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DB22ED" w:rsidTr="007C71CF">
        <w:trPr>
          <w:cantSplit/>
        </w:trPr>
        <w:tc>
          <w:tcPr>
            <w:tcW w:w="6911" w:type="dxa"/>
          </w:tcPr>
          <w:p w:rsidR="00F96AB4" w:rsidRPr="00DB22ED" w:rsidRDefault="00F96AB4" w:rsidP="007C71CF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</w:rPr>
            </w:pPr>
            <w:r w:rsidRPr="00DB22ED">
              <w:rPr>
                <w:b/>
                <w:bCs/>
                <w:sz w:val="28"/>
                <w:szCs w:val="28"/>
              </w:rPr>
              <w:t>Полномочная конференция (ПК-</w:t>
            </w:r>
            <w:proofErr w:type="gramStart"/>
            <w:r w:rsidRPr="00DB22ED">
              <w:rPr>
                <w:b/>
                <w:bCs/>
                <w:sz w:val="28"/>
                <w:szCs w:val="28"/>
              </w:rPr>
              <w:t>14)</w:t>
            </w:r>
            <w:r w:rsidRPr="00DB22ED">
              <w:rPr>
                <w:rFonts w:ascii="Verdana" w:hAnsi="Verdana"/>
                <w:szCs w:val="22"/>
              </w:rPr>
              <w:br/>
            </w:r>
            <w:proofErr w:type="spellStart"/>
            <w:r w:rsidRPr="00DB22ED">
              <w:rPr>
                <w:b/>
                <w:bCs/>
              </w:rPr>
              <w:t>Пусан</w:t>
            </w:r>
            <w:proofErr w:type="spellEnd"/>
            <w:proofErr w:type="gramEnd"/>
            <w:r w:rsidRPr="00DB22ED">
              <w:rPr>
                <w:b/>
                <w:bCs/>
              </w:rPr>
              <w:t>, 20 октября – 7 ноября 2014 г.</w:t>
            </w:r>
          </w:p>
        </w:tc>
        <w:tc>
          <w:tcPr>
            <w:tcW w:w="3120" w:type="dxa"/>
          </w:tcPr>
          <w:p w:rsidR="00F96AB4" w:rsidRPr="00DB22ED" w:rsidRDefault="00F96AB4" w:rsidP="007C71CF">
            <w:bookmarkStart w:id="0" w:name="ditulogo"/>
            <w:bookmarkEnd w:id="0"/>
            <w:r w:rsidRPr="00DB22ED">
              <w:rPr>
                <w:noProof/>
                <w:lang w:val="en-US" w:eastAsia="zh-CN"/>
              </w:rPr>
              <w:drawing>
                <wp:inline distT="0" distB="0" distL="0" distR="0" wp14:anchorId="7FF19927" wp14:editId="728D719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DB22ED" w:rsidTr="007C71C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DB22ED" w:rsidRDefault="00F96AB4" w:rsidP="007C71CF">
            <w:pPr>
              <w:spacing w:after="48" w:line="240" w:lineRule="atLeast"/>
              <w:rPr>
                <w:rFonts w:cstheme="minorHAnsi"/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DB22ED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</w:rPr>
            </w:pPr>
          </w:p>
        </w:tc>
      </w:tr>
      <w:tr w:rsidR="00F96AB4" w:rsidRPr="00DB22ED" w:rsidTr="007C71C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DB22ED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DB22ED" w:rsidRDefault="00F96AB4" w:rsidP="00066DE8">
            <w:pPr>
              <w:spacing w:before="0"/>
              <w:rPr>
                <w:rFonts w:cstheme="minorHAnsi"/>
                <w:sz w:val="18"/>
                <w:szCs w:val="22"/>
              </w:rPr>
            </w:pPr>
          </w:p>
        </w:tc>
      </w:tr>
      <w:bookmarkEnd w:id="1"/>
      <w:bookmarkEnd w:id="2"/>
      <w:tr w:rsidR="00F96AB4" w:rsidRPr="00DB22ED" w:rsidTr="007C71CF">
        <w:trPr>
          <w:cantSplit/>
        </w:trPr>
        <w:tc>
          <w:tcPr>
            <w:tcW w:w="6911" w:type="dxa"/>
            <w:shd w:val="clear" w:color="auto" w:fill="auto"/>
          </w:tcPr>
          <w:p w:rsidR="00F96AB4" w:rsidRPr="00DB22ED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DB22ED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  <w:shd w:val="clear" w:color="auto" w:fill="auto"/>
          </w:tcPr>
          <w:p w:rsidR="00F96AB4" w:rsidRPr="00DB22ED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</w:rPr>
            </w:pPr>
            <w:r w:rsidRPr="00DB22ED">
              <w:rPr>
                <w:rFonts w:cstheme="minorHAnsi"/>
                <w:b/>
                <w:bCs/>
                <w:szCs w:val="28"/>
              </w:rPr>
              <w:t>Дополнительный документ 1</w:t>
            </w:r>
            <w:r w:rsidRPr="00DB22ED">
              <w:rPr>
                <w:rFonts w:cstheme="minorHAnsi"/>
                <w:b/>
                <w:bCs/>
                <w:szCs w:val="28"/>
              </w:rPr>
              <w:br/>
              <w:t>к Документу 69</w:t>
            </w:r>
            <w:r w:rsidR="007919C2" w:rsidRPr="00DB22ED">
              <w:rPr>
                <w:rFonts w:cstheme="minorHAnsi"/>
                <w:b/>
                <w:szCs w:val="24"/>
              </w:rPr>
              <w:t>-R</w:t>
            </w:r>
          </w:p>
        </w:tc>
      </w:tr>
      <w:tr w:rsidR="00F96AB4" w:rsidRPr="00DB22ED" w:rsidTr="007C71CF">
        <w:trPr>
          <w:cantSplit/>
        </w:trPr>
        <w:tc>
          <w:tcPr>
            <w:tcW w:w="6911" w:type="dxa"/>
            <w:shd w:val="clear" w:color="auto" w:fill="auto"/>
          </w:tcPr>
          <w:p w:rsidR="00F96AB4" w:rsidRPr="00DB22ED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</w:rPr>
            </w:pPr>
          </w:p>
        </w:tc>
        <w:tc>
          <w:tcPr>
            <w:tcW w:w="3120" w:type="dxa"/>
          </w:tcPr>
          <w:p w:rsidR="00F96AB4" w:rsidRPr="00DB22ED" w:rsidRDefault="00F96AB4" w:rsidP="00066DE8">
            <w:pPr>
              <w:spacing w:before="0"/>
              <w:rPr>
                <w:rFonts w:cstheme="minorHAnsi"/>
                <w:szCs w:val="28"/>
              </w:rPr>
            </w:pPr>
            <w:r w:rsidRPr="00DB22ED">
              <w:rPr>
                <w:rFonts w:cstheme="minorHAnsi"/>
                <w:b/>
                <w:bCs/>
                <w:szCs w:val="28"/>
              </w:rPr>
              <w:t>10 сентября 2014 года</w:t>
            </w:r>
          </w:p>
        </w:tc>
      </w:tr>
      <w:tr w:rsidR="00F96AB4" w:rsidRPr="00DB22ED" w:rsidTr="007C71CF">
        <w:trPr>
          <w:cantSplit/>
        </w:trPr>
        <w:tc>
          <w:tcPr>
            <w:tcW w:w="6911" w:type="dxa"/>
          </w:tcPr>
          <w:p w:rsidR="00F96AB4" w:rsidRPr="00DB22ED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:rsidR="00F96AB4" w:rsidRPr="00DB22ED" w:rsidRDefault="00F96AB4" w:rsidP="00066DE8">
            <w:pPr>
              <w:spacing w:before="0"/>
              <w:rPr>
                <w:rFonts w:cstheme="minorHAnsi"/>
                <w:szCs w:val="28"/>
              </w:rPr>
            </w:pPr>
            <w:r w:rsidRPr="00DB22ED">
              <w:rPr>
                <w:rFonts w:cstheme="minorHAnsi"/>
                <w:b/>
                <w:bCs/>
                <w:szCs w:val="28"/>
              </w:rPr>
              <w:t>Оригинал: английский</w:t>
            </w:r>
          </w:p>
        </w:tc>
      </w:tr>
      <w:tr w:rsidR="00F96AB4" w:rsidRPr="00DB22ED" w:rsidTr="007C71CF">
        <w:trPr>
          <w:cantSplit/>
        </w:trPr>
        <w:tc>
          <w:tcPr>
            <w:tcW w:w="10031" w:type="dxa"/>
            <w:gridSpan w:val="2"/>
          </w:tcPr>
          <w:p w:rsidR="00F96AB4" w:rsidRPr="00DB22ED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F96AB4" w:rsidRPr="00DB22ED" w:rsidTr="007C71CF">
        <w:trPr>
          <w:cantSplit/>
        </w:trPr>
        <w:tc>
          <w:tcPr>
            <w:tcW w:w="10031" w:type="dxa"/>
            <w:gridSpan w:val="2"/>
          </w:tcPr>
          <w:p w:rsidR="00F96AB4" w:rsidRPr="00DB22ED" w:rsidRDefault="00F96AB4" w:rsidP="007C71CF">
            <w:pPr>
              <w:pStyle w:val="Source"/>
            </w:pPr>
            <w:bookmarkStart w:id="3" w:name="dsource" w:colFirst="0" w:colLast="0"/>
            <w:r w:rsidRPr="00DB22ED">
              <w:t>Администрации Африканского союза электросвязи</w:t>
            </w:r>
          </w:p>
        </w:tc>
      </w:tr>
      <w:tr w:rsidR="00F96AB4" w:rsidRPr="00DB22ED" w:rsidTr="007C71CF">
        <w:trPr>
          <w:cantSplit/>
        </w:trPr>
        <w:tc>
          <w:tcPr>
            <w:tcW w:w="10031" w:type="dxa"/>
            <w:gridSpan w:val="2"/>
          </w:tcPr>
          <w:p w:rsidR="00F96AB4" w:rsidRPr="00DB22ED" w:rsidRDefault="00567119" w:rsidP="00567119">
            <w:pPr>
              <w:pStyle w:val="Title1"/>
            </w:pPr>
            <w:bookmarkStart w:id="4" w:name="dtitle1" w:colFirst="0" w:colLast="0"/>
            <w:bookmarkEnd w:id="3"/>
            <w:r w:rsidRPr="00567119">
              <w:t>ОБЩИЕ ПРЕДЛОЖЕНИЯ АФРИКАНСКИХ СТРАН ДЛЯ РАБОТЫ КОНФЕРЕНЦИИ</w:t>
            </w:r>
          </w:p>
        </w:tc>
      </w:tr>
      <w:tr w:rsidR="00F96AB4" w:rsidRPr="00DB22ED" w:rsidTr="007C71CF">
        <w:trPr>
          <w:cantSplit/>
        </w:trPr>
        <w:tc>
          <w:tcPr>
            <w:tcW w:w="10031" w:type="dxa"/>
            <w:gridSpan w:val="2"/>
          </w:tcPr>
          <w:p w:rsidR="00F96AB4" w:rsidRPr="00DB22ED" w:rsidRDefault="00F96AB4" w:rsidP="007C71CF">
            <w:pPr>
              <w:pStyle w:val="Title2"/>
            </w:pPr>
            <w:bookmarkStart w:id="5" w:name="dtitle2" w:colFirst="0" w:colLast="0"/>
            <w:bookmarkEnd w:id="4"/>
          </w:p>
        </w:tc>
      </w:tr>
      <w:tr w:rsidR="00F96AB4" w:rsidRPr="00DB22ED" w:rsidTr="007C71CF">
        <w:trPr>
          <w:cantSplit/>
        </w:trPr>
        <w:tc>
          <w:tcPr>
            <w:tcW w:w="10031" w:type="dxa"/>
            <w:gridSpan w:val="2"/>
          </w:tcPr>
          <w:p w:rsidR="00F96AB4" w:rsidRPr="00DB22ED" w:rsidRDefault="00F96AB4" w:rsidP="007C71CF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</w:p>
        </w:tc>
      </w:tr>
      <w:bookmarkEnd w:id="6"/>
    </w:tbl>
    <w:p w:rsidR="00F96AB4" w:rsidRPr="00DB22ED" w:rsidRDefault="00F96AB4"/>
    <w:p w:rsidR="00F96AB4" w:rsidRPr="00DB22ED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DB22ED">
        <w:br w:type="page"/>
      </w:r>
    </w:p>
    <w:p w:rsidR="007E4D0F" w:rsidRPr="00DB22ED" w:rsidRDefault="007E4D0F"/>
    <w:tbl>
      <w:tblPr>
        <w:tblW w:w="98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7C71CF" w:rsidRPr="00DB22ED" w:rsidTr="007C71CF">
        <w:tc>
          <w:tcPr>
            <w:tcW w:w="1985" w:type="dxa"/>
            <w:tcMar>
              <w:left w:w="108" w:type="dxa"/>
              <w:right w:w="108" w:type="dxa"/>
            </w:tcMar>
          </w:tcPr>
          <w:p w:rsidR="007C71CF" w:rsidRPr="00DB22ED" w:rsidRDefault="007C71CF" w:rsidP="007C71CF"/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7C71CF" w:rsidRPr="00DB22ED" w:rsidRDefault="007C71CF" w:rsidP="007C71CF">
            <w:pPr>
              <w:pStyle w:val="VolumeTitle"/>
              <w:rPr>
                <w:lang w:val="ru-RU"/>
              </w:rPr>
            </w:pPr>
            <w:r w:rsidRPr="00DB22ED">
              <w:rPr>
                <w:lang w:val="ru-RU"/>
              </w:rPr>
              <w:t xml:space="preserve">КОНВЕНЦИЯ </w:t>
            </w:r>
            <w:r w:rsidRPr="00DB22ED">
              <w:rPr>
                <w:lang w:val="ru-RU"/>
              </w:rPr>
              <w:br/>
              <w:t xml:space="preserve">МЕЖДУНАРОДНОГО СОЮЗА </w:t>
            </w:r>
            <w:r w:rsidRPr="00DB22ED">
              <w:rPr>
                <w:lang w:val="ru-RU"/>
              </w:rPr>
              <w:br/>
              <w:t>ЭЛЕКТРОСВЯЗИ</w:t>
            </w:r>
          </w:p>
        </w:tc>
      </w:tr>
      <w:tr w:rsidR="007C71CF" w:rsidRPr="00DB22ED" w:rsidTr="007C71CF">
        <w:tc>
          <w:tcPr>
            <w:tcW w:w="1985" w:type="dxa"/>
            <w:tcMar>
              <w:left w:w="108" w:type="dxa"/>
              <w:right w:w="108" w:type="dxa"/>
            </w:tcMar>
          </w:tcPr>
          <w:p w:rsidR="007C71CF" w:rsidRPr="00DB22ED" w:rsidRDefault="007C71CF" w:rsidP="007C71CF">
            <w:pPr>
              <w:pStyle w:val="ChapNoS2"/>
            </w:pPr>
          </w:p>
          <w:p w:rsidR="007C71CF" w:rsidRPr="00DB22ED" w:rsidRDefault="007C71CF" w:rsidP="007C71CF">
            <w:pPr>
              <w:pStyle w:val="ChaptitleS2"/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7C71CF" w:rsidRPr="00DB22ED" w:rsidRDefault="007C71CF" w:rsidP="007C71CF">
            <w:pPr>
              <w:pStyle w:val="ChapNo"/>
            </w:pPr>
            <w:r w:rsidRPr="00DB22ED">
              <w:t>ГЛАВА V</w:t>
            </w:r>
          </w:p>
          <w:p w:rsidR="007C71CF" w:rsidRPr="00DB22ED" w:rsidRDefault="007C71CF" w:rsidP="007C71CF">
            <w:pPr>
              <w:pStyle w:val="Chaptitle"/>
            </w:pPr>
            <w:r w:rsidRPr="00DB22ED">
              <w:t>Различные положения, относящиеся к эксплуатации служб электросвязи</w:t>
            </w:r>
          </w:p>
        </w:tc>
      </w:tr>
    </w:tbl>
    <w:p w:rsidR="008C3DE4" w:rsidRPr="00DB22ED" w:rsidRDefault="007C71CF">
      <w:pPr>
        <w:pStyle w:val="Proposal"/>
      </w:pPr>
      <w:r w:rsidRPr="00DB22ED">
        <w:t>(</w:t>
      </w:r>
      <w:proofErr w:type="spellStart"/>
      <w:r w:rsidRPr="00DB22ED">
        <w:t>MOD</w:t>
      </w:r>
      <w:proofErr w:type="spellEnd"/>
      <w:r w:rsidRPr="00DB22ED">
        <w:t>)</w:t>
      </w:r>
      <w:r w:rsidRPr="00DB22ED">
        <w:tab/>
      </w:r>
      <w:proofErr w:type="spellStart"/>
      <w:r w:rsidRPr="00DB22ED">
        <w:t>AFCP</w:t>
      </w:r>
      <w:proofErr w:type="spellEnd"/>
      <w:r w:rsidRPr="00DB22ED">
        <w:t>/69A1/1</w:t>
      </w:r>
    </w:p>
    <w:tbl>
      <w:tblPr>
        <w:tblW w:w="98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7C71CF" w:rsidRPr="00DB22ED" w:rsidTr="007C71CF">
        <w:tc>
          <w:tcPr>
            <w:tcW w:w="1985" w:type="dxa"/>
            <w:tcMar>
              <w:left w:w="108" w:type="dxa"/>
              <w:right w:w="108" w:type="dxa"/>
            </w:tcMar>
          </w:tcPr>
          <w:p w:rsidR="007C71CF" w:rsidRPr="00DB22ED" w:rsidRDefault="007C71CF" w:rsidP="007C71CF">
            <w:pPr>
              <w:pStyle w:val="ArtNoS2"/>
            </w:pPr>
          </w:p>
          <w:p w:rsidR="007C71CF" w:rsidRPr="00DB22ED" w:rsidRDefault="007C71CF" w:rsidP="007C71CF">
            <w:pPr>
              <w:pStyle w:val="ArttitleS2"/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7C71CF" w:rsidRPr="00DB22ED" w:rsidRDefault="007C71CF" w:rsidP="007C71CF">
            <w:pPr>
              <w:pStyle w:val="ArtNo"/>
            </w:pPr>
            <w:r w:rsidRPr="00DB22ED">
              <w:t>СТАТЬЯ 36</w:t>
            </w:r>
          </w:p>
          <w:p w:rsidR="007C71CF" w:rsidRPr="00DB22ED" w:rsidRDefault="007C71CF" w:rsidP="007C71CF">
            <w:pPr>
              <w:pStyle w:val="Arttitle"/>
            </w:pPr>
            <w:r w:rsidRPr="00DB22ED">
              <w:t>Оплата услуг и бесплатные услуги</w:t>
            </w:r>
          </w:p>
        </w:tc>
      </w:tr>
    </w:tbl>
    <w:p w:rsidR="008C3DE4" w:rsidRPr="00567119" w:rsidRDefault="007C71CF" w:rsidP="003F0304">
      <w:pPr>
        <w:pStyle w:val="Reasons"/>
      </w:pPr>
      <w:proofErr w:type="gramStart"/>
      <w:r w:rsidRPr="007C2E2D">
        <w:rPr>
          <w:b/>
          <w:bCs/>
        </w:rPr>
        <w:t>Основания</w:t>
      </w:r>
      <w:r w:rsidRPr="00567119">
        <w:t>:</w:t>
      </w:r>
      <w:r w:rsidR="007C2E2D" w:rsidRPr="00567119">
        <w:tab/>
      </w:r>
      <w:proofErr w:type="gramEnd"/>
      <w:r w:rsidR="007C2E2D" w:rsidRPr="00567119">
        <w:tab/>
      </w:r>
      <w:r w:rsidR="003F0304">
        <w:t>В</w:t>
      </w:r>
      <w:r w:rsidR="00567119" w:rsidRPr="00567119">
        <w:t xml:space="preserve"> </w:t>
      </w:r>
      <w:r w:rsidR="00567119">
        <w:t>тексте</w:t>
      </w:r>
      <w:r w:rsidR="00567119" w:rsidRPr="00567119">
        <w:t xml:space="preserve"> </w:t>
      </w:r>
      <w:r w:rsidR="00567119">
        <w:t>на</w:t>
      </w:r>
      <w:r w:rsidR="00567119" w:rsidRPr="00567119">
        <w:t xml:space="preserve"> </w:t>
      </w:r>
      <w:r w:rsidR="00567119">
        <w:t>французском</w:t>
      </w:r>
      <w:r w:rsidR="00567119" w:rsidRPr="00567119">
        <w:t xml:space="preserve"> </w:t>
      </w:r>
      <w:r w:rsidR="00567119">
        <w:t>языке</w:t>
      </w:r>
      <w:r w:rsidR="00567119" w:rsidRPr="00567119">
        <w:t xml:space="preserve">: </w:t>
      </w:r>
      <w:r w:rsidR="00567119">
        <w:t>использовать</w:t>
      </w:r>
      <w:r w:rsidR="00567119" w:rsidRPr="00567119">
        <w:t xml:space="preserve"> </w:t>
      </w:r>
      <w:r w:rsidR="00567119">
        <w:t>слово</w:t>
      </w:r>
      <w:r w:rsidR="00567119" w:rsidRPr="00567119">
        <w:t xml:space="preserve"> </w:t>
      </w:r>
      <w:r w:rsidR="00A026E2" w:rsidRPr="00567119">
        <w:rPr>
          <w:i/>
          <w:iCs/>
        </w:rPr>
        <w:t>"</w:t>
      </w:r>
      <w:proofErr w:type="spellStart"/>
      <w:r w:rsidRPr="00567119">
        <w:rPr>
          <w:i/>
          <w:iCs/>
          <w:lang w:val="en-US"/>
        </w:rPr>
        <w:t>Tarifs</w:t>
      </w:r>
      <w:proofErr w:type="spellEnd"/>
      <w:r w:rsidR="00A026E2" w:rsidRPr="00567119">
        <w:rPr>
          <w:i/>
          <w:iCs/>
        </w:rPr>
        <w:t>"</w:t>
      </w:r>
      <w:r w:rsidR="00A026E2" w:rsidRPr="00567119">
        <w:t xml:space="preserve"> </w:t>
      </w:r>
      <w:r w:rsidR="00567119">
        <w:t>вместо слова</w:t>
      </w:r>
      <w:r w:rsidR="00A026E2" w:rsidRPr="00567119">
        <w:t xml:space="preserve"> </w:t>
      </w:r>
      <w:r w:rsidR="00A026E2" w:rsidRPr="00567119">
        <w:rPr>
          <w:i/>
          <w:iCs/>
        </w:rPr>
        <w:t>"</w:t>
      </w:r>
      <w:r w:rsidRPr="00567119">
        <w:rPr>
          <w:i/>
          <w:iCs/>
          <w:lang w:val="en-US"/>
        </w:rPr>
        <w:t>Taxes</w:t>
      </w:r>
      <w:r w:rsidR="00A026E2" w:rsidRPr="00567119">
        <w:rPr>
          <w:i/>
          <w:iCs/>
        </w:rPr>
        <w:t>"</w:t>
      </w:r>
      <w:r w:rsidRPr="00567119">
        <w:rPr>
          <w:i/>
          <w:iCs/>
        </w:rPr>
        <w:t>.</w:t>
      </w:r>
      <w:r w:rsidRPr="00567119">
        <w:t xml:space="preserve"> </w:t>
      </w:r>
      <w:r w:rsidR="00567119">
        <w:rPr>
          <w:b/>
          <w:bCs/>
        </w:rPr>
        <w:t>Не касается текста на английском языке</w:t>
      </w:r>
      <w:r w:rsidRPr="00567119">
        <w:rPr>
          <w:b/>
          <w:bCs/>
        </w:rPr>
        <w:t>.</w:t>
      </w:r>
    </w:p>
    <w:p w:rsidR="008C3DE4" w:rsidRPr="00DB22ED" w:rsidRDefault="007C71CF">
      <w:pPr>
        <w:pStyle w:val="Proposal"/>
      </w:pPr>
      <w:r w:rsidRPr="00DB22ED">
        <w:t>(</w:t>
      </w:r>
      <w:proofErr w:type="spellStart"/>
      <w:r w:rsidRPr="00DB22ED">
        <w:t>MOD</w:t>
      </w:r>
      <w:proofErr w:type="spellEnd"/>
      <w:r w:rsidRPr="00DB22ED">
        <w:t>)</w:t>
      </w:r>
      <w:r w:rsidRPr="00DB22ED">
        <w:tab/>
      </w:r>
      <w:proofErr w:type="spellStart"/>
      <w:r w:rsidRPr="00DB22ED">
        <w:t>AFCP</w:t>
      </w:r>
      <w:proofErr w:type="spellEnd"/>
      <w:r w:rsidRPr="00DB22ED">
        <w:t>/69A1/2</w:t>
      </w:r>
    </w:p>
    <w:tbl>
      <w:tblPr>
        <w:tblW w:w="98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7C71CF" w:rsidRPr="00DB22ED" w:rsidTr="007C71CF">
        <w:tc>
          <w:tcPr>
            <w:tcW w:w="1985" w:type="dxa"/>
            <w:tcMar>
              <w:left w:w="108" w:type="dxa"/>
              <w:right w:w="108" w:type="dxa"/>
            </w:tcMar>
          </w:tcPr>
          <w:p w:rsidR="007C71CF" w:rsidRPr="00DB22ED" w:rsidRDefault="007C71CF" w:rsidP="007C71CF">
            <w:pPr>
              <w:pStyle w:val="NormalaftertitleS2"/>
            </w:pPr>
            <w:r w:rsidRPr="00DB22ED">
              <w:t>496</w:t>
            </w: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7C71CF" w:rsidRPr="00DB22ED" w:rsidRDefault="007C71CF" w:rsidP="007C71CF">
            <w:pPr>
              <w:pStyle w:val="Normalaftertitle"/>
            </w:pPr>
            <w:r w:rsidRPr="00DB22ED">
              <w:tab/>
              <w:t>Положения, касающиеся оплаты услуг электросвязи, и различные случаи бесплатного предоставления услуг изложены в Административных регламентах.</w:t>
            </w:r>
          </w:p>
        </w:tc>
      </w:tr>
    </w:tbl>
    <w:p w:rsidR="008C3DE4" w:rsidRPr="003F0304" w:rsidRDefault="007C71CF" w:rsidP="003F0304">
      <w:pPr>
        <w:pStyle w:val="Reasons"/>
        <w:rPr>
          <w:b/>
          <w:bCs/>
        </w:rPr>
      </w:pPr>
      <w:proofErr w:type="gramStart"/>
      <w:r w:rsidRPr="00AD0081">
        <w:rPr>
          <w:b/>
          <w:bCs/>
        </w:rPr>
        <w:t>Основания</w:t>
      </w:r>
      <w:r w:rsidRPr="00567119">
        <w:t>:</w:t>
      </w:r>
      <w:r w:rsidRPr="00567119">
        <w:tab/>
      </w:r>
      <w:proofErr w:type="gramEnd"/>
      <w:r w:rsidR="00AD0081" w:rsidRPr="00567119">
        <w:tab/>
      </w:r>
      <w:r w:rsidR="003F0304">
        <w:t>В</w:t>
      </w:r>
      <w:r w:rsidR="00567119" w:rsidRPr="00567119">
        <w:t xml:space="preserve"> </w:t>
      </w:r>
      <w:r w:rsidR="00567119">
        <w:t>тексте</w:t>
      </w:r>
      <w:r w:rsidR="00567119" w:rsidRPr="00567119">
        <w:t xml:space="preserve"> </w:t>
      </w:r>
      <w:r w:rsidR="00567119">
        <w:t>на</w:t>
      </w:r>
      <w:r w:rsidR="00567119" w:rsidRPr="00567119">
        <w:t xml:space="preserve"> </w:t>
      </w:r>
      <w:r w:rsidR="00567119">
        <w:t>французском</w:t>
      </w:r>
      <w:r w:rsidR="00567119" w:rsidRPr="00567119">
        <w:t xml:space="preserve"> </w:t>
      </w:r>
      <w:r w:rsidR="00567119">
        <w:t>языке</w:t>
      </w:r>
      <w:r w:rsidR="00567119" w:rsidRPr="00567119">
        <w:t xml:space="preserve">: </w:t>
      </w:r>
      <w:r w:rsidR="00567119">
        <w:t>использовать</w:t>
      </w:r>
      <w:r w:rsidR="00567119" w:rsidRPr="00567119">
        <w:t xml:space="preserve"> </w:t>
      </w:r>
      <w:r w:rsidR="00567119">
        <w:t>слово</w:t>
      </w:r>
      <w:r w:rsidR="00567119" w:rsidRPr="00567119">
        <w:t xml:space="preserve"> </w:t>
      </w:r>
      <w:r w:rsidR="00567119" w:rsidRPr="00567119">
        <w:rPr>
          <w:i/>
          <w:iCs/>
        </w:rPr>
        <w:t>"</w:t>
      </w:r>
      <w:proofErr w:type="spellStart"/>
      <w:r w:rsidR="00567119" w:rsidRPr="00567119">
        <w:rPr>
          <w:i/>
          <w:iCs/>
          <w:lang w:val="en-US"/>
        </w:rPr>
        <w:t>Tarifs</w:t>
      </w:r>
      <w:proofErr w:type="spellEnd"/>
      <w:r w:rsidR="00567119" w:rsidRPr="00567119">
        <w:rPr>
          <w:i/>
          <w:iCs/>
        </w:rPr>
        <w:t>"</w:t>
      </w:r>
      <w:r w:rsidR="00567119" w:rsidRPr="00567119">
        <w:t xml:space="preserve"> </w:t>
      </w:r>
      <w:r w:rsidR="00567119">
        <w:t>вместо слова</w:t>
      </w:r>
      <w:r w:rsidR="00567119" w:rsidRPr="00567119">
        <w:t xml:space="preserve"> </w:t>
      </w:r>
      <w:r w:rsidR="00567119" w:rsidRPr="00567119">
        <w:rPr>
          <w:i/>
          <w:iCs/>
        </w:rPr>
        <w:t>"</w:t>
      </w:r>
      <w:r w:rsidR="00567119" w:rsidRPr="00567119">
        <w:rPr>
          <w:i/>
          <w:iCs/>
          <w:lang w:val="en-US"/>
        </w:rPr>
        <w:t>Taxes</w:t>
      </w:r>
      <w:r w:rsidR="00567119" w:rsidRPr="00567119">
        <w:rPr>
          <w:i/>
          <w:iCs/>
        </w:rPr>
        <w:t>".</w:t>
      </w:r>
      <w:r w:rsidR="00567119" w:rsidRPr="00567119">
        <w:t xml:space="preserve"> </w:t>
      </w:r>
      <w:r w:rsidR="00567119">
        <w:rPr>
          <w:b/>
          <w:bCs/>
        </w:rPr>
        <w:t>Не касается текста на английском языке</w:t>
      </w:r>
      <w:r w:rsidRPr="00AD0081">
        <w:rPr>
          <w:b/>
          <w:bCs/>
        </w:rPr>
        <w:t>.</w:t>
      </w:r>
    </w:p>
    <w:p w:rsidR="00AD0081" w:rsidRPr="003F0304" w:rsidRDefault="00AD0081" w:rsidP="00AD0081">
      <w:pPr>
        <w:pStyle w:val="Reasons"/>
      </w:pPr>
    </w:p>
    <w:p w:rsidR="00AD0081" w:rsidRPr="003F0304" w:rsidRDefault="00AD0081" w:rsidP="00AD0081">
      <w:r w:rsidRPr="003F0304">
        <w:br w:type="page"/>
      </w:r>
    </w:p>
    <w:tbl>
      <w:tblPr>
        <w:tblW w:w="98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7C71CF" w:rsidRPr="00DB22ED" w:rsidTr="007C71CF">
        <w:tc>
          <w:tcPr>
            <w:tcW w:w="1985" w:type="dxa"/>
            <w:tcMar>
              <w:left w:w="108" w:type="dxa"/>
              <w:right w:w="108" w:type="dxa"/>
            </w:tcMar>
          </w:tcPr>
          <w:p w:rsidR="007C71CF" w:rsidRPr="003F0304" w:rsidRDefault="007C71CF" w:rsidP="00AD0081">
            <w:pPr>
              <w:pStyle w:val="ArtNoS2"/>
            </w:pPr>
          </w:p>
          <w:p w:rsidR="007C71CF" w:rsidRPr="00DB22ED" w:rsidRDefault="007C71CF" w:rsidP="007C71CF">
            <w:pPr>
              <w:pStyle w:val="ArttitleS2"/>
              <w:rPr>
                <w:sz w:val="24"/>
                <w:szCs w:val="18"/>
              </w:rPr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7C71CF" w:rsidRPr="00DB22ED" w:rsidRDefault="007C71CF" w:rsidP="00AD0081">
            <w:pPr>
              <w:pStyle w:val="ArtNo"/>
            </w:pPr>
            <w:r w:rsidRPr="00AD0081">
              <w:t>СТАТЬЯ</w:t>
            </w:r>
            <w:r w:rsidRPr="00DB22ED">
              <w:t xml:space="preserve"> 38</w:t>
            </w:r>
          </w:p>
          <w:p w:rsidR="007C71CF" w:rsidRPr="00AD0081" w:rsidRDefault="007C71CF" w:rsidP="00AD0081">
            <w:pPr>
              <w:pStyle w:val="Arttitle"/>
            </w:pPr>
            <w:r w:rsidRPr="00AD0081">
              <w:t>Денежная единица</w:t>
            </w:r>
          </w:p>
        </w:tc>
      </w:tr>
    </w:tbl>
    <w:p w:rsidR="008C3DE4" w:rsidRPr="00DB22ED" w:rsidRDefault="007C71CF">
      <w:pPr>
        <w:pStyle w:val="Proposal"/>
      </w:pPr>
      <w:r w:rsidRPr="00DB22ED">
        <w:t>(</w:t>
      </w:r>
      <w:proofErr w:type="spellStart"/>
      <w:r w:rsidRPr="00DB22ED">
        <w:t>MOD</w:t>
      </w:r>
      <w:proofErr w:type="spellEnd"/>
      <w:r w:rsidRPr="00DB22ED">
        <w:t>)</w:t>
      </w:r>
      <w:r w:rsidRPr="00DB22ED">
        <w:tab/>
      </w:r>
      <w:proofErr w:type="spellStart"/>
      <w:r w:rsidRPr="00DB22ED">
        <w:t>AFCP</w:t>
      </w:r>
      <w:proofErr w:type="spellEnd"/>
      <w:r w:rsidRPr="00DB22ED">
        <w:t>/69A1/3</w:t>
      </w:r>
    </w:p>
    <w:tbl>
      <w:tblPr>
        <w:tblW w:w="98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7C71CF" w:rsidRPr="00DB22ED" w:rsidTr="007C71CF">
        <w:tc>
          <w:tcPr>
            <w:tcW w:w="1985" w:type="dxa"/>
            <w:tcMar>
              <w:left w:w="108" w:type="dxa"/>
              <w:right w:w="108" w:type="dxa"/>
            </w:tcMar>
          </w:tcPr>
          <w:p w:rsidR="007C71CF" w:rsidRPr="00DB22ED" w:rsidRDefault="007C71CF" w:rsidP="007C71CF">
            <w:pPr>
              <w:pStyle w:val="NormalaftertitleS2"/>
            </w:pPr>
            <w:r w:rsidRPr="00DB22ED">
              <w:t>500</w:t>
            </w:r>
            <w:r w:rsidRPr="00DB22ED">
              <w:br/>
            </w:r>
            <w:r w:rsidRPr="00DB22ED">
              <w:rPr>
                <w:sz w:val="18"/>
                <w:szCs w:val="18"/>
              </w:rPr>
              <w:t>ПК-98</w:t>
            </w: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7C71CF" w:rsidRPr="00DB22ED" w:rsidRDefault="007C71CF" w:rsidP="007C71CF">
            <w:pPr>
              <w:pStyle w:val="Normalaftertitle"/>
            </w:pPr>
            <w:r w:rsidRPr="00DB22ED">
              <w:tab/>
              <w:t>При отсутствии специальных договоренностей между Государствами-Членами денежной единицей, которая должна применяться при установлении расчетных такс на услуги международной электросвязи и при составлении международных счетов, является:</w:t>
            </w:r>
          </w:p>
          <w:p w:rsidR="007C71CF" w:rsidRPr="00DB22ED" w:rsidRDefault="007C71CF" w:rsidP="007C71CF">
            <w:pPr>
              <w:pStyle w:val="enumlev1"/>
            </w:pPr>
            <w:r w:rsidRPr="00DB22ED">
              <w:t>–</w:t>
            </w:r>
            <w:r w:rsidRPr="00DB22ED">
              <w:tab/>
              <w:t>либо денежная единица Международного валютного фонда,</w:t>
            </w:r>
          </w:p>
          <w:p w:rsidR="007C71CF" w:rsidRPr="00DB22ED" w:rsidRDefault="007C71CF" w:rsidP="007C71CF">
            <w:pPr>
              <w:pStyle w:val="enumlev1"/>
            </w:pPr>
            <w:r w:rsidRPr="00DB22ED">
              <w:t>–</w:t>
            </w:r>
            <w:r w:rsidRPr="00DB22ED">
              <w:tab/>
              <w:t>либо золотой франк</w:t>
            </w:r>
          </w:p>
          <w:p w:rsidR="007C71CF" w:rsidRPr="00DB22ED" w:rsidRDefault="007C71CF" w:rsidP="007C71CF">
            <w:r w:rsidRPr="00DB22ED">
              <w:t>в том виде, как они определены в Административных регламентах. Условия их применения приведены в Приложении 1 к Регламенту международной электросвязи.</w:t>
            </w:r>
          </w:p>
        </w:tc>
      </w:tr>
    </w:tbl>
    <w:p w:rsidR="008C3DE4" w:rsidRPr="00134EEB" w:rsidRDefault="007C71CF" w:rsidP="003F0304">
      <w:pPr>
        <w:pStyle w:val="Reasons"/>
      </w:pPr>
      <w:proofErr w:type="gramStart"/>
      <w:r w:rsidRPr="007C2E2D">
        <w:rPr>
          <w:b/>
          <w:bCs/>
        </w:rPr>
        <w:t>Основания</w:t>
      </w:r>
      <w:r w:rsidRPr="00134EEB">
        <w:t>:</w:t>
      </w:r>
      <w:r w:rsidRPr="00134EEB">
        <w:tab/>
      </w:r>
      <w:proofErr w:type="gramEnd"/>
      <w:r w:rsidR="007C2E2D" w:rsidRPr="00134EEB">
        <w:tab/>
      </w:r>
      <w:r w:rsidR="003F0304">
        <w:t>В</w:t>
      </w:r>
      <w:r w:rsidR="00134EEB" w:rsidRPr="00567119">
        <w:t xml:space="preserve"> </w:t>
      </w:r>
      <w:r w:rsidR="00134EEB">
        <w:t>тексте</w:t>
      </w:r>
      <w:r w:rsidR="00134EEB" w:rsidRPr="00567119">
        <w:t xml:space="preserve"> </w:t>
      </w:r>
      <w:r w:rsidR="00134EEB">
        <w:t>на</w:t>
      </w:r>
      <w:r w:rsidR="00134EEB" w:rsidRPr="00567119">
        <w:t xml:space="preserve"> </w:t>
      </w:r>
      <w:r w:rsidR="00134EEB">
        <w:t>французском</w:t>
      </w:r>
      <w:r w:rsidR="00134EEB" w:rsidRPr="00567119">
        <w:t xml:space="preserve"> </w:t>
      </w:r>
      <w:r w:rsidR="00134EEB">
        <w:t>языке</w:t>
      </w:r>
      <w:r w:rsidR="00134EEB" w:rsidRPr="00567119">
        <w:t xml:space="preserve">: </w:t>
      </w:r>
      <w:r w:rsidR="00134EEB">
        <w:t>использовать</w:t>
      </w:r>
      <w:r w:rsidR="00134EEB" w:rsidRPr="00567119">
        <w:t xml:space="preserve"> </w:t>
      </w:r>
      <w:r w:rsidR="00134EEB">
        <w:t>выражение</w:t>
      </w:r>
      <w:r w:rsidR="00134EEB" w:rsidRPr="00567119">
        <w:t xml:space="preserve"> </w:t>
      </w:r>
      <w:r w:rsidR="00134EEB" w:rsidRPr="00134EEB">
        <w:rPr>
          <w:i/>
          <w:iCs/>
        </w:rPr>
        <w:t>"</w:t>
      </w:r>
      <w:proofErr w:type="spellStart"/>
      <w:r w:rsidR="00134EEB" w:rsidRPr="00567119">
        <w:rPr>
          <w:i/>
          <w:iCs/>
          <w:lang w:val="en-US"/>
        </w:rPr>
        <w:t>tarif</w:t>
      </w:r>
      <w:proofErr w:type="spellEnd"/>
      <w:r w:rsidR="00134EEB" w:rsidRPr="00134EEB">
        <w:rPr>
          <w:i/>
          <w:iCs/>
        </w:rPr>
        <w:t xml:space="preserve"> </w:t>
      </w:r>
      <w:r w:rsidR="00134EEB" w:rsidRPr="00567119">
        <w:rPr>
          <w:i/>
          <w:iCs/>
          <w:lang w:val="en-US"/>
        </w:rPr>
        <w:t>de</w:t>
      </w:r>
      <w:r w:rsidR="00134EEB" w:rsidRPr="00134EEB">
        <w:rPr>
          <w:i/>
          <w:iCs/>
        </w:rPr>
        <w:t xml:space="preserve"> </w:t>
      </w:r>
      <w:r w:rsidR="00134EEB" w:rsidRPr="00567119">
        <w:rPr>
          <w:i/>
          <w:iCs/>
          <w:lang w:val="en-US"/>
        </w:rPr>
        <w:t>r</w:t>
      </w:r>
      <w:r w:rsidR="00134EEB" w:rsidRPr="00134EEB">
        <w:rPr>
          <w:i/>
          <w:iCs/>
        </w:rPr>
        <w:t>é</w:t>
      </w:r>
      <w:r w:rsidR="00134EEB" w:rsidRPr="00567119">
        <w:rPr>
          <w:i/>
          <w:iCs/>
          <w:lang w:val="en-US"/>
        </w:rPr>
        <w:t>partition</w:t>
      </w:r>
      <w:r w:rsidR="00134EEB" w:rsidRPr="00134EEB">
        <w:rPr>
          <w:i/>
          <w:iCs/>
        </w:rPr>
        <w:t>"</w:t>
      </w:r>
      <w:r w:rsidR="00134EEB" w:rsidRPr="00567119">
        <w:t xml:space="preserve"> </w:t>
      </w:r>
      <w:r w:rsidR="00134EEB">
        <w:t>вместо выражения</w:t>
      </w:r>
      <w:r w:rsidR="00134EEB" w:rsidRPr="00567119">
        <w:t xml:space="preserve"> </w:t>
      </w:r>
      <w:r w:rsidR="00134EEB" w:rsidRPr="00134EEB">
        <w:rPr>
          <w:i/>
          <w:iCs/>
        </w:rPr>
        <w:t>"</w:t>
      </w:r>
      <w:proofErr w:type="spellStart"/>
      <w:r w:rsidR="00134EEB" w:rsidRPr="00567119">
        <w:rPr>
          <w:i/>
          <w:iCs/>
          <w:lang w:val="en-US"/>
        </w:rPr>
        <w:t>Taxe</w:t>
      </w:r>
      <w:proofErr w:type="spellEnd"/>
      <w:r w:rsidR="00134EEB" w:rsidRPr="00134EEB">
        <w:rPr>
          <w:i/>
          <w:iCs/>
        </w:rPr>
        <w:t xml:space="preserve"> </w:t>
      </w:r>
      <w:r w:rsidR="00134EEB" w:rsidRPr="00567119">
        <w:rPr>
          <w:i/>
          <w:iCs/>
          <w:lang w:val="en-US"/>
        </w:rPr>
        <w:t>de</w:t>
      </w:r>
      <w:r w:rsidR="00134EEB" w:rsidRPr="00134EEB">
        <w:rPr>
          <w:i/>
          <w:iCs/>
        </w:rPr>
        <w:t xml:space="preserve"> </w:t>
      </w:r>
      <w:r w:rsidR="00134EEB" w:rsidRPr="00567119">
        <w:rPr>
          <w:i/>
          <w:iCs/>
          <w:lang w:val="en-US"/>
        </w:rPr>
        <w:t>r</w:t>
      </w:r>
      <w:r w:rsidR="00134EEB" w:rsidRPr="00134EEB">
        <w:rPr>
          <w:i/>
          <w:iCs/>
        </w:rPr>
        <w:t>é</w:t>
      </w:r>
      <w:r w:rsidR="00134EEB" w:rsidRPr="00567119">
        <w:rPr>
          <w:i/>
          <w:iCs/>
          <w:lang w:val="en-US"/>
        </w:rPr>
        <w:t>partition</w:t>
      </w:r>
      <w:r w:rsidR="00134EEB" w:rsidRPr="00134EEB">
        <w:rPr>
          <w:i/>
          <w:iCs/>
        </w:rPr>
        <w:t>"</w:t>
      </w:r>
      <w:r w:rsidR="00134EEB" w:rsidRPr="00567119">
        <w:rPr>
          <w:i/>
          <w:iCs/>
        </w:rPr>
        <w:t>.</w:t>
      </w:r>
      <w:r w:rsidR="00134EEB" w:rsidRPr="00567119">
        <w:t xml:space="preserve"> </w:t>
      </w:r>
      <w:r w:rsidR="00134EEB">
        <w:rPr>
          <w:b/>
          <w:bCs/>
        </w:rPr>
        <w:t>Не</w:t>
      </w:r>
      <w:r w:rsidR="00134EEB" w:rsidRPr="00134EEB">
        <w:rPr>
          <w:b/>
          <w:bCs/>
        </w:rPr>
        <w:t xml:space="preserve"> </w:t>
      </w:r>
      <w:r w:rsidR="00134EEB">
        <w:rPr>
          <w:b/>
          <w:bCs/>
        </w:rPr>
        <w:t>касается</w:t>
      </w:r>
      <w:r w:rsidR="00134EEB" w:rsidRPr="00134EEB">
        <w:rPr>
          <w:b/>
          <w:bCs/>
        </w:rPr>
        <w:t xml:space="preserve"> </w:t>
      </w:r>
      <w:r w:rsidR="00134EEB">
        <w:rPr>
          <w:b/>
          <w:bCs/>
        </w:rPr>
        <w:t>текста</w:t>
      </w:r>
      <w:r w:rsidR="00134EEB" w:rsidRPr="00134EEB">
        <w:rPr>
          <w:b/>
          <w:bCs/>
        </w:rPr>
        <w:t xml:space="preserve"> </w:t>
      </w:r>
      <w:r w:rsidR="00134EEB">
        <w:rPr>
          <w:b/>
          <w:bCs/>
        </w:rPr>
        <w:t>на</w:t>
      </w:r>
      <w:r w:rsidR="00134EEB" w:rsidRPr="00134EEB">
        <w:rPr>
          <w:b/>
          <w:bCs/>
        </w:rPr>
        <w:t xml:space="preserve"> </w:t>
      </w:r>
      <w:r w:rsidR="00134EEB">
        <w:rPr>
          <w:b/>
          <w:bCs/>
        </w:rPr>
        <w:t>английском</w:t>
      </w:r>
      <w:r w:rsidR="00134EEB" w:rsidRPr="00134EEB">
        <w:rPr>
          <w:b/>
          <w:bCs/>
        </w:rPr>
        <w:t xml:space="preserve"> </w:t>
      </w:r>
      <w:r w:rsidR="00134EEB">
        <w:rPr>
          <w:b/>
          <w:bCs/>
        </w:rPr>
        <w:t>языке</w:t>
      </w:r>
      <w:r w:rsidRPr="00134EEB">
        <w:t>.</w:t>
      </w:r>
    </w:p>
    <w:p w:rsidR="007C2E2D" w:rsidRPr="00134EEB" w:rsidRDefault="007C2E2D" w:rsidP="007C2E2D">
      <w:pPr>
        <w:pStyle w:val="Reasons"/>
      </w:pPr>
    </w:p>
    <w:p w:rsidR="008C3DE4" w:rsidRPr="00781FAD" w:rsidRDefault="007C71CF">
      <w:pPr>
        <w:pStyle w:val="Proposal"/>
      </w:pPr>
      <w:r w:rsidRPr="00567119">
        <w:rPr>
          <w:lang w:val="en-US"/>
        </w:rPr>
        <w:t>MOD</w:t>
      </w:r>
      <w:r w:rsidRPr="00781FAD">
        <w:tab/>
      </w:r>
      <w:proofErr w:type="spellStart"/>
      <w:r w:rsidRPr="00567119">
        <w:rPr>
          <w:lang w:val="en-US"/>
        </w:rPr>
        <w:t>AFCP</w:t>
      </w:r>
      <w:proofErr w:type="spellEnd"/>
      <w:r w:rsidRPr="00781FAD">
        <w:t>/69</w:t>
      </w:r>
      <w:r w:rsidRPr="00567119">
        <w:rPr>
          <w:lang w:val="en-US"/>
        </w:rPr>
        <w:t>A</w:t>
      </w:r>
      <w:r w:rsidRPr="00781FAD">
        <w:t>1/4</w:t>
      </w:r>
    </w:p>
    <w:p w:rsidR="007C71CF" w:rsidRPr="00781FAD" w:rsidRDefault="007C71CF" w:rsidP="00C4037F">
      <w:pPr>
        <w:pStyle w:val="DecNo"/>
      </w:pPr>
      <w:r w:rsidRPr="00DB22ED">
        <w:t>РЕШЕНИЕ</w:t>
      </w:r>
      <w:r w:rsidRPr="00781FAD">
        <w:t xml:space="preserve"> 12 (</w:t>
      </w:r>
      <w:proofErr w:type="spellStart"/>
      <w:del w:id="7" w:author="Author">
        <w:r w:rsidRPr="00DB22ED" w:rsidDel="00C4037F">
          <w:delText>ГВАДАЛАХАРА</w:delText>
        </w:r>
        <w:r w:rsidRPr="00781FAD" w:rsidDel="00C4037F">
          <w:delText>, 2010</w:delText>
        </w:r>
        <w:r w:rsidRPr="00567119" w:rsidDel="00C4037F">
          <w:rPr>
            <w:lang w:val="en-US"/>
          </w:rPr>
          <w:delText> </w:delText>
        </w:r>
        <w:r w:rsidRPr="00DB22ED" w:rsidDel="00C4037F">
          <w:delText>Г</w:delText>
        </w:r>
        <w:r w:rsidRPr="00781FAD" w:rsidDel="00C4037F">
          <w:delText>.</w:delText>
        </w:r>
      </w:del>
      <w:ins w:id="8" w:author="Author">
        <w:r w:rsidR="00C4037F" w:rsidRPr="00DB22ED">
          <w:t>пересм</w:t>
        </w:r>
        <w:proofErr w:type="spellEnd"/>
        <w:r w:rsidR="00C4037F" w:rsidRPr="00781FAD">
          <w:t xml:space="preserve">. </w:t>
        </w:r>
        <w:proofErr w:type="spellStart"/>
        <w:r w:rsidR="00C4037F" w:rsidRPr="00DB22ED">
          <w:t>пусан</w:t>
        </w:r>
        <w:proofErr w:type="spellEnd"/>
        <w:r w:rsidR="00C4037F" w:rsidRPr="00781FAD">
          <w:t xml:space="preserve">, 2014 </w:t>
        </w:r>
        <w:r w:rsidR="00C4037F" w:rsidRPr="00DB22ED">
          <w:t>г</w:t>
        </w:r>
        <w:r w:rsidR="00C4037F" w:rsidRPr="00781FAD">
          <w:t>.</w:t>
        </w:r>
      </w:ins>
      <w:r w:rsidRPr="00781FAD">
        <w:t>)</w:t>
      </w:r>
    </w:p>
    <w:p w:rsidR="007C71CF" w:rsidRPr="00DB22ED" w:rsidRDefault="007C71CF" w:rsidP="007C71CF">
      <w:pPr>
        <w:pStyle w:val="Dectitle"/>
        <w:rPr>
          <w:lang w:val="ru-RU"/>
        </w:rPr>
      </w:pPr>
      <w:r w:rsidRPr="00DB22ED">
        <w:rPr>
          <w:lang w:val="ru-RU"/>
        </w:rPr>
        <w:t>Бесплатный онлайновый доступ к публикациям МСЭ</w:t>
      </w:r>
    </w:p>
    <w:p w:rsidR="007C71CF" w:rsidRPr="00DB22ED" w:rsidRDefault="007C71CF" w:rsidP="00C4037F">
      <w:pPr>
        <w:pStyle w:val="Normalaftertitle"/>
      </w:pPr>
      <w:r w:rsidRPr="00DB22ED">
        <w:t>Полномочная конференция Международного союза электросвязи (</w:t>
      </w:r>
      <w:proofErr w:type="spellStart"/>
      <w:del w:id="9" w:author="Author">
        <w:r w:rsidRPr="00DB22ED" w:rsidDel="00C4037F">
          <w:delText>Гвадалахара, 2010 г.</w:delText>
        </w:r>
      </w:del>
      <w:ins w:id="10" w:author="Author">
        <w:r w:rsidR="00C4037F" w:rsidRPr="00DB22ED">
          <w:t>Пусан</w:t>
        </w:r>
        <w:proofErr w:type="spellEnd"/>
        <w:r w:rsidR="00C4037F" w:rsidRPr="00DB22ED">
          <w:t>, 2014 г.</w:t>
        </w:r>
      </w:ins>
      <w:r w:rsidRPr="00DB22ED">
        <w:t>),</w:t>
      </w:r>
    </w:p>
    <w:p w:rsidR="007C71CF" w:rsidRPr="00DB22ED" w:rsidRDefault="007C71CF" w:rsidP="007C71CF">
      <w:pPr>
        <w:pStyle w:val="Call"/>
      </w:pPr>
      <w:r w:rsidRPr="00DB22ED">
        <w:t>учитывая</w:t>
      </w:r>
      <w:r w:rsidRPr="00DB22ED">
        <w:rPr>
          <w:i w:val="0"/>
          <w:iCs/>
        </w:rPr>
        <w:t>,</w:t>
      </w:r>
    </w:p>
    <w:p w:rsidR="007C71CF" w:rsidRPr="00DB22ED" w:rsidRDefault="007C71CF" w:rsidP="007C71CF">
      <w:r w:rsidRPr="00DB22ED">
        <w:rPr>
          <w:i/>
          <w:iCs/>
        </w:rPr>
        <w:t>a)</w:t>
      </w:r>
      <w:r w:rsidRPr="00DB22ED">
        <w:tab/>
        <w:t>что в Статье 4 Устава МСЭ Административные регламенты (т. е. Регламент международной электросвязи и Регламент радиосвязи) определены в качестве основных документов Союза и что Государства-Члены обязаны соблюдать положения этих документов;</w:t>
      </w:r>
    </w:p>
    <w:p w:rsidR="007C71CF" w:rsidRPr="00DB22ED" w:rsidRDefault="007C71CF" w:rsidP="007C71CF">
      <w:r w:rsidRPr="00DB22ED">
        <w:rPr>
          <w:i/>
          <w:iCs/>
        </w:rPr>
        <w:t>b)</w:t>
      </w:r>
      <w:r w:rsidRPr="00DB22ED">
        <w:tab/>
        <w:t>Резолюцию 123 (</w:t>
      </w:r>
      <w:proofErr w:type="spellStart"/>
      <w:r w:rsidRPr="00DB22ED">
        <w:t>Пересм</w:t>
      </w:r>
      <w:proofErr w:type="spellEnd"/>
      <w:r w:rsidRPr="00DB22ED">
        <w:t>. Гвадалахара, 2010 г.) настоящей конференции о преодолении разрыва в стандартизации между развивающимися</w:t>
      </w:r>
      <w:r w:rsidRPr="00DB22ED">
        <w:rPr>
          <w:rStyle w:val="FootnoteReference"/>
        </w:rPr>
        <w:footnoteReference w:customMarkFollows="1" w:id="1"/>
        <w:t>1</w:t>
      </w:r>
      <w:r w:rsidRPr="00DB22ED">
        <w:t xml:space="preserve"> и развитыми странами, в которой признается, что выполнение Рекомендаций Сектора радиосвязи МСЭ (МСЭ-R) и Сектора стандартизации электросвязи МСЭ (МСЭ-Т) представляет собой один из основных шагов в направлении преодоления разрыва в стандартизации между развитыми и развивающимися странами;</w:t>
      </w:r>
    </w:p>
    <w:p w:rsidR="007C71CF" w:rsidRPr="00DB22ED" w:rsidRDefault="007C71CF" w:rsidP="007C71CF">
      <w:r w:rsidRPr="00DB22ED">
        <w:rPr>
          <w:i/>
          <w:iCs/>
        </w:rPr>
        <w:t>c)</w:t>
      </w:r>
      <w:r w:rsidRPr="00DB22ED">
        <w:tab/>
        <w:t>Резолюцию 64 (</w:t>
      </w:r>
      <w:proofErr w:type="spellStart"/>
      <w:r w:rsidRPr="00DB22ED">
        <w:t>Пересм</w:t>
      </w:r>
      <w:proofErr w:type="spellEnd"/>
      <w:r w:rsidRPr="00DB22ED">
        <w:t>. Гвадалахара, 2010 г.) настоящей конференции и Резолюцию 20 (</w:t>
      </w:r>
      <w:proofErr w:type="spellStart"/>
      <w:r w:rsidRPr="00DB22ED">
        <w:t>Пересм</w:t>
      </w:r>
      <w:proofErr w:type="spellEnd"/>
      <w:r w:rsidRPr="00DB22ED">
        <w:t>. Хайдарабад, 2010 г.) Всемирной конференции по развитию электросвязи (</w:t>
      </w:r>
      <w:proofErr w:type="spellStart"/>
      <w:r w:rsidRPr="00DB22ED">
        <w:t>ВКРЭ</w:t>
      </w:r>
      <w:proofErr w:type="spellEnd"/>
      <w:r w:rsidRPr="00DB22ED">
        <w:t xml:space="preserve">) о </w:t>
      </w:r>
      <w:r w:rsidRPr="00DB22ED">
        <w:lastRenderedPageBreak/>
        <w:t>недискриминационном доступе к современным средствам и услугам электросвязи/информационно-коммуникационных технологий (ИКТ), в которой отмечается, что:</w:t>
      </w:r>
    </w:p>
    <w:p w:rsidR="007C71CF" w:rsidRPr="00DB22ED" w:rsidRDefault="007C71CF" w:rsidP="007C71CF">
      <w:pPr>
        <w:pStyle w:val="enumlev1"/>
      </w:pPr>
      <w:r w:rsidRPr="00DB22ED">
        <w:t>–</w:t>
      </w:r>
      <w:r w:rsidRPr="00DB22ED">
        <w:tab/>
        <w:t>современные средства и услуги электросвязи/ИКТ создаются главным образом на основе Рекомендаций МСЭ-R и МСЭ-T;</w:t>
      </w:r>
    </w:p>
    <w:p w:rsidR="007C71CF" w:rsidRPr="00DB22ED" w:rsidRDefault="007C71CF" w:rsidP="007C71CF">
      <w:pPr>
        <w:pStyle w:val="enumlev1"/>
      </w:pPr>
      <w:r w:rsidRPr="00DB22ED">
        <w:t>–</w:t>
      </w:r>
      <w:r w:rsidRPr="00DB22ED">
        <w:tab/>
        <w:t>Рекомендации МСЭ-R и МСЭ-T являются результатом коллективных усилий всех сторон, участвующих в процессе стандартизации в рамках МСЭ, и принимаются на основе консенсуса членами Союза;</w:t>
      </w:r>
    </w:p>
    <w:p w:rsidR="007C71CF" w:rsidRPr="00DB22ED" w:rsidRDefault="007C71CF" w:rsidP="007C71CF">
      <w:pPr>
        <w:pStyle w:val="enumlev1"/>
      </w:pPr>
      <w:r w:rsidRPr="00DB22ED">
        <w:t>–</w:t>
      </w:r>
      <w:r w:rsidRPr="00DB22ED">
        <w:tab/>
        <w:t>ограничения в доступе к средствам и услугам электросвязи/ИКТ, от которых зависит развитие национальной электросвязи/ИКТ и которые создаются на основе Рекомендаций МСЭ-R и МСЭ</w:t>
      </w:r>
      <w:r w:rsidRPr="00DB22ED">
        <w:noBreakHyphen/>
        <w:t>T, представляют собой препятствие для гармоничного развития и совместимости электросвязи во всем мире;</w:t>
      </w:r>
    </w:p>
    <w:p w:rsidR="007C71CF" w:rsidRPr="00DB22ED" w:rsidRDefault="007C71CF" w:rsidP="007C71CF">
      <w:r w:rsidRPr="00DB22ED">
        <w:rPr>
          <w:i/>
          <w:iCs/>
        </w:rPr>
        <w:t>d)</w:t>
      </w:r>
      <w:r w:rsidRPr="00DB22ED">
        <w:tab/>
        <w:t>Резолюцию 9 (</w:t>
      </w:r>
      <w:proofErr w:type="spellStart"/>
      <w:r w:rsidRPr="00DB22ED">
        <w:t>Пересм</w:t>
      </w:r>
      <w:proofErr w:type="spellEnd"/>
      <w:r w:rsidRPr="00DB22ED">
        <w:t xml:space="preserve">. Хайдарабад, 2010 г.) </w:t>
      </w:r>
      <w:proofErr w:type="spellStart"/>
      <w:r w:rsidRPr="00DB22ED">
        <w:t>ВКРЭ</w:t>
      </w:r>
      <w:proofErr w:type="spellEnd"/>
      <w:r w:rsidRPr="00DB22ED">
        <w:t xml:space="preserve"> об участии стран, в особенности развивающихся стран, в управлении использованием спектра, в которой признается важность облегчения доступа к документации, связанной с радиосвязью, для того чтобы облегчить задачи специалистов по управлению использованием радиочастотного спектра;</w:t>
      </w:r>
    </w:p>
    <w:p w:rsidR="007C71CF" w:rsidRPr="00DB22ED" w:rsidRDefault="007C71CF" w:rsidP="00B9724E">
      <w:r w:rsidRPr="00DB22ED">
        <w:rPr>
          <w:i/>
          <w:iCs/>
        </w:rPr>
        <w:t>e)</w:t>
      </w:r>
      <w:r w:rsidRPr="00DB22ED">
        <w:tab/>
        <w:t>Резолюцию 47 (</w:t>
      </w:r>
      <w:proofErr w:type="spellStart"/>
      <w:r w:rsidRPr="00DB22ED">
        <w:t>Пересм</w:t>
      </w:r>
      <w:proofErr w:type="spellEnd"/>
      <w:r w:rsidRPr="00DB22ED">
        <w:t xml:space="preserve">. Хайдарабад, 2010 г.) </w:t>
      </w:r>
      <w:proofErr w:type="spellStart"/>
      <w:r w:rsidRPr="00DB22ED">
        <w:t>ВКРЭ</w:t>
      </w:r>
      <w:proofErr w:type="spellEnd"/>
      <w:r w:rsidRPr="00DB22ED">
        <w:t xml:space="preserve"> о повышении степени понимания и эффективности применения Рекомендаций МСЭ в развивающихся странах, в которой содержится решение предложить Государствам – Членам Союза и Членам Секторов принять участие в деятельности по повышению степени понимания и эффективности применения Рекомендаций МСЭ</w:t>
      </w:r>
      <w:r w:rsidRPr="00DB22ED">
        <w:noBreakHyphen/>
        <w:t>R и МСЭ-Т в развивающихся странах;</w:t>
      </w:r>
    </w:p>
    <w:p w:rsidR="008A145C" w:rsidRPr="00B9724E" w:rsidRDefault="008A145C" w:rsidP="003F0304">
      <w:pPr>
        <w:rPr>
          <w:ins w:id="11" w:author="Author"/>
        </w:rPr>
      </w:pPr>
      <w:ins w:id="12" w:author="Author">
        <w:r w:rsidRPr="00B842A3">
          <w:rPr>
            <w:i/>
            <w:iCs/>
            <w:lang w:val="en-US"/>
          </w:rPr>
          <w:t>f</w:t>
        </w:r>
        <w:r w:rsidRPr="008A145C">
          <w:rPr>
            <w:i/>
            <w:iCs/>
          </w:rPr>
          <w:t>)</w:t>
        </w:r>
        <w:r w:rsidRPr="008A145C">
          <w:tab/>
        </w:r>
        <w:r w:rsidRPr="00B9724E">
          <w:t xml:space="preserve">Решение </w:t>
        </w:r>
        <w:r w:rsidRPr="00B9724E">
          <w:rPr>
            <w:rFonts w:eastAsia="Calibri"/>
          </w:rPr>
          <w:t xml:space="preserve">571 </w:t>
        </w:r>
        <w:r w:rsidRPr="00B9724E">
          <w:t xml:space="preserve">(измененное, 2014 г.) </w:t>
        </w:r>
        <w:r w:rsidR="003F0304" w:rsidRPr="00B9724E">
          <w:t xml:space="preserve">Совета </w:t>
        </w:r>
        <w:r w:rsidRPr="00B9724E">
          <w:t>о бесплатном онлайновом доступе к Правилам процедуры, Резолюциям и Решениям Совета и другим публикациям Союза;</w:t>
        </w:r>
      </w:ins>
    </w:p>
    <w:p w:rsidR="00BF28CA" w:rsidRPr="00B9724E" w:rsidRDefault="008A145C" w:rsidP="00B9724E">
      <w:pPr>
        <w:rPr>
          <w:ins w:id="13" w:author="Author"/>
        </w:rPr>
      </w:pPr>
      <w:ins w:id="14" w:author="Author">
        <w:r w:rsidRPr="00B842A3">
          <w:rPr>
            <w:rFonts w:eastAsia="Calibri" w:cs="Calibri"/>
            <w:i/>
            <w:iCs/>
            <w:lang w:val="en-US"/>
          </w:rPr>
          <w:t>g</w:t>
        </w:r>
        <w:r w:rsidRPr="00781FAD">
          <w:rPr>
            <w:rFonts w:eastAsia="Calibri" w:cs="Calibri"/>
            <w:i/>
            <w:iCs/>
          </w:rPr>
          <w:t>)</w:t>
        </w:r>
        <w:r w:rsidRPr="00781FAD">
          <w:rPr>
            <w:rFonts w:eastAsia="Calibri" w:cs="Calibri"/>
          </w:rPr>
          <w:tab/>
        </w:r>
        <w:r w:rsidR="00781FAD" w:rsidRPr="00B9724E">
          <w:t>результаты работы действующей в соответствии с Резолюцией 563 Совета 2012 года Рабочей группы Совета по людским ресурсам, касающиеся вопроса о свободном доступе к публикациям Союза и отраженные в Документе CWG-FHR-3/15, которая пришла к выводу, что политика МСЭ не совпадает с политикой других учреждений Организации Объединенных Наций, проводимой ими в отношении доступа к своим публикациям;</w:t>
        </w:r>
      </w:ins>
    </w:p>
    <w:p w:rsidR="00BF28CA" w:rsidRPr="00DB22ED" w:rsidRDefault="00BF28CA" w:rsidP="00B9724E">
      <w:pPr>
        <w:rPr>
          <w:ins w:id="15" w:author="Author"/>
        </w:rPr>
      </w:pPr>
      <w:ins w:id="16" w:author="Author">
        <w:r w:rsidRPr="00DB22ED">
          <w:rPr>
            <w:i/>
            <w:iCs/>
          </w:rPr>
          <w:t>h)</w:t>
        </w:r>
        <w:r w:rsidRPr="00DB22ED">
          <w:tab/>
          <w:t xml:space="preserve">что, согласно Документу С13/81, за испытательный период бесплатного онлайнового доступа поступления от продаж Регламента радиосвязи в бумажной версии и на </w:t>
        </w:r>
        <w:proofErr w:type="spellStart"/>
        <w:r w:rsidRPr="00DB22ED">
          <w:t>DVD</w:t>
        </w:r>
        <w:proofErr w:type="spellEnd"/>
        <w:r w:rsidRPr="00DB22ED">
          <w:t xml:space="preserve"> возросли более чем на 60% по сравнению с продажами во всех форматах (включая онлайновые покупки) в тот же временной интервал 2008 года – года, когда было выпущено предыдущее издание Регламента радиосвязи,</w:t>
        </w:r>
      </w:ins>
    </w:p>
    <w:p w:rsidR="00BF28CA" w:rsidRPr="00DB22ED" w:rsidRDefault="00BF28CA" w:rsidP="00B9724E">
      <w:pPr>
        <w:rPr>
          <w:ins w:id="17" w:author="Author"/>
          <w:rPrChange w:id="18" w:author="Author">
            <w:rPr>
              <w:ins w:id="19" w:author="Author"/>
              <w:lang w:val="en-US"/>
            </w:rPr>
          </w:rPrChange>
        </w:rPr>
      </w:pPr>
      <w:ins w:id="20" w:author="Author">
        <w:r w:rsidRPr="00DB22ED">
          <w:rPr>
            <w:i/>
            <w:iCs/>
          </w:rPr>
          <w:t>i)</w:t>
        </w:r>
        <w:r w:rsidRPr="00DB22ED">
          <w:tab/>
          <w:t>что бесплатный онлайновый доступ к Регламенту радиосвязи для широкой общественности, как указано в Документах С13/21, С13/81 и С14/21, в 2012 и 2013 годах не имел отрицательных финансовых последствий;</w:t>
        </w:r>
      </w:ins>
    </w:p>
    <w:p w:rsidR="00BF28CA" w:rsidRPr="00781FAD" w:rsidRDefault="00BF28CA" w:rsidP="00781FAD">
      <w:pPr>
        <w:rPr>
          <w:ins w:id="21" w:author="Author"/>
        </w:rPr>
      </w:pPr>
      <w:del w:id="22" w:author="Author">
        <w:r w:rsidRPr="00B9724E" w:rsidDel="002B5316">
          <w:rPr>
            <w:i/>
            <w:iCs/>
          </w:rPr>
          <w:delText>f</w:delText>
        </w:r>
      </w:del>
      <w:ins w:id="23" w:author="Author">
        <w:r w:rsidRPr="00B9724E">
          <w:rPr>
            <w:i/>
            <w:iCs/>
          </w:rPr>
          <w:t>j</w:t>
        </w:r>
      </w:ins>
      <w:r w:rsidRPr="00B9724E">
        <w:rPr>
          <w:i/>
          <w:iCs/>
        </w:rPr>
        <w:t>)</w:t>
      </w:r>
      <w:r w:rsidRPr="00781FAD">
        <w:tab/>
      </w:r>
      <w:r w:rsidR="00781FAD" w:rsidRPr="00BC1659">
        <w:t>что бесплатный доступ к основным текстам документов Союза способствует достижению базовых целей МСЭ, определенных в Статье 1 Устава МСЭ</w:t>
      </w:r>
      <w:ins w:id="24" w:author="Author">
        <w:r w:rsidRPr="00781FAD">
          <w:t>;</w:t>
        </w:r>
      </w:ins>
    </w:p>
    <w:p w:rsidR="00BF28CA" w:rsidRPr="002563B2" w:rsidRDefault="007C22BD" w:rsidP="003F0304">
      <w:ins w:id="25" w:author="Author">
        <w:r w:rsidRPr="00567119">
          <w:rPr>
            <w:i/>
            <w:iCs/>
            <w:lang w:val="en-US"/>
            <w:rPrChange w:id="26" w:author="Author">
              <w:rPr/>
            </w:rPrChange>
          </w:rPr>
          <w:t>k</w:t>
        </w:r>
        <w:r w:rsidRPr="007C22BD">
          <w:rPr>
            <w:i/>
            <w:iCs/>
            <w:rPrChange w:id="27" w:author="Author">
              <w:rPr/>
            </w:rPrChange>
          </w:rPr>
          <w:t>)</w:t>
        </w:r>
        <w:r w:rsidRPr="007C22BD">
          <w:tab/>
        </w:r>
        <w:proofErr w:type="gramStart"/>
        <w:r>
          <w:t>что</w:t>
        </w:r>
        <w:proofErr w:type="gramEnd"/>
        <w:r w:rsidRPr="007C22BD">
          <w:t xml:space="preserve"> </w:t>
        </w:r>
        <w:r>
          <w:t>бесплатный</w:t>
        </w:r>
        <w:r w:rsidRPr="007C22BD">
          <w:t xml:space="preserve"> </w:t>
        </w:r>
        <w:r>
          <w:t>онлайновый</w:t>
        </w:r>
        <w:r w:rsidRPr="007C22BD">
          <w:t xml:space="preserve"> </w:t>
        </w:r>
        <w:r>
          <w:t>доступ</w:t>
        </w:r>
        <w:r w:rsidRPr="007C22BD">
          <w:t xml:space="preserve"> </w:t>
        </w:r>
        <w:r>
          <w:t>к</w:t>
        </w:r>
        <w:r w:rsidRPr="007C22BD">
          <w:t xml:space="preserve"> </w:t>
        </w:r>
        <w:r>
          <w:t>таким</w:t>
        </w:r>
        <w:r w:rsidRPr="007C22BD">
          <w:t xml:space="preserve"> </w:t>
        </w:r>
        <w:r>
          <w:t>документам</w:t>
        </w:r>
        <w:r w:rsidRPr="007C22BD">
          <w:t xml:space="preserve">, </w:t>
        </w:r>
        <w:r>
          <w:t>как</w:t>
        </w:r>
        <w:r w:rsidRPr="007C22BD">
          <w:t xml:space="preserve"> </w:t>
        </w:r>
        <w:r>
          <w:t>Правила</w:t>
        </w:r>
        <w:r w:rsidRPr="007C22BD">
          <w:t xml:space="preserve"> </w:t>
        </w:r>
        <w:r>
          <w:t>процедуры</w:t>
        </w:r>
        <w:r w:rsidRPr="00B9724E">
          <w:t>, Резолюции, Рекомендации и Решения Союза, оказал положительное воздействие для укрепления принципов прозрачности, а также системы сдержек и противовесов, которую Союз использует в своей работе</w:t>
        </w:r>
      </w:ins>
      <w:r w:rsidR="003F0304">
        <w:t>,</w:t>
      </w:r>
    </w:p>
    <w:p w:rsidR="007C71CF" w:rsidRPr="00DB22ED" w:rsidRDefault="007C71CF" w:rsidP="007C71CF">
      <w:pPr>
        <w:pStyle w:val="Call"/>
      </w:pPr>
      <w:r w:rsidRPr="00DB22ED">
        <w:t>признавая</w:t>
      </w:r>
    </w:p>
    <w:p w:rsidR="007C71CF" w:rsidRPr="00DB22ED" w:rsidRDefault="007C71CF" w:rsidP="007C71CF">
      <w:r w:rsidRPr="00DB22ED">
        <w:rPr>
          <w:i/>
          <w:iCs/>
        </w:rPr>
        <w:t>a)</w:t>
      </w:r>
      <w:r w:rsidRPr="00DB22ED">
        <w:tab/>
        <w:t>трудности, с которыми сталкиваются многие страны, в частности развивающиеся страны, при участии в деятельности исследовательских комиссий МСЭ-R;</w:t>
      </w:r>
    </w:p>
    <w:p w:rsidR="007C71CF" w:rsidRPr="00DB22ED" w:rsidRDefault="007C71CF" w:rsidP="007C71CF">
      <w:r w:rsidRPr="00DB22ED">
        <w:rPr>
          <w:i/>
          <w:iCs/>
        </w:rPr>
        <w:t>b)</w:t>
      </w:r>
      <w:r w:rsidRPr="00DB22ED">
        <w:tab/>
        <w:t>различные меры, принятые Советом с 2000 года для обеспечения определенного уровня бесплатного онлайнового доступа к Рекомендациям МСЭ и основным текстам документов Союза;</w:t>
      </w:r>
    </w:p>
    <w:p w:rsidR="007C71CF" w:rsidRPr="00DB22ED" w:rsidRDefault="007C71CF" w:rsidP="007C22BD">
      <w:r w:rsidRPr="00DB22ED">
        <w:rPr>
          <w:i/>
          <w:iCs/>
        </w:rPr>
        <w:lastRenderedPageBreak/>
        <w:t>c)</w:t>
      </w:r>
      <w:r w:rsidRPr="00DB22ED">
        <w:tab/>
        <w:t>многочисленные просьбы Государств-Членов и Членов Секторов относительно бесплатного онлайнового доступа к Рекомендациям МСЭ-R и МСЭ-Т, а также к основным текстам документов Союза</w:t>
      </w:r>
      <w:ins w:id="28" w:author="Author">
        <w:r w:rsidR="007C22BD" w:rsidRPr="007C22BD">
          <w:t xml:space="preserve"> </w:t>
        </w:r>
        <w:r w:rsidR="007C22BD">
          <w:t>и его Правилам процедуры</w:t>
        </w:r>
      </w:ins>
      <w:r w:rsidRPr="00DB22ED">
        <w:t>;</w:t>
      </w:r>
    </w:p>
    <w:p w:rsidR="007C71CF" w:rsidRPr="00DB22ED" w:rsidRDefault="007C71CF" w:rsidP="007C71CF">
      <w:r w:rsidRPr="00DB22ED">
        <w:rPr>
          <w:i/>
          <w:iCs/>
        </w:rPr>
        <w:t>d)</w:t>
      </w:r>
      <w:r w:rsidRPr="00DB22ED">
        <w:tab/>
        <w:t>что после Решения 542 Совета, которым был утвержден испытательный период бесплатного онлайнового доступа к Рекомендациям МСЭ-Т, количество загрузок увеличилось более чем на 7000 процентов согласно Документу С07/32;</w:t>
      </w:r>
    </w:p>
    <w:p w:rsidR="007C71CF" w:rsidRPr="00DB22ED" w:rsidRDefault="007C71CF" w:rsidP="007C71CF">
      <w:r w:rsidRPr="00DB22ED">
        <w:rPr>
          <w:i/>
          <w:iCs/>
        </w:rPr>
        <w:t>e)</w:t>
      </w:r>
      <w:r w:rsidRPr="00DB22ED">
        <w:tab/>
        <w:t>что Совет на своей сессии 2008 года утвердил испытательный период бесплатного онлайнового доступа к Рекомендациям МСЭ-R и основным текстам документов Союза с января по июнь 2009 года включительно;</w:t>
      </w:r>
    </w:p>
    <w:p w:rsidR="007C71CF" w:rsidRPr="00DB22ED" w:rsidRDefault="007C71CF" w:rsidP="007C22BD">
      <w:r w:rsidRPr="00DB22ED">
        <w:rPr>
          <w:i/>
          <w:iCs/>
        </w:rPr>
        <w:t>f)</w:t>
      </w:r>
      <w:r w:rsidRPr="00DB22ED">
        <w:tab/>
        <w:t>что в связи с успехом, в том что касается увеличения количества загрузок Рекомендаций МСЭ</w:t>
      </w:r>
      <w:r w:rsidRPr="00DB22ED">
        <w:noBreakHyphen/>
        <w:t>R, и приемлемыми финансовыми последствиями испытательного периода, упомянутого в пункте </w:t>
      </w:r>
      <w:r w:rsidRPr="00DB22ED">
        <w:rPr>
          <w:i/>
          <w:iCs/>
        </w:rPr>
        <w:t>d)</w:t>
      </w:r>
      <w:r w:rsidRPr="00DB22ED">
        <w:t xml:space="preserve"> раздела </w:t>
      </w:r>
      <w:r w:rsidRPr="00DB22ED">
        <w:rPr>
          <w:i/>
          <w:iCs/>
        </w:rPr>
        <w:t>признавая</w:t>
      </w:r>
      <w:r w:rsidRPr="00DB22ED">
        <w:t>, выше, Совет на своей сессии 2009 года утвердил продолжение испытательного периода с предоставлением бесплатного доступа до Полномочной конференции 2010 года</w:t>
      </w:r>
      <w:ins w:id="29" w:author="Author">
        <w:r w:rsidR="002B4BB0" w:rsidRPr="00DB22ED">
          <w:t xml:space="preserve">, </w:t>
        </w:r>
        <w:r w:rsidR="007C22BD">
          <w:t>который еще раз был продлен до</w:t>
        </w:r>
        <w:r w:rsidR="007C22BD" w:rsidRPr="00DB22ED">
          <w:t xml:space="preserve"> 2014</w:t>
        </w:r>
        <w:r w:rsidR="007C22BD">
          <w:t xml:space="preserve"> года, </w:t>
        </w:r>
      </w:ins>
      <w:r w:rsidRPr="00DB22ED">
        <w:t>и отложил принятие решения о предоставлении бесплатного доступа к Рекомендациям МСЭ-R до Полномочной конференции;</w:t>
      </w:r>
    </w:p>
    <w:p w:rsidR="007C71CF" w:rsidRPr="00DB22ED" w:rsidRDefault="007C71CF" w:rsidP="007C71CF">
      <w:r w:rsidRPr="00DB22ED">
        <w:rPr>
          <w:i/>
          <w:iCs/>
        </w:rPr>
        <w:t>g)</w:t>
      </w:r>
      <w:r w:rsidRPr="00DB22ED">
        <w:tab/>
        <w:t xml:space="preserve">что продление испытательного периода бесплатного онлайнового доступа к Рекомендациям МСЭ-R до Полномочной конференции 2010 года, утвержденное Советом на его сессии 2009 года, а также положительные результаты, вытекающие из этого решения, показывают, что предоставление бесплатного онлайнового доступа к Рекомендациям МСЭ-R оказалось успешным и привело к увеличению количества загрузок этих Рекомендаций и </w:t>
      </w:r>
      <w:proofErr w:type="gramStart"/>
      <w:r w:rsidRPr="00DB22ED">
        <w:t>повышению осведомленности</w:t>
      </w:r>
      <w:proofErr w:type="gramEnd"/>
      <w:r w:rsidRPr="00DB22ED">
        <w:t xml:space="preserve"> и расширению участия в работе МСЭ-R;</w:t>
      </w:r>
    </w:p>
    <w:p w:rsidR="007C71CF" w:rsidRPr="00DB22ED" w:rsidRDefault="007C71CF" w:rsidP="007C71CF">
      <w:r w:rsidRPr="00DB22ED">
        <w:rPr>
          <w:i/>
          <w:iCs/>
        </w:rPr>
        <w:t>h)</w:t>
      </w:r>
      <w:r w:rsidRPr="00DB22ED">
        <w:tab/>
        <w:t>что может быть предоставлен бесплатный онлайновый доступ к Административным регламентам как юридически обязывающим документам, которые рассматриваются и разрабатываются Государствами – Членами Союза,</w:t>
      </w:r>
    </w:p>
    <w:p w:rsidR="007C71CF" w:rsidRPr="00B9724E" w:rsidRDefault="007C71CF" w:rsidP="007C71CF">
      <w:pPr>
        <w:pStyle w:val="Call"/>
        <w:rPr>
          <w:i w:val="0"/>
          <w:iCs/>
        </w:rPr>
      </w:pPr>
      <w:r w:rsidRPr="00DB22ED">
        <w:t>признавая далее</w:t>
      </w:r>
      <w:r w:rsidRPr="00B9724E">
        <w:rPr>
          <w:i w:val="0"/>
          <w:iCs/>
        </w:rPr>
        <w:t>,</w:t>
      </w:r>
    </w:p>
    <w:p w:rsidR="007C71CF" w:rsidRPr="00DB22ED" w:rsidRDefault="007C71CF" w:rsidP="007C71CF">
      <w:r w:rsidRPr="00DB22ED">
        <w:rPr>
          <w:i/>
          <w:iCs/>
        </w:rPr>
        <w:t>a)</w:t>
      </w:r>
      <w:r w:rsidRPr="00DB22ED">
        <w:tab/>
        <w:t>что существует общая тенденция предоставления бесплатного онлайнового доступа к стандартам, связанным с ИКТ;</w:t>
      </w:r>
    </w:p>
    <w:p w:rsidR="007C71CF" w:rsidRPr="00DB22ED" w:rsidRDefault="007C71CF" w:rsidP="007C71CF">
      <w:r w:rsidRPr="00DB22ED">
        <w:rPr>
          <w:i/>
          <w:iCs/>
        </w:rPr>
        <w:t>b)</w:t>
      </w:r>
      <w:r w:rsidRPr="00DB22ED">
        <w:tab/>
        <w:t>стратегическую необходимость повышать наглядность деятельности МСЭ и доступность ее результатов;</w:t>
      </w:r>
    </w:p>
    <w:p w:rsidR="007C71CF" w:rsidRPr="00DB22ED" w:rsidRDefault="007C71CF" w:rsidP="007C71CF">
      <w:r w:rsidRPr="00DB22ED">
        <w:rPr>
          <w:i/>
          <w:iCs/>
        </w:rPr>
        <w:t>c)</w:t>
      </w:r>
      <w:r w:rsidRPr="00DB22ED">
        <w:tab/>
        <w:t>что были решены задачи как испытательных периодов, так и применения политики бесплатного онлайнового доступа к Рекомендациям МСЭ и основным текстам документов Союза, а именно: МСЭ добился существенных улучшений в сфере информационно-разъяснительной работы, а финансовые последствия для доходов МСЭ были меньше, чем первоначально прогнозировалось;</w:t>
      </w:r>
    </w:p>
    <w:p w:rsidR="007C71CF" w:rsidRPr="00DB22ED" w:rsidRDefault="007C71CF" w:rsidP="007C71CF">
      <w:r w:rsidRPr="00DB22ED">
        <w:rPr>
          <w:i/>
          <w:iCs/>
        </w:rPr>
        <w:t>d)</w:t>
      </w:r>
      <w:r w:rsidRPr="00DB22ED">
        <w:tab/>
        <w:t>что бесплатный онлайновый доступ к основным текстам документов Союза имеет ограниченные финансовые последствия;</w:t>
      </w:r>
    </w:p>
    <w:p w:rsidR="007C71CF" w:rsidRPr="00DB22ED" w:rsidRDefault="007C71CF" w:rsidP="007C71CF">
      <w:r w:rsidRPr="00DB22ED">
        <w:rPr>
          <w:i/>
          <w:iCs/>
        </w:rPr>
        <w:t>e)</w:t>
      </w:r>
      <w:r w:rsidRPr="00DB22ED">
        <w:tab/>
        <w:t>что предоставление бесплатного онлайнового доступа к Рекомендациям МСЭ-R способствует повышению осведомленности и участию развивающихся стран в работе МСЭ-R;</w:t>
      </w:r>
    </w:p>
    <w:p w:rsidR="007C71CF" w:rsidRPr="00DB22ED" w:rsidRDefault="007C71CF" w:rsidP="007C71CF">
      <w:r w:rsidRPr="00DB22ED">
        <w:rPr>
          <w:i/>
          <w:iCs/>
        </w:rPr>
        <w:t>f)</w:t>
      </w:r>
      <w:r w:rsidRPr="00DB22ED">
        <w:tab/>
        <w:t xml:space="preserve">что в </w:t>
      </w:r>
      <w:proofErr w:type="gramStart"/>
      <w:r w:rsidRPr="00DB22ED">
        <w:t>том</w:t>
      </w:r>
      <w:proofErr w:type="gramEnd"/>
      <w:r w:rsidRPr="00DB22ED">
        <w:t xml:space="preserve"> что касается основных документов МСЭ, предназначенных для включения в национальное законодательство, Государства-Члены де-факто могут свободно воспроизводить, переводить и публиковать тексты таких документов на официальных веб-сайтах правительственных департаментов, а также в официальных журналах или аналогичных публикациях, согласно положениям их соответствующего национального законодательства,</w:t>
      </w:r>
    </w:p>
    <w:p w:rsidR="007C71CF" w:rsidRPr="00DB22ED" w:rsidRDefault="007C71CF" w:rsidP="007C71CF">
      <w:pPr>
        <w:pStyle w:val="Call"/>
      </w:pPr>
      <w:r w:rsidRPr="00DB22ED">
        <w:lastRenderedPageBreak/>
        <w:t>отмечая</w:t>
      </w:r>
      <w:r w:rsidRPr="00772928">
        <w:rPr>
          <w:i w:val="0"/>
          <w:iCs/>
        </w:rPr>
        <w:t>,</w:t>
      </w:r>
    </w:p>
    <w:p w:rsidR="007C71CF" w:rsidRPr="00DB22ED" w:rsidRDefault="007C71CF" w:rsidP="007C71CF">
      <w:r w:rsidRPr="00DB22ED">
        <w:rPr>
          <w:i/>
          <w:iCs/>
        </w:rPr>
        <w:t>a)</w:t>
      </w:r>
      <w:r w:rsidRPr="00DB22ED">
        <w:tab/>
        <w:t>что расширение участия в деятельности МСЭ является важнейшим шагом к более эффективному созданию потенциала и увеличению возможностей развития ИКТ в развивающихся странах, что приведет к сокращению "цифрового разрыва";</w:t>
      </w:r>
    </w:p>
    <w:p w:rsidR="007C71CF" w:rsidRPr="00DB22ED" w:rsidRDefault="007C71CF" w:rsidP="007C71CF">
      <w:r w:rsidRPr="00DB22ED">
        <w:rPr>
          <w:i/>
          <w:iCs/>
        </w:rPr>
        <w:t>b)</w:t>
      </w:r>
      <w:r w:rsidRPr="00DB22ED">
        <w:tab/>
        <w:t>что для расширения участия Государств-Членов и Членов Секторов из развивающихся стран в деятельности МСЭ, повышения качества этого участия и содействия ему необходимо, чтобы эти члены могли интерпретировать и реализовывать на практике технические публикации МСЭ, основные тексты документов Союза и основные документы Союза;</w:t>
      </w:r>
    </w:p>
    <w:p w:rsidR="007C71CF" w:rsidRPr="00DB22ED" w:rsidRDefault="007C71CF" w:rsidP="007C71CF">
      <w:r w:rsidRPr="00DB22ED">
        <w:rPr>
          <w:i/>
          <w:iCs/>
        </w:rPr>
        <w:t>c)</w:t>
      </w:r>
      <w:r w:rsidRPr="00DB22ED">
        <w:tab/>
        <w:t>что одним из эффективных способов обеспечения доступа к публикациям МСЭ для развивающихся стран является предоставление им бесплатного онлайнового доступа,</w:t>
      </w:r>
    </w:p>
    <w:p w:rsidR="007C71CF" w:rsidRPr="00DB22ED" w:rsidRDefault="007C71CF" w:rsidP="007C71CF">
      <w:pPr>
        <w:pStyle w:val="Call"/>
      </w:pPr>
      <w:r w:rsidRPr="00DB22ED">
        <w:t>отмечая далее</w:t>
      </w:r>
      <w:r w:rsidRPr="00772928">
        <w:rPr>
          <w:i w:val="0"/>
          <w:iCs/>
        </w:rPr>
        <w:t>,</w:t>
      </w:r>
    </w:p>
    <w:p w:rsidR="007C71CF" w:rsidRPr="00DB22ED" w:rsidRDefault="007C71CF" w:rsidP="007C71CF">
      <w:r w:rsidRPr="00DB22ED">
        <w:t xml:space="preserve">что предоставление бесплатного онлайнового доступа к публикациям МСЭ сократит спрос на печатные экземпляры этих документов, что соответствует существующей в настоящее время в МСЭ тенденции использования документов в электронном формате и организации безбумажных собраний, а также общей цели Организации Объединенных </w:t>
      </w:r>
      <w:proofErr w:type="gramStart"/>
      <w:r w:rsidRPr="00DB22ED">
        <w:t xml:space="preserve">Наций </w:t>
      </w:r>
      <w:r w:rsidRPr="00DB22ED">
        <w:sym w:font="Symbol" w:char="F02D"/>
      </w:r>
      <w:r w:rsidRPr="00DB22ED">
        <w:t xml:space="preserve"> снизить</w:t>
      </w:r>
      <w:proofErr w:type="gramEnd"/>
      <w:r w:rsidRPr="00DB22ED">
        <w:t xml:space="preserve"> объемы используемой бумаги и выбросы парниковых газов,</w:t>
      </w:r>
    </w:p>
    <w:p w:rsidR="007C71CF" w:rsidRPr="00DB22ED" w:rsidRDefault="007C71CF" w:rsidP="007C71CF">
      <w:pPr>
        <w:pStyle w:val="Call"/>
      </w:pPr>
      <w:r w:rsidRPr="00DB22ED">
        <w:t>решает</w:t>
      </w:r>
    </w:p>
    <w:p w:rsidR="007C71CF" w:rsidRPr="00DB22ED" w:rsidRDefault="007C71CF" w:rsidP="007C22BD">
      <w:r w:rsidRPr="00DB22ED">
        <w:t>1</w:t>
      </w:r>
      <w:r w:rsidRPr="00DB22ED">
        <w:tab/>
        <w:t>предоставить бесплатный онлайновый доступ к Рекомендациям МСЭ</w:t>
      </w:r>
      <w:r w:rsidRPr="00DB22ED">
        <w:noBreakHyphen/>
        <w:t>R, Отчетам МСЭ-R, основным текстам документов Союза (Уставу, Конвенции и Общему регламенту конференций, ассамблей и собраний Союза) и заключительным актам полномочных конференций для широкой общественности</w:t>
      </w:r>
      <w:ins w:id="30" w:author="Author">
        <w:r w:rsidR="002B4BB0" w:rsidRPr="00DB22ED">
          <w:t xml:space="preserve"> </w:t>
        </w:r>
        <w:r w:rsidR="007C22BD">
          <w:t>на постоянной основе</w:t>
        </w:r>
      </w:ins>
      <w:r w:rsidRPr="00DB22ED">
        <w:t>;</w:t>
      </w:r>
    </w:p>
    <w:p w:rsidR="007C71CF" w:rsidRPr="00DB22ED" w:rsidRDefault="007C71CF" w:rsidP="00EC2C8D">
      <w:r w:rsidRPr="00DB22ED">
        <w:t>2</w:t>
      </w:r>
      <w:r w:rsidRPr="00DB22ED">
        <w:tab/>
        <w:t>что за бумажные экземпляры Рекомендаций МСЭ-R, Отчетов МСЭ-R, основных текстов документов Союза</w:t>
      </w:r>
      <w:r w:rsidR="00EC2C8D">
        <w:t xml:space="preserve">, </w:t>
      </w:r>
      <w:r w:rsidR="00EC2C8D" w:rsidRPr="00BC1659">
        <w:t>заключительных актов полномочных конференций</w:t>
      </w:r>
      <w:ins w:id="31" w:author="Author">
        <w:r w:rsidR="002B4BB0" w:rsidRPr="00DB22ED">
          <w:t xml:space="preserve">, </w:t>
        </w:r>
        <w:r w:rsidR="00EC2C8D" w:rsidRPr="00EC2C8D">
          <w:t>Административных регламентов и Правил процедуры</w:t>
        </w:r>
        <w:r w:rsidR="00EC2C8D" w:rsidRPr="00DB22ED">
          <w:t xml:space="preserve">, </w:t>
        </w:r>
        <w:r w:rsidR="00EC2C8D">
          <w:t>Справочника МСЭ-</w:t>
        </w:r>
        <w:r w:rsidR="00EC2C8D" w:rsidRPr="00DB22ED">
          <w:t xml:space="preserve">R </w:t>
        </w:r>
        <w:r w:rsidR="00F13782" w:rsidRPr="00404F48">
          <w:t>по управлению использованием радиочастотного спектра и публикации МСЭ, касающиеся использования электросвязи/ИКТ для обеспечения готовности к бедствиям, раннего предупреждения, спас</w:t>
        </w:r>
        <w:r w:rsidR="00F13782">
          <w:t>а</w:t>
        </w:r>
        <w:r w:rsidR="00F13782" w:rsidRPr="00404F48">
          <w:t>ния, смягчения последствий бедствий, оказания помощи при бедствиях и мер</w:t>
        </w:r>
      </w:ins>
      <w:r w:rsidRPr="00DB22ED">
        <w:t>, как и прежде, будет взиматься плата на основе двухуровневой политики ценообразования, при которой Государства-Члены, Члены Секторов и Ассоциированные члены осуществляют оплату по цене, основанной на возмещении затрат, тогда как все остальные, т.</w:t>
      </w:r>
      <w:r w:rsidR="002736BC" w:rsidRPr="00DB22ED">
        <w:t> </w:t>
      </w:r>
      <w:r w:rsidRPr="00DB22ED">
        <w:t xml:space="preserve">е. </w:t>
      </w:r>
      <w:proofErr w:type="spellStart"/>
      <w:r w:rsidRPr="00DB22ED">
        <w:t>нечлены</w:t>
      </w:r>
      <w:proofErr w:type="spellEnd"/>
      <w:r w:rsidRPr="00DB22ED">
        <w:t>, платят по "рыночной цене"</w:t>
      </w:r>
      <w:bookmarkStart w:id="32" w:name="_Ref359262384"/>
      <w:ins w:id="33" w:author="Author">
        <w:r w:rsidR="002365D3" w:rsidRPr="00DB22ED">
          <w:rPr>
            <w:rStyle w:val="FootnoteReference"/>
          </w:rPr>
          <w:footnoteReference w:customMarkFollows="1" w:id="2"/>
          <w:t>2</w:t>
        </w:r>
      </w:ins>
      <w:bookmarkEnd w:id="32"/>
      <w:r w:rsidRPr="00DB22ED">
        <w:t>;</w:t>
      </w:r>
    </w:p>
    <w:p w:rsidR="00C441DB" w:rsidRPr="00DB22ED" w:rsidRDefault="007C71CF" w:rsidP="00C441DB">
      <w:pPr>
        <w:rPr>
          <w:ins w:id="36" w:author="Author"/>
        </w:rPr>
      </w:pPr>
      <w:r w:rsidRPr="00DB22ED">
        <w:t>3</w:t>
      </w:r>
      <w:r w:rsidRPr="00DB22ED">
        <w:tab/>
        <w:t>подтверждать на постоянной основе текущую политику бесплатного онлайнового доступа к Рекомендациям МСЭ-Т</w:t>
      </w:r>
      <w:del w:id="37" w:author="Author">
        <w:r w:rsidR="00C441DB" w:rsidRPr="00DB22ED" w:rsidDel="00C441DB">
          <w:delText>,</w:delText>
        </w:r>
      </w:del>
      <w:ins w:id="38" w:author="Author">
        <w:r w:rsidR="00C441DB" w:rsidRPr="00DB22ED">
          <w:t>;</w:t>
        </w:r>
      </w:ins>
    </w:p>
    <w:p w:rsidR="00C441DB" w:rsidRPr="00DB22ED" w:rsidRDefault="00C441DB" w:rsidP="00C441DB">
      <w:pPr>
        <w:rPr>
          <w:ins w:id="39" w:author="Author"/>
        </w:rPr>
      </w:pPr>
      <w:ins w:id="40" w:author="Author">
        <w:r w:rsidRPr="00DB22ED">
          <w:t>4</w:t>
        </w:r>
        <w:r w:rsidRPr="00DB22ED">
          <w:tab/>
          <w:t>предоставить широкой общественности бесплатный онлайновый доступ к Регламенту международной электросвязи на постоянной основе;</w:t>
        </w:r>
      </w:ins>
    </w:p>
    <w:p w:rsidR="00C441DB" w:rsidRPr="00DB22ED" w:rsidRDefault="00C441DB" w:rsidP="00C441DB">
      <w:pPr>
        <w:rPr>
          <w:ins w:id="41" w:author="Author"/>
        </w:rPr>
      </w:pPr>
      <w:ins w:id="42" w:author="Author">
        <w:r w:rsidRPr="00DB22ED">
          <w:t>5</w:t>
        </w:r>
        <w:r w:rsidRPr="00DB22ED">
          <w:tab/>
          <w:t>предоставить широкой общественности бесплатный онлайновый доступ к Регламенту радиосвязи на постоянной основе;</w:t>
        </w:r>
      </w:ins>
    </w:p>
    <w:p w:rsidR="00C441DB" w:rsidRPr="00DB22ED" w:rsidRDefault="00C441DB" w:rsidP="00C441DB">
      <w:pPr>
        <w:rPr>
          <w:ins w:id="43" w:author="Author"/>
        </w:rPr>
      </w:pPr>
      <w:ins w:id="44" w:author="Author">
        <w:r w:rsidRPr="00DB22ED">
          <w:t>6</w:t>
        </w:r>
        <w:r w:rsidRPr="00DB22ED">
          <w:tab/>
          <w:t>предоставить широкой общественности бесплатный онлайновый доступ к Правилам процедуры на постоянной основе;</w:t>
        </w:r>
      </w:ins>
    </w:p>
    <w:p w:rsidR="00C441DB" w:rsidRPr="00DB22ED" w:rsidRDefault="00C441DB" w:rsidP="00EE4632">
      <w:pPr>
        <w:rPr>
          <w:ins w:id="45" w:author="Author"/>
        </w:rPr>
      </w:pPr>
      <w:ins w:id="46" w:author="Author">
        <w:r w:rsidRPr="00DB22ED">
          <w:t>7</w:t>
        </w:r>
        <w:r w:rsidRPr="00DB22ED">
          <w:tab/>
          <w:t xml:space="preserve">предоставить </w:t>
        </w:r>
        <w:r w:rsidR="00EE4632">
          <w:t xml:space="preserve">членам МСЭ </w:t>
        </w:r>
        <w:r w:rsidRPr="00DB22ED">
          <w:t>бесплатный онлайновый доступ к Резолюциям и Решениям Совета на постоянной основе;</w:t>
        </w:r>
      </w:ins>
    </w:p>
    <w:p w:rsidR="00C441DB" w:rsidRPr="00DB22ED" w:rsidRDefault="00C441DB" w:rsidP="00C441DB">
      <w:pPr>
        <w:rPr>
          <w:ins w:id="47" w:author="Author"/>
        </w:rPr>
      </w:pPr>
      <w:ins w:id="48" w:author="Author">
        <w:r w:rsidRPr="00DB22ED">
          <w:lastRenderedPageBreak/>
          <w:t>8</w:t>
        </w:r>
        <w:r w:rsidRPr="00DB22ED">
          <w:tab/>
          <w:t>предоставить бесплатный онлайновый доступ к Справочникам МСЭ-R по управлению использованием радиочастотного спектра</w:t>
        </w:r>
        <w:r w:rsidRPr="00DB22ED">
          <w:rPr>
            <w:rStyle w:val="FootnoteReference"/>
          </w:rPr>
          <w:footnoteReference w:customMarkFollows="1" w:id="3"/>
          <w:t>3</w:t>
        </w:r>
        <w:r w:rsidRPr="00DB22ED">
          <w:t xml:space="preserve"> для широкой общественности на постоянной основе;</w:t>
        </w:r>
      </w:ins>
    </w:p>
    <w:p w:rsidR="002736BC" w:rsidRPr="00986C24" w:rsidRDefault="00C441DB" w:rsidP="00EE4632">
      <w:ins w:id="50" w:author="Author">
        <w:r w:rsidRPr="00DB22ED">
          <w:t>9</w:t>
        </w:r>
        <w:r w:rsidRPr="00DB22ED">
          <w:tab/>
          <w:t>предоставить бесплатный онлайновый доступ к публикациям МСЭ, касающимся использования электросвязи/ИКТ для обеспечения готовности к бедствиям, раннего предупреждении, спасания, смягчения последствий бедствий, оказания помощи при бедствиях и мер реагирования,</w:t>
        </w:r>
      </w:ins>
    </w:p>
    <w:p w:rsidR="007C71CF" w:rsidRPr="00EC2C8D" w:rsidRDefault="007C71CF" w:rsidP="007C71CF">
      <w:pPr>
        <w:pStyle w:val="Call"/>
      </w:pPr>
      <w:r w:rsidRPr="00DB22ED">
        <w:t>поручает</w:t>
      </w:r>
      <w:r w:rsidRPr="00EC2C8D">
        <w:t xml:space="preserve"> </w:t>
      </w:r>
      <w:r w:rsidRPr="00DB22ED">
        <w:t>Генеральному</w:t>
      </w:r>
      <w:r w:rsidRPr="00EC2C8D">
        <w:t xml:space="preserve"> </w:t>
      </w:r>
      <w:r w:rsidRPr="00DB22ED">
        <w:t>секретарю</w:t>
      </w:r>
    </w:p>
    <w:p w:rsidR="0097061B" w:rsidRPr="00BC1659" w:rsidDel="0097061B" w:rsidRDefault="0097061B" w:rsidP="0097061B">
      <w:pPr>
        <w:rPr>
          <w:del w:id="51" w:author="Author"/>
        </w:rPr>
      </w:pPr>
      <w:r w:rsidRPr="00BC1659">
        <w:t xml:space="preserve">готовить на постоянной основе отчет о </w:t>
      </w:r>
      <w:ins w:id="52" w:author="Author">
        <w:r>
          <w:t xml:space="preserve">воздействии политики бесплатного онлайнового доступа к публикациям Союза на </w:t>
        </w:r>
      </w:ins>
      <w:r w:rsidRPr="00BC1659">
        <w:t>продаж</w:t>
      </w:r>
      <w:ins w:id="53" w:author="Author">
        <w:r>
          <w:t>и</w:t>
        </w:r>
      </w:ins>
      <w:del w:id="54" w:author="Author">
        <w:r w:rsidRPr="00BC1659" w:rsidDel="0097061B">
          <w:delText>ах публикаций</w:delText>
        </w:r>
      </w:del>
      <w:r w:rsidRPr="00BC1659">
        <w:t xml:space="preserve"> МСЭ</w:t>
      </w:r>
      <w:del w:id="55" w:author="Author">
        <w:r w:rsidRPr="00BC1659" w:rsidDel="0097061B">
          <w:delText xml:space="preserve"> (за исключением текстов, перечисленных в пункте 1, 2 и 3 раздела </w:delText>
        </w:r>
        <w:r w:rsidRPr="00BC1659" w:rsidDel="0097061B">
          <w:rPr>
            <w:i/>
            <w:iCs/>
          </w:rPr>
          <w:delText>решает</w:delText>
        </w:r>
        <w:r w:rsidRPr="00BC1659" w:rsidDel="0097061B">
          <w:delText>, выше)</w:delText>
        </w:r>
      </w:del>
      <w:r w:rsidRPr="00BC1659">
        <w:t>, программного обеспечения и баз данных, и представ</w:t>
      </w:r>
      <w:ins w:id="56" w:author="Author">
        <w:r>
          <w:t>ить</w:t>
        </w:r>
      </w:ins>
      <w:del w:id="57" w:author="Author">
        <w:r w:rsidRPr="00BC1659" w:rsidDel="0097061B">
          <w:delText>лять</w:delText>
        </w:r>
      </w:del>
      <w:r w:rsidRPr="00BC1659">
        <w:t xml:space="preserve"> этот отчет </w:t>
      </w:r>
      <w:ins w:id="58" w:author="Author">
        <w:r>
          <w:t>Полномочной конференции 2014 года;</w:t>
        </w:r>
      </w:ins>
      <w:del w:id="59" w:author="Author">
        <w:r w:rsidRPr="00BC1659" w:rsidDel="0097061B">
          <w:delText>Совету с подробным отображением следующих аспектов:</w:delText>
        </w:r>
      </w:del>
    </w:p>
    <w:p w:rsidR="0097061B" w:rsidRPr="001D1880" w:rsidDel="0097061B" w:rsidRDefault="0097061B" w:rsidP="0097061B">
      <w:pPr>
        <w:rPr>
          <w:del w:id="60" w:author="Author"/>
        </w:rPr>
      </w:pPr>
      <w:del w:id="61" w:author="Author">
        <w:r w:rsidRPr="0038039B" w:rsidDel="0097061B">
          <w:sym w:font="Symbol" w:char="F02D"/>
        </w:r>
        <w:r w:rsidRPr="001D1880" w:rsidDel="0097061B">
          <w:tab/>
          <w:delText>общий объем годовых продаж начиная с 2007 года;</w:delText>
        </w:r>
      </w:del>
    </w:p>
    <w:p w:rsidR="0097061B" w:rsidRPr="001D1880" w:rsidDel="0097061B" w:rsidRDefault="0097061B" w:rsidP="0097061B">
      <w:pPr>
        <w:rPr>
          <w:del w:id="62" w:author="Author"/>
        </w:rPr>
      </w:pPr>
      <w:del w:id="63" w:author="Author">
        <w:r w:rsidRPr="0038039B" w:rsidDel="0097061B">
          <w:sym w:font="Symbol" w:char="F02D"/>
        </w:r>
        <w:r w:rsidRPr="001D1880" w:rsidDel="0097061B">
          <w:tab/>
          <w:delText>сопоставление объемов продаж печатных и электронных экземпляров по годам;</w:delText>
        </w:r>
      </w:del>
    </w:p>
    <w:p w:rsidR="0097061B" w:rsidRPr="001D1880" w:rsidDel="0097061B" w:rsidRDefault="0097061B" w:rsidP="0097061B">
      <w:pPr>
        <w:rPr>
          <w:del w:id="64" w:author="Author"/>
        </w:rPr>
      </w:pPr>
      <w:del w:id="65" w:author="Author">
        <w:r w:rsidRPr="0038039B" w:rsidDel="0097061B">
          <w:sym w:font="Symbol" w:char="F02D"/>
        </w:r>
        <w:r w:rsidRPr="001D1880" w:rsidDel="0097061B">
          <w:tab/>
          <w:delText>объем продаж по странам и категориям членов;</w:delText>
        </w:r>
      </w:del>
    </w:p>
    <w:p w:rsidR="0097061B" w:rsidRPr="001D1880" w:rsidRDefault="0097061B" w:rsidP="0097061B">
      <w:del w:id="66" w:author="Author">
        <w:r w:rsidRPr="0038039B" w:rsidDel="0097061B">
          <w:sym w:font="Symbol" w:char="F02D"/>
        </w:r>
        <w:r w:rsidRPr="001D1880" w:rsidDel="0097061B">
          <w:tab/>
          <w:delText>сравнение количества проданных и непроданных экземпляров,</w:delText>
        </w:r>
      </w:del>
    </w:p>
    <w:p w:rsidR="007C71CF" w:rsidRPr="00F13782" w:rsidRDefault="007C71CF" w:rsidP="00F13782">
      <w:pPr>
        <w:pStyle w:val="Call"/>
      </w:pPr>
      <w:r w:rsidRPr="00F13782">
        <w:t>поручает Совету</w:t>
      </w:r>
    </w:p>
    <w:p w:rsidR="007C71CF" w:rsidRPr="00DB22ED" w:rsidRDefault="007C71CF" w:rsidP="007C71CF">
      <w:r w:rsidRPr="00DB22ED">
        <w:t>1</w:t>
      </w:r>
      <w:r w:rsidRPr="00DB22ED">
        <w:tab/>
        <w:t>изучать отчеты Генерального секретаря и принимать решения о проведении дальнейшей политики в области совершенствования доступа к публикациям, программному обеспечению и базам данных МСЭ;</w:t>
      </w:r>
    </w:p>
    <w:p w:rsidR="00122B02" w:rsidRPr="00DB22ED" w:rsidRDefault="007C71CF" w:rsidP="00122B02">
      <w:pPr>
        <w:rPr>
          <w:ins w:id="67" w:author="Author"/>
        </w:rPr>
      </w:pPr>
      <w:r w:rsidRPr="00DB22ED">
        <w:t>2</w:t>
      </w:r>
      <w:r w:rsidRPr="00DB22ED">
        <w:tab/>
        <w:t>провести всеобъемлющее исследование затрат/выгод в связи с бесплатным онлайновым предоставлением других текстов Союза, включая Административные регламенты Союза</w:t>
      </w:r>
      <w:del w:id="68" w:author="Author">
        <w:r w:rsidR="00122B02" w:rsidRPr="00DB22ED" w:rsidDel="007D5586">
          <w:delText>.</w:delText>
        </w:r>
      </w:del>
      <w:ins w:id="69" w:author="Author">
        <w:r w:rsidR="00122B02" w:rsidRPr="00DB22ED">
          <w:t>;</w:t>
        </w:r>
      </w:ins>
    </w:p>
    <w:p w:rsidR="008C3DE4" w:rsidRPr="00EC2C8D" w:rsidRDefault="00122B02" w:rsidP="00EC2C8D">
      <w:pPr>
        <w:rPr>
          <w:szCs w:val="24"/>
        </w:rPr>
      </w:pPr>
      <w:ins w:id="70" w:author="Author">
        <w:r w:rsidRPr="00EC2C8D">
          <w:t>3</w:t>
        </w:r>
        <w:r w:rsidRPr="00EC2C8D">
          <w:tab/>
        </w:r>
        <w:r w:rsidR="00EC2C8D">
          <w:t>начать исследование вопросов, связанных с бесплатным онлайновым доступом к документам МСЭ для всех членов МСЭ, и представить отчет следующей Полномочной конференции МСЭ</w:t>
        </w:r>
        <w:r w:rsidRPr="00EC2C8D">
          <w:rPr>
            <w:szCs w:val="24"/>
          </w:rPr>
          <w:t>.</w:t>
        </w:r>
      </w:ins>
    </w:p>
    <w:p w:rsidR="00122B02" w:rsidRPr="00EC2C8D" w:rsidRDefault="00122B02" w:rsidP="007C2E2D">
      <w:pPr>
        <w:pStyle w:val="Reasons"/>
      </w:pPr>
    </w:p>
    <w:p w:rsidR="008C3DE4" w:rsidRPr="002563B2" w:rsidRDefault="007C71CF">
      <w:pPr>
        <w:pStyle w:val="Proposal"/>
      </w:pPr>
      <w:r w:rsidRPr="00567119">
        <w:rPr>
          <w:lang w:val="en-US"/>
        </w:rPr>
        <w:t>MOD</w:t>
      </w:r>
      <w:r w:rsidRPr="002563B2">
        <w:tab/>
      </w:r>
      <w:proofErr w:type="spellStart"/>
      <w:r w:rsidRPr="00567119">
        <w:rPr>
          <w:lang w:val="en-US"/>
        </w:rPr>
        <w:t>AFCP</w:t>
      </w:r>
      <w:proofErr w:type="spellEnd"/>
      <w:r w:rsidRPr="002563B2">
        <w:t>/69</w:t>
      </w:r>
      <w:r w:rsidRPr="00567119">
        <w:rPr>
          <w:lang w:val="en-US"/>
        </w:rPr>
        <w:t>A</w:t>
      </w:r>
      <w:r w:rsidRPr="002563B2">
        <w:t>1/5</w:t>
      </w:r>
    </w:p>
    <w:p w:rsidR="007C71CF" w:rsidRPr="002563B2" w:rsidRDefault="007C71CF" w:rsidP="00122B02">
      <w:pPr>
        <w:pStyle w:val="ResNo"/>
      </w:pPr>
      <w:r w:rsidRPr="00DB22ED">
        <w:t>РЕЗОЛЮЦИЯ</w:t>
      </w:r>
      <w:r w:rsidRPr="002563B2">
        <w:t xml:space="preserve"> 21 (</w:t>
      </w:r>
      <w:r w:rsidRPr="00DB22ED">
        <w:t>Пере</w:t>
      </w:r>
      <w:r w:rsidRPr="00567119">
        <w:rPr>
          <w:lang w:val="en-US"/>
        </w:rPr>
        <w:t>c</w:t>
      </w:r>
      <w:r w:rsidRPr="00DB22ED">
        <w:t>м</w:t>
      </w:r>
      <w:r w:rsidRPr="002563B2">
        <w:t xml:space="preserve">. </w:t>
      </w:r>
      <w:del w:id="71" w:author="Author">
        <w:r w:rsidRPr="00DB22ED" w:rsidDel="00122B02">
          <w:delText>Анталия</w:delText>
        </w:r>
        <w:r w:rsidRPr="002563B2" w:rsidDel="00122B02">
          <w:delText>, 2006</w:delText>
        </w:r>
        <w:r w:rsidRPr="00567119" w:rsidDel="00122B02">
          <w:rPr>
            <w:lang w:val="en-US"/>
          </w:rPr>
          <w:delText> </w:delText>
        </w:r>
        <w:r w:rsidRPr="00DB22ED" w:rsidDel="00122B02">
          <w:delText>г</w:delText>
        </w:r>
        <w:r w:rsidRPr="002563B2" w:rsidDel="00122B02">
          <w:delText>.</w:delText>
        </w:r>
      </w:del>
      <w:proofErr w:type="spellStart"/>
      <w:ins w:id="72" w:author="Author">
        <w:r w:rsidR="00122B02" w:rsidRPr="00DB22ED">
          <w:t>пусан</w:t>
        </w:r>
        <w:proofErr w:type="spellEnd"/>
        <w:r w:rsidR="00122B02" w:rsidRPr="002563B2">
          <w:t xml:space="preserve">, 2014 </w:t>
        </w:r>
        <w:r w:rsidR="00122B02" w:rsidRPr="00DB22ED">
          <w:t>г</w:t>
        </w:r>
        <w:r w:rsidR="00122B02" w:rsidRPr="002563B2">
          <w:t>.</w:t>
        </w:r>
      </w:ins>
      <w:r w:rsidRPr="002563B2">
        <w:t>)</w:t>
      </w:r>
    </w:p>
    <w:p w:rsidR="007C71CF" w:rsidRPr="00DB22ED" w:rsidRDefault="007C71CF" w:rsidP="00BF4E33">
      <w:pPr>
        <w:pStyle w:val="Restitle"/>
      </w:pPr>
      <w:del w:id="73" w:author="Author">
        <w:r w:rsidRPr="00DB22ED" w:rsidDel="00670C13">
          <w:delText xml:space="preserve">Специальные </w:delText>
        </w:r>
      </w:del>
      <w:ins w:id="74" w:author="Author">
        <w:r w:rsidR="00BF4E33">
          <w:t xml:space="preserve">Надлежащие </w:t>
        </w:r>
      </w:ins>
      <w:r w:rsidRPr="00DB22ED">
        <w:t xml:space="preserve">меры, относящиеся к альтернативным </w:t>
      </w:r>
      <w:r w:rsidRPr="00DB22ED">
        <w:br/>
        <w:t>процедурам вызова в сетях международной электросвязи</w:t>
      </w:r>
    </w:p>
    <w:p w:rsidR="007C71CF" w:rsidRPr="00DB22ED" w:rsidRDefault="007C71CF" w:rsidP="00670C13">
      <w:pPr>
        <w:pStyle w:val="Normalaftertitle"/>
      </w:pPr>
      <w:r w:rsidRPr="00DB22ED">
        <w:t>Полномочная конференция Международного союза электросвязи (</w:t>
      </w:r>
      <w:proofErr w:type="spellStart"/>
      <w:del w:id="75" w:author="Author">
        <w:r w:rsidRPr="00DB22ED" w:rsidDel="00670C13">
          <w:delText>Анталия, 2006 г.</w:delText>
        </w:r>
      </w:del>
      <w:ins w:id="76" w:author="Author">
        <w:r w:rsidR="00670C13" w:rsidRPr="00DB22ED">
          <w:t>Пусан</w:t>
        </w:r>
        <w:proofErr w:type="spellEnd"/>
        <w:r w:rsidR="00670C13" w:rsidRPr="00DB22ED">
          <w:t>, 2014 г.</w:t>
        </w:r>
      </w:ins>
      <w:r w:rsidRPr="00DB22ED">
        <w:t>),</w:t>
      </w:r>
    </w:p>
    <w:p w:rsidR="007C71CF" w:rsidRPr="002563B2" w:rsidRDefault="007C71CF" w:rsidP="007C71CF">
      <w:pPr>
        <w:pStyle w:val="Call"/>
        <w:rPr>
          <w:i w:val="0"/>
          <w:iCs/>
        </w:rPr>
      </w:pPr>
      <w:r w:rsidRPr="00DB22ED">
        <w:t>признавая</w:t>
      </w:r>
      <w:r w:rsidRPr="002563B2">
        <w:rPr>
          <w:i w:val="0"/>
          <w:iCs/>
        </w:rPr>
        <w:t>,</w:t>
      </w:r>
    </w:p>
    <w:p w:rsidR="007C71CF" w:rsidRPr="00234788" w:rsidRDefault="007C71CF" w:rsidP="00234788">
      <w:proofErr w:type="gramStart"/>
      <w:r w:rsidRPr="00DB22ED">
        <w:rPr>
          <w:i/>
          <w:iCs/>
        </w:rPr>
        <w:t>а</w:t>
      </w:r>
      <w:r w:rsidRPr="00234788">
        <w:rPr>
          <w:i/>
          <w:iCs/>
        </w:rPr>
        <w:t>)</w:t>
      </w:r>
      <w:r w:rsidRPr="00234788">
        <w:rPr>
          <w:i/>
          <w:iCs/>
        </w:rPr>
        <w:tab/>
      </w:r>
      <w:proofErr w:type="gramEnd"/>
      <w:r w:rsidR="00234788" w:rsidRPr="00D016F8">
        <w:t xml:space="preserve">что каждое Государство-Член имеет суверенное право разрешить или запретить конкретные </w:t>
      </w:r>
      <w:del w:id="77" w:author="Author">
        <w:r w:rsidR="00234788" w:rsidRPr="00D016F8" w:rsidDel="00234788">
          <w:delText xml:space="preserve">или все </w:delText>
        </w:r>
      </w:del>
      <w:ins w:id="78" w:author="Author">
        <w:r w:rsidR="00234788">
          <w:t xml:space="preserve">формы </w:t>
        </w:r>
      </w:ins>
      <w:r w:rsidR="00234788" w:rsidRPr="00D016F8">
        <w:t>альтернативны</w:t>
      </w:r>
      <w:ins w:id="79" w:author="Author">
        <w:r w:rsidR="00234788">
          <w:t>х</w:t>
        </w:r>
      </w:ins>
      <w:del w:id="80" w:author="Author">
        <w:r w:rsidR="00234788" w:rsidRPr="00D016F8" w:rsidDel="00234788">
          <w:delText>е</w:delText>
        </w:r>
      </w:del>
      <w:r w:rsidR="00234788" w:rsidRPr="00D016F8">
        <w:t xml:space="preserve"> процедур</w:t>
      </w:r>
      <w:del w:id="81" w:author="Author">
        <w:r w:rsidR="00234788" w:rsidRPr="00D016F8" w:rsidDel="00234788">
          <w:delText>ы</w:delText>
        </w:r>
      </w:del>
      <w:r w:rsidR="00234788" w:rsidRPr="00D016F8">
        <w:t xml:space="preserve"> вызова, </w:t>
      </w:r>
      <w:del w:id="82" w:author="Author">
        <w:r w:rsidR="00234788" w:rsidRPr="00D016F8" w:rsidDel="00234788">
          <w:delText>для того чтобы исключить</w:delText>
        </w:r>
      </w:del>
      <w:ins w:id="83" w:author="Author">
        <w:r w:rsidR="00234788">
          <w:t xml:space="preserve">которые могут оказывать </w:t>
        </w:r>
      </w:ins>
      <w:r w:rsidR="00234788" w:rsidRPr="00D016F8">
        <w:t xml:space="preserve">негативное влияние на </w:t>
      </w:r>
      <w:del w:id="84" w:author="Author">
        <w:r w:rsidR="00234788" w:rsidRPr="00D016F8" w:rsidDel="00234788">
          <w:delText xml:space="preserve">свои </w:delText>
        </w:r>
      </w:del>
      <w:ins w:id="85" w:author="Author">
        <w:r w:rsidR="00234788">
          <w:t xml:space="preserve">их </w:t>
        </w:r>
      </w:ins>
      <w:r w:rsidR="00234788" w:rsidRPr="00D016F8">
        <w:t>национальные сети электросвязи или причин</w:t>
      </w:r>
      <w:ins w:id="86" w:author="Author">
        <w:r w:rsidR="00234788">
          <w:t>ять</w:t>
        </w:r>
      </w:ins>
      <w:del w:id="87" w:author="Author">
        <w:r w:rsidR="00234788" w:rsidRPr="00D016F8" w:rsidDel="00234788">
          <w:delText>ение</w:delText>
        </w:r>
      </w:del>
      <w:r w:rsidR="00234788" w:rsidRPr="00D016F8">
        <w:t xml:space="preserve"> им вред</w:t>
      </w:r>
      <w:del w:id="88" w:author="Author">
        <w:r w:rsidR="00234788" w:rsidRPr="00D016F8" w:rsidDel="00234788">
          <w:delText>а</w:delText>
        </w:r>
      </w:del>
      <w:r w:rsidRPr="00234788">
        <w:t>;</w:t>
      </w:r>
    </w:p>
    <w:p w:rsidR="007C71CF" w:rsidRPr="00DB22ED" w:rsidRDefault="007C71CF" w:rsidP="007C71CF">
      <w:r w:rsidRPr="00DB22ED">
        <w:rPr>
          <w:i/>
          <w:iCs/>
        </w:rPr>
        <w:lastRenderedPageBreak/>
        <w:t>b)</w:t>
      </w:r>
      <w:r w:rsidRPr="00DB22ED">
        <w:rPr>
          <w:i/>
          <w:iCs/>
        </w:rPr>
        <w:tab/>
      </w:r>
      <w:r w:rsidRPr="00DB22ED">
        <w:t>интересы развивающихся стран;</w:t>
      </w:r>
    </w:p>
    <w:p w:rsidR="00670C13" w:rsidRPr="00DB22ED" w:rsidRDefault="007C71CF" w:rsidP="00670C13">
      <w:pPr>
        <w:rPr>
          <w:ins w:id="89" w:author="Author"/>
        </w:rPr>
      </w:pPr>
      <w:proofErr w:type="gramStart"/>
      <w:r w:rsidRPr="00DB22ED">
        <w:rPr>
          <w:i/>
          <w:iCs/>
        </w:rPr>
        <w:t>с)</w:t>
      </w:r>
      <w:r w:rsidRPr="00DB22ED">
        <w:rPr>
          <w:i/>
          <w:iCs/>
        </w:rPr>
        <w:tab/>
      </w:r>
      <w:proofErr w:type="gramEnd"/>
      <w:r w:rsidRPr="00DB22ED">
        <w:t>интересы потребителей и пользователей услуг электросвязи</w:t>
      </w:r>
      <w:del w:id="90" w:author="Author">
        <w:r w:rsidR="00670C13" w:rsidRPr="00DB22ED" w:rsidDel="007D5586">
          <w:delText>,</w:delText>
        </w:r>
      </w:del>
      <w:ins w:id="91" w:author="Author">
        <w:r w:rsidR="00670C13" w:rsidRPr="00DB22ED">
          <w:t>;</w:t>
        </w:r>
      </w:ins>
    </w:p>
    <w:p w:rsidR="00670C13" w:rsidRPr="00234788" w:rsidRDefault="00670C13" w:rsidP="009C1BFF">
      <w:pPr>
        <w:rPr>
          <w:ins w:id="92" w:author="Author"/>
          <w:rPrChange w:id="93" w:author="Author">
            <w:rPr>
              <w:ins w:id="94" w:author="Author"/>
              <w:rFonts w:ascii="TimesNewRoman" w:hAnsi="TimesNewRoman" w:cs="TimesNewRoman"/>
              <w:color w:val="000000"/>
              <w:szCs w:val="24"/>
            </w:rPr>
          </w:rPrChange>
        </w:rPr>
      </w:pPr>
      <w:ins w:id="95" w:author="Author">
        <w:r w:rsidRPr="00567119">
          <w:rPr>
            <w:i/>
            <w:iCs/>
            <w:lang w:val="en-US"/>
            <w:rPrChange w:id="96" w:author="Author">
              <w:rPr>
                <w:position w:val="6"/>
                <w:sz w:val="16"/>
              </w:rPr>
            </w:rPrChange>
          </w:rPr>
          <w:t>d</w:t>
        </w:r>
        <w:r w:rsidRPr="00234788">
          <w:rPr>
            <w:i/>
            <w:iCs/>
            <w:rPrChange w:id="97" w:author="Author">
              <w:rPr>
                <w:position w:val="6"/>
                <w:sz w:val="16"/>
              </w:rPr>
            </w:rPrChange>
          </w:rPr>
          <w:t>)</w:t>
        </w:r>
        <w:r w:rsidRPr="00234788">
          <w:rPr>
            <w:rPrChange w:id="98" w:author="Author">
              <w:rPr>
                <w:position w:val="6"/>
                <w:sz w:val="16"/>
              </w:rPr>
            </w:rPrChange>
          </w:rPr>
          <w:tab/>
        </w:r>
        <w:proofErr w:type="gramStart"/>
        <w:r w:rsidR="00FE7878" w:rsidRPr="00226B91">
          <w:t>необходимость</w:t>
        </w:r>
        <w:proofErr w:type="gramEnd"/>
        <w:r w:rsidR="00FE7878" w:rsidRPr="00234788">
          <w:t xml:space="preserve"> </w:t>
        </w:r>
        <w:r w:rsidR="009C1BFF">
          <w:t>идентификации</w:t>
        </w:r>
        <w:r w:rsidR="00FE7878" w:rsidRPr="00234788">
          <w:t xml:space="preserve"> </w:t>
        </w:r>
        <w:r w:rsidR="00FE7878" w:rsidRPr="00226B91">
          <w:t>происхождения</w:t>
        </w:r>
        <w:r w:rsidR="00FE7878" w:rsidRPr="00234788">
          <w:t xml:space="preserve"> </w:t>
        </w:r>
        <w:r w:rsidR="00FE7878" w:rsidRPr="00226B91">
          <w:t>вызовов</w:t>
        </w:r>
        <w:r w:rsidR="00FE7878" w:rsidRPr="00234788">
          <w:t xml:space="preserve"> </w:t>
        </w:r>
        <w:r w:rsidR="00FE7878" w:rsidRPr="00226B91">
          <w:t>как</w:t>
        </w:r>
        <w:r w:rsidR="00FE7878" w:rsidRPr="00234788">
          <w:t xml:space="preserve"> </w:t>
        </w:r>
        <w:r w:rsidR="00234788">
          <w:t xml:space="preserve">одну из потребностей для национальной безопасности, а также </w:t>
        </w:r>
        <w:r w:rsidR="00087B0E">
          <w:t>д</w:t>
        </w:r>
        <w:r w:rsidR="00234788">
          <w:t>ля надлежащего начисления платы</w:t>
        </w:r>
        <w:r w:rsidRPr="00234788">
          <w:rPr>
            <w:rPrChange w:id="99" w:author="Author">
              <w:rPr>
                <w:rFonts w:ascii="TimesNewRoman" w:hAnsi="TimesNewRoman" w:cs="TimesNewRoman"/>
                <w:color w:val="000000"/>
                <w:position w:val="6"/>
                <w:sz w:val="16"/>
                <w:szCs w:val="24"/>
              </w:rPr>
            </w:rPrChange>
          </w:rPr>
          <w:t>;</w:t>
        </w:r>
      </w:ins>
    </w:p>
    <w:p w:rsidR="007C71CF" w:rsidRPr="00234788" w:rsidRDefault="00670C13" w:rsidP="002C75C7">
      <w:ins w:id="100" w:author="Author">
        <w:r w:rsidRPr="00567119">
          <w:rPr>
            <w:i/>
            <w:iCs/>
            <w:lang w:val="en-US"/>
            <w:rPrChange w:id="101" w:author="Author">
              <w:rPr>
                <w:rFonts w:ascii="TimesNewRoman" w:hAnsi="TimesNewRoman" w:cs="TimesNewRoman"/>
                <w:color w:val="000000"/>
                <w:position w:val="6"/>
                <w:sz w:val="16"/>
                <w:szCs w:val="24"/>
              </w:rPr>
            </w:rPrChange>
          </w:rPr>
          <w:t>e</w:t>
        </w:r>
        <w:r w:rsidRPr="00234788">
          <w:rPr>
            <w:i/>
            <w:iCs/>
            <w:rPrChange w:id="102" w:author="Author">
              <w:rPr>
                <w:rFonts w:ascii="TimesNewRoman" w:hAnsi="TimesNewRoman" w:cs="TimesNewRoman"/>
                <w:color w:val="000000"/>
                <w:position w:val="6"/>
                <w:sz w:val="16"/>
                <w:szCs w:val="24"/>
              </w:rPr>
            </w:rPrChange>
          </w:rPr>
          <w:t>)</w:t>
        </w:r>
        <w:r w:rsidRPr="00234788">
          <w:rPr>
            <w:rPrChange w:id="103" w:author="Author">
              <w:rPr>
                <w:rFonts w:ascii="TimesNewRoman" w:hAnsi="TimesNewRoman" w:cs="TimesNewRoman"/>
                <w:color w:val="000000"/>
                <w:position w:val="6"/>
                <w:sz w:val="16"/>
                <w:szCs w:val="24"/>
              </w:rPr>
            </w:rPrChange>
          </w:rPr>
          <w:tab/>
        </w:r>
        <w:proofErr w:type="gramStart"/>
        <w:r w:rsidR="00FE7878" w:rsidRPr="00226B91">
          <w:t>что</w:t>
        </w:r>
        <w:proofErr w:type="gramEnd"/>
        <w:r w:rsidR="00FE7878" w:rsidRPr="00234788">
          <w:t xml:space="preserve"> </w:t>
        </w:r>
        <w:r w:rsidR="00FE7878" w:rsidRPr="00226B91">
          <w:t>отдельные</w:t>
        </w:r>
        <w:r w:rsidR="00FE7878" w:rsidRPr="00234788">
          <w:t xml:space="preserve"> </w:t>
        </w:r>
        <w:r w:rsidR="00FE7878" w:rsidRPr="00226B91">
          <w:t>виды</w:t>
        </w:r>
        <w:r w:rsidR="00FE7878" w:rsidRPr="00234788">
          <w:t xml:space="preserve"> </w:t>
        </w:r>
        <w:r w:rsidR="00FE7878" w:rsidRPr="00226B91">
          <w:t>альтернативных</w:t>
        </w:r>
        <w:r w:rsidR="00FE7878" w:rsidRPr="00234788">
          <w:t xml:space="preserve"> </w:t>
        </w:r>
        <w:r w:rsidR="00FE7878" w:rsidRPr="00226B91">
          <w:t>процедур</w:t>
        </w:r>
        <w:r w:rsidR="00FE7878" w:rsidRPr="00234788">
          <w:t xml:space="preserve"> </w:t>
        </w:r>
        <w:r w:rsidR="00FE7878" w:rsidRPr="00226B91">
          <w:t>вызова</w:t>
        </w:r>
        <w:r w:rsidR="00FE7878" w:rsidRPr="00234788">
          <w:t xml:space="preserve"> </w:t>
        </w:r>
        <w:r w:rsidR="00FE7878" w:rsidRPr="00226B91">
          <w:t>могут</w:t>
        </w:r>
        <w:r w:rsidR="00234788">
          <w:t xml:space="preserve"> ухудшать качество обслуживания</w:t>
        </w:r>
        <w:r w:rsidRPr="00234788">
          <w:rPr>
            <w:rPrChange w:id="104" w:author="Author">
              <w:rPr>
                <w:rFonts w:ascii="TimesNewRoman" w:hAnsi="TimesNewRoman" w:cs="TimesNewRoman"/>
                <w:color w:val="000000"/>
                <w:position w:val="6"/>
                <w:sz w:val="16"/>
                <w:szCs w:val="24"/>
              </w:rPr>
            </w:rPrChange>
          </w:rPr>
          <w:t xml:space="preserve"> (</w:t>
        </w:r>
        <w:proofErr w:type="spellStart"/>
        <w:r w:rsidRPr="00567119">
          <w:rPr>
            <w:lang w:val="en-US"/>
            <w:rPrChange w:id="105" w:author="Author">
              <w:rPr>
                <w:rFonts w:ascii="TimesNewRoman" w:hAnsi="TimesNewRoman" w:cs="TimesNewRoman"/>
                <w:color w:val="000000"/>
                <w:position w:val="6"/>
                <w:sz w:val="16"/>
                <w:szCs w:val="24"/>
              </w:rPr>
            </w:rPrChange>
          </w:rPr>
          <w:t>QoS</w:t>
        </w:r>
        <w:proofErr w:type="spellEnd"/>
        <w:r w:rsidRPr="00234788">
          <w:rPr>
            <w:rPrChange w:id="106" w:author="Author">
              <w:rPr>
                <w:rFonts w:ascii="TimesNewRoman" w:hAnsi="TimesNewRoman" w:cs="TimesNewRoman"/>
                <w:color w:val="000000"/>
                <w:position w:val="6"/>
                <w:sz w:val="16"/>
                <w:szCs w:val="24"/>
              </w:rPr>
            </w:rPrChange>
          </w:rPr>
          <w:t xml:space="preserve">), </w:t>
        </w:r>
        <w:r w:rsidR="00234788">
          <w:t xml:space="preserve">оценку пользователем качества услуги </w:t>
        </w:r>
        <w:r w:rsidRPr="00234788">
          <w:rPr>
            <w:rPrChange w:id="107" w:author="Author">
              <w:rPr>
                <w:rFonts w:ascii="TimesNewRoman" w:hAnsi="TimesNewRoman" w:cs="TimesNewRoman"/>
                <w:color w:val="000000"/>
                <w:position w:val="6"/>
                <w:sz w:val="16"/>
                <w:szCs w:val="24"/>
              </w:rPr>
            </w:rPrChange>
          </w:rPr>
          <w:t>(</w:t>
        </w:r>
        <w:proofErr w:type="spellStart"/>
        <w:r w:rsidRPr="00567119">
          <w:rPr>
            <w:lang w:val="en-US"/>
            <w:rPrChange w:id="108" w:author="Author">
              <w:rPr>
                <w:rFonts w:ascii="TimesNewRoman" w:hAnsi="TimesNewRoman" w:cs="TimesNewRoman"/>
                <w:color w:val="000000"/>
                <w:position w:val="6"/>
                <w:sz w:val="16"/>
                <w:szCs w:val="24"/>
              </w:rPr>
            </w:rPrChange>
          </w:rPr>
          <w:t>QoE</w:t>
        </w:r>
        <w:proofErr w:type="spellEnd"/>
        <w:r w:rsidRPr="00234788">
          <w:rPr>
            <w:rPrChange w:id="109" w:author="Author">
              <w:rPr>
                <w:rFonts w:ascii="TimesNewRoman" w:hAnsi="TimesNewRoman" w:cs="TimesNewRoman"/>
                <w:color w:val="000000"/>
                <w:position w:val="6"/>
                <w:sz w:val="16"/>
                <w:szCs w:val="24"/>
              </w:rPr>
            </w:rPrChange>
          </w:rPr>
          <w:t xml:space="preserve">) </w:t>
        </w:r>
        <w:r w:rsidR="00234788">
          <w:t>и показатели работы коммутируемой телефонной сети общего пользования (</w:t>
        </w:r>
        <w:proofErr w:type="spellStart"/>
        <w:r w:rsidR="00234788">
          <w:t>КТСОП</w:t>
        </w:r>
        <w:proofErr w:type="spellEnd"/>
        <w:r w:rsidR="00234788">
          <w:t>)</w:t>
        </w:r>
        <w:r w:rsidRPr="00234788">
          <w:rPr>
            <w:rPrChange w:id="110" w:author="Author">
              <w:rPr>
                <w:rFonts w:ascii="TimesNewRoman" w:hAnsi="TimesNewRoman" w:cs="TimesNewRoman"/>
                <w:color w:val="000000"/>
                <w:position w:val="6"/>
                <w:sz w:val="16"/>
                <w:szCs w:val="24"/>
              </w:rPr>
            </w:rPrChange>
          </w:rPr>
          <w:t>,</w:t>
        </w:r>
      </w:ins>
    </w:p>
    <w:p w:rsidR="007C71CF" w:rsidRPr="00DB22ED" w:rsidRDefault="007C71CF" w:rsidP="007C71CF">
      <w:pPr>
        <w:pStyle w:val="Call"/>
        <w:rPr>
          <w:i w:val="0"/>
          <w:iCs/>
        </w:rPr>
      </w:pPr>
      <w:r w:rsidRPr="00DB22ED">
        <w:t>учитывая</w:t>
      </w:r>
      <w:r w:rsidRPr="00DB22ED">
        <w:rPr>
          <w:i w:val="0"/>
          <w:iCs/>
        </w:rPr>
        <w:t>,</w:t>
      </w:r>
    </w:p>
    <w:p w:rsidR="007C71CF" w:rsidRPr="00DB22ED" w:rsidRDefault="007C71CF" w:rsidP="007C71CF">
      <w:proofErr w:type="gramStart"/>
      <w:r w:rsidRPr="00DB22ED">
        <w:rPr>
          <w:i/>
          <w:iCs/>
        </w:rPr>
        <w:t>а)</w:t>
      </w:r>
      <w:r w:rsidRPr="00DB22ED">
        <w:rPr>
          <w:i/>
          <w:iCs/>
        </w:rPr>
        <w:tab/>
      </w:r>
      <w:proofErr w:type="gramEnd"/>
      <w:r w:rsidRPr="00DB22ED">
        <w:t>что использование некоторых альтернативных процедур вызова может оказывать негативное влияние на экономику развивающихся стран и серьезно затруднить усилия этих стран по устойчивому развитию имеющихся у них сетей и услуг электросвязи/информационно-коммуникационных технологий (ИКТ);</w:t>
      </w:r>
    </w:p>
    <w:p w:rsidR="007C71CF" w:rsidRPr="00DB22ED" w:rsidRDefault="007C71CF" w:rsidP="007C71CF">
      <w:r w:rsidRPr="00DB22ED">
        <w:rPr>
          <w:i/>
          <w:iCs/>
        </w:rPr>
        <w:t>b)</w:t>
      </w:r>
      <w:r w:rsidRPr="00DB22ED">
        <w:rPr>
          <w:i/>
          <w:iCs/>
        </w:rPr>
        <w:tab/>
      </w:r>
      <w:r w:rsidRPr="00DB22ED">
        <w:t>что отдельные виды альтернативных процедур вызова могут оказывать влияние на управление трафиком и планирование сетей, а также ухудшать качество и показатели работы коммутируемой телефонной сети общего пользования (</w:t>
      </w:r>
      <w:proofErr w:type="spellStart"/>
      <w:r w:rsidRPr="00DB22ED">
        <w:t>КТСОП</w:t>
      </w:r>
      <w:proofErr w:type="spellEnd"/>
      <w:r w:rsidRPr="00DB22ED">
        <w:t>);</w:t>
      </w:r>
    </w:p>
    <w:p w:rsidR="007C71CF" w:rsidRPr="00DB22ED" w:rsidRDefault="007C71CF" w:rsidP="007C71CF">
      <w:proofErr w:type="gramStart"/>
      <w:r w:rsidRPr="00DB22ED">
        <w:rPr>
          <w:i/>
          <w:iCs/>
        </w:rPr>
        <w:t>с)</w:t>
      </w:r>
      <w:r w:rsidRPr="00DB22ED">
        <w:rPr>
          <w:i/>
          <w:iCs/>
        </w:rPr>
        <w:tab/>
      </w:r>
      <w:proofErr w:type="gramEnd"/>
      <w:r w:rsidRPr="00DB22ED">
        <w:t>что использование некоторых альтернативных процедур вызова, которые не причиняют вреда сетям, может способствовать конкуренции в интересах потребителей;</w:t>
      </w:r>
    </w:p>
    <w:p w:rsidR="007C71CF" w:rsidRPr="00DB22ED" w:rsidRDefault="007C71CF" w:rsidP="002C75C7">
      <w:r w:rsidRPr="00DB22ED">
        <w:rPr>
          <w:i/>
          <w:iCs/>
        </w:rPr>
        <w:t>d)</w:t>
      </w:r>
      <w:r w:rsidRPr="00DB22ED">
        <w:rPr>
          <w:i/>
          <w:iCs/>
        </w:rPr>
        <w:tab/>
      </w:r>
      <w:r w:rsidR="002C75C7" w:rsidRPr="00C069C9">
        <w:t>что в ряде соответствующих Рекомендаций Сектора стандартизации электросвязи (МСЭ</w:t>
      </w:r>
      <w:r w:rsidR="002C75C7" w:rsidRPr="00C069C9">
        <w:noBreakHyphen/>
        <w:t>Т)</w:t>
      </w:r>
      <w:ins w:id="111" w:author="Author">
        <w:r w:rsidR="002C75C7">
          <w:t xml:space="preserve">, в особенности в Рекомендациях 2-й и 3-й </w:t>
        </w:r>
        <w:r w:rsidR="00D526CB">
          <w:t xml:space="preserve">Исследовательских </w:t>
        </w:r>
        <w:r w:rsidR="002C75C7">
          <w:t>комиссий МСЭ-Т,</w:t>
        </w:r>
      </w:ins>
      <w:r w:rsidR="002C75C7" w:rsidRPr="00C069C9">
        <w:t xml:space="preserve"> конкретно рассматриваются с различных точек зрения, в том числе в технических и финансовых аспектах, последствия альтернативных процедур вызова (в том числе обратного вызова и "</w:t>
      </w:r>
      <w:proofErr w:type="spellStart"/>
      <w:r w:rsidR="002C75C7" w:rsidRPr="00C069C9">
        <w:t>рефайлинга</w:t>
      </w:r>
      <w:proofErr w:type="spellEnd"/>
      <w:r w:rsidR="002C75C7" w:rsidRPr="00C069C9">
        <w:t>") в отношении показателей работы и развития сетей электросвязи</w:t>
      </w:r>
      <w:r w:rsidRPr="00DB22ED">
        <w:t>,</w:t>
      </w:r>
    </w:p>
    <w:p w:rsidR="007C71CF" w:rsidRPr="00DB22ED" w:rsidRDefault="007C71CF" w:rsidP="007C71CF">
      <w:pPr>
        <w:pStyle w:val="Call"/>
      </w:pPr>
      <w:r w:rsidRPr="00DB22ED">
        <w:t>напоминая</w:t>
      </w:r>
    </w:p>
    <w:p w:rsidR="007C71CF" w:rsidRPr="00DB22ED" w:rsidRDefault="007C71CF" w:rsidP="00670C13">
      <w:proofErr w:type="gramStart"/>
      <w:r w:rsidRPr="00DB22ED">
        <w:rPr>
          <w:i/>
          <w:iCs/>
        </w:rPr>
        <w:t>а)</w:t>
      </w:r>
      <w:r w:rsidRPr="00DB22ED">
        <w:tab/>
      </w:r>
      <w:proofErr w:type="gramEnd"/>
      <w:r w:rsidRPr="00DB22ED">
        <w:t>Резолюцию 21 (</w:t>
      </w:r>
      <w:proofErr w:type="spellStart"/>
      <w:r w:rsidRPr="00DB22ED">
        <w:t>Пересм</w:t>
      </w:r>
      <w:proofErr w:type="spellEnd"/>
      <w:r w:rsidRPr="00DB22ED">
        <w:t xml:space="preserve">. </w:t>
      </w:r>
      <w:del w:id="112" w:author="Author">
        <w:r w:rsidRPr="00DB22ED" w:rsidDel="00670C13">
          <w:delText>Марракеш, 2002 г.</w:delText>
        </w:r>
      </w:del>
      <w:ins w:id="113" w:author="Author">
        <w:r w:rsidR="00670C13" w:rsidRPr="00DB22ED">
          <w:t>Анталия. 2006 г.</w:t>
        </w:r>
      </w:ins>
      <w:r w:rsidRPr="00DB22ED">
        <w:t>) Полномочной конференции относительно альтернативных процедур вызова в сетях электросвязи, в которой:</w:t>
      </w:r>
    </w:p>
    <w:p w:rsidR="007C71CF" w:rsidRPr="00DB22ED" w:rsidRDefault="007C71CF" w:rsidP="007C71CF">
      <w:pPr>
        <w:pStyle w:val="enumlev1"/>
      </w:pPr>
      <w:r w:rsidRPr="00DB22ED">
        <w:t>–</w:t>
      </w:r>
      <w:r w:rsidRPr="00DB22ED">
        <w:tab/>
        <w:t>содержится настоятельный призыв к Государствам-Членам сотрудничать друг с другом в целях разрешения любых трудностей, с тем чтобы обеспечить соблюдение национального законодательства и норм Государств – Членов МСЭ;</w:t>
      </w:r>
    </w:p>
    <w:p w:rsidR="007C71CF" w:rsidRPr="00DB22ED" w:rsidRDefault="007C71CF" w:rsidP="007C71CF">
      <w:pPr>
        <w:pStyle w:val="enumlev1"/>
      </w:pPr>
      <w:r w:rsidRPr="00DB22ED">
        <w:t>–</w:t>
      </w:r>
      <w:r w:rsidRPr="00DB22ED">
        <w:tab/>
        <w:t>Сектору стандартизации электросвязи (МСЭ-Т) поручается ускорить свои исследования с целью разработки надлежащих решений и рекомендаций;</w:t>
      </w:r>
    </w:p>
    <w:p w:rsidR="008F46CF" w:rsidRPr="004672F3" w:rsidRDefault="00C662D7" w:rsidP="008F46CF">
      <w:r w:rsidRPr="00567119">
        <w:rPr>
          <w:i/>
          <w:iCs/>
          <w:lang w:val="en-US"/>
        </w:rPr>
        <w:t>b</w:t>
      </w:r>
      <w:r w:rsidRPr="008F46CF">
        <w:rPr>
          <w:i/>
          <w:iCs/>
        </w:rPr>
        <w:t>)</w:t>
      </w:r>
      <w:r w:rsidRPr="008F46CF">
        <w:tab/>
      </w:r>
      <w:r w:rsidR="008F46CF" w:rsidRPr="004672F3">
        <w:t>Резолюцию 29 (</w:t>
      </w:r>
      <w:proofErr w:type="spellStart"/>
      <w:r w:rsidR="008F46CF" w:rsidRPr="004672F3">
        <w:t>Пересм</w:t>
      </w:r>
      <w:proofErr w:type="spellEnd"/>
      <w:r w:rsidR="008F46CF" w:rsidRPr="004672F3">
        <w:t xml:space="preserve">. </w:t>
      </w:r>
      <w:del w:id="114" w:author="Author">
        <w:r w:rsidR="008F46CF" w:rsidRPr="004672F3" w:rsidDel="008F46CF">
          <w:delText>Флорианополис, 2004</w:delText>
        </w:r>
        <w:r w:rsidR="008F46CF" w:rsidRPr="00317244" w:rsidDel="008F46CF">
          <w:delText> </w:delText>
        </w:r>
        <w:r w:rsidR="008F46CF" w:rsidRPr="004672F3" w:rsidDel="008F46CF">
          <w:delText>г.</w:delText>
        </w:r>
      </w:del>
      <w:ins w:id="115" w:author="Author">
        <w:r w:rsidR="008F46CF">
          <w:t>Дубай, 2012 </w:t>
        </w:r>
        <w:r w:rsidR="00D526CB">
          <w:t>г</w:t>
        </w:r>
        <w:r w:rsidR="008F46CF">
          <w:t>.</w:t>
        </w:r>
      </w:ins>
      <w:r w:rsidR="008F46CF" w:rsidRPr="004672F3">
        <w:t>) Всемирной ассамблеи по стандартизации электросвязи (</w:t>
      </w:r>
      <w:proofErr w:type="spellStart"/>
      <w:r w:rsidR="008F46CF" w:rsidRPr="004672F3">
        <w:t>ВАСЭ</w:t>
      </w:r>
      <w:proofErr w:type="spellEnd"/>
      <w:r w:rsidR="008F46CF" w:rsidRPr="004672F3">
        <w:t>)</w:t>
      </w:r>
      <w:ins w:id="116" w:author="Author">
        <w:r w:rsidR="008F46CF">
          <w:t xml:space="preserve"> и</w:t>
        </w:r>
        <w:r w:rsidR="00D526CB">
          <w:t xml:space="preserve">, </w:t>
        </w:r>
        <w:r w:rsidR="008F46CF">
          <w:t xml:space="preserve">в частности, пункты 1 и 2 ее раздела </w:t>
        </w:r>
        <w:r w:rsidR="008F46CF">
          <w:rPr>
            <w:i/>
            <w:iCs/>
          </w:rPr>
          <w:t>решает</w:t>
        </w:r>
      </w:ins>
      <w:del w:id="117" w:author="Author">
        <w:r w:rsidR="008F46CF" w:rsidRPr="004672F3" w:rsidDel="008F46CF">
          <w:delText xml:space="preserve"> согласно которой</w:delText>
        </w:r>
      </w:del>
      <w:r w:rsidR="008F46CF" w:rsidRPr="004672F3">
        <w:t>:</w:t>
      </w:r>
    </w:p>
    <w:p w:rsidR="008F46CF" w:rsidRPr="004672F3" w:rsidRDefault="008F46CF" w:rsidP="008F46CF">
      <w:pPr>
        <w:pStyle w:val="enumlev1"/>
      </w:pPr>
      <w:del w:id="118" w:author="Author">
        <w:r w:rsidRPr="004672F3" w:rsidDel="008F46CF">
          <w:delText>–</w:delText>
        </w:r>
      </w:del>
      <w:ins w:id="119" w:author="Author">
        <w:r>
          <w:t>1</w:t>
        </w:r>
        <w:r w:rsidR="00087B0E">
          <w:t>)</w:t>
        </w:r>
      </w:ins>
      <w:r w:rsidRPr="004672F3">
        <w:tab/>
        <w:t xml:space="preserve">администрациям и </w:t>
      </w:r>
      <w:del w:id="120" w:author="Author">
        <w:r w:rsidRPr="004672F3" w:rsidDel="008F46CF">
          <w:delText xml:space="preserve">признанным </w:delText>
        </w:r>
      </w:del>
      <w:r w:rsidRPr="004672F3">
        <w:t>эксплуатационным организациям</w:t>
      </w:r>
      <w:del w:id="121" w:author="Author">
        <w:r w:rsidRPr="004672F3" w:rsidDel="008F46CF">
          <w:delText xml:space="preserve"> (ПЭО)</w:delText>
        </w:r>
      </w:del>
      <w:ins w:id="122" w:author="Author">
        <w:r>
          <w:t>, уполномоченным Государствами-Членами,</w:t>
        </w:r>
      </w:ins>
      <w:r w:rsidRPr="004672F3">
        <w:t xml:space="preserve"> следует принять</w:t>
      </w:r>
      <w:ins w:id="123" w:author="Author">
        <w:r>
          <w:t>, насколько это практически возможно,</w:t>
        </w:r>
      </w:ins>
      <w:r w:rsidRPr="004672F3">
        <w:t xml:space="preserve"> все </w:t>
      </w:r>
      <w:del w:id="124" w:author="Author">
        <w:r w:rsidRPr="004672F3" w:rsidDel="008F46CF">
          <w:delText xml:space="preserve">возможные </w:delText>
        </w:r>
      </w:del>
      <w:r w:rsidRPr="004672F3">
        <w:t>меры</w:t>
      </w:r>
      <w:del w:id="125" w:author="Author">
        <w:r w:rsidRPr="004672F3" w:rsidDel="008F46CF">
          <w:delText>, в рамках своих национальных законодательств,</w:delText>
        </w:r>
      </w:del>
      <w:r w:rsidRPr="004672F3">
        <w:t xml:space="preserve"> для прекращения применения </w:t>
      </w:r>
      <w:del w:id="126" w:author="Author">
        <w:r w:rsidRPr="004672F3" w:rsidDel="008F46CF">
          <w:delText xml:space="preserve">альтернативных процедур вызова, которые </w:delText>
        </w:r>
      </w:del>
      <w:ins w:id="127" w:author="Author">
        <w:r>
          <w:t xml:space="preserve">методов и практики обратных вызовов, которые </w:t>
        </w:r>
      </w:ins>
      <w:r w:rsidRPr="004672F3">
        <w:t xml:space="preserve">серьезно ухудшают качество и показатели работы </w:t>
      </w:r>
      <w:proofErr w:type="spellStart"/>
      <w:r w:rsidRPr="004672F3">
        <w:t>КТСОП</w:t>
      </w:r>
      <w:proofErr w:type="spellEnd"/>
      <w:ins w:id="128" w:author="Author">
        <w:r>
          <w:t xml:space="preserve">, такие как </w:t>
        </w:r>
        <w:r>
          <w:rPr>
            <w:color w:val="000000"/>
          </w:rPr>
          <w:t>постоянный вызов ("бомбардировка" или опрос) и подавление ответа</w:t>
        </w:r>
      </w:ins>
      <w:r w:rsidRPr="004672F3">
        <w:t>;</w:t>
      </w:r>
    </w:p>
    <w:p w:rsidR="008F46CF" w:rsidRPr="004672F3" w:rsidRDefault="008F46CF" w:rsidP="00087B0E">
      <w:pPr>
        <w:pStyle w:val="enumlev1"/>
      </w:pPr>
      <w:del w:id="129" w:author="Author">
        <w:r w:rsidRPr="004672F3" w:rsidDel="00D526CB">
          <w:delText>–</w:delText>
        </w:r>
      </w:del>
      <w:ins w:id="130" w:author="Author">
        <w:r w:rsidR="00D526CB">
          <w:t>2</w:t>
        </w:r>
        <w:r w:rsidR="00087B0E">
          <w:t>)</w:t>
        </w:r>
      </w:ins>
      <w:r w:rsidRPr="004672F3">
        <w:tab/>
        <w:t xml:space="preserve">администрациям и </w:t>
      </w:r>
      <w:del w:id="131" w:author="Author">
        <w:r w:rsidRPr="004672F3" w:rsidDel="008F46CF">
          <w:delText>ПЭО</w:delText>
        </w:r>
      </w:del>
      <w:ins w:id="132" w:author="Author">
        <w:r>
          <w:t>эксплуатационным организациям, уполномоченным Государствами-Членами,</w:t>
        </w:r>
      </w:ins>
      <w:r w:rsidR="00087B0E">
        <w:t xml:space="preserve"> </w:t>
      </w:r>
      <w:r w:rsidRPr="004672F3">
        <w:t xml:space="preserve">следует принять согласованный </w:t>
      </w:r>
      <w:del w:id="133" w:author="Author">
        <w:r w:rsidRPr="004672F3" w:rsidDel="008F46CF">
          <w:delText xml:space="preserve">и разумный </w:delText>
        </w:r>
      </w:del>
      <w:r w:rsidRPr="004672F3">
        <w:t>подход для уважения национального суверенитета других сторон</w:t>
      </w:r>
      <w:ins w:id="134" w:author="Author">
        <w:r>
          <w:t xml:space="preserve"> и предлагать </w:t>
        </w:r>
        <w:r w:rsidRPr="00435FDB">
          <w:t>руководящие принципы для такого сотрудничества</w:t>
        </w:r>
      </w:ins>
      <w:r w:rsidRPr="004672F3">
        <w:t>;</w:t>
      </w:r>
    </w:p>
    <w:p w:rsidR="00C662D7" w:rsidRPr="00DB22ED" w:rsidDel="008F46CF" w:rsidRDefault="008F46CF" w:rsidP="00087B0E">
      <w:pPr>
        <w:pStyle w:val="enumlev1"/>
        <w:rPr>
          <w:del w:id="135" w:author="Author"/>
        </w:rPr>
      </w:pPr>
      <w:del w:id="136" w:author="Author">
        <w:r w:rsidRPr="004672F3" w:rsidDel="00D526CB">
          <w:delText>–</w:delText>
        </w:r>
        <w:r w:rsidRPr="004672F3" w:rsidDel="00D526CB">
          <w:tab/>
        </w:r>
        <w:r w:rsidRPr="004672F3" w:rsidDel="008F46CF">
          <w:delText>требуются дальнейшие исследования по оценке экономических последствий обратного вызова для усилий стран с переходной экономикой, развивающихся стран и особенно для</w:delText>
        </w:r>
        <w:r w:rsidRPr="00C069C9" w:rsidDel="008F46CF">
          <w:delText xml:space="preserve"> наименее развитых стран, которые они направляют на обеспечение устойчивого развития своих местных </w:delText>
        </w:r>
        <w:r w:rsidRPr="00C069C9" w:rsidDel="008F46CF">
          <w:lastRenderedPageBreak/>
          <w:delText>сетей и услуг электросвязи, а также по оценке эффективности предлагаемых руководящих указаний по проведению консультаций по обратному вызову;</w:delText>
        </w:r>
      </w:del>
    </w:p>
    <w:p w:rsidR="00C662D7" w:rsidRPr="002563B2" w:rsidRDefault="00C662D7" w:rsidP="008F46CF">
      <w:pPr>
        <w:rPr>
          <w:ins w:id="137" w:author="Author"/>
          <w:snapToGrid w:val="0"/>
        </w:rPr>
      </w:pPr>
      <w:r w:rsidRPr="00567119">
        <w:rPr>
          <w:i/>
          <w:iCs/>
          <w:snapToGrid w:val="0"/>
          <w:lang w:val="en-US"/>
        </w:rPr>
        <w:t>c</w:t>
      </w:r>
      <w:r w:rsidRPr="008F46CF">
        <w:rPr>
          <w:i/>
          <w:iCs/>
          <w:snapToGrid w:val="0"/>
        </w:rPr>
        <w:t>)</w:t>
      </w:r>
      <w:r w:rsidRPr="008F46CF">
        <w:rPr>
          <w:snapToGrid w:val="0"/>
        </w:rPr>
        <w:tab/>
      </w:r>
      <w:r w:rsidR="008F46CF" w:rsidRPr="00C069C9">
        <w:t>Резолюцию 22 (</w:t>
      </w:r>
      <w:proofErr w:type="spellStart"/>
      <w:r w:rsidR="008F46CF" w:rsidRPr="00C069C9">
        <w:t>Пересм.</w:t>
      </w:r>
      <w:del w:id="138" w:author="Author">
        <w:r w:rsidR="008F46CF" w:rsidRPr="00C069C9" w:rsidDel="008F46CF">
          <w:delText xml:space="preserve"> Доха, 2006 г.</w:delText>
        </w:r>
      </w:del>
      <w:ins w:id="139" w:author="Author">
        <w:r w:rsidR="008F46CF">
          <w:t>Дубай</w:t>
        </w:r>
        <w:proofErr w:type="spellEnd"/>
        <w:r w:rsidR="008F46CF">
          <w:t>, 2014 г.</w:t>
        </w:r>
      </w:ins>
      <w:r w:rsidR="008F46CF" w:rsidRPr="00C069C9">
        <w:t>) Всемирной конференции по развитию электросвязи, которая базируется на поправках к Резолюциям 20 и 29 (</w:t>
      </w:r>
      <w:proofErr w:type="spellStart"/>
      <w:r w:rsidR="008F46CF" w:rsidRPr="00C069C9">
        <w:t>Пересм</w:t>
      </w:r>
      <w:proofErr w:type="spellEnd"/>
      <w:r w:rsidR="008F46CF" w:rsidRPr="00C069C9">
        <w:t>. </w:t>
      </w:r>
      <w:del w:id="140" w:author="Author">
        <w:r w:rsidR="008F46CF" w:rsidRPr="00C069C9" w:rsidDel="008F46CF">
          <w:delText>Флорианополис, 2004 г.</w:delText>
        </w:r>
      </w:del>
      <w:ins w:id="141" w:author="Author">
        <w:r w:rsidR="008F46CF">
          <w:t>Дубай</w:t>
        </w:r>
        <w:r w:rsidR="008F46CF" w:rsidRPr="002563B2">
          <w:t>, 2012</w:t>
        </w:r>
        <w:r w:rsidR="008F46CF" w:rsidRPr="008F46CF">
          <w:rPr>
            <w:lang w:val="en-US"/>
          </w:rPr>
          <w:t> </w:t>
        </w:r>
        <w:r w:rsidR="008F46CF">
          <w:t>г</w:t>
        </w:r>
        <w:r w:rsidR="008F46CF" w:rsidRPr="002563B2">
          <w:t>.</w:t>
        </w:r>
      </w:ins>
      <w:r w:rsidR="008F46CF" w:rsidRPr="002563B2">
        <w:t xml:space="preserve">) </w:t>
      </w:r>
      <w:proofErr w:type="spellStart"/>
      <w:r w:rsidR="008F46CF" w:rsidRPr="00C069C9">
        <w:t>ВАСЭ</w:t>
      </w:r>
      <w:proofErr w:type="spellEnd"/>
      <w:r w:rsidR="008F46CF" w:rsidRPr="002563B2">
        <w:t>,</w:t>
      </w:r>
    </w:p>
    <w:p w:rsidR="003152E4" w:rsidRPr="003152E4" w:rsidRDefault="003152E4" w:rsidP="00B9724E">
      <w:pPr>
        <w:pStyle w:val="Call"/>
        <w:rPr>
          <w:ins w:id="142" w:author="Author"/>
        </w:rPr>
      </w:pPr>
      <w:ins w:id="143" w:author="Author">
        <w:r w:rsidRPr="00B9724E">
          <w:t>отмечая</w:t>
        </w:r>
      </w:ins>
    </w:p>
    <w:p w:rsidR="008F46CF" w:rsidRPr="003152E4" w:rsidRDefault="003152E4" w:rsidP="00B9724E">
      <w:pPr>
        <w:rPr>
          <w:ins w:id="144" w:author="Author"/>
          <w:snapToGrid w:val="0"/>
        </w:rPr>
      </w:pPr>
      <w:ins w:id="145" w:author="Author">
        <w:r w:rsidRPr="003152E4">
          <w:t xml:space="preserve">решения Всемирной конференции по развитию электросвязи ВКРЭ-14 относительно действий, которые </w:t>
        </w:r>
        <w:r w:rsidR="008F46CF" w:rsidRPr="003152E4">
          <w:t>Директор Бюро развития электросвязи должен принять в поддержку совместной деятельности с 3-й Исследовательской комиссией МСЭ-Т для оказания помощи развивающимся странам в реформировании расчетных такс, а также со 2</w:t>
        </w:r>
        <w:r w:rsidR="008F46CF" w:rsidRPr="003152E4">
          <w:noBreakHyphen/>
          <w:t>й Исследовательской комиссией МСЭ-Т для определения происхождения международных вызовов и ограничения неправомерного использования в международной электросвязи систем нумерации, адресации, наименования и идентификации происхождения вызова,</w:t>
        </w:r>
      </w:ins>
    </w:p>
    <w:p w:rsidR="007C71CF" w:rsidRPr="00772928" w:rsidRDefault="007C71CF" w:rsidP="007C71CF">
      <w:pPr>
        <w:pStyle w:val="Call"/>
        <w:rPr>
          <w:i w:val="0"/>
          <w:iCs/>
        </w:rPr>
      </w:pPr>
      <w:r w:rsidRPr="00DB22ED">
        <w:t>отдавая себе отчет</w:t>
      </w:r>
      <w:r w:rsidRPr="00772928">
        <w:rPr>
          <w:i w:val="0"/>
          <w:iCs/>
        </w:rPr>
        <w:t>,</w:t>
      </w:r>
    </w:p>
    <w:p w:rsidR="007C71CF" w:rsidRPr="00DB22ED" w:rsidDel="00C662D7" w:rsidRDefault="007C71CF" w:rsidP="007C71CF">
      <w:pPr>
        <w:rPr>
          <w:del w:id="146" w:author="Author"/>
        </w:rPr>
      </w:pPr>
      <w:del w:id="147" w:author="Author">
        <w:r w:rsidRPr="00DB22ED" w:rsidDel="00C662D7">
          <w:rPr>
            <w:i/>
            <w:iCs/>
          </w:rPr>
          <w:delText>а)</w:delText>
        </w:r>
        <w:r w:rsidRPr="00DB22ED" w:rsidDel="00C662D7">
          <w:tab/>
          <w:delText>что по состоянию на октябрь 2006 года 114 Государств-Членов уведомили Бюро стандартизации электросвязи, что обратный вызов на их территориях запрещен;</w:delText>
        </w:r>
      </w:del>
    </w:p>
    <w:p w:rsidR="007C71CF" w:rsidRPr="00DB22ED" w:rsidRDefault="007C71CF" w:rsidP="007C71CF">
      <w:del w:id="148" w:author="Author">
        <w:r w:rsidRPr="00DB22ED" w:rsidDel="00C662D7">
          <w:rPr>
            <w:i/>
            <w:iCs/>
          </w:rPr>
          <w:delText>b</w:delText>
        </w:r>
      </w:del>
      <w:ins w:id="149" w:author="Author">
        <w:r w:rsidR="00C662D7" w:rsidRPr="00DB22ED">
          <w:rPr>
            <w:i/>
            <w:iCs/>
            <w:lang w:bidi="ar-EG"/>
          </w:rPr>
          <w:t>a</w:t>
        </w:r>
      </w:ins>
      <w:r w:rsidRPr="00DB22ED">
        <w:rPr>
          <w:i/>
          <w:iCs/>
        </w:rPr>
        <w:t>)</w:t>
      </w:r>
      <w:r w:rsidRPr="00DB22ED">
        <w:tab/>
        <w:t xml:space="preserve">что МСЭ-Т пришел к заключению, что некоторые альтернативные процедуры вызова, такие как постоянный вызов (бомбардировка или опрос) и подавление ответа, серьезно ухудшают качество и показатели работы </w:t>
      </w:r>
      <w:proofErr w:type="spellStart"/>
      <w:r w:rsidRPr="00DB22ED">
        <w:t>КТСОП</w:t>
      </w:r>
      <w:proofErr w:type="spellEnd"/>
      <w:r w:rsidRPr="00DB22ED">
        <w:t>;</w:t>
      </w:r>
    </w:p>
    <w:p w:rsidR="007C71CF" w:rsidRPr="00B9724E" w:rsidRDefault="007C71CF" w:rsidP="009265E6">
      <w:del w:id="150" w:author="Author">
        <w:r w:rsidRPr="00DB22ED" w:rsidDel="00C662D7">
          <w:rPr>
            <w:i/>
            <w:iCs/>
          </w:rPr>
          <w:delText>с</w:delText>
        </w:r>
      </w:del>
      <w:ins w:id="151" w:author="Author">
        <w:r w:rsidR="00C662D7" w:rsidRPr="00DB22ED">
          <w:rPr>
            <w:i/>
            <w:iCs/>
          </w:rPr>
          <w:t>b</w:t>
        </w:r>
      </w:ins>
      <w:r w:rsidRPr="00DB22ED">
        <w:rPr>
          <w:i/>
          <w:iCs/>
        </w:rPr>
        <w:t>)</w:t>
      </w:r>
      <w:r w:rsidRPr="00DB22ED">
        <w:tab/>
      </w:r>
      <w:r w:rsidRPr="00B9724E">
        <w:t xml:space="preserve">что соответствующие исследовательские комиссии МСЭ-Т </w:t>
      </w:r>
      <w:ins w:id="152" w:author="Author">
        <w:r w:rsidR="003152E4" w:rsidRPr="00B9724E">
          <w:t>и исследовательские комиссии МСЭ</w:t>
        </w:r>
        <w:r w:rsidR="009265E6">
          <w:noBreakHyphen/>
        </w:r>
        <w:r w:rsidR="003152E4" w:rsidRPr="00B9724E">
          <w:t>D</w:t>
        </w:r>
        <w:r w:rsidR="00C662D7" w:rsidRPr="00B9724E">
          <w:t xml:space="preserve"> </w:t>
        </w:r>
      </w:ins>
      <w:r w:rsidRPr="00B9724E">
        <w:t>сотрудничают по вопросам, касающимся альтернативных процедур вызова, включая "</w:t>
      </w:r>
      <w:proofErr w:type="spellStart"/>
      <w:r w:rsidRPr="00B9724E">
        <w:t>рефайлинг</w:t>
      </w:r>
      <w:proofErr w:type="spellEnd"/>
      <w:r w:rsidRPr="00B9724E">
        <w:t>", обратный вызов и идентификацию исходного пункта электросвязи,</w:t>
      </w:r>
    </w:p>
    <w:p w:rsidR="007C71CF" w:rsidRPr="00DB22ED" w:rsidRDefault="007C71CF" w:rsidP="007C71CF">
      <w:pPr>
        <w:pStyle w:val="Call"/>
      </w:pPr>
      <w:r w:rsidRPr="00DB22ED">
        <w:t>решает</w:t>
      </w:r>
    </w:p>
    <w:p w:rsidR="000D572E" w:rsidRPr="007847DA" w:rsidRDefault="008F46CF">
      <w:pPr>
        <w:rPr>
          <w:ins w:id="153" w:author="Author"/>
          <w:rPrChange w:id="154" w:author="Author">
            <w:rPr>
              <w:ins w:id="155" w:author="Author"/>
              <w:snapToGrid w:val="0"/>
            </w:rPr>
          </w:rPrChange>
        </w:rPr>
      </w:pPr>
      <w:r w:rsidRPr="00C069C9">
        <w:t xml:space="preserve">призвать администрации </w:t>
      </w:r>
      <w:r w:rsidRPr="007847DA">
        <w:t xml:space="preserve">и </w:t>
      </w:r>
      <w:del w:id="156" w:author="Author">
        <w:r w:rsidRPr="007847DA" w:rsidDel="00E42B8B">
          <w:delText xml:space="preserve">операторов международной электросвязи </w:delText>
        </w:r>
      </w:del>
      <w:ins w:id="157" w:author="Author">
        <w:r w:rsidR="00E42B8B" w:rsidRPr="007847DA">
          <w:t xml:space="preserve">эксплуатационные организации, уполномоченные Государствами-Членами, </w:t>
        </w:r>
      </w:ins>
      <w:r w:rsidRPr="007847DA">
        <w:t xml:space="preserve">к выполнению Рекомендаций МСЭ-Т, упоминаемых в пункте d) раздела учитывая, с тем чтобы ограничить негативные последствия, которые </w:t>
      </w:r>
      <w:ins w:id="158" w:author="Author">
        <w:r w:rsidR="00E42B8B" w:rsidRPr="007847DA">
          <w:t xml:space="preserve">определенные формы </w:t>
        </w:r>
      </w:ins>
      <w:r w:rsidRPr="007847DA">
        <w:t>альтернативны</w:t>
      </w:r>
      <w:ins w:id="159" w:author="Author">
        <w:r w:rsidR="00E42B8B" w:rsidRPr="007847DA">
          <w:t>х</w:t>
        </w:r>
      </w:ins>
      <w:del w:id="160" w:author="Author">
        <w:r w:rsidRPr="007847DA" w:rsidDel="00E42B8B">
          <w:delText>е</w:delText>
        </w:r>
      </w:del>
      <w:r w:rsidRPr="007847DA">
        <w:t xml:space="preserve"> процедур</w:t>
      </w:r>
      <w:del w:id="161" w:author="Author">
        <w:r w:rsidRPr="007847DA" w:rsidDel="00E42B8B">
          <w:delText>ы</w:delText>
        </w:r>
      </w:del>
      <w:r w:rsidRPr="007847DA">
        <w:t xml:space="preserve"> вызова в некоторых случаях имеют для развивающихся стран;</w:t>
      </w:r>
    </w:p>
    <w:p w:rsidR="000D572E" w:rsidRPr="002F0359" w:rsidRDefault="000D572E" w:rsidP="007847DA">
      <w:pPr>
        <w:rPr>
          <w:snapToGrid w:val="0"/>
        </w:rPr>
      </w:pPr>
      <w:ins w:id="162" w:author="Author">
        <w:r w:rsidRPr="002F0359">
          <w:rPr>
            <w:snapToGrid w:val="0"/>
          </w:rPr>
          <w:t>2</w:t>
        </w:r>
        <w:r w:rsidRPr="002F0359">
          <w:rPr>
            <w:snapToGrid w:val="0"/>
          </w:rPr>
          <w:tab/>
        </w:r>
        <w:r w:rsidR="003152E4" w:rsidRPr="003152E4">
          <w:rPr>
            <w:snapToGrid w:val="0"/>
          </w:rPr>
          <w:t>призвать</w:t>
        </w:r>
        <w:r w:rsidR="003152E4" w:rsidRPr="002F0359">
          <w:rPr>
            <w:snapToGrid w:val="0"/>
          </w:rPr>
          <w:t xml:space="preserve"> </w:t>
        </w:r>
        <w:r w:rsidR="003152E4" w:rsidRPr="003152E4">
          <w:rPr>
            <w:snapToGrid w:val="0"/>
          </w:rPr>
          <w:t>администрации</w:t>
        </w:r>
        <w:r w:rsidR="003152E4" w:rsidRPr="002F0359">
          <w:rPr>
            <w:snapToGrid w:val="0"/>
          </w:rPr>
          <w:t xml:space="preserve"> </w:t>
        </w:r>
        <w:r w:rsidR="003152E4" w:rsidRPr="003152E4">
          <w:rPr>
            <w:snapToGrid w:val="0"/>
          </w:rPr>
          <w:t>и</w:t>
        </w:r>
        <w:r w:rsidR="003152E4" w:rsidRPr="002F0359">
          <w:rPr>
            <w:snapToGrid w:val="0"/>
          </w:rPr>
          <w:t xml:space="preserve"> </w:t>
        </w:r>
        <w:r w:rsidR="003152E4" w:rsidRPr="003152E4">
          <w:rPr>
            <w:snapToGrid w:val="0"/>
          </w:rPr>
          <w:t>эксплуатационные</w:t>
        </w:r>
        <w:r w:rsidR="003152E4" w:rsidRPr="002F0359">
          <w:rPr>
            <w:snapToGrid w:val="0"/>
          </w:rPr>
          <w:t xml:space="preserve"> </w:t>
        </w:r>
        <w:r w:rsidR="003152E4" w:rsidRPr="003152E4">
          <w:rPr>
            <w:snapToGrid w:val="0"/>
          </w:rPr>
          <w:t>организации</w:t>
        </w:r>
        <w:r w:rsidR="003152E4" w:rsidRPr="002F0359">
          <w:rPr>
            <w:snapToGrid w:val="0"/>
          </w:rPr>
          <w:t xml:space="preserve">, </w:t>
        </w:r>
        <w:r w:rsidR="003152E4" w:rsidRPr="003152E4">
          <w:rPr>
            <w:snapToGrid w:val="0"/>
          </w:rPr>
          <w:t>уполномоченные</w:t>
        </w:r>
        <w:r w:rsidR="003152E4" w:rsidRPr="002F0359">
          <w:rPr>
            <w:snapToGrid w:val="0"/>
          </w:rPr>
          <w:t xml:space="preserve"> </w:t>
        </w:r>
        <w:r w:rsidR="002F0359">
          <w:rPr>
            <w:snapToGrid w:val="0"/>
          </w:rPr>
          <w:t>Государствами</w:t>
        </w:r>
        <w:r w:rsidR="002F0359" w:rsidRPr="002F0359">
          <w:rPr>
            <w:snapToGrid w:val="0"/>
          </w:rPr>
          <w:t>-</w:t>
        </w:r>
        <w:r w:rsidR="002F0359">
          <w:rPr>
            <w:snapToGrid w:val="0"/>
          </w:rPr>
          <w:t>Членами</w:t>
        </w:r>
        <w:r w:rsidR="002F0359" w:rsidRPr="002F0359">
          <w:rPr>
            <w:snapToGrid w:val="0"/>
          </w:rPr>
          <w:t xml:space="preserve">, </w:t>
        </w:r>
        <w:r w:rsidR="002F0359">
          <w:rPr>
            <w:snapToGrid w:val="0"/>
          </w:rPr>
          <w:t>принять</w:t>
        </w:r>
        <w:r w:rsidR="002F0359" w:rsidRPr="002F0359">
          <w:rPr>
            <w:snapToGrid w:val="0"/>
          </w:rPr>
          <w:t xml:space="preserve"> </w:t>
        </w:r>
        <w:r w:rsidR="002F0359">
          <w:rPr>
            <w:snapToGrid w:val="0"/>
          </w:rPr>
          <w:t>надлежащие</w:t>
        </w:r>
        <w:r w:rsidR="002F0359" w:rsidRPr="002F0359">
          <w:rPr>
            <w:snapToGrid w:val="0"/>
          </w:rPr>
          <w:t xml:space="preserve"> </w:t>
        </w:r>
        <w:r w:rsidR="002F0359">
          <w:rPr>
            <w:snapToGrid w:val="0"/>
          </w:rPr>
          <w:t>меры</w:t>
        </w:r>
        <w:r w:rsidR="002F0359" w:rsidRPr="002F0359">
          <w:rPr>
            <w:snapToGrid w:val="0"/>
          </w:rPr>
          <w:t xml:space="preserve"> </w:t>
        </w:r>
        <w:r w:rsidR="002F0359">
          <w:rPr>
            <w:snapToGrid w:val="0"/>
          </w:rPr>
          <w:t>для</w:t>
        </w:r>
        <w:r w:rsidR="002F0359" w:rsidRPr="002F0359">
          <w:rPr>
            <w:snapToGrid w:val="0"/>
          </w:rPr>
          <w:t xml:space="preserve"> </w:t>
        </w:r>
        <w:r w:rsidR="002F0359">
          <w:rPr>
            <w:snapToGrid w:val="0"/>
          </w:rPr>
          <w:t>обеспечения</w:t>
        </w:r>
        <w:r w:rsidR="002F0359" w:rsidRPr="002F0359">
          <w:rPr>
            <w:snapToGrid w:val="0"/>
          </w:rPr>
          <w:t xml:space="preserve"> </w:t>
        </w:r>
        <w:r w:rsidR="002F0359">
          <w:rPr>
            <w:snapToGrid w:val="0"/>
          </w:rPr>
          <w:t>приемлемого</w:t>
        </w:r>
        <w:r w:rsidR="002F0359" w:rsidRPr="002F0359">
          <w:rPr>
            <w:snapToGrid w:val="0"/>
          </w:rPr>
          <w:t xml:space="preserve"> </w:t>
        </w:r>
        <w:r w:rsidR="002F0359">
          <w:rPr>
            <w:snapToGrid w:val="0"/>
          </w:rPr>
          <w:t>уровня</w:t>
        </w:r>
        <w:r w:rsidR="002F0359" w:rsidRPr="002F0359">
          <w:rPr>
            <w:snapToGrid w:val="0"/>
          </w:rPr>
          <w:t xml:space="preserve"> </w:t>
        </w:r>
        <w:r w:rsidR="002F0359">
          <w:rPr>
            <w:snapToGrid w:val="0"/>
          </w:rPr>
          <w:t>качества</w:t>
        </w:r>
        <w:r w:rsidR="002F0359" w:rsidRPr="002F0359">
          <w:rPr>
            <w:snapToGrid w:val="0"/>
          </w:rPr>
          <w:t xml:space="preserve"> </w:t>
        </w:r>
        <w:r w:rsidR="002F0359">
          <w:rPr>
            <w:snapToGrid w:val="0"/>
          </w:rPr>
          <w:t>обслуживания</w:t>
        </w:r>
        <w:r w:rsidR="003152E4" w:rsidRPr="002F0359">
          <w:rPr>
            <w:rFonts w:cs="TimesNewRoman"/>
            <w:color w:val="000000"/>
          </w:rPr>
          <w:t xml:space="preserve"> (</w:t>
        </w:r>
        <w:proofErr w:type="spellStart"/>
        <w:r w:rsidR="003152E4" w:rsidRPr="003152E4">
          <w:rPr>
            <w:rFonts w:cs="TimesNewRoman"/>
            <w:color w:val="000000"/>
            <w:lang w:val="en-US"/>
          </w:rPr>
          <w:t>QoS</w:t>
        </w:r>
        <w:proofErr w:type="spellEnd"/>
        <w:r w:rsidR="003152E4" w:rsidRPr="002F0359">
          <w:rPr>
            <w:rFonts w:cs="TimesNewRoman"/>
            <w:color w:val="000000"/>
          </w:rPr>
          <w:t xml:space="preserve">), </w:t>
        </w:r>
        <w:r w:rsidR="002F0359">
          <w:rPr>
            <w:rFonts w:cs="TimesNewRoman"/>
            <w:color w:val="000000"/>
          </w:rPr>
          <w:t>оценки пользователем качества услуги</w:t>
        </w:r>
        <w:r w:rsidR="003152E4" w:rsidRPr="002F0359">
          <w:rPr>
            <w:rFonts w:cs="TimesNewRoman"/>
            <w:color w:val="000000"/>
          </w:rPr>
          <w:t xml:space="preserve"> (</w:t>
        </w:r>
        <w:proofErr w:type="spellStart"/>
        <w:r w:rsidR="003152E4" w:rsidRPr="003152E4">
          <w:rPr>
            <w:rFonts w:cs="TimesNewRoman"/>
            <w:color w:val="000000"/>
            <w:lang w:val="en-US"/>
          </w:rPr>
          <w:t>QoE</w:t>
        </w:r>
        <w:proofErr w:type="spellEnd"/>
        <w:r w:rsidR="003152E4" w:rsidRPr="002F0359">
          <w:rPr>
            <w:rFonts w:cs="TimesNewRoman"/>
            <w:color w:val="000000"/>
          </w:rPr>
          <w:t>)</w:t>
        </w:r>
        <w:r w:rsidR="003152E4" w:rsidRPr="002F0359">
          <w:t xml:space="preserve">, </w:t>
        </w:r>
        <w:r w:rsidR="002F0359">
          <w:t xml:space="preserve">для обеспечения доставки </w:t>
        </w:r>
        <w:r w:rsidR="002F0359" w:rsidRPr="002F0359">
          <w:t>информации международной идентификации линии вызывающего абонента</w:t>
        </w:r>
        <w:r w:rsidR="002F0359">
          <w:t xml:space="preserve"> </w:t>
        </w:r>
        <w:r w:rsidR="003152E4" w:rsidRPr="002F0359">
          <w:t>(</w:t>
        </w:r>
        <w:r w:rsidR="003152E4" w:rsidRPr="003152E4">
          <w:rPr>
            <w:lang w:val="en-US"/>
          </w:rPr>
          <w:t>CLI</w:t>
        </w:r>
        <w:r w:rsidR="003152E4" w:rsidRPr="002F0359">
          <w:t xml:space="preserve">) </w:t>
        </w:r>
        <w:r w:rsidR="002F0359">
          <w:rPr>
            <w:rFonts w:cs="TimesNewRoman"/>
            <w:color w:val="000000"/>
          </w:rPr>
          <w:t>и идентификации происхождения</w:t>
        </w:r>
        <w:r w:rsidR="003152E4" w:rsidRPr="002F0359">
          <w:rPr>
            <w:rFonts w:cs="TimesNewRoman"/>
            <w:color w:val="000000"/>
          </w:rPr>
          <w:t xml:space="preserve"> (</w:t>
        </w:r>
        <w:proofErr w:type="spellStart"/>
        <w:r w:rsidR="003152E4" w:rsidRPr="003152E4">
          <w:rPr>
            <w:rFonts w:cs="TimesNewRoman"/>
            <w:color w:val="000000"/>
            <w:lang w:val="en-US"/>
          </w:rPr>
          <w:t>OI</w:t>
        </w:r>
        <w:proofErr w:type="spellEnd"/>
        <w:r w:rsidR="003152E4" w:rsidRPr="002F0359">
          <w:rPr>
            <w:rFonts w:cs="TimesNewRoman"/>
            <w:color w:val="000000"/>
          </w:rPr>
          <w:t>)</w:t>
        </w:r>
        <w:r w:rsidR="002F0359">
          <w:rPr>
            <w:rFonts w:cs="TimesNewRoman"/>
            <w:color w:val="000000"/>
          </w:rPr>
          <w:t>, а также для обеспечения надлежащего начисления платы с учетом соответствующих Рекомендаций МСЭ</w:t>
        </w:r>
        <w:r w:rsidR="003152E4" w:rsidRPr="002F0359">
          <w:t>;</w:t>
        </w:r>
      </w:ins>
    </w:p>
    <w:p w:rsidR="000D572E" w:rsidRPr="00BF546B" w:rsidRDefault="000D572E" w:rsidP="009265E6">
      <w:pPr>
        <w:rPr>
          <w:snapToGrid w:val="0"/>
        </w:rPr>
      </w:pPr>
      <w:del w:id="163" w:author="Author">
        <w:r w:rsidRPr="005E2036">
          <w:rPr>
            <w:snapToGrid w:val="0"/>
            <w:rPrChange w:id="164" w:author="Author">
              <w:rPr>
                <w:snapToGrid w:val="0"/>
                <w:position w:val="6"/>
                <w:sz w:val="16"/>
              </w:rPr>
            </w:rPrChange>
          </w:rPr>
          <w:delText>2</w:delText>
        </w:r>
      </w:del>
      <w:ins w:id="165" w:author="Author">
        <w:r w:rsidRPr="005E2036">
          <w:rPr>
            <w:snapToGrid w:val="0"/>
            <w:rPrChange w:id="166" w:author="Author">
              <w:rPr>
                <w:snapToGrid w:val="0"/>
                <w:position w:val="6"/>
                <w:sz w:val="16"/>
              </w:rPr>
            </w:rPrChange>
          </w:rPr>
          <w:t>3</w:t>
        </w:r>
      </w:ins>
      <w:r w:rsidRPr="008F46CF">
        <w:rPr>
          <w:snapToGrid w:val="0"/>
        </w:rPr>
        <w:tab/>
      </w:r>
      <w:r w:rsidR="008F46CF" w:rsidRPr="00BF546B">
        <w:t xml:space="preserve">просить </w:t>
      </w:r>
      <w:r w:rsidR="008F46CF" w:rsidRPr="007847DA">
        <w:t xml:space="preserve">администрации и </w:t>
      </w:r>
      <w:ins w:id="167" w:author="Author">
        <w:r w:rsidR="00E42B8B" w:rsidRPr="007847DA">
          <w:t>эксплуатационные организации, уполномоченные Государствами-Членами</w:t>
        </w:r>
      </w:ins>
      <w:del w:id="168" w:author="Author">
        <w:r w:rsidR="008F46CF" w:rsidRPr="007847DA" w:rsidDel="00E42B8B">
          <w:delText>международных операторов</w:delText>
        </w:r>
      </w:del>
      <w:r w:rsidR="009265E6">
        <w:t>,</w:t>
      </w:r>
      <w:r w:rsidR="008F46CF" w:rsidRPr="00BF546B">
        <w:t xml:space="preserve"> которые разрешают, согласно национальному регулированию, использование на своих территориях альтернативных процедур вызова, относиться с должным вниманием к решениям других </w:t>
      </w:r>
      <w:r w:rsidR="008F46CF" w:rsidRPr="007847DA">
        <w:t xml:space="preserve">администраций </w:t>
      </w:r>
      <w:ins w:id="169" w:author="Author">
        <w:r w:rsidR="00E42B8B" w:rsidRPr="007847DA">
          <w:t>эксплуатационных организаций, уполномоченных Государствами-Членами</w:t>
        </w:r>
      </w:ins>
      <w:del w:id="170" w:author="Author">
        <w:r w:rsidR="008F46CF" w:rsidRPr="007847DA" w:rsidDel="00E42B8B">
          <w:delText>и международных операторов</w:delText>
        </w:r>
      </w:del>
      <w:r w:rsidR="009265E6">
        <w:t>,</w:t>
      </w:r>
      <w:r w:rsidR="008F46CF" w:rsidRPr="00BF546B">
        <w:t xml:space="preserve"> согласно регулированию которых не разрешается применение таких услуг;</w:t>
      </w:r>
    </w:p>
    <w:p w:rsidR="007C71CF" w:rsidRPr="00D526CB" w:rsidRDefault="000D572E" w:rsidP="009265E6">
      <w:del w:id="171" w:author="Author">
        <w:r w:rsidRPr="005E2036">
          <w:rPr>
            <w:snapToGrid w:val="0"/>
            <w:rPrChange w:id="172" w:author="Author">
              <w:rPr>
                <w:snapToGrid w:val="0"/>
                <w:position w:val="6"/>
                <w:sz w:val="16"/>
              </w:rPr>
            </w:rPrChange>
          </w:rPr>
          <w:delText>3</w:delText>
        </w:r>
      </w:del>
      <w:ins w:id="173" w:author="Author">
        <w:r w:rsidRPr="005E2036">
          <w:rPr>
            <w:snapToGrid w:val="0"/>
            <w:rPrChange w:id="174" w:author="Author">
              <w:rPr>
                <w:snapToGrid w:val="0"/>
                <w:position w:val="6"/>
                <w:sz w:val="16"/>
              </w:rPr>
            </w:rPrChange>
          </w:rPr>
          <w:t>4</w:t>
        </w:r>
      </w:ins>
      <w:r w:rsidRPr="00D526CB">
        <w:rPr>
          <w:snapToGrid w:val="0"/>
        </w:rPr>
        <w:tab/>
      </w:r>
      <w:r w:rsidR="008F46CF" w:rsidRPr="00D526CB">
        <w:t xml:space="preserve">просить соответствующие исследовательские комиссии МСЭ-Т, </w:t>
      </w:r>
      <w:ins w:id="175" w:author="Author">
        <w:r w:rsidR="00411A9B" w:rsidRPr="00D526CB">
          <w:t>в частности 2-ю и 3</w:t>
        </w:r>
        <w:r w:rsidR="009265E6">
          <w:noBreakHyphen/>
        </w:r>
        <w:r w:rsidR="00411A9B" w:rsidRPr="00D526CB">
          <w:t>ю</w:t>
        </w:r>
        <w:r w:rsidR="009265E6">
          <w:t> </w:t>
        </w:r>
        <w:r w:rsidR="009265E6" w:rsidRPr="00D526CB">
          <w:t xml:space="preserve">Исследовательские </w:t>
        </w:r>
        <w:r w:rsidR="00411A9B" w:rsidRPr="00D526CB">
          <w:t>комиссии МСЭ-Т и исследовательские комиссии МСЭ-</w:t>
        </w:r>
        <w:r w:rsidR="00411A9B" w:rsidRPr="00D526CB">
          <w:rPr>
            <w:rFonts w:asciiTheme="minorHAnsi" w:hAnsiTheme="minorHAnsi"/>
            <w:snapToGrid w:val="0"/>
          </w:rPr>
          <w:t>D,</w:t>
        </w:r>
        <w:r w:rsidR="00411A9B" w:rsidRPr="00D526CB">
          <w:t xml:space="preserve"> </w:t>
        </w:r>
      </w:ins>
      <w:r w:rsidR="008F46CF" w:rsidRPr="00D526CB">
        <w:t>используя вклады Государств</w:t>
      </w:r>
      <w:r w:rsidR="008F46CF" w:rsidRPr="00D526CB">
        <w:noBreakHyphen/>
        <w:t>Членов и Членов Сектора, продолжить исследование альтернативных процедур вызова, таких как "</w:t>
      </w:r>
      <w:proofErr w:type="spellStart"/>
      <w:r w:rsidR="008F46CF" w:rsidRPr="00D526CB">
        <w:t>рефайлинг</w:t>
      </w:r>
      <w:proofErr w:type="spellEnd"/>
      <w:r w:rsidR="008F46CF" w:rsidRPr="00D526CB">
        <w:t>" и обратный вызов, а также вопросов, связанных с идентификацией</w:t>
      </w:r>
      <w:r w:rsidR="009265E6">
        <w:t xml:space="preserve"> </w:t>
      </w:r>
      <w:del w:id="176" w:author="Author">
        <w:r w:rsidR="008F46CF" w:rsidRPr="00D526CB" w:rsidDel="00411A9B">
          <w:delText>исходного пункта</w:delText>
        </w:r>
      </w:del>
      <w:ins w:id="177" w:author="Author">
        <w:r w:rsidR="00411A9B" w:rsidRPr="00D526CB">
          <w:t xml:space="preserve">происхождения </w:t>
        </w:r>
        <w:r w:rsidR="00411A9B" w:rsidRPr="007847DA">
          <w:t>(</w:t>
        </w:r>
        <w:proofErr w:type="spellStart"/>
        <w:r w:rsidR="00411A9B" w:rsidRPr="007847DA">
          <w:t>OI</w:t>
        </w:r>
        <w:proofErr w:type="spellEnd"/>
        <w:r w:rsidR="00411A9B" w:rsidRPr="007847DA">
          <w:t xml:space="preserve">) </w:t>
        </w:r>
        <w:r w:rsidR="009C1BFF" w:rsidRPr="007847DA">
          <w:t xml:space="preserve">и </w:t>
        </w:r>
        <w:r w:rsidR="00411A9B" w:rsidRPr="007847DA">
          <w:t>идентификацией линии вызывающего абонента (</w:t>
        </w:r>
        <w:proofErr w:type="spellStart"/>
        <w:r w:rsidR="00411A9B" w:rsidRPr="007847DA">
          <w:t>CLI</w:t>
        </w:r>
        <w:proofErr w:type="spellEnd"/>
        <w:r w:rsidR="00411A9B" w:rsidRPr="007847DA">
          <w:t>)</w:t>
        </w:r>
      </w:ins>
      <w:r w:rsidR="008F46CF" w:rsidRPr="007847DA">
        <w:t>,</w:t>
      </w:r>
      <w:r w:rsidR="008F46CF" w:rsidRPr="00D526CB">
        <w:t xml:space="preserve"> с тем чтобы </w:t>
      </w:r>
      <w:r w:rsidR="008F46CF" w:rsidRPr="00D526CB">
        <w:lastRenderedPageBreak/>
        <w:t>принимать во внимание значение этих исследований, поскольку они относятся к сетям последующих поколений и проблеме ухудшения характеристик сетей,</w:t>
      </w:r>
    </w:p>
    <w:p w:rsidR="007C71CF" w:rsidRPr="00DB22ED" w:rsidRDefault="007C71CF" w:rsidP="007C71CF">
      <w:pPr>
        <w:pStyle w:val="Call"/>
      </w:pPr>
      <w:r w:rsidRPr="00DB22ED">
        <w:t>поручает Директорам Бюро развития электросвязи и Бюро стандартизации электросвязи</w:t>
      </w:r>
    </w:p>
    <w:p w:rsidR="007C71CF" w:rsidRPr="00DB22ED" w:rsidRDefault="007C71CF" w:rsidP="007C71CF">
      <w:r w:rsidRPr="00DB22ED">
        <w:t>1</w:t>
      </w:r>
      <w:r w:rsidRPr="00DB22ED">
        <w:tab/>
        <w:t>сотрудничать с целью эффективного выполнения настоящей Резолюции;</w:t>
      </w:r>
    </w:p>
    <w:p w:rsidR="007C71CF" w:rsidRPr="008F46CF" w:rsidRDefault="007C71CF" w:rsidP="007847DA">
      <w:r w:rsidRPr="008F46CF">
        <w:t>2</w:t>
      </w:r>
      <w:r w:rsidRPr="008F46CF">
        <w:tab/>
      </w:r>
      <w:r w:rsidR="008F46CF" w:rsidRPr="004672F3">
        <w:t xml:space="preserve">сотрудничать, с тем чтобы избежать пересечения и дублирования усилий в изучении вопросов, касающихся </w:t>
      </w:r>
      <w:del w:id="178" w:author="Author">
        <w:r w:rsidR="008F46CF" w:rsidRPr="004672F3" w:rsidDel="007847DA">
          <w:delText>"</w:delText>
        </w:r>
        <w:r w:rsidR="008F46CF" w:rsidRPr="004672F3" w:rsidDel="00411A9B">
          <w:delText>рефайлинга", обратного вызова и идентификации исходного пункта</w:delText>
        </w:r>
      </w:del>
      <w:ins w:id="179" w:author="Author">
        <w:r w:rsidR="00411A9B">
          <w:t>различных форм процедур альтернативного вызова</w:t>
        </w:r>
      </w:ins>
      <w:r w:rsidR="000D572E" w:rsidRPr="008F46CF">
        <w:rPr>
          <w:snapToGrid w:val="0"/>
        </w:rPr>
        <w:t>.</w:t>
      </w:r>
    </w:p>
    <w:p w:rsidR="000D572E" w:rsidRPr="008F46CF" w:rsidRDefault="000D572E" w:rsidP="007847DA">
      <w:pPr>
        <w:pStyle w:val="Reasons"/>
      </w:pPr>
    </w:p>
    <w:p w:rsidR="008C3DE4" w:rsidRPr="00DB22ED" w:rsidRDefault="007C71CF">
      <w:pPr>
        <w:pStyle w:val="Proposal"/>
      </w:pPr>
      <w:proofErr w:type="spellStart"/>
      <w:r w:rsidRPr="00DB22ED">
        <w:t>MOD</w:t>
      </w:r>
      <w:proofErr w:type="spellEnd"/>
      <w:r w:rsidRPr="00DB22ED">
        <w:tab/>
      </w:r>
      <w:proofErr w:type="spellStart"/>
      <w:r w:rsidRPr="00DB22ED">
        <w:t>AFCP</w:t>
      </w:r>
      <w:proofErr w:type="spellEnd"/>
      <w:r w:rsidRPr="00DB22ED">
        <w:t>/69A1/6</w:t>
      </w:r>
    </w:p>
    <w:p w:rsidR="007C71CF" w:rsidRPr="00DB22ED" w:rsidRDefault="007C71CF" w:rsidP="000D572E">
      <w:pPr>
        <w:pStyle w:val="ResNo"/>
      </w:pPr>
      <w:r w:rsidRPr="00DB22ED">
        <w:t>РЕЗОЛЮЦИЯ 64 (</w:t>
      </w:r>
      <w:proofErr w:type="spellStart"/>
      <w:r w:rsidRPr="00DB22ED">
        <w:t>Пересм</w:t>
      </w:r>
      <w:proofErr w:type="spellEnd"/>
      <w:r w:rsidRPr="00DB22ED">
        <w:t xml:space="preserve">. </w:t>
      </w:r>
      <w:del w:id="180" w:author="Author">
        <w:r w:rsidRPr="00DB22ED" w:rsidDel="000D572E">
          <w:delText>Гвадалахара, 2010 г.</w:delText>
        </w:r>
      </w:del>
      <w:proofErr w:type="spellStart"/>
      <w:ins w:id="181" w:author="Author">
        <w:r w:rsidR="000D572E" w:rsidRPr="00DB22ED">
          <w:t>пусан</w:t>
        </w:r>
        <w:proofErr w:type="spellEnd"/>
        <w:r w:rsidR="000D572E" w:rsidRPr="00DB22ED">
          <w:t>, 2014 г.</w:t>
        </w:r>
      </w:ins>
      <w:r w:rsidRPr="00DB22ED">
        <w:t>)</w:t>
      </w:r>
    </w:p>
    <w:p w:rsidR="007C71CF" w:rsidRPr="00DB22ED" w:rsidRDefault="007C71CF" w:rsidP="007C71CF">
      <w:pPr>
        <w:pStyle w:val="Restitle"/>
      </w:pPr>
      <w:r w:rsidRPr="00DB22ED">
        <w:t xml:space="preserve">Недискриминационный доступ к современным средствам, услугам и приложениям электросвязи/информационно-коммуникационных технологий, </w:t>
      </w:r>
      <w:r w:rsidRPr="00DB22ED">
        <w:br/>
        <w:t xml:space="preserve">включая прикладные исследования и передачу технологий, </w:t>
      </w:r>
      <w:r w:rsidRPr="00DB22ED">
        <w:br/>
        <w:t>на взаимно согласованных условиях</w:t>
      </w:r>
    </w:p>
    <w:p w:rsidR="007C71CF" w:rsidRPr="00DB22ED" w:rsidRDefault="007C71CF" w:rsidP="000D572E">
      <w:pPr>
        <w:pStyle w:val="Normalaftertitle"/>
      </w:pPr>
      <w:r w:rsidRPr="00DB22ED">
        <w:t>Полномочная конференция Международного союза электросвязи (</w:t>
      </w:r>
      <w:proofErr w:type="spellStart"/>
      <w:del w:id="182" w:author="Author">
        <w:r w:rsidRPr="00DB22ED" w:rsidDel="000D572E">
          <w:delText>Гвадалахара, 2010 г.</w:delText>
        </w:r>
      </w:del>
      <w:ins w:id="183" w:author="Author">
        <w:r w:rsidR="000D572E" w:rsidRPr="00DB22ED">
          <w:t>Пусан</w:t>
        </w:r>
        <w:proofErr w:type="spellEnd"/>
        <w:r w:rsidR="000D572E" w:rsidRPr="00DB22ED">
          <w:t>, 2014 г.</w:t>
        </w:r>
      </w:ins>
      <w:r w:rsidRPr="00DB22ED">
        <w:t>),</w:t>
      </w:r>
    </w:p>
    <w:p w:rsidR="007C71CF" w:rsidRPr="00DB22ED" w:rsidRDefault="007C71CF" w:rsidP="007C71CF">
      <w:pPr>
        <w:pStyle w:val="Call"/>
      </w:pPr>
      <w:r w:rsidRPr="00DB22ED">
        <w:t>напоминая</w:t>
      </w:r>
    </w:p>
    <w:p w:rsidR="007C71CF" w:rsidRPr="00DB22ED" w:rsidRDefault="007C71CF" w:rsidP="000D572E">
      <w:proofErr w:type="gramStart"/>
      <w:r w:rsidRPr="00DB22ED">
        <w:rPr>
          <w:i/>
          <w:iCs/>
        </w:rPr>
        <w:t>а)</w:t>
      </w:r>
      <w:r w:rsidRPr="00DB22ED">
        <w:tab/>
      </w:r>
      <w:proofErr w:type="gramEnd"/>
      <w:r w:rsidRPr="00DB22ED">
        <w:t>результаты Женевского (2003 г.) и Тунисского (2005 г.) этапов Всемирной встречи на высшем уровне по вопросам информационного общества</w:t>
      </w:r>
      <w:del w:id="184" w:author="Author">
        <w:r w:rsidRPr="00DB22ED" w:rsidDel="000D572E">
          <w:delText>, в частности пункты 15, 18 и 19 Тунисского обязательства и пункты 90 и 107 Тунисской программы для информационного общества</w:delText>
        </w:r>
      </w:del>
      <w:r w:rsidRPr="00DB22ED">
        <w:t>;</w:t>
      </w:r>
    </w:p>
    <w:p w:rsidR="007C71CF" w:rsidRPr="00DB22ED" w:rsidRDefault="007C71CF" w:rsidP="000D572E">
      <w:r w:rsidRPr="00DB22ED">
        <w:rPr>
          <w:i/>
          <w:iCs/>
        </w:rPr>
        <w:t>b)</w:t>
      </w:r>
      <w:r w:rsidRPr="00DB22ED">
        <w:tab/>
        <w:t>Резолюцию 64 (</w:t>
      </w:r>
      <w:proofErr w:type="spellStart"/>
      <w:r w:rsidRPr="00DB22ED">
        <w:t>Пересм</w:t>
      </w:r>
      <w:proofErr w:type="spellEnd"/>
      <w:r w:rsidRPr="00DB22ED">
        <w:t xml:space="preserve">. </w:t>
      </w:r>
      <w:del w:id="185" w:author="Author">
        <w:r w:rsidRPr="00DB22ED" w:rsidDel="000D572E">
          <w:delText>Анталия, 2006 г.</w:delText>
        </w:r>
      </w:del>
      <w:ins w:id="186" w:author="Author">
        <w:r w:rsidR="000D572E" w:rsidRPr="00DB22ED">
          <w:t>Гвадалахара, 2010 г.</w:t>
        </w:r>
      </w:ins>
      <w:r w:rsidRPr="00DB22ED">
        <w:t>) Полномочной конференции;</w:t>
      </w:r>
    </w:p>
    <w:p w:rsidR="007C71CF" w:rsidRPr="00DB22ED" w:rsidRDefault="007C71CF" w:rsidP="007C71CF">
      <w:proofErr w:type="gramStart"/>
      <w:r w:rsidRPr="00DB22ED">
        <w:rPr>
          <w:i/>
          <w:iCs/>
        </w:rPr>
        <w:t>с)</w:t>
      </w:r>
      <w:r w:rsidRPr="00DB22ED">
        <w:tab/>
      </w:r>
      <w:proofErr w:type="gramEnd"/>
      <w:r w:rsidRPr="00DB22ED">
        <w:t>результаты Всемирной конференции по развитию электросвязи и, в частности, Резолюцию 15 (</w:t>
      </w:r>
      <w:proofErr w:type="spellStart"/>
      <w:r w:rsidRPr="00DB22ED">
        <w:t>Пересм</w:t>
      </w:r>
      <w:proofErr w:type="spellEnd"/>
      <w:r w:rsidRPr="00DB22ED">
        <w:t>. Хайдарабад, 2010 г.) о прикладных исследованиях и передаче технологий, Резолюцию 20 (</w:t>
      </w:r>
      <w:proofErr w:type="spellStart"/>
      <w:r w:rsidRPr="00DB22ED">
        <w:t>Пересм</w:t>
      </w:r>
      <w:proofErr w:type="spellEnd"/>
      <w:r w:rsidRPr="00DB22ED">
        <w:t>. Хайдарабад, 2010 г.) о недискриминационном доступе к современным средствам, услугам и соответствующим приложениям электросвязи/ИКТ и Резолюцию 37 (</w:t>
      </w:r>
      <w:proofErr w:type="spellStart"/>
      <w:r w:rsidRPr="00DB22ED">
        <w:t>Пересм</w:t>
      </w:r>
      <w:proofErr w:type="spellEnd"/>
      <w:r w:rsidRPr="00DB22ED">
        <w:t>. Хайдарабад, 2010 г.) о преодолении "цифрового разрыва",</w:t>
      </w:r>
    </w:p>
    <w:p w:rsidR="007C71CF" w:rsidRPr="00DB22ED" w:rsidRDefault="007C71CF" w:rsidP="007C71CF">
      <w:pPr>
        <w:pStyle w:val="Call"/>
      </w:pPr>
      <w:r w:rsidRPr="00DB22ED">
        <w:t>принимая во внимание</w:t>
      </w:r>
    </w:p>
    <w:p w:rsidR="005636FD" w:rsidDel="005636FD" w:rsidRDefault="007C71CF" w:rsidP="005636FD">
      <w:pPr>
        <w:rPr>
          <w:del w:id="187" w:author="Author"/>
        </w:rPr>
      </w:pPr>
      <w:del w:id="188" w:author="Author">
        <w:r w:rsidRPr="00DB22ED" w:rsidDel="000D572E">
          <w:delText xml:space="preserve">значение электросвязи/информационно-коммуникационных технологий (ИКТ) для политического, </w:delText>
        </w:r>
        <w:r w:rsidRPr="00DB22ED" w:rsidDel="005636FD">
          <w:delText>экономического, социального и культурного прогресса,</w:delText>
        </w:r>
      </w:del>
    </w:p>
    <w:p w:rsidR="000D572E" w:rsidRPr="00DB22ED" w:rsidRDefault="000D572E" w:rsidP="005636FD">
      <w:pPr>
        <w:rPr>
          <w:ins w:id="189" w:author="Author"/>
        </w:rPr>
      </w:pPr>
      <w:ins w:id="190" w:author="Author">
        <w:r w:rsidRPr="005E2036">
          <w:rPr>
            <w:i/>
            <w:iCs/>
            <w:rPrChange w:id="191" w:author="Author">
              <w:rPr>
                <w:position w:val="6"/>
                <w:sz w:val="16"/>
              </w:rPr>
            </w:rPrChange>
          </w:rPr>
          <w:t>a)</w:t>
        </w:r>
        <w:r w:rsidR="007847DA" w:rsidRPr="005E2036">
          <w:rPr>
            <w:i/>
            <w:iCs/>
          </w:rPr>
          <w:tab/>
        </w:r>
        <w:r w:rsidR="0036498A">
          <w:t xml:space="preserve">преамбулу к </w:t>
        </w:r>
        <w:r w:rsidR="00DB6DD4">
          <w:t>З</w:t>
        </w:r>
        <w:r w:rsidR="0036498A">
          <w:t xml:space="preserve">аявлению и разработанной ВВУИО+10 концепции на период после </w:t>
        </w:r>
        <w:r w:rsidR="000919B4" w:rsidRPr="00DB22ED">
          <w:t>2015</w:t>
        </w:r>
        <w:r w:rsidR="0036498A">
          <w:t> года мероприятия высокого уровня ВВУИО+10, Женева</w:t>
        </w:r>
        <w:r w:rsidR="000919B4" w:rsidRPr="00DB22ED">
          <w:t xml:space="preserve"> (</w:t>
        </w:r>
        <w:r w:rsidR="0036498A">
          <w:t xml:space="preserve">июнь, </w:t>
        </w:r>
        <w:r w:rsidR="000919B4" w:rsidRPr="00DB22ED">
          <w:t>2014</w:t>
        </w:r>
        <w:r w:rsidR="0036498A">
          <w:t> г.</w:t>
        </w:r>
        <w:r w:rsidR="000919B4" w:rsidRPr="00DB22ED">
          <w:t>)</w:t>
        </w:r>
        <w:r w:rsidRPr="00DB22ED">
          <w:t xml:space="preserve">, </w:t>
        </w:r>
        <w:r w:rsidR="00A026E2" w:rsidRPr="00B9724E">
          <w:t>"</w:t>
        </w:r>
        <w:r w:rsidR="0016623A" w:rsidRPr="00B9724E">
          <w:rPr>
            <w:i/>
            <w:iCs/>
          </w:rPr>
          <w:t>Развитие информационного общества за последние десять лет способствует, в том числе, созданию по всему миру основанных на знаниях обществ, базирующихся на принципах свободы выражения мнений, качественного образования для всех</w:t>
        </w:r>
        <w:r w:rsidR="00A026E2" w:rsidRPr="00B9724E">
          <w:t>"</w:t>
        </w:r>
        <w:r w:rsidR="0016623A" w:rsidRPr="00DB22ED">
          <w:rPr>
            <w:rFonts w:cstheme="majorBidi"/>
          </w:rPr>
          <w:t xml:space="preserve">, </w:t>
        </w:r>
        <w:r w:rsidR="0016623A" w:rsidRPr="00B9724E">
          <w:t>универсального и недискриминационного доступа к информации и знаниям и уважения культурного и языкового разнообразия и культурного наследия. Говоря об информационном обществе, мы также имеем в виду вышеупомянутое развитие и концепцию открытых для всех обществ, основанных на знаниях</w:t>
        </w:r>
        <w:r w:rsidRPr="00DB22ED">
          <w:t>;</w:t>
        </w:r>
      </w:ins>
    </w:p>
    <w:p w:rsidR="007C71CF" w:rsidRPr="009646F6" w:rsidRDefault="000D572E" w:rsidP="007847DA">
      <w:ins w:id="192" w:author="Author">
        <w:r w:rsidRPr="005E2036">
          <w:rPr>
            <w:i/>
            <w:iCs/>
            <w:rPrChange w:id="193" w:author="Author">
              <w:rPr>
                <w:position w:val="6"/>
                <w:sz w:val="16"/>
              </w:rPr>
            </w:rPrChange>
          </w:rPr>
          <w:t>b)</w:t>
        </w:r>
        <w:r w:rsidRPr="005E2036">
          <w:rPr>
            <w:i/>
            <w:iCs/>
          </w:rPr>
          <w:tab/>
        </w:r>
        <w:r w:rsidR="0036498A" w:rsidRPr="009646F6">
          <w:t xml:space="preserve">преамбулу и посвященные проблемам </w:t>
        </w:r>
        <w:r w:rsidR="00D524AD" w:rsidRPr="009646F6">
          <w:t xml:space="preserve">разделы </w:t>
        </w:r>
        <w:r w:rsidR="00DB6DD4" w:rsidRPr="009646F6">
          <w:t>З</w:t>
        </w:r>
        <w:r w:rsidR="0036498A" w:rsidRPr="009646F6">
          <w:t>аявления мероприятия высокого уровня ВВУИО+10, Женева (июнь, 2014 г.), в особенности пункт </w:t>
        </w:r>
        <w:r w:rsidRPr="009646F6">
          <w:t>4</w:t>
        </w:r>
        <w:r w:rsidR="0036498A" w:rsidRPr="009646F6">
          <w:t xml:space="preserve"> </w:t>
        </w:r>
        <w:r w:rsidR="0036498A" w:rsidRPr="009646F6">
          <w:rPr>
            <w:i/>
            <w:iCs/>
          </w:rPr>
          <w:t xml:space="preserve">"Мы признаем и подтверждаем, что проблемы сокращения цифрового разрыва еще не решены должным образом и что для этого </w:t>
        </w:r>
        <w:r w:rsidR="0036498A" w:rsidRPr="009646F6">
          <w:rPr>
            <w:i/>
            <w:iCs/>
          </w:rPr>
          <w:lastRenderedPageBreak/>
          <w:t>требуются устойчивые инвестиции в инфраструктуру и услуги ИКТ, создание потенциала, содействие передаче ноу-хау, а также развитие передачи технологий на взаимосогласованных условиях"</w:t>
        </w:r>
        <w:r w:rsidR="0036498A" w:rsidRPr="009646F6">
          <w:t>, и пункт </w:t>
        </w:r>
        <w:r w:rsidRPr="009646F6">
          <w:t xml:space="preserve">8 </w:t>
        </w:r>
        <w:r w:rsidR="00A026E2" w:rsidRPr="009646F6">
          <w:rPr>
            <w:i/>
            <w:iCs/>
          </w:rPr>
          <w:t>"</w:t>
        </w:r>
        <w:r w:rsidR="0016623A" w:rsidRPr="009646F6">
          <w:rPr>
            <w:i/>
            <w:iCs/>
          </w:rPr>
          <w:t>Развитие информационного общества за последние десять лет способствует, в том числе, созданию по всему миру основанных на знаниях обществ, базирующихся на принципах свободы выражения мнений, качественного образования для всех, универсального и недискриминационного доступа к информации и знаниям и уважения культурного и языкового разнообразия и культурного наследия. Говоря об информационном обществе, мы также имеем в виду вышеупомянутое развитие и концепцию открытых для всех обществ, основанных на знаниях</w:t>
        </w:r>
        <w:r w:rsidR="00A026E2" w:rsidRPr="009646F6">
          <w:rPr>
            <w:i/>
            <w:iCs/>
          </w:rPr>
          <w:t>"</w:t>
        </w:r>
        <w:r w:rsidRPr="009646F6">
          <w:t>,</w:t>
        </w:r>
      </w:ins>
    </w:p>
    <w:p w:rsidR="007C71CF" w:rsidRPr="00772928" w:rsidRDefault="007C71CF" w:rsidP="007C71CF">
      <w:pPr>
        <w:pStyle w:val="Call"/>
        <w:rPr>
          <w:i w:val="0"/>
          <w:iCs/>
        </w:rPr>
      </w:pPr>
      <w:r w:rsidRPr="00DB22ED">
        <w:t>принимая во внимание также</w:t>
      </w:r>
      <w:r w:rsidRPr="00772928">
        <w:rPr>
          <w:i w:val="0"/>
          <w:iCs/>
        </w:rPr>
        <w:t>,</w:t>
      </w:r>
    </w:p>
    <w:p w:rsidR="007C71CF" w:rsidRPr="00DB22ED" w:rsidRDefault="007C71CF" w:rsidP="007C71CF">
      <w:proofErr w:type="gramStart"/>
      <w:r w:rsidRPr="00DB22ED">
        <w:rPr>
          <w:i/>
          <w:iCs/>
        </w:rPr>
        <w:t>а)</w:t>
      </w:r>
      <w:r w:rsidRPr="00DB22ED">
        <w:rPr>
          <w:i/>
          <w:iCs/>
        </w:rPr>
        <w:tab/>
      </w:r>
      <w:proofErr w:type="gramEnd"/>
      <w:r w:rsidRPr="00DB22ED">
        <w:t>что МСЭ играет значительную роль в деле содействия глобальному развитию электросвязи/ИКТ и приложений ИКТ в рамках мандата МСЭ, в частности в реализации Направлений деятельности С2, С5 и С6 Тунисской программы, а также участвует в реализации других направлений деятельности, в частности Направлений деятельности С7 и С8 Тунисской программы;</w:t>
      </w:r>
    </w:p>
    <w:p w:rsidR="007C71CF" w:rsidRPr="00DB22ED" w:rsidRDefault="007C71CF" w:rsidP="007C71CF">
      <w:r w:rsidRPr="00DB22ED">
        <w:rPr>
          <w:i/>
          <w:iCs/>
        </w:rPr>
        <w:t>b)</w:t>
      </w:r>
      <w:r w:rsidRPr="00DB22ED">
        <w:rPr>
          <w:i/>
          <w:iCs/>
        </w:rPr>
        <w:tab/>
      </w:r>
      <w:r w:rsidRPr="00DB22ED">
        <w:t>что с этой целью Союз координирует усилия, направленные на обеспечение гармоничного развития средств электросвязи/ИКТ, позволяя осуществлять недискриминационный доступ к этим средствам и к современным услугам и приложениям электросвязи;</w:t>
      </w:r>
    </w:p>
    <w:p w:rsidR="007C71CF" w:rsidRPr="00DB22ED" w:rsidRDefault="007C71CF" w:rsidP="007C71CF">
      <w:proofErr w:type="gramStart"/>
      <w:r w:rsidRPr="00DB22ED">
        <w:rPr>
          <w:i/>
          <w:iCs/>
        </w:rPr>
        <w:t>с)</w:t>
      </w:r>
      <w:r w:rsidRPr="00DB22ED">
        <w:rPr>
          <w:i/>
          <w:iCs/>
        </w:rPr>
        <w:tab/>
      </w:r>
      <w:proofErr w:type="gramEnd"/>
      <w:r w:rsidRPr="00DB22ED">
        <w:t>что этот доступ поможет преодолеть "цифровой разрыв",</w:t>
      </w:r>
    </w:p>
    <w:p w:rsidR="007C71CF" w:rsidRPr="00772928" w:rsidRDefault="007C71CF" w:rsidP="007C71CF">
      <w:pPr>
        <w:pStyle w:val="Call"/>
        <w:rPr>
          <w:i w:val="0"/>
          <w:iCs/>
        </w:rPr>
      </w:pPr>
      <w:r w:rsidRPr="00DB22ED">
        <w:t>принимая во внимание, кроме того</w:t>
      </w:r>
      <w:r w:rsidRPr="00772928">
        <w:rPr>
          <w:i w:val="0"/>
          <w:iCs/>
        </w:rPr>
        <w:t>,</w:t>
      </w:r>
    </w:p>
    <w:p w:rsidR="007C71CF" w:rsidRPr="00DB22ED" w:rsidRDefault="007C71CF" w:rsidP="007C71CF">
      <w:r w:rsidRPr="00DB22ED">
        <w:t>необходимость подготовки предложений по вопросам, определяющим стратегию развития электросвязи/ИКТ и приложений ИКТ во всемирном масштабе в рамках мандата МСЭ, а также содействия мобилизации ресурсов, требуемых для этой цели,</w:t>
      </w:r>
    </w:p>
    <w:p w:rsidR="007C71CF" w:rsidRPr="00772928" w:rsidRDefault="007C71CF" w:rsidP="007C71CF">
      <w:pPr>
        <w:pStyle w:val="Call"/>
        <w:rPr>
          <w:i w:val="0"/>
          <w:iCs/>
        </w:rPr>
      </w:pPr>
      <w:r w:rsidRPr="00DB22ED">
        <w:t>отмечая</w:t>
      </w:r>
      <w:r w:rsidRPr="00772928">
        <w:rPr>
          <w:i w:val="0"/>
          <w:iCs/>
        </w:rPr>
        <w:t>,</w:t>
      </w:r>
    </w:p>
    <w:p w:rsidR="007C71CF" w:rsidRPr="00DB22ED" w:rsidRDefault="007C71CF" w:rsidP="007C71CF">
      <w:proofErr w:type="gramStart"/>
      <w:r w:rsidRPr="00DB22ED">
        <w:rPr>
          <w:i/>
          <w:iCs/>
        </w:rPr>
        <w:t>а)</w:t>
      </w:r>
      <w:r w:rsidRPr="00DB22ED">
        <w:rPr>
          <w:i/>
          <w:iCs/>
        </w:rPr>
        <w:tab/>
      </w:r>
      <w:proofErr w:type="gramEnd"/>
      <w:r w:rsidRPr="00DB22ED">
        <w:t>что современные средства, услуги и приложения электросвязи/ИКТ создаются, в основном, на базе Рекомендаций Сектора стандартизации электросвязи МСЭ (МСЭ</w:t>
      </w:r>
      <w:r w:rsidRPr="00DB22ED">
        <w:noBreakHyphen/>
        <w:t>Т) и Сектора радиосвязи МСЭ (МСЭ</w:t>
      </w:r>
      <w:r w:rsidRPr="00DB22ED">
        <w:noBreakHyphen/>
        <w:t>R);</w:t>
      </w:r>
    </w:p>
    <w:p w:rsidR="007C71CF" w:rsidRPr="00DB22ED" w:rsidRDefault="007C71CF" w:rsidP="007C71CF">
      <w:r w:rsidRPr="00DB22ED">
        <w:rPr>
          <w:i/>
          <w:iCs/>
        </w:rPr>
        <w:t>b)</w:t>
      </w:r>
      <w:r w:rsidRPr="00DB22ED">
        <w:rPr>
          <w:i/>
          <w:iCs/>
        </w:rPr>
        <w:tab/>
      </w:r>
      <w:r w:rsidRPr="00DB22ED">
        <w:t>что Рекомендации МСЭ</w:t>
      </w:r>
      <w:r w:rsidRPr="00DB22ED">
        <w:noBreakHyphen/>
        <w:t>Т и МСЭ</w:t>
      </w:r>
      <w:r w:rsidRPr="00DB22ED">
        <w:noBreakHyphen/>
        <w:t>R являются результатом коллективных усилий всех сторон, участвующих в процессе стандартизации в рамках МСЭ, и принимаются Членами Союза на основе консенсуса;</w:t>
      </w:r>
    </w:p>
    <w:p w:rsidR="007C71CF" w:rsidRPr="00DB22ED" w:rsidRDefault="007C71CF" w:rsidP="007C71CF">
      <w:proofErr w:type="gramStart"/>
      <w:r w:rsidRPr="00DB22ED">
        <w:rPr>
          <w:i/>
          <w:iCs/>
        </w:rPr>
        <w:t>с)</w:t>
      </w:r>
      <w:r w:rsidRPr="00DB22ED">
        <w:rPr>
          <w:i/>
          <w:iCs/>
        </w:rPr>
        <w:tab/>
      </w:r>
      <w:proofErr w:type="gramEnd"/>
      <w:r w:rsidRPr="00DB22ED">
        <w:t>что ограничения в доступе к средствам, услугам и приложениям электросвязи/ИКТ, от которых зависит развитие национальной электросвязи и которые создаются на базе Рекомендаций МСЭ</w:t>
      </w:r>
      <w:r w:rsidRPr="00DB22ED">
        <w:noBreakHyphen/>
        <w:t>Т и МСЭ</w:t>
      </w:r>
      <w:r w:rsidRPr="00DB22ED">
        <w:noBreakHyphen/>
        <w:t>R, являются препятствием гармоничному развитию и совместимости электросвязи во всемирном масштабе;</w:t>
      </w:r>
    </w:p>
    <w:p w:rsidR="007C71CF" w:rsidRPr="00DB22ED" w:rsidDel="00F6144C" w:rsidRDefault="007C71CF" w:rsidP="007C71CF">
      <w:pPr>
        <w:rPr>
          <w:del w:id="194" w:author="Author"/>
        </w:rPr>
      </w:pPr>
      <w:del w:id="195" w:author="Author">
        <w:r w:rsidRPr="00DB22ED" w:rsidDel="00F6144C">
          <w:rPr>
            <w:i/>
            <w:iCs/>
          </w:rPr>
          <w:delText>d)</w:delText>
        </w:r>
        <w:r w:rsidRPr="00DB22ED" w:rsidDel="00F6144C">
          <w:tab/>
          <w:delText>Резолюцию 15 (Пересм. Хайдарабад, 2010 г.) о прикладных исследованиях и передаче технологии;</w:delText>
        </w:r>
      </w:del>
    </w:p>
    <w:p w:rsidR="007C71CF" w:rsidRPr="00DB22ED" w:rsidDel="00F6144C" w:rsidRDefault="007C71CF" w:rsidP="007C71CF">
      <w:pPr>
        <w:rPr>
          <w:del w:id="196" w:author="Author"/>
        </w:rPr>
      </w:pPr>
      <w:del w:id="197" w:author="Author">
        <w:r w:rsidRPr="00DB22ED" w:rsidDel="00F6144C">
          <w:rPr>
            <w:i/>
            <w:iCs/>
          </w:rPr>
          <w:delText>e)</w:delText>
        </w:r>
        <w:r w:rsidRPr="00DB22ED" w:rsidDel="00F6144C">
          <w:rPr>
            <w:i/>
            <w:iCs/>
          </w:rPr>
          <w:tab/>
        </w:r>
        <w:r w:rsidRPr="00DB22ED" w:rsidDel="00F6144C">
          <w:delText>Резолюцию 20 (Пересм. Хайдарабад, 2010 г.) о недискриминационном доступе к современным средствам, услугам и соответствующим приложениям электросвязи/ИКТ;</w:delText>
        </w:r>
      </w:del>
    </w:p>
    <w:p w:rsidR="007C71CF" w:rsidRPr="00DB22ED" w:rsidRDefault="007C71CF" w:rsidP="00A37108">
      <w:del w:id="198" w:author="Author">
        <w:r w:rsidRPr="00DB22ED" w:rsidDel="00F6144C">
          <w:rPr>
            <w:i/>
            <w:iCs/>
          </w:rPr>
          <w:delText>f</w:delText>
        </w:r>
      </w:del>
      <w:ins w:id="199" w:author="Author">
        <w:r w:rsidR="00F6144C" w:rsidRPr="00DB22ED">
          <w:rPr>
            <w:i/>
            <w:iCs/>
          </w:rPr>
          <w:t>d</w:t>
        </w:r>
      </w:ins>
      <w:r w:rsidRPr="00DB22ED">
        <w:rPr>
          <w:i/>
          <w:iCs/>
        </w:rPr>
        <w:t>)</w:t>
      </w:r>
      <w:r w:rsidRPr="00DB22ED">
        <w:tab/>
        <w:t>Стратегический план Союза, изложенный в Резолюции 71 (</w:t>
      </w:r>
      <w:proofErr w:type="spellStart"/>
      <w:r w:rsidRPr="00DB22ED">
        <w:t>Пересм</w:t>
      </w:r>
      <w:proofErr w:type="spellEnd"/>
      <w:r w:rsidRPr="00DB22ED">
        <w:t>.</w:t>
      </w:r>
      <w:r w:rsidR="00A37108">
        <w:t xml:space="preserve"> </w:t>
      </w:r>
      <w:del w:id="200" w:author="Author">
        <w:r w:rsidR="00F6144C" w:rsidRPr="00DB22ED" w:rsidDel="00A37108">
          <w:delText>Гвадалахара, 2010</w:delText>
        </w:r>
        <w:r w:rsidR="00564C54" w:rsidDel="00A37108">
          <w:rPr>
            <w:lang w:val="en-US"/>
          </w:rPr>
          <w:delText> </w:delText>
        </w:r>
        <w:r w:rsidR="00F6144C" w:rsidRPr="00DB22ED" w:rsidDel="00A37108">
          <w:delText>г.</w:delText>
        </w:r>
      </w:del>
      <w:proofErr w:type="spellStart"/>
      <w:ins w:id="201" w:author="Author">
        <w:r w:rsidR="00A37108">
          <w:t>Пусан</w:t>
        </w:r>
        <w:proofErr w:type="spellEnd"/>
        <w:r w:rsidR="00A37108">
          <w:t>, 2014 г.</w:t>
        </w:r>
      </w:ins>
      <w:r w:rsidRPr="00DB22ED">
        <w:t>) настоящей конференции,</w:t>
      </w:r>
    </w:p>
    <w:p w:rsidR="007C71CF" w:rsidRPr="00772928" w:rsidRDefault="007C71CF" w:rsidP="007C71CF">
      <w:pPr>
        <w:pStyle w:val="Call"/>
        <w:rPr>
          <w:i w:val="0"/>
          <w:iCs/>
        </w:rPr>
      </w:pPr>
      <w:r w:rsidRPr="00DB22ED">
        <w:t>признавая</w:t>
      </w:r>
      <w:r w:rsidRPr="00772928">
        <w:rPr>
          <w:i w:val="0"/>
          <w:iCs/>
        </w:rPr>
        <w:t>,</w:t>
      </w:r>
    </w:p>
    <w:p w:rsidR="007C71CF" w:rsidRPr="00DB22ED" w:rsidRDefault="007C71CF" w:rsidP="007C71CF">
      <w:r w:rsidRPr="00DB22ED">
        <w:t xml:space="preserve">что достижение полной согласованности сетей электросвязи невозможно без обеспечения недискриминационного доступа всех без исключения стран, участвующих в работе Союза, к новым технологиям электросвязи, современным средствам, услугам и соответствующим приложениям электросвязи/ИКТ, включая прикладные исследования и передачу технологий, на взаимно </w:t>
      </w:r>
      <w:r w:rsidRPr="00DB22ED">
        <w:lastRenderedPageBreak/>
        <w:t>согласованных условиях, без нанесения ущерба национальным нормам и международным обязательствам, относящимся к компетенции других международных организаций,</w:t>
      </w:r>
    </w:p>
    <w:p w:rsidR="007C71CF" w:rsidRPr="00DB22ED" w:rsidRDefault="007C71CF" w:rsidP="007C71CF">
      <w:pPr>
        <w:pStyle w:val="Call"/>
      </w:pPr>
      <w:r w:rsidRPr="00DB22ED">
        <w:t>решает</w:t>
      </w:r>
    </w:p>
    <w:p w:rsidR="007C71CF" w:rsidRPr="00DB22ED" w:rsidRDefault="007C71CF" w:rsidP="007C71CF">
      <w:r w:rsidRPr="00DB22ED">
        <w:t>1</w:t>
      </w:r>
      <w:r w:rsidRPr="00DB22ED">
        <w:tab/>
        <w:t>продолжать в рамках мандата МСЭ удовлетворять потребность в обеспечении недискриминационного доступа к созданным на базе Рекомендаций МСЭ</w:t>
      </w:r>
      <w:r w:rsidRPr="00DB22ED">
        <w:noBreakHyphen/>
        <w:t>Т и МСЭ</w:t>
      </w:r>
      <w:r w:rsidRPr="00DB22ED">
        <w:noBreakHyphen/>
        <w:t>R технологиям, средствам, услугам и соответствующим приложениям электросвязи и информационных технологий, включая прикладные исследования и передачу технологии на взаимно согласованных условиях;</w:t>
      </w:r>
    </w:p>
    <w:p w:rsidR="007C71CF" w:rsidRPr="00DB22ED" w:rsidRDefault="007C71CF" w:rsidP="007C71CF">
      <w:r w:rsidRPr="00DB22ED">
        <w:t>2</w:t>
      </w:r>
      <w:r w:rsidRPr="00DB22ED">
        <w:tab/>
        <w:t>что МСЭ следует способствовать недискриминационному доступу к средствам, услугам и приложениям электросвязи и информационных технологий, созданным на базе Рекомендаций МСЭ</w:t>
      </w:r>
      <w:r w:rsidRPr="00DB22ED">
        <w:noBreakHyphen/>
        <w:t>Т и МСЭ</w:t>
      </w:r>
      <w:r w:rsidRPr="00DB22ED">
        <w:noBreakHyphen/>
        <w:t>R;</w:t>
      </w:r>
    </w:p>
    <w:p w:rsidR="007C71CF" w:rsidRPr="00DB22ED" w:rsidRDefault="007C71CF" w:rsidP="007C71CF">
      <w:r w:rsidRPr="00DB22ED">
        <w:t>3</w:t>
      </w:r>
      <w:r w:rsidRPr="00DB22ED">
        <w:tab/>
        <w:t>что МСЭ следует максимально поощрять сотрудничество Членов Союза по вопросу о недискриминационном доступе к средствам, услугам и приложениям электросвязи и информационных технологий, созданным на базе Рекомендаций МСЭ</w:t>
      </w:r>
      <w:r w:rsidRPr="00DB22ED">
        <w:noBreakHyphen/>
        <w:t>Т и МСЭ</w:t>
      </w:r>
      <w:r w:rsidRPr="00DB22ED">
        <w:noBreakHyphen/>
        <w:t>R, в целях содействия удовлетворению потребностей пользователей в современных услугах и приложениях электросвязи/ИКТ,</w:t>
      </w:r>
    </w:p>
    <w:p w:rsidR="007C71CF" w:rsidRPr="00DB22ED" w:rsidRDefault="007C71CF" w:rsidP="007C71CF">
      <w:pPr>
        <w:pStyle w:val="Call"/>
      </w:pPr>
      <w:r w:rsidRPr="00DB22ED">
        <w:t>поручает Директорам трех Бюро</w:t>
      </w:r>
    </w:p>
    <w:p w:rsidR="00F6144C" w:rsidRPr="00986C24" w:rsidRDefault="00F6144C" w:rsidP="00E6283C">
      <w:pPr>
        <w:rPr>
          <w:ins w:id="202" w:author="Author"/>
        </w:rPr>
      </w:pPr>
      <w:proofErr w:type="gramStart"/>
      <w:ins w:id="203" w:author="Author">
        <w:r w:rsidRPr="00DB22ED">
          <w:rPr>
            <w:i/>
            <w:iCs/>
          </w:rPr>
          <w:t>а)</w:t>
        </w:r>
        <w:r w:rsidRPr="00DB22ED">
          <w:rPr>
            <w:i/>
            <w:iCs/>
          </w:rPr>
          <w:tab/>
        </w:r>
      </w:ins>
      <w:proofErr w:type="gramEnd"/>
      <w:r w:rsidR="007C71CF" w:rsidRPr="00DB22ED">
        <w:t>в рамках соответствующих сфер их компетенции выполнить настоящую Резолюцию</w:t>
      </w:r>
      <w:r w:rsidR="007C71CF" w:rsidRPr="00986C24">
        <w:t xml:space="preserve"> </w:t>
      </w:r>
      <w:r w:rsidR="007C71CF" w:rsidRPr="00DB22ED">
        <w:t>и</w:t>
      </w:r>
      <w:r w:rsidR="007C71CF" w:rsidRPr="00986C24">
        <w:t xml:space="preserve"> </w:t>
      </w:r>
      <w:r w:rsidR="007C71CF" w:rsidRPr="00DB22ED">
        <w:t>достичь</w:t>
      </w:r>
      <w:r w:rsidR="007C71CF" w:rsidRPr="00986C24">
        <w:t xml:space="preserve"> </w:t>
      </w:r>
      <w:r w:rsidR="007C71CF" w:rsidRPr="00DB22ED">
        <w:t>ее</w:t>
      </w:r>
      <w:r w:rsidR="007C71CF" w:rsidRPr="00986C24">
        <w:t xml:space="preserve"> </w:t>
      </w:r>
      <w:r w:rsidR="007C71CF" w:rsidRPr="00DB22ED">
        <w:t>целей</w:t>
      </w:r>
      <w:ins w:id="204" w:author="Author">
        <w:r w:rsidRPr="00986C24">
          <w:t>;</w:t>
        </w:r>
      </w:ins>
    </w:p>
    <w:p w:rsidR="007C71CF" w:rsidRPr="0036498A" w:rsidRDefault="00F6144C" w:rsidP="00E6283C">
      <w:ins w:id="205" w:author="Author">
        <w:r w:rsidRPr="00567119">
          <w:rPr>
            <w:i/>
            <w:iCs/>
            <w:lang w:val="en-US"/>
          </w:rPr>
          <w:t>b</w:t>
        </w:r>
        <w:r w:rsidRPr="0036498A">
          <w:rPr>
            <w:i/>
            <w:iCs/>
          </w:rPr>
          <w:t>)</w:t>
        </w:r>
        <w:r w:rsidRPr="0036498A">
          <w:tab/>
        </w:r>
        <w:proofErr w:type="gramStart"/>
        <w:r w:rsidR="0036498A">
          <w:t>рассмотреть</w:t>
        </w:r>
        <w:proofErr w:type="gramEnd"/>
        <w:r w:rsidR="0036498A" w:rsidRPr="0036498A">
          <w:t xml:space="preserve">, </w:t>
        </w:r>
        <w:r w:rsidR="0036498A">
          <w:t>в</w:t>
        </w:r>
        <w:r w:rsidR="0036498A" w:rsidRPr="0036498A">
          <w:t xml:space="preserve"> </w:t>
        </w:r>
        <w:r w:rsidR="0036498A">
          <w:t>рамках</w:t>
        </w:r>
        <w:r w:rsidR="0036498A" w:rsidRPr="0036498A">
          <w:t xml:space="preserve"> </w:t>
        </w:r>
        <w:r w:rsidR="0036498A">
          <w:t>своих</w:t>
        </w:r>
        <w:r w:rsidR="0036498A" w:rsidRPr="0036498A">
          <w:t xml:space="preserve"> </w:t>
        </w:r>
        <w:r w:rsidR="0036498A">
          <w:t>соответствующих</w:t>
        </w:r>
        <w:r w:rsidR="0036498A" w:rsidRPr="0036498A">
          <w:t xml:space="preserve"> </w:t>
        </w:r>
        <w:r w:rsidR="0036498A">
          <w:t>функций</w:t>
        </w:r>
        <w:r w:rsidR="0036498A" w:rsidRPr="0036498A">
          <w:t xml:space="preserve"> </w:t>
        </w:r>
        <w:r w:rsidR="0036498A">
          <w:t>и</w:t>
        </w:r>
        <w:r w:rsidR="0036498A" w:rsidRPr="0036498A">
          <w:t xml:space="preserve"> </w:t>
        </w:r>
        <w:r w:rsidR="0036498A">
          <w:t>мандатов</w:t>
        </w:r>
        <w:r w:rsidR="0036498A" w:rsidRPr="0036498A">
          <w:t xml:space="preserve">, </w:t>
        </w:r>
        <w:r w:rsidR="0036498A">
          <w:t>выполнение</w:t>
        </w:r>
        <w:r w:rsidR="0036498A" w:rsidRPr="0036498A">
          <w:t xml:space="preserve"> </w:t>
        </w:r>
        <w:r w:rsidR="0036498A">
          <w:t>решений</w:t>
        </w:r>
        <w:r w:rsidR="0036498A" w:rsidRPr="0036498A">
          <w:t xml:space="preserve"> </w:t>
        </w:r>
        <w:r w:rsidR="0036498A">
          <w:t>мероприятия</w:t>
        </w:r>
        <w:r w:rsidR="0036498A" w:rsidRPr="0036498A">
          <w:t xml:space="preserve"> </w:t>
        </w:r>
        <w:r w:rsidR="0036498A">
          <w:t>высокого</w:t>
        </w:r>
        <w:r w:rsidR="0036498A" w:rsidRPr="0036498A">
          <w:t xml:space="preserve"> </w:t>
        </w:r>
        <w:r w:rsidR="0036498A">
          <w:t>уро</w:t>
        </w:r>
        <w:r w:rsidR="00E6283C">
          <w:t>в</w:t>
        </w:r>
        <w:r w:rsidR="0036498A">
          <w:t>ня</w:t>
        </w:r>
        <w:r w:rsidR="0036498A" w:rsidRPr="0036498A">
          <w:t xml:space="preserve"> </w:t>
        </w:r>
        <w:r w:rsidR="0036498A">
          <w:t>ВВУИО</w:t>
        </w:r>
        <w:r w:rsidR="0036498A" w:rsidRPr="0036498A">
          <w:t>+10 (</w:t>
        </w:r>
        <w:r w:rsidR="0036498A">
          <w:t>Женева</w:t>
        </w:r>
        <w:r w:rsidR="0036498A" w:rsidRPr="0036498A">
          <w:t>, 2014</w:t>
        </w:r>
        <w:r w:rsidR="0036498A" w:rsidRPr="0036498A">
          <w:rPr>
            <w:lang w:val="en-US"/>
          </w:rPr>
          <w:t> </w:t>
        </w:r>
        <w:r w:rsidR="0036498A">
          <w:t>г</w:t>
        </w:r>
        <w:r w:rsidR="0036498A" w:rsidRPr="0036498A">
          <w:t xml:space="preserve">.), </w:t>
        </w:r>
        <w:r w:rsidR="0036498A">
          <w:t>в</w:t>
        </w:r>
        <w:r w:rsidR="0036498A" w:rsidRPr="0036498A">
          <w:t xml:space="preserve"> </w:t>
        </w:r>
        <w:r w:rsidR="0036498A">
          <w:t>частности</w:t>
        </w:r>
        <w:r w:rsidR="0036498A" w:rsidRPr="0036498A">
          <w:t xml:space="preserve"> </w:t>
        </w:r>
        <w:r w:rsidR="0036498A">
          <w:t>тех</w:t>
        </w:r>
        <w:r w:rsidR="0036498A" w:rsidRPr="0036498A">
          <w:t xml:space="preserve"> </w:t>
        </w:r>
        <w:r w:rsidR="0036498A">
          <w:t>решений</w:t>
        </w:r>
        <w:r w:rsidR="0036498A" w:rsidRPr="0036498A">
          <w:t xml:space="preserve">, </w:t>
        </w:r>
        <w:r w:rsidR="0036498A">
          <w:t>которые</w:t>
        </w:r>
        <w:r w:rsidR="0036498A" w:rsidRPr="0036498A">
          <w:t xml:space="preserve"> </w:t>
        </w:r>
        <w:r w:rsidR="0036498A">
          <w:t>относятся</w:t>
        </w:r>
        <w:r w:rsidR="0036498A" w:rsidRPr="0036498A">
          <w:t xml:space="preserve"> </w:t>
        </w:r>
        <w:r w:rsidR="0036498A">
          <w:t>к</w:t>
        </w:r>
        <w:r w:rsidR="0036498A" w:rsidRPr="0036498A">
          <w:t xml:space="preserve"> </w:t>
        </w:r>
        <w:r w:rsidR="0036498A">
          <w:t>передаче</w:t>
        </w:r>
        <w:r w:rsidR="0036498A" w:rsidRPr="0036498A">
          <w:t xml:space="preserve"> </w:t>
        </w:r>
        <w:r w:rsidR="0036498A">
          <w:t>ноу</w:t>
        </w:r>
        <w:r w:rsidR="0036498A" w:rsidRPr="0036498A">
          <w:t>-</w:t>
        </w:r>
        <w:r w:rsidR="0036498A">
          <w:t>хау</w:t>
        </w:r>
        <w:r w:rsidR="0036498A" w:rsidRPr="0036498A">
          <w:t xml:space="preserve"> </w:t>
        </w:r>
        <w:r w:rsidR="0036498A">
          <w:t>и</w:t>
        </w:r>
        <w:r w:rsidR="0036498A" w:rsidRPr="0036498A">
          <w:t xml:space="preserve"> </w:t>
        </w:r>
        <w:r w:rsidR="0036498A">
          <w:t>технологий</w:t>
        </w:r>
        <w:r w:rsidR="0036498A" w:rsidRPr="0036498A">
          <w:t xml:space="preserve">, </w:t>
        </w:r>
        <w:r w:rsidR="0036498A">
          <w:t>а</w:t>
        </w:r>
        <w:r w:rsidR="0036498A" w:rsidRPr="0036498A">
          <w:t xml:space="preserve"> </w:t>
        </w:r>
        <w:r w:rsidR="0036498A">
          <w:t>также</w:t>
        </w:r>
        <w:r w:rsidR="0036498A" w:rsidRPr="0036498A">
          <w:t xml:space="preserve"> </w:t>
        </w:r>
        <w:r w:rsidR="0036498A">
          <w:t>недискриминационному</w:t>
        </w:r>
        <w:r w:rsidR="0036498A" w:rsidRPr="0036498A">
          <w:t xml:space="preserve"> </w:t>
        </w:r>
        <w:r w:rsidR="0036498A">
          <w:t>доступу</w:t>
        </w:r>
        <w:r w:rsidR="0036498A" w:rsidRPr="0036498A">
          <w:t xml:space="preserve">, </w:t>
        </w:r>
        <w:r w:rsidR="0036498A">
          <w:t>путем</w:t>
        </w:r>
        <w:r w:rsidR="0036498A" w:rsidRPr="0036498A">
          <w:t xml:space="preserve"> </w:t>
        </w:r>
        <w:r w:rsidR="0036498A">
          <w:t>осуществления</w:t>
        </w:r>
        <w:r w:rsidR="0036498A" w:rsidRPr="0036498A">
          <w:t xml:space="preserve"> </w:t>
        </w:r>
        <w:r w:rsidR="0036498A">
          <w:t>необходимых</w:t>
        </w:r>
        <w:r w:rsidR="0036498A" w:rsidRPr="0036498A">
          <w:t xml:space="preserve"> </w:t>
        </w:r>
        <w:r w:rsidR="0036498A">
          <w:t>для</w:t>
        </w:r>
        <w:r w:rsidR="0036498A" w:rsidRPr="0036498A">
          <w:t xml:space="preserve"> </w:t>
        </w:r>
        <w:r w:rsidR="0036498A">
          <w:t>этого</w:t>
        </w:r>
        <w:r w:rsidR="0036498A" w:rsidRPr="0036498A">
          <w:t xml:space="preserve"> </w:t>
        </w:r>
        <w:r w:rsidR="0036498A">
          <w:t>видов деятельности</w:t>
        </w:r>
      </w:ins>
      <w:r w:rsidR="00E6283C">
        <w:t>,</w:t>
      </w:r>
    </w:p>
    <w:p w:rsidR="007C71CF" w:rsidRPr="00DB22ED" w:rsidRDefault="007C71CF" w:rsidP="0036498A">
      <w:pPr>
        <w:pStyle w:val="Call"/>
      </w:pPr>
      <w:r w:rsidRPr="00DB22ED">
        <w:t xml:space="preserve">предлагает </w:t>
      </w:r>
      <w:del w:id="206" w:author="Author">
        <w:r w:rsidRPr="00DB22ED" w:rsidDel="00F6144C">
          <w:delText xml:space="preserve">правительствам Государств </w:delText>
        </w:r>
        <w:r w:rsidRPr="00DB22ED" w:rsidDel="00F6144C">
          <w:sym w:font="Symbol" w:char="F02D"/>
        </w:r>
        <w:r w:rsidRPr="00DB22ED" w:rsidDel="00F6144C">
          <w:delText xml:space="preserve"> Членов Союза</w:delText>
        </w:r>
      </w:del>
      <w:ins w:id="207" w:author="Author">
        <w:r w:rsidR="0036498A">
          <w:t>Государствам-Членам</w:t>
        </w:r>
      </w:ins>
    </w:p>
    <w:p w:rsidR="007C71CF" w:rsidRPr="00DB22ED" w:rsidRDefault="007C71CF" w:rsidP="00E6283C">
      <w:r w:rsidRPr="00DB22ED">
        <w:t>1</w:t>
      </w:r>
      <w:r w:rsidRPr="00DB22ED">
        <w:tab/>
        <w:t>содействовать производителям оборудования электросвязи/ИКТ и поставщикам услуг и приложений в обеспечении того, чтобы средства, услуги и приложения электросвязи/ИКТ, созданные на базе Рекомендаций МСЭ</w:t>
      </w:r>
      <w:r w:rsidRPr="00DB22ED">
        <w:noBreakHyphen/>
        <w:t>Т и МСЭ</w:t>
      </w:r>
      <w:r w:rsidRPr="00DB22ED">
        <w:noBreakHyphen/>
        <w:t>R, могли быть доступными населению без какой-либо дискриминации, а также в содействии прикладным исследованиям и передаче технологий</w:t>
      </w:r>
      <w:ins w:id="208" w:author="Author">
        <w:r w:rsidR="002563B2" w:rsidRPr="00DB22ED">
          <w:t xml:space="preserve">, </w:t>
        </w:r>
        <w:r w:rsidR="002563B2">
          <w:t>как указано в заключительных документах мероприятия высокого уровня ВВУИО+10</w:t>
        </w:r>
        <w:r w:rsidR="002563B2" w:rsidRPr="00DB22ED">
          <w:t xml:space="preserve"> (</w:t>
        </w:r>
        <w:r w:rsidR="002563B2">
          <w:t xml:space="preserve">Женева, </w:t>
        </w:r>
        <w:r w:rsidR="002563B2" w:rsidRPr="00DB22ED">
          <w:t>2014</w:t>
        </w:r>
        <w:r w:rsidR="002563B2">
          <w:t> г.</w:t>
        </w:r>
        <w:r w:rsidR="002563B2" w:rsidRPr="00DB22ED">
          <w:t>)</w:t>
        </w:r>
      </w:ins>
      <w:r w:rsidR="00E6283C">
        <w:t>;</w:t>
      </w:r>
    </w:p>
    <w:p w:rsidR="007C71CF" w:rsidRPr="002563B2" w:rsidRDefault="007C71CF" w:rsidP="00E6283C">
      <w:r w:rsidRPr="002563B2">
        <w:t>2</w:t>
      </w:r>
      <w:r w:rsidRPr="002563B2">
        <w:tab/>
      </w:r>
      <w:del w:id="209" w:author="Author">
        <w:r w:rsidR="002563B2" w:rsidRPr="00BC1659" w:rsidDel="002563B2">
          <w:delText>сотрудничать</w:delText>
        </w:r>
      </w:del>
      <w:ins w:id="210" w:author="Author">
        <w:r w:rsidR="002563B2">
          <w:t>изучать</w:t>
        </w:r>
        <w:r w:rsidR="002563B2" w:rsidRPr="002563B2">
          <w:t xml:space="preserve"> </w:t>
        </w:r>
        <w:r w:rsidR="002563B2">
          <w:t>пути</w:t>
        </w:r>
        <w:r w:rsidR="002563B2" w:rsidRPr="002563B2">
          <w:t xml:space="preserve"> </w:t>
        </w:r>
        <w:r w:rsidR="002563B2">
          <w:t>и</w:t>
        </w:r>
        <w:r w:rsidR="002563B2" w:rsidRPr="002563B2">
          <w:t xml:space="preserve"> </w:t>
        </w:r>
        <w:r w:rsidR="002563B2">
          <w:t>способы</w:t>
        </w:r>
        <w:r w:rsidR="002563B2" w:rsidRPr="002563B2">
          <w:t xml:space="preserve"> </w:t>
        </w:r>
        <w:r w:rsidR="002563B2">
          <w:t>расширения</w:t>
        </w:r>
        <w:r w:rsidR="002563B2" w:rsidRPr="002563B2">
          <w:t xml:space="preserve"> </w:t>
        </w:r>
        <w:r w:rsidR="002563B2">
          <w:t>сотрудничества</w:t>
        </w:r>
        <w:r w:rsidR="002563B2" w:rsidRPr="002563B2">
          <w:t xml:space="preserve"> </w:t>
        </w:r>
        <w:r w:rsidR="002563B2">
          <w:t>и</w:t>
        </w:r>
        <w:r w:rsidR="002563B2" w:rsidRPr="002563B2">
          <w:t xml:space="preserve"> </w:t>
        </w:r>
        <w:r w:rsidR="002563B2">
          <w:t>координации</w:t>
        </w:r>
      </w:ins>
      <w:r w:rsidR="00E6283C">
        <w:t xml:space="preserve"> </w:t>
      </w:r>
      <w:r w:rsidR="002563B2" w:rsidRPr="00BC1659">
        <w:t xml:space="preserve">между </w:t>
      </w:r>
      <w:r w:rsidR="002563B2" w:rsidRPr="004672F3">
        <w:t>собой</w:t>
      </w:r>
      <w:r w:rsidR="002563B2" w:rsidRPr="00BC1659">
        <w:t xml:space="preserve"> в целях осуществления настоящей Резолюции,</w:t>
      </w:r>
    </w:p>
    <w:p w:rsidR="007C71CF" w:rsidRPr="003F710D" w:rsidRDefault="007C71CF" w:rsidP="007C71CF">
      <w:pPr>
        <w:pStyle w:val="Call"/>
      </w:pPr>
      <w:r w:rsidRPr="00DB22ED">
        <w:t>поручает</w:t>
      </w:r>
      <w:r w:rsidRPr="003F710D">
        <w:t xml:space="preserve"> </w:t>
      </w:r>
      <w:r w:rsidRPr="00DB22ED">
        <w:t>Генеральному</w:t>
      </w:r>
      <w:r w:rsidRPr="003F710D">
        <w:t xml:space="preserve"> </w:t>
      </w:r>
      <w:r w:rsidRPr="00DB22ED">
        <w:t>секретарю</w:t>
      </w:r>
    </w:p>
    <w:p w:rsidR="00562BE2" w:rsidRPr="00DF03C1" w:rsidRDefault="00562BE2" w:rsidP="00DF03C1">
      <w:pPr>
        <w:rPr>
          <w:ins w:id="211" w:author="Author"/>
        </w:rPr>
      </w:pPr>
      <w:ins w:id="212" w:author="Author">
        <w:r w:rsidRPr="00DF03C1">
          <w:t>1</w:t>
        </w:r>
        <w:r w:rsidRPr="00DF03C1">
          <w:tab/>
        </w:r>
        <w:r w:rsidR="002563B2">
          <w:t>осуществлять</w:t>
        </w:r>
        <w:r w:rsidR="002563B2" w:rsidRPr="00DF03C1">
          <w:t xml:space="preserve"> </w:t>
        </w:r>
        <w:r w:rsidR="002563B2">
          <w:t>сотрудничество</w:t>
        </w:r>
        <w:r w:rsidR="002563B2" w:rsidRPr="00DF03C1">
          <w:t xml:space="preserve"> </w:t>
        </w:r>
        <w:r w:rsidR="002563B2">
          <w:t>и</w:t>
        </w:r>
        <w:r w:rsidR="002563B2" w:rsidRPr="00DF03C1">
          <w:t xml:space="preserve"> </w:t>
        </w:r>
        <w:r w:rsidR="002563B2">
          <w:t>координацию</w:t>
        </w:r>
        <w:r w:rsidR="002563B2" w:rsidRPr="00DF03C1">
          <w:t xml:space="preserve"> </w:t>
        </w:r>
        <w:r w:rsidR="002563B2">
          <w:t>с</w:t>
        </w:r>
        <w:r w:rsidR="002563B2" w:rsidRPr="00DF03C1">
          <w:t xml:space="preserve"> </w:t>
        </w:r>
        <w:r w:rsidR="002563B2">
          <w:t>соответствующими</w:t>
        </w:r>
        <w:r w:rsidR="002563B2" w:rsidRPr="00DF03C1">
          <w:t xml:space="preserve"> </w:t>
        </w:r>
        <w:r w:rsidR="002563B2">
          <w:t>организациями</w:t>
        </w:r>
        <w:r w:rsidR="002563B2" w:rsidRPr="00DF03C1">
          <w:t xml:space="preserve">, </w:t>
        </w:r>
        <w:r w:rsidR="002563B2">
          <w:t>участвующими</w:t>
        </w:r>
        <w:r w:rsidR="002563B2" w:rsidRPr="00DF03C1">
          <w:t xml:space="preserve"> </w:t>
        </w:r>
        <w:r w:rsidR="002563B2">
          <w:t>в</w:t>
        </w:r>
        <w:r w:rsidR="002563B2" w:rsidRPr="00DF03C1">
          <w:t xml:space="preserve"> </w:t>
        </w:r>
        <w:r w:rsidR="002563B2">
          <w:t>развитии</w:t>
        </w:r>
        <w:r w:rsidR="002563B2" w:rsidRPr="00DF03C1">
          <w:t xml:space="preserve"> </w:t>
        </w:r>
        <w:r w:rsidR="002563B2">
          <w:t>базирующихся</w:t>
        </w:r>
        <w:r w:rsidR="002563B2" w:rsidRPr="00DF03C1">
          <w:t xml:space="preserve"> </w:t>
        </w:r>
        <w:r w:rsidR="002563B2">
          <w:t>на</w:t>
        </w:r>
        <w:r w:rsidR="002563B2" w:rsidRPr="00DF03C1">
          <w:t xml:space="preserve"> </w:t>
        </w:r>
        <w:r w:rsidR="002563B2" w:rsidRPr="00567119">
          <w:rPr>
            <w:lang w:val="en-US"/>
          </w:rPr>
          <w:t>IP</w:t>
        </w:r>
        <w:r w:rsidR="002563B2" w:rsidRPr="00DF03C1">
          <w:t xml:space="preserve"> </w:t>
        </w:r>
        <w:r w:rsidR="002563B2">
          <w:t>сетей</w:t>
        </w:r>
        <w:r w:rsidR="00DF03C1" w:rsidRPr="00DF03C1">
          <w:t xml:space="preserve"> </w:t>
        </w:r>
        <w:r w:rsidR="00DF03C1">
          <w:t>и</w:t>
        </w:r>
        <w:r w:rsidR="00DF03C1" w:rsidRPr="00DF03C1">
          <w:t xml:space="preserve"> </w:t>
        </w:r>
        <w:r w:rsidR="00DF03C1">
          <w:t>будущего</w:t>
        </w:r>
        <w:r w:rsidR="00DF03C1" w:rsidRPr="00DF03C1">
          <w:t xml:space="preserve"> </w:t>
        </w:r>
        <w:r w:rsidR="00DF03C1">
          <w:t>интернета</w:t>
        </w:r>
        <w:r w:rsidR="00DF03C1" w:rsidRPr="00DF03C1">
          <w:t xml:space="preserve">, </w:t>
        </w:r>
        <w:r w:rsidR="00DF03C1">
          <w:t>с</w:t>
        </w:r>
        <w:r w:rsidR="00DF03C1" w:rsidRPr="00DF03C1">
          <w:t xml:space="preserve"> </w:t>
        </w:r>
        <w:r w:rsidR="00DF03C1">
          <w:t>тем</w:t>
        </w:r>
        <w:r w:rsidR="00DF03C1" w:rsidRPr="00DF03C1">
          <w:t xml:space="preserve"> </w:t>
        </w:r>
        <w:r w:rsidR="00DF03C1">
          <w:t>чтобы</w:t>
        </w:r>
        <w:r w:rsidR="00DF03C1" w:rsidRPr="00DF03C1">
          <w:t xml:space="preserve"> </w:t>
        </w:r>
        <w:r w:rsidR="00DF03C1">
          <w:t>принимать</w:t>
        </w:r>
        <w:r w:rsidR="00DF03C1" w:rsidRPr="00DF03C1">
          <w:t xml:space="preserve"> </w:t>
        </w:r>
        <w:r w:rsidR="00DF03C1">
          <w:t>надлежащие</w:t>
        </w:r>
        <w:r w:rsidR="00DF03C1" w:rsidRPr="00DF03C1">
          <w:t xml:space="preserve"> </w:t>
        </w:r>
        <w:r w:rsidR="00DF03C1">
          <w:t>меры</w:t>
        </w:r>
        <w:r w:rsidR="00DF03C1" w:rsidRPr="00DF03C1">
          <w:t xml:space="preserve"> </w:t>
        </w:r>
        <w:r w:rsidR="00DF03C1">
          <w:t>для</w:t>
        </w:r>
        <w:r w:rsidR="00DF03C1" w:rsidRPr="00DF03C1">
          <w:t xml:space="preserve"> </w:t>
        </w:r>
        <w:r w:rsidR="00DF03C1">
          <w:t>внедрения</w:t>
        </w:r>
        <w:r w:rsidR="00DF03C1" w:rsidRPr="00DF03C1">
          <w:t xml:space="preserve"> </w:t>
        </w:r>
        <w:r w:rsidR="00DF03C1">
          <w:t>недискриминационного</w:t>
        </w:r>
        <w:r w:rsidR="00DF03C1" w:rsidRPr="00DF03C1">
          <w:t xml:space="preserve"> </w:t>
        </w:r>
        <w:r w:rsidR="00DF03C1">
          <w:t>доступа</w:t>
        </w:r>
        <w:r w:rsidR="00DF03C1" w:rsidRPr="00DF03C1">
          <w:t xml:space="preserve"> </w:t>
        </w:r>
        <w:r w:rsidR="00DF03C1">
          <w:t>к</w:t>
        </w:r>
        <w:r w:rsidR="00DF03C1" w:rsidRPr="00DF03C1">
          <w:t xml:space="preserve"> </w:t>
        </w:r>
        <w:r w:rsidR="00DF03C1">
          <w:t>онлайновым</w:t>
        </w:r>
        <w:r w:rsidR="00DF03C1" w:rsidRPr="00DF03C1">
          <w:t xml:space="preserve"> </w:t>
        </w:r>
        <w:r w:rsidR="00DF03C1">
          <w:t>услугам</w:t>
        </w:r>
        <w:r w:rsidR="00DF03C1" w:rsidRPr="00DF03C1">
          <w:t xml:space="preserve"> </w:t>
        </w:r>
        <w:r w:rsidR="00DF03C1">
          <w:t>и</w:t>
        </w:r>
        <w:r w:rsidR="00DF03C1" w:rsidRPr="00DF03C1">
          <w:t xml:space="preserve"> </w:t>
        </w:r>
        <w:r w:rsidR="00DF03C1">
          <w:t>материалам</w:t>
        </w:r>
        <w:r w:rsidR="00DF03C1" w:rsidRPr="00DF03C1">
          <w:t xml:space="preserve"> </w:t>
        </w:r>
        <w:r w:rsidR="00DF03C1">
          <w:t>МСЭ для всех членов МСЭ</w:t>
        </w:r>
        <w:r w:rsidR="002563B2" w:rsidRPr="00DF03C1">
          <w:t>;</w:t>
        </w:r>
      </w:ins>
    </w:p>
    <w:p w:rsidR="007C71CF" w:rsidRDefault="00562BE2" w:rsidP="00562BE2">
      <w:ins w:id="213" w:author="Author">
        <w:r w:rsidRPr="00DB22ED">
          <w:t>2</w:t>
        </w:r>
        <w:r w:rsidRPr="00DB22ED">
          <w:tab/>
        </w:r>
      </w:ins>
      <w:r w:rsidR="007C71CF" w:rsidRPr="00DB22ED">
        <w:t>передать текст настоящей Резолюции Генеральному секретарю Организации Объединенных Наций в целях доведения до мирового сообщества позиции МСЭ как специализированного учреждения Организации Объединенных Наций по вопросу недискриминационного доступа к новым технологиям электросвязи и информационным технологиям и современным средствам, услугам и соответствующим приложениям электросвязи/ИКТ в рамках мандата МСЭ как важного фактора мирового технологического прогресса, а также прикладных исследований и передачи технологий Государствам-Членам на взаимно согласованных условиях, который может способствовать преодолению "цифрового разрыва".</w:t>
      </w:r>
    </w:p>
    <w:p w:rsidR="007847DA" w:rsidRPr="00DB22ED" w:rsidRDefault="007847DA" w:rsidP="007847DA">
      <w:pPr>
        <w:pStyle w:val="Reasons"/>
      </w:pPr>
    </w:p>
    <w:p w:rsidR="008C3DE4" w:rsidRPr="00DB22ED" w:rsidRDefault="007C71CF">
      <w:pPr>
        <w:pStyle w:val="Proposal"/>
      </w:pPr>
      <w:proofErr w:type="spellStart"/>
      <w:r w:rsidRPr="00DB22ED">
        <w:lastRenderedPageBreak/>
        <w:t>MOD</w:t>
      </w:r>
      <w:proofErr w:type="spellEnd"/>
      <w:r w:rsidRPr="00DB22ED">
        <w:tab/>
      </w:r>
      <w:proofErr w:type="spellStart"/>
      <w:r w:rsidRPr="00DB22ED">
        <w:t>AFCP</w:t>
      </w:r>
      <w:proofErr w:type="spellEnd"/>
      <w:r w:rsidRPr="00DB22ED">
        <w:t>/69A1/7</w:t>
      </w:r>
    </w:p>
    <w:p w:rsidR="007C71CF" w:rsidRPr="00DB22ED" w:rsidRDefault="007C71CF" w:rsidP="00562BE2">
      <w:pPr>
        <w:pStyle w:val="ResNo"/>
      </w:pPr>
      <w:r w:rsidRPr="00DB22ED">
        <w:rPr>
          <w:caps w:val="0"/>
        </w:rPr>
        <w:t xml:space="preserve">РЕЗОЛЮЦИЯ </w:t>
      </w:r>
      <w:r w:rsidRPr="00DB22ED">
        <w:t>70</w:t>
      </w:r>
      <w:r w:rsidRPr="00DB22ED">
        <w:rPr>
          <w:caps w:val="0"/>
        </w:rPr>
        <w:t xml:space="preserve"> (</w:t>
      </w:r>
      <w:proofErr w:type="spellStart"/>
      <w:r w:rsidRPr="00DB22ED">
        <w:rPr>
          <w:caps w:val="0"/>
        </w:rPr>
        <w:t>ПЕРЕСМ</w:t>
      </w:r>
      <w:proofErr w:type="spellEnd"/>
      <w:r w:rsidRPr="00DB22ED">
        <w:rPr>
          <w:caps w:val="0"/>
        </w:rPr>
        <w:t xml:space="preserve">. </w:t>
      </w:r>
      <w:del w:id="214" w:author="Author">
        <w:r w:rsidRPr="00DB22ED" w:rsidDel="00562BE2">
          <w:rPr>
            <w:caps w:val="0"/>
          </w:rPr>
          <w:delText>ГВАДАЛАХАРА, 2010 Г.</w:delText>
        </w:r>
      </w:del>
      <w:proofErr w:type="spellStart"/>
      <w:ins w:id="215" w:author="Author">
        <w:r w:rsidR="00562BE2" w:rsidRPr="00DB22ED">
          <w:rPr>
            <w:caps w:val="0"/>
          </w:rPr>
          <w:t>ПУСАН</w:t>
        </w:r>
        <w:proofErr w:type="spellEnd"/>
        <w:r w:rsidR="00562BE2" w:rsidRPr="00DB22ED">
          <w:rPr>
            <w:caps w:val="0"/>
          </w:rPr>
          <w:t>. 2014 Г.</w:t>
        </w:r>
      </w:ins>
      <w:r w:rsidRPr="00DB22ED">
        <w:rPr>
          <w:caps w:val="0"/>
        </w:rPr>
        <w:t>)</w:t>
      </w:r>
    </w:p>
    <w:p w:rsidR="007C71CF" w:rsidRPr="00DB22ED" w:rsidRDefault="007C71CF" w:rsidP="007C71CF">
      <w:pPr>
        <w:pStyle w:val="Restitle"/>
        <w:tabs>
          <w:tab w:val="left" w:pos="1080"/>
        </w:tabs>
      </w:pPr>
      <w:r w:rsidRPr="00DB22ED">
        <w:t xml:space="preserve">Включение принципа равноправия мужчин и женщин в деятельность МСЭ и содействие обеспечению гендерного равенства </w:t>
      </w:r>
      <w:r w:rsidRPr="00DB22ED">
        <w:br/>
        <w:t xml:space="preserve">и расширению прав и возможностей женщин </w:t>
      </w:r>
      <w:r w:rsidRPr="00DB22ED">
        <w:br/>
        <w:t>посредством информационно-коммуникационных технологий</w:t>
      </w:r>
    </w:p>
    <w:p w:rsidR="007C71CF" w:rsidRPr="00DB22ED" w:rsidRDefault="007C71CF" w:rsidP="00562BE2">
      <w:pPr>
        <w:pStyle w:val="Normalaftertitle"/>
      </w:pPr>
      <w:r w:rsidRPr="00DB22ED">
        <w:t>Полномочная конференция Международного союза электросвязи (</w:t>
      </w:r>
      <w:proofErr w:type="spellStart"/>
      <w:del w:id="216" w:author="Author">
        <w:r w:rsidR="00562BE2" w:rsidRPr="00DB22ED" w:rsidDel="000D572E">
          <w:delText>Гвадалахара, 2010 г.</w:delText>
        </w:r>
      </w:del>
      <w:ins w:id="217" w:author="Author">
        <w:r w:rsidR="00562BE2" w:rsidRPr="00DB22ED">
          <w:t>Пусан</w:t>
        </w:r>
        <w:proofErr w:type="spellEnd"/>
        <w:r w:rsidR="00562BE2" w:rsidRPr="00DB22ED">
          <w:t>, 2014 г.</w:t>
        </w:r>
      </w:ins>
      <w:r w:rsidRPr="00DB22ED">
        <w:t>),</w:t>
      </w:r>
    </w:p>
    <w:p w:rsidR="007C71CF" w:rsidRPr="00DB22ED" w:rsidRDefault="007C71CF" w:rsidP="007C71CF">
      <w:pPr>
        <w:pStyle w:val="Call"/>
      </w:pPr>
      <w:r w:rsidRPr="00DB22ED">
        <w:t>напоминая</w:t>
      </w:r>
    </w:p>
    <w:p w:rsidR="007C71CF" w:rsidRPr="00DB22ED" w:rsidRDefault="007C71CF" w:rsidP="007C71CF">
      <w:proofErr w:type="gramStart"/>
      <w:r w:rsidRPr="00DB22ED">
        <w:rPr>
          <w:i/>
          <w:iCs/>
        </w:rPr>
        <w:t>а)</w:t>
      </w:r>
      <w:r w:rsidRPr="00DB22ED">
        <w:tab/>
      </w:r>
      <w:proofErr w:type="gramEnd"/>
      <w:r w:rsidRPr="00DB22ED">
        <w:t>инициативу, выдвинутую Сектором развития электросвязи МСЭ (МСЭ</w:t>
      </w:r>
      <w:r w:rsidRPr="00DB22ED">
        <w:noBreakHyphen/>
        <w:t>D) на Всемирной конференции по развитию электросвязи (</w:t>
      </w:r>
      <w:proofErr w:type="spellStart"/>
      <w:r w:rsidRPr="00DB22ED">
        <w:t>ВКРЭ</w:t>
      </w:r>
      <w:proofErr w:type="spellEnd"/>
      <w:r w:rsidRPr="00DB22ED">
        <w:t>) при принятии Резолюции 7 (Валлетта, 1998 г.), которая была направлена Полномочной конференции (Миннеаполис, 1998 г.) и в которой постановлялось учредить целевую группу по гендерным вопросам;</w:t>
      </w:r>
    </w:p>
    <w:p w:rsidR="007C71CF" w:rsidRPr="00DB22ED" w:rsidRDefault="007C71CF" w:rsidP="007C71CF">
      <w:r w:rsidRPr="00DB22ED">
        <w:rPr>
          <w:i/>
          <w:iCs/>
        </w:rPr>
        <w:t>b)</w:t>
      </w:r>
      <w:r w:rsidRPr="00DB22ED">
        <w:tab/>
        <w:t>одобрение этой резолюции Полномочной конференцией в ее Резолюции 70 (Миннеаполис, 1998 г.), в которой конференция решила, среди прочего, включить принцип равноправия полов в осуществление всех программ и планов МСЭ;</w:t>
      </w:r>
    </w:p>
    <w:p w:rsidR="007C71CF" w:rsidRPr="00DB22ED" w:rsidRDefault="007C71CF" w:rsidP="007C71CF">
      <w:proofErr w:type="gramStart"/>
      <w:r w:rsidRPr="00DB22ED">
        <w:rPr>
          <w:i/>
          <w:iCs/>
        </w:rPr>
        <w:t>с)</w:t>
      </w:r>
      <w:r w:rsidRPr="00DB22ED">
        <w:tab/>
      </w:r>
      <w:proofErr w:type="gramEnd"/>
      <w:r w:rsidRPr="00DB22ED">
        <w:t xml:space="preserve">Резолюцию 44 (Стамбул, 2002 г.) </w:t>
      </w:r>
      <w:proofErr w:type="spellStart"/>
      <w:r w:rsidRPr="00DB22ED">
        <w:t>ВКРЭ</w:t>
      </w:r>
      <w:proofErr w:type="spellEnd"/>
      <w:r w:rsidRPr="00DB22ED">
        <w:t>, согласно которой целевая группа по гендерным вопросам была преобразована в Рабочую группу по гендерным вопросам;</w:t>
      </w:r>
    </w:p>
    <w:p w:rsidR="007C71CF" w:rsidRPr="00DB22ED" w:rsidRDefault="007C71CF" w:rsidP="00772928">
      <w:r w:rsidRPr="00DB22ED">
        <w:rPr>
          <w:i/>
          <w:iCs/>
        </w:rPr>
        <w:t>d)</w:t>
      </w:r>
      <w:r w:rsidRPr="00DB22ED">
        <w:tab/>
        <w:t>Резолюцию 1187, принятую Советом МСЭ на его сессии 2001 года, по вопросам равноправия полов</w:t>
      </w:r>
      <w:r w:rsidRPr="00DB22ED">
        <w:rPr>
          <w:rStyle w:val="FootnoteReference"/>
        </w:rPr>
        <w:footnoteReference w:customMarkFollows="1" w:id="4"/>
        <w:t>1</w:t>
      </w:r>
      <w:r w:rsidR="00772928" w:rsidRPr="00772928">
        <w:t xml:space="preserve"> </w:t>
      </w:r>
      <w:r w:rsidRPr="00DB22ED">
        <w:t>в управлении людскими ресурсами МСЭ, его политике и практике, в которой содержится просьба Совета к Генеральному секретарю выделить соответствующие ресурсы в рамках существующих бюджетных ограничений для создания приверженного принципу равноправия полов штата сотрудников;</w:t>
      </w:r>
    </w:p>
    <w:p w:rsidR="007C71CF" w:rsidRPr="00DB22ED" w:rsidRDefault="007C71CF" w:rsidP="007C71CF">
      <w:r w:rsidRPr="00DB22ED">
        <w:rPr>
          <w:i/>
          <w:iCs/>
        </w:rPr>
        <w:t>е)</w:t>
      </w:r>
      <w:r w:rsidRPr="00DB22ED">
        <w:tab/>
        <w:t>резолюцию 2001/41 Экономического и Социального Совета Организации Объединенных Наций (</w:t>
      </w:r>
      <w:proofErr w:type="spellStart"/>
      <w:r w:rsidRPr="00DB22ED">
        <w:t>ЭКОСОС</w:t>
      </w:r>
      <w:proofErr w:type="spellEnd"/>
      <w:r w:rsidRPr="00DB22ED">
        <w:t xml:space="preserve">), в которой </w:t>
      </w:r>
      <w:proofErr w:type="spellStart"/>
      <w:r w:rsidRPr="00DB22ED">
        <w:t>ЭКОСОС</w:t>
      </w:r>
      <w:proofErr w:type="spellEnd"/>
      <w:r w:rsidRPr="00DB22ED">
        <w:t xml:space="preserve"> принял решение создать в рамках регулярного пункта повестки дня "Координационные, программные и прочие вопросы" регулярный подпункт "Включение гендерного принципа во все направления политики и программы системы Организации Объединенных Наций" с целью, среди прочего, контроля и оценки достижений и препятствий, с которыми сталкивается система Организации Объединенных Наций, а также для рассмотрения дальнейших мер по более полному осуществлению и усилению контроля за учетом гендерных проблем в рамках системы Организации Объединенных Наций;</w:t>
      </w:r>
    </w:p>
    <w:p w:rsidR="007C71CF" w:rsidRPr="00DB22ED" w:rsidRDefault="007C71CF" w:rsidP="007C71CF">
      <w:r w:rsidRPr="00DB22ED">
        <w:rPr>
          <w:i/>
          <w:iCs/>
        </w:rPr>
        <w:t>f)</w:t>
      </w:r>
      <w:r w:rsidRPr="00DB22ED">
        <w:tab/>
        <w:t>Резолюцию 55 (</w:t>
      </w:r>
      <w:proofErr w:type="spellStart"/>
      <w:r w:rsidRPr="00DB22ED">
        <w:t>Флорианополис</w:t>
      </w:r>
      <w:proofErr w:type="spellEnd"/>
      <w:r w:rsidRPr="00DB22ED">
        <w:t>, 2004 г.) Всемирной ассамблеи по стандартизации электросвязи, в которой содержится призыв к включению принципа равноправия полов в деятельность Сектора стандартизации электросвязи МСЭ;</w:t>
      </w:r>
    </w:p>
    <w:p w:rsidR="007C71CF" w:rsidRPr="00DB22ED" w:rsidRDefault="007C71CF" w:rsidP="007C71CF">
      <w:r w:rsidRPr="00DB22ED">
        <w:rPr>
          <w:i/>
          <w:iCs/>
        </w:rPr>
        <w:lastRenderedPageBreak/>
        <w:t>g)</w:t>
      </w:r>
      <w:r w:rsidRPr="00DB22ED">
        <w:rPr>
          <w:i/>
          <w:iCs/>
        </w:rPr>
        <w:tab/>
      </w:r>
      <w:r w:rsidRPr="00DB22ED">
        <w:t xml:space="preserve">Резолюцию 55 (Доха, 2006 г.) </w:t>
      </w:r>
      <w:proofErr w:type="spellStart"/>
      <w:r w:rsidRPr="00DB22ED">
        <w:t>ВКРЭ</w:t>
      </w:r>
      <w:proofErr w:type="spellEnd"/>
      <w:r w:rsidRPr="00DB22ED">
        <w:t>, в которой одобряется конкретный план действий по достижению гендерного равенства на пути к открытым для всех информационным обществам;</w:t>
      </w:r>
    </w:p>
    <w:p w:rsidR="00562BE2" w:rsidRPr="00DB22ED" w:rsidRDefault="007C71CF" w:rsidP="00562BE2">
      <w:pPr>
        <w:rPr>
          <w:ins w:id="218" w:author="Author"/>
        </w:rPr>
      </w:pPr>
      <w:r w:rsidRPr="00DB22ED">
        <w:rPr>
          <w:i/>
          <w:iCs/>
        </w:rPr>
        <w:t>h)</w:t>
      </w:r>
      <w:r w:rsidRPr="00DB22ED">
        <w:rPr>
          <w:i/>
          <w:iCs/>
        </w:rPr>
        <w:tab/>
      </w:r>
      <w:r w:rsidRPr="00DB22ED">
        <w:t>резолюцию 64/289 Генеральной Ассамблеи Организации Объединенных Наций о слаженности в системе Организации Объединенных Наций, принятую 21 июля 2010 года, которой была учреждена Структура Организации Объединенных Наций по вопросам гендерного равенства и расширения прав и возможностей женщин, получившая название "ООН-Женщины" с мандатом содействовать гендерному равенству и расширению прав и возможностей женщин</w:t>
      </w:r>
      <w:del w:id="219" w:author="Author">
        <w:r w:rsidR="00562BE2" w:rsidRPr="00DB22ED" w:rsidDel="00727459">
          <w:delText>,</w:delText>
        </w:r>
      </w:del>
      <w:ins w:id="220" w:author="Author">
        <w:r w:rsidR="00562BE2" w:rsidRPr="00DB22ED">
          <w:t>;</w:t>
        </w:r>
      </w:ins>
    </w:p>
    <w:p w:rsidR="00CF2221" w:rsidRPr="003F710D" w:rsidRDefault="00562BE2" w:rsidP="009646F6">
      <w:pPr>
        <w:rPr>
          <w:ins w:id="221" w:author="Author"/>
        </w:rPr>
      </w:pPr>
      <w:ins w:id="222" w:author="Author">
        <w:r w:rsidRPr="009646F6">
          <w:rPr>
            <w:i/>
            <w:iCs/>
            <w:rPrChange w:id="223" w:author="Author">
              <w:rPr>
                <w:position w:val="6"/>
                <w:sz w:val="16"/>
              </w:rPr>
            </w:rPrChange>
          </w:rPr>
          <w:t>i)</w:t>
        </w:r>
        <w:r w:rsidRPr="00CF2221">
          <w:tab/>
        </w:r>
        <w:r w:rsidR="00CF2221" w:rsidRPr="003F710D">
          <w:t>Резолюцию</w:t>
        </w:r>
        <w:r w:rsidR="00CF2221" w:rsidRPr="009646F6">
          <w:t> </w:t>
        </w:r>
        <w:r w:rsidR="00CF2221" w:rsidRPr="003F710D">
          <w:t>1327, принятую Советом на его сессии 2011</w:t>
        </w:r>
        <w:r w:rsidR="00CF2221" w:rsidRPr="009646F6">
          <w:t> </w:t>
        </w:r>
        <w:r w:rsidR="00CF2221" w:rsidRPr="003F710D">
          <w:t>года, о роли МСЭ в области ИКТ и расширени</w:t>
        </w:r>
        <w:r w:rsidR="00D524AD">
          <w:t>и</w:t>
        </w:r>
        <w:r w:rsidR="00CF2221" w:rsidRPr="003F710D">
          <w:t xml:space="preserve"> прав и возможностей женщин и девушек;</w:t>
        </w:r>
      </w:ins>
    </w:p>
    <w:p w:rsidR="003F710D" w:rsidRPr="009646F6" w:rsidRDefault="00CF2221" w:rsidP="009646F6">
      <w:pPr>
        <w:rPr>
          <w:ins w:id="224" w:author="Author"/>
        </w:rPr>
      </w:pPr>
      <w:ins w:id="225" w:author="Author">
        <w:r w:rsidRPr="009646F6">
          <w:rPr>
            <w:i/>
            <w:iCs/>
          </w:rPr>
          <w:t>j)</w:t>
        </w:r>
        <w:r w:rsidRPr="003F710D">
          <w:tab/>
        </w:r>
        <w:r w:rsidR="003F710D" w:rsidRPr="003F710D">
          <w:t xml:space="preserve">Резолюцию </w:t>
        </w:r>
        <w:r w:rsidR="003F710D" w:rsidRPr="009646F6">
          <w:t xml:space="preserve">E/2012/L.8 </w:t>
        </w:r>
        <w:proofErr w:type="spellStart"/>
        <w:r w:rsidR="003F710D" w:rsidRPr="009646F6">
          <w:t>ЭКОСОС</w:t>
        </w:r>
        <w:proofErr w:type="spellEnd"/>
        <w:r w:rsidR="003F710D" w:rsidRPr="009646F6">
          <w:t xml:space="preserve"> об учете гендерных аспектах во всех стратегиях и программ</w:t>
        </w:r>
        <w:r w:rsidR="00D524AD" w:rsidRPr="009646F6">
          <w:t>ах</w:t>
        </w:r>
        <w:r w:rsidR="003F710D" w:rsidRPr="009646F6">
          <w:t xml:space="preserve"> системы Организации Объединенных Наций, в которой приветствуется разработка Общесистемного плана действий Организации Объединенных Наций по обеспечению гендерного равенства и расширению прав и возможностей женщин (</w:t>
        </w:r>
        <w:proofErr w:type="spellStart"/>
        <w:r w:rsidR="003F710D" w:rsidRPr="009646F6">
          <w:t>UNSWAP</w:t>
        </w:r>
        <w:proofErr w:type="spellEnd"/>
        <w:r w:rsidR="003F710D" w:rsidRPr="009646F6">
          <w:t>);</w:t>
        </w:r>
      </w:ins>
    </w:p>
    <w:p w:rsidR="003C0859" w:rsidRPr="009646F6" w:rsidRDefault="003F710D" w:rsidP="009646F6">
      <w:pPr>
        <w:rPr>
          <w:ins w:id="226" w:author="Author"/>
        </w:rPr>
      </w:pPr>
      <w:ins w:id="227" w:author="Author">
        <w:r w:rsidRPr="009646F6">
          <w:rPr>
            <w:i/>
            <w:iCs/>
          </w:rPr>
          <w:t>k)</w:t>
        </w:r>
        <w:r w:rsidRPr="009646F6">
          <w:tab/>
        </w:r>
        <w:r w:rsidR="003C0859" w:rsidRPr="009646F6">
          <w:t>Резолюцию 55 (</w:t>
        </w:r>
        <w:proofErr w:type="spellStart"/>
        <w:r w:rsidR="00EA07D8" w:rsidRPr="009646F6">
          <w:t>Пересм</w:t>
        </w:r>
        <w:proofErr w:type="spellEnd"/>
        <w:r w:rsidR="00EA07D8" w:rsidRPr="009646F6">
          <w:t xml:space="preserve">. Дубай, </w:t>
        </w:r>
        <w:r w:rsidR="003C0859" w:rsidRPr="009646F6">
          <w:t>2012</w:t>
        </w:r>
        <w:r w:rsidR="00EA07D8" w:rsidRPr="009646F6">
          <w:t> г.</w:t>
        </w:r>
        <w:r w:rsidR="003C0859" w:rsidRPr="009646F6">
          <w:t xml:space="preserve">) </w:t>
        </w:r>
        <w:r w:rsidR="00EA07D8" w:rsidRPr="009646F6">
          <w:t>Всемирной ассамблеи по стандартизации электросвязи</w:t>
        </w:r>
        <w:r w:rsidR="00FC6BCA" w:rsidRPr="009646F6">
          <w:t xml:space="preserve"> о включение принципа равноправия полов в основные направления деятельности Сектора стандартизации электросвязи МСЭ</w:t>
        </w:r>
        <w:r w:rsidR="003C0859" w:rsidRPr="009646F6">
          <w:t>;</w:t>
        </w:r>
      </w:ins>
    </w:p>
    <w:p w:rsidR="00FC6BCA" w:rsidRPr="009646F6" w:rsidRDefault="003C0859" w:rsidP="009646F6">
      <w:pPr>
        <w:rPr>
          <w:ins w:id="228" w:author="Author"/>
        </w:rPr>
      </w:pPr>
      <w:ins w:id="229" w:author="Author">
        <w:r w:rsidRPr="009646F6">
          <w:rPr>
            <w:i/>
            <w:iCs/>
          </w:rPr>
          <w:t>l)</w:t>
        </w:r>
        <w:r w:rsidRPr="009646F6">
          <w:tab/>
        </w:r>
        <w:r w:rsidR="00FC6BCA" w:rsidRPr="009646F6">
          <w:t xml:space="preserve">Резолюцию 55 </w:t>
        </w:r>
        <w:r w:rsidRPr="009646F6">
          <w:t>(</w:t>
        </w:r>
        <w:proofErr w:type="spellStart"/>
        <w:r w:rsidR="00FC6BCA" w:rsidRPr="009646F6">
          <w:t>Пересм</w:t>
        </w:r>
        <w:proofErr w:type="spellEnd"/>
        <w:r w:rsidR="00FC6BCA" w:rsidRPr="009646F6">
          <w:t>. Дубай, 2014 г.) Всемирной конференции по развитию электросвязи об учете гендерных аспектов в отношении открытого для всех и эгалитарного информационного общества;</w:t>
        </w:r>
      </w:ins>
    </w:p>
    <w:p w:rsidR="00FC6BCA" w:rsidRPr="00FC6BCA" w:rsidRDefault="00FC6BCA" w:rsidP="009646F6">
      <w:pPr>
        <w:rPr>
          <w:ins w:id="230" w:author="Author"/>
        </w:rPr>
      </w:pPr>
      <w:ins w:id="231" w:author="Author">
        <w:r w:rsidRPr="009646F6">
          <w:rPr>
            <w:i/>
            <w:iCs/>
          </w:rPr>
          <w:t>m)</w:t>
        </w:r>
        <w:r w:rsidRPr="009646F6">
          <w:tab/>
          <w:t xml:space="preserve">преамбулу к Заявлению ВВУИО+10 о выполнении решений </w:t>
        </w:r>
        <w:proofErr w:type="spellStart"/>
        <w:r w:rsidRPr="009646F6">
          <w:t>ВВУИО</w:t>
        </w:r>
        <w:proofErr w:type="spellEnd"/>
        <w:r w:rsidRPr="009646F6">
          <w:t>, в которой вновь подтверждается значение пропаганды и поддержания гендерного равенства и расширения прав и возможностей женщин, гарантируя включение женщин в формирующееся глобальное общество ИКТ</w:t>
        </w:r>
        <w:r w:rsidR="00E6283C">
          <w:t>,</w:t>
        </w:r>
        <w:r w:rsidRPr="009646F6">
          <w:t xml:space="preserve"> и принима</w:t>
        </w:r>
        <w:r w:rsidR="001D6944" w:rsidRPr="009646F6">
          <w:t>ется</w:t>
        </w:r>
        <w:r w:rsidRPr="009646F6">
          <w:t xml:space="preserve"> во внимание мандат недавно созданного учреждения "ООН-женщины",</w:t>
        </w:r>
      </w:ins>
    </w:p>
    <w:p w:rsidR="007C71CF" w:rsidRPr="00772928" w:rsidRDefault="007C71CF" w:rsidP="007C71CF">
      <w:pPr>
        <w:pStyle w:val="Call"/>
        <w:rPr>
          <w:i w:val="0"/>
          <w:iCs/>
        </w:rPr>
      </w:pPr>
      <w:r w:rsidRPr="00DB22ED">
        <w:t>признавая</w:t>
      </w:r>
      <w:r w:rsidRPr="00772928">
        <w:rPr>
          <w:i w:val="0"/>
          <w:iCs/>
        </w:rPr>
        <w:t>,</w:t>
      </w:r>
    </w:p>
    <w:p w:rsidR="007C71CF" w:rsidRPr="00DB22ED" w:rsidRDefault="007C71CF" w:rsidP="007C71CF">
      <w:proofErr w:type="gramStart"/>
      <w:r w:rsidRPr="00DB22ED">
        <w:rPr>
          <w:i/>
          <w:iCs/>
        </w:rPr>
        <w:t>а)</w:t>
      </w:r>
      <w:r w:rsidRPr="00DB22ED">
        <w:tab/>
      </w:r>
      <w:proofErr w:type="gramEnd"/>
      <w:r w:rsidRPr="00DB22ED">
        <w:t>что общество в целом, особенно в контексте общества, основанного на информации и знаниях, получит преимущества от равноправного участия женщин и мужчин в разработке политики и принятии решений, а также от равного доступа как женщин, так и мужчин к услугам связи;</w:t>
      </w:r>
    </w:p>
    <w:p w:rsidR="007C71CF" w:rsidRPr="00DB22ED" w:rsidRDefault="007C71CF" w:rsidP="007C71CF">
      <w:r w:rsidRPr="00DB22ED">
        <w:rPr>
          <w:i/>
          <w:iCs/>
        </w:rPr>
        <w:t>b)</w:t>
      </w:r>
      <w:r w:rsidRPr="00DB22ED">
        <w:rPr>
          <w:i/>
          <w:iCs/>
        </w:rPr>
        <w:tab/>
      </w:r>
      <w:r w:rsidRPr="00DB22ED">
        <w:t>что информационно-коммуникационные технологии (ИКТ) являются инструментами, с помощью которых можно способствовать достижению гендерного равенства и расширению прав и возможностей женщин, и неразрывно связаны с построением обществ, где как женщины, так и мужчины могут вносить существенный вклад, и в которых они могут активно участвовать;</w:t>
      </w:r>
    </w:p>
    <w:p w:rsidR="00E31009" w:rsidRPr="00DB22ED" w:rsidRDefault="007C71CF" w:rsidP="00E31009">
      <w:pPr>
        <w:rPr>
          <w:ins w:id="232" w:author="Author"/>
        </w:rPr>
      </w:pPr>
      <w:proofErr w:type="gramStart"/>
      <w:r w:rsidRPr="00DB22ED">
        <w:rPr>
          <w:i/>
          <w:iCs/>
        </w:rPr>
        <w:t>с)</w:t>
      </w:r>
      <w:r w:rsidRPr="00DB22ED">
        <w:tab/>
      </w:r>
      <w:proofErr w:type="gramEnd"/>
      <w:r w:rsidRPr="00DB22ED">
        <w:t>что в итоговых документах Всемирной встречи на высшем уровне по вопросам информационного общества (</w:t>
      </w:r>
      <w:proofErr w:type="spellStart"/>
      <w:r w:rsidRPr="00DB22ED">
        <w:t>ВВУИО</w:t>
      </w:r>
      <w:proofErr w:type="spellEnd"/>
      <w:r w:rsidRPr="00DB22ED">
        <w:t>), а именно в Женевской декларации принципов, Женевском плане действий, Тунисском обязательстве и Тунисской программе для информационного общества, излагается концепция информационного общества и что необходимо продолжить усилия в этом направлении в целях устранения "цифрового разрыва" между женщинами и мужчинами;</w:t>
      </w:r>
    </w:p>
    <w:p w:rsidR="00E31009" w:rsidRPr="00DB1F11" w:rsidRDefault="00E31009" w:rsidP="009646F6">
      <w:ins w:id="233" w:author="Author">
        <w:r w:rsidRPr="005E2036">
          <w:rPr>
            <w:i/>
            <w:iCs/>
            <w:rPrChange w:id="234" w:author="Author">
              <w:rPr>
                <w:position w:val="6"/>
                <w:sz w:val="16"/>
              </w:rPr>
            </w:rPrChange>
          </w:rPr>
          <w:t>d)</w:t>
        </w:r>
        <w:r w:rsidRPr="005E2036">
          <w:rPr>
            <w:i/>
            <w:iCs/>
          </w:rPr>
          <w:tab/>
        </w:r>
        <w:r w:rsidR="00DB1F11">
          <w:t>что</w:t>
        </w:r>
        <w:r w:rsidR="00DB1F11" w:rsidRPr="00DB1F11">
          <w:t xml:space="preserve"> </w:t>
        </w:r>
        <w:r w:rsidR="00DB1F11">
          <w:t>в</w:t>
        </w:r>
        <w:r w:rsidR="00DB1F11" w:rsidRPr="00DB1F11">
          <w:t xml:space="preserve"> </w:t>
        </w:r>
        <w:r w:rsidR="00DB6DD4">
          <w:t>З</w:t>
        </w:r>
        <w:r w:rsidR="00DB1F11">
          <w:t>аявлении</w:t>
        </w:r>
        <w:r w:rsidR="00DB1F11" w:rsidRPr="00DB1F11">
          <w:t xml:space="preserve"> </w:t>
        </w:r>
        <w:r w:rsidR="00DB1F11">
          <w:t>ВВУИО</w:t>
        </w:r>
        <w:r w:rsidR="00DB1F11" w:rsidRPr="00DB1F11">
          <w:t xml:space="preserve">+10 </w:t>
        </w:r>
        <w:r w:rsidR="00DB1F11">
          <w:t>о</w:t>
        </w:r>
        <w:r w:rsidR="00DB1F11" w:rsidRPr="00DB1F11">
          <w:t xml:space="preserve"> </w:t>
        </w:r>
        <w:r w:rsidR="00DB1F11">
          <w:t>выполнении</w:t>
        </w:r>
        <w:r w:rsidR="00DB1F11" w:rsidRPr="00DB1F11">
          <w:t xml:space="preserve"> </w:t>
        </w:r>
        <w:r w:rsidR="00DB1F11">
          <w:t>решений</w:t>
        </w:r>
        <w:r w:rsidR="00DB1F11" w:rsidRPr="00DB1F11">
          <w:t xml:space="preserve"> </w:t>
        </w:r>
        <w:proofErr w:type="spellStart"/>
        <w:r w:rsidR="00DB1F11">
          <w:t>ВВУИО</w:t>
        </w:r>
        <w:proofErr w:type="spellEnd"/>
        <w:r w:rsidR="00DB1F11" w:rsidRPr="00DB1F11">
          <w:t xml:space="preserve"> </w:t>
        </w:r>
        <w:r w:rsidR="00DB1F11">
          <w:t xml:space="preserve">содержится обязательство добиться того, чтобы </w:t>
        </w:r>
        <w:r w:rsidR="00DB1F11" w:rsidRPr="00060EE8">
          <w:rPr>
            <w:lang w:eastAsia="en-GB"/>
          </w:rPr>
          <w:t>информационное общество обеспечивало расширение прав и возможностей женщин и их полномасштабное участие на основе равенства во всех сферах общества и во всех процессах принятия решений</w:t>
        </w:r>
        <w:r w:rsidRPr="00DB1F11">
          <w:t>;</w:t>
        </w:r>
      </w:ins>
    </w:p>
    <w:p w:rsidR="00E31009" w:rsidRPr="00DB22ED" w:rsidRDefault="00E31009" w:rsidP="00E31009">
      <w:pPr>
        <w:rPr>
          <w:ins w:id="235" w:author="Author"/>
        </w:rPr>
      </w:pPr>
      <w:del w:id="236" w:author="Author">
        <w:r w:rsidRPr="005E2036">
          <w:rPr>
            <w:i/>
            <w:iCs/>
            <w:rPrChange w:id="237" w:author="Author">
              <w:rPr>
                <w:i/>
                <w:iCs/>
                <w:position w:val="6"/>
                <w:sz w:val="16"/>
              </w:rPr>
            </w:rPrChange>
          </w:rPr>
          <w:delText>d</w:delText>
        </w:r>
      </w:del>
      <w:ins w:id="238" w:author="Author">
        <w:r w:rsidRPr="005E2036">
          <w:rPr>
            <w:i/>
            <w:iCs/>
            <w:rPrChange w:id="239" w:author="Author">
              <w:rPr>
                <w:i/>
                <w:iCs/>
                <w:position w:val="6"/>
                <w:sz w:val="16"/>
              </w:rPr>
            </w:rPrChange>
          </w:rPr>
          <w:t>e</w:t>
        </w:r>
      </w:ins>
      <w:r w:rsidR="007C71CF" w:rsidRPr="00DB22ED">
        <w:rPr>
          <w:i/>
          <w:iCs/>
        </w:rPr>
        <w:t>)</w:t>
      </w:r>
      <w:r w:rsidR="007C71CF" w:rsidRPr="00DB22ED">
        <w:rPr>
          <w:i/>
          <w:iCs/>
        </w:rPr>
        <w:tab/>
      </w:r>
      <w:r w:rsidR="007C71CF" w:rsidRPr="00DB22ED">
        <w:t>что в области ИКТ растет число женщин, наделенных полномочиями принимать решения, в том числе в соответствующих министерствах, национальных регуляторных органах и отрасли, которые способны содействовать работе МСЭ по поощрению девушек избирать карьеру в области ИКТ и способствовать использованию ИКТ для расширения социально-экономических прав и возможностей женщин и девушек</w:t>
      </w:r>
      <w:del w:id="240" w:author="Author">
        <w:r w:rsidRPr="00DB22ED" w:rsidDel="00A34174">
          <w:delText>,</w:delText>
        </w:r>
      </w:del>
      <w:ins w:id="241" w:author="Author">
        <w:r w:rsidRPr="00DB22ED">
          <w:t>;</w:t>
        </w:r>
      </w:ins>
    </w:p>
    <w:p w:rsidR="007C71CF" w:rsidRPr="00DB1F11" w:rsidRDefault="00E31009" w:rsidP="00C850C8">
      <w:ins w:id="242" w:author="Author">
        <w:r w:rsidRPr="005E2036">
          <w:rPr>
            <w:i/>
            <w:iCs/>
            <w:rPrChange w:id="243" w:author="Author">
              <w:rPr>
                <w:position w:val="6"/>
                <w:sz w:val="16"/>
              </w:rPr>
            </w:rPrChange>
          </w:rPr>
          <w:lastRenderedPageBreak/>
          <w:t>f)</w:t>
        </w:r>
        <w:r w:rsidRPr="005E2036">
          <w:rPr>
            <w:i/>
            <w:iCs/>
          </w:rPr>
          <w:tab/>
        </w:r>
        <w:r w:rsidR="00DB1F11">
          <w:t>что</w:t>
        </w:r>
        <w:r w:rsidR="00DB1F11" w:rsidRPr="00DB1F11">
          <w:t xml:space="preserve"> </w:t>
        </w:r>
        <w:r w:rsidR="00DB1F11">
          <w:t>существует</w:t>
        </w:r>
        <w:r w:rsidR="00DB1F11" w:rsidRPr="00DB1F11">
          <w:t xml:space="preserve"> </w:t>
        </w:r>
        <w:r w:rsidR="00DB1F11">
          <w:t>возрастающая</w:t>
        </w:r>
        <w:r w:rsidR="00DB1F11" w:rsidRPr="00DB1F11">
          <w:t xml:space="preserve"> </w:t>
        </w:r>
        <w:r w:rsidR="00DB1F11">
          <w:t>потребность</w:t>
        </w:r>
        <w:r w:rsidR="00DB1F11" w:rsidRPr="00DB1F11">
          <w:t xml:space="preserve"> </w:t>
        </w:r>
        <w:r w:rsidR="00DB1F11">
          <w:t>в</w:t>
        </w:r>
        <w:r w:rsidR="00DB1F11" w:rsidRPr="00DB1F11">
          <w:t xml:space="preserve"> </w:t>
        </w:r>
        <w:r w:rsidR="00DB1F11">
          <w:t>преодолении</w:t>
        </w:r>
        <w:r w:rsidR="00DB1F11" w:rsidRPr="00DB1F11">
          <w:t xml:space="preserve"> </w:t>
        </w:r>
        <w:r w:rsidR="00DB1F11">
          <w:t>цифрового</w:t>
        </w:r>
        <w:r w:rsidR="00DB1F11" w:rsidRPr="00DB1F11">
          <w:t xml:space="preserve"> </w:t>
        </w:r>
        <w:r w:rsidR="00DB1F11">
          <w:t>гендерного</w:t>
        </w:r>
        <w:r w:rsidR="00DB1F11" w:rsidRPr="00DB1F11">
          <w:t xml:space="preserve"> </w:t>
        </w:r>
        <w:r w:rsidR="00DB1F11">
          <w:t>разрыва</w:t>
        </w:r>
        <w:r w:rsidR="00DB1F11" w:rsidRPr="00DB1F11">
          <w:t xml:space="preserve"> </w:t>
        </w:r>
        <w:r w:rsidR="00DB1F11">
          <w:t>в</w:t>
        </w:r>
        <w:r w:rsidR="00DB1F11" w:rsidRPr="00DB1F11">
          <w:t xml:space="preserve"> </w:t>
        </w:r>
        <w:r w:rsidR="00DB1F11">
          <w:t>интересах</w:t>
        </w:r>
        <w:r w:rsidR="00DB1F11" w:rsidRPr="00DB1F11">
          <w:t xml:space="preserve"> </w:t>
        </w:r>
        <w:r w:rsidR="00DB1F11">
          <w:t>женщин в сельских и изолированных районах, которые подвергаются традиционным ограничениям, усиливающим дискриминацию</w:t>
        </w:r>
        <w:r w:rsidRPr="00DB1F11">
          <w:t>,</w:t>
        </w:r>
      </w:ins>
    </w:p>
    <w:p w:rsidR="007C71CF" w:rsidRPr="00DB22ED" w:rsidRDefault="007C71CF" w:rsidP="007C71CF">
      <w:pPr>
        <w:pStyle w:val="Call"/>
      </w:pPr>
      <w:r w:rsidRPr="00DB22ED">
        <w:t>признавая далее</w:t>
      </w:r>
    </w:p>
    <w:p w:rsidR="007C71CF" w:rsidRPr="00DB22ED" w:rsidRDefault="007C71CF" w:rsidP="007C71CF">
      <w:proofErr w:type="gramStart"/>
      <w:r w:rsidRPr="00DB22ED">
        <w:rPr>
          <w:i/>
          <w:iCs/>
        </w:rPr>
        <w:t>а)</w:t>
      </w:r>
      <w:r w:rsidRPr="00DB22ED">
        <w:tab/>
      </w:r>
      <w:proofErr w:type="gramEnd"/>
      <w:r w:rsidRPr="00DB22ED">
        <w:t>прогресс, достигнутый в повышении осведомленности в МСЭ и среди Государств-Членов о значении включения принципа равноправия полов во все рабочие программы МСЭ и увеличении числа женщин категории специалистов в МСЭ, особенно на уровне высшего руководящего состава, при одновременной работе по обеспечению равного доступа женщин и мужчин к должностям категории общего обслуживания;</w:t>
      </w:r>
    </w:p>
    <w:p w:rsidR="00E31009" w:rsidRDefault="00E31009" w:rsidP="00E31009">
      <w:pPr>
        <w:rPr>
          <w:ins w:id="244" w:author="Author"/>
        </w:rPr>
      </w:pPr>
      <w:ins w:id="245" w:author="Author">
        <w:r w:rsidRPr="005E2036">
          <w:rPr>
            <w:i/>
            <w:iCs/>
            <w:rPrChange w:id="246" w:author="Author">
              <w:rPr>
                <w:position w:val="6"/>
                <w:sz w:val="16"/>
              </w:rPr>
            </w:rPrChange>
          </w:rPr>
          <w:t>b)</w:t>
        </w:r>
        <w:r w:rsidRPr="00DB22ED">
          <w:tab/>
        </w:r>
        <w:r w:rsidRPr="00DB22ED">
          <w:rPr>
            <w:lang w:eastAsia="ja-JP"/>
          </w:rPr>
          <w:t>успешное учреждение МСЭ международного дня "Девушки в ИКТ", проводимого ежегодно в четвертый четверг апреля</w:t>
        </w:r>
        <w:r w:rsidRPr="00DB22ED">
          <w:t>;</w:t>
        </w:r>
      </w:ins>
    </w:p>
    <w:p w:rsidR="007C71CF" w:rsidRPr="00DB22ED" w:rsidRDefault="00E31009" w:rsidP="00E31009">
      <w:del w:id="247" w:author="Author">
        <w:r w:rsidRPr="00DB22ED" w:rsidDel="00A34174">
          <w:rPr>
            <w:i/>
            <w:iCs/>
          </w:rPr>
          <w:delText>b</w:delText>
        </w:r>
      </w:del>
      <w:ins w:id="248" w:author="Author">
        <w:r w:rsidRPr="00DB22ED">
          <w:rPr>
            <w:i/>
            <w:iCs/>
          </w:rPr>
          <w:t>c</w:t>
        </w:r>
      </w:ins>
      <w:r w:rsidR="007C71CF" w:rsidRPr="00DB22ED">
        <w:rPr>
          <w:i/>
          <w:iCs/>
        </w:rPr>
        <w:t>)</w:t>
      </w:r>
      <w:r w:rsidR="007C71CF" w:rsidRPr="00DB22ED">
        <w:tab/>
        <w:t>значительное признание той работы, которую проводит МСЭ в сфере равноправия полов и ИКТ, со стороны организаций системы Организации Объединенных Наций,</w:t>
      </w:r>
    </w:p>
    <w:p w:rsidR="007C71CF" w:rsidRPr="00DB22ED" w:rsidRDefault="007C71CF" w:rsidP="007C71CF">
      <w:pPr>
        <w:pStyle w:val="Call"/>
      </w:pPr>
      <w:r w:rsidRPr="00DB22ED">
        <w:t>учитывая</w:t>
      </w:r>
    </w:p>
    <w:p w:rsidR="007C71CF" w:rsidRPr="00DB22ED" w:rsidRDefault="007C71CF" w:rsidP="007C71CF">
      <w:r w:rsidRPr="00DB22ED">
        <w:rPr>
          <w:i/>
          <w:iCs/>
        </w:rPr>
        <w:t>a)</w:t>
      </w:r>
      <w:r w:rsidRPr="00DB22ED">
        <w:tab/>
        <w:t>прогресс, достигнутый МСЭ и, в частности, Бюро развития электросвязи (</w:t>
      </w:r>
      <w:proofErr w:type="spellStart"/>
      <w:r w:rsidRPr="00DB22ED">
        <w:t>БРЭ</w:t>
      </w:r>
      <w:proofErr w:type="spellEnd"/>
      <w:r w:rsidRPr="00DB22ED">
        <w:t>) в разработке и осуществлении мероприятий и проектов, использующих ИКТ для расширения социально-экономических прав и возможностей женщин и девушек, а также в повышении уровня осведомленности относительно взаимосвязи гендерной проблематики и ИКТ в рамках Союза, а также среди Государств-Членов и Членов Секторов;</w:t>
      </w:r>
    </w:p>
    <w:p w:rsidR="007C71CF" w:rsidRPr="00DB22ED" w:rsidRDefault="007C71CF" w:rsidP="004265DC">
      <w:pPr>
        <w:rPr>
          <w:ins w:id="249" w:author="Author"/>
        </w:rPr>
      </w:pPr>
      <w:r w:rsidRPr="00DB22ED">
        <w:rPr>
          <w:i/>
          <w:iCs/>
        </w:rPr>
        <w:t>b)</w:t>
      </w:r>
      <w:r w:rsidRPr="00DB22ED">
        <w:tab/>
        <w:t>результаты деятельности Рабочей группы по гендерным вопросам в содействии достижению гендерного равенства</w:t>
      </w:r>
      <w:del w:id="250" w:author="Author">
        <w:r w:rsidRPr="00DB22ED" w:rsidDel="004265DC">
          <w:delText>,</w:delText>
        </w:r>
      </w:del>
      <w:ins w:id="251" w:author="Author">
        <w:r w:rsidR="004265DC" w:rsidRPr="00DB22ED">
          <w:t>;</w:t>
        </w:r>
      </w:ins>
    </w:p>
    <w:p w:rsidR="004265DC" w:rsidRPr="00DB22ED" w:rsidRDefault="004265DC" w:rsidP="00DB6DD4">
      <w:ins w:id="252" w:author="Author">
        <w:r w:rsidRPr="009646F6">
          <w:rPr>
            <w:i/>
            <w:iCs/>
          </w:rPr>
          <w:t>c)</w:t>
        </w:r>
        <w:r w:rsidRPr="00DB22ED">
          <w:tab/>
          <w:t>что Бюро стандартизации электросвязи (</w:t>
        </w:r>
        <w:proofErr w:type="spellStart"/>
        <w:r w:rsidRPr="00DB22ED">
          <w:t>БСЭ</w:t>
        </w:r>
        <w:proofErr w:type="spellEnd"/>
        <w:r w:rsidRPr="00DB22ED">
          <w:t xml:space="preserve">), со своей стороны, провело исследование по </w:t>
        </w:r>
        <w:r w:rsidR="00DB6DD4">
          <w:t xml:space="preserve">вопросам </w:t>
        </w:r>
        <w:r w:rsidRPr="00DB22ED">
          <w:t xml:space="preserve">женщин в области стандартизации электросвязи, изучив гендерную проблематику и виды деятельности, связанные с включением принципа равноправия мужчин и женщин в деятельность МСЭ-T и </w:t>
        </w:r>
        <w:proofErr w:type="spellStart"/>
        <w:r w:rsidRPr="00DB22ED">
          <w:t>БСЭ</w:t>
        </w:r>
        <w:proofErr w:type="spellEnd"/>
        <w:r w:rsidRPr="00DB22ED">
          <w:t>, с тем чтобы определить, в какой степени женщины активно участвуют во всех видах деятельности МСЭ-T,</w:t>
        </w:r>
      </w:ins>
    </w:p>
    <w:p w:rsidR="007C71CF" w:rsidRPr="00772928" w:rsidRDefault="007C71CF" w:rsidP="007C71CF">
      <w:pPr>
        <w:pStyle w:val="Call"/>
        <w:rPr>
          <w:i w:val="0"/>
          <w:iCs/>
        </w:rPr>
      </w:pPr>
      <w:r w:rsidRPr="00DB22ED">
        <w:t>отмечая</w:t>
      </w:r>
      <w:r w:rsidRPr="00772928">
        <w:rPr>
          <w:i w:val="0"/>
          <w:iCs/>
        </w:rPr>
        <w:t>,</w:t>
      </w:r>
    </w:p>
    <w:p w:rsidR="007C71CF" w:rsidRPr="00DB22ED" w:rsidRDefault="007C71CF" w:rsidP="007C71CF">
      <w:proofErr w:type="gramStart"/>
      <w:r w:rsidRPr="00DB22ED">
        <w:rPr>
          <w:i/>
          <w:iCs/>
        </w:rPr>
        <w:t>а)</w:t>
      </w:r>
      <w:r w:rsidRPr="00DB22ED">
        <w:tab/>
      </w:r>
      <w:proofErr w:type="gramEnd"/>
      <w:r w:rsidRPr="00DB22ED">
        <w:t>что существует необходимость в том, чтобы МСЭ изучил, проанализировал и глубже понял воздействие технологий электросвязи/ИКТ на женщин и мужчин;</w:t>
      </w:r>
    </w:p>
    <w:p w:rsidR="007C71CF" w:rsidRPr="00DB22ED" w:rsidRDefault="007C71CF" w:rsidP="007C71CF">
      <w:r w:rsidRPr="00DB22ED">
        <w:rPr>
          <w:i/>
          <w:iCs/>
        </w:rPr>
        <w:t>b)</w:t>
      </w:r>
      <w:r w:rsidRPr="00DB22ED">
        <w:tab/>
        <w:t>что МСЭ должен стать лидером по введению гендерных показателей в секторе электросвязи/ИКТ;</w:t>
      </w:r>
    </w:p>
    <w:p w:rsidR="007C71CF" w:rsidRPr="00DB22ED" w:rsidRDefault="007C71CF" w:rsidP="007C71CF">
      <w:proofErr w:type="gramStart"/>
      <w:r w:rsidRPr="00DB22ED">
        <w:rPr>
          <w:i/>
          <w:iCs/>
        </w:rPr>
        <w:t>с)</w:t>
      </w:r>
      <w:r w:rsidRPr="00DB22ED">
        <w:tab/>
      </w:r>
      <w:proofErr w:type="gramEnd"/>
      <w:r w:rsidRPr="00DB22ED">
        <w:t>что требуется провести дополнительную работу по обеспечению включения принципа равноправия полов во все направления политики, рабочие программы, мероприятия по распространению информации, публикации, исследовательские комиссии, семинары, практикумы и конференции МСЭ;</w:t>
      </w:r>
    </w:p>
    <w:p w:rsidR="004265DC" w:rsidRPr="00DB22ED" w:rsidRDefault="007C71CF" w:rsidP="004265DC">
      <w:pPr>
        <w:rPr>
          <w:ins w:id="253" w:author="Author"/>
        </w:rPr>
      </w:pPr>
      <w:r w:rsidRPr="00DB22ED">
        <w:rPr>
          <w:i/>
          <w:iCs/>
        </w:rPr>
        <w:t>d)</w:t>
      </w:r>
      <w:r w:rsidRPr="00DB22ED">
        <w:tab/>
        <w:t>что существует необходимость способствовать участию женщин и девушек с раннего возраста в деятельности в области ИКТ и вносить вклад в дальнейшую разработку политических принципов</w:t>
      </w:r>
      <w:del w:id="254" w:author="Author">
        <w:r w:rsidR="004265DC" w:rsidRPr="00DB22ED" w:rsidDel="00A34174">
          <w:delText>,</w:delText>
        </w:r>
      </w:del>
      <w:ins w:id="255" w:author="Author">
        <w:r w:rsidR="004265DC" w:rsidRPr="00DB22ED">
          <w:t>;</w:t>
        </w:r>
      </w:ins>
    </w:p>
    <w:p w:rsidR="007C71CF" w:rsidRPr="00CF2221" w:rsidRDefault="004265DC" w:rsidP="009646F6">
      <w:ins w:id="256" w:author="Author">
        <w:r w:rsidRPr="009646F6">
          <w:rPr>
            <w:i/>
            <w:iCs/>
            <w:rPrChange w:id="257" w:author="Author">
              <w:rPr>
                <w:position w:val="6"/>
                <w:sz w:val="16"/>
              </w:rPr>
            </w:rPrChange>
          </w:rPr>
          <w:t>e)</w:t>
        </w:r>
        <w:r w:rsidRPr="00CF2221">
          <w:tab/>
        </w:r>
        <w:r w:rsidR="00CF2221" w:rsidRPr="00DB22ED">
          <w:t>что</w:t>
        </w:r>
        <w:r w:rsidR="00CF2221" w:rsidRPr="00CF2221">
          <w:t xml:space="preserve"> </w:t>
        </w:r>
        <w:r w:rsidR="00CF2221" w:rsidRPr="00DB22ED">
          <w:t>существует</w:t>
        </w:r>
        <w:r w:rsidR="00CF2221" w:rsidRPr="00CF2221">
          <w:t xml:space="preserve"> </w:t>
        </w:r>
        <w:r w:rsidR="00CF2221">
          <w:t>потребность в инструментах и приложениях на базе ИКТ, которые могут способствовать расширению прав и возможностей женщин и содействовать их доступу на рынок труда в тех областях, которые традиционно закрыты для женщин</w:t>
        </w:r>
        <w:r w:rsidRPr="00CF2221">
          <w:t>,</w:t>
        </w:r>
      </w:ins>
    </w:p>
    <w:p w:rsidR="007C71CF" w:rsidRPr="00DB22ED" w:rsidRDefault="007C71CF" w:rsidP="007C71CF">
      <w:pPr>
        <w:pStyle w:val="Call"/>
      </w:pPr>
      <w:r w:rsidRPr="00DB22ED">
        <w:t>поощряет Государства-Члены и Членов Секторов</w:t>
      </w:r>
    </w:p>
    <w:p w:rsidR="007C71CF" w:rsidRPr="00DB22ED" w:rsidRDefault="007C71CF" w:rsidP="007C71CF">
      <w:r w:rsidRPr="00DB22ED">
        <w:t>1</w:t>
      </w:r>
      <w:r w:rsidRPr="00DB22ED">
        <w:tab/>
        <w:t>рассматривать и пересматривать, в надлежащих случаях, соответствующую политику и практику, с тем чтобы обеспечить подбор, наем, профессиональную подготовку и продвижение по службе женщин и мужчин на беспристрастной и справедливой основе;</w:t>
      </w:r>
    </w:p>
    <w:p w:rsidR="007C71CF" w:rsidRPr="00DB22ED" w:rsidRDefault="007C71CF" w:rsidP="00CF2221">
      <w:pPr>
        <w:tabs>
          <w:tab w:val="left" w:pos="5387"/>
        </w:tabs>
      </w:pPr>
      <w:r w:rsidRPr="00DB22ED">
        <w:lastRenderedPageBreak/>
        <w:t>2</w:t>
      </w:r>
      <w:r w:rsidRPr="00DB22ED">
        <w:tab/>
        <w:t xml:space="preserve">способствовать </w:t>
      </w:r>
      <w:ins w:id="258" w:author="Author">
        <w:r w:rsidR="00CF2221">
          <w:t xml:space="preserve">созданию потенциала и </w:t>
        </w:r>
      </w:ins>
      <w:r w:rsidRPr="00DB22ED">
        <w:t xml:space="preserve">равноправию при найме женщин и мужчин на работу в области электросвязи/ИКТ, в том числе на уровнях высшего руководящего состава в администрациях, государственных и </w:t>
      </w:r>
      <w:proofErr w:type="spellStart"/>
      <w:r w:rsidRPr="00DB22ED">
        <w:t>регламентарных</w:t>
      </w:r>
      <w:proofErr w:type="spellEnd"/>
      <w:r w:rsidRPr="00DB22ED">
        <w:t xml:space="preserve"> органах, ведающих вопросами электросвязи/ИКТ, а также в межправительственных организациях и частном секторе;</w:t>
      </w:r>
    </w:p>
    <w:p w:rsidR="004265DC" w:rsidRPr="00DB22ED" w:rsidRDefault="007C71CF" w:rsidP="00C850C8">
      <w:r w:rsidRPr="00DB22ED">
        <w:t>3</w:t>
      </w:r>
      <w:r w:rsidRPr="00DB22ED">
        <w:tab/>
        <w:t>рассматривать свою политику в области информационного общества в целях обеспечения включения принципа равноправия полов во все направления деятельности</w:t>
      </w:r>
      <w:ins w:id="259" w:author="Author">
        <w:r w:rsidR="004265DC" w:rsidRPr="00DB22ED">
          <w:t>;</w:t>
        </w:r>
      </w:ins>
    </w:p>
    <w:p w:rsidR="004265DC" w:rsidRPr="00CF2221" w:rsidRDefault="004265DC" w:rsidP="00CF2F6F">
      <w:pPr>
        <w:rPr>
          <w:ins w:id="260" w:author="Author"/>
        </w:rPr>
      </w:pPr>
      <w:r w:rsidRPr="00CF2221">
        <w:t>4</w:t>
      </w:r>
      <w:r w:rsidRPr="00CF2221">
        <w:tab/>
      </w:r>
      <w:r w:rsidR="00CF2221" w:rsidRPr="004672F3">
        <w:t>способствовать формированию интереса у женщин и девушек</w:t>
      </w:r>
      <w:ins w:id="261" w:author="Author">
        <w:r w:rsidR="00CF2221">
          <w:t>, уделяя особое внимание женщинам и девушкам в сельских районах,</w:t>
        </w:r>
      </w:ins>
      <w:r w:rsidR="00CF2221" w:rsidRPr="004672F3">
        <w:t xml:space="preserve"> в отношении карьеры в области ИКТ, повышать этот интерес и расширять для этого перспективы в рамках начального, среднего и высшего образования</w:t>
      </w:r>
      <w:ins w:id="262" w:author="Author">
        <w:r w:rsidR="00CF2F6F">
          <w:t>, а также образования на протяжении всей жизни</w:t>
        </w:r>
        <w:r w:rsidRPr="00CF2221">
          <w:t>;</w:t>
        </w:r>
      </w:ins>
    </w:p>
    <w:p w:rsidR="00CF2F6F" w:rsidRPr="00CF2F6F" w:rsidRDefault="004265DC" w:rsidP="00B926A9">
      <w:pPr>
        <w:rPr>
          <w:ins w:id="263" w:author="Author"/>
        </w:rPr>
      </w:pPr>
      <w:ins w:id="264" w:author="Author">
        <w:r w:rsidRPr="00CF2F6F">
          <w:t>5</w:t>
        </w:r>
        <w:r w:rsidRPr="00CF2F6F">
          <w:tab/>
        </w:r>
        <w:r w:rsidR="00CF2F6F">
          <w:t>привлекать</w:t>
        </w:r>
        <w:r w:rsidR="00CF2F6F" w:rsidRPr="00CF2F6F">
          <w:t xml:space="preserve"> </w:t>
        </w:r>
        <w:r w:rsidR="00CF2F6F">
          <w:t>большее</w:t>
        </w:r>
        <w:r w:rsidR="00CF2F6F" w:rsidRPr="00CF2F6F">
          <w:t xml:space="preserve"> </w:t>
        </w:r>
        <w:r w:rsidR="00CF2F6F">
          <w:t>число</w:t>
        </w:r>
        <w:r w:rsidR="00CF2F6F" w:rsidRPr="00CF2F6F">
          <w:t xml:space="preserve"> </w:t>
        </w:r>
        <w:r w:rsidR="00CF2F6F">
          <w:t>женщин</w:t>
        </w:r>
        <w:r w:rsidR="00CF2F6F" w:rsidRPr="00CF2F6F">
          <w:t xml:space="preserve"> </w:t>
        </w:r>
        <w:r w:rsidR="00CF2F6F">
          <w:t>и</w:t>
        </w:r>
        <w:r w:rsidR="00CF2F6F" w:rsidRPr="00CF2F6F">
          <w:t xml:space="preserve"> </w:t>
        </w:r>
        <w:r w:rsidR="00CF2F6F">
          <w:t>девушек</w:t>
        </w:r>
        <w:r w:rsidR="00CF2F6F" w:rsidRPr="00CF2F6F">
          <w:t xml:space="preserve"> </w:t>
        </w:r>
        <w:r w:rsidR="00CF2F6F">
          <w:t>к</w:t>
        </w:r>
        <w:r w:rsidR="00CF2F6F" w:rsidRPr="00CF2F6F">
          <w:t xml:space="preserve"> </w:t>
        </w:r>
        <w:r w:rsidR="00CF2F6F">
          <w:t>изучению</w:t>
        </w:r>
        <w:r w:rsidR="00CF2F6F" w:rsidRPr="00CF2F6F">
          <w:t xml:space="preserve"> </w:t>
        </w:r>
        <w:r w:rsidR="00CF2F6F">
          <w:t>компьютерной</w:t>
        </w:r>
        <w:r w:rsidR="00CF2F6F" w:rsidRPr="00CF2F6F">
          <w:t xml:space="preserve"> </w:t>
        </w:r>
        <w:r w:rsidR="00CF2F6F">
          <w:t>науки</w:t>
        </w:r>
        <w:r w:rsidR="00CF2F6F" w:rsidRPr="00CF2F6F">
          <w:t xml:space="preserve"> </w:t>
        </w:r>
        <w:r w:rsidR="00CF2F6F">
          <w:t>и</w:t>
        </w:r>
        <w:r w:rsidR="00CF2F6F" w:rsidRPr="00CF2F6F">
          <w:t xml:space="preserve"> </w:t>
        </w:r>
        <w:r w:rsidR="00CF2F6F">
          <w:t xml:space="preserve">добиваться </w:t>
        </w:r>
        <w:r w:rsidR="00B926A9">
          <w:t>признания</w:t>
        </w:r>
        <w:r w:rsidR="00CF2F6F">
          <w:t xml:space="preserve"> среди лидеров в области технологий, осуществляющих инновационные преобразования</w:t>
        </w:r>
        <w:r w:rsidR="00CF2F6F" w:rsidRPr="00CF2F6F">
          <w:t>;</w:t>
        </w:r>
      </w:ins>
    </w:p>
    <w:p w:rsidR="007C71CF" w:rsidRPr="00CF2F6F" w:rsidRDefault="00CF2F6F" w:rsidP="00C850C8">
      <w:ins w:id="265" w:author="Author">
        <w:r w:rsidRPr="00CF2F6F">
          <w:t>6</w:t>
        </w:r>
        <w:r w:rsidRPr="00CF2F6F">
          <w:tab/>
        </w:r>
        <w:r>
          <w:t>поощрять большее число женщин использовать открываемые ИКТ возможности для развития своей коммерческой деятельности и содействовать их возможному вкладу в экономический подъем</w:t>
        </w:r>
      </w:ins>
      <w:r w:rsidR="00C850C8">
        <w:t>,</w:t>
      </w:r>
    </w:p>
    <w:p w:rsidR="007C71CF" w:rsidRPr="00DB22ED" w:rsidRDefault="007C71CF" w:rsidP="007C71CF">
      <w:pPr>
        <w:pStyle w:val="Call"/>
      </w:pPr>
      <w:r w:rsidRPr="00DB22ED">
        <w:t>решает</w:t>
      </w:r>
    </w:p>
    <w:p w:rsidR="007C71CF" w:rsidRPr="00DB22ED" w:rsidRDefault="007C71CF" w:rsidP="007C71CF">
      <w:r w:rsidRPr="00DB22ED">
        <w:t>1</w:t>
      </w:r>
      <w:r w:rsidRPr="00DB22ED">
        <w:tab/>
        <w:t>поддержать Резолюцию 55 (Доха, 2006 г.) о содействии обеспечению гендерного равенства на пути к открытым для всех информационным обществам;</w:t>
      </w:r>
    </w:p>
    <w:p w:rsidR="007C71CF" w:rsidRPr="00DB22ED" w:rsidRDefault="007C71CF" w:rsidP="007C71CF">
      <w:r w:rsidRPr="00DB22ED">
        <w:t>2</w:t>
      </w:r>
      <w:r w:rsidRPr="00DB22ED">
        <w:tab/>
        <w:t xml:space="preserve">продолжить осуществляемую МСЭ и, в частности, в </w:t>
      </w:r>
      <w:proofErr w:type="spellStart"/>
      <w:r w:rsidRPr="00DB22ED">
        <w:t>БРЭ</w:t>
      </w:r>
      <w:proofErr w:type="spellEnd"/>
      <w:r w:rsidRPr="00DB22ED">
        <w:t xml:space="preserve"> работу по содействию обеспечению гендерного равенства в области ИКТ путем предложения мер в сфере политики и программ на международном, региональном и национальном уровнях, направленных на улучшение социально-экономического положения женщин, прежде всего в развивающихся странах;</w:t>
      </w:r>
    </w:p>
    <w:p w:rsidR="007C71CF" w:rsidRPr="00DB22ED" w:rsidRDefault="007C71CF" w:rsidP="007C71CF">
      <w:r w:rsidRPr="00DB22ED">
        <w:t>3</w:t>
      </w:r>
      <w:r w:rsidRPr="00DB22ED">
        <w:tab/>
        <w:t>придавать первостепенное значение задаче включения принципа равноправия полов в практику управления, подбора кадров и повседневной работы МСЭ;</w:t>
      </w:r>
    </w:p>
    <w:p w:rsidR="007C71CF" w:rsidRPr="00DB22ED" w:rsidRDefault="007C71CF" w:rsidP="00ED2EA6">
      <w:r w:rsidRPr="00DB22ED">
        <w:t>4</w:t>
      </w:r>
      <w:r w:rsidRPr="00DB22ED">
        <w:tab/>
        <w:t xml:space="preserve">включить принцип равноправия полов в процесс осуществления Стратегического плана и Финансового плана МСЭ на </w:t>
      </w:r>
      <w:del w:id="266" w:author="Author">
        <w:r w:rsidRPr="00DB22ED" w:rsidDel="004265DC">
          <w:delText>2012</w:delText>
        </w:r>
        <w:r w:rsidRPr="00DB22ED" w:rsidDel="00ED2EA6">
          <w:delText>–</w:delText>
        </w:r>
        <w:r w:rsidRPr="00DB22ED" w:rsidDel="004265DC">
          <w:delText>2015</w:delText>
        </w:r>
      </w:del>
      <w:ins w:id="267" w:author="Author">
        <w:r w:rsidR="00ED2EA6" w:rsidRPr="00567119">
          <w:t>2016–</w:t>
        </w:r>
        <w:r w:rsidR="004265DC" w:rsidRPr="00DB22ED">
          <w:t>2019</w:t>
        </w:r>
      </w:ins>
      <w:r w:rsidRPr="00DB22ED">
        <w:t> годы, а также в оперативные планы Бюро и Генерального секретариата,</w:t>
      </w:r>
    </w:p>
    <w:p w:rsidR="007C71CF" w:rsidRPr="00DB22ED" w:rsidRDefault="007C71CF" w:rsidP="007C71CF">
      <w:pPr>
        <w:pStyle w:val="Call"/>
      </w:pPr>
      <w:r w:rsidRPr="00DB22ED">
        <w:t>поручает Совету</w:t>
      </w:r>
    </w:p>
    <w:p w:rsidR="007C71CF" w:rsidRPr="00DB22ED" w:rsidRDefault="007C71CF" w:rsidP="007C71CF">
      <w:r w:rsidRPr="00DB22ED">
        <w:t>1</w:t>
      </w:r>
      <w:r w:rsidRPr="00DB22ED">
        <w:tab/>
        <w:t>продолжать и развивать инициативы, осуществляемые в последние четыре года, и ускорить процесс включения принципа равноправия полов в деятельность МСЭ в целом в рамках существующих бюджетных ресурсов, с тем чтобы обеспечить создание потенциала и продвижение женщин на должности высокого уровня;</w:t>
      </w:r>
    </w:p>
    <w:p w:rsidR="004265DC" w:rsidRPr="00DB22ED" w:rsidRDefault="007C71CF" w:rsidP="004265DC">
      <w:pPr>
        <w:rPr>
          <w:ins w:id="268" w:author="Author"/>
        </w:rPr>
      </w:pPr>
      <w:r w:rsidRPr="00DB22ED">
        <w:t>2</w:t>
      </w:r>
      <w:r w:rsidRPr="00DB22ED">
        <w:tab/>
        <w:t xml:space="preserve">рассмотреть возможность принятия темы "Женщины и девушки в области ИКТ" для Всемирного дня электросвязи и информационного общества в </w:t>
      </w:r>
      <w:del w:id="269" w:author="Author">
        <w:r w:rsidRPr="00DB22ED" w:rsidDel="004265DC">
          <w:delText>2012</w:delText>
        </w:r>
      </w:del>
      <w:ins w:id="270" w:author="Author">
        <w:r w:rsidR="004265DC" w:rsidRPr="00DB22ED">
          <w:t>2015</w:t>
        </w:r>
      </w:ins>
      <w:r w:rsidR="00ED2EA6">
        <w:rPr>
          <w:lang w:val="en-US"/>
        </w:rPr>
        <w:t> </w:t>
      </w:r>
      <w:r w:rsidRPr="00DB22ED">
        <w:t>году</w:t>
      </w:r>
      <w:del w:id="271" w:author="Author">
        <w:r w:rsidR="004265DC" w:rsidRPr="00DB22ED" w:rsidDel="00A34174">
          <w:delText>,</w:delText>
        </w:r>
      </w:del>
      <w:ins w:id="272" w:author="Author">
        <w:r w:rsidR="004265DC" w:rsidRPr="00DB22ED">
          <w:t>;</w:t>
        </w:r>
      </w:ins>
    </w:p>
    <w:p w:rsidR="007C71CF" w:rsidRPr="00C83473" w:rsidRDefault="004265DC" w:rsidP="00DB6DD4">
      <w:ins w:id="273" w:author="Author">
        <w:r w:rsidRPr="00C83473">
          <w:t>3</w:t>
        </w:r>
        <w:r w:rsidRPr="00C83473">
          <w:tab/>
        </w:r>
        <w:r w:rsidR="00C83473">
          <w:t>рассмотреть</w:t>
        </w:r>
        <w:r w:rsidR="00C83473" w:rsidRPr="00C83473">
          <w:t xml:space="preserve"> </w:t>
        </w:r>
        <w:r w:rsidR="00C83473">
          <w:t>вопрос</w:t>
        </w:r>
        <w:r w:rsidR="00C83473" w:rsidRPr="00C83473">
          <w:t xml:space="preserve"> </w:t>
        </w:r>
        <w:r w:rsidR="00C83473">
          <w:t>о</w:t>
        </w:r>
        <w:r w:rsidR="00C83473" w:rsidRPr="00C83473">
          <w:t xml:space="preserve"> </w:t>
        </w:r>
        <w:r w:rsidR="00C83473">
          <w:t>том</w:t>
        </w:r>
        <w:r w:rsidR="00C83473" w:rsidRPr="00C83473">
          <w:t xml:space="preserve">, </w:t>
        </w:r>
        <w:r w:rsidR="00C83473">
          <w:t>чтобы</w:t>
        </w:r>
        <w:r w:rsidR="00C83473" w:rsidRPr="00C83473">
          <w:t xml:space="preserve"> </w:t>
        </w:r>
        <w:r w:rsidR="00C83473">
          <w:t>МСЭ</w:t>
        </w:r>
        <w:r w:rsidR="00C83473" w:rsidRPr="00C83473">
          <w:t xml:space="preserve"> </w:t>
        </w:r>
        <w:r w:rsidR="00C83473">
          <w:t>в</w:t>
        </w:r>
        <w:r w:rsidR="00C83473" w:rsidRPr="00C83473">
          <w:t xml:space="preserve"> </w:t>
        </w:r>
        <w:r w:rsidR="00C83473">
          <w:t>тесном</w:t>
        </w:r>
        <w:r w:rsidR="00C83473" w:rsidRPr="00C83473">
          <w:t xml:space="preserve"> </w:t>
        </w:r>
        <w:r w:rsidR="00C83473">
          <w:t>сотрудничестве</w:t>
        </w:r>
        <w:r w:rsidR="00C83473" w:rsidRPr="00C83473">
          <w:t xml:space="preserve"> </w:t>
        </w:r>
        <w:r w:rsidR="00C83473">
          <w:t>с</w:t>
        </w:r>
        <w:r w:rsidR="00C83473" w:rsidRPr="00C83473">
          <w:t xml:space="preserve"> </w:t>
        </w:r>
        <w:r w:rsidR="00C83473">
          <w:t>соответствующими</w:t>
        </w:r>
        <w:r w:rsidR="00C83473" w:rsidRPr="00C83473">
          <w:t xml:space="preserve"> </w:t>
        </w:r>
        <w:r w:rsidR="00C83473">
          <w:t>региональными</w:t>
        </w:r>
        <w:r w:rsidR="00C83473" w:rsidRPr="00C83473">
          <w:t xml:space="preserve"> </w:t>
        </w:r>
        <w:r w:rsidR="001265D5">
          <w:t xml:space="preserve">организациями </w:t>
        </w:r>
        <w:r w:rsidR="00C83473">
          <w:t>принял</w:t>
        </w:r>
        <w:r w:rsidR="00C83473" w:rsidRPr="00C83473">
          <w:t xml:space="preserve"> </w:t>
        </w:r>
        <w:r w:rsidR="00C83473">
          <w:t>надлежащие</w:t>
        </w:r>
        <w:r w:rsidR="00C83473" w:rsidRPr="00C83473">
          <w:t xml:space="preserve"> </w:t>
        </w:r>
        <w:r w:rsidR="00C83473">
          <w:t>меры</w:t>
        </w:r>
        <w:r w:rsidR="00C83473" w:rsidRPr="00C83473">
          <w:t xml:space="preserve"> </w:t>
        </w:r>
        <w:r w:rsidR="00C83473">
          <w:t>для</w:t>
        </w:r>
        <w:r w:rsidR="00C83473" w:rsidRPr="00C83473">
          <w:t xml:space="preserve"> </w:t>
        </w:r>
        <w:r w:rsidR="00C83473">
          <w:t>учреждения</w:t>
        </w:r>
        <w:r w:rsidR="00C83473" w:rsidRPr="00C83473">
          <w:t xml:space="preserve"> </w:t>
        </w:r>
        <w:r w:rsidR="00C83473">
          <w:t>региональных</w:t>
        </w:r>
        <w:r w:rsidR="00C83473" w:rsidRPr="00C83473">
          <w:t xml:space="preserve"> </w:t>
        </w:r>
        <w:r w:rsidR="00C83473" w:rsidRPr="00DB6DD4">
          <w:t>комиссий</w:t>
        </w:r>
        <w:r w:rsidR="00DB6DD4">
          <w:t xml:space="preserve"> по вопросам женщин</w:t>
        </w:r>
        <w:r w:rsidR="00C83473">
          <w:t>, которые будут нацелены на использование ИКТ в целях ускорения достижения гендерного равенства и расширения прав и возможностей женщин и девушек</w:t>
        </w:r>
        <w:r w:rsidR="00C83473" w:rsidRPr="00C83473">
          <w:t xml:space="preserve">. </w:t>
        </w:r>
        <w:r w:rsidR="00C83473">
          <w:t>Каждая</w:t>
        </w:r>
        <w:r w:rsidR="00C83473" w:rsidRPr="00C83473">
          <w:t xml:space="preserve"> </w:t>
        </w:r>
        <w:r w:rsidR="00C83473">
          <w:t>комиссия</w:t>
        </w:r>
        <w:r w:rsidR="00C83473" w:rsidRPr="00C83473">
          <w:t xml:space="preserve"> </w:t>
        </w:r>
        <w:r w:rsidR="00C83473">
          <w:t>будет</w:t>
        </w:r>
        <w:r w:rsidR="00C83473" w:rsidRPr="00C83473">
          <w:t xml:space="preserve"> </w:t>
        </w:r>
        <w:r w:rsidR="00C83473">
          <w:t>ежегодно</w:t>
        </w:r>
        <w:r w:rsidR="00C83473" w:rsidRPr="00C83473">
          <w:t xml:space="preserve"> </w:t>
        </w:r>
        <w:r w:rsidR="00C83473">
          <w:t>определять</w:t>
        </w:r>
        <w:r w:rsidR="00C83473" w:rsidRPr="00C83473">
          <w:t xml:space="preserve"> </w:t>
        </w:r>
        <w:r w:rsidR="00C83473">
          <w:t>конкретные</w:t>
        </w:r>
        <w:r w:rsidR="00C83473" w:rsidRPr="00C83473">
          <w:t xml:space="preserve"> </w:t>
        </w:r>
        <w:r w:rsidR="00C83473">
          <w:t>действия в области занятости и экономической деятельности, образования, здравоохранения и гендерного насилия</w:t>
        </w:r>
        <w:r w:rsidRPr="00C83473">
          <w:t>,</w:t>
        </w:r>
      </w:ins>
    </w:p>
    <w:p w:rsidR="007C71CF" w:rsidRPr="00DB22ED" w:rsidRDefault="007C71CF" w:rsidP="007C71CF">
      <w:pPr>
        <w:pStyle w:val="Call"/>
      </w:pPr>
      <w:r w:rsidRPr="00DB22ED">
        <w:t>поручает Генеральному секретарю</w:t>
      </w:r>
    </w:p>
    <w:p w:rsidR="007C71CF" w:rsidRPr="00DB22ED" w:rsidRDefault="007C71CF" w:rsidP="007C71CF">
      <w:r w:rsidRPr="00DB22ED">
        <w:t>1</w:t>
      </w:r>
      <w:r w:rsidRPr="00DB22ED">
        <w:tab/>
        <w:t xml:space="preserve">продолжить обеспечивать включение принципа равноправия полов в рабочие программы, методы управления и деятельность по развитию людских ресурсов в МСЭ и представлять ежегодный письменный отчет Совету о достигнутых результатах в области обеспечения равноправия полов в </w:t>
      </w:r>
      <w:r w:rsidRPr="00DB22ED">
        <w:lastRenderedPageBreak/>
        <w:t>рамках МСЭ, в том числе гендерные статистические данные по категориям персонала МСЭ и сведения об участии женщин и мужчин в конференциях и собраниях МСЭ;</w:t>
      </w:r>
    </w:p>
    <w:p w:rsidR="007C71CF" w:rsidRPr="00DB22ED" w:rsidRDefault="007C71CF" w:rsidP="007C71CF">
      <w:r w:rsidRPr="00DB22ED">
        <w:t>2</w:t>
      </w:r>
      <w:r w:rsidRPr="00DB22ED">
        <w:tab/>
        <w:t xml:space="preserve">обеспечить включение принципа равноправия полов в работу МСЭ в целом по реализации направлений деятельности </w:t>
      </w:r>
      <w:proofErr w:type="spellStart"/>
      <w:r w:rsidRPr="00DB22ED">
        <w:t>ВВУИО</w:t>
      </w:r>
      <w:proofErr w:type="spellEnd"/>
      <w:r w:rsidRPr="00DB22ED">
        <w:t>;</w:t>
      </w:r>
    </w:p>
    <w:p w:rsidR="007C71CF" w:rsidRPr="00DB22ED" w:rsidRDefault="007C71CF" w:rsidP="007C71CF">
      <w:r w:rsidRPr="00DB22ED">
        <w:t>3</w:t>
      </w:r>
      <w:r w:rsidRPr="00DB22ED">
        <w:tab/>
        <w:t>уделить особое внимание обеспечению гендерного баланса на должностях категории специалистов в МСЭ, особенно на более высоких уровнях, а при выборе из числа кандидатов, которые имеют одинаковую квалификацию для занятия определенной должности, принимая во внимание географическое распределение (п. 154 Устава МСЭ) и баланс между сотрудниками женского и мужского пола, отдавать должный приоритет гендерному балансу;</w:t>
      </w:r>
    </w:p>
    <w:p w:rsidR="007C71CF" w:rsidRPr="00DB22ED" w:rsidRDefault="007C71CF" w:rsidP="007C71CF">
      <w:r w:rsidRPr="00DB22ED">
        <w:t>4</w:t>
      </w:r>
      <w:r w:rsidRPr="00DB22ED">
        <w:tab/>
        <w:t>представить отчет следующей полномочной конференции МСЭ о результатах и прогрессе, достигнутых в вопросе включения принципа равноправия полов в деятельность МСЭ, а также о выполнении настоящей Резолюции;</w:t>
      </w:r>
    </w:p>
    <w:p w:rsidR="007C71CF" w:rsidRPr="00DB22ED" w:rsidRDefault="007C71CF" w:rsidP="007C71CF">
      <w:r w:rsidRPr="00DB22ED">
        <w:t>5</w:t>
      </w:r>
      <w:r w:rsidRPr="00DB22ED">
        <w:tab/>
        <w:t>предпринять усилия для мобилизации добровольных взносов от Государств-Членов, Членов Секторов и других структур для этих целей;</w:t>
      </w:r>
    </w:p>
    <w:p w:rsidR="007C71CF" w:rsidRPr="00DB22ED" w:rsidRDefault="007C71CF" w:rsidP="007C71CF">
      <w:r w:rsidRPr="00DB22ED">
        <w:t>6</w:t>
      </w:r>
      <w:r w:rsidRPr="00DB22ED">
        <w:tab/>
        <w:t xml:space="preserve">поощрять администрации предоставлять равные возможности кандидатурам женщин и мужчин на посты избираемых должностных лиц и членов </w:t>
      </w:r>
      <w:proofErr w:type="spellStart"/>
      <w:r w:rsidRPr="00DB22ED">
        <w:t>Радиорегламентарного</w:t>
      </w:r>
      <w:proofErr w:type="spellEnd"/>
      <w:r w:rsidRPr="00DB22ED">
        <w:t xml:space="preserve"> комитета;</w:t>
      </w:r>
    </w:p>
    <w:p w:rsidR="007C71CF" w:rsidRPr="00DB22ED" w:rsidRDefault="007C71CF" w:rsidP="00EE4632">
      <w:r w:rsidRPr="00DB22ED">
        <w:t>7</w:t>
      </w:r>
      <w:r w:rsidRPr="00DB22ED">
        <w:tab/>
      </w:r>
      <w:del w:id="274" w:author="Author">
        <w:r w:rsidR="00C83473" w:rsidRPr="004672F3" w:rsidDel="00C83473">
          <w:delText>содействовать созданию</w:delText>
        </w:r>
      </w:del>
      <w:ins w:id="275" w:author="Author">
        <w:r w:rsidR="00C83473">
          <w:t>поддерживать</w:t>
        </w:r>
      </w:ins>
      <w:r w:rsidR="00C83473" w:rsidRPr="004672F3">
        <w:t xml:space="preserve"> "Глобальн</w:t>
      </w:r>
      <w:ins w:id="276" w:author="Author">
        <w:r w:rsidR="00C83473">
          <w:t>ую</w:t>
        </w:r>
      </w:ins>
      <w:del w:id="277" w:author="Author">
        <w:r w:rsidR="00C83473" w:rsidRPr="004672F3" w:rsidDel="00C83473">
          <w:delText>ой</w:delText>
        </w:r>
      </w:del>
      <w:r w:rsidR="00C83473" w:rsidRPr="004672F3">
        <w:t xml:space="preserve"> сет</w:t>
      </w:r>
      <w:ins w:id="278" w:author="Author">
        <w:r w:rsidR="00EE4632">
          <w:t>ь</w:t>
        </w:r>
      </w:ins>
      <w:del w:id="279" w:author="Author">
        <w:r w:rsidR="00C83473" w:rsidRPr="004672F3" w:rsidDel="00C83473">
          <w:delText>и</w:delText>
        </w:r>
      </w:del>
      <w:r w:rsidR="00C83473" w:rsidRPr="004672F3">
        <w:t xml:space="preserve"> принимающих решения женщин в области ИКТ"</w:t>
      </w:r>
      <w:r w:rsidRPr="00DB22ED">
        <w:t>;</w:t>
      </w:r>
    </w:p>
    <w:p w:rsidR="007C71CF" w:rsidRPr="00DB22ED" w:rsidRDefault="007C71CF" w:rsidP="007C71CF">
      <w:r w:rsidRPr="00DB22ED">
        <w:t>8</w:t>
      </w:r>
      <w:r w:rsidRPr="00DB22ED">
        <w:tab/>
        <w:t>объявить Призыв к действиям продолжительностью один год, посвященный в первую очередь теме "Женщины и девушки в области ИКТ",</w:t>
      </w:r>
    </w:p>
    <w:p w:rsidR="007C71CF" w:rsidRPr="00DB22ED" w:rsidRDefault="007C71CF" w:rsidP="007C71CF">
      <w:pPr>
        <w:pStyle w:val="Call"/>
      </w:pPr>
      <w:r w:rsidRPr="00DB22ED">
        <w:t>поручает Директору Бюро развития электросвязи</w:t>
      </w:r>
    </w:p>
    <w:p w:rsidR="007C71CF" w:rsidRPr="00DB22ED" w:rsidRDefault="007C71CF" w:rsidP="0005179E">
      <w:r w:rsidRPr="00DB22ED">
        <w:t>1</w:t>
      </w:r>
      <w:r w:rsidRPr="00DB22ED">
        <w:tab/>
        <w:t xml:space="preserve">довести до сведения других учреждений Организации Объединенных Наций необходимость способствовать формированию интереса у женщин и девушек в отношении карьеры в области ИКТ, повышать этот интерес и расширять для этого перспективы в рамках начального, среднего и высшего образования, </w:t>
      </w:r>
      <w:r w:rsidR="00C83473" w:rsidRPr="004672F3">
        <w:t xml:space="preserve">в том числе </w:t>
      </w:r>
      <w:del w:id="280" w:author="Author">
        <w:r w:rsidR="00C83473" w:rsidRPr="004672F3" w:rsidDel="00C83473">
          <w:delText>путем учреждения</w:delText>
        </w:r>
      </w:del>
      <w:ins w:id="281" w:author="Author">
        <w:r w:rsidR="00C83473">
          <w:t xml:space="preserve">продолжая </w:t>
        </w:r>
        <w:r w:rsidR="00B926A9">
          <w:t>отмечать</w:t>
        </w:r>
      </w:ins>
      <w:r w:rsidR="0005179E">
        <w:t xml:space="preserve"> </w:t>
      </w:r>
      <w:r w:rsidRPr="00DB22ED">
        <w:t>международн</w:t>
      </w:r>
      <w:ins w:id="282" w:author="Author">
        <w:r w:rsidR="00B926A9">
          <w:t>ый</w:t>
        </w:r>
      </w:ins>
      <w:del w:id="283" w:author="Author">
        <w:r w:rsidRPr="00DB22ED" w:rsidDel="00B926A9">
          <w:delText>ого</w:delText>
        </w:r>
      </w:del>
      <w:r w:rsidRPr="00DB22ED">
        <w:t xml:space="preserve"> д</w:t>
      </w:r>
      <w:ins w:id="284" w:author="Author">
        <w:r w:rsidR="00B926A9">
          <w:t>ень</w:t>
        </w:r>
      </w:ins>
      <w:del w:id="285" w:author="Author">
        <w:r w:rsidRPr="00DB22ED" w:rsidDel="00B926A9">
          <w:delText>ня</w:delText>
        </w:r>
      </w:del>
      <w:r w:rsidRPr="00DB22ED">
        <w:t xml:space="preserve"> "Девушки в области ИКТ", который </w:t>
      </w:r>
      <w:del w:id="286" w:author="Author">
        <w:r w:rsidRPr="00DB22ED" w:rsidDel="00C83473">
          <w:delText xml:space="preserve">будет </w:delText>
        </w:r>
      </w:del>
      <w:r w:rsidRPr="00DB22ED">
        <w:t>проводит</w:t>
      </w:r>
      <w:del w:id="287" w:author="Author">
        <w:r w:rsidRPr="00DB22ED" w:rsidDel="00C83473">
          <w:delText>ь</w:delText>
        </w:r>
      </w:del>
      <w:r w:rsidRPr="00DB22ED">
        <w:t>ся ежегодно в четвертый четверг апреля, когда компаниям ИКТ, другим компаниям с подразделениями ИКТ, учреждениям по профессиональной подготовке в сфере ИКТ, университетам, научно-исследовательским центрам и всем имеющим отношение к ИКТ учреждениям предлагается проводить для девушек день открытых дверей;</w:t>
      </w:r>
    </w:p>
    <w:p w:rsidR="007C71CF" w:rsidRPr="00DB22ED" w:rsidRDefault="007C71CF" w:rsidP="007C71CF">
      <w:r w:rsidRPr="00DB22ED">
        <w:t>2</w:t>
      </w:r>
      <w:r w:rsidRPr="00DB22ED">
        <w:tab/>
        <w:t xml:space="preserve">продолжить работу </w:t>
      </w:r>
      <w:proofErr w:type="spellStart"/>
      <w:r w:rsidRPr="00DB22ED">
        <w:t>БРЭ</w:t>
      </w:r>
      <w:proofErr w:type="spellEnd"/>
      <w:r w:rsidRPr="00DB22ED">
        <w:t xml:space="preserve"> по содействию использования ИКТ для расширения социально-экономических прав и возможностей женщин и девушек,</w:t>
      </w:r>
    </w:p>
    <w:p w:rsidR="007C71CF" w:rsidRPr="00DB22ED" w:rsidRDefault="007C71CF" w:rsidP="007C71CF">
      <w:pPr>
        <w:pStyle w:val="Call"/>
      </w:pPr>
      <w:r w:rsidRPr="00DB22ED">
        <w:t>предлагает Государствам-Членам и Членам Секторов</w:t>
      </w:r>
    </w:p>
    <w:p w:rsidR="007C71CF" w:rsidRPr="00DB22ED" w:rsidRDefault="007C71CF" w:rsidP="007C71CF">
      <w:r w:rsidRPr="00DB22ED">
        <w:t>1</w:t>
      </w:r>
      <w:r w:rsidRPr="00DB22ED">
        <w:tab/>
        <w:t>вносить добровольные взносы в МСЭ для содействия выполнению настоящей Резолюции в максимально возможной степени;</w:t>
      </w:r>
    </w:p>
    <w:p w:rsidR="007C71CF" w:rsidRPr="00DB22ED" w:rsidRDefault="007C71CF" w:rsidP="007C71CF">
      <w:r w:rsidRPr="00DB22ED">
        <w:t>2</w:t>
      </w:r>
      <w:r w:rsidRPr="00DB22ED">
        <w:tab/>
        <w:t>учредить и ежегодно отмечать международный день "Девушки в области ИКТ", который будет проводиться в четвертый четверг апреля, когда компаниям ИКТ, другим компаниям с подразделениями ИКТ, учреждениям по профессиональной подготовке в сфере ИКТ, университетам, научно-исследовательским центрам и всем имеющим отношение к ИКТ учреждениям предлагается проводить для девушек день открытых дверей;</w:t>
      </w:r>
    </w:p>
    <w:p w:rsidR="007C71CF" w:rsidRPr="00DB22ED" w:rsidRDefault="007C71CF" w:rsidP="007C71CF">
      <w:r w:rsidRPr="00DB22ED">
        <w:t>3</w:t>
      </w:r>
      <w:r w:rsidRPr="00DB22ED">
        <w:tab/>
        <w:t xml:space="preserve">активно поддерживать работу </w:t>
      </w:r>
      <w:proofErr w:type="spellStart"/>
      <w:r w:rsidRPr="00DB22ED">
        <w:t>БРЭ</w:t>
      </w:r>
      <w:proofErr w:type="spellEnd"/>
      <w:r w:rsidRPr="00DB22ED">
        <w:t xml:space="preserve"> по содействию использования ИКТ для расширения социально-экономических прав и возможностей женщин и девушек и участвовать в этой работе;</w:t>
      </w:r>
    </w:p>
    <w:p w:rsidR="007C71CF" w:rsidRPr="00DB22ED" w:rsidRDefault="007C71CF" w:rsidP="007C71CF">
      <w:r w:rsidRPr="00DB22ED">
        <w:t>4</w:t>
      </w:r>
      <w:r w:rsidRPr="00DB22ED">
        <w:tab/>
        <w:t xml:space="preserve">активно поддерживать работу "Глобальной сети принимающих решения женщин в области ИКТ", целью которой является содействие работе МСЭ по использованию ИКТ для расширения социально-экономических прав и возможностей женщин и девушек, в том числе путем формирования партнерств и создания синергии между существующими сетями на национальном, </w:t>
      </w:r>
      <w:r w:rsidRPr="00DB22ED">
        <w:lastRenderedPageBreak/>
        <w:t>региональном и международном уровнях, а также содействовать успешным стратегиям совершенствования гендерного баланса на должностях высокого уровня в администрациях, государственных органах, регуляторных органах, межправительственных организациях, имеющих отношение к электросвязи/ИКТ, в том числе в МСЭ, и в частном секторе, а также принимать участие в работе этой Глобальной сети;</w:t>
      </w:r>
    </w:p>
    <w:p w:rsidR="000F4A14" w:rsidRPr="00DB22ED" w:rsidRDefault="007C71CF" w:rsidP="000F4A14">
      <w:pPr>
        <w:rPr>
          <w:ins w:id="288" w:author="Author"/>
        </w:rPr>
      </w:pPr>
      <w:r w:rsidRPr="00DB22ED">
        <w:t>5</w:t>
      </w:r>
      <w:r w:rsidRPr="00DB22ED">
        <w:tab/>
        <w:t xml:space="preserve">подчеркивать включение принципа равноправия полов в Вопросы, изучаемые в исследовательских комиссиях МСЭ-D, и в пять программ </w:t>
      </w:r>
      <w:proofErr w:type="spellStart"/>
      <w:r w:rsidRPr="00DB22ED">
        <w:t>Хайдарабадского</w:t>
      </w:r>
      <w:proofErr w:type="spellEnd"/>
      <w:r w:rsidRPr="00DB22ED">
        <w:t xml:space="preserve"> плана действий</w:t>
      </w:r>
      <w:del w:id="289" w:author="Author">
        <w:r w:rsidR="000F4A14" w:rsidRPr="00DB22ED" w:rsidDel="00FA3452">
          <w:delText>.</w:delText>
        </w:r>
      </w:del>
      <w:ins w:id="290" w:author="Author">
        <w:r w:rsidR="000F4A14" w:rsidRPr="00DB22ED">
          <w:t>;</w:t>
        </w:r>
      </w:ins>
    </w:p>
    <w:p w:rsidR="00C83473" w:rsidRPr="00C83473" w:rsidRDefault="00C83473" w:rsidP="004C2B1B">
      <w:pPr>
        <w:rPr>
          <w:ins w:id="291" w:author="Author"/>
        </w:rPr>
      </w:pPr>
      <w:ins w:id="292" w:author="Author">
        <w:r w:rsidRPr="00C83473">
          <w:t>6</w:t>
        </w:r>
        <w:r w:rsidRPr="00C83473">
          <w:tab/>
        </w:r>
        <w:r>
          <w:t>систематически</w:t>
        </w:r>
        <w:r w:rsidRPr="00C83473">
          <w:t xml:space="preserve"> </w:t>
        </w:r>
        <w:r w:rsidR="00B926A9">
          <w:t>осуществлять</w:t>
        </w:r>
        <w:r w:rsidRPr="00C83473">
          <w:t xml:space="preserve"> </w:t>
        </w:r>
        <w:r>
          <w:t>гендерную</w:t>
        </w:r>
        <w:r w:rsidRPr="00C83473">
          <w:t xml:space="preserve"> </w:t>
        </w:r>
        <w:r>
          <w:t>оценку</w:t>
        </w:r>
        <w:r w:rsidRPr="00C83473">
          <w:t xml:space="preserve"> </w:t>
        </w:r>
        <w:r w:rsidR="004C2B1B">
          <w:t xml:space="preserve">результатов и воздействия </w:t>
        </w:r>
        <w:r>
          <w:t>проводимых</w:t>
        </w:r>
        <w:r w:rsidRPr="00C83473">
          <w:t xml:space="preserve"> </w:t>
        </w:r>
        <w:r>
          <w:t>в</w:t>
        </w:r>
        <w:r w:rsidRPr="00C83473">
          <w:t xml:space="preserve"> </w:t>
        </w:r>
        <w:r>
          <w:t>стране</w:t>
        </w:r>
        <w:r w:rsidRPr="00C83473">
          <w:t xml:space="preserve"> </w:t>
        </w:r>
        <w:r>
          <w:t>гендерных стратегий и программ</w:t>
        </w:r>
        <w:r w:rsidRPr="00C83473">
          <w:t>;</w:t>
        </w:r>
      </w:ins>
    </w:p>
    <w:p w:rsidR="00C83473" w:rsidRPr="00B926A9" w:rsidRDefault="00C83473" w:rsidP="00B926A9">
      <w:pPr>
        <w:rPr>
          <w:ins w:id="293" w:author="Author"/>
        </w:rPr>
      </w:pPr>
      <w:ins w:id="294" w:author="Author">
        <w:r w:rsidRPr="00B926A9">
          <w:t>7</w:t>
        </w:r>
        <w:r w:rsidRPr="00B926A9">
          <w:tab/>
        </w:r>
        <w:r w:rsidR="00B926A9">
          <w:t>далее</w:t>
        </w:r>
        <w:r w:rsidR="00B926A9" w:rsidRPr="00B926A9">
          <w:t xml:space="preserve"> </w:t>
        </w:r>
        <w:r w:rsidR="00B926A9">
          <w:t>развивать</w:t>
        </w:r>
        <w:r w:rsidR="00B926A9" w:rsidRPr="00B926A9">
          <w:t xml:space="preserve"> </w:t>
        </w:r>
        <w:r w:rsidR="00B926A9">
          <w:t>внутренние</w:t>
        </w:r>
        <w:r w:rsidR="00B926A9" w:rsidRPr="00B926A9">
          <w:t xml:space="preserve"> </w:t>
        </w:r>
        <w:r w:rsidR="00B926A9">
          <w:t>инструменты</w:t>
        </w:r>
        <w:r w:rsidR="00B926A9" w:rsidRPr="00B926A9">
          <w:t xml:space="preserve"> </w:t>
        </w:r>
        <w:r w:rsidR="00B926A9">
          <w:t>и руководящие указания по составлению программ</w:t>
        </w:r>
        <w:r w:rsidRPr="00B926A9">
          <w:t>;</w:t>
        </w:r>
      </w:ins>
    </w:p>
    <w:p w:rsidR="007C71CF" w:rsidRDefault="00C83473" w:rsidP="00EE4632">
      <w:ins w:id="295" w:author="Author">
        <w:r w:rsidRPr="00B926A9">
          <w:t>8</w:t>
        </w:r>
        <w:r w:rsidRPr="00B926A9">
          <w:tab/>
        </w:r>
        <w:r w:rsidR="00B926A9">
          <w:t>сотрудничать</w:t>
        </w:r>
        <w:r w:rsidR="00B926A9" w:rsidRPr="00B926A9">
          <w:t xml:space="preserve"> </w:t>
        </w:r>
        <w:r w:rsidR="00B926A9">
          <w:t>с</w:t>
        </w:r>
        <w:r w:rsidR="00B926A9" w:rsidRPr="00B926A9">
          <w:t xml:space="preserve"> </w:t>
        </w:r>
        <w:r w:rsidR="00B926A9">
          <w:t>соответствующими</w:t>
        </w:r>
        <w:r w:rsidR="00B926A9" w:rsidRPr="00B926A9">
          <w:t xml:space="preserve"> </w:t>
        </w:r>
        <w:r w:rsidR="00B926A9">
          <w:t>международными</w:t>
        </w:r>
        <w:r w:rsidR="00B926A9" w:rsidRPr="00B926A9">
          <w:t xml:space="preserve"> </w:t>
        </w:r>
        <w:r w:rsidR="00B926A9">
          <w:t>организациями</w:t>
        </w:r>
        <w:r w:rsidR="00B926A9" w:rsidRPr="00B926A9">
          <w:t xml:space="preserve">, </w:t>
        </w:r>
        <w:r w:rsidR="00B926A9">
          <w:t>имеющими</w:t>
        </w:r>
        <w:r w:rsidR="00B926A9" w:rsidRPr="00B926A9">
          <w:t xml:space="preserve"> </w:t>
        </w:r>
        <w:r w:rsidR="00B926A9">
          <w:t>большой</w:t>
        </w:r>
        <w:r w:rsidR="00B926A9" w:rsidRPr="00B926A9">
          <w:t xml:space="preserve"> </w:t>
        </w:r>
        <w:r w:rsidR="00B926A9">
          <w:t>опыт</w:t>
        </w:r>
        <w:r w:rsidR="00B926A9" w:rsidRPr="00B926A9">
          <w:t xml:space="preserve"> </w:t>
        </w:r>
        <w:r w:rsidR="00B926A9">
          <w:t xml:space="preserve">в области включения </w:t>
        </w:r>
        <w:r w:rsidR="00EE4632">
          <w:t xml:space="preserve">гендерных </w:t>
        </w:r>
        <w:r w:rsidR="00B926A9">
          <w:t>факторов в проекты и программы</w:t>
        </w:r>
        <w:r w:rsidRPr="00B926A9">
          <w:t>.</w:t>
        </w:r>
      </w:ins>
    </w:p>
    <w:p w:rsidR="00C90733" w:rsidRPr="00B926A9" w:rsidRDefault="00C90733" w:rsidP="00EE4632"/>
    <w:p w:rsidR="008C3DE4" w:rsidRPr="00B926A9" w:rsidRDefault="008C3DE4" w:rsidP="00C90733"/>
    <w:p w:rsidR="008C3DE4" w:rsidRPr="00DB22ED" w:rsidRDefault="007C71CF">
      <w:pPr>
        <w:pStyle w:val="Proposal"/>
      </w:pPr>
      <w:proofErr w:type="spellStart"/>
      <w:r w:rsidRPr="00DB22ED">
        <w:t>MOD</w:t>
      </w:r>
      <w:proofErr w:type="spellEnd"/>
      <w:r w:rsidRPr="00DB22ED">
        <w:tab/>
      </w:r>
      <w:proofErr w:type="spellStart"/>
      <w:r w:rsidRPr="00DB22ED">
        <w:t>AFCP</w:t>
      </w:r>
      <w:proofErr w:type="spellEnd"/>
      <w:r w:rsidRPr="00DB22ED">
        <w:t>/69A1/8</w:t>
      </w:r>
    </w:p>
    <w:p w:rsidR="007C71CF" w:rsidRPr="00DB22ED" w:rsidRDefault="007C71CF" w:rsidP="00D1052C">
      <w:pPr>
        <w:pStyle w:val="ResNo"/>
      </w:pPr>
      <w:r w:rsidRPr="00DB22ED">
        <w:t>РЕЗОЛЮЦИЯ 139 (</w:t>
      </w:r>
      <w:proofErr w:type="spellStart"/>
      <w:r w:rsidRPr="00DB22ED">
        <w:t>Пересм</w:t>
      </w:r>
      <w:proofErr w:type="spellEnd"/>
      <w:r w:rsidRPr="00DB22ED">
        <w:t xml:space="preserve">. </w:t>
      </w:r>
      <w:del w:id="296" w:author="Author">
        <w:r w:rsidR="00D1052C" w:rsidRPr="00DB22ED" w:rsidDel="00562BE2">
          <w:rPr>
            <w:caps w:val="0"/>
          </w:rPr>
          <w:delText>ГВАДАЛАХАРА, 2010 Г.</w:delText>
        </w:r>
      </w:del>
      <w:proofErr w:type="spellStart"/>
      <w:ins w:id="297" w:author="Author">
        <w:r w:rsidR="00D1052C" w:rsidRPr="00DB22ED">
          <w:rPr>
            <w:caps w:val="0"/>
          </w:rPr>
          <w:t>ПУСАН</w:t>
        </w:r>
        <w:proofErr w:type="spellEnd"/>
        <w:r w:rsidR="00D1052C" w:rsidRPr="00DB22ED">
          <w:rPr>
            <w:caps w:val="0"/>
          </w:rPr>
          <w:t>. 2014 Г.</w:t>
        </w:r>
      </w:ins>
      <w:r w:rsidRPr="00DB22ED">
        <w:t>)</w:t>
      </w:r>
    </w:p>
    <w:p w:rsidR="007C71CF" w:rsidRPr="00DB22ED" w:rsidRDefault="007C71CF" w:rsidP="007C71CF">
      <w:pPr>
        <w:pStyle w:val="Restitle"/>
      </w:pPr>
      <w:r w:rsidRPr="00DB22ED">
        <w:t xml:space="preserve">Использование электросвязи/информационно-коммуникационных технологий </w:t>
      </w:r>
      <w:r w:rsidRPr="00DB22ED">
        <w:br/>
        <w:t xml:space="preserve">для преодоления "цифрового разрыва" </w:t>
      </w:r>
      <w:r w:rsidRPr="00DB22ED">
        <w:br/>
        <w:t>и построения открытого для всех информационного общества</w:t>
      </w:r>
    </w:p>
    <w:p w:rsidR="007C71CF" w:rsidRPr="00DB22ED" w:rsidRDefault="007C71CF" w:rsidP="00D1052C">
      <w:pPr>
        <w:pStyle w:val="Normalaftertitle"/>
      </w:pPr>
      <w:r w:rsidRPr="00DB22ED">
        <w:t>Полномочная конференция Международного союза электросвязи (</w:t>
      </w:r>
      <w:proofErr w:type="spellStart"/>
      <w:del w:id="298" w:author="Author">
        <w:r w:rsidR="00D1052C" w:rsidRPr="00DB22ED" w:rsidDel="000D572E">
          <w:delText>Гвадалахара, 2010 г.</w:delText>
        </w:r>
      </w:del>
      <w:ins w:id="299" w:author="Author">
        <w:r w:rsidR="00D1052C" w:rsidRPr="00DB22ED">
          <w:t>Пусан</w:t>
        </w:r>
        <w:proofErr w:type="spellEnd"/>
        <w:r w:rsidR="00D1052C" w:rsidRPr="00DB22ED">
          <w:t>, 2014 г.</w:t>
        </w:r>
      </w:ins>
      <w:r w:rsidRPr="00DB22ED">
        <w:t>),</w:t>
      </w:r>
    </w:p>
    <w:p w:rsidR="007C71CF" w:rsidRPr="00DB22ED" w:rsidRDefault="007C71CF" w:rsidP="007C71CF">
      <w:pPr>
        <w:pStyle w:val="Call"/>
      </w:pPr>
      <w:r w:rsidRPr="00DB22ED">
        <w:t>напоминая</w:t>
      </w:r>
    </w:p>
    <w:p w:rsidR="007C71CF" w:rsidRPr="00DB22ED" w:rsidRDefault="007C71CF" w:rsidP="00D1052C">
      <w:r w:rsidRPr="00DB22ED">
        <w:t>Резолюцию 139 (</w:t>
      </w:r>
      <w:proofErr w:type="spellStart"/>
      <w:del w:id="300" w:author="Author">
        <w:r w:rsidR="00D1052C" w:rsidRPr="00DB22ED" w:rsidDel="000D572E">
          <w:delText>Анталия, 2006 г.</w:delText>
        </w:r>
      </w:del>
      <w:ins w:id="301" w:author="Author">
        <w:r w:rsidR="00ED2EA6">
          <w:t>Пересм</w:t>
        </w:r>
        <w:proofErr w:type="spellEnd"/>
        <w:r w:rsidR="00ED2EA6">
          <w:t xml:space="preserve">. </w:t>
        </w:r>
        <w:r w:rsidR="00D1052C" w:rsidRPr="00DB22ED">
          <w:t>Гвадалахара, 2010 г.</w:t>
        </w:r>
      </w:ins>
      <w:r w:rsidRPr="00DB22ED">
        <w:t>) Полномочной конференции,</w:t>
      </w:r>
    </w:p>
    <w:p w:rsidR="007C71CF" w:rsidRPr="00967754" w:rsidRDefault="007C71CF" w:rsidP="007C71CF">
      <w:pPr>
        <w:pStyle w:val="Call"/>
        <w:rPr>
          <w:i w:val="0"/>
          <w:iCs/>
        </w:rPr>
      </w:pPr>
      <w:r w:rsidRPr="00DB22ED">
        <w:t>признавая</w:t>
      </w:r>
      <w:r w:rsidRPr="00967754">
        <w:rPr>
          <w:i w:val="0"/>
          <w:iCs/>
        </w:rPr>
        <w:t>,</w:t>
      </w:r>
    </w:p>
    <w:p w:rsidR="007C71CF" w:rsidRPr="00DB22ED" w:rsidRDefault="007C71CF" w:rsidP="007C71CF">
      <w:proofErr w:type="gramStart"/>
      <w:r w:rsidRPr="00DB22ED">
        <w:rPr>
          <w:i/>
          <w:iCs/>
        </w:rPr>
        <w:t>а)</w:t>
      </w:r>
      <w:r w:rsidRPr="00DB22ED">
        <w:tab/>
      </w:r>
      <w:proofErr w:type="gramEnd"/>
      <w:r w:rsidRPr="00DB22ED">
        <w:t>что низкий уровень социально-экономического развития значительной части мира является одной из наиболее серьезных проблем, которая негативно воздействует не только на соответствующие страны, но и на международное сообщество в целом;</w:t>
      </w:r>
    </w:p>
    <w:p w:rsidR="007C71CF" w:rsidRPr="00DB22ED" w:rsidRDefault="007C71CF" w:rsidP="007C71CF">
      <w:r w:rsidRPr="00DB22ED">
        <w:rPr>
          <w:i/>
          <w:iCs/>
        </w:rPr>
        <w:t>b)</w:t>
      </w:r>
      <w:r w:rsidRPr="00DB22ED">
        <w:tab/>
        <w:t>что существует потребность в создании возможностей для цифровых услуг в развивающихся странах, включая наименее развитые страны, малые островные развивающиеся государства, развивающиеся страны, не имеющие выхода к морю, и страны с переходной экономикой, используя для этого преимущества и блага революционных преобразований в сфере информационно-коммуникационных технологий (ИКТ);</w:t>
      </w:r>
    </w:p>
    <w:p w:rsidR="007C71CF" w:rsidRPr="00DB22ED" w:rsidRDefault="007C71CF" w:rsidP="007C71CF">
      <w:proofErr w:type="gramStart"/>
      <w:r w:rsidRPr="00DB22ED">
        <w:rPr>
          <w:i/>
          <w:iCs/>
        </w:rPr>
        <w:t>с)</w:t>
      </w:r>
      <w:r w:rsidRPr="00DB22ED">
        <w:tab/>
      </w:r>
      <w:proofErr w:type="gramEnd"/>
      <w:r w:rsidRPr="00DB22ED">
        <w:t>что новая архитектура сетей электросвязи обладает потенциалом для распространения более эффективных и экономичных услуг и приложений в сфере электросвязи и ИКТ, особенно для сельских и отдаленных районов;</w:t>
      </w:r>
    </w:p>
    <w:p w:rsidR="007C71CF" w:rsidRPr="00DB22ED" w:rsidRDefault="007C71CF" w:rsidP="007C71CF">
      <w:r w:rsidRPr="00DB22ED">
        <w:rPr>
          <w:i/>
          <w:iCs/>
        </w:rPr>
        <w:t>d)</w:t>
      </w:r>
      <w:r w:rsidRPr="00DB22ED">
        <w:tab/>
        <w:t>что на проведенной Всемирной встрече на высшем уровне по вопросам информационного общества (</w:t>
      </w:r>
      <w:proofErr w:type="spellStart"/>
      <w:r w:rsidRPr="00DB22ED">
        <w:t>ВВУИО</w:t>
      </w:r>
      <w:proofErr w:type="spellEnd"/>
      <w:r w:rsidRPr="00DB22ED">
        <w:t>) было подчеркнуто, что инфраструктура ИКТ служит серьезным фундаментом открытого для всех информационного общества, и ко всем государствам был обращен призыв принять на себя обязательство использовать ИКТ и приложения на базе ИКТ в интересах развития;</w:t>
      </w:r>
    </w:p>
    <w:p w:rsidR="007C71CF" w:rsidRPr="00DB22ED" w:rsidRDefault="007C71CF" w:rsidP="00D1052C">
      <w:r w:rsidRPr="00DB22ED">
        <w:rPr>
          <w:i/>
          <w:iCs/>
        </w:rPr>
        <w:lastRenderedPageBreak/>
        <w:t>е)</w:t>
      </w:r>
      <w:r w:rsidRPr="00DB22ED">
        <w:tab/>
        <w:t>что в декларациях предыдущих всемирных конференций по развитию электросвязи (</w:t>
      </w:r>
      <w:proofErr w:type="spellStart"/>
      <w:r w:rsidRPr="00DB22ED">
        <w:t>ВКРЭ</w:t>
      </w:r>
      <w:proofErr w:type="spellEnd"/>
      <w:r w:rsidRPr="00DB22ED">
        <w:t>) (Стамбул, 2002 г., Доха, 2006 г.</w:t>
      </w:r>
      <w:ins w:id="302" w:author="Author">
        <w:r w:rsidR="00D1052C" w:rsidRPr="00DB22ED">
          <w:t>,</w:t>
        </w:r>
      </w:ins>
      <w:del w:id="303" w:author="Author">
        <w:r w:rsidRPr="00DB22ED" w:rsidDel="00D1052C">
          <w:delText xml:space="preserve"> и</w:delText>
        </w:r>
      </w:del>
      <w:r w:rsidRPr="00DB22ED">
        <w:t xml:space="preserve"> Хайдарабад, 2010 г.</w:t>
      </w:r>
      <w:ins w:id="304" w:author="Author">
        <w:r w:rsidR="00D1052C" w:rsidRPr="00DB22ED">
          <w:t xml:space="preserve"> и Дубай, 2014 г.</w:t>
        </w:r>
      </w:ins>
      <w:r w:rsidRPr="00DB22ED">
        <w:t>) постоянно утверждалось, что ИКТ и приложения на базе ИКТ необходимы для политического, экономического, социального и культурного развития и что они играют важную роль в уменьшении масштабов нищеты, создании рабочих мест, охране окружающей среды, а также в предотвращении стихийных и других бедствий и смягчении их последствий (в дополнение к важной роли прогнозирования бедствий) и должны использоваться для развития в других секторах, и поэтому возможности, открываемые новыми ИКТ, следует в полной мере использовать для обеспечения устойчивого развития;</w:t>
      </w:r>
    </w:p>
    <w:p w:rsidR="007C71CF" w:rsidRPr="00DB22ED" w:rsidRDefault="007C71CF" w:rsidP="00436F45">
      <w:r w:rsidRPr="00DB22ED">
        <w:rPr>
          <w:i/>
          <w:iCs/>
        </w:rPr>
        <w:t>f)</w:t>
      </w:r>
      <w:r w:rsidRPr="00DB22ED">
        <w:tab/>
        <w:t>что в Цели 2 Стратегического плана Союза на</w:t>
      </w:r>
      <w:r w:rsidR="00D1052C" w:rsidRPr="00DB22ED">
        <w:t xml:space="preserve"> </w:t>
      </w:r>
      <w:del w:id="305" w:author="Author">
        <w:r w:rsidRPr="00DB22ED" w:rsidDel="00D1052C">
          <w:delText>2008–2011 годы, а также в основополагающей цели стратегического плана Союза на 2012–2015 годы указывается, что задача МСЭ содействовать в преодолении "цифрового разрыва" в ИКТ и приложениях на базе ИКТ на национальном, региональном и международном уровнях, способствуя обеспечению функциональной совместимости, присоединения и глобальной возможности установления соединений в отношении сетей и услуг электросвязи, играя в рамках своего мандата одну из ведущих ролей в процессе, предусматривающем совместное участие многих заинтересованных сторон в последующей деятельности и реализации соответствующих целей и задач ВВУИО</w:delText>
        </w:r>
      </w:del>
      <w:ins w:id="306" w:author="Author">
        <w:r w:rsidR="00D1052C" w:rsidRPr="00DB22ED">
          <w:t>2016</w:t>
        </w:r>
        <w:r w:rsidR="0005179E">
          <w:t>−</w:t>
        </w:r>
        <w:r w:rsidR="00D1052C" w:rsidRPr="00DB22ED">
          <w:t>2019</w:t>
        </w:r>
        <w:r w:rsidR="00B926A9">
          <w:t> годы, которая направлена на сокращение цифрового разрыва и обеспечение широкополосной связи для всех,</w:t>
        </w:r>
        <w:r w:rsidR="00D1052C" w:rsidRPr="00DB22ED">
          <w:t xml:space="preserve"> </w:t>
        </w:r>
        <w:r w:rsidR="00B926A9">
          <w:t xml:space="preserve">поставлена задача </w:t>
        </w:r>
        <w:r w:rsidR="00B926A9" w:rsidRPr="00B926A9">
          <w:t>обеспечить, чтобы каждый без исключения пользовался преимуществами электросвязи/ИКТ</w:t>
        </w:r>
        <w:r w:rsidR="00D1052C" w:rsidRPr="00DB22ED">
          <w:t xml:space="preserve">, </w:t>
        </w:r>
        <w:r w:rsidR="00B926A9">
          <w:t xml:space="preserve">и </w:t>
        </w:r>
        <w:r w:rsidR="003104FF" w:rsidRPr="00DB22ED">
          <w:t xml:space="preserve">МСЭ будет работать над тем, чтобы сократить цифровой разрыв и обеспечить широкополосную связь для всех. В деятельности, направленной на сокращение цифрового разрыва, основное внимание уделяется всеобщей открытости электросвязи/ИКТ, содействию доступу к электросвязи/ИКТ, их доступности, приемлемости в ценовом отношении и использованию во всех странах и регионах, а также всеми людьми, включая </w:t>
        </w:r>
        <w:proofErr w:type="spellStart"/>
        <w:r w:rsidR="003104FF" w:rsidRPr="00DB22ED">
          <w:t>маргинализированные</w:t>
        </w:r>
        <w:proofErr w:type="spellEnd"/>
        <w:r w:rsidR="003104FF" w:rsidRPr="00DB22ED">
          <w:t xml:space="preserve"> и уязвимые группы населения, такие как женщины, дети, люди с различными уровнями дохода, коренные народы, люди пожилого возраста и лица с ограниченными возможностями. Широкополосная связь была признана преобразующей технологией, обладающей потенциалом для ускорения прогресса в формировании трех основ устойчивого развития – экономического процветания, социальной интеграции и экологической устойчивости. Обеспечение </w:t>
        </w:r>
        <w:r w:rsidR="006B6D6A">
          <w:t xml:space="preserve">для всех </w:t>
        </w:r>
        <w:r w:rsidR="006B6D6A" w:rsidRPr="00DB22ED">
          <w:t xml:space="preserve">приемлемых по цене </w:t>
        </w:r>
        <w:r w:rsidR="003104FF" w:rsidRPr="00DB22ED">
          <w:t>возможност</w:t>
        </w:r>
        <w:r w:rsidR="006B6D6A">
          <w:t>ей</w:t>
        </w:r>
        <w:r w:rsidR="003104FF" w:rsidRPr="00DB22ED">
          <w:t xml:space="preserve"> установления широкополосных соединений, широкополосных услуг и приложений</w:t>
        </w:r>
        <w:r w:rsidR="006B6D6A" w:rsidRPr="00DB22ED">
          <w:t xml:space="preserve"> </w:t>
        </w:r>
        <w:r w:rsidR="003104FF" w:rsidRPr="00DB22ED">
          <w:t>имеет решающее значение в современном обществе, обеспечивая повсеместно признанные социально-экономические блага. Союз будет</w:t>
        </w:r>
        <w:r w:rsidR="00436F45">
          <w:t xml:space="preserve"> </w:t>
        </w:r>
        <w:r w:rsidR="000738DB">
          <w:t>направлять свою работу на то</w:t>
        </w:r>
        <w:r w:rsidR="003104FF" w:rsidRPr="00DB22ED">
          <w:t>, чтобы обеспечить широкополосную связь для всех, для того чтобы каждый мог пользоваться этими благами</w:t>
        </w:r>
      </w:ins>
      <w:r w:rsidRPr="00DB22ED">
        <w:t>;</w:t>
      </w:r>
    </w:p>
    <w:p w:rsidR="007C71CF" w:rsidRPr="00DB22ED" w:rsidRDefault="007C71CF" w:rsidP="007C71CF">
      <w:r w:rsidRPr="00DB22ED">
        <w:rPr>
          <w:i/>
          <w:iCs/>
        </w:rPr>
        <w:t>g)</w:t>
      </w:r>
      <w:r w:rsidRPr="00DB22ED">
        <w:tab/>
        <w:t xml:space="preserve">что еще до проведения </w:t>
      </w:r>
      <w:proofErr w:type="spellStart"/>
      <w:r w:rsidRPr="00DB22ED">
        <w:t>ВВУИО</w:t>
      </w:r>
      <w:proofErr w:type="spellEnd"/>
      <w:r w:rsidRPr="00DB22ED">
        <w:t>, в дополнение к деятельности МСЭ, многие организации и учреждения осуществляли различные виды деятельности, направленной на преодоление "цифрового разрыва";</w:t>
      </w:r>
    </w:p>
    <w:p w:rsidR="007C71CF" w:rsidRPr="00DB22ED" w:rsidRDefault="007C71CF" w:rsidP="003104FF">
      <w:r w:rsidRPr="00DB22ED">
        <w:rPr>
          <w:i/>
          <w:iCs/>
        </w:rPr>
        <w:t>h)</w:t>
      </w:r>
      <w:r w:rsidRPr="00DB22ED">
        <w:tab/>
        <w:t xml:space="preserve">что после завершения </w:t>
      </w:r>
      <w:proofErr w:type="spellStart"/>
      <w:r w:rsidRPr="00DB22ED">
        <w:t>ВВУИО</w:t>
      </w:r>
      <w:proofErr w:type="spellEnd"/>
      <w:r w:rsidRPr="00DB22ED">
        <w:t xml:space="preserve"> и принятия Тунисской программы для информационного общества эта деятельность Союза расширяется, особенно в отношении реализации и последующих мер, в соответствии со Стратегическим планом Союза на </w:t>
      </w:r>
      <w:del w:id="307" w:author="Author">
        <w:r w:rsidRPr="00DB22ED" w:rsidDel="003104FF">
          <w:delText>2008–2011</w:delText>
        </w:r>
      </w:del>
      <w:ins w:id="308" w:author="Author">
        <w:r w:rsidR="003104FF" w:rsidRPr="00DB22ED">
          <w:t>2016–2019</w:t>
        </w:r>
      </w:ins>
      <w:r w:rsidR="00ED2EA6">
        <w:t> </w:t>
      </w:r>
      <w:r w:rsidRPr="00DB22ED">
        <w:t>годы и Резолюциями Полномочной конференции (</w:t>
      </w:r>
      <w:del w:id="309" w:author="Author">
        <w:r w:rsidR="003104FF" w:rsidRPr="00DB22ED" w:rsidDel="000D572E">
          <w:delText>Анталия, 2006 г.</w:delText>
        </w:r>
      </w:del>
      <w:ins w:id="310" w:author="Author">
        <w:r w:rsidR="003104FF" w:rsidRPr="00DB22ED">
          <w:t>Гвадалахара, 2010 г.</w:t>
        </w:r>
      </w:ins>
      <w:r w:rsidRPr="00DB22ED">
        <w:t>),</w:t>
      </w:r>
    </w:p>
    <w:p w:rsidR="007C71CF" w:rsidRPr="00DB22ED" w:rsidRDefault="007C71CF" w:rsidP="007C71CF">
      <w:pPr>
        <w:pStyle w:val="Call"/>
      </w:pPr>
      <w:r w:rsidRPr="00DB22ED">
        <w:t>напоминая</w:t>
      </w:r>
    </w:p>
    <w:p w:rsidR="007C71CF" w:rsidRPr="00DB22ED" w:rsidRDefault="007C71CF" w:rsidP="007C71CF">
      <w:proofErr w:type="gramStart"/>
      <w:r w:rsidRPr="00DB22ED">
        <w:rPr>
          <w:i/>
          <w:iCs/>
        </w:rPr>
        <w:t>а)</w:t>
      </w:r>
      <w:r w:rsidRPr="00DB22ED">
        <w:tab/>
      </w:r>
      <w:proofErr w:type="gramEnd"/>
      <w:r w:rsidRPr="00DB22ED">
        <w:t>Резолюцию 24 (Киото, 1994 г.) Полномочной конференции о роли МСЭ в развитии всемирной электросвязи, Резолюцию 31 (</w:t>
      </w:r>
      <w:proofErr w:type="spellStart"/>
      <w:r w:rsidRPr="00DB22ED">
        <w:t>Пересм</w:t>
      </w:r>
      <w:proofErr w:type="spellEnd"/>
      <w:r w:rsidRPr="00DB22ED">
        <w:t>. Марракеш, 2002 г.) Полномочной конференции об инфраструктуре электросвязи и ИКТ на благо социально-экономического и культурного развития и Резолюцию 129 (Марракеш, 2002 г.) Полномочной конференции о преодолении "цифрового разрыва";</w:t>
      </w:r>
    </w:p>
    <w:p w:rsidR="007C71CF" w:rsidRPr="00DB22ED" w:rsidRDefault="007C71CF" w:rsidP="007C71CF">
      <w:r w:rsidRPr="00DB22ED">
        <w:rPr>
          <w:i/>
          <w:iCs/>
        </w:rPr>
        <w:t>b)</w:t>
      </w:r>
      <w:r w:rsidRPr="00DB22ED">
        <w:tab/>
        <w:t>что в Отчете Союза о всемирном развитии электросвязи обращается особое внимание на неприемлемое неравномерное распределение электросвязи и на настоятельную и срочную необходимость исправить такое положение;</w:t>
      </w:r>
    </w:p>
    <w:p w:rsidR="007C71CF" w:rsidRPr="00DB22ED" w:rsidRDefault="007C71CF" w:rsidP="007C71CF">
      <w:proofErr w:type="gramStart"/>
      <w:r w:rsidRPr="00DB22ED">
        <w:rPr>
          <w:i/>
          <w:iCs/>
        </w:rPr>
        <w:lastRenderedPageBreak/>
        <w:t>с)</w:t>
      </w:r>
      <w:r w:rsidRPr="00DB22ED">
        <w:tab/>
      </w:r>
      <w:proofErr w:type="gramEnd"/>
      <w:r w:rsidRPr="00DB22ED">
        <w:t xml:space="preserve">что в связи с этим первая </w:t>
      </w:r>
      <w:proofErr w:type="spellStart"/>
      <w:r w:rsidRPr="00DB22ED">
        <w:t>ВКРЭ</w:t>
      </w:r>
      <w:proofErr w:type="spellEnd"/>
      <w:r w:rsidRPr="00DB22ED">
        <w:t xml:space="preserve"> (Буэнос-Айрес, 1994 г.), среди прочего, обратилась к правительствам стран, международным учреждениям и всем другим заинтересованным сторонам с просьбой надлежащим образом повысить, особенно в развивающихся странах, приоритетность инвестиций и других соответствующих мер для развития электросвязи;</w:t>
      </w:r>
    </w:p>
    <w:p w:rsidR="007C71CF" w:rsidRPr="00DB22ED" w:rsidRDefault="007C71CF" w:rsidP="007C71CF">
      <w:r w:rsidRPr="00DB22ED">
        <w:rPr>
          <w:i/>
          <w:iCs/>
        </w:rPr>
        <w:t>d)</w:t>
      </w:r>
      <w:r w:rsidRPr="00DB22ED">
        <w:tab/>
        <w:t xml:space="preserve">что с тех пор на </w:t>
      </w:r>
      <w:proofErr w:type="spellStart"/>
      <w:r w:rsidRPr="00DB22ED">
        <w:t>ВКРЭ</w:t>
      </w:r>
      <w:proofErr w:type="spellEnd"/>
      <w:r w:rsidRPr="00DB22ED">
        <w:t xml:space="preserve"> были созданы исследовательские комиссии, разработаны программы работы и утверждены Резолюции, направленные на содействие развитию цифровых возможностей, при этом подчеркивалась роль ИКТ в ряде областей;</w:t>
      </w:r>
    </w:p>
    <w:p w:rsidR="007C71CF" w:rsidRPr="00DB22ED" w:rsidRDefault="007C71CF" w:rsidP="008763E7">
      <w:pPr>
        <w:rPr>
          <w:caps/>
        </w:rPr>
      </w:pPr>
      <w:r w:rsidRPr="00DB22ED">
        <w:rPr>
          <w:i/>
          <w:iCs/>
        </w:rPr>
        <w:t>e)</w:t>
      </w:r>
      <w:r w:rsidRPr="00DB22ED">
        <w:rPr>
          <w:i/>
          <w:iCs/>
        </w:rPr>
        <w:tab/>
      </w:r>
      <w:r w:rsidRPr="00DB22ED">
        <w:t xml:space="preserve">что в Резолюциях 30 и </w:t>
      </w:r>
      <w:r w:rsidRPr="00DB22ED">
        <w:rPr>
          <w:caps/>
        </w:rPr>
        <w:t xml:space="preserve">143 </w:t>
      </w:r>
      <w:r w:rsidRPr="00DB22ED">
        <w:t>(</w:t>
      </w:r>
      <w:proofErr w:type="spellStart"/>
      <w:r w:rsidRPr="00DB22ED">
        <w:t>Пересм</w:t>
      </w:r>
      <w:proofErr w:type="spellEnd"/>
      <w:r w:rsidRPr="00DB22ED">
        <w:t xml:space="preserve">. </w:t>
      </w:r>
      <w:del w:id="311" w:author="Author">
        <w:r w:rsidR="008763E7" w:rsidRPr="00DB22ED" w:rsidDel="00C4037F">
          <w:delText>Гвадалахара, 2010 г.</w:delText>
        </w:r>
      </w:del>
      <w:proofErr w:type="spellStart"/>
      <w:ins w:id="312" w:author="Author">
        <w:r w:rsidR="008763E7" w:rsidRPr="00DB22ED">
          <w:t>Пусан</w:t>
        </w:r>
        <w:proofErr w:type="spellEnd"/>
        <w:r w:rsidR="008763E7" w:rsidRPr="00DB22ED">
          <w:t>, 2014 г.</w:t>
        </w:r>
      </w:ins>
      <w:r w:rsidRPr="00DB22ED">
        <w:rPr>
          <w:caps/>
        </w:rPr>
        <w:t xml:space="preserve">) </w:t>
      </w:r>
      <w:r w:rsidRPr="00DB22ED">
        <w:t>настоящей конференции подчеркивается, что, как отмечено в этих двух Резолюциях, странам необходимо, чтобы в качестве основополагающей цели было преодоление "цифрового разрыва"</w:t>
      </w:r>
      <w:r w:rsidRPr="00DB22ED">
        <w:rPr>
          <w:caps/>
        </w:rPr>
        <w:t>;</w:t>
      </w:r>
    </w:p>
    <w:p w:rsidR="008763E7" w:rsidRPr="00DB22ED" w:rsidRDefault="007C71CF" w:rsidP="008763E7">
      <w:pPr>
        <w:rPr>
          <w:ins w:id="313" w:author="Author"/>
        </w:rPr>
      </w:pPr>
      <w:r w:rsidRPr="00DB22ED">
        <w:rPr>
          <w:i/>
          <w:iCs/>
        </w:rPr>
        <w:t>f)</w:t>
      </w:r>
      <w:r w:rsidRPr="00DB22ED">
        <w:rPr>
          <w:i/>
          <w:iCs/>
        </w:rPr>
        <w:tab/>
      </w:r>
      <w:r w:rsidRPr="00DB22ED">
        <w:t xml:space="preserve">Резолюцию </w:t>
      </w:r>
      <w:r w:rsidRPr="00DB22ED">
        <w:rPr>
          <w:caps/>
        </w:rPr>
        <w:t>143 (</w:t>
      </w:r>
      <w:proofErr w:type="spellStart"/>
      <w:r w:rsidRPr="00DB22ED">
        <w:t>Пересм</w:t>
      </w:r>
      <w:proofErr w:type="spellEnd"/>
      <w:r w:rsidRPr="00DB22ED">
        <w:t xml:space="preserve">. </w:t>
      </w:r>
      <w:del w:id="314" w:author="Author">
        <w:r w:rsidR="008763E7" w:rsidRPr="00DB22ED" w:rsidDel="00C4037F">
          <w:delText>Гвадалахара, 2010 г.</w:delText>
        </w:r>
      </w:del>
      <w:proofErr w:type="spellStart"/>
      <w:ins w:id="315" w:author="Author">
        <w:r w:rsidR="008763E7" w:rsidRPr="00DB22ED">
          <w:t>Пусан</w:t>
        </w:r>
        <w:proofErr w:type="spellEnd"/>
        <w:r w:rsidR="008763E7" w:rsidRPr="00DB22ED">
          <w:t>, 2014 г.</w:t>
        </w:r>
      </w:ins>
      <w:r w:rsidRPr="00DB22ED">
        <w:rPr>
          <w:caps/>
        </w:rPr>
        <w:t xml:space="preserve">) </w:t>
      </w:r>
      <w:r w:rsidRPr="00DB22ED">
        <w:t>настоящей конференции</w:t>
      </w:r>
      <w:del w:id="316" w:author="Author">
        <w:r w:rsidR="008763E7" w:rsidRPr="00DB22ED" w:rsidDel="00ED75B8">
          <w:delText>,</w:delText>
        </w:r>
      </w:del>
      <w:ins w:id="317" w:author="Author">
        <w:r w:rsidR="008763E7" w:rsidRPr="00DB22ED">
          <w:t>;</w:t>
        </w:r>
      </w:ins>
    </w:p>
    <w:p w:rsidR="007C71CF" w:rsidRPr="00DB22ED" w:rsidRDefault="008763E7" w:rsidP="00B926A9">
      <w:ins w:id="318" w:author="Author">
        <w:r w:rsidRPr="005E2036">
          <w:rPr>
            <w:i/>
            <w:iCs/>
            <w:rPrChange w:id="319" w:author="Author">
              <w:rPr>
                <w:position w:val="6"/>
                <w:sz w:val="16"/>
              </w:rPr>
            </w:rPrChange>
          </w:rPr>
          <w:t>g)</w:t>
        </w:r>
        <w:r w:rsidRPr="005E2036">
          <w:rPr>
            <w:i/>
            <w:iCs/>
          </w:rPr>
          <w:tab/>
        </w:r>
        <w:r w:rsidR="00B926A9">
          <w:t>Резолюцию </w:t>
        </w:r>
        <w:r w:rsidR="00B926A9" w:rsidRPr="00B926A9">
          <w:t>16 (</w:t>
        </w:r>
        <w:proofErr w:type="spellStart"/>
        <w:r w:rsidR="00B926A9">
          <w:t>Пересм</w:t>
        </w:r>
        <w:proofErr w:type="spellEnd"/>
        <w:r w:rsidR="00B926A9" w:rsidRPr="00B926A9">
          <w:t xml:space="preserve">. </w:t>
        </w:r>
        <w:r w:rsidR="00B926A9">
          <w:t>Хайдарабад</w:t>
        </w:r>
        <w:r w:rsidR="00B926A9" w:rsidRPr="00B926A9">
          <w:t>, 2010</w:t>
        </w:r>
        <w:r w:rsidR="00B926A9">
          <w:t> г.</w:t>
        </w:r>
        <w:r w:rsidR="00B926A9" w:rsidRPr="00B926A9">
          <w:t xml:space="preserve">) </w:t>
        </w:r>
        <w:proofErr w:type="spellStart"/>
        <w:r w:rsidR="00B926A9">
          <w:t>ВКРЭ</w:t>
        </w:r>
        <w:proofErr w:type="spellEnd"/>
        <w:r w:rsidR="00B926A9">
          <w:t xml:space="preserve"> </w:t>
        </w:r>
        <w:r w:rsidR="00B926A9" w:rsidRPr="00B926A9">
          <w:t xml:space="preserve">"Специальные действия и меры для наименее развитых стран, малых островных развивающихся государств, развивающихся стран, не имеющих выхода к морю, и стран с переходной экономикой", </w:t>
        </w:r>
        <w:r w:rsidR="00B926A9">
          <w:t xml:space="preserve">в которой содержится призыв </w:t>
        </w:r>
        <w:r w:rsidR="00B926A9" w:rsidRPr="00226B91">
          <w:t>к другим Государствам-Членам и Членам Сектора</w:t>
        </w:r>
        <w:r w:rsidR="00B926A9" w:rsidRPr="00B926A9">
          <w:t xml:space="preserve"> </w:t>
        </w:r>
        <w:r w:rsidR="00B926A9" w:rsidRPr="00226B91">
          <w:t xml:space="preserve">установить партнерские отношения с этими странами либо напрямую, либо через </w:t>
        </w:r>
        <w:proofErr w:type="spellStart"/>
        <w:r w:rsidR="00B926A9" w:rsidRPr="00226B91">
          <w:t>БРЭ</w:t>
        </w:r>
        <w:proofErr w:type="spellEnd"/>
        <w:r w:rsidR="00B926A9" w:rsidRPr="00226B91">
          <w:t>,</w:t>
        </w:r>
        <w:r w:rsidR="00B926A9" w:rsidRPr="00B926A9">
          <w:t xml:space="preserve"> для обеспечения роста инвестиций в сектор ИКТ и стимулирования модернизации и расширения сетей в этих странах с конкретной целью сокращения "цифрового разрыва" и достижения конечной цели универсального доступа в соответствии с Женевским планом действий, Тунисским обязательством и Тунисской программой,</w:t>
        </w:r>
      </w:ins>
    </w:p>
    <w:p w:rsidR="007C71CF" w:rsidRPr="00DB22ED" w:rsidRDefault="007C71CF" w:rsidP="007C71CF">
      <w:pPr>
        <w:pStyle w:val="Call"/>
      </w:pPr>
      <w:r w:rsidRPr="00DB22ED">
        <w:t>поддерживая</w:t>
      </w:r>
    </w:p>
    <w:p w:rsidR="00AF47B6" w:rsidRPr="00FD418C" w:rsidRDefault="005E2036">
      <w:pPr>
        <w:snapToGrid w:val="0"/>
        <w:rPr>
          <w:ins w:id="320" w:author="Author"/>
        </w:rPr>
        <w:pPrChange w:id="321" w:author="Author">
          <w:pPr/>
        </w:pPrChange>
      </w:pPr>
      <w:ins w:id="322" w:author="Author">
        <w:r w:rsidRPr="005E2036">
          <w:rPr>
            <w:i/>
            <w:iCs/>
            <w:lang w:val="en-US"/>
          </w:rPr>
          <w:t>a</w:t>
        </w:r>
        <w:r w:rsidRPr="007270E3">
          <w:rPr>
            <w:i/>
            <w:iCs/>
          </w:rPr>
          <w:t>)</w:t>
        </w:r>
        <w:r w:rsidRPr="007270E3">
          <w:tab/>
        </w:r>
      </w:ins>
      <w:r w:rsidR="007C71CF" w:rsidRPr="00DB22ED">
        <w:t>Резолюцию</w:t>
      </w:r>
      <w:r w:rsidR="007C71CF" w:rsidRPr="003E1720">
        <w:t xml:space="preserve"> 37 (</w:t>
      </w:r>
      <w:proofErr w:type="spellStart"/>
      <w:r w:rsidR="007C71CF" w:rsidRPr="00DB22ED">
        <w:t>Пересм</w:t>
      </w:r>
      <w:proofErr w:type="spellEnd"/>
      <w:r w:rsidR="007C71CF" w:rsidRPr="003E1720">
        <w:t xml:space="preserve">. </w:t>
      </w:r>
      <w:del w:id="323" w:author="Author">
        <w:r w:rsidR="007C71CF" w:rsidRPr="00DB22ED" w:rsidDel="00AF47B6">
          <w:delText>Хайдарабад</w:delText>
        </w:r>
        <w:r w:rsidR="007C71CF" w:rsidRPr="003E1720" w:rsidDel="00AF47B6">
          <w:delText>, 2010</w:delText>
        </w:r>
        <w:r w:rsidR="007C71CF" w:rsidRPr="00567119" w:rsidDel="00AF47B6">
          <w:rPr>
            <w:lang w:val="en-US"/>
          </w:rPr>
          <w:delText> </w:delText>
        </w:r>
        <w:r w:rsidR="007C71CF" w:rsidRPr="00DB22ED" w:rsidDel="00AF47B6">
          <w:delText>г</w:delText>
        </w:r>
        <w:r w:rsidR="007C71CF" w:rsidRPr="003E1720" w:rsidDel="00AF47B6">
          <w:delText>.</w:delText>
        </w:r>
      </w:del>
      <w:ins w:id="324" w:author="Author">
        <w:r w:rsidR="00AF47B6" w:rsidRPr="00DB22ED">
          <w:t>Дубай</w:t>
        </w:r>
        <w:r w:rsidR="00AF47B6" w:rsidRPr="003E1720">
          <w:t xml:space="preserve">, 2014 </w:t>
        </w:r>
        <w:r w:rsidR="00AF47B6" w:rsidRPr="00DB22ED">
          <w:t>г</w:t>
        </w:r>
        <w:r w:rsidR="00AF47B6" w:rsidRPr="003E1720">
          <w:t>.</w:t>
        </w:r>
      </w:ins>
      <w:r w:rsidR="007C71CF" w:rsidRPr="003E1720">
        <w:t>)</w:t>
      </w:r>
      <w:r w:rsidR="00AF47B6" w:rsidRPr="003E1720">
        <w:t xml:space="preserve"> </w:t>
      </w:r>
      <w:proofErr w:type="spellStart"/>
      <w:r w:rsidR="00FD418C" w:rsidRPr="00BC1659">
        <w:t>ВКРЭ</w:t>
      </w:r>
      <w:proofErr w:type="spellEnd"/>
      <w:r w:rsidR="00FD418C" w:rsidRPr="00FD418C">
        <w:t xml:space="preserve"> </w:t>
      </w:r>
      <w:r w:rsidR="00FD418C" w:rsidRPr="00BC1659">
        <w:t>по</w:t>
      </w:r>
      <w:r w:rsidR="00FD418C" w:rsidRPr="00FD418C">
        <w:t xml:space="preserve"> </w:t>
      </w:r>
      <w:r w:rsidR="00FD418C" w:rsidRPr="00BC1659">
        <w:t>этой</w:t>
      </w:r>
      <w:r w:rsidR="00FD418C" w:rsidRPr="00FD418C">
        <w:t xml:space="preserve"> </w:t>
      </w:r>
      <w:r w:rsidR="00FD418C" w:rsidRPr="00BC1659">
        <w:t>теме</w:t>
      </w:r>
      <w:r w:rsidR="00FD418C" w:rsidRPr="00FD418C">
        <w:t xml:space="preserve"> </w:t>
      </w:r>
      <w:ins w:id="325" w:author="Author">
        <w:r w:rsidR="00FD418C" w:rsidRPr="00FD418C">
          <w:t>"</w:t>
        </w:r>
        <w:r w:rsidR="00FD418C">
          <w:t>Преодоление</w:t>
        </w:r>
        <w:r w:rsidR="00FD418C" w:rsidRPr="00FD418C">
          <w:t xml:space="preserve"> </w:t>
        </w:r>
        <w:r w:rsidR="00FD418C">
          <w:t>цифрового</w:t>
        </w:r>
        <w:r w:rsidR="00FD418C" w:rsidRPr="00FD418C">
          <w:t xml:space="preserve"> </w:t>
        </w:r>
        <w:r w:rsidR="00FD418C">
          <w:t>разрыва"</w:t>
        </w:r>
      </w:ins>
      <w:del w:id="326" w:author="Author">
        <w:r w:rsidR="00FD418C" w:rsidDel="00FD418C">
          <w:delText>,</w:delText>
        </w:r>
      </w:del>
      <w:ins w:id="327" w:author="Author">
        <w:r w:rsidR="00FD418C">
          <w:t>;</w:t>
        </w:r>
      </w:ins>
    </w:p>
    <w:p w:rsidR="00AF47B6" w:rsidRPr="00DB22ED" w:rsidRDefault="005E2036">
      <w:pPr>
        <w:snapToGrid w:val="0"/>
        <w:rPr>
          <w:ins w:id="328" w:author="Author"/>
        </w:rPr>
        <w:pPrChange w:id="329" w:author="Author">
          <w:pPr/>
        </w:pPrChange>
      </w:pPr>
      <w:ins w:id="330" w:author="Author">
        <w:r w:rsidRPr="005E2036">
          <w:rPr>
            <w:i/>
            <w:iCs/>
            <w:lang w:val="en-US"/>
          </w:rPr>
          <w:t>b</w:t>
        </w:r>
        <w:r w:rsidRPr="007270E3">
          <w:rPr>
            <w:i/>
            <w:iCs/>
          </w:rPr>
          <w:t>)</w:t>
        </w:r>
        <w:r w:rsidRPr="007270E3">
          <w:tab/>
        </w:r>
        <w:r w:rsidR="00AF47B6" w:rsidRPr="00DB22ED">
          <w:t>Резолюцию 50 (</w:t>
        </w:r>
        <w:proofErr w:type="spellStart"/>
        <w:r w:rsidR="00AF47B6" w:rsidRPr="00DB22ED">
          <w:t>Пересм</w:t>
        </w:r>
        <w:proofErr w:type="spellEnd"/>
        <w:r w:rsidR="00AF47B6" w:rsidRPr="00DB22ED">
          <w:t>. Дубай, 2014 г.) "Оптимальная интеграция информационно-коммуникационных технологий";</w:t>
        </w:r>
      </w:ins>
    </w:p>
    <w:p w:rsidR="007C71CF" w:rsidRPr="00DB22ED" w:rsidRDefault="00AF47B6" w:rsidP="00FD418C">
      <w:ins w:id="331" w:author="Author">
        <w:r w:rsidRPr="00DB22ED">
          <w:rPr>
            <w:i/>
            <w:iCs/>
          </w:rPr>
          <w:t>c)</w:t>
        </w:r>
        <w:r w:rsidRPr="00DB22ED">
          <w:tab/>
          <w:t>Резолюцию 44 (</w:t>
        </w:r>
        <w:proofErr w:type="spellStart"/>
        <w:r w:rsidRPr="00DB22ED">
          <w:t>Пересм</w:t>
        </w:r>
        <w:proofErr w:type="spellEnd"/>
        <w:r w:rsidRPr="00DB22ED">
          <w:t>. Дубай, 2012 г.) "</w:t>
        </w:r>
        <w:bookmarkStart w:id="332" w:name="_Toc349120781"/>
        <w:r w:rsidRPr="00DB22ED">
          <w:t>Преодоление разрыва в стандартизации между развивающимися</w:t>
        </w:r>
        <w:r w:rsidR="00ED297A" w:rsidRPr="00DB22ED">
          <w:t xml:space="preserve"> </w:t>
        </w:r>
        <w:r w:rsidRPr="00DB22ED">
          <w:t>и развитыми странами</w:t>
        </w:r>
        <w:bookmarkEnd w:id="332"/>
        <w:r w:rsidRPr="00DB22ED">
          <w:t>",</w:t>
        </w:r>
      </w:ins>
    </w:p>
    <w:p w:rsidR="007C71CF" w:rsidRPr="00FE7878" w:rsidRDefault="007C71CF" w:rsidP="007C71CF">
      <w:pPr>
        <w:pStyle w:val="Call"/>
      </w:pPr>
      <w:r w:rsidRPr="00DB22ED">
        <w:t>учитывая</w:t>
      </w:r>
      <w:r w:rsidRPr="00FE7878">
        <w:rPr>
          <w:i w:val="0"/>
          <w:iCs/>
        </w:rPr>
        <w:t>,</w:t>
      </w:r>
    </w:p>
    <w:p w:rsidR="007C71CF" w:rsidRPr="00DB22ED" w:rsidRDefault="007C71CF" w:rsidP="007C71CF">
      <w:proofErr w:type="gramStart"/>
      <w:r w:rsidRPr="00DB22ED">
        <w:rPr>
          <w:i/>
          <w:iCs/>
        </w:rPr>
        <w:t>а)</w:t>
      </w:r>
      <w:r w:rsidRPr="00DB22ED">
        <w:tab/>
      </w:r>
      <w:proofErr w:type="gramEnd"/>
      <w:r w:rsidRPr="00DB22ED">
        <w:t xml:space="preserve">что даже при наличии всех отмеченных выше достижений и наблюдающихся улучшений по некоторым направлениям во множестве развивающихся стран </w:t>
      </w:r>
      <w:r w:rsidR="00ED297A" w:rsidRPr="00DB22ED">
        <w:t>ИКТ и приложения на базе ИКТ по</w:t>
      </w:r>
      <w:r w:rsidR="00ED297A" w:rsidRPr="00DB22ED">
        <w:noBreakHyphen/>
      </w:r>
      <w:r w:rsidRPr="00DB22ED">
        <w:t>прежнему недоступны в ценовом отношении для большинства населения, особенно для тех, кто живет в сельских районах;</w:t>
      </w:r>
    </w:p>
    <w:p w:rsidR="007C71CF" w:rsidRPr="00DB22ED" w:rsidRDefault="007C71CF" w:rsidP="007C71CF">
      <w:r w:rsidRPr="00DB22ED">
        <w:rPr>
          <w:i/>
          <w:iCs/>
        </w:rPr>
        <w:t>b)</w:t>
      </w:r>
      <w:r w:rsidRPr="00DB22ED">
        <w:tab/>
        <w:t>что в каждом регионе, стране и районе должны решаться собственные, конкретные вопросы, касающиеся "цифрового разрыва", при этом особое внимание следует уделять сотрудничеству для использования накопленного опыта;</w:t>
      </w:r>
    </w:p>
    <w:p w:rsidR="007C71CF" w:rsidRPr="00DB22ED" w:rsidRDefault="007C71CF" w:rsidP="007C71CF">
      <w:r w:rsidRPr="00DB22ED">
        <w:rPr>
          <w:i/>
          <w:iCs/>
        </w:rPr>
        <w:t>c)</w:t>
      </w:r>
      <w:r w:rsidRPr="00DB22ED">
        <w:tab/>
        <w:t>что во многих странах отсутствуют базовая инфраструктура, долгосрочные планы, законы, регулирование и т. п., которые необходимы для развития ИКТ и приложений на базе ИКТ;</w:t>
      </w:r>
    </w:p>
    <w:p w:rsidR="007C71CF" w:rsidRPr="00DB22ED" w:rsidRDefault="007C71CF" w:rsidP="007C71CF">
      <w:r w:rsidRPr="00DB22ED">
        <w:rPr>
          <w:i/>
          <w:iCs/>
        </w:rPr>
        <w:t>d)</w:t>
      </w:r>
      <w:r w:rsidRPr="00DB22ED">
        <w:tab/>
        <w:t>что наименее развитые страны, малые островные развивающиеся государства, развивающиеся страны, не имеющие выхода к морю, и страны с переходной экономикой все еще сталкиваются с особыми проблемами в стремлении преодолеть "цифровой разрыв",</w:t>
      </w:r>
    </w:p>
    <w:p w:rsidR="007C71CF" w:rsidRPr="00DB22ED" w:rsidRDefault="007C71CF" w:rsidP="007C71CF">
      <w:pPr>
        <w:pStyle w:val="Call"/>
        <w:rPr>
          <w:i w:val="0"/>
          <w:iCs/>
        </w:rPr>
      </w:pPr>
      <w:r w:rsidRPr="00DB22ED">
        <w:t>учитывая далее</w:t>
      </w:r>
      <w:r w:rsidRPr="00DB22ED">
        <w:rPr>
          <w:i w:val="0"/>
          <w:iCs/>
        </w:rPr>
        <w:t>,</w:t>
      </w:r>
    </w:p>
    <w:p w:rsidR="007C71CF" w:rsidRPr="00DB22ED" w:rsidRDefault="007C71CF" w:rsidP="007C71CF">
      <w:proofErr w:type="gramStart"/>
      <w:r w:rsidRPr="00DB22ED">
        <w:rPr>
          <w:i/>
          <w:iCs/>
        </w:rPr>
        <w:t>а)</w:t>
      </w:r>
      <w:r w:rsidRPr="00DB22ED">
        <w:tab/>
      </w:r>
      <w:proofErr w:type="gramEnd"/>
      <w:r w:rsidRPr="00DB22ED">
        <w:t>что средства, услуги и приложения электросвязи/ИКТ являются не только результатом экономического роста, но и предпосылкой для общего развития, включая экономический рост;</w:t>
      </w:r>
    </w:p>
    <w:p w:rsidR="007C71CF" w:rsidRPr="00DB22ED" w:rsidRDefault="007C71CF" w:rsidP="007C71CF">
      <w:r w:rsidRPr="00DB22ED">
        <w:rPr>
          <w:i/>
          <w:iCs/>
        </w:rPr>
        <w:t>b)</w:t>
      </w:r>
      <w:r w:rsidRPr="00DB22ED">
        <w:tab/>
        <w:t>что электросвязь/ИКТ и приложения на базе ИКТ представляют собой неотъемлемую часть процесса развития на национальном, региональном и международном уровнях;</w:t>
      </w:r>
    </w:p>
    <w:p w:rsidR="007C71CF" w:rsidRPr="00DB22ED" w:rsidRDefault="007C71CF" w:rsidP="007C71CF">
      <w:proofErr w:type="gramStart"/>
      <w:r w:rsidRPr="00DB22ED">
        <w:rPr>
          <w:i/>
          <w:iCs/>
        </w:rPr>
        <w:lastRenderedPageBreak/>
        <w:t>с)</w:t>
      </w:r>
      <w:r w:rsidRPr="00DB22ED">
        <w:tab/>
      </w:r>
      <w:proofErr w:type="gramEnd"/>
      <w:r w:rsidRPr="00DB22ED">
        <w:t>что наблюдающийся в последнее время прогресс и, в частности, конвергенция технологий и услуг электросвязи, информации, радиовещания и компьютерных технологий и услуг являются факторами, способствующими наступлению эры информации;</w:t>
      </w:r>
    </w:p>
    <w:p w:rsidR="007C71CF" w:rsidRPr="00DB22ED" w:rsidRDefault="007C71CF" w:rsidP="007C71CF">
      <w:r w:rsidRPr="00DB22ED">
        <w:rPr>
          <w:i/>
          <w:iCs/>
        </w:rPr>
        <w:t>d)</w:t>
      </w:r>
      <w:r w:rsidRPr="00DB22ED">
        <w:tab/>
        <w:t>что в большинстве развивающихся стран сохраняется потребность в инвестициях в различные отрасли, обеспечивающие развитие, при этом приоритет отдается инвестициям в сектор электросвязи/ИКТ в связи с насущной необходимостью в том, чтобы электросвязь/ИКТ поддерживали рост и развитие в других секторах;</w:t>
      </w:r>
    </w:p>
    <w:p w:rsidR="007C71CF" w:rsidRPr="00DB22ED" w:rsidRDefault="007C71CF" w:rsidP="007C71CF">
      <w:proofErr w:type="gramStart"/>
      <w:r w:rsidRPr="00DB22ED">
        <w:rPr>
          <w:i/>
          <w:iCs/>
        </w:rPr>
        <w:t>е)</w:t>
      </w:r>
      <w:r w:rsidRPr="00DB22ED">
        <w:tab/>
      </w:r>
      <w:proofErr w:type="gramEnd"/>
      <w:r w:rsidRPr="00DB22ED">
        <w:t>что в такой ситуации национальные электронные стратегии должны быть увязаны с общими целями в области развития и задавать направления решениям, принимаемым на национальном уровне;</w:t>
      </w:r>
    </w:p>
    <w:p w:rsidR="007C71CF" w:rsidRPr="00DB22ED" w:rsidRDefault="007C71CF" w:rsidP="007C71CF">
      <w:r w:rsidRPr="00DB22ED">
        <w:rPr>
          <w:i/>
          <w:iCs/>
        </w:rPr>
        <w:t>f)</w:t>
      </w:r>
      <w:r w:rsidRPr="00DB22ED">
        <w:tab/>
        <w:t>что сохраняется необходимость в обеспечении органов, ответственных за принятие решений, соответствующей и своевременной информацией о роли и общем вкладе ИКТ и приложений на базе ИКТ в планы общего развития;</w:t>
      </w:r>
    </w:p>
    <w:p w:rsidR="007C71CF" w:rsidRPr="00DB22ED" w:rsidRDefault="007C71CF" w:rsidP="007C71CF">
      <w:r w:rsidRPr="00DB22ED">
        <w:rPr>
          <w:i/>
          <w:iCs/>
        </w:rPr>
        <w:t>g)</w:t>
      </w:r>
      <w:r w:rsidRPr="00DB22ED">
        <w:tab/>
        <w:t>что исследования, проведенные в прошлом по инициативе Союза с целью оценки преимуществ электросвязи/ИКТ и приложений на базе ИКТ в секторе, привели к благотворным результатам в других секторах и являются необходимым условием их развития,</w:t>
      </w:r>
    </w:p>
    <w:p w:rsidR="007C71CF" w:rsidRPr="00DB22ED" w:rsidRDefault="007C71CF" w:rsidP="007C71CF">
      <w:pPr>
        <w:pStyle w:val="Call"/>
      </w:pPr>
      <w:r w:rsidRPr="00DB22ED">
        <w:t>подчеркивая</w:t>
      </w:r>
    </w:p>
    <w:p w:rsidR="007C71CF" w:rsidRPr="00DB22ED" w:rsidRDefault="007C71CF" w:rsidP="007C71CF">
      <w:proofErr w:type="gramStart"/>
      <w:r w:rsidRPr="00DB22ED">
        <w:rPr>
          <w:i/>
          <w:iCs/>
        </w:rPr>
        <w:t>а)</w:t>
      </w:r>
      <w:r w:rsidRPr="00DB22ED">
        <w:tab/>
      </w:r>
      <w:proofErr w:type="gramEnd"/>
      <w:r w:rsidRPr="00DB22ED">
        <w:t>важную роль электросвязи/ИКТ и приложений на базе ИКТ в развитии электронного правительства, трудовых отношениях, сельском хозяйстве, здравоохранении, образовании, транспорте, промышленности, защите прав человека, охране окружающей среды, торговле и передаче информации в целях обеспечения благосостояния общества, а также в общем социально-экономическом прогрессе в развивающихся странах;</w:t>
      </w:r>
    </w:p>
    <w:p w:rsidR="007C71CF" w:rsidRPr="00DB22ED" w:rsidRDefault="007C71CF" w:rsidP="007C71CF">
      <w:r w:rsidRPr="00DB22ED">
        <w:rPr>
          <w:i/>
          <w:iCs/>
        </w:rPr>
        <w:t>b)</w:t>
      </w:r>
      <w:r w:rsidRPr="00DB22ED">
        <w:tab/>
        <w:t>что инфраструктура и приложения электросвязи/ИКТ играют главную роль в достижении цели, которая заключается в предоставлении цифровых возможностей для всех, обеспечивая универсальный, устойчивый, повсеместный и приемлемый в ценовом отношении доступ к информации,</w:t>
      </w:r>
    </w:p>
    <w:p w:rsidR="007C71CF" w:rsidRPr="00986C24" w:rsidRDefault="007C71CF" w:rsidP="00FE7878">
      <w:pPr>
        <w:pStyle w:val="Call"/>
        <w:rPr>
          <w:i w:val="0"/>
          <w:iCs/>
        </w:rPr>
      </w:pPr>
      <w:r w:rsidRPr="00FE7878">
        <w:t>сознавая</w:t>
      </w:r>
      <w:r w:rsidRPr="00986C24">
        <w:rPr>
          <w:i w:val="0"/>
          <w:iCs/>
        </w:rPr>
        <w:t>,</w:t>
      </w:r>
    </w:p>
    <w:p w:rsidR="007C71CF" w:rsidRPr="009646F6" w:rsidRDefault="007C71CF" w:rsidP="00C90733">
      <w:r w:rsidRPr="00DB22ED">
        <w:rPr>
          <w:i/>
          <w:iCs/>
        </w:rPr>
        <w:t>а</w:t>
      </w:r>
      <w:r w:rsidRPr="00545C2F">
        <w:rPr>
          <w:i/>
          <w:iCs/>
        </w:rPr>
        <w:t>)</w:t>
      </w:r>
      <w:r w:rsidRPr="00545C2F">
        <w:tab/>
      </w:r>
      <w:r w:rsidR="00545C2F" w:rsidRPr="009646F6">
        <w:t xml:space="preserve">что в </w:t>
      </w:r>
      <w:del w:id="333" w:author="Author">
        <w:r w:rsidR="00545C2F" w:rsidRPr="009646F6" w:rsidDel="00545C2F">
          <w:delText xml:space="preserve">Хайдарабадской </w:delText>
        </w:r>
      </w:del>
      <w:proofErr w:type="spellStart"/>
      <w:ins w:id="334" w:author="Author">
        <w:r w:rsidR="00545C2F" w:rsidRPr="009646F6">
          <w:t>Дубайской</w:t>
        </w:r>
        <w:proofErr w:type="spellEnd"/>
        <w:r w:rsidR="00545C2F" w:rsidRPr="009646F6">
          <w:t xml:space="preserve"> </w:t>
        </w:r>
      </w:ins>
      <w:r w:rsidR="00545C2F" w:rsidRPr="009646F6">
        <w:t>декларации отмечается</w:t>
      </w:r>
      <w:del w:id="335" w:author="Author">
        <w:r w:rsidR="00545C2F" w:rsidRPr="009646F6" w:rsidDel="00545C2F">
          <w:delText xml:space="preserve"> важная роль, которую следует играть правительствам</w:delText>
        </w:r>
      </w:del>
      <w:r w:rsidR="00545C2F" w:rsidRPr="009646F6">
        <w:t xml:space="preserve">, </w:t>
      </w:r>
      <w:ins w:id="336" w:author="Author">
        <w:r w:rsidR="00545C2F" w:rsidRPr="009646F6">
          <w:t xml:space="preserve">что </w:t>
        </w:r>
      </w:ins>
      <w:r w:rsidR="00545C2F" w:rsidRPr="009646F6">
        <w:t xml:space="preserve">директивным и регуляторным органам </w:t>
      </w:r>
      <w:del w:id="337" w:author="Author">
        <w:r w:rsidR="00545C2F" w:rsidRPr="009646F6" w:rsidDel="00545C2F">
          <w:delText xml:space="preserve">для </w:delText>
        </w:r>
      </w:del>
      <w:ins w:id="338" w:author="Author">
        <w:r w:rsidR="00545C2F" w:rsidRPr="009646F6">
          <w:t xml:space="preserve">следует и далее </w:t>
        </w:r>
      </w:ins>
      <w:r w:rsidR="00545C2F" w:rsidRPr="009646F6">
        <w:t>содейств</w:t>
      </w:r>
      <w:ins w:id="339" w:author="Author">
        <w:r w:rsidR="00545C2F" w:rsidRPr="009646F6">
          <w:t>овать</w:t>
        </w:r>
      </w:ins>
      <w:del w:id="340" w:author="Author">
        <w:r w:rsidR="00545C2F" w:rsidRPr="009646F6" w:rsidDel="00545C2F">
          <w:delText>ия</w:delText>
        </w:r>
      </w:del>
      <w:r w:rsidR="00545C2F" w:rsidRPr="009646F6">
        <w:t xml:space="preserve"> широкому распространению приемлемого по цене доступа к электросвязи/ИКТ</w:t>
      </w:r>
      <w:ins w:id="341" w:author="Author">
        <w:r w:rsidR="006B6D6A" w:rsidRPr="009646F6">
          <w:t>, включая доступ к интернету,</w:t>
        </w:r>
      </w:ins>
      <w:r w:rsidR="00545C2F" w:rsidRPr="009646F6">
        <w:t xml:space="preserve"> на основе создания справедлив</w:t>
      </w:r>
      <w:ins w:id="342" w:author="Author">
        <w:r w:rsidR="00545C2F" w:rsidRPr="009646F6">
          <w:t>ой</w:t>
        </w:r>
      </w:ins>
      <w:del w:id="343" w:author="Author">
        <w:r w:rsidR="00545C2F" w:rsidRPr="009646F6" w:rsidDel="00545C2F">
          <w:delText>ых</w:delText>
        </w:r>
      </w:del>
      <w:r w:rsidR="00545C2F" w:rsidRPr="009646F6">
        <w:t>, прозрачн</w:t>
      </w:r>
      <w:ins w:id="344" w:author="Author">
        <w:r w:rsidR="00545C2F" w:rsidRPr="009646F6">
          <w:t>ой</w:t>
        </w:r>
      </w:ins>
      <w:del w:id="345" w:author="Author">
        <w:r w:rsidR="00545C2F" w:rsidRPr="009646F6" w:rsidDel="00545C2F">
          <w:delText>ых</w:delText>
        </w:r>
      </w:del>
      <w:r w:rsidR="00545C2F" w:rsidRPr="009646F6">
        <w:t>, стабильн</w:t>
      </w:r>
      <w:ins w:id="346" w:author="Author">
        <w:r w:rsidR="00545C2F" w:rsidRPr="009646F6">
          <w:t>ой</w:t>
        </w:r>
      </w:ins>
      <w:del w:id="347" w:author="Author">
        <w:r w:rsidR="00545C2F" w:rsidRPr="009646F6" w:rsidDel="00545C2F">
          <w:delText>ых</w:delText>
        </w:r>
      </w:del>
      <w:r w:rsidR="00545C2F" w:rsidRPr="009646F6">
        <w:t>, предсказуем</w:t>
      </w:r>
      <w:ins w:id="348" w:author="Author">
        <w:r w:rsidR="00545C2F" w:rsidRPr="009646F6">
          <w:t>ой</w:t>
        </w:r>
      </w:ins>
      <w:del w:id="349" w:author="Author">
        <w:r w:rsidR="00545C2F" w:rsidRPr="009646F6" w:rsidDel="00545C2F">
          <w:delText>ых,</w:delText>
        </w:r>
      </w:del>
      <w:r w:rsidR="00545C2F" w:rsidRPr="009646F6">
        <w:t xml:space="preserve"> </w:t>
      </w:r>
      <w:ins w:id="350" w:author="Author">
        <w:r w:rsidR="00545C2F" w:rsidRPr="009646F6">
          <w:t xml:space="preserve">и </w:t>
        </w:r>
      </w:ins>
      <w:r w:rsidR="00545C2F" w:rsidRPr="009646F6">
        <w:t>не</w:t>
      </w:r>
      <w:ins w:id="351" w:author="Author">
        <w:r w:rsidR="00545C2F" w:rsidRPr="009646F6">
          <w:t xml:space="preserve"> способствующей </w:t>
        </w:r>
      </w:ins>
      <w:r w:rsidR="00545C2F" w:rsidRPr="009646F6">
        <w:t>дискриминаци</w:t>
      </w:r>
      <w:ins w:id="352" w:author="Author">
        <w:r w:rsidR="00545C2F" w:rsidRPr="009646F6">
          <w:t>и</w:t>
        </w:r>
      </w:ins>
      <w:del w:id="353" w:author="Author">
        <w:r w:rsidR="00545C2F" w:rsidRPr="009646F6" w:rsidDel="00545C2F">
          <w:delText>онных и благоприятных</w:delText>
        </w:r>
      </w:del>
      <w:del w:id="354" w:author="Unknown">
        <w:r w:rsidR="00545C2F" w:rsidRPr="009646F6" w:rsidDel="00C90733">
          <w:delText xml:space="preserve"> </w:delText>
        </w:r>
      </w:del>
      <w:del w:id="355" w:author="Author">
        <w:r w:rsidR="00545C2F" w:rsidRPr="009646F6" w:rsidDel="00545C2F">
          <w:delText xml:space="preserve">нормативно-правовой </w:delText>
        </w:r>
      </w:del>
      <w:ins w:id="356" w:author="Author">
        <w:r w:rsidR="00C90733" w:rsidRPr="009646F6">
          <w:t xml:space="preserve"> </w:t>
        </w:r>
        <w:r w:rsidR="00545C2F" w:rsidRPr="009646F6">
          <w:t xml:space="preserve">политической, правовой и регуляторной </w:t>
        </w:r>
      </w:ins>
      <w:r w:rsidR="00545C2F" w:rsidRPr="009646F6">
        <w:t>среды</w:t>
      </w:r>
      <w:ins w:id="357" w:author="Author">
        <w:r w:rsidR="00545C2F" w:rsidRPr="009646F6">
          <w:t>, в том числе общих подходов к обеспечению соответствия и функциональной совместимости</w:t>
        </w:r>
      </w:ins>
      <w:r w:rsidR="00545C2F" w:rsidRPr="009646F6">
        <w:t>, котор</w:t>
      </w:r>
      <w:ins w:id="358" w:author="Author">
        <w:r w:rsidR="00545C2F" w:rsidRPr="009646F6">
          <w:t>ые</w:t>
        </w:r>
      </w:ins>
      <w:del w:id="359" w:author="Author">
        <w:r w:rsidR="00545C2F" w:rsidRPr="009646F6" w:rsidDel="00545C2F">
          <w:delText>ая</w:delText>
        </w:r>
      </w:del>
      <w:r w:rsidR="00545C2F" w:rsidRPr="009646F6">
        <w:t xml:space="preserve"> способству</w:t>
      </w:r>
      <w:ins w:id="360" w:author="Author">
        <w:r w:rsidR="00545C2F" w:rsidRPr="009646F6">
          <w:t>ю</w:t>
        </w:r>
      </w:ins>
      <w:del w:id="361" w:author="Author">
        <w:r w:rsidR="00545C2F" w:rsidRPr="009646F6" w:rsidDel="00545C2F">
          <w:delText>е</w:delText>
        </w:r>
      </w:del>
      <w:r w:rsidR="00545C2F" w:rsidRPr="009646F6">
        <w:t xml:space="preserve">т развитию конкуренции, </w:t>
      </w:r>
      <w:ins w:id="362" w:author="Author">
        <w:r w:rsidR="00545C2F" w:rsidRPr="009646F6">
          <w:t xml:space="preserve">расширяют потребительский выбор, </w:t>
        </w:r>
      </w:ins>
      <w:r w:rsidR="00545C2F" w:rsidRPr="009646F6">
        <w:t>обеспечива</w:t>
      </w:r>
      <w:ins w:id="363" w:author="Author">
        <w:r w:rsidR="00545C2F" w:rsidRPr="009646F6">
          <w:t>ю</w:t>
        </w:r>
      </w:ins>
      <w:del w:id="364" w:author="Author">
        <w:r w:rsidR="00545C2F" w:rsidRPr="009646F6" w:rsidDel="00545C2F">
          <w:delText>е</w:delText>
        </w:r>
      </w:del>
      <w:r w:rsidR="00545C2F" w:rsidRPr="009646F6">
        <w:t xml:space="preserve">т непрерывные инновации в области технологий и услуг, а также </w:t>
      </w:r>
      <w:ins w:id="365" w:author="Author">
        <w:r w:rsidR="00545C2F" w:rsidRPr="009646F6">
          <w:t xml:space="preserve">создают </w:t>
        </w:r>
      </w:ins>
      <w:del w:id="366" w:author="Author">
        <w:r w:rsidR="00545C2F" w:rsidRPr="009646F6" w:rsidDel="00545C2F">
          <w:delText xml:space="preserve">поощряет и стимулирует </w:delText>
        </w:r>
      </w:del>
      <w:r w:rsidR="00545C2F" w:rsidRPr="009646F6">
        <w:t>инвестици</w:t>
      </w:r>
      <w:del w:id="367" w:author="Author">
        <w:r w:rsidR="00545C2F" w:rsidRPr="009646F6" w:rsidDel="00545C2F">
          <w:delText>и</w:delText>
        </w:r>
      </w:del>
      <w:ins w:id="368" w:author="Author">
        <w:r w:rsidR="00545C2F" w:rsidRPr="009646F6">
          <w:t>онные стимулы на национальном, регионально</w:t>
        </w:r>
        <w:r w:rsidR="006B6D6A" w:rsidRPr="009646F6">
          <w:t>м</w:t>
        </w:r>
        <w:r w:rsidR="00545C2F" w:rsidRPr="009646F6">
          <w:t xml:space="preserve"> и международном уровнях</w:t>
        </w:r>
      </w:ins>
      <w:r w:rsidRPr="009646F6">
        <w:t>;</w:t>
      </w:r>
    </w:p>
    <w:p w:rsidR="00ED297A" w:rsidRPr="00DB22ED" w:rsidRDefault="007C71CF" w:rsidP="000738DB">
      <w:pPr>
        <w:rPr>
          <w:ins w:id="369" w:author="Author"/>
        </w:rPr>
      </w:pPr>
      <w:r w:rsidRPr="00DB22ED">
        <w:rPr>
          <w:i/>
          <w:iCs/>
        </w:rPr>
        <w:t>b)</w:t>
      </w:r>
      <w:r w:rsidRPr="00DB22ED">
        <w:tab/>
      </w:r>
      <w:del w:id="370" w:author="Author">
        <w:r w:rsidRPr="00DB22ED" w:rsidDel="00ED297A">
          <w:delText xml:space="preserve">что цели Стратегического плана Союза на 2012–2015 годы направлены на обеспечение роста и устойчивого развития сетей и служб электросвязи, на содействие универсальному доступу, с тем чтобы люди, где бы они не находились, могли участвовать в формирующемся информационном обществе и пользоваться его преимуществами, а также на оказание помощи развивающимся странам в преодолении "цифрового разрыва" путем обеспечения более широкого социально-экономического развития с помощью </w:delText>
        </w:r>
        <w:r w:rsidRPr="00DB22ED" w:rsidDel="00ED297A">
          <w:rPr>
            <w:bCs/>
          </w:rPr>
          <w:delText>электросвязи/</w:delText>
        </w:r>
        <w:r w:rsidRPr="00436F45" w:rsidDel="00ED297A">
          <w:rPr>
            <w:bCs/>
          </w:rPr>
          <w:delText>И</w:delText>
        </w:r>
        <w:r w:rsidRPr="00436F45" w:rsidDel="00ED297A">
          <w:delText>КТ</w:delText>
        </w:r>
      </w:del>
      <w:ins w:id="371" w:author="Author">
        <w:r w:rsidR="000738DB" w:rsidRPr="00436F45">
          <w:t>в Декларации</w:t>
        </w:r>
        <w:r w:rsidR="000738DB">
          <w:t xml:space="preserve"> также указано, что необходимо более широкое</w:t>
        </w:r>
        <w:r w:rsidR="00ED297A" w:rsidRPr="00DB22ED">
          <w:t xml:space="preserve"> </w:t>
        </w:r>
        <w:r w:rsidR="00DB7AFE" w:rsidRPr="00DB22ED">
          <w:t>участие развивающихся стран в деятельности МСЭ по преодолению разрыва в стандартизации, для того чтобы обеспечить им возможность использовать экономические преимущества, связанные с развитием технологий, а также лучше отражать потребности и интересы развивающихся стран в этой области</w:t>
        </w:r>
      </w:ins>
      <w:r w:rsidR="00ED297A" w:rsidRPr="00DB22ED">
        <w:t>;</w:t>
      </w:r>
    </w:p>
    <w:p w:rsidR="007C71CF" w:rsidRPr="00AC5342" w:rsidRDefault="00ED297A" w:rsidP="00436F45">
      <w:ins w:id="372" w:author="Author">
        <w:r w:rsidRPr="005E2036">
          <w:rPr>
            <w:i/>
            <w:iCs/>
            <w:rPrChange w:id="373" w:author="Author">
              <w:rPr>
                <w:position w:val="6"/>
                <w:sz w:val="16"/>
              </w:rPr>
            </w:rPrChange>
          </w:rPr>
          <w:lastRenderedPageBreak/>
          <w:t>c)</w:t>
        </w:r>
        <w:r w:rsidRPr="005E2036">
          <w:rPr>
            <w:i/>
            <w:iCs/>
          </w:rPr>
          <w:tab/>
        </w:r>
        <w:r w:rsidR="000738DB">
          <w:t>что</w:t>
        </w:r>
        <w:r w:rsidR="000738DB" w:rsidRPr="000738DB">
          <w:t xml:space="preserve"> </w:t>
        </w:r>
        <w:r w:rsidR="000738DB">
          <w:t>цели</w:t>
        </w:r>
        <w:r w:rsidR="000738DB" w:rsidRPr="000738DB">
          <w:t xml:space="preserve"> </w:t>
        </w:r>
        <w:r w:rsidR="000738DB">
          <w:t>Стратегического</w:t>
        </w:r>
        <w:r w:rsidR="000738DB" w:rsidRPr="000738DB">
          <w:t xml:space="preserve"> </w:t>
        </w:r>
        <w:r w:rsidR="000738DB">
          <w:t>плана</w:t>
        </w:r>
        <w:r w:rsidR="000738DB" w:rsidRPr="000738DB">
          <w:t xml:space="preserve"> </w:t>
        </w:r>
        <w:r w:rsidR="000738DB">
          <w:t>на</w:t>
        </w:r>
        <w:r w:rsidR="000738DB" w:rsidRPr="000738DB">
          <w:t xml:space="preserve"> 2016–2019</w:t>
        </w:r>
        <w:r w:rsidR="000738DB" w:rsidRPr="000738DB">
          <w:rPr>
            <w:lang w:val="en-US"/>
          </w:rPr>
          <w:t> </w:t>
        </w:r>
        <w:r w:rsidR="000738DB">
          <w:t>годы</w:t>
        </w:r>
        <w:r w:rsidR="000738DB" w:rsidRPr="000738DB">
          <w:t xml:space="preserve"> </w:t>
        </w:r>
        <w:r w:rsidR="000738DB">
          <w:t>направлены</w:t>
        </w:r>
        <w:r w:rsidR="000738DB" w:rsidRPr="000738DB">
          <w:t xml:space="preserve"> </w:t>
        </w:r>
        <w:r w:rsidR="000738DB">
          <w:t>на</w:t>
        </w:r>
        <w:r w:rsidR="000738DB" w:rsidRPr="000738DB">
          <w:t xml:space="preserve"> </w:t>
        </w:r>
        <w:r w:rsidR="000738DB">
          <w:t>обеспечение</w:t>
        </w:r>
        <w:r w:rsidR="000738DB" w:rsidRPr="000738DB">
          <w:t xml:space="preserve"> </w:t>
        </w:r>
        <w:r w:rsidR="000738DB">
          <w:t>открытости</w:t>
        </w:r>
        <w:r w:rsidR="000738DB" w:rsidRPr="000738DB">
          <w:t xml:space="preserve"> </w:t>
        </w:r>
        <w:r w:rsidR="000738DB">
          <w:t>для</w:t>
        </w:r>
        <w:r w:rsidR="000738DB" w:rsidRPr="000738DB">
          <w:t xml:space="preserve"> </w:t>
        </w:r>
        <w:r w:rsidR="000738DB">
          <w:t>всех</w:t>
        </w:r>
        <w:r w:rsidR="000738DB" w:rsidRPr="000738DB">
          <w:t xml:space="preserve"> – </w:t>
        </w:r>
        <w:r w:rsidR="000738DB">
          <w:t>сокращение цифрового разрыва и обеспечение широкополосной связи для всех,</w:t>
        </w:r>
        <w:r w:rsidR="000738DB" w:rsidRPr="00DB22ED">
          <w:t xml:space="preserve"> </w:t>
        </w:r>
        <w:r w:rsidR="000738DB">
          <w:t xml:space="preserve">и поставлена задача </w:t>
        </w:r>
        <w:r w:rsidR="000738DB" w:rsidRPr="00B926A9">
          <w:t>обеспечить, чтобы каждый без исключения пользовался преимуществами электросвязи/ИКТ</w:t>
        </w:r>
        <w:r w:rsidR="000738DB" w:rsidRPr="00DB22ED">
          <w:t xml:space="preserve">, </w:t>
        </w:r>
        <w:r w:rsidR="000738DB">
          <w:t xml:space="preserve">и </w:t>
        </w:r>
        <w:r w:rsidR="000738DB" w:rsidRPr="00DB22ED">
          <w:t xml:space="preserve">МСЭ будет работать над тем, чтобы сократить цифровой разрыв и обеспечить широкополосную связь для всех. В деятельности, направленной на сокращение цифрового разрыва, основное внимание уделяется всеобщей открытости электросвязи/ИКТ, содействию доступу к электросвязи/ИКТ, их доступности, приемлемости в ценовом отношении и использованию во всех странах и регионах, а также всеми людьми, включая </w:t>
        </w:r>
        <w:proofErr w:type="spellStart"/>
        <w:r w:rsidR="000738DB" w:rsidRPr="00DB22ED">
          <w:t>маргинализированные</w:t>
        </w:r>
        <w:proofErr w:type="spellEnd"/>
        <w:r w:rsidR="000738DB" w:rsidRPr="00DB22ED">
          <w:t xml:space="preserve"> и уязвимые группы населения, такие как женщины, дети, люди с различными уровнями дохода, коренные народы, люди пожилого возраста и лица с ограниченными возможностями. Широкополосная связь была признана преобразующей технологией, обладающей потенциалом для ускорения прогресса в формировании трех основ устойчивого развития – экономического процветания, социальной интеграции и экологической устойчивости. </w:t>
        </w:r>
        <w:r w:rsidR="006B6D6A" w:rsidRPr="00DB22ED">
          <w:t xml:space="preserve">Обеспечение </w:t>
        </w:r>
        <w:r w:rsidR="006B6D6A">
          <w:t xml:space="preserve">для всех </w:t>
        </w:r>
        <w:r w:rsidR="006B6D6A" w:rsidRPr="00DB22ED">
          <w:t>приемлемых по цене возможност</w:t>
        </w:r>
        <w:r w:rsidR="006B6D6A">
          <w:t>ей</w:t>
        </w:r>
        <w:r w:rsidR="006B6D6A" w:rsidRPr="00DB22ED">
          <w:t xml:space="preserve"> установления широкополосных соединений, широкополосных услуг и приложений </w:t>
        </w:r>
        <w:r w:rsidR="000738DB" w:rsidRPr="00DB22ED">
          <w:t>имеет решающее значение в современном обществе, обеспечивая повсеместно признанные социально-экономические блага. Союз будет</w:t>
        </w:r>
        <w:r w:rsidR="003426B6">
          <w:t xml:space="preserve"> </w:t>
        </w:r>
        <w:r w:rsidR="000738DB">
          <w:t>направлять свою работу на то</w:t>
        </w:r>
        <w:r w:rsidR="000738DB" w:rsidRPr="00DB22ED">
          <w:t>, чтобы обеспечить широкополосную связь для всех, для того чтобы каждый мог пользоваться этими благами</w:t>
        </w:r>
        <w:r w:rsidR="00436F45">
          <w:t>;</w:t>
        </w:r>
      </w:ins>
    </w:p>
    <w:p w:rsidR="007C71CF" w:rsidRPr="00DB22ED" w:rsidRDefault="007C71CF" w:rsidP="007C71CF">
      <w:del w:id="374" w:author="Author">
        <w:r w:rsidRPr="00DB22ED" w:rsidDel="00ED297A">
          <w:rPr>
            <w:i/>
            <w:iCs/>
          </w:rPr>
          <w:delText>с</w:delText>
        </w:r>
      </w:del>
      <w:ins w:id="375" w:author="Author">
        <w:r w:rsidR="00ED297A" w:rsidRPr="00DB22ED">
          <w:rPr>
            <w:i/>
            <w:iCs/>
          </w:rPr>
          <w:t>d</w:t>
        </w:r>
      </w:ins>
      <w:r w:rsidRPr="00DB22ED">
        <w:rPr>
          <w:i/>
          <w:iCs/>
        </w:rPr>
        <w:t>)</w:t>
      </w:r>
      <w:r w:rsidRPr="00DB22ED">
        <w:tab/>
        <w:t xml:space="preserve">что, как признается в Женевской декларации принципов, принятой </w:t>
      </w:r>
      <w:proofErr w:type="spellStart"/>
      <w:r w:rsidRPr="00DB22ED">
        <w:t>ВВУИО</w:t>
      </w:r>
      <w:proofErr w:type="spellEnd"/>
      <w:r w:rsidRPr="00DB22ED">
        <w:t xml:space="preserve">, политика, создающая на всех уровнях благоприятные условия для стабильности, предсказуемости и добросовестной конкуренции, должна разрабатываться и осуществляться так, чтобы в </w:t>
      </w:r>
      <w:proofErr w:type="spellStart"/>
      <w:r w:rsidRPr="00DB22ED">
        <w:t>бóльших</w:t>
      </w:r>
      <w:proofErr w:type="spellEnd"/>
      <w:r w:rsidRPr="00DB22ED">
        <w:t xml:space="preserve"> масштабах привлекать частные инвестиции в инфраструктуру электросвязи и ИКТ;</w:t>
      </w:r>
    </w:p>
    <w:p w:rsidR="007C71CF" w:rsidRPr="00DB22ED" w:rsidRDefault="007C71CF" w:rsidP="007C71CF">
      <w:del w:id="376" w:author="Author">
        <w:r w:rsidRPr="00DB22ED" w:rsidDel="00ED297A">
          <w:rPr>
            <w:i/>
            <w:iCs/>
          </w:rPr>
          <w:delText>d</w:delText>
        </w:r>
      </w:del>
      <w:ins w:id="377" w:author="Author">
        <w:r w:rsidR="00ED297A" w:rsidRPr="00DB22ED">
          <w:rPr>
            <w:i/>
            <w:iCs/>
          </w:rPr>
          <w:t>e</w:t>
        </w:r>
      </w:ins>
      <w:r w:rsidRPr="00DB22ED">
        <w:rPr>
          <w:i/>
          <w:iCs/>
        </w:rPr>
        <w:t>)</w:t>
      </w:r>
      <w:r w:rsidRPr="00DB22ED">
        <w:tab/>
        <w:t>что во многих Государствах – Членах МСЭ созданы независимые регуляторные органы с целью решения таких вопросов регулирования, как присоединение, установление тарифов, лицензирование и конкуренция, с тем чтобы содействовать расширению цифровых возможностей на национальном уровне,</w:t>
      </w:r>
    </w:p>
    <w:p w:rsidR="007C71CF" w:rsidRPr="00DB22ED" w:rsidRDefault="007C71CF" w:rsidP="007C71CF">
      <w:pPr>
        <w:pStyle w:val="Call"/>
      </w:pPr>
      <w:r w:rsidRPr="00DB22ED">
        <w:t>высоко оценивая</w:t>
      </w:r>
    </w:p>
    <w:p w:rsidR="007C71CF" w:rsidRPr="00DB22ED" w:rsidRDefault="007C71CF" w:rsidP="007C71CF">
      <w:r w:rsidRPr="00DB22ED">
        <w:t>различные исследования, проведенные в рамках программы Союза в области технического сотрудничества и его деятельности по оказанию помощи,</w:t>
      </w:r>
    </w:p>
    <w:p w:rsidR="007C71CF" w:rsidRPr="00DB22ED" w:rsidRDefault="007C71CF" w:rsidP="007C71CF">
      <w:pPr>
        <w:pStyle w:val="Call"/>
        <w:rPr>
          <w:i w:val="0"/>
          <w:iCs/>
        </w:rPr>
      </w:pPr>
      <w:r w:rsidRPr="00DB22ED">
        <w:t>решает</w:t>
      </w:r>
      <w:r w:rsidRPr="00DB22ED">
        <w:rPr>
          <w:i w:val="0"/>
          <w:iCs/>
        </w:rPr>
        <w:t>,</w:t>
      </w:r>
    </w:p>
    <w:p w:rsidR="007C71CF" w:rsidRPr="00DB22ED" w:rsidRDefault="007C71CF" w:rsidP="00DB7AFE">
      <w:r w:rsidRPr="00DB22ED">
        <w:t>1</w:t>
      </w:r>
      <w:r w:rsidRPr="00DB22ED">
        <w:tab/>
        <w:t>что следует безотлагательно приступить к последующей деятельности в связи с выполнением Резолюции 37 (</w:t>
      </w:r>
      <w:proofErr w:type="spellStart"/>
      <w:r w:rsidRPr="00DB22ED">
        <w:t>Пересм</w:t>
      </w:r>
      <w:proofErr w:type="spellEnd"/>
      <w:r w:rsidRPr="00DB22ED">
        <w:t xml:space="preserve">. </w:t>
      </w:r>
      <w:del w:id="378" w:author="Author">
        <w:r w:rsidRPr="00DB22ED" w:rsidDel="00DB7AFE">
          <w:delText>Хайдарабад, 2010 г.</w:delText>
        </w:r>
      </w:del>
      <w:ins w:id="379" w:author="Author">
        <w:r w:rsidR="00DB7AFE" w:rsidRPr="00DB22ED">
          <w:t>Дубай, 2014 г.</w:t>
        </w:r>
      </w:ins>
      <w:r w:rsidRPr="00DB22ED">
        <w:t>);</w:t>
      </w:r>
    </w:p>
    <w:p w:rsidR="007C71CF" w:rsidRPr="00DB22ED" w:rsidRDefault="007C71CF" w:rsidP="007C71CF">
      <w:r w:rsidRPr="00DB22ED">
        <w:t>2</w:t>
      </w:r>
      <w:r w:rsidRPr="00DB22ED">
        <w:tab/>
        <w:t>что Союз должен продолжать организовывать, финансировать и проводить необходимые исследования с целью подчеркнуть, в различных и меняющихся условиях, вклад ИКТ и приложений на базе ИКТ в общее развитие;</w:t>
      </w:r>
    </w:p>
    <w:p w:rsidR="007C71CF" w:rsidRPr="00DB22ED" w:rsidRDefault="007C71CF" w:rsidP="00DB7AFE">
      <w:r w:rsidRPr="00DB22ED">
        <w:t>3</w:t>
      </w:r>
      <w:r w:rsidRPr="00DB22ED">
        <w:tab/>
        <w:t xml:space="preserve">что Союз должен продолжать выступать в роли центра для обмена информацией и специальными знаниями по этой теме в рамках выполнения </w:t>
      </w:r>
      <w:del w:id="380" w:author="Author">
        <w:r w:rsidRPr="00DB22ED" w:rsidDel="00DB7AFE">
          <w:delText>Хайдарабадского</w:delText>
        </w:r>
      </w:del>
      <w:proofErr w:type="spellStart"/>
      <w:ins w:id="381" w:author="Author">
        <w:r w:rsidR="00DB7AFE" w:rsidRPr="00DB22ED">
          <w:t>Дубайского</w:t>
        </w:r>
      </w:ins>
      <w:proofErr w:type="spellEnd"/>
      <w:r w:rsidRPr="00DB22ED">
        <w:t xml:space="preserve"> плана действий и на основе партнерских отношений с другими соответс</w:t>
      </w:r>
      <w:r w:rsidR="00DB22ED">
        <w:t>твующими организациями, а также</w:t>
      </w:r>
      <w:r w:rsidRPr="00DB22ED">
        <w:t xml:space="preserve"> осуществлять инициативы, программы и проекты, направленные на расширение доступа к электросвязи/ИКТ и приложениям на базе ИКТ,</w:t>
      </w:r>
    </w:p>
    <w:p w:rsidR="007C71CF" w:rsidRPr="00DB22ED" w:rsidRDefault="007C71CF" w:rsidP="007C71CF">
      <w:pPr>
        <w:pStyle w:val="Call"/>
      </w:pPr>
      <w:r w:rsidRPr="00DB22ED">
        <w:t>и далее предлагает</w:t>
      </w:r>
    </w:p>
    <w:p w:rsidR="007C71CF" w:rsidRPr="00DB22ED" w:rsidRDefault="007C71CF" w:rsidP="007C71CF">
      <w:r w:rsidRPr="00DB22ED">
        <w:t>администрациям и правительствам Государств-Членов, учреждениям и организациям системы Организации Объединенных Наций, межправительственным организациям, неправительственным организациям, финансовым учреждениям и поставщикам оборудования и услуг электросвязи и ИКТ расширять свою поддержку с целью успешного выполнения настоящей Резолюции,</w:t>
      </w:r>
    </w:p>
    <w:p w:rsidR="007C71CF" w:rsidRPr="00DB22ED" w:rsidRDefault="007C71CF" w:rsidP="007C71CF">
      <w:pPr>
        <w:pStyle w:val="Call"/>
      </w:pPr>
      <w:r w:rsidRPr="00DB22ED">
        <w:lastRenderedPageBreak/>
        <w:t>и далее призывает</w:t>
      </w:r>
    </w:p>
    <w:p w:rsidR="007C71CF" w:rsidRPr="00DB22ED" w:rsidRDefault="007C71CF" w:rsidP="007C71CF">
      <w:r w:rsidRPr="00DB22ED">
        <w:t>все учреждения, отвечающие за оказание помощи и содействие в области развития, включая Международный банк реконструкции и развития (МБРР), Программу развития Организации Объединенных Наций (</w:t>
      </w:r>
      <w:proofErr w:type="spellStart"/>
      <w:r w:rsidRPr="00DB22ED">
        <w:t>ПРООН</w:t>
      </w:r>
      <w:proofErr w:type="spellEnd"/>
      <w:r w:rsidRPr="00DB22ED">
        <w:t>), региональные и национальные фонды развития, а также Государства – Члены Союза, которые являются как донорами, так и получателями помощи, продолжать придавать большое значение ИКТ в процессе развития и придавать первоочередное значение выделению ресурсов для этой отрасли,</w:t>
      </w:r>
    </w:p>
    <w:p w:rsidR="007C71CF" w:rsidRPr="00DB22ED" w:rsidRDefault="007C71CF" w:rsidP="007C71CF">
      <w:pPr>
        <w:pStyle w:val="Call"/>
      </w:pPr>
      <w:r w:rsidRPr="00DB22ED">
        <w:t>поручает Генеральному секретарю</w:t>
      </w:r>
    </w:p>
    <w:p w:rsidR="007C71CF" w:rsidRPr="00DB22ED" w:rsidRDefault="007C71CF" w:rsidP="007C71CF">
      <w:r w:rsidRPr="00DB22ED">
        <w:t>1</w:t>
      </w:r>
      <w:r w:rsidRPr="00DB22ED">
        <w:tab/>
        <w:t xml:space="preserve">довести настоящую Резолюцию до сведения всех заинтересованных сторон, включая, в частности, </w:t>
      </w:r>
      <w:proofErr w:type="spellStart"/>
      <w:r w:rsidRPr="00DB22ED">
        <w:t>ПРООН</w:t>
      </w:r>
      <w:proofErr w:type="spellEnd"/>
      <w:r w:rsidRPr="00DB22ED">
        <w:t>, МБРР, региональные фонды и национальные фонды развития, в целях их сотрудничества при выполнении настоящей Резолюции;</w:t>
      </w:r>
    </w:p>
    <w:p w:rsidR="007C71CF" w:rsidRPr="00DB22ED" w:rsidRDefault="007C71CF" w:rsidP="007C71CF">
      <w:r w:rsidRPr="00DB22ED">
        <w:t>2</w:t>
      </w:r>
      <w:r w:rsidRPr="00DB22ED">
        <w:tab/>
        <w:t>представлять ежегодный отчет Совету МСЭ о ходе работы по выполнению настоящей Резолюции;</w:t>
      </w:r>
    </w:p>
    <w:p w:rsidR="007C71CF" w:rsidRPr="00DB22ED" w:rsidRDefault="007C71CF" w:rsidP="007C71CF">
      <w:r w:rsidRPr="00DB22ED">
        <w:t>3</w:t>
      </w:r>
      <w:r w:rsidRPr="00DB22ED">
        <w:tab/>
        <w:t>обеспечивать широкое распространение выводов, полученных в результате деятельности, осуществляемой в соответствии с настоящей Резолюцией,</w:t>
      </w:r>
    </w:p>
    <w:p w:rsidR="007C71CF" w:rsidRPr="00DB22ED" w:rsidRDefault="007C71CF" w:rsidP="007C71CF">
      <w:pPr>
        <w:pStyle w:val="Call"/>
      </w:pPr>
      <w:r w:rsidRPr="00DB22ED">
        <w:t>поручает Директору Бюро развития электросвязи, при координации с Директорами других Бюро, в надлежащих случаях</w:t>
      </w:r>
    </w:p>
    <w:p w:rsidR="007C71CF" w:rsidRPr="00DB22ED" w:rsidRDefault="007C71CF" w:rsidP="007C71CF">
      <w:r w:rsidRPr="00DB22ED">
        <w:t>1</w:t>
      </w:r>
      <w:r w:rsidRPr="00DB22ED">
        <w:tab/>
        <w:t>продолжать оказание помощи Государствам-Членам и Членам Секторов в разработке политики, способствующей конкуренции, и нормативной базы для ИКТ и приложений на базе ИКТ;</w:t>
      </w:r>
    </w:p>
    <w:p w:rsidR="007C71CF" w:rsidRPr="00DB22ED" w:rsidRDefault="007C71CF" w:rsidP="007C71CF">
      <w:r w:rsidRPr="00DB22ED">
        <w:t>2</w:t>
      </w:r>
      <w:r w:rsidRPr="00DB22ED">
        <w:tab/>
        <w:t>продолжать оказание помощи Государствам-Членам и Членам Секторов в разработке стратегии по расширению доступа к инфраструктуре электросвязи, особенно в сельских районах;</w:t>
      </w:r>
    </w:p>
    <w:p w:rsidR="007C71CF" w:rsidRPr="00DB22ED" w:rsidRDefault="007C71CF" w:rsidP="007C71CF">
      <w:r w:rsidRPr="00DB22ED">
        <w:t>3</w:t>
      </w:r>
      <w:r w:rsidRPr="00DB22ED">
        <w:tab/>
        <w:t>оценить модели приемлемых в ценовом отношении и устойчивых систем для обеспечения доступа сельских районов к информации, связи и приложениям на базе ИКТ по глобальной сети на основе исследования этих моделей;</w:t>
      </w:r>
    </w:p>
    <w:p w:rsidR="00DB7AFE" w:rsidRPr="00DB22ED" w:rsidRDefault="007C71CF" w:rsidP="003426B6">
      <w:pPr>
        <w:rPr>
          <w:ins w:id="382" w:author="Author"/>
        </w:rPr>
      </w:pPr>
      <w:r w:rsidRPr="00DB22ED">
        <w:t>4</w:t>
      </w:r>
      <w:r w:rsidRPr="00DB22ED">
        <w:tab/>
        <w:t xml:space="preserve">продолжить проводить, за счет имеющихся ресурсов, тематические исследования в отношении применения электросвязи/ИКТ в сельских районах и, при необходимости, внедрить экспериментальную модель с использованием технологий на основе </w:t>
      </w:r>
      <w:proofErr w:type="spellStart"/>
      <w:r w:rsidRPr="00DB22ED">
        <w:t>IP</w:t>
      </w:r>
      <w:proofErr w:type="spellEnd"/>
      <w:r w:rsidRPr="00DB22ED">
        <w:t xml:space="preserve"> или эквивалентных технологий в будущем для расширения доступа в сельских районах</w:t>
      </w:r>
      <w:ins w:id="383" w:author="Author">
        <w:r w:rsidR="00DB7AFE" w:rsidRPr="00DB22ED">
          <w:t>;</w:t>
        </w:r>
      </w:ins>
    </w:p>
    <w:p w:rsidR="00AC5342" w:rsidRPr="00AC5342" w:rsidRDefault="00DB7AFE" w:rsidP="00AC5342">
      <w:pPr>
        <w:rPr>
          <w:ins w:id="384" w:author="Author"/>
        </w:rPr>
      </w:pPr>
      <w:ins w:id="385" w:author="Author">
        <w:r w:rsidRPr="00AC5342">
          <w:t>5</w:t>
        </w:r>
        <w:r w:rsidRPr="00AC5342">
          <w:tab/>
        </w:r>
        <w:r w:rsidR="00AC5342">
          <w:t>продолжать</w:t>
        </w:r>
        <w:r w:rsidR="00AC5342" w:rsidRPr="00AC5342">
          <w:t xml:space="preserve"> </w:t>
        </w:r>
        <w:r w:rsidR="00AC5342">
          <w:t>оказывать</w:t>
        </w:r>
        <w:r w:rsidR="00AC5342" w:rsidRPr="00AC5342">
          <w:t xml:space="preserve"> </w:t>
        </w:r>
        <w:r w:rsidR="00AC5342">
          <w:t>поддержку</w:t>
        </w:r>
        <w:r w:rsidR="00AC5342" w:rsidRPr="00AC5342">
          <w:t xml:space="preserve"> </w:t>
        </w:r>
        <w:r w:rsidR="00AC5342">
          <w:t>Государствам-Членам</w:t>
        </w:r>
        <w:r w:rsidR="006B6D6A">
          <w:t>,</w:t>
        </w:r>
        <w:r w:rsidR="00AC5342">
          <w:t xml:space="preserve"> предоставляя базу данных по экспертам в требуемой области</w:t>
        </w:r>
        <w:r w:rsidR="00AC5342" w:rsidRPr="00AC5342">
          <w:t>;</w:t>
        </w:r>
      </w:ins>
    </w:p>
    <w:p w:rsidR="007C71CF" w:rsidRPr="00AC5342" w:rsidRDefault="00AC5342" w:rsidP="003426B6">
      <w:ins w:id="386" w:author="Author">
        <w:r w:rsidRPr="00AC5342">
          <w:t>6</w:t>
        </w:r>
        <w:r w:rsidRPr="00AC5342">
          <w:tab/>
        </w:r>
        <w:r>
          <w:t>продолжать</w:t>
        </w:r>
        <w:r w:rsidRPr="00AC5342">
          <w:t xml:space="preserve"> </w:t>
        </w:r>
        <w:r>
          <w:t>финансировать</w:t>
        </w:r>
        <w:r w:rsidRPr="00AC5342">
          <w:t xml:space="preserve"> </w:t>
        </w:r>
        <w:r>
          <w:t>меры</w:t>
        </w:r>
        <w:r w:rsidRPr="00AC5342">
          <w:t xml:space="preserve">, </w:t>
        </w:r>
        <w:r>
          <w:t>необходимые</w:t>
        </w:r>
        <w:r w:rsidRPr="00AC5342">
          <w:t xml:space="preserve"> </w:t>
        </w:r>
        <w:r>
          <w:t>для преодоления цифрового разрыва в интересах развивающихся стран, в пределах имеющихся ресурсов</w:t>
        </w:r>
      </w:ins>
      <w:r w:rsidR="003426B6">
        <w:t>,</w:t>
      </w:r>
    </w:p>
    <w:p w:rsidR="007C71CF" w:rsidRPr="00DB22ED" w:rsidRDefault="007C71CF" w:rsidP="007C71CF">
      <w:pPr>
        <w:pStyle w:val="Call"/>
      </w:pPr>
      <w:r w:rsidRPr="00DB22ED">
        <w:t>поручает Совету</w:t>
      </w:r>
    </w:p>
    <w:p w:rsidR="007C71CF" w:rsidRPr="00DB22ED" w:rsidRDefault="007C71CF" w:rsidP="007C71CF">
      <w:r w:rsidRPr="00DB22ED">
        <w:t>1</w:t>
      </w:r>
      <w:r w:rsidRPr="00DB22ED">
        <w:tab/>
        <w:t>выделять достаточные средства, в пределах утвержденных бюджетных ресурсов, на осуществление настоящей Резолюции;</w:t>
      </w:r>
    </w:p>
    <w:p w:rsidR="007C71CF" w:rsidRPr="00DB22ED" w:rsidRDefault="007C71CF" w:rsidP="007C71CF">
      <w:r w:rsidRPr="00DB22ED">
        <w:t>2</w:t>
      </w:r>
      <w:r w:rsidRPr="00DB22ED">
        <w:tab/>
        <w:t>рассмотреть отчеты Генерального секретаря и принять надлежащие меры по обеспечению выполнения настоящей Резолюции;</w:t>
      </w:r>
    </w:p>
    <w:p w:rsidR="007C71CF" w:rsidRPr="00DB22ED" w:rsidRDefault="007C71CF" w:rsidP="007C71CF">
      <w:r w:rsidRPr="00DB22ED">
        <w:t>3</w:t>
      </w:r>
      <w:r w:rsidRPr="00DB22ED">
        <w:tab/>
        <w:t>представить отчет о ходе работы по настоящей Резолюции на следующей полномочной конференции,</w:t>
      </w:r>
    </w:p>
    <w:p w:rsidR="007C71CF" w:rsidRPr="00DB22ED" w:rsidRDefault="007C71CF" w:rsidP="007C71CF">
      <w:pPr>
        <w:pStyle w:val="Call"/>
      </w:pPr>
      <w:r w:rsidRPr="00DB22ED">
        <w:t>предлагает Государствам-Членам</w:t>
      </w:r>
    </w:p>
    <w:p w:rsidR="007C71CF" w:rsidRPr="00DB22ED" w:rsidRDefault="007C71CF" w:rsidP="00DB7AFE">
      <w:r w:rsidRPr="00DB22ED">
        <w:t>продолжать предпринимать согласованные действия для достижения целей, поставленных в Резолюции 37 (</w:t>
      </w:r>
      <w:proofErr w:type="spellStart"/>
      <w:r w:rsidRPr="00DB22ED">
        <w:t>Пересм</w:t>
      </w:r>
      <w:proofErr w:type="spellEnd"/>
      <w:r w:rsidRPr="00DB22ED">
        <w:t>. </w:t>
      </w:r>
      <w:del w:id="387" w:author="Author">
        <w:r w:rsidR="00DB7AFE" w:rsidRPr="00DB22ED" w:rsidDel="00DB7AFE">
          <w:delText>Хайдарабад, 2010 г.</w:delText>
        </w:r>
      </w:del>
      <w:ins w:id="388" w:author="Author">
        <w:r w:rsidR="00DB7AFE" w:rsidRPr="00DB22ED">
          <w:t>Дубай, 2014 г.</w:t>
        </w:r>
      </w:ins>
      <w:r w:rsidRPr="00DB22ED">
        <w:t xml:space="preserve">), аналогично действиям, </w:t>
      </w:r>
      <w:proofErr w:type="spellStart"/>
      <w:r w:rsidRPr="00DB22ED">
        <w:lastRenderedPageBreak/>
        <w:t>предпринимавшимся</w:t>
      </w:r>
      <w:proofErr w:type="spellEnd"/>
      <w:r w:rsidRPr="00DB22ED">
        <w:t xml:space="preserve"> в отношении Резолюции 37 (</w:t>
      </w:r>
      <w:proofErr w:type="spellStart"/>
      <w:r w:rsidRPr="00DB22ED">
        <w:t>Пересм</w:t>
      </w:r>
      <w:proofErr w:type="spellEnd"/>
      <w:r w:rsidRPr="00DB22ED">
        <w:t xml:space="preserve">. </w:t>
      </w:r>
      <w:del w:id="389" w:author="Author">
        <w:r w:rsidRPr="00DB22ED" w:rsidDel="00DB7AFE">
          <w:delText>Доха, 2006 г.</w:delText>
        </w:r>
      </w:del>
      <w:ins w:id="390" w:author="Author">
        <w:r w:rsidR="00DB7AFE" w:rsidRPr="00DB22ED">
          <w:t>Хайдарабад, 2010 г.</w:t>
        </w:r>
      </w:ins>
      <w:r w:rsidRPr="00DB22ED">
        <w:t>), поддерживая настоящую Резолюцию, пересмотренную на данной конференции.</w:t>
      </w:r>
    </w:p>
    <w:p w:rsidR="008C3DE4" w:rsidRPr="00DB22ED" w:rsidRDefault="008C3DE4">
      <w:pPr>
        <w:pStyle w:val="Reasons"/>
      </w:pPr>
    </w:p>
    <w:p w:rsidR="008C3DE4" w:rsidRPr="00DB22ED" w:rsidRDefault="007C71CF">
      <w:pPr>
        <w:pStyle w:val="Proposal"/>
      </w:pPr>
      <w:proofErr w:type="spellStart"/>
      <w:r w:rsidRPr="00DB22ED">
        <w:t>MOD</w:t>
      </w:r>
      <w:proofErr w:type="spellEnd"/>
      <w:r w:rsidRPr="00DB22ED">
        <w:tab/>
      </w:r>
      <w:proofErr w:type="spellStart"/>
      <w:r w:rsidRPr="00DB22ED">
        <w:t>AFCP</w:t>
      </w:r>
      <w:proofErr w:type="spellEnd"/>
      <w:r w:rsidRPr="00DB22ED">
        <w:t>/69A1/9</w:t>
      </w:r>
    </w:p>
    <w:p w:rsidR="007C71CF" w:rsidRPr="00DB22ED" w:rsidRDefault="007C71CF" w:rsidP="00DB7AFE">
      <w:pPr>
        <w:pStyle w:val="ResNo"/>
      </w:pPr>
      <w:r w:rsidRPr="00DB22ED">
        <w:t>РЕЗОЛЮЦИЯ 146 (</w:t>
      </w:r>
      <w:proofErr w:type="spellStart"/>
      <w:del w:id="391" w:author="Author">
        <w:r w:rsidRPr="00DB22ED" w:rsidDel="00DB7AFE">
          <w:delText>Анталия, 2006 г.</w:delText>
        </w:r>
      </w:del>
      <w:ins w:id="392" w:author="Author">
        <w:r w:rsidR="00DB7AFE" w:rsidRPr="00DB22ED">
          <w:t>пересм</w:t>
        </w:r>
        <w:proofErr w:type="spellEnd"/>
        <w:r w:rsidR="00DB7AFE" w:rsidRPr="00DB22ED">
          <w:t xml:space="preserve">. </w:t>
        </w:r>
        <w:proofErr w:type="spellStart"/>
        <w:r w:rsidR="00DB7AFE" w:rsidRPr="00DB22ED">
          <w:rPr>
            <w:caps w:val="0"/>
          </w:rPr>
          <w:t>ПУСАН</w:t>
        </w:r>
        <w:proofErr w:type="spellEnd"/>
        <w:r w:rsidR="00DB7AFE" w:rsidRPr="00DB22ED">
          <w:rPr>
            <w:caps w:val="0"/>
          </w:rPr>
          <w:t>, 2014 Г.</w:t>
        </w:r>
      </w:ins>
      <w:r w:rsidRPr="00DB22ED">
        <w:t>)</w:t>
      </w:r>
    </w:p>
    <w:p w:rsidR="007C71CF" w:rsidRPr="00DB22ED" w:rsidRDefault="007C71CF" w:rsidP="007C71CF">
      <w:pPr>
        <w:pStyle w:val="Restitle"/>
      </w:pPr>
      <w:r w:rsidRPr="00DB22ED">
        <w:t>Рассмотрение Регламента международной электросвязи</w:t>
      </w:r>
    </w:p>
    <w:p w:rsidR="00DB7AFE" w:rsidRPr="00DB22ED" w:rsidRDefault="007C71CF" w:rsidP="00DB7AFE">
      <w:pPr>
        <w:pStyle w:val="Normalaftertitle"/>
        <w:rPr>
          <w:ins w:id="393" w:author="Author"/>
        </w:rPr>
      </w:pPr>
      <w:r w:rsidRPr="00DB22ED">
        <w:t>Полномочная конференция Международного союза электросвязи (</w:t>
      </w:r>
      <w:proofErr w:type="spellStart"/>
      <w:del w:id="394" w:author="Author">
        <w:r w:rsidRPr="00DB22ED" w:rsidDel="00DB7AFE">
          <w:delText>Aнталия, 2006 г.</w:delText>
        </w:r>
      </w:del>
      <w:ins w:id="395" w:author="Author">
        <w:r w:rsidR="00DB7AFE" w:rsidRPr="00DB22ED">
          <w:t>Пусан</w:t>
        </w:r>
        <w:proofErr w:type="spellEnd"/>
        <w:r w:rsidR="00DB7AFE" w:rsidRPr="00DB22ED">
          <w:t>, 2014 г.</w:t>
        </w:r>
      </w:ins>
      <w:r w:rsidRPr="00DB22ED">
        <w:t>)</w:t>
      </w:r>
      <w:ins w:id="396" w:author="Author">
        <w:r w:rsidR="00DB7AFE" w:rsidRPr="00DB22ED">
          <w:t>,</w:t>
        </w:r>
      </w:ins>
    </w:p>
    <w:p w:rsidR="00DB7AFE" w:rsidRPr="003E1720" w:rsidRDefault="00AC5342">
      <w:pPr>
        <w:pStyle w:val="Call"/>
        <w:rPr>
          <w:ins w:id="397" w:author="Author"/>
        </w:rPr>
        <w:pPrChange w:id="398" w:author="Author">
          <w:pPr>
            <w:pStyle w:val="Normalaftertitle"/>
          </w:pPr>
        </w:pPrChange>
      </w:pPr>
      <w:ins w:id="399" w:author="Author">
        <w:r>
          <w:t>напоминая</w:t>
        </w:r>
      </w:ins>
    </w:p>
    <w:p w:rsidR="007C71CF" w:rsidRPr="00AC5342" w:rsidRDefault="0051494B" w:rsidP="008C4481">
      <w:ins w:id="400" w:author="Author">
        <w:r w:rsidRPr="00DB22ED">
          <w:t>Резолюци</w:t>
        </w:r>
        <w:r w:rsidR="00AC5342">
          <w:t>ю</w:t>
        </w:r>
        <w:r w:rsidR="00DB7AFE" w:rsidRPr="00AC5342">
          <w:t xml:space="preserve"> 171 (</w:t>
        </w:r>
        <w:r w:rsidRPr="00DB22ED">
          <w:t>Гвадалахара</w:t>
        </w:r>
        <w:r w:rsidRPr="00AC5342">
          <w:t xml:space="preserve">, 2010 </w:t>
        </w:r>
        <w:r w:rsidRPr="00DB22ED">
          <w:t>г</w:t>
        </w:r>
        <w:r w:rsidRPr="00AC5342">
          <w:t>.</w:t>
        </w:r>
        <w:r w:rsidR="00DB7AFE" w:rsidRPr="00AC5342">
          <w:t xml:space="preserve">) </w:t>
        </w:r>
        <w:r w:rsidR="00AC5342">
          <w:t>о</w:t>
        </w:r>
        <w:r w:rsidR="00AC5342" w:rsidRPr="00AC5342">
          <w:t xml:space="preserve"> </w:t>
        </w:r>
        <w:r w:rsidR="00AC5342">
          <w:t>подготовке</w:t>
        </w:r>
        <w:r w:rsidR="00AC5342" w:rsidRPr="00AC5342">
          <w:t xml:space="preserve"> </w:t>
        </w:r>
        <w:r w:rsidR="00AC5342">
          <w:t>к</w:t>
        </w:r>
        <w:r w:rsidR="00AC5342" w:rsidRPr="00AC5342">
          <w:t xml:space="preserve"> </w:t>
        </w:r>
        <w:r w:rsidR="00AC5342">
          <w:t>данной</w:t>
        </w:r>
        <w:r w:rsidR="00AC5342" w:rsidRPr="00AC5342">
          <w:t xml:space="preserve"> </w:t>
        </w:r>
        <w:r w:rsidR="00AC5342">
          <w:t>Конференции</w:t>
        </w:r>
        <w:r w:rsidR="00AC5342" w:rsidRPr="00AC5342">
          <w:t xml:space="preserve"> </w:t>
        </w:r>
        <w:r w:rsidR="00AC5342">
          <w:t>по</w:t>
        </w:r>
        <w:r w:rsidR="00AC5342" w:rsidRPr="00AC5342">
          <w:t xml:space="preserve"> </w:t>
        </w:r>
        <w:r w:rsidR="00AC5342">
          <w:t>Регламенту</w:t>
        </w:r>
        <w:r w:rsidR="00AC5342" w:rsidRPr="00AC5342">
          <w:t xml:space="preserve"> </w:t>
        </w:r>
        <w:r w:rsidR="00AC5342">
          <w:t>международной</w:t>
        </w:r>
        <w:r w:rsidR="00AC5342" w:rsidRPr="00AC5342">
          <w:t xml:space="preserve"> </w:t>
        </w:r>
        <w:r w:rsidR="00AC5342">
          <w:t>электросвязи</w:t>
        </w:r>
        <w:r w:rsidR="00DB7AFE" w:rsidRPr="00AC5342">
          <w:t xml:space="preserve"> (</w:t>
        </w:r>
        <w:proofErr w:type="spellStart"/>
        <w:r w:rsidR="00AC5342">
          <w:t>РМЭ</w:t>
        </w:r>
        <w:proofErr w:type="spellEnd"/>
        <w:r w:rsidR="00DB7AFE" w:rsidRPr="00AC5342">
          <w:t>),</w:t>
        </w:r>
      </w:ins>
    </w:p>
    <w:p w:rsidR="007C71CF" w:rsidRPr="00DB22ED" w:rsidRDefault="007C71CF" w:rsidP="007C71CF">
      <w:pPr>
        <w:pStyle w:val="Call"/>
        <w:rPr>
          <w:i w:val="0"/>
          <w:iCs/>
        </w:rPr>
      </w:pPr>
      <w:r w:rsidRPr="00DB22ED">
        <w:t>учитывая</w:t>
      </w:r>
      <w:r w:rsidRPr="00DB22ED">
        <w:rPr>
          <w:i w:val="0"/>
          <w:iCs/>
        </w:rPr>
        <w:t>,</w:t>
      </w:r>
    </w:p>
    <w:p w:rsidR="007C71CF" w:rsidRPr="00DB22ED" w:rsidRDefault="007C71CF" w:rsidP="007C71CF">
      <w:r w:rsidRPr="00DB22ED">
        <w:rPr>
          <w:i/>
          <w:iCs/>
        </w:rPr>
        <w:t>a)</w:t>
      </w:r>
      <w:r w:rsidRPr="00DB22ED">
        <w:rPr>
          <w:i/>
        </w:rPr>
        <w:tab/>
      </w:r>
      <w:r w:rsidRPr="00DB22ED">
        <w:t>что в последний раз поправки в Регламент международной электросвязи (</w:t>
      </w:r>
      <w:proofErr w:type="spellStart"/>
      <w:r w:rsidRPr="00DB22ED">
        <w:t>РМЭ</w:t>
      </w:r>
      <w:proofErr w:type="spellEnd"/>
      <w:r w:rsidRPr="00DB22ED">
        <w:t>) вносились в Мельбурне в 1988 году;</w:t>
      </w:r>
    </w:p>
    <w:p w:rsidR="007C71CF" w:rsidRPr="00DB22ED" w:rsidRDefault="007C71CF" w:rsidP="007C71CF">
      <w:r w:rsidRPr="00DB22ED">
        <w:rPr>
          <w:i/>
          <w:iCs/>
        </w:rPr>
        <w:t>b)</w:t>
      </w:r>
      <w:r w:rsidRPr="00DB22ED">
        <w:tab/>
        <w:t>что в Резолюции 121 (</w:t>
      </w:r>
      <w:proofErr w:type="spellStart"/>
      <w:r w:rsidRPr="00DB22ED">
        <w:t>Mарракеш</w:t>
      </w:r>
      <w:proofErr w:type="spellEnd"/>
      <w:r w:rsidRPr="00DB22ED">
        <w:t xml:space="preserve">, 2002 г.) Полномочной конференции Совету было поручено образовать рабочую группу с целью изучения </w:t>
      </w:r>
      <w:proofErr w:type="spellStart"/>
      <w:r w:rsidRPr="00DB22ED">
        <w:t>РМЭ</w:t>
      </w:r>
      <w:proofErr w:type="spellEnd"/>
      <w:r w:rsidRPr="00DB22ED">
        <w:t xml:space="preserve"> и подготовки отчета на сессию Совета 2005 года для передачи Полномочной конференции (Анталия, 2006 г.);</w:t>
      </w:r>
    </w:p>
    <w:p w:rsidR="007C71CF" w:rsidRPr="00DB22ED" w:rsidRDefault="007C71CF" w:rsidP="007C71CF">
      <w:r w:rsidRPr="00DB22ED">
        <w:rPr>
          <w:i/>
          <w:iCs/>
        </w:rPr>
        <w:t>c)</w:t>
      </w:r>
      <w:r w:rsidRPr="00DB22ED">
        <w:rPr>
          <w:i/>
        </w:rPr>
        <w:tab/>
      </w:r>
      <w:r w:rsidRPr="00DB22ED">
        <w:rPr>
          <w:iCs/>
        </w:rPr>
        <w:t xml:space="preserve">что </w:t>
      </w:r>
      <w:r w:rsidRPr="00DB22ED">
        <w:t>в результате проведенного исследования эта рабочая группа Совета не достигла консенсуса по вопросу о дальнейших действиях (см. Дополнительный документ 6 к Документу PP-06/20(Rev.1));</w:t>
      </w:r>
    </w:p>
    <w:p w:rsidR="007C71CF" w:rsidRPr="00DB22ED" w:rsidRDefault="007C71CF" w:rsidP="007C71CF">
      <w:r w:rsidRPr="00DB22ED">
        <w:rPr>
          <w:i/>
          <w:iCs/>
        </w:rPr>
        <w:t>d)</w:t>
      </w:r>
      <w:r w:rsidRPr="00DB22ED">
        <w:tab/>
        <w:t>что требуются положения договорного уровня в отношении сетей и услуг международной электросвязи;</w:t>
      </w:r>
    </w:p>
    <w:p w:rsidR="007C71CF" w:rsidRPr="00DB22ED" w:rsidRDefault="007C71CF" w:rsidP="007C71CF">
      <w:r w:rsidRPr="00DB22ED">
        <w:rPr>
          <w:i/>
          <w:iCs/>
        </w:rPr>
        <w:t>e)</w:t>
      </w:r>
      <w:r w:rsidRPr="00DB22ED">
        <w:tab/>
        <w:t>что среда международной электросвязи значительно изменились как в техническом аспекте, так и в аспекте политическом и что она продолжает стремительно меняться;</w:t>
      </w:r>
    </w:p>
    <w:p w:rsidR="007C71CF" w:rsidRPr="00DB22ED" w:rsidRDefault="007C71CF" w:rsidP="007C71CF">
      <w:r w:rsidRPr="00DB22ED">
        <w:rPr>
          <w:i/>
          <w:iCs/>
        </w:rPr>
        <w:t>f)</w:t>
      </w:r>
      <w:r w:rsidRPr="00DB22ED">
        <w:tab/>
        <w:t xml:space="preserve">что развитие технологий привело к росту использования инфраструктуры, основанной на </w:t>
      </w:r>
      <w:proofErr w:type="spellStart"/>
      <w:r w:rsidRPr="00DB22ED">
        <w:t>IP</w:t>
      </w:r>
      <w:proofErr w:type="spellEnd"/>
      <w:r w:rsidRPr="00DB22ED">
        <w:t>, и соответствующих приложений, открывая тем самым возможности для Государств – Членов МСЭ и Членов Секторов и одновременно ставя перед ними проблемы;</w:t>
      </w:r>
    </w:p>
    <w:p w:rsidR="007C71CF" w:rsidRPr="00DB22ED" w:rsidRDefault="007C71CF" w:rsidP="007C71CF">
      <w:r w:rsidRPr="00DB22ED">
        <w:rPr>
          <w:i/>
          <w:iCs/>
        </w:rPr>
        <w:t>g)</w:t>
      </w:r>
      <w:r w:rsidRPr="00DB22ED">
        <w:tab/>
        <w:t>что по мере развития технологий Государства-Члены оценивают свою политику и подходы к регулированию, с тем чтобы содействовать созданию благоприятной среды, которая способствовала бы разработке благоприятствующей, прозрачной, поддерживающей конкуренцию и предсказуемой политики, а также нормативно-правовой базы, которая обеспечивает надлежащие стимулы для инвестиций в информационное общество и для его развития;</w:t>
      </w:r>
    </w:p>
    <w:p w:rsidR="0051494B" w:rsidRPr="00DB22ED" w:rsidRDefault="007C71CF" w:rsidP="0051494B">
      <w:pPr>
        <w:rPr>
          <w:ins w:id="401" w:author="Author"/>
        </w:rPr>
      </w:pPr>
      <w:r w:rsidRPr="00DB22ED">
        <w:rPr>
          <w:i/>
          <w:iCs/>
        </w:rPr>
        <w:t>h)</w:t>
      </w:r>
      <w:r w:rsidRPr="00DB22ED">
        <w:tab/>
        <w:t>что МСЭ может играть важную роль в содействии обсуждению новых и возникающих вопросов, включая те вопросы, которые появляются в результате изменения среды международной электросвязи</w:t>
      </w:r>
      <w:del w:id="402" w:author="Author">
        <w:r w:rsidR="0051494B" w:rsidRPr="00DB22ED" w:rsidDel="003C68F7">
          <w:delText>,</w:delText>
        </w:r>
      </w:del>
      <w:ins w:id="403" w:author="Author">
        <w:r w:rsidR="0051494B" w:rsidRPr="00DB22ED">
          <w:t>;</w:t>
        </w:r>
      </w:ins>
    </w:p>
    <w:p w:rsidR="00AF5F04" w:rsidRPr="00AF5F04" w:rsidRDefault="0051494B">
      <w:pPr>
        <w:snapToGrid w:val="0"/>
        <w:rPr>
          <w:ins w:id="404" w:author="Author"/>
        </w:rPr>
        <w:pPrChange w:id="405" w:author="Author">
          <w:pPr/>
        </w:pPrChange>
      </w:pPr>
      <w:proofErr w:type="spellStart"/>
      <w:ins w:id="406" w:author="Author">
        <w:r w:rsidRPr="005E2036">
          <w:rPr>
            <w:i/>
            <w:iCs/>
            <w:lang w:val="en-US"/>
            <w:rPrChange w:id="407" w:author="Author">
              <w:rPr>
                <w:position w:val="6"/>
                <w:sz w:val="16"/>
              </w:rPr>
            </w:rPrChange>
          </w:rPr>
          <w:t>i</w:t>
        </w:r>
        <w:proofErr w:type="spellEnd"/>
        <w:r w:rsidRPr="007270E3">
          <w:rPr>
            <w:i/>
            <w:iCs/>
            <w:rPrChange w:id="408" w:author="Author">
              <w:rPr>
                <w:position w:val="6"/>
                <w:sz w:val="16"/>
              </w:rPr>
            </w:rPrChange>
          </w:rPr>
          <w:t>)</w:t>
        </w:r>
        <w:r w:rsidRPr="007270E3">
          <w:rPr>
            <w:i/>
            <w:iCs/>
          </w:rPr>
          <w:tab/>
        </w:r>
        <w:proofErr w:type="gramStart"/>
        <w:r w:rsidR="00AF5F04">
          <w:t>что</w:t>
        </w:r>
        <w:proofErr w:type="gramEnd"/>
        <w:r w:rsidR="00AF5F04" w:rsidRPr="00AF5F04">
          <w:t xml:space="preserve"> </w:t>
        </w:r>
        <w:r w:rsidR="00AF5F04" w:rsidRPr="009646F6">
          <w:t>Рабочая группа Совета для подготовки к Всемирной конференции по международной электросвязи 2012 года (ВКМЭ-12)</w:t>
        </w:r>
        <w:r w:rsidR="00F77DA8" w:rsidRPr="009646F6">
          <w:t xml:space="preserve"> провела всестороннее обсуждение</w:t>
        </w:r>
        <w:r w:rsidR="00AF5F04" w:rsidRPr="009646F6">
          <w:t xml:space="preserve"> </w:t>
        </w:r>
        <w:proofErr w:type="spellStart"/>
        <w:r w:rsidR="00F77DA8">
          <w:t>РМЭ</w:t>
        </w:r>
        <w:proofErr w:type="spellEnd"/>
        <w:r w:rsidR="00AF5F04" w:rsidRPr="00AF5F04">
          <w:t>;</w:t>
        </w:r>
      </w:ins>
    </w:p>
    <w:p w:rsidR="00AF5F04" w:rsidRPr="00F77DA8" w:rsidRDefault="00AF5F04">
      <w:pPr>
        <w:snapToGrid w:val="0"/>
        <w:rPr>
          <w:ins w:id="409" w:author="Author"/>
        </w:rPr>
        <w:pPrChange w:id="410" w:author="Author">
          <w:pPr/>
        </w:pPrChange>
      </w:pPr>
      <w:ins w:id="411" w:author="Author">
        <w:r w:rsidRPr="005E2036">
          <w:rPr>
            <w:i/>
            <w:iCs/>
            <w:lang w:val="en-US"/>
            <w:rPrChange w:id="412" w:author="Author">
              <w:rPr>
                <w:position w:val="6"/>
                <w:sz w:val="16"/>
              </w:rPr>
            </w:rPrChange>
          </w:rPr>
          <w:t>j</w:t>
        </w:r>
        <w:r w:rsidRPr="007270E3">
          <w:rPr>
            <w:i/>
            <w:iCs/>
            <w:rPrChange w:id="413" w:author="Author">
              <w:rPr>
                <w:position w:val="6"/>
                <w:sz w:val="16"/>
              </w:rPr>
            </w:rPrChange>
          </w:rPr>
          <w:t>)</w:t>
        </w:r>
        <w:r w:rsidRPr="007270E3">
          <w:rPr>
            <w:i/>
            <w:iCs/>
          </w:rPr>
          <w:tab/>
        </w:r>
        <w:r w:rsidR="00F77DA8">
          <w:t>что</w:t>
        </w:r>
        <w:r w:rsidR="00F77DA8" w:rsidRPr="00F77DA8">
          <w:t xml:space="preserve"> </w:t>
        </w:r>
        <w:r w:rsidR="00F77DA8">
          <w:t>во</w:t>
        </w:r>
        <w:r w:rsidR="00F77DA8" w:rsidRPr="00F77DA8">
          <w:t xml:space="preserve"> </w:t>
        </w:r>
        <w:r w:rsidR="00F77DA8">
          <w:t>всех</w:t>
        </w:r>
        <w:r w:rsidR="00F77DA8" w:rsidRPr="00F77DA8">
          <w:t xml:space="preserve"> </w:t>
        </w:r>
        <w:r w:rsidR="00F77DA8">
          <w:t>районах</w:t>
        </w:r>
        <w:r w:rsidR="00F77DA8" w:rsidRPr="00F77DA8">
          <w:t xml:space="preserve"> </w:t>
        </w:r>
        <w:r w:rsidR="00F77DA8">
          <w:t>МСЭ</w:t>
        </w:r>
        <w:r w:rsidR="00F77DA8" w:rsidRPr="00F77DA8">
          <w:t xml:space="preserve"> </w:t>
        </w:r>
        <w:r w:rsidR="00F77DA8">
          <w:t>были</w:t>
        </w:r>
        <w:r w:rsidR="00F77DA8" w:rsidRPr="00F77DA8">
          <w:t xml:space="preserve"> </w:t>
        </w:r>
        <w:r w:rsidR="00F77DA8">
          <w:t>проведены</w:t>
        </w:r>
        <w:r w:rsidR="00F77DA8" w:rsidRPr="00F77DA8">
          <w:t xml:space="preserve"> </w:t>
        </w:r>
        <w:r w:rsidR="00F77DA8">
          <w:t>широкие консультации, в которых участвовали Государства –</w:t>
        </w:r>
        <w:r w:rsidR="00E94BBC">
          <w:t xml:space="preserve"> </w:t>
        </w:r>
        <w:r w:rsidR="00F77DA8">
          <w:t>Члены МСЭ, Члены Секторов, Ассоциированные члены, академические организации – Члены МСЭ, а также гражданское общество, что свидетельствовало о большом интересе, который вызв</w:t>
        </w:r>
        <w:r w:rsidR="002A6CBF">
          <w:t>а</w:t>
        </w:r>
        <w:r w:rsidR="00F77DA8">
          <w:t xml:space="preserve">л пересмотр </w:t>
        </w:r>
        <w:proofErr w:type="spellStart"/>
        <w:r w:rsidR="00F77DA8">
          <w:t>РМЭ</w:t>
        </w:r>
        <w:proofErr w:type="spellEnd"/>
        <w:r w:rsidRPr="00F77DA8">
          <w:t>;</w:t>
        </w:r>
      </w:ins>
    </w:p>
    <w:p w:rsidR="0051494B" w:rsidRPr="00F77DA8" w:rsidRDefault="0051494B">
      <w:pPr>
        <w:snapToGrid w:val="0"/>
        <w:rPr>
          <w:ins w:id="414" w:author="Author"/>
        </w:rPr>
        <w:pPrChange w:id="415" w:author="Author">
          <w:pPr/>
        </w:pPrChange>
      </w:pPr>
      <w:ins w:id="416" w:author="Author">
        <w:r w:rsidRPr="005E2036">
          <w:rPr>
            <w:i/>
            <w:iCs/>
            <w:lang w:val="en-US"/>
            <w:rPrChange w:id="417" w:author="Author">
              <w:rPr>
                <w:position w:val="6"/>
                <w:sz w:val="16"/>
              </w:rPr>
            </w:rPrChange>
          </w:rPr>
          <w:lastRenderedPageBreak/>
          <w:t>k</w:t>
        </w:r>
        <w:r w:rsidRPr="007270E3">
          <w:rPr>
            <w:i/>
            <w:iCs/>
            <w:rPrChange w:id="418" w:author="Author">
              <w:rPr>
                <w:position w:val="6"/>
                <w:sz w:val="16"/>
              </w:rPr>
            </w:rPrChange>
          </w:rPr>
          <w:t>)</w:t>
        </w:r>
        <w:r w:rsidRPr="007270E3">
          <w:rPr>
            <w:i/>
            <w:iCs/>
          </w:rPr>
          <w:tab/>
        </w:r>
        <w:proofErr w:type="gramStart"/>
        <w:r w:rsidR="00F77DA8">
          <w:t>что</w:t>
        </w:r>
        <w:proofErr w:type="gramEnd"/>
        <w:r w:rsidR="00F77DA8">
          <w:t xml:space="preserve"> </w:t>
        </w:r>
        <w:r w:rsidR="00D02BF7">
          <w:t xml:space="preserve">Членами </w:t>
        </w:r>
        <w:r w:rsidR="00F77DA8">
          <w:t>МСЭ было представлено большое число входных документов для рассмотрения</w:t>
        </w:r>
        <w:r w:rsidRPr="00F77DA8">
          <w:t>;</w:t>
        </w:r>
      </w:ins>
    </w:p>
    <w:p w:rsidR="00F77DA8" w:rsidRPr="00F77DA8" w:rsidRDefault="00F77DA8">
      <w:pPr>
        <w:snapToGrid w:val="0"/>
        <w:rPr>
          <w:ins w:id="419" w:author="Author"/>
        </w:rPr>
        <w:pPrChange w:id="420" w:author="Author">
          <w:pPr/>
        </w:pPrChange>
      </w:pPr>
      <w:ins w:id="421" w:author="Author">
        <w:r w:rsidRPr="005E2036">
          <w:rPr>
            <w:i/>
            <w:iCs/>
            <w:lang w:val="en-US"/>
            <w:rPrChange w:id="422" w:author="Author">
              <w:rPr>
                <w:position w:val="6"/>
                <w:sz w:val="16"/>
              </w:rPr>
            </w:rPrChange>
          </w:rPr>
          <w:t>l</w:t>
        </w:r>
        <w:r w:rsidRPr="007270E3">
          <w:rPr>
            <w:i/>
            <w:iCs/>
            <w:rPrChange w:id="423" w:author="Author">
              <w:rPr>
                <w:position w:val="6"/>
                <w:sz w:val="16"/>
              </w:rPr>
            </w:rPrChange>
          </w:rPr>
          <w:t>)</w:t>
        </w:r>
        <w:r w:rsidRPr="007270E3">
          <w:rPr>
            <w:i/>
            <w:iCs/>
          </w:rPr>
          <w:tab/>
        </w:r>
        <w:proofErr w:type="gramStart"/>
        <w:r>
          <w:t>что</w:t>
        </w:r>
        <w:proofErr w:type="gramEnd"/>
        <w:r w:rsidRPr="00F77DA8">
          <w:t xml:space="preserve"> </w:t>
        </w:r>
        <w:r>
          <w:t>заключительный</w:t>
        </w:r>
        <w:r w:rsidRPr="00F77DA8">
          <w:t xml:space="preserve"> </w:t>
        </w:r>
        <w:r>
          <w:t>документ</w:t>
        </w:r>
        <w:r w:rsidRPr="00F77DA8">
          <w:t xml:space="preserve"> </w:t>
        </w:r>
        <w:r>
          <w:t>ВКМЭ-12 не подписало большое число Государств-Членов</w:t>
        </w:r>
        <w:r w:rsidRPr="00F77DA8">
          <w:t>,</w:t>
        </w:r>
      </w:ins>
    </w:p>
    <w:p w:rsidR="00F77DA8" w:rsidRPr="00986C24" w:rsidRDefault="00F77DA8">
      <w:pPr>
        <w:pStyle w:val="Call"/>
        <w:rPr>
          <w:ins w:id="424" w:author="Author"/>
        </w:rPr>
        <w:pPrChange w:id="425" w:author="Author">
          <w:pPr/>
        </w:pPrChange>
      </w:pPr>
      <w:ins w:id="426" w:author="Author">
        <w:r>
          <w:t>признавая</w:t>
        </w:r>
      </w:ins>
    </w:p>
    <w:p w:rsidR="00F77DA8" w:rsidRPr="00F77DA8" w:rsidRDefault="00F77DA8">
      <w:pPr>
        <w:rPr>
          <w:ins w:id="427" w:author="Author"/>
          <w:rPrChange w:id="428" w:author="Author">
            <w:rPr>
              <w:ins w:id="429" w:author="Author"/>
              <w:i/>
              <w:iCs/>
            </w:rPr>
          </w:rPrChange>
        </w:rPr>
      </w:pPr>
      <w:ins w:id="430" w:author="Author">
        <w:r w:rsidRPr="00567119">
          <w:rPr>
            <w:i/>
            <w:iCs/>
            <w:lang w:val="en-US"/>
          </w:rPr>
          <w:t>a</w:t>
        </w:r>
        <w:r w:rsidRPr="00F77DA8">
          <w:rPr>
            <w:i/>
            <w:iCs/>
          </w:rPr>
          <w:t>)</w:t>
        </w:r>
        <w:r w:rsidRPr="00F77DA8">
          <w:tab/>
        </w:r>
        <w:r w:rsidR="00E94BBC">
          <w:t>Статьи</w:t>
        </w:r>
        <w:r w:rsidR="00E94BBC" w:rsidRPr="00F77DA8">
          <w:rPr>
            <w:lang w:val="en-US"/>
          </w:rPr>
          <w:t> </w:t>
        </w:r>
        <w:r w:rsidRPr="00F77DA8">
          <w:rPr>
            <w:rPrChange w:id="431" w:author="Author">
              <w:rPr>
                <w:i/>
                <w:iCs/>
                <w:position w:val="6"/>
                <w:sz w:val="16"/>
              </w:rPr>
            </w:rPrChange>
          </w:rPr>
          <w:t xml:space="preserve">13 </w:t>
        </w:r>
        <w:r>
          <w:t>и</w:t>
        </w:r>
        <w:r w:rsidRPr="00F77DA8">
          <w:rPr>
            <w:rPrChange w:id="432" w:author="Author">
              <w:rPr>
                <w:i/>
                <w:iCs/>
                <w:position w:val="6"/>
                <w:sz w:val="16"/>
              </w:rPr>
            </w:rPrChange>
          </w:rPr>
          <w:t xml:space="preserve"> 25 </w:t>
        </w:r>
        <w:r>
          <w:t>Устава МСЭ</w:t>
        </w:r>
        <w:r w:rsidRPr="00F77DA8">
          <w:rPr>
            <w:rPrChange w:id="433" w:author="Author">
              <w:rPr>
                <w:i/>
                <w:iCs/>
                <w:position w:val="6"/>
                <w:sz w:val="16"/>
              </w:rPr>
            </w:rPrChange>
          </w:rPr>
          <w:t>;</w:t>
        </w:r>
      </w:ins>
    </w:p>
    <w:p w:rsidR="00F77DA8" w:rsidRPr="00F77DA8" w:rsidRDefault="00F77DA8">
      <w:pPr>
        <w:rPr>
          <w:ins w:id="434" w:author="Author"/>
          <w:rPrChange w:id="435" w:author="Author">
            <w:rPr>
              <w:ins w:id="436" w:author="Author"/>
              <w:i/>
              <w:iCs/>
            </w:rPr>
          </w:rPrChange>
        </w:rPr>
      </w:pPr>
      <w:ins w:id="437" w:author="Author">
        <w:r w:rsidRPr="00567119">
          <w:rPr>
            <w:i/>
            <w:iCs/>
            <w:lang w:val="en-US"/>
          </w:rPr>
          <w:t>b</w:t>
        </w:r>
        <w:r w:rsidRPr="00F77DA8">
          <w:rPr>
            <w:i/>
            <w:iCs/>
          </w:rPr>
          <w:t>)</w:t>
        </w:r>
        <w:r w:rsidRPr="00F77DA8">
          <w:tab/>
        </w:r>
        <w:proofErr w:type="gramStart"/>
        <w:r>
          <w:t>пункт</w:t>
        </w:r>
        <w:proofErr w:type="gramEnd"/>
        <w:r w:rsidRPr="00F77DA8">
          <w:rPr>
            <w:lang w:val="en-US"/>
          </w:rPr>
          <w:t> </w:t>
        </w:r>
        <w:r w:rsidRPr="00F77DA8">
          <w:rPr>
            <w:rPrChange w:id="438" w:author="Author">
              <w:rPr>
                <w:i/>
                <w:iCs/>
                <w:position w:val="6"/>
                <w:sz w:val="16"/>
              </w:rPr>
            </w:rPrChange>
          </w:rPr>
          <w:t>48 (</w:t>
        </w:r>
        <w:r>
          <w:t>Статья</w:t>
        </w:r>
        <w:r w:rsidRPr="00F77DA8">
          <w:rPr>
            <w:lang w:val="en-US"/>
          </w:rPr>
          <w:t> </w:t>
        </w:r>
        <w:r w:rsidRPr="00F77DA8">
          <w:rPr>
            <w:rPrChange w:id="439" w:author="Author">
              <w:rPr>
                <w:i/>
                <w:iCs/>
                <w:position w:val="6"/>
                <w:sz w:val="16"/>
              </w:rPr>
            </w:rPrChange>
          </w:rPr>
          <w:t xml:space="preserve">3) </w:t>
        </w:r>
        <w:r>
          <w:t>Конвенции МСЭ</w:t>
        </w:r>
        <w:r w:rsidRPr="00F77DA8">
          <w:rPr>
            <w:rPrChange w:id="440" w:author="Author">
              <w:rPr>
                <w:i/>
                <w:iCs/>
                <w:position w:val="6"/>
                <w:sz w:val="16"/>
              </w:rPr>
            </w:rPrChange>
          </w:rPr>
          <w:t>;</w:t>
        </w:r>
      </w:ins>
    </w:p>
    <w:p w:rsidR="00F77DA8" w:rsidRPr="00F77DA8" w:rsidRDefault="00F77DA8">
      <w:pPr>
        <w:rPr>
          <w:ins w:id="441" w:author="Author"/>
          <w:rPrChange w:id="442" w:author="Author">
            <w:rPr>
              <w:ins w:id="443" w:author="Author"/>
              <w:i/>
              <w:iCs/>
            </w:rPr>
          </w:rPrChange>
        </w:rPr>
      </w:pPr>
      <w:ins w:id="444" w:author="Author">
        <w:r w:rsidRPr="00567119">
          <w:rPr>
            <w:i/>
            <w:iCs/>
            <w:lang w:val="en-US"/>
          </w:rPr>
          <w:t>c</w:t>
        </w:r>
        <w:r w:rsidRPr="00F77DA8">
          <w:rPr>
            <w:i/>
            <w:iCs/>
          </w:rPr>
          <w:t>)</w:t>
        </w:r>
        <w:r w:rsidRPr="00F77DA8">
          <w:tab/>
        </w:r>
        <w:proofErr w:type="gramStart"/>
        <w:r>
          <w:t>что</w:t>
        </w:r>
        <w:proofErr w:type="gramEnd"/>
        <w:r w:rsidRPr="00F77DA8">
          <w:t xml:space="preserve"> </w:t>
        </w:r>
        <w:proofErr w:type="spellStart"/>
        <w:r>
          <w:t>РМЭ</w:t>
        </w:r>
        <w:proofErr w:type="spellEnd"/>
        <w:r w:rsidRPr="00F77DA8">
          <w:t xml:space="preserve"> </w:t>
        </w:r>
        <w:r>
          <w:t>является</w:t>
        </w:r>
        <w:r w:rsidRPr="00F77DA8">
          <w:t xml:space="preserve"> </w:t>
        </w:r>
        <w:r>
          <w:t>одной</w:t>
        </w:r>
        <w:r w:rsidRPr="00F77DA8">
          <w:t xml:space="preserve"> </w:t>
        </w:r>
        <w:r>
          <w:t>из</w:t>
        </w:r>
        <w:r w:rsidRPr="00F77DA8">
          <w:t xml:space="preserve"> </w:t>
        </w:r>
        <w:r>
          <w:t>основ</w:t>
        </w:r>
        <w:r w:rsidR="002A6CBF">
          <w:t>, обеспечивающих выполнение</w:t>
        </w:r>
        <w:r w:rsidRPr="00F77DA8">
          <w:t xml:space="preserve"> </w:t>
        </w:r>
        <w:r>
          <w:t>миссии</w:t>
        </w:r>
        <w:r w:rsidRPr="00F77DA8">
          <w:t xml:space="preserve"> </w:t>
        </w:r>
        <w:r>
          <w:t>МСЭ</w:t>
        </w:r>
        <w:r w:rsidRPr="00F77DA8">
          <w:rPr>
            <w:rPrChange w:id="445" w:author="Author">
              <w:rPr>
                <w:i/>
                <w:iCs/>
                <w:position w:val="6"/>
                <w:sz w:val="16"/>
              </w:rPr>
            </w:rPrChange>
          </w:rPr>
          <w:t>;</w:t>
        </w:r>
      </w:ins>
    </w:p>
    <w:p w:rsidR="00F77DA8" w:rsidRPr="00F77DA8" w:rsidRDefault="00F77DA8">
      <w:pPr>
        <w:rPr>
          <w:ins w:id="446" w:author="Author"/>
          <w:rPrChange w:id="447" w:author="Author">
            <w:rPr>
              <w:ins w:id="448" w:author="Author"/>
              <w:i/>
              <w:iCs/>
            </w:rPr>
          </w:rPrChange>
        </w:rPr>
      </w:pPr>
      <w:ins w:id="449" w:author="Author">
        <w:r w:rsidRPr="00567119">
          <w:rPr>
            <w:i/>
            <w:iCs/>
            <w:lang w:val="en-US"/>
          </w:rPr>
          <w:t>d</w:t>
        </w:r>
        <w:r w:rsidRPr="00F77DA8">
          <w:rPr>
            <w:i/>
            <w:iCs/>
          </w:rPr>
          <w:t>)</w:t>
        </w:r>
        <w:r w:rsidRPr="00F77DA8">
          <w:tab/>
        </w:r>
        <w:proofErr w:type="gramStart"/>
        <w:r w:rsidR="002A6CBF" w:rsidRPr="001C5B44">
          <w:t>что</w:t>
        </w:r>
        <w:proofErr w:type="gramEnd"/>
        <w:r w:rsidR="002A6CBF" w:rsidRPr="001C5B44">
          <w:t xml:space="preserve"> после утверждения </w:t>
        </w:r>
        <w:proofErr w:type="spellStart"/>
        <w:r w:rsidR="002A6CBF" w:rsidRPr="001C5B44">
          <w:t>РМЭ</w:t>
        </w:r>
        <w:proofErr w:type="spellEnd"/>
        <w:r w:rsidR="002A6CBF" w:rsidRPr="001C5B44">
          <w:t xml:space="preserve"> до его рассмотрения на настоящей Конференции прошло 24 года</w:t>
        </w:r>
        <w:r w:rsidRPr="00F77DA8">
          <w:rPr>
            <w:rPrChange w:id="450" w:author="Author">
              <w:rPr>
                <w:i/>
                <w:iCs/>
                <w:position w:val="6"/>
                <w:sz w:val="16"/>
              </w:rPr>
            </w:rPrChange>
          </w:rPr>
          <w:t>;</w:t>
        </w:r>
      </w:ins>
    </w:p>
    <w:p w:rsidR="00F77DA8" w:rsidRPr="008C4481" w:rsidRDefault="00F77DA8">
      <w:pPr>
        <w:rPr>
          <w:ins w:id="451" w:author="Author"/>
          <w:rPrChange w:id="452" w:author="Author">
            <w:rPr>
              <w:ins w:id="453" w:author="Author"/>
              <w:i/>
              <w:iCs/>
            </w:rPr>
          </w:rPrChange>
        </w:rPr>
      </w:pPr>
      <w:ins w:id="454" w:author="Author">
        <w:r w:rsidRPr="00567119">
          <w:rPr>
            <w:i/>
            <w:iCs/>
            <w:lang w:val="en-US"/>
          </w:rPr>
          <w:t>e</w:t>
        </w:r>
        <w:r w:rsidRPr="00784B8E">
          <w:rPr>
            <w:i/>
            <w:iCs/>
          </w:rPr>
          <w:t>)</w:t>
        </w:r>
        <w:r w:rsidRPr="00784B8E">
          <w:tab/>
        </w:r>
        <w:proofErr w:type="gramStart"/>
        <w:r w:rsidR="00784B8E" w:rsidRPr="008C4481">
          <w:t>что</w:t>
        </w:r>
        <w:proofErr w:type="gramEnd"/>
        <w:r w:rsidR="00784B8E" w:rsidRPr="008C4481">
          <w:t xml:space="preserve"> </w:t>
        </w:r>
        <w:proofErr w:type="spellStart"/>
        <w:r w:rsidR="00784B8E" w:rsidRPr="008C4481">
          <w:t>РМЭ</w:t>
        </w:r>
        <w:proofErr w:type="spellEnd"/>
        <w:r w:rsidR="00784B8E" w:rsidRPr="008C4481">
          <w:t xml:space="preserve"> содержит руководящие принципы высокого уровня</w:t>
        </w:r>
        <w:r w:rsidR="00A339C5" w:rsidRPr="008C4481">
          <w:t>,</w:t>
        </w:r>
        <w:r w:rsidR="00784B8E" w:rsidRPr="008C4481">
          <w:t xml:space="preserve"> которые не должны требовать частого внесения поправок, но в стремительно развивающемся секторе электросвязи/ИКТ может потребоваться их регулярное рассмотрение</w:t>
        </w:r>
        <w:r w:rsidRPr="008C4481">
          <w:t>,</w:t>
        </w:r>
      </w:ins>
    </w:p>
    <w:p w:rsidR="00F77DA8" w:rsidRPr="003E1720" w:rsidRDefault="00784B8E">
      <w:pPr>
        <w:pStyle w:val="Call"/>
        <w:rPr>
          <w:ins w:id="455" w:author="Author"/>
        </w:rPr>
        <w:pPrChange w:id="456" w:author="Author">
          <w:pPr/>
        </w:pPrChange>
      </w:pPr>
      <w:ins w:id="457" w:author="Author">
        <w:r>
          <w:t>далее</w:t>
        </w:r>
        <w:r w:rsidRPr="003E1720">
          <w:t xml:space="preserve"> </w:t>
        </w:r>
        <w:r>
          <w:t>признавая</w:t>
        </w:r>
      </w:ins>
    </w:p>
    <w:p w:rsidR="007C71CF" w:rsidRPr="008C4481" w:rsidRDefault="00784B8E" w:rsidP="00784B8E">
      <w:pPr>
        <w:rPr>
          <w:iCs/>
        </w:rPr>
      </w:pPr>
      <w:ins w:id="458" w:author="Author">
        <w:r>
          <w:t>принятую</w:t>
        </w:r>
        <w:r w:rsidRPr="003E1720">
          <w:t xml:space="preserve"> </w:t>
        </w:r>
        <w:r>
          <w:t>Всемирной</w:t>
        </w:r>
        <w:r w:rsidRPr="002A6CBF">
          <w:t xml:space="preserve"> </w:t>
        </w:r>
        <w:r>
          <w:t>конференцией</w:t>
        </w:r>
        <w:r w:rsidRPr="002A6CBF">
          <w:t xml:space="preserve"> </w:t>
        </w:r>
        <w:r>
          <w:t>по</w:t>
        </w:r>
        <w:r w:rsidRPr="002A6CBF">
          <w:t xml:space="preserve"> </w:t>
        </w:r>
        <w:r>
          <w:t>международной</w:t>
        </w:r>
        <w:r w:rsidRPr="002A6CBF">
          <w:t xml:space="preserve"> </w:t>
        </w:r>
        <w:r>
          <w:t>электросвязи</w:t>
        </w:r>
        <w:r w:rsidRPr="002A6CBF">
          <w:t xml:space="preserve"> </w:t>
        </w:r>
        <w:r>
          <w:t>Резолюцию</w:t>
        </w:r>
        <w:r w:rsidRPr="00784B8E">
          <w:rPr>
            <w:lang w:val="en-US"/>
          </w:rPr>
          <w:t> </w:t>
        </w:r>
        <w:r w:rsidR="00F77DA8" w:rsidRPr="002A6CBF">
          <w:t>4</w:t>
        </w:r>
        <w:r w:rsidRPr="002A6CBF">
          <w:t xml:space="preserve"> (</w:t>
        </w:r>
        <w:r>
          <w:t>Дубай</w:t>
        </w:r>
        <w:r w:rsidRPr="002A6CBF">
          <w:t>, 2012</w:t>
        </w:r>
        <w:r w:rsidRPr="00784B8E">
          <w:rPr>
            <w:lang w:val="en-US"/>
          </w:rPr>
          <w:t> </w:t>
        </w:r>
        <w:r>
          <w:t>г</w:t>
        </w:r>
        <w:r w:rsidRPr="002A6CBF">
          <w:t xml:space="preserve">.), </w:t>
        </w:r>
        <w:r>
          <w:t>в</w:t>
        </w:r>
        <w:r w:rsidRPr="002A6CBF">
          <w:t xml:space="preserve"> </w:t>
        </w:r>
        <w:r>
          <w:t>которой</w:t>
        </w:r>
        <w:r w:rsidRPr="002A6CBF">
          <w:t xml:space="preserve"> </w:t>
        </w:r>
        <w:r>
          <w:t>содержится</w:t>
        </w:r>
        <w:r w:rsidRPr="002A6CBF">
          <w:t xml:space="preserve"> </w:t>
        </w:r>
        <w:r>
          <w:t>призыв</w:t>
        </w:r>
        <w:r w:rsidRPr="002A6CBF">
          <w:t xml:space="preserve"> </w:t>
        </w:r>
        <w:r>
          <w:t>изучить</w:t>
        </w:r>
        <w:r w:rsidRPr="002A6CBF">
          <w:t xml:space="preserve"> </w:t>
        </w:r>
        <w:r>
          <w:t>вопрос</w:t>
        </w:r>
        <w:r w:rsidRPr="002A6CBF">
          <w:t xml:space="preserve"> </w:t>
        </w:r>
        <w:r>
          <w:t>о</w:t>
        </w:r>
        <w:r w:rsidRPr="002A6CBF">
          <w:t xml:space="preserve"> </w:t>
        </w:r>
        <w:r>
          <w:t>регулярном</w:t>
        </w:r>
        <w:r w:rsidRPr="002A6CBF">
          <w:t xml:space="preserve"> </w:t>
        </w:r>
        <w:r>
          <w:t>рассмотрении</w:t>
        </w:r>
        <w:r w:rsidRPr="002A6CBF">
          <w:t xml:space="preserve"> </w:t>
        </w:r>
        <w:r>
          <w:t>Регламента международной электросвязи</w:t>
        </w:r>
        <w:r w:rsidR="00F77DA8" w:rsidRPr="002A6CBF">
          <w:t>,</w:t>
        </w:r>
      </w:ins>
    </w:p>
    <w:p w:rsidR="007C71CF" w:rsidRPr="00DB22ED" w:rsidRDefault="007C71CF" w:rsidP="007C71CF">
      <w:pPr>
        <w:pStyle w:val="Call"/>
        <w:rPr>
          <w:i w:val="0"/>
          <w:iCs/>
        </w:rPr>
      </w:pPr>
      <w:r w:rsidRPr="00DB22ED">
        <w:t>считая</w:t>
      </w:r>
      <w:r w:rsidRPr="00DB22ED">
        <w:rPr>
          <w:i w:val="0"/>
          <w:iCs/>
        </w:rPr>
        <w:t>,</w:t>
      </w:r>
    </w:p>
    <w:p w:rsidR="007C71CF" w:rsidRPr="00DB22ED" w:rsidRDefault="007C71CF" w:rsidP="007C71CF">
      <w:r w:rsidRPr="00DB22ED">
        <w:rPr>
          <w:i/>
          <w:iCs/>
        </w:rPr>
        <w:t>a)</w:t>
      </w:r>
      <w:r w:rsidRPr="00DB22ED">
        <w:rPr>
          <w:i/>
        </w:rPr>
        <w:tab/>
      </w:r>
      <w:r w:rsidRPr="00DB22ED">
        <w:t>что для сохранения ведущей роли МСЭ в области глобальной электросвязи МСЭ должен и впредь демонстрировать свою способность адекватно реагировать на стремительные изменения условий электросвязи;</w:t>
      </w:r>
    </w:p>
    <w:p w:rsidR="007C71CF" w:rsidRPr="00DB22ED" w:rsidRDefault="007C71CF" w:rsidP="007C71CF">
      <w:r w:rsidRPr="00DB22ED">
        <w:rPr>
          <w:i/>
          <w:iCs/>
        </w:rPr>
        <w:t>b)</w:t>
      </w:r>
      <w:r w:rsidRPr="00DB22ED">
        <w:tab/>
        <w:t>что существует необходимость в достижении широкого консенсуса по вопросу о том, что именно может быть надлежащим образом включено в положения документов МСЭ, имеющих договорной характер, в том, что касается его деятельности в области стандартизации, а также в рамках его деятельности в области развития;</w:t>
      </w:r>
    </w:p>
    <w:p w:rsidR="00B8129D" w:rsidRPr="00DB22ED" w:rsidRDefault="007C71CF" w:rsidP="008C4481">
      <w:r w:rsidRPr="00DB22ED">
        <w:rPr>
          <w:i/>
          <w:iCs/>
        </w:rPr>
        <w:t>c)</w:t>
      </w:r>
      <w:r w:rsidRPr="00DB22ED">
        <w:rPr>
          <w:i/>
        </w:rPr>
        <w:tab/>
      </w:r>
      <w:r w:rsidR="002A6CBF" w:rsidRPr="00D016F8">
        <w:t xml:space="preserve">что важно обеспечить рассмотрение </w:t>
      </w:r>
      <w:proofErr w:type="spellStart"/>
      <w:r w:rsidR="002A6CBF" w:rsidRPr="00D016F8">
        <w:t>РМЭ</w:t>
      </w:r>
      <w:proofErr w:type="spellEnd"/>
      <w:r w:rsidR="002A6CBF" w:rsidRPr="00D016F8">
        <w:t xml:space="preserve"> и</w:t>
      </w:r>
      <w:del w:id="459" w:author="Author">
        <w:r w:rsidR="002A6CBF" w:rsidRPr="00D016F8" w:rsidDel="002A6CBF">
          <w:delText>, если это будет признано целесообразным</w:delText>
        </w:r>
        <w:r w:rsidR="002A6CBF" w:rsidRPr="00D016F8" w:rsidDel="008C4481">
          <w:delText xml:space="preserve">, </w:delText>
        </w:r>
        <w:r w:rsidR="002A6CBF" w:rsidRPr="00D016F8" w:rsidDel="002A6CBF">
          <w:delText xml:space="preserve">своевременный </w:delText>
        </w:r>
      </w:del>
      <w:ins w:id="460" w:author="Author">
        <w:r w:rsidR="008C4481">
          <w:t xml:space="preserve"> </w:t>
        </w:r>
        <w:r w:rsidR="00A339C5">
          <w:t xml:space="preserve">его </w:t>
        </w:r>
        <w:r w:rsidR="002A6CBF">
          <w:t>регулярный</w:t>
        </w:r>
        <w:r w:rsidR="002A6CBF" w:rsidRPr="00D016F8">
          <w:t xml:space="preserve"> </w:t>
        </w:r>
      </w:ins>
      <w:r w:rsidR="002A6CBF" w:rsidRPr="00D016F8">
        <w:t>пересмотр и обновление, с целью содействия сотрудничеству и координации между Государствами-Членами и точного отражения отношений между Государствами</w:t>
      </w:r>
      <w:r w:rsidR="002A6CBF" w:rsidRPr="00D016F8">
        <w:noBreakHyphen/>
        <w:t>Членами, Членами Секторов, администрациями и признанными эксплуатационными организациями</w:t>
      </w:r>
      <w:del w:id="461" w:author="Author">
        <w:r w:rsidR="002A6CBF" w:rsidRPr="00D016F8" w:rsidDel="002A6CBF">
          <w:delText>;</w:delText>
        </w:r>
      </w:del>
      <w:ins w:id="462" w:author="Author">
        <w:r w:rsidR="00B8129D" w:rsidRPr="00DB22ED">
          <w:t>,</w:t>
        </w:r>
      </w:ins>
    </w:p>
    <w:p w:rsidR="00B8129D" w:rsidRPr="00DB22ED" w:rsidDel="003C68F7" w:rsidRDefault="00B8129D" w:rsidP="001B64FB">
      <w:pPr>
        <w:rPr>
          <w:del w:id="463" w:author="Author"/>
        </w:rPr>
      </w:pPr>
      <w:del w:id="464" w:author="Author">
        <w:r w:rsidRPr="00DB22ED" w:rsidDel="003C68F7">
          <w:rPr>
            <w:i/>
          </w:rPr>
          <w:delText>d)</w:delText>
        </w:r>
        <w:r w:rsidRPr="00DB22ED" w:rsidDel="003C68F7">
          <w:tab/>
        </w:r>
        <w:r w:rsidR="002A6CBF" w:rsidRPr="00D016F8" w:rsidDel="002A6CBF">
          <w:delText>что Всемирный форум по политике в области электросвязи (ВФПЭ) исторически обеспечивает соответствующую возможность для обсуждения глобальных и межотраслевых вопросов, представляющих огромный интерес для членов МСЭ</w:delText>
        </w:r>
        <w:r w:rsidRPr="00DB22ED" w:rsidDel="003C68F7">
          <w:delText>,</w:delText>
        </w:r>
      </w:del>
    </w:p>
    <w:p w:rsidR="00B8129D" w:rsidRPr="000857DF" w:rsidRDefault="00B8129D" w:rsidP="001B64FB">
      <w:pPr>
        <w:pStyle w:val="Call"/>
      </w:pPr>
      <w:r w:rsidRPr="00DB22ED">
        <w:t>отмечая</w:t>
      </w:r>
      <w:r w:rsidRPr="000857DF">
        <w:t>,</w:t>
      </w:r>
    </w:p>
    <w:p w:rsidR="00B8129D" w:rsidRPr="00DB22ED" w:rsidDel="00D16C55" w:rsidRDefault="002A6CBF" w:rsidP="00B8129D">
      <w:pPr>
        <w:rPr>
          <w:del w:id="465" w:author="Author"/>
        </w:rPr>
      </w:pPr>
      <w:del w:id="466" w:author="Author">
        <w:r w:rsidRPr="00D016F8" w:rsidDel="002A6CBF">
          <w:delText>1</w:delText>
        </w:r>
        <w:r w:rsidRPr="00D016F8" w:rsidDel="002A6CBF">
          <w:tab/>
          <w:delText>что четвертый ВФПЭ, созываемый в соответствии с Решением 9 (Анталия, 2006</w:delText>
        </w:r>
        <w:r w:rsidDel="002A6CBF">
          <w:delText> г.</w:delText>
        </w:r>
        <w:r w:rsidRPr="00D016F8" w:rsidDel="002A6CBF">
          <w:delText xml:space="preserve">) настоящей Конференции, предоставит возможность изучать глобальные и межотраслевые вопросы, имеющие большое значение для </w:delText>
        </w:r>
        <w:r w:rsidDel="002A6CBF">
          <w:delText>Ч</w:delText>
        </w:r>
        <w:r w:rsidRPr="00D016F8" w:rsidDel="002A6CBF">
          <w:delText>ленов МСЭ;</w:delText>
        </w:r>
      </w:del>
    </w:p>
    <w:p w:rsidR="002A6CBF" w:rsidRPr="008C4481" w:rsidRDefault="002A6CBF" w:rsidP="001B64FB">
      <w:pPr>
        <w:rPr>
          <w:ins w:id="467" w:author="Author"/>
        </w:rPr>
      </w:pPr>
      <w:ins w:id="468" w:author="Author">
        <w:r w:rsidRPr="001B64FB">
          <w:rPr>
            <w:i/>
            <w:iCs/>
            <w:rPrChange w:id="469" w:author="Author">
              <w:rPr>
                <w:position w:val="6"/>
                <w:sz w:val="16"/>
              </w:rPr>
            </w:rPrChange>
          </w:rPr>
          <w:t>a)</w:t>
        </w:r>
        <w:r w:rsidRPr="002A6CBF">
          <w:tab/>
        </w:r>
        <w:r w:rsidRPr="008C4481">
          <w:t>что продолжают возрастать темпы технического развития и спрос на услуги, требующие большой полосы пропускания;</w:t>
        </w:r>
      </w:ins>
    </w:p>
    <w:p w:rsidR="002A6CBF" w:rsidRPr="002A6CBF" w:rsidRDefault="002A6CBF" w:rsidP="001B64FB">
      <w:pPr>
        <w:rPr>
          <w:ins w:id="470" w:author="Author"/>
        </w:rPr>
      </w:pPr>
      <w:ins w:id="471" w:author="Author">
        <w:r w:rsidRPr="001B64FB">
          <w:rPr>
            <w:i/>
            <w:iCs/>
            <w:rPrChange w:id="472" w:author="Author">
              <w:rPr>
                <w:position w:val="6"/>
                <w:sz w:val="16"/>
              </w:rPr>
            </w:rPrChange>
          </w:rPr>
          <w:t>b)</w:t>
        </w:r>
        <w:r w:rsidRPr="002A6CBF">
          <w:tab/>
        </w:r>
        <w:r>
          <w:t xml:space="preserve">что </w:t>
        </w:r>
        <w:proofErr w:type="spellStart"/>
        <w:r>
          <w:t>РМЭ</w:t>
        </w:r>
        <w:proofErr w:type="spellEnd"/>
        <w:r w:rsidRPr="002A6CBF">
          <w:t>:</w:t>
        </w:r>
      </w:ins>
    </w:p>
    <w:p w:rsidR="002A6CBF" w:rsidRPr="002A6CBF" w:rsidRDefault="002A6CBF">
      <w:pPr>
        <w:pStyle w:val="enumlev2"/>
        <w:rPr>
          <w:ins w:id="473" w:author="Author"/>
        </w:rPr>
        <w:pPrChange w:id="474" w:author="Author">
          <w:pPr/>
        </w:pPrChange>
      </w:pPr>
      <w:proofErr w:type="spellStart"/>
      <w:ins w:id="475" w:author="Author">
        <w:r w:rsidRPr="00567119">
          <w:rPr>
            <w:lang w:val="en-US"/>
          </w:rPr>
          <w:t>i</w:t>
        </w:r>
        <w:proofErr w:type="spellEnd"/>
        <w:r w:rsidRPr="002A6CBF">
          <w:t>)</w:t>
        </w:r>
        <w:r w:rsidRPr="002A6CBF">
          <w:tab/>
        </w:r>
        <w:proofErr w:type="gramStart"/>
        <w:r w:rsidRPr="001C5B44">
          <w:t>устанавливает</w:t>
        </w:r>
        <w:proofErr w:type="gramEnd"/>
        <w:r w:rsidRPr="001C5B44">
          <w:t xml:space="preserve"> общие принципы предоставления и эксплуатации международной электросвязи</w:t>
        </w:r>
        <w:r w:rsidRPr="002A6CBF">
          <w:t>;</w:t>
        </w:r>
      </w:ins>
    </w:p>
    <w:p w:rsidR="002A6CBF" w:rsidRPr="002A6CBF" w:rsidRDefault="002A6CBF">
      <w:pPr>
        <w:pStyle w:val="enumlev2"/>
        <w:rPr>
          <w:ins w:id="476" w:author="Author"/>
        </w:rPr>
        <w:pPrChange w:id="477" w:author="Author">
          <w:pPr/>
        </w:pPrChange>
      </w:pPr>
      <w:ins w:id="478" w:author="Author">
        <w:r w:rsidRPr="00567119">
          <w:rPr>
            <w:lang w:val="en-US"/>
          </w:rPr>
          <w:t>ii</w:t>
        </w:r>
        <w:r w:rsidRPr="002A6CBF">
          <w:t>)</w:t>
        </w:r>
        <w:r w:rsidRPr="002A6CBF">
          <w:tab/>
        </w:r>
        <w:proofErr w:type="gramStart"/>
        <w:r w:rsidRPr="001C5B44">
          <w:t>способствует</w:t>
        </w:r>
        <w:proofErr w:type="gramEnd"/>
        <w:r w:rsidRPr="001C5B44">
          <w:t xml:space="preserve"> присоединению и функциональной совместимости в глобальном масштабе</w:t>
        </w:r>
        <w:r w:rsidRPr="002A6CBF">
          <w:t>;</w:t>
        </w:r>
      </w:ins>
    </w:p>
    <w:p w:rsidR="002A6CBF" w:rsidRPr="002A6CBF" w:rsidRDefault="002A6CBF">
      <w:pPr>
        <w:pStyle w:val="enumlev2"/>
        <w:rPr>
          <w:ins w:id="479" w:author="Author"/>
        </w:rPr>
        <w:pPrChange w:id="480" w:author="Author">
          <w:pPr/>
        </w:pPrChange>
      </w:pPr>
      <w:ins w:id="481" w:author="Author">
        <w:r w:rsidRPr="00567119">
          <w:rPr>
            <w:lang w:val="en-US"/>
          </w:rPr>
          <w:t>iii</w:t>
        </w:r>
        <w:r w:rsidRPr="002A6CBF">
          <w:t>)</w:t>
        </w:r>
        <w:r w:rsidRPr="002A6CBF">
          <w:tab/>
        </w:r>
        <w:proofErr w:type="gramStart"/>
        <w:r w:rsidRPr="001C5B44">
          <w:t>содействует</w:t>
        </w:r>
        <w:proofErr w:type="gramEnd"/>
        <w:r w:rsidRPr="001C5B44">
          <w:t xml:space="preserve"> эффективности, полезности и доступности услуг международной электросвязи</w:t>
        </w:r>
        <w:r w:rsidRPr="002A6CBF">
          <w:t>;</w:t>
        </w:r>
      </w:ins>
    </w:p>
    <w:p w:rsidR="007C71CF" w:rsidRPr="00DB22ED" w:rsidRDefault="00B8129D" w:rsidP="00B8129D">
      <w:del w:id="482" w:author="Author">
        <w:r w:rsidRPr="00DB22ED" w:rsidDel="00D16C55">
          <w:lastRenderedPageBreak/>
          <w:delText>2</w:delText>
        </w:r>
      </w:del>
      <w:ins w:id="483" w:author="Author">
        <w:r w:rsidRPr="001B64FB">
          <w:rPr>
            <w:i/>
            <w:iCs/>
            <w:rPrChange w:id="484" w:author="Author">
              <w:rPr>
                <w:position w:val="6"/>
                <w:sz w:val="16"/>
              </w:rPr>
            </w:rPrChange>
          </w:rPr>
          <w:t>c)</w:t>
        </w:r>
      </w:ins>
      <w:r w:rsidR="007C71CF" w:rsidRPr="00DB22ED">
        <w:tab/>
        <w:t>что Сектор стандартизации электросвязи (МСЭ-Т) может провести дополнительные исследования, в случае необходимости во взаимодействии с другими Секторами при координирующей роли МСЭ-Т,</w:t>
      </w:r>
    </w:p>
    <w:p w:rsidR="007C71CF" w:rsidRPr="003E1720" w:rsidRDefault="007C71CF" w:rsidP="007C71CF">
      <w:pPr>
        <w:pStyle w:val="Call"/>
        <w:rPr>
          <w:i w:val="0"/>
          <w:iCs/>
        </w:rPr>
      </w:pPr>
      <w:r w:rsidRPr="00DB22ED">
        <w:t>решает</w:t>
      </w:r>
      <w:r w:rsidRPr="003E1720">
        <w:rPr>
          <w:i w:val="0"/>
          <w:iCs/>
        </w:rPr>
        <w:t>,</w:t>
      </w:r>
    </w:p>
    <w:p w:rsidR="007C71CF" w:rsidRPr="002A6CBF" w:rsidRDefault="007C71CF" w:rsidP="002A6CBF">
      <w:r w:rsidRPr="002A6CBF">
        <w:t>1</w:t>
      </w:r>
      <w:r w:rsidRPr="002A6CBF">
        <w:tab/>
      </w:r>
      <w:r w:rsidRPr="00DB22ED">
        <w:t>что</w:t>
      </w:r>
      <w:del w:id="485" w:author="Author">
        <w:r w:rsidRPr="002A6CBF" w:rsidDel="008F51D9">
          <w:delText xml:space="preserve"> </w:delText>
        </w:r>
        <w:r w:rsidRPr="00DB22ED" w:rsidDel="008F51D9">
          <w:delText>следует</w:delText>
        </w:r>
        <w:r w:rsidRPr="002A6CBF" w:rsidDel="008F51D9">
          <w:delText xml:space="preserve"> </w:delText>
        </w:r>
        <w:r w:rsidRPr="00DB22ED" w:rsidDel="008F51D9">
          <w:delText>рассмотреть</w:delText>
        </w:r>
        <w:r w:rsidRPr="002A6CBF" w:rsidDel="008F51D9">
          <w:delText xml:space="preserve"> </w:delText>
        </w:r>
        <w:r w:rsidRPr="00DB22ED" w:rsidDel="008F51D9">
          <w:delText>РМЭ</w:delText>
        </w:r>
      </w:del>
      <w:ins w:id="486" w:author="Author">
        <w:r w:rsidR="002A6CBF" w:rsidRPr="002A6CBF">
          <w:t xml:space="preserve"> </w:t>
        </w:r>
        <w:r w:rsidR="002A6CBF">
          <w:t>Всемирную</w:t>
        </w:r>
        <w:r w:rsidR="002A6CBF" w:rsidRPr="002A6CBF">
          <w:t xml:space="preserve"> </w:t>
        </w:r>
        <w:r w:rsidR="002A6CBF">
          <w:t>конференцию</w:t>
        </w:r>
        <w:r w:rsidR="002A6CBF" w:rsidRPr="002A6CBF">
          <w:t xml:space="preserve"> </w:t>
        </w:r>
        <w:r w:rsidR="002A6CBF">
          <w:t>по</w:t>
        </w:r>
        <w:r w:rsidR="002A6CBF" w:rsidRPr="002A6CBF">
          <w:t xml:space="preserve"> </w:t>
        </w:r>
        <w:r w:rsidR="002A6CBF" w:rsidRPr="001C5B44">
          <w:t>международной</w:t>
        </w:r>
        <w:r w:rsidR="002A6CBF" w:rsidRPr="002A6CBF">
          <w:t xml:space="preserve"> </w:t>
        </w:r>
        <w:r w:rsidR="002A6CBF" w:rsidRPr="001C5B44">
          <w:t>электросвязи</w:t>
        </w:r>
        <w:r w:rsidR="002A6CBF" w:rsidRPr="002A6CBF">
          <w:t xml:space="preserve"> </w:t>
        </w:r>
        <w:r w:rsidR="002A6CBF">
          <w:t>следует</w:t>
        </w:r>
        <w:r w:rsidR="002A6CBF" w:rsidRPr="002A6CBF">
          <w:t xml:space="preserve"> </w:t>
        </w:r>
        <w:r w:rsidR="002A6CBF">
          <w:t>созывать</w:t>
        </w:r>
        <w:r w:rsidR="002A6CBF" w:rsidRPr="002A6CBF">
          <w:t xml:space="preserve">, </w:t>
        </w:r>
        <w:r w:rsidR="002A6CBF">
          <w:t>как</w:t>
        </w:r>
        <w:r w:rsidR="002A6CBF" w:rsidRPr="002A6CBF">
          <w:t xml:space="preserve"> </w:t>
        </w:r>
        <w:r w:rsidR="002A6CBF">
          <w:t>правило</w:t>
        </w:r>
        <w:r w:rsidR="002A6CBF" w:rsidRPr="002A6CBF">
          <w:t xml:space="preserve">, </w:t>
        </w:r>
        <w:r w:rsidR="002A6CBF">
          <w:t>раз</w:t>
        </w:r>
        <w:r w:rsidR="002A6CBF" w:rsidRPr="002A6CBF">
          <w:t xml:space="preserve"> </w:t>
        </w:r>
        <w:r w:rsidR="002A6CBF">
          <w:t>в</w:t>
        </w:r>
        <w:r w:rsidR="002A6CBF" w:rsidRPr="002A6CBF">
          <w:t xml:space="preserve"> </w:t>
        </w:r>
        <w:r w:rsidR="002A6CBF">
          <w:t>восемь</w:t>
        </w:r>
        <w:r w:rsidR="002A6CBF" w:rsidRPr="002A6CBF">
          <w:t xml:space="preserve"> </w:t>
        </w:r>
        <w:r w:rsidR="002A6CBF">
          <w:t>лет</w:t>
        </w:r>
      </w:ins>
      <w:r w:rsidRPr="002A6CBF">
        <w:t>;</w:t>
      </w:r>
    </w:p>
    <w:p w:rsidR="007C71CF" w:rsidRPr="00DB22ED" w:rsidRDefault="007C71CF" w:rsidP="002A6CBF">
      <w:r w:rsidRPr="00DB22ED">
        <w:t>2</w:t>
      </w:r>
      <w:r w:rsidRPr="00DB22ED">
        <w:tab/>
        <w:t xml:space="preserve">что МСЭ-T должен осуществить рассмотрение существующего </w:t>
      </w:r>
      <w:proofErr w:type="spellStart"/>
      <w:r w:rsidRPr="00DB22ED">
        <w:t>РМЭ</w:t>
      </w:r>
      <w:proofErr w:type="spellEnd"/>
      <w:r w:rsidRPr="00DB22ED">
        <w:t xml:space="preserve">, в случае необходимости, в контакте с другими </w:t>
      </w:r>
      <w:del w:id="487" w:author="Author">
        <w:r w:rsidRPr="00DB22ED" w:rsidDel="008F51D9">
          <w:delText xml:space="preserve">Секторами </w:delText>
        </w:r>
      </w:del>
      <w:ins w:id="488" w:author="Author">
        <w:r w:rsidR="002A6CBF">
          <w:t xml:space="preserve">секторами </w:t>
        </w:r>
      </w:ins>
      <w:r w:rsidRPr="00DB22ED">
        <w:t>при координирующей роли МСЭ-Т</w:t>
      </w:r>
      <w:del w:id="489" w:author="Author">
        <w:r w:rsidRPr="00DB22ED" w:rsidDel="008F51D9">
          <w:delText>;</w:delText>
        </w:r>
      </w:del>
      <w:ins w:id="490" w:author="Author">
        <w:r w:rsidR="008F51D9" w:rsidRPr="00DB22ED">
          <w:t>,</w:t>
        </w:r>
      </w:ins>
    </w:p>
    <w:p w:rsidR="007C71CF" w:rsidRPr="00DB22ED" w:rsidDel="00B8129D" w:rsidRDefault="007C71CF" w:rsidP="007C71CF">
      <w:pPr>
        <w:rPr>
          <w:del w:id="491" w:author="Author"/>
        </w:rPr>
      </w:pPr>
      <w:del w:id="492" w:author="Author">
        <w:r w:rsidRPr="00DB22ED" w:rsidDel="00B8129D">
          <w:delText>3</w:delText>
        </w:r>
        <w:r w:rsidRPr="00DB22ED" w:rsidDel="00B8129D">
          <w:tab/>
          <w:delText>что четвертый ВФПЭ должен рассмотреть возникающие вопросы политики в области электросвязи и вопросы регуляторного характера в отношении сетей и услуг международной электросвязи, с тем чтобы понять их и, возможно, выработать соответствующие мнения, в случае необходимости;</w:delText>
        </w:r>
      </w:del>
    </w:p>
    <w:p w:rsidR="007C71CF" w:rsidRPr="00DB22ED" w:rsidDel="00B8129D" w:rsidRDefault="007C71CF" w:rsidP="007C71CF">
      <w:pPr>
        <w:rPr>
          <w:del w:id="493" w:author="Author"/>
        </w:rPr>
      </w:pPr>
      <w:del w:id="494" w:author="Author">
        <w:r w:rsidRPr="00DB22ED" w:rsidDel="00B8129D">
          <w:delText>4</w:delText>
        </w:r>
        <w:r w:rsidRPr="00DB22ED" w:rsidDel="00B8129D">
          <w:tab/>
          <w:delText xml:space="preserve">что ВФПЭ должен подготовить доклады и, в случае необходимости, мнения для рассмотрения Государствами-Членами, Членами Секторов, соответствующими собраниями МСЭ и Советом; </w:delText>
        </w:r>
      </w:del>
    </w:p>
    <w:p w:rsidR="007C71CF" w:rsidRPr="00DB22ED" w:rsidDel="00B8129D" w:rsidRDefault="007C71CF" w:rsidP="007C71CF">
      <w:pPr>
        <w:rPr>
          <w:del w:id="495" w:author="Author"/>
        </w:rPr>
      </w:pPr>
      <w:del w:id="496" w:author="Author">
        <w:r w:rsidRPr="00DB22ED" w:rsidDel="00B8129D">
          <w:delText>5</w:delText>
        </w:r>
        <w:r w:rsidRPr="00DB22ED" w:rsidDel="00B8129D">
          <w:tab/>
          <w:delText xml:space="preserve">что Всемирная конференция по международной электросвязи (ВКМЭ) будет созвана в месте пребывания МСЭ в 2012 году на основе рекомендаций, выработанных в ходе этого процесса рассмотрения, </w:delText>
        </w:r>
      </w:del>
    </w:p>
    <w:p w:rsidR="007C71CF" w:rsidRPr="00DB22ED" w:rsidRDefault="007C71CF" w:rsidP="007C71CF">
      <w:pPr>
        <w:pStyle w:val="Call"/>
        <w:rPr>
          <w:i w:val="0"/>
          <w:iCs/>
        </w:rPr>
      </w:pPr>
      <w:r w:rsidRPr="00DB22ED">
        <w:t>поручает Совету</w:t>
      </w:r>
    </w:p>
    <w:p w:rsidR="007C71CF" w:rsidRPr="00DB22ED" w:rsidRDefault="007C71CF" w:rsidP="007C71CF">
      <w:r w:rsidRPr="00DB22ED">
        <w:t>1</w:t>
      </w:r>
      <w:r w:rsidRPr="00DB22ED">
        <w:tab/>
        <w:t>рассмотреть доклады по упомянутым выше вопросам и, в надлежащих случаях, принять меры;</w:t>
      </w:r>
    </w:p>
    <w:p w:rsidR="007C71CF" w:rsidRPr="00DB22ED" w:rsidRDefault="007C71CF" w:rsidP="002A6CBF">
      <w:r w:rsidRPr="00DB22ED">
        <w:t>2</w:t>
      </w:r>
      <w:r w:rsidRPr="00DB22ED">
        <w:tab/>
        <w:t xml:space="preserve">принять повестку дня и установить даты проведения </w:t>
      </w:r>
      <w:ins w:id="497" w:author="Author">
        <w:r w:rsidR="002A6CBF">
          <w:t xml:space="preserve">следующей </w:t>
        </w:r>
      </w:ins>
      <w:proofErr w:type="spellStart"/>
      <w:r w:rsidRPr="00DB22ED">
        <w:t>ВКМЭ</w:t>
      </w:r>
      <w:proofErr w:type="spellEnd"/>
      <w:r w:rsidRPr="00DB22ED">
        <w:t xml:space="preserve"> к </w:t>
      </w:r>
      <w:del w:id="498" w:author="Author">
        <w:r w:rsidRPr="00DB22ED" w:rsidDel="008F51D9">
          <w:delText>2011</w:delText>
        </w:r>
      </w:del>
      <w:ins w:id="499" w:author="Author">
        <w:r w:rsidR="008F51D9" w:rsidRPr="00DB22ED">
          <w:t>2018</w:t>
        </w:r>
      </w:ins>
      <w:r w:rsidRPr="00DB22ED">
        <w:t> году,</w:t>
      </w:r>
    </w:p>
    <w:p w:rsidR="007C71CF" w:rsidRPr="00DB22ED" w:rsidRDefault="007C71CF" w:rsidP="008F51D9">
      <w:pPr>
        <w:pStyle w:val="Call"/>
      </w:pPr>
      <w:r w:rsidRPr="00DB22ED">
        <w:t>настоятельно призывает три Сектора</w:t>
      </w:r>
      <w:del w:id="500" w:author="Author">
        <w:r w:rsidRPr="00DB22ED" w:rsidDel="008F51D9">
          <w:delText>, после проведения Всемирного форума по политике в области электросвязи,</w:delText>
        </w:r>
      </w:del>
    </w:p>
    <w:p w:rsidR="007C71CF" w:rsidRPr="00DB22ED" w:rsidRDefault="007C71CF" w:rsidP="007C71CF">
      <w:r w:rsidRPr="00DB22ED">
        <w:t xml:space="preserve">каждому в рамках своей компетенции осуществить любые дополнительные необходимые исследования, направленные на подготовку </w:t>
      </w:r>
      <w:proofErr w:type="spellStart"/>
      <w:r w:rsidRPr="00DB22ED">
        <w:t>ВКМЭ</w:t>
      </w:r>
      <w:proofErr w:type="spellEnd"/>
      <w:r w:rsidRPr="00DB22ED">
        <w:t xml:space="preserve">, и, в случае необходимости, принять участие в ряде региональных собраний с целью определения тем, которые должны быть рассмотрены на </w:t>
      </w:r>
      <w:proofErr w:type="spellStart"/>
      <w:r w:rsidRPr="00DB22ED">
        <w:t>ВКМЭ</w:t>
      </w:r>
      <w:proofErr w:type="spellEnd"/>
      <w:r w:rsidRPr="00DB22ED">
        <w:t>, в рамках имеющихся бюджетных ресурсов,</w:t>
      </w:r>
    </w:p>
    <w:p w:rsidR="007C71CF" w:rsidRPr="000857DF" w:rsidRDefault="007C71CF" w:rsidP="007C71CF">
      <w:pPr>
        <w:pStyle w:val="Call"/>
        <w:rPr>
          <w:i w:val="0"/>
          <w:iCs/>
        </w:rPr>
      </w:pPr>
      <w:r w:rsidRPr="00DB22ED">
        <w:t>поручает Генеральному секретарю, после проведения вышеупомянутых исследований</w:t>
      </w:r>
      <w:r w:rsidRPr="000857DF">
        <w:rPr>
          <w:i w:val="0"/>
          <w:iCs/>
        </w:rPr>
        <w:t>,</w:t>
      </w:r>
    </w:p>
    <w:p w:rsidR="007C71CF" w:rsidRPr="00DB22ED" w:rsidRDefault="007C71CF" w:rsidP="007C71CF">
      <w:r w:rsidRPr="00DB22ED">
        <w:t xml:space="preserve">провести необходимые мероприятия по подготовке </w:t>
      </w:r>
      <w:proofErr w:type="spellStart"/>
      <w:r w:rsidRPr="00DB22ED">
        <w:t>ВКМЭ</w:t>
      </w:r>
      <w:proofErr w:type="spellEnd"/>
      <w:r w:rsidRPr="00DB22ED">
        <w:t xml:space="preserve"> в соответствии с применяемыми правилами и процедурами МСЭ,</w:t>
      </w:r>
    </w:p>
    <w:p w:rsidR="007C71CF" w:rsidRPr="00DB22ED" w:rsidRDefault="007C71CF" w:rsidP="007C71CF">
      <w:pPr>
        <w:pStyle w:val="Call"/>
      </w:pPr>
      <w:r w:rsidRPr="00DB22ED">
        <w:t>предлагает членам</w:t>
      </w:r>
    </w:p>
    <w:p w:rsidR="007C71CF" w:rsidRPr="00DB22ED" w:rsidRDefault="007C71CF" w:rsidP="007C71CF">
      <w:r w:rsidRPr="00DB22ED">
        <w:t xml:space="preserve">внести вклад в рассмотрение </w:t>
      </w:r>
      <w:proofErr w:type="spellStart"/>
      <w:r w:rsidRPr="00DB22ED">
        <w:t>РМЭ</w:t>
      </w:r>
      <w:proofErr w:type="spellEnd"/>
      <w:r w:rsidRPr="00DB22ED">
        <w:t xml:space="preserve"> и процесс подготовки </w:t>
      </w:r>
      <w:proofErr w:type="spellStart"/>
      <w:r w:rsidRPr="00DB22ED">
        <w:t>ВКМЭ</w:t>
      </w:r>
      <w:proofErr w:type="spellEnd"/>
      <w:r w:rsidRPr="00DB22ED">
        <w:t>.</w:t>
      </w:r>
    </w:p>
    <w:p w:rsidR="008C3DE4" w:rsidRDefault="008C3DE4">
      <w:pPr>
        <w:pStyle w:val="Reasons"/>
      </w:pPr>
    </w:p>
    <w:p w:rsidR="001B64FB" w:rsidRDefault="001B64F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</w:rPr>
      </w:pPr>
      <w:r>
        <w:br w:type="page"/>
      </w:r>
    </w:p>
    <w:p w:rsidR="008C3DE4" w:rsidRPr="00DB22ED" w:rsidRDefault="007C71CF" w:rsidP="001B64FB">
      <w:pPr>
        <w:pStyle w:val="Proposal"/>
      </w:pPr>
      <w:proofErr w:type="spellStart"/>
      <w:r w:rsidRPr="00DB22ED">
        <w:lastRenderedPageBreak/>
        <w:t>SUP</w:t>
      </w:r>
      <w:proofErr w:type="spellEnd"/>
      <w:r w:rsidRPr="00DB22ED">
        <w:tab/>
      </w:r>
      <w:proofErr w:type="spellStart"/>
      <w:r w:rsidRPr="00DB22ED">
        <w:t>AFCP</w:t>
      </w:r>
      <w:proofErr w:type="spellEnd"/>
      <w:r w:rsidRPr="00DB22ED">
        <w:t>/69A1/10</w:t>
      </w:r>
    </w:p>
    <w:p w:rsidR="007C71CF" w:rsidRPr="00DB22ED" w:rsidRDefault="007C71CF" w:rsidP="007C71CF">
      <w:pPr>
        <w:pStyle w:val="ResNo"/>
      </w:pPr>
      <w:r w:rsidRPr="00DB22ED">
        <w:t>РЕЗОЛЮЦИЯ 163 (Гвадалахара, 2010 г.)</w:t>
      </w:r>
    </w:p>
    <w:p w:rsidR="007C71CF" w:rsidRPr="00DB22ED" w:rsidRDefault="007C71CF" w:rsidP="007C71CF">
      <w:pPr>
        <w:pStyle w:val="Restitle"/>
      </w:pPr>
      <w:r w:rsidRPr="00DB22ED">
        <w:t>Создание Рабочей группы Совета по стабильному Уставу МСЭ</w:t>
      </w:r>
    </w:p>
    <w:p w:rsidR="007C71CF" w:rsidRPr="00DB22ED" w:rsidRDefault="007C71CF" w:rsidP="007C71CF">
      <w:pPr>
        <w:pStyle w:val="Normalaftertitle"/>
      </w:pPr>
      <w:r w:rsidRPr="00DB22ED">
        <w:t>Полномочная конференция Международного союза электросвязи (Гвадалахара, 2010 г.),</w:t>
      </w:r>
    </w:p>
    <w:p w:rsidR="00A22806" w:rsidRPr="00C47D34" w:rsidRDefault="007C71CF" w:rsidP="0070209A">
      <w:pPr>
        <w:pStyle w:val="Reasons"/>
      </w:pPr>
      <w:proofErr w:type="gramStart"/>
      <w:r w:rsidRPr="007C2E2D">
        <w:rPr>
          <w:b/>
          <w:bCs/>
        </w:rPr>
        <w:t>Основания</w:t>
      </w:r>
      <w:r w:rsidRPr="00C47D34">
        <w:t>:</w:t>
      </w:r>
      <w:r w:rsidRPr="00C47D34">
        <w:tab/>
      </w:r>
      <w:proofErr w:type="gramEnd"/>
      <w:r w:rsidR="007C2E2D" w:rsidRPr="00C47D34">
        <w:tab/>
      </w:r>
      <w:r w:rsidR="00A22806" w:rsidRPr="007C2E2D">
        <w:rPr>
          <w:lang w:val="en-US"/>
        </w:rPr>
        <w:t>a</w:t>
      </w:r>
      <w:r w:rsidR="00A22806" w:rsidRPr="00C47D34">
        <w:t>)</w:t>
      </w:r>
      <w:r w:rsidR="00A22806" w:rsidRPr="00C47D34">
        <w:tab/>
      </w:r>
      <w:r w:rsidR="00C47D34">
        <w:t>в</w:t>
      </w:r>
      <w:r w:rsidR="00C47D34" w:rsidRPr="00C47D34">
        <w:t xml:space="preserve"> </w:t>
      </w:r>
      <w:r w:rsidR="00C47D34">
        <w:t>Резолюции</w:t>
      </w:r>
      <w:r w:rsidR="00C47D34" w:rsidRPr="00C47D34">
        <w:rPr>
          <w:lang w:val="en-US"/>
        </w:rPr>
        <w:t> </w:t>
      </w:r>
      <w:r w:rsidR="00A22806" w:rsidRPr="00C47D34">
        <w:t xml:space="preserve">163 </w:t>
      </w:r>
      <w:r w:rsidR="00C47D34">
        <w:t>требуется</w:t>
      </w:r>
      <w:r w:rsidR="00C47D34" w:rsidRPr="00C47D34">
        <w:t xml:space="preserve">, </w:t>
      </w:r>
      <w:r w:rsidR="00C47D34">
        <w:t>чтобы</w:t>
      </w:r>
      <w:r w:rsidR="00C47D34" w:rsidRPr="00C47D34">
        <w:t xml:space="preserve"> </w:t>
      </w:r>
      <w:r w:rsidR="00C47D34">
        <w:t>Рабочая</w:t>
      </w:r>
      <w:r w:rsidR="00C47D34" w:rsidRPr="00C47D34">
        <w:t xml:space="preserve"> </w:t>
      </w:r>
      <w:r w:rsidR="00C47D34">
        <w:t>группа</w:t>
      </w:r>
      <w:r w:rsidR="00C47D34" w:rsidRPr="00C47D34">
        <w:t xml:space="preserve"> </w:t>
      </w:r>
      <w:r w:rsidR="00C47D34">
        <w:t>Совета</w:t>
      </w:r>
      <w:r w:rsidR="00C47D34" w:rsidRPr="00C47D34">
        <w:t xml:space="preserve"> </w:t>
      </w:r>
      <w:r w:rsidR="00A22806" w:rsidRPr="00C47D34">
        <w:t>(2010–2013</w:t>
      </w:r>
      <w:r w:rsidR="00C47D34" w:rsidRPr="00C47D34">
        <w:rPr>
          <w:lang w:val="en-US"/>
        </w:rPr>
        <w:t> </w:t>
      </w:r>
      <w:r w:rsidR="00C47D34">
        <w:t>гг</w:t>
      </w:r>
      <w:r w:rsidR="00C47D34" w:rsidRPr="00C47D34">
        <w:t>.</w:t>
      </w:r>
      <w:r w:rsidR="00A22806" w:rsidRPr="00C47D34">
        <w:t xml:space="preserve">) </w:t>
      </w:r>
      <w:r w:rsidR="00C47D34">
        <w:t xml:space="preserve">представляла свои отчеты для рассмотрения на ПК-14 в определенные сроки, которые </w:t>
      </w:r>
      <w:r w:rsidR="0070209A">
        <w:t>в</w:t>
      </w:r>
      <w:r w:rsidR="00C47D34">
        <w:t xml:space="preserve"> настоящее время истекли</w:t>
      </w:r>
      <w:r w:rsidR="00A22806" w:rsidRPr="00C47D34">
        <w:t xml:space="preserve">; </w:t>
      </w:r>
    </w:p>
    <w:p w:rsidR="00A22806" w:rsidRPr="00C47D34" w:rsidRDefault="00A22806" w:rsidP="00C47D34">
      <w:pPr>
        <w:pStyle w:val="Reasons"/>
      </w:pPr>
      <w:r w:rsidRPr="007C2E2D">
        <w:rPr>
          <w:lang w:val="en-US"/>
        </w:rPr>
        <w:t>b</w:t>
      </w:r>
      <w:r w:rsidRPr="00C47D34">
        <w:t>)</w:t>
      </w:r>
      <w:r w:rsidRPr="00C47D34">
        <w:tab/>
      </w:r>
      <w:proofErr w:type="gramStart"/>
      <w:r w:rsidR="00C47D34">
        <w:t>необходимость</w:t>
      </w:r>
      <w:proofErr w:type="gramEnd"/>
      <w:r w:rsidR="00C47D34" w:rsidRPr="00C47D34">
        <w:t xml:space="preserve"> </w:t>
      </w:r>
      <w:r w:rsidR="00C47D34">
        <w:t>создания новой Рабочей группы для изучения и выработки позиции по вопросам, поднятым Рабочей группой Совета</w:t>
      </w:r>
      <w:r w:rsidR="00C47D34" w:rsidRPr="00C47D34">
        <w:t xml:space="preserve"> </w:t>
      </w:r>
      <w:r w:rsidRPr="00C47D34">
        <w:t>(2010–2013</w:t>
      </w:r>
      <w:r w:rsidR="00C47D34">
        <w:t> гг.</w:t>
      </w:r>
      <w:r w:rsidRPr="00C47D34">
        <w:t>);</w:t>
      </w:r>
    </w:p>
    <w:p w:rsidR="00A22806" w:rsidRPr="007334F6" w:rsidRDefault="00A22806" w:rsidP="007334F6">
      <w:pPr>
        <w:pStyle w:val="Reasons"/>
      </w:pPr>
      <w:r w:rsidRPr="007C2E2D">
        <w:rPr>
          <w:lang w:val="en-US"/>
        </w:rPr>
        <w:t>c</w:t>
      </w:r>
      <w:r w:rsidRPr="007334F6">
        <w:t>)</w:t>
      </w:r>
      <w:r w:rsidRPr="007334F6">
        <w:tab/>
      </w:r>
      <w:proofErr w:type="gramStart"/>
      <w:r w:rsidR="007334F6">
        <w:t>внесение</w:t>
      </w:r>
      <w:proofErr w:type="gramEnd"/>
      <w:r w:rsidR="007334F6" w:rsidRPr="007334F6">
        <w:t xml:space="preserve"> </w:t>
      </w:r>
      <w:r w:rsidR="007334F6">
        <w:t>поправок</w:t>
      </w:r>
      <w:r w:rsidR="007334F6" w:rsidRPr="007334F6">
        <w:t xml:space="preserve"> </w:t>
      </w:r>
      <w:r w:rsidR="007334F6">
        <w:t>в</w:t>
      </w:r>
      <w:r w:rsidR="007334F6" w:rsidRPr="007334F6">
        <w:t xml:space="preserve"> </w:t>
      </w:r>
      <w:r w:rsidR="007334F6">
        <w:t>Резолюцию</w:t>
      </w:r>
      <w:r w:rsidR="007334F6" w:rsidRPr="007334F6">
        <w:rPr>
          <w:lang w:val="en-US"/>
        </w:rPr>
        <w:t> </w:t>
      </w:r>
      <w:r w:rsidR="007334F6" w:rsidRPr="007334F6">
        <w:t xml:space="preserve">163, </w:t>
      </w:r>
      <w:r w:rsidR="007334F6">
        <w:t>а</w:t>
      </w:r>
      <w:r w:rsidR="007334F6" w:rsidRPr="007334F6">
        <w:t xml:space="preserve"> </w:t>
      </w:r>
      <w:r w:rsidR="007334F6">
        <w:t>не</w:t>
      </w:r>
      <w:r w:rsidR="007334F6" w:rsidRPr="007334F6">
        <w:t xml:space="preserve"> </w:t>
      </w:r>
      <w:r w:rsidR="007334F6">
        <w:t>ее</w:t>
      </w:r>
      <w:r w:rsidR="007334F6" w:rsidRPr="007334F6">
        <w:t xml:space="preserve"> </w:t>
      </w:r>
      <w:r w:rsidR="007334F6">
        <w:t>исключение</w:t>
      </w:r>
      <w:r w:rsidR="007334F6" w:rsidRPr="007334F6">
        <w:t xml:space="preserve">, </w:t>
      </w:r>
      <w:r w:rsidR="007334F6">
        <w:t>повлечет</w:t>
      </w:r>
      <w:r w:rsidR="007334F6" w:rsidRPr="007334F6">
        <w:t xml:space="preserve"> </w:t>
      </w:r>
      <w:r w:rsidR="007334F6">
        <w:t>за</w:t>
      </w:r>
      <w:r w:rsidR="007334F6" w:rsidRPr="007334F6">
        <w:t xml:space="preserve"> </w:t>
      </w:r>
      <w:r w:rsidR="007334F6">
        <w:t>собой</w:t>
      </w:r>
      <w:r w:rsidR="007334F6" w:rsidRPr="007334F6">
        <w:t xml:space="preserve"> </w:t>
      </w:r>
      <w:r w:rsidR="007334F6">
        <w:t>внесение многочисленных</w:t>
      </w:r>
      <w:r w:rsidR="007334F6" w:rsidRPr="007334F6">
        <w:t xml:space="preserve"> </w:t>
      </w:r>
      <w:r w:rsidR="007334F6">
        <w:t>поправок в исходный текст, что может нарушить четкость Резолюции</w:t>
      </w:r>
      <w:r w:rsidRPr="007334F6">
        <w:t>.</w:t>
      </w:r>
    </w:p>
    <w:p w:rsidR="00A22806" w:rsidRPr="007334F6" w:rsidRDefault="00A22806" w:rsidP="007C2E2D">
      <w:pPr>
        <w:pStyle w:val="Reasons"/>
      </w:pPr>
    </w:p>
    <w:p w:rsidR="008C3DE4" w:rsidRPr="00DB22ED" w:rsidRDefault="007C71CF">
      <w:pPr>
        <w:pStyle w:val="Proposal"/>
      </w:pPr>
      <w:proofErr w:type="spellStart"/>
      <w:r w:rsidRPr="00DB22ED">
        <w:t>MOD</w:t>
      </w:r>
      <w:proofErr w:type="spellEnd"/>
      <w:r w:rsidRPr="00DB22ED">
        <w:tab/>
      </w:r>
      <w:proofErr w:type="spellStart"/>
      <w:r w:rsidRPr="00DB22ED">
        <w:t>AFCP</w:t>
      </w:r>
      <w:proofErr w:type="spellEnd"/>
      <w:r w:rsidRPr="00DB22ED">
        <w:t>/69A1/11</w:t>
      </w:r>
    </w:p>
    <w:p w:rsidR="007C71CF" w:rsidRPr="00DB22ED" w:rsidRDefault="007C71CF" w:rsidP="007A1DF7">
      <w:pPr>
        <w:pStyle w:val="ResNo"/>
      </w:pPr>
      <w:r w:rsidRPr="00DB22ED">
        <w:t>РЕЗОЛЮЦИЯ 167 (</w:t>
      </w:r>
      <w:proofErr w:type="spellStart"/>
      <w:del w:id="501" w:author="Author">
        <w:r w:rsidRPr="00DB22ED" w:rsidDel="007A1DF7">
          <w:delText>Гвадалахара, 2010 г.</w:delText>
        </w:r>
      </w:del>
      <w:ins w:id="502" w:author="Author">
        <w:r w:rsidR="007A1DF7" w:rsidRPr="00DB22ED">
          <w:t>ПЕРЕСМ</w:t>
        </w:r>
        <w:proofErr w:type="spellEnd"/>
        <w:r w:rsidR="007A1DF7" w:rsidRPr="00DB22ED">
          <w:t xml:space="preserve">. </w:t>
        </w:r>
        <w:proofErr w:type="spellStart"/>
        <w:r w:rsidR="007A1DF7" w:rsidRPr="00DB22ED">
          <w:t>ПУСАН</w:t>
        </w:r>
        <w:proofErr w:type="spellEnd"/>
        <w:r w:rsidR="007A1DF7" w:rsidRPr="00DB22ED">
          <w:t>, 2014 Г.</w:t>
        </w:r>
      </w:ins>
      <w:r w:rsidRPr="00DB22ED">
        <w:t>)</w:t>
      </w:r>
    </w:p>
    <w:p w:rsidR="007C71CF" w:rsidRPr="00DB22ED" w:rsidRDefault="007C71CF" w:rsidP="007C71CF">
      <w:pPr>
        <w:pStyle w:val="Restitle"/>
      </w:pPr>
      <w:r w:rsidRPr="00DB22ED">
        <w:t xml:space="preserve">Укрепление потенциала МСЭ для проведения электронных собраний </w:t>
      </w:r>
      <w:r w:rsidRPr="00DB22ED">
        <w:br/>
        <w:t>и обеспечение средств для продвижения работы Союза</w:t>
      </w:r>
    </w:p>
    <w:p w:rsidR="007C71CF" w:rsidRPr="00DB22ED" w:rsidRDefault="007C71CF" w:rsidP="007A1DF7">
      <w:pPr>
        <w:pStyle w:val="Normalaftertitle"/>
      </w:pPr>
      <w:r w:rsidRPr="00DB22ED">
        <w:t>Полномочная конференция Международного союза электросвязи (</w:t>
      </w:r>
      <w:proofErr w:type="spellStart"/>
      <w:del w:id="503" w:author="Author">
        <w:r w:rsidR="007A1DF7" w:rsidRPr="00DB22ED" w:rsidDel="000D572E">
          <w:delText>Гвадалахара, 2010 г.</w:delText>
        </w:r>
      </w:del>
      <w:ins w:id="504" w:author="Author">
        <w:r w:rsidR="007A1DF7" w:rsidRPr="00DB22ED">
          <w:t>Пусан</w:t>
        </w:r>
        <w:proofErr w:type="spellEnd"/>
        <w:r w:rsidR="007A1DF7" w:rsidRPr="00DB22ED">
          <w:t>, 2014 г.</w:t>
        </w:r>
      </w:ins>
      <w:r w:rsidRPr="00DB22ED">
        <w:t>),</w:t>
      </w:r>
    </w:p>
    <w:p w:rsidR="007C71CF" w:rsidRPr="00DB22ED" w:rsidRDefault="007C71CF" w:rsidP="007C71CF">
      <w:pPr>
        <w:pStyle w:val="Call"/>
      </w:pPr>
      <w:r w:rsidRPr="00DB22ED">
        <w:t>учитывая</w:t>
      </w:r>
    </w:p>
    <w:p w:rsidR="007C71CF" w:rsidRPr="00DB22ED" w:rsidRDefault="007C71CF" w:rsidP="007C71CF">
      <w:r w:rsidRPr="00DB22ED">
        <w:rPr>
          <w:i/>
          <w:iCs/>
        </w:rPr>
        <w:t>a)</w:t>
      </w:r>
      <w:r w:rsidRPr="00DB22ED">
        <w:tab/>
        <w:t>стремительные технологические изменения в области электросвязи и соответствующие меры по адаптации политики, регулирования и инфраструктуры, необходимые на национальном, региональном и глобальном уровнях;</w:t>
      </w:r>
    </w:p>
    <w:p w:rsidR="007C71CF" w:rsidRPr="00DB22ED" w:rsidRDefault="007C71CF" w:rsidP="007C71CF">
      <w:r w:rsidRPr="00DB22ED">
        <w:rPr>
          <w:i/>
          <w:iCs/>
        </w:rPr>
        <w:t>b)</w:t>
      </w:r>
      <w:r w:rsidRPr="00DB22ED">
        <w:tab/>
        <w:t>обусловленную этим необходимость как можно более широкого вовлечения членов МСЭ со всего мира в рассмотрение этих вопросов в работе Союза;</w:t>
      </w:r>
    </w:p>
    <w:p w:rsidR="007A1DF7" w:rsidRPr="00DB22ED" w:rsidRDefault="007C71CF" w:rsidP="007A1DF7">
      <w:pPr>
        <w:rPr>
          <w:ins w:id="505" w:author="Author"/>
        </w:rPr>
      </w:pPr>
      <w:r w:rsidRPr="00DB22ED">
        <w:rPr>
          <w:i/>
          <w:iCs/>
        </w:rPr>
        <w:t>c)</w:t>
      </w:r>
      <w:r w:rsidRPr="00DB22ED">
        <w:tab/>
        <w:t>что технологические достижения и средства проведения электронных собраний, а также дальнейшее развитие электронных методов работы (</w:t>
      </w:r>
      <w:proofErr w:type="spellStart"/>
      <w:r w:rsidRPr="00DB22ED">
        <w:t>ЭМР</w:t>
      </w:r>
      <w:proofErr w:type="spellEnd"/>
      <w:r w:rsidRPr="00DB22ED">
        <w:t>) обеспечат большую открытость, оперативность и удобство сотрудничества между участниками деятельности МСЭ, которое может осуществляться на безбумажной основе</w:t>
      </w:r>
      <w:del w:id="506" w:author="Author">
        <w:r w:rsidR="007A1DF7" w:rsidRPr="00DB22ED" w:rsidDel="00090E04">
          <w:delText>,</w:delText>
        </w:r>
      </w:del>
      <w:ins w:id="507" w:author="Author">
        <w:r w:rsidR="007A1DF7" w:rsidRPr="00DB22ED">
          <w:t>;</w:t>
        </w:r>
      </w:ins>
    </w:p>
    <w:p w:rsidR="007334F6" w:rsidRPr="007334F6" w:rsidRDefault="007334F6" w:rsidP="007334F6">
      <w:pPr>
        <w:rPr>
          <w:ins w:id="508" w:author="Author"/>
        </w:rPr>
      </w:pPr>
      <w:ins w:id="509" w:author="Author">
        <w:r w:rsidRPr="001B64FB">
          <w:rPr>
            <w:i/>
            <w:iCs/>
            <w:rPrChange w:id="510" w:author="Author">
              <w:rPr>
                <w:position w:val="6"/>
                <w:sz w:val="16"/>
              </w:rPr>
            </w:rPrChange>
          </w:rPr>
          <w:t>d)</w:t>
        </w:r>
        <w:r w:rsidRPr="007334F6">
          <w:tab/>
        </w:r>
        <w:r>
          <w:t>ключевую</w:t>
        </w:r>
        <w:r w:rsidRPr="007334F6">
          <w:t xml:space="preserve"> </w:t>
        </w:r>
        <w:r>
          <w:t>роль</w:t>
        </w:r>
        <w:r w:rsidRPr="007334F6">
          <w:t xml:space="preserve"> </w:t>
        </w:r>
        <w:r>
          <w:t>Бюро</w:t>
        </w:r>
        <w:r w:rsidRPr="007334F6">
          <w:t xml:space="preserve"> </w:t>
        </w:r>
        <w:r>
          <w:t>стандартизации</w:t>
        </w:r>
        <w:r w:rsidRPr="007334F6">
          <w:t xml:space="preserve"> </w:t>
        </w:r>
        <w:r>
          <w:t>электросвязи</w:t>
        </w:r>
        <w:r w:rsidRPr="007334F6">
          <w:t xml:space="preserve"> (</w:t>
        </w:r>
        <w:proofErr w:type="spellStart"/>
        <w:r>
          <w:t>БСЭ</w:t>
        </w:r>
        <w:proofErr w:type="spellEnd"/>
        <w:r w:rsidRPr="007334F6">
          <w:t xml:space="preserve">) </w:t>
        </w:r>
        <w:r w:rsidRPr="006A286A">
          <w:t>в обеспечении поддержки возможностей </w:t>
        </w:r>
        <w:proofErr w:type="spellStart"/>
        <w:r w:rsidRPr="006A286A">
          <w:t>ЭМР</w:t>
        </w:r>
        <w:proofErr w:type="spellEnd"/>
        <w:r w:rsidRPr="007334F6">
          <w:t>;</w:t>
        </w:r>
      </w:ins>
    </w:p>
    <w:p w:rsidR="007334F6" w:rsidRPr="007334F6" w:rsidRDefault="007334F6" w:rsidP="007334F6">
      <w:pPr>
        <w:rPr>
          <w:ins w:id="511" w:author="Author"/>
        </w:rPr>
      </w:pPr>
      <w:ins w:id="512" w:author="Author">
        <w:r w:rsidRPr="001B64FB">
          <w:rPr>
            <w:i/>
            <w:iCs/>
            <w:rPrChange w:id="513" w:author="Author">
              <w:rPr>
                <w:position w:val="6"/>
                <w:sz w:val="16"/>
              </w:rPr>
            </w:rPrChange>
          </w:rPr>
          <w:t>e)</w:t>
        </w:r>
        <w:r w:rsidRPr="007334F6">
          <w:tab/>
        </w:r>
        <w:r>
          <w:t>определенные</w:t>
        </w:r>
        <w:r w:rsidRPr="007334F6">
          <w:t xml:space="preserve"> </w:t>
        </w:r>
        <w:r>
          <w:t>трудности</w:t>
        </w:r>
        <w:r w:rsidRPr="007334F6">
          <w:t xml:space="preserve"> </w:t>
        </w:r>
        <w:r>
          <w:t>и</w:t>
        </w:r>
        <w:r w:rsidRPr="007334F6">
          <w:t xml:space="preserve"> </w:t>
        </w:r>
        <w:r>
          <w:t>ограничения</w:t>
        </w:r>
        <w:r w:rsidRPr="007334F6">
          <w:t xml:space="preserve">, </w:t>
        </w:r>
        <w:r>
          <w:t>в</w:t>
        </w:r>
        <w:r w:rsidRPr="007334F6">
          <w:t xml:space="preserve"> </w:t>
        </w:r>
        <w:r>
          <w:t>частности</w:t>
        </w:r>
        <w:r w:rsidRPr="007334F6">
          <w:t xml:space="preserve"> </w:t>
        </w:r>
        <w:r>
          <w:t>связанные с доступностью ширины полосы, в особенности в развивающихся странах</w:t>
        </w:r>
        <w:r w:rsidRPr="007334F6">
          <w:t>;</w:t>
        </w:r>
      </w:ins>
    </w:p>
    <w:p w:rsidR="007C71CF" w:rsidRPr="007334F6" w:rsidRDefault="007334F6" w:rsidP="007334F6">
      <w:ins w:id="514" w:author="Author">
        <w:r w:rsidRPr="001B64FB">
          <w:rPr>
            <w:i/>
            <w:iCs/>
            <w:rPrChange w:id="515" w:author="Author">
              <w:rPr>
                <w:position w:val="6"/>
                <w:sz w:val="16"/>
              </w:rPr>
            </w:rPrChange>
          </w:rPr>
          <w:t>f)</w:t>
        </w:r>
        <w:r w:rsidRPr="007334F6">
          <w:tab/>
        </w:r>
        <w:r w:rsidRPr="001B64FB">
          <w:t>что некоторые виды деятельности и процедуры, связанные с определенными собраниями МСЭ, все еще требуют непосредственного очного участия Членов Союза</w:t>
        </w:r>
        <w:r w:rsidRPr="007334F6">
          <w:t>,</w:t>
        </w:r>
      </w:ins>
    </w:p>
    <w:p w:rsidR="007C71CF" w:rsidRPr="00DB22ED" w:rsidRDefault="007C71CF" w:rsidP="007C71CF">
      <w:pPr>
        <w:pStyle w:val="Call"/>
      </w:pPr>
      <w:r w:rsidRPr="00DB22ED">
        <w:lastRenderedPageBreak/>
        <w:t>напоминая</w:t>
      </w:r>
    </w:p>
    <w:p w:rsidR="007C71CF" w:rsidRPr="00DB22ED" w:rsidRDefault="007C71CF" w:rsidP="007C71CF">
      <w:r w:rsidRPr="00DB22ED">
        <w:rPr>
          <w:i/>
          <w:iCs/>
        </w:rPr>
        <w:t>a)</w:t>
      </w:r>
      <w:r w:rsidRPr="00DB22ED">
        <w:tab/>
        <w:t>Резолюцию 66 (</w:t>
      </w:r>
      <w:proofErr w:type="spellStart"/>
      <w:r w:rsidRPr="00DB22ED">
        <w:t>Пересм</w:t>
      </w:r>
      <w:proofErr w:type="spellEnd"/>
      <w:r w:rsidRPr="00DB22ED">
        <w:t>. Гвадалахара, 2010 г.) Полномочной конференции о документах и публикациях Союза, касающуюся электронной доступности документов;</w:t>
      </w:r>
    </w:p>
    <w:p w:rsidR="007C71CF" w:rsidRPr="00DB22ED" w:rsidRDefault="007C71CF" w:rsidP="007A1DF7">
      <w:r w:rsidRPr="00DB22ED">
        <w:rPr>
          <w:i/>
          <w:iCs/>
        </w:rPr>
        <w:t>b)</w:t>
      </w:r>
      <w:r w:rsidRPr="00DB22ED">
        <w:tab/>
        <w:t>Резолюцию 32 (</w:t>
      </w:r>
      <w:proofErr w:type="spellStart"/>
      <w:r w:rsidRPr="00DB22ED">
        <w:t>Пересм</w:t>
      </w:r>
      <w:proofErr w:type="spellEnd"/>
      <w:r w:rsidRPr="00DB22ED">
        <w:t xml:space="preserve">. </w:t>
      </w:r>
      <w:del w:id="516" w:author="Author">
        <w:r w:rsidRPr="00DB22ED" w:rsidDel="007A1DF7">
          <w:delText>Йоханнесбург, 2008 г.</w:delText>
        </w:r>
      </w:del>
      <w:ins w:id="517" w:author="Author">
        <w:r w:rsidR="007A1DF7" w:rsidRPr="00DB22ED">
          <w:t>Дубай, 2012 г.</w:t>
        </w:r>
      </w:ins>
      <w:r w:rsidRPr="00DB22ED">
        <w:t>) Всемирной ассамблеи по стандартизации электросвязи (</w:t>
      </w:r>
      <w:proofErr w:type="spellStart"/>
      <w:r w:rsidRPr="00DB22ED">
        <w:t>ВАСЭ</w:t>
      </w:r>
      <w:proofErr w:type="spellEnd"/>
      <w:r w:rsidRPr="00DB22ED">
        <w:t xml:space="preserve">) об упрочении электронных методов работы в деятельности Сектора стандартизации электросвязи МСЭ (МСЭ-Т), а также реализации возможностей </w:t>
      </w:r>
      <w:proofErr w:type="spellStart"/>
      <w:r w:rsidRPr="00DB22ED">
        <w:t>ЭМР</w:t>
      </w:r>
      <w:proofErr w:type="spellEnd"/>
      <w:r w:rsidRPr="00DB22ED">
        <w:t xml:space="preserve"> и соответствующих мер по организации работы МСЭ-Т;</w:t>
      </w:r>
    </w:p>
    <w:p w:rsidR="007C71CF" w:rsidRPr="00DB22ED" w:rsidRDefault="007C71CF" w:rsidP="007A1DF7">
      <w:r w:rsidRPr="00DB22ED">
        <w:rPr>
          <w:i/>
          <w:iCs/>
        </w:rPr>
        <w:t>c)</w:t>
      </w:r>
      <w:r w:rsidRPr="00DB22ED">
        <w:tab/>
        <w:t>Резолюцию 73 (</w:t>
      </w:r>
      <w:proofErr w:type="spellStart"/>
      <w:del w:id="518" w:author="Author">
        <w:r w:rsidRPr="00DB22ED" w:rsidDel="007A1DF7">
          <w:delText>Йоханнесбург, 2008 г.</w:delText>
        </w:r>
      </w:del>
      <w:ins w:id="519" w:author="Author">
        <w:r w:rsidR="007A1DF7" w:rsidRPr="00DB22ED">
          <w:t>Пересм</w:t>
        </w:r>
        <w:proofErr w:type="spellEnd"/>
        <w:r w:rsidR="007A1DF7" w:rsidRPr="00DB22ED">
          <w:t>. Дубай, 2012 г.</w:t>
        </w:r>
      </w:ins>
      <w:r w:rsidRPr="00DB22ED">
        <w:t xml:space="preserve">) </w:t>
      </w:r>
      <w:proofErr w:type="spellStart"/>
      <w:r w:rsidRPr="00DB22ED">
        <w:t>ВАСЭ</w:t>
      </w:r>
      <w:proofErr w:type="spellEnd"/>
      <w:r w:rsidRPr="00DB22ED">
        <w:t xml:space="preserve"> об информационно-коммуникационных технологиях (ИКТ) и изменении климата и, в частности, пункт </w:t>
      </w:r>
      <w:r w:rsidRPr="00DB22ED">
        <w:rPr>
          <w:i/>
          <w:iCs/>
        </w:rPr>
        <w:t>g)</w:t>
      </w:r>
      <w:r w:rsidRPr="00DB22ED">
        <w:t xml:space="preserve"> раздела </w:t>
      </w:r>
      <w:r w:rsidRPr="00DB22ED">
        <w:rPr>
          <w:i/>
          <w:iCs/>
        </w:rPr>
        <w:t>признавая</w:t>
      </w:r>
      <w:r w:rsidRPr="00DB22ED">
        <w:t xml:space="preserve"> этой Резолюции, касающийся </w:t>
      </w:r>
      <w:proofErr w:type="spellStart"/>
      <w:r w:rsidRPr="00DB22ED">
        <w:t>энергоэффективных</w:t>
      </w:r>
      <w:proofErr w:type="spellEnd"/>
      <w:r w:rsidRPr="00DB22ED">
        <w:t xml:space="preserve"> методов работы,</w:t>
      </w:r>
    </w:p>
    <w:p w:rsidR="007C71CF" w:rsidRPr="00DB22ED" w:rsidRDefault="007C71CF" w:rsidP="007C71CF">
      <w:pPr>
        <w:pStyle w:val="Call"/>
      </w:pPr>
      <w:r w:rsidRPr="00DB22ED">
        <w:t>признавая</w:t>
      </w:r>
    </w:p>
    <w:p w:rsidR="007C71CF" w:rsidRPr="00DB22ED" w:rsidRDefault="007C71CF" w:rsidP="007C71CF">
      <w:r w:rsidRPr="00DB22ED">
        <w:rPr>
          <w:i/>
          <w:iCs/>
        </w:rPr>
        <w:t>a)</w:t>
      </w:r>
      <w:r w:rsidRPr="00DB22ED">
        <w:tab/>
        <w:t>бюджетные трудности, с которыми сталкиваются делегаты из многих стран, в частности развивающихся стран, при поездках для участия в очных собраниях МСЭ;</w:t>
      </w:r>
    </w:p>
    <w:p w:rsidR="007C71CF" w:rsidRPr="00DB22ED" w:rsidRDefault="007C71CF" w:rsidP="007C71CF">
      <w:r w:rsidRPr="00DB22ED">
        <w:rPr>
          <w:i/>
          <w:iCs/>
        </w:rPr>
        <w:t>b)</w:t>
      </w:r>
      <w:r w:rsidRPr="00DB22ED">
        <w:tab/>
        <w:t>что электронное участие будет представлять существенные выгоды для Членов Союза, связанные с уменьшением затрат на командировки, и будет содействовать более широкому их участию как в работе Союза, так и в собраниях, на которых требуется присутствие;</w:t>
      </w:r>
    </w:p>
    <w:p w:rsidR="00A66439" w:rsidRPr="00DB22ED" w:rsidRDefault="007C71CF" w:rsidP="00A66439">
      <w:pPr>
        <w:rPr>
          <w:ins w:id="520" w:author="Author"/>
        </w:rPr>
      </w:pPr>
      <w:r w:rsidRPr="00DB22ED">
        <w:rPr>
          <w:i/>
          <w:iCs/>
        </w:rPr>
        <w:t>c)</w:t>
      </w:r>
      <w:r w:rsidRPr="00DB22ED">
        <w:tab/>
        <w:t xml:space="preserve">что на многочисленных собраниях МСЭ уже </w:t>
      </w:r>
      <w:proofErr w:type="gramStart"/>
      <w:r w:rsidRPr="00DB22ED">
        <w:t>осуществляется</w:t>
      </w:r>
      <w:proofErr w:type="gramEnd"/>
      <w:r w:rsidRPr="00DB22ED">
        <w:t xml:space="preserve"> аудио- и видео- веб-трансляция и что в Секторах и в Генеральном секретариате используются видеоконференции/</w:t>
      </w:r>
      <w:proofErr w:type="spellStart"/>
      <w:r w:rsidRPr="00DB22ED">
        <w:t>аудиоконференц</w:t>
      </w:r>
      <w:proofErr w:type="spellEnd"/>
      <w:r w:rsidRPr="00DB22ED">
        <w:t xml:space="preserve">-связь, </w:t>
      </w:r>
      <w:proofErr w:type="spellStart"/>
      <w:r w:rsidRPr="00DB22ED">
        <w:t>субтитрирование</w:t>
      </w:r>
      <w:proofErr w:type="spellEnd"/>
      <w:r w:rsidRPr="00DB22ED">
        <w:t xml:space="preserve"> в реальном времени, а также другие инструменты сотрудничества на базе веб-сети для электронного участия в определенных видах собраний</w:t>
      </w:r>
      <w:del w:id="521" w:author="Author">
        <w:r w:rsidR="00A66439" w:rsidRPr="00DB22ED" w:rsidDel="004C708E">
          <w:delText>,</w:delText>
        </w:r>
      </w:del>
      <w:ins w:id="522" w:author="Author">
        <w:r w:rsidR="00A66439" w:rsidRPr="00DB22ED">
          <w:t>;</w:t>
        </w:r>
      </w:ins>
    </w:p>
    <w:p w:rsidR="007C71CF" w:rsidRPr="007334F6" w:rsidRDefault="007334F6" w:rsidP="007334F6">
      <w:ins w:id="523" w:author="Author">
        <w:r w:rsidRPr="001B64FB">
          <w:rPr>
            <w:i/>
            <w:iCs/>
          </w:rPr>
          <w:t>d)</w:t>
        </w:r>
        <w:r w:rsidRPr="007334F6">
          <w:tab/>
        </w:r>
        <w:r>
          <w:t>что</w:t>
        </w:r>
        <w:r w:rsidRPr="007334F6">
          <w:t xml:space="preserve"> </w:t>
        </w:r>
        <w:r>
          <w:t>на текущем этапе</w:t>
        </w:r>
        <w:r w:rsidRPr="007334F6">
          <w:t xml:space="preserve"> </w:t>
        </w:r>
        <w:r>
          <w:t>интерактивное</w:t>
        </w:r>
        <w:r w:rsidRPr="007334F6">
          <w:t xml:space="preserve"> </w:t>
        </w:r>
        <w:r>
          <w:t>дистанционное</w:t>
        </w:r>
        <w:r w:rsidRPr="007334F6">
          <w:t xml:space="preserve"> </w:t>
        </w:r>
        <w:r>
          <w:t>участие</w:t>
        </w:r>
        <w:r w:rsidRPr="007334F6">
          <w:t xml:space="preserve"> (</w:t>
        </w:r>
        <w:proofErr w:type="spellStart"/>
        <w:r w:rsidRPr="00567119">
          <w:rPr>
            <w:lang w:val="en-US"/>
          </w:rPr>
          <w:t>IRP</w:t>
        </w:r>
        <w:proofErr w:type="spellEnd"/>
        <w:r w:rsidRPr="007334F6">
          <w:t xml:space="preserve">) </w:t>
        </w:r>
        <w:r>
          <w:t>принимает форму скорее "дистанционного выступления", чем "дистанционного участия</w:t>
        </w:r>
        <w:r w:rsidRPr="007334F6">
          <w:t>",</w:t>
        </w:r>
      </w:ins>
    </w:p>
    <w:p w:rsidR="007C71CF" w:rsidRPr="00DB22ED" w:rsidRDefault="007C71CF" w:rsidP="007C71CF">
      <w:pPr>
        <w:pStyle w:val="Call"/>
      </w:pPr>
      <w:r w:rsidRPr="00DB22ED">
        <w:t>далее признавая</w:t>
      </w:r>
    </w:p>
    <w:p w:rsidR="007C71CF" w:rsidRPr="00DB22ED" w:rsidRDefault="007C71CF" w:rsidP="007C71CF">
      <w:r w:rsidRPr="00DB22ED">
        <w:t>важный вклад, обусловленный использованием ИКТ и снижением объема командировок, в обеспечение того, чтобы не оказывалось воздействия на климат,</w:t>
      </w:r>
    </w:p>
    <w:p w:rsidR="007C71CF" w:rsidRPr="00DB22ED" w:rsidDel="00A66439" w:rsidRDefault="007C71CF" w:rsidP="007C71CF">
      <w:pPr>
        <w:pStyle w:val="Call"/>
        <w:rPr>
          <w:del w:id="524" w:author="Author"/>
          <w:i w:val="0"/>
          <w:iCs/>
        </w:rPr>
      </w:pPr>
      <w:del w:id="525" w:author="Author">
        <w:r w:rsidRPr="00DB22ED" w:rsidDel="00A66439">
          <w:delText>сознавая</w:delText>
        </w:r>
        <w:r w:rsidRPr="00DB22ED" w:rsidDel="00A66439">
          <w:rPr>
            <w:i w:val="0"/>
            <w:iCs/>
          </w:rPr>
          <w:delText>,</w:delText>
        </w:r>
      </w:del>
    </w:p>
    <w:p w:rsidR="007C71CF" w:rsidRPr="00DB22ED" w:rsidDel="00A66439" w:rsidRDefault="007C71CF" w:rsidP="007C71CF">
      <w:pPr>
        <w:rPr>
          <w:del w:id="526" w:author="Author"/>
        </w:rPr>
      </w:pPr>
      <w:del w:id="527" w:author="Author">
        <w:r w:rsidRPr="00DB22ED" w:rsidDel="00A66439">
          <w:delText>что некоторые виды деятельности и процедур, связанные с определенными собраниями МСЭ, все еще требуют непосредственного очного участия Членов Союза,</w:delText>
        </w:r>
      </w:del>
    </w:p>
    <w:p w:rsidR="007C71CF" w:rsidRPr="00DB22ED" w:rsidRDefault="007C71CF" w:rsidP="007C71CF">
      <w:pPr>
        <w:pStyle w:val="Call"/>
        <w:rPr>
          <w:i w:val="0"/>
          <w:iCs/>
        </w:rPr>
      </w:pPr>
      <w:r w:rsidRPr="00DB22ED">
        <w:t>отмечая</w:t>
      </w:r>
      <w:r w:rsidRPr="00DB22ED">
        <w:rPr>
          <w:i w:val="0"/>
          <w:iCs/>
        </w:rPr>
        <w:t>,</w:t>
      </w:r>
    </w:p>
    <w:p w:rsidR="007C71CF" w:rsidRPr="00DB22ED" w:rsidRDefault="007C71CF" w:rsidP="007C71CF">
      <w:r w:rsidRPr="00DB22ED">
        <w:rPr>
          <w:i/>
          <w:iCs/>
        </w:rPr>
        <w:t>a)</w:t>
      </w:r>
      <w:r w:rsidRPr="00DB22ED">
        <w:tab/>
        <w:t>что в качестве альтернативы очным собраниям существуют преимущества использования электронных собраний для достижения прогресса в обсуждениях;</w:t>
      </w:r>
    </w:p>
    <w:p w:rsidR="007C71CF" w:rsidRPr="00DB22ED" w:rsidRDefault="007C71CF" w:rsidP="007C71CF">
      <w:r w:rsidRPr="00DB22ED">
        <w:rPr>
          <w:i/>
          <w:iCs/>
        </w:rPr>
        <w:t>b)</w:t>
      </w:r>
      <w:r w:rsidRPr="00DB22ED">
        <w:rPr>
          <w:i/>
          <w:iCs/>
        </w:rPr>
        <w:tab/>
      </w:r>
      <w:r w:rsidRPr="00DB22ED">
        <w:t xml:space="preserve">что практика электронных собраний, правила и процедуры которых четко зафиксированы документально, поможет МСЭ расширить участие потенциальных заинтересованных сторон, экспертов от членов и </w:t>
      </w:r>
      <w:proofErr w:type="spellStart"/>
      <w:r w:rsidRPr="00DB22ED">
        <w:t>нечленов</w:t>
      </w:r>
      <w:proofErr w:type="spellEnd"/>
      <w:r w:rsidRPr="00DB22ED">
        <w:t>, в особенности из развивающихся стран, которые не имеют возможности участвовать в очных собраниях;</w:t>
      </w:r>
    </w:p>
    <w:p w:rsidR="007C71CF" w:rsidRPr="00DB22ED" w:rsidRDefault="007C71CF" w:rsidP="007C71CF">
      <w:r w:rsidRPr="00DB22ED">
        <w:rPr>
          <w:i/>
          <w:iCs/>
        </w:rPr>
        <w:t>c)</w:t>
      </w:r>
      <w:r w:rsidRPr="00DB22ED">
        <w:tab/>
        <w:t xml:space="preserve">что электронные собрания могут способствовать повышению эффективности деятельности МСЭ и сокращению затрат всех сторон, </w:t>
      </w:r>
      <w:proofErr w:type="gramStart"/>
      <w:r w:rsidRPr="00DB22ED">
        <w:t>например</w:t>
      </w:r>
      <w:proofErr w:type="gramEnd"/>
      <w:r w:rsidRPr="00DB22ED">
        <w:t xml:space="preserve"> за счет снижения необходимости в командировках и в печатных экземплярах документов;</w:t>
      </w:r>
    </w:p>
    <w:p w:rsidR="007C71CF" w:rsidRPr="00DB22ED" w:rsidRDefault="007C71CF" w:rsidP="007C71CF">
      <w:r w:rsidRPr="00DB22ED">
        <w:rPr>
          <w:i/>
          <w:iCs/>
        </w:rPr>
        <w:t>d)</w:t>
      </w:r>
      <w:r w:rsidRPr="00DB22ED">
        <w:tab/>
        <w:t>что необходимо применять скоординированный и согласованный подход к используемым технологиям,</w:t>
      </w:r>
    </w:p>
    <w:p w:rsidR="007C71CF" w:rsidRPr="00DB22ED" w:rsidRDefault="007C71CF" w:rsidP="007C71CF">
      <w:pPr>
        <w:pStyle w:val="Call"/>
        <w:rPr>
          <w:i w:val="0"/>
          <w:iCs/>
        </w:rPr>
      </w:pPr>
      <w:r w:rsidRPr="00DB22ED">
        <w:lastRenderedPageBreak/>
        <w:t>отмечая далее</w:t>
      </w:r>
      <w:r w:rsidRPr="00DB22ED">
        <w:rPr>
          <w:i w:val="0"/>
          <w:iCs/>
        </w:rPr>
        <w:t>,</w:t>
      </w:r>
    </w:p>
    <w:p w:rsidR="007C71CF" w:rsidRPr="00DB22ED" w:rsidRDefault="007C71CF" w:rsidP="007C71CF">
      <w:r w:rsidRPr="00DB22ED">
        <w:rPr>
          <w:i/>
          <w:iCs/>
        </w:rPr>
        <w:t>a)</w:t>
      </w:r>
      <w:r w:rsidRPr="00DB22ED">
        <w:tab/>
        <w:t xml:space="preserve">что электронные методы работы внесли большой вклад в работу групп Секторов, </w:t>
      </w:r>
      <w:proofErr w:type="gramStart"/>
      <w:r w:rsidRPr="00DB22ED">
        <w:t>например</w:t>
      </w:r>
      <w:proofErr w:type="gramEnd"/>
      <w:r w:rsidRPr="00DB22ED">
        <w:t xml:space="preserve"> Групп Докладчиков, и рабочих групп Совета, и что такая работа, как создание текстов, все чаще выполнялась в различных частях Союза путем электронного общения;</w:t>
      </w:r>
    </w:p>
    <w:p w:rsidR="007C71CF" w:rsidRPr="00DB22ED" w:rsidRDefault="007C71CF" w:rsidP="007C71CF">
      <w:r w:rsidRPr="00DB22ED">
        <w:rPr>
          <w:i/>
          <w:iCs/>
        </w:rPr>
        <w:t>b)</w:t>
      </w:r>
      <w:r w:rsidRPr="00DB22ED">
        <w:tab/>
        <w:t>что для различных типов собраний подходят различные виды участия;</w:t>
      </w:r>
    </w:p>
    <w:p w:rsidR="007C71CF" w:rsidRPr="00DB22ED" w:rsidRDefault="007C71CF" w:rsidP="007C71CF">
      <w:r w:rsidRPr="00DB22ED">
        <w:rPr>
          <w:i/>
          <w:iCs/>
          <w:lang w:eastAsia="ko-KR"/>
        </w:rPr>
        <w:t>c)</w:t>
      </w:r>
      <w:r w:rsidRPr="00DB22ED">
        <w:rPr>
          <w:lang w:eastAsia="ko-KR"/>
        </w:rPr>
        <w:tab/>
        <w:t>необходимость установления роли гиперссылок, в частности в документах, представляемых на утверждение в исполнительные или совещательные органы, и соответствующее решение сессии Совета 2009 года</w:t>
      </w:r>
      <w:r w:rsidRPr="00DB22ED">
        <w:rPr>
          <w:rStyle w:val="FootnoteReference"/>
        </w:rPr>
        <w:footnoteReference w:customMarkFollows="1" w:id="5"/>
        <w:t>1</w:t>
      </w:r>
      <w:r w:rsidRPr="00DB22ED">
        <w:t>;</w:t>
      </w:r>
    </w:p>
    <w:p w:rsidR="007C71CF" w:rsidRPr="00DB22ED" w:rsidRDefault="007C71CF" w:rsidP="007C71CF">
      <w:r w:rsidRPr="00DB22ED">
        <w:rPr>
          <w:i/>
          <w:iCs/>
        </w:rPr>
        <w:t>d)</w:t>
      </w:r>
      <w:r w:rsidRPr="00DB22ED">
        <w:tab/>
        <w:t>важность располагать полными текстами в момент их утверждения,</w:t>
      </w:r>
    </w:p>
    <w:p w:rsidR="007C71CF" w:rsidRPr="00DB22ED" w:rsidRDefault="007C71CF" w:rsidP="007C71CF">
      <w:pPr>
        <w:pStyle w:val="Call"/>
        <w:rPr>
          <w:i w:val="0"/>
          <w:iCs/>
        </w:rPr>
      </w:pPr>
      <w:r w:rsidRPr="00DB22ED">
        <w:t>подчеркивая</w:t>
      </w:r>
      <w:r w:rsidRPr="00DB22ED">
        <w:rPr>
          <w:i w:val="0"/>
          <w:iCs/>
        </w:rPr>
        <w:t>,</w:t>
      </w:r>
    </w:p>
    <w:p w:rsidR="007C71CF" w:rsidRPr="00DB22ED" w:rsidRDefault="007C71CF" w:rsidP="007C71CF">
      <w:pPr>
        <w:rPr>
          <w:iCs/>
        </w:rPr>
      </w:pPr>
      <w:r w:rsidRPr="00DB22ED">
        <w:rPr>
          <w:i/>
          <w:iCs/>
        </w:rPr>
        <w:t>a)</w:t>
      </w:r>
      <w:r w:rsidRPr="00DB22ED">
        <w:tab/>
        <w:t>что существует потребность в процедурах, обеспечивающих всеобщее справедливое и равное участие;</w:t>
      </w:r>
    </w:p>
    <w:p w:rsidR="007C71CF" w:rsidRPr="00DB22ED" w:rsidRDefault="007C71CF" w:rsidP="007C71CF">
      <w:r w:rsidRPr="00DB22ED">
        <w:rPr>
          <w:i/>
          <w:iCs/>
        </w:rPr>
        <w:t>b)</w:t>
      </w:r>
      <w:r w:rsidRPr="00DB22ED">
        <w:tab/>
        <w:t>что электронные собрания могут способствовать преодолению "цифрового разрыва";</w:t>
      </w:r>
    </w:p>
    <w:p w:rsidR="007C71CF" w:rsidRPr="00DB22ED" w:rsidRDefault="007C71CF" w:rsidP="007C71CF">
      <w:pPr>
        <w:rPr>
          <w:lang w:eastAsia="ko-KR"/>
        </w:rPr>
      </w:pPr>
      <w:r w:rsidRPr="00DB22ED">
        <w:rPr>
          <w:i/>
          <w:iCs/>
        </w:rPr>
        <w:t>c)</w:t>
      </w:r>
      <w:r w:rsidRPr="00DB22ED">
        <w:tab/>
        <w:t>что внедрение электронных собраний укрепит роль МСЭ в координации деятельности по вопросам ИКТ и изменения климата, а также обеспечения возможности доступа,</w:t>
      </w:r>
    </w:p>
    <w:p w:rsidR="007C71CF" w:rsidRPr="00DB22ED" w:rsidRDefault="007C71CF" w:rsidP="007C71CF">
      <w:pPr>
        <w:pStyle w:val="Call"/>
        <w:rPr>
          <w:i w:val="0"/>
          <w:iCs/>
        </w:rPr>
      </w:pPr>
      <w:r w:rsidRPr="00DB22ED">
        <w:t>решает</w:t>
      </w:r>
      <w:r w:rsidRPr="00DB22ED">
        <w:rPr>
          <w:i w:val="0"/>
          <w:iCs/>
        </w:rPr>
        <w:t>,</w:t>
      </w:r>
    </w:p>
    <w:p w:rsidR="007C71CF" w:rsidRPr="00DB22ED" w:rsidRDefault="007C71CF" w:rsidP="007C71CF">
      <w:proofErr w:type="gramStart"/>
      <w:r w:rsidRPr="00DB22ED">
        <w:rPr>
          <w:i/>
          <w:iCs/>
        </w:rPr>
        <w:t>а)</w:t>
      </w:r>
      <w:r w:rsidRPr="00DB22ED">
        <w:tab/>
      </w:r>
      <w:proofErr w:type="gramEnd"/>
      <w:r w:rsidRPr="00DB22ED">
        <w:t>что МСЭ следует обеспечить дальнейшее развитие своих средств и возможностей для дистанционного участия с помощью электронных средств в надлежащих собраниях Союза, в том числе рабочих группах, созданных Советом;</w:t>
      </w:r>
    </w:p>
    <w:p w:rsidR="007C71CF" w:rsidRPr="00DB22ED" w:rsidRDefault="007C71CF" w:rsidP="007C71CF">
      <w:r w:rsidRPr="00DB22ED">
        <w:rPr>
          <w:i/>
          <w:iCs/>
        </w:rPr>
        <w:t>b)</w:t>
      </w:r>
      <w:r w:rsidRPr="00DB22ED">
        <w:tab/>
        <w:t>что окончательные документы, представляемые на утверждение, не должны содержать гиперссылок помимо внутренних гиперссылок, там, где это уместно, на документы или части документов, которые имеют стабильный характер и уже утверждены компетентным органом Союза, и что включение внутренней гиперссылки в документ, представляемый на утверждение, не следует воспринимать как неявное утверждение содержания целевого материала этой гиперссылки; наоборот, любое утверждение должно иметь четко выраженный характер (эта процедура не распространяется на исследовательские комиссии);</w:t>
      </w:r>
    </w:p>
    <w:p w:rsidR="00A66439" w:rsidRPr="00DB22ED" w:rsidRDefault="007C71CF" w:rsidP="00A66439">
      <w:pPr>
        <w:rPr>
          <w:ins w:id="528" w:author="Author"/>
        </w:rPr>
      </w:pPr>
      <w:proofErr w:type="gramStart"/>
      <w:r w:rsidRPr="00DB22ED">
        <w:rPr>
          <w:i/>
          <w:iCs/>
        </w:rPr>
        <w:t>с)</w:t>
      </w:r>
      <w:r w:rsidRPr="00DB22ED">
        <w:tab/>
      </w:r>
      <w:proofErr w:type="gramEnd"/>
      <w:r w:rsidRPr="00DB22ED">
        <w:t>что МСЭ следует и далее развивать свои электронные методы работы, касающиеся разработки, распространения и утверждения документов, а также содействовать проведению безбумажных собраний</w:t>
      </w:r>
      <w:del w:id="529" w:author="Author">
        <w:r w:rsidR="00A66439" w:rsidRPr="00DB22ED" w:rsidDel="004C708E">
          <w:delText>,</w:delText>
        </w:r>
      </w:del>
      <w:ins w:id="530" w:author="Author">
        <w:r w:rsidR="00A66439" w:rsidRPr="00DB22ED">
          <w:t>;</w:t>
        </w:r>
      </w:ins>
    </w:p>
    <w:p w:rsidR="007334F6" w:rsidRPr="007334F6" w:rsidRDefault="007334F6" w:rsidP="007334F6">
      <w:pPr>
        <w:rPr>
          <w:ins w:id="531" w:author="Author"/>
        </w:rPr>
      </w:pPr>
      <w:ins w:id="532" w:author="Author">
        <w:r w:rsidRPr="001B64FB">
          <w:rPr>
            <w:i/>
            <w:iCs/>
          </w:rPr>
          <w:t>d)</w:t>
        </w:r>
        <w:r w:rsidRPr="007334F6">
          <w:tab/>
        </w:r>
        <w:r w:rsidR="00A339C5">
          <w:t xml:space="preserve">что </w:t>
        </w:r>
        <w:r w:rsidRPr="001B64FB">
          <w:t>МСЭ следует далее развивать свои средства и возможности для содействия дистанционному участию в собраниях МСЭ лиц с ограниченными возможностями, в том числе, с помощью ввода субтитров для лиц с нарушениями функции слуха</w:t>
        </w:r>
        <w:r w:rsidRPr="007334F6">
          <w:t xml:space="preserve">, </w:t>
        </w:r>
        <w:r w:rsidRPr="001B64FB">
          <w:t xml:space="preserve">организации </w:t>
        </w:r>
        <w:proofErr w:type="spellStart"/>
        <w:r w:rsidRPr="001B64FB">
          <w:t>аудиоконференций</w:t>
        </w:r>
        <w:proofErr w:type="spellEnd"/>
        <w:r w:rsidRPr="001B64FB">
          <w:t xml:space="preserve"> для лиц </w:t>
        </w:r>
        <w:r w:rsidRPr="00AB0830">
          <w:t>с нарушениями функции зрения</w:t>
        </w:r>
        <w:r w:rsidRPr="007334F6">
          <w:t xml:space="preserve">, </w:t>
        </w:r>
        <w:r w:rsidRPr="001B64FB">
          <w:t>организации веб-конференций для лиц с ограниченной мобильностью</w:t>
        </w:r>
        <w:r w:rsidRPr="007334F6">
          <w:t>;</w:t>
        </w:r>
      </w:ins>
    </w:p>
    <w:p w:rsidR="007334F6" w:rsidRPr="007334F6" w:rsidRDefault="007334F6" w:rsidP="00A339C5">
      <w:pPr>
        <w:rPr>
          <w:ins w:id="533" w:author="Author"/>
        </w:rPr>
      </w:pPr>
      <w:ins w:id="534" w:author="Author">
        <w:r w:rsidRPr="001B64FB">
          <w:rPr>
            <w:i/>
            <w:iCs/>
          </w:rPr>
          <w:t>e)</w:t>
        </w:r>
        <w:r w:rsidRPr="007334F6">
          <w:tab/>
        </w:r>
        <w:r>
          <w:t>что</w:t>
        </w:r>
        <w:r w:rsidR="00A339C5">
          <w:t xml:space="preserve"> учрежденная</w:t>
        </w:r>
        <w:r w:rsidRPr="007334F6">
          <w:t xml:space="preserve"> </w:t>
        </w:r>
        <w:r>
          <w:t>специальная рабочая</w:t>
        </w:r>
        <w:r w:rsidRPr="007334F6">
          <w:t xml:space="preserve"> </w:t>
        </w:r>
        <w:r>
          <w:t>группа</w:t>
        </w:r>
        <w:r w:rsidRPr="007334F6">
          <w:t xml:space="preserve"> </w:t>
        </w:r>
        <w:r>
          <w:t>была</w:t>
        </w:r>
        <w:r w:rsidRPr="007334F6">
          <w:t xml:space="preserve"> </w:t>
        </w:r>
        <w:r>
          <w:t>создана</w:t>
        </w:r>
        <w:r w:rsidRPr="007334F6">
          <w:t xml:space="preserve"> </w:t>
        </w:r>
        <w:r>
          <w:t>секретариатами</w:t>
        </w:r>
        <w:r w:rsidRPr="007334F6">
          <w:t xml:space="preserve"> </w:t>
        </w:r>
        <w:r>
          <w:t>для</w:t>
        </w:r>
        <w:r w:rsidRPr="007334F6">
          <w:t xml:space="preserve"> </w:t>
        </w:r>
        <w:r>
          <w:t>дальнейшего</w:t>
        </w:r>
        <w:r w:rsidRPr="007334F6">
          <w:t xml:space="preserve"> </w:t>
        </w:r>
        <w:r>
          <w:t>изучения</w:t>
        </w:r>
        <w:r w:rsidRPr="007334F6">
          <w:t xml:space="preserve"> </w:t>
        </w:r>
        <w:r>
          <w:t>воздействия</w:t>
        </w:r>
        <w:r w:rsidRPr="007334F6">
          <w:t xml:space="preserve"> </w:t>
        </w:r>
        <w:r>
          <w:t>дистанционного участия на существующие рабочие правила процедуры</w:t>
        </w:r>
        <w:r w:rsidRPr="007334F6">
          <w:t>;</w:t>
        </w:r>
      </w:ins>
    </w:p>
    <w:p w:rsidR="007C71CF" w:rsidRPr="007334F6" w:rsidRDefault="007334F6" w:rsidP="007334F6">
      <w:ins w:id="535" w:author="Author">
        <w:r w:rsidRPr="001B64FB">
          <w:rPr>
            <w:i/>
            <w:iCs/>
          </w:rPr>
          <w:t>f)</w:t>
        </w:r>
        <w:r w:rsidRPr="007334F6">
          <w:tab/>
        </w:r>
        <w:r w:rsidR="00A339C5">
          <w:t xml:space="preserve">что </w:t>
        </w:r>
        <w:proofErr w:type="spellStart"/>
        <w:r w:rsidRPr="007334F6">
          <w:t>БСЭ</w:t>
        </w:r>
        <w:proofErr w:type="spellEnd"/>
        <w:r w:rsidRPr="007334F6">
          <w:t xml:space="preserve"> в тесном сотрудничестве с </w:t>
        </w:r>
        <w:proofErr w:type="spellStart"/>
        <w:r w:rsidRPr="007334F6">
          <w:t>БРЭ</w:t>
        </w:r>
        <w:proofErr w:type="spellEnd"/>
        <w:r w:rsidRPr="007334F6">
          <w:t xml:space="preserve"> следует обеспечивать во время собраний, семинаров-практикумов и учебных программ МСЭ-Т средства и возможности </w:t>
        </w:r>
        <w:proofErr w:type="spellStart"/>
        <w:r w:rsidRPr="007334F6">
          <w:t>ЭМР</w:t>
        </w:r>
        <w:proofErr w:type="spellEnd"/>
        <w:r w:rsidRPr="007334F6">
          <w:t xml:space="preserve">, а также поощрять участие развивающихся стран путем освобождения, в рамках кредитов, которые Совет вправе разрешить, этих участников от любых расходов, за исключением платы за местные вызовы и </w:t>
        </w:r>
        <w:proofErr w:type="spellStart"/>
        <w:r w:rsidRPr="007334F6">
          <w:t>интернет-соединения</w:t>
        </w:r>
        <w:proofErr w:type="spellEnd"/>
        <w:r w:rsidRPr="007334F6">
          <w:t>,</w:t>
        </w:r>
      </w:ins>
    </w:p>
    <w:p w:rsidR="007C71CF" w:rsidRPr="00DB22ED" w:rsidRDefault="007C71CF" w:rsidP="007C71CF">
      <w:pPr>
        <w:pStyle w:val="Call"/>
      </w:pPr>
      <w:r w:rsidRPr="00DB22ED">
        <w:lastRenderedPageBreak/>
        <w:t>поручает Генеральному секретарю при консультациях и во взаимодействии с Директорами Бюро</w:t>
      </w:r>
    </w:p>
    <w:p w:rsidR="007C71CF" w:rsidRPr="001E7B63" w:rsidRDefault="007C71CF" w:rsidP="001E7B63">
      <w:r w:rsidRPr="001E7B63">
        <w:t>1</w:t>
      </w:r>
      <w:r w:rsidRPr="001E7B63">
        <w:tab/>
      </w:r>
      <w:del w:id="536" w:author="Author">
        <w:r w:rsidR="001E7B63" w:rsidRPr="00BC1659" w:rsidDel="001E7B63">
          <w:delText>разработать</w:delText>
        </w:r>
        <w:r w:rsidR="001E7B63" w:rsidRPr="001E7B63" w:rsidDel="001E7B63">
          <w:delText xml:space="preserve"> </w:delText>
        </w:r>
        <w:r w:rsidR="001E7B63" w:rsidRPr="00BC1659" w:rsidDel="001E7B63">
          <w:delText>план</w:delText>
        </w:r>
        <w:r w:rsidR="001E7B63" w:rsidRPr="001E7B63" w:rsidDel="001E7B63">
          <w:delText xml:space="preserve"> </w:delText>
        </w:r>
        <w:r w:rsidR="001E7B63" w:rsidRPr="00BC1659" w:rsidDel="001E7B63">
          <w:delText>действий</w:delText>
        </w:r>
        <w:r w:rsidR="001E7B63" w:rsidRPr="001E7B63" w:rsidDel="001E7B63">
          <w:delText xml:space="preserve"> </w:delText>
        </w:r>
        <w:r w:rsidR="001E7B63" w:rsidRPr="00BC1659" w:rsidDel="001E7B63">
          <w:delText>для</w:delText>
        </w:r>
        <w:r w:rsidR="001E7B63" w:rsidRPr="001E7B63" w:rsidDel="001E7B63">
          <w:delText xml:space="preserve"> </w:delText>
        </w:r>
        <w:r w:rsidR="001E7B63" w:rsidRPr="00BC1659" w:rsidDel="001E7B63">
          <w:delText>рассмотрения</w:delText>
        </w:r>
        <w:r w:rsidR="001E7B63" w:rsidRPr="001E7B63" w:rsidDel="001E7B63">
          <w:delText xml:space="preserve"> </w:delText>
        </w:r>
        <w:r w:rsidR="001E7B63" w:rsidRPr="00BC1659" w:rsidDel="001E7B63">
          <w:delText>С</w:delText>
        </w:r>
        <w:r w:rsidR="001E7B63" w:rsidDel="001E7B63">
          <w:delText>оветом</w:delText>
        </w:r>
        <w:r w:rsidR="001E7B63" w:rsidRPr="001E7B63" w:rsidDel="001E7B63">
          <w:delText xml:space="preserve"> </w:delText>
        </w:r>
        <w:r w:rsidR="001E7B63" w:rsidDel="001E7B63">
          <w:delText>на</w:delText>
        </w:r>
        <w:r w:rsidR="001E7B63" w:rsidRPr="001E7B63" w:rsidDel="001E7B63">
          <w:delText xml:space="preserve"> </w:delText>
        </w:r>
        <w:r w:rsidR="001E7B63" w:rsidDel="001E7B63">
          <w:delText>его</w:delText>
        </w:r>
        <w:r w:rsidR="001E7B63" w:rsidRPr="001E7B63" w:rsidDel="001E7B63">
          <w:delText xml:space="preserve"> </w:delText>
        </w:r>
        <w:r w:rsidR="001E7B63" w:rsidDel="001E7B63">
          <w:delText>сессии</w:delText>
        </w:r>
        <w:r w:rsidR="001E7B63" w:rsidRPr="001E7B63" w:rsidDel="001E7B63">
          <w:delText xml:space="preserve"> 2011</w:delText>
        </w:r>
        <w:r w:rsidR="001E7B63" w:rsidRPr="001E7B63" w:rsidDel="001E7B63">
          <w:rPr>
            <w:lang w:val="en-US"/>
          </w:rPr>
          <w:delText> </w:delText>
        </w:r>
        <w:r w:rsidR="001E7B63" w:rsidRPr="00BC1659" w:rsidDel="001E7B63">
          <w:delText>года</w:delText>
        </w:r>
        <w:r w:rsidR="001E7B63" w:rsidRPr="001E7B63" w:rsidDel="001E7B63">
          <w:delText xml:space="preserve"> </w:delText>
        </w:r>
        <w:r w:rsidR="001E7B63" w:rsidRPr="00BC1659" w:rsidDel="001E7B63">
          <w:delText>в</w:delText>
        </w:r>
        <w:r w:rsidR="001E7B63" w:rsidRPr="001E7B63" w:rsidDel="001E7B63">
          <w:delText xml:space="preserve"> </w:delText>
        </w:r>
        <w:r w:rsidR="001E7B63" w:rsidRPr="00BC1659" w:rsidDel="001E7B63">
          <w:delText>отношении</w:delText>
        </w:r>
        <w:r w:rsidR="001E7B63" w:rsidRPr="001E7B63" w:rsidDel="001E7B63">
          <w:delText xml:space="preserve"> </w:delText>
        </w:r>
        <w:r w:rsidR="001E7B63" w:rsidRPr="00BC1659" w:rsidDel="001E7B63">
          <w:delText>электронного</w:delText>
        </w:r>
        <w:r w:rsidR="001E7B63" w:rsidRPr="001E7B63" w:rsidDel="001E7B63">
          <w:delText xml:space="preserve"> </w:delText>
        </w:r>
        <w:r w:rsidR="001E7B63" w:rsidRPr="00BC1659" w:rsidDel="001E7B63">
          <w:delText>участия</w:delText>
        </w:r>
        <w:r w:rsidR="001E7B63" w:rsidRPr="001E7B63" w:rsidDel="001E7B63">
          <w:delText xml:space="preserve"> </w:delText>
        </w:r>
        <w:r w:rsidR="001E7B63" w:rsidRPr="00BC1659" w:rsidDel="001E7B63">
          <w:delText>в</w:delText>
        </w:r>
        <w:r w:rsidR="001E7B63" w:rsidRPr="001E7B63" w:rsidDel="001E7B63">
          <w:delText xml:space="preserve"> </w:delText>
        </w:r>
        <w:r w:rsidR="001E7B63" w:rsidRPr="00BC1659" w:rsidDel="001E7B63">
          <w:delText>деятельности</w:delText>
        </w:r>
        <w:r w:rsidR="001E7B63" w:rsidRPr="001E7B63" w:rsidDel="001E7B63">
          <w:delText xml:space="preserve"> </w:delText>
        </w:r>
        <w:r w:rsidR="001E7B63" w:rsidRPr="00BC1659" w:rsidDel="001E7B63">
          <w:delText>рабочих</w:delText>
        </w:r>
        <w:r w:rsidR="001E7B63" w:rsidRPr="001E7B63" w:rsidDel="001E7B63">
          <w:delText xml:space="preserve"> </w:delText>
        </w:r>
        <w:r w:rsidR="001E7B63" w:rsidRPr="00BC1659" w:rsidDel="001E7B63">
          <w:delText>групп</w:delText>
        </w:r>
        <w:r w:rsidR="001E7B63" w:rsidRPr="001E7B63" w:rsidDel="001E7B63">
          <w:delText xml:space="preserve"> </w:delText>
        </w:r>
        <w:r w:rsidR="001E7B63" w:rsidRPr="00BC1659" w:rsidDel="001E7B63">
          <w:delText>и</w:delText>
        </w:r>
        <w:r w:rsidR="001E7B63" w:rsidRPr="001E7B63" w:rsidDel="001E7B63">
          <w:delText xml:space="preserve"> </w:delText>
        </w:r>
        <w:r w:rsidR="001E7B63" w:rsidRPr="00BC1659" w:rsidDel="001E7B63">
          <w:delText>соответствующих</w:delText>
        </w:r>
        <w:r w:rsidR="001E7B63" w:rsidRPr="001E7B63" w:rsidDel="001E7B63">
          <w:delText xml:space="preserve"> </w:delText>
        </w:r>
        <w:r w:rsidR="001E7B63" w:rsidRPr="00BC1659" w:rsidDel="001E7B63">
          <w:delText>собраний</w:delText>
        </w:r>
        <w:r w:rsidR="001E7B63" w:rsidRPr="001E7B63" w:rsidDel="001E7B63">
          <w:delText xml:space="preserve">, </w:delText>
        </w:r>
        <w:r w:rsidR="001E7B63" w:rsidRPr="00BC1659" w:rsidDel="001E7B63">
          <w:delText>представляющих</w:delText>
        </w:r>
        <w:r w:rsidR="001E7B63" w:rsidRPr="001E7B63" w:rsidDel="001E7B63">
          <w:delText xml:space="preserve"> </w:delText>
        </w:r>
        <w:r w:rsidR="001E7B63" w:rsidRPr="00BC1659" w:rsidDel="001E7B63">
          <w:delText>отчет</w:delText>
        </w:r>
        <w:r w:rsidR="001E7B63" w:rsidRPr="001E7B63" w:rsidDel="001E7B63">
          <w:delText xml:space="preserve"> </w:delText>
        </w:r>
        <w:r w:rsidR="001E7B63" w:rsidRPr="00BC1659" w:rsidDel="001E7B63">
          <w:delText>Совету</w:delText>
        </w:r>
        <w:r w:rsidR="001E7B63" w:rsidRPr="001E7B63" w:rsidDel="001E7B63">
          <w:delText xml:space="preserve">, </w:delText>
        </w:r>
        <w:r w:rsidR="001E7B63" w:rsidRPr="00BC1659" w:rsidDel="001E7B63">
          <w:delText>включая</w:delText>
        </w:r>
        <w:r w:rsidR="001E7B63" w:rsidRPr="001E7B63" w:rsidDel="001E7B63">
          <w:delText xml:space="preserve"> </w:delText>
        </w:r>
        <w:r w:rsidR="001E7B63" w:rsidRPr="00BC1659" w:rsidDel="001E7B63">
          <w:delText>использование</w:delText>
        </w:r>
        <w:r w:rsidR="001E7B63" w:rsidRPr="001E7B63" w:rsidDel="001E7B63">
          <w:delText xml:space="preserve"> </w:delText>
        </w:r>
        <w:r w:rsidR="001E7B63" w:rsidRPr="00BC1659" w:rsidDel="001E7B63">
          <w:delText>таких</w:delText>
        </w:r>
        <w:r w:rsidR="001E7B63" w:rsidRPr="001E7B63" w:rsidDel="001E7B63">
          <w:delText xml:space="preserve"> </w:delText>
        </w:r>
        <w:r w:rsidR="001E7B63" w:rsidRPr="00BC1659" w:rsidDel="001E7B63">
          <w:delText>средств</w:delText>
        </w:r>
        <w:r w:rsidR="001E7B63" w:rsidRPr="001E7B63" w:rsidDel="001E7B63">
          <w:delText xml:space="preserve">, </w:delText>
        </w:r>
        <w:r w:rsidR="001E7B63" w:rsidRPr="00BC1659" w:rsidDel="001E7B63">
          <w:delText>как</w:delText>
        </w:r>
        <w:r w:rsidR="001E7B63" w:rsidRPr="001E7B63" w:rsidDel="001E7B63">
          <w:delText xml:space="preserve"> </w:delText>
        </w:r>
        <w:r w:rsidR="001E7B63" w:rsidRPr="00BC1659" w:rsidDel="001E7B63">
          <w:delText>видеоконференции</w:delText>
        </w:r>
      </w:del>
      <w:ins w:id="537" w:author="Author">
        <w:r w:rsidR="001E7B63" w:rsidRPr="001B64FB">
          <w:t xml:space="preserve">вести План действий по </w:t>
        </w:r>
        <w:proofErr w:type="spellStart"/>
        <w:r w:rsidR="001E7B63" w:rsidRPr="001B64FB">
          <w:t>ЭМР</w:t>
        </w:r>
        <w:proofErr w:type="spellEnd"/>
        <w:r w:rsidR="001E7B63" w:rsidRPr="001B64FB">
          <w:t xml:space="preserve">, охватывающий правовые, технические вопросы, вопросы безопасности, а также финансовые последствия наращивания возможностей </w:t>
        </w:r>
        <w:proofErr w:type="spellStart"/>
        <w:r w:rsidR="001E7B63" w:rsidRPr="001B64FB">
          <w:t>ЭМР</w:t>
        </w:r>
        <w:proofErr w:type="spellEnd"/>
        <w:r w:rsidR="001E7B63" w:rsidRPr="001B64FB">
          <w:t xml:space="preserve"> МСЭ</w:t>
        </w:r>
      </w:ins>
      <w:r w:rsidRPr="001E7B63">
        <w:t>;</w:t>
      </w:r>
    </w:p>
    <w:p w:rsidR="00A66439" w:rsidRPr="00DB22ED" w:rsidRDefault="007C71CF" w:rsidP="00A66439">
      <w:pPr>
        <w:rPr>
          <w:ins w:id="538" w:author="Author"/>
        </w:rPr>
      </w:pPr>
      <w:r w:rsidRPr="00DB22ED">
        <w:t>2</w:t>
      </w:r>
      <w:r w:rsidRPr="00DB22ED">
        <w:tab/>
        <w:t>продолжить проведение на экспериментальной основе электронных собраний в сотрудничестве с Директорами Бюро таким образом, чтобы последующая реализация была технологически нейтральной, в максимально возможной степени, и эффективной с точки зрения затрат, с тем чтобы содействовать широкому участию, удовлетворяя при этом необходимые требования в области безопасности;</w:t>
      </w:r>
    </w:p>
    <w:p w:rsidR="007C71CF" w:rsidRPr="001E7B63" w:rsidRDefault="00A66439" w:rsidP="001E7B63">
      <w:ins w:id="539" w:author="Author">
        <w:r w:rsidRPr="001E7B63">
          <w:t>3</w:t>
        </w:r>
        <w:r w:rsidRPr="001E7B63">
          <w:tab/>
        </w:r>
        <w:r w:rsidR="001E7B63" w:rsidRPr="001B64FB">
          <w:t>на регулярной основе определять и анализировать затраты и выгоды по отдельным пунктам Плана действий</w:t>
        </w:r>
        <w:r w:rsidRPr="001E7B63">
          <w:t>;</w:t>
        </w:r>
      </w:ins>
    </w:p>
    <w:p w:rsidR="007C71CF" w:rsidRPr="00DB22ED" w:rsidRDefault="007C71CF" w:rsidP="007C71CF">
      <w:del w:id="540" w:author="Author">
        <w:r w:rsidRPr="00DB22ED" w:rsidDel="00A66439">
          <w:delText>3</w:delText>
        </w:r>
      </w:del>
      <w:ins w:id="541" w:author="Author">
        <w:r w:rsidR="00A66439" w:rsidRPr="00DB22ED">
          <w:t>4</w:t>
        </w:r>
      </w:ins>
      <w:r w:rsidRPr="00DB22ED">
        <w:tab/>
        <w:t>привлекать консультативные группы к оценке использования формы электронных собраний и разрабатывать дальнейшие процедуры и правила, связанные с электронными собраниями, включая правовые аспекты;</w:t>
      </w:r>
    </w:p>
    <w:p w:rsidR="007C71CF" w:rsidRPr="00DB22ED" w:rsidRDefault="007C71CF" w:rsidP="007C71CF">
      <w:del w:id="542" w:author="Author">
        <w:r w:rsidRPr="00DB22ED" w:rsidDel="00A66439">
          <w:delText>4</w:delText>
        </w:r>
      </w:del>
      <w:ins w:id="543" w:author="Author">
        <w:r w:rsidR="00A66439" w:rsidRPr="00DB22ED">
          <w:t>5</w:t>
        </w:r>
      </w:ins>
      <w:r w:rsidRPr="00DB22ED">
        <w:tab/>
        <w:t>на постоянной основе представлять Совету отчеты о достигнутых результатах в отношении электронных собраний, с тем чтобы оценить прогресс в применении этой формы собраний в МСЭ;</w:t>
      </w:r>
    </w:p>
    <w:p w:rsidR="007C71CF" w:rsidRPr="00DB22ED" w:rsidRDefault="007C71CF" w:rsidP="007C71CF">
      <w:del w:id="544" w:author="Author">
        <w:r w:rsidRPr="00DB22ED" w:rsidDel="00A66439">
          <w:delText>5</w:delText>
        </w:r>
      </w:del>
      <w:ins w:id="545" w:author="Author">
        <w:r w:rsidR="00A66439" w:rsidRPr="00DB22ED">
          <w:t>6</w:t>
        </w:r>
      </w:ins>
      <w:r w:rsidRPr="00DB22ED">
        <w:tab/>
        <w:t>представить Совету отчет о целесообразности расширения использования языков на электронных собраниях,</w:t>
      </w:r>
    </w:p>
    <w:p w:rsidR="007C71CF" w:rsidRPr="00DB22ED" w:rsidRDefault="007C71CF" w:rsidP="007C71CF">
      <w:pPr>
        <w:pStyle w:val="Call"/>
      </w:pPr>
      <w:r w:rsidRPr="00DB22ED">
        <w:t>поручает Директорам Бюро</w:t>
      </w:r>
    </w:p>
    <w:p w:rsidR="007C71CF" w:rsidRDefault="007C71CF" w:rsidP="007C71CF">
      <w:r w:rsidRPr="00DB22ED">
        <w:t>принять меры на основе консультаций с консультативными группами Секторов в целях обеспечения соответствующих средств электронного участия или наблюдения в собраниях Секторов для делегатов, не имеющих возможности присутствовать на очных собраниях.</w:t>
      </w:r>
    </w:p>
    <w:p w:rsidR="009809A4" w:rsidRDefault="009809A4" w:rsidP="009809A4">
      <w:pPr>
        <w:pStyle w:val="Reasons"/>
      </w:pPr>
    </w:p>
    <w:p w:rsidR="00CD2431" w:rsidRPr="00DB22ED" w:rsidRDefault="00CD2431" w:rsidP="00CD2431">
      <w:pPr>
        <w:pStyle w:val="Proposal"/>
      </w:pPr>
      <w:proofErr w:type="spellStart"/>
      <w:r w:rsidRPr="00DB22ED">
        <w:t>MOD</w:t>
      </w:r>
      <w:proofErr w:type="spellEnd"/>
      <w:r w:rsidRPr="00DB22ED">
        <w:tab/>
      </w:r>
      <w:proofErr w:type="spellStart"/>
      <w:r w:rsidRPr="00DB22ED">
        <w:t>AFCP</w:t>
      </w:r>
      <w:proofErr w:type="spellEnd"/>
      <w:r w:rsidRPr="00DB22ED">
        <w:t>/69A1/12</w:t>
      </w:r>
    </w:p>
    <w:p w:rsidR="00CD2431" w:rsidRPr="00DB22ED" w:rsidRDefault="00CD2431" w:rsidP="00CD2431">
      <w:pPr>
        <w:pStyle w:val="ResNo"/>
      </w:pPr>
      <w:r w:rsidRPr="00DB22ED">
        <w:rPr>
          <w:caps w:val="0"/>
        </w:rPr>
        <w:t xml:space="preserve">РЕЗОЛЮЦИЯ </w:t>
      </w:r>
      <w:r w:rsidRPr="00DB22ED">
        <w:t>175</w:t>
      </w:r>
      <w:r w:rsidRPr="00DB22ED">
        <w:rPr>
          <w:caps w:val="0"/>
        </w:rPr>
        <w:t xml:space="preserve"> (</w:t>
      </w:r>
      <w:proofErr w:type="spellStart"/>
      <w:del w:id="546" w:author="Author">
        <w:r w:rsidRPr="00DB22ED" w:rsidDel="00A66439">
          <w:rPr>
            <w:caps w:val="0"/>
          </w:rPr>
          <w:delText>ГВАДАЛАХАРА, 2010 Г.</w:delText>
        </w:r>
      </w:del>
      <w:ins w:id="547" w:author="Author">
        <w:r w:rsidRPr="00DB22ED">
          <w:t>ПЕРЕСМ</w:t>
        </w:r>
        <w:proofErr w:type="spellEnd"/>
        <w:r w:rsidRPr="00DB22ED">
          <w:t xml:space="preserve">. </w:t>
        </w:r>
        <w:proofErr w:type="spellStart"/>
        <w:r w:rsidRPr="00DB22ED">
          <w:t>ПУСАН</w:t>
        </w:r>
        <w:proofErr w:type="spellEnd"/>
        <w:r w:rsidRPr="00DB22ED">
          <w:t>, 2014 Г.</w:t>
        </w:r>
      </w:ins>
      <w:r w:rsidRPr="00DB22ED">
        <w:rPr>
          <w:caps w:val="0"/>
        </w:rPr>
        <w:t>)</w:t>
      </w:r>
    </w:p>
    <w:p w:rsidR="00CD2431" w:rsidRPr="00DB22ED" w:rsidRDefault="00CD2431" w:rsidP="00CD2431">
      <w:pPr>
        <w:pStyle w:val="Restitle"/>
      </w:pPr>
      <w:r w:rsidRPr="00DB22ED">
        <w:t>Доступ к электросвязи/информационно-коммуникационным технологиям для лиц с ограниченными возможностями, в том числе лиц с ограниченными возможностями возрастного характера</w:t>
      </w:r>
    </w:p>
    <w:p w:rsidR="00CD2431" w:rsidRPr="00DB22ED" w:rsidRDefault="00CD2431" w:rsidP="00CD2431">
      <w:pPr>
        <w:pStyle w:val="Normalaftertitle"/>
      </w:pPr>
      <w:r w:rsidRPr="00DB22ED">
        <w:t>Полномочная конференция Международного союза электросвязи (</w:t>
      </w:r>
      <w:proofErr w:type="spellStart"/>
      <w:del w:id="548" w:author="Author">
        <w:r w:rsidRPr="00DB22ED" w:rsidDel="00A66439">
          <w:delText>Гвадалахара, 2010 г.</w:delText>
        </w:r>
      </w:del>
      <w:ins w:id="549" w:author="Author">
        <w:r w:rsidRPr="00DB22ED">
          <w:t>Пусан</w:t>
        </w:r>
        <w:proofErr w:type="spellEnd"/>
        <w:r w:rsidRPr="00DB22ED">
          <w:t>, 2014 г.</w:t>
        </w:r>
      </w:ins>
      <w:r w:rsidRPr="00DB22ED">
        <w:t>),</w:t>
      </w:r>
    </w:p>
    <w:p w:rsidR="00CD2431" w:rsidRPr="00DB22ED" w:rsidRDefault="00CD2431" w:rsidP="00CD2431">
      <w:pPr>
        <w:pStyle w:val="Call"/>
        <w:rPr>
          <w:i w:val="0"/>
          <w:iCs/>
        </w:rPr>
      </w:pPr>
      <w:r w:rsidRPr="00DB22ED">
        <w:t>признавая</w:t>
      </w:r>
    </w:p>
    <w:p w:rsidR="00CD2431" w:rsidRPr="00DB22ED" w:rsidRDefault="00CD2431" w:rsidP="00CD2431">
      <w:proofErr w:type="gramStart"/>
      <w:r w:rsidRPr="00DB22ED">
        <w:rPr>
          <w:i/>
          <w:iCs/>
        </w:rPr>
        <w:t>а)</w:t>
      </w:r>
      <w:r w:rsidRPr="00DB22ED">
        <w:tab/>
      </w:r>
      <w:proofErr w:type="gramEnd"/>
      <w:r w:rsidRPr="00DB22ED">
        <w:t>Резолюцию 70 (</w:t>
      </w:r>
      <w:proofErr w:type="spellStart"/>
      <w:del w:id="550" w:author="Author">
        <w:r w:rsidRPr="00DB22ED" w:rsidDel="00A66439">
          <w:delText>Йоханнесбург, 2008 г.</w:delText>
        </w:r>
      </w:del>
      <w:ins w:id="551" w:author="Author">
        <w:r w:rsidRPr="00DB22ED">
          <w:t>Пересм</w:t>
        </w:r>
        <w:proofErr w:type="spellEnd"/>
        <w:r w:rsidRPr="00DB22ED">
          <w:t>. Дубай, 2012 г.</w:t>
        </w:r>
      </w:ins>
      <w:r w:rsidRPr="00DB22ED">
        <w:t>) Всемирной ассамблеи по стандартизации электросвязи о доступности средств электросвязи/информационно-коммуникационных технологий (ИКТ) для лиц с ограниченными возможностями, а также исследования, инициативы и мероприятия по данному вопросу, проводимые в настоящее время Сектором стандартизации электросвязи МСЭ (МСЭ-Т) и его исследовательскими комиссиями, в частности 2</w:t>
      </w:r>
      <w:r w:rsidRPr="00DB22ED">
        <w:noBreakHyphen/>
        <w:t>й Исследовательской комиссией и 16</w:t>
      </w:r>
      <w:r w:rsidRPr="00DB22ED">
        <w:noBreakHyphen/>
        <w:t xml:space="preserve">й Исследовательской комиссией, в сотрудничестве </w:t>
      </w:r>
      <w:r w:rsidRPr="00DB22ED">
        <w:lastRenderedPageBreak/>
        <w:t>с Группой по совместной координационной деятельности по возможностям доступа и человеческим факторам (</w:t>
      </w:r>
      <w:proofErr w:type="spellStart"/>
      <w:r w:rsidRPr="00DB22ED">
        <w:t>JCA-AHF</w:t>
      </w:r>
      <w:proofErr w:type="spellEnd"/>
      <w:r w:rsidRPr="00DB22ED">
        <w:t>);</w:t>
      </w:r>
    </w:p>
    <w:p w:rsidR="00CD2431" w:rsidRPr="00DB22ED" w:rsidRDefault="00CD2431" w:rsidP="00CD2431">
      <w:pPr>
        <w:rPr>
          <w:ins w:id="552" w:author="Author"/>
        </w:rPr>
      </w:pPr>
      <w:r w:rsidRPr="00DB22ED">
        <w:rPr>
          <w:i/>
          <w:iCs/>
        </w:rPr>
        <w:t>b)</w:t>
      </w:r>
      <w:r w:rsidRPr="00DB22ED">
        <w:tab/>
        <w:t>Резолюцию 58 (</w:t>
      </w:r>
      <w:proofErr w:type="spellStart"/>
      <w:del w:id="553" w:author="Author">
        <w:r w:rsidRPr="00DB22ED" w:rsidDel="00A66439">
          <w:delText>Хайдарабад, 2010 г.</w:delText>
        </w:r>
      </w:del>
      <w:ins w:id="554" w:author="Author">
        <w:r w:rsidRPr="00DB22ED">
          <w:t>Пересм</w:t>
        </w:r>
        <w:proofErr w:type="spellEnd"/>
        <w:r w:rsidRPr="00DB22ED">
          <w:t>. Дубай, 2014 г.</w:t>
        </w:r>
      </w:ins>
      <w:r w:rsidRPr="00DB22ED">
        <w:t>) Всемирной конференции по развитию электросвязи о доступе к ИКТ лиц с ограниченными возможностями, включая лиц с ограниченными возможностями возрастного характера, основанную на работе Сектора развития электросвязи МСЭ (МСЭ-D), осуществляемой в рамках специальной инициативы посредством исследований, проводившихся по Вопросу 20/1 1</w:t>
      </w:r>
      <w:r w:rsidRPr="00DB22ED">
        <w:noBreakHyphen/>
        <w:t>й Исследовательской комиссии МСЭ-D, которые начались в сентябре 2006 года и в ходе которых были предложены формулировки этой Резолюции, а также на инициативе МСЭ-D по разработке комплекта материалов по электронной доступности для лиц с ограниченными возможностями в сотрудничестве и партнерстве с Глобальной инициативой по расширению охвата ИКТ (G3ict);</w:t>
      </w:r>
    </w:p>
    <w:p w:rsidR="00CD2431" w:rsidRPr="00DB22ED" w:rsidRDefault="00CD2431" w:rsidP="00CD2431">
      <w:ins w:id="555" w:author="Author">
        <w:r w:rsidRPr="00DB22ED">
          <w:rPr>
            <w:i/>
            <w:iCs/>
          </w:rPr>
          <w:t>c)</w:t>
        </w:r>
        <w:r w:rsidRPr="00DB22ED">
          <w:tab/>
        </w:r>
        <w:r>
          <w:t>Статью</w:t>
        </w:r>
        <w:r w:rsidR="001D5BB0">
          <w:t xml:space="preserve"> </w:t>
        </w:r>
        <w:r w:rsidRPr="00DB22ED">
          <w:t xml:space="preserve">12 </w:t>
        </w:r>
        <w:r>
          <w:t>Регламента международной электросвязи (</w:t>
        </w:r>
        <w:proofErr w:type="spellStart"/>
        <w:r>
          <w:t>РМЭ</w:t>
        </w:r>
        <w:proofErr w:type="spellEnd"/>
        <w:r w:rsidRPr="00DB22ED">
          <w:t xml:space="preserve">), </w:t>
        </w:r>
        <w:r>
          <w:t xml:space="preserve">принятого Всемирной конференцией по международной электросвязи </w:t>
        </w:r>
        <w:r w:rsidRPr="00DB22ED">
          <w:t>(</w:t>
        </w:r>
        <w:r>
          <w:t>Дубай</w:t>
        </w:r>
        <w:r w:rsidRPr="00DB22ED">
          <w:t>, 2012</w:t>
        </w:r>
        <w:r>
          <w:t> г.</w:t>
        </w:r>
        <w:r w:rsidRPr="00DB22ED">
          <w:t>) (</w:t>
        </w:r>
        <w:proofErr w:type="spellStart"/>
        <w:r>
          <w:t>ВКМЭ</w:t>
        </w:r>
        <w:proofErr w:type="spellEnd"/>
        <w:r w:rsidRPr="00DB22ED">
          <w:t xml:space="preserve">), </w:t>
        </w:r>
        <w:r>
          <w:t xml:space="preserve">в которой говорится, что </w:t>
        </w:r>
        <w:r w:rsidRPr="003906B9">
          <w:t>Государствам-Членам следует содействовать доступу лиц с ограниченными возможностями к услугам международной электросвязи с учетом соответствующих Рекомендаций МСЭ</w:t>
        </w:r>
        <w:r w:rsidRPr="003906B9">
          <w:noBreakHyphen/>
          <w:t>Т</w:t>
        </w:r>
        <w:r w:rsidRPr="00DB22ED">
          <w:t>;</w:t>
        </w:r>
      </w:ins>
    </w:p>
    <w:p w:rsidR="00CD2431" w:rsidRPr="00DB22ED" w:rsidRDefault="00CD2431" w:rsidP="00CD2431">
      <w:del w:id="556" w:author="Author">
        <w:r w:rsidRPr="00DB22ED" w:rsidDel="008661FC">
          <w:rPr>
            <w:i/>
            <w:iCs/>
          </w:rPr>
          <w:delText>с</w:delText>
        </w:r>
      </w:del>
      <w:ins w:id="557" w:author="Author">
        <w:r w:rsidRPr="00DB22ED">
          <w:rPr>
            <w:i/>
            <w:iCs/>
          </w:rPr>
          <w:t>d</w:t>
        </w:r>
      </w:ins>
      <w:r w:rsidRPr="00DB22ED">
        <w:rPr>
          <w:i/>
          <w:iCs/>
        </w:rPr>
        <w:t>)</w:t>
      </w:r>
      <w:r w:rsidRPr="00DB22ED">
        <w:tab/>
        <w:t>текущую работу, проводимую Сектором радиосвязи МСЭ (МСЭ-R), МСЭ</w:t>
      </w:r>
      <w:r w:rsidRPr="00DB22ED">
        <w:noBreakHyphen/>
        <w:t>Т и МСЭ-D, по преодолению "цифрового разрыва" для лиц с ограниченными возможностями;</w:t>
      </w:r>
    </w:p>
    <w:p w:rsidR="00CD2431" w:rsidRPr="00DB22ED" w:rsidRDefault="00CD2431" w:rsidP="00CD2431">
      <w:del w:id="558" w:author="Author">
        <w:r w:rsidRPr="00DB22ED" w:rsidDel="008661FC">
          <w:rPr>
            <w:i/>
            <w:iCs/>
          </w:rPr>
          <w:delText>d</w:delText>
        </w:r>
      </w:del>
      <w:ins w:id="559" w:author="Author">
        <w:r w:rsidRPr="00DB22ED">
          <w:rPr>
            <w:i/>
            <w:iCs/>
          </w:rPr>
          <w:t>e</w:t>
        </w:r>
      </w:ins>
      <w:r w:rsidRPr="00DB22ED">
        <w:rPr>
          <w:i/>
          <w:iCs/>
        </w:rPr>
        <w:t>)</w:t>
      </w:r>
      <w:r w:rsidRPr="00DB22ED">
        <w:tab/>
        <w:t>решения Всемирной встречи на высшем уровне по вопросам информационного общества (</w:t>
      </w:r>
      <w:proofErr w:type="spellStart"/>
      <w:r w:rsidRPr="00DB22ED">
        <w:t>ВВУИО</w:t>
      </w:r>
      <w:proofErr w:type="spellEnd"/>
      <w:r w:rsidRPr="00DB22ED">
        <w:t>), которая призвала уделять особое внимание потребностям лиц с ограниченными возможностями, в том числе лиц с ограниченными возможностями возрастного характера;</w:t>
      </w:r>
    </w:p>
    <w:p w:rsidR="00CD2431" w:rsidRPr="00DB22ED" w:rsidRDefault="00CD2431" w:rsidP="00CD2431">
      <w:pPr>
        <w:rPr>
          <w:ins w:id="560" w:author="Author"/>
        </w:rPr>
      </w:pPr>
      <w:del w:id="561" w:author="Author">
        <w:r w:rsidRPr="00DB22ED" w:rsidDel="008661FC">
          <w:rPr>
            <w:i/>
            <w:iCs/>
          </w:rPr>
          <w:delText>е</w:delText>
        </w:r>
      </w:del>
      <w:ins w:id="562" w:author="Author">
        <w:r w:rsidRPr="00DB22ED">
          <w:rPr>
            <w:i/>
            <w:iCs/>
          </w:rPr>
          <w:t>f</w:t>
        </w:r>
      </w:ins>
      <w:r w:rsidRPr="00DB22ED">
        <w:rPr>
          <w:i/>
          <w:iCs/>
        </w:rPr>
        <w:t>)</w:t>
      </w:r>
      <w:r w:rsidRPr="00DB22ED">
        <w:rPr>
          <w:i/>
          <w:iCs/>
        </w:rPr>
        <w:tab/>
      </w:r>
      <w:r w:rsidRPr="00DB22ED">
        <w:t>Конвенцию Организации Объединенных Наций о правах инвалидов, которая вступила в силу 3 мая 2008 года и которая требует принятия государствами-участниками надлежащих мер для обеспечения доступа лиц с ограниченными возможностями к ИКТ, экстренным службам и услугам интернета, на равной основе с другими</w:t>
      </w:r>
      <w:del w:id="563" w:author="Author">
        <w:r w:rsidRPr="00DB22ED" w:rsidDel="00777D3A">
          <w:delText xml:space="preserve">, </w:delText>
        </w:r>
      </w:del>
      <w:ins w:id="564" w:author="Author">
        <w:r w:rsidRPr="00DB22ED">
          <w:t>;</w:t>
        </w:r>
      </w:ins>
    </w:p>
    <w:p w:rsidR="00CD2431" w:rsidRPr="00CD2431" w:rsidRDefault="00CD2431" w:rsidP="00CD2431">
      <w:pPr>
        <w:rPr>
          <w:ins w:id="565" w:author="Author"/>
          <w:rPrChange w:id="566" w:author="Author">
            <w:rPr>
              <w:ins w:id="567" w:author="Author"/>
              <w:lang w:val="en-US"/>
            </w:rPr>
          </w:rPrChange>
        </w:rPr>
      </w:pPr>
      <w:ins w:id="568" w:author="Author">
        <w:r w:rsidRPr="006A7AC2">
          <w:rPr>
            <w:i/>
            <w:iCs/>
            <w:lang w:val="en-US"/>
          </w:rPr>
          <w:t>g</w:t>
        </w:r>
        <w:r w:rsidRPr="00CD2431">
          <w:rPr>
            <w:i/>
            <w:iCs/>
            <w:rPrChange w:id="569" w:author="Author">
              <w:rPr>
                <w:i/>
                <w:iCs/>
                <w:lang w:val="en-US"/>
              </w:rPr>
            </w:rPrChange>
          </w:rPr>
          <w:t>)</w:t>
        </w:r>
        <w:r w:rsidRPr="00CD2431">
          <w:rPr>
            <w:rPrChange w:id="570" w:author="Author">
              <w:rPr>
                <w:lang w:val="en-US"/>
              </w:rPr>
            </w:rPrChange>
          </w:rPr>
          <w:tab/>
        </w:r>
        <w:r>
          <w:t xml:space="preserve">итоги </w:t>
        </w:r>
        <w:r>
          <w:rPr>
            <w:color w:val="000000"/>
          </w:rPr>
          <w:t>заседания высокого уровня Генеральной Ассамблеи по вопросам инвалидности и развития (</w:t>
        </w:r>
        <w:proofErr w:type="spellStart"/>
        <w:r>
          <w:rPr>
            <w:color w:val="000000"/>
          </w:rPr>
          <w:t>HLMDD</w:t>
        </w:r>
        <w:proofErr w:type="spellEnd"/>
        <w:r>
          <w:rPr>
            <w:color w:val="000000"/>
          </w:rPr>
          <w:t xml:space="preserve">) </w:t>
        </w:r>
        <w:r w:rsidRPr="00CD2431">
          <w:rPr>
            <w:rPrChange w:id="571" w:author="Author">
              <w:rPr>
                <w:lang w:val="en-US"/>
              </w:rPr>
            </w:rPrChange>
          </w:rPr>
          <w:t>"</w:t>
        </w:r>
        <w:r>
          <w:t>В</w:t>
        </w:r>
        <w:r w:rsidRPr="00226B91">
          <w:t>сеобъемлющее развитие и общество, в котором лица с ограниченными возможностями действуют и получают выгоду</w:t>
        </w:r>
        <w:r>
          <w:t xml:space="preserve">", в которых подчеркивается важная роль, </w:t>
        </w:r>
        <w:r w:rsidRPr="00226B91">
          <w:t>которую электросвязь и ИКТ могут сыграть в формировании после 2015 года среды развития, учитывающей интересы лиц с ограниченными возможностями</w:t>
        </w:r>
        <w:r w:rsidRPr="00CD2431">
          <w:rPr>
            <w:rPrChange w:id="572" w:author="Author">
              <w:rPr>
                <w:lang w:val="en-US"/>
              </w:rPr>
            </w:rPrChange>
          </w:rPr>
          <w:t>;</w:t>
        </w:r>
      </w:ins>
    </w:p>
    <w:p w:rsidR="00CD2431" w:rsidRPr="00DB22ED" w:rsidRDefault="00CD2431" w:rsidP="00CD2431">
      <w:ins w:id="573" w:author="Author">
        <w:r w:rsidRPr="00DB22ED">
          <w:rPr>
            <w:i/>
            <w:iCs/>
          </w:rPr>
          <w:t>h)</w:t>
        </w:r>
        <w:r w:rsidRPr="00DB22ED">
          <w:tab/>
          <w:t>деятельность исследовательских комиссий МСЭ-Т, занимающихся вопросами доступности ИКТ: 16</w:t>
        </w:r>
        <w:r w:rsidRPr="00DB22ED">
          <w:noBreakHyphen/>
          <w:t>й Исследовательской комиссии МСЭ-Т (Кодирование, системы и приложения мультимедиа), которая является ведущей исследовательской комиссией по доступности электросвязи/ИКТ для лиц с ограниченными возможностями, и 2</w:t>
        </w:r>
        <w:r w:rsidRPr="00DB22ED">
          <w:noBreakHyphen/>
          <w:t>й Исследовательской комиссии МСЭ-Т (Эксплуатационные аспекты предоставления услуг и управления электросвязью), в части, касающейся человеческих факторов,</w:t>
        </w:r>
      </w:ins>
    </w:p>
    <w:p w:rsidR="00CD2431" w:rsidRPr="00DB22ED" w:rsidRDefault="00CD2431" w:rsidP="00CD2431">
      <w:pPr>
        <w:pStyle w:val="Call"/>
        <w:rPr>
          <w:i w:val="0"/>
          <w:iCs/>
        </w:rPr>
      </w:pPr>
      <w:r w:rsidRPr="00DB22ED">
        <w:t>учитывая</w:t>
      </w:r>
      <w:r w:rsidRPr="00DB22ED">
        <w:rPr>
          <w:i w:val="0"/>
          <w:iCs/>
        </w:rPr>
        <w:t>,</w:t>
      </w:r>
    </w:p>
    <w:p w:rsidR="00CD2431" w:rsidRPr="00DB22ED" w:rsidRDefault="00CD2431" w:rsidP="00CD2431">
      <w:pPr>
        <w:rPr>
          <w:ins w:id="574" w:author="Author"/>
        </w:rPr>
      </w:pPr>
      <w:r w:rsidRPr="00DB22ED">
        <w:rPr>
          <w:i/>
          <w:iCs/>
        </w:rPr>
        <w:t>а)</w:t>
      </w:r>
      <w:r w:rsidRPr="00DB22ED">
        <w:rPr>
          <w:i/>
          <w:iCs/>
        </w:rPr>
        <w:tab/>
      </w:r>
      <w:r w:rsidRPr="00DB22ED">
        <w:t xml:space="preserve">что, по оценкам Всемирной организации здравоохранения, десять процентов населения Земли (более 650 млн. человек) являются лицами с ограниченными возможностями и что </w:t>
      </w:r>
      <w:ins w:id="575" w:author="Author">
        <w:r w:rsidRPr="00DB22ED">
          <w:t xml:space="preserve">80% </w:t>
        </w:r>
        <w:r>
          <w:t>лиц с ограниченными возможностями проживают в развивающихся странах, согласно данным Программы развития Организации Объединенных Наций</w:t>
        </w:r>
        <w:r w:rsidRPr="00DB22ED">
          <w:t xml:space="preserve"> (</w:t>
        </w:r>
        <w:proofErr w:type="spellStart"/>
        <w:r>
          <w:t>ПРООН</w:t>
        </w:r>
        <w:proofErr w:type="spellEnd"/>
        <w:r w:rsidRPr="00DB22ED">
          <w:t xml:space="preserve">); </w:t>
        </w:r>
        <w:r>
          <w:t>и что эта</w:t>
        </w:r>
        <w:r w:rsidRPr="00DB22ED">
          <w:t xml:space="preserve"> </w:t>
        </w:r>
      </w:ins>
      <w:r w:rsidRPr="00DB22ED">
        <w:t>процентная доля может увеличиваться в связи с такими факторами, как более доступное медицинское лечение и более долгая ожидаемая продолжительность жизни, а также поскольку люди могут становиться инвалидами в результате старения, несчастных случаев, военных действий и обст</w:t>
      </w:r>
      <w:r w:rsidR="009809A4">
        <w:t>оятельств, связанных с нищетой;</w:t>
      </w:r>
    </w:p>
    <w:p w:rsidR="00CD2431" w:rsidRPr="00CD2431" w:rsidRDefault="00CD2431" w:rsidP="00CD2431">
      <w:pPr>
        <w:rPr>
          <w:rPrChange w:id="576" w:author="Author">
            <w:rPr>
              <w:lang w:val="en-US"/>
            </w:rPr>
          </w:rPrChange>
        </w:rPr>
      </w:pPr>
      <w:ins w:id="577" w:author="Author">
        <w:r w:rsidRPr="001B64FB">
          <w:rPr>
            <w:i/>
            <w:iCs/>
            <w:rPrChange w:id="578" w:author="Author">
              <w:rPr>
                <w:position w:val="6"/>
                <w:sz w:val="16"/>
              </w:rPr>
            </w:rPrChange>
          </w:rPr>
          <w:t>b)</w:t>
        </w:r>
        <w:r w:rsidRPr="00CD2431">
          <w:rPr>
            <w:rPrChange w:id="579" w:author="Author">
              <w:rPr>
                <w:lang w:val="en-US"/>
              </w:rPr>
            </w:rPrChange>
          </w:rPr>
          <w:tab/>
        </w:r>
        <w:r w:rsidRPr="00226B91">
          <w:t xml:space="preserve">что женщины и девушки с ограниченными возможностями испытывают многочисленные </w:t>
        </w:r>
        <w:r>
          <w:t>проявления лишений</w:t>
        </w:r>
        <w:r w:rsidRPr="00226B91">
          <w:t xml:space="preserve">, </w:t>
        </w:r>
        <w:r>
          <w:t>подвергаясь изоляции</w:t>
        </w:r>
        <w:r w:rsidRPr="00226B91">
          <w:t xml:space="preserve"> в силу своей гендерной принадлежности и своих ограниченных возможностей</w:t>
        </w:r>
        <w:r w:rsidRPr="00CD2431">
          <w:rPr>
            <w:rPrChange w:id="580" w:author="Author">
              <w:rPr>
                <w:lang w:val="en-US"/>
              </w:rPr>
            </w:rPrChange>
          </w:rPr>
          <w:t>;</w:t>
        </w:r>
      </w:ins>
    </w:p>
    <w:p w:rsidR="00CD2431" w:rsidRPr="00DB22ED" w:rsidRDefault="00CD2431" w:rsidP="00CD2431">
      <w:del w:id="581" w:author="Author">
        <w:r w:rsidRPr="00DB22ED" w:rsidDel="00F657D4">
          <w:rPr>
            <w:i/>
            <w:iCs/>
          </w:rPr>
          <w:lastRenderedPageBreak/>
          <w:delText>b</w:delText>
        </w:r>
      </w:del>
      <w:ins w:id="582" w:author="Author">
        <w:r w:rsidRPr="00DB22ED">
          <w:rPr>
            <w:i/>
            <w:iCs/>
          </w:rPr>
          <w:t>c</w:t>
        </w:r>
      </w:ins>
      <w:r w:rsidRPr="00DB22ED">
        <w:rPr>
          <w:i/>
          <w:iCs/>
        </w:rPr>
        <w:t>)</w:t>
      </w:r>
      <w:r w:rsidRPr="00DB22ED">
        <w:tab/>
        <w:t>что за последние 60 лет изменился подход к проблеме ограниченных возможностей со стороны учреждений Организации Объединенных Наций и многих Государств-Членов (посредством смещения акцентов в их законодательстве, нормативно-правовых актах, политике и программах), которые отходят от рассмотрения этой проблемы с точки зрения здравоохранения и социального обеспечения, принимая подход, основанный на правах человека, в рамках которого признается, что лица с ограниченными возможностями – это прежде всего люди, а общество ставит барьеры на их пути, несмотря на их ограниченные возможности, и включающий цель полномасштабного участия лиц с ограниченными возможностями в жизни общества;</w:t>
      </w:r>
    </w:p>
    <w:p w:rsidR="00CD2431" w:rsidRPr="00DB22ED" w:rsidRDefault="00CD2431" w:rsidP="00CD2431">
      <w:del w:id="583" w:author="Author">
        <w:r w:rsidRPr="00DB22ED" w:rsidDel="00F657D4">
          <w:rPr>
            <w:i/>
            <w:iCs/>
          </w:rPr>
          <w:delText>c</w:delText>
        </w:r>
      </w:del>
      <w:ins w:id="584" w:author="Author">
        <w:r w:rsidRPr="00DB22ED">
          <w:rPr>
            <w:i/>
            <w:iCs/>
          </w:rPr>
          <w:t>d</w:t>
        </w:r>
      </w:ins>
      <w:r w:rsidRPr="00DB22ED">
        <w:rPr>
          <w:i/>
          <w:iCs/>
        </w:rPr>
        <w:t>)</w:t>
      </w:r>
      <w:r w:rsidRPr="00DB22ED">
        <w:tab/>
        <w:t>что Организация Объединенных Наций в Конвенции о правах инвалидов, которая вступила в силу 3 мая 2008 года, требует от государств – участников Конвенции в соответствии со Статьей 9 "Доступность" принять соответствующие меры, в том числе:</w:t>
      </w:r>
    </w:p>
    <w:p w:rsidR="00CD2431" w:rsidRPr="00DB22ED" w:rsidRDefault="00CD2431" w:rsidP="00CD2431">
      <w:pPr>
        <w:pStyle w:val="enumlev1"/>
      </w:pPr>
      <w:r w:rsidRPr="00DB22ED">
        <w:t>i)</w:t>
      </w:r>
      <w:r w:rsidRPr="00DB22ED">
        <w:tab/>
        <w:t>9(</w:t>
      </w:r>
      <w:proofErr w:type="gramStart"/>
      <w:r w:rsidRPr="00DB22ED">
        <w:t>2)(</w:t>
      </w:r>
      <w:proofErr w:type="gramEnd"/>
      <w:r w:rsidRPr="00DB22ED">
        <w:t>g) "</w:t>
      </w:r>
      <w:r w:rsidRPr="00DB22ED">
        <w:rPr>
          <w:i/>
          <w:iCs/>
        </w:rPr>
        <w:t>поощрять доступ инвалидов к новым информационно-коммуникационным технологиям и системам, включая интернет</w:t>
      </w:r>
      <w:r w:rsidRPr="00DB22ED">
        <w:t>";</w:t>
      </w:r>
    </w:p>
    <w:p w:rsidR="00CD2431" w:rsidRPr="00DB22ED" w:rsidRDefault="00CD2431" w:rsidP="00CD2431">
      <w:pPr>
        <w:pStyle w:val="enumlev1"/>
      </w:pPr>
      <w:proofErr w:type="spellStart"/>
      <w:r w:rsidRPr="00DB22ED">
        <w:t>ii</w:t>
      </w:r>
      <w:proofErr w:type="spellEnd"/>
      <w:r w:rsidRPr="00DB22ED">
        <w:t>)</w:t>
      </w:r>
      <w:r w:rsidRPr="00DB22ED">
        <w:tab/>
        <w:t>9(</w:t>
      </w:r>
      <w:proofErr w:type="gramStart"/>
      <w:r w:rsidRPr="00DB22ED">
        <w:t>2)(</w:t>
      </w:r>
      <w:proofErr w:type="gramEnd"/>
      <w:r w:rsidRPr="00DB22ED">
        <w:t>h) "</w:t>
      </w:r>
      <w:r w:rsidRPr="00DB22ED">
        <w:rPr>
          <w:i/>
          <w:iCs/>
        </w:rPr>
        <w:t>поощрять проектирование, разработку, производство и распространение изначально доступных информационно-коммуникационных технологий и систем, так чтобы доступность этих технологий и систем достигалась при минимальных затратах</w:t>
      </w:r>
      <w:r w:rsidRPr="00DB22ED">
        <w:t>";</w:t>
      </w:r>
    </w:p>
    <w:p w:rsidR="00CD2431" w:rsidRPr="00DB22ED" w:rsidRDefault="00CD2431" w:rsidP="00CD2431">
      <w:del w:id="585" w:author="Author">
        <w:r w:rsidRPr="00DB22ED" w:rsidDel="00F657D4">
          <w:rPr>
            <w:i/>
            <w:iCs/>
          </w:rPr>
          <w:delText>d</w:delText>
        </w:r>
      </w:del>
      <w:ins w:id="586" w:author="Author">
        <w:r w:rsidRPr="00DB22ED">
          <w:rPr>
            <w:i/>
            <w:iCs/>
          </w:rPr>
          <w:t>e</w:t>
        </w:r>
      </w:ins>
      <w:r w:rsidRPr="00DB22ED">
        <w:rPr>
          <w:i/>
          <w:iCs/>
        </w:rPr>
        <w:t>)</w:t>
      </w:r>
      <w:r w:rsidRPr="00DB22ED">
        <w:tab/>
        <w:t>значение сотрудничества между правительствами, частным сектором и соответствующими организациями для обеспечения возможностей недорогого доступа,</w:t>
      </w:r>
    </w:p>
    <w:p w:rsidR="00CD2431" w:rsidRPr="00CD2431" w:rsidRDefault="00CD2431" w:rsidP="00CD2431">
      <w:pPr>
        <w:pStyle w:val="Call"/>
        <w:rPr>
          <w:lang w:eastAsia="en-AU"/>
          <w:rPrChange w:id="587" w:author="Author">
            <w:rPr>
              <w:lang w:val="en-US" w:eastAsia="en-AU"/>
            </w:rPr>
          </w:rPrChange>
        </w:rPr>
      </w:pPr>
      <w:r w:rsidRPr="00DB22ED">
        <w:t>напоминая</w:t>
      </w:r>
    </w:p>
    <w:p w:rsidR="00CD2431" w:rsidRPr="009809A4" w:rsidRDefault="00CD2431" w:rsidP="009809A4">
      <w:pPr>
        <w:rPr>
          <w:ins w:id="588" w:author="Author"/>
          <w:rPrChange w:id="589" w:author="Author">
            <w:rPr>
              <w:ins w:id="590" w:author="Author"/>
              <w:i/>
              <w:iCs/>
              <w:lang w:val="en-US"/>
            </w:rPr>
          </w:rPrChange>
        </w:rPr>
      </w:pPr>
      <w:proofErr w:type="gramStart"/>
      <w:ins w:id="591" w:author="Author">
        <w:r w:rsidRPr="00D326B0">
          <w:rPr>
            <w:i/>
            <w:iCs/>
            <w:lang w:val="en-US"/>
          </w:rPr>
          <w:t>a</w:t>
        </w:r>
        <w:r w:rsidRPr="00CD2431">
          <w:rPr>
            <w:i/>
            <w:iCs/>
            <w:rPrChange w:id="592" w:author="Author">
              <w:rPr>
                <w:i/>
                <w:iCs/>
                <w:lang w:val="en-US"/>
              </w:rPr>
            </w:rPrChange>
          </w:rPr>
          <w:t>)</w:t>
        </w:r>
        <w:r w:rsidRPr="00CD2431">
          <w:rPr>
            <w:i/>
            <w:iCs/>
            <w:rPrChange w:id="593" w:author="Author">
              <w:rPr>
                <w:i/>
                <w:iCs/>
                <w:lang w:val="en-US"/>
              </w:rPr>
            </w:rPrChange>
          </w:rPr>
          <w:tab/>
        </w:r>
        <w:r w:rsidRPr="009809A4">
          <w:t>пункты</w:t>
        </w:r>
        <w:r w:rsidRPr="009809A4">
          <w:rPr>
            <w:rPrChange w:id="594" w:author="Author">
              <w:rPr>
                <w:i/>
                <w:iCs/>
                <w:position w:val="6"/>
                <w:sz w:val="16"/>
              </w:rPr>
            </w:rPrChange>
          </w:rPr>
          <w:t xml:space="preserve"> 11, 13, 14 </w:t>
        </w:r>
        <w:r w:rsidRPr="009809A4">
          <w:t>и</w:t>
        </w:r>
        <w:r w:rsidRPr="009809A4">
          <w:rPr>
            <w:rPrChange w:id="595" w:author="Author">
              <w:rPr>
                <w:i/>
                <w:iCs/>
                <w:position w:val="6"/>
                <w:sz w:val="16"/>
              </w:rPr>
            </w:rPrChange>
          </w:rPr>
          <w:t xml:space="preserve"> 15</w:t>
        </w:r>
        <w:r w:rsidRPr="009809A4">
          <w:t xml:space="preserve"> Женевских принципов</w:t>
        </w:r>
        <w:r w:rsidRPr="009809A4">
          <w:rPr>
            <w:rPrChange w:id="596" w:author="Author">
              <w:rPr>
                <w:i/>
                <w:iCs/>
                <w:position w:val="6"/>
                <w:sz w:val="16"/>
              </w:rPr>
            </w:rPrChange>
          </w:rPr>
          <w:t xml:space="preserve">, </w:t>
        </w:r>
        <w:r w:rsidRPr="009809A4">
          <w:t>пункты </w:t>
        </w:r>
        <w:r w:rsidRPr="009809A4">
          <w:rPr>
            <w:rPrChange w:id="597" w:author="Author">
              <w:rPr>
                <w:i/>
                <w:iCs/>
                <w:position w:val="6"/>
                <w:sz w:val="16"/>
              </w:rPr>
            </w:rPrChange>
          </w:rPr>
          <w:t xml:space="preserve">20, 22 </w:t>
        </w:r>
        <w:r w:rsidRPr="009809A4">
          <w:t>и</w:t>
        </w:r>
        <w:r w:rsidRPr="009809A4">
          <w:rPr>
            <w:rPrChange w:id="598" w:author="Author">
              <w:rPr>
                <w:i/>
                <w:iCs/>
                <w:position w:val="6"/>
                <w:sz w:val="16"/>
              </w:rPr>
            </w:rPrChange>
          </w:rPr>
          <w:t xml:space="preserve"> 24</w:t>
        </w:r>
        <w:r w:rsidRPr="009809A4">
          <w:t xml:space="preserve"> Тунисского обязательства</w:t>
        </w:r>
        <w:r w:rsidRPr="009809A4">
          <w:rPr>
            <w:rPrChange w:id="599" w:author="Author">
              <w:rPr>
                <w:i/>
                <w:iCs/>
                <w:position w:val="6"/>
                <w:sz w:val="16"/>
              </w:rPr>
            </w:rPrChange>
          </w:rPr>
          <w:t xml:space="preserve">, </w:t>
        </w:r>
        <w:r w:rsidRPr="009809A4">
          <w:t>где подтверждается приверженность обеспечению справедливого доступа к информации и знаниям для всех, созданию потенциала ИКТ для всех и доверия при использовании ИКТ всеми, включая молодежь, пожилых людей, женщин, ко</w:t>
        </w:r>
        <w:r w:rsidR="00396A36" w:rsidRPr="009809A4">
          <w:t>р</w:t>
        </w:r>
        <w:r w:rsidRPr="009809A4">
          <w:t>енные и кочевые народы, лиц с ограниченными возможностями, позволяя наиболее уязвимым группам граждан различных стран мира стать составной частью своих экономик, а также повысить осведомленность целевых участников о существующих вариантах ИКТ (таких инструментах, как приложения электронного участия, электронного правительства, электронного обучения и т. п.), рассчитанных на улучшение их повседневной жизни</w:t>
        </w:r>
        <w:r w:rsidRPr="009809A4">
          <w:rPr>
            <w:rPrChange w:id="600" w:author="Author">
              <w:rPr>
                <w:lang w:val="en-US"/>
              </w:rPr>
            </w:rPrChange>
          </w:rPr>
          <w:t>;</w:t>
        </w:r>
        <w:proofErr w:type="gramEnd"/>
      </w:ins>
    </w:p>
    <w:p w:rsidR="00CD2431" w:rsidRPr="00DB22ED" w:rsidRDefault="00CD2431" w:rsidP="00CD2431">
      <w:pPr>
        <w:rPr>
          <w:lang w:eastAsia="ja-JP"/>
        </w:rPr>
      </w:pPr>
      <w:del w:id="601" w:author="Author">
        <w:r w:rsidRPr="00DB22ED" w:rsidDel="000428F9">
          <w:rPr>
            <w:i/>
            <w:iCs/>
          </w:rPr>
          <w:delText>a</w:delText>
        </w:r>
      </w:del>
      <w:ins w:id="602" w:author="Author">
        <w:r w:rsidRPr="00DB22ED">
          <w:rPr>
            <w:i/>
            <w:iCs/>
          </w:rPr>
          <w:t>b</w:t>
        </w:r>
      </w:ins>
      <w:r w:rsidRPr="00DB22ED">
        <w:rPr>
          <w:i/>
          <w:iCs/>
        </w:rPr>
        <w:t>)</w:t>
      </w:r>
      <w:r w:rsidRPr="00DB22ED">
        <w:tab/>
        <w:t xml:space="preserve">пункт 18 Тунисского обязательства, принятого на втором этапе </w:t>
      </w:r>
      <w:proofErr w:type="spellStart"/>
      <w:r w:rsidRPr="00DB22ED">
        <w:t>ВВУИО</w:t>
      </w:r>
      <w:proofErr w:type="spellEnd"/>
      <w:r w:rsidRPr="00DB22ED">
        <w:t xml:space="preserve"> (Тунис, 2005 г.): "</w:t>
      </w:r>
      <w:r w:rsidRPr="00DB22ED">
        <w:rPr>
          <w:i/>
          <w:iCs/>
        </w:rPr>
        <w:t xml:space="preserve">В связи с этим мы должны непрерывно стремиться к оказанию содействия обеспечению универсального, повсеместного, равноправного и приемлемого в ценовом отношении доступа к ИКТ, включая универсальные концепции и </w:t>
      </w:r>
      <w:proofErr w:type="spellStart"/>
      <w:r w:rsidRPr="00DB22ED">
        <w:rPr>
          <w:i/>
          <w:iCs/>
        </w:rPr>
        <w:t>ассистивные</w:t>
      </w:r>
      <w:proofErr w:type="spellEnd"/>
      <w:r w:rsidRPr="00DB22ED">
        <w:rPr>
          <w:i/>
          <w:iCs/>
        </w:rPr>
        <w:t xml:space="preserve"> технологии, для людей во всем мире, в особенности для лиц с физическими и умственными недостатками, обеспечению того, чтобы преимущества ИКТ распределялись более равномерно между странами и внутри них, а также преодолению "цифрового разрыва", с тем чтобы создать цифровые возможности для всех и использовать возможности, предоставляемые ИКТ, в целях развития</w:t>
      </w:r>
      <w:r w:rsidRPr="00DB22ED">
        <w:t>";</w:t>
      </w:r>
    </w:p>
    <w:p w:rsidR="00CD2431" w:rsidRPr="00DB22ED" w:rsidRDefault="00CD2431" w:rsidP="00CD2431">
      <w:pPr>
        <w:rPr>
          <w:lang w:eastAsia="ja-JP"/>
        </w:rPr>
      </w:pPr>
      <w:del w:id="603" w:author="Author">
        <w:r w:rsidRPr="00DB22ED" w:rsidDel="000428F9">
          <w:rPr>
            <w:i/>
            <w:iCs/>
          </w:rPr>
          <w:delText>b</w:delText>
        </w:r>
      </w:del>
      <w:ins w:id="604" w:author="Author">
        <w:r w:rsidRPr="00DB22ED">
          <w:rPr>
            <w:i/>
            <w:iCs/>
          </w:rPr>
          <w:t>c</w:t>
        </w:r>
      </w:ins>
      <w:r w:rsidRPr="00DB22ED">
        <w:rPr>
          <w:i/>
          <w:iCs/>
        </w:rPr>
        <w:t>)</w:t>
      </w:r>
      <w:r w:rsidRPr="00DB22ED">
        <w:tab/>
      </w:r>
      <w:proofErr w:type="spellStart"/>
      <w:r w:rsidRPr="00DB22ED">
        <w:t>Пхукетскую</w:t>
      </w:r>
      <w:proofErr w:type="spellEnd"/>
      <w:r w:rsidRPr="00DB22ED">
        <w:t xml:space="preserve"> декларацию по вопросу подготовленности лиц с ограниченными возможностями к цунами (</w:t>
      </w:r>
      <w:proofErr w:type="spellStart"/>
      <w:r w:rsidRPr="00DB22ED">
        <w:t>Пхукет</w:t>
      </w:r>
      <w:proofErr w:type="spellEnd"/>
      <w:r w:rsidRPr="00DB22ED">
        <w:t>, 2007 г.), в которой подчеркивается необходимость всесторонних систем оповещения о чрезвычайных ситуациях и ликвидации последствий бедствий, где используются средства электросвязи/ИКТ, основанные на открытых, общедоступных, глобальных стандартах</w:t>
      </w:r>
      <w:r w:rsidRPr="00DB22ED">
        <w:rPr>
          <w:lang w:eastAsia="ja-JP"/>
        </w:rPr>
        <w:t>;</w:t>
      </w:r>
    </w:p>
    <w:p w:rsidR="00CD2431" w:rsidRPr="00DB22ED" w:rsidRDefault="00CD2431" w:rsidP="00CD2431">
      <w:pPr>
        <w:rPr>
          <w:lang w:eastAsia="ja-JP"/>
        </w:rPr>
      </w:pPr>
      <w:del w:id="605" w:author="Author">
        <w:r w:rsidRPr="00DB22ED" w:rsidDel="000428F9">
          <w:rPr>
            <w:i/>
            <w:iCs/>
            <w:lang w:eastAsia="ja-JP"/>
          </w:rPr>
          <w:delText>c</w:delText>
        </w:r>
      </w:del>
      <w:ins w:id="606" w:author="Author">
        <w:r w:rsidRPr="00DB22ED">
          <w:rPr>
            <w:i/>
            <w:iCs/>
            <w:lang w:eastAsia="ja-JP"/>
          </w:rPr>
          <w:t>d</w:t>
        </w:r>
      </w:ins>
      <w:r w:rsidRPr="00DB22ED">
        <w:rPr>
          <w:i/>
          <w:iCs/>
          <w:lang w:eastAsia="ja-JP"/>
        </w:rPr>
        <w:t>)</w:t>
      </w:r>
      <w:r w:rsidRPr="00DB22ED">
        <w:rPr>
          <w:lang w:eastAsia="ja-JP"/>
        </w:rPr>
        <w:tab/>
      </w:r>
      <w:r w:rsidRPr="00DB22ED">
        <w:t>резолюцию GSC-14/27, принятую на 14-м собрании Глобального сотрудничества по стандартам (Женева, 2009 г.), в которой содержится призыв к более тесному сотрудничеству между глобальными, региональными и национальными органами по стандартизации как основе для разработки и/или укрепления видов деятельности и инициатив, касающихся использования возможностей доступа к электросвязи/ИКТ для лиц с ограниченными возможностями</w:t>
      </w:r>
      <w:r w:rsidR="009809A4">
        <w:rPr>
          <w:lang w:eastAsia="ja-JP"/>
        </w:rPr>
        <w:t>,</w:t>
      </w:r>
    </w:p>
    <w:p w:rsidR="00CD2431" w:rsidRPr="00DB22ED" w:rsidRDefault="00CD2431" w:rsidP="00CD2431">
      <w:pPr>
        <w:pStyle w:val="Call"/>
        <w:rPr>
          <w:lang w:eastAsia="ko-KR"/>
        </w:rPr>
      </w:pPr>
      <w:r w:rsidRPr="00DB22ED">
        <w:rPr>
          <w:lang w:eastAsia="ko-KR"/>
        </w:rPr>
        <w:lastRenderedPageBreak/>
        <w:t>решает</w:t>
      </w:r>
    </w:p>
    <w:p w:rsidR="00CD2431" w:rsidRPr="00DD4C4B" w:rsidRDefault="00CD2431" w:rsidP="00CD2431">
      <w:pPr>
        <w:rPr>
          <w:iCs/>
        </w:rPr>
      </w:pPr>
      <w:r w:rsidRPr="00DB22ED">
        <w:t>в работе МСЭ принимать во внимание лиц с ограниченными возможностями и сотрудничать при принятии комплексного плана действий, направленного на расширение доступа к электросвязи/ИКТ для лиц с ограниченными возможностями, во взаимодействии с внешними организационными структурами и органами, занимающимися этим вопросом,</w:t>
      </w:r>
    </w:p>
    <w:p w:rsidR="00CD2431" w:rsidRPr="00DB22ED" w:rsidRDefault="00CD2431" w:rsidP="00CD2431">
      <w:pPr>
        <w:pStyle w:val="Call"/>
      </w:pPr>
      <w:r w:rsidRPr="00DB22ED">
        <w:t>поручает Генеральному секретарю на основе консультаций с Директорами Бюро</w:t>
      </w:r>
    </w:p>
    <w:p w:rsidR="00CD2431" w:rsidRPr="00DB22ED" w:rsidRDefault="00CD2431" w:rsidP="00CD2431">
      <w:r w:rsidRPr="00DB22ED">
        <w:t>1</w:t>
      </w:r>
      <w:r w:rsidRPr="00DB22ED">
        <w:tab/>
        <w:t>координировать виды деятельности, связанные с доступностью, между МСЭ</w:t>
      </w:r>
      <w:r w:rsidRPr="00DB22ED">
        <w:noBreakHyphen/>
        <w:t>R, МСЭ-Т и МСЭ-D в сотрудничестве с другими соответствующими организациями и организационными структурами, в необходимых случаях, чтобы избегать дублирования работы и обеспечить учет потребностей лиц с ограниченными возможностями;</w:t>
      </w:r>
    </w:p>
    <w:p w:rsidR="00CD2431" w:rsidRPr="00DB22ED" w:rsidRDefault="00CD2431" w:rsidP="00CD2431">
      <w:r w:rsidRPr="00DB22ED">
        <w:t>2</w:t>
      </w:r>
      <w:r w:rsidRPr="00DB22ED">
        <w:tab/>
      </w:r>
      <w:del w:id="607" w:author="Author">
        <w:r w:rsidRPr="00BC1659" w:rsidDel="0064477F">
          <w:delText xml:space="preserve">рассмотреть финансовые последствия для МСЭ предоставления </w:delText>
        </w:r>
      </w:del>
      <w:ins w:id="608" w:author="Author">
        <w:r>
          <w:t>предоставлять в рамках имеющихся ресурсов</w:t>
        </w:r>
        <w:r w:rsidRPr="00DB22ED">
          <w:t xml:space="preserve"> </w:t>
        </w:r>
      </w:ins>
      <w:r>
        <w:t>доступн</w:t>
      </w:r>
      <w:ins w:id="609" w:author="Author">
        <w:r>
          <w:t>ую</w:t>
        </w:r>
      </w:ins>
      <w:del w:id="610" w:author="Author">
        <w:r w:rsidDel="0064477F">
          <w:delText>ой</w:delText>
        </w:r>
      </w:del>
      <w:r>
        <w:t xml:space="preserve"> информаци</w:t>
      </w:r>
      <w:ins w:id="611" w:author="Author">
        <w:r>
          <w:t>ю</w:t>
        </w:r>
      </w:ins>
      <w:del w:id="612" w:author="Author">
        <w:r w:rsidDel="0064477F">
          <w:delText>и</w:delText>
        </w:r>
      </w:del>
      <w:r>
        <w:t xml:space="preserve"> посредством ИКТ </w:t>
      </w:r>
      <w:r w:rsidRPr="00DB22ED">
        <w:t>и доступа к средствам, услугам и программам МСЭ для участников, имеющих ограниченные возможности по зрению и слуху или ограниченные физические возможности, включая ввод субтитров на собраниях, доступ к печатной информации и веб-сайту МСЭ, доступ в здания МСЭ и помещения для собраний, а также принятие доступных для таких лиц методов набора персонала и трудовой деятельности в МСЭ;</w:t>
      </w:r>
    </w:p>
    <w:p w:rsidR="00CD2431" w:rsidRPr="00DB22ED" w:rsidRDefault="00CD2431" w:rsidP="00CD2431">
      <w:r w:rsidRPr="00DB22ED">
        <w:t>3</w:t>
      </w:r>
      <w:r w:rsidRPr="00DB22ED">
        <w:tab/>
        <w:t xml:space="preserve">содействовать и способствовать представительству лиц с ограниченными возможностями, с тем чтобы обеспечить учет их опыта, точек зрения и мнений при развертывании и осуществлении работы в МСЭ; </w:t>
      </w:r>
    </w:p>
    <w:p w:rsidR="00CD2431" w:rsidRPr="00DB22ED" w:rsidRDefault="00CD2431" w:rsidP="00CD2431">
      <w:r w:rsidRPr="00DB22ED">
        <w:t>4</w:t>
      </w:r>
      <w:r w:rsidRPr="00DB22ED">
        <w:tab/>
        <w:t>рассмотреть вопрос о расширении в пределах существующих бюджетных ограничений программы по предоставлению стипендий, с тем чтобы позволить делегатам с ограниченными возможностями участвовать в работе МСЭ;</w:t>
      </w:r>
    </w:p>
    <w:p w:rsidR="00CD2431" w:rsidRPr="00DB22ED" w:rsidRDefault="00CD2431" w:rsidP="00CD2431">
      <w:r w:rsidRPr="00DB22ED">
        <w:t>5</w:t>
      </w:r>
      <w:r w:rsidRPr="00DB22ED">
        <w:tab/>
        <w:t xml:space="preserve">выявлять, документировать и распространять примеры передового опыта по вопросам доступности электросвязи/ИКТ среди Государств – Членов МСЭ и Членов Секторов; </w:t>
      </w:r>
    </w:p>
    <w:p w:rsidR="00CD2431" w:rsidRPr="00DB22ED" w:rsidRDefault="00CD2431" w:rsidP="00CD2431">
      <w:r w:rsidRPr="00DB22ED">
        <w:t>6</w:t>
      </w:r>
      <w:r w:rsidRPr="00DB22ED">
        <w:tab/>
        <w:t xml:space="preserve">в рамках видов деятельности, касающихся доступности, работать совместно с МСЭ-R, МСЭ-Т и МСЭ-D, в частности по вопросам информированности о стандартах в области доступности электросвязи/ИКТ и </w:t>
      </w:r>
      <w:proofErr w:type="spellStart"/>
      <w:r w:rsidRPr="00DB22ED">
        <w:t>уделения</w:t>
      </w:r>
      <w:proofErr w:type="spellEnd"/>
      <w:r w:rsidRPr="00DB22ED">
        <w:t xml:space="preserve"> им первоочередного внимания, а также при разработке программ, которые дадут развивающимся странам возможность внедрять услуги, позволяющие лицам с ограниченными возможностями эффективно использовать услуги электросвязи/ИКТ;</w:t>
      </w:r>
    </w:p>
    <w:p w:rsidR="00CD2431" w:rsidRPr="00DB22ED" w:rsidRDefault="00CD2431" w:rsidP="00CD2431">
      <w:r w:rsidRPr="00DB22ED">
        <w:t>7</w:t>
      </w:r>
      <w:r w:rsidRPr="00DB22ED">
        <w:tab/>
        <w:t>работать в сотрудничестве и совместно с другими соответствующими организациями и организационными структурами, в частности в интересах обеспечения того, чтобы принималась во внимание текущая работа в области доступности;</w:t>
      </w:r>
    </w:p>
    <w:p w:rsidR="00CD2431" w:rsidRPr="00DB22ED" w:rsidRDefault="00CD2431" w:rsidP="00CD2431">
      <w:r w:rsidRPr="00DB22ED">
        <w:t>8</w:t>
      </w:r>
      <w:r w:rsidRPr="00DB22ED">
        <w:tab/>
        <w:t>работать в сотрудничестве и совместно с организациями инвалидов во всех регионах для обеспечения того, чтобы учитывались потребности всех лиц с ограниченными возможностями;</w:t>
      </w:r>
    </w:p>
    <w:p w:rsidR="00CD2431" w:rsidRDefault="00CD2431" w:rsidP="00CD2431">
      <w:pPr>
        <w:rPr>
          <w:ins w:id="613" w:author="Author"/>
        </w:rPr>
      </w:pPr>
      <w:r w:rsidRPr="00DB22ED">
        <w:t>9</w:t>
      </w:r>
      <w:r w:rsidRPr="00DB22ED">
        <w:tab/>
        <w:t>рассматривать существующие услуги и средства МСЭ, в том числе на собраниях и мероприятиях, чтобы предоставить их в распоряжение лиц с ограниченными возможностями, и принимать меры для внесения необходимых изменений по улучшению доступности, когда это целесообразно и экономически осуществимо, в соответствии с резолюцией 61/106 Генеральной Ассамблеи Организации Объединенных Наций;</w:t>
      </w:r>
    </w:p>
    <w:p w:rsidR="00CD2431" w:rsidRPr="001B64FB" w:rsidRDefault="00CD2431" w:rsidP="00CD2431">
      <w:pPr>
        <w:rPr>
          <w:ins w:id="614" w:author="Author"/>
          <w:rPrChange w:id="615" w:author="Author">
            <w:rPr>
              <w:ins w:id="616" w:author="Author"/>
              <w:lang w:val="en-US"/>
            </w:rPr>
          </w:rPrChange>
        </w:rPr>
      </w:pPr>
      <w:ins w:id="617" w:author="Author">
        <w:r w:rsidRPr="001B64FB">
          <w:rPr>
            <w:rPrChange w:id="618" w:author="Author">
              <w:rPr>
                <w:lang w:val="en-US"/>
              </w:rPr>
            </w:rPrChange>
          </w:rPr>
          <w:t>10</w:t>
        </w:r>
        <w:r w:rsidRPr="001B64FB">
          <w:rPr>
            <w:rPrChange w:id="619" w:author="Author">
              <w:rPr>
                <w:lang w:val="en-US"/>
              </w:rPr>
            </w:rPrChange>
          </w:rPr>
          <w:tab/>
          <w:t xml:space="preserve">предписывать региональным отделениям, в свете имеющихся у них ресурсов, проводить региональные конкурсы для разработки </w:t>
        </w:r>
        <w:proofErr w:type="spellStart"/>
        <w:r w:rsidRPr="001B64FB">
          <w:rPr>
            <w:rPrChange w:id="620" w:author="Author">
              <w:rPr>
                <w:lang w:val="en-US"/>
              </w:rPr>
            </w:rPrChange>
          </w:rPr>
          <w:t>ассистивных</w:t>
        </w:r>
        <w:proofErr w:type="spellEnd"/>
        <w:r w:rsidRPr="001B64FB">
          <w:rPr>
            <w:rPrChange w:id="621" w:author="Author">
              <w:rPr>
                <w:lang w:val="en-US"/>
              </w:rPr>
            </w:rPrChange>
          </w:rPr>
          <w:t xml:space="preserve"> технологий, чтобы создавать благоприятные условия для лиц с ограниченными возможностями (принимая во внимание наличие разработчиков с ограниченными возможностями);</w:t>
        </w:r>
      </w:ins>
    </w:p>
    <w:p w:rsidR="00CD2431" w:rsidRPr="00CD2431" w:rsidRDefault="00CD2431" w:rsidP="00CD2431">
      <w:pPr>
        <w:rPr>
          <w:rPrChange w:id="622" w:author="Author">
            <w:rPr>
              <w:lang w:val="en-US"/>
            </w:rPr>
          </w:rPrChange>
        </w:rPr>
      </w:pPr>
      <w:ins w:id="623" w:author="Author">
        <w:r w:rsidRPr="00CD2431">
          <w:rPr>
            <w:rPrChange w:id="624" w:author="Author">
              <w:rPr>
                <w:lang w:val="en-US"/>
              </w:rPr>
            </w:rPrChange>
          </w:rPr>
          <w:t>11</w:t>
        </w:r>
        <w:r w:rsidRPr="00CD2431">
          <w:rPr>
            <w:rPrChange w:id="625" w:author="Author">
              <w:rPr>
                <w:lang w:val="en-US"/>
              </w:rPr>
            </w:rPrChange>
          </w:rPr>
          <w:tab/>
        </w:r>
        <w:r>
          <w:t xml:space="preserve">разработать информационную систему, которая обеспечивала бы базу данных с указанием точного числа и потребностей лиц с ограниченными возможностями в каждом Государстве-Члене, по мере возможности, чтобы </w:t>
        </w:r>
        <w:proofErr w:type="gramStart"/>
        <w:r>
          <w:t>позволить</w:t>
        </w:r>
        <w:proofErr w:type="gramEnd"/>
        <w:r>
          <w:t xml:space="preserve"> как МСЭ, так и Государствам-Членам принять эти потребности </w:t>
        </w:r>
        <w:r>
          <w:lastRenderedPageBreak/>
          <w:t>во внимание в рамках будущих планов, с целью обеспечения необходимой поддержки лицам с ограниченными возможностями, в особенности в развивающихся странах, в сотрудничестве с соответствующими международными учреждениями</w:t>
        </w:r>
        <w:r w:rsidRPr="00CD2431">
          <w:rPr>
            <w:rPrChange w:id="626" w:author="Author">
              <w:rPr>
                <w:lang w:val="en-US"/>
              </w:rPr>
            </w:rPrChange>
          </w:rPr>
          <w:t>;</w:t>
        </w:r>
      </w:ins>
    </w:p>
    <w:p w:rsidR="00CD2431" w:rsidRPr="00DB22ED" w:rsidRDefault="00CD2431" w:rsidP="00CD2431">
      <w:del w:id="627" w:author="Author">
        <w:r w:rsidRPr="00DB22ED" w:rsidDel="000428F9">
          <w:delText>10</w:delText>
        </w:r>
      </w:del>
      <w:ins w:id="628" w:author="Author">
        <w:r w:rsidRPr="00DB22ED">
          <w:t>12</w:t>
        </w:r>
      </w:ins>
      <w:r w:rsidRPr="00DB22ED">
        <w:tab/>
        <w:t>учитывать стандарты и руководящие указания по вопросам доступности во всех случаях, когда осуществляется реконструкция или происходит изменение используемого пространства в том или ином помещении, с тем чтобы сохранять возможности для доступа и непреднамеренно не создавать дополнительные барьеры;</w:t>
      </w:r>
    </w:p>
    <w:p w:rsidR="00CD2431" w:rsidRPr="00DB22ED" w:rsidRDefault="00CD2431" w:rsidP="00CD2431">
      <w:del w:id="629" w:author="Author">
        <w:r w:rsidRPr="00DB22ED" w:rsidDel="000428F9">
          <w:delText>11</w:delText>
        </w:r>
      </w:del>
      <w:ins w:id="630" w:author="Author">
        <w:r w:rsidRPr="00DB22ED">
          <w:t>13</w:t>
        </w:r>
      </w:ins>
      <w:r w:rsidRPr="00DB22ED">
        <w:tab/>
        <w:t>готовить для представления каждой ежегодной сессии Совета отчет о выполнении настоящей Резолюции с учетом выделенного на эти цели бюджета;</w:t>
      </w:r>
    </w:p>
    <w:p w:rsidR="00CD2431" w:rsidRPr="00DB22ED" w:rsidRDefault="00CD2431" w:rsidP="00CD2431">
      <w:del w:id="631" w:author="Author">
        <w:r w:rsidRPr="00DB22ED" w:rsidDel="000428F9">
          <w:delText>12</w:delText>
        </w:r>
      </w:del>
      <w:ins w:id="632" w:author="Author">
        <w:r w:rsidRPr="00DB22ED">
          <w:t>14</w:t>
        </w:r>
      </w:ins>
      <w:r w:rsidRPr="00DB22ED">
        <w:tab/>
        <w:t>представить следующей полномочной конференции отчет о мерах, принятых для выполнения настоящей Резолюции,</w:t>
      </w:r>
    </w:p>
    <w:p w:rsidR="00CD2431" w:rsidRPr="00DB22ED" w:rsidRDefault="00CD2431" w:rsidP="00CD2431">
      <w:pPr>
        <w:pStyle w:val="Call"/>
      </w:pPr>
      <w:r w:rsidRPr="00DB22ED">
        <w:t>предлагает Государствам-Членам и Членам Секторов</w:t>
      </w:r>
    </w:p>
    <w:p w:rsidR="00CD2431" w:rsidRPr="00DB22ED" w:rsidRDefault="00CD2431" w:rsidP="00CD2431">
      <w:r w:rsidRPr="00DB22ED">
        <w:t>1</w:t>
      </w:r>
      <w:r w:rsidRPr="00DB22ED">
        <w:tab/>
      </w:r>
      <w:r w:rsidRPr="00DB22ED">
        <w:rPr>
          <w:lang w:eastAsia="en-AU"/>
        </w:rPr>
        <w:t xml:space="preserve">рассмотреть возможность </w:t>
      </w:r>
      <w:r w:rsidRPr="00DB22ED">
        <w:t>разработки в рамках своей национальной нормативно-правовой базы руководящих указаний или других механизмов содействия обеспечению доступности, совместимости и пригодности к использованию услуг, продуктов и оконечного оборудования электросвязи/ИКТ, а также предоставить поддержку региональным инициативам по данному вопросу;</w:t>
      </w:r>
    </w:p>
    <w:p w:rsidR="00CD2431" w:rsidRPr="00DB22ED" w:rsidRDefault="00CD2431" w:rsidP="00CD2431">
      <w:r w:rsidRPr="00DB22ED">
        <w:t>2</w:t>
      </w:r>
      <w:r w:rsidRPr="00DB22ED">
        <w:tab/>
        <w:t>рассмотреть возможность внедрения соответствующих услуг электросвязи/ИКТ, с тем чтобы позволить лицам с ограниченными возможностями пользоваться этими услугами на равной основе с другими, а также содействовать международному сотрудничеству в этом отношении;</w:t>
      </w:r>
    </w:p>
    <w:p w:rsidR="00CD2431" w:rsidRPr="00DB22ED" w:rsidRDefault="00CD2431" w:rsidP="00CD2431">
      <w:r w:rsidRPr="00DB22ED">
        <w:t>3</w:t>
      </w:r>
      <w:r w:rsidRPr="00DB22ED">
        <w:tab/>
        <w:t>принимать активное участие в проводимых МСЭ-R, МСЭ-T и МСЭ-D исследованиях/видах деятельности, связанных с доступностью, включая активное участие в работе заинтересованных исследовательских комиссий, а также содействовать и способствовать представительству лиц с ограниченными возможностями, с тем чтобы обеспечить учет их опыта, точек зрения и мнений;</w:t>
      </w:r>
    </w:p>
    <w:p w:rsidR="00CD2431" w:rsidRPr="00DB22ED" w:rsidRDefault="00CD2431" w:rsidP="00CD2431">
      <w:r w:rsidRPr="00DB22ED">
        <w:t>4</w:t>
      </w:r>
      <w:r w:rsidRPr="00DB22ED">
        <w:tab/>
        <w:t xml:space="preserve">принимать во внимание подпункт </w:t>
      </w:r>
      <w:proofErr w:type="spellStart"/>
      <w:r w:rsidRPr="00DB22ED">
        <w:t>ii</w:t>
      </w:r>
      <w:proofErr w:type="spellEnd"/>
      <w:r w:rsidRPr="00DB22ED">
        <w:t xml:space="preserve">) пункта </w:t>
      </w:r>
      <w:r w:rsidRPr="00DB22ED">
        <w:rPr>
          <w:i/>
          <w:iCs/>
        </w:rPr>
        <w:t>c)</w:t>
      </w:r>
      <w:r w:rsidRPr="00DB22ED">
        <w:t xml:space="preserve"> и пункт </w:t>
      </w:r>
      <w:r w:rsidRPr="00DB22ED">
        <w:rPr>
          <w:i/>
          <w:iCs/>
        </w:rPr>
        <w:t>d)</w:t>
      </w:r>
      <w:r w:rsidRPr="00DB22ED">
        <w:t xml:space="preserve"> раздела </w:t>
      </w:r>
      <w:r w:rsidRPr="00DB22ED">
        <w:rPr>
          <w:i/>
          <w:iCs/>
        </w:rPr>
        <w:t>учитывая</w:t>
      </w:r>
      <w:r w:rsidRPr="00DB22ED">
        <w:t>, выше, а также учитывать преимущества доступности в ценовом отношении оборудования и услуг для лиц с ограниченными возможностями, включая универсальный дизайн;</w:t>
      </w:r>
    </w:p>
    <w:p w:rsidR="00CD2431" w:rsidRDefault="00CD2431" w:rsidP="00CD2431">
      <w:r w:rsidRPr="00DB22ED">
        <w:t>5</w:t>
      </w:r>
      <w:r w:rsidRPr="00DB22ED">
        <w:tab/>
        <w:t>способствовать тому, чтобы международное сообщество вносило добровольные взносы в специальный целевой фонд, учрежденный МСЭ для поддержки деятельности, связанной с выполнением настоящей Резолюции.</w:t>
      </w:r>
    </w:p>
    <w:p w:rsidR="009809A4" w:rsidRPr="00DB22ED" w:rsidRDefault="009809A4" w:rsidP="009809A4">
      <w:pPr>
        <w:pStyle w:val="Reasons"/>
      </w:pPr>
    </w:p>
    <w:p w:rsidR="00CD2431" w:rsidRPr="00DB22ED" w:rsidRDefault="00CD2431" w:rsidP="001B64FB">
      <w:pPr>
        <w:pStyle w:val="Proposal"/>
      </w:pPr>
      <w:proofErr w:type="spellStart"/>
      <w:r w:rsidRPr="00DB22ED">
        <w:t>MOD</w:t>
      </w:r>
      <w:proofErr w:type="spellEnd"/>
      <w:r w:rsidRPr="00DB22ED">
        <w:tab/>
      </w:r>
      <w:proofErr w:type="spellStart"/>
      <w:r w:rsidRPr="00DB22ED">
        <w:t>AFCP</w:t>
      </w:r>
      <w:proofErr w:type="spellEnd"/>
      <w:r w:rsidRPr="00DB22ED">
        <w:t>/69A1/13</w:t>
      </w:r>
    </w:p>
    <w:p w:rsidR="00CD2431" w:rsidRPr="001B64FB" w:rsidRDefault="00CD2431" w:rsidP="001B64FB">
      <w:pPr>
        <w:pStyle w:val="ResNo"/>
      </w:pPr>
      <w:r w:rsidRPr="001B64FB">
        <w:t>РЕЗОЛЮЦИЯ 176 (</w:t>
      </w:r>
      <w:proofErr w:type="spellStart"/>
      <w:del w:id="633" w:author="Author">
        <w:r w:rsidRPr="001B64FB" w:rsidDel="004841A5">
          <w:delText>ГВАДАЛАХАРА, 2010 Г.</w:delText>
        </w:r>
      </w:del>
      <w:ins w:id="634" w:author="Author">
        <w:r w:rsidRPr="001B64FB">
          <w:t>ПЕРЕСМ</w:t>
        </w:r>
        <w:proofErr w:type="spellEnd"/>
        <w:r w:rsidRPr="001B64FB">
          <w:t xml:space="preserve">. </w:t>
        </w:r>
        <w:proofErr w:type="spellStart"/>
        <w:r w:rsidRPr="001B64FB">
          <w:t>ПУСАН</w:t>
        </w:r>
        <w:proofErr w:type="spellEnd"/>
        <w:r w:rsidRPr="001B64FB">
          <w:t>, 2014 Г.</w:t>
        </w:r>
      </w:ins>
      <w:r w:rsidRPr="001B64FB">
        <w:t>)</w:t>
      </w:r>
    </w:p>
    <w:p w:rsidR="00CD2431" w:rsidRPr="00DB22ED" w:rsidRDefault="00CD2431" w:rsidP="00CD2431">
      <w:pPr>
        <w:pStyle w:val="Restitle"/>
      </w:pPr>
      <w:r w:rsidRPr="00DB22ED">
        <w:t>Воздействие электромагнитных полей на человека и их измерение</w:t>
      </w:r>
    </w:p>
    <w:p w:rsidR="00CD2431" w:rsidRPr="00DB22ED" w:rsidRDefault="00CD2431" w:rsidP="00CD2431">
      <w:pPr>
        <w:pStyle w:val="Normalaftertitle"/>
      </w:pPr>
      <w:r w:rsidRPr="00DB22ED">
        <w:t>Полномочная конференция Международного союза электросвязи (</w:t>
      </w:r>
      <w:proofErr w:type="spellStart"/>
      <w:del w:id="635" w:author="Author">
        <w:r w:rsidRPr="00DB22ED" w:rsidDel="004841A5">
          <w:delText>Гвадалахара, 2010 г.</w:delText>
        </w:r>
      </w:del>
      <w:ins w:id="636" w:author="Author">
        <w:r w:rsidRPr="00DB22ED">
          <w:t>Пусан</w:t>
        </w:r>
        <w:proofErr w:type="spellEnd"/>
        <w:r w:rsidRPr="00DB22ED">
          <w:t>, 2014 г.</w:t>
        </w:r>
      </w:ins>
      <w:r w:rsidRPr="00DB22ED">
        <w:t>),</w:t>
      </w:r>
    </w:p>
    <w:p w:rsidR="00CD2431" w:rsidRPr="00DB22ED" w:rsidRDefault="00CD2431" w:rsidP="00CD2431">
      <w:pPr>
        <w:pStyle w:val="Call"/>
        <w:rPr>
          <w:caps/>
        </w:rPr>
      </w:pPr>
      <w:r w:rsidRPr="00DB22ED">
        <w:t>напоминая</w:t>
      </w:r>
    </w:p>
    <w:p w:rsidR="00CD2431" w:rsidRPr="00DB22ED" w:rsidRDefault="00CD2431" w:rsidP="00CD2431">
      <w:r w:rsidRPr="00DB22ED">
        <w:rPr>
          <w:i/>
          <w:iCs/>
        </w:rPr>
        <w:t>a)</w:t>
      </w:r>
      <w:r w:rsidRPr="00DB22ED">
        <w:tab/>
        <w:t>Резолюцию 72 (</w:t>
      </w:r>
      <w:proofErr w:type="spellStart"/>
      <w:del w:id="637" w:author="Author">
        <w:r w:rsidRPr="00DB22ED" w:rsidDel="004841A5">
          <w:delText>Йоханнесбург, 2008 г.</w:delText>
        </w:r>
      </w:del>
      <w:ins w:id="638" w:author="Author">
        <w:r w:rsidRPr="00DB22ED">
          <w:t>Пересм</w:t>
        </w:r>
        <w:proofErr w:type="spellEnd"/>
        <w:r w:rsidRPr="00DB22ED">
          <w:t>. Дубай, 2012 г.</w:t>
        </w:r>
      </w:ins>
      <w:r w:rsidRPr="00DB22ED">
        <w:t>) Всемирной ассамблеи по стандартизации электросвязи о важности измерений, связанных с воздействием электромагнитных полей (</w:t>
      </w:r>
      <w:proofErr w:type="spellStart"/>
      <w:r w:rsidRPr="00DB22ED">
        <w:t>ЭМП</w:t>
      </w:r>
      <w:proofErr w:type="spellEnd"/>
      <w:r w:rsidRPr="00DB22ED">
        <w:t>) на человека;</w:t>
      </w:r>
    </w:p>
    <w:p w:rsidR="00CD2431" w:rsidRPr="00DB22ED" w:rsidRDefault="00CD2431" w:rsidP="00CD2431">
      <w:r w:rsidRPr="00DB22ED">
        <w:rPr>
          <w:i/>
          <w:iCs/>
        </w:rPr>
        <w:lastRenderedPageBreak/>
        <w:t>b)</w:t>
      </w:r>
      <w:r w:rsidRPr="00DB22ED">
        <w:tab/>
        <w:t>Резолюцию 62 (</w:t>
      </w:r>
      <w:proofErr w:type="spellStart"/>
      <w:del w:id="639" w:author="Author">
        <w:r w:rsidRPr="00DB22ED" w:rsidDel="004841A5">
          <w:delText>Хайдарабад, 2010 г.</w:delText>
        </w:r>
      </w:del>
      <w:ins w:id="640" w:author="Author">
        <w:r w:rsidRPr="00DB22ED">
          <w:t>Пересм</w:t>
        </w:r>
        <w:proofErr w:type="spellEnd"/>
        <w:r w:rsidRPr="00DB22ED">
          <w:t>. Дубай, 2014 г.</w:t>
        </w:r>
      </w:ins>
      <w:r w:rsidRPr="00DB22ED">
        <w:t xml:space="preserve">) Всемирной конференции по развитию электросвязи о важности измерений, связанных с воздействием </w:t>
      </w:r>
      <w:proofErr w:type="spellStart"/>
      <w:r w:rsidRPr="00DB22ED">
        <w:t>ЭМП</w:t>
      </w:r>
      <w:proofErr w:type="spellEnd"/>
      <w:r w:rsidRPr="00DB22ED">
        <w:t xml:space="preserve"> на человека;</w:t>
      </w:r>
    </w:p>
    <w:p w:rsidR="00CD2431" w:rsidRPr="00DB22ED" w:rsidRDefault="00CD2431" w:rsidP="00CD2431">
      <w:r w:rsidRPr="00DB22ED">
        <w:rPr>
          <w:i/>
          <w:iCs/>
        </w:rPr>
        <w:t>c)</w:t>
      </w:r>
      <w:r w:rsidRPr="00DB22ED">
        <w:tab/>
        <w:t>соответствующие резолюции и рекомендации Сектора радиосвязи МСЭ (МСЭ</w:t>
      </w:r>
      <w:r w:rsidRPr="00DB22ED">
        <w:noBreakHyphen/>
        <w:t>R) и Сектора стандартизации электросвязи МСЭ (МСЭ</w:t>
      </w:r>
      <w:r w:rsidRPr="00DB22ED">
        <w:noBreakHyphen/>
        <w:t>Т);</w:t>
      </w:r>
    </w:p>
    <w:p w:rsidR="00CD2431" w:rsidRPr="00DB22ED" w:rsidRDefault="00CD2431" w:rsidP="00CD2431">
      <w:r w:rsidRPr="00DB22ED">
        <w:rPr>
          <w:i/>
          <w:iCs/>
        </w:rPr>
        <w:t>d)</w:t>
      </w:r>
      <w:r w:rsidRPr="00DB22ED">
        <w:tab/>
        <w:t>что в трех Секторах идет непрерывная работа, связанная с воздействием электромагнитных полей на человека и что взаимодействие и сотрудничество между Секторами и другими экспертными организациями имеет большое значение для исключения возможности дублирования усилий,</w:t>
      </w:r>
    </w:p>
    <w:p w:rsidR="00CD2431" w:rsidRPr="00DB22ED" w:rsidRDefault="00CD2431" w:rsidP="00CD2431">
      <w:pPr>
        <w:pStyle w:val="Call"/>
        <w:rPr>
          <w:i w:val="0"/>
          <w:iCs/>
        </w:rPr>
      </w:pPr>
      <w:r w:rsidRPr="00DB22ED">
        <w:t>учитывая</w:t>
      </w:r>
      <w:r w:rsidRPr="00DB22ED">
        <w:rPr>
          <w:i w:val="0"/>
          <w:iCs/>
        </w:rPr>
        <w:t>,</w:t>
      </w:r>
    </w:p>
    <w:p w:rsidR="00CD2431" w:rsidRPr="00DB22ED" w:rsidRDefault="00CD2431" w:rsidP="00CD2431">
      <w:proofErr w:type="gramStart"/>
      <w:r w:rsidRPr="00DB22ED">
        <w:rPr>
          <w:i/>
          <w:iCs/>
        </w:rPr>
        <w:t>а)</w:t>
      </w:r>
      <w:r w:rsidRPr="00DB22ED">
        <w:tab/>
      </w:r>
      <w:proofErr w:type="gramEnd"/>
      <w:r w:rsidRPr="00DB22ED">
        <w:t>что Всемирная организация здравоохранения (ВОЗ) и Международная комиссия по защите от неионизирующей радиации (</w:t>
      </w:r>
      <w:proofErr w:type="spellStart"/>
      <w:r w:rsidRPr="00DB22ED">
        <w:t>ICNIRP</w:t>
      </w:r>
      <w:proofErr w:type="spellEnd"/>
      <w:r w:rsidRPr="00DB22ED">
        <w:t>) обладают специализированными медицинскими знаниями и компетенцией, необходимыми для оценки воздействия радиоволн на организм человека;</w:t>
      </w:r>
    </w:p>
    <w:p w:rsidR="00CD2431" w:rsidRPr="00DB22ED" w:rsidRDefault="00CD2431" w:rsidP="00CD2431">
      <w:r w:rsidRPr="00DB22ED">
        <w:rPr>
          <w:i/>
          <w:iCs/>
        </w:rPr>
        <w:t>b)</w:t>
      </w:r>
      <w:r w:rsidRPr="00DB22ED">
        <w:tab/>
        <w:t>что МСЭ обладает специальными знаниями в области расчета и измерения напряженности поля и плотности мощности радиосигналов;</w:t>
      </w:r>
    </w:p>
    <w:p w:rsidR="00CD2431" w:rsidRPr="00DB22ED" w:rsidRDefault="00CD2431" w:rsidP="00CD2431">
      <w:proofErr w:type="gramStart"/>
      <w:r w:rsidRPr="00DB22ED">
        <w:rPr>
          <w:i/>
          <w:iCs/>
        </w:rPr>
        <w:t>с)</w:t>
      </w:r>
      <w:r w:rsidRPr="00DB22ED">
        <w:tab/>
      </w:r>
      <w:proofErr w:type="gramEnd"/>
      <w:r w:rsidRPr="00DB22ED">
        <w:t xml:space="preserve">высокую стоимость оборудования, используемого для измерения и оценки воздействия </w:t>
      </w:r>
      <w:proofErr w:type="spellStart"/>
      <w:r w:rsidRPr="00DB22ED">
        <w:t>ЭМП</w:t>
      </w:r>
      <w:proofErr w:type="spellEnd"/>
      <w:r w:rsidRPr="00DB22ED">
        <w:t xml:space="preserve"> на человека;</w:t>
      </w:r>
    </w:p>
    <w:p w:rsidR="00CD2431" w:rsidRPr="00DB22ED" w:rsidRDefault="00CD2431" w:rsidP="00CD2431">
      <w:r w:rsidRPr="00DB22ED">
        <w:rPr>
          <w:i/>
          <w:iCs/>
        </w:rPr>
        <w:t>d)</w:t>
      </w:r>
      <w:r w:rsidRPr="00DB22ED">
        <w:tab/>
        <w:t xml:space="preserve">что значительные изменения в использовании радиочастотного спектра привели к появлению многих источников излучений </w:t>
      </w:r>
      <w:proofErr w:type="spellStart"/>
      <w:r w:rsidRPr="00DB22ED">
        <w:t>ЭМП</w:t>
      </w:r>
      <w:proofErr w:type="spellEnd"/>
      <w:r w:rsidRPr="00DB22ED">
        <w:t xml:space="preserve"> в пределах любой конкретной географической зоны;</w:t>
      </w:r>
    </w:p>
    <w:p w:rsidR="00CD2431" w:rsidRPr="00DB22ED" w:rsidRDefault="00CD2431" w:rsidP="00CD2431">
      <w:r w:rsidRPr="00DB22ED">
        <w:rPr>
          <w:i/>
          <w:iCs/>
        </w:rPr>
        <w:t>e)</w:t>
      </w:r>
      <w:r w:rsidRPr="00DB22ED">
        <w:tab/>
        <w:t xml:space="preserve">настоятельную необходимость для регуляторных органов многих развивающихся стран в получении информации о методах измерения </w:t>
      </w:r>
      <w:proofErr w:type="spellStart"/>
      <w:r w:rsidRPr="00DB22ED">
        <w:t>ЭМП</w:t>
      </w:r>
      <w:proofErr w:type="spellEnd"/>
      <w:r w:rsidRPr="00DB22ED">
        <w:t xml:space="preserve"> в связи с воздействием радиочастотной энергии на человека в целях разработки национальных нормативных актов, предназначенных для защиты своих граждан;</w:t>
      </w:r>
    </w:p>
    <w:p w:rsidR="00CD2431" w:rsidRPr="00DB22ED" w:rsidRDefault="00CD2431" w:rsidP="00CD2431">
      <w:pPr>
        <w:rPr>
          <w:ins w:id="641" w:author="Author"/>
        </w:rPr>
      </w:pPr>
      <w:r w:rsidRPr="00DB22ED">
        <w:rPr>
          <w:i/>
          <w:iCs/>
        </w:rPr>
        <w:t>f)</w:t>
      </w:r>
      <w:r w:rsidRPr="00DB22ED">
        <w:tab/>
        <w:t xml:space="preserve">что руководящие принципы, касающиеся предельных значений воздействия </w:t>
      </w:r>
      <w:proofErr w:type="spellStart"/>
      <w:r w:rsidRPr="00DB22ED">
        <w:t>ЭМП</w:t>
      </w:r>
      <w:proofErr w:type="spellEnd"/>
      <w:r w:rsidRPr="00DB22ED">
        <w:t xml:space="preserve">, были разработаны </w:t>
      </w:r>
      <w:proofErr w:type="spellStart"/>
      <w:r w:rsidRPr="00DB22ED">
        <w:t>ICNIRP</w:t>
      </w:r>
      <w:proofErr w:type="spellEnd"/>
      <w:r w:rsidRPr="00DB22ED">
        <w:rPr>
          <w:rStyle w:val="FootnoteReference"/>
        </w:rPr>
        <w:footnoteReference w:customMarkFollows="1" w:id="6"/>
        <w:t>1</w:t>
      </w:r>
      <w:r w:rsidRPr="00DB22ED">
        <w:t>, Институтом инженеров по электротехнике и радиоэлектронике (</w:t>
      </w:r>
      <w:proofErr w:type="spellStart"/>
      <w:r w:rsidRPr="00DB22ED">
        <w:t>IEEE</w:t>
      </w:r>
      <w:proofErr w:type="spellEnd"/>
      <w:r w:rsidRPr="00DB22ED">
        <w:t>)</w:t>
      </w:r>
      <w:r w:rsidRPr="00DB22ED">
        <w:rPr>
          <w:rStyle w:val="FootnoteReference"/>
        </w:rPr>
        <w:footnoteReference w:customMarkFollows="1" w:id="7"/>
        <w:t>2</w:t>
      </w:r>
      <w:r w:rsidRPr="00DB22ED">
        <w:t xml:space="preserve"> и Международной организацией по стандартизации/Международной электротехнической комиссией (ИСО/</w:t>
      </w:r>
      <w:proofErr w:type="spellStart"/>
      <w:r w:rsidRPr="00DB22ED">
        <w:t>МЭК</w:t>
      </w:r>
      <w:proofErr w:type="spellEnd"/>
      <w:r w:rsidRPr="00DB22ED">
        <w:t>) и что многие администрации приняли национальные нормативные акты, основанные на этих принципах</w:t>
      </w:r>
      <w:del w:id="642" w:author="Author">
        <w:r w:rsidRPr="00DB22ED" w:rsidDel="003859BD">
          <w:delText>,</w:delText>
        </w:r>
      </w:del>
      <w:ins w:id="643" w:author="Author">
        <w:r w:rsidRPr="00DB22ED">
          <w:t>;</w:t>
        </w:r>
      </w:ins>
    </w:p>
    <w:p w:rsidR="00CD2431" w:rsidRPr="00CD2431" w:rsidRDefault="00CD2431" w:rsidP="00CD2431">
      <w:pPr>
        <w:rPr>
          <w:rPrChange w:id="644" w:author="Author">
            <w:rPr>
              <w:lang w:val="en-US"/>
            </w:rPr>
          </w:rPrChange>
        </w:rPr>
      </w:pPr>
      <w:ins w:id="645" w:author="Author">
        <w:r w:rsidRPr="007C50C5">
          <w:rPr>
            <w:i/>
            <w:iCs/>
            <w:rPrChange w:id="646" w:author="Author">
              <w:rPr>
                <w:position w:val="6"/>
                <w:sz w:val="16"/>
              </w:rPr>
            </w:rPrChange>
          </w:rPr>
          <w:t>g)</w:t>
        </w:r>
        <w:r w:rsidRPr="00CD2431">
          <w:rPr>
            <w:rPrChange w:id="647" w:author="Author">
              <w:rPr>
                <w:lang w:val="en-US"/>
              </w:rPr>
            </w:rPrChange>
          </w:rPr>
          <w:tab/>
        </w:r>
        <w:r>
          <w:t>что большинство развивающихся стран не имеют необходимых инструментов для измерения и оценки воздействия радиоволн на организм человека</w:t>
        </w:r>
        <w:r w:rsidRPr="00CD2431">
          <w:rPr>
            <w:rPrChange w:id="648" w:author="Author">
              <w:rPr>
                <w:lang w:val="en-US"/>
              </w:rPr>
            </w:rPrChange>
          </w:rPr>
          <w:t>,</w:t>
        </w:r>
      </w:ins>
    </w:p>
    <w:p w:rsidR="00CD2431" w:rsidRPr="00DB22ED" w:rsidRDefault="00CD2431" w:rsidP="00CD2431">
      <w:pPr>
        <w:pStyle w:val="Call"/>
      </w:pPr>
      <w:r w:rsidRPr="00DB22ED">
        <w:t>решает поручить Директорам трех Бюро</w:t>
      </w:r>
    </w:p>
    <w:p w:rsidR="00CD2431" w:rsidRPr="00DB22ED" w:rsidRDefault="00CD2431" w:rsidP="00CD2431">
      <w:r w:rsidRPr="00DB22ED">
        <w:t xml:space="preserve">собирать и распространять информацию о характере воздействия </w:t>
      </w:r>
      <w:proofErr w:type="spellStart"/>
      <w:r w:rsidRPr="00DB22ED">
        <w:t>ЭМП</w:t>
      </w:r>
      <w:proofErr w:type="spellEnd"/>
      <w:r w:rsidRPr="00DB22ED">
        <w:t xml:space="preserve">, включая методику измерения </w:t>
      </w:r>
      <w:proofErr w:type="spellStart"/>
      <w:r w:rsidRPr="00DB22ED">
        <w:t>ЭМП</w:t>
      </w:r>
      <w:proofErr w:type="spellEnd"/>
      <w:r w:rsidRPr="00DB22ED">
        <w:t>, с целью оказания содействия национальным администрациям, особенно в развивающихся странах, в разработке надлежащих национальных нормативных актов,</w:t>
      </w:r>
    </w:p>
    <w:p w:rsidR="00CD2431" w:rsidRPr="00DB22ED" w:rsidRDefault="00CD2431" w:rsidP="00CD2431">
      <w:pPr>
        <w:pStyle w:val="Call"/>
      </w:pPr>
      <w:r w:rsidRPr="00DB22ED">
        <w:t>поручает Директору Бюро развития электросвязи во взаимодействии с Директором Бюро радиосвязи и Директором Бюро стандартизации электросвязи</w:t>
      </w:r>
    </w:p>
    <w:p w:rsidR="00CD2431" w:rsidRPr="00DB22ED" w:rsidRDefault="00CD2431" w:rsidP="00CD2431">
      <w:r w:rsidRPr="00DB22ED">
        <w:t>1</w:t>
      </w:r>
      <w:r w:rsidRPr="00DB22ED">
        <w:tab/>
      </w:r>
      <w:del w:id="649" w:author="Author">
        <w:r w:rsidRPr="00BC1659" w:rsidDel="00DA2A4A">
          <w:delText xml:space="preserve">установить требование, касающееся </w:delText>
        </w:r>
      </w:del>
      <w:ins w:id="650" w:author="Author">
        <w:r>
          <w:t xml:space="preserve">проводить </w:t>
        </w:r>
      </w:ins>
      <w:r w:rsidRPr="00BC1659">
        <w:t>региональны</w:t>
      </w:r>
      <w:ins w:id="651" w:author="Author">
        <w:r>
          <w:t>е</w:t>
        </w:r>
      </w:ins>
      <w:del w:id="652" w:author="Author">
        <w:r w:rsidRPr="00BC1659" w:rsidDel="00DA2A4A">
          <w:delText>х</w:delText>
        </w:r>
      </w:del>
      <w:r w:rsidRPr="00BC1659">
        <w:t xml:space="preserve"> семинар</w:t>
      </w:r>
      <w:ins w:id="653" w:author="Author">
        <w:r>
          <w:t>ы</w:t>
        </w:r>
      </w:ins>
      <w:del w:id="654" w:author="Author">
        <w:r w:rsidRPr="00BC1659" w:rsidDel="00DA2A4A">
          <w:delText>ов</w:delText>
        </w:r>
      </w:del>
      <w:r w:rsidRPr="00BC1659">
        <w:t xml:space="preserve"> и практикум</w:t>
      </w:r>
      <w:ins w:id="655" w:author="Author">
        <w:r>
          <w:t>ы</w:t>
        </w:r>
      </w:ins>
      <w:del w:id="656" w:author="Author">
        <w:r w:rsidRPr="00BC1659" w:rsidDel="00DA2A4A">
          <w:delText>ов, и в соответствующих случаях проводить их</w:delText>
        </w:r>
      </w:del>
      <w:r w:rsidRPr="00BC1659">
        <w:t xml:space="preserve"> </w:t>
      </w:r>
      <w:r w:rsidRPr="00DB22ED">
        <w:t xml:space="preserve">с целью выявления потребностей развивающихся стран и создания человеческого потенциала в области измерения </w:t>
      </w:r>
      <w:proofErr w:type="spellStart"/>
      <w:r w:rsidRPr="00DB22ED">
        <w:t>ЭМП</w:t>
      </w:r>
      <w:proofErr w:type="spellEnd"/>
      <w:r w:rsidRPr="00DB22ED">
        <w:t xml:space="preserve"> для определения воздействия этих полей на человека;</w:t>
      </w:r>
    </w:p>
    <w:p w:rsidR="00CD2431" w:rsidRPr="00DB22ED" w:rsidRDefault="00CD2431" w:rsidP="00CD2431">
      <w:pPr>
        <w:rPr>
          <w:ins w:id="657" w:author="Author"/>
        </w:rPr>
      </w:pPr>
      <w:r w:rsidRPr="00DB22ED">
        <w:lastRenderedPageBreak/>
        <w:t>2</w:t>
      </w:r>
      <w:r w:rsidRPr="00DB22ED">
        <w:tab/>
        <w:t>поощрять Государства-Члены в различных регионах сотрудничать в области обмена специальными знаниями и ресурсами и назначить координатора или определить механизм регионального сотрудничества, включая, в случае необходимости, региональный центр, с целью оказания содействия всем Государствам-Членам соответствующего региона в области измерений и профессиональной подготовки</w:t>
      </w:r>
      <w:del w:id="658" w:author="Author">
        <w:r w:rsidRPr="00DB22ED" w:rsidDel="003859BD">
          <w:delText>,</w:delText>
        </w:r>
      </w:del>
      <w:ins w:id="659" w:author="Author">
        <w:r w:rsidRPr="00DB22ED">
          <w:t>;</w:t>
        </w:r>
      </w:ins>
    </w:p>
    <w:p w:rsidR="00CD2431" w:rsidRPr="002004C6" w:rsidRDefault="00CD2431" w:rsidP="00CD2431">
      <w:pPr>
        <w:rPr>
          <w:ins w:id="660" w:author="Author"/>
        </w:rPr>
      </w:pPr>
      <w:ins w:id="661" w:author="Author">
        <w:r w:rsidRPr="002004C6">
          <w:t>3</w:t>
        </w:r>
        <w:r w:rsidRPr="002004C6">
          <w:tab/>
        </w:r>
        <w:r w:rsidRPr="00DB22ED">
          <w:t xml:space="preserve">поощрять Государства-Члены </w:t>
        </w:r>
        <w:r>
          <w:t xml:space="preserve">периодически проводить анализ для обеспечения того, чтобы эксплуатационные организации, уполномоченные Государствами-Членами, следовали рекомендациям МСЭ относительно воздействия </w:t>
        </w:r>
        <w:proofErr w:type="spellStart"/>
        <w:r>
          <w:t>ЭМП</w:t>
        </w:r>
        <w:proofErr w:type="spellEnd"/>
        <w:r w:rsidRPr="002004C6">
          <w:t>;</w:t>
        </w:r>
      </w:ins>
    </w:p>
    <w:p w:rsidR="00CD2431" w:rsidRPr="00CD2431" w:rsidRDefault="00CD2431" w:rsidP="00CD2431">
      <w:pPr>
        <w:rPr>
          <w:rPrChange w:id="662" w:author="Author">
            <w:rPr>
              <w:lang w:val="en-US"/>
            </w:rPr>
          </w:rPrChange>
        </w:rPr>
      </w:pPr>
      <w:ins w:id="663" w:author="Author">
        <w:r w:rsidRPr="00CD2431">
          <w:rPr>
            <w:rPrChange w:id="664" w:author="Author">
              <w:rPr>
                <w:lang w:val="en-US"/>
              </w:rPr>
            </w:rPrChange>
          </w:rPr>
          <w:t>4</w:t>
        </w:r>
        <w:r w:rsidRPr="00CD2431">
          <w:rPr>
            <w:rPrChange w:id="665" w:author="Author">
              <w:rPr>
                <w:lang w:val="en-US"/>
              </w:rPr>
            </w:rPrChange>
          </w:rPr>
          <w:tab/>
        </w:r>
        <w:r w:rsidRPr="00DB22ED">
          <w:t>поощрять</w:t>
        </w:r>
        <w:r w:rsidRPr="002004C6">
          <w:t xml:space="preserve"> </w:t>
        </w:r>
        <w:r w:rsidRPr="00DB22ED">
          <w:t>Государства</w:t>
        </w:r>
        <w:r w:rsidRPr="002004C6">
          <w:t>-</w:t>
        </w:r>
        <w:r w:rsidRPr="00DB22ED">
          <w:t>Члены</w:t>
        </w:r>
        <w:r w:rsidRPr="002004C6">
          <w:t xml:space="preserve"> </w:t>
        </w:r>
        <w:r>
          <w:t xml:space="preserve">повышать на национальном уровне осведомленность о руководящих указаниях соответствующих международных организаций относительно воздействия </w:t>
        </w:r>
        <w:proofErr w:type="spellStart"/>
        <w:r>
          <w:t>ЭМП</w:t>
        </w:r>
        <w:proofErr w:type="spellEnd"/>
        <w:r w:rsidRPr="00CD2431">
          <w:rPr>
            <w:rPrChange w:id="666" w:author="Author">
              <w:rPr>
                <w:lang w:val="en-US"/>
              </w:rPr>
            </w:rPrChange>
          </w:rPr>
          <w:t>,</w:t>
        </w:r>
      </w:ins>
    </w:p>
    <w:p w:rsidR="00CD2431" w:rsidRPr="00DB22ED" w:rsidRDefault="00CD2431" w:rsidP="00CD2431">
      <w:pPr>
        <w:pStyle w:val="Call"/>
      </w:pPr>
      <w:r w:rsidRPr="00DB22ED">
        <w:t>поручает Генеральному секретарю на основе консультаций с Директорами трех Бюро</w:t>
      </w:r>
    </w:p>
    <w:p w:rsidR="00CD2431" w:rsidRPr="00DB22ED" w:rsidRDefault="00CD2431" w:rsidP="00CD2431">
      <w:r w:rsidRPr="00DB22ED">
        <w:t>1</w:t>
      </w:r>
      <w:r w:rsidRPr="00DB22ED">
        <w:tab/>
        <w:t>готовить отчет о выполнении настоящей Резолюции для представления Совету МСЭ на его каждой ежегодной сессии</w:t>
      </w:r>
      <w:ins w:id="667" w:author="Author">
        <w:r w:rsidRPr="00DB22ED">
          <w:t xml:space="preserve"> </w:t>
        </w:r>
        <w:r>
          <w:t>для оценки</w:t>
        </w:r>
      </w:ins>
      <w:r w:rsidRPr="00DB22ED">
        <w:t>;</w:t>
      </w:r>
    </w:p>
    <w:p w:rsidR="00CD2431" w:rsidRPr="00DB22ED" w:rsidRDefault="00CD2431" w:rsidP="00CD2431">
      <w:pPr>
        <w:rPr>
          <w:ins w:id="668" w:author="Author"/>
        </w:rPr>
      </w:pPr>
      <w:r w:rsidRPr="00DB22ED">
        <w:t>2</w:t>
      </w:r>
      <w:r w:rsidRPr="00DB22ED">
        <w:tab/>
        <w:t>представить следующей полномочной конференции отчет о мерах, принятых по выполнению настоящей Резолюции</w:t>
      </w:r>
      <w:del w:id="669" w:author="Author">
        <w:r w:rsidRPr="00DB22ED" w:rsidDel="003859BD">
          <w:delText>.</w:delText>
        </w:r>
      </w:del>
      <w:ins w:id="670" w:author="Author">
        <w:r w:rsidRPr="00DB22ED">
          <w:t>,</w:t>
        </w:r>
      </w:ins>
    </w:p>
    <w:p w:rsidR="00CD2431" w:rsidRPr="00B913C9" w:rsidRDefault="00CD2431">
      <w:pPr>
        <w:pStyle w:val="Call"/>
        <w:rPr>
          <w:ins w:id="671" w:author="Author"/>
        </w:rPr>
        <w:pPrChange w:id="672" w:author="Author">
          <w:pPr/>
        </w:pPrChange>
      </w:pPr>
      <w:ins w:id="673" w:author="Author">
        <w:r>
          <w:t>предлагает Государствам-Членам</w:t>
        </w:r>
      </w:ins>
    </w:p>
    <w:p w:rsidR="00CD2431" w:rsidRPr="00CD2431" w:rsidRDefault="00CD2431" w:rsidP="00CD2431">
      <w:pPr>
        <w:rPr>
          <w:ins w:id="674" w:author="Author"/>
          <w:rPrChange w:id="675" w:author="Author">
            <w:rPr>
              <w:ins w:id="676" w:author="Author"/>
              <w:lang w:val="en-US"/>
            </w:rPr>
          </w:rPrChange>
        </w:rPr>
      </w:pPr>
      <w:ins w:id="677" w:author="Author">
        <w:r w:rsidRPr="00CD2431">
          <w:rPr>
            <w:rPrChange w:id="678" w:author="Author">
              <w:rPr>
                <w:lang w:val="en-US"/>
              </w:rPr>
            </w:rPrChange>
          </w:rPr>
          <w:t>1</w:t>
        </w:r>
        <w:r w:rsidRPr="00CD2431">
          <w:rPr>
            <w:rPrChange w:id="679" w:author="Author">
              <w:rPr>
                <w:lang w:val="en-US"/>
              </w:rPr>
            </w:rPrChange>
          </w:rPr>
          <w:tab/>
        </w:r>
        <w:r>
          <w:t>принять</w:t>
        </w:r>
        <w:r w:rsidRPr="006C30A8">
          <w:t xml:space="preserve"> </w:t>
        </w:r>
        <w:r>
          <w:t>надлежащие</w:t>
        </w:r>
        <w:r w:rsidRPr="006C30A8">
          <w:t xml:space="preserve"> </w:t>
        </w:r>
        <w:r>
          <w:t>меры</w:t>
        </w:r>
        <w:r w:rsidRPr="006C30A8">
          <w:t xml:space="preserve"> </w:t>
        </w:r>
        <w:r>
          <w:t>для</w:t>
        </w:r>
        <w:r w:rsidRPr="006C30A8">
          <w:t xml:space="preserve"> </w:t>
        </w:r>
        <w:r>
          <w:t>обеспечения</w:t>
        </w:r>
        <w:r w:rsidRPr="006C30A8">
          <w:t xml:space="preserve"> </w:t>
        </w:r>
        <w:r>
          <w:t>соблюдения</w:t>
        </w:r>
        <w:r w:rsidRPr="006C30A8">
          <w:t xml:space="preserve"> </w:t>
        </w:r>
        <w:r>
          <w:t>руководящих</w:t>
        </w:r>
        <w:r w:rsidRPr="006C30A8">
          <w:t xml:space="preserve"> </w:t>
        </w:r>
        <w:r>
          <w:t>указаний</w:t>
        </w:r>
        <w:r w:rsidRPr="006C30A8">
          <w:t xml:space="preserve">, </w:t>
        </w:r>
        <w:r>
          <w:t>разработанных</w:t>
        </w:r>
        <w:r w:rsidRPr="006C30A8">
          <w:t xml:space="preserve"> </w:t>
        </w:r>
        <w:r>
          <w:t>соответствующими</w:t>
        </w:r>
        <w:r w:rsidRPr="006C30A8">
          <w:t xml:space="preserve"> </w:t>
        </w:r>
        <w:r>
          <w:t>международными</w:t>
        </w:r>
        <w:r w:rsidRPr="006C30A8">
          <w:t xml:space="preserve"> </w:t>
        </w:r>
        <w:r>
          <w:t>организациями</w:t>
        </w:r>
        <w:r w:rsidRPr="006C30A8">
          <w:t xml:space="preserve"> </w:t>
        </w:r>
        <w:r>
          <w:t>в</w:t>
        </w:r>
        <w:r w:rsidRPr="006C30A8">
          <w:t xml:space="preserve"> </w:t>
        </w:r>
        <w:r>
          <w:t>отношении</w:t>
        </w:r>
        <w:r w:rsidRPr="006C30A8">
          <w:t xml:space="preserve"> </w:t>
        </w:r>
        <w:r>
          <w:t>воздействия</w:t>
        </w:r>
        <w:r w:rsidRPr="006C30A8">
          <w:t xml:space="preserve"> </w:t>
        </w:r>
        <w:proofErr w:type="spellStart"/>
        <w:r>
          <w:t>ЭМП</w:t>
        </w:r>
        <w:proofErr w:type="spellEnd"/>
        <w:r w:rsidRPr="00CD2431">
          <w:rPr>
            <w:rPrChange w:id="680" w:author="Author">
              <w:rPr>
                <w:lang w:val="en-US"/>
              </w:rPr>
            </w:rPrChange>
          </w:rPr>
          <w:t>;</w:t>
        </w:r>
      </w:ins>
    </w:p>
    <w:p w:rsidR="00CD2431" w:rsidRPr="00CD2431" w:rsidRDefault="00CD2431" w:rsidP="00CD2431">
      <w:pPr>
        <w:rPr>
          <w:rPrChange w:id="681" w:author="Author">
            <w:rPr>
              <w:lang w:val="en-US"/>
            </w:rPr>
          </w:rPrChange>
        </w:rPr>
      </w:pPr>
      <w:ins w:id="682" w:author="Author">
        <w:r w:rsidRPr="00CD2431">
          <w:rPr>
            <w:rPrChange w:id="683" w:author="Author">
              <w:rPr>
                <w:lang w:val="en-US"/>
              </w:rPr>
            </w:rPrChange>
          </w:rPr>
          <w:t>2</w:t>
        </w:r>
        <w:r w:rsidRPr="00CD2431">
          <w:rPr>
            <w:rPrChange w:id="684" w:author="Author">
              <w:rPr>
                <w:lang w:val="en-US"/>
              </w:rPr>
            </w:rPrChange>
          </w:rPr>
          <w:tab/>
        </w:r>
        <w:r>
          <w:t xml:space="preserve">внедрить субрегиональные механизмы сотрудничества для приобретения оборудования, необходимого для измерения </w:t>
        </w:r>
        <w:proofErr w:type="spellStart"/>
        <w:r>
          <w:t>ЭМП</w:t>
        </w:r>
        <w:proofErr w:type="spellEnd"/>
        <w:r w:rsidRPr="00CD2431">
          <w:rPr>
            <w:rPrChange w:id="685" w:author="Author">
              <w:rPr>
                <w:lang w:val="en-US"/>
              </w:rPr>
            </w:rPrChange>
          </w:rPr>
          <w:t>.</w:t>
        </w:r>
      </w:ins>
    </w:p>
    <w:p w:rsidR="00CD2431" w:rsidRPr="00CD2431" w:rsidRDefault="00CD2431" w:rsidP="00CD2431">
      <w:pPr>
        <w:pStyle w:val="Reasons"/>
        <w:rPr>
          <w:rPrChange w:id="686" w:author="Author">
            <w:rPr>
              <w:lang w:val="en-US"/>
            </w:rPr>
          </w:rPrChange>
        </w:rPr>
      </w:pPr>
    </w:p>
    <w:p w:rsidR="00CD2431" w:rsidRPr="00DB22ED" w:rsidRDefault="00CD2431" w:rsidP="00CD2431">
      <w:pPr>
        <w:pStyle w:val="Proposal"/>
      </w:pPr>
      <w:proofErr w:type="spellStart"/>
      <w:r w:rsidRPr="00DB22ED">
        <w:t>MOD</w:t>
      </w:r>
      <w:proofErr w:type="spellEnd"/>
      <w:r w:rsidRPr="00DB22ED">
        <w:tab/>
      </w:r>
      <w:proofErr w:type="spellStart"/>
      <w:r w:rsidRPr="00DB22ED">
        <w:t>AFCP</w:t>
      </w:r>
      <w:proofErr w:type="spellEnd"/>
      <w:r w:rsidRPr="00DB22ED">
        <w:t>/69A1/14</w:t>
      </w:r>
    </w:p>
    <w:p w:rsidR="00CD2431" w:rsidRPr="009809A4" w:rsidRDefault="00CD2431" w:rsidP="009809A4">
      <w:pPr>
        <w:pStyle w:val="ResNo"/>
      </w:pPr>
      <w:r w:rsidRPr="009809A4">
        <w:t>РЕЗОЛЮЦИЯ 182 (</w:t>
      </w:r>
      <w:proofErr w:type="spellStart"/>
      <w:del w:id="687" w:author="Author">
        <w:r w:rsidRPr="009809A4" w:rsidDel="004841A5">
          <w:delText>ГВАДАЛАХАРА, 2010 Г.</w:delText>
        </w:r>
      </w:del>
      <w:ins w:id="688" w:author="Author">
        <w:r w:rsidRPr="009809A4">
          <w:t>ПЕРЕСМ</w:t>
        </w:r>
        <w:proofErr w:type="spellEnd"/>
        <w:r w:rsidRPr="009809A4">
          <w:t xml:space="preserve">. </w:t>
        </w:r>
        <w:proofErr w:type="spellStart"/>
        <w:r w:rsidRPr="009809A4">
          <w:t>ПУСАН</w:t>
        </w:r>
        <w:proofErr w:type="spellEnd"/>
        <w:r w:rsidRPr="009809A4">
          <w:t>, 2014 Г.</w:t>
        </w:r>
      </w:ins>
      <w:r w:rsidRPr="009809A4">
        <w:t>)</w:t>
      </w:r>
    </w:p>
    <w:p w:rsidR="00CD2431" w:rsidRPr="00DB22ED" w:rsidRDefault="00CD2431" w:rsidP="00CD2431">
      <w:pPr>
        <w:pStyle w:val="Restitle"/>
      </w:pPr>
      <w:r w:rsidRPr="00DB22ED">
        <w:t xml:space="preserve">Роль электросвязи/информационно-коммуникационных технологий </w:t>
      </w:r>
      <w:r w:rsidRPr="00DB22ED">
        <w:br/>
        <w:t>в изменении климата и защите окружающей среды</w:t>
      </w:r>
    </w:p>
    <w:p w:rsidR="00CD2431" w:rsidRPr="00DB22ED" w:rsidRDefault="00CD2431" w:rsidP="00CD2431">
      <w:pPr>
        <w:pStyle w:val="Normalaftertitle"/>
      </w:pPr>
      <w:r w:rsidRPr="00DB22ED">
        <w:t>Полномочная конференция Международного союза электросвязи (</w:t>
      </w:r>
      <w:proofErr w:type="spellStart"/>
      <w:del w:id="689" w:author="Author">
        <w:r w:rsidRPr="00DB22ED" w:rsidDel="004841A5">
          <w:delText>Гвадалахара</w:delText>
        </w:r>
        <w:r w:rsidRPr="00DB22ED" w:rsidDel="004841A5">
          <w:rPr>
            <w:caps/>
          </w:rPr>
          <w:delText xml:space="preserve">, 2010 </w:delText>
        </w:r>
        <w:r w:rsidRPr="00DB22ED" w:rsidDel="004841A5">
          <w:delText>г</w:delText>
        </w:r>
        <w:r w:rsidRPr="00DB22ED" w:rsidDel="004841A5">
          <w:rPr>
            <w:caps/>
          </w:rPr>
          <w:delText>.</w:delText>
        </w:r>
      </w:del>
      <w:ins w:id="690" w:author="Author">
        <w:r w:rsidRPr="00DB22ED">
          <w:t>Пусан</w:t>
        </w:r>
        <w:proofErr w:type="spellEnd"/>
        <w:r w:rsidRPr="00DB22ED">
          <w:rPr>
            <w:caps/>
          </w:rPr>
          <w:t>, 2014 </w:t>
        </w:r>
        <w:r w:rsidRPr="00DB22ED">
          <w:t>г</w:t>
        </w:r>
        <w:r w:rsidRPr="00DB22ED">
          <w:rPr>
            <w:caps/>
          </w:rPr>
          <w:t>.</w:t>
        </w:r>
      </w:ins>
      <w:r w:rsidRPr="00DB22ED">
        <w:t>),</w:t>
      </w:r>
    </w:p>
    <w:p w:rsidR="00CD2431" w:rsidRPr="00DB22ED" w:rsidRDefault="00CD2431" w:rsidP="00CD2431">
      <w:pPr>
        <w:pStyle w:val="Call"/>
      </w:pPr>
      <w:r w:rsidRPr="00DB22ED">
        <w:t>признавая</w:t>
      </w:r>
    </w:p>
    <w:p w:rsidR="00CD2431" w:rsidRPr="00DB22ED" w:rsidRDefault="00CD2431" w:rsidP="00CD2431">
      <w:r w:rsidRPr="00DB22ED">
        <w:rPr>
          <w:i/>
          <w:iCs/>
        </w:rPr>
        <w:t>a)</w:t>
      </w:r>
      <w:r w:rsidRPr="00DB22ED">
        <w:tab/>
        <w:t>Резолюцию 136 (Гвадалахара, 2010 г.) Полномочной конференции об использовании электросвязи/информационно-коммуникационных технологий (ИКТ) в целях мониторинга и управления в чрезвычайных ситуациях и в случаях бедствий для их раннего предупреждения, предотвращения, смягчения их последствий и оказания помощи;</w:t>
      </w:r>
    </w:p>
    <w:p w:rsidR="00CD2431" w:rsidRPr="00DB22ED" w:rsidRDefault="00CD2431" w:rsidP="00CD2431">
      <w:r w:rsidRPr="00DB22ED">
        <w:rPr>
          <w:i/>
          <w:iCs/>
        </w:rPr>
        <w:t>b)</w:t>
      </w:r>
      <w:r w:rsidRPr="00DB22ED">
        <w:tab/>
        <w:t>соответствующие резолюции всемирных конференций радиосвязи и ассамблей радиосвязи, такие как Резолюция 646 (ВКР-03) об о</w:t>
      </w:r>
      <w:r w:rsidRPr="00DB22ED">
        <w:rPr>
          <w:rFonts w:eastAsia="Calibri"/>
        </w:rPr>
        <w:t>беспечении общественной безопасности и оказании помощи при бедствиях</w:t>
      </w:r>
      <w:r w:rsidRPr="00DB22ED">
        <w:t>; Резолюция 644 (</w:t>
      </w:r>
      <w:proofErr w:type="spellStart"/>
      <w:r w:rsidRPr="00DB22ED">
        <w:t>Пересм</w:t>
      </w:r>
      <w:proofErr w:type="spellEnd"/>
      <w:r w:rsidRPr="00DB22ED">
        <w:t>. ВКР-07) об использовании ресурсов радиосвязи для раннего предупреждения, смягчения последствий бедствий и для операций по оказанию помощи при бедствиях; или Резолюция 673 (ВКР-07) об использовании радиосвязи для применений наблюдения Земли в сотрудничестве с Всемирной метеорологической организацией (</w:t>
      </w:r>
      <w:proofErr w:type="spellStart"/>
      <w:r w:rsidRPr="00DB22ED">
        <w:t>ВМО</w:t>
      </w:r>
      <w:proofErr w:type="spellEnd"/>
      <w:r w:rsidRPr="00DB22ED">
        <w:t>);</w:t>
      </w:r>
    </w:p>
    <w:p w:rsidR="00CD2431" w:rsidRPr="00DB22ED" w:rsidRDefault="00CD2431" w:rsidP="00CD2431">
      <w:pPr>
        <w:rPr>
          <w:rFonts w:cstheme="minorHAnsi"/>
          <w:szCs w:val="24"/>
        </w:rPr>
      </w:pPr>
      <w:r w:rsidRPr="00DB22ED">
        <w:rPr>
          <w:i/>
          <w:iCs/>
        </w:rPr>
        <w:lastRenderedPageBreak/>
        <w:t>c)</w:t>
      </w:r>
      <w:r w:rsidRPr="00DB22ED">
        <w:rPr>
          <w:i/>
          <w:iCs/>
        </w:rPr>
        <w:tab/>
      </w:r>
      <w:r w:rsidRPr="00DB22ED">
        <w:t>Резолюцию 73 (Йоханнесбург, 2008 г.) Всемирной ассамблеи по стандартизации электросвязи (</w:t>
      </w:r>
      <w:proofErr w:type="spellStart"/>
      <w:r w:rsidRPr="00DB22ED">
        <w:t>ВАСЭ</w:t>
      </w:r>
      <w:proofErr w:type="spellEnd"/>
      <w:r w:rsidRPr="00DB22ED">
        <w:t>) об ИКТ и изменении климата, которая является результатом успешной работы Оперативной группы, созданной в 2007 году Консультативной группой по стандартизации электросвязи для определения роли Сектора стандартизации электросвязи МСЭ (МСЭ-Т) в этом вопросе и была принята в ответ на потребности, выявленные в соответствующих вкладах для ВАСЭ</w:t>
      </w:r>
      <w:r w:rsidRPr="00DB22ED">
        <w:noBreakHyphen/>
        <w:t>08 региональных групп МСЭ</w:t>
      </w:r>
      <w:r w:rsidRPr="00DB22ED">
        <w:rPr>
          <w:rFonts w:cstheme="minorHAnsi"/>
          <w:szCs w:val="24"/>
        </w:rPr>
        <w:t>;</w:t>
      </w:r>
    </w:p>
    <w:p w:rsidR="00CD2431" w:rsidRPr="00DB22ED" w:rsidRDefault="00CD2431" w:rsidP="00CD2431">
      <w:pPr>
        <w:rPr>
          <w:ins w:id="691" w:author="Author"/>
        </w:rPr>
      </w:pPr>
      <w:r w:rsidRPr="00DB22ED">
        <w:rPr>
          <w:i/>
          <w:iCs/>
        </w:rPr>
        <w:t>d)</w:t>
      </w:r>
      <w:r w:rsidRPr="00DB22ED">
        <w:tab/>
        <w:t>Резолюцию 66 (</w:t>
      </w:r>
      <w:proofErr w:type="spellStart"/>
      <w:r w:rsidRPr="00DB22ED">
        <w:t>Пересм</w:t>
      </w:r>
      <w:proofErr w:type="spellEnd"/>
      <w:r w:rsidRPr="00DB22ED">
        <w:t xml:space="preserve">. </w:t>
      </w:r>
      <w:del w:id="692" w:author="Author">
        <w:r w:rsidRPr="00DB22ED" w:rsidDel="00CA3F86">
          <w:delText>Хайдарабад, 2010 г.</w:delText>
        </w:r>
      </w:del>
      <w:ins w:id="693" w:author="Author">
        <w:r w:rsidRPr="00DB22ED">
          <w:t>Дубай, 2014 г.</w:t>
        </w:r>
      </w:ins>
      <w:r w:rsidRPr="00DB22ED">
        <w:t>) Всемирной конференции по развитию электросвязи (</w:t>
      </w:r>
      <w:proofErr w:type="spellStart"/>
      <w:r w:rsidRPr="00DB22ED">
        <w:t>ВКРЭ</w:t>
      </w:r>
      <w:proofErr w:type="spellEnd"/>
      <w:r w:rsidRPr="00DB22ED">
        <w:t>) об ИКТ и изменении климата;</w:t>
      </w:r>
    </w:p>
    <w:p w:rsidR="00CD2431" w:rsidRPr="00B913C9" w:rsidRDefault="00CD2431" w:rsidP="00CD2431">
      <w:pPr>
        <w:rPr>
          <w:rFonts w:cstheme="minorHAnsi"/>
        </w:rPr>
      </w:pPr>
      <w:ins w:id="694" w:author="Author">
        <w:r w:rsidRPr="007C50C5">
          <w:rPr>
            <w:i/>
            <w:iCs/>
            <w:rPrChange w:id="695" w:author="Author">
              <w:rPr>
                <w:position w:val="6"/>
                <w:sz w:val="16"/>
              </w:rPr>
            </w:rPrChange>
          </w:rPr>
          <w:t>e)</w:t>
        </w:r>
        <w:r w:rsidRPr="00CD2431">
          <w:tab/>
        </w:r>
        <w:r>
          <w:t>Резолюцию</w:t>
        </w:r>
        <w:r w:rsidRPr="00CD2431">
          <w:t>34 (</w:t>
        </w:r>
        <w:proofErr w:type="spellStart"/>
        <w:r>
          <w:t>Пересм</w:t>
        </w:r>
        <w:proofErr w:type="spellEnd"/>
        <w:r>
          <w:t>. Дубай</w:t>
        </w:r>
        <w:r w:rsidRPr="00CD2431">
          <w:t>, 2014</w:t>
        </w:r>
        <w:r>
          <w:t> г.</w:t>
        </w:r>
        <w:r w:rsidRPr="00CD2431">
          <w:t xml:space="preserve">) </w:t>
        </w:r>
        <w:r>
          <w:t>Всемирной конференции по развитию электросвязи "</w:t>
        </w:r>
        <w:r w:rsidRPr="00226B91">
          <w:t>Роль электросвязи/информационно-коммуникационных технологий в обеспечении готовности к бедствиям, раннем предупреждении, спасании, смягчении последствий бедствий, оказании помощи при бедствиях и мерах реагирования</w:t>
        </w:r>
        <w:r>
          <w:t>"</w:t>
        </w:r>
        <w:r w:rsidRPr="00B913C9">
          <w:t>;</w:t>
        </w:r>
      </w:ins>
    </w:p>
    <w:p w:rsidR="00CD2431" w:rsidRPr="00DB22ED" w:rsidRDefault="00CD2431" w:rsidP="00CD2431">
      <w:pPr>
        <w:rPr>
          <w:rFonts w:cstheme="minorHAnsi"/>
        </w:rPr>
      </w:pPr>
      <w:del w:id="696" w:author="Author">
        <w:r w:rsidRPr="00DB22ED" w:rsidDel="00AB7DB6">
          <w:rPr>
            <w:i/>
            <w:iCs/>
          </w:rPr>
          <w:delText>e</w:delText>
        </w:r>
      </w:del>
      <w:ins w:id="697" w:author="Author">
        <w:r w:rsidRPr="00DB22ED">
          <w:rPr>
            <w:i/>
            <w:iCs/>
          </w:rPr>
          <w:t>f</w:t>
        </w:r>
      </w:ins>
      <w:r w:rsidRPr="00DB22ED">
        <w:rPr>
          <w:i/>
          <w:iCs/>
        </w:rPr>
        <w:t>)</w:t>
      </w:r>
      <w:r w:rsidRPr="00DB22ED">
        <w:rPr>
          <w:rFonts w:cstheme="minorHAnsi"/>
          <w:bCs/>
        </w:rPr>
        <w:tab/>
      </w:r>
      <w:r w:rsidRPr="00DB22ED">
        <w:t>Резолюцию 54 (</w:t>
      </w:r>
      <w:proofErr w:type="spellStart"/>
      <w:r w:rsidRPr="00DB22ED">
        <w:t>Пересм</w:t>
      </w:r>
      <w:proofErr w:type="spellEnd"/>
      <w:r w:rsidRPr="00DB22ED">
        <w:t xml:space="preserve">. </w:t>
      </w:r>
      <w:del w:id="698" w:author="Author">
        <w:r w:rsidRPr="00DB22ED" w:rsidDel="00AB7DB6">
          <w:delText>Хайдарабад, 2010 г.</w:delText>
        </w:r>
      </w:del>
      <w:ins w:id="699" w:author="Author">
        <w:r w:rsidRPr="00DB22ED">
          <w:t>Дубай, 2014 г.</w:t>
        </w:r>
      </w:ins>
      <w:r w:rsidRPr="00DB22ED">
        <w:rPr>
          <w:rFonts w:cstheme="minorHAnsi"/>
          <w:bCs/>
        </w:rPr>
        <w:t xml:space="preserve">) </w:t>
      </w:r>
      <w:proofErr w:type="spellStart"/>
      <w:r w:rsidRPr="00DB22ED">
        <w:t>ВКРЭ</w:t>
      </w:r>
      <w:proofErr w:type="spellEnd"/>
      <w:r w:rsidRPr="00DB22ED">
        <w:t xml:space="preserve"> о приложениях на базе ИКТ</w:t>
      </w:r>
      <w:r w:rsidRPr="00DB22ED">
        <w:rPr>
          <w:rFonts w:cstheme="minorHAnsi"/>
        </w:rPr>
        <w:t>;</w:t>
      </w:r>
    </w:p>
    <w:p w:rsidR="00CD2431" w:rsidRPr="00DB22ED" w:rsidRDefault="00CD2431" w:rsidP="00CD2431">
      <w:pPr>
        <w:rPr>
          <w:ins w:id="700" w:author="Author"/>
        </w:rPr>
      </w:pPr>
      <w:del w:id="701" w:author="Author">
        <w:r w:rsidRPr="00DB22ED" w:rsidDel="00AB7DB6">
          <w:rPr>
            <w:i/>
            <w:iCs/>
          </w:rPr>
          <w:delText>f</w:delText>
        </w:r>
      </w:del>
      <w:ins w:id="702" w:author="Author">
        <w:r w:rsidRPr="00DB22ED">
          <w:rPr>
            <w:i/>
            <w:iCs/>
          </w:rPr>
          <w:t>g</w:t>
        </w:r>
      </w:ins>
      <w:r w:rsidRPr="00DB22ED">
        <w:rPr>
          <w:i/>
          <w:iCs/>
        </w:rPr>
        <w:t>)</w:t>
      </w:r>
      <w:r w:rsidRPr="00DB22ED">
        <w:rPr>
          <w:rFonts w:cstheme="minorHAnsi"/>
          <w:szCs w:val="24"/>
        </w:rPr>
        <w:tab/>
      </w:r>
      <w:r w:rsidRPr="00DB22ED">
        <w:t>Резолюцию 1307, принятую Советом МСЭ на его сессии 2009 года об ИКТ и изменении климата</w:t>
      </w:r>
      <w:del w:id="703" w:author="Author">
        <w:r w:rsidRPr="00DB22ED" w:rsidDel="0085688B">
          <w:delText>,</w:delText>
        </w:r>
      </w:del>
      <w:ins w:id="704" w:author="Author">
        <w:r w:rsidRPr="00DB22ED">
          <w:t>;</w:t>
        </w:r>
      </w:ins>
    </w:p>
    <w:p w:rsidR="00CD2431" w:rsidRPr="00B913C9" w:rsidRDefault="00CD2431" w:rsidP="00CD2431">
      <w:pPr>
        <w:rPr>
          <w:ins w:id="705" w:author="Author"/>
        </w:rPr>
      </w:pPr>
      <w:ins w:id="706" w:author="Author">
        <w:r w:rsidRPr="007C50C5">
          <w:rPr>
            <w:i/>
            <w:iCs/>
            <w:rPrChange w:id="707" w:author="Author">
              <w:rPr>
                <w:position w:val="6"/>
                <w:sz w:val="16"/>
              </w:rPr>
            </w:rPrChange>
          </w:rPr>
          <w:t>h)</w:t>
        </w:r>
        <w:r w:rsidRPr="00B913C9">
          <w:tab/>
        </w:r>
        <w:r w:rsidRPr="00D9536D">
          <w:t xml:space="preserve">итоги симпозиумов "ИКТ и изменение климата", в частности Каирскую дорожную карту "ИКТ и экологическая устойчивость", принятую на 5-м Симпозиуме МСЭ по ИКТ и изменению климата, который прошел в Египте </w:t>
        </w:r>
        <w:r>
          <w:t xml:space="preserve">в </w:t>
        </w:r>
        <w:r w:rsidRPr="00D9536D">
          <w:t>ноябр</w:t>
        </w:r>
        <w:r>
          <w:t>е</w:t>
        </w:r>
        <w:r w:rsidRPr="00D9536D">
          <w:t xml:space="preserve"> 2010 года</w:t>
        </w:r>
        <w:r w:rsidRPr="00B913C9">
          <w:t xml:space="preserve">. </w:t>
        </w:r>
        <w:r>
          <w:t xml:space="preserve">А также дорожную карту, </w:t>
        </w:r>
        <w:r w:rsidRPr="00D9536D">
          <w:t>принят</w:t>
        </w:r>
        <w:r>
          <w:t>ую</w:t>
        </w:r>
        <w:r w:rsidRPr="00D9536D">
          <w:t xml:space="preserve"> на 6-м Симпозиуме МСЭ по ИКТ и изменению климата, который прошел в Гане </w:t>
        </w:r>
        <w:r>
          <w:t xml:space="preserve">в </w:t>
        </w:r>
        <w:r w:rsidRPr="00D9536D">
          <w:t>июл</w:t>
        </w:r>
        <w:r>
          <w:t>е</w:t>
        </w:r>
        <w:r w:rsidRPr="00D9536D">
          <w:t xml:space="preserve"> 2011 года</w:t>
        </w:r>
        <w:r w:rsidRPr="00B913C9">
          <w:t>;</w:t>
        </w:r>
      </w:ins>
    </w:p>
    <w:p w:rsidR="00CD2431" w:rsidRPr="00B913C9" w:rsidRDefault="00CD2431" w:rsidP="00CD2431">
      <w:pPr>
        <w:rPr>
          <w:ins w:id="708" w:author="Author"/>
        </w:rPr>
      </w:pPr>
      <w:ins w:id="709" w:author="Author">
        <w:r w:rsidRPr="007C50C5">
          <w:rPr>
            <w:i/>
            <w:iCs/>
            <w:rPrChange w:id="710" w:author="Author">
              <w:rPr>
                <w:position w:val="6"/>
                <w:sz w:val="16"/>
              </w:rPr>
            </w:rPrChange>
          </w:rPr>
          <w:t>i)</w:t>
        </w:r>
        <w:r w:rsidRPr="00B913C9">
          <w:tab/>
        </w:r>
        <w:r w:rsidRPr="00D9536D">
          <w:t xml:space="preserve">итоги работы 5-й Исследовательской комиссии </w:t>
        </w:r>
        <w:r>
          <w:t>МСЭ-Т</w:t>
        </w:r>
        <w:r w:rsidRPr="00D9536D">
          <w:t xml:space="preserve"> "Окружающая среда и изменение климата"</w:t>
        </w:r>
        <w:r w:rsidRPr="00B913C9">
          <w:t>;</w:t>
        </w:r>
      </w:ins>
    </w:p>
    <w:p w:rsidR="00CD2431" w:rsidRPr="00B913C9" w:rsidRDefault="00CD2431" w:rsidP="00CD2431">
      <w:pPr>
        <w:rPr>
          <w:rFonts w:cstheme="minorHAnsi"/>
          <w:szCs w:val="24"/>
        </w:rPr>
      </w:pPr>
      <w:ins w:id="711" w:author="Author">
        <w:r w:rsidRPr="007C50C5">
          <w:rPr>
            <w:i/>
            <w:iCs/>
            <w:rPrChange w:id="712" w:author="Author">
              <w:rPr>
                <w:position w:val="6"/>
                <w:sz w:val="16"/>
              </w:rPr>
            </w:rPrChange>
          </w:rPr>
          <w:t>j)</w:t>
        </w:r>
        <w:r w:rsidRPr="00B913C9">
          <w:tab/>
        </w:r>
        <w:proofErr w:type="spellStart"/>
        <w:r w:rsidRPr="00CD2431">
          <w:rPr>
            <w:rPrChange w:id="713" w:author="Author">
              <w:rPr>
                <w:szCs w:val="24"/>
              </w:rPr>
            </w:rPrChange>
          </w:rPr>
          <w:t>Луксорский</w:t>
        </w:r>
        <w:proofErr w:type="spellEnd"/>
        <w:r w:rsidRPr="00CD2431">
          <w:rPr>
            <w:rPrChange w:id="714" w:author="Author">
              <w:rPr>
                <w:szCs w:val="24"/>
              </w:rPr>
            </w:rPrChange>
          </w:rPr>
          <w:t xml:space="preserve"> призыв к действиям "Создать "зеленую" экономику, эффективно использующую водные ресурсы", принятый на семинаре-практикуме МСЭ по ИКТ как фактору, способствующему "умному" водопользованию, который прошел в Луксоре, Египет, </w:t>
        </w:r>
        <w:r>
          <w:t xml:space="preserve">в </w:t>
        </w:r>
        <w:r w:rsidRPr="00CD2431">
          <w:rPr>
            <w:rPrChange w:id="715" w:author="Author">
              <w:rPr>
                <w:szCs w:val="24"/>
              </w:rPr>
            </w:rPrChange>
          </w:rPr>
          <w:t>апрел</w:t>
        </w:r>
        <w:r>
          <w:t>е</w:t>
        </w:r>
        <w:r w:rsidRPr="00CD2431">
          <w:rPr>
            <w:rPrChange w:id="716" w:author="Author">
              <w:rPr>
                <w:szCs w:val="24"/>
              </w:rPr>
            </w:rPrChange>
          </w:rPr>
          <w:t xml:space="preserve"> 2013 года</w:t>
        </w:r>
        <w:r w:rsidRPr="00B913C9">
          <w:t>,</w:t>
        </w:r>
      </w:ins>
    </w:p>
    <w:p w:rsidR="00CD2431" w:rsidRPr="00DB22ED" w:rsidRDefault="00CD2431" w:rsidP="00CD2431">
      <w:pPr>
        <w:pStyle w:val="Call"/>
      </w:pPr>
      <w:r w:rsidRPr="00DB22ED">
        <w:t>признавая далее</w:t>
      </w:r>
    </w:p>
    <w:p w:rsidR="00CD2431" w:rsidRPr="00DB22ED" w:rsidRDefault="00CD2431" w:rsidP="00CD2431">
      <w:pPr>
        <w:rPr>
          <w:lang w:eastAsia="en-GB"/>
        </w:rPr>
      </w:pPr>
      <w:r w:rsidRPr="00DB22ED">
        <w:rPr>
          <w:i/>
          <w:iCs/>
          <w:lang w:eastAsia="en-GB"/>
        </w:rPr>
        <w:t>a)</w:t>
      </w:r>
      <w:r w:rsidRPr="00DB22ED">
        <w:rPr>
          <w:lang w:eastAsia="en-GB"/>
        </w:rPr>
        <w:tab/>
        <w:t xml:space="preserve">пункт 20 </w:t>
      </w:r>
      <w:r w:rsidRPr="00DB22ED">
        <w:t>Направления</w:t>
      </w:r>
      <w:r w:rsidRPr="00DB22ED">
        <w:rPr>
          <w:lang w:eastAsia="en-GB"/>
        </w:rPr>
        <w:t xml:space="preserve"> деятельности C7 (Электронная охрана окружающей среды) Женевского плана действий </w:t>
      </w:r>
      <w:r w:rsidRPr="00DB22ED">
        <w:t>В</w:t>
      </w:r>
      <w:r w:rsidRPr="00DB22ED">
        <w:rPr>
          <w:lang w:eastAsia="en-GB"/>
        </w:rPr>
        <w:t xml:space="preserve">семирной встречи на высшем уровне по вопросам информационного общества (Женева, 2003 г.), в котором содержится призыв создавать системы мониторинга на базе ИКТ для прогнозирования и мониторинга воздействия на окружающую среду стихийных бедствий и антропогенных катастроф, в особенности в </w:t>
      </w:r>
      <w:r w:rsidRPr="00DB22ED">
        <w:t>развивающихся</w:t>
      </w:r>
      <w:r w:rsidRPr="00DB22ED">
        <w:rPr>
          <w:lang w:eastAsia="en-GB"/>
        </w:rPr>
        <w:t xml:space="preserve"> </w:t>
      </w:r>
      <w:r w:rsidRPr="00DB22ED">
        <w:t>странах</w:t>
      </w:r>
      <w:r w:rsidRPr="00DB22ED">
        <w:rPr>
          <w:lang w:eastAsia="en-GB"/>
        </w:rPr>
        <w:t>;</w:t>
      </w:r>
    </w:p>
    <w:p w:rsidR="00CD2431" w:rsidRPr="00DB22ED" w:rsidRDefault="00CD2431" w:rsidP="00CD2431">
      <w:pPr>
        <w:rPr>
          <w:rFonts w:cstheme="minorHAnsi"/>
          <w:szCs w:val="24"/>
          <w:lang w:eastAsia="en-GB"/>
        </w:rPr>
      </w:pPr>
      <w:r w:rsidRPr="00DB22ED">
        <w:rPr>
          <w:i/>
          <w:iCs/>
        </w:rPr>
        <w:t>b)</w:t>
      </w:r>
      <w:r w:rsidRPr="00DB22ED">
        <w:tab/>
        <w:t>Мнение 3 Всемирного форума по политике в области электросвязи 2009 года "ИКТ и окружающая среда", в котором признается, что электросвязь/ИКТ могут внести значительный вклад в смягчение последствий изменения климата и адаптацию к ним, и содержится призыв к дальнейшей работе над изобретениями и принятию мер для эффективной борьбы с изменением климата</w:t>
      </w:r>
      <w:r w:rsidRPr="00DB22ED">
        <w:rPr>
          <w:rFonts w:cstheme="minorHAnsi"/>
          <w:szCs w:val="24"/>
          <w:lang w:eastAsia="en-GB"/>
        </w:rPr>
        <w:t>;</w:t>
      </w:r>
    </w:p>
    <w:p w:rsidR="00CD2431" w:rsidRPr="00DB22ED" w:rsidRDefault="00CD2431" w:rsidP="00CD2431">
      <w:pPr>
        <w:rPr>
          <w:rFonts w:cstheme="minorHAnsi"/>
          <w:lang w:eastAsia="en-GB"/>
        </w:rPr>
      </w:pPr>
      <w:r w:rsidRPr="00DB22ED">
        <w:rPr>
          <w:i/>
          <w:iCs/>
        </w:rPr>
        <w:t>c)</w:t>
      </w:r>
      <w:r w:rsidRPr="00DB22ED">
        <w:tab/>
        <w:t>результаты конференций Организации Объединенных Наций по изменению климата, которые состоялись в Индонезии в декабре 2007 года и в Копенгагене в декабре 2009 года</w:t>
      </w:r>
      <w:r w:rsidRPr="00DB22ED">
        <w:rPr>
          <w:rFonts w:cstheme="minorHAnsi"/>
          <w:lang w:eastAsia="en-GB"/>
        </w:rPr>
        <w:t>;</w:t>
      </w:r>
    </w:p>
    <w:p w:rsidR="00CD2431" w:rsidRPr="00DB22ED" w:rsidRDefault="00CD2431" w:rsidP="00CD2431">
      <w:pPr>
        <w:rPr>
          <w:rFonts w:cstheme="minorHAnsi"/>
          <w:szCs w:val="24"/>
          <w:lang w:eastAsia="en-GB"/>
        </w:rPr>
      </w:pPr>
      <w:r w:rsidRPr="00DB22ED">
        <w:rPr>
          <w:i/>
          <w:iCs/>
        </w:rPr>
        <w:t>d)</w:t>
      </w:r>
      <w:r w:rsidRPr="00DB22ED">
        <w:tab/>
      </w:r>
      <w:proofErr w:type="spellStart"/>
      <w:r w:rsidRPr="00DB22ED">
        <w:t>Найробийскую</w:t>
      </w:r>
      <w:proofErr w:type="spellEnd"/>
      <w:r w:rsidRPr="00DB22ED">
        <w:t xml:space="preserve"> декларацию об экологически обоснованном регулировании электротехнических и электронных отходов и принятие Девятой конференцией</w:t>
      </w:r>
      <w:r w:rsidRPr="00DB22ED">
        <w:rPr>
          <w:bCs/>
        </w:rPr>
        <w:t xml:space="preserve"> сторон </w:t>
      </w:r>
      <w:proofErr w:type="spellStart"/>
      <w:r w:rsidRPr="00DB22ED">
        <w:rPr>
          <w:bCs/>
        </w:rPr>
        <w:t>Базельской</w:t>
      </w:r>
      <w:proofErr w:type="spellEnd"/>
      <w:r w:rsidRPr="00DB22ED">
        <w:rPr>
          <w:bCs/>
        </w:rPr>
        <w:t xml:space="preserve"> </w:t>
      </w:r>
      <w:r w:rsidRPr="00DB22ED">
        <w:t xml:space="preserve">конвенции Плана работы </w:t>
      </w:r>
      <w:r w:rsidRPr="00DB22ED">
        <w:rPr>
          <w:lang w:bidi="ar-EG"/>
        </w:rPr>
        <w:t xml:space="preserve">по </w:t>
      </w:r>
      <w:r w:rsidRPr="00DB22ED">
        <w:t>экологически обоснованному управлению электронными отходами, в котором основное внимание уделяется потребностям развивающихся стран и стран с переходной экономикой</w:t>
      </w:r>
      <w:r w:rsidRPr="00DB22ED">
        <w:rPr>
          <w:rFonts w:cstheme="minorHAnsi"/>
          <w:szCs w:val="24"/>
          <w:lang w:eastAsia="en-GB"/>
        </w:rPr>
        <w:t>,</w:t>
      </w:r>
    </w:p>
    <w:p w:rsidR="00CD2431" w:rsidRPr="00DB22ED" w:rsidRDefault="00CD2431" w:rsidP="00CD2431">
      <w:pPr>
        <w:pStyle w:val="Call"/>
        <w:rPr>
          <w:i w:val="0"/>
          <w:iCs/>
        </w:rPr>
      </w:pPr>
      <w:r w:rsidRPr="00DB22ED">
        <w:t>учитывая</w:t>
      </w:r>
      <w:r w:rsidRPr="00DB22ED">
        <w:rPr>
          <w:i w:val="0"/>
          <w:iCs/>
        </w:rPr>
        <w:t>,</w:t>
      </w:r>
    </w:p>
    <w:p w:rsidR="00CD2431" w:rsidRPr="00DB22ED" w:rsidRDefault="00CD2431" w:rsidP="00CD2431">
      <w:pPr>
        <w:rPr>
          <w:rFonts w:cstheme="minorHAnsi"/>
          <w:szCs w:val="24"/>
          <w:lang w:eastAsia="en-GB"/>
        </w:rPr>
      </w:pPr>
      <w:r w:rsidRPr="00DB22ED">
        <w:rPr>
          <w:i/>
          <w:iCs/>
        </w:rPr>
        <w:t>a)</w:t>
      </w:r>
      <w:r w:rsidRPr="00DB22ED">
        <w:rPr>
          <w:rFonts w:cstheme="minorHAnsi"/>
          <w:szCs w:val="24"/>
          <w:lang w:eastAsia="en-GB"/>
        </w:rPr>
        <w:tab/>
      </w:r>
      <w:r w:rsidRPr="00DB22ED">
        <w:t>что, по оценкам Межправительственной группы экспертов Организации Объединенных Наций по изменению климата (</w:t>
      </w:r>
      <w:proofErr w:type="spellStart"/>
      <w:r w:rsidRPr="00DB22ED">
        <w:t>МГЭИК</w:t>
      </w:r>
      <w:proofErr w:type="spellEnd"/>
      <w:r w:rsidRPr="00DB22ED">
        <w:t xml:space="preserve">), объем выбросов парниковых газов в глобальном масштабе увеличился с 1970 года более чем на 70 процентов, что влияет на глобальное потепление, приводит к </w:t>
      </w:r>
      <w:r w:rsidRPr="00DB22ED">
        <w:lastRenderedPageBreak/>
        <w:t>изменению модели погоды, повышению уровня моря, опустыниванию, уменьшению ледяного покрова, а также оказывает иные долгосрочные воздействия</w:t>
      </w:r>
      <w:r w:rsidRPr="00DB22ED">
        <w:rPr>
          <w:rFonts w:cstheme="minorHAnsi"/>
          <w:szCs w:val="24"/>
          <w:lang w:eastAsia="en-GB"/>
        </w:rPr>
        <w:t>;</w:t>
      </w:r>
    </w:p>
    <w:p w:rsidR="00CD2431" w:rsidRPr="00DB22ED" w:rsidRDefault="00CD2431" w:rsidP="00CD2431">
      <w:pPr>
        <w:rPr>
          <w:rFonts w:cstheme="minorHAnsi"/>
          <w:szCs w:val="24"/>
          <w:lang w:eastAsia="en-GB"/>
        </w:rPr>
      </w:pPr>
      <w:r w:rsidRPr="00DB22ED">
        <w:rPr>
          <w:i/>
          <w:iCs/>
        </w:rPr>
        <w:t>b)</w:t>
      </w:r>
      <w:r w:rsidRPr="00DB22ED">
        <w:tab/>
        <w:t>что изменение климата признается в качестве потенциальной угрозы для всех стран и требует глобального реагирования</w:t>
      </w:r>
      <w:r w:rsidRPr="00DB22ED">
        <w:rPr>
          <w:rFonts w:cstheme="minorHAnsi"/>
          <w:szCs w:val="24"/>
          <w:lang w:eastAsia="en-GB"/>
        </w:rPr>
        <w:t>;</w:t>
      </w:r>
    </w:p>
    <w:p w:rsidR="00CD2431" w:rsidRPr="00DB22ED" w:rsidRDefault="00CD2431" w:rsidP="00CD2431">
      <w:pPr>
        <w:rPr>
          <w:rFonts w:cstheme="minorHAnsi"/>
          <w:szCs w:val="24"/>
          <w:lang w:eastAsia="en-GB"/>
        </w:rPr>
      </w:pPr>
      <w:r w:rsidRPr="00DB22ED">
        <w:rPr>
          <w:i/>
          <w:iCs/>
        </w:rPr>
        <w:t>c)</w:t>
      </w:r>
      <w:r w:rsidRPr="00DB22ED">
        <w:tab/>
        <w:t>что последствия недостаточной в прошлом подготовки развивающихся стран стали очевидными в настоящее время и что эти страны будут подвергаться неисчислимым опасностям и понесут существенные потери, включая последствия для многих прибрежных районов развивающихся стран, связанные с повышением уровня моря</w:t>
      </w:r>
      <w:r w:rsidRPr="00DB22ED">
        <w:rPr>
          <w:rFonts w:cstheme="minorHAnsi"/>
          <w:szCs w:val="24"/>
          <w:lang w:eastAsia="en-GB"/>
        </w:rPr>
        <w:t>;</w:t>
      </w:r>
    </w:p>
    <w:p w:rsidR="00CD2431" w:rsidRPr="00DB22ED" w:rsidRDefault="00CD2431" w:rsidP="00CD2431">
      <w:r w:rsidRPr="00DB22ED">
        <w:rPr>
          <w:i/>
          <w:iCs/>
        </w:rPr>
        <w:t>d)</w:t>
      </w:r>
      <w:r w:rsidRPr="00DB22ED">
        <w:tab/>
        <w:t xml:space="preserve">Программу 5 </w:t>
      </w:r>
      <w:proofErr w:type="spellStart"/>
      <w:r w:rsidRPr="00DB22ED">
        <w:t>Хайдарабадского</w:t>
      </w:r>
      <w:proofErr w:type="spellEnd"/>
      <w:r w:rsidRPr="00DB22ED">
        <w:t xml:space="preserve"> плана действий для наименее развитых стран, стран, находящихся в особо трудном положении (малые островные развивающиеся государства, низменные прибрежные страны и развивающиеся страны, не имеющие выхода к морю), а также для электросвязи в чрезвычайных ситуациях и адаптации к изменению климата,</w:t>
      </w:r>
    </w:p>
    <w:p w:rsidR="00CD2431" w:rsidRPr="00DB22ED" w:rsidRDefault="00CD2431" w:rsidP="00CD2431">
      <w:pPr>
        <w:pStyle w:val="Call"/>
        <w:rPr>
          <w:i w:val="0"/>
          <w:iCs/>
        </w:rPr>
      </w:pPr>
      <w:r w:rsidRPr="00DB22ED">
        <w:t>учитывая далее</w:t>
      </w:r>
      <w:r w:rsidRPr="00DB22ED">
        <w:rPr>
          <w:i w:val="0"/>
          <w:iCs/>
        </w:rPr>
        <w:t>,</w:t>
      </w:r>
    </w:p>
    <w:p w:rsidR="00CD2431" w:rsidRPr="00DB22ED" w:rsidRDefault="00CD2431" w:rsidP="00CD2431">
      <w:pPr>
        <w:rPr>
          <w:lang w:eastAsia="en-GB"/>
        </w:rPr>
      </w:pPr>
      <w:r w:rsidRPr="00DB22ED">
        <w:rPr>
          <w:i/>
          <w:iCs/>
          <w:lang w:eastAsia="en-GB"/>
        </w:rPr>
        <w:t>a)</w:t>
      </w:r>
      <w:r w:rsidRPr="00DB22ED">
        <w:rPr>
          <w:lang w:eastAsia="en-GB"/>
        </w:rPr>
        <w:tab/>
        <w:t>что электросвязь/ИКТ играют важную роль в защите окружающей среды и в содействии инновационной и устойчивой деятельности в области развития, не создающей значительной опасности для окружающей среды;</w:t>
      </w:r>
    </w:p>
    <w:p w:rsidR="00CD2431" w:rsidRPr="00DB22ED" w:rsidRDefault="00CD2431" w:rsidP="00CD2431">
      <w:pPr>
        <w:rPr>
          <w:rFonts w:cstheme="minorHAnsi"/>
          <w:szCs w:val="24"/>
          <w:lang w:eastAsia="en-GB"/>
        </w:rPr>
      </w:pPr>
      <w:r w:rsidRPr="00DB22ED">
        <w:rPr>
          <w:i/>
          <w:iCs/>
        </w:rPr>
        <w:t>b)</w:t>
      </w:r>
      <w:r w:rsidRPr="00DB22ED">
        <w:tab/>
        <w:t>что роль электросвязи/ИКТ в решении проблемы изменения климата охватывает широкий спектр видов деятельности, включая, в частности</w:t>
      </w:r>
      <w:r w:rsidRPr="00DB22ED">
        <w:rPr>
          <w:rFonts w:cstheme="minorHAnsi"/>
          <w:szCs w:val="24"/>
          <w:lang w:eastAsia="en-GB"/>
        </w:rPr>
        <w:t xml:space="preserve">: пропаганду электросвязи/ИКТ как альтернативы другим, более энергоемким, технологиям; разработку энергосберегающих устройств, приложений и сетей; разработку </w:t>
      </w:r>
      <w:proofErr w:type="spellStart"/>
      <w:r w:rsidRPr="00DB22ED">
        <w:t>энергоэффективных</w:t>
      </w:r>
      <w:proofErr w:type="spellEnd"/>
      <w:r w:rsidRPr="00DB22ED">
        <w:t xml:space="preserve"> методов работы</w:t>
      </w:r>
      <w:r w:rsidRPr="00DB22ED">
        <w:rPr>
          <w:rFonts w:cstheme="minorHAnsi"/>
          <w:szCs w:val="24"/>
          <w:lang w:eastAsia="en-GB"/>
        </w:rPr>
        <w:t xml:space="preserve">; </w:t>
      </w:r>
      <w:r w:rsidRPr="00DB22ED">
        <w:t>внедрение платформ дистанционного зондирования спутникового и наземного базирования для наблюдения за состоянием окружающей среды, включая мониторинг погоды; и использование электросвязи/ИКТ для предупреждения населения об опасных метеорологических явлениях и обеспечения поддержки в области связи для правительственных и неправительственных организаций по оказанию помощи в целях содействия в сокращении выбросов парниковых газов</w:t>
      </w:r>
      <w:r w:rsidRPr="00DB22ED">
        <w:rPr>
          <w:rFonts w:cstheme="minorHAnsi"/>
          <w:szCs w:val="24"/>
          <w:lang w:eastAsia="en-GB"/>
        </w:rPr>
        <w:t>;</w:t>
      </w:r>
    </w:p>
    <w:p w:rsidR="00CD2431" w:rsidRPr="00DB22ED" w:rsidRDefault="00CD2431" w:rsidP="00CD2431">
      <w:pPr>
        <w:rPr>
          <w:lang w:eastAsia="en-GB"/>
        </w:rPr>
      </w:pPr>
      <w:r w:rsidRPr="00DB22ED">
        <w:rPr>
          <w:i/>
          <w:iCs/>
          <w:lang w:eastAsia="en-GB"/>
        </w:rPr>
        <w:t>c)</w:t>
      </w:r>
      <w:r w:rsidRPr="00DB22ED">
        <w:rPr>
          <w:lang w:eastAsia="en-GB"/>
        </w:rPr>
        <w:tab/>
        <w:t xml:space="preserve">что размещенные на борту спутников применения дистанционного зондирования и другие системы радиосвязи являются важными инструментами осуществления мониторинга климата, наблюдения за состоянием окружающей среды, прогнозирования бедствий, выявления незаконного уничтожения лесов и </w:t>
      </w:r>
      <w:r w:rsidRPr="00DB22ED">
        <w:t>обнаружения и смягчения негативных последствий изменения климата</w:t>
      </w:r>
      <w:r w:rsidRPr="00DB22ED">
        <w:rPr>
          <w:lang w:eastAsia="en-GB"/>
        </w:rPr>
        <w:t>;</w:t>
      </w:r>
    </w:p>
    <w:p w:rsidR="00CD2431" w:rsidRPr="00DB22ED" w:rsidRDefault="00CD2431" w:rsidP="00CD2431">
      <w:r w:rsidRPr="00DB22ED">
        <w:rPr>
          <w:i/>
          <w:iCs/>
        </w:rPr>
        <w:t>d)</w:t>
      </w:r>
      <w:r w:rsidRPr="00DB22ED">
        <w:tab/>
        <w:t>роль, которую МСЭ может сыграть в содействии использованию ИКТ в целях смягчения последствий изменения климата, и что в Стратегическом плане Союза на 2012–2015 годы уделяется очевидное приоритетное внимание борьбе с изменением климата с использованием ИКТ;</w:t>
      </w:r>
    </w:p>
    <w:p w:rsidR="00CD2431" w:rsidRPr="00DB22ED" w:rsidRDefault="00CD2431" w:rsidP="00CD2431">
      <w:pPr>
        <w:rPr>
          <w:lang w:eastAsia="en-GB"/>
        </w:rPr>
      </w:pPr>
      <w:r w:rsidRPr="00DB22ED">
        <w:rPr>
          <w:i/>
          <w:iCs/>
          <w:lang w:eastAsia="en-GB"/>
        </w:rPr>
        <w:t>e)</w:t>
      </w:r>
      <w:r w:rsidRPr="00DB22ED">
        <w:rPr>
          <w:lang w:eastAsia="en-GB"/>
        </w:rPr>
        <w:tab/>
        <w:t xml:space="preserve">что использование электросвязи/ИКТ расширяет возможности для уменьшения выбросов парниковых газов в секторах, не связанных с ИКТ, </w:t>
      </w:r>
      <w:r w:rsidRPr="00DB22ED">
        <w:t>путем использования электросвязи/ИКТ для замены услуг, предоставляемых соответствующими секторами, или повышения эффективности деятельности этих секторов</w:t>
      </w:r>
      <w:r w:rsidRPr="00DB22ED">
        <w:rPr>
          <w:lang w:eastAsia="en-GB"/>
        </w:rPr>
        <w:t xml:space="preserve">, </w:t>
      </w:r>
    </w:p>
    <w:p w:rsidR="00CD2431" w:rsidRPr="00DB22ED" w:rsidRDefault="00CD2431" w:rsidP="00CD2431">
      <w:pPr>
        <w:pStyle w:val="Call"/>
        <w:rPr>
          <w:i w:val="0"/>
          <w:iCs/>
        </w:rPr>
      </w:pPr>
      <w:r w:rsidRPr="00DB22ED">
        <w:t>отдавая себе отчет в том</w:t>
      </w:r>
      <w:r w:rsidRPr="00DB22ED">
        <w:rPr>
          <w:i w:val="0"/>
          <w:iCs/>
        </w:rPr>
        <w:t>,</w:t>
      </w:r>
    </w:p>
    <w:p w:rsidR="00CD2431" w:rsidRPr="00DB22ED" w:rsidRDefault="00CD2431" w:rsidP="00CD2431">
      <w:pPr>
        <w:rPr>
          <w:rFonts w:cstheme="minorHAnsi"/>
        </w:rPr>
      </w:pPr>
      <w:r w:rsidRPr="00DB22ED">
        <w:rPr>
          <w:i/>
          <w:iCs/>
        </w:rPr>
        <w:t>a)</w:t>
      </w:r>
      <w:r w:rsidRPr="00DB22ED">
        <w:tab/>
        <w:t>что электросвязь/ИКТ также вносят свой вклад в выбросы парниковых газов и что этот вклад, хотя и является относительно небольшим, будет возрастать по мере роста использования электросвязи/ИКТ и что должно уделяться необходимое приоритетное внимание сокращению выбросов парниковых газов</w:t>
      </w:r>
      <w:r w:rsidRPr="00DB22ED">
        <w:rPr>
          <w:rFonts w:cstheme="minorHAnsi"/>
        </w:rPr>
        <w:t>;</w:t>
      </w:r>
    </w:p>
    <w:p w:rsidR="00CD2431" w:rsidRPr="00DB22ED" w:rsidRDefault="00CD2431" w:rsidP="00CD2431">
      <w:r w:rsidRPr="00DB22ED">
        <w:rPr>
          <w:i/>
          <w:iCs/>
        </w:rPr>
        <w:t>b)</w:t>
      </w:r>
      <w:r w:rsidRPr="00DB22ED">
        <w:tab/>
        <w:t>что развивающиеся страны сталкиваются с дополнительными трудностями в борьбе с последствиями изменения климата, включая стихийные бедствия, связанные с изменением климата,</w:t>
      </w:r>
    </w:p>
    <w:p w:rsidR="00CD2431" w:rsidRPr="00DB22ED" w:rsidRDefault="00CD2431" w:rsidP="00CD2431">
      <w:pPr>
        <w:pStyle w:val="Call"/>
        <w:rPr>
          <w:i w:val="0"/>
          <w:iCs/>
        </w:rPr>
      </w:pPr>
      <w:r w:rsidRPr="00DB22ED">
        <w:lastRenderedPageBreak/>
        <w:t>памятуя о том</w:t>
      </w:r>
      <w:r w:rsidRPr="00DB22ED">
        <w:rPr>
          <w:i w:val="0"/>
          <w:iCs/>
        </w:rPr>
        <w:t>,</w:t>
      </w:r>
    </w:p>
    <w:p w:rsidR="00CD2431" w:rsidRPr="00DB22ED" w:rsidRDefault="00CD2431" w:rsidP="00CD2431">
      <w:pPr>
        <w:rPr>
          <w:rFonts w:cstheme="minorHAnsi"/>
        </w:rPr>
      </w:pPr>
      <w:r w:rsidRPr="00DB22ED">
        <w:rPr>
          <w:i/>
          <w:iCs/>
        </w:rPr>
        <w:t>a)</w:t>
      </w:r>
      <w:r w:rsidRPr="00DB22ED">
        <w:tab/>
        <w:t>что страны, ратифицировавшие Протокол к Рамочной конвенции ООН об изменении климата (</w:t>
      </w:r>
      <w:proofErr w:type="spellStart"/>
      <w:r w:rsidRPr="00DB22ED">
        <w:t>РКООНИК</w:t>
      </w:r>
      <w:proofErr w:type="spellEnd"/>
      <w:r w:rsidRPr="00DB22ED">
        <w:t>), взяли обязательства по сокращению своих уровней выбросов парниковых газов до контрольных показателей, которые установлены в основном ниже уровней</w:t>
      </w:r>
      <w:r w:rsidRPr="00DB22ED">
        <w:rPr>
          <w:rFonts w:cstheme="minorHAnsi"/>
        </w:rPr>
        <w:t xml:space="preserve"> 1990 года этих стран;</w:t>
      </w:r>
    </w:p>
    <w:p w:rsidR="00CD2431" w:rsidRPr="00DB22ED" w:rsidRDefault="00CD2431" w:rsidP="00CD2431">
      <w:r w:rsidRPr="00DB22ED">
        <w:rPr>
          <w:i/>
          <w:iCs/>
        </w:rPr>
        <w:t>b)</w:t>
      </w:r>
      <w:r w:rsidRPr="00DB22ED">
        <w:tab/>
        <w:t xml:space="preserve">что страны, представившие планы во исполнение Копенгагенского соглашения, определили шаги, которые они готовы предпринять для сокращения своих уровней </w:t>
      </w:r>
      <w:proofErr w:type="spellStart"/>
      <w:r w:rsidRPr="00DB22ED">
        <w:t>углеродоемкости</w:t>
      </w:r>
      <w:proofErr w:type="spellEnd"/>
      <w:r w:rsidRPr="00DB22ED">
        <w:t xml:space="preserve"> в течение текущего десятилетия</w:t>
      </w:r>
      <w:r w:rsidRPr="00DB22ED">
        <w:rPr>
          <w:szCs w:val="24"/>
          <w:lang w:eastAsia="en-GB"/>
        </w:rPr>
        <w:t>,</w:t>
      </w:r>
    </w:p>
    <w:p w:rsidR="00CD2431" w:rsidRPr="00DB22ED" w:rsidRDefault="00CD2431" w:rsidP="00CD2431">
      <w:pPr>
        <w:pStyle w:val="Call"/>
        <w:rPr>
          <w:i w:val="0"/>
          <w:iCs/>
        </w:rPr>
      </w:pPr>
      <w:r w:rsidRPr="00DB22ED">
        <w:t>отмечая</w:t>
      </w:r>
      <w:r w:rsidRPr="00DB22ED">
        <w:rPr>
          <w:i w:val="0"/>
          <w:iCs/>
        </w:rPr>
        <w:t>,</w:t>
      </w:r>
    </w:p>
    <w:p w:rsidR="00CD2431" w:rsidRPr="00DB22ED" w:rsidRDefault="00CD2431" w:rsidP="00CD2431">
      <w:pPr>
        <w:rPr>
          <w:rFonts w:cstheme="minorHAnsi"/>
          <w:szCs w:val="24"/>
        </w:rPr>
      </w:pPr>
      <w:r w:rsidRPr="00DB22ED">
        <w:rPr>
          <w:i/>
          <w:iCs/>
        </w:rPr>
        <w:t>a)</w:t>
      </w:r>
      <w:r w:rsidRPr="00DB22ED">
        <w:tab/>
        <w:t xml:space="preserve">что в настоящее время 5-я Исследовательская комиссия МСЭ-Т является ведущей исследовательской комиссией МСЭ-Т, ответственной за исследования методики оценки воздействия электросвязи/ИКТ на изменение климата, публикацию руководящих указаний по экологически безвредному использованию ИКТ, изучение </w:t>
      </w:r>
      <w:proofErr w:type="spellStart"/>
      <w:r w:rsidRPr="00DB22ED">
        <w:t>энергоэффективности</w:t>
      </w:r>
      <w:proofErr w:type="spellEnd"/>
      <w:r w:rsidRPr="00DB22ED">
        <w:t xml:space="preserve"> энергосистем, изучение экологических аспектов электромагнитных явлений ИКТ, а также за исследование, оценку и анализ безопасной, </w:t>
      </w:r>
      <w:proofErr w:type="spellStart"/>
      <w:r w:rsidRPr="00DB22ED">
        <w:t>низкозатратной</w:t>
      </w:r>
      <w:proofErr w:type="spellEnd"/>
      <w:r w:rsidRPr="00DB22ED">
        <w:t xml:space="preserve"> рециркуляции в обществе оборудования электросвязи/ИКТ путем переработки и повторного использования</w:t>
      </w:r>
      <w:r w:rsidRPr="00DB22ED">
        <w:rPr>
          <w:rFonts w:cstheme="minorHAnsi"/>
          <w:szCs w:val="24"/>
        </w:rPr>
        <w:t>;</w:t>
      </w:r>
    </w:p>
    <w:p w:rsidR="00CD2431" w:rsidRPr="00DB22ED" w:rsidRDefault="00CD2431" w:rsidP="00CD2431">
      <w:r w:rsidRPr="00DB22ED">
        <w:rPr>
          <w:i/>
          <w:iCs/>
          <w:lang w:eastAsia="en-GB"/>
        </w:rPr>
        <w:t>b)</w:t>
      </w:r>
      <w:r w:rsidRPr="00DB22ED">
        <w:rPr>
          <w:lang w:eastAsia="en-GB"/>
        </w:rPr>
        <w:tab/>
        <w:t>Вопрос 24/2 2-й Исследовательской комиссии Сектора развития электросвязи МСЭ (МСЭ-D) об ИКТ и изменении климата, принятый ВКРЭ-10;</w:t>
      </w:r>
    </w:p>
    <w:p w:rsidR="00CD2431" w:rsidRPr="00DB22ED" w:rsidRDefault="00CD2431" w:rsidP="00CD2431">
      <w:pPr>
        <w:rPr>
          <w:rFonts w:cstheme="minorHAnsi"/>
          <w:szCs w:val="24"/>
        </w:rPr>
      </w:pPr>
      <w:r w:rsidRPr="00DB22ED">
        <w:rPr>
          <w:i/>
          <w:iCs/>
        </w:rPr>
        <w:t>c)</w:t>
      </w:r>
      <w:r w:rsidRPr="00DB22ED">
        <w:tab/>
        <w:t>что рекомендации МСЭ, в которых основное внимание уделяется энергосберегающим системам и приложениям, могут играть решающую роль в развитии электросвязи/ИКТ, содействуя принятию рекомендаций для расширения использования электросвязи/ИКТ, с тем чтобы они служили эффективным межотраслевым инструментом для измерения и сокращения выбросов парниковых газов в различных сферах социально-экономической деятельности</w:t>
      </w:r>
      <w:r w:rsidRPr="00DB22ED">
        <w:rPr>
          <w:rFonts w:cstheme="minorHAnsi"/>
          <w:szCs w:val="24"/>
        </w:rPr>
        <w:t>;</w:t>
      </w:r>
    </w:p>
    <w:p w:rsidR="00CD2431" w:rsidRPr="00DB22ED" w:rsidRDefault="00CD2431" w:rsidP="00CD2431">
      <w:r w:rsidRPr="00DB22ED">
        <w:rPr>
          <w:i/>
          <w:iCs/>
        </w:rPr>
        <w:t>d)</w:t>
      </w:r>
      <w:r w:rsidRPr="00DB22ED">
        <w:tab/>
        <w:t>ведущую роль Сектора радиосвязи МСЭ (МСЭ-R), во взаимодействии с членами МСЭ, в дальнейшей поддержке исследований по использованию систем радиосвязи, включая применения дистанционного зондирования, для совершенствования мониторинга климата и прогнозирования бедствий, их обнаружения и оказания помощи при бедствиях;</w:t>
      </w:r>
    </w:p>
    <w:p w:rsidR="00CD2431" w:rsidRPr="00DB22ED" w:rsidRDefault="00CD2431" w:rsidP="00CD2431">
      <w:r w:rsidRPr="00DB22ED">
        <w:rPr>
          <w:i/>
          <w:iCs/>
        </w:rPr>
        <w:t>e)</w:t>
      </w:r>
      <w:r w:rsidRPr="00DB22ED">
        <w:tab/>
        <w:t xml:space="preserve">что существуют другие международные органы, занимающиеся вопросами изменения климата, в том числе </w:t>
      </w:r>
      <w:proofErr w:type="spellStart"/>
      <w:r w:rsidRPr="00DB22ED">
        <w:t>РКООНИК</w:t>
      </w:r>
      <w:proofErr w:type="spellEnd"/>
      <w:r w:rsidRPr="00DB22ED">
        <w:t>, и что МСЭ следует сотрудничать в рамках своего мандата с этими организациями;</w:t>
      </w:r>
    </w:p>
    <w:p w:rsidR="00CD2431" w:rsidRPr="00DB22ED" w:rsidRDefault="00CD2431" w:rsidP="00CD2431">
      <w:pPr>
        <w:rPr>
          <w:rFonts w:cstheme="minorHAnsi"/>
          <w:szCs w:val="24"/>
        </w:rPr>
      </w:pPr>
      <w:r w:rsidRPr="00DB22ED">
        <w:rPr>
          <w:i/>
          <w:iCs/>
        </w:rPr>
        <w:t>f)</w:t>
      </w:r>
      <w:r w:rsidRPr="00DB22ED">
        <w:tab/>
        <w:t>что несколько стран взяли обязательство о сокращении к 2020 году объема выбросов парниковых газов как в секторе ИКТ, так и при использовании ИКТ в других секторах на 20 процентов по сравнению с уровнями 1990 года,</w:t>
      </w:r>
    </w:p>
    <w:p w:rsidR="00CD2431" w:rsidRPr="00DB22ED" w:rsidRDefault="00CD2431" w:rsidP="00CD2431">
      <w:pPr>
        <w:pStyle w:val="Call"/>
      </w:pPr>
      <w:bookmarkStart w:id="717" w:name="dpp"/>
      <w:bookmarkEnd w:id="717"/>
      <w:r w:rsidRPr="00DB22ED">
        <w:t>решает,</w:t>
      </w:r>
    </w:p>
    <w:p w:rsidR="00CD2431" w:rsidRPr="00DB22ED" w:rsidRDefault="00CD2431" w:rsidP="00CD2431">
      <w:r w:rsidRPr="00DB22ED">
        <w:t>что МСЭ в рамках своего мандата и в сотрудничестве с другими организациями продемонстрирует свою ведущую роль в применении электросвязи/ИКТ для преодоления причин и последствий изменения климата с помощью следующих мер:</w:t>
      </w:r>
    </w:p>
    <w:p w:rsidR="00CD2431" w:rsidRPr="00DB22ED" w:rsidRDefault="00CD2431" w:rsidP="00CD2431">
      <w:r w:rsidRPr="00DB22ED">
        <w:t>1</w:t>
      </w:r>
      <w:r w:rsidRPr="00DB22ED">
        <w:tab/>
        <w:t>продолжение и дальнейшее развитие деятельности МСЭ в области электросвязи/ИКТ и изменения климата, с тем чтобы внести вклад в более широкие глобальные усилия, предпринимаемые Организацией Объединенных Наций;</w:t>
      </w:r>
    </w:p>
    <w:p w:rsidR="00CD2431" w:rsidRPr="00DB22ED" w:rsidRDefault="00CD2431" w:rsidP="00CD2431">
      <w:r w:rsidRPr="00DB22ED">
        <w:t>2</w:t>
      </w:r>
      <w:r w:rsidRPr="00DB22ED">
        <w:tab/>
        <w:t xml:space="preserve">поощрение </w:t>
      </w:r>
      <w:proofErr w:type="spellStart"/>
      <w:r w:rsidRPr="00DB22ED">
        <w:t>энергоэффективности</w:t>
      </w:r>
      <w:proofErr w:type="spellEnd"/>
      <w:r w:rsidRPr="00DB22ED">
        <w:t xml:space="preserve"> электросвязи/ИКТ в целях сокращения выбросов парниковых газов, производимых сектором электросвязи/ИКТ;</w:t>
      </w:r>
    </w:p>
    <w:p w:rsidR="00CD2431" w:rsidRPr="00DB22ED" w:rsidRDefault="00CD2431" w:rsidP="00CD2431">
      <w:r w:rsidRPr="00DB22ED">
        <w:t>3</w:t>
      </w:r>
      <w:r w:rsidRPr="00DB22ED">
        <w:tab/>
        <w:t xml:space="preserve">поощрение того, чтобы благодаря повышению </w:t>
      </w:r>
      <w:proofErr w:type="spellStart"/>
      <w:r w:rsidRPr="00DB22ED">
        <w:t>энергоэффективности</w:t>
      </w:r>
      <w:proofErr w:type="spellEnd"/>
      <w:r w:rsidRPr="00DB22ED">
        <w:t xml:space="preserve"> в секторе электросвязи/ИКТ, а также путем использования ИКТ в других отраслях экономики, этот сектор вносил вклад в ежегодное сокращение выбросов парниковых газов;</w:t>
      </w:r>
    </w:p>
    <w:p w:rsidR="00CD2431" w:rsidRPr="00DB22ED" w:rsidRDefault="00CD2431" w:rsidP="00CD2431">
      <w:r w:rsidRPr="00DB22ED">
        <w:lastRenderedPageBreak/>
        <w:t>4</w:t>
      </w:r>
      <w:r w:rsidRPr="00DB22ED">
        <w:tab/>
        <w:t>представление отчета об уровне вклада сектора ИКТ в сокращение выбросов парниковых газов в других секторах посредством снижения потребления энергии ими за счет использования ИКТ;</w:t>
      </w:r>
    </w:p>
    <w:p w:rsidR="00CD2431" w:rsidRPr="00DB22ED" w:rsidRDefault="00CD2431" w:rsidP="00CD2431">
      <w:r w:rsidRPr="00DB22ED">
        <w:t>5</w:t>
      </w:r>
      <w:r w:rsidRPr="00DB22ED">
        <w:tab/>
        <w:t>повышение осведомленности об экологических вопросах, связанных с разработкой оборудования электросвязи/ИКТ, содействие энергосбережению и использование при разработке и производстве оборудования электросвязи/ИКТ материалов, которые способствуют сохранению чистой и безопасной окружающей среды;</w:t>
      </w:r>
    </w:p>
    <w:p w:rsidR="00CD2431" w:rsidRPr="00DB22ED" w:rsidRDefault="00CD2431" w:rsidP="00CD2431">
      <w:r w:rsidRPr="00DB22ED">
        <w:t>6</w:t>
      </w:r>
      <w:r w:rsidRPr="00DB22ED">
        <w:tab/>
        <w:t>включение в приоритетном порядке помощи развивающимся странам в укреплении их людского и институционального потенциала по содействию использованию средств электросвязи/ИКТ для борьбы с изменением климата, а также потенциала в таких областях, как необходимость для сообществ адаптироваться к изменению климата, что служит ключевым элементом планирования управления операциями в случае бедствий,</w:t>
      </w:r>
    </w:p>
    <w:p w:rsidR="00CD2431" w:rsidRPr="00DB22ED" w:rsidRDefault="00CD2431" w:rsidP="00CD2431">
      <w:pPr>
        <w:pStyle w:val="Call"/>
      </w:pPr>
      <w:r w:rsidRPr="00DB22ED">
        <w:t>поручает Генеральному секретарю во взаимодействии с Директорами трех Бюро</w:t>
      </w:r>
    </w:p>
    <w:p w:rsidR="00CD2431" w:rsidRPr="00DB22ED" w:rsidRDefault="00CD2431" w:rsidP="00CD2431">
      <w:r w:rsidRPr="00DB22ED">
        <w:t>1</w:t>
      </w:r>
      <w:r w:rsidRPr="00DB22ED">
        <w:tab/>
        <w:t>разработать совместно с другими соответствующими органами/группами экспертов план действий, касающийся роли МСЭ, принимая во внимание все соответствующие Резолюции МСЭ и учитывая конкретный мандат трех Секторов МСЭ;</w:t>
      </w:r>
    </w:p>
    <w:p w:rsidR="00CD2431" w:rsidRPr="00DB22ED" w:rsidRDefault="00CD2431" w:rsidP="00CD2431">
      <w:r w:rsidRPr="00DB22ED">
        <w:t>2</w:t>
      </w:r>
      <w:r w:rsidRPr="00DB22ED">
        <w:tab/>
        <w:t xml:space="preserve">обеспечить, чтобы соответствующие исследовательские комиссии МСЭ, отвечающие за вопросы ИКТ и изменения климата, выполнили план действий, упомянутый в пункте 1 раздела </w:t>
      </w:r>
      <w:r w:rsidRPr="00DB22ED">
        <w:rPr>
          <w:i/>
          <w:iCs/>
        </w:rPr>
        <w:t>поручает Генеральному секретарю</w:t>
      </w:r>
      <w:r w:rsidRPr="00DB22ED">
        <w:t xml:space="preserve"> </w:t>
      </w:r>
      <w:r w:rsidRPr="00DB22ED">
        <w:rPr>
          <w:i/>
          <w:iCs/>
        </w:rPr>
        <w:t>во взаимодействии с Директорами трех Бюро</w:t>
      </w:r>
      <w:r w:rsidRPr="00DB22ED">
        <w:t>,</w:t>
      </w:r>
      <w:r w:rsidRPr="00DB22ED">
        <w:rPr>
          <w:i/>
          <w:iCs/>
        </w:rPr>
        <w:t xml:space="preserve"> </w:t>
      </w:r>
      <w:r w:rsidRPr="00DB22ED">
        <w:t>выше;</w:t>
      </w:r>
    </w:p>
    <w:p w:rsidR="00CD2431" w:rsidRPr="00DB22ED" w:rsidRDefault="00CD2431" w:rsidP="00CD2431">
      <w:r w:rsidRPr="00DB22ED">
        <w:t>3</w:t>
      </w:r>
      <w:r w:rsidRPr="00DB22ED">
        <w:tab/>
        <w:t>взаимодействовать с другими соответствующими организациями, с тем чтобы не допускать дублирования работы и обеспечивать оптимальное использование ресурсов;</w:t>
      </w:r>
    </w:p>
    <w:p w:rsidR="00CD2431" w:rsidRPr="00DB22ED" w:rsidRDefault="00CD2431" w:rsidP="00CD2431">
      <w:pPr>
        <w:rPr>
          <w:rFonts w:cstheme="minorHAnsi"/>
          <w:szCs w:val="24"/>
        </w:rPr>
      </w:pPr>
      <w:r w:rsidRPr="00DB22ED">
        <w:rPr>
          <w:rFonts w:cstheme="minorHAnsi"/>
          <w:szCs w:val="24"/>
        </w:rPr>
        <w:t>4</w:t>
      </w:r>
      <w:r w:rsidRPr="00DB22ED">
        <w:rPr>
          <w:rFonts w:cstheme="minorHAnsi"/>
          <w:szCs w:val="24"/>
        </w:rPr>
        <w:tab/>
      </w:r>
      <w:r w:rsidRPr="00DB22ED">
        <w:t>обеспечить, чтобы МСЭ организовывал практикумы, семинары и учебные курсы в развивающихся странах на региональном уровне в целях повышения уровня осведомленности и определения ключевых вопросов для разработки руководящих указаний на основе примеров передового опыта</w:t>
      </w:r>
      <w:r w:rsidRPr="00DB22ED">
        <w:rPr>
          <w:rFonts w:cstheme="minorHAnsi"/>
          <w:szCs w:val="24"/>
        </w:rPr>
        <w:t>;</w:t>
      </w:r>
    </w:p>
    <w:p w:rsidR="00CD2431" w:rsidRPr="00DB22ED" w:rsidRDefault="00CD2431" w:rsidP="00CD2431">
      <w:r w:rsidRPr="00DB22ED">
        <w:t>5</w:t>
      </w:r>
      <w:r w:rsidRPr="00DB22ED">
        <w:tab/>
        <w:t>продолжать принимать надлежащие меры в Союзе, с тем чтобы внести вклад в сокращение углеродного следа (например, за счет проведения безбума</w:t>
      </w:r>
      <w:r>
        <w:t>жных собраний, видеоконференций</w:t>
      </w:r>
      <w:r w:rsidRPr="008438FE">
        <w:t xml:space="preserve"> </w:t>
      </w:r>
      <w:r w:rsidRPr="00DB22ED">
        <w:t>и т. п.);</w:t>
      </w:r>
    </w:p>
    <w:p w:rsidR="00CD2431" w:rsidRPr="00DB22ED" w:rsidRDefault="00CD2431" w:rsidP="00CD2431">
      <w:pPr>
        <w:rPr>
          <w:bCs/>
        </w:rPr>
      </w:pPr>
      <w:r w:rsidRPr="00DB22ED">
        <w:t>6</w:t>
      </w:r>
      <w:r w:rsidRPr="00DB22ED">
        <w:tab/>
        <w:t>ежегодно представлять отчет Совету и следующей полномочной конференции о процессе, достигнутом МСЭ в выполнении настоящей Резолюции;</w:t>
      </w:r>
    </w:p>
    <w:p w:rsidR="00CD2431" w:rsidRPr="00DB22ED" w:rsidRDefault="00CD2431" w:rsidP="00CD2431">
      <w:r w:rsidRPr="00DB22ED">
        <w:t>7</w:t>
      </w:r>
      <w:r w:rsidRPr="00DB22ED">
        <w:tab/>
        <w:t xml:space="preserve">представить настоящую Резолюцию и другие соответствующие результаты деятельности МСЭ на собраниях соответствующих организаций, включая </w:t>
      </w:r>
      <w:proofErr w:type="spellStart"/>
      <w:r w:rsidRPr="00DB22ED">
        <w:t>РКООНИК</w:t>
      </w:r>
      <w:proofErr w:type="spellEnd"/>
      <w:r w:rsidRPr="00DB22ED">
        <w:t>, чтобы вновь подтвердить приверженность Союза обеспечению устойчивого глобального роста; и обеспечить признание важности электросвязи/ИКТ в усилиях, направленных на смягчение последствий изменения климата и адаптацию к ним, а также той важнейшей роли, которую МСЭ играет в этой области,</w:t>
      </w:r>
    </w:p>
    <w:p w:rsidR="00CD2431" w:rsidRPr="00DB22ED" w:rsidRDefault="00CD2431" w:rsidP="00CD2431">
      <w:pPr>
        <w:pStyle w:val="Call"/>
      </w:pPr>
      <w:r w:rsidRPr="00DB22ED">
        <w:t>поручает Директорам трех Бюро в рамках их мандатов</w:t>
      </w:r>
    </w:p>
    <w:p w:rsidR="00CD2431" w:rsidRPr="00DB22ED" w:rsidRDefault="00CD2431" w:rsidP="00CD2431">
      <w:r w:rsidRPr="00DB22ED">
        <w:t>1</w:t>
      </w:r>
      <w:r w:rsidRPr="00DB22ED">
        <w:tab/>
        <w:t>продолжать развивать передовую практику и разрабатывать руководящие принципы, способствующие разработке правительствами политических мер, которые могли бы использоваться для содействия сектору ИКТ в сокращении выбросов парниковых газов и более широкому применению ИКТ в других секторах;</w:t>
      </w:r>
    </w:p>
    <w:p w:rsidR="00CD2431" w:rsidRPr="00DB22ED" w:rsidRDefault="00CD2431" w:rsidP="00CD2431">
      <w:r w:rsidRPr="00DB22ED">
        <w:t>2</w:t>
      </w:r>
      <w:r w:rsidRPr="00DB22ED">
        <w:tab/>
        <w:t>содействовать проведению научно-исследовательских и опытно-конструкторских работ в целях:</w:t>
      </w:r>
    </w:p>
    <w:p w:rsidR="00CD2431" w:rsidRPr="00DB22ED" w:rsidRDefault="00CD2431" w:rsidP="00CD2431">
      <w:pPr>
        <w:pStyle w:val="enumlev1"/>
      </w:pPr>
      <w:r w:rsidRPr="00DB22ED">
        <w:t>–</w:t>
      </w:r>
      <w:r w:rsidRPr="00DB22ED">
        <w:tab/>
        <w:t xml:space="preserve">повышения </w:t>
      </w:r>
      <w:proofErr w:type="spellStart"/>
      <w:r w:rsidRPr="00DB22ED">
        <w:t>энергоэффективности</w:t>
      </w:r>
      <w:proofErr w:type="spellEnd"/>
      <w:r w:rsidRPr="00DB22ED">
        <w:t xml:space="preserve"> оборудования ИКТ;</w:t>
      </w:r>
    </w:p>
    <w:p w:rsidR="00CD2431" w:rsidRPr="00DB22ED" w:rsidRDefault="00CD2431" w:rsidP="00CD2431">
      <w:pPr>
        <w:pStyle w:val="enumlev1"/>
      </w:pPr>
      <w:r w:rsidRPr="00DB22ED">
        <w:t>–</w:t>
      </w:r>
      <w:r w:rsidRPr="00DB22ED">
        <w:tab/>
        <w:t>измерения изменения климата;</w:t>
      </w:r>
    </w:p>
    <w:p w:rsidR="00CD2431" w:rsidRPr="00DB22ED" w:rsidRDefault="00CD2431" w:rsidP="00CD2431">
      <w:pPr>
        <w:pStyle w:val="enumlev1"/>
      </w:pPr>
      <w:r w:rsidRPr="00DB22ED">
        <w:t>–</w:t>
      </w:r>
      <w:r w:rsidRPr="00DB22ED">
        <w:tab/>
        <w:t xml:space="preserve">смягчения последствий изменения климата; и </w:t>
      </w:r>
    </w:p>
    <w:p w:rsidR="00CD2431" w:rsidRPr="006A7AC2" w:rsidRDefault="00CD2431" w:rsidP="00CD2431">
      <w:pPr>
        <w:pStyle w:val="enumlev1"/>
        <w:rPr>
          <w:ins w:id="718" w:author="Author"/>
        </w:rPr>
      </w:pPr>
      <w:r w:rsidRPr="00DB22ED">
        <w:lastRenderedPageBreak/>
        <w:t>–</w:t>
      </w:r>
      <w:r w:rsidRPr="00DB22ED">
        <w:tab/>
        <w:t>адаптации к последствиям изменения климата</w:t>
      </w:r>
      <w:del w:id="719" w:author="Author">
        <w:r w:rsidRPr="00DB22ED" w:rsidDel="0085688B">
          <w:delText>,</w:delText>
        </w:r>
      </w:del>
      <w:ins w:id="720" w:author="Author">
        <w:r w:rsidRPr="006A7AC2">
          <w:t>;</w:t>
        </w:r>
      </w:ins>
    </w:p>
    <w:p w:rsidR="00CD2431" w:rsidRPr="00B913C9" w:rsidRDefault="00CD2431">
      <w:pPr>
        <w:rPr>
          <w:ins w:id="721" w:author="Author"/>
        </w:rPr>
        <w:pPrChange w:id="722" w:author="Author">
          <w:pPr>
            <w:pStyle w:val="ArttitleS2"/>
          </w:pPr>
        </w:pPrChange>
      </w:pPr>
      <w:ins w:id="723" w:author="Author">
        <w:r w:rsidRPr="00B913C9">
          <w:t>3</w:t>
        </w:r>
        <w:r w:rsidRPr="00B913C9">
          <w:tab/>
        </w:r>
        <w:r w:rsidRPr="00CD2431">
          <w:rPr>
            <w:rPrChange w:id="724" w:author="Author">
              <w:rPr>
                <w:rFonts w:cs="TimesNewRoman"/>
                <w:b w:val="0"/>
                <w:szCs w:val="22"/>
                <w:lang w:eastAsia="zh-CN"/>
              </w:rPr>
            </w:rPrChange>
          </w:rPr>
          <w:t>начать реализацию экспериментальных проектов, направленных на преодоление разрыва в стандартизации, по вопросам, касающимся экологической устойчивости, в частности в развивающихся странах, и оценивать потребности развивающихся стран в области ИКТ, окружающей среды и изменения климата</w:t>
        </w:r>
        <w:r w:rsidRPr="00B913C9">
          <w:t>;</w:t>
        </w:r>
      </w:ins>
    </w:p>
    <w:p w:rsidR="00CD2431" w:rsidRPr="00B913C9" w:rsidRDefault="00CD2431">
      <w:pPr>
        <w:rPr>
          <w:ins w:id="725" w:author="Author"/>
        </w:rPr>
        <w:pPrChange w:id="726" w:author="Author">
          <w:pPr>
            <w:pStyle w:val="ArttitleS2"/>
          </w:pPr>
        </w:pPrChange>
      </w:pPr>
      <w:ins w:id="727" w:author="Author">
        <w:r w:rsidRPr="00B913C9">
          <w:t>4</w:t>
        </w:r>
        <w:r w:rsidRPr="00B913C9">
          <w:tab/>
        </w:r>
        <w:r w:rsidRPr="00CD2431">
          <w:rPr>
            <w:rPrChange w:id="728" w:author="Author">
              <w:rPr>
                <w:rFonts w:cs="TimesNewRoman"/>
                <w:b w:val="0"/>
                <w:szCs w:val="22"/>
                <w:lang w:eastAsia="zh-CN"/>
              </w:rPr>
            </w:rPrChange>
          </w:rPr>
          <w:t>поддерживать разработку отчетов по вопросам ИКТ, окружающей среды и изменения климата, учитывая соответствующие исследования, в частности работу, проводимую в рамках Вопросов 22-1/2 и 24/2 2-й Исследовательской комиссии МСЭ-D и Вопроса 24/1 1-й Исследовательской комиссии МСЭ-D, связанную, в том числе, с ИКТ и изменением климата, а также оказывать пострадавшим странам помощь в использовании соответствующих приложений для обеспечения готовности, смягчения последствий бедствий и реагирования, как и в управлении отходами электросвязи/ИКТ</w:t>
        </w:r>
        <w:r w:rsidRPr="00B913C9">
          <w:t>;</w:t>
        </w:r>
      </w:ins>
    </w:p>
    <w:p w:rsidR="00CD2431" w:rsidRPr="00B913C9" w:rsidRDefault="00CD2431">
      <w:pPr>
        <w:rPr>
          <w:ins w:id="729" w:author="Author"/>
        </w:rPr>
        <w:pPrChange w:id="730" w:author="Author">
          <w:pPr>
            <w:pStyle w:val="ArttitleS2"/>
          </w:pPr>
        </w:pPrChange>
      </w:pPr>
      <w:ins w:id="731" w:author="Author">
        <w:r w:rsidRPr="00B913C9">
          <w:t>5</w:t>
        </w:r>
        <w:r w:rsidRPr="00B913C9">
          <w:tab/>
        </w:r>
        <w:r w:rsidRPr="00CD2431">
          <w:rPr>
            <w:rPrChange w:id="732" w:author="Author">
              <w:rPr>
                <w:rFonts w:cs="TimesNewRoman"/>
                <w:b w:val="0"/>
                <w:szCs w:val="22"/>
                <w:lang w:eastAsia="zh-CN"/>
              </w:rPr>
            </w:rPrChange>
          </w:rPr>
          <w:t xml:space="preserve">организовывать, </w:t>
        </w:r>
        <w:r>
          <w:t>при</w:t>
        </w:r>
        <w:r w:rsidRPr="00CD2431">
          <w:rPr>
            <w:rPrChange w:id="733" w:author="Author">
              <w:rPr>
                <w:rFonts w:cs="TimesNewRoman"/>
                <w:b w:val="0"/>
                <w:szCs w:val="22"/>
                <w:lang w:eastAsia="zh-CN"/>
              </w:rPr>
            </w:rPrChange>
          </w:rPr>
          <w:t xml:space="preserve"> тесном сотрудничестве </w:t>
        </w:r>
        <w:r>
          <w:t>между тремя</w:t>
        </w:r>
        <w:r w:rsidRPr="00CD2431">
          <w:rPr>
            <w:rPrChange w:id="734" w:author="Author">
              <w:rPr>
                <w:rFonts w:cs="TimesNewRoman"/>
                <w:b w:val="0"/>
                <w:szCs w:val="22"/>
                <w:lang w:eastAsia="zh-CN"/>
              </w:rPr>
            </w:rPrChange>
          </w:rPr>
          <w:t xml:space="preserve"> Бюро, семинары-практикумы и семинары для развивающихся стран, с тем чтобы повысить уровень осведомленности и определить их конкретные потребности и проблемы, связанные с окружающей средой и изменением климата</w:t>
        </w:r>
        <w:r w:rsidRPr="00B913C9">
          <w:t>;</w:t>
        </w:r>
      </w:ins>
    </w:p>
    <w:p w:rsidR="00CD2431" w:rsidRPr="00B913C9" w:rsidRDefault="00CD2431">
      <w:pPr>
        <w:rPr>
          <w:ins w:id="735" w:author="Author"/>
        </w:rPr>
        <w:pPrChange w:id="736" w:author="Author">
          <w:pPr>
            <w:pStyle w:val="ArttitleS2"/>
          </w:pPr>
        </w:pPrChange>
      </w:pPr>
      <w:ins w:id="737" w:author="Author">
        <w:r w:rsidRPr="00B913C9">
          <w:t>6</w:t>
        </w:r>
        <w:r w:rsidRPr="00B913C9">
          <w:tab/>
        </w:r>
        <w:r w:rsidRPr="00D9536D">
          <w:t>оказывать развивающимся странам содействие в проведении надлежащей оценки объемов электронных отходов</w:t>
        </w:r>
        <w:r w:rsidRPr="00B913C9">
          <w:t>;</w:t>
        </w:r>
      </w:ins>
    </w:p>
    <w:p w:rsidR="00CD2431" w:rsidRPr="00B913C9" w:rsidRDefault="00CD2431">
      <w:pPr>
        <w:rPr>
          <w:ins w:id="738" w:author="Author"/>
        </w:rPr>
        <w:pPrChange w:id="739" w:author="Author">
          <w:pPr>
            <w:pStyle w:val="ArttitleS2"/>
          </w:pPr>
        </w:pPrChange>
      </w:pPr>
      <w:ins w:id="740" w:author="Author">
        <w:r w:rsidRPr="00B913C9">
          <w:t>7</w:t>
        </w:r>
        <w:r w:rsidRPr="00B913C9">
          <w:tab/>
        </w:r>
        <w:r w:rsidRPr="00D9536D">
          <w:t xml:space="preserve">оказывать развивающимся странам содействие в проведении </w:t>
        </w:r>
        <w:r>
          <w:t xml:space="preserve">исследований </w:t>
        </w:r>
        <w:r w:rsidRPr="007C50C5">
          <w:t>возможностей создания установок для утилизации электронных отходов</w:t>
        </w:r>
        <w:r w:rsidRPr="00B913C9">
          <w:t>;</w:t>
        </w:r>
      </w:ins>
    </w:p>
    <w:p w:rsidR="00CD2431" w:rsidRPr="00B913C9" w:rsidRDefault="00CD2431">
      <w:pPr>
        <w:rPr>
          <w:ins w:id="741" w:author="Author"/>
        </w:rPr>
        <w:pPrChange w:id="742" w:author="Author">
          <w:pPr>
            <w:pStyle w:val="ArttitleS2"/>
          </w:pPr>
        </w:pPrChange>
      </w:pPr>
      <w:ins w:id="743" w:author="Author">
        <w:r w:rsidRPr="00B913C9">
          <w:t>8</w:t>
        </w:r>
        <w:r w:rsidRPr="00B913C9">
          <w:tab/>
        </w:r>
        <w:r w:rsidRPr="007C50C5">
          <w:t>оказывать развивающимся странам содействие в осуществлении экспериментальных проектов для достижения экологически безопасного управления электронными отходами посредством сбора, разборки, обновления и утилизации электронных отходов</w:t>
        </w:r>
        <w:r w:rsidRPr="00B913C9">
          <w:t>;</w:t>
        </w:r>
      </w:ins>
    </w:p>
    <w:p w:rsidR="00CD2431" w:rsidRPr="00B913C9" w:rsidRDefault="00CD2431">
      <w:pPr>
        <w:rPr>
          <w:ins w:id="744" w:author="Author"/>
        </w:rPr>
        <w:pPrChange w:id="745" w:author="Author">
          <w:pPr>
            <w:pStyle w:val="ArttitleS2"/>
          </w:pPr>
        </w:pPrChange>
      </w:pPr>
      <w:ins w:id="746" w:author="Author">
        <w:r w:rsidRPr="00B913C9">
          <w:t>9</w:t>
        </w:r>
        <w:r w:rsidRPr="00B913C9">
          <w:tab/>
        </w:r>
        <w:r w:rsidRPr="00D9536D">
          <w:t xml:space="preserve">оказывать развивающимся странам содействие в </w:t>
        </w:r>
        <w:r>
          <w:t>осуществл</w:t>
        </w:r>
        <w:r w:rsidRPr="00D9536D">
          <w:t>ении экспериментальных проектов для достижения устойчивого и "умного" водопользования</w:t>
        </w:r>
        <w:r w:rsidRPr="00B913C9">
          <w:t>;</w:t>
        </w:r>
      </w:ins>
    </w:p>
    <w:p w:rsidR="00CD2431" w:rsidRPr="00B913C9" w:rsidRDefault="00CD2431" w:rsidP="00CD2431">
      <w:ins w:id="747" w:author="Author">
        <w:r w:rsidRPr="00B913C9">
          <w:t>10</w:t>
        </w:r>
        <w:r w:rsidRPr="00B913C9">
          <w:tab/>
        </w:r>
        <w:r w:rsidRPr="00D9536D">
          <w:t xml:space="preserve">оказывать развивающимся странам содействие в </w:t>
        </w:r>
        <w:r>
          <w:t>осуществл</w:t>
        </w:r>
        <w:r w:rsidRPr="00D9536D">
          <w:t>ении экспериментальных проектов для прогнозирования бедствий, их обнаружения, мониторинга, принятия мер и оказания помощи</w:t>
        </w:r>
        <w:r w:rsidRPr="00B913C9">
          <w:t>,</w:t>
        </w:r>
      </w:ins>
    </w:p>
    <w:p w:rsidR="00CD2431" w:rsidRPr="00B913C9" w:rsidRDefault="00CD2431" w:rsidP="00CD2431">
      <w:pPr>
        <w:pStyle w:val="Call"/>
        <w:rPr>
          <w:szCs w:val="24"/>
        </w:rPr>
      </w:pPr>
      <w:r w:rsidRPr="00DB22ED">
        <w:t>поручает</w:t>
      </w:r>
      <w:r w:rsidRPr="00B913C9">
        <w:t xml:space="preserve"> </w:t>
      </w:r>
      <w:r w:rsidRPr="00DB22ED">
        <w:t>Директору</w:t>
      </w:r>
      <w:r w:rsidRPr="00B913C9">
        <w:t xml:space="preserve"> </w:t>
      </w:r>
      <w:r w:rsidRPr="00DB22ED">
        <w:t>Бюро</w:t>
      </w:r>
      <w:r w:rsidRPr="00B913C9">
        <w:t xml:space="preserve"> </w:t>
      </w:r>
      <w:r w:rsidRPr="00DB22ED">
        <w:t>стандартизации</w:t>
      </w:r>
      <w:r w:rsidRPr="00B913C9">
        <w:t xml:space="preserve"> </w:t>
      </w:r>
      <w:r w:rsidRPr="00DB22ED">
        <w:t>электросвязи</w:t>
      </w:r>
    </w:p>
    <w:p w:rsidR="00CD2431" w:rsidRPr="00B913C9" w:rsidRDefault="00CD2431" w:rsidP="00396A36">
      <w:r w:rsidRPr="00B913C9">
        <w:t>1</w:t>
      </w:r>
      <w:r w:rsidRPr="00B913C9">
        <w:tab/>
      </w:r>
      <w:r w:rsidRPr="00BC1659">
        <w:t xml:space="preserve">оказывать помощь </w:t>
      </w:r>
      <w:del w:id="748" w:author="Author">
        <w:r w:rsidRPr="00BC1659" w:rsidDel="009F7B47">
          <w:delText xml:space="preserve">ведущей </w:delText>
        </w:r>
      </w:del>
      <w:ins w:id="749" w:author="Author">
        <w:r>
          <w:t xml:space="preserve">5-й </w:t>
        </w:r>
      </w:ins>
      <w:del w:id="750" w:author="Author">
        <w:r w:rsidRPr="00BC1659" w:rsidDel="009F7B47">
          <w:delText>и</w:delText>
        </w:r>
      </w:del>
      <w:ins w:id="751" w:author="Author">
        <w:r>
          <w:t>И</w:t>
        </w:r>
      </w:ins>
      <w:r w:rsidRPr="00BC1659">
        <w:t xml:space="preserve">сследовательской комиссии МСЭ-T </w:t>
      </w:r>
      <w:del w:id="752" w:author="Author">
        <w:r w:rsidRPr="00BC1659" w:rsidDel="009F7B47">
          <w:delText xml:space="preserve">по </w:delText>
        </w:r>
      </w:del>
      <w:ins w:id="753" w:author="Author">
        <w:r>
          <w:t>"</w:t>
        </w:r>
      </w:ins>
      <w:r w:rsidRPr="00BC1659">
        <w:t xml:space="preserve">ИКТ и </w:t>
      </w:r>
      <w:del w:id="754" w:author="Author">
        <w:r w:rsidRPr="00BC1659" w:rsidDel="009F7B47">
          <w:delText xml:space="preserve">изменению </w:delText>
        </w:r>
      </w:del>
      <w:ins w:id="755" w:author="Author">
        <w:r w:rsidRPr="00BC1659">
          <w:t>изменени</w:t>
        </w:r>
        <w:r>
          <w:t>е</w:t>
        </w:r>
        <w:r w:rsidRPr="00BC1659">
          <w:t xml:space="preserve"> </w:t>
        </w:r>
      </w:ins>
      <w:r w:rsidRPr="00BC1659">
        <w:t>климата</w:t>
      </w:r>
      <w:ins w:id="756" w:author="Author">
        <w:r>
          <w:t xml:space="preserve">" и другим </w:t>
        </w:r>
        <w:r w:rsidR="00396A36">
          <w:t>соответствующим</w:t>
        </w:r>
        <w:r>
          <w:t xml:space="preserve"> исследовательским комиссиям</w:t>
        </w:r>
      </w:ins>
      <w:del w:id="757" w:author="Author">
        <w:r w:rsidRPr="00BC1659" w:rsidDel="009F7B47">
          <w:delText xml:space="preserve"> (в настоящее время 5-я Исследовательская комиссия МСЭ-Т)</w:delText>
        </w:r>
      </w:del>
      <w:r w:rsidRPr="00BC1659">
        <w:t xml:space="preserve"> в сотрудничестве с другими органами при разработке методов в целях осуществления оценки</w:t>
      </w:r>
      <w:r w:rsidRPr="00B913C9">
        <w:t>:</w:t>
      </w:r>
    </w:p>
    <w:p w:rsidR="00CD2431" w:rsidRPr="00DB22ED" w:rsidRDefault="00CD2431" w:rsidP="00CD2431">
      <w:pPr>
        <w:pStyle w:val="enumlev1"/>
      </w:pPr>
      <w:r w:rsidRPr="00DB22ED">
        <w:t>i)</w:t>
      </w:r>
      <w:r w:rsidRPr="00DB22ED">
        <w:tab/>
        <w:t xml:space="preserve">уровня </w:t>
      </w:r>
      <w:proofErr w:type="spellStart"/>
      <w:r w:rsidRPr="00DB22ED">
        <w:t>энергоэффективности</w:t>
      </w:r>
      <w:proofErr w:type="spellEnd"/>
      <w:r w:rsidRPr="00DB22ED">
        <w:t xml:space="preserve"> в секторе ИКТ и приложений электросвязи/ИКТ в секторах, не относящихся к ИКТ; и</w:t>
      </w:r>
    </w:p>
    <w:p w:rsidR="00CD2431" w:rsidRPr="00DB22ED" w:rsidRDefault="00CD2431" w:rsidP="00CD2431">
      <w:pPr>
        <w:pStyle w:val="enumlev1"/>
      </w:pPr>
      <w:proofErr w:type="spellStart"/>
      <w:r w:rsidRPr="00DB22ED">
        <w:t>ii</w:t>
      </w:r>
      <w:proofErr w:type="spellEnd"/>
      <w:r w:rsidRPr="00DB22ED">
        <w:t>)</w:t>
      </w:r>
      <w:r w:rsidRPr="00DB22ED">
        <w:tab/>
        <w:t>полного жизненного цикла выбросов парниковых газов оборудованием электросвязи/ИКТ, в сотрудничестве с другими соответствующими органами, в целях определения передового опыта в секторе на основе согласованного набора показателей, позволяющих количественно оценить преимущества, обеспечиваемые повторным использованием, восстановлением и утилизацией, с тем чтобы помочь добиться сокращения выбросов парниковых газов как в секторе электросвязи/ИКТ, так и при использовании ИКТ в других секторах;</w:t>
      </w:r>
    </w:p>
    <w:p w:rsidR="00CD2431" w:rsidRPr="00DB22ED" w:rsidRDefault="00CD2431" w:rsidP="00CD2431">
      <w:r w:rsidRPr="00DB22ED">
        <w:t>2</w:t>
      </w:r>
      <w:r w:rsidRPr="00DB22ED">
        <w:tab/>
        <w:t>содействовать работе, проводимой в МСЭ, и наладить сотрудничество с учреждениями системы Организации Объединенных Наций и другими структурами в рамках деятельности, связанной с изменением климата, в целях постепенного и поддающегося измерению сокращения энергопотребления и выбросов парниковых газов на протяжении жизненного цикла оборудования электросвязи/ИКТ;</w:t>
      </w:r>
    </w:p>
    <w:p w:rsidR="00CD2431" w:rsidRPr="00DB22ED" w:rsidRDefault="00CD2431" w:rsidP="00CD2431">
      <w:r w:rsidRPr="00DB22ED">
        <w:t>3</w:t>
      </w:r>
      <w:r w:rsidRPr="00DB22ED">
        <w:tab/>
        <w:t xml:space="preserve">использовать текущую совместную координационную деятельность в области ИКТ и изменения климата в рамках проводимых специалистами конкретных обсуждений с другими отраслями, </w:t>
      </w:r>
      <w:r w:rsidRPr="00DB22ED">
        <w:lastRenderedPageBreak/>
        <w:t>опираясь на опыт и передовые знания, накопленные на других форумах, в других отраслевых секторах (и на их соответствующих форумах), а также в академических организациях, чтобы:</w:t>
      </w:r>
    </w:p>
    <w:p w:rsidR="00CD2431" w:rsidRPr="00DB22ED" w:rsidRDefault="00CD2431" w:rsidP="00CD2431">
      <w:pPr>
        <w:pStyle w:val="enumlev1"/>
      </w:pPr>
      <w:r w:rsidRPr="00DB22ED">
        <w:t>i)</w:t>
      </w:r>
      <w:r w:rsidRPr="00DB22ED">
        <w:tab/>
        <w:t>продемонстрировать ведущую роль МСЭ в области сокращения выбросов парниковых газов и энергосбережения в секторе ИКТ</w:t>
      </w:r>
      <w:r w:rsidRPr="00DB22ED">
        <w:rPr>
          <w:bCs/>
        </w:rPr>
        <w:t>;</w:t>
      </w:r>
    </w:p>
    <w:p w:rsidR="00CD2431" w:rsidRPr="00DB22ED" w:rsidRDefault="00CD2431" w:rsidP="00CD2431">
      <w:pPr>
        <w:pStyle w:val="enumlev1"/>
      </w:pPr>
      <w:proofErr w:type="spellStart"/>
      <w:r w:rsidRPr="00DB22ED">
        <w:t>ii</w:t>
      </w:r>
      <w:proofErr w:type="spellEnd"/>
      <w:r w:rsidRPr="00DB22ED">
        <w:t>)</w:t>
      </w:r>
      <w:r w:rsidRPr="00DB22ED">
        <w:tab/>
        <w:t>обеспечить, чтобы деятельность МСЭ была направлена на применение ИКТ в других отраслях и способствовала сокращению выбросов парниковых газов,</w:t>
      </w:r>
    </w:p>
    <w:p w:rsidR="00CD2431" w:rsidRPr="00DB22ED" w:rsidRDefault="00CD2431" w:rsidP="00CD2431">
      <w:pPr>
        <w:pStyle w:val="Call"/>
        <w:rPr>
          <w:rFonts w:cstheme="minorHAnsi"/>
        </w:rPr>
      </w:pPr>
      <w:r w:rsidRPr="00DB22ED">
        <w:t>предлагает Государствам-Членам, Членам Секторов и Ассоциированным членам</w:t>
      </w:r>
    </w:p>
    <w:p w:rsidR="00CD2431" w:rsidRPr="00DB22ED" w:rsidRDefault="00CD2431" w:rsidP="00CD2431">
      <w:r w:rsidRPr="00DB22ED">
        <w:t>1</w:t>
      </w:r>
      <w:r w:rsidRPr="00DB22ED">
        <w:tab/>
        <w:t>продолжать активно содействовать работе МСЭ в области ИКТ и изменения климата;</w:t>
      </w:r>
    </w:p>
    <w:p w:rsidR="00CD2431" w:rsidRPr="00DB22ED" w:rsidRDefault="00CD2431" w:rsidP="00CD2431">
      <w:r w:rsidRPr="00DB22ED">
        <w:t>2</w:t>
      </w:r>
      <w:r w:rsidRPr="00DB22ED">
        <w:tab/>
        <w:t>продолжать или начать осуществление программ государственного и частного секторов, которые включают вопросы, относящиеся к ИКТ и изменению климата, должным образом учитывая соответствующие инициативы МСЭ;</w:t>
      </w:r>
    </w:p>
    <w:p w:rsidR="00CD2431" w:rsidRPr="00DB22ED" w:rsidRDefault="00CD2431" w:rsidP="00CD2431">
      <w:r w:rsidRPr="00DB22ED">
        <w:t>3</w:t>
      </w:r>
      <w:r w:rsidRPr="00DB22ED">
        <w:tab/>
        <w:t>поддерживать более широкий осуществляемый на уровне Организации Объединенных Наций процесс борьбы с изменением климата и участвовать в этом процессе;</w:t>
      </w:r>
    </w:p>
    <w:p w:rsidR="00CD2431" w:rsidRPr="00DB22ED" w:rsidRDefault="00CD2431" w:rsidP="00CD2431">
      <w:r w:rsidRPr="00DB22ED">
        <w:t>4</w:t>
      </w:r>
      <w:r w:rsidRPr="00DB22ED">
        <w:tab/>
        <w:t xml:space="preserve">принимать необходимые меры в целях уменьшения влияния изменения климата путем разработки и использования более </w:t>
      </w:r>
      <w:proofErr w:type="spellStart"/>
      <w:r w:rsidRPr="00DB22ED">
        <w:t>энергоэффективных</w:t>
      </w:r>
      <w:proofErr w:type="spellEnd"/>
      <w:r w:rsidRPr="00DB22ED">
        <w:t xml:space="preserve"> устройств, приложений и сетей ИКТ и на основе применения ИКТ в других областях;</w:t>
      </w:r>
    </w:p>
    <w:p w:rsidR="00CD2431" w:rsidRPr="00DB22ED" w:rsidRDefault="00CD2431" w:rsidP="00CD2431">
      <w:r w:rsidRPr="00DB22ED">
        <w:t>5</w:t>
      </w:r>
      <w:r w:rsidRPr="00DB22ED">
        <w:tab/>
        <w:t>содействовать утилизации и повторному использованию оборудования электросвязи/ИКТ;</w:t>
      </w:r>
    </w:p>
    <w:p w:rsidR="00CD2431" w:rsidRPr="00DB22ED" w:rsidRDefault="00CD2431" w:rsidP="00CD2431">
      <w:pPr>
        <w:rPr>
          <w:ins w:id="758" w:author="Author"/>
        </w:rPr>
      </w:pPr>
      <w:r w:rsidRPr="00DB22ED">
        <w:t>6</w:t>
      </w:r>
      <w:r w:rsidRPr="00DB22ED">
        <w:tab/>
        <w:t>продолжать оказывать поддержку работе МСЭ-R в области дистанционного зондирования (активного и пассивного) для наблюдения за состоянием окружающей среды, а также в области других систем радиосвязи, которые могут использоваться для мониторинга климата, прогнозирования стихийных бедствий, подачи сигналов предупреждения и реагирования в соответствии с надлежащими резолюциями, принятыми ассамблеями радиосвязи и всемирными конференциями радиосвязи</w:t>
      </w:r>
      <w:del w:id="759" w:author="Author">
        <w:r w:rsidRPr="00DB22ED" w:rsidDel="00144987">
          <w:delText>.</w:delText>
        </w:r>
      </w:del>
      <w:ins w:id="760" w:author="Author">
        <w:r w:rsidRPr="00DB22ED">
          <w:t>;</w:t>
        </w:r>
      </w:ins>
    </w:p>
    <w:p w:rsidR="00CD2431" w:rsidRPr="00DB22ED" w:rsidRDefault="00CD2431" w:rsidP="00CD2431">
      <w:pPr>
        <w:rPr>
          <w:ins w:id="761" w:author="Author"/>
          <w:rPrChange w:id="762" w:author="Author">
            <w:rPr>
              <w:ins w:id="763" w:author="Author"/>
              <w:szCs w:val="24"/>
            </w:rPr>
          </w:rPrChange>
        </w:rPr>
      </w:pPr>
      <w:ins w:id="764" w:author="Author">
        <w:r w:rsidRPr="00DB22ED">
          <w:t>7</w:t>
        </w:r>
        <w:r w:rsidRPr="00DB22ED">
          <w:rPr>
            <w:rPrChange w:id="765" w:author="Author">
              <w:rPr>
                <w:rFonts w:cs="TimesNewRoman"/>
                <w:szCs w:val="24"/>
              </w:rPr>
            </w:rPrChange>
          </w:rPr>
          <w:tab/>
        </w:r>
        <w:r w:rsidRPr="00DB22ED">
          <w:t>включить использование ИКТ как инструмента, благоприятствующего решению проблемы последствий изменения климата в борьбе с последствиями изменения климата, в национальные планы адаптации и смягчения последствий</w:t>
        </w:r>
        <w:r w:rsidRPr="00DB22ED">
          <w:rPr>
            <w:rPrChange w:id="766" w:author="Author">
              <w:rPr>
                <w:szCs w:val="24"/>
              </w:rPr>
            </w:rPrChange>
          </w:rPr>
          <w:t>;</w:t>
        </w:r>
      </w:ins>
    </w:p>
    <w:p w:rsidR="00CD2431" w:rsidRPr="006A7AC2" w:rsidRDefault="00CD2431" w:rsidP="00CD2431">
      <w:ins w:id="767" w:author="Author">
        <w:r w:rsidRPr="00DB22ED">
          <w:t>8</w:t>
        </w:r>
        <w:r w:rsidRPr="00DB22ED">
          <w:rPr>
            <w:rPrChange w:id="768" w:author="Author">
              <w:rPr>
                <w:szCs w:val="24"/>
              </w:rPr>
            </w:rPrChange>
          </w:rPr>
          <w:tab/>
          <w:t>включить показатели, условия и стандарты состояния окружающей среды в свои национальные планы в области ИКТ</w:t>
        </w:r>
        <w:r w:rsidRPr="006A7AC2">
          <w:t>.</w:t>
        </w:r>
      </w:ins>
    </w:p>
    <w:p w:rsidR="00CD2431" w:rsidRPr="00DB22ED" w:rsidRDefault="00CD2431" w:rsidP="00CD2431">
      <w:pPr>
        <w:pStyle w:val="Reasons"/>
      </w:pPr>
    </w:p>
    <w:p w:rsidR="00CD2431" w:rsidRPr="00DB22ED" w:rsidRDefault="00CD2431" w:rsidP="00CD2431">
      <w:pPr>
        <w:pStyle w:val="Proposal"/>
      </w:pPr>
      <w:proofErr w:type="spellStart"/>
      <w:r w:rsidRPr="00DB22ED">
        <w:t>ADD</w:t>
      </w:r>
      <w:proofErr w:type="spellEnd"/>
      <w:r w:rsidRPr="00DB22ED">
        <w:tab/>
      </w:r>
      <w:proofErr w:type="spellStart"/>
      <w:r w:rsidRPr="00DB22ED">
        <w:t>AFCP</w:t>
      </w:r>
      <w:proofErr w:type="spellEnd"/>
      <w:r w:rsidRPr="00DB22ED">
        <w:t>/69A1/15</w:t>
      </w:r>
    </w:p>
    <w:p w:rsidR="00CD2431" w:rsidRPr="00DB22ED" w:rsidRDefault="00CD2431" w:rsidP="00CD2431">
      <w:pPr>
        <w:pStyle w:val="ResNo"/>
      </w:pPr>
      <w:r w:rsidRPr="00DB22ED">
        <w:t>Проект новой Резолюции [AFCP-1]</w:t>
      </w:r>
      <w:r w:rsidR="00F140A5">
        <w:t xml:space="preserve"> (</w:t>
      </w:r>
      <w:proofErr w:type="spellStart"/>
      <w:r w:rsidR="00F140A5">
        <w:t>ПУСАН</w:t>
      </w:r>
      <w:proofErr w:type="spellEnd"/>
      <w:r w:rsidR="00F140A5">
        <w:t>, 2014 Г.)</w:t>
      </w:r>
    </w:p>
    <w:p w:rsidR="00CD2431" w:rsidRPr="00B913C9" w:rsidRDefault="00CD2431" w:rsidP="00CD2431">
      <w:pPr>
        <w:pStyle w:val="Restitle"/>
      </w:pPr>
      <w:r>
        <w:t>Продление полномочий Рабочей группы Совета по стабильному Уставу</w:t>
      </w:r>
    </w:p>
    <w:p w:rsidR="00CD2431" w:rsidRPr="00B913C9" w:rsidRDefault="00CD2431" w:rsidP="00CD2431">
      <w:pPr>
        <w:pStyle w:val="Normalaftertitle"/>
      </w:pPr>
      <w:r>
        <w:t xml:space="preserve">Полномочная конференция Международного союза электросвязи </w:t>
      </w:r>
      <w:r w:rsidRPr="00B913C9">
        <w:t>(</w:t>
      </w:r>
      <w:proofErr w:type="spellStart"/>
      <w:r>
        <w:t>Пусан</w:t>
      </w:r>
      <w:proofErr w:type="spellEnd"/>
      <w:r w:rsidRPr="00B913C9">
        <w:t>, 2014</w:t>
      </w:r>
      <w:r>
        <w:t> г.</w:t>
      </w:r>
      <w:r w:rsidRPr="00B913C9">
        <w:t>),</w:t>
      </w:r>
    </w:p>
    <w:p w:rsidR="00CD2431" w:rsidRPr="009F7B47" w:rsidRDefault="00CD2431" w:rsidP="00CD2431">
      <w:pPr>
        <w:pStyle w:val="Call"/>
      </w:pPr>
      <w:r>
        <w:t>учитывая</w:t>
      </w:r>
    </w:p>
    <w:p w:rsidR="00CD2431" w:rsidRPr="00B913C9" w:rsidRDefault="00CD2431" w:rsidP="00CD2431">
      <w:r w:rsidRPr="006A7AC2">
        <w:rPr>
          <w:i/>
          <w:iCs/>
          <w:lang w:val="en-US"/>
        </w:rPr>
        <w:t>a</w:t>
      </w:r>
      <w:r w:rsidRPr="00B913C9">
        <w:rPr>
          <w:i/>
          <w:iCs/>
        </w:rPr>
        <w:t>)</w:t>
      </w:r>
      <w:r w:rsidRPr="00B913C9">
        <w:tab/>
      </w:r>
      <w:r>
        <w:t>Резолюцию</w:t>
      </w:r>
      <w:r w:rsidRPr="00B913C9">
        <w:t xml:space="preserve"> 163 (</w:t>
      </w:r>
      <w:r>
        <w:t>Гвадалахара</w:t>
      </w:r>
      <w:r w:rsidRPr="00B913C9">
        <w:t>, 2010</w:t>
      </w:r>
      <w:r>
        <w:t> г.</w:t>
      </w:r>
      <w:r w:rsidRPr="00B913C9">
        <w:t xml:space="preserve">) </w:t>
      </w:r>
      <w:r>
        <w:t>Полномочной конференции "</w:t>
      </w:r>
      <w:r w:rsidRPr="00BC1659">
        <w:t>Создание Рабочей группы Совета по стабильному Уставу МСЭ</w:t>
      </w:r>
      <w:r>
        <w:t xml:space="preserve">" </w:t>
      </w:r>
      <w:r w:rsidRPr="00B913C9">
        <w:t>(</w:t>
      </w:r>
      <w:proofErr w:type="spellStart"/>
      <w:r w:rsidRPr="00BC1659">
        <w:t>РГС</w:t>
      </w:r>
      <w:proofErr w:type="spellEnd"/>
      <w:r w:rsidRPr="00BC1659">
        <w:t>/</w:t>
      </w:r>
      <w:proofErr w:type="spellStart"/>
      <w:r w:rsidRPr="00BC1659">
        <w:t>СТБ</w:t>
      </w:r>
      <w:proofErr w:type="spellEnd"/>
      <w:r w:rsidRPr="00BC1659">
        <w:t>-У</w:t>
      </w:r>
      <w:r w:rsidRPr="00B913C9">
        <w:t>);</w:t>
      </w:r>
    </w:p>
    <w:p w:rsidR="00CD2431" w:rsidRPr="00CD2431" w:rsidRDefault="00CD2431" w:rsidP="00CD2431">
      <w:r w:rsidRPr="006A7AC2">
        <w:rPr>
          <w:i/>
          <w:iCs/>
          <w:lang w:val="en-US"/>
        </w:rPr>
        <w:t>b</w:t>
      </w:r>
      <w:r w:rsidRPr="00CD2431">
        <w:rPr>
          <w:i/>
          <w:iCs/>
        </w:rPr>
        <w:t>)</w:t>
      </w:r>
      <w:r w:rsidRPr="00CD2431">
        <w:tab/>
      </w:r>
      <w:r>
        <w:t xml:space="preserve">работу, проделанную </w:t>
      </w:r>
      <w:proofErr w:type="spellStart"/>
      <w:r w:rsidRPr="00BC1659">
        <w:t>РГС</w:t>
      </w:r>
      <w:proofErr w:type="spellEnd"/>
      <w:r w:rsidRPr="00BC1659">
        <w:t>/</w:t>
      </w:r>
      <w:proofErr w:type="spellStart"/>
      <w:r w:rsidRPr="00BC1659">
        <w:t>СТБ</w:t>
      </w:r>
      <w:proofErr w:type="spellEnd"/>
      <w:r w:rsidRPr="00BC1659">
        <w:t>-У</w:t>
      </w:r>
      <w:r w:rsidRPr="00CD2431">
        <w:t xml:space="preserve"> </w:t>
      </w:r>
      <w:r>
        <w:t>на пяти собраниях в период с июня 2011 года по апрель 2013 года, в соответствии с кругом ведения, определенным в Приложении к Резолюции </w:t>
      </w:r>
      <w:r w:rsidRPr="00CD2431">
        <w:t>163;</w:t>
      </w:r>
    </w:p>
    <w:p w:rsidR="00CD2431" w:rsidRPr="00B913C9" w:rsidRDefault="00CD2431" w:rsidP="00CD2431">
      <w:r w:rsidRPr="006A7AC2">
        <w:rPr>
          <w:i/>
          <w:iCs/>
          <w:lang w:val="en-US"/>
        </w:rPr>
        <w:lastRenderedPageBreak/>
        <w:t>c</w:t>
      </w:r>
      <w:r w:rsidRPr="00B913C9">
        <w:rPr>
          <w:i/>
          <w:iCs/>
        </w:rPr>
        <w:t>)</w:t>
      </w:r>
      <w:r w:rsidRPr="00B913C9">
        <w:tab/>
      </w:r>
      <w:proofErr w:type="gramStart"/>
      <w:r>
        <w:t>сложные</w:t>
      </w:r>
      <w:proofErr w:type="gramEnd"/>
      <w:r>
        <w:t xml:space="preserve"> правовые вопросы, возникающие в ходе обсуждений в </w:t>
      </w:r>
      <w:proofErr w:type="spellStart"/>
      <w:r>
        <w:t>РГС</w:t>
      </w:r>
      <w:proofErr w:type="spellEnd"/>
      <w:r>
        <w:t>, которые потребуют решения на полномочной конференции, в том числе</w:t>
      </w:r>
      <w:r w:rsidRPr="00B913C9">
        <w:t>:</w:t>
      </w:r>
    </w:p>
    <w:p w:rsidR="00CD2431" w:rsidRPr="00DB22ED" w:rsidRDefault="00CD2431" w:rsidP="00CD2431">
      <w:pPr>
        <w:pStyle w:val="enumlev1"/>
        <w:tabs>
          <w:tab w:val="clear" w:pos="567"/>
        </w:tabs>
        <w:ind w:left="993" w:hanging="426"/>
      </w:pPr>
      <w:r w:rsidRPr="00DB22ED">
        <w:t>•</w:t>
      </w:r>
      <w:r w:rsidRPr="00DB22ED">
        <w:tab/>
      </w:r>
      <w:r w:rsidRPr="00DB22ED">
        <w:rPr>
          <w:snapToGrid w:val="0"/>
        </w:rPr>
        <w:t>должен ли стабильный Устав быть новым договором или поправкой к существующему Уставу</w:t>
      </w:r>
      <w:r w:rsidRPr="00DB22ED">
        <w:t>;</w:t>
      </w:r>
    </w:p>
    <w:p w:rsidR="00CD2431" w:rsidRPr="00DB22ED" w:rsidRDefault="00CD2431" w:rsidP="00CD2431">
      <w:pPr>
        <w:pStyle w:val="enumlev1"/>
        <w:tabs>
          <w:tab w:val="clear" w:pos="567"/>
        </w:tabs>
        <w:ind w:left="993" w:hanging="426"/>
      </w:pPr>
      <w:r w:rsidRPr="00DB22ED">
        <w:t>•</w:t>
      </w:r>
      <w:r w:rsidRPr="00DB22ED">
        <w:tab/>
      </w:r>
      <w:r w:rsidRPr="00DB22ED">
        <w:rPr>
          <w:snapToGrid w:val="0"/>
        </w:rPr>
        <w:t xml:space="preserve">должны ли Общие положения и правила быть сведены в единый документ вместе с </w:t>
      </w:r>
      <w:r w:rsidRPr="00DB22ED">
        <w:rPr>
          <w:rFonts w:cs="Segoe UI"/>
          <w:color w:val="000000"/>
        </w:rPr>
        <w:t>Общим регламентом конференций, ассамблей и собраний Союза</w:t>
      </w:r>
      <w:r w:rsidRPr="00DB22ED">
        <w:t>;</w:t>
      </w:r>
    </w:p>
    <w:p w:rsidR="00CD2431" w:rsidRPr="00DB22ED" w:rsidRDefault="00CD2431" w:rsidP="00CD2431">
      <w:pPr>
        <w:pStyle w:val="enumlev1"/>
        <w:tabs>
          <w:tab w:val="clear" w:pos="567"/>
        </w:tabs>
        <w:ind w:left="993" w:hanging="426"/>
      </w:pPr>
      <w:r w:rsidRPr="00DB22ED">
        <w:t>•</w:t>
      </w:r>
      <w:r w:rsidRPr="00DB22ED">
        <w:tab/>
        <w:t xml:space="preserve">характер, обязательную силу и порядок приоритетности (иерархию) Общих положений и правил можно было бы установить в новой </w:t>
      </w:r>
      <w:r>
        <w:t>с</w:t>
      </w:r>
      <w:r w:rsidRPr="00DB22ED">
        <w:t>татье стабильного Устава;</w:t>
      </w:r>
    </w:p>
    <w:p w:rsidR="00CD2431" w:rsidRPr="00DB22ED" w:rsidRDefault="00CD2431" w:rsidP="00CD2431">
      <w:pPr>
        <w:pStyle w:val="enumlev1"/>
        <w:tabs>
          <w:tab w:val="clear" w:pos="567"/>
        </w:tabs>
        <w:ind w:left="993" w:hanging="426"/>
      </w:pPr>
      <w:r w:rsidRPr="00DB22ED">
        <w:t>•</w:t>
      </w:r>
      <w:r w:rsidRPr="00DB22ED">
        <w:tab/>
        <w:t>возможные непреднамеренные последствия требований о соблюдении Общих положений и правил;</w:t>
      </w:r>
    </w:p>
    <w:p w:rsidR="00CD2431" w:rsidRPr="00DB22ED" w:rsidRDefault="00CD2431" w:rsidP="00CD2431">
      <w:pPr>
        <w:pStyle w:val="enumlev1"/>
        <w:tabs>
          <w:tab w:val="clear" w:pos="567"/>
        </w:tabs>
        <w:ind w:left="993" w:hanging="426"/>
      </w:pPr>
      <w:r w:rsidRPr="00DB22ED">
        <w:t>•</w:t>
      </w:r>
      <w:r w:rsidRPr="00DB22ED">
        <w:tab/>
        <w:t>следует ли оставлять в стабильном Уставе все финансовые положения, включенные в Статью 28 нынешнего Устава;</w:t>
      </w:r>
    </w:p>
    <w:p w:rsidR="00CD2431" w:rsidRPr="00DB22ED" w:rsidRDefault="00CD2431" w:rsidP="00CD2431">
      <w:pPr>
        <w:pStyle w:val="enumlev1"/>
        <w:tabs>
          <w:tab w:val="clear" w:pos="567"/>
        </w:tabs>
        <w:ind w:left="993" w:hanging="426"/>
      </w:pPr>
      <w:r w:rsidRPr="00DB22ED">
        <w:t>•</w:t>
      </w:r>
      <w:r w:rsidRPr="00DB22ED">
        <w:tab/>
        <w:t>какие процедуры по внесению поправок будут применяться к стабильному Уставу и к Общим положениям и правилам, соответственно;</w:t>
      </w:r>
    </w:p>
    <w:p w:rsidR="00CD2431" w:rsidRPr="00CD2431" w:rsidRDefault="00CD2431" w:rsidP="00CD2431">
      <w:r w:rsidRPr="006A7AC2">
        <w:rPr>
          <w:i/>
          <w:iCs/>
          <w:lang w:val="en-US"/>
        </w:rPr>
        <w:t>d</w:t>
      </w:r>
      <w:r w:rsidRPr="00CD2431">
        <w:rPr>
          <w:i/>
          <w:iCs/>
        </w:rPr>
        <w:t>)</w:t>
      </w:r>
      <w:r w:rsidRPr="00CD2431">
        <w:tab/>
      </w:r>
      <w:proofErr w:type="gramStart"/>
      <w:r>
        <w:t>отсутствие</w:t>
      </w:r>
      <w:proofErr w:type="gramEnd"/>
      <w:r>
        <w:t xml:space="preserve"> в </w:t>
      </w:r>
      <w:proofErr w:type="spellStart"/>
      <w:r>
        <w:t>РГС</w:t>
      </w:r>
      <w:proofErr w:type="spellEnd"/>
      <w:r>
        <w:t xml:space="preserve"> согласия по ряду вопросов относительно положений, которые имеют основополагающий и уставный характер, а также которые имеют процедурный и функциональный характер</w:t>
      </w:r>
      <w:r w:rsidRPr="00CD2431">
        <w:t>,</w:t>
      </w:r>
    </w:p>
    <w:p w:rsidR="00CD2431" w:rsidRPr="009809A4" w:rsidRDefault="00CD2431" w:rsidP="00CD2431">
      <w:pPr>
        <w:pStyle w:val="Call"/>
        <w:rPr>
          <w:i w:val="0"/>
          <w:iCs/>
        </w:rPr>
      </w:pPr>
      <w:r>
        <w:t>признавая</w:t>
      </w:r>
      <w:r w:rsidRPr="009809A4">
        <w:rPr>
          <w:i w:val="0"/>
          <w:iCs/>
        </w:rPr>
        <w:t>,</w:t>
      </w:r>
    </w:p>
    <w:p w:rsidR="00CD2431" w:rsidRPr="00CD2431" w:rsidRDefault="00CD2431" w:rsidP="00CD2431">
      <w:r w:rsidRPr="006A7AC2">
        <w:rPr>
          <w:i/>
          <w:iCs/>
          <w:lang w:val="en-US"/>
        </w:rPr>
        <w:t>a</w:t>
      </w:r>
      <w:r w:rsidRPr="00CD2431">
        <w:rPr>
          <w:i/>
          <w:iCs/>
        </w:rPr>
        <w:t>)</w:t>
      </w:r>
      <w:r w:rsidRPr="00CD2431">
        <w:tab/>
      </w:r>
      <w:proofErr w:type="gramStart"/>
      <w:r>
        <w:t>что</w:t>
      </w:r>
      <w:proofErr w:type="gramEnd"/>
      <w:r>
        <w:t xml:space="preserve"> число участвовавших в собраниях </w:t>
      </w:r>
      <w:proofErr w:type="spellStart"/>
      <w:r>
        <w:t>РГС</w:t>
      </w:r>
      <w:proofErr w:type="spellEnd"/>
      <w:r>
        <w:t xml:space="preserve"> Государств-Членов было ограниченным</w:t>
      </w:r>
      <w:r w:rsidRPr="00CD2431">
        <w:t>;</w:t>
      </w:r>
    </w:p>
    <w:p w:rsidR="00CD2431" w:rsidRPr="00CD2431" w:rsidRDefault="00CD2431" w:rsidP="00CD2431">
      <w:r w:rsidRPr="006A7AC2">
        <w:rPr>
          <w:i/>
          <w:iCs/>
          <w:lang w:val="en-US"/>
        </w:rPr>
        <w:t>b</w:t>
      </w:r>
      <w:r w:rsidRPr="00CD2431">
        <w:rPr>
          <w:i/>
          <w:iCs/>
        </w:rPr>
        <w:t>)</w:t>
      </w:r>
      <w:r w:rsidRPr="00CD2431">
        <w:tab/>
      </w:r>
      <w:proofErr w:type="gramStart"/>
      <w:r>
        <w:t>что</w:t>
      </w:r>
      <w:proofErr w:type="gramEnd"/>
      <w:r>
        <w:t xml:space="preserve"> немногие Государства-Члены высказали взгляды или представили вклады для Полномочной конференции 2014 года относительно решения правовых вопросов, определенных </w:t>
      </w:r>
      <w:proofErr w:type="spellStart"/>
      <w:r w:rsidRPr="00BC1659">
        <w:t>РГС</w:t>
      </w:r>
      <w:proofErr w:type="spellEnd"/>
      <w:r w:rsidRPr="00BC1659">
        <w:t>/</w:t>
      </w:r>
      <w:proofErr w:type="spellStart"/>
      <w:r w:rsidRPr="00BC1659">
        <w:t>СТБ</w:t>
      </w:r>
      <w:proofErr w:type="spellEnd"/>
      <w:r w:rsidRPr="00BC1659">
        <w:t>-У</w:t>
      </w:r>
      <w:r w:rsidRPr="00CD2431">
        <w:t>,</w:t>
      </w:r>
    </w:p>
    <w:p w:rsidR="00CD2431" w:rsidRPr="009809A4" w:rsidRDefault="00CD2431" w:rsidP="00CD2431">
      <w:pPr>
        <w:pStyle w:val="Call"/>
        <w:rPr>
          <w:i w:val="0"/>
          <w:iCs/>
        </w:rPr>
      </w:pPr>
      <w:r>
        <w:t>отмечая</w:t>
      </w:r>
      <w:r w:rsidRPr="009809A4">
        <w:rPr>
          <w:i w:val="0"/>
          <w:iCs/>
        </w:rPr>
        <w:t>,</w:t>
      </w:r>
    </w:p>
    <w:p w:rsidR="00CD2431" w:rsidRPr="00CD2431" w:rsidRDefault="00CD2431" w:rsidP="00CD2431">
      <w:r w:rsidRPr="006A7AC2">
        <w:rPr>
          <w:i/>
          <w:iCs/>
          <w:lang w:val="en-US"/>
        </w:rPr>
        <w:t>a</w:t>
      </w:r>
      <w:r w:rsidRPr="00CD2431">
        <w:rPr>
          <w:i/>
          <w:iCs/>
        </w:rPr>
        <w:t>)</w:t>
      </w:r>
      <w:r w:rsidRPr="00CD2431">
        <w:tab/>
      </w:r>
      <w:proofErr w:type="gramStart"/>
      <w:r>
        <w:t>что</w:t>
      </w:r>
      <w:proofErr w:type="gramEnd"/>
      <w:r>
        <w:t xml:space="preserve"> любое предложение относительно поправки к Уставу, согласно Статье 55, должно быть представлено </w:t>
      </w:r>
      <w:r w:rsidRPr="00DB22ED">
        <w:t>не</w:t>
      </w:r>
      <w:r w:rsidRPr="00CD2431">
        <w:t xml:space="preserve"> </w:t>
      </w:r>
      <w:r w:rsidRPr="00DB22ED">
        <w:t>позднее</w:t>
      </w:r>
      <w:r w:rsidRPr="00CD2431">
        <w:t xml:space="preserve"> </w:t>
      </w:r>
      <w:r w:rsidRPr="00DB22ED">
        <w:t>чем</w:t>
      </w:r>
      <w:r w:rsidRPr="00CD2431">
        <w:t xml:space="preserve"> </w:t>
      </w:r>
      <w:r w:rsidRPr="00DB22ED">
        <w:t>за</w:t>
      </w:r>
      <w:r w:rsidRPr="00CD2431">
        <w:t xml:space="preserve"> </w:t>
      </w:r>
      <w:r w:rsidRPr="00DB22ED">
        <w:t>восемь</w:t>
      </w:r>
      <w:r w:rsidRPr="00CD2431">
        <w:t xml:space="preserve"> </w:t>
      </w:r>
      <w:r w:rsidRPr="00DB22ED">
        <w:t>месяцев</w:t>
      </w:r>
      <w:r w:rsidRPr="00CD2431">
        <w:t xml:space="preserve"> </w:t>
      </w:r>
      <w:r w:rsidRPr="00DB22ED">
        <w:t>до</w:t>
      </w:r>
      <w:r w:rsidRPr="00CD2431">
        <w:t xml:space="preserve"> </w:t>
      </w:r>
      <w:r w:rsidRPr="00DB22ED">
        <w:t>даты</w:t>
      </w:r>
      <w:r w:rsidRPr="00CD2431">
        <w:t xml:space="preserve">, </w:t>
      </w:r>
      <w:r w:rsidRPr="00DB22ED">
        <w:t>установленной</w:t>
      </w:r>
      <w:r w:rsidRPr="00CD2431">
        <w:t xml:space="preserve"> </w:t>
      </w:r>
      <w:r w:rsidRPr="00DB22ED">
        <w:t>для</w:t>
      </w:r>
      <w:r w:rsidRPr="00CD2431">
        <w:t xml:space="preserve"> </w:t>
      </w:r>
      <w:r w:rsidRPr="00DB22ED">
        <w:t>открытия</w:t>
      </w:r>
      <w:r w:rsidRPr="00CD2431">
        <w:t xml:space="preserve"> </w:t>
      </w:r>
      <w:r w:rsidRPr="00DB22ED">
        <w:t>Полномочной</w:t>
      </w:r>
      <w:r w:rsidRPr="00CD2431">
        <w:t xml:space="preserve"> </w:t>
      </w:r>
      <w:r w:rsidRPr="00DB22ED">
        <w:t>конференции</w:t>
      </w:r>
      <w:r w:rsidRPr="00CD2431">
        <w:t>;</w:t>
      </w:r>
    </w:p>
    <w:p w:rsidR="00CD2431" w:rsidRPr="00CD2431" w:rsidRDefault="00CD2431" w:rsidP="00CD2431">
      <w:r w:rsidRPr="008438FE">
        <w:rPr>
          <w:i/>
          <w:iCs/>
          <w:lang w:val="en-US"/>
        </w:rPr>
        <w:t>b</w:t>
      </w:r>
      <w:r w:rsidRPr="00CD2431">
        <w:rPr>
          <w:i/>
          <w:iCs/>
        </w:rPr>
        <w:t>)</w:t>
      </w:r>
      <w:r w:rsidRPr="00CD2431">
        <w:tab/>
      </w:r>
      <w:r>
        <w:t>что, учитывая, что продолжительность полномочных конференций ограничена тремя неделями, будет чрезвычайно сложно достичь консенсуса по новому стабильному Уставу, как это было предусмотрено Резолюцией </w:t>
      </w:r>
      <w:r w:rsidRPr="00CD2431">
        <w:t xml:space="preserve">163, </w:t>
      </w:r>
      <w:r>
        <w:t>Гвадалахара</w:t>
      </w:r>
      <w:r w:rsidRPr="00CD2431">
        <w:t xml:space="preserve">, </w:t>
      </w:r>
      <w:r>
        <w:t xml:space="preserve">в отсутствие общего согласия относительно подхода и методики для точного текста нового Устава, а также соответствующих инструментов, </w:t>
      </w:r>
      <w:proofErr w:type="spellStart"/>
      <w:r>
        <w:t>обсуждавшихся</w:t>
      </w:r>
      <w:proofErr w:type="spellEnd"/>
      <w:r>
        <w:t xml:space="preserve"> в </w:t>
      </w:r>
      <w:proofErr w:type="spellStart"/>
      <w:r w:rsidRPr="00BC1659">
        <w:t>РГС</w:t>
      </w:r>
      <w:proofErr w:type="spellEnd"/>
      <w:r w:rsidRPr="00BC1659">
        <w:t>/</w:t>
      </w:r>
      <w:proofErr w:type="spellStart"/>
      <w:r w:rsidRPr="00BC1659">
        <w:t>СТБ</w:t>
      </w:r>
      <w:proofErr w:type="spellEnd"/>
      <w:r w:rsidRPr="00BC1659">
        <w:t>-У</w:t>
      </w:r>
      <w:r w:rsidRPr="00CD2431">
        <w:t>,</w:t>
      </w:r>
    </w:p>
    <w:p w:rsidR="00CD2431" w:rsidRPr="009809A4" w:rsidRDefault="00CD2431" w:rsidP="00CD2431">
      <w:pPr>
        <w:pStyle w:val="Call"/>
        <w:rPr>
          <w:i w:val="0"/>
          <w:iCs/>
        </w:rPr>
      </w:pPr>
      <w:r>
        <w:t>решает</w:t>
      </w:r>
      <w:r w:rsidRPr="009809A4">
        <w:rPr>
          <w:i w:val="0"/>
          <w:iCs/>
        </w:rPr>
        <w:t>,</w:t>
      </w:r>
    </w:p>
    <w:p w:rsidR="00CD2431" w:rsidRPr="00CD2431" w:rsidRDefault="00CD2431" w:rsidP="00CD2431">
      <w:r w:rsidRPr="00CD2431">
        <w:t>1</w:t>
      </w:r>
      <w:r w:rsidRPr="00CD2431">
        <w:tab/>
      </w:r>
      <w:r>
        <w:t>что Рабочая группа Совета по стабильному Уставу МСЭ, открытая для всех Государств – Членов Союза, продолжит свою работу на основании круга ведения, изложенного в Приложении к настоящей Резолюции и дополненного списком вопросов, поднятых, но не решенных, включая приведенные в пункте </w:t>
      </w:r>
      <w:r w:rsidRPr="00783DAB">
        <w:rPr>
          <w:i/>
          <w:iCs/>
        </w:rPr>
        <w:t>с)</w:t>
      </w:r>
      <w:r>
        <w:t xml:space="preserve"> раздела </w:t>
      </w:r>
      <w:r>
        <w:rPr>
          <w:i/>
          <w:iCs/>
        </w:rPr>
        <w:t>учитывая</w:t>
      </w:r>
      <w:r>
        <w:t>,</w:t>
      </w:r>
      <w:r w:rsidRPr="00CD2431">
        <w:t xml:space="preserve"> </w:t>
      </w:r>
      <w:r>
        <w:t>выше</w:t>
      </w:r>
      <w:r w:rsidRPr="00CD2431">
        <w:t xml:space="preserve">, </w:t>
      </w:r>
      <w:r>
        <w:t>в ходе обсуждений в Группе</w:t>
      </w:r>
      <w:r w:rsidRPr="00CD2431">
        <w:t>;</w:t>
      </w:r>
    </w:p>
    <w:p w:rsidR="00CD2431" w:rsidRPr="00CD2431" w:rsidRDefault="00CD2431" w:rsidP="00CD2431">
      <w:r w:rsidRPr="00CD2431">
        <w:t>2</w:t>
      </w:r>
      <w:r w:rsidRPr="00CD2431">
        <w:tab/>
      </w:r>
      <w:r>
        <w:t>что ежегодные отчеты о ходе работы следует представлять каждой сессии Совета начиная с 2015 года, а заключительный отчет должен быть представлен сессии Совета в 2017 году</w:t>
      </w:r>
      <w:r w:rsidRPr="00CD2431">
        <w:t>,</w:t>
      </w:r>
    </w:p>
    <w:p w:rsidR="00CD2431" w:rsidRPr="00DB22ED" w:rsidRDefault="00CD2431" w:rsidP="00CD2431">
      <w:pPr>
        <w:pStyle w:val="Call"/>
      </w:pPr>
      <w:r w:rsidRPr="00DB22ED">
        <w:t>поручает Директорам трех Бюро</w:t>
      </w:r>
    </w:p>
    <w:p w:rsidR="00CD2431" w:rsidRPr="00DB22ED" w:rsidRDefault="00CD2431" w:rsidP="00CD2431">
      <w:r w:rsidRPr="00DB22ED">
        <w:t xml:space="preserve">принимать участие в деятельности </w:t>
      </w:r>
      <w:proofErr w:type="spellStart"/>
      <w:r w:rsidRPr="00DB22ED">
        <w:t>РГС</w:t>
      </w:r>
      <w:proofErr w:type="spellEnd"/>
      <w:r w:rsidRPr="00DB22ED">
        <w:t>/</w:t>
      </w:r>
      <w:proofErr w:type="spellStart"/>
      <w:r w:rsidRPr="00DB22ED">
        <w:t>СТБ</w:t>
      </w:r>
      <w:proofErr w:type="spellEnd"/>
      <w:r w:rsidRPr="00DB22ED">
        <w:t>-У и содействовать такой деятельности,</w:t>
      </w:r>
    </w:p>
    <w:p w:rsidR="00CD2431" w:rsidRPr="00DB22ED" w:rsidRDefault="00CD2431" w:rsidP="00CD2431">
      <w:pPr>
        <w:pStyle w:val="Call"/>
      </w:pPr>
      <w:r w:rsidRPr="00DB22ED">
        <w:t>предлагает Государствам-Членам</w:t>
      </w:r>
    </w:p>
    <w:p w:rsidR="00CD2431" w:rsidRPr="00DB22ED" w:rsidRDefault="00CD2431" w:rsidP="00CD2431">
      <w:r w:rsidRPr="00DB22ED">
        <w:t>1</w:t>
      </w:r>
      <w:r w:rsidRPr="00DB22ED">
        <w:tab/>
        <w:t xml:space="preserve">назначить представителя(ей), обладающего(их) обширными знаниями и опытом в этой области для участия в деятельности и в собраниях </w:t>
      </w:r>
      <w:proofErr w:type="spellStart"/>
      <w:r w:rsidRPr="00DB22ED">
        <w:t>РГС</w:t>
      </w:r>
      <w:proofErr w:type="spellEnd"/>
      <w:r w:rsidRPr="00DB22ED">
        <w:t>/</w:t>
      </w:r>
      <w:proofErr w:type="spellStart"/>
      <w:r w:rsidRPr="00DB22ED">
        <w:t>СТБ</w:t>
      </w:r>
      <w:proofErr w:type="spellEnd"/>
      <w:r w:rsidRPr="00DB22ED">
        <w:t>-У;</w:t>
      </w:r>
    </w:p>
    <w:p w:rsidR="00CD2431" w:rsidRPr="00DB22ED" w:rsidRDefault="00CD243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textAlignment w:val="auto"/>
        <w:rPr>
          <w:caps/>
          <w:sz w:val="28"/>
        </w:rPr>
        <w:pPrChange w:id="769" w:author="Author">
          <w:pPr>
            <w:tabs>
              <w:tab w:val="clear" w:pos="567"/>
              <w:tab w:val="clear" w:pos="1134"/>
              <w:tab w:val="clear" w:pos="1701"/>
              <w:tab w:val="clear" w:pos="2268"/>
              <w:tab w:val="clear" w:pos="2835"/>
            </w:tabs>
            <w:overflowPunct/>
            <w:autoSpaceDE/>
            <w:autoSpaceDN/>
            <w:adjustRightInd/>
            <w:spacing w:before="0"/>
            <w:textAlignment w:val="auto"/>
          </w:pPr>
        </w:pPrChange>
      </w:pPr>
      <w:r w:rsidRPr="00DB22ED">
        <w:lastRenderedPageBreak/>
        <w:t>2</w:t>
      </w:r>
      <w:r w:rsidRPr="00DB22ED">
        <w:tab/>
        <w:t>изучить, в соответствующих случаях, любые замечания своих соответствующих Членов Секторов о работе этой Группы, чтобы принять их во внимание, в случае необходимости, при представлении своих вкладов в работу Группы.</w:t>
      </w:r>
      <w:r w:rsidRPr="00DB22ED">
        <w:br w:type="page"/>
      </w:r>
    </w:p>
    <w:p w:rsidR="00CD2431" w:rsidRPr="00FE41F1" w:rsidRDefault="00CD2431" w:rsidP="00CD2431">
      <w:pPr>
        <w:pStyle w:val="AnnexNo"/>
      </w:pPr>
      <w:r>
        <w:lastRenderedPageBreak/>
        <w:t>Приложение</w:t>
      </w:r>
    </w:p>
    <w:p w:rsidR="00CD2431" w:rsidRPr="00CD2431" w:rsidRDefault="00CD2431" w:rsidP="00CD2431">
      <w:pPr>
        <w:pStyle w:val="Annextitle"/>
      </w:pPr>
      <w:r>
        <w:t>Круг ведения Рабочей группы Совета</w:t>
      </w:r>
      <w:r w:rsidRPr="00CD2431">
        <w:t xml:space="preserve"> (</w:t>
      </w:r>
      <w:proofErr w:type="spellStart"/>
      <w:r w:rsidRPr="00DB22ED">
        <w:t>РГС</w:t>
      </w:r>
      <w:proofErr w:type="spellEnd"/>
      <w:r w:rsidRPr="00DB22ED">
        <w:t>/</w:t>
      </w:r>
      <w:proofErr w:type="spellStart"/>
      <w:r w:rsidRPr="00DB22ED">
        <w:t>СТБ</w:t>
      </w:r>
      <w:proofErr w:type="spellEnd"/>
      <w:r w:rsidRPr="00DB22ED">
        <w:t>-У</w:t>
      </w:r>
      <w:r w:rsidRPr="00CD2431">
        <w:t>)</w:t>
      </w:r>
    </w:p>
    <w:p w:rsidR="00CD2431" w:rsidRPr="00DB22ED" w:rsidRDefault="00CD2431" w:rsidP="00CD2431">
      <w:pPr>
        <w:pStyle w:val="Normalaftertitle"/>
      </w:pPr>
      <w:r w:rsidRPr="00DB22ED">
        <w:t>Круг ведения Рабочей группы Совета по стабильному Уставу (</w:t>
      </w:r>
      <w:proofErr w:type="spellStart"/>
      <w:r w:rsidRPr="00DB22ED">
        <w:t>РГС</w:t>
      </w:r>
      <w:proofErr w:type="spellEnd"/>
      <w:r w:rsidRPr="00DB22ED">
        <w:t>/</w:t>
      </w:r>
      <w:proofErr w:type="spellStart"/>
      <w:r w:rsidRPr="00DB22ED">
        <w:t>СТБ</w:t>
      </w:r>
      <w:proofErr w:type="spellEnd"/>
      <w:r w:rsidRPr="00DB22ED">
        <w:t xml:space="preserve">-У), о которой идет речь в пункте 1 раздела </w:t>
      </w:r>
      <w:r w:rsidRPr="00DB22ED">
        <w:rPr>
          <w:i/>
          <w:iCs/>
        </w:rPr>
        <w:t>решает</w:t>
      </w:r>
      <w:r w:rsidRPr="00DB22ED">
        <w:t xml:space="preserve"> настоящей Резолюции, является следующим:</w:t>
      </w:r>
    </w:p>
    <w:p w:rsidR="00CD2431" w:rsidRPr="00DB22ED" w:rsidRDefault="00CD2431" w:rsidP="00CD2431">
      <w:r w:rsidRPr="00DB22ED">
        <w:t>1</w:t>
      </w:r>
      <w:r w:rsidRPr="00DB22ED">
        <w:tab/>
        <w:t>Изучить положения действующего в настоящее время Устава МСЭ и положения действующей в настоящее время Конвенции МСЭ, не предлагая изменений к их тексту, и провести исследование этих положений, чтобы подготовить проект стабильного Устава и проект другого "документа/конвенции", причем последний не подлежал бы ратификации, принятию, утверждению или присоединению, которые оговорены в Статьях 52 и 53 Устава.</w:t>
      </w:r>
    </w:p>
    <w:p w:rsidR="00CD2431" w:rsidRPr="00DB22ED" w:rsidRDefault="00CD2431" w:rsidP="00CD2431">
      <w:r w:rsidRPr="00DB22ED">
        <w:t>2</w:t>
      </w:r>
      <w:r w:rsidRPr="00DB22ED">
        <w:tab/>
        <w:t xml:space="preserve">С этой целью </w:t>
      </w:r>
      <w:proofErr w:type="spellStart"/>
      <w:r w:rsidRPr="00DB22ED">
        <w:t>РГС</w:t>
      </w:r>
      <w:proofErr w:type="spellEnd"/>
      <w:r w:rsidRPr="00DB22ED">
        <w:t>/</w:t>
      </w:r>
      <w:proofErr w:type="spellStart"/>
      <w:r w:rsidRPr="00DB22ED">
        <w:t>СТБ</w:t>
      </w:r>
      <w:proofErr w:type="spellEnd"/>
      <w:r w:rsidRPr="00DB22ED">
        <w:t>-У должна:</w:t>
      </w:r>
    </w:p>
    <w:p w:rsidR="00CD2431" w:rsidRPr="00DB22ED" w:rsidRDefault="00CD2431" w:rsidP="00CD2431">
      <w:pPr>
        <w:pStyle w:val="enumlev1"/>
      </w:pPr>
      <w:r w:rsidRPr="00DB22ED">
        <w:t>2.1</w:t>
      </w:r>
      <w:r w:rsidRPr="00DB22ED">
        <w:tab/>
        <w:t>Изучить положения Устава и Конвенции, включая поправки, утвержден</w:t>
      </w:r>
      <w:r>
        <w:t>н</w:t>
      </w:r>
      <w:r w:rsidRPr="00DB22ED">
        <w:t>ы</w:t>
      </w:r>
      <w:r>
        <w:t>е</w:t>
      </w:r>
      <w:r w:rsidRPr="00DB22ED">
        <w:t xml:space="preserve"> на Полномочной конференции 201</w:t>
      </w:r>
      <w:r>
        <w:t>4</w:t>
      </w:r>
      <w:r w:rsidRPr="00DB22ED">
        <w:t xml:space="preserve"> года, чтобы выявить те положения, которые имеют стабильный и фундаментальный характер и должны и в будущем иметь стабильный и фундаментальный характер.</w:t>
      </w:r>
    </w:p>
    <w:p w:rsidR="00CD2431" w:rsidRPr="00DB22ED" w:rsidRDefault="00CD2431" w:rsidP="00CD2431">
      <w:pPr>
        <w:pStyle w:val="enumlev1"/>
      </w:pPr>
      <w:r w:rsidRPr="00DB22ED">
        <w:t>2.2</w:t>
      </w:r>
      <w:r w:rsidRPr="00DB22ED">
        <w:tab/>
        <w:t>Обобщать и включать все положения, определяемые в соответствии с пунктом 2.1, выше, в документ под названием "Проект стабильного Устава", который подлежит ратификации, принятию, утверждению или присоединению, оговоренным в Статьях 52 и 53 Устава.</w:t>
      </w:r>
    </w:p>
    <w:p w:rsidR="00CD2431" w:rsidRPr="00DB22ED" w:rsidRDefault="00CD2431" w:rsidP="00CD2431">
      <w:pPr>
        <w:pStyle w:val="enumlev1"/>
      </w:pPr>
      <w:r w:rsidRPr="00DB22ED">
        <w:t>2.3</w:t>
      </w:r>
      <w:r w:rsidRPr="00DB22ED">
        <w:tab/>
        <w:t>Обобщать и включать в другой "документ/конвенцию" остальные положения, которые содержатся в действующих в настоящее время Уставе и Конвенции, включая поправки, утвержденные на Полномочной конференции 201</w:t>
      </w:r>
      <w:r>
        <w:t>4</w:t>
      </w:r>
      <w:r w:rsidRPr="00DB22ED">
        <w:t xml:space="preserve"> года, и которые в результате мер, осуществленных согласно пункту 2.1, выше, не определены как имеющие стабильный и фундаментальный характер или как имеющие неизменный/постоянный стабильный и фундаментальный характер. Этот "документ/конвенция" не подлежал бы ратификации, принятию, утверждению или присоединению, которые оговорены в Статьях 52 и 53 Устава.</w:t>
      </w:r>
    </w:p>
    <w:p w:rsidR="00CD2431" w:rsidRPr="00DB22ED" w:rsidRDefault="00CD2431" w:rsidP="00CD2431">
      <w:r w:rsidRPr="00DB22ED">
        <w:t>3</w:t>
      </w:r>
      <w:r w:rsidRPr="00DB22ED">
        <w:tab/>
        <w:t>Предложить вытекающие из этого изменения к проекту стабильного Устава и проекту "документа/конвенции", которые являются результатом мер, принятых при выполнении задач, перечисленных в пунктах 2.2 и 2.3, выше, а также соответствующие перекрестные ссылки в отдельном разделе отчета, для рассмотрения и принятия необходимых мер на Полномочной конференции 2014 года, в соответствующих случаях.</w:t>
      </w:r>
    </w:p>
    <w:p w:rsidR="00CD2431" w:rsidRPr="00CD2431" w:rsidRDefault="00CD2431" w:rsidP="002A6E06">
      <w:r w:rsidRPr="00CD2431">
        <w:t>4</w:t>
      </w:r>
      <w:r w:rsidRPr="00CD2431">
        <w:tab/>
      </w:r>
      <w:r>
        <w:t>Изучать и разрабатывать мнения по вопросам, поднятым Рабочей группой Совета</w:t>
      </w:r>
      <w:r w:rsidRPr="00CD2431">
        <w:t xml:space="preserve"> (2010</w:t>
      </w:r>
      <w:r w:rsidR="002A6E06">
        <w:t>−</w:t>
      </w:r>
      <w:r w:rsidRPr="00CD2431">
        <w:t>2013</w:t>
      </w:r>
      <w:r>
        <w:t> гг.</w:t>
      </w:r>
      <w:r w:rsidRPr="00CD2431">
        <w:t>)</w:t>
      </w:r>
      <w:r>
        <w:t>, по мере необходимости, для разработки стабильного Устава и другого "документа/конвенции"</w:t>
      </w:r>
      <w:r w:rsidRPr="00CD2431">
        <w:t>.</w:t>
      </w:r>
    </w:p>
    <w:p w:rsidR="00CD2431" w:rsidRPr="00CD2431" w:rsidRDefault="00CD2431" w:rsidP="00CD2431">
      <w:r w:rsidRPr="00CD2431">
        <w:t>5</w:t>
      </w:r>
      <w:r w:rsidRPr="00CD2431">
        <w:tab/>
      </w:r>
      <w:r w:rsidRPr="00BC1659">
        <w:t>Предложить Государствам-Членам направлять свои за</w:t>
      </w:r>
      <w:r>
        <w:t>мечания и вклады</w:t>
      </w:r>
      <w:r w:rsidRPr="00CD2431">
        <w:t>.</w:t>
      </w:r>
    </w:p>
    <w:p w:rsidR="00CD2431" w:rsidRPr="008438FE" w:rsidRDefault="00CD2431" w:rsidP="00CD2431">
      <w:pPr>
        <w:pStyle w:val="Reasons"/>
      </w:pPr>
      <w:r w:rsidRPr="00DB22ED">
        <w:t>6</w:t>
      </w:r>
      <w:r w:rsidRPr="00DB22ED">
        <w:tab/>
      </w:r>
      <w:r>
        <w:t>Г</w:t>
      </w:r>
      <w:r w:rsidRPr="00DB22ED">
        <w:t xml:space="preserve">отовить согласно пункту 2 настоящей Резолюции </w:t>
      </w:r>
      <w:r>
        <w:t>ежегодные и заключительный</w:t>
      </w:r>
      <w:r w:rsidRPr="00DB22ED">
        <w:t xml:space="preserve"> отчеты для представления сессиям Совета МСЭ в 2015, 2016 и 2017 годах.</w:t>
      </w:r>
    </w:p>
    <w:p w:rsidR="00CD2431" w:rsidRPr="008438FE" w:rsidRDefault="00CD2431" w:rsidP="00CD2431">
      <w:pPr>
        <w:pStyle w:val="Reasons"/>
      </w:pPr>
    </w:p>
    <w:p w:rsidR="00CD2431" w:rsidRPr="00DB22ED" w:rsidRDefault="00CD2431" w:rsidP="00CD2431">
      <w:r w:rsidRPr="00DB22ED">
        <w:br w:type="page"/>
      </w:r>
    </w:p>
    <w:p w:rsidR="00CD2431" w:rsidRPr="00DB22ED" w:rsidRDefault="00CD2431" w:rsidP="00CD2431">
      <w:pPr>
        <w:pStyle w:val="Proposal"/>
      </w:pPr>
      <w:proofErr w:type="spellStart"/>
      <w:r w:rsidRPr="00DB22ED">
        <w:lastRenderedPageBreak/>
        <w:t>ADD</w:t>
      </w:r>
      <w:proofErr w:type="spellEnd"/>
      <w:r w:rsidRPr="00DB22ED">
        <w:tab/>
      </w:r>
      <w:proofErr w:type="spellStart"/>
      <w:r w:rsidRPr="00DB22ED">
        <w:t>AFCP</w:t>
      </w:r>
      <w:proofErr w:type="spellEnd"/>
      <w:r w:rsidRPr="00DB22ED">
        <w:t>/69A1/16</w:t>
      </w:r>
    </w:p>
    <w:p w:rsidR="00CD2431" w:rsidRPr="00DB22ED" w:rsidRDefault="00CD2431" w:rsidP="00CD2431">
      <w:pPr>
        <w:pStyle w:val="ResNo"/>
      </w:pPr>
      <w:r w:rsidRPr="00DB22ED">
        <w:t>Проект новой Резолюции [AFCP-2]</w:t>
      </w:r>
      <w:r w:rsidR="00F140A5">
        <w:t xml:space="preserve"> (</w:t>
      </w:r>
      <w:proofErr w:type="spellStart"/>
      <w:r w:rsidR="00F140A5">
        <w:t>ПУСАН</w:t>
      </w:r>
      <w:proofErr w:type="spellEnd"/>
      <w:r w:rsidR="00F140A5">
        <w:t>, 2014 Г.)</w:t>
      </w:r>
    </w:p>
    <w:p w:rsidR="00CD2431" w:rsidRPr="00CD2431" w:rsidRDefault="00CD2431" w:rsidP="00CD2431">
      <w:pPr>
        <w:pStyle w:val="Restitle"/>
      </w:pPr>
      <w:r>
        <w:t>Недискриминационный доступ к онлайновым услугам и приложениям, используемым МСЭ</w:t>
      </w:r>
    </w:p>
    <w:p w:rsidR="00CD2431" w:rsidRPr="00CD2431" w:rsidRDefault="00CD2431" w:rsidP="00CD2431">
      <w:pPr>
        <w:pStyle w:val="Normalaftertitle"/>
      </w:pPr>
      <w:r>
        <w:t xml:space="preserve">Полномочная конференция Международного союза электросвязи </w:t>
      </w:r>
      <w:r w:rsidRPr="00CD2431">
        <w:t>(</w:t>
      </w:r>
      <w:proofErr w:type="spellStart"/>
      <w:r>
        <w:t>Пусан</w:t>
      </w:r>
      <w:proofErr w:type="spellEnd"/>
      <w:r w:rsidRPr="00CD2431">
        <w:t>, 2014</w:t>
      </w:r>
      <w:r>
        <w:t> г.</w:t>
      </w:r>
      <w:r w:rsidRPr="00CD2431">
        <w:t>),</w:t>
      </w:r>
    </w:p>
    <w:p w:rsidR="00CD2431" w:rsidRPr="00CD2431" w:rsidRDefault="00CD2431" w:rsidP="00CD2431">
      <w:pPr>
        <w:pStyle w:val="Call"/>
      </w:pPr>
      <w:r>
        <w:t>напоминая</w:t>
      </w:r>
    </w:p>
    <w:p w:rsidR="00CD2431" w:rsidRPr="00CD2431" w:rsidRDefault="00CD2431" w:rsidP="00CD2431">
      <w:r w:rsidRPr="006A7AC2">
        <w:rPr>
          <w:i/>
          <w:iCs/>
          <w:lang w:val="en-US"/>
        </w:rPr>
        <w:t>a</w:t>
      </w:r>
      <w:r w:rsidRPr="00CD2431">
        <w:rPr>
          <w:i/>
          <w:iCs/>
        </w:rPr>
        <w:t>)</w:t>
      </w:r>
      <w:r w:rsidRPr="00CD2431">
        <w:tab/>
      </w:r>
      <w:proofErr w:type="gramStart"/>
      <w:r>
        <w:t>итоги</w:t>
      </w:r>
      <w:proofErr w:type="gramEnd"/>
      <w:r>
        <w:t xml:space="preserve"> Женевского</w:t>
      </w:r>
      <w:r w:rsidRPr="00CD2431">
        <w:t xml:space="preserve"> (2003</w:t>
      </w:r>
      <w:r>
        <w:t> г.</w:t>
      </w:r>
      <w:r w:rsidRPr="00CD2431">
        <w:t xml:space="preserve">) </w:t>
      </w:r>
      <w:r>
        <w:t>и Тунисского</w:t>
      </w:r>
      <w:r w:rsidRPr="00CD2431">
        <w:t xml:space="preserve"> (2005</w:t>
      </w:r>
      <w:r>
        <w:t> г.</w:t>
      </w:r>
      <w:r w:rsidRPr="00CD2431">
        <w:t xml:space="preserve">) </w:t>
      </w:r>
      <w:r>
        <w:t>этапов Всемирной встречи на высшем уровне по вопросам информационного общества</w:t>
      </w:r>
      <w:r w:rsidRPr="00CD2431">
        <w:t>;</w:t>
      </w:r>
    </w:p>
    <w:p w:rsidR="00CD2431" w:rsidRPr="00CD2431" w:rsidRDefault="00CD2431" w:rsidP="00CD2431">
      <w:r w:rsidRPr="006A7AC2">
        <w:rPr>
          <w:i/>
          <w:iCs/>
          <w:lang w:val="en-US"/>
        </w:rPr>
        <w:t>b</w:t>
      </w:r>
      <w:r w:rsidRPr="00CD2431">
        <w:rPr>
          <w:i/>
          <w:iCs/>
        </w:rPr>
        <w:t>)</w:t>
      </w:r>
      <w:r w:rsidRPr="00CD2431">
        <w:tab/>
      </w:r>
      <w:r>
        <w:t>Резолюцию </w:t>
      </w:r>
      <w:r w:rsidRPr="00CD2431">
        <w:t>64 (</w:t>
      </w:r>
      <w:proofErr w:type="spellStart"/>
      <w:r>
        <w:t>Пересм</w:t>
      </w:r>
      <w:proofErr w:type="spellEnd"/>
      <w:r>
        <w:t>. Гвадалахара</w:t>
      </w:r>
      <w:r w:rsidRPr="00CD2431">
        <w:t>, 2010</w:t>
      </w:r>
      <w:r>
        <w:t> г.</w:t>
      </w:r>
      <w:r w:rsidRPr="00CD2431">
        <w:t xml:space="preserve">) </w:t>
      </w:r>
      <w:r>
        <w:t>Полномочной конференции "Н</w:t>
      </w:r>
      <w:r w:rsidRPr="00DB22ED">
        <w:t>едискриминационн</w:t>
      </w:r>
      <w:r>
        <w:t>ый</w:t>
      </w:r>
      <w:r w:rsidRPr="00CD2431">
        <w:t xml:space="preserve"> </w:t>
      </w:r>
      <w:r w:rsidRPr="00DB22ED">
        <w:t>доступ</w:t>
      </w:r>
      <w:r w:rsidRPr="00CD2431">
        <w:t xml:space="preserve"> </w:t>
      </w:r>
      <w:r w:rsidRPr="00DB22ED">
        <w:t>к</w:t>
      </w:r>
      <w:r w:rsidRPr="00CD2431">
        <w:t xml:space="preserve"> </w:t>
      </w:r>
      <w:r w:rsidRPr="00DB22ED">
        <w:t>современным</w:t>
      </w:r>
      <w:r w:rsidRPr="00CD2431">
        <w:t xml:space="preserve"> </w:t>
      </w:r>
      <w:r w:rsidRPr="00DB22ED">
        <w:t>средствам</w:t>
      </w:r>
      <w:r w:rsidRPr="00CD2431">
        <w:t xml:space="preserve">, </w:t>
      </w:r>
      <w:r w:rsidRPr="00DB22ED">
        <w:t>услугам</w:t>
      </w:r>
      <w:r w:rsidRPr="00CD2431">
        <w:t xml:space="preserve"> </w:t>
      </w:r>
      <w:r w:rsidRPr="00DB22ED">
        <w:t>и</w:t>
      </w:r>
      <w:r w:rsidRPr="00CD2431">
        <w:t xml:space="preserve"> </w:t>
      </w:r>
      <w:r w:rsidRPr="00DB22ED">
        <w:t>соответствующим</w:t>
      </w:r>
      <w:r w:rsidRPr="00CD2431">
        <w:t xml:space="preserve"> </w:t>
      </w:r>
      <w:r w:rsidRPr="00DB22ED">
        <w:t>приложениям</w:t>
      </w:r>
      <w:r w:rsidRPr="00CD2431">
        <w:t xml:space="preserve"> </w:t>
      </w:r>
      <w:r w:rsidRPr="00DB22ED">
        <w:t>электросвязи</w:t>
      </w:r>
      <w:r w:rsidRPr="00CD2431">
        <w:t>/</w:t>
      </w:r>
      <w:r w:rsidRPr="00DB22ED">
        <w:t>ИКТ</w:t>
      </w:r>
      <w:r>
        <w:t>"</w:t>
      </w:r>
      <w:r w:rsidRPr="00CD2431">
        <w:t>;</w:t>
      </w:r>
    </w:p>
    <w:p w:rsidR="00CD2431" w:rsidRPr="00CD2431" w:rsidRDefault="00CD2431" w:rsidP="00CD2431">
      <w:r w:rsidRPr="008438FE">
        <w:rPr>
          <w:i/>
          <w:iCs/>
          <w:lang w:val="en-US"/>
        </w:rPr>
        <w:t>c</w:t>
      </w:r>
      <w:r w:rsidRPr="00CD2431">
        <w:rPr>
          <w:i/>
          <w:iCs/>
        </w:rPr>
        <w:t>)</w:t>
      </w:r>
      <w:r w:rsidRPr="00CD2431">
        <w:tab/>
      </w:r>
      <w:r>
        <w:t>Резолюцию </w:t>
      </w:r>
      <w:r w:rsidRPr="00CD2431">
        <w:t>20 (</w:t>
      </w:r>
      <w:proofErr w:type="spellStart"/>
      <w:r>
        <w:t>Пересм</w:t>
      </w:r>
      <w:proofErr w:type="spellEnd"/>
      <w:r>
        <w:t>. Хайдарабад</w:t>
      </w:r>
      <w:r w:rsidRPr="00CD2431">
        <w:t>, 2010</w:t>
      </w:r>
      <w:r>
        <w:t> г.</w:t>
      </w:r>
      <w:r w:rsidRPr="00CD2431">
        <w:t xml:space="preserve">) </w:t>
      </w:r>
      <w:r>
        <w:t>"</w:t>
      </w:r>
      <w:r w:rsidRPr="00226B91">
        <w:t>Недискриминационный доступ к современным средствам, услугам и соответствующим приложениям электросвязи/информационно-коммуникационных технологий</w:t>
      </w:r>
      <w:r>
        <w:t>"</w:t>
      </w:r>
      <w:r w:rsidRPr="00CD2431">
        <w:t>;</w:t>
      </w:r>
    </w:p>
    <w:p w:rsidR="00CD2431" w:rsidRPr="00CD2431" w:rsidRDefault="00CD2431" w:rsidP="00CD2431">
      <w:r w:rsidRPr="006A7AC2">
        <w:rPr>
          <w:i/>
          <w:iCs/>
          <w:lang w:val="en-US"/>
        </w:rPr>
        <w:t>d</w:t>
      </w:r>
      <w:r w:rsidRPr="00CD2431">
        <w:rPr>
          <w:i/>
          <w:iCs/>
        </w:rPr>
        <w:t>)</w:t>
      </w:r>
      <w:r w:rsidRPr="00CD2431">
        <w:tab/>
      </w:r>
      <w:proofErr w:type="gramStart"/>
      <w:r>
        <w:t>что</w:t>
      </w:r>
      <w:proofErr w:type="gramEnd"/>
      <w:r>
        <w:t xml:space="preserve"> в </w:t>
      </w:r>
      <w:proofErr w:type="spellStart"/>
      <w:r>
        <w:t>РМЭ</w:t>
      </w:r>
      <w:proofErr w:type="spellEnd"/>
      <w:r>
        <w:t xml:space="preserve"> 2012 года право на доступ признается одним из прав человека</w:t>
      </w:r>
      <w:r w:rsidRPr="00CD2431">
        <w:t>,</w:t>
      </w:r>
    </w:p>
    <w:p w:rsidR="00CD2431" w:rsidRPr="00CD2431" w:rsidRDefault="00CD2431" w:rsidP="00CD2431">
      <w:pPr>
        <w:pStyle w:val="Call"/>
      </w:pPr>
      <w:r w:rsidRPr="00DB22ED">
        <w:t>принимая</w:t>
      </w:r>
      <w:r w:rsidRPr="00CD2431">
        <w:t xml:space="preserve"> </w:t>
      </w:r>
      <w:r w:rsidRPr="00DB22ED">
        <w:t>во</w:t>
      </w:r>
      <w:r w:rsidRPr="00CD2431">
        <w:t xml:space="preserve"> </w:t>
      </w:r>
      <w:r w:rsidRPr="00DB22ED">
        <w:t>внимание</w:t>
      </w:r>
    </w:p>
    <w:p w:rsidR="00CD2431" w:rsidRPr="00CD2431" w:rsidRDefault="00CD2431" w:rsidP="00CD2431">
      <w:r>
        <w:t>значение электросвязи/информационно-коммуникационных технологий (ИКТ) для расширения участия развивающихся стран в мероприятиях МСЭ</w:t>
      </w:r>
      <w:r w:rsidRPr="00CD2431">
        <w:t>,</w:t>
      </w:r>
    </w:p>
    <w:p w:rsidR="00CD2431" w:rsidRPr="00CD2431" w:rsidRDefault="00CD2431" w:rsidP="00CD2431">
      <w:pPr>
        <w:pStyle w:val="Call"/>
      </w:pPr>
      <w:r w:rsidRPr="00DB22ED">
        <w:t>принимая</w:t>
      </w:r>
      <w:r w:rsidRPr="00CD2431">
        <w:t xml:space="preserve"> </w:t>
      </w:r>
      <w:r w:rsidRPr="00DB22ED">
        <w:t>во</w:t>
      </w:r>
      <w:r w:rsidRPr="00CD2431">
        <w:t xml:space="preserve"> </w:t>
      </w:r>
      <w:r w:rsidRPr="00DB22ED">
        <w:t>внимание</w:t>
      </w:r>
      <w:r w:rsidRPr="00CD2431">
        <w:t xml:space="preserve"> </w:t>
      </w:r>
      <w:r w:rsidRPr="00DB22ED">
        <w:t>также</w:t>
      </w:r>
    </w:p>
    <w:p w:rsidR="00CD2431" w:rsidRPr="00CD2431" w:rsidRDefault="00CD2431" w:rsidP="00CD2431">
      <w:r w:rsidRPr="006A7AC2">
        <w:rPr>
          <w:i/>
          <w:iCs/>
          <w:lang w:val="en-US"/>
        </w:rPr>
        <w:t>a</w:t>
      </w:r>
      <w:r w:rsidRPr="00CD2431">
        <w:rPr>
          <w:i/>
          <w:iCs/>
        </w:rPr>
        <w:t>)</w:t>
      </w:r>
      <w:r w:rsidRPr="00CD2431">
        <w:tab/>
      </w:r>
      <w:proofErr w:type="gramStart"/>
      <w:r w:rsidRPr="00DB22ED">
        <w:t>что</w:t>
      </w:r>
      <w:proofErr w:type="gramEnd"/>
      <w:r w:rsidRPr="00CD2431">
        <w:t xml:space="preserve"> </w:t>
      </w:r>
      <w:r w:rsidRPr="00DB22ED">
        <w:t>МСЭ</w:t>
      </w:r>
      <w:r w:rsidRPr="00CD2431">
        <w:t xml:space="preserve"> </w:t>
      </w:r>
      <w:r w:rsidRPr="00DB22ED">
        <w:t>играет</w:t>
      </w:r>
      <w:r w:rsidRPr="00CD2431">
        <w:t xml:space="preserve"> </w:t>
      </w:r>
      <w:r w:rsidRPr="00DB22ED">
        <w:t>значительную</w:t>
      </w:r>
      <w:r w:rsidRPr="00CD2431">
        <w:t xml:space="preserve"> </w:t>
      </w:r>
      <w:r w:rsidRPr="00DB22ED">
        <w:t>роль</w:t>
      </w:r>
      <w:r w:rsidRPr="00CD2431">
        <w:t xml:space="preserve"> </w:t>
      </w:r>
      <w:r>
        <w:t>в содействии распространению онлайновых приложений и инструментов и обеспечивает равную доступность всех материалов и услуг МСЭ для всех Государств-Членов</w:t>
      </w:r>
      <w:r w:rsidRPr="00CD2431">
        <w:t>;</w:t>
      </w:r>
    </w:p>
    <w:p w:rsidR="00CD2431" w:rsidRPr="00DB22ED" w:rsidRDefault="00CD2431" w:rsidP="00CD2431">
      <w:r w:rsidRPr="00DB22ED">
        <w:rPr>
          <w:i/>
          <w:iCs/>
        </w:rPr>
        <w:t>b)</w:t>
      </w:r>
      <w:r w:rsidRPr="00DB22ED">
        <w:tab/>
        <w:t xml:space="preserve">что с этой целью Союз координирует усилия, направленные на обеспечение </w:t>
      </w:r>
      <w:r>
        <w:t>согласован</w:t>
      </w:r>
      <w:r w:rsidRPr="00DB22ED">
        <w:t>ного развития средств электросвязи/ИКТ, позволяя осуществлять недискриминационный доступ к этим средствам и к современным услугам и приложениям электросвязи;</w:t>
      </w:r>
    </w:p>
    <w:p w:rsidR="00CD2431" w:rsidRPr="00DB22ED" w:rsidRDefault="00CD2431" w:rsidP="00CD2431">
      <w:r w:rsidRPr="00DB22ED">
        <w:rPr>
          <w:i/>
          <w:iCs/>
        </w:rPr>
        <w:t>c)</w:t>
      </w:r>
      <w:r w:rsidRPr="00DB22ED">
        <w:tab/>
        <w:t xml:space="preserve">что </w:t>
      </w:r>
      <w:r>
        <w:t xml:space="preserve">этот доступ поможет преодолеть </w:t>
      </w:r>
      <w:r w:rsidRPr="00DB22ED">
        <w:t>цифровой разрыв,</w:t>
      </w:r>
    </w:p>
    <w:p w:rsidR="00CD2431" w:rsidRPr="00DB2279" w:rsidRDefault="00CD2431" w:rsidP="00CD2431">
      <w:pPr>
        <w:pStyle w:val="Call"/>
        <w:rPr>
          <w:i w:val="0"/>
        </w:rPr>
      </w:pPr>
      <w:r w:rsidRPr="00DB22ED">
        <w:t>принимая во внимание, кроме того</w:t>
      </w:r>
      <w:r w:rsidRPr="00DB2279">
        <w:rPr>
          <w:i w:val="0"/>
        </w:rPr>
        <w:t>,</w:t>
      </w:r>
    </w:p>
    <w:p w:rsidR="00CD2431" w:rsidRPr="00CD2431" w:rsidRDefault="00CD2431" w:rsidP="00CD2431">
      <w:r>
        <w:t>необходимость принять на глобальном уровне обязательство содействовать справедливому доступу к онлайновым информации и услугам</w:t>
      </w:r>
      <w:r w:rsidRPr="00CD2431">
        <w:t>,</w:t>
      </w:r>
    </w:p>
    <w:p w:rsidR="00CD2431" w:rsidRPr="00DB22ED" w:rsidRDefault="00CD2431" w:rsidP="00CD2431">
      <w:pPr>
        <w:pStyle w:val="Call"/>
      </w:pPr>
      <w:r w:rsidRPr="00DB22ED">
        <w:t>отмечая</w:t>
      </w:r>
    </w:p>
    <w:p w:rsidR="00CD2431" w:rsidRPr="00DB22ED" w:rsidRDefault="00CD2431" w:rsidP="00CD2431">
      <w:r w:rsidRPr="00DB22ED">
        <w:rPr>
          <w:i/>
          <w:iCs/>
        </w:rPr>
        <w:t>a)</w:t>
      </w:r>
      <w:r w:rsidRPr="00DB22ED">
        <w:tab/>
        <w:t>что современные средства, услуги и приложения электросвязи/ИКТ создаются в основном на базе Рекомендаций Сектора радиосвязи МСЭ (МСЭ</w:t>
      </w:r>
      <w:r w:rsidRPr="00DB22ED">
        <w:noBreakHyphen/>
        <w:t>R)</w:t>
      </w:r>
      <w:r>
        <w:t xml:space="preserve">, </w:t>
      </w:r>
      <w:r w:rsidRPr="00DB22ED">
        <w:t>Сектора стандартизации электросвязи МСЭ (МСЭ</w:t>
      </w:r>
      <w:r w:rsidRPr="00DB22ED">
        <w:noBreakHyphen/>
        <w:t>Т) и</w:t>
      </w:r>
      <w:r>
        <w:t xml:space="preserve"> Сектора развития электросвязи МСЭ (МСЭ-</w:t>
      </w:r>
      <w:r>
        <w:rPr>
          <w:lang w:val="en-US"/>
        </w:rPr>
        <w:t>D</w:t>
      </w:r>
      <w:r>
        <w:t>)</w:t>
      </w:r>
      <w:r w:rsidRPr="00DB22ED">
        <w:t>;</w:t>
      </w:r>
    </w:p>
    <w:p w:rsidR="00CD2431" w:rsidRPr="00DB22ED" w:rsidRDefault="00CD2431" w:rsidP="00CD2431">
      <w:r w:rsidRPr="00DB22ED">
        <w:rPr>
          <w:i/>
          <w:iCs/>
        </w:rPr>
        <w:t>b)</w:t>
      </w:r>
      <w:r w:rsidRPr="00DB22ED">
        <w:tab/>
        <w:t>что ограничения в доступе к средствам, услугам и приложениям электросвязи/ИКТ, от которых зависит развитие национальной электросвязи и которые создаются на базе Рекомендаций МСЭ</w:t>
      </w:r>
      <w:r w:rsidRPr="00DB22ED">
        <w:noBreakHyphen/>
        <w:t>Т</w:t>
      </w:r>
      <w:r>
        <w:t>,</w:t>
      </w:r>
      <w:r w:rsidRPr="00DB22ED">
        <w:t xml:space="preserve"> </w:t>
      </w:r>
      <w:r>
        <w:t>и МСЭ-</w:t>
      </w:r>
      <w:r>
        <w:rPr>
          <w:lang w:val="en-US"/>
        </w:rPr>
        <w:t>D</w:t>
      </w:r>
      <w:r>
        <w:t xml:space="preserve">, </w:t>
      </w:r>
      <w:r w:rsidRPr="00DB22ED">
        <w:t xml:space="preserve">являются препятствием </w:t>
      </w:r>
      <w:r>
        <w:t>согласован</w:t>
      </w:r>
      <w:r w:rsidRPr="00DB22ED">
        <w:t>ному развитию и совместимости электросвязи во всемирном масштабе,</w:t>
      </w:r>
    </w:p>
    <w:p w:rsidR="00CD2431" w:rsidRPr="00AD0081" w:rsidRDefault="00CD2431" w:rsidP="00CD2431">
      <w:pPr>
        <w:pStyle w:val="Call"/>
        <w:rPr>
          <w:i w:val="0"/>
          <w:iCs/>
        </w:rPr>
      </w:pPr>
      <w:r w:rsidRPr="00DB22ED">
        <w:lastRenderedPageBreak/>
        <w:t>признавая</w:t>
      </w:r>
      <w:r w:rsidRPr="00AD0081">
        <w:rPr>
          <w:i w:val="0"/>
          <w:iCs/>
        </w:rPr>
        <w:t>,</w:t>
      </w:r>
    </w:p>
    <w:p w:rsidR="00CD2431" w:rsidRPr="00DB22ED" w:rsidRDefault="00CD2431" w:rsidP="00CD2431">
      <w:r w:rsidRPr="00DB22ED">
        <w:t xml:space="preserve">что достижение полной согласованности сетей электросвязи невозможно без обеспечения недискриминационного доступа всех без исключения стран, участвующих в работе Союза, к новым технологиям электросвязи, современным средствам, услугам и соответствующим приложениям электросвязи/ИКТ, включая прикладные исследования и передачу технологий, на взаимно согласованных условиях, без нанесения ущерба национальным нормам, </w:t>
      </w:r>
      <w:r>
        <w:t>традициям и обычаям, а также национальному суверенитету</w:t>
      </w:r>
      <w:r w:rsidRPr="00DB22ED">
        <w:t>,</w:t>
      </w:r>
    </w:p>
    <w:p w:rsidR="00CD2431" w:rsidRPr="00DB2279" w:rsidRDefault="00CD2431" w:rsidP="00CD2431">
      <w:pPr>
        <w:pStyle w:val="Call"/>
        <w:rPr>
          <w:i w:val="0"/>
          <w:iCs/>
        </w:rPr>
      </w:pPr>
      <w:r w:rsidRPr="00DB22ED">
        <w:t>решает</w:t>
      </w:r>
      <w:r w:rsidRPr="00DB2279">
        <w:rPr>
          <w:i w:val="0"/>
          <w:iCs/>
        </w:rPr>
        <w:t>,</w:t>
      </w:r>
    </w:p>
    <w:p w:rsidR="00CD2431" w:rsidRPr="00CD2431" w:rsidRDefault="00CD2431" w:rsidP="00CD2431">
      <w:r w:rsidRPr="00CD2431">
        <w:t>1</w:t>
      </w:r>
      <w:r w:rsidRPr="00CD2431">
        <w:tab/>
      </w:r>
      <w:r>
        <w:t>что МСЭ следует способствовать недискриминационному доступу к электросвязи и средствам, услугам и приложениям</w:t>
      </w:r>
      <w:r w:rsidRPr="0027731F">
        <w:t xml:space="preserve"> </w:t>
      </w:r>
      <w:r>
        <w:t>информационных технологий, созданным на базе Рекомендаций МСЭ</w:t>
      </w:r>
      <w:r w:rsidRPr="00CD2431">
        <w:t>-</w:t>
      </w:r>
      <w:r w:rsidRPr="006A7AC2">
        <w:rPr>
          <w:lang w:val="en-US"/>
        </w:rPr>
        <w:t>T</w:t>
      </w:r>
      <w:r w:rsidRPr="00CD2431">
        <w:t xml:space="preserve"> </w:t>
      </w:r>
      <w:r>
        <w:t>и МСЭ</w:t>
      </w:r>
      <w:r w:rsidRPr="00CD2431">
        <w:t>-</w:t>
      </w:r>
      <w:r w:rsidRPr="006A7AC2">
        <w:rPr>
          <w:lang w:val="en-US"/>
        </w:rPr>
        <w:t>R</w:t>
      </w:r>
      <w:r w:rsidRPr="00CD2431">
        <w:t>;</w:t>
      </w:r>
    </w:p>
    <w:p w:rsidR="00CD2431" w:rsidRPr="00DB22ED" w:rsidRDefault="00CD2431" w:rsidP="00CD2431">
      <w:r w:rsidRPr="00DB22ED">
        <w:t>2</w:t>
      </w:r>
      <w:r w:rsidRPr="00DB22ED">
        <w:tab/>
        <w:t>что МСЭ следует максимально поощрять сотрудничество Членов Союза по вопросу о недискриминационном доступе к средствам, услугам и приложениям электросвязи и информационных технологий, созданным на базе Рекомендаций МСЭ</w:t>
      </w:r>
      <w:r w:rsidRPr="00DB22ED">
        <w:noBreakHyphen/>
        <w:t>Т и МСЭ</w:t>
      </w:r>
      <w:r w:rsidRPr="00DB22ED">
        <w:noBreakHyphen/>
        <w:t xml:space="preserve">R, в целях содействия удовлетворению </w:t>
      </w:r>
      <w:r>
        <w:t>спроса</w:t>
      </w:r>
      <w:r w:rsidRPr="00DB22ED">
        <w:t xml:space="preserve"> пользователей </w:t>
      </w:r>
      <w:r>
        <w:t>на</w:t>
      </w:r>
      <w:r w:rsidRPr="00DB22ED">
        <w:t xml:space="preserve"> современны</w:t>
      </w:r>
      <w:r>
        <w:t>е</w:t>
      </w:r>
      <w:r w:rsidRPr="00DB22ED">
        <w:t xml:space="preserve"> услуг</w:t>
      </w:r>
      <w:r>
        <w:t>и</w:t>
      </w:r>
      <w:r w:rsidRPr="00DB22ED">
        <w:t xml:space="preserve"> и приложения электросвязи/ИКТ,</w:t>
      </w:r>
    </w:p>
    <w:p w:rsidR="00CD2431" w:rsidRPr="00CD2431" w:rsidRDefault="00CD2431" w:rsidP="00CD2431">
      <w:pPr>
        <w:pStyle w:val="Call"/>
      </w:pPr>
      <w:r>
        <w:t>поручает Генеральному секретарю МСЭ</w:t>
      </w:r>
    </w:p>
    <w:p w:rsidR="00CD2431" w:rsidRPr="00CD2431" w:rsidRDefault="00CD2431" w:rsidP="00CD2431">
      <w:r w:rsidRPr="00CD2431">
        <w:t>1</w:t>
      </w:r>
      <w:r w:rsidRPr="00CD2431">
        <w:tab/>
      </w:r>
      <w:r>
        <w:t>подготовить и опубликовать список онлайновых услуг и приложений, которые недоступны согласно жалобам, полученным от Государств – Членов МСЭ</w:t>
      </w:r>
      <w:r w:rsidRPr="00CD2431">
        <w:t>;</w:t>
      </w:r>
    </w:p>
    <w:p w:rsidR="00CD2431" w:rsidRPr="00CD2431" w:rsidRDefault="00CD2431" w:rsidP="00CD2431">
      <w:r w:rsidRPr="00CD2431">
        <w:t>2</w:t>
      </w:r>
      <w:r w:rsidRPr="00CD2431">
        <w:tab/>
      </w:r>
      <w:r>
        <w:t>принять соответствующие меры для введения недискриминационного доступа к онлайновым услугам и материалам МСЭ</w:t>
      </w:r>
      <w:r w:rsidRPr="00CD2431">
        <w:t>;</w:t>
      </w:r>
    </w:p>
    <w:p w:rsidR="00CD2431" w:rsidRPr="00CD2431" w:rsidRDefault="00CD2431" w:rsidP="00CD2431">
      <w:r w:rsidRPr="00CD2431">
        <w:t>3</w:t>
      </w:r>
      <w:r w:rsidRPr="00CD2431">
        <w:tab/>
      </w:r>
      <w:r>
        <w:t>осуществлять координацию с другими учреждениями ООН для содействия использованию имеющихся инструментов и средств электросвязи/ИКТ всеми народами</w:t>
      </w:r>
      <w:r w:rsidRPr="00CD2431">
        <w:t>;</w:t>
      </w:r>
    </w:p>
    <w:p w:rsidR="00CD2431" w:rsidRPr="00CD2431" w:rsidRDefault="00CD2431" w:rsidP="00CD2431">
      <w:r w:rsidRPr="00CD2431">
        <w:t>4</w:t>
      </w:r>
      <w:r w:rsidRPr="00CD2431">
        <w:tab/>
      </w:r>
      <w:r>
        <w:t>осуществлять взаимодействие с другими организациями для принятия средств электросвязи/ИКТ, которые были бы доступны для всех без ограничений и дискриминации в силу этнических, географических, политических или иных факторов</w:t>
      </w:r>
      <w:r w:rsidRPr="00CD2431">
        <w:t>;</w:t>
      </w:r>
    </w:p>
    <w:p w:rsidR="00CD2431" w:rsidRPr="00CD2431" w:rsidRDefault="00CD2431" w:rsidP="00CD2431">
      <w:r w:rsidRPr="00DB22ED">
        <w:t>5</w:t>
      </w:r>
      <w:r w:rsidRPr="00DB22ED">
        <w:tab/>
        <w:t>передать текст настоящей Резолюции Генеральному секретарю Организации Объединенных Наций в целях доведения до мирового сообщества позиции МСЭ как специализированного учреждения Организации Объединенных Наций по вопросу недискриминационного доступа к новым технологиям электросвязи и информационным технологиям и современным средствам, услугам и соответствующим приложениям электросвязи/ИКТ в рамках мандата МСЭ как важного фактора мирового технологического прогресса</w:t>
      </w:r>
      <w:r>
        <w:t xml:space="preserve"> и как фактора</w:t>
      </w:r>
      <w:r w:rsidRPr="00DB22ED">
        <w:t>, который может способствовать преодолению цифрового</w:t>
      </w:r>
      <w:r w:rsidRPr="00CD2431">
        <w:t xml:space="preserve"> </w:t>
      </w:r>
      <w:r w:rsidRPr="00DB22ED">
        <w:t>разрыва</w:t>
      </w:r>
      <w:r w:rsidRPr="00CD2431">
        <w:t>;</w:t>
      </w:r>
    </w:p>
    <w:p w:rsidR="00CD2431" w:rsidRPr="00CD2431" w:rsidRDefault="00CD2431" w:rsidP="00CD2431">
      <w:r w:rsidRPr="00CD2431">
        <w:t>6</w:t>
      </w:r>
      <w:r w:rsidRPr="00CD2431">
        <w:tab/>
      </w:r>
      <w:r w:rsidRPr="00BC1659">
        <w:t>в рамках соответствующих сфер их компетенции выполнить настоящую Резолюцию и достичь ее целей</w:t>
      </w:r>
      <w:r w:rsidRPr="00CD2431">
        <w:t>,</w:t>
      </w:r>
    </w:p>
    <w:p w:rsidR="00CD2431" w:rsidRPr="00CD2431" w:rsidRDefault="00CD2431" w:rsidP="00CD2431">
      <w:pPr>
        <w:pStyle w:val="Call"/>
      </w:pPr>
      <w:r>
        <w:t>предлагает Государствам – Членам Союза</w:t>
      </w:r>
    </w:p>
    <w:p w:rsidR="00CD2431" w:rsidRPr="00CD2431" w:rsidRDefault="00CD2431" w:rsidP="00CD2431">
      <w:r w:rsidRPr="00CD2431">
        <w:t>1</w:t>
      </w:r>
      <w:r w:rsidRPr="00CD2431">
        <w:tab/>
      </w:r>
      <w:r>
        <w:t>принять национальную политику, которая способствовала бы региональному обмену трафиком и препятствовала бы дискриминационному доступу</w:t>
      </w:r>
      <w:r w:rsidRPr="00CD2431">
        <w:t>;</w:t>
      </w:r>
    </w:p>
    <w:p w:rsidR="00CD2431" w:rsidRPr="00CD2431" w:rsidRDefault="00CD2431" w:rsidP="00CD2431">
      <w:r w:rsidRPr="00CD2431">
        <w:t>2</w:t>
      </w:r>
      <w:r w:rsidRPr="00CD2431">
        <w:tab/>
      </w:r>
      <w:r>
        <w:t>сотрудничать между собой при выполнении настоящей Резолюции</w:t>
      </w:r>
      <w:r w:rsidRPr="00CD2431">
        <w:t>.</w:t>
      </w:r>
    </w:p>
    <w:p w:rsidR="00CD2431" w:rsidRPr="00CD2431" w:rsidRDefault="00CD2431" w:rsidP="00CD2431">
      <w:pPr>
        <w:pStyle w:val="Reasons"/>
      </w:pPr>
    </w:p>
    <w:p w:rsidR="005E2036" w:rsidRDefault="005E203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</w:rPr>
      </w:pPr>
      <w:r>
        <w:br w:type="page"/>
      </w:r>
    </w:p>
    <w:p w:rsidR="00CD2431" w:rsidRPr="00DB22ED" w:rsidRDefault="00CD2431" w:rsidP="00CD2431">
      <w:pPr>
        <w:pStyle w:val="Proposal"/>
      </w:pPr>
      <w:proofErr w:type="spellStart"/>
      <w:r w:rsidRPr="00DB22ED">
        <w:lastRenderedPageBreak/>
        <w:t>ADD</w:t>
      </w:r>
      <w:proofErr w:type="spellEnd"/>
      <w:r w:rsidRPr="00DB22ED">
        <w:tab/>
      </w:r>
      <w:proofErr w:type="spellStart"/>
      <w:r w:rsidRPr="00DB22ED">
        <w:t>AFCP</w:t>
      </w:r>
      <w:proofErr w:type="spellEnd"/>
      <w:r w:rsidRPr="00DB22ED">
        <w:t>/69A1/17</w:t>
      </w:r>
    </w:p>
    <w:p w:rsidR="00CD2431" w:rsidRPr="00DB22ED" w:rsidRDefault="00CD2431" w:rsidP="00CD2431">
      <w:pPr>
        <w:pStyle w:val="ResNo"/>
      </w:pPr>
      <w:r w:rsidRPr="00DB22ED">
        <w:t>Проект новой Резолюции [AFCP-3]</w:t>
      </w:r>
      <w:r w:rsidR="00F140A5">
        <w:t xml:space="preserve"> (</w:t>
      </w:r>
      <w:proofErr w:type="spellStart"/>
      <w:r w:rsidR="00F140A5">
        <w:t>ПУСАН</w:t>
      </w:r>
      <w:proofErr w:type="spellEnd"/>
      <w:r w:rsidR="00F140A5">
        <w:t>, 2014 Г.)</w:t>
      </w:r>
    </w:p>
    <w:p w:rsidR="00CD2431" w:rsidRPr="00CD2431" w:rsidRDefault="00CD2431" w:rsidP="00CD2431">
      <w:pPr>
        <w:pStyle w:val="Restitle"/>
      </w:pPr>
      <w:r>
        <w:rPr>
          <w:color w:val="000000"/>
        </w:rPr>
        <w:t>Глобальное слежение за рейсами</w:t>
      </w:r>
    </w:p>
    <w:p w:rsidR="00CD2431" w:rsidRPr="00CD2431" w:rsidRDefault="00CD2431" w:rsidP="00CD2431">
      <w:pPr>
        <w:pStyle w:val="Normalaftertitle"/>
      </w:pPr>
      <w:r>
        <w:t xml:space="preserve">Полномочная конференция Международного союза электросвязи </w:t>
      </w:r>
      <w:r w:rsidRPr="00CD2431">
        <w:t>(</w:t>
      </w:r>
      <w:proofErr w:type="spellStart"/>
      <w:r>
        <w:t>Пусан</w:t>
      </w:r>
      <w:proofErr w:type="spellEnd"/>
      <w:r w:rsidRPr="00CD2431">
        <w:t>, 2014</w:t>
      </w:r>
      <w:r>
        <w:t> г.</w:t>
      </w:r>
      <w:r w:rsidRPr="00CD2431">
        <w:t>),</w:t>
      </w:r>
    </w:p>
    <w:p w:rsidR="00CD2431" w:rsidRPr="00DB2279" w:rsidRDefault="00CD2431" w:rsidP="00CD2431">
      <w:pPr>
        <w:pStyle w:val="Call"/>
        <w:rPr>
          <w:i w:val="0"/>
          <w:iCs/>
        </w:rPr>
      </w:pPr>
      <w:r>
        <w:t>учитывая</w:t>
      </w:r>
      <w:r w:rsidRPr="00DB2279">
        <w:rPr>
          <w:i w:val="0"/>
          <w:iCs/>
        </w:rPr>
        <w:t>,</w:t>
      </w:r>
    </w:p>
    <w:p w:rsidR="00CD2431" w:rsidRPr="00CD2431" w:rsidRDefault="00CD2431" w:rsidP="00CD2431">
      <w:r w:rsidRPr="006A7AC2">
        <w:rPr>
          <w:i/>
          <w:iCs/>
          <w:lang w:val="en-US"/>
        </w:rPr>
        <w:t>a</w:t>
      </w:r>
      <w:r w:rsidRPr="00CD2431">
        <w:rPr>
          <w:i/>
          <w:iCs/>
        </w:rPr>
        <w:t>)</w:t>
      </w:r>
      <w:r w:rsidRPr="00CD2431">
        <w:tab/>
      </w:r>
      <w:proofErr w:type="gramStart"/>
      <w:r>
        <w:t>что</w:t>
      </w:r>
      <w:proofErr w:type="gramEnd"/>
      <w:r>
        <w:t xml:space="preserve"> определение положения коммерческого воздушного судна и сообщение этой информации в центры управления воздушным движением является важным элементом безопасности и защищенности авиации</w:t>
      </w:r>
      <w:r w:rsidRPr="00CD2431">
        <w:t>;</w:t>
      </w:r>
    </w:p>
    <w:p w:rsidR="00CD2431" w:rsidRPr="00CD2431" w:rsidRDefault="00CD2431" w:rsidP="00CD2431">
      <w:r w:rsidRPr="006A7AC2">
        <w:rPr>
          <w:i/>
          <w:iCs/>
          <w:lang w:val="en-US"/>
        </w:rPr>
        <w:t>b</w:t>
      </w:r>
      <w:r w:rsidRPr="00CD2431">
        <w:rPr>
          <w:i/>
          <w:iCs/>
        </w:rPr>
        <w:t>)</w:t>
      </w:r>
      <w:r w:rsidRPr="00CD2431">
        <w:tab/>
      </w:r>
      <w:proofErr w:type="gramStart"/>
      <w:r>
        <w:t>что</w:t>
      </w:r>
      <w:proofErr w:type="gramEnd"/>
      <w:r>
        <w:t xml:space="preserve"> недавняя потеря рейса </w:t>
      </w:r>
      <w:r w:rsidRPr="006A7AC2">
        <w:rPr>
          <w:lang w:val="en-US"/>
        </w:rPr>
        <w:t>MH</w:t>
      </w:r>
      <w:r w:rsidRPr="00CD2431">
        <w:t xml:space="preserve">370 </w:t>
      </w:r>
      <w:r>
        <w:t>вызвала во всем мире дискуссии относительно того, как оперативно обеспечить надлежащее реагирование для содействия глобальному слежению за рейсами, и что МСЭ следует откликнуться на ожидания такого рода</w:t>
      </w:r>
      <w:r w:rsidRPr="00CD2431">
        <w:t>;</w:t>
      </w:r>
    </w:p>
    <w:p w:rsidR="00CD2431" w:rsidRPr="00CD2431" w:rsidRDefault="00CD2431" w:rsidP="00CD2431">
      <w:r w:rsidRPr="006A7AC2">
        <w:rPr>
          <w:i/>
          <w:iCs/>
          <w:lang w:val="en-US"/>
        </w:rPr>
        <w:t>c</w:t>
      </w:r>
      <w:r w:rsidRPr="00CD2431">
        <w:rPr>
          <w:i/>
          <w:iCs/>
        </w:rPr>
        <w:t>)</w:t>
      </w:r>
      <w:r w:rsidRPr="00CD2431">
        <w:tab/>
      </w:r>
      <w:proofErr w:type="gramStart"/>
      <w:r>
        <w:t>что</w:t>
      </w:r>
      <w:proofErr w:type="gramEnd"/>
      <w:r>
        <w:t xml:space="preserve"> </w:t>
      </w:r>
      <w:proofErr w:type="spellStart"/>
      <w:r>
        <w:t>ИКАО</w:t>
      </w:r>
      <w:proofErr w:type="spellEnd"/>
      <w:r>
        <w:t xml:space="preserve"> разработала Стандарты и рекомендуемую практику</w:t>
      </w:r>
      <w:r w:rsidRPr="00CD2431">
        <w:t xml:space="preserve"> (</w:t>
      </w:r>
      <w:proofErr w:type="spellStart"/>
      <w:r w:rsidRPr="006A7AC2">
        <w:rPr>
          <w:lang w:val="en-US"/>
        </w:rPr>
        <w:t>SARPs</w:t>
      </w:r>
      <w:proofErr w:type="spellEnd"/>
      <w:r w:rsidRPr="00CD2431">
        <w:t xml:space="preserve">) </w:t>
      </w:r>
      <w:r>
        <w:t>для систем, дающих возможность определять положение и следить за рейсами для управления воздушным движением</w:t>
      </w:r>
      <w:r w:rsidRPr="00CD2431">
        <w:t>;</w:t>
      </w:r>
    </w:p>
    <w:p w:rsidR="00CD2431" w:rsidRPr="00CD2431" w:rsidRDefault="00CD2431" w:rsidP="00CD2431">
      <w:r w:rsidRPr="006A7AC2">
        <w:rPr>
          <w:i/>
          <w:iCs/>
          <w:lang w:val="en-US"/>
        </w:rPr>
        <w:t>d</w:t>
      </w:r>
      <w:r w:rsidRPr="00CD2431">
        <w:rPr>
          <w:i/>
          <w:iCs/>
        </w:rPr>
        <w:t>)</w:t>
      </w:r>
      <w:r w:rsidRPr="00CD2431">
        <w:tab/>
      </w:r>
      <w:r>
        <w:t>что одна из этих систем работает с использованием геостационарных спутников в подвижной спутниковой службе в полосах</w:t>
      </w:r>
      <w:r w:rsidRPr="00CD2431">
        <w:t xml:space="preserve"> 1545</w:t>
      </w:r>
      <w:r>
        <w:t>–</w:t>
      </w:r>
      <w:r w:rsidRPr="00CD2431">
        <w:t>1555</w:t>
      </w:r>
      <w:r>
        <w:t> МГц и</w:t>
      </w:r>
      <w:r w:rsidRPr="00CD2431">
        <w:t xml:space="preserve"> 1646</w:t>
      </w:r>
      <w:r>
        <w:t>,</w:t>
      </w:r>
      <w:r w:rsidRPr="00CD2431">
        <w:t>5</w:t>
      </w:r>
      <w:r>
        <w:t>–</w:t>
      </w:r>
      <w:r w:rsidRPr="00CD2431">
        <w:t>1656</w:t>
      </w:r>
      <w:r>
        <w:t>,</w:t>
      </w:r>
      <w:r w:rsidRPr="00CD2431">
        <w:t>5</w:t>
      </w:r>
      <w:r>
        <w:t> МГц и обеспечивает глобальное покрытие, за исключением полярных районов</w:t>
      </w:r>
      <w:r w:rsidRPr="00CD2431">
        <w:t>;</w:t>
      </w:r>
    </w:p>
    <w:p w:rsidR="00CD2431" w:rsidRPr="00CD2431" w:rsidRDefault="00CD2431" w:rsidP="00CD2431">
      <w:r w:rsidRPr="008438FE">
        <w:rPr>
          <w:i/>
          <w:iCs/>
          <w:lang w:val="en-US"/>
        </w:rPr>
        <w:t>e</w:t>
      </w:r>
      <w:r w:rsidRPr="00CD2431">
        <w:rPr>
          <w:i/>
          <w:iCs/>
        </w:rPr>
        <w:t>)</w:t>
      </w:r>
      <w:r w:rsidRPr="00CD2431">
        <w:tab/>
      </w:r>
      <w:r>
        <w:t>что в настоящее время работают некоторые другие системы, использующие частотное распределение воздушной подвижной</w:t>
      </w:r>
      <w:r w:rsidRPr="00CD2431">
        <w:t xml:space="preserve"> (</w:t>
      </w:r>
      <w:r w:rsidRPr="008438FE">
        <w:rPr>
          <w:lang w:val="en-US"/>
        </w:rPr>
        <w:t>R</w:t>
      </w:r>
      <w:r w:rsidRPr="00CD2431">
        <w:t xml:space="preserve">) </w:t>
      </w:r>
      <w:r>
        <w:t>службе</w:t>
      </w:r>
      <w:r w:rsidRPr="00CD2431">
        <w:t xml:space="preserve"> (</w:t>
      </w:r>
      <w:proofErr w:type="spellStart"/>
      <w:r>
        <w:t>ВП</w:t>
      </w:r>
      <w:proofErr w:type="spellEnd"/>
      <w:r w:rsidRPr="00CD2431">
        <w:t>(</w:t>
      </w:r>
      <w:r w:rsidRPr="008438FE">
        <w:rPr>
          <w:lang w:val="en-US"/>
        </w:rPr>
        <w:t>R</w:t>
      </w:r>
      <w:r w:rsidRPr="00CD2431">
        <w:t>)</w:t>
      </w:r>
      <w:r>
        <w:t>С</w:t>
      </w:r>
      <w:r w:rsidRPr="00CD2431">
        <w:t xml:space="preserve">) </w:t>
      </w:r>
      <w:r>
        <w:t>в полосе</w:t>
      </w:r>
      <w:r w:rsidRPr="00CD2431">
        <w:t xml:space="preserve"> 960–1164</w:t>
      </w:r>
      <w:r>
        <w:t> МГц</w:t>
      </w:r>
      <w:r w:rsidRPr="00CD2431">
        <w:t xml:space="preserve">, </w:t>
      </w:r>
      <w:r>
        <w:t>включая передачи от станций на воздушных судах и наземных станций на поверхности Земли на линии прямой видимости, и вследствие этого не обеспечивают слежение за рейсами в полярных, океанических и отдаленных районах</w:t>
      </w:r>
      <w:r w:rsidRPr="00CD2431">
        <w:t>;</w:t>
      </w:r>
    </w:p>
    <w:p w:rsidR="00CD2431" w:rsidRPr="00CD2431" w:rsidRDefault="00CD2431" w:rsidP="00CD2431">
      <w:r w:rsidRPr="006A7AC2">
        <w:rPr>
          <w:i/>
          <w:iCs/>
          <w:lang w:val="en-US"/>
        </w:rPr>
        <w:t>f</w:t>
      </w:r>
      <w:r w:rsidRPr="00CD2431">
        <w:rPr>
          <w:i/>
          <w:iCs/>
        </w:rPr>
        <w:t>)</w:t>
      </w:r>
      <w:r w:rsidRPr="00CD2431">
        <w:tab/>
      </w:r>
      <w:proofErr w:type="gramStart"/>
      <w:r>
        <w:t>что</w:t>
      </w:r>
      <w:proofErr w:type="gramEnd"/>
      <w:r>
        <w:t xml:space="preserve"> один из подходов к расширению покрытия таких наземных систем для обеспечения всемирного покрытия заключается в использовании линий вверх от станций на воздушных судах к спутникам, для чего потребуется частотное распределение воздушной подвижной</w:t>
      </w:r>
      <w:r w:rsidRPr="00CD2431">
        <w:t xml:space="preserve"> (</w:t>
      </w:r>
      <w:r w:rsidRPr="008438FE">
        <w:rPr>
          <w:lang w:val="en-US"/>
        </w:rPr>
        <w:t>R</w:t>
      </w:r>
      <w:r w:rsidRPr="00CD2431">
        <w:t xml:space="preserve">) </w:t>
      </w:r>
      <w:r>
        <w:t>службе</w:t>
      </w:r>
      <w:r w:rsidRPr="00CD2431">
        <w:t xml:space="preserve"> (</w:t>
      </w:r>
      <w:proofErr w:type="spellStart"/>
      <w:r>
        <w:t>ВП</w:t>
      </w:r>
      <w:proofErr w:type="spellEnd"/>
      <w:r w:rsidRPr="00CD2431">
        <w:t>(</w:t>
      </w:r>
      <w:r w:rsidRPr="008438FE">
        <w:rPr>
          <w:lang w:val="en-US"/>
        </w:rPr>
        <w:t>R</w:t>
      </w:r>
      <w:r w:rsidRPr="00CD2431">
        <w:t>)</w:t>
      </w:r>
      <w:r>
        <w:t>С</w:t>
      </w:r>
      <w:r w:rsidRPr="00CD2431">
        <w:t>)</w:t>
      </w:r>
      <w:r>
        <w:t xml:space="preserve"> в направлении передачи Земля-космос</w:t>
      </w:r>
      <w:r w:rsidRPr="00CD2431">
        <w:t>;</w:t>
      </w:r>
    </w:p>
    <w:p w:rsidR="00CD2431" w:rsidRPr="00CD2431" w:rsidRDefault="00CD2431" w:rsidP="00CD2431">
      <w:r w:rsidRPr="006A7AC2">
        <w:rPr>
          <w:i/>
          <w:iCs/>
          <w:lang w:val="en-US"/>
        </w:rPr>
        <w:t>g</w:t>
      </w:r>
      <w:r w:rsidRPr="00CD2431">
        <w:rPr>
          <w:i/>
          <w:iCs/>
        </w:rPr>
        <w:t>)</w:t>
      </w:r>
      <w:r w:rsidRPr="00CD2431">
        <w:tab/>
      </w:r>
      <w:proofErr w:type="gramStart"/>
      <w:r>
        <w:t>что</w:t>
      </w:r>
      <w:proofErr w:type="gramEnd"/>
      <w:r>
        <w:t xml:space="preserve"> такие операции не потребуют изменений существующих оборудования и параметров воздушных судов, что сведет к минимуму воздействие на имеющихся в настоящее время пользователей</w:t>
      </w:r>
      <w:r w:rsidRPr="00CD2431">
        <w:t>;</w:t>
      </w:r>
    </w:p>
    <w:p w:rsidR="00CD2431" w:rsidRPr="00CD2431" w:rsidRDefault="00CD2431" w:rsidP="00CD2431">
      <w:r w:rsidRPr="006A7AC2">
        <w:rPr>
          <w:i/>
          <w:iCs/>
          <w:lang w:val="en-US"/>
        </w:rPr>
        <w:t>h</w:t>
      </w:r>
      <w:r w:rsidRPr="00CD2431">
        <w:rPr>
          <w:i/>
          <w:iCs/>
        </w:rPr>
        <w:t>)</w:t>
      </w:r>
      <w:r w:rsidRPr="00CD2431">
        <w:tab/>
      </w:r>
      <w:proofErr w:type="gramStart"/>
      <w:r>
        <w:t>что</w:t>
      </w:r>
      <w:proofErr w:type="gramEnd"/>
      <w:r>
        <w:t xml:space="preserve"> во время проведения ВКР</w:t>
      </w:r>
      <w:r>
        <w:noBreakHyphen/>
        <w:t>12 потребность в рассмотрении распределения спутниковой службе для этой цели не предвиделась и поэтому не был предусмотрен пункт повестки дня для рассмотрения этого вопроса на ВКР</w:t>
      </w:r>
      <w:r>
        <w:noBreakHyphen/>
        <w:t>15</w:t>
      </w:r>
      <w:r w:rsidRPr="00CD2431">
        <w:t>;</w:t>
      </w:r>
    </w:p>
    <w:p w:rsidR="00CD2431" w:rsidRPr="00CD2431" w:rsidRDefault="00CD2431" w:rsidP="00CD2431">
      <w:proofErr w:type="spellStart"/>
      <w:r w:rsidRPr="006A7AC2">
        <w:rPr>
          <w:i/>
          <w:iCs/>
          <w:lang w:val="en-US"/>
        </w:rPr>
        <w:t>i</w:t>
      </w:r>
      <w:proofErr w:type="spellEnd"/>
      <w:r w:rsidRPr="00CD2431">
        <w:rPr>
          <w:i/>
          <w:iCs/>
        </w:rPr>
        <w:t>)</w:t>
      </w:r>
      <w:r w:rsidRPr="00CD2431">
        <w:tab/>
      </w:r>
      <w:r>
        <w:t xml:space="preserve">что </w:t>
      </w:r>
      <w:proofErr w:type="spellStart"/>
      <w:r>
        <w:t>ИКАО</w:t>
      </w:r>
      <w:proofErr w:type="spellEnd"/>
      <w:r>
        <w:t xml:space="preserve">, на своем специальном совещании по проблеме глобального слежения за рейсами в Монреале </w:t>
      </w:r>
      <w:r w:rsidRPr="00CD2431">
        <w:t>12</w:t>
      </w:r>
      <w:r>
        <w:t>–</w:t>
      </w:r>
      <w:r w:rsidRPr="00CD2431">
        <w:t>13</w:t>
      </w:r>
      <w:r>
        <w:t> мая</w:t>
      </w:r>
      <w:r w:rsidRPr="00CD2431">
        <w:t xml:space="preserve"> 2014</w:t>
      </w:r>
      <w:r>
        <w:t> года призвала МСЭ принять в ближайшее время меры</w:t>
      </w:r>
      <w:r w:rsidRPr="00C55282">
        <w:t xml:space="preserve"> </w:t>
      </w:r>
      <w:r>
        <w:t>для обеспечения необходимых распределений спектра при определении возникающих потребностей авиации</w:t>
      </w:r>
      <w:r w:rsidRPr="00C55282">
        <w:t xml:space="preserve">. </w:t>
      </w:r>
      <w:r>
        <w:t>Это</w:t>
      </w:r>
      <w:r w:rsidRPr="00EA57E9">
        <w:t xml:space="preserve"> </w:t>
      </w:r>
      <w:r>
        <w:t>включает</w:t>
      </w:r>
      <w:r w:rsidRPr="00EA57E9">
        <w:t xml:space="preserve"> </w:t>
      </w:r>
      <w:r>
        <w:t>спектр</w:t>
      </w:r>
      <w:r w:rsidRPr="00EA57E9">
        <w:t xml:space="preserve"> </w:t>
      </w:r>
      <w:r>
        <w:t>для</w:t>
      </w:r>
      <w:r w:rsidRPr="00EA57E9">
        <w:t xml:space="preserve"> </w:t>
      </w:r>
      <w:r>
        <w:t>спутниковых</w:t>
      </w:r>
      <w:r w:rsidRPr="00EA57E9">
        <w:t xml:space="preserve"> </w:t>
      </w:r>
      <w:r>
        <w:t>служб</w:t>
      </w:r>
      <w:r w:rsidRPr="00EA57E9">
        <w:t xml:space="preserve"> </w:t>
      </w:r>
      <w:r>
        <w:t xml:space="preserve">и других </w:t>
      </w:r>
      <w:proofErr w:type="spellStart"/>
      <w:r>
        <w:t>радиослужб</w:t>
      </w:r>
      <w:proofErr w:type="spellEnd"/>
      <w:r>
        <w:t>, используемых для приложений авиационных служб обеспечения безопасности человеческой жизни</w:t>
      </w:r>
      <w:r w:rsidRPr="00CD2431">
        <w:t>;</w:t>
      </w:r>
    </w:p>
    <w:p w:rsidR="00CD2431" w:rsidRPr="00CD2431" w:rsidRDefault="00CD2431" w:rsidP="00CD2431">
      <w:r w:rsidRPr="006A7AC2">
        <w:rPr>
          <w:i/>
          <w:iCs/>
          <w:lang w:val="en-US"/>
        </w:rPr>
        <w:t>j</w:t>
      </w:r>
      <w:r w:rsidRPr="00CD2431">
        <w:rPr>
          <w:i/>
          <w:iCs/>
        </w:rPr>
        <w:t>)</w:t>
      </w:r>
      <w:r w:rsidRPr="00CD2431">
        <w:tab/>
      </w:r>
      <w:proofErr w:type="gramStart"/>
      <w:r>
        <w:t>что</w:t>
      </w:r>
      <w:proofErr w:type="gramEnd"/>
      <w:r>
        <w:t xml:space="preserve"> далее </w:t>
      </w:r>
      <w:proofErr w:type="spellStart"/>
      <w:r>
        <w:t>ИКАО</w:t>
      </w:r>
      <w:proofErr w:type="spellEnd"/>
      <w:r>
        <w:t xml:space="preserve"> рекомендовала МСЭ включить этот вопрос в повестку дня предстоящей Всемирной конференции радиосвязи МСЭ 2015 года</w:t>
      </w:r>
      <w:r w:rsidRPr="00CD2431">
        <w:t>;</w:t>
      </w:r>
    </w:p>
    <w:p w:rsidR="00CD2431" w:rsidRPr="00DB22ED" w:rsidRDefault="00CD2431" w:rsidP="00CD2431">
      <w:r w:rsidRPr="00DB22ED">
        <w:rPr>
          <w:i/>
          <w:iCs/>
        </w:rPr>
        <w:t>k)</w:t>
      </w:r>
      <w:r w:rsidRPr="00DB22ED">
        <w:tab/>
      </w:r>
      <w:r>
        <w:t>что в ходе диалога экспертов по мониторингу полетных данных в реальном времени, прошедшего в Куала-Лумпуре 26–27 мая 2014 года,</w:t>
      </w:r>
      <w:r w:rsidRPr="00DB22ED">
        <w:t xml:space="preserve"> МСЭ </w:t>
      </w:r>
      <w:r>
        <w:t xml:space="preserve">было рекомендовано </w:t>
      </w:r>
      <w:r w:rsidRPr="00DB22ED">
        <w:t xml:space="preserve">продолжать исследования и удовлетворять текущие и будущие потребности в спектре для слежения за рейсами и </w:t>
      </w:r>
      <w:r w:rsidRPr="00DB22ED">
        <w:lastRenderedPageBreak/>
        <w:t>мониторинга полетных данных в реальном времени, а также осуществлять надлежащие распределения спектра на предстоящих всемирных конференциях радиосвязи, в том числе на конференции в 2015 году;</w:t>
      </w:r>
    </w:p>
    <w:p w:rsidR="00CD2431" w:rsidRPr="00CD2431" w:rsidRDefault="00CD2431" w:rsidP="00CD2431">
      <w:r w:rsidRPr="006A7AC2">
        <w:rPr>
          <w:i/>
          <w:iCs/>
          <w:lang w:val="en-US"/>
        </w:rPr>
        <w:t>l</w:t>
      </w:r>
      <w:r w:rsidRPr="00CD2431">
        <w:rPr>
          <w:i/>
          <w:iCs/>
        </w:rPr>
        <w:t>)</w:t>
      </w:r>
      <w:r w:rsidRPr="00CD2431">
        <w:tab/>
      </w:r>
      <w:proofErr w:type="gramStart"/>
      <w:r>
        <w:t>что</w:t>
      </w:r>
      <w:proofErr w:type="gramEnd"/>
      <w:r>
        <w:t xml:space="preserve"> первые спутники для поддержки такого слежения в полосе</w:t>
      </w:r>
      <w:r w:rsidRPr="00CD2431">
        <w:t xml:space="preserve"> 960–1164</w:t>
      </w:r>
      <w:r>
        <w:t xml:space="preserve"> МГц будут запущены в </w:t>
      </w:r>
      <w:r w:rsidRPr="00CD2431">
        <w:t>2015</w:t>
      </w:r>
      <w:r>
        <w:t> году</w:t>
      </w:r>
      <w:r w:rsidRPr="00CD2431">
        <w:t>,</w:t>
      </w:r>
    </w:p>
    <w:p w:rsidR="00CD2431" w:rsidRPr="00DB2279" w:rsidRDefault="00CD2431" w:rsidP="00CD2431">
      <w:pPr>
        <w:pStyle w:val="Call"/>
        <w:rPr>
          <w:i w:val="0"/>
          <w:iCs/>
        </w:rPr>
      </w:pPr>
      <w:r>
        <w:t>учитывая далее</w:t>
      </w:r>
      <w:r w:rsidRPr="00DB2279">
        <w:rPr>
          <w:i w:val="0"/>
          <w:iCs/>
        </w:rPr>
        <w:t>,</w:t>
      </w:r>
    </w:p>
    <w:p w:rsidR="00CD2431" w:rsidRPr="00CD2431" w:rsidRDefault="00CD2431" w:rsidP="00CD2431">
      <w:r w:rsidRPr="006A7AC2">
        <w:rPr>
          <w:i/>
          <w:iCs/>
          <w:lang w:val="en-US"/>
        </w:rPr>
        <w:t>a</w:t>
      </w:r>
      <w:r w:rsidRPr="00CD2431">
        <w:rPr>
          <w:i/>
          <w:iCs/>
        </w:rPr>
        <w:t>)</w:t>
      </w:r>
      <w:r w:rsidRPr="00CD2431">
        <w:tab/>
      </w:r>
      <w:proofErr w:type="gramStart"/>
      <w:r>
        <w:t>что</w:t>
      </w:r>
      <w:proofErr w:type="gramEnd"/>
      <w:r>
        <w:t xml:space="preserve"> со времени проведения ВКР</w:t>
      </w:r>
      <w:r>
        <w:noBreakHyphen/>
        <w:t>12 некоторые спутниковые операторы рассматривали включение необходимой нагрузки в свои спутниковые системы нового поколения для обеспечения глобального слежения за рейсами, используя прием излучений станций на воздушных судах</w:t>
      </w:r>
      <w:r w:rsidRPr="00CD2431">
        <w:t>;</w:t>
      </w:r>
    </w:p>
    <w:p w:rsidR="00CD2431" w:rsidRPr="00CD2431" w:rsidRDefault="00CD2431" w:rsidP="00CD2431">
      <w:r w:rsidRPr="006A7AC2">
        <w:rPr>
          <w:i/>
          <w:iCs/>
          <w:lang w:val="en-US"/>
        </w:rPr>
        <w:t>b</w:t>
      </w:r>
      <w:r w:rsidRPr="00CD2431">
        <w:rPr>
          <w:i/>
          <w:iCs/>
        </w:rPr>
        <w:t>)</w:t>
      </w:r>
      <w:r w:rsidRPr="00CD2431">
        <w:tab/>
      </w:r>
      <w:proofErr w:type="gramStart"/>
      <w:r>
        <w:t>что</w:t>
      </w:r>
      <w:proofErr w:type="gramEnd"/>
      <w:r>
        <w:t xml:space="preserve"> продолжаются соответствующие исследования МСЭ-</w:t>
      </w:r>
      <w:r>
        <w:rPr>
          <w:lang w:val="en-US"/>
        </w:rPr>
        <w:t>R</w:t>
      </w:r>
      <w:r>
        <w:t xml:space="preserve">, в частности совместного использования будущими системами </w:t>
      </w:r>
      <w:proofErr w:type="spellStart"/>
      <w:r>
        <w:t>ВПС</w:t>
      </w:r>
      <w:proofErr w:type="spellEnd"/>
      <w:r w:rsidRPr="00CD2431">
        <w:t>(</w:t>
      </w:r>
      <w:r w:rsidRPr="006A7AC2">
        <w:rPr>
          <w:lang w:val="en-US"/>
        </w:rPr>
        <w:t>R</w:t>
      </w:r>
      <w:r w:rsidRPr="00CD2431">
        <w:t>)</w:t>
      </w:r>
      <w:r>
        <w:t>С и существующими системами других служб рассматриваемых полос частот</w:t>
      </w:r>
      <w:r w:rsidRPr="00CD2431">
        <w:t>,</w:t>
      </w:r>
    </w:p>
    <w:p w:rsidR="00CD2431" w:rsidRPr="00DB2279" w:rsidRDefault="00CD2431" w:rsidP="00CD2431">
      <w:pPr>
        <w:pStyle w:val="Call"/>
        <w:rPr>
          <w:i w:val="0"/>
          <w:iCs/>
        </w:rPr>
      </w:pPr>
      <w:r>
        <w:t>отмечая</w:t>
      </w:r>
      <w:r w:rsidRPr="00DB2279">
        <w:rPr>
          <w:i w:val="0"/>
          <w:iCs/>
        </w:rPr>
        <w:t>,</w:t>
      </w:r>
    </w:p>
    <w:p w:rsidR="00CD2431" w:rsidRPr="00CD2431" w:rsidRDefault="00CD2431" w:rsidP="00CD2431">
      <w:r>
        <w:t>что в соответствии со Статьей </w:t>
      </w:r>
      <w:r w:rsidRPr="00CD2431">
        <w:t xml:space="preserve">1 </w:t>
      </w:r>
      <w:r>
        <w:t>Устава МСЭ способствует принятию мер для обеспечения безопасности человеческой жизни путем совместного использования служб электросвязи</w:t>
      </w:r>
      <w:r w:rsidRPr="00CD2431">
        <w:t>,</w:t>
      </w:r>
    </w:p>
    <w:p w:rsidR="00CD2431" w:rsidRPr="00CD2431" w:rsidRDefault="00CD2431" w:rsidP="00CD2431">
      <w:pPr>
        <w:pStyle w:val="Call"/>
      </w:pPr>
      <w:r>
        <w:t>решает просить Всемирную конференцию радиосвязи 2015 года</w:t>
      </w:r>
    </w:p>
    <w:p w:rsidR="00CD2431" w:rsidRPr="00CD2431" w:rsidRDefault="00CD2431" w:rsidP="00CD2431">
      <w:r>
        <w:t xml:space="preserve">рассмотреть потребности в спектре для глобального </w:t>
      </w:r>
      <w:r w:rsidRPr="00DB22ED">
        <w:t>слежения за рейсами и мониторинга полетных данных в реальном времени</w:t>
      </w:r>
      <w:r w:rsidRPr="00CD2431">
        <w:t xml:space="preserve"> </w:t>
      </w:r>
      <w:r>
        <w:t>и принять соответствующие меры, включая возможные частотные распределения спутниковым службам, используемым для приложений авиационных служб обеспечения безопасности человеческой жизни</w:t>
      </w:r>
      <w:r w:rsidRPr="00CD2431">
        <w:t xml:space="preserve">, </w:t>
      </w:r>
      <w:r>
        <w:t>ограничиваясь системами, работающими в соответствии с признанными международными авиационными стандартами</w:t>
      </w:r>
      <w:r w:rsidRPr="00CD2431">
        <w:t>,</w:t>
      </w:r>
    </w:p>
    <w:p w:rsidR="00CD2431" w:rsidRPr="00CD2431" w:rsidRDefault="00CD2431" w:rsidP="00CD2431">
      <w:pPr>
        <w:pStyle w:val="Call"/>
      </w:pPr>
      <w:r>
        <w:t>поручает ВКР</w:t>
      </w:r>
      <w:r>
        <w:noBreakHyphen/>
        <w:t>15</w:t>
      </w:r>
    </w:p>
    <w:p w:rsidR="00CD2431" w:rsidRPr="00CD2431" w:rsidRDefault="00CD2431" w:rsidP="00D27262">
      <w:r>
        <w:t>включить данный пункт в свою повестку дня в соответствии с К</w:t>
      </w:r>
      <w:bookmarkStart w:id="770" w:name="_GoBack"/>
      <w:bookmarkEnd w:id="770"/>
      <w:r w:rsidRPr="00CD2431">
        <w:t>119.</w:t>
      </w:r>
    </w:p>
    <w:p w:rsidR="008C3DE4" w:rsidRDefault="008C3DE4">
      <w:pPr>
        <w:pStyle w:val="Reasons"/>
      </w:pPr>
    </w:p>
    <w:p w:rsidR="00CD2431" w:rsidRPr="006D444C" w:rsidRDefault="00CD2431" w:rsidP="00CD2431">
      <w:pPr>
        <w:spacing w:before="720"/>
        <w:jc w:val="center"/>
      </w:pPr>
      <w:r>
        <w:t>______________</w:t>
      </w:r>
    </w:p>
    <w:sectPr w:rsidR="00CD2431" w:rsidRPr="006D444C">
      <w:headerReference w:type="default" r:id="rId12"/>
      <w:footerReference w:type="default" r:id="rId13"/>
      <w:footerReference w:type="first" r:id="rId14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rgValue="AgBOAG8AcgBtAGEAbAAgAHAAdgA=" wne:acdName="acd0" wne:fciIndexBasedOn="0065"/>
    <wne:acd wne:argValue="AgBOAG8AcgBtAGEAbAAgAHAAdgA="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C24" w:rsidRDefault="00986C24" w:rsidP="0079159C">
      <w:r>
        <w:separator/>
      </w:r>
    </w:p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4B3A6C"/>
    <w:p w:rsidR="00986C24" w:rsidRDefault="00986C24" w:rsidP="004B3A6C"/>
  </w:endnote>
  <w:endnote w:type="continuationSeparator" w:id="0">
    <w:p w:rsidR="00986C24" w:rsidRDefault="00986C24" w:rsidP="0079159C">
      <w:r>
        <w:continuationSeparator/>
      </w:r>
    </w:p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4B3A6C"/>
    <w:p w:rsidR="00986C24" w:rsidRDefault="00986C24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24" w:rsidRPr="001636BD" w:rsidRDefault="00986C24" w:rsidP="000B4A5E">
    <w:pPr>
      <w:pStyle w:val="Footer"/>
      <w:tabs>
        <w:tab w:val="clear" w:pos="9639"/>
        <w:tab w:val="right" w:pos="9498"/>
      </w:tabs>
      <w:rPr>
        <w:lang w:val="en-US"/>
      </w:rPr>
    </w:pPr>
    <w:r>
      <w:fldChar w:fldCharType="begin"/>
    </w:r>
    <w:r w:rsidRPr="00EE4632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P:\RUS\SG\CONF-SG\PP14\000\069ADD01R.docx</w:t>
    </w:r>
    <w:r>
      <w:fldChar w:fldCharType="end"/>
    </w:r>
    <w:r w:rsidRPr="00EE4632">
      <w:rPr>
        <w:lang w:val="en-US"/>
      </w:rPr>
      <w:t xml:space="preserve"> (369398)</w:t>
    </w:r>
    <w:r w:rsidRPr="001636B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7061B">
      <w:t>10.10.14</w:t>
    </w:r>
    <w:r>
      <w:fldChar w:fldCharType="end"/>
    </w:r>
    <w:r w:rsidRPr="001636B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00.00.00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24" w:rsidRDefault="00986C24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986C24" w:rsidRDefault="00986C24" w:rsidP="001636BD">
    <w:pPr>
      <w:pStyle w:val="Footer"/>
    </w:pPr>
  </w:p>
  <w:p w:rsidR="00986C24" w:rsidRPr="003E1720" w:rsidRDefault="00986C24" w:rsidP="000B4A5E">
    <w:pPr>
      <w:pStyle w:val="Footer"/>
      <w:tabs>
        <w:tab w:val="clear" w:pos="9639"/>
        <w:tab w:val="right" w:pos="9498"/>
      </w:tabs>
    </w:pPr>
    <w:r>
      <w:fldChar w:fldCharType="begin"/>
    </w:r>
    <w:r w:rsidRPr="003E1720">
      <w:instrText xml:space="preserve"> </w:instrText>
    </w:r>
    <w:r w:rsidRPr="00EE4632">
      <w:rPr>
        <w:lang w:val="en-US"/>
      </w:rPr>
      <w:instrText>FILENAME</w:instrText>
    </w:r>
    <w:r w:rsidRPr="003E1720">
      <w:instrText xml:space="preserve"> \</w:instrText>
    </w:r>
    <w:r w:rsidRPr="00EE4632">
      <w:rPr>
        <w:lang w:val="en-US"/>
      </w:rPr>
      <w:instrText>p</w:instrText>
    </w:r>
    <w:r w:rsidRPr="003E1720">
      <w:instrText xml:space="preserve">  \* </w:instrText>
    </w:r>
    <w:r w:rsidRPr="00EE4632">
      <w:rPr>
        <w:lang w:val="en-US"/>
      </w:rPr>
      <w:instrText>MERGEFORMAT</w:instrText>
    </w:r>
    <w:r w:rsidRPr="003E1720">
      <w:instrText xml:space="preserve"> </w:instrText>
    </w:r>
    <w:r>
      <w:fldChar w:fldCharType="separate"/>
    </w:r>
    <w:r>
      <w:rPr>
        <w:lang w:val="en-US"/>
      </w:rPr>
      <w:t>P</w:t>
    </w:r>
    <w:r w:rsidRPr="003E1720">
      <w:t>:\</w:t>
    </w:r>
    <w:r>
      <w:rPr>
        <w:lang w:val="en-US"/>
      </w:rPr>
      <w:t>RUS</w:t>
    </w:r>
    <w:r w:rsidRPr="003E1720">
      <w:t>\</w:t>
    </w:r>
    <w:r>
      <w:rPr>
        <w:lang w:val="en-US"/>
      </w:rPr>
      <w:t>SG</w:t>
    </w:r>
    <w:r w:rsidRPr="003E1720">
      <w:t>\</w:t>
    </w:r>
    <w:r>
      <w:rPr>
        <w:lang w:val="en-US"/>
      </w:rPr>
      <w:t>CONF</w:t>
    </w:r>
    <w:r w:rsidRPr="003E1720">
      <w:t>-</w:t>
    </w:r>
    <w:r>
      <w:rPr>
        <w:lang w:val="en-US"/>
      </w:rPr>
      <w:t>SG</w:t>
    </w:r>
    <w:r w:rsidRPr="003E1720">
      <w:t>\</w:t>
    </w:r>
    <w:r>
      <w:rPr>
        <w:lang w:val="en-US"/>
      </w:rPr>
      <w:t>PP</w:t>
    </w:r>
    <w:r w:rsidRPr="003E1720">
      <w:t>14\000\069</w:t>
    </w:r>
    <w:r>
      <w:rPr>
        <w:lang w:val="en-US"/>
      </w:rPr>
      <w:t>ADD</w:t>
    </w:r>
    <w:r w:rsidRPr="003E1720">
      <w:t>01</w:t>
    </w:r>
    <w:r>
      <w:rPr>
        <w:lang w:val="en-US"/>
      </w:rPr>
      <w:t>R</w:t>
    </w:r>
    <w:r w:rsidRPr="003E1720">
      <w:t>.</w:t>
    </w:r>
    <w:r>
      <w:rPr>
        <w:lang w:val="en-US"/>
      </w:rPr>
      <w:t>docx</w:t>
    </w:r>
    <w:r>
      <w:fldChar w:fldCharType="end"/>
    </w:r>
    <w:r w:rsidRPr="003E1720">
      <w:t xml:space="preserve"> (369398)</w:t>
    </w:r>
    <w:r w:rsidRPr="003E1720">
      <w:tab/>
    </w:r>
    <w:r>
      <w:fldChar w:fldCharType="begin"/>
    </w:r>
    <w:r>
      <w:instrText xml:space="preserve"> SAVEDATE \@ DD.MM.YY </w:instrText>
    </w:r>
    <w:r>
      <w:fldChar w:fldCharType="separate"/>
    </w:r>
    <w:r w:rsidR="0097061B">
      <w:t>10.10.14</w:t>
    </w:r>
    <w:r>
      <w:fldChar w:fldCharType="end"/>
    </w:r>
    <w:r w:rsidRPr="003E1720">
      <w:tab/>
    </w:r>
    <w:r>
      <w:fldChar w:fldCharType="begin"/>
    </w:r>
    <w:r>
      <w:instrText xml:space="preserve"> PRINTDATE \@ DD.MM.YY </w:instrText>
    </w:r>
    <w:r>
      <w:fldChar w:fldCharType="separate"/>
    </w:r>
    <w:r>
      <w:t>00.00.00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C24" w:rsidRDefault="00986C24" w:rsidP="0079159C">
      <w:r>
        <w:t>____________________</w:t>
      </w:r>
    </w:p>
  </w:footnote>
  <w:footnote w:type="continuationSeparator" w:id="0">
    <w:p w:rsidR="00986C24" w:rsidRDefault="00986C24" w:rsidP="0079159C">
      <w:r>
        <w:continuationSeparator/>
      </w:r>
    </w:p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79159C"/>
    <w:p w:rsidR="00986C24" w:rsidRDefault="00986C24" w:rsidP="004B3A6C"/>
    <w:p w:rsidR="00986C24" w:rsidRDefault="00986C24" w:rsidP="004B3A6C"/>
  </w:footnote>
  <w:footnote w:id="1">
    <w:p w:rsidR="00986C24" w:rsidRPr="001D1880" w:rsidRDefault="00986C24" w:rsidP="00C4037F">
      <w:pPr>
        <w:pStyle w:val="FootnoteText"/>
      </w:pPr>
      <w:r w:rsidRPr="001D1880">
        <w:rPr>
          <w:rStyle w:val="FootnoteReference"/>
        </w:rPr>
        <w:t>1</w:t>
      </w:r>
      <w:r w:rsidRPr="001D1880">
        <w:tab/>
        <w:t>К ним относятся: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2">
    <w:p w:rsidR="00986C24" w:rsidRPr="00611341" w:rsidRDefault="00986C24" w:rsidP="00BF4E33">
      <w:pPr>
        <w:pStyle w:val="FootnoteText"/>
        <w:rPr>
          <w:ins w:id="34" w:author="Author"/>
        </w:rPr>
      </w:pPr>
      <w:ins w:id="35" w:author="Author">
        <w:r w:rsidRPr="00611341">
          <w:rPr>
            <w:rStyle w:val="FootnoteReference"/>
          </w:rPr>
          <w:t>2</w:t>
        </w:r>
        <w:r w:rsidRPr="00611341">
          <w:tab/>
          <w:t>Термин "рыночная цена" определяется как цена, которая устанавливается Отделом продаж и маркетинга для максимального увеличения доходов и уровень которой не является столь высоким, чтобы отрицательно сказываться на объеме продаж.</w:t>
        </w:r>
      </w:ins>
    </w:p>
  </w:footnote>
  <w:footnote w:id="3">
    <w:p w:rsidR="00986C24" w:rsidRPr="000F4A14" w:rsidRDefault="00986C24" w:rsidP="00C441DB">
      <w:pPr>
        <w:pStyle w:val="FootnoteText"/>
      </w:pPr>
      <w:ins w:id="49" w:author="Author">
        <w:r w:rsidRPr="000F4A14">
          <w:rPr>
            <w:rStyle w:val="FootnoteReference"/>
          </w:rPr>
          <w:t>3</w:t>
        </w:r>
        <w:r w:rsidRPr="00611341">
          <w:tab/>
          <w:t>К ним относятся Справочники МСЭ-</w:t>
        </w:r>
        <w:r>
          <w:rPr>
            <w:lang w:val="en-US"/>
          </w:rPr>
          <w:t>R</w:t>
        </w:r>
        <w:r w:rsidRPr="00611341">
          <w:t xml:space="preserve"> по управлению использованием спектра на национальном уровне, по</w:t>
        </w:r>
        <w:r>
          <w:t> </w:t>
        </w:r>
        <w:r w:rsidRPr="00611341">
          <w:t>компьютерным технологиям управления использованием радиочастотного спектра и по контролю за</w:t>
        </w:r>
        <w:r>
          <w:t> </w:t>
        </w:r>
        <w:r w:rsidRPr="00611341">
          <w:t>использованием спектра.</w:t>
        </w:r>
      </w:ins>
    </w:p>
  </w:footnote>
  <w:footnote w:id="4">
    <w:p w:rsidR="00986C24" w:rsidRPr="004672F3" w:rsidRDefault="00986C24" w:rsidP="007C71CF">
      <w:pPr>
        <w:pStyle w:val="FootnoteText"/>
      </w:pPr>
      <w:r w:rsidRPr="004672F3">
        <w:rPr>
          <w:rStyle w:val="FootnoteReference"/>
        </w:rPr>
        <w:t>1</w:t>
      </w:r>
      <w:r w:rsidRPr="004672F3">
        <w:tab/>
        <w:t>"Принцип равноправия полов": Включение принципа равноправия полов – это процесс оценки последствий для женщин и мужчин любых намеченных решений, в том числе в области законодательства, политики и осуществления программ во всех областях и на всех уровнях. Такая стратегия направлена на то, чтобы проблемы и опыт женщин, как и мужчин</w:t>
      </w:r>
      <w:r w:rsidRPr="00772928">
        <w:t>,</w:t>
      </w:r>
      <w:r w:rsidRPr="004672F3">
        <w:t xml:space="preserve"> были составной частью процессов разработки, осуществления, контроля и оценки мероприятий, позволяя женщинам и мужчинам одинаково пользоваться всеми возможностями и не допуская сохранения неравенства. Конечной целью ставится достижение гендерного равенства. (Источник: Доклад </w:t>
      </w:r>
      <w:proofErr w:type="spellStart"/>
      <w:r w:rsidRPr="004672F3">
        <w:t>Межучрежденческого</w:t>
      </w:r>
      <w:proofErr w:type="spellEnd"/>
      <w:r w:rsidRPr="004672F3">
        <w:t xml:space="preserve"> комитета по положению женщин и гендерному равенству, третья сессия, Нью-Йорк, 25</w:t>
      </w:r>
      <w:r w:rsidRPr="00917AB9">
        <w:sym w:font="Symbol" w:char="F02D"/>
      </w:r>
      <w:r w:rsidRPr="004672F3">
        <w:t>27</w:t>
      </w:r>
      <w:r w:rsidRPr="00917AB9">
        <w:t> </w:t>
      </w:r>
      <w:r w:rsidRPr="004672F3">
        <w:t>февраля 1998 г.).</w:t>
      </w:r>
    </w:p>
  </w:footnote>
  <w:footnote w:id="5">
    <w:p w:rsidR="00986C24" w:rsidRPr="007270E3" w:rsidRDefault="00986C24" w:rsidP="008C4481">
      <w:pPr>
        <w:pStyle w:val="Reftext"/>
        <w:rPr>
          <w:rStyle w:val="FootnoteTextChar"/>
          <w:lang w:val="ru-RU"/>
        </w:rPr>
      </w:pPr>
      <w:r w:rsidRPr="00200668">
        <w:rPr>
          <w:rStyle w:val="FootnoteReference"/>
        </w:rPr>
        <w:t>1</w:t>
      </w:r>
      <w:r w:rsidRPr="00200668">
        <w:tab/>
      </w:r>
      <w:r w:rsidRPr="007270E3">
        <w:rPr>
          <w:rStyle w:val="FootnoteTextChar"/>
          <w:lang w:val="ru-RU"/>
        </w:rPr>
        <w:t xml:space="preserve">Документ </w:t>
      </w:r>
      <w:r w:rsidRPr="009809A4">
        <w:rPr>
          <w:rStyle w:val="FootnoteTextChar"/>
        </w:rPr>
        <w:t>C</w:t>
      </w:r>
      <w:r w:rsidRPr="007270E3">
        <w:rPr>
          <w:rStyle w:val="FootnoteTextChar"/>
          <w:lang w:val="ru-RU"/>
        </w:rPr>
        <w:t>09/90, п. 12.</w:t>
      </w:r>
    </w:p>
  </w:footnote>
  <w:footnote w:id="6">
    <w:p w:rsidR="00986C24" w:rsidRPr="001F465B" w:rsidRDefault="00986C24" w:rsidP="00CD2431">
      <w:pPr>
        <w:pStyle w:val="FootnoteText"/>
      </w:pPr>
      <w:r w:rsidRPr="00FF3AA1">
        <w:rPr>
          <w:rStyle w:val="FootnoteReference"/>
        </w:rPr>
        <w:t>1</w:t>
      </w:r>
      <w:r>
        <w:tab/>
      </w:r>
      <w:r w:rsidRPr="00CD2431">
        <w:rPr>
          <w:rStyle w:val="FootnoteTextChar"/>
          <w:lang w:val="ru-RU"/>
        </w:rPr>
        <w:t xml:space="preserve">Руководящие принципы, касающиеся ограничения воздействия меняющихся во времени электрических, магнитных и электромагнитных полей (до 300 ГГц) – </w:t>
      </w:r>
      <w:r w:rsidRPr="00E25B88">
        <w:rPr>
          <w:rStyle w:val="Hyperlink"/>
          <w:szCs w:val="24"/>
        </w:rPr>
        <w:t>http://www.icnirp.de/documents/emfgdl.pdf</w:t>
      </w:r>
      <w:r>
        <w:rPr>
          <w:szCs w:val="24"/>
        </w:rPr>
        <w:t>.</w:t>
      </w:r>
    </w:p>
  </w:footnote>
  <w:footnote w:id="7">
    <w:p w:rsidR="00986C24" w:rsidRPr="00DD4C4B" w:rsidRDefault="00986C24" w:rsidP="00CD2431">
      <w:pPr>
        <w:pStyle w:val="FootnoteText"/>
      </w:pPr>
      <w:r w:rsidRPr="00FF3AA1">
        <w:rPr>
          <w:rStyle w:val="FootnoteReference"/>
        </w:rPr>
        <w:t>2</w:t>
      </w:r>
      <w:r w:rsidRPr="0064373B">
        <w:tab/>
      </w:r>
      <w:proofErr w:type="spellStart"/>
      <w:r w:rsidRPr="000857DF">
        <w:rPr>
          <w:rFonts w:eastAsia="Calibri"/>
        </w:rPr>
        <w:t>IEEE</w:t>
      </w:r>
      <w:proofErr w:type="spellEnd"/>
      <w:r w:rsidRPr="000857DF">
        <w:rPr>
          <w:rFonts w:eastAsia="Calibri"/>
        </w:rPr>
        <w:t xml:space="preserve"> </w:t>
      </w:r>
      <w:proofErr w:type="spellStart"/>
      <w:r w:rsidRPr="000857DF">
        <w:rPr>
          <w:rFonts w:eastAsia="Calibri"/>
        </w:rPr>
        <w:t>Std</w:t>
      </w:r>
      <w:proofErr w:type="spellEnd"/>
      <w:r w:rsidRPr="000857DF">
        <w:rPr>
          <w:rFonts w:eastAsia="Calibri"/>
        </w:rPr>
        <w:t xml:space="preserve"> C95.1™ – 2005, Стандарты </w:t>
      </w:r>
      <w:proofErr w:type="spellStart"/>
      <w:r w:rsidRPr="000857DF">
        <w:rPr>
          <w:rFonts w:eastAsia="Calibri"/>
        </w:rPr>
        <w:t>IEEE</w:t>
      </w:r>
      <w:proofErr w:type="spellEnd"/>
      <w:r w:rsidRPr="000857DF">
        <w:rPr>
          <w:rFonts w:eastAsia="Calibri"/>
        </w:rPr>
        <w:t xml:space="preserve"> для уровней безопасности в отношении воздействия на человека радиочастотных электромагнитных полей, 3 кГц – 300 ГГц.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24" w:rsidRPr="00434A7C" w:rsidRDefault="00986C2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D27262">
      <w:rPr>
        <w:noProof/>
      </w:rPr>
      <w:t>48</w:t>
    </w:r>
    <w:r>
      <w:fldChar w:fldCharType="end"/>
    </w:r>
  </w:p>
  <w:p w:rsidR="00986C24" w:rsidRPr="00F96AB4" w:rsidRDefault="00986C24" w:rsidP="00F96AB4">
    <w:pPr>
      <w:pStyle w:val="Header"/>
    </w:pPr>
    <w:r>
      <w:t>PP14/69(</w:t>
    </w:r>
    <w:proofErr w:type="gramStart"/>
    <w:r>
      <w:t>Add.1)-</w:t>
    </w:r>
    <w:proofErr w:type="gramEnd"/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E202C"/>
    <w:multiLevelType w:val="hybridMultilevel"/>
    <w:tmpl w:val="640816CC"/>
    <w:lvl w:ilvl="0" w:tplc="D1008372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335693"/>
    <w:multiLevelType w:val="hybridMultilevel"/>
    <w:tmpl w:val="2612DF2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A569D"/>
    <w:multiLevelType w:val="hybridMultilevel"/>
    <w:tmpl w:val="E7F6728E"/>
    <w:lvl w:ilvl="0" w:tplc="082495A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563B0"/>
    <w:multiLevelType w:val="hybridMultilevel"/>
    <w:tmpl w:val="EE280724"/>
    <w:lvl w:ilvl="0" w:tplc="31560AE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7A"/>
    <w:rsid w:val="000032B9"/>
    <w:rsid w:val="00014808"/>
    <w:rsid w:val="00016EB5"/>
    <w:rsid w:val="0002174D"/>
    <w:rsid w:val="000270F5"/>
    <w:rsid w:val="00027300"/>
    <w:rsid w:val="0003029E"/>
    <w:rsid w:val="000428F9"/>
    <w:rsid w:val="0005179E"/>
    <w:rsid w:val="00051F88"/>
    <w:rsid w:val="000626B1"/>
    <w:rsid w:val="00063CA3"/>
    <w:rsid w:val="00065F00"/>
    <w:rsid w:val="00066DE8"/>
    <w:rsid w:val="00071D10"/>
    <w:rsid w:val="000738DB"/>
    <w:rsid w:val="000857DF"/>
    <w:rsid w:val="00087B0E"/>
    <w:rsid w:val="000919B4"/>
    <w:rsid w:val="000968F5"/>
    <w:rsid w:val="000A68C5"/>
    <w:rsid w:val="000B062A"/>
    <w:rsid w:val="000B3566"/>
    <w:rsid w:val="000B4A5E"/>
    <w:rsid w:val="000B751C"/>
    <w:rsid w:val="000C4701"/>
    <w:rsid w:val="000C5120"/>
    <w:rsid w:val="000C64BC"/>
    <w:rsid w:val="000C68CB"/>
    <w:rsid w:val="000D572E"/>
    <w:rsid w:val="000E3AAE"/>
    <w:rsid w:val="000E4C7A"/>
    <w:rsid w:val="000E63E8"/>
    <w:rsid w:val="000F4A14"/>
    <w:rsid w:val="00100DF6"/>
    <w:rsid w:val="001124D7"/>
    <w:rsid w:val="00120697"/>
    <w:rsid w:val="00122B02"/>
    <w:rsid w:val="001265D5"/>
    <w:rsid w:val="00130C1F"/>
    <w:rsid w:val="00134EEB"/>
    <w:rsid w:val="00142ED7"/>
    <w:rsid w:val="0014768F"/>
    <w:rsid w:val="001636BD"/>
    <w:rsid w:val="0016623A"/>
    <w:rsid w:val="00170AC3"/>
    <w:rsid w:val="00171990"/>
    <w:rsid w:val="00171E2E"/>
    <w:rsid w:val="001A0EEB"/>
    <w:rsid w:val="001B2BFF"/>
    <w:rsid w:val="001B5341"/>
    <w:rsid w:val="001B5FBF"/>
    <w:rsid w:val="001B64FB"/>
    <w:rsid w:val="001D5BB0"/>
    <w:rsid w:val="001D6944"/>
    <w:rsid w:val="001E1004"/>
    <w:rsid w:val="001E7B63"/>
    <w:rsid w:val="001F76F7"/>
    <w:rsid w:val="00200992"/>
    <w:rsid w:val="00202880"/>
    <w:rsid w:val="0020313F"/>
    <w:rsid w:val="002173B8"/>
    <w:rsid w:val="00232D57"/>
    <w:rsid w:val="00234788"/>
    <w:rsid w:val="002356E7"/>
    <w:rsid w:val="002365D3"/>
    <w:rsid w:val="002563B2"/>
    <w:rsid w:val="002578B4"/>
    <w:rsid w:val="00272C97"/>
    <w:rsid w:val="002736BC"/>
    <w:rsid w:val="00273A0B"/>
    <w:rsid w:val="00277F85"/>
    <w:rsid w:val="00297915"/>
    <w:rsid w:val="002A409A"/>
    <w:rsid w:val="002A5402"/>
    <w:rsid w:val="002A6CBF"/>
    <w:rsid w:val="002A6E06"/>
    <w:rsid w:val="002B033B"/>
    <w:rsid w:val="002B4BB0"/>
    <w:rsid w:val="002C5477"/>
    <w:rsid w:val="002C75C7"/>
    <w:rsid w:val="002C78FF"/>
    <w:rsid w:val="002D0055"/>
    <w:rsid w:val="002F0359"/>
    <w:rsid w:val="003104FF"/>
    <w:rsid w:val="003152E4"/>
    <w:rsid w:val="003426B6"/>
    <w:rsid w:val="003429D1"/>
    <w:rsid w:val="00346054"/>
    <w:rsid w:val="0036498A"/>
    <w:rsid w:val="00375BBA"/>
    <w:rsid w:val="00395CE4"/>
    <w:rsid w:val="00396A36"/>
    <w:rsid w:val="003C0859"/>
    <w:rsid w:val="003D5129"/>
    <w:rsid w:val="003E1720"/>
    <w:rsid w:val="003E7EAA"/>
    <w:rsid w:val="003F0304"/>
    <w:rsid w:val="003F710D"/>
    <w:rsid w:val="004014B0"/>
    <w:rsid w:val="00411A9B"/>
    <w:rsid w:val="004265DC"/>
    <w:rsid w:val="00426AC1"/>
    <w:rsid w:val="00436F45"/>
    <w:rsid w:val="004500E8"/>
    <w:rsid w:val="00455F82"/>
    <w:rsid w:val="004676C0"/>
    <w:rsid w:val="00471ABB"/>
    <w:rsid w:val="004841A5"/>
    <w:rsid w:val="004B03E9"/>
    <w:rsid w:val="004B3A6C"/>
    <w:rsid w:val="004C029D"/>
    <w:rsid w:val="004C2B1B"/>
    <w:rsid w:val="004C79E4"/>
    <w:rsid w:val="0051494B"/>
    <w:rsid w:val="0052010F"/>
    <w:rsid w:val="005356FD"/>
    <w:rsid w:val="00541762"/>
    <w:rsid w:val="00545C2F"/>
    <w:rsid w:val="00554E24"/>
    <w:rsid w:val="00562BE2"/>
    <w:rsid w:val="005636FD"/>
    <w:rsid w:val="00563711"/>
    <w:rsid w:val="00564C54"/>
    <w:rsid w:val="005653D6"/>
    <w:rsid w:val="00567119"/>
    <w:rsid w:val="00567130"/>
    <w:rsid w:val="00584918"/>
    <w:rsid w:val="005A6CAD"/>
    <w:rsid w:val="005C3DE4"/>
    <w:rsid w:val="005C67E8"/>
    <w:rsid w:val="005D0C15"/>
    <w:rsid w:val="005E1E6E"/>
    <w:rsid w:val="005E2036"/>
    <w:rsid w:val="005F526C"/>
    <w:rsid w:val="00600272"/>
    <w:rsid w:val="006104EA"/>
    <w:rsid w:val="0061434A"/>
    <w:rsid w:val="00617BE4"/>
    <w:rsid w:val="00627A76"/>
    <w:rsid w:val="006418E6"/>
    <w:rsid w:val="00670C13"/>
    <w:rsid w:val="0067722F"/>
    <w:rsid w:val="006B6D6A"/>
    <w:rsid w:val="006B7F84"/>
    <w:rsid w:val="006C1A71"/>
    <w:rsid w:val="006D5A7F"/>
    <w:rsid w:val="006E57C8"/>
    <w:rsid w:val="0070209A"/>
    <w:rsid w:val="00706CC2"/>
    <w:rsid w:val="00710760"/>
    <w:rsid w:val="007270E3"/>
    <w:rsid w:val="0073319E"/>
    <w:rsid w:val="007334F6"/>
    <w:rsid w:val="007340B5"/>
    <w:rsid w:val="00750829"/>
    <w:rsid w:val="00760830"/>
    <w:rsid w:val="00772928"/>
    <w:rsid w:val="007772CE"/>
    <w:rsid w:val="00781FAD"/>
    <w:rsid w:val="00783DAB"/>
    <w:rsid w:val="007847DA"/>
    <w:rsid w:val="00784B8E"/>
    <w:rsid w:val="0079159C"/>
    <w:rsid w:val="007919C2"/>
    <w:rsid w:val="00794F9A"/>
    <w:rsid w:val="007A1DF7"/>
    <w:rsid w:val="007C22BD"/>
    <w:rsid w:val="007C2E2D"/>
    <w:rsid w:val="007C50AF"/>
    <w:rsid w:val="007C50C5"/>
    <w:rsid w:val="007C71CF"/>
    <w:rsid w:val="007E4D0F"/>
    <w:rsid w:val="008034F1"/>
    <w:rsid w:val="008102A6"/>
    <w:rsid w:val="00826A7C"/>
    <w:rsid w:val="00837278"/>
    <w:rsid w:val="00842BD1"/>
    <w:rsid w:val="00850AEF"/>
    <w:rsid w:val="008661FC"/>
    <w:rsid w:val="00870059"/>
    <w:rsid w:val="008763E7"/>
    <w:rsid w:val="008A145C"/>
    <w:rsid w:val="008A2FB3"/>
    <w:rsid w:val="008C3DE4"/>
    <w:rsid w:val="008C4481"/>
    <w:rsid w:val="008D2EB4"/>
    <w:rsid w:val="008D3134"/>
    <w:rsid w:val="008D3BE2"/>
    <w:rsid w:val="008F46CF"/>
    <w:rsid w:val="008F51D9"/>
    <w:rsid w:val="009125CE"/>
    <w:rsid w:val="009265E6"/>
    <w:rsid w:val="0093377B"/>
    <w:rsid w:val="00934241"/>
    <w:rsid w:val="00950E0F"/>
    <w:rsid w:val="00962CCF"/>
    <w:rsid w:val="009646F6"/>
    <w:rsid w:val="00967754"/>
    <w:rsid w:val="0097061B"/>
    <w:rsid w:val="0097690C"/>
    <w:rsid w:val="009809A4"/>
    <w:rsid w:val="00986C24"/>
    <w:rsid w:val="00996435"/>
    <w:rsid w:val="009A47A2"/>
    <w:rsid w:val="009A6D9A"/>
    <w:rsid w:val="009C1BFF"/>
    <w:rsid w:val="009E4F4B"/>
    <w:rsid w:val="009F0BA9"/>
    <w:rsid w:val="00A026E2"/>
    <w:rsid w:val="00A22806"/>
    <w:rsid w:val="00A3200E"/>
    <w:rsid w:val="00A339C5"/>
    <w:rsid w:val="00A37108"/>
    <w:rsid w:val="00A54F56"/>
    <w:rsid w:val="00A66439"/>
    <w:rsid w:val="00A75EAA"/>
    <w:rsid w:val="00AB7DB6"/>
    <w:rsid w:val="00AC20C0"/>
    <w:rsid w:val="00AC5342"/>
    <w:rsid w:val="00AD0081"/>
    <w:rsid w:val="00AD023E"/>
    <w:rsid w:val="00AD6841"/>
    <w:rsid w:val="00AF47B6"/>
    <w:rsid w:val="00AF5F04"/>
    <w:rsid w:val="00B14377"/>
    <w:rsid w:val="00B1733E"/>
    <w:rsid w:val="00B232E9"/>
    <w:rsid w:val="00B45785"/>
    <w:rsid w:val="00B62568"/>
    <w:rsid w:val="00B8129D"/>
    <w:rsid w:val="00B926A9"/>
    <w:rsid w:val="00B9724E"/>
    <w:rsid w:val="00BA154E"/>
    <w:rsid w:val="00BF252A"/>
    <w:rsid w:val="00BF28CA"/>
    <w:rsid w:val="00BF4E33"/>
    <w:rsid w:val="00BF546B"/>
    <w:rsid w:val="00BF720B"/>
    <w:rsid w:val="00C04511"/>
    <w:rsid w:val="00C1004D"/>
    <w:rsid w:val="00C16846"/>
    <w:rsid w:val="00C4037F"/>
    <w:rsid w:val="00C40979"/>
    <w:rsid w:val="00C441DB"/>
    <w:rsid w:val="00C46ECA"/>
    <w:rsid w:val="00C47D34"/>
    <w:rsid w:val="00C62242"/>
    <w:rsid w:val="00C6326D"/>
    <w:rsid w:val="00C662D7"/>
    <w:rsid w:val="00C83473"/>
    <w:rsid w:val="00C850C8"/>
    <w:rsid w:val="00C90733"/>
    <w:rsid w:val="00CA38C9"/>
    <w:rsid w:val="00CA3F86"/>
    <w:rsid w:val="00CC6362"/>
    <w:rsid w:val="00CD163A"/>
    <w:rsid w:val="00CD2431"/>
    <w:rsid w:val="00CE40BB"/>
    <w:rsid w:val="00CF2221"/>
    <w:rsid w:val="00CF2F6F"/>
    <w:rsid w:val="00D02BF7"/>
    <w:rsid w:val="00D1052C"/>
    <w:rsid w:val="00D27262"/>
    <w:rsid w:val="00D37275"/>
    <w:rsid w:val="00D37469"/>
    <w:rsid w:val="00D50E12"/>
    <w:rsid w:val="00D524AD"/>
    <w:rsid w:val="00D526CB"/>
    <w:rsid w:val="00D55DD9"/>
    <w:rsid w:val="00D57F41"/>
    <w:rsid w:val="00D955EF"/>
    <w:rsid w:val="00DB1F11"/>
    <w:rsid w:val="00DB2279"/>
    <w:rsid w:val="00DB22ED"/>
    <w:rsid w:val="00DB6DD4"/>
    <w:rsid w:val="00DB7AFE"/>
    <w:rsid w:val="00DC7337"/>
    <w:rsid w:val="00DD26B1"/>
    <w:rsid w:val="00DD4C4B"/>
    <w:rsid w:val="00DD6770"/>
    <w:rsid w:val="00DE03E4"/>
    <w:rsid w:val="00DE24EF"/>
    <w:rsid w:val="00DF03C1"/>
    <w:rsid w:val="00DF23FC"/>
    <w:rsid w:val="00DF39CD"/>
    <w:rsid w:val="00DF449B"/>
    <w:rsid w:val="00DF4F81"/>
    <w:rsid w:val="00E17F8D"/>
    <w:rsid w:val="00E227E4"/>
    <w:rsid w:val="00E24B4A"/>
    <w:rsid w:val="00E2538B"/>
    <w:rsid w:val="00E31009"/>
    <w:rsid w:val="00E33188"/>
    <w:rsid w:val="00E40D39"/>
    <w:rsid w:val="00E42B8B"/>
    <w:rsid w:val="00E54E66"/>
    <w:rsid w:val="00E56E57"/>
    <w:rsid w:val="00E6283C"/>
    <w:rsid w:val="00E86DC6"/>
    <w:rsid w:val="00E87F4E"/>
    <w:rsid w:val="00E91D24"/>
    <w:rsid w:val="00E94BBC"/>
    <w:rsid w:val="00EA07D8"/>
    <w:rsid w:val="00EA34CD"/>
    <w:rsid w:val="00EC064C"/>
    <w:rsid w:val="00EC2C8D"/>
    <w:rsid w:val="00ED279F"/>
    <w:rsid w:val="00ED297A"/>
    <w:rsid w:val="00ED2EA6"/>
    <w:rsid w:val="00ED4CB2"/>
    <w:rsid w:val="00EE4632"/>
    <w:rsid w:val="00EF2642"/>
    <w:rsid w:val="00EF3681"/>
    <w:rsid w:val="00EF7593"/>
    <w:rsid w:val="00F06FDE"/>
    <w:rsid w:val="00F076D9"/>
    <w:rsid w:val="00F13782"/>
    <w:rsid w:val="00F140A5"/>
    <w:rsid w:val="00F20BC2"/>
    <w:rsid w:val="00F27805"/>
    <w:rsid w:val="00F342E4"/>
    <w:rsid w:val="00F44625"/>
    <w:rsid w:val="00F44B70"/>
    <w:rsid w:val="00F6144C"/>
    <w:rsid w:val="00F649D6"/>
    <w:rsid w:val="00F654DD"/>
    <w:rsid w:val="00F657D4"/>
    <w:rsid w:val="00F77DA8"/>
    <w:rsid w:val="00F96AB4"/>
    <w:rsid w:val="00F97481"/>
    <w:rsid w:val="00FA551C"/>
    <w:rsid w:val="00FC6BCA"/>
    <w:rsid w:val="00FD418C"/>
    <w:rsid w:val="00FD7B1D"/>
    <w:rsid w:val="00FE6822"/>
    <w:rsid w:val="00FE7878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0E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uiPriority w:val="99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D257B6"/>
    <w:rPr>
      <w:rFonts w:ascii="Calibri" w:hAnsi="Calibri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B232E9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32E9"/>
    <w:rPr>
      <w:rFonts w:ascii="Calibri" w:hAnsi="Calibri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B232E9"/>
    <w:rPr>
      <w:vertAlign w:val="superscript"/>
    </w:rPr>
  </w:style>
  <w:style w:type="character" w:customStyle="1" w:styleId="CallChar">
    <w:name w:val="Call Char"/>
    <w:basedOn w:val="DefaultParagraphFont"/>
    <w:link w:val="Call"/>
    <w:locked/>
    <w:rsid w:val="00C662D7"/>
    <w:rPr>
      <w:rFonts w:ascii="Calibri" w:hAnsi="Calibri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B7AFE"/>
    <w:rPr>
      <w:rFonts w:ascii="Calibri" w:hAnsi="Calibri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E40D39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c5991ea-2bce-4b8c-b419-c1a97047eec1">Documents Proposals Manager (DPM)</DPM_x0020_Author>
    <DPM_x0020_File_x0020_name xmlns="6c5991ea-2bce-4b8c-b419-c1a97047eec1">S14-PP-C-0069!A1!MSW-R</DPM_x0020_File_x0020_name>
    <DPM_x0020_Version xmlns="6c5991ea-2bce-4b8c-b419-c1a97047eec1">DPM_v5.7.1.17_prod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c5991ea-2bce-4b8c-b419-c1a97047eec1" targetNamespace="http://schemas.microsoft.com/office/2006/metadata/properties" ma:root="true" ma:fieldsID="d41af5c836d734370eb92e7ee5f83852" ns2:_="" ns3:_="">
    <xsd:import namespace="996b2e75-67fd-4955-a3b0-5ab9934cb50b"/>
    <xsd:import namespace="6c5991ea-2bce-4b8c-b419-c1a97047eec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991ea-2bce-4b8c-b419-c1a97047eec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openxmlformats.org/package/2006/metadata/core-properties"/>
    <ds:schemaRef ds:uri="996b2e75-67fd-4955-a3b0-5ab9934cb50b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6c5991ea-2bce-4b8c-b419-c1a97047eec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c5991ea-2bce-4b8c-b419-c1a97047e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752A5-6640-4807-99F4-D8F01599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19937</Words>
  <Characters>113644</Characters>
  <Application>Microsoft Office Word</Application>
  <DocSecurity>0</DocSecurity>
  <Lines>947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S14-PP-C-0069!A1!MSW-R</vt:lpstr>
    </vt:vector>
  </TitlesOfParts>
  <LinksUpToDate>false</LinksUpToDate>
  <CharactersWithSpaces>133315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S14-PP-C-0069!A1!MSW-R</dc:title>
  <dc:subject>Plenipotentiary Conference (PP-14)</dc:subject>
  <dc:creator/>
  <cp:keywords>DPM_v5.7.1.17_prod</cp:keywords>
  <dc:description/>
  <cp:lastModifiedBy/>
  <cp:revision>1</cp:revision>
  <dcterms:created xsi:type="dcterms:W3CDTF">2014-10-07T14:53:00Z</dcterms:created>
  <dcterms:modified xsi:type="dcterms:W3CDTF">2014-10-14T13:38:00Z</dcterms:modified>
  <cp:category>Conference document</cp:category>
</cp:coreProperties>
</file>