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CF478C">
        <w:trPr>
          <w:cantSplit/>
        </w:trPr>
        <w:tc>
          <w:tcPr>
            <w:tcW w:w="6911" w:type="dxa"/>
          </w:tcPr>
          <w:p w:rsidR="00C710E5" w:rsidRPr="00566240" w:rsidRDefault="005A26DE" w:rsidP="00696ABD">
            <w:pPr>
              <w:spacing w:before="240" w:after="48"/>
              <w:rPr>
                <w:rFonts w:ascii="Verdana" w:hAnsi="Verdana"/>
                <w:b/>
                <w:bCs/>
                <w:position w:val="6"/>
                <w:lang w:eastAsia="zh-CN"/>
              </w:rPr>
            </w:pPr>
            <w:bookmarkStart w:id="0" w:name="dpp"/>
            <w:bookmarkStart w:id="1" w:name="dorlang" w:colFirst="1" w:colLast="1"/>
            <w:r>
              <w:rPr>
                <w:rFonts w:ascii="Verdana" w:hAnsi="SimSun" w:hint="eastAsia"/>
                <w:b/>
                <w:smallCaps/>
                <w:sz w:val="26"/>
                <w:szCs w:val="26"/>
                <w:lang w:val="en-US" w:eastAsia="zh-CN"/>
              </w:rPr>
              <w:t xml:space="preserve"> </w:t>
            </w:r>
            <w:r w:rsidR="00C710E5" w:rsidRPr="003907C4">
              <w:rPr>
                <w:rFonts w:ascii="Verdana" w:hAnsi="SimSun"/>
                <w:b/>
                <w:smallCaps/>
                <w:sz w:val="26"/>
                <w:szCs w:val="26"/>
                <w:lang w:val="en-US" w:eastAsia="zh-CN"/>
              </w:rPr>
              <w:t>全权代表大会</w:t>
            </w:r>
            <w:r w:rsidR="00C710E5" w:rsidRPr="003907C4">
              <w:rPr>
                <w:rFonts w:ascii="Verdana" w:hAnsi="SimSun" w:cs="SimSun"/>
                <w:b/>
                <w:smallCaps/>
                <w:sz w:val="26"/>
                <w:szCs w:val="26"/>
                <w:lang w:val="en-US" w:eastAsia="zh-CN"/>
              </w:rPr>
              <w:t>（</w:t>
            </w:r>
            <w:r w:rsidR="00C710E5" w:rsidRPr="003907C4">
              <w:rPr>
                <w:rFonts w:asciiTheme="minorHAnsi" w:hAnsiTheme="minorHAnsi"/>
                <w:b/>
                <w:smallCaps/>
                <w:sz w:val="26"/>
                <w:szCs w:val="26"/>
                <w:lang w:val="en-US" w:eastAsia="zh-CN"/>
              </w:rPr>
              <w:t>PP-1</w:t>
            </w:r>
            <w:r w:rsidR="00C710E5">
              <w:rPr>
                <w:rFonts w:asciiTheme="minorHAnsi" w:hAnsiTheme="minorHAnsi"/>
                <w:b/>
                <w:smallCaps/>
                <w:sz w:val="26"/>
                <w:szCs w:val="26"/>
                <w:lang w:val="en-US" w:eastAsia="zh-CN"/>
              </w:rPr>
              <w:t>4</w:t>
            </w:r>
            <w:r w:rsidR="00C710E5" w:rsidRPr="003907C4">
              <w:rPr>
                <w:rFonts w:ascii="Verdana" w:hAnsi="SimSun" w:cs="SimSun"/>
                <w:b/>
                <w:smallCaps/>
                <w:sz w:val="26"/>
                <w:szCs w:val="26"/>
                <w:lang w:val="en-US" w:eastAsia="zh-CN"/>
              </w:rPr>
              <w:t>）</w:t>
            </w:r>
            <w:r w:rsidR="00C710E5" w:rsidRPr="003907C4">
              <w:rPr>
                <w:b/>
                <w:smallCaps/>
                <w:sz w:val="26"/>
                <w:szCs w:val="26"/>
                <w:lang w:val="en-US" w:eastAsia="zh-CN"/>
              </w:rPr>
              <w:br/>
            </w:r>
            <w:r w:rsidR="00C710E5" w:rsidRPr="00345493">
              <w:rPr>
                <w:b/>
                <w:bCs/>
                <w:sz w:val="20"/>
                <w:lang w:eastAsia="zh-CN"/>
              </w:rPr>
              <w:t>2014</w:t>
            </w:r>
            <w:r w:rsidR="00C710E5" w:rsidRPr="00345493">
              <w:rPr>
                <w:rFonts w:ascii="SimSun" w:hAnsi="SimSun" w:hint="eastAsia"/>
                <w:b/>
                <w:bCs/>
                <w:sz w:val="20"/>
                <w:lang w:eastAsia="zh-CN"/>
              </w:rPr>
              <w:t>年</w:t>
            </w:r>
            <w:r w:rsidR="00C710E5" w:rsidRPr="00345493">
              <w:rPr>
                <w:b/>
                <w:bCs/>
                <w:sz w:val="20"/>
                <w:lang w:eastAsia="zh-CN"/>
              </w:rPr>
              <w:t>10</w:t>
            </w:r>
            <w:r w:rsidR="00C710E5" w:rsidRPr="00345493">
              <w:rPr>
                <w:rFonts w:ascii="SimSun" w:hAnsi="SimSun" w:hint="eastAsia"/>
                <w:b/>
                <w:bCs/>
                <w:sz w:val="20"/>
                <w:lang w:eastAsia="zh-CN"/>
              </w:rPr>
              <w:t>月</w:t>
            </w:r>
            <w:r w:rsidR="00C710E5" w:rsidRPr="00345493">
              <w:rPr>
                <w:b/>
                <w:bCs/>
                <w:sz w:val="20"/>
                <w:lang w:eastAsia="zh-CN"/>
              </w:rPr>
              <w:t>20</w:t>
            </w:r>
            <w:r w:rsidR="00C710E5" w:rsidRPr="00345493">
              <w:rPr>
                <w:rFonts w:ascii="SimSun" w:hAnsi="SimSun" w:hint="eastAsia"/>
                <w:b/>
                <w:bCs/>
                <w:sz w:val="20"/>
                <w:lang w:eastAsia="zh-CN"/>
              </w:rPr>
              <w:t>日</w:t>
            </w:r>
            <w:r w:rsidR="00C710E5" w:rsidRPr="00345493">
              <w:rPr>
                <w:b/>
                <w:bCs/>
                <w:sz w:val="20"/>
                <w:lang w:eastAsia="zh-CN"/>
              </w:rPr>
              <w:t>-11</w:t>
            </w:r>
            <w:r w:rsidR="00C710E5" w:rsidRPr="00345493">
              <w:rPr>
                <w:rFonts w:ascii="SimSun" w:hAnsi="SimSun" w:hint="eastAsia"/>
                <w:b/>
                <w:bCs/>
                <w:sz w:val="20"/>
                <w:lang w:eastAsia="zh-CN"/>
              </w:rPr>
              <w:t>月</w:t>
            </w:r>
            <w:r w:rsidR="00C710E5" w:rsidRPr="00345493">
              <w:rPr>
                <w:b/>
                <w:bCs/>
                <w:sz w:val="20"/>
                <w:lang w:eastAsia="zh-CN"/>
              </w:rPr>
              <w:t>7</w:t>
            </w:r>
            <w:r w:rsidR="00C710E5" w:rsidRPr="00345493">
              <w:rPr>
                <w:rFonts w:ascii="SimSun" w:hAnsi="SimSun" w:hint="eastAsia"/>
                <w:b/>
                <w:bCs/>
                <w:sz w:val="20"/>
                <w:lang w:eastAsia="zh-CN"/>
              </w:rPr>
              <w:t>日，釜山</w:t>
            </w:r>
            <w:bookmarkEnd w:id="0"/>
          </w:p>
        </w:tc>
        <w:tc>
          <w:tcPr>
            <w:tcW w:w="3120" w:type="dxa"/>
          </w:tcPr>
          <w:p w:rsidR="00C710E5" w:rsidRPr="00622560" w:rsidRDefault="00C710E5" w:rsidP="00696ABD">
            <w:bookmarkStart w:id="2" w:name="ditulogo"/>
            <w:bookmarkEnd w:id="2"/>
            <w:r w:rsidRPr="00622560">
              <w:rPr>
                <w:noProof/>
                <w:lang w:val="en-US" w:eastAsia="zh-CN"/>
              </w:rPr>
              <w:drawing>
                <wp:inline distT="0" distB="0" distL="0" distR="0" wp14:anchorId="489625D3" wp14:editId="4335ECCA">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CF478C">
        <w:trPr>
          <w:cantSplit/>
        </w:trPr>
        <w:tc>
          <w:tcPr>
            <w:tcW w:w="6911" w:type="dxa"/>
            <w:tcBorders>
              <w:bottom w:val="single" w:sz="12" w:space="0" w:color="auto"/>
            </w:tcBorders>
          </w:tcPr>
          <w:p w:rsidR="00C710E5" w:rsidRPr="00617BE4" w:rsidRDefault="00C710E5" w:rsidP="00696ABD">
            <w:pPr>
              <w:spacing w:after="48"/>
              <w:rPr>
                <w:b/>
                <w:smallCaps/>
                <w:szCs w:val="24"/>
              </w:rPr>
            </w:pPr>
            <w:bookmarkStart w:id="3" w:name="dhead"/>
          </w:p>
        </w:tc>
        <w:tc>
          <w:tcPr>
            <w:tcW w:w="3120" w:type="dxa"/>
            <w:tcBorders>
              <w:bottom w:val="single" w:sz="12" w:space="0" w:color="auto"/>
            </w:tcBorders>
          </w:tcPr>
          <w:p w:rsidR="00C710E5" w:rsidRPr="00AC79BA" w:rsidRDefault="00C710E5" w:rsidP="00696ABD">
            <w:pPr>
              <w:spacing w:after="48"/>
              <w:rPr>
                <w:b/>
                <w:smallCaps/>
                <w:szCs w:val="24"/>
              </w:rPr>
            </w:pPr>
          </w:p>
        </w:tc>
      </w:tr>
      <w:tr w:rsidR="00C710E5" w:rsidRPr="00C324A8" w:rsidTr="00CF478C">
        <w:trPr>
          <w:cantSplit/>
        </w:trPr>
        <w:tc>
          <w:tcPr>
            <w:tcW w:w="6911" w:type="dxa"/>
            <w:tcBorders>
              <w:top w:val="single" w:sz="12" w:space="0" w:color="auto"/>
            </w:tcBorders>
          </w:tcPr>
          <w:p w:rsidR="00C710E5" w:rsidRPr="00CB4E5A" w:rsidRDefault="00C710E5" w:rsidP="00696ABD">
            <w:pPr>
              <w:rPr>
                <w:rFonts w:ascii="Verdana" w:hAnsi="Verdana"/>
                <w:b/>
                <w:bCs/>
                <w:sz w:val="20"/>
              </w:rPr>
            </w:pPr>
          </w:p>
        </w:tc>
        <w:tc>
          <w:tcPr>
            <w:tcW w:w="3120" w:type="dxa"/>
            <w:tcBorders>
              <w:top w:val="single" w:sz="12" w:space="0" w:color="auto"/>
            </w:tcBorders>
          </w:tcPr>
          <w:p w:rsidR="00C710E5" w:rsidRPr="00CB4E5A" w:rsidRDefault="00C710E5" w:rsidP="00696ABD">
            <w:pPr>
              <w:rPr>
                <w:rFonts w:ascii="Verdana" w:hAnsi="Verdana"/>
                <w:b/>
                <w:bCs/>
                <w:sz w:val="20"/>
              </w:rPr>
            </w:pPr>
          </w:p>
        </w:tc>
      </w:tr>
      <w:tr w:rsidR="00C710E5" w:rsidRPr="00C324A8" w:rsidTr="00CF478C">
        <w:trPr>
          <w:cantSplit/>
          <w:trHeight w:val="23"/>
        </w:trPr>
        <w:tc>
          <w:tcPr>
            <w:tcW w:w="6911" w:type="dxa"/>
            <w:shd w:val="clear" w:color="auto" w:fill="auto"/>
          </w:tcPr>
          <w:p w:rsidR="00C710E5" w:rsidRPr="007F0374" w:rsidRDefault="00C710E5" w:rsidP="00696ABD">
            <w:pPr>
              <w:pStyle w:val="Committee"/>
              <w:framePr w:hSpace="0" w:wrap="auto" w:hAnchor="text" w:yAlign="inline"/>
              <w:spacing w:line="240" w:lineRule="auto"/>
            </w:pPr>
            <w:proofErr w:type="spellStart"/>
            <w:r w:rsidRPr="007F0374">
              <w:t>全体会议</w:t>
            </w:r>
            <w:proofErr w:type="spellEnd"/>
          </w:p>
        </w:tc>
        <w:tc>
          <w:tcPr>
            <w:tcW w:w="3120" w:type="dxa"/>
            <w:shd w:val="clear" w:color="auto" w:fill="auto"/>
          </w:tcPr>
          <w:p w:rsidR="00C710E5" w:rsidRPr="007F0374" w:rsidRDefault="00C710E5" w:rsidP="00696ABD">
            <w:pPr>
              <w:spacing w:before="0"/>
              <w:rPr>
                <w:rFonts w:cstheme="minorHAnsi"/>
                <w:szCs w:val="24"/>
              </w:rPr>
            </w:pPr>
            <w:proofErr w:type="spellStart"/>
            <w:r>
              <w:rPr>
                <w:rFonts w:cstheme="minorHAnsi"/>
                <w:b/>
                <w:szCs w:val="24"/>
              </w:rPr>
              <w:t>文件</w:t>
            </w:r>
            <w:proofErr w:type="spellEnd"/>
            <w:r>
              <w:rPr>
                <w:rFonts w:cstheme="minorHAnsi"/>
                <w:b/>
                <w:szCs w:val="24"/>
              </w:rPr>
              <w:t xml:space="preserve"> 75</w:t>
            </w:r>
            <w:r w:rsidR="003B74F0" w:rsidRPr="00F44B1A">
              <w:rPr>
                <w:rFonts w:cstheme="minorHAnsi"/>
                <w:b/>
                <w:szCs w:val="24"/>
              </w:rPr>
              <w:t>-C</w:t>
            </w:r>
          </w:p>
        </w:tc>
      </w:tr>
      <w:tr w:rsidR="00C710E5" w:rsidRPr="00C324A8" w:rsidTr="00CF478C">
        <w:trPr>
          <w:cantSplit/>
          <w:trHeight w:val="23"/>
        </w:trPr>
        <w:tc>
          <w:tcPr>
            <w:tcW w:w="6911" w:type="dxa"/>
            <w:shd w:val="clear" w:color="auto" w:fill="auto"/>
          </w:tcPr>
          <w:p w:rsidR="00C710E5" w:rsidRPr="007F0374" w:rsidRDefault="00C710E5" w:rsidP="00696ABD">
            <w:pPr>
              <w:spacing w:before="0"/>
              <w:rPr>
                <w:rFonts w:cstheme="minorHAnsi"/>
                <w:b/>
                <w:bCs/>
                <w:szCs w:val="24"/>
              </w:rPr>
            </w:pPr>
          </w:p>
        </w:tc>
        <w:tc>
          <w:tcPr>
            <w:tcW w:w="3120" w:type="dxa"/>
            <w:shd w:val="clear" w:color="auto" w:fill="auto"/>
          </w:tcPr>
          <w:p w:rsidR="00C710E5" w:rsidRPr="007F0374" w:rsidRDefault="00C710E5" w:rsidP="00696ABD">
            <w:pPr>
              <w:spacing w:before="0"/>
              <w:rPr>
                <w:rFonts w:cstheme="minorHAnsi"/>
                <w:szCs w:val="24"/>
              </w:rPr>
            </w:pPr>
            <w:r w:rsidRPr="007F0374">
              <w:rPr>
                <w:rFonts w:cstheme="minorHAnsi"/>
                <w:b/>
                <w:bCs/>
                <w:szCs w:val="24"/>
              </w:rPr>
              <w:t>2014</w:t>
            </w:r>
            <w:r w:rsidRPr="007F0374">
              <w:rPr>
                <w:rFonts w:cstheme="minorHAnsi"/>
                <w:b/>
                <w:bCs/>
                <w:szCs w:val="24"/>
              </w:rPr>
              <w:t>年</w:t>
            </w:r>
            <w:r w:rsidRPr="007F0374">
              <w:rPr>
                <w:rFonts w:cstheme="minorHAnsi"/>
                <w:b/>
                <w:bCs/>
                <w:szCs w:val="24"/>
              </w:rPr>
              <w:t>10</w:t>
            </w:r>
            <w:r w:rsidRPr="007F0374">
              <w:rPr>
                <w:rFonts w:cstheme="minorHAnsi"/>
                <w:b/>
                <w:bCs/>
                <w:szCs w:val="24"/>
              </w:rPr>
              <w:t>月</w:t>
            </w:r>
            <w:r w:rsidRPr="007F0374">
              <w:rPr>
                <w:rFonts w:cstheme="minorHAnsi"/>
                <w:b/>
                <w:bCs/>
                <w:szCs w:val="24"/>
              </w:rPr>
              <w:t>2</w:t>
            </w:r>
            <w:r w:rsidRPr="007F0374">
              <w:rPr>
                <w:rFonts w:cstheme="minorHAnsi"/>
                <w:b/>
                <w:bCs/>
                <w:szCs w:val="24"/>
              </w:rPr>
              <w:t>日</w:t>
            </w:r>
          </w:p>
        </w:tc>
      </w:tr>
      <w:tr w:rsidR="00C710E5" w:rsidRPr="00C324A8" w:rsidTr="00CF478C">
        <w:trPr>
          <w:cantSplit/>
          <w:trHeight w:val="23"/>
        </w:trPr>
        <w:tc>
          <w:tcPr>
            <w:tcW w:w="6911" w:type="dxa"/>
          </w:tcPr>
          <w:p w:rsidR="00C710E5" w:rsidRPr="007F0374" w:rsidRDefault="00C710E5" w:rsidP="00696ABD">
            <w:pPr>
              <w:spacing w:before="0"/>
              <w:rPr>
                <w:rFonts w:cstheme="minorHAnsi"/>
                <w:b/>
                <w:bCs/>
                <w:szCs w:val="24"/>
              </w:rPr>
            </w:pPr>
          </w:p>
        </w:tc>
        <w:tc>
          <w:tcPr>
            <w:tcW w:w="3120" w:type="dxa"/>
          </w:tcPr>
          <w:p w:rsidR="00C710E5" w:rsidRPr="007F0374" w:rsidRDefault="00C710E5" w:rsidP="00696ABD">
            <w:pPr>
              <w:spacing w:before="0"/>
              <w:rPr>
                <w:rFonts w:cstheme="minorHAnsi"/>
                <w:szCs w:val="24"/>
              </w:rPr>
            </w:pPr>
            <w:proofErr w:type="spellStart"/>
            <w:r w:rsidRPr="007F0374">
              <w:rPr>
                <w:rFonts w:cstheme="minorHAnsi"/>
                <w:b/>
                <w:bCs/>
                <w:szCs w:val="24"/>
              </w:rPr>
              <w:t>原文：英文</w:t>
            </w:r>
            <w:proofErr w:type="spellEnd"/>
          </w:p>
        </w:tc>
      </w:tr>
      <w:tr w:rsidR="00C710E5" w:rsidRPr="00C324A8" w:rsidTr="00CF478C">
        <w:trPr>
          <w:cantSplit/>
          <w:trHeight w:val="23"/>
        </w:trPr>
        <w:tc>
          <w:tcPr>
            <w:tcW w:w="10031" w:type="dxa"/>
            <w:gridSpan w:val="2"/>
          </w:tcPr>
          <w:p w:rsidR="00C710E5" w:rsidRDefault="00C710E5" w:rsidP="00696ABD">
            <w:pPr>
              <w:spacing w:before="0"/>
              <w:rPr>
                <w:rFonts w:ascii="Verdana" w:hAnsi="Verdana"/>
                <w:b/>
                <w:bCs/>
                <w:sz w:val="20"/>
              </w:rPr>
            </w:pPr>
          </w:p>
        </w:tc>
      </w:tr>
      <w:tr w:rsidR="00C710E5" w:rsidTr="00CF478C">
        <w:trPr>
          <w:cantSplit/>
        </w:trPr>
        <w:tc>
          <w:tcPr>
            <w:tcW w:w="10031" w:type="dxa"/>
            <w:gridSpan w:val="2"/>
          </w:tcPr>
          <w:p w:rsidR="00C710E5" w:rsidRDefault="00C710E5" w:rsidP="00696ABD">
            <w:pPr>
              <w:pStyle w:val="Source"/>
            </w:pPr>
            <w:bookmarkStart w:id="4" w:name="dsource" w:colFirst="0" w:colLast="0"/>
            <w:bookmarkEnd w:id="1"/>
            <w:bookmarkEnd w:id="3"/>
            <w:proofErr w:type="spellStart"/>
            <w:r w:rsidRPr="000273B7">
              <w:t>巴西（联邦共和国</w:t>
            </w:r>
            <w:proofErr w:type="spellEnd"/>
            <w:r w:rsidRPr="000273B7">
              <w:t>）</w:t>
            </w:r>
          </w:p>
        </w:tc>
      </w:tr>
      <w:tr w:rsidR="00C710E5" w:rsidTr="00CF478C">
        <w:trPr>
          <w:cantSplit/>
        </w:trPr>
        <w:tc>
          <w:tcPr>
            <w:tcW w:w="10031" w:type="dxa"/>
            <w:gridSpan w:val="2"/>
          </w:tcPr>
          <w:p w:rsidR="00C710E5" w:rsidRDefault="00D413D4" w:rsidP="00696ABD">
            <w:pPr>
              <w:pStyle w:val="Title1"/>
            </w:pPr>
            <w:bookmarkStart w:id="5" w:name="dtitle1" w:colFirst="0" w:colLast="0"/>
            <w:bookmarkEnd w:id="4"/>
            <w:r>
              <w:rPr>
                <w:rFonts w:hint="eastAsia"/>
                <w:lang w:eastAsia="zh-CN"/>
              </w:rPr>
              <w:t>有关</w:t>
            </w:r>
            <w:proofErr w:type="spellStart"/>
            <w:r w:rsidRPr="000273B7">
              <w:t>大会工作的提案</w:t>
            </w:r>
            <w:proofErr w:type="spellEnd"/>
          </w:p>
        </w:tc>
      </w:tr>
      <w:tr w:rsidR="00C710E5" w:rsidTr="00CF478C">
        <w:trPr>
          <w:cantSplit/>
        </w:trPr>
        <w:tc>
          <w:tcPr>
            <w:tcW w:w="10031" w:type="dxa"/>
            <w:gridSpan w:val="2"/>
          </w:tcPr>
          <w:p w:rsidR="00C710E5" w:rsidRDefault="00C710E5" w:rsidP="00696ABD">
            <w:pPr>
              <w:pStyle w:val="Title2"/>
            </w:pPr>
            <w:bookmarkStart w:id="6" w:name="dtitle2" w:colFirst="0" w:colLast="0"/>
            <w:bookmarkEnd w:id="5"/>
          </w:p>
        </w:tc>
      </w:tr>
      <w:tr w:rsidR="00C710E5" w:rsidTr="00CF478C">
        <w:trPr>
          <w:cantSplit/>
        </w:trPr>
        <w:tc>
          <w:tcPr>
            <w:tcW w:w="10031" w:type="dxa"/>
            <w:gridSpan w:val="2"/>
          </w:tcPr>
          <w:p w:rsidR="00C710E5" w:rsidRDefault="00C710E5" w:rsidP="00696ABD">
            <w:pPr>
              <w:pStyle w:val="Agendaitem"/>
            </w:pPr>
            <w:bookmarkStart w:id="7" w:name="dtitle3" w:colFirst="0" w:colLast="0"/>
            <w:bookmarkEnd w:id="6"/>
          </w:p>
        </w:tc>
      </w:tr>
      <w:bookmarkEnd w:id="7"/>
    </w:tbl>
    <w:p w:rsidR="00C710E5" w:rsidRDefault="00C710E5" w:rsidP="00696ABD">
      <w:pPr>
        <w:rPr>
          <w:lang w:val="en-US" w:eastAsia="zh-CN"/>
        </w:rPr>
      </w:pPr>
    </w:p>
    <w:p w:rsidR="0062412E" w:rsidRDefault="001C580F" w:rsidP="00696ABD">
      <w:pPr>
        <w:pStyle w:val="Proposal"/>
        <w:rPr>
          <w:lang w:eastAsia="zh-CN"/>
        </w:rPr>
      </w:pPr>
      <w:r>
        <w:rPr>
          <w:lang w:eastAsia="zh-CN"/>
        </w:rPr>
        <w:t>ADD</w:t>
      </w:r>
      <w:r>
        <w:rPr>
          <w:lang w:eastAsia="zh-CN"/>
        </w:rPr>
        <w:tab/>
        <w:t>B/75/1</w:t>
      </w:r>
    </w:p>
    <w:p w:rsidR="00476923" w:rsidRPr="00DD4F61" w:rsidRDefault="0019438D" w:rsidP="00696ABD">
      <w:pPr>
        <w:pStyle w:val="ResNo"/>
        <w:rPr>
          <w:lang w:eastAsia="zh-CN"/>
        </w:rPr>
      </w:pPr>
      <w:r>
        <w:rPr>
          <w:rFonts w:hint="eastAsia"/>
          <w:lang w:eastAsia="zh-CN"/>
        </w:rPr>
        <w:t>第</w:t>
      </w:r>
      <w:r>
        <w:rPr>
          <w:lang w:eastAsia="zh-CN"/>
        </w:rPr>
        <w:t>[B-1]</w:t>
      </w:r>
      <w:r>
        <w:rPr>
          <w:rFonts w:hint="eastAsia"/>
          <w:lang w:eastAsia="zh-CN"/>
        </w:rPr>
        <w:t>号</w:t>
      </w:r>
      <w:r w:rsidR="001C580F" w:rsidRPr="00DD4F61">
        <w:rPr>
          <w:lang w:eastAsia="zh-CN"/>
        </w:rPr>
        <w:t>新决</w:t>
      </w:r>
      <w:r w:rsidR="001C580F" w:rsidRPr="00DD4F61">
        <w:rPr>
          <w:rFonts w:cs="Microsoft JhengHei"/>
          <w:lang w:eastAsia="zh-CN"/>
        </w:rPr>
        <w:t>议草</w:t>
      </w:r>
      <w:r w:rsidR="001C580F" w:rsidRPr="00DD4F61">
        <w:rPr>
          <w:lang w:eastAsia="zh-CN"/>
        </w:rPr>
        <w:t>案</w:t>
      </w:r>
    </w:p>
    <w:p w:rsidR="00583468" w:rsidRPr="008C78E1" w:rsidRDefault="00583468" w:rsidP="00696ABD">
      <w:pPr>
        <w:pStyle w:val="Reftitle"/>
        <w:rPr>
          <w:b/>
          <w:bCs/>
          <w:lang w:eastAsia="zh-CN"/>
        </w:rPr>
      </w:pPr>
      <w:r w:rsidRPr="008C78E1">
        <w:rPr>
          <w:rFonts w:hint="eastAsia"/>
          <w:b/>
          <w:bCs/>
          <w:lang w:eastAsia="zh-CN"/>
        </w:rPr>
        <w:t>秘书长、副秘书长和各局主任的选举程序</w:t>
      </w:r>
    </w:p>
    <w:p w:rsidR="008E2F60" w:rsidRDefault="008E2F60" w:rsidP="00696ABD">
      <w:pPr>
        <w:pStyle w:val="Normalaftertitle"/>
        <w:rPr>
          <w:lang w:eastAsia="zh-CN"/>
        </w:rPr>
      </w:pPr>
      <w:r w:rsidRPr="00BA2B5E">
        <w:rPr>
          <w:rFonts w:hint="eastAsia"/>
          <w:lang w:eastAsia="zh-CN"/>
        </w:rPr>
        <w:t>国际电信联盟全权代表大会（</w:t>
      </w:r>
      <w:r>
        <w:rPr>
          <w:lang w:eastAsia="zh-CN"/>
        </w:rPr>
        <w:t>2014</w:t>
      </w:r>
      <w:r>
        <w:rPr>
          <w:rFonts w:hint="eastAsia"/>
          <w:lang w:eastAsia="zh-CN"/>
        </w:rPr>
        <w:t>年</w:t>
      </w:r>
      <w:r>
        <w:rPr>
          <w:lang w:eastAsia="zh-CN"/>
        </w:rPr>
        <w:t>，釜山</w:t>
      </w:r>
      <w:r w:rsidRPr="00BA2B5E">
        <w:rPr>
          <w:rFonts w:hint="eastAsia"/>
          <w:lang w:eastAsia="zh-CN"/>
        </w:rPr>
        <w:t>），</w:t>
      </w:r>
    </w:p>
    <w:p w:rsidR="008E2F60" w:rsidRPr="008E2F60" w:rsidRDefault="00583468" w:rsidP="00696ABD">
      <w:pPr>
        <w:pStyle w:val="Call"/>
        <w:rPr>
          <w:lang w:eastAsia="zh-CN"/>
        </w:rPr>
      </w:pPr>
      <w:r>
        <w:rPr>
          <w:rFonts w:hint="eastAsia"/>
          <w:lang w:eastAsia="zh-CN"/>
        </w:rPr>
        <w:t>考虑到</w:t>
      </w:r>
      <w:r w:rsidR="008E2F60" w:rsidRPr="008E2F60">
        <w:rPr>
          <w:lang w:eastAsia="zh-CN"/>
        </w:rPr>
        <w:t xml:space="preserve"> </w:t>
      </w:r>
    </w:p>
    <w:p w:rsidR="008E2F60" w:rsidRPr="00A21932" w:rsidRDefault="008E2F60" w:rsidP="00696ABD">
      <w:pPr>
        <w:jc w:val="both"/>
        <w:rPr>
          <w:szCs w:val="24"/>
          <w:lang w:eastAsia="zh-CN"/>
        </w:rPr>
      </w:pPr>
      <w:r w:rsidRPr="00711BF9">
        <w:rPr>
          <w:i/>
          <w:iCs/>
          <w:szCs w:val="24"/>
          <w:lang w:eastAsia="zh-CN"/>
        </w:rPr>
        <w:t>a)</w:t>
      </w:r>
      <w:r>
        <w:rPr>
          <w:szCs w:val="24"/>
          <w:lang w:eastAsia="zh-CN"/>
        </w:rPr>
        <w:tab/>
      </w:r>
      <w:r w:rsidR="0019438D">
        <w:rPr>
          <w:rFonts w:ascii="SimSun" w:hAnsi="SimSun" w:cs="SimSun" w:hint="eastAsia"/>
          <w:lang w:eastAsia="zh-CN"/>
        </w:rPr>
        <w:t>国际电联</w:t>
      </w:r>
      <w:r w:rsidR="00C57103">
        <w:rPr>
          <w:rFonts w:ascii="SimSun" w:hAnsi="SimSun" w:cs="SimSun" w:hint="eastAsia"/>
          <w:lang w:eastAsia="zh-CN"/>
        </w:rPr>
        <w:t>大会、全会和会议议事规则第三章</w:t>
      </w:r>
      <w:r w:rsidR="0019438D">
        <w:rPr>
          <w:rFonts w:ascii="SimSun" w:hAnsi="SimSun" w:cs="SimSun" w:hint="eastAsia"/>
          <w:lang w:eastAsia="zh-CN"/>
        </w:rPr>
        <w:t>规</w:t>
      </w:r>
      <w:r w:rsidR="000E7414">
        <w:rPr>
          <w:rFonts w:ascii="SimSun" w:hAnsi="SimSun" w:cs="SimSun" w:hint="eastAsia"/>
          <w:lang w:eastAsia="zh-CN"/>
        </w:rPr>
        <w:t>定</w:t>
      </w:r>
      <w:r w:rsidR="00C57103">
        <w:rPr>
          <w:rFonts w:ascii="SimSun" w:hAnsi="SimSun" w:cs="SimSun" w:hint="eastAsia"/>
          <w:lang w:eastAsia="zh-CN"/>
        </w:rPr>
        <w:t>了选举理事国、选任官员和无线电规则委员会委员需遵循的程序；</w:t>
      </w:r>
    </w:p>
    <w:p w:rsidR="008E2F60" w:rsidRPr="00A21932" w:rsidRDefault="008E2F60" w:rsidP="00696ABD">
      <w:pPr>
        <w:jc w:val="both"/>
        <w:rPr>
          <w:szCs w:val="24"/>
          <w:lang w:eastAsia="zh-CN"/>
        </w:rPr>
      </w:pPr>
      <w:r w:rsidRPr="00711BF9">
        <w:rPr>
          <w:i/>
          <w:iCs/>
          <w:szCs w:val="24"/>
          <w:lang w:eastAsia="zh-CN"/>
        </w:rPr>
        <w:t>c)</w:t>
      </w:r>
      <w:r>
        <w:rPr>
          <w:i/>
          <w:iCs/>
          <w:szCs w:val="24"/>
          <w:lang w:eastAsia="zh-CN"/>
        </w:rPr>
        <w:tab/>
      </w:r>
      <w:r w:rsidR="00530825">
        <w:rPr>
          <w:rFonts w:hint="eastAsia"/>
          <w:szCs w:val="24"/>
          <w:lang w:eastAsia="zh-CN"/>
        </w:rPr>
        <w:t>除</w:t>
      </w:r>
      <w:r w:rsidR="001E1230">
        <w:rPr>
          <w:rFonts w:hint="eastAsia"/>
          <w:szCs w:val="24"/>
          <w:lang w:eastAsia="zh-CN"/>
        </w:rPr>
        <w:t>规定</w:t>
      </w:r>
      <w:r w:rsidR="00530825">
        <w:rPr>
          <w:rFonts w:hint="eastAsia"/>
          <w:szCs w:val="24"/>
          <w:lang w:eastAsia="zh-CN"/>
        </w:rPr>
        <w:t>提名候选人的日期和以全权代表大会（</w:t>
      </w:r>
      <w:r w:rsidR="00530825">
        <w:rPr>
          <w:rFonts w:hint="eastAsia"/>
          <w:szCs w:val="24"/>
          <w:lang w:eastAsia="zh-CN"/>
        </w:rPr>
        <w:t>PP</w:t>
      </w:r>
      <w:r w:rsidR="00530825">
        <w:rPr>
          <w:rFonts w:hint="eastAsia"/>
          <w:szCs w:val="24"/>
          <w:lang w:eastAsia="zh-CN"/>
        </w:rPr>
        <w:t>）文稿文件的形式提供候选人履历</w:t>
      </w:r>
      <w:r w:rsidR="001E1230">
        <w:rPr>
          <w:rFonts w:hint="eastAsia"/>
          <w:szCs w:val="24"/>
          <w:lang w:eastAsia="zh-CN"/>
        </w:rPr>
        <w:t>的义务外，没有有关选举前程序的规定；</w:t>
      </w:r>
    </w:p>
    <w:p w:rsidR="008E2F60" w:rsidRPr="00A21932" w:rsidRDefault="008E2F60" w:rsidP="00696ABD">
      <w:pPr>
        <w:jc w:val="both"/>
        <w:rPr>
          <w:szCs w:val="24"/>
          <w:lang w:eastAsia="zh-CN"/>
        </w:rPr>
      </w:pPr>
      <w:r w:rsidRPr="00711BF9">
        <w:rPr>
          <w:i/>
          <w:iCs/>
          <w:szCs w:val="24"/>
          <w:lang w:eastAsia="zh-CN"/>
        </w:rPr>
        <w:t>d)</w:t>
      </w:r>
      <w:r>
        <w:rPr>
          <w:i/>
          <w:iCs/>
          <w:szCs w:val="24"/>
          <w:lang w:eastAsia="zh-CN"/>
        </w:rPr>
        <w:tab/>
      </w:r>
      <w:r w:rsidR="0019438D" w:rsidRPr="0019438D">
        <w:rPr>
          <w:rFonts w:hint="eastAsia"/>
          <w:szCs w:val="24"/>
          <w:lang w:eastAsia="zh-CN"/>
        </w:rPr>
        <w:t>国际</w:t>
      </w:r>
      <w:r w:rsidR="009B3CD5" w:rsidRPr="009B3CD5">
        <w:rPr>
          <w:rFonts w:ascii="SimSun" w:hAnsi="SimSun" w:cs="SimSun" w:hint="eastAsia"/>
          <w:lang w:eastAsia="zh-CN"/>
        </w:rPr>
        <w:t>电联的基本原则之一是</w:t>
      </w:r>
      <w:r w:rsidR="0019438D">
        <w:rPr>
          <w:rFonts w:ascii="SimSun" w:hAnsi="SimSun" w:cs="SimSun" w:hint="eastAsia"/>
          <w:lang w:eastAsia="zh-CN"/>
        </w:rPr>
        <w:t>，所有</w:t>
      </w:r>
      <w:r w:rsidR="0019438D">
        <w:rPr>
          <w:rFonts w:ascii="SimSun" w:hAnsi="SimSun" w:cs="SimSun"/>
          <w:lang w:eastAsia="zh-CN"/>
        </w:rPr>
        <w:t>级别</w:t>
      </w:r>
      <w:r w:rsidR="0019438D">
        <w:rPr>
          <w:rFonts w:ascii="SimSun" w:hAnsi="SimSun" w:cs="SimSun" w:hint="eastAsia"/>
          <w:lang w:eastAsia="zh-CN"/>
        </w:rPr>
        <w:t>职员</w:t>
      </w:r>
      <w:r w:rsidR="0019438D">
        <w:rPr>
          <w:rFonts w:ascii="SimSun" w:hAnsi="SimSun" w:cs="SimSun"/>
          <w:lang w:eastAsia="zh-CN"/>
        </w:rPr>
        <w:t>的职位</w:t>
      </w:r>
      <w:r w:rsidR="0019438D">
        <w:rPr>
          <w:rFonts w:ascii="SimSun" w:hAnsi="SimSun" w:cs="SimSun" w:hint="eastAsia"/>
          <w:lang w:eastAsia="zh-CN"/>
        </w:rPr>
        <w:t>，</w:t>
      </w:r>
      <w:r w:rsidR="0019438D">
        <w:rPr>
          <w:rFonts w:ascii="SimSun" w:hAnsi="SimSun" w:cs="SimSun"/>
          <w:lang w:eastAsia="zh-CN"/>
        </w:rPr>
        <w:t>无论是选任官员还是</w:t>
      </w:r>
      <w:r w:rsidR="009B3CD5" w:rsidRPr="009B3CD5">
        <w:rPr>
          <w:rFonts w:ascii="SimSun" w:hAnsi="SimSun" w:cs="SimSun" w:hint="eastAsia"/>
          <w:lang w:eastAsia="zh-CN"/>
        </w:rPr>
        <w:t>委任职员</w:t>
      </w:r>
      <w:r w:rsidR="0019438D">
        <w:rPr>
          <w:rFonts w:ascii="SimSun" w:hAnsi="SimSun" w:cs="SimSun" w:hint="eastAsia"/>
          <w:lang w:eastAsia="zh-CN"/>
        </w:rPr>
        <w:t>，</w:t>
      </w:r>
      <w:r w:rsidR="009B3CD5" w:rsidRPr="009B3CD5">
        <w:rPr>
          <w:rFonts w:ascii="SimSun" w:hAnsi="SimSun" w:cs="SimSun" w:hint="eastAsia"/>
          <w:lang w:eastAsia="zh-CN"/>
        </w:rPr>
        <w:t>在地域和性别上</w:t>
      </w:r>
      <w:r w:rsidR="0019438D">
        <w:rPr>
          <w:rFonts w:ascii="SimSun" w:hAnsi="SimSun" w:cs="SimSun" w:hint="eastAsia"/>
          <w:lang w:eastAsia="zh-CN"/>
        </w:rPr>
        <w:t>均</w:t>
      </w:r>
      <w:r w:rsidR="009B3CD5" w:rsidRPr="009B3CD5">
        <w:rPr>
          <w:rFonts w:ascii="SimSun" w:hAnsi="SimSun" w:cs="SimSun" w:hint="eastAsia"/>
          <w:lang w:eastAsia="zh-CN"/>
        </w:rPr>
        <w:t>要做到公平分配；</w:t>
      </w:r>
    </w:p>
    <w:p w:rsidR="008E2F60" w:rsidRPr="00A21932" w:rsidRDefault="008E2F60" w:rsidP="00696ABD">
      <w:pPr>
        <w:jc w:val="both"/>
        <w:rPr>
          <w:szCs w:val="24"/>
          <w:lang w:eastAsia="zh-CN"/>
        </w:rPr>
      </w:pPr>
      <w:r w:rsidRPr="00711BF9">
        <w:rPr>
          <w:i/>
          <w:iCs/>
          <w:szCs w:val="24"/>
          <w:lang w:eastAsia="zh-CN"/>
        </w:rPr>
        <w:t>e)</w:t>
      </w:r>
      <w:r>
        <w:rPr>
          <w:i/>
          <w:iCs/>
          <w:szCs w:val="24"/>
          <w:lang w:eastAsia="zh-CN"/>
        </w:rPr>
        <w:tab/>
      </w:r>
      <w:r w:rsidR="009B3CD5">
        <w:rPr>
          <w:rFonts w:hint="eastAsia"/>
          <w:lang w:eastAsia="zh-CN"/>
        </w:rPr>
        <w:t>这些职位的候选人</w:t>
      </w:r>
      <w:r w:rsidR="001E1230">
        <w:rPr>
          <w:rFonts w:hint="eastAsia"/>
          <w:lang w:eastAsia="zh-CN"/>
        </w:rPr>
        <w:t>必须在</w:t>
      </w:r>
      <w:r w:rsidR="0019438D">
        <w:rPr>
          <w:rFonts w:hint="eastAsia"/>
          <w:lang w:eastAsia="zh-CN"/>
        </w:rPr>
        <w:t>全权代表大会</w:t>
      </w:r>
      <w:r w:rsidR="001E1230">
        <w:rPr>
          <w:rFonts w:hint="eastAsia"/>
          <w:lang w:eastAsia="zh-CN"/>
        </w:rPr>
        <w:t>召开</w:t>
      </w:r>
      <w:r w:rsidR="0019438D">
        <w:rPr>
          <w:rFonts w:hint="eastAsia"/>
          <w:lang w:eastAsia="zh-CN"/>
        </w:rPr>
        <w:t>日</w:t>
      </w:r>
      <w:r w:rsidR="0019438D">
        <w:rPr>
          <w:lang w:eastAsia="zh-CN"/>
        </w:rPr>
        <w:t>的</w:t>
      </w:r>
      <w:r w:rsidR="001E1230">
        <w:rPr>
          <w:rFonts w:hint="eastAsia"/>
          <w:lang w:eastAsia="zh-CN"/>
        </w:rPr>
        <w:t>至少</w:t>
      </w:r>
      <w:r w:rsidR="0019438D">
        <w:rPr>
          <w:rFonts w:hint="eastAsia"/>
          <w:lang w:eastAsia="zh-CN"/>
        </w:rPr>
        <w:t>二十八天</w:t>
      </w:r>
      <w:r w:rsidR="0019438D">
        <w:rPr>
          <w:lang w:eastAsia="zh-CN"/>
        </w:rPr>
        <w:t>之</w:t>
      </w:r>
      <w:r w:rsidR="001E1230">
        <w:rPr>
          <w:rFonts w:hint="eastAsia"/>
          <w:lang w:eastAsia="zh-CN"/>
        </w:rPr>
        <w:t>前</w:t>
      </w:r>
      <w:r w:rsidR="00FD104F">
        <w:rPr>
          <w:rFonts w:hint="eastAsia"/>
          <w:lang w:eastAsia="zh-CN"/>
        </w:rPr>
        <w:t>宣布；</w:t>
      </w:r>
    </w:p>
    <w:p w:rsidR="008E2F60" w:rsidRPr="00A21932" w:rsidRDefault="008E2F60" w:rsidP="00696ABD">
      <w:pPr>
        <w:jc w:val="both"/>
        <w:rPr>
          <w:szCs w:val="24"/>
          <w:lang w:eastAsia="zh-CN"/>
        </w:rPr>
      </w:pPr>
      <w:r w:rsidRPr="00711BF9">
        <w:rPr>
          <w:i/>
          <w:iCs/>
          <w:szCs w:val="24"/>
          <w:lang w:eastAsia="zh-CN"/>
        </w:rPr>
        <w:t>f)</w:t>
      </w:r>
      <w:r>
        <w:rPr>
          <w:i/>
          <w:iCs/>
          <w:szCs w:val="24"/>
          <w:lang w:eastAsia="zh-CN"/>
        </w:rPr>
        <w:tab/>
      </w:r>
      <w:r w:rsidR="0019438D">
        <w:rPr>
          <w:rFonts w:hint="eastAsia"/>
          <w:lang w:eastAsia="zh-CN"/>
        </w:rPr>
        <w:t>宜</w:t>
      </w:r>
      <w:r w:rsidR="009B3CD5">
        <w:rPr>
          <w:rFonts w:hint="eastAsia"/>
          <w:lang w:eastAsia="zh-CN"/>
        </w:rPr>
        <w:t>提高</w:t>
      </w:r>
      <w:r w:rsidR="0019438D">
        <w:rPr>
          <w:rFonts w:hint="eastAsia"/>
          <w:lang w:eastAsia="zh-CN"/>
        </w:rPr>
        <w:t>国际电联</w:t>
      </w:r>
      <w:r w:rsidR="009B3CD5">
        <w:rPr>
          <w:rFonts w:hint="eastAsia"/>
          <w:lang w:eastAsia="zh-CN"/>
        </w:rPr>
        <w:t>选举</w:t>
      </w:r>
      <w:r w:rsidR="0019438D">
        <w:rPr>
          <w:rFonts w:hint="eastAsia"/>
          <w:lang w:eastAsia="zh-CN"/>
        </w:rPr>
        <w:t>的透明度并加强</w:t>
      </w:r>
      <w:r w:rsidR="00FD104F">
        <w:rPr>
          <w:rFonts w:hint="eastAsia"/>
          <w:lang w:eastAsia="zh-CN"/>
        </w:rPr>
        <w:t>问责</w:t>
      </w:r>
      <w:r w:rsidR="0019438D">
        <w:rPr>
          <w:rFonts w:hint="eastAsia"/>
          <w:lang w:eastAsia="zh-CN"/>
        </w:rPr>
        <w:t>制</w:t>
      </w:r>
      <w:r w:rsidR="00FD104F">
        <w:rPr>
          <w:rFonts w:hint="eastAsia"/>
          <w:lang w:eastAsia="zh-CN"/>
        </w:rPr>
        <w:t>，</w:t>
      </w:r>
    </w:p>
    <w:p w:rsidR="008E2F60" w:rsidRPr="00A21932" w:rsidRDefault="009B3CD5" w:rsidP="00696ABD">
      <w:pPr>
        <w:pStyle w:val="Call"/>
        <w:rPr>
          <w:lang w:eastAsia="zh-CN"/>
        </w:rPr>
      </w:pPr>
      <w:r>
        <w:rPr>
          <w:rFonts w:hint="eastAsia"/>
          <w:lang w:eastAsia="zh-CN"/>
        </w:rPr>
        <w:t>认识到</w:t>
      </w:r>
      <w:r w:rsidR="008E2F60" w:rsidRPr="00A21932">
        <w:rPr>
          <w:lang w:eastAsia="zh-CN"/>
        </w:rPr>
        <w:t xml:space="preserve"> </w:t>
      </w:r>
    </w:p>
    <w:p w:rsidR="008E2F60" w:rsidRPr="00A21932" w:rsidRDefault="0019438D" w:rsidP="005241B1">
      <w:pPr>
        <w:ind w:firstLineChars="200" w:firstLine="480"/>
        <w:jc w:val="both"/>
        <w:rPr>
          <w:szCs w:val="24"/>
          <w:lang w:eastAsia="zh-CN"/>
        </w:rPr>
      </w:pPr>
      <w:r>
        <w:rPr>
          <w:rFonts w:hint="eastAsia"/>
          <w:lang w:eastAsia="zh-CN"/>
        </w:rPr>
        <w:t>一</w:t>
      </w:r>
      <w:r w:rsidR="000E7414">
        <w:rPr>
          <w:rFonts w:hint="eastAsia"/>
          <w:lang w:eastAsia="zh-CN"/>
        </w:rPr>
        <w:t>些</w:t>
      </w:r>
      <w:r w:rsidR="009B3CD5">
        <w:rPr>
          <w:rFonts w:hint="eastAsia"/>
          <w:lang w:eastAsia="zh-CN"/>
        </w:rPr>
        <w:t>联合国机构</w:t>
      </w:r>
      <w:r w:rsidR="000E7414">
        <w:rPr>
          <w:rFonts w:hint="eastAsia"/>
          <w:lang w:eastAsia="zh-CN"/>
        </w:rPr>
        <w:t>的惯常做法</w:t>
      </w:r>
      <w:r w:rsidR="007760AB">
        <w:rPr>
          <w:rFonts w:hint="eastAsia"/>
          <w:lang w:eastAsia="zh-CN"/>
        </w:rPr>
        <w:t>是建立选举程序，在此过程中</w:t>
      </w:r>
      <w:r w:rsidR="0085742A">
        <w:rPr>
          <w:rFonts w:hint="eastAsia"/>
          <w:lang w:eastAsia="zh-CN"/>
        </w:rPr>
        <w:t>候选人可</w:t>
      </w:r>
      <w:r w:rsidR="007760AB">
        <w:rPr>
          <w:rFonts w:hint="eastAsia"/>
          <w:lang w:eastAsia="zh-CN"/>
        </w:rPr>
        <w:t>以</w:t>
      </w:r>
      <w:r w:rsidR="006C7D8C">
        <w:rPr>
          <w:rFonts w:hint="eastAsia"/>
          <w:lang w:eastAsia="zh-CN"/>
        </w:rPr>
        <w:t>以</w:t>
      </w:r>
      <w:r w:rsidR="0085742A">
        <w:rPr>
          <w:rFonts w:hint="eastAsia"/>
          <w:lang w:eastAsia="zh-CN"/>
        </w:rPr>
        <w:t>所有可能的方式向</w:t>
      </w:r>
      <w:r w:rsidR="007760AB">
        <w:rPr>
          <w:rFonts w:hint="eastAsia"/>
          <w:lang w:eastAsia="zh-CN"/>
        </w:rPr>
        <w:t>公众表达其观点，</w:t>
      </w:r>
    </w:p>
    <w:p w:rsidR="008E2F60" w:rsidRPr="00A21932" w:rsidRDefault="00583468" w:rsidP="00696ABD">
      <w:pPr>
        <w:pStyle w:val="Call"/>
        <w:rPr>
          <w:lang w:eastAsia="zh-CN"/>
        </w:rPr>
      </w:pPr>
      <w:r>
        <w:rPr>
          <w:rFonts w:hint="eastAsia"/>
          <w:lang w:eastAsia="zh-CN"/>
        </w:rPr>
        <w:lastRenderedPageBreak/>
        <w:t>做出决议</w:t>
      </w:r>
    </w:p>
    <w:p w:rsidR="008E2F60" w:rsidRDefault="007760AB" w:rsidP="00637BC5">
      <w:pPr>
        <w:ind w:firstLineChars="200" w:firstLine="480"/>
        <w:rPr>
          <w:lang w:eastAsia="zh-CN"/>
        </w:rPr>
      </w:pPr>
      <w:r>
        <w:rPr>
          <w:rFonts w:hint="eastAsia"/>
          <w:szCs w:val="24"/>
          <w:lang w:eastAsia="zh-CN"/>
        </w:rPr>
        <w:t>秘书长、副秘书长和各局主任职位的候选人</w:t>
      </w:r>
      <w:r w:rsidR="00B02FBE">
        <w:rPr>
          <w:rFonts w:hint="eastAsia"/>
          <w:szCs w:val="24"/>
          <w:lang w:eastAsia="zh-CN"/>
        </w:rPr>
        <w:t>，</w:t>
      </w:r>
      <w:r w:rsidRPr="008577D6">
        <w:rPr>
          <w:rFonts w:hint="eastAsia"/>
          <w:spacing w:val="-2"/>
          <w:szCs w:val="24"/>
          <w:lang w:eastAsia="zh-CN"/>
        </w:rPr>
        <w:t>应在每届全权代表大会</w:t>
      </w:r>
      <w:r w:rsidR="00B02FBE" w:rsidRPr="008577D6">
        <w:rPr>
          <w:rFonts w:hint="eastAsia"/>
          <w:spacing w:val="-2"/>
          <w:szCs w:val="24"/>
          <w:lang w:eastAsia="zh-CN"/>
        </w:rPr>
        <w:t>前</w:t>
      </w:r>
      <w:r w:rsidR="0085742A" w:rsidRPr="008577D6">
        <w:rPr>
          <w:rFonts w:hint="eastAsia"/>
          <w:spacing w:val="-2"/>
          <w:szCs w:val="24"/>
          <w:lang w:eastAsia="zh-CN"/>
        </w:rPr>
        <w:t>夕</w:t>
      </w:r>
      <w:r w:rsidR="0085742A" w:rsidRPr="008577D6">
        <w:rPr>
          <w:spacing w:val="-2"/>
          <w:szCs w:val="24"/>
          <w:lang w:eastAsia="zh-CN"/>
        </w:rPr>
        <w:t>召开</w:t>
      </w:r>
      <w:r w:rsidR="00B02FBE" w:rsidRPr="008577D6">
        <w:rPr>
          <w:rFonts w:hint="eastAsia"/>
          <w:spacing w:val="-2"/>
          <w:szCs w:val="24"/>
          <w:lang w:eastAsia="zh-CN"/>
        </w:rPr>
        <w:t>的</w:t>
      </w:r>
      <w:r w:rsidRPr="008577D6">
        <w:rPr>
          <w:rFonts w:hint="eastAsia"/>
          <w:spacing w:val="-2"/>
          <w:szCs w:val="24"/>
          <w:lang w:eastAsia="zh-CN"/>
        </w:rPr>
        <w:t>理事会会议</w:t>
      </w:r>
      <w:r w:rsidR="0085742A" w:rsidRPr="008577D6">
        <w:rPr>
          <w:rFonts w:hint="eastAsia"/>
          <w:spacing w:val="-2"/>
          <w:szCs w:val="24"/>
          <w:lang w:eastAsia="zh-CN"/>
        </w:rPr>
        <w:t>开幕之前的</w:t>
      </w:r>
      <w:r w:rsidR="00B02FBE" w:rsidRPr="008577D6">
        <w:rPr>
          <w:rFonts w:hint="eastAsia"/>
          <w:spacing w:val="-2"/>
          <w:szCs w:val="24"/>
          <w:lang w:eastAsia="zh-CN"/>
        </w:rPr>
        <w:t>一</w:t>
      </w:r>
      <w:r w:rsidR="00A17E38" w:rsidRPr="008577D6">
        <w:rPr>
          <w:rFonts w:hint="eastAsia"/>
          <w:spacing w:val="-2"/>
          <w:szCs w:val="24"/>
          <w:lang w:eastAsia="zh-CN"/>
        </w:rPr>
        <w:t>个公开和互动会议上</w:t>
      </w:r>
      <w:r w:rsidR="0085742A" w:rsidRPr="008577D6">
        <w:rPr>
          <w:rFonts w:hint="eastAsia"/>
          <w:spacing w:val="-2"/>
          <w:szCs w:val="24"/>
          <w:lang w:eastAsia="zh-CN"/>
        </w:rPr>
        <w:t>介绍各自的</w:t>
      </w:r>
      <w:r w:rsidR="00244940" w:rsidRPr="008577D6">
        <w:rPr>
          <w:rFonts w:hint="eastAsia"/>
          <w:spacing w:val="-2"/>
          <w:szCs w:val="24"/>
          <w:lang w:eastAsia="zh-CN"/>
        </w:rPr>
        <w:t>计划、工作</w:t>
      </w:r>
      <w:proofErr w:type="gramStart"/>
      <w:r w:rsidR="00244940" w:rsidRPr="008577D6">
        <w:rPr>
          <w:rFonts w:hint="eastAsia"/>
          <w:spacing w:val="-2"/>
          <w:szCs w:val="24"/>
          <w:lang w:eastAsia="zh-CN"/>
        </w:rPr>
        <w:t>重点愿景和</w:t>
      </w:r>
      <w:proofErr w:type="gramEnd"/>
      <w:r w:rsidR="00244940" w:rsidRPr="008577D6">
        <w:rPr>
          <w:rFonts w:hint="eastAsia"/>
          <w:spacing w:val="-2"/>
          <w:szCs w:val="24"/>
          <w:lang w:eastAsia="zh-CN"/>
        </w:rPr>
        <w:t>履历</w:t>
      </w:r>
      <w:r w:rsidR="00B02FBE" w:rsidRPr="008577D6">
        <w:rPr>
          <w:rFonts w:hint="eastAsia"/>
          <w:spacing w:val="-2"/>
          <w:szCs w:val="24"/>
          <w:lang w:eastAsia="zh-CN"/>
        </w:rPr>
        <w:t>。</w:t>
      </w:r>
    </w:p>
    <w:p w:rsidR="00803A9F" w:rsidRDefault="009B3CD5" w:rsidP="00696ABD">
      <w:pPr>
        <w:pStyle w:val="Reasons"/>
        <w:rPr>
          <w:lang w:eastAsia="zh-CN"/>
        </w:rPr>
      </w:pPr>
      <w:r>
        <w:rPr>
          <w:b/>
          <w:lang w:eastAsia="zh-CN"/>
        </w:rPr>
        <w:t>理由：</w:t>
      </w:r>
      <w:r>
        <w:rPr>
          <w:lang w:eastAsia="zh-CN"/>
        </w:rPr>
        <w:tab/>
      </w:r>
      <w:r w:rsidR="00B02FBE">
        <w:rPr>
          <w:rFonts w:hint="eastAsia"/>
          <w:lang w:eastAsia="zh-CN"/>
        </w:rPr>
        <w:t>巴西提议这项决议是为完善国际电联的选举进程。</w:t>
      </w:r>
      <w:r w:rsidR="00803A9F">
        <w:rPr>
          <w:rFonts w:hint="eastAsia"/>
          <w:lang w:eastAsia="zh-CN"/>
        </w:rPr>
        <w:t>巴西认识到候选人在选举前的数月内努力开展多种宣传活动，并散发包含其履历和对所申请职位的观点的竞选材料。巴西支持这些举措，鼓励每个人效仿其做法，并赞赏国际电联的选举是以直接的方式进行，</w:t>
      </w:r>
      <w:r w:rsidR="0054529B">
        <w:rPr>
          <w:rFonts w:hint="eastAsia"/>
          <w:lang w:eastAsia="zh-CN"/>
        </w:rPr>
        <w:t>没有过任何进行筛选的先例。</w:t>
      </w:r>
    </w:p>
    <w:p w:rsidR="0054529B" w:rsidRDefault="0054529B" w:rsidP="00637BC5">
      <w:pPr>
        <w:pStyle w:val="Reasons"/>
        <w:ind w:firstLineChars="200" w:firstLine="480"/>
        <w:rPr>
          <w:lang w:eastAsia="zh-CN"/>
        </w:rPr>
      </w:pPr>
      <w:r>
        <w:rPr>
          <w:rFonts w:hint="eastAsia"/>
          <w:lang w:eastAsia="zh-CN"/>
        </w:rPr>
        <w:t>但这些举措尽管重要，却</w:t>
      </w:r>
      <w:proofErr w:type="gramStart"/>
      <w:r>
        <w:rPr>
          <w:rFonts w:hint="eastAsia"/>
          <w:lang w:eastAsia="zh-CN"/>
        </w:rPr>
        <w:t>不</w:t>
      </w:r>
      <w:proofErr w:type="gramEnd"/>
      <w:r>
        <w:rPr>
          <w:rFonts w:hint="eastAsia"/>
          <w:lang w:eastAsia="zh-CN"/>
        </w:rPr>
        <w:t>涵盖所有成员国，也无法就候选人的想法进行更加开放和彻底的对话，其他国际组织可以做到这些。</w:t>
      </w:r>
    </w:p>
    <w:p w:rsidR="003109F1" w:rsidRPr="003109F1" w:rsidRDefault="0054529B" w:rsidP="00637BC5">
      <w:pPr>
        <w:pStyle w:val="Reasons"/>
        <w:ind w:firstLineChars="200" w:firstLine="480"/>
        <w:rPr>
          <w:lang w:eastAsia="zh-CN"/>
        </w:rPr>
      </w:pPr>
      <w:r>
        <w:rPr>
          <w:rFonts w:hint="eastAsia"/>
          <w:lang w:eastAsia="zh-CN"/>
        </w:rPr>
        <w:t>巴西认为，可以从介绍推出候选人的视角完善国际电联的选举进程，这样成员国能尽可能做出最好的决定，选出决定国际电</w:t>
      </w:r>
      <w:proofErr w:type="gramStart"/>
      <w:r>
        <w:rPr>
          <w:rFonts w:hint="eastAsia"/>
          <w:lang w:eastAsia="zh-CN"/>
        </w:rPr>
        <w:t>联未来</w:t>
      </w:r>
      <w:proofErr w:type="gramEnd"/>
      <w:r>
        <w:rPr>
          <w:rFonts w:hint="eastAsia"/>
          <w:lang w:eastAsia="zh-CN"/>
        </w:rPr>
        <w:t>的候选人。</w:t>
      </w:r>
    </w:p>
    <w:p w:rsidR="0062412E" w:rsidRDefault="001C580F" w:rsidP="00696ABD">
      <w:pPr>
        <w:pStyle w:val="Proposal"/>
        <w:rPr>
          <w:lang w:eastAsia="zh-CN"/>
        </w:rPr>
      </w:pPr>
      <w:r>
        <w:rPr>
          <w:lang w:eastAsia="zh-CN"/>
        </w:rPr>
        <w:t>MOD</w:t>
      </w:r>
      <w:r>
        <w:rPr>
          <w:lang w:eastAsia="zh-CN"/>
        </w:rPr>
        <w:tab/>
        <w:t>B/75/2</w:t>
      </w:r>
    </w:p>
    <w:p w:rsidR="00CF478C" w:rsidRPr="00DA3650" w:rsidRDefault="001C580F" w:rsidP="00696ABD">
      <w:pPr>
        <w:pStyle w:val="ResNo"/>
        <w:rPr>
          <w:lang w:eastAsia="zh-CN"/>
        </w:rPr>
      </w:pPr>
      <w:r w:rsidRPr="00DA3650">
        <w:rPr>
          <w:rFonts w:hint="eastAsia"/>
          <w:lang w:eastAsia="zh-CN"/>
        </w:rPr>
        <w:t>第</w:t>
      </w:r>
      <w:r w:rsidRPr="00DA3650">
        <w:rPr>
          <w:rFonts w:hint="eastAsia"/>
          <w:lang w:eastAsia="zh-CN"/>
        </w:rPr>
        <w:t xml:space="preserve"> </w:t>
      </w:r>
      <w:r w:rsidRPr="00DA3650">
        <w:rPr>
          <w:lang w:eastAsia="zh-CN"/>
        </w:rPr>
        <w:t>21</w:t>
      </w:r>
      <w:r w:rsidRPr="00DA3650">
        <w:rPr>
          <w:rFonts w:hint="eastAsia"/>
          <w:lang w:eastAsia="zh-CN"/>
        </w:rPr>
        <w:t xml:space="preserve"> </w:t>
      </w:r>
      <w:r w:rsidRPr="00DA3650">
        <w:rPr>
          <w:rFonts w:hint="eastAsia"/>
          <w:lang w:eastAsia="zh-CN"/>
        </w:rPr>
        <w:t>号决议（</w:t>
      </w:r>
      <w:del w:id="8" w:author="Author">
        <w:r w:rsidRPr="00DA3650" w:rsidDel="00E54327">
          <w:rPr>
            <w:rFonts w:hint="eastAsia"/>
            <w:lang w:eastAsia="zh-CN"/>
          </w:rPr>
          <w:delText>2006</w:delText>
        </w:r>
        <w:r w:rsidRPr="00DA3650" w:rsidDel="00E54327">
          <w:rPr>
            <w:rFonts w:hint="eastAsia"/>
            <w:lang w:eastAsia="zh-CN"/>
          </w:rPr>
          <w:delText>年，安塔利亚，</w:delText>
        </w:r>
      </w:del>
      <w:ins w:id="9" w:author="Author">
        <w:r w:rsidR="00E54327">
          <w:rPr>
            <w:rFonts w:hint="eastAsia"/>
            <w:lang w:eastAsia="zh-CN"/>
          </w:rPr>
          <w:t>2014</w:t>
        </w:r>
        <w:r w:rsidR="00E54327">
          <w:rPr>
            <w:rFonts w:hint="eastAsia"/>
            <w:lang w:eastAsia="zh-CN"/>
          </w:rPr>
          <w:t>年</w:t>
        </w:r>
        <w:r w:rsidR="00E54327">
          <w:rPr>
            <w:lang w:eastAsia="zh-CN"/>
          </w:rPr>
          <w:t>，釜山，</w:t>
        </w:r>
      </w:ins>
      <w:r w:rsidRPr="00DA3650">
        <w:rPr>
          <w:rFonts w:hint="eastAsia"/>
          <w:lang w:eastAsia="zh-CN"/>
        </w:rPr>
        <w:t>修订版）</w:t>
      </w:r>
    </w:p>
    <w:p w:rsidR="00CF478C" w:rsidRPr="00B00E04" w:rsidRDefault="001C580F" w:rsidP="00696ABD">
      <w:pPr>
        <w:pStyle w:val="Restitle"/>
        <w:rPr>
          <w:lang w:eastAsia="zh-CN"/>
        </w:rPr>
      </w:pPr>
      <w:r w:rsidRPr="00B00E04">
        <w:rPr>
          <w:rFonts w:hint="eastAsia"/>
          <w:lang w:eastAsia="zh-CN"/>
        </w:rPr>
        <w:t>关于国际电信网络上</w:t>
      </w:r>
      <w:del w:id="10" w:author="Author">
        <w:r w:rsidRPr="00B00E04" w:rsidDel="0054529B">
          <w:rPr>
            <w:rFonts w:hint="eastAsia"/>
            <w:lang w:eastAsia="zh-CN"/>
          </w:rPr>
          <w:delText>迂回呼叫</w:delText>
        </w:r>
      </w:del>
      <w:ins w:id="11" w:author="Author">
        <w:r w:rsidR="0054529B">
          <w:rPr>
            <w:rFonts w:hint="eastAsia"/>
            <w:lang w:eastAsia="zh-CN"/>
          </w:rPr>
          <w:t>不当</w:t>
        </w:r>
      </w:ins>
      <w:r w:rsidRPr="00B00E04">
        <w:rPr>
          <w:lang w:eastAsia="zh-CN"/>
        </w:rPr>
        <w:br/>
      </w:r>
      <w:r w:rsidRPr="00B00E04">
        <w:rPr>
          <w:rFonts w:hint="eastAsia"/>
          <w:lang w:eastAsia="zh-CN"/>
        </w:rPr>
        <w:t>程序的特别措施</w:t>
      </w:r>
    </w:p>
    <w:p w:rsidR="00CF478C" w:rsidRPr="00C450F3" w:rsidRDefault="001C580F" w:rsidP="00696ABD">
      <w:pPr>
        <w:pStyle w:val="Normalaftertitle"/>
        <w:rPr>
          <w:lang w:eastAsia="zh-CN"/>
        </w:rPr>
      </w:pPr>
      <w:r>
        <w:rPr>
          <w:rFonts w:hint="eastAsia"/>
          <w:lang w:eastAsia="zh-CN"/>
        </w:rPr>
        <w:t>国际电信联盟全权代表大会（</w:t>
      </w:r>
      <w:del w:id="12" w:author="Author">
        <w:r w:rsidDel="00E54327">
          <w:rPr>
            <w:rFonts w:hint="eastAsia"/>
            <w:lang w:eastAsia="zh-CN"/>
          </w:rPr>
          <w:delText>2006</w:delText>
        </w:r>
        <w:r w:rsidDel="00E54327">
          <w:rPr>
            <w:rFonts w:hint="eastAsia"/>
            <w:lang w:eastAsia="zh-CN"/>
          </w:rPr>
          <w:delText>年，安塔利亚</w:delText>
        </w:r>
      </w:del>
      <w:ins w:id="13" w:author="Author">
        <w:r w:rsidR="00E54327">
          <w:rPr>
            <w:rFonts w:hint="eastAsia"/>
            <w:lang w:eastAsia="zh-CN"/>
          </w:rPr>
          <w:t>2014</w:t>
        </w:r>
        <w:r w:rsidR="00E54327">
          <w:rPr>
            <w:rFonts w:hint="eastAsia"/>
            <w:lang w:eastAsia="zh-CN"/>
          </w:rPr>
          <w:t>年</w:t>
        </w:r>
        <w:r w:rsidR="00E54327">
          <w:rPr>
            <w:lang w:eastAsia="zh-CN"/>
          </w:rPr>
          <w:t>，釜山</w:t>
        </w:r>
      </w:ins>
      <w:r>
        <w:rPr>
          <w:rFonts w:hint="eastAsia"/>
          <w:lang w:eastAsia="zh-CN"/>
        </w:rPr>
        <w:t>），</w:t>
      </w:r>
    </w:p>
    <w:p w:rsidR="00CF478C" w:rsidRPr="006E348F" w:rsidRDefault="001C580F" w:rsidP="00696ABD">
      <w:pPr>
        <w:pStyle w:val="Call"/>
        <w:rPr>
          <w:lang w:eastAsia="zh-CN"/>
        </w:rPr>
      </w:pPr>
      <w:r w:rsidRPr="006E348F">
        <w:rPr>
          <w:rFonts w:hint="eastAsia"/>
          <w:lang w:eastAsia="zh-CN"/>
        </w:rPr>
        <w:t>认识到</w:t>
      </w:r>
    </w:p>
    <w:p w:rsidR="00CF478C" w:rsidRDefault="001C580F" w:rsidP="00696ABD">
      <w:pPr>
        <w:rPr>
          <w:lang w:eastAsia="zh-CN"/>
        </w:rPr>
      </w:pPr>
      <w:r>
        <w:rPr>
          <w:i/>
          <w:lang w:eastAsia="zh-CN"/>
        </w:rPr>
        <w:t>a)</w:t>
      </w:r>
      <w:r>
        <w:rPr>
          <w:lang w:eastAsia="zh-CN"/>
        </w:rPr>
        <w:tab/>
      </w:r>
      <w:r>
        <w:rPr>
          <w:rFonts w:hint="eastAsia"/>
          <w:lang w:eastAsia="zh-CN"/>
        </w:rPr>
        <w:t>每一成员国享有主权允许或禁止</w:t>
      </w:r>
      <w:ins w:id="14" w:author="Author">
        <w:r w:rsidR="0085742A">
          <w:rPr>
            <w:rFonts w:hint="eastAsia"/>
            <w:lang w:eastAsia="zh-CN"/>
          </w:rPr>
          <w:t>针对</w:t>
        </w:r>
        <w:r w:rsidR="002778D9">
          <w:rPr>
            <w:rFonts w:hint="eastAsia"/>
            <w:lang w:eastAsia="zh-CN"/>
          </w:rPr>
          <w:t>国际电信网络的</w:t>
        </w:r>
      </w:ins>
      <w:r>
        <w:rPr>
          <w:rFonts w:hint="eastAsia"/>
          <w:lang w:eastAsia="zh-CN"/>
        </w:rPr>
        <w:t>某些或所有的</w:t>
      </w:r>
      <w:del w:id="15" w:author="Author">
        <w:r w:rsidDel="002778D9">
          <w:rPr>
            <w:rFonts w:hint="eastAsia"/>
            <w:lang w:eastAsia="zh-CN"/>
          </w:rPr>
          <w:delText>迂回呼叫</w:delText>
        </w:r>
      </w:del>
      <w:ins w:id="16" w:author="Author">
        <w:r w:rsidR="002778D9">
          <w:rPr>
            <w:rFonts w:hint="eastAsia"/>
            <w:lang w:eastAsia="zh-CN"/>
          </w:rPr>
          <w:t>不当</w:t>
        </w:r>
      </w:ins>
      <w:r>
        <w:rPr>
          <w:rFonts w:hint="eastAsia"/>
          <w:lang w:eastAsia="zh-CN"/>
        </w:rPr>
        <w:t>程序，以避免对其本国电信网络产生消极影响或造成危害；</w:t>
      </w:r>
    </w:p>
    <w:p w:rsidR="00CF478C" w:rsidRDefault="001C580F" w:rsidP="00696ABD">
      <w:pPr>
        <w:rPr>
          <w:lang w:eastAsia="zh-CN"/>
        </w:rPr>
      </w:pPr>
      <w:r>
        <w:rPr>
          <w:i/>
          <w:lang w:eastAsia="zh-CN"/>
        </w:rPr>
        <w:t>b)</w:t>
      </w:r>
      <w:r>
        <w:rPr>
          <w:lang w:eastAsia="zh-CN"/>
        </w:rPr>
        <w:tab/>
      </w:r>
      <w:r>
        <w:rPr>
          <w:rFonts w:hint="eastAsia"/>
          <w:lang w:eastAsia="zh-CN"/>
        </w:rPr>
        <w:t>发展中国家的利益；</w:t>
      </w:r>
    </w:p>
    <w:p w:rsidR="00CF478C" w:rsidRDefault="001C580F" w:rsidP="00696ABD">
      <w:pPr>
        <w:rPr>
          <w:lang w:eastAsia="zh-CN"/>
        </w:rPr>
      </w:pPr>
      <w:r>
        <w:rPr>
          <w:i/>
          <w:lang w:eastAsia="zh-CN"/>
        </w:rPr>
        <w:t>c)</w:t>
      </w:r>
      <w:r>
        <w:rPr>
          <w:lang w:eastAsia="zh-CN"/>
        </w:rPr>
        <w:tab/>
      </w:r>
      <w:r>
        <w:rPr>
          <w:rFonts w:hint="eastAsia"/>
          <w:lang w:eastAsia="zh-CN"/>
        </w:rPr>
        <w:t>消费者和电信业务用户的利益，</w:t>
      </w:r>
    </w:p>
    <w:p w:rsidR="00CF478C" w:rsidRPr="006E348F" w:rsidRDefault="001C580F" w:rsidP="00696ABD">
      <w:pPr>
        <w:pStyle w:val="Call"/>
        <w:rPr>
          <w:lang w:eastAsia="zh-CN"/>
        </w:rPr>
      </w:pPr>
      <w:r w:rsidRPr="006E348F">
        <w:rPr>
          <w:rFonts w:hint="eastAsia"/>
          <w:lang w:eastAsia="zh-CN"/>
        </w:rPr>
        <w:t>考虑到</w:t>
      </w:r>
    </w:p>
    <w:p w:rsidR="00CF478C" w:rsidRDefault="001C580F" w:rsidP="00696ABD">
      <w:pPr>
        <w:rPr>
          <w:snapToGrid w:val="0"/>
          <w:lang w:eastAsia="zh-CN"/>
        </w:rPr>
      </w:pPr>
      <w:r>
        <w:rPr>
          <w:i/>
          <w:iCs/>
          <w:snapToGrid w:val="0"/>
          <w:lang w:eastAsia="zh-CN"/>
        </w:rPr>
        <w:t>a)</w:t>
      </w:r>
      <w:r>
        <w:rPr>
          <w:snapToGrid w:val="0"/>
          <w:lang w:eastAsia="zh-CN"/>
        </w:rPr>
        <w:tab/>
      </w:r>
      <w:r>
        <w:rPr>
          <w:rFonts w:hint="eastAsia"/>
          <w:snapToGrid w:val="0"/>
          <w:lang w:eastAsia="zh-CN"/>
        </w:rPr>
        <w:t>一些</w:t>
      </w:r>
      <w:ins w:id="17" w:author="Author">
        <w:r w:rsidR="0085742A">
          <w:rPr>
            <w:rFonts w:hint="eastAsia"/>
            <w:snapToGrid w:val="0"/>
            <w:lang w:eastAsia="zh-CN"/>
          </w:rPr>
          <w:t>针对</w:t>
        </w:r>
        <w:r w:rsidR="002778D9">
          <w:rPr>
            <w:rFonts w:hint="eastAsia"/>
            <w:snapToGrid w:val="0"/>
            <w:lang w:eastAsia="zh-CN"/>
          </w:rPr>
          <w:t>国际电信网络的不当程序（如</w:t>
        </w:r>
      </w:ins>
      <w:r>
        <w:rPr>
          <w:rFonts w:hint="eastAsia"/>
          <w:lang w:eastAsia="zh-CN"/>
        </w:rPr>
        <w:t>迂回呼叫程序</w:t>
      </w:r>
      <w:ins w:id="18" w:author="Author">
        <w:r w:rsidR="002778D9">
          <w:rPr>
            <w:rFonts w:hint="eastAsia"/>
            <w:lang w:eastAsia="zh-CN"/>
          </w:rPr>
          <w:t>）</w:t>
        </w:r>
      </w:ins>
      <w:r>
        <w:rPr>
          <w:rFonts w:hint="eastAsia"/>
          <w:lang w:eastAsia="zh-CN"/>
        </w:rPr>
        <w:t>的使用可能给发展中国家的经济造成消极影响并可能严重妨碍这些国家稳固发展其电信</w:t>
      </w:r>
      <w:r>
        <w:rPr>
          <w:rFonts w:hint="eastAsia"/>
          <w:lang w:eastAsia="zh-CN"/>
        </w:rPr>
        <w:t>/</w:t>
      </w:r>
      <w:r>
        <w:rPr>
          <w:rFonts w:hint="eastAsia"/>
          <w:lang w:eastAsia="zh-CN"/>
        </w:rPr>
        <w:t>信息通信技术网络和业务的努力；</w:t>
      </w:r>
    </w:p>
    <w:p w:rsidR="00CF478C" w:rsidRDefault="001C580F" w:rsidP="00696ABD">
      <w:pPr>
        <w:rPr>
          <w:snapToGrid w:val="0"/>
          <w:lang w:eastAsia="zh-CN"/>
        </w:rPr>
      </w:pPr>
      <w:r>
        <w:rPr>
          <w:i/>
          <w:iCs/>
          <w:snapToGrid w:val="0"/>
          <w:lang w:eastAsia="zh-CN"/>
        </w:rPr>
        <w:t>b)</w:t>
      </w:r>
      <w:r>
        <w:rPr>
          <w:snapToGrid w:val="0"/>
          <w:lang w:eastAsia="zh-CN"/>
        </w:rPr>
        <w:tab/>
      </w:r>
      <w:ins w:id="19" w:author="Author">
        <w:r w:rsidR="0085742A">
          <w:rPr>
            <w:rFonts w:hint="eastAsia"/>
            <w:snapToGrid w:val="0"/>
            <w:lang w:eastAsia="zh-CN"/>
          </w:rPr>
          <w:t>针对</w:t>
        </w:r>
        <w:r w:rsidR="002778D9">
          <w:rPr>
            <w:rFonts w:hint="eastAsia"/>
            <w:snapToGrid w:val="0"/>
            <w:lang w:eastAsia="zh-CN"/>
          </w:rPr>
          <w:t>国际电信网络</w:t>
        </w:r>
        <w:r w:rsidR="0085742A">
          <w:rPr>
            <w:rFonts w:hint="eastAsia"/>
            <w:snapToGrid w:val="0"/>
            <w:lang w:eastAsia="zh-CN"/>
          </w:rPr>
          <w:t>的</w:t>
        </w:r>
      </w:ins>
      <w:r>
        <w:rPr>
          <w:rFonts w:hint="eastAsia"/>
          <w:lang w:eastAsia="zh-CN"/>
        </w:rPr>
        <w:t>某些形式的</w:t>
      </w:r>
      <w:del w:id="20" w:author="Author">
        <w:r w:rsidDel="002778D9">
          <w:rPr>
            <w:rFonts w:hint="eastAsia"/>
            <w:lang w:eastAsia="zh-CN"/>
          </w:rPr>
          <w:delText>迂回呼叫</w:delText>
        </w:r>
      </w:del>
      <w:ins w:id="21" w:author="Author">
        <w:r w:rsidR="002778D9">
          <w:rPr>
            <w:rFonts w:hint="eastAsia"/>
            <w:lang w:eastAsia="zh-CN"/>
          </w:rPr>
          <w:t>不当</w:t>
        </w:r>
      </w:ins>
      <w:r>
        <w:rPr>
          <w:rFonts w:hint="eastAsia"/>
          <w:lang w:eastAsia="zh-CN"/>
        </w:rPr>
        <w:t>程序可能影响业务管理和网络规划，从而导致公众交换电话网（</w:t>
      </w:r>
      <w:r>
        <w:rPr>
          <w:lang w:eastAsia="zh-CN"/>
        </w:rPr>
        <w:t>PSTN</w:t>
      </w:r>
      <w:r>
        <w:rPr>
          <w:rFonts w:hint="eastAsia"/>
          <w:lang w:eastAsia="zh-CN"/>
        </w:rPr>
        <w:t>）质量和性能下降；</w:t>
      </w:r>
    </w:p>
    <w:p w:rsidR="00CF478C" w:rsidRDefault="001C580F" w:rsidP="00696ABD">
      <w:pPr>
        <w:rPr>
          <w:ins w:id="22" w:author="Author"/>
          <w:lang w:eastAsia="zh-CN"/>
        </w:rPr>
      </w:pPr>
      <w:r>
        <w:rPr>
          <w:i/>
          <w:iCs/>
          <w:snapToGrid w:val="0"/>
          <w:lang w:eastAsia="zh-CN"/>
        </w:rPr>
        <w:t>c)</w:t>
      </w:r>
      <w:r>
        <w:rPr>
          <w:snapToGrid w:val="0"/>
          <w:lang w:eastAsia="zh-CN"/>
        </w:rPr>
        <w:tab/>
      </w:r>
      <w:r>
        <w:rPr>
          <w:rFonts w:hint="eastAsia"/>
          <w:lang w:eastAsia="zh-CN"/>
        </w:rPr>
        <w:t>使用某些对国家安全没有危害的迂回呼叫程序引起的竞争有可能符合消费者的利益；</w:t>
      </w:r>
    </w:p>
    <w:p w:rsidR="00E54327" w:rsidRDefault="00E54327" w:rsidP="00696ABD">
      <w:pPr>
        <w:rPr>
          <w:snapToGrid w:val="0"/>
          <w:lang w:eastAsia="zh-CN"/>
        </w:rPr>
      </w:pPr>
      <w:ins w:id="23" w:author="Author">
        <w:r w:rsidRPr="00E867BB">
          <w:rPr>
            <w:i/>
            <w:snapToGrid w:val="0"/>
            <w:szCs w:val="24"/>
            <w:lang w:eastAsia="zh-CN"/>
          </w:rPr>
          <w:t>d)</w:t>
        </w:r>
        <w:r w:rsidRPr="00E867BB">
          <w:rPr>
            <w:i/>
            <w:snapToGrid w:val="0"/>
            <w:szCs w:val="24"/>
            <w:lang w:eastAsia="zh-CN"/>
          </w:rPr>
          <w:tab/>
        </w:r>
        <w:r w:rsidR="002778D9">
          <w:rPr>
            <w:rFonts w:hint="eastAsia"/>
            <w:lang w:eastAsia="zh-CN"/>
          </w:rPr>
          <w:t>诸如</w:t>
        </w:r>
        <w:r w:rsidR="002778D9" w:rsidRPr="002778D9">
          <w:rPr>
            <w:rFonts w:hint="eastAsia"/>
            <w:snapToGrid w:val="0"/>
            <w:szCs w:val="24"/>
            <w:lang w:eastAsia="zh-CN"/>
          </w:rPr>
          <w:t>欺诈性挪用和滥用国家电话号码和国家代码</w:t>
        </w:r>
        <w:r w:rsidR="002778D9">
          <w:rPr>
            <w:rFonts w:hint="eastAsia"/>
            <w:snapToGrid w:val="0"/>
            <w:szCs w:val="24"/>
            <w:lang w:eastAsia="zh-CN"/>
          </w:rPr>
          <w:t>的不当程序是</w:t>
        </w:r>
        <w:r w:rsidR="002778D9" w:rsidRPr="002778D9">
          <w:rPr>
            <w:rFonts w:hint="eastAsia"/>
            <w:snapToGrid w:val="0"/>
            <w:szCs w:val="24"/>
            <w:lang w:eastAsia="zh-CN"/>
          </w:rPr>
          <w:t>有害</w:t>
        </w:r>
        <w:r w:rsidR="002778D9">
          <w:rPr>
            <w:rFonts w:hint="eastAsia"/>
            <w:snapToGrid w:val="0"/>
            <w:szCs w:val="24"/>
            <w:lang w:eastAsia="zh-CN"/>
          </w:rPr>
          <w:t>的，会造成收入和税收损失以及服务质量下降；</w:t>
        </w:r>
      </w:ins>
    </w:p>
    <w:p w:rsidR="00CF478C" w:rsidRDefault="001C580F" w:rsidP="00696ABD">
      <w:pPr>
        <w:rPr>
          <w:lang w:eastAsia="zh-CN"/>
        </w:rPr>
      </w:pPr>
      <w:del w:id="24" w:author="Author">
        <w:r w:rsidDel="00E54327">
          <w:rPr>
            <w:i/>
            <w:iCs/>
            <w:snapToGrid w:val="0"/>
            <w:lang w:eastAsia="zh-CN"/>
          </w:rPr>
          <w:delText>d</w:delText>
        </w:r>
      </w:del>
      <w:ins w:id="25" w:author="Author">
        <w:r w:rsidR="00E54327">
          <w:rPr>
            <w:rFonts w:hint="eastAsia"/>
            <w:i/>
            <w:iCs/>
            <w:snapToGrid w:val="0"/>
            <w:lang w:eastAsia="zh-CN"/>
          </w:rPr>
          <w:t>e</w:t>
        </w:r>
      </w:ins>
      <w:r>
        <w:rPr>
          <w:i/>
          <w:iCs/>
          <w:snapToGrid w:val="0"/>
          <w:lang w:eastAsia="zh-CN"/>
        </w:rPr>
        <w:t>)</w:t>
      </w:r>
      <w:r>
        <w:rPr>
          <w:snapToGrid w:val="0"/>
          <w:lang w:eastAsia="zh-CN"/>
        </w:rPr>
        <w:tab/>
      </w:r>
      <w:r>
        <w:rPr>
          <w:rFonts w:hint="eastAsia"/>
          <w:lang w:eastAsia="zh-CN"/>
        </w:rPr>
        <w:t>电信标准化部门（</w:t>
      </w:r>
      <w:r>
        <w:rPr>
          <w:lang w:eastAsia="zh-CN"/>
        </w:rPr>
        <w:t>ITU-T</w:t>
      </w:r>
      <w:r>
        <w:rPr>
          <w:rFonts w:hint="eastAsia"/>
          <w:lang w:eastAsia="zh-CN"/>
        </w:rPr>
        <w:t>）的一些相关建议书从不同的角度，包括技术和财务角度，具体谈到了迂回呼叫程序（包括回叫和重发）对电信网络性能和发展的影响，</w:t>
      </w:r>
    </w:p>
    <w:p w:rsidR="00CF478C" w:rsidRPr="006E348F" w:rsidRDefault="001C580F" w:rsidP="00696ABD">
      <w:pPr>
        <w:pStyle w:val="Call"/>
        <w:rPr>
          <w:lang w:eastAsia="zh-CN"/>
        </w:rPr>
      </w:pPr>
      <w:r w:rsidRPr="006E348F">
        <w:rPr>
          <w:rFonts w:hint="eastAsia"/>
          <w:lang w:eastAsia="zh-CN"/>
        </w:rPr>
        <w:lastRenderedPageBreak/>
        <w:t>忆及</w:t>
      </w:r>
    </w:p>
    <w:p w:rsidR="00CF478C" w:rsidRDefault="001C580F" w:rsidP="00696ABD">
      <w:pPr>
        <w:rPr>
          <w:lang w:eastAsia="zh-CN"/>
        </w:rPr>
      </w:pPr>
      <w:r>
        <w:rPr>
          <w:i/>
          <w:lang w:eastAsia="zh-CN"/>
        </w:rPr>
        <w:t>a)</w:t>
      </w:r>
      <w:r>
        <w:rPr>
          <w:lang w:eastAsia="zh-CN"/>
        </w:rPr>
        <w:tab/>
      </w:r>
      <w:r>
        <w:rPr>
          <w:rFonts w:hint="eastAsia"/>
          <w:lang w:eastAsia="zh-CN"/>
        </w:rPr>
        <w:t>有关电信网络迂回呼叫程序的全权代表大会第</w:t>
      </w:r>
      <w:r>
        <w:rPr>
          <w:lang w:eastAsia="zh-CN"/>
        </w:rPr>
        <w:t>21</w:t>
      </w:r>
      <w:r>
        <w:rPr>
          <w:rFonts w:hint="eastAsia"/>
          <w:lang w:eastAsia="zh-CN"/>
        </w:rPr>
        <w:t>号决议（</w:t>
      </w:r>
      <w:del w:id="26" w:author="Author">
        <w:r w:rsidDel="00E54327">
          <w:rPr>
            <w:rFonts w:hint="eastAsia"/>
            <w:lang w:eastAsia="zh-CN"/>
          </w:rPr>
          <w:delText>2002</w:delText>
        </w:r>
        <w:r w:rsidDel="00E54327">
          <w:rPr>
            <w:rFonts w:hint="eastAsia"/>
            <w:lang w:eastAsia="zh-CN"/>
          </w:rPr>
          <w:delText>年，马拉喀什，</w:delText>
        </w:r>
      </w:del>
      <w:ins w:id="27" w:author="Author">
        <w:r w:rsidR="00E54327">
          <w:rPr>
            <w:rFonts w:hint="eastAsia"/>
            <w:lang w:eastAsia="zh-CN"/>
          </w:rPr>
          <w:t>2006</w:t>
        </w:r>
        <w:r w:rsidR="00E54327">
          <w:rPr>
            <w:rFonts w:hint="eastAsia"/>
            <w:lang w:eastAsia="zh-CN"/>
          </w:rPr>
          <w:t>年</w:t>
        </w:r>
        <w:r w:rsidR="00E54327">
          <w:rPr>
            <w:lang w:eastAsia="zh-CN"/>
          </w:rPr>
          <w:t>，安塔利亚，</w:t>
        </w:r>
      </w:ins>
      <w:r>
        <w:rPr>
          <w:rFonts w:hint="eastAsia"/>
          <w:lang w:eastAsia="zh-CN"/>
        </w:rPr>
        <w:t>修订版）：</w:t>
      </w:r>
    </w:p>
    <w:p w:rsidR="00CF478C" w:rsidRDefault="001C580F" w:rsidP="00696ABD">
      <w:pPr>
        <w:pStyle w:val="enumlev1"/>
        <w:rPr>
          <w:lang w:eastAsia="zh-CN"/>
        </w:rPr>
      </w:pPr>
      <w:r>
        <w:rPr>
          <w:lang w:eastAsia="zh-CN"/>
        </w:rPr>
        <w:t>–</w:t>
      </w:r>
      <w:r>
        <w:rPr>
          <w:lang w:eastAsia="zh-CN"/>
        </w:rPr>
        <w:tab/>
      </w:r>
      <w:r>
        <w:rPr>
          <w:rFonts w:hint="eastAsia"/>
          <w:lang w:eastAsia="zh-CN"/>
        </w:rPr>
        <w:t>敦促各成员国相互合作解决困难，以便确保国际电联成员国的本国法律和规则得到尊重；</w:t>
      </w:r>
    </w:p>
    <w:p w:rsidR="00CF478C" w:rsidRDefault="001C580F" w:rsidP="00696ABD">
      <w:pPr>
        <w:pStyle w:val="enumlev1"/>
        <w:rPr>
          <w:lang w:eastAsia="zh-CN"/>
        </w:rPr>
      </w:pPr>
      <w:r>
        <w:rPr>
          <w:lang w:eastAsia="zh-CN"/>
        </w:rPr>
        <w:t>–</w:t>
      </w:r>
      <w:r>
        <w:rPr>
          <w:lang w:eastAsia="zh-CN"/>
        </w:rPr>
        <w:tab/>
      </w:r>
      <w:r>
        <w:rPr>
          <w:rFonts w:hint="eastAsia"/>
          <w:lang w:eastAsia="zh-CN"/>
        </w:rPr>
        <w:t>责成</w:t>
      </w:r>
      <w:r>
        <w:rPr>
          <w:lang w:eastAsia="zh-CN"/>
        </w:rPr>
        <w:t>ITU-T</w:t>
      </w:r>
      <w:r>
        <w:rPr>
          <w:rFonts w:hint="eastAsia"/>
          <w:lang w:eastAsia="zh-CN"/>
        </w:rPr>
        <w:t>加速其研究，以便提出适当的解决方法和建议；</w:t>
      </w:r>
    </w:p>
    <w:p w:rsidR="00CF478C" w:rsidRDefault="001C580F" w:rsidP="00696ABD">
      <w:pPr>
        <w:rPr>
          <w:lang w:eastAsia="zh-CN"/>
        </w:rPr>
      </w:pPr>
      <w:r>
        <w:rPr>
          <w:i/>
          <w:lang w:eastAsia="zh-CN"/>
        </w:rPr>
        <w:t>b)</w:t>
      </w:r>
      <w:r>
        <w:rPr>
          <w:lang w:eastAsia="zh-CN"/>
        </w:rPr>
        <w:tab/>
      </w:r>
      <w:r>
        <w:rPr>
          <w:rFonts w:hint="eastAsia"/>
          <w:lang w:eastAsia="zh-CN"/>
        </w:rPr>
        <w:t>世界电信标准化全会第</w:t>
      </w:r>
      <w:r>
        <w:rPr>
          <w:lang w:eastAsia="zh-CN"/>
        </w:rPr>
        <w:t>29</w:t>
      </w:r>
      <w:r>
        <w:rPr>
          <w:rFonts w:hint="eastAsia"/>
          <w:lang w:eastAsia="zh-CN"/>
        </w:rPr>
        <w:t>号决议（</w:t>
      </w:r>
      <w:del w:id="28" w:author="Author">
        <w:r w:rsidDel="00E54327">
          <w:rPr>
            <w:rFonts w:hint="eastAsia"/>
            <w:lang w:eastAsia="zh-CN"/>
          </w:rPr>
          <w:delText>2004</w:delText>
        </w:r>
        <w:r w:rsidDel="00E54327">
          <w:rPr>
            <w:rFonts w:hint="eastAsia"/>
            <w:lang w:eastAsia="zh-CN"/>
          </w:rPr>
          <w:delText>年，弗洛里亚诺波利斯</w:delText>
        </w:r>
      </w:del>
      <w:ins w:id="29" w:author="Author">
        <w:r w:rsidR="00E54327">
          <w:rPr>
            <w:rFonts w:hint="eastAsia"/>
            <w:lang w:eastAsia="zh-CN"/>
          </w:rPr>
          <w:t>2012</w:t>
        </w:r>
        <w:r w:rsidR="00E54327">
          <w:rPr>
            <w:rFonts w:hint="eastAsia"/>
            <w:lang w:eastAsia="zh-CN"/>
          </w:rPr>
          <w:t>年</w:t>
        </w:r>
        <w:r w:rsidR="00E54327">
          <w:rPr>
            <w:lang w:eastAsia="zh-CN"/>
          </w:rPr>
          <w:t>，迪拜，</w:t>
        </w:r>
      </w:ins>
      <w:r w:rsidR="00E54327">
        <w:rPr>
          <w:lang w:eastAsia="zh-CN"/>
        </w:rPr>
        <w:t>修订版</w:t>
      </w:r>
      <w:r>
        <w:rPr>
          <w:rFonts w:hint="eastAsia"/>
          <w:lang w:eastAsia="zh-CN"/>
        </w:rPr>
        <w:t>）做出决议：</w:t>
      </w:r>
    </w:p>
    <w:p w:rsidR="00CF478C" w:rsidRDefault="001C580F" w:rsidP="00696ABD">
      <w:pPr>
        <w:pStyle w:val="enumlev1"/>
        <w:rPr>
          <w:lang w:eastAsia="zh-CN"/>
        </w:rPr>
      </w:pPr>
      <w:r>
        <w:rPr>
          <w:lang w:eastAsia="zh-CN"/>
        </w:rPr>
        <w:t>–</w:t>
      </w:r>
      <w:r>
        <w:rPr>
          <w:lang w:eastAsia="zh-CN"/>
        </w:rPr>
        <w:tab/>
      </w:r>
      <w:r>
        <w:rPr>
          <w:rFonts w:hint="eastAsia"/>
          <w:lang w:eastAsia="zh-CN"/>
        </w:rPr>
        <w:t>主管部门和经认可的运营机构（</w:t>
      </w:r>
      <w:r>
        <w:rPr>
          <w:lang w:eastAsia="zh-CN"/>
        </w:rPr>
        <w:t>RO</w:t>
      </w:r>
      <w:r>
        <w:rPr>
          <w:iCs/>
          <w:lang w:eastAsia="zh-CN"/>
        </w:rPr>
        <w:t>A</w:t>
      </w:r>
      <w:r w:rsidRPr="009C6C80">
        <w:rPr>
          <w:rFonts w:hint="eastAsia"/>
          <w:iCs/>
          <w:lang w:eastAsia="zh-CN"/>
        </w:rPr>
        <w:t>）</w:t>
      </w:r>
      <w:r>
        <w:rPr>
          <w:rFonts w:hint="eastAsia"/>
          <w:lang w:eastAsia="zh-CN"/>
        </w:rPr>
        <w:t>应在其本国法律的限制内采取一切合理的措施，以便终止严重影响</w:t>
      </w:r>
      <w:r>
        <w:rPr>
          <w:rFonts w:hint="eastAsia"/>
          <w:lang w:eastAsia="zh-CN"/>
        </w:rPr>
        <w:t>PSTN</w:t>
      </w:r>
      <w:r>
        <w:rPr>
          <w:rFonts w:hint="eastAsia"/>
          <w:lang w:eastAsia="zh-CN"/>
        </w:rPr>
        <w:t>质量和性能的迂回呼叫程序；</w:t>
      </w:r>
    </w:p>
    <w:p w:rsidR="00CF478C" w:rsidRDefault="001C580F" w:rsidP="00696ABD">
      <w:pPr>
        <w:pStyle w:val="enumlev1"/>
        <w:rPr>
          <w:lang w:eastAsia="zh-CN"/>
        </w:rPr>
      </w:pPr>
      <w:r>
        <w:rPr>
          <w:lang w:eastAsia="zh-CN"/>
        </w:rPr>
        <w:t>–</w:t>
      </w:r>
      <w:r>
        <w:rPr>
          <w:lang w:eastAsia="zh-CN"/>
        </w:rPr>
        <w:tab/>
      </w:r>
      <w:r>
        <w:rPr>
          <w:rFonts w:hint="eastAsia"/>
          <w:lang w:eastAsia="zh-CN"/>
        </w:rPr>
        <w:t>各主管部门和经认可的运营机构应进行合作和采取合理的措施，以尊重别国国家主权；</w:t>
      </w:r>
    </w:p>
    <w:p w:rsidR="00CF478C" w:rsidRDefault="001C580F" w:rsidP="00696ABD">
      <w:pPr>
        <w:pStyle w:val="enumlev1"/>
        <w:rPr>
          <w:lang w:eastAsia="zh-CN"/>
        </w:rPr>
      </w:pPr>
      <w:r>
        <w:rPr>
          <w:lang w:eastAsia="zh-CN"/>
        </w:rPr>
        <w:t>–</w:t>
      </w:r>
      <w:r>
        <w:rPr>
          <w:lang w:eastAsia="zh-CN"/>
        </w:rPr>
        <w:tab/>
      </w:r>
      <w:r>
        <w:rPr>
          <w:rFonts w:hint="eastAsia"/>
          <w:lang w:eastAsia="zh-CN"/>
        </w:rPr>
        <w:t>要求进一步开展研究，评估回叫对经济转型国家、发展中国家，特别是最不发达国家为稳固发展本国电信网络和服务的努力所带来的经济影响，以及评估为回叫方面的磋商而建议的指导方针是否有效；</w:t>
      </w:r>
    </w:p>
    <w:p w:rsidR="00CF478C" w:rsidRDefault="001C580F" w:rsidP="00696ABD">
      <w:pPr>
        <w:rPr>
          <w:rFonts w:ascii="SimSun" w:hAnsi="SimSun"/>
          <w:lang w:eastAsia="zh-CN"/>
        </w:rPr>
      </w:pPr>
      <w:r>
        <w:rPr>
          <w:i/>
          <w:snapToGrid w:val="0"/>
          <w:lang w:eastAsia="zh-CN"/>
        </w:rPr>
        <w:t>c)</w:t>
      </w:r>
      <w:r>
        <w:rPr>
          <w:snapToGrid w:val="0"/>
          <w:lang w:eastAsia="zh-CN"/>
        </w:rPr>
        <w:tab/>
      </w:r>
      <w:r>
        <w:rPr>
          <w:rFonts w:hint="eastAsia"/>
          <w:snapToGrid w:val="0"/>
          <w:lang w:eastAsia="zh-CN"/>
        </w:rPr>
        <w:t>世界电信发展大会</w:t>
      </w:r>
      <w:r>
        <w:rPr>
          <w:rFonts w:ascii="SimSun" w:hAnsi="SimSun" w:hint="eastAsia"/>
          <w:lang w:eastAsia="zh-CN"/>
        </w:rPr>
        <w:t>第</w:t>
      </w:r>
      <w:r w:rsidRPr="00BA0CBD">
        <w:rPr>
          <w:lang w:eastAsia="zh-CN"/>
        </w:rPr>
        <w:t>22</w:t>
      </w:r>
      <w:r w:rsidRPr="00BA0CBD">
        <w:rPr>
          <w:rFonts w:hAnsi="SimSun"/>
          <w:lang w:eastAsia="zh-CN"/>
        </w:rPr>
        <w:t>号决议（</w:t>
      </w:r>
      <w:r>
        <w:rPr>
          <w:rFonts w:hint="eastAsia"/>
          <w:lang w:eastAsia="zh-CN"/>
        </w:rPr>
        <w:t>2006</w:t>
      </w:r>
      <w:r>
        <w:rPr>
          <w:rFonts w:hint="eastAsia"/>
          <w:lang w:eastAsia="zh-CN"/>
        </w:rPr>
        <w:t>年，多哈，</w:t>
      </w:r>
      <w:r>
        <w:rPr>
          <w:rFonts w:ascii="SimSun" w:hAnsi="SimSun" w:hint="eastAsia"/>
          <w:lang w:eastAsia="zh-CN"/>
        </w:rPr>
        <w:t>修订版）以世界电信标准化全会（</w:t>
      </w:r>
      <w:r w:rsidRPr="0055120A">
        <w:rPr>
          <w:lang w:eastAsia="zh-CN"/>
        </w:rPr>
        <w:t>2004</w:t>
      </w:r>
      <w:r>
        <w:rPr>
          <w:rFonts w:ascii="SimSun" w:hAnsi="SimSun" w:hint="eastAsia"/>
          <w:lang w:eastAsia="zh-CN"/>
        </w:rPr>
        <w:t>年，</w:t>
      </w:r>
      <w:r w:rsidRPr="00DD5141">
        <w:rPr>
          <w:rFonts w:ascii="SimSun" w:hAnsi="SimSun" w:hint="eastAsia"/>
          <w:lang w:eastAsia="zh-CN"/>
        </w:rPr>
        <w:t>弗洛里亚诺波利斯</w:t>
      </w:r>
      <w:r>
        <w:rPr>
          <w:rFonts w:ascii="SimSun" w:hAnsi="SimSun" w:hint="eastAsia"/>
          <w:lang w:eastAsia="zh-CN"/>
        </w:rPr>
        <w:t>）第</w:t>
      </w:r>
      <w:r w:rsidRPr="0055120A">
        <w:rPr>
          <w:lang w:eastAsia="zh-CN"/>
        </w:rPr>
        <w:t>20</w:t>
      </w:r>
      <w:r>
        <w:rPr>
          <w:rFonts w:ascii="SimSun" w:hAnsi="SimSun" w:hint="eastAsia"/>
          <w:lang w:eastAsia="zh-CN"/>
        </w:rPr>
        <w:t>和</w:t>
      </w:r>
      <w:r w:rsidRPr="0055120A">
        <w:rPr>
          <w:lang w:eastAsia="zh-CN"/>
        </w:rPr>
        <w:t>29</w:t>
      </w:r>
      <w:r>
        <w:rPr>
          <w:rFonts w:ascii="SimSun" w:hAnsi="SimSun" w:hint="eastAsia"/>
          <w:lang w:eastAsia="zh-CN"/>
        </w:rPr>
        <w:t>号决议修正版为基础</w:t>
      </w:r>
      <w:del w:id="30" w:author="Author">
        <w:r w:rsidDel="00E54327">
          <w:rPr>
            <w:rFonts w:ascii="SimSun" w:hAnsi="SimSun" w:hint="eastAsia"/>
            <w:lang w:eastAsia="zh-CN"/>
          </w:rPr>
          <w:delText>，</w:delText>
        </w:r>
      </w:del>
      <w:ins w:id="31" w:author="Author">
        <w:r w:rsidR="00E54327">
          <w:rPr>
            <w:rFonts w:ascii="SimSun" w:hAnsi="SimSun" w:hint="eastAsia"/>
            <w:lang w:eastAsia="zh-CN"/>
          </w:rPr>
          <w:t>；</w:t>
        </w:r>
      </w:ins>
    </w:p>
    <w:p w:rsidR="00FE5FD9" w:rsidRDefault="00FE5FD9" w:rsidP="00696ABD">
      <w:pPr>
        <w:rPr>
          <w:ins w:id="32" w:author="Author"/>
          <w:lang w:val="en-US" w:eastAsia="zh-CN"/>
        </w:rPr>
      </w:pPr>
      <w:ins w:id="33" w:author="Author">
        <w:r w:rsidRPr="00217A8A">
          <w:rPr>
            <w:rFonts w:hint="eastAsia"/>
            <w:i/>
            <w:iCs/>
            <w:snapToGrid w:val="0"/>
            <w:lang w:eastAsia="zh-CN"/>
          </w:rPr>
          <w:t>d)</w:t>
        </w:r>
        <w:r w:rsidRPr="00217A8A">
          <w:rPr>
            <w:rFonts w:hint="eastAsia"/>
            <w:i/>
            <w:iCs/>
            <w:snapToGrid w:val="0"/>
            <w:lang w:eastAsia="zh-CN"/>
          </w:rPr>
          <w:tab/>
        </w:r>
        <w:r w:rsidR="00A82D97">
          <w:rPr>
            <w:rFonts w:hint="eastAsia"/>
            <w:lang w:eastAsia="zh-CN"/>
          </w:rPr>
          <w:t>关于</w:t>
        </w:r>
        <w:bookmarkStart w:id="34" w:name="_Toc348252481"/>
        <w:r w:rsidR="00A82D97">
          <w:rPr>
            <w:rFonts w:hint="eastAsia"/>
            <w:lang w:val="en-US" w:eastAsia="zh-CN"/>
          </w:rPr>
          <w:t>抵制和打击挪用和滥用国际电信码号资源的</w:t>
        </w:r>
        <w:bookmarkEnd w:id="34"/>
        <w:r w:rsidRPr="00E04A5F">
          <w:rPr>
            <w:rFonts w:hint="eastAsia"/>
            <w:lang w:eastAsia="zh-CN"/>
          </w:rPr>
          <w:t>世界电信标准化全会</w:t>
        </w:r>
        <w:r>
          <w:rPr>
            <w:rFonts w:hint="eastAsia"/>
            <w:lang w:eastAsia="zh-CN"/>
          </w:rPr>
          <w:t>（</w:t>
        </w:r>
        <w:r>
          <w:rPr>
            <w:rFonts w:hint="eastAsia"/>
            <w:lang w:eastAsia="zh-CN"/>
          </w:rPr>
          <w:t>WTSA</w:t>
        </w:r>
        <w:r>
          <w:rPr>
            <w:rFonts w:hint="eastAsia"/>
            <w:lang w:eastAsia="zh-CN"/>
          </w:rPr>
          <w:t>）</w:t>
        </w:r>
        <w:r>
          <w:rPr>
            <w:lang w:eastAsia="zh-CN"/>
          </w:rPr>
          <w:t>第</w:t>
        </w:r>
        <w:r>
          <w:rPr>
            <w:rFonts w:hint="eastAsia"/>
            <w:lang w:eastAsia="zh-CN"/>
          </w:rPr>
          <w:t>61</w:t>
        </w:r>
        <w:r>
          <w:rPr>
            <w:rFonts w:hint="eastAsia"/>
            <w:lang w:eastAsia="zh-CN"/>
          </w:rPr>
          <w:t>号</w:t>
        </w:r>
        <w:r>
          <w:rPr>
            <w:lang w:eastAsia="zh-CN"/>
          </w:rPr>
          <w:t>决议</w:t>
        </w:r>
        <w:r w:rsidRPr="00E04A5F">
          <w:rPr>
            <w:rFonts w:hint="eastAsia"/>
            <w:lang w:eastAsia="zh-CN"/>
          </w:rPr>
          <w:t>（</w:t>
        </w:r>
        <w:r>
          <w:rPr>
            <w:rFonts w:hint="eastAsia"/>
            <w:lang w:eastAsia="zh-CN"/>
          </w:rPr>
          <w:t>2012</w:t>
        </w:r>
        <w:r>
          <w:rPr>
            <w:rFonts w:hint="eastAsia"/>
            <w:lang w:eastAsia="zh-CN"/>
          </w:rPr>
          <w:t>年，迪拜，</w:t>
        </w:r>
        <w:r>
          <w:rPr>
            <w:lang w:eastAsia="zh-CN"/>
          </w:rPr>
          <w:t>修订版</w:t>
        </w:r>
        <w:r>
          <w:rPr>
            <w:rFonts w:hint="eastAsia"/>
            <w:lang w:eastAsia="zh-CN"/>
          </w:rPr>
          <w:t>）</w:t>
        </w:r>
        <w:r w:rsidR="00A82D97">
          <w:rPr>
            <w:rFonts w:hint="eastAsia"/>
            <w:lang w:eastAsia="zh-CN"/>
          </w:rPr>
          <w:t>做出决议，请成员国：</w:t>
        </w:r>
      </w:ins>
    </w:p>
    <w:p w:rsidR="00FE5FD9" w:rsidRDefault="00FE5FD9" w:rsidP="00696ABD">
      <w:pPr>
        <w:pStyle w:val="enumlev1"/>
        <w:rPr>
          <w:ins w:id="35" w:author="Author"/>
          <w:lang w:val="en-US" w:eastAsia="zh-CN"/>
        </w:rPr>
      </w:pPr>
      <w:ins w:id="36" w:author="Author">
        <w:r w:rsidRPr="00FE5FD9">
          <w:rPr>
            <w:lang w:val="en-US" w:eastAsia="zh-CN"/>
          </w:rPr>
          <w:t>–</w:t>
        </w:r>
        <w:r>
          <w:rPr>
            <w:lang w:val="en-US" w:eastAsia="zh-CN"/>
          </w:rPr>
          <w:tab/>
        </w:r>
        <w:r>
          <w:rPr>
            <w:rFonts w:hint="eastAsia"/>
            <w:lang w:val="en-US" w:eastAsia="zh-CN"/>
          </w:rPr>
          <w:t>确保</w:t>
        </w:r>
        <w:r w:rsidRPr="00E04A5F">
          <w:rPr>
            <w:lang w:eastAsia="zh-CN"/>
          </w:rPr>
          <w:t>ITU</w:t>
        </w:r>
        <w:r w:rsidRPr="00E04A5F">
          <w:rPr>
            <w:rFonts w:hint="eastAsia"/>
            <w:lang w:eastAsia="zh-CN"/>
          </w:rPr>
          <w:t>-</w:t>
        </w:r>
        <w:r w:rsidRPr="00E04A5F">
          <w:rPr>
            <w:lang w:eastAsia="zh-CN"/>
          </w:rPr>
          <w:t>T</w:t>
        </w:r>
        <w:r w:rsidRPr="00E04A5F">
          <w:rPr>
            <w:rFonts w:hint="eastAsia"/>
            <w:lang w:eastAsia="zh-CN"/>
          </w:rPr>
          <w:t xml:space="preserve"> </w:t>
        </w:r>
        <w:r>
          <w:rPr>
            <w:rFonts w:hint="eastAsia"/>
            <w:lang w:val="en-US" w:eastAsia="zh-CN"/>
          </w:rPr>
          <w:t>E.164</w:t>
        </w:r>
        <w:r>
          <w:rPr>
            <w:rFonts w:hint="eastAsia"/>
            <w:lang w:val="en-US" w:eastAsia="zh-CN"/>
          </w:rPr>
          <w:t>码号资源仅由被分配方使用，且仅能用于分配所指定的目的，而且未分配资源不被使用；</w:t>
        </w:r>
      </w:ins>
    </w:p>
    <w:p w:rsidR="00FE5FD9" w:rsidRDefault="00FE5FD9" w:rsidP="00696ABD">
      <w:pPr>
        <w:pStyle w:val="enumlev1"/>
        <w:rPr>
          <w:ins w:id="37" w:author="Author"/>
          <w:i/>
          <w:iCs/>
          <w:snapToGrid w:val="0"/>
          <w:lang w:eastAsia="zh-CN"/>
        </w:rPr>
      </w:pPr>
      <w:ins w:id="38" w:author="Author">
        <w:r w:rsidRPr="00FE5FD9">
          <w:rPr>
            <w:i/>
            <w:iCs/>
            <w:snapToGrid w:val="0"/>
            <w:lang w:eastAsia="zh-CN"/>
          </w:rPr>
          <w:t>–</w:t>
        </w:r>
        <w:r>
          <w:rPr>
            <w:i/>
            <w:iCs/>
            <w:snapToGrid w:val="0"/>
            <w:lang w:eastAsia="zh-CN"/>
          </w:rPr>
          <w:tab/>
        </w:r>
        <w:r>
          <w:rPr>
            <w:rFonts w:hint="eastAsia"/>
            <w:lang w:eastAsia="zh-CN"/>
          </w:rPr>
          <w:t>努力确保成员国授权的运营机构根据</w:t>
        </w:r>
        <w:r w:rsidRPr="003F5537">
          <w:rPr>
            <w:rFonts w:hint="eastAsia"/>
            <w:lang w:eastAsia="zh-CN"/>
          </w:rPr>
          <w:t>国家法律</w:t>
        </w:r>
        <w:r>
          <w:rPr>
            <w:rFonts w:hint="eastAsia"/>
            <w:lang w:eastAsia="zh-CN"/>
          </w:rPr>
          <w:t>，</w:t>
        </w:r>
        <w:r w:rsidRPr="00E04A5F">
          <w:rPr>
            <w:rFonts w:hint="eastAsia"/>
            <w:lang w:eastAsia="zh-CN"/>
          </w:rPr>
          <w:t>在发生欺诈的情况下，</w:t>
        </w:r>
        <w:r>
          <w:rPr>
            <w:rFonts w:hint="eastAsia"/>
            <w:lang w:eastAsia="zh-CN"/>
          </w:rPr>
          <w:t>向获正式授权的机构</w:t>
        </w:r>
        <w:r w:rsidRPr="00E04A5F">
          <w:rPr>
            <w:rFonts w:hint="eastAsia"/>
            <w:lang w:eastAsia="zh-CN"/>
          </w:rPr>
          <w:t>公开路由资料；</w:t>
        </w:r>
      </w:ins>
    </w:p>
    <w:p w:rsidR="00FE5FD9" w:rsidRPr="00217A8A" w:rsidRDefault="00FE5FD9" w:rsidP="00696ABD">
      <w:pPr>
        <w:pStyle w:val="enumlev1"/>
        <w:rPr>
          <w:i/>
          <w:iCs/>
          <w:snapToGrid w:val="0"/>
          <w:lang w:eastAsia="zh-CN"/>
        </w:rPr>
      </w:pPr>
      <w:ins w:id="39" w:author="Author">
        <w:r w:rsidRPr="00FE5FD9">
          <w:rPr>
            <w:i/>
            <w:iCs/>
            <w:snapToGrid w:val="0"/>
            <w:lang w:eastAsia="zh-CN"/>
          </w:rPr>
          <w:t>–</w:t>
        </w:r>
        <w:r>
          <w:rPr>
            <w:i/>
            <w:iCs/>
            <w:snapToGrid w:val="0"/>
            <w:lang w:eastAsia="zh-CN"/>
          </w:rPr>
          <w:tab/>
        </w:r>
        <w:r w:rsidRPr="00E04A5F">
          <w:rPr>
            <w:rFonts w:hint="eastAsia"/>
            <w:lang w:eastAsia="zh-CN"/>
          </w:rPr>
          <w:t>鼓励各主管部门和国家监管机构开展协作并共享</w:t>
        </w:r>
        <w:r>
          <w:rPr>
            <w:rFonts w:hint="eastAsia"/>
            <w:lang w:eastAsia="zh-CN"/>
          </w:rPr>
          <w:t>涉及挪用和滥用</w:t>
        </w:r>
        <w:r w:rsidRPr="00E04A5F">
          <w:rPr>
            <w:rFonts w:hint="eastAsia"/>
            <w:lang w:eastAsia="zh-CN"/>
          </w:rPr>
          <w:t>国际</w:t>
        </w:r>
        <w:r>
          <w:rPr>
            <w:rFonts w:hint="eastAsia"/>
            <w:lang w:eastAsia="zh-CN"/>
          </w:rPr>
          <w:t>码号资源</w:t>
        </w:r>
        <w:r w:rsidRPr="00E04A5F">
          <w:rPr>
            <w:rFonts w:hint="eastAsia"/>
            <w:lang w:eastAsia="zh-CN"/>
          </w:rPr>
          <w:t>的欺诈活动的资料，</w:t>
        </w:r>
        <w:r>
          <w:rPr>
            <w:rFonts w:hint="eastAsia"/>
            <w:lang w:eastAsia="zh-CN"/>
          </w:rPr>
          <w:t>同时开展协作，抵制、打击此类活动</w:t>
        </w:r>
        <w:r w:rsidRPr="00E04A5F">
          <w:rPr>
            <w:rFonts w:hint="eastAsia"/>
            <w:lang w:eastAsia="zh-CN"/>
          </w:rPr>
          <w:t>；</w:t>
        </w:r>
      </w:ins>
    </w:p>
    <w:p w:rsidR="00CF478C" w:rsidRPr="006E348F" w:rsidRDefault="001C580F" w:rsidP="00696ABD">
      <w:pPr>
        <w:pStyle w:val="Call"/>
        <w:rPr>
          <w:lang w:eastAsia="zh-CN"/>
        </w:rPr>
      </w:pPr>
      <w:r w:rsidRPr="006E348F">
        <w:rPr>
          <w:rFonts w:hint="eastAsia"/>
          <w:lang w:eastAsia="zh-CN"/>
        </w:rPr>
        <w:t>意识到</w:t>
      </w:r>
    </w:p>
    <w:p w:rsidR="00CF478C" w:rsidRDefault="001C580F" w:rsidP="00696ABD">
      <w:pPr>
        <w:rPr>
          <w:lang w:eastAsia="zh-CN"/>
        </w:rPr>
      </w:pPr>
      <w:r w:rsidRPr="007932CF">
        <w:rPr>
          <w:i/>
          <w:iCs/>
          <w:lang w:eastAsia="zh-CN"/>
        </w:rPr>
        <w:t>a)</w:t>
      </w:r>
      <w:r w:rsidRPr="007932CF">
        <w:rPr>
          <w:lang w:eastAsia="zh-CN"/>
        </w:rPr>
        <w:tab/>
      </w:r>
      <w:r w:rsidRPr="007932CF">
        <w:rPr>
          <w:rFonts w:hint="eastAsia"/>
          <w:lang w:eastAsia="zh-CN"/>
        </w:rPr>
        <w:t>截至</w:t>
      </w:r>
      <w:r w:rsidRPr="007932CF">
        <w:rPr>
          <w:lang w:eastAsia="zh-CN"/>
        </w:rPr>
        <w:t>200</w:t>
      </w:r>
      <w:r w:rsidRPr="007932CF">
        <w:rPr>
          <w:rFonts w:hint="eastAsia"/>
          <w:lang w:eastAsia="zh-CN"/>
        </w:rPr>
        <w:t>6</w:t>
      </w:r>
      <w:r w:rsidRPr="007932CF">
        <w:rPr>
          <w:rFonts w:hint="eastAsia"/>
          <w:lang w:eastAsia="zh-CN"/>
        </w:rPr>
        <w:t>年</w:t>
      </w:r>
      <w:r w:rsidRPr="007932CF">
        <w:rPr>
          <w:lang w:eastAsia="zh-CN"/>
        </w:rPr>
        <w:t>10</w:t>
      </w:r>
      <w:r w:rsidRPr="007932CF">
        <w:rPr>
          <w:rFonts w:hint="eastAsia"/>
          <w:lang w:eastAsia="zh-CN"/>
        </w:rPr>
        <w:t>月，有</w:t>
      </w:r>
      <w:r w:rsidRPr="007932CF">
        <w:rPr>
          <w:rFonts w:hint="eastAsia"/>
          <w:lang w:eastAsia="zh-CN"/>
        </w:rPr>
        <w:t>114</w:t>
      </w:r>
      <w:r w:rsidRPr="007932CF">
        <w:rPr>
          <w:rFonts w:hint="eastAsia"/>
          <w:lang w:eastAsia="zh-CN"/>
        </w:rPr>
        <w:t>个成员国通知电信标准化局在其领土上禁止使用回叫业</w:t>
      </w:r>
      <w:r>
        <w:rPr>
          <w:rFonts w:hint="eastAsia"/>
          <w:lang w:eastAsia="zh-CN"/>
        </w:rPr>
        <w:t>务；</w:t>
      </w:r>
    </w:p>
    <w:p w:rsidR="00CF478C" w:rsidRDefault="001C580F" w:rsidP="00696ABD">
      <w:pPr>
        <w:rPr>
          <w:lang w:eastAsia="zh-CN"/>
        </w:rPr>
      </w:pPr>
      <w:r>
        <w:rPr>
          <w:i/>
          <w:lang w:eastAsia="zh-CN"/>
        </w:rPr>
        <w:t>b)</w:t>
      </w:r>
      <w:r>
        <w:rPr>
          <w:lang w:eastAsia="zh-CN"/>
        </w:rPr>
        <w:tab/>
      </w:r>
      <w:r>
        <w:rPr>
          <w:rFonts w:hint="eastAsia"/>
          <w:lang w:eastAsia="zh-CN"/>
        </w:rPr>
        <w:t>国际电联电信标准化部门（</w:t>
      </w:r>
      <w:r>
        <w:rPr>
          <w:rFonts w:hint="eastAsia"/>
          <w:lang w:eastAsia="zh-CN"/>
        </w:rPr>
        <w:t>ITU-T</w:t>
      </w:r>
      <w:r>
        <w:rPr>
          <w:rFonts w:hint="eastAsia"/>
          <w:lang w:eastAsia="zh-CN"/>
        </w:rPr>
        <w:t>）得出结论，诸如持续呼叫（或冲击或定时询问）和应答抑制等某些迂回呼叫程序严重降低公众交换电话网的质量和性能；</w:t>
      </w:r>
    </w:p>
    <w:p w:rsidR="00CF478C" w:rsidRPr="00A5781A" w:rsidRDefault="001C580F" w:rsidP="00696ABD">
      <w:pPr>
        <w:rPr>
          <w:lang w:eastAsia="zh-CN"/>
        </w:rPr>
      </w:pPr>
      <w:r w:rsidRPr="00A5781A">
        <w:rPr>
          <w:i/>
          <w:iCs/>
          <w:lang w:eastAsia="zh-CN"/>
        </w:rPr>
        <w:t>c)</w:t>
      </w:r>
      <w:r>
        <w:rPr>
          <w:lang w:eastAsia="zh-CN"/>
        </w:rPr>
        <w:tab/>
        <w:t>ITU-</w:t>
      </w:r>
      <w:r>
        <w:rPr>
          <w:rFonts w:hint="eastAsia"/>
          <w:lang w:eastAsia="zh-CN"/>
        </w:rPr>
        <w:t>T</w:t>
      </w:r>
      <w:r>
        <w:rPr>
          <w:rFonts w:hint="eastAsia"/>
          <w:lang w:eastAsia="zh-CN"/>
        </w:rPr>
        <w:t>有关研究组正</w:t>
      </w:r>
      <w:del w:id="40" w:author="Author">
        <w:r w:rsidDel="00A1024A">
          <w:rPr>
            <w:rFonts w:hint="eastAsia"/>
            <w:lang w:eastAsia="zh-CN"/>
          </w:rPr>
          <w:delText>就</w:delText>
        </w:r>
      </w:del>
      <w:ins w:id="41" w:author="Author">
        <w:r w:rsidR="00A1024A">
          <w:rPr>
            <w:rFonts w:hint="eastAsia"/>
            <w:lang w:eastAsia="zh-CN"/>
          </w:rPr>
          <w:t>在</w:t>
        </w:r>
        <w:r w:rsidR="00A1024A">
          <w:rPr>
            <w:lang w:eastAsia="zh-CN"/>
          </w:rPr>
          <w:t>针对</w:t>
        </w:r>
        <w:r w:rsidR="00A82D97">
          <w:rPr>
            <w:rFonts w:hint="eastAsia"/>
            <w:snapToGrid w:val="0"/>
            <w:lang w:eastAsia="zh-CN"/>
          </w:rPr>
          <w:t>国际电信网络</w:t>
        </w:r>
        <w:r w:rsidR="00A1024A">
          <w:rPr>
            <w:rFonts w:hint="eastAsia"/>
            <w:snapToGrid w:val="0"/>
            <w:lang w:eastAsia="zh-CN"/>
          </w:rPr>
          <w:t>的</w:t>
        </w:r>
      </w:ins>
      <w:del w:id="42" w:author="Author">
        <w:r w:rsidDel="00A82D97">
          <w:rPr>
            <w:rFonts w:hint="eastAsia"/>
            <w:lang w:eastAsia="zh-CN"/>
          </w:rPr>
          <w:delText>迂回呼叫</w:delText>
        </w:r>
      </w:del>
      <w:ins w:id="43" w:author="Author">
        <w:r w:rsidR="00A82D97">
          <w:rPr>
            <w:rFonts w:hint="eastAsia"/>
            <w:lang w:eastAsia="zh-CN"/>
          </w:rPr>
          <w:t>不当</w:t>
        </w:r>
      </w:ins>
      <w:r>
        <w:rPr>
          <w:rFonts w:hint="eastAsia"/>
          <w:lang w:eastAsia="zh-CN"/>
        </w:rPr>
        <w:t>程序</w:t>
      </w:r>
      <w:del w:id="44" w:author="Author">
        <w:r w:rsidDel="00A1024A">
          <w:rPr>
            <w:rFonts w:hint="eastAsia"/>
            <w:lang w:eastAsia="zh-CN"/>
          </w:rPr>
          <w:delText>的</w:delText>
        </w:r>
      </w:del>
      <w:r>
        <w:rPr>
          <w:rFonts w:hint="eastAsia"/>
          <w:lang w:eastAsia="zh-CN"/>
        </w:rPr>
        <w:t>相关问题，例如重发、回叫和主叫识别等</w:t>
      </w:r>
      <w:ins w:id="45" w:author="Author">
        <w:r w:rsidR="00A82D97">
          <w:rPr>
            <w:rFonts w:hint="eastAsia"/>
            <w:lang w:eastAsia="zh-CN"/>
          </w:rPr>
          <w:t>，以及有关号码挪用和滥用的问题</w:t>
        </w:r>
      </w:ins>
      <w:r>
        <w:rPr>
          <w:rFonts w:hint="eastAsia"/>
          <w:lang w:eastAsia="zh-CN"/>
        </w:rPr>
        <w:t>展开合作，</w:t>
      </w:r>
    </w:p>
    <w:p w:rsidR="00CF478C" w:rsidRPr="006E348F" w:rsidRDefault="001C580F" w:rsidP="00696ABD">
      <w:pPr>
        <w:pStyle w:val="Call"/>
        <w:rPr>
          <w:lang w:eastAsia="zh-CN"/>
        </w:rPr>
      </w:pPr>
      <w:r w:rsidRPr="006E348F">
        <w:rPr>
          <w:rFonts w:hint="eastAsia"/>
          <w:lang w:eastAsia="zh-CN"/>
        </w:rPr>
        <w:t>做出决议</w:t>
      </w:r>
    </w:p>
    <w:p w:rsidR="00CF478C" w:rsidRDefault="001C580F" w:rsidP="00696ABD">
      <w:pPr>
        <w:rPr>
          <w:snapToGrid w:val="0"/>
          <w:lang w:eastAsia="zh-CN"/>
        </w:rPr>
      </w:pPr>
      <w:r>
        <w:rPr>
          <w:snapToGrid w:val="0"/>
          <w:lang w:eastAsia="zh-CN"/>
        </w:rPr>
        <w:t>1</w:t>
      </w:r>
      <w:r>
        <w:rPr>
          <w:snapToGrid w:val="0"/>
          <w:lang w:eastAsia="zh-CN"/>
        </w:rPr>
        <w:tab/>
      </w:r>
      <w:r>
        <w:rPr>
          <w:rFonts w:hint="eastAsia"/>
          <w:lang w:val="fr-FR" w:eastAsia="zh-CN"/>
        </w:rPr>
        <w:t>鼓励主管部门和国际电信运营商实施上述</w:t>
      </w:r>
      <w:r>
        <w:rPr>
          <w:rFonts w:eastAsia="STKaiti" w:hint="eastAsia"/>
          <w:iCs/>
          <w:lang w:eastAsia="zh-CN"/>
        </w:rPr>
        <w:t>考虑到</w:t>
      </w:r>
      <w:del w:id="46" w:author="Author">
        <w:r w:rsidDel="0031317B">
          <w:rPr>
            <w:i/>
            <w:lang w:eastAsia="zh-CN"/>
          </w:rPr>
          <w:delText>d</w:delText>
        </w:r>
      </w:del>
      <w:ins w:id="47" w:author="Author">
        <w:r w:rsidR="0031317B">
          <w:rPr>
            <w:rFonts w:hint="eastAsia"/>
            <w:i/>
            <w:lang w:eastAsia="zh-CN"/>
          </w:rPr>
          <w:t>e</w:t>
        </w:r>
      </w:ins>
      <w:proofErr w:type="gramStart"/>
      <w:r>
        <w:rPr>
          <w:i/>
          <w:lang w:val="en-US" w:eastAsia="zh-CN"/>
        </w:rPr>
        <w:t>)</w:t>
      </w:r>
      <w:r>
        <w:rPr>
          <w:rFonts w:hint="eastAsia"/>
          <w:lang w:val="fr-FR" w:eastAsia="zh-CN"/>
        </w:rPr>
        <w:t>所述的</w:t>
      </w:r>
      <w:r>
        <w:rPr>
          <w:lang w:val="fr-FR" w:eastAsia="zh-CN"/>
        </w:rPr>
        <w:t>ITU</w:t>
      </w:r>
      <w:proofErr w:type="gramEnd"/>
      <w:r>
        <w:rPr>
          <w:lang w:val="fr-FR" w:eastAsia="zh-CN"/>
        </w:rPr>
        <w:t>-T</w:t>
      </w:r>
      <w:r>
        <w:rPr>
          <w:rFonts w:hint="eastAsia"/>
          <w:lang w:val="fr-FR" w:eastAsia="zh-CN"/>
        </w:rPr>
        <w:t>建议书，以限制某些情况下迂回呼叫程序对发展中国家造成的负面影响</w:t>
      </w:r>
      <w:r>
        <w:rPr>
          <w:rFonts w:ascii="SimSun" w:hAnsi="STKaiti" w:hint="eastAsia"/>
          <w:lang w:eastAsia="zh-CN"/>
        </w:rPr>
        <w:t>；</w:t>
      </w:r>
    </w:p>
    <w:p w:rsidR="00CF478C" w:rsidRDefault="001C580F" w:rsidP="00696ABD">
      <w:pPr>
        <w:rPr>
          <w:lang w:val="fr-FR" w:eastAsia="zh-CN"/>
        </w:rPr>
      </w:pPr>
      <w:proofErr w:type="gramStart"/>
      <w:r>
        <w:rPr>
          <w:snapToGrid w:val="0"/>
          <w:lang w:eastAsia="zh-CN"/>
        </w:rPr>
        <w:t>2</w:t>
      </w:r>
      <w:proofErr w:type="gramEnd"/>
      <w:r>
        <w:rPr>
          <w:snapToGrid w:val="0"/>
          <w:lang w:eastAsia="zh-CN"/>
        </w:rPr>
        <w:tab/>
      </w:r>
      <w:r>
        <w:rPr>
          <w:rFonts w:hint="eastAsia"/>
          <w:lang w:val="fr-FR" w:eastAsia="zh-CN"/>
        </w:rPr>
        <w:t>要求按照其国内规则允许在其领土上使用迂回呼叫程序的主管部门和国际运营商，充分尊重其他那些规则禁止这类业务的主管部门和国际运营商的决定；</w:t>
      </w:r>
    </w:p>
    <w:p w:rsidR="00CF478C" w:rsidRDefault="001C580F" w:rsidP="00696ABD">
      <w:pPr>
        <w:rPr>
          <w:lang w:eastAsia="zh-CN"/>
        </w:rPr>
      </w:pPr>
      <w:r>
        <w:rPr>
          <w:rFonts w:hint="eastAsia"/>
          <w:lang w:val="fr-FR" w:eastAsia="zh-CN"/>
        </w:rPr>
        <w:lastRenderedPageBreak/>
        <w:t>3</w:t>
      </w:r>
      <w:r>
        <w:rPr>
          <w:rFonts w:hint="eastAsia"/>
          <w:lang w:val="fr-FR" w:eastAsia="zh-CN"/>
        </w:rPr>
        <w:tab/>
      </w:r>
      <w:r>
        <w:rPr>
          <w:rFonts w:hint="eastAsia"/>
          <w:lang w:val="fr-FR" w:eastAsia="zh-CN"/>
        </w:rPr>
        <w:t>请有关</w:t>
      </w:r>
      <w:r>
        <w:rPr>
          <w:rFonts w:hint="eastAsia"/>
          <w:lang w:val="fr-FR" w:eastAsia="zh-CN"/>
        </w:rPr>
        <w:t>ITU-T</w:t>
      </w:r>
      <w:r>
        <w:rPr>
          <w:rFonts w:hint="eastAsia"/>
          <w:lang w:eastAsia="zh-CN"/>
        </w:rPr>
        <w:t>研究组利用成员国和部门成员的文稿，继续研究迂回呼叫程序，例如重发</w:t>
      </w:r>
      <w:del w:id="48" w:author="Author">
        <w:r w:rsidDel="0031317B">
          <w:rPr>
            <w:rFonts w:hint="eastAsia"/>
            <w:lang w:eastAsia="zh-CN"/>
          </w:rPr>
          <w:delText>和</w:delText>
        </w:r>
      </w:del>
      <w:ins w:id="49" w:author="Author">
        <w:r w:rsidR="0031317B">
          <w:rPr>
            <w:rFonts w:hint="eastAsia"/>
            <w:lang w:eastAsia="zh-CN"/>
          </w:rPr>
          <w:t>、</w:t>
        </w:r>
      </w:ins>
      <w:r>
        <w:rPr>
          <w:rFonts w:hint="eastAsia"/>
          <w:lang w:eastAsia="zh-CN"/>
        </w:rPr>
        <w:t>回叫</w:t>
      </w:r>
      <w:del w:id="50" w:author="Author">
        <w:r w:rsidDel="0031317B">
          <w:rPr>
            <w:rFonts w:hint="eastAsia"/>
            <w:lang w:eastAsia="zh-CN"/>
          </w:rPr>
          <w:delText>，以及与</w:delText>
        </w:r>
      </w:del>
      <w:ins w:id="51" w:author="Author">
        <w:r w:rsidR="0031317B">
          <w:rPr>
            <w:rFonts w:hint="eastAsia"/>
            <w:lang w:eastAsia="zh-CN"/>
          </w:rPr>
          <w:t>和</w:t>
        </w:r>
      </w:ins>
      <w:r>
        <w:rPr>
          <w:rFonts w:hint="eastAsia"/>
          <w:lang w:eastAsia="zh-CN"/>
        </w:rPr>
        <w:t>主叫识别</w:t>
      </w:r>
      <w:ins w:id="52" w:author="Author">
        <w:r w:rsidR="0031317B">
          <w:rPr>
            <w:rFonts w:hint="eastAsia"/>
            <w:lang w:eastAsia="zh-CN"/>
          </w:rPr>
          <w:t>以及</w:t>
        </w:r>
      </w:ins>
      <w:r>
        <w:rPr>
          <w:rFonts w:hint="eastAsia"/>
          <w:lang w:eastAsia="zh-CN"/>
        </w:rPr>
        <w:t>有关</w:t>
      </w:r>
      <w:ins w:id="53" w:author="Author">
        <w:r w:rsidR="0031317B">
          <w:rPr>
            <w:rFonts w:hint="eastAsia"/>
            <w:lang w:eastAsia="zh-CN"/>
          </w:rPr>
          <w:t>号码</w:t>
        </w:r>
        <w:r w:rsidR="00A1024A">
          <w:rPr>
            <w:rFonts w:hint="eastAsia"/>
            <w:lang w:eastAsia="zh-CN"/>
          </w:rPr>
          <w:t>挪</w:t>
        </w:r>
        <w:r w:rsidR="0031317B">
          <w:rPr>
            <w:rFonts w:hint="eastAsia"/>
            <w:lang w:eastAsia="zh-CN"/>
          </w:rPr>
          <w:t>用和滥用</w:t>
        </w:r>
      </w:ins>
      <w:r>
        <w:rPr>
          <w:rFonts w:hint="eastAsia"/>
          <w:lang w:eastAsia="zh-CN"/>
        </w:rPr>
        <w:t>的问题，同时考虑到这些研究因涉及下一代网络和网络性能退化问题而显得十分重要，</w:t>
      </w:r>
    </w:p>
    <w:p w:rsidR="00CF478C" w:rsidRPr="006E348F" w:rsidRDefault="001C580F" w:rsidP="00696ABD">
      <w:pPr>
        <w:pStyle w:val="Call"/>
        <w:rPr>
          <w:lang w:eastAsia="zh-CN"/>
        </w:rPr>
      </w:pPr>
      <w:r w:rsidRPr="006E348F">
        <w:rPr>
          <w:rFonts w:hint="eastAsia"/>
          <w:lang w:eastAsia="zh-CN"/>
        </w:rPr>
        <w:t>责成电信发展局和电信标准化局主任</w:t>
      </w:r>
    </w:p>
    <w:p w:rsidR="00CF478C" w:rsidRDefault="001C580F" w:rsidP="00696ABD">
      <w:pPr>
        <w:rPr>
          <w:rFonts w:ascii="SimSun" w:hAnsi="STKaiti"/>
          <w:lang w:eastAsia="zh-CN"/>
        </w:rPr>
      </w:pPr>
      <w:proofErr w:type="gramStart"/>
      <w:r>
        <w:rPr>
          <w:snapToGrid w:val="0"/>
          <w:lang w:eastAsia="zh-CN"/>
        </w:rPr>
        <w:t>1</w:t>
      </w:r>
      <w:proofErr w:type="gramEnd"/>
      <w:r>
        <w:rPr>
          <w:snapToGrid w:val="0"/>
          <w:lang w:eastAsia="zh-CN"/>
        </w:rPr>
        <w:tab/>
      </w:r>
      <w:r>
        <w:rPr>
          <w:rFonts w:ascii="SimSun" w:hAnsi="STKaiti" w:hint="eastAsia"/>
          <w:lang w:eastAsia="zh-CN"/>
        </w:rPr>
        <w:t>协同工作，以便有效实施本决议；</w:t>
      </w:r>
    </w:p>
    <w:p w:rsidR="00CF478C" w:rsidRPr="00F850FC" w:rsidRDefault="001C580F" w:rsidP="00696ABD">
      <w:pPr>
        <w:rPr>
          <w:lang w:eastAsia="zh-CN"/>
        </w:rPr>
      </w:pPr>
      <w:proofErr w:type="gramStart"/>
      <w:r>
        <w:rPr>
          <w:snapToGrid w:val="0"/>
          <w:lang w:eastAsia="zh-CN"/>
        </w:rPr>
        <w:t>2</w:t>
      </w:r>
      <w:r>
        <w:rPr>
          <w:snapToGrid w:val="0"/>
          <w:lang w:eastAsia="zh-CN"/>
        </w:rPr>
        <w:tab/>
      </w:r>
      <w:r>
        <w:rPr>
          <w:rFonts w:hint="eastAsia"/>
          <w:lang w:eastAsia="zh-CN"/>
        </w:rPr>
        <w:t>协同工作，以便避免在研究重发、回叫</w:t>
      </w:r>
      <w:proofErr w:type="gramEnd"/>
      <w:del w:id="54" w:author="Author">
        <w:r w:rsidDel="0031317B">
          <w:rPr>
            <w:rFonts w:hint="eastAsia"/>
            <w:lang w:eastAsia="zh-CN"/>
          </w:rPr>
          <w:delText>和</w:delText>
        </w:r>
      </w:del>
      <w:ins w:id="55" w:author="Author">
        <w:r w:rsidR="0031317B">
          <w:rPr>
            <w:rFonts w:hint="eastAsia"/>
            <w:lang w:eastAsia="zh-CN"/>
          </w:rPr>
          <w:t>、</w:t>
        </w:r>
      </w:ins>
      <w:r>
        <w:rPr>
          <w:rFonts w:hint="eastAsia"/>
          <w:lang w:eastAsia="zh-CN"/>
        </w:rPr>
        <w:t>主叫识别</w:t>
      </w:r>
      <w:ins w:id="56" w:author="Author">
        <w:r w:rsidR="0031317B">
          <w:rPr>
            <w:rFonts w:hint="eastAsia"/>
            <w:lang w:eastAsia="zh-CN"/>
          </w:rPr>
          <w:t>以及号码</w:t>
        </w:r>
        <w:r w:rsidR="00A1024A">
          <w:rPr>
            <w:rFonts w:hint="eastAsia"/>
            <w:lang w:eastAsia="zh-CN"/>
          </w:rPr>
          <w:t>挪</w:t>
        </w:r>
        <w:r w:rsidR="0031317B">
          <w:rPr>
            <w:rFonts w:hint="eastAsia"/>
            <w:lang w:eastAsia="zh-CN"/>
          </w:rPr>
          <w:t>用和滥用</w:t>
        </w:r>
      </w:ins>
      <w:r>
        <w:rPr>
          <w:rFonts w:hint="eastAsia"/>
          <w:lang w:eastAsia="zh-CN"/>
        </w:rPr>
        <w:t>等相关问题上的重叠和重复工作。</w:t>
      </w:r>
    </w:p>
    <w:p w:rsidR="00124C9F" w:rsidRDefault="001C580F" w:rsidP="00696ABD">
      <w:pPr>
        <w:pStyle w:val="Reasons"/>
        <w:rPr>
          <w:lang w:eastAsia="zh-CN"/>
        </w:rPr>
      </w:pPr>
      <w:r>
        <w:rPr>
          <w:b/>
          <w:lang w:eastAsia="zh-CN"/>
        </w:rPr>
        <w:t>理由：</w:t>
      </w:r>
      <w:r>
        <w:rPr>
          <w:lang w:eastAsia="zh-CN"/>
        </w:rPr>
        <w:tab/>
      </w:r>
      <w:r w:rsidR="00124C9F">
        <w:rPr>
          <w:rFonts w:hint="eastAsia"/>
          <w:lang w:eastAsia="zh-CN"/>
        </w:rPr>
        <w:t>最近国际电信网络接入的增多带来了许多与网络不当使用相关的副作用，如欺诈性盗用和滥用国家电话号码和国家代码以及迂回呼叫程序。这些做法十分有害，因为它们给运营</w:t>
      </w:r>
      <w:proofErr w:type="gramStart"/>
      <w:r w:rsidR="00124C9F">
        <w:rPr>
          <w:rFonts w:hint="eastAsia"/>
          <w:lang w:eastAsia="zh-CN"/>
        </w:rPr>
        <w:t>商造成</w:t>
      </w:r>
      <w:proofErr w:type="gramEnd"/>
      <w:r w:rsidR="00124C9F">
        <w:rPr>
          <w:rFonts w:hint="eastAsia"/>
          <w:lang w:eastAsia="zh-CN"/>
        </w:rPr>
        <w:t>收入损失。</w:t>
      </w:r>
    </w:p>
    <w:p w:rsidR="00124C9F" w:rsidRDefault="00124C9F" w:rsidP="001232E7">
      <w:pPr>
        <w:pStyle w:val="Reasons"/>
        <w:ind w:firstLineChars="200" w:firstLine="480"/>
        <w:rPr>
          <w:lang w:eastAsia="zh-CN"/>
        </w:rPr>
      </w:pPr>
      <w:r>
        <w:rPr>
          <w:rFonts w:hint="eastAsia"/>
          <w:lang w:eastAsia="zh-CN"/>
        </w:rPr>
        <w:t>因此，</w:t>
      </w:r>
      <w:r w:rsidR="009363FE">
        <w:rPr>
          <w:rFonts w:hint="eastAsia"/>
          <w:lang w:eastAsia="zh-CN"/>
        </w:rPr>
        <w:t>考虑到</w:t>
      </w:r>
      <w:r w:rsidR="009363FE" w:rsidRPr="009363FE">
        <w:rPr>
          <w:rFonts w:hint="eastAsia"/>
          <w:lang w:eastAsia="zh-CN"/>
        </w:rPr>
        <w:t>关于抵制和打击挪用和滥用国际电信码号资源的世界电信标准化全会（</w:t>
      </w:r>
      <w:r w:rsidR="009363FE" w:rsidRPr="009363FE">
        <w:rPr>
          <w:rFonts w:hint="eastAsia"/>
          <w:lang w:eastAsia="zh-CN"/>
        </w:rPr>
        <w:t>WTSA</w:t>
      </w:r>
      <w:r w:rsidR="009363FE">
        <w:rPr>
          <w:rFonts w:hint="eastAsia"/>
          <w:lang w:eastAsia="zh-CN"/>
        </w:rPr>
        <w:t>）</w:t>
      </w:r>
      <w:r w:rsidR="009363FE" w:rsidRPr="009363FE">
        <w:rPr>
          <w:rFonts w:hint="eastAsia"/>
          <w:lang w:eastAsia="zh-CN"/>
        </w:rPr>
        <w:t>第</w:t>
      </w:r>
      <w:r w:rsidR="009363FE" w:rsidRPr="009363FE">
        <w:rPr>
          <w:rFonts w:hint="eastAsia"/>
          <w:lang w:eastAsia="zh-CN"/>
        </w:rPr>
        <w:t>61</w:t>
      </w:r>
      <w:r w:rsidR="009363FE" w:rsidRPr="009363FE">
        <w:rPr>
          <w:rFonts w:hint="eastAsia"/>
          <w:lang w:eastAsia="zh-CN"/>
        </w:rPr>
        <w:t>号决议（</w:t>
      </w:r>
      <w:r w:rsidR="009363FE" w:rsidRPr="009363FE">
        <w:rPr>
          <w:rFonts w:hint="eastAsia"/>
          <w:lang w:eastAsia="zh-CN"/>
        </w:rPr>
        <w:t>2012</w:t>
      </w:r>
      <w:r w:rsidR="009363FE" w:rsidRPr="009363FE">
        <w:rPr>
          <w:rFonts w:hint="eastAsia"/>
          <w:lang w:eastAsia="zh-CN"/>
        </w:rPr>
        <w:t>年，迪拜，修订版）</w:t>
      </w:r>
      <w:r w:rsidR="009363FE">
        <w:rPr>
          <w:rFonts w:hint="eastAsia"/>
          <w:lang w:eastAsia="zh-CN"/>
        </w:rPr>
        <w:t>，本修订旨在更新第</w:t>
      </w:r>
      <w:r w:rsidR="009363FE">
        <w:rPr>
          <w:rFonts w:hint="eastAsia"/>
          <w:lang w:eastAsia="zh-CN"/>
        </w:rPr>
        <w:t>21</w:t>
      </w:r>
      <w:r w:rsidR="009363FE">
        <w:rPr>
          <w:rFonts w:hint="eastAsia"/>
          <w:lang w:eastAsia="zh-CN"/>
        </w:rPr>
        <w:t>号决议中有关除迂回呼叫程序以外的其他不当活动的内容，责成</w:t>
      </w:r>
      <w:r w:rsidR="009363FE">
        <w:rPr>
          <w:rFonts w:hint="eastAsia"/>
          <w:lang w:eastAsia="zh-CN"/>
        </w:rPr>
        <w:t>ITU-T</w:t>
      </w:r>
      <w:r w:rsidR="009363FE">
        <w:rPr>
          <w:rFonts w:hint="eastAsia"/>
          <w:lang w:eastAsia="zh-CN"/>
        </w:rPr>
        <w:t>研究</w:t>
      </w:r>
      <w:proofErr w:type="gramStart"/>
      <w:r w:rsidR="009363FE">
        <w:rPr>
          <w:rFonts w:hint="eastAsia"/>
          <w:lang w:eastAsia="zh-CN"/>
        </w:rPr>
        <w:t>组特别</w:t>
      </w:r>
      <w:proofErr w:type="gramEnd"/>
      <w:r w:rsidR="009363FE">
        <w:rPr>
          <w:rFonts w:hint="eastAsia"/>
          <w:lang w:eastAsia="zh-CN"/>
        </w:rPr>
        <w:t>注意与号码盗用和滥用相关的问题。</w:t>
      </w:r>
    </w:p>
    <w:p w:rsidR="0062412E" w:rsidRDefault="001C580F" w:rsidP="00696ABD">
      <w:pPr>
        <w:pStyle w:val="Proposal"/>
        <w:rPr>
          <w:lang w:eastAsia="zh-CN"/>
        </w:rPr>
      </w:pPr>
      <w:r>
        <w:rPr>
          <w:lang w:eastAsia="zh-CN"/>
        </w:rPr>
        <w:t>MOD</w:t>
      </w:r>
      <w:r>
        <w:rPr>
          <w:lang w:eastAsia="zh-CN"/>
        </w:rPr>
        <w:tab/>
        <w:t>B/75/3</w:t>
      </w:r>
    </w:p>
    <w:p w:rsidR="00CF478C" w:rsidRPr="00DA3650" w:rsidRDefault="001C580F" w:rsidP="00696ABD">
      <w:pPr>
        <w:pStyle w:val="ResNo"/>
        <w:rPr>
          <w:lang w:eastAsia="zh-CN"/>
        </w:rPr>
      </w:pPr>
      <w:r w:rsidRPr="00DA3650">
        <w:rPr>
          <w:rFonts w:hint="eastAsia"/>
          <w:lang w:eastAsia="zh-CN"/>
        </w:rPr>
        <w:t>第</w:t>
      </w:r>
      <w:r w:rsidRPr="00DA3650">
        <w:rPr>
          <w:lang w:eastAsia="zh-CN"/>
        </w:rPr>
        <w:t xml:space="preserve"> 22</w:t>
      </w:r>
      <w:r w:rsidRPr="00DA3650">
        <w:rPr>
          <w:rFonts w:hint="eastAsia"/>
          <w:lang w:eastAsia="zh-CN"/>
        </w:rPr>
        <w:t xml:space="preserve"> </w:t>
      </w:r>
      <w:r w:rsidRPr="00DA3650">
        <w:rPr>
          <w:rFonts w:hint="eastAsia"/>
          <w:lang w:eastAsia="zh-CN"/>
        </w:rPr>
        <w:t>号决议（</w:t>
      </w:r>
      <w:del w:id="57" w:author="Author">
        <w:r w:rsidRPr="00DA3650" w:rsidDel="00AB4D84">
          <w:rPr>
            <w:rFonts w:hint="eastAsia"/>
            <w:lang w:eastAsia="zh-CN"/>
          </w:rPr>
          <w:delText>2006</w:delText>
        </w:r>
        <w:r w:rsidRPr="00DA3650" w:rsidDel="00AB4D84">
          <w:rPr>
            <w:rFonts w:hint="eastAsia"/>
            <w:lang w:eastAsia="zh-CN"/>
          </w:rPr>
          <w:delText>年，安塔利亚，</w:delText>
        </w:r>
      </w:del>
      <w:ins w:id="58" w:author="Author">
        <w:r w:rsidR="00AB4D84">
          <w:rPr>
            <w:rFonts w:hint="eastAsia"/>
            <w:lang w:eastAsia="zh-CN"/>
          </w:rPr>
          <w:t>2014</w:t>
        </w:r>
        <w:r w:rsidR="00AB4D84">
          <w:rPr>
            <w:rFonts w:hint="eastAsia"/>
            <w:lang w:eastAsia="zh-CN"/>
          </w:rPr>
          <w:t>年</w:t>
        </w:r>
        <w:r w:rsidR="00AB4D84">
          <w:rPr>
            <w:lang w:eastAsia="zh-CN"/>
          </w:rPr>
          <w:t>，釜山，</w:t>
        </w:r>
      </w:ins>
      <w:r w:rsidRPr="00DA3650">
        <w:rPr>
          <w:rFonts w:hint="eastAsia"/>
          <w:lang w:eastAsia="zh-CN"/>
        </w:rPr>
        <w:t>修订版）</w:t>
      </w:r>
    </w:p>
    <w:p w:rsidR="00CF478C" w:rsidRPr="00B00E04" w:rsidRDefault="001C580F" w:rsidP="00696ABD">
      <w:pPr>
        <w:pStyle w:val="Restitle"/>
        <w:rPr>
          <w:lang w:eastAsia="zh-CN"/>
        </w:rPr>
      </w:pPr>
      <w:r w:rsidRPr="00B00E04">
        <w:rPr>
          <w:rFonts w:hint="eastAsia"/>
          <w:lang w:eastAsia="zh-CN"/>
        </w:rPr>
        <w:t>提供国际电信业务所得收入的摊分</w:t>
      </w:r>
    </w:p>
    <w:p w:rsidR="00CF478C" w:rsidRPr="00145B5A" w:rsidRDefault="001C580F" w:rsidP="00696ABD">
      <w:pPr>
        <w:pStyle w:val="Normalaftertitle"/>
        <w:rPr>
          <w:lang w:eastAsia="zh-CN"/>
        </w:rPr>
      </w:pPr>
      <w:r w:rsidRPr="00145B5A">
        <w:rPr>
          <w:rFonts w:hint="eastAsia"/>
          <w:lang w:eastAsia="zh-CN"/>
        </w:rPr>
        <w:t>国际电信联盟全权代表大会（</w:t>
      </w:r>
      <w:del w:id="59" w:author="Author">
        <w:r w:rsidRPr="00145B5A" w:rsidDel="00AB4D84">
          <w:rPr>
            <w:rFonts w:hint="eastAsia"/>
            <w:lang w:eastAsia="zh-CN"/>
          </w:rPr>
          <w:delText>2006</w:delText>
        </w:r>
        <w:r w:rsidRPr="00145B5A" w:rsidDel="00AB4D84">
          <w:rPr>
            <w:rFonts w:hint="eastAsia"/>
            <w:lang w:eastAsia="zh-CN"/>
          </w:rPr>
          <w:delText>年，安塔利亚</w:delText>
        </w:r>
      </w:del>
      <w:ins w:id="60" w:author="Author">
        <w:r w:rsidR="00AB4D84">
          <w:rPr>
            <w:rFonts w:hint="eastAsia"/>
            <w:lang w:eastAsia="zh-CN"/>
          </w:rPr>
          <w:t>2014</w:t>
        </w:r>
        <w:r w:rsidR="00AB4D84">
          <w:rPr>
            <w:rFonts w:hint="eastAsia"/>
            <w:lang w:eastAsia="zh-CN"/>
          </w:rPr>
          <w:t>年</w:t>
        </w:r>
        <w:r w:rsidR="00AB4D84">
          <w:rPr>
            <w:lang w:eastAsia="zh-CN"/>
          </w:rPr>
          <w:t>，釜山</w:t>
        </w:r>
      </w:ins>
      <w:r w:rsidRPr="00145B5A">
        <w:rPr>
          <w:rFonts w:hint="eastAsia"/>
          <w:lang w:eastAsia="zh-CN"/>
        </w:rPr>
        <w:t>），</w:t>
      </w:r>
    </w:p>
    <w:p w:rsidR="00CF478C" w:rsidRPr="006E348F" w:rsidRDefault="001C580F" w:rsidP="00696ABD">
      <w:pPr>
        <w:pStyle w:val="Call"/>
        <w:rPr>
          <w:lang w:eastAsia="zh-CN"/>
        </w:rPr>
      </w:pPr>
      <w:r w:rsidRPr="006E348F">
        <w:rPr>
          <w:rFonts w:hint="eastAsia"/>
          <w:lang w:eastAsia="zh-CN"/>
        </w:rPr>
        <w:t>考虑到</w:t>
      </w:r>
    </w:p>
    <w:p w:rsidR="00CF478C" w:rsidRDefault="001C580F" w:rsidP="00696ABD">
      <w:pPr>
        <w:rPr>
          <w:lang w:eastAsia="zh-CN"/>
        </w:rPr>
      </w:pPr>
      <w:r w:rsidRPr="00071732">
        <w:rPr>
          <w:i/>
          <w:lang w:eastAsia="zh-CN"/>
        </w:rPr>
        <w:t>a</w:t>
      </w:r>
      <w:r>
        <w:rPr>
          <w:i/>
          <w:lang w:eastAsia="zh-CN"/>
        </w:rPr>
        <w:t>)</w:t>
      </w:r>
      <w:r>
        <w:rPr>
          <w:rFonts w:hint="eastAsia"/>
          <w:lang w:eastAsia="zh-CN"/>
        </w:rPr>
        <w:tab/>
      </w:r>
      <w:r>
        <w:rPr>
          <w:rFonts w:hint="eastAsia"/>
          <w:lang w:eastAsia="zh-CN"/>
        </w:rPr>
        <w:t>电信</w:t>
      </w:r>
      <w:r>
        <w:rPr>
          <w:rFonts w:hint="eastAsia"/>
          <w:lang w:eastAsia="zh-CN"/>
        </w:rPr>
        <w:t>/</w:t>
      </w:r>
      <w:r>
        <w:rPr>
          <w:rFonts w:hint="eastAsia"/>
          <w:lang w:eastAsia="zh-CN"/>
        </w:rPr>
        <w:t>信息通信技术（</w:t>
      </w:r>
      <w:r>
        <w:rPr>
          <w:rFonts w:hint="eastAsia"/>
          <w:lang w:eastAsia="zh-CN"/>
        </w:rPr>
        <w:t>ICT</w:t>
      </w:r>
      <w:r>
        <w:rPr>
          <w:rFonts w:hint="eastAsia"/>
          <w:lang w:eastAsia="zh-CN"/>
        </w:rPr>
        <w:t>）对各国的社会和经济发展的重要性；</w:t>
      </w:r>
    </w:p>
    <w:p w:rsidR="00CF478C" w:rsidRDefault="001C580F" w:rsidP="00696ABD">
      <w:pPr>
        <w:rPr>
          <w:lang w:eastAsia="zh-CN"/>
        </w:rPr>
      </w:pPr>
      <w:r>
        <w:rPr>
          <w:rFonts w:hint="eastAsia"/>
          <w:i/>
          <w:lang w:eastAsia="zh-CN"/>
        </w:rPr>
        <w:t>b</w:t>
      </w:r>
      <w:r>
        <w:rPr>
          <w:i/>
          <w:lang w:eastAsia="zh-CN"/>
        </w:rPr>
        <w:t>)</w:t>
      </w:r>
      <w:r>
        <w:rPr>
          <w:rFonts w:hint="eastAsia"/>
          <w:i/>
          <w:lang w:eastAsia="zh-CN"/>
        </w:rPr>
        <w:tab/>
      </w:r>
      <w:r>
        <w:rPr>
          <w:rFonts w:hint="eastAsia"/>
          <w:lang w:eastAsia="zh-CN"/>
        </w:rPr>
        <w:t>国际电联在促进电信</w:t>
      </w:r>
      <w:r>
        <w:rPr>
          <w:rFonts w:hint="eastAsia"/>
          <w:lang w:eastAsia="zh-CN"/>
        </w:rPr>
        <w:t>/ICT</w:t>
      </w:r>
      <w:r>
        <w:rPr>
          <w:rFonts w:hint="eastAsia"/>
          <w:lang w:eastAsia="zh-CN"/>
        </w:rPr>
        <w:t>的普遍发展中一直发挥着主要领导作用；</w:t>
      </w:r>
    </w:p>
    <w:p w:rsidR="00CF478C" w:rsidRDefault="001C580F" w:rsidP="00696ABD">
      <w:pPr>
        <w:rPr>
          <w:rFonts w:ascii="SimSun" w:hAnsi="SimSun"/>
          <w:lang w:eastAsia="zh-CN"/>
        </w:rPr>
      </w:pPr>
      <w:r w:rsidRPr="0015152C">
        <w:rPr>
          <w:i/>
          <w:iCs/>
          <w:lang w:eastAsia="zh-CN"/>
        </w:rPr>
        <w:t>c)</w:t>
      </w:r>
      <w:r>
        <w:rPr>
          <w:rFonts w:ascii="SimSun" w:hAnsi="SimSun" w:hint="eastAsia"/>
          <w:lang w:eastAsia="zh-CN"/>
        </w:rPr>
        <w:tab/>
        <w:t>在目前条件下，发达国家和发展中国家在经济增长和技术进步方面愈发失衡；</w:t>
      </w:r>
    </w:p>
    <w:p w:rsidR="00CF478C" w:rsidRDefault="001C580F" w:rsidP="00696ABD">
      <w:pPr>
        <w:rPr>
          <w:lang w:eastAsia="zh-CN"/>
        </w:rPr>
      </w:pPr>
      <w:r w:rsidRPr="0015152C">
        <w:rPr>
          <w:i/>
          <w:iCs/>
          <w:lang w:eastAsia="zh-CN"/>
        </w:rPr>
        <w:t>d)</w:t>
      </w:r>
      <w:r>
        <w:rPr>
          <w:rFonts w:ascii="SimSun" w:hAnsi="SimSun" w:hint="eastAsia"/>
          <w:lang w:eastAsia="zh-CN"/>
        </w:rPr>
        <w:tab/>
      </w:r>
      <w:r>
        <w:rPr>
          <w:rFonts w:hint="eastAsia"/>
          <w:lang w:eastAsia="zh-CN"/>
        </w:rPr>
        <w:t>世界电信发展独立委员会在其“缺少的环节”报告中</w:t>
      </w:r>
      <w:r w:rsidRPr="009E6922">
        <w:rPr>
          <w:rFonts w:ascii="STKaiti" w:eastAsia="STKaiti" w:hAnsi="STKaiti" w:hint="eastAsia"/>
          <w:lang w:eastAsia="zh-CN"/>
        </w:rPr>
        <w:t>特别</w:t>
      </w:r>
      <w:r>
        <w:rPr>
          <w:rFonts w:hint="eastAsia"/>
          <w:lang w:eastAsia="zh-CN"/>
        </w:rPr>
        <w:t>建议，成员国应考虑从发展中国家和工业化国家之间的呼叫所得收入中拨出一小部分用于发展中国家的电信；</w:t>
      </w:r>
    </w:p>
    <w:p w:rsidR="00CF478C" w:rsidRDefault="001C580F" w:rsidP="00696ABD">
      <w:pPr>
        <w:rPr>
          <w:lang w:eastAsia="zh-CN"/>
        </w:rPr>
      </w:pPr>
      <w:r>
        <w:rPr>
          <w:rFonts w:hint="eastAsia"/>
          <w:i/>
          <w:lang w:eastAsia="zh-CN"/>
        </w:rPr>
        <w:t>e</w:t>
      </w:r>
      <w:r>
        <w:rPr>
          <w:i/>
          <w:lang w:eastAsia="zh-CN"/>
        </w:rPr>
        <w:t>)</w:t>
      </w:r>
      <w:r>
        <w:rPr>
          <w:rFonts w:hint="eastAsia"/>
          <w:lang w:eastAsia="zh-CN"/>
        </w:rPr>
        <w:tab/>
      </w:r>
      <w:r>
        <w:rPr>
          <w:rFonts w:hint="eastAsia"/>
          <w:lang w:val="fr-FR" w:eastAsia="zh-CN"/>
        </w:rPr>
        <w:t>电信标准化部门（</w:t>
      </w:r>
      <w:r>
        <w:rPr>
          <w:rFonts w:hint="eastAsia"/>
          <w:lang w:eastAsia="zh-CN"/>
        </w:rPr>
        <w:t>ITU-T</w:t>
      </w:r>
      <w:r>
        <w:rPr>
          <w:rFonts w:hint="eastAsia"/>
          <w:lang w:eastAsia="zh-CN"/>
        </w:rPr>
        <w:t>）</w:t>
      </w:r>
      <w:r>
        <w:rPr>
          <w:rFonts w:hint="eastAsia"/>
          <w:lang w:eastAsia="zh-CN"/>
        </w:rPr>
        <w:t>D.150</w:t>
      </w:r>
      <w:r>
        <w:rPr>
          <w:rFonts w:hint="eastAsia"/>
          <w:lang w:eastAsia="zh-CN"/>
        </w:rPr>
        <w:t>建议书有关终端国之间的国际业务结算收入按</w:t>
      </w:r>
      <w:r>
        <w:rPr>
          <w:rFonts w:hint="eastAsia"/>
          <w:lang w:eastAsia="zh-CN"/>
        </w:rPr>
        <w:t>50/50</w:t>
      </w:r>
      <w:r>
        <w:rPr>
          <w:rFonts w:hint="eastAsia"/>
          <w:lang w:eastAsia="zh-CN"/>
        </w:rPr>
        <w:t>的原则摊分的规定，现已修改为以不同成本提供和运营电信业务的地方按不同比例分摊，尽管</w:t>
      </w:r>
      <w:r>
        <w:rPr>
          <w:rFonts w:hint="eastAsia"/>
          <w:lang w:eastAsia="zh-CN"/>
        </w:rPr>
        <w:t>ITU-T</w:t>
      </w:r>
      <w:r>
        <w:rPr>
          <w:rFonts w:hint="eastAsia"/>
          <w:lang w:eastAsia="zh-CN"/>
        </w:rPr>
        <w:t>尚未得到任何有关落实的情况；</w:t>
      </w:r>
    </w:p>
    <w:p w:rsidR="00CF478C" w:rsidRDefault="001C580F" w:rsidP="00696ABD">
      <w:pPr>
        <w:rPr>
          <w:lang w:eastAsia="zh-CN"/>
        </w:rPr>
      </w:pPr>
      <w:r>
        <w:rPr>
          <w:rFonts w:hint="eastAsia"/>
          <w:i/>
          <w:lang w:eastAsia="zh-CN"/>
        </w:rPr>
        <w:t>f</w:t>
      </w:r>
      <w:r>
        <w:rPr>
          <w:i/>
          <w:lang w:eastAsia="zh-CN"/>
        </w:rPr>
        <w:t>)</w:t>
      </w:r>
      <w:r>
        <w:rPr>
          <w:rFonts w:hint="eastAsia"/>
          <w:lang w:eastAsia="zh-CN"/>
        </w:rPr>
        <w:tab/>
      </w:r>
      <w:r>
        <w:rPr>
          <w:rFonts w:hint="eastAsia"/>
          <w:lang w:eastAsia="zh-CN"/>
        </w:rPr>
        <w:t>世界电报电话行政大会通过的第</w:t>
      </w:r>
      <w:r>
        <w:rPr>
          <w:rFonts w:hint="eastAsia"/>
          <w:lang w:eastAsia="zh-CN"/>
        </w:rPr>
        <w:t>3</w:t>
      </w:r>
      <w:r>
        <w:rPr>
          <w:rFonts w:hint="eastAsia"/>
          <w:lang w:eastAsia="zh-CN"/>
        </w:rPr>
        <w:t>号决议（</w:t>
      </w:r>
      <w:r>
        <w:rPr>
          <w:rFonts w:hint="eastAsia"/>
          <w:lang w:eastAsia="zh-CN"/>
        </w:rPr>
        <w:t>1988</w:t>
      </w:r>
      <w:r>
        <w:rPr>
          <w:rFonts w:hint="eastAsia"/>
          <w:lang w:eastAsia="zh-CN"/>
        </w:rPr>
        <w:t>年，墨尔本）；</w:t>
      </w:r>
    </w:p>
    <w:p w:rsidR="00CF478C" w:rsidRDefault="001C580F" w:rsidP="00696ABD">
      <w:pPr>
        <w:rPr>
          <w:lang w:eastAsia="zh-CN"/>
        </w:rPr>
      </w:pPr>
      <w:r w:rsidRPr="00FF0CC1">
        <w:rPr>
          <w:rFonts w:hint="eastAsia"/>
          <w:i/>
          <w:lang w:eastAsia="zh-CN"/>
        </w:rPr>
        <w:t>g)</w:t>
      </w:r>
      <w:r>
        <w:rPr>
          <w:rFonts w:hint="eastAsia"/>
          <w:lang w:eastAsia="zh-CN"/>
        </w:rPr>
        <w:tab/>
      </w:r>
      <w:r>
        <w:rPr>
          <w:rFonts w:hint="eastAsia"/>
          <w:lang w:eastAsia="zh-CN"/>
        </w:rPr>
        <w:t>国际电联根据全权代表大会第</w:t>
      </w:r>
      <w:r>
        <w:rPr>
          <w:rFonts w:hint="eastAsia"/>
          <w:lang w:eastAsia="zh-CN"/>
        </w:rPr>
        <w:t>23</w:t>
      </w:r>
      <w:r>
        <w:rPr>
          <w:rFonts w:hint="eastAsia"/>
          <w:lang w:eastAsia="zh-CN"/>
        </w:rPr>
        <w:t>号决议（</w:t>
      </w:r>
      <w:r>
        <w:rPr>
          <w:rFonts w:hint="eastAsia"/>
          <w:lang w:eastAsia="zh-CN"/>
        </w:rPr>
        <w:t>1989</w:t>
      </w:r>
      <w:r>
        <w:rPr>
          <w:rFonts w:hint="eastAsia"/>
          <w:lang w:eastAsia="zh-CN"/>
        </w:rPr>
        <w:t>年，尼斯）并作为对“缺少的环节”中的建议的跟进，对发展中国家和工业化国家之间提供和运营国际电信业务的成本做了研究，并确定发展中国家提供电信业务的成本远远高于发达国家的成本，而且这种情况延续至今；</w:t>
      </w:r>
    </w:p>
    <w:p w:rsidR="00CF478C" w:rsidRDefault="001C580F" w:rsidP="00696ABD">
      <w:pPr>
        <w:rPr>
          <w:ins w:id="61" w:author="Author"/>
          <w:lang w:eastAsia="zh-CN"/>
        </w:rPr>
      </w:pPr>
      <w:r>
        <w:rPr>
          <w:rFonts w:hint="eastAsia"/>
          <w:i/>
          <w:lang w:val="fr-FR" w:eastAsia="zh-CN"/>
        </w:rPr>
        <w:t>h</w:t>
      </w:r>
      <w:r>
        <w:rPr>
          <w:i/>
          <w:lang w:val="fr-FR" w:eastAsia="zh-CN"/>
        </w:rPr>
        <w:t>)</w:t>
      </w:r>
      <w:r>
        <w:rPr>
          <w:lang w:val="fr-FR" w:eastAsia="zh-CN"/>
        </w:rPr>
        <w:tab/>
      </w:r>
      <w:r>
        <w:rPr>
          <w:rFonts w:hint="eastAsia"/>
          <w:lang w:eastAsia="zh-CN"/>
        </w:rPr>
        <w:t>ITU</w:t>
      </w:r>
      <w:r>
        <w:rPr>
          <w:lang w:eastAsia="zh-CN"/>
        </w:rPr>
        <w:t>-</w:t>
      </w:r>
      <w:r>
        <w:rPr>
          <w:rFonts w:hint="eastAsia"/>
          <w:lang w:eastAsia="zh-CN"/>
        </w:rPr>
        <w:t>T</w:t>
      </w:r>
      <w:r>
        <w:rPr>
          <w:rFonts w:hint="eastAsia"/>
          <w:lang w:eastAsia="zh-CN"/>
        </w:rPr>
        <w:t>为完成</w:t>
      </w:r>
      <w:r>
        <w:rPr>
          <w:lang w:eastAsia="zh-CN"/>
        </w:rPr>
        <w:t>D.140</w:t>
      </w:r>
      <w:r>
        <w:rPr>
          <w:rFonts w:hint="eastAsia"/>
          <w:lang w:eastAsia="zh-CN"/>
        </w:rPr>
        <w:t>建议书开展了必要的研究工作，该建议书确定了在每种关系中以成本为基础的结算价和结算价摊分的原则</w:t>
      </w:r>
      <w:del w:id="62" w:author="Author">
        <w:r w:rsidDel="00AC4C8C">
          <w:rPr>
            <w:rFonts w:hint="eastAsia"/>
            <w:lang w:eastAsia="zh-CN"/>
          </w:rPr>
          <w:delText>，</w:delText>
        </w:r>
      </w:del>
      <w:ins w:id="63" w:author="Author">
        <w:r w:rsidR="00AC4C8C">
          <w:rPr>
            <w:rFonts w:hint="eastAsia"/>
            <w:lang w:eastAsia="zh-CN"/>
          </w:rPr>
          <w:t>；</w:t>
        </w:r>
      </w:ins>
    </w:p>
    <w:p w:rsidR="00AB4D84" w:rsidRPr="00AC4C8C" w:rsidRDefault="00AB4D84" w:rsidP="00696ABD">
      <w:pPr>
        <w:rPr>
          <w:lang w:val="en-US" w:eastAsia="zh-CN"/>
          <w:rPrChange w:id="64" w:author="Author">
            <w:rPr>
              <w:lang w:val="fr-FR" w:eastAsia="zh-CN"/>
            </w:rPr>
          </w:rPrChange>
        </w:rPr>
      </w:pPr>
      <w:ins w:id="65" w:author="Author">
        <w:r w:rsidRPr="00D146D9">
          <w:rPr>
            <w:rFonts w:asciiTheme="minorHAnsi" w:hAnsiTheme="minorHAnsi"/>
            <w:i/>
            <w:iCs/>
            <w:szCs w:val="24"/>
            <w:lang w:eastAsia="zh-CN"/>
          </w:rPr>
          <w:lastRenderedPageBreak/>
          <w:t>i)</w:t>
        </w:r>
        <w:r w:rsidRPr="00D07991">
          <w:rPr>
            <w:rFonts w:asciiTheme="minorHAnsi" w:hAnsiTheme="minorHAnsi"/>
            <w:szCs w:val="24"/>
            <w:lang w:eastAsia="zh-CN"/>
          </w:rPr>
          <w:tab/>
        </w:r>
        <w:r w:rsidR="005C555A">
          <w:rPr>
            <w:rFonts w:asciiTheme="minorHAnsi" w:hAnsiTheme="minorHAnsi" w:hint="eastAsia"/>
            <w:szCs w:val="24"/>
            <w:lang w:eastAsia="zh-CN"/>
          </w:rPr>
          <w:t>关于</w:t>
        </w:r>
        <w:r w:rsidR="005C555A" w:rsidRPr="004F0D73">
          <w:rPr>
            <w:rFonts w:cstheme="minorHAnsi"/>
            <w:lang w:eastAsia="zh-CN"/>
          </w:rPr>
          <w:t>发展中国家的互联网接入与可</w:t>
        </w:r>
        <w:r w:rsidR="005C555A">
          <w:rPr>
            <w:rFonts w:cstheme="minorHAnsi" w:hint="eastAsia"/>
            <w:lang w:eastAsia="zh-CN"/>
          </w:rPr>
          <w:t>用</w:t>
        </w:r>
        <w:r w:rsidR="005C555A" w:rsidRPr="004F0D73">
          <w:rPr>
            <w:rFonts w:cstheme="minorHAnsi"/>
            <w:lang w:eastAsia="zh-CN"/>
          </w:rPr>
          <w:t>性和国际互联网连接的收费原则</w:t>
        </w:r>
        <w:r w:rsidR="005C555A">
          <w:rPr>
            <w:rFonts w:cstheme="minorHAnsi" w:hint="eastAsia"/>
            <w:lang w:eastAsia="zh-CN"/>
          </w:rPr>
          <w:t>的</w:t>
        </w:r>
        <w:r w:rsidR="00AC4C8C" w:rsidRPr="004F0D73">
          <w:rPr>
            <w:rFonts w:cstheme="minorHAnsi"/>
            <w:bCs/>
            <w:lang w:eastAsia="zh-CN"/>
          </w:rPr>
          <w:t>世界电信发展大会（</w:t>
        </w:r>
        <w:r w:rsidR="00AC4C8C" w:rsidRPr="004F0D73">
          <w:rPr>
            <w:rFonts w:cstheme="minorHAnsi"/>
            <w:bCs/>
            <w:lang w:eastAsia="zh-CN"/>
          </w:rPr>
          <w:t>WTDC</w:t>
        </w:r>
        <w:r w:rsidR="00AC4C8C" w:rsidRPr="004F0D73">
          <w:rPr>
            <w:rFonts w:cstheme="minorHAnsi"/>
            <w:bCs/>
            <w:lang w:eastAsia="zh-CN"/>
          </w:rPr>
          <w:t>）</w:t>
        </w:r>
        <w:r w:rsidR="00AC4C8C">
          <w:rPr>
            <w:rFonts w:asciiTheme="minorHAnsi" w:hAnsiTheme="minorHAnsi" w:hint="eastAsia"/>
            <w:szCs w:val="24"/>
            <w:lang w:eastAsia="zh-CN"/>
          </w:rPr>
          <w:t>第</w:t>
        </w:r>
        <w:r w:rsidRPr="00606A99">
          <w:rPr>
            <w:rFonts w:asciiTheme="minorHAnsi" w:hAnsiTheme="minorHAnsi"/>
            <w:szCs w:val="24"/>
            <w:lang w:eastAsia="zh-CN"/>
          </w:rPr>
          <w:t>23</w:t>
        </w:r>
        <w:r w:rsidR="00AC4C8C">
          <w:rPr>
            <w:rFonts w:asciiTheme="minorHAnsi" w:hAnsiTheme="minorHAnsi" w:hint="eastAsia"/>
            <w:szCs w:val="24"/>
            <w:lang w:eastAsia="zh-CN"/>
          </w:rPr>
          <w:t>号</w:t>
        </w:r>
        <w:r w:rsidR="00AC4C8C">
          <w:rPr>
            <w:rFonts w:asciiTheme="minorHAnsi" w:hAnsiTheme="minorHAnsi"/>
            <w:szCs w:val="24"/>
            <w:lang w:eastAsia="zh-CN"/>
          </w:rPr>
          <w:t>决议（</w:t>
        </w:r>
        <w:r w:rsidR="00AC4C8C">
          <w:rPr>
            <w:rFonts w:asciiTheme="minorHAnsi" w:hAnsiTheme="minorHAnsi" w:hint="eastAsia"/>
            <w:szCs w:val="24"/>
            <w:lang w:eastAsia="zh-CN"/>
          </w:rPr>
          <w:t>2014</w:t>
        </w:r>
        <w:r w:rsidR="00AC4C8C">
          <w:rPr>
            <w:rFonts w:asciiTheme="minorHAnsi" w:hAnsiTheme="minorHAnsi" w:hint="eastAsia"/>
            <w:szCs w:val="24"/>
            <w:lang w:eastAsia="zh-CN"/>
          </w:rPr>
          <w:t>年</w:t>
        </w:r>
        <w:r w:rsidR="00AC4C8C">
          <w:rPr>
            <w:rFonts w:asciiTheme="minorHAnsi" w:hAnsiTheme="minorHAnsi"/>
            <w:szCs w:val="24"/>
            <w:lang w:eastAsia="zh-CN"/>
          </w:rPr>
          <w:t>，迪拜，修订版）</w:t>
        </w:r>
        <w:r w:rsidR="00AC4C8C">
          <w:rPr>
            <w:rFonts w:cstheme="minorHAnsi" w:hint="eastAsia"/>
            <w:lang w:eastAsia="zh-CN"/>
          </w:rPr>
          <w:t>，</w:t>
        </w:r>
      </w:ins>
    </w:p>
    <w:p w:rsidR="00CF478C" w:rsidRPr="006E348F" w:rsidRDefault="001C580F" w:rsidP="00696ABD">
      <w:pPr>
        <w:pStyle w:val="Call"/>
        <w:rPr>
          <w:lang w:eastAsia="zh-CN"/>
        </w:rPr>
      </w:pPr>
      <w:r w:rsidRPr="006E348F">
        <w:rPr>
          <w:rFonts w:hint="eastAsia"/>
          <w:lang w:eastAsia="zh-CN"/>
        </w:rPr>
        <w:t>认识到</w:t>
      </w:r>
    </w:p>
    <w:p w:rsidR="00CF478C" w:rsidRDefault="001C580F" w:rsidP="00696ABD">
      <w:pPr>
        <w:rPr>
          <w:lang w:val="fr-FR" w:eastAsia="zh-CN"/>
        </w:rPr>
      </w:pPr>
      <w:r>
        <w:rPr>
          <w:i/>
          <w:lang w:val="fr-FR" w:eastAsia="zh-CN"/>
        </w:rPr>
        <w:t>a)</w:t>
      </w:r>
      <w:r>
        <w:rPr>
          <w:lang w:val="fr-FR" w:eastAsia="zh-CN"/>
        </w:rPr>
        <w:tab/>
      </w:r>
      <w:r>
        <w:rPr>
          <w:rFonts w:hint="eastAsia"/>
          <w:lang w:eastAsia="zh-CN"/>
        </w:rPr>
        <w:t>世界上很大一部分地区社会和经济持续不发达状况不仅是影响有关国家而且也是影响整个国际社会的最严重的问题之一；</w:t>
      </w:r>
    </w:p>
    <w:p w:rsidR="00CF478C" w:rsidRDefault="001C580F" w:rsidP="00696ABD">
      <w:pPr>
        <w:rPr>
          <w:lang w:val="fr-FR" w:eastAsia="zh-CN"/>
        </w:rPr>
      </w:pPr>
      <w:r>
        <w:rPr>
          <w:i/>
          <w:lang w:val="fr-FR" w:eastAsia="zh-CN"/>
        </w:rPr>
        <w:t>b)</w:t>
      </w:r>
      <w:r>
        <w:rPr>
          <w:lang w:val="fr-FR" w:eastAsia="zh-CN"/>
        </w:rPr>
        <w:tab/>
      </w:r>
      <w:r>
        <w:rPr>
          <w:rFonts w:hint="eastAsia"/>
          <w:lang w:eastAsia="zh-CN"/>
        </w:rPr>
        <w:t>电信</w:t>
      </w:r>
      <w:r>
        <w:rPr>
          <w:rFonts w:hint="eastAsia"/>
          <w:lang w:eastAsia="zh-CN"/>
        </w:rPr>
        <w:t>/</w:t>
      </w:r>
      <w:r>
        <w:rPr>
          <w:rFonts w:hint="eastAsia"/>
          <w:lang w:eastAsia="zh-CN"/>
        </w:rPr>
        <w:t>信息通信技术基础设施和业务的发展是社会和经济发展的先决条件；</w:t>
      </w:r>
    </w:p>
    <w:p w:rsidR="00CF478C" w:rsidRDefault="001C580F" w:rsidP="00696ABD">
      <w:pPr>
        <w:rPr>
          <w:lang w:val="fr-FR" w:eastAsia="zh-CN"/>
        </w:rPr>
      </w:pPr>
      <w:r>
        <w:rPr>
          <w:i/>
          <w:lang w:val="fr-FR" w:eastAsia="zh-CN"/>
        </w:rPr>
        <w:t>c)</w:t>
      </w:r>
      <w:r>
        <w:rPr>
          <w:lang w:val="fr-FR" w:eastAsia="zh-CN"/>
        </w:rPr>
        <w:tab/>
      </w:r>
      <w:r>
        <w:rPr>
          <w:rFonts w:hint="eastAsia"/>
          <w:lang w:eastAsia="zh-CN"/>
        </w:rPr>
        <w:t>全球对电信设施的接入状况参差不齐，导致发达国家和发展中国家在经济发展和技术进步中的差距越来越大；</w:t>
      </w:r>
    </w:p>
    <w:p w:rsidR="00CF478C" w:rsidRDefault="001C580F" w:rsidP="00696ABD">
      <w:pPr>
        <w:rPr>
          <w:lang w:val="fr-FR" w:eastAsia="zh-CN"/>
        </w:rPr>
      </w:pPr>
      <w:r>
        <w:rPr>
          <w:i/>
          <w:lang w:val="fr-FR" w:eastAsia="zh-CN"/>
        </w:rPr>
        <w:t>d)</w:t>
      </w:r>
      <w:r>
        <w:rPr>
          <w:lang w:val="fr-FR" w:eastAsia="zh-CN"/>
        </w:rPr>
        <w:tab/>
      </w:r>
      <w:r>
        <w:rPr>
          <w:rFonts w:hint="eastAsia"/>
          <w:lang w:eastAsia="zh-CN"/>
        </w:rPr>
        <w:t>目前的趋势是降低国际电信传输及交换的成本，进而降低结算价水平，尤其是降低发达国家之间的结算价水平，但全球尚未统一达到降低结算价的条件；</w:t>
      </w:r>
    </w:p>
    <w:p w:rsidR="00CF478C" w:rsidRDefault="001C580F" w:rsidP="00696ABD">
      <w:pPr>
        <w:rPr>
          <w:ins w:id="66" w:author="Author"/>
          <w:lang w:eastAsia="zh-CN"/>
        </w:rPr>
      </w:pPr>
      <w:r>
        <w:rPr>
          <w:i/>
          <w:lang w:val="fr-FR" w:eastAsia="zh-CN"/>
        </w:rPr>
        <w:t>e)</w:t>
      </w:r>
      <w:r>
        <w:rPr>
          <w:lang w:val="fr-FR" w:eastAsia="zh-CN"/>
        </w:rPr>
        <w:tab/>
      </w:r>
      <w:r>
        <w:rPr>
          <w:rFonts w:hint="eastAsia"/>
          <w:lang w:eastAsia="zh-CN"/>
        </w:rPr>
        <w:t>把全世界电信网络质量和电话接入水平提高到发达国家的程度将大大有助于获得经济均衡和消除现有呼叫和成本的不平衡现象</w:t>
      </w:r>
      <w:del w:id="67" w:author="Author">
        <w:r w:rsidDel="009E2A3D">
          <w:rPr>
            <w:rFonts w:hint="eastAsia"/>
            <w:lang w:eastAsia="zh-CN"/>
          </w:rPr>
          <w:delText>，</w:delText>
        </w:r>
      </w:del>
      <w:ins w:id="68" w:author="Author">
        <w:r w:rsidR="009E2A3D">
          <w:rPr>
            <w:rFonts w:hint="eastAsia"/>
            <w:lang w:eastAsia="zh-CN"/>
          </w:rPr>
          <w:t>；</w:t>
        </w:r>
      </w:ins>
    </w:p>
    <w:p w:rsidR="009E2A3D" w:rsidRPr="00D07991" w:rsidRDefault="009E2A3D" w:rsidP="00696ABD">
      <w:pPr>
        <w:tabs>
          <w:tab w:val="left" w:pos="0"/>
        </w:tabs>
        <w:rPr>
          <w:ins w:id="69" w:author="Author"/>
          <w:rFonts w:asciiTheme="minorHAnsi" w:hAnsiTheme="minorHAnsi"/>
          <w:szCs w:val="24"/>
          <w:lang w:eastAsia="zh-CN"/>
        </w:rPr>
      </w:pPr>
      <w:ins w:id="70" w:author="Author">
        <w:r w:rsidRPr="004C7625">
          <w:rPr>
            <w:rFonts w:asciiTheme="minorHAnsi" w:hAnsiTheme="minorHAnsi"/>
            <w:i/>
            <w:iCs/>
            <w:szCs w:val="24"/>
            <w:lang w:eastAsia="zh-CN"/>
          </w:rPr>
          <w:t>f)</w:t>
        </w:r>
        <w:r w:rsidRPr="00D07991">
          <w:rPr>
            <w:rFonts w:asciiTheme="minorHAnsi" w:hAnsiTheme="minorHAnsi"/>
            <w:szCs w:val="24"/>
            <w:lang w:eastAsia="zh-CN"/>
          </w:rPr>
          <w:tab/>
        </w:r>
        <w:r w:rsidR="004D2796" w:rsidRPr="004D2796">
          <w:rPr>
            <w:rFonts w:asciiTheme="minorHAnsi" w:hAnsiTheme="minorHAnsi" w:hint="eastAsia"/>
            <w:szCs w:val="24"/>
            <w:lang w:eastAsia="zh-CN"/>
          </w:rPr>
          <w:t>发展中国家的互联网服务提供商（</w:t>
        </w:r>
        <w:r w:rsidR="004D2796" w:rsidRPr="004D2796">
          <w:rPr>
            <w:rFonts w:asciiTheme="minorHAnsi" w:hAnsiTheme="minorHAnsi" w:hint="eastAsia"/>
            <w:szCs w:val="24"/>
            <w:lang w:eastAsia="zh-CN"/>
          </w:rPr>
          <w:t>ISP</w:t>
        </w:r>
        <w:r w:rsidR="004D2796" w:rsidRPr="004D2796">
          <w:rPr>
            <w:rFonts w:asciiTheme="minorHAnsi" w:hAnsiTheme="minorHAnsi" w:hint="eastAsia"/>
            <w:szCs w:val="24"/>
            <w:lang w:eastAsia="zh-CN"/>
          </w:rPr>
          <w:t>）表示关切，国际互联网连接协议没有在收费方面达成发达国家和发展中国家之间所需的平衡</w:t>
        </w:r>
        <w:r w:rsidR="004D2796">
          <w:rPr>
            <w:rFonts w:asciiTheme="minorHAnsi" w:hAnsiTheme="minorHAnsi" w:hint="eastAsia"/>
            <w:szCs w:val="24"/>
            <w:lang w:eastAsia="zh-CN"/>
          </w:rPr>
          <w:t>；</w:t>
        </w:r>
      </w:ins>
    </w:p>
    <w:p w:rsidR="009E2A3D" w:rsidRPr="00D07991" w:rsidRDefault="009E2A3D" w:rsidP="00696ABD">
      <w:pPr>
        <w:tabs>
          <w:tab w:val="left" w:pos="0"/>
        </w:tabs>
        <w:rPr>
          <w:ins w:id="71" w:author="Author"/>
          <w:rFonts w:asciiTheme="minorHAnsi" w:hAnsiTheme="minorHAnsi"/>
          <w:szCs w:val="24"/>
          <w:lang w:eastAsia="zh-CN"/>
        </w:rPr>
      </w:pPr>
      <w:ins w:id="72" w:author="Author">
        <w:r w:rsidRPr="004C7625">
          <w:rPr>
            <w:rFonts w:asciiTheme="minorHAnsi" w:hAnsiTheme="minorHAnsi"/>
            <w:i/>
            <w:iCs/>
            <w:szCs w:val="24"/>
            <w:lang w:eastAsia="zh-CN"/>
          </w:rPr>
          <w:t>g)</w:t>
        </w:r>
        <w:r w:rsidRPr="00D07991">
          <w:rPr>
            <w:rFonts w:asciiTheme="minorHAnsi" w:hAnsiTheme="minorHAnsi"/>
            <w:szCs w:val="24"/>
            <w:lang w:eastAsia="zh-CN"/>
          </w:rPr>
          <w:tab/>
        </w:r>
        <w:r w:rsidR="004D2796" w:rsidRPr="004D2796">
          <w:rPr>
            <w:rFonts w:asciiTheme="minorHAnsi" w:hAnsiTheme="minorHAnsi" w:hint="eastAsia"/>
            <w:szCs w:val="24"/>
            <w:lang w:eastAsia="zh-CN"/>
          </w:rPr>
          <w:t>在发展中国家，运营商成本成为互联网发展的障碍；</w:t>
        </w:r>
      </w:ins>
    </w:p>
    <w:p w:rsidR="009E2A3D" w:rsidRPr="009E2A3D" w:rsidRDefault="009E2A3D" w:rsidP="00696ABD">
      <w:pPr>
        <w:rPr>
          <w:lang w:eastAsia="zh-CN"/>
        </w:rPr>
      </w:pPr>
      <w:ins w:id="73" w:author="Author">
        <w:r w:rsidRPr="004C7625">
          <w:rPr>
            <w:rFonts w:asciiTheme="minorHAnsi" w:hAnsiTheme="minorHAnsi"/>
            <w:i/>
            <w:iCs/>
            <w:szCs w:val="24"/>
            <w:lang w:eastAsia="zh-CN"/>
          </w:rPr>
          <w:t>h)</w:t>
        </w:r>
        <w:r w:rsidRPr="00D07991">
          <w:rPr>
            <w:rFonts w:asciiTheme="minorHAnsi" w:hAnsiTheme="minorHAnsi"/>
            <w:szCs w:val="24"/>
            <w:lang w:eastAsia="zh-CN"/>
          </w:rPr>
          <w:tab/>
        </w:r>
        <w:r w:rsidR="004D2796" w:rsidRPr="004D2796">
          <w:rPr>
            <w:rFonts w:asciiTheme="minorHAnsi" w:hAnsiTheme="minorHAnsi" w:hint="eastAsia"/>
            <w:szCs w:val="24"/>
            <w:lang w:eastAsia="zh-CN"/>
          </w:rPr>
          <w:t>国际</w:t>
        </w:r>
        <w:r w:rsidR="004D2796">
          <w:rPr>
            <w:rFonts w:asciiTheme="minorHAnsi" w:hAnsiTheme="minorHAnsi" w:hint="eastAsia"/>
            <w:szCs w:val="24"/>
            <w:lang w:eastAsia="zh-CN"/>
          </w:rPr>
          <w:t>互联网连接</w:t>
        </w:r>
        <w:r w:rsidR="004D2796" w:rsidRPr="004D2796">
          <w:rPr>
            <w:rFonts w:asciiTheme="minorHAnsi" w:hAnsiTheme="minorHAnsi" w:hint="eastAsia"/>
            <w:szCs w:val="24"/>
            <w:lang w:eastAsia="zh-CN"/>
          </w:rPr>
          <w:t>费用的增</w:t>
        </w:r>
        <w:r w:rsidR="00B34D73">
          <w:rPr>
            <w:rFonts w:asciiTheme="minorHAnsi" w:hAnsiTheme="minorHAnsi" w:hint="eastAsia"/>
            <w:szCs w:val="24"/>
            <w:lang w:eastAsia="zh-CN"/>
          </w:rPr>
          <w:t>涨</w:t>
        </w:r>
        <w:r w:rsidR="004D2796" w:rsidRPr="004D2796">
          <w:rPr>
            <w:rFonts w:asciiTheme="minorHAnsi" w:hAnsiTheme="minorHAnsi" w:hint="eastAsia"/>
            <w:szCs w:val="24"/>
            <w:lang w:eastAsia="zh-CN"/>
          </w:rPr>
          <w:t>将导致互联网接入与受益的推迟；</w:t>
        </w:r>
      </w:ins>
    </w:p>
    <w:p w:rsidR="00CF478C" w:rsidRPr="00BB6715" w:rsidRDefault="001C580F" w:rsidP="00696ABD">
      <w:pPr>
        <w:pStyle w:val="Call"/>
        <w:rPr>
          <w:lang w:eastAsia="zh-CN"/>
        </w:rPr>
      </w:pPr>
      <w:r w:rsidRPr="00BB6715">
        <w:rPr>
          <w:rFonts w:hint="eastAsia"/>
          <w:lang w:eastAsia="zh-CN"/>
        </w:rPr>
        <w:t>忆及</w:t>
      </w:r>
    </w:p>
    <w:p w:rsidR="00CF478C" w:rsidRDefault="001C580F" w:rsidP="00696ABD">
      <w:pPr>
        <w:rPr>
          <w:lang w:val="fr-FR" w:eastAsia="zh-CN"/>
        </w:rPr>
      </w:pPr>
      <w:r>
        <w:rPr>
          <w:i/>
          <w:lang w:val="fr-FR" w:eastAsia="zh-CN"/>
        </w:rPr>
        <w:t>a)</w:t>
      </w:r>
      <w:r>
        <w:rPr>
          <w:lang w:val="fr-FR" w:eastAsia="zh-CN"/>
        </w:rPr>
        <w:tab/>
      </w:r>
      <w:r>
        <w:rPr>
          <w:rFonts w:hint="eastAsia"/>
          <w:lang w:eastAsia="zh-CN"/>
        </w:rPr>
        <w:t>各发展大会的相关决议，特别是各大会的声明均认识到在制定发展合作项目时需要对最不发达国家的要求给予特别关注；</w:t>
      </w:r>
    </w:p>
    <w:p w:rsidR="00CF478C" w:rsidRDefault="001C580F" w:rsidP="00696ABD">
      <w:pPr>
        <w:rPr>
          <w:lang w:val="fr-FR" w:eastAsia="zh-CN"/>
        </w:rPr>
      </w:pPr>
      <w:r>
        <w:rPr>
          <w:i/>
          <w:lang w:val="fr-FR" w:eastAsia="zh-CN"/>
        </w:rPr>
        <w:t>b)</w:t>
      </w:r>
      <w:r>
        <w:rPr>
          <w:lang w:val="fr-FR" w:eastAsia="zh-CN"/>
        </w:rPr>
        <w:tab/>
      </w:r>
      <w:r>
        <w:rPr>
          <w:rFonts w:hint="eastAsia"/>
          <w:lang w:val="fr-FR" w:eastAsia="zh-CN"/>
        </w:rPr>
        <w:t>“</w:t>
      </w:r>
      <w:r>
        <w:rPr>
          <w:rFonts w:hint="eastAsia"/>
          <w:lang w:eastAsia="zh-CN"/>
        </w:rPr>
        <w:t>缺少的环节</w:t>
      </w:r>
      <w:r>
        <w:rPr>
          <w:rFonts w:hint="eastAsia"/>
          <w:lang w:val="fr-FR" w:eastAsia="zh-CN"/>
        </w:rPr>
        <w:t>”</w:t>
      </w:r>
      <w:r>
        <w:rPr>
          <w:rFonts w:hint="eastAsia"/>
          <w:lang w:eastAsia="zh-CN"/>
        </w:rPr>
        <w:t>中建议成员国在发展中国家和工业化国家的通信业务中应考虑重新安排其国际业务结算程序</w:t>
      </w:r>
      <w:r>
        <w:rPr>
          <w:rFonts w:hint="eastAsia"/>
          <w:lang w:val="fr-FR" w:eastAsia="zh-CN"/>
        </w:rPr>
        <w:t>，</w:t>
      </w:r>
      <w:r>
        <w:rPr>
          <w:rFonts w:hint="eastAsia"/>
          <w:lang w:eastAsia="zh-CN"/>
        </w:rPr>
        <w:t>使呼叫收入的一小部分用于发展</w:t>
      </w:r>
      <w:r>
        <w:rPr>
          <w:rFonts w:hint="eastAsia"/>
          <w:lang w:val="fr-FR" w:eastAsia="zh-CN"/>
        </w:rPr>
        <w:t>；</w:t>
      </w:r>
    </w:p>
    <w:p w:rsidR="00CF478C" w:rsidRDefault="001C580F" w:rsidP="00696ABD">
      <w:pPr>
        <w:rPr>
          <w:ins w:id="74" w:author="Author"/>
          <w:lang w:eastAsia="zh-CN"/>
        </w:rPr>
      </w:pPr>
      <w:r w:rsidRPr="0015152C">
        <w:rPr>
          <w:i/>
          <w:iCs/>
          <w:lang w:eastAsia="zh-CN"/>
        </w:rPr>
        <w:t>c)</w:t>
      </w:r>
      <w:r>
        <w:rPr>
          <w:rFonts w:ascii="SimSun" w:hAnsi="SimSun" w:hint="eastAsia"/>
          <w:lang w:eastAsia="zh-CN"/>
        </w:rPr>
        <w:tab/>
        <w:t>全权代表大会</w:t>
      </w:r>
      <w:r w:rsidRPr="002D106A">
        <w:rPr>
          <w:lang w:eastAsia="zh-CN"/>
        </w:rPr>
        <w:t>第</w:t>
      </w:r>
      <w:r w:rsidRPr="002D106A">
        <w:rPr>
          <w:lang w:eastAsia="zh-CN"/>
        </w:rPr>
        <w:t>3</w:t>
      </w:r>
      <w:r w:rsidRPr="002D106A">
        <w:rPr>
          <w:lang w:eastAsia="zh-CN"/>
        </w:rPr>
        <w:t>号建议（</w:t>
      </w:r>
      <w:r w:rsidRPr="002D106A">
        <w:rPr>
          <w:lang w:eastAsia="zh-CN"/>
        </w:rPr>
        <w:t>1994</w:t>
      </w:r>
      <w:r w:rsidRPr="002D106A">
        <w:rPr>
          <w:lang w:eastAsia="zh-CN"/>
        </w:rPr>
        <w:t>年，</w:t>
      </w:r>
      <w:r>
        <w:rPr>
          <w:rFonts w:ascii="SimSun" w:hAnsi="SimSun" w:hint="eastAsia"/>
          <w:lang w:eastAsia="zh-CN"/>
        </w:rPr>
        <w:t>京都）建议发达国家</w:t>
      </w:r>
      <w:r w:rsidRPr="00F533A5">
        <w:rPr>
          <w:lang w:eastAsia="zh-CN"/>
        </w:rPr>
        <w:t>考虑发展中国家围绕通信领域的业务</w:t>
      </w:r>
      <w:r>
        <w:rPr>
          <w:rFonts w:hint="eastAsia"/>
          <w:lang w:eastAsia="zh-CN"/>
        </w:rPr>
        <w:t>、商务或其它关系</w:t>
      </w:r>
      <w:r w:rsidRPr="00F533A5">
        <w:rPr>
          <w:lang w:eastAsia="zh-CN"/>
        </w:rPr>
        <w:t>提出的给予优惠</w:t>
      </w:r>
      <w:r>
        <w:rPr>
          <w:rFonts w:hint="eastAsia"/>
          <w:lang w:eastAsia="zh-CN"/>
        </w:rPr>
        <w:t>待遇的要求</w:t>
      </w:r>
      <w:r w:rsidRPr="00F533A5">
        <w:rPr>
          <w:lang w:eastAsia="zh-CN"/>
        </w:rPr>
        <w:t>，以帮助实现众所期盼的经济平衡，从而缓解世界目前的紧张局势</w:t>
      </w:r>
      <w:r>
        <w:rPr>
          <w:rFonts w:hint="eastAsia"/>
          <w:lang w:eastAsia="zh-CN"/>
        </w:rPr>
        <w:t>，</w:t>
      </w:r>
    </w:p>
    <w:p w:rsidR="00CB0B4F" w:rsidRPr="00C959FF" w:rsidRDefault="00CB0B4F" w:rsidP="00696ABD">
      <w:pPr>
        <w:rPr>
          <w:ins w:id="75" w:author="Author"/>
          <w:lang w:val="en-US" w:eastAsia="zh-CN"/>
          <w:rPrChange w:id="76" w:author="Author">
            <w:rPr>
              <w:ins w:id="77" w:author="Author"/>
              <w:lang w:eastAsia="zh-CN"/>
            </w:rPr>
          </w:rPrChange>
        </w:rPr>
      </w:pPr>
      <w:ins w:id="78" w:author="Author">
        <w:r w:rsidRPr="004C7625">
          <w:rPr>
            <w:rFonts w:asciiTheme="minorHAnsi" w:hAnsiTheme="minorHAnsi"/>
            <w:i/>
            <w:iCs/>
            <w:szCs w:val="24"/>
            <w:lang w:eastAsia="zh-CN"/>
          </w:rPr>
          <w:t>d)</w:t>
        </w:r>
        <w:r w:rsidRPr="00D07991">
          <w:rPr>
            <w:rFonts w:asciiTheme="minorHAnsi" w:hAnsiTheme="minorHAnsi"/>
            <w:szCs w:val="24"/>
            <w:lang w:eastAsia="zh-CN"/>
          </w:rPr>
          <w:tab/>
        </w:r>
        <w:r w:rsidR="004D2796" w:rsidRPr="004D2796">
          <w:rPr>
            <w:rFonts w:asciiTheme="minorHAnsi" w:hAnsiTheme="minorHAnsi" w:hint="eastAsia"/>
            <w:szCs w:val="24"/>
            <w:lang w:eastAsia="zh-CN"/>
          </w:rPr>
          <w:t>关于应用于国际互联网连接的一般资费原则的</w:t>
        </w:r>
        <w:r w:rsidR="004D2796" w:rsidRPr="004D2796">
          <w:rPr>
            <w:rFonts w:asciiTheme="minorHAnsi" w:hAnsiTheme="minorHAnsi" w:hint="eastAsia"/>
            <w:szCs w:val="24"/>
            <w:lang w:eastAsia="zh-CN"/>
          </w:rPr>
          <w:t>ITU-T D.50</w:t>
        </w:r>
        <w:r w:rsidR="004D2796" w:rsidRPr="004D2796">
          <w:rPr>
            <w:rFonts w:asciiTheme="minorHAnsi" w:hAnsiTheme="minorHAnsi" w:hint="eastAsia"/>
            <w:szCs w:val="24"/>
            <w:lang w:eastAsia="zh-CN"/>
          </w:rPr>
          <w:t>建议书</w:t>
        </w:r>
        <w:r w:rsidR="00C959FF">
          <w:rPr>
            <w:rFonts w:asciiTheme="minorHAnsi" w:hAnsiTheme="minorHAnsi" w:hint="eastAsia"/>
            <w:szCs w:val="24"/>
            <w:lang w:val="en-US" w:eastAsia="zh-CN"/>
          </w:rPr>
          <w:t>，</w:t>
        </w:r>
        <w:r w:rsidR="004D2796">
          <w:rPr>
            <w:rFonts w:asciiTheme="minorHAnsi" w:hAnsiTheme="minorHAnsi" w:hint="eastAsia"/>
            <w:szCs w:val="24"/>
            <w:lang w:val="en-US" w:eastAsia="zh-CN"/>
          </w:rPr>
          <w:t>建议</w:t>
        </w:r>
        <w:r w:rsidR="004D2796" w:rsidRPr="004D2796">
          <w:rPr>
            <w:rFonts w:asciiTheme="minorHAnsi" w:hAnsiTheme="minorHAnsi" w:hint="eastAsia"/>
            <w:szCs w:val="24"/>
            <w:lang w:val="en-US" w:eastAsia="zh-CN"/>
          </w:rPr>
          <w:t>各主管部门在国家层面采取适当措施，确保参与提供国际互联网连接的各方</w:t>
        </w:r>
        <w:r w:rsidR="00C959FF">
          <w:rPr>
            <w:rFonts w:asciiTheme="minorHAnsi" w:hAnsiTheme="minorHAnsi" w:hint="eastAsia"/>
            <w:szCs w:val="24"/>
            <w:lang w:val="en-US" w:eastAsia="zh-CN"/>
          </w:rPr>
          <w:t>考虑到</w:t>
        </w:r>
        <w:r w:rsidR="00C959FF" w:rsidRPr="00C959FF">
          <w:rPr>
            <w:rFonts w:asciiTheme="minorHAnsi" w:hAnsiTheme="minorHAnsi" w:hint="eastAsia"/>
            <w:szCs w:val="24"/>
            <w:lang w:val="en-US" w:eastAsia="zh-CN"/>
          </w:rPr>
          <w:t>网络</w:t>
        </w:r>
        <w:r w:rsidR="009E1684">
          <w:rPr>
            <w:rFonts w:asciiTheme="minorHAnsi" w:hAnsiTheme="minorHAnsi" w:hint="eastAsia"/>
            <w:szCs w:val="24"/>
            <w:lang w:val="en-US" w:eastAsia="zh-CN"/>
          </w:rPr>
          <w:t>外</w:t>
        </w:r>
        <w:r w:rsidR="00B34D73">
          <w:rPr>
            <w:rFonts w:asciiTheme="minorHAnsi" w:hAnsiTheme="minorHAnsi" w:hint="eastAsia"/>
            <w:szCs w:val="24"/>
            <w:lang w:val="en-US" w:eastAsia="zh-CN"/>
          </w:rPr>
          <w:t>部</w:t>
        </w:r>
        <w:r w:rsidR="00B34D73">
          <w:rPr>
            <w:rFonts w:asciiTheme="minorHAnsi" w:hAnsiTheme="minorHAnsi"/>
            <w:szCs w:val="24"/>
            <w:lang w:val="en-US" w:eastAsia="zh-CN"/>
          </w:rPr>
          <w:t>性方面的可能应用</w:t>
        </w:r>
        <w:r w:rsidR="00C959FF">
          <w:rPr>
            <w:rFonts w:asciiTheme="minorHAnsi" w:hAnsiTheme="minorHAnsi" w:hint="eastAsia"/>
            <w:szCs w:val="24"/>
            <w:lang w:val="en-US" w:eastAsia="zh-CN"/>
          </w:rPr>
          <w:t>的</w:t>
        </w:r>
        <w:r w:rsidR="00C959FF" w:rsidRPr="00C959FF">
          <w:rPr>
            <w:rFonts w:asciiTheme="minorHAnsi" w:hAnsiTheme="minorHAnsi" w:hint="eastAsia"/>
            <w:szCs w:val="24"/>
            <w:lang w:val="en-US" w:eastAsia="zh-CN"/>
          </w:rPr>
          <w:t>可能</w:t>
        </w:r>
        <w:r w:rsidR="00C959FF">
          <w:rPr>
            <w:rFonts w:asciiTheme="minorHAnsi" w:hAnsiTheme="minorHAnsi" w:hint="eastAsia"/>
            <w:szCs w:val="24"/>
            <w:lang w:val="en-US" w:eastAsia="zh-CN"/>
          </w:rPr>
          <w:t>；</w:t>
        </w:r>
      </w:ins>
    </w:p>
    <w:p w:rsidR="00CF478C" w:rsidRPr="006E348F" w:rsidRDefault="001C580F" w:rsidP="00696ABD">
      <w:pPr>
        <w:pStyle w:val="Call"/>
        <w:rPr>
          <w:lang w:eastAsia="zh-CN"/>
        </w:rPr>
      </w:pPr>
      <w:r w:rsidRPr="006E348F">
        <w:rPr>
          <w:rFonts w:hint="eastAsia"/>
          <w:lang w:eastAsia="zh-CN"/>
        </w:rPr>
        <w:t>注意到</w:t>
      </w:r>
    </w:p>
    <w:p w:rsidR="00CF478C" w:rsidRDefault="001C580F" w:rsidP="00696ABD">
      <w:pPr>
        <w:rPr>
          <w:lang w:eastAsia="zh-CN"/>
        </w:rPr>
      </w:pPr>
      <w:r w:rsidRPr="002D106A">
        <w:rPr>
          <w:rFonts w:hint="eastAsia"/>
          <w:i/>
          <w:iCs/>
          <w:lang w:eastAsia="zh-CN"/>
        </w:rPr>
        <w:t>a)</w:t>
      </w:r>
      <w:r>
        <w:rPr>
          <w:rFonts w:hint="eastAsia"/>
          <w:lang w:eastAsia="zh-CN"/>
        </w:rPr>
        <w:tab/>
      </w:r>
      <w:r>
        <w:rPr>
          <w:rFonts w:hint="eastAsia"/>
          <w:lang w:eastAsia="zh-CN"/>
        </w:rPr>
        <w:t>网络以外的优惠服务概念可以应用于发展中国家和发达国家之间的国际业务量；</w:t>
      </w:r>
    </w:p>
    <w:p w:rsidR="00CF478C" w:rsidRPr="00DD29E4" w:rsidRDefault="001C580F" w:rsidP="00696ABD">
      <w:pPr>
        <w:rPr>
          <w:lang w:val="fr-FR" w:eastAsia="zh-CN"/>
        </w:rPr>
      </w:pPr>
      <w:r w:rsidRPr="002D106A">
        <w:rPr>
          <w:rFonts w:hint="eastAsia"/>
          <w:i/>
          <w:iCs/>
          <w:lang w:eastAsia="zh-CN"/>
        </w:rPr>
        <w:t>b)</w:t>
      </w:r>
      <w:r>
        <w:rPr>
          <w:rFonts w:hint="eastAsia"/>
          <w:lang w:eastAsia="zh-CN"/>
        </w:rPr>
        <w:tab/>
        <w:t>ITU-T</w:t>
      </w:r>
      <w:r>
        <w:rPr>
          <w:rFonts w:hint="eastAsia"/>
          <w:lang w:eastAsia="zh-CN"/>
        </w:rPr>
        <w:t>报告提供了关于网络以外的优惠服务概念及其在国际业务量中的潜在应用的信息；</w:t>
      </w:r>
    </w:p>
    <w:p w:rsidR="00CF478C" w:rsidRPr="00E15949" w:rsidRDefault="001C580F" w:rsidP="00696ABD">
      <w:pPr>
        <w:rPr>
          <w:i/>
          <w:iCs/>
          <w:lang w:val="fr-FR" w:eastAsia="zh-CN"/>
        </w:rPr>
      </w:pPr>
      <w:r w:rsidRPr="002D106A">
        <w:rPr>
          <w:rFonts w:hint="eastAsia"/>
          <w:i/>
          <w:iCs/>
          <w:lang w:val="fr-FR" w:eastAsia="zh-CN"/>
        </w:rPr>
        <w:t>c)</w:t>
      </w:r>
      <w:r>
        <w:rPr>
          <w:rFonts w:hint="eastAsia"/>
          <w:lang w:val="fr-FR" w:eastAsia="zh-CN"/>
        </w:rPr>
        <w:tab/>
      </w:r>
      <w:r>
        <w:rPr>
          <w:rFonts w:hint="eastAsia"/>
          <w:lang w:val="fr-FR" w:eastAsia="zh-CN"/>
        </w:rPr>
        <w:t>在网络以外的优惠服务概念适用的情况下，可以在满足某些特定条件之后，不以</w:t>
      </w:r>
      <w:r>
        <w:rPr>
          <w:rFonts w:hint="eastAsia"/>
          <w:lang w:val="fr-FR" w:eastAsia="zh-CN"/>
        </w:rPr>
        <w:t>50/50</w:t>
      </w:r>
      <w:r>
        <w:rPr>
          <w:rFonts w:hint="eastAsia"/>
          <w:lang w:val="fr-FR" w:eastAsia="zh-CN"/>
        </w:rPr>
        <w:t>的比例为基础摊分结算收入，而应让发达国家支付更高比例，以反映网络以外的优惠服务的价值；</w:t>
      </w:r>
    </w:p>
    <w:p w:rsidR="00CF478C" w:rsidRDefault="001C580F" w:rsidP="00696ABD">
      <w:pPr>
        <w:rPr>
          <w:lang w:val="fr-FR" w:eastAsia="zh-CN"/>
        </w:rPr>
      </w:pPr>
      <w:r w:rsidRPr="002D106A">
        <w:rPr>
          <w:rFonts w:hint="eastAsia"/>
          <w:i/>
          <w:iCs/>
          <w:lang w:val="fr-FR" w:eastAsia="zh-CN"/>
        </w:rPr>
        <w:t>d)</w:t>
      </w:r>
      <w:r>
        <w:rPr>
          <w:rFonts w:hint="eastAsia"/>
          <w:lang w:val="fr-FR" w:eastAsia="zh-CN"/>
        </w:rPr>
        <w:tab/>
        <w:t>ITU-T</w:t>
      </w:r>
      <w:r>
        <w:rPr>
          <w:rFonts w:hint="eastAsia"/>
          <w:lang w:val="fr-FR" w:eastAsia="zh-CN"/>
        </w:rPr>
        <w:t>正在研究将网络以外的优惠服务应用于国际业务量的可行性，</w:t>
      </w:r>
    </w:p>
    <w:p w:rsidR="00CF478C" w:rsidRPr="006E348F" w:rsidRDefault="001C580F" w:rsidP="00696ABD">
      <w:pPr>
        <w:pStyle w:val="Call"/>
        <w:rPr>
          <w:lang w:eastAsia="zh-CN"/>
        </w:rPr>
      </w:pPr>
      <w:r w:rsidRPr="006E348F">
        <w:rPr>
          <w:rFonts w:hint="eastAsia"/>
          <w:lang w:eastAsia="zh-CN"/>
        </w:rPr>
        <w:lastRenderedPageBreak/>
        <w:t>做出决议，敦促电信标准化部门</w:t>
      </w:r>
    </w:p>
    <w:p w:rsidR="00CF478C" w:rsidRDefault="001C580F" w:rsidP="00696ABD">
      <w:pPr>
        <w:rPr>
          <w:lang w:val="fr-FR" w:eastAsia="zh-CN"/>
        </w:rPr>
      </w:pPr>
      <w:r>
        <w:rPr>
          <w:lang w:val="fr-FR" w:eastAsia="zh-CN"/>
        </w:rPr>
        <w:t>1</w:t>
      </w:r>
      <w:r>
        <w:rPr>
          <w:i/>
          <w:lang w:val="fr-FR" w:eastAsia="zh-CN"/>
        </w:rPr>
        <w:tab/>
      </w:r>
      <w:del w:id="79" w:author="Author">
        <w:r w:rsidDel="000A5BB0">
          <w:rPr>
            <w:rFonts w:hint="eastAsia"/>
            <w:lang w:eastAsia="zh-CN"/>
          </w:rPr>
          <w:delText>加快</w:delText>
        </w:r>
        <w:r w:rsidDel="00B34D73">
          <w:rPr>
            <w:rFonts w:hint="eastAsia"/>
            <w:lang w:eastAsia="zh-CN"/>
          </w:rPr>
          <w:delText>完成</w:delText>
        </w:r>
      </w:del>
      <w:r w:rsidR="00B34D73">
        <w:rPr>
          <w:rFonts w:hint="eastAsia"/>
          <w:lang w:eastAsia="zh-CN"/>
        </w:rPr>
        <w:t>补充开展</w:t>
      </w:r>
      <w:r>
        <w:rPr>
          <w:rFonts w:hint="eastAsia"/>
          <w:lang w:eastAsia="zh-CN"/>
        </w:rPr>
        <w:t>有关</w:t>
      </w:r>
      <w:ins w:id="80" w:author="Author">
        <w:r w:rsidR="000A5BB0">
          <w:rPr>
            <w:rFonts w:hint="eastAsia"/>
            <w:lang w:eastAsia="zh-CN"/>
          </w:rPr>
          <w:t>国际互联网连接</w:t>
        </w:r>
      </w:ins>
      <w:del w:id="81" w:author="Author">
        <w:r w:rsidDel="000A5BB0">
          <w:rPr>
            <w:rFonts w:hint="eastAsia"/>
            <w:lang w:eastAsia="zh-CN"/>
          </w:rPr>
          <w:delText>国际固定和移动业务</w:delText>
        </w:r>
      </w:del>
      <w:r w:rsidR="00B34D73">
        <w:rPr>
          <w:rFonts w:hint="eastAsia"/>
          <w:lang w:eastAsia="zh-CN"/>
        </w:rPr>
        <w:t>网络外部性</w:t>
      </w:r>
      <w:r>
        <w:rPr>
          <w:rFonts w:hint="eastAsia"/>
          <w:lang w:eastAsia="zh-CN"/>
        </w:rPr>
        <w:t>概念的</w:t>
      </w:r>
      <w:del w:id="82" w:author="Author">
        <w:r w:rsidDel="000A5BB0">
          <w:rPr>
            <w:rFonts w:hint="eastAsia"/>
            <w:lang w:eastAsia="zh-CN"/>
          </w:rPr>
          <w:delText>研究</w:delText>
        </w:r>
      </w:del>
      <w:r>
        <w:rPr>
          <w:rFonts w:hint="eastAsia"/>
          <w:lang w:eastAsia="zh-CN"/>
        </w:rPr>
        <w:t>工作；</w:t>
      </w:r>
    </w:p>
    <w:p w:rsidR="00CF478C" w:rsidRDefault="001C580F" w:rsidP="00696ABD">
      <w:pPr>
        <w:rPr>
          <w:lang w:val="fr-FR" w:eastAsia="zh-CN"/>
        </w:rPr>
      </w:pPr>
      <w:r>
        <w:rPr>
          <w:lang w:val="fr-FR" w:eastAsia="zh-CN"/>
        </w:rPr>
        <w:t>2</w:t>
      </w:r>
      <w:r>
        <w:rPr>
          <w:i/>
          <w:lang w:val="fr-FR" w:eastAsia="zh-CN"/>
        </w:rPr>
        <w:tab/>
      </w:r>
      <w:del w:id="83" w:author="Author">
        <w:r w:rsidDel="000A5BB0">
          <w:rPr>
            <w:rFonts w:hint="eastAsia"/>
            <w:lang w:eastAsia="zh-CN"/>
          </w:rPr>
          <w:delText>跟进</w:delText>
        </w:r>
      </w:del>
      <w:ins w:id="84" w:author="Author">
        <w:r w:rsidR="000A5BB0">
          <w:rPr>
            <w:rFonts w:hint="eastAsia"/>
            <w:lang w:eastAsia="zh-CN"/>
          </w:rPr>
          <w:t>继续开展</w:t>
        </w:r>
      </w:ins>
      <w:r>
        <w:rPr>
          <w:rFonts w:hint="eastAsia"/>
          <w:lang w:eastAsia="zh-CN"/>
        </w:rPr>
        <w:t>关于制定适当的</w:t>
      </w:r>
      <w:ins w:id="85" w:author="Author">
        <w:r w:rsidR="000A5BB0">
          <w:rPr>
            <w:rFonts w:hint="eastAsia"/>
            <w:lang w:eastAsia="zh-CN"/>
          </w:rPr>
          <w:t>国际互联网连接</w:t>
        </w:r>
      </w:ins>
      <w:del w:id="86" w:author="Author">
        <w:r w:rsidDel="000A5BB0">
          <w:rPr>
            <w:rFonts w:hint="eastAsia"/>
            <w:lang w:eastAsia="zh-CN"/>
          </w:rPr>
          <w:delText>固定和移动业务</w:delText>
        </w:r>
      </w:del>
      <w:r>
        <w:rPr>
          <w:rFonts w:hint="eastAsia"/>
          <w:lang w:eastAsia="zh-CN"/>
        </w:rPr>
        <w:t>成本核算方法的研究工作；</w:t>
      </w:r>
    </w:p>
    <w:p w:rsidR="00CF478C" w:rsidRDefault="001C580F" w:rsidP="00696ABD">
      <w:pPr>
        <w:rPr>
          <w:lang w:val="fr-FR" w:eastAsia="zh-CN"/>
        </w:rPr>
      </w:pPr>
      <w:r>
        <w:rPr>
          <w:lang w:val="fr-FR" w:eastAsia="zh-CN"/>
        </w:rPr>
        <w:t>3</w:t>
      </w:r>
      <w:r>
        <w:rPr>
          <w:i/>
          <w:lang w:val="fr-FR" w:eastAsia="zh-CN"/>
        </w:rPr>
        <w:tab/>
      </w:r>
      <w:r>
        <w:rPr>
          <w:rFonts w:hint="eastAsia"/>
          <w:lang w:eastAsia="zh-CN"/>
        </w:rPr>
        <w:t>考虑到发展中国家的情况和迅速变化中的国际电信环境，就有一定灵活性的过渡性安排达成共识；</w:t>
      </w:r>
    </w:p>
    <w:p w:rsidR="00CF478C" w:rsidRDefault="001C580F" w:rsidP="00696ABD">
      <w:pPr>
        <w:rPr>
          <w:lang w:val="fr-FR" w:eastAsia="zh-CN"/>
        </w:rPr>
      </w:pPr>
      <w:r>
        <w:rPr>
          <w:lang w:val="fr-FR" w:eastAsia="zh-CN"/>
        </w:rPr>
        <w:t>4</w:t>
      </w:r>
      <w:r>
        <w:rPr>
          <w:i/>
          <w:lang w:val="fr-FR" w:eastAsia="zh-CN"/>
        </w:rPr>
        <w:tab/>
      </w:r>
      <w:r>
        <w:rPr>
          <w:rFonts w:hint="eastAsia"/>
          <w:lang w:eastAsia="zh-CN"/>
        </w:rPr>
        <w:t>优先考虑所有电信用户的利益，</w:t>
      </w:r>
    </w:p>
    <w:p w:rsidR="00CF478C" w:rsidRPr="006E348F" w:rsidRDefault="001C580F" w:rsidP="00696ABD">
      <w:pPr>
        <w:pStyle w:val="Call"/>
        <w:rPr>
          <w:lang w:eastAsia="zh-CN"/>
        </w:rPr>
      </w:pPr>
      <w:r w:rsidRPr="006E348F">
        <w:rPr>
          <w:rFonts w:hint="eastAsia"/>
          <w:lang w:eastAsia="zh-CN"/>
        </w:rPr>
        <w:t>请成员国主管部门</w:t>
      </w:r>
    </w:p>
    <w:p w:rsidR="00CF478C" w:rsidRDefault="001C580F" w:rsidP="00696ABD">
      <w:pPr>
        <w:rPr>
          <w:rFonts w:ascii="SimSun"/>
          <w:lang w:eastAsia="zh-CN"/>
        </w:rPr>
      </w:pPr>
      <w:proofErr w:type="gramStart"/>
      <w:r>
        <w:rPr>
          <w:rFonts w:hint="eastAsia"/>
          <w:lang w:eastAsia="zh-CN"/>
        </w:rPr>
        <w:t>1</w:t>
      </w:r>
      <w:proofErr w:type="gramEnd"/>
      <w:r w:rsidRPr="00F533A5">
        <w:rPr>
          <w:lang w:eastAsia="zh-CN"/>
        </w:rPr>
        <w:tab/>
      </w:r>
      <w:r>
        <w:rPr>
          <w:rFonts w:ascii="SimSun" w:hint="eastAsia"/>
          <w:lang w:eastAsia="zh-CN"/>
        </w:rPr>
        <w:t>向总秘书处提供有关实施本决议所需的所有信息；</w:t>
      </w:r>
    </w:p>
    <w:p w:rsidR="00CF478C" w:rsidRDefault="001C580F" w:rsidP="00696ABD">
      <w:pPr>
        <w:rPr>
          <w:lang w:eastAsia="zh-CN"/>
        </w:rPr>
      </w:pPr>
      <w:proofErr w:type="gramStart"/>
      <w:r>
        <w:rPr>
          <w:rFonts w:hint="eastAsia"/>
          <w:lang w:eastAsia="zh-CN"/>
        </w:rPr>
        <w:t>2</w:t>
      </w:r>
      <w:proofErr w:type="gramEnd"/>
      <w:r>
        <w:rPr>
          <w:rFonts w:hint="eastAsia"/>
          <w:lang w:eastAsia="zh-CN"/>
        </w:rPr>
        <w:tab/>
      </w:r>
      <w:r>
        <w:rPr>
          <w:rFonts w:hint="eastAsia"/>
          <w:lang w:eastAsia="zh-CN"/>
        </w:rPr>
        <w:t>考虑到所有各方的合法利益，为</w:t>
      </w:r>
      <w:r>
        <w:rPr>
          <w:rFonts w:hint="eastAsia"/>
          <w:lang w:eastAsia="zh-CN"/>
        </w:rPr>
        <w:t>ITU-T</w:t>
      </w:r>
      <w:r>
        <w:rPr>
          <w:rFonts w:hint="eastAsia"/>
          <w:lang w:eastAsia="zh-CN"/>
        </w:rPr>
        <w:t>网络以外的优惠服务方面的工作做出贡献，以便完成规定的研究工作，</w:t>
      </w:r>
    </w:p>
    <w:p w:rsidR="00CF478C" w:rsidRPr="006E348F" w:rsidRDefault="001C580F" w:rsidP="00696ABD">
      <w:pPr>
        <w:pStyle w:val="Call"/>
        <w:rPr>
          <w:lang w:eastAsia="zh-CN"/>
        </w:rPr>
      </w:pPr>
      <w:r w:rsidRPr="006E348F">
        <w:rPr>
          <w:rFonts w:hint="eastAsia"/>
          <w:lang w:eastAsia="zh-CN"/>
        </w:rPr>
        <w:t>责成秘书长和电信标准化局主任</w:t>
      </w:r>
    </w:p>
    <w:p w:rsidR="00CF478C" w:rsidRDefault="001C580F" w:rsidP="00696ABD">
      <w:pPr>
        <w:ind w:firstLineChars="200" w:firstLine="480"/>
        <w:rPr>
          <w:lang w:eastAsia="zh-CN"/>
        </w:rPr>
      </w:pPr>
      <w:r>
        <w:rPr>
          <w:rFonts w:hint="eastAsia"/>
          <w:lang w:eastAsia="zh-CN"/>
        </w:rPr>
        <w:t>监督并向理事会汇报所取得的进展，</w:t>
      </w:r>
    </w:p>
    <w:p w:rsidR="00CF478C" w:rsidRPr="006E348F" w:rsidRDefault="001C580F" w:rsidP="00696ABD">
      <w:pPr>
        <w:pStyle w:val="Call"/>
        <w:rPr>
          <w:lang w:eastAsia="zh-CN"/>
        </w:rPr>
      </w:pPr>
      <w:r w:rsidRPr="006E348F">
        <w:rPr>
          <w:rFonts w:hint="eastAsia"/>
          <w:lang w:eastAsia="zh-CN"/>
        </w:rPr>
        <w:t>责成电信标准化局主任</w:t>
      </w:r>
    </w:p>
    <w:p w:rsidR="00CF478C" w:rsidRDefault="001C580F" w:rsidP="00696ABD">
      <w:pPr>
        <w:ind w:firstLineChars="200" w:firstLine="480"/>
        <w:rPr>
          <w:lang w:eastAsia="zh-CN"/>
        </w:rPr>
      </w:pPr>
      <w:r w:rsidRPr="00FF0CC1">
        <w:rPr>
          <w:rFonts w:hint="eastAsia"/>
          <w:lang w:eastAsia="zh-CN"/>
        </w:rPr>
        <w:t>就本决议的落实情况向理事会提交一份报告，</w:t>
      </w:r>
    </w:p>
    <w:p w:rsidR="00CF478C" w:rsidRPr="006E348F" w:rsidRDefault="001C580F" w:rsidP="00696ABD">
      <w:pPr>
        <w:pStyle w:val="Call"/>
        <w:rPr>
          <w:lang w:eastAsia="zh-CN"/>
        </w:rPr>
      </w:pPr>
      <w:r w:rsidRPr="006E348F">
        <w:rPr>
          <w:rFonts w:hint="eastAsia"/>
          <w:lang w:eastAsia="zh-CN"/>
        </w:rPr>
        <w:t>责成理事会</w:t>
      </w:r>
    </w:p>
    <w:p w:rsidR="00CF478C" w:rsidRDefault="001C580F" w:rsidP="00696ABD">
      <w:pPr>
        <w:rPr>
          <w:rFonts w:ascii="SimSun"/>
          <w:lang w:eastAsia="zh-CN"/>
        </w:rPr>
      </w:pPr>
      <w:proofErr w:type="gramStart"/>
      <w:r w:rsidRPr="00FF0CC1">
        <w:rPr>
          <w:lang w:eastAsia="zh-CN"/>
        </w:rPr>
        <w:t>1</w:t>
      </w:r>
      <w:proofErr w:type="gramEnd"/>
      <w:r>
        <w:rPr>
          <w:rFonts w:ascii="SimSun" w:hint="eastAsia"/>
          <w:lang w:eastAsia="zh-CN"/>
        </w:rPr>
        <w:tab/>
        <w:t>审议已完成的工作成果并采取一切必要措施以帮助实现本决议的目标，</w:t>
      </w:r>
    </w:p>
    <w:p w:rsidR="00CF478C" w:rsidRDefault="001C580F" w:rsidP="00696ABD">
      <w:pPr>
        <w:rPr>
          <w:lang w:eastAsia="zh-CN"/>
        </w:rPr>
      </w:pPr>
      <w:proofErr w:type="gramStart"/>
      <w:r w:rsidRPr="00FF0CC1">
        <w:rPr>
          <w:lang w:eastAsia="zh-CN"/>
        </w:rPr>
        <w:t>2</w:t>
      </w:r>
      <w:proofErr w:type="gramEnd"/>
      <w:r w:rsidRPr="00FF0CC1">
        <w:rPr>
          <w:lang w:eastAsia="zh-CN"/>
        </w:rPr>
        <w:tab/>
      </w:r>
      <w:r>
        <w:rPr>
          <w:rFonts w:hint="eastAsia"/>
          <w:lang w:eastAsia="zh-CN"/>
        </w:rPr>
        <w:t>就本决议的进展情况向全权代表大会报告。</w:t>
      </w:r>
    </w:p>
    <w:p w:rsidR="009E1684" w:rsidRDefault="001C580F" w:rsidP="00696ABD">
      <w:pPr>
        <w:pStyle w:val="Reasons"/>
        <w:rPr>
          <w:lang w:eastAsia="zh-CN"/>
        </w:rPr>
      </w:pPr>
      <w:r>
        <w:rPr>
          <w:b/>
          <w:lang w:eastAsia="zh-CN"/>
        </w:rPr>
        <w:t>理由：</w:t>
      </w:r>
      <w:r>
        <w:rPr>
          <w:lang w:eastAsia="zh-CN"/>
        </w:rPr>
        <w:tab/>
      </w:r>
      <w:r w:rsidR="009E1684">
        <w:rPr>
          <w:rFonts w:hint="eastAsia"/>
          <w:lang w:eastAsia="zh-CN"/>
        </w:rPr>
        <w:t>修订发达国家和发展中国家之间国际互联网连接的收费原则，对于在发展中国家持续促进互联网接入与受益是当务之急。</w:t>
      </w:r>
    </w:p>
    <w:p w:rsidR="009E1684" w:rsidRDefault="009E1684" w:rsidP="001232E7">
      <w:pPr>
        <w:pStyle w:val="Reasons"/>
        <w:ind w:firstLineChars="200" w:firstLine="480"/>
        <w:rPr>
          <w:lang w:eastAsia="zh-CN"/>
        </w:rPr>
      </w:pPr>
      <w:r>
        <w:rPr>
          <w:rFonts w:hint="eastAsia"/>
          <w:lang w:eastAsia="zh-CN"/>
        </w:rPr>
        <w:t>因此，本修订主要旨在责成</w:t>
      </w:r>
      <w:r>
        <w:rPr>
          <w:rFonts w:hint="eastAsia"/>
          <w:lang w:eastAsia="zh-CN"/>
        </w:rPr>
        <w:t>ITU-T</w:t>
      </w:r>
      <w:r>
        <w:rPr>
          <w:rFonts w:hint="eastAsia"/>
          <w:lang w:eastAsia="zh-CN"/>
        </w:rPr>
        <w:t>就国际互联网连接网络以外服务的概念开展工作，并为</w:t>
      </w:r>
      <w:r w:rsidR="00CD2583">
        <w:rPr>
          <w:rFonts w:hint="eastAsia"/>
          <w:lang w:eastAsia="zh-CN"/>
        </w:rPr>
        <w:t>其</w:t>
      </w:r>
      <w:r>
        <w:rPr>
          <w:rFonts w:hint="eastAsia"/>
          <w:lang w:eastAsia="zh-CN"/>
        </w:rPr>
        <w:t>制定适当的成本核算方法。</w:t>
      </w:r>
      <w:r w:rsidR="00CD2583">
        <w:rPr>
          <w:rFonts w:hint="eastAsia"/>
          <w:lang w:eastAsia="zh-CN"/>
        </w:rPr>
        <w:t>此外，修订建议对案文做出</w:t>
      </w:r>
      <w:r w:rsidR="00FC2DD6">
        <w:rPr>
          <w:rFonts w:hint="eastAsia"/>
          <w:lang w:eastAsia="zh-CN"/>
        </w:rPr>
        <w:t>一些</w:t>
      </w:r>
      <w:r w:rsidR="00CD2583">
        <w:rPr>
          <w:rFonts w:hint="eastAsia"/>
          <w:lang w:eastAsia="zh-CN"/>
        </w:rPr>
        <w:t>更新，加入提及上届</w:t>
      </w:r>
      <w:r w:rsidR="00CD2583">
        <w:rPr>
          <w:rFonts w:hint="eastAsia"/>
          <w:lang w:eastAsia="zh-CN"/>
        </w:rPr>
        <w:t>WTDC</w:t>
      </w:r>
      <w:r w:rsidR="00CD2583">
        <w:rPr>
          <w:rFonts w:hint="eastAsia"/>
          <w:lang w:eastAsia="zh-CN"/>
        </w:rPr>
        <w:t>输出意见的内容，并删去提及国际固定和移动业务网络外服务概念相关工作和成本核算方法的内容，因为后面这项工作已由</w:t>
      </w:r>
      <w:r w:rsidR="00CD2583">
        <w:rPr>
          <w:rFonts w:hint="eastAsia"/>
          <w:lang w:eastAsia="zh-CN"/>
        </w:rPr>
        <w:t>ITU-T</w:t>
      </w:r>
      <w:r w:rsidR="00CD2583">
        <w:rPr>
          <w:rFonts w:hint="eastAsia"/>
          <w:lang w:eastAsia="zh-CN"/>
        </w:rPr>
        <w:t>第</w:t>
      </w:r>
      <w:r w:rsidR="00CD2583">
        <w:rPr>
          <w:rFonts w:hint="eastAsia"/>
          <w:lang w:eastAsia="zh-CN"/>
        </w:rPr>
        <w:t>3</w:t>
      </w:r>
      <w:r w:rsidR="00CD2583">
        <w:rPr>
          <w:rFonts w:hint="eastAsia"/>
          <w:lang w:eastAsia="zh-CN"/>
        </w:rPr>
        <w:t>研究组完成。</w:t>
      </w:r>
      <w:r>
        <w:rPr>
          <w:rFonts w:hint="eastAsia"/>
          <w:lang w:eastAsia="zh-CN"/>
        </w:rPr>
        <w:tab/>
      </w:r>
    </w:p>
    <w:p w:rsidR="0062412E" w:rsidRDefault="001C580F" w:rsidP="00696ABD">
      <w:pPr>
        <w:pStyle w:val="Proposal"/>
        <w:rPr>
          <w:lang w:eastAsia="zh-CN"/>
        </w:rPr>
      </w:pPr>
      <w:r>
        <w:rPr>
          <w:lang w:eastAsia="zh-CN"/>
        </w:rPr>
        <w:t>MOD</w:t>
      </w:r>
      <w:r>
        <w:rPr>
          <w:lang w:eastAsia="zh-CN"/>
        </w:rPr>
        <w:tab/>
        <w:t>B/75/4</w:t>
      </w:r>
    </w:p>
    <w:p w:rsidR="00CF478C" w:rsidRPr="007D76BE" w:rsidRDefault="001C580F" w:rsidP="00696ABD">
      <w:pPr>
        <w:pStyle w:val="ResNo"/>
        <w:rPr>
          <w:lang w:val="en-US" w:eastAsia="zh-CN"/>
        </w:rPr>
      </w:pPr>
      <w:r w:rsidRPr="00DA3650">
        <w:rPr>
          <w:rFonts w:hint="eastAsia"/>
          <w:lang w:eastAsia="zh-CN"/>
        </w:rPr>
        <w:t>第</w:t>
      </w:r>
      <w:r w:rsidRPr="00E94368">
        <w:rPr>
          <w:lang w:eastAsia="zh-CN"/>
        </w:rPr>
        <w:t xml:space="preserve"> 130 </w:t>
      </w:r>
      <w:r w:rsidRPr="00DA3650">
        <w:rPr>
          <w:rFonts w:hint="eastAsia"/>
          <w:lang w:eastAsia="zh-CN"/>
        </w:rPr>
        <w:t>号决议（</w:t>
      </w:r>
      <w:del w:id="87" w:author="Author">
        <w:r w:rsidRPr="007D76BE" w:rsidDel="00FD087F">
          <w:rPr>
            <w:lang w:eastAsia="zh-CN"/>
          </w:rPr>
          <w:delText>2010</w:delText>
        </w:r>
        <w:r w:rsidRPr="00DA3650" w:rsidDel="00FD087F">
          <w:rPr>
            <w:rFonts w:hint="eastAsia"/>
            <w:lang w:eastAsia="zh-CN"/>
          </w:rPr>
          <w:delText>年，瓜达拉哈拉，</w:delText>
        </w:r>
      </w:del>
      <w:ins w:id="88" w:author="Author">
        <w:r w:rsidR="00FD087F">
          <w:rPr>
            <w:rFonts w:hint="eastAsia"/>
            <w:lang w:eastAsia="zh-CN"/>
          </w:rPr>
          <w:t>2014</w:t>
        </w:r>
        <w:r w:rsidR="00FD087F">
          <w:rPr>
            <w:rFonts w:hint="eastAsia"/>
            <w:lang w:eastAsia="zh-CN"/>
          </w:rPr>
          <w:t>年</w:t>
        </w:r>
        <w:r w:rsidR="00FD087F">
          <w:rPr>
            <w:lang w:eastAsia="zh-CN"/>
          </w:rPr>
          <w:t>，釜山，</w:t>
        </w:r>
      </w:ins>
      <w:r w:rsidRPr="00DA3650">
        <w:rPr>
          <w:rFonts w:hint="eastAsia"/>
          <w:lang w:eastAsia="zh-CN"/>
        </w:rPr>
        <w:t>修订版）</w:t>
      </w:r>
    </w:p>
    <w:p w:rsidR="00CF478C" w:rsidRPr="00F32776" w:rsidRDefault="001C580F" w:rsidP="00696ABD">
      <w:pPr>
        <w:pStyle w:val="Restitle"/>
        <w:rPr>
          <w:lang w:eastAsia="zh-CN"/>
        </w:rPr>
      </w:pPr>
      <w:r w:rsidRPr="00F32776">
        <w:rPr>
          <w:rFonts w:hint="eastAsia"/>
          <w:lang w:eastAsia="zh-CN"/>
        </w:rPr>
        <w:t>加强国际电联在树立使用信息通信技术的</w:t>
      </w:r>
      <w:r w:rsidRPr="00F32776">
        <w:rPr>
          <w:lang w:eastAsia="zh-CN"/>
        </w:rPr>
        <w:br/>
      </w:r>
      <w:r w:rsidRPr="00F32776">
        <w:rPr>
          <w:rFonts w:hint="eastAsia"/>
          <w:lang w:eastAsia="zh-CN"/>
        </w:rPr>
        <w:t>信心和提高安全性方面的作用</w:t>
      </w:r>
    </w:p>
    <w:p w:rsidR="00CF478C" w:rsidRPr="007D76BE" w:rsidRDefault="001C580F" w:rsidP="00696ABD">
      <w:pPr>
        <w:pStyle w:val="Normalaftertitle"/>
        <w:rPr>
          <w:lang w:eastAsia="zh-CN"/>
        </w:rPr>
      </w:pPr>
      <w:r w:rsidRPr="00145B5A">
        <w:rPr>
          <w:rFonts w:hint="eastAsia"/>
          <w:lang w:eastAsia="zh-CN"/>
        </w:rPr>
        <w:t>国际电信联盟全权代表大会（</w:t>
      </w:r>
      <w:del w:id="89" w:author="Author">
        <w:r w:rsidRPr="007D76BE" w:rsidDel="00FD087F">
          <w:rPr>
            <w:lang w:eastAsia="zh-CN"/>
          </w:rPr>
          <w:delText>2010</w:delText>
        </w:r>
        <w:r w:rsidRPr="00145B5A" w:rsidDel="00FD087F">
          <w:rPr>
            <w:rFonts w:hint="eastAsia"/>
            <w:lang w:eastAsia="zh-CN"/>
          </w:rPr>
          <w:delText>年，瓜达拉哈拉</w:delText>
        </w:r>
      </w:del>
      <w:ins w:id="90" w:author="Author">
        <w:r w:rsidR="00FD087F">
          <w:rPr>
            <w:rFonts w:hint="eastAsia"/>
            <w:lang w:eastAsia="zh-CN"/>
          </w:rPr>
          <w:t>2014</w:t>
        </w:r>
        <w:r w:rsidR="00FD087F">
          <w:rPr>
            <w:rFonts w:hint="eastAsia"/>
            <w:lang w:eastAsia="zh-CN"/>
          </w:rPr>
          <w:t>年</w:t>
        </w:r>
        <w:r w:rsidR="00FD087F">
          <w:rPr>
            <w:lang w:eastAsia="zh-CN"/>
          </w:rPr>
          <w:t>，釜山</w:t>
        </w:r>
      </w:ins>
      <w:r w:rsidRPr="00145B5A">
        <w:rPr>
          <w:rFonts w:hint="eastAsia"/>
          <w:lang w:eastAsia="zh-CN"/>
        </w:rPr>
        <w:t>），</w:t>
      </w:r>
    </w:p>
    <w:p w:rsidR="00CF478C" w:rsidRPr="00F32776" w:rsidRDefault="001C580F" w:rsidP="00696ABD">
      <w:pPr>
        <w:pStyle w:val="Call"/>
        <w:rPr>
          <w:lang w:eastAsia="zh-CN"/>
        </w:rPr>
      </w:pPr>
      <w:r w:rsidRPr="00F32776">
        <w:rPr>
          <w:rFonts w:hint="eastAsia"/>
          <w:lang w:eastAsia="zh-CN"/>
        </w:rPr>
        <w:t>忆及</w:t>
      </w:r>
    </w:p>
    <w:p w:rsidR="00CF478C" w:rsidRDefault="001C580F" w:rsidP="00696ABD">
      <w:pPr>
        <w:rPr>
          <w:lang w:eastAsia="zh-CN"/>
        </w:rPr>
      </w:pPr>
      <w:r w:rsidRPr="00E21274">
        <w:rPr>
          <w:i/>
          <w:iCs/>
          <w:lang w:eastAsia="zh-CN"/>
        </w:rPr>
        <w:t>a)</w:t>
      </w:r>
      <w:r w:rsidRPr="00E21274">
        <w:rPr>
          <w:i/>
          <w:iCs/>
          <w:lang w:eastAsia="zh-CN"/>
        </w:rPr>
        <w:tab/>
      </w:r>
      <w:r w:rsidRPr="00FC5B10">
        <w:rPr>
          <w:rFonts w:hint="eastAsia"/>
          <w:lang w:eastAsia="zh-CN"/>
        </w:rPr>
        <w:t>全权代表大会第</w:t>
      </w:r>
      <w:r w:rsidRPr="007D76BE">
        <w:rPr>
          <w:lang w:eastAsia="zh-CN"/>
        </w:rPr>
        <w:t>130</w:t>
      </w:r>
      <w:r w:rsidRPr="00FC5B10">
        <w:rPr>
          <w:rFonts w:hint="eastAsia"/>
          <w:lang w:eastAsia="zh-CN"/>
        </w:rPr>
        <w:t>号决议（</w:t>
      </w:r>
      <w:del w:id="91" w:author="Author">
        <w:r w:rsidRPr="00E21274" w:rsidDel="00CD2F93">
          <w:rPr>
            <w:lang w:eastAsia="zh-CN"/>
          </w:rPr>
          <w:delText>2006</w:delText>
        </w:r>
        <w:r w:rsidRPr="00FC5B10" w:rsidDel="00CD2F93">
          <w:rPr>
            <w:rFonts w:hint="eastAsia"/>
            <w:lang w:eastAsia="zh-CN"/>
          </w:rPr>
          <w:delText>年，安塔利亚，</w:delText>
        </w:r>
      </w:del>
      <w:ins w:id="92" w:author="Author">
        <w:r w:rsidR="00CD2F93">
          <w:rPr>
            <w:rFonts w:hint="eastAsia"/>
            <w:lang w:eastAsia="zh-CN"/>
          </w:rPr>
          <w:t>2010</w:t>
        </w:r>
        <w:r w:rsidR="00CD2F93">
          <w:rPr>
            <w:rFonts w:hint="eastAsia"/>
            <w:lang w:eastAsia="zh-CN"/>
          </w:rPr>
          <w:t>年</w:t>
        </w:r>
        <w:r w:rsidR="00CD2F93">
          <w:rPr>
            <w:lang w:eastAsia="zh-CN"/>
          </w:rPr>
          <w:t>，瓜达拉哈拉，</w:t>
        </w:r>
      </w:ins>
      <w:r w:rsidRPr="00FC5B10">
        <w:rPr>
          <w:rFonts w:hint="eastAsia"/>
          <w:lang w:eastAsia="zh-CN"/>
        </w:rPr>
        <w:t>修订版）；</w:t>
      </w:r>
    </w:p>
    <w:p w:rsidR="00CF478C" w:rsidRDefault="001C580F" w:rsidP="00696ABD">
      <w:pPr>
        <w:rPr>
          <w:lang w:eastAsia="zh-CN"/>
        </w:rPr>
      </w:pPr>
      <w:r w:rsidRPr="00E21274">
        <w:rPr>
          <w:i/>
          <w:iCs/>
          <w:lang w:eastAsia="zh-CN"/>
        </w:rPr>
        <w:lastRenderedPageBreak/>
        <w:t>b)</w:t>
      </w:r>
      <w:r w:rsidRPr="00E21274">
        <w:rPr>
          <w:i/>
          <w:iCs/>
          <w:lang w:eastAsia="zh-CN"/>
        </w:rPr>
        <w:tab/>
      </w:r>
      <w:r w:rsidRPr="00FC5B10">
        <w:rPr>
          <w:rFonts w:hint="eastAsia"/>
          <w:lang w:eastAsia="zh-CN"/>
        </w:rPr>
        <w:t>世界电信发展大会（</w:t>
      </w:r>
      <w:r w:rsidRPr="007D76BE">
        <w:rPr>
          <w:lang w:eastAsia="zh-CN"/>
        </w:rPr>
        <w:t>WTDC</w:t>
      </w:r>
      <w:r w:rsidRPr="00FC5B10">
        <w:rPr>
          <w:rFonts w:hint="eastAsia"/>
          <w:lang w:eastAsia="zh-CN"/>
        </w:rPr>
        <w:t>）关于特别为发展中国家成立国家计算机事件响应组（</w:t>
      </w:r>
      <w:r>
        <w:rPr>
          <w:lang w:eastAsia="zh-CN"/>
        </w:rPr>
        <w:t>CIRT</w:t>
      </w:r>
      <w:r w:rsidRPr="00FC5B10">
        <w:rPr>
          <w:rFonts w:hint="eastAsia"/>
          <w:lang w:eastAsia="zh-CN"/>
        </w:rPr>
        <w:t>）并开展这些组之间的合作的第</w:t>
      </w:r>
      <w:r w:rsidRPr="00E21274">
        <w:rPr>
          <w:lang w:eastAsia="zh-CN"/>
        </w:rPr>
        <w:t>69</w:t>
      </w:r>
      <w:r w:rsidRPr="00FC5B10">
        <w:rPr>
          <w:rFonts w:hint="eastAsia"/>
          <w:lang w:eastAsia="zh-CN"/>
        </w:rPr>
        <w:t>号决议（</w:t>
      </w:r>
      <w:del w:id="93" w:author="Author">
        <w:r w:rsidRPr="00E21274" w:rsidDel="00CD2F93">
          <w:rPr>
            <w:lang w:eastAsia="zh-CN"/>
          </w:rPr>
          <w:delText>2010</w:delText>
        </w:r>
        <w:r w:rsidRPr="00FC5B10" w:rsidDel="00CD2F93">
          <w:rPr>
            <w:rFonts w:hint="eastAsia"/>
            <w:lang w:eastAsia="zh-CN"/>
          </w:rPr>
          <w:delText>年，海得拉巴</w:delText>
        </w:r>
      </w:del>
      <w:ins w:id="94" w:author="Author">
        <w:r w:rsidR="00CD2F93">
          <w:rPr>
            <w:rFonts w:hint="eastAsia"/>
            <w:lang w:eastAsia="zh-CN"/>
          </w:rPr>
          <w:t>，</w:t>
        </w:r>
        <w:r w:rsidR="00CD2F93">
          <w:rPr>
            <w:rFonts w:hint="eastAsia"/>
            <w:lang w:eastAsia="zh-CN"/>
          </w:rPr>
          <w:t>2014</w:t>
        </w:r>
        <w:r w:rsidR="00CD2F93">
          <w:rPr>
            <w:rFonts w:hint="eastAsia"/>
            <w:lang w:eastAsia="zh-CN"/>
          </w:rPr>
          <w:t>年</w:t>
        </w:r>
        <w:r w:rsidR="00CD2F93">
          <w:rPr>
            <w:lang w:eastAsia="zh-CN"/>
          </w:rPr>
          <w:t>，迪拜</w:t>
        </w:r>
      </w:ins>
      <w:r w:rsidRPr="00FC5B10">
        <w:rPr>
          <w:rFonts w:hint="eastAsia"/>
          <w:lang w:eastAsia="zh-CN"/>
        </w:rPr>
        <w:t>）；</w:t>
      </w:r>
    </w:p>
    <w:p w:rsidR="00CF478C" w:rsidRDefault="001C580F" w:rsidP="00696ABD">
      <w:pPr>
        <w:rPr>
          <w:ins w:id="95" w:author="Author"/>
          <w:lang w:eastAsia="zh-CN"/>
        </w:rPr>
      </w:pPr>
      <w:r w:rsidRPr="00E21274">
        <w:rPr>
          <w:i/>
          <w:iCs/>
          <w:lang w:eastAsia="zh-CN"/>
        </w:rPr>
        <w:t>c)</w:t>
      </w:r>
      <w:r w:rsidRPr="007D76BE">
        <w:rPr>
          <w:lang w:eastAsia="zh-CN"/>
        </w:rPr>
        <w:tab/>
      </w:r>
      <w:r w:rsidRPr="00FC5B10">
        <w:rPr>
          <w:rFonts w:hint="eastAsia"/>
          <w:lang w:eastAsia="zh-CN"/>
        </w:rPr>
        <w:t>国际电联理事会</w:t>
      </w:r>
      <w:r>
        <w:rPr>
          <w:lang w:eastAsia="zh-CN"/>
        </w:rPr>
        <w:t>2009</w:t>
      </w:r>
      <w:r w:rsidRPr="00FC5B10">
        <w:rPr>
          <w:rFonts w:hint="eastAsia"/>
          <w:lang w:eastAsia="zh-CN"/>
        </w:rPr>
        <w:t>年会议上通过的第</w:t>
      </w:r>
      <w:r w:rsidRPr="007D76BE">
        <w:rPr>
          <w:lang w:eastAsia="zh-CN"/>
        </w:rPr>
        <w:t>1305</w:t>
      </w:r>
      <w:r w:rsidRPr="00FC5B10">
        <w:rPr>
          <w:rFonts w:hint="eastAsia"/>
          <w:lang w:eastAsia="zh-CN"/>
        </w:rPr>
        <w:t>号决议（</w:t>
      </w:r>
      <w:r w:rsidRPr="007D76BE">
        <w:rPr>
          <w:lang w:eastAsia="zh-CN"/>
        </w:rPr>
        <w:t>2009</w:t>
      </w:r>
      <w:r w:rsidRPr="00FC5B10">
        <w:rPr>
          <w:rFonts w:hint="eastAsia"/>
          <w:lang w:eastAsia="zh-CN"/>
        </w:rPr>
        <w:t>年）确定，互联网的安全性、可靠性、连续性、可持续性和稳定性为公共政策问题，属于国际电联的范围</w:t>
      </w:r>
      <w:del w:id="96" w:author="Author">
        <w:r w:rsidRPr="00FC5B10" w:rsidDel="00CD2F93">
          <w:rPr>
            <w:rFonts w:hint="eastAsia"/>
            <w:lang w:eastAsia="zh-CN"/>
          </w:rPr>
          <w:delText>，</w:delText>
        </w:r>
      </w:del>
      <w:ins w:id="97" w:author="Author">
        <w:r w:rsidR="00CD2F93">
          <w:rPr>
            <w:rFonts w:hint="eastAsia"/>
            <w:lang w:eastAsia="zh-CN"/>
          </w:rPr>
          <w:t>；</w:t>
        </w:r>
      </w:ins>
    </w:p>
    <w:p w:rsidR="00CD2F93" w:rsidRPr="00F671CF" w:rsidRDefault="00CD2F93" w:rsidP="00696ABD">
      <w:pPr>
        <w:rPr>
          <w:lang w:val="en-US" w:eastAsia="zh-CN"/>
          <w:rPrChange w:id="98" w:author="Author">
            <w:rPr>
              <w:lang w:eastAsia="zh-CN"/>
            </w:rPr>
          </w:rPrChange>
        </w:rPr>
      </w:pPr>
      <w:ins w:id="99" w:author="Author">
        <w:r>
          <w:rPr>
            <w:rFonts w:asciiTheme="minorHAnsi" w:hAnsiTheme="minorHAnsi"/>
            <w:i/>
            <w:szCs w:val="24"/>
            <w:lang w:val="en-US" w:eastAsia="zh-CN"/>
          </w:rPr>
          <w:t>d)</w:t>
        </w:r>
        <w:r>
          <w:rPr>
            <w:rFonts w:asciiTheme="minorHAnsi" w:hAnsiTheme="minorHAnsi"/>
            <w:i/>
            <w:szCs w:val="24"/>
            <w:lang w:val="en-US" w:eastAsia="zh-CN"/>
          </w:rPr>
          <w:tab/>
        </w:r>
        <w:r w:rsidR="00FC2DD6">
          <w:rPr>
            <w:rFonts w:asciiTheme="minorHAnsi" w:hAnsiTheme="minorHAnsi" w:hint="eastAsia"/>
            <w:szCs w:val="24"/>
            <w:lang w:val="en-US" w:eastAsia="zh-CN"/>
          </w:rPr>
          <w:t>联合国大会关于数字时代隐私权的第</w:t>
        </w:r>
        <w:r w:rsidR="00FC2DD6">
          <w:rPr>
            <w:rFonts w:asciiTheme="minorHAnsi" w:hAnsiTheme="minorHAnsi" w:hint="eastAsia"/>
            <w:szCs w:val="24"/>
            <w:lang w:val="en-US" w:eastAsia="zh-CN"/>
          </w:rPr>
          <w:t>68/167</w:t>
        </w:r>
        <w:r w:rsidR="00FC2DD6">
          <w:rPr>
            <w:rFonts w:asciiTheme="minorHAnsi" w:hAnsiTheme="minorHAnsi" w:hint="eastAsia"/>
            <w:szCs w:val="24"/>
            <w:lang w:val="en-US" w:eastAsia="zh-CN"/>
          </w:rPr>
          <w:t>号决议</w:t>
        </w:r>
        <w:r w:rsidR="002D6EFC">
          <w:rPr>
            <w:rFonts w:asciiTheme="minorHAnsi" w:hAnsiTheme="minorHAnsi" w:hint="eastAsia"/>
            <w:szCs w:val="24"/>
            <w:lang w:val="en-US" w:eastAsia="zh-CN"/>
          </w:rPr>
          <w:t>特别</w:t>
        </w:r>
        <w:r w:rsidR="00FC2DD6">
          <w:rPr>
            <w:rFonts w:asciiTheme="minorHAnsi" w:hAnsiTheme="minorHAnsi" w:hint="eastAsia"/>
            <w:szCs w:val="24"/>
            <w:lang w:val="en-US" w:eastAsia="zh-CN"/>
          </w:rPr>
          <w:t>申明</w:t>
        </w:r>
        <w:r w:rsidR="002D6EFC">
          <w:rPr>
            <w:rFonts w:asciiTheme="minorHAnsi" w:hAnsiTheme="minorHAnsi" w:hint="eastAsia"/>
            <w:szCs w:val="24"/>
            <w:lang w:val="en-US" w:eastAsia="zh-CN"/>
          </w:rPr>
          <w:t>，“</w:t>
        </w:r>
        <w:r w:rsidR="002D6EFC" w:rsidRPr="002D6EFC">
          <w:rPr>
            <w:rFonts w:asciiTheme="minorHAnsi" w:hAnsiTheme="minorHAnsi" w:hint="eastAsia"/>
            <w:szCs w:val="24"/>
            <w:lang w:val="en-US" w:eastAsia="zh-CN"/>
          </w:rPr>
          <w:t>人们在网下享有的各种权利包括隐私权也应在网上受到保护</w:t>
        </w:r>
        <w:r w:rsidR="002D6EFC">
          <w:rPr>
            <w:rFonts w:asciiTheme="minorHAnsi" w:hAnsiTheme="minorHAnsi" w:hint="eastAsia"/>
            <w:szCs w:val="24"/>
            <w:lang w:val="en-US" w:eastAsia="zh-CN"/>
          </w:rPr>
          <w:t>”，</w:t>
        </w:r>
      </w:ins>
    </w:p>
    <w:p w:rsidR="00CF478C" w:rsidRPr="00F32776" w:rsidRDefault="001C580F" w:rsidP="00696ABD">
      <w:pPr>
        <w:pStyle w:val="Call"/>
        <w:rPr>
          <w:lang w:eastAsia="zh-CN"/>
        </w:rPr>
      </w:pPr>
      <w:r w:rsidRPr="00F32776">
        <w:rPr>
          <w:rFonts w:hint="eastAsia"/>
          <w:lang w:eastAsia="zh-CN"/>
        </w:rPr>
        <w:t>考虑到</w:t>
      </w:r>
    </w:p>
    <w:p w:rsidR="00CF478C" w:rsidRPr="007D76BE" w:rsidRDefault="001C580F" w:rsidP="00696ABD">
      <w:pPr>
        <w:rPr>
          <w:lang w:eastAsia="zh-CN"/>
        </w:rPr>
      </w:pPr>
      <w:r w:rsidRPr="007D76BE">
        <w:rPr>
          <w:i/>
          <w:iCs/>
          <w:lang w:eastAsia="zh-CN"/>
        </w:rPr>
        <w:t>a)</w:t>
      </w:r>
      <w:r w:rsidRPr="00E10BF1">
        <w:rPr>
          <w:lang w:eastAsia="zh-CN"/>
        </w:rPr>
        <w:tab/>
      </w:r>
      <w:r w:rsidRPr="00FC5B10">
        <w:rPr>
          <w:rFonts w:hint="eastAsia"/>
          <w:lang w:eastAsia="zh-CN"/>
        </w:rPr>
        <w:t>信息通信基础设施及其应用事实上对于所有形式的社会和经济活动均至关重要；</w:t>
      </w:r>
    </w:p>
    <w:p w:rsidR="00CF478C" w:rsidRPr="007D76BE" w:rsidRDefault="001C580F" w:rsidP="00696ABD">
      <w:pPr>
        <w:rPr>
          <w:lang w:eastAsia="zh-CN"/>
        </w:rPr>
      </w:pPr>
      <w:r w:rsidRPr="007D76BE">
        <w:rPr>
          <w:i/>
          <w:iCs/>
          <w:lang w:eastAsia="zh-CN"/>
        </w:rPr>
        <w:t>b)</w:t>
      </w:r>
      <w:r w:rsidRPr="007D76BE">
        <w:rPr>
          <w:lang w:eastAsia="zh-CN"/>
        </w:rPr>
        <w:tab/>
      </w:r>
      <w:r w:rsidRPr="00FC5B10">
        <w:rPr>
          <w:rFonts w:hint="eastAsia"/>
          <w:lang w:eastAsia="zh-CN"/>
        </w:rPr>
        <w:t>随着信息通信技术（</w:t>
      </w:r>
      <w:r w:rsidRPr="007D76BE">
        <w:rPr>
          <w:lang w:eastAsia="zh-CN"/>
        </w:rPr>
        <w:t>ICT</w:t>
      </w:r>
      <w:r w:rsidRPr="00FC5B10">
        <w:rPr>
          <w:rFonts w:hint="eastAsia"/>
          <w:lang w:eastAsia="zh-CN"/>
        </w:rPr>
        <w:t>）的应用和发展，来自各个方面的新威胁已影响到所有成员国、部门成员和包括</w:t>
      </w:r>
      <w:r w:rsidRPr="007D76BE">
        <w:rPr>
          <w:lang w:eastAsia="zh-CN"/>
        </w:rPr>
        <w:t>ICT</w:t>
      </w:r>
      <w:r w:rsidRPr="00FC5B10">
        <w:rPr>
          <w:rFonts w:hint="eastAsia"/>
          <w:lang w:eastAsia="zh-CN"/>
        </w:rPr>
        <w:t>所有用户在内的其他利益攸关方使用</w:t>
      </w:r>
      <w:r w:rsidRPr="007D76BE">
        <w:rPr>
          <w:lang w:eastAsia="zh-CN"/>
        </w:rPr>
        <w:t>ICT</w:t>
      </w:r>
      <w:r w:rsidRPr="00FC5B10">
        <w:rPr>
          <w:rFonts w:hint="eastAsia"/>
          <w:lang w:eastAsia="zh-CN"/>
        </w:rPr>
        <w:t>的信心和安全性，并且还影响到所有成员国维护和平以及经济与社会发展的努力；而且网络遇到的威胁及网络本身的脆弱性继续导致所有国家，特别是发展中国家（其中包括最不发达国家、小岛屿发展中国家、内陆发展中国家和处于经济转型期的发展中国家），面临日益增多的跨国界安全挑战；同时注意到，在此背景下，应加强国际电联在树立使用</w:t>
      </w:r>
      <w:r w:rsidRPr="007D76BE">
        <w:rPr>
          <w:lang w:eastAsia="zh-CN"/>
        </w:rPr>
        <w:t>ICT</w:t>
      </w:r>
      <w:r w:rsidRPr="00FC5B10">
        <w:rPr>
          <w:rFonts w:hint="eastAsia"/>
          <w:lang w:eastAsia="zh-CN"/>
        </w:rPr>
        <w:t>信心和提高安全性方面的作用，并有必要进一步加强国际合作、制定适当的现有国家、区域性和国际机制（如，协议、最佳做法、谅解备忘录，等）；</w:t>
      </w:r>
    </w:p>
    <w:p w:rsidR="00CF478C" w:rsidRPr="007D76BE" w:rsidRDefault="001C580F" w:rsidP="00696ABD">
      <w:pPr>
        <w:rPr>
          <w:lang w:eastAsia="zh-CN"/>
        </w:rPr>
      </w:pPr>
      <w:r>
        <w:rPr>
          <w:i/>
          <w:iCs/>
          <w:lang w:eastAsia="zh-CN"/>
        </w:rPr>
        <w:t>c</w:t>
      </w:r>
      <w:r w:rsidRPr="007D76BE">
        <w:rPr>
          <w:i/>
          <w:iCs/>
          <w:lang w:eastAsia="zh-CN"/>
        </w:rPr>
        <w:t>)</w:t>
      </w:r>
      <w:r w:rsidRPr="00E10BF1">
        <w:rPr>
          <w:lang w:eastAsia="zh-CN"/>
        </w:rPr>
        <w:tab/>
      </w:r>
      <w:r w:rsidRPr="00FC5B10">
        <w:rPr>
          <w:rFonts w:hint="eastAsia"/>
          <w:lang w:eastAsia="zh-CN"/>
        </w:rPr>
        <w:t>国际电联秘书长已被邀请酌情支持国际打击网络威胁多边伙伴关系（</w:t>
      </w:r>
      <w:r w:rsidRPr="007D76BE">
        <w:rPr>
          <w:lang w:eastAsia="zh-CN"/>
        </w:rPr>
        <w:t>IMPACT</w:t>
      </w:r>
      <w:r w:rsidRPr="00FC5B10">
        <w:rPr>
          <w:rFonts w:hint="eastAsia"/>
          <w:lang w:eastAsia="zh-CN"/>
        </w:rPr>
        <w:t>）、事件响应与安全组论坛（</w:t>
      </w:r>
      <w:r w:rsidRPr="007D76BE">
        <w:rPr>
          <w:lang w:eastAsia="zh-CN"/>
        </w:rPr>
        <w:t>FIRST</w:t>
      </w:r>
      <w:r w:rsidRPr="00FC5B10">
        <w:rPr>
          <w:rFonts w:hint="eastAsia"/>
          <w:lang w:eastAsia="zh-CN"/>
        </w:rPr>
        <w:t>）及其他全球性或区域性网络安全项目，而且所有国家（尤其是发展中国家）均被邀请参加其活动；</w:t>
      </w:r>
    </w:p>
    <w:p w:rsidR="00CF478C" w:rsidRPr="007D76BE" w:rsidRDefault="001C580F" w:rsidP="00696ABD">
      <w:pPr>
        <w:rPr>
          <w:lang w:eastAsia="zh-CN"/>
        </w:rPr>
      </w:pPr>
      <w:r>
        <w:rPr>
          <w:i/>
          <w:iCs/>
          <w:lang w:eastAsia="zh-CN"/>
        </w:rPr>
        <w:t>d</w:t>
      </w:r>
      <w:r w:rsidRPr="007D76BE">
        <w:rPr>
          <w:i/>
          <w:iCs/>
          <w:lang w:eastAsia="zh-CN"/>
        </w:rPr>
        <w:t>)</w:t>
      </w:r>
      <w:r w:rsidRPr="007D76BE">
        <w:rPr>
          <w:lang w:eastAsia="zh-CN"/>
        </w:rPr>
        <w:tab/>
      </w:r>
      <w:r w:rsidRPr="00FC5B10">
        <w:rPr>
          <w:rFonts w:hint="eastAsia"/>
          <w:lang w:eastAsia="zh-CN"/>
        </w:rPr>
        <w:t>国际电联《全球网络安全议程》（</w:t>
      </w:r>
      <w:r w:rsidRPr="007D76BE">
        <w:rPr>
          <w:lang w:eastAsia="zh-CN"/>
        </w:rPr>
        <w:t>GCA</w:t>
      </w:r>
      <w:r w:rsidRPr="00FC5B10">
        <w:rPr>
          <w:rFonts w:hint="eastAsia"/>
          <w:lang w:eastAsia="zh-CN"/>
        </w:rPr>
        <w:t>）；</w:t>
      </w:r>
    </w:p>
    <w:p w:rsidR="00CF478C" w:rsidRPr="007D76BE" w:rsidRDefault="001C580F" w:rsidP="00696ABD">
      <w:pPr>
        <w:rPr>
          <w:lang w:eastAsia="zh-CN"/>
        </w:rPr>
      </w:pPr>
      <w:r>
        <w:rPr>
          <w:i/>
          <w:iCs/>
          <w:lang w:eastAsia="zh-CN"/>
        </w:rPr>
        <w:t>e</w:t>
      </w:r>
      <w:r w:rsidRPr="007D76BE">
        <w:rPr>
          <w:i/>
          <w:iCs/>
          <w:lang w:eastAsia="zh-CN"/>
        </w:rPr>
        <w:t>)</w:t>
      </w:r>
      <w:r w:rsidRPr="007D76BE">
        <w:rPr>
          <w:lang w:eastAsia="zh-CN"/>
        </w:rPr>
        <w:tab/>
      </w:r>
      <w:r w:rsidRPr="00FC5B10">
        <w:rPr>
          <w:rFonts w:hint="eastAsia"/>
          <w:lang w:eastAsia="zh-CN"/>
        </w:rPr>
        <w:t>为保护这些基础设施和应对这些挑战和威胁，对计算机安全事件进行防范、准备、响应和恢复，需要协调各国、区域和国际行动；除国际与区域合作和协调之外，在政府机构方面，各国（包括成立国家“计算机事件响应组”（</w:t>
      </w:r>
      <w:r>
        <w:rPr>
          <w:lang w:eastAsia="zh-CN"/>
        </w:rPr>
        <w:t>CIRT</w:t>
      </w:r>
      <w:r w:rsidRPr="00FC5B10">
        <w:rPr>
          <w:rFonts w:hint="eastAsia"/>
          <w:lang w:eastAsia="zh-CN"/>
        </w:rPr>
        <w:t>））和国家以下各级政府机构、私营部门和公民与用户，亦需协调一致；国际电联在此领域其职责和职能范围内需发挥主导作用；</w:t>
      </w:r>
    </w:p>
    <w:p w:rsidR="00CF478C" w:rsidRDefault="001C580F" w:rsidP="00696ABD">
      <w:pPr>
        <w:rPr>
          <w:lang w:eastAsia="zh-CN"/>
        </w:rPr>
      </w:pPr>
      <w:r>
        <w:rPr>
          <w:i/>
          <w:iCs/>
          <w:lang w:val="en-US" w:eastAsia="zh-CN"/>
        </w:rPr>
        <w:t>f</w:t>
      </w:r>
      <w:r w:rsidRPr="00E21274">
        <w:rPr>
          <w:i/>
          <w:iCs/>
          <w:lang w:val="en-US" w:eastAsia="zh-CN"/>
        </w:rPr>
        <w:t>)</w:t>
      </w:r>
      <w:r w:rsidRPr="00E21274">
        <w:rPr>
          <w:i/>
          <w:iCs/>
          <w:lang w:eastAsia="zh-CN"/>
        </w:rPr>
        <w:tab/>
      </w:r>
      <w:r w:rsidRPr="00FC5B10">
        <w:rPr>
          <w:rFonts w:hint="eastAsia"/>
          <w:lang w:eastAsia="zh-CN"/>
        </w:rPr>
        <w:t>新技术需要不断演进，才能对可能影响到国际电联成员国的关键基础设施的可用性、完整性和保密性、危及计算机网络安全或计算机网络安全的事件的早期发现和做出及时、协调一致的响应提供支持；而且有必要制定将此类事件的影响降低到最低并能缓解此类平台所面临的日益增加的风险和威胁的战略，</w:t>
      </w:r>
    </w:p>
    <w:p w:rsidR="00CF478C" w:rsidRPr="00F32776" w:rsidRDefault="001C580F" w:rsidP="00696ABD">
      <w:pPr>
        <w:pStyle w:val="Call"/>
        <w:rPr>
          <w:lang w:eastAsia="zh-CN"/>
        </w:rPr>
      </w:pPr>
      <w:r w:rsidRPr="00F32776">
        <w:rPr>
          <w:rFonts w:hint="eastAsia"/>
          <w:lang w:eastAsia="zh-CN"/>
        </w:rPr>
        <w:t>认识到</w:t>
      </w:r>
    </w:p>
    <w:p w:rsidR="00CF478C" w:rsidRPr="007D76BE" w:rsidRDefault="001C580F" w:rsidP="00696ABD">
      <w:pPr>
        <w:rPr>
          <w:lang w:eastAsia="zh-CN"/>
        </w:rPr>
      </w:pPr>
      <w:r w:rsidRPr="007D76BE">
        <w:rPr>
          <w:i/>
          <w:iCs/>
          <w:lang w:eastAsia="zh-CN"/>
        </w:rPr>
        <w:t>a)</w:t>
      </w:r>
      <w:r w:rsidRPr="007D76BE">
        <w:rPr>
          <w:lang w:eastAsia="zh-CN"/>
        </w:rPr>
        <w:tab/>
      </w:r>
      <w:r w:rsidRPr="00FC5B10">
        <w:rPr>
          <w:rFonts w:hint="eastAsia"/>
          <w:lang w:eastAsia="zh-CN"/>
        </w:rPr>
        <w:t>信息通信技术的发展已经并将继续在安全和信任的基础上，促进全球经济的增长和发展；</w:t>
      </w:r>
    </w:p>
    <w:p w:rsidR="00CF478C" w:rsidRDefault="001C580F" w:rsidP="00696ABD">
      <w:pPr>
        <w:rPr>
          <w:ins w:id="100" w:author="Author"/>
          <w:lang w:eastAsia="zh-CN"/>
        </w:rPr>
      </w:pPr>
      <w:r w:rsidRPr="007D76BE">
        <w:rPr>
          <w:i/>
          <w:iCs/>
          <w:lang w:eastAsia="zh-CN"/>
        </w:rPr>
        <w:t>b)</w:t>
      </w:r>
      <w:r w:rsidRPr="007D76BE">
        <w:rPr>
          <w:lang w:eastAsia="zh-CN"/>
        </w:rPr>
        <w:tab/>
      </w:r>
      <w:r w:rsidRPr="00FC5B10">
        <w:rPr>
          <w:rFonts w:hint="eastAsia"/>
          <w:lang w:eastAsia="zh-CN"/>
        </w:rPr>
        <w:t>信息社会世界高峰会议（</w:t>
      </w:r>
      <w:r w:rsidRPr="007D76BE">
        <w:rPr>
          <w:lang w:eastAsia="zh-CN"/>
        </w:rPr>
        <w:t>WSIS</w:t>
      </w:r>
      <w:r w:rsidRPr="00FC5B10">
        <w:rPr>
          <w:rFonts w:hint="eastAsia"/>
          <w:lang w:eastAsia="zh-CN"/>
        </w:rPr>
        <w:t>）确认了树立使用</w:t>
      </w:r>
      <w:r w:rsidRPr="007D76BE">
        <w:rPr>
          <w:lang w:eastAsia="zh-CN"/>
        </w:rPr>
        <w:t>ICT</w:t>
      </w:r>
      <w:r w:rsidRPr="00FC5B10">
        <w:rPr>
          <w:rFonts w:hint="eastAsia"/>
          <w:lang w:eastAsia="zh-CN"/>
        </w:rPr>
        <w:t>的信心和提高安全性的重要性，以及在国际层面利益攸关多方参与落实的极大的重要性，峰会确定了</w:t>
      </w:r>
      <w:r w:rsidRPr="007D76BE">
        <w:rPr>
          <w:lang w:eastAsia="zh-CN"/>
        </w:rPr>
        <w:t>C5</w:t>
      </w:r>
      <w:r w:rsidRPr="00FC5B10">
        <w:rPr>
          <w:rFonts w:hint="eastAsia"/>
          <w:lang w:eastAsia="zh-CN"/>
        </w:rPr>
        <w:t>行动方面</w:t>
      </w:r>
      <w:r w:rsidRPr="007D76BE">
        <w:rPr>
          <w:lang w:eastAsia="zh-CN"/>
        </w:rPr>
        <w:t xml:space="preserve"> –</w:t>
      </w:r>
      <w:r w:rsidRPr="00FC5B10">
        <w:rPr>
          <w:rFonts w:hint="eastAsia"/>
          <w:lang w:eastAsia="zh-CN"/>
        </w:rPr>
        <w:t>“树立使用</w:t>
      </w:r>
      <w:r w:rsidRPr="007D76BE">
        <w:rPr>
          <w:lang w:eastAsia="zh-CN"/>
        </w:rPr>
        <w:t>ICT</w:t>
      </w:r>
      <w:r w:rsidRPr="00FC5B10">
        <w:rPr>
          <w:rFonts w:hint="eastAsia"/>
          <w:lang w:eastAsia="zh-CN"/>
        </w:rPr>
        <w:t>的信心和提高安全性”，而且在《信息社会突尼斯议程》中，将国际电联指定为该行动方面的协调方</w:t>
      </w:r>
      <w:r w:rsidRPr="007D76BE">
        <w:rPr>
          <w:lang w:eastAsia="zh-CN"/>
        </w:rPr>
        <w:t>/</w:t>
      </w:r>
      <w:r w:rsidRPr="00FC5B10">
        <w:rPr>
          <w:rFonts w:hint="eastAsia"/>
          <w:lang w:eastAsia="zh-CN"/>
        </w:rPr>
        <w:t>推进方，并认识到，近年来国际电联一直在开展此项工作（如通过国际电联《全球网络安全议程》开展的工作）；</w:t>
      </w:r>
    </w:p>
    <w:p w:rsidR="00CD2F93" w:rsidRPr="00341FF6" w:rsidRDefault="00CD2F93" w:rsidP="00696ABD">
      <w:pPr>
        <w:rPr>
          <w:ins w:id="101" w:author="Author"/>
          <w:lang w:val="en-US" w:eastAsia="zh-CN"/>
          <w:rPrChange w:id="102" w:author="Author">
            <w:rPr>
              <w:ins w:id="103" w:author="Author"/>
            </w:rPr>
          </w:rPrChange>
        </w:rPr>
      </w:pPr>
      <w:ins w:id="104" w:author="Author">
        <w:r w:rsidRPr="00341FF6">
          <w:rPr>
            <w:i/>
            <w:iCs/>
            <w:lang w:val="en-US" w:eastAsia="zh-CN"/>
            <w:rPrChange w:id="105" w:author="Author">
              <w:rPr>
                <w:lang w:val="en-US"/>
              </w:rPr>
            </w:rPrChange>
          </w:rPr>
          <w:t>c)</w:t>
        </w:r>
        <w:r>
          <w:rPr>
            <w:lang w:val="en-US" w:eastAsia="zh-CN"/>
          </w:rPr>
          <w:tab/>
        </w:r>
        <w:r w:rsidR="002D6EFC">
          <w:rPr>
            <w:rFonts w:hint="eastAsia"/>
            <w:lang w:eastAsia="zh-CN"/>
          </w:rPr>
          <w:t>由国际电联协调的</w:t>
        </w:r>
        <w:r w:rsidR="002D6EFC">
          <w:rPr>
            <w:rFonts w:hint="eastAsia"/>
            <w:lang w:eastAsia="zh-CN"/>
          </w:rPr>
          <w:t>WSIS+10</w:t>
        </w:r>
        <w:r w:rsidR="002D6EFC">
          <w:rPr>
            <w:rFonts w:hint="eastAsia"/>
            <w:lang w:eastAsia="zh-CN"/>
          </w:rPr>
          <w:t>高级别活动重申，</w:t>
        </w:r>
        <w:r w:rsidR="002D6EFC" w:rsidRPr="002D6EFC">
          <w:rPr>
            <w:rFonts w:hint="eastAsia"/>
            <w:lang w:eastAsia="zh-CN"/>
          </w:rPr>
          <w:t>增强使用</w:t>
        </w:r>
        <w:r w:rsidR="002D6EFC" w:rsidRPr="002D6EFC">
          <w:rPr>
            <w:rFonts w:hint="eastAsia"/>
            <w:lang w:eastAsia="zh-CN"/>
          </w:rPr>
          <w:t>ICT</w:t>
        </w:r>
        <w:r w:rsidR="002D6EFC" w:rsidRPr="002D6EFC">
          <w:rPr>
            <w:rFonts w:hint="eastAsia"/>
            <w:lang w:eastAsia="zh-CN"/>
          </w:rPr>
          <w:t>的信心并提高其安全性，特别重视个人数据保护、隐私和网络稳健性</w:t>
        </w:r>
        <w:r w:rsidR="005B5A66">
          <w:rPr>
            <w:rFonts w:hint="eastAsia"/>
            <w:lang w:eastAsia="zh-CN"/>
          </w:rPr>
          <w:t>等议题，以及</w:t>
        </w:r>
        <w:r w:rsidR="005B5A66" w:rsidRPr="005B5A66">
          <w:rPr>
            <w:rFonts w:hint="eastAsia"/>
            <w:lang w:eastAsia="zh-CN"/>
          </w:rPr>
          <w:t>支持并鼓励利益攸关各</w:t>
        </w:r>
        <w:r w:rsidR="005B5A66" w:rsidRPr="005B5A66">
          <w:rPr>
            <w:rFonts w:hint="eastAsia"/>
            <w:lang w:eastAsia="zh-CN"/>
          </w:rPr>
          <w:lastRenderedPageBreak/>
          <w:t>方各尽其职，为</w:t>
        </w:r>
        <w:r w:rsidR="005B5A66" w:rsidRPr="005B5A66">
          <w:rPr>
            <w:rFonts w:hint="eastAsia"/>
            <w:lang w:eastAsia="zh-CN"/>
          </w:rPr>
          <w:t>ICT</w:t>
        </w:r>
        <w:r w:rsidR="005B5A66" w:rsidRPr="005B5A66">
          <w:rPr>
            <w:rFonts w:hint="eastAsia"/>
            <w:lang w:eastAsia="zh-CN"/>
          </w:rPr>
          <w:t>的不断进步携手并肩以克服现有的缺陷并增强能力，同时保持全面的互操作性和稳定性</w:t>
        </w:r>
        <w:r w:rsidR="005B5A66">
          <w:rPr>
            <w:rFonts w:hint="eastAsia"/>
            <w:lang w:eastAsia="zh-CN"/>
          </w:rPr>
          <w:t>，是</w:t>
        </w:r>
        <w:r w:rsidR="005B5A66">
          <w:rPr>
            <w:rFonts w:hint="eastAsia"/>
            <w:lang w:eastAsia="zh-CN"/>
          </w:rPr>
          <w:t>2015</w:t>
        </w:r>
        <w:r w:rsidR="005B5A66">
          <w:rPr>
            <w:rFonts w:hint="eastAsia"/>
            <w:lang w:eastAsia="zh-CN"/>
          </w:rPr>
          <w:t>年之后</w:t>
        </w:r>
        <w:r w:rsidR="00B34D73">
          <w:rPr>
            <w:rFonts w:hint="eastAsia"/>
            <w:lang w:eastAsia="zh-CN"/>
          </w:rPr>
          <w:t>WSIS</w:t>
        </w:r>
        <w:r w:rsidR="005B5A66">
          <w:rPr>
            <w:rFonts w:hint="eastAsia"/>
            <w:lang w:eastAsia="zh-CN"/>
          </w:rPr>
          <w:t>落实工作的优先领域；</w:t>
        </w:r>
      </w:ins>
    </w:p>
    <w:p w:rsidR="00CF478C" w:rsidRDefault="001C580F" w:rsidP="00696ABD">
      <w:pPr>
        <w:rPr>
          <w:lang w:eastAsia="zh-CN"/>
        </w:rPr>
      </w:pPr>
      <w:del w:id="106" w:author="Author">
        <w:r w:rsidRPr="007D76BE" w:rsidDel="00982AC7">
          <w:rPr>
            <w:i/>
            <w:iCs/>
            <w:lang w:eastAsia="zh-CN"/>
          </w:rPr>
          <w:delText>c</w:delText>
        </w:r>
      </w:del>
      <w:ins w:id="107" w:author="Author">
        <w:r w:rsidR="00982AC7">
          <w:rPr>
            <w:i/>
            <w:iCs/>
            <w:lang w:eastAsia="zh-CN"/>
          </w:rPr>
          <w:t>d</w:t>
        </w:r>
      </w:ins>
      <w:r w:rsidRPr="007D76BE">
        <w:rPr>
          <w:i/>
          <w:iCs/>
          <w:lang w:eastAsia="zh-CN"/>
        </w:rPr>
        <w:t>)</w:t>
      </w:r>
      <w:r w:rsidRPr="007D76BE">
        <w:rPr>
          <w:lang w:eastAsia="zh-CN"/>
        </w:rPr>
        <w:tab/>
      </w:r>
      <w:r>
        <w:rPr>
          <w:lang w:eastAsia="zh-CN"/>
        </w:rPr>
        <w:t>20</w:t>
      </w:r>
      <w:del w:id="108" w:author="Author">
        <w:r w:rsidDel="005B5A66">
          <w:rPr>
            <w:lang w:eastAsia="zh-CN"/>
          </w:rPr>
          <w:delText>10</w:delText>
        </w:r>
      </w:del>
      <w:ins w:id="109" w:author="Author">
        <w:r w:rsidR="005B5A66">
          <w:rPr>
            <w:rFonts w:hint="eastAsia"/>
            <w:lang w:eastAsia="zh-CN"/>
          </w:rPr>
          <w:t>14</w:t>
        </w:r>
      </w:ins>
      <w:r w:rsidRPr="00FC5B10">
        <w:rPr>
          <w:rFonts w:hint="eastAsia"/>
          <w:lang w:eastAsia="zh-CN"/>
        </w:rPr>
        <w:t>年世界电信发展大会（</w:t>
      </w:r>
      <w:r w:rsidRPr="007D76BE">
        <w:rPr>
          <w:lang w:eastAsia="zh-CN"/>
        </w:rPr>
        <w:t>WTDC-</w:t>
      </w:r>
      <w:del w:id="110" w:author="Author">
        <w:r w:rsidRPr="007D76BE" w:rsidDel="005B5A66">
          <w:rPr>
            <w:lang w:eastAsia="zh-CN"/>
          </w:rPr>
          <w:delText>10</w:delText>
        </w:r>
      </w:del>
      <w:ins w:id="111" w:author="Author">
        <w:r w:rsidR="005B5A66">
          <w:rPr>
            <w:rFonts w:hint="eastAsia"/>
            <w:lang w:eastAsia="zh-CN"/>
          </w:rPr>
          <w:t>14</w:t>
        </w:r>
      </w:ins>
      <w:r w:rsidRPr="00FC5B10">
        <w:rPr>
          <w:rFonts w:hint="eastAsia"/>
          <w:lang w:eastAsia="zh-CN"/>
        </w:rPr>
        <w:t>）已经通过了《</w:t>
      </w:r>
      <w:del w:id="112" w:author="Author">
        <w:r w:rsidRPr="00FC5B10" w:rsidDel="005B5A66">
          <w:rPr>
            <w:rFonts w:hint="eastAsia"/>
            <w:lang w:eastAsia="zh-CN"/>
          </w:rPr>
          <w:delText>海得拉巴</w:delText>
        </w:r>
      </w:del>
      <w:ins w:id="113" w:author="Author">
        <w:r w:rsidR="005B5A66">
          <w:rPr>
            <w:rFonts w:hint="eastAsia"/>
            <w:lang w:eastAsia="zh-CN"/>
          </w:rPr>
          <w:t>迪拜</w:t>
        </w:r>
      </w:ins>
      <w:r w:rsidRPr="00FC5B10">
        <w:rPr>
          <w:rFonts w:hint="eastAsia"/>
          <w:lang w:eastAsia="zh-CN"/>
        </w:rPr>
        <w:t>行动计划》及其</w:t>
      </w:r>
      <w:ins w:id="114" w:author="Author">
        <w:r w:rsidR="005B5A66">
          <w:rPr>
            <w:rFonts w:hint="eastAsia"/>
            <w:lang w:eastAsia="zh-CN"/>
          </w:rPr>
          <w:t>部门目标</w:t>
        </w:r>
        <w:r w:rsidR="005B5A66">
          <w:rPr>
            <w:rFonts w:hint="eastAsia"/>
            <w:lang w:eastAsia="zh-CN"/>
          </w:rPr>
          <w:t>3</w:t>
        </w:r>
        <w:r w:rsidR="005B5A66">
          <w:rPr>
            <w:rFonts w:hint="eastAsia"/>
            <w:lang w:eastAsia="zh-CN"/>
          </w:rPr>
          <w:t>，尤其是关于</w:t>
        </w:r>
        <w:r w:rsidR="005B5A66" w:rsidRPr="005B5A66">
          <w:rPr>
            <w:rFonts w:hint="eastAsia"/>
            <w:lang w:eastAsia="zh-CN"/>
          </w:rPr>
          <w:t>树立使用</w:t>
        </w:r>
        <w:r w:rsidR="005B5A66" w:rsidRPr="005B5A66">
          <w:rPr>
            <w:rFonts w:hint="eastAsia"/>
            <w:lang w:eastAsia="zh-CN"/>
          </w:rPr>
          <w:t>ICT</w:t>
        </w:r>
        <w:r w:rsidR="005B5A66" w:rsidRPr="005B5A66">
          <w:rPr>
            <w:rFonts w:hint="eastAsia"/>
            <w:lang w:eastAsia="zh-CN"/>
          </w:rPr>
          <w:t>的信心和提高安全性</w:t>
        </w:r>
        <w:r w:rsidR="005B5A66">
          <w:rPr>
            <w:rFonts w:hint="eastAsia"/>
            <w:lang w:eastAsia="zh-CN"/>
          </w:rPr>
          <w:t>的输出成果</w:t>
        </w:r>
        <w:r w:rsidR="005B5A66">
          <w:rPr>
            <w:rFonts w:hint="eastAsia"/>
            <w:lang w:eastAsia="zh-CN"/>
          </w:rPr>
          <w:t>3.1</w:t>
        </w:r>
        <w:r w:rsidR="005B5A66">
          <w:rPr>
            <w:rFonts w:hint="eastAsia"/>
            <w:lang w:eastAsia="zh-CN"/>
          </w:rPr>
          <w:t>，</w:t>
        </w:r>
      </w:ins>
      <w:del w:id="115" w:author="Author">
        <w:r w:rsidRPr="00FC5B10" w:rsidDel="005B5A66">
          <w:rPr>
            <w:rFonts w:hint="eastAsia"/>
            <w:lang w:eastAsia="zh-CN"/>
          </w:rPr>
          <w:delText>有关网络安全和</w:delText>
        </w:r>
        <w:r w:rsidRPr="007D76BE" w:rsidDel="005B5A66">
          <w:rPr>
            <w:lang w:eastAsia="zh-CN"/>
          </w:rPr>
          <w:delText>ICT</w:delText>
        </w:r>
        <w:r w:rsidRPr="00FC5B10" w:rsidDel="005B5A66">
          <w:rPr>
            <w:rFonts w:hint="eastAsia"/>
            <w:lang w:eastAsia="zh-CN"/>
          </w:rPr>
          <w:delText>应用以及</w:delText>
        </w:r>
        <w:r w:rsidRPr="007D76BE" w:rsidDel="005B5A66">
          <w:rPr>
            <w:lang w:eastAsia="zh-CN"/>
          </w:rPr>
          <w:delText>IP</w:delText>
        </w:r>
        <w:r w:rsidRPr="00FC5B10" w:rsidDel="005B5A66">
          <w:rPr>
            <w:rFonts w:hint="eastAsia"/>
            <w:lang w:eastAsia="zh-CN"/>
          </w:rPr>
          <w:delText>网络相关问题的项目</w:delText>
        </w:r>
        <w:r w:rsidRPr="007D76BE" w:rsidDel="005B5A66">
          <w:rPr>
            <w:lang w:eastAsia="zh-CN"/>
          </w:rPr>
          <w:delText>2</w:delText>
        </w:r>
        <w:r w:rsidRPr="00FC5B10" w:rsidDel="005B5A66">
          <w:rPr>
            <w:rFonts w:hint="eastAsia"/>
            <w:lang w:eastAsia="zh-CN"/>
          </w:rPr>
          <w:delText>，该项目</w:delText>
        </w:r>
      </w:del>
      <w:r w:rsidRPr="00FC5B10">
        <w:rPr>
          <w:rFonts w:hint="eastAsia"/>
          <w:lang w:eastAsia="zh-CN"/>
        </w:rPr>
        <w:t>将网络安全确定为电信发展局（</w:t>
      </w:r>
      <w:r w:rsidRPr="007D76BE">
        <w:rPr>
          <w:lang w:eastAsia="zh-CN"/>
        </w:rPr>
        <w:t>BDT</w:t>
      </w:r>
      <w:r w:rsidRPr="00FC5B10">
        <w:rPr>
          <w:rFonts w:hint="eastAsia"/>
          <w:lang w:eastAsia="zh-CN"/>
        </w:rPr>
        <w:t>）的首要工作，并确定了该局应开展的活动；还通过了有关强化网络安全、包括应对和打击垃圾信息的合作的机制的第</w:t>
      </w:r>
      <w:r w:rsidRPr="007D76BE">
        <w:rPr>
          <w:lang w:eastAsia="zh-CN"/>
        </w:rPr>
        <w:t>45</w:t>
      </w:r>
      <w:r w:rsidRPr="00FC5B10">
        <w:rPr>
          <w:rFonts w:hint="eastAsia"/>
          <w:lang w:eastAsia="zh-CN"/>
        </w:rPr>
        <w:t>号决议（</w:t>
      </w:r>
      <w:del w:id="116" w:author="Author">
        <w:r w:rsidRPr="007D76BE" w:rsidDel="005B5A66">
          <w:rPr>
            <w:lang w:eastAsia="zh-CN"/>
          </w:rPr>
          <w:delText>2010</w:delText>
        </w:r>
        <w:r w:rsidRPr="00FC5B10" w:rsidDel="005B5A66">
          <w:rPr>
            <w:rFonts w:hint="eastAsia"/>
            <w:lang w:eastAsia="zh-CN"/>
          </w:rPr>
          <w:delText>年，海得拉巴</w:delText>
        </w:r>
      </w:del>
      <w:ins w:id="117" w:author="Author">
        <w:r w:rsidR="005B5A66">
          <w:rPr>
            <w:rFonts w:hint="eastAsia"/>
            <w:lang w:eastAsia="zh-CN"/>
          </w:rPr>
          <w:t>2014</w:t>
        </w:r>
        <w:r w:rsidR="005B5A66">
          <w:rPr>
            <w:rFonts w:hint="eastAsia"/>
            <w:lang w:eastAsia="zh-CN"/>
          </w:rPr>
          <w:t>年，迪拜</w:t>
        </w:r>
      </w:ins>
      <w:r w:rsidRPr="00FC5B10">
        <w:rPr>
          <w:rFonts w:hint="eastAsia"/>
          <w:lang w:eastAsia="zh-CN"/>
        </w:rPr>
        <w:t>）呼吁秘书长提请下一届全权代表大会注意该决议并酌情采取必要的行动；并通过了有关特别为发展中国家成立国家计算机事件响应组并开展这些组之间的合作的第</w:t>
      </w:r>
      <w:r w:rsidRPr="007D76BE">
        <w:rPr>
          <w:lang w:eastAsia="zh-CN"/>
        </w:rPr>
        <w:t>69</w:t>
      </w:r>
      <w:r w:rsidRPr="00FC5B10">
        <w:rPr>
          <w:rFonts w:hint="eastAsia"/>
          <w:lang w:eastAsia="zh-CN"/>
        </w:rPr>
        <w:t>号决议（</w:t>
      </w:r>
      <w:del w:id="118" w:author="Author">
        <w:r w:rsidRPr="007D76BE" w:rsidDel="005B5A66">
          <w:rPr>
            <w:lang w:eastAsia="zh-CN"/>
          </w:rPr>
          <w:delText>2010</w:delText>
        </w:r>
        <w:r w:rsidRPr="00FC5B10" w:rsidDel="005B5A66">
          <w:rPr>
            <w:rFonts w:hint="eastAsia"/>
            <w:lang w:eastAsia="zh-CN"/>
          </w:rPr>
          <w:delText>年，海得拉巴，修订版</w:delText>
        </w:r>
      </w:del>
      <w:ins w:id="119" w:author="Author">
        <w:r w:rsidR="005B5A66">
          <w:rPr>
            <w:rFonts w:hint="eastAsia"/>
            <w:lang w:eastAsia="zh-CN"/>
          </w:rPr>
          <w:t>2014</w:t>
        </w:r>
        <w:r w:rsidR="005B5A66">
          <w:rPr>
            <w:rFonts w:hint="eastAsia"/>
            <w:lang w:eastAsia="zh-CN"/>
          </w:rPr>
          <w:t>年，迪拜</w:t>
        </w:r>
      </w:ins>
      <w:r w:rsidRPr="00FC5B10">
        <w:rPr>
          <w:rFonts w:hint="eastAsia"/>
          <w:lang w:eastAsia="zh-CN"/>
        </w:rPr>
        <w:t>）；此外，国际电联电信标准化部门（</w:t>
      </w:r>
      <w:r>
        <w:rPr>
          <w:lang w:eastAsia="zh-CN"/>
        </w:rPr>
        <w:t>ITU-T</w:t>
      </w:r>
      <w:r w:rsidRPr="00FC5B10">
        <w:rPr>
          <w:rFonts w:hint="eastAsia"/>
          <w:lang w:eastAsia="zh-CN"/>
        </w:rPr>
        <w:t>）第</w:t>
      </w:r>
      <w:r w:rsidRPr="007D76BE">
        <w:rPr>
          <w:lang w:eastAsia="zh-CN"/>
        </w:rPr>
        <w:t>17</w:t>
      </w:r>
      <w:r w:rsidRPr="00FC5B10">
        <w:rPr>
          <w:rFonts w:hint="eastAsia"/>
          <w:lang w:eastAsia="zh-CN"/>
        </w:rPr>
        <w:t>研究组正在研究为发展中国家建设国家</w:t>
      </w:r>
      <w:r w:rsidRPr="007D76BE">
        <w:rPr>
          <w:lang w:eastAsia="zh-CN"/>
        </w:rPr>
        <w:t>IP</w:t>
      </w:r>
      <w:r w:rsidRPr="00FC5B10">
        <w:rPr>
          <w:rFonts w:hint="eastAsia"/>
          <w:lang w:eastAsia="zh-CN"/>
        </w:rPr>
        <w:t>公共网络安全中心的问题；</w:t>
      </w:r>
    </w:p>
    <w:p w:rsidR="00CF478C" w:rsidRDefault="001C580F" w:rsidP="00696ABD">
      <w:pPr>
        <w:rPr>
          <w:lang w:eastAsia="zh-CN"/>
        </w:rPr>
      </w:pPr>
      <w:del w:id="120" w:author="Author">
        <w:r w:rsidDel="00982AC7">
          <w:rPr>
            <w:i/>
            <w:iCs/>
            <w:lang w:eastAsia="zh-CN"/>
          </w:rPr>
          <w:delText>d</w:delText>
        </w:r>
      </w:del>
      <w:ins w:id="121" w:author="Author">
        <w:r w:rsidR="00982AC7">
          <w:rPr>
            <w:i/>
            <w:iCs/>
            <w:lang w:eastAsia="zh-CN"/>
          </w:rPr>
          <w:t>e</w:t>
        </w:r>
      </w:ins>
      <w:r w:rsidRPr="007D76BE">
        <w:rPr>
          <w:i/>
          <w:iCs/>
          <w:lang w:eastAsia="zh-CN"/>
        </w:rPr>
        <w:t>)</w:t>
      </w:r>
      <w:r w:rsidRPr="007D76BE">
        <w:rPr>
          <w:lang w:eastAsia="zh-CN"/>
        </w:rPr>
        <w:tab/>
      </w:r>
      <w:r w:rsidRPr="00FC5B10">
        <w:rPr>
          <w:rFonts w:hint="eastAsia"/>
          <w:lang w:eastAsia="zh-CN"/>
        </w:rPr>
        <w:t>为支持在没有</w:t>
      </w:r>
      <w:r w:rsidRPr="007D76BE">
        <w:rPr>
          <w:lang w:eastAsia="zh-CN"/>
        </w:rPr>
        <w:t>CIRT</w:t>
      </w:r>
      <w:r w:rsidRPr="00FC5B10">
        <w:rPr>
          <w:rFonts w:hint="eastAsia"/>
          <w:lang w:eastAsia="zh-CN"/>
        </w:rPr>
        <w:t>并有此需要的成员国创建响应组，世界电信标准化全会（</w:t>
      </w:r>
      <w:r>
        <w:rPr>
          <w:lang w:eastAsia="zh-CN"/>
        </w:rPr>
        <w:t>WTSA</w:t>
      </w:r>
      <w:r w:rsidRPr="00FC5B10">
        <w:rPr>
          <w:rFonts w:hint="eastAsia"/>
          <w:lang w:eastAsia="zh-CN"/>
        </w:rPr>
        <w:t>）通过了第</w:t>
      </w:r>
      <w:r w:rsidRPr="007D76BE">
        <w:rPr>
          <w:lang w:eastAsia="zh-CN"/>
        </w:rPr>
        <w:t>58</w:t>
      </w:r>
      <w:r w:rsidRPr="00FC5B10">
        <w:rPr>
          <w:rFonts w:hint="eastAsia"/>
          <w:lang w:eastAsia="zh-CN"/>
        </w:rPr>
        <w:t>号决议（</w:t>
      </w:r>
      <w:del w:id="122" w:author="Author">
        <w:r w:rsidRPr="007D76BE" w:rsidDel="00F671CF">
          <w:rPr>
            <w:lang w:eastAsia="zh-CN"/>
          </w:rPr>
          <w:delText>2008</w:delText>
        </w:r>
        <w:r w:rsidRPr="00FC5B10" w:rsidDel="00F671CF">
          <w:rPr>
            <w:rFonts w:hint="eastAsia"/>
            <w:lang w:eastAsia="zh-CN"/>
          </w:rPr>
          <w:delText>年，约翰内斯堡</w:delText>
        </w:r>
      </w:del>
      <w:ins w:id="123" w:author="Author">
        <w:r w:rsidR="00F671CF">
          <w:rPr>
            <w:rFonts w:hint="eastAsia"/>
            <w:lang w:eastAsia="zh-CN"/>
          </w:rPr>
          <w:t>2012</w:t>
        </w:r>
        <w:r w:rsidR="00F671CF">
          <w:rPr>
            <w:rFonts w:hint="eastAsia"/>
            <w:lang w:eastAsia="zh-CN"/>
          </w:rPr>
          <w:t>年，迪拜</w:t>
        </w:r>
      </w:ins>
      <w:r w:rsidRPr="00FC5B10">
        <w:rPr>
          <w:rFonts w:hint="eastAsia"/>
          <w:lang w:eastAsia="zh-CN"/>
        </w:rPr>
        <w:t>），重点鼓励发展中国家建立国家计算机事件响应组；而且</w:t>
      </w:r>
      <w:r>
        <w:rPr>
          <w:lang w:eastAsia="zh-CN"/>
        </w:rPr>
        <w:t>WTDC-10</w:t>
      </w:r>
      <w:r w:rsidRPr="00FC5B10">
        <w:rPr>
          <w:rFonts w:hint="eastAsia"/>
          <w:lang w:eastAsia="zh-CN"/>
        </w:rPr>
        <w:t>通过了第</w:t>
      </w:r>
      <w:r w:rsidRPr="007D76BE">
        <w:rPr>
          <w:lang w:eastAsia="zh-CN"/>
        </w:rPr>
        <w:t>69</w:t>
      </w:r>
      <w:r w:rsidRPr="00FC5B10">
        <w:rPr>
          <w:rFonts w:hint="eastAsia"/>
          <w:lang w:eastAsia="zh-CN"/>
        </w:rPr>
        <w:t>号决议（</w:t>
      </w:r>
      <w:del w:id="124" w:author="Author">
        <w:r w:rsidDel="00F671CF">
          <w:rPr>
            <w:lang w:eastAsia="zh-CN"/>
          </w:rPr>
          <w:delText>2010</w:delText>
        </w:r>
        <w:r w:rsidRPr="00FC5B10" w:rsidDel="00F671CF">
          <w:rPr>
            <w:rFonts w:hint="eastAsia"/>
            <w:lang w:eastAsia="zh-CN"/>
          </w:rPr>
          <w:delText>年，海得拉巴</w:delText>
        </w:r>
      </w:del>
      <w:ins w:id="125" w:author="Author">
        <w:r w:rsidR="00F671CF">
          <w:rPr>
            <w:rFonts w:hint="eastAsia"/>
            <w:lang w:eastAsia="zh-CN"/>
          </w:rPr>
          <w:t>2014</w:t>
        </w:r>
        <w:r w:rsidR="00F671CF">
          <w:rPr>
            <w:rFonts w:hint="eastAsia"/>
            <w:lang w:eastAsia="zh-CN"/>
          </w:rPr>
          <w:t>年，迪拜</w:t>
        </w:r>
      </w:ins>
      <w:r w:rsidRPr="00FC5B10">
        <w:rPr>
          <w:rFonts w:hint="eastAsia"/>
          <w:lang w:eastAsia="zh-CN"/>
        </w:rPr>
        <w:t>），特别为发展中国家成立国家计算机事件响应组并开展这些组之间的合作；</w:t>
      </w:r>
    </w:p>
    <w:p w:rsidR="00CF478C" w:rsidRDefault="001C580F" w:rsidP="00696ABD">
      <w:pPr>
        <w:rPr>
          <w:ins w:id="126" w:author="Author"/>
          <w:lang w:eastAsia="zh-CN"/>
        </w:rPr>
      </w:pPr>
      <w:del w:id="127" w:author="Author">
        <w:r w:rsidDel="00982AC7">
          <w:rPr>
            <w:i/>
            <w:iCs/>
            <w:lang w:eastAsia="zh-CN"/>
          </w:rPr>
          <w:delText>e</w:delText>
        </w:r>
      </w:del>
      <w:ins w:id="128" w:author="Author">
        <w:r w:rsidR="00982AC7">
          <w:rPr>
            <w:i/>
            <w:iCs/>
            <w:lang w:eastAsia="zh-CN"/>
          </w:rPr>
          <w:t>f</w:t>
        </w:r>
      </w:ins>
      <w:r w:rsidRPr="007D76BE">
        <w:rPr>
          <w:i/>
          <w:iCs/>
          <w:lang w:eastAsia="zh-CN"/>
        </w:rPr>
        <w:t>)</w:t>
      </w:r>
      <w:r w:rsidRPr="007D76BE">
        <w:rPr>
          <w:lang w:eastAsia="zh-CN"/>
        </w:rPr>
        <w:tab/>
      </w:r>
      <w:r w:rsidRPr="00FC5B10">
        <w:rPr>
          <w:rFonts w:hint="eastAsia"/>
          <w:lang w:eastAsia="zh-CN"/>
        </w:rPr>
        <w:t>《突尼斯承诺》第</w:t>
      </w:r>
      <w:r w:rsidRPr="007D76BE">
        <w:rPr>
          <w:lang w:eastAsia="zh-CN"/>
        </w:rPr>
        <w:t>15</w:t>
      </w:r>
      <w:r w:rsidRPr="00FC5B10">
        <w:rPr>
          <w:rFonts w:hint="eastAsia"/>
          <w:lang w:eastAsia="zh-CN"/>
        </w:rPr>
        <w:t>段指出，“</w:t>
      </w:r>
      <w:r w:rsidRPr="00FC5B10">
        <w:rPr>
          <w:rFonts w:ascii="STKaiti" w:eastAsia="STKaiti" w:hAnsi="STKaiti"/>
          <w:lang w:eastAsia="zh-CN"/>
        </w:rPr>
        <w:t>让所有国家均普遍和非歧视性地享用</w:t>
      </w:r>
      <w:r w:rsidRPr="00FC5B10">
        <w:rPr>
          <w:lang w:eastAsia="zh-CN"/>
        </w:rPr>
        <w:t>ICT</w:t>
      </w:r>
      <w:r w:rsidRPr="00FC5B10">
        <w:rPr>
          <w:rFonts w:ascii="STKaiti" w:eastAsia="STKaiti" w:hAnsi="STKaiti"/>
          <w:lang w:eastAsia="zh-CN"/>
        </w:rPr>
        <w:t>的原则，有必要考虑到各国的经济社会发展水平，并尊重信息社会面向发展的特性，因此我们强调，</w:t>
      </w:r>
      <w:r w:rsidRPr="00FC5B10">
        <w:rPr>
          <w:lang w:eastAsia="zh-CN"/>
        </w:rPr>
        <w:t>ICT</w:t>
      </w:r>
      <w:r w:rsidRPr="00FC5B10">
        <w:rPr>
          <w:rFonts w:ascii="STKaiti" w:eastAsia="STKaiti" w:hAnsi="STKaiti"/>
          <w:lang w:eastAsia="zh-CN"/>
        </w:rPr>
        <w:t>是在国家、区域和国际层面上促进和平、安全和稳定，加强民主、社会团结、良好治理和法治的有效工具。ICT可以用来促进经济增长和企业发展。基础设施的发展、人力建设、信息安全和网络安全，是实现这些目标的关键。我们进一步认识到，如果</w:t>
      </w:r>
      <w:r w:rsidRPr="00FC5B10">
        <w:rPr>
          <w:lang w:eastAsia="zh-CN"/>
        </w:rPr>
        <w:t>ICT</w:t>
      </w:r>
      <w:r w:rsidRPr="00FC5B10">
        <w:rPr>
          <w:rFonts w:ascii="STKaiti" w:eastAsia="STKaiti" w:hAnsi="STKaiti"/>
          <w:lang w:eastAsia="zh-CN"/>
        </w:rPr>
        <w:t>的使用违背了维护国际稳定和安全的目标，并可能对各国基础设施的完整性造成负面影响而有损于国家安全，就必须以有效手段应对由此产生的挑战和威胁。我们需要在尊重人权的同时，防止信息资源和技术被滥用于犯罪和恐怖主义的目的</w:t>
      </w:r>
      <w:proofErr w:type="gramStart"/>
      <w:r w:rsidRPr="00FC5B10">
        <w:rPr>
          <w:rFonts w:hint="eastAsia"/>
          <w:lang w:eastAsia="zh-CN"/>
        </w:rPr>
        <w:t>”</w:t>
      </w:r>
      <w:proofErr w:type="gramEnd"/>
      <w:r w:rsidRPr="00FC5B10">
        <w:rPr>
          <w:rFonts w:hint="eastAsia"/>
          <w:lang w:eastAsia="zh-CN"/>
        </w:rPr>
        <w:t>，而且自信息社会世界峰会以来，滥用</w:t>
      </w:r>
      <w:r w:rsidRPr="007D76BE">
        <w:rPr>
          <w:lang w:eastAsia="zh-CN"/>
        </w:rPr>
        <w:t>ICT</w:t>
      </w:r>
      <w:r w:rsidRPr="00FC5B10">
        <w:rPr>
          <w:rFonts w:hint="eastAsia"/>
          <w:lang w:eastAsia="zh-CN"/>
        </w:rPr>
        <w:t>资源所造成的挑战在持续增长；</w:t>
      </w:r>
    </w:p>
    <w:p w:rsidR="000124CE" w:rsidRPr="00341FF6" w:rsidRDefault="000124CE" w:rsidP="00696ABD">
      <w:pPr>
        <w:rPr>
          <w:ins w:id="129" w:author="Author"/>
          <w:lang w:val="en-US" w:eastAsia="zh-CN"/>
          <w:rPrChange w:id="130" w:author="Author">
            <w:rPr>
              <w:ins w:id="131" w:author="Author"/>
            </w:rPr>
          </w:rPrChange>
        </w:rPr>
      </w:pPr>
      <w:ins w:id="132" w:author="Author">
        <w:r w:rsidRPr="00341FF6">
          <w:rPr>
            <w:rFonts w:asciiTheme="minorHAnsi" w:hAnsiTheme="minorHAnsi"/>
            <w:i/>
            <w:iCs/>
            <w:szCs w:val="24"/>
            <w:lang w:val="en-US" w:eastAsia="zh-CN"/>
            <w:rPrChange w:id="133" w:author="Author">
              <w:rPr>
                <w:rFonts w:asciiTheme="minorHAnsi" w:hAnsiTheme="minorHAnsi"/>
                <w:szCs w:val="24"/>
                <w:lang w:val="en-US"/>
              </w:rPr>
            </w:rPrChange>
          </w:rPr>
          <w:t>g)</w:t>
        </w:r>
        <w:r>
          <w:rPr>
            <w:rFonts w:asciiTheme="minorHAnsi" w:hAnsiTheme="minorHAnsi"/>
            <w:szCs w:val="24"/>
            <w:lang w:val="en-US" w:eastAsia="zh-CN"/>
          </w:rPr>
          <w:tab/>
        </w:r>
        <w:r w:rsidR="000A7CAA">
          <w:rPr>
            <w:rFonts w:asciiTheme="minorHAnsi" w:hAnsiTheme="minorHAnsi" w:hint="eastAsia"/>
            <w:szCs w:val="24"/>
            <w:lang w:val="en-US" w:eastAsia="zh-CN"/>
          </w:rPr>
          <w:t>由国际电联协调的</w:t>
        </w:r>
        <w:r w:rsidR="000A7CAA">
          <w:rPr>
            <w:rFonts w:asciiTheme="minorHAnsi" w:hAnsiTheme="minorHAnsi" w:hint="eastAsia"/>
            <w:szCs w:val="24"/>
            <w:lang w:val="en-US" w:eastAsia="zh-CN"/>
          </w:rPr>
          <w:t>WSIS+10</w:t>
        </w:r>
        <w:r w:rsidR="000A7CAA">
          <w:rPr>
            <w:rFonts w:asciiTheme="minorHAnsi" w:hAnsiTheme="minorHAnsi" w:hint="eastAsia"/>
            <w:szCs w:val="24"/>
            <w:lang w:val="en-US" w:eastAsia="zh-CN"/>
          </w:rPr>
          <w:t>高级别活动，确认了在</w:t>
        </w:r>
        <w:r w:rsidR="000A7CAA">
          <w:rPr>
            <w:rFonts w:asciiTheme="minorHAnsi" w:hAnsiTheme="minorHAnsi" w:hint="eastAsia"/>
            <w:szCs w:val="24"/>
            <w:lang w:val="en-US" w:eastAsia="zh-CN"/>
          </w:rPr>
          <w:t>WSIS</w:t>
        </w:r>
        <w:r w:rsidR="000A7CAA">
          <w:rPr>
            <w:rFonts w:asciiTheme="minorHAnsi" w:hAnsiTheme="minorHAnsi" w:hint="eastAsia"/>
            <w:szCs w:val="24"/>
            <w:lang w:val="en-US" w:eastAsia="zh-CN"/>
          </w:rPr>
          <w:t>行动方面落实工作中依然存在、并需在</w:t>
        </w:r>
        <w:r w:rsidR="000A7CAA">
          <w:rPr>
            <w:rFonts w:asciiTheme="minorHAnsi" w:hAnsiTheme="minorHAnsi" w:hint="eastAsia"/>
            <w:szCs w:val="24"/>
            <w:lang w:val="en-US" w:eastAsia="zh-CN"/>
          </w:rPr>
          <w:t>2015</w:t>
        </w:r>
        <w:r w:rsidR="000A7CAA">
          <w:rPr>
            <w:rFonts w:asciiTheme="minorHAnsi" w:hAnsiTheme="minorHAnsi" w:hint="eastAsia"/>
            <w:szCs w:val="24"/>
            <w:lang w:val="en-US" w:eastAsia="zh-CN"/>
          </w:rPr>
          <w:t>年</w:t>
        </w:r>
        <w:r w:rsidR="00F57C91">
          <w:rPr>
            <w:rFonts w:asciiTheme="minorHAnsi" w:hAnsiTheme="minorHAnsi" w:hint="eastAsia"/>
            <w:szCs w:val="24"/>
            <w:lang w:val="en-US" w:eastAsia="zh-CN"/>
          </w:rPr>
          <w:t>之</w:t>
        </w:r>
        <w:r w:rsidR="000A7CAA">
          <w:rPr>
            <w:rFonts w:asciiTheme="minorHAnsi" w:hAnsiTheme="minorHAnsi" w:hint="eastAsia"/>
            <w:szCs w:val="24"/>
            <w:lang w:val="en-US" w:eastAsia="zh-CN"/>
          </w:rPr>
          <w:t>后解决的多个挑战，其中包括：有必要</w:t>
        </w:r>
        <w:r w:rsidR="000A7CAA" w:rsidRPr="000A7CAA">
          <w:rPr>
            <w:rFonts w:asciiTheme="minorHAnsi" w:hAnsiTheme="minorHAnsi" w:hint="eastAsia"/>
            <w:szCs w:val="24"/>
            <w:lang w:val="en-US" w:eastAsia="zh-CN"/>
          </w:rPr>
          <w:t>呼吁各国采取措施，避免和克制采取任何不符合国际法的单边措施</w:t>
        </w:r>
        <w:r w:rsidR="000A7CAA">
          <w:rPr>
            <w:rFonts w:asciiTheme="minorHAnsi" w:hAnsiTheme="minorHAnsi" w:hint="eastAsia"/>
            <w:szCs w:val="24"/>
            <w:lang w:val="en-US" w:eastAsia="zh-CN"/>
          </w:rPr>
          <w:t>；有必要增强所有利益攸关方对</w:t>
        </w:r>
        <w:r w:rsidR="000A7CAA" w:rsidRPr="000A7CAA">
          <w:rPr>
            <w:rFonts w:asciiTheme="minorHAnsi" w:hAnsiTheme="minorHAnsi" w:hint="eastAsia"/>
            <w:szCs w:val="24"/>
            <w:lang w:val="en-US" w:eastAsia="zh-CN"/>
          </w:rPr>
          <w:t>ICT</w:t>
        </w:r>
        <w:r w:rsidR="000A7CAA" w:rsidRPr="000A7CAA">
          <w:rPr>
            <w:rFonts w:asciiTheme="minorHAnsi" w:hAnsiTheme="minorHAnsi" w:hint="eastAsia"/>
            <w:szCs w:val="24"/>
            <w:lang w:val="en-US" w:eastAsia="zh-CN"/>
          </w:rPr>
          <w:t>道德内涵</w:t>
        </w:r>
        <w:r w:rsidR="00D92BD2">
          <w:rPr>
            <w:rFonts w:asciiTheme="minorHAnsi" w:hAnsiTheme="minorHAnsi" w:hint="eastAsia"/>
            <w:szCs w:val="24"/>
            <w:lang w:val="en-US" w:eastAsia="zh-CN"/>
          </w:rPr>
          <w:t>方面</w:t>
        </w:r>
        <w:r w:rsidR="000A7CAA" w:rsidRPr="000A7CAA">
          <w:rPr>
            <w:rFonts w:asciiTheme="minorHAnsi" w:hAnsiTheme="minorHAnsi" w:hint="eastAsia"/>
            <w:szCs w:val="24"/>
            <w:lang w:val="en-US" w:eastAsia="zh-CN"/>
          </w:rPr>
          <w:t>，</w:t>
        </w:r>
        <w:r w:rsidR="00D92BD2">
          <w:rPr>
            <w:rFonts w:asciiTheme="minorHAnsi" w:hAnsiTheme="minorHAnsi" w:hint="eastAsia"/>
            <w:szCs w:val="24"/>
            <w:lang w:val="en-US" w:eastAsia="zh-CN"/>
          </w:rPr>
          <w:t>以及对</w:t>
        </w:r>
        <w:r w:rsidR="000A7CAA" w:rsidRPr="000A7CAA">
          <w:rPr>
            <w:rFonts w:asciiTheme="minorHAnsi" w:hAnsiTheme="minorHAnsi" w:hint="eastAsia"/>
            <w:szCs w:val="24"/>
            <w:lang w:val="en-US" w:eastAsia="zh-CN"/>
          </w:rPr>
          <w:t>新兴技术和信息社会带来的道德挑战</w:t>
        </w:r>
        <w:r w:rsidR="00D92BD2">
          <w:rPr>
            <w:rFonts w:asciiTheme="minorHAnsi" w:hAnsiTheme="minorHAnsi" w:hint="eastAsia"/>
            <w:szCs w:val="24"/>
            <w:lang w:val="en-US" w:eastAsia="zh-CN"/>
          </w:rPr>
          <w:t>方面的认识，包括对个人数据和隐私保护方面的认识；</w:t>
        </w:r>
      </w:ins>
    </w:p>
    <w:p w:rsidR="00CF478C" w:rsidRPr="00FC5B10" w:rsidRDefault="001C580F" w:rsidP="00696ABD">
      <w:pPr>
        <w:rPr>
          <w:lang w:eastAsia="zh-CN"/>
        </w:rPr>
      </w:pPr>
      <w:del w:id="134" w:author="Author">
        <w:r w:rsidDel="00982AC7">
          <w:rPr>
            <w:i/>
            <w:iCs/>
            <w:lang w:eastAsia="zh-CN"/>
          </w:rPr>
          <w:delText>f</w:delText>
        </w:r>
      </w:del>
      <w:ins w:id="135" w:author="Author">
        <w:r w:rsidR="00982AC7">
          <w:rPr>
            <w:i/>
            <w:iCs/>
            <w:lang w:eastAsia="zh-CN"/>
          </w:rPr>
          <w:t>h</w:t>
        </w:r>
      </w:ins>
      <w:r w:rsidRPr="007D76BE">
        <w:rPr>
          <w:i/>
          <w:iCs/>
          <w:lang w:eastAsia="zh-CN"/>
        </w:rPr>
        <w:t>)</w:t>
      </w:r>
      <w:r w:rsidRPr="007D76BE">
        <w:rPr>
          <w:i/>
          <w:iCs/>
          <w:lang w:eastAsia="zh-CN"/>
        </w:rPr>
        <w:tab/>
      </w:r>
      <w:r w:rsidRPr="00FC5B10">
        <w:rPr>
          <w:rFonts w:hint="eastAsia"/>
          <w:lang w:eastAsia="zh-CN"/>
        </w:rPr>
        <w:t>成员国，尤其是发展中国家，在制定适用可行的、与在国家、区域和国际层面防范网络威胁相关的法律措施方面，可能需要国际电联的帮助，国际电联可应成员国的要求，协助制定技术和程序措施，以实现强化国家</w:t>
      </w:r>
      <w:r w:rsidRPr="007D76BE">
        <w:rPr>
          <w:lang w:eastAsia="zh-CN"/>
        </w:rPr>
        <w:t>ICT</w:t>
      </w:r>
      <w:r w:rsidRPr="00FC5B10">
        <w:rPr>
          <w:rFonts w:hint="eastAsia"/>
          <w:lang w:eastAsia="zh-CN"/>
        </w:rPr>
        <w:t>基础设施安全的目的，同时注意到，一些区域性和国际性举措可能有助于这些国家制定此类法律措施；</w:t>
      </w:r>
    </w:p>
    <w:p w:rsidR="00CF478C" w:rsidRDefault="001C580F" w:rsidP="00696ABD">
      <w:pPr>
        <w:rPr>
          <w:lang w:eastAsia="zh-CN"/>
        </w:rPr>
      </w:pPr>
      <w:del w:id="136" w:author="Author">
        <w:r w:rsidDel="00982AC7">
          <w:rPr>
            <w:i/>
            <w:iCs/>
            <w:lang w:eastAsia="zh-CN"/>
          </w:rPr>
          <w:delText>g</w:delText>
        </w:r>
      </w:del>
      <w:ins w:id="137" w:author="Author">
        <w:r w:rsidR="00982AC7">
          <w:rPr>
            <w:i/>
            <w:iCs/>
            <w:lang w:eastAsia="zh-CN"/>
          </w:rPr>
          <w:t>i</w:t>
        </w:r>
      </w:ins>
      <w:r w:rsidRPr="007D76BE">
        <w:rPr>
          <w:i/>
          <w:iCs/>
          <w:lang w:val="en-US" w:eastAsia="zh-CN"/>
        </w:rPr>
        <w:t>)</w:t>
      </w:r>
      <w:r w:rsidRPr="00E21274">
        <w:rPr>
          <w:lang w:eastAsia="zh-CN"/>
        </w:rPr>
        <w:tab/>
      </w:r>
      <w:r w:rsidRPr="00FC5B10">
        <w:rPr>
          <w:rFonts w:hint="eastAsia"/>
          <w:lang w:eastAsia="zh-CN"/>
        </w:rPr>
        <w:t>关于树立使用</w:t>
      </w:r>
      <w:r w:rsidRPr="00E21274">
        <w:rPr>
          <w:lang w:eastAsia="zh-CN"/>
        </w:rPr>
        <w:t>ICT</w:t>
      </w:r>
      <w:r w:rsidRPr="00FC5B10">
        <w:rPr>
          <w:rFonts w:hint="eastAsia"/>
          <w:lang w:eastAsia="zh-CN"/>
        </w:rPr>
        <w:t>的信心和加强安全性协作战略的世界电信政策论坛意见</w:t>
      </w:r>
      <w:r w:rsidRPr="00E21274">
        <w:rPr>
          <w:lang w:eastAsia="zh-CN"/>
        </w:rPr>
        <w:t>4</w:t>
      </w:r>
      <w:r w:rsidRPr="00FC5B10">
        <w:rPr>
          <w:rFonts w:hint="eastAsia"/>
          <w:lang w:eastAsia="zh-CN"/>
        </w:rPr>
        <w:t>（</w:t>
      </w:r>
      <w:r w:rsidRPr="007D76BE">
        <w:rPr>
          <w:lang w:eastAsia="zh-CN"/>
        </w:rPr>
        <w:t>2009</w:t>
      </w:r>
      <w:r w:rsidRPr="00FC5B10">
        <w:rPr>
          <w:rFonts w:hint="eastAsia"/>
          <w:lang w:eastAsia="zh-CN"/>
        </w:rPr>
        <w:t>年，里斯本）；</w:t>
      </w:r>
    </w:p>
    <w:p w:rsidR="00CF478C" w:rsidRDefault="001C580F" w:rsidP="00696ABD">
      <w:pPr>
        <w:rPr>
          <w:lang w:eastAsia="zh-CN"/>
        </w:rPr>
      </w:pPr>
      <w:del w:id="138" w:author="Author">
        <w:r w:rsidDel="00982AC7">
          <w:rPr>
            <w:i/>
            <w:iCs/>
            <w:lang w:eastAsia="zh-CN"/>
          </w:rPr>
          <w:delText>h</w:delText>
        </w:r>
      </w:del>
      <w:ins w:id="139" w:author="Author">
        <w:r w:rsidR="00982AC7">
          <w:rPr>
            <w:i/>
            <w:iCs/>
            <w:lang w:eastAsia="zh-CN"/>
          </w:rPr>
          <w:t>j</w:t>
        </w:r>
      </w:ins>
      <w:r w:rsidRPr="00E21274">
        <w:rPr>
          <w:i/>
          <w:iCs/>
          <w:lang w:eastAsia="zh-CN"/>
        </w:rPr>
        <w:t>)</w:t>
      </w:r>
      <w:r w:rsidRPr="00E21274">
        <w:rPr>
          <w:lang w:eastAsia="zh-CN"/>
        </w:rPr>
        <w:tab/>
      </w:r>
      <w:r>
        <w:rPr>
          <w:lang w:eastAsia="zh-CN"/>
        </w:rPr>
        <w:t>20</w:t>
      </w:r>
      <w:del w:id="140" w:author="Author">
        <w:r w:rsidDel="00982AC7">
          <w:rPr>
            <w:lang w:eastAsia="zh-CN"/>
          </w:rPr>
          <w:delText>08</w:delText>
        </w:r>
      </w:del>
      <w:ins w:id="141" w:author="Author">
        <w:r w:rsidR="00982AC7">
          <w:rPr>
            <w:lang w:eastAsia="zh-CN"/>
          </w:rPr>
          <w:t>12</w:t>
        </w:r>
      </w:ins>
      <w:r w:rsidRPr="00FC5B10">
        <w:rPr>
          <w:rFonts w:hint="eastAsia"/>
          <w:lang w:eastAsia="zh-CN"/>
        </w:rPr>
        <w:t>年世界电信标准化全会的相关成果，主要有：</w:t>
      </w:r>
    </w:p>
    <w:p w:rsidR="00CF478C" w:rsidRDefault="001C580F" w:rsidP="00696ABD">
      <w:pPr>
        <w:pStyle w:val="enumlev2"/>
        <w:rPr>
          <w:lang w:eastAsia="zh-CN"/>
        </w:rPr>
      </w:pPr>
      <w:r w:rsidRPr="00E21274">
        <w:rPr>
          <w:lang w:eastAsia="zh-CN"/>
        </w:rPr>
        <w:t>i)</w:t>
      </w:r>
      <w:r w:rsidRPr="00E21274">
        <w:rPr>
          <w:lang w:eastAsia="zh-CN"/>
        </w:rPr>
        <w:tab/>
      </w:r>
      <w:r>
        <w:rPr>
          <w:rFonts w:hint="eastAsia"/>
          <w:lang w:eastAsia="zh-CN"/>
        </w:rPr>
        <w:t>有关</w:t>
      </w:r>
      <w:r w:rsidRPr="00831842">
        <w:rPr>
          <w:rFonts w:hint="eastAsia"/>
          <w:lang w:eastAsia="zh-CN"/>
        </w:rPr>
        <w:t>网络安全</w:t>
      </w:r>
      <w:r>
        <w:rPr>
          <w:rFonts w:hint="eastAsia"/>
          <w:lang w:eastAsia="zh-CN"/>
        </w:rPr>
        <w:t>的</w:t>
      </w:r>
      <w:r w:rsidRPr="00831842">
        <w:rPr>
          <w:rFonts w:hint="eastAsia"/>
          <w:lang w:eastAsia="zh-CN"/>
        </w:rPr>
        <w:t>第</w:t>
      </w:r>
      <w:r w:rsidRPr="00831842">
        <w:rPr>
          <w:lang w:eastAsia="zh-CN"/>
        </w:rPr>
        <w:t>50</w:t>
      </w:r>
      <w:r w:rsidRPr="00831842">
        <w:rPr>
          <w:rFonts w:hint="eastAsia"/>
          <w:lang w:eastAsia="zh-CN"/>
        </w:rPr>
        <w:t>号决议（</w:t>
      </w:r>
      <w:del w:id="142" w:author="Author">
        <w:r w:rsidRPr="00831842" w:rsidDel="00982AC7">
          <w:rPr>
            <w:lang w:eastAsia="zh-CN"/>
          </w:rPr>
          <w:delText>2008</w:delText>
        </w:r>
        <w:r w:rsidRPr="00831842" w:rsidDel="00982AC7">
          <w:rPr>
            <w:rFonts w:hint="eastAsia"/>
            <w:lang w:eastAsia="zh-CN"/>
          </w:rPr>
          <w:delText>年，约翰内斯堡，</w:delText>
        </w:r>
      </w:del>
      <w:ins w:id="143" w:author="Author">
        <w:r w:rsidR="00982AC7">
          <w:rPr>
            <w:rFonts w:hint="eastAsia"/>
            <w:lang w:eastAsia="zh-CN"/>
          </w:rPr>
          <w:t>2012</w:t>
        </w:r>
        <w:r w:rsidR="00982AC7">
          <w:rPr>
            <w:rFonts w:hint="eastAsia"/>
            <w:lang w:eastAsia="zh-CN"/>
          </w:rPr>
          <w:t>年</w:t>
        </w:r>
        <w:r w:rsidR="00982AC7">
          <w:rPr>
            <w:lang w:eastAsia="zh-CN"/>
          </w:rPr>
          <w:t>，迪拜，</w:t>
        </w:r>
      </w:ins>
      <w:r w:rsidRPr="00831842">
        <w:rPr>
          <w:rFonts w:hint="eastAsia"/>
          <w:lang w:eastAsia="zh-CN"/>
        </w:rPr>
        <w:t>修订版）；</w:t>
      </w:r>
    </w:p>
    <w:p w:rsidR="00CF478C" w:rsidRDefault="001C580F" w:rsidP="00696ABD">
      <w:pPr>
        <w:pStyle w:val="enumlev2"/>
        <w:rPr>
          <w:lang w:eastAsia="zh-CN"/>
        </w:rPr>
      </w:pPr>
      <w:r w:rsidRPr="00E21274">
        <w:rPr>
          <w:lang w:eastAsia="zh-CN"/>
        </w:rPr>
        <w:t>ii)</w:t>
      </w:r>
      <w:r w:rsidRPr="00E21274">
        <w:rPr>
          <w:lang w:eastAsia="zh-CN"/>
        </w:rPr>
        <w:tab/>
      </w:r>
      <w:r>
        <w:rPr>
          <w:rFonts w:hint="eastAsia"/>
          <w:lang w:eastAsia="zh-CN"/>
        </w:rPr>
        <w:t>有关</w:t>
      </w:r>
      <w:r w:rsidRPr="00831842">
        <w:rPr>
          <w:rFonts w:hint="eastAsia"/>
          <w:lang w:eastAsia="zh-CN"/>
        </w:rPr>
        <w:t>抵制和打击垃圾信息</w:t>
      </w:r>
      <w:r>
        <w:rPr>
          <w:rFonts w:hint="eastAsia"/>
          <w:lang w:eastAsia="zh-CN"/>
        </w:rPr>
        <w:t>的</w:t>
      </w:r>
      <w:r w:rsidRPr="00831842">
        <w:rPr>
          <w:rFonts w:hint="eastAsia"/>
          <w:lang w:eastAsia="zh-CN"/>
        </w:rPr>
        <w:t>第</w:t>
      </w:r>
      <w:r w:rsidRPr="00831842">
        <w:rPr>
          <w:lang w:eastAsia="zh-CN"/>
        </w:rPr>
        <w:t>52</w:t>
      </w:r>
      <w:r w:rsidRPr="00831842">
        <w:rPr>
          <w:rFonts w:hint="eastAsia"/>
          <w:lang w:eastAsia="zh-CN"/>
        </w:rPr>
        <w:t>号决议（</w:t>
      </w:r>
      <w:del w:id="144" w:author="Author">
        <w:r w:rsidRPr="00831842" w:rsidDel="00982AC7">
          <w:rPr>
            <w:lang w:eastAsia="zh-CN"/>
          </w:rPr>
          <w:delText>2008</w:delText>
        </w:r>
        <w:r w:rsidRPr="00831842" w:rsidDel="00982AC7">
          <w:rPr>
            <w:rFonts w:hint="eastAsia"/>
            <w:lang w:eastAsia="zh-CN"/>
          </w:rPr>
          <w:delText>年，约翰内斯堡，</w:delText>
        </w:r>
      </w:del>
      <w:ins w:id="145" w:author="Author">
        <w:r w:rsidR="00982AC7">
          <w:rPr>
            <w:rFonts w:hint="eastAsia"/>
            <w:lang w:eastAsia="zh-CN"/>
          </w:rPr>
          <w:t>2012</w:t>
        </w:r>
        <w:r w:rsidR="00982AC7">
          <w:rPr>
            <w:rFonts w:hint="eastAsia"/>
            <w:lang w:eastAsia="zh-CN"/>
          </w:rPr>
          <w:t>年</w:t>
        </w:r>
        <w:r w:rsidR="00982AC7">
          <w:rPr>
            <w:lang w:eastAsia="zh-CN"/>
          </w:rPr>
          <w:t>，迪拜，</w:t>
        </w:r>
      </w:ins>
      <w:r w:rsidRPr="00831842">
        <w:rPr>
          <w:rFonts w:hint="eastAsia"/>
          <w:lang w:eastAsia="zh-CN"/>
        </w:rPr>
        <w:t>修订版）；</w:t>
      </w:r>
    </w:p>
    <w:p w:rsidR="00CF478C" w:rsidRDefault="001C580F" w:rsidP="00696ABD">
      <w:pPr>
        <w:rPr>
          <w:lang w:eastAsia="zh-CN"/>
        </w:rPr>
      </w:pPr>
      <w:r w:rsidRPr="004F6C04">
        <w:rPr>
          <w:rFonts w:hint="eastAsia"/>
          <w:i/>
          <w:iCs/>
          <w:lang w:val="en-US" w:eastAsia="zh-CN"/>
        </w:rPr>
        <w:t>i</w:t>
      </w:r>
      <w:r w:rsidRPr="004F6C04">
        <w:rPr>
          <w:i/>
          <w:iCs/>
          <w:lang w:val="en-US" w:eastAsia="zh-CN"/>
        </w:rPr>
        <w:t>)</w:t>
      </w:r>
      <w:r w:rsidRPr="00E21274">
        <w:rPr>
          <w:lang w:val="en-US" w:eastAsia="zh-CN"/>
        </w:rPr>
        <w:tab/>
      </w:r>
      <w:r w:rsidRPr="00FC5B10">
        <w:rPr>
          <w:rFonts w:hint="eastAsia"/>
          <w:lang w:eastAsia="zh-CN"/>
        </w:rPr>
        <w:t>第</w:t>
      </w:r>
      <w:r w:rsidRPr="00831842">
        <w:rPr>
          <w:lang w:val="en-US" w:eastAsia="zh-CN"/>
        </w:rPr>
        <w:t>69</w:t>
      </w:r>
      <w:r w:rsidRPr="00FC5B10">
        <w:rPr>
          <w:rFonts w:hint="eastAsia"/>
          <w:lang w:eastAsia="zh-CN"/>
        </w:rPr>
        <w:t>号决议（</w:t>
      </w:r>
      <w:del w:id="146" w:author="Author">
        <w:r w:rsidRPr="00831842" w:rsidDel="00982AC7">
          <w:rPr>
            <w:lang w:val="en-US" w:eastAsia="zh-CN"/>
          </w:rPr>
          <w:delText>2010</w:delText>
        </w:r>
        <w:r w:rsidRPr="00FC5B10" w:rsidDel="00982AC7">
          <w:rPr>
            <w:rFonts w:hint="eastAsia"/>
            <w:lang w:eastAsia="zh-CN"/>
          </w:rPr>
          <w:delText>年，海得拉巴</w:delText>
        </w:r>
      </w:del>
      <w:ins w:id="147" w:author="Author">
        <w:r w:rsidR="00982AC7">
          <w:rPr>
            <w:rFonts w:hint="eastAsia"/>
            <w:lang w:eastAsia="zh-CN"/>
          </w:rPr>
          <w:t>2014</w:t>
        </w:r>
        <w:r w:rsidR="00982AC7">
          <w:rPr>
            <w:rFonts w:hint="eastAsia"/>
            <w:lang w:eastAsia="zh-CN"/>
          </w:rPr>
          <w:t>年</w:t>
        </w:r>
        <w:r w:rsidR="00982AC7">
          <w:rPr>
            <w:lang w:eastAsia="zh-CN"/>
          </w:rPr>
          <w:t>，迪拜，修订版</w:t>
        </w:r>
      </w:ins>
      <w:r w:rsidRPr="00FC5B10">
        <w:rPr>
          <w:rFonts w:hint="eastAsia"/>
          <w:lang w:eastAsia="zh-CN"/>
        </w:rPr>
        <w:t>）就设立</w:t>
      </w:r>
      <w:r w:rsidRPr="00831842">
        <w:rPr>
          <w:lang w:val="en-US" w:eastAsia="zh-CN"/>
        </w:rPr>
        <w:t>CIRT</w:t>
      </w:r>
      <w:r w:rsidRPr="00FC5B10">
        <w:rPr>
          <w:rFonts w:hint="eastAsia"/>
          <w:lang w:eastAsia="zh-CN"/>
        </w:rPr>
        <w:t>做出了规定，</w:t>
      </w:r>
    </w:p>
    <w:p w:rsidR="00CF478C" w:rsidRPr="00F32776" w:rsidRDefault="001C580F" w:rsidP="00696ABD">
      <w:pPr>
        <w:pStyle w:val="Call"/>
        <w:rPr>
          <w:lang w:eastAsia="zh-CN"/>
        </w:rPr>
      </w:pPr>
      <w:r w:rsidRPr="00F32776">
        <w:rPr>
          <w:rFonts w:hint="eastAsia"/>
          <w:lang w:eastAsia="zh-CN"/>
        </w:rPr>
        <w:lastRenderedPageBreak/>
        <w:t>意识到</w:t>
      </w:r>
    </w:p>
    <w:p w:rsidR="00CF478C" w:rsidRPr="007D76BE" w:rsidRDefault="001C580F" w:rsidP="00696ABD">
      <w:pPr>
        <w:rPr>
          <w:lang w:eastAsia="zh-CN"/>
        </w:rPr>
      </w:pPr>
      <w:r w:rsidRPr="00E21274">
        <w:rPr>
          <w:i/>
          <w:iCs/>
          <w:lang w:val="en-US" w:eastAsia="zh-CN"/>
        </w:rPr>
        <w:t>a)</w:t>
      </w:r>
      <w:r w:rsidRPr="00E21274">
        <w:rPr>
          <w:lang w:val="en-US" w:eastAsia="zh-CN"/>
        </w:rPr>
        <w:tab/>
      </w:r>
      <w:r w:rsidRPr="00FC5B10">
        <w:rPr>
          <w:rFonts w:hint="eastAsia"/>
          <w:lang w:eastAsia="zh-CN"/>
        </w:rPr>
        <w:t>国际电联及其他国际组织通过开展各种活动，正在审议与树立使用</w:t>
      </w:r>
      <w:r w:rsidRPr="007D76BE">
        <w:rPr>
          <w:lang w:eastAsia="zh-CN"/>
        </w:rPr>
        <w:t>ICT</w:t>
      </w:r>
      <w:r w:rsidRPr="00FC5B10">
        <w:rPr>
          <w:rFonts w:hint="eastAsia"/>
          <w:lang w:eastAsia="zh-CN"/>
        </w:rPr>
        <w:t>的信心和提高安全性有关的问题，包括稳定性和打击垃圾信息和恶意程序软件等的措施，并保护个人数据和隐私；</w:t>
      </w:r>
    </w:p>
    <w:p w:rsidR="00CF478C" w:rsidRPr="007D76BE" w:rsidRDefault="001C580F" w:rsidP="00696ABD">
      <w:pPr>
        <w:rPr>
          <w:lang w:eastAsia="zh-CN"/>
        </w:rPr>
      </w:pPr>
      <w:r w:rsidRPr="00E21274">
        <w:rPr>
          <w:i/>
          <w:iCs/>
          <w:lang w:eastAsia="zh-CN"/>
        </w:rPr>
        <w:t>b)</w:t>
      </w:r>
      <w:r w:rsidRPr="00E21274">
        <w:rPr>
          <w:i/>
          <w:iCs/>
          <w:lang w:eastAsia="zh-CN"/>
        </w:rPr>
        <w:tab/>
      </w:r>
      <w:r w:rsidRPr="007D76BE">
        <w:rPr>
          <w:lang w:eastAsia="zh-CN"/>
        </w:rPr>
        <w:t>ITU-T</w:t>
      </w:r>
      <w:r w:rsidRPr="00FC5B10">
        <w:rPr>
          <w:rFonts w:hint="eastAsia"/>
          <w:lang w:eastAsia="zh-CN"/>
        </w:rPr>
        <w:t>第</w:t>
      </w:r>
      <w:r w:rsidRPr="007D76BE">
        <w:rPr>
          <w:lang w:eastAsia="zh-CN"/>
        </w:rPr>
        <w:t>17</w:t>
      </w:r>
      <w:r w:rsidRPr="00FC5B10">
        <w:rPr>
          <w:rFonts w:hint="eastAsia"/>
          <w:lang w:eastAsia="zh-CN"/>
        </w:rPr>
        <w:t>研究组、电信发展部门（</w:t>
      </w:r>
      <w:r w:rsidRPr="007D76BE">
        <w:rPr>
          <w:lang w:eastAsia="zh-CN"/>
        </w:rPr>
        <w:t>ITU-D</w:t>
      </w:r>
      <w:r w:rsidRPr="00FC5B10">
        <w:rPr>
          <w:rFonts w:hint="eastAsia"/>
          <w:lang w:eastAsia="zh-CN"/>
        </w:rPr>
        <w:t>）第</w:t>
      </w:r>
      <w:r w:rsidRPr="007D76BE">
        <w:rPr>
          <w:lang w:eastAsia="zh-CN"/>
        </w:rPr>
        <w:t>1</w:t>
      </w:r>
      <w:r w:rsidRPr="00FC5B10">
        <w:rPr>
          <w:rFonts w:hint="eastAsia"/>
          <w:lang w:eastAsia="zh-CN"/>
        </w:rPr>
        <w:t>和第</w:t>
      </w:r>
      <w:r w:rsidRPr="007D76BE">
        <w:rPr>
          <w:lang w:eastAsia="zh-CN"/>
        </w:rPr>
        <w:t>2</w:t>
      </w:r>
      <w:r w:rsidRPr="00FC5B10">
        <w:rPr>
          <w:rFonts w:hint="eastAsia"/>
          <w:lang w:eastAsia="zh-CN"/>
        </w:rPr>
        <w:t>研究组及国际电联其他相关研究组根据第</w:t>
      </w:r>
      <w:r w:rsidRPr="007D76BE">
        <w:rPr>
          <w:lang w:eastAsia="zh-CN"/>
        </w:rPr>
        <w:t>50</w:t>
      </w:r>
      <w:r w:rsidRPr="00FC5B10">
        <w:rPr>
          <w:rFonts w:hint="eastAsia"/>
          <w:lang w:eastAsia="zh-CN"/>
        </w:rPr>
        <w:t>和第</w:t>
      </w:r>
      <w:r w:rsidRPr="007D76BE">
        <w:rPr>
          <w:lang w:eastAsia="zh-CN"/>
        </w:rPr>
        <w:t>52</w:t>
      </w:r>
      <w:r w:rsidRPr="00FC5B10">
        <w:rPr>
          <w:rFonts w:hint="eastAsia"/>
          <w:lang w:eastAsia="zh-CN"/>
        </w:rPr>
        <w:t>号决议（</w:t>
      </w:r>
      <w:del w:id="148" w:author="Author">
        <w:r w:rsidRPr="007D76BE" w:rsidDel="00C35B37">
          <w:rPr>
            <w:lang w:eastAsia="zh-CN"/>
          </w:rPr>
          <w:delText>2008</w:delText>
        </w:r>
        <w:r w:rsidRPr="00FC5B10" w:rsidDel="00C35B37">
          <w:rPr>
            <w:rFonts w:hint="eastAsia"/>
            <w:lang w:eastAsia="zh-CN"/>
          </w:rPr>
          <w:delText>年，约翰内斯堡</w:delText>
        </w:r>
      </w:del>
      <w:ins w:id="149" w:author="Author">
        <w:r w:rsidR="00C35B37">
          <w:rPr>
            <w:rFonts w:hint="eastAsia"/>
            <w:lang w:eastAsia="zh-CN"/>
          </w:rPr>
          <w:t>201</w:t>
        </w:r>
        <w:r w:rsidR="00B46F7C">
          <w:rPr>
            <w:rFonts w:hint="eastAsia"/>
            <w:lang w:eastAsia="zh-CN"/>
          </w:rPr>
          <w:t>2</w:t>
        </w:r>
        <w:r w:rsidR="00C35B37">
          <w:rPr>
            <w:rFonts w:hint="eastAsia"/>
            <w:lang w:eastAsia="zh-CN"/>
          </w:rPr>
          <w:t>年</w:t>
        </w:r>
        <w:r w:rsidR="00C35B37">
          <w:rPr>
            <w:lang w:eastAsia="zh-CN"/>
          </w:rPr>
          <w:t>，迪拜，修订版</w:t>
        </w:r>
      </w:ins>
      <w:r w:rsidRPr="00FC5B10">
        <w:rPr>
          <w:rFonts w:hint="eastAsia"/>
          <w:lang w:eastAsia="zh-CN"/>
        </w:rPr>
        <w:t>）以及第</w:t>
      </w:r>
      <w:r w:rsidRPr="007D76BE">
        <w:rPr>
          <w:lang w:eastAsia="zh-CN"/>
        </w:rPr>
        <w:t>45</w:t>
      </w:r>
      <w:r w:rsidRPr="00FC5B10">
        <w:rPr>
          <w:rFonts w:hint="eastAsia"/>
          <w:lang w:eastAsia="zh-CN"/>
        </w:rPr>
        <w:t>号决议（</w:t>
      </w:r>
      <w:del w:id="150" w:author="Author">
        <w:r w:rsidDel="00C35B37">
          <w:rPr>
            <w:lang w:eastAsia="zh-CN"/>
          </w:rPr>
          <w:delText>2010</w:delText>
        </w:r>
        <w:r w:rsidRPr="00FC5B10" w:rsidDel="00C35B37">
          <w:rPr>
            <w:rFonts w:hint="eastAsia"/>
            <w:lang w:eastAsia="zh-CN"/>
          </w:rPr>
          <w:delText>年，海得拉巴，</w:delText>
        </w:r>
      </w:del>
      <w:ins w:id="151" w:author="Author">
        <w:r w:rsidR="00C35B37">
          <w:rPr>
            <w:rFonts w:hint="eastAsia"/>
            <w:lang w:eastAsia="zh-CN"/>
          </w:rPr>
          <w:t>2014</w:t>
        </w:r>
        <w:r w:rsidR="00C35B37">
          <w:rPr>
            <w:rFonts w:hint="eastAsia"/>
            <w:lang w:eastAsia="zh-CN"/>
          </w:rPr>
          <w:t>年</w:t>
        </w:r>
        <w:r w:rsidR="00C35B37">
          <w:rPr>
            <w:lang w:eastAsia="zh-CN"/>
          </w:rPr>
          <w:t>，迪拜，</w:t>
        </w:r>
      </w:ins>
      <w:r w:rsidRPr="00FC5B10">
        <w:rPr>
          <w:rFonts w:hint="eastAsia"/>
          <w:lang w:eastAsia="zh-CN"/>
        </w:rPr>
        <w:t>修订版）和第</w:t>
      </w:r>
      <w:r w:rsidRPr="007D76BE">
        <w:rPr>
          <w:lang w:eastAsia="zh-CN"/>
        </w:rPr>
        <w:t>69</w:t>
      </w:r>
      <w:r w:rsidRPr="00FC5B10">
        <w:rPr>
          <w:rFonts w:hint="eastAsia"/>
          <w:lang w:eastAsia="zh-CN"/>
        </w:rPr>
        <w:t>号决议（</w:t>
      </w:r>
      <w:del w:id="152" w:author="Author">
        <w:r w:rsidRPr="007D76BE" w:rsidDel="00B46F7C">
          <w:rPr>
            <w:lang w:eastAsia="zh-CN"/>
          </w:rPr>
          <w:delText>2010</w:delText>
        </w:r>
        <w:r w:rsidRPr="00FC5B10" w:rsidDel="00B46F7C">
          <w:rPr>
            <w:rFonts w:hint="eastAsia"/>
            <w:lang w:eastAsia="zh-CN"/>
          </w:rPr>
          <w:delText>年，海得拉巴</w:delText>
        </w:r>
      </w:del>
      <w:ins w:id="153" w:author="Author">
        <w:r w:rsidR="00B46F7C" w:rsidRPr="00B46F7C">
          <w:rPr>
            <w:rFonts w:hint="eastAsia"/>
            <w:lang w:eastAsia="zh-CN"/>
          </w:rPr>
          <w:t>2014</w:t>
        </w:r>
        <w:r w:rsidR="00B46F7C" w:rsidRPr="00B46F7C">
          <w:rPr>
            <w:rFonts w:hint="eastAsia"/>
            <w:lang w:eastAsia="zh-CN"/>
          </w:rPr>
          <w:t>年，迪拜</w:t>
        </w:r>
      </w:ins>
      <w:r w:rsidRPr="00FC5B10">
        <w:rPr>
          <w:rFonts w:hint="eastAsia"/>
          <w:lang w:eastAsia="zh-CN"/>
        </w:rPr>
        <w:t>），继续研究确保信息通信网络安全的技术手段；</w:t>
      </w:r>
    </w:p>
    <w:p w:rsidR="00CF478C" w:rsidRDefault="001C580F" w:rsidP="00696ABD">
      <w:pPr>
        <w:rPr>
          <w:lang w:eastAsia="zh-CN"/>
        </w:rPr>
      </w:pPr>
      <w:r>
        <w:rPr>
          <w:i/>
          <w:iCs/>
          <w:lang w:eastAsia="zh-CN"/>
        </w:rPr>
        <w:t>c)</w:t>
      </w:r>
      <w:r>
        <w:rPr>
          <w:i/>
          <w:iCs/>
          <w:lang w:eastAsia="zh-CN"/>
        </w:rPr>
        <w:tab/>
      </w:r>
      <w:r w:rsidRPr="00FC5B10">
        <w:rPr>
          <w:rFonts w:hint="eastAsia"/>
          <w:lang w:eastAsia="zh-CN"/>
        </w:rPr>
        <w:t>国际电联在树立使用</w:t>
      </w:r>
      <w:r>
        <w:rPr>
          <w:lang w:eastAsia="zh-CN"/>
        </w:rPr>
        <w:t>ICT</w:t>
      </w:r>
      <w:r w:rsidRPr="00FC5B10">
        <w:rPr>
          <w:rFonts w:hint="eastAsia"/>
          <w:lang w:eastAsia="zh-CN"/>
        </w:rPr>
        <w:t>的信心和提高安全性方面发挥着根本性作用；</w:t>
      </w:r>
    </w:p>
    <w:p w:rsidR="00CF478C" w:rsidRDefault="001C580F" w:rsidP="00696ABD">
      <w:pPr>
        <w:rPr>
          <w:ins w:id="154" w:author="Author"/>
          <w:lang w:eastAsia="zh-CN"/>
        </w:rPr>
      </w:pPr>
      <w:del w:id="155" w:author="Author">
        <w:r w:rsidDel="00473732">
          <w:rPr>
            <w:i/>
            <w:iCs/>
            <w:lang w:eastAsia="zh-CN"/>
          </w:rPr>
          <w:delText>d</w:delText>
        </w:r>
        <w:r w:rsidRPr="007D76BE" w:rsidDel="00473732">
          <w:rPr>
            <w:i/>
            <w:iCs/>
            <w:lang w:eastAsia="zh-CN"/>
          </w:rPr>
          <w:delText>)</w:delText>
        </w:r>
        <w:r w:rsidRPr="00E10BF1" w:rsidDel="00473732">
          <w:rPr>
            <w:lang w:eastAsia="zh-CN"/>
          </w:rPr>
          <w:tab/>
        </w:r>
        <w:r w:rsidRPr="00FC5B10" w:rsidDel="00473732">
          <w:rPr>
            <w:rFonts w:hint="eastAsia"/>
            <w:lang w:eastAsia="zh-CN"/>
          </w:rPr>
          <w:delText>有关“树立使用</w:delText>
        </w:r>
        <w:r w:rsidRPr="00852445" w:rsidDel="00473732">
          <w:rPr>
            <w:lang w:eastAsia="zh-CN"/>
          </w:rPr>
          <w:delText>ICT</w:delText>
        </w:r>
        <w:r w:rsidRPr="00FC5B10" w:rsidDel="00473732">
          <w:rPr>
            <w:rFonts w:hint="eastAsia"/>
            <w:lang w:eastAsia="zh-CN"/>
          </w:rPr>
          <w:delText>的信心和加强安全性的协作战略”的意见</w:delText>
        </w:r>
        <w:r w:rsidRPr="007D76BE" w:rsidDel="00473732">
          <w:rPr>
            <w:lang w:eastAsia="zh-CN"/>
          </w:rPr>
          <w:delText>4</w:delText>
        </w:r>
        <w:r w:rsidRPr="00FC5B10" w:rsidDel="00473732">
          <w:rPr>
            <w:rFonts w:hint="eastAsia"/>
            <w:lang w:eastAsia="zh-CN"/>
          </w:rPr>
          <w:delText>（</w:delText>
        </w:r>
        <w:r w:rsidRPr="007D76BE" w:rsidDel="00473732">
          <w:rPr>
            <w:lang w:eastAsia="zh-CN"/>
          </w:rPr>
          <w:delText>2009</w:delText>
        </w:r>
        <w:r w:rsidRPr="00FC5B10" w:rsidDel="00473732">
          <w:rPr>
            <w:rFonts w:hint="eastAsia"/>
            <w:lang w:eastAsia="zh-CN"/>
          </w:rPr>
          <w:delText>年，里斯本），请国际电联主要根据成员的文稿和指出的方向，按照本届大会有关国际电联《</w:delText>
        </w:r>
        <w:r w:rsidRPr="00E21274" w:rsidDel="00473732">
          <w:rPr>
            <w:lang w:eastAsia="zh-CN"/>
          </w:rPr>
          <w:delText>2012-2015</w:delText>
        </w:r>
        <w:r w:rsidRPr="00FC5B10" w:rsidDel="00473732">
          <w:rPr>
            <w:rFonts w:hint="eastAsia"/>
            <w:lang w:eastAsia="zh-CN"/>
          </w:rPr>
          <w:delText>年战略规划》的第</w:delText>
        </w:r>
        <w:r w:rsidRPr="007D76BE" w:rsidDel="00473732">
          <w:rPr>
            <w:lang w:eastAsia="zh-CN"/>
          </w:rPr>
          <w:delText>71</w:delText>
        </w:r>
        <w:r w:rsidRPr="00FC5B10" w:rsidDel="00473732">
          <w:rPr>
            <w:rFonts w:hint="eastAsia"/>
            <w:lang w:eastAsia="zh-CN"/>
          </w:rPr>
          <w:delText>号决议（</w:delText>
        </w:r>
        <w:r w:rsidRPr="007D76BE" w:rsidDel="00473732">
          <w:rPr>
            <w:lang w:eastAsia="zh-CN"/>
          </w:rPr>
          <w:delText>2010</w:delText>
        </w:r>
        <w:r w:rsidRPr="00FC5B10" w:rsidDel="00473732">
          <w:rPr>
            <w:rFonts w:hint="eastAsia"/>
            <w:lang w:eastAsia="zh-CN"/>
          </w:rPr>
          <w:delText>年，瓜达拉哈拉，修订版）及所有其他国际电联相关决议，开展进一步的举措和活动，并与其他相关国家、区域性和国际实体和组织建立紧密的伙伴关系；</w:delText>
        </w:r>
      </w:del>
    </w:p>
    <w:p w:rsidR="00473732" w:rsidRPr="009162AF" w:rsidRDefault="00473732" w:rsidP="00696ABD">
      <w:pPr>
        <w:rPr>
          <w:ins w:id="156" w:author="Author"/>
          <w:lang w:eastAsia="zh-CN"/>
        </w:rPr>
      </w:pPr>
      <w:ins w:id="157" w:author="Author">
        <w:r>
          <w:rPr>
            <w:i/>
            <w:lang w:eastAsia="zh-CN"/>
          </w:rPr>
          <w:t>d)</w:t>
        </w:r>
        <w:r>
          <w:rPr>
            <w:lang w:eastAsia="zh-CN"/>
          </w:rPr>
          <w:tab/>
        </w:r>
        <w:r w:rsidRPr="00E04A5F">
          <w:rPr>
            <w:rFonts w:hint="eastAsia"/>
            <w:lang w:eastAsia="zh-CN"/>
          </w:rPr>
          <w:t>国际电联全球网络安全议程（</w:t>
        </w:r>
        <w:r w:rsidRPr="00E04A5F">
          <w:rPr>
            <w:rFonts w:hint="eastAsia"/>
            <w:lang w:eastAsia="zh-CN"/>
          </w:rPr>
          <w:t>GCA</w:t>
        </w:r>
        <w:r w:rsidRPr="00E04A5F">
          <w:rPr>
            <w:rFonts w:hint="eastAsia"/>
            <w:lang w:eastAsia="zh-CN"/>
          </w:rPr>
          <w:t>）促进旨在为增强</w:t>
        </w:r>
        <w:r w:rsidRPr="00E04A5F">
          <w:rPr>
            <w:rFonts w:hint="eastAsia"/>
            <w:lang w:eastAsia="zh-CN"/>
          </w:rPr>
          <w:t>ICT</w:t>
        </w:r>
        <w:r w:rsidRPr="00E04A5F">
          <w:rPr>
            <w:rFonts w:hint="eastAsia"/>
            <w:lang w:eastAsia="zh-CN"/>
          </w:rPr>
          <w:t>使用信心并提高安全性而寻找解决方案、制定战略的国际合作</w:t>
        </w:r>
        <w:r>
          <w:rPr>
            <w:rFonts w:hint="eastAsia"/>
            <w:lang w:eastAsia="zh-CN"/>
          </w:rPr>
          <w:t>；</w:t>
        </w:r>
      </w:ins>
    </w:p>
    <w:p w:rsidR="00CF478C" w:rsidRPr="007D76BE" w:rsidRDefault="001C580F" w:rsidP="00696ABD">
      <w:pPr>
        <w:rPr>
          <w:lang w:eastAsia="zh-CN"/>
        </w:rPr>
      </w:pPr>
      <w:r>
        <w:rPr>
          <w:i/>
          <w:iCs/>
          <w:lang w:eastAsia="zh-CN"/>
        </w:rPr>
        <w:t>e</w:t>
      </w:r>
      <w:r w:rsidRPr="007D76BE">
        <w:rPr>
          <w:i/>
          <w:iCs/>
          <w:lang w:eastAsia="zh-CN"/>
        </w:rPr>
        <w:t>)</w:t>
      </w:r>
      <w:r w:rsidRPr="00E10BF1">
        <w:rPr>
          <w:lang w:eastAsia="zh-CN"/>
        </w:rPr>
        <w:tab/>
      </w:r>
      <w:r w:rsidRPr="007D76BE">
        <w:rPr>
          <w:lang w:eastAsia="zh-CN"/>
        </w:rPr>
        <w:t>ITU-D</w:t>
      </w:r>
      <w:r w:rsidRPr="00FC5B10">
        <w:rPr>
          <w:rFonts w:hint="eastAsia"/>
          <w:lang w:eastAsia="zh-CN"/>
        </w:rPr>
        <w:t>第</w:t>
      </w:r>
      <w:r w:rsidRPr="007D76BE">
        <w:rPr>
          <w:lang w:eastAsia="zh-CN"/>
        </w:rPr>
        <w:t>1</w:t>
      </w:r>
      <w:r w:rsidRPr="00FC5B10">
        <w:rPr>
          <w:rFonts w:hint="eastAsia"/>
          <w:lang w:eastAsia="zh-CN"/>
        </w:rPr>
        <w:t>研究组继续开展</w:t>
      </w:r>
      <w:r w:rsidRPr="007D76BE">
        <w:rPr>
          <w:lang w:eastAsia="zh-CN"/>
        </w:rPr>
        <w:t>ITU-D</w:t>
      </w:r>
      <w:r w:rsidRPr="00FC5B10">
        <w:rPr>
          <w:rFonts w:hint="eastAsia"/>
          <w:lang w:eastAsia="zh-CN"/>
        </w:rPr>
        <w:t>第</w:t>
      </w:r>
      <w:del w:id="158" w:author="Author">
        <w:r w:rsidRPr="007D76BE" w:rsidDel="000C1721">
          <w:rPr>
            <w:lang w:eastAsia="zh-CN"/>
          </w:rPr>
          <w:delText>22-1/1</w:delText>
        </w:r>
      </w:del>
      <w:ins w:id="159" w:author="Author">
        <w:r w:rsidR="000C1721">
          <w:rPr>
            <w:lang w:eastAsia="zh-CN"/>
          </w:rPr>
          <w:t>3/2</w:t>
        </w:r>
      </w:ins>
      <w:r w:rsidRPr="00FC5B10">
        <w:rPr>
          <w:rFonts w:hint="eastAsia"/>
          <w:lang w:eastAsia="zh-CN"/>
        </w:rPr>
        <w:t>号课题（确保信息和通信网络的安全：培育网络安全文化的最佳做法）所要求进行的研究，该课题已经反映在联大第</w:t>
      </w:r>
      <w:r w:rsidRPr="007D76BE">
        <w:rPr>
          <w:lang w:eastAsia="zh-CN"/>
        </w:rPr>
        <w:t>64/211</w:t>
      </w:r>
      <w:r w:rsidRPr="00FC5B10">
        <w:rPr>
          <w:rFonts w:hint="eastAsia"/>
          <w:lang w:eastAsia="zh-CN"/>
        </w:rPr>
        <w:t>号决议中，</w:t>
      </w:r>
    </w:p>
    <w:p w:rsidR="00CF478C" w:rsidRPr="00F32776" w:rsidRDefault="001C580F" w:rsidP="00696ABD">
      <w:pPr>
        <w:pStyle w:val="Call"/>
        <w:rPr>
          <w:lang w:eastAsia="zh-CN"/>
        </w:rPr>
      </w:pPr>
      <w:r w:rsidRPr="00F32776">
        <w:rPr>
          <w:rFonts w:hint="eastAsia"/>
          <w:lang w:eastAsia="zh-CN"/>
        </w:rPr>
        <w:t>注意到</w:t>
      </w:r>
    </w:p>
    <w:p w:rsidR="00CF478C" w:rsidRPr="007D76BE" w:rsidRDefault="001C580F" w:rsidP="00696ABD">
      <w:pPr>
        <w:rPr>
          <w:lang w:eastAsia="zh-CN"/>
        </w:rPr>
      </w:pPr>
      <w:r w:rsidRPr="007D76BE">
        <w:rPr>
          <w:i/>
          <w:iCs/>
          <w:lang w:eastAsia="zh-CN"/>
        </w:rPr>
        <w:t>a)</w:t>
      </w:r>
      <w:r w:rsidRPr="00E10BF1">
        <w:rPr>
          <w:lang w:eastAsia="zh-CN"/>
        </w:rPr>
        <w:tab/>
      </w:r>
      <w:r w:rsidRPr="00FC5B10">
        <w:rPr>
          <w:rFonts w:hint="eastAsia"/>
          <w:lang w:eastAsia="zh-CN"/>
        </w:rPr>
        <w:t>国际电联作为有私营部门参与的政府间组织，所处地位有利于发挥重要作用，并可与其它相关国际机构和组织一道应对威胁和脆弱性问题，因为这些问题影响到树立使用</w:t>
      </w:r>
      <w:r w:rsidRPr="007D76BE">
        <w:rPr>
          <w:lang w:eastAsia="zh-CN"/>
        </w:rPr>
        <w:t>ICT</w:t>
      </w:r>
      <w:r w:rsidRPr="00FC5B10">
        <w:rPr>
          <w:rFonts w:hint="eastAsia"/>
          <w:lang w:eastAsia="zh-CN"/>
        </w:rPr>
        <w:t>的信心和提高安全性的努力；</w:t>
      </w:r>
    </w:p>
    <w:p w:rsidR="00CF478C" w:rsidRPr="007D76BE" w:rsidRDefault="001C580F" w:rsidP="00696ABD">
      <w:pPr>
        <w:rPr>
          <w:lang w:eastAsia="zh-CN"/>
        </w:rPr>
      </w:pPr>
      <w:r w:rsidRPr="007D76BE">
        <w:rPr>
          <w:i/>
          <w:iCs/>
          <w:lang w:eastAsia="zh-CN"/>
        </w:rPr>
        <w:t>b)</w:t>
      </w:r>
      <w:r w:rsidRPr="00E10BF1">
        <w:rPr>
          <w:lang w:eastAsia="zh-CN"/>
        </w:rPr>
        <w:tab/>
      </w:r>
      <w:r w:rsidRPr="00FC5B10">
        <w:rPr>
          <w:rFonts w:hint="eastAsia"/>
          <w:lang w:eastAsia="zh-CN"/>
        </w:rPr>
        <w:t>《日内瓦原则宣言》的第</w:t>
      </w:r>
      <w:r w:rsidRPr="007D76BE">
        <w:rPr>
          <w:lang w:eastAsia="zh-CN"/>
        </w:rPr>
        <w:t>35</w:t>
      </w:r>
      <w:r w:rsidRPr="00FC5B10">
        <w:rPr>
          <w:rFonts w:hint="eastAsia"/>
          <w:lang w:eastAsia="zh-CN"/>
        </w:rPr>
        <w:t>和第</w:t>
      </w:r>
      <w:r w:rsidRPr="007D76BE">
        <w:rPr>
          <w:lang w:eastAsia="zh-CN"/>
        </w:rPr>
        <w:t>36</w:t>
      </w:r>
      <w:r w:rsidRPr="00FC5B10">
        <w:rPr>
          <w:rFonts w:hint="eastAsia"/>
          <w:lang w:eastAsia="zh-CN"/>
        </w:rPr>
        <w:t>段以及《突尼斯议程》有关树立使用</w:t>
      </w:r>
      <w:r w:rsidRPr="007D76BE">
        <w:rPr>
          <w:lang w:eastAsia="zh-CN"/>
        </w:rPr>
        <w:t>ICT</w:t>
      </w:r>
      <w:r w:rsidRPr="00FC5B10">
        <w:rPr>
          <w:rFonts w:hint="eastAsia"/>
          <w:lang w:eastAsia="zh-CN"/>
        </w:rPr>
        <w:t>的信心和提高安全性的第</w:t>
      </w:r>
      <w:r w:rsidRPr="007D76BE">
        <w:rPr>
          <w:lang w:eastAsia="zh-CN"/>
        </w:rPr>
        <w:t>39</w:t>
      </w:r>
      <w:r w:rsidRPr="00FC5B10">
        <w:rPr>
          <w:rFonts w:hint="eastAsia"/>
          <w:lang w:eastAsia="zh-CN"/>
        </w:rPr>
        <w:t>段；</w:t>
      </w:r>
    </w:p>
    <w:p w:rsidR="00CF478C" w:rsidRPr="007D76BE" w:rsidRDefault="001C580F" w:rsidP="00696ABD">
      <w:pPr>
        <w:rPr>
          <w:lang w:eastAsia="zh-CN"/>
        </w:rPr>
      </w:pPr>
      <w:r w:rsidRPr="007D76BE">
        <w:rPr>
          <w:i/>
          <w:iCs/>
          <w:lang w:eastAsia="zh-CN"/>
        </w:rPr>
        <w:t>c)</w:t>
      </w:r>
      <w:r w:rsidRPr="00E10BF1">
        <w:rPr>
          <w:lang w:eastAsia="zh-CN"/>
        </w:rPr>
        <w:tab/>
      </w:r>
      <w:r w:rsidRPr="00FC5B10">
        <w:rPr>
          <w:rFonts w:hint="eastAsia"/>
          <w:lang w:eastAsia="zh-CN"/>
        </w:rPr>
        <w:t>目前虽然尚未就垃圾信息和此领域内其它术语的定义达成广泛一致，但是</w:t>
      </w:r>
      <w:r w:rsidRPr="007D76BE">
        <w:rPr>
          <w:lang w:eastAsia="zh-CN"/>
        </w:rPr>
        <w:t>ITU-T</w:t>
      </w:r>
      <w:r w:rsidRPr="00FC5B10">
        <w:rPr>
          <w:rFonts w:hint="eastAsia"/>
          <w:lang w:eastAsia="zh-CN"/>
        </w:rPr>
        <w:t>第</w:t>
      </w:r>
      <w:r w:rsidRPr="007D76BE">
        <w:rPr>
          <w:lang w:eastAsia="zh-CN"/>
        </w:rPr>
        <w:t>2</w:t>
      </w:r>
      <w:r w:rsidRPr="00FC5B10">
        <w:rPr>
          <w:rFonts w:hint="eastAsia"/>
          <w:lang w:eastAsia="zh-CN"/>
        </w:rPr>
        <w:t>研究组</w:t>
      </w:r>
      <w:r w:rsidRPr="007D76BE">
        <w:rPr>
          <w:lang w:eastAsia="zh-CN"/>
        </w:rPr>
        <w:t>2006</w:t>
      </w:r>
      <w:r w:rsidRPr="00FC5B10">
        <w:rPr>
          <w:rFonts w:hint="eastAsia"/>
          <w:lang w:eastAsia="zh-CN"/>
        </w:rPr>
        <w:t>年</w:t>
      </w:r>
      <w:r w:rsidRPr="007D76BE">
        <w:rPr>
          <w:lang w:eastAsia="zh-CN"/>
        </w:rPr>
        <w:t>6</w:t>
      </w:r>
      <w:r w:rsidRPr="00FC5B10">
        <w:rPr>
          <w:rFonts w:hint="eastAsia"/>
          <w:lang w:eastAsia="zh-CN"/>
        </w:rPr>
        <w:t>月的会议提及了垃圾信息的特性，认为该术语通常用于描述通过电子邮件或移动信息（短信和彩信）强行推介的批量电子通信，且通常以推销商品或服务为目的；</w:t>
      </w:r>
    </w:p>
    <w:p w:rsidR="00CF478C" w:rsidRPr="007D76BE" w:rsidRDefault="001C580F" w:rsidP="00696ABD">
      <w:pPr>
        <w:rPr>
          <w:lang w:eastAsia="zh-CN"/>
        </w:rPr>
      </w:pPr>
      <w:r w:rsidRPr="00E21274">
        <w:rPr>
          <w:i/>
          <w:iCs/>
          <w:lang w:eastAsia="zh-CN"/>
        </w:rPr>
        <w:t>d)</w:t>
      </w:r>
      <w:r w:rsidRPr="00E21274">
        <w:rPr>
          <w:lang w:eastAsia="zh-CN"/>
        </w:rPr>
        <w:tab/>
      </w:r>
      <w:r w:rsidRPr="00FC5B10">
        <w:rPr>
          <w:rFonts w:hint="eastAsia"/>
          <w:lang w:eastAsia="zh-CN"/>
        </w:rPr>
        <w:t>国际电联与</w:t>
      </w:r>
      <w:r w:rsidRPr="007D76BE">
        <w:rPr>
          <w:lang w:eastAsia="zh-CN"/>
        </w:rPr>
        <w:t>IMPACT</w:t>
      </w:r>
      <w:r w:rsidRPr="00FC5B10">
        <w:rPr>
          <w:rFonts w:hint="eastAsia"/>
          <w:lang w:eastAsia="zh-CN"/>
        </w:rPr>
        <w:t>和</w:t>
      </w:r>
      <w:r w:rsidRPr="007D76BE">
        <w:rPr>
          <w:lang w:eastAsia="zh-CN"/>
        </w:rPr>
        <w:t>FIRST</w:t>
      </w:r>
      <w:r w:rsidRPr="00FC5B10">
        <w:rPr>
          <w:rFonts w:hint="eastAsia"/>
          <w:lang w:eastAsia="zh-CN"/>
        </w:rPr>
        <w:t>有关的举措</w:t>
      </w:r>
      <w:del w:id="160" w:author="Author">
        <w:r w:rsidRPr="00FC5B10" w:rsidDel="000C1721">
          <w:rPr>
            <w:rFonts w:hint="eastAsia"/>
            <w:lang w:eastAsia="zh-CN"/>
          </w:rPr>
          <w:delText>；</w:delText>
        </w:r>
      </w:del>
      <w:ins w:id="161" w:author="Author">
        <w:r w:rsidR="00EC6A2B">
          <w:rPr>
            <w:rFonts w:hint="eastAsia"/>
            <w:lang w:eastAsia="zh-CN"/>
          </w:rPr>
          <w:t>，</w:t>
        </w:r>
      </w:ins>
    </w:p>
    <w:p w:rsidR="00CF478C" w:rsidDel="000C1721" w:rsidRDefault="001C580F" w:rsidP="00696ABD">
      <w:pPr>
        <w:tabs>
          <w:tab w:val="clear" w:pos="1134"/>
        </w:tabs>
        <w:rPr>
          <w:del w:id="162" w:author="Author"/>
          <w:lang w:eastAsia="zh-CN"/>
        </w:rPr>
      </w:pPr>
      <w:del w:id="163" w:author="Author">
        <w:r w:rsidDel="000C1721">
          <w:rPr>
            <w:i/>
            <w:iCs/>
            <w:lang w:eastAsia="zh-CN"/>
          </w:rPr>
          <w:delText>e</w:delText>
        </w:r>
        <w:r w:rsidRPr="00E21274" w:rsidDel="000C1721">
          <w:rPr>
            <w:i/>
            <w:iCs/>
            <w:lang w:eastAsia="zh-CN"/>
          </w:rPr>
          <w:delText>)</w:delText>
        </w:r>
        <w:r w:rsidRPr="00E21274" w:rsidDel="000C1721">
          <w:rPr>
            <w:lang w:eastAsia="zh-CN"/>
          </w:rPr>
          <w:tab/>
        </w:r>
        <w:r w:rsidRPr="00FC5B10" w:rsidDel="000C1721">
          <w:rPr>
            <w:rFonts w:hint="eastAsia"/>
            <w:lang w:eastAsia="zh-CN"/>
          </w:rPr>
          <w:delText>在通过《海得拉巴行动计划》中电信发展局项目</w:delText>
        </w:r>
        <w:r w:rsidRPr="007D76BE" w:rsidDel="000C1721">
          <w:rPr>
            <w:lang w:eastAsia="zh-CN"/>
          </w:rPr>
          <w:delText>2</w:delText>
        </w:r>
        <w:r w:rsidRPr="00FC5B10" w:rsidDel="000C1721">
          <w:rPr>
            <w:rFonts w:hint="eastAsia"/>
            <w:lang w:eastAsia="zh-CN"/>
          </w:rPr>
          <w:delText>时，出席</w:delText>
        </w:r>
        <w:r w:rsidDel="000C1721">
          <w:rPr>
            <w:rFonts w:hint="eastAsia"/>
            <w:lang w:eastAsia="zh-CN"/>
          </w:rPr>
          <w:delText>2010</w:delText>
        </w:r>
        <w:r w:rsidDel="000C1721">
          <w:rPr>
            <w:rFonts w:hint="eastAsia"/>
            <w:lang w:eastAsia="zh-CN"/>
          </w:rPr>
          <w:delText>年世界电信发展大会</w:delText>
        </w:r>
        <w:r w:rsidRPr="00FC5B10" w:rsidDel="000C1721">
          <w:rPr>
            <w:rFonts w:hint="eastAsia"/>
            <w:lang w:eastAsia="zh-CN"/>
          </w:rPr>
          <w:delText>各代表团的共识是，电信发展局不进行法律的起草，</w:delText>
        </w:r>
      </w:del>
    </w:p>
    <w:p w:rsidR="00CF478C" w:rsidRPr="009F0350" w:rsidDel="000C1721" w:rsidRDefault="001C580F" w:rsidP="00696ABD">
      <w:pPr>
        <w:pStyle w:val="Call"/>
        <w:rPr>
          <w:del w:id="164" w:author="Author"/>
          <w:lang w:eastAsia="zh-CN"/>
        </w:rPr>
      </w:pPr>
      <w:del w:id="165" w:author="Author">
        <w:r w:rsidRPr="009F0350" w:rsidDel="000C1721">
          <w:rPr>
            <w:rFonts w:hint="eastAsia"/>
            <w:lang w:eastAsia="zh-CN"/>
          </w:rPr>
          <w:delText>铭记</w:delText>
        </w:r>
      </w:del>
    </w:p>
    <w:p w:rsidR="00CF478C" w:rsidRPr="007D76BE" w:rsidDel="000C1721" w:rsidRDefault="001C580F" w:rsidP="00696ABD">
      <w:pPr>
        <w:ind w:firstLine="480"/>
        <w:rPr>
          <w:del w:id="166" w:author="Author"/>
          <w:lang w:eastAsia="zh-CN"/>
        </w:rPr>
      </w:pPr>
      <w:del w:id="167" w:author="Author">
        <w:r w:rsidRPr="007D76BE" w:rsidDel="000C1721">
          <w:rPr>
            <w:rFonts w:cs="SimSun" w:hint="eastAsia"/>
            <w:lang w:eastAsia="zh-CN"/>
          </w:rPr>
          <w:delText>世界电信标准化全会第</w:delText>
        </w:r>
        <w:r w:rsidRPr="007D76BE" w:rsidDel="000C1721">
          <w:rPr>
            <w:lang w:eastAsia="zh-CN"/>
          </w:rPr>
          <w:delText>50</w:delText>
        </w:r>
        <w:r w:rsidDel="000C1721">
          <w:rPr>
            <w:rFonts w:cs="SimSun" w:hint="eastAsia"/>
            <w:lang w:eastAsia="zh-CN"/>
          </w:rPr>
          <w:delText>和第</w:delText>
        </w:r>
        <w:r w:rsidRPr="007D76BE" w:rsidDel="000C1721">
          <w:rPr>
            <w:lang w:eastAsia="zh-CN"/>
          </w:rPr>
          <w:delText>52</w:delText>
        </w:r>
        <w:r w:rsidDel="000C1721">
          <w:rPr>
            <w:rFonts w:cs="SimSun" w:hint="eastAsia"/>
            <w:lang w:eastAsia="zh-CN"/>
          </w:rPr>
          <w:delText>号决议</w:delText>
        </w:r>
        <w:r w:rsidRPr="007D76BE" w:rsidDel="000C1721">
          <w:rPr>
            <w:rFonts w:cs="SimSun" w:hint="eastAsia"/>
            <w:lang w:eastAsia="zh-CN"/>
          </w:rPr>
          <w:delText>（</w:delText>
        </w:r>
        <w:r w:rsidRPr="007D76BE" w:rsidDel="000C1721">
          <w:rPr>
            <w:lang w:eastAsia="zh-CN"/>
          </w:rPr>
          <w:delText>2008</w:delText>
        </w:r>
        <w:r w:rsidRPr="007D76BE" w:rsidDel="000C1721">
          <w:rPr>
            <w:rFonts w:cs="SimSun" w:hint="eastAsia"/>
            <w:lang w:eastAsia="zh-CN"/>
          </w:rPr>
          <w:delText>年，约翰内斯堡</w:delText>
        </w:r>
        <w:r w:rsidDel="000C1721">
          <w:rPr>
            <w:rFonts w:cs="SimSun" w:hint="eastAsia"/>
            <w:lang w:eastAsia="zh-CN"/>
          </w:rPr>
          <w:delText>，修订版</w:delText>
        </w:r>
        <w:r w:rsidRPr="007D76BE" w:rsidDel="000C1721">
          <w:rPr>
            <w:rFonts w:cs="SimSun" w:hint="eastAsia"/>
            <w:lang w:eastAsia="zh-CN"/>
          </w:rPr>
          <w:delText>）</w:delText>
        </w:r>
        <w:r w:rsidDel="000C1721">
          <w:rPr>
            <w:rFonts w:cs="SimSun" w:hint="eastAsia"/>
            <w:lang w:eastAsia="zh-CN"/>
          </w:rPr>
          <w:delText>以及第</w:delText>
        </w:r>
        <w:r w:rsidRPr="007D76BE" w:rsidDel="000C1721">
          <w:rPr>
            <w:lang w:eastAsia="zh-CN"/>
          </w:rPr>
          <w:delText>58</w:delText>
        </w:r>
        <w:r w:rsidRPr="007D76BE" w:rsidDel="000C1721">
          <w:rPr>
            <w:rFonts w:cs="SimSun" w:hint="eastAsia"/>
            <w:lang w:eastAsia="zh-CN"/>
          </w:rPr>
          <w:delText>号决议（</w:delText>
        </w:r>
        <w:r w:rsidRPr="007D76BE" w:rsidDel="000C1721">
          <w:rPr>
            <w:lang w:eastAsia="zh-CN"/>
          </w:rPr>
          <w:delText>2008</w:delText>
        </w:r>
        <w:r w:rsidRPr="007D76BE" w:rsidDel="000C1721">
          <w:rPr>
            <w:rFonts w:cs="SimSun" w:hint="eastAsia"/>
            <w:lang w:eastAsia="zh-CN"/>
          </w:rPr>
          <w:delText>年，约翰内斯堡）确定的国际电联的工作；第</w:delText>
        </w:r>
        <w:r w:rsidRPr="007D76BE" w:rsidDel="000C1721">
          <w:rPr>
            <w:lang w:eastAsia="zh-CN"/>
          </w:rPr>
          <w:delText>45</w:delText>
        </w:r>
        <w:r w:rsidRPr="007D76BE" w:rsidDel="000C1721">
          <w:rPr>
            <w:rFonts w:cs="SimSun" w:hint="eastAsia"/>
            <w:lang w:eastAsia="zh-CN"/>
          </w:rPr>
          <w:delText>号</w:delText>
        </w:r>
        <w:r w:rsidDel="000C1721">
          <w:rPr>
            <w:rFonts w:cs="SimSun" w:hint="eastAsia"/>
            <w:lang w:eastAsia="zh-CN"/>
          </w:rPr>
          <w:delText>决议（</w:delText>
        </w:r>
        <w:r w:rsidRPr="007D76BE" w:rsidDel="000C1721">
          <w:rPr>
            <w:lang w:eastAsia="zh-CN"/>
          </w:rPr>
          <w:delText>2010</w:delText>
        </w:r>
        <w:r w:rsidRPr="007D76BE" w:rsidDel="000C1721">
          <w:rPr>
            <w:rFonts w:cs="SimSun" w:hint="eastAsia"/>
            <w:lang w:eastAsia="zh-CN"/>
          </w:rPr>
          <w:delText>年，</w:delText>
        </w:r>
        <w:r w:rsidDel="000C1721">
          <w:rPr>
            <w:rFonts w:cs="SimSun" w:hint="eastAsia"/>
            <w:lang w:eastAsia="zh-CN"/>
          </w:rPr>
          <w:delText>海得拉巴，修订版）</w:delText>
        </w:r>
        <w:r w:rsidRPr="007D76BE" w:rsidDel="000C1721">
          <w:rPr>
            <w:rFonts w:cs="SimSun" w:hint="eastAsia"/>
            <w:lang w:eastAsia="zh-CN"/>
          </w:rPr>
          <w:delText>和第</w:delText>
        </w:r>
        <w:r w:rsidRPr="007D76BE" w:rsidDel="000C1721">
          <w:rPr>
            <w:lang w:eastAsia="zh-CN"/>
          </w:rPr>
          <w:delText>69</w:delText>
        </w:r>
        <w:r w:rsidRPr="007D76BE" w:rsidDel="000C1721">
          <w:rPr>
            <w:rFonts w:cs="SimSun" w:hint="eastAsia"/>
            <w:lang w:eastAsia="zh-CN"/>
          </w:rPr>
          <w:delText>号决议（</w:delText>
        </w:r>
        <w:r w:rsidRPr="007D76BE" w:rsidDel="000C1721">
          <w:rPr>
            <w:lang w:eastAsia="zh-CN"/>
          </w:rPr>
          <w:delText>2010</w:delText>
        </w:r>
        <w:r w:rsidRPr="007D76BE" w:rsidDel="000C1721">
          <w:rPr>
            <w:rFonts w:cs="SimSun" w:hint="eastAsia"/>
            <w:lang w:eastAsia="zh-CN"/>
          </w:rPr>
          <w:delText>年，</w:delText>
        </w:r>
        <w:r w:rsidDel="000C1721">
          <w:rPr>
            <w:rFonts w:cs="SimSun" w:hint="eastAsia"/>
            <w:lang w:eastAsia="zh-CN"/>
          </w:rPr>
          <w:delText>海得拉巴</w:delText>
        </w:r>
        <w:r w:rsidRPr="007D76BE" w:rsidDel="000C1721">
          <w:rPr>
            <w:rFonts w:cs="SimSun" w:hint="eastAsia"/>
            <w:lang w:eastAsia="zh-CN"/>
          </w:rPr>
          <w:delText>）；《</w:delText>
        </w:r>
        <w:r w:rsidDel="000C1721">
          <w:rPr>
            <w:rFonts w:cs="SimSun" w:hint="eastAsia"/>
            <w:lang w:eastAsia="zh-CN"/>
          </w:rPr>
          <w:delText>海得拉巴</w:delText>
        </w:r>
        <w:r w:rsidRPr="007D76BE" w:rsidDel="000C1721">
          <w:rPr>
            <w:rFonts w:cs="SimSun" w:hint="eastAsia"/>
            <w:lang w:eastAsia="zh-CN"/>
          </w:rPr>
          <w:delText>行动计划》中的电信发展局项目</w:delText>
        </w:r>
        <w:r w:rsidRPr="007D76BE" w:rsidDel="000C1721">
          <w:rPr>
            <w:lang w:eastAsia="zh-CN"/>
          </w:rPr>
          <w:delText>2</w:delText>
        </w:r>
        <w:r w:rsidRPr="007D76BE" w:rsidDel="000C1721">
          <w:rPr>
            <w:rFonts w:cs="SimSun" w:hint="eastAsia"/>
            <w:lang w:eastAsia="zh-CN"/>
          </w:rPr>
          <w:delText>；</w:delText>
        </w:r>
        <w:r w:rsidRPr="007D76BE" w:rsidDel="000C1721">
          <w:rPr>
            <w:lang w:eastAsia="zh-CN"/>
          </w:rPr>
          <w:delText>ITU-T</w:delText>
        </w:r>
        <w:r w:rsidDel="000C1721">
          <w:rPr>
            <w:rFonts w:cs="SimSun" w:hint="eastAsia"/>
            <w:lang w:eastAsia="zh-CN"/>
          </w:rPr>
          <w:delText>与</w:delText>
        </w:r>
        <w:r w:rsidRPr="007D76BE" w:rsidDel="000C1721">
          <w:rPr>
            <w:rFonts w:cs="SimSun" w:hint="eastAsia"/>
            <w:lang w:eastAsia="zh-CN"/>
          </w:rPr>
          <w:delText>信息通信网络安全</w:delText>
        </w:r>
        <w:r w:rsidDel="000C1721">
          <w:rPr>
            <w:rFonts w:cs="SimSun" w:hint="eastAsia"/>
            <w:lang w:eastAsia="zh-CN"/>
          </w:rPr>
          <w:delText>性的</w:delText>
        </w:r>
        <w:r w:rsidRPr="007D76BE" w:rsidDel="000C1721">
          <w:rPr>
            <w:rFonts w:cs="SimSun" w:hint="eastAsia"/>
            <w:lang w:eastAsia="zh-CN"/>
          </w:rPr>
          <w:delText>技术问题相关的课题；以及</w:delText>
        </w:r>
        <w:r w:rsidRPr="007D76BE" w:rsidDel="000C1721">
          <w:rPr>
            <w:lang w:eastAsia="zh-CN"/>
          </w:rPr>
          <w:delText>ITU-D</w:delText>
        </w:r>
        <w:r w:rsidRPr="007D76BE" w:rsidDel="000C1721">
          <w:rPr>
            <w:rFonts w:cs="SimSun" w:hint="eastAsia"/>
            <w:lang w:eastAsia="zh-CN"/>
          </w:rPr>
          <w:delText>第</w:delText>
        </w:r>
        <w:r w:rsidRPr="007D76BE" w:rsidDel="000C1721">
          <w:rPr>
            <w:lang w:eastAsia="zh-CN"/>
          </w:rPr>
          <w:delText>22-1/1</w:delText>
        </w:r>
        <w:r w:rsidRPr="007D76BE" w:rsidDel="000C1721">
          <w:rPr>
            <w:rFonts w:cs="SimSun" w:hint="eastAsia"/>
            <w:lang w:eastAsia="zh-CN"/>
          </w:rPr>
          <w:delText>号课题，</w:delText>
        </w:r>
      </w:del>
    </w:p>
    <w:p w:rsidR="00CF478C" w:rsidRPr="00F32776" w:rsidRDefault="001C580F" w:rsidP="00696ABD">
      <w:pPr>
        <w:pStyle w:val="Call"/>
        <w:rPr>
          <w:lang w:eastAsia="zh-CN"/>
        </w:rPr>
      </w:pPr>
      <w:r w:rsidRPr="00F32776">
        <w:rPr>
          <w:rFonts w:hint="eastAsia"/>
          <w:lang w:eastAsia="zh-CN"/>
        </w:rPr>
        <w:t>做出决议</w:t>
      </w:r>
    </w:p>
    <w:p w:rsidR="00CF478C" w:rsidRDefault="001C580F" w:rsidP="004473E4">
      <w:pPr>
        <w:rPr>
          <w:lang w:eastAsia="zh-CN"/>
        </w:rPr>
      </w:pPr>
      <w:proofErr w:type="gramStart"/>
      <w:r>
        <w:rPr>
          <w:lang w:eastAsia="zh-CN"/>
        </w:rPr>
        <w:t>1</w:t>
      </w:r>
      <w:proofErr w:type="gramEnd"/>
      <w:r>
        <w:rPr>
          <w:lang w:eastAsia="zh-CN"/>
        </w:rPr>
        <w:tab/>
      </w:r>
      <w:r w:rsidRPr="00FC5B10">
        <w:rPr>
          <w:rFonts w:hint="eastAsia"/>
          <w:lang w:eastAsia="zh-CN"/>
        </w:rPr>
        <w:t>根据国际电联的能力和专业特长，继续在国际电联内部高度重视此工作</w:t>
      </w:r>
      <w:r w:rsidRPr="00F850FC">
        <w:rPr>
          <w:rFonts w:hint="eastAsia"/>
          <w:lang w:eastAsia="zh-CN"/>
        </w:rPr>
        <w:t>；</w:t>
      </w:r>
    </w:p>
    <w:p w:rsidR="00CF478C" w:rsidRPr="007D76BE" w:rsidDel="000C1721" w:rsidRDefault="001C580F" w:rsidP="00696ABD">
      <w:pPr>
        <w:rPr>
          <w:del w:id="168" w:author="Author"/>
          <w:lang w:eastAsia="zh-CN"/>
        </w:rPr>
      </w:pPr>
      <w:del w:id="169" w:author="Author">
        <w:r w:rsidDel="000C1721">
          <w:rPr>
            <w:lang w:eastAsia="zh-CN"/>
          </w:rPr>
          <w:delText>2</w:delText>
        </w:r>
        <w:r w:rsidRPr="007D76BE" w:rsidDel="000C1721">
          <w:rPr>
            <w:lang w:eastAsia="zh-CN"/>
          </w:rPr>
          <w:tab/>
        </w:r>
        <w:r w:rsidRPr="00FC5B10" w:rsidDel="000C1721">
          <w:rPr>
            <w:rFonts w:hint="eastAsia"/>
            <w:lang w:eastAsia="zh-CN"/>
          </w:rPr>
          <w:delText>根据国际电联的能力和专业特长，在国际电联高度优先开展上述</w:delText>
        </w:r>
        <w:r w:rsidRPr="007D76BE" w:rsidDel="000C1721">
          <w:rPr>
            <w:rFonts w:ascii="SimSun" w:hAnsi="SimSun" w:cs="SimSun" w:hint="eastAsia"/>
            <w:lang w:eastAsia="zh-CN"/>
          </w:rPr>
          <w:delText>铭记</w:delText>
        </w:r>
        <w:r w:rsidRPr="00FC5B10" w:rsidDel="000C1721">
          <w:rPr>
            <w:rFonts w:hint="eastAsia"/>
            <w:lang w:eastAsia="zh-CN"/>
          </w:rPr>
          <w:delText>一段中所述的工作，同时牢记，有必要在国际电联各局、或国际电联总秘书处之间避免重复工作，或避免重复更宜属于其他政府间组织和相关国际机构职责范围的工作；</w:delText>
        </w:r>
      </w:del>
    </w:p>
    <w:p w:rsidR="000C1721" w:rsidRDefault="000C1721" w:rsidP="00696ABD">
      <w:pPr>
        <w:rPr>
          <w:ins w:id="170" w:author="Author"/>
          <w:lang w:eastAsia="zh-CN"/>
        </w:rPr>
      </w:pPr>
      <w:proofErr w:type="gramStart"/>
      <w:ins w:id="171" w:author="Author">
        <w:r>
          <w:rPr>
            <w:lang w:eastAsia="zh-CN"/>
          </w:rPr>
          <w:t>2</w:t>
        </w:r>
        <w:proofErr w:type="gramEnd"/>
        <w:r>
          <w:rPr>
            <w:lang w:eastAsia="zh-CN"/>
          </w:rPr>
          <w:tab/>
        </w:r>
        <w:r w:rsidR="000A55DE">
          <w:rPr>
            <w:rFonts w:asciiTheme="minorHAnsi" w:hAnsiTheme="minorHAnsi" w:hint="eastAsia"/>
            <w:szCs w:val="24"/>
            <w:lang w:val="en-US" w:eastAsia="zh-CN"/>
          </w:rPr>
          <w:t>支持</w:t>
        </w:r>
        <w:r w:rsidR="00B34D73">
          <w:rPr>
            <w:rFonts w:asciiTheme="minorHAnsi" w:hAnsiTheme="minorHAnsi" w:hint="eastAsia"/>
            <w:szCs w:val="24"/>
            <w:lang w:val="en-US" w:eastAsia="zh-CN"/>
          </w:rPr>
          <w:t>基于</w:t>
        </w:r>
        <w:r w:rsidR="000A55DE">
          <w:rPr>
            <w:rFonts w:asciiTheme="minorHAnsi" w:hAnsiTheme="minorHAnsi" w:hint="eastAsia"/>
            <w:szCs w:val="24"/>
            <w:lang w:val="en-US" w:eastAsia="zh-CN"/>
          </w:rPr>
          <w:t>人权的网络安全做法，以促进安全和隐私之间的适当平衡，并在此方面鼓励国际电联与联合国内的其他机构（包括但不限于教科文组织（</w:t>
        </w:r>
        <w:r w:rsidR="000A55DE">
          <w:rPr>
            <w:rFonts w:asciiTheme="minorHAnsi" w:hAnsiTheme="minorHAnsi" w:hint="eastAsia"/>
            <w:szCs w:val="24"/>
            <w:lang w:val="en-US" w:eastAsia="zh-CN"/>
          </w:rPr>
          <w:t>UNESCO</w:t>
        </w:r>
        <w:r w:rsidR="000A55DE">
          <w:rPr>
            <w:rFonts w:asciiTheme="minorHAnsi" w:hAnsiTheme="minorHAnsi" w:hint="eastAsia"/>
            <w:szCs w:val="24"/>
            <w:lang w:val="en-US" w:eastAsia="zh-CN"/>
          </w:rPr>
          <w:t>）、联合国毒品和犯罪问题办公室（</w:t>
        </w:r>
        <w:r w:rsidR="000A55DE">
          <w:rPr>
            <w:rFonts w:asciiTheme="minorHAnsi" w:hAnsiTheme="minorHAnsi" w:hint="eastAsia"/>
            <w:szCs w:val="24"/>
            <w:lang w:val="en-US" w:eastAsia="zh-CN"/>
          </w:rPr>
          <w:t>UNODC</w:t>
        </w:r>
        <w:r w:rsidR="000A55DE">
          <w:rPr>
            <w:rFonts w:asciiTheme="minorHAnsi" w:hAnsiTheme="minorHAnsi" w:hint="eastAsia"/>
            <w:szCs w:val="24"/>
            <w:lang w:val="en-US" w:eastAsia="zh-CN"/>
          </w:rPr>
          <w:t>）和人权事务委员会（</w:t>
        </w:r>
        <w:r w:rsidR="000A55DE" w:rsidRPr="006D2706">
          <w:rPr>
            <w:rFonts w:asciiTheme="minorHAnsi" w:hAnsiTheme="minorHAnsi"/>
            <w:szCs w:val="24"/>
            <w:lang w:val="en-US" w:eastAsia="zh-CN"/>
          </w:rPr>
          <w:t>HRC</w:t>
        </w:r>
        <w:r w:rsidR="000A55DE">
          <w:rPr>
            <w:rFonts w:asciiTheme="minorHAnsi" w:hAnsiTheme="minorHAnsi" w:hint="eastAsia"/>
            <w:szCs w:val="24"/>
            <w:lang w:val="en-US" w:eastAsia="zh-CN"/>
          </w:rPr>
          <w:t>））密切合作，同时考虑到不同机构的</w:t>
        </w:r>
        <w:r w:rsidR="00B34D73">
          <w:rPr>
            <w:rFonts w:asciiTheme="minorHAnsi" w:hAnsiTheme="minorHAnsi" w:hint="eastAsia"/>
            <w:szCs w:val="24"/>
            <w:lang w:val="en-US" w:eastAsia="zh-CN"/>
          </w:rPr>
          <w:t>具体</w:t>
        </w:r>
        <w:r w:rsidR="000A55DE">
          <w:rPr>
            <w:rFonts w:asciiTheme="minorHAnsi" w:hAnsiTheme="minorHAnsi" w:hint="eastAsia"/>
            <w:szCs w:val="24"/>
            <w:lang w:val="en-US" w:eastAsia="zh-CN"/>
          </w:rPr>
          <w:t>授权和专业领域；</w:t>
        </w:r>
      </w:ins>
    </w:p>
    <w:p w:rsidR="00CF478C" w:rsidRDefault="001C580F" w:rsidP="00696ABD">
      <w:pPr>
        <w:rPr>
          <w:lang w:eastAsia="zh-CN"/>
        </w:rPr>
      </w:pPr>
      <w:proofErr w:type="gramStart"/>
      <w:r>
        <w:rPr>
          <w:lang w:eastAsia="zh-CN"/>
        </w:rPr>
        <w:t>3</w:t>
      </w:r>
      <w:proofErr w:type="gramEnd"/>
      <w:r w:rsidRPr="00E21274">
        <w:rPr>
          <w:lang w:eastAsia="zh-CN"/>
        </w:rPr>
        <w:tab/>
      </w:r>
      <w:r w:rsidRPr="00FC5B10">
        <w:rPr>
          <w:rFonts w:hint="eastAsia"/>
          <w:lang w:eastAsia="zh-CN"/>
        </w:rPr>
        <w:t>国际电联须将资源和项目集中于那些符合其核心职责范围与专业特长的网络安全领域，主要是技术和发展领域，不包括那些与成员国在国防、国家安全、内容和网络犯罪方面采取法律或政策原则有关的领域，这类领域属于成员国的主权，然而这并不排除国际电联履行其制定技术建议书、以减少</w:t>
      </w:r>
      <w:r>
        <w:rPr>
          <w:lang w:eastAsia="zh-CN"/>
        </w:rPr>
        <w:t>ICT</w:t>
      </w:r>
      <w:r w:rsidRPr="00FC5B10">
        <w:rPr>
          <w:rFonts w:hint="eastAsia"/>
          <w:lang w:eastAsia="zh-CN"/>
        </w:rPr>
        <w:t>基础设施脆弱性的职责，也不排除国际电联提供</w:t>
      </w:r>
      <w:r>
        <w:rPr>
          <w:lang w:eastAsia="zh-CN"/>
        </w:rPr>
        <w:t>WTDC-10</w:t>
      </w:r>
      <w:r w:rsidRPr="00FC5B10">
        <w:rPr>
          <w:rFonts w:hint="eastAsia"/>
          <w:lang w:eastAsia="zh-CN"/>
        </w:rPr>
        <w:t>（</w:t>
      </w:r>
      <w:r>
        <w:rPr>
          <w:lang w:eastAsia="zh-CN"/>
        </w:rPr>
        <w:t>2010</w:t>
      </w:r>
      <w:r w:rsidRPr="00FC5B10">
        <w:rPr>
          <w:rFonts w:hint="eastAsia"/>
          <w:lang w:eastAsia="zh-CN"/>
        </w:rPr>
        <w:t>年，海得拉巴）上一致认可的所有帮助，其中包括</w:t>
      </w:r>
      <w:del w:id="172" w:author="Author">
        <w:r w:rsidRPr="00FC5B10" w:rsidDel="000A55DE">
          <w:rPr>
            <w:rFonts w:hint="eastAsia"/>
            <w:lang w:eastAsia="zh-CN"/>
          </w:rPr>
          <w:delText>项目</w:delText>
        </w:r>
        <w:r w:rsidDel="000A55DE">
          <w:rPr>
            <w:lang w:eastAsia="zh-CN"/>
          </w:rPr>
          <w:delText>2</w:delText>
        </w:r>
      </w:del>
      <w:ins w:id="173" w:author="Author">
        <w:r w:rsidR="000A55DE" w:rsidRPr="000A55DE">
          <w:rPr>
            <w:rFonts w:hint="eastAsia"/>
            <w:lang w:eastAsia="zh-CN"/>
          </w:rPr>
          <w:t>部门目标</w:t>
        </w:r>
        <w:r w:rsidR="000A55DE" w:rsidRPr="000A55DE">
          <w:rPr>
            <w:rFonts w:hint="eastAsia"/>
            <w:lang w:eastAsia="zh-CN"/>
          </w:rPr>
          <w:t>3</w:t>
        </w:r>
      </w:ins>
      <w:r w:rsidRPr="00FC5B10">
        <w:rPr>
          <w:rFonts w:hint="eastAsia"/>
          <w:lang w:eastAsia="zh-CN"/>
        </w:rPr>
        <w:t>的活动，如“</w:t>
      </w:r>
      <w:ins w:id="174" w:author="Author">
        <w:r w:rsidR="00B34D73">
          <w:rPr>
            <w:rFonts w:hint="eastAsia"/>
            <w:lang w:eastAsia="zh-CN"/>
          </w:rPr>
          <w:t>加强</w:t>
        </w:r>
        <w:r w:rsidR="000A55DE" w:rsidRPr="000A55DE">
          <w:rPr>
            <w:rFonts w:hint="eastAsia"/>
            <w:lang w:eastAsia="zh-CN"/>
          </w:rPr>
          <w:t>成员国将网络安全政策和战略纳入国家</w:t>
        </w:r>
        <w:r w:rsidR="000A55DE" w:rsidRPr="000A55DE">
          <w:rPr>
            <w:rFonts w:hint="eastAsia"/>
            <w:lang w:eastAsia="zh-CN"/>
          </w:rPr>
          <w:t>ICT</w:t>
        </w:r>
        <w:r w:rsidR="000A55DE" w:rsidRPr="000A55DE">
          <w:rPr>
            <w:rFonts w:hint="eastAsia"/>
            <w:lang w:eastAsia="zh-CN"/>
          </w:rPr>
          <w:t>规划及研究相关立法并付诸实施的能力</w:t>
        </w:r>
      </w:ins>
      <w:del w:id="175" w:author="Author">
        <w:r w:rsidRPr="005313A5" w:rsidDel="000A55DE">
          <w:rPr>
            <w:rFonts w:ascii="STKaiti" w:eastAsia="STKaiti" w:hAnsi="STKaiti" w:cs="SimSun" w:hint="eastAsia"/>
            <w:lang w:eastAsia="zh-CN"/>
          </w:rPr>
          <w:delText>帮助成员国，特别是发展中国家制定适宜可行的法律措施，防范网络威胁</w:delText>
        </w:r>
      </w:del>
      <w:r w:rsidRPr="00FC5B10">
        <w:rPr>
          <w:rFonts w:hint="eastAsia"/>
          <w:lang w:eastAsia="zh-CN"/>
        </w:rPr>
        <w:t>”以及根据第</w:t>
      </w:r>
      <w:del w:id="176" w:author="Author">
        <w:r w:rsidDel="000C1721">
          <w:rPr>
            <w:lang w:eastAsia="zh-CN"/>
          </w:rPr>
          <w:delText>22-1/1</w:delText>
        </w:r>
      </w:del>
      <w:ins w:id="177" w:author="Author">
        <w:r w:rsidR="000C1721">
          <w:rPr>
            <w:lang w:eastAsia="zh-CN"/>
          </w:rPr>
          <w:t>3/2</w:t>
        </w:r>
      </w:ins>
      <w:r w:rsidRPr="00FC5B10">
        <w:rPr>
          <w:rFonts w:hint="eastAsia"/>
          <w:lang w:eastAsia="zh-CN"/>
        </w:rPr>
        <w:t>号课题开展的活动，</w:t>
      </w:r>
    </w:p>
    <w:p w:rsidR="00CF478C" w:rsidRPr="00F32776" w:rsidRDefault="001C580F" w:rsidP="00696ABD">
      <w:pPr>
        <w:pStyle w:val="Call"/>
        <w:rPr>
          <w:lang w:eastAsia="zh-CN"/>
        </w:rPr>
      </w:pPr>
      <w:r w:rsidRPr="00F32776">
        <w:rPr>
          <w:rFonts w:hint="eastAsia"/>
          <w:lang w:eastAsia="zh-CN"/>
        </w:rPr>
        <w:lastRenderedPageBreak/>
        <w:t>责成秘书长和三个局的主任</w:t>
      </w:r>
    </w:p>
    <w:p w:rsidR="00CF478C" w:rsidRPr="007D76BE" w:rsidRDefault="001C580F" w:rsidP="00696ABD">
      <w:pPr>
        <w:rPr>
          <w:lang w:eastAsia="zh-CN"/>
        </w:rPr>
      </w:pPr>
      <w:proofErr w:type="gramStart"/>
      <w:r w:rsidRPr="007D76BE">
        <w:rPr>
          <w:lang w:eastAsia="zh-CN"/>
        </w:rPr>
        <w:t>1</w:t>
      </w:r>
      <w:proofErr w:type="gramEnd"/>
      <w:r w:rsidRPr="007D76BE">
        <w:rPr>
          <w:lang w:eastAsia="zh-CN"/>
        </w:rPr>
        <w:tab/>
      </w:r>
      <w:r w:rsidRPr="00FC5B10">
        <w:rPr>
          <w:rFonts w:hint="eastAsia"/>
          <w:lang w:eastAsia="zh-CN"/>
        </w:rPr>
        <w:t>继续审议：</w:t>
      </w:r>
    </w:p>
    <w:p w:rsidR="00CF478C" w:rsidRPr="007D76BE" w:rsidRDefault="001C580F" w:rsidP="00696ABD">
      <w:pPr>
        <w:pStyle w:val="enumlev1"/>
        <w:rPr>
          <w:lang w:eastAsia="zh-CN"/>
        </w:rPr>
      </w:pPr>
      <w:r w:rsidRPr="007D76BE">
        <w:rPr>
          <w:lang w:eastAsia="zh-CN"/>
        </w:rPr>
        <w:t>i)</w:t>
      </w:r>
      <w:r w:rsidRPr="007D76BE">
        <w:rPr>
          <w:lang w:eastAsia="zh-CN"/>
        </w:rPr>
        <w:tab/>
      </w:r>
      <w:r w:rsidRPr="007D76BE">
        <w:rPr>
          <w:rFonts w:cs="SimSun" w:hint="eastAsia"/>
          <w:lang w:eastAsia="zh-CN"/>
        </w:rPr>
        <w:t>国际电联三个部门、国际电联《全球网络安全议程》和其它相关组织迄今所做的工作，以及为了树立使用</w:t>
      </w:r>
      <w:r w:rsidRPr="007D76BE">
        <w:rPr>
          <w:lang w:eastAsia="zh-CN"/>
        </w:rPr>
        <w:t>ICT</w:t>
      </w:r>
      <w:r w:rsidRPr="007D76BE">
        <w:rPr>
          <w:rFonts w:cs="SimSun" w:hint="eastAsia"/>
          <w:lang w:eastAsia="zh-CN"/>
        </w:rPr>
        <w:t>的信心和提高安全性而采取的应对目前和未来威胁的各项举措，例如打击</w:t>
      </w:r>
      <w:r>
        <w:rPr>
          <w:rFonts w:cs="SimSun" w:hint="eastAsia"/>
          <w:lang w:eastAsia="zh-CN"/>
        </w:rPr>
        <w:t>日益</w:t>
      </w:r>
      <w:r w:rsidRPr="007D76BE">
        <w:rPr>
          <w:rFonts w:cs="SimSun" w:hint="eastAsia"/>
          <w:lang w:eastAsia="zh-CN"/>
        </w:rPr>
        <w:t>增多的垃圾信息问题；</w:t>
      </w:r>
    </w:p>
    <w:p w:rsidR="00CF478C" w:rsidRDefault="001C580F" w:rsidP="00696ABD">
      <w:pPr>
        <w:pStyle w:val="enumlev1"/>
        <w:rPr>
          <w:rFonts w:cs="SimSun"/>
          <w:lang w:eastAsia="zh-CN"/>
        </w:rPr>
      </w:pPr>
      <w:r w:rsidRPr="007D76BE">
        <w:rPr>
          <w:lang w:eastAsia="zh-CN"/>
        </w:rPr>
        <w:t>ii)</w:t>
      </w:r>
      <w:r w:rsidRPr="007D76BE">
        <w:rPr>
          <w:lang w:eastAsia="zh-CN"/>
        </w:rPr>
        <w:tab/>
      </w:r>
      <w:r w:rsidRPr="007D76BE">
        <w:rPr>
          <w:rFonts w:cs="SimSun" w:hint="eastAsia"/>
          <w:lang w:eastAsia="zh-CN"/>
        </w:rPr>
        <w:t>在落实本决议</w:t>
      </w:r>
      <w:r>
        <w:rPr>
          <w:rFonts w:cs="SimSun" w:hint="eastAsia"/>
          <w:lang w:eastAsia="zh-CN"/>
        </w:rPr>
        <w:t>方面所取得的进展，</w:t>
      </w:r>
      <w:r w:rsidRPr="007D76BE">
        <w:rPr>
          <w:rFonts w:cs="SimSun" w:hint="eastAsia"/>
          <w:lang w:eastAsia="zh-CN"/>
        </w:rPr>
        <w:t>根据国际电联《组织法》和</w:t>
      </w:r>
      <w:r>
        <w:rPr>
          <w:rFonts w:cs="SimSun" w:hint="eastAsia"/>
          <w:lang w:eastAsia="zh-CN"/>
        </w:rPr>
        <w:t>国际电联</w:t>
      </w:r>
      <w:r w:rsidRPr="007D76BE">
        <w:rPr>
          <w:rFonts w:cs="SimSun" w:hint="eastAsia"/>
          <w:lang w:eastAsia="zh-CN"/>
        </w:rPr>
        <w:t>《公约》，在顾问组的协助下，</w:t>
      </w:r>
      <w:r>
        <w:rPr>
          <w:rFonts w:cs="SimSun" w:hint="eastAsia"/>
          <w:lang w:eastAsia="zh-CN"/>
        </w:rPr>
        <w:t>审议</w:t>
      </w:r>
      <w:r w:rsidRPr="007D76BE">
        <w:rPr>
          <w:rFonts w:cs="SimSun" w:hint="eastAsia"/>
          <w:lang w:eastAsia="zh-CN"/>
        </w:rPr>
        <w:t>国际电联继续作为信息社会世界峰会</w:t>
      </w:r>
      <w:r w:rsidRPr="007D76BE">
        <w:rPr>
          <w:lang w:eastAsia="zh-CN"/>
        </w:rPr>
        <w:t>C5</w:t>
      </w:r>
      <w:r w:rsidRPr="007D76BE">
        <w:rPr>
          <w:rFonts w:cs="SimSun" w:hint="eastAsia"/>
          <w:lang w:eastAsia="zh-CN"/>
        </w:rPr>
        <w:t>行动方面协调方</w:t>
      </w:r>
      <w:r w:rsidRPr="007D76BE">
        <w:rPr>
          <w:lang w:eastAsia="zh-CN"/>
        </w:rPr>
        <w:t>/</w:t>
      </w:r>
      <w:r w:rsidRPr="007D76BE">
        <w:rPr>
          <w:rFonts w:cs="SimSun" w:hint="eastAsia"/>
          <w:lang w:eastAsia="zh-CN"/>
        </w:rPr>
        <w:t>推进</w:t>
      </w:r>
      <w:r>
        <w:rPr>
          <w:rFonts w:cs="SimSun" w:hint="eastAsia"/>
          <w:lang w:eastAsia="zh-CN"/>
        </w:rPr>
        <w:t>方</w:t>
      </w:r>
      <w:r w:rsidRPr="007D76BE">
        <w:rPr>
          <w:rFonts w:cs="SimSun" w:hint="eastAsia"/>
          <w:lang w:eastAsia="zh-CN"/>
        </w:rPr>
        <w:t>发挥</w:t>
      </w:r>
      <w:r>
        <w:rPr>
          <w:rFonts w:cs="SimSun" w:hint="eastAsia"/>
          <w:lang w:eastAsia="zh-CN"/>
        </w:rPr>
        <w:t>的</w:t>
      </w:r>
      <w:r w:rsidRPr="007D76BE">
        <w:rPr>
          <w:rFonts w:cs="SimSun" w:hint="eastAsia"/>
          <w:lang w:eastAsia="zh-CN"/>
        </w:rPr>
        <w:t>主导推</w:t>
      </w:r>
      <w:r>
        <w:rPr>
          <w:rFonts w:cs="SimSun" w:hint="eastAsia"/>
          <w:lang w:eastAsia="zh-CN"/>
        </w:rPr>
        <w:t>进</w:t>
      </w:r>
      <w:r w:rsidRPr="007D76BE">
        <w:rPr>
          <w:rFonts w:cs="SimSun" w:hint="eastAsia"/>
          <w:lang w:eastAsia="zh-CN"/>
        </w:rPr>
        <w:t>作用；</w:t>
      </w:r>
    </w:p>
    <w:p w:rsidR="00CF478C" w:rsidRDefault="001C580F" w:rsidP="00696ABD">
      <w:pPr>
        <w:tabs>
          <w:tab w:val="clear" w:pos="1134"/>
        </w:tabs>
        <w:rPr>
          <w:lang w:eastAsia="zh-CN"/>
        </w:rPr>
      </w:pPr>
      <w:r>
        <w:rPr>
          <w:lang w:eastAsia="zh-CN"/>
        </w:rPr>
        <w:t>2</w:t>
      </w:r>
      <w:r w:rsidRPr="007D76BE">
        <w:rPr>
          <w:lang w:eastAsia="zh-CN"/>
        </w:rPr>
        <w:tab/>
      </w:r>
      <w:r w:rsidRPr="00FC5B10">
        <w:rPr>
          <w:rFonts w:hint="eastAsia"/>
          <w:lang w:eastAsia="zh-CN"/>
        </w:rPr>
        <w:t>根据世界电信发展大会第</w:t>
      </w:r>
      <w:r w:rsidRPr="007D76BE">
        <w:rPr>
          <w:lang w:eastAsia="zh-CN"/>
        </w:rPr>
        <w:t>45</w:t>
      </w:r>
      <w:r w:rsidRPr="00FC5B10">
        <w:rPr>
          <w:rFonts w:hint="eastAsia"/>
          <w:lang w:eastAsia="zh-CN"/>
        </w:rPr>
        <w:t>号决议（</w:t>
      </w:r>
      <w:del w:id="178" w:author="Author">
        <w:r w:rsidDel="00E15433">
          <w:rPr>
            <w:lang w:eastAsia="zh-CN"/>
          </w:rPr>
          <w:delText>2010</w:delText>
        </w:r>
        <w:r w:rsidRPr="00FC5B10" w:rsidDel="00E15433">
          <w:rPr>
            <w:rFonts w:hint="eastAsia"/>
            <w:lang w:eastAsia="zh-CN"/>
          </w:rPr>
          <w:delText>年，海得拉巴</w:delText>
        </w:r>
      </w:del>
      <w:ins w:id="179" w:author="Author">
        <w:r w:rsidR="00E15433" w:rsidRPr="00E15433">
          <w:rPr>
            <w:rFonts w:hint="eastAsia"/>
            <w:lang w:eastAsia="zh-CN"/>
          </w:rPr>
          <w:t>2014</w:t>
        </w:r>
        <w:r w:rsidR="00E15433" w:rsidRPr="00E15433">
          <w:rPr>
            <w:rFonts w:hint="eastAsia"/>
            <w:lang w:eastAsia="zh-CN"/>
          </w:rPr>
          <w:t>年，迪拜</w:t>
        </w:r>
      </w:ins>
      <w:r w:rsidRPr="00FC5B10">
        <w:rPr>
          <w:rFonts w:hint="eastAsia"/>
          <w:lang w:eastAsia="zh-CN"/>
        </w:rPr>
        <w:t>，修订版），</w:t>
      </w:r>
      <w:ins w:id="180" w:author="Author">
        <w:r w:rsidR="00E15433" w:rsidRPr="00E15433">
          <w:rPr>
            <w:rFonts w:hint="eastAsia"/>
            <w:lang w:eastAsia="zh-CN"/>
          </w:rPr>
          <w:t>报告各国之间达成的</w:t>
        </w:r>
        <w:r w:rsidR="00E15433">
          <w:rPr>
            <w:rFonts w:hint="eastAsia"/>
            <w:lang w:eastAsia="zh-CN"/>
          </w:rPr>
          <w:t>谅解备忘录（</w:t>
        </w:r>
        <w:proofErr w:type="spellStart"/>
        <w:r w:rsidR="00E15433" w:rsidRPr="00E15433">
          <w:rPr>
            <w:rFonts w:hint="eastAsia"/>
            <w:lang w:eastAsia="zh-CN"/>
          </w:rPr>
          <w:t>MoU</w:t>
        </w:r>
        <w:proofErr w:type="spellEnd"/>
        <w:r w:rsidR="00E15433">
          <w:rPr>
            <w:rFonts w:hint="eastAsia"/>
            <w:lang w:eastAsia="zh-CN"/>
          </w:rPr>
          <w:t>）</w:t>
        </w:r>
        <w:r w:rsidR="00E15433" w:rsidRPr="00E15433">
          <w:rPr>
            <w:rFonts w:hint="eastAsia"/>
            <w:lang w:eastAsia="zh-CN"/>
          </w:rPr>
          <w:t>以及现有的各种合作形式，</w:t>
        </w:r>
        <w:r w:rsidR="00B34D73">
          <w:rPr>
            <w:rFonts w:hint="eastAsia"/>
            <w:lang w:eastAsia="zh-CN"/>
          </w:rPr>
          <w:t>提供</w:t>
        </w:r>
        <w:r w:rsidR="00B34D73">
          <w:rPr>
            <w:lang w:eastAsia="zh-CN"/>
          </w:rPr>
          <w:t>对</w:t>
        </w:r>
        <w:r w:rsidR="00E15433" w:rsidRPr="00E15433">
          <w:rPr>
            <w:rFonts w:hint="eastAsia"/>
            <w:lang w:eastAsia="zh-CN"/>
          </w:rPr>
          <w:t>这些合作状况、范围以及这些合作机制适用</w:t>
        </w:r>
        <w:r w:rsidR="00B34D73">
          <w:rPr>
            <w:rFonts w:hint="eastAsia"/>
            <w:lang w:eastAsia="zh-CN"/>
          </w:rPr>
          <w:t>性</w:t>
        </w:r>
        <w:r w:rsidR="00B34D73">
          <w:rPr>
            <w:lang w:eastAsia="zh-CN"/>
          </w:rPr>
          <w:t>的分析</w:t>
        </w:r>
        <w:r w:rsidR="00E15433" w:rsidRPr="00E15433">
          <w:rPr>
            <w:rFonts w:hint="eastAsia"/>
            <w:lang w:eastAsia="zh-CN"/>
          </w:rPr>
          <w:t>，以加强网络安全，应对网络威胁，以利于成员国确定是否需要额外的备忘录或机制；</w:t>
        </w:r>
      </w:ins>
      <w:del w:id="181" w:author="Author">
        <w:r w:rsidRPr="00FC5B10" w:rsidDel="00E15433">
          <w:rPr>
            <w:rFonts w:hint="eastAsia"/>
            <w:lang w:eastAsia="zh-CN"/>
          </w:rPr>
          <w:delText>在感兴趣的成员国之间开展工作，起草一份与可能达成的谅解备忘录（</w:delText>
        </w:r>
        <w:r w:rsidRPr="007D76BE" w:rsidDel="00E15433">
          <w:rPr>
            <w:lang w:eastAsia="zh-CN"/>
          </w:rPr>
          <w:delText>MoU</w:delText>
        </w:r>
        <w:r w:rsidRPr="00FC5B10" w:rsidDel="00E15433">
          <w:rPr>
            <w:rFonts w:hint="eastAsia"/>
            <w:lang w:eastAsia="zh-CN"/>
          </w:rPr>
          <w:delText>）有关的文件，其中包括对</w:delText>
        </w:r>
        <w:r w:rsidRPr="007D76BE" w:rsidDel="00E15433">
          <w:rPr>
            <w:lang w:eastAsia="zh-CN"/>
          </w:rPr>
          <w:delText>M</w:delText>
        </w:r>
        <w:r w:rsidDel="00E15433">
          <w:rPr>
            <w:lang w:eastAsia="zh-CN"/>
          </w:rPr>
          <w:delText>o</w:delText>
        </w:r>
        <w:r w:rsidRPr="007D76BE" w:rsidDel="00E15433">
          <w:rPr>
            <w:lang w:eastAsia="zh-CN"/>
          </w:rPr>
          <w:delText>U</w:delText>
        </w:r>
        <w:r w:rsidRPr="00FC5B10" w:rsidDel="00E15433">
          <w:rPr>
            <w:rFonts w:hint="eastAsia"/>
            <w:lang w:eastAsia="zh-CN"/>
          </w:rPr>
          <w:delText>的法律分析及其适用范围，以加强网络安全并应对网络威胁，从而保护发展中国家以及任何有意参加这一可能达成的</w:delText>
        </w:r>
        <w:r w:rsidRPr="007D76BE" w:rsidDel="00E15433">
          <w:rPr>
            <w:lang w:eastAsia="zh-CN"/>
          </w:rPr>
          <w:delText>MoU</w:delText>
        </w:r>
        <w:r w:rsidRPr="00FC5B10" w:rsidDel="00E15433">
          <w:rPr>
            <w:rFonts w:hint="eastAsia"/>
            <w:lang w:eastAsia="zh-CN"/>
          </w:rPr>
          <w:delText>的国家；该会议的成果需提交理事会</w:delText>
        </w:r>
        <w:r w:rsidRPr="007D76BE" w:rsidDel="00E15433">
          <w:rPr>
            <w:lang w:eastAsia="zh-CN"/>
          </w:rPr>
          <w:delText>2011</w:delText>
        </w:r>
        <w:r w:rsidRPr="00FC5B10" w:rsidDel="00E15433">
          <w:rPr>
            <w:rFonts w:hint="eastAsia"/>
            <w:lang w:eastAsia="zh-CN"/>
          </w:rPr>
          <w:delText>年会议，供其审议并酌情采取行动；</w:delText>
        </w:r>
      </w:del>
    </w:p>
    <w:p w:rsidR="00CF478C" w:rsidRPr="007D76BE" w:rsidRDefault="001C580F" w:rsidP="00696ABD">
      <w:pPr>
        <w:rPr>
          <w:lang w:eastAsia="zh-CN"/>
        </w:rPr>
      </w:pPr>
      <w:proofErr w:type="gramStart"/>
      <w:r>
        <w:rPr>
          <w:lang w:eastAsia="zh-CN"/>
        </w:rPr>
        <w:t>3</w:t>
      </w:r>
      <w:proofErr w:type="gramEnd"/>
      <w:r w:rsidRPr="007D76BE">
        <w:rPr>
          <w:lang w:eastAsia="zh-CN"/>
        </w:rPr>
        <w:tab/>
      </w:r>
      <w:r w:rsidRPr="00FC5B10">
        <w:rPr>
          <w:rFonts w:hint="eastAsia"/>
          <w:lang w:eastAsia="zh-CN"/>
        </w:rPr>
        <w:t>根据信息社会世界峰会有关所有国家普遍且不受歧视地享用</w:t>
      </w:r>
      <w:r w:rsidRPr="007D76BE">
        <w:rPr>
          <w:lang w:eastAsia="zh-CN"/>
        </w:rPr>
        <w:t>ICT</w:t>
      </w:r>
      <w:r w:rsidRPr="00FC5B10">
        <w:rPr>
          <w:rFonts w:hint="eastAsia"/>
          <w:lang w:eastAsia="zh-CN"/>
        </w:rPr>
        <w:t>的条款，在可用预算范围内，促进对所需手段和资源的获取，以增强各成员国对使用</w:t>
      </w:r>
      <w:r w:rsidRPr="007D76BE">
        <w:rPr>
          <w:lang w:eastAsia="zh-CN"/>
        </w:rPr>
        <w:t>ICT</w:t>
      </w:r>
      <w:r w:rsidRPr="00FC5B10">
        <w:rPr>
          <w:rFonts w:hint="eastAsia"/>
          <w:lang w:eastAsia="zh-CN"/>
        </w:rPr>
        <w:t>的信心并提高安全性；</w:t>
      </w:r>
    </w:p>
    <w:p w:rsidR="00CF478C" w:rsidRDefault="001C580F" w:rsidP="00696ABD">
      <w:pPr>
        <w:rPr>
          <w:ins w:id="182" w:author="Author"/>
          <w:lang w:eastAsia="zh-CN"/>
        </w:rPr>
      </w:pPr>
      <w:proofErr w:type="gramStart"/>
      <w:r>
        <w:rPr>
          <w:lang w:eastAsia="zh-CN"/>
        </w:rPr>
        <w:t>4</w:t>
      </w:r>
      <w:proofErr w:type="gramEnd"/>
      <w:r w:rsidRPr="007D76BE">
        <w:rPr>
          <w:lang w:eastAsia="zh-CN"/>
        </w:rPr>
        <w:tab/>
      </w:r>
      <w:r w:rsidRPr="00FC5B10">
        <w:rPr>
          <w:rFonts w:hint="eastAsia"/>
          <w:lang w:eastAsia="zh-CN"/>
        </w:rPr>
        <w:t>继续将网络安全关口（</w:t>
      </w:r>
      <w:r w:rsidRPr="007D76BE">
        <w:rPr>
          <w:lang w:eastAsia="zh-CN"/>
        </w:rPr>
        <w:t>Cybersecurity Gateway</w:t>
      </w:r>
      <w:r w:rsidRPr="00FC5B10">
        <w:rPr>
          <w:rFonts w:hint="eastAsia"/>
          <w:lang w:eastAsia="zh-CN"/>
        </w:rPr>
        <w:t>）作为在世界范围共享各国、各区域和国际网络安全相关举措信息的途径加以维护；</w:t>
      </w:r>
    </w:p>
    <w:p w:rsidR="00CF478C" w:rsidRPr="00922755" w:rsidRDefault="00CF478C" w:rsidP="00696ABD">
      <w:pPr>
        <w:rPr>
          <w:lang w:eastAsia="zh-CN"/>
        </w:rPr>
      </w:pPr>
      <w:proofErr w:type="gramStart"/>
      <w:ins w:id="183" w:author="Author">
        <w:r>
          <w:rPr>
            <w:rFonts w:asciiTheme="minorHAnsi" w:hAnsiTheme="minorHAnsi"/>
            <w:szCs w:val="24"/>
            <w:lang w:val="en-US" w:eastAsia="zh-CN"/>
          </w:rPr>
          <w:t>5</w:t>
        </w:r>
        <w:proofErr w:type="gramEnd"/>
        <w:r w:rsidRPr="00306466">
          <w:rPr>
            <w:lang w:eastAsia="zh-CN"/>
            <w:rPrChange w:id="184" w:author="Author">
              <w:rPr>
                <w:rFonts w:asciiTheme="minorHAnsi" w:hAnsiTheme="minorHAnsi"/>
                <w:szCs w:val="24"/>
                <w:lang w:val="en-US" w:eastAsia="zh-CN"/>
              </w:rPr>
            </w:rPrChange>
          </w:rPr>
          <w:tab/>
        </w:r>
        <w:r w:rsidRPr="00CF478C">
          <w:rPr>
            <w:rFonts w:hint="eastAsia"/>
            <w:lang w:eastAsia="zh-CN"/>
          </w:rPr>
          <w:t>通过有关</w:t>
        </w:r>
        <w:r w:rsidRPr="00CF478C">
          <w:rPr>
            <w:lang w:eastAsia="zh-CN"/>
          </w:rPr>
          <w:t>ICT</w:t>
        </w:r>
        <w:r w:rsidRPr="00CF478C">
          <w:rPr>
            <w:rFonts w:hint="eastAsia"/>
            <w:lang w:eastAsia="zh-CN"/>
          </w:rPr>
          <w:t>使用安全性领域的相互补充和相互充实举措以及有关隐私权、数据和消费者保护的举措或导则，进一步鼓励加强有关信任和安全性的框架。</w:t>
        </w:r>
      </w:ins>
    </w:p>
    <w:p w:rsidR="00CF478C" w:rsidRPr="007D76BE" w:rsidRDefault="001C580F" w:rsidP="00696ABD">
      <w:pPr>
        <w:rPr>
          <w:lang w:val="en-US" w:eastAsia="zh-CN"/>
        </w:rPr>
      </w:pPr>
      <w:del w:id="185" w:author="Author">
        <w:r w:rsidDel="00CF478C">
          <w:rPr>
            <w:lang w:eastAsia="zh-CN"/>
          </w:rPr>
          <w:delText>5</w:delText>
        </w:r>
      </w:del>
      <w:proofErr w:type="gramStart"/>
      <w:ins w:id="186" w:author="Author">
        <w:r w:rsidR="00CF478C">
          <w:rPr>
            <w:lang w:eastAsia="zh-CN"/>
          </w:rPr>
          <w:t>6</w:t>
        </w:r>
      </w:ins>
      <w:proofErr w:type="gramEnd"/>
      <w:r w:rsidRPr="007D76BE">
        <w:rPr>
          <w:lang w:eastAsia="zh-CN"/>
        </w:rPr>
        <w:tab/>
      </w:r>
      <w:r w:rsidRPr="00FC5B10">
        <w:rPr>
          <w:rFonts w:hint="eastAsia"/>
          <w:lang w:eastAsia="zh-CN"/>
        </w:rPr>
        <w:t>就这些活动情况向理事会做出年度报告并酌情提出建议；</w:t>
      </w:r>
    </w:p>
    <w:p w:rsidR="00CF478C" w:rsidRPr="007D76BE" w:rsidRDefault="001C580F" w:rsidP="00696ABD">
      <w:pPr>
        <w:rPr>
          <w:lang w:eastAsia="zh-CN"/>
        </w:rPr>
      </w:pPr>
      <w:del w:id="187" w:author="Author">
        <w:r w:rsidDel="00CF478C">
          <w:rPr>
            <w:lang w:val="en-US" w:eastAsia="zh-CN"/>
          </w:rPr>
          <w:delText>6</w:delText>
        </w:r>
      </w:del>
      <w:proofErr w:type="gramStart"/>
      <w:ins w:id="188" w:author="Author">
        <w:r w:rsidR="00CF478C">
          <w:rPr>
            <w:lang w:val="en-US" w:eastAsia="zh-CN"/>
          </w:rPr>
          <w:t>7</w:t>
        </w:r>
      </w:ins>
      <w:proofErr w:type="gramEnd"/>
      <w:r w:rsidRPr="00E21274">
        <w:rPr>
          <w:lang w:val="en-US" w:eastAsia="zh-CN"/>
        </w:rPr>
        <w:tab/>
      </w:r>
      <w:r w:rsidRPr="00FC5B10">
        <w:rPr>
          <w:rFonts w:hint="eastAsia"/>
          <w:lang w:eastAsia="zh-CN"/>
        </w:rPr>
        <w:t>进一步加强研究组和相关项目之间的协调，</w:t>
      </w:r>
    </w:p>
    <w:p w:rsidR="00CF478C" w:rsidRPr="00F32776" w:rsidRDefault="001C580F" w:rsidP="00696ABD">
      <w:pPr>
        <w:pStyle w:val="Call"/>
        <w:rPr>
          <w:lang w:eastAsia="zh-CN"/>
        </w:rPr>
      </w:pPr>
      <w:r w:rsidRPr="00F32776">
        <w:rPr>
          <w:rFonts w:hint="eastAsia"/>
          <w:lang w:eastAsia="zh-CN"/>
        </w:rPr>
        <w:t>责成电信标准化局主任</w:t>
      </w:r>
    </w:p>
    <w:p w:rsidR="00CF478C" w:rsidRPr="007D76BE" w:rsidRDefault="001C580F" w:rsidP="00696ABD">
      <w:pPr>
        <w:rPr>
          <w:lang w:val="en-US" w:eastAsia="zh-CN"/>
        </w:rPr>
      </w:pPr>
      <w:proofErr w:type="gramStart"/>
      <w:r w:rsidRPr="007D76BE">
        <w:rPr>
          <w:lang w:val="en-US" w:eastAsia="zh-CN"/>
        </w:rPr>
        <w:t>1</w:t>
      </w:r>
      <w:proofErr w:type="gramEnd"/>
      <w:r w:rsidRPr="007D76BE">
        <w:rPr>
          <w:lang w:val="en-US" w:eastAsia="zh-CN"/>
        </w:rPr>
        <w:tab/>
      </w:r>
      <w:r w:rsidRPr="00FC5B10">
        <w:rPr>
          <w:rFonts w:hint="eastAsia"/>
          <w:lang w:eastAsia="zh-CN"/>
        </w:rPr>
        <w:t>加强现有</w:t>
      </w:r>
      <w:r w:rsidRPr="007D76BE">
        <w:rPr>
          <w:lang w:val="en-US" w:eastAsia="zh-CN"/>
        </w:rPr>
        <w:t>ITU-T</w:t>
      </w:r>
      <w:r w:rsidRPr="00FC5B10">
        <w:rPr>
          <w:rFonts w:hint="eastAsia"/>
          <w:lang w:eastAsia="zh-CN"/>
        </w:rPr>
        <w:t>研究组内的工作，以便：</w:t>
      </w:r>
    </w:p>
    <w:p w:rsidR="00CF478C" w:rsidRPr="007D76BE" w:rsidRDefault="001C580F" w:rsidP="00696ABD">
      <w:pPr>
        <w:pStyle w:val="enumlev1"/>
        <w:rPr>
          <w:lang w:val="en-US" w:eastAsia="zh-CN"/>
        </w:rPr>
      </w:pPr>
      <w:r w:rsidRPr="007D76BE">
        <w:rPr>
          <w:lang w:val="en-US" w:eastAsia="zh-CN"/>
        </w:rPr>
        <w:t>i)</w:t>
      </w:r>
      <w:r w:rsidRPr="007D76BE">
        <w:rPr>
          <w:lang w:val="en-US" w:eastAsia="zh-CN"/>
        </w:rPr>
        <w:tab/>
      </w:r>
      <w:r w:rsidRPr="007D76BE">
        <w:rPr>
          <w:rFonts w:cs="SimSun" w:hint="eastAsia"/>
          <w:lang w:val="en-US" w:eastAsia="zh-CN"/>
        </w:rPr>
        <w:t>酌情通过制定报告或建议书，</w:t>
      </w:r>
      <w:r>
        <w:rPr>
          <w:rFonts w:cs="SimSun" w:hint="eastAsia"/>
          <w:lang w:val="en-US" w:eastAsia="zh-CN"/>
        </w:rPr>
        <w:t>研究</w:t>
      </w:r>
      <w:r w:rsidRPr="007D76BE">
        <w:rPr>
          <w:rFonts w:cs="SimSun" w:hint="eastAsia"/>
          <w:lang w:val="en-US" w:eastAsia="zh-CN"/>
        </w:rPr>
        <w:t>解决影响树立使用</w:t>
      </w:r>
      <w:r w:rsidRPr="007D76BE">
        <w:rPr>
          <w:lang w:val="en-US" w:eastAsia="zh-CN"/>
        </w:rPr>
        <w:t>ICT</w:t>
      </w:r>
      <w:r w:rsidRPr="007D76BE">
        <w:rPr>
          <w:rFonts w:cs="SimSun" w:hint="eastAsia"/>
          <w:lang w:val="en-US" w:eastAsia="zh-CN"/>
        </w:rPr>
        <w:t>信心和提高安全性的现</w:t>
      </w:r>
      <w:r>
        <w:rPr>
          <w:rFonts w:cs="SimSun" w:hint="eastAsia"/>
          <w:lang w:val="en-US" w:eastAsia="zh-CN"/>
        </w:rPr>
        <w:t>有的</w:t>
      </w:r>
      <w:r w:rsidRPr="007D76BE">
        <w:rPr>
          <w:rFonts w:cs="SimSun" w:hint="eastAsia"/>
          <w:lang w:val="en-US" w:eastAsia="zh-CN"/>
        </w:rPr>
        <w:t>和未来的威胁与</w:t>
      </w:r>
      <w:r>
        <w:rPr>
          <w:rFonts w:cs="SimSun" w:hint="eastAsia"/>
          <w:lang w:val="en-US" w:eastAsia="zh-CN"/>
        </w:rPr>
        <w:t>隐患</w:t>
      </w:r>
      <w:r w:rsidRPr="007D76BE">
        <w:rPr>
          <w:rFonts w:cs="SimSun" w:hint="eastAsia"/>
          <w:lang w:val="en-US" w:eastAsia="zh-CN"/>
        </w:rPr>
        <w:t>，目的是</w:t>
      </w:r>
      <w:r>
        <w:rPr>
          <w:rFonts w:cs="SimSun" w:hint="eastAsia"/>
          <w:lang w:val="en-US" w:eastAsia="zh-CN"/>
        </w:rPr>
        <w:t>落</w:t>
      </w:r>
      <w:r w:rsidRPr="007D76BE">
        <w:rPr>
          <w:rFonts w:cs="SimSun" w:hint="eastAsia"/>
          <w:lang w:val="en-US" w:eastAsia="zh-CN"/>
        </w:rPr>
        <w:t>实</w:t>
      </w:r>
      <w:r>
        <w:rPr>
          <w:rFonts w:hint="eastAsia"/>
          <w:lang w:val="en-US" w:eastAsia="zh-CN"/>
        </w:rPr>
        <w:t>20</w:t>
      </w:r>
      <w:del w:id="189" w:author="Author">
        <w:r w:rsidDel="00CF478C">
          <w:rPr>
            <w:rFonts w:hint="eastAsia"/>
            <w:lang w:val="en-US" w:eastAsia="zh-CN"/>
          </w:rPr>
          <w:delText>08</w:delText>
        </w:r>
      </w:del>
      <w:ins w:id="190" w:author="Author">
        <w:r w:rsidR="00CF478C">
          <w:rPr>
            <w:lang w:val="en-US" w:eastAsia="zh-CN"/>
          </w:rPr>
          <w:t>12</w:t>
        </w:r>
      </w:ins>
      <w:r>
        <w:rPr>
          <w:rFonts w:hint="eastAsia"/>
          <w:lang w:val="en-US" w:eastAsia="zh-CN"/>
        </w:rPr>
        <w:t>年世界电信标准化全会</w:t>
      </w:r>
      <w:r w:rsidRPr="007D76BE">
        <w:rPr>
          <w:rFonts w:cs="SimSun" w:hint="eastAsia"/>
          <w:lang w:val="en-US" w:eastAsia="zh-CN"/>
        </w:rPr>
        <w:t>的各项决议，特别是第</w:t>
      </w:r>
      <w:r w:rsidRPr="007D76BE">
        <w:rPr>
          <w:lang w:val="en-US" w:eastAsia="zh-CN"/>
        </w:rPr>
        <w:t>50</w:t>
      </w:r>
      <w:r w:rsidRPr="007D76BE">
        <w:rPr>
          <w:rFonts w:cs="SimSun" w:hint="eastAsia"/>
          <w:lang w:val="en-US" w:eastAsia="zh-CN"/>
        </w:rPr>
        <w:t>号和</w:t>
      </w:r>
      <w:r>
        <w:rPr>
          <w:rFonts w:cs="SimSun" w:hint="eastAsia"/>
          <w:lang w:val="en-US" w:eastAsia="zh-CN"/>
        </w:rPr>
        <w:t>第</w:t>
      </w:r>
      <w:r w:rsidRPr="007D76BE">
        <w:rPr>
          <w:lang w:val="en-US" w:eastAsia="zh-CN"/>
        </w:rPr>
        <w:t>52</w:t>
      </w:r>
      <w:r w:rsidRPr="007D76BE">
        <w:rPr>
          <w:rFonts w:cs="SimSun" w:hint="eastAsia"/>
          <w:lang w:val="en-US" w:eastAsia="zh-CN"/>
        </w:rPr>
        <w:t>号决议（</w:t>
      </w:r>
      <w:del w:id="191" w:author="Author">
        <w:r w:rsidRPr="007D76BE" w:rsidDel="00CF478C">
          <w:rPr>
            <w:lang w:val="en-US" w:eastAsia="zh-CN"/>
          </w:rPr>
          <w:delText>2008</w:delText>
        </w:r>
        <w:r w:rsidRPr="007D76BE" w:rsidDel="00CF478C">
          <w:rPr>
            <w:rFonts w:cs="SimSun" w:hint="eastAsia"/>
            <w:lang w:val="en-US" w:eastAsia="zh-CN"/>
          </w:rPr>
          <w:delText>年，约翰内斯堡，</w:delText>
        </w:r>
      </w:del>
      <w:ins w:id="192" w:author="Author">
        <w:r w:rsidR="00CF478C">
          <w:rPr>
            <w:rFonts w:cs="SimSun" w:hint="eastAsia"/>
            <w:lang w:val="en-US" w:eastAsia="zh-CN"/>
          </w:rPr>
          <w:t>2012</w:t>
        </w:r>
        <w:r w:rsidR="00CF478C">
          <w:rPr>
            <w:rFonts w:cs="SimSun" w:hint="eastAsia"/>
            <w:lang w:val="en-US" w:eastAsia="zh-CN"/>
          </w:rPr>
          <w:t>年</w:t>
        </w:r>
        <w:r w:rsidR="00CF478C">
          <w:rPr>
            <w:rFonts w:cs="SimSun"/>
            <w:lang w:val="en-US" w:eastAsia="zh-CN"/>
          </w:rPr>
          <w:t>，迪拜</w:t>
        </w:r>
        <w:r w:rsidR="00145365">
          <w:rPr>
            <w:rFonts w:cs="SimSun" w:hint="eastAsia"/>
            <w:lang w:val="en-US" w:eastAsia="zh-CN"/>
          </w:rPr>
          <w:t>，</w:t>
        </w:r>
      </w:ins>
      <w:r w:rsidR="00145365">
        <w:rPr>
          <w:rFonts w:cs="SimSun" w:hint="eastAsia"/>
          <w:lang w:val="en-US" w:eastAsia="zh-CN"/>
        </w:rPr>
        <w:t>修订版</w:t>
      </w:r>
      <w:r w:rsidRPr="007D76BE">
        <w:rPr>
          <w:rFonts w:cs="SimSun" w:hint="eastAsia"/>
          <w:lang w:val="en-US" w:eastAsia="zh-CN"/>
        </w:rPr>
        <w:t>）</w:t>
      </w:r>
      <w:r>
        <w:rPr>
          <w:rFonts w:cs="SimSun" w:hint="eastAsia"/>
          <w:lang w:val="en-US" w:eastAsia="zh-CN"/>
        </w:rPr>
        <w:t>以及</w:t>
      </w:r>
      <w:r w:rsidRPr="007D76BE">
        <w:rPr>
          <w:rFonts w:cs="SimSun" w:hint="eastAsia"/>
          <w:lang w:val="en-US" w:eastAsia="zh-CN"/>
        </w:rPr>
        <w:t>第</w:t>
      </w:r>
      <w:r w:rsidRPr="007D76BE">
        <w:rPr>
          <w:lang w:val="en-US" w:eastAsia="zh-CN"/>
        </w:rPr>
        <w:t>58</w:t>
      </w:r>
      <w:r w:rsidRPr="007D76BE">
        <w:rPr>
          <w:rFonts w:cs="SimSun" w:hint="eastAsia"/>
          <w:lang w:val="en-US" w:eastAsia="zh-CN"/>
        </w:rPr>
        <w:t>号决议（</w:t>
      </w:r>
      <w:del w:id="193" w:author="Author">
        <w:r w:rsidRPr="007D76BE" w:rsidDel="00CF478C">
          <w:rPr>
            <w:lang w:val="en-US" w:eastAsia="zh-CN"/>
          </w:rPr>
          <w:delText>2008</w:delText>
        </w:r>
        <w:r w:rsidRPr="007D76BE" w:rsidDel="00CF478C">
          <w:rPr>
            <w:rFonts w:cs="SimSun" w:hint="eastAsia"/>
            <w:lang w:val="en-US" w:eastAsia="zh-CN"/>
          </w:rPr>
          <w:delText>年，约翰内斯堡</w:delText>
        </w:r>
      </w:del>
      <w:ins w:id="194" w:author="Author">
        <w:r w:rsidR="00145365">
          <w:rPr>
            <w:rFonts w:cs="SimSun" w:hint="eastAsia"/>
            <w:lang w:val="en-US" w:eastAsia="zh-CN"/>
          </w:rPr>
          <w:t>2012</w:t>
        </w:r>
        <w:r w:rsidR="00145365">
          <w:rPr>
            <w:rFonts w:cs="SimSun" w:hint="eastAsia"/>
            <w:lang w:val="en-US" w:eastAsia="zh-CN"/>
          </w:rPr>
          <w:t>年</w:t>
        </w:r>
        <w:r w:rsidR="00145365">
          <w:rPr>
            <w:rFonts w:cs="SimSun"/>
            <w:lang w:val="en-US" w:eastAsia="zh-CN"/>
          </w:rPr>
          <w:t>，迪拜</w:t>
        </w:r>
        <w:r w:rsidR="00145365">
          <w:rPr>
            <w:rFonts w:cs="SimSun" w:hint="eastAsia"/>
            <w:lang w:val="en-US" w:eastAsia="zh-CN"/>
          </w:rPr>
          <w:t>，修订版</w:t>
        </w:r>
      </w:ins>
      <w:r w:rsidRPr="007D76BE">
        <w:rPr>
          <w:rFonts w:cs="SimSun" w:hint="eastAsia"/>
          <w:lang w:val="en-US" w:eastAsia="zh-CN"/>
        </w:rPr>
        <w:t>），</w:t>
      </w:r>
      <w:r>
        <w:rPr>
          <w:rFonts w:cs="SimSun" w:hint="eastAsia"/>
          <w:lang w:val="en-US" w:eastAsia="zh-CN"/>
        </w:rPr>
        <w:t>以便</w:t>
      </w:r>
      <w:r w:rsidRPr="007D76BE">
        <w:rPr>
          <w:rFonts w:cs="SimSun" w:hint="eastAsia"/>
          <w:lang w:val="en-US" w:eastAsia="zh-CN"/>
        </w:rPr>
        <w:t>工作</w:t>
      </w:r>
      <w:r>
        <w:rPr>
          <w:rFonts w:cs="SimSun" w:hint="eastAsia"/>
          <w:lang w:val="en-US" w:eastAsia="zh-CN"/>
        </w:rPr>
        <w:t>能够</w:t>
      </w:r>
      <w:r w:rsidRPr="007D76BE">
        <w:rPr>
          <w:rFonts w:cs="SimSun" w:hint="eastAsia"/>
          <w:lang w:val="en-US" w:eastAsia="zh-CN"/>
        </w:rPr>
        <w:t>在课题批准之前</w:t>
      </w:r>
      <w:r>
        <w:rPr>
          <w:rFonts w:cs="SimSun" w:hint="eastAsia"/>
          <w:lang w:val="en-US" w:eastAsia="zh-CN"/>
        </w:rPr>
        <w:t>即可开展</w:t>
      </w:r>
      <w:r w:rsidRPr="007D76BE">
        <w:rPr>
          <w:rFonts w:cs="SimSun" w:hint="eastAsia"/>
          <w:lang w:val="en-US" w:eastAsia="zh-CN"/>
        </w:rPr>
        <w:t>；</w:t>
      </w:r>
    </w:p>
    <w:p w:rsidR="00CF478C" w:rsidRPr="007D76BE" w:rsidRDefault="001C580F" w:rsidP="00696ABD">
      <w:pPr>
        <w:pStyle w:val="enumlev1"/>
        <w:rPr>
          <w:lang w:val="en-US" w:eastAsia="zh-CN"/>
        </w:rPr>
      </w:pPr>
      <w:r w:rsidRPr="007D76BE">
        <w:rPr>
          <w:lang w:val="en-US" w:eastAsia="zh-CN"/>
        </w:rPr>
        <w:t>ii)</w:t>
      </w:r>
      <w:r w:rsidRPr="007D76BE">
        <w:rPr>
          <w:lang w:val="en-US" w:eastAsia="zh-CN"/>
        </w:rPr>
        <w:tab/>
      </w:r>
      <w:r w:rsidRPr="007D76BE">
        <w:rPr>
          <w:rFonts w:cs="SimSun" w:hint="eastAsia"/>
          <w:lang w:val="en-US" w:eastAsia="zh-CN"/>
        </w:rPr>
        <w:t>寻求加强这些领域内的技术信息交流、推动</w:t>
      </w:r>
      <w:r>
        <w:rPr>
          <w:rFonts w:cs="SimSun" w:hint="eastAsia"/>
          <w:lang w:val="en-US" w:eastAsia="zh-CN"/>
        </w:rPr>
        <w:t>可提高安全性的</w:t>
      </w:r>
      <w:r w:rsidRPr="007D76BE">
        <w:rPr>
          <w:rFonts w:cs="SimSun" w:hint="eastAsia"/>
          <w:lang w:val="en-US" w:eastAsia="zh-CN"/>
        </w:rPr>
        <w:t>协议和标准通过</w:t>
      </w:r>
      <w:r>
        <w:rPr>
          <w:rFonts w:cs="SimSun" w:hint="eastAsia"/>
          <w:lang w:val="en-US" w:eastAsia="zh-CN"/>
        </w:rPr>
        <w:t>的途径，并</w:t>
      </w:r>
      <w:r w:rsidRPr="007D76BE">
        <w:rPr>
          <w:rFonts w:cs="SimSun" w:hint="eastAsia"/>
          <w:lang w:val="en-US" w:eastAsia="zh-CN"/>
        </w:rPr>
        <w:t>促进</w:t>
      </w:r>
      <w:r>
        <w:rPr>
          <w:rFonts w:cs="SimSun" w:hint="eastAsia"/>
          <w:lang w:val="en-US" w:eastAsia="zh-CN"/>
        </w:rPr>
        <w:t>适当</w:t>
      </w:r>
      <w:r w:rsidRPr="007D76BE">
        <w:rPr>
          <w:rFonts w:cs="SimSun" w:hint="eastAsia"/>
          <w:lang w:val="en-US" w:eastAsia="zh-CN"/>
        </w:rPr>
        <w:t>实体之间的国际合作；</w:t>
      </w:r>
    </w:p>
    <w:p w:rsidR="00CF478C" w:rsidRPr="007D76BE" w:rsidRDefault="001C580F" w:rsidP="00696ABD">
      <w:pPr>
        <w:pStyle w:val="enumlev1"/>
        <w:rPr>
          <w:lang w:val="en-US" w:eastAsia="zh-CN"/>
        </w:rPr>
      </w:pPr>
      <w:r w:rsidRPr="007D76BE">
        <w:rPr>
          <w:lang w:val="en-US" w:eastAsia="zh-CN"/>
        </w:rPr>
        <w:t>iii)</w:t>
      </w:r>
      <w:r w:rsidRPr="007D76BE">
        <w:rPr>
          <w:lang w:val="en-US" w:eastAsia="zh-CN"/>
        </w:rPr>
        <w:tab/>
      </w:r>
      <w:r>
        <w:rPr>
          <w:rFonts w:cs="SimSun" w:hint="eastAsia"/>
          <w:lang w:val="en-US" w:eastAsia="zh-CN"/>
        </w:rPr>
        <w:t>为</w:t>
      </w:r>
      <w:r>
        <w:rPr>
          <w:rFonts w:hint="eastAsia"/>
          <w:lang w:val="en-US" w:eastAsia="zh-CN"/>
        </w:rPr>
        <w:t>20</w:t>
      </w:r>
      <w:del w:id="195" w:author="Author">
        <w:r w:rsidDel="00145365">
          <w:rPr>
            <w:rFonts w:hint="eastAsia"/>
            <w:lang w:val="en-US" w:eastAsia="zh-CN"/>
          </w:rPr>
          <w:delText>08</w:delText>
        </w:r>
      </w:del>
      <w:ins w:id="196" w:author="Author">
        <w:r w:rsidR="00145365">
          <w:rPr>
            <w:lang w:val="en-US" w:eastAsia="zh-CN"/>
          </w:rPr>
          <w:t>12</w:t>
        </w:r>
      </w:ins>
      <w:r>
        <w:rPr>
          <w:rFonts w:hint="eastAsia"/>
          <w:lang w:val="en-US" w:eastAsia="zh-CN"/>
        </w:rPr>
        <w:t>年世界电信标准化全会</w:t>
      </w:r>
      <w:r w:rsidRPr="007D76BE">
        <w:rPr>
          <w:rFonts w:cs="SimSun" w:hint="eastAsia"/>
          <w:lang w:val="en-US" w:eastAsia="zh-CN"/>
        </w:rPr>
        <w:t>成果所衍生的项目，特别是</w:t>
      </w:r>
      <w:r>
        <w:rPr>
          <w:rFonts w:cs="SimSun" w:hint="eastAsia"/>
          <w:lang w:val="en-US" w:eastAsia="zh-CN"/>
        </w:rPr>
        <w:t>下列项目提供便利</w:t>
      </w:r>
      <w:r w:rsidRPr="007D76BE">
        <w:rPr>
          <w:rFonts w:cs="SimSun" w:hint="eastAsia"/>
          <w:lang w:val="en-US" w:eastAsia="zh-CN"/>
        </w:rPr>
        <w:t>；</w:t>
      </w:r>
    </w:p>
    <w:p w:rsidR="00CF478C" w:rsidRPr="007D76BE" w:rsidRDefault="001C580F" w:rsidP="00696ABD">
      <w:pPr>
        <w:pStyle w:val="enumlev2"/>
        <w:rPr>
          <w:lang w:val="en-US" w:eastAsia="zh-CN"/>
        </w:rPr>
      </w:pPr>
      <w:r w:rsidRPr="007D76BE">
        <w:rPr>
          <w:lang w:val="en-US" w:eastAsia="zh-CN"/>
        </w:rPr>
        <w:t>a)</w:t>
      </w:r>
      <w:r w:rsidRPr="007D76BE">
        <w:rPr>
          <w:lang w:val="en-US" w:eastAsia="zh-CN"/>
        </w:rPr>
        <w:tab/>
      </w:r>
      <w:r w:rsidRPr="00145B5A">
        <w:rPr>
          <w:rFonts w:hint="eastAsia"/>
          <w:lang w:eastAsia="zh-CN"/>
        </w:rPr>
        <w:t>关于网络安全的第</w:t>
      </w:r>
      <w:r w:rsidRPr="007D76BE">
        <w:rPr>
          <w:lang w:val="en-US" w:eastAsia="zh-CN"/>
        </w:rPr>
        <w:t>50</w:t>
      </w:r>
      <w:r w:rsidRPr="00145B5A">
        <w:rPr>
          <w:rFonts w:hint="eastAsia"/>
          <w:lang w:eastAsia="zh-CN"/>
        </w:rPr>
        <w:t>号决议（</w:t>
      </w:r>
      <w:del w:id="197" w:author="Author">
        <w:r w:rsidRPr="007D76BE" w:rsidDel="00145365">
          <w:rPr>
            <w:lang w:val="en-US" w:eastAsia="zh-CN"/>
          </w:rPr>
          <w:delText>2008</w:delText>
        </w:r>
        <w:r w:rsidRPr="00145B5A" w:rsidDel="00145365">
          <w:rPr>
            <w:rFonts w:hint="eastAsia"/>
            <w:lang w:eastAsia="zh-CN"/>
          </w:rPr>
          <w:delText>年，约翰内斯堡，</w:delText>
        </w:r>
      </w:del>
      <w:ins w:id="198" w:author="Author">
        <w:r w:rsidR="00145365">
          <w:rPr>
            <w:rFonts w:hint="eastAsia"/>
            <w:lang w:eastAsia="zh-CN"/>
          </w:rPr>
          <w:t>2012</w:t>
        </w:r>
        <w:r w:rsidR="00145365">
          <w:rPr>
            <w:rFonts w:hint="eastAsia"/>
            <w:lang w:eastAsia="zh-CN"/>
          </w:rPr>
          <w:t>年</w:t>
        </w:r>
        <w:r w:rsidR="00145365">
          <w:rPr>
            <w:lang w:eastAsia="zh-CN"/>
          </w:rPr>
          <w:t>，</w:t>
        </w:r>
        <w:r w:rsidR="00145365">
          <w:rPr>
            <w:rFonts w:hint="eastAsia"/>
            <w:lang w:eastAsia="zh-CN"/>
          </w:rPr>
          <w:t>迪拜</w:t>
        </w:r>
        <w:r w:rsidR="00145365">
          <w:rPr>
            <w:lang w:eastAsia="zh-CN"/>
          </w:rPr>
          <w:t>，</w:t>
        </w:r>
      </w:ins>
      <w:r w:rsidRPr="00145B5A">
        <w:rPr>
          <w:rFonts w:hint="eastAsia"/>
          <w:lang w:eastAsia="zh-CN"/>
        </w:rPr>
        <w:t>修订版）；</w:t>
      </w:r>
    </w:p>
    <w:p w:rsidR="00CF478C" w:rsidRPr="007D76BE" w:rsidRDefault="001C580F" w:rsidP="00696ABD">
      <w:pPr>
        <w:pStyle w:val="enumlev2"/>
        <w:rPr>
          <w:lang w:val="en-US" w:eastAsia="zh-CN"/>
        </w:rPr>
      </w:pPr>
      <w:r w:rsidRPr="007D76BE">
        <w:rPr>
          <w:lang w:val="en-US" w:eastAsia="zh-CN"/>
        </w:rPr>
        <w:t>b)</w:t>
      </w:r>
      <w:r w:rsidRPr="007D76BE">
        <w:rPr>
          <w:lang w:val="en-US" w:eastAsia="zh-CN"/>
        </w:rPr>
        <w:tab/>
      </w:r>
      <w:r w:rsidRPr="00145B5A">
        <w:rPr>
          <w:rFonts w:hint="eastAsia"/>
          <w:lang w:eastAsia="zh-CN"/>
        </w:rPr>
        <w:t>关于抵制和打击垃圾信息的第</w:t>
      </w:r>
      <w:r w:rsidRPr="007D76BE">
        <w:rPr>
          <w:lang w:val="en-US" w:eastAsia="zh-CN"/>
        </w:rPr>
        <w:t>52</w:t>
      </w:r>
      <w:r w:rsidRPr="00145B5A">
        <w:rPr>
          <w:rFonts w:hint="eastAsia"/>
          <w:lang w:eastAsia="zh-CN"/>
        </w:rPr>
        <w:t>号决议（</w:t>
      </w:r>
      <w:del w:id="199" w:author="Author">
        <w:r w:rsidRPr="007D76BE" w:rsidDel="00145365">
          <w:rPr>
            <w:lang w:val="en-US" w:eastAsia="zh-CN"/>
          </w:rPr>
          <w:delText>2008</w:delText>
        </w:r>
        <w:r w:rsidRPr="00145B5A" w:rsidDel="00145365">
          <w:rPr>
            <w:rFonts w:hint="eastAsia"/>
            <w:lang w:eastAsia="zh-CN"/>
          </w:rPr>
          <w:delText>年，约翰内斯堡，</w:delText>
        </w:r>
      </w:del>
      <w:ins w:id="200" w:author="Author">
        <w:r w:rsidR="00145365">
          <w:rPr>
            <w:rFonts w:hint="eastAsia"/>
            <w:lang w:eastAsia="zh-CN"/>
          </w:rPr>
          <w:t>2012</w:t>
        </w:r>
        <w:r w:rsidR="00145365">
          <w:rPr>
            <w:rFonts w:hint="eastAsia"/>
            <w:lang w:eastAsia="zh-CN"/>
          </w:rPr>
          <w:t>年</w:t>
        </w:r>
        <w:r w:rsidR="00145365">
          <w:rPr>
            <w:lang w:eastAsia="zh-CN"/>
          </w:rPr>
          <w:t>，迪拜，</w:t>
        </w:r>
      </w:ins>
      <w:r w:rsidRPr="00145B5A">
        <w:rPr>
          <w:rFonts w:hint="eastAsia"/>
          <w:lang w:eastAsia="zh-CN"/>
        </w:rPr>
        <w:t>修订版）；</w:t>
      </w:r>
    </w:p>
    <w:p w:rsidR="00CF478C" w:rsidRPr="007D76BE" w:rsidRDefault="001C580F" w:rsidP="00696ABD">
      <w:pPr>
        <w:rPr>
          <w:lang w:val="en-US" w:eastAsia="zh-CN"/>
        </w:rPr>
      </w:pPr>
      <w:proofErr w:type="gramStart"/>
      <w:r w:rsidRPr="007D76BE">
        <w:rPr>
          <w:lang w:val="en-US" w:eastAsia="zh-CN"/>
        </w:rPr>
        <w:t>2</w:t>
      </w:r>
      <w:proofErr w:type="gramEnd"/>
      <w:r w:rsidRPr="007D76BE">
        <w:rPr>
          <w:lang w:val="en-US" w:eastAsia="zh-CN"/>
        </w:rPr>
        <w:tab/>
      </w:r>
      <w:r w:rsidRPr="00FC5B10">
        <w:rPr>
          <w:rFonts w:hint="eastAsia"/>
          <w:lang w:eastAsia="zh-CN"/>
        </w:rPr>
        <w:t>继续与相关组织开展协作，目的是通过联合举办的讲习班、培训项目、联合协调活动小组等和邀请相关组织提供书面文稿等手段交流最佳做法和传播信息，</w:t>
      </w:r>
    </w:p>
    <w:p w:rsidR="00CF478C" w:rsidRPr="00F32776" w:rsidRDefault="001C580F" w:rsidP="00696ABD">
      <w:pPr>
        <w:pStyle w:val="Call"/>
        <w:rPr>
          <w:lang w:eastAsia="zh-CN"/>
        </w:rPr>
      </w:pPr>
      <w:r w:rsidRPr="00F32776">
        <w:rPr>
          <w:rFonts w:hint="eastAsia"/>
          <w:lang w:eastAsia="zh-CN"/>
        </w:rPr>
        <w:t>责成电信发展局主任</w:t>
      </w:r>
    </w:p>
    <w:p w:rsidR="00CF478C" w:rsidRPr="007D76BE" w:rsidRDefault="001C580F" w:rsidP="00696ABD">
      <w:pPr>
        <w:rPr>
          <w:lang w:eastAsia="zh-CN"/>
        </w:rPr>
      </w:pPr>
      <w:proofErr w:type="gramStart"/>
      <w:r w:rsidRPr="007D76BE">
        <w:rPr>
          <w:lang w:eastAsia="zh-CN"/>
        </w:rPr>
        <w:t>1</w:t>
      </w:r>
      <w:proofErr w:type="gramEnd"/>
      <w:r w:rsidRPr="007D76BE">
        <w:rPr>
          <w:lang w:eastAsia="zh-CN"/>
        </w:rPr>
        <w:tab/>
      </w:r>
      <w:r w:rsidRPr="007D76BE">
        <w:rPr>
          <w:rFonts w:hint="eastAsia"/>
          <w:lang w:eastAsia="zh-CN"/>
        </w:rPr>
        <w:t>根据</w:t>
      </w:r>
      <w:r>
        <w:rPr>
          <w:lang w:eastAsia="zh-CN"/>
        </w:rPr>
        <w:t>WTDC-</w:t>
      </w:r>
      <w:del w:id="201" w:author="Author">
        <w:r w:rsidRPr="007D76BE" w:rsidDel="00145365">
          <w:rPr>
            <w:lang w:eastAsia="zh-CN"/>
          </w:rPr>
          <w:delText>10</w:delText>
        </w:r>
      </w:del>
      <w:ins w:id="202" w:author="Author">
        <w:r w:rsidR="00145365">
          <w:rPr>
            <w:lang w:eastAsia="zh-CN"/>
          </w:rPr>
          <w:t>14</w:t>
        </w:r>
      </w:ins>
      <w:r>
        <w:rPr>
          <w:rFonts w:hint="eastAsia"/>
          <w:lang w:eastAsia="zh-CN"/>
        </w:rPr>
        <w:t>的成果并</w:t>
      </w:r>
      <w:r w:rsidRPr="007D76BE">
        <w:rPr>
          <w:rFonts w:hint="eastAsia"/>
          <w:lang w:eastAsia="zh-CN"/>
        </w:rPr>
        <w:t>按照第</w:t>
      </w:r>
      <w:r w:rsidRPr="007D76BE">
        <w:rPr>
          <w:lang w:eastAsia="zh-CN"/>
        </w:rPr>
        <w:t>45</w:t>
      </w:r>
      <w:r w:rsidRPr="007D76BE">
        <w:rPr>
          <w:rFonts w:hint="eastAsia"/>
          <w:lang w:eastAsia="zh-CN"/>
        </w:rPr>
        <w:t>号决议（</w:t>
      </w:r>
      <w:del w:id="203" w:author="Author">
        <w:r w:rsidRPr="007D76BE" w:rsidDel="00145365">
          <w:rPr>
            <w:lang w:eastAsia="zh-CN"/>
          </w:rPr>
          <w:delText>2010</w:delText>
        </w:r>
        <w:r w:rsidRPr="007D76BE" w:rsidDel="00145365">
          <w:rPr>
            <w:rFonts w:hint="eastAsia"/>
            <w:lang w:eastAsia="zh-CN"/>
          </w:rPr>
          <w:delText>年，海得拉巴</w:delText>
        </w:r>
      </w:del>
      <w:ins w:id="204" w:author="Author">
        <w:r w:rsidR="00145365">
          <w:rPr>
            <w:rFonts w:hint="eastAsia"/>
            <w:lang w:eastAsia="zh-CN"/>
          </w:rPr>
          <w:t>2014</w:t>
        </w:r>
        <w:r w:rsidR="00145365">
          <w:rPr>
            <w:rFonts w:hint="eastAsia"/>
            <w:lang w:eastAsia="zh-CN"/>
          </w:rPr>
          <w:t>年</w:t>
        </w:r>
        <w:r w:rsidR="00145365">
          <w:rPr>
            <w:lang w:eastAsia="zh-CN"/>
          </w:rPr>
          <w:t>，迪拜</w:t>
        </w:r>
      </w:ins>
      <w:r w:rsidR="00145365">
        <w:rPr>
          <w:rFonts w:hint="eastAsia"/>
          <w:lang w:eastAsia="zh-CN"/>
        </w:rPr>
        <w:t>，</w:t>
      </w:r>
      <w:r w:rsidR="00145365">
        <w:rPr>
          <w:lang w:eastAsia="zh-CN"/>
        </w:rPr>
        <w:t>修订版</w:t>
      </w:r>
      <w:r w:rsidRPr="007D76BE">
        <w:rPr>
          <w:rFonts w:hint="eastAsia"/>
          <w:lang w:eastAsia="zh-CN"/>
        </w:rPr>
        <w:t>）</w:t>
      </w:r>
      <w:r>
        <w:rPr>
          <w:rFonts w:hint="eastAsia"/>
          <w:lang w:eastAsia="zh-CN"/>
        </w:rPr>
        <w:t>、</w:t>
      </w:r>
      <w:r w:rsidRPr="007D76BE">
        <w:rPr>
          <w:rFonts w:hint="eastAsia"/>
          <w:lang w:eastAsia="zh-CN"/>
        </w:rPr>
        <w:t>第</w:t>
      </w:r>
      <w:r w:rsidRPr="007D76BE">
        <w:rPr>
          <w:lang w:eastAsia="zh-CN"/>
        </w:rPr>
        <w:t>69</w:t>
      </w:r>
      <w:r w:rsidRPr="007D76BE">
        <w:rPr>
          <w:rFonts w:hint="eastAsia"/>
          <w:lang w:eastAsia="zh-CN"/>
        </w:rPr>
        <w:t>号决议（</w:t>
      </w:r>
      <w:del w:id="205" w:author="Author">
        <w:r w:rsidRPr="007D76BE" w:rsidDel="00145365">
          <w:rPr>
            <w:lang w:eastAsia="zh-CN"/>
          </w:rPr>
          <w:delText>2010</w:delText>
        </w:r>
        <w:r w:rsidDel="00145365">
          <w:rPr>
            <w:rFonts w:hint="eastAsia"/>
            <w:lang w:eastAsia="zh-CN"/>
          </w:rPr>
          <w:delText>年，海得拉巴</w:delText>
        </w:r>
      </w:del>
      <w:ins w:id="206" w:author="Author">
        <w:r w:rsidR="00145365">
          <w:rPr>
            <w:rFonts w:hint="eastAsia"/>
            <w:lang w:eastAsia="zh-CN"/>
          </w:rPr>
          <w:t>2014</w:t>
        </w:r>
        <w:r w:rsidR="00145365">
          <w:rPr>
            <w:rFonts w:hint="eastAsia"/>
            <w:lang w:eastAsia="zh-CN"/>
          </w:rPr>
          <w:t>年</w:t>
        </w:r>
        <w:r w:rsidR="00145365">
          <w:rPr>
            <w:lang w:eastAsia="zh-CN"/>
          </w:rPr>
          <w:t>，迪拜，修订版</w:t>
        </w:r>
      </w:ins>
      <w:r>
        <w:rPr>
          <w:rFonts w:hint="eastAsia"/>
          <w:lang w:eastAsia="zh-CN"/>
        </w:rPr>
        <w:t>）和《</w:t>
      </w:r>
      <w:del w:id="207" w:author="Author">
        <w:r w:rsidDel="00145365">
          <w:rPr>
            <w:rFonts w:hint="eastAsia"/>
            <w:lang w:eastAsia="zh-CN"/>
          </w:rPr>
          <w:delText>海得拉巴</w:delText>
        </w:r>
      </w:del>
      <w:ins w:id="208" w:author="Author">
        <w:r w:rsidR="00145365">
          <w:rPr>
            <w:rFonts w:hint="eastAsia"/>
            <w:lang w:eastAsia="zh-CN"/>
          </w:rPr>
          <w:t>迪拜</w:t>
        </w:r>
      </w:ins>
      <w:r>
        <w:rPr>
          <w:rFonts w:hint="eastAsia"/>
          <w:lang w:eastAsia="zh-CN"/>
        </w:rPr>
        <w:t>行动计划》</w:t>
      </w:r>
      <w:del w:id="209" w:author="Author">
        <w:r w:rsidRPr="007D76BE" w:rsidDel="00145365">
          <w:rPr>
            <w:rFonts w:hint="eastAsia"/>
            <w:lang w:eastAsia="zh-CN"/>
          </w:rPr>
          <w:delText>项目</w:delText>
        </w:r>
        <w:r w:rsidRPr="007D76BE" w:rsidDel="00145365">
          <w:rPr>
            <w:lang w:eastAsia="zh-CN"/>
          </w:rPr>
          <w:delText>2</w:delText>
        </w:r>
      </w:del>
      <w:ins w:id="210" w:author="Author">
        <w:r w:rsidR="00E15433">
          <w:rPr>
            <w:rFonts w:hint="eastAsia"/>
            <w:lang w:eastAsia="zh-CN"/>
          </w:rPr>
          <w:t>部门</w:t>
        </w:r>
        <w:r w:rsidR="00145365">
          <w:rPr>
            <w:rFonts w:hint="eastAsia"/>
            <w:lang w:eastAsia="zh-CN"/>
          </w:rPr>
          <w:t>目标</w:t>
        </w:r>
        <w:r w:rsidR="00145365">
          <w:rPr>
            <w:rFonts w:hint="eastAsia"/>
            <w:lang w:eastAsia="zh-CN"/>
          </w:rPr>
          <w:t>3</w:t>
        </w:r>
      </w:ins>
      <w:r w:rsidRPr="007D76BE">
        <w:rPr>
          <w:rFonts w:hint="eastAsia"/>
          <w:lang w:eastAsia="zh-CN"/>
        </w:rPr>
        <w:t>，与相关合作伙伴密切</w:t>
      </w:r>
      <w:r>
        <w:rPr>
          <w:rFonts w:hint="eastAsia"/>
          <w:lang w:eastAsia="zh-CN"/>
        </w:rPr>
        <w:t>协</w:t>
      </w:r>
      <w:r w:rsidRPr="007D76BE">
        <w:rPr>
          <w:rFonts w:hint="eastAsia"/>
          <w:lang w:eastAsia="zh-CN"/>
        </w:rPr>
        <w:t>作，开发加强网络安全和打击垃圾信息方面合作的项目，以满足发展中国家的要求；</w:t>
      </w:r>
    </w:p>
    <w:p w:rsidR="00CF478C" w:rsidRPr="007D76BE" w:rsidRDefault="001C580F" w:rsidP="00696ABD">
      <w:pPr>
        <w:rPr>
          <w:lang w:eastAsia="zh-CN"/>
        </w:rPr>
      </w:pPr>
      <w:r>
        <w:rPr>
          <w:lang w:eastAsia="zh-CN"/>
        </w:rPr>
        <w:lastRenderedPageBreak/>
        <w:t>2</w:t>
      </w:r>
      <w:r w:rsidRPr="007D76BE">
        <w:rPr>
          <w:lang w:eastAsia="zh-CN"/>
        </w:rPr>
        <w:tab/>
      </w:r>
      <w:r>
        <w:rPr>
          <w:rFonts w:hint="eastAsia"/>
          <w:lang w:eastAsia="zh-CN"/>
        </w:rPr>
        <w:t>应要求</w:t>
      </w:r>
      <w:r w:rsidRPr="007D76BE">
        <w:rPr>
          <w:rFonts w:hint="eastAsia"/>
          <w:lang w:eastAsia="zh-CN"/>
        </w:rPr>
        <w:t>以下列方式支持国际电联成员国在能力建设方面的努力：</w:t>
      </w:r>
      <w:r>
        <w:rPr>
          <w:rFonts w:hint="eastAsia"/>
          <w:lang w:eastAsia="zh-CN"/>
        </w:rPr>
        <w:t>方便成员国获取开展</w:t>
      </w:r>
      <w:r w:rsidRPr="007D76BE">
        <w:rPr>
          <w:rFonts w:hint="eastAsia"/>
          <w:lang w:eastAsia="zh-CN"/>
        </w:rPr>
        <w:t>打击网络犯罪</w:t>
      </w:r>
      <w:r>
        <w:rPr>
          <w:rFonts w:hint="eastAsia"/>
          <w:lang w:eastAsia="zh-CN"/>
        </w:rPr>
        <w:t>国家立法工作的</w:t>
      </w:r>
      <w:r w:rsidRPr="007D76BE">
        <w:rPr>
          <w:rFonts w:hint="eastAsia"/>
          <w:lang w:eastAsia="zh-CN"/>
        </w:rPr>
        <w:t>其他相关国际组织开发的资源；支持国际电联成员国</w:t>
      </w:r>
      <w:r>
        <w:rPr>
          <w:rFonts w:hint="eastAsia"/>
          <w:lang w:eastAsia="zh-CN"/>
        </w:rPr>
        <w:t>相互协作，</w:t>
      </w:r>
      <w:r w:rsidRPr="007D76BE">
        <w:rPr>
          <w:rFonts w:hint="eastAsia"/>
          <w:lang w:eastAsia="zh-CN"/>
        </w:rPr>
        <w:t>在国家</w:t>
      </w:r>
      <w:r>
        <w:rPr>
          <w:rFonts w:hint="eastAsia"/>
          <w:lang w:eastAsia="zh-CN"/>
        </w:rPr>
        <w:t>和</w:t>
      </w:r>
      <w:r w:rsidRPr="007D76BE">
        <w:rPr>
          <w:rFonts w:hint="eastAsia"/>
          <w:lang w:eastAsia="zh-CN"/>
        </w:rPr>
        <w:t>区域层面</w:t>
      </w:r>
      <w:r>
        <w:rPr>
          <w:rFonts w:hint="eastAsia"/>
          <w:lang w:eastAsia="zh-CN"/>
        </w:rPr>
        <w:t>进行的</w:t>
      </w:r>
      <w:r w:rsidRPr="007D76BE">
        <w:rPr>
          <w:rFonts w:hint="eastAsia"/>
          <w:lang w:eastAsia="zh-CN"/>
        </w:rPr>
        <w:t>能力</w:t>
      </w:r>
      <w:r>
        <w:rPr>
          <w:rFonts w:hint="eastAsia"/>
          <w:lang w:eastAsia="zh-CN"/>
        </w:rPr>
        <w:t>建设，</w:t>
      </w:r>
      <w:r w:rsidRPr="007D76BE">
        <w:rPr>
          <w:rFonts w:hint="eastAsia"/>
          <w:lang w:eastAsia="zh-CN"/>
        </w:rPr>
        <w:t>以打击网络威胁</w:t>
      </w:r>
      <w:r w:rsidRPr="007D76BE">
        <w:rPr>
          <w:lang w:eastAsia="zh-CN"/>
        </w:rPr>
        <w:t>/</w:t>
      </w:r>
      <w:r w:rsidRPr="007D76BE">
        <w:rPr>
          <w:rFonts w:hint="eastAsia"/>
          <w:lang w:eastAsia="zh-CN"/>
        </w:rPr>
        <w:t>网络犯罪；</w:t>
      </w:r>
      <w:r>
        <w:rPr>
          <w:rFonts w:hint="eastAsia"/>
          <w:lang w:eastAsia="zh-CN"/>
        </w:rPr>
        <w:t>在符合上述成员国国家立法的条件下，</w:t>
      </w:r>
      <w:r w:rsidRPr="007D76BE">
        <w:rPr>
          <w:rFonts w:hint="eastAsia"/>
          <w:lang w:eastAsia="zh-CN"/>
        </w:rPr>
        <w:t>支持成员国，特别是发展中国家，详细制定恰当和可行的法律措施</w:t>
      </w:r>
      <w:r>
        <w:rPr>
          <w:rFonts w:hint="eastAsia"/>
          <w:lang w:eastAsia="zh-CN"/>
        </w:rPr>
        <w:t>，</w:t>
      </w:r>
      <w:r w:rsidRPr="007D76BE">
        <w:rPr>
          <w:rFonts w:hint="eastAsia"/>
          <w:lang w:eastAsia="zh-CN"/>
        </w:rPr>
        <w:t>以</w:t>
      </w:r>
      <w:r>
        <w:rPr>
          <w:rFonts w:hint="eastAsia"/>
          <w:lang w:eastAsia="zh-CN"/>
        </w:rPr>
        <w:t>便</w:t>
      </w:r>
      <w:r w:rsidRPr="007D76BE">
        <w:rPr>
          <w:rFonts w:hint="eastAsia"/>
          <w:lang w:eastAsia="zh-CN"/>
        </w:rPr>
        <w:t>在国家、区域和国际层面上</w:t>
      </w:r>
      <w:r>
        <w:rPr>
          <w:rFonts w:hint="eastAsia"/>
          <w:lang w:eastAsia="zh-CN"/>
        </w:rPr>
        <w:t>防范</w:t>
      </w:r>
      <w:r w:rsidRPr="007D76BE">
        <w:rPr>
          <w:rFonts w:hint="eastAsia"/>
          <w:lang w:eastAsia="zh-CN"/>
        </w:rPr>
        <w:t>网络威胁；采取技术和程序上的措施</w:t>
      </w:r>
      <w:r>
        <w:rPr>
          <w:rFonts w:hint="eastAsia"/>
          <w:lang w:eastAsia="zh-CN"/>
        </w:rPr>
        <w:t>，</w:t>
      </w:r>
      <w:r w:rsidRPr="007D76BE">
        <w:rPr>
          <w:rFonts w:hint="eastAsia"/>
          <w:lang w:eastAsia="zh-CN"/>
        </w:rPr>
        <w:t>保护国家</w:t>
      </w:r>
      <w:r w:rsidRPr="007D76BE">
        <w:rPr>
          <w:lang w:eastAsia="zh-CN"/>
        </w:rPr>
        <w:t>ICT</w:t>
      </w:r>
      <w:r w:rsidRPr="007D76BE">
        <w:rPr>
          <w:rFonts w:hint="eastAsia"/>
          <w:lang w:eastAsia="zh-CN"/>
        </w:rPr>
        <w:t>基础设施，</w:t>
      </w:r>
      <w:r>
        <w:rPr>
          <w:rFonts w:hint="eastAsia"/>
          <w:lang w:eastAsia="zh-CN"/>
        </w:rPr>
        <w:t>同时考虑到相关</w:t>
      </w:r>
      <w:r w:rsidRPr="007D76BE">
        <w:rPr>
          <w:lang w:eastAsia="zh-CN"/>
        </w:rPr>
        <w:t>ITU-T</w:t>
      </w:r>
      <w:r w:rsidRPr="007D76BE">
        <w:rPr>
          <w:rFonts w:hint="eastAsia"/>
          <w:lang w:eastAsia="zh-CN"/>
        </w:rPr>
        <w:t>研究组的工作成果</w:t>
      </w:r>
      <w:r>
        <w:rPr>
          <w:rFonts w:hint="eastAsia"/>
          <w:lang w:eastAsia="zh-CN"/>
        </w:rPr>
        <w:t>，并</w:t>
      </w:r>
      <w:r w:rsidRPr="007D76BE">
        <w:rPr>
          <w:rFonts w:hint="eastAsia"/>
          <w:lang w:eastAsia="zh-CN"/>
        </w:rPr>
        <w:t>酌情纳入其它相关组织的成果；成立如国家计算机事件响应组（</w:t>
      </w:r>
      <w:r w:rsidRPr="007D76BE">
        <w:rPr>
          <w:lang w:eastAsia="zh-CN"/>
        </w:rPr>
        <w:t>CIRT</w:t>
      </w:r>
      <w:r w:rsidRPr="007D76BE">
        <w:rPr>
          <w:rFonts w:hint="eastAsia"/>
          <w:lang w:eastAsia="zh-CN"/>
        </w:rPr>
        <w:t>）</w:t>
      </w:r>
      <w:r>
        <w:rPr>
          <w:rFonts w:hint="eastAsia"/>
          <w:lang w:eastAsia="zh-CN"/>
        </w:rPr>
        <w:t>一类的组织结</w:t>
      </w:r>
      <w:r w:rsidRPr="007D76BE">
        <w:rPr>
          <w:rFonts w:hint="eastAsia"/>
          <w:lang w:eastAsia="zh-CN"/>
        </w:rPr>
        <w:t>构，以识别、管理网络威胁</w:t>
      </w:r>
      <w:r>
        <w:rPr>
          <w:rFonts w:hint="eastAsia"/>
          <w:lang w:eastAsia="zh-CN"/>
        </w:rPr>
        <w:t>并</w:t>
      </w:r>
      <w:r w:rsidRPr="007D76BE">
        <w:rPr>
          <w:rFonts w:hint="eastAsia"/>
          <w:lang w:eastAsia="zh-CN"/>
        </w:rPr>
        <w:t>对</w:t>
      </w:r>
      <w:r>
        <w:rPr>
          <w:rFonts w:hint="eastAsia"/>
          <w:lang w:eastAsia="zh-CN"/>
        </w:rPr>
        <w:t>其</w:t>
      </w:r>
      <w:r w:rsidRPr="007D76BE">
        <w:rPr>
          <w:rFonts w:hint="eastAsia"/>
          <w:lang w:eastAsia="zh-CN"/>
        </w:rPr>
        <w:t>做出反应，并在区域和国际层面上</w:t>
      </w:r>
      <w:r>
        <w:rPr>
          <w:rFonts w:hint="eastAsia"/>
          <w:lang w:eastAsia="zh-CN"/>
        </w:rPr>
        <w:t>建立合</w:t>
      </w:r>
      <w:r w:rsidRPr="007D76BE">
        <w:rPr>
          <w:rFonts w:hint="eastAsia"/>
          <w:lang w:eastAsia="zh-CN"/>
        </w:rPr>
        <w:t>作机制；</w:t>
      </w:r>
    </w:p>
    <w:p w:rsidR="00CF478C" w:rsidRPr="007D76BE" w:rsidRDefault="001C580F" w:rsidP="00696ABD">
      <w:pPr>
        <w:rPr>
          <w:lang w:eastAsia="zh-CN"/>
        </w:rPr>
      </w:pPr>
      <w:proofErr w:type="gramStart"/>
      <w:r>
        <w:rPr>
          <w:lang w:eastAsia="zh-CN"/>
        </w:rPr>
        <w:t>3</w:t>
      </w:r>
      <w:proofErr w:type="gramEnd"/>
      <w:r w:rsidRPr="007D76BE">
        <w:rPr>
          <w:lang w:eastAsia="zh-CN"/>
        </w:rPr>
        <w:tab/>
      </w:r>
      <w:r w:rsidRPr="00FC5B10">
        <w:rPr>
          <w:rFonts w:hint="eastAsia"/>
          <w:lang w:eastAsia="zh-CN"/>
        </w:rPr>
        <w:t>在现有资源范围内，为此项目提供必要的资金和行政支持，并通过合作伙伴协议，为此项目的落实寻求更多的资源（现金和实物）；</w:t>
      </w:r>
    </w:p>
    <w:p w:rsidR="00CF478C" w:rsidRPr="007D76BE" w:rsidRDefault="001C580F" w:rsidP="00696ABD">
      <w:pPr>
        <w:rPr>
          <w:lang w:eastAsia="zh-CN"/>
        </w:rPr>
      </w:pPr>
      <w:proofErr w:type="gramStart"/>
      <w:r>
        <w:rPr>
          <w:lang w:eastAsia="zh-CN"/>
        </w:rPr>
        <w:t>4</w:t>
      </w:r>
      <w:proofErr w:type="gramEnd"/>
      <w:r w:rsidRPr="007D76BE">
        <w:rPr>
          <w:lang w:eastAsia="zh-CN"/>
        </w:rPr>
        <w:tab/>
      </w:r>
      <w:r w:rsidRPr="00FC5B10">
        <w:rPr>
          <w:rFonts w:hint="eastAsia"/>
          <w:lang w:eastAsia="zh-CN"/>
        </w:rPr>
        <w:t>确保在国际电联作为信息社会世界峰会</w:t>
      </w:r>
      <w:r w:rsidRPr="007D76BE">
        <w:rPr>
          <w:lang w:eastAsia="zh-CN"/>
        </w:rPr>
        <w:t>C5</w:t>
      </w:r>
      <w:r w:rsidRPr="00FC5B10">
        <w:rPr>
          <w:rFonts w:hint="eastAsia"/>
          <w:lang w:eastAsia="zh-CN"/>
        </w:rPr>
        <w:t>行动方面的协调方</w:t>
      </w:r>
      <w:r w:rsidRPr="007D76BE">
        <w:rPr>
          <w:lang w:eastAsia="zh-CN"/>
        </w:rPr>
        <w:t>/</w:t>
      </w:r>
      <w:r w:rsidRPr="00FC5B10">
        <w:rPr>
          <w:rFonts w:hint="eastAsia"/>
          <w:lang w:eastAsia="zh-CN"/>
        </w:rPr>
        <w:t>推进方的总体活动中协调此项目的工作，并在此重要问题上消除总秘书处与</w:t>
      </w:r>
      <w:r w:rsidRPr="007D76BE">
        <w:rPr>
          <w:lang w:eastAsia="zh-CN"/>
        </w:rPr>
        <w:t>ITU-T</w:t>
      </w:r>
      <w:r w:rsidRPr="00FC5B10">
        <w:rPr>
          <w:rFonts w:hint="eastAsia"/>
          <w:lang w:eastAsia="zh-CN"/>
        </w:rPr>
        <w:t>工作上的重叠之处；</w:t>
      </w:r>
    </w:p>
    <w:p w:rsidR="00CF478C" w:rsidRPr="007D76BE" w:rsidRDefault="001C580F" w:rsidP="00696ABD">
      <w:pPr>
        <w:rPr>
          <w:lang w:eastAsia="zh-CN"/>
        </w:rPr>
      </w:pPr>
      <w:proofErr w:type="gramStart"/>
      <w:r>
        <w:rPr>
          <w:lang w:eastAsia="zh-CN"/>
        </w:rPr>
        <w:t>5</w:t>
      </w:r>
      <w:proofErr w:type="gramEnd"/>
      <w:r w:rsidRPr="007D76BE">
        <w:rPr>
          <w:lang w:eastAsia="zh-CN"/>
        </w:rPr>
        <w:tab/>
      </w:r>
      <w:r w:rsidRPr="00FC5B10">
        <w:rPr>
          <w:rFonts w:hint="eastAsia"/>
          <w:lang w:eastAsia="zh-CN"/>
        </w:rPr>
        <w:t>使此项目的工作与</w:t>
      </w:r>
      <w:r w:rsidRPr="007D76BE">
        <w:rPr>
          <w:lang w:eastAsia="zh-CN"/>
        </w:rPr>
        <w:t>ITU-D</w:t>
      </w:r>
      <w:r w:rsidRPr="00FC5B10">
        <w:rPr>
          <w:rFonts w:hint="eastAsia"/>
          <w:lang w:eastAsia="zh-CN"/>
        </w:rPr>
        <w:t>研究组有关这一议题的工作、相关计划活动和总秘书处的工作协调一致；</w:t>
      </w:r>
    </w:p>
    <w:p w:rsidR="00CF478C" w:rsidRPr="007D76BE" w:rsidRDefault="001C580F" w:rsidP="00696ABD">
      <w:pPr>
        <w:rPr>
          <w:lang w:eastAsia="zh-CN"/>
        </w:rPr>
      </w:pPr>
      <w:proofErr w:type="gramStart"/>
      <w:r>
        <w:rPr>
          <w:lang w:eastAsia="zh-CN"/>
        </w:rPr>
        <w:t>6</w:t>
      </w:r>
      <w:proofErr w:type="gramEnd"/>
      <w:r w:rsidRPr="007D76BE">
        <w:rPr>
          <w:lang w:eastAsia="zh-CN"/>
        </w:rPr>
        <w:tab/>
      </w:r>
      <w:r w:rsidRPr="00FC5B10">
        <w:rPr>
          <w:rFonts w:hint="eastAsia"/>
          <w:lang w:eastAsia="zh-CN"/>
        </w:rPr>
        <w:t>继续与相关组织合作，通过联合举办的讲习班和培训项目等手段交流最佳做法，并传播信息；</w:t>
      </w:r>
    </w:p>
    <w:p w:rsidR="00CF478C" w:rsidRPr="007D76BE" w:rsidRDefault="001C580F" w:rsidP="00696ABD">
      <w:pPr>
        <w:rPr>
          <w:lang w:eastAsia="zh-CN"/>
        </w:rPr>
      </w:pPr>
      <w:proofErr w:type="gramStart"/>
      <w:r>
        <w:rPr>
          <w:lang w:eastAsia="zh-CN"/>
        </w:rPr>
        <w:t>7</w:t>
      </w:r>
      <w:proofErr w:type="gramEnd"/>
      <w:r w:rsidRPr="007D76BE">
        <w:rPr>
          <w:lang w:eastAsia="zh-CN"/>
        </w:rPr>
        <w:tab/>
      </w:r>
      <w:r w:rsidRPr="007D76BE">
        <w:rPr>
          <w:rFonts w:hint="eastAsia"/>
          <w:lang w:eastAsia="zh-CN"/>
        </w:rPr>
        <w:t>就这些活动情况向理事会做出年度报告并酌情提出</w:t>
      </w:r>
      <w:r>
        <w:rPr>
          <w:rFonts w:hint="eastAsia"/>
          <w:lang w:eastAsia="zh-CN"/>
        </w:rPr>
        <w:t>建议</w:t>
      </w:r>
      <w:r w:rsidRPr="007D76BE">
        <w:rPr>
          <w:rFonts w:hint="eastAsia"/>
          <w:lang w:eastAsia="zh-CN"/>
        </w:rPr>
        <w:t>，</w:t>
      </w:r>
    </w:p>
    <w:p w:rsidR="00CF478C" w:rsidRPr="00F32776" w:rsidRDefault="001C580F" w:rsidP="00696ABD">
      <w:pPr>
        <w:pStyle w:val="Call"/>
        <w:rPr>
          <w:lang w:eastAsia="zh-CN"/>
        </w:rPr>
      </w:pPr>
      <w:r w:rsidRPr="00F32776">
        <w:rPr>
          <w:rFonts w:hint="eastAsia"/>
          <w:lang w:eastAsia="zh-CN"/>
        </w:rPr>
        <w:t>进一步责成电信标准化局主任和电信发展局主任</w:t>
      </w:r>
    </w:p>
    <w:p w:rsidR="00CF478C" w:rsidRPr="007D76BE" w:rsidRDefault="001C580F" w:rsidP="00696ABD">
      <w:pPr>
        <w:rPr>
          <w:lang w:val="en-US" w:eastAsia="zh-CN"/>
        </w:rPr>
      </w:pPr>
      <w:r w:rsidRPr="007D76BE">
        <w:rPr>
          <w:rFonts w:hint="eastAsia"/>
          <w:lang w:eastAsia="zh-CN"/>
        </w:rPr>
        <w:t>在</w:t>
      </w:r>
      <w:r>
        <w:rPr>
          <w:rFonts w:hint="eastAsia"/>
          <w:lang w:eastAsia="zh-CN"/>
        </w:rPr>
        <w:t>各自</w:t>
      </w:r>
      <w:r w:rsidRPr="007D76BE">
        <w:rPr>
          <w:rFonts w:hint="eastAsia"/>
          <w:lang w:eastAsia="zh-CN"/>
        </w:rPr>
        <w:t>职责范围内</w:t>
      </w:r>
      <w:r>
        <w:rPr>
          <w:rFonts w:hint="eastAsia"/>
          <w:lang w:eastAsia="zh-CN"/>
        </w:rPr>
        <w:t>：</w:t>
      </w:r>
    </w:p>
    <w:p w:rsidR="00CF478C" w:rsidRPr="007D76BE" w:rsidRDefault="001C580F" w:rsidP="00696ABD">
      <w:pPr>
        <w:rPr>
          <w:lang w:val="en-US" w:eastAsia="zh-CN"/>
        </w:rPr>
      </w:pPr>
      <w:proofErr w:type="gramStart"/>
      <w:r w:rsidRPr="007D76BE">
        <w:rPr>
          <w:lang w:val="en-US" w:eastAsia="zh-CN"/>
        </w:rPr>
        <w:t>1</w:t>
      </w:r>
      <w:proofErr w:type="gramEnd"/>
      <w:r w:rsidRPr="007D76BE">
        <w:rPr>
          <w:lang w:val="en-US" w:eastAsia="zh-CN"/>
        </w:rPr>
        <w:tab/>
      </w:r>
      <w:r w:rsidRPr="00FC5B10">
        <w:rPr>
          <w:rFonts w:hint="eastAsia"/>
          <w:lang w:eastAsia="zh-CN"/>
        </w:rPr>
        <w:t>实施</w:t>
      </w:r>
      <w:r>
        <w:rPr>
          <w:lang w:val="en-US" w:eastAsia="zh-CN"/>
        </w:rPr>
        <w:t>WTSA-</w:t>
      </w:r>
      <w:del w:id="211" w:author="Author">
        <w:r w:rsidDel="00145365">
          <w:rPr>
            <w:lang w:val="en-US" w:eastAsia="zh-CN"/>
          </w:rPr>
          <w:delText>08</w:delText>
        </w:r>
      </w:del>
      <w:ins w:id="212" w:author="Author">
        <w:r w:rsidR="00145365">
          <w:rPr>
            <w:lang w:val="en-US" w:eastAsia="zh-CN"/>
          </w:rPr>
          <w:t>12</w:t>
        </w:r>
      </w:ins>
      <w:r w:rsidRPr="00FC5B10">
        <w:rPr>
          <w:rFonts w:hint="eastAsia"/>
          <w:lang w:eastAsia="zh-CN"/>
        </w:rPr>
        <w:t>和</w:t>
      </w:r>
      <w:r>
        <w:rPr>
          <w:lang w:val="en-US" w:eastAsia="zh-CN"/>
        </w:rPr>
        <w:t>WTDC-</w:t>
      </w:r>
      <w:del w:id="213" w:author="Author">
        <w:r w:rsidDel="00145365">
          <w:rPr>
            <w:lang w:val="en-US" w:eastAsia="zh-CN"/>
          </w:rPr>
          <w:delText>10</w:delText>
        </w:r>
      </w:del>
      <w:ins w:id="214" w:author="Author">
        <w:r w:rsidR="00145365">
          <w:rPr>
            <w:lang w:val="en-US" w:eastAsia="zh-CN"/>
          </w:rPr>
          <w:t>14</w:t>
        </w:r>
      </w:ins>
      <w:r w:rsidRPr="00FC5B10">
        <w:rPr>
          <w:rFonts w:hint="eastAsia"/>
          <w:lang w:eastAsia="zh-CN"/>
        </w:rPr>
        <w:t>（包括</w:t>
      </w:r>
      <w:del w:id="215" w:author="Author">
        <w:r w:rsidRPr="00FC5B10" w:rsidDel="005F41BA">
          <w:rPr>
            <w:rFonts w:hint="eastAsia"/>
            <w:lang w:eastAsia="zh-CN"/>
          </w:rPr>
          <w:delText>项目</w:delText>
        </w:r>
        <w:r w:rsidRPr="007D76BE" w:rsidDel="00145365">
          <w:rPr>
            <w:lang w:val="en-US" w:eastAsia="zh-CN"/>
          </w:rPr>
          <w:delText>2</w:delText>
        </w:r>
      </w:del>
      <w:ins w:id="216" w:author="Author">
        <w:r w:rsidR="005F41BA">
          <w:rPr>
            <w:rFonts w:hint="eastAsia"/>
            <w:lang w:val="en-US" w:eastAsia="zh-CN"/>
          </w:rPr>
          <w:t>部门目标</w:t>
        </w:r>
        <w:r w:rsidR="00145365">
          <w:rPr>
            <w:lang w:val="en-US" w:eastAsia="zh-CN"/>
          </w:rPr>
          <w:t>3</w:t>
        </w:r>
      </w:ins>
      <w:r w:rsidRPr="00FC5B10">
        <w:rPr>
          <w:rFonts w:hint="eastAsia"/>
          <w:lang w:eastAsia="zh-CN"/>
        </w:rPr>
        <w:t>）有关为加强树立使用</w:t>
      </w:r>
      <w:r w:rsidRPr="007D76BE">
        <w:rPr>
          <w:lang w:val="en-US" w:eastAsia="zh-CN"/>
        </w:rPr>
        <w:t>ICT</w:t>
      </w:r>
      <w:r w:rsidRPr="00FC5B10">
        <w:rPr>
          <w:rFonts w:hint="eastAsia"/>
          <w:lang w:eastAsia="zh-CN"/>
        </w:rPr>
        <w:t>和提高安全性向发展中国家提供支持和协助的相关决议；</w:t>
      </w:r>
    </w:p>
    <w:p w:rsidR="00CF478C" w:rsidRPr="002723A1" w:rsidRDefault="001C580F" w:rsidP="00696ABD">
      <w:pPr>
        <w:rPr>
          <w:lang w:eastAsia="zh-CN"/>
        </w:rPr>
      </w:pPr>
      <w:proofErr w:type="gramStart"/>
      <w:r w:rsidRPr="007D76BE">
        <w:rPr>
          <w:lang w:val="en-US" w:eastAsia="zh-CN"/>
        </w:rPr>
        <w:t>2</w:t>
      </w:r>
      <w:proofErr w:type="gramEnd"/>
      <w:r w:rsidRPr="007D76BE">
        <w:rPr>
          <w:lang w:val="en-US" w:eastAsia="zh-CN"/>
        </w:rPr>
        <w:tab/>
      </w:r>
      <w:r>
        <w:rPr>
          <w:rFonts w:hint="eastAsia"/>
          <w:lang w:val="en-US" w:eastAsia="zh-CN"/>
        </w:rPr>
        <w:t>尤其</w:t>
      </w:r>
      <w:r w:rsidRPr="007D76BE">
        <w:rPr>
          <w:rFonts w:hint="eastAsia"/>
          <w:lang w:val="en-US" w:eastAsia="zh-CN"/>
        </w:rPr>
        <w:t>针对成员国、</w:t>
      </w:r>
      <w:r w:rsidRPr="002723A1">
        <w:rPr>
          <w:rFonts w:hint="eastAsia"/>
          <w:lang w:eastAsia="zh-CN"/>
        </w:rPr>
        <w:t>部门成员和相关组织的</w:t>
      </w:r>
      <w:r w:rsidRPr="002723A1">
        <w:rPr>
          <w:lang w:eastAsia="zh-CN"/>
        </w:rPr>
        <w:t>ICT</w:t>
      </w:r>
      <w:r w:rsidRPr="002723A1">
        <w:rPr>
          <w:rFonts w:hint="eastAsia"/>
          <w:lang w:eastAsia="zh-CN"/>
        </w:rPr>
        <w:t>基础设施，确定并宣传有关树立使用信息通信技术的信心和提高安全性的信息；</w:t>
      </w:r>
    </w:p>
    <w:p w:rsidR="00CF478C" w:rsidRPr="002723A1" w:rsidRDefault="001C580F" w:rsidP="00696ABD">
      <w:pPr>
        <w:rPr>
          <w:lang w:eastAsia="zh-CN"/>
        </w:rPr>
      </w:pPr>
      <w:proofErr w:type="gramStart"/>
      <w:r w:rsidRPr="002723A1">
        <w:rPr>
          <w:lang w:eastAsia="zh-CN"/>
        </w:rPr>
        <w:t>3</w:t>
      </w:r>
      <w:proofErr w:type="gramEnd"/>
      <w:r w:rsidRPr="002723A1">
        <w:rPr>
          <w:lang w:eastAsia="zh-CN"/>
        </w:rPr>
        <w:tab/>
      </w:r>
      <w:r w:rsidRPr="002723A1">
        <w:rPr>
          <w:rFonts w:hint="eastAsia"/>
          <w:lang w:eastAsia="zh-CN"/>
        </w:rPr>
        <w:t>在不与</w:t>
      </w:r>
      <w:r w:rsidRPr="002723A1">
        <w:rPr>
          <w:lang w:eastAsia="zh-CN"/>
        </w:rPr>
        <w:t>ITU-D</w:t>
      </w:r>
      <w:r w:rsidRPr="002723A1">
        <w:rPr>
          <w:rFonts w:hint="eastAsia"/>
          <w:lang w:eastAsia="zh-CN"/>
        </w:rPr>
        <w:t>第</w:t>
      </w:r>
      <w:del w:id="217" w:author="Author">
        <w:r w:rsidRPr="002723A1" w:rsidDel="00145365">
          <w:rPr>
            <w:lang w:eastAsia="zh-CN"/>
          </w:rPr>
          <w:delText>22-1/1</w:delText>
        </w:r>
      </w:del>
      <w:ins w:id="218" w:author="Author">
        <w:r w:rsidR="00145365">
          <w:rPr>
            <w:lang w:eastAsia="zh-CN"/>
          </w:rPr>
          <w:t>3/2</w:t>
        </w:r>
      </w:ins>
      <w:r w:rsidRPr="002723A1">
        <w:rPr>
          <w:rFonts w:hint="eastAsia"/>
          <w:lang w:eastAsia="zh-CN"/>
        </w:rPr>
        <w:t>课题工作</w:t>
      </w:r>
      <w:r w:rsidRPr="00F850FC">
        <w:rPr>
          <w:rFonts w:hint="eastAsia"/>
          <w:lang w:eastAsia="zh-CN"/>
        </w:rPr>
        <w:t>重叠</w:t>
      </w:r>
      <w:r w:rsidRPr="002723A1">
        <w:rPr>
          <w:rFonts w:hint="eastAsia"/>
          <w:lang w:eastAsia="zh-CN"/>
        </w:rPr>
        <w:t>的前提下，确定成立</w:t>
      </w:r>
      <w:r w:rsidRPr="002723A1">
        <w:rPr>
          <w:lang w:eastAsia="zh-CN"/>
        </w:rPr>
        <w:t>CIRT</w:t>
      </w:r>
      <w:r w:rsidRPr="002723A1">
        <w:rPr>
          <w:rFonts w:hint="eastAsia"/>
          <w:lang w:eastAsia="zh-CN"/>
        </w:rPr>
        <w:t>的最佳做法，并为成员国制定参考指南，酌情为第</w:t>
      </w:r>
      <w:del w:id="219" w:author="Author">
        <w:r w:rsidRPr="002723A1" w:rsidDel="00145365">
          <w:rPr>
            <w:lang w:eastAsia="zh-CN"/>
          </w:rPr>
          <w:delText>22-1/1</w:delText>
        </w:r>
      </w:del>
      <w:ins w:id="220" w:author="Author">
        <w:r w:rsidR="00145365">
          <w:rPr>
            <w:lang w:eastAsia="zh-CN"/>
          </w:rPr>
          <w:t>3/2</w:t>
        </w:r>
      </w:ins>
      <w:r w:rsidRPr="002723A1">
        <w:rPr>
          <w:rFonts w:hint="eastAsia"/>
          <w:lang w:eastAsia="zh-CN"/>
        </w:rPr>
        <w:t>课题提供文稿；</w:t>
      </w:r>
    </w:p>
    <w:p w:rsidR="00CF478C" w:rsidRPr="002723A1" w:rsidRDefault="001C580F" w:rsidP="00696ABD">
      <w:pPr>
        <w:rPr>
          <w:lang w:eastAsia="zh-CN"/>
        </w:rPr>
      </w:pPr>
      <w:proofErr w:type="gramStart"/>
      <w:r w:rsidRPr="002723A1">
        <w:rPr>
          <w:lang w:eastAsia="zh-CN"/>
        </w:rPr>
        <w:t>4</w:t>
      </w:r>
      <w:proofErr w:type="gramEnd"/>
      <w:r w:rsidRPr="002723A1">
        <w:rPr>
          <w:lang w:eastAsia="zh-CN"/>
        </w:rPr>
        <w:tab/>
      </w:r>
      <w:r w:rsidRPr="002723A1">
        <w:rPr>
          <w:rFonts w:hint="eastAsia"/>
          <w:lang w:eastAsia="zh-CN"/>
        </w:rPr>
        <w:t>与相关组织并酌情与相关国际和各国专家合作，识别成立</w:t>
      </w:r>
      <w:r w:rsidRPr="002723A1">
        <w:rPr>
          <w:lang w:eastAsia="zh-CN"/>
        </w:rPr>
        <w:t>CIRT</w:t>
      </w:r>
      <w:r w:rsidRPr="002723A1">
        <w:rPr>
          <w:rFonts w:hint="eastAsia"/>
          <w:lang w:eastAsia="zh-CN"/>
        </w:rPr>
        <w:t>的最佳做法；</w:t>
      </w:r>
    </w:p>
    <w:p w:rsidR="00CF478C" w:rsidRPr="002723A1" w:rsidRDefault="001C580F" w:rsidP="00696ABD">
      <w:pPr>
        <w:rPr>
          <w:lang w:eastAsia="zh-CN"/>
        </w:rPr>
      </w:pPr>
      <w:proofErr w:type="gramStart"/>
      <w:r w:rsidRPr="002723A1">
        <w:rPr>
          <w:lang w:eastAsia="zh-CN"/>
        </w:rPr>
        <w:t>5</w:t>
      </w:r>
      <w:proofErr w:type="gramEnd"/>
      <w:r w:rsidRPr="002723A1">
        <w:rPr>
          <w:lang w:eastAsia="zh-CN"/>
        </w:rPr>
        <w:tab/>
      </w:r>
      <w:r w:rsidRPr="002723A1">
        <w:rPr>
          <w:rFonts w:hint="eastAsia"/>
          <w:lang w:eastAsia="zh-CN"/>
        </w:rPr>
        <w:t>采取行动，以利于各部门研究组对有关树立使用信息通信技术的信心和提高安全性的新课题进行研究；</w:t>
      </w:r>
    </w:p>
    <w:p w:rsidR="00CF478C" w:rsidRPr="002723A1" w:rsidRDefault="001C580F" w:rsidP="00696ABD">
      <w:pPr>
        <w:rPr>
          <w:lang w:eastAsia="zh-CN"/>
        </w:rPr>
      </w:pPr>
      <w:proofErr w:type="gramStart"/>
      <w:r w:rsidRPr="002723A1">
        <w:rPr>
          <w:lang w:eastAsia="zh-CN"/>
        </w:rPr>
        <w:t>6</w:t>
      </w:r>
      <w:proofErr w:type="gramEnd"/>
      <w:r w:rsidRPr="002723A1">
        <w:rPr>
          <w:lang w:eastAsia="zh-CN"/>
        </w:rPr>
        <w:tab/>
      </w:r>
      <w:r w:rsidRPr="002723A1">
        <w:rPr>
          <w:rFonts w:hint="eastAsia"/>
          <w:lang w:eastAsia="zh-CN"/>
        </w:rPr>
        <w:t>支持战略、组织、提高认识、合作、评估与技能方面开展的工作；</w:t>
      </w:r>
    </w:p>
    <w:p w:rsidR="00CF478C" w:rsidRPr="002723A1" w:rsidRDefault="001C580F" w:rsidP="00696ABD">
      <w:pPr>
        <w:rPr>
          <w:lang w:eastAsia="zh-CN"/>
        </w:rPr>
      </w:pPr>
      <w:r w:rsidRPr="002723A1">
        <w:rPr>
          <w:lang w:eastAsia="zh-CN"/>
        </w:rPr>
        <w:t>7</w:t>
      </w:r>
      <w:r w:rsidRPr="002723A1">
        <w:rPr>
          <w:lang w:eastAsia="zh-CN"/>
        </w:rPr>
        <w:tab/>
      </w:r>
      <w:r w:rsidRPr="002723A1">
        <w:rPr>
          <w:rFonts w:hint="eastAsia"/>
          <w:lang w:eastAsia="zh-CN"/>
        </w:rPr>
        <w:t>按照第</w:t>
      </w:r>
      <w:r w:rsidRPr="002723A1">
        <w:rPr>
          <w:lang w:eastAsia="zh-CN"/>
        </w:rPr>
        <w:t>58</w:t>
      </w:r>
      <w:r w:rsidRPr="002723A1">
        <w:rPr>
          <w:rFonts w:hint="eastAsia"/>
          <w:lang w:eastAsia="zh-CN"/>
        </w:rPr>
        <w:t>号决议（</w:t>
      </w:r>
      <w:del w:id="221" w:author="Author">
        <w:r w:rsidRPr="002723A1" w:rsidDel="00145365">
          <w:rPr>
            <w:lang w:eastAsia="zh-CN"/>
          </w:rPr>
          <w:delText>2008</w:delText>
        </w:r>
        <w:r w:rsidRPr="002723A1" w:rsidDel="00145365">
          <w:rPr>
            <w:rFonts w:hint="eastAsia"/>
            <w:lang w:eastAsia="zh-CN"/>
          </w:rPr>
          <w:delText>年，约翰内斯堡</w:delText>
        </w:r>
      </w:del>
      <w:ins w:id="222" w:author="Author">
        <w:r w:rsidR="00145365">
          <w:rPr>
            <w:rFonts w:hint="eastAsia"/>
            <w:lang w:eastAsia="zh-CN"/>
          </w:rPr>
          <w:t>2012</w:t>
        </w:r>
        <w:r w:rsidR="00145365">
          <w:rPr>
            <w:rFonts w:hint="eastAsia"/>
            <w:lang w:eastAsia="zh-CN"/>
          </w:rPr>
          <w:t>年</w:t>
        </w:r>
        <w:r w:rsidR="00145365">
          <w:rPr>
            <w:lang w:eastAsia="zh-CN"/>
          </w:rPr>
          <w:t>，迪拜，修订版</w:t>
        </w:r>
      </w:ins>
      <w:r w:rsidRPr="002723A1">
        <w:rPr>
          <w:rFonts w:hint="eastAsia"/>
          <w:lang w:eastAsia="zh-CN"/>
        </w:rPr>
        <w:t>）在现行预算资源的限制下提供必须的技术和资金支持；</w:t>
      </w:r>
    </w:p>
    <w:p w:rsidR="00CF478C" w:rsidRPr="007D76BE" w:rsidRDefault="001C580F" w:rsidP="00696ABD">
      <w:pPr>
        <w:rPr>
          <w:lang w:val="en-US" w:eastAsia="zh-CN"/>
        </w:rPr>
      </w:pPr>
      <w:proofErr w:type="gramStart"/>
      <w:r w:rsidRPr="002723A1">
        <w:rPr>
          <w:lang w:eastAsia="zh-CN"/>
        </w:rPr>
        <w:t>8</w:t>
      </w:r>
      <w:proofErr w:type="gramEnd"/>
      <w:r w:rsidRPr="002723A1">
        <w:rPr>
          <w:lang w:eastAsia="zh-CN"/>
        </w:rPr>
        <w:tab/>
      </w:r>
      <w:r w:rsidRPr="002723A1">
        <w:rPr>
          <w:rFonts w:hint="eastAsia"/>
          <w:lang w:eastAsia="zh-CN"/>
        </w:rPr>
        <w:t>筹措适当的国际电联正常</w:t>
      </w:r>
      <w:r w:rsidRPr="007D76BE">
        <w:rPr>
          <w:rFonts w:hint="eastAsia"/>
          <w:lang w:val="en-US" w:eastAsia="zh-CN"/>
        </w:rPr>
        <w:t>预算以外的预算</w:t>
      </w:r>
      <w:r>
        <w:rPr>
          <w:rFonts w:hint="eastAsia"/>
          <w:lang w:val="en-US" w:eastAsia="zh-CN"/>
        </w:rPr>
        <w:t>外</w:t>
      </w:r>
      <w:r w:rsidRPr="007D76BE">
        <w:rPr>
          <w:rFonts w:hint="eastAsia"/>
          <w:lang w:val="en-US" w:eastAsia="zh-CN"/>
        </w:rPr>
        <w:t>资源</w:t>
      </w:r>
      <w:r>
        <w:rPr>
          <w:rFonts w:hint="eastAsia"/>
          <w:lang w:val="en-US" w:eastAsia="zh-CN"/>
        </w:rPr>
        <w:t>，</w:t>
      </w:r>
      <w:r w:rsidRPr="007D76BE">
        <w:rPr>
          <w:rFonts w:hint="eastAsia"/>
          <w:lang w:val="en-US" w:eastAsia="zh-CN"/>
        </w:rPr>
        <w:t>为发展中国家提供</w:t>
      </w:r>
      <w:r>
        <w:rPr>
          <w:rFonts w:hint="eastAsia"/>
          <w:lang w:val="en-US" w:eastAsia="zh-CN"/>
        </w:rPr>
        <w:t>帮</w:t>
      </w:r>
      <w:r w:rsidRPr="007D76BE">
        <w:rPr>
          <w:rFonts w:hint="eastAsia"/>
          <w:lang w:val="en-US" w:eastAsia="zh-CN"/>
        </w:rPr>
        <w:t>助，</w:t>
      </w:r>
    </w:p>
    <w:p w:rsidR="00CF478C" w:rsidRPr="00F32776" w:rsidRDefault="001C580F" w:rsidP="00696ABD">
      <w:pPr>
        <w:pStyle w:val="Call"/>
        <w:rPr>
          <w:lang w:eastAsia="zh-CN"/>
        </w:rPr>
      </w:pPr>
      <w:r w:rsidRPr="00F32776">
        <w:rPr>
          <w:rFonts w:hint="eastAsia"/>
          <w:lang w:eastAsia="zh-CN"/>
        </w:rPr>
        <w:t>责成秘书长</w:t>
      </w:r>
    </w:p>
    <w:p w:rsidR="00CF478C" w:rsidRPr="007D76BE" w:rsidRDefault="001C580F" w:rsidP="00696ABD">
      <w:pPr>
        <w:ind w:firstLine="480"/>
        <w:rPr>
          <w:lang w:eastAsia="zh-CN"/>
        </w:rPr>
      </w:pPr>
      <w:r>
        <w:rPr>
          <w:rFonts w:cs="SimSun" w:hint="eastAsia"/>
          <w:lang w:eastAsia="zh-CN"/>
        </w:rPr>
        <w:t>按照他针对此事项倡导</w:t>
      </w:r>
      <w:r w:rsidRPr="007D76BE">
        <w:rPr>
          <w:rFonts w:cs="SimSun" w:hint="eastAsia"/>
          <w:lang w:eastAsia="zh-CN"/>
        </w:rPr>
        <w:t>的举措</w:t>
      </w:r>
      <w:r>
        <w:rPr>
          <w:rFonts w:cs="SimSun" w:hint="eastAsia"/>
          <w:lang w:eastAsia="zh-CN"/>
        </w:rPr>
        <w:t>：</w:t>
      </w:r>
    </w:p>
    <w:p w:rsidR="00CF478C" w:rsidRPr="007D76BE" w:rsidRDefault="001C580F" w:rsidP="00696ABD">
      <w:pPr>
        <w:rPr>
          <w:lang w:val="en-US" w:eastAsia="zh-CN"/>
        </w:rPr>
      </w:pPr>
      <w:proofErr w:type="gramStart"/>
      <w:r w:rsidRPr="007D76BE">
        <w:rPr>
          <w:lang w:val="en-US" w:eastAsia="zh-CN"/>
        </w:rPr>
        <w:t>1</w:t>
      </w:r>
      <w:proofErr w:type="gramEnd"/>
      <w:r w:rsidRPr="007D76BE">
        <w:rPr>
          <w:lang w:val="en-US" w:eastAsia="zh-CN"/>
        </w:rPr>
        <w:tab/>
      </w:r>
      <w:r w:rsidRPr="007D76BE">
        <w:rPr>
          <w:rFonts w:hint="eastAsia"/>
          <w:lang w:val="en-US" w:eastAsia="zh-CN"/>
        </w:rPr>
        <w:t>在考虑到国际电联三个部门与</w:t>
      </w:r>
      <w:r>
        <w:rPr>
          <w:rFonts w:hint="eastAsia"/>
          <w:lang w:val="en-US" w:eastAsia="zh-CN"/>
        </w:rPr>
        <w:t>此</w:t>
      </w:r>
      <w:r w:rsidRPr="007D76BE">
        <w:rPr>
          <w:rFonts w:hint="eastAsia"/>
          <w:lang w:val="en-US" w:eastAsia="zh-CN"/>
        </w:rPr>
        <w:t>相关活动的基础上，向理事会</w:t>
      </w:r>
      <w:r>
        <w:rPr>
          <w:rFonts w:hint="eastAsia"/>
          <w:lang w:val="en-US" w:eastAsia="zh-CN"/>
        </w:rPr>
        <w:t>提</w:t>
      </w:r>
      <w:r w:rsidRPr="007D76BE">
        <w:rPr>
          <w:rFonts w:hint="eastAsia"/>
          <w:lang w:val="en-US" w:eastAsia="zh-CN"/>
        </w:rPr>
        <w:t>议一</w:t>
      </w:r>
      <w:r>
        <w:rPr>
          <w:rFonts w:hint="eastAsia"/>
          <w:lang w:val="en-US" w:eastAsia="zh-CN"/>
        </w:rPr>
        <w:t>项</w:t>
      </w:r>
      <w:r w:rsidRPr="007D76BE">
        <w:rPr>
          <w:rFonts w:hint="eastAsia"/>
          <w:lang w:val="en-US" w:eastAsia="zh-CN"/>
        </w:rPr>
        <w:t>行动计划</w:t>
      </w:r>
      <w:r>
        <w:rPr>
          <w:rFonts w:hint="eastAsia"/>
          <w:lang w:val="en-US" w:eastAsia="zh-CN"/>
        </w:rPr>
        <w:t>，</w:t>
      </w:r>
      <w:r w:rsidRPr="007D76BE">
        <w:rPr>
          <w:rFonts w:hint="eastAsia"/>
          <w:lang w:val="en-US" w:eastAsia="zh-CN"/>
        </w:rPr>
        <w:t>加强国际电联在树立使用信息通信技术的信心和提高安全性方面的作用；</w:t>
      </w:r>
    </w:p>
    <w:p w:rsidR="00CF478C" w:rsidRPr="007D76BE" w:rsidRDefault="001C580F" w:rsidP="00696ABD">
      <w:pPr>
        <w:rPr>
          <w:lang w:val="en-US" w:eastAsia="zh-CN"/>
        </w:rPr>
      </w:pPr>
      <w:proofErr w:type="gramStart"/>
      <w:r w:rsidRPr="007D76BE">
        <w:rPr>
          <w:lang w:val="en-US" w:eastAsia="zh-CN"/>
        </w:rPr>
        <w:t>2</w:t>
      </w:r>
      <w:proofErr w:type="gramEnd"/>
      <w:r w:rsidRPr="007D76BE">
        <w:rPr>
          <w:lang w:val="en-US" w:eastAsia="zh-CN"/>
        </w:rPr>
        <w:tab/>
      </w:r>
      <w:r w:rsidRPr="007D76BE">
        <w:rPr>
          <w:rFonts w:hint="eastAsia"/>
          <w:lang w:val="en-US" w:eastAsia="zh-CN"/>
        </w:rPr>
        <w:t>与相关国际组织合作，包括按照</w:t>
      </w:r>
      <w:r>
        <w:rPr>
          <w:rFonts w:hint="eastAsia"/>
          <w:lang w:val="en-US" w:eastAsia="zh-CN"/>
        </w:rPr>
        <w:t>全权代表大会</w:t>
      </w:r>
      <w:r w:rsidRPr="007D76BE">
        <w:rPr>
          <w:rFonts w:hint="eastAsia"/>
          <w:lang w:val="en-US" w:eastAsia="zh-CN"/>
        </w:rPr>
        <w:t>第</w:t>
      </w:r>
      <w:r w:rsidRPr="007D76BE">
        <w:rPr>
          <w:lang w:val="en-US" w:eastAsia="zh-CN"/>
        </w:rPr>
        <w:t>100</w:t>
      </w:r>
      <w:r w:rsidRPr="007D76BE">
        <w:rPr>
          <w:rFonts w:hint="eastAsia"/>
          <w:lang w:val="en-US" w:eastAsia="zh-CN"/>
        </w:rPr>
        <w:t>号决议</w:t>
      </w:r>
      <w:r>
        <w:rPr>
          <w:rFonts w:hint="eastAsia"/>
          <w:lang w:val="en-US" w:eastAsia="zh-CN"/>
        </w:rPr>
        <w:t>（</w:t>
      </w:r>
      <w:r>
        <w:rPr>
          <w:lang w:val="en-US" w:eastAsia="zh-CN"/>
        </w:rPr>
        <w:t>1998</w:t>
      </w:r>
      <w:r>
        <w:rPr>
          <w:rFonts w:hint="eastAsia"/>
          <w:lang w:val="en-US" w:eastAsia="zh-CN"/>
        </w:rPr>
        <w:t>年，明尼阿波利斯）</w:t>
      </w:r>
      <w:r w:rsidRPr="007D76BE">
        <w:rPr>
          <w:rFonts w:hint="eastAsia"/>
          <w:lang w:val="en-US" w:eastAsia="zh-CN"/>
        </w:rPr>
        <w:t>在理事会批准</w:t>
      </w:r>
      <w:r>
        <w:rPr>
          <w:rFonts w:hint="eastAsia"/>
          <w:lang w:val="en-US" w:eastAsia="zh-CN"/>
        </w:rPr>
        <w:t>后，</w:t>
      </w:r>
      <w:r w:rsidRPr="007D76BE">
        <w:rPr>
          <w:rFonts w:hint="eastAsia"/>
          <w:lang w:val="en-US" w:eastAsia="zh-CN"/>
        </w:rPr>
        <w:t>通过谅解备忘录（</w:t>
      </w:r>
      <w:proofErr w:type="spellStart"/>
      <w:r w:rsidRPr="007D76BE">
        <w:rPr>
          <w:lang w:val="en-US" w:eastAsia="zh-CN"/>
        </w:rPr>
        <w:t>MoU</w:t>
      </w:r>
      <w:proofErr w:type="spellEnd"/>
      <w:r w:rsidRPr="007D76BE">
        <w:rPr>
          <w:rFonts w:hint="eastAsia"/>
          <w:lang w:val="en-US" w:eastAsia="zh-CN"/>
        </w:rPr>
        <w:t>）</w:t>
      </w:r>
      <w:r>
        <w:rPr>
          <w:rFonts w:hint="eastAsia"/>
          <w:lang w:val="en-US" w:eastAsia="zh-CN"/>
        </w:rPr>
        <w:t>开展合作</w:t>
      </w:r>
      <w:r w:rsidRPr="007D76BE">
        <w:rPr>
          <w:rFonts w:hint="eastAsia"/>
          <w:lang w:val="en-US" w:eastAsia="zh-CN"/>
        </w:rPr>
        <w:t>，</w:t>
      </w:r>
    </w:p>
    <w:p w:rsidR="00CF478C" w:rsidRPr="00F32776" w:rsidRDefault="001C580F" w:rsidP="00696ABD">
      <w:pPr>
        <w:pStyle w:val="Call"/>
        <w:rPr>
          <w:lang w:eastAsia="zh-CN"/>
        </w:rPr>
      </w:pPr>
      <w:r w:rsidRPr="00F32776">
        <w:rPr>
          <w:rFonts w:hint="eastAsia"/>
          <w:lang w:eastAsia="zh-CN"/>
        </w:rPr>
        <w:lastRenderedPageBreak/>
        <w:t>要求理事会</w:t>
      </w:r>
    </w:p>
    <w:p w:rsidR="00CF478C" w:rsidRPr="007D76BE" w:rsidRDefault="001C580F" w:rsidP="00696ABD">
      <w:pPr>
        <w:ind w:firstLine="480"/>
        <w:rPr>
          <w:lang w:eastAsia="zh-CN"/>
        </w:rPr>
      </w:pPr>
      <w:r w:rsidRPr="007D76BE">
        <w:rPr>
          <w:rFonts w:cs="SimSun" w:hint="eastAsia"/>
          <w:lang w:eastAsia="zh-CN"/>
        </w:rPr>
        <w:t>按照《公约》第</w:t>
      </w:r>
      <w:r w:rsidRPr="007D76BE">
        <w:rPr>
          <w:lang w:eastAsia="zh-CN"/>
        </w:rPr>
        <w:t>81</w:t>
      </w:r>
      <w:r>
        <w:rPr>
          <w:rFonts w:cs="SimSun" w:hint="eastAsia"/>
          <w:lang w:eastAsia="zh-CN"/>
        </w:rPr>
        <w:t>款，将</w:t>
      </w:r>
      <w:r w:rsidRPr="007D76BE">
        <w:rPr>
          <w:rFonts w:cs="SimSun" w:hint="eastAsia"/>
          <w:lang w:eastAsia="zh-CN"/>
        </w:rPr>
        <w:t>秘书长的报告包括在分发给成员国的文件中，</w:t>
      </w:r>
    </w:p>
    <w:p w:rsidR="00CF478C" w:rsidRDefault="001C580F" w:rsidP="00696ABD">
      <w:pPr>
        <w:pStyle w:val="Call"/>
        <w:rPr>
          <w:ins w:id="223" w:author="Author"/>
          <w:lang w:eastAsia="zh-CN"/>
        </w:rPr>
      </w:pPr>
      <w:r w:rsidRPr="00F32776">
        <w:rPr>
          <w:rFonts w:hint="eastAsia"/>
          <w:lang w:eastAsia="zh-CN"/>
        </w:rPr>
        <w:t>请成员国</w:t>
      </w:r>
    </w:p>
    <w:p w:rsidR="00CF478C" w:rsidRDefault="003B2426" w:rsidP="00696ABD">
      <w:pPr>
        <w:rPr>
          <w:ins w:id="224" w:author="Author"/>
          <w:lang w:eastAsia="zh-CN"/>
        </w:rPr>
      </w:pPr>
      <w:proofErr w:type="gramStart"/>
      <w:ins w:id="225" w:author="Author">
        <w:r>
          <w:rPr>
            <w:lang w:eastAsia="zh-CN"/>
          </w:rPr>
          <w:t>1</w:t>
        </w:r>
        <w:proofErr w:type="gramEnd"/>
        <w:r>
          <w:rPr>
            <w:lang w:eastAsia="zh-CN"/>
          </w:rPr>
          <w:tab/>
        </w:r>
      </w:ins>
      <w:r w:rsidR="001C580F" w:rsidRPr="007D76BE">
        <w:rPr>
          <w:rFonts w:hint="eastAsia"/>
          <w:lang w:eastAsia="zh-CN"/>
        </w:rPr>
        <w:t>考虑加入适当的有权能的国际与区域性举措</w:t>
      </w:r>
      <w:r w:rsidR="001C580F">
        <w:rPr>
          <w:rFonts w:hint="eastAsia"/>
          <w:lang w:eastAsia="zh-CN"/>
        </w:rPr>
        <w:t>，</w:t>
      </w:r>
      <w:r w:rsidR="001C580F" w:rsidRPr="007D76BE">
        <w:rPr>
          <w:rFonts w:hint="eastAsia"/>
          <w:lang w:eastAsia="zh-CN"/>
        </w:rPr>
        <w:t>以加强有关信息通信网络安全的国家立法框架</w:t>
      </w:r>
      <w:del w:id="226" w:author="Author">
        <w:r w:rsidR="001C580F" w:rsidRPr="007D76BE" w:rsidDel="003B2426">
          <w:rPr>
            <w:rFonts w:hint="eastAsia"/>
            <w:lang w:eastAsia="zh-CN"/>
          </w:rPr>
          <w:delText>，</w:delText>
        </w:r>
      </w:del>
      <w:ins w:id="227" w:author="Author">
        <w:r>
          <w:rPr>
            <w:rFonts w:hint="eastAsia"/>
            <w:lang w:eastAsia="zh-CN"/>
          </w:rPr>
          <w:t>；</w:t>
        </w:r>
      </w:ins>
    </w:p>
    <w:p w:rsidR="003B2426" w:rsidRPr="00306466" w:rsidDel="003B2426" w:rsidRDefault="003B2426" w:rsidP="00696ABD">
      <w:pPr>
        <w:rPr>
          <w:del w:id="228" w:author="Author"/>
          <w:lang w:eastAsia="zh-CN"/>
        </w:rPr>
      </w:pPr>
      <w:proofErr w:type="gramStart"/>
      <w:ins w:id="229" w:author="Author">
        <w:r w:rsidRPr="00606A99">
          <w:rPr>
            <w:rFonts w:asciiTheme="minorHAnsi" w:hAnsiTheme="minorHAnsi"/>
            <w:szCs w:val="24"/>
            <w:lang w:eastAsia="zh-CN"/>
          </w:rPr>
          <w:t>2</w:t>
        </w:r>
        <w:proofErr w:type="gramEnd"/>
        <w:r w:rsidRPr="00606A99">
          <w:rPr>
            <w:rFonts w:asciiTheme="minorHAnsi" w:hAnsiTheme="minorHAnsi"/>
            <w:szCs w:val="24"/>
            <w:lang w:eastAsia="zh-CN"/>
          </w:rPr>
          <w:tab/>
        </w:r>
        <w:r w:rsidR="00CB043F">
          <w:rPr>
            <w:rFonts w:asciiTheme="minorHAnsi" w:hAnsiTheme="minorHAnsi" w:hint="eastAsia"/>
            <w:szCs w:val="24"/>
            <w:lang w:val="en-US" w:eastAsia="zh-CN"/>
          </w:rPr>
          <w:t>支持全球网络安全指数举措和其它</w:t>
        </w:r>
        <w:r w:rsidR="0063731C">
          <w:rPr>
            <w:rFonts w:asciiTheme="minorHAnsi" w:hAnsiTheme="minorHAnsi" w:hint="eastAsia"/>
            <w:szCs w:val="24"/>
            <w:lang w:val="en-US" w:eastAsia="zh-CN"/>
          </w:rPr>
          <w:t>以</w:t>
        </w:r>
        <w:r w:rsidR="0063731C">
          <w:rPr>
            <w:rFonts w:asciiTheme="minorHAnsi" w:hAnsiTheme="minorHAnsi"/>
            <w:szCs w:val="24"/>
            <w:lang w:val="en-US" w:eastAsia="zh-CN"/>
          </w:rPr>
          <w:t>事实为</w:t>
        </w:r>
        <w:r w:rsidR="00312EC8">
          <w:rPr>
            <w:rFonts w:asciiTheme="minorHAnsi" w:hAnsiTheme="minorHAnsi" w:hint="eastAsia"/>
            <w:szCs w:val="24"/>
            <w:lang w:val="en-US" w:eastAsia="zh-CN"/>
          </w:rPr>
          <w:t>根据的网络安全做法，以</w:t>
        </w:r>
        <w:r w:rsidR="0063731C">
          <w:rPr>
            <w:rFonts w:asciiTheme="minorHAnsi" w:hAnsiTheme="minorHAnsi" w:hint="eastAsia"/>
            <w:szCs w:val="24"/>
            <w:lang w:val="en-US" w:eastAsia="zh-CN"/>
          </w:rPr>
          <w:t>推广</w:t>
        </w:r>
        <w:r w:rsidR="00312EC8">
          <w:rPr>
            <w:rFonts w:asciiTheme="minorHAnsi" w:hAnsiTheme="minorHAnsi" w:hint="eastAsia"/>
            <w:szCs w:val="24"/>
            <w:lang w:val="en-US" w:eastAsia="zh-CN"/>
          </w:rPr>
          <w:t>政府战略</w:t>
        </w:r>
        <w:r w:rsidR="0063731C">
          <w:rPr>
            <w:rFonts w:asciiTheme="minorHAnsi" w:hAnsiTheme="minorHAnsi" w:hint="eastAsia"/>
            <w:szCs w:val="24"/>
            <w:lang w:val="en-US" w:eastAsia="zh-CN"/>
          </w:rPr>
          <w:t>并开展</w:t>
        </w:r>
        <w:r w:rsidR="00312EC8">
          <w:rPr>
            <w:rFonts w:asciiTheme="minorHAnsi" w:hAnsiTheme="minorHAnsi" w:hint="eastAsia"/>
            <w:szCs w:val="24"/>
            <w:lang w:val="en-US" w:eastAsia="zh-CN"/>
          </w:rPr>
          <w:t>跨行业和部门的宣传工作，</w:t>
        </w:r>
      </w:ins>
    </w:p>
    <w:p w:rsidR="00CF478C" w:rsidRPr="00F32776" w:rsidRDefault="001C580F" w:rsidP="00696ABD">
      <w:pPr>
        <w:pStyle w:val="Call"/>
        <w:rPr>
          <w:lang w:eastAsia="zh-CN"/>
        </w:rPr>
      </w:pPr>
      <w:r w:rsidRPr="00F32776">
        <w:rPr>
          <w:rFonts w:hint="eastAsia"/>
          <w:lang w:eastAsia="zh-CN"/>
        </w:rPr>
        <w:t>请成员国，部门成员和部门准成员</w:t>
      </w:r>
    </w:p>
    <w:p w:rsidR="00CF478C" w:rsidRPr="007D76BE" w:rsidRDefault="001C580F" w:rsidP="00696ABD">
      <w:pPr>
        <w:rPr>
          <w:lang w:val="en-US" w:eastAsia="zh-CN"/>
        </w:rPr>
      </w:pPr>
      <w:proofErr w:type="gramStart"/>
      <w:r w:rsidRPr="007D76BE">
        <w:rPr>
          <w:lang w:val="en-US" w:eastAsia="zh-CN"/>
        </w:rPr>
        <w:t>1</w:t>
      </w:r>
      <w:proofErr w:type="gramEnd"/>
      <w:r w:rsidRPr="007D76BE">
        <w:rPr>
          <w:lang w:val="en-US" w:eastAsia="zh-CN"/>
        </w:rPr>
        <w:tab/>
      </w:r>
      <w:r w:rsidRPr="007D76BE">
        <w:rPr>
          <w:rFonts w:hint="eastAsia"/>
          <w:lang w:val="en-US" w:eastAsia="zh-CN"/>
        </w:rPr>
        <w:t>就此议题</w:t>
      </w:r>
      <w:r>
        <w:rPr>
          <w:rFonts w:hint="eastAsia"/>
          <w:lang w:val="en-US" w:eastAsia="zh-CN"/>
        </w:rPr>
        <w:t>向</w:t>
      </w:r>
      <w:r w:rsidRPr="007D76BE">
        <w:rPr>
          <w:rFonts w:hint="eastAsia"/>
          <w:lang w:val="en-US" w:eastAsia="zh-CN"/>
        </w:rPr>
        <w:t>相关国际电联研究组和国际电联负责的任何其它活动提</w:t>
      </w:r>
      <w:r>
        <w:rPr>
          <w:rFonts w:hint="eastAsia"/>
          <w:lang w:val="en-US" w:eastAsia="zh-CN"/>
        </w:rPr>
        <w:t>交</w:t>
      </w:r>
      <w:r w:rsidRPr="007D76BE">
        <w:rPr>
          <w:rFonts w:hint="eastAsia"/>
          <w:lang w:val="en-US" w:eastAsia="zh-CN"/>
        </w:rPr>
        <w:t>文稿；</w:t>
      </w:r>
    </w:p>
    <w:p w:rsidR="00CF478C" w:rsidRPr="007D76BE" w:rsidRDefault="001C580F" w:rsidP="00696ABD">
      <w:pPr>
        <w:rPr>
          <w:lang w:val="en-US" w:eastAsia="zh-CN"/>
        </w:rPr>
      </w:pPr>
      <w:proofErr w:type="gramStart"/>
      <w:r w:rsidRPr="007D76BE">
        <w:rPr>
          <w:lang w:val="en-US" w:eastAsia="zh-CN"/>
        </w:rPr>
        <w:t>2</w:t>
      </w:r>
      <w:proofErr w:type="gramEnd"/>
      <w:r>
        <w:rPr>
          <w:lang w:val="en-US" w:eastAsia="zh-CN"/>
        </w:rPr>
        <w:tab/>
      </w:r>
      <w:r w:rsidRPr="007D76BE">
        <w:rPr>
          <w:rFonts w:hint="eastAsia"/>
          <w:lang w:val="en-US" w:eastAsia="zh-CN"/>
        </w:rPr>
        <w:t>通过开展《日内瓦行动计划》第</w:t>
      </w:r>
      <w:r w:rsidRPr="007D76BE">
        <w:rPr>
          <w:lang w:val="en-US" w:eastAsia="zh-CN"/>
        </w:rPr>
        <w:t>12</w:t>
      </w:r>
      <w:r w:rsidRPr="007D76BE">
        <w:rPr>
          <w:rFonts w:hint="eastAsia"/>
          <w:lang w:val="en-US" w:eastAsia="zh-CN"/>
        </w:rPr>
        <w:t>段所述的各项活动，在国家、区域和国际层面上帮助树立使用</w:t>
      </w:r>
      <w:r w:rsidRPr="007D76BE">
        <w:rPr>
          <w:lang w:val="en-US" w:eastAsia="zh-CN"/>
        </w:rPr>
        <w:t>ICT</w:t>
      </w:r>
      <w:r w:rsidRPr="007D76BE">
        <w:rPr>
          <w:rFonts w:hint="eastAsia"/>
          <w:lang w:val="en-US" w:eastAsia="zh-CN"/>
        </w:rPr>
        <w:t>的信心和提高安全性，并</w:t>
      </w:r>
      <w:r>
        <w:rPr>
          <w:rFonts w:hint="eastAsia"/>
          <w:lang w:val="en-US" w:eastAsia="zh-CN"/>
        </w:rPr>
        <w:t>为</w:t>
      </w:r>
      <w:r w:rsidRPr="007D76BE">
        <w:rPr>
          <w:rFonts w:hint="eastAsia"/>
          <w:lang w:val="en-US" w:eastAsia="zh-CN"/>
        </w:rPr>
        <w:t>在这</w:t>
      </w:r>
      <w:r>
        <w:rPr>
          <w:rFonts w:hint="eastAsia"/>
          <w:lang w:val="en-US" w:eastAsia="zh-CN"/>
        </w:rPr>
        <w:t>些领域开展</w:t>
      </w:r>
      <w:r w:rsidRPr="007D76BE">
        <w:rPr>
          <w:rFonts w:hint="eastAsia"/>
          <w:lang w:val="en-US" w:eastAsia="zh-CN"/>
        </w:rPr>
        <w:t>研究</w:t>
      </w:r>
      <w:r>
        <w:rPr>
          <w:rFonts w:hint="eastAsia"/>
          <w:lang w:val="en-US" w:eastAsia="zh-CN"/>
        </w:rPr>
        <w:t>贡献力量</w:t>
      </w:r>
      <w:r w:rsidRPr="007D76BE">
        <w:rPr>
          <w:rFonts w:hint="eastAsia"/>
          <w:lang w:val="en-US" w:eastAsia="zh-CN"/>
        </w:rPr>
        <w:t>；</w:t>
      </w:r>
    </w:p>
    <w:p w:rsidR="00CF478C" w:rsidRPr="00FC5B10" w:rsidRDefault="001C580F" w:rsidP="00696ABD">
      <w:pPr>
        <w:rPr>
          <w:lang w:eastAsia="zh-CN"/>
        </w:rPr>
      </w:pPr>
      <w:proofErr w:type="gramStart"/>
      <w:r w:rsidRPr="007D76BE">
        <w:rPr>
          <w:lang w:eastAsia="zh-CN"/>
        </w:rPr>
        <w:t>3</w:t>
      </w:r>
      <w:proofErr w:type="gramEnd"/>
      <w:r w:rsidRPr="007D76BE">
        <w:rPr>
          <w:lang w:eastAsia="zh-CN"/>
        </w:rPr>
        <w:tab/>
      </w:r>
      <w:r w:rsidRPr="00FC5B10">
        <w:rPr>
          <w:rFonts w:hint="eastAsia"/>
          <w:lang w:eastAsia="zh-CN"/>
        </w:rPr>
        <w:t>促进教育和培训项目的开发，以提高用户对网络世界风险的认识。</w:t>
      </w:r>
    </w:p>
    <w:p w:rsidR="00312EC8" w:rsidRPr="006D2706" w:rsidRDefault="001C580F" w:rsidP="00696ABD">
      <w:pPr>
        <w:pStyle w:val="Reasons"/>
        <w:rPr>
          <w:ins w:id="230" w:author="Author"/>
          <w:lang w:eastAsia="zh-CN"/>
        </w:rPr>
      </w:pPr>
      <w:r>
        <w:rPr>
          <w:b/>
          <w:lang w:eastAsia="zh-CN"/>
        </w:rPr>
        <w:t>理由：</w:t>
      </w:r>
      <w:r>
        <w:rPr>
          <w:lang w:eastAsia="zh-CN"/>
        </w:rPr>
        <w:tab/>
      </w:r>
      <w:r w:rsidR="0063731C">
        <w:rPr>
          <w:rFonts w:hint="eastAsia"/>
          <w:lang w:eastAsia="zh-CN"/>
        </w:rPr>
        <w:t>应更新此项</w:t>
      </w:r>
      <w:r w:rsidR="00312EC8">
        <w:rPr>
          <w:rFonts w:hint="eastAsia"/>
          <w:lang w:eastAsia="zh-CN"/>
        </w:rPr>
        <w:t>关于</w:t>
      </w:r>
      <w:r w:rsidR="00312EC8" w:rsidRPr="00312EC8">
        <w:rPr>
          <w:rFonts w:hint="eastAsia"/>
          <w:lang w:eastAsia="zh-CN"/>
        </w:rPr>
        <w:t>加强国际电联在树立使用信息通信技术的信心和提高安全性方面的作用</w:t>
      </w:r>
      <w:r w:rsidR="00312EC8">
        <w:rPr>
          <w:rFonts w:hint="eastAsia"/>
          <w:lang w:eastAsia="zh-CN"/>
        </w:rPr>
        <w:t>的重要决议，以便反映出联合国框架内有关定义数字时代在线隐私权工作的重要进展。</w:t>
      </w:r>
    </w:p>
    <w:p w:rsidR="00312EC8" w:rsidRDefault="00312EC8" w:rsidP="00696ABD">
      <w:pPr>
        <w:pStyle w:val="Reasons"/>
        <w:rPr>
          <w:lang w:eastAsia="zh-CN"/>
        </w:rPr>
      </w:pPr>
      <w:r>
        <w:rPr>
          <w:rFonts w:asciiTheme="minorHAnsi" w:hAnsiTheme="minorHAnsi" w:hint="eastAsia"/>
          <w:szCs w:val="24"/>
          <w:lang w:eastAsia="zh-CN"/>
        </w:rPr>
        <w:tab/>
      </w:r>
      <w:r>
        <w:rPr>
          <w:rFonts w:asciiTheme="minorHAnsi" w:hAnsiTheme="minorHAnsi" w:hint="eastAsia"/>
          <w:szCs w:val="24"/>
          <w:lang w:eastAsia="zh-CN"/>
        </w:rPr>
        <w:t>此外，巴西认识到</w:t>
      </w:r>
      <w:r>
        <w:rPr>
          <w:rFonts w:asciiTheme="minorHAnsi" w:hAnsiTheme="minorHAnsi" w:hint="eastAsia"/>
          <w:szCs w:val="24"/>
          <w:lang w:eastAsia="zh-CN"/>
        </w:rPr>
        <w:t>WSIS+10</w:t>
      </w:r>
      <w:r>
        <w:rPr>
          <w:rFonts w:asciiTheme="minorHAnsi" w:hAnsiTheme="minorHAnsi" w:hint="eastAsia"/>
          <w:szCs w:val="24"/>
          <w:lang w:eastAsia="zh-CN"/>
        </w:rPr>
        <w:t>高级别活动在此议题上所做的重要贡献，并注意到《迪拜行动计划》（</w:t>
      </w:r>
      <w:r>
        <w:rPr>
          <w:rFonts w:asciiTheme="minorHAnsi" w:hAnsiTheme="minorHAnsi" w:hint="eastAsia"/>
          <w:szCs w:val="24"/>
          <w:lang w:eastAsia="zh-CN"/>
        </w:rPr>
        <w:t>WTDC-14</w:t>
      </w:r>
      <w:r>
        <w:rPr>
          <w:rFonts w:asciiTheme="minorHAnsi" w:hAnsiTheme="minorHAnsi" w:hint="eastAsia"/>
          <w:szCs w:val="24"/>
          <w:lang w:eastAsia="zh-CN"/>
        </w:rPr>
        <w:t>）中所反映的国际电联目前和未来的工作。</w:t>
      </w:r>
    </w:p>
    <w:p w:rsidR="0062412E" w:rsidRDefault="001C580F" w:rsidP="00696ABD">
      <w:pPr>
        <w:pStyle w:val="Proposal"/>
        <w:rPr>
          <w:lang w:eastAsia="zh-CN"/>
        </w:rPr>
      </w:pPr>
      <w:r>
        <w:rPr>
          <w:lang w:eastAsia="zh-CN"/>
        </w:rPr>
        <w:t>MOD</w:t>
      </w:r>
      <w:r>
        <w:rPr>
          <w:lang w:eastAsia="zh-CN"/>
        </w:rPr>
        <w:tab/>
        <w:t>B/75/5</w:t>
      </w:r>
    </w:p>
    <w:p w:rsidR="00CF478C" w:rsidRPr="004B7D32" w:rsidRDefault="001C580F" w:rsidP="00696ABD">
      <w:pPr>
        <w:pStyle w:val="ResNo"/>
        <w:rPr>
          <w:lang w:eastAsia="zh-CN"/>
        </w:rPr>
      </w:pPr>
      <w:r w:rsidRPr="00DA3650">
        <w:rPr>
          <w:rFonts w:hint="eastAsia"/>
          <w:lang w:eastAsia="zh-CN"/>
        </w:rPr>
        <w:t>第</w:t>
      </w:r>
      <w:r w:rsidRPr="006B0BD6">
        <w:rPr>
          <w:rFonts w:hint="eastAsia"/>
          <w:lang w:eastAsia="zh-CN"/>
        </w:rPr>
        <w:t xml:space="preserve"> </w:t>
      </w:r>
      <w:r w:rsidRPr="006B0BD6">
        <w:rPr>
          <w:lang w:eastAsia="zh-CN"/>
        </w:rPr>
        <w:t>153</w:t>
      </w:r>
      <w:r w:rsidRPr="006B0BD6">
        <w:rPr>
          <w:rFonts w:hint="eastAsia"/>
          <w:lang w:eastAsia="zh-CN"/>
        </w:rPr>
        <w:t xml:space="preserve"> </w:t>
      </w:r>
      <w:r w:rsidRPr="00DA3650">
        <w:rPr>
          <w:rFonts w:hint="eastAsia"/>
          <w:lang w:eastAsia="zh-CN"/>
        </w:rPr>
        <w:t>号决议</w:t>
      </w:r>
      <w:r w:rsidRPr="004B7D32">
        <w:rPr>
          <w:rFonts w:hint="eastAsia"/>
          <w:lang w:eastAsia="zh-CN"/>
        </w:rPr>
        <w:t>（</w:t>
      </w:r>
      <w:del w:id="231" w:author="Author">
        <w:r w:rsidRPr="004B7D32" w:rsidDel="003B2426">
          <w:rPr>
            <w:rFonts w:hint="eastAsia"/>
            <w:lang w:eastAsia="zh-CN"/>
          </w:rPr>
          <w:delText>2010</w:delText>
        </w:r>
        <w:r w:rsidRPr="004B7D32" w:rsidDel="003B2426">
          <w:rPr>
            <w:rFonts w:hint="eastAsia"/>
            <w:lang w:eastAsia="zh-CN"/>
          </w:rPr>
          <w:delText>年，瓜达拉哈拉</w:delText>
        </w:r>
      </w:del>
      <w:ins w:id="232" w:author="Author">
        <w:r w:rsidR="003B2426">
          <w:rPr>
            <w:rFonts w:hint="eastAsia"/>
            <w:lang w:eastAsia="zh-CN"/>
          </w:rPr>
          <w:t>2014</w:t>
        </w:r>
        <w:r w:rsidR="003B2426">
          <w:rPr>
            <w:rFonts w:hint="eastAsia"/>
            <w:lang w:eastAsia="zh-CN"/>
          </w:rPr>
          <w:t>年</w:t>
        </w:r>
        <w:r w:rsidR="003B2426">
          <w:rPr>
            <w:lang w:eastAsia="zh-CN"/>
          </w:rPr>
          <w:t>，釜山</w:t>
        </w:r>
      </w:ins>
      <w:r w:rsidRPr="004B7D32">
        <w:rPr>
          <w:rFonts w:hint="eastAsia"/>
          <w:lang w:eastAsia="zh-CN"/>
        </w:rPr>
        <w:t>，修订版）</w:t>
      </w:r>
    </w:p>
    <w:p w:rsidR="00CF478C" w:rsidRPr="00A452BB" w:rsidRDefault="001C580F" w:rsidP="00696ABD">
      <w:pPr>
        <w:pStyle w:val="Restitle"/>
        <w:rPr>
          <w:lang w:eastAsia="zh-CN"/>
        </w:rPr>
      </w:pPr>
      <w:r w:rsidRPr="008B3FF8">
        <w:rPr>
          <w:rFonts w:hint="eastAsia"/>
          <w:lang w:eastAsia="zh-CN"/>
        </w:rPr>
        <w:t>理事会会议和全权代表大会的时间安排</w:t>
      </w:r>
    </w:p>
    <w:p w:rsidR="00CF478C" w:rsidRPr="00A452BB" w:rsidRDefault="001C580F" w:rsidP="00696ABD">
      <w:pPr>
        <w:pStyle w:val="Normalaftertitle"/>
        <w:rPr>
          <w:lang w:eastAsia="zh-CN"/>
        </w:rPr>
      </w:pPr>
      <w:r w:rsidRPr="00A452BB">
        <w:rPr>
          <w:rFonts w:hint="eastAsia"/>
          <w:lang w:eastAsia="zh-CN"/>
        </w:rPr>
        <w:t>国际电信联盟全权代表大会（</w:t>
      </w:r>
      <w:del w:id="233" w:author="Author">
        <w:r w:rsidDel="003B2426">
          <w:rPr>
            <w:rFonts w:hint="eastAsia"/>
            <w:lang w:eastAsia="zh-CN"/>
          </w:rPr>
          <w:delText>2010</w:delText>
        </w:r>
        <w:r w:rsidDel="003B2426">
          <w:rPr>
            <w:rFonts w:hint="eastAsia"/>
            <w:lang w:eastAsia="zh-CN"/>
          </w:rPr>
          <w:delText>年，瓜达拉哈拉</w:delText>
        </w:r>
      </w:del>
      <w:ins w:id="234" w:author="Author">
        <w:r w:rsidR="003B2426">
          <w:rPr>
            <w:rFonts w:hint="eastAsia"/>
            <w:lang w:eastAsia="zh-CN"/>
          </w:rPr>
          <w:t>2014</w:t>
        </w:r>
        <w:r w:rsidR="003B2426">
          <w:rPr>
            <w:rFonts w:hint="eastAsia"/>
            <w:lang w:eastAsia="zh-CN"/>
          </w:rPr>
          <w:t>年</w:t>
        </w:r>
        <w:r w:rsidR="003B2426">
          <w:rPr>
            <w:lang w:eastAsia="zh-CN"/>
          </w:rPr>
          <w:t>，釜山</w:t>
        </w:r>
      </w:ins>
      <w:r w:rsidRPr="00A452BB">
        <w:rPr>
          <w:rFonts w:hint="eastAsia"/>
          <w:lang w:eastAsia="zh-CN"/>
        </w:rPr>
        <w:t>），</w:t>
      </w:r>
    </w:p>
    <w:p w:rsidR="00CF478C" w:rsidRPr="001E1C85" w:rsidRDefault="001C580F" w:rsidP="00696ABD">
      <w:pPr>
        <w:pStyle w:val="Call"/>
        <w:rPr>
          <w:lang w:eastAsia="zh-CN"/>
        </w:rPr>
      </w:pPr>
      <w:r w:rsidRPr="001E1C85">
        <w:rPr>
          <w:rFonts w:hint="eastAsia"/>
          <w:lang w:eastAsia="zh-CN"/>
        </w:rPr>
        <w:t>考虑到</w:t>
      </w:r>
    </w:p>
    <w:p w:rsidR="00CF478C" w:rsidDel="00306466" w:rsidRDefault="001C580F" w:rsidP="00696ABD">
      <w:pPr>
        <w:rPr>
          <w:del w:id="235" w:author="Author"/>
          <w:lang w:eastAsia="zh-CN"/>
        </w:rPr>
      </w:pPr>
      <w:del w:id="236" w:author="Author">
        <w:r w:rsidDel="00306466">
          <w:rPr>
            <w:i/>
            <w:lang w:eastAsia="zh-CN"/>
          </w:rPr>
          <w:delText>a)</w:delText>
        </w:r>
        <w:r w:rsidDel="00306466">
          <w:rPr>
            <w:lang w:eastAsia="zh-CN"/>
          </w:rPr>
          <w:tab/>
        </w:r>
        <w:r w:rsidDel="00306466">
          <w:rPr>
            <w:rFonts w:hint="eastAsia"/>
            <w:lang w:eastAsia="zh-CN"/>
          </w:rPr>
          <w:delText>全权代表大会第</w:delText>
        </w:r>
        <w:r w:rsidDel="00306466">
          <w:rPr>
            <w:lang w:eastAsia="zh-CN"/>
          </w:rPr>
          <w:delText>7</w:delText>
        </w:r>
        <w:r w:rsidDel="00306466">
          <w:rPr>
            <w:rFonts w:hint="eastAsia"/>
            <w:lang w:eastAsia="zh-CN"/>
          </w:rPr>
          <w:delText>号决定（</w:delText>
        </w:r>
        <w:r w:rsidDel="00306466">
          <w:rPr>
            <w:lang w:eastAsia="zh-CN"/>
          </w:rPr>
          <w:delText>200</w:delText>
        </w:r>
        <w:r w:rsidDel="00306466">
          <w:rPr>
            <w:rFonts w:hint="eastAsia"/>
            <w:lang w:eastAsia="zh-CN"/>
          </w:rPr>
          <w:delText>2</w:delText>
        </w:r>
        <w:r w:rsidDel="00306466">
          <w:rPr>
            <w:rFonts w:hint="eastAsia"/>
            <w:lang w:eastAsia="zh-CN"/>
          </w:rPr>
          <w:delText>年，马拉喀什）特别责成国际电联理事会成立一个专家组，就“整个国际电联行政管理的有效性、效率和经济性”做出报告；</w:delText>
        </w:r>
      </w:del>
    </w:p>
    <w:p w:rsidR="00CF478C" w:rsidDel="00306466" w:rsidRDefault="001C580F" w:rsidP="00696ABD">
      <w:pPr>
        <w:rPr>
          <w:del w:id="237" w:author="Author"/>
          <w:lang w:eastAsia="zh-CN"/>
        </w:rPr>
      </w:pPr>
      <w:del w:id="238" w:author="Author">
        <w:r w:rsidDel="00306466">
          <w:rPr>
            <w:i/>
            <w:lang w:eastAsia="zh-CN"/>
          </w:rPr>
          <w:delText>b)</w:delText>
        </w:r>
        <w:r w:rsidDel="00306466">
          <w:rPr>
            <w:lang w:eastAsia="zh-CN"/>
          </w:rPr>
          <w:tab/>
        </w:r>
        <w:r w:rsidDel="00306466">
          <w:rPr>
            <w:rFonts w:hint="eastAsia"/>
            <w:lang w:eastAsia="zh-CN"/>
          </w:rPr>
          <w:delText>专家组（</w:delText>
        </w:r>
        <w:r w:rsidDel="00306466">
          <w:rPr>
            <w:rFonts w:hint="eastAsia"/>
            <w:lang w:eastAsia="zh-CN"/>
          </w:rPr>
          <w:delText>GoS</w:delText>
        </w:r>
        <w:r w:rsidDel="00306466">
          <w:rPr>
            <w:rFonts w:hint="eastAsia"/>
            <w:lang w:eastAsia="zh-CN"/>
          </w:rPr>
          <w:delText>）向理事会</w:delText>
        </w:r>
        <w:r w:rsidDel="00306466">
          <w:rPr>
            <w:rFonts w:hint="eastAsia"/>
            <w:lang w:eastAsia="zh-CN"/>
          </w:rPr>
          <w:delText>2003</w:delText>
        </w:r>
        <w:r w:rsidDel="00306466">
          <w:rPr>
            <w:rFonts w:hint="eastAsia"/>
            <w:lang w:eastAsia="zh-CN"/>
          </w:rPr>
          <w:delText>年会议提交的建议指出了国际电联管理方面若干可改进之处；据此，理事会通过了列出各项实施策略的理事会第</w:delText>
        </w:r>
        <w:r w:rsidDel="00306466">
          <w:rPr>
            <w:rFonts w:hint="eastAsia"/>
            <w:lang w:eastAsia="zh-CN"/>
          </w:rPr>
          <w:delText>1216</w:delText>
        </w:r>
        <w:r w:rsidDel="00306466">
          <w:rPr>
            <w:rFonts w:hint="eastAsia"/>
            <w:lang w:eastAsia="zh-CN"/>
          </w:rPr>
          <w:delText>号决议；</w:delText>
        </w:r>
      </w:del>
    </w:p>
    <w:p w:rsidR="00CF478C" w:rsidDel="00306466" w:rsidRDefault="001C580F" w:rsidP="00696ABD">
      <w:pPr>
        <w:rPr>
          <w:del w:id="239" w:author="Author"/>
          <w:lang w:eastAsia="zh-CN"/>
        </w:rPr>
      </w:pPr>
      <w:del w:id="240" w:author="Author">
        <w:r w:rsidDel="00306466">
          <w:rPr>
            <w:i/>
            <w:lang w:eastAsia="zh-CN"/>
          </w:rPr>
          <w:delText>c)</w:delText>
        </w:r>
        <w:r w:rsidDel="00306466">
          <w:rPr>
            <w:lang w:eastAsia="zh-CN"/>
          </w:rPr>
          <w:tab/>
        </w:r>
        <w:r w:rsidDel="00306466">
          <w:rPr>
            <w:rFonts w:hint="eastAsia"/>
            <w:lang w:eastAsia="zh-CN"/>
          </w:rPr>
          <w:delText>专家组在其关于预算编制和审议进程的建议</w:delText>
        </w:r>
        <w:r w:rsidDel="00306466">
          <w:rPr>
            <w:rFonts w:hint="eastAsia"/>
            <w:lang w:eastAsia="zh-CN"/>
          </w:rPr>
          <w:delText>2</w:delText>
        </w:r>
        <w:r w:rsidDel="00306466">
          <w:rPr>
            <w:rFonts w:hint="eastAsia"/>
            <w:lang w:eastAsia="zh-CN"/>
          </w:rPr>
          <w:delText>中提出，预算编制的时间应予以延长以便充分完成相关工作，并应考虑每年理事会会议召开的日期不得早于</w:delText>
        </w:r>
        <w:r w:rsidDel="00306466">
          <w:rPr>
            <w:rFonts w:hint="eastAsia"/>
            <w:lang w:eastAsia="zh-CN"/>
          </w:rPr>
          <w:delText>9</w:delText>
        </w:r>
        <w:r w:rsidDel="00306466">
          <w:rPr>
            <w:rFonts w:hint="eastAsia"/>
            <w:lang w:eastAsia="zh-CN"/>
          </w:rPr>
          <w:delText>月份，以便预算能够准备完毕，且上一年的审计报告亦可提交供</w:delText>
        </w:r>
        <w:r w:rsidDel="00306466">
          <w:rPr>
            <w:lang w:eastAsia="zh-CN"/>
          </w:rPr>
          <w:br/>
        </w:r>
        <w:r w:rsidDel="00306466">
          <w:rPr>
            <w:rFonts w:hint="eastAsia"/>
            <w:lang w:eastAsia="zh-CN"/>
          </w:rPr>
          <w:delText>审议；</w:delText>
        </w:r>
      </w:del>
    </w:p>
    <w:p w:rsidR="00CF478C" w:rsidRDefault="001C580F" w:rsidP="00696ABD">
      <w:pPr>
        <w:rPr>
          <w:ins w:id="241" w:author="Author"/>
          <w:rFonts w:asciiTheme="minorHAnsi" w:hAnsiTheme="minorHAnsi"/>
          <w:lang w:eastAsia="zh-CN"/>
        </w:rPr>
      </w:pPr>
      <w:del w:id="242" w:author="Author">
        <w:r w:rsidRPr="00DE5C41" w:rsidDel="00306466">
          <w:rPr>
            <w:rFonts w:asciiTheme="minorHAnsi" w:hAnsiTheme="minorHAnsi"/>
            <w:i/>
            <w:iCs/>
            <w:lang w:eastAsia="zh-CN"/>
          </w:rPr>
          <w:delText>d)</w:delText>
        </w:r>
        <w:r w:rsidRPr="00CD6958" w:rsidDel="00306466">
          <w:rPr>
            <w:rFonts w:asciiTheme="minorHAnsi" w:hAnsiTheme="minorHAnsi"/>
            <w:lang w:eastAsia="zh-CN"/>
          </w:rPr>
          <w:tab/>
        </w:r>
        <w:r w:rsidDel="00306466">
          <w:rPr>
            <w:rFonts w:asciiTheme="minorHAnsi" w:hAnsiTheme="minorHAnsi" w:hint="eastAsia"/>
            <w:lang w:eastAsia="zh-CN"/>
          </w:rPr>
          <w:delText>专家组的建议</w:delText>
        </w:r>
        <w:r w:rsidDel="00306466">
          <w:rPr>
            <w:rFonts w:asciiTheme="minorHAnsi" w:hAnsiTheme="minorHAnsi" w:hint="eastAsia"/>
            <w:lang w:eastAsia="zh-CN"/>
          </w:rPr>
          <w:delText>2</w:delText>
        </w:r>
        <w:r w:rsidDel="00306466">
          <w:rPr>
            <w:rFonts w:asciiTheme="minorHAnsi" w:hAnsiTheme="minorHAnsi" w:hint="eastAsia"/>
            <w:lang w:eastAsia="zh-CN"/>
          </w:rPr>
          <w:delText>已经在可行范围内得到落实，</w:delText>
        </w:r>
      </w:del>
    </w:p>
    <w:p w:rsidR="00306466" w:rsidRDefault="00306466">
      <w:pPr>
        <w:rPr>
          <w:ins w:id="243" w:author="Author"/>
          <w:iCs/>
          <w:color w:val="231F20"/>
          <w:szCs w:val="24"/>
          <w:lang w:eastAsia="pt-BR"/>
        </w:rPr>
        <w:pPrChange w:id="244" w:author="Author">
          <w:pPr>
            <w:pStyle w:val="Call"/>
          </w:pPr>
        </w:pPrChange>
      </w:pPr>
      <w:ins w:id="245" w:author="Author">
        <w:r w:rsidRPr="00B47480">
          <w:rPr>
            <w:i/>
            <w:color w:val="231F20"/>
            <w:szCs w:val="24"/>
            <w:lang w:eastAsia="pt-BR"/>
            <w:rPrChange w:id="246" w:author="Author">
              <w:rPr>
                <w:i/>
                <w:iCs/>
                <w:color w:val="231F20"/>
                <w:szCs w:val="24"/>
                <w:lang w:eastAsia="pt-BR"/>
              </w:rPr>
            </w:rPrChange>
          </w:rPr>
          <w:t>a)</w:t>
        </w:r>
        <w:r>
          <w:rPr>
            <w:iCs/>
            <w:color w:val="231F20"/>
            <w:szCs w:val="24"/>
            <w:lang w:eastAsia="pt-BR"/>
          </w:rPr>
          <w:tab/>
        </w:r>
        <w:r w:rsidR="0084339C">
          <w:rPr>
            <w:rFonts w:hint="eastAsia"/>
            <w:iCs/>
            <w:color w:val="231F20"/>
            <w:szCs w:val="24"/>
            <w:lang w:eastAsia="zh-CN"/>
          </w:rPr>
          <w:t>根据</w:t>
        </w:r>
        <w:r w:rsidR="00C520A3">
          <w:rPr>
            <w:rFonts w:hint="eastAsia"/>
            <w:iCs/>
            <w:color w:val="231F20"/>
            <w:szCs w:val="24"/>
            <w:lang w:eastAsia="zh-CN"/>
          </w:rPr>
          <w:t>《</w:t>
        </w:r>
        <w:r w:rsidR="0084339C">
          <w:rPr>
            <w:rFonts w:hint="eastAsia"/>
            <w:iCs/>
            <w:color w:val="231F20"/>
            <w:szCs w:val="24"/>
            <w:lang w:eastAsia="zh-CN"/>
          </w:rPr>
          <w:t>国际电联公约</w:t>
        </w:r>
        <w:r w:rsidR="00C520A3">
          <w:rPr>
            <w:rFonts w:hint="eastAsia"/>
            <w:iCs/>
            <w:color w:val="231F20"/>
            <w:szCs w:val="24"/>
            <w:lang w:eastAsia="zh-CN"/>
          </w:rPr>
          <w:t>》</w:t>
        </w:r>
        <w:r w:rsidR="0084339C">
          <w:rPr>
            <w:rFonts w:hint="eastAsia"/>
            <w:iCs/>
            <w:color w:val="231F20"/>
            <w:szCs w:val="24"/>
            <w:lang w:eastAsia="zh-CN"/>
          </w:rPr>
          <w:t>第</w:t>
        </w:r>
        <w:r w:rsidR="0084339C">
          <w:rPr>
            <w:rFonts w:hint="eastAsia"/>
            <w:iCs/>
            <w:color w:val="231F20"/>
            <w:szCs w:val="24"/>
            <w:lang w:eastAsia="zh-CN"/>
          </w:rPr>
          <w:t>62A</w:t>
        </w:r>
        <w:r w:rsidR="0084339C">
          <w:rPr>
            <w:rFonts w:hint="eastAsia"/>
            <w:iCs/>
            <w:color w:val="231F20"/>
            <w:szCs w:val="24"/>
            <w:lang w:eastAsia="zh-CN"/>
          </w:rPr>
          <w:t>款，理事会应</w:t>
        </w:r>
        <w:r w:rsidR="000B07BD">
          <w:rPr>
            <w:rFonts w:ascii="SimSun" w:hAnsi="SimSun" w:cs="SimSun"/>
            <w:lang w:eastAsia="zh-CN"/>
          </w:rPr>
          <w:t>“</w:t>
        </w:r>
        <w:r w:rsidR="0084339C" w:rsidRPr="00BD4234">
          <w:rPr>
            <w:rFonts w:ascii="STKaiti" w:eastAsia="STKaiti" w:hAnsi="STKaiti" w:hint="eastAsia"/>
            <w:color w:val="231F20"/>
            <w:szCs w:val="24"/>
            <w:lang w:eastAsia="zh-CN"/>
          </w:rPr>
          <w:t>（</w:t>
        </w:r>
        <w:proofErr w:type="gramStart"/>
        <w:r w:rsidR="0084339C" w:rsidRPr="00BD4234">
          <w:rPr>
            <w:rFonts w:ascii="STKaiti" w:eastAsia="STKaiti" w:hAnsi="STKaiti" w:hint="eastAsia"/>
            <w:color w:val="231F20"/>
            <w:szCs w:val="24"/>
            <w:lang w:eastAsia="zh-CN"/>
          </w:rPr>
          <w:t>……）</w:t>
        </w:r>
        <w:proofErr w:type="gramEnd"/>
        <w:r w:rsidR="000B07BD" w:rsidRPr="00BD4234">
          <w:rPr>
            <w:rFonts w:ascii="STKaiti" w:eastAsia="STKaiti" w:hAnsi="STKaiti" w:cs="SimSun" w:hint="eastAsia"/>
            <w:lang w:val="es-ES" w:eastAsia="zh-CN"/>
          </w:rPr>
          <w:t>在下一届全权代表大会召开前倒数第二届理事会例会上</w:t>
        </w:r>
        <w:r w:rsidR="000B07BD" w:rsidRPr="00BD4234">
          <w:rPr>
            <w:rFonts w:ascii="STKaiti" w:eastAsia="STKaiti" w:hAnsi="STKaiti" w:cs="SimSun" w:hint="eastAsia"/>
            <w:lang w:eastAsia="zh-CN"/>
            <w:rPrChange w:id="247" w:author="Author">
              <w:rPr>
                <w:rFonts w:ascii="SimSun" w:hAnsi="SimSun" w:cs="SimSun" w:hint="eastAsia"/>
                <w:lang w:val="es-ES" w:eastAsia="zh-CN"/>
              </w:rPr>
            </w:rPrChange>
          </w:rPr>
          <w:t>，</w:t>
        </w:r>
        <w:r w:rsidR="000B07BD" w:rsidRPr="00BD4234">
          <w:rPr>
            <w:rFonts w:ascii="STKaiti" w:eastAsia="STKaiti" w:hAnsi="STKaiti" w:cs="SimSun" w:hint="eastAsia"/>
            <w:lang w:val="es-ES" w:eastAsia="zh-CN"/>
          </w:rPr>
          <w:t>在采纳包括部门顾问组在内的国际电联成员国和部门成员输入意见的基础上</w:t>
        </w:r>
        <w:r w:rsidR="000B07BD" w:rsidRPr="00BD4234">
          <w:rPr>
            <w:rFonts w:ascii="STKaiti" w:eastAsia="STKaiti" w:hAnsi="STKaiti" w:cs="SimSun" w:hint="eastAsia"/>
            <w:lang w:eastAsia="zh-CN"/>
            <w:rPrChange w:id="248" w:author="Author">
              <w:rPr>
                <w:rFonts w:ascii="SimSun" w:hAnsi="SimSun" w:cs="SimSun" w:hint="eastAsia"/>
                <w:lang w:val="es-ES" w:eastAsia="zh-CN"/>
              </w:rPr>
            </w:rPrChange>
          </w:rPr>
          <w:t>，</w:t>
        </w:r>
        <w:r w:rsidR="000B07BD" w:rsidRPr="00BD4234">
          <w:rPr>
            <w:rFonts w:ascii="STKaiti" w:eastAsia="STKaiti" w:hAnsi="STKaiti" w:cs="SimSun" w:hint="eastAsia"/>
            <w:lang w:val="es-ES" w:eastAsia="zh-CN"/>
          </w:rPr>
          <w:t>开始制定国际电联新的战略规划草案</w:t>
        </w:r>
        <w:r w:rsidR="000B07BD" w:rsidRPr="00BD4234">
          <w:rPr>
            <w:rFonts w:ascii="STKaiti" w:eastAsia="STKaiti" w:hAnsi="STKaiti" w:cs="SimSun" w:hint="eastAsia"/>
            <w:lang w:eastAsia="zh-CN"/>
            <w:rPrChange w:id="249" w:author="Author">
              <w:rPr>
                <w:rFonts w:ascii="SimSun" w:hAnsi="SimSun" w:cs="SimSun" w:hint="eastAsia"/>
                <w:lang w:val="es-ES" w:eastAsia="zh-CN"/>
              </w:rPr>
            </w:rPrChange>
          </w:rPr>
          <w:t>，</w:t>
        </w:r>
        <w:r w:rsidR="000B07BD" w:rsidRPr="00BD4234">
          <w:rPr>
            <w:rFonts w:ascii="STKaiti" w:eastAsia="STKaiti" w:hAnsi="STKaiti" w:cs="SimSun" w:hint="eastAsia"/>
            <w:lang w:val="es-ES" w:eastAsia="zh-CN"/>
          </w:rPr>
          <w:t>并在上述全权代表大会召开的至少四个月前制定出已经协调的新的战略规划草案</w:t>
        </w:r>
        <w:r w:rsidR="000B07BD">
          <w:rPr>
            <w:rFonts w:ascii="SimSun" w:hAnsi="SimSun" w:cs="SimSun" w:hint="eastAsia"/>
            <w:lang w:eastAsia="zh-CN"/>
          </w:rPr>
          <w:t>”</w:t>
        </w:r>
        <w:r w:rsidR="000B07BD" w:rsidRPr="000B07BD">
          <w:rPr>
            <w:rFonts w:ascii="SimSun" w:hAnsi="SimSun" w:cs="SimSun" w:hint="eastAsia"/>
            <w:lang w:eastAsia="zh-CN"/>
            <w:rPrChange w:id="250" w:author="Author">
              <w:rPr>
                <w:rFonts w:ascii="SimSun" w:hAnsi="SimSun" w:cs="SimSun" w:hint="eastAsia"/>
                <w:lang w:val="es-ES" w:eastAsia="zh-CN"/>
              </w:rPr>
            </w:rPrChange>
          </w:rPr>
          <w:t>；</w:t>
        </w:r>
      </w:ins>
    </w:p>
    <w:p w:rsidR="00306466" w:rsidRPr="00693D94" w:rsidRDefault="00306466">
      <w:pPr>
        <w:rPr>
          <w:ins w:id="251" w:author="Author"/>
          <w:iCs/>
          <w:lang w:val="en-US" w:eastAsia="zh-CN"/>
          <w:rPrChange w:id="252" w:author="Author">
            <w:rPr>
              <w:ins w:id="253" w:author="Author"/>
            </w:rPr>
          </w:rPrChange>
        </w:rPr>
        <w:pPrChange w:id="254" w:author="Author">
          <w:pPr>
            <w:pStyle w:val="Call"/>
          </w:pPr>
        </w:pPrChange>
      </w:pPr>
      <w:ins w:id="255" w:author="Author">
        <w:r w:rsidRPr="00B47480">
          <w:rPr>
            <w:i/>
            <w:color w:val="231F20"/>
            <w:szCs w:val="24"/>
            <w:lang w:eastAsia="pt-BR"/>
            <w:rPrChange w:id="256" w:author="Author">
              <w:rPr>
                <w:i/>
                <w:iCs/>
                <w:color w:val="231F20"/>
                <w:szCs w:val="24"/>
                <w:lang w:eastAsia="pt-BR"/>
              </w:rPr>
            </w:rPrChange>
          </w:rPr>
          <w:t>b)</w:t>
        </w:r>
        <w:r w:rsidRPr="00B47480">
          <w:rPr>
            <w:i/>
            <w:color w:val="231F20"/>
            <w:szCs w:val="24"/>
            <w:lang w:eastAsia="pt-BR"/>
            <w:rPrChange w:id="257" w:author="Author">
              <w:rPr>
                <w:i/>
                <w:iCs/>
                <w:color w:val="231F20"/>
                <w:szCs w:val="24"/>
                <w:lang w:eastAsia="pt-BR"/>
              </w:rPr>
            </w:rPrChange>
          </w:rPr>
          <w:tab/>
        </w:r>
        <w:r w:rsidR="0084339C">
          <w:rPr>
            <w:rFonts w:hint="eastAsia"/>
            <w:lang w:eastAsia="zh-CN"/>
          </w:rPr>
          <w:t>自</w:t>
        </w:r>
        <w:r w:rsidR="0084339C">
          <w:rPr>
            <w:rFonts w:hint="eastAsia"/>
            <w:lang w:eastAsia="zh-CN"/>
          </w:rPr>
          <w:t>1992</w:t>
        </w:r>
        <w:r w:rsidR="0084339C">
          <w:rPr>
            <w:rFonts w:hint="eastAsia"/>
            <w:lang w:eastAsia="zh-CN"/>
          </w:rPr>
          <w:t>年以来，全权代表大会一直在</w:t>
        </w:r>
        <w:r w:rsidR="00313D70">
          <w:rPr>
            <w:rFonts w:hint="eastAsia"/>
            <w:lang w:eastAsia="zh-CN"/>
          </w:rPr>
          <w:t>相关</w:t>
        </w:r>
        <w:r w:rsidR="005F0602">
          <w:rPr>
            <w:rFonts w:hint="eastAsia"/>
            <w:lang w:val="en-US" w:eastAsia="zh-CN"/>
          </w:rPr>
          <w:t>日历年的最后一</w:t>
        </w:r>
        <w:r w:rsidR="00BD4234">
          <w:rPr>
            <w:rFonts w:hint="eastAsia"/>
            <w:lang w:val="en-US" w:eastAsia="zh-CN"/>
          </w:rPr>
          <w:t>个</w:t>
        </w:r>
        <w:r w:rsidR="005F0602">
          <w:rPr>
            <w:rFonts w:hint="eastAsia"/>
            <w:lang w:val="en-US" w:eastAsia="zh-CN"/>
          </w:rPr>
          <w:t>季度召开；</w:t>
        </w:r>
      </w:ins>
    </w:p>
    <w:p w:rsidR="00306466" w:rsidRPr="005F0602" w:rsidRDefault="00306466">
      <w:pPr>
        <w:spacing w:after="120"/>
        <w:jc w:val="both"/>
        <w:rPr>
          <w:ins w:id="258" w:author="Author"/>
          <w:color w:val="231F20"/>
          <w:szCs w:val="24"/>
          <w:lang w:eastAsia="zh-CN"/>
        </w:rPr>
      </w:pPr>
      <w:ins w:id="259" w:author="Author">
        <w:r>
          <w:rPr>
            <w:i/>
            <w:iCs/>
            <w:color w:val="231F20"/>
            <w:szCs w:val="24"/>
            <w:lang w:eastAsia="pt-BR"/>
          </w:rPr>
          <w:t>c</w:t>
        </w:r>
        <w:r w:rsidRPr="004B1323">
          <w:rPr>
            <w:i/>
            <w:iCs/>
            <w:color w:val="231F20"/>
            <w:szCs w:val="24"/>
            <w:lang w:eastAsia="pt-BR"/>
          </w:rPr>
          <w:t>)</w:t>
        </w:r>
        <w:r>
          <w:rPr>
            <w:i/>
            <w:iCs/>
            <w:color w:val="231F20"/>
            <w:szCs w:val="24"/>
            <w:lang w:eastAsia="pt-BR"/>
          </w:rPr>
          <w:tab/>
        </w:r>
        <w:r w:rsidR="005F0602">
          <w:rPr>
            <w:rFonts w:hint="eastAsia"/>
            <w:color w:val="231F20"/>
            <w:szCs w:val="24"/>
            <w:lang w:eastAsia="zh-CN"/>
          </w:rPr>
          <w:t>自</w:t>
        </w:r>
        <w:r w:rsidR="005F0602">
          <w:rPr>
            <w:rFonts w:hint="eastAsia"/>
            <w:color w:val="231F20"/>
            <w:szCs w:val="24"/>
            <w:lang w:eastAsia="zh-CN"/>
          </w:rPr>
          <w:t>2000</w:t>
        </w:r>
        <w:r w:rsidR="005F0602">
          <w:rPr>
            <w:rFonts w:hint="eastAsia"/>
            <w:color w:val="231F20"/>
            <w:szCs w:val="24"/>
            <w:lang w:eastAsia="zh-CN"/>
          </w:rPr>
          <w:t>年第一届</w:t>
        </w:r>
        <w:r w:rsidR="0063731C">
          <w:rPr>
            <w:rFonts w:hint="eastAsia"/>
            <w:color w:val="231F20"/>
            <w:szCs w:val="24"/>
            <w:lang w:eastAsia="zh-CN"/>
          </w:rPr>
          <w:t>世界电信标准化全会（</w:t>
        </w:r>
        <w:r w:rsidR="0063731C">
          <w:rPr>
            <w:rFonts w:hint="eastAsia"/>
            <w:color w:val="231F20"/>
            <w:szCs w:val="24"/>
            <w:lang w:eastAsia="zh-CN"/>
          </w:rPr>
          <w:t>WTSA</w:t>
        </w:r>
        <w:r w:rsidR="0063731C">
          <w:rPr>
            <w:rFonts w:hint="eastAsia"/>
            <w:color w:val="231F20"/>
            <w:szCs w:val="24"/>
            <w:lang w:eastAsia="zh-CN"/>
          </w:rPr>
          <w:t>）</w:t>
        </w:r>
        <w:r w:rsidR="005F0602">
          <w:rPr>
            <w:rFonts w:hint="eastAsia"/>
            <w:color w:val="231F20"/>
            <w:szCs w:val="24"/>
            <w:lang w:eastAsia="zh-CN"/>
          </w:rPr>
          <w:t>以来，</w:t>
        </w:r>
        <w:r w:rsidR="0063731C">
          <w:rPr>
            <w:rFonts w:hint="eastAsia"/>
            <w:color w:val="231F20"/>
            <w:szCs w:val="24"/>
            <w:lang w:eastAsia="zh-CN"/>
          </w:rPr>
          <w:t>该全会</w:t>
        </w:r>
        <w:r w:rsidR="00751B1F">
          <w:rPr>
            <w:rFonts w:hint="eastAsia"/>
            <w:color w:val="231F20"/>
            <w:szCs w:val="24"/>
            <w:lang w:eastAsia="zh-CN"/>
          </w:rPr>
          <w:t>一直在两届全权代表大会之间偶数年的第三或</w:t>
        </w:r>
        <w:r w:rsidR="00C520A3">
          <w:rPr>
            <w:rFonts w:hint="eastAsia"/>
            <w:color w:val="231F20"/>
            <w:szCs w:val="24"/>
            <w:lang w:eastAsia="zh-CN"/>
          </w:rPr>
          <w:t>第</w:t>
        </w:r>
        <w:r w:rsidR="00751B1F">
          <w:rPr>
            <w:rFonts w:hint="eastAsia"/>
            <w:color w:val="231F20"/>
            <w:szCs w:val="24"/>
            <w:lang w:eastAsia="zh-CN"/>
          </w:rPr>
          <w:t>四季度召开；</w:t>
        </w:r>
      </w:ins>
    </w:p>
    <w:p w:rsidR="00306466" w:rsidRDefault="00306466" w:rsidP="00696ABD">
      <w:pPr>
        <w:spacing w:after="120"/>
        <w:jc w:val="both"/>
        <w:rPr>
          <w:ins w:id="260" w:author="Author"/>
          <w:i/>
          <w:iCs/>
          <w:color w:val="231F20"/>
          <w:szCs w:val="24"/>
          <w:lang w:eastAsia="zh-CN"/>
        </w:rPr>
      </w:pPr>
      <w:ins w:id="261" w:author="Author">
        <w:r w:rsidRPr="00B47480">
          <w:rPr>
            <w:i/>
            <w:iCs/>
            <w:color w:val="231F20"/>
            <w:szCs w:val="24"/>
            <w:lang w:eastAsia="pt-BR"/>
          </w:rPr>
          <w:t>d)</w:t>
        </w:r>
        <w:r>
          <w:rPr>
            <w:color w:val="231F20"/>
            <w:szCs w:val="24"/>
            <w:lang w:eastAsia="pt-BR"/>
          </w:rPr>
          <w:tab/>
        </w:r>
        <w:r w:rsidR="00751B1F">
          <w:rPr>
            <w:rFonts w:hint="eastAsia"/>
            <w:color w:val="231F20"/>
            <w:szCs w:val="24"/>
            <w:lang w:eastAsia="zh-CN"/>
          </w:rPr>
          <w:t>国际电联世界电信展年度活动通常在日历年的最后一</w:t>
        </w:r>
        <w:r w:rsidR="0063731C">
          <w:rPr>
            <w:rFonts w:hint="eastAsia"/>
            <w:color w:val="231F20"/>
            <w:szCs w:val="24"/>
            <w:lang w:eastAsia="zh-CN"/>
          </w:rPr>
          <w:t>个</w:t>
        </w:r>
        <w:r w:rsidR="00751B1F">
          <w:rPr>
            <w:rFonts w:hint="eastAsia"/>
            <w:color w:val="231F20"/>
            <w:szCs w:val="24"/>
            <w:lang w:eastAsia="zh-CN"/>
          </w:rPr>
          <w:t>季度举行；</w:t>
        </w:r>
      </w:ins>
    </w:p>
    <w:p w:rsidR="00306466" w:rsidRPr="00922755" w:rsidRDefault="00306466" w:rsidP="00696ABD">
      <w:pPr>
        <w:rPr>
          <w:ins w:id="262" w:author="Author"/>
          <w:lang w:eastAsia="zh-CN"/>
        </w:rPr>
      </w:pPr>
      <w:ins w:id="263" w:author="Author">
        <w:r>
          <w:rPr>
            <w:i/>
            <w:iCs/>
            <w:lang w:eastAsia="zh-CN"/>
          </w:rPr>
          <w:t>e</w:t>
        </w:r>
        <w:r w:rsidRPr="00922755">
          <w:rPr>
            <w:i/>
            <w:iCs/>
            <w:lang w:eastAsia="zh-CN"/>
          </w:rPr>
          <w:t>)</w:t>
        </w:r>
        <w:r w:rsidRPr="00922755">
          <w:rPr>
            <w:lang w:eastAsia="zh-CN"/>
          </w:rPr>
          <w:tab/>
        </w:r>
        <w:r w:rsidR="00751B1F">
          <w:rPr>
            <w:rFonts w:hint="eastAsia"/>
            <w:lang w:eastAsia="zh-CN"/>
          </w:rPr>
          <w:t>自</w:t>
        </w:r>
        <w:r w:rsidR="00751B1F">
          <w:rPr>
            <w:rFonts w:hint="eastAsia"/>
            <w:lang w:eastAsia="zh-CN"/>
          </w:rPr>
          <w:t>1994</w:t>
        </w:r>
        <w:r w:rsidR="00751B1F">
          <w:rPr>
            <w:rFonts w:hint="eastAsia"/>
            <w:lang w:eastAsia="zh-CN"/>
          </w:rPr>
          <w:t>年</w:t>
        </w:r>
        <w:r w:rsidR="00C520A3">
          <w:rPr>
            <w:rFonts w:hint="eastAsia"/>
            <w:lang w:eastAsia="zh-CN"/>
          </w:rPr>
          <w:t>第一届会议以来，</w:t>
        </w:r>
        <w:r w:rsidR="00EF3559">
          <w:rPr>
            <w:rFonts w:hint="eastAsia"/>
            <w:lang w:eastAsia="zh-CN"/>
          </w:rPr>
          <w:t>世界电信发展大会（</w:t>
        </w:r>
        <w:r w:rsidR="00EF3559">
          <w:rPr>
            <w:rFonts w:hint="eastAsia"/>
            <w:lang w:eastAsia="zh-CN"/>
          </w:rPr>
          <w:t>WTDC</w:t>
        </w:r>
        <w:r w:rsidR="00EF3559">
          <w:rPr>
            <w:rFonts w:hint="eastAsia"/>
            <w:lang w:eastAsia="zh-CN"/>
          </w:rPr>
          <w:t>）通常在全权代表大会举办同年的第一或第二季度召开；</w:t>
        </w:r>
      </w:ins>
    </w:p>
    <w:p w:rsidR="00CF478C" w:rsidRPr="001E1C85" w:rsidRDefault="001C580F" w:rsidP="00696ABD">
      <w:pPr>
        <w:pStyle w:val="Call"/>
        <w:rPr>
          <w:lang w:eastAsia="zh-CN"/>
        </w:rPr>
      </w:pPr>
      <w:r w:rsidRPr="001E1C85">
        <w:rPr>
          <w:rFonts w:hint="eastAsia"/>
          <w:lang w:eastAsia="zh-CN"/>
        </w:rPr>
        <w:lastRenderedPageBreak/>
        <w:t>认识到</w:t>
      </w:r>
    </w:p>
    <w:p w:rsidR="00CF478C" w:rsidRPr="00FB116F" w:rsidDel="00841670" w:rsidRDefault="001C580F" w:rsidP="00696ABD">
      <w:pPr>
        <w:rPr>
          <w:del w:id="264" w:author="Author"/>
          <w:lang w:eastAsia="zh-CN"/>
        </w:rPr>
      </w:pPr>
      <w:del w:id="265" w:author="Author">
        <w:r w:rsidRPr="009A534E" w:rsidDel="00841670">
          <w:rPr>
            <w:rFonts w:hint="eastAsia"/>
            <w:i/>
            <w:iCs/>
            <w:lang w:eastAsia="zh-CN"/>
          </w:rPr>
          <w:delText>a)</w:delText>
        </w:r>
        <w:r w:rsidDel="00841670">
          <w:rPr>
            <w:rFonts w:hint="eastAsia"/>
            <w:lang w:eastAsia="zh-CN"/>
          </w:rPr>
          <w:tab/>
        </w:r>
        <w:r w:rsidDel="00841670">
          <w:rPr>
            <w:rFonts w:hint="eastAsia"/>
            <w:lang w:eastAsia="zh-CN"/>
          </w:rPr>
          <w:delText>全权代表大会通常在日历年的最后一个季度举行，而这一安排对理事会会议的日期具有影响；</w:delText>
        </w:r>
      </w:del>
    </w:p>
    <w:p w:rsidR="00CF478C" w:rsidDel="00841670" w:rsidRDefault="001C580F" w:rsidP="00696ABD">
      <w:pPr>
        <w:rPr>
          <w:del w:id="266" w:author="Author"/>
          <w:lang w:eastAsia="zh-CN"/>
        </w:rPr>
      </w:pPr>
      <w:del w:id="267" w:author="Author">
        <w:r w:rsidRPr="009A534E" w:rsidDel="00841670">
          <w:rPr>
            <w:rFonts w:hint="eastAsia"/>
            <w:i/>
            <w:iCs/>
            <w:lang w:eastAsia="zh-CN"/>
          </w:rPr>
          <w:delText>b)</w:delText>
        </w:r>
        <w:r w:rsidDel="00841670">
          <w:rPr>
            <w:rFonts w:hint="eastAsia"/>
            <w:lang w:eastAsia="zh-CN"/>
          </w:rPr>
          <w:tab/>
        </w:r>
        <w:r w:rsidDel="00841670">
          <w:rPr>
            <w:rFonts w:hint="eastAsia"/>
            <w:lang w:eastAsia="zh-CN"/>
          </w:rPr>
          <w:delText>世界电信发展大会（</w:delText>
        </w:r>
        <w:r w:rsidDel="00841670">
          <w:rPr>
            <w:rFonts w:hint="eastAsia"/>
            <w:lang w:eastAsia="zh-CN"/>
          </w:rPr>
          <w:delText>WTDC</w:delText>
        </w:r>
        <w:r w:rsidDel="00841670">
          <w:rPr>
            <w:rFonts w:hint="eastAsia"/>
            <w:lang w:eastAsia="zh-CN"/>
          </w:rPr>
          <w:delText>）通常在全权代表大会举办同年的第一或第二季度召开；</w:delText>
        </w:r>
      </w:del>
    </w:p>
    <w:p w:rsidR="00CF478C" w:rsidRDefault="001C580F" w:rsidP="00CD27DD">
      <w:pPr>
        <w:rPr>
          <w:lang w:eastAsia="zh-CN"/>
        </w:rPr>
      </w:pPr>
      <w:del w:id="268" w:author="Author">
        <w:r w:rsidRPr="009A534E" w:rsidDel="00841670">
          <w:rPr>
            <w:rFonts w:hint="eastAsia"/>
            <w:i/>
            <w:iCs/>
            <w:lang w:eastAsia="zh-CN"/>
          </w:rPr>
          <w:delText>c</w:delText>
        </w:r>
      </w:del>
      <w:ins w:id="269" w:author="Author">
        <w:r w:rsidR="00841670">
          <w:rPr>
            <w:i/>
            <w:iCs/>
            <w:lang w:eastAsia="zh-CN"/>
          </w:rPr>
          <w:t>a</w:t>
        </w:r>
      </w:ins>
      <w:r w:rsidRPr="009A534E">
        <w:rPr>
          <w:rFonts w:hint="eastAsia"/>
          <w:i/>
          <w:iCs/>
          <w:lang w:eastAsia="zh-CN"/>
        </w:rPr>
        <w:t>)</w:t>
      </w:r>
      <w:r>
        <w:rPr>
          <w:rFonts w:hint="eastAsia"/>
          <w:lang w:eastAsia="zh-CN"/>
        </w:rPr>
        <w:tab/>
      </w:r>
      <w:r>
        <w:rPr>
          <w:rFonts w:hint="eastAsia"/>
          <w:lang w:eastAsia="zh-CN"/>
        </w:rPr>
        <w:t>在全权代表大会和世界电信发展大会之间有五至六个月的间隔更为适宜；</w:t>
      </w:r>
    </w:p>
    <w:p w:rsidR="00CF478C" w:rsidRDefault="001C580F" w:rsidP="00696ABD">
      <w:pPr>
        <w:rPr>
          <w:ins w:id="270" w:author="Author"/>
          <w:lang w:eastAsia="zh-CN"/>
        </w:rPr>
      </w:pPr>
      <w:del w:id="271" w:author="Author">
        <w:r w:rsidRPr="00CD6958" w:rsidDel="00841670">
          <w:rPr>
            <w:i/>
            <w:lang w:eastAsia="zh-CN"/>
          </w:rPr>
          <w:delText>d)</w:delText>
        </w:r>
        <w:r w:rsidRPr="00CD6958" w:rsidDel="00841670">
          <w:rPr>
            <w:lang w:eastAsia="zh-CN"/>
          </w:rPr>
          <w:tab/>
        </w:r>
        <w:r w:rsidDel="00841670">
          <w:rPr>
            <w:rFonts w:hint="eastAsia"/>
            <w:lang w:eastAsia="zh-CN"/>
          </w:rPr>
          <w:delText>在举行全权代表大会的日历年将理事会提前有利于加强战略、财务和运作规划、预算及其它由理事会开展的活动之间的关联性，</w:delText>
        </w:r>
      </w:del>
    </w:p>
    <w:p w:rsidR="00841670" w:rsidRDefault="00841670">
      <w:pPr>
        <w:spacing w:after="120"/>
        <w:jc w:val="both"/>
        <w:rPr>
          <w:ins w:id="272" w:author="Author"/>
          <w:color w:val="231F20"/>
          <w:szCs w:val="24"/>
          <w:lang w:eastAsia="zh-CN"/>
        </w:rPr>
      </w:pPr>
      <w:ins w:id="273" w:author="Author">
        <w:r w:rsidRPr="00B47480">
          <w:rPr>
            <w:i/>
            <w:iCs/>
            <w:color w:val="231F20"/>
            <w:szCs w:val="24"/>
            <w:lang w:eastAsia="pt-BR"/>
            <w:rPrChange w:id="274" w:author="Author">
              <w:rPr>
                <w:color w:val="231F20"/>
                <w:szCs w:val="24"/>
                <w:lang w:eastAsia="pt-BR"/>
              </w:rPr>
            </w:rPrChange>
          </w:rPr>
          <w:t>b)</w:t>
        </w:r>
        <w:r>
          <w:rPr>
            <w:color w:val="231F20"/>
            <w:szCs w:val="24"/>
            <w:lang w:eastAsia="pt-BR"/>
          </w:rPr>
          <w:tab/>
        </w:r>
        <w:r w:rsidR="00C520A3">
          <w:rPr>
            <w:rFonts w:hint="eastAsia"/>
            <w:color w:val="231F20"/>
            <w:szCs w:val="24"/>
            <w:lang w:eastAsia="zh-CN"/>
          </w:rPr>
          <w:t>为使理事会尽可能有效遵循国际电联</w:t>
        </w:r>
        <w:r w:rsidR="0063731C">
          <w:rPr>
            <w:rFonts w:hint="eastAsia"/>
            <w:color w:val="231F20"/>
            <w:szCs w:val="24"/>
            <w:lang w:eastAsia="zh-CN"/>
          </w:rPr>
          <w:t>《</w:t>
        </w:r>
        <w:r w:rsidR="00C520A3">
          <w:rPr>
            <w:rFonts w:hint="eastAsia"/>
            <w:color w:val="231F20"/>
            <w:szCs w:val="24"/>
            <w:lang w:eastAsia="zh-CN"/>
          </w:rPr>
          <w:t>公约》第</w:t>
        </w:r>
        <w:r w:rsidR="00C520A3">
          <w:rPr>
            <w:rFonts w:hint="eastAsia"/>
            <w:color w:val="231F20"/>
            <w:szCs w:val="24"/>
            <w:lang w:eastAsia="zh-CN"/>
          </w:rPr>
          <w:t>62A</w:t>
        </w:r>
        <w:r w:rsidR="00C520A3">
          <w:rPr>
            <w:rFonts w:hint="eastAsia"/>
            <w:color w:val="231F20"/>
            <w:szCs w:val="24"/>
            <w:lang w:eastAsia="zh-CN"/>
          </w:rPr>
          <w:t>款的规定，在全权代表大会召开年之前的</w:t>
        </w:r>
        <w:r w:rsidR="0063731C">
          <w:rPr>
            <w:rFonts w:hint="eastAsia"/>
            <w:color w:val="231F20"/>
            <w:szCs w:val="24"/>
            <w:lang w:eastAsia="zh-CN"/>
          </w:rPr>
          <w:t>理事会</w:t>
        </w:r>
        <w:r w:rsidR="00C520A3">
          <w:rPr>
            <w:rFonts w:hint="eastAsia"/>
            <w:color w:val="231F20"/>
            <w:szCs w:val="24"/>
            <w:lang w:eastAsia="zh-CN"/>
          </w:rPr>
          <w:t>会议应尽早举办，</w:t>
        </w:r>
        <w:r w:rsidR="0063731C">
          <w:rPr>
            <w:rFonts w:hint="eastAsia"/>
            <w:color w:val="231F20"/>
            <w:szCs w:val="24"/>
            <w:lang w:eastAsia="zh-CN"/>
          </w:rPr>
          <w:t>以便</w:t>
        </w:r>
        <w:r w:rsidR="00C520A3">
          <w:rPr>
            <w:rFonts w:hint="eastAsia"/>
            <w:color w:val="231F20"/>
            <w:szCs w:val="24"/>
            <w:lang w:eastAsia="zh-CN"/>
          </w:rPr>
          <w:t>为下一年起草战略</w:t>
        </w:r>
        <w:r w:rsidR="00313D70">
          <w:rPr>
            <w:rFonts w:hint="eastAsia"/>
            <w:color w:val="231F20"/>
            <w:szCs w:val="24"/>
            <w:lang w:eastAsia="zh-CN"/>
          </w:rPr>
          <w:t>规划</w:t>
        </w:r>
        <w:r w:rsidR="00C520A3">
          <w:rPr>
            <w:rFonts w:hint="eastAsia"/>
            <w:color w:val="231F20"/>
            <w:szCs w:val="24"/>
            <w:lang w:eastAsia="zh-CN"/>
          </w:rPr>
          <w:t>和财务</w:t>
        </w:r>
        <w:r w:rsidR="00313D70">
          <w:rPr>
            <w:rFonts w:hint="eastAsia"/>
            <w:color w:val="231F20"/>
            <w:szCs w:val="24"/>
            <w:lang w:eastAsia="zh-CN"/>
          </w:rPr>
          <w:t>规划</w:t>
        </w:r>
        <w:r w:rsidR="00C520A3">
          <w:rPr>
            <w:rFonts w:hint="eastAsia"/>
            <w:color w:val="231F20"/>
            <w:szCs w:val="24"/>
            <w:lang w:eastAsia="zh-CN"/>
          </w:rPr>
          <w:t>草案预留</w:t>
        </w:r>
        <w:r w:rsidR="00313D70">
          <w:rPr>
            <w:rFonts w:hint="eastAsia"/>
            <w:color w:val="231F20"/>
            <w:szCs w:val="24"/>
            <w:lang w:eastAsia="zh-CN"/>
          </w:rPr>
          <w:t>出</w:t>
        </w:r>
        <w:r w:rsidR="0063731C">
          <w:rPr>
            <w:rFonts w:hint="eastAsia"/>
            <w:color w:val="231F20"/>
            <w:szCs w:val="24"/>
            <w:lang w:eastAsia="zh-CN"/>
          </w:rPr>
          <w:t>更</w:t>
        </w:r>
        <w:r w:rsidR="00C520A3">
          <w:rPr>
            <w:rFonts w:hint="eastAsia"/>
            <w:color w:val="231F20"/>
            <w:szCs w:val="24"/>
            <w:lang w:eastAsia="zh-CN"/>
          </w:rPr>
          <w:t>多时间；</w:t>
        </w:r>
      </w:ins>
    </w:p>
    <w:p w:rsidR="00841670" w:rsidRDefault="00841670" w:rsidP="00696ABD">
      <w:pPr>
        <w:spacing w:after="120"/>
        <w:jc w:val="both"/>
        <w:rPr>
          <w:ins w:id="275" w:author="Author"/>
          <w:color w:val="231F20"/>
          <w:szCs w:val="24"/>
          <w:lang w:eastAsia="zh-CN"/>
        </w:rPr>
      </w:pPr>
      <w:ins w:id="276" w:author="Author">
        <w:r w:rsidRPr="00B47480">
          <w:rPr>
            <w:i/>
            <w:iCs/>
            <w:color w:val="231F20"/>
            <w:szCs w:val="24"/>
            <w:lang w:eastAsia="pt-BR"/>
            <w:rPrChange w:id="277" w:author="Author">
              <w:rPr>
                <w:color w:val="231F20"/>
                <w:szCs w:val="24"/>
                <w:lang w:eastAsia="pt-BR"/>
              </w:rPr>
            </w:rPrChange>
          </w:rPr>
          <w:t>c)</w:t>
        </w:r>
        <w:r>
          <w:rPr>
            <w:color w:val="231F20"/>
            <w:szCs w:val="24"/>
            <w:lang w:eastAsia="pt-BR"/>
          </w:rPr>
          <w:tab/>
        </w:r>
        <w:r w:rsidR="00C520A3">
          <w:rPr>
            <w:rFonts w:hint="eastAsia"/>
            <w:color w:val="231F20"/>
            <w:szCs w:val="24"/>
            <w:lang w:eastAsia="zh-CN"/>
          </w:rPr>
          <w:t>理事会就有关</w:t>
        </w:r>
        <w:r w:rsidR="009D0A18">
          <w:rPr>
            <w:rFonts w:hint="eastAsia"/>
            <w:color w:val="231F20"/>
            <w:szCs w:val="24"/>
            <w:lang w:eastAsia="zh-CN"/>
          </w:rPr>
          <w:t>国际电联</w:t>
        </w:r>
        <w:r w:rsidR="00C520A3">
          <w:rPr>
            <w:rFonts w:hint="eastAsia"/>
            <w:color w:val="231F20"/>
            <w:szCs w:val="24"/>
            <w:lang w:eastAsia="zh-CN"/>
          </w:rPr>
          <w:t>所有大会、全会、会议和活动</w:t>
        </w:r>
        <w:r w:rsidR="009D0A18">
          <w:rPr>
            <w:rFonts w:hint="eastAsia"/>
            <w:color w:val="231F20"/>
            <w:szCs w:val="24"/>
            <w:lang w:eastAsia="zh-CN"/>
          </w:rPr>
          <w:t>的关键议题做出决定；</w:t>
        </w:r>
      </w:ins>
    </w:p>
    <w:p w:rsidR="00841670" w:rsidRDefault="00841670">
      <w:pPr>
        <w:rPr>
          <w:ins w:id="278" w:author="Author"/>
          <w:color w:val="231F20"/>
          <w:szCs w:val="24"/>
          <w:lang w:eastAsia="pt-BR"/>
        </w:rPr>
        <w:pPrChange w:id="279" w:author="Author">
          <w:pPr>
            <w:spacing w:line="480" w:lineRule="auto"/>
          </w:pPr>
        </w:pPrChange>
      </w:pPr>
      <w:ins w:id="280" w:author="Author">
        <w:r>
          <w:rPr>
            <w:i/>
            <w:iCs/>
            <w:color w:val="231F20"/>
            <w:szCs w:val="24"/>
            <w:lang w:eastAsia="pt-BR"/>
          </w:rPr>
          <w:t>d</w:t>
        </w:r>
        <w:r w:rsidRPr="004B1323">
          <w:rPr>
            <w:i/>
            <w:iCs/>
            <w:color w:val="231F20"/>
            <w:szCs w:val="24"/>
            <w:lang w:eastAsia="pt-BR"/>
          </w:rPr>
          <w:t xml:space="preserve">) </w:t>
        </w:r>
        <w:r>
          <w:rPr>
            <w:i/>
            <w:iCs/>
            <w:color w:val="231F20"/>
            <w:szCs w:val="24"/>
            <w:lang w:eastAsia="pt-BR"/>
          </w:rPr>
          <w:tab/>
        </w:r>
        <w:r>
          <w:rPr>
            <w:rFonts w:hint="eastAsia"/>
            <w:lang w:eastAsia="zh-CN"/>
          </w:rPr>
          <w:t>外部审计员关于国际电联财务的审计报告通常应在理事会例行会议之前的</w:t>
        </w:r>
        <w:r w:rsidR="00E274C4">
          <w:rPr>
            <w:rFonts w:hint="eastAsia"/>
            <w:lang w:eastAsia="zh-CN"/>
          </w:rPr>
          <w:t>适当</w:t>
        </w:r>
        <w:r>
          <w:rPr>
            <w:rFonts w:hint="eastAsia"/>
            <w:lang w:eastAsia="zh-CN"/>
          </w:rPr>
          <w:t>时间提交给理事会；</w:t>
        </w:r>
      </w:ins>
    </w:p>
    <w:p w:rsidR="00841670" w:rsidRPr="00922755" w:rsidRDefault="00841670" w:rsidP="00696ABD">
      <w:pPr>
        <w:rPr>
          <w:ins w:id="281" w:author="Author"/>
          <w:lang w:eastAsia="zh-CN"/>
        </w:rPr>
      </w:pPr>
      <w:moveToRangeStart w:id="282" w:author="Author" w:name="move400033130"/>
      <w:ins w:id="283" w:author="Author">
        <w:r w:rsidRPr="00922755">
          <w:rPr>
            <w:i/>
            <w:iCs/>
            <w:lang w:eastAsia="zh-CN"/>
          </w:rPr>
          <w:t>e)</w:t>
        </w:r>
        <w:r w:rsidRPr="00922755">
          <w:rPr>
            <w:lang w:eastAsia="zh-CN"/>
          </w:rPr>
          <w:tab/>
        </w:r>
        <w:r w:rsidRPr="009D78E8">
          <w:rPr>
            <w:rFonts w:hint="eastAsia"/>
            <w:lang w:eastAsia="zh-CN"/>
          </w:rPr>
          <w:t>有</w:t>
        </w:r>
        <w:r>
          <w:rPr>
            <w:rFonts w:hint="eastAsia"/>
            <w:lang w:eastAsia="zh-CN"/>
          </w:rPr>
          <w:t>必要考虑</w:t>
        </w:r>
        <w:r w:rsidR="00E274C4">
          <w:rPr>
            <w:rFonts w:hint="eastAsia"/>
            <w:lang w:eastAsia="zh-CN"/>
          </w:rPr>
          <w:t>到</w:t>
        </w:r>
        <w:r>
          <w:rPr>
            <w:rFonts w:hint="eastAsia"/>
            <w:lang w:eastAsia="zh-CN"/>
          </w:rPr>
          <w:t>全权代表大会第</w:t>
        </w:r>
        <w:r>
          <w:rPr>
            <w:rFonts w:hint="eastAsia"/>
            <w:lang w:eastAsia="zh-CN"/>
          </w:rPr>
          <w:t>111</w:t>
        </w:r>
        <w:r>
          <w:rPr>
            <w:rFonts w:hint="eastAsia"/>
            <w:lang w:eastAsia="zh-CN"/>
          </w:rPr>
          <w:t>号决议（</w:t>
        </w:r>
        <w:r>
          <w:rPr>
            <w:rFonts w:hint="eastAsia"/>
            <w:lang w:eastAsia="zh-CN"/>
          </w:rPr>
          <w:t>2006</w:t>
        </w:r>
        <w:r>
          <w:rPr>
            <w:rFonts w:hint="eastAsia"/>
            <w:lang w:eastAsia="zh-CN"/>
          </w:rPr>
          <w:t>年，安塔利亚，修订版）中所列的主要宗教节日</w:t>
        </w:r>
        <w:r w:rsidR="00E274C4">
          <w:rPr>
            <w:rFonts w:hint="eastAsia"/>
            <w:lang w:eastAsia="zh-CN"/>
          </w:rPr>
          <w:t>时段</w:t>
        </w:r>
        <w:r>
          <w:rPr>
            <w:rFonts w:hint="eastAsia"/>
            <w:lang w:eastAsia="zh-CN"/>
          </w:rPr>
          <w:t>，</w:t>
        </w:r>
      </w:ins>
    </w:p>
    <w:moveToRangeEnd w:id="282"/>
    <w:p w:rsidR="00CF478C" w:rsidRPr="001E1C85" w:rsidRDefault="001C580F" w:rsidP="00696ABD">
      <w:pPr>
        <w:pStyle w:val="Call"/>
        <w:rPr>
          <w:lang w:eastAsia="zh-CN"/>
        </w:rPr>
      </w:pPr>
      <w:r w:rsidRPr="001E1C85">
        <w:rPr>
          <w:rFonts w:hint="eastAsia"/>
          <w:lang w:eastAsia="zh-CN"/>
        </w:rPr>
        <w:t>进一步认识到</w:t>
      </w:r>
    </w:p>
    <w:p w:rsidR="00CF478C" w:rsidRPr="00817482" w:rsidDel="001A337D" w:rsidRDefault="001C580F" w:rsidP="00696ABD">
      <w:pPr>
        <w:rPr>
          <w:del w:id="284" w:author="Author"/>
          <w:lang w:eastAsia="zh-CN"/>
        </w:rPr>
      </w:pPr>
      <w:del w:id="285" w:author="Author">
        <w:r w:rsidRPr="00817482" w:rsidDel="001A337D">
          <w:rPr>
            <w:i/>
            <w:iCs/>
            <w:lang w:eastAsia="zh-CN"/>
          </w:rPr>
          <w:delText>a)</w:delText>
        </w:r>
        <w:r w:rsidRPr="00817482" w:rsidDel="001A337D">
          <w:rPr>
            <w:lang w:eastAsia="zh-CN"/>
          </w:rPr>
          <w:tab/>
        </w:r>
        <w:r w:rsidDel="001A337D">
          <w:rPr>
            <w:rFonts w:hint="eastAsia"/>
            <w:lang w:eastAsia="zh-CN"/>
          </w:rPr>
          <w:delText>理事会例会日期在一届全权代表大会的周期内不是固定的；</w:delText>
        </w:r>
      </w:del>
    </w:p>
    <w:p w:rsidR="00CF478C" w:rsidDel="001A337D" w:rsidRDefault="001C580F" w:rsidP="00696ABD">
      <w:pPr>
        <w:rPr>
          <w:del w:id="286" w:author="Author"/>
          <w:lang w:eastAsia="zh-CN"/>
        </w:rPr>
      </w:pPr>
      <w:del w:id="287" w:author="Author">
        <w:r w:rsidRPr="00817482" w:rsidDel="001A337D">
          <w:rPr>
            <w:i/>
            <w:iCs/>
            <w:lang w:eastAsia="zh-CN"/>
          </w:rPr>
          <w:delText>b)</w:delText>
        </w:r>
        <w:r w:rsidRPr="00817482" w:rsidDel="001A337D">
          <w:rPr>
            <w:lang w:eastAsia="zh-CN"/>
          </w:rPr>
          <w:tab/>
        </w:r>
        <w:r w:rsidDel="001A337D">
          <w:rPr>
            <w:rFonts w:hint="eastAsia"/>
            <w:lang w:eastAsia="zh-CN"/>
          </w:rPr>
          <w:delText>理事会例会通常在每个日历年的第二季度内或前后召开；</w:delText>
        </w:r>
      </w:del>
    </w:p>
    <w:p w:rsidR="00CF478C" w:rsidRPr="00817482" w:rsidDel="001A337D" w:rsidRDefault="001C580F" w:rsidP="00696ABD">
      <w:pPr>
        <w:rPr>
          <w:del w:id="288" w:author="Author"/>
          <w:lang w:eastAsia="zh-CN"/>
        </w:rPr>
      </w:pPr>
      <w:del w:id="289" w:author="Author">
        <w:r w:rsidRPr="00817482" w:rsidDel="001A337D">
          <w:rPr>
            <w:i/>
            <w:iCs/>
            <w:lang w:eastAsia="zh-CN"/>
          </w:rPr>
          <w:delText>c)</w:delText>
        </w:r>
        <w:r w:rsidRPr="00817482" w:rsidDel="001A337D">
          <w:rPr>
            <w:lang w:eastAsia="zh-CN"/>
          </w:rPr>
          <w:tab/>
        </w:r>
        <w:r w:rsidDel="001A337D">
          <w:rPr>
            <w:rFonts w:hint="eastAsia"/>
            <w:lang w:eastAsia="zh-CN"/>
          </w:rPr>
          <w:delText>外部审计员关于国际电联财务的审计报告通常应在理事会例行会议之前适当的时间提交给理事会；</w:delText>
        </w:r>
      </w:del>
    </w:p>
    <w:p w:rsidR="00CF478C" w:rsidDel="001A337D" w:rsidRDefault="001C580F" w:rsidP="00696ABD">
      <w:pPr>
        <w:rPr>
          <w:del w:id="290" w:author="Author"/>
          <w:lang w:eastAsia="zh-CN"/>
        </w:rPr>
      </w:pPr>
      <w:del w:id="291" w:author="Author">
        <w:r w:rsidRPr="00817482" w:rsidDel="001A337D">
          <w:rPr>
            <w:i/>
            <w:iCs/>
            <w:lang w:eastAsia="zh-CN"/>
          </w:rPr>
          <w:delText>d)</w:delText>
        </w:r>
        <w:r w:rsidRPr="00817482" w:rsidDel="001A337D">
          <w:rPr>
            <w:lang w:eastAsia="zh-CN"/>
          </w:rPr>
          <w:tab/>
        </w:r>
        <w:r w:rsidDel="001A337D">
          <w:rPr>
            <w:rFonts w:hint="eastAsia"/>
            <w:lang w:eastAsia="zh-CN"/>
          </w:rPr>
          <w:delText>将理事会例行会议安排在日历年的最后一个季度将有利于财务审查更有效地进行；</w:delText>
        </w:r>
      </w:del>
    </w:p>
    <w:p w:rsidR="00CF478C" w:rsidRDefault="001C580F" w:rsidP="00696ABD">
      <w:pPr>
        <w:rPr>
          <w:ins w:id="292" w:author="Author"/>
          <w:lang w:eastAsia="zh-CN"/>
        </w:rPr>
      </w:pPr>
      <w:del w:id="293" w:author="Author">
        <w:r w:rsidRPr="009D78E8" w:rsidDel="001A337D">
          <w:rPr>
            <w:rFonts w:hint="eastAsia"/>
            <w:i/>
            <w:iCs/>
            <w:lang w:eastAsia="zh-CN"/>
          </w:rPr>
          <w:delText>e)</w:delText>
        </w:r>
        <w:r w:rsidRPr="009D78E8" w:rsidDel="001A337D">
          <w:rPr>
            <w:rFonts w:hint="eastAsia"/>
            <w:i/>
            <w:iCs/>
            <w:lang w:eastAsia="zh-CN"/>
          </w:rPr>
          <w:tab/>
        </w:r>
        <w:r w:rsidRPr="009D78E8" w:rsidDel="001A337D">
          <w:rPr>
            <w:rFonts w:hint="eastAsia"/>
            <w:lang w:eastAsia="zh-CN"/>
          </w:rPr>
          <w:delText>有</w:delText>
        </w:r>
        <w:r w:rsidDel="001A337D">
          <w:rPr>
            <w:rFonts w:hint="eastAsia"/>
            <w:lang w:eastAsia="zh-CN"/>
          </w:rPr>
          <w:delText>必要考虑全权代表大会第</w:delText>
        </w:r>
        <w:r w:rsidDel="001A337D">
          <w:rPr>
            <w:rFonts w:hint="eastAsia"/>
            <w:lang w:eastAsia="zh-CN"/>
          </w:rPr>
          <w:delText>111</w:delText>
        </w:r>
        <w:r w:rsidDel="001A337D">
          <w:rPr>
            <w:rFonts w:hint="eastAsia"/>
            <w:lang w:eastAsia="zh-CN"/>
          </w:rPr>
          <w:delText>号决议（</w:delText>
        </w:r>
        <w:r w:rsidDel="001A337D">
          <w:rPr>
            <w:rFonts w:hint="eastAsia"/>
            <w:lang w:eastAsia="zh-CN"/>
          </w:rPr>
          <w:delText>2006</w:delText>
        </w:r>
        <w:r w:rsidDel="001A337D">
          <w:rPr>
            <w:rFonts w:hint="eastAsia"/>
            <w:lang w:eastAsia="zh-CN"/>
          </w:rPr>
          <w:delText>年，安塔利亚，修订版）中所列的主要宗教节日，</w:delText>
        </w:r>
      </w:del>
    </w:p>
    <w:p w:rsidR="001A337D" w:rsidRPr="00644200" w:rsidRDefault="001A337D">
      <w:pPr>
        <w:spacing w:after="120"/>
        <w:jc w:val="both"/>
        <w:rPr>
          <w:ins w:id="294" w:author="Author"/>
          <w:color w:val="231F20"/>
          <w:szCs w:val="24"/>
          <w:lang w:eastAsia="zh-CN"/>
        </w:rPr>
        <w:pPrChange w:id="295" w:author="Author">
          <w:pPr>
            <w:spacing w:after="120" w:line="480" w:lineRule="auto"/>
            <w:jc w:val="both"/>
          </w:pPr>
        </w:pPrChange>
      </w:pPr>
      <w:ins w:id="296" w:author="Author">
        <w:r w:rsidRPr="00DC4673">
          <w:rPr>
            <w:i/>
            <w:iCs/>
            <w:color w:val="231F20"/>
            <w:szCs w:val="24"/>
            <w:lang w:eastAsia="pt-BR"/>
          </w:rPr>
          <w:t>a)</w:t>
        </w:r>
        <w:r>
          <w:rPr>
            <w:i/>
            <w:iCs/>
            <w:color w:val="231F20"/>
            <w:szCs w:val="24"/>
            <w:lang w:eastAsia="pt-BR"/>
          </w:rPr>
          <w:tab/>
        </w:r>
        <w:r w:rsidR="00644200">
          <w:rPr>
            <w:rFonts w:hint="eastAsia"/>
            <w:color w:val="231F20"/>
            <w:szCs w:val="24"/>
            <w:lang w:eastAsia="zh-CN"/>
          </w:rPr>
          <w:t>自</w:t>
        </w:r>
        <w:r w:rsidR="00644200">
          <w:rPr>
            <w:rFonts w:hint="eastAsia"/>
            <w:color w:val="231F20"/>
            <w:szCs w:val="24"/>
            <w:lang w:eastAsia="zh-CN"/>
          </w:rPr>
          <w:t>1997</w:t>
        </w:r>
        <w:r w:rsidR="00644200">
          <w:rPr>
            <w:rFonts w:hint="eastAsia"/>
            <w:color w:val="231F20"/>
            <w:szCs w:val="24"/>
            <w:lang w:eastAsia="zh-CN"/>
          </w:rPr>
          <w:t>年以来，大多数理事会会议是在</w:t>
        </w:r>
        <w:r w:rsidR="00313D70">
          <w:rPr>
            <w:rFonts w:hint="eastAsia"/>
            <w:color w:val="231F20"/>
            <w:szCs w:val="24"/>
            <w:lang w:eastAsia="zh-CN"/>
          </w:rPr>
          <w:t>相关年份</w:t>
        </w:r>
        <w:r w:rsidR="00644200">
          <w:rPr>
            <w:rFonts w:hint="eastAsia"/>
            <w:color w:val="231F20"/>
            <w:szCs w:val="24"/>
            <w:lang w:eastAsia="zh-CN"/>
          </w:rPr>
          <w:t>的第二</w:t>
        </w:r>
        <w:r w:rsidR="00644200">
          <w:rPr>
            <w:rFonts w:hint="eastAsia"/>
            <w:color w:val="231F20"/>
            <w:szCs w:val="24"/>
            <w:lang w:eastAsia="zh-CN"/>
          </w:rPr>
          <w:t>/</w:t>
        </w:r>
        <w:r w:rsidR="00644200">
          <w:rPr>
            <w:rFonts w:hint="eastAsia"/>
            <w:color w:val="231F20"/>
            <w:szCs w:val="24"/>
            <w:lang w:eastAsia="zh-CN"/>
          </w:rPr>
          <w:t>三季度召开，包括</w:t>
        </w:r>
        <w:r w:rsidR="00644200">
          <w:rPr>
            <w:rFonts w:hint="eastAsia"/>
            <w:color w:val="231F20"/>
            <w:szCs w:val="24"/>
            <w:lang w:eastAsia="zh-CN"/>
          </w:rPr>
          <w:t>2012</w:t>
        </w:r>
        <w:r w:rsidR="00644200">
          <w:rPr>
            <w:rFonts w:hint="eastAsia"/>
            <w:color w:val="231F20"/>
            <w:szCs w:val="24"/>
            <w:lang w:eastAsia="zh-CN"/>
          </w:rPr>
          <w:t>年（</w:t>
        </w:r>
        <w:r w:rsidR="00644200">
          <w:rPr>
            <w:rFonts w:hint="eastAsia"/>
            <w:color w:val="231F20"/>
            <w:szCs w:val="24"/>
            <w:lang w:eastAsia="zh-CN"/>
          </w:rPr>
          <w:t>7</w:t>
        </w:r>
        <w:r w:rsidR="00644200">
          <w:rPr>
            <w:rFonts w:hint="eastAsia"/>
            <w:color w:val="231F20"/>
            <w:szCs w:val="24"/>
            <w:lang w:eastAsia="zh-CN"/>
          </w:rPr>
          <w:t>月）、</w:t>
        </w:r>
        <w:r w:rsidR="00644200">
          <w:rPr>
            <w:rFonts w:hint="eastAsia"/>
            <w:color w:val="231F20"/>
            <w:szCs w:val="24"/>
            <w:lang w:eastAsia="zh-CN"/>
          </w:rPr>
          <w:t>2013</w:t>
        </w:r>
        <w:r w:rsidR="00644200">
          <w:rPr>
            <w:rFonts w:hint="eastAsia"/>
            <w:color w:val="231F20"/>
            <w:szCs w:val="24"/>
            <w:lang w:eastAsia="zh-CN"/>
          </w:rPr>
          <w:t>年（</w:t>
        </w:r>
        <w:r w:rsidR="00644200">
          <w:rPr>
            <w:rFonts w:hint="eastAsia"/>
            <w:color w:val="231F20"/>
            <w:szCs w:val="24"/>
            <w:lang w:eastAsia="zh-CN"/>
          </w:rPr>
          <w:t>6</w:t>
        </w:r>
        <w:r w:rsidR="00644200">
          <w:rPr>
            <w:rFonts w:hint="eastAsia"/>
            <w:color w:val="231F20"/>
            <w:szCs w:val="24"/>
            <w:lang w:eastAsia="zh-CN"/>
          </w:rPr>
          <w:t>月）和</w:t>
        </w:r>
        <w:r w:rsidR="00644200">
          <w:rPr>
            <w:rFonts w:hint="eastAsia"/>
            <w:color w:val="231F20"/>
            <w:szCs w:val="24"/>
            <w:lang w:eastAsia="zh-CN"/>
          </w:rPr>
          <w:t>2014</w:t>
        </w:r>
        <w:r w:rsidR="00644200">
          <w:rPr>
            <w:rFonts w:hint="eastAsia"/>
            <w:color w:val="231F20"/>
            <w:szCs w:val="24"/>
            <w:lang w:eastAsia="zh-CN"/>
          </w:rPr>
          <w:t>年（</w:t>
        </w:r>
        <w:r w:rsidR="00644200">
          <w:rPr>
            <w:rFonts w:hint="eastAsia"/>
            <w:color w:val="231F20"/>
            <w:szCs w:val="24"/>
            <w:lang w:eastAsia="zh-CN"/>
          </w:rPr>
          <w:t>5</w:t>
        </w:r>
        <w:r w:rsidR="00644200">
          <w:rPr>
            <w:rFonts w:hint="eastAsia"/>
            <w:color w:val="231F20"/>
            <w:szCs w:val="24"/>
            <w:lang w:eastAsia="zh-CN"/>
          </w:rPr>
          <w:t>月）</w:t>
        </w:r>
        <w:r w:rsidR="00B507D4">
          <w:rPr>
            <w:rFonts w:hint="eastAsia"/>
            <w:color w:val="231F20"/>
            <w:szCs w:val="24"/>
            <w:lang w:eastAsia="zh-CN"/>
          </w:rPr>
          <w:t>的会议，而</w:t>
        </w:r>
        <w:r w:rsidR="00E274C4">
          <w:rPr>
            <w:rFonts w:hint="eastAsia"/>
            <w:color w:val="231F20"/>
            <w:szCs w:val="24"/>
            <w:lang w:eastAsia="zh-CN"/>
          </w:rPr>
          <w:t>理事会</w:t>
        </w:r>
        <w:r w:rsidR="00B507D4">
          <w:rPr>
            <w:rFonts w:hint="eastAsia"/>
            <w:color w:val="231F20"/>
            <w:szCs w:val="24"/>
            <w:lang w:eastAsia="zh-CN"/>
          </w:rPr>
          <w:t>2015</w:t>
        </w:r>
        <w:r w:rsidR="00B507D4">
          <w:rPr>
            <w:rFonts w:hint="eastAsia"/>
            <w:color w:val="231F20"/>
            <w:szCs w:val="24"/>
            <w:lang w:eastAsia="zh-CN"/>
          </w:rPr>
          <w:t>年会议计划将于</w:t>
        </w:r>
        <w:r w:rsidR="00B507D4">
          <w:rPr>
            <w:rFonts w:hint="eastAsia"/>
            <w:color w:val="231F20"/>
            <w:szCs w:val="24"/>
            <w:lang w:eastAsia="zh-CN"/>
          </w:rPr>
          <w:t>2015</w:t>
        </w:r>
        <w:r w:rsidR="00B507D4">
          <w:rPr>
            <w:rFonts w:hint="eastAsia"/>
            <w:color w:val="231F20"/>
            <w:szCs w:val="24"/>
            <w:lang w:eastAsia="zh-CN"/>
          </w:rPr>
          <w:t>年</w:t>
        </w:r>
        <w:r w:rsidR="00B507D4">
          <w:rPr>
            <w:rFonts w:hint="eastAsia"/>
            <w:color w:val="231F20"/>
            <w:szCs w:val="24"/>
            <w:lang w:eastAsia="zh-CN"/>
          </w:rPr>
          <w:t>5</w:t>
        </w:r>
        <w:r w:rsidR="00B507D4">
          <w:rPr>
            <w:rFonts w:hint="eastAsia"/>
            <w:color w:val="231F20"/>
            <w:szCs w:val="24"/>
            <w:lang w:eastAsia="zh-CN"/>
          </w:rPr>
          <w:t>月召开；</w:t>
        </w:r>
      </w:ins>
    </w:p>
    <w:p w:rsidR="001A337D" w:rsidRPr="00693D94" w:rsidRDefault="001A337D">
      <w:pPr>
        <w:rPr>
          <w:ins w:id="297" w:author="Author"/>
          <w:lang w:eastAsia="zh-CN"/>
        </w:rPr>
      </w:pPr>
      <w:ins w:id="298" w:author="Author">
        <w:r w:rsidRPr="00B47480">
          <w:rPr>
            <w:i/>
            <w:iCs/>
            <w:color w:val="231F20"/>
            <w:szCs w:val="24"/>
            <w:lang w:eastAsia="pt-BR"/>
            <w:rPrChange w:id="299" w:author="Author">
              <w:rPr>
                <w:color w:val="231F20"/>
                <w:szCs w:val="24"/>
                <w:lang w:eastAsia="pt-BR"/>
              </w:rPr>
            </w:rPrChange>
          </w:rPr>
          <w:t>b)</w:t>
        </w:r>
        <w:r>
          <w:rPr>
            <w:color w:val="231F20"/>
            <w:szCs w:val="24"/>
            <w:lang w:eastAsia="pt-BR"/>
          </w:rPr>
          <w:tab/>
        </w:r>
        <w:r w:rsidR="00313D70" w:rsidRPr="00313D70">
          <w:rPr>
            <w:rFonts w:hint="eastAsia"/>
            <w:color w:val="231F20"/>
            <w:szCs w:val="24"/>
            <w:lang w:eastAsia="pt-BR"/>
          </w:rPr>
          <w:t>负责制定国际电联</w:t>
        </w:r>
        <w:r w:rsidR="00313D70" w:rsidRPr="00313D70">
          <w:rPr>
            <w:rFonts w:hint="eastAsia"/>
            <w:color w:val="231F20"/>
            <w:szCs w:val="24"/>
            <w:lang w:eastAsia="pt-BR"/>
          </w:rPr>
          <w:t>2016-2019</w:t>
        </w:r>
        <w:r w:rsidR="00313D70" w:rsidRPr="00313D70">
          <w:rPr>
            <w:rFonts w:hint="eastAsia"/>
            <w:color w:val="231F20"/>
            <w:szCs w:val="24"/>
            <w:lang w:eastAsia="pt-BR"/>
          </w:rPr>
          <w:t>年战略规划和财务规划草案的理事会工作组</w:t>
        </w:r>
        <w:r w:rsidR="00B507D4">
          <w:rPr>
            <w:rFonts w:hint="eastAsia"/>
            <w:color w:val="231F20"/>
            <w:szCs w:val="24"/>
            <w:lang w:eastAsia="zh-CN"/>
          </w:rPr>
          <w:t>成立于</w:t>
        </w:r>
        <w:r w:rsidR="00B507D4">
          <w:rPr>
            <w:rFonts w:hint="eastAsia"/>
            <w:color w:val="231F20"/>
            <w:szCs w:val="24"/>
            <w:lang w:eastAsia="zh-CN"/>
          </w:rPr>
          <w:t>2013</w:t>
        </w:r>
        <w:r w:rsidR="00B507D4">
          <w:rPr>
            <w:rFonts w:hint="eastAsia"/>
            <w:color w:val="231F20"/>
            <w:szCs w:val="24"/>
            <w:lang w:eastAsia="zh-CN"/>
          </w:rPr>
          <w:t>年</w:t>
        </w:r>
        <w:r w:rsidR="00B507D4">
          <w:rPr>
            <w:rFonts w:hint="eastAsia"/>
            <w:color w:val="231F20"/>
            <w:szCs w:val="24"/>
            <w:lang w:eastAsia="zh-CN"/>
          </w:rPr>
          <w:t>6</w:t>
        </w:r>
        <w:r w:rsidR="00B507D4">
          <w:rPr>
            <w:rFonts w:hint="eastAsia"/>
            <w:color w:val="231F20"/>
            <w:szCs w:val="24"/>
            <w:lang w:eastAsia="zh-CN"/>
          </w:rPr>
          <w:t>月，</w:t>
        </w:r>
        <w:r w:rsidR="000D2704">
          <w:rPr>
            <w:rFonts w:hint="eastAsia"/>
            <w:color w:val="231F20"/>
            <w:szCs w:val="24"/>
            <w:lang w:eastAsia="zh-CN"/>
          </w:rPr>
          <w:t>它在</w:t>
        </w:r>
        <w:r w:rsidR="00B507D4">
          <w:rPr>
            <w:rFonts w:hint="eastAsia"/>
            <w:color w:val="231F20"/>
            <w:szCs w:val="24"/>
            <w:lang w:eastAsia="zh-CN"/>
          </w:rPr>
          <w:t>2013</w:t>
        </w:r>
        <w:r w:rsidR="00B507D4">
          <w:rPr>
            <w:rFonts w:hint="eastAsia"/>
            <w:color w:val="231F20"/>
            <w:szCs w:val="24"/>
            <w:lang w:eastAsia="zh-CN"/>
          </w:rPr>
          <w:t>年</w:t>
        </w:r>
        <w:r w:rsidR="00B507D4">
          <w:rPr>
            <w:rFonts w:hint="eastAsia"/>
            <w:color w:val="231F20"/>
            <w:szCs w:val="24"/>
            <w:lang w:eastAsia="zh-CN"/>
          </w:rPr>
          <w:t>6</w:t>
        </w:r>
        <w:r w:rsidR="00B507D4">
          <w:rPr>
            <w:rFonts w:hint="eastAsia"/>
            <w:color w:val="231F20"/>
            <w:szCs w:val="24"/>
            <w:lang w:eastAsia="zh-CN"/>
          </w:rPr>
          <w:t>月和</w:t>
        </w:r>
        <w:r w:rsidR="00B507D4">
          <w:rPr>
            <w:rFonts w:hint="eastAsia"/>
            <w:color w:val="231F20"/>
            <w:szCs w:val="24"/>
            <w:lang w:eastAsia="zh-CN"/>
          </w:rPr>
          <w:t>11</w:t>
        </w:r>
        <w:r w:rsidR="00B507D4">
          <w:rPr>
            <w:rFonts w:hint="eastAsia"/>
            <w:color w:val="231F20"/>
            <w:szCs w:val="24"/>
            <w:lang w:eastAsia="zh-CN"/>
          </w:rPr>
          <w:t>月</w:t>
        </w:r>
        <w:r w:rsidR="00E274C4">
          <w:rPr>
            <w:rFonts w:hint="eastAsia"/>
            <w:color w:val="231F20"/>
            <w:szCs w:val="24"/>
            <w:lang w:eastAsia="zh-CN"/>
          </w:rPr>
          <w:t>召开</w:t>
        </w:r>
        <w:r w:rsidR="00B507D4">
          <w:rPr>
            <w:rFonts w:hint="eastAsia"/>
            <w:color w:val="231F20"/>
            <w:szCs w:val="24"/>
            <w:lang w:eastAsia="zh-CN"/>
          </w:rPr>
          <w:t>了两次会议，</w:t>
        </w:r>
        <w:r w:rsidR="000D2704">
          <w:rPr>
            <w:rFonts w:hint="eastAsia"/>
            <w:color w:val="231F20"/>
            <w:szCs w:val="24"/>
            <w:lang w:eastAsia="zh-CN"/>
          </w:rPr>
          <w:t>如果理事会在</w:t>
        </w:r>
        <w:r w:rsidR="000D2704">
          <w:rPr>
            <w:rFonts w:hint="eastAsia"/>
            <w:color w:val="231F20"/>
            <w:szCs w:val="24"/>
            <w:lang w:eastAsia="zh-CN"/>
          </w:rPr>
          <w:t>2013</w:t>
        </w:r>
        <w:r w:rsidR="000D2704">
          <w:rPr>
            <w:rFonts w:hint="eastAsia"/>
            <w:color w:val="231F20"/>
            <w:szCs w:val="24"/>
            <w:lang w:eastAsia="zh-CN"/>
          </w:rPr>
          <w:t>年最后一季度</w:t>
        </w:r>
        <w:r w:rsidR="00E274C4">
          <w:rPr>
            <w:rFonts w:hint="eastAsia"/>
            <w:color w:val="231F20"/>
            <w:szCs w:val="24"/>
            <w:lang w:eastAsia="zh-CN"/>
          </w:rPr>
          <w:t>才</w:t>
        </w:r>
        <w:r w:rsidR="000D2704">
          <w:rPr>
            <w:rFonts w:hint="eastAsia"/>
            <w:color w:val="231F20"/>
            <w:szCs w:val="24"/>
            <w:lang w:eastAsia="zh-CN"/>
          </w:rPr>
          <w:t>开会，这两次会议</w:t>
        </w:r>
        <w:r w:rsidR="00313D70">
          <w:rPr>
            <w:rFonts w:hint="eastAsia"/>
            <w:color w:val="231F20"/>
            <w:szCs w:val="24"/>
            <w:lang w:eastAsia="zh-CN"/>
          </w:rPr>
          <w:t>就不可能</w:t>
        </w:r>
        <w:r w:rsidR="00E274C4">
          <w:rPr>
            <w:rFonts w:hint="eastAsia"/>
            <w:color w:val="231F20"/>
            <w:szCs w:val="24"/>
            <w:lang w:eastAsia="zh-CN"/>
          </w:rPr>
          <w:t>召开</w:t>
        </w:r>
        <w:r w:rsidR="000D2704">
          <w:rPr>
            <w:rFonts w:hint="eastAsia"/>
            <w:color w:val="231F20"/>
            <w:szCs w:val="24"/>
            <w:lang w:eastAsia="zh-CN"/>
          </w:rPr>
          <w:t>，</w:t>
        </w:r>
      </w:ins>
    </w:p>
    <w:p w:rsidR="001A337D" w:rsidRDefault="000D2704">
      <w:pPr>
        <w:pStyle w:val="Call"/>
        <w:rPr>
          <w:ins w:id="300" w:author="Author"/>
          <w:lang w:eastAsia="zh-CN"/>
        </w:rPr>
        <w:pPrChange w:id="301" w:author="Author">
          <w:pPr>
            <w:spacing w:after="120"/>
            <w:ind w:firstLine="708"/>
            <w:jc w:val="both"/>
          </w:pPr>
        </w:pPrChange>
      </w:pPr>
      <w:ins w:id="302" w:author="Author">
        <w:r>
          <w:rPr>
            <w:rFonts w:hint="eastAsia"/>
            <w:lang w:eastAsia="zh-CN"/>
          </w:rPr>
          <w:t>确信</w:t>
        </w:r>
      </w:ins>
    </w:p>
    <w:p w:rsidR="001A337D" w:rsidRPr="00830D66" w:rsidRDefault="001A337D">
      <w:pPr>
        <w:spacing w:after="120"/>
        <w:jc w:val="both"/>
        <w:rPr>
          <w:ins w:id="303" w:author="Author"/>
          <w:iCs/>
          <w:color w:val="231F20"/>
          <w:szCs w:val="24"/>
          <w:lang w:eastAsia="zh-CN"/>
        </w:rPr>
      </w:pPr>
      <w:ins w:id="304" w:author="Author">
        <w:r w:rsidRPr="00B47480">
          <w:rPr>
            <w:i/>
            <w:color w:val="231F20"/>
            <w:szCs w:val="24"/>
            <w:lang w:eastAsia="pt-BR"/>
            <w:rPrChange w:id="305" w:author="Author">
              <w:rPr>
                <w:iCs/>
                <w:color w:val="231F20"/>
                <w:szCs w:val="24"/>
                <w:lang w:eastAsia="pt-BR"/>
              </w:rPr>
            </w:rPrChange>
          </w:rPr>
          <w:t>a)</w:t>
        </w:r>
        <w:r>
          <w:rPr>
            <w:i/>
            <w:color w:val="231F20"/>
            <w:szCs w:val="24"/>
            <w:lang w:eastAsia="pt-BR"/>
          </w:rPr>
          <w:tab/>
        </w:r>
        <w:r w:rsidR="00E274C4">
          <w:rPr>
            <w:rFonts w:hint="eastAsia"/>
            <w:iCs/>
            <w:color w:val="231F20"/>
            <w:szCs w:val="24"/>
            <w:lang w:eastAsia="zh-CN"/>
          </w:rPr>
          <w:t>为</w:t>
        </w:r>
        <w:r w:rsidR="00E274C4">
          <w:rPr>
            <w:iCs/>
            <w:color w:val="231F20"/>
            <w:szCs w:val="24"/>
            <w:lang w:eastAsia="zh-CN"/>
          </w:rPr>
          <w:t>每年在同一季度召开</w:t>
        </w:r>
        <w:r w:rsidR="0053359E">
          <w:rPr>
            <w:rFonts w:hint="eastAsia"/>
            <w:iCs/>
            <w:color w:val="231F20"/>
            <w:szCs w:val="24"/>
            <w:lang w:eastAsia="zh-CN"/>
          </w:rPr>
          <w:t>理事会会议</w:t>
        </w:r>
        <w:r w:rsidR="00E274C4">
          <w:rPr>
            <w:rFonts w:hint="eastAsia"/>
            <w:iCs/>
            <w:color w:val="231F20"/>
            <w:szCs w:val="24"/>
            <w:lang w:eastAsia="zh-CN"/>
          </w:rPr>
          <w:t>进行</w:t>
        </w:r>
        <w:r w:rsidR="0053359E">
          <w:rPr>
            <w:rFonts w:hint="eastAsia"/>
            <w:iCs/>
            <w:color w:val="231F20"/>
            <w:szCs w:val="24"/>
            <w:lang w:eastAsia="zh-CN"/>
          </w:rPr>
          <w:t>可预期的安排</w:t>
        </w:r>
        <w:r w:rsidR="002B22DE">
          <w:rPr>
            <w:rFonts w:hint="eastAsia"/>
            <w:iCs/>
            <w:color w:val="231F20"/>
            <w:szCs w:val="24"/>
            <w:lang w:eastAsia="zh-CN"/>
          </w:rPr>
          <w:t>，有利于</w:t>
        </w:r>
        <w:r w:rsidR="0053359E">
          <w:rPr>
            <w:rFonts w:hint="eastAsia"/>
            <w:iCs/>
            <w:color w:val="231F20"/>
            <w:szCs w:val="24"/>
            <w:lang w:eastAsia="zh-CN"/>
          </w:rPr>
          <w:t>总秘书处、三个部门和国际电联成员更好地进行相应预备，</w:t>
        </w:r>
        <w:r w:rsidR="002B22DE">
          <w:rPr>
            <w:rFonts w:hint="eastAsia"/>
            <w:iCs/>
            <w:color w:val="231F20"/>
            <w:szCs w:val="24"/>
            <w:lang w:eastAsia="zh-CN"/>
          </w:rPr>
          <w:t>同时</w:t>
        </w:r>
        <w:r w:rsidR="002B22DE">
          <w:rPr>
            <w:iCs/>
            <w:color w:val="231F20"/>
            <w:szCs w:val="24"/>
            <w:lang w:eastAsia="zh-CN"/>
          </w:rPr>
          <w:t>，在各例</w:t>
        </w:r>
        <w:r w:rsidR="0053359E">
          <w:rPr>
            <w:rFonts w:hint="eastAsia"/>
            <w:iCs/>
            <w:color w:val="231F20"/>
            <w:szCs w:val="24"/>
            <w:lang w:eastAsia="zh-CN"/>
          </w:rPr>
          <w:t>会之间</w:t>
        </w:r>
        <w:r w:rsidR="002B22DE">
          <w:rPr>
            <w:rFonts w:hint="eastAsia"/>
            <w:iCs/>
            <w:color w:val="231F20"/>
            <w:szCs w:val="24"/>
            <w:lang w:eastAsia="zh-CN"/>
          </w:rPr>
          <w:t>留出</w:t>
        </w:r>
        <w:r w:rsidR="002B22DE">
          <w:rPr>
            <w:iCs/>
            <w:color w:val="231F20"/>
            <w:szCs w:val="24"/>
            <w:lang w:eastAsia="zh-CN"/>
          </w:rPr>
          <w:t>有规律的</w:t>
        </w:r>
        <w:r w:rsidR="0053359E">
          <w:rPr>
            <w:rFonts w:hint="eastAsia"/>
            <w:iCs/>
            <w:color w:val="231F20"/>
            <w:szCs w:val="24"/>
            <w:lang w:eastAsia="zh-CN"/>
          </w:rPr>
          <w:t>间隔，</w:t>
        </w:r>
        <w:r w:rsidR="002B22DE">
          <w:rPr>
            <w:rFonts w:hint="eastAsia"/>
            <w:iCs/>
            <w:color w:val="231F20"/>
            <w:szCs w:val="24"/>
            <w:lang w:eastAsia="zh-CN"/>
          </w:rPr>
          <w:t>亦</w:t>
        </w:r>
        <w:r w:rsidR="0053359E">
          <w:rPr>
            <w:rFonts w:hint="eastAsia"/>
            <w:iCs/>
            <w:color w:val="231F20"/>
            <w:szCs w:val="24"/>
            <w:lang w:eastAsia="zh-CN"/>
          </w:rPr>
          <w:t>将有益于几个理事会工作组的会议安排；</w:t>
        </w:r>
      </w:ins>
    </w:p>
    <w:p w:rsidR="001A337D" w:rsidRPr="00817482" w:rsidRDefault="001A337D" w:rsidP="00696ABD">
      <w:pPr>
        <w:rPr>
          <w:lang w:eastAsia="zh-CN"/>
        </w:rPr>
      </w:pPr>
      <w:ins w:id="306" w:author="Author">
        <w:r w:rsidRPr="00B47480">
          <w:rPr>
            <w:i/>
            <w:color w:val="231F20"/>
            <w:szCs w:val="24"/>
            <w:lang w:eastAsia="pt-BR"/>
            <w:rPrChange w:id="307" w:author="Author">
              <w:rPr>
                <w:iCs/>
                <w:color w:val="231F20"/>
                <w:szCs w:val="24"/>
                <w:lang w:eastAsia="pt-BR"/>
              </w:rPr>
            </w:rPrChange>
          </w:rPr>
          <w:t>b)</w:t>
        </w:r>
        <w:r w:rsidRPr="00B47480">
          <w:rPr>
            <w:i/>
            <w:color w:val="231F20"/>
            <w:szCs w:val="24"/>
            <w:lang w:eastAsia="pt-BR"/>
            <w:rPrChange w:id="308" w:author="Author">
              <w:rPr>
                <w:iCs/>
                <w:color w:val="231F20"/>
                <w:szCs w:val="24"/>
                <w:lang w:eastAsia="pt-BR"/>
              </w:rPr>
            </w:rPrChange>
          </w:rPr>
          <w:tab/>
        </w:r>
        <w:r w:rsidR="002B22DE" w:rsidRPr="002B22DE">
          <w:rPr>
            <w:rFonts w:hint="eastAsia"/>
            <w:iCs/>
            <w:color w:val="231F20"/>
            <w:szCs w:val="24"/>
            <w:lang w:eastAsia="zh-CN"/>
            <w:rPrChange w:id="309" w:author="Author">
              <w:rPr>
                <w:rFonts w:hint="eastAsia"/>
                <w:i/>
                <w:color w:val="231F20"/>
                <w:szCs w:val="24"/>
                <w:lang w:eastAsia="zh-CN"/>
              </w:rPr>
            </w:rPrChange>
          </w:rPr>
          <w:t>欲</w:t>
        </w:r>
        <w:r w:rsidR="00693D94">
          <w:rPr>
            <w:rFonts w:hint="eastAsia"/>
            <w:iCs/>
            <w:color w:val="231F20"/>
            <w:szCs w:val="24"/>
            <w:lang w:eastAsia="zh-CN"/>
          </w:rPr>
          <w:t>以可预期和有计划的方式安排理事会</w:t>
        </w:r>
        <w:r w:rsidR="002B22DE">
          <w:rPr>
            <w:rFonts w:hint="eastAsia"/>
            <w:iCs/>
            <w:color w:val="231F20"/>
            <w:szCs w:val="24"/>
            <w:lang w:eastAsia="zh-CN"/>
          </w:rPr>
          <w:t>的</w:t>
        </w:r>
        <w:r w:rsidR="002B22DE">
          <w:rPr>
            <w:iCs/>
            <w:color w:val="231F20"/>
            <w:szCs w:val="24"/>
            <w:lang w:eastAsia="zh-CN"/>
          </w:rPr>
          <w:t>例会</w:t>
        </w:r>
        <w:r w:rsidR="00693D94">
          <w:rPr>
            <w:rFonts w:hint="eastAsia"/>
            <w:iCs/>
            <w:color w:val="231F20"/>
            <w:szCs w:val="24"/>
            <w:lang w:eastAsia="zh-CN"/>
          </w:rPr>
          <w:t>，</w:t>
        </w:r>
        <w:r w:rsidR="0053359E">
          <w:rPr>
            <w:rFonts w:hint="eastAsia"/>
            <w:iCs/>
            <w:color w:val="231F20"/>
            <w:szCs w:val="24"/>
            <w:lang w:eastAsia="zh-CN"/>
          </w:rPr>
          <w:t>日历年的第二季度</w:t>
        </w:r>
        <w:r w:rsidR="00693D94">
          <w:rPr>
            <w:rFonts w:hint="eastAsia"/>
            <w:iCs/>
            <w:color w:val="231F20"/>
            <w:szCs w:val="24"/>
            <w:lang w:eastAsia="zh-CN"/>
          </w:rPr>
          <w:t>是一个可行的时间段，</w:t>
        </w:r>
      </w:ins>
    </w:p>
    <w:p w:rsidR="00CF478C" w:rsidRPr="001E1C85" w:rsidRDefault="001C580F" w:rsidP="00696ABD">
      <w:pPr>
        <w:pStyle w:val="Call"/>
        <w:rPr>
          <w:lang w:eastAsia="zh-CN"/>
        </w:rPr>
      </w:pPr>
      <w:r w:rsidRPr="001E1C85">
        <w:rPr>
          <w:rFonts w:hint="eastAsia"/>
          <w:lang w:eastAsia="zh-CN"/>
        </w:rPr>
        <w:t>做出决议</w:t>
      </w:r>
    </w:p>
    <w:p w:rsidR="00CF478C" w:rsidRDefault="001C580F" w:rsidP="00696ABD">
      <w:pPr>
        <w:rPr>
          <w:lang w:eastAsia="zh-CN"/>
        </w:rPr>
      </w:pPr>
      <w:proofErr w:type="gramStart"/>
      <w:r>
        <w:rPr>
          <w:lang w:eastAsia="zh-CN"/>
        </w:rPr>
        <w:t>1</w:t>
      </w:r>
      <w:proofErr w:type="gramEnd"/>
      <w:r>
        <w:rPr>
          <w:lang w:eastAsia="zh-CN"/>
        </w:rPr>
        <w:tab/>
      </w:r>
      <w:r>
        <w:rPr>
          <w:rFonts w:hint="eastAsia"/>
          <w:lang w:eastAsia="zh-CN"/>
        </w:rPr>
        <w:t>全权代表大会举行的时间原则上须安排在相关年份的最后一个季度；</w:t>
      </w:r>
    </w:p>
    <w:p w:rsidR="00CF478C" w:rsidRDefault="001C580F">
      <w:pPr>
        <w:rPr>
          <w:lang w:eastAsia="zh-CN"/>
        </w:rPr>
      </w:pPr>
      <w:proofErr w:type="gramStart"/>
      <w:r>
        <w:rPr>
          <w:lang w:eastAsia="zh-CN"/>
        </w:rPr>
        <w:t>2</w:t>
      </w:r>
      <w:r>
        <w:rPr>
          <w:lang w:eastAsia="zh-CN"/>
        </w:rPr>
        <w:tab/>
      </w:r>
      <w:r w:rsidR="005B2318">
        <w:rPr>
          <w:rFonts w:hint="eastAsia"/>
          <w:lang w:eastAsia="zh-CN"/>
        </w:rPr>
        <w:t>理事会原则上</w:t>
      </w:r>
      <w:r>
        <w:rPr>
          <w:rFonts w:hint="eastAsia"/>
          <w:lang w:eastAsia="zh-CN"/>
        </w:rPr>
        <w:t>在每年的</w:t>
      </w:r>
      <w:proofErr w:type="gramEnd"/>
      <w:del w:id="310" w:author="Author">
        <w:r w:rsidDel="001A640C">
          <w:rPr>
            <w:rFonts w:hint="eastAsia"/>
            <w:lang w:eastAsia="zh-CN"/>
          </w:rPr>
          <w:delText>最后一个</w:delText>
        </w:r>
      </w:del>
      <w:ins w:id="311" w:author="Author">
        <w:r w:rsidR="001A640C">
          <w:rPr>
            <w:rFonts w:hint="eastAsia"/>
            <w:lang w:eastAsia="zh-CN"/>
          </w:rPr>
          <w:t>第二</w:t>
        </w:r>
      </w:ins>
      <w:r>
        <w:rPr>
          <w:rFonts w:hint="eastAsia"/>
          <w:lang w:eastAsia="zh-CN"/>
        </w:rPr>
        <w:t>季度举行例行会议，</w:t>
      </w:r>
      <w:del w:id="312" w:author="Author">
        <w:r w:rsidDel="001A640C">
          <w:rPr>
            <w:rFonts w:hint="eastAsia"/>
            <w:lang w:eastAsia="zh-CN"/>
          </w:rPr>
          <w:delText>但举办全权代表大会的年份除外，在该年，最后的理事会会议须</w:delText>
        </w:r>
      </w:del>
      <w:ins w:id="313" w:author="Author">
        <w:r w:rsidR="001A640C">
          <w:rPr>
            <w:rFonts w:hint="eastAsia"/>
            <w:lang w:eastAsia="zh-CN"/>
          </w:rPr>
          <w:t>并</w:t>
        </w:r>
      </w:ins>
      <w:r>
        <w:rPr>
          <w:rFonts w:hint="eastAsia"/>
          <w:lang w:eastAsia="zh-CN"/>
        </w:rPr>
        <w:t>在全权代表大会召开的五至六个月前举行，同时取决于该年度世界电信发展大会的举办时间，除非理事会另有决定，</w:t>
      </w:r>
    </w:p>
    <w:p w:rsidR="00CF478C" w:rsidRPr="001E1C85" w:rsidRDefault="001C580F" w:rsidP="00696ABD">
      <w:pPr>
        <w:pStyle w:val="Call"/>
        <w:rPr>
          <w:lang w:eastAsia="zh-CN"/>
        </w:rPr>
      </w:pPr>
      <w:r w:rsidRPr="001E1C85">
        <w:rPr>
          <w:rFonts w:hint="eastAsia"/>
          <w:lang w:eastAsia="zh-CN"/>
        </w:rPr>
        <w:t>责成秘书长</w:t>
      </w:r>
    </w:p>
    <w:p w:rsidR="00CF478C" w:rsidRPr="00817482" w:rsidRDefault="001C580F" w:rsidP="00696ABD">
      <w:pPr>
        <w:ind w:firstLineChars="200" w:firstLine="480"/>
        <w:rPr>
          <w:lang w:eastAsia="zh-CN"/>
        </w:rPr>
      </w:pPr>
      <w:r>
        <w:rPr>
          <w:rFonts w:hint="eastAsia"/>
          <w:lang w:eastAsia="zh-CN"/>
        </w:rPr>
        <w:t>向理事会报告本决议落实的情况并酌情提出进一步改进意见，</w:t>
      </w:r>
    </w:p>
    <w:p w:rsidR="00CF478C" w:rsidRDefault="001C580F" w:rsidP="00696ABD">
      <w:pPr>
        <w:pStyle w:val="Call"/>
        <w:rPr>
          <w:lang w:eastAsia="zh-CN"/>
        </w:rPr>
      </w:pPr>
      <w:r w:rsidRPr="001E1C85">
        <w:rPr>
          <w:rFonts w:hint="eastAsia"/>
          <w:lang w:eastAsia="zh-CN"/>
        </w:rPr>
        <w:t>责成理事会</w:t>
      </w:r>
    </w:p>
    <w:p w:rsidR="001A337D" w:rsidRPr="00527F4B" w:rsidRDefault="001A337D">
      <w:pPr>
        <w:rPr>
          <w:ins w:id="314" w:author="Author"/>
          <w:lang w:eastAsia="zh-CN"/>
          <w:rPrChange w:id="315" w:author="Author">
            <w:rPr>
              <w:ins w:id="316" w:author="Author"/>
              <w:lang w:eastAsia="zh-CN"/>
            </w:rPr>
          </w:rPrChange>
        </w:rPr>
        <w:pPrChange w:id="317" w:author="Author">
          <w:pPr>
            <w:pStyle w:val="Call"/>
          </w:pPr>
        </w:pPrChange>
      </w:pPr>
      <w:proofErr w:type="gramStart"/>
      <w:ins w:id="318" w:author="Author">
        <w:r>
          <w:rPr>
            <w:color w:val="231F20"/>
            <w:szCs w:val="24"/>
            <w:lang w:eastAsia="pt-BR"/>
          </w:rPr>
          <w:t>1</w:t>
        </w:r>
        <w:proofErr w:type="gramEnd"/>
        <w:r>
          <w:rPr>
            <w:color w:val="231F20"/>
            <w:szCs w:val="24"/>
            <w:lang w:eastAsia="pt-BR"/>
          </w:rPr>
          <w:tab/>
        </w:r>
        <w:r w:rsidR="001A640C">
          <w:rPr>
            <w:rFonts w:hint="eastAsia"/>
            <w:color w:val="231F20"/>
            <w:szCs w:val="24"/>
            <w:lang w:eastAsia="zh-CN"/>
          </w:rPr>
          <w:t>在每届会议上，就之后三年</w:t>
        </w:r>
        <w:r w:rsidR="001A640C">
          <w:rPr>
            <w:rFonts w:hint="eastAsia"/>
            <w:color w:val="231F20"/>
            <w:szCs w:val="24"/>
            <w:lang w:eastAsia="zh-CN"/>
          </w:rPr>
          <w:t>5/6/7</w:t>
        </w:r>
        <w:r w:rsidR="001A640C">
          <w:rPr>
            <w:rFonts w:hint="eastAsia"/>
            <w:color w:val="231F20"/>
            <w:szCs w:val="24"/>
            <w:lang w:eastAsia="zh-CN"/>
          </w:rPr>
          <w:t>月的下三届会议作出安排；</w:t>
        </w:r>
      </w:ins>
    </w:p>
    <w:p w:rsidR="00CF478C" w:rsidRPr="00A373BD" w:rsidRDefault="001A337D" w:rsidP="00696ABD">
      <w:pPr>
        <w:rPr>
          <w:lang w:eastAsia="zh-CN"/>
        </w:rPr>
      </w:pPr>
      <w:proofErr w:type="gramStart"/>
      <w:ins w:id="319" w:author="Author">
        <w:r>
          <w:rPr>
            <w:lang w:eastAsia="zh-CN"/>
          </w:rPr>
          <w:t>2</w:t>
        </w:r>
        <w:proofErr w:type="gramEnd"/>
        <w:r>
          <w:rPr>
            <w:lang w:eastAsia="zh-CN"/>
          </w:rPr>
          <w:tab/>
        </w:r>
      </w:ins>
      <w:r w:rsidR="001C580F">
        <w:rPr>
          <w:rFonts w:hint="eastAsia"/>
          <w:lang w:eastAsia="zh-CN"/>
        </w:rPr>
        <w:t>采取适当措施，为本决议的落实提供便利，并向未来的全权代表大会报告在落实本决议方面可改进的情况。</w:t>
      </w:r>
    </w:p>
    <w:p w:rsidR="001A337D" w:rsidRDefault="001C580F" w:rsidP="00696ABD">
      <w:pPr>
        <w:pStyle w:val="Reasons"/>
        <w:rPr>
          <w:lang w:eastAsia="zh-CN"/>
        </w:rPr>
      </w:pPr>
      <w:r>
        <w:rPr>
          <w:b/>
          <w:lang w:eastAsia="zh-CN"/>
        </w:rPr>
        <w:lastRenderedPageBreak/>
        <w:t>理由：</w:t>
      </w:r>
      <w:r>
        <w:rPr>
          <w:lang w:eastAsia="zh-CN"/>
        </w:rPr>
        <w:tab/>
      </w:r>
      <w:r w:rsidR="001A640C">
        <w:rPr>
          <w:rFonts w:hint="eastAsia"/>
          <w:lang w:eastAsia="zh-CN"/>
        </w:rPr>
        <w:t>第</w:t>
      </w:r>
      <w:r w:rsidR="001A640C">
        <w:rPr>
          <w:rFonts w:hint="eastAsia"/>
          <w:lang w:eastAsia="zh-CN"/>
        </w:rPr>
        <w:t>153</w:t>
      </w:r>
      <w:r w:rsidR="001A640C">
        <w:rPr>
          <w:rFonts w:hint="eastAsia"/>
          <w:lang w:eastAsia="zh-CN"/>
        </w:rPr>
        <w:t>号决议（</w:t>
      </w:r>
      <w:r w:rsidR="001A640C">
        <w:rPr>
          <w:rFonts w:hint="eastAsia"/>
          <w:lang w:eastAsia="zh-CN"/>
        </w:rPr>
        <w:t>2010</w:t>
      </w:r>
      <w:r w:rsidR="001A640C">
        <w:rPr>
          <w:rFonts w:hint="eastAsia"/>
          <w:lang w:eastAsia="zh-CN"/>
        </w:rPr>
        <w:t>年，瓜达拉哈拉，修订版）规定，理事会</w:t>
      </w:r>
      <w:r w:rsidR="00FC3464">
        <w:rPr>
          <w:rFonts w:hint="eastAsia"/>
          <w:lang w:eastAsia="zh-CN"/>
        </w:rPr>
        <w:t>会议</w:t>
      </w:r>
      <w:r w:rsidR="001A640C">
        <w:rPr>
          <w:rFonts w:hint="eastAsia"/>
          <w:lang w:eastAsia="zh-CN"/>
        </w:rPr>
        <w:t>应在</w:t>
      </w:r>
      <w:r w:rsidR="00FC3464">
        <w:rPr>
          <w:rFonts w:hint="eastAsia"/>
          <w:lang w:eastAsia="zh-CN"/>
        </w:rPr>
        <w:t>相关年份的最后一季度召开，只有全权代表大会召开的年份例外。但最近三届理事会会议是在</w:t>
      </w:r>
      <w:r w:rsidR="00FC3464">
        <w:rPr>
          <w:rFonts w:hint="eastAsia"/>
          <w:lang w:eastAsia="zh-CN"/>
        </w:rPr>
        <w:t>2012</w:t>
      </w:r>
      <w:r w:rsidR="00FC3464">
        <w:rPr>
          <w:rFonts w:hint="eastAsia"/>
          <w:lang w:eastAsia="zh-CN"/>
        </w:rPr>
        <w:t>、</w:t>
      </w:r>
      <w:r w:rsidR="00FC3464">
        <w:rPr>
          <w:rFonts w:hint="eastAsia"/>
          <w:lang w:eastAsia="zh-CN"/>
        </w:rPr>
        <w:t>2013</w:t>
      </w:r>
      <w:r w:rsidR="00FC3464">
        <w:rPr>
          <w:rFonts w:hint="eastAsia"/>
          <w:lang w:eastAsia="zh-CN"/>
        </w:rPr>
        <w:t>和</w:t>
      </w:r>
      <w:r w:rsidR="00FC3464">
        <w:rPr>
          <w:rFonts w:hint="eastAsia"/>
          <w:lang w:eastAsia="zh-CN"/>
        </w:rPr>
        <w:t>2014</w:t>
      </w:r>
      <w:r w:rsidR="00FC3464">
        <w:rPr>
          <w:rFonts w:hint="eastAsia"/>
          <w:lang w:eastAsia="zh-CN"/>
        </w:rPr>
        <w:t>年的第二季度召开。</w:t>
      </w:r>
    </w:p>
    <w:p w:rsidR="001A337D" w:rsidRDefault="00FC3464" w:rsidP="00696ABD">
      <w:pPr>
        <w:pStyle w:val="Reasons"/>
        <w:rPr>
          <w:lang w:eastAsia="zh-CN"/>
        </w:rPr>
      </w:pPr>
      <w:r>
        <w:rPr>
          <w:rFonts w:hint="eastAsia"/>
          <w:lang w:eastAsia="zh-CN"/>
        </w:rPr>
        <w:tab/>
      </w:r>
      <w:r>
        <w:rPr>
          <w:rFonts w:hint="eastAsia"/>
          <w:lang w:eastAsia="zh-CN"/>
        </w:rPr>
        <w:t>巴西认为，理事会会议应在每年的同一季度召开，并提前三年做好安排，以实现可预期性并确保为会议做出更好计划和筹备，对国际电联及其成员都是如此。这样也会在两届理事会会议期间形成定期的一年期间隔，这将使理事会工作组能够更好地安排会议。</w:t>
      </w:r>
    </w:p>
    <w:p w:rsidR="00FC3464" w:rsidRDefault="00FC3464" w:rsidP="00696ABD">
      <w:pPr>
        <w:pStyle w:val="Reasons"/>
        <w:rPr>
          <w:lang w:eastAsia="zh-CN"/>
        </w:rPr>
      </w:pPr>
      <w:r>
        <w:rPr>
          <w:rFonts w:hint="eastAsia"/>
          <w:lang w:eastAsia="zh-CN"/>
        </w:rPr>
        <w:tab/>
      </w:r>
      <w:r w:rsidR="00313D70">
        <w:rPr>
          <w:rFonts w:hint="eastAsia"/>
          <w:lang w:eastAsia="zh-CN"/>
        </w:rPr>
        <w:t>为给全权代表大会提供支持成立的</w:t>
      </w:r>
      <w:r>
        <w:rPr>
          <w:rFonts w:hint="eastAsia"/>
          <w:lang w:eastAsia="zh-CN"/>
        </w:rPr>
        <w:t>理事会工作组</w:t>
      </w:r>
      <w:r w:rsidR="00313D70">
        <w:rPr>
          <w:rFonts w:hint="eastAsia"/>
          <w:lang w:eastAsia="zh-CN"/>
        </w:rPr>
        <w:t>，如</w:t>
      </w:r>
      <w:r w:rsidR="00313D70" w:rsidRPr="00313D70">
        <w:rPr>
          <w:rFonts w:hint="eastAsia"/>
          <w:lang w:eastAsia="zh-CN"/>
        </w:rPr>
        <w:t>负责制定国际电联战略规划和财务规划草案的理事会工作组</w:t>
      </w:r>
      <w:r w:rsidR="00C43AF0">
        <w:rPr>
          <w:rFonts w:hint="eastAsia"/>
          <w:lang w:eastAsia="zh-CN"/>
        </w:rPr>
        <w:t>，将有更多时间落实职责并成功实现目标。</w:t>
      </w:r>
    </w:p>
    <w:p w:rsidR="00C43AF0" w:rsidRDefault="00C43AF0" w:rsidP="00696ABD">
      <w:pPr>
        <w:pStyle w:val="Reasons"/>
        <w:rPr>
          <w:lang w:eastAsia="zh-CN"/>
        </w:rPr>
      </w:pPr>
      <w:r>
        <w:rPr>
          <w:rFonts w:hint="eastAsia"/>
          <w:lang w:eastAsia="zh-CN"/>
        </w:rPr>
        <w:tab/>
      </w:r>
      <w:r>
        <w:rPr>
          <w:rFonts w:hint="eastAsia"/>
          <w:lang w:eastAsia="zh-CN"/>
        </w:rPr>
        <w:t>理事会会议不应与国际电联的主要大会和全会以及国际电联世界电信展活动重叠，</w:t>
      </w:r>
      <w:r w:rsidR="00D567A6">
        <w:rPr>
          <w:rFonts w:hint="eastAsia"/>
          <w:lang w:eastAsia="zh-CN"/>
        </w:rPr>
        <w:t>那些会议和活动通常安排在相关日历年第二季度以外的时间。</w:t>
      </w:r>
    </w:p>
    <w:p w:rsidR="00D567A6" w:rsidRPr="00D567A6" w:rsidRDefault="00D567A6" w:rsidP="00696ABD">
      <w:pPr>
        <w:pStyle w:val="Reasons"/>
        <w:rPr>
          <w:lang w:eastAsia="zh-CN"/>
        </w:rPr>
      </w:pPr>
      <w:r>
        <w:rPr>
          <w:rFonts w:hint="eastAsia"/>
          <w:lang w:eastAsia="zh-CN"/>
        </w:rPr>
        <w:tab/>
      </w:r>
      <w:r>
        <w:rPr>
          <w:rFonts w:hint="eastAsia"/>
          <w:lang w:eastAsia="zh-CN"/>
        </w:rPr>
        <w:t>提交外部审计和</w:t>
      </w:r>
      <w:r>
        <w:rPr>
          <w:rFonts w:hint="eastAsia"/>
          <w:lang w:eastAsia="zh-CN"/>
        </w:rPr>
        <w:t>IMAC</w:t>
      </w:r>
      <w:r>
        <w:rPr>
          <w:rFonts w:hint="eastAsia"/>
          <w:lang w:eastAsia="zh-CN"/>
        </w:rPr>
        <w:t>报告</w:t>
      </w:r>
      <w:r w:rsidR="007F3DF3">
        <w:rPr>
          <w:rFonts w:hint="eastAsia"/>
          <w:lang w:eastAsia="zh-CN"/>
        </w:rPr>
        <w:t>的时间安排也应考虑在内，以便理事会能在报告制定的同一年就其进行讨论。提前安排好三届理事会会议有可能使外部审计员和</w:t>
      </w:r>
      <w:r w:rsidR="007F3DF3">
        <w:rPr>
          <w:rFonts w:hint="eastAsia"/>
          <w:lang w:eastAsia="zh-CN"/>
        </w:rPr>
        <w:t>IMAC</w:t>
      </w:r>
      <w:r w:rsidR="007F3DF3">
        <w:rPr>
          <w:rFonts w:hint="eastAsia"/>
          <w:lang w:eastAsia="zh-CN"/>
        </w:rPr>
        <w:t>及时提供报告，以便理事会在</w:t>
      </w:r>
      <w:r w:rsidR="007F3DF3">
        <w:rPr>
          <w:rFonts w:hint="eastAsia"/>
          <w:lang w:eastAsia="zh-CN"/>
        </w:rPr>
        <w:t>5</w:t>
      </w:r>
      <w:r w:rsidR="007F3DF3">
        <w:rPr>
          <w:rFonts w:hint="eastAsia"/>
          <w:lang w:eastAsia="zh-CN"/>
        </w:rPr>
        <w:t>月召开会议，但巴西将这一假定留给</w:t>
      </w:r>
      <w:r w:rsidR="007F3DF3">
        <w:rPr>
          <w:rFonts w:hint="eastAsia"/>
          <w:lang w:eastAsia="zh-CN"/>
        </w:rPr>
        <w:t>PP-14</w:t>
      </w:r>
      <w:r w:rsidR="007F3DF3">
        <w:rPr>
          <w:rFonts w:hint="eastAsia"/>
          <w:lang w:eastAsia="zh-CN"/>
        </w:rPr>
        <w:t>予以确认。</w:t>
      </w:r>
    </w:p>
    <w:p w:rsidR="0062412E" w:rsidRDefault="001C580F" w:rsidP="00696ABD">
      <w:pPr>
        <w:pStyle w:val="Proposal"/>
        <w:rPr>
          <w:lang w:eastAsia="zh-CN"/>
        </w:rPr>
      </w:pPr>
      <w:r>
        <w:rPr>
          <w:lang w:eastAsia="zh-CN"/>
        </w:rPr>
        <w:t>MOD</w:t>
      </w:r>
      <w:r>
        <w:rPr>
          <w:lang w:eastAsia="zh-CN"/>
        </w:rPr>
        <w:tab/>
        <w:t>B/75/6</w:t>
      </w:r>
    </w:p>
    <w:p w:rsidR="00CF478C" w:rsidRPr="00C0675B" w:rsidRDefault="001C580F" w:rsidP="00696ABD">
      <w:pPr>
        <w:pStyle w:val="ResNo"/>
        <w:rPr>
          <w:lang w:eastAsia="zh-CN"/>
        </w:rPr>
      </w:pPr>
      <w:r w:rsidRPr="00DA3650">
        <w:rPr>
          <w:rFonts w:hint="eastAsia"/>
          <w:lang w:eastAsia="zh-CN"/>
        </w:rPr>
        <w:t>第</w:t>
      </w:r>
      <w:r w:rsidRPr="003636D0">
        <w:rPr>
          <w:rFonts w:hint="eastAsia"/>
          <w:lang w:eastAsia="zh-CN"/>
        </w:rPr>
        <w:t xml:space="preserve"> </w:t>
      </w:r>
      <w:r>
        <w:rPr>
          <w:lang w:eastAsia="zh-CN"/>
        </w:rPr>
        <w:t>174</w:t>
      </w:r>
      <w:r w:rsidRPr="003636D0">
        <w:rPr>
          <w:rFonts w:hint="eastAsia"/>
          <w:lang w:eastAsia="zh-CN"/>
        </w:rPr>
        <w:t xml:space="preserve"> </w:t>
      </w:r>
      <w:r w:rsidRPr="00DA3650">
        <w:rPr>
          <w:rFonts w:hint="eastAsia"/>
          <w:lang w:eastAsia="zh-CN"/>
        </w:rPr>
        <w:t>号决议</w:t>
      </w:r>
      <w:r>
        <w:rPr>
          <w:rFonts w:hint="eastAsia"/>
          <w:lang w:eastAsia="zh-CN"/>
        </w:rPr>
        <w:t>（</w:t>
      </w:r>
      <w:del w:id="320" w:author="Author">
        <w:r w:rsidDel="001A337D">
          <w:rPr>
            <w:rFonts w:hint="eastAsia"/>
            <w:lang w:eastAsia="zh-CN"/>
          </w:rPr>
          <w:delText>2010</w:delText>
        </w:r>
        <w:r w:rsidDel="001A337D">
          <w:rPr>
            <w:rFonts w:hint="eastAsia"/>
            <w:lang w:eastAsia="zh-CN"/>
          </w:rPr>
          <w:delText>年，瓜达拉哈拉</w:delText>
        </w:r>
      </w:del>
      <w:ins w:id="321" w:author="Author">
        <w:r w:rsidR="001A337D">
          <w:rPr>
            <w:rFonts w:hint="eastAsia"/>
            <w:lang w:eastAsia="zh-CN"/>
          </w:rPr>
          <w:t>201</w:t>
        </w:r>
        <w:r w:rsidR="001A337D">
          <w:rPr>
            <w:lang w:eastAsia="zh-CN"/>
          </w:rPr>
          <w:t>4</w:t>
        </w:r>
        <w:r w:rsidR="001A337D">
          <w:rPr>
            <w:rFonts w:hint="eastAsia"/>
            <w:lang w:eastAsia="zh-CN"/>
          </w:rPr>
          <w:t>年</w:t>
        </w:r>
        <w:r w:rsidR="001A337D">
          <w:rPr>
            <w:lang w:eastAsia="zh-CN"/>
          </w:rPr>
          <w:t>，釜山，修订版</w:t>
        </w:r>
      </w:ins>
      <w:r>
        <w:rPr>
          <w:rFonts w:hint="eastAsia"/>
          <w:lang w:eastAsia="zh-CN"/>
        </w:rPr>
        <w:t>）</w:t>
      </w:r>
    </w:p>
    <w:p w:rsidR="00CF478C" w:rsidRPr="00446E0C" w:rsidRDefault="001C580F" w:rsidP="00696ABD">
      <w:pPr>
        <w:pStyle w:val="Restitle"/>
        <w:rPr>
          <w:lang w:eastAsia="zh-CN"/>
        </w:rPr>
      </w:pPr>
      <w:r w:rsidRPr="005455FE">
        <w:rPr>
          <w:rFonts w:hint="eastAsia"/>
          <w:lang w:eastAsia="zh-CN"/>
        </w:rPr>
        <w:t>国际电联</w:t>
      </w:r>
      <w:r>
        <w:rPr>
          <w:rFonts w:hint="eastAsia"/>
          <w:lang w:eastAsia="zh-CN"/>
        </w:rPr>
        <w:t>在防范非法使用信息通信技术的风险的</w:t>
      </w:r>
      <w:r>
        <w:rPr>
          <w:lang w:eastAsia="zh-CN"/>
        </w:rPr>
        <w:br/>
      </w:r>
      <w:r>
        <w:rPr>
          <w:rFonts w:hint="eastAsia"/>
          <w:lang w:eastAsia="zh-CN"/>
        </w:rPr>
        <w:t>国际公共政策问题上的作用</w:t>
      </w:r>
    </w:p>
    <w:p w:rsidR="00CF478C" w:rsidRPr="0082317B" w:rsidRDefault="001C580F" w:rsidP="00696ABD">
      <w:pPr>
        <w:pStyle w:val="Normalaftertitle"/>
        <w:rPr>
          <w:lang w:eastAsia="zh-CN"/>
        </w:rPr>
      </w:pPr>
      <w:r w:rsidRPr="0082317B">
        <w:rPr>
          <w:rFonts w:hint="eastAsia"/>
          <w:lang w:eastAsia="zh-CN"/>
        </w:rPr>
        <w:t>国际电信联盟全权代表大会（</w:t>
      </w:r>
      <w:del w:id="322" w:author="Author">
        <w:r w:rsidRPr="0082317B" w:rsidDel="001A337D">
          <w:rPr>
            <w:rFonts w:hint="eastAsia"/>
            <w:lang w:eastAsia="zh-CN"/>
          </w:rPr>
          <w:delText>2010</w:delText>
        </w:r>
        <w:r w:rsidRPr="0082317B" w:rsidDel="001A337D">
          <w:rPr>
            <w:rFonts w:hint="eastAsia"/>
            <w:lang w:eastAsia="zh-CN"/>
          </w:rPr>
          <w:delText>年，瓜达拉哈拉</w:delText>
        </w:r>
      </w:del>
      <w:ins w:id="323" w:author="Author">
        <w:r w:rsidR="001A337D">
          <w:rPr>
            <w:rFonts w:hint="eastAsia"/>
            <w:lang w:eastAsia="zh-CN"/>
          </w:rPr>
          <w:t>2014</w:t>
        </w:r>
        <w:r w:rsidR="001A337D">
          <w:rPr>
            <w:rFonts w:hint="eastAsia"/>
            <w:lang w:eastAsia="zh-CN"/>
          </w:rPr>
          <w:t>年</w:t>
        </w:r>
        <w:r w:rsidR="001A337D">
          <w:rPr>
            <w:lang w:eastAsia="zh-CN"/>
          </w:rPr>
          <w:t>，釜山</w:t>
        </w:r>
      </w:ins>
      <w:r w:rsidRPr="0082317B">
        <w:rPr>
          <w:rFonts w:hint="eastAsia"/>
          <w:lang w:eastAsia="zh-CN"/>
        </w:rPr>
        <w:t>），</w:t>
      </w:r>
    </w:p>
    <w:p w:rsidR="00CF478C" w:rsidRPr="00E66CAD" w:rsidRDefault="001C580F" w:rsidP="00696ABD">
      <w:pPr>
        <w:pStyle w:val="Call"/>
        <w:rPr>
          <w:lang w:eastAsia="zh-CN"/>
        </w:rPr>
      </w:pPr>
      <w:r w:rsidRPr="00E66CAD">
        <w:rPr>
          <w:rFonts w:hint="eastAsia"/>
          <w:lang w:eastAsia="zh-CN"/>
        </w:rPr>
        <w:t>意识到</w:t>
      </w:r>
    </w:p>
    <w:p w:rsidR="00CF478C" w:rsidRPr="00446E0C" w:rsidRDefault="001C580F" w:rsidP="00696ABD">
      <w:pPr>
        <w:rPr>
          <w:lang w:eastAsia="zh-CN"/>
        </w:rPr>
      </w:pPr>
      <w:r w:rsidRPr="008300BC">
        <w:rPr>
          <w:rFonts w:hint="eastAsia"/>
          <w:i/>
          <w:iCs/>
          <w:lang w:eastAsia="zh-CN"/>
        </w:rPr>
        <w:t>a)</w:t>
      </w:r>
      <w:r>
        <w:rPr>
          <w:rFonts w:hint="eastAsia"/>
          <w:lang w:eastAsia="zh-CN"/>
        </w:rPr>
        <w:tab/>
      </w:r>
      <w:r>
        <w:rPr>
          <w:rFonts w:hint="eastAsia"/>
          <w:lang w:eastAsia="zh-CN"/>
        </w:rPr>
        <w:t>在信息通信技术（</w:t>
      </w:r>
      <w:r>
        <w:rPr>
          <w:rFonts w:hint="eastAsia"/>
          <w:lang w:eastAsia="zh-CN"/>
        </w:rPr>
        <w:t>ICT</w:t>
      </w:r>
      <w:r>
        <w:rPr>
          <w:rFonts w:hint="eastAsia"/>
          <w:lang w:eastAsia="zh-CN"/>
        </w:rPr>
        <w:t>）推动下的技术创新完全改变了人们获取电信的方式；</w:t>
      </w:r>
    </w:p>
    <w:p w:rsidR="00CF478C" w:rsidRDefault="001C580F" w:rsidP="00696ABD">
      <w:pPr>
        <w:rPr>
          <w:lang w:eastAsia="zh-CN"/>
        </w:rPr>
      </w:pPr>
      <w:r w:rsidRPr="008300BC">
        <w:rPr>
          <w:rFonts w:hint="eastAsia"/>
          <w:i/>
          <w:iCs/>
          <w:lang w:eastAsia="zh-CN"/>
        </w:rPr>
        <w:t>b)</w:t>
      </w:r>
      <w:r>
        <w:rPr>
          <w:rFonts w:hint="eastAsia"/>
          <w:lang w:eastAsia="zh-CN"/>
        </w:rPr>
        <w:tab/>
      </w:r>
      <w:r>
        <w:rPr>
          <w:rFonts w:hint="eastAsia"/>
          <w:lang w:eastAsia="zh-CN"/>
        </w:rPr>
        <w:t>非法使用</w:t>
      </w:r>
      <w:r>
        <w:rPr>
          <w:rFonts w:hint="eastAsia"/>
          <w:lang w:eastAsia="zh-CN"/>
        </w:rPr>
        <w:t>ICT</w:t>
      </w:r>
      <w:r>
        <w:rPr>
          <w:rFonts w:hint="eastAsia"/>
          <w:lang w:eastAsia="zh-CN"/>
        </w:rPr>
        <w:t>可对成员国的基础设施、国家安全和经济发展造成破坏性影响；</w:t>
      </w:r>
    </w:p>
    <w:p w:rsidR="00CF478C" w:rsidRPr="00446E0C" w:rsidRDefault="001C580F" w:rsidP="00696ABD">
      <w:pPr>
        <w:rPr>
          <w:lang w:eastAsia="zh-CN"/>
        </w:rPr>
      </w:pPr>
      <w:r w:rsidRPr="008300BC">
        <w:rPr>
          <w:rFonts w:asciiTheme="minorHAnsi" w:hAnsiTheme="minorHAnsi" w:cstheme="minorHAnsi" w:hint="eastAsia"/>
          <w:i/>
          <w:iCs/>
          <w:szCs w:val="24"/>
          <w:lang w:eastAsia="zh-CN"/>
        </w:rPr>
        <w:t>c)</w:t>
      </w:r>
      <w:r w:rsidRPr="006F4DAF">
        <w:rPr>
          <w:rFonts w:hint="eastAsia"/>
          <w:lang w:eastAsia="zh-CN"/>
        </w:rPr>
        <w:tab/>
      </w:r>
      <w:r w:rsidRPr="006F4DAF">
        <w:rPr>
          <w:rFonts w:hint="eastAsia"/>
          <w:lang w:eastAsia="zh-CN"/>
        </w:rPr>
        <w:t>国际电联《组织法》将电信定义为</w:t>
      </w:r>
      <w:r>
        <w:rPr>
          <w:rFonts w:ascii="SimSun" w:hAnsi="SimSun" w:cs="SimSun" w:hint="eastAsia"/>
          <w:lang w:eastAsia="zh-CN"/>
        </w:rPr>
        <w:t>“</w:t>
      </w:r>
      <w:r w:rsidRPr="00735017">
        <w:rPr>
          <w:rFonts w:ascii="STKaiti" w:eastAsia="STKaiti" w:hAnsi="STKaiti" w:cs="SimSun" w:hint="eastAsia"/>
          <w:lang w:eastAsia="zh-CN"/>
        </w:rPr>
        <w:t>利用导线、无线电、光学或其他电磁系统进行的、对于符号、信号、文字、图像、声音或任何性质信息的传输、发送或接收</w:t>
      </w:r>
      <w:r>
        <w:rPr>
          <w:rFonts w:ascii="SimSun" w:hAnsi="SimSun" w:cs="SimSun" w:hint="eastAsia"/>
          <w:lang w:eastAsia="zh-CN"/>
        </w:rPr>
        <w:t>”，</w:t>
      </w:r>
    </w:p>
    <w:p w:rsidR="00CF478C" w:rsidRPr="00395E02" w:rsidRDefault="001C580F" w:rsidP="00696ABD">
      <w:pPr>
        <w:pStyle w:val="Call"/>
        <w:rPr>
          <w:lang w:eastAsia="zh-CN"/>
        </w:rPr>
      </w:pPr>
      <w:r w:rsidRPr="00395E02">
        <w:rPr>
          <w:rFonts w:hint="eastAsia"/>
          <w:lang w:eastAsia="zh-CN"/>
        </w:rPr>
        <w:t>重申</w:t>
      </w:r>
    </w:p>
    <w:p w:rsidR="00CF478C" w:rsidRPr="00446E0C" w:rsidRDefault="001C580F" w:rsidP="00696ABD">
      <w:pPr>
        <w:rPr>
          <w:lang w:eastAsia="zh-CN"/>
        </w:rPr>
      </w:pPr>
      <w:r>
        <w:rPr>
          <w:i/>
          <w:iCs/>
          <w:lang w:eastAsia="zh-CN"/>
        </w:rPr>
        <w:t>a</w:t>
      </w:r>
      <w:r w:rsidRPr="00446E0C">
        <w:rPr>
          <w:i/>
          <w:iCs/>
          <w:lang w:eastAsia="zh-CN"/>
        </w:rPr>
        <w:t>)</w:t>
      </w:r>
      <w:r w:rsidRPr="00446E0C">
        <w:rPr>
          <w:lang w:eastAsia="zh-CN"/>
        </w:rPr>
        <w:tab/>
      </w:r>
      <w:r>
        <w:rPr>
          <w:rFonts w:hint="eastAsia"/>
          <w:lang w:eastAsia="zh-CN"/>
        </w:rPr>
        <w:t>联合国大会有关建立打击非法滥用信息技术法律框架的第</w:t>
      </w:r>
      <w:r>
        <w:rPr>
          <w:rFonts w:hint="eastAsia"/>
          <w:lang w:eastAsia="zh-CN"/>
        </w:rPr>
        <w:t>55/63</w:t>
      </w:r>
      <w:r>
        <w:rPr>
          <w:rFonts w:hint="eastAsia"/>
          <w:lang w:eastAsia="zh-CN"/>
        </w:rPr>
        <w:t>号和第</w:t>
      </w:r>
      <w:r>
        <w:rPr>
          <w:rFonts w:hint="eastAsia"/>
          <w:lang w:eastAsia="zh-CN"/>
        </w:rPr>
        <w:t>56/121</w:t>
      </w:r>
      <w:r>
        <w:rPr>
          <w:rFonts w:hint="eastAsia"/>
          <w:lang w:eastAsia="zh-CN"/>
        </w:rPr>
        <w:t>号决议；</w:t>
      </w:r>
    </w:p>
    <w:p w:rsidR="00CF478C" w:rsidRPr="00446E0C" w:rsidRDefault="001C580F" w:rsidP="00696ABD">
      <w:pPr>
        <w:rPr>
          <w:lang w:eastAsia="zh-CN"/>
        </w:rPr>
      </w:pPr>
      <w:r>
        <w:rPr>
          <w:i/>
          <w:iCs/>
          <w:lang w:eastAsia="zh-CN"/>
        </w:rPr>
        <w:t>b</w:t>
      </w:r>
      <w:r w:rsidRPr="00446E0C">
        <w:rPr>
          <w:i/>
          <w:iCs/>
          <w:lang w:eastAsia="zh-CN"/>
        </w:rPr>
        <w:t>)</w:t>
      </w:r>
      <w:r w:rsidRPr="00446E0C">
        <w:rPr>
          <w:lang w:eastAsia="zh-CN"/>
        </w:rPr>
        <w:tab/>
      </w:r>
      <w:r>
        <w:rPr>
          <w:rFonts w:hint="eastAsia"/>
          <w:lang w:eastAsia="zh-CN"/>
        </w:rPr>
        <w:t>联合国大会有关培育全球网络安全文化的第</w:t>
      </w:r>
      <w:r>
        <w:rPr>
          <w:rFonts w:hint="eastAsia"/>
          <w:lang w:eastAsia="zh-CN"/>
        </w:rPr>
        <w:t>57/239</w:t>
      </w:r>
      <w:r>
        <w:rPr>
          <w:rFonts w:hint="eastAsia"/>
          <w:lang w:eastAsia="zh-CN"/>
        </w:rPr>
        <w:t>号决议；</w:t>
      </w:r>
    </w:p>
    <w:p w:rsidR="00CF478C" w:rsidRPr="00603063" w:rsidRDefault="001C580F" w:rsidP="00696ABD">
      <w:pPr>
        <w:rPr>
          <w:lang w:eastAsia="zh-CN"/>
        </w:rPr>
      </w:pPr>
      <w:r>
        <w:rPr>
          <w:i/>
          <w:iCs/>
          <w:lang w:eastAsia="zh-CN"/>
        </w:rPr>
        <w:t>c</w:t>
      </w:r>
      <w:r w:rsidRPr="00446E0C">
        <w:rPr>
          <w:i/>
          <w:iCs/>
          <w:lang w:eastAsia="zh-CN"/>
        </w:rPr>
        <w:t>)</w:t>
      </w:r>
      <w:r w:rsidRPr="00446E0C">
        <w:rPr>
          <w:lang w:eastAsia="zh-CN"/>
        </w:rPr>
        <w:tab/>
      </w:r>
      <w:r>
        <w:rPr>
          <w:rFonts w:hint="eastAsia"/>
          <w:lang w:eastAsia="zh-CN"/>
        </w:rPr>
        <w:t>联合国大会有关培育全球网络安全文化和保护核心信息基础设施的第</w:t>
      </w:r>
      <w:r>
        <w:rPr>
          <w:rFonts w:hint="eastAsia"/>
          <w:lang w:eastAsia="zh-CN"/>
        </w:rPr>
        <w:t>58/199</w:t>
      </w:r>
      <w:r>
        <w:rPr>
          <w:rFonts w:hint="eastAsia"/>
          <w:lang w:eastAsia="zh-CN"/>
        </w:rPr>
        <w:t>号决议；</w:t>
      </w:r>
    </w:p>
    <w:p w:rsidR="00CF478C" w:rsidRDefault="001C580F" w:rsidP="00696ABD">
      <w:pPr>
        <w:rPr>
          <w:ins w:id="324" w:author="Author"/>
          <w:lang w:eastAsia="zh-CN"/>
        </w:rPr>
      </w:pPr>
      <w:r>
        <w:rPr>
          <w:i/>
          <w:iCs/>
          <w:lang w:eastAsia="zh-CN"/>
        </w:rPr>
        <w:t>d</w:t>
      </w:r>
      <w:r w:rsidRPr="00446E0C">
        <w:rPr>
          <w:i/>
          <w:iCs/>
          <w:lang w:eastAsia="zh-CN"/>
        </w:rPr>
        <w:t>)</w:t>
      </w:r>
      <w:r w:rsidRPr="00446E0C">
        <w:rPr>
          <w:lang w:eastAsia="zh-CN"/>
        </w:rPr>
        <w:tab/>
      </w:r>
      <w:r>
        <w:rPr>
          <w:rFonts w:hint="eastAsia"/>
          <w:lang w:eastAsia="zh-CN"/>
        </w:rPr>
        <w:t>联合国大会有关外空地球遥感原则的第</w:t>
      </w:r>
      <w:r>
        <w:rPr>
          <w:rFonts w:hint="eastAsia"/>
          <w:lang w:eastAsia="zh-CN"/>
        </w:rPr>
        <w:t>41/65</w:t>
      </w:r>
      <w:r>
        <w:rPr>
          <w:rFonts w:hint="eastAsia"/>
          <w:lang w:eastAsia="zh-CN"/>
        </w:rPr>
        <w:t>号决议，</w:t>
      </w:r>
    </w:p>
    <w:p w:rsidR="001A337D" w:rsidRPr="00527F4B" w:rsidRDefault="001A337D" w:rsidP="00696ABD">
      <w:pPr>
        <w:rPr>
          <w:lang w:val="en-US" w:eastAsia="zh-CN"/>
          <w:rPrChange w:id="325" w:author="Author">
            <w:rPr>
              <w:lang w:eastAsia="zh-CN"/>
            </w:rPr>
          </w:rPrChange>
        </w:rPr>
      </w:pPr>
      <w:ins w:id="326" w:author="Author">
        <w:r w:rsidRPr="00D250ED">
          <w:rPr>
            <w:rFonts w:asciiTheme="minorHAnsi" w:hAnsiTheme="minorHAnsi"/>
            <w:i/>
            <w:iCs/>
            <w:szCs w:val="24"/>
            <w:lang w:eastAsia="zh-CN"/>
            <w:rPrChange w:id="327" w:author="Author">
              <w:rPr>
                <w:rFonts w:asciiTheme="minorHAnsi" w:hAnsiTheme="minorHAnsi"/>
                <w:szCs w:val="24"/>
              </w:rPr>
            </w:rPrChange>
          </w:rPr>
          <w:t>e)</w:t>
        </w:r>
        <w:r>
          <w:rPr>
            <w:rFonts w:asciiTheme="minorHAnsi" w:hAnsiTheme="minorHAnsi"/>
            <w:szCs w:val="24"/>
            <w:lang w:val="en-US" w:eastAsia="zh-CN"/>
          </w:rPr>
          <w:tab/>
        </w:r>
        <w:r w:rsidR="007F3DF3">
          <w:rPr>
            <w:rFonts w:asciiTheme="minorHAnsi" w:hAnsiTheme="minorHAnsi" w:hint="eastAsia"/>
            <w:szCs w:val="24"/>
            <w:lang w:val="en-US" w:eastAsia="zh-CN"/>
          </w:rPr>
          <w:t>关于数字时代隐私权的联合国大会第</w:t>
        </w:r>
        <w:r w:rsidR="007F3DF3">
          <w:rPr>
            <w:rFonts w:asciiTheme="minorHAnsi" w:hAnsiTheme="minorHAnsi" w:hint="eastAsia"/>
            <w:szCs w:val="24"/>
            <w:lang w:val="en-US" w:eastAsia="zh-CN"/>
          </w:rPr>
          <w:t>68/167</w:t>
        </w:r>
        <w:r w:rsidR="007F3DF3">
          <w:rPr>
            <w:rFonts w:asciiTheme="minorHAnsi" w:hAnsiTheme="minorHAnsi" w:hint="eastAsia"/>
            <w:szCs w:val="24"/>
            <w:lang w:val="en-US" w:eastAsia="zh-CN"/>
          </w:rPr>
          <w:t>号决议</w:t>
        </w:r>
        <w:r w:rsidR="005D3BB3">
          <w:rPr>
            <w:rFonts w:asciiTheme="minorHAnsi" w:hAnsiTheme="minorHAnsi" w:hint="eastAsia"/>
            <w:szCs w:val="24"/>
            <w:lang w:val="en-US" w:eastAsia="zh-CN"/>
          </w:rPr>
          <w:t>特别申明，“</w:t>
        </w:r>
        <w:r w:rsidR="005D3BB3" w:rsidRPr="005D3BB3">
          <w:rPr>
            <w:rFonts w:asciiTheme="minorHAnsi" w:hAnsiTheme="minorHAnsi" w:hint="eastAsia"/>
            <w:szCs w:val="24"/>
            <w:lang w:val="en-US" w:eastAsia="zh-CN"/>
          </w:rPr>
          <w:t>人们在网下享有的各种权利包括隐私权也应在网上受到保护</w:t>
        </w:r>
        <w:r w:rsidR="005D3BB3">
          <w:rPr>
            <w:rFonts w:asciiTheme="minorHAnsi" w:hAnsiTheme="minorHAnsi" w:hint="eastAsia"/>
            <w:szCs w:val="24"/>
            <w:lang w:val="en-US" w:eastAsia="zh-CN"/>
          </w:rPr>
          <w:t>”，</w:t>
        </w:r>
      </w:ins>
    </w:p>
    <w:p w:rsidR="00CF478C" w:rsidRPr="00395E02" w:rsidRDefault="001C580F" w:rsidP="00696ABD">
      <w:pPr>
        <w:pStyle w:val="Call"/>
        <w:rPr>
          <w:lang w:eastAsia="zh-CN"/>
        </w:rPr>
      </w:pPr>
      <w:r w:rsidRPr="00395E02">
        <w:rPr>
          <w:rFonts w:hint="eastAsia"/>
          <w:lang w:eastAsia="zh-CN"/>
        </w:rPr>
        <w:lastRenderedPageBreak/>
        <w:t>考虑到</w:t>
      </w:r>
    </w:p>
    <w:p w:rsidR="00CF478C" w:rsidRPr="00A43616" w:rsidRDefault="001C580F" w:rsidP="00696ABD">
      <w:pPr>
        <w:rPr>
          <w:lang w:val="en-US" w:eastAsia="zh-CN"/>
        </w:rPr>
      </w:pPr>
      <w:r w:rsidRPr="001E1F7C">
        <w:rPr>
          <w:i/>
          <w:iCs/>
          <w:lang w:eastAsia="zh-CN"/>
        </w:rPr>
        <w:t>a)</w:t>
      </w:r>
      <w:r>
        <w:rPr>
          <w:lang w:eastAsia="zh-CN"/>
        </w:rPr>
        <w:tab/>
      </w:r>
      <w:r w:rsidRPr="00A43616">
        <w:rPr>
          <w:rFonts w:hint="eastAsia"/>
          <w:lang w:val="en-US" w:eastAsia="zh-CN"/>
        </w:rPr>
        <w:t>信息社会世界</w:t>
      </w:r>
      <w:r>
        <w:rPr>
          <w:rFonts w:hint="eastAsia"/>
          <w:lang w:val="en-US" w:eastAsia="zh-CN"/>
        </w:rPr>
        <w:t>高</w:t>
      </w:r>
      <w:r w:rsidRPr="00A43616">
        <w:rPr>
          <w:rFonts w:hint="eastAsia"/>
          <w:lang w:val="en-US" w:eastAsia="zh-CN"/>
        </w:rPr>
        <w:t>峰会</w:t>
      </w:r>
      <w:r>
        <w:rPr>
          <w:rFonts w:hint="eastAsia"/>
          <w:lang w:val="en-US" w:eastAsia="zh-CN"/>
        </w:rPr>
        <w:t>议</w:t>
      </w:r>
      <w:r w:rsidRPr="00A43616">
        <w:rPr>
          <w:rFonts w:hint="eastAsia"/>
          <w:lang w:val="en-US" w:eastAsia="zh-CN"/>
        </w:rPr>
        <w:t>（</w:t>
      </w:r>
      <w:r w:rsidRPr="00A43616">
        <w:rPr>
          <w:rFonts w:hint="eastAsia"/>
          <w:lang w:val="en-US" w:eastAsia="zh-CN"/>
        </w:rPr>
        <w:t>WSIS</w:t>
      </w:r>
      <w:r w:rsidRPr="00A43616">
        <w:rPr>
          <w:rFonts w:hint="eastAsia"/>
          <w:lang w:val="en-US" w:eastAsia="zh-CN"/>
        </w:rPr>
        <w:t>）（</w:t>
      </w:r>
      <w:r w:rsidRPr="00A43616">
        <w:rPr>
          <w:rFonts w:hint="eastAsia"/>
          <w:lang w:val="en-US" w:eastAsia="zh-CN"/>
        </w:rPr>
        <w:t>2003</w:t>
      </w:r>
      <w:r w:rsidRPr="00A43616">
        <w:rPr>
          <w:rFonts w:hint="eastAsia"/>
          <w:lang w:val="en-US" w:eastAsia="zh-CN"/>
        </w:rPr>
        <w:t>年，日内瓦）</w:t>
      </w:r>
      <w:r>
        <w:rPr>
          <w:rFonts w:hint="eastAsia"/>
          <w:lang w:val="en-US" w:eastAsia="zh-CN"/>
        </w:rPr>
        <w:t>的《日内瓦原则宣言》支持联合国开展</w:t>
      </w:r>
      <w:r w:rsidRPr="00A43616">
        <w:rPr>
          <w:rFonts w:hint="eastAsia"/>
          <w:lang w:val="en-US" w:eastAsia="zh-CN"/>
        </w:rPr>
        <w:t>活动，</w:t>
      </w:r>
      <w:r>
        <w:rPr>
          <w:rFonts w:hint="eastAsia"/>
          <w:lang w:val="en-US" w:eastAsia="zh-CN"/>
        </w:rPr>
        <w:t>防止可能将信息通信技术用于与</w:t>
      </w:r>
      <w:r w:rsidRPr="00A43616">
        <w:rPr>
          <w:rFonts w:hint="eastAsia"/>
          <w:lang w:val="en-US" w:eastAsia="zh-CN"/>
        </w:rPr>
        <w:t>维护</w:t>
      </w:r>
      <w:r>
        <w:rPr>
          <w:rFonts w:hint="eastAsia"/>
          <w:lang w:val="en-US" w:eastAsia="zh-CN"/>
        </w:rPr>
        <w:t>国际</w:t>
      </w:r>
      <w:r w:rsidRPr="00A43616">
        <w:rPr>
          <w:rFonts w:hint="eastAsia"/>
          <w:lang w:val="en-US" w:eastAsia="zh-CN"/>
        </w:rPr>
        <w:t>稳定和安全的宗旨</w:t>
      </w:r>
      <w:r>
        <w:rPr>
          <w:rFonts w:hint="eastAsia"/>
          <w:lang w:val="en-US" w:eastAsia="zh-CN"/>
        </w:rPr>
        <w:t>不符的</w:t>
      </w:r>
      <w:r w:rsidRPr="00A43616">
        <w:rPr>
          <w:rFonts w:hint="eastAsia"/>
          <w:lang w:val="en-US" w:eastAsia="zh-CN"/>
        </w:rPr>
        <w:t>目</w:t>
      </w:r>
      <w:r>
        <w:rPr>
          <w:rFonts w:hint="eastAsia"/>
          <w:lang w:val="en-US" w:eastAsia="zh-CN"/>
        </w:rPr>
        <w:t>的，从而可能给各国国内基础设施的完整性带来不利影响，危害各国的安全，</w:t>
      </w:r>
      <w:r w:rsidRPr="00A43616">
        <w:rPr>
          <w:rFonts w:hint="eastAsia"/>
          <w:lang w:val="en-US" w:eastAsia="zh-CN"/>
        </w:rPr>
        <w:t>因此，在尊重人权的同时有必要防止</w:t>
      </w:r>
      <w:r>
        <w:rPr>
          <w:rFonts w:hint="eastAsia"/>
          <w:lang w:val="en-US" w:eastAsia="zh-CN"/>
        </w:rPr>
        <w:t>将</w:t>
      </w:r>
      <w:r w:rsidRPr="00A43616">
        <w:rPr>
          <w:rFonts w:hint="eastAsia"/>
          <w:lang w:val="en-US" w:eastAsia="zh-CN"/>
        </w:rPr>
        <w:t>信息资源和技术</w:t>
      </w:r>
      <w:r>
        <w:rPr>
          <w:rFonts w:hint="eastAsia"/>
          <w:lang w:val="en-US" w:eastAsia="zh-CN"/>
        </w:rPr>
        <w:t>用于</w:t>
      </w:r>
      <w:r w:rsidRPr="00A43616">
        <w:rPr>
          <w:rFonts w:hint="eastAsia"/>
          <w:lang w:val="en-US" w:eastAsia="zh-CN"/>
        </w:rPr>
        <w:t>犯罪和</w:t>
      </w:r>
      <w:r>
        <w:rPr>
          <w:rFonts w:hint="eastAsia"/>
          <w:lang w:val="en-US" w:eastAsia="zh-CN"/>
        </w:rPr>
        <w:t>恐怖活动（信息社会世界峰会《日内瓦原则宣言》第</w:t>
      </w:r>
      <w:r>
        <w:rPr>
          <w:rFonts w:hint="eastAsia"/>
          <w:lang w:val="en-US" w:eastAsia="zh-CN"/>
        </w:rPr>
        <w:t>36</w:t>
      </w:r>
      <w:r>
        <w:rPr>
          <w:rFonts w:hint="eastAsia"/>
          <w:lang w:val="en-US" w:eastAsia="zh-CN"/>
        </w:rPr>
        <w:t>段）；</w:t>
      </w:r>
    </w:p>
    <w:p w:rsidR="00CF478C" w:rsidRPr="00A43616" w:rsidRDefault="001C580F" w:rsidP="00696ABD">
      <w:pPr>
        <w:rPr>
          <w:lang w:val="en-US" w:eastAsia="zh-CN"/>
        </w:rPr>
      </w:pPr>
      <w:r w:rsidRPr="005455FE">
        <w:rPr>
          <w:i/>
          <w:iCs/>
          <w:lang w:val="en-US" w:eastAsia="zh-CN"/>
        </w:rPr>
        <w:t>b)</w:t>
      </w:r>
      <w:r w:rsidRPr="00A43616">
        <w:rPr>
          <w:lang w:val="en-US" w:eastAsia="zh-CN"/>
        </w:rPr>
        <w:tab/>
      </w:r>
      <w:r w:rsidRPr="00A43616">
        <w:rPr>
          <w:rFonts w:hint="eastAsia"/>
          <w:lang w:val="en-US" w:eastAsia="zh-CN"/>
        </w:rPr>
        <w:t>《日内瓦行动</w:t>
      </w:r>
      <w:r>
        <w:rPr>
          <w:rFonts w:hint="eastAsia"/>
          <w:lang w:val="en-US" w:eastAsia="zh-CN"/>
        </w:rPr>
        <w:t>计划</w:t>
      </w:r>
      <w:r w:rsidRPr="00A43616">
        <w:rPr>
          <w:rFonts w:hint="eastAsia"/>
          <w:lang w:val="en-US" w:eastAsia="zh-CN"/>
        </w:rPr>
        <w:t>》</w:t>
      </w:r>
      <w:r w:rsidRPr="00A43616">
        <w:rPr>
          <w:lang w:val="en-US" w:eastAsia="zh-CN"/>
        </w:rPr>
        <w:t>C5</w:t>
      </w:r>
      <w:r w:rsidRPr="00A43616">
        <w:rPr>
          <w:rFonts w:hint="eastAsia"/>
          <w:lang w:val="en-US" w:eastAsia="zh-CN"/>
        </w:rPr>
        <w:t>行动方面“</w:t>
      </w:r>
      <w:r w:rsidRPr="00735017">
        <w:rPr>
          <w:rFonts w:ascii="STKaiti" w:eastAsia="STKaiti" w:hAnsi="STKaiti" w:hint="eastAsia"/>
          <w:lang w:val="en-US" w:eastAsia="zh-CN"/>
        </w:rPr>
        <w:t>树立使用信息通信技术的信心并提高安全性”指出：“各国政府应与私营部门合作，防止、发现和应对网络犯罪和对信息通信技术的不当使用；在考虑到这些领域持续开展的工作的基础上制定指导方针；考虑制定有利于有效查处不当使用的立法；促进有效互助；强化国际层面对此类事件的防范、发现和恢复工作提供的机构支持；鼓励开展教育，提高认识</w:t>
      </w:r>
      <w:r w:rsidRPr="00A43616">
        <w:rPr>
          <w:rFonts w:hint="eastAsia"/>
          <w:lang w:val="en-US" w:eastAsia="zh-CN"/>
        </w:rPr>
        <w:t>”</w:t>
      </w:r>
      <w:r>
        <w:rPr>
          <w:rFonts w:hint="eastAsia"/>
          <w:lang w:val="en-US" w:eastAsia="zh-CN"/>
        </w:rPr>
        <w:t>，</w:t>
      </w:r>
    </w:p>
    <w:p w:rsidR="00CF478C" w:rsidRPr="00395E02" w:rsidRDefault="001C580F" w:rsidP="00696ABD">
      <w:pPr>
        <w:pStyle w:val="Call"/>
        <w:rPr>
          <w:lang w:val="en-US" w:eastAsia="zh-CN"/>
        </w:rPr>
      </w:pPr>
      <w:r>
        <w:rPr>
          <w:rFonts w:hint="eastAsia"/>
          <w:lang w:eastAsia="zh-CN"/>
        </w:rPr>
        <w:t>进一步</w:t>
      </w:r>
      <w:r w:rsidRPr="00395E02">
        <w:rPr>
          <w:rFonts w:hint="eastAsia"/>
          <w:lang w:eastAsia="zh-CN"/>
        </w:rPr>
        <w:t>考虑到</w:t>
      </w:r>
    </w:p>
    <w:p w:rsidR="00CF478C" w:rsidRPr="00505F4E" w:rsidRDefault="001C580F" w:rsidP="00696ABD">
      <w:pPr>
        <w:ind w:firstLineChars="200" w:firstLine="480"/>
        <w:rPr>
          <w:lang w:val="en-US" w:eastAsia="zh-CN"/>
        </w:rPr>
      </w:pPr>
      <w:r w:rsidRPr="005455FE">
        <w:rPr>
          <w:rFonts w:hint="eastAsia"/>
          <w:lang w:val="en-US" w:eastAsia="zh-CN"/>
        </w:rPr>
        <w:t>信息社会世界峰会（</w:t>
      </w:r>
      <w:r w:rsidRPr="005455FE">
        <w:rPr>
          <w:rFonts w:hint="eastAsia"/>
          <w:lang w:val="en-US" w:eastAsia="zh-CN"/>
        </w:rPr>
        <w:t>2005</w:t>
      </w:r>
      <w:r w:rsidRPr="005455FE">
        <w:rPr>
          <w:rFonts w:hint="eastAsia"/>
          <w:lang w:val="en-US" w:eastAsia="zh-CN"/>
        </w:rPr>
        <w:t>年，突尼斯）指定国际电联</w:t>
      </w:r>
      <w:r>
        <w:rPr>
          <w:rFonts w:hint="eastAsia"/>
          <w:lang w:val="en-US" w:eastAsia="zh-CN"/>
        </w:rPr>
        <w:t>作为</w:t>
      </w:r>
      <w:r w:rsidRPr="005455FE">
        <w:rPr>
          <w:lang w:val="en-US" w:eastAsia="zh-CN"/>
        </w:rPr>
        <w:t>C5</w:t>
      </w:r>
      <w:r>
        <w:rPr>
          <w:rFonts w:hint="eastAsia"/>
          <w:lang w:val="en-US" w:eastAsia="zh-CN"/>
        </w:rPr>
        <w:t>行动方面（树立使用信息通信技术的信心并提高安全性）</w:t>
      </w:r>
      <w:r w:rsidRPr="005455FE">
        <w:rPr>
          <w:rFonts w:hint="eastAsia"/>
          <w:lang w:val="en-US" w:eastAsia="zh-CN"/>
        </w:rPr>
        <w:t>落实</w:t>
      </w:r>
      <w:r>
        <w:rPr>
          <w:rFonts w:hint="eastAsia"/>
          <w:lang w:val="en-US" w:eastAsia="zh-CN"/>
        </w:rPr>
        <w:t>工作的协调方，</w:t>
      </w:r>
    </w:p>
    <w:p w:rsidR="00CF478C" w:rsidRPr="00395E02" w:rsidRDefault="001C580F" w:rsidP="00696ABD">
      <w:pPr>
        <w:pStyle w:val="Call"/>
        <w:rPr>
          <w:lang w:eastAsia="zh-CN"/>
        </w:rPr>
      </w:pPr>
      <w:r w:rsidRPr="00395E02">
        <w:rPr>
          <w:rFonts w:hint="eastAsia"/>
          <w:lang w:eastAsia="zh-CN"/>
        </w:rPr>
        <w:t>忆及</w:t>
      </w:r>
    </w:p>
    <w:p w:rsidR="00CF478C" w:rsidRPr="00A43616" w:rsidRDefault="001C580F" w:rsidP="00696ABD">
      <w:pPr>
        <w:rPr>
          <w:lang w:val="en-US" w:eastAsia="zh-CN"/>
        </w:rPr>
      </w:pPr>
      <w:r w:rsidRPr="009B42E2">
        <w:rPr>
          <w:i/>
          <w:iCs/>
          <w:lang w:val="en-US" w:eastAsia="zh-CN"/>
        </w:rPr>
        <w:t>a)</w:t>
      </w:r>
      <w:r>
        <w:rPr>
          <w:lang w:val="en-US" w:eastAsia="zh-CN"/>
        </w:rPr>
        <w:tab/>
      </w:r>
      <w:r>
        <w:rPr>
          <w:rFonts w:hint="eastAsia"/>
          <w:lang w:val="en-US" w:eastAsia="zh-CN"/>
        </w:rPr>
        <w:t>全权代表大会有关加强国际电联在树立使用信息通信技术的信心并提高安全性的</w:t>
      </w:r>
      <w:r w:rsidRPr="00A43616">
        <w:rPr>
          <w:rFonts w:hint="eastAsia"/>
          <w:lang w:val="en-US" w:eastAsia="zh-CN"/>
        </w:rPr>
        <w:t>第</w:t>
      </w:r>
      <w:r w:rsidRPr="00A43616">
        <w:rPr>
          <w:lang w:val="en-US" w:eastAsia="zh-CN"/>
        </w:rPr>
        <w:t>130</w:t>
      </w:r>
      <w:r w:rsidRPr="00A43616">
        <w:rPr>
          <w:rFonts w:hint="eastAsia"/>
          <w:lang w:val="en-US" w:eastAsia="zh-CN"/>
        </w:rPr>
        <w:t>号决议（</w:t>
      </w:r>
      <w:del w:id="328" w:author="Author">
        <w:r w:rsidRPr="00A43616" w:rsidDel="001B1B6B">
          <w:rPr>
            <w:rFonts w:hint="eastAsia"/>
            <w:lang w:val="en-US" w:eastAsia="zh-CN"/>
          </w:rPr>
          <w:delText>2006</w:delText>
        </w:r>
        <w:r w:rsidRPr="00A43616" w:rsidDel="001B1B6B">
          <w:rPr>
            <w:rFonts w:hint="eastAsia"/>
            <w:lang w:val="en-US" w:eastAsia="zh-CN"/>
          </w:rPr>
          <w:delText>年，安塔利亚</w:delText>
        </w:r>
      </w:del>
      <w:ins w:id="329" w:author="Author">
        <w:r w:rsidR="001B1B6B">
          <w:rPr>
            <w:rFonts w:hint="eastAsia"/>
            <w:lang w:val="en-US" w:eastAsia="zh-CN"/>
          </w:rPr>
          <w:t>2014</w:t>
        </w:r>
        <w:r w:rsidR="001B1B6B">
          <w:rPr>
            <w:rFonts w:hint="eastAsia"/>
            <w:lang w:val="en-US" w:eastAsia="zh-CN"/>
          </w:rPr>
          <w:t>年</w:t>
        </w:r>
        <w:r w:rsidR="005D3BB3">
          <w:rPr>
            <w:rFonts w:hint="eastAsia"/>
            <w:lang w:val="en-US" w:eastAsia="zh-CN"/>
          </w:rPr>
          <w:t>，</w:t>
        </w:r>
        <w:r w:rsidR="001B1B6B">
          <w:rPr>
            <w:lang w:val="en-US" w:eastAsia="zh-CN"/>
          </w:rPr>
          <w:t>釜山</w:t>
        </w:r>
      </w:ins>
      <w:r w:rsidRPr="00A43616">
        <w:rPr>
          <w:rFonts w:hint="eastAsia"/>
          <w:lang w:val="en-US" w:eastAsia="zh-CN"/>
        </w:rPr>
        <w:t>，修订版）；</w:t>
      </w:r>
    </w:p>
    <w:p w:rsidR="00CF478C" w:rsidRDefault="001C580F" w:rsidP="003A1B7C">
      <w:pPr>
        <w:rPr>
          <w:lang w:val="en-US" w:eastAsia="zh-CN"/>
        </w:rPr>
      </w:pPr>
      <w:r w:rsidRPr="009B42E2">
        <w:rPr>
          <w:i/>
          <w:iCs/>
          <w:lang w:val="en-US" w:eastAsia="zh-CN"/>
        </w:rPr>
        <w:t>b)</w:t>
      </w:r>
      <w:r>
        <w:rPr>
          <w:lang w:val="en-US" w:eastAsia="zh-CN"/>
        </w:rPr>
        <w:tab/>
      </w:r>
      <w:r>
        <w:rPr>
          <w:rFonts w:hint="eastAsia"/>
          <w:lang w:val="en-US" w:eastAsia="zh-CN"/>
        </w:rPr>
        <w:t>全权代表大会</w:t>
      </w:r>
      <w:r w:rsidRPr="00A43616">
        <w:rPr>
          <w:rFonts w:hint="eastAsia"/>
          <w:lang w:val="en-US" w:eastAsia="zh-CN"/>
        </w:rPr>
        <w:t>第</w:t>
      </w:r>
      <w:r w:rsidRPr="00A43616">
        <w:rPr>
          <w:lang w:val="en-US" w:eastAsia="zh-CN"/>
        </w:rPr>
        <w:t>10</w:t>
      </w:r>
      <w:r w:rsidRPr="00A43616">
        <w:rPr>
          <w:rFonts w:hint="eastAsia"/>
          <w:lang w:val="en-US" w:eastAsia="zh-CN"/>
        </w:rPr>
        <w:t>2</w:t>
      </w:r>
      <w:r w:rsidRPr="00A43616">
        <w:rPr>
          <w:rFonts w:hint="eastAsia"/>
          <w:lang w:val="en-US" w:eastAsia="zh-CN"/>
        </w:rPr>
        <w:t>号决议（</w:t>
      </w:r>
      <w:del w:id="330" w:author="Author">
        <w:r w:rsidRPr="00A43616" w:rsidDel="001B1B6B">
          <w:rPr>
            <w:rFonts w:hint="eastAsia"/>
            <w:lang w:val="en-US" w:eastAsia="zh-CN"/>
          </w:rPr>
          <w:delText>2006</w:delText>
        </w:r>
        <w:r w:rsidRPr="00A43616" w:rsidDel="001B1B6B">
          <w:rPr>
            <w:rFonts w:hint="eastAsia"/>
            <w:lang w:val="en-US" w:eastAsia="zh-CN"/>
          </w:rPr>
          <w:delText>年，安塔利亚</w:delText>
        </w:r>
      </w:del>
      <w:ins w:id="331" w:author="Author">
        <w:r w:rsidR="001B1B6B">
          <w:rPr>
            <w:rFonts w:hint="eastAsia"/>
            <w:lang w:val="en-US" w:eastAsia="zh-CN"/>
          </w:rPr>
          <w:t>2014</w:t>
        </w:r>
        <w:r w:rsidR="001B1B6B">
          <w:rPr>
            <w:rFonts w:hint="eastAsia"/>
            <w:lang w:val="en-US" w:eastAsia="zh-CN"/>
          </w:rPr>
          <w:t>年</w:t>
        </w:r>
        <w:r w:rsidR="001B1B6B">
          <w:rPr>
            <w:lang w:val="en-US" w:eastAsia="zh-CN"/>
          </w:rPr>
          <w:t>，釜山</w:t>
        </w:r>
      </w:ins>
      <w:r w:rsidRPr="00A43616">
        <w:rPr>
          <w:rFonts w:hint="eastAsia"/>
          <w:lang w:val="en-US" w:eastAsia="zh-CN"/>
        </w:rPr>
        <w:t>，修订版）</w:t>
      </w:r>
      <w:r>
        <w:rPr>
          <w:rFonts w:hint="eastAsia"/>
          <w:lang w:val="en-US" w:eastAsia="zh-CN"/>
        </w:rPr>
        <w:t>涉及</w:t>
      </w:r>
      <w:r w:rsidRPr="00A43616">
        <w:rPr>
          <w:rFonts w:hint="eastAsia"/>
          <w:lang w:eastAsia="zh-CN"/>
        </w:rPr>
        <w:t>国际电联在</w:t>
      </w:r>
      <w:r>
        <w:rPr>
          <w:rFonts w:hint="eastAsia"/>
          <w:lang w:eastAsia="zh-CN"/>
        </w:rPr>
        <w:t>互联网和域名和地址等互联网资源</w:t>
      </w:r>
      <w:r w:rsidRPr="00A43616">
        <w:rPr>
          <w:rFonts w:hint="eastAsia"/>
          <w:lang w:eastAsia="zh-CN"/>
        </w:rPr>
        <w:t>管理的国际公共政策问题方面的作用</w:t>
      </w:r>
      <w:r>
        <w:rPr>
          <w:rFonts w:hint="eastAsia"/>
          <w:lang w:val="en-US" w:eastAsia="zh-CN"/>
        </w:rPr>
        <w:t>；</w:t>
      </w:r>
    </w:p>
    <w:p w:rsidR="00CF478C" w:rsidRDefault="001C580F" w:rsidP="00AB243A">
      <w:pPr>
        <w:rPr>
          <w:lang w:val="en-US" w:eastAsia="zh-CN"/>
        </w:rPr>
      </w:pPr>
      <w:r w:rsidRPr="009B42E2">
        <w:rPr>
          <w:i/>
          <w:iCs/>
          <w:lang w:val="en-US" w:eastAsia="zh-CN"/>
        </w:rPr>
        <w:t>c)</w:t>
      </w:r>
      <w:r>
        <w:rPr>
          <w:lang w:val="en-US" w:eastAsia="zh-CN"/>
        </w:rPr>
        <w:tab/>
      </w:r>
      <w:r>
        <w:rPr>
          <w:rFonts w:hint="eastAsia"/>
          <w:lang w:val="en-US" w:eastAsia="zh-CN"/>
        </w:rPr>
        <w:t>全权代表大会</w:t>
      </w:r>
      <w:r w:rsidRPr="00A43616">
        <w:rPr>
          <w:rFonts w:hint="eastAsia"/>
          <w:lang w:val="en-US" w:eastAsia="zh-CN"/>
        </w:rPr>
        <w:t>第</w:t>
      </w:r>
      <w:r w:rsidRPr="00A43616">
        <w:rPr>
          <w:rFonts w:hint="eastAsia"/>
          <w:lang w:val="en-US" w:eastAsia="zh-CN"/>
        </w:rPr>
        <w:t>71</w:t>
      </w:r>
      <w:r w:rsidRPr="00A43616">
        <w:rPr>
          <w:rFonts w:hint="eastAsia"/>
          <w:lang w:val="en-US" w:eastAsia="zh-CN"/>
        </w:rPr>
        <w:t>号决议（</w:t>
      </w:r>
      <w:del w:id="332" w:author="Author">
        <w:r w:rsidRPr="00A43616" w:rsidDel="001B1B6B">
          <w:rPr>
            <w:rFonts w:hint="eastAsia"/>
            <w:lang w:val="en-US" w:eastAsia="zh-CN"/>
          </w:rPr>
          <w:delText>2006</w:delText>
        </w:r>
        <w:r w:rsidRPr="00A43616" w:rsidDel="001B1B6B">
          <w:rPr>
            <w:rFonts w:hint="eastAsia"/>
            <w:lang w:val="en-US" w:eastAsia="zh-CN"/>
          </w:rPr>
          <w:delText>年，安塔利亚</w:delText>
        </w:r>
      </w:del>
      <w:ins w:id="333" w:author="Author">
        <w:r w:rsidR="001B1B6B">
          <w:rPr>
            <w:rFonts w:hint="eastAsia"/>
            <w:lang w:val="en-US" w:eastAsia="zh-CN"/>
          </w:rPr>
          <w:t>2014</w:t>
        </w:r>
        <w:r w:rsidR="001B1B6B">
          <w:rPr>
            <w:rFonts w:hint="eastAsia"/>
            <w:lang w:val="en-US" w:eastAsia="zh-CN"/>
          </w:rPr>
          <w:t>年</w:t>
        </w:r>
        <w:r w:rsidR="001B1B6B">
          <w:rPr>
            <w:lang w:val="en-US" w:eastAsia="zh-CN"/>
          </w:rPr>
          <w:t>，釜山</w:t>
        </w:r>
      </w:ins>
      <w:r w:rsidRPr="00A43616">
        <w:rPr>
          <w:rFonts w:hint="eastAsia"/>
          <w:lang w:val="en-US" w:eastAsia="zh-CN"/>
        </w:rPr>
        <w:t>，修订版），特别是战略目标</w:t>
      </w:r>
      <w:ins w:id="334" w:author="Author">
        <w:r w:rsidR="005D3BB3">
          <w:rPr>
            <w:rFonts w:hint="eastAsia"/>
            <w:lang w:val="en-US" w:eastAsia="zh-CN"/>
          </w:rPr>
          <w:t>3</w:t>
        </w:r>
      </w:ins>
      <w:del w:id="335" w:author="Author">
        <w:r w:rsidRPr="00A43616" w:rsidDel="005D3BB3">
          <w:rPr>
            <w:rFonts w:hint="eastAsia"/>
            <w:lang w:val="en-US" w:eastAsia="zh-CN"/>
          </w:rPr>
          <w:delText>4</w:delText>
        </w:r>
      </w:del>
      <w:r>
        <w:rPr>
          <w:rFonts w:hint="eastAsia"/>
          <w:lang w:val="en-US" w:eastAsia="zh-CN"/>
        </w:rPr>
        <w:t>：</w:t>
      </w:r>
      <w:r w:rsidRPr="00A43616">
        <w:rPr>
          <w:rFonts w:hint="eastAsia"/>
          <w:lang w:val="en-US" w:eastAsia="zh-CN"/>
        </w:rPr>
        <w:t>“</w:t>
      </w:r>
      <w:del w:id="336" w:author="Author">
        <w:r w:rsidRPr="00735017" w:rsidDel="005D3BB3">
          <w:rPr>
            <w:rFonts w:ascii="STKaiti" w:eastAsia="STKaiti" w:hAnsi="STKaiti" w:hint="eastAsia"/>
            <w:lang w:eastAsia="zh-CN"/>
          </w:rPr>
          <w:delText>在成员的帮助下，开发工具以增强最终用户的信心，并维护网络的有效性、安全性、完整性和互操作性</w:delText>
        </w:r>
      </w:del>
      <w:ins w:id="337" w:author="Author">
        <w:r w:rsidR="00A70A2C" w:rsidRPr="00A70A2C">
          <w:rPr>
            <w:rFonts w:ascii="STKaiti" w:eastAsia="STKaiti" w:hAnsi="STKaiti" w:hint="eastAsia"/>
            <w:lang w:eastAsia="zh-CN"/>
          </w:rPr>
          <w:t>可持续性——管理电信/ICT发展</w:t>
        </w:r>
        <w:r w:rsidR="005B2318">
          <w:rPr>
            <w:rFonts w:ascii="STKaiti" w:eastAsia="STKaiti" w:hAnsi="STKaiti" w:hint="eastAsia"/>
            <w:lang w:eastAsia="zh-CN"/>
          </w:rPr>
          <w:t>所</w:t>
        </w:r>
        <w:r w:rsidR="00A70A2C" w:rsidRPr="00A70A2C">
          <w:rPr>
            <w:rFonts w:ascii="STKaiti" w:eastAsia="STKaiti" w:hAnsi="STKaiti" w:hint="eastAsia"/>
            <w:lang w:eastAsia="zh-CN"/>
          </w:rPr>
          <w:t>带来的挑战</w:t>
        </w:r>
        <w:r w:rsidR="00AB243A" w:rsidRPr="00AB243A">
          <w:rPr>
            <w:rFonts w:ascii="SimSun" w:hAnsi="SimSun" w:hint="eastAsia"/>
            <w:lang w:eastAsia="zh-CN"/>
            <w:rPrChange w:id="338" w:author="Author">
              <w:rPr>
                <w:rFonts w:ascii="STKaiti" w:eastAsia="STKaiti" w:hAnsi="STKaiti" w:hint="eastAsia"/>
                <w:lang w:eastAsia="zh-CN"/>
              </w:rPr>
            </w:rPrChange>
          </w:rPr>
          <w:t>”</w:t>
        </w:r>
        <w:r w:rsidR="00A70A2C">
          <w:rPr>
            <w:rFonts w:hint="eastAsia"/>
            <w:lang w:val="en-US" w:eastAsia="zh-CN"/>
          </w:rPr>
          <w:t>，</w:t>
        </w:r>
        <w:r w:rsidR="005B2318">
          <w:rPr>
            <w:rFonts w:hint="eastAsia"/>
            <w:lang w:val="en-US" w:eastAsia="zh-CN"/>
          </w:rPr>
          <w:t>该</w:t>
        </w:r>
        <w:r w:rsidR="005B2318">
          <w:rPr>
            <w:lang w:val="en-US" w:eastAsia="zh-CN"/>
          </w:rPr>
          <w:t>目标</w:t>
        </w:r>
        <w:r w:rsidR="00A70A2C">
          <w:rPr>
            <w:rFonts w:hint="eastAsia"/>
            <w:lang w:val="en-US" w:eastAsia="zh-CN"/>
          </w:rPr>
          <w:t>确立</w:t>
        </w:r>
        <w:r w:rsidR="005B2318">
          <w:rPr>
            <w:rFonts w:hint="eastAsia"/>
            <w:lang w:val="en-US" w:eastAsia="zh-CN"/>
          </w:rPr>
          <w:t>了</w:t>
        </w:r>
        <w:r w:rsidR="00A70A2C">
          <w:rPr>
            <w:rFonts w:hint="eastAsia"/>
            <w:lang w:val="en-US" w:eastAsia="zh-CN"/>
          </w:rPr>
          <w:t>国际电联的重点是</w:t>
        </w:r>
        <w:r w:rsidR="005B2318">
          <w:rPr>
            <w:rFonts w:hint="eastAsia"/>
            <w:lang w:val="en-US" w:eastAsia="zh-CN"/>
          </w:rPr>
          <w:t>，与</w:t>
        </w:r>
        <w:r w:rsidR="00A70A2C">
          <w:rPr>
            <w:rFonts w:hint="eastAsia"/>
            <w:lang w:val="en-US" w:eastAsia="zh-CN"/>
          </w:rPr>
          <w:t>其他组织和实体密切合作，</w:t>
        </w:r>
        <w:r w:rsidR="005B2318">
          <w:rPr>
            <w:rFonts w:hint="eastAsia"/>
            <w:lang w:val="en-US" w:eastAsia="zh-CN"/>
          </w:rPr>
          <w:t>加强</w:t>
        </w:r>
        <w:r w:rsidR="00A70A2C">
          <w:rPr>
            <w:rFonts w:hint="eastAsia"/>
            <w:lang w:val="en-US" w:eastAsia="zh-CN"/>
          </w:rPr>
          <w:t>电信</w:t>
        </w:r>
        <w:r w:rsidR="00A70A2C">
          <w:rPr>
            <w:rFonts w:hint="eastAsia"/>
            <w:lang w:val="en-US" w:eastAsia="zh-CN"/>
          </w:rPr>
          <w:t>/ICT</w:t>
        </w:r>
        <w:r w:rsidR="005B2318">
          <w:rPr>
            <w:rFonts w:hint="eastAsia"/>
            <w:lang w:val="en-US" w:eastAsia="zh-CN"/>
          </w:rPr>
          <w:t>的</w:t>
        </w:r>
        <w:r w:rsidR="005B2318">
          <w:rPr>
            <w:lang w:val="en-US" w:eastAsia="zh-CN"/>
          </w:rPr>
          <w:t>可持续、安全</w:t>
        </w:r>
        <w:r w:rsidR="005B2318">
          <w:rPr>
            <w:rFonts w:hint="eastAsia"/>
            <w:lang w:val="en-US" w:eastAsia="zh-CN"/>
          </w:rPr>
          <w:t>使用</w:t>
        </w:r>
      </w:ins>
      <w:r w:rsidRPr="00A43616">
        <w:rPr>
          <w:rFonts w:hint="eastAsia"/>
          <w:lang w:val="en-US" w:eastAsia="zh-CN"/>
        </w:rPr>
        <w:t>；</w:t>
      </w:r>
    </w:p>
    <w:p w:rsidR="00CF478C" w:rsidRPr="00B47FA6" w:rsidRDefault="001C580F" w:rsidP="00314E3B">
      <w:pPr>
        <w:rPr>
          <w:lang w:val="en-US" w:eastAsia="zh-CN"/>
        </w:rPr>
      </w:pPr>
      <w:r w:rsidRPr="009B42E2">
        <w:rPr>
          <w:i/>
          <w:iCs/>
          <w:lang w:val="en-US" w:eastAsia="zh-CN"/>
        </w:rPr>
        <w:t>d)</w:t>
      </w:r>
      <w:r>
        <w:rPr>
          <w:lang w:val="en-US" w:eastAsia="zh-CN"/>
        </w:rPr>
        <w:tab/>
      </w:r>
      <w:r>
        <w:rPr>
          <w:rFonts w:hint="eastAsia"/>
          <w:lang w:eastAsia="zh-CN"/>
        </w:rPr>
        <w:t>国际电联理事会第</w:t>
      </w:r>
      <w:r>
        <w:rPr>
          <w:rFonts w:hint="eastAsia"/>
          <w:lang w:eastAsia="zh-CN"/>
        </w:rPr>
        <w:t>1282</w:t>
      </w:r>
      <w:r>
        <w:rPr>
          <w:rFonts w:hint="eastAsia"/>
          <w:lang w:eastAsia="zh-CN"/>
        </w:rPr>
        <w:t>号和第</w:t>
      </w:r>
      <w:r>
        <w:rPr>
          <w:rFonts w:hint="eastAsia"/>
          <w:lang w:eastAsia="zh-CN"/>
        </w:rPr>
        <w:t>1305</w:t>
      </w:r>
      <w:r w:rsidR="005B2318">
        <w:rPr>
          <w:rFonts w:hint="eastAsia"/>
          <w:lang w:eastAsia="zh-CN"/>
        </w:rPr>
        <w:t>号决议，后一项决议将互联网的使用和滥用问题列为</w:t>
      </w:r>
      <w:ins w:id="339" w:author="Author">
        <w:r w:rsidR="00314E3B">
          <w:rPr>
            <w:rFonts w:hint="eastAsia"/>
            <w:lang w:eastAsia="zh-CN"/>
          </w:rPr>
          <w:t>理事会</w:t>
        </w:r>
      </w:ins>
      <w:r>
        <w:rPr>
          <w:rFonts w:hint="eastAsia"/>
          <w:lang w:eastAsia="zh-CN"/>
        </w:rPr>
        <w:t>国际互联网相关公共政策问题</w:t>
      </w:r>
      <w:del w:id="340" w:author="Author">
        <w:r w:rsidDel="005B2318">
          <w:rPr>
            <w:rFonts w:hint="eastAsia"/>
            <w:lang w:eastAsia="zh-CN"/>
          </w:rPr>
          <w:delText>的</w:delText>
        </w:r>
        <w:r w:rsidDel="00A70A2C">
          <w:rPr>
            <w:rFonts w:hint="eastAsia"/>
            <w:lang w:eastAsia="zh-CN"/>
          </w:rPr>
          <w:delText>专门组</w:delText>
        </w:r>
      </w:del>
      <w:ins w:id="341" w:author="Author">
        <w:r w:rsidR="00A70A2C">
          <w:rPr>
            <w:rFonts w:hint="eastAsia"/>
            <w:lang w:eastAsia="zh-CN"/>
          </w:rPr>
          <w:t>工作组</w:t>
        </w:r>
      </w:ins>
      <w:r w:rsidR="005B2318">
        <w:rPr>
          <w:rFonts w:hint="eastAsia"/>
          <w:lang w:eastAsia="zh-CN"/>
        </w:rPr>
        <w:t>所发挥</w:t>
      </w:r>
      <w:r w:rsidRPr="00F850FC">
        <w:rPr>
          <w:rFonts w:hint="eastAsia"/>
          <w:lang w:eastAsia="zh-CN"/>
        </w:rPr>
        <w:t>作用的</w:t>
      </w:r>
      <w:r>
        <w:rPr>
          <w:rFonts w:hint="eastAsia"/>
          <w:lang w:eastAsia="zh-CN"/>
        </w:rPr>
        <w:t>主要任务；</w:t>
      </w:r>
    </w:p>
    <w:p w:rsidR="00CF478C" w:rsidRPr="00A43616" w:rsidRDefault="001C580F">
      <w:pPr>
        <w:rPr>
          <w:lang w:val="en-US" w:eastAsia="zh-CN"/>
        </w:rPr>
      </w:pPr>
      <w:r w:rsidRPr="009B42E2">
        <w:rPr>
          <w:i/>
          <w:iCs/>
          <w:lang w:val="en-US" w:eastAsia="zh-CN"/>
        </w:rPr>
        <w:t>e)</w:t>
      </w:r>
      <w:r>
        <w:rPr>
          <w:lang w:val="en-US" w:eastAsia="zh-CN"/>
        </w:rPr>
        <w:tab/>
      </w:r>
      <w:r w:rsidRPr="00A43616">
        <w:rPr>
          <w:rFonts w:hint="eastAsia"/>
          <w:lang w:val="en-US" w:eastAsia="zh-CN"/>
        </w:rPr>
        <w:t>世界电信发展大会</w:t>
      </w:r>
      <w:r>
        <w:rPr>
          <w:rFonts w:hint="eastAsia"/>
          <w:lang w:val="en-US" w:eastAsia="zh-CN"/>
        </w:rPr>
        <w:t>（</w:t>
      </w:r>
      <w:r>
        <w:rPr>
          <w:rFonts w:hint="eastAsia"/>
          <w:lang w:val="en-US" w:eastAsia="zh-CN"/>
        </w:rPr>
        <w:t>WTDC</w:t>
      </w:r>
      <w:r>
        <w:rPr>
          <w:rFonts w:hint="eastAsia"/>
          <w:lang w:val="en-US" w:eastAsia="zh-CN"/>
        </w:rPr>
        <w:t>）有关提升网络安全合作，包括抵制和打击垃圾信息的第</w:t>
      </w:r>
      <w:r>
        <w:rPr>
          <w:rFonts w:hint="eastAsia"/>
          <w:lang w:val="en-US" w:eastAsia="zh-CN"/>
        </w:rPr>
        <w:t>45</w:t>
      </w:r>
      <w:r>
        <w:rPr>
          <w:rFonts w:hint="eastAsia"/>
          <w:lang w:val="en-US" w:eastAsia="zh-CN"/>
        </w:rPr>
        <w:t>号决议（</w:t>
      </w:r>
      <w:del w:id="342" w:author="Author">
        <w:r w:rsidDel="00A70A2C">
          <w:rPr>
            <w:rFonts w:hint="eastAsia"/>
            <w:lang w:val="en-US" w:eastAsia="zh-CN"/>
          </w:rPr>
          <w:delText>2010</w:delText>
        </w:r>
        <w:r w:rsidDel="00A70A2C">
          <w:rPr>
            <w:rFonts w:hint="eastAsia"/>
            <w:lang w:val="en-US" w:eastAsia="zh-CN"/>
          </w:rPr>
          <w:delText>年，海得拉巴</w:delText>
        </w:r>
      </w:del>
      <w:ins w:id="343" w:author="Author">
        <w:r w:rsidR="00A70A2C">
          <w:rPr>
            <w:rFonts w:hint="eastAsia"/>
            <w:lang w:val="en-US" w:eastAsia="zh-CN"/>
          </w:rPr>
          <w:t>2014</w:t>
        </w:r>
        <w:r w:rsidR="00A70A2C">
          <w:rPr>
            <w:rFonts w:hint="eastAsia"/>
            <w:lang w:val="en-US" w:eastAsia="zh-CN"/>
          </w:rPr>
          <w:t>年，迪拜</w:t>
        </w:r>
      </w:ins>
      <w:r>
        <w:rPr>
          <w:rFonts w:hint="eastAsia"/>
          <w:lang w:val="en-US" w:eastAsia="zh-CN"/>
        </w:rPr>
        <w:t>，修订版）；</w:t>
      </w:r>
    </w:p>
    <w:p w:rsidR="00CF478C" w:rsidRDefault="001C580F">
      <w:pPr>
        <w:rPr>
          <w:lang w:val="en-US" w:eastAsia="zh-CN"/>
        </w:rPr>
      </w:pPr>
      <w:r w:rsidRPr="009B42E2">
        <w:rPr>
          <w:i/>
          <w:iCs/>
          <w:lang w:val="en-US" w:eastAsia="zh-CN"/>
        </w:rPr>
        <w:t>f)</w:t>
      </w:r>
      <w:r>
        <w:rPr>
          <w:lang w:val="en-US" w:eastAsia="zh-CN"/>
        </w:rPr>
        <w:tab/>
      </w:r>
      <w:r w:rsidRPr="00A43616">
        <w:rPr>
          <w:rFonts w:hint="eastAsia"/>
          <w:lang w:val="en-US" w:eastAsia="zh-CN"/>
        </w:rPr>
        <w:t>世界电信发展大会</w:t>
      </w:r>
      <w:r>
        <w:rPr>
          <w:rFonts w:hint="eastAsia"/>
          <w:lang w:val="en-US" w:eastAsia="zh-CN"/>
        </w:rPr>
        <w:t>通过的《</w:t>
      </w:r>
      <w:del w:id="344" w:author="Author">
        <w:r w:rsidDel="001B1B6B">
          <w:rPr>
            <w:rFonts w:hint="eastAsia"/>
            <w:lang w:val="en-US" w:eastAsia="zh-CN"/>
          </w:rPr>
          <w:delText>海得拉巴</w:delText>
        </w:r>
        <w:r w:rsidDel="00A70A2C">
          <w:rPr>
            <w:rFonts w:hint="eastAsia"/>
            <w:lang w:val="en-US" w:eastAsia="zh-CN"/>
          </w:rPr>
          <w:delText>宣言</w:delText>
        </w:r>
      </w:del>
      <w:ins w:id="345" w:author="Author">
        <w:r w:rsidR="00A70A2C">
          <w:rPr>
            <w:rFonts w:hint="eastAsia"/>
            <w:lang w:val="en-US" w:eastAsia="zh-CN"/>
          </w:rPr>
          <w:t>迪拜</w:t>
        </w:r>
        <w:r w:rsidR="00A70A2C">
          <w:rPr>
            <w:lang w:val="en-US" w:eastAsia="zh-CN"/>
          </w:rPr>
          <w:t>行动</w:t>
        </w:r>
        <w:r w:rsidR="00A70A2C">
          <w:rPr>
            <w:rFonts w:hint="eastAsia"/>
            <w:lang w:val="en-US" w:eastAsia="zh-CN"/>
          </w:rPr>
          <w:t>计划</w:t>
        </w:r>
      </w:ins>
      <w:r>
        <w:rPr>
          <w:rFonts w:hint="eastAsia"/>
          <w:lang w:val="en-US" w:eastAsia="zh-CN"/>
        </w:rPr>
        <w:t>》，特别是</w:t>
      </w:r>
      <w:del w:id="346" w:author="Author">
        <w:r w:rsidDel="001B1B6B">
          <w:rPr>
            <w:rFonts w:hint="eastAsia"/>
            <w:lang w:val="en-US" w:eastAsia="zh-CN"/>
          </w:rPr>
          <w:delText>项目</w:delText>
        </w:r>
        <w:r w:rsidDel="001B1B6B">
          <w:rPr>
            <w:rFonts w:hint="eastAsia"/>
            <w:lang w:val="en-US" w:eastAsia="zh-CN"/>
          </w:rPr>
          <w:delText>2</w:delText>
        </w:r>
        <w:r w:rsidDel="001B1B6B">
          <w:rPr>
            <w:rFonts w:hint="eastAsia"/>
            <w:lang w:val="en-US" w:eastAsia="zh-CN"/>
          </w:rPr>
          <w:delText>（网络安全、信息通信技术应用和互联网协议网络有关的问题）</w:delText>
        </w:r>
      </w:del>
      <w:ins w:id="347" w:author="Author">
        <w:r w:rsidR="0080350D">
          <w:rPr>
            <w:rFonts w:hint="eastAsia"/>
            <w:lang w:val="en-US" w:eastAsia="zh-CN"/>
          </w:rPr>
          <w:t>部门</w:t>
        </w:r>
        <w:r w:rsidR="001B1B6B">
          <w:rPr>
            <w:rFonts w:hint="eastAsia"/>
            <w:lang w:val="en-US" w:eastAsia="zh-CN"/>
          </w:rPr>
          <w:t>目标</w:t>
        </w:r>
        <w:r w:rsidR="001B1B6B">
          <w:rPr>
            <w:rFonts w:hint="eastAsia"/>
            <w:lang w:val="en-US" w:eastAsia="zh-CN"/>
          </w:rPr>
          <w:t>3</w:t>
        </w:r>
        <w:r w:rsidR="001B1B6B">
          <w:rPr>
            <w:rFonts w:hint="eastAsia"/>
            <w:lang w:val="en-US" w:eastAsia="zh-CN"/>
          </w:rPr>
          <w:t>（</w:t>
        </w:r>
        <w:r w:rsidR="0080350D" w:rsidRPr="0080350D">
          <w:rPr>
            <w:rFonts w:cstheme="minorHAnsi" w:hint="eastAsia"/>
            <w:szCs w:val="24"/>
            <w:lang w:eastAsia="zh-CN"/>
          </w:rPr>
          <w:t>树立使用电信</w:t>
        </w:r>
        <w:r w:rsidR="0080350D" w:rsidRPr="0080350D">
          <w:rPr>
            <w:rFonts w:cstheme="minorHAnsi" w:hint="eastAsia"/>
            <w:szCs w:val="24"/>
            <w:lang w:eastAsia="zh-CN"/>
          </w:rPr>
          <w:t>/ICT</w:t>
        </w:r>
        <w:r w:rsidR="0080350D" w:rsidRPr="0080350D">
          <w:rPr>
            <w:rFonts w:cstheme="minorHAnsi" w:hint="eastAsia"/>
            <w:szCs w:val="24"/>
            <w:lang w:eastAsia="zh-CN"/>
          </w:rPr>
          <w:t>服务和应用的信心并提高安全性，同时推出相关应用和服务</w:t>
        </w:r>
        <w:r w:rsidR="001B1B6B">
          <w:rPr>
            <w:rFonts w:cstheme="minorHAnsi" w:hint="eastAsia"/>
            <w:szCs w:val="24"/>
            <w:lang w:eastAsia="zh-CN"/>
          </w:rPr>
          <w:t>）</w:t>
        </w:r>
      </w:ins>
      <w:r>
        <w:rPr>
          <w:rFonts w:hint="eastAsia"/>
          <w:lang w:val="en-US" w:eastAsia="zh-CN"/>
        </w:rPr>
        <w:t>；</w:t>
      </w:r>
    </w:p>
    <w:p w:rsidR="00CF478C" w:rsidRDefault="001C580F">
      <w:pPr>
        <w:rPr>
          <w:lang w:val="en-US" w:eastAsia="zh-CN"/>
        </w:rPr>
      </w:pPr>
      <w:r>
        <w:rPr>
          <w:rFonts w:hint="eastAsia"/>
          <w:i/>
          <w:iCs/>
          <w:lang w:val="en-US" w:eastAsia="zh-CN"/>
        </w:rPr>
        <w:t>g</w:t>
      </w:r>
      <w:r w:rsidRPr="009B42E2">
        <w:rPr>
          <w:i/>
          <w:iCs/>
          <w:lang w:val="en-US" w:eastAsia="zh-CN"/>
        </w:rPr>
        <w:t>)</w:t>
      </w:r>
      <w:r>
        <w:rPr>
          <w:lang w:val="en-US" w:eastAsia="zh-CN"/>
        </w:rPr>
        <w:tab/>
      </w:r>
      <w:r w:rsidRPr="00A43616">
        <w:rPr>
          <w:rFonts w:hint="eastAsia"/>
          <w:lang w:val="en-US" w:eastAsia="zh-CN"/>
        </w:rPr>
        <w:t>世界电信标准化全会（</w:t>
      </w:r>
      <w:r w:rsidRPr="00A43616">
        <w:rPr>
          <w:lang w:val="en-US" w:eastAsia="zh-CN"/>
        </w:rPr>
        <w:t>WTSA</w:t>
      </w:r>
      <w:r w:rsidRPr="00A43616">
        <w:rPr>
          <w:rFonts w:hint="eastAsia"/>
          <w:lang w:val="en-US" w:eastAsia="zh-CN"/>
        </w:rPr>
        <w:t>）</w:t>
      </w:r>
      <w:r>
        <w:rPr>
          <w:rFonts w:hint="eastAsia"/>
          <w:lang w:val="en-US" w:eastAsia="zh-CN"/>
        </w:rPr>
        <w:t>有关网络安全和抵制和打击垃圾信息的</w:t>
      </w:r>
      <w:r w:rsidRPr="00A43616">
        <w:rPr>
          <w:rFonts w:hint="eastAsia"/>
          <w:lang w:val="en-US" w:eastAsia="zh-CN"/>
        </w:rPr>
        <w:t>第</w:t>
      </w:r>
      <w:r w:rsidRPr="00A43616">
        <w:rPr>
          <w:lang w:val="en-US" w:eastAsia="zh-CN"/>
        </w:rPr>
        <w:t>50</w:t>
      </w:r>
      <w:r>
        <w:rPr>
          <w:rFonts w:hint="eastAsia"/>
          <w:lang w:val="en-US" w:eastAsia="zh-CN"/>
        </w:rPr>
        <w:t>号</w:t>
      </w:r>
      <w:r w:rsidRPr="00A43616">
        <w:rPr>
          <w:rFonts w:hint="eastAsia"/>
          <w:lang w:val="en-US" w:eastAsia="zh-CN"/>
        </w:rPr>
        <w:t>和第</w:t>
      </w:r>
      <w:r w:rsidRPr="00A43616">
        <w:rPr>
          <w:lang w:val="en-US" w:eastAsia="zh-CN"/>
        </w:rPr>
        <w:t>52</w:t>
      </w:r>
      <w:r w:rsidRPr="00A43616">
        <w:rPr>
          <w:rFonts w:hint="eastAsia"/>
          <w:lang w:val="en-US" w:eastAsia="zh-CN"/>
        </w:rPr>
        <w:t>号决议（</w:t>
      </w:r>
      <w:del w:id="348" w:author="Author">
        <w:r w:rsidRPr="00A43616" w:rsidDel="001B1B6B">
          <w:rPr>
            <w:rFonts w:hint="eastAsia"/>
            <w:lang w:val="en-US" w:eastAsia="zh-CN"/>
          </w:rPr>
          <w:delText>2008</w:delText>
        </w:r>
        <w:r w:rsidRPr="00A43616" w:rsidDel="001B1B6B">
          <w:rPr>
            <w:rFonts w:hint="eastAsia"/>
            <w:lang w:val="en-US" w:eastAsia="zh-CN"/>
          </w:rPr>
          <w:delText>年，约翰内斯堡</w:delText>
        </w:r>
      </w:del>
      <w:ins w:id="349" w:author="Author">
        <w:r w:rsidR="001B1B6B">
          <w:rPr>
            <w:rFonts w:hint="eastAsia"/>
            <w:lang w:val="en-US" w:eastAsia="zh-CN"/>
          </w:rPr>
          <w:t>201</w:t>
        </w:r>
        <w:r w:rsidR="0080350D">
          <w:rPr>
            <w:rFonts w:hint="eastAsia"/>
            <w:lang w:val="en-US" w:eastAsia="zh-CN"/>
          </w:rPr>
          <w:t>2</w:t>
        </w:r>
        <w:r w:rsidR="001B1B6B">
          <w:rPr>
            <w:rFonts w:hint="eastAsia"/>
            <w:lang w:val="en-US" w:eastAsia="zh-CN"/>
          </w:rPr>
          <w:t>年</w:t>
        </w:r>
        <w:r w:rsidR="001B1B6B">
          <w:rPr>
            <w:lang w:val="en-US" w:eastAsia="zh-CN"/>
          </w:rPr>
          <w:t>，迪拜</w:t>
        </w:r>
      </w:ins>
      <w:r>
        <w:rPr>
          <w:rFonts w:hint="eastAsia"/>
          <w:lang w:val="en-US" w:eastAsia="zh-CN"/>
        </w:rPr>
        <w:t>，修订版</w:t>
      </w:r>
      <w:r w:rsidRPr="00A43616">
        <w:rPr>
          <w:rFonts w:hint="eastAsia"/>
          <w:lang w:val="en-US" w:eastAsia="zh-CN"/>
        </w:rPr>
        <w:t>）</w:t>
      </w:r>
      <w:r>
        <w:rPr>
          <w:rFonts w:hint="eastAsia"/>
          <w:lang w:val="en-US" w:eastAsia="zh-CN"/>
        </w:rPr>
        <w:t>，</w:t>
      </w:r>
    </w:p>
    <w:p w:rsidR="00CF478C" w:rsidRPr="00395E02" w:rsidRDefault="001C580F" w:rsidP="00696ABD">
      <w:pPr>
        <w:pStyle w:val="Call"/>
        <w:rPr>
          <w:lang w:eastAsia="zh-CN"/>
        </w:rPr>
      </w:pPr>
      <w:r w:rsidRPr="00395E02">
        <w:rPr>
          <w:rFonts w:hint="eastAsia"/>
          <w:lang w:eastAsia="zh-CN"/>
        </w:rPr>
        <w:t>进一步认识到</w:t>
      </w:r>
    </w:p>
    <w:p w:rsidR="00CF478C" w:rsidRPr="00446E0C" w:rsidRDefault="001C580F" w:rsidP="00696ABD">
      <w:pPr>
        <w:rPr>
          <w:lang w:val="en-US" w:eastAsia="zh-CN"/>
        </w:rPr>
      </w:pPr>
      <w:r w:rsidRPr="00446E0C">
        <w:rPr>
          <w:i/>
          <w:iCs/>
          <w:lang w:val="en-US" w:eastAsia="zh-CN"/>
        </w:rPr>
        <w:t>a)</w:t>
      </w:r>
      <w:r w:rsidRPr="00446E0C">
        <w:rPr>
          <w:lang w:val="en-US" w:eastAsia="zh-CN"/>
        </w:rPr>
        <w:tab/>
      </w:r>
      <w:r>
        <w:rPr>
          <w:rFonts w:hint="eastAsia"/>
          <w:lang w:val="en-US" w:eastAsia="zh-CN"/>
        </w:rPr>
        <w:t>有必要在</w:t>
      </w:r>
      <w:r w:rsidRPr="00366E81">
        <w:rPr>
          <w:rFonts w:hint="eastAsia"/>
          <w:lang w:val="en-US" w:eastAsia="zh-CN"/>
        </w:rPr>
        <w:t>国际组织</w:t>
      </w:r>
      <w:r>
        <w:rPr>
          <w:rFonts w:hint="eastAsia"/>
          <w:lang w:val="en-US" w:eastAsia="zh-CN"/>
        </w:rPr>
        <w:t>之</w:t>
      </w:r>
      <w:r w:rsidRPr="00366E81">
        <w:rPr>
          <w:rFonts w:hint="eastAsia"/>
          <w:lang w:val="en-US" w:eastAsia="zh-CN"/>
        </w:rPr>
        <w:t>间</w:t>
      </w:r>
      <w:r>
        <w:rPr>
          <w:rFonts w:hint="eastAsia"/>
          <w:lang w:val="en-US" w:eastAsia="zh-CN"/>
        </w:rPr>
        <w:t>开展</w:t>
      </w:r>
      <w:r w:rsidRPr="00366E81">
        <w:rPr>
          <w:rFonts w:hint="eastAsia"/>
          <w:lang w:val="en-US" w:eastAsia="zh-CN"/>
        </w:rPr>
        <w:t>全球</w:t>
      </w:r>
      <w:r>
        <w:rPr>
          <w:rFonts w:hint="eastAsia"/>
          <w:lang w:val="en-US" w:eastAsia="zh-CN"/>
        </w:rPr>
        <w:t>性</w:t>
      </w:r>
      <w:r w:rsidRPr="00366E81">
        <w:rPr>
          <w:rFonts w:hint="eastAsia"/>
          <w:lang w:val="en-US" w:eastAsia="zh-CN"/>
        </w:rPr>
        <w:t>合作和协作</w:t>
      </w:r>
      <w:r>
        <w:rPr>
          <w:rFonts w:hint="eastAsia"/>
          <w:lang w:val="en-US" w:eastAsia="zh-CN"/>
        </w:rPr>
        <w:t>，以应对并防止对</w:t>
      </w:r>
      <w:r>
        <w:rPr>
          <w:rFonts w:hint="eastAsia"/>
          <w:lang w:val="en-US" w:eastAsia="zh-CN"/>
        </w:rPr>
        <w:t>ICT</w:t>
      </w:r>
      <w:r>
        <w:rPr>
          <w:rFonts w:hint="eastAsia"/>
          <w:lang w:val="en-US" w:eastAsia="zh-CN"/>
        </w:rPr>
        <w:t>的违法使用；</w:t>
      </w:r>
    </w:p>
    <w:p w:rsidR="00CF478C" w:rsidRPr="00395E02" w:rsidRDefault="001C580F" w:rsidP="00696ABD">
      <w:pPr>
        <w:rPr>
          <w:rFonts w:ascii="STKaiti" w:eastAsia="STKaiti" w:hAnsi="STKaiti"/>
          <w:lang w:eastAsia="zh-CN"/>
        </w:rPr>
      </w:pPr>
      <w:r w:rsidRPr="00446E0C">
        <w:rPr>
          <w:i/>
          <w:iCs/>
          <w:lang w:eastAsia="zh-CN"/>
        </w:rPr>
        <w:t>b)</w:t>
      </w:r>
      <w:r w:rsidRPr="00446E0C">
        <w:rPr>
          <w:lang w:eastAsia="zh-CN"/>
        </w:rPr>
        <w:tab/>
      </w:r>
      <w:r>
        <w:rPr>
          <w:rFonts w:hint="eastAsia"/>
          <w:lang w:val="en-US" w:eastAsia="zh-CN"/>
        </w:rPr>
        <w:t>协调并促进上述</w:t>
      </w:r>
      <w:r>
        <w:rPr>
          <w:rFonts w:hint="eastAsia"/>
          <w:lang w:val="en-US" w:eastAsia="zh-CN"/>
        </w:rPr>
        <w:t>C5</w:t>
      </w:r>
      <w:r>
        <w:rPr>
          <w:rFonts w:hint="eastAsia"/>
          <w:lang w:val="en-US" w:eastAsia="zh-CN"/>
        </w:rPr>
        <w:t>行动方面指定给国际电联的职责，</w:t>
      </w:r>
    </w:p>
    <w:p w:rsidR="00CF478C" w:rsidRPr="00395E02" w:rsidRDefault="001C580F" w:rsidP="00696ABD">
      <w:pPr>
        <w:pStyle w:val="Call"/>
        <w:rPr>
          <w:lang w:eastAsia="zh-CN"/>
        </w:rPr>
      </w:pPr>
      <w:r w:rsidRPr="00395E02">
        <w:rPr>
          <w:rFonts w:hint="eastAsia"/>
          <w:lang w:eastAsia="zh-CN"/>
        </w:rPr>
        <w:lastRenderedPageBreak/>
        <w:t>注意到</w:t>
      </w:r>
    </w:p>
    <w:p w:rsidR="00CF478C" w:rsidRPr="00446E0C" w:rsidRDefault="001C580F" w:rsidP="00696ABD">
      <w:pPr>
        <w:rPr>
          <w:lang w:val="en-US" w:eastAsia="zh-CN"/>
        </w:rPr>
      </w:pPr>
      <w:r w:rsidRPr="00446E0C">
        <w:rPr>
          <w:i/>
          <w:iCs/>
          <w:lang w:val="en-US" w:eastAsia="zh-CN"/>
        </w:rPr>
        <w:t>a)</w:t>
      </w:r>
      <w:r w:rsidRPr="00446E0C">
        <w:rPr>
          <w:lang w:val="en-US" w:eastAsia="zh-CN"/>
        </w:rPr>
        <w:tab/>
      </w:r>
      <w:r>
        <w:rPr>
          <w:rFonts w:hint="eastAsia"/>
          <w:lang w:val="en-US" w:eastAsia="zh-CN"/>
        </w:rPr>
        <w:t>包括电信在内的信息通信技术通过创建新型公共服务，促进公众获取信息并在公共管理中提高透明度，帮助</w:t>
      </w:r>
      <w:r w:rsidRPr="00A43616">
        <w:rPr>
          <w:rFonts w:hint="eastAsia"/>
          <w:lang w:val="en-US" w:eastAsia="zh-CN"/>
        </w:rPr>
        <w:t>监控</w:t>
      </w:r>
      <w:r>
        <w:rPr>
          <w:rFonts w:hint="eastAsia"/>
          <w:lang w:val="en-US" w:eastAsia="zh-CN"/>
        </w:rPr>
        <w:t>和观察</w:t>
      </w:r>
      <w:r w:rsidRPr="00A43616">
        <w:rPr>
          <w:rFonts w:hint="eastAsia"/>
          <w:lang w:val="en-US" w:eastAsia="zh-CN"/>
        </w:rPr>
        <w:t>气候变化，管理自然资源和</w:t>
      </w:r>
      <w:r>
        <w:rPr>
          <w:rFonts w:hint="eastAsia"/>
          <w:lang w:val="en-US" w:eastAsia="zh-CN"/>
        </w:rPr>
        <w:t>降低自然灾害的风险等方式在各国，特别是发展中国家的社会经济发展中发挥着重要作用；</w:t>
      </w:r>
    </w:p>
    <w:p w:rsidR="00CF478C" w:rsidRPr="00446E0C" w:rsidRDefault="001C580F" w:rsidP="00696ABD">
      <w:pPr>
        <w:rPr>
          <w:lang w:val="en-US" w:eastAsia="zh-CN"/>
        </w:rPr>
      </w:pPr>
      <w:r w:rsidRPr="00446E0C">
        <w:rPr>
          <w:i/>
          <w:iCs/>
          <w:lang w:val="en-US" w:eastAsia="zh-CN"/>
        </w:rPr>
        <w:t>b)</w:t>
      </w:r>
      <w:r w:rsidRPr="00446E0C">
        <w:rPr>
          <w:lang w:val="en-US" w:eastAsia="zh-CN"/>
        </w:rPr>
        <w:tab/>
      </w:r>
      <w:r w:rsidRPr="00A43616">
        <w:rPr>
          <w:rFonts w:hint="eastAsia"/>
          <w:lang w:val="en-US" w:eastAsia="zh-CN"/>
        </w:rPr>
        <w:t>各国关键基础设施的</w:t>
      </w:r>
      <w:r>
        <w:rPr>
          <w:rFonts w:hint="eastAsia"/>
          <w:lang w:val="en-US" w:eastAsia="zh-CN"/>
        </w:rPr>
        <w:t>脆弱性、</w:t>
      </w:r>
      <w:r w:rsidRPr="00A43616">
        <w:rPr>
          <w:rFonts w:hint="eastAsia"/>
          <w:lang w:val="en-US" w:eastAsia="zh-CN"/>
        </w:rPr>
        <w:t>其对信息</w:t>
      </w:r>
      <w:r>
        <w:rPr>
          <w:rFonts w:hint="eastAsia"/>
          <w:lang w:val="en-US" w:eastAsia="zh-CN"/>
        </w:rPr>
        <w:t>通信</w:t>
      </w:r>
      <w:r w:rsidRPr="00A43616">
        <w:rPr>
          <w:rFonts w:hint="eastAsia"/>
          <w:lang w:val="en-US" w:eastAsia="zh-CN"/>
        </w:rPr>
        <w:t>技术</w:t>
      </w:r>
      <w:r>
        <w:rPr>
          <w:rFonts w:hint="eastAsia"/>
          <w:lang w:val="en-US" w:eastAsia="zh-CN"/>
        </w:rPr>
        <w:t>不断增加的</w:t>
      </w:r>
      <w:r w:rsidRPr="00A43616">
        <w:rPr>
          <w:rFonts w:hint="eastAsia"/>
          <w:lang w:val="en-US" w:eastAsia="zh-CN"/>
        </w:rPr>
        <w:t>依赖性</w:t>
      </w:r>
      <w:r>
        <w:rPr>
          <w:rFonts w:hint="eastAsia"/>
          <w:lang w:val="en-US" w:eastAsia="zh-CN"/>
        </w:rPr>
        <w:t>和非法使用</w:t>
      </w:r>
      <w:r>
        <w:rPr>
          <w:rFonts w:hint="eastAsia"/>
          <w:lang w:val="en-US" w:eastAsia="zh-CN"/>
        </w:rPr>
        <w:t>ICT</w:t>
      </w:r>
      <w:r>
        <w:rPr>
          <w:rFonts w:hint="eastAsia"/>
          <w:lang w:val="en-US" w:eastAsia="zh-CN"/>
        </w:rPr>
        <w:t>造成的威胁，</w:t>
      </w:r>
    </w:p>
    <w:p w:rsidR="00CF478C" w:rsidRPr="00395E02" w:rsidRDefault="001C580F" w:rsidP="00696ABD">
      <w:pPr>
        <w:pStyle w:val="Call"/>
        <w:rPr>
          <w:lang w:val="en-US" w:eastAsia="zh-CN"/>
        </w:rPr>
      </w:pPr>
      <w:r>
        <w:rPr>
          <w:rFonts w:hint="eastAsia"/>
          <w:lang w:val="en-US" w:eastAsia="zh-CN"/>
        </w:rPr>
        <w:t>做出</w:t>
      </w:r>
      <w:r w:rsidRPr="00395E02">
        <w:rPr>
          <w:rFonts w:hint="eastAsia"/>
          <w:lang w:val="en-US" w:eastAsia="zh-CN"/>
        </w:rPr>
        <w:t>决议</w:t>
      </w:r>
      <w:r>
        <w:rPr>
          <w:rFonts w:hint="eastAsia"/>
          <w:lang w:val="en-US" w:eastAsia="zh-CN"/>
        </w:rPr>
        <w:t>，</w:t>
      </w:r>
      <w:r w:rsidRPr="00395E02">
        <w:rPr>
          <w:rFonts w:hint="eastAsia"/>
          <w:lang w:val="en-US" w:eastAsia="zh-CN"/>
        </w:rPr>
        <w:t>责成秘书长</w:t>
      </w:r>
    </w:p>
    <w:p w:rsidR="00CF478C" w:rsidRPr="00C56D72" w:rsidRDefault="001C580F" w:rsidP="00696ABD">
      <w:pPr>
        <w:ind w:firstLineChars="200" w:firstLine="480"/>
        <w:rPr>
          <w:lang w:val="en-US" w:eastAsia="zh-CN"/>
        </w:rPr>
      </w:pPr>
      <w:r w:rsidRPr="000A3F8F">
        <w:rPr>
          <w:rFonts w:hint="eastAsia"/>
          <w:lang w:val="en-US" w:eastAsia="zh-CN"/>
        </w:rPr>
        <w:t>采取必要措施</w:t>
      </w:r>
      <w:r>
        <w:rPr>
          <w:rFonts w:hint="eastAsia"/>
          <w:lang w:val="en-US" w:eastAsia="zh-CN"/>
        </w:rPr>
        <w:t>，以便</w:t>
      </w:r>
      <w:r w:rsidRPr="000A3F8F">
        <w:rPr>
          <w:rFonts w:hint="eastAsia"/>
          <w:lang w:val="en-US" w:eastAsia="zh-CN"/>
        </w:rPr>
        <w:t>：</w:t>
      </w:r>
    </w:p>
    <w:p w:rsidR="00CF478C" w:rsidRPr="00156A99" w:rsidRDefault="001C580F" w:rsidP="00696ABD">
      <w:pPr>
        <w:pStyle w:val="enumlev1"/>
        <w:rPr>
          <w:lang w:val="en-US" w:eastAsia="zh-CN"/>
        </w:rPr>
      </w:pPr>
      <w:r w:rsidRPr="00156A99">
        <w:rPr>
          <w:rFonts w:hint="eastAsia"/>
          <w:lang w:val="en-US" w:eastAsia="zh-CN"/>
        </w:rPr>
        <w:t>i</w:t>
      </w:r>
      <w:r w:rsidRPr="00156A99">
        <w:rPr>
          <w:lang w:val="en-US" w:eastAsia="zh-CN"/>
        </w:rPr>
        <w:t>)</w:t>
      </w:r>
      <w:r w:rsidRPr="00156A99">
        <w:rPr>
          <w:lang w:val="en-US" w:eastAsia="zh-CN"/>
        </w:rPr>
        <w:tab/>
      </w:r>
      <w:r w:rsidRPr="00156A99">
        <w:rPr>
          <w:rFonts w:ascii="SimSun" w:hAnsi="SimSun" w:cs="SimSun" w:hint="eastAsia"/>
          <w:lang w:val="en-US" w:eastAsia="zh-CN"/>
        </w:rPr>
        <w:t>提高各成员国对非法使用信息通信资源可能产生的不良影响的认识；</w:t>
      </w:r>
    </w:p>
    <w:p w:rsidR="00CF478C" w:rsidRPr="00446E0C" w:rsidRDefault="001C580F" w:rsidP="00696ABD">
      <w:pPr>
        <w:pStyle w:val="enumlev1"/>
        <w:rPr>
          <w:lang w:val="en-US" w:eastAsia="zh-CN"/>
        </w:rPr>
      </w:pPr>
      <w:r w:rsidRPr="00156A99">
        <w:rPr>
          <w:rFonts w:hint="eastAsia"/>
          <w:lang w:val="en-US" w:eastAsia="zh-CN"/>
        </w:rPr>
        <w:t>ii</w:t>
      </w:r>
      <w:r w:rsidRPr="00156A99">
        <w:rPr>
          <w:lang w:val="en-US" w:eastAsia="zh-CN"/>
        </w:rPr>
        <w:t>)</w:t>
      </w:r>
      <w:r w:rsidRPr="00156A99">
        <w:rPr>
          <w:lang w:val="en-US" w:eastAsia="zh-CN"/>
        </w:rPr>
        <w:tab/>
      </w:r>
      <w:r>
        <w:rPr>
          <w:rFonts w:ascii="SimSun" w:hAnsi="SimSun" w:cs="SimSun" w:hint="eastAsia"/>
          <w:lang w:val="en-US" w:eastAsia="zh-CN"/>
        </w:rPr>
        <w:t>保持国际电联在其职责范围内与其它联合国机构为打击非法使用</w:t>
      </w:r>
      <w:r>
        <w:rPr>
          <w:rFonts w:hint="eastAsia"/>
          <w:lang w:val="en-US" w:eastAsia="zh-CN"/>
        </w:rPr>
        <w:t>ICT</w:t>
      </w:r>
      <w:r>
        <w:rPr>
          <w:rFonts w:ascii="SimSun" w:hAnsi="SimSun" w:cs="SimSun" w:hint="eastAsia"/>
          <w:lang w:val="en-US" w:eastAsia="zh-CN"/>
        </w:rPr>
        <w:t>而开展的合作，</w:t>
      </w:r>
    </w:p>
    <w:p w:rsidR="00CF478C" w:rsidRPr="00395E02" w:rsidRDefault="001C580F" w:rsidP="00696ABD">
      <w:pPr>
        <w:pStyle w:val="Call"/>
        <w:rPr>
          <w:lang w:eastAsia="zh-CN"/>
        </w:rPr>
      </w:pPr>
      <w:r>
        <w:rPr>
          <w:rFonts w:hint="eastAsia"/>
          <w:lang w:eastAsia="zh-CN"/>
        </w:rPr>
        <w:t>请秘书长</w:t>
      </w:r>
    </w:p>
    <w:p w:rsidR="00CF478C" w:rsidRDefault="001C580F" w:rsidP="00696ABD">
      <w:pPr>
        <w:ind w:firstLineChars="200" w:firstLine="480"/>
        <w:rPr>
          <w:lang w:val="en-US" w:eastAsia="zh-CN"/>
        </w:rPr>
      </w:pPr>
      <w:r>
        <w:rPr>
          <w:rFonts w:hint="eastAsia"/>
          <w:lang w:eastAsia="zh-CN"/>
        </w:rPr>
        <w:t>以有关树立使用</w:t>
      </w:r>
      <w:r>
        <w:rPr>
          <w:rFonts w:hint="eastAsia"/>
          <w:lang w:eastAsia="zh-CN"/>
        </w:rPr>
        <w:t>ICT</w:t>
      </w:r>
      <w:r>
        <w:rPr>
          <w:rFonts w:hint="eastAsia"/>
          <w:lang w:eastAsia="zh-CN"/>
        </w:rPr>
        <w:t>的信心和提高安全性的</w:t>
      </w:r>
      <w:r>
        <w:rPr>
          <w:rFonts w:hint="eastAsia"/>
          <w:lang w:eastAsia="zh-CN"/>
        </w:rPr>
        <w:t>C5</w:t>
      </w:r>
      <w:r>
        <w:rPr>
          <w:rFonts w:hint="eastAsia"/>
          <w:lang w:eastAsia="zh-CN"/>
        </w:rPr>
        <w:t>行动方面推进方的身份</w:t>
      </w:r>
      <w:r w:rsidRPr="008300BC">
        <w:rPr>
          <w:rFonts w:hint="eastAsia"/>
          <w:lang w:eastAsia="zh-CN"/>
        </w:rPr>
        <w:t>组织会议，</w:t>
      </w:r>
      <w:r>
        <w:rPr>
          <w:rFonts w:hint="eastAsia"/>
          <w:lang w:eastAsia="zh-CN"/>
        </w:rPr>
        <w:t>使各成员国和相关</w:t>
      </w:r>
      <w:r w:rsidRPr="008300BC">
        <w:rPr>
          <w:rFonts w:hint="eastAsia"/>
          <w:lang w:eastAsia="zh-CN"/>
        </w:rPr>
        <w:t>ICT</w:t>
      </w:r>
      <w:r w:rsidRPr="008300BC">
        <w:rPr>
          <w:rFonts w:hint="eastAsia"/>
          <w:lang w:eastAsia="zh-CN"/>
        </w:rPr>
        <w:t>利益攸关方</w:t>
      </w:r>
      <w:r>
        <w:rPr>
          <w:rFonts w:hint="eastAsia"/>
          <w:lang w:eastAsia="zh-CN"/>
        </w:rPr>
        <w:t>（</w:t>
      </w:r>
      <w:r w:rsidRPr="008300BC">
        <w:rPr>
          <w:rFonts w:hint="eastAsia"/>
          <w:lang w:eastAsia="zh-CN"/>
        </w:rPr>
        <w:t>包括地理空间和信息服务提供商</w:t>
      </w:r>
      <w:r>
        <w:rPr>
          <w:rFonts w:hint="eastAsia"/>
          <w:lang w:eastAsia="zh-CN"/>
        </w:rPr>
        <w:t>）</w:t>
      </w:r>
      <w:r>
        <w:rPr>
          <w:rFonts w:hint="eastAsia"/>
          <w:lang w:val="en-US" w:eastAsia="zh-CN"/>
        </w:rPr>
        <w:t>在考虑到</w:t>
      </w:r>
      <w:r>
        <w:rPr>
          <w:rFonts w:hint="eastAsia"/>
          <w:lang w:val="en-US" w:eastAsia="zh-CN"/>
        </w:rPr>
        <w:t>ICT</w:t>
      </w:r>
      <w:r>
        <w:rPr>
          <w:rFonts w:hint="eastAsia"/>
          <w:lang w:val="en-US" w:eastAsia="zh-CN"/>
        </w:rPr>
        <w:t>行业总体利益的同时，共同探讨处理和防止非法使用</w:t>
      </w:r>
      <w:r>
        <w:rPr>
          <w:rFonts w:hint="eastAsia"/>
          <w:lang w:val="en-US" w:eastAsia="zh-CN"/>
        </w:rPr>
        <w:t>ICT</w:t>
      </w:r>
      <w:r>
        <w:rPr>
          <w:rFonts w:hint="eastAsia"/>
          <w:lang w:val="en-US" w:eastAsia="zh-CN"/>
        </w:rPr>
        <w:t>的其他解决方案，</w:t>
      </w:r>
    </w:p>
    <w:p w:rsidR="00CF478C" w:rsidRDefault="001C580F" w:rsidP="00696ABD">
      <w:pPr>
        <w:pStyle w:val="Call"/>
        <w:rPr>
          <w:lang w:val="en-US" w:eastAsia="zh-CN"/>
        </w:rPr>
      </w:pPr>
      <w:r>
        <w:rPr>
          <w:rFonts w:hint="eastAsia"/>
          <w:lang w:val="en-US" w:eastAsia="zh-CN"/>
        </w:rPr>
        <w:t>请成员国和相关ICT利益攸关方</w:t>
      </w:r>
    </w:p>
    <w:p w:rsidR="00CF478C" w:rsidRPr="00A93CAF" w:rsidRDefault="001C580F" w:rsidP="00696ABD">
      <w:pPr>
        <w:ind w:firstLineChars="200" w:firstLine="480"/>
        <w:rPr>
          <w:lang w:eastAsia="zh-CN"/>
        </w:rPr>
      </w:pPr>
      <w:r>
        <w:rPr>
          <w:rFonts w:hint="eastAsia"/>
          <w:lang w:val="en-US" w:eastAsia="zh-CN"/>
        </w:rPr>
        <w:t>在区域和国家层面寻求对话，以</w:t>
      </w:r>
      <w:proofErr w:type="gramStart"/>
      <w:r>
        <w:rPr>
          <w:rFonts w:hint="eastAsia"/>
          <w:lang w:val="en-US" w:eastAsia="zh-CN"/>
        </w:rPr>
        <w:t>达成互可接受</w:t>
      </w:r>
      <w:proofErr w:type="gramEnd"/>
      <w:r>
        <w:rPr>
          <w:rFonts w:hint="eastAsia"/>
          <w:lang w:val="en-US" w:eastAsia="zh-CN"/>
        </w:rPr>
        <w:t>的解决方案，</w:t>
      </w:r>
    </w:p>
    <w:p w:rsidR="00CF478C" w:rsidRPr="00A93CAF" w:rsidRDefault="001C580F" w:rsidP="00696ABD">
      <w:pPr>
        <w:pStyle w:val="Call"/>
        <w:rPr>
          <w:lang w:val="en-US" w:eastAsia="zh-CN"/>
        </w:rPr>
      </w:pPr>
      <w:r>
        <w:rPr>
          <w:rFonts w:hint="eastAsia"/>
          <w:lang w:val="en-US" w:eastAsia="zh-CN"/>
        </w:rPr>
        <w:t>请秘书长</w:t>
      </w:r>
    </w:p>
    <w:p w:rsidR="00CF478C" w:rsidRPr="00395E02" w:rsidRDefault="001C580F" w:rsidP="00696ABD">
      <w:pPr>
        <w:ind w:firstLineChars="200" w:firstLine="480"/>
        <w:rPr>
          <w:rFonts w:ascii="STKaiti" w:eastAsia="STKaiti" w:hAnsi="STKaiti"/>
          <w:lang w:val="en-US" w:eastAsia="zh-CN"/>
        </w:rPr>
      </w:pPr>
      <w:r>
        <w:rPr>
          <w:rFonts w:hint="eastAsia"/>
          <w:lang w:val="en-US" w:eastAsia="zh-CN"/>
        </w:rPr>
        <w:t>收集成员国防范非法使用</w:t>
      </w:r>
      <w:r>
        <w:rPr>
          <w:rFonts w:hint="eastAsia"/>
          <w:lang w:val="en-US" w:eastAsia="zh-CN"/>
        </w:rPr>
        <w:t>ICT</w:t>
      </w:r>
      <w:r>
        <w:rPr>
          <w:rFonts w:hint="eastAsia"/>
          <w:lang w:val="en-US" w:eastAsia="zh-CN"/>
        </w:rPr>
        <w:t>行动的最佳做法，酌情为相关成员国提供帮助，</w:t>
      </w:r>
    </w:p>
    <w:p w:rsidR="00CF478C" w:rsidRPr="00395E02" w:rsidRDefault="001C580F" w:rsidP="00696ABD">
      <w:pPr>
        <w:pStyle w:val="Call"/>
        <w:rPr>
          <w:lang w:eastAsia="zh-CN"/>
        </w:rPr>
      </w:pPr>
      <w:r>
        <w:rPr>
          <w:rFonts w:hint="eastAsia"/>
          <w:lang w:eastAsia="zh-CN"/>
        </w:rPr>
        <w:t>责成秘书长</w:t>
      </w:r>
    </w:p>
    <w:p w:rsidR="00CF478C" w:rsidRPr="00446E0C" w:rsidRDefault="001C580F" w:rsidP="00696ABD">
      <w:pPr>
        <w:ind w:firstLineChars="200" w:firstLine="480"/>
        <w:rPr>
          <w:lang w:val="en-US" w:eastAsia="zh-CN"/>
        </w:rPr>
      </w:pPr>
      <w:r>
        <w:rPr>
          <w:rFonts w:hint="eastAsia"/>
          <w:lang w:val="en-US" w:eastAsia="zh-CN"/>
        </w:rPr>
        <w:t>就本决议的落实工作向理事会和下届全权代表大会做出报告，</w:t>
      </w:r>
    </w:p>
    <w:p w:rsidR="00CF478C" w:rsidRPr="00395E02" w:rsidRDefault="001C580F" w:rsidP="00696ABD">
      <w:pPr>
        <w:pStyle w:val="Call"/>
        <w:rPr>
          <w:lang w:val="en-US" w:eastAsia="zh-CN"/>
        </w:rPr>
      </w:pPr>
      <w:r w:rsidRPr="00395E02">
        <w:rPr>
          <w:rFonts w:hint="eastAsia"/>
          <w:lang w:val="en-US" w:eastAsia="zh-CN"/>
        </w:rPr>
        <w:t>请成员国</w:t>
      </w:r>
    </w:p>
    <w:p w:rsidR="00CF478C" w:rsidRDefault="001C580F" w:rsidP="00696ABD">
      <w:pPr>
        <w:ind w:firstLineChars="200" w:firstLine="480"/>
        <w:rPr>
          <w:lang w:val="en-US" w:eastAsia="zh-CN"/>
        </w:rPr>
      </w:pPr>
      <w:r>
        <w:rPr>
          <w:rFonts w:hint="eastAsia"/>
          <w:lang w:val="en-US" w:eastAsia="zh-CN"/>
        </w:rPr>
        <w:t>向此项决议的落实工作提供必要的支持。</w:t>
      </w:r>
    </w:p>
    <w:p w:rsidR="0062412E" w:rsidRDefault="001C580F" w:rsidP="00696ABD">
      <w:pPr>
        <w:pStyle w:val="Reasons"/>
        <w:rPr>
          <w:lang w:eastAsia="zh-CN"/>
        </w:rPr>
      </w:pPr>
      <w:r>
        <w:rPr>
          <w:b/>
          <w:lang w:eastAsia="zh-CN"/>
        </w:rPr>
        <w:t>理由：</w:t>
      </w:r>
      <w:r>
        <w:rPr>
          <w:lang w:eastAsia="zh-CN"/>
        </w:rPr>
        <w:tab/>
      </w:r>
      <w:r w:rsidR="0080350D">
        <w:rPr>
          <w:rFonts w:hint="eastAsia"/>
          <w:lang w:eastAsia="zh-CN"/>
        </w:rPr>
        <w:t>本修订旨在</w:t>
      </w:r>
      <w:r w:rsidR="00323BEE">
        <w:rPr>
          <w:rFonts w:hint="eastAsia"/>
          <w:lang w:eastAsia="zh-CN"/>
        </w:rPr>
        <w:t>对照联合国和</w:t>
      </w:r>
      <w:r w:rsidR="00323BEE">
        <w:rPr>
          <w:rFonts w:hint="eastAsia"/>
          <w:lang w:eastAsia="zh-CN"/>
        </w:rPr>
        <w:t>WTDC-14</w:t>
      </w:r>
      <w:r w:rsidR="00323BEE">
        <w:rPr>
          <w:rFonts w:hint="eastAsia"/>
          <w:lang w:eastAsia="zh-CN"/>
        </w:rPr>
        <w:t>最近讨论有关信息通信技术非法使用风险的国际公共政策议题的结果，更新第</w:t>
      </w:r>
      <w:r w:rsidR="00323BEE">
        <w:rPr>
          <w:rFonts w:hint="eastAsia"/>
          <w:lang w:eastAsia="zh-CN"/>
        </w:rPr>
        <w:t>174</w:t>
      </w:r>
      <w:r w:rsidR="00323BEE">
        <w:rPr>
          <w:rFonts w:hint="eastAsia"/>
          <w:lang w:eastAsia="zh-CN"/>
        </w:rPr>
        <w:t>号决议（</w:t>
      </w:r>
      <w:r w:rsidR="00323BEE">
        <w:rPr>
          <w:rFonts w:hint="eastAsia"/>
          <w:lang w:eastAsia="zh-CN"/>
        </w:rPr>
        <w:t>2010</w:t>
      </w:r>
      <w:r w:rsidR="00323BEE">
        <w:rPr>
          <w:rFonts w:hint="eastAsia"/>
          <w:lang w:eastAsia="zh-CN"/>
        </w:rPr>
        <w:t>年，瓜达拉哈拉）。在此方面，我们重申联合国大会第</w:t>
      </w:r>
      <w:r w:rsidR="00323BEE">
        <w:rPr>
          <w:rFonts w:hint="eastAsia"/>
          <w:lang w:eastAsia="zh-CN"/>
        </w:rPr>
        <w:t>68/167</w:t>
      </w:r>
      <w:r w:rsidR="00323BEE">
        <w:rPr>
          <w:rFonts w:hint="eastAsia"/>
          <w:lang w:eastAsia="zh-CN"/>
        </w:rPr>
        <w:t>号决议，而且也忆及《迪拜行动计划》部门目标</w:t>
      </w:r>
      <w:r w:rsidR="00323BEE">
        <w:rPr>
          <w:rFonts w:hint="eastAsia"/>
          <w:lang w:eastAsia="zh-CN"/>
        </w:rPr>
        <w:t>3</w:t>
      </w:r>
      <w:r w:rsidR="00323BEE">
        <w:rPr>
          <w:rFonts w:hint="eastAsia"/>
          <w:lang w:eastAsia="zh-CN"/>
        </w:rPr>
        <w:t>（</w:t>
      </w:r>
      <w:r w:rsidR="00323BEE" w:rsidRPr="00323BEE">
        <w:rPr>
          <w:rFonts w:hint="eastAsia"/>
          <w:lang w:eastAsia="zh-CN"/>
        </w:rPr>
        <w:t>树立使用电信</w:t>
      </w:r>
      <w:r w:rsidR="00323BEE" w:rsidRPr="00323BEE">
        <w:rPr>
          <w:rFonts w:hint="eastAsia"/>
          <w:lang w:eastAsia="zh-CN"/>
        </w:rPr>
        <w:t>/ICT</w:t>
      </w:r>
      <w:r w:rsidR="00323BEE" w:rsidRPr="00323BEE">
        <w:rPr>
          <w:rFonts w:hint="eastAsia"/>
          <w:lang w:eastAsia="zh-CN"/>
        </w:rPr>
        <w:t>服务和应用的信心并提高安全性，同时推出相关应用和服务</w:t>
      </w:r>
      <w:r w:rsidR="00323BEE">
        <w:rPr>
          <w:rFonts w:hint="eastAsia"/>
          <w:lang w:eastAsia="zh-CN"/>
        </w:rPr>
        <w:t>）。此外，决议已做出</w:t>
      </w:r>
      <w:r w:rsidR="003E7EB0">
        <w:rPr>
          <w:rFonts w:hint="eastAsia"/>
          <w:lang w:eastAsia="zh-CN"/>
        </w:rPr>
        <w:t>一处</w:t>
      </w:r>
      <w:r w:rsidR="00323BEE">
        <w:rPr>
          <w:rFonts w:hint="eastAsia"/>
          <w:lang w:eastAsia="zh-CN"/>
        </w:rPr>
        <w:t>更新，</w:t>
      </w:r>
      <w:r w:rsidR="003E7EB0">
        <w:rPr>
          <w:rFonts w:hint="eastAsia"/>
          <w:lang w:eastAsia="zh-CN"/>
        </w:rPr>
        <w:t>更新后的</w:t>
      </w:r>
      <w:r w:rsidR="00323BEE">
        <w:rPr>
          <w:rFonts w:hint="eastAsia"/>
          <w:lang w:eastAsia="zh-CN"/>
        </w:rPr>
        <w:t>相关案文与上一届全权代表大会的</w:t>
      </w:r>
      <w:r w:rsidR="003E7EB0">
        <w:rPr>
          <w:rFonts w:hint="eastAsia"/>
          <w:lang w:eastAsia="zh-CN"/>
        </w:rPr>
        <w:t>表述一致。</w:t>
      </w:r>
    </w:p>
    <w:p w:rsidR="0062412E" w:rsidRDefault="001C580F" w:rsidP="00696ABD">
      <w:pPr>
        <w:pStyle w:val="Proposal"/>
        <w:rPr>
          <w:lang w:eastAsia="zh-CN"/>
        </w:rPr>
      </w:pPr>
      <w:r>
        <w:rPr>
          <w:lang w:eastAsia="zh-CN"/>
        </w:rPr>
        <w:t>MOD</w:t>
      </w:r>
      <w:r>
        <w:rPr>
          <w:lang w:eastAsia="zh-CN"/>
        </w:rPr>
        <w:tab/>
        <w:t>B/75/7</w:t>
      </w:r>
    </w:p>
    <w:p w:rsidR="00CF478C" w:rsidRPr="003165FA" w:rsidRDefault="001C580F" w:rsidP="00696ABD">
      <w:pPr>
        <w:pStyle w:val="ResNo"/>
        <w:rPr>
          <w:lang w:eastAsia="zh-CN"/>
        </w:rPr>
      </w:pPr>
      <w:r w:rsidRPr="00DA3650">
        <w:rPr>
          <w:rFonts w:hint="eastAsia"/>
          <w:lang w:eastAsia="zh-CN"/>
        </w:rPr>
        <w:t>第</w:t>
      </w:r>
      <w:r>
        <w:rPr>
          <w:rFonts w:hint="eastAsia"/>
          <w:lang w:eastAsia="zh-CN"/>
        </w:rPr>
        <w:t xml:space="preserve"> </w:t>
      </w:r>
      <w:r>
        <w:rPr>
          <w:lang w:eastAsia="zh-CN"/>
        </w:rPr>
        <w:t>180</w:t>
      </w:r>
      <w:r w:rsidRPr="003636D0">
        <w:rPr>
          <w:rFonts w:hint="eastAsia"/>
          <w:lang w:eastAsia="zh-CN"/>
        </w:rPr>
        <w:t xml:space="preserve"> </w:t>
      </w:r>
      <w:r w:rsidRPr="00DA3650">
        <w:rPr>
          <w:rFonts w:hint="eastAsia"/>
          <w:lang w:eastAsia="zh-CN"/>
        </w:rPr>
        <w:t>号决议（</w:t>
      </w:r>
      <w:del w:id="350" w:author="Author">
        <w:r w:rsidDel="00625A38">
          <w:rPr>
            <w:rFonts w:hint="eastAsia"/>
            <w:lang w:eastAsia="zh-CN"/>
          </w:rPr>
          <w:delText>2010</w:delText>
        </w:r>
        <w:r w:rsidRPr="00DA3650" w:rsidDel="00625A38">
          <w:rPr>
            <w:rFonts w:hint="eastAsia"/>
            <w:lang w:eastAsia="zh-CN"/>
          </w:rPr>
          <w:delText>年，</w:delText>
        </w:r>
        <w:r w:rsidRPr="001334EB" w:rsidDel="00625A38">
          <w:rPr>
            <w:rFonts w:hint="eastAsia"/>
            <w:lang w:eastAsia="zh-CN"/>
          </w:rPr>
          <w:delText>瓜达拉哈拉</w:delText>
        </w:r>
      </w:del>
      <w:ins w:id="351" w:author="Author">
        <w:r w:rsidR="00625A38">
          <w:rPr>
            <w:rFonts w:hint="eastAsia"/>
            <w:lang w:eastAsia="zh-CN"/>
          </w:rPr>
          <w:t>2014</w:t>
        </w:r>
        <w:r w:rsidR="00625A38">
          <w:rPr>
            <w:rFonts w:hint="eastAsia"/>
            <w:lang w:eastAsia="zh-CN"/>
          </w:rPr>
          <w:t>年</w:t>
        </w:r>
        <w:r w:rsidR="00625A38">
          <w:rPr>
            <w:lang w:eastAsia="zh-CN"/>
          </w:rPr>
          <w:t>，釜山，修订版</w:t>
        </w:r>
      </w:ins>
      <w:r w:rsidRPr="00DA3650">
        <w:rPr>
          <w:rFonts w:hint="eastAsia"/>
          <w:lang w:eastAsia="zh-CN"/>
        </w:rPr>
        <w:t>）</w:t>
      </w:r>
    </w:p>
    <w:p w:rsidR="00CF478C" w:rsidRPr="003165FA" w:rsidRDefault="001C580F" w:rsidP="00696ABD">
      <w:pPr>
        <w:pStyle w:val="Restitle"/>
        <w:rPr>
          <w:lang w:eastAsia="zh-CN"/>
        </w:rPr>
      </w:pPr>
      <w:r w:rsidRPr="00DA3650">
        <w:rPr>
          <w:rFonts w:hint="eastAsia"/>
          <w:lang w:eastAsia="zh-CN"/>
        </w:rPr>
        <w:t>推进</w:t>
      </w:r>
      <w:r>
        <w:rPr>
          <w:lang w:eastAsia="zh-CN"/>
        </w:rPr>
        <w:t>IPv4</w:t>
      </w:r>
      <w:r w:rsidRPr="00DA3650">
        <w:rPr>
          <w:rFonts w:hint="eastAsia"/>
          <w:lang w:eastAsia="zh-CN"/>
        </w:rPr>
        <w:t>向</w:t>
      </w:r>
      <w:r>
        <w:rPr>
          <w:lang w:eastAsia="zh-CN"/>
        </w:rPr>
        <w:t>IPv6</w:t>
      </w:r>
      <w:r w:rsidRPr="00DA3650">
        <w:rPr>
          <w:rFonts w:hint="eastAsia"/>
          <w:lang w:eastAsia="zh-CN"/>
        </w:rPr>
        <w:t>的过渡</w:t>
      </w:r>
    </w:p>
    <w:p w:rsidR="00CF478C" w:rsidRPr="00145B5A" w:rsidRDefault="001C580F" w:rsidP="00696ABD">
      <w:pPr>
        <w:pStyle w:val="Normalaftertitle"/>
        <w:rPr>
          <w:lang w:eastAsia="zh-CN"/>
        </w:rPr>
      </w:pPr>
      <w:r w:rsidRPr="00145B5A">
        <w:rPr>
          <w:rFonts w:hint="eastAsia"/>
          <w:lang w:eastAsia="zh-CN"/>
        </w:rPr>
        <w:t>国际电信联盟全权代表大会（</w:t>
      </w:r>
      <w:del w:id="352" w:author="Author">
        <w:r w:rsidRPr="00145B5A" w:rsidDel="00625A38">
          <w:rPr>
            <w:rFonts w:hint="eastAsia"/>
            <w:lang w:eastAsia="zh-CN"/>
          </w:rPr>
          <w:delText>2010</w:delText>
        </w:r>
        <w:r w:rsidRPr="00145B5A" w:rsidDel="00625A38">
          <w:rPr>
            <w:rFonts w:hint="eastAsia"/>
            <w:lang w:eastAsia="zh-CN"/>
          </w:rPr>
          <w:delText>年，瓜达拉哈拉</w:delText>
        </w:r>
      </w:del>
      <w:ins w:id="353" w:author="Author">
        <w:r w:rsidR="00625A38">
          <w:rPr>
            <w:rFonts w:hint="eastAsia"/>
            <w:lang w:eastAsia="zh-CN"/>
          </w:rPr>
          <w:t>2014</w:t>
        </w:r>
        <w:r w:rsidR="00625A38">
          <w:rPr>
            <w:lang w:eastAsia="zh-CN"/>
          </w:rPr>
          <w:t>年</w:t>
        </w:r>
        <w:r w:rsidR="00625A38">
          <w:rPr>
            <w:rFonts w:hint="eastAsia"/>
            <w:lang w:eastAsia="zh-CN"/>
          </w:rPr>
          <w:t>，</w:t>
        </w:r>
        <w:r w:rsidR="00625A38">
          <w:rPr>
            <w:lang w:eastAsia="zh-CN"/>
          </w:rPr>
          <w:t>釜山</w:t>
        </w:r>
      </w:ins>
      <w:r w:rsidRPr="00145B5A">
        <w:rPr>
          <w:rFonts w:hint="eastAsia"/>
          <w:lang w:eastAsia="zh-CN"/>
        </w:rPr>
        <w:t>），</w:t>
      </w:r>
    </w:p>
    <w:p w:rsidR="00CF478C" w:rsidRPr="00145B5A" w:rsidRDefault="001C580F" w:rsidP="00696ABD">
      <w:pPr>
        <w:pStyle w:val="Call"/>
        <w:rPr>
          <w:lang w:eastAsia="zh-CN"/>
        </w:rPr>
      </w:pPr>
      <w:r w:rsidRPr="00145B5A">
        <w:rPr>
          <w:rFonts w:hint="eastAsia"/>
          <w:lang w:eastAsia="zh-CN"/>
        </w:rPr>
        <w:lastRenderedPageBreak/>
        <w:t>考虑到</w:t>
      </w:r>
    </w:p>
    <w:p w:rsidR="00CF478C" w:rsidRPr="00D95F95" w:rsidRDefault="001C580F">
      <w:pPr>
        <w:rPr>
          <w:lang w:eastAsia="zh-CN"/>
        </w:rPr>
      </w:pPr>
      <w:r w:rsidRPr="00FC5B10">
        <w:rPr>
          <w:i/>
          <w:iCs/>
          <w:lang w:eastAsia="zh-CN"/>
        </w:rPr>
        <w:t>a)</w:t>
      </w:r>
      <w:r w:rsidRPr="00FC5B10">
        <w:rPr>
          <w:lang w:eastAsia="zh-CN"/>
        </w:rPr>
        <w:tab/>
      </w:r>
      <w:ins w:id="354" w:author="Author">
        <w:r w:rsidR="003E7EB0" w:rsidRPr="003E7EB0">
          <w:rPr>
            <w:rFonts w:hint="eastAsia"/>
            <w:lang w:eastAsia="zh-CN"/>
          </w:rPr>
          <w:t>有关</w:t>
        </w:r>
        <w:r w:rsidR="003E7EB0" w:rsidRPr="003E7EB0">
          <w:rPr>
            <w:rFonts w:hint="eastAsia"/>
            <w:lang w:eastAsia="zh-CN"/>
          </w:rPr>
          <w:t>IP</w:t>
        </w:r>
        <w:r w:rsidR="003E7EB0" w:rsidRPr="003E7EB0">
          <w:rPr>
            <w:rFonts w:hint="eastAsia"/>
            <w:lang w:eastAsia="zh-CN"/>
          </w:rPr>
          <w:t>地址分配和促进向</w:t>
        </w:r>
        <w:r w:rsidR="003E7EB0" w:rsidRPr="003E7EB0">
          <w:rPr>
            <w:rFonts w:hint="eastAsia"/>
            <w:lang w:eastAsia="zh-CN"/>
          </w:rPr>
          <w:t>IPv6</w:t>
        </w:r>
        <w:r w:rsidR="003E7EB0" w:rsidRPr="003E7EB0">
          <w:rPr>
            <w:rFonts w:hint="eastAsia"/>
            <w:lang w:eastAsia="zh-CN"/>
          </w:rPr>
          <w:t>过渡并</w:t>
        </w:r>
      </w:ins>
      <w:del w:id="355" w:author="Author">
        <w:r w:rsidRPr="00D95F95" w:rsidDel="003E7EB0">
          <w:rPr>
            <w:lang w:eastAsia="zh-CN"/>
          </w:rPr>
          <w:delText>鼓励</w:delText>
        </w:r>
      </w:del>
      <w:r w:rsidRPr="00D95F95">
        <w:rPr>
          <w:lang w:eastAsia="zh-CN"/>
        </w:rPr>
        <w:t>部署</w:t>
      </w:r>
      <w:r w:rsidRPr="00D95F95">
        <w:rPr>
          <w:lang w:eastAsia="zh-CN"/>
        </w:rPr>
        <w:t>IPv6</w:t>
      </w:r>
      <w:r w:rsidRPr="00D95F95">
        <w:rPr>
          <w:lang w:eastAsia="zh-CN"/>
        </w:rPr>
        <w:t>的</w:t>
      </w:r>
      <w:bookmarkStart w:id="356" w:name="_Toc219521756"/>
      <w:r w:rsidRPr="00D95F95">
        <w:rPr>
          <w:lang w:eastAsia="zh-CN"/>
        </w:rPr>
        <w:t>世界电信标准化全会</w:t>
      </w:r>
      <w:r w:rsidRPr="00D95F95">
        <w:rPr>
          <w:rFonts w:hint="eastAsia"/>
          <w:lang w:eastAsia="zh-CN"/>
        </w:rPr>
        <w:t>（</w:t>
      </w:r>
      <w:r w:rsidRPr="00D95F95">
        <w:rPr>
          <w:rFonts w:hint="eastAsia"/>
          <w:lang w:eastAsia="zh-CN"/>
        </w:rPr>
        <w:t>WTSA</w:t>
      </w:r>
      <w:r w:rsidRPr="00D95F95">
        <w:rPr>
          <w:rFonts w:hint="eastAsia"/>
          <w:lang w:eastAsia="zh-CN"/>
        </w:rPr>
        <w:t>）</w:t>
      </w:r>
      <w:r w:rsidRPr="00817482">
        <w:rPr>
          <w:lang w:eastAsia="zh-CN"/>
        </w:rPr>
        <w:t>第</w:t>
      </w:r>
      <w:r w:rsidRPr="00817482">
        <w:rPr>
          <w:lang w:eastAsia="zh-CN"/>
        </w:rPr>
        <w:t>64</w:t>
      </w:r>
      <w:r w:rsidRPr="00817482">
        <w:rPr>
          <w:lang w:eastAsia="zh-CN"/>
        </w:rPr>
        <w:t>号决议</w:t>
      </w:r>
      <w:bookmarkEnd w:id="356"/>
      <w:r w:rsidRPr="00D95F95">
        <w:rPr>
          <w:lang w:eastAsia="zh-CN"/>
        </w:rPr>
        <w:t>（</w:t>
      </w:r>
      <w:del w:id="357" w:author="Author">
        <w:r w:rsidRPr="00D95F95" w:rsidDel="00625A38">
          <w:rPr>
            <w:lang w:eastAsia="zh-CN"/>
          </w:rPr>
          <w:delText>2008</w:delText>
        </w:r>
        <w:r w:rsidRPr="00D95F95" w:rsidDel="00625A38">
          <w:rPr>
            <w:lang w:eastAsia="zh-CN"/>
          </w:rPr>
          <w:delText>年，约翰内斯堡</w:delText>
        </w:r>
      </w:del>
      <w:ins w:id="358" w:author="Author">
        <w:r w:rsidR="00625A38">
          <w:rPr>
            <w:rFonts w:hint="eastAsia"/>
            <w:lang w:eastAsia="zh-CN"/>
          </w:rPr>
          <w:t>2012</w:t>
        </w:r>
        <w:r w:rsidR="00625A38">
          <w:rPr>
            <w:rFonts w:hint="eastAsia"/>
            <w:lang w:eastAsia="zh-CN"/>
          </w:rPr>
          <w:t>年</w:t>
        </w:r>
        <w:r w:rsidR="00625A38">
          <w:rPr>
            <w:lang w:eastAsia="zh-CN"/>
          </w:rPr>
          <w:t>，迪拜，修订版</w:t>
        </w:r>
      </w:ins>
      <w:r w:rsidRPr="00D95F95">
        <w:rPr>
          <w:lang w:eastAsia="zh-CN"/>
        </w:rPr>
        <w:t>）</w:t>
      </w:r>
      <w:r w:rsidRPr="00D95F95">
        <w:rPr>
          <w:rFonts w:hint="eastAsia"/>
          <w:lang w:eastAsia="zh-CN"/>
        </w:rPr>
        <w:t>；</w:t>
      </w:r>
    </w:p>
    <w:p w:rsidR="00CF478C" w:rsidRDefault="001C580F" w:rsidP="00696ABD">
      <w:pPr>
        <w:rPr>
          <w:ins w:id="359" w:author="Author"/>
          <w:lang w:eastAsia="zh-CN"/>
        </w:rPr>
      </w:pPr>
      <w:r w:rsidRPr="00D95F95">
        <w:rPr>
          <w:i/>
          <w:iCs/>
          <w:lang w:eastAsia="zh-CN"/>
        </w:rPr>
        <w:t>b)</w:t>
      </w:r>
      <w:r w:rsidRPr="00D95F95">
        <w:rPr>
          <w:lang w:eastAsia="zh-CN"/>
        </w:rPr>
        <w:tab/>
      </w:r>
      <w:r w:rsidRPr="00D95F95">
        <w:rPr>
          <w:lang w:eastAsia="zh-CN"/>
        </w:rPr>
        <w:t>关于为</w:t>
      </w:r>
      <w:ins w:id="360" w:author="Author">
        <w:r w:rsidR="003E7EB0">
          <w:rPr>
            <w:rFonts w:hint="eastAsia"/>
            <w:lang w:eastAsia="zh-CN"/>
          </w:rPr>
          <w:t>部署</w:t>
        </w:r>
        <w:r w:rsidR="003E7EB0" w:rsidRPr="003E7EB0">
          <w:rPr>
            <w:rFonts w:hint="eastAsia"/>
            <w:lang w:eastAsia="zh-CN"/>
          </w:rPr>
          <w:t>IPv6</w:t>
        </w:r>
        <w:r w:rsidR="003E7EB0" w:rsidRPr="003E7EB0">
          <w:rPr>
            <w:rFonts w:hint="eastAsia"/>
            <w:lang w:eastAsia="zh-CN"/>
          </w:rPr>
          <w:t>加强</w:t>
        </w:r>
      </w:ins>
      <w:del w:id="361" w:author="Author">
        <w:r w:rsidRPr="00D95F95" w:rsidDel="003E7EB0">
          <w:rPr>
            <w:lang w:eastAsia="zh-CN"/>
          </w:rPr>
          <w:delText>支持采用</w:delText>
        </w:r>
        <w:r w:rsidRPr="00D95F95" w:rsidDel="003E7EB0">
          <w:rPr>
            <w:lang w:eastAsia="zh-CN"/>
          </w:rPr>
          <w:delText>IPv6</w:delText>
        </w:r>
        <w:r w:rsidRPr="00D95F95" w:rsidDel="003E7EB0">
          <w:rPr>
            <w:lang w:eastAsia="zh-CN"/>
          </w:rPr>
          <w:delText>而开展</w:delText>
        </w:r>
      </w:del>
      <w:r w:rsidRPr="00D95F95">
        <w:rPr>
          <w:lang w:eastAsia="zh-CN"/>
        </w:rPr>
        <w:t>能力建设的世界电信政策论坛</w:t>
      </w:r>
      <w:r w:rsidRPr="00D95F95">
        <w:rPr>
          <w:rFonts w:hint="eastAsia"/>
          <w:lang w:eastAsia="zh-CN"/>
        </w:rPr>
        <w:t>的</w:t>
      </w:r>
      <w:r w:rsidRPr="00D95F95">
        <w:rPr>
          <w:lang w:eastAsia="zh-CN"/>
        </w:rPr>
        <w:t>意见</w:t>
      </w:r>
      <w:del w:id="362" w:author="Author">
        <w:r w:rsidRPr="00D95F95" w:rsidDel="003E7EB0">
          <w:rPr>
            <w:lang w:eastAsia="zh-CN"/>
          </w:rPr>
          <w:delText>5</w:delText>
        </w:r>
      </w:del>
      <w:ins w:id="363" w:author="Author">
        <w:r w:rsidR="003E7EB0">
          <w:rPr>
            <w:rFonts w:hint="eastAsia"/>
            <w:lang w:eastAsia="zh-CN"/>
          </w:rPr>
          <w:t>3</w:t>
        </w:r>
      </w:ins>
      <w:r w:rsidR="00AF4B27" w:rsidRPr="00D95F95">
        <w:rPr>
          <w:lang w:eastAsia="zh-CN"/>
        </w:rPr>
        <w:t>（</w:t>
      </w:r>
      <w:del w:id="364" w:author="Author">
        <w:r w:rsidR="00AF4B27" w:rsidRPr="00D95F95" w:rsidDel="00625A38">
          <w:rPr>
            <w:lang w:eastAsia="zh-CN"/>
          </w:rPr>
          <w:delText>2009</w:delText>
        </w:r>
        <w:r w:rsidR="00AF4B27" w:rsidRPr="00D95F95" w:rsidDel="00625A38">
          <w:rPr>
            <w:lang w:eastAsia="zh-CN"/>
          </w:rPr>
          <w:delText>年，里斯本</w:delText>
        </w:r>
      </w:del>
      <w:ins w:id="365" w:author="Author">
        <w:r w:rsidR="00AF4B27">
          <w:rPr>
            <w:rFonts w:hint="eastAsia"/>
            <w:lang w:eastAsia="zh-CN"/>
          </w:rPr>
          <w:t>2013</w:t>
        </w:r>
        <w:r w:rsidR="00AF4B27">
          <w:rPr>
            <w:rFonts w:hint="eastAsia"/>
            <w:lang w:eastAsia="zh-CN"/>
          </w:rPr>
          <w:t>年</w:t>
        </w:r>
        <w:r w:rsidR="00AF4B27">
          <w:rPr>
            <w:lang w:eastAsia="zh-CN"/>
          </w:rPr>
          <w:t>，日内瓦</w:t>
        </w:r>
      </w:ins>
      <w:r w:rsidR="00AF4B27" w:rsidRPr="00D95F95">
        <w:rPr>
          <w:lang w:eastAsia="zh-CN"/>
        </w:rPr>
        <w:t>）</w:t>
      </w:r>
      <w:r w:rsidRPr="00D95F95">
        <w:rPr>
          <w:rFonts w:hint="eastAsia"/>
          <w:lang w:eastAsia="zh-CN"/>
        </w:rPr>
        <w:t>；</w:t>
      </w:r>
    </w:p>
    <w:p w:rsidR="00625A38" w:rsidRPr="00625A38" w:rsidRDefault="00625A38">
      <w:pPr>
        <w:rPr>
          <w:lang w:eastAsia="zh-CN"/>
        </w:rPr>
      </w:pPr>
      <w:ins w:id="366" w:author="Author">
        <w:r w:rsidRPr="000E0017">
          <w:rPr>
            <w:i/>
            <w:lang w:val="en-US" w:eastAsia="zh-CN"/>
          </w:rPr>
          <w:t>c)</w:t>
        </w:r>
        <w:r w:rsidRPr="00FE0A5C">
          <w:rPr>
            <w:lang w:val="en-US" w:eastAsia="zh-CN"/>
          </w:rPr>
          <w:tab/>
        </w:r>
        <w:r w:rsidR="00E965EB">
          <w:rPr>
            <w:rFonts w:hint="eastAsia"/>
            <w:lang w:val="en-US" w:eastAsia="zh-CN"/>
          </w:rPr>
          <w:t>关于</w:t>
        </w:r>
        <w:r w:rsidR="00E965EB" w:rsidRPr="00E965EB">
          <w:rPr>
            <w:rFonts w:hint="eastAsia"/>
            <w:lang w:val="en-US" w:eastAsia="zh-CN"/>
          </w:rPr>
          <w:t>支持采用</w:t>
        </w:r>
        <w:r w:rsidR="00E965EB" w:rsidRPr="00E965EB">
          <w:rPr>
            <w:rFonts w:hint="eastAsia"/>
            <w:lang w:val="en-US" w:eastAsia="zh-CN"/>
          </w:rPr>
          <w:t>IPv6</w:t>
        </w:r>
        <w:r w:rsidR="00E965EB" w:rsidRPr="00E965EB">
          <w:rPr>
            <w:rFonts w:hint="eastAsia"/>
            <w:lang w:val="en-US" w:eastAsia="zh-CN"/>
          </w:rPr>
          <w:t>及</w:t>
        </w:r>
        <w:r w:rsidR="00E965EB" w:rsidRPr="00E965EB">
          <w:rPr>
            <w:rFonts w:hint="eastAsia"/>
            <w:lang w:val="en-US" w:eastAsia="zh-CN"/>
          </w:rPr>
          <w:t>IPv4</w:t>
        </w:r>
        <w:r w:rsidR="00E965EB" w:rsidRPr="00E965EB">
          <w:rPr>
            <w:rFonts w:hint="eastAsia"/>
            <w:lang w:val="en-US" w:eastAsia="zh-CN"/>
          </w:rPr>
          <w:t>的过渡</w:t>
        </w:r>
        <w:r w:rsidR="00E965EB">
          <w:rPr>
            <w:rFonts w:hint="eastAsia"/>
            <w:lang w:val="en-US" w:eastAsia="zh-CN"/>
          </w:rPr>
          <w:t>的</w:t>
        </w:r>
        <w:r w:rsidR="00E965EB" w:rsidRPr="00E965EB">
          <w:rPr>
            <w:rFonts w:hint="eastAsia"/>
            <w:lang w:val="en-US" w:eastAsia="zh-CN"/>
          </w:rPr>
          <w:t>世界电信政策论坛</w:t>
        </w:r>
        <w:r w:rsidR="00E965EB">
          <w:rPr>
            <w:rFonts w:hint="eastAsia"/>
            <w:lang w:val="en-US" w:eastAsia="zh-CN"/>
          </w:rPr>
          <w:t>的意见</w:t>
        </w:r>
        <w:r w:rsidR="00E965EB">
          <w:rPr>
            <w:rFonts w:hint="eastAsia"/>
            <w:lang w:val="en-US" w:eastAsia="zh-CN"/>
          </w:rPr>
          <w:t>4</w:t>
        </w:r>
        <w:r w:rsidR="00AF4B27">
          <w:rPr>
            <w:rFonts w:hint="eastAsia"/>
            <w:lang w:val="en-US" w:eastAsia="zh-CN"/>
          </w:rPr>
          <w:t>（</w:t>
        </w:r>
        <w:r w:rsidR="00AF4B27" w:rsidRPr="00E965EB">
          <w:rPr>
            <w:rFonts w:hint="eastAsia"/>
            <w:lang w:val="en-US" w:eastAsia="zh-CN"/>
          </w:rPr>
          <w:t>2013</w:t>
        </w:r>
        <w:r w:rsidR="00AF4B27" w:rsidRPr="00E965EB">
          <w:rPr>
            <w:rFonts w:hint="eastAsia"/>
            <w:lang w:val="en-US" w:eastAsia="zh-CN"/>
          </w:rPr>
          <w:t>年，日内瓦）</w:t>
        </w:r>
        <w:r w:rsidR="00E965EB">
          <w:rPr>
            <w:rFonts w:hint="eastAsia"/>
            <w:lang w:val="en-US" w:eastAsia="zh-CN"/>
          </w:rPr>
          <w:t>；</w:t>
        </w:r>
      </w:ins>
    </w:p>
    <w:p w:rsidR="00CF478C" w:rsidRDefault="001C580F">
      <w:pPr>
        <w:rPr>
          <w:ins w:id="367" w:author="Author"/>
          <w:rFonts w:ascii="SimSun" w:hAnsi="SimSun" w:cs="SimSun"/>
          <w:szCs w:val="24"/>
          <w:lang w:eastAsia="zh-CN"/>
        </w:rPr>
      </w:pPr>
      <w:del w:id="368" w:author="Author">
        <w:r w:rsidRPr="00D95F95" w:rsidDel="00295D5D">
          <w:rPr>
            <w:i/>
            <w:iCs/>
            <w:lang w:eastAsia="zh-CN"/>
          </w:rPr>
          <w:delText>c</w:delText>
        </w:r>
      </w:del>
      <w:ins w:id="369" w:author="Author">
        <w:r w:rsidR="00295D5D">
          <w:rPr>
            <w:i/>
            <w:iCs/>
            <w:lang w:eastAsia="zh-CN"/>
          </w:rPr>
          <w:t>d</w:t>
        </w:r>
      </w:ins>
      <w:r w:rsidRPr="00D95F95">
        <w:rPr>
          <w:i/>
          <w:iCs/>
          <w:lang w:eastAsia="zh-CN"/>
        </w:rPr>
        <w:t>)</w:t>
      </w:r>
      <w:r w:rsidRPr="00D95F95">
        <w:rPr>
          <w:lang w:eastAsia="zh-CN"/>
        </w:rPr>
        <w:tab/>
      </w:r>
      <w:r w:rsidRPr="00D95F95">
        <w:rPr>
          <w:lang w:eastAsia="zh-CN"/>
        </w:rPr>
        <w:t>有关在发展中国家进行</w:t>
      </w:r>
      <w:r w:rsidRPr="00D95F95">
        <w:rPr>
          <w:lang w:eastAsia="zh-CN"/>
        </w:rPr>
        <w:t>IP</w:t>
      </w:r>
      <w:r w:rsidRPr="00D95F95">
        <w:rPr>
          <w:lang w:eastAsia="zh-CN"/>
        </w:rPr>
        <w:t>地址分配并鼓励</w:t>
      </w:r>
      <w:r w:rsidRPr="00D95F95">
        <w:rPr>
          <w:lang w:eastAsia="zh-CN"/>
        </w:rPr>
        <w:t>IPv6</w:t>
      </w:r>
      <w:r w:rsidRPr="00D95F95">
        <w:rPr>
          <w:lang w:eastAsia="zh-CN"/>
        </w:rPr>
        <w:t>部署的</w:t>
      </w:r>
      <w:r w:rsidRPr="00674A2F">
        <w:rPr>
          <w:lang w:eastAsia="zh-CN"/>
        </w:rPr>
        <w:t>世界电信发展大会</w:t>
      </w:r>
      <w:r w:rsidRPr="00674A2F">
        <w:rPr>
          <w:rFonts w:hint="eastAsia"/>
          <w:lang w:eastAsia="zh-CN"/>
        </w:rPr>
        <w:t>（</w:t>
      </w:r>
      <w:r w:rsidRPr="00674A2F">
        <w:rPr>
          <w:rFonts w:hint="eastAsia"/>
          <w:lang w:eastAsia="zh-CN"/>
        </w:rPr>
        <w:t>WTDC</w:t>
      </w:r>
      <w:r w:rsidRPr="00674A2F">
        <w:rPr>
          <w:rFonts w:hint="eastAsia"/>
          <w:lang w:eastAsia="zh-CN"/>
        </w:rPr>
        <w:t>）</w:t>
      </w:r>
      <w:r w:rsidRPr="00674A2F">
        <w:rPr>
          <w:lang w:eastAsia="zh-CN"/>
        </w:rPr>
        <w:t>第</w:t>
      </w:r>
      <w:r w:rsidRPr="00126D85">
        <w:rPr>
          <w:lang w:eastAsia="zh-CN"/>
        </w:rPr>
        <w:t>63</w:t>
      </w:r>
      <w:r w:rsidRPr="00674A2F">
        <w:rPr>
          <w:lang w:eastAsia="zh-CN"/>
        </w:rPr>
        <w:t>号决议（</w:t>
      </w:r>
      <w:del w:id="370" w:author="Author">
        <w:r w:rsidRPr="00D95F95" w:rsidDel="00E965EB">
          <w:rPr>
            <w:lang w:eastAsia="zh-CN"/>
          </w:rPr>
          <w:delText>2010</w:delText>
        </w:r>
        <w:r w:rsidRPr="00674A2F" w:rsidDel="00E965EB">
          <w:rPr>
            <w:lang w:eastAsia="zh-CN"/>
          </w:rPr>
          <w:delText>年，海得拉巴</w:delText>
        </w:r>
      </w:del>
      <w:ins w:id="371" w:author="Author">
        <w:r w:rsidR="00E965EB">
          <w:rPr>
            <w:rFonts w:hint="eastAsia"/>
            <w:lang w:eastAsia="zh-CN"/>
          </w:rPr>
          <w:t>2014</w:t>
        </w:r>
        <w:r w:rsidR="00E965EB">
          <w:rPr>
            <w:rFonts w:hint="eastAsia"/>
            <w:lang w:eastAsia="zh-CN"/>
          </w:rPr>
          <w:t>年，迪拜，修订版</w:t>
        </w:r>
      </w:ins>
      <w:r w:rsidRPr="003A4038">
        <w:rPr>
          <w:rFonts w:ascii="SimSun" w:hAnsi="SimSun" w:cs="SimSun" w:hint="eastAsia"/>
          <w:szCs w:val="24"/>
          <w:lang w:eastAsia="zh-CN"/>
        </w:rPr>
        <w:t>）</w:t>
      </w:r>
      <w:del w:id="372" w:author="Author">
        <w:r w:rsidRPr="003A4038" w:rsidDel="002F73D9">
          <w:rPr>
            <w:rFonts w:ascii="SimSun" w:hAnsi="SimSun" w:cs="SimSun" w:hint="eastAsia"/>
            <w:szCs w:val="24"/>
            <w:lang w:eastAsia="zh-CN"/>
          </w:rPr>
          <w:delText>，</w:delText>
        </w:r>
      </w:del>
      <w:ins w:id="373" w:author="Author">
        <w:r w:rsidR="002F73D9">
          <w:rPr>
            <w:rFonts w:ascii="SimSun" w:hAnsi="SimSun" w:cs="SimSun" w:hint="eastAsia"/>
            <w:szCs w:val="24"/>
            <w:lang w:eastAsia="zh-CN"/>
          </w:rPr>
          <w:t>；</w:t>
        </w:r>
      </w:ins>
    </w:p>
    <w:p w:rsidR="00295D5D" w:rsidRPr="00FE0A5C" w:rsidRDefault="00295D5D">
      <w:pPr>
        <w:rPr>
          <w:ins w:id="374" w:author="Author"/>
          <w:lang w:val="en-US" w:eastAsia="zh-CN"/>
        </w:rPr>
      </w:pPr>
      <w:ins w:id="375" w:author="Author">
        <w:r w:rsidRPr="000E0017">
          <w:rPr>
            <w:i/>
            <w:lang w:val="en-US" w:eastAsia="zh-CN"/>
          </w:rPr>
          <w:t>e)</w:t>
        </w:r>
        <w:r w:rsidRPr="00FE0A5C">
          <w:rPr>
            <w:lang w:val="en-US" w:eastAsia="zh-CN"/>
          </w:rPr>
          <w:tab/>
        </w:r>
        <w:r w:rsidR="00E965EB">
          <w:rPr>
            <w:rFonts w:hint="eastAsia"/>
            <w:lang w:val="en-US" w:eastAsia="zh-CN"/>
          </w:rPr>
          <w:t>有关</w:t>
        </w:r>
        <w:r w:rsidR="00E965EB" w:rsidRPr="00E965EB">
          <w:rPr>
            <w:rFonts w:hint="eastAsia"/>
            <w:lang w:val="en-US" w:eastAsia="zh-CN"/>
          </w:rPr>
          <w:t>基于互联网协议的网络</w:t>
        </w:r>
        <w:r w:rsidR="00E965EB">
          <w:rPr>
            <w:rFonts w:hint="eastAsia"/>
            <w:lang w:val="en-US" w:eastAsia="zh-CN"/>
          </w:rPr>
          <w:t>的</w:t>
        </w:r>
        <w:r w:rsidR="002F73D9">
          <w:rPr>
            <w:rFonts w:hint="eastAsia"/>
            <w:lang w:val="en-US" w:eastAsia="zh-CN"/>
          </w:rPr>
          <w:t>全权代表大会</w:t>
        </w:r>
        <w:r w:rsidR="00E965EB">
          <w:rPr>
            <w:lang w:val="en-US" w:eastAsia="zh-CN"/>
          </w:rPr>
          <w:t>第</w:t>
        </w:r>
        <w:r w:rsidR="00E965EB" w:rsidRPr="00FE0A5C">
          <w:rPr>
            <w:lang w:val="en-US" w:eastAsia="zh-CN"/>
          </w:rPr>
          <w:t>101</w:t>
        </w:r>
        <w:r w:rsidR="00E965EB">
          <w:rPr>
            <w:rFonts w:hint="eastAsia"/>
            <w:lang w:val="en-US" w:eastAsia="zh-CN"/>
          </w:rPr>
          <w:t>号</w:t>
        </w:r>
        <w:r w:rsidR="00E965EB">
          <w:rPr>
            <w:lang w:val="en-US" w:eastAsia="zh-CN"/>
          </w:rPr>
          <w:t>决议</w:t>
        </w:r>
        <w:r w:rsidR="002C3D73">
          <w:rPr>
            <w:lang w:val="en-US" w:eastAsia="zh-CN"/>
          </w:rPr>
          <w:t>（</w:t>
        </w:r>
        <w:r w:rsidR="002C3D73">
          <w:rPr>
            <w:rFonts w:hint="eastAsia"/>
            <w:lang w:val="en-US" w:eastAsia="zh-CN"/>
          </w:rPr>
          <w:t>2014</w:t>
        </w:r>
        <w:r w:rsidR="002C3D73">
          <w:rPr>
            <w:rFonts w:hint="eastAsia"/>
            <w:lang w:val="en-US" w:eastAsia="zh-CN"/>
          </w:rPr>
          <w:t>年</w:t>
        </w:r>
        <w:r w:rsidR="002C3D73">
          <w:rPr>
            <w:lang w:val="en-US" w:eastAsia="zh-CN"/>
          </w:rPr>
          <w:t>，釜山，修订版）</w:t>
        </w:r>
        <w:r w:rsidR="002F73D9">
          <w:rPr>
            <w:rFonts w:hint="eastAsia"/>
            <w:lang w:eastAsia="zh-CN"/>
          </w:rPr>
          <w:t>；</w:t>
        </w:r>
      </w:ins>
    </w:p>
    <w:p w:rsidR="00295D5D" w:rsidRPr="00817482" w:rsidRDefault="00295D5D">
      <w:pPr>
        <w:rPr>
          <w:lang w:eastAsia="zh-CN"/>
        </w:rPr>
      </w:pPr>
      <w:ins w:id="376" w:author="Author">
        <w:r w:rsidRPr="000E0017">
          <w:rPr>
            <w:i/>
            <w:lang w:val="en-US" w:eastAsia="zh-CN"/>
          </w:rPr>
          <w:t>f)</w:t>
        </w:r>
        <w:r w:rsidRPr="00FE0A5C">
          <w:rPr>
            <w:lang w:val="en-US" w:eastAsia="zh-CN"/>
          </w:rPr>
          <w:tab/>
        </w:r>
        <w:r w:rsidR="00E965EB" w:rsidRPr="00E965EB">
          <w:rPr>
            <w:rFonts w:hint="eastAsia"/>
            <w:lang w:eastAsia="zh-CN"/>
          </w:rPr>
          <w:t>有关国际电联在互联网和互联网资源（包括域名和地址）管理国际公共政策问题方面作用的全权代表大会第</w:t>
        </w:r>
        <w:r w:rsidR="00E965EB" w:rsidRPr="00E965EB">
          <w:rPr>
            <w:rFonts w:hint="eastAsia"/>
            <w:lang w:eastAsia="zh-CN"/>
          </w:rPr>
          <w:t>102</w:t>
        </w:r>
        <w:r w:rsidR="00E965EB" w:rsidRPr="00E965EB">
          <w:rPr>
            <w:rFonts w:hint="eastAsia"/>
            <w:lang w:eastAsia="zh-CN"/>
          </w:rPr>
          <w:t>号决议</w:t>
        </w:r>
        <w:r w:rsidR="002C3D73">
          <w:rPr>
            <w:lang w:val="en-US" w:eastAsia="zh-CN"/>
          </w:rPr>
          <w:t>（</w:t>
        </w:r>
        <w:r w:rsidR="002C3D73">
          <w:rPr>
            <w:rFonts w:hint="eastAsia"/>
            <w:lang w:val="en-US" w:eastAsia="zh-CN"/>
          </w:rPr>
          <w:t>2014</w:t>
        </w:r>
        <w:r w:rsidR="002C3D73">
          <w:rPr>
            <w:rFonts w:hint="eastAsia"/>
            <w:lang w:val="en-US" w:eastAsia="zh-CN"/>
          </w:rPr>
          <w:t>年</w:t>
        </w:r>
        <w:r w:rsidR="002C3D73">
          <w:rPr>
            <w:lang w:val="en-US" w:eastAsia="zh-CN"/>
          </w:rPr>
          <w:t>，釜山，修订版）</w:t>
        </w:r>
        <w:r w:rsidR="002C3D73">
          <w:rPr>
            <w:rFonts w:hint="eastAsia"/>
            <w:lang w:eastAsia="zh-CN"/>
          </w:rPr>
          <w:t>，</w:t>
        </w:r>
      </w:ins>
    </w:p>
    <w:p w:rsidR="00CF478C" w:rsidRPr="00145B5A" w:rsidRDefault="001C580F" w:rsidP="00696ABD">
      <w:pPr>
        <w:pStyle w:val="Call"/>
        <w:rPr>
          <w:lang w:eastAsia="zh-CN"/>
        </w:rPr>
      </w:pPr>
      <w:r w:rsidRPr="00145B5A">
        <w:rPr>
          <w:rFonts w:hint="eastAsia"/>
          <w:lang w:eastAsia="zh-CN"/>
        </w:rPr>
        <w:t>进一步考虑到</w:t>
      </w:r>
    </w:p>
    <w:p w:rsidR="00CF478C" w:rsidRPr="00817482" w:rsidRDefault="001C580F" w:rsidP="00696ABD">
      <w:pPr>
        <w:rPr>
          <w:lang w:eastAsia="zh-CN"/>
        </w:rPr>
      </w:pPr>
      <w:r w:rsidRPr="00FC5B10">
        <w:rPr>
          <w:i/>
          <w:iCs/>
          <w:lang w:eastAsia="zh-CN"/>
        </w:rPr>
        <w:t>a)</w:t>
      </w:r>
      <w:r w:rsidRPr="00D95F95">
        <w:rPr>
          <w:rFonts w:hint="eastAsia"/>
          <w:lang w:eastAsia="zh-CN"/>
        </w:rPr>
        <w:tab/>
      </w:r>
      <w:r w:rsidRPr="00817482">
        <w:rPr>
          <w:rFonts w:hint="eastAsia"/>
          <w:lang w:eastAsia="zh-CN"/>
        </w:rPr>
        <w:t>互联网已经成为社会和经济发展的主要因素和通信及技术创新的重要工具，并极大改变了电信信息技术行业的格局；</w:t>
      </w:r>
    </w:p>
    <w:p w:rsidR="00CF478C" w:rsidRPr="00817482" w:rsidRDefault="001C580F">
      <w:pPr>
        <w:rPr>
          <w:lang w:eastAsia="zh-CN"/>
        </w:rPr>
      </w:pPr>
      <w:r w:rsidRPr="00D95F95">
        <w:rPr>
          <w:i/>
          <w:iCs/>
          <w:lang w:eastAsia="zh-CN"/>
        </w:rPr>
        <w:t>b)</w:t>
      </w:r>
      <w:r w:rsidRPr="00D95F95">
        <w:rPr>
          <w:lang w:eastAsia="zh-CN"/>
        </w:rPr>
        <w:tab/>
      </w:r>
      <w:r w:rsidRPr="00817482">
        <w:rPr>
          <w:rFonts w:hint="eastAsia"/>
          <w:lang w:eastAsia="zh-CN"/>
        </w:rPr>
        <w:t>鉴于</w:t>
      </w:r>
      <w:r w:rsidRPr="00817482">
        <w:rPr>
          <w:rFonts w:hint="eastAsia"/>
          <w:lang w:eastAsia="zh-CN"/>
        </w:rPr>
        <w:t>IPv4</w:t>
      </w:r>
      <w:r w:rsidRPr="00817482">
        <w:rPr>
          <w:rFonts w:hint="eastAsia"/>
          <w:lang w:eastAsia="zh-CN"/>
        </w:rPr>
        <w:t>地址即将枯竭，以及为了确保互联网的稳定、增长和发展，必须</w:t>
      </w:r>
      <w:del w:id="377" w:author="Author">
        <w:r w:rsidRPr="00817482" w:rsidDel="002C3D73">
          <w:rPr>
            <w:rFonts w:hint="eastAsia"/>
            <w:lang w:eastAsia="zh-CN"/>
          </w:rPr>
          <w:delText>确定</w:delText>
        </w:r>
      </w:del>
      <w:ins w:id="378" w:author="Author">
        <w:r w:rsidR="002C3D73">
          <w:rPr>
            <w:rFonts w:hint="eastAsia"/>
            <w:lang w:eastAsia="zh-CN"/>
          </w:rPr>
          <w:t>采取</w:t>
        </w:r>
      </w:ins>
      <w:r w:rsidRPr="00817482">
        <w:rPr>
          <w:rFonts w:hint="eastAsia"/>
          <w:lang w:eastAsia="zh-CN"/>
        </w:rPr>
        <w:t>向</w:t>
      </w:r>
      <w:r w:rsidRPr="00817482">
        <w:rPr>
          <w:rFonts w:hint="eastAsia"/>
          <w:lang w:eastAsia="zh-CN"/>
        </w:rPr>
        <w:t>IPv6</w:t>
      </w:r>
      <w:r w:rsidRPr="00817482">
        <w:rPr>
          <w:rFonts w:hint="eastAsia"/>
          <w:lang w:eastAsia="zh-CN"/>
        </w:rPr>
        <w:t>过渡的具体行动</w:t>
      </w:r>
      <w:ins w:id="379" w:author="Author">
        <w:r w:rsidR="002C3D73">
          <w:rPr>
            <w:rFonts w:hint="eastAsia"/>
            <w:lang w:eastAsia="zh-CN"/>
          </w:rPr>
          <w:t>而无进一步延迟</w:t>
        </w:r>
      </w:ins>
      <w:r w:rsidRPr="00817482">
        <w:rPr>
          <w:rFonts w:hint="eastAsia"/>
          <w:lang w:eastAsia="zh-CN"/>
        </w:rPr>
        <w:t>，</w:t>
      </w:r>
    </w:p>
    <w:p w:rsidR="00CF478C" w:rsidRDefault="001C580F" w:rsidP="00696ABD">
      <w:pPr>
        <w:pStyle w:val="Call"/>
        <w:rPr>
          <w:ins w:id="380" w:author="Author"/>
          <w:lang w:eastAsia="zh-CN"/>
        </w:rPr>
      </w:pPr>
      <w:del w:id="381" w:author="Author">
        <w:r w:rsidRPr="00145B5A" w:rsidDel="002F73D9">
          <w:rPr>
            <w:rFonts w:hint="eastAsia"/>
            <w:lang w:eastAsia="zh-CN"/>
          </w:rPr>
          <w:delText>注意到</w:delText>
        </w:r>
      </w:del>
    </w:p>
    <w:p w:rsidR="00CF478C" w:rsidRPr="003A4038" w:rsidRDefault="002F73D9">
      <w:pPr>
        <w:rPr>
          <w:lang w:eastAsia="zh-CN"/>
        </w:rPr>
        <w:pPrChange w:id="382" w:author="Author">
          <w:pPr>
            <w:ind w:firstLineChars="200" w:firstLine="480"/>
          </w:pPr>
        </w:pPrChange>
      </w:pPr>
      <w:ins w:id="383" w:author="Author">
        <w:r w:rsidRPr="002F73D9">
          <w:rPr>
            <w:i/>
            <w:iCs/>
            <w:lang w:eastAsia="zh-CN"/>
          </w:rPr>
          <w:t>c)</w:t>
        </w:r>
        <w:r>
          <w:rPr>
            <w:lang w:eastAsia="zh-CN"/>
          </w:rPr>
          <w:tab/>
        </w:r>
      </w:ins>
      <w:r w:rsidR="001C580F" w:rsidRPr="003A4038">
        <w:rPr>
          <w:rFonts w:hint="eastAsia"/>
          <w:lang w:eastAsia="zh-CN"/>
        </w:rPr>
        <w:t>理事会在其</w:t>
      </w:r>
      <w:r w:rsidR="001C580F" w:rsidRPr="003A4038">
        <w:rPr>
          <w:rFonts w:hint="eastAsia"/>
          <w:lang w:eastAsia="zh-CN"/>
        </w:rPr>
        <w:t>2009</w:t>
      </w:r>
      <w:r w:rsidR="001C580F" w:rsidRPr="003A4038">
        <w:rPr>
          <w:rFonts w:hint="eastAsia"/>
          <w:lang w:eastAsia="zh-CN"/>
        </w:rPr>
        <w:t>年</w:t>
      </w:r>
      <w:del w:id="384" w:author="Author">
        <w:r w:rsidR="001C580F" w:rsidRPr="003A4038" w:rsidDel="00572168">
          <w:rPr>
            <w:rFonts w:hint="eastAsia"/>
            <w:lang w:eastAsia="zh-CN"/>
          </w:rPr>
          <w:delText>的</w:delText>
        </w:r>
      </w:del>
      <w:r w:rsidR="001C580F" w:rsidRPr="003A4038">
        <w:rPr>
          <w:rFonts w:hint="eastAsia"/>
          <w:lang w:eastAsia="zh-CN"/>
        </w:rPr>
        <w:t>会议上</w:t>
      </w:r>
      <w:del w:id="385" w:author="Author">
        <w:r w:rsidR="001C580F" w:rsidRPr="003A4038" w:rsidDel="00572168">
          <w:rPr>
            <w:rFonts w:hint="eastAsia"/>
            <w:lang w:eastAsia="zh-CN"/>
          </w:rPr>
          <w:delText>决定</w:delText>
        </w:r>
      </w:del>
      <w:r w:rsidR="001C580F" w:rsidRPr="003A4038">
        <w:rPr>
          <w:rFonts w:hint="eastAsia"/>
          <w:lang w:eastAsia="zh-CN"/>
        </w:rPr>
        <w:t>成立</w:t>
      </w:r>
      <w:ins w:id="386" w:author="Author">
        <w:r w:rsidR="00572168">
          <w:rPr>
            <w:rFonts w:hint="eastAsia"/>
            <w:lang w:eastAsia="zh-CN"/>
          </w:rPr>
          <w:t>的</w:t>
        </w:r>
      </w:ins>
      <w:r w:rsidR="001C580F" w:rsidRPr="003A4038">
        <w:rPr>
          <w:lang w:eastAsia="zh-CN"/>
        </w:rPr>
        <w:t>IPv6</w:t>
      </w:r>
      <w:r w:rsidR="001C580F" w:rsidRPr="003A4038">
        <w:rPr>
          <w:rFonts w:hint="eastAsia"/>
          <w:lang w:eastAsia="zh-CN"/>
        </w:rPr>
        <w:t>工作组</w:t>
      </w:r>
      <w:ins w:id="387" w:author="Author">
        <w:r w:rsidR="00572168">
          <w:rPr>
            <w:rFonts w:hint="eastAsia"/>
            <w:lang w:eastAsia="zh-CN"/>
          </w:rPr>
          <w:t>的结果以及</w:t>
        </w:r>
        <w:r w:rsidR="00572168">
          <w:rPr>
            <w:rFonts w:hint="eastAsia"/>
            <w:lang w:eastAsia="zh-CN"/>
          </w:rPr>
          <w:t>WTSA-12</w:t>
        </w:r>
        <w:r w:rsidR="00572168">
          <w:rPr>
            <w:rFonts w:hint="eastAsia"/>
            <w:lang w:eastAsia="zh-CN"/>
          </w:rPr>
          <w:t>的相关讨论</w:t>
        </w:r>
      </w:ins>
      <w:del w:id="388" w:author="Author">
        <w:r w:rsidR="001C580F" w:rsidRPr="003A4038" w:rsidDel="00572168">
          <w:rPr>
            <w:rFonts w:hint="eastAsia"/>
            <w:lang w:eastAsia="zh-CN"/>
          </w:rPr>
          <w:delText>（见</w:delText>
        </w:r>
        <w:r w:rsidR="001C580F" w:rsidRPr="003A4038" w:rsidDel="00572168">
          <w:rPr>
            <w:rFonts w:hint="eastAsia"/>
            <w:lang w:eastAsia="zh-CN"/>
          </w:rPr>
          <w:delText>09/93</w:delText>
        </w:r>
        <w:r w:rsidR="001C580F" w:rsidRPr="003A4038" w:rsidDel="00572168">
          <w:rPr>
            <w:rFonts w:hint="eastAsia"/>
            <w:lang w:eastAsia="zh-CN"/>
          </w:rPr>
          <w:delText>号文件）</w:delText>
        </w:r>
      </w:del>
      <w:r w:rsidR="001C580F" w:rsidRPr="003A4038">
        <w:rPr>
          <w:rFonts w:hint="eastAsia"/>
          <w:lang w:eastAsia="zh-CN"/>
        </w:rPr>
        <w:t>，</w:t>
      </w:r>
    </w:p>
    <w:p w:rsidR="00CF478C" w:rsidRDefault="001C580F" w:rsidP="00696ABD">
      <w:pPr>
        <w:pStyle w:val="Call"/>
        <w:rPr>
          <w:lang w:eastAsia="zh-CN"/>
        </w:rPr>
      </w:pPr>
      <w:r w:rsidRPr="00145B5A">
        <w:rPr>
          <w:rFonts w:hint="eastAsia"/>
          <w:lang w:eastAsia="zh-CN"/>
        </w:rPr>
        <w:t>认识到</w:t>
      </w:r>
    </w:p>
    <w:p w:rsidR="002F73D9" w:rsidRPr="00D250ED" w:rsidRDefault="002F73D9">
      <w:pPr>
        <w:rPr>
          <w:ins w:id="389" w:author="Author"/>
          <w:lang w:eastAsia="zh-CN"/>
          <w:rPrChange w:id="390" w:author="Author">
            <w:rPr>
              <w:ins w:id="391" w:author="Author"/>
            </w:rPr>
          </w:rPrChange>
        </w:rPr>
        <w:pPrChange w:id="392" w:author="Author">
          <w:pPr>
            <w:pStyle w:val="Call"/>
          </w:pPr>
        </w:pPrChange>
      </w:pPr>
      <w:ins w:id="393" w:author="Author">
        <w:r w:rsidRPr="000E0017">
          <w:rPr>
            <w:i/>
            <w:lang w:val="en-US" w:eastAsia="zh-CN"/>
          </w:rPr>
          <w:t>a)</w:t>
        </w:r>
        <w:r w:rsidRPr="00FE0A5C">
          <w:rPr>
            <w:lang w:val="en-US" w:eastAsia="zh-CN"/>
          </w:rPr>
          <w:tab/>
        </w:r>
        <w:r w:rsidR="009D53F6" w:rsidRPr="004F0D73">
          <w:rPr>
            <w:rFonts w:cstheme="minorHAnsi"/>
            <w:lang w:eastAsia="zh-CN"/>
          </w:rPr>
          <w:t>互联网协议（</w:t>
        </w:r>
        <w:r w:rsidR="009D53F6" w:rsidRPr="004F0D73">
          <w:rPr>
            <w:rFonts w:cstheme="minorHAnsi"/>
            <w:lang w:eastAsia="zh-CN"/>
          </w:rPr>
          <w:t>IP</w:t>
        </w:r>
        <w:r w:rsidR="009D53F6" w:rsidRPr="004F0D73">
          <w:rPr>
            <w:rFonts w:cstheme="minorHAnsi"/>
            <w:lang w:eastAsia="zh-CN"/>
          </w:rPr>
          <w:t>）地址是基础资源，对基于</w:t>
        </w:r>
        <w:r w:rsidR="009D53F6" w:rsidRPr="004F0D73">
          <w:rPr>
            <w:rFonts w:cstheme="minorHAnsi"/>
            <w:lang w:eastAsia="zh-CN"/>
          </w:rPr>
          <w:t>IP</w:t>
        </w:r>
        <w:r w:rsidR="009D53F6" w:rsidRPr="004F0D73">
          <w:rPr>
            <w:rFonts w:cstheme="minorHAnsi"/>
            <w:lang w:eastAsia="zh-CN"/>
          </w:rPr>
          <w:t>的电信</w:t>
        </w:r>
        <w:r w:rsidR="009D53F6" w:rsidRPr="004F0D73">
          <w:rPr>
            <w:rFonts w:cstheme="minorHAnsi"/>
            <w:lang w:eastAsia="zh-CN"/>
          </w:rPr>
          <w:t>/ICT</w:t>
        </w:r>
        <w:r w:rsidR="009D53F6" w:rsidRPr="004F0D73">
          <w:rPr>
            <w:rFonts w:cstheme="minorHAnsi"/>
            <w:lang w:eastAsia="zh-CN"/>
          </w:rPr>
          <w:t>网络和世界经济的未来发展和繁荣至关重要；</w:t>
        </w:r>
      </w:ins>
    </w:p>
    <w:p w:rsidR="00CF478C" w:rsidRDefault="001C580F" w:rsidP="00696ABD">
      <w:pPr>
        <w:rPr>
          <w:ins w:id="394" w:author="Author"/>
          <w:lang w:eastAsia="zh-CN"/>
        </w:rPr>
      </w:pPr>
      <w:del w:id="395" w:author="Author">
        <w:r w:rsidRPr="00A079A1" w:rsidDel="002F73D9">
          <w:rPr>
            <w:i/>
            <w:iCs/>
            <w:lang w:eastAsia="zh-CN"/>
          </w:rPr>
          <w:delText>a</w:delText>
        </w:r>
      </w:del>
      <w:ins w:id="396" w:author="Author">
        <w:r w:rsidR="002F73D9">
          <w:rPr>
            <w:i/>
            <w:iCs/>
            <w:lang w:eastAsia="zh-CN"/>
          </w:rPr>
          <w:t>b</w:t>
        </w:r>
      </w:ins>
      <w:r w:rsidRPr="00A079A1">
        <w:rPr>
          <w:i/>
          <w:iCs/>
          <w:lang w:eastAsia="zh-CN"/>
        </w:rPr>
        <w:t>)</w:t>
      </w:r>
      <w:r w:rsidRPr="003A4038">
        <w:rPr>
          <w:rFonts w:ascii="SimSun" w:hint="eastAsia"/>
          <w:szCs w:val="24"/>
          <w:lang w:val="en-US" w:eastAsia="zh-CN"/>
        </w:rPr>
        <w:tab/>
      </w:r>
      <w:r w:rsidRPr="00F674F3">
        <w:rPr>
          <w:lang w:eastAsia="zh-CN"/>
        </w:rPr>
        <w:t>IPv6</w:t>
      </w:r>
      <w:r w:rsidRPr="00F674F3">
        <w:rPr>
          <w:rFonts w:hint="eastAsia"/>
          <w:lang w:eastAsia="zh-CN"/>
        </w:rPr>
        <w:t>的部署为信息通信技术</w:t>
      </w:r>
      <w:r w:rsidRPr="00F674F3">
        <w:rPr>
          <w:lang w:eastAsia="zh-CN"/>
        </w:rPr>
        <w:t>（</w:t>
      </w:r>
      <w:r w:rsidRPr="00F674F3">
        <w:rPr>
          <w:lang w:eastAsia="zh-CN"/>
        </w:rPr>
        <w:t>ICT</w:t>
      </w:r>
      <w:r w:rsidRPr="00F674F3">
        <w:rPr>
          <w:lang w:eastAsia="zh-CN"/>
        </w:rPr>
        <w:t>）</w:t>
      </w:r>
      <w:r w:rsidRPr="00F674F3">
        <w:rPr>
          <w:rFonts w:hint="eastAsia"/>
          <w:lang w:eastAsia="zh-CN"/>
        </w:rPr>
        <w:t>的发展提供了机遇，及</w:t>
      </w:r>
      <w:r w:rsidRPr="00F674F3">
        <w:rPr>
          <w:lang w:eastAsia="zh-CN"/>
        </w:rPr>
        <w:t>早采用</w:t>
      </w:r>
      <w:r w:rsidRPr="00F674F3">
        <w:rPr>
          <w:rFonts w:hint="eastAsia"/>
          <w:lang w:eastAsia="zh-CN"/>
        </w:rPr>
        <w:t>该技术</w:t>
      </w:r>
      <w:r w:rsidRPr="00F674F3">
        <w:rPr>
          <w:lang w:eastAsia="zh-CN"/>
        </w:rPr>
        <w:t>是避免地址匮乏和</w:t>
      </w:r>
      <w:r w:rsidRPr="00F674F3">
        <w:rPr>
          <w:lang w:eastAsia="zh-CN"/>
        </w:rPr>
        <w:t>IPv4</w:t>
      </w:r>
      <w:r w:rsidRPr="00F674F3">
        <w:rPr>
          <w:lang w:eastAsia="zh-CN"/>
        </w:rPr>
        <w:t>地址枯竭可能带来的高成本等后果的最</w:t>
      </w:r>
      <w:r w:rsidRPr="00F674F3">
        <w:rPr>
          <w:rFonts w:hint="eastAsia"/>
          <w:lang w:eastAsia="zh-CN"/>
        </w:rPr>
        <w:t>佳途径</w:t>
      </w:r>
      <w:r w:rsidRPr="00F674F3">
        <w:rPr>
          <w:lang w:eastAsia="zh-CN"/>
        </w:rPr>
        <w:t>；</w:t>
      </w:r>
    </w:p>
    <w:p w:rsidR="002F73D9" w:rsidRPr="00FE0A5C" w:rsidRDefault="002F73D9" w:rsidP="00696ABD">
      <w:pPr>
        <w:rPr>
          <w:ins w:id="397" w:author="Author"/>
          <w:lang w:val="en-US" w:eastAsia="zh-CN"/>
        </w:rPr>
      </w:pPr>
      <w:ins w:id="398" w:author="Author">
        <w:r w:rsidRPr="00D250ED">
          <w:rPr>
            <w:i/>
            <w:iCs/>
            <w:lang w:val="en-US" w:eastAsia="zh-CN"/>
            <w:rPrChange w:id="399" w:author="Author">
              <w:rPr>
                <w:lang w:val="en-US"/>
              </w:rPr>
            </w:rPrChange>
          </w:rPr>
          <w:t>c)</w:t>
        </w:r>
        <w:r w:rsidRPr="00606A99">
          <w:rPr>
            <w:lang w:val="en-US" w:eastAsia="zh-CN"/>
          </w:rPr>
          <w:tab/>
        </w:r>
        <w:r w:rsidR="009D53F6" w:rsidRPr="004F0D73">
          <w:rPr>
            <w:rFonts w:cstheme="minorHAnsi"/>
            <w:lang w:eastAsia="zh-CN"/>
          </w:rPr>
          <w:t>尽可能快地从</w:t>
        </w:r>
        <w:r w:rsidR="009D53F6" w:rsidRPr="004F0D73">
          <w:rPr>
            <w:rFonts w:cstheme="minorHAnsi"/>
            <w:lang w:eastAsia="zh-CN"/>
          </w:rPr>
          <w:t>IPv4</w:t>
        </w:r>
        <w:r w:rsidR="009D53F6" w:rsidRPr="004F0D73">
          <w:rPr>
            <w:rFonts w:cstheme="minorHAnsi"/>
            <w:lang w:eastAsia="zh-CN"/>
          </w:rPr>
          <w:t>过渡到实现所有国家的</w:t>
        </w:r>
        <w:r w:rsidR="009D53F6" w:rsidRPr="004F0D73">
          <w:rPr>
            <w:rFonts w:cstheme="minorHAnsi"/>
            <w:lang w:eastAsia="zh-CN"/>
          </w:rPr>
          <w:t>IPv6</w:t>
        </w:r>
        <w:r w:rsidR="009D53F6" w:rsidRPr="004F0D73">
          <w:rPr>
            <w:rFonts w:cstheme="minorHAnsi"/>
            <w:lang w:eastAsia="zh-CN"/>
          </w:rPr>
          <w:t>地址部署是必要的，</w:t>
        </w:r>
        <w:r w:rsidR="006554E5">
          <w:rPr>
            <w:rFonts w:cstheme="minorHAnsi" w:hint="eastAsia"/>
            <w:lang w:eastAsia="zh-CN"/>
          </w:rPr>
          <w:t>从而</w:t>
        </w:r>
        <w:r w:rsidR="009D53F6" w:rsidRPr="004F0D73">
          <w:rPr>
            <w:rFonts w:cstheme="minorHAnsi"/>
            <w:lang w:eastAsia="zh-CN"/>
          </w:rPr>
          <w:t>回应此方面的全球诉求和需求；</w:t>
        </w:r>
      </w:ins>
    </w:p>
    <w:p w:rsidR="002F73D9" w:rsidRPr="00FE0A5C" w:rsidRDefault="002F73D9">
      <w:pPr>
        <w:rPr>
          <w:ins w:id="400" w:author="Author"/>
          <w:i/>
          <w:lang w:val="en-US" w:eastAsia="zh-CN"/>
        </w:rPr>
      </w:pPr>
      <w:ins w:id="401" w:author="Author">
        <w:r w:rsidRPr="00D250ED">
          <w:rPr>
            <w:i/>
            <w:iCs/>
            <w:lang w:val="en-US" w:eastAsia="zh-CN"/>
            <w:rPrChange w:id="402" w:author="Author">
              <w:rPr>
                <w:lang w:val="en-US"/>
              </w:rPr>
            </w:rPrChange>
          </w:rPr>
          <w:t>d)</w:t>
        </w:r>
        <w:r w:rsidRPr="00FE0A5C">
          <w:rPr>
            <w:lang w:val="en-US" w:eastAsia="zh-CN"/>
          </w:rPr>
          <w:tab/>
        </w:r>
        <w:r w:rsidR="00572168">
          <w:rPr>
            <w:rFonts w:hint="eastAsia"/>
            <w:lang w:val="en-US" w:eastAsia="zh-CN"/>
          </w:rPr>
          <w:t>所有利益攸关方的参与，如政府、</w:t>
        </w:r>
        <w:r w:rsidR="00134554">
          <w:rPr>
            <w:rFonts w:hint="eastAsia"/>
            <w:lang w:val="en-US" w:eastAsia="zh-CN"/>
          </w:rPr>
          <w:t>互联网</w:t>
        </w:r>
        <w:r w:rsidR="00D06FA5">
          <w:rPr>
            <w:rFonts w:hint="eastAsia"/>
            <w:lang w:val="en-US" w:eastAsia="zh-CN"/>
          </w:rPr>
          <w:t>界</w:t>
        </w:r>
        <w:r w:rsidR="00572168">
          <w:rPr>
            <w:rFonts w:hint="eastAsia"/>
            <w:lang w:val="en-US" w:eastAsia="zh-CN"/>
          </w:rPr>
          <w:t>、网络运营商、服务和内容提供商、</w:t>
        </w:r>
        <w:r w:rsidR="00C76738">
          <w:rPr>
            <w:rFonts w:hint="eastAsia"/>
            <w:lang w:val="en-US" w:eastAsia="zh-CN"/>
          </w:rPr>
          <w:t>制造</w:t>
        </w:r>
        <w:r w:rsidR="00572168">
          <w:rPr>
            <w:rFonts w:hint="eastAsia"/>
            <w:lang w:val="en-US" w:eastAsia="zh-CN"/>
          </w:rPr>
          <w:t>商和消费者的参与，对</w:t>
        </w:r>
        <w:r w:rsidR="00C76738">
          <w:rPr>
            <w:rFonts w:hint="eastAsia"/>
            <w:lang w:val="en-US" w:eastAsia="zh-CN"/>
          </w:rPr>
          <w:t>实现</w:t>
        </w:r>
        <w:r w:rsidR="00C76738" w:rsidRPr="00C76738">
          <w:rPr>
            <w:rFonts w:hint="eastAsia"/>
            <w:lang w:val="en-US" w:eastAsia="zh-CN"/>
          </w:rPr>
          <w:t>IPv4</w:t>
        </w:r>
        <w:r w:rsidR="00C76738" w:rsidRPr="00C76738">
          <w:rPr>
            <w:rFonts w:hint="eastAsia"/>
            <w:lang w:val="en-US" w:eastAsia="zh-CN"/>
          </w:rPr>
          <w:t>向</w:t>
        </w:r>
        <w:r w:rsidR="00C76738" w:rsidRPr="00C76738">
          <w:rPr>
            <w:rFonts w:hint="eastAsia"/>
            <w:lang w:val="en-US" w:eastAsia="zh-CN"/>
          </w:rPr>
          <w:t>IPv6</w:t>
        </w:r>
        <w:r w:rsidR="00C76738">
          <w:rPr>
            <w:rFonts w:hint="eastAsia"/>
            <w:lang w:val="en-US" w:eastAsia="zh-CN"/>
          </w:rPr>
          <w:t>的成功过渡至关重要；</w:t>
        </w:r>
      </w:ins>
    </w:p>
    <w:p w:rsidR="002F73D9" w:rsidRPr="00922755" w:rsidRDefault="002F73D9">
      <w:pPr>
        <w:rPr>
          <w:ins w:id="403" w:author="Author"/>
          <w:lang w:eastAsia="zh-CN"/>
        </w:rPr>
      </w:pPr>
      <w:ins w:id="404" w:author="Author">
        <w:del w:id="405" w:author="Author">
          <w:r w:rsidRPr="00C16037" w:rsidDel="00D250ED">
            <w:rPr>
              <w:i/>
              <w:iCs/>
              <w:lang w:eastAsia="zh-CN"/>
            </w:rPr>
            <w:delText>b</w:delText>
          </w:r>
        </w:del>
        <w:r>
          <w:rPr>
            <w:i/>
            <w:iCs/>
            <w:lang w:eastAsia="zh-CN"/>
          </w:rPr>
          <w:t>e</w:t>
        </w:r>
        <w:r w:rsidRPr="00C16037">
          <w:rPr>
            <w:i/>
            <w:iCs/>
            <w:lang w:eastAsia="zh-CN"/>
          </w:rPr>
          <w:t>)</w:t>
        </w:r>
        <w:r w:rsidRPr="00922755">
          <w:rPr>
            <w:lang w:eastAsia="zh-CN"/>
          </w:rPr>
          <w:tab/>
        </w:r>
      </w:ins>
      <w:r w:rsidR="009D53F6" w:rsidRPr="00F674F3">
        <w:rPr>
          <w:lang w:eastAsia="zh-CN"/>
        </w:rPr>
        <w:t>政府部门在</w:t>
      </w:r>
      <w:ins w:id="406" w:author="Author">
        <w:r w:rsidR="00C76738">
          <w:rPr>
            <w:rFonts w:hint="eastAsia"/>
            <w:lang w:eastAsia="zh-CN"/>
          </w:rPr>
          <w:t>推动网络运营商、设备制造商、服务</w:t>
        </w:r>
        <w:r w:rsidR="00C76738">
          <w:rPr>
            <w:rFonts w:hint="eastAsia"/>
            <w:lang w:eastAsia="zh-CN"/>
          </w:rPr>
          <w:t>/</w:t>
        </w:r>
        <w:r w:rsidR="00C76738">
          <w:rPr>
            <w:rFonts w:hint="eastAsia"/>
            <w:lang w:eastAsia="zh-CN"/>
          </w:rPr>
          <w:t>内容提供商以及消费者采用</w:t>
        </w:r>
        <w:r w:rsidR="00C76738">
          <w:rPr>
            <w:rFonts w:hint="eastAsia"/>
            <w:lang w:eastAsia="zh-CN"/>
          </w:rPr>
          <w:t>IPv6</w:t>
        </w:r>
      </w:ins>
      <w:del w:id="407" w:author="Author">
        <w:r w:rsidR="009D53F6" w:rsidRPr="00F674F3" w:rsidDel="00C76738">
          <w:rPr>
            <w:lang w:eastAsia="zh-CN"/>
          </w:rPr>
          <w:delText>向</w:delText>
        </w:r>
        <w:r w:rsidR="009D53F6" w:rsidRPr="00F674F3" w:rsidDel="00C76738">
          <w:rPr>
            <w:lang w:eastAsia="zh-CN"/>
          </w:rPr>
          <w:delText>IPv6</w:delText>
        </w:r>
        <w:r w:rsidR="009D53F6" w:rsidRPr="00F674F3" w:rsidDel="00C76738">
          <w:rPr>
            <w:lang w:eastAsia="zh-CN"/>
          </w:rPr>
          <w:delText>过渡</w:delText>
        </w:r>
      </w:del>
      <w:r w:rsidR="009D53F6" w:rsidRPr="00F674F3">
        <w:rPr>
          <w:lang w:eastAsia="zh-CN"/>
        </w:rPr>
        <w:t>的过程中</w:t>
      </w:r>
      <w:r w:rsidR="009D53F6" w:rsidRPr="00F674F3">
        <w:rPr>
          <w:rFonts w:hint="eastAsia"/>
          <w:lang w:eastAsia="zh-CN"/>
        </w:rPr>
        <w:t>发挥着</w:t>
      </w:r>
      <w:ins w:id="408" w:author="Author">
        <w:r w:rsidR="00C76738">
          <w:rPr>
            <w:rFonts w:hint="eastAsia"/>
            <w:lang w:eastAsia="zh-CN"/>
          </w:rPr>
          <w:t>关键</w:t>
        </w:r>
      </w:ins>
      <w:del w:id="409" w:author="Author">
        <w:r w:rsidR="009D53F6" w:rsidRPr="00F674F3" w:rsidDel="00C76738">
          <w:rPr>
            <w:rFonts w:hint="eastAsia"/>
            <w:lang w:eastAsia="zh-CN"/>
          </w:rPr>
          <w:delText>重要的推动</w:delText>
        </w:r>
      </w:del>
      <w:r w:rsidR="009D53F6" w:rsidRPr="00F674F3">
        <w:rPr>
          <w:rFonts w:hint="eastAsia"/>
          <w:lang w:eastAsia="zh-CN"/>
        </w:rPr>
        <w:t>作用</w:t>
      </w:r>
      <w:ins w:id="410" w:author="Author">
        <w:r w:rsidR="00C76738">
          <w:rPr>
            <w:rFonts w:hint="eastAsia"/>
            <w:lang w:eastAsia="zh-CN"/>
          </w:rPr>
          <w:t>；</w:t>
        </w:r>
      </w:ins>
      <w:del w:id="411" w:author="Author">
        <w:r w:rsidR="009D53F6" w:rsidRPr="00F674F3" w:rsidDel="00C76738">
          <w:rPr>
            <w:rFonts w:hint="eastAsia"/>
            <w:lang w:eastAsia="zh-CN"/>
          </w:rPr>
          <w:delText>，</w:delText>
        </w:r>
      </w:del>
    </w:p>
    <w:p w:rsidR="002F73D9" w:rsidRPr="0094328A" w:rsidRDefault="002F73D9" w:rsidP="00696ABD">
      <w:pPr>
        <w:rPr>
          <w:ins w:id="412" w:author="Author"/>
          <w:lang w:eastAsia="zh-CN"/>
        </w:rPr>
      </w:pPr>
      <w:ins w:id="413" w:author="Author">
        <w:r w:rsidRPr="000E0017">
          <w:rPr>
            <w:i/>
            <w:lang w:val="en-US" w:eastAsia="zh-CN"/>
          </w:rPr>
          <w:t>f)</w:t>
        </w:r>
        <w:r w:rsidRPr="00FE0A5C">
          <w:rPr>
            <w:lang w:val="en-US" w:eastAsia="zh-CN"/>
          </w:rPr>
          <w:tab/>
        </w:r>
        <w:r w:rsidR="009D53F6" w:rsidRPr="004F0D73">
          <w:rPr>
            <w:rFonts w:cstheme="minorHAnsi"/>
            <w:lang w:eastAsia="zh-CN"/>
          </w:rPr>
          <w:t>尽管在一些国家取得了部分进展，但还有若干发展中国家仍需要专家技术援助来实现这种过渡，</w:t>
        </w:r>
      </w:ins>
    </w:p>
    <w:p w:rsidR="00CF478C" w:rsidRPr="009D5FF9" w:rsidRDefault="001C580F" w:rsidP="00696ABD">
      <w:pPr>
        <w:pStyle w:val="Call"/>
        <w:rPr>
          <w:lang w:eastAsia="zh-CN"/>
        </w:rPr>
      </w:pPr>
      <w:r w:rsidRPr="009D5FF9">
        <w:rPr>
          <w:rFonts w:hint="eastAsia"/>
          <w:lang w:eastAsia="zh-CN"/>
        </w:rPr>
        <w:lastRenderedPageBreak/>
        <w:t>做出决议</w:t>
      </w:r>
    </w:p>
    <w:p w:rsidR="00CF478C" w:rsidRPr="00817482" w:rsidRDefault="001C580F">
      <w:pPr>
        <w:rPr>
          <w:lang w:eastAsia="zh-CN"/>
        </w:rPr>
      </w:pPr>
      <w:proofErr w:type="gramStart"/>
      <w:r w:rsidRPr="00D95F95">
        <w:rPr>
          <w:lang w:eastAsia="zh-CN"/>
        </w:rPr>
        <w:t>1</w:t>
      </w:r>
      <w:proofErr w:type="gramEnd"/>
      <w:r w:rsidRPr="00D95F95">
        <w:rPr>
          <w:lang w:eastAsia="zh-CN"/>
        </w:rPr>
        <w:tab/>
      </w:r>
      <w:r w:rsidRPr="00817482">
        <w:rPr>
          <w:rFonts w:hint="eastAsia"/>
          <w:lang w:eastAsia="zh-CN"/>
        </w:rPr>
        <w:t>寻求方法和途径，并酌情通过合作协议加强国际电联与参与发展基于</w:t>
      </w:r>
      <w:r w:rsidRPr="00817482">
        <w:rPr>
          <w:rFonts w:hint="eastAsia"/>
          <w:lang w:eastAsia="zh-CN"/>
        </w:rPr>
        <w:t>IP</w:t>
      </w:r>
      <w:r w:rsidRPr="00817482">
        <w:rPr>
          <w:rFonts w:hint="eastAsia"/>
          <w:lang w:eastAsia="zh-CN"/>
        </w:rPr>
        <w:t>网络和未来互联网的相关组织</w:t>
      </w:r>
      <w:r w:rsidRPr="003A4038">
        <w:rPr>
          <w:rStyle w:val="FootnoteReference"/>
          <w:color w:val="000000"/>
          <w:szCs w:val="24"/>
          <w:lang w:eastAsia="zh-CN"/>
        </w:rPr>
        <w:footnoteReference w:customMarkFollows="1" w:id="1"/>
        <w:t>1</w:t>
      </w:r>
      <w:r w:rsidRPr="00817482">
        <w:rPr>
          <w:rFonts w:hint="eastAsia"/>
          <w:lang w:eastAsia="zh-CN"/>
        </w:rPr>
        <w:t>的协作与合作，以便</w:t>
      </w:r>
      <w:del w:id="414" w:author="Author">
        <w:r w:rsidRPr="00817482" w:rsidDel="00C76738">
          <w:rPr>
            <w:rFonts w:hint="eastAsia"/>
            <w:lang w:eastAsia="zh-CN"/>
          </w:rPr>
          <w:delText>加强</w:delText>
        </w:r>
      </w:del>
      <w:ins w:id="415" w:author="Author">
        <w:r w:rsidR="00C76738">
          <w:rPr>
            <w:rFonts w:hint="eastAsia"/>
            <w:lang w:eastAsia="zh-CN"/>
          </w:rPr>
          <w:t>发挥</w:t>
        </w:r>
      </w:ins>
      <w:r w:rsidRPr="00817482">
        <w:rPr>
          <w:rFonts w:hint="eastAsia"/>
          <w:lang w:eastAsia="zh-CN"/>
        </w:rPr>
        <w:t>国际电联在互联网管理方面的作用，确保为全球社会提供最大的效益；</w:t>
      </w:r>
    </w:p>
    <w:p w:rsidR="00CF478C" w:rsidRPr="00817482" w:rsidRDefault="001C580F">
      <w:pPr>
        <w:rPr>
          <w:lang w:eastAsia="zh-CN"/>
        </w:rPr>
      </w:pPr>
      <w:proofErr w:type="gramStart"/>
      <w:r w:rsidRPr="00D95F95">
        <w:rPr>
          <w:rFonts w:hint="eastAsia"/>
          <w:lang w:eastAsia="zh-CN"/>
        </w:rPr>
        <w:t>2</w:t>
      </w:r>
      <w:r w:rsidRPr="00D95F95">
        <w:rPr>
          <w:lang w:eastAsia="zh-CN"/>
        </w:rPr>
        <w:tab/>
      </w:r>
      <w:r w:rsidRPr="00817482">
        <w:rPr>
          <w:rFonts w:hint="eastAsia"/>
          <w:lang w:eastAsia="zh-CN"/>
        </w:rPr>
        <w:t>加强与所有利益攸关方开展有关采用</w:t>
      </w:r>
      <w:r w:rsidRPr="00817482">
        <w:rPr>
          <w:rFonts w:hint="eastAsia"/>
          <w:lang w:eastAsia="zh-CN"/>
        </w:rPr>
        <w:t>IPv6</w:t>
      </w:r>
      <w:r w:rsidRPr="00817482">
        <w:rPr>
          <w:rFonts w:hint="eastAsia"/>
          <w:lang w:eastAsia="zh-CN"/>
        </w:rPr>
        <w:t>的经验和信息交流，旨在</w:t>
      </w:r>
      <w:ins w:id="416" w:author="Author">
        <w:r w:rsidR="00C76738">
          <w:rPr>
            <w:rFonts w:hint="eastAsia"/>
            <w:lang w:eastAsia="zh-CN"/>
          </w:rPr>
          <w:t>统一步调</w:t>
        </w:r>
      </w:ins>
      <w:proofErr w:type="gramEnd"/>
      <w:del w:id="417" w:author="Author">
        <w:r w:rsidRPr="00817482" w:rsidDel="00C76738">
          <w:rPr>
            <w:rFonts w:hint="eastAsia"/>
            <w:lang w:eastAsia="zh-CN"/>
          </w:rPr>
          <w:delText>创造合作机会</w:delText>
        </w:r>
      </w:del>
      <w:r w:rsidRPr="00817482">
        <w:rPr>
          <w:rFonts w:hint="eastAsia"/>
          <w:lang w:eastAsia="zh-CN"/>
        </w:rPr>
        <w:t>，并确保得到反馈，以加大支持成员国向</w:t>
      </w:r>
      <w:r w:rsidRPr="00817482">
        <w:rPr>
          <w:rFonts w:hint="eastAsia"/>
          <w:lang w:eastAsia="zh-CN"/>
        </w:rPr>
        <w:t>IPv6</w:t>
      </w:r>
      <w:r w:rsidRPr="00817482">
        <w:rPr>
          <w:rFonts w:hint="eastAsia"/>
          <w:lang w:eastAsia="zh-CN"/>
        </w:rPr>
        <w:t>过渡的努力；</w:t>
      </w:r>
    </w:p>
    <w:p w:rsidR="00CF478C" w:rsidRPr="00817482" w:rsidRDefault="001C580F" w:rsidP="00696ABD">
      <w:pPr>
        <w:rPr>
          <w:lang w:eastAsia="zh-CN"/>
        </w:rPr>
      </w:pPr>
      <w:proofErr w:type="gramStart"/>
      <w:r w:rsidRPr="00D95F95">
        <w:rPr>
          <w:rFonts w:hint="eastAsia"/>
          <w:lang w:eastAsia="zh-CN"/>
        </w:rPr>
        <w:t>3</w:t>
      </w:r>
      <w:proofErr w:type="gramEnd"/>
      <w:r w:rsidRPr="00D95F95">
        <w:rPr>
          <w:lang w:eastAsia="zh-CN"/>
        </w:rPr>
        <w:tab/>
      </w:r>
      <w:r w:rsidRPr="00817482">
        <w:rPr>
          <w:rFonts w:hint="eastAsia"/>
          <w:lang w:eastAsia="zh-CN"/>
        </w:rPr>
        <w:t>与相关国际认可的伙伴（包括互联网界伙伴（如</w:t>
      </w:r>
      <w:r w:rsidRPr="003A4038">
        <w:rPr>
          <w:rFonts w:ascii="SimSun" w:hAnsi="SimSun" w:cs="SimSun" w:hint="eastAsia"/>
          <w:szCs w:val="24"/>
          <w:lang w:eastAsia="zh-CN"/>
        </w:rPr>
        <w:t>区</w:t>
      </w:r>
      <w:r w:rsidRPr="00817482">
        <w:rPr>
          <w:rFonts w:hint="eastAsia"/>
          <w:lang w:eastAsia="zh-CN"/>
        </w:rPr>
        <w:t>域性互联网注册管理机构（</w:t>
      </w:r>
      <w:r w:rsidRPr="00817482">
        <w:rPr>
          <w:rFonts w:hint="eastAsia"/>
          <w:lang w:eastAsia="zh-CN"/>
        </w:rPr>
        <w:t>RIR</w:t>
      </w:r>
      <w:r w:rsidRPr="00817482">
        <w:rPr>
          <w:rFonts w:hint="eastAsia"/>
          <w:lang w:eastAsia="zh-CN"/>
        </w:rPr>
        <w:t>）、互联网工程任务组（</w:t>
      </w:r>
      <w:r w:rsidRPr="00817482">
        <w:rPr>
          <w:lang w:eastAsia="zh-CN"/>
        </w:rPr>
        <w:t>IETF</w:t>
      </w:r>
      <w:r w:rsidRPr="00817482">
        <w:rPr>
          <w:rFonts w:hint="eastAsia"/>
          <w:lang w:eastAsia="zh-CN"/>
        </w:rPr>
        <w:t>）及其他））密切协作，通过提高认识和能力建设鼓励</w:t>
      </w:r>
      <w:r w:rsidRPr="00817482">
        <w:rPr>
          <w:lang w:eastAsia="zh-CN"/>
        </w:rPr>
        <w:t>IPv6</w:t>
      </w:r>
      <w:r w:rsidRPr="00817482">
        <w:rPr>
          <w:rFonts w:hint="eastAsia"/>
          <w:lang w:eastAsia="zh-CN"/>
        </w:rPr>
        <w:t>的部署；</w:t>
      </w:r>
    </w:p>
    <w:p w:rsidR="00CF478C" w:rsidRPr="00D95F95" w:rsidRDefault="001C580F" w:rsidP="00696ABD">
      <w:pPr>
        <w:rPr>
          <w:lang w:eastAsia="zh-CN"/>
        </w:rPr>
      </w:pPr>
      <w:proofErr w:type="gramStart"/>
      <w:r w:rsidRPr="00D95F95">
        <w:rPr>
          <w:rFonts w:hint="eastAsia"/>
          <w:lang w:eastAsia="zh-CN"/>
        </w:rPr>
        <w:t>4</w:t>
      </w:r>
      <w:proofErr w:type="gramEnd"/>
      <w:r w:rsidRPr="00817482">
        <w:rPr>
          <w:lang w:eastAsia="zh-CN"/>
        </w:rPr>
        <w:tab/>
      </w:r>
      <w:r w:rsidRPr="00817482">
        <w:rPr>
          <w:rFonts w:hint="eastAsia"/>
          <w:lang w:eastAsia="zh-CN"/>
        </w:rPr>
        <w:t>按照有关决议，为那些按照现有的分配政策需要提供</w:t>
      </w:r>
      <w:r w:rsidRPr="00817482">
        <w:rPr>
          <w:lang w:eastAsia="zh-CN"/>
        </w:rPr>
        <w:t>IPv6</w:t>
      </w:r>
      <w:r w:rsidRPr="00817482">
        <w:rPr>
          <w:rFonts w:hint="eastAsia"/>
          <w:lang w:eastAsia="zh-CN"/>
        </w:rPr>
        <w:t>的资源管理和分配方面支持的成员国提供帮助；</w:t>
      </w:r>
    </w:p>
    <w:p w:rsidR="00CF478C" w:rsidRPr="00817482" w:rsidRDefault="001C580F">
      <w:pPr>
        <w:rPr>
          <w:lang w:eastAsia="zh-CN"/>
        </w:rPr>
      </w:pPr>
      <w:proofErr w:type="gramStart"/>
      <w:r w:rsidRPr="00D95F95">
        <w:rPr>
          <w:rFonts w:hint="eastAsia"/>
          <w:lang w:eastAsia="zh-CN"/>
        </w:rPr>
        <w:t>5</w:t>
      </w:r>
      <w:r w:rsidRPr="00D95F95">
        <w:rPr>
          <w:lang w:eastAsia="zh-CN"/>
        </w:rPr>
        <w:tab/>
      </w:r>
      <w:ins w:id="418" w:author="Author">
        <w:r w:rsidR="00C76738">
          <w:rPr>
            <w:rFonts w:hint="eastAsia"/>
            <w:lang w:eastAsia="zh-CN"/>
          </w:rPr>
          <w:t>继续</w:t>
        </w:r>
      </w:ins>
      <w:proofErr w:type="gramEnd"/>
      <w:del w:id="419" w:author="Author">
        <w:r w:rsidRPr="00817482" w:rsidDel="00C76738">
          <w:rPr>
            <w:rFonts w:hint="eastAsia"/>
            <w:lang w:eastAsia="zh-CN"/>
          </w:rPr>
          <w:delText>按照国际互联网公共政策问题专门组的请求，由</w:delText>
        </w:r>
        <w:r w:rsidRPr="00D95F95" w:rsidDel="00C76738">
          <w:rPr>
            <w:lang w:eastAsia="zh-CN"/>
          </w:rPr>
          <w:delText>IPv6</w:delText>
        </w:r>
        <w:r w:rsidRPr="00D95F95" w:rsidDel="00C76738">
          <w:rPr>
            <w:rFonts w:hint="eastAsia"/>
            <w:lang w:eastAsia="zh-CN"/>
          </w:rPr>
          <w:delText>工作组</w:delText>
        </w:r>
      </w:del>
      <w:r w:rsidRPr="00817482">
        <w:rPr>
          <w:rFonts w:hint="eastAsia"/>
          <w:lang w:eastAsia="zh-CN"/>
        </w:rPr>
        <w:t>对包括</w:t>
      </w:r>
      <w:r w:rsidRPr="00D95F95">
        <w:rPr>
          <w:lang w:eastAsia="zh-CN"/>
        </w:rPr>
        <w:t>IPv4</w:t>
      </w:r>
      <w:r w:rsidRPr="00817482">
        <w:rPr>
          <w:rFonts w:hint="eastAsia"/>
          <w:lang w:eastAsia="zh-CN"/>
        </w:rPr>
        <w:t>和</w:t>
      </w:r>
      <w:r w:rsidRPr="00D95F95">
        <w:rPr>
          <w:lang w:eastAsia="zh-CN"/>
        </w:rPr>
        <w:t>IPv6</w:t>
      </w:r>
      <w:r w:rsidRPr="00817482">
        <w:rPr>
          <w:rFonts w:hint="eastAsia"/>
          <w:lang w:eastAsia="zh-CN"/>
        </w:rPr>
        <w:t>地址在内的</w:t>
      </w:r>
      <w:r w:rsidRPr="00817482">
        <w:rPr>
          <w:rFonts w:hint="eastAsia"/>
          <w:lang w:eastAsia="zh-CN"/>
        </w:rPr>
        <w:t>IP</w:t>
      </w:r>
      <w:r w:rsidRPr="00817482">
        <w:rPr>
          <w:rFonts w:hint="eastAsia"/>
          <w:lang w:eastAsia="zh-CN"/>
        </w:rPr>
        <w:t>地址分配进行</w:t>
      </w:r>
      <w:del w:id="420" w:author="Author">
        <w:r w:rsidRPr="00817482" w:rsidDel="00C76738">
          <w:rPr>
            <w:rFonts w:hint="eastAsia"/>
            <w:lang w:eastAsia="zh-CN"/>
          </w:rPr>
          <w:delText>细致</w:delText>
        </w:r>
      </w:del>
      <w:r w:rsidRPr="00817482">
        <w:rPr>
          <w:rFonts w:hint="eastAsia"/>
          <w:lang w:eastAsia="zh-CN"/>
        </w:rPr>
        <w:t>研究，</w:t>
      </w:r>
    </w:p>
    <w:p w:rsidR="00CF478C" w:rsidRPr="009D5FF9" w:rsidRDefault="001C580F" w:rsidP="00696ABD">
      <w:pPr>
        <w:pStyle w:val="Call"/>
        <w:rPr>
          <w:lang w:eastAsia="zh-CN"/>
        </w:rPr>
      </w:pPr>
      <w:r w:rsidRPr="009D5FF9">
        <w:rPr>
          <w:rFonts w:hint="eastAsia"/>
          <w:lang w:eastAsia="zh-CN"/>
        </w:rPr>
        <w:t>责成电信发展局主任与电信标准化局主任</w:t>
      </w:r>
      <w:r>
        <w:rPr>
          <w:rFonts w:hint="eastAsia"/>
          <w:lang w:eastAsia="zh-CN"/>
        </w:rPr>
        <w:t>进行</w:t>
      </w:r>
      <w:r w:rsidRPr="009D5FF9">
        <w:rPr>
          <w:rFonts w:hint="eastAsia"/>
          <w:lang w:eastAsia="zh-CN"/>
        </w:rPr>
        <w:t>协调</w:t>
      </w:r>
    </w:p>
    <w:p w:rsidR="00CF478C" w:rsidRPr="00D95F95" w:rsidRDefault="001C580F" w:rsidP="00696ABD">
      <w:pPr>
        <w:rPr>
          <w:lang w:eastAsia="zh-CN"/>
        </w:rPr>
      </w:pPr>
      <w:proofErr w:type="gramStart"/>
      <w:r w:rsidRPr="00D95F95">
        <w:rPr>
          <w:lang w:eastAsia="zh-CN"/>
        </w:rPr>
        <w:t>1</w:t>
      </w:r>
      <w:proofErr w:type="gramEnd"/>
      <w:r w:rsidRPr="00D95F95">
        <w:rPr>
          <w:rFonts w:hint="eastAsia"/>
          <w:lang w:eastAsia="zh-CN"/>
        </w:rPr>
        <w:tab/>
      </w:r>
      <w:r w:rsidRPr="00817482">
        <w:rPr>
          <w:rFonts w:hint="eastAsia"/>
          <w:lang w:eastAsia="zh-CN"/>
        </w:rPr>
        <w:t>开展并推动上述</w:t>
      </w:r>
      <w:r w:rsidRPr="003A4038">
        <w:rPr>
          <w:rFonts w:ascii="STKaiti" w:eastAsia="STKaiti" w:hAnsi="STKaiti" w:hint="eastAsia"/>
          <w:lang w:eastAsia="zh-CN"/>
        </w:rPr>
        <w:t>做出决议</w:t>
      </w:r>
      <w:r w:rsidRPr="00817482">
        <w:rPr>
          <w:rFonts w:hint="eastAsia"/>
          <w:lang w:eastAsia="zh-CN"/>
        </w:rPr>
        <w:t>中提出的活动，以便使国际电联电信标准化部门（</w:t>
      </w:r>
      <w:r w:rsidRPr="00817482">
        <w:rPr>
          <w:lang w:eastAsia="zh-CN"/>
        </w:rPr>
        <w:t>ITU-T</w:t>
      </w:r>
      <w:r w:rsidRPr="00817482">
        <w:rPr>
          <w:rFonts w:hint="eastAsia"/>
          <w:lang w:eastAsia="zh-CN"/>
        </w:rPr>
        <w:t>）相关研究组得以开展工作；</w:t>
      </w:r>
    </w:p>
    <w:p w:rsidR="00CF478C" w:rsidRPr="00D95F95" w:rsidRDefault="001C580F" w:rsidP="00696ABD">
      <w:pPr>
        <w:rPr>
          <w:lang w:eastAsia="zh-CN"/>
        </w:rPr>
      </w:pPr>
      <w:proofErr w:type="gramStart"/>
      <w:r w:rsidRPr="00D95F95">
        <w:rPr>
          <w:lang w:eastAsia="zh-CN"/>
        </w:rPr>
        <w:t>2</w:t>
      </w:r>
      <w:proofErr w:type="gramEnd"/>
      <w:r w:rsidRPr="00D95F95">
        <w:rPr>
          <w:rFonts w:hint="eastAsia"/>
          <w:lang w:eastAsia="zh-CN"/>
        </w:rPr>
        <w:tab/>
      </w:r>
      <w:r w:rsidRPr="00817482">
        <w:rPr>
          <w:rFonts w:hint="eastAsia"/>
          <w:lang w:eastAsia="zh-CN"/>
        </w:rPr>
        <w:t>在帮助那些在</w:t>
      </w:r>
      <w:r w:rsidRPr="00817482">
        <w:rPr>
          <w:lang w:eastAsia="zh-CN"/>
        </w:rPr>
        <w:t>IPv6</w:t>
      </w:r>
      <w:r w:rsidRPr="00817482">
        <w:rPr>
          <w:rFonts w:hint="eastAsia"/>
          <w:lang w:eastAsia="zh-CN"/>
        </w:rPr>
        <w:t>资源的管理和分配上需要支持的成员国的同时，监督目前针对国际电联的成员国或部门成员的分配机制（包括对地址的平等分配），确定并指出现有分配机制中的潜在问题；</w:t>
      </w:r>
    </w:p>
    <w:p w:rsidR="00CF478C" w:rsidRPr="00D95F95" w:rsidRDefault="001C580F" w:rsidP="00696ABD">
      <w:pPr>
        <w:rPr>
          <w:lang w:eastAsia="zh-CN"/>
        </w:rPr>
      </w:pPr>
      <w:proofErr w:type="gramStart"/>
      <w:r w:rsidRPr="00D95F95">
        <w:rPr>
          <w:lang w:eastAsia="zh-CN"/>
        </w:rPr>
        <w:t>3</w:t>
      </w:r>
      <w:proofErr w:type="gramEnd"/>
      <w:r w:rsidRPr="00D95F95">
        <w:rPr>
          <w:rFonts w:hint="eastAsia"/>
          <w:lang w:eastAsia="zh-CN"/>
        </w:rPr>
        <w:tab/>
      </w:r>
      <w:r w:rsidRPr="00817482">
        <w:rPr>
          <w:rFonts w:hint="eastAsia"/>
          <w:lang w:eastAsia="zh-CN"/>
        </w:rPr>
        <w:t>如通过上述研究发现需要改变目前的政策，按照现有政策制定程序对目前的政策提出修改建议；</w:t>
      </w:r>
    </w:p>
    <w:p w:rsidR="00CF478C" w:rsidRPr="003A4038" w:rsidRDefault="001C580F" w:rsidP="00696ABD">
      <w:pPr>
        <w:rPr>
          <w:rFonts w:asciiTheme="minorEastAsia" w:hAnsiTheme="minorEastAsia"/>
          <w:lang w:val="en-US" w:eastAsia="zh-CN"/>
        </w:rPr>
      </w:pPr>
      <w:proofErr w:type="gramStart"/>
      <w:r w:rsidRPr="00D95F95">
        <w:rPr>
          <w:lang w:eastAsia="zh-CN"/>
        </w:rPr>
        <w:t>4</w:t>
      </w:r>
      <w:proofErr w:type="gramEnd"/>
      <w:r w:rsidRPr="00D95F95">
        <w:rPr>
          <w:rFonts w:hint="eastAsia"/>
          <w:lang w:eastAsia="zh-CN"/>
        </w:rPr>
        <w:tab/>
      </w:r>
      <w:r w:rsidRPr="003A4038">
        <w:rPr>
          <w:rFonts w:asciiTheme="minorEastAsia" w:hAnsiTheme="minorEastAsia" w:hint="eastAsia"/>
          <w:lang w:val="en-US" w:eastAsia="zh-CN"/>
        </w:rPr>
        <w:t>请国际电联根据与各区域</w:t>
      </w:r>
      <w:r w:rsidRPr="003A4038">
        <w:rPr>
          <w:rFonts w:ascii="SimSun" w:hAnsi="SimSun" w:hint="eastAsia"/>
          <w:lang w:val="en-US" w:eastAsia="zh-CN"/>
        </w:rPr>
        <w:t>性</w:t>
      </w:r>
      <w:r w:rsidRPr="003A4038">
        <w:rPr>
          <w:rFonts w:asciiTheme="minorEastAsia" w:hAnsiTheme="minorEastAsia" w:hint="eastAsia"/>
          <w:lang w:val="en-US" w:eastAsia="zh-CN"/>
        </w:rPr>
        <w:t>组织合作</w:t>
      </w:r>
      <w:r w:rsidRPr="003A4038">
        <w:rPr>
          <w:rFonts w:ascii="SimSun" w:hAnsi="SimSun" w:hint="eastAsia"/>
          <w:lang w:val="en-US" w:eastAsia="zh-CN"/>
        </w:rPr>
        <w:t>收</w:t>
      </w:r>
      <w:r w:rsidRPr="003A4038">
        <w:rPr>
          <w:rFonts w:asciiTheme="minorEastAsia" w:hAnsiTheme="minorEastAsia" w:hint="eastAsia"/>
          <w:lang w:val="en-US" w:eastAsia="zh-CN"/>
        </w:rPr>
        <w:t>集的信息，就过渡的进展制定统计数据</w:t>
      </w:r>
      <w:r w:rsidRPr="003A4038">
        <w:rPr>
          <w:rFonts w:ascii="SimSun" w:hAnsi="SimSun" w:hint="eastAsia"/>
          <w:lang w:val="en-US" w:eastAsia="zh-CN"/>
        </w:rPr>
        <w:t>，</w:t>
      </w:r>
    </w:p>
    <w:p w:rsidR="00CF478C" w:rsidRPr="009D5FF9" w:rsidRDefault="001C580F" w:rsidP="00696ABD">
      <w:pPr>
        <w:pStyle w:val="Call"/>
        <w:rPr>
          <w:lang w:eastAsia="zh-CN"/>
        </w:rPr>
      </w:pPr>
      <w:r w:rsidRPr="009D5FF9">
        <w:rPr>
          <w:rFonts w:hint="eastAsia"/>
          <w:lang w:eastAsia="zh-CN"/>
        </w:rPr>
        <w:t>请各成员国</w:t>
      </w:r>
    </w:p>
    <w:p w:rsidR="00CF478C" w:rsidRPr="003A4038" w:rsidRDefault="001C580F">
      <w:pPr>
        <w:rPr>
          <w:lang w:eastAsia="zh-CN"/>
        </w:rPr>
      </w:pPr>
      <w:proofErr w:type="gramStart"/>
      <w:r w:rsidRPr="00817482">
        <w:rPr>
          <w:lang w:eastAsia="zh-CN"/>
        </w:rPr>
        <w:t>1</w:t>
      </w:r>
      <w:proofErr w:type="gramEnd"/>
      <w:r w:rsidRPr="00817482">
        <w:rPr>
          <w:lang w:eastAsia="zh-CN"/>
        </w:rPr>
        <w:tab/>
      </w:r>
      <w:del w:id="421" w:author="Author">
        <w:r w:rsidRPr="003A4038" w:rsidDel="00442722">
          <w:rPr>
            <w:rFonts w:ascii="SimSun" w:hAnsi="SimSun" w:cs="SimSun" w:hint="eastAsia"/>
            <w:lang w:val="en-US" w:eastAsia="zh-CN"/>
          </w:rPr>
          <w:delText>利用</w:delText>
        </w:r>
        <w:r w:rsidRPr="003A4038" w:rsidDel="00442722">
          <w:rPr>
            <w:rFonts w:hAnsi="SimSun"/>
            <w:lang w:val="en-US" w:eastAsia="zh-CN"/>
          </w:rPr>
          <w:delText>从</w:delText>
        </w:r>
        <w:r w:rsidRPr="007E64A2" w:rsidDel="00442722">
          <w:rPr>
            <w:rFonts w:ascii="STKaiti" w:eastAsia="STKaiti" w:hAnsi="STKaiti"/>
            <w:lang w:eastAsia="zh-CN"/>
          </w:rPr>
          <w:delText>做出决议</w:delText>
        </w:r>
        <w:r w:rsidRPr="003A4038" w:rsidDel="00442722">
          <w:rPr>
            <w:rFonts w:asciiTheme="minorHAnsi" w:hAnsiTheme="minorHAnsi"/>
            <w:lang w:val="en-US" w:eastAsia="zh-CN"/>
          </w:rPr>
          <w:delText>2</w:delText>
        </w:r>
        <w:r w:rsidRPr="003A4038" w:rsidDel="00442722">
          <w:rPr>
            <w:rFonts w:ascii="SimSun" w:hAnsi="SimSun" w:cs="SimSun" w:hint="eastAsia"/>
            <w:lang w:val="en-US" w:eastAsia="zh-CN"/>
          </w:rPr>
          <w:delText>获得的知识，</w:delText>
        </w:r>
      </w:del>
      <w:ins w:id="422" w:author="Author">
        <w:r w:rsidR="00442722">
          <w:rPr>
            <w:rFonts w:ascii="SimSun" w:hAnsi="SimSun" w:cs="SimSun" w:hint="eastAsia"/>
            <w:lang w:val="en-US" w:eastAsia="zh-CN"/>
          </w:rPr>
          <w:t>继续</w:t>
        </w:r>
      </w:ins>
      <w:r w:rsidRPr="003A4038">
        <w:rPr>
          <w:rFonts w:ascii="SimSun" w:hAnsi="SimSun" w:cs="SimSun" w:hint="eastAsia"/>
          <w:lang w:val="en-US" w:eastAsia="zh-CN"/>
        </w:rPr>
        <w:t>在国家层面推广特定</w:t>
      </w:r>
      <w:r w:rsidRPr="003A4038">
        <w:rPr>
          <w:rFonts w:hAnsi="SimSun"/>
          <w:lang w:val="en-US" w:eastAsia="zh-CN"/>
        </w:rPr>
        <w:t>举措</w:t>
      </w:r>
      <w:r w:rsidRPr="003A4038">
        <w:rPr>
          <w:rFonts w:ascii="SimSun" w:hAnsi="SimSun" w:cs="SimSun" w:hint="eastAsia"/>
          <w:lang w:val="en-US" w:eastAsia="zh-CN"/>
        </w:rPr>
        <w:t>，以此加强与政府、私营部门、学术界和民间团体的互动，以交流在其各自国家部</w:t>
      </w:r>
      <w:r w:rsidRPr="00126D85">
        <w:rPr>
          <w:lang w:eastAsia="zh-CN"/>
        </w:rPr>
        <w:t>署</w:t>
      </w:r>
      <w:r w:rsidRPr="00126D85">
        <w:rPr>
          <w:lang w:eastAsia="zh-CN"/>
        </w:rPr>
        <w:t>I</w:t>
      </w:r>
      <w:r w:rsidRPr="00FC5B10">
        <w:rPr>
          <w:lang w:eastAsia="zh-CN"/>
        </w:rPr>
        <w:t>P</w:t>
      </w:r>
      <w:r w:rsidRPr="00F850FC">
        <w:rPr>
          <w:lang w:eastAsia="zh-CN"/>
        </w:rPr>
        <w:t>v6</w:t>
      </w:r>
      <w:r w:rsidRPr="003A4038">
        <w:rPr>
          <w:rFonts w:ascii="SimSun" w:hAnsi="SimSun" w:cs="SimSun" w:hint="eastAsia"/>
          <w:lang w:val="en-US" w:eastAsia="zh-CN"/>
        </w:rPr>
        <w:t>所需的信息；</w:t>
      </w:r>
    </w:p>
    <w:p w:rsidR="00CF478C" w:rsidRDefault="001C580F" w:rsidP="00696ABD">
      <w:pPr>
        <w:rPr>
          <w:rFonts w:ascii="SimSun" w:hAnsi="SimSun" w:cs="SimSun"/>
          <w:lang w:val="en-US" w:eastAsia="zh-CN"/>
        </w:rPr>
      </w:pPr>
      <w:proofErr w:type="gramStart"/>
      <w:r w:rsidRPr="003A4038">
        <w:rPr>
          <w:lang w:eastAsia="zh-CN"/>
        </w:rPr>
        <w:t>2</w:t>
      </w:r>
      <w:proofErr w:type="gramEnd"/>
      <w:r w:rsidRPr="003A4038">
        <w:rPr>
          <w:lang w:eastAsia="zh-CN"/>
        </w:rPr>
        <w:tab/>
      </w:r>
      <w:r w:rsidRPr="003A4038">
        <w:rPr>
          <w:rFonts w:ascii="SimSun" w:hAnsi="SimSun" w:cs="SimSun" w:hint="eastAsia"/>
          <w:lang w:val="en-US" w:eastAsia="zh-CN"/>
        </w:rPr>
        <w:t>在国际电联区域代表处、区域性互联网注册管理机构（</w:t>
      </w:r>
      <w:r w:rsidRPr="00F850FC">
        <w:rPr>
          <w:lang w:eastAsia="zh-CN"/>
        </w:rPr>
        <w:t>RIR</w:t>
      </w:r>
      <w:r w:rsidRPr="003A4038">
        <w:rPr>
          <w:rFonts w:ascii="SimSun" w:hAnsi="SimSun" w:cs="SimSun" w:hint="eastAsia"/>
          <w:lang w:val="en-US" w:eastAsia="zh-CN"/>
        </w:rPr>
        <w:t>）和其他区域性组织的支持下，鼓励协调研究和宣传工作以及政府、业界和学术界参与的培训活动，以促进</w:t>
      </w:r>
      <w:r w:rsidRPr="00F850FC">
        <w:rPr>
          <w:lang w:eastAsia="zh-CN"/>
        </w:rPr>
        <w:t>IPv6</w:t>
      </w:r>
      <w:r w:rsidRPr="003A4038">
        <w:rPr>
          <w:rFonts w:ascii="SimSun" w:hAnsi="SimSun" w:cs="SimSun" w:hint="eastAsia"/>
          <w:lang w:val="en-US" w:eastAsia="zh-CN"/>
        </w:rPr>
        <w:t>在各国和该区域的部署，并协调区域之间的全球性部署推广举措；</w:t>
      </w:r>
    </w:p>
    <w:p w:rsidR="00CF478C" w:rsidRPr="003A4038" w:rsidRDefault="001C580F" w:rsidP="00696ABD">
      <w:pPr>
        <w:rPr>
          <w:lang w:eastAsia="zh-CN"/>
        </w:rPr>
      </w:pPr>
      <w:proofErr w:type="gramStart"/>
      <w:r w:rsidRPr="00817482">
        <w:rPr>
          <w:lang w:eastAsia="zh-CN"/>
        </w:rPr>
        <w:t>3</w:t>
      </w:r>
      <w:proofErr w:type="gramEnd"/>
      <w:r w:rsidRPr="00817482">
        <w:rPr>
          <w:lang w:eastAsia="zh-CN"/>
        </w:rPr>
        <w:tab/>
      </w:r>
      <w:r w:rsidRPr="003A4038">
        <w:rPr>
          <w:rFonts w:ascii="SimSun" w:hAnsi="SimSun" w:cs="SimSun" w:hint="eastAsia"/>
          <w:lang w:val="en-US" w:eastAsia="zh-CN"/>
        </w:rPr>
        <w:t>制定促进系统技术更新的国家政策，以确保利用</w:t>
      </w:r>
      <w:r w:rsidRPr="00817482">
        <w:rPr>
          <w:lang w:eastAsia="zh-CN"/>
        </w:rPr>
        <w:t>IP</w:t>
      </w:r>
      <w:r w:rsidRPr="003A4038">
        <w:rPr>
          <w:rFonts w:ascii="SimSun" w:hAnsi="SimSun" w:cs="SimSun" w:hint="eastAsia"/>
          <w:lang w:val="en-US" w:eastAsia="zh-CN"/>
        </w:rPr>
        <w:t>协议提供的公共服务以及通信基础设施和成员国的相关应用程序均与</w:t>
      </w:r>
      <w:r w:rsidRPr="00817482">
        <w:rPr>
          <w:lang w:eastAsia="zh-CN"/>
        </w:rPr>
        <w:t>IPv6</w:t>
      </w:r>
      <w:r w:rsidRPr="003A4038">
        <w:rPr>
          <w:rFonts w:ascii="SimSun" w:hAnsi="SimSun" w:cs="SimSun" w:hint="eastAsia"/>
          <w:lang w:val="en-US" w:eastAsia="zh-CN"/>
        </w:rPr>
        <w:t>兼容；</w:t>
      </w:r>
    </w:p>
    <w:p w:rsidR="00CF478C" w:rsidRDefault="001C580F">
      <w:pPr>
        <w:rPr>
          <w:ins w:id="423" w:author="Author"/>
          <w:rFonts w:hAnsi="SimSun"/>
          <w:lang w:val="en-US" w:eastAsia="zh-CN"/>
        </w:rPr>
      </w:pPr>
      <w:proofErr w:type="gramStart"/>
      <w:r w:rsidRPr="003A4038">
        <w:rPr>
          <w:lang w:eastAsia="zh-CN"/>
        </w:rPr>
        <w:t>4</w:t>
      </w:r>
      <w:r w:rsidRPr="003A4038">
        <w:rPr>
          <w:lang w:eastAsia="zh-CN"/>
        </w:rPr>
        <w:tab/>
      </w:r>
      <w:r w:rsidRPr="003A4038">
        <w:rPr>
          <w:rFonts w:ascii="SimSun" w:hAnsi="SimSun" w:cs="SimSun" w:hint="eastAsia"/>
          <w:lang w:val="en-US" w:eastAsia="zh-CN"/>
        </w:rPr>
        <w:t>确保</w:t>
      </w:r>
      <w:proofErr w:type="gramEnd"/>
      <w:del w:id="424" w:author="Author">
        <w:r w:rsidRPr="003A4038" w:rsidDel="000B33AC">
          <w:rPr>
            <w:rFonts w:ascii="SimSun" w:hAnsi="SimSun" w:cs="SimSun" w:hint="eastAsia"/>
            <w:lang w:val="en-US" w:eastAsia="zh-CN"/>
          </w:rPr>
          <w:delText>在</w:delText>
        </w:r>
        <w:r w:rsidRPr="003A4038" w:rsidDel="000B33AC">
          <w:rPr>
            <w:rFonts w:hAnsi="SimSun"/>
            <w:lang w:val="en-US" w:eastAsia="zh-CN"/>
          </w:rPr>
          <w:delText>它</w:delText>
        </w:r>
        <w:r w:rsidRPr="003A4038" w:rsidDel="000B33AC">
          <w:rPr>
            <w:rFonts w:ascii="SimSun" w:hAnsi="SimSun" w:cs="SimSun" w:hint="eastAsia"/>
            <w:lang w:val="en-US" w:eastAsia="zh-CN"/>
          </w:rPr>
          <w:delText>们就通信和计算机设备开展的行动中</w:delText>
        </w:r>
      </w:del>
      <w:r w:rsidRPr="003A4038">
        <w:rPr>
          <w:rFonts w:ascii="SimSun" w:hAnsi="SimSun" w:cs="SimSun" w:hint="eastAsia"/>
          <w:lang w:val="en-US" w:eastAsia="zh-CN"/>
        </w:rPr>
        <w:t>采取必要措施，使</w:t>
      </w:r>
      <w:ins w:id="425" w:author="Author">
        <w:r w:rsidR="000B33AC" w:rsidRPr="000B33AC">
          <w:rPr>
            <w:rFonts w:ascii="SimSun" w:hAnsi="SimSun" w:cs="SimSun" w:hint="eastAsia"/>
            <w:lang w:val="en-US" w:eastAsia="zh-CN"/>
          </w:rPr>
          <w:t>制造商为市场提供</w:t>
        </w:r>
      </w:ins>
      <w:del w:id="426" w:author="Author">
        <w:r w:rsidRPr="003A4038" w:rsidDel="000B33AC">
          <w:rPr>
            <w:rFonts w:ascii="SimSun" w:hAnsi="SimSun" w:cs="SimSun" w:hint="eastAsia"/>
            <w:lang w:val="en-US" w:eastAsia="zh-CN"/>
          </w:rPr>
          <w:delText>新的设备</w:delText>
        </w:r>
      </w:del>
      <w:r w:rsidRPr="003A4038">
        <w:rPr>
          <w:rFonts w:ascii="SimSun" w:hAnsi="SimSun" w:cs="SimSun" w:hint="eastAsia"/>
          <w:lang w:val="en-US" w:eastAsia="zh-CN"/>
        </w:rPr>
        <w:t>具备</w:t>
      </w:r>
      <w:r w:rsidRPr="00817482">
        <w:rPr>
          <w:lang w:eastAsia="zh-CN"/>
        </w:rPr>
        <w:t>IPv6</w:t>
      </w:r>
      <w:del w:id="427" w:author="Author">
        <w:r w:rsidRPr="003A4038" w:rsidDel="000B33AC">
          <w:rPr>
            <w:rFonts w:ascii="SimSun" w:hAnsi="SimSun" w:cs="SimSun" w:hint="eastAsia"/>
            <w:lang w:val="en-US" w:eastAsia="zh-CN"/>
          </w:rPr>
          <w:delText>的</w:delText>
        </w:r>
      </w:del>
      <w:r w:rsidRPr="003A4038">
        <w:rPr>
          <w:rFonts w:ascii="SimSun" w:hAnsi="SimSun" w:cs="SimSun" w:hint="eastAsia"/>
          <w:lang w:val="en-US" w:eastAsia="zh-CN"/>
        </w:rPr>
        <w:t>能力</w:t>
      </w:r>
      <w:ins w:id="428" w:author="Author">
        <w:r w:rsidR="000B33AC" w:rsidRPr="000B33AC">
          <w:rPr>
            <w:rFonts w:ascii="SimSun" w:hAnsi="SimSun" w:cs="SimSun" w:hint="eastAsia"/>
            <w:lang w:val="en-US" w:eastAsia="zh-CN"/>
          </w:rPr>
          <w:t>的客户端设备（CPE）</w:t>
        </w:r>
      </w:ins>
      <w:r w:rsidRPr="003A4038">
        <w:rPr>
          <w:rFonts w:ascii="SimSun" w:hAnsi="SimSun" w:cs="SimSun" w:hint="eastAsia"/>
          <w:lang w:val="en-US" w:eastAsia="zh-CN"/>
        </w:rPr>
        <w:t>，</w:t>
      </w:r>
      <w:ins w:id="429" w:author="Author">
        <w:r w:rsidR="00CF7849">
          <w:rPr>
            <w:rFonts w:ascii="SimSun" w:hAnsi="SimSun" w:cs="SimSun" w:hint="eastAsia"/>
            <w:lang w:val="en-US" w:eastAsia="zh-CN"/>
          </w:rPr>
          <w:t>例如采取措施评估一致性和互操作性测试中的IPv6支持</w:t>
        </w:r>
      </w:ins>
      <w:del w:id="430" w:author="Author">
        <w:r w:rsidRPr="003A4038" w:rsidDel="00CF7849">
          <w:rPr>
            <w:rFonts w:ascii="SimSun" w:hAnsi="SimSun" w:cs="SimSun" w:hint="eastAsia"/>
            <w:lang w:val="en-US" w:eastAsia="zh-CN"/>
          </w:rPr>
          <w:delText>并考虑确定一个从</w:delText>
        </w:r>
        <w:r w:rsidRPr="00817482" w:rsidDel="00CF7849">
          <w:rPr>
            <w:lang w:eastAsia="zh-CN"/>
          </w:rPr>
          <w:delText>IPv4</w:delText>
        </w:r>
        <w:r w:rsidRPr="003A4038" w:rsidDel="00CF7849">
          <w:rPr>
            <w:rFonts w:ascii="SimSun" w:hAnsi="SimSun" w:cs="SimSun" w:hint="eastAsia"/>
            <w:lang w:val="en-US" w:eastAsia="zh-CN"/>
          </w:rPr>
          <w:delText>到</w:delText>
        </w:r>
        <w:r w:rsidRPr="00817482" w:rsidDel="00CF7849">
          <w:rPr>
            <w:lang w:eastAsia="zh-CN"/>
          </w:rPr>
          <w:delText>IPv6</w:delText>
        </w:r>
        <w:r w:rsidRPr="003A4038" w:rsidDel="00CF7849">
          <w:rPr>
            <w:rFonts w:ascii="SimSun" w:hAnsi="SimSun" w:cs="SimSun" w:hint="eastAsia"/>
            <w:lang w:val="en-US" w:eastAsia="zh-CN"/>
          </w:rPr>
          <w:delText>的必要过渡阶段</w:delText>
        </w:r>
      </w:del>
      <w:r w:rsidRPr="003A4038">
        <w:rPr>
          <w:rFonts w:hAnsi="SimSun"/>
          <w:lang w:val="en-US" w:eastAsia="zh-CN"/>
        </w:rPr>
        <w:t>，</w:t>
      </w:r>
    </w:p>
    <w:p w:rsidR="009D53F6" w:rsidRPr="00FE0A5C" w:rsidRDefault="009D53F6" w:rsidP="00696ABD">
      <w:pPr>
        <w:rPr>
          <w:ins w:id="431" w:author="Author"/>
          <w:rFonts w:eastAsia="Calibri"/>
          <w:lang w:val="en-US" w:eastAsia="zh-CN"/>
        </w:rPr>
      </w:pPr>
      <w:proofErr w:type="gramStart"/>
      <w:ins w:id="432" w:author="Author">
        <w:r>
          <w:rPr>
            <w:rFonts w:eastAsia="Calibri"/>
            <w:lang w:val="en-US" w:eastAsia="zh-CN"/>
          </w:rPr>
          <w:t>5</w:t>
        </w:r>
        <w:proofErr w:type="gramEnd"/>
        <w:r w:rsidRPr="001B326A">
          <w:rPr>
            <w:rFonts w:eastAsia="Calibri"/>
            <w:lang w:val="en-US" w:eastAsia="zh-CN"/>
          </w:rPr>
          <w:tab/>
        </w:r>
        <w:r w:rsidRPr="004F0D73">
          <w:rPr>
            <w:rFonts w:cstheme="minorHAnsi"/>
            <w:lang w:eastAsia="zh-CN"/>
          </w:rPr>
          <w:t>提高服务</w:t>
        </w:r>
        <w:r w:rsidR="00CF7849">
          <w:rPr>
            <w:rFonts w:cstheme="minorHAnsi" w:hint="eastAsia"/>
            <w:lang w:eastAsia="zh-CN"/>
          </w:rPr>
          <w:t>/</w:t>
        </w:r>
        <w:r w:rsidR="00CF7849">
          <w:rPr>
            <w:rFonts w:cstheme="minorHAnsi" w:hint="eastAsia"/>
            <w:lang w:eastAsia="zh-CN"/>
          </w:rPr>
          <w:t>内容</w:t>
        </w:r>
        <w:r w:rsidRPr="004F0D73">
          <w:rPr>
            <w:rFonts w:cstheme="minorHAnsi"/>
            <w:lang w:eastAsia="zh-CN"/>
          </w:rPr>
          <w:t>提供商对通过</w:t>
        </w:r>
        <w:r w:rsidRPr="004F0D73">
          <w:rPr>
            <w:rFonts w:eastAsia="Calibri" w:cstheme="minorHAnsi"/>
            <w:lang w:eastAsia="zh-CN"/>
          </w:rPr>
          <w:t>IPv6</w:t>
        </w:r>
        <w:r w:rsidRPr="004F0D73">
          <w:rPr>
            <w:rFonts w:cstheme="minorHAnsi"/>
            <w:lang w:eastAsia="zh-CN"/>
          </w:rPr>
          <w:t>提供其服务重要性的认识；</w:t>
        </w:r>
      </w:ins>
    </w:p>
    <w:p w:rsidR="009D53F6" w:rsidRPr="00817482" w:rsidRDefault="009D53F6" w:rsidP="00696ABD">
      <w:pPr>
        <w:rPr>
          <w:lang w:eastAsia="zh-CN"/>
        </w:rPr>
      </w:pPr>
      <w:proofErr w:type="gramStart"/>
      <w:ins w:id="433" w:author="Author">
        <w:r>
          <w:rPr>
            <w:rFonts w:eastAsia="Calibri"/>
            <w:lang w:val="en-US" w:eastAsia="zh-CN"/>
          </w:rPr>
          <w:lastRenderedPageBreak/>
          <w:t>6</w:t>
        </w:r>
        <w:proofErr w:type="gramEnd"/>
        <w:r w:rsidRPr="00FE0A5C">
          <w:rPr>
            <w:rFonts w:eastAsia="Calibri"/>
            <w:lang w:val="en-US" w:eastAsia="zh-CN"/>
          </w:rPr>
          <w:tab/>
        </w:r>
        <w:r w:rsidRPr="004F0D73">
          <w:rPr>
            <w:rFonts w:cstheme="minorHAnsi"/>
            <w:lang w:eastAsia="zh-CN"/>
          </w:rPr>
          <w:t>促进服务</w:t>
        </w:r>
        <w:r w:rsidR="00CF7849">
          <w:rPr>
            <w:rFonts w:cstheme="minorHAnsi" w:hint="eastAsia"/>
            <w:lang w:eastAsia="zh-CN"/>
          </w:rPr>
          <w:t>/</w:t>
        </w:r>
        <w:r w:rsidR="00CF7849">
          <w:rPr>
            <w:rFonts w:cstheme="minorHAnsi" w:hint="eastAsia"/>
            <w:lang w:eastAsia="zh-CN"/>
          </w:rPr>
          <w:t>内容</w:t>
        </w:r>
        <w:r w:rsidRPr="004F0D73">
          <w:rPr>
            <w:rFonts w:cstheme="minorHAnsi"/>
            <w:lang w:eastAsia="zh-CN"/>
          </w:rPr>
          <w:t>提供商和其</w:t>
        </w:r>
        <w:r w:rsidR="00984800">
          <w:rPr>
            <w:rFonts w:cstheme="minorHAnsi" w:hint="eastAsia"/>
            <w:lang w:eastAsia="zh-CN"/>
          </w:rPr>
          <w:t>他相关</w:t>
        </w:r>
        <w:r w:rsidRPr="004F0D73">
          <w:rPr>
            <w:rFonts w:cstheme="minorHAnsi"/>
            <w:lang w:eastAsia="zh-CN"/>
          </w:rPr>
          <w:t>利益攸关方开展合作，以</w:t>
        </w:r>
        <w:r w:rsidR="00984800">
          <w:rPr>
            <w:rFonts w:cstheme="minorHAnsi" w:hint="eastAsia"/>
            <w:lang w:eastAsia="zh-CN"/>
          </w:rPr>
          <w:t>加快</w:t>
        </w:r>
        <w:r w:rsidRPr="004F0D73">
          <w:rPr>
            <w:rFonts w:cstheme="minorHAnsi"/>
            <w:lang w:eastAsia="zh-CN"/>
          </w:rPr>
          <w:t>过渡周期</w:t>
        </w:r>
        <w:r w:rsidR="00984800">
          <w:rPr>
            <w:rFonts w:cstheme="minorHAnsi" w:hint="eastAsia"/>
            <w:lang w:eastAsia="zh-CN"/>
          </w:rPr>
          <w:t>并减轻其对过渡所涉各方的影响</w:t>
        </w:r>
        <w:r w:rsidRPr="004F0D73">
          <w:rPr>
            <w:rFonts w:cstheme="minorHAnsi"/>
            <w:lang w:eastAsia="zh-CN"/>
          </w:rPr>
          <w:t>。</w:t>
        </w:r>
      </w:ins>
    </w:p>
    <w:p w:rsidR="00CF478C" w:rsidRPr="00145B5A" w:rsidRDefault="001C580F" w:rsidP="00696ABD">
      <w:pPr>
        <w:pStyle w:val="Call"/>
        <w:rPr>
          <w:lang w:eastAsia="zh-CN"/>
        </w:rPr>
      </w:pPr>
      <w:r w:rsidRPr="00145B5A">
        <w:rPr>
          <w:rFonts w:hint="eastAsia"/>
          <w:lang w:eastAsia="zh-CN"/>
        </w:rPr>
        <w:t>责成秘书长</w:t>
      </w:r>
    </w:p>
    <w:p w:rsidR="00CF478C" w:rsidRDefault="001C580F" w:rsidP="00696ABD">
      <w:pPr>
        <w:ind w:firstLineChars="200" w:firstLine="480"/>
        <w:rPr>
          <w:lang w:val="en-US" w:eastAsia="zh-CN"/>
        </w:rPr>
      </w:pPr>
      <w:proofErr w:type="gramStart"/>
      <w:r w:rsidRPr="003A4038">
        <w:rPr>
          <w:rFonts w:hint="eastAsia"/>
          <w:lang w:val="en-US" w:eastAsia="zh-CN"/>
        </w:rPr>
        <w:t>酌情向</w:t>
      </w:r>
      <w:proofErr w:type="gramEnd"/>
      <w:r w:rsidRPr="003A4038">
        <w:rPr>
          <w:rFonts w:hint="eastAsia"/>
          <w:lang w:val="en-US" w:eastAsia="zh-CN"/>
        </w:rPr>
        <w:t>国际电联成员国和互联网界通报有关本决议落实进展的信息。</w:t>
      </w:r>
    </w:p>
    <w:p w:rsidR="00134554" w:rsidRDefault="001C580F" w:rsidP="00696ABD">
      <w:pPr>
        <w:pStyle w:val="Reasons"/>
        <w:rPr>
          <w:lang w:eastAsia="zh-CN"/>
        </w:rPr>
      </w:pPr>
      <w:r>
        <w:rPr>
          <w:b/>
          <w:lang w:eastAsia="zh-CN"/>
        </w:rPr>
        <w:t>理由：</w:t>
      </w:r>
      <w:r>
        <w:rPr>
          <w:lang w:eastAsia="zh-CN"/>
        </w:rPr>
        <w:tab/>
      </w:r>
      <w:r w:rsidR="00984800">
        <w:rPr>
          <w:rFonts w:hint="eastAsia"/>
          <w:lang w:eastAsia="zh-CN"/>
        </w:rPr>
        <w:t>尽管相关的网络运营商已经在其网络上部署了支持</w:t>
      </w:r>
      <w:r w:rsidR="00984800">
        <w:rPr>
          <w:rFonts w:hint="eastAsia"/>
          <w:lang w:eastAsia="zh-CN"/>
        </w:rPr>
        <w:t>IPv6</w:t>
      </w:r>
      <w:r w:rsidR="00984800">
        <w:rPr>
          <w:rFonts w:hint="eastAsia"/>
          <w:lang w:eastAsia="zh-CN"/>
        </w:rPr>
        <w:t>的地址，大多数客户端设备（</w:t>
      </w:r>
      <w:r w:rsidR="00984800">
        <w:rPr>
          <w:rFonts w:hint="eastAsia"/>
          <w:lang w:eastAsia="zh-CN"/>
        </w:rPr>
        <w:t>CPE</w:t>
      </w:r>
      <w:r w:rsidR="00984800">
        <w:rPr>
          <w:rFonts w:hint="eastAsia"/>
          <w:lang w:eastAsia="zh-CN"/>
        </w:rPr>
        <w:t>）和内容</w:t>
      </w:r>
      <w:r w:rsidR="00984800">
        <w:rPr>
          <w:rFonts w:hint="eastAsia"/>
          <w:lang w:eastAsia="zh-CN"/>
        </w:rPr>
        <w:t>/</w:t>
      </w:r>
      <w:r w:rsidR="00984800">
        <w:rPr>
          <w:rFonts w:hint="eastAsia"/>
          <w:lang w:eastAsia="zh-CN"/>
        </w:rPr>
        <w:t>服务提供商依然使用</w:t>
      </w:r>
      <w:r w:rsidR="00984800">
        <w:rPr>
          <w:rFonts w:hint="eastAsia"/>
          <w:lang w:eastAsia="zh-CN"/>
        </w:rPr>
        <w:t>IPv4</w:t>
      </w:r>
      <w:r w:rsidR="00984800">
        <w:rPr>
          <w:rFonts w:hint="eastAsia"/>
          <w:lang w:eastAsia="zh-CN"/>
        </w:rPr>
        <w:t>地址连接到网络。</w:t>
      </w:r>
    </w:p>
    <w:p w:rsidR="00194512" w:rsidRDefault="00134554" w:rsidP="00696ABD">
      <w:pPr>
        <w:pStyle w:val="Reasons"/>
        <w:rPr>
          <w:lang w:eastAsia="zh-CN"/>
        </w:rPr>
      </w:pPr>
      <w:r>
        <w:rPr>
          <w:rFonts w:hint="eastAsia"/>
          <w:lang w:eastAsia="zh-CN"/>
        </w:rPr>
        <w:tab/>
      </w:r>
      <w:r>
        <w:rPr>
          <w:rFonts w:hint="eastAsia"/>
          <w:lang w:eastAsia="zh-CN"/>
        </w:rPr>
        <w:t>由于</w:t>
      </w:r>
      <w:r w:rsidRPr="00134554">
        <w:rPr>
          <w:rFonts w:hint="eastAsia"/>
          <w:lang w:eastAsia="zh-CN"/>
        </w:rPr>
        <w:t>IPv4</w:t>
      </w:r>
      <w:r w:rsidRPr="00134554">
        <w:rPr>
          <w:rFonts w:hint="eastAsia"/>
          <w:lang w:eastAsia="zh-CN"/>
        </w:rPr>
        <w:t>地址即将枯竭，为了确保互联网的稳定、增长和发展，</w:t>
      </w:r>
      <w:proofErr w:type="gramStart"/>
      <w:r>
        <w:rPr>
          <w:rFonts w:hint="eastAsia"/>
          <w:lang w:eastAsia="zh-CN"/>
        </w:rPr>
        <w:t>所有利益</w:t>
      </w:r>
      <w:proofErr w:type="gramEnd"/>
      <w:r>
        <w:rPr>
          <w:rFonts w:hint="eastAsia"/>
          <w:lang w:eastAsia="zh-CN"/>
        </w:rPr>
        <w:t>攸关方（如政府、互联网</w:t>
      </w:r>
      <w:r w:rsidR="00D06FA5">
        <w:rPr>
          <w:rFonts w:hint="eastAsia"/>
          <w:lang w:eastAsia="zh-CN"/>
        </w:rPr>
        <w:t>界</w:t>
      </w:r>
      <w:r>
        <w:rPr>
          <w:rFonts w:hint="eastAsia"/>
          <w:lang w:eastAsia="zh-CN"/>
        </w:rPr>
        <w:t>、网络运营商、服务和内容提供商、制造商和消费者）必须采取具体行动，确保向</w:t>
      </w:r>
      <w:r>
        <w:rPr>
          <w:rFonts w:hint="eastAsia"/>
          <w:lang w:eastAsia="zh-CN"/>
        </w:rPr>
        <w:t>IPv6</w:t>
      </w:r>
      <w:r>
        <w:rPr>
          <w:rFonts w:hint="eastAsia"/>
          <w:lang w:eastAsia="zh-CN"/>
        </w:rPr>
        <w:t>过渡而无进一步延迟。在此意义上，巴西主管部门认为，政府在推动网络运营商、设备制造商、内容</w:t>
      </w:r>
      <w:r>
        <w:rPr>
          <w:rFonts w:hint="eastAsia"/>
          <w:lang w:eastAsia="zh-CN"/>
        </w:rPr>
        <w:t>/</w:t>
      </w:r>
      <w:r>
        <w:rPr>
          <w:rFonts w:hint="eastAsia"/>
          <w:lang w:eastAsia="zh-CN"/>
        </w:rPr>
        <w:t>服务提供商以及消费者采用</w:t>
      </w:r>
      <w:r>
        <w:rPr>
          <w:rFonts w:hint="eastAsia"/>
          <w:lang w:eastAsia="zh-CN"/>
        </w:rPr>
        <w:t>IPv6</w:t>
      </w:r>
      <w:r>
        <w:rPr>
          <w:rFonts w:hint="eastAsia"/>
          <w:lang w:eastAsia="zh-CN"/>
        </w:rPr>
        <w:t>的过程中发挥了关键作用；</w:t>
      </w:r>
    </w:p>
    <w:p w:rsidR="00134554" w:rsidRDefault="00134554" w:rsidP="00696ABD">
      <w:pPr>
        <w:pStyle w:val="Reasons"/>
        <w:rPr>
          <w:lang w:eastAsia="zh-CN"/>
        </w:rPr>
      </w:pPr>
      <w:r>
        <w:rPr>
          <w:rFonts w:hint="eastAsia"/>
          <w:lang w:eastAsia="zh-CN"/>
        </w:rPr>
        <w:tab/>
      </w:r>
      <w:r>
        <w:rPr>
          <w:rFonts w:hint="eastAsia"/>
          <w:lang w:eastAsia="zh-CN"/>
        </w:rPr>
        <w:t>此外，尽管其他一些国家取得了部分进展，若干发展中国家仍需要专家技术援助来实现这种过渡。国际电联</w:t>
      </w:r>
      <w:r w:rsidR="00D06FA5">
        <w:rPr>
          <w:rFonts w:hint="eastAsia"/>
          <w:lang w:eastAsia="zh-CN"/>
        </w:rPr>
        <w:t>与互联网</w:t>
      </w:r>
      <w:proofErr w:type="gramStart"/>
      <w:r w:rsidR="00D06FA5">
        <w:rPr>
          <w:rFonts w:hint="eastAsia"/>
          <w:lang w:eastAsia="zh-CN"/>
        </w:rPr>
        <w:t>界国际</w:t>
      </w:r>
      <w:proofErr w:type="gramEnd"/>
      <w:r w:rsidR="00D06FA5">
        <w:rPr>
          <w:rFonts w:hint="eastAsia"/>
          <w:lang w:eastAsia="zh-CN"/>
        </w:rPr>
        <w:t>认可的相关伙伴（如，</w:t>
      </w:r>
      <w:r w:rsidR="00D06FA5" w:rsidRPr="00D06FA5">
        <w:rPr>
          <w:rFonts w:hint="eastAsia"/>
          <w:lang w:eastAsia="zh-CN"/>
        </w:rPr>
        <w:t>区域性互联网注册管理机构（</w:t>
      </w:r>
      <w:r w:rsidR="00D06FA5" w:rsidRPr="00D06FA5">
        <w:rPr>
          <w:rFonts w:hint="eastAsia"/>
          <w:lang w:eastAsia="zh-CN"/>
        </w:rPr>
        <w:t>RIR</w:t>
      </w:r>
      <w:r w:rsidR="00D06FA5" w:rsidRPr="00D06FA5">
        <w:rPr>
          <w:rFonts w:hint="eastAsia"/>
          <w:lang w:eastAsia="zh-CN"/>
        </w:rPr>
        <w:t>）、互联网工程任务组（</w:t>
      </w:r>
      <w:r w:rsidR="00D06FA5" w:rsidRPr="00D06FA5">
        <w:rPr>
          <w:rFonts w:hint="eastAsia"/>
          <w:lang w:eastAsia="zh-CN"/>
        </w:rPr>
        <w:t>IETF</w:t>
      </w:r>
      <w:r w:rsidR="00D06FA5" w:rsidRPr="00D06FA5">
        <w:rPr>
          <w:rFonts w:hint="eastAsia"/>
          <w:lang w:eastAsia="zh-CN"/>
        </w:rPr>
        <w:t>）及其他</w:t>
      </w:r>
      <w:r w:rsidR="00D06FA5">
        <w:rPr>
          <w:rFonts w:hint="eastAsia"/>
          <w:lang w:eastAsia="zh-CN"/>
        </w:rPr>
        <w:t>）开展密切协作，可以帮助开展部署</w:t>
      </w:r>
      <w:r w:rsidR="00D06FA5">
        <w:rPr>
          <w:rFonts w:hint="eastAsia"/>
          <w:lang w:eastAsia="zh-CN"/>
        </w:rPr>
        <w:t>IPv6</w:t>
      </w:r>
      <w:r w:rsidR="00D06FA5">
        <w:rPr>
          <w:rFonts w:hint="eastAsia"/>
          <w:lang w:eastAsia="zh-CN"/>
        </w:rPr>
        <w:t>的工作。</w:t>
      </w:r>
    </w:p>
    <w:p w:rsidR="004773D2" w:rsidRDefault="00D06FA5" w:rsidP="00696ABD">
      <w:pPr>
        <w:pStyle w:val="Reasons"/>
        <w:rPr>
          <w:lang w:eastAsia="zh-CN"/>
        </w:rPr>
      </w:pPr>
      <w:r>
        <w:rPr>
          <w:rFonts w:hint="eastAsia"/>
          <w:lang w:eastAsia="zh-CN"/>
        </w:rPr>
        <w:tab/>
      </w:r>
      <w:r>
        <w:rPr>
          <w:rFonts w:hint="eastAsia"/>
          <w:lang w:eastAsia="zh-CN"/>
        </w:rPr>
        <w:t>第</w:t>
      </w:r>
      <w:r>
        <w:rPr>
          <w:rFonts w:hint="eastAsia"/>
          <w:lang w:eastAsia="zh-CN"/>
        </w:rPr>
        <w:t>180</w:t>
      </w:r>
      <w:r>
        <w:rPr>
          <w:rFonts w:hint="eastAsia"/>
          <w:lang w:eastAsia="zh-CN"/>
        </w:rPr>
        <w:t>号决议的修正旨在反映以上前提和国际电</w:t>
      </w:r>
      <w:proofErr w:type="gramStart"/>
      <w:r>
        <w:rPr>
          <w:rFonts w:hint="eastAsia"/>
          <w:lang w:eastAsia="zh-CN"/>
        </w:rPr>
        <w:t>联之前</w:t>
      </w:r>
      <w:proofErr w:type="gramEnd"/>
      <w:r>
        <w:rPr>
          <w:rFonts w:hint="eastAsia"/>
          <w:lang w:eastAsia="zh-CN"/>
        </w:rPr>
        <w:t>会议的讨论</w:t>
      </w:r>
      <w:r w:rsidR="00527F4B">
        <w:rPr>
          <w:rFonts w:hint="eastAsia"/>
          <w:lang w:eastAsia="zh-CN"/>
        </w:rPr>
        <w:t>结果</w:t>
      </w:r>
      <w:r>
        <w:rPr>
          <w:rFonts w:hint="eastAsia"/>
          <w:lang w:eastAsia="zh-CN"/>
        </w:rPr>
        <w:t>，如</w:t>
      </w:r>
      <w:r w:rsidRPr="00D06FA5">
        <w:rPr>
          <w:rFonts w:hint="eastAsia"/>
          <w:lang w:eastAsia="zh-CN"/>
        </w:rPr>
        <w:t>世界电信标准化全会</w:t>
      </w:r>
      <w:r>
        <w:rPr>
          <w:rFonts w:hint="eastAsia"/>
          <w:lang w:eastAsia="zh-CN"/>
        </w:rPr>
        <w:t>（</w:t>
      </w:r>
      <w:r>
        <w:rPr>
          <w:rFonts w:hint="eastAsia"/>
          <w:lang w:eastAsia="zh-CN"/>
        </w:rPr>
        <w:t>2012</w:t>
      </w:r>
      <w:r>
        <w:rPr>
          <w:rFonts w:hint="eastAsia"/>
          <w:lang w:eastAsia="zh-CN"/>
        </w:rPr>
        <w:t>年，迪拜）、</w:t>
      </w:r>
      <w:r w:rsidRPr="00D06FA5">
        <w:rPr>
          <w:rFonts w:hint="eastAsia"/>
          <w:lang w:eastAsia="zh-CN"/>
        </w:rPr>
        <w:t>世界电信政策论坛</w:t>
      </w:r>
      <w:r>
        <w:rPr>
          <w:rFonts w:hint="eastAsia"/>
          <w:lang w:eastAsia="zh-CN"/>
        </w:rPr>
        <w:t>（</w:t>
      </w:r>
      <w:r>
        <w:rPr>
          <w:rFonts w:hint="eastAsia"/>
          <w:lang w:eastAsia="zh-CN"/>
        </w:rPr>
        <w:t>2013</w:t>
      </w:r>
      <w:r>
        <w:rPr>
          <w:rFonts w:hint="eastAsia"/>
          <w:lang w:eastAsia="zh-CN"/>
        </w:rPr>
        <w:t>年，日内瓦）和</w:t>
      </w:r>
      <w:r w:rsidRPr="00D06FA5">
        <w:rPr>
          <w:rFonts w:hint="eastAsia"/>
          <w:lang w:eastAsia="zh-CN"/>
        </w:rPr>
        <w:t>世界电信发展大会</w:t>
      </w:r>
      <w:r w:rsidR="00527F4B">
        <w:rPr>
          <w:rFonts w:hint="eastAsia"/>
          <w:lang w:eastAsia="zh-CN"/>
        </w:rPr>
        <w:t>（</w:t>
      </w:r>
      <w:r w:rsidR="00527F4B">
        <w:rPr>
          <w:rFonts w:hint="eastAsia"/>
          <w:lang w:eastAsia="zh-CN"/>
        </w:rPr>
        <w:t>2014</w:t>
      </w:r>
      <w:r w:rsidR="00527F4B">
        <w:rPr>
          <w:rFonts w:hint="eastAsia"/>
          <w:lang w:eastAsia="zh-CN"/>
        </w:rPr>
        <w:t>年，迪拜）的讨论结果。</w:t>
      </w:r>
    </w:p>
    <w:p w:rsidR="004773D2" w:rsidRDefault="004773D2" w:rsidP="000F18CA">
      <w:pPr>
        <w:rPr>
          <w:lang w:eastAsia="zh-CN"/>
        </w:rPr>
      </w:pPr>
    </w:p>
    <w:p w:rsidR="0062412E" w:rsidRDefault="004773D2" w:rsidP="000F18CA">
      <w:pPr>
        <w:jc w:val="center"/>
      </w:pPr>
      <w:r>
        <w:t>____________</w:t>
      </w:r>
      <w:bookmarkStart w:id="434" w:name="_GoBack"/>
      <w:bookmarkEnd w:id="434"/>
      <w:r>
        <w:t>__</w:t>
      </w:r>
    </w:p>
    <w:sectPr w:rsidR="0062412E">
      <w:headerReference w:type="default" r:id="rId11"/>
      <w:footerReference w:type="default" r:id="rId12"/>
      <w:footerReference w:type="first" r:id="rId13"/>
      <w:pgSz w:w="11907" w:h="16840" w:code="9"/>
      <w:pgMar w:top="1134" w:right="1418"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590" w:rsidRDefault="00031590">
      <w:r>
        <w:separator/>
      </w:r>
    </w:p>
  </w:endnote>
  <w:endnote w:type="continuationSeparator" w:id="0">
    <w:p w:rsidR="00031590" w:rsidRDefault="0003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90" w:rsidRPr="000F18CA" w:rsidRDefault="00D42FB8">
    <w:pPr>
      <w:pStyle w:val="Footer"/>
      <w:rPr>
        <w:color w:val="FFFFFF" w:themeColor="background1"/>
      </w:rPr>
    </w:pPr>
    <w:r w:rsidRPr="000F18CA">
      <w:rPr>
        <w:color w:val="FFFFFF" w:themeColor="background1"/>
      </w:rPr>
      <w:fldChar w:fldCharType="begin"/>
    </w:r>
    <w:r w:rsidRPr="000F18CA">
      <w:rPr>
        <w:color w:val="FFFFFF" w:themeColor="background1"/>
      </w:rPr>
      <w:instrText xml:space="preserve"> FILENAME \p  \* MERGEFORMAT </w:instrText>
    </w:r>
    <w:r w:rsidRPr="000F18CA">
      <w:rPr>
        <w:color w:val="FFFFFF" w:themeColor="background1"/>
      </w:rPr>
      <w:fldChar w:fldCharType="separate"/>
    </w:r>
    <w:r w:rsidR="001232E7" w:rsidRPr="000F18CA">
      <w:rPr>
        <w:color w:val="FFFFFF" w:themeColor="background1"/>
      </w:rPr>
      <w:t>P:\CHI\SG\CONF-SG\PP14\000\075C.docx</w:t>
    </w:r>
    <w:r w:rsidRPr="000F18CA">
      <w:rPr>
        <w:color w:val="FFFFFF" w:themeColor="background1"/>
      </w:rPr>
      <w:fldChar w:fldCharType="end"/>
    </w:r>
    <w:r w:rsidR="00031590" w:rsidRPr="000F18CA">
      <w:rPr>
        <w:color w:val="FFFFFF" w:themeColor="background1"/>
      </w:rPr>
      <w:t xml:space="preserve"> (369920)</w:t>
    </w:r>
    <w:r w:rsidR="00031590" w:rsidRPr="000F18CA">
      <w:rPr>
        <w:color w:val="FFFFFF" w:themeColor="background1"/>
      </w:rPr>
      <w:tab/>
    </w:r>
    <w:r w:rsidR="00031590" w:rsidRPr="000F18CA">
      <w:rPr>
        <w:color w:val="FFFFFF" w:themeColor="background1"/>
      </w:rPr>
      <w:fldChar w:fldCharType="begin"/>
    </w:r>
    <w:r w:rsidR="00031590" w:rsidRPr="000F18CA">
      <w:rPr>
        <w:color w:val="FFFFFF" w:themeColor="background1"/>
      </w:rPr>
      <w:instrText xml:space="preserve"> SAVEDATE \@ DD.MM.YY </w:instrText>
    </w:r>
    <w:r w:rsidR="00031590" w:rsidRPr="000F18CA">
      <w:rPr>
        <w:color w:val="FFFFFF" w:themeColor="background1"/>
      </w:rPr>
      <w:fldChar w:fldCharType="separate"/>
    </w:r>
    <w:r w:rsidR="000F18CA" w:rsidRPr="000F18CA">
      <w:rPr>
        <w:color w:val="FFFFFF" w:themeColor="background1"/>
      </w:rPr>
      <w:t>17.10.14</w:t>
    </w:r>
    <w:r w:rsidR="00031590" w:rsidRPr="000F18CA">
      <w:rPr>
        <w:color w:val="FFFFFF" w:themeColor="background1"/>
      </w:rPr>
      <w:fldChar w:fldCharType="end"/>
    </w:r>
    <w:r w:rsidR="00031590" w:rsidRPr="000F18CA">
      <w:rPr>
        <w:color w:val="FFFFFF" w:themeColor="background1"/>
      </w:rPr>
      <w:tab/>
    </w:r>
    <w:r w:rsidR="00031590" w:rsidRPr="000F18CA">
      <w:rPr>
        <w:color w:val="FFFFFF" w:themeColor="background1"/>
      </w:rPr>
      <w:fldChar w:fldCharType="begin"/>
    </w:r>
    <w:r w:rsidR="00031590" w:rsidRPr="000F18CA">
      <w:rPr>
        <w:color w:val="FFFFFF" w:themeColor="background1"/>
      </w:rPr>
      <w:instrText xml:space="preserve"> PRINTDATE \@ DD.MM.YY </w:instrText>
    </w:r>
    <w:r w:rsidR="00031590" w:rsidRPr="000F18CA">
      <w:rPr>
        <w:color w:val="FFFFFF" w:themeColor="background1"/>
      </w:rPr>
      <w:fldChar w:fldCharType="separate"/>
    </w:r>
    <w:r w:rsidR="001232E7" w:rsidRPr="000F18CA">
      <w:rPr>
        <w:color w:val="FFFFFF" w:themeColor="background1"/>
      </w:rPr>
      <w:t>00.00.00</w:t>
    </w:r>
    <w:r w:rsidR="00031590" w:rsidRPr="000F18CA">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90" w:rsidRDefault="00031590"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31590" w:rsidRDefault="00031590" w:rsidP="002155B0">
    <w:pPr>
      <w:pStyle w:val="FirstFooter"/>
      <w:jc w:val="center"/>
    </w:pPr>
  </w:p>
  <w:p w:rsidR="00031590" w:rsidRPr="000F18CA" w:rsidRDefault="00D42FB8" w:rsidP="00194512">
    <w:pPr>
      <w:pStyle w:val="Footer"/>
      <w:rPr>
        <w:color w:val="FFFFFF" w:themeColor="background1"/>
      </w:rPr>
    </w:pPr>
    <w:r w:rsidRPr="000F18CA">
      <w:rPr>
        <w:color w:val="FFFFFF" w:themeColor="background1"/>
      </w:rPr>
      <w:fldChar w:fldCharType="begin"/>
    </w:r>
    <w:r w:rsidRPr="000F18CA">
      <w:rPr>
        <w:color w:val="FFFFFF" w:themeColor="background1"/>
      </w:rPr>
      <w:instrText xml:space="preserve"> FILENAME \p  \* MERGEFORMAT </w:instrText>
    </w:r>
    <w:r w:rsidRPr="000F18CA">
      <w:rPr>
        <w:color w:val="FFFFFF" w:themeColor="background1"/>
      </w:rPr>
      <w:fldChar w:fldCharType="separate"/>
    </w:r>
    <w:r w:rsidR="001232E7" w:rsidRPr="000F18CA">
      <w:rPr>
        <w:color w:val="FFFFFF" w:themeColor="background1"/>
      </w:rPr>
      <w:t>P:\CHI\SG\CONF-SG\PP14\000\075C.docx</w:t>
    </w:r>
    <w:r w:rsidRPr="000F18CA">
      <w:rPr>
        <w:color w:val="FFFFFF" w:themeColor="background1"/>
      </w:rPr>
      <w:fldChar w:fldCharType="end"/>
    </w:r>
    <w:r w:rsidR="00031590" w:rsidRPr="000F18CA">
      <w:rPr>
        <w:color w:val="FFFFFF" w:themeColor="background1"/>
      </w:rPr>
      <w:t xml:space="preserve"> (369920)</w:t>
    </w:r>
    <w:r w:rsidR="00031590" w:rsidRPr="000F18CA">
      <w:rPr>
        <w:color w:val="FFFFFF" w:themeColor="background1"/>
      </w:rPr>
      <w:tab/>
    </w:r>
    <w:r w:rsidR="00031590" w:rsidRPr="000F18CA">
      <w:rPr>
        <w:color w:val="FFFFFF" w:themeColor="background1"/>
      </w:rPr>
      <w:fldChar w:fldCharType="begin"/>
    </w:r>
    <w:r w:rsidR="00031590" w:rsidRPr="000F18CA">
      <w:rPr>
        <w:color w:val="FFFFFF" w:themeColor="background1"/>
      </w:rPr>
      <w:instrText xml:space="preserve"> SAVEDATE \@ DD.MM.YY </w:instrText>
    </w:r>
    <w:r w:rsidR="00031590" w:rsidRPr="000F18CA">
      <w:rPr>
        <w:color w:val="FFFFFF" w:themeColor="background1"/>
      </w:rPr>
      <w:fldChar w:fldCharType="separate"/>
    </w:r>
    <w:r w:rsidR="000F18CA" w:rsidRPr="000F18CA">
      <w:rPr>
        <w:color w:val="FFFFFF" w:themeColor="background1"/>
      </w:rPr>
      <w:t>17.10.14</w:t>
    </w:r>
    <w:r w:rsidR="00031590" w:rsidRPr="000F18CA">
      <w:rPr>
        <w:color w:val="FFFFFF" w:themeColor="background1"/>
      </w:rPr>
      <w:fldChar w:fldCharType="end"/>
    </w:r>
    <w:r w:rsidR="00031590" w:rsidRPr="000F18CA">
      <w:rPr>
        <w:color w:val="FFFFFF" w:themeColor="background1"/>
      </w:rPr>
      <w:tab/>
    </w:r>
    <w:r w:rsidR="00031590" w:rsidRPr="000F18CA">
      <w:rPr>
        <w:color w:val="FFFFFF" w:themeColor="background1"/>
      </w:rPr>
      <w:fldChar w:fldCharType="begin"/>
    </w:r>
    <w:r w:rsidR="00031590" w:rsidRPr="000F18CA">
      <w:rPr>
        <w:color w:val="FFFFFF" w:themeColor="background1"/>
      </w:rPr>
      <w:instrText xml:space="preserve"> PRINTDATE \@ DD.MM.YY </w:instrText>
    </w:r>
    <w:r w:rsidR="00031590" w:rsidRPr="000F18CA">
      <w:rPr>
        <w:color w:val="FFFFFF" w:themeColor="background1"/>
      </w:rPr>
      <w:fldChar w:fldCharType="separate"/>
    </w:r>
    <w:r w:rsidR="001232E7" w:rsidRPr="000F18CA">
      <w:rPr>
        <w:color w:val="FFFFFF" w:themeColor="background1"/>
      </w:rPr>
      <w:t>00.00.00</w:t>
    </w:r>
    <w:r w:rsidR="00031590" w:rsidRPr="000F18CA">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590" w:rsidRDefault="00031590">
      <w:r>
        <w:t>____________________</w:t>
      </w:r>
    </w:p>
  </w:footnote>
  <w:footnote w:type="continuationSeparator" w:id="0">
    <w:p w:rsidR="00031590" w:rsidRDefault="00031590">
      <w:r>
        <w:continuationSeparator/>
      </w:r>
    </w:p>
  </w:footnote>
  <w:footnote w:id="1">
    <w:p w:rsidR="00031590" w:rsidRDefault="00031590" w:rsidP="00CF478C">
      <w:pPr>
        <w:pStyle w:val="FootnoteText"/>
        <w:rPr>
          <w:lang w:eastAsia="zh-CN"/>
        </w:rPr>
      </w:pPr>
      <w:r>
        <w:rPr>
          <w:rStyle w:val="FootnoteReference"/>
          <w:lang w:eastAsia="zh-CN"/>
        </w:rPr>
        <w:t>1</w:t>
      </w:r>
      <w:r>
        <w:rPr>
          <w:rFonts w:hint="eastAsia"/>
          <w:lang w:eastAsia="zh-CN"/>
        </w:rPr>
        <w:tab/>
      </w:r>
      <w:r>
        <w:rPr>
          <w:rFonts w:hint="eastAsia"/>
          <w:lang w:eastAsia="zh-CN"/>
        </w:rPr>
        <w:t>包括但不限于互惠基础上的互联网域名和号码分配机构（</w:t>
      </w:r>
      <w:r>
        <w:rPr>
          <w:rFonts w:hint="eastAsia"/>
          <w:lang w:eastAsia="zh-CN"/>
        </w:rPr>
        <w:t>ICANN</w:t>
      </w:r>
      <w:r>
        <w:rPr>
          <w:rFonts w:hint="eastAsia"/>
          <w:lang w:eastAsia="zh-CN"/>
        </w:rPr>
        <w:t>）、区域性互联网注册管理机构（</w:t>
      </w:r>
      <w:r>
        <w:rPr>
          <w:rFonts w:hint="eastAsia"/>
          <w:lang w:eastAsia="zh-CN"/>
        </w:rPr>
        <w:t>RIR</w:t>
      </w:r>
      <w:r>
        <w:rPr>
          <w:rFonts w:hint="eastAsia"/>
          <w:lang w:eastAsia="zh-CN"/>
        </w:rPr>
        <w:t>）、互联网工程任务组（</w:t>
      </w:r>
      <w:r>
        <w:rPr>
          <w:rFonts w:hint="eastAsia"/>
          <w:lang w:eastAsia="zh-CN"/>
        </w:rPr>
        <w:t>IETF</w:t>
      </w:r>
      <w:r>
        <w:rPr>
          <w:rFonts w:hint="eastAsia"/>
          <w:lang w:eastAsia="zh-CN"/>
        </w:rPr>
        <w:t>）、互联网协会（</w:t>
      </w:r>
      <w:r>
        <w:rPr>
          <w:rFonts w:hint="eastAsia"/>
          <w:lang w:eastAsia="zh-CN"/>
        </w:rPr>
        <w:t>ISOC</w:t>
      </w:r>
      <w:r>
        <w:rPr>
          <w:rFonts w:hint="eastAsia"/>
          <w:lang w:eastAsia="zh-CN"/>
        </w:rPr>
        <w:t>）和万维网联盟（</w:t>
      </w:r>
      <w:r>
        <w:rPr>
          <w:rFonts w:hint="eastAsia"/>
          <w:lang w:eastAsia="zh-CN"/>
        </w:rPr>
        <w:t>W3C</w:t>
      </w:r>
      <w:r>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90" w:rsidRDefault="00031590" w:rsidP="00C710E5">
    <w:pPr>
      <w:pStyle w:val="Header"/>
    </w:pPr>
    <w:r>
      <w:fldChar w:fldCharType="begin"/>
    </w:r>
    <w:r>
      <w:instrText xml:space="preserve"> PAGE </w:instrText>
    </w:r>
    <w:r>
      <w:fldChar w:fldCharType="separate"/>
    </w:r>
    <w:r w:rsidR="000F18CA">
      <w:rPr>
        <w:noProof/>
      </w:rPr>
      <w:t>20</w:t>
    </w:r>
    <w:r>
      <w:fldChar w:fldCharType="end"/>
    </w:r>
  </w:p>
  <w:p w:rsidR="00031590" w:rsidRPr="00C710E5" w:rsidRDefault="00031590" w:rsidP="00C710E5">
    <w:pPr>
      <w:pStyle w:val="Header"/>
    </w:pPr>
    <w:r>
      <w:t>PP14/75-</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105A6"/>
    <w:rsid w:val="000124CE"/>
    <w:rsid w:val="000134DB"/>
    <w:rsid w:val="00014808"/>
    <w:rsid w:val="00023E61"/>
    <w:rsid w:val="00031590"/>
    <w:rsid w:val="00040A47"/>
    <w:rsid w:val="00057B6E"/>
    <w:rsid w:val="00076062"/>
    <w:rsid w:val="0008027E"/>
    <w:rsid w:val="0009673E"/>
    <w:rsid w:val="000A55DE"/>
    <w:rsid w:val="000A5BB0"/>
    <w:rsid w:val="000A7CAA"/>
    <w:rsid w:val="000B07BD"/>
    <w:rsid w:val="000B33AC"/>
    <w:rsid w:val="000C1721"/>
    <w:rsid w:val="000C4701"/>
    <w:rsid w:val="000D2704"/>
    <w:rsid w:val="000E4C7A"/>
    <w:rsid w:val="000E7414"/>
    <w:rsid w:val="000F18CA"/>
    <w:rsid w:val="000F68C6"/>
    <w:rsid w:val="00107744"/>
    <w:rsid w:val="001232E7"/>
    <w:rsid w:val="00124C8F"/>
    <w:rsid w:val="00124C9F"/>
    <w:rsid w:val="00125484"/>
    <w:rsid w:val="00126FE1"/>
    <w:rsid w:val="0013327E"/>
    <w:rsid w:val="00134554"/>
    <w:rsid w:val="00137909"/>
    <w:rsid w:val="0014254A"/>
    <w:rsid w:val="00145365"/>
    <w:rsid w:val="00167FD3"/>
    <w:rsid w:val="00171990"/>
    <w:rsid w:val="00171B68"/>
    <w:rsid w:val="0019438D"/>
    <w:rsid w:val="00194512"/>
    <w:rsid w:val="001A0EEB"/>
    <w:rsid w:val="001A337D"/>
    <w:rsid w:val="001A4A66"/>
    <w:rsid w:val="001A640C"/>
    <w:rsid w:val="001B1B6B"/>
    <w:rsid w:val="001B25D1"/>
    <w:rsid w:val="001B5B48"/>
    <w:rsid w:val="001C580F"/>
    <w:rsid w:val="001E1230"/>
    <w:rsid w:val="002043DD"/>
    <w:rsid w:val="002155B0"/>
    <w:rsid w:val="00217A8A"/>
    <w:rsid w:val="00226B70"/>
    <w:rsid w:val="00231ABC"/>
    <w:rsid w:val="00241DDB"/>
    <w:rsid w:val="00244940"/>
    <w:rsid w:val="002578B4"/>
    <w:rsid w:val="002778D9"/>
    <w:rsid w:val="00295D5D"/>
    <w:rsid w:val="002A0F5C"/>
    <w:rsid w:val="002A2125"/>
    <w:rsid w:val="002B22DE"/>
    <w:rsid w:val="002B39F5"/>
    <w:rsid w:val="002C3D73"/>
    <w:rsid w:val="002D6EFC"/>
    <w:rsid w:val="002E37AF"/>
    <w:rsid w:val="002E5B1D"/>
    <w:rsid w:val="002F322B"/>
    <w:rsid w:val="002F73D9"/>
    <w:rsid w:val="00306466"/>
    <w:rsid w:val="00307225"/>
    <w:rsid w:val="003109F1"/>
    <w:rsid w:val="003120A6"/>
    <w:rsid w:val="00312EC8"/>
    <w:rsid w:val="0031317B"/>
    <w:rsid w:val="00313D70"/>
    <w:rsid w:val="00314E3B"/>
    <w:rsid w:val="00323BEE"/>
    <w:rsid w:val="00345493"/>
    <w:rsid w:val="003477D4"/>
    <w:rsid w:val="0036072B"/>
    <w:rsid w:val="00375BBA"/>
    <w:rsid w:val="003760D8"/>
    <w:rsid w:val="00383A29"/>
    <w:rsid w:val="0038484C"/>
    <w:rsid w:val="0038575F"/>
    <w:rsid w:val="00387EA2"/>
    <w:rsid w:val="003907C4"/>
    <w:rsid w:val="00395CE4"/>
    <w:rsid w:val="003A1B7C"/>
    <w:rsid w:val="003B2426"/>
    <w:rsid w:val="003B74F0"/>
    <w:rsid w:val="003E7EB0"/>
    <w:rsid w:val="004014B0"/>
    <w:rsid w:val="00414872"/>
    <w:rsid w:val="00415EFC"/>
    <w:rsid w:val="00426262"/>
    <w:rsid w:val="00426AC1"/>
    <w:rsid w:val="00442722"/>
    <w:rsid w:val="004473E4"/>
    <w:rsid w:val="0045019C"/>
    <w:rsid w:val="004676C0"/>
    <w:rsid w:val="00473732"/>
    <w:rsid w:val="00476923"/>
    <w:rsid w:val="00476CAF"/>
    <w:rsid w:val="004773D2"/>
    <w:rsid w:val="00485E71"/>
    <w:rsid w:val="004C2CF2"/>
    <w:rsid w:val="004D2796"/>
    <w:rsid w:val="004D3182"/>
    <w:rsid w:val="005061F9"/>
    <w:rsid w:val="00517E65"/>
    <w:rsid w:val="005241B1"/>
    <w:rsid w:val="00527F4B"/>
    <w:rsid w:val="00530825"/>
    <w:rsid w:val="0053359E"/>
    <w:rsid w:val="005356FD"/>
    <w:rsid w:val="00542073"/>
    <w:rsid w:val="0054529B"/>
    <w:rsid w:val="00552BA5"/>
    <w:rsid w:val="00554E24"/>
    <w:rsid w:val="00564B8D"/>
    <w:rsid w:val="00567130"/>
    <w:rsid w:val="00572168"/>
    <w:rsid w:val="00583468"/>
    <w:rsid w:val="00596A53"/>
    <w:rsid w:val="005A26DE"/>
    <w:rsid w:val="005A6A1D"/>
    <w:rsid w:val="005B2318"/>
    <w:rsid w:val="005B5A66"/>
    <w:rsid w:val="005C1E39"/>
    <w:rsid w:val="005C2634"/>
    <w:rsid w:val="005C555A"/>
    <w:rsid w:val="005D3BB3"/>
    <w:rsid w:val="005E4794"/>
    <w:rsid w:val="005F0602"/>
    <w:rsid w:val="005F41BA"/>
    <w:rsid w:val="005F67CE"/>
    <w:rsid w:val="00617BE4"/>
    <w:rsid w:val="00622189"/>
    <w:rsid w:val="0062412E"/>
    <w:rsid w:val="00625A38"/>
    <w:rsid w:val="0063731C"/>
    <w:rsid w:val="00637BC5"/>
    <w:rsid w:val="00644200"/>
    <w:rsid w:val="006554E5"/>
    <w:rsid w:val="0067125A"/>
    <w:rsid w:val="006747A1"/>
    <w:rsid w:val="00680265"/>
    <w:rsid w:val="00693D94"/>
    <w:rsid w:val="00696ABD"/>
    <w:rsid w:val="006A0092"/>
    <w:rsid w:val="006C7D8C"/>
    <w:rsid w:val="006E57C8"/>
    <w:rsid w:val="006E6BA4"/>
    <w:rsid w:val="006F0211"/>
    <w:rsid w:val="00722343"/>
    <w:rsid w:val="007235A4"/>
    <w:rsid w:val="0073319E"/>
    <w:rsid w:val="00740367"/>
    <w:rsid w:val="00750829"/>
    <w:rsid w:val="00751B1F"/>
    <w:rsid w:val="00770CF8"/>
    <w:rsid w:val="007760AB"/>
    <w:rsid w:val="007917DE"/>
    <w:rsid w:val="007B20F0"/>
    <w:rsid w:val="007B558F"/>
    <w:rsid w:val="007C4DC3"/>
    <w:rsid w:val="007F3DF3"/>
    <w:rsid w:val="0080350D"/>
    <w:rsid w:val="00803A9F"/>
    <w:rsid w:val="00810240"/>
    <w:rsid w:val="00814482"/>
    <w:rsid w:val="008160BF"/>
    <w:rsid w:val="00841670"/>
    <w:rsid w:val="0084339C"/>
    <w:rsid w:val="008433E4"/>
    <w:rsid w:val="00850AEF"/>
    <w:rsid w:val="0085742A"/>
    <w:rsid w:val="008577D6"/>
    <w:rsid w:val="008652E7"/>
    <w:rsid w:val="008726C7"/>
    <w:rsid w:val="00873D04"/>
    <w:rsid w:val="008A2261"/>
    <w:rsid w:val="008B44F5"/>
    <w:rsid w:val="008C78E1"/>
    <w:rsid w:val="008D3BE2"/>
    <w:rsid w:val="008D7300"/>
    <w:rsid w:val="008E2996"/>
    <w:rsid w:val="008E2F60"/>
    <w:rsid w:val="008E4324"/>
    <w:rsid w:val="008E45D4"/>
    <w:rsid w:val="008E6AE7"/>
    <w:rsid w:val="008E6BC6"/>
    <w:rsid w:val="00904E65"/>
    <w:rsid w:val="00905B6A"/>
    <w:rsid w:val="009361C2"/>
    <w:rsid w:val="009363FE"/>
    <w:rsid w:val="00950E0F"/>
    <w:rsid w:val="00966EBB"/>
    <w:rsid w:val="00982AC7"/>
    <w:rsid w:val="00984800"/>
    <w:rsid w:val="0099173A"/>
    <w:rsid w:val="009A47A2"/>
    <w:rsid w:val="009B3CD5"/>
    <w:rsid w:val="009C4B97"/>
    <w:rsid w:val="009C6C80"/>
    <w:rsid w:val="009D0A18"/>
    <w:rsid w:val="009D1E93"/>
    <w:rsid w:val="009D53F6"/>
    <w:rsid w:val="009E1684"/>
    <w:rsid w:val="009E2A3D"/>
    <w:rsid w:val="009F7285"/>
    <w:rsid w:val="00A03693"/>
    <w:rsid w:val="00A1024A"/>
    <w:rsid w:val="00A17E38"/>
    <w:rsid w:val="00A23536"/>
    <w:rsid w:val="00A373BD"/>
    <w:rsid w:val="00A542DC"/>
    <w:rsid w:val="00A6085C"/>
    <w:rsid w:val="00A62DA7"/>
    <w:rsid w:val="00A70A2C"/>
    <w:rsid w:val="00A82D97"/>
    <w:rsid w:val="00A865E4"/>
    <w:rsid w:val="00AB243A"/>
    <w:rsid w:val="00AB4D84"/>
    <w:rsid w:val="00AB4EAB"/>
    <w:rsid w:val="00AC07C0"/>
    <w:rsid w:val="00AC4C8C"/>
    <w:rsid w:val="00AC79BA"/>
    <w:rsid w:val="00AD1198"/>
    <w:rsid w:val="00AD2C62"/>
    <w:rsid w:val="00AE49B9"/>
    <w:rsid w:val="00AF45E1"/>
    <w:rsid w:val="00AF4B27"/>
    <w:rsid w:val="00B02FBE"/>
    <w:rsid w:val="00B04E59"/>
    <w:rsid w:val="00B05785"/>
    <w:rsid w:val="00B11373"/>
    <w:rsid w:val="00B15AF8"/>
    <w:rsid w:val="00B1733E"/>
    <w:rsid w:val="00B23943"/>
    <w:rsid w:val="00B34D73"/>
    <w:rsid w:val="00B46F7C"/>
    <w:rsid w:val="00B507D4"/>
    <w:rsid w:val="00B60A63"/>
    <w:rsid w:val="00B650EC"/>
    <w:rsid w:val="00B96F78"/>
    <w:rsid w:val="00BA154E"/>
    <w:rsid w:val="00BA20B6"/>
    <w:rsid w:val="00BA7A1C"/>
    <w:rsid w:val="00BD4234"/>
    <w:rsid w:val="00BF720B"/>
    <w:rsid w:val="00C02B7F"/>
    <w:rsid w:val="00C04511"/>
    <w:rsid w:val="00C101EE"/>
    <w:rsid w:val="00C16846"/>
    <w:rsid w:val="00C16AC0"/>
    <w:rsid w:val="00C23E9C"/>
    <w:rsid w:val="00C35B37"/>
    <w:rsid w:val="00C36F19"/>
    <w:rsid w:val="00C40FEE"/>
    <w:rsid w:val="00C43AF0"/>
    <w:rsid w:val="00C520A3"/>
    <w:rsid w:val="00C561F1"/>
    <w:rsid w:val="00C57103"/>
    <w:rsid w:val="00C710E5"/>
    <w:rsid w:val="00C73FA3"/>
    <w:rsid w:val="00C74FED"/>
    <w:rsid w:val="00C76738"/>
    <w:rsid w:val="00C925D8"/>
    <w:rsid w:val="00C948C8"/>
    <w:rsid w:val="00C959FF"/>
    <w:rsid w:val="00CA38C9"/>
    <w:rsid w:val="00CA401B"/>
    <w:rsid w:val="00CB043F"/>
    <w:rsid w:val="00CB0B4F"/>
    <w:rsid w:val="00CB1CAA"/>
    <w:rsid w:val="00CB57E1"/>
    <w:rsid w:val="00CB66EF"/>
    <w:rsid w:val="00CD2583"/>
    <w:rsid w:val="00CD27DD"/>
    <w:rsid w:val="00CD2F93"/>
    <w:rsid w:val="00CE40BB"/>
    <w:rsid w:val="00CF05C0"/>
    <w:rsid w:val="00CF478C"/>
    <w:rsid w:val="00CF7849"/>
    <w:rsid w:val="00D06FA5"/>
    <w:rsid w:val="00D074C2"/>
    <w:rsid w:val="00D2057D"/>
    <w:rsid w:val="00D215E8"/>
    <w:rsid w:val="00D413D4"/>
    <w:rsid w:val="00D42FB8"/>
    <w:rsid w:val="00D567A6"/>
    <w:rsid w:val="00D57C64"/>
    <w:rsid w:val="00D65220"/>
    <w:rsid w:val="00D70FF1"/>
    <w:rsid w:val="00D82A9F"/>
    <w:rsid w:val="00D92BD2"/>
    <w:rsid w:val="00D97614"/>
    <w:rsid w:val="00DC4660"/>
    <w:rsid w:val="00DD26B1"/>
    <w:rsid w:val="00DD4F61"/>
    <w:rsid w:val="00DF23FC"/>
    <w:rsid w:val="00DF39CD"/>
    <w:rsid w:val="00DF51DD"/>
    <w:rsid w:val="00E121F2"/>
    <w:rsid w:val="00E12CDA"/>
    <w:rsid w:val="00E15433"/>
    <w:rsid w:val="00E26F09"/>
    <w:rsid w:val="00E274C4"/>
    <w:rsid w:val="00E50258"/>
    <w:rsid w:val="00E54327"/>
    <w:rsid w:val="00E56E57"/>
    <w:rsid w:val="00E80545"/>
    <w:rsid w:val="00E965EB"/>
    <w:rsid w:val="00EC6A2B"/>
    <w:rsid w:val="00EF2642"/>
    <w:rsid w:val="00EF3559"/>
    <w:rsid w:val="00EF3681"/>
    <w:rsid w:val="00EF5523"/>
    <w:rsid w:val="00F00382"/>
    <w:rsid w:val="00F00FD0"/>
    <w:rsid w:val="00F02A26"/>
    <w:rsid w:val="00F20BC2"/>
    <w:rsid w:val="00F24F0A"/>
    <w:rsid w:val="00F342E4"/>
    <w:rsid w:val="00F44613"/>
    <w:rsid w:val="00F574D8"/>
    <w:rsid w:val="00F57C91"/>
    <w:rsid w:val="00F671CF"/>
    <w:rsid w:val="00FC2DD6"/>
    <w:rsid w:val="00FC3464"/>
    <w:rsid w:val="00FC53DB"/>
    <w:rsid w:val="00FC63DE"/>
    <w:rsid w:val="00FD087F"/>
    <w:rsid w:val="00FD104F"/>
    <w:rsid w:val="00FD7B1D"/>
    <w:rsid w:val="00FE5F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AD1198"/>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DNV"/>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styleId="LineNumber">
    <w:name w:val="line number"/>
    <w:basedOn w:val="DefaultParagraphFont"/>
    <w:semiHidden/>
    <w:unhideWhenUsed/>
    <w:rsid w:val="00D413D4"/>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AC4C8C"/>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b4de6b0-6f5f-49c5-9080-630514066bcf" targetNamespace="http://schemas.microsoft.com/office/2006/metadata/properties" ma:root="true" ma:fieldsID="d41af5c836d734370eb92e7ee5f83852" ns2:_="" ns3:_="">
    <xsd:import namespace="996b2e75-67fd-4955-a3b0-5ab9934cb50b"/>
    <xsd:import namespace="2b4de6b0-6f5f-49c5-9080-630514066bc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b4de6b0-6f5f-49c5-9080-630514066bc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2b4de6b0-6f5f-49c5-9080-630514066bcf">Documents Proposals Manager (DPM)</DPM_x0020_Author>
    <DPM_x0020_File_x0020_name xmlns="2b4de6b0-6f5f-49c5-9080-630514066bcf">S14-PP-C-0075!!MSW-C</DPM_x0020_File_x0020_name>
    <DPM_x0020_Version xmlns="2b4de6b0-6f5f-49c5-9080-630514066bcf">DPM_v5.7.1.21_prod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b4de6b0-6f5f-49c5-9080-630514066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2b4de6b0-6f5f-49c5-9080-630514066bcf"/>
    <ds:schemaRef ds:uri="http://purl.org/dc/elements/1.1/"/>
    <ds:schemaRef ds:uri="http://www.w3.org/XML/1998/namespace"/>
    <ds:schemaRef ds:uri="http://schemas.microsoft.com/office/infopath/2007/PartnerControls"/>
    <ds:schemaRef ds:uri="996b2e75-67fd-4955-a3b0-5ab9934cb50b"/>
  </ds:schemaRefs>
</ds:datastoreItem>
</file>

<file path=customXml/itemProps3.xml><?xml version="1.0" encoding="utf-8"?>
<ds:datastoreItem xmlns:ds="http://schemas.openxmlformats.org/officeDocument/2006/customXml" ds:itemID="{FDC14322-BE29-4A2C-A452-20B0A487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15988</Words>
  <Characters>4098</Characters>
  <Application>Microsoft Office Word</Application>
  <DocSecurity>4</DocSecurity>
  <Lines>34</Lines>
  <Paragraphs>40</Paragraphs>
  <ScaleCrop>false</ScaleCrop>
  <HeadingPairs>
    <vt:vector size="2" baseType="variant">
      <vt:variant>
        <vt:lpstr>Title</vt:lpstr>
      </vt:variant>
      <vt:variant>
        <vt:i4>1</vt:i4>
      </vt:variant>
    </vt:vector>
  </HeadingPairs>
  <TitlesOfParts>
    <vt:vector size="1" baseType="lpstr">
      <vt:lpstr>S14-PP-C-0075!!MSW-C</vt:lpstr>
    </vt:vector>
  </TitlesOfParts>
  <LinksUpToDate>false</LinksUpToDate>
  <CharactersWithSpaces>20046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S14-PP-C-0075!!MSW-C</dc:title>
  <dc:subject>Plenipotentiary Conference (PP-14)</dc:subject>
  <dc:creator/>
  <cp:keywords>DPM_v5.7.1.21_prod</cp:keywords>
  <cp:lastModifiedBy/>
  <cp:revision>1</cp:revision>
  <dcterms:created xsi:type="dcterms:W3CDTF">2014-10-18T01:46:00Z</dcterms:created>
  <dcterms:modified xsi:type="dcterms:W3CDTF">2014-10-18T01:46:00Z</dcterms:modified>
  <cp:category>Conference document</cp:category>
</cp:coreProperties>
</file>