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3C681A">
        <w:trPr>
          <w:cantSplit/>
        </w:trPr>
        <w:tc>
          <w:tcPr>
            <w:tcW w:w="6911" w:type="dxa"/>
          </w:tcPr>
          <w:p w:rsidR="00BD1614" w:rsidRPr="00960D89" w:rsidRDefault="00BD1614" w:rsidP="00CE1808">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CE1808">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3C681A">
        <w:trPr>
          <w:cantSplit/>
        </w:trPr>
        <w:tc>
          <w:tcPr>
            <w:tcW w:w="6911" w:type="dxa"/>
            <w:tcBorders>
              <w:bottom w:val="single" w:sz="12" w:space="0" w:color="auto"/>
            </w:tcBorders>
          </w:tcPr>
          <w:p w:rsidR="00BD1614" w:rsidRPr="008C10D9" w:rsidRDefault="00BD1614" w:rsidP="00CE1808">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CE1808">
            <w:pPr>
              <w:spacing w:before="0" w:after="48"/>
              <w:rPr>
                <w:rFonts w:cstheme="minorHAnsi"/>
                <w:b/>
                <w:smallCaps/>
                <w:szCs w:val="24"/>
                <w:lang w:val="en-US"/>
              </w:rPr>
            </w:pPr>
          </w:p>
        </w:tc>
      </w:tr>
      <w:tr w:rsidR="00BD1614" w:rsidRPr="002A6F8F" w:rsidTr="003C681A">
        <w:trPr>
          <w:cantSplit/>
        </w:trPr>
        <w:tc>
          <w:tcPr>
            <w:tcW w:w="6911" w:type="dxa"/>
            <w:tcBorders>
              <w:top w:val="single" w:sz="12" w:space="0" w:color="auto"/>
            </w:tcBorders>
          </w:tcPr>
          <w:p w:rsidR="00BD1614" w:rsidRPr="008C10D9" w:rsidRDefault="00BD1614" w:rsidP="00CE1808">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CE1808">
            <w:pPr>
              <w:spacing w:before="0"/>
              <w:rPr>
                <w:rFonts w:cstheme="minorHAnsi"/>
                <w:szCs w:val="24"/>
                <w:lang w:val="en-US"/>
              </w:rPr>
            </w:pPr>
          </w:p>
        </w:tc>
      </w:tr>
      <w:tr w:rsidR="00BD1614" w:rsidRPr="002A6F8F" w:rsidTr="003C681A">
        <w:trPr>
          <w:cantSplit/>
        </w:trPr>
        <w:tc>
          <w:tcPr>
            <w:tcW w:w="6911" w:type="dxa"/>
            <w:shd w:val="clear" w:color="auto" w:fill="auto"/>
          </w:tcPr>
          <w:p w:rsidR="00BD1614" w:rsidRPr="008C10D9" w:rsidRDefault="00BD1614" w:rsidP="00CE1808">
            <w:pPr>
              <w:pStyle w:val="Committee"/>
              <w:framePr w:hSpace="0" w:wrap="auto" w:hAnchor="text" w:yAlign="inline"/>
              <w:spacing w:after="0" w:line="240" w:lineRule="auto"/>
            </w:pPr>
            <w:r w:rsidRPr="008C10D9">
              <w:t>SÉANCE PLÉNIÈRE</w:t>
            </w:r>
          </w:p>
        </w:tc>
        <w:tc>
          <w:tcPr>
            <w:tcW w:w="3120" w:type="dxa"/>
            <w:shd w:val="clear" w:color="auto" w:fill="auto"/>
          </w:tcPr>
          <w:p w:rsidR="00BD1614" w:rsidRPr="008C10D9" w:rsidRDefault="00BD1614" w:rsidP="00CE1808">
            <w:pPr>
              <w:spacing w:before="0"/>
              <w:rPr>
                <w:rFonts w:cstheme="minorHAnsi"/>
                <w:szCs w:val="24"/>
                <w:lang w:val="en-US"/>
              </w:rPr>
            </w:pPr>
            <w:r>
              <w:rPr>
                <w:rFonts w:cstheme="minorHAnsi"/>
                <w:b/>
                <w:szCs w:val="24"/>
                <w:lang w:val="en-US"/>
              </w:rPr>
              <w:t>Document 75</w:t>
            </w:r>
            <w:r w:rsidR="005F63BD" w:rsidRPr="00F44B1A">
              <w:rPr>
                <w:rFonts w:cstheme="minorHAnsi"/>
                <w:b/>
                <w:szCs w:val="24"/>
              </w:rPr>
              <w:t>-F</w:t>
            </w:r>
          </w:p>
        </w:tc>
      </w:tr>
      <w:tr w:rsidR="00BD1614" w:rsidRPr="002A6F8F" w:rsidTr="003C681A">
        <w:trPr>
          <w:cantSplit/>
        </w:trPr>
        <w:tc>
          <w:tcPr>
            <w:tcW w:w="6911" w:type="dxa"/>
            <w:shd w:val="clear" w:color="auto" w:fill="auto"/>
          </w:tcPr>
          <w:p w:rsidR="00BD1614" w:rsidRPr="00D0464B" w:rsidRDefault="00BD1614" w:rsidP="00CE1808">
            <w:pPr>
              <w:spacing w:before="0"/>
              <w:rPr>
                <w:rFonts w:cstheme="minorHAnsi"/>
                <w:b/>
                <w:szCs w:val="24"/>
                <w:lang w:val="en-US"/>
              </w:rPr>
            </w:pPr>
          </w:p>
        </w:tc>
        <w:tc>
          <w:tcPr>
            <w:tcW w:w="3120" w:type="dxa"/>
            <w:shd w:val="clear" w:color="auto" w:fill="auto"/>
          </w:tcPr>
          <w:p w:rsidR="00BD1614" w:rsidRPr="008C10D9" w:rsidRDefault="00BD1614" w:rsidP="00CE1808">
            <w:pPr>
              <w:spacing w:before="0"/>
              <w:rPr>
                <w:rFonts w:cstheme="minorHAnsi"/>
                <w:b/>
                <w:szCs w:val="24"/>
                <w:lang w:val="en-US"/>
              </w:rPr>
            </w:pPr>
            <w:r w:rsidRPr="008C10D9">
              <w:rPr>
                <w:rFonts w:cstheme="minorHAnsi"/>
                <w:b/>
                <w:szCs w:val="24"/>
                <w:lang w:val="en-US"/>
              </w:rPr>
              <w:t xml:space="preserve">2 </w:t>
            </w:r>
            <w:proofErr w:type="spellStart"/>
            <w:r w:rsidRPr="008C10D9">
              <w:rPr>
                <w:rFonts w:cstheme="minorHAnsi"/>
                <w:b/>
                <w:szCs w:val="24"/>
                <w:lang w:val="en-US"/>
              </w:rPr>
              <w:t>octobre</w:t>
            </w:r>
            <w:proofErr w:type="spellEnd"/>
            <w:r w:rsidRPr="008C10D9">
              <w:rPr>
                <w:rFonts w:cstheme="minorHAnsi"/>
                <w:b/>
                <w:szCs w:val="24"/>
                <w:lang w:val="en-US"/>
              </w:rPr>
              <w:t xml:space="preserve"> 2014</w:t>
            </w:r>
          </w:p>
        </w:tc>
      </w:tr>
      <w:tr w:rsidR="00BD1614" w:rsidRPr="002A6F8F" w:rsidTr="003C681A">
        <w:trPr>
          <w:cantSplit/>
        </w:trPr>
        <w:tc>
          <w:tcPr>
            <w:tcW w:w="6911" w:type="dxa"/>
          </w:tcPr>
          <w:p w:rsidR="00BD1614" w:rsidRPr="008C10D9" w:rsidRDefault="00BD1614" w:rsidP="00CE1808">
            <w:pPr>
              <w:spacing w:before="0"/>
              <w:rPr>
                <w:rFonts w:cstheme="minorHAnsi"/>
                <w:b/>
                <w:smallCaps/>
                <w:szCs w:val="24"/>
                <w:lang w:val="en-US"/>
              </w:rPr>
            </w:pPr>
          </w:p>
        </w:tc>
        <w:tc>
          <w:tcPr>
            <w:tcW w:w="3120" w:type="dxa"/>
          </w:tcPr>
          <w:p w:rsidR="00BD1614" w:rsidRPr="008C10D9" w:rsidRDefault="00BD1614" w:rsidP="00CE1808">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rsidTr="003C681A">
        <w:trPr>
          <w:cantSplit/>
        </w:trPr>
        <w:tc>
          <w:tcPr>
            <w:tcW w:w="10031" w:type="dxa"/>
            <w:gridSpan w:val="2"/>
          </w:tcPr>
          <w:p w:rsidR="00BD1614" w:rsidRPr="008C10D9" w:rsidRDefault="00BD1614" w:rsidP="00CE1808">
            <w:pPr>
              <w:spacing w:before="0"/>
              <w:rPr>
                <w:rFonts w:cstheme="minorHAnsi"/>
                <w:b/>
                <w:szCs w:val="24"/>
                <w:lang w:val="en-US"/>
              </w:rPr>
            </w:pPr>
          </w:p>
        </w:tc>
      </w:tr>
      <w:tr w:rsidR="00BD1614" w:rsidRPr="002A6F8F" w:rsidTr="003C681A">
        <w:trPr>
          <w:cantSplit/>
        </w:trPr>
        <w:tc>
          <w:tcPr>
            <w:tcW w:w="10031" w:type="dxa"/>
            <w:gridSpan w:val="2"/>
          </w:tcPr>
          <w:p w:rsidR="00BD1614" w:rsidRPr="002A6F8F" w:rsidRDefault="00BD1614" w:rsidP="00CE1808">
            <w:pPr>
              <w:pStyle w:val="Source"/>
              <w:rPr>
                <w:lang w:val="en-US"/>
              </w:rPr>
            </w:pPr>
            <w:bookmarkStart w:id="4" w:name="dsource" w:colFirst="0" w:colLast="0"/>
            <w:bookmarkEnd w:id="3"/>
            <w:proofErr w:type="spellStart"/>
            <w:r w:rsidRPr="002A6F8F">
              <w:rPr>
                <w:lang w:val="en-US"/>
              </w:rPr>
              <w:t>Brésil</w:t>
            </w:r>
            <w:proofErr w:type="spellEnd"/>
            <w:r w:rsidRPr="002A6F8F">
              <w:rPr>
                <w:lang w:val="en-US"/>
              </w:rPr>
              <w:t xml:space="preserve"> (</w:t>
            </w:r>
            <w:proofErr w:type="spellStart"/>
            <w:r w:rsidRPr="002A6F8F">
              <w:rPr>
                <w:lang w:val="en-US"/>
              </w:rPr>
              <w:t>République</w:t>
            </w:r>
            <w:proofErr w:type="spellEnd"/>
            <w:r w:rsidRPr="002A6F8F">
              <w:rPr>
                <w:lang w:val="en-US"/>
              </w:rPr>
              <w:t xml:space="preserve"> </w:t>
            </w:r>
            <w:proofErr w:type="spellStart"/>
            <w:r w:rsidRPr="002A6F8F">
              <w:rPr>
                <w:lang w:val="en-US"/>
              </w:rPr>
              <w:t>fédérative</w:t>
            </w:r>
            <w:proofErr w:type="spellEnd"/>
            <w:r w:rsidRPr="002A6F8F">
              <w:rPr>
                <w:lang w:val="en-US"/>
              </w:rPr>
              <w:t xml:space="preserve"> du)</w:t>
            </w:r>
          </w:p>
        </w:tc>
      </w:tr>
      <w:tr w:rsidR="00BD1614" w:rsidRPr="00AE15BE" w:rsidTr="003C681A">
        <w:trPr>
          <w:cantSplit/>
        </w:trPr>
        <w:tc>
          <w:tcPr>
            <w:tcW w:w="10031" w:type="dxa"/>
            <w:gridSpan w:val="2"/>
          </w:tcPr>
          <w:p w:rsidR="00BD1614" w:rsidRPr="00AE15BE" w:rsidRDefault="00BD1614" w:rsidP="00CE1808">
            <w:pPr>
              <w:pStyle w:val="Title1"/>
              <w:rPr>
                <w:lang w:val="fr-CH"/>
              </w:rPr>
            </w:pPr>
            <w:bookmarkStart w:id="5" w:name="dtitle1" w:colFirst="0" w:colLast="0"/>
            <w:bookmarkEnd w:id="4"/>
            <w:r w:rsidRPr="00AE15BE">
              <w:rPr>
                <w:lang w:val="fr-CH"/>
              </w:rPr>
              <w:t>Propos</w:t>
            </w:r>
            <w:r w:rsidR="00AE15BE" w:rsidRPr="00AE15BE">
              <w:rPr>
                <w:lang w:val="fr-CH"/>
              </w:rPr>
              <w:t>iti</w:t>
            </w:r>
            <w:r w:rsidR="00453072">
              <w:rPr>
                <w:lang w:val="fr-CH"/>
              </w:rPr>
              <w:t>ons pour les travaux de la confé</w:t>
            </w:r>
            <w:r w:rsidR="00AE15BE" w:rsidRPr="00AE15BE">
              <w:rPr>
                <w:lang w:val="fr-CH"/>
              </w:rPr>
              <w:t>rence</w:t>
            </w:r>
          </w:p>
        </w:tc>
      </w:tr>
      <w:tr w:rsidR="00BD1614" w:rsidRPr="00AE15BE" w:rsidTr="003C681A">
        <w:trPr>
          <w:cantSplit/>
        </w:trPr>
        <w:tc>
          <w:tcPr>
            <w:tcW w:w="10031" w:type="dxa"/>
            <w:gridSpan w:val="2"/>
          </w:tcPr>
          <w:p w:rsidR="00BD1614" w:rsidRPr="00AE15BE" w:rsidRDefault="00BD1614" w:rsidP="00CE1808">
            <w:pPr>
              <w:pStyle w:val="Title2"/>
              <w:rPr>
                <w:lang w:val="fr-CH"/>
              </w:rPr>
            </w:pPr>
            <w:bookmarkStart w:id="6" w:name="dtitle2" w:colFirst="0" w:colLast="0"/>
            <w:bookmarkEnd w:id="5"/>
          </w:p>
        </w:tc>
      </w:tr>
      <w:tr w:rsidR="00BD1614" w:rsidRPr="00AE15BE" w:rsidTr="003C681A">
        <w:trPr>
          <w:cantSplit/>
        </w:trPr>
        <w:tc>
          <w:tcPr>
            <w:tcW w:w="10031" w:type="dxa"/>
            <w:gridSpan w:val="2"/>
          </w:tcPr>
          <w:p w:rsidR="00BD1614" w:rsidRPr="00AE15BE" w:rsidRDefault="00BD1614" w:rsidP="00CE1808">
            <w:pPr>
              <w:pStyle w:val="Agendaitem"/>
            </w:pPr>
            <w:bookmarkStart w:id="7" w:name="dtitle3" w:colFirst="0" w:colLast="0"/>
            <w:bookmarkEnd w:id="6"/>
          </w:p>
        </w:tc>
      </w:tr>
      <w:bookmarkEnd w:id="7"/>
    </w:tbl>
    <w:p w:rsidR="000D15FB" w:rsidRPr="00AE15BE" w:rsidRDefault="000D15FB" w:rsidP="00CE1808">
      <w:pPr>
        <w:rPr>
          <w:lang w:val="fr-CH"/>
        </w:rPr>
      </w:pPr>
    </w:p>
    <w:p w:rsidR="00BD1614" w:rsidRPr="00AE15BE" w:rsidRDefault="00BD1614" w:rsidP="00CE1808">
      <w:pPr>
        <w:tabs>
          <w:tab w:val="clear" w:pos="567"/>
          <w:tab w:val="clear" w:pos="1134"/>
          <w:tab w:val="clear" w:pos="1701"/>
          <w:tab w:val="clear" w:pos="2268"/>
          <w:tab w:val="clear" w:pos="2835"/>
        </w:tabs>
        <w:overflowPunct/>
        <w:autoSpaceDE/>
        <w:autoSpaceDN/>
        <w:adjustRightInd/>
        <w:spacing w:before="0"/>
        <w:textAlignment w:val="auto"/>
        <w:rPr>
          <w:lang w:val="fr-CH"/>
        </w:rPr>
      </w:pPr>
      <w:r w:rsidRPr="00AE15BE">
        <w:rPr>
          <w:lang w:val="fr-CH"/>
        </w:rPr>
        <w:br w:type="page"/>
      </w:r>
    </w:p>
    <w:p w:rsidR="00AF48FC" w:rsidRDefault="003E34E3" w:rsidP="00CE1808">
      <w:pPr>
        <w:pStyle w:val="Proposal"/>
      </w:pPr>
      <w:r>
        <w:lastRenderedPageBreak/>
        <w:t>ADD</w:t>
      </w:r>
      <w:r>
        <w:tab/>
        <w:t>B/75/1</w:t>
      </w:r>
    </w:p>
    <w:p w:rsidR="00AF48FC" w:rsidRDefault="003E34E3" w:rsidP="00CE1808">
      <w:pPr>
        <w:pStyle w:val="ResNo"/>
      </w:pPr>
      <w:r>
        <w:t>Projet de nouvelle Résolution [B-1]</w:t>
      </w:r>
    </w:p>
    <w:p w:rsidR="00AF48FC" w:rsidRDefault="00AE15BE" w:rsidP="00E82786">
      <w:pPr>
        <w:pStyle w:val="Restitle"/>
      </w:pPr>
      <w:r>
        <w:t>Procédures régissant l</w:t>
      </w:r>
      <w:r w:rsidR="00E82786">
        <w:t>'</w:t>
      </w:r>
      <w:r>
        <w:t>élection du Secrétaire général, du Vice-Secrétaire général et des Directeurs des Bureaux</w:t>
      </w:r>
    </w:p>
    <w:p w:rsidR="00A1349C" w:rsidRPr="0026565B" w:rsidRDefault="00A1349C" w:rsidP="00E82786">
      <w:pPr>
        <w:pStyle w:val="Normalaftertitle"/>
        <w:rPr>
          <w:lang w:val="fr-CH"/>
        </w:rPr>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w:t>
      </w:r>
      <w:r w:rsidR="00E82786">
        <w:t>'</w:t>
      </w:r>
      <w:r w:rsidRPr="00ED70F6">
        <w:t>Union</w:t>
      </w:r>
      <w:r>
        <w:t xml:space="preserve"> </w:t>
      </w:r>
      <w:r w:rsidRPr="00ED70F6">
        <w:t>internationale</w:t>
      </w:r>
      <w:r>
        <w:t xml:space="preserve"> </w:t>
      </w:r>
      <w:r w:rsidRPr="00ED70F6">
        <w:t>des</w:t>
      </w:r>
      <w:r>
        <w:t xml:space="preserve"> </w:t>
      </w:r>
      <w:r w:rsidRPr="00ED70F6">
        <w:t>télécommunications</w:t>
      </w:r>
      <w:r>
        <w:t xml:space="preserve"> </w:t>
      </w:r>
      <w:r w:rsidRPr="00ED70F6">
        <w:t>(</w:t>
      </w:r>
      <w:r w:rsidR="00E82786">
        <w:t>Busan, </w:t>
      </w:r>
      <w:r>
        <w:t>2014)</w:t>
      </w:r>
    </w:p>
    <w:p w:rsidR="00A1349C" w:rsidRPr="00634586" w:rsidRDefault="00EE2504" w:rsidP="00CE1808">
      <w:pPr>
        <w:pStyle w:val="Call"/>
        <w:rPr>
          <w:lang w:val="fr-CH"/>
        </w:rPr>
      </w:pPr>
      <w:r>
        <w:rPr>
          <w:lang w:val="fr-CH"/>
        </w:rPr>
        <w:t>considér</w:t>
      </w:r>
      <w:r w:rsidR="00A1349C" w:rsidRPr="00634586">
        <w:rPr>
          <w:lang w:val="fr-CH"/>
        </w:rPr>
        <w:t>ant</w:t>
      </w:r>
    </w:p>
    <w:p w:rsidR="00A1349C" w:rsidRDefault="00A1349C" w:rsidP="00E82786">
      <w:pPr>
        <w:rPr>
          <w:lang w:val="fr-CH"/>
        </w:rPr>
      </w:pPr>
      <w:r w:rsidRPr="00634586">
        <w:rPr>
          <w:i/>
          <w:iCs/>
          <w:lang w:val="fr-CH"/>
        </w:rPr>
        <w:t>a)</w:t>
      </w:r>
      <w:r w:rsidRPr="00634586">
        <w:rPr>
          <w:i/>
          <w:iCs/>
          <w:lang w:val="fr-CH"/>
        </w:rPr>
        <w:tab/>
      </w:r>
      <w:r w:rsidRPr="00634586">
        <w:rPr>
          <w:lang w:val="fr-CH"/>
        </w:rPr>
        <w:t>que</w:t>
      </w:r>
      <w:r>
        <w:rPr>
          <w:lang w:val="fr-CH"/>
        </w:rPr>
        <w:t xml:space="preserve"> les procédures à suivre pour l</w:t>
      </w:r>
      <w:r w:rsidR="005735FD">
        <w:rPr>
          <w:lang w:val="fr-CH"/>
        </w:rPr>
        <w:t>'</w:t>
      </w:r>
      <w:r>
        <w:rPr>
          <w:lang w:val="fr-CH"/>
        </w:rPr>
        <w:t xml:space="preserve">élection des </w:t>
      </w:r>
      <w:proofErr w:type="spellStart"/>
      <w:r>
        <w:rPr>
          <w:lang w:val="fr-CH"/>
        </w:rPr>
        <w:t>Etats</w:t>
      </w:r>
      <w:proofErr w:type="spellEnd"/>
      <w:r>
        <w:rPr>
          <w:lang w:val="fr-CH"/>
        </w:rPr>
        <w:t xml:space="preserve"> Membres du Conseil, </w:t>
      </w:r>
      <w:r w:rsidR="00E82786">
        <w:rPr>
          <w:lang w:val="fr-CH"/>
        </w:rPr>
        <w:t>d</w:t>
      </w:r>
      <w:r>
        <w:rPr>
          <w:lang w:val="fr-CH"/>
        </w:rPr>
        <w:t xml:space="preserve">es fonctionnaires élus et </w:t>
      </w:r>
      <w:r w:rsidR="00E82786">
        <w:rPr>
          <w:lang w:val="fr-CH"/>
        </w:rPr>
        <w:t>d</w:t>
      </w:r>
      <w:r>
        <w:rPr>
          <w:lang w:val="fr-CH"/>
        </w:rPr>
        <w:t xml:space="preserve">es membres du Comité du Règlement des radiocommunications sont </w:t>
      </w:r>
      <w:r w:rsidR="00E82786">
        <w:rPr>
          <w:lang w:val="fr-CH"/>
        </w:rPr>
        <w:t>énoncées au</w:t>
      </w:r>
      <w:r>
        <w:rPr>
          <w:lang w:val="fr-CH"/>
        </w:rPr>
        <w:t xml:space="preserve"> Chapitre</w:t>
      </w:r>
      <w:r w:rsidR="00E82786">
        <w:rPr>
          <w:lang w:val="fr-CH"/>
        </w:rPr>
        <w:t> </w:t>
      </w:r>
      <w:r>
        <w:rPr>
          <w:lang w:val="fr-CH"/>
        </w:rPr>
        <w:t>III des Règles générales régissant les conférences, assemblées et réunions de l</w:t>
      </w:r>
      <w:r w:rsidR="005735FD">
        <w:rPr>
          <w:lang w:val="fr-CH"/>
        </w:rPr>
        <w:t>'</w:t>
      </w:r>
      <w:r>
        <w:rPr>
          <w:lang w:val="fr-CH"/>
        </w:rPr>
        <w:t>Union;</w:t>
      </w:r>
    </w:p>
    <w:p w:rsidR="00A1349C" w:rsidRPr="00A1349C" w:rsidRDefault="00A1349C" w:rsidP="00E82786">
      <w:pPr>
        <w:rPr>
          <w:lang w:val="fr-CH"/>
        </w:rPr>
      </w:pPr>
      <w:r>
        <w:rPr>
          <w:i/>
          <w:iCs/>
          <w:lang w:val="fr-CH"/>
        </w:rPr>
        <w:t>b</w:t>
      </w:r>
      <w:r w:rsidRPr="00634586">
        <w:rPr>
          <w:i/>
          <w:iCs/>
          <w:lang w:val="fr-CH"/>
        </w:rPr>
        <w:t>)</w:t>
      </w:r>
      <w:r w:rsidRPr="00634586">
        <w:rPr>
          <w:i/>
          <w:iCs/>
          <w:lang w:val="fr-CH"/>
        </w:rPr>
        <w:tab/>
      </w:r>
      <w:r>
        <w:rPr>
          <w:lang w:val="fr-CH"/>
        </w:rPr>
        <w:t>qu</w:t>
      </w:r>
      <w:r w:rsidR="005735FD">
        <w:rPr>
          <w:lang w:val="fr-CH"/>
        </w:rPr>
        <w:t>'</w:t>
      </w:r>
      <w:r>
        <w:rPr>
          <w:lang w:val="fr-CH"/>
        </w:rPr>
        <w:t>il n</w:t>
      </w:r>
      <w:r w:rsidR="005735FD">
        <w:rPr>
          <w:lang w:val="fr-CH"/>
        </w:rPr>
        <w:t>'</w:t>
      </w:r>
      <w:r w:rsidR="0058448B">
        <w:rPr>
          <w:lang w:val="fr-CH"/>
        </w:rPr>
        <w:t>existe aucune disposition</w:t>
      </w:r>
      <w:r>
        <w:rPr>
          <w:lang w:val="fr-CH"/>
        </w:rPr>
        <w:t xml:space="preserve"> concernant les procédures à suivre avant les élections</w:t>
      </w:r>
      <w:r w:rsidR="00E82786">
        <w:rPr>
          <w:lang w:val="fr-CH"/>
        </w:rPr>
        <w:t>,</w:t>
      </w:r>
      <w:r>
        <w:rPr>
          <w:lang w:val="fr-CH"/>
        </w:rPr>
        <w:t xml:space="preserve"> si ce n</w:t>
      </w:r>
      <w:r w:rsidR="005735FD">
        <w:rPr>
          <w:lang w:val="fr-CH"/>
        </w:rPr>
        <w:t>'</w:t>
      </w:r>
      <w:r>
        <w:rPr>
          <w:lang w:val="fr-CH"/>
        </w:rPr>
        <w:t xml:space="preserve">est </w:t>
      </w:r>
      <w:r w:rsidR="00E82786">
        <w:rPr>
          <w:lang w:val="fr-CH"/>
        </w:rPr>
        <w:t>en ce qui concerne</w:t>
      </w:r>
      <w:r>
        <w:rPr>
          <w:lang w:val="fr-CH"/>
        </w:rPr>
        <w:t xml:space="preserve"> les dates de dépôt des candidatures et l</w:t>
      </w:r>
      <w:r w:rsidR="005735FD">
        <w:rPr>
          <w:lang w:val="fr-CH"/>
        </w:rPr>
        <w:t>'</w:t>
      </w:r>
      <w:r>
        <w:rPr>
          <w:lang w:val="fr-CH"/>
        </w:rPr>
        <w:t xml:space="preserve">obligation de fournir le curriculum vitae du candidat </w:t>
      </w:r>
      <w:r w:rsidR="00E82786">
        <w:rPr>
          <w:lang w:val="fr-CH"/>
        </w:rPr>
        <w:t>sous forme</w:t>
      </w:r>
      <w:r>
        <w:rPr>
          <w:lang w:val="fr-CH"/>
        </w:rPr>
        <w:t xml:space="preserve"> d</w:t>
      </w:r>
      <w:r w:rsidR="005735FD">
        <w:rPr>
          <w:lang w:val="fr-CH"/>
        </w:rPr>
        <w:t>'</w:t>
      </w:r>
      <w:r>
        <w:rPr>
          <w:lang w:val="fr-CH"/>
        </w:rPr>
        <w:t>une contribution à la conférence de plénipotentiaires;</w:t>
      </w:r>
    </w:p>
    <w:p w:rsidR="00A1349C" w:rsidRDefault="00A1349C" w:rsidP="00CE1808">
      <w:r>
        <w:rPr>
          <w:i/>
          <w:iCs/>
          <w:lang w:val="fr-CH"/>
        </w:rPr>
        <w:t>c</w:t>
      </w:r>
      <w:r w:rsidRPr="00634586">
        <w:rPr>
          <w:i/>
          <w:iCs/>
          <w:lang w:val="fr-CH"/>
        </w:rPr>
        <w:t>)</w:t>
      </w:r>
      <w:r w:rsidRPr="00634586">
        <w:rPr>
          <w:i/>
          <w:iCs/>
          <w:lang w:val="fr-CH"/>
        </w:rPr>
        <w:tab/>
      </w:r>
      <w:r w:rsidR="000C75E2">
        <w:t>que l'un des principes fondamentaux à l'UIT est la répartition géographique équitable ainsi que la répartition équitable des emplois entre hommes et femmes, à tous les niveaux, pour les fonctionnaires élus ou nommés</w:t>
      </w:r>
      <w:r w:rsidR="00E82786">
        <w:t>;</w:t>
      </w:r>
    </w:p>
    <w:p w:rsidR="00A1349C" w:rsidRDefault="00EE2504" w:rsidP="00E82786">
      <w:r>
        <w:rPr>
          <w:i/>
          <w:iCs/>
          <w:lang w:val="fr-CH"/>
        </w:rPr>
        <w:t>d</w:t>
      </w:r>
      <w:r w:rsidR="00A1349C" w:rsidRPr="00634586">
        <w:rPr>
          <w:i/>
          <w:iCs/>
          <w:lang w:val="fr-CH"/>
        </w:rPr>
        <w:t>)</w:t>
      </w:r>
      <w:r w:rsidR="00A1349C" w:rsidRPr="00634586">
        <w:rPr>
          <w:i/>
          <w:iCs/>
          <w:lang w:val="fr-CH"/>
        </w:rPr>
        <w:tab/>
      </w:r>
      <w:r w:rsidR="000C75E2">
        <w:t xml:space="preserve">que les candidatures à ces postes peuvent être annoncées </w:t>
      </w:r>
      <w:r>
        <w:t>au moins 28 jours</w:t>
      </w:r>
      <w:r w:rsidR="000C75E2">
        <w:t xml:space="preserve"> avant </w:t>
      </w:r>
      <w:r w:rsidR="00E82786">
        <w:t>l'ouverture de</w:t>
      </w:r>
      <w:r w:rsidR="000C75E2">
        <w:t xml:space="preserve"> la Conférence</w:t>
      </w:r>
      <w:r w:rsidR="00E82786">
        <w:t xml:space="preserve"> de plénipotentiaires;</w:t>
      </w:r>
    </w:p>
    <w:p w:rsidR="00EE2504" w:rsidRDefault="00EE2504" w:rsidP="00E82786">
      <w:r>
        <w:rPr>
          <w:i/>
          <w:iCs/>
          <w:lang w:val="fr-CH"/>
        </w:rPr>
        <w:t>e</w:t>
      </w:r>
      <w:r w:rsidR="00A1349C" w:rsidRPr="00634586">
        <w:rPr>
          <w:i/>
          <w:iCs/>
          <w:lang w:val="fr-CH"/>
        </w:rPr>
        <w:t>)</w:t>
      </w:r>
      <w:r w:rsidR="00A1349C" w:rsidRPr="00634586">
        <w:rPr>
          <w:i/>
          <w:iCs/>
          <w:lang w:val="fr-CH"/>
        </w:rPr>
        <w:tab/>
      </w:r>
      <w:r>
        <w:rPr>
          <w:lang w:val="fr-CH"/>
        </w:rPr>
        <w:t>qu</w:t>
      </w:r>
      <w:r w:rsidR="005735FD">
        <w:rPr>
          <w:lang w:val="fr-CH"/>
        </w:rPr>
        <w:t>'</w:t>
      </w:r>
      <w:r>
        <w:rPr>
          <w:lang w:val="fr-CH"/>
        </w:rPr>
        <w:t>il est souhaitable d</w:t>
      </w:r>
      <w:r w:rsidR="005735FD">
        <w:rPr>
          <w:lang w:val="fr-CH"/>
        </w:rPr>
        <w:t>'</w:t>
      </w:r>
      <w:r>
        <w:rPr>
          <w:lang w:val="fr-CH"/>
        </w:rPr>
        <w:t xml:space="preserve">améliorer la transparence et le principe de responsabilité </w:t>
      </w:r>
      <w:r w:rsidR="00E82786">
        <w:rPr>
          <w:lang w:val="fr-CH"/>
        </w:rPr>
        <w:t>pour les élections à l'Union,</w:t>
      </w:r>
    </w:p>
    <w:p w:rsidR="00EE2504" w:rsidRDefault="00EE2504" w:rsidP="00CE1808">
      <w:pPr>
        <w:pStyle w:val="Call"/>
        <w:rPr>
          <w:lang w:val="fr-CH"/>
        </w:rPr>
      </w:pPr>
      <w:r w:rsidRPr="00634586">
        <w:rPr>
          <w:lang w:val="fr-CH"/>
        </w:rPr>
        <w:t>reconnaissant</w:t>
      </w:r>
    </w:p>
    <w:p w:rsidR="00143B65" w:rsidRDefault="00143B65" w:rsidP="00453072">
      <w:r>
        <w:t xml:space="preserve">qu'il est courant dans certaines institutions des Nations Unies d'avoir des procédures d'élection établies selon lesquelles les candidats </w:t>
      </w:r>
      <w:r w:rsidR="00E82786">
        <w:t>font connaître</w:t>
      </w:r>
      <w:r>
        <w:t xml:space="preserve"> leurs points de vue </w:t>
      </w:r>
      <w:r w:rsidR="00E82786">
        <w:t>au grand</w:t>
      </w:r>
      <w:r>
        <w:t xml:space="preserve"> public</w:t>
      </w:r>
      <w:r w:rsidR="003C681A">
        <w:t>,</w:t>
      </w:r>
      <w:r w:rsidR="00E82786" w:rsidRPr="00E82786">
        <w:t xml:space="preserve"> </w:t>
      </w:r>
      <w:r w:rsidR="00E82786">
        <w:t>par tous les moyens possibles,</w:t>
      </w:r>
    </w:p>
    <w:p w:rsidR="003C681A" w:rsidRDefault="003C681A" w:rsidP="00CE1808">
      <w:pPr>
        <w:pStyle w:val="Call"/>
        <w:rPr>
          <w:lang w:val="fr-CH"/>
        </w:rPr>
      </w:pPr>
      <w:r>
        <w:rPr>
          <w:lang w:val="fr-CH"/>
        </w:rPr>
        <w:t>décide</w:t>
      </w:r>
    </w:p>
    <w:p w:rsidR="003C681A" w:rsidRPr="00143B65" w:rsidRDefault="003C681A" w:rsidP="00E82786">
      <w:pPr>
        <w:rPr>
          <w:lang w:val="fr-CH"/>
        </w:rPr>
      </w:pPr>
      <w:r>
        <w:rPr>
          <w:lang w:val="fr-CH"/>
        </w:rPr>
        <w:t>que les candidats aux postes de Secrétaire général, de Vice-Secrétaire général et de Directeurs des bureaux doivent présenter leurs programmes, leur</w:t>
      </w:r>
      <w:r w:rsidR="00E82786">
        <w:rPr>
          <w:lang w:val="fr-CH"/>
        </w:rPr>
        <w:t>s</w:t>
      </w:r>
      <w:r>
        <w:rPr>
          <w:lang w:val="fr-CH"/>
        </w:rPr>
        <w:t xml:space="preserve"> </w:t>
      </w:r>
      <w:r w:rsidR="00E82786">
        <w:rPr>
          <w:lang w:val="fr-CH"/>
        </w:rPr>
        <w:t>idées</w:t>
      </w:r>
      <w:r>
        <w:rPr>
          <w:lang w:val="fr-CH"/>
        </w:rPr>
        <w:t xml:space="preserve"> concernant les priorités </w:t>
      </w:r>
      <w:r w:rsidR="00E82786">
        <w:rPr>
          <w:lang w:val="fr-CH"/>
        </w:rPr>
        <w:t>ainsi que leurs b</w:t>
      </w:r>
      <w:r>
        <w:rPr>
          <w:lang w:val="fr-CH"/>
        </w:rPr>
        <w:t xml:space="preserve">iographies </w:t>
      </w:r>
      <w:r w:rsidR="00E82786">
        <w:rPr>
          <w:lang w:val="fr-CH"/>
        </w:rPr>
        <w:t>au cours</w:t>
      </w:r>
      <w:r>
        <w:rPr>
          <w:lang w:val="fr-CH"/>
        </w:rPr>
        <w:t xml:space="preserve"> d</w:t>
      </w:r>
      <w:r w:rsidR="005735FD">
        <w:rPr>
          <w:lang w:val="fr-CH"/>
        </w:rPr>
        <w:t>'</w:t>
      </w:r>
      <w:r>
        <w:rPr>
          <w:lang w:val="fr-CH"/>
        </w:rPr>
        <w:t xml:space="preserve">une séance </w:t>
      </w:r>
      <w:r w:rsidR="00E82786">
        <w:rPr>
          <w:lang w:val="fr-CH"/>
        </w:rPr>
        <w:t>ouverte</w:t>
      </w:r>
      <w:r>
        <w:rPr>
          <w:lang w:val="fr-CH"/>
        </w:rPr>
        <w:t xml:space="preserve"> et interactive </w:t>
      </w:r>
      <w:r w:rsidR="00E82786">
        <w:rPr>
          <w:lang w:val="fr-CH"/>
        </w:rPr>
        <w:t xml:space="preserve">qui se tiendra </w:t>
      </w:r>
      <w:r>
        <w:rPr>
          <w:lang w:val="fr-CH"/>
        </w:rPr>
        <w:t>avant la séance d</w:t>
      </w:r>
      <w:r w:rsidR="005735FD">
        <w:rPr>
          <w:lang w:val="fr-CH"/>
        </w:rPr>
        <w:t>'</w:t>
      </w:r>
      <w:r w:rsidR="00C2708F">
        <w:rPr>
          <w:lang w:val="fr-CH"/>
        </w:rPr>
        <w:t>ouverture du Conseil précé</w:t>
      </w:r>
      <w:r>
        <w:rPr>
          <w:lang w:val="fr-CH"/>
        </w:rPr>
        <w:t>d</w:t>
      </w:r>
      <w:r w:rsidR="00E82786">
        <w:rPr>
          <w:lang w:val="fr-CH"/>
        </w:rPr>
        <w:t>ant</w:t>
      </w:r>
      <w:r>
        <w:rPr>
          <w:lang w:val="fr-CH"/>
        </w:rPr>
        <w:t xml:space="preserve"> chaque c</w:t>
      </w:r>
      <w:r w:rsidR="00E82786">
        <w:rPr>
          <w:lang w:val="fr-CH"/>
        </w:rPr>
        <w:t>onférence de plénipotentiaires.</w:t>
      </w:r>
    </w:p>
    <w:p w:rsidR="00656CC9" w:rsidRDefault="003E34E3" w:rsidP="00453072">
      <w:pPr>
        <w:pStyle w:val="Reasons"/>
      </w:pPr>
      <w:r>
        <w:rPr>
          <w:b/>
        </w:rPr>
        <w:t>Motifs:</w:t>
      </w:r>
      <w:r>
        <w:tab/>
      </w:r>
      <w:r w:rsidR="00E82786">
        <w:t>Le Brésil le propose cette R</w:t>
      </w:r>
      <w:r w:rsidR="00656CC9">
        <w:t>ésolution afin d</w:t>
      </w:r>
      <w:r w:rsidR="005735FD">
        <w:t>'</w:t>
      </w:r>
      <w:r w:rsidR="00656CC9">
        <w:t>améliorer le</w:t>
      </w:r>
      <w:r w:rsidR="00E82786">
        <w:t>s</w:t>
      </w:r>
      <w:r w:rsidR="00656CC9">
        <w:t xml:space="preserve"> </w:t>
      </w:r>
      <w:r w:rsidR="00E82786">
        <w:t>procédures</w:t>
      </w:r>
      <w:r w:rsidR="00656CC9">
        <w:t xml:space="preserve"> d</w:t>
      </w:r>
      <w:r w:rsidR="005735FD">
        <w:t>'</w:t>
      </w:r>
      <w:r w:rsidR="00656CC9">
        <w:t>élection à l</w:t>
      </w:r>
      <w:r w:rsidR="005735FD">
        <w:t>'</w:t>
      </w:r>
      <w:r w:rsidR="00656CC9">
        <w:t>UIT. Il est conscient des efforts que font les candidats pour promouvoir divers</w:t>
      </w:r>
      <w:r w:rsidR="00E82786">
        <w:t>es</w:t>
      </w:r>
      <w:r w:rsidR="00656CC9">
        <w:t xml:space="preserve"> </w:t>
      </w:r>
      <w:r w:rsidR="00E82786">
        <w:t>manifestations</w:t>
      </w:r>
      <w:r w:rsidR="00656CC9">
        <w:t xml:space="preserve"> tout au long des mois qui précèdent les élections et pour diffuser des documents </w:t>
      </w:r>
      <w:r w:rsidR="00E82786">
        <w:t>promotionnels</w:t>
      </w:r>
      <w:r w:rsidR="00656CC9">
        <w:t xml:space="preserve"> contenant leurs biographies et leurs points de vue sur les postes auxquels ils sont candidats. Le Brésil appuie de telles initiatives et encourage chacun à suivre ces exemples</w:t>
      </w:r>
      <w:r w:rsidR="00E82786">
        <w:t>.</w:t>
      </w:r>
      <w:r w:rsidR="00656CC9">
        <w:t xml:space="preserve"> </w:t>
      </w:r>
      <w:r w:rsidR="00E82786">
        <w:t>Il</w:t>
      </w:r>
      <w:r w:rsidR="00656CC9">
        <w:t xml:space="preserve"> apprécie </w:t>
      </w:r>
      <w:r w:rsidR="00E82786">
        <w:t xml:space="preserve">à sa juste valeur </w:t>
      </w:r>
      <w:r w:rsidR="00656CC9">
        <w:t>le fait que les élections à l</w:t>
      </w:r>
      <w:r w:rsidR="005735FD">
        <w:t>'</w:t>
      </w:r>
      <w:r w:rsidR="00656CC9">
        <w:t>UIT se tiennent de manière directe, sans filtre de la part d</w:t>
      </w:r>
      <w:r w:rsidR="005735FD">
        <w:t>'</w:t>
      </w:r>
      <w:r w:rsidR="00656CC9">
        <w:t>un organe quelconque de l</w:t>
      </w:r>
      <w:r w:rsidR="005735FD">
        <w:t>'</w:t>
      </w:r>
      <w:r w:rsidR="00656CC9">
        <w:t>Union.</w:t>
      </w:r>
    </w:p>
    <w:p w:rsidR="00656CC9" w:rsidRDefault="00656CC9" w:rsidP="00453072">
      <w:pPr>
        <w:pStyle w:val="Reasons"/>
      </w:pPr>
      <w:r>
        <w:lastRenderedPageBreak/>
        <w:t>Ces initiatives, certes importantes, ne touche</w:t>
      </w:r>
      <w:r w:rsidR="00E82786">
        <w:t>nt</w:t>
      </w:r>
      <w:r>
        <w:t xml:space="preserve"> pas tous les membres et ne permettent pas un dialogue plus ouvert et plus approfondi sur les idées des candidats, comme dans d</w:t>
      </w:r>
      <w:r w:rsidR="005735FD">
        <w:t>'</w:t>
      </w:r>
      <w:r>
        <w:t>autres organisations internationales.</w:t>
      </w:r>
    </w:p>
    <w:p w:rsidR="00AF48FC" w:rsidRDefault="00656CC9" w:rsidP="00453072">
      <w:pPr>
        <w:pStyle w:val="Reasons"/>
      </w:pPr>
      <w:r>
        <w:t>Le Brésil estime que le</w:t>
      </w:r>
      <w:r w:rsidR="00E82786">
        <w:t>s</w:t>
      </w:r>
      <w:r>
        <w:t xml:space="preserve"> proc</w:t>
      </w:r>
      <w:r w:rsidR="00E82786">
        <w:t>édures</w:t>
      </w:r>
      <w:r>
        <w:t xml:space="preserve"> d</w:t>
      </w:r>
      <w:r w:rsidR="005735FD">
        <w:t>'</w:t>
      </w:r>
      <w:r>
        <w:t>élection au sein de l</w:t>
      </w:r>
      <w:r w:rsidR="005735FD">
        <w:t>'</w:t>
      </w:r>
      <w:r>
        <w:t xml:space="preserve">Union </w:t>
      </w:r>
      <w:r w:rsidR="00E82786">
        <w:t>peuvent</w:t>
      </w:r>
      <w:r>
        <w:t xml:space="preserve"> être amélioré</w:t>
      </w:r>
      <w:r w:rsidR="00E82786">
        <w:t>es</w:t>
      </w:r>
      <w:r>
        <w:t xml:space="preserve"> </w:t>
      </w:r>
      <w:r w:rsidR="00E82786">
        <w:t xml:space="preserve">pour ce qui est </w:t>
      </w:r>
      <w:r>
        <w:t>de l</w:t>
      </w:r>
      <w:r w:rsidR="00703A38">
        <w:t>a présentation des candidats, a</w:t>
      </w:r>
      <w:r>
        <w:t xml:space="preserve">fin que les </w:t>
      </w:r>
      <w:proofErr w:type="spellStart"/>
      <w:r w:rsidR="00703A38">
        <w:t>E</w:t>
      </w:r>
      <w:r>
        <w:t>tats</w:t>
      </w:r>
      <w:proofErr w:type="spellEnd"/>
      <w:r>
        <w:t xml:space="preserve"> Membres puissent prendre la meilleure décision possible concernant les candidats qui définiront l</w:t>
      </w:r>
      <w:r w:rsidR="005735FD">
        <w:t>'</w:t>
      </w:r>
      <w:r>
        <w:t>avenir de l</w:t>
      </w:r>
      <w:r w:rsidR="005735FD">
        <w:t>'</w:t>
      </w:r>
      <w:r>
        <w:t>Union.</w:t>
      </w:r>
    </w:p>
    <w:p w:rsidR="00AF48FC" w:rsidRDefault="003E34E3" w:rsidP="00CE1808">
      <w:pPr>
        <w:pStyle w:val="Proposal"/>
      </w:pPr>
      <w:r>
        <w:t>MOD</w:t>
      </w:r>
      <w:r>
        <w:tab/>
        <w:t>B/75/2</w:t>
      </w:r>
    </w:p>
    <w:p w:rsidR="003C681A" w:rsidRPr="0026565B" w:rsidRDefault="003E34E3" w:rsidP="00CE1808">
      <w:pPr>
        <w:pStyle w:val="ResNo"/>
        <w:rPr>
          <w:lang w:val="fr-CH"/>
        </w:rPr>
      </w:pPr>
      <w:r w:rsidRPr="00634586">
        <w:rPr>
          <w:lang w:val="fr-CH"/>
        </w:rPr>
        <w:t>RÉSOLUTION</w:t>
      </w:r>
      <w:r>
        <w:rPr>
          <w:lang w:val="fr-CH"/>
        </w:rPr>
        <w:t xml:space="preserve"> </w:t>
      </w:r>
      <w:r w:rsidRPr="0026565B">
        <w:rPr>
          <w:lang w:val="fr-CH"/>
        </w:rPr>
        <w:t>21</w:t>
      </w:r>
      <w:r>
        <w:rPr>
          <w:lang w:val="fr-CH"/>
        </w:rPr>
        <w:t xml:space="preserve"> </w:t>
      </w:r>
      <w:r w:rsidRPr="0026565B">
        <w:rPr>
          <w:lang w:val="fr-CH"/>
        </w:rPr>
        <w:t>(</w:t>
      </w:r>
      <w:r w:rsidRPr="007C3A99">
        <w:t>RÉV.</w:t>
      </w:r>
      <w:r w:rsidR="00703A38">
        <w:t xml:space="preserve"> </w:t>
      </w:r>
      <w:del w:id="8" w:author="Author">
        <w:r w:rsidRPr="007C3A99" w:rsidDel="00656CC9">
          <w:delText>ANTALYA, 2006</w:delText>
        </w:r>
      </w:del>
      <w:ins w:id="9" w:author="Author">
        <w:r w:rsidR="00656CC9">
          <w:t>Busan, 2014</w:t>
        </w:r>
      </w:ins>
      <w:r w:rsidRPr="0026565B">
        <w:rPr>
          <w:lang w:val="fr-CH"/>
        </w:rPr>
        <w:t>)</w:t>
      </w:r>
    </w:p>
    <w:p w:rsidR="003C681A" w:rsidRPr="0026565B" w:rsidRDefault="003E34E3" w:rsidP="00703A38">
      <w:pPr>
        <w:pStyle w:val="Restitle"/>
        <w:rPr>
          <w:lang w:val="fr-CH"/>
        </w:rPr>
      </w:pPr>
      <w:bookmarkStart w:id="10" w:name="_Toc165351378"/>
      <w:r w:rsidRPr="00634586">
        <w:rPr>
          <w:lang w:val="fr-CH"/>
        </w:rPr>
        <w:t>Mesures</w:t>
      </w:r>
      <w:r>
        <w:rPr>
          <w:lang w:val="fr-CH"/>
        </w:rPr>
        <w:t xml:space="preserve"> </w:t>
      </w:r>
      <w:r w:rsidRPr="00634586">
        <w:rPr>
          <w:lang w:val="fr-CH"/>
        </w:rPr>
        <w:t>spéciales</w:t>
      </w:r>
      <w:r>
        <w:rPr>
          <w:lang w:val="fr-CH"/>
        </w:rPr>
        <w:t xml:space="preserve"> </w:t>
      </w:r>
      <w:r w:rsidRPr="00634586">
        <w:rPr>
          <w:lang w:val="fr-CH"/>
        </w:rPr>
        <w:t>à</w:t>
      </w:r>
      <w:r>
        <w:rPr>
          <w:lang w:val="fr-CH"/>
        </w:rPr>
        <w:t xml:space="preserve"> </w:t>
      </w:r>
      <w:r w:rsidRPr="00634586">
        <w:rPr>
          <w:lang w:val="fr-CH"/>
        </w:rPr>
        <w:t>prendre</w:t>
      </w:r>
      <w:r>
        <w:rPr>
          <w:lang w:val="fr-CH"/>
        </w:rPr>
        <w:t xml:space="preserve"> </w:t>
      </w:r>
      <w:r w:rsidRPr="00634586">
        <w:rPr>
          <w:lang w:val="fr-CH"/>
        </w:rPr>
        <w:t>en</w:t>
      </w:r>
      <w:r>
        <w:rPr>
          <w:lang w:val="fr-CH"/>
        </w:rPr>
        <w:t xml:space="preserve"> </w:t>
      </w:r>
      <w:r w:rsidRPr="00634586">
        <w:rPr>
          <w:lang w:val="fr-CH"/>
        </w:rPr>
        <w:t>cas</w:t>
      </w:r>
      <w:r>
        <w:rPr>
          <w:lang w:val="fr-CH"/>
        </w:rPr>
        <w:t xml:space="preserve"> </w:t>
      </w:r>
      <w:r w:rsidRPr="00634586">
        <w:rPr>
          <w:lang w:val="fr-CH"/>
        </w:rPr>
        <w:t>d'utilisation</w:t>
      </w:r>
      <w:r>
        <w:rPr>
          <w:lang w:val="fr-CH"/>
        </w:rPr>
        <w:t xml:space="preserve"> </w:t>
      </w:r>
      <w:r w:rsidRPr="00634586">
        <w:rPr>
          <w:lang w:val="fr-CH"/>
        </w:rPr>
        <w:t>de</w:t>
      </w:r>
      <w:r>
        <w:rPr>
          <w:lang w:val="fr-CH"/>
        </w:rPr>
        <w:t xml:space="preserve"> </w:t>
      </w:r>
      <w:r w:rsidRPr="00634586">
        <w:rPr>
          <w:lang w:val="fr-CH"/>
        </w:rPr>
        <w:br/>
        <w:t>procédures</w:t>
      </w:r>
      <w:r>
        <w:rPr>
          <w:lang w:val="fr-CH"/>
        </w:rPr>
        <w:t xml:space="preserve"> </w:t>
      </w:r>
      <w:del w:id="11" w:author="Author">
        <w:r w:rsidRPr="00634586" w:rsidDel="00656CC9">
          <w:rPr>
            <w:lang w:val="fr-CH"/>
          </w:rPr>
          <w:delText>d'appel</w:delText>
        </w:r>
        <w:r w:rsidDel="00656CC9">
          <w:rPr>
            <w:lang w:val="fr-CH"/>
          </w:rPr>
          <w:delText xml:space="preserve"> </w:delText>
        </w:r>
        <w:r w:rsidRPr="00634586" w:rsidDel="00656CC9">
          <w:rPr>
            <w:lang w:val="fr-CH"/>
          </w:rPr>
          <w:delText>alternatives</w:delText>
        </w:r>
      </w:del>
      <w:ins w:id="12" w:author="Author">
        <w:r w:rsidR="00656CC9">
          <w:rPr>
            <w:lang w:val="fr-CH"/>
          </w:rPr>
          <w:t>inappropriées</w:t>
        </w:r>
      </w:ins>
      <w:r w:rsidR="00703A38">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réseaux</w:t>
      </w:r>
      <w:r>
        <w:rPr>
          <w:lang w:val="fr-CH"/>
        </w:rPr>
        <w:t xml:space="preserve"> </w:t>
      </w:r>
      <w:r w:rsidRPr="00634586">
        <w:rPr>
          <w:lang w:val="fr-CH"/>
        </w:rPr>
        <w:br/>
        <w:t>de</w:t>
      </w:r>
      <w:r>
        <w:rPr>
          <w:lang w:val="fr-CH"/>
        </w:rPr>
        <w:t xml:space="preserve"> </w:t>
      </w:r>
      <w:r w:rsidRPr="00634586">
        <w:rPr>
          <w:lang w:val="fr-CH"/>
        </w:rPr>
        <w:t>télécommunication</w:t>
      </w:r>
      <w:r>
        <w:rPr>
          <w:lang w:val="fr-CH"/>
        </w:rPr>
        <w:t xml:space="preserve"> </w:t>
      </w:r>
      <w:r w:rsidRPr="00634586">
        <w:rPr>
          <w:lang w:val="fr-CH"/>
        </w:rPr>
        <w:t>internationaux</w:t>
      </w:r>
      <w:bookmarkEnd w:id="10"/>
    </w:p>
    <w:p w:rsidR="003C681A" w:rsidRPr="0026565B" w:rsidRDefault="003E34E3">
      <w:pPr>
        <w:pStyle w:val="Normalaftertitle"/>
        <w:rPr>
          <w:lang w:val="fr-CH"/>
        </w:rPr>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13" w:author="Author">
        <w:r w:rsidRPr="00ED70F6" w:rsidDel="00656CC9">
          <w:delText>Antalya,</w:delText>
        </w:r>
        <w:r w:rsidDel="00656CC9">
          <w:delText xml:space="preserve"> </w:delText>
        </w:r>
        <w:r w:rsidRPr="00ED70F6" w:rsidDel="00656CC9">
          <w:delText>2006</w:delText>
        </w:r>
      </w:del>
      <w:ins w:id="14" w:author="Author">
        <w:r w:rsidR="00656CC9">
          <w:t>Busan, 2014</w:t>
        </w:r>
      </w:ins>
      <w:r w:rsidRPr="00ED70F6">
        <w:t>),</w:t>
      </w:r>
    </w:p>
    <w:p w:rsidR="003C681A" w:rsidRPr="00634586" w:rsidRDefault="003E34E3" w:rsidP="00CE1808">
      <w:pPr>
        <w:pStyle w:val="Call"/>
        <w:rPr>
          <w:lang w:val="fr-CH"/>
        </w:rPr>
      </w:pPr>
      <w:r w:rsidRPr="00634586">
        <w:rPr>
          <w:lang w:val="fr-CH"/>
        </w:rPr>
        <w:t>reconnaissant</w:t>
      </w:r>
    </w:p>
    <w:p w:rsidR="003C681A" w:rsidRPr="00634586" w:rsidRDefault="003E34E3" w:rsidP="003648E9">
      <w:pPr>
        <w:rPr>
          <w:lang w:val="fr-CH"/>
        </w:rPr>
      </w:pPr>
      <w:r w:rsidRPr="00634586">
        <w:rPr>
          <w:i/>
          <w:iCs/>
          <w:lang w:val="fr-CH"/>
        </w:rPr>
        <w:t>a)</w:t>
      </w:r>
      <w:r w:rsidRPr="00634586">
        <w:rPr>
          <w:i/>
          <w:iCs/>
          <w:lang w:val="fr-CH"/>
        </w:rPr>
        <w:tab/>
      </w:r>
      <w:r w:rsidRPr="00634586">
        <w:rPr>
          <w:lang w:val="fr-CH"/>
        </w:rPr>
        <w:t>que</w:t>
      </w:r>
      <w:r>
        <w:rPr>
          <w:lang w:val="fr-CH"/>
        </w:rPr>
        <w:t xml:space="preserve"> </w:t>
      </w:r>
      <w:r w:rsidRPr="00634586">
        <w:rPr>
          <w:lang w:val="fr-CH"/>
        </w:rPr>
        <w:t>chaque</w:t>
      </w:r>
      <w:r>
        <w:rPr>
          <w:lang w:val="fr-CH"/>
        </w:rPr>
        <w:t xml:space="preserve"> </w:t>
      </w:r>
      <w:proofErr w:type="spellStart"/>
      <w:r w:rsidRPr="00634586">
        <w:rPr>
          <w:lang w:val="fr-CH"/>
        </w:rPr>
        <w:t>Etat</w:t>
      </w:r>
      <w:proofErr w:type="spellEnd"/>
      <w:r>
        <w:rPr>
          <w:lang w:val="fr-CH"/>
        </w:rPr>
        <w:t xml:space="preserve"> </w:t>
      </w:r>
      <w:r w:rsidRPr="00634586">
        <w:rPr>
          <w:lang w:val="fr-CH"/>
        </w:rPr>
        <w:t>Membre</w:t>
      </w:r>
      <w:r>
        <w:rPr>
          <w:lang w:val="fr-CH"/>
        </w:rPr>
        <w:t xml:space="preserve"> </w:t>
      </w:r>
      <w:r w:rsidRPr="00634586">
        <w:rPr>
          <w:lang w:val="fr-CH"/>
        </w:rPr>
        <w:t>a</w:t>
      </w:r>
      <w:r>
        <w:rPr>
          <w:lang w:val="fr-CH"/>
        </w:rPr>
        <w:t xml:space="preserve"> </w:t>
      </w:r>
      <w:r w:rsidRPr="00634586">
        <w:rPr>
          <w:lang w:val="fr-CH"/>
        </w:rPr>
        <w:t>le</w:t>
      </w:r>
      <w:r>
        <w:rPr>
          <w:lang w:val="fr-CH"/>
        </w:rPr>
        <w:t xml:space="preserve"> </w:t>
      </w:r>
      <w:r w:rsidRPr="00634586">
        <w:rPr>
          <w:lang w:val="fr-CH"/>
        </w:rPr>
        <w:t>droit</w:t>
      </w:r>
      <w:r>
        <w:rPr>
          <w:lang w:val="fr-CH"/>
        </w:rPr>
        <w:t xml:space="preserve"> </w:t>
      </w:r>
      <w:r w:rsidRPr="00634586">
        <w:rPr>
          <w:lang w:val="fr-CH"/>
        </w:rPr>
        <w:t>souverain</w:t>
      </w:r>
      <w:r>
        <w:rPr>
          <w:lang w:val="fr-CH"/>
        </w:rPr>
        <w:t xml:space="preserve"> </w:t>
      </w:r>
      <w:r w:rsidRPr="00634586">
        <w:rPr>
          <w:lang w:val="fr-CH"/>
        </w:rPr>
        <w:t>d'autoriser</w:t>
      </w:r>
      <w:r>
        <w:rPr>
          <w:lang w:val="fr-CH"/>
        </w:rPr>
        <w:t xml:space="preserve"> </w:t>
      </w:r>
      <w:r w:rsidRPr="00634586">
        <w:rPr>
          <w:lang w:val="fr-CH"/>
        </w:rPr>
        <w:t>ou</w:t>
      </w:r>
      <w:r>
        <w:rPr>
          <w:lang w:val="fr-CH"/>
        </w:rPr>
        <w:t xml:space="preserve"> </w:t>
      </w:r>
      <w:r w:rsidRPr="00634586">
        <w:rPr>
          <w:lang w:val="fr-CH"/>
        </w:rPr>
        <w:t>d'interdire</w:t>
      </w:r>
      <w:r>
        <w:rPr>
          <w:lang w:val="fr-CH"/>
        </w:rPr>
        <w:t xml:space="preserve"> </w:t>
      </w:r>
      <w:r w:rsidRPr="00634586">
        <w:rPr>
          <w:lang w:val="fr-CH"/>
        </w:rPr>
        <w:t>certaines</w:t>
      </w:r>
      <w:r>
        <w:rPr>
          <w:lang w:val="fr-CH"/>
        </w:rPr>
        <w:t xml:space="preserve"> </w:t>
      </w:r>
      <w:ins w:id="15" w:author="Author">
        <w:r w:rsidR="00656CC9" w:rsidRPr="00634586">
          <w:rPr>
            <w:lang w:val="fr-CH"/>
          </w:rPr>
          <w:t>ou</w:t>
        </w:r>
        <w:r w:rsidR="00656CC9">
          <w:rPr>
            <w:lang w:val="fr-CH"/>
          </w:rPr>
          <w:t xml:space="preserve"> </w:t>
        </w:r>
        <w:r w:rsidR="00656CC9" w:rsidRPr="00634586">
          <w:rPr>
            <w:lang w:val="fr-CH"/>
          </w:rPr>
          <w:t xml:space="preserve">toutes </w:t>
        </w:r>
        <w:r w:rsidR="00656CC9">
          <w:rPr>
            <w:lang w:val="fr-CH"/>
          </w:rPr>
          <w:t xml:space="preserve">les </w:t>
        </w:r>
      </w:ins>
      <w:r w:rsidRPr="00634586">
        <w:rPr>
          <w:lang w:val="fr-CH"/>
        </w:rPr>
        <w:t>procédures</w:t>
      </w:r>
      <w:r w:rsidR="003648E9">
        <w:rPr>
          <w:lang w:val="fr-CH"/>
        </w:rPr>
        <w:t xml:space="preserve"> </w:t>
      </w:r>
      <w:del w:id="16" w:author="Author">
        <w:r w:rsidRPr="00634586" w:rsidDel="00656CC9">
          <w:rPr>
            <w:lang w:val="fr-CH"/>
          </w:rPr>
          <w:delText>d'appel</w:delText>
        </w:r>
        <w:r w:rsidDel="00656CC9">
          <w:rPr>
            <w:lang w:val="fr-CH"/>
          </w:rPr>
          <w:delText xml:space="preserve"> </w:delText>
        </w:r>
        <w:r w:rsidRPr="00634586" w:rsidDel="00656CC9">
          <w:rPr>
            <w:lang w:val="fr-CH"/>
          </w:rPr>
          <w:delText>alternatives</w:delText>
        </w:r>
        <w:r w:rsidR="003648E9" w:rsidDel="003648E9">
          <w:rPr>
            <w:lang w:val="fr-CH"/>
          </w:rPr>
          <w:delText>,</w:delText>
        </w:r>
      </w:del>
      <w:ins w:id="17" w:author="Author">
        <w:r w:rsidR="00656CC9">
          <w:rPr>
            <w:lang w:val="fr-CH"/>
          </w:rPr>
          <w:t>inappropriées</w:t>
        </w:r>
      </w:ins>
      <w:r>
        <w:rPr>
          <w:lang w:val="fr-CH"/>
        </w:rPr>
        <w:t xml:space="preserve"> </w:t>
      </w:r>
      <w:del w:id="18" w:author="Author">
        <w:r w:rsidRPr="00634586" w:rsidDel="00656CC9">
          <w:rPr>
            <w:lang w:val="fr-CH"/>
          </w:rPr>
          <w:delText>ou</w:delText>
        </w:r>
        <w:r w:rsidDel="00656CC9">
          <w:rPr>
            <w:lang w:val="fr-CH"/>
          </w:rPr>
          <w:delText xml:space="preserve"> </w:delText>
        </w:r>
        <w:r w:rsidRPr="00634586" w:rsidDel="00656CC9">
          <w:rPr>
            <w:lang w:val="fr-CH"/>
          </w:rPr>
          <w:delText>toutes</w:delText>
        </w:r>
      </w:del>
      <w:ins w:id="19" w:author="Author">
        <w:r w:rsidR="00656CC9">
          <w:rPr>
            <w:lang w:val="fr-CH"/>
          </w:rPr>
          <w:t>sur les réseaux de télécommunication internationaux</w:t>
        </w:r>
      </w:ins>
      <w:r w:rsidRPr="00634586">
        <w:rPr>
          <w:lang w:val="fr-CH"/>
        </w:rPr>
        <w:t>,</w:t>
      </w:r>
      <w:r>
        <w:rPr>
          <w:lang w:val="fr-CH"/>
        </w:rPr>
        <w:t xml:space="preserve"> </w:t>
      </w:r>
      <w:r w:rsidRPr="00634586">
        <w:rPr>
          <w:lang w:val="fr-CH"/>
        </w:rPr>
        <w:t>pour</w:t>
      </w:r>
      <w:r>
        <w:rPr>
          <w:lang w:val="fr-CH"/>
        </w:rPr>
        <w:t xml:space="preserve"> </w:t>
      </w:r>
      <w:r w:rsidRPr="00634586">
        <w:rPr>
          <w:lang w:val="fr-CH"/>
        </w:rPr>
        <w:t>en</w:t>
      </w:r>
      <w:r>
        <w:rPr>
          <w:lang w:val="fr-CH"/>
        </w:rPr>
        <w:t xml:space="preserve"> </w:t>
      </w:r>
      <w:r w:rsidRPr="00634586">
        <w:rPr>
          <w:lang w:val="fr-CH"/>
        </w:rPr>
        <w:t>éviter</w:t>
      </w:r>
      <w:r>
        <w:rPr>
          <w:lang w:val="fr-CH"/>
        </w:rPr>
        <w:t xml:space="preserve"> </w:t>
      </w:r>
      <w:r w:rsidRPr="00634586">
        <w:rPr>
          <w:lang w:val="fr-CH"/>
        </w:rPr>
        <w:t>les</w:t>
      </w:r>
      <w:r>
        <w:rPr>
          <w:lang w:val="fr-CH"/>
        </w:rPr>
        <w:t xml:space="preserve"> </w:t>
      </w:r>
      <w:r w:rsidRPr="00634586">
        <w:rPr>
          <w:lang w:val="fr-CH"/>
        </w:rPr>
        <w:t>effets</w:t>
      </w:r>
      <w:r>
        <w:rPr>
          <w:lang w:val="fr-CH"/>
        </w:rPr>
        <w:t xml:space="preserve"> </w:t>
      </w:r>
      <w:r w:rsidRPr="00634586">
        <w:rPr>
          <w:lang w:val="fr-CH"/>
        </w:rPr>
        <w:t>négatifs</w:t>
      </w:r>
      <w:r>
        <w:rPr>
          <w:lang w:val="fr-CH"/>
        </w:rPr>
        <w:t xml:space="preserve"> </w:t>
      </w:r>
      <w:r w:rsidRPr="00634586">
        <w:rPr>
          <w:lang w:val="fr-CH"/>
        </w:rPr>
        <w:t>ou</w:t>
      </w:r>
      <w:r>
        <w:rPr>
          <w:lang w:val="fr-CH"/>
        </w:rPr>
        <w:t xml:space="preserve"> </w:t>
      </w:r>
      <w:r w:rsidRPr="00634586">
        <w:rPr>
          <w:lang w:val="fr-CH"/>
        </w:rPr>
        <w:t>préjudiciables</w:t>
      </w:r>
      <w:r>
        <w:rPr>
          <w:lang w:val="fr-CH"/>
        </w:rPr>
        <w:t xml:space="preserve"> </w:t>
      </w:r>
      <w:r w:rsidRPr="00634586">
        <w:rPr>
          <w:lang w:val="fr-CH"/>
        </w:rPr>
        <w:t>sur</w:t>
      </w:r>
      <w:r>
        <w:rPr>
          <w:lang w:val="fr-CH"/>
        </w:rPr>
        <w:t xml:space="preserve"> </w:t>
      </w:r>
      <w:r w:rsidRPr="00634586">
        <w:rPr>
          <w:lang w:val="fr-CH"/>
        </w:rPr>
        <w:t>ses</w:t>
      </w:r>
      <w:r>
        <w:rPr>
          <w:lang w:val="fr-CH"/>
        </w:rPr>
        <w:t xml:space="preserve"> </w:t>
      </w:r>
      <w:r w:rsidRPr="00634586">
        <w:rPr>
          <w:lang w:val="fr-CH"/>
        </w:rPr>
        <w:t>réseaux</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nationaux;</w:t>
      </w:r>
    </w:p>
    <w:p w:rsidR="003C681A" w:rsidRPr="00634586" w:rsidRDefault="003E34E3" w:rsidP="00CE1808">
      <w:pPr>
        <w:rPr>
          <w:lang w:val="fr-CH"/>
        </w:rPr>
      </w:pPr>
      <w:r w:rsidRPr="00634586">
        <w:rPr>
          <w:i/>
          <w:iCs/>
          <w:lang w:val="fr-CH"/>
        </w:rPr>
        <w:t>b)</w:t>
      </w:r>
      <w:r w:rsidRPr="00634586">
        <w:rPr>
          <w:lang w:val="fr-CH"/>
        </w:rPr>
        <w:tab/>
        <w:t>les</w:t>
      </w:r>
      <w:r>
        <w:rPr>
          <w:lang w:val="fr-CH"/>
        </w:rPr>
        <w:t xml:space="preserve"> </w:t>
      </w:r>
      <w:r w:rsidRPr="00634586">
        <w:rPr>
          <w:lang w:val="fr-CH"/>
        </w:rPr>
        <w:t>intérêts</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p>
    <w:p w:rsidR="003C681A" w:rsidRPr="0026565B" w:rsidRDefault="003E34E3" w:rsidP="00CE1808">
      <w:pPr>
        <w:rPr>
          <w:lang w:val="fr-CH"/>
        </w:rPr>
      </w:pPr>
      <w:r w:rsidRPr="00634586">
        <w:rPr>
          <w:i/>
          <w:iCs/>
          <w:lang w:val="fr-CH"/>
        </w:rPr>
        <w:t>c)</w:t>
      </w:r>
      <w:r w:rsidRPr="00634586">
        <w:rPr>
          <w:i/>
          <w:iCs/>
          <w:lang w:val="fr-CH"/>
        </w:rPr>
        <w:tab/>
      </w:r>
      <w:r w:rsidRPr="00634586">
        <w:rPr>
          <w:lang w:val="fr-CH"/>
        </w:rPr>
        <w:t>les</w:t>
      </w:r>
      <w:r>
        <w:rPr>
          <w:lang w:val="fr-CH"/>
        </w:rPr>
        <w:t xml:space="preserve"> </w:t>
      </w:r>
      <w:r w:rsidRPr="00634586">
        <w:rPr>
          <w:lang w:val="fr-CH"/>
        </w:rPr>
        <w:t>intérêts</w:t>
      </w:r>
      <w:r>
        <w:rPr>
          <w:lang w:val="fr-CH"/>
        </w:rPr>
        <w:t xml:space="preserve"> </w:t>
      </w:r>
      <w:r w:rsidRPr="00634586">
        <w:rPr>
          <w:lang w:val="fr-CH"/>
        </w:rPr>
        <w:t>des</w:t>
      </w:r>
      <w:r>
        <w:rPr>
          <w:lang w:val="fr-CH"/>
        </w:rPr>
        <w:t xml:space="preserve"> </w:t>
      </w:r>
      <w:r w:rsidRPr="00634586">
        <w:rPr>
          <w:lang w:val="fr-CH"/>
        </w:rPr>
        <w:t>consommateurs</w:t>
      </w:r>
      <w:r>
        <w:rPr>
          <w:lang w:val="fr-CH"/>
        </w:rPr>
        <w:t xml:space="preserve"> </w:t>
      </w:r>
      <w:r w:rsidRPr="00634586">
        <w:rPr>
          <w:lang w:val="fr-CH"/>
        </w:rPr>
        <w:t>et</w:t>
      </w:r>
      <w:r>
        <w:rPr>
          <w:lang w:val="fr-CH"/>
        </w:rPr>
        <w:t xml:space="preserve"> </w:t>
      </w:r>
      <w:r w:rsidRPr="00634586">
        <w:rPr>
          <w:lang w:val="fr-CH"/>
        </w:rPr>
        <w:t>des</w:t>
      </w:r>
      <w:r>
        <w:rPr>
          <w:lang w:val="fr-CH"/>
        </w:rPr>
        <w:t xml:space="preserve"> </w:t>
      </w:r>
      <w:r w:rsidRPr="00634586">
        <w:rPr>
          <w:lang w:val="fr-CH"/>
        </w:rPr>
        <w:t>utilisateurs</w:t>
      </w:r>
      <w:r>
        <w:rPr>
          <w:lang w:val="fr-CH"/>
        </w:rPr>
        <w:t xml:space="preserve"> </w:t>
      </w:r>
      <w:r w:rsidRPr="00634586">
        <w:rPr>
          <w:lang w:val="fr-CH"/>
        </w:rPr>
        <w:t>des</w:t>
      </w:r>
      <w:r>
        <w:rPr>
          <w:lang w:val="fr-CH"/>
        </w:rPr>
        <w:t xml:space="preserve"> </w:t>
      </w:r>
      <w:r w:rsidRPr="00634586">
        <w:rPr>
          <w:lang w:val="fr-CH"/>
        </w:rPr>
        <w:t>services</w:t>
      </w:r>
      <w:r>
        <w:rPr>
          <w:lang w:val="fr-CH"/>
        </w:rPr>
        <w:t xml:space="preserve"> </w:t>
      </w:r>
      <w:r w:rsidRPr="00634586">
        <w:rPr>
          <w:lang w:val="fr-CH"/>
        </w:rPr>
        <w:t>de</w:t>
      </w:r>
      <w:r>
        <w:rPr>
          <w:lang w:val="fr-CH"/>
        </w:rPr>
        <w:t xml:space="preserve"> </w:t>
      </w:r>
      <w:r w:rsidRPr="00634586">
        <w:rPr>
          <w:lang w:val="fr-CH"/>
        </w:rPr>
        <w:t>télécommunication,</w:t>
      </w:r>
    </w:p>
    <w:p w:rsidR="003C681A" w:rsidRPr="00634586" w:rsidRDefault="003E34E3" w:rsidP="00CE1808">
      <w:pPr>
        <w:pStyle w:val="Call"/>
        <w:rPr>
          <w:lang w:val="fr-CH"/>
        </w:rPr>
      </w:pPr>
      <w:r w:rsidRPr="00634586">
        <w:rPr>
          <w:lang w:val="fr-CH"/>
        </w:rPr>
        <w:t>considérant</w:t>
      </w:r>
    </w:p>
    <w:p w:rsidR="003C681A" w:rsidRPr="00634586" w:rsidRDefault="003E34E3" w:rsidP="0058448B">
      <w:pPr>
        <w:rPr>
          <w:lang w:val="fr-CH"/>
        </w:rPr>
      </w:pPr>
      <w:r w:rsidRPr="00634586">
        <w:rPr>
          <w:i/>
          <w:iCs/>
          <w:lang w:val="fr-CH"/>
        </w:rPr>
        <w:t>a)</w:t>
      </w:r>
      <w:r w:rsidRPr="00634586">
        <w:rPr>
          <w:lang w:val="fr-CH"/>
        </w:rPr>
        <w:tab/>
        <w:t>que</w:t>
      </w:r>
      <w:r>
        <w:rPr>
          <w:lang w:val="fr-CH"/>
        </w:rPr>
        <w:t xml:space="preserve"> </w:t>
      </w:r>
      <w:r w:rsidRPr="00634586">
        <w:rPr>
          <w:lang w:val="fr-CH"/>
        </w:rPr>
        <w:t>le</w:t>
      </w:r>
      <w:r>
        <w:rPr>
          <w:lang w:val="fr-CH"/>
        </w:rPr>
        <w:t xml:space="preserve"> </w:t>
      </w:r>
      <w:r w:rsidRPr="00634586">
        <w:rPr>
          <w:lang w:val="fr-CH"/>
        </w:rPr>
        <w:t>recours</w:t>
      </w:r>
      <w:r>
        <w:rPr>
          <w:lang w:val="fr-CH"/>
        </w:rPr>
        <w:t xml:space="preserve"> </w:t>
      </w:r>
      <w:r w:rsidRPr="00634586">
        <w:rPr>
          <w:lang w:val="fr-CH"/>
        </w:rPr>
        <w:t>à</w:t>
      </w:r>
      <w:r>
        <w:rPr>
          <w:lang w:val="fr-CH"/>
        </w:rPr>
        <w:t xml:space="preserve"> </w:t>
      </w:r>
      <w:r w:rsidRPr="00634586">
        <w:rPr>
          <w:lang w:val="fr-CH"/>
        </w:rPr>
        <w:t>certaines</w:t>
      </w:r>
      <w:r>
        <w:rPr>
          <w:lang w:val="fr-CH"/>
        </w:rPr>
        <w:t xml:space="preserve"> </w:t>
      </w:r>
      <w:r w:rsidRPr="00634586">
        <w:rPr>
          <w:lang w:val="fr-CH"/>
        </w:rPr>
        <w:t>procédures</w:t>
      </w:r>
      <w:r>
        <w:rPr>
          <w:lang w:val="fr-CH"/>
        </w:rPr>
        <w:t xml:space="preserve"> </w:t>
      </w:r>
      <w:del w:id="20" w:author="Author">
        <w:r w:rsidRPr="00634586" w:rsidDel="00656CC9">
          <w:rPr>
            <w:lang w:val="fr-CH"/>
          </w:rPr>
          <w:delText>d'appel</w:delText>
        </w:r>
        <w:r w:rsidDel="00656CC9">
          <w:rPr>
            <w:lang w:val="fr-CH"/>
          </w:rPr>
          <w:delText xml:space="preserve"> </w:delText>
        </w:r>
        <w:r w:rsidRPr="00634586" w:rsidDel="00656CC9">
          <w:rPr>
            <w:lang w:val="fr-CH"/>
          </w:rPr>
          <w:delText>alternatives</w:delText>
        </w:r>
      </w:del>
      <w:ins w:id="21" w:author="Author">
        <w:r w:rsidR="00656CC9">
          <w:rPr>
            <w:lang w:val="fr-CH"/>
          </w:rPr>
          <w:t>inappropriées sur les réseaux de télécommunication internationaux, par exemple les procédures d</w:t>
        </w:r>
        <w:r w:rsidR="0058448B">
          <w:rPr>
            <w:lang w:val="fr-CH"/>
          </w:rPr>
          <w:t>'</w:t>
        </w:r>
        <w:r w:rsidR="00656CC9">
          <w:rPr>
            <w:lang w:val="fr-CH"/>
          </w:rPr>
          <w:t xml:space="preserve">appel alternatives </w:t>
        </w:r>
      </w:ins>
      <w:r w:rsidRPr="00634586">
        <w:rPr>
          <w:lang w:val="fr-CH"/>
        </w:rPr>
        <w:t>peut</w:t>
      </w:r>
      <w:r>
        <w:rPr>
          <w:lang w:val="fr-CH"/>
        </w:rPr>
        <w:t xml:space="preserve"> </w:t>
      </w:r>
      <w:r w:rsidRPr="00634586">
        <w:rPr>
          <w:lang w:val="fr-CH"/>
        </w:rPr>
        <w:t>avoir</w:t>
      </w:r>
      <w:r>
        <w:rPr>
          <w:lang w:val="fr-CH"/>
        </w:rPr>
        <w:t xml:space="preserve"> </w:t>
      </w:r>
      <w:r w:rsidRPr="00634586">
        <w:rPr>
          <w:lang w:val="fr-CH"/>
        </w:rPr>
        <w:t>des</w:t>
      </w:r>
      <w:r>
        <w:rPr>
          <w:lang w:val="fr-CH"/>
        </w:rPr>
        <w:t xml:space="preserve"> </w:t>
      </w:r>
      <w:r w:rsidRPr="00634586">
        <w:rPr>
          <w:lang w:val="fr-CH"/>
        </w:rPr>
        <w:t>conséquences</w:t>
      </w:r>
      <w:r>
        <w:rPr>
          <w:lang w:val="fr-CH"/>
        </w:rPr>
        <w:t xml:space="preserve"> </w:t>
      </w:r>
      <w:r w:rsidRPr="00634586">
        <w:rPr>
          <w:lang w:val="fr-CH"/>
        </w:rPr>
        <w:t>négatives</w:t>
      </w:r>
      <w:r>
        <w:rPr>
          <w:lang w:val="fr-CH"/>
        </w:rPr>
        <w:t xml:space="preserve"> </w:t>
      </w:r>
      <w:r w:rsidRPr="00634586">
        <w:rPr>
          <w:lang w:val="fr-CH"/>
        </w:rPr>
        <w:t>sur</w:t>
      </w:r>
      <w:r>
        <w:rPr>
          <w:lang w:val="fr-CH"/>
        </w:rPr>
        <w:t xml:space="preserve"> </w:t>
      </w:r>
      <w:r w:rsidRPr="00634586">
        <w:rPr>
          <w:lang w:val="fr-CH"/>
        </w:rPr>
        <w:t>l'économie</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et</w:t>
      </w:r>
      <w:r>
        <w:rPr>
          <w:lang w:val="fr-CH"/>
        </w:rPr>
        <w:t xml:space="preserve"> </w:t>
      </w:r>
      <w:r w:rsidRPr="00634586">
        <w:rPr>
          <w:lang w:val="fr-CH"/>
        </w:rPr>
        <w:t>nuire</w:t>
      </w:r>
      <w:r>
        <w:rPr>
          <w:lang w:val="fr-CH"/>
        </w:rPr>
        <w:t xml:space="preserve"> </w:t>
      </w:r>
      <w:r w:rsidRPr="00634586">
        <w:rPr>
          <w:lang w:val="fr-CH"/>
        </w:rPr>
        <w:t>gravement</w:t>
      </w:r>
      <w:r>
        <w:rPr>
          <w:lang w:val="fr-CH"/>
        </w:rPr>
        <w:t xml:space="preserve"> </w:t>
      </w:r>
      <w:r w:rsidRPr="00634586">
        <w:rPr>
          <w:lang w:val="fr-CH"/>
        </w:rPr>
        <w:t>aux</w:t>
      </w:r>
      <w:r>
        <w:rPr>
          <w:lang w:val="fr-CH"/>
        </w:rPr>
        <w:t xml:space="preserve"> </w:t>
      </w:r>
      <w:r w:rsidRPr="00634586">
        <w:rPr>
          <w:lang w:val="fr-CH"/>
        </w:rPr>
        <w:t>efforts</w:t>
      </w:r>
      <w:r>
        <w:rPr>
          <w:lang w:val="fr-CH"/>
        </w:rPr>
        <w:t xml:space="preserve"> </w:t>
      </w:r>
      <w:r w:rsidRPr="00634586">
        <w:rPr>
          <w:lang w:val="fr-CH"/>
        </w:rPr>
        <w:t>que</w:t>
      </w:r>
      <w:r>
        <w:rPr>
          <w:lang w:val="fr-CH"/>
        </w:rPr>
        <w:t xml:space="preserve"> </w:t>
      </w:r>
      <w:r w:rsidRPr="00634586">
        <w:rPr>
          <w:lang w:val="fr-CH"/>
        </w:rPr>
        <w:t>déploient</w:t>
      </w:r>
      <w:r>
        <w:rPr>
          <w:lang w:val="fr-CH"/>
        </w:rPr>
        <w:t xml:space="preserve"> </w:t>
      </w:r>
      <w:r w:rsidRPr="00634586">
        <w:rPr>
          <w:lang w:val="fr-CH"/>
        </w:rPr>
        <w:t>ces</w:t>
      </w:r>
      <w:r>
        <w:rPr>
          <w:lang w:val="fr-CH"/>
        </w:rPr>
        <w:t xml:space="preserve"> </w:t>
      </w:r>
      <w:r w:rsidRPr="00634586">
        <w:rPr>
          <w:lang w:val="fr-CH"/>
        </w:rPr>
        <w:t>pays</w:t>
      </w:r>
      <w:r>
        <w:rPr>
          <w:lang w:val="fr-CH"/>
        </w:rPr>
        <w:t xml:space="preserve"> </w:t>
      </w:r>
      <w:r w:rsidRPr="00634586">
        <w:rPr>
          <w:lang w:val="fr-CH"/>
        </w:rPr>
        <w:t>pour</w:t>
      </w:r>
      <w:r>
        <w:rPr>
          <w:lang w:val="fr-CH"/>
        </w:rPr>
        <w:t xml:space="preserve"> </w:t>
      </w:r>
      <w:r w:rsidRPr="00634586">
        <w:rPr>
          <w:lang w:val="fr-CH"/>
        </w:rPr>
        <w:t>assurer</w:t>
      </w:r>
      <w:r>
        <w:rPr>
          <w:lang w:val="fr-CH"/>
        </w:rPr>
        <w:t xml:space="preserve"> </w:t>
      </w:r>
      <w:r w:rsidRPr="00634586">
        <w:rPr>
          <w:lang w:val="fr-CH"/>
        </w:rPr>
        <w:t>un</w:t>
      </w:r>
      <w:r>
        <w:rPr>
          <w:lang w:val="fr-CH"/>
        </w:rPr>
        <w:t xml:space="preserve"> </w:t>
      </w:r>
      <w:r w:rsidRPr="00634586">
        <w:rPr>
          <w:lang w:val="fr-CH"/>
        </w:rPr>
        <w:t>développement</w:t>
      </w:r>
      <w:r>
        <w:rPr>
          <w:lang w:val="fr-CH"/>
        </w:rPr>
        <w:t xml:space="preserve"> </w:t>
      </w:r>
      <w:r w:rsidRPr="00634586">
        <w:rPr>
          <w:lang w:val="fr-CH"/>
        </w:rPr>
        <w:t>satisfaisant</w:t>
      </w:r>
      <w:r>
        <w:rPr>
          <w:lang w:val="fr-CH"/>
        </w:rPr>
        <w:t xml:space="preserve"> </w:t>
      </w:r>
      <w:r w:rsidRPr="00634586">
        <w:rPr>
          <w:lang w:val="fr-CH"/>
        </w:rPr>
        <w:t>de</w:t>
      </w:r>
      <w:r>
        <w:rPr>
          <w:lang w:val="fr-CH"/>
        </w:rPr>
        <w:t xml:space="preserve"> </w:t>
      </w:r>
      <w:r w:rsidRPr="00634586">
        <w:rPr>
          <w:lang w:val="fr-CH"/>
        </w:rPr>
        <w:t>leurs</w:t>
      </w:r>
      <w:r>
        <w:rPr>
          <w:lang w:val="fr-CH"/>
        </w:rPr>
        <w:t xml:space="preserve"> </w:t>
      </w:r>
      <w:r w:rsidRPr="00634586">
        <w:rPr>
          <w:lang w:val="fr-CH"/>
        </w:rPr>
        <w:t>réseaux</w:t>
      </w:r>
      <w:r>
        <w:rPr>
          <w:lang w:val="fr-CH"/>
        </w:rPr>
        <w:t xml:space="preserve"> </w:t>
      </w:r>
      <w:r w:rsidRPr="00634586">
        <w:rPr>
          <w:lang w:val="fr-CH"/>
        </w:rPr>
        <w:t>et</w:t>
      </w:r>
      <w:r>
        <w:rPr>
          <w:lang w:val="fr-CH"/>
        </w:rPr>
        <w:t xml:space="preserve"> </w:t>
      </w:r>
      <w:r w:rsidRPr="00634586">
        <w:rPr>
          <w:lang w:val="fr-CH"/>
        </w:rPr>
        <w:t>services</w:t>
      </w:r>
      <w:r>
        <w:rPr>
          <w:lang w:val="fr-CH"/>
        </w:rPr>
        <w:t xml:space="preserve"> </w:t>
      </w:r>
      <w:r w:rsidRPr="00634586">
        <w:rPr>
          <w:lang w:val="fr-CH"/>
        </w:rPr>
        <w:t>de</w:t>
      </w:r>
      <w:r>
        <w:rPr>
          <w:lang w:val="fr-CH"/>
        </w:rPr>
        <w:t xml:space="preserve"> </w:t>
      </w:r>
      <w:r w:rsidRPr="00634586">
        <w:rPr>
          <w:lang w:val="fr-CH"/>
        </w:rPr>
        <w:t>télécommunication/technologies</w:t>
      </w:r>
      <w:r>
        <w:rPr>
          <w:lang w:val="fr-CH"/>
        </w:rPr>
        <w:t xml:space="preserve"> </w:t>
      </w:r>
      <w:r w:rsidRPr="00634586">
        <w:rPr>
          <w:lang w:val="fr-CH"/>
        </w:rPr>
        <w:t>de</w:t>
      </w:r>
      <w:r>
        <w:rPr>
          <w:lang w:val="fr-CH"/>
        </w:rPr>
        <w:t xml:space="preserve"> </w:t>
      </w:r>
      <w:r w:rsidRPr="00634586">
        <w:rPr>
          <w:lang w:val="fr-CH"/>
        </w:rPr>
        <w:t>l'information</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communication;</w:t>
      </w:r>
    </w:p>
    <w:p w:rsidR="003C681A" w:rsidRPr="00634586" w:rsidRDefault="003E34E3" w:rsidP="00E8134C">
      <w:pPr>
        <w:rPr>
          <w:lang w:val="fr-CH"/>
        </w:rPr>
      </w:pPr>
      <w:r w:rsidRPr="00634586">
        <w:rPr>
          <w:i/>
          <w:iCs/>
          <w:lang w:val="fr-CH"/>
        </w:rPr>
        <w:t>b)</w:t>
      </w:r>
      <w:r w:rsidRPr="00634586">
        <w:rPr>
          <w:lang w:val="fr-CH"/>
        </w:rPr>
        <w:tab/>
        <w:t>que</w:t>
      </w:r>
      <w:r>
        <w:rPr>
          <w:lang w:val="fr-CH"/>
        </w:rPr>
        <w:t xml:space="preserve"> </w:t>
      </w:r>
      <w:r w:rsidRPr="00634586">
        <w:rPr>
          <w:lang w:val="fr-CH"/>
        </w:rPr>
        <w:t>certains</w:t>
      </w:r>
      <w:r>
        <w:rPr>
          <w:lang w:val="fr-CH"/>
        </w:rPr>
        <w:t xml:space="preserve"> </w:t>
      </w:r>
      <w:r w:rsidRPr="00634586">
        <w:rPr>
          <w:lang w:val="fr-CH"/>
        </w:rPr>
        <w:t>types</w:t>
      </w:r>
      <w:r>
        <w:rPr>
          <w:lang w:val="fr-CH"/>
        </w:rPr>
        <w:t xml:space="preserve"> </w:t>
      </w:r>
      <w:r w:rsidRPr="00634586">
        <w:rPr>
          <w:lang w:val="fr-CH"/>
        </w:rPr>
        <w:t>de</w:t>
      </w:r>
      <w:r>
        <w:rPr>
          <w:lang w:val="fr-CH"/>
        </w:rPr>
        <w:t xml:space="preserve"> </w:t>
      </w:r>
      <w:r w:rsidRPr="00634586">
        <w:rPr>
          <w:lang w:val="fr-CH"/>
        </w:rPr>
        <w:t>procédures</w:t>
      </w:r>
      <w:r>
        <w:rPr>
          <w:lang w:val="fr-CH"/>
        </w:rPr>
        <w:t xml:space="preserve"> </w:t>
      </w:r>
      <w:del w:id="22" w:author="Author">
        <w:r w:rsidRPr="00634586" w:rsidDel="00656CC9">
          <w:rPr>
            <w:lang w:val="fr-CH"/>
          </w:rPr>
          <w:delText>d'appel</w:delText>
        </w:r>
        <w:r w:rsidDel="00656CC9">
          <w:rPr>
            <w:lang w:val="fr-CH"/>
          </w:rPr>
          <w:delText xml:space="preserve"> </w:delText>
        </w:r>
        <w:r w:rsidRPr="00634586" w:rsidDel="00656CC9">
          <w:rPr>
            <w:lang w:val="fr-CH"/>
          </w:rPr>
          <w:delText>alternatives</w:delText>
        </w:r>
      </w:del>
      <w:ins w:id="23" w:author="Author">
        <w:r w:rsidR="00656CC9">
          <w:rPr>
            <w:lang w:val="fr-CH"/>
          </w:rPr>
          <w:t xml:space="preserve">inappropriées sur les réseaux de télécommunication internationaux </w:t>
        </w:r>
      </w:ins>
      <w:r w:rsidRPr="00634586">
        <w:rPr>
          <w:lang w:val="fr-CH"/>
        </w:rPr>
        <w:t>peuvent</w:t>
      </w:r>
      <w:r>
        <w:rPr>
          <w:lang w:val="fr-CH"/>
        </w:rPr>
        <w:t xml:space="preserve"> </w:t>
      </w:r>
      <w:r w:rsidRPr="00634586">
        <w:rPr>
          <w:lang w:val="fr-CH"/>
        </w:rPr>
        <w:t>avoir</w:t>
      </w:r>
      <w:r>
        <w:rPr>
          <w:lang w:val="fr-CH"/>
        </w:rPr>
        <w:t xml:space="preserve"> </w:t>
      </w:r>
      <w:r w:rsidRPr="00634586">
        <w:rPr>
          <w:lang w:val="fr-CH"/>
        </w:rPr>
        <w:t>une</w:t>
      </w:r>
      <w:r>
        <w:rPr>
          <w:lang w:val="fr-CH"/>
        </w:rPr>
        <w:t xml:space="preserve"> </w:t>
      </w:r>
      <w:r w:rsidRPr="00634586">
        <w:rPr>
          <w:lang w:val="fr-CH"/>
        </w:rPr>
        <w:t>incidence</w:t>
      </w:r>
      <w:r>
        <w:rPr>
          <w:lang w:val="fr-CH"/>
        </w:rPr>
        <w:t xml:space="preserve"> </w:t>
      </w:r>
      <w:r w:rsidRPr="00634586">
        <w:rPr>
          <w:lang w:val="fr-CH"/>
        </w:rPr>
        <w:t>sur</w:t>
      </w:r>
      <w:r>
        <w:rPr>
          <w:lang w:val="fr-CH"/>
        </w:rPr>
        <w:t xml:space="preserve"> </w:t>
      </w:r>
      <w:r w:rsidRPr="00634586">
        <w:rPr>
          <w:lang w:val="fr-CH"/>
        </w:rPr>
        <w:t>la</w:t>
      </w:r>
      <w:r>
        <w:rPr>
          <w:lang w:val="fr-CH"/>
        </w:rPr>
        <w:t xml:space="preserve"> </w:t>
      </w:r>
      <w:r w:rsidRPr="00634586">
        <w:rPr>
          <w:lang w:val="fr-CH"/>
        </w:rPr>
        <w:t>gestion</w:t>
      </w:r>
      <w:r>
        <w:rPr>
          <w:lang w:val="fr-CH"/>
        </w:rPr>
        <w:t xml:space="preserve"> </w:t>
      </w:r>
      <w:r w:rsidRPr="00634586">
        <w:rPr>
          <w:lang w:val="fr-CH"/>
        </w:rPr>
        <w:t>du</w:t>
      </w:r>
      <w:r>
        <w:rPr>
          <w:lang w:val="fr-CH"/>
        </w:rPr>
        <w:t xml:space="preserve"> </w:t>
      </w:r>
      <w:r w:rsidRPr="00634586">
        <w:rPr>
          <w:lang w:val="fr-CH"/>
        </w:rPr>
        <w:t>trafic</w:t>
      </w:r>
      <w:r>
        <w:rPr>
          <w:lang w:val="fr-CH"/>
        </w:rPr>
        <w:t xml:space="preserve"> </w:t>
      </w:r>
      <w:r w:rsidRPr="00634586">
        <w:rPr>
          <w:lang w:val="fr-CH"/>
        </w:rPr>
        <w:t>et</w:t>
      </w:r>
      <w:r>
        <w:rPr>
          <w:lang w:val="fr-CH"/>
        </w:rPr>
        <w:t xml:space="preserve"> </w:t>
      </w:r>
      <w:r w:rsidRPr="00634586">
        <w:rPr>
          <w:lang w:val="fr-CH"/>
        </w:rPr>
        <w:t>la</w:t>
      </w:r>
      <w:r>
        <w:rPr>
          <w:lang w:val="fr-CH"/>
        </w:rPr>
        <w:t xml:space="preserve"> </w:t>
      </w:r>
      <w:r w:rsidRPr="00634586">
        <w:rPr>
          <w:lang w:val="fr-CH"/>
        </w:rPr>
        <w:t>planification</w:t>
      </w:r>
      <w:r>
        <w:rPr>
          <w:lang w:val="fr-CH"/>
        </w:rPr>
        <w:t xml:space="preserve"> </w:t>
      </w:r>
      <w:r w:rsidRPr="00634586">
        <w:rPr>
          <w:lang w:val="fr-CH"/>
        </w:rPr>
        <w:t>des</w:t>
      </w:r>
      <w:r>
        <w:rPr>
          <w:lang w:val="fr-CH"/>
        </w:rPr>
        <w:t xml:space="preserve"> </w:t>
      </w:r>
      <w:r w:rsidRPr="00634586">
        <w:rPr>
          <w:lang w:val="fr-CH"/>
        </w:rPr>
        <w:t>réseaux</w:t>
      </w:r>
      <w:r>
        <w:rPr>
          <w:lang w:val="fr-CH"/>
        </w:rPr>
        <w:t xml:space="preserve"> </w:t>
      </w:r>
      <w:r w:rsidRPr="00634586">
        <w:rPr>
          <w:lang w:val="fr-CH"/>
        </w:rPr>
        <w:t>et</w:t>
      </w:r>
      <w:r>
        <w:rPr>
          <w:lang w:val="fr-CH"/>
        </w:rPr>
        <w:t xml:space="preserve"> </w:t>
      </w:r>
      <w:r w:rsidRPr="00634586">
        <w:rPr>
          <w:lang w:val="fr-CH"/>
        </w:rPr>
        <w:t>entraîner</w:t>
      </w:r>
      <w:r>
        <w:rPr>
          <w:lang w:val="fr-CH"/>
        </w:rPr>
        <w:t xml:space="preserve"> </w:t>
      </w:r>
      <w:r w:rsidRPr="00634586">
        <w:rPr>
          <w:lang w:val="fr-CH"/>
        </w:rPr>
        <w:t>une</w:t>
      </w:r>
      <w:r>
        <w:rPr>
          <w:lang w:val="fr-CH"/>
        </w:rPr>
        <w:t xml:space="preserve"> </w:t>
      </w:r>
      <w:r w:rsidRPr="00634586">
        <w:rPr>
          <w:lang w:val="fr-CH"/>
        </w:rPr>
        <w:t>dégradation</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qualité</w:t>
      </w:r>
      <w:r>
        <w:rPr>
          <w:lang w:val="fr-CH"/>
        </w:rPr>
        <w:t xml:space="preserve"> </w:t>
      </w:r>
      <w:r w:rsidRPr="00634586">
        <w:rPr>
          <w:lang w:val="fr-CH"/>
        </w:rPr>
        <w:t>et</w:t>
      </w:r>
      <w:r>
        <w:rPr>
          <w:lang w:val="fr-CH"/>
        </w:rPr>
        <w:t xml:space="preserve"> </w:t>
      </w:r>
      <w:r w:rsidRPr="00634586">
        <w:rPr>
          <w:lang w:val="fr-CH"/>
        </w:rPr>
        <w:t>du</w:t>
      </w:r>
      <w:r>
        <w:rPr>
          <w:lang w:val="fr-CH"/>
        </w:rPr>
        <w:t xml:space="preserve"> </w:t>
      </w:r>
      <w:r w:rsidRPr="00634586">
        <w:rPr>
          <w:lang w:val="fr-CH"/>
        </w:rPr>
        <w:t>fonctionnement</w:t>
      </w:r>
      <w:r>
        <w:rPr>
          <w:lang w:val="fr-CH"/>
        </w:rPr>
        <w:t xml:space="preserve"> </w:t>
      </w:r>
      <w:r w:rsidRPr="00634586">
        <w:rPr>
          <w:lang w:val="fr-CH"/>
        </w:rPr>
        <w:t>du</w:t>
      </w:r>
      <w:r>
        <w:rPr>
          <w:lang w:val="fr-CH"/>
        </w:rPr>
        <w:t xml:space="preserve"> </w:t>
      </w:r>
      <w:r w:rsidRPr="00634586">
        <w:rPr>
          <w:lang w:val="fr-CH"/>
        </w:rPr>
        <w:t>réseau</w:t>
      </w:r>
      <w:r>
        <w:rPr>
          <w:lang w:val="fr-CH"/>
        </w:rPr>
        <w:t xml:space="preserve"> </w:t>
      </w:r>
      <w:r w:rsidRPr="00634586">
        <w:rPr>
          <w:lang w:val="fr-CH"/>
        </w:rPr>
        <w:t>téléphonique</w:t>
      </w:r>
      <w:r>
        <w:rPr>
          <w:lang w:val="fr-CH"/>
        </w:rPr>
        <w:t xml:space="preserve"> </w:t>
      </w:r>
      <w:r w:rsidRPr="00634586">
        <w:rPr>
          <w:lang w:val="fr-CH"/>
        </w:rPr>
        <w:t>public</w:t>
      </w:r>
      <w:r>
        <w:rPr>
          <w:lang w:val="fr-CH"/>
        </w:rPr>
        <w:t xml:space="preserve"> </w:t>
      </w:r>
      <w:r w:rsidRPr="00634586">
        <w:rPr>
          <w:lang w:val="fr-CH"/>
        </w:rPr>
        <w:t>commuté</w:t>
      </w:r>
      <w:r>
        <w:rPr>
          <w:lang w:val="fr-CH"/>
        </w:rPr>
        <w:t xml:space="preserve"> </w:t>
      </w:r>
      <w:r w:rsidRPr="00634586">
        <w:rPr>
          <w:lang w:val="fr-CH"/>
        </w:rPr>
        <w:t>(RTPC);</w:t>
      </w:r>
    </w:p>
    <w:p w:rsidR="003C681A" w:rsidRDefault="003E34E3" w:rsidP="00CE1808">
      <w:pPr>
        <w:rPr>
          <w:ins w:id="24" w:author="Author"/>
          <w:lang w:val="fr-CH"/>
        </w:rPr>
      </w:pPr>
      <w:r w:rsidRPr="00634586">
        <w:rPr>
          <w:i/>
          <w:iCs/>
          <w:lang w:val="fr-CH"/>
        </w:rPr>
        <w:t>c)</w:t>
      </w:r>
      <w:r w:rsidRPr="00634586">
        <w:rPr>
          <w:i/>
          <w:iCs/>
          <w:lang w:val="fr-CH"/>
        </w:rPr>
        <w:tab/>
      </w:r>
      <w:r w:rsidRPr="00634586">
        <w:rPr>
          <w:lang w:val="fr-CH"/>
        </w:rPr>
        <w:t>que</w:t>
      </w:r>
      <w:r>
        <w:rPr>
          <w:lang w:val="fr-CH"/>
        </w:rPr>
        <w:t xml:space="preserve"> </w:t>
      </w:r>
      <w:r w:rsidRPr="00634586">
        <w:rPr>
          <w:lang w:val="fr-CH"/>
        </w:rPr>
        <w:t>l'utilisation</w:t>
      </w:r>
      <w:r>
        <w:rPr>
          <w:lang w:val="fr-CH"/>
        </w:rPr>
        <w:t xml:space="preserve"> </w:t>
      </w:r>
      <w:r w:rsidRPr="00634586">
        <w:rPr>
          <w:lang w:val="fr-CH"/>
        </w:rPr>
        <w:t>de</w:t>
      </w:r>
      <w:r>
        <w:rPr>
          <w:lang w:val="fr-CH"/>
        </w:rPr>
        <w:t xml:space="preserve"> </w:t>
      </w:r>
      <w:r w:rsidRPr="00634586">
        <w:rPr>
          <w:lang w:val="fr-CH"/>
        </w:rPr>
        <w:t>certaines</w:t>
      </w:r>
      <w:r>
        <w:rPr>
          <w:lang w:val="fr-CH"/>
        </w:rPr>
        <w:t xml:space="preserve"> </w:t>
      </w:r>
      <w:r w:rsidRPr="00634586">
        <w:rPr>
          <w:lang w:val="fr-CH"/>
        </w:rPr>
        <w:t>procédures</w:t>
      </w:r>
      <w:r>
        <w:rPr>
          <w:lang w:val="fr-CH"/>
        </w:rPr>
        <w:t xml:space="preserve"> </w:t>
      </w:r>
      <w:r w:rsidRPr="00634586">
        <w:rPr>
          <w:lang w:val="fr-CH"/>
        </w:rPr>
        <w:t>d'appel</w:t>
      </w:r>
      <w:r>
        <w:rPr>
          <w:lang w:val="fr-CH"/>
        </w:rPr>
        <w:t xml:space="preserve"> </w:t>
      </w:r>
      <w:r w:rsidRPr="00634586">
        <w:rPr>
          <w:lang w:val="fr-CH"/>
        </w:rPr>
        <w:t>alternatives</w:t>
      </w:r>
      <w:r>
        <w:rPr>
          <w:lang w:val="fr-CH"/>
        </w:rPr>
        <w:t xml:space="preserve"> </w:t>
      </w:r>
      <w:r w:rsidRPr="00634586">
        <w:rPr>
          <w:lang w:val="fr-CH"/>
        </w:rPr>
        <w:t>qui</w:t>
      </w:r>
      <w:r>
        <w:rPr>
          <w:lang w:val="fr-CH"/>
        </w:rPr>
        <w:t xml:space="preserve"> </w:t>
      </w:r>
      <w:r w:rsidRPr="00634586">
        <w:rPr>
          <w:lang w:val="fr-CH"/>
        </w:rPr>
        <w:t>n'ont</w:t>
      </w:r>
      <w:r>
        <w:rPr>
          <w:lang w:val="fr-CH"/>
        </w:rPr>
        <w:t xml:space="preserve"> </w:t>
      </w:r>
      <w:r w:rsidRPr="00634586">
        <w:rPr>
          <w:lang w:val="fr-CH"/>
        </w:rPr>
        <w:t>pas</w:t>
      </w:r>
      <w:r>
        <w:rPr>
          <w:lang w:val="fr-CH"/>
        </w:rPr>
        <w:t xml:space="preserve"> </w:t>
      </w:r>
      <w:r w:rsidRPr="00634586">
        <w:rPr>
          <w:lang w:val="fr-CH"/>
        </w:rPr>
        <w:t>d'effets</w:t>
      </w:r>
      <w:r>
        <w:rPr>
          <w:lang w:val="fr-CH"/>
        </w:rPr>
        <w:t xml:space="preserve"> </w:t>
      </w:r>
      <w:r w:rsidRPr="00634586">
        <w:rPr>
          <w:lang w:val="fr-CH"/>
        </w:rPr>
        <w:t>préjudiciables</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réseaux</w:t>
      </w:r>
      <w:r>
        <w:rPr>
          <w:lang w:val="fr-CH"/>
        </w:rPr>
        <w:t xml:space="preserve"> </w:t>
      </w:r>
      <w:r w:rsidRPr="00634586">
        <w:rPr>
          <w:lang w:val="fr-CH"/>
        </w:rPr>
        <w:t>peut</w:t>
      </w:r>
      <w:r>
        <w:rPr>
          <w:lang w:val="fr-CH"/>
        </w:rPr>
        <w:t xml:space="preserve"> </w:t>
      </w:r>
      <w:r w:rsidRPr="00634586">
        <w:rPr>
          <w:lang w:val="fr-CH"/>
        </w:rPr>
        <w:t>favoriser</w:t>
      </w:r>
      <w:r>
        <w:rPr>
          <w:lang w:val="fr-CH"/>
        </w:rPr>
        <w:t xml:space="preserve"> </w:t>
      </w:r>
      <w:r w:rsidRPr="00634586">
        <w:rPr>
          <w:lang w:val="fr-CH"/>
        </w:rPr>
        <w:t>la</w:t>
      </w:r>
      <w:r>
        <w:rPr>
          <w:lang w:val="fr-CH"/>
        </w:rPr>
        <w:t xml:space="preserve"> </w:t>
      </w:r>
      <w:r w:rsidRPr="00634586">
        <w:rPr>
          <w:lang w:val="fr-CH"/>
        </w:rPr>
        <w:t>concurrence,</w:t>
      </w:r>
      <w:r>
        <w:rPr>
          <w:lang w:val="fr-CH"/>
        </w:rPr>
        <w:t xml:space="preserve"> </w:t>
      </w:r>
      <w:r w:rsidRPr="00634586">
        <w:rPr>
          <w:lang w:val="fr-CH"/>
        </w:rPr>
        <w:t>dans</w:t>
      </w:r>
      <w:r>
        <w:rPr>
          <w:lang w:val="fr-CH"/>
        </w:rPr>
        <w:t xml:space="preserve"> </w:t>
      </w:r>
      <w:r w:rsidRPr="00634586">
        <w:rPr>
          <w:lang w:val="fr-CH"/>
        </w:rPr>
        <w:t>l'intérêt</w:t>
      </w:r>
      <w:r>
        <w:rPr>
          <w:lang w:val="fr-CH"/>
        </w:rPr>
        <w:t xml:space="preserve"> </w:t>
      </w:r>
      <w:r w:rsidRPr="00634586">
        <w:rPr>
          <w:lang w:val="fr-CH"/>
        </w:rPr>
        <w:t>des</w:t>
      </w:r>
      <w:r>
        <w:rPr>
          <w:lang w:val="fr-CH"/>
        </w:rPr>
        <w:t xml:space="preserve"> </w:t>
      </w:r>
      <w:r w:rsidRPr="00634586">
        <w:rPr>
          <w:lang w:val="fr-CH"/>
        </w:rPr>
        <w:t>consommateurs;</w:t>
      </w:r>
    </w:p>
    <w:p w:rsidR="00656CC9" w:rsidRPr="00634586" w:rsidDel="003543AA" w:rsidRDefault="00656CC9" w:rsidP="0058448B">
      <w:pPr>
        <w:rPr>
          <w:del w:id="25" w:author="Author"/>
          <w:lang w:val="fr-CH"/>
        </w:rPr>
      </w:pPr>
      <w:ins w:id="26" w:author="Author">
        <w:r w:rsidRPr="005735FD">
          <w:rPr>
            <w:i/>
            <w:iCs/>
            <w:lang w:val="fr-CH"/>
          </w:rPr>
          <w:t>d)</w:t>
        </w:r>
        <w:r w:rsidRPr="005735FD">
          <w:rPr>
            <w:i/>
            <w:iCs/>
            <w:lang w:val="fr-CH"/>
          </w:rPr>
          <w:tab/>
        </w:r>
        <w:r w:rsidR="003543AA">
          <w:rPr>
            <w:lang w:val="fr-CH"/>
          </w:rPr>
          <w:t>que l</w:t>
        </w:r>
        <w:r w:rsidR="00E8134C">
          <w:rPr>
            <w:lang w:val="fr-CH"/>
          </w:rPr>
          <w:t>es</w:t>
        </w:r>
        <w:r w:rsidR="003543AA">
          <w:rPr>
            <w:lang w:val="fr-CH"/>
          </w:rPr>
          <w:t xml:space="preserve"> procédures inappropriées, telles que le détournement à des fins frauduleuses ou l</w:t>
        </w:r>
        <w:r w:rsidR="0058448B">
          <w:rPr>
            <w:lang w:val="fr-CH"/>
          </w:rPr>
          <w:t>'</w:t>
        </w:r>
        <w:r w:rsidR="003543AA">
          <w:rPr>
            <w:lang w:val="fr-CH"/>
          </w:rPr>
          <w:t xml:space="preserve">utilisation abusive des numéros de téléphones nationaux et des indicatifs de pays </w:t>
        </w:r>
        <w:r w:rsidR="00E8134C">
          <w:rPr>
            <w:lang w:val="fr-CH"/>
          </w:rPr>
          <w:t>sont</w:t>
        </w:r>
        <w:r w:rsidR="003543AA">
          <w:rPr>
            <w:lang w:val="fr-CH"/>
          </w:rPr>
          <w:t xml:space="preserve"> préjudiciables en ce sens qu</w:t>
        </w:r>
        <w:r w:rsidR="008D2266">
          <w:rPr>
            <w:lang w:val="fr-CH"/>
          </w:rPr>
          <w:t>'</w:t>
        </w:r>
        <w:r w:rsidR="003543AA">
          <w:rPr>
            <w:lang w:val="fr-CH"/>
          </w:rPr>
          <w:t>elle</w:t>
        </w:r>
        <w:r w:rsidR="00E8134C">
          <w:rPr>
            <w:lang w:val="fr-CH"/>
          </w:rPr>
          <w:t>s</w:t>
        </w:r>
        <w:r w:rsidR="003543AA">
          <w:rPr>
            <w:lang w:val="fr-CH"/>
          </w:rPr>
          <w:t xml:space="preserve"> </w:t>
        </w:r>
        <w:r w:rsidR="00E8134C">
          <w:rPr>
            <w:lang w:val="fr-CH"/>
          </w:rPr>
          <w:t>entraînent</w:t>
        </w:r>
        <w:r w:rsidR="003543AA">
          <w:rPr>
            <w:lang w:val="fr-CH"/>
          </w:rPr>
          <w:t xml:space="preserve"> une perte de recettes et de</w:t>
        </w:r>
        <w:r w:rsidR="00E8134C">
          <w:rPr>
            <w:lang w:val="fr-CH"/>
          </w:rPr>
          <w:t>s</w:t>
        </w:r>
        <w:r w:rsidR="003543AA">
          <w:rPr>
            <w:lang w:val="fr-CH"/>
          </w:rPr>
          <w:t xml:space="preserve"> </w:t>
        </w:r>
        <w:r w:rsidR="00E8134C">
          <w:rPr>
            <w:lang w:val="fr-CH"/>
          </w:rPr>
          <w:t>pertes fiscales</w:t>
        </w:r>
        <w:r w:rsidR="003543AA">
          <w:rPr>
            <w:lang w:val="fr-CH"/>
          </w:rPr>
          <w:t xml:space="preserve"> ainsi qu</w:t>
        </w:r>
        <w:r w:rsidR="00E8134C">
          <w:rPr>
            <w:lang w:val="fr-CH"/>
          </w:rPr>
          <w:t>'</w:t>
        </w:r>
        <w:r w:rsidR="003543AA">
          <w:rPr>
            <w:lang w:val="fr-CH"/>
          </w:rPr>
          <w:t xml:space="preserve">une dégradation de la qualité de </w:t>
        </w:r>
        <w:proofErr w:type="spellStart"/>
        <w:r w:rsidR="003543AA">
          <w:rPr>
            <w:lang w:val="fr-CH"/>
          </w:rPr>
          <w:t>service;</w:t>
        </w:r>
      </w:ins>
    </w:p>
    <w:p w:rsidR="003C681A" w:rsidRPr="003A3DF1" w:rsidRDefault="003E34E3">
      <w:del w:id="27" w:author="Author">
        <w:r w:rsidRPr="00634586" w:rsidDel="003543AA">
          <w:rPr>
            <w:i/>
            <w:iCs/>
            <w:lang w:val="fr-CH"/>
          </w:rPr>
          <w:lastRenderedPageBreak/>
          <w:delText>d</w:delText>
        </w:r>
      </w:del>
      <w:ins w:id="28" w:author="Author">
        <w:r w:rsidR="003543AA">
          <w:rPr>
            <w:i/>
            <w:iCs/>
            <w:lang w:val="fr-CH"/>
          </w:rPr>
          <w:t>e</w:t>
        </w:r>
      </w:ins>
      <w:proofErr w:type="spellEnd"/>
      <w:r w:rsidRPr="00634586">
        <w:rPr>
          <w:i/>
          <w:iCs/>
          <w:lang w:val="fr-CH"/>
        </w:rPr>
        <w:t>)</w:t>
      </w:r>
      <w:r w:rsidRPr="00634586">
        <w:rPr>
          <w:lang w:val="fr-CH"/>
        </w:rPr>
        <w:tab/>
        <w:t>qu'un</w:t>
      </w:r>
      <w:r>
        <w:rPr>
          <w:lang w:val="fr-CH"/>
        </w:rPr>
        <w:t xml:space="preserve"> </w:t>
      </w:r>
      <w:r w:rsidRPr="00634586">
        <w:rPr>
          <w:lang w:val="fr-CH"/>
        </w:rPr>
        <w:t>certain</w:t>
      </w:r>
      <w:r>
        <w:rPr>
          <w:lang w:val="fr-CH"/>
        </w:rPr>
        <w:t xml:space="preserve"> </w:t>
      </w:r>
      <w:r w:rsidRPr="00634586">
        <w:rPr>
          <w:lang w:val="fr-CH"/>
        </w:rPr>
        <w:t>nombre</w:t>
      </w:r>
      <w:r>
        <w:rPr>
          <w:lang w:val="fr-CH"/>
        </w:rPr>
        <w:t xml:space="preserve"> </w:t>
      </w:r>
      <w:r w:rsidRPr="00634586">
        <w:rPr>
          <w:lang w:val="fr-CH"/>
        </w:rPr>
        <w:t>de</w:t>
      </w:r>
      <w:r>
        <w:rPr>
          <w:lang w:val="fr-CH"/>
        </w:rPr>
        <w:t xml:space="preserve"> </w:t>
      </w:r>
      <w:r w:rsidRPr="00634586">
        <w:rPr>
          <w:lang w:val="fr-CH"/>
        </w:rPr>
        <w:t>recommandations</w:t>
      </w:r>
      <w:r>
        <w:rPr>
          <w:lang w:val="fr-CH"/>
        </w:rPr>
        <w:t xml:space="preserve"> </w:t>
      </w:r>
      <w:r w:rsidRPr="00634586">
        <w:rPr>
          <w:lang w:val="fr-CH"/>
        </w:rPr>
        <w:t>pertinentes</w:t>
      </w:r>
      <w:r>
        <w:rPr>
          <w:lang w:val="fr-CH"/>
        </w:rPr>
        <w:t xml:space="preserve"> </w:t>
      </w:r>
      <w:r w:rsidRPr="00634586">
        <w:rPr>
          <w:lang w:val="fr-CH"/>
        </w:rPr>
        <w:t>du</w:t>
      </w:r>
      <w:r>
        <w:rPr>
          <w:lang w:val="fr-CH"/>
        </w:rPr>
        <w:t xml:space="preserve"> </w:t>
      </w:r>
      <w:r w:rsidRPr="00634586">
        <w:rPr>
          <w:lang w:val="fr-CH"/>
        </w:rPr>
        <w:t>Secteur</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normalisation</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(UIT-T)</w:t>
      </w:r>
      <w:r>
        <w:rPr>
          <w:lang w:val="fr-CH"/>
        </w:rPr>
        <w:t xml:space="preserve"> </w:t>
      </w:r>
      <w:r w:rsidRPr="00634586">
        <w:rPr>
          <w:lang w:val="fr-CH"/>
        </w:rPr>
        <w:t>traitent</w:t>
      </w:r>
      <w:r>
        <w:rPr>
          <w:lang w:val="fr-CH"/>
        </w:rPr>
        <w:t xml:space="preserve"> </w:t>
      </w:r>
      <w:r w:rsidRPr="00634586">
        <w:rPr>
          <w:lang w:val="fr-CH"/>
        </w:rPr>
        <w:t>expressément,</w:t>
      </w:r>
      <w:r>
        <w:rPr>
          <w:lang w:val="fr-CH"/>
        </w:rPr>
        <w:t xml:space="preserve"> </w:t>
      </w:r>
      <w:r w:rsidRPr="00634586">
        <w:rPr>
          <w:lang w:val="fr-CH"/>
        </w:rPr>
        <w:t>de</w:t>
      </w:r>
      <w:r>
        <w:rPr>
          <w:lang w:val="fr-CH"/>
        </w:rPr>
        <w:t xml:space="preserve"> </w:t>
      </w:r>
      <w:r w:rsidRPr="00634586">
        <w:rPr>
          <w:lang w:val="fr-CH"/>
        </w:rPr>
        <w:t>plusieurs</w:t>
      </w:r>
      <w:r>
        <w:rPr>
          <w:lang w:val="fr-CH"/>
        </w:rPr>
        <w:t xml:space="preserve"> </w:t>
      </w:r>
      <w:r w:rsidRPr="00634586">
        <w:rPr>
          <w:lang w:val="fr-CH"/>
        </w:rPr>
        <w:t>points</w:t>
      </w:r>
      <w:r>
        <w:rPr>
          <w:lang w:val="fr-CH"/>
        </w:rPr>
        <w:t xml:space="preserve"> </w:t>
      </w:r>
      <w:r w:rsidRPr="00634586">
        <w:rPr>
          <w:lang w:val="fr-CH"/>
        </w:rPr>
        <w:t>de</w:t>
      </w:r>
      <w:r>
        <w:rPr>
          <w:lang w:val="fr-CH"/>
        </w:rPr>
        <w:t xml:space="preserve"> </w:t>
      </w:r>
      <w:r w:rsidRPr="00634586">
        <w:rPr>
          <w:lang w:val="fr-CH"/>
        </w:rPr>
        <w:t>vue</w:t>
      </w:r>
      <w:r>
        <w:rPr>
          <w:lang w:val="fr-CH"/>
        </w:rPr>
        <w:t xml:space="preserve"> </w:t>
      </w:r>
      <w:r w:rsidRPr="00634586">
        <w:rPr>
          <w:lang w:val="fr-CH"/>
        </w:rPr>
        <w:t>et</w:t>
      </w:r>
      <w:r>
        <w:rPr>
          <w:lang w:val="fr-CH"/>
        </w:rPr>
        <w:t xml:space="preserve"> </w:t>
      </w:r>
      <w:r w:rsidRPr="00634586">
        <w:rPr>
          <w:lang w:val="fr-CH"/>
        </w:rPr>
        <w:t>notamment</w:t>
      </w:r>
      <w:r>
        <w:rPr>
          <w:lang w:val="fr-CH"/>
        </w:rPr>
        <w:t xml:space="preserve"> </w:t>
      </w:r>
      <w:r w:rsidRPr="00634586">
        <w:rPr>
          <w:lang w:val="fr-CH"/>
        </w:rPr>
        <w:t>des</w:t>
      </w:r>
      <w:r>
        <w:rPr>
          <w:lang w:val="fr-CH"/>
        </w:rPr>
        <w:t xml:space="preserve"> </w:t>
      </w:r>
      <w:r w:rsidRPr="00634586">
        <w:rPr>
          <w:lang w:val="fr-CH"/>
        </w:rPr>
        <w:t>points</w:t>
      </w:r>
      <w:r>
        <w:rPr>
          <w:lang w:val="fr-CH"/>
        </w:rPr>
        <w:t xml:space="preserve"> </w:t>
      </w:r>
      <w:r w:rsidRPr="00634586">
        <w:rPr>
          <w:lang w:val="fr-CH"/>
        </w:rPr>
        <w:t>de</w:t>
      </w:r>
      <w:r>
        <w:rPr>
          <w:lang w:val="fr-CH"/>
        </w:rPr>
        <w:t xml:space="preserve"> </w:t>
      </w:r>
      <w:r w:rsidRPr="00634586">
        <w:rPr>
          <w:lang w:val="fr-CH"/>
        </w:rPr>
        <w:t>vue</w:t>
      </w:r>
      <w:r>
        <w:rPr>
          <w:lang w:val="fr-CH"/>
        </w:rPr>
        <w:t xml:space="preserve"> </w:t>
      </w:r>
      <w:r w:rsidRPr="00634586">
        <w:rPr>
          <w:lang w:val="fr-CH"/>
        </w:rPr>
        <w:t>technique</w:t>
      </w:r>
      <w:r>
        <w:rPr>
          <w:lang w:val="fr-CH"/>
        </w:rPr>
        <w:t xml:space="preserve"> </w:t>
      </w:r>
      <w:r w:rsidRPr="00634586">
        <w:rPr>
          <w:lang w:val="fr-CH"/>
        </w:rPr>
        <w:t>et</w:t>
      </w:r>
      <w:r>
        <w:rPr>
          <w:lang w:val="fr-CH"/>
        </w:rPr>
        <w:t xml:space="preserve"> </w:t>
      </w:r>
      <w:r w:rsidRPr="00634586">
        <w:rPr>
          <w:lang w:val="fr-CH"/>
        </w:rPr>
        <w:t>financier,</w:t>
      </w:r>
      <w:r>
        <w:rPr>
          <w:lang w:val="fr-CH"/>
        </w:rPr>
        <w:t xml:space="preserve"> </w:t>
      </w:r>
      <w:r w:rsidRPr="00634586">
        <w:rPr>
          <w:lang w:val="fr-CH"/>
        </w:rPr>
        <w:t>des</w:t>
      </w:r>
      <w:r>
        <w:rPr>
          <w:lang w:val="fr-CH"/>
        </w:rPr>
        <w:t xml:space="preserve"> </w:t>
      </w:r>
      <w:r w:rsidRPr="00634586">
        <w:rPr>
          <w:lang w:val="fr-CH"/>
        </w:rPr>
        <w:t>incidences</w:t>
      </w:r>
      <w:r>
        <w:rPr>
          <w:lang w:val="fr-CH"/>
        </w:rPr>
        <w:t xml:space="preserve"> </w:t>
      </w:r>
      <w:r w:rsidRPr="00634586">
        <w:rPr>
          <w:lang w:val="fr-CH"/>
        </w:rPr>
        <w:t>des</w:t>
      </w:r>
      <w:r>
        <w:rPr>
          <w:lang w:val="fr-CH"/>
        </w:rPr>
        <w:t xml:space="preserve"> </w:t>
      </w:r>
      <w:r w:rsidRPr="00634586">
        <w:rPr>
          <w:lang w:val="fr-CH"/>
        </w:rPr>
        <w:t>procédures</w:t>
      </w:r>
      <w:r>
        <w:rPr>
          <w:lang w:val="fr-CH"/>
        </w:rPr>
        <w:t xml:space="preserve"> </w:t>
      </w:r>
      <w:r w:rsidRPr="00634586">
        <w:rPr>
          <w:lang w:val="fr-CH"/>
        </w:rPr>
        <w:t>d'appel</w:t>
      </w:r>
      <w:r>
        <w:rPr>
          <w:lang w:val="fr-CH"/>
        </w:rPr>
        <w:t xml:space="preserve"> </w:t>
      </w:r>
      <w:r w:rsidRPr="00634586">
        <w:rPr>
          <w:lang w:val="fr-CH"/>
        </w:rPr>
        <w:t>alternatives</w:t>
      </w:r>
      <w:r>
        <w:rPr>
          <w:lang w:val="fr-CH"/>
        </w:rPr>
        <w:t xml:space="preserve"> </w:t>
      </w:r>
      <w:r w:rsidRPr="00634586">
        <w:rPr>
          <w:lang w:val="fr-CH"/>
        </w:rPr>
        <w:t>(y</w:t>
      </w:r>
      <w:r>
        <w:rPr>
          <w:lang w:val="fr-CH"/>
        </w:rPr>
        <w:t xml:space="preserve"> </w:t>
      </w:r>
      <w:r w:rsidRPr="00634586">
        <w:rPr>
          <w:lang w:val="fr-CH"/>
        </w:rPr>
        <w:t>compris</w:t>
      </w:r>
      <w:r>
        <w:rPr>
          <w:lang w:val="fr-CH"/>
        </w:rPr>
        <w:t xml:space="preserve"> </w:t>
      </w:r>
      <w:r w:rsidRPr="00634586">
        <w:rPr>
          <w:lang w:val="fr-CH"/>
        </w:rPr>
        <w:t>les</w:t>
      </w:r>
      <w:r>
        <w:rPr>
          <w:lang w:val="fr-CH"/>
        </w:rPr>
        <w:t xml:space="preserve"> </w:t>
      </w:r>
      <w:r w:rsidRPr="00634586">
        <w:rPr>
          <w:lang w:val="fr-CH"/>
        </w:rPr>
        <w:t>services</w:t>
      </w:r>
      <w:r>
        <w:rPr>
          <w:lang w:val="fr-CH"/>
        </w:rPr>
        <w:t xml:space="preserve"> </w:t>
      </w:r>
      <w:r w:rsidRPr="00634586">
        <w:rPr>
          <w:lang w:val="fr-CH"/>
        </w:rPr>
        <w:t>de</w:t>
      </w:r>
      <w:r>
        <w:rPr>
          <w:lang w:val="fr-CH"/>
        </w:rPr>
        <w:t xml:space="preserve"> </w:t>
      </w:r>
      <w:r w:rsidRPr="00634586">
        <w:rPr>
          <w:lang w:val="fr-CH"/>
        </w:rPr>
        <w:t>rappel</w:t>
      </w:r>
      <w:r>
        <w:rPr>
          <w:lang w:val="fr-CH"/>
        </w:rPr>
        <w:t xml:space="preserve"> </w:t>
      </w:r>
      <w:r w:rsidRPr="00634586">
        <w:rPr>
          <w:lang w:val="fr-CH"/>
        </w:rPr>
        <w:t>(call</w:t>
      </w:r>
      <w:r w:rsidRPr="00634586">
        <w:rPr>
          <w:lang w:val="fr-CH"/>
        </w:rPr>
        <w:noBreakHyphen/>
        <w:t>back)</w:t>
      </w:r>
      <w:r>
        <w:rPr>
          <w:lang w:val="fr-CH"/>
        </w:rPr>
        <w:t xml:space="preserve"> </w:t>
      </w:r>
      <w:r w:rsidRPr="00634586">
        <w:rPr>
          <w:lang w:val="fr-CH"/>
        </w:rPr>
        <w:t>et</w:t>
      </w:r>
      <w:r>
        <w:rPr>
          <w:lang w:val="fr-CH"/>
        </w:rPr>
        <w:t xml:space="preserve"> </w:t>
      </w:r>
      <w:r w:rsidRPr="00634586">
        <w:rPr>
          <w:lang w:val="fr-CH"/>
        </w:rPr>
        <w:t>le</w:t>
      </w:r>
      <w:r>
        <w:rPr>
          <w:lang w:val="fr-CH"/>
        </w:rPr>
        <w:t xml:space="preserve"> </w:t>
      </w:r>
      <w:proofErr w:type="spellStart"/>
      <w:r w:rsidRPr="00634586">
        <w:rPr>
          <w:lang w:val="fr-CH"/>
        </w:rPr>
        <w:t>reroutage</w:t>
      </w:r>
      <w:proofErr w:type="spellEnd"/>
      <w:r w:rsidRPr="00634586">
        <w:rPr>
          <w:lang w:val="fr-CH"/>
        </w:rPr>
        <w:t>)</w:t>
      </w:r>
      <w:r>
        <w:rPr>
          <w:lang w:val="fr-CH"/>
        </w:rPr>
        <w:t xml:space="preserve"> </w:t>
      </w:r>
      <w:r w:rsidRPr="00634586">
        <w:rPr>
          <w:lang w:val="fr-CH"/>
        </w:rPr>
        <w:t>sur</w:t>
      </w:r>
      <w:r>
        <w:rPr>
          <w:lang w:val="fr-CH"/>
        </w:rPr>
        <w:t xml:space="preserve"> </w:t>
      </w:r>
      <w:r w:rsidRPr="00634586">
        <w:rPr>
          <w:lang w:val="fr-CH"/>
        </w:rPr>
        <w:t>la</w:t>
      </w:r>
      <w:r>
        <w:rPr>
          <w:lang w:val="fr-CH"/>
        </w:rPr>
        <w:t xml:space="preserve"> </w:t>
      </w:r>
      <w:r w:rsidRPr="00634586">
        <w:rPr>
          <w:lang w:val="fr-CH"/>
        </w:rPr>
        <w:t>qualité</w:t>
      </w:r>
      <w:r>
        <w:rPr>
          <w:lang w:val="fr-CH"/>
        </w:rPr>
        <w:t xml:space="preserve"> </w:t>
      </w:r>
      <w:r w:rsidRPr="00634586">
        <w:rPr>
          <w:lang w:val="fr-CH"/>
        </w:rPr>
        <w:t>de</w:t>
      </w:r>
      <w:r>
        <w:rPr>
          <w:lang w:val="fr-CH"/>
        </w:rPr>
        <w:t xml:space="preserve"> </w:t>
      </w:r>
      <w:r w:rsidRPr="00634586">
        <w:rPr>
          <w:lang w:val="fr-CH"/>
        </w:rPr>
        <w:t>fonctionnement</w:t>
      </w:r>
      <w:r>
        <w:rPr>
          <w:lang w:val="fr-CH"/>
        </w:rPr>
        <w:t xml:space="preserve"> </w:t>
      </w:r>
      <w:r w:rsidRPr="00634586">
        <w:rPr>
          <w:lang w:val="fr-CH"/>
        </w:rPr>
        <w:t>et</w:t>
      </w:r>
      <w:r>
        <w:rPr>
          <w:lang w:val="fr-CH"/>
        </w:rPr>
        <w:t xml:space="preserve"> </w:t>
      </w:r>
      <w:r w:rsidRPr="00634586">
        <w:rPr>
          <w:lang w:val="fr-CH"/>
        </w:rPr>
        <w:t>le</w:t>
      </w:r>
      <w:r>
        <w:rPr>
          <w:lang w:val="fr-CH"/>
        </w:rPr>
        <w:t xml:space="preserve"> </w:t>
      </w:r>
      <w:r w:rsidRPr="00634586">
        <w:rPr>
          <w:lang w:val="fr-CH"/>
        </w:rPr>
        <w:t>développement</w:t>
      </w:r>
      <w:r>
        <w:rPr>
          <w:lang w:val="fr-CH"/>
        </w:rPr>
        <w:t xml:space="preserve"> </w:t>
      </w:r>
      <w:r w:rsidRPr="00634586">
        <w:rPr>
          <w:lang w:val="fr-CH"/>
        </w:rPr>
        <w:t>des</w:t>
      </w:r>
      <w:r>
        <w:rPr>
          <w:lang w:val="fr-CH"/>
        </w:rPr>
        <w:t xml:space="preserve"> </w:t>
      </w:r>
      <w:r w:rsidRPr="00634586">
        <w:rPr>
          <w:lang w:val="fr-CH"/>
        </w:rPr>
        <w:t>réseaux</w:t>
      </w:r>
      <w:r>
        <w:rPr>
          <w:lang w:val="fr-CH"/>
        </w:rPr>
        <w:t xml:space="preserve"> </w:t>
      </w:r>
      <w:r w:rsidRPr="00634586">
        <w:rPr>
          <w:lang w:val="fr-CH"/>
        </w:rPr>
        <w:t>de</w:t>
      </w:r>
      <w:r>
        <w:rPr>
          <w:lang w:val="fr-CH"/>
        </w:rPr>
        <w:t xml:space="preserve"> </w:t>
      </w:r>
      <w:r w:rsidRPr="00634586">
        <w:rPr>
          <w:lang w:val="fr-CH"/>
        </w:rPr>
        <w:t>télécommunication,</w:t>
      </w:r>
    </w:p>
    <w:p w:rsidR="003C681A" w:rsidRPr="00634586" w:rsidRDefault="003E34E3" w:rsidP="00CE1808">
      <w:pPr>
        <w:pStyle w:val="Call"/>
        <w:rPr>
          <w:lang w:val="fr-CH"/>
        </w:rPr>
      </w:pPr>
      <w:r w:rsidRPr="00634586">
        <w:rPr>
          <w:lang w:val="fr-CH"/>
        </w:rPr>
        <w:t>rappelant</w:t>
      </w:r>
    </w:p>
    <w:p w:rsidR="003C681A" w:rsidRPr="00634586" w:rsidRDefault="003E34E3">
      <w:pPr>
        <w:rPr>
          <w:lang w:val="fr-CH"/>
        </w:rPr>
      </w:pPr>
      <w:r w:rsidRPr="00634586">
        <w:rPr>
          <w:i/>
          <w:iCs/>
          <w:lang w:val="fr-CH"/>
        </w:rPr>
        <w:t>a)</w:t>
      </w:r>
      <w:r w:rsidRPr="00634586">
        <w:rPr>
          <w:i/>
          <w:iCs/>
          <w:lang w:val="fr-CH"/>
        </w:rPr>
        <w:tab/>
      </w:r>
      <w:r w:rsidRPr="00634586">
        <w:rPr>
          <w:lang w:val="fr-CH"/>
        </w:rPr>
        <w:t>la</w:t>
      </w:r>
      <w:r>
        <w:rPr>
          <w:lang w:val="fr-CH"/>
        </w:rPr>
        <w:t xml:space="preserve"> </w:t>
      </w:r>
      <w:r w:rsidRPr="00634586">
        <w:rPr>
          <w:lang w:val="fr-CH"/>
        </w:rPr>
        <w:t>Résolution</w:t>
      </w:r>
      <w:r>
        <w:rPr>
          <w:lang w:val="fr-CH"/>
        </w:rPr>
        <w:t xml:space="preserve"> </w:t>
      </w:r>
      <w:r w:rsidRPr="00634586">
        <w:rPr>
          <w:lang w:val="fr-CH"/>
        </w:rPr>
        <w:t>21</w:t>
      </w:r>
      <w:r>
        <w:rPr>
          <w:lang w:val="fr-CH"/>
        </w:rPr>
        <w:t xml:space="preserve"> </w:t>
      </w:r>
      <w:r w:rsidRPr="00634586">
        <w:rPr>
          <w:lang w:val="fr-CH"/>
        </w:rPr>
        <w:t>(</w:t>
      </w:r>
      <w:proofErr w:type="spellStart"/>
      <w:r w:rsidRPr="00634586">
        <w:rPr>
          <w:lang w:val="fr-CH"/>
        </w:rPr>
        <w:t>Rév</w:t>
      </w:r>
      <w:proofErr w:type="spellEnd"/>
      <w:r w:rsidRPr="00634586">
        <w:rPr>
          <w:lang w:val="fr-CH"/>
        </w:rPr>
        <w:t>.</w:t>
      </w:r>
      <w:r w:rsidR="0057373A">
        <w:rPr>
          <w:lang w:val="fr-CH"/>
        </w:rPr>
        <w:t xml:space="preserve"> </w:t>
      </w:r>
      <w:del w:id="29" w:author="Author">
        <w:r w:rsidRPr="00634586" w:rsidDel="003543AA">
          <w:rPr>
            <w:lang w:val="fr-CH"/>
          </w:rPr>
          <w:delText>Marrakech,</w:delText>
        </w:r>
        <w:r w:rsidDel="003543AA">
          <w:rPr>
            <w:lang w:val="fr-CH"/>
          </w:rPr>
          <w:delText xml:space="preserve"> </w:delText>
        </w:r>
        <w:r w:rsidRPr="00634586" w:rsidDel="003543AA">
          <w:rPr>
            <w:lang w:val="fr-CH"/>
          </w:rPr>
          <w:delText>2002</w:delText>
        </w:r>
      </w:del>
      <w:ins w:id="30" w:author="Author">
        <w:r w:rsidR="003543AA">
          <w:rPr>
            <w:lang w:val="fr-CH"/>
          </w:rPr>
          <w:t>Antalya, 2006</w:t>
        </w:r>
      </w:ins>
      <w:r w:rsidRPr="00634586">
        <w:rPr>
          <w:lang w:val="fr-CH"/>
        </w:rPr>
        <w:t>)</w:t>
      </w:r>
      <w:r>
        <w:rPr>
          <w:lang w:val="fr-CH"/>
        </w:rPr>
        <w:t xml:space="preserve"> </w:t>
      </w:r>
      <w:r w:rsidRPr="00634586">
        <w:rPr>
          <w:lang w:val="fr-CH"/>
        </w:rPr>
        <w:t>relative</w:t>
      </w:r>
      <w:r>
        <w:rPr>
          <w:lang w:val="fr-CH"/>
        </w:rPr>
        <w:t xml:space="preserve"> </w:t>
      </w:r>
      <w:r w:rsidRPr="00634586">
        <w:rPr>
          <w:lang w:val="fr-CH"/>
        </w:rPr>
        <w:t>aux</w:t>
      </w:r>
      <w:r>
        <w:rPr>
          <w:lang w:val="fr-CH"/>
        </w:rPr>
        <w:t xml:space="preserve"> </w:t>
      </w:r>
      <w:r w:rsidRPr="00634586">
        <w:rPr>
          <w:lang w:val="fr-CH"/>
        </w:rPr>
        <w:t>procédures</w:t>
      </w:r>
      <w:r>
        <w:rPr>
          <w:lang w:val="fr-CH"/>
        </w:rPr>
        <w:t xml:space="preserve"> </w:t>
      </w:r>
      <w:r w:rsidRPr="00634586">
        <w:rPr>
          <w:lang w:val="fr-CH"/>
        </w:rPr>
        <w:t>d'appel</w:t>
      </w:r>
      <w:r>
        <w:rPr>
          <w:lang w:val="fr-CH"/>
        </w:rPr>
        <w:t xml:space="preserve"> </w:t>
      </w:r>
      <w:r w:rsidRPr="00634586">
        <w:rPr>
          <w:lang w:val="fr-CH"/>
        </w:rPr>
        <w:t>alternatives</w:t>
      </w:r>
      <w:r>
        <w:rPr>
          <w:lang w:val="fr-CH"/>
        </w:rPr>
        <w:t xml:space="preserve"> </w:t>
      </w:r>
      <w:r w:rsidRPr="00634586">
        <w:rPr>
          <w:lang w:val="fr-CH"/>
        </w:rPr>
        <w:t>utilisées</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réseaux</w:t>
      </w:r>
      <w:r>
        <w:rPr>
          <w:lang w:val="fr-CH"/>
        </w:rPr>
        <w:t xml:space="preserve"> </w:t>
      </w:r>
      <w:r w:rsidRPr="00634586">
        <w:rPr>
          <w:lang w:val="fr-CH"/>
        </w:rPr>
        <w:t>de</w:t>
      </w:r>
      <w:r>
        <w:rPr>
          <w:lang w:val="fr-CH"/>
        </w:rPr>
        <w:t xml:space="preserve"> </w:t>
      </w:r>
      <w:r w:rsidR="0077065D">
        <w:rPr>
          <w:lang w:val="fr-CH"/>
        </w:rPr>
        <w:t>télécommunication</w:t>
      </w:r>
      <w:r w:rsidRPr="00634586">
        <w:rPr>
          <w:lang w:val="fr-CH"/>
        </w:rPr>
        <w:t>,</w:t>
      </w:r>
      <w:r>
        <w:rPr>
          <w:lang w:val="fr-CH"/>
        </w:rPr>
        <w:t xml:space="preserve"> </w:t>
      </w:r>
      <w:r w:rsidRPr="00634586">
        <w:rPr>
          <w:lang w:val="fr-CH"/>
        </w:rPr>
        <w:t>par</w:t>
      </w:r>
      <w:r>
        <w:rPr>
          <w:lang w:val="fr-CH"/>
        </w:rPr>
        <w:t xml:space="preserve"> </w:t>
      </w:r>
      <w:r w:rsidRPr="00634586">
        <w:rPr>
          <w:lang w:val="fr-CH"/>
        </w:rPr>
        <w:t>laquelle</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p>
    <w:p w:rsidR="003C681A" w:rsidRPr="00634586" w:rsidRDefault="003E34E3" w:rsidP="00CE1808">
      <w:pPr>
        <w:pStyle w:val="enumlev1"/>
        <w:rPr>
          <w:lang w:val="fr-CH"/>
        </w:rPr>
      </w:pPr>
      <w:r w:rsidRPr="00634586">
        <w:rPr>
          <w:lang w:val="fr-CH"/>
        </w:rPr>
        <w:t>–</w:t>
      </w:r>
      <w:r w:rsidRPr="00634586">
        <w:rPr>
          <w:lang w:val="fr-CH"/>
        </w:rPr>
        <w:tab/>
        <w:t>invitait</w:t>
      </w:r>
      <w:r>
        <w:rPr>
          <w:lang w:val="fr-CH"/>
        </w:rPr>
        <w:t xml:space="preserve"> </w:t>
      </w:r>
      <w:r w:rsidRPr="00634586">
        <w:rPr>
          <w:lang w:val="fr-CH"/>
        </w:rPr>
        <w:t>instamment</w:t>
      </w:r>
      <w:r>
        <w:rPr>
          <w:lang w:val="fr-CH"/>
        </w:rPr>
        <w:t xml:space="preserve"> </w:t>
      </w:r>
      <w:r w:rsidRPr="00634586">
        <w:rPr>
          <w:lang w:val="fr-CH"/>
        </w:rPr>
        <w:t>les</w:t>
      </w:r>
      <w:r>
        <w:rPr>
          <w:lang w:val="fr-CH"/>
        </w:rPr>
        <w:t xml:space="preserve"> </w:t>
      </w:r>
      <w:proofErr w:type="spellStart"/>
      <w:r w:rsidRPr="00634586">
        <w:rPr>
          <w:lang w:val="fr-CH"/>
        </w:rPr>
        <w:t>Etats</w:t>
      </w:r>
      <w:proofErr w:type="spellEnd"/>
      <w:r>
        <w:rPr>
          <w:lang w:val="fr-CH"/>
        </w:rPr>
        <w:t xml:space="preserve"> </w:t>
      </w:r>
      <w:r w:rsidRPr="00634586">
        <w:rPr>
          <w:lang w:val="fr-CH"/>
        </w:rPr>
        <w:t>Membres</w:t>
      </w:r>
      <w:r>
        <w:rPr>
          <w:lang w:val="fr-CH"/>
        </w:rPr>
        <w:t xml:space="preserve"> </w:t>
      </w:r>
      <w:r w:rsidRPr="00634586">
        <w:rPr>
          <w:lang w:val="fr-CH"/>
        </w:rPr>
        <w:t>à</w:t>
      </w:r>
      <w:r>
        <w:rPr>
          <w:lang w:val="fr-CH"/>
        </w:rPr>
        <w:t xml:space="preserve"> </w:t>
      </w:r>
      <w:r w:rsidRPr="00634586">
        <w:rPr>
          <w:lang w:val="fr-CH"/>
        </w:rPr>
        <w:t>coopérer</w:t>
      </w:r>
      <w:r>
        <w:rPr>
          <w:lang w:val="fr-CH"/>
        </w:rPr>
        <w:t xml:space="preserve"> </w:t>
      </w:r>
      <w:r w:rsidRPr="00634586">
        <w:rPr>
          <w:lang w:val="fr-CH"/>
        </w:rPr>
        <w:t>entre</w:t>
      </w:r>
      <w:r>
        <w:rPr>
          <w:lang w:val="fr-CH"/>
        </w:rPr>
        <w:t xml:space="preserve"> </w:t>
      </w:r>
      <w:r w:rsidRPr="00634586">
        <w:rPr>
          <w:lang w:val="fr-CH"/>
        </w:rPr>
        <w:t>eux</w:t>
      </w:r>
      <w:r>
        <w:rPr>
          <w:lang w:val="fr-CH"/>
        </w:rPr>
        <w:t xml:space="preserve"> </w:t>
      </w:r>
      <w:r w:rsidRPr="00634586">
        <w:rPr>
          <w:lang w:val="fr-CH"/>
        </w:rPr>
        <w:t>pour</w:t>
      </w:r>
      <w:r>
        <w:rPr>
          <w:lang w:val="fr-CH"/>
        </w:rPr>
        <w:t xml:space="preserve"> </w:t>
      </w:r>
      <w:r w:rsidRPr="00634586">
        <w:rPr>
          <w:lang w:val="fr-CH"/>
        </w:rPr>
        <w:t>résoudre</w:t>
      </w:r>
      <w:r>
        <w:rPr>
          <w:lang w:val="fr-CH"/>
        </w:rPr>
        <w:t xml:space="preserve"> </w:t>
      </w:r>
      <w:r w:rsidRPr="00634586">
        <w:rPr>
          <w:lang w:val="fr-CH"/>
        </w:rPr>
        <w:t>les</w:t>
      </w:r>
      <w:r>
        <w:rPr>
          <w:lang w:val="fr-CH"/>
        </w:rPr>
        <w:t xml:space="preserve"> </w:t>
      </w:r>
      <w:r w:rsidRPr="00634586">
        <w:rPr>
          <w:lang w:val="fr-CH"/>
        </w:rPr>
        <w:t>difficultés</w:t>
      </w:r>
      <w:r>
        <w:rPr>
          <w:lang w:val="fr-CH"/>
        </w:rPr>
        <w:t xml:space="preserve"> </w:t>
      </w:r>
      <w:r w:rsidRPr="00634586">
        <w:rPr>
          <w:lang w:val="fr-CH"/>
        </w:rPr>
        <w:t>afin</w:t>
      </w:r>
      <w:r>
        <w:rPr>
          <w:lang w:val="fr-CH"/>
        </w:rPr>
        <w:t xml:space="preserve"> </w:t>
      </w:r>
      <w:r w:rsidRPr="00634586">
        <w:rPr>
          <w:lang w:val="fr-CH"/>
        </w:rPr>
        <w:t>de</w:t>
      </w:r>
      <w:r>
        <w:rPr>
          <w:lang w:val="fr-CH"/>
        </w:rPr>
        <w:t xml:space="preserve"> </w:t>
      </w:r>
      <w:r w:rsidRPr="00634586">
        <w:rPr>
          <w:lang w:val="fr-CH"/>
        </w:rPr>
        <w:t>faire</w:t>
      </w:r>
      <w:r>
        <w:rPr>
          <w:lang w:val="fr-CH"/>
        </w:rPr>
        <w:t xml:space="preserve"> </w:t>
      </w:r>
      <w:r w:rsidRPr="00634586">
        <w:rPr>
          <w:lang w:val="fr-CH"/>
        </w:rPr>
        <w:t>en</w:t>
      </w:r>
      <w:r>
        <w:rPr>
          <w:lang w:val="fr-CH"/>
        </w:rPr>
        <w:t xml:space="preserve"> </w:t>
      </w:r>
      <w:r w:rsidRPr="00634586">
        <w:rPr>
          <w:lang w:val="fr-CH"/>
        </w:rPr>
        <w:t>sorte</w:t>
      </w:r>
      <w:r>
        <w:rPr>
          <w:lang w:val="fr-CH"/>
        </w:rPr>
        <w:t xml:space="preserve"> </w:t>
      </w:r>
      <w:r w:rsidRPr="00634586">
        <w:rPr>
          <w:lang w:val="fr-CH"/>
        </w:rPr>
        <w:t>que</w:t>
      </w:r>
      <w:r>
        <w:rPr>
          <w:lang w:val="fr-CH"/>
        </w:rPr>
        <w:t xml:space="preserve"> </w:t>
      </w:r>
      <w:r w:rsidRPr="00634586">
        <w:rPr>
          <w:lang w:val="fr-CH"/>
        </w:rPr>
        <w:t>les</w:t>
      </w:r>
      <w:r>
        <w:rPr>
          <w:lang w:val="fr-CH"/>
        </w:rPr>
        <w:t xml:space="preserve"> </w:t>
      </w:r>
      <w:r w:rsidRPr="00634586">
        <w:rPr>
          <w:lang w:val="fr-CH"/>
        </w:rPr>
        <w:t>législations</w:t>
      </w:r>
      <w:r>
        <w:rPr>
          <w:lang w:val="fr-CH"/>
        </w:rPr>
        <w:t xml:space="preserve"> </w:t>
      </w:r>
      <w:r w:rsidRPr="00634586">
        <w:rPr>
          <w:lang w:val="fr-CH"/>
        </w:rPr>
        <w:t>et</w:t>
      </w:r>
      <w:r>
        <w:rPr>
          <w:lang w:val="fr-CH"/>
        </w:rPr>
        <w:t xml:space="preserve"> </w:t>
      </w:r>
      <w:r w:rsidRPr="00634586">
        <w:rPr>
          <w:lang w:val="fr-CH"/>
        </w:rPr>
        <w:t>les</w:t>
      </w:r>
      <w:r>
        <w:rPr>
          <w:lang w:val="fr-CH"/>
        </w:rPr>
        <w:t xml:space="preserve"> </w:t>
      </w:r>
      <w:r w:rsidRPr="00634586">
        <w:rPr>
          <w:lang w:val="fr-CH"/>
        </w:rPr>
        <w:t>réglementations</w:t>
      </w:r>
      <w:r>
        <w:rPr>
          <w:lang w:val="fr-CH"/>
        </w:rPr>
        <w:t xml:space="preserve"> </w:t>
      </w:r>
      <w:r w:rsidRPr="00634586">
        <w:rPr>
          <w:lang w:val="fr-CH"/>
        </w:rPr>
        <w:t>des</w:t>
      </w:r>
      <w:r>
        <w:rPr>
          <w:lang w:val="fr-CH"/>
        </w:rPr>
        <w:t xml:space="preserve"> </w:t>
      </w:r>
      <w:r w:rsidRPr="00634586">
        <w:rPr>
          <w:lang w:val="fr-CH"/>
        </w:rPr>
        <w:t>différents</w:t>
      </w:r>
      <w:r>
        <w:rPr>
          <w:lang w:val="fr-CH"/>
        </w:rPr>
        <w:t xml:space="preserve"> </w:t>
      </w:r>
      <w:proofErr w:type="spellStart"/>
      <w:r w:rsidRPr="00634586">
        <w:rPr>
          <w:lang w:val="fr-CH"/>
        </w:rPr>
        <w:t>Etats</w:t>
      </w:r>
      <w:proofErr w:type="spellEnd"/>
      <w:r>
        <w:rPr>
          <w:lang w:val="fr-CH"/>
        </w:rPr>
        <w:t xml:space="preserve"> </w:t>
      </w:r>
      <w:r w:rsidRPr="00634586">
        <w:rPr>
          <w:lang w:val="fr-CH"/>
        </w:rPr>
        <w:t>Membres</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soient</w:t>
      </w:r>
      <w:r>
        <w:rPr>
          <w:lang w:val="fr-CH"/>
        </w:rPr>
        <w:t xml:space="preserve"> </w:t>
      </w:r>
      <w:r w:rsidRPr="00634586">
        <w:rPr>
          <w:lang w:val="fr-CH"/>
        </w:rPr>
        <w:t>respectées;</w:t>
      </w:r>
    </w:p>
    <w:p w:rsidR="003C681A" w:rsidRPr="00634586" w:rsidRDefault="003E34E3" w:rsidP="00CE1808">
      <w:pPr>
        <w:pStyle w:val="enumlev1"/>
        <w:rPr>
          <w:lang w:val="fr-CH"/>
        </w:rPr>
      </w:pPr>
      <w:r w:rsidRPr="00634586">
        <w:rPr>
          <w:lang w:val="fr-CH"/>
        </w:rPr>
        <w:t>–</w:t>
      </w:r>
      <w:r w:rsidRPr="00634586">
        <w:rPr>
          <w:lang w:val="fr-CH"/>
        </w:rPr>
        <w:tab/>
        <w:t>chargeait</w:t>
      </w:r>
      <w:r>
        <w:rPr>
          <w:lang w:val="fr-CH"/>
        </w:rPr>
        <w:t xml:space="preserve"> </w:t>
      </w:r>
      <w:r w:rsidRPr="00634586">
        <w:rPr>
          <w:lang w:val="fr-CH"/>
        </w:rPr>
        <w:t>l'UIT-T</w:t>
      </w:r>
      <w:r>
        <w:rPr>
          <w:lang w:val="fr-CH"/>
        </w:rPr>
        <w:t xml:space="preserve"> </w:t>
      </w:r>
      <w:r w:rsidRPr="00634586">
        <w:rPr>
          <w:lang w:val="fr-CH"/>
        </w:rPr>
        <w:t>d'accélérer</w:t>
      </w:r>
      <w:r>
        <w:rPr>
          <w:lang w:val="fr-CH"/>
        </w:rPr>
        <w:t xml:space="preserve"> </w:t>
      </w:r>
      <w:r w:rsidRPr="00634586">
        <w:rPr>
          <w:lang w:val="fr-CH"/>
        </w:rPr>
        <w:t>ses</w:t>
      </w:r>
      <w:r>
        <w:rPr>
          <w:lang w:val="fr-CH"/>
        </w:rPr>
        <w:t xml:space="preserve"> </w:t>
      </w:r>
      <w:r w:rsidRPr="00634586">
        <w:rPr>
          <w:lang w:val="fr-CH"/>
        </w:rPr>
        <w:t>études</w:t>
      </w:r>
      <w:r>
        <w:rPr>
          <w:lang w:val="fr-CH"/>
        </w:rPr>
        <w:t xml:space="preserve"> </w:t>
      </w:r>
      <w:r w:rsidRPr="00634586">
        <w:rPr>
          <w:lang w:val="fr-CH"/>
        </w:rPr>
        <w:t>afin</w:t>
      </w:r>
      <w:r>
        <w:rPr>
          <w:lang w:val="fr-CH"/>
        </w:rPr>
        <w:t xml:space="preserve"> </w:t>
      </w:r>
      <w:r w:rsidRPr="00634586">
        <w:rPr>
          <w:lang w:val="fr-CH"/>
        </w:rPr>
        <w:t>de</w:t>
      </w:r>
      <w:r>
        <w:rPr>
          <w:lang w:val="fr-CH"/>
        </w:rPr>
        <w:t xml:space="preserve"> </w:t>
      </w:r>
      <w:r w:rsidRPr="00634586">
        <w:rPr>
          <w:lang w:val="fr-CH"/>
        </w:rPr>
        <w:t>trouver</w:t>
      </w:r>
      <w:r>
        <w:rPr>
          <w:lang w:val="fr-CH"/>
        </w:rPr>
        <w:t xml:space="preserve"> </w:t>
      </w:r>
      <w:r w:rsidRPr="00634586">
        <w:rPr>
          <w:lang w:val="fr-CH"/>
        </w:rPr>
        <w:t>des</w:t>
      </w:r>
      <w:r>
        <w:rPr>
          <w:lang w:val="fr-CH"/>
        </w:rPr>
        <w:t xml:space="preserve"> </w:t>
      </w:r>
      <w:r w:rsidRPr="00634586">
        <w:rPr>
          <w:lang w:val="fr-CH"/>
        </w:rPr>
        <w:t>solutions</w:t>
      </w:r>
      <w:r>
        <w:rPr>
          <w:lang w:val="fr-CH"/>
        </w:rPr>
        <w:t xml:space="preserve"> </w:t>
      </w:r>
      <w:r w:rsidRPr="00634586">
        <w:rPr>
          <w:lang w:val="fr-CH"/>
        </w:rPr>
        <w:t>appropriées</w:t>
      </w:r>
      <w:r>
        <w:rPr>
          <w:lang w:val="fr-CH"/>
        </w:rPr>
        <w:t xml:space="preserve"> </w:t>
      </w:r>
      <w:r w:rsidRPr="00634586">
        <w:rPr>
          <w:lang w:val="fr-CH"/>
        </w:rPr>
        <w:t>et</w:t>
      </w:r>
      <w:r>
        <w:rPr>
          <w:lang w:val="fr-CH"/>
        </w:rPr>
        <w:t xml:space="preserve"> </w:t>
      </w:r>
      <w:r w:rsidRPr="00634586">
        <w:rPr>
          <w:lang w:val="fr-CH"/>
        </w:rPr>
        <w:t>d'élaborer</w:t>
      </w:r>
      <w:r>
        <w:rPr>
          <w:lang w:val="fr-CH"/>
        </w:rPr>
        <w:t xml:space="preserve"> </w:t>
      </w:r>
      <w:r w:rsidRPr="00634586">
        <w:rPr>
          <w:lang w:val="fr-CH"/>
        </w:rPr>
        <w:t>des</w:t>
      </w:r>
      <w:r>
        <w:rPr>
          <w:lang w:val="fr-CH"/>
        </w:rPr>
        <w:t xml:space="preserve"> </w:t>
      </w:r>
      <w:r w:rsidRPr="00634586">
        <w:rPr>
          <w:lang w:val="fr-CH"/>
        </w:rPr>
        <w:t>recommandations</w:t>
      </w:r>
      <w:r>
        <w:rPr>
          <w:lang w:val="fr-CH"/>
        </w:rPr>
        <w:t xml:space="preserve"> </w:t>
      </w:r>
      <w:r w:rsidRPr="00634586">
        <w:rPr>
          <w:lang w:val="fr-CH"/>
        </w:rPr>
        <w:t>en</w:t>
      </w:r>
      <w:r>
        <w:rPr>
          <w:lang w:val="fr-CH"/>
        </w:rPr>
        <w:t xml:space="preserve"> </w:t>
      </w:r>
      <w:r w:rsidRPr="00634586">
        <w:rPr>
          <w:lang w:val="fr-CH"/>
        </w:rPr>
        <w:t>la</w:t>
      </w:r>
      <w:r>
        <w:rPr>
          <w:lang w:val="fr-CH"/>
        </w:rPr>
        <w:t xml:space="preserve"> </w:t>
      </w:r>
      <w:r w:rsidRPr="00634586">
        <w:rPr>
          <w:lang w:val="fr-CH"/>
        </w:rPr>
        <w:t>matière;</w:t>
      </w:r>
    </w:p>
    <w:p w:rsidR="003C681A" w:rsidRPr="00634586" w:rsidRDefault="003E34E3">
      <w:pPr>
        <w:rPr>
          <w:lang w:val="fr-CH"/>
        </w:rPr>
      </w:pPr>
      <w:r w:rsidRPr="00634586">
        <w:rPr>
          <w:i/>
          <w:iCs/>
          <w:lang w:val="fr-CH"/>
        </w:rPr>
        <w:t>b)</w:t>
      </w:r>
      <w:r w:rsidRPr="00634586">
        <w:rPr>
          <w:i/>
          <w:iCs/>
          <w:lang w:val="fr-CH"/>
        </w:rPr>
        <w:tab/>
      </w:r>
      <w:r w:rsidRPr="00634586">
        <w:rPr>
          <w:lang w:val="fr-CH"/>
        </w:rPr>
        <w:t>la</w:t>
      </w:r>
      <w:r>
        <w:rPr>
          <w:lang w:val="fr-CH"/>
        </w:rPr>
        <w:t xml:space="preserve"> </w:t>
      </w:r>
      <w:r w:rsidRPr="00634586">
        <w:rPr>
          <w:lang w:val="fr-CH"/>
        </w:rPr>
        <w:t>Résolution</w:t>
      </w:r>
      <w:r>
        <w:rPr>
          <w:lang w:val="fr-CH"/>
        </w:rPr>
        <w:t xml:space="preserve"> </w:t>
      </w:r>
      <w:r w:rsidRPr="00634586">
        <w:rPr>
          <w:lang w:val="fr-CH"/>
        </w:rPr>
        <w:t>29</w:t>
      </w:r>
      <w:r>
        <w:rPr>
          <w:lang w:val="fr-CH"/>
        </w:rPr>
        <w:t xml:space="preserve"> </w:t>
      </w:r>
      <w:r w:rsidRPr="00634586">
        <w:rPr>
          <w:lang w:val="fr-CH"/>
        </w:rPr>
        <w:t>(</w:t>
      </w:r>
      <w:proofErr w:type="spellStart"/>
      <w:r w:rsidRPr="00634586">
        <w:rPr>
          <w:lang w:val="fr-CH"/>
        </w:rPr>
        <w:t>Rév</w:t>
      </w:r>
      <w:r w:rsidR="0057373A">
        <w:rPr>
          <w:lang w:val="fr-CH"/>
        </w:rPr>
        <w:t>.</w:t>
      </w:r>
      <w:del w:id="31" w:author="Author">
        <w:r w:rsidRPr="00634586" w:rsidDel="003543AA">
          <w:rPr>
            <w:lang w:val="fr-CH"/>
          </w:rPr>
          <w:delText>Florianópolis,</w:delText>
        </w:r>
        <w:r w:rsidDel="003543AA">
          <w:rPr>
            <w:lang w:val="fr-CH"/>
          </w:rPr>
          <w:delText xml:space="preserve"> </w:delText>
        </w:r>
        <w:r w:rsidRPr="00634586" w:rsidDel="003543AA">
          <w:rPr>
            <w:lang w:val="fr-CH"/>
          </w:rPr>
          <w:delText>2004</w:delText>
        </w:r>
      </w:del>
      <w:ins w:id="32" w:author="Author">
        <w:r w:rsidR="003543AA">
          <w:rPr>
            <w:lang w:val="fr-CH"/>
          </w:rPr>
          <w:t>Dubaï</w:t>
        </w:r>
        <w:proofErr w:type="spellEnd"/>
        <w:r w:rsidR="003543AA">
          <w:rPr>
            <w:lang w:val="fr-CH"/>
          </w:rPr>
          <w:t>, 2012</w:t>
        </w:r>
      </w:ins>
      <w:r w:rsidRPr="00634586">
        <w:rPr>
          <w:lang w:val="fr-CH"/>
        </w:rPr>
        <w:t>),</w:t>
      </w:r>
      <w:r>
        <w:rPr>
          <w:lang w:val="fr-CH"/>
        </w:rPr>
        <w:t xml:space="preserve"> </w:t>
      </w:r>
      <w:r w:rsidRPr="00634586">
        <w:rPr>
          <w:lang w:val="fr-CH"/>
        </w:rPr>
        <w:t>par</w:t>
      </w:r>
      <w:r>
        <w:rPr>
          <w:lang w:val="fr-CH"/>
        </w:rPr>
        <w:t xml:space="preserve"> </w:t>
      </w:r>
      <w:r w:rsidRPr="00634586">
        <w:rPr>
          <w:lang w:val="fr-CH"/>
        </w:rPr>
        <w:t>laquelle</w:t>
      </w:r>
      <w:r>
        <w:rPr>
          <w:lang w:val="fr-CH"/>
        </w:rPr>
        <w:t xml:space="preserve"> </w:t>
      </w:r>
      <w:r w:rsidRPr="00634586">
        <w:rPr>
          <w:lang w:val="fr-CH"/>
        </w:rPr>
        <w:t>l'Assemblée</w:t>
      </w:r>
      <w:r>
        <w:rPr>
          <w:lang w:val="fr-CH"/>
        </w:rPr>
        <w:t xml:space="preserve"> </w:t>
      </w:r>
      <w:r w:rsidRPr="00634586">
        <w:rPr>
          <w:lang w:val="fr-CH"/>
        </w:rPr>
        <w:t>mondiale</w:t>
      </w:r>
      <w:r>
        <w:rPr>
          <w:lang w:val="fr-CH"/>
        </w:rPr>
        <w:t xml:space="preserve"> </w:t>
      </w:r>
      <w:r w:rsidRPr="00634586">
        <w:rPr>
          <w:lang w:val="fr-CH"/>
        </w:rPr>
        <w:t>de</w:t>
      </w:r>
      <w:r>
        <w:rPr>
          <w:lang w:val="fr-CH"/>
        </w:rPr>
        <w:t xml:space="preserve"> </w:t>
      </w:r>
      <w:r w:rsidRPr="00634586">
        <w:rPr>
          <w:lang w:val="fr-CH"/>
        </w:rPr>
        <w:t>normalisation</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(AMNT)</w:t>
      </w:r>
      <w:r>
        <w:rPr>
          <w:lang w:val="fr-CH"/>
        </w:rPr>
        <w:t xml:space="preserve"> </w:t>
      </w:r>
      <w:r w:rsidRPr="00634586">
        <w:rPr>
          <w:lang w:val="fr-CH"/>
        </w:rPr>
        <w:t>décidait:</w:t>
      </w:r>
    </w:p>
    <w:p w:rsidR="003C681A" w:rsidRPr="00634586" w:rsidRDefault="003E34E3" w:rsidP="00CE1808">
      <w:pPr>
        <w:pStyle w:val="enumlev1"/>
        <w:rPr>
          <w:lang w:val="fr-CH"/>
        </w:rPr>
      </w:pPr>
      <w:r w:rsidRPr="00634586">
        <w:rPr>
          <w:lang w:val="fr-CH"/>
        </w:rPr>
        <w:t>–</w:t>
      </w:r>
      <w:r w:rsidRPr="00634586">
        <w:rPr>
          <w:lang w:val="fr-CH"/>
        </w:rPr>
        <w:tab/>
        <w:t>que</w:t>
      </w:r>
      <w:r>
        <w:rPr>
          <w:lang w:val="fr-CH"/>
        </w:rPr>
        <w:t xml:space="preserve"> </w:t>
      </w:r>
      <w:r w:rsidRPr="00634586">
        <w:rPr>
          <w:lang w:val="fr-CH"/>
        </w:rPr>
        <w:t>les</w:t>
      </w:r>
      <w:r>
        <w:rPr>
          <w:lang w:val="fr-CH"/>
        </w:rPr>
        <w:t xml:space="preserve"> </w:t>
      </w:r>
      <w:r w:rsidRPr="00634586">
        <w:rPr>
          <w:lang w:val="fr-CH"/>
        </w:rPr>
        <w:t>administrations</w:t>
      </w:r>
      <w:r>
        <w:rPr>
          <w:lang w:val="fr-CH"/>
        </w:rPr>
        <w:t xml:space="preserve"> </w:t>
      </w:r>
      <w:r w:rsidRPr="00634586">
        <w:rPr>
          <w:lang w:val="fr-CH"/>
        </w:rPr>
        <w:t>et</w:t>
      </w:r>
      <w:r>
        <w:rPr>
          <w:lang w:val="fr-CH"/>
        </w:rPr>
        <w:t xml:space="preserve"> </w:t>
      </w:r>
      <w:r w:rsidRPr="00634586">
        <w:rPr>
          <w:lang w:val="fr-CH"/>
        </w:rPr>
        <w:t>les</w:t>
      </w:r>
      <w:r>
        <w:rPr>
          <w:lang w:val="fr-CH"/>
        </w:rPr>
        <w:t xml:space="preserve"> </w:t>
      </w:r>
      <w:r w:rsidRPr="00634586">
        <w:rPr>
          <w:lang w:val="fr-CH"/>
        </w:rPr>
        <w:t>exploitations</w:t>
      </w:r>
      <w:r>
        <w:rPr>
          <w:lang w:val="fr-CH"/>
        </w:rPr>
        <w:t xml:space="preserve"> </w:t>
      </w:r>
      <w:r w:rsidRPr="00634586">
        <w:rPr>
          <w:lang w:val="fr-CH"/>
        </w:rPr>
        <w:t>reconnues</w:t>
      </w:r>
      <w:r>
        <w:rPr>
          <w:lang w:val="fr-CH"/>
        </w:rPr>
        <w:t xml:space="preserve"> </w:t>
      </w:r>
      <w:r w:rsidRPr="00634586">
        <w:rPr>
          <w:lang w:val="fr-CH"/>
        </w:rPr>
        <w:t>(ER)</w:t>
      </w:r>
      <w:r>
        <w:rPr>
          <w:lang w:val="fr-CH"/>
        </w:rPr>
        <w:t xml:space="preserve"> </w:t>
      </w:r>
      <w:r w:rsidRPr="00634586">
        <w:rPr>
          <w:lang w:val="fr-CH"/>
        </w:rPr>
        <w:t>devaient</w:t>
      </w:r>
      <w:r>
        <w:rPr>
          <w:lang w:val="fr-CH"/>
        </w:rPr>
        <w:t xml:space="preserve"> </w:t>
      </w:r>
      <w:r w:rsidRPr="00634586">
        <w:rPr>
          <w:lang w:val="fr-CH"/>
        </w:rPr>
        <w:t>prendre</w:t>
      </w:r>
      <w:r>
        <w:rPr>
          <w:lang w:val="fr-CH"/>
        </w:rPr>
        <w:t xml:space="preserve"> </w:t>
      </w:r>
      <w:r w:rsidRPr="00634586">
        <w:rPr>
          <w:lang w:val="fr-CH"/>
        </w:rPr>
        <w:t>toutes</w:t>
      </w:r>
      <w:r>
        <w:rPr>
          <w:lang w:val="fr-CH"/>
        </w:rPr>
        <w:t xml:space="preserve"> </w:t>
      </w:r>
      <w:r w:rsidRPr="00634586">
        <w:rPr>
          <w:lang w:val="fr-CH"/>
        </w:rPr>
        <w:t>les</w:t>
      </w:r>
      <w:r>
        <w:rPr>
          <w:lang w:val="fr-CH"/>
        </w:rPr>
        <w:t xml:space="preserve"> </w:t>
      </w:r>
      <w:r w:rsidRPr="00634586">
        <w:rPr>
          <w:lang w:val="fr-CH"/>
        </w:rPr>
        <w:t>mesures</w:t>
      </w:r>
      <w:r>
        <w:rPr>
          <w:lang w:val="fr-CH"/>
        </w:rPr>
        <w:t xml:space="preserve"> </w:t>
      </w:r>
      <w:r w:rsidRPr="00634586">
        <w:rPr>
          <w:lang w:val="fr-CH"/>
        </w:rPr>
        <w:t>raisonnablement</w:t>
      </w:r>
      <w:r>
        <w:rPr>
          <w:lang w:val="fr-CH"/>
        </w:rPr>
        <w:t xml:space="preserve"> </w:t>
      </w:r>
      <w:r w:rsidRPr="00634586">
        <w:rPr>
          <w:lang w:val="fr-CH"/>
        </w:rPr>
        <w:t>envisageables,</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limites</w:t>
      </w:r>
      <w:r>
        <w:rPr>
          <w:lang w:val="fr-CH"/>
        </w:rPr>
        <w:t xml:space="preserve"> </w:t>
      </w:r>
      <w:r w:rsidRPr="00634586">
        <w:rPr>
          <w:lang w:val="fr-CH"/>
        </w:rPr>
        <w:t>de</w:t>
      </w:r>
      <w:r>
        <w:rPr>
          <w:lang w:val="fr-CH"/>
        </w:rPr>
        <w:t xml:space="preserve"> </w:t>
      </w:r>
      <w:r w:rsidRPr="00634586">
        <w:rPr>
          <w:lang w:val="fr-CH"/>
        </w:rPr>
        <w:t>leur</w:t>
      </w:r>
      <w:r>
        <w:rPr>
          <w:lang w:val="fr-CH"/>
        </w:rPr>
        <w:t xml:space="preserve"> </w:t>
      </w:r>
      <w:r w:rsidRPr="00634586">
        <w:rPr>
          <w:lang w:val="fr-CH"/>
        </w:rPr>
        <w:t>législation</w:t>
      </w:r>
      <w:r>
        <w:rPr>
          <w:lang w:val="fr-CH"/>
        </w:rPr>
        <w:t xml:space="preserve"> </w:t>
      </w:r>
      <w:r w:rsidRPr="00634586">
        <w:rPr>
          <w:lang w:val="fr-CH"/>
        </w:rPr>
        <w:t>nationale,</w:t>
      </w:r>
      <w:r>
        <w:rPr>
          <w:lang w:val="fr-CH"/>
        </w:rPr>
        <w:t xml:space="preserve"> </w:t>
      </w:r>
      <w:r w:rsidRPr="00634586">
        <w:rPr>
          <w:lang w:val="fr-CH"/>
        </w:rPr>
        <w:t>pour</w:t>
      </w:r>
      <w:r>
        <w:rPr>
          <w:lang w:val="fr-CH"/>
        </w:rPr>
        <w:t xml:space="preserve"> </w:t>
      </w:r>
      <w:r w:rsidRPr="00634586">
        <w:rPr>
          <w:lang w:val="fr-CH"/>
        </w:rPr>
        <w:t>suspendre</w:t>
      </w:r>
      <w:r>
        <w:rPr>
          <w:lang w:val="fr-CH"/>
        </w:rPr>
        <w:t xml:space="preserve"> </w:t>
      </w:r>
      <w:r w:rsidRPr="00634586">
        <w:rPr>
          <w:lang w:val="fr-CH"/>
        </w:rPr>
        <w:t>les</w:t>
      </w:r>
      <w:r>
        <w:rPr>
          <w:lang w:val="fr-CH"/>
        </w:rPr>
        <w:t xml:space="preserve"> </w:t>
      </w:r>
      <w:r w:rsidRPr="00634586">
        <w:rPr>
          <w:lang w:val="fr-CH"/>
        </w:rPr>
        <w:t>procédures</w:t>
      </w:r>
      <w:r>
        <w:rPr>
          <w:lang w:val="fr-CH"/>
        </w:rPr>
        <w:t xml:space="preserve"> </w:t>
      </w:r>
      <w:r w:rsidRPr="00634586">
        <w:rPr>
          <w:lang w:val="fr-CH"/>
        </w:rPr>
        <w:t>d'appel</w:t>
      </w:r>
      <w:r>
        <w:rPr>
          <w:lang w:val="fr-CH"/>
        </w:rPr>
        <w:t xml:space="preserve"> </w:t>
      </w:r>
      <w:r w:rsidRPr="00634586">
        <w:rPr>
          <w:lang w:val="fr-CH"/>
        </w:rPr>
        <w:t>alternatives</w:t>
      </w:r>
      <w:r>
        <w:rPr>
          <w:lang w:val="fr-CH"/>
        </w:rPr>
        <w:t xml:space="preserve"> </w:t>
      </w:r>
      <w:r w:rsidRPr="00634586">
        <w:rPr>
          <w:lang w:val="fr-CH"/>
        </w:rPr>
        <w:t>qui</w:t>
      </w:r>
      <w:r>
        <w:rPr>
          <w:lang w:val="fr-CH"/>
        </w:rPr>
        <w:t xml:space="preserve"> </w:t>
      </w:r>
      <w:r w:rsidRPr="00634586">
        <w:rPr>
          <w:lang w:val="fr-CH"/>
        </w:rPr>
        <w:t>entraînent</w:t>
      </w:r>
      <w:r>
        <w:rPr>
          <w:lang w:val="fr-CH"/>
        </w:rPr>
        <w:t xml:space="preserve"> </w:t>
      </w:r>
      <w:r w:rsidRPr="00634586">
        <w:rPr>
          <w:lang w:val="fr-CH"/>
        </w:rPr>
        <w:t>une</w:t>
      </w:r>
      <w:r>
        <w:rPr>
          <w:lang w:val="fr-CH"/>
        </w:rPr>
        <w:t xml:space="preserve"> </w:t>
      </w:r>
      <w:r w:rsidRPr="00634586">
        <w:rPr>
          <w:lang w:val="fr-CH"/>
        </w:rPr>
        <w:t>dégradation</w:t>
      </w:r>
      <w:r>
        <w:rPr>
          <w:lang w:val="fr-CH"/>
        </w:rPr>
        <w:t xml:space="preserve"> </w:t>
      </w:r>
      <w:r w:rsidRPr="00634586">
        <w:rPr>
          <w:lang w:val="fr-CH"/>
        </w:rPr>
        <w:t>sérieuse</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qualité</w:t>
      </w:r>
      <w:r>
        <w:rPr>
          <w:lang w:val="fr-CH"/>
        </w:rPr>
        <w:t xml:space="preserve"> </w:t>
      </w:r>
      <w:r w:rsidRPr="00634586">
        <w:rPr>
          <w:lang w:val="fr-CH"/>
        </w:rPr>
        <w:t>et</w:t>
      </w:r>
      <w:r>
        <w:rPr>
          <w:lang w:val="fr-CH"/>
        </w:rPr>
        <w:t xml:space="preserve"> </w:t>
      </w:r>
      <w:r w:rsidRPr="00634586">
        <w:rPr>
          <w:lang w:val="fr-CH"/>
        </w:rPr>
        <w:t>du</w:t>
      </w:r>
      <w:r>
        <w:rPr>
          <w:lang w:val="fr-CH"/>
        </w:rPr>
        <w:t xml:space="preserve"> </w:t>
      </w:r>
      <w:r w:rsidRPr="00634586">
        <w:rPr>
          <w:lang w:val="fr-CH"/>
        </w:rPr>
        <w:t>fonctionnement</w:t>
      </w:r>
      <w:r>
        <w:rPr>
          <w:lang w:val="fr-CH"/>
        </w:rPr>
        <w:t xml:space="preserve"> </w:t>
      </w:r>
      <w:r w:rsidRPr="00634586">
        <w:rPr>
          <w:lang w:val="fr-CH"/>
        </w:rPr>
        <w:t>du</w:t>
      </w:r>
      <w:r>
        <w:rPr>
          <w:lang w:val="fr-CH"/>
        </w:rPr>
        <w:t xml:space="preserve"> </w:t>
      </w:r>
      <w:r w:rsidRPr="00634586">
        <w:rPr>
          <w:lang w:val="fr-CH"/>
        </w:rPr>
        <w:t>RTPC;</w:t>
      </w:r>
    </w:p>
    <w:p w:rsidR="003C681A" w:rsidRPr="00634586" w:rsidRDefault="003E34E3" w:rsidP="00CE1808">
      <w:pPr>
        <w:pStyle w:val="enumlev1"/>
        <w:rPr>
          <w:lang w:val="fr-CH"/>
        </w:rPr>
      </w:pPr>
      <w:r w:rsidRPr="00634586">
        <w:rPr>
          <w:lang w:val="fr-CH"/>
        </w:rPr>
        <w:t>–</w:t>
      </w:r>
      <w:r w:rsidRPr="00634586">
        <w:rPr>
          <w:lang w:val="fr-CH"/>
        </w:rPr>
        <w:tab/>
        <w:t>que</w:t>
      </w:r>
      <w:r>
        <w:rPr>
          <w:lang w:val="fr-CH"/>
        </w:rPr>
        <w:t xml:space="preserve"> </w:t>
      </w:r>
      <w:r w:rsidRPr="00634586">
        <w:rPr>
          <w:lang w:val="fr-CH"/>
        </w:rPr>
        <w:t>les</w:t>
      </w:r>
      <w:r>
        <w:rPr>
          <w:lang w:val="fr-CH"/>
        </w:rPr>
        <w:t xml:space="preserve"> </w:t>
      </w:r>
      <w:r w:rsidRPr="00634586">
        <w:rPr>
          <w:lang w:val="fr-CH"/>
        </w:rPr>
        <w:t>administrations</w:t>
      </w:r>
      <w:r>
        <w:rPr>
          <w:lang w:val="fr-CH"/>
        </w:rPr>
        <w:t xml:space="preserve"> </w:t>
      </w:r>
      <w:r w:rsidRPr="00634586">
        <w:rPr>
          <w:lang w:val="fr-CH"/>
        </w:rPr>
        <w:t>et</w:t>
      </w:r>
      <w:r>
        <w:rPr>
          <w:lang w:val="fr-CH"/>
        </w:rPr>
        <w:t xml:space="preserve"> </w:t>
      </w:r>
      <w:r w:rsidRPr="00634586">
        <w:rPr>
          <w:lang w:val="fr-CH"/>
        </w:rPr>
        <w:t>les</w:t>
      </w:r>
      <w:r>
        <w:rPr>
          <w:lang w:val="fr-CH"/>
        </w:rPr>
        <w:t xml:space="preserve"> </w:t>
      </w:r>
      <w:r w:rsidRPr="00634586">
        <w:rPr>
          <w:lang w:val="fr-CH"/>
        </w:rPr>
        <w:t>ER</w:t>
      </w:r>
      <w:r>
        <w:rPr>
          <w:lang w:val="fr-CH"/>
        </w:rPr>
        <w:t xml:space="preserve"> </w:t>
      </w:r>
      <w:r w:rsidRPr="00634586">
        <w:rPr>
          <w:lang w:val="fr-CH"/>
        </w:rPr>
        <w:t>devaient</w:t>
      </w:r>
      <w:r>
        <w:rPr>
          <w:lang w:val="fr-CH"/>
        </w:rPr>
        <w:t xml:space="preserve"> </w:t>
      </w:r>
      <w:r w:rsidRPr="00634586">
        <w:rPr>
          <w:lang w:val="fr-CH"/>
        </w:rPr>
        <w:t>adopter</w:t>
      </w:r>
      <w:r>
        <w:rPr>
          <w:lang w:val="fr-CH"/>
        </w:rPr>
        <w:t xml:space="preserve"> </w:t>
      </w:r>
      <w:r w:rsidRPr="00634586">
        <w:rPr>
          <w:lang w:val="fr-CH"/>
        </w:rPr>
        <w:t>une</w:t>
      </w:r>
      <w:r>
        <w:rPr>
          <w:lang w:val="fr-CH"/>
        </w:rPr>
        <w:t xml:space="preserve"> </w:t>
      </w:r>
      <w:r w:rsidRPr="00634586">
        <w:rPr>
          <w:lang w:val="fr-CH"/>
        </w:rPr>
        <w:t>approche</w:t>
      </w:r>
      <w:r>
        <w:rPr>
          <w:lang w:val="fr-CH"/>
        </w:rPr>
        <w:t xml:space="preserve"> </w:t>
      </w:r>
      <w:r w:rsidRPr="00634586">
        <w:rPr>
          <w:lang w:val="fr-CH"/>
        </w:rPr>
        <w:t>raisonnable,</w:t>
      </w:r>
      <w:r>
        <w:rPr>
          <w:lang w:val="fr-CH"/>
        </w:rPr>
        <w:t xml:space="preserve"> </w:t>
      </w:r>
      <w:r w:rsidRPr="00634586">
        <w:rPr>
          <w:lang w:val="fr-CH"/>
        </w:rPr>
        <w:t>dans</w:t>
      </w:r>
      <w:r>
        <w:rPr>
          <w:lang w:val="fr-CH"/>
        </w:rPr>
        <w:t xml:space="preserve"> </w:t>
      </w:r>
      <w:r w:rsidRPr="00634586">
        <w:rPr>
          <w:lang w:val="fr-CH"/>
        </w:rPr>
        <w:t>un</w:t>
      </w:r>
      <w:r>
        <w:rPr>
          <w:lang w:val="fr-CH"/>
        </w:rPr>
        <w:t xml:space="preserve"> </w:t>
      </w:r>
      <w:r w:rsidRPr="00634586">
        <w:rPr>
          <w:lang w:val="fr-CH"/>
        </w:rPr>
        <w:t>esprit</w:t>
      </w:r>
      <w:r>
        <w:rPr>
          <w:lang w:val="fr-CH"/>
        </w:rPr>
        <w:t xml:space="preserve"> </w:t>
      </w:r>
      <w:r w:rsidRPr="00634586">
        <w:rPr>
          <w:lang w:val="fr-CH"/>
        </w:rPr>
        <w:t>de</w:t>
      </w:r>
      <w:r>
        <w:rPr>
          <w:lang w:val="fr-CH"/>
        </w:rPr>
        <w:t xml:space="preserve"> </w:t>
      </w:r>
      <w:r w:rsidRPr="00634586">
        <w:rPr>
          <w:lang w:val="fr-CH"/>
        </w:rPr>
        <w:t>coopération,</w:t>
      </w:r>
      <w:r>
        <w:rPr>
          <w:lang w:val="fr-CH"/>
        </w:rPr>
        <w:t xml:space="preserve"> </w:t>
      </w:r>
      <w:r w:rsidRPr="00634586">
        <w:rPr>
          <w:lang w:val="fr-CH"/>
        </w:rPr>
        <w:t>pour</w:t>
      </w:r>
      <w:r>
        <w:rPr>
          <w:lang w:val="fr-CH"/>
        </w:rPr>
        <w:t xml:space="preserve"> </w:t>
      </w:r>
      <w:r w:rsidRPr="00634586">
        <w:rPr>
          <w:lang w:val="fr-CH"/>
        </w:rPr>
        <w:t>respecter</w:t>
      </w:r>
      <w:r>
        <w:rPr>
          <w:lang w:val="fr-CH"/>
        </w:rPr>
        <w:t xml:space="preserve"> </w:t>
      </w:r>
      <w:r w:rsidRPr="00634586">
        <w:rPr>
          <w:lang w:val="fr-CH"/>
        </w:rPr>
        <w:t>la</w:t>
      </w:r>
      <w:r>
        <w:rPr>
          <w:lang w:val="fr-CH"/>
        </w:rPr>
        <w:t xml:space="preserve"> </w:t>
      </w:r>
      <w:r w:rsidRPr="00634586">
        <w:rPr>
          <w:lang w:val="fr-CH"/>
        </w:rPr>
        <w:t>souveraineté</w:t>
      </w:r>
      <w:r>
        <w:rPr>
          <w:lang w:val="fr-CH"/>
        </w:rPr>
        <w:t xml:space="preserve"> </w:t>
      </w:r>
      <w:r w:rsidRPr="00634586">
        <w:rPr>
          <w:lang w:val="fr-CH"/>
        </w:rPr>
        <w:t>nationale</w:t>
      </w:r>
      <w:r>
        <w:rPr>
          <w:lang w:val="fr-CH"/>
        </w:rPr>
        <w:t xml:space="preserve"> </w:t>
      </w:r>
      <w:r w:rsidRPr="00634586">
        <w:rPr>
          <w:lang w:val="fr-CH"/>
        </w:rPr>
        <w:t>des</w:t>
      </w:r>
      <w:r>
        <w:rPr>
          <w:lang w:val="fr-CH"/>
        </w:rPr>
        <w:t xml:space="preserve"> </w:t>
      </w:r>
      <w:r w:rsidRPr="00634586">
        <w:rPr>
          <w:lang w:val="fr-CH"/>
        </w:rPr>
        <w:t>autres</w:t>
      </w:r>
      <w:r>
        <w:rPr>
          <w:lang w:val="fr-CH"/>
        </w:rPr>
        <w:t xml:space="preserve"> </w:t>
      </w:r>
      <w:r w:rsidRPr="00634586">
        <w:rPr>
          <w:lang w:val="fr-CH"/>
        </w:rPr>
        <w:t>pays;</w:t>
      </w:r>
    </w:p>
    <w:p w:rsidR="003C681A" w:rsidRPr="00634586" w:rsidRDefault="003E34E3" w:rsidP="00CE1808">
      <w:pPr>
        <w:pStyle w:val="enumlev1"/>
        <w:rPr>
          <w:lang w:val="fr-CH"/>
        </w:rPr>
      </w:pPr>
      <w:r w:rsidRPr="00634586">
        <w:rPr>
          <w:lang w:val="fr-CH"/>
        </w:rPr>
        <w:t>–</w:t>
      </w:r>
      <w:r w:rsidRPr="00634586">
        <w:rPr>
          <w:lang w:val="fr-CH"/>
        </w:rPr>
        <w:tab/>
        <w:t>qu'il</w:t>
      </w:r>
      <w:r>
        <w:rPr>
          <w:lang w:val="fr-CH"/>
        </w:rPr>
        <w:t xml:space="preserve"> </w:t>
      </w:r>
      <w:r w:rsidRPr="00634586">
        <w:rPr>
          <w:lang w:val="fr-CH"/>
        </w:rPr>
        <w:t>était</w:t>
      </w:r>
      <w:r>
        <w:rPr>
          <w:lang w:val="fr-CH"/>
        </w:rPr>
        <w:t xml:space="preserve"> </w:t>
      </w:r>
      <w:r w:rsidRPr="00634586">
        <w:rPr>
          <w:lang w:val="fr-CH"/>
        </w:rPr>
        <w:t>nécessaire</w:t>
      </w:r>
      <w:r>
        <w:rPr>
          <w:lang w:val="fr-CH"/>
        </w:rPr>
        <w:t xml:space="preserve"> </w:t>
      </w:r>
      <w:r w:rsidRPr="00634586">
        <w:rPr>
          <w:lang w:val="fr-CH"/>
        </w:rPr>
        <w:t>de</w:t>
      </w:r>
      <w:r>
        <w:rPr>
          <w:lang w:val="fr-CH"/>
        </w:rPr>
        <w:t xml:space="preserve"> </w:t>
      </w:r>
      <w:r w:rsidRPr="00634586">
        <w:rPr>
          <w:lang w:val="fr-CH"/>
        </w:rPr>
        <w:t>procéder</w:t>
      </w:r>
      <w:r>
        <w:rPr>
          <w:lang w:val="fr-CH"/>
        </w:rPr>
        <w:t xml:space="preserve"> </w:t>
      </w:r>
      <w:r w:rsidRPr="00634586">
        <w:rPr>
          <w:lang w:val="fr-CH"/>
        </w:rPr>
        <w:t>à</w:t>
      </w:r>
      <w:r>
        <w:rPr>
          <w:lang w:val="fr-CH"/>
        </w:rPr>
        <w:t xml:space="preserve"> </w:t>
      </w:r>
      <w:r w:rsidRPr="00634586">
        <w:rPr>
          <w:lang w:val="fr-CH"/>
        </w:rPr>
        <w:t>des</w:t>
      </w:r>
      <w:r>
        <w:rPr>
          <w:lang w:val="fr-CH"/>
        </w:rPr>
        <w:t xml:space="preserve"> </w:t>
      </w:r>
      <w:r w:rsidRPr="00634586">
        <w:rPr>
          <w:lang w:val="fr-CH"/>
        </w:rPr>
        <w:t>études</w:t>
      </w:r>
      <w:r>
        <w:rPr>
          <w:lang w:val="fr-CH"/>
        </w:rPr>
        <w:t xml:space="preserve"> </w:t>
      </w:r>
      <w:r w:rsidRPr="00634586">
        <w:rPr>
          <w:lang w:val="fr-CH"/>
        </w:rPr>
        <w:t>complémentaires</w:t>
      </w:r>
      <w:r>
        <w:rPr>
          <w:lang w:val="fr-CH"/>
        </w:rPr>
        <w:t xml:space="preserve"> </w:t>
      </w:r>
      <w:r w:rsidRPr="00634586">
        <w:rPr>
          <w:lang w:val="fr-CH"/>
        </w:rPr>
        <w:t>pour</w:t>
      </w:r>
      <w:r>
        <w:rPr>
          <w:lang w:val="fr-CH"/>
        </w:rPr>
        <w:t xml:space="preserve"> </w:t>
      </w:r>
      <w:r w:rsidRPr="00634586">
        <w:rPr>
          <w:lang w:val="fr-CH"/>
        </w:rPr>
        <w:t>évaluer</w:t>
      </w:r>
      <w:r>
        <w:rPr>
          <w:lang w:val="fr-CH"/>
        </w:rPr>
        <w:t xml:space="preserve"> </w:t>
      </w:r>
      <w:r w:rsidRPr="00634586">
        <w:rPr>
          <w:lang w:val="fr-CH"/>
        </w:rPr>
        <w:t>les</w:t>
      </w:r>
      <w:r>
        <w:rPr>
          <w:lang w:val="fr-CH"/>
        </w:rPr>
        <w:t xml:space="preserve"> </w:t>
      </w:r>
      <w:r w:rsidRPr="00634586">
        <w:rPr>
          <w:lang w:val="fr-CH"/>
        </w:rPr>
        <w:t>incidences</w:t>
      </w:r>
      <w:r>
        <w:rPr>
          <w:lang w:val="fr-CH"/>
        </w:rPr>
        <w:t xml:space="preserve"> </w:t>
      </w:r>
      <w:r w:rsidRPr="00634586">
        <w:rPr>
          <w:lang w:val="fr-CH"/>
        </w:rPr>
        <w:t>économiques</w:t>
      </w:r>
      <w:r>
        <w:rPr>
          <w:lang w:val="fr-CH"/>
        </w:rPr>
        <w:t xml:space="preserve"> </w:t>
      </w:r>
      <w:r w:rsidRPr="00634586">
        <w:rPr>
          <w:lang w:val="fr-CH"/>
        </w:rPr>
        <w:t>des</w:t>
      </w:r>
      <w:r>
        <w:rPr>
          <w:lang w:val="fr-CH"/>
        </w:rPr>
        <w:t xml:space="preserve"> </w:t>
      </w:r>
      <w:r w:rsidRPr="00634586">
        <w:rPr>
          <w:lang w:val="fr-CH"/>
        </w:rPr>
        <w:t>pratiques</w:t>
      </w:r>
      <w:r>
        <w:rPr>
          <w:lang w:val="fr-CH"/>
        </w:rPr>
        <w:t xml:space="preserve"> </w:t>
      </w:r>
      <w:r w:rsidRPr="00634586">
        <w:rPr>
          <w:lang w:val="fr-CH"/>
        </w:rPr>
        <w:t>de</w:t>
      </w:r>
      <w:r>
        <w:rPr>
          <w:lang w:val="fr-CH"/>
        </w:rPr>
        <w:t xml:space="preserve"> </w:t>
      </w:r>
      <w:r w:rsidRPr="00634586">
        <w:rPr>
          <w:lang w:val="fr-CH"/>
        </w:rPr>
        <w:t>rappel</w:t>
      </w:r>
      <w:r>
        <w:rPr>
          <w:lang w:val="fr-CH"/>
        </w:rPr>
        <w:t xml:space="preserve"> </w:t>
      </w:r>
      <w:r w:rsidRPr="00634586">
        <w:rPr>
          <w:lang w:val="fr-CH"/>
        </w:rPr>
        <w:t>(call</w:t>
      </w:r>
      <w:r w:rsidRPr="00634586">
        <w:rPr>
          <w:lang w:val="fr-CH"/>
        </w:rPr>
        <w:noBreakHyphen/>
        <w:t>back)</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efforts</w:t>
      </w:r>
      <w:r>
        <w:rPr>
          <w:lang w:val="fr-CH"/>
        </w:rPr>
        <w:t xml:space="preserve"> </w:t>
      </w:r>
      <w:r w:rsidRPr="00634586">
        <w:rPr>
          <w:lang w:val="fr-CH"/>
        </w:rPr>
        <w:t>déployés</w:t>
      </w:r>
      <w:r>
        <w:rPr>
          <w:lang w:val="fr-CH"/>
        </w:rPr>
        <w:t xml:space="preserve"> </w:t>
      </w:r>
      <w:r w:rsidRPr="00634586">
        <w:rPr>
          <w:lang w:val="fr-CH"/>
        </w:rPr>
        <w:t>par</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dont</w:t>
      </w:r>
      <w:r>
        <w:rPr>
          <w:lang w:val="fr-CH"/>
        </w:rPr>
        <w:t xml:space="preserve"> </w:t>
      </w:r>
      <w:r w:rsidRPr="00634586">
        <w:rPr>
          <w:lang w:val="fr-CH"/>
        </w:rPr>
        <w:t>l'économie</w:t>
      </w:r>
      <w:r>
        <w:rPr>
          <w:lang w:val="fr-CH"/>
        </w:rPr>
        <w:t xml:space="preserve"> </w:t>
      </w:r>
      <w:r w:rsidRPr="00634586">
        <w:rPr>
          <w:lang w:val="fr-CH"/>
        </w:rPr>
        <w:t>est</w:t>
      </w:r>
      <w:r>
        <w:rPr>
          <w:lang w:val="fr-CH"/>
        </w:rPr>
        <w:t xml:space="preserve"> </w:t>
      </w:r>
      <w:r w:rsidRPr="00634586">
        <w:rPr>
          <w:lang w:val="fr-CH"/>
        </w:rPr>
        <w:t>en</w:t>
      </w:r>
      <w:r>
        <w:rPr>
          <w:lang w:val="fr-CH"/>
        </w:rPr>
        <w:t xml:space="preserve"> </w:t>
      </w:r>
      <w:r w:rsidRPr="00634586">
        <w:rPr>
          <w:lang w:val="fr-CH"/>
        </w:rPr>
        <w:t>transition,</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et,</w:t>
      </w:r>
      <w:r>
        <w:rPr>
          <w:lang w:val="fr-CH"/>
        </w:rPr>
        <w:t xml:space="preserve"> </w:t>
      </w:r>
      <w:r w:rsidRPr="00634586">
        <w:rPr>
          <w:lang w:val="fr-CH"/>
        </w:rPr>
        <w:t>notamment,</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les</w:t>
      </w:r>
      <w:r>
        <w:rPr>
          <w:lang w:val="fr-CH"/>
        </w:rPr>
        <w:t xml:space="preserve"> </w:t>
      </w:r>
      <w:r w:rsidRPr="00634586">
        <w:rPr>
          <w:lang w:val="fr-CH"/>
        </w:rPr>
        <w:t>moins</w:t>
      </w:r>
      <w:r>
        <w:rPr>
          <w:lang w:val="fr-CH"/>
        </w:rPr>
        <w:t xml:space="preserve"> </w:t>
      </w:r>
      <w:r w:rsidRPr="00634586">
        <w:rPr>
          <w:lang w:val="fr-CH"/>
        </w:rPr>
        <w:t>avancés</w:t>
      </w:r>
      <w:r>
        <w:rPr>
          <w:lang w:val="fr-CH"/>
        </w:rPr>
        <w:t xml:space="preserve"> </w:t>
      </w:r>
      <w:r w:rsidRPr="00634586">
        <w:rPr>
          <w:lang w:val="fr-CH"/>
        </w:rPr>
        <w:t>pour</w:t>
      </w:r>
      <w:r>
        <w:rPr>
          <w:lang w:val="fr-CH"/>
        </w:rPr>
        <w:t xml:space="preserve"> </w:t>
      </w:r>
      <w:r w:rsidRPr="00634586">
        <w:rPr>
          <w:lang w:val="fr-CH"/>
        </w:rPr>
        <w:t>assurer</w:t>
      </w:r>
      <w:r>
        <w:rPr>
          <w:lang w:val="fr-CH"/>
        </w:rPr>
        <w:t xml:space="preserve"> </w:t>
      </w:r>
      <w:r w:rsidRPr="00634586">
        <w:rPr>
          <w:lang w:val="fr-CH"/>
        </w:rPr>
        <w:t>un</w:t>
      </w:r>
      <w:r>
        <w:rPr>
          <w:lang w:val="fr-CH"/>
        </w:rPr>
        <w:t xml:space="preserve"> </w:t>
      </w:r>
      <w:r w:rsidRPr="00634586">
        <w:rPr>
          <w:lang w:val="fr-CH"/>
        </w:rPr>
        <w:t>développement</w:t>
      </w:r>
      <w:r>
        <w:rPr>
          <w:lang w:val="fr-CH"/>
        </w:rPr>
        <w:t xml:space="preserve"> </w:t>
      </w:r>
      <w:r w:rsidRPr="00634586">
        <w:rPr>
          <w:lang w:val="fr-CH"/>
        </w:rPr>
        <w:t>satisfaisant</w:t>
      </w:r>
      <w:r>
        <w:rPr>
          <w:lang w:val="fr-CH"/>
        </w:rPr>
        <w:t xml:space="preserve"> </w:t>
      </w:r>
      <w:r w:rsidRPr="00634586">
        <w:rPr>
          <w:lang w:val="fr-CH"/>
        </w:rPr>
        <w:t>de</w:t>
      </w:r>
      <w:r>
        <w:rPr>
          <w:lang w:val="fr-CH"/>
        </w:rPr>
        <w:t xml:space="preserve"> </w:t>
      </w:r>
      <w:r w:rsidRPr="00634586">
        <w:rPr>
          <w:lang w:val="fr-CH"/>
        </w:rPr>
        <w:t>leurs</w:t>
      </w:r>
      <w:r>
        <w:rPr>
          <w:lang w:val="fr-CH"/>
        </w:rPr>
        <w:t xml:space="preserve"> </w:t>
      </w:r>
      <w:r w:rsidRPr="00634586">
        <w:rPr>
          <w:lang w:val="fr-CH"/>
        </w:rPr>
        <w:t>services</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leurs</w:t>
      </w:r>
      <w:r>
        <w:rPr>
          <w:lang w:val="fr-CH"/>
        </w:rPr>
        <w:t xml:space="preserve"> </w:t>
      </w:r>
      <w:r w:rsidRPr="00634586">
        <w:rPr>
          <w:lang w:val="fr-CH"/>
        </w:rPr>
        <w:t>réseaux</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locaux</w:t>
      </w:r>
      <w:r>
        <w:rPr>
          <w:lang w:val="fr-CH"/>
        </w:rPr>
        <w:t xml:space="preserve"> </w:t>
      </w:r>
      <w:r w:rsidRPr="00634586">
        <w:rPr>
          <w:lang w:val="fr-CH"/>
        </w:rPr>
        <w:t>et</w:t>
      </w:r>
      <w:r>
        <w:rPr>
          <w:lang w:val="fr-CH"/>
        </w:rPr>
        <w:t xml:space="preserve"> </w:t>
      </w:r>
      <w:r w:rsidRPr="00634586">
        <w:rPr>
          <w:lang w:val="fr-CH"/>
        </w:rPr>
        <w:t>pour</w:t>
      </w:r>
      <w:r>
        <w:rPr>
          <w:lang w:val="fr-CH"/>
        </w:rPr>
        <w:t xml:space="preserve"> </w:t>
      </w:r>
      <w:r w:rsidRPr="00634586">
        <w:rPr>
          <w:lang w:val="fr-CH"/>
        </w:rPr>
        <w:t>évaluer</w:t>
      </w:r>
      <w:r>
        <w:rPr>
          <w:lang w:val="fr-CH"/>
        </w:rPr>
        <w:t xml:space="preserve"> </w:t>
      </w:r>
      <w:r w:rsidRPr="00634586">
        <w:rPr>
          <w:lang w:val="fr-CH"/>
        </w:rPr>
        <w:t>l'efficacité</w:t>
      </w:r>
      <w:r>
        <w:rPr>
          <w:lang w:val="fr-CH"/>
        </w:rPr>
        <w:t xml:space="preserve"> </w:t>
      </w:r>
      <w:r w:rsidRPr="00634586">
        <w:rPr>
          <w:lang w:val="fr-CH"/>
        </w:rPr>
        <w:t>des</w:t>
      </w:r>
      <w:r>
        <w:rPr>
          <w:lang w:val="fr-CH"/>
        </w:rPr>
        <w:t xml:space="preserve"> </w:t>
      </w:r>
      <w:r w:rsidRPr="00634586">
        <w:rPr>
          <w:lang w:val="fr-CH"/>
        </w:rPr>
        <w:t>lignes</w:t>
      </w:r>
      <w:r>
        <w:rPr>
          <w:lang w:val="fr-CH"/>
        </w:rPr>
        <w:t xml:space="preserve"> </w:t>
      </w:r>
      <w:r w:rsidRPr="00634586">
        <w:rPr>
          <w:lang w:val="fr-CH"/>
        </w:rPr>
        <w:t>directrices</w:t>
      </w:r>
      <w:r>
        <w:rPr>
          <w:lang w:val="fr-CH"/>
        </w:rPr>
        <w:t xml:space="preserve"> </w:t>
      </w:r>
      <w:r w:rsidRPr="00634586">
        <w:rPr>
          <w:lang w:val="fr-CH"/>
        </w:rPr>
        <w:t>proposées</w:t>
      </w:r>
      <w:r>
        <w:rPr>
          <w:lang w:val="fr-CH"/>
        </w:rPr>
        <w:t xml:space="preserve"> </w:t>
      </w:r>
      <w:r w:rsidRPr="00634586">
        <w:rPr>
          <w:lang w:val="fr-CH"/>
        </w:rPr>
        <w:t>pour</w:t>
      </w:r>
      <w:r>
        <w:rPr>
          <w:lang w:val="fr-CH"/>
        </w:rPr>
        <w:t xml:space="preserve"> </w:t>
      </w:r>
      <w:r w:rsidRPr="00634586">
        <w:rPr>
          <w:lang w:val="fr-CH"/>
        </w:rPr>
        <w:t>la</w:t>
      </w:r>
      <w:r>
        <w:rPr>
          <w:lang w:val="fr-CH"/>
        </w:rPr>
        <w:t xml:space="preserve"> </w:t>
      </w:r>
      <w:r w:rsidRPr="00634586">
        <w:rPr>
          <w:lang w:val="fr-CH"/>
        </w:rPr>
        <w:t>consultation</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pratiques</w:t>
      </w:r>
      <w:r>
        <w:rPr>
          <w:lang w:val="fr-CH"/>
        </w:rPr>
        <w:t xml:space="preserve"> </w:t>
      </w:r>
      <w:r w:rsidRPr="00634586">
        <w:rPr>
          <w:lang w:val="fr-CH"/>
        </w:rPr>
        <w:t>de</w:t>
      </w:r>
      <w:r>
        <w:rPr>
          <w:lang w:val="fr-CH"/>
        </w:rPr>
        <w:t xml:space="preserve"> </w:t>
      </w:r>
      <w:r w:rsidRPr="00634586">
        <w:rPr>
          <w:lang w:val="fr-CH"/>
        </w:rPr>
        <w:t>rappel</w:t>
      </w:r>
      <w:r>
        <w:rPr>
          <w:lang w:val="fr-CH"/>
        </w:rPr>
        <w:t xml:space="preserve"> </w:t>
      </w:r>
      <w:r w:rsidRPr="00634586">
        <w:rPr>
          <w:lang w:val="fr-CH"/>
        </w:rPr>
        <w:t>(call-back);</w:t>
      </w:r>
    </w:p>
    <w:p w:rsidR="003C681A" w:rsidRDefault="003E34E3" w:rsidP="007924CC">
      <w:pPr>
        <w:rPr>
          <w:ins w:id="33" w:author="Author"/>
          <w:lang w:val="fr-CH"/>
        </w:rPr>
      </w:pPr>
      <w:r w:rsidRPr="00634586">
        <w:rPr>
          <w:i/>
          <w:iCs/>
          <w:lang w:val="fr-CH"/>
        </w:rPr>
        <w:t>c)</w:t>
      </w:r>
      <w:r w:rsidRPr="00634586">
        <w:rPr>
          <w:lang w:val="fr-CH"/>
        </w:rPr>
        <w:tab/>
        <w:t>la</w:t>
      </w:r>
      <w:r>
        <w:rPr>
          <w:lang w:val="fr-CH"/>
        </w:rPr>
        <w:t xml:space="preserve"> </w:t>
      </w:r>
      <w:r w:rsidRPr="00634586">
        <w:rPr>
          <w:lang w:val="fr-CH"/>
        </w:rPr>
        <w:t>Résolution</w:t>
      </w:r>
      <w:r>
        <w:rPr>
          <w:lang w:val="fr-CH"/>
        </w:rPr>
        <w:t xml:space="preserve"> </w:t>
      </w:r>
      <w:r w:rsidRPr="00634586">
        <w:rPr>
          <w:lang w:val="fr-CH"/>
        </w:rPr>
        <w:t>22</w:t>
      </w:r>
      <w:r>
        <w:rPr>
          <w:lang w:val="fr-CH"/>
        </w:rPr>
        <w:t xml:space="preserve"> </w:t>
      </w:r>
      <w:r w:rsidRPr="00634586">
        <w:rPr>
          <w:lang w:val="fr-CH"/>
        </w:rPr>
        <w:t>(</w:t>
      </w:r>
      <w:proofErr w:type="spellStart"/>
      <w:r w:rsidRPr="00634586">
        <w:rPr>
          <w:lang w:val="fr-CH"/>
        </w:rPr>
        <w:t>Rév.Doha</w:t>
      </w:r>
      <w:proofErr w:type="spellEnd"/>
      <w:r w:rsidRPr="00634586">
        <w:rPr>
          <w:lang w:val="fr-CH"/>
        </w:rPr>
        <w:t>,</w:t>
      </w:r>
      <w:r>
        <w:rPr>
          <w:lang w:val="fr-CH"/>
        </w:rPr>
        <w:t xml:space="preserve"> </w:t>
      </w:r>
      <w:r w:rsidRPr="00634586">
        <w:rPr>
          <w:lang w:val="fr-CH"/>
        </w:rPr>
        <w:t>2006)</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mondiale</w:t>
      </w:r>
      <w:r>
        <w:rPr>
          <w:lang w:val="fr-CH"/>
        </w:rPr>
        <w:t xml:space="preserve"> </w:t>
      </w:r>
      <w:r w:rsidRPr="00634586">
        <w:rPr>
          <w:lang w:val="fr-CH"/>
        </w:rPr>
        <w:t>de</w:t>
      </w:r>
      <w:r>
        <w:rPr>
          <w:lang w:val="fr-CH"/>
        </w:rPr>
        <w:t xml:space="preserve"> </w:t>
      </w:r>
      <w:r w:rsidRPr="00634586">
        <w:rPr>
          <w:lang w:val="fr-CH"/>
        </w:rPr>
        <w:t>développement</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qui</w:t>
      </w:r>
      <w:r>
        <w:rPr>
          <w:lang w:val="fr-CH"/>
        </w:rPr>
        <w:t xml:space="preserve"> </w:t>
      </w:r>
      <w:r w:rsidRPr="00634586">
        <w:rPr>
          <w:lang w:val="fr-CH"/>
        </w:rPr>
        <w:t>est</w:t>
      </w:r>
      <w:r>
        <w:rPr>
          <w:lang w:val="fr-CH"/>
        </w:rPr>
        <w:t xml:space="preserve"> </w:t>
      </w:r>
      <w:r w:rsidRPr="00634586">
        <w:rPr>
          <w:lang w:val="fr-CH"/>
        </w:rPr>
        <w:t>fondée</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amendements</w:t>
      </w:r>
      <w:r>
        <w:rPr>
          <w:lang w:val="fr-CH"/>
        </w:rPr>
        <w:t xml:space="preserve"> </w:t>
      </w:r>
      <w:r w:rsidRPr="00634586">
        <w:rPr>
          <w:lang w:val="fr-CH"/>
        </w:rPr>
        <w:t>des</w:t>
      </w:r>
      <w:r>
        <w:rPr>
          <w:lang w:val="fr-CH"/>
        </w:rPr>
        <w:t xml:space="preserve"> </w:t>
      </w:r>
      <w:r w:rsidRPr="00634586">
        <w:rPr>
          <w:lang w:val="fr-CH"/>
        </w:rPr>
        <w:t>Résolutions</w:t>
      </w:r>
      <w:r w:rsidR="0057373A">
        <w:rPr>
          <w:lang w:val="fr-CH"/>
        </w:rPr>
        <w:t> </w:t>
      </w:r>
      <w:r w:rsidRPr="00634586">
        <w:rPr>
          <w:lang w:val="fr-CH"/>
        </w:rPr>
        <w:t>20</w:t>
      </w:r>
      <w:r>
        <w:rPr>
          <w:lang w:val="fr-CH"/>
        </w:rPr>
        <w:t xml:space="preserve"> </w:t>
      </w:r>
      <w:r w:rsidRPr="00634586">
        <w:rPr>
          <w:lang w:val="fr-CH"/>
        </w:rPr>
        <w:t>et</w:t>
      </w:r>
      <w:r>
        <w:rPr>
          <w:lang w:val="fr-CH"/>
        </w:rPr>
        <w:t xml:space="preserve"> </w:t>
      </w:r>
      <w:r w:rsidRPr="00634586">
        <w:rPr>
          <w:lang w:val="fr-CH"/>
        </w:rPr>
        <w:t>29</w:t>
      </w:r>
      <w:r>
        <w:rPr>
          <w:lang w:val="fr-CH"/>
        </w:rPr>
        <w:t xml:space="preserve"> </w:t>
      </w:r>
      <w:r w:rsidRPr="00634586">
        <w:rPr>
          <w:lang w:val="fr-CH"/>
        </w:rPr>
        <w:t>(</w:t>
      </w:r>
      <w:proofErr w:type="spellStart"/>
      <w:r w:rsidRPr="00634586">
        <w:rPr>
          <w:lang w:val="fr-CH"/>
        </w:rPr>
        <w:t>Rév.Florianópolis</w:t>
      </w:r>
      <w:proofErr w:type="spellEnd"/>
      <w:r w:rsidRPr="00634586">
        <w:rPr>
          <w:lang w:val="fr-CH"/>
        </w:rPr>
        <w:t>,</w:t>
      </w:r>
      <w:r>
        <w:rPr>
          <w:lang w:val="fr-CH"/>
        </w:rPr>
        <w:t xml:space="preserve"> </w:t>
      </w:r>
      <w:r w:rsidRPr="00634586">
        <w:rPr>
          <w:lang w:val="fr-CH"/>
        </w:rPr>
        <w:t>2004)</w:t>
      </w:r>
      <w:r>
        <w:rPr>
          <w:lang w:val="fr-CH"/>
        </w:rPr>
        <w:t xml:space="preserve"> </w:t>
      </w:r>
      <w:r w:rsidRPr="00634586">
        <w:rPr>
          <w:lang w:val="fr-CH"/>
        </w:rPr>
        <w:t>de</w:t>
      </w:r>
      <w:r>
        <w:rPr>
          <w:lang w:val="fr-CH"/>
        </w:rPr>
        <w:t xml:space="preserve"> </w:t>
      </w:r>
      <w:r w:rsidRPr="00634586">
        <w:rPr>
          <w:lang w:val="fr-CH"/>
        </w:rPr>
        <w:t>l'AMNT</w:t>
      </w:r>
      <w:del w:id="34" w:author="Author">
        <w:r w:rsidRPr="00634586" w:rsidDel="005735FD">
          <w:rPr>
            <w:lang w:val="fr-CH"/>
          </w:rPr>
          <w:delText>,</w:delText>
        </w:r>
      </w:del>
      <w:ins w:id="35" w:author="Author">
        <w:r w:rsidR="005735FD">
          <w:rPr>
            <w:lang w:val="fr-CH"/>
          </w:rPr>
          <w:t>;</w:t>
        </w:r>
      </w:ins>
    </w:p>
    <w:p w:rsidR="003543AA" w:rsidRDefault="003543AA" w:rsidP="008D2266">
      <w:pPr>
        <w:rPr>
          <w:ins w:id="36" w:author="Author"/>
          <w:lang w:val="fr-CH"/>
        </w:rPr>
      </w:pPr>
      <w:ins w:id="37" w:author="Author">
        <w:r w:rsidRPr="005735FD">
          <w:rPr>
            <w:i/>
            <w:iCs/>
            <w:lang w:val="fr-CH"/>
          </w:rPr>
          <w:t>d)</w:t>
        </w:r>
        <w:r w:rsidRPr="005735FD">
          <w:rPr>
            <w:i/>
            <w:iCs/>
            <w:lang w:val="fr-CH"/>
          </w:rPr>
          <w:tab/>
        </w:r>
        <w:r>
          <w:rPr>
            <w:lang w:val="fr-CH"/>
          </w:rPr>
          <w:t>la Résolution 61 (</w:t>
        </w:r>
        <w:proofErr w:type="spellStart"/>
        <w:r>
          <w:rPr>
            <w:lang w:val="fr-CH"/>
          </w:rPr>
          <w:t>R</w:t>
        </w:r>
        <w:r w:rsidR="0057373A">
          <w:rPr>
            <w:lang w:val="fr-CH"/>
          </w:rPr>
          <w:t>é</w:t>
        </w:r>
        <w:r>
          <w:rPr>
            <w:lang w:val="fr-CH"/>
          </w:rPr>
          <w:t>v</w:t>
        </w:r>
        <w:r w:rsidR="0057373A">
          <w:rPr>
            <w:lang w:val="fr-CH"/>
          </w:rPr>
          <w:t>.</w:t>
        </w:r>
        <w:r>
          <w:rPr>
            <w:lang w:val="fr-CH"/>
          </w:rPr>
          <w:t>Dubaï</w:t>
        </w:r>
        <w:proofErr w:type="spellEnd"/>
        <w:r>
          <w:rPr>
            <w:lang w:val="fr-CH"/>
          </w:rPr>
          <w:t>, 2012) de l</w:t>
        </w:r>
        <w:r w:rsidR="008D2266">
          <w:rPr>
            <w:lang w:val="fr-CH"/>
          </w:rPr>
          <w:t>'</w:t>
        </w:r>
        <w:r>
          <w:rPr>
            <w:lang w:val="fr-CH"/>
          </w:rPr>
          <w:t>Assemblée mondiale de normalisation des télécommunications (AMNT) sur la lutte contre le détournement et l</w:t>
        </w:r>
        <w:r w:rsidR="008D2266">
          <w:rPr>
            <w:lang w:val="fr-CH"/>
          </w:rPr>
          <w:t>'</w:t>
        </w:r>
        <w:r>
          <w:rPr>
            <w:lang w:val="fr-CH"/>
          </w:rPr>
          <w:t>utilisation abusive des ressources internationales de numérotage des télécommunications aux termes de laquelle il est décidé d</w:t>
        </w:r>
        <w:r w:rsidR="008D2266">
          <w:rPr>
            <w:lang w:val="fr-CH"/>
          </w:rPr>
          <w:t>'</w:t>
        </w:r>
        <w:r>
          <w:rPr>
            <w:lang w:val="fr-CH"/>
          </w:rPr>
          <w:t xml:space="preserve">inviter les </w:t>
        </w:r>
        <w:proofErr w:type="spellStart"/>
        <w:r w:rsidR="0057373A">
          <w:rPr>
            <w:lang w:val="fr-CH"/>
          </w:rPr>
          <w:t>E</w:t>
        </w:r>
        <w:r>
          <w:rPr>
            <w:lang w:val="fr-CH"/>
          </w:rPr>
          <w:t>tats</w:t>
        </w:r>
        <w:proofErr w:type="spellEnd"/>
        <w:r>
          <w:rPr>
            <w:lang w:val="fr-CH"/>
          </w:rPr>
          <w:t xml:space="preserve"> Membres:</w:t>
        </w:r>
      </w:ins>
    </w:p>
    <w:p w:rsidR="003543AA" w:rsidRDefault="003543AA" w:rsidP="00453072">
      <w:pPr>
        <w:pStyle w:val="enumlev1"/>
        <w:rPr>
          <w:ins w:id="38" w:author="Author"/>
          <w:lang w:val="fr-CH"/>
        </w:rPr>
      </w:pPr>
      <w:ins w:id="39" w:author="Author">
        <w:r>
          <w:rPr>
            <w:lang w:val="fr-CH"/>
          </w:rPr>
          <w:t>•</w:t>
        </w:r>
        <w:r>
          <w:rPr>
            <w:lang w:val="fr-CH"/>
          </w:rPr>
          <w:tab/>
          <w:t>à veiller à ce que les ressources de numérotage UIT</w:t>
        </w:r>
        <w:r w:rsidR="0057373A">
          <w:rPr>
            <w:lang w:val="fr-CH"/>
          </w:rPr>
          <w:t>-</w:t>
        </w:r>
        <w:r>
          <w:rPr>
            <w:lang w:val="fr-CH"/>
          </w:rPr>
          <w:t>T E.164 ne soient utilisées que par ceux auxquels elles ont été attribuées et aux seules fins pour lesquelles elles ont été attribuées et à ce que les ressources n</w:t>
        </w:r>
        <w:r w:rsidR="0057373A">
          <w:rPr>
            <w:lang w:val="fr-CH"/>
          </w:rPr>
          <w:t>o</w:t>
        </w:r>
        <w:r>
          <w:rPr>
            <w:lang w:val="fr-CH"/>
          </w:rPr>
          <w:t>n attribuées ne soient pas utilisées;</w:t>
        </w:r>
      </w:ins>
    </w:p>
    <w:p w:rsidR="003543AA" w:rsidRDefault="003543AA" w:rsidP="00453072">
      <w:pPr>
        <w:pStyle w:val="enumlev1"/>
        <w:rPr>
          <w:ins w:id="40" w:author="Author"/>
          <w:lang w:val="fr-CH"/>
        </w:rPr>
      </w:pPr>
      <w:ins w:id="41" w:author="Author">
        <w:r>
          <w:rPr>
            <w:lang w:val="fr-CH"/>
          </w:rPr>
          <w:t>•</w:t>
        </w:r>
        <w:r>
          <w:rPr>
            <w:lang w:val="fr-CH"/>
          </w:rPr>
          <w:tab/>
          <w:t>à s</w:t>
        </w:r>
        <w:r w:rsidR="008D2266">
          <w:rPr>
            <w:lang w:val="fr-CH"/>
          </w:rPr>
          <w:t>'</w:t>
        </w:r>
        <w:r>
          <w:rPr>
            <w:lang w:val="fr-CH"/>
          </w:rPr>
          <w:t xml:space="preserve">efforcer de veiller à ce que les exploitations autorisées par les </w:t>
        </w:r>
        <w:proofErr w:type="spellStart"/>
        <w:r w:rsidR="0058448B">
          <w:rPr>
            <w:lang w:val="fr-CH"/>
          </w:rPr>
          <w:t>E</w:t>
        </w:r>
        <w:r>
          <w:rPr>
            <w:lang w:val="fr-CH"/>
          </w:rPr>
          <w:t>tats</w:t>
        </w:r>
        <w:proofErr w:type="spellEnd"/>
        <w:r>
          <w:rPr>
            <w:lang w:val="fr-CH"/>
          </w:rPr>
          <w:t xml:space="preserve"> Membres communiquent les informations de routage à des organismes dûment autorisés en cas de fraude, conformément à la législation nationale;</w:t>
        </w:r>
      </w:ins>
    </w:p>
    <w:p w:rsidR="003543AA" w:rsidRPr="003543AA" w:rsidRDefault="003543AA" w:rsidP="00453072">
      <w:pPr>
        <w:pStyle w:val="enumlev1"/>
        <w:keepNext/>
        <w:keepLines/>
        <w:rPr>
          <w:lang w:val="fr-CH"/>
        </w:rPr>
      </w:pPr>
      <w:ins w:id="42" w:author="Author">
        <w:r>
          <w:rPr>
            <w:lang w:val="fr-CH"/>
          </w:rPr>
          <w:lastRenderedPageBreak/>
          <w:t>•</w:t>
        </w:r>
        <w:r>
          <w:rPr>
            <w:lang w:val="fr-CH"/>
          </w:rPr>
          <w:tab/>
          <w:t>à encourager les administrations et les régulateurs nationaux à collaborer et à échanger des informations sur les activités frauduleuses liées aux détournements et à l</w:t>
        </w:r>
        <w:r w:rsidR="0058448B">
          <w:rPr>
            <w:lang w:val="fr-CH"/>
          </w:rPr>
          <w:t>'</w:t>
        </w:r>
        <w:r>
          <w:rPr>
            <w:lang w:val="fr-CH"/>
          </w:rPr>
          <w:t>utilisation abusive des ressources internationales de numérotage et à collaborer pour lutter contre ces activités</w:t>
        </w:r>
        <w:r w:rsidR="005735FD">
          <w:rPr>
            <w:lang w:val="fr-CH"/>
          </w:rPr>
          <w:t>,</w:t>
        </w:r>
      </w:ins>
    </w:p>
    <w:p w:rsidR="003C681A" w:rsidRPr="00634586" w:rsidRDefault="003E34E3" w:rsidP="00CE1808">
      <w:pPr>
        <w:pStyle w:val="Call"/>
        <w:rPr>
          <w:lang w:val="fr-CH"/>
        </w:rPr>
      </w:pPr>
      <w:r w:rsidRPr="00634586">
        <w:rPr>
          <w:lang w:val="fr-CH"/>
        </w:rPr>
        <w:t>consciente</w:t>
      </w:r>
      <w:r>
        <w:rPr>
          <w:lang w:val="fr-CH"/>
        </w:rPr>
        <w:t xml:space="preserve"> </w:t>
      </w:r>
      <w:r w:rsidRPr="00634586">
        <w:rPr>
          <w:lang w:val="fr-CH"/>
        </w:rPr>
        <w:t>du</w:t>
      </w:r>
      <w:r>
        <w:rPr>
          <w:lang w:val="fr-CH"/>
        </w:rPr>
        <w:t xml:space="preserve"> </w:t>
      </w:r>
      <w:r w:rsidRPr="00634586">
        <w:rPr>
          <w:lang w:val="fr-CH"/>
        </w:rPr>
        <w:t>fait</w:t>
      </w:r>
    </w:p>
    <w:p w:rsidR="003C681A" w:rsidRPr="00634586" w:rsidRDefault="003E34E3" w:rsidP="00CE1808">
      <w:pPr>
        <w:rPr>
          <w:lang w:val="fr-CH"/>
        </w:rPr>
      </w:pPr>
      <w:r w:rsidRPr="00634586">
        <w:rPr>
          <w:i/>
          <w:iCs/>
          <w:lang w:val="fr-CH"/>
        </w:rPr>
        <w:t>a)</w:t>
      </w:r>
      <w:r w:rsidRPr="00634586">
        <w:rPr>
          <w:lang w:val="fr-CH"/>
        </w:rPr>
        <w:tab/>
        <w:t>qu'en</w:t>
      </w:r>
      <w:r>
        <w:rPr>
          <w:lang w:val="fr-CH"/>
        </w:rPr>
        <w:t xml:space="preserve"> </w:t>
      </w:r>
      <w:r w:rsidRPr="00634586">
        <w:rPr>
          <w:lang w:val="fr-CH"/>
        </w:rPr>
        <w:t>octobre</w:t>
      </w:r>
      <w:r>
        <w:rPr>
          <w:lang w:val="fr-CH"/>
        </w:rPr>
        <w:t xml:space="preserve"> </w:t>
      </w:r>
      <w:r w:rsidRPr="00634586">
        <w:rPr>
          <w:lang w:val="fr-CH"/>
        </w:rPr>
        <w:t>2006,</w:t>
      </w:r>
      <w:r>
        <w:rPr>
          <w:lang w:val="fr-CH"/>
        </w:rPr>
        <w:t xml:space="preserve"> </w:t>
      </w:r>
      <w:r w:rsidRPr="00634586">
        <w:rPr>
          <w:lang w:val="fr-CH"/>
        </w:rPr>
        <w:t>114</w:t>
      </w:r>
      <w:r>
        <w:rPr>
          <w:lang w:val="fr-CH"/>
        </w:rPr>
        <w:t xml:space="preserve"> </w:t>
      </w:r>
      <w:proofErr w:type="spellStart"/>
      <w:r w:rsidRPr="00634586">
        <w:rPr>
          <w:lang w:val="fr-CH"/>
        </w:rPr>
        <w:t>Etats</w:t>
      </w:r>
      <w:proofErr w:type="spellEnd"/>
      <w:r>
        <w:rPr>
          <w:lang w:val="fr-CH"/>
        </w:rPr>
        <w:t xml:space="preserve"> </w:t>
      </w:r>
      <w:r w:rsidRPr="00634586">
        <w:rPr>
          <w:lang w:val="fr-CH"/>
        </w:rPr>
        <w:t>Membres</w:t>
      </w:r>
      <w:r>
        <w:rPr>
          <w:lang w:val="fr-CH"/>
        </w:rPr>
        <w:t xml:space="preserve"> </w:t>
      </w:r>
      <w:r w:rsidRPr="00634586">
        <w:rPr>
          <w:lang w:val="fr-CH"/>
        </w:rPr>
        <w:t>avaient</w:t>
      </w:r>
      <w:r>
        <w:rPr>
          <w:lang w:val="fr-CH"/>
        </w:rPr>
        <w:t xml:space="preserve"> </w:t>
      </w:r>
      <w:r w:rsidRPr="00634586">
        <w:rPr>
          <w:lang w:val="fr-CH"/>
        </w:rPr>
        <w:t>informé</w:t>
      </w:r>
      <w:r>
        <w:rPr>
          <w:lang w:val="fr-CH"/>
        </w:rPr>
        <w:t xml:space="preserve"> </w:t>
      </w:r>
      <w:r w:rsidRPr="00634586">
        <w:rPr>
          <w:lang w:val="fr-CH"/>
        </w:rPr>
        <w:t>le</w:t>
      </w:r>
      <w:r>
        <w:rPr>
          <w:lang w:val="fr-CH"/>
        </w:rPr>
        <w:t xml:space="preserve"> </w:t>
      </w:r>
      <w:r w:rsidRPr="00634586">
        <w:rPr>
          <w:lang w:val="fr-CH"/>
        </w:rPr>
        <w:t>Bureau</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normalisation</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que</w:t>
      </w:r>
      <w:r>
        <w:rPr>
          <w:lang w:val="fr-CH"/>
        </w:rPr>
        <w:t xml:space="preserve"> </w:t>
      </w:r>
      <w:r w:rsidRPr="00634586">
        <w:rPr>
          <w:lang w:val="fr-CH"/>
        </w:rPr>
        <w:t>le</w:t>
      </w:r>
      <w:r>
        <w:rPr>
          <w:lang w:val="fr-CH"/>
        </w:rPr>
        <w:t xml:space="preserve"> </w:t>
      </w:r>
      <w:r w:rsidRPr="00634586">
        <w:rPr>
          <w:lang w:val="fr-CH"/>
        </w:rPr>
        <w:t>rappel</w:t>
      </w:r>
      <w:r>
        <w:rPr>
          <w:lang w:val="fr-CH"/>
        </w:rPr>
        <w:t xml:space="preserve"> </w:t>
      </w:r>
      <w:r w:rsidRPr="00634586">
        <w:rPr>
          <w:lang w:val="fr-CH"/>
        </w:rPr>
        <w:t>était</w:t>
      </w:r>
      <w:r>
        <w:rPr>
          <w:lang w:val="fr-CH"/>
        </w:rPr>
        <w:t xml:space="preserve"> </w:t>
      </w:r>
      <w:r w:rsidRPr="00634586">
        <w:rPr>
          <w:lang w:val="fr-CH"/>
        </w:rPr>
        <w:t>interdit</w:t>
      </w:r>
      <w:r>
        <w:rPr>
          <w:lang w:val="fr-CH"/>
        </w:rPr>
        <w:t xml:space="preserve"> </w:t>
      </w:r>
      <w:r w:rsidRPr="00634586">
        <w:rPr>
          <w:lang w:val="fr-CH"/>
        </w:rPr>
        <w:t>sur</w:t>
      </w:r>
      <w:r>
        <w:rPr>
          <w:lang w:val="fr-CH"/>
        </w:rPr>
        <w:t xml:space="preserve"> </w:t>
      </w:r>
      <w:r w:rsidRPr="00634586">
        <w:rPr>
          <w:lang w:val="fr-CH"/>
        </w:rPr>
        <w:t>leur</w:t>
      </w:r>
      <w:r>
        <w:rPr>
          <w:lang w:val="fr-CH"/>
        </w:rPr>
        <w:t xml:space="preserve"> </w:t>
      </w:r>
      <w:r w:rsidRPr="00634586">
        <w:rPr>
          <w:lang w:val="fr-CH"/>
        </w:rPr>
        <w:t>territoire;</w:t>
      </w:r>
    </w:p>
    <w:p w:rsidR="003C681A" w:rsidRPr="00634586" w:rsidRDefault="003E34E3" w:rsidP="00CE1808">
      <w:pPr>
        <w:rPr>
          <w:lang w:val="fr-CH"/>
        </w:rPr>
      </w:pPr>
      <w:r w:rsidRPr="00634586">
        <w:rPr>
          <w:i/>
          <w:iCs/>
          <w:lang w:val="fr-CH"/>
        </w:rPr>
        <w:t>b)</w:t>
      </w:r>
      <w:r w:rsidRPr="00634586">
        <w:rPr>
          <w:lang w:val="fr-CH"/>
        </w:rPr>
        <w:tab/>
        <w:t>que</w:t>
      </w:r>
      <w:r>
        <w:rPr>
          <w:lang w:val="fr-CH"/>
        </w:rPr>
        <w:t xml:space="preserve"> </w:t>
      </w:r>
      <w:r w:rsidRPr="00634586">
        <w:rPr>
          <w:lang w:val="fr-CH"/>
        </w:rPr>
        <w:t>l'UIT-T</w:t>
      </w:r>
      <w:r>
        <w:rPr>
          <w:lang w:val="fr-CH"/>
        </w:rPr>
        <w:t xml:space="preserve"> </w:t>
      </w:r>
      <w:r w:rsidRPr="00634586">
        <w:rPr>
          <w:lang w:val="fr-CH"/>
        </w:rPr>
        <w:t>a</w:t>
      </w:r>
      <w:r>
        <w:rPr>
          <w:lang w:val="fr-CH"/>
        </w:rPr>
        <w:t xml:space="preserve"> </w:t>
      </w:r>
      <w:r w:rsidRPr="00634586">
        <w:rPr>
          <w:lang w:val="fr-CH"/>
        </w:rPr>
        <w:t>conclu</w:t>
      </w:r>
      <w:r>
        <w:rPr>
          <w:lang w:val="fr-CH"/>
        </w:rPr>
        <w:t xml:space="preserve"> </w:t>
      </w:r>
      <w:r w:rsidRPr="00634586">
        <w:rPr>
          <w:lang w:val="fr-CH"/>
        </w:rPr>
        <w:t>que</w:t>
      </w:r>
      <w:r>
        <w:rPr>
          <w:lang w:val="fr-CH"/>
        </w:rPr>
        <w:t xml:space="preserve"> </w:t>
      </w:r>
      <w:r w:rsidRPr="00634586">
        <w:rPr>
          <w:lang w:val="fr-CH"/>
        </w:rPr>
        <w:t>certaines</w:t>
      </w:r>
      <w:r>
        <w:rPr>
          <w:lang w:val="fr-CH"/>
        </w:rPr>
        <w:t xml:space="preserve"> </w:t>
      </w:r>
      <w:r w:rsidRPr="00634586">
        <w:rPr>
          <w:lang w:val="fr-CH"/>
        </w:rPr>
        <w:t>procédures</w:t>
      </w:r>
      <w:r>
        <w:rPr>
          <w:lang w:val="fr-CH"/>
        </w:rPr>
        <w:t xml:space="preserve"> </w:t>
      </w:r>
      <w:r w:rsidRPr="00634586">
        <w:rPr>
          <w:lang w:val="fr-CH"/>
        </w:rPr>
        <w:t>d'appel</w:t>
      </w:r>
      <w:r>
        <w:rPr>
          <w:lang w:val="fr-CH"/>
        </w:rPr>
        <w:t xml:space="preserve"> </w:t>
      </w:r>
      <w:r w:rsidRPr="00634586">
        <w:rPr>
          <w:lang w:val="fr-CH"/>
        </w:rPr>
        <w:t>alternatives,</w:t>
      </w:r>
      <w:r>
        <w:rPr>
          <w:lang w:val="fr-CH"/>
        </w:rPr>
        <w:t xml:space="preserve"> </w:t>
      </w:r>
      <w:r w:rsidRPr="00634586">
        <w:rPr>
          <w:lang w:val="fr-CH"/>
        </w:rPr>
        <w:t>comme</w:t>
      </w:r>
      <w:r>
        <w:rPr>
          <w:lang w:val="fr-CH"/>
        </w:rPr>
        <w:t xml:space="preserve"> </w:t>
      </w:r>
      <w:r w:rsidRPr="00634586">
        <w:rPr>
          <w:lang w:val="fr-CH"/>
        </w:rPr>
        <w:t>l'appel</w:t>
      </w:r>
      <w:r>
        <w:rPr>
          <w:lang w:val="fr-CH"/>
        </w:rPr>
        <w:t xml:space="preserve"> </w:t>
      </w:r>
      <w:r w:rsidRPr="00634586">
        <w:rPr>
          <w:lang w:val="fr-CH"/>
        </w:rPr>
        <w:t>constant</w:t>
      </w:r>
      <w:r>
        <w:rPr>
          <w:lang w:val="fr-CH"/>
        </w:rPr>
        <w:t xml:space="preserve"> </w:t>
      </w:r>
      <w:r w:rsidRPr="00634586">
        <w:rPr>
          <w:lang w:val="fr-CH"/>
        </w:rPr>
        <w:t>(ou</w:t>
      </w:r>
      <w:r>
        <w:rPr>
          <w:lang w:val="fr-CH"/>
        </w:rPr>
        <w:t xml:space="preserve"> </w:t>
      </w:r>
      <w:r w:rsidRPr="00634586">
        <w:rPr>
          <w:lang w:val="fr-CH"/>
        </w:rPr>
        <w:t>bombardement,</w:t>
      </w:r>
      <w:r>
        <w:rPr>
          <w:lang w:val="fr-CH"/>
        </w:rPr>
        <w:t xml:space="preserve"> </w:t>
      </w:r>
      <w:r w:rsidRPr="00634586">
        <w:rPr>
          <w:lang w:val="fr-CH"/>
        </w:rPr>
        <w:t>ou</w:t>
      </w:r>
      <w:r>
        <w:rPr>
          <w:lang w:val="fr-CH"/>
        </w:rPr>
        <w:t xml:space="preserve"> </w:t>
      </w:r>
      <w:r w:rsidRPr="00634586">
        <w:rPr>
          <w:lang w:val="fr-CH"/>
        </w:rPr>
        <w:t>encore</w:t>
      </w:r>
      <w:r>
        <w:rPr>
          <w:lang w:val="fr-CH"/>
        </w:rPr>
        <w:t xml:space="preserve"> </w:t>
      </w:r>
      <w:r w:rsidRPr="00634586">
        <w:rPr>
          <w:lang w:val="fr-CH"/>
        </w:rPr>
        <w:t>interrogation</w:t>
      </w:r>
      <w:r>
        <w:rPr>
          <w:lang w:val="fr-CH"/>
        </w:rPr>
        <w:t xml:space="preserve"> </w:t>
      </w:r>
      <w:r w:rsidRPr="00634586">
        <w:rPr>
          <w:lang w:val="fr-CH"/>
        </w:rPr>
        <w:t>permanente)</w:t>
      </w:r>
      <w:r>
        <w:rPr>
          <w:lang w:val="fr-CH"/>
        </w:rPr>
        <w:t xml:space="preserve"> </w:t>
      </w:r>
      <w:r w:rsidRPr="00634586">
        <w:rPr>
          <w:lang w:val="fr-CH"/>
        </w:rPr>
        <w:t>et</w:t>
      </w:r>
      <w:r>
        <w:rPr>
          <w:lang w:val="fr-CH"/>
        </w:rPr>
        <w:t xml:space="preserve"> </w:t>
      </w:r>
      <w:r w:rsidRPr="00634586">
        <w:rPr>
          <w:lang w:val="fr-CH"/>
        </w:rPr>
        <w:t>la</w:t>
      </w:r>
      <w:r>
        <w:rPr>
          <w:lang w:val="fr-CH"/>
        </w:rPr>
        <w:t xml:space="preserve"> </w:t>
      </w:r>
      <w:r w:rsidRPr="00634586">
        <w:rPr>
          <w:lang w:val="fr-CH"/>
        </w:rPr>
        <w:t>suppression</w:t>
      </w:r>
      <w:r>
        <w:rPr>
          <w:lang w:val="fr-CH"/>
        </w:rPr>
        <w:t xml:space="preserve"> </w:t>
      </w:r>
      <w:r w:rsidRPr="00634586">
        <w:rPr>
          <w:lang w:val="fr-CH"/>
        </w:rPr>
        <w:t>de</w:t>
      </w:r>
      <w:r>
        <w:rPr>
          <w:lang w:val="fr-CH"/>
        </w:rPr>
        <w:t xml:space="preserve"> </w:t>
      </w:r>
      <w:r w:rsidRPr="00634586">
        <w:rPr>
          <w:lang w:val="fr-CH"/>
        </w:rPr>
        <w:t>réponse,</w:t>
      </w:r>
      <w:r>
        <w:rPr>
          <w:lang w:val="fr-CH"/>
        </w:rPr>
        <w:t xml:space="preserve"> </w:t>
      </w:r>
      <w:r w:rsidRPr="00634586">
        <w:rPr>
          <w:lang w:val="fr-CH"/>
        </w:rPr>
        <w:t>entraînent</w:t>
      </w:r>
      <w:r>
        <w:rPr>
          <w:lang w:val="fr-CH"/>
        </w:rPr>
        <w:t xml:space="preserve"> </w:t>
      </w:r>
      <w:r w:rsidRPr="00634586">
        <w:rPr>
          <w:lang w:val="fr-CH"/>
        </w:rPr>
        <w:t>une</w:t>
      </w:r>
      <w:r>
        <w:rPr>
          <w:lang w:val="fr-CH"/>
        </w:rPr>
        <w:t xml:space="preserve"> </w:t>
      </w:r>
      <w:r w:rsidRPr="00634586">
        <w:rPr>
          <w:lang w:val="fr-CH"/>
        </w:rPr>
        <w:t>grave</w:t>
      </w:r>
      <w:r>
        <w:rPr>
          <w:lang w:val="fr-CH"/>
        </w:rPr>
        <w:t xml:space="preserve"> </w:t>
      </w:r>
      <w:r w:rsidRPr="00634586">
        <w:rPr>
          <w:lang w:val="fr-CH"/>
        </w:rPr>
        <w:t>dégradation</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qualité</w:t>
      </w:r>
      <w:r>
        <w:rPr>
          <w:lang w:val="fr-CH"/>
        </w:rPr>
        <w:t xml:space="preserve"> </w:t>
      </w:r>
      <w:r w:rsidRPr="00634586">
        <w:rPr>
          <w:lang w:val="fr-CH"/>
        </w:rPr>
        <w:t>et</w:t>
      </w:r>
      <w:r>
        <w:rPr>
          <w:lang w:val="fr-CH"/>
        </w:rPr>
        <w:t xml:space="preserve"> </w:t>
      </w:r>
      <w:r w:rsidRPr="00634586">
        <w:rPr>
          <w:lang w:val="fr-CH"/>
        </w:rPr>
        <w:t>du</w:t>
      </w:r>
      <w:r>
        <w:rPr>
          <w:lang w:val="fr-CH"/>
        </w:rPr>
        <w:t xml:space="preserve"> </w:t>
      </w:r>
      <w:r w:rsidRPr="00634586">
        <w:rPr>
          <w:lang w:val="fr-CH"/>
        </w:rPr>
        <w:t>fonctionnement</w:t>
      </w:r>
      <w:r>
        <w:rPr>
          <w:lang w:val="fr-CH"/>
        </w:rPr>
        <w:t xml:space="preserve"> </w:t>
      </w:r>
      <w:r w:rsidRPr="00634586">
        <w:rPr>
          <w:lang w:val="fr-CH"/>
        </w:rPr>
        <w:t>du</w:t>
      </w:r>
      <w:r>
        <w:rPr>
          <w:lang w:val="fr-CH"/>
        </w:rPr>
        <w:t xml:space="preserve"> </w:t>
      </w:r>
      <w:r w:rsidRPr="00634586">
        <w:rPr>
          <w:lang w:val="fr-CH"/>
        </w:rPr>
        <w:t>RTPC;</w:t>
      </w:r>
    </w:p>
    <w:p w:rsidR="003C681A" w:rsidRPr="00634586" w:rsidRDefault="003E34E3" w:rsidP="008D2266">
      <w:pPr>
        <w:rPr>
          <w:lang w:val="fr-CH"/>
        </w:rPr>
      </w:pPr>
      <w:r w:rsidRPr="00634586">
        <w:rPr>
          <w:i/>
          <w:iCs/>
          <w:lang w:val="fr-CH"/>
        </w:rPr>
        <w:t>c)</w:t>
      </w:r>
      <w:r w:rsidRPr="00634586">
        <w:rPr>
          <w:lang w:val="fr-CH"/>
        </w:rPr>
        <w:tab/>
        <w:t>que</w:t>
      </w:r>
      <w:r>
        <w:rPr>
          <w:lang w:val="fr-CH"/>
        </w:rPr>
        <w:t xml:space="preserve"> </w:t>
      </w:r>
      <w:r w:rsidRPr="00634586">
        <w:rPr>
          <w:lang w:val="fr-CH"/>
        </w:rPr>
        <w:t>les</w:t>
      </w:r>
      <w:r>
        <w:rPr>
          <w:lang w:val="fr-CH"/>
        </w:rPr>
        <w:t xml:space="preserve"> </w:t>
      </w:r>
      <w:r w:rsidRPr="00634586">
        <w:rPr>
          <w:lang w:val="fr-CH"/>
        </w:rPr>
        <w:t>commissions</w:t>
      </w:r>
      <w:r>
        <w:rPr>
          <w:lang w:val="fr-CH"/>
        </w:rPr>
        <w:t xml:space="preserve"> </w:t>
      </w:r>
      <w:r w:rsidRPr="00634586">
        <w:rPr>
          <w:lang w:val="fr-CH"/>
        </w:rPr>
        <w:t>d'études</w:t>
      </w:r>
      <w:r>
        <w:rPr>
          <w:lang w:val="fr-CH"/>
        </w:rPr>
        <w:t xml:space="preserve"> </w:t>
      </w:r>
      <w:r w:rsidRPr="00634586">
        <w:rPr>
          <w:lang w:val="fr-CH"/>
        </w:rPr>
        <w:t>compétentes</w:t>
      </w:r>
      <w:r>
        <w:rPr>
          <w:lang w:val="fr-CH"/>
        </w:rPr>
        <w:t xml:space="preserve"> </w:t>
      </w:r>
      <w:r w:rsidRPr="00634586">
        <w:rPr>
          <w:lang w:val="fr-CH"/>
        </w:rPr>
        <w:t>de</w:t>
      </w:r>
      <w:r>
        <w:rPr>
          <w:lang w:val="fr-CH"/>
        </w:rPr>
        <w:t xml:space="preserve"> </w:t>
      </w:r>
      <w:r w:rsidRPr="00634586">
        <w:rPr>
          <w:lang w:val="fr-CH"/>
        </w:rPr>
        <w:t>l'UIT-T</w:t>
      </w:r>
      <w:r>
        <w:rPr>
          <w:lang w:val="fr-CH"/>
        </w:rPr>
        <w:t xml:space="preserve"> </w:t>
      </w:r>
      <w:r w:rsidRPr="00634586">
        <w:rPr>
          <w:lang w:val="fr-CH"/>
        </w:rPr>
        <w:t>coopèrent</w:t>
      </w:r>
      <w:r>
        <w:rPr>
          <w:lang w:val="fr-CH"/>
        </w:rPr>
        <w:t xml:space="preserve"> </w:t>
      </w:r>
      <w:r w:rsidRPr="00634586">
        <w:rPr>
          <w:lang w:val="fr-CH"/>
        </w:rPr>
        <w:t>sur</w:t>
      </w:r>
      <w:r>
        <w:rPr>
          <w:lang w:val="fr-CH"/>
        </w:rPr>
        <w:t xml:space="preserve"> </w:t>
      </w:r>
      <w:r w:rsidRPr="00634586">
        <w:rPr>
          <w:lang w:val="fr-CH"/>
        </w:rPr>
        <w:t>des</w:t>
      </w:r>
      <w:r>
        <w:rPr>
          <w:lang w:val="fr-CH"/>
        </w:rPr>
        <w:t xml:space="preserve"> </w:t>
      </w:r>
      <w:r w:rsidRPr="00634586">
        <w:rPr>
          <w:lang w:val="fr-CH"/>
        </w:rPr>
        <w:t>questions</w:t>
      </w:r>
      <w:r>
        <w:rPr>
          <w:lang w:val="fr-CH"/>
        </w:rPr>
        <w:t xml:space="preserve"> </w:t>
      </w:r>
      <w:r w:rsidRPr="00634586">
        <w:rPr>
          <w:lang w:val="fr-CH"/>
        </w:rPr>
        <w:t>relatives</w:t>
      </w:r>
      <w:r>
        <w:rPr>
          <w:lang w:val="fr-CH"/>
        </w:rPr>
        <w:t xml:space="preserve"> </w:t>
      </w:r>
      <w:r w:rsidRPr="00634586">
        <w:rPr>
          <w:lang w:val="fr-CH"/>
        </w:rPr>
        <w:t>aux</w:t>
      </w:r>
      <w:r>
        <w:rPr>
          <w:lang w:val="fr-CH"/>
        </w:rPr>
        <w:t xml:space="preserve"> </w:t>
      </w:r>
      <w:r w:rsidRPr="00634586">
        <w:rPr>
          <w:lang w:val="fr-CH"/>
        </w:rPr>
        <w:t>procédures</w:t>
      </w:r>
      <w:r w:rsidR="0057373A">
        <w:rPr>
          <w:lang w:val="fr-CH"/>
        </w:rPr>
        <w:t xml:space="preserve"> </w:t>
      </w:r>
      <w:del w:id="43" w:author="Author">
        <w:r w:rsidRPr="00634586" w:rsidDel="00F2017F">
          <w:rPr>
            <w:lang w:val="fr-CH"/>
          </w:rPr>
          <w:delText>d'appel</w:delText>
        </w:r>
        <w:r w:rsidDel="00F2017F">
          <w:rPr>
            <w:lang w:val="fr-CH"/>
          </w:rPr>
          <w:delText xml:space="preserve"> </w:delText>
        </w:r>
        <w:r w:rsidRPr="00634586" w:rsidDel="00F2017F">
          <w:rPr>
            <w:lang w:val="fr-CH"/>
          </w:rPr>
          <w:delText>alternatives</w:delText>
        </w:r>
      </w:del>
      <w:ins w:id="44" w:author="Author">
        <w:r w:rsidR="0057373A">
          <w:rPr>
            <w:lang w:val="fr-CH"/>
          </w:rPr>
          <w:t>in</w:t>
        </w:r>
        <w:r w:rsidR="00F2017F">
          <w:rPr>
            <w:lang w:val="fr-CH"/>
          </w:rPr>
          <w:t xml:space="preserve">appropriées sur les réseaux de télécommunication </w:t>
        </w:r>
        <w:r w:rsidR="0057373A">
          <w:rPr>
            <w:lang w:val="fr-CH"/>
          </w:rPr>
          <w:t>internationaux</w:t>
        </w:r>
      </w:ins>
      <w:r w:rsidR="0057373A">
        <w:rPr>
          <w:lang w:val="fr-CH"/>
        </w:rPr>
        <w:t>,</w:t>
      </w:r>
      <w:r>
        <w:rPr>
          <w:lang w:val="fr-CH"/>
        </w:rPr>
        <w:t xml:space="preserve"> </w:t>
      </w:r>
      <w:r w:rsidRPr="00634586">
        <w:rPr>
          <w:lang w:val="fr-CH"/>
        </w:rPr>
        <w:t>notamment</w:t>
      </w:r>
      <w:r>
        <w:rPr>
          <w:lang w:val="fr-CH"/>
        </w:rPr>
        <w:t xml:space="preserve"> </w:t>
      </w:r>
      <w:r w:rsidRPr="00634586">
        <w:rPr>
          <w:lang w:val="fr-CH"/>
        </w:rPr>
        <w:t>le</w:t>
      </w:r>
      <w:r>
        <w:rPr>
          <w:lang w:val="fr-CH"/>
        </w:rPr>
        <w:t xml:space="preserve"> </w:t>
      </w:r>
      <w:proofErr w:type="spellStart"/>
      <w:r w:rsidRPr="00634586">
        <w:rPr>
          <w:lang w:val="fr-CH"/>
        </w:rPr>
        <w:t>reroutage</w:t>
      </w:r>
      <w:proofErr w:type="spellEnd"/>
      <w:r w:rsidRPr="00634586">
        <w:rPr>
          <w:lang w:val="fr-CH"/>
        </w:rPr>
        <w:t>,</w:t>
      </w:r>
      <w:r>
        <w:rPr>
          <w:lang w:val="fr-CH"/>
        </w:rPr>
        <w:t xml:space="preserve"> </w:t>
      </w:r>
      <w:r w:rsidRPr="00634586">
        <w:rPr>
          <w:lang w:val="fr-CH"/>
        </w:rPr>
        <w:t>le</w:t>
      </w:r>
      <w:r>
        <w:rPr>
          <w:lang w:val="fr-CH"/>
        </w:rPr>
        <w:t xml:space="preserve"> </w:t>
      </w:r>
      <w:r w:rsidRPr="00634586">
        <w:rPr>
          <w:lang w:val="fr-CH"/>
        </w:rPr>
        <w:t>rappel</w:t>
      </w:r>
      <w:r>
        <w:rPr>
          <w:lang w:val="fr-CH"/>
        </w:rPr>
        <w:t xml:space="preserve"> </w:t>
      </w:r>
      <w:r w:rsidRPr="00634586">
        <w:rPr>
          <w:lang w:val="fr-CH"/>
        </w:rPr>
        <w:t>(call</w:t>
      </w:r>
      <w:r w:rsidRPr="00634586">
        <w:rPr>
          <w:lang w:val="fr-CH"/>
        </w:rPr>
        <w:noBreakHyphen/>
        <w:t>back)</w:t>
      </w:r>
      <w:r>
        <w:rPr>
          <w:lang w:val="fr-CH"/>
        </w:rPr>
        <w:t xml:space="preserve"> </w:t>
      </w:r>
      <w:r w:rsidRPr="00634586">
        <w:rPr>
          <w:lang w:val="fr-CH"/>
        </w:rPr>
        <w:t>et</w:t>
      </w:r>
      <w:r>
        <w:rPr>
          <w:lang w:val="fr-CH"/>
        </w:rPr>
        <w:t xml:space="preserve"> </w:t>
      </w:r>
      <w:r w:rsidRPr="00634586">
        <w:rPr>
          <w:lang w:val="fr-CH"/>
        </w:rPr>
        <w:t>l'identification</w:t>
      </w:r>
      <w:r>
        <w:rPr>
          <w:lang w:val="fr-CH"/>
        </w:rPr>
        <w:t xml:space="preserve"> </w:t>
      </w:r>
      <w:r w:rsidRPr="00634586">
        <w:rPr>
          <w:lang w:val="fr-CH"/>
        </w:rPr>
        <w:t>de</w:t>
      </w:r>
      <w:r>
        <w:rPr>
          <w:lang w:val="fr-CH"/>
        </w:rPr>
        <w:t xml:space="preserve"> </w:t>
      </w:r>
      <w:r w:rsidRPr="00634586">
        <w:rPr>
          <w:lang w:val="fr-CH"/>
        </w:rPr>
        <w:t>l'origine</w:t>
      </w:r>
      <w:r>
        <w:rPr>
          <w:lang w:val="fr-CH"/>
        </w:rPr>
        <w:t xml:space="preserve"> </w:t>
      </w:r>
      <w:r w:rsidRPr="00634586">
        <w:rPr>
          <w:lang w:val="fr-CH"/>
        </w:rPr>
        <w:t>des</w:t>
      </w:r>
      <w:r>
        <w:rPr>
          <w:lang w:val="fr-CH"/>
        </w:rPr>
        <w:t xml:space="preserve"> </w:t>
      </w:r>
      <w:r w:rsidRPr="00634586">
        <w:rPr>
          <w:lang w:val="fr-CH"/>
        </w:rPr>
        <w:t>télécommunications</w:t>
      </w:r>
      <w:ins w:id="45" w:author="Author">
        <w:r w:rsidR="00F2017F">
          <w:rPr>
            <w:lang w:val="fr-CH"/>
          </w:rPr>
          <w:t xml:space="preserve"> et les questions liées au détournement et à l</w:t>
        </w:r>
        <w:r w:rsidR="008D2266">
          <w:rPr>
            <w:lang w:val="fr-CH"/>
          </w:rPr>
          <w:t>'</w:t>
        </w:r>
        <w:r w:rsidR="00F2017F">
          <w:rPr>
            <w:lang w:val="fr-CH"/>
          </w:rPr>
          <w:t>utilisation abusive des numéros</w:t>
        </w:r>
      </w:ins>
      <w:r w:rsidRPr="00634586">
        <w:rPr>
          <w:lang w:val="fr-CH"/>
        </w:rPr>
        <w:t>,</w:t>
      </w:r>
    </w:p>
    <w:p w:rsidR="003C681A" w:rsidRPr="00634586" w:rsidRDefault="003E34E3" w:rsidP="00CE1808">
      <w:pPr>
        <w:pStyle w:val="Call"/>
        <w:rPr>
          <w:lang w:val="fr-CH"/>
        </w:rPr>
      </w:pPr>
      <w:r w:rsidRPr="00634586">
        <w:rPr>
          <w:lang w:val="fr-CH"/>
        </w:rPr>
        <w:t>décide</w:t>
      </w:r>
    </w:p>
    <w:p w:rsidR="003C681A" w:rsidRPr="00634586" w:rsidRDefault="003E34E3" w:rsidP="00CE1808">
      <w:pPr>
        <w:rPr>
          <w:lang w:val="fr-CH"/>
        </w:rPr>
      </w:pPr>
      <w:r w:rsidRPr="00634586">
        <w:rPr>
          <w:lang w:val="fr-CH"/>
        </w:rPr>
        <w:t>1</w:t>
      </w:r>
      <w:r w:rsidRPr="00634586">
        <w:rPr>
          <w:lang w:val="fr-CH"/>
        </w:rPr>
        <w:tab/>
        <w:t>d'encourager</w:t>
      </w:r>
      <w:r>
        <w:rPr>
          <w:lang w:val="fr-CH"/>
        </w:rPr>
        <w:t xml:space="preserve"> </w:t>
      </w:r>
      <w:r w:rsidRPr="00634586">
        <w:rPr>
          <w:lang w:val="fr-CH"/>
        </w:rPr>
        <w:t>les</w:t>
      </w:r>
      <w:r>
        <w:rPr>
          <w:lang w:val="fr-CH"/>
        </w:rPr>
        <w:t xml:space="preserve"> </w:t>
      </w:r>
      <w:r w:rsidRPr="00634586">
        <w:rPr>
          <w:lang w:val="fr-CH"/>
        </w:rPr>
        <w:t>administrations</w:t>
      </w:r>
      <w:r>
        <w:rPr>
          <w:lang w:val="fr-CH"/>
        </w:rPr>
        <w:t xml:space="preserve"> </w:t>
      </w:r>
      <w:r w:rsidRPr="00634586">
        <w:rPr>
          <w:lang w:val="fr-CH"/>
        </w:rPr>
        <w:t>et</w:t>
      </w:r>
      <w:r>
        <w:rPr>
          <w:lang w:val="fr-CH"/>
        </w:rPr>
        <w:t xml:space="preserve"> </w:t>
      </w:r>
      <w:r w:rsidRPr="00634586">
        <w:rPr>
          <w:lang w:val="fr-CH"/>
        </w:rPr>
        <w:t>les</w:t>
      </w:r>
      <w:r>
        <w:rPr>
          <w:lang w:val="fr-CH"/>
        </w:rPr>
        <w:t xml:space="preserve"> </w:t>
      </w:r>
      <w:r w:rsidRPr="00634586">
        <w:rPr>
          <w:lang w:val="fr-CH"/>
        </w:rPr>
        <w:t>opérateurs</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internationaux</w:t>
      </w:r>
      <w:r>
        <w:rPr>
          <w:lang w:val="fr-CH"/>
        </w:rPr>
        <w:t xml:space="preserve"> </w:t>
      </w:r>
      <w:r w:rsidRPr="00634586">
        <w:rPr>
          <w:lang w:val="fr-CH"/>
        </w:rPr>
        <w:t>à</w:t>
      </w:r>
      <w:r>
        <w:rPr>
          <w:lang w:val="fr-CH"/>
        </w:rPr>
        <w:t xml:space="preserve"> </w:t>
      </w:r>
      <w:r w:rsidRPr="00634586">
        <w:rPr>
          <w:lang w:val="fr-CH"/>
        </w:rPr>
        <w:t>appliquer</w:t>
      </w:r>
      <w:r>
        <w:rPr>
          <w:lang w:val="fr-CH"/>
        </w:rPr>
        <w:t xml:space="preserve"> </w:t>
      </w:r>
      <w:r w:rsidRPr="00634586">
        <w:rPr>
          <w:lang w:val="fr-CH"/>
        </w:rPr>
        <w:t>les</w:t>
      </w:r>
      <w:r>
        <w:rPr>
          <w:lang w:val="fr-CH"/>
        </w:rPr>
        <w:t xml:space="preserve"> </w:t>
      </w:r>
      <w:r w:rsidRPr="00634586">
        <w:rPr>
          <w:lang w:val="fr-CH"/>
        </w:rPr>
        <w:t>recommandations</w:t>
      </w:r>
      <w:r>
        <w:rPr>
          <w:lang w:val="fr-CH"/>
        </w:rPr>
        <w:t xml:space="preserve"> </w:t>
      </w:r>
      <w:r w:rsidRPr="00634586">
        <w:rPr>
          <w:lang w:val="fr-CH"/>
        </w:rPr>
        <w:t>de</w:t>
      </w:r>
      <w:r>
        <w:rPr>
          <w:lang w:val="fr-CH"/>
        </w:rPr>
        <w:t xml:space="preserve"> </w:t>
      </w:r>
      <w:r w:rsidRPr="00634586">
        <w:rPr>
          <w:lang w:val="fr-CH"/>
        </w:rPr>
        <w:t>l'UIT</w:t>
      </w:r>
      <w:r w:rsidRPr="00634586">
        <w:rPr>
          <w:lang w:val="fr-CH"/>
        </w:rPr>
        <w:noBreakHyphen/>
        <w:t>T</w:t>
      </w:r>
      <w:r>
        <w:rPr>
          <w:lang w:val="fr-CH"/>
        </w:rPr>
        <w:t xml:space="preserve"> </w:t>
      </w:r>
      <w:r w:rsidRPr="00634586">
        <w:rPr>
          <w:lang w:val="fr-CH"/>
        </w:rPr>
        <w:t>visées</w:t>
      </w:r>
      <w:r>
        <w:rPr>
          <w:lang w:val="fr-CH"/>
        </w:rPr>
        <w:t xml:space="preserve"> </w:t>
      </w:r>
      <w:r w:rsidRPr="00634586">
        <w:rPr>
          <w:lang w:val="fr-CH"/>
        </w:rPr>
        <w:t>sous</w:t>
      </w:r>
      <w:r>
        <w:rPr>
          <w:lang w:val="fr-CH"/>
        </w:rPr>
        <w:t xml:space="preserve"> </w:t>
      </w:r>
      <w:r w:rsidRPr="00634586">
        <w:rPr>
          <w:i/>
          <w:iCs/>
          <w:lang w:val="fr-CH"/>
        </w:rPr>
        <w:t>considérant</w:t>
      </w:r>
      <w:r>
        <w:rPr>
          <w:i/>
          <w:iCs/>
          <w:lang w:val="fr-CH"/>
        </w:rPr>
        <w:t xml:space="preserve"> </w:t>
      </w:r>
      <w:del w:id="46" w:author="Author">
        <w:r w:rsidRPr="00634586" w:rsidDel="00A82E64">
          <w:rPr>
            <w:i/>
            <w:iCs/>
            <w:lang w:val="fr-CH"/>
          </w:rPr>
          <w:delText>d</w:delText>
        </w:r>
      </w:del>
      <w:ins w:id="47" w:author="Author">
        <w:r w:rsidR="00A82E64">
          <w:rPr>
            <w:i/>
            <w:iCs/>
            <w:lang w:val="fr-CH"/>
          </w:rPr>
          <w:t>e</w:t>
        </w:r>
      </w:ins>
      <w:r w:rsidRPr="00634586">
        <w:rPr>
          <w:i/>
          <w:iCs/>
          <w:lang w:val="fr-CH"/>
        </w:rPr>
        <w:t>)</w:t>
      </w:r>
      <w:r w:rsidRPr="00634586">
        <w:rPr>
          <w:lang w:val="fr-CH"/>
        </w:rPr>
        <w:t>,</w:t>
      </w:r>
      <w:r>
        <w:rPr>
          <w:lang w:val="fr-CH"/>
        </w:rPr>
        <w:t xml:space="preserve"> </w:t>
      </w:r>
      <w:r w:rsidRPr="00634586">
        <w:rPr>
          <w:lang w:val="fr-CH"/>
        </w:rPr>
        <w:t>afin</w:t>
      </w:r>
      <w:r>
        <w:rPr>
          <w:lang w:val="fr-CH"/>
        </w:rPr>
        <w:t xml:space="preserve"> </w:t>
      </w:r>
      <w:r w:rsidRPr="00634586">
        <w:rPr>
          <w:lang w:val="fr-CH"/>
        </w:rPr>
        <w:t>de</w:t>
      </w:r>
      <w:r>
        <w:rPr>
          <w:lang w:val="fr-CH"/>
        </w:rPr>
        <w:t xml:space="preserve"> </w:t>
      </w:r>
      <w:r w:rsidRPr="00634586">
        <w:rPr>
          <w:lang w:val="fr-CH"/>
        </w:rPr>
        <w:t>limiter</w:t>
      </w:r>
      <w:r>
        <w:rPr>
          <w:lang w:val="fr-CH"/>
        </w:rPr>
        <w:t xml:space="preserve"> </w:t>
      </w:r>
      <w:r w:rsidRPr="00634586">
        <w:rPr>
          <w:lang w:val="fr-CH"/>
        </w:rPr>
        <w:t>les</w:t>
      </w:r>
      <w:r>
        <w:rPr>
          <w:lang w:val="fr-CH"/>
        </w:rPr>
        <w:t xml:space="preserve"> </w:t>
      </w:r>
      <w:r w:rsidRPr="00634586">
        <w:rPr>
          <w:lang w:val="fr-CH"/>
        </w:rPr>
        <w:t>conséquences</w:t>
      </w:r>
      <w:r>
        <w:rPr>
          <w:lang w:val="fr-CH"/>
        </w:rPr>
        <w:t xml:space="preserve"> </w:t>
      </w:r>
      <w:r w:rsidRPr="00634586">
        <w:rPr>
          <w:lang w:val="fr-CH"/>
        </w:rPr>
        <w:t>négatives</w:t>
      </w:r>
      <w:r>
        <w:rPr>
          <w:lang w:val="fr-CH"/>
        </w:rPr>
        <w:t xml:space="preserve"> </w:t>
      </w:r>
      <w:r w:rsidRPr="00634586">
        <w:rPr>
          <w:lang w:val="fr-CH"/>
        </w:rPr>
        <w:t>qu'ont,</w:t>
      </w:r>
      <w:r>
        <w:rPr>
          <w:lang w:val="fr-CH"/>
        </w:rPr>
        <w:t xml:space="preserve"> </w:t>
      </w:r>
      <w:r w:rsidRPr="00634586">
        <w:rPr>
          <w:lang w:val="fr-CH"/>
        </w:rPr>
        <w:t>dans</w:t>
      </w:r>
      <w:r>
        <w:rPr>
          <w:lang w:val="fr-CH"/>
        </w:rPr>
        <w:t xml:space="preserve"> </w:t>
      </w:r>
      <w:r w:rsidRPr="00634586">
        <w:rPr>
          <w:lang w:val="fr-CH"/>
        </w:rPr>
        <w:t>certains</w:t>
      </w:r>
      <w:r>
        <w:rPr>
          <w:lang w:val="fr-CH"/>
        </w:rPr>
        <w:t xml:space="preserve"> </w:t>
      </w:r>
      <w:r w:rsidRPr="00634586">
        <w:rPr>
          <w:lang w:val="fr-CH"/>
        </w:rPr>
        <w:t>cas,</w:t>
      </w:r>
      <w:r>
        <w:rPr>
          <w:lang w:val="fr-CH"/>
        </w:rPr>
        <w:t xml:space="preserve"> </w:t>
      </w:r>
      <w:r w:rsidRPr="00634586">
        <w:rPr>
          <w:lang w:val="fr-CH"/>
        </w:rPr>
        <w:t>les</w:t>
      </w:r>
      <w:r>
        <w:rPr>
          <w:lang w:val="fr-CH"/>
        </w:rPr>
        <w:t xml:space="preserve"> </w:t>
      </w:r>
      <w:r w:rsidRPr="00634586">
        <w:rPr>
          <w:lang w:val="fr-CH"/>
        </w:rPr>
        <w:t>procédures</w:t>
      </w:r>
      <w:r>
        <w:rPr>
          <w:lang w:val="fr-CH"/>
        </w:rPr>
        <w:t xml:space="preserve"> </w:t>
      </w:r>
      <w:r w:rsidRPr="00634586">
        <w:rPr>
          <w:lang w:val="fr-CH"/>
        </w:rPr>
        <w:t>d'appel</w:t>
      </w:r>
      <w:r>
        <w:rPr>
          <w:lang w:val="fr-CH"/>
        </w:rPr>
        <w:t xml:space="preserve"> </w:t>
      </w:r>
      <w:r w:rsidRPr="00634586">
        <w:rPr>
          <w:lang w:val="fr-CH"/>
        </w:rPr>
        <w:t>alternatives</w:t>
      </w:r>
      <w:r>
        <w:rPr>
          <w:lang w:val="fr-CH"/>
        </w:rPr>
        <w:t xml:space="preserve"> </w:t>
      </w:r>
      <w:r w:rsidRPr="00634586">
        <w:rPr>
          <w:lang w:val="fr-CH"/>
        </w:rPr>
        <w:t>pour</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p>
    <w:p w:rsidR="003C681A" w:rsidRPr="00634586" w:rsidRDefault="003E34E3" w:rsidP="00CE1808">
      <w:pPr>
        <w:rPr>
          <w:lang w:val="fr-CH"/>
        </w:rPr>
      </w:pPr>
      <w:r w:rsidRPr="00634586">
        <w:rPr>
          <w:lang w:val="fr-CH"/>
        </w:rPr>
        <w:t>2</w:t>
      </w:r>
      <w:r w:rsidRPr="00634586">
        <w:rPr>
          <w:lang w:val="fr-CH"/>
        </w:rPr>
        <w:tab/>
        <w:t>de</w:t>
      </w:r>
      <w:r>
        <w:rPr>
          <w:lang w:val="fr-CH"/>
        </w:rPr>
        <w:t xml:space="preserve"> </w:t>
      </w:r>
      <w:r w:rsidRPr="00634586">
        <w:rPr>
          <w:lang w:val="fr-CH"/>
        </w:rPr>
        <w:t>demander</w:t>
      </w:r>
      <w:r>
        <w:rPr>
          <w:lang w:val="fr-CH"/>
        </w:rPr>
        <w:t xml:space="preserve"> </w:t>
      </w:r>
      <w:r w:rsidRPr="00634586">
        <w:rPr>
          <w:lang w:val="fr-CH"/>
        </w:rPr>
        <w:t>aux</w:t>
      </w:r>
      <w:r>
        <w:rPr>
          <w:lang w:val="fr-CH"/>
        </w:rPr>
        <w:t xml:space="preserve"> </w:t>
      </w:r>
      <w:r w:rsidRPr="00634586">
        <w:rPr>
          <w:lang w:val="fr-CH"/>
        </w:rPr>
        <w:t>administrations</w:t>
      </w:r>
      <w:r>
        <w:rPr>
          <w:lang w:val="fr-CH"/>
        </w:rPr>
        <w:t xml:space="preserve"> </w:t>
      </w:r>
      <w:r w:rsidRPr="00634586">
        <w:rPr>
          <w:lang w:val="fr-CH"/>
        </w:rPr>
        <w:t>et</w:t>
      </w:r>
      <w:r>
        <w:rPr>
          <w:lang w:val="fr-CH"/>
        </w:rPr>
        <w:t xml:space="preserve"> </w:t>
      </w:r>
      <w:r w:rsidRPr="00634586">
        <w:rPr>
          <w:lang w:val="fr-CH"/>
        </w:rPr>
        <w:t>aux</w:t>
      </w:r>
      <w:r>
        <w:rPr>
          <w:lang w:val="fr-CH"/>
        </w:rPr>
        <w:t xml:space="preserve"> </w:t>
      </w:r>
      <w:r w:rsidRPr="00634586">
        <w:rPr>
          <w:lang w:val="fr-CH"/>
        </w:rPr>
        <w:t>opérateurs</w:t>
      </w:r>
      <w:r>
        <w:rPr>
          <w:lang w:val="fr-CH"/>
        </w:rPr>
        <w:t xml:space="preserve"> </w:t>
      </w:r>
      <w:r w:rsidRPr="00634586">
        <w:rPr>
          <w:lang w:val="fr-CH"/>
        </w:rPr>
        <w:t>internationaux</w:t>
      </w:r>
      <w:r>
        <w:rPr>
          <w:lang w:val="fr-CH"/>
        </w:rPr>
        <w:t xml:space="preserve"> </w:t>
      </w:r>
      <w:r w:rsidRPr="00634586">
        <w:rPr>
          <w:lang w:val="fr-CH"/>
        </w:rPr>
        <w:t>qui</w:t>
      </w:r>
      <w:r>
        <w:rPr>
          <w:lang w:val="fr-CH"/>
        </w:rPr>
        <w:t xml:space="preserve"> </w:t>
      </w:r>
      <w:r w:rsidRPr="00634586">
        <w:rPr>
          <w:lang w:val="fr-CH"/>
        </w:rPr>
        <w:t>autorisent</w:t>
      </w:r>
      <w:r>
        <w:rPr>
          <w:lang w:val="fr-CH"/>
        </w:rPr>
        <w:t xml:space="preserve"> </w:t>
      </w:r>
      <w:r w:rsidRPr="00634586">
        <w:rPr>
          <w:lang w:val="fr-CH"/>
        </w:rPr>
        <w:t>l'utilisation</w:t>
      </w:r>
      <w:r>
        <w:rPr>
          <w:lang w:val="fr-CH"/>
        </w:rPr>
        <w:t xml:space="preserve"> </w:t>
      </w:r>
      <w:r w:rsidRPr="00634586">
        <w:rPr>
          <w:lang w:val="fr-CH"/>
        </w:rPr>
        <w:t>de</w:t>
      </w:r>
      <w:r>
        <w:rPr>
          <w:lang w:val="fr-CH"/>
        </w:rPr>
        <w:t xml:space="preserve"> </w:t>
      </w:r>
      <w:r w:rsidRPr="00634586">
        <w:rPr>
          <w:lang w:val="fr-CH"/>
        </w:rPr>
        <w:t>procédures</w:t>
      </w:r>
      <w:r>
        <w:rPr>
          <w:lang w:val="fr-CH"/>
        </w:rPr>
        <w:t xml:space="preserve"> </w:t>
      </w:r>
      <w:r w:rsidRPr="00634586">
        <w:rPr>
          <w:lang w:val="fr-CH"/>
        </w:rPr>
        <w:t>d'appel</w:t>
      </w:r>
      <w:r>
        <w:rPr>
          <w:lang w:val="fr-CH"/>
        </w:rPr>
        <w:t xml:space="preserve"> </w:t>
      </w:r>
      <w:r w:rsidRPr="00634586">
        <w:rPr>
          <w:lang w:val="fr-CH"/>
        </w:rPr>
        <w:t>alternatives</w:t>
      </w:r>
      <w:r>
        <w:rPr>
          <w:lang w:val="fr-CH"/>
        </w:rPr>
        <w:t xml:space="preserve"> </w:t>
      </w:r>
      <w:r w:rsidRPr="00634586">
        <w:rPr>
          <w:lang w:val="fr-CH"/>
        </w:rPr>
        <w:t>sur</w:t>
      </w:r>
      <w:r>
        <w:rPr>
          <w:lang w:val="fr-CH"/>
        </w:rPr>
        <w:t xml:space="preserve"> </w:t>
      </w:r>
      <w:r w:rsidRPr="00634586">
        <w:rPr>
          <w:lang w:val="fr-CH"/>
        </w:rPr>
        <w:t>leur</w:t>
      </w:r>
      <w:r>
        <w:rPr>
          <w:lang w:val="fr-CH"/>
        </w:rPr>
        <w:t xml:space="preserve"> </w:t>
      </w:r>
      <w:r w:rsidRPr="00634586">
        <w:rPr>
          <w:lang w:val="fr-CH"/>
        </w:rPr>
        <w:t>territoire,</w:t>
      </w:r>
      <w:r>
        <w:rPr>
          <w:lang w:val="fr-CH"/>
        </w:rPr>
        <w:t xml:space="preserve"> </w:t>
      </w:r>
      <w:r w:rsidRPr="00634586">
        <w:rPr>
          <w:lang w:val="fr-CH"/>
        </w:rPr>
        <w:t>conformément</w:t>
      </w:r>
      <w:r>
        <w:rPr>
          <w:lang w:val="fr-CH"/>
        </w:rPr>
        <w:t xml:space="preserve"> </w:t>
      </w:r>
      <w:r w:rsidRPr="00634586">
        <w:rPr>
          <w:lang w:val="fr-CH"/>
        </w:rPr>
        <w:t>à</w:t>
      </w:r>
      <w:r>
        <w:rPr>
          <w:lang w:val="fr-CH"/>
        </w:rPr>
        <w:t xml:space="preserve"> </w:t>
      </w:r>
      <w:r w:rsidRPr="00634586">
        <w:rPr>
          <w:lang w:val="fr-CH"/>
        </w:rPr>
        <w:t>leur</w:t>
      </w:r>
      <w:r>
        <w:rPr>
          <w:lang w:val="fr-CH"/>
        </w:rPr>
        <w:t xml:space="preserve"> </w:t>
      </w:r>
      <w:r w:rsidRPr="00634586">
        <w:rPr>
          <w:lang w:val="fr-CH"/>
        </w:rPr>
        <w:t>réglementation</w:t>
      </w:r>
      <w:r>
        <w:rPr>
          <w:lang w:val="fr-CH"/>
        </w:rPr>
        <w:t xml:space="preserve"> </w:t>
      </w:r>
      <w:r w:rsidRPr="00634586">
        <w:rPr>
          <w:lang w:val="fr-CH"/>
        </w:rPr>
        <w:t>nationale,</w:t>
      </w:r>
      <w:r>
        <w:rPr>
          <w:lang w:val="fr-CH"/>
        </w:rPr>
        <w:t xml:space="preserve"> </w:t>
      </w:r>
      <w:r w:rsidRPr="00634586">
        <w:rPr>
          <w:lang w:val="fr-CH"/>
        </w:rPr>
        <w:t>de</w:t>
      </w:r>
      <w:r>
        <w:rPr>
          <w:lang w:val="fr-CH"/>
        </w:rPr>
        <w:t xml:space="preserve"> </w:t>
      </w:r>
      <w:r w:rsidRPr="00634586">
        <w:rPr>
          <w:lang w:val="fr-CH"/>
        </w:rPr>
        <w:t>tenir</w:t>
      </w:r>
      <w:r>
        <w:rPr>
          <w:lang w:val="fr-CH"/>
        </w:rPr>
        <w:t xml:space="preserve"> </w:t>
      </w:r>
      <w:r w:rsidRPr="00634586">
        <w:rPr>
          <w:lang w:val="fr-CH"/>
        </w:rPr>
        <w:t>dûment</w:t>
      </w:r>
      <w:r>
        <w:rPr>
          <w:lang w:val="fr-CH"/>
        </w:rPr>
        <w:t xml:space="preserve"> </w:t>
      </w:r>
      <w:r w:rsidRPr="00634586">
        <w:rPr>
          <w:lang w:val="fr-CH"/>
        </w:rPr>
        <w:t>compte</w:t>
      </w:r>
      <w:r>
        <w:rPr>
          <w:lang w:val="fr-CH"/>
        </w:rPr>
        <w:t xml:space="preserve"> </w:t>
      </w:r>
      <w:r w:rsidRPr="00634586">
        <w:rPr>
          <w:lang w:val="fr-CH"/>
        </w:rPr>
        <w:t>des</w:t>
      </w:r>
      <w:r>
        <w:rPr>
          <w:lang w:val="fr-CH"/>
        </w:rPr>
        <w:t xml:space="preserve"> </w:t>
      </w:r>
      <w:r w:rsidRPr="00634586">
        <w:rPr>
          <w:lang w:val="fr-CH"/>
        </w:rPr>
        <w:t>décisions</w:t>
      </w:r>
      <w:r>
        <w:rPr>
          <w:lang w:val="fr-CH"/>
        </w:rPr>
        <w:t xml:space="preserve"> </w:t>
      </w:r>
      <w:r w:rsidRPr="00634586">
        <w:rPr>
          <w:lang w:val="fr-CH"/>
        </w:rPr>
        <w:t>d'autres</w:t>
      </w:r>
      <w:r>
        <w:rPr>
          <w:lang w:val="fr-CH"/>
        </w:rPr>
        <w:t xml:space="preserve"> </w:t>
      </w:r>
      <w:r w:rsidRPr="00634586">
        <w:rPr>
          <w:lang w:val="fr-CH"/>
        </w:rPr>
        <w:t>administrations</w:t>
      </w:r>
      <w:r>
        <w:rPr>
          <w:lang w:val="fr-CH"/>
        </w:rPr>
        <w:t xml:space="preserve"> </w:t>
      </w:r>
      <w:r w:rsidRPr="00634586">
        <w:rPr>
          <w:lang w:val="fr-CH"/>
        </w:rPr>
        <w:t>et</w:t>
      </w:r>
      <w:r>
        <w:rPr>
          <w:lang w:val="fr-CH"/>
        </w:rPr>
        <w:t xml:space="preserve"> </w:t>
      </w:r>
      <w:r w:rsidRPr="00634586">
        <w:rPr>
          <w:lang w:val="fr-CH"/>
        </w:rPr>
        <w:t>opérateurs</w:t>
      </w:r>
      <w:r>
        <w:rPr>
          <w:lang w:val="fr-CH"/>
        </w:rPr>
        <w:t xml:space="preserve"> </w:t>
      </w:r>
      <w:r w:rsidRPr="00634586">
        <w:rPr>
          <w:lang w:val="fr-CH"/>
        </w:rPr>
        <w:t>internationaux</w:t>
      </w:r>
      <w:r>
        <w:rPr>
          <w:lang w:val="fr-CH"/>
        </w:rPr>
        <w:t xml:space="preserve"> </w:t>
      </w:r>
      <w:r w:rsidRPr="00634586">
        <w:rPr>
          <w:lang w:val="fr-CH"/>
        </w:rPr>
        <w:t>dont</w:t>
      </w:r>
      <w:r>
        <w:rPr>
          <w:lang w:val="fr-CH"/>
        </w:rPr>
        <w:t xml:space="preserve"> </w:t>
      </w:r>
      <w:r w:rsidRPr="00634586">
        <w:rPr>
          <w:lang w:val="fr-CH"/>
        </w:rPr>
        <w:t>les</w:t>
      </w:r>
      <w:r>
        <w:rPr>
          <w:lang w:val="fr-CH"/>
        </w:rPr>
        <w:t xml:space="preserve"> </w:t>
      </w:r>
      <w:r w:rsidRPr="00634586">
        <w:rPr>
          <w:lang w:val="fr-CH"/>
        </w:rPr>
        <w:t>réglementations</w:t>
      </w:r>
      <w:r>
        <w:rPr>
          <w:lang w:val="fr-CH"/>
        </w:rPr>
        <w:t xml:space="preserve"> </w:t>
      </w:r>
      <w:r w:rsidRPr="00634586">
        <w:rPr>
          <w:lang w:val="fr-CH"/>
        </w:rPr>
        <w:t>n'autorisent</w:t>
      </w:r>
      <w:r>
        <w:rPr>
          <w:lang w:val="fr-CH"/>
        </w:rPr>
        <w:t xml:space="preserve"> </w:t>
      </w:r>
      <w:r w:rsidRPr="00634586">
        <w:rPr>
          <w:lang w:val="fr-CH"/>
        </w:rPr>
        <w:t>pas</w:t>
      </w:r>
      <w:r>
        <w:rPr>
          <w:lang w:val="fr-CH"/>
        </w:rPr>
        <w:t xml:space="preserve"> </w:t>
      </w:r>
      <w:r w:rsidRPr="00634586">
        <w:rPr>
          <w:lang w:val="fr-CH"/>
        </w:rPr>
        <w:t>ces</w:t>
      </w:r>
      <w:r>
        <w:rPr>
          <w:lang w:val="fr-CH"/>
        </w:rPr>
        <w:t xml:space="preserve"> </w:t>
      </w:r>
      <w:r w:rsidRPr="00634586">
        <w:rPr>
          <w:lang w:val="fr-CH"/>
        </w:rPr>
        <w:t>services;</w:t>
      </w:r>
    </w:p>
    <w:p w:rsidR="003C681A" w:rsidRPr="00634586" w:rsidRDefault="003E34E3" w:rsidP="008D2266">
      <w:pPr>
        <w:rPr>
          <w:lang w:val="fr-CH"/>
        </w:rPr>
      </w:pPr>
      <w:r w:rsidRPr="00634586">
        <w:rPr>
          <w:lang w:val="fr-CH"/>
        </w:rPr>
        <w:t>3</w:t>
      </w:r>
      <w:r w:rsidRPr="00634586">
        <w:rPr>
          <w:lang w:val="fr-CH"/>
        </w:rPr>
        <w:tab/>
        <w:t>de</w:t>
      </w:r>
      <w:r>
        <w:rPr>
          <w:lang w:val="fr-CH"/>
        </w:rPr>
        <w:t xml:space="preserve"> </w:t>
      </w:r>
      <w:r w:rsidRPr="00634586">
        <w:rPr>
          <w:lang w:val="fr-CH"/>
        </w:rPr>
        <w:t>demander</w:t>
      </w:r>
      <w:r>
        <w:rPr>
          <w:lang w:val="fr-CH"/>
        </w:rPr>
        <w:t xml:space="preserve"> </w:t>
      </w:r>
      <w:r w:rsidRPr="00634586">
        <w:rPr>
          <w:lang w:val="fr-CH"/>
        </w:rPr>
        <w:t>aux</w:t>
      </w:r>
      <w:r>
        <w:rPr>
          <w:lang w:val="fr-CH"/>
        </w:rPr>
        <w:t xml:space="preserve"> </w:t>
      </w:r>
      <w:r w:rsidRPr="00634586">
        <w:rPr>
          <w:lang w:val="fr-CH"/>
        </w:rPr>
        <w:t>commissions</w:t>
      </w:r>
      <w:r>
        <w:rPr>
          <w:lang w:val="fr-CH"/>
        </w:rPr>
        <w:t xml:space="preserve"> </w:t>
      </w:r>
      <w:r w:rsidRPr="00634586">
        <w:rPr>
          <w:lang w:val="fr-CH"/>
        </w:rPr>
        <w:t>d'études</w:t>
      </w:r>
      <w:r>
        <w:rPr>
          <w:lang w:val="fr-CH"/>
        </w:rPr>
        <w:t xml:space="preserve"> </w:t>
      </w:r>
      <w:r w:rsidRPr="00634586">
        <w:rPr>
          <w:lang w:val="fr-CH"/>
        </w:rPr>
        <w:t>compétentes</w:t>
      </w:r>
      <w:r>
        <w:rPr>
          <w:lang w:val="fr-CH"/>
        </w:rPr>
        <w:t xml:space="preserve"> </w:t>
      </w:r>
      <w:r w:rsidRPr="00634586">
        <w:rPr>
          <w:lang w:val="fr-CH"/>
        </w:rPr>
        <w:t>de</w:t>
      </w:r>
      <w:r>
        <w:rPr>
          <w:lang w:val="fr-CH"/>
        </w:rPr>
        <w:t xml:space="preserve"> </w:t>
      </w:r>
      <w:r w:rsidRPr="00634586">
        <w:rPr>
          <w:lang w:val="fr-CH"/>
        </w:rPr>
        <w:t>l'UIT-T</w:t>
      </w:r>
      <w:r>
        <w:rPr>
          <w:lang w:val="fr-CH"/>
        </w:rPr>
        <w:t xml:space="preserve"> </w:t>
      </w:r>
      <w:r w:rsidRPr="00634586">
        <w:rPr>
          <w:lang w:val="fr-CH"/>
        </w:rPr>
        <w:t>de</w:t>
      </w:r>
      <w:r>
        <w:rPr>
          <w:lang w:val="fr-CH"/>
        </w:rPr>
        <w:t xml:space="preserve"> </w:t>
      </w:r>
      <w:r w:rsidRPr="00634586">
        <w:rPr>
          <w:lang w:val="fr-CH"/>
        </w:rPr>
        <w:t>continuer,</w:t>
      </w:r>
      <w:r>
        <w:rPr>
          <w:lang w:val="fr-CH"/>
        </w:rPr>
        <w:t xml:space="preserve"> </w:t>
      </w:r>
      <w:r w:rsidRPr="00634586">
        <w:rPr>
          <w:lang w:val="fr-CH"/>
        </w:rPr>
        <w:t>en</w:t>
      </w:r>
      <w:r>
        <w:rPr>
          <w:lang w:val="fr-CH"/>
        </w:rPr>
        <w:t xml:space="preserve"> </w:t>
      </w:r>
      <w:r w:rsidRPr="00634586">
        <w:rPr>
          <w:lang w:val="fr-CH"/>
        </w:rPr>
        <w:t>utilisant</w:t>
      </w:r>
      <w:r>
        <w:rPr>
          <w:lang w:val="fr-CH"/>
        </w:rPr>
        <w:t xml:space="preserve"> </w:t>
      </w:r>
      <w:r w:rsidRPr="00634586">
        <w:rPr>
          <w:lang w:val="fr-CH"/>
        </w:rPr>
        <w:t>les</w:t>
      </w:r>
      <w:r>
        <w:rPr>
          <w:lang w:val="fr-CH"/>
        </w:rPr>
        <w:t xml:space="preserve"> </w:t>
      </w:r>
      <w:r w:rsidRPr="00634586">
        <w:rPr>
          <w:lang w:val="fr-CH"/>
        </w:rPr>
        <w:t>contributions</w:t>
      </w:r>
      <w:r>
        <w:rPr>
          <w:lang w:val="fr-CH"/>
        </w:rPr>
        <w:t xml:space="preserve"> </w:t>
      </w:r>
      <w:r w:rsidRPr="00634586">
        <w:rPr>
          <w:lang w:val="fr-CH"/>
        </w:rPr>
        <w:t>des</w:t>
      </w:r>
      <w:r>
        <w:rPr>
          <w:lang w:val="fr-CH"/>
        </w:rPr>
        <w:t xml:space="preserve"> </w:t>
      </w:r>
      <w:proofErr w:type="spellStart"/>
      <w:r w:rsidRPr="00634586">
        <w:rPr>
          <w:lang w:val="fr-CH"/>
        </w:rPr>
        <w:t>Etats</w:t>
      </w:r>
      <w:proofErr w:type="spellEnd"/>
      <w:r>
        <w:rPr>
          <w:lang w:val="fr-CH"/>
        </w:rPr>
        <w:t xml:space="preserve"> </w:t>
      </w:r>
      <w:r w:rsidRPr="00634586">
        <w:rPr>
          <w:lang w:val="fr-CH"/>
        </w:rPr>
        <w:t>Membres</w:t>
      </w:r>
      <w:r>
        <w:rPr>
          <w:lang w:val="fr-CH"/>
        </w:rPr>
        <w:t xml:space="preserve"> </w:t>
      </w:r>
      <w:r w:rsidRPr="00634586">
        <w:rPr>
          <w:lang w:val="fr-CH"/>
        </w:rPr>
        <w:t>et</w:t>
      </w:r>
      <w:r>
        <w:rPr>
          <w:lang w:val="fr-CH"/>
        </w:rPr>
        <w:t xml:space="preserve"> </w:t>
      </w:r>
      <w:r w:rsidRPr="00634586">
        <w:rPr>
          <w:lang w:val="fr-CH"/>
        </w:rPr>
        <w:t>des</w:t>
      </w:r>
      <w:r>
        <w:rPr>
          <w:lang w:val="fr-CH"/>
        </w:rPr>
        <w:t xml:space="preserve"> </w:t>
      </w:r>
      <w:r w:rsidRPr="00634586">
        <w:rPr>
          <w:lang w:val="fr-CH"/>
        </w:rPr>
        <w:t>Membres</w:t>
      </w:r>
      <w:r>
        <w:rPr>
          <w:lang w:val="fr-CH"/>
        </w:rPr>
        <w:t xml:space="preserve"> </w:t>
      </w:r>
      <w:r w:rsidRPr="00634586">
        <w:rPr>
          <w:lang w:val="fr-CH"/>
        </w:rPr>
        <w:t>de</w:t>
      </w:r>
      <w:r>
        <w:rPr>
          <w:lang w:val="fr-CH"/>
        </w:rPr>
        <w:t xml:space="preserve"> </w:t>
      </w:r>
      <w:r w:rsidRPr="00634586">
        <w:rPr>
          <w:lang w:val="fr-CH"/>
        </w:rPr>
        <w:t>Secteur,</w:t>
      </w:r>
      <w:r>
        <w:rPr>
          <w:lang w:val="fr-CH"/>
        </w:rPr>
        <w:t xml:space="preserve"> </w:t>
      </w:r>
      <w:r w:rsidRPr="00634586">
        <w:rPr>
          <w:lang w:val="fr-CH"/>
        </w:rPr>
        <w:t>les</w:t>
      </w:r>
      <w:r>
        <w:rPr>
          <w:lang w:val="fr-CH"/>
        </w:rPr>
        <w:t xml:space="preserve"> </w:t>
      </w:r>
      <w:r w:rsidRPr="00634586">
        <w:rPr>
          <w:lang w:val="fr-CH"/>
        </w:rPr>
        <w:t>études</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procédures</w:t>
      </w:r>
      <w:r>
        <w:rPr>
          <w:lang w:val="fr-CH"/>
        </w:rPr>
        <w:t xml:space="preserve"> </w:t>
      </w:r>
      <w:r w:rsidRPr="00634586">
        <w:rPr>
          <w:lang w:val="fr-CH"/>
        </w:rPr>
        <w:t>d'appel</w:t>
      </w:r>
      <w:r>
        <w:rPr>
          <w:lang w:val="fr-CH"/>
        </w:rPr>
        <w:t xml:space="preserve"> </w:t>
      </w:r>
      <w:r w:rsidRPr="00634586">
        <w:rPr>
          <w:lang w:val="fr-CH"/>
        </w:rPr>
        <w:t>alternatives,</w:t>
      </w:r>
      <w:r>
        <w:rPr>
          <w:lang w:val="fr-CH"/>
        </w:rPr>
        <w:t xml:space="preserve"> </w:t>
      </w:r>
      <w:r w:rsidRPr="00634586">
        <w:rPr>
          <w:lang w:val="fr-CH"/>
        </w:rPr>
        <w:t>comme</w:t>
      </w:r>
      <w:r>
        <w:rPr>
          <w:lang w:val="fr-CH"/>
        </w:rPr>
        <w:t xml:space="preserve"> </w:t>
      </w:r>
      <w:r w:rsidRPr="00634586">
        <w:rPr>
          <w:lang w:val="fr-CH"/>
        </w:rPr>
        <w:t>le</w:t>
      </w:r>
      <w:r>
        <w:rPr>
          <w:lang w:val="fr-CH"/>
        </w:rPr>
        <w:t xml:space="preserve"> </w:t>
      </w:r>
      <w:proofErr w:type="spellStart"/>
      <w:r w:rsidRPr="00634586">
        <w:rPr>
          <w:lang w:val="fr-CH"/>
        </w:rPr>
        <w:t>reroutage</w:t>
      </w:r>
      <w:proofErr w:type="spellEnd"/>
      <w:r>
        <w:rPr>
          <w:lang w:val="fr-CH"/>
        </w:rPr>
        <w:t xml:space="preserve"> </w:t>
      </w:r>
      <w:r w:rsidRPr="00634586">
        <w:rPr>
          <w:lang w:val="fr-CH"/>
        </w:rPr>
        <w:t>et</w:t>
      </w:r>
      <w:r>
        <w:rPr>
          <w:lang w:val="fr-CH"/>
        </w:rPr>
        <w:t xml:space="preserve"> </w:t>
      </w:r>
      <w:r w:rsidRPr="00634586">
        <w:rPr>
          <w:lang w:val="fr-CH"/>
        </w:rPr>
        <w:t>le</w:t>
      </w:r>
      <w:r>
        <w:rPr>
          <w:lang w:val="fr-CH"/>
        </w:rPr>
        <w:t xml:space="preserve"> </w:t>
      </w:r>
      <w:r w:rsidRPr="00634586">
        <w:rPr>
          <w:lang w:val="fr-CH"/>
        </w:rPr>
        <w:t>rappel</w:t>
      </w:r>
      <w:r>
        <w:rPr>
          <w:lang w:val="fr-CH"/>
        </w:rPr>
        <w:t xml:space="preserve"> </w:t>
      </w:r>
      <w:r w:rsidRPr="00634586">
        <w:rPr>
          <w:lang w:val="fr-CH"/>
        </w:rPr>
        <w:t>(call</w:t>
      </w:r>
      <w:r w:rsidRPr="00634586">
        <w:rPr>
          <w:lang w:val="fr-CH"/>
        </w:rPr>
        <w:noBreakHyphen/>
        <w:t>back),</w:t>
      </w:r>
      <w:r>
        <w:rPr>
          <w:lang w:val="fr-CH"/>
        </w:rPr>
        <w:t xml:space="preserve"> </w:t>
      </w:r>
      <w:r w:rsidRPr="00634586">
        <w:rPr>
          <w:lang w:val="fr-CH"/>
        </w:rPr>
        <w:t>ainsi</w:t>
      </w:r>
      <w:r>
        <w:rPr>
          <w:lang w:val="fr-CH"/>
        </w:rPr>
        <w:t xml:space="preserve"> </w:t>
      </w:r>
      <w:r w:rsidRPr="00634586">
        <w:rPr>
          <w:lang w:val="fr-CH"/>
        </w:rPr>
        <w:t>que</w:t>
      </w:r>
      <w:r>
        <w:rPr>
          <w:lang w:val="fr-CH"/>
        </w:rPr>
        <w:t xml:space="preserve"> </w:t>
      </w:r>
      <w:del w:id="48" w:author="Author">
        <w:r w:rsidRPr="00634586" w:rsidDel="00F2017F">
          <w:rPr>
            <w:lang w:val="fr-CH"/>
          </w:rPr>
          <w:delText>sur</w:delText>
        </w:r>
        <w:r w:rsidDel="00F2017F">
          <w:rPr>
            <w:lang w:val="fr-CH"/>
          </w:rPr>
          <w:delText xml:space="preserve"> </w:delText>
        </w:r>
        <w:r w:rsidRPr="00634586" w:rsidDel="00F2017F">
          <w:rPr>
            <w:lang w:val="fr-CH"/>
          </w:rPr>
          <w:delText>les</w:delText>
        </w:r>
        <w:r w:rsidDel="00F2017F">
          <w:rPr>
            <w:lang w:val="fr-CH"/>
          </w:rPr>
          <w:delText xml:space="preserve"> </w:delText>
        </w:r>
        <w:r w:rsidRPr="00634586" w:rsidDel="00F2017F">
          <w:rPr>
            <w:lang w:val="fr-CH"/>
          </w:rPr>
          <w:delText>questions</w:delText>
        </w:r>
        <w:r w:rsidDel="00F2017F">
          <w:rPr>
            <w:lang w:val="fr-CH"/>
          </w:rPr>
          <w:delText xml:space="preserve"> </w:delText>
        </w:r>
        <w:r w:rsidRPr="00634586" w:rsidDel="00F2017F">
          <w:rPr>
            <w:lang w:val="fr-CH"/>
          </w:rPr>
          <w:delText>relatives</w:delText>
        </w:r>
        <w:r w:rsidDel="00F2017F">
          <w:rPr>
            <w:lang w:val="fr-CH"/>
          </w:rPr>
          <w:delText xml:space="preserve"> </w:delText>
        </w:r>
        <w:r w:rsidRPr="00634586" w:rsidDel="00F2017F">
          <w:rPr>
            <w:lang w:val="fr-CH"/>
          </w:rPr>
          <w:delText>à</w:delText>
        </w:r>
        <w:r w:rsidDel="00F2017F">
          <w:rPr>
            <w:lang w:val="fr-CH"/>
          </w:rPr>
          <w:delText xml:space="preserve"> </w:delText>
        </w:r>
      </w:del>
      <w:r w:rsidRPr="00634586">
        <w:rPr>
          <w:lang w:val="fr-CH"/>
        </w:rPr>
        <w:t>l'identification</w:t>
      </w:r>
      <w:r>
        <w:rPr>
          <w:lang w:val="fr-CH"/>
        </w:rPr>
        <w:t xml:space="preserve"> </w:t>
      </w:r>
      <w:r w:rsidRPr="00634586">
        <w:rPr>
          <w:lang w:val="fr-CH"/>
        </w:rPr>
        <w:t>de</w:t>
      </w:r>
      <w:r>
        <w:rPr>
          <w:lang w:val="fr-CH"/>
        </w:rPr>
        <w:t xml:space="preserve"> </w:t>
      </w:r>
      <w:r w:rsidRPr="00634586">
        <w:rPr>
          <w:lang w:val="fr-CH"/>
        </w:rPr>
        <w:t>l'origine</w:t>
      </w:r>
      <w:r w:rsidR="00A82E64">
        <w:rPr>
          <w:lang w:val="fr-CH"/>
        </w:rPr>
        <w:t>,</w:t>
      </w:r>
      <w:ins w:id="49" w:author="Author">
        <w:r w:rsidR="00F2017F">
          <w:rPr>
            <w:lang w:val="fr-CH"/>
          </w:rPr>
          <w:t xml:space="preserve"> et les questions liées au détournement et à l</w:t>
        </w:r>
        <w:r w:rsidR="008D2266">
          <w:rPr>
            <w:lang w:val="fr-CH"/>
          </w:rPr>
          <w:t>'</w:t>
        </w:r>
        <w:r w:rsidR="00F2017F">
          <w:rPr>
            <w:lang w:val="fr-CH"/>
          </w:rPr>
          <w:t>utilisation abusive des numéros</w:t>
        </w:r>
      </w:ins>
      <w:r w:rsidRPr="00634586">
        <w:rPr>
          <w:lang w:val="fr-CH"/>
        </w:rPr>
        <w:t>,</w:t>
      </w:r>
      <w:r>
        <w:rPr>
          <w:lang w:val="fr-CH"/>
        </w:rPr>
        <w:t xml:space="preserve"> </w:t>
      </w:r>
      <w:r w:rsidRPr="00634586">
        <w:rPr>
          <w:lang w:val="fr-CH"/>
        </w:rPr>
        <w:t>afin</w:t>
      </w:r>
      <w:r>
        <w:rPr>
          <w:lang w:val="fr-CH"/>
        </w:rPr>
        <w:t xml:space="preserve"> </w:t>
      </w:r>
      <w:r w:rsidRPr="00634586">
        <w:rPr>
          <w:lang w:val="fr-CH"/>
        </w:rPr>
        <w:t>de</w:t>
      </w:r>
      <w:r>
        <w:rPr>
          <w:lang w:val="fr-CH"/>
        </w:rPr>
        <w:t xml:space="preserve"> </w:t>
      </w:r>
      <w:r w:rsidRPr="00634586">
        <w:rPr>
          <w:lang w:val="fr-CH"/>
        </w:rPr>
        <w:t>tenir</w:t>
      </w:r>
      <w:r>
        <w:rPr>
          <w:lang w:val="fr-CH"/>
        </w:rPr>
        <w:t xml:space="preserve"> </w:t>
      </w:r>
      <w:r w:rsidRPr="00634586">
        <w:rPr>
          <w:lang w:val="fr-CH"/>
        </w:rPr>
        <w:t>compte</w:t>
      </w:r>
      <w:r>
        <w:rPr>
          <w:lang w:val="fr-CH"/>
        </w:rPr>
        <w:t xml:space="preserve"> </w:t>
      </w:r>
      <w:r w:rsidRPr="00634586">
        <w:rPr>
          <w:lang w:val="fr-CH"/>
        </w:rPr>
        <w:t>de</w:t>
      </w:r>
      <w:r>
        <w:rPr>
          <w:lang w:val="fr-CH"/>
        </w:rPr>
        <w:t xml:space="preserve"> </w:t>
      </w:r>
      <w:r w:rsidRPr="00634586">
        <w:rPr>
          <w:lang w:val="fr-CH"/>
        </w:rPr>
        <w:t>l'importance</w:t>
      </w:r>
      <w:r>
        <w:rPr>
          <w:lang w:val="fr-CH"/>
        </w:rPr>
        <w:t xml:space="preserve"> </w:t>
      </w:r>
      <w:r w:rsidRPr="00634586">
        <w:rPr>
          <w:lang w:val="fr-CH"/>
        </w:rPr>
        <w:t>de</w:t>
      </w:r>
      <w:r>
        <w:rPr>
          <w:lang w:val="fr-CH"/>
        </w:rPr>
        <w:t xml:space="preserve"> </w:t>
      </w:r>
      <w:r w:rsidRPr="00634586">
        <w:rPr>
          <w:lang w:val="fr-CH"/>
        </w:rPr>
        <w:t>ces</w:t>
      </w:r>
      <w:r>
        <w:rPr>
          <w:lang w:val="fr-CH"/>
        </w:rPr>
        <w:t xml:space="preserve"> </w:t>
      </w:r>
      <w:r w:rsidRPr="00634586">
        <w:rPr>
          <w:lang w:val="fr-CH"/>
        </w:rPr>
        <w:t>études</w:t>
      </w:r>
      <w:r>
        <w:rPr>
          <w:lang w:val="fr-CH"/>
        </w:rPr>
        <w:t xml:space="preserve"> </w:t>
      </w:r>
      <w:r w:rsidRPr="00634586">
        <w:rPr>
          <w:lang w:val="fr-CH"/>
        </w:rPr>
        <w:t>dans</w:t>
      </w:r>
      <w:r>
        <w:rPr>
          <w:lang w:val="fr-CH"/>
        </w:rPr>
        <w:t xml:space="preserve"> </w:t>
      </w:r>
      <w:r w:rsidRPr="00634586">
        <w:rPr>
          <w:lang w:val="fr-CH"/>
        </w:rPr>
        <w:t>la</w:t>
      </w:r>
      <w:r>
        <w:rPr>
          <w:lang w:val="fr-CH"/>
        </w:rPr>
        <w:t xml:space="preserve"> </w:t>
      </w:r>
      <w:r w:rsidRPr="00634586">
        <w:rPr>
          <w:lang w:val="fr-CH"/>
        </w:rPr>
        <w:t>mesure</w:t>
      </w:r>
      <w:r>
        <w:rPr>
          <w:lang w:val="fr-CH"/>
        </w:rPr>
        <w:t xml:space="preserve"> </w:t>
      </w:r>
      <w:r w:rsidRPr="00634586">
        <w:rPr>
          <w:lang w:val="fr-CH"/>
        </w:rPr>
        <w:t>où</w:t>
      </w:r>
      <w:r>
        <w:rPr>
          <w:lang w:val="fr-CH"/>
        </w:rPr>
        <w:t xml:space="preserve"> </w:t>
      </w:r>
      <w:r w:rsidRPr="00634586">
        <w:rPr>
          <w:lang w:val="fr-CH"/>
        </w:rPr>
        <w:t>elles</w:t>
      </w:r>
      <w:r>
        <w:rPr>
          <w:lang w:val="fr-CH"/>
        </w:rPr>
        <w:t xml:space="preserve"> </w:t>
      </w:r>
      <w:r w:rsidRPr="00634586">
        <w:rPr>
          <w:lang w:val="fr-CH"/>
        </w:rPr>
        <w:t>se</w:t>
      </w:r>
      <w:r>
        <w:rPr>
          <w:lang w:val="fr-CH"/>
        </w:rPr>
        <w:t xml:space="preserve"> </w:t>
      </w:r>
      <w:r w:rsidRPr="00634586">
        <w:rPr>
          <w:lang w:val="fr-CH"/>
        </w:rPr>
        <w:t>rapportent</w:t>
      </w:r>
      <w:r>
        <w:rPr>
          <w:lang w:val="fr-CH"/>
        </w:rPr>
        <w:t xml:space="preserve"> </w:t>
      </w:r>
      <w:r w:rsidRPr="00634586">
        <w:rPr>
          <w:lang w:val="fr-CH"/>
        </w:rPr>
        <w:t>aux</w:t>
      </w:r>
      <w:r>
        <w:rPr>
          <w:lang w:val="fr-CH"/>
        </w:rPr>
        <w:t xml:space="preserve"> </w:t>
      </w:r>
      <w:r w:rsidRPr="00634586">
        <w:rPr>
          <w:lang w:val="fr-CH"/>
        </w:rPr>
        <w:t>réseaux</w:t>
      </w:r>
      <w:r>
        <w:rPr>
          <w:lang w:val="fr-CH"/>
        </w:rPr>
        <w:t xml:space="preserve"> </w:t>
      </w:r>
      <w:r w:rsidRPr="00634586">
        <w:rPr>
          <w:lang w:val="fr-CH"/>
        </w:rPr>
        <w:t>de</w:t>
      </w:r>
      <w:r>
        <w:rPr>
          <w:lang w:val="fr-CH"/>
        </w:rPr>
        <w:t xml:space="preserve"> </w:t>
      </w:r>
      <w:r w:rsidRPr="00634586">
        <w:rPr>
          <w:lang w:val="fr-CH"/>
        </w:rPr>
        <w:t>prochaine</w:t>
      </w:r>
      <w:r>
        <w:rPr>
          <w:lang w:val="fr-CH"/>
        </w:rPr>
        <w:t xml:space="preserve"> </w:t>
      </w:r>
      <w:r w:rsidRPr="00634586">
        <w:rPr>
          <w:lang w:val="fr-CH"/>
        </w:rPr>
        <w:t>génération</w:t>
      </w:r>
      <w:r>
        <w:rPr>
          <w:lang w:val="fr-CH"/>
        </w:rPr>
        <w:t xml:space="preserve"> </w:t>
      </w:r>
      <w:r w:rsidRPr="00634586">
        <w:rPr>
          <w:lang w:val="fr-CH"/>
        </w:rPr>
        <w:t>et</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dégradation</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qualité</w:t>
      </w:r>
      <w:r>
        <w:rPr>
          <w:lang w:val="fr-CH"/>
        </w:rPr>
        <w:t xml:space="preserve"> </w:t>
      </w:r>
      <w:r w:rsidRPr="00634586">
        <w:rPr>
          <w:lang w:val="fr-CH"/>
        </w:rPr>
        <w:t>des</w:t>
      </w:r>
      <w:r>
        <w:rPr>
          <w:lang w:val="fr-CH"/>
        </w:rPr>
        <w:t xml:space="preserve"> </w:t>
      </w:r>
      <w:r w:rsidRPr="00634586">
        <w:rPr>
          <w:lang w:val="fr-CH"/>
        </w:rPr>
        <w:t>réseaux,</w:t>
      </w:r>
    </w:p>
    <w:p w:rsidR="003C681A" w:rsidRPr="00634586" w:rsidRDefault="003E34E3" w:rsidP="00CE1808">
      <w:pPr>
        <w:pStyle w:val="Call"/>
        <w:rPr>
          <w:lang w:val="fr-CH"/>
        </w:rPr>
      </w:pPr>
      <w:r w:rsidRPr="00634586">
        <w:rPr>
          <w:lang w:val="fr-CH"/>
        </w:rPr>
        <w:t>charge</w:t>
      </w:r>
      <w:r>
        <w:rPr>
          <w:lang w:val="fr-CH"/>
        </w:rPr>
        <w:t xml:space="preserve"> </w:t>
      </w:r>
      <w:r w:rsidRPr="00634586">
        <w:rPr>
          <w:lang w:val="fr-CH"/>
        </w:rPr>
        <w:t>le</w:t>
      </w:r>
      <w:r>
        <w:rPr>
          <w:lang w:val="fr-CH"/>
        </w:rPr>
        <w:t xml:space="preserve"> </w:t>
      </w:r>
      <w:r w:rsidRPr="00634586">
        <w:rPr>
          <w:lang w:val="fr-CH"/>
        </w:rPr>
        <w:t>Directeur</w:t>
      </w:r>
      <w:r>
        <w:rPr>
          <w:lang w:val="fr-CH"/>
        </w:rPr>
        <w:t xml:space="preserve"> </w:t>
      </w:r>
      <w:r w:rsidRPr="00634586">
        <w:rPr>
          <w:lang w:val="fr-CH"/>
        </w:rPr>
        <w:t>du</w:t>
      </w:r>
      <w:r>
        <w:rPr>
          <w:lang w:val="fr-CH"/>
        </w:rPr>
        <w:t xml:space="preserve"> </w:t>
      </w:r>
      <w:r w:rsidRPr="00634586">
        <w:rPr>
          <w:lang w:val="fr-CH"/>
        </w:rPr>
        <w:t>Bureau</w:t>
      </w:r>
      <w:r>
        <w:rPr>
          <w:lang w:val="fr-CH"/>
        </w:rPr>
        <w:t xml:space="preserve"> </w:t>
      </w:r>
      <w:r w:rsidRPr="00634586">
        <w:rPr>
          <w:lang w:val="fr-CH"/>
        </w:rPr>
        <w:t>de</w:t>
      </w:r>
      <w:r>
        <w:rPr>
          <w:lang w:val="fr-CH"/>
        </w:rPr>
        <w:t xml:space="preserve"> </w:t>
      </w:r>
      <w:r w:rsidRPr="00634586">
        <w:rPr>
          <w:lang w:val="fr-CH"/>
        </w:rPr>
        <w:t>développement</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et</w:t>
      </w:r>
      <w:r>
        <w:rPr>
          <w:lang w:val="fr-CH"/>
        </w:rPr>
        <w:t xml:space="preserve"> </w:t>
      </w:r>
      <w:r w:rsidRPr="00634586">
        <w:rPr>
          <w:lang w:val="fr-CH"/>
        </w:rPr>
        <w:t>le</w:t>
      </w:r>
      <w:r>
        <w:rPr>
          <w:lang w:val="fr-CH"/>
        </w:rPr>
        <w:t xml:space="preserve"> </w:t>
      </w:r>
      <w:r w:rsidRPr="00634586">
        <w:rPr>
          <w:lang w:val="fr-CH"/>
        </w:rPr>
        <w:t>Directeur</w:t>
      </w:r>
      <w:r>
        <w:rPr>
          <w:lang w:val="fr-CH"/>
        </w:rPr>
        <w:t xml:space="preserve"> </w:t>
      </w:r>
      <w:r w:rsidRPr="00634586">
        <w:rPr>
          <w:lang w:val="fr-CH"/>
        </w:rPr>
        <w:t>du</w:t>
      </w:r>
      <w:r>
        <w:rPr>
          <w:lang w:val="fr-CH"/>
        </w:rPr>
        <w:t xml:space="preserve"> </w:t>
      </w:r>
      <w:r w:rsidRPr="00634586">
        <w:rPr>
          <w:lang w:val="fr-CH"/>
        </w:rPr>
        <w:t>Bureau</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normalisation</w:t>
      </w:r>
      <w:r>
        <w:rPr>
          <w:lang w:val="fr-CH"/>
        </w:rPr>
        <w:t xml:space="preserve"> </w:t>
      </w:r>
      <w:r w:rsidRPr="00634586">
        <w:rPr>
          <w:lang w:val="fr-CH"/>
        </w:rPr>
        <w:t>des</w:t>
      </w:r>
      <w:r>
        <w:rPr>
          <w:lang w:val="fr-CH"/>
        </w:rPr>
        <w:t xml:space="preserve"> </w:t>
      </w:r>
      <w:r w:rsidRPr="00634586">
        <w:rPr>
          <w:lang w:val="fr-CH"/>
        </w:rPr>
        <w:t>télécommunications</w:t>
      </w:r>
    </w:p>
    <w:p w:rsidR="003C681A" w:rsidRPr="00634586" w:rsidRDefault="003E34E3" w:rsidP="00CE1808">
      <w:pPr>
        <w:rPr>
          <w:lang w:val="fr-CH"/>
        </w:rPr>
      </w:pPr>
      <w:r w:rsidRPr="00634586">
        <w:rPr>
          <w:lang w:val="fr-CH"/>
        </w:rPr>
        <w:t>1</w:t>
      </w:r>
      <w:r w:rsidRPr="00634586">
        <w:rPr>
          <w:lang w:val="fr-CH"/>
        </w:rPr>
        <w:tab/>
        <w:t>de</w:t>
      </w:r>
      <w:r>
        <w:rPr>
          <w:lang w:val="fr-CH"/>
        </w:rPr>
        <w:t xml:space="preserve"> </w:t>
      </w:r>
      <w:r w:rsidRPr="00634586">
        <w:rPr>
          <w:lang w:val="fr-CH"/>
        </w:rPr>
        <w:t>collaborer</w:t>
      </w:r>
      <w:r>
        <w:rPr>
          <w:lang w:val="fr-CH"/>
        </w:rPr>
        <w:t xml:space="preserve"> </w:t>
      </w:r>
      <w:r w:rsidRPr="00634586">
        <w:rPr>
          <w:lang w:val="fr-CH"/>
        </w:rPr>
        <w:t>en</w:t>
      </w:r>
      <w:r>
        <w:rPr>
          <w:lang w:val="fr-CH"/>
        </w:rPr>
        <w:t xml:space="preserve"> </w:t>
      </w:r>
      <w:r w:rsidRPr="00634586">
        <w:rPr>
          <w:lang w:val="fr-CH"/>
        </w:rPr>
        <w:t>vue</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mise</w:t>
      </w:r>
      <w:r>
        <w:rPr>
          <w:lang w:val="fr-CH"/>
        </w:rPr>
        <w:t xml:space="preserve"> </w:t>
      </w:r>
      <w:r w:rsidRPr="00634586">
        <w:rPr>
          <w:lang w:val="fr-CH"/>
        </w:rPr>
        <w:t>en</w:t>
      </w:r>
      <w:r>
        <w:rPr>
          <w:lang w:val="fr-CH"/>
        </w:rPr>
        <w:t xml:space="preserve"> </w:t>
      </w:r>
      <w:r w:rsidRPr="00634586">
        <w:rPr>
          <w:lang w:val="fr-CH"/>
        </w:rPr>
        <w:t>œuvre</w:t>
      </w:r>
      <w:r>
        <w:rPr>
          <w:lang w:val="fr-CH"/>
        </w:rPr>
        <w:t xml:space="preserve"> </w:t>
      </w:r>
      <w:r w:rsidRPr="00634586">
        <w:rPr>
          <w:lang w:val="fr-CH"/>
        </w:rPr>
        <w:t>efficace</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présente</w:t>
      </w:r>
      <w:r>
        <w:rPr>
          <w:lang w:val="fr-CH"/>
        </w:rPr>
        <w:t xml:space="preserve"> </w:t>
      </w:r>
      <w:r w:rsidRPr="00634586">
        <w:rPr>
          <w:lang w:val="fr-CH"/>
        </w:rPr>
        <w:t>Résolution;</w:t>
      </w:r>
    </w:p>
    <w:p w:rsidR="003C681A" w:rsidRPr="0026565B" w:rsidRDefault="003E34E3" w:rsidP="008D2266">
      <w:pPr>
        <w:rPr>
          <w:snapToGrid w:val="0"/>
          <w:lang w:val="fr-CH"/>
        </w:rPr>
      </w:pPr>
      <w:r w:rsidRPr="00634586">
        <w:rPr>
          <w:lang w:val="fr-CH"/>
        </w:rPr>
        <w:t>2</w:t>
      </w:r>
      <w:r w:rsidRPr="00634586">
        <w:rPr>
          <w:lang w:val="fr-CH"/>
        </w:rPr>
        <w:tab/>
        <w:t>de</w:t>
      </w:r>
      <w:r>
        <w:rPr>
          <w:lang w:val="fr-CH"/>
        </w:rPr>
        <w:t xml:space="preserve"> </w:t>
      </w:r>
      <w:r w:rsidRPr="00634586">
        <w:rPr>
          <w:lang w:val="fr-CH"/>
        </w:rPr>
        <w:t>collaborer</w:t>
      </w:r>
      <w:r>
        <w:rPr>
          <w:lang w:val="fr-CH"/>
        </w:rPr>
        <w:t xml:space="preserve"> </w:t>
      </w:r>
      <w:r w:rsidRPr="00634586">
        <w:rPr>
          <w:lang w:val="fr-CH"/>
        </w:rPr>
        <w:t>en</w:t>
      </w:r>
      <w:r>
        <w:rPr>
          <w:lang w:val="fr-CH"/>
        </w:rPr>
        <w:t xml:space="preserve"> </w:t>
      </w:r>
      <w:r w:rsidRPr="00634586">
        <w:rPr>
          <w:lang w:val="fr-CH"/>
        </w:rPr>
        <w:t>vue</w:t>
      </w:r>
      <w:r>
        <w:rPr>
          <w:lang w:val="fr-CH"/>
        </w:rPr>
        <w:t xml:space="preserve"> </w:t>
      </w:r>
      <w:r w:rsidRPr="00634586">
        <w:rPr>
          <w:lang w:val="fr-CH"/>
        </w:rPr>
        <w:t>d'éviter</w:t>
      </w:r>
      <w:r>
        <w:rPr>
          <w:lang w:val="fr-CH"/>
        </w:rPr>
        <w:t xml:space="preserve"> </w:t>
      </w:r>
      <w:r w:rsidRPr="00634586">
        <w:rPr>
          <w:lang w:val="fr-CH"/>
        </w:rPr>
        <w:t>le</w:t>
      </w:r>
      <w:r>
        <w:rPr>
          <w:lang w:val="fr-CH"/>
        </w:rPr>
        <w:t xml:space="preserve"> </w:t>
      </w:r>
      <w:r w:rsidRPr="00634586">
        <w:rPr>
          <w:lang w:val="fr-CH"/>
        </w:rPr>
        <w:t>chevauchement</w:t>
      </w:r>
      <w:r>
        <w:rPr>
          <w:lang w:val="fr-CH"/>
        </w:rPr>
        <w:t xml:space="preserve"> </w:t>
      </w:r>
      <w:r w:rsidRPr="00634586">
        <w:rPr>
          <w:lang w:val="fr-CH"/>
        </w:rPr>
        <w:t>des</w:t>
      </w:r>
      <w:r>
        <w:rPr>
          <w:lang w:val="fr-CH"/>
        </w:rPr>
        <w:t xml:space="preserve"> </w:t>
      </w:r>
      <w:r w:rsidRPr="00634586">
        <w:rPr>
          <w:lang w:val="fr-CH"/>
        </w:rPr>
        <w:t>activités</w:t>
      </w:r>
      <w:r>
        <w:rPr>
          <w:lang w:val="fr-CH"/>
        </w:rPr>
        <w:t xml:space="preserve"> </w:t>
      </w:r>
      <w:r w:rsidRPr="00634586">
        <w:rPr>
          <w:lang w:val="fr-CH"/>
        </w:rPr>
        <w:t>et</w:t>
      </w:r>
      <w:r>
        <w:rPr>
          <w:lang w:val="fr-CH"/>
        </w:rPr>
        <w:t xml:space="preserve"> </w:t>
      </w:r>
      <w:r w:rsidRPr="00634586">
        <w:rPr>
          <w:lang w:val="fr-CH"/>
        </w:rPr>
        <w:t>la</w:t>
      </w:r>
      <w:r>
        <w:rPr>
          <w:lang w:val="fr-CH"/>
        </w:rPr>
        <w:t xml:space="preserve"> </w:t>
      </w:r>
      <w:r w:rsidRPr="00634586">
        <w:rPr>
          <w:lang w:val="fr-CH"/>
        </w:rPr>
        <w:t>duplication</w:t>
      </w:r>
      <w:r>
        <w:rPr>
          <w:lang w:val="fr-CH"/>
        </w:rPr>
        <w:t xml:space="preserve"> </w:t>
      </w:r>
      <w:r w:rsidRPr="00634586">
        <w:rPr>
          <w:lang w:val="fr-CH"/>
        </w:rPr>
        <w:t>des</w:t>
      </w:r>
      <w:r>
        <w:rPr>
          <w:lang w:val="fr-CH"/>
        </w:rPr>
        <w:t xml:space="preserve"> </w:t>
      </w:r>
      <w:r w:rsidRPr="00634586">
        <w:rPr>
          <w:lang w:val="fr-CH"/>
        </w:rPr>
        <w:t>efforts</w:t>
      </w:r>
      <w:r>
        <w:rPr>
          <w:lang w:val="fr-CH"/>
        </w:rPr>
        <w:t xml:space="preserve"> </w:t>
      </w:r>
      <w:r w:rsidRPr="00634586">
        <w:rPr>
          <w:lang w:val="fr-CH"/>
        </w:rPr>
        <w:t>dans</w:t>
      </w:r>
      <w:r>
        <w:rPr>
          <w:lang w:val="fr-CH"/>
        </w:rPr>
        <w:t xml:space="preserve"> </w:t>
      </w:r>
      <w:r w:rsidRPr="00634586">
        <w:rPr>
          <w:lang w:val="fr-CH"/>
        </w:rPr>
        <w:t>l'étude</w:t>
      </w:r>
      <w:r>
        <w:rPr>
          <w:lang w:val="fr-CH"/>
        </w:rPr>
        <w:t xml:space="preserve"> </w:t>
      </w:r>
      <w:r w:rsidRPr="00634586">
        <w:rPr>
          <w:lang w:val="fr-CH"/>
        </w:rPr>
        <w:t>des</w:t>
      </w:r>
      <w:r>
        <w:rPr>
          <w:lang w:val="fr-CH"/>
        </w:rPr>
        <w:t xml:space="preserve"> </w:t>
      </w:r>
      <w:r w:rsidRPr="00634586">
        <w:rPr>
          <w:lang w:val="fr-CH"/>
        </w:rPr>
        <w:t>questions</w:t>
      </w:r>
      <w:r>
        <w:rPr>
          <w:lang w:val="fr-CH"/>
        </w:rPr>
        <w:t xml:space="preserve"> </w:t>
      </w:r>
      <w:r w:rsidRPr="00634586">
        <w:rPr>
          <w:lang w:val="fr-CH"/>
        </w:rPr>
        <w:t>se</w:t>
      </w:r>
      <w:r>
        <w:rPr>
          <w:lang w:val="fr-CH"/>
        </w:rPr>
        <w:t xml:space="preserve"> </w:t>
      </w:r>
      <w:r w:rsidRPr="00634586">
        <w:rPr>
          <w:lang w:val="fr-CH"/>
        </w:rPr>
        <w:t>rapportant</w:t>
      </w:r>
      <w:r>
        <w:rPr>
          <w:lang w:val="fr-CH"/>
        </w:rPr>
        <w:t xml:space="preserve"> </w:t>
      </w:r>
      <w:r w:rsidRPr="00634586">
        <w:rPr>
          <w:lang w:val="fr-CH"/>
        </w:rPr>
        <w:t>au</w:t>
      </w:r>
      <w:r>
        <w:rPr>
          <w:lang w:val="fr-CH"/>
        </w:rPr>
        <w:t xml:space="preserve"> </w:t>
      </w:r>
      <w:proofErr w:type="spellStart"/>
      <w:r w:rsidRPr="00634586">
        <w:rPr>
          <w:lang w:val="fr-CH"/>
        </w:rPr>
        <w:t>reroutage</w:t>
      </w:r>
      <w:proofErr w:type="spellEnd"/>
      <w:r w:rsidRPr="00634586">
        <w:rPr>
          <w:lang w:val="fr-CH"/>
        </w:rPr>
        <w:t>,</w:t>
      </w:r>
      <w:r>
        <w:rPr>
          <w:lang w:val="fr-CH"/>
        </w:rPr>
        <w:t xml:space="preserve"> </w:t>
      </w:r>
      <w:r w:rsidRPr="00634586">
        <w:rPr>
          <w:lang w:val="fr-CH"/>
        </w:rPr>
        <w:t>au</w:t>
      </w:r>
      <w:r>
        <w:rPr>
          <w:lang w:val="fr-CH"/>
        </w:rPr>
        <w:t xml:space="preserve"> </w:t>
      </w:r>
      <w:r w:rsidRPr="00634586">
        <w:rPr>
          <w:lang w:val="fr-CH"/>
        </w:rPr>
        <w:t>rappel</w:t>
      </w:r>
      <w:r>
        <w:rPr>
          <w:lang w:val="fr-CH"/>
        </w:rPr>
        <w:t xml:space="preserve"> </w:t>
      </w:r>
      <w:r w:rsidRPr="00634586">
        <w:rPr>
          <w:lang w:val="fr-CH"/>
        </w:rPr>
        <w:t>(call</w:t>
      </w:r>
      <w:r w:rsidRPr="00634586">
        <w:rPr>
          <w:lang w:val="fr-CH"/>
        </w:rPr>
        <w:noBreakHyphen/>
        <w:t>back)</w:t>
      </w:r>
      <w:r>
        <w:rPr>
          <w:lang w:val="fr-CH"/>
        </w:rPr>
        <w:t xml:space="preserve"> </w:t>
      </w:r>
      <w:del w:id="50" w:author="Author">
        <w:r w:rsidRPr="00634586" w:rsidDel="00F2017F">
          <w:rPr>
            <w:lang w:val="fr-CH"/>
          </w:rPr>
          <w:delText>et</w:delText>
        </w:r>
      </w:del>
      <w:ins w:id="51" w:author="Author">
        <w:r w:rsidR="00F2017F">
          <w:rPr>
            <w:lang w:val="fr-CH"/>
          </w:rPr>
          <w:t xml:space="preserve">, </w:t>
        </w:r>
      </w:ins>
      <w:r w:rsidRPr="00634586">
        <w:rPr>
          <w:lang w:val="fr-CH"/>
        </w:rPr>
        <w:t>à</w:t>
      </w:r>
      <w:r>
        <w:rPr>
          <w:lang w:val="fr-CH"/>
        </w:rPr>
        <w:t xml:space="preserve"> </w:t>
      </w:r>
      <w:r w:rsidRPr="00634586">
        <w:rPr>
          <w:lang w:val="fr-CH"/>
        </w:rPr>
        <w:t>l'identification</w:t>
      </w:r>
      <w:r>
        <w:rPr>
          <w:lang w:val="fr-CH"/>
        </w:rPr>
        <w:t xml:space="preserve"> </w:t>
      </w:r>
      <w:r w:rsidRPr="00634586">
        <w:rPr>
          <w:lang w:val="fr-CH"/>
        </w:rPr>
        <w:t>de</w:t>
      </w:r>
      <w:r>
        <w:rPr>
          <w:lang w:val="fr-CH"/>
        </w:rPr>
        <w:t xml:space="preserve"> </w:t>
      </w:r>
      <w:r w:rsidRPr="00634586">
        <w:rPr>
          <w:lang w:val="fr-CH"/>
        </w:rPr>
        <w:t>l'origine</w:t>
      </w:r>
      <w:ins w:id="52" w:author="Author">
        <w:r w:rsidR="00F2017F">
          <w:rPr>
            <w:lang w:val="fr-CH"/>
          </w:rPr>
          <w:t xml:space="preserve"> ainsi qu</w:t>
        </w:r>
        <w:r w:rsidR="008D2266">
          <w:rPr>
            <w:lang w:val="fr-CH"/>
          </w:rPr>
          <w:t>'</w:t>
        </w:r>
        <w:r w:rsidR="00F2017F">
          <w:rPr>
            <w:lang w:val="fr-CH"/>
          </w:rPr>
          <w:t>au détournement et à l</w:t>
        </w:r>
        <w:r w:rsidR="008D2266">
          <w:rPr>
            <w:lang w:val="fr-CH"/>
          </w:rPr>
          <w:t>'</w:t>
        </w:r>
        <w:r w:rsidR="00F2017F">
          <w:rPr>
            <w:lang w:val="fr-CH"/>
          </w:rPr>
          <w:t>utilisation abusive des numéros</w:t>
        </w:r>
      </w:ins>
      <w:r w:rsidRPr="00634586">
        <w:rPr>
          <w:lang w:val="fr-CH"/>
        </w:rPr>
        <w:t>.</w:t>
      </w:r>
    </w:p>
    <w:p w:rsidR="00AF48FC" w:rsidRDefault="003E34E3" w:rsidP="00A82E64">
      <w:pPr>
        <w:pStyle w:val="Reasons"/>
      </w:pPr>
      <w:r>
        <w:rPr>
          <w:b/>
        </w:rPr>
        <w:t>Motifs:</w:t>
      </w:r>
      <w:r>
        <w:tab/>
      </w:r>
      <w:r w:rsidR="00F2017F">
        <w:t>L</w:t>
      </w:r>
      <w:r w:rsidR="00A82E64">
        <w:t>'</w:t>
      </w:r>
      <w:r w:rsidR="00F2017F">
        <w:t>élargissement récent de l</w:t>
      </w:r>
      <w:r w:rsidR="00A82E64">
        <w:t>'</w:t>
      </w:r>
      <w:r w:rsidR="00F2017F">
        <w:t xml:space="preserve">accès aux réseaux </w:t>
      </w:r>
      <w:r w:rsidR="00A82E64">
        <w:t xml:space="preserve">de télécommunication </w:t>
      </w:r>
      <w:r w:rsidR="00F2017F">
        <w:t>internationaux a eu de nombreux effets secondaires concernant l</w:t>
      </w:r>
      <w:r w:rsidR="00A82E64">
        <w:t>'</w:t>
      </w:r>
      <w:r w:rsidR="00F2017F">
        <w:t>utilisation inappropriée des réseaux, par exemple le détournement à des fins frauduleuses et l</w:t>
      </w:r>
      <w:r w:rsidR="00A82E64">
        <w:t>'</w:t>
      </w:r>
      <w:r w:rsidR="00F2017F">
        <w:t>utilisation abusive des numéros de téléphones nationaux, des indicatifs de pays et les procédures d</w:t>
      </w:r>
      <w:r w:rsidR="00A82E64">
        <w:t>'</w:t>
      </w:r>
      <w:r w:rsidR="00F2017F">
        <w:t>appel alternatives.</w:t>
      </w:r>
    </w:p>
    <w:p w:rsidR="00D40E2C" w:rsidRDefault="00F2017F" w:rsidP="003C0F71">
      <w:pPr>
        <w:pStyle w:val="Reasons"/>
      </w:pPr>
      <w:r>
        <w:t xml:space="preserve">Ainsi, </w:t>
      </w:r>
      <w:r w:rsidR="00A82E64">
        <w:t>compte tenu de la Résolution 61 (</w:t>
      </w:r>
      <w:proofErr w:type="spellStart"/>
      <w:r w:rsidR="00A82E64">
        <w:t>Ré</w:t>
      </w:r>
      <w:r>
        <w:t>v</w:t>
      </w:r>
      <w:r w:rsidR="00A82E64">
        <w:t>.</w:t>
      </w:r>
      <w:r>
        <w:t>Dubaï</w:t>
      </w:r>
      <w:proofErr w:type="spellEnd"/>
      <w:r w:rsidR="00A82E64">
        <w:t>,</w:t>
      </w:r>
      <w:r>
        <w:t xml:space="preserve"> 2012) de l</w:t>
      </w:r>
      <w:r w:rsidR="00A82E64">
        <w:t>'</w:t>
      </w:r>
      <w:r>
        <w:t>Assemblée mondiale de normalisation des télécommunications (AMNT) sur la lutte contre le détournement et l</w:t>
      </w:r>
      <w:r w:rsidR="00605C73">
        <w:t>'</w:t>
      </w:r>
      <w:r>
        <w:t>utilisation abusive des ressources internationales de numérotage des télécommunications</w:t>
      </w:r>
      <w:r w:rsidR="00A82E64">
        <w:t>,</w:t>
      </w:r>
      <w:r>
        <w:t xml:space="preserve"> </w:t>
      </w:r>
      <w:r w:rsidR="00A82E64">
        <w:t xml:space="preserve">la présente </w:t>
      </w:r>
      <w:r w:rsidR="00A82E64">
        <w:lastRenderedPageBreak/>
        <w:t>révision consiste</w:t>
      </w:r>
      <w:r>
        <w:t xml:space="preserve"> à </w:t>
      </w:r>
      <w:r w:rsidR="00A82E64">
        <w:t xml:space="preserve">mettre à </w:t>
      </w:r>
      <w:r>
        <w:t xml:space="preserve">jour la Résolution 21 </w:t>
      </w:r>
      <w:r w:rsidR="00A82E64">
        <w:t xml:space="preserve">d'une part en ajoutant </w:t>
      </w:r>
      <w:r>
        <w:t>d</w:t>
      </w:r>
      <w:r w:rsidR="00A82E64">
        <w:t>'</w:t>
      </w:r>
      <w:r>
        <w:t>autres types d</w:t>
      </w:r>
      <w:r w:rsidR="00A82E64">
        <w:t>'</w:t>
      </w:r>
      <w:r>
        <w:t xml:space="preserve">activités inappropriées, </w:t>
      </w:r>
      <w:r w:rsidR="00A82E64">
        <w:t>en plus des</w:t>
      </w:r>
      <w:r w:rsidR="00FD3DC4">
        <w:t xml:space="preserve"> procédures d</w:t>
      </w:r>
      <w:r w:rsidR="00A82E64">
        <w:t>'</w:t>
      </w:r>
      <w:r w:rsidR="00FD3DC4">
        <w:t xml:space="preserve">appel alternatives et </w:t>
      </w:r>
      <w:r w:rsidR="00A82E64">
        <w:t xml:space="preserve">d'autre part </w:t>
      </w:r>
      <w:r w:rsidR="00FD3DC4">
        <w:t xml:space="preserve">en </w:t>
      </w:r>
      <w:r w:rsidR="00A82E64">
        <w:t>priant</w:t>
      </w:r>
      <w:r w:rsidR="00453072">
        <w:t xml:space="preserve"> les C</w:t>
      </w:r>
      <w:r w:rsidR="00FD3DC4">
        <w:t>ommissions d</w:t>
      </w:r>
      <w:r w:rsidR="00A82E64">
        <w:t>'</w:t>
      </w:r>
      <w:r w:rsidR="00FD3DC4">
        <w:t>études de l</w:t>
      </w:r>
      <w:r w:rsidR="00A82E64">
        <w:t>'UIT-</w:t>
      </w:r>
      <w:r w:rsidR="00FD3DC4">
        <w:t>T d</w:t>
      </w:r>
      <w:r w:rsidR="00A82E64">
        <w:t>'</w:t>
      </w:r>
      <w:r w:rsidR="00FD3DC4">
        <w:t>accorder une attention toute particulière aux questions liées au détournement et à l</w:t>
      </w:r>
      <w:r w:rsidR="00A82E64">
        <w:t>'</w:t>
      </w:r>
      <w:r w:rsidR="00FD3DC4">
        <w:t>utilisation abusive des numéros.</w:t>
      </w:r>
    </w:p>
    <w:p w:rsidR="00AF48FC" w:rsidRDefault="003E34E3" w:rsidP="00CE1808">
      <w:pPr>
        <w:pStyle w:val="Proposal"/>
      </w:pPr>
      <w:r>
        <w:t>MOD</w:t>
      </w:r>
      <w:r>
        <w:tab/>
        <w:t>B/75/3</w:t>
      </w:r>
    </w:p>
    <w:p w:rsidR="003C681A" w:rsidRPr="005D6355" w:rsidRDefault="003E34E3">
      <w:pPr>
        <w:pStyle w:val="ResNo"/>
      </w:pPr>
      <w:bookmarkStart w:id="53" w:name="_Toc414236959"/>
      <w:bookmarkEnd w:id="53"/>
      <w:r w:rsidRPr="005D6355">
        <w:t>RÉSOLUTION 22</w:t>
      </w:r>
      <w:r>
        <w:t xml:space="preserve"> (</w:t>
      </w:r>
      <w:r w:rsidRPr="00BE4C80">
        <w:t>RÉV.</w:t>
      </w:r>
      <w:r w:rsidR="00E8134C">
        <w:t xml:space="preserve"> </w:t>
      </w:r>
      <w:del w:id="54" w:author="Author">
        <w:r w:rsidRPr="00BE4C80" w:rsidDel="00FD3DC4">
          <w:delText>ANTALYA, 2006</w:delText>
        </w:r>
      </w:del>
      <w:ins w:id="55" w:author="Author">
        <w:r w:rsidR="00FD3DC4">
          <w:t>BUSAN, 2014</w:t>
        </w:r>
      </w:ins>
      <w:r>
        <w:t>)</w:t>
      </w:r>
    </w:p>
    <w:p w:rsidR="003C681A" w:rsidRPr="0026565B" w:rsidRDefault="003E34E3" w:rsidP="00CE1808">
      <w:pPr>
        <w:pStyle w:val="Restitle"/>
        <w:rPr>
          <w:lang w:val="fr-CH"/>
        </w:rPr>
      </w:pPr>
      <w:bookmarkStart w:id="56" w:name="_Toc165351380"/>
      <w:r w:rsidRPr="00634586">
        <w:rPr>
          <w:lang w:val="fr-CH"/>
        </w:rPr>
        <w:t>Répartition</w:t>
      </w:r>
      <w:r>
        <w:rPr>
          <w:lang w:val="fr-CH"/>
        </w:rPr>
        <w:t xml:space="preserve"> </w:t>
      </w:r>
      <w:r w:rsidRPr="00634586">
        <w:rPr>
          <w:lang w:val="fr-CH"/>
        </w:rPr>
        <w:t>des</w:t>
      </w:r>
      <w:r>
        <w:rPr>
          <w:lang w:val="fr-CH"/>
        </w:rPr>
        <w:t xml:space="preserve"> </w:t>
      </w:r>
      <w:r w:rsidRPr="00634586">
        <w:rPr>
          <w:lang w:val="fr-CH"/>
        </w:rPr>
        <w:t>recettes</w:t>
      </w:r>
      <w:r>
        <w:rPr>
          <w:lang w:val="fr-CH"/>
        </w:rPr>
        <w:t xml:space="preserve"> </w:t>
      </w:r>
      <w:r w:rsidRPr="00634586">
        <w:rPr>
          <w:lang w:val="fr-CH"/>
        </w:rPr>
        <w:t>provenant</w:t>
      </w:r>
      <w:r>
        <w:rPr>
          <w:lang w:val="fr-CH"/>
        </w:rPr>
        <w:t xml:space="preserve"> </w:t>
      </w:r>
      <w:r w:rsidRPr="00634586">
        <w:rPr>
          <w:lang w:val="fr-CH"/>
        </w:rPr>
        <w:t>des</w:t>
      </w:r>
      <w:r>
        <w:rPr>
          <w:lang w:val="fr-CH"/>
        </w:rPr>
        <w:t xml:space="preserve"> </w:t>
      </w:r>
      <w:r w:rsidRPr="00634586">
        <w:rPr>
          <w:lang w:val="fr-CH"/>
        </w:rPr>
        <w:t>services</w:t>
      </w:r>
      <w:r>
        <w:rPr>
          <w:lang w:val="fr-CH"/>
        </w:rPr>
        <w:t xml:space="preserve"> </w:t>
      </w:r>
      <w:r w:rsidRPr="00634586">
        <w:rPr>
          <w:lang w:val="fr-CH"/>
        </w:rPr>
        <w:br/>
        <w:t>internationaux</w:t>
      </w:r>
      <w:r>
        <w:rPr>
          <w:lang w:val="fr-CH"/>
        </w:rPr>
        <w:t xml:space="preserve"> </w:t>
      </w:r>
      <w:r w:rsidRPr="00634586">
        <w:rPr>
          <w:lang w:val="fr-CH"/>
        </w:rPr>
        <w:t>de</w:t>
      </w:r>
      <w:r>
        <w:rPr>
          <w:lang w:val="fr-CH"/>
        </w:rPr>
        <w:t xml:space="preserve"> </w:t>
      </w:r>
      <w:r w:rsidRPr="00634586">
        <w:rPr>
          <w:lang w:val="fr-CH"/>
        </w:rPr>
        <w:t>télécommunication</w:t>
      </w:r>
      <w:bookmarkEnd w:id="56"/>
    </w:p>
    <w:p w:rsidR="003C681A" w:rsidRPr="0026565B" w:rsidRDefault="003E34E3">
      <w:pPr>
        <w:pStyle w:val="Normalaftertitle"/>
        <w:rPr>
          <w:lang w:val="fr-CH"/>
        </w:rPr>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634586">
        <w:rPr>
          <w:lang w:val="fr-CH"/>
        </w:rPr>
        <w:t>(</w:t>
      </w:r>
      <w:del w:id="57" w:author="Author">
        <w:r w:rsidRPr="00634586" w:rsidDel="00FD3DC4">
          <w:rPr>
            <w:lang w:val="fr-CH"/>
          </w:rPr>
          <w:delText>Antalya,</w:delText>
        </w:r>
        <w:r w:rsidDel="00FD3DC4">
          <w:rPr>
            <w:lang w:val="fr-CH"/>
          </w:rPr>
          <w:delText xml:space="preserve"> </w:delText>
        </w:r>
        <w:r w:rsidRPr="00634586" w:rsidDel="00FD3DC4">
          <w:rPr>
            <w:lang w:val="fr-CH"/>
          </w:rPr>
          <w:delText>2006</w:delText>
        </w:r>
      </w:del>
      <w:ins w:id="58" w:author="Author">
        <w:r w:rsidR="00FD3DC4">
          <w:rPr>
            <w:lang w:val="fr-CH"/>
          </w:rPr>
          <w:t>Busan, 2014</w:t>
        </w:r>
      </w:ins>
      <w:r w:rsidRPr="00634586">
        <w:rPr>
          <w:lang w:val="fr-CH"/>
        </w:rPr>
        <w:t>),</w:t>
      </w:r>
    </w:p>
    <w:p w:rsidR="003C681A" w:rsidRPr="00634586" w:rsidRDefault="003E34E3" w:rsidP="00CE1808">
      <w:pPr>
        <w:pStyle w:val="Call"/>
        <w:rPr>
          <w:lang w:val="fr-CH"/>
        </w:rPr>
      </w:pPr>
      <w:r w:rsidRPr="00634586">
        <w:rPr>
          <w:lang w:val="fr-CH"/>
        </w:rPr>
        <w:t>considérant</w:t>
      </w:r>
    </w:p>
    <w:p w:rsidR="003C681A" w:rsidRPr="00634586" w:rsidRDefault="003E34E3" w:rsidP="00CE1808">
      <w:pPr>
        <w:rPr>
          <w:lang w:val="fr-CH"/>
        </w:rPr>
      </w:pPr>
      <w:r w:rsidRPr="0017051E">
        <w:rPr>
          <w:i/>
          <w:iCs/>
        </w:rPr>
        <w:t>a)</w:t>
      </w:r>
      <w:r w:rsidRPr="00634586">
        <w:rPr>
          <w:lang w:val="fr-CH"/>
        </w:rPr>
        <w:tab/>
        <w:t>l'importance</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et</w:t>
      </w:r>
      <w:r>
        <w:rPr>
          <w:lang w:val="fr-CH"/>
        </w:rPr>
        <w:t xml:space="preserve"> </w:t>
      </w:r>
      <w:r w:rsidRPr="00634586">
        <w:rPr>
          <w:lang w:val="fr-CH"/>
        </w:rPr>
        <w:t>des</w:t>
      </w:r>
      <w:r>
        <w:rPr>
          <w:lang w:val="fr-CH"/>
        </w:rPr>
        <w:t xml:space="preserve"> </w:t>
      </w:r>
      <w:r w:rsidRPr="00634586">
        <w:rPr>
          <w:lang w:val="fr-CH"/>
        </w:rPr>
        <w:t>technologies</w:t>
      </w:r>
      <w:r>
        <w:rPr>
          <w:lang w:val="fr-CH"/>
        </w:rPr>
        <w:t xml:space="preserve"> </w:t>
      </w:r>
      <w:r w:rsidRPr="00634586">
        <w:rPr>
          <w:lang w:val="fr-CH"/>
        </w:rPr>
        <w:t>de</w:t>
      </w:r>
      <w:r>
        <w:rPr>
          <w:lang w:val="fr-CH"/>
        </w:rPr>
        <w:t xml:space="preserve"> </w:t>
      </w:r>
      <w:r w:rsidRPr="00634586">
        <w:rPr>
          <w:lang w:val="fr-CH"/>
        </w:rPr>
        <w:t>l'information</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communication</w:t>
      </w:r>
      <w:r>
        <w:rPr>
          <w:lang w:val="fr-CH"/>
        </w:rPr>
        <w:t xml:space="preserve"> </w:t>
      </w:r>
      <w:r w:rsidRPr="00634586">
        <w:rPr>
          <w:lang w:val="fr-CH"/>
        </w:rPr>
        <w:t>(TIC)</w:t>
      </w:r>
      <w:r>
        <w:rPr>
          <w:lang w:val="fr-CH"/>
        </w:rPr>
        <w:t xml:space="preserve"> </w:t>
      </w:r>
      <w:r w:rsidRPr="00634586">
        <w:rPr>
          <w:lang w:val="fr-CH"/>
        </w:rPr>
        <w:t>pour</w:t>
      </w:r>
      <w:r>
        <w:rPr>
          <w:lang w:val="fr-CH"/>
        </w:rPr>
        <w:t xml:space="preserve"> </w:t>
      </w:r>
      <w:r w:rsidRPr="00634586">
        <w:rPr>
          <w:lang w:val="fr-CH"/>
        </w:rPr>
        <w:t>le</w:t>
      </w:r>
      <w:r>
        <w:rPr>
          <w:lang w:val="fr-CH"/>
        </w:rPr>
        <w:t xml:space="preserve"> </w:t>
      </w:r>
      <w:r w:rsidRPr="00634586">
        <w:rPr>
          <w:lang w:val="fr-CH"/>
        </w:rPr>
        <w:t>développement</w:t>
      </w:r>
      <w:r>
        <w:rPr>
          <w:lang w:val="fr-CH"/>
        </w:rPr>
        <w:t xml:space="preserve"> </w:t>
      </w:r>
      <w:r w:rsidRPr="00634586">
        <w:rPr>
          <w:lang w:val="fr-CH"/>
        </w:rPr>
        <w:t>social</w:t>
      </w:r>
      <w:r>
        <w:rPr>
          <w:lang w:val="fr-CH"/>
        </w:rPr>
        <w:t xml:space="preserve"> </w:t>
      </w:r>
      <w:r w:rsidRPr="00634586">
        <w:rPr>
          <w:lang w:val="fr-CH"/>
        </w:rPr>
        <w:t>et</w:t>
      </w:r>
      <w:r>
        <w:rPr>
          <w:lang w:val="fr-CH"/>
        </w:rPr>
        <w:t xml:space="preserve"> </w:t>
      </w:r>
      <w:r w:rsidRPr="00634586">
        <w:rPr>
          <w:lang w:val="fr-CH"/>
        </w:rPr>
        <w:t>économique</w:t>
      </w:r>
      <w:r>
        <w:rPr>
          <w:lang w:val="fr-CH"/>
        </w:rPr>
        <w:t xml:space="preserve"> </w:t>
      </w:r>
      <w:r w:rsidRPr="00634586">
        <w:rPr>
          <w:lang w:val="fr-CH"/>
        </w:rPr>
        <w:t>de</w:t>
      </w:r>
      <w:r>
        <w:rPr>
          <w:lang w:val="fr-CH"/>
        </w:rPr>
        <w:t xml:space="preserve"> </w:t>
      </w:r>
      <w:r w:rsidRPr="00634586">
        <w:rPr>
          <w:lang w:val="fr-CH"/>
        </w:rPr>
        <w:t>tous</w:t>
      </w:r>
      <w:r>
        <w:rPr>
          <w:lang w:val="fr-CH"/>
        </w:rPr>
        <w:t xml:space="preserve"> </w:t>
      </w:r>
      <w:r w:rsidRPr="00634586">
        <w:rPr>
          <w:lang w:val="fr-CH"/>
        </w:rPr>
        <w:t>les</w:t>
      </w:r>
      <w:r>
        <w:rPr>
          <w:lang w:val="fr-CH"/>
        </w:rPr>
        <w:t xml:space="preserve"> </w:t>
      </w:r>
      <w:r w:rsidRPr="00634586">
        <w:rPr>
          <w:lang w:val="fr-CH"/>
        </w:rPr>
        <w:t>pays;</w:t>
      </w:r>
    </w:p>
    <w:p w:rsidR="003C681A" w:rsidRPr="00634586" w:rsidRDefault="003E34E3" w:rsidP="00CE1808">
      <w:pPr>
        <w:rPr>
          <w:lang w:val="fr-CH"/>
        </w:rPr>
      </w:pPr>
      <w:r w:rsidRPr="0017051E">
        <w:rPr>
          <w:i/>
          <w:iCs/>
        </w:rPr>
        <w:t>b)</w:t>
      </w:r>
      <w:r w:rsidRPr="00634586">
        <w:rPr>
          <w:lang w:val="fr-CH"/>
        </w:rPr>
        <w:tab/>
        <w:t>que</w:t>
      </w:r>
      <w:r>
        <w:rPr>
          <w:lang w:val="fr-CH"/>
        </w:rPr>
        <w:t xml:space="preserve"> </w:t>
      </w:r>
      <w:r w:rsidRPr="00634586">
        <w:rPr>
          <w:lang w:val="fr-CH"/>
        </w:rPr>
        <w:t>le</w:t>
      </w:r>
      <w:r>
        <w:rPr>
          <w:lang w:val="fr-CH"/>
        </w:rPr>
        <w:t xml:space="preserve"> </w:t>
      </w:r>
      <w:r w:rsidRPr="00634586">
        <w:rPr>
          <w:lang w:val="fr-CH"/>
        </w:rPr>
        <w:t>rôle</w:t>
      </w:r>
      <w:r>
        <w:rPr>
          <w:lang w:val="fr-CH"/>
        </w:rPr>
        <w:t xml:space="preserve"> </w:t>
      </w:r>
      <w:r w:rsidRPr="00634586">
        <w:rPr>
          <w:lang w:val="fr-CH"/>
        </w:rPr>
        <w:t>principal</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reste</w:t>
      </w:r>
      <w:r>
        <w:rPr>
          <w:lang w:val="fr-CH"/>
        </w:rPr>
        <w:t xml:space="preserve"> </w:t>
      </w:r>
      <w:r w:rsidRPr="00634586">
        <w:rPr>
          <w:lang w:val="fr-CH"/>
        </w:rPr>
        <w:t>de</w:t>
      </w:r>
      <w:r>
        <w:rPr>
          <w:lang w:val="fr-CH"/>
        </w:rPr>
        <w:t xml:space="preserve"> </w:t>
      </w:r>
      <w:r w:rsidRPr="00634586">
        <w:rPr>
          <w:lang w:val="fr-CH"/>
        </w:rPr>
        <w:t>stimuler</w:t>
      </w:r>
      <w:r>
        <w:rPr>
          <w:lang w:val="fr-CH"/>
        </w:rPr>
        <w:t xml:space="preserve"> </w:t>
      </w:r>
      <w:r w:rsidRPr="00634586">
        <w:rPr>
          <w:lang w:val="fr-CH"/>
        </w:rPr>
        <w:t>le</w:t>
      </w:r>
      <w:r>
        <w:rPr>
          <w:lang w:val="fr-CH"/>
        </w:rPr>
        <w:t xml:space="preserve"> </w:t>
      </w:r>
      <w:r w:rsidRPr="00634586">
        <w:rPr>
          <w:lang w:val="fr-CH"/>
        </w:rPr>
        <w:t>développement</w:t>
      </w:r>
      <w:r>
        <w:rPr>
          <w:lang w:val="fr-CH"/>
        </w:rPr>
        <w:t xml:space="preserve"> </w:t>
      </w:r>
      <w:r w:rsidRPr="00634586">
        <w:rPr>
          <w:lang w:val="fr-CH"/>
        </w:rPr>
        <w:t>universel</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et</w:t>
      </w:r>
      <w:r>
        <w:rPr>
          <w:lang w:val="fr-CH"/>
        </w:rPr>
        <w:t xml:space="preserve"> </w:t>
      </w:r>
      <w:r w:rsidRPr="00634586">
        <w:rPr>
          <w:lang w:val="fr-CH"/>
        </w:rPr>
        <w:t>des</w:t>
      </w:r>
      <w:r>
        <w:rPr>
          <w:lang w:val="fr-CH"/>
        </w:rPr>
        <w:t xml:space="preserve"> </w:t>
      </w:r>
      <w:r w:rsidRPr="00634586">
        <w:rPr>
          <w:lang w:val="fr-CH"/>
        </w:rPr>
        <w:t>TIC;</w:t>
      </w:r>
    </w:p>
    <w:p w:rsidR="003C681A" w:rsidRPr="00634586" w:rsidRDefault="003E34E3" w:rsidP="00CE1808">
      <w:pPr>
        <w:rPr>
          <w:lang w:val="fr-CH"/>
        </w:rPr>
      </w:pPr>
      <w:r w:rsidRPr="00634586">
        <w:rPr>
          <w:i/>
          <w:iCs/>
          <w:lang w:val="fr-CH"/>
        </w:rPr>
        <w:t>c)</w:t>
      </w:r>
      <w:r w:rsidRPr="00634586">
        <w:rPr>
          <w:lang w:val="fr-CH"/>
        </w:rPr>
        <w:tab/>
        <w:t>le</w:t>
      </w:r>
      <w:r>
        <w:rPr>
          <w:lang w:val="fr-CH"/>
        </w:rPr>
        <w:t xml:space="preserve"> </w:t>
      </w:r>
      <w:r w:rsidRPr="00634586">
        <w:rPr>
          <w:lang w:val="fr-CH"/>
        </w:rPr>
        <w:t>déséquilibre</w:t>
      </w:r>
      <w:r>
        <w:rPr>
          <w:lang w:val="fr-CH"/>
        </w:rPr>
        <w:t xml:space="preserve"> </w:t>
      </w:r>
      <w:r w:rsidRPr="00634586">
        <w:rPr>
          <w:lang w:val="fr-CH"/>
        </w:rPr>
        <w:t>de</w:t>
      </w:r>
      <w:r>
        <w:rPr>
          <w:lang w:val="fr-CH"/>
        </w:rPr>
        <w:t xml:space="preserve"> </w:t>
      </w:r>
      <w:r w:rsidRPr="00634586">
        <w:rPr>
          <w:lang w:val="fr-CH"/>
        </w:rPr>
        <w:t>plus</w:t>
      </w:r>
      <w:r>
        <w:rPr>
          <w:lang w:val="fr-CH"/>
        </w:rPr>
        <w:t xml:space="preserve"> </w:t>
      </w:r>
      <w:r w:rsidRPr="00634586">
        <w:rPr>
          <w:lang w:val="fr-CH"/>
        </w:rPr>
        <w:t>en</w:t>
      </w:r>
      <w:r>
        <w:rPr>
          <w:lang w:val="fr-CH"/>
        </w:rPr>
        <w:t xml:space="preserve"> </w:t>
      </w:r>
      <w:r w:rsidRPr="00634586">
        <w:rPr>
          <w:lang w:val="fr-CH"/>
        </w:rPr>
        <w:t>plus</w:t>
      </w:r>
      <w:r>
        <w:rPr>
          <w:lang w:val="fr-CH"/>
        </w:rPr>
        <w:t xml:space="preserve"> </w:t>
      </w:r>
      <w:r w:rsidRPr="00634586">
        <w:rPr>
          <w:lang w:val="fr-CH"/>
        </w:rPr>
        <w:t>marqué</w:t>
      </w:r>
      <w:r>
        <w:rPr>
          <w:lang w:val="fr-CH"/>
        </w:rPr>
        <w:t xml:space="preserve"> </w:t>
      </w:r>
      <w:r w:rsidRPr="00634586">
        <w:rPr>
          <w:lang w:val="fr-CH"/>
        </w:rPr>
        <w:t>que</w:t>
      </w:r>
      <w:r>
        <w:rPr>
          <w:lang w:val="fr-CH"/>
        </w:rPr>
        <w:t xml:space="preserve"> </w:t>
      </w:r>
      <w:r w:rsidRPr="00634586">
        <w:rPr>
          <w:lang w:val="fr-CH"/>
        </w:rPr>
        <w:t>l'on</w:t>
      </w:r>
      <w:r>
        <w:rPr>
          <w:lang w:val="fr-CH"/>
        </w:rPr>
        <w:t xml:space="preserve"> </w:t>
      </w:r>
      <w:r w:rsidRPr="00634586">
        <w:rPr>
          <w:lang w:val="fr-CH"/>
        </w:rPr>
        <w:t>observe</w:t>
      </w:r>
      <w:r>
        <w:rPr>
          <w:lang w:val="fr-CH"/>
        </w:rPr>
        <w:t xml:space="preserve"> </w:t>
      </w:r>
      <w:r w:rsidRPr="00634586">
        <w:rPr>
          <w:lang w:val="fr-CH"/>
        </w:rPr>
        <w:t>actuellement</w:t>
      </w:r>
      <w:r>
        <w:rPr>
          <w:lang w:val="fr-CH"/>
        </w:rPr>
        <w:t xml:space="preserve"> </w:t>
      </w:r>
      <w:r w:rsidRPr="00634586">
        <w:rPr>
          <w:lang w:val="fr-CH"/>
        </w:rPr>
        <w:t>entre</w:t>
      </w:r>
      <w:r>
        <w:rPr>
          <w:lang w:val="fr-CH"/>
        </w:rPr>
        <w:t xml:space="preserve"> </w:t>
      </w:r>
      <w:r w:rsidRPr="00634586">
        <w:rPr>
          <w:lang w:val="fr-CH"/>
        </w:rPr>
        <w:t>la</w:t>
      </w:r>
      <w:r>
        <w:rPr>
          <w:lang w:val="fr-CH"/>
        </w:rPr>
        <w:t xml:space="preserve"> </w:t>
      </w:r>
      <w:r w:rsidRPr="00634586">
        <w:rPr>
          <w:lang w:val="fr-CH"/>
        </w:rPr>
        <w:t>situation</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développés</w:t>
      </w:r>
      <w:r>
        <w:rPr>
          <w:lang w:val="fr-CH"/>
        </w:rPr>
        <w:t xml:space="preserve"> </w:t>
      </w:r>
      <w:r w:rsidRPr="00634586">
        <w:rPr>
          <w:lang w:val="fr-CH"/>
        </w:rPr>
        <w:t>et</w:t>
      </w:r>
      <w:r>
        <w:rPr>
          <w:lang w:val="fr-CH"/>
        </w:rPr>
        <w:t xml:space="preserve"> </w:t>
      </w:r>
      <w:r w:rsidRPr="00634586">
        <w:rPr>
          <w:lang w:val="fr-CH"/>
        </w:rPr>
        <w:t>celle</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pour</w:t>
      </w:r>
      <w:r>
        <w:rPr>
          <w:lang w:val="fr-CH"/>
        </w:rPr>
        <w:t xml:space="preserve"> </w:t>
      </w:r>
      <w:r w:rsidRPr="00634586">
        <w:rPr>
          <w:lang w:val="fr-CH"/>
        </w:rPr>
        <w:t>ce</w:t>
      </w:r>
      <w:r>
        <w:rPr>
          <w:lang w:val="fr-CH"/>
        </w:rPr>
        <w:t xml:space="preserve"> </w:t>
      </w:r>
      <w:r w:rsidRPr="00634586">
        <w:rPr>
          <w:lang w:val="fr-CH"/>
        </w:rPr>
        <w:t>qui</w:t>
      </w:r>
      <w:r>
        <w:rPr>
          <w:lang w:val="fr-CH"/>
        </w:rPr>
        <w:t xml:space="preserve"> </w:t>
      </w:r>
      <w:r w:rsidRPr="00634586">
        <w:rPr>
          <w:lang w:val="fr-CH"/>
        </w:rPr>
        <w:t>est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croissance</w:t>
      </w:r>
      <w:r>
        <w:rPr>
          <w:lang w:val="fr-CH"/>
        </w:rPr>
        <w:t xml:space="preserve"> </w:t>
      </w:r>
      <w:r w:rsidRPr="00634586">
        <w:rPr>
          <w:lang w:val="fr-CH"/>
        </w:rPr>
        <w:t>économique</w:t>
      </w:r>
      <w:r>
        <w:rPr>
          <w:lang w:val="fr-CH"/>
        </w:rPr>
        <w:t xml:space="preserve"> </w:t>
      </w:r>
      <w:r w:rsidRPr="00634586">
        <w:rPr>
          <w:lang w:val="fr-CH"/>
        </w:rPr>
        <w:t>et</w:t>
      </w:r>
      <w:r>
        <w:rPr>
          <w:lang w:val="fr-CH"/>
        </w:rPr>
        <w:t xml:space="preserve"> </w:t>
      </w:r>
      <w:r w:rsidRPr="00634586">
        <w:rPr>
          <w:lang w:val="fr-CH"/>
        </w:rPr>
        <w:t>du</w:t>
      </w:r>
      <w:r>
        <w:rPr>
          <w:lang w:val="fr-CH"/>
        </w:rPr>
        <w:t xml:space="preserve"> </w:t>
      </w:r>
      <w:r w:rsidRPr="00634586">
        <w:rPr>
          <w:lang w:val="fr-CH"/>
        </w:rPr>
        <w:t>progrès</w:t>
      </w:r>
      <w:r>
        <w:rPr>
          <w:lang w:val="fr-CH"/>
        </w:rPr>
        <w:t xml:space="preserve"> </w:t>
      </w:r>
      <w:r w:rsidRPr="00634586">
        <w:rPr>
          <w:lang w:val="fr-CH"/>
        </w:rPr>
        <w:t>technologique;</w:t>
      </w:r>
    </w:p>
    <w:p w:rsidR="003C681A" w:rsidRPr="00634586" w:rsidRDefault="003E34E3" w:rsidP="00CE1808">
      <w:pPr>
        <w:rPr>
          <w:lang w:val="fr-CH"/>
        </w:rPr>
      </w:pPr>
      <w:r w:rsidRPr="0017051E">
        <w:rPr>
          <w:i/>
          <w:iCs/>
        </w:rPr>
        <w:t>d)</w:t>
      </w:r>
      <w:r w:rsidRPr="00634586">
        <w:rPr>
          <w:lang w:val="fr-CH"/>
        </w:rPr>
        <w:tab/>
        <w:t>que,</w:t>
      </w:r>
      <w:r>
        <w:rPr>
          <w:lang w:val="fr-CH"/>
        </w:rPr>
        <w:t xml:space="preserve"> </w:t>
      </w:r>
      <w:r w:rsidRPr="00634586">
        <w:rPr>
          <w:lang w:val="fr-CH"/>
        </w:rPr>
        <w:t>dans</w:t>
      </w:r>
      <w:r>
        <w:rPr>
          <w:lang w:val="fr-CH"/>
        </w:rPr>
        <w:t xml:space="preserve"> </w:t>
      </w:r>
      <w:r w:rsidRPr="00634586">
        <w:rPr>
          <w:lang w:val="fr-CH"/>
        </w:rPr>
        <w:t>son</w:t>
      </w:r>
      <w:r>
        <w:rPr>
          <w:lang w:val="fr-CH"/>
        </w:rPr>
        <w:t xml:space="preserve"> </w:t>
      </w:r>
      <w:r w:rsidRPr="00634586">
        <w:rPr>
          <w:lang w:val="fr-CH"/>
        </w:rPr>
        <w:t>rapport</w:t>
      </w:r>
      <w:r>
        <w:rPr>
          <w:lang w:val="fr-CH"/>
        </w:rPr>
        <w:t xml:space="preserve"> "</w:t>
      </w:r>
      <w:r w:rsidRPr="00634586">
        <w:rPr>
          <w:lang w:val="fr-CH"/>
        </w:rPr>
        <w:t>Le</w:t>
      </w:r>
      <w:r>
        <w:rPr>
          <w:lang w:val="fr-CH"/>
        </w:rPr>
        <w:t xml:space="preserve"> </w:t>
      </w:r>
      <w:r w:rsidRPr="00634586">
        <w:rPr>
          <w:lang w:val="fr-CH"/>
        </w:rPr>
        <w:t>Chaînon</w:t>
      </w:r>
      <w:r>
        <w:rPr>
          <w:lang w:val="fr-CH"/>
        </w:rPr>
        <w:t xml:space="preserve"> </w:t>
      </w:r>
      <w:r w:rsidRPr="00634586">
        <w:rPr>
          <w:lang w:val="fr-CH"/>
        </w:rPr>
        <w:t>manquant</w:t>
      </w:r>
      <w:r>
        <w:rPr>
          <w:lang w:val="fr-CH"/>
        </w:rPr>
        <w:t>"</w:t>
      </w:r>
      <w:r w:rsidRPr="00634586">
        <w:rPr>
          <w:lang w:val="fr-CH"/>
        </w:rPr>
        <w:t>,</w:t>
      </w:r>
      <w:r>
        <w:rPr>
          <w:lang w:val="fr-CH"/>
        </w:rPr>
        <w:t xml:space="preserve"> </w:t>
      </w:r>
      <w:r w:rsidRPr="00634586">
        <w:rPr>
          <w:lang w:val="fr-CH"/>
        </w:rPr>
        <w:t>la</w:t>
      </w:r>
      <w:r>
        <w:rPr>
          <w:lang w:val="fr-CH"/>
        </w:rPr>
        <w:t xml:space="preserve"> </w:t>
      </w:r>
      <w:r w:rsidRPr="00634586">
        <w:rPr>
          <w:lang w:val="fr-CH"/>
        </w:rPr>
        <w:t>Commission</w:t>
      </w:r>
      <w:r>
        <w:rPr>
          <w:lang w:val="fr-CH"/>
        </w:rPr>
        <w:t xml:space="preserve"> </w:t>
      </w:r>
      <w:r w:rsidRPr="00634586">
        <w:rPr>
          <w:lang w:val="fr-CH"/>
        </w:rPr>
        <w:t>indépendante</w:t>
      </w:r>
      <w:r>
        <w:rPr>
          <w:lang w:val="fr-CH"/>
        </w:rPr>
        <w:t xml:space="preserve"> </w:t>
      </w:r>
      <w:r w:rsidRPr="00634586">
        <w:rPr>
          <w:lang w:val="fr-CH"/>
        </w:rPr>
        <w:t>pour</w:t>
      </w:r>
      <w:r>
        <w:rPr>
          <w:lang w:val="fr-CH"/>
        </w:rPr>
        <w:t xml:space="preserve"> </w:t>
      </w:r>
      <w:r w:rsidRPr="00634586">
        <w:rPr>
          <w:lang w:val="fr-CH"/>
        </w:rPr>
        <w:t>le</w:t>
      </w:r>
      <w:r>
        <w:rPr>
          <w:lang w:val="fr-CH"/>
        </w:rPr>
        <w:t xml:space="preserve"> </w:t>
      </w:r>
      <w:r w:rsidRPr="00634586">
        <w:rPr>
          <w:lang w:val="fr-CH"/>
        </w:rPr>
        <w:t>développement</w:t>
      </w:r>
      <w:r>
        <w:rPr>
          <w:lang w:val="fr-CH"/>
        </w:rPr>
        <w:t xml:space="preserve"> </w:t>
      </w:r>
      <w:r w:rsidRPr="00634586">
        <w:rPr>
          <w:lang w:val="fr-CH"/>
        </w:rPr>
        <w:t>mondial</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a</w:t>
      </w:r>
      <w:r>
        <w:rPr>
          <w:lang w:val="fr-CH"/>
        </w:rPr>
        <w:t xml:space="preserve"> </w:t>
      </w:r>
      <w:r w:rsidRPr="00634586">
        <w:rPr>
          <w:lang w:val="fr-CH"/>
        </w:rPr>
        <w:t>notamment</w:t>
      </w:r>
      <w:r>
        <w:rPr>
          <w:lang w:val="fr-CH"/>
        </w:rPr>
        <w:t xml:space="preserve"> </w:t>
      </w:r>
      <w:r w:rsidRPr="00634586">
        <w:rPr>
          <w:lang w:val="fr-CH"/>
        </w:rPr>
        <w:t>recommandé</w:t>
      </w:r>
      <w:r>
        <w:rPr>
          <w:lang w:val="fr-CH"/>
        </w:rPr>
        <w:t xml:space="preserve"> </w:t>
      </w:r>
      <w:r w:rsidRPr="00634586">
        <w:rPr>
          <w:lang w:val="fr-CH"/>
        </w:rPr>
        <w:t>aux</w:t>
      </w:r>
      <w:r>
        <w:rPr>
          <w:lang w:val="fr-CH"/>
        </w:rPr>
        <w:t xml:space="preserve"> </w:t>
      </w:r>
      <w:proofErr w:type="spellStart"/>
      <w:r w:rsidRPr="00634586">
        <w:rPr>
          <w:lang w:val="fr-CH"/>
        </w:rPr>
        <w:t>Etats</w:t>
      </w:r>
      <w:proofErr w:type="spellEnd"/>
      <w:r>
        <w:rPr>
          <w:lang w:val="fr-CH"/>
        </w:rPr>
        <w:t xml:space="preserve"> </w:t>
      </w:r>
      <w:r w:rsidRPr="00634586">
        <w:rPr>
          <w:lang w:val="fr-CH"/>
        </w:rPr>
        <w:t>Membres</w:t>
      </w:r>
      <w:r>
        <w:rPr>
          <w:lang w:val="fr-CH"/>
        </w:rPr>
        <w:t xml:space="preserve"> </w:t>
      </w:r>
      <w:r w:rsidRPr="00634586">
        <w:rPr>
          <w:lang w:val="fr-CH"/>
        </w:rPr>
        <w:t>d'envisager</w:t>
      </w:r>
      <w:r>
        <w:rPr>
          <w:lang w:val="fr-CH"/>
        </w:rPr>
        <w:t xml:space="preserve"> </w:t>
      </w:r>
      <w:r w:rsidRPr="00634586">
        <w:rPr>
          <w:lang w:val="fr-CH"/>
        </w:rPr>
        <w:t>de</w:t>
      </w:r>
      <w:r>
        <w:rPr>
          <w:lang w:val="fr-CH"/>
        </w:rPr>
        <w:t xml:space="preserve"> </w:t>
      </w:r>
      <w:r w:rsidRPr="00634586">
        <w:rPr>
          <w:lang w:val="fr-CH"/>
        </w:rPr>
        <w:t>réserver</w:t>
      </w:r>
      <w:r>
        <w:rPr>
          <w:lang w:val="fr-CH"/>
        </w:rPr>
        <w:t xml:space="preserve"> </w:t>
      </w:r>
      <w:r w:rsidRPr="00634586">
        <w:rPr>
          <w:lang w:val="fr-CH"/>
        </w:rPr>
        <w:t>un</w:t>
      </w:r>
      <w:r>
        <w:rPr>
          <w:lang w:val="fr-CH"/>
        </w:rPr>
        <w:t xml:space="preserve"> </w:t>
      </w:r>
      <w:r w:rsidRPr="00634586">
        <w:rPr>
          <w:lang w:val="fr-CH"/>
        </w:rPr>
        <w:t>pourcentage</w:t>
      </w:r>
      <w:r>
        <w:rPr>
          <w:lang w:val="fr-CH"/>
        </w:rPr>
        <w:t xml:space="preserve"> </w:t>
      </w:r>
      <w:r w:rsidRPr="00634586">
        <w:rPr>
          <w:lang w:val="fr-CH"/>
        </w:rPr>
        <w:t>modeste</w:t>
      </w:r>
      <w:r>
        <w:rPr>
          <w:lang w:val="fr-CH"/>
        </w:rPr>
        <w:t xml:space="preserve"> </w:t>
      </w:r>
      <w:r w:rsidRPr="00634586">
        <w:rPr>
          <w:lang w:val="fr-CH"/>
        </w:rPr>
        <w:t>des</w:t>
      </w:r>
      <w:r>
        <w:rPr>
          <w:lang w:val="fr-CH"/>
        </w:rPr>
        <w:t xml:space="preserve"> </w:t>
      </w:r>
      <w:r w:rsidRPr="00634586">
        <w:rPr>
          <w:lang w:val="fr-CH"/>
        </w:rPr>
        <w:t>recettes</w:t>
      </w:r>
      <w:r>
        <w:rPr>
          <w:lang w:val="fr-CH"/>
        </w:rPr>
        <w:t xml:space="preserve"> </w:t>
      </w:r>
      <w:r w:rsidRPr="00634586">
        <w:rPr>
          <w:lang w:val="fr-CH"/>
        </w:rPr>
        <w:t>tirées</w:t>
      </w:r>
      <w:r>
        <w:rPr>
          <w:lang w:val="fr-CH"/>
        </w:rPr>
        <w:t xml:space="preserve"> </w:t>
      </w:r>
      <w:r w:rsidRPr="00634586">
        <w:rPr>
          <w:lang w:val="fr-CH"/>
        </w:rPr>
        <w:t>des</w:t>
      </w:r>
      <w:r>
        <w:rPr>
          <w:lang w:val="fr-CH"/>
        </w:rPr>
        <w:t xml:space="preserve"> </w:t>
      </w:r>
      <w:r w:rsidRPr="00634586">
        <w:rPr>
          <w:lang w:val="fr-CH"/>
        </w:rPr>
        <w:t>communications</w:t>
      </w:r>
      <w:r>
        <w:rPr>
          <w:lang w:val="fr-CH"/>
        </w:rPr>
        <w:t xml:space="preserve"> </w:t>
      </w:r>
      <w:r w:rsidRPr="00634586">
        <w:rPr>
          <w:lang w:val="fr-CH"/>
        </w:rPr>
        <w:t>entre</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et</w:t>
      </w:r>
      <w:r>
        <w:rPr>
          <w:lang w:val="fr-CH"/>
        </w:rPr>
        <w:t xml:space="preserve"> </w:t>
      </w:r>
      <w:r w:rsidRPr="00634586">
        <w:rPr>
          <w:lang w:val="fr-CH"/>
        </w:rPr>
        <w:t>pays</w:t>
      </w:r>
      <w:r>
        <w:rPr>
          <w:lang w:val="fr-CH"/>
        </w:rPr>
        <w:t xml:space="preserve"> </w:t>
      </w:r>
      <w:r w:rsidRPr="00634586">
        <w:rPr>
          <w:lang w:val="fr-CH"/>
        </w:rPr>
        <w:t>industrialisés,</w:t>
      </w:r>
      <w:r>
        <w:rPr>
          <w:lang w:val="fr-CH"/>
        </w:rPr>
        <w:t xml:space="preserve"> </w:t>
      </w:r>
      <w:r w:rsidRPr="00634586">
        <w:rPr>
          <w:lang w:val="fr-CH"/>
        </w:rPr>
        <w:t>pour</w:t>
      </w:r>
      <w:r>
        <w:rPr>
          <w:lang w:val="fr-CH"/>
        </w:rPr>
        <w:t xml:space="preserve"> </w:t>
      </w:r>
      <w:r w:rsidRPr="00634586">
        <w:rPr>
          <w:lang w:val="fr-CH"/>
        </w:rPr>
        <w:t>le</w:t>
      </w:r>
      <w:r>
        <w:rPr>
          <w:lang w:val="fr-CH"/>
        </w:rPr>
        <w:t xml:space="preserve"> </w:t>
      </w:r>
      <w:r w:rsidRPr="00634586">
        <w:rPr>
          <w:lang w:val="fr-CH"/>
        </w:rPr>
        <w:t>consacrer</w:t>
      </w:r>
      <w:r>
        <w:rPr>
          <w:lang w:val="fr-CH"/>
        </w:rPr>
        <w:t xml:space="preserve"> </w:t>
      </w:r>
      <w:r w:rsidRPr="00634586">
        <w:rPr>
          <w:lang w:val="fr-CH"/>
        </w:rPr>
        <w:t>aux</w:t>
      </w:r>
      <w:r>
        <w:rPr>
          <w:lang w:val="fr-CH"/>
        </w:rPr>
        <w:t xml:space="preserve"> </w:t>
      </w:r>
      <w:r w:rsidRPr="00634586">
        <w:rPr>
          <w:lang w:val="fr-CH"/>
        </w:rPr>
        <w:t>télécommunications</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p>
    <w:p w:rsidR="003C681A" w:rsidRPr="00634586" w:rsidRDefault="003E34E3" w:rsidP="00CE1808">
      <w:pPr>
        <w:rPr>
          <w:lang w:val="fr-CH"/>
        </w:rPr>
      </w:pPr>
      <w:r w:rsidRPr="0017051E">
        <w:rPr>
          <w:i/>
          <w:iCs/>
        </w:rPr>
        <w:t>e)</w:t>
      </w:r>
      <w:r w:rsidRPr="00634586">
        <w:rPr>
          <w:lang w:val="fr-CH"/>
        </w:rPr>
        <w:tab/>
        <w:t>que</w:t>
      </w:r>
      <w:r>
        <w:rPr>
          <w:lang w:val="fr-CH"/>
        </w:rPr>
        <w:t xml:space="preserve"> </w:t>
      </w:r>
      <w:r w:rsidRPr="00634586">
        <w:rPr>
          <w:lang w:val="fr-CH"/>
        </w:rPr>
        <w:t>la</w:t>
      </w:r>
      <w:r>
        <w:rPr>
          <w:lang w:val="fr-CH"/>
        </w:rPr>
        <w:t xml:space="preserve"> </w:t>
      </w:r>
      <w:r w:rsidRPr="00634586">
        <w:rPr>
          <w:lang w:val="fr-CH"/>
        </w:rPr>
        <w:t>Recommandation</w:t>
      </w:r>
      <w:r>
        <w:rPr>
          <w:lang w:val="fr-CH"/>
        </w:rPr>
        <w:t xml:space="preserve"> </w:t>
      </w:r>
      <w:r w:rsidRPr="00634586">
        <w:rPr>
          <w:lang w:val="fr-CH"/>
        </w:rPr>
        <w:t>D.150</w:t>
      </w:r>
      <w:r>
        <w:rPr>
          <w:lang w:val="fr-CH"/>
        </w:rPr>
        <w:t xml:space="preserve"> </w:t>
      </w:r>
      <w:r w:rsidRPr="00634586">
        <w:rPr>
          <w:lang w:val="fr-CH"/>
        </w:rPr>
        <w:t>du</w:t>
      </w:r>
      <w:r>
        <w:rPr>
          <w:lang w:val="fr-CH"/>
        </w:rPr>
        <w:t xml:space="preserve"> </w:t>
      </w:r>
      <w:r w:rsidRPr="00634586">
        <w:rPr>
          <w:lang w:val="fr-CH"/>
        </w:rPr>
        <w:t>Secteur</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normalisation</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(UIT</w:t>
      </w:r>
      <w:r w:rsidRPr="00634586">
        <w:rPr>
          <w:lang w:val="fr-CH"/>
        </w:rPr>
        <w:noBreakHyphen/>
        <w:t>T),</w:t>
      </w:r>
      <w:r>
        <w:rPr>
          <w:lang w:val="fr-CH"/>
        </w:rPr>
        <w:t xml:space="preserve"> </w:t>
      </w:r>
      <w:r w:rsidRPr="00634586">
        <w:rPr>
          <w:lang w:val="fr-CH"/>
        </w:rPr>
        <w:t>qui</w:t>
      </w:r>
      <w:r>
        <w:rPr>
          <w:lang w:val="fr-CH"/>
        </w:rPr>
        <w:t xml:space="preserve"> </w:t>
      </w:r>
      <w:r w:rsidRPr="00634586">
        <w:rPr>
          <w:lang w:val="fr-CH"/>
        </w:rPr>
        <w:t>prévoit</w:t>
      </w:r>
      <w:r>
        <w:rPr>
          <w:lang w:val="fr-CH"/>
        </w:rPr>
        <w:t xml:space="preserve"> </w:t>
      </w:r>
      <w:r w:rsidRPr="00634586">
        <w:rPr>
          <w:lang w:val="fr-CH"/>
        </w:rPr>
        <w:t>le</w:t>
      </w:r>
      <w:r>
        <w:rPr>
          <w:lang w:val="fr-CH"/>
        </w:rPr>
        <w:t xml:space="preserve"> </w:t>
      </w:r>
      <w:r w:rsidRPr="00634586">
        <w:rPr>
          <w:lang w:val="fr-CH"/>
        </w:rPr>
        <w:t>partage,</w:t>
      </w:r>
      <w:r>
        <w:rPr>
          <w:lang w:val="fr-CH"/>
        </w:rPr>
        <w:t xml:space="preserve"> </w:t>
      </w:r>
      <w:r w:rsidRPr="00634586">
        <w:rPr>
          <w:lang w:val="fr-CH"/>
        </w:rPr>
        <w:t>en</w:t>
      </w:r>
      <w:r>
        <w:rPr>
          <w:lang w:val="fr-CH"/>
        </w:rPr>
        <w:t xml:space="preserve"> </w:t>
      </w:r>
      <w:r w:rsidRPr="00634586">
        <w:rPr>
          <w:lang w:val="fr-CH"/>
        </w:rPr>
        <w:t>principe</w:t>
      </w:r>
      <w:r>
        <w:rPr>
          <w:lang w:val="fr-CH"/>
        </w:rPr>
        <w:t xml:space="preserve"> </w:t>
      </w:r>
      <w:r w:rsidRPr="00634586">
        <w:rPr>
          <w:lang w:val="fr-CH"/>
        </w:rPr>
        <w:t>par</w:t>
      </w:r>
      <w:r>
        <w:rPr>
          <w:lang w:val="fr-CH"/>
        </w:rPr>
        <w:t xml:space="preserve"> </w:t>
      </w:r>
      <w:r w:rsidRPr="00634586">
        <w:rPr>
          <w:lang w:val="fr-CH"/>
        </w:rPr>
        <w:t>moitié</w:t>
      </w:r>
      <w:r>
        <w:rPr>
          <w:lang w:val="fr-CH"/>
        </w:rPr>
        <w:t xml:space="preserve"> </w:t>
      </w:r>
      <w:r w:rsidRPr="00634586">
        <w:rPr>
          <w:lang w:val="fr-CH"/>
        </w:rPr>
        <w:t>(50/50),</w:t>
      </w:r>
      <w:r>
        <w:rPr>
          <w:lang w:val="fr-CH"/>
        </w:rPr>
        <w:t xml:space="preserve"> </w:t>
      </w:r>
      <w:r w:rsidRPr="00634586">
        <w:rPr>
          <w:lang w:val="fr-CH"/>
        </w:rPr>
        <w:t>des</w:t>
      </w:r>
      <w:r>
        <w:rPr>
          <w:lang w:val="fr-CH"/>
        </w:rPr>
        <w:t xml:space="preserve"> </w:t>
      </w:r>
      <w:r w:rsidRPr="00634586">
        <w:rPr>
          <w:lang w:val="fr-CH"/>
        </w:rPr>
        <w:t>recettes</w:t>
      </w:r>
      <w:r>
        <w:rPr>
          <w:lang w:val="fr-CH"/>
        </w:rPr>
        <w:t xml:space="preserve"> </w:t>
      </w:r>
      <w:r w:rsidRPr="00634586">
        <w:rPr>
          <w:lang w:val="fr-CH"/>
        </w:rPr>
        <w:t>de</w:t>
      </w:r>
      <w:r>
        <w:rPr>
          <w:lang w:val="fr-CH"/>
        </w:rPr>
        <w:t xml:space="preserve"> </w:t>
      </w:r>
      <w:r w:rsidRPr="00634586">
        <w:rPr>
          <w:lang w:val="fr-CH"/>
        </w:rPr>
        <w:t>répartition</w:t>
      </w:r>
      <w:r>
        <w:rPr>
          <w:lang w:val="fr-CH"/>
        </w:rPr>
        <w:t xml:space="preserve"> </w:t>
      </w:r>
      <w:r w:rsidRPr="00634586">
        <w:rPr>
          <w:lang w:val="fr-CH"/>
        </w:rPr>
        <w:t>provenant</w:t>
      </w:r>
      <w:r>
        <w:rPr>
          <w:lang w:val="fr-CH"/>
        </w:rPr>
        <w:t xml:space="preserve"> </w:t>
      </w:r>
      <w:r w:rsidRPr="00634586">
        <w:rPr>
          <w:lang w:val="fr-CH"/>
        </w:rPr>
        <w:t>du</w:t>
      </w:r>
      <w:r>
        <w:rPr>
          <w:lang w:val="fr-CH"/>
        </w:rPr>
        <w:t xml:space="preserve"> </w:t>
      </w:r>
      <w:r w:rsidRPr="00634586">
        <w:rPr>
          <w:lang w:val="fr-CH"/>
        </w:rPr>
        <w:t>trafic</w:t>
      </w:r>
      <w:r>
        <w:rPr>
          <w:lang w:val="fr-CH"/>
        </w:rPr>
        <w:t xml:space="preserve"> </w:t>
      </w:r>
      <w:r w:rsidRPr="00634586">
        <w:rPr>
          <w:lang w:val="fr-CH"/>
        </w:rPr>
        <w:t>international</w:t>
      </w:r>
      <w:r>
        <w:rPr>
          <w:lang w:val="fr-CH"/>
        </w:rPr>
        <w:t xml:space="preserve"> </w:t>
      </w:r>
      <w:r w:rsidRPr="00634586">
        <w:rPr>
          <w:lang w:val="fr-CH"/>
        </w:rPr>
        <w:t>entre</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terminaux,</w:t>
      </w:r>
      <w:r>
        <w:rPr>
          <w:lang w:val="fr-CH"/>
        </w:rPr>
        <w:t xml:space="preserve"> </w:t>
      </w:r>
      <w:r w:rsidRPr="00634586">
        <w:rPr>
          <w:lang w:val="fr-CH"/>
        </w:rPr>
        <w:t>a</w:t>
      </w:r>
      <w:r>
        <w:rPr>
          <w:lang w:val="fr-CH"/>
        </w:rPr>
        <w:t xml:space="preserve"> </w:t>
      </w:r>
      <w:r w:rsidRPr="00634586">
        <w:rPr>
          <w:lang w:val="fr-CH"/>
        </w:rPr>
        <w:t>été</w:t>
      </w:r>
      <w:r>
        <w:rPr>
          <w:lang w:val="fr-CH"/>
        </w:rPr>
        <w:t xml:space="preserve"> </w:t>
      </w:r>
      <w:r w:rsidRPr="00634586">
        <w:rPr>
          <w:lang w:val="fr-CH"/>
        </w:rPr>
        <w:t>modifiée</w:t>
      </w:r>
      <w:r>
        <w:rPr>
          <w:lang w:val="fr-CH"/>
        </w:rPr>
        <w:t xml:space="preserve"> </w:t>
      </w:r>
      <w:r w:rsidRPr="00634586">
        <w:rPr>
          <w:lang w:val="fr-CH"/>
        </w:rPr>
        <w:t>afin</w:t>
      </w:r>
      <w:r>
        <w:rPr>
          <w:lang w:val="fr-CH"/>
        </w:rPr>
        <w:t xml:space="preserve"> </w:t>
      </w:r>
      <w:r w:rsidRPr="00634586">
        <w:rPr>
          <w:lang w:val="fr-CH"/>
        </w:rPr>
        <w:t>de</w:t>
      </w:r>
      <w:r>
        <w:rPr>
          <w:lang w:val="fr-CH"/>
        </w:rPr>
        <w:t xml:space="preserve"> </w:t>
      </w:r>
      <w:r w:rsidRPr="00634586">
        <w:rPr>
          <w:lang w:val="fr-CH"/>
        </w:rPr>
        <w:t>permettre</w:t>
      </w:r>
      <w:r>
        <w:rPr>
          <w:lang w:val="fr-CH"/>
        </w:rPr>
        <w:t xml:space="preserve"> </w:t>
      </w:r>
      <w:r w:rsidRPr="00634586">
        <w:rPr>
          <w:lang w:val="fr-CH"/>
        </w:rPr>
        <w:t>le</w:t>
      </w:r>
      <w:r>
        <w:rPr>
          <w:lang w:val="fr-CH"/>
        </w:rPr>
        <w:t xml:space="preserve"> </w:t>
      </w:r>
      <w:r w:rsidRPr="00634586">
        <w:rPr>
          <w:lang w:val="fr-CH"/>
        </w:rPr>
        <w:t>partage</w:t>
      </w:r>
      <w:r>
        <w:rPr>
          <w:lang w:val="fr-CH"/>
        </w:rPr>
        <w:t xml:space="preserve"> </w:t>
      </w:r>
      <w:r w:rsidRPr="00634586">
        <w:rPr>
          <w:lang w:val="fr-CH"/>
        </w:rPr>
        <w:t>dans</w:t>
      </w:r>
      <w:r>
        <w:rPr>
          <w:lang w:val="fr-CH"/>
        </w:rPr>
        <w:t xml:space="preserve"> </w:t>
      </w:r>
      <w:r w:rsidRPr="00634586">
        <w:rPr>
          <w:lang w:val="fr-CH"/>
        </w:rPr>
        <w:t>une</w:t>
      </w:r>
      <w:r>
        <w:rPr>
          <w:lang w:val="fr-CH"/>
        </w:rPr>
        <w:t xml:space="preserve"> </w:t>
      </w:r>
      <w:r w:rsidRPr="00634586">
        <w:rPr>
          <w:lang w:val="fr-CH"/>
        </w:rPr>
        <w:t>autre</w:t>
      </w:r>
      <w:r>
        <w:rPr>
          <w:lang w:val="fr-CH"/>
        </w:rPr>
        <w:t xml:space="preserve"> </w:t>
      </w:r>
      <w:r w:rsidRPr="00634586">
        <w:rPr>
          <w:lang w:val="fr-CH"/>
        </w:rPr>
        <w:t>proportion</w:t>
      </w:r>
      <w:r>
        <w:rPr>
          <w:lang w:val="fr-CH"/>
        </w:rPr>
        <w:t xml:space="preserve"> </w:t>
      </w:r>
      <w:r w:rsidRPr="00634586">
        <w:rPr>
          <w:lang w:val="fr-CH"/>
        </w:rPr>
        <w:t>lorsqu'il</w:t>
      </w:r>
      <w:r>
        <w:rPr>
          <w:lang w:val="fr-CH"/>
        </w:rPr>
        <w:t xml:space="preserve"> </w:t>
      </w:r>
      <w:r w:rsidRPr="00634586">
        <w:rPr>
          <w:lang w:val="fr-CH"/>
        </w:rPr>
        <w:t>y</w:t>
      </w:r>
      <w:r>
        <w:rPr>
          <w:lang w:val="fr-CH"/>
        </w:rPr>
        <w:t xml:space="preserve"> </w:t>
      </w:r>
      <w:r w:rsidRPr="00634586">
        <w:rPr>
          <w:lang w:val="fr-CH"/>
        </w:rPr>
        <w:t>a</w:t>
      </w:r>
      <w:r>
        <w:rPr>
          <w:lang w:val="fr-CH"/>
        </w:rPr>
        <w:t xml:space="preserve"> </w:t>
      </w:r>
      <w:r w:rsidRPr="00634586">
        <w:rPr>
          <w:lang w:val="fr-CH"/>
        </w:rPr>
        <w:t>des</w:t>
      </w:r>
      <w:r>
        <w:rPr>
          <w:lang w:val="fr-CH"/>
        </w:rPr>
        <w:t xml:space="preserve"> </w:t>
      </w:r>
      <w:r w:rsidRPr="00634586">
        <w:rPr>
          <w:lang w:val="fr-CH"/>
        </w:rPr>
        <w:t>différences</w:t>
      </w:r>
      <w:r>
        <w:rPr>
          <w:lang w:val="fr-CH"/>
        </w:rPr>
        <w:t xml:space="preserve"> </w:t>
      </w:r>
      <w:r w:rsidRPr="00634586">
        <w:rPr>
          <w:lang w:val="fr-CH"/>
        </w:rPr>
        <w:t>entre</w:t>
      </w:r>
      <w:r>
        <w:rPr>
          <w:lang w:val="fr-CH"/>
        </w:rPr>
        <w:t xml:space="preserve"> </w:t>
      </w:r>
      <w:r w:rsidRPr="00634586">
        <w:rPr>
          <w:lang w:val="fr-CH"/>
        </w:rPr>
        <w:t>les</w:t>
      </w:r>
      <w:r>
        <w:rPr>
          <w:lang w:val="fr-CH"/>
        </w:rPr>
        <w:t xml:space="preserve"> </w:t>
      </w:r>
      <w:r w:rsidRPr="00634586">
        <w:rPr>
          <w:lang w:val="fr-CH"/>
        </w:rPr>
        <w:t>coûts</w:t>
      </w:r>
      <w:r>
        <w:rPr>
          <w:lang w:val="fr-CH"/>
        </w:rPr>
        <w:t xml:space="preserve"> </w:t>
      </w:r>
      <w:r w:rsidRPr="00634586">
        <w:rPr>
          <w:lang w:val="fr-CH"/>
        </w:rPr>
        <w:t>de</w:t>
      </w:r>
      <w:r>
        <w:rPr>
          <w:lang w:val="fr-CH"/>
        </w:rPr>
        <w:t xml:space="preserve"> </w:t>
      </w:r>
      <w:r w:rsidRPr="00634586">
        <w:rPr>
          <w:lang w:val="fr-CH"/>
        </w:rPr>
        <w:t>fourniture</w:t>
      </w:r>
      <w:r>
        <w:rPr>
          <w:lang w:val="fr-CH"/>
        </w:rPr>
        <w:t xml:space="preserve"> </w:t>
      </w:r>
      <w:r w:rsidRPr="00634586">
        <w:rPr>
          <w:lang w:val="fr-CH"/>
        </w:rPr>
        <w:t>et</w:t>
      </w:r>
      <w:r>
        <w:rPr>
          <w:lang w:val="fr-CH"/>
        </w:rPr>
        <w:t xml:space="preserve"> </w:t>
      </w:r>
      <w:r w:rsidRPr="00634586">
        <w:rPr>
          <w:lang w:val="fr-CH"/>
        </w:rPr>
        <w:t>d'exploitation</w:t>
      </w:r>
      <w:r>
        <w:rPr>
          <w:lang w:val="fr-CH"/>
        </w:rPr>
        <w:t xml:space="preserve"> </w:t>
      </w:r>
      <w:r w:rsidRPr="00634586">
        <w:rPr>
          <w:lang w:val="fr-CH"/>
        </w:rPr>
        <w:t>des</w:t>
      </w:r>
      <w:r>
        <w:rPr>
          <w:lang w:val="fr-CH"/>
        </w:rPr>
        <w:t xml:space="preserve"> </w:t>
      </w:r>
      <w:r w:rsidRPr="00634586">
        <w:rPr>
          <w:lang w:val="fr-CH"/>
        </w:rPr>
        <w:t>services</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et</w:t>
      </w:r>
      <w:r>
        <w:rPr>
          <w:lang w:val="fr-CH"/>
        </w:rPr>
        <w:t xml:space="preserve"> </w:t>
      </w:r>
      <w:r w:rsidRPr="00634586">
        <w:rPr>
          <w:lang w:val="fr-CH"/>
        </w:rPr>
        <w:t>que</w:t>
      </w:r>
      <w:r>
        <w:rPr>
          <w:lang w:val="fr-CH"/>
        </w:rPr>
        <w:t xml:space="preserve"> </w:t>
      </w:r>
      <w:r w:rsidRPr="00634586">
        <w:rPr>
          <w:lang w:val="fr-CH"/>
        </w:rPr>
        <w:t>l'UIT</w:t>
      </w:r>
      <w:r w:rsidRPr="00634586">
        <w:rPr>
          <w:lang w:val="fr-CH"/>
        </w:rPr>
        <w:noBreakHyphen/>
        <w:t>T</w:t>
      </w:r>
      <w:r>
        <w:rPr>
          <w:lang w:val="fr-CH"/>
        </w:rPr>
        <w:t xml:space="preserve"> </w:t>
      </w:r>
      <w:r w:rsidRPr="00634586">
        <w:rPr>
          <w:lang w:val="fr-CH"/>
        </w:rPr>
        <w:t>n'a</w:t>
      </w:r>
      <w:r>
        <w:rPr>
          <w:lang w:val="fr-CH"/>
        </w:rPr>
        <w:t xml:space="preserve"> </w:t>
      </w:r>
      <w:r w:rsidRPr="00634586">
        <w:rPr>
          <w:lang w:val="fr-CH"/>
        </w:rPr>
        <w:t>pourtant</w:t>
      </w:r>
      <w:r>
        <w:rPr>
          <w:lang w:val="fr-CH"/>
        </w:rPr>
        <w:t xml:space="preserve"> </w:t>
      </w:r>
      <w:r w:rsidRPr="00634586">
        <w:rPr>
          <w:lang w:val="fr-CH"/>
        </w:rPr>
        <w:t>obtenu</w:t>
      </w:r>
      <w:r>
        <w:rPr>
          <w:lang w:val="fr-CH"/>
        </w:rPr>
        <w:t xml:space="preserve"> </w:t>
      </w:r>
      <w:r w:rsidRPr="00634586">
        <w:rPr>
          <w:lang w:val="fr-CH"/>
        </w:rPr>
        <w:t>aucune</w:t>
      </w:r>
      <w:r>
        <w:rPr>
          <w:lang w:val="fr-CH"/>
        </w:rPr>
        <w:t xml:space="preserve"> </w:t>
      </w:r>
      <w:r w:rsidRPr="00634586">
        <w:rPr>
          <w:lang w:val="fr-CH"/>
        </w:rPr>
        <w:t>information</w:t>
      </w:r>
      <w:r>
        <w:rPr>
          <w:lang w:val="fr-CH"/>
        </w:rPr>
        <w:t xml:space="preserve"> </w:t>
      </w:r>
      <w:r w:rsidRPr="00634586">
        <w:rPr>
          <w:lang w:val="fr-CH"/>
        </w:rPr>
        <w:t>sur</w:t>
      </w:r>
      <w:r>
        <w:rPr>
          <w:lang w:val="fr-CH"/>
        </w:rPr>
        <w:t xml:space="preserve"> </w:t>
      </w:r>
      <w:r w:rsidRPr="00634586">
        <w:rPr>
          <w:lang w:val="fr-CH"/>
        </w:rPr>
        <w:t>l'application</w:t>
      </w:r>
      <w:r>
        <w:rPr>
          <w:lang w:val="fr-CH"/>
        </w:rPr>
        <w:t xml:space="preserve"> </w:t>
      </w:r>
      <w:r w:rsidRPr="00634586">
        <w:rPr>
          <w:lang w:val="fr-CH"/>
        </w:rPr>
        <w:t>qui</w:t>
      </w:r>
      <w:r>
        <w:rPr>
          <w:lang w:val="fr-CH"/>
        </w:rPr>
        <w:t xml:space="preserve"> </w:t>
      </w:r>
      <w:r w:rsidRPr="00634586">
        <w:rPr>
          <w:lang w:val="fr-CH"/>
        </w:rPr>
        <w:t>en</w:t>
      </w:r>
      <w:r>
        <w:rPr>
          <w:lang w:val="fr-CH"/>
        </w:rPr>
        <w:t xml:space="preserve"> </w:t>
      </w:r>
      <w:r w:rsidRPr="00634586">
        <w:rPr>
          <w:lang w:val="fr-CH"/>
        </w:rPr>
        <w:t>a</w:t>
      </w:r>
      <w:r>
        <w:rPr>
          <w:lang w:val="fr-CH"/>
        </w:rPr>
        <w:t xml:space="preserve"> </w:t>
      </w:r>
      <w:r w:rsidRPr="00634586">
        <w:rPr>
          <w:lang w:val="fr-CH"/>
        </w:rPr>
        <w:t>été</w:t>
      </w:r>
      <w:r>
        <w:rPr>
          <w:lang w:val="fr-CH"/>
        </w:rPr>
        <w:t xml:space="preserve"> </w:t>
      </w:r>
      <w:r w:rsidRPr="00634586">
        <w:rPr>
          <w:lang w:val="fr-CH"/>
        </w:rPr>
        <w:t>faite;</w:t>
      </w:r>
    </w:p>
    <w:p w:rsidR="003C681A" w:rsidRPr="00634586" w:rsidRDefault="003E34E3" w:rsidP="00CE1808">
      <w:pPr>
        <w:rPr>
          <w:lang w:val="fr-CH"/>
        </w:rPr>
      </w:pPr>
      <w:r w:rsidRPr="0017051E">
        <w:rPr>
          <w:i/>
          <w:iCs/>
        </w:rPr>
        <w:t>f)</w:t>
      </w:r>
      <w:r w:rsidRPr="00634586">
        <w:rPr>
          <w:lang w:val="fr-CH"/>
        </w:rPr>
        <w:tab/>
        <w:t>la</w:t>
      </w:r>
      <w:r>
        <w:rPr>
          <w:lang w:val="fr-CH"/>
        </w:rPr>
        <w:t xml:space="preserve"> </w:t>
      </w:r>
      <w:r w:rsidRPr="00634586">
        <w:rPr>
          <w:lang w:val="fr-CH"/>
        </w:rPr>
        <w:t>Résolution</w:t>
      </w:r>
      <w:r>
        <w:rPr>
          <w:lang w:val="fr-CH"/>
        </w:rPr>
        <w:t xml:space="preserve"> </w:t>
      </w:r>
      <w:r w:rsidRPr="00634586">
        <w:rPr>
          <w:lang w:val="fr-CH"/>
        </w:rPr>
        <w:t>3</w:t>
      </w:r>
      <w:r>
        <w:rPr>
          <w:lang w:val="fr-CH"/>
        </w:rPr>
        <w:t xml:space="preserve"> </w:t>
      </w:r>
      <w:r w:rsidRPr="00634586">
        <w:rPr>
          <w:lang w:val="fr-CH"/>
        </w:rPr>
        <w:t>(Melbourne,</w:t>
      </w:r>
      <w:r>
        <w:rPr>
          <w:lang w:val="fr-CH"/>
        </w:rPr>
        <w:t xml:space="preserve"> </w:t>
      </w:r>
      <w:r w:rsidRPr="00634586">
        <w:rPr>
          <w:lang w:val="fr-CH"/>
        </w:rPr>
        <w:t>1988)</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administrative</w:t>
      </w:r>
      <w:r>
        <w:rPr>
          <w:lang w:val="fr-CH"/>
        </w:rPr>
        <w:t xml:space="preserve"> </w:t>
      </w:r>
      <w:r w:rsidRPr="00634586">
        <w:rPr>
          <w:lang w:val="fr-CH"/>
        </w:rPr>
        <w:t>mondiale</w:t>
      </w:r>
      <w:r>
        <w:rPr>
          <w:lang w:val="fr-CH"/>
        </w:rPr>
        <w:t xml:space="preserve"> </w:t>
      </w:r>
      <w:r w:rsidRPr="00634586">
        <w:rPr>
          <w:lang w:val="fr-CH"/>
        </w:rPr>
        <w:t>télégraphique</w:t>
      </w:r>
      <w:r>
        <w:rPr>
          <w:lang w:val="fr-CH"/>
        </w:rPr>
        <w:t xml:space="preserve"> </w:t>
      </w:r>
      <w:r w:rsidRPr="00634586">
        <w:rPr>
          <w:lang w:val="fr-CH"/>
        </w:rPr>
        <w:t>et</w:t>
      </w:r>
      <w:r>
        <w:rPr>
          <w:lang w:val="fr-CH"/>
        </w:rPr>
        <w:t xml:space="preserve"> </w:t>
      </w:r>
      <w:r w:rsidRPr="00634586">
        <w:rPr>
          <w:lang w:val="fr-CH"/>
        </w:rPr>
        <w:t>téléphonique;</w:t>
      </w:r>
    </w:p>
    <w:p w:rsidR="003C681A" w:rsidRPr="00634586" w:rsidRDefault="003E34E3" w:rsidP="00CE1808">
      <w:pPr>
        <w:rPr>
          <w:lang w:val="fr-CH"/>
        </w:rPr>
      </w:pPr>
      <w:r w:rsidRPr="0017051E">
        <w:rPr>
          <w:i/>
          <w:iCs/>
        </w:rPr>
        <w:t>g)</w:t>
      </w:r>
      <w:r w:rsidRPr="00634586">
        <w:rPr>
          <w:lang w:val="fr-CH"/>
        </w:rPr>
        <w:tab/>
        <w:t>qu'en</w:t>
      </w:r>
      <w:r>
        <w:rPr>
          <w:lang w:val="fr-CH"/>
        </w:rPr>
        <w:t xml:space="preserve"> </w:t>
      </w:r>
      <w:r w:rsidRPr="00634586">
        <w:rPr>
          <w:lang w:val="fr-CH"/>
        </w:rPr>
        <w:t>application</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Résolution</w:t>
      </w:r>
      <w:r>
        <w:rPr>
          <w:lang w:val="fr-CH"/>
        </w:rPr>
        <w:t xml:space="preserve"> </w:t>
      </w:r>
      <w:r w:rsidRPr="00634586">
        <w:rPr>
          <w:lang w:val="fr-CH"/>
        </w:rPr>
        <w:t>23</w:t>
      </w:r>
      <w:r>
        <w:rPr>
          <w:lang w:val="fr-CH"/>
        </w:rPr>
        <w:t xml:space="preserve"> </w:t>
      </w:r>
      <w:r w:rsidRPr="00634586">
        <w:rPr>
          <w:lang w:val="fr-CH"/>
        </w:rPr>
        <w:t>(Nice,</w:t>
      </w:r>
      <w:r>
        <w:rPr>
          <w:lang w:val="fr-CH"/>
        </w:rPr>
        <w:t xml:space="preserve"> </w:t>
      </w:r>
      <w:r w:rsidRPr="00634586">
        <w:rPr>
          <w:lang w:val="fr-CH"/>
        </w:rPr>
        <w:t>1989)</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et</w:t>
      </w:r>
      <w:r>
        <w:rPr>
          <w:lang w:val="fr-CH"/>
        </w:rPr>
        <w:t xml:space="preserve"> </w:t>
      </w:r>
      <w:r w:rsidRPr="00634586">
        <w:rPr>
          <w:lang w:val="fr-CH"/>
        </w:rPr>
        <w:t>pour</w:t>
      </w:r>
      <w:r>
        <w:rPr>
          <w:lang w:val="fr-CH"/>
        </w:rPr>
        <w:t xml:space="preserve"> </w:t>
      </w:r>
      <w:r w:rsidRPr="00634586">
        <w:rPr>
          <w:lang w:val="fr-CH"/>
        </w:rPr>
        <w:t>donner</w:t>
      </w:r>
      <w:r>
        <w:rPr>
          <w:lang w:val="fr-CH"/>
        </w:rPr>
        <w:t xml:space="preserve"> </w:t>
      </w:r>
      <w:r w:rsidRPr="00634586">
        <w:rPr>
          <w:lang w:val="fr-CH"/>
        </w:rPr>
        <w:t>suite</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recommandation</w:t>
      </w:r>
      <w:r>
        <w:rPr>
          <w:lang w:val="fr-CH"/>
        </w:rPr>
        <w:t xml:space="preserve"> </w:t>
      </w:r>
      <w:r w:rsidRPr="00634586">
        <w:rPr>
          <w:lang w:val="fr-CH"/>
        </w:rPr>
        <w:t>formulée</w:t>
      </w:r>
      <w:r>
        <w:rPr>
          <w:lang w:val="fr-CH"/>
        </w:rPr>
        <w:t xml:space="preserve"> </w:t>
      </w:r>
      <w:r w:rsidRPr="00634586">
        <w:rPr>
          <w:lang w:val="fr-CH"/>
        </w:rPr>
        <w:t>dans</w:t>
      </w:r>
      <w:r>
        <w:rPr>
          <w:lang w:val="fr-CH"/>
        </w:rPr>
        <w:t xml:space="preserve"> </w:t>
      </w:r>
      <w:r w:rsidRPr="00634586">
        <w:rPr>
          <w:lang w:val="fr-CH"/>
        </w:rPr>
        <w:t>le</w:t>
      </w:r>
      <w:r>
        <w:rPr>
          <w:lang w:val="fr-CH"/>
        </w:rPr>
        <w:t xml:space="preserve"> "</w:t>
      </w:r>
      <w:r w:rsidRPr="00634586">
        <w:rPr>
          <w:lang w:val="fr-CH"/>
        </w:rPr>
        <w:t>Chaînon</w:t>
      </w:r>
      <w:r>
        <w:rPr>
          <w:lang w:val="fr-CH"/>
        </w:rPr>
        <w:t xml:space="preserve"> </w:t>
      </w:r>
      <w:r w:rsidRPr="00634586">
        <w:rPr>
          <w:lang w:val="fr-CH"/>
        </w:rPr>
        <w:t>manquant</w:t>
      </w:r>
      <w:r>
        <w:rPr>
          <w:lang w:val="fr-CH"/>
        </w:rPr>
        <w:t>"</w:t>
      </w:r>
      <w:r w:rsidRPr="00634586">
        <w:rPr>
          <w:lang w:val="fr-CH"/>
        </w:rPr>
        <w:t>,</w:t>
      </w:r>
      <w:r>
        <w:rPr>
          <w:lang w:val="fr-CH"/>
        </w:rPr>
        <w:t xml:space="preserve"> </w:t>
      </w:r>
      <w:r w:rsidRPr="00634586">
        <w:rPr>
          <w:lang w:val="fr-CH"/>
        </w:rPr>
        <w:t>l'UIT</w:t>
      </w:r>
      <w:r>
        <w:rPr>
          <w:lang w:val="fr-CH"/>
        </w:rPr>
        <w:t xml:space="preserve"> </w:t>
      </w:r>
      <w:r w:rsidRPr="00634586">
        <w:rPr>
          <w:lang w:val="fr-CH"/>
        </w:rPr>
        <w:t>a</w:t>
      </w:r>
      <w:r>
        <w:rPr>
          <w:lang w:val="fr-CH"/>
        </w:rPr>
        <w:t xml:space="preserve"> </w:t>
      </w:r>
      <w:r w:rsidRPr="00634586">
        <w:rPr>
          <w:lang w:val="fr-CH"/>
        </w:rPr>
        <w:t>effectué</w:t>
      </w:r>
      <w:r>
        <w:rPr>
          <w:lang w:val="fr-CH"/>
        </w:rPr>
        <w:t xml:space="preserve"> </w:t>
      </w:r>
      <w:r w:rsidRPr="00634586">
        <w:rPr>
          <w:lang w:val="fr-CH"/>
        </w:rPr>
        <w:t>une</w:t>
      </w:r>
      <w:r>
        <w:rPr>
          <w:lang w:val="fr-CH"/>
        </w:rPr>
        <w:t xml:space="preserve"> </w:t>
      </w:r>
      <w:r w:rsidRPr="00634586">
        <w:rPr>
          <w:lang w:val="fr-CH"/>
        </w:rPr>
        <w:t>étude</w:t>
      </w:r>
      <w:r>
        <w:rPr>
          <w:lang w:val="fr-CH"/>
        </w:rPr>
        <w:t xml:space="preserve"> </w:t>
      </w:r>
      <w:r w:rsidRPr="00634586">
        <w:rPr>
          <w:lang w:val="fr-CH"/>
        </w:rPr>
        <w:t>des</w:t>
      </w:r>
      <w:r>
        <w:rPr>
          <w:lang w:val="fr-CH"/>
        </w:rPr>
        <w:t xml:space="preserve"> </w:t>
      </w:r>
      <w:r w:rsidRPr="00634586">
        <w:rPr>
          <w:lang w:val="fr-CH"/>
        </w:rPr>
        <w:t>coûts</w:t>
      </w:r>
      <w:r>
        <w:rPr>
          <w:lang w:val="fr-CH"/>
        </w:rPr>
        <w:t xml:space="preserve"> </w:t>
      </w:r>
      <w:r w:rsidRPr="00634586">
        <w:rPr>
          <w:lang w:val="fr-CH"/>
        </w:rPr>
        <w:t>afférents</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fourniture</w:t>
      </w:r>
      <w:r>
        <w:rPr>
          <w:lang w:val="fr-CH"/>
        </w:rPr>
        <w:t xml:space="preserve"> </w:t>
      </w:r>
      <w:r w:rsidRPr="00634586">
        <w:rPr>
          <w:lang w:val="fr-CH"/>
        </w:rPr>
        <w:t>et</w:t>
      </w:r>
      <w:r>
        <w:rPr>
          <w:lang w:val="fr-CH"/>
        </w:rPr>
        <w:t xml:space="preserve"> </w:t>
      </w:r>
      <w:r w:rsidRPr="00634586">
        <w:rPr>
          <w:lang w:val="fr-CH"/>
        </w:rPr>
        <w:t>à</w:t>
      </w:r>
      <w:r>
        <w:rPr>
          <w:lang w:val="fr-CH"/>
        </w:rPr>
        <w:t xml:space="preserve"> </w:t>
      </w:r>
      <w:r w:rsidRPr="00634586">
        <w:rPr>
          <w:lang w:val="fr-CH"/>
        </w:rPr>
        <w:t>l'exploitation</w:t>
      </w:r>
      <w:r>
        <w:rPr>
          <w:lang w:val="fr-CH"/>
        </w:rPr>
        <w:t xml:space="preserve"> </w:t>
      </w:r>
      <w:r w:rsidRPr="00634586">
        <w:rPr>
          <w:lang w:val="fr-CH"/>
        </w:rPr>
        <w:t>des</w:t>
      </w:r>
      <w:r>
        <w:rPr>
          <w:lang w:val="fr-CH"/>
        </w:rPr>
        <w:t xml:space="preserve"> </w:t>
      </w:r>
      <w:r w:rsidRPr="00634586">
        <w:rPr>
          <w:lang w:val="fr-CH"/>
        </w:rPr>
        <w:t>services</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internationaux</w:t>
      </w:r>
      <w:r>
        <w:rPr>
          <w:lang w:val="fr-CH"/>
        </w:rPr>
        <w:t xml:space="preserve"> </w:t>
      </w:r>
      <w:r w:rsidRPr="00634586">
        <w:rPr>
          <w:lang w:val="fr-CH"/>
        </w:rPr>
        <w:t>entre</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et</w:t>
      </w:r>
      <w:r>
        <w:rPr>
          <w:lang w:val="fr-CH"/>
        </w:rPr>
        <w:t xml:space="preserve"> </w:t>
      </w:r>
      <w:r w:rsidRPr="00634586">
        <w:rPr>
          <w:lang w:val="fr-CH"/>
        </w:rPr>
        <w:t>pays</w:t>
      </w:r>
      <w:r>
        <w:rPr>
          <w:lang w:val="fr-CH"/>
        </w:rPr>
        <w:t xml:space="preserve"> </w:t>
      </w:r>
      <w:r w:rsidRPr="00634586">
        <w:rPr>
          <w:lang w:val="fr-CH"/>
        </w:rPr>
        <w:t>industrialisés</w:t>
      </w:r>
      <w:r>
        <w:rPr>
          <w:lang w:val="fr-CH"/>
        </w:rPr>
        <w:t xml:space="preserve"> </w:t>
      </w:r>
      <w:r w:rsidRPr="00634586">
        <w:rPr>
          <w:lang w:val="fr-CH"/>
        </w:rPr>
        <w:t>et</w:t>
      </w:r>
      <w:r>
        <w:rPr>
          <w:lang w:val="fr-CH"/>
        </w:rPr>
        <w:t xml:space="preserve"> </w:t>
      </w:r>
      <w:r w:rsidRPr="00634586">
        <w:rPr>
          <w:lang w:val="fr-CH"/>
        </w:rPr>
        <w:t>a</w:t>
      </w:r>
      <w:r>
        <w:rPr>
          <w:lang w:val="fr-CH"/>
        </w:rPr>
        <w:t xml:space="preserve"> </w:t>
      </w:r>
      <w:r w:rsidRPr="00634586">
        <w:rPr>
          <w:lang w:val="fr-CH"/>
        </w:rPr>
        <w:t>conclu</w:t>
      </w:r>
      <w:r>
        <w:rPr>
          <w:lang w:val="fr-CH"/>
        </w:rPr>
        <w:t xml:space="preserve"> </w:t>
      </w:r>
      <w:r w:rsidRPr="00634586">
        <w:rPr>
          <w:lang w:val="fr-CH"/>
        </w:rPr>
        <w:t>que</w:t>
      </w:r>
      <w:r>
        <w:rPr>
          <w:lang w:val="fr-CH"/>
        </w:rPr>
        <w:t xml:space="preserve"> </w:t>
      </w:r>
      <w:r w:rsidRPr="00634586">
        <w:rPr>
          <w:lang w:val="fr-CH"/>
        </w:rPr>
        <w:t>le</w:t>
      </w:r>
      <w:r>
        <w:rPr>
          <w:lang w:val="fr-CH"/>
        </w:rPr>
        <w:t xml:space="preserve"> </w:t>
      </w:r>
      <w:r w:rsidRPr="00634586">
        <w:rPr>
          <w:lang w:val="fr-CH"/>
        </w:rPr>
        <w:t>coût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fourniture</w:t>
      </w:r>
      <w:r>
        <w:rPr>
          <w:lang w:val="fr-CH"/>
        </w:rPr>
        <w:t xml:space="preserve"> </w:t>
      </w:r>
      <w:r w:rsidRPr="00634586">
        <w:rPr>
          <w:lang w:val="fr-CH"/>
        </w:rPr>
        <w:t>de</w:t>
      </w:r>
      <w:r>
        <w:rPr>
          <w:lang w:val="fr-CH"/>
        </w:rPr>
        <w:t xml:space="preserve"> </w:t>
      </w:r>
      <w:r w:rsidRPr="00634586">
        <w:rPr>
          <w:lang w:val="fr-CH"/>
        </w:rPr>
        <w:t>ces</w:t>
      </w:r>
      <w:r>
        <w:rPr>
          <w:lang w:val="fr-CH"/>
        </w:rPr>
        <w:t xml:space="preserve"> </w:t>
      </w:r>
      <w:r w:rsidRPr="00634586">
        <w:rPr>
          <w:lang w:val="fr-CH"/>
        </w:rPr>
        <w:t>services</w:t>
      </w:r>
      <w:r>
        <w:rPr>
          <w:lang w:val="fr-CH"/>
        </w:rPr>
        <w:t xml:space="preserve"> </w:t>
      </w:r>
      <w:r w:rsidRPr="00634586">
        <w:rPr>
          <w:lang w:val="fr-CH"/>
        </w:rPr>
        <w:t>était</w:t>
      </w:r>
      <w:r>
        <w:rPr>
          <w:lang w:val="fr-CH"/>
        </w:rPr>
        <w:t xml:space="preserve"> </w:t>
      </w:r>
      <w:r w:rsidRPr="00634586">
        <w:rPr>
          <w:lang w:val="fr-CH"/>
        </w:rPr>
        <w:t>beaucoup</w:t>
      </w:r>
      <w:r>
        <w:rPr>
          <w:lang w:val="fr-CH"/>
        </w:rPr>
        <w:t xml:space="preserve"> </w:t>
      </w:r>
      <w:r w:rsidRPr="00634586">
        <w:rPr>
          <w:lang w:val="fr-CH"/>
        </w:rPr>
        <w:t>plus</w:t>
      </w:r>
      <w:r>
        <w:rPr>
          <w:lang w:val="fr-CH"/>
        </w:rPr>
        <w:t xml:space="preserve"> </w:t>
      </w:r>
      <w:r w:rsidRPr="00634586">
        <w:rPr>
          <w:lang w:val="fr-CH"/>
        </w:rPr>
        <w:t>élevé</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que</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développés,</w:t>
      </w:r>
      <w:r>
        <w:rPr>
          <w:lang w:val="fr-CH"/>
        </w:rPr>
        <w:t xml:space="preserve"> </w:t>
      </w:r>
      <w:r w:rsidRPr="00634586">
        <w:rPr>
          <w:lang w:val="fr-CH"/>
        </w:rPr>
        <w:t>ce</w:t>
      </w:r>
      <w:r>
        <w:rPr>
          <w:lang w:val="fr-CH"/>
        </w:rPr>
        <w:t xml:space="preserve"> </w:t>
      </w:r>
      <w:r w:rsidRPr="00634586">
        <w:rPr>
          <w:lang w:val="fr-CH"/>
        </w:rPr>
        <w:t>qui</w:t>
      </w:r>
      <w:r>
        <w:rPr>
          <w:lang w:val="fr-CH"/>
        </w:rPr>
        <w:t xml:space="preserve"> </w:t>
      </w:r>
      <w:r w:rsidRPr="00634586">
        <w:rPr>
          <w:lang w:val="fr-CH"/>
        </w:rPr>
        <w:t>est</w:t>
      </w:r>
      <w:r>
        <w:rPr>
          <w:lang w:val="fr-CH"/>
        </w:rPr>
        <w:t xml:space="preserve"> </w:t>
      </w:r>
      <w:r w:rsidRPr="00634586">
        <w:rPr>
          <w:lang w:val="fr-CH"/>
        </w:rPr>
        <w:t>encore</w:t>
      </w:r>
      <w:r>
        <w:rPr>
          <w:lang w:val="fr-CH"/>
        </w:rPr>
        <w:t xml:space="preserve"> </w:t>
      </w:r>
      <w:r w:rsidRPr="00634586">
        <w:rPr>
          <w:lang w:val="fr-CH"/>
        </w:rPr>
        <w:t>le</w:t>
      </w:r>
      <w:r>
        <w:rPr>
          <w:lang w:val="fr-CH"/>
        </w:rPr>
        <w:t xml:space="preserve"> </w:t>
      </w:r>
      <w:r w:rsidRPr="00634586">
        <w:rPr>
          <w:lang w:val="fr-CH"/>
        </w:rPr>
        <w:t>cas</w:t>
      </w:r>
      <w:r>
        <w:rPr>
          <w:lang w:val="fr-CH"/>
        </w:rPr>
        <w:t xml:space="preserve"> </w:t>
      </w:r>
      <w:r w:rsidRPr="00634586">
        <w:rPr>
          <w:lang w:val="fr-CH"/>
        </w:rPr>
        <w:t>aujourd'hui;</w:t>
      </w:r>
    </w:p>
    <w:p w:rsidR="003C681A" w:rsidRDefault="003E34E3" w:rsidP="005735FD">
      <w:pPr>
        <w:rPr>
          <w:ins w:id="59" w:author="Author"/>
          <w:lang w:val="fr-CH"/>
        </w:rPr>
      </w:pPr>
      <w:r w:rsidRPr="0017051E">
        <w:rPr>
          <w:i/>
          <w:iCs/>
        </w:rPr>
        <w:lastRenderedPageBreak/>
        <w:t>h)</w:t>
      </w:r>
      <w:r w:rsidRPr="00634586">
        <w:rPr>
          <w:lang w:val="fr-CH"/>
        </w:rPr>
        <w:tab/>
        <w:t>que</w:t>
      </w:r>
      <w:r>
        <w:rPr>
          <w:lang w:val="fr-CH"/>
        </w:rPr>
        <w:t xml:space="preserve"> </w:t>
      </w:r>
      <w:r w:rsidRPr="00634586">
        <w:rPr>
          <w:lang w:val="fr-CH"/>
        </w:rPr>
        <w:t>l'UIT-T</w:t>
      </w:r>
      <w:r>
        <w:rPr>
          <w:lang w:val="fr-CH"/>
        </w:rPr>
        <w:t xml:space="preserve"> </w:t>
      </w:r>
      <w:r w:rsidRPr="00634586">
        <w:rPr>
          <w:lang w:val="fr-CH"/>
        </w:rPr>
        <w:t>a</w:t>
      </w:r>
      <w:r>
        <w:rPr>
          <w:lang w:val="fr-CH"/>
        </w:rPr>
        <w:t xml:space="preserve"> </w:t>
      </w:r>
      <w:r w:rsidRPr="00634586">
        <w:rPr>
          <w:lang w:val="fr-CH"/>
        </w:rPr>
        <w:t>fait</w:t>
      </w:r>
      <w:r>
        <w:rPr>
          <w:lang w:val="fr-CH"/>
        </w:rPr>
        <w:t xml:space="preserve"> </w:t>
      </w:r>
      <w:r w:rsidRPr="00634586">
        <w:rPr>
          <w:lang w:val="fr-CH"/>
        </w:rPr>
        <w:t>les</w:t>
      </w:r>
      <w:r>
        <w:rPr>
          <w:lang w:val="fr-CH"/>
        </w:rPr>
        <w:t xml:space="preserve"> </w:t>
      </w:r>
      <w:r w:rsidRPr="00634586">
        <w:rPr>
          <w:lang w:val="fr-CH"/>
        </w:rPr>
        <w:t>études</w:t>
      </w:r>
      <w:r>
        <w:rPr>
          <w:lang w:val="fr-CH"/>
        </w:rPr>
        <w:t xml:space="preserve"> </w:t>
      </w:r>
      <w:r w:rsidRPr="00634586">
        <w:rPr>
          <w:lang w:val="fr-CH"/>
        </w:rPr>
        <w:t>nécessaires</w:t>
      </w:r>
      <w:r>
        <w:rPr>
          <w:lang w:val="fr-CH"/>
        </w:rPr>
        <w:t xml:space="preserve"> </w:t>
      </w:r>
      <w:r w:rsidRPr="00634586">
        <w:rPr>
          <w:lang w:val="fr-CH"/>
        </w:rPr>
        <w:t>en</w:t>
      </w:r>
      <w:r>
        <w:rPr>
          <w:lang w:val="fr-CH"/>
        </w:rPr>
        <w:t xml:space="preserve"> </w:t>
      </w:r>
      <w:r w:rsidRPr="00634586">
        <w:rPr>
          <w:lang w:val="fr-CH"/>
        </w:rPr>
        <w:t>vue</w:t>
      </w:r>
      <w:r>
        <w:rPr>
          <w:lang w:val="fr-CH"/>
        </w:rPr>
        <w:t xml:space="preserve"> </w:t>
      </w:r>
      <w:r w:rsidRPr="00634586">
        <w:rPr>
          <w:lang w:val="fr-CH"/>
        </w:rPr>
        <w:t>d'achever</w:t>
      </w:r>
      <w:r>
        <w:rPr>
          <w:lang w:val="fr-CH"/>
        </w:rPr>
        <w:t xml:space="preserve"> </w:t>
      </w:r>
      <w:r w:rsidRPr="00634586">
        <w:rPr>
          <w:lang w:val="fr-CH"/>
        </w:rPr>
        <w:t>la</w:t>
      </w:r>
      <w:r>
        <w:rPr>
          <w:lang w:val="fr-CH"/>
        </w:rPr>
        <w:t xml:space="preserve"> </w:t>
      </w:r>
      <w:r w:rsidRPr="00634586">
        <w:rPr>
          <w:lang w:val="fr-CH"/>
        </w:rPr>
        <w:t>Recommandation</w:t>
      </w:r>
      <w:r>
        <w:rPr>
          <w:lang w:val="fr-CH"/>
        </w:rPr>
        <w:t xml:space="preserve"> </w:t>
      </w:r>
      <w:r w:rsidRPr="00634586">
        <w:rPr>
          <w:lang w:val="fr-CH"/>
        </w:rPr>
        <w:t>D.140,</w:t>
      </w:r>
      <w:r>
        <w:rPr>
          <w:lang w:val="fr-CH"/>
        </w:rPr>
        <w:t xml:space="preserve"> </w:t>
      </w:r>
      <w:r w:rsidRPr="00634586">
        <w:rPr>
          <w:lang w:val="fr-CH"/>
        </w:rPr>
        <w:t>qui</w:t>
      </w:r>
      <w:r>
        <w:rPr>
          <w:lang w:val="fr-CH"/>
        </w:rPr>
        <w:t xml:space="preserve"> </w:t>
      </w:r>
      <w:r w:rsidRPr="00634586">
        <w:rPr>
          <w:lang w:val="fr-CH"/>
        </w:rPr>
        <w:t>définit</w:t>
      </w:r>
      <w:r>
        <w:rPr>
          <w:lang w:val="fr-CH"/>
        </w:rPr>
        <w:t xml:space="preserve"> </w:t>
      </w:r>
      <w:r w:rsidRPr="00634586">
        <w:rPr>
          <w:lang w:val="fr-CH"/>
        </w:rPr>
        <w:t>les</w:t>
      </w:r>
      <w:r>
        <w:rPr>
          <w:lang w:val="fr-CH"/>
        </w:rPr>
        <w:t xml:space="preserve"> </w:t>
      </w:r>
      <w:r w:rsidRPr="00634586">
        <w:rPr>
          <w:lang w:val="fr-CH"/>
        </w:rPr>
        <w:t>principes</w:t>
      </w:r>
      <w:r>
        <w:rPr>
          <w:lang w:val="fr-CH"/>
        </w:rPr>
        <w:t xml:space="preserve"> </w:t>
      </w:r>
      <w:r w:rsidRPr="00634586">
        <w:rPr>
          <w:lang w:val="fr-CH"/>
        </w:rPr>
        <w:t>relatifs</w:t>
      </w:r>
      <w:r>
        <w:rPr>
          <w:lang w:val="fr-CH"/>
        </w:rPr>
        <w:t xml:space="preserve"> </w:t>
      </w:r>
      <w:r w:rsidRPr="00634586">
        <w:rPr>
          <w:lang w:val="fr-CH"/>
        </w:rPr>
        <w:t>aux</w:t>
      </w:r>
      <w:r>
        <w:rPr>
          <w:lang w:val="fr-CH"/>
        </w:rPr>
        <w:t xml:space="preserve"> </w:t>
      </w:r>
      <w:r w:rsidRPr="00634586">
        <w:rPr>
          <w:lang w:val="fr-CH"/>
        </w:rPr>
        <w:t>taxes</w:t>
      </w:r>
      <w:r>
        <w:rPr>
          <w:lang w:val="fr-CH"/>
        </w:rPr>
        <w:t xml:space="preserve"> </w:t>
      </w:r>
      <w:r w:rsidRPr="00634586">
        <w:rPr>
          <w:lang w:val="fr-CH"/>
        </w:rPr>
        <w:t>et</w:t>
      </w:r>
      <w:r>
        <w:rPr>
          <w:lang w:val="fr-CH"/>
        </w:rPr>
        <w:t xml:space="preserve"> </w:t>
      </w:r>
      <w:r w:rsidRPr="00634586">
        <w:rPr>
          <w:lang w:val="fr-CH"/>
        </w:rPr>
        <w:t>aux</w:t>
      </w:r>
      <w:r>
        <w:rPr>
          <w:lang w:val="fr-CH"/>
        </w:rPr>
        <w:t xml:space="preserve"> </w:t>
      </w:r>
      <w:r w:rsidRPr="00634586">
        <w:rPr>
          <w:lang w:val="fr-CH"/>
        </w:rPr>
        <w:t>quotes-parts</w:t>
      </w:r>
      <w:r>
        <w:rPr>
          <w:lang w:val="fr-CH"/>
        </w:rPr>
        <w:t xml:space="preserve"> </w:t>
      </w:r>
      <w:r w:rsidRPr="00634586">
        <w:rPr>
          <w:lang w:val="fr-CH"/>
        </w:rPr>
        <w:t>de</w:t>
      </w:r>
      <w:r>
        <w:rPr>
          <w:lang w:val="fr-CH"/>
        </w:rPr>
        <w:t xml:space="preserve"> </w:t>
      </w:r>
      <w:r w:rsidRPr="00634586">
        <w:rPr>
          <w:lang w:val="fr-CH"/>
        </w:rPr>
        <w:t>répartition</w:t>
      </w:r>
      <w:r>
        <w:rPr>
          <w:lang w:val="fr-CH"/>
        </w:rPr>
        <w:t xml:space="preserve"> </w:t>
      </w:r>
      <w:r w:rsidRPr="00634586">
        <w:rPr>
          <w:lang w:val="fr-CH"/>
        </w:rPr>
        <w:t>orientées</w:t>
      </w:r>
      <w:r>
        <w:rPr>
          <w:lang w:val="fr-CH"/>
        </w:rPr>
        <w:t xml:space="preserve"> </w:t>
      </w:r>
      <w:r w:rsidRPr="00634586">
        <w:rPr>
          <w:lang w:val="fr-CH"/>
        </w:rPr>
        <w:t>vers</w:t>
      </w:r>
      <w:r>
        <w:rPr>
          <w:lang w:val="fr-CH"/>
        </w:rPr>
        <w:t xml:space="preserve"> </w:t>
      </w:r>
      <w:r w:rsidRPr="00634586">
        <w:rPr>
          <w:lang w:val="fr-CH"/>
        </w:rPr>
        <w:t>les</w:t>
      </w:r>
      <w:r>
        <w:rPr>
          <w:lang w:val="fr-CH"/>
        </w:rPr>
        <w:t xml:space="preserve"> </w:t>
      </w:r>
      <w:r w:rsidRPr="00634586">
        <w:rPr>
          <w:lang w:val="fr-CH"/>
        </w:rPr>
        <w:t>coûts</w:t>
      </w:r>
      <w:r>
        <w:rPr>
          <w:lang w:val="fr-CH"/>
        </w:rPr>
        <w:t xml:space="preserve"> </w:t>
      </w:r>
      <w:r w:rsidRPr="00634586">
        <w:rPr>
          <w:lang w:val="fr-CH"/>
        </w:rPr>
        <w:t>dans</w:t>
      </w:r>
      <w:r>
        <w:rPr>
          <w:lang w:val="fr-CH"/>
        </w:rPr>
        <w:t xml:space="preserve"> </w:t>
      </w:r>
      <w:r w:rsidRPr="00634586">
        <w:rPr>
          <w:lang w:val="fr-CH"/>
        </w:rPr>
        <w:t>chaque</w:t>
      </w:r>
      <w:r>
        <w:rPr>
          <w:lang w:val="fr-CH"/>
        </w:rPr>
        <w:t xml:space="preserve"> </w:t>
      </w:r>
      <w:r w:rsidR="000D7715">
        <w:rPr>
          <w:lang w:val="fr-CH"/>
        </w:rPr>
        <w:t>relation</w:t>
      </w:r>
      <w:del w:id="60" w:author="Author">
        <w:r w:rsidR="005735FD" w:rsidDel="005735FD">
          <w:rPr>
            <w:lang w:val="fr-CH"/>
          </w:rPr>
          <w:delText>,</w:delText>
        </w:r>
      </w:del>
      <w:ins w:id="61" w:author="Author">
        <w:r w:rsidR="005735FD">
          <w:rPr>
            <w:lang w:val="fr-CH"/>
          </w:rPr>
          <w:t>;</w:t>
        </w:r>
      </w:ins>
    </w:p>
    <w:p w:rsidR="00FD3DC4" w:rsidRPr="0026565B" w:rsidRDefault="00FD3DC4" w:rsidP="008D2266">
      <w:pPr>
        <w:rPr>
          <w:lang w:val="fr-CH"/>
        </w:rPr>
      </w:pPr>
      <w:ins w:id="62" w:author="Author">
        <w:r w:rsidRPr="000D7715">
          <w:rPr>
            <w:i/>
            <w:iCs/>
            <w:lang w:val="fr-CH"/>
          </w:rPr>
          <w:t>i)</w:t>
        </w:r>
        <w:r>
          <w:rPr>
            <w:lang w:val="fr-CH"/>
          </w:rPr>
          <w:tab/>
          <w:t>la Résolution 23 (</w:t>
        </w:r>
        <w:proofErr w:type="spellStart"/>
        <w:r>
          <w:rPr>
            <w:lang w:val="fr-CH"/>
          </w:rPr>
          <w:t>R</w:t>
        </w:r>
        <w:r w:rsidR="000D7715">
          <w:rPr>
            <w:lang w:val="fr-CH"/>
          </w:rPr>
          <w:t>é</w:t>
        </w:r>
        <w:r>
          <w:rPr>
            <w:lang w:val="fr-CH"/>
          </w:rPr>
          <w:t>v</w:t>
        </w:r>
        <w:r w:rsidR="000D7715">
          <w:rPr>
            <w:lang w:val="fr-CH"/>
          </w:rPr>
          <w:t>.</w:t>
        </w:r>
        <w:r>
          <w:rPr>
            <w:lang w:val="fr-CH"/>
          </w:rPr>
          <w:t>Dubaï</w:t>
        </w:r>
        <w:proofErr w:type="spellEnd"/>
        <w:r w:rsidR="000D7715">
          <w:rPr>
            <w:lang w:val="fr-CH"/>
          </w:rPr>
          <w:t>,</w:t>
        </w:r>
        <w:r>
          <w:rPr>
            <w:lang w:val="fr-CH"/>
          </w:rPr>
          <w:t xml:space="preserve"> 2014) de la Conférence mondiale de développement des télécommunications (CMDT)</w:t>
        </w:r>
        <w:r w:rsidR="000D7715">
          <w:rPr>
            <w:lang w:val="fr-CH"/>
          </w:rPr>
          <w:t xml:space="preserve"> intitulée</w:t>
        </w:r>
        <w:r>
          <w:rPr>
            <w:lang w:val="fr-CH"/>
          </w:rPr>
          <w:t xml:space="preserve"> </w:t>
        </w:r>
        <w:r w:rsidR="000D7715">
          <w:rPr>
            <w:lang w:val="fr-CH"/>
          </w:rPr>
          <w:t>"A</w:t>
        </w:r>
        <w:r>
          <w:rPr>
            <w:lang w:val="fr-CH"/>
          </w:rPr>
          <w:t>ccès à l</w:t>
        </w:r>
        <w:r w:rsidR="008D2266">
          <w:rPr>
            <w:lang w:val="fr-CH"/>
          </w:rPr>
          <w:t>'</w:t>
        </w:r>
        <w:r>
          <w:rPr>
            <w:lang w:val="fr-CH"/>
          </w:rPr>
          <w:t>Internet et disponibilité de l</w:t>
        </w:r>
        <w:r w:rsidR="008D2266">
          <w:rPr>
            <w:lang w:val="fr-CH"/>
          </w:rPr>
          <w:t>'</w:t>
        </w:r>
        <w:r>
          <w:rPr>
            <w:lang w:val="fr-CH"/>
          </w:rPr>
          <w:t>Internet pour les pays en développement et principes de taxation applicable</w:t>
        </w:r>
        <w:r w:rsidR="000D7715">
          <w:rPr>
            <w:lang w:val="fr-CH"/>
          </w:rPr>
          <w:t>s</w:t>
        </w:r>
        <w:r>
          <w:rPr>
            <w:lang w:val="fr-CH"/>
          </w:rPr>
          <w:t xml:space="preserve"> aux connexions Internet internationales</w:t>
        </w:r>
        <w:r w:rsidR="000D7715">
          <w:rPr>
            <w:lang w:val="fr-CH"/>
          </w:rPr>
          <w:t>"</w:t>
        </w:r>
        <w:r>
          <w:rPr>
            <w:lang w:val="fr-CH"/>
          </w:rPr>
          <w:t>,</w:t>
        </w:r>
      </w:ins>
    </w:p>
    <w:p w:rsidR="003C681A" w:rsidRPr="00634586" w:rsidRDefault="003E34E3" w:rsidP="00CE1808">
      <w:pPr>
        <w:pStyle w:val="Call"/>
        <w:rPr>
          <w:lang w:val="fr-CH"/>
        </w:rPr>
      </w:pPr>
      <w:r w:rsidRPr="00634586">
        <w:rPr>
          <w:lang w:val="fr-CH"/>
        </w:rPr>
        <w:t>reconnaissant</w:t>
      </w:r>
    </w:p>
    <w:p w:rsidR="003C681A" w:rsidRPr="00634586" w:rsidRDefault="003E34E3" w:rsidP="00CE1808">
      <w:pPr>
        <w:rPr>
          <w:lang w:val="fr-CH"/>
        </w:rPr>
      </w:pPr>
      <w:r w:rsidRPr="0017051E">
        <w:rPr>
          <w:i/>
          <w:iCs/>
        </w:rPr>
        <w:t>a)</w:t>
      </w:r>
      <w:r w:rsidRPr="00634586">
        <w:rPr>
          <w:lang w:val="fr-CH"/>
        </w:rPr>
        <w:tab/>
        <w:t>que</w:t>
      </w:r>
      <w:r>
        <w:rPr>
          <w:lang w:val="fr-CH"/>
        </w:rPr>
        <w:t xml:space="preserve"> </w:t>
      </w:r>
      <w:r w:rsidRPr="00634586">
        <w:rPr>
          <w:lang w:val="fr-CH"/>
        </w:rPr>
        <w:t>la</w:t>
      </w:r>
      <w:r>
        <w:rPr>
          <w:lang w:val="fr-CH"/>
        </w:rPr>
        <w:t xml:space="preserve"> </w:t>
      </w:r>
      <w:r w:rsidRPr="00634586">
        <w:rPr>
          <w:lang w:val="fr-CH"/>
        </w:rPr>
        <w:t>persistance</w:t>
      </w:r>
      <w:r>
        <w:rPr>
          <w:lang w:val="fr-CH"/>
        </w:rPr>
        <w:t xml:space="preserve"> </w:t>
      </w:r>
      <w:r w:rsidRPr="00634586">
        <w:rPr>
          <w:lang w:val="fr-CH"/>
        </w:rPr>
        <w:t>du</w:t>
      </w:r>
      <w:r>
        <w:rPr>
          <w:lang w:val="fr-CH"/>
        </w:rPr>
        <w:t xml:space="preserve"> </w:t>
      </w:r>
      <w:r w:rsidRPr="00634586">
        <w:rPr>
          <w:lang w:val="fr-CH"/>
        </w:rPr>
        <w:t>sous-développement</w:t>
      </w:r>
      <w:r>
        <w:rPr>
          <w:lang w:val="fr-CH"/>
        </w:rPr>
        <w:t xml:space="preserve"> </w:t>
      </w:r>
      <w:r w:rsidRPr="00634586">
        <w:rPr>
          <w:lang w:val="fr-CH"/>
        </w:rPr>
        <w:t>économique</w:t>
      </w:r>
      <w:r>
        <w:rPr>
          <w:lang w:val="fr-CH"/>
        </w:rPr>
        <w:t xml:space="preserve"> </w:t>
      </w:r>
      <w:r w:rsidRPr="00634586">
        <w:rPr>
          <w:lang w:val="fr-CH"/>
        </w:rPr>
        <w:t>et</w:t>
      </w:r>
      <w:r>
        <w:rPr>
          <w:lang w:val="fr-CH"/>
        </w:rPr>
        <w:t xml:space="preserve"> </w:t>
      </w:r>
      <w:r w:rsidRPr="00634586">
        <w:rPr>
          <w:lang w:val="fr-CH"/>
        </w:rPr>
        <w:t>social</w:t>
      </w:r>
      <w:r>
        <w:rPr>
          <w:lang w:val="fr-CH"/>
        </w:rPr>
        <w:t xml:space="preserve"> </w:t>
      </w:r>
      <w:r w:rsidRPr="00634586">
        <w:rPr>
          <w:lang w:val="fr-CH"/>
        </w:rPr>
        <w:t>observé</w:t>
      </w:r>
      <w:r>
        <w:rPr>
          <w:lang w:val="fr-CH"/>
        </w:rPr>
        <w:t xml:space="preserve"> </w:t>
      </w:r>
      <w:r w:rsidRPr="00634586">
        <w:rPr>
          <w:lang w:val="fr-CH"/>
        </w:rPr>
        <w:t>dans</w:t>
      </w:r>
      <w:r>
        <w:rPr>
          <w:lang w:val="fr-CH"/>
        </w:rPr>
        <w:t xml:space="preserve"> </w:t>
      </w:r>
      <w:r w:rsidRPr="00634586">
        <w:rPr>
          <w:lang w:val="fr-CH"/>
        </w:rPr>
        <w:t>une</w:t>
      </w:r>
      <w:r>
        <w:rPr>
          <w:lang w:val="fr-CH"/>
        </w:rPr>
        <w:t xml:space="preserve"> </w:t>
      </w:r>
      <w:r w:rsidRPr="00634586">
        <w:rPr>
          <w:lang w:val="fr-CH"/>
        </w:rPr>
        <w:t>grande</w:t>
      </w:r>
      <w:r>
        <w:rPr>
          <w:lang w:val="fr-CH"/>
        </w:rPr>
        <w:t xml:space="preserve"> </w:t>
      </w:r>
      <w:r w:rsidRPr="00634586">
        <w:rPr>
          <w:lang w:val="fr-CH"/>
        </w:rPr>
        <w:t>partie</w:t>
      </w:r>
      <w:r>
        <w:rPr>
          <w:lang w:val="fr-CH"/>
        </w:rPr>
        <w:t xml:space="preserve"> </w:t>
      </w:r>
      <w:r w:rsidRPr="00634586">
        <w:rPr>
          <w:lang w:val="fr-CH"/>
        </w:rPr>
        <w:t>du</w:t>
      </w:r>
      <w:r>
        <w:rPr>
          <w:lang w:val="fr-CH"/>
        </w:rPr>
        <w:t xml:space="preserve"> </w:t>
      </w:r>
      <w:r w:rsidRPr="00634586">
        <w:rPr>
          <w:lang w:val="fr-CH"/>
        </w:rPr>
        <w:t>monde</w:t>
      </w:r>
      <w:r>
        <w:rPr>
          <w:lang w:val="fr-CH"/>
        </w:rPr>
        <w:t xml:space="preserve"> </w:t>
      </w:r>
      <w:r w:rsidRPr="00634586">
        <w:rPr>
          <w:lang w:val="fr-CH"/>
        </w:rPr>
        <w:t>est</w:t>
      </w:r>
      <w:r>
        <w:rPr>
          <w:lang w:val="fr-CH"/>
        </w:rPr>
        <w:t xml:space="preserve"> </w:t>
      </w:r>
      <w:r w:rsidRPr="00634586">
        <w:rPr>
          <w:lang w:val="fr-CH"/>
        </w:rPr>
        <w:t>l'un</w:t>
      </w:r>
      <w:r>
        <w:rPr>
          <w:lang w:val="fr-CH"/>
        </w:rPr>
        <w:t xml:space="preserve"> </w:t>
      </w:r>
      <w:r w:rsidRPr="00634586">
        <w:rPr>
          <w:lang w:val="fr-CH"/>
        </w:rPr>
        <w:t>des</w:t>
      </w:r>
      <w:r>
        <w:rPr>
          <w:lang w:val="fr-CH"/>
        </w:rPr>
        <w:t xml:space="preserve"> </w:t>
      </w:r>
      <w:r w:rsidRPr="00634586">
        <w:rPr>
          <w:lang w:val="fr-CH"/>
        </w:rPr>
        <w:t>problèmes</w:t>
      </w:r>
      <w:r>
        <w:rPr>
          <w:lang w:val="fr-CH"/>
        </w:rPr>
        <w:t xml:space="preserve"> </w:t>
      </w:r>
      <w:r w:rsidRPr="00634586">
        <w:rPr>
          <w:lang w:val="fr-CH"/>
        </w:rPr>
        <w:t>les</w:t>
      </w:r>
      <w:r>
        <w:rPr>
          <w:lang w:val="fr-CH"/>
        </w:rPr>
        <w:t xml:space="preserve"> </w:t>
      </w:r>
      <w:r w:rsidRPr="00634586">
        <w:rPr>
          <w:lang w:val="fr-CH"/>
        </w:rPr>
        <w:t>plus</w:t>
      </w:r>
      <w:r>
        <w:rPr>
          <w:lang w:val="fr-CH"/>
        </w:rPr>
        <w:t xml:space="preserve"> </w:t>
      </w:r>
      <w:r w:rsidRPr="00634586">
        <w:rPr>
          <w:lang w:val="fr-CH"/>
        </w:rPr>
        <w:t>graves</w:t>
      </w:r>
      <w:r>
        <w:rPr>
          <w:lang w:val="fr-CH"/>
        </w:rPr>
        <w:t xml:space="preserve"> </w:t>
      </w:r>
      <w:r w:rsidRPr="00634586">
        <w:rPr>
          <w:lang w:val="fr-CH"/>
        </w:rPr>
        <w:t>qui</w:t>
      </w:r>
      <w:r>
        <w:rPr>
          <w:lang w:val="fr-CH"/>
        </w:rPr>
        <w:t xml:space="preserve"> </w:t>
      </w:r>
      <w:r w:rsidRPr="00634586">
        <w:rPr>
          <w:lang w:val="fr-CH"/>
        </w:rPr>
        <w:t>touchent</w:t>
      </w:r>
      <w:r>
        <w:rPr>
          <w:lang w:val="fr-CH"/>
        </w:rPr>
        <w:t xml:space="preserve"> </w:t>
      </w:r>
      <w:r w:rsidRPr="00634586">
        <w:rPr>
          <w:lang w:val="fr-CH"/>
        </w:rPr>
        <w:t>non</w:t>
      </w:r>
      <w:r>
        <w:rPr>
          <w:lang w:val="fr-CH"/>
        </w:rPr>
        <w:t xml:space="preserve"> </w:t>
      </w:r>
      <w:r w:rsidRPr="00634586">
        <w:rPr>
          <w:lang w:val="fr-CH"/>
        </w:rPr>
        <w:t>seulement</w:t>
      </w:r>
      <w:r>
        <w:rPr>
          <w:lang w:val="fr-CH"/>
        </w:rPr>
        <w:t xml:space="preserve"> </w:t>
      </w:r>
      <w:r w:rsidRPr="00634586">
        <w:rPr>
          <w:lang w:val="fr-CH"/>
        </w:rPr>
        <w:t>ces</w:t>
      </w:r>
      <w:r>
        <w:rPr>
          <w:lang w:val="fr-CH"/>
        </w:rPr>
        <w:t xml:space="preserve"> </w:t>
      </w:r>
      <w:r w:rsidRPr="00634586">
        <w:rPr>
          <w:lang w:val="fr-CH"/>
        </w:rPr>
        <w:t>pays,</w:t>
      </w:r>
      <w:r>
        <w:rPr>
          <w:lang w:val="fr-CH"/>
        </w:rPr>
        <w:t xml:space="preserve"> </w:t>
      </w:r>
      <w:r w:rsidRPr="00634586">
        <w:rPr>
          <w:lang w:val="fr-CH"/>
        </w:rPr>
        <w:t>mais</w:t>
      </w:r>
      <w:r>
        <w:rPr>
          <w:lang w:val="fr-CH"/>
        </w:rPr>
        <w:t xml:space="preserve"> </w:t>
      </w:r>
      <w:r w:rsidRPr="00634586">
        <w:rPr>
          <w:lang w:val="fr-CH"/>
        </w:rPr>
        <w:t>aussi</w:t>
      </w:r>
      <w:r>
        <w:rPr>
          <w:lang w:val="fr-CH"/>
        </w:rPr>
        <w:t xml:space="preserve"> </w:t>
      </w:r>
      <w:r w:rsidRPr="00634586">
        <w:rPr>
          <w:lang w:val="fr-CH"/>
        </w:rPr>
        <w:t>la</w:t>
      </w:r>
      <w:r>
        <w:rPr>
          <w:lang w:val="fr-CH"/>
        </w:rPr>
        <w:t xml:space="preserve"> </w:t>
      </w:r>
      <w:r w:rsidRPr="00634586">
        <w:rPr>
          <w:lang w:val="fr-CH"/>
        </w:rPr>
        <w:t>communauté</w:t>
      </w:r>
      <w:r>
        <w:rPr>
          <w:lang w:val="fr-CH"/>
        </w:rPr>
        <w:t xml:space="preserve"> </w:t>
      </w:r>
      <w:r w:rsidRPr="00634586">
        <w:rPr>
          <w:lang w:val="fr-CH"/>
        </w:rPr>
        <w:t>internationale</w:t>
      </w:r>
      <w:r>
        <w:rPr>
          <w:lang w:val="fr-CH"/>
        </w:rPr>
        <w:t xml:space="preserve"> </w:t>
      </w:r>
      <w:r w:rsidRPr="00634586">
        <w:rPr>
          <w:lang w:val="fr-CH"/>
        </w:rPr>
        <w:t>tout</w:t>
      </w:r>
      <w:r>
        <w:rPr>
          <w:lang w:val="fr-CH"/>
        </w:rPr>
        <w:t xml:space="preserve"> </w:t>
      </w:r>
      <w:r w:rsidRPr="00634586">
        <w:rPr>
          <w:lang w:val="fr-CH"/>
        </w:rPr>
        <w:t>entière;</w:t>
      </w:r>
    </w:p>
    <w:p w:rsidR="003C681A" w:rsidRPr="00634586" w:rsidRDefault="003E34E3" w:rsidP="00CE1808">
      <w:pPr>
        <w:rPr>
          <w:lang w:val="fr-CH"/>
        </w:rPr>
      </w:pPr>
      <w:r w:rsidRPr="0017051E">
        <w:rPr>
          <w:i/>
          <w:iCs/>
        </w:rPr>
        <w:t>b)</w:t>
      </w:r>
      <w:r w:rsidRPr="00634586">
        <w:rPr>
          <w:lang w:val="fr-CH"/>
        </w:rPr>
        <w:tab/>
        <w:t>que</w:t>
      </w:r>
      <w:r>
        <w:rPr>
          <w:lang w:val="fr-CH"/>
        </w:rPr>
        <w:t xml:space="preserve"> </w:t>
      </w:r>
      <w:r w:rsidRPr="00634586">
        <w:rPr>
          <w:lang w:val="fr-CH"/>
        </w:rPr>
        <w:t>le</w:t>
      </w:r>
      <w:r>
        <w:rPr>
          <w:lang w:val="fr-CH"/>
        </w:rPr>
        <w:t xml:space="preserve"> </w:t>
      </w:r>
      <w:r w:rsidRPr="00634586">
        <w:rPr>
          <w:lang w:val="fr-CH"/>
        </w:rPr>
        <w:t>développement</w:t>
      </w:r>
      <w:r>
        <w:rPr>
          <w:lang w:val="fr-CH"/>
        </w:rPr>
        <w:t xml:space="preserve"> </w:t>
      </w:r>
      <w:r w:rsidRPr="00634586">
        <w:rPr>
          <w:lang w:val="fr-CH"/>
        </w:rPr>
        <w:t>de</w:t>
      </w:r>
      <w:r>
        <w:rPr>
          <w:lang w:val="fr-CH"/>
        </w:rPr>
        <w:t xml:space="preserve"> </w:t>
      </w:r>
      <w:r w:rsidRPr="00634586">
        <w:rPr>
          <w:lang w:val="fr-CH"/>
        </w:rPr>
        <w:t>l'infrastructure</w:t>
      </w:r>
      <w:r>
        <w:rPr>
          <w:lang w:val="fr-CH"/>
        </w:rPr>
        <w:t xml:space="preserve"> </w:t>
      </w:r>
      <w:r w:rsidRPr="00634586">
        <w:rPr>
          <w:lang w:val="fr-CH"/>
        </w:rPr>
        <w:t>et</w:t>
      </w:r>
      <w:r>
        <w:rPr>
          <w:lang w:val="fr-CH"/>
        </w:rPr>
        <w:t xml:space="preserve"> </w:t>
      </w:r>
      <w:r w:rsidRPr="00634586">
        <w:rPr>
          <w:lang w:val="fr-CH"/>
        </w:rPr>
        <w:t>des</w:t>
      </w:r>
      <w:r>
        <w:rPr>
          <w:lang w:val="fr-CH"/>
        </w:rPr>
        <w:t xml:space="preserve"> </w:t>
      </w:r>
      <w:r w:rsidRPr="00634586">
        <w:rPr>
          <w:lang w:val="fr-CH"/>
        </w:rPr>
        <w:t>services</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et</w:t>
      </w:r>
      <w:r>
        <w:rPr>
          <w:lang w:val="fr-CH"/>
        </w:rPr>
        <w:t xml:space="preserve"> </w:t>
      </w:r>
      <w:r w:rsidRPr="00634586">
        <w:rPr>
          <w:lang w:val="fr-CH"/>
        </w:rPr>
        <w:t>des</w:t>
      </w:r>
      <w:r>
        <w:rPr>
          <w:lang w:val="fr-CH"/>
        </w:rPr>
        <w:t xml:space="preserve"> </w:t>
      </w:r>
      <w:r w:rsidRPr="00634586">
        <w:rPr>
          <w:lang w:val="fr-CH"/>
        </w:rPr>
        <w:t>TIC</w:t>
      </w:r>
      <w:r>
        <w:rPr>
          <w:lang w:val="fr-CH"/>
        </w:rPr>
        <w:t xml:space="preserve"> </w:t>
      </w:r>
      <w:r w:rsidRPr="00634586">
        <w:rPr>
          <w:lang w:val="fr-CH"/>
        </w:rPr>
        <w:t>est</w:t>
      </w:r>
      <w:r>
        <w:rPr>
          <w:lang w:val="fr-CH"/>
        </w:rPr>
        <w:t xml:space="preserve"> </w:t>
      </w:r>
      <w:r w:rsidRPr="00634586">
        <w:rPr>
          <w:lang w:val="fr-CH"/>
        </w:rPr>
        <w:t>une</w:t>
      </w:r>
      <w:r>
        <w:rPr>
          <w:lang w:val="fr-CH"/>
        </w:rPr>
        <w:t xml:space="preserve"> </w:t>
      </w:r>
      <w:r w:rsidRPr="00634586">
        <w:rPr>
          <w:lang w:val="fr-CH"/>
        </w:rPr>
        <w:t>condition</w:t>
      </w:r>
      <w:r>
        <w:rPr>
          <w:lang w:val="fr-CH"/>
        </w:rPr>
        <w:t xml:space="preserve"> </w:t>
      </w:r>
      <w:r w:rsidRPr="00634586">
        <w:rPr>
          <w:lang w:val="fr-CH"/>
        </w:rPr>
        <w:t>préalable</w:t>
      </w:r>
      <w:r>
        <w:rPr>
          <w:lang w:val="fr-CH"/>
        </w:rPr>
        <w:t xml:space="preserve"> </w:t>
      </w:r>
      <w:r w:rsidRPr="00634586">
        <w:rPr>
          <w:lang w:val="fr-CH"/>
        </w:rPr>
        <w:t>au</w:t>
      </w:r>
      <w:r>
        <w:rPr>
          <w:lang w:val="fr-CH"/>
        </w:rPr>
        <w:t xml:space="preserve"> </w:t>
      </w:r>
      <w:r w:rsidRPr="00634586">
        <w:rPr>
          <w:lang w:val="fr-CH"/>
        </w:rPr>
        <w:t>développement</w:t>
      </w:r>
      <w:r>
        <w:rPr>
          <w:lang w:val="fr-CH"/>
        </w:rPr>
        <w:t xml:space="preserve"> </w:t>
      </w:r>
      <w:r w:rsidRPr="00634586">
        <w:rPr>
          <w:lang w:val="fr-CH"/>
        </w:rPr>
        <w:t>social</w:t>
      </w:r>
      <w:r>
        <w:rPr>
          <w:lang w:val="fr-CH"/>
        </w:rPr>
        <w:t xml:space="preserve"> </w:t>
      </w:r>
      <w:r w:rsidRPr="00634586">
        <w:rPr>
          <w:lang w:val="fr-CH"/>
        </w:rPr>
        <w:t>et</w:t>
      </w:r>
      <w:r>
        <w:rPr>
          <w:lang w:val="fr-CH"/>
        </w:rPr>
        <w:t xml:space="preserve"> </w:t>
      </w:r>
      <w:r w:rsidRPr="00634586">
        <w:rPr>
          <w:lang w:val="fr-CH"/>
        </w:rPr>
        <w:t>économique;</w:t>
      </w:r>
    </w:p>
    <w:p w:rsidR="003C681A" w:rsidRPr="00634586" w:rsidRDefault="003E34E3" w:rsidP="00CE1808">
      <w:pPr>
        <w:rPr>
          <w:lang w:val="fr-CH"/>
        </w:rPr>
      </w:pPr>
      <w:r w:rsidRPr="0017051E">
        <w:rPr>
          <w:i/>
          <w:iCs/>
        </w:rPr>
        <w:t>c)</w:t>
      </w:r>
      <w:r w:rsidRPr="00634586">
        <w:rPr>
          <w:lang w:val="fr-CH"/>
        </w:rPr>
        <w:tab/>
        <w:t>que</w:t>
      </w:r>
      <w:r>
        <w:rPr>
          <w:lang w:val="fr-CH"/>
        </w:rPr>
        <w:t xml:space="preserve"> </w:t>
      </w:r>
      <w:r w:rsidRPr="00634586">
        <w:rPr>
          <w:lang w:val="fr-CH"/>
        </w:rPr>
        <w:t>l'inégalité</w:t>
      </w:r>
      <w:r>
        <w:rPr>
          <w:lang w:val="fr-CH"/>
        </w:rPr>
        <w:t xml:space="preserve"> </w:t>
      </w:r>
      <w:r w:rsidRPr="00634586">
        <w:rPr>
          <w:lang w:val="fr-CH"/>
        </w:rPr>
        <w:t>d'accès</w:t>
      </w:r>
      <w:r>
        <w:rPr>
          <w:lang w:val="fr-CH"/>
        </w:rPr>
        <w:t xml:space="preserve"> </w:t>
      </w:r>
      <w:r w:rsidRPr="00634586">
        <w:rPr>
          <w:lang w:val="fr-CH"/>
        </w:rPr>
        <w:t>aux</w:t>
      </w:r>
      <w:r>
        <w:rPr>
          <w:lang w:val="fr-CH"/>
        </w:rPr>
        <w:t xml:space="preserve"> </w:t>
      </w:r>
      <w:r w:rsidRPr="00634586">
        <w:rPr>
          <w:lang w:val="fr-CH"/>
        </w:rPr>
        <w:t>moyens</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dans</w:t>
      </w:r>
      <w:r>
        <w:rPr>
          <w:lang w:val="fr-CH"/>
        </w:rPr>
        <w:t xml:space="preserve"> </w:t>
      </w:r>
      <w:r w:rsidRPr="00634586">
        <w:rPr>
          <w:lang w:val="fr-CH"/>
        </w:rPr>
        <w:t>le</w:t>
      </w:r>
      <w:r>
        <w:rPr>
          <w:lang w:val="fr-CH"/>
        </w:rPr>
        <w:t xml:space="preserve"> </w:t>
      </w:r>
      <w:r w:rsidRPr="00634586">
        <w:rPr>
          <w:lang w:val="fr-CH"/>
        </w:rPr>
        <w:t>monde</w:t>
      </w:r>
      <w:r>
        <w:rPr>
          <w:lang w:val="fr-CH"/>
        </w:rPr>
        <w:t xml:space="preserve"> </w:t>
      </w:r>
      <w:r w:rsidRPr="00634586">
        <w:rPr>
          <w:lang w:val="fr-CH"/>
        </w:rPr>
        <w:t>ne</w:t>
      </w:r>
      <w:r>
        <w:rPr>
          <w:lang w:val="fr-CH"/>
        </w:rPr>
        <w:t xml:space="preserve"> </w:t>
      </w:r>
      <w:r w:rsidRPr="00634586">
        <w:rPr>
          <w:lang w:val="fr-CH"/>
        </w:rPr>
        <w:t>fait</w:t>
      </w:r>
      <w:r>
        <w:rPr>
          <w:lang w:val="fr-CH"/>
        </w:rPr>
        <w:t xml:space="preserve"> </w:t>
      </w:r>
      <w:r w:rsidRPr="00634586">
        <w:rPr>
          <w:lang w:val="fr-CH"/>
        </w:rPr>
        <w:t>que</w:t>
      </w:r>
      <w:r>
        <w:rPr>
          <w:lang w:val="fr-CH"/>
        </w:rPr>
        <w:t xml:space="preserve"> </w:t>
      </w:r>
      <w:r w:rsidRPr="00634586">
        <w:rPr>
          <w:lang w:val="fr-CH"/>
        </w:rPr>
        <w:t>creuser</w:t>
      </w:r>
      <w:r>
        <w:rPr>
          <w:lang w:val="fr-CH"/>
        </w:rPr>
        <w:t xml:space="preserve"> </w:t>
      </w:r>
      <w:r w:rsidRPr="00634586">
        <w:rPr>
          <w:lang w:val="fr-CH"/>
        </w:rPr>
        <w:t>davantage</w:t>
      </w:r>
      <w:r>
        <w:rPr>
          <w:lang w:val="fr-CH"/>
        </w:rPr>
        <w:t xml:space="preserve"> </w:t>
      </w:r>
      <w:r w:rsidRPr="00634586">
        <w:rPr>
          <w:lang w:val="fr-CH"/>
        </w:rPr>
        <w:t>l'écart</w:t>
      </w:r>
      <w:r>
        <w:rPr>
          <w:lang w:val="fr-CH"/>
        </w:rPr>
        <w:t xml:space="preserve"> </w:t>
      </w:r>
      <w:r w:rsidRPr="00634586">
        <w:rPr>
          <w:lang w:val="fr-CH"/>
        </w:rPr>
        <w:t>qui</w:t>
      </w:r>
      <w:r>
        <w:rPr>
          <w:lang w:val="fr-CH"/>
        </w:rPr>
        <w:t xml:space="preserve"> </w:t>
      </w:r>
      <w:r w:rsidRPr="00634586">
        <w:rPr>
          <w:lang w:val="fr-CH"/>
        </w:rPr>
        <w:t>sépare</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développés</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pour</w:t>
      </w:r>
      <w:r>
        <w:rPr>
          <w:lang w:val="fr-CH"/>
        </w:rPr>
        <w:t xml:space="preserve"> </w:t>
      </w:r>
      <w:r w:rsidRPr="00634586">
        <w:rPr>
          <w:lang w:val="fr-CH"/>
        </w:rPr>
        <w:t>ce</w:t>
      </w:r>
      <w:r>
        <w:rPr>
          <w:lang w:val="fr-CH"/>
        </w:rPr>
        <w:t xml:space="preserve"> </w:t>
      </w:r>
      <w:r w:rsidRPr="00634586">
        <w:rPr>
          <w:lang w:val="fr-CH"/>
        </w:rPr>
        <w:t>qui</w:t>
      </w:r>
      <w:r>
        <w:rPr>
          <w:lang w:val="fr-CH"/>
        </w:rPr>
        <w:t xml:space="preserve"> </w:t>
      </w:r>
      <w:r w:rsidRPr="00634586">
        <w:rPr>
          <w:lang w:val="fr-CH"/>
        </w:rPr>
        <w:t>est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croissance</w:t>
      </w:r>
      <w:r>
        <w:rPr>
          <w:lang w:val="fr-CH"/>
        </w:rPr>
        <w:t xml:space="preserve"> </w:t>
      </w:r>
      <w:r w:rsidRPr="00634586">
        <w:rPr>
          <w:lang w:val="fr-CH"/>
        </w:rPr>
        <w:t>économique</w:t>
      </w:r>
      <w:r>
        <w:rPr>
          <w:lang w:val="fr-CH"/>
        </w:rPr>
        <w:t xml:space="preserve"> </w:t>
      </w:r>
      <w:r w:rsidRPr="00634586">
        <w:rPr>
          <w:lang w:val="fr-CH"/>
        </w:rPr>
        <w:t>et</w:t>
      </w:r>
      <w:r>
        <w:rPr>
          <w:lang w:val="fr-CH"/>
        </w:rPr>
        <w:t xml:space="preserve"> </w:t>
      </w:r>
      <w:r w:rsidRPr="00634586">
        <w:rPr>
          <w:lang w:val="fr-CH"/>
        </w:rPr>
        <w:t>du</w:t>
      </w:r>
      <w:r>
        <w:rPr>
          <w:lang w:val="fr-CH"/>
        </w:rPr>
        <w:t xml:space="preserve"> </w:t>
      </w:r>
      <w:r w:rsidRPr="00634586">
        <w:rPr>
          <w:lang w:val="fr-CH"/>
        </w:rPr>
        <w:t>progrès</w:t>
      </w:r>
      <w:r>
        <w:rPr>
          <w:lang w:val="fr-CH"/>
        </w:rPr>
        <w:t xml:space="preserve"> </w:t>
      </w:r>
      <w:r w:rsidRPr="00634586">
        <w:rPr>
          <w:lang w:val="fr-CH"/>
        </w:rPr>
        <w:t>technologique;</w:t>
      </w:r>
    </w:p>
    <w:p w:rsidR="003C681A" w:rsidRPr="00634586" w:rsidRDefault="003E34E3" w:rsidP="00CE1808">
      <w:pPr>
        <w:rPr>
          <w:lang w:val="fr-CH"/>
        </w:rPr>
      </w:pPr>
      <w:r w:rsidRPr="0017051E">
        <w:rPr>
          <w:i/>
          <w:iCs/>
        </w:rPr>
        <w:t>d)</w:t>
      </w:r>
      <w:r w:rsidRPr="00634586">
        <w:rPr>
          <w:lang w:val="fr-CH"/>
        </w:rPr>
        <w:tab/>
        <w:t>que</w:t>
      </w:r>
      <w:r>
        <w:rPr>
          <w:lang w:val="fr-CH"/>
        </w:rPr>
        <w:t xml:space="preserve"> </w:t>
      </w:r>
      <w:r w:rsidRPr="00634586">
        <w:rPr>
          <w:lang w:val="fr-CH"/>
        </w:rPr>
        <w:t>les</w:t>
      </w:r>
      <w:r>
        <w:rPr>
          <w:lang w:val="fr-CH"/>
        </w:rPr>
        <w:t xml:space="preserve"> </w:t>
      </w:r>
      <w:r w:rsidRPr="00634586">
        <w:rPr>
          <w:lang w:val="fr-CH"/>
        </w:rPr>
        <w:t>coûts</w:t>
      </w:r>
      <w:r>
        <w:rPr>
          <w:lang w:val="fr-CH"/>
        </w:rPr>
        <w:t xml:space="preserve"> </w:t>
      </w:r>
      <w:r w:rsidRPr="00634586">
        <w:rPr>
          <w:lang w:val="fr-CH"/>
        </w:rPr>
        <w:t>de</w:t>
      </w:r>
      <w:r>
        <w:rPr>
          <w:lang w:val="fr-CH"/>
        </w:rPr>
        <w:t xml:space="preserve"> </w:t>
      </w:r>
      <w:r w:rsidRPr="00634586">
        <w:rPr>
          <w:lang w:val="fr-CH"/>
        </w:rPr>
        <w:t>transmission</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commutation</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internationales</w:t>
      </w:r>
      <w:r>
        <w:rPr>
          <w:lang w:val="fr-CH"/>
        </w:rPr>
        <w:t xml:space="preserve"> </w:t>
      </w:r>
      <w:r w:rsidRPr="00634586">
        <w:rPr>
          <w:lang w:val="fr-CH"/>
        </w:rPr>
        <w:t>ont</w:t>
      </w:r>
      <w:r>
        <w:rPr>
          <w:lang w:val="fr-CH"/>
        </w:rPr>
        <w:t xml:space="preserve"> </w:t>
      </w:r>
      <w:r w:rsidRPr="00634586">
        <w:rPr>
          <w:lang w:val="fr-CH"/>
        </w:rPr>
        <w:t>tendance</w:t>
      </w:r>
      <w:r>
        <w:rPr>
          <w:lang w:val="fr-CH"/>
        </w:rPr>
        <w:t xml:space="preserve"> </w:t>
      </w:r>
      <w:r w:rsidRPr="00634586">
        <w:rPr>
          <w:lang w:val="fr-CH"/>
        </w:rPr>
        <w:t>à</w:t>
      </w:r>
      <w:r>
        <w:rPr>
          <w:lang w:val="fr-CH"/>
        </w:rPr>
        <w:t xml:space="preserve"> </w:t>
      </w:r>
      <w:r w:rsidRPr="00634586">
        <w:rPr>
          <w:lang w:val="fr-CH"/>
        </w:rPr>
        <w:t>baisser,</w:t>
      </w:r>
      <w:r>
        <w:rPr>
          <w:lang w:val="fr-CH"/>
        </w:rPr>
        <w:t xml:space="preserve"> </w:t>
      </w:r>
      <w:r w:rsidRPr="00634586">
        <w:rPr>
          <w:lang w:val="fr-CH"/>
        </w:rPr>
        <w:t>ce</w:t>
      </w:r>
      <w:r>
        <w:rPr>
          <w:lang w:val="fr-CH"/>
        </w:rPr>
        <w:t xml:space="preserve"> </w:t>
      </w:r>
      <w:r w:rsidRPr="00634586">
        <w:rPr>
          <w:lang w:val="fr-CH"/>
        </w:rPr>
        <w:t>qui</w:t>
      </w:r>
      <w:r>
        <w:rPr>
          <w:lang w:val="fr-CH"/>
        </w:rPr>
        <w:t xml:space="preserve"> </w:t>
      </w:r>
      <w:r w:rsidRPr="00634586">
        <w:rPr>
          <w:lang w:val="fr-CH"/>
        </w:rPr>
        <w:t>contribue</w:t>
      </w:r>
      <w:r>
        <w:rPr>
          <w:lang w:val="fr-CH"/>
        </w:rPr>
        <w:t xml:space="preserve"> </w:t>
      </w:r>
      <w:r w:rsidRPr="00634586">
        <w:rPr>
          <w:lang w:val="fr-CH"/>
        </w:rPr>
        <w:t>à</w:t>
      </w:r>
      <w:r>
        <w:rPr>
          <w:lang w:val="fr-CH"/>
        </w:rPr>
        <w:t xml:space="preserve"> </w:t>
      </w:r>
      <w:r w:rsidRPr="00634586">
        <w:rPr>
          <w:lang w:val="fr-CH"/>
        </w:rPr>
        <w:t>un</w:t>
      </w:r>
      <w:r>
        <w:rPr>
          <w:lang w:val="fr-CH"/>
        </w:rPr>
        <w:t xml:space="preserve"> </w:t>
      </w:r>
      <w:r w:rsidRPr="00634586">
        <w:rPr>
          <w:lang w:val="fr-CH"/>
        </w:rPr>
        <w:t>abaissement</w:t>
      </w:r>
      <w:r>
        <w:rPr>
          <w:lang w:val="fr-CH"/>
        </w:rPr>
        <w:t xml:space="preserve"> </w:t>
      </w:r>
      <w:r w:rsidRPr="00634586">
        <w:rPr>
          <w:lang w:val="fr-CH"/>
        </w:rPr>
        <w:t>du</w:t>
      </w:r>
      <w:r>
        <w:rPr>
          <w:lang w:val="fr-CH"/>
        </w:rPr>
        <w:t xml:space="preserve"> </w:t>
      </w:r>
      <w:r w:rsidRPr="00634586">
        <w:rPr>
          <w:lang w:val="fr-CH"/>
        </w:rPr>
        <w:t>niveau</w:t>
      </w:r>
      <w:r>
        <w:rPr>
          <w:lang w:val="fr-CH"/>
        </w:rPr>
        <w:t xml:space="preserve"> </w:t>
      </w:r>
      <w:r w:rsidRPr="00634586">
        <w:rPr>
          <w:lang w:val="fr-CH"/>
        </w:rPr>
        <w:t>des</w:t>
      </w:r>
      <w:r>
        <w:rPr>
          <w:lang w:val="fr-CH"/>
        </w:rPr>
        <w:t xml:space="preserve"> </w:t>
      </w:r>
      <w:r w:rsidRPr="00634586">
        <w:rPr>
          <w:lang w:val="fr-CH"/>
        </w:rPr>
        <w:t>taxes</w:t>
      </w:r>
      <w:r>
        <w:rPr>
          <w:lang w:val="fr-CH"/>
        </w:rPr>
        <w:t xml:space="preserve"> </w:t>
      </w:r>
      <w:r w:rsidRPr="00634586">
        <w:rPr>
          <w:lang w:val="fr-CH"/>
        </w:rPr>
        <w:t>de</w:t>
      </w:r>
      <w:r>
        <w:rPr>
          <w:lang w:val="fr-CH"/>
        </w:rPr>
        <w:t xml:space="preserve"> </w:t>
      </w:r>
      <w:r w:rsidRPr="00634586">
        <w:rPr>
          <w:lang w:val="fr-CH"/>
        </w:rPr>
        <w:t>répartition,</w:t>
      </w:r>
      <w:r>
        <w:rPr>
          <w:lang w:val="fr-CH"/>
        </w:rPr>
        <w:t xml:space="preserve"> </w:t>
      </w:r>
      <w:r w:rsidRPr="00634586">
        <w:rPr>
          <w:lang w:val="fr-CH"/>
        </w:rPr>
        <w:t>en</w:t>
      </w:r>
      <w:r>
        <w:rPr>
          <w:lang w:val="fr-CH"/>
        </w:rPr>
        <w:t xml:space="preserve"> </w:t>
      </w:r>
      <w:r w:rsidRPr="00634586">
        <w:rPr>
          <w:lang w:val="fr-CH"/>
        </w:rPr>
        <w:t>particulier</w:t>
      </w:r>
      <w:r>
        <w:rPr>
          <w:lang w:val="fr-CH"/>
        </w:rPr>
        <w:t xml:space="preserve"> </w:t>
      </w:r>
      <w:r w:rsidRPr="00634586">
        <w:rPr>
          <w:lang w:val="fr-CH"/>
        </w:rPr>
        <w:t>entre</w:t>
      </w:r>
      <w:r>
        <w:rPr>
          <w:lang w:val="fr-CH"/>
        </w:rPr>
        <w:t xml:space="preserve"> </w:t>
      </w:r>
      <w:r w:rsidRPr="00634586">
        <w:rPr>
          <w:lang w:val="fr-CH"/>
        </w:rPr>
        <w:t>pays</w:t>
      </w:r>
      <w:r>
        <w:rPr>
          <w:lang w:val="fr-CH"/>
        </w:rPr>
        <w:t xml:space="preserve"> </w:t>
      </w:r>
      <w:r w:rsidRPr="00634586">
        <w:rPr>
          <w:lang w:val="fr-CH"/>
        </w:rPr>
        <w:t>développés,</w:t>
      </w:r>
      <w:r>
        <w:rPr>
          <w:lang w:val="fr-CH"/>
        </w:rPr>
        <w:t xml:space="preserve"> </w:t>
      </w:r>
      <w:r w:rsidRPr="00634586">
        <w:rPr>
          <w:lang w:val="fr-CH"/>
        </w:rPr>
        <w:t>mais</w:t>
      </w:r>
      <w:r>
        <w:rPr>
          <w:lang w:val="fr-CH"/>
        </w:rPr>
        <w:t xml:space="preserve"> </w:t>
      </w:r>
      <w:r w:rsidRPr="00634586">
        <w:rPr>
          <w:lang w:val="fr-CH"/>
        </w:rPr>
        <w:t>que</w:t>
      </w:r>
      <w:r>
        <w:rPr>
          <w:lang w:val="fr-CH"/>
        </w:rPr>
        <w:t xml:space="preserve"> </w:t>
      </w:r>
      <w:r w:rsidRPr="00634586">
        <w:rPr>
          <w:lang w:val="fr-CH"/>
        </w:rPr>
        <w:t>toutes</w:t>
      </w:r>
      <w:r>
        <w:rPr>
          <w:lang w:val="fr-CH"/>
        </w:rPr>
        <w:t xml:space="preserve"> </w:t>
      </w:r>
      <w:r w:rsidRPr="00634586">
        <w:rPr>
          <w:lang w:val="fr-CH"/>
        </w:rPr>
        <w:t>les</w:t>
      </w:r>
      <w:r>
        <w:rPr>
          <w:lang w:val="fr-CH"/>
        </w:rPr>
        <w:t xml:space="preserve"> </w:t>
      </w:r>
      <w:r w:rsidRPr="00634586">
        <w:rPr>
          <w:lang w:val="fr-CH"/>
        </w:rPr>
        <w:t>conditions</w:t>
      </w:r>
      <w:r>
        <w:rPr>
          <w:lang w:val="fr-CH"/>
        </w:rPr>
        <w:t xml:space="preserve"> </w:t>
      </w:r>
      <w:r w:rsidRPr="00634586">
        <w:rPr>
          <w:lang w:val="fr-CH"/>
        </w:rPr>
        <w:t>nécessaires</w:t>
      </w:r>
      <w:r>
        <w:rPr>
          <w:lang w:val="fr-CH"/>
        </w:rPr>
        <w:t xml:space="preserve"> </w:t>
      </w:r>
      <w:r w:rsidRPr="00634586">
        <w:rPr>
          <w:lang w:val="fr-CH"/>
        </w:rPr>
        <w:t>à</w:t>
      </w:r>
      <w:r>
        <w:rPr>
          <w:lang w:val="fr-CH"/>
        </w:rPr>
        <w:t xml:space="preserve"> </w:t>
      </w:r>
      <w:r w:rsidRPr="00634586">
        <w:rPr>
          <w:lang w:val="fr-CH"/>
        </w:rPr>
        <w:t>une</w:t>
      </w:r>
      <w:r>
        <w:rPr>
          <w:lang w:val="fr-CH"/>
        </w:rPr>
        <w:t xml:space="preserve"> </w:t>
      </w:r>
      <w:r w:rsidRPr="00634586">
        <w:rPr>
          <w:lang w:val="fr-CH"/>
        </w:rPr>
        <w:t>diminution</w:t>
      </w:r>
      <w:r>
        <w:rPr>
          <w:lang w:val="fr-CH"/>
        </w:rPr>
        <w:t xml:space="preserve"> </w:t>
      </w:r>
      <w:r w:rsidRPr="00634586">
        <w:rPr>
          <w:lang w:val="fr-CH"/>
        </w:rPr>
        <w:t>des</w:t>
      </w:r>
      <w:r>
        <w:rPr>
          <w:lang w:val="fr-CH"/>
        </w:rPr>
        <w:t xml:space="preserve"> </w:t>
      </w:r>
      <w:r w:rsidRPr="00634586">
        <w:rPr>
          <w:lang w:val="fr-CH"/>
        </w:rPr>
        <w:t>taxes</w:t>
      </w:r>
      <w:r>
        <w:rPr>
          <w:lang w:val="fr-CH"/>
        </w:rPr>
        <w:t xml:space="preserve"> </w:t>
      </w:r>
      <w:r w:rsidRPr="00634586">
        <w:rPr>
          <w:lang w:val="fr-CH"/>
        </w:rPr>
        <w:t>ne</w:t>
      </w:r>
      <w:r>
        <w:rPr>
          <w:lang w:val="fr-CH"/>
        </w:rPr>
        <w:t xml:space="preserve"> </w:t>
      </w:r>
      <w:r w:rsidRPr="00634586">
        <w:rPr>
          <w:lang w:val="fr-CH"/>
        </w:rPr>
        <w:t>sont</w:t>
      </w:r>
      <w:r>
        <w:rPr>
          <w:lang w:val="fr-CH"/>
        </w:rPr>
        <w:t xml:space="preserve"> </w:t>
      </w:r>
      <w:r w:rsidRPr="00634586">
        <w:rPr>
          <w:lang w:val="fr-CH"/>
        </w:rPr>
        <w:t>pas</w:t>
      </w:r>
      <w:r>
        <w:rPr>
          <w:lang w:val="fr-CH"/>
        </w:rPr>
        <w:t xml:space="preserve"> </w:t>
      </w:r>
      <w:r w:rsidRPr="00634586">
        <w:rPr>
          <w:lang w:val="fr-CH"/>
        </w:rPr>
        <w:t>réunies</w:t>
      </w:r>
      <w:r>
        <w:rPr>
          <w:lang w:val="fr-CH"/>
        </w:rPr>
        <w:t xml:space="preserve"> </w:t>
      </w:r>
      <w:r w:rsidRPr="00634586">
        <w:rPr>
          <w:lang w:val="fr-CH"/>
        </w:rPr>
        <w:t>dans</w:t>
      </w:r>
      <w:r>
        <w:rPr>
          <w:lang w:val="fr-CH"/>
        </w:rPr>
        <w:t xml:space="preserve"> </w:t>
      </w:r>
      <w:r w:rsidRPr="00634586">
        <w:rPr>
          <w:lang w:val="fr-CH"/>
        </w:rPr>
        <w:t>tous</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du</w:t>
      </w:r>
      <w:r>
        <w:rPr>
          <w:lang w:val="fr-CH"/>
        </w:rPr>
        <w:t xml:space="preserve"> </w:t>
      </w:r>
      <w:r w:rsidRPr="00634586">
        <w:rPr>
          <w:lang w:val="fr-CH"/>
        </w:rPr>
        <w:t>monde;</w:t>
      </w:r>
    </w:p>
    <w:p w:rsidR="003C681A" w:rsidRDefault="003E34E3" w:rsidP="00CE1808">
      <w:pPr>
        <w:rPr>
          <w:ins w:id="63" w:author="Author"/>
          <w:lang w:val="fr-CH"/>
        </w:rPr>
      </w:pPr>
      <w:r w:rsidRPr="0017051E">
        <w:rPr>
          <w:i/>
          <w:iCs/>
        </w:rPr>
        <w:t>e)</w:t>
      </w:r>
      <w:r w:rsidRPr="00634586">
        <w:rPr>
          <w:lang w:val="fr-CH"/>
        </w:rPr>
        <w:tab/>
        <w:t>que,</w:t>
      </w:r>
      <w:r>
        <w:rPr>
          <w:lang w:val="fr-CH"/>
        </w:rPr>
        <w:t xml:space="preserve"> </w:t>
      </w:r>
      <w:r w:rsidRPr="00634586">
        <w:rPr>
          <w:lang w:val="fr-CH"/>
        </w:rPr>
        <w:t>si</w:t>
      </w:r>
      <w:r>
        <w:rPr>
          <w:lang w:val="fr-CH"/>
        </w:rPr>
        <w:t xml:space="preserve"> </w:t>
      </w:r>
      <w:r w:rsidRPr="00634586">
        <w:rPr>
          <w:lang w:val="fr-CH"/>
        </w:rPr>
        <w:t>le</w:t>
      </w:r>
      <w:r>
        <w:rPr>
          <w:lang w:val="fr-CH"/>
        </w:rPr>
        <w:t xml:space="preserve"> </w:t>
      </w:r>
      <w:r w:rsidRPr="00634586">
        <w:rPr>
          <w:lang w:val="fr-CH"/>
        </w:rPr>
        <w:t>niveau</w:t>
      </w:r>
      <w:r>
        <w:rPr>
          <w:lang w:val="fr-CH"/>
        </w:rPr>
        <w:t xml:space="preserve"> </w:t>
      </w:r>
      <w:r w:rsidRPr="00634586">
        <w:rPr>
          <w:lang w:val="fr-CH"/>
        </w:rPr>
        <w:t>de</w:t>
      </w:r>
      <w:r>
        <w:rPr>
          <w:lang w:val="fr-CH"/>
        </w:rPr>
        <w:t xml:space="preserve"> </w:t>
      </w:r>
      <w:r w:rsidRPr="00634586">
        <w:rPr>
          <w:lang w:val="fr-CH"/>
        </w:rPr>
        <w:t>qualité</w:t>
      </w:r>
      <w:r>
        <w:rPr>
          <w:lang w:val="fr-CH"/>
        </w:rPr>
        <w:t xml:space="preserve"> </w:t>
      </w:r>
      <w:r w:rsidRPr="00634586">
        <w:rPr>
          <w:lang w:val="fr-CH"/>
        </w:rPr>
        <w:t>des</w:t>
      </w:r>
      <w:r>
        <w:rPr>
          <w:lang w:val="fr-CH"/>
        </w:rPr>
        <w:t xml:space="preserve"> </w:t>
      </w:r>
      <w:r w:rsidRPr="00634586">
        <w:rPr>
          <w:lang w:val="fr-CH"/>
        </w:rPr>
        <w:t>réseaux</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et</w:t>
      </w:r>
      <w:r>
        <w:rPr>
          <w:lang w:val="fr-CH"/>
        </w:rPr>
        <w:t xml:space="preserve"> </w:t>
      </w:r>
      <w:r w:rsidRPr="00634586">
        <w:rPr>
          <w:lang w:val="fr-CH"/>
        </w:rPr>
        <w:t>le</w:t>
      </w:r>
      <w:r>
        <w:rPr>
          <w:lang w:val="fr-CH"/>
        </w:rPr>
        <w:t xml:space="preserve"> </w:t>
      </w:r>
      <w:r w:rsidRPr="00634586">
        <w:rPr>
          <w:lang w:val="fr-CH"/>
        </w:rPr>
        <w:t>taux</w:t>
      </w:r>
      <w:r>
        <w:rPr>
          <w:lang w:val="fr-CH"/>
        </w:rPr>
        <w:t xml:space="preserve"> </w:t>
      </w:r>
      <w:r w:rsidRPr="00634586">
        <w:rPr>
          <w:lang w:val="fr-CH"/>
        </w:rPr>
        <w:t>d'accès</w:t>
      </w:r>
      <w:r>
        <w:rPr>
          <w:lang w:val="fr-CH"/>
        </w:rPr>
        <w:t xml:space="preserve"> </w:t>
      </w:r>
      <w:r w:rsidRPr="00634586">
        <w:rPr>
          <w:lang w:val="fr-CH"/>
        </w:rPr>
        <w:t>aux</w:t>
      </w:r>
      <w:r>
        <w:rPr>
          <w:lang w:val="fr-CH"/>
        </w:rPr>
        <w:t xml:space="preserve"> </w:t>
      </w:r>
      <w:r w:rsidRPr="00634586">
        <w:rPr>
          <w:lang w:val="fr-CH"/>
        </w:rPr>
        <w:t>services</w:t>
      </w:r>
      <w:r>
        <w:rPr>
          <w:lang w:val="fr-CH"/>
        </w:rPr>
        <w:t xml:space="preserve"> </w:t>
      </w:r>
      <w:r w:rsidRPr="00634586">
        <w:rPr>
          <w:lang w:val="fr-CH"/>
        </w:rPr>
        <w:t>téléphoniques</w:t>
      </w:r>
      <w:r>
        <w:rPr>
          <w:lang w:val="fr-CH"/>
        </w:rPr>
        <w:t xml:space="preserve"> </w:t>
      </w:r>
      <w:r w:rsidRPr="00634586">
        <w:rPr>
          <w:lang w:val="fr-CH"/>
        </w:rPr>
        <w:t>de</w:t>
      </w:r>
      <w:r>
        <w:rPr>
          <w:lang w:val="fr-CH"/>
        </w:rPr>
        <w:t xml:space="preserve"> </w:t>
      </w:r>
      <w:r w:rsidRPr="00634586">
        <w:rPr>
          <w:lang w:val="fr-CH"/>
        </w:rPr>
        <w:t>tous</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atteignaient</w:t>
      </w:r>
      <w:r>
        <w:rPr>
          <w:lang w:val="fr-CH"/>
        </w:rPr>
        <w:t xml:space="preserve"> </w:t>
      </w:r>
      <w:r w:rsidRPr="00634586">
        <w:rPr>
          <w:lang w:val="fr-CH"/>
        </w:rPr>
        <w:t>ceux</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développés,</w:t>
      </w:r>
      <w:r>
        <w:rPr>
          <w:lang w:val="fr-CH"/>
        </w:rPr>
        <w:t xml:space="preserve"> </w:t>
      </w:r>
      <w:r w:rsidRPr="00634586">
        <w:rPr>
          <w:lang w:val="fr-CH"/>
        </w:rPr>
        <w:t>cela</w:t>
      </w:r>
      <w:r>
        <w:rPr>
          <w:lang w:val="fr-CH"/>
        </w:rPr>
        <w:t xml:space="preserve"> </w:t>
      </w:r>
      <w:r w:rsidRPr="00634586">
        <w:rPr>
          <w:lang w:val="fr-CH"/>
        </w:rPr>
        <w:t>contribuerait</w:t>
      </w:r>
      <w:r>
        <w:rPr>
          <w:lang w:val="fr-CH"/>
        </w:rPr>
        <w:t xml:space="preserve"> </w:t>
      </w:r>
      <w:r w:rsidRPr="00634586">
        <w:rPr>
          <w:lang w:val="fr-CH"/>
        </w:rPr>
        <w:t>largement</w:t>
      </w:r>
      <w:r>
        <w:rPr>
          <w:lang w:val="fr-CH"/>
        </w:rPr>
        <w:t xml:space="preserve"> </w:t>
      </w:r>
      <w:r w:rsidRPr="00634586">
        <w:rPr>
          <w:lang w:val="fr-CH"/>
        </w:rPr>
        <w:t>à</w:t>
      </w:r>
      <w:r>
        <w:rPr>
          <w:lang w:val="fr-CH"/>
        </w:rPr>
        <w:t xml:space="preserve"> </w:t>
      </w:r>
      <w:r w:rsidRPr="00634586">
        <w:rPr>
          <w:lang w:val="fr-CH"/>
        </w:rPr>
        <w:t>parvenir</w:t>
      </w:r>
      <w:r>
        <w:rPr>
          <w:lang w:val="fr-CH"/>
        </w:rPr>
        <w:t xml:space="preserve"> </w:t>
      </w:r>
      <w:r w:rsidRPr="00634586">
        <w:rPr>
          <w:lang w:val="fr-CH"/>
        </w:rPr>
        <w:t>à</w:t>
      </w:r>
      <w:r>
        <w:rPr>
          <w:lang w:val="fr-CH"/>
        </w:rPr>
        <w:t xml:space="preserve"> </w:t>
      </w:r>
      <w:r w:rsidRPr="00634586">
        <w:rPr>
          <w:lang w:val="fr-CH"/>
        </w:rPr>
        <w:t>un</w:t>
      </w:r>
      <w:r>
        <w:rPr>
          <w:lang w:val="fr-CH"/>
        </w:rPr>
        <w:t xml:space="preserve"> </w:t>
      </w:r>
      <w:r w:rsidRPr="00634586">
        <w:rPr>
          <w:lang w:val="fr-CH"/>
        </w:rPr>
        <w:t>certain</w:t>
      </w:r>
      <w:r>
        <w:rPr>
          <w:lang w:val="fr-CH"/>
        </w:rPr>
        <w:t xml:space="preserve"> </w:t>
      </w:r>
      <w:r w:rsidRPr="00634586">
        <w:rPr>
          <w:lang w:val="fr-CH"/>
        </w:rPr>
        <w:t>équilibre</w:t>
      </w:r>
      <w:r>
        <w:rPr>
          <w:lang w:val="fr-CH"/>
        </w:rPr>
        <w:t xml:space="preserve"> </w:t>
      </w:r>
      <w:r w:rsidRPr="00634586">
        <w:rPr>
          <w:lang w:val="fr-CH"/>
        </w:rPr>
        <w:t>économique</w:t>
      </w:r>
      <w:r>
        <w:rPr>
          <w:lang w:val="fr-CH"/>
        </w:rPr>
        <w:t xml:space="preserve"> </w:t>
      </w:r>
      <w:r w:rsidRPr="00634586">
        <w:rPr>
          <w:lang w:val="fr-CH"/>
        </w:rPr>
        <w:t>et</w:t>
      </w:r>
      <w:r>
        <w:rPr>
          <w:lang w:val="fr-CH"/>
        </w:rPr>
        <w:t xml:space="preserve"> </w:t>
      </w:r>
      <w:r w:rsidRPr="00634586">
        <w:rPr>
          <w:lang w:val="fr-CH"/>
        </w:rPr>
        <w:t>à</w:t>
      </w:r>
      <w:r>
        <w:rPr>
          <w:lang w:val="fr-CH"/>
        </w:rPr>
        <w:t xml:space="preserve"> </w:t>
      </w:r>
      <w:r w:rsidRPr="00634586">
        <w:rPr>
          <w:lang w:val="fr-CH"/>
        </w:rPr>
        <w:t>réduire</w:t>
      </w:r>
      <w:r>
        <w:rPr>
          <w:lang w:val="fr-CH"/>
        </w:rPr>
        <w:t xml:space="preserve"> </w:t>
      </w:r>
      <w:r w:rsidRPr="00634586">
        <w:rPr>
          <w:lang w:val="fr-CH"/>
        </w:rPr>
        <w:t>les</w:t>
      </w:r>
      <w:r>
        <w:rPr>
          <w:lang w:val="fr-CH"/>
        </w:rPr>
        <w:t xml:space="preserve"> </w:t>
      </w:r>
      <w:r w:rsidRPr="00634586">
        <w:rPr>
          <w:lang w:val="fr-CH"/>
        </w:rPr>
        <w:t>déséquilibres</w:t>
      </w:r>
      <w:r>
        <w:rPr>
          <w:lang w:val="fr-CH"/>
        </w:rPr>
        <w:t xml:space="preserve"> </w:t>
      </w:r>
      <w:r w:rsidRPr="00634586">
        <w:rPr>
          <w:lang w:val="fr-CH"/>
        </w:rPr>
        <w:t>actuels</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communications</w:t>
      </w:r>
      <w:r>
        <w:rPr>
          <w:lang w:val="fr-CH"/>
        </w:rPr>
        <w:t xml:space="preserve"> </w:t>
      </w:r>
      <w:r w:rsidRPr="00634586">
        <w:rPr>
          <w:lang w:val="fr-CH"/>
        </w:rPr>
        <w:t>et</w:t>
      </w:r>
      <w:r>
        <w:rPr>
          <w:lang w:val="fr-CH"/>
        </w:rPr>
        <w:t xml:space="preserve"> </w:t>
      </w:r>
      <w:r w:rsidRPr="00634586">
        <w:rPr>
          <w:lang w:val="fr-CH"/>
        </w:rPr>
        <w:t>les</w:t>
      </w:r>
      <w:r>
        <w:rPr>
          <w:lang w:val="fr-CH"/>
        </w:rPr>
        <w:t xml:space="preserve"> </w:t>
      </w:r>
      <w:r w:rsidRPr="00634586">
        <w:rPr>
          <w:lang w:val="fr-CH"/>
        </w:rPr>
        <w:t>coûts</w:t>
      </w:r>
      <w:del w:id="64" w:author="Author">
        <w:r w:rsidRPr="00634586" w:rsidDel="00933756">
          <w:rPr>
            <w:lang w:val="fr-CH"/>
          </w:rPr>
          <w:delText>,</w:delText>
        </w:r>
      </w:del>
      <w:ins w:id="65" w:author="Author">
        <w:r w:rsidR="00933756">
          <w:rPr>
            <w:lang w:val="fr-CH"/>
          </w:rPr>
          <w:t>;</w:t>
        </w:r>
      </w:ins>
    </w:p>
    <w:p w:rsidR="00A00D83" w:rsidRDefault="00FD3DC4" w:rsidP="0058448B">
      <w:pPr>
        <w:rPr>
          <w:ins w:id="66" w:author="Author"/>
          <w:lang w:val="fr-CH"/>
        </w:rPr>
      </w:pPr>
      <w:ins w:id="67" w:author="Author">
        <w:r w:rsidRPr="00BF1DEF">
          <w:rPr>
            <w:i/>
            <w:iCs/>
            <w:lang w:val="fr-CH"/>
          </w:rPr>
          <w:t>f)</w:t>
        </w:r>
        <w:r>
          <w:rPr>
            <w:lang w:val="fr-CH"/>
          </w:rPr>
          <w:tab/>
        </w:r>
        <w:r w:rsidR="00A00D83">
          <w:rPr>
            <w:lang w:val="fr-CH"/>
          </w:rPr>
          <w:t xml:space="preserve">que les fournisseurs de services Internet des pays en développement ont exprimé leurs préoccupations concernant le fait que les accords </w:t>
        </w:r>
        <w:r w:rsidR="000D7715">
          <w:rPr>
            <w:lang w:val="fr-CH"/>
          </w:rPr>
          <w:t xml:space="preserve">sur la connectivité Internet internationale </w:t>
        </w:r>
        <w:r w:rsidR="00A00D83">
          <w:rPr>
            <w:lang w:val="fr-CH"/>
          </w:rPr>
          <w:t>n</w:t>
        </w:r>
        <w:r w:rsidR="0058448B">
          <w:rPr>
            <w:lang w:val="fr-CH"/>
          </w:rPr>
          <w:t>'</w:t>
        </w:r>
        <w:r w:rsidR="00A00D83">
          <w:rPr>
            <w:lang w:val="fr-CH"/>
          </w:rPr>
          <w:t xml:space="preserve">ont pas permis </w:t>
        </w:r>
        <w:r w:rsidR="00BF1DEF">
          <w:rPr>
            <w:lang w:val="fr-CH"/>
          </w:rPr>
          <w:t>de traiter</w:t>
        </w:r>
        <w:r w:rsidR="00A00D83">
          <w:rPr>
            <w:lang w:val="fr-CH"/>
          </w:rPr>
          <w:t xml:space="preserve"> </w:t>
        </w:r>
        <w:r w:rsidR="00A00D83">
          <w:rPr>
            <w:i/>
            <w:iCs/>
            <w:lang w:val="fr-CH"/>
          </w:rPr>
          <w:t>l</w:t>
        </w:r>
        <w:r w:rsidR="008D2266" w:rsidRPr="008D2266">
          <w:rPr>
            <w:i/>
            <w:iCs/>
            <w:lang w:val="fr-CH"/>
          </w:rPr>
          <w:t>'</w:t>
        </w:r>
        <w:r w:rsidR="00A00D83">
          <w:rPr>
            <w:i/>
            <w:iCs/>
            <w:lang w:val="fr-CH"/>
          </w:rPr>
          <w:t>équilibre</w:t>
        </w:r>
        <w:r w:rsidR="00A00D83">
          <w:rPr>
            <w:lang w:val="fr-CH"/>
          </w:rPr>
          <w:t xml:space="preserve"> nécessaire</w:t>
        </w:r>
        <w:r w:rsidR="00641368">
          <w:rPr>
            <w:lang w:val="fr-CH"/>
          </w:rPr>
          <w:t xml:space="preserve"> en matière de tarification</w:t>
        </w:r>
        <w:r w:rsidR="00A00D83">
          <w:rPr>
            <w:lang w:val="fr-CH"/>
          </w:rPr>
          <w:t xml:space="preserve"> entre les pays développés et les pays en développement;</w:t>
        </w:r>
      </w:ins>
    </w:p>
    <w:p w:rsidR="00A00D83" w:rsidRDefault="00A00D83" w:rsidP="00CE1808">
      <w:pPr>
        <w:rPr>
          <w:ins w:id="68" w:author="Author"/>
          <w:lang w:val="fr-CH"/>
        </w:rPr>
      </w:pPr>
      <w:ins w:id="69" w:author="Author">
        <w:r w:rsidRPr="00BF1DEF">
          <w:rPr>
            <w:i/>
            <w:iCs/>
            <w:lang w:val="fr-CH"/>
          </w:rPr>
          <w:t>g)</w:t>
        </w:r>
        <w:r>
          <w:rPr>
            <w:lang w:val="fr-CH"/>
          </w:rPr>
          <w:tab/>
          <w:t>que les coûts à la charge des exploitants font obstacle au développement de l'Internet dans les pays en développement;</w:t>
        </w:r>
      </w:ins>
    </w:p>
    <w:p w:rsidR="00FD3DC4" w:rsidRDefault="00A00D83">
      <w:pPr>
        <w:rPr>
          <w:ins w:id="70" w:author="Author"/>
          <w:lang w:val="fr-CH"/>
        </w:rPr>
      </w:pPr>
      <w:ins w:id="71" w:author="Author">
        <w:r w:rsidRPr="00BF1DEF">
          <w:rPr>
            <w:i/>
            <w:iCs/>
            <w:lang w:val="fr-CH"/>
          </w:rPr>
          <w:t>h)</w:t>
        </w:r>
        <w:r>
          <w:rPr>
            <w:lang w:val="fr-CH"/>
          </w:rPr>
          <w:tab/>
          <w:t xml:space="preserve">que, si les coûts afférents à la connectivité </w:t>
        </w:r>
        <w:r w:rsidR="00BF1DEF">
          <w:rPr>
            <w:lang w:val="fr-CH"/>
          </w:rPr>
          <w:t xml:space="preserve">Internet </w:t>
        </w:r>
        <w:r>
          <w:rPr>
            <w:lang w:val="fr-CH"/>
          </w:rPr>
          <w:t>internationale augmentent, l'accès à l'Internet et les avantages de celui</w:t>
        </w:r>
        <w:r>
          <w:rPr>
            <w:lang w:val="fr-CH"/>
          </w:rPr>
          <w:noBreakHyphen/>
          <w:t>ci seront remis à plus tard</w:t>
        </w:r>
        <w:r w:rsidR="00BF1DEF">
          <w:rPr>
            <w:lang w:val="fr-CH"/>
          </w:rPr>
          <w:t>,</w:t>
        </w:r>
      </w:ins>
    </w:p>
    <w:p w:rsidR="003C681A" w:rsidRPr="00ED70F6" w:rsidRDefault="003E34E3" w:rsidP="00CE1808">
      <w:pPr>
        <w:pStyle w:val="Call"/>
      </w:pPr>
      <w:r w:rsidRPr="00ED70F6">
        <w:t>rappelant</w:t>
      </w:r>
    </w:p>
    <w:p w:rsidR="003C681A" w:rsidRPr="00634586" w:rsidRDefault="003E34E3" w:rsidP="00CE1808">
      <w:pPr>
        <w:rPr>
          <w:lang w:val="fr-CH"/>
        </w:rPr>
      </w:pPr>
      <w:r w:rsidRPr="0017051E">
        <w:rPr>
          <w:i/>
          <w:iCs/>
        </w:rPr>
        <w:t>a)</w:t>
      </w:r>
      <w:r w:rsidRPr="00634586">
        <w:rPr>
          <w:lang w:val="fr-CH"/>
        </w:rPr>
        <w:tab/>
        <w:t>les</w:t>
      </w:r>
      <w:r>
        <w:rPr>
          <w:lang w:val="fr-CH"/>
        </w:rPr>
        <w:t xml:space="preserve"> </w:t>
      </w:r>
      <w:r w:rsidRPr="00634586">
        <w:rPr>
          <w:lang w:val="fr-CH"/>
        </w:rPr>
        <w:t>résolutions</w:t>
      </w:r>
      <w:r>
        <w:rPr>
          <w:lang w:val="fr-CH"/>
        </w:rPr>
        <w:t xml:space="preserve"> </w:t>
      </w:r>
      <w:r w:rsidRPr="00634586">
        <w:rPr>
          <w:lang w:val="fr-CH"/>
        </w:rPr>
        <w:t>pertinentes</w:t>
      </w:r>
      <w:r>
        <w:rPr>
          <w:lang w:val="fr-CH"/>
        </w:rPr>
        <w:t xml:space="preserve"> </w:t>
      </w:r>
      <w:r w:rsidRPr="00634586">
        <w:rPr>
          <w:lang w:val="fr-CH"/>
        </w:rPr>
        <w:t>des</w:t>
      </w:r>
      <w:r>
        <w:rPr>
          <w:lang w:val="fr-CH"/>
        </w:rPr>
        <w:t xml:space="preserve"> </w:t>
      </w:r>
      <w:r w:rsidRPr="00634586">
        <w:rPr>
          <w:lang w:val="fr-CH"/>
        </w:rPr>
        <w:t>différentes</w:t>
      </w:r>
      <w:r>
        <w:rPr>
          <w:lang w:val="fr-CH"/>
        </w:rPr>
        <w:t xml:space="preserve"> </w:t>
      </w:r>
      <w:r w:rsidRPr="00634586">
        <w:rPr>
          <w:lang w:val="fr-CH"/>
        </w:rPr>
        <w:t>conférences</w:t>
      </w:r>
      <w:r>
        <w:rPr>
          <w:lang w:val="fr-CH"/>
        </w:rPr>
        <w:t xml:space="preserve"> </w:t>
      </w:r>
      <w:r w:rsidRPr="00634586">
        <w:rPr>
          <w:lang w:val="fr-CH"/>
        </w:rPr>
        <w:t>de</w:t>
      </w:r>
      <w:r>
        <w:rPr>
          <w:lang w:val="fr-CH"/>
        </w:rPr>
        <w:t xml:space="preserve"> </w:t>
      </w:r>
      <w:r w:rsidRPr="00634586">
        <w:rPr>
          <w:lang w:val="fr-CH"/>
        </w:rPr>
        <w:t>développement,</w:t>
      </w:r>
      <w:r>
        <w:rPr>
          <w:lang w:val="fr-CH"/>
        </w:rPr>
        <w:t xml:space="preserve"> </w:t>
      </w:r>
      <w:r w:rsidRPr="00634586">
        <w:rPr>
          <w:lang w:val="fr-CH"/>
        </w:rPr>
        <w:t>notamment</w:t>
      </w:r>
      <w:r>
        <w:rPr>
          <w:lang w:val="fr-CH"/>
        </w:rPr>
        <w:t xml:space="preserve"> </w:t>
      </w:r>
      <w:r w:rsidRPr="00634586">
        <w:rPr>
          <w:lang w:val="fr-CH"/>
        </w:rPr>
        <w:t>leurs</w:t>
      </w:r>
      <w:r>
        <w:rPr>
          <w:lang w:val="fr-CH"/>
        </w:rPr>
        <w:t xml:space="preserve"> </w:t>
      </w:r>
      <w:r w:rsidRPr="00634586">
        <w:rPr>
          <w:lang w:val="fr-CH"/>
        </w:rPr>
        <w:t>déclarations</w:t>
      </w:r>
      <w:r>
        <w:rPr>
          <w:lang w:val="fr-CH"/>
        </w:rPr>
        <w:t xml:space="preserve"> </w:t>
      </w:r>
      <w:r w:rsidRPr="00634586">
        <w:rPr>
          <w:lang w:val="fr-CH"/>
        </w:rPr>
        <w:t>sur</w:t>
      </w:r>
      <w:r>
        <w:rPr>
          <w:lang w:val="fr-CH"/>
        </w:rPr>
        <w:t xml:space="preserve"> </w:t>
      </w:r>
      <w:r w:rsidRPr="00634586">
        <w:rPr>
          <w:lang w:val="fr-CH"/>
        </w:rPr>
        <w:t>la</w:t>
      </w:r>
      <w:r>
        <w:rPr>
          <w:lang w:val="fr-CH"/>
        </w:rPr>
        <w:t xml:space="preserve"> </w:t>
      </w:r>
      <w:r w:rsidRPr="00634586">
        <w:rPr>
          <w:lang w:val="fr-CH"/>
        </w:rPr>
        <w:t>nécessité</w:t>
      </w:r>
      <w:r>
        <w:rPr>
          <w:lang w:val="fr-CH"/>
        </w:rPr>
        <w:t xml:space="preserve"> </w:t>
      </w:r>
      <w:r w:rsidRPr="00634586">
        <w:rPr>
          <w:lang w:val="fr-CH"/>
        </w:rPr>
        <w:t>d'accorder</w:t>
      </w:r>
      <w:r>
        <w:rPr>
          <w:lang w:val="fr-CH"/>
        </w:rPr>
        <w:t xml:space="preserve"> </w:t>
      </w:r>
      <w:r w:rsidRPr="00634586">
        <w:rPr>
          <w:lang w:val="fr-CH"/>
        </w:rPr>
        <w:t>une</w:t>
      </w:r>
      <w:r>
        <w:rPr>
          <w:lang w:val="fr-CH"/>
        </w:rPr>
        <w:t xml:space="preserve"> </w:t>
      </w:r>
      <w:r w:rsidRPr="00634586">
        <w:rPr>
          <w:lang w:val="fr-CH"/>
        </w:rPr>
        <w:t>attention</w:t>
      </w:r>
      <w:r>
        <w:rPr>
          <w:lang w:val="fr-CH"/>
        </w:rPr>
        <w:t xml:space="preserve"> </w:t>
      </w:r>
      <w:r w:rsidRPr="00634586">
        <w:rPr>
          <w:lang w:val="fr-CH"/>
        </w:rPr>
        <w:t>particulière</w:t>
      </w:r>
      <w:r>
        <w:rPr>
          <w:lang w:val="fr-CH"/>
        </w:rPr>
        <w:t xml:space="preserve"> </w:t>
      </w:r>
      <w:r w:rsidRPr="00634586">
        <w:rPr>
          <w:lang w:val="fr-CH"/>
        </w:rPr>
        <w:t>aux</w:t>
      </w:r>
      <w:r>
        <w:rPr>
          <w:lang w:val="fr-CH"/>
        </w:rPr>
        <w:t xml:space="preserve"> </w:t>
      </w:r>
      <w:r w:rsidRPr="00634586">
        <w:rPr>
          <w:lang w:val="fr-CH"/>
        </w:rPr>
        <w:t>besoins</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les</w:t>
      </w:r>
      <w:r>
        <w:rPr>
          <w:lang w:val="fr-CH"/>
        </w:rPr>
        <w:t xml:space="preserve"> </w:t>
      </w:r>
      <w:r w:rsidRPr="00634586">
        <w:rPr>
          <w:lang w:val="fr-CH"/>
        </w:rPr>
        <w:t>moins</w:t>
      </w:r>
      <w:r>
        <w:rPr>
          <w:lang w:val="fr-CH"/>
        </w:rPr>
        <w:t xml:space="preserve"> </w:t>
      </w:r>
      <w:r w:rsidRPr="00634586">
        <w:rPr>
          <w:lang w:val="fr-CH"/>
        </w:rPr>
        <w:t>avancés</w:t>
      </w:r>
      <w:r>
        <w:rPr>
          <w:lang w:val="fr-CH"/>
        </w:rPr>
        <w:t xml:space="preserve"> </w:t>
      </w:r>
      <w:r w:rsidRPr="00634586">
        <w:rPr>
          <w:lang w:val="fr-CH"/>
        </w:rPr>
        <w:t>lors</w:t>
      </w:r>
      <w:r>
        <w:rPr>
          <w:lang w:val="fr-CH"/>
        </w:rPr>
        <w:t xml:space="preserve"> </w:t>
      </w:r>
      <w:r w:rsidRPr="00634586">
        <w:rPr>
          <w:lang w:val="fr-CH"/>
        </w:rPr>
        <w:t>de</w:t>
      </w:r>
      <w:r>
        <w:rPr>
          <w:lang w:val="fr-CH"/>
        </w:rPr>
        <w:t xml:space="preserve"> </w:t>
      </w:r>
      <w:r w:rsidRPr="00634586">
        <w:rPr>
          <w:lang w:val="fr-CH"/>
        </w:rPr>
        <w:t>l'élaboration</w:t>
      </w:r>
      <w:r>
        <w:rPr>
          <w:lang w:val="fr-CH"/>
        </w:rPr>
        <w:t xml:space="preserve"> </w:t>
      </w:r>
      <w:r w:rsidRPr="00634586">
        <w:rPr>
          <w:lang w:val="fr-CH"/>
        </w:rPr>
        <w:t>de</w:t>
      </w:r>
      <w:r>
        <w:rPr>
          <w:lang w:val="fr-CH"/>
        </w:rPr>
        <w:t xml:space="preserve"> </w:t>
      </w:r>
      <w:r w:rsidRPr="00634586">
        <w:rPr>
          <w:lang w:val="fr-CH"/>
        </w:rPr>
        <w:t>programmes</w:t>
      </w:r>
      <w:r>
        <w:rPr>
          <w:lang w:val="fr-CH"/>
        </w:rPr>
        <w:t xml:space="preserve"> </w:t>
      </w:r>
      <w:r w:rsidRPr="00634586">
        <w:rPr>
          <w:lang w:val="fr-CH"/>
        </w:rPr>
        <w:t>de</w:t>
      </w:r>
      <w:r>
        <w:rPr>
          <w:lang w:val="fr-CH"/>
        </w:rPr>
        <w:t xml:space="preserve"> </w:t>
      </w:r>
      <w:r w:rsidRPr="00634586">
        <w:rPr>
          <w:lang w:val="fr-CH"/>
        </w:rPr>
        <w:t>coopération</w:t>
      </w:r>
      <w:r>
        <w:rPr>
          <w:lang w:val="fr-CH"/>
        </w:rPr>
        <w:t xml:space="preserve"> </w:t>
      </w:r>
      <w:r w:rsidRPr="00634586">
        <w:rPr>
          <w:lang w:val="fr-CH"/>
        </w:rPr>
        <w:t>pour</w:t>
      </w:r>
      <w:r>
        <w:rPr>
          <w:lang w:val="fr-CH"/>
        </w:rPr>
        <w:t xml:space="preserve"> </w:t>
      </w:r>
      <w:r w:rsidRPr="00634586">
        <w:rPr>
          <w:lang w:val="fr-CH"/>
        </w:rPr>
        <w:t>le</w:t>
      </w:r>
      <w:r>
        <w:rPr>
          <w:lang w:val="fr-CH"/>
        </w:rPr>
        <w:t xml:space="preserve"> </w:t>
      </w:r>
      <w:r w:rsidRPr="00634586">
        <w:rPr>
          <w:lang w:val="fr-CH"/>
        </w:rPr>
        <w:t>développement;</w:t>
      </w:r>
    </w:p>
    <w:p w:rsidR="003C681A" w:rsidRPr="00634586" w:rsidRDefault="003E34E3" w:rsidP="00CE1808">
      <w:pPr>
        <w:rPr>
          <w:lang w:val="fr-CH"/>
        </w:rPr>
      </w:pPr>
      <w:r w:rsidRPr="0017051E">
        <w:rPr>
          <w:i/>
          <w:iCs/>
        </w:rPr>
        <w:t>b)</w:t>
      </w:r>
      <w:r w:rsidRPr="00634586">
        <w:rPr>
          <w:lang w:val="fr-CH"/>
        </w:rPr>
        <w:tab/>
        <w:t>la</w:t>
      </w:r>
      <w:r>
        <w:rPr>
          <w:lang w:val="fr-CH"/>
        </w:rPr>
        <w:t xml:space="preserve"> </w:t>
      </w:r>
      <w:r w:rsidRPr="00634586">
        <w:rPr>
          <w:lang w:val="fr-CH"/>
        </w:rPr>
        <w:t>recommandation</w:t>
      </w:r>
      <w:r>
        <w:rPr>
          <w:lang w:val="fr-CH"/>
        </w:rPr>
        <w:t xml:space="preserve"> </w:t>
      </w:r>
      <w:r w:rsidRPr="00634586">
        <w:rPr>
          <w:lang w:val="fr-CH"/>
        </w:rPr>
        <w:t>figurant</w:t>
      </w:r>
      <w:r>
        <w:rPr>
          <w:lang w:val="fr-CH"/>
        </w:rPr>
        <w:t xml:space="preserve"> </w:t>
      </w:r>
      <w:r w:rsidRPr="00634586">
        <w:rPr>
          <w:lang w:val="fr-CH"/>
        </w:rPr>
        <w:t>dans</w:t>
      </w:r>
      <w:r>
        <w:rPr>
          <w:lang w:val="fr-CH"/>
        </w:rPr>
        <w:t xml:space="preserve"> </w:t>
      </w:r>
      <w:r w:rsidRPr="00634586">
        <w:rPr>
          <w:lang w:val="fr-CH"/>
        </w:rPr>
        <w:t>le</w:t>
      </w:r>
      <w:r>
        <w:rPr>
          <w:lang w:val="fr-CH"/>
        </w:rPr>
        <w:t xml:space="preserve"> "</w:t>
      </w:r>
      <w:r w:rsidRPr="00634586">
        <w:rPr>
          <w:lang w:val="fr-CH"/>
        </w:rPr>
        <w:t>Chaînon</w:t>
      </w:r>
      <w:r>
        <w:rPr>
          <w:lang w:val="fr-CH"/>
        </w:rPr>
        <w:t xml:space="preserve"> </w:t>
      </w:r>
      <w:r w:rsidRPr="00634586">
        <w:rPr>
          <w:lang w:val="fr-CH"/>
        </w:rPr>
        <w:t>manquant</w:t>
      </w:r>
      <w:r>
        <w:rPr>
          <w:lang w:val="fr-CH"/>
        </w:rPr>
        <w:t>"</w:t>
      </w:r>
      <w:r w:rsidRPr="00634586">
        <w:rPr>
          <w:lang w:val="fr-CH"/>
        </w:rPr>
        <w:t>,</w:t>
      </w:r>
      <w:r>
        <w:rPr>
          <w:lang w:val="fr-CH"/>
        </w:rPr>
        <w:t xml:space="preserve"> </w:t>
      </w:r>
      <w:r w:rsidRPr="00634586">
        <w:rPr>
          <w:lang w:val="fr-CH"/>
        </w:rPr>
        <w:t>selon</w:t>
      </w:r>
      <w:r>
        <w:rPr>
          <w:lang w:val="fr-CH"/>
        </w:rPr>
        <w:t xml:space="preserve"> </w:t>
      </w:r>
      <w:r w:rsidRPr="00634586">
        <w:rPr>
          <w:lang w:val="fr-CH"/>
        </w:rPr>
        <w:t>laquelle</w:t>
      </w:r>
      <w:r>
        <w:rPr>
          <w:lang w:val="fr-CH"/>
        </w:rPr>
        <w:t xml:space="preserve"> </w:t>
      </w:r>
      <w:r w:rsidRPr="00634586">
        <w:rPr>
          <w:lang w:val="fr-CH"/>
        </w:rPr>
        <w:t>les</w:t>
      </w:r>
      <w:r>
        <w:rPr>
          <w:lang w:val="fr-CH"/>
        </w:rPr>
        <w:t xml:space="preserve"> </w:t>
      </w:r>
      <w:proofErr w:type="spellStart"/>
      <w:r w:rsidRPr="00634586">
        <w:rPr>
          <w:lang w:val="fr-CH"/>
        </w:rPr>
        <w:t>Etats</w:t>
      </w:r>
      <w:proofErr w:type="spellEnd"/>
      <w:r>
        <w:rPr>
          <w:lang w:val="fr-CH"/>
        </w:rPr>
        <w:t xml:space="preserve"> </w:t>
      </w:r>
      <w:r w:rsidRPr="00634586">
        <w:rPr>
          <w:lang w:val="fr-CH"/>
        </w:rPr>
        <w:t>Membres</w:t>
      </w:r>
      <w:r>
        <w:rPr>
          <w:lang w:val="fr-CH"/>
        </w:rPr>
        <w:t xml:space="preserve"> </w:t>
      </w:r>
      <w:r w:rsidRPr="00634586">
        <w:rPr>
          <w:lang w:val="fr-CH"/>
        </w:rPr>
        <w:t>devraient</w:t>
      </w:r>
      <w:r>
        <w:rPr>
          <w:lang w:val="fr-CH"/>
        </w:rPr>
        <w:t xml:space="preserve"> </w:t>
      </w:r>
      <w:r w:rsidRPr="00634586">
        <w:rPr>
          <w:lang w:val="fr-CH"/>
        </w:rPr>
        <w:t>envisager</w:t>
      </w:r>
      <w:r>
        <w:rPr>
          <w:lang w:val="fr-CH"/>
        </w:rPr>
        <w:t xml:space="preserve"> </w:t>
      </w:r>
      <w:r w:rsidRPr="00634586">
        <w:rPr>
          <w:lang w:val="fr-CH"/>
        </w:rPr>
        <w:t>de</w:t>
      </w:r>
      <w:r>
        <w:rPr>
          <w:lang w:val="fr-CH"/>
        </w:rPr>
        <w:t xml:space="preserve"> </w:t>
      </w:r>
      <w:r w:rsidRPr="00634586">
        <w:rPr>
          <w:lang w:val="fr-CH"/>
        </w:rPr>
        <w:t>réaménager</w:t>
      </w:r>
      <w:r>
        <w:rPr>
          <w:lang w:val="fr-CH"/>
        </w:rPr>
        <w:t xml:space="preserve"> </w:t>
      </w:r>
      <w:r w:rsidRPr="00634586">
        <w:rPr>
          <w:lang w:val="fr-CH"/>
        </w:rPr>
        <w:t>leurs</w:t>
      </w:r>
      <w:r>
        <w:rPr>
          <w:lang w:val="fr-CH"/>
        </w:rPr>
        <w:t xml:space="preserve"> </w:t>
      </w:r>
      <w:r w:rsidRPr="00634586">
        <w:rPr>
          <w:lang w:val="fr-CH"/>
        </w:rPr>
        <w:t>procédures</w:t>
      </w:r>
      <w:r>
        <w:rPr>
          <w:lang w:val="fr-CH"/>
        </w:rPr>
        <w:t xml:space="preserve"> </w:t>
      </w:r>
      <w:r w:rsidRPr="00634586">
        <w:rPr>
          <w:lang w:val="fr-CH"/>
        </w:rPr>
        <w:t>de</w:t>
      </w:r>
      <w:r>
        <w:rPr>
          <w:lang w:val="fr-CH"/>
        </w:rPr>
        <w:t xml:space="preserve"> </w:t>
      </w:r>
      <w:r w:rsidRPr="00634586">
        <w:rPr>
          <w:lang w:val="fr-CH"/>
        </w:rPr>
        <w:t>taxation</w:t>
      </w:r>
      <w:r>
        <w:rPr>
          <w:lang w:val="fr-CH"/>
        </w:rPr>
        <w:t xml:space="preserve"> </w:t>
      </w:r>
      <w:r w:rsidRPr="00634586">
        <w:rPr>
          <w:lang w:val="fr-CH"/>
        </w:rPr>
        <w:t>du</w:t>
      </w:r>
      <w:r>
        <w:rPr>
          <w:lang w:val="fr-CH"/>
        </w:rPr>
        <w:t xml:space="preserve"> </w:t>
      </w:r>
      <w:r w:rsidRPr="00634586">
        <w:rPr>
          <w:lang w:val="fr-CH"/>
        </w:rPr>
        <w:t>trafic</w:t>
      </w:r>
      <w:r>
        <w:rPr>
          <w:lang w:val="fr-CH"/>
        </w:rPr>
        <w:t xml:space="preserve"> </w:t>
      </w:r>
      <w:r w:rsidRPr="00634586">
        <w:rPr>
          <w:lang w:val="fr-CH"/>
        </w:rPr>
        <w:t>international</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relations</w:t>
      </w:r>
      <w:r>
        <w:rPr>
          <w:lang w:val="fr-CH"/>
        </w:rPr>
        <w:t xml:space="preserve"> </w:t>
      </w:r>
      <w:r w:rsidRPr="00634586">
        <w:rPr>
          <w:lang w:val="fr-CH"/>
        </w:rPr>
        <w:t>entre</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et</w:t>
      </w:r>
      <w:r>
        <w:rPr>
          <w:lang w:val="fr-CH"/>
        </w:rPr>
        <w:t xml:space="preserve"> </w:t>
      </w:r>
      <w:r w:rsidRPr="00634586">
        <w:rPr>
          <w:lang w:val="fr-CH"/>
        </w:rPr>
        <w:t>pays</w:t>
      </w:r>
      <w:r>
        <w:rPr>
          <w:lang w:val="fr-CH"/>
        </w:rPr>
        <w:t xml:space="preserve"> </w:t>
      </w:r>
      <w:r w:rsidRPr="00634586">
        <w:rPr>
          <w:lang w:val="fr-CH"/>
        </w:rPr>
        <w:t>industrialisés,</w:t>
      </w:r>
      <w:r>
        <w:rPr>
          <w:lang w:val="fr-CH"/>
        </w:rPr>
        <w:t xml:space="preserve"> </w:t>
      </w:r>
      <w:r w:rsidRPr="00634586">
        <w:rPr>
          <w:lang w:val="fr-CH"/>
        </w:rPr>
        <w:t>de</w:t>
      </w:r>
      <w:r>
        <w:rPr>
          <w:lang w:val="fr-CH"/>
        </w:rPr>
        <w:t xml:space="preserve"> </w:t>
      </w:r>
      <w:r w:rsidRPr="00634586">
        <w:rPr>
          <w:lang w:val="fr-CH"/>
        </w:rPr>
        <w:t>façon</w:t>
      </w:r>
      <w:r>
        <w:rPr>
          <w:lang w:val="fr-CH"/>
        </w:rPr>
        <w:t xml:space="preserve"> </w:t>
      </w:r>
      <w:r w:rsidRPr="00634586">
        <w:rPr>
          <w:lang w:val="fr-CH"/>
        </w:rPr>
        <w:t>à</w:t>
      </w:r>
      <w:r>
        <w:rPr>
          <w:lang w:val="fr-CH"/>
        </w:rPr>
        <w:t xml:space="preserve"> </w:t>
      </w:r>
      <w:r w:rsidRPr="00634586">
        <w:rPr>
          <w:lang w:val="fr-CH"/>
        </w:rPr>
        <w:t>consacrer</w:t>
      </w:r>
      <w:r>
        <w:rPr>
          <w:lang w:val="fr-CH"/>
        </w:rPr>
        <w:t xml:space="preserve"> </w:t>
      </w:r>
      <w:r w:rsidRPr="00634586">
        <w:rPr>
          <w:lang w:val="fr-CH"/>
        </w:rPr>
        <w:t>au</w:t>
      </w:r>
      <w:r>
        <w:rPr>
          <w:lang w:val="fr-CH"/>
        </w:rPr>
        <w:t xml:space="preserve"> </w:t>
      </w:r>
      <w:r w:rsidRPr="00634586">
        <w:rPr>
          <w:lang w:val="fr-CH"/>
        </w:rPr>
        <w:t>développement</w:t>
      </w:r>
      <w:r>
        <w:rPr>
          <w:lang w:val="fr-CH"/>
        </w:rPr>
        <w:t xml:space="preserve"> </w:t>
      </w:r>
      <w:r w:rsidRPr="00634586">
        <w:rPr>
          <w:lang w:val="fr-CH"/>
        </w:rPr>
        <w:t>un</w:t>
      </w:r>
      <w:r>
        <w:rPr>
          <w:lang w:val="fr-CH"/>
        </w:rPr>
        <w:t xml:space="preserve"> </w:t>
      </w:r>
      <w:r w:rsidRPr="00634586">
        <w:rPr>
          <w:lang w:val="fr-CH"/>
        </w:rPr>
        <w:t>pourcentage</w:t>
      </w:r>
      <w:r>
        <w:rPr>
          <w:lang w:val="fr-CH"/>
        </w:rPr>
        <w:t xml:space="preserve"> </w:t>
      </w:r>
      <w:r w:rsidRPr="00634586">
        <w:rPr>
          <w:lang w:val="fr-CH"/>
        </w:rPr>
        <w:t>modeste</w:t>
      </w:r>
      <w:r>
        <w:rPr>
          <w:lang w:val="fr-CH"/>
        </w:rPr>
        <w:t xml:space="preserve"> </w:t>
      </w:r>
      <w:r w:rsidRPr="00634586">
        <w:rPr>
          <w:lang w:val="fr-CH"/>
        </w:rPr>
        <w:t>des</w:t>
      </w:r>
      <w:r>
        <w:rPr>
          <w:lang w:val="fr-CH"/>
        </w:rPr>
        <w:t xml:space="preserve"> </w:t>
      </w:r>
      <w:r w:rsidRPr="00634586">
        <w:rPr>
          <w:lang w:val="fr-CH"/>
        </w:rPr>
        <w:t>recettes</w:t>
      </w:r>
      <w:r>
        <w:rPr>
          <w:lang w:val="fr-CH"/>
        </w:rPr>
        <w:t xml:space="preserve"> </w:t>
      </w:r>
      <w:r w:rsidRPr="00634586">
        <w:rPr>
          <w:lang w:val="fr-CH"/>
        </w:rPr>
        <w:t>tirées</w:t>
      </w:r>
      <w:r>
        <w:rPr>
          <w:lang w:val="fr-CH"/>
        </w:rPr>
        <w:t xml:space="preserve"> </w:t>
      </w:r>
      <w:r w:rsidRPr="00634586">
        <w:rPr>
          <w:lang w:val="fr-CH"/>
        </w:rPr>
        <w:t>des</w:t>
      </w:r>
      <w:r>
        <w:rPr>
          <w:lang w:val="fr-CH"/>
        </w:rPr>
        <w:t xml:space="preserve"> </w:t>
      </w:r>
      <w:r w:rsidRPr="00634586">
        <w:rPr>
          <w:lang w:val="fr-CH"/>
        </w:rPr>
        <w:t>communications;</w:t>
      </w:r>
    </w:p>
    <w:p w:rsidR="003C681A" w:rsidRDefault="003E34E3" w:rsidP="00CE1808">
      <w:pPr>
        <w:rPr>
          <w:ins w:id="72" w:author="Author"/>
          <w:lang w:val="fr-CH"/>
        </w:rPr>
      </w:pPr>
      <w:r w:rsidRPr="00BF1DEF">
        <w:rPr>
          <w:i/>
          <w:iCs/>
          <w:lang w:val="fr-CH"/>
        </w:rPr>
        <w:t>c)</w:t>
      </w:r>
      <w:r w:rsidRPr="00634586">
        <w:rPr>
          <w:i/>
          <w:iCs/>
          <w:lang w:val="fr-CH"/>
        </w:rPr>
        <w:tab/>
      </w:r>
      <w:r w:rsidRPr="00634586">
        <w:rPr>
          <w:lang w:val="fr-CH"/>
        </w:rPr>
        <w:t>la</w:t>
      </w:r>
      <w:r>
        <w:rPr>
          <w:lang w:val="fr-CH"/>
        </w:rPr>
        <w:t xml:space="preserve"> </w:t>
      </w:r>
      <w:r w:rsidRPr="00634586">
        <w:rPr>
          <w:lang w:val="fr-CH"/>
        </w:rPr>
        <w:t>Recommandation</w:t>
      </w:r>
      <w:r>
        <w:rPr>
          <w:lang w:val="fr-CH"/>
        </w:rPr>
        <w:t xml:space="preserve"> </w:t>
      </w:r>
      <w:r w:rsidRPr="00634586">
        <w:rPr>
          <w:lang w:val="fr-CH"/>
        </w:rPr>
        <w:t>3</w:t>
      </w:r>
      <w:r>
        <w:rPr>
          <w:lang w:val="fr-CH"/>
        </w:rPr>
        <w:t xml:space="preserve"> </w:t>
      </w:r>
      <w:r w:rsidRPr="00634586">
        <w:rPr>
          <w:lang w:val="fr-CH"/>
        </w:rPr>
        <w:t>(Kyoto,</w:t>
      </w:r>
      <w:r>
        <w:rPr>
          <w:lang w:val="fr-CH"/>
        </w:rPr>
        <w:t xml:space="preserve"> </w:t>
      </w:r>
      <w:r w:rsidRPr="00634586">
        <w:rPr>
          <w:lang w:val="fr-CH"/>
        </w:rPr>
        <w:t>1994),</w:t>
      </w:r>
      <w:r>
        <w:rPr>
          <w:lang w:val="fr-CH"/>
        </w:rPr>
        <w:t xml:space="preserve"> </w:t>
      </w:r>
      <w:r w:rsidRPr="00634586">
        <w:rPr>
          <w:lang w:val="fr-CH"/>
        </w:rPr>
        <w:t>par</w:t>
      </w:r>
      <w:r>
        <w:rPr>
          <w:lang w:val="fr-CH"/>
        </w:rPr>
        <w:t xml:space="preserve"> </w:t>
      </w:r>
      <w:r w:rsidRPr="00634586">
        <w:rPr>
          <w:lang w:val="fr-CH"/>
        </w:rPr>
        <w:t>laquelle</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a</w:t>
      </w:r>
      <w:r>
        <w:rPr>
          <w:lang w:val="fr-CH"/>
        </w:rPr>
        <w:t xml:space="preserve"> </w:t>
      </w:r>
      <w:r w:rsidRPr="00634586">
        <w:rPr>
          <w:lang w:val="fr-CH"/>
        </w:rPr>
        <w:t>recommandé</w:t>
      </w:r>
      <w:r>
        <w:rPr>
          <w:lang w:val="fr-CH"/>
        </w:rPr>
        <w:t xml:space="preserve"> </w:t>
      </w:r>
      <w:r w:rsidRPr="00634586">
        <w:rPr>
          <w:lang w:val="fr-CH"/>
        </w:rPr>
        <w:t>que</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développés</w:t>
      </w:r>
      <w:r>
        <w:rPr>
          <w:lang w:val="fr-CH"/>
        </w:rPr>
        <w:t xml:space="preserve"> </w:t>
      </w:r>
      <w:r w:rsidRPr="00634586">
        <w:rPr>
          <w:lang w:val="fr-CH"/>
        </w:rPr>
        <w:t>tiennent</w:t>
      </w:r>
      <w:r>
        <w:rPr>
          <w:lang w:val="fr-CH"/>
        </w:rPr>
        <w:t xml:space="preserve"> </w:t>
      </w:r>
      <w:r w:rsidRPr="00634586">
        <w:rPr>
          <w:lang w:val="fr-CH"/>
        </w:rPr>
        <w:t>compte</w:t>
      </w:r>
      <w:r>
        <w:rPr>
          <w:lang w:val="fr-CH"/>
        </w:rPr>
        <w:t xml:space="preserve"> </w:t>
      </w:r>
      <w:r w:rsidRPr="00634586">
        <w:rPr>
          <w:lang w:val="fr-CH"/>
        </w:rPr>
        <w:t>des</w:t>
      </w:r>
      <w:r>
        <w:rPr>
          <w:lang w:val="fr-CH"/>
        </w:rPr>
        <w:t xml:space="preserve"> </w:t>
      </w:r>
      <w:r w:rsidRPr="00634586">
        <w:rPr>
          <w:lang w:val="fr-CH"/>
        </w:rPr>
        <w:t>demandes</w:t>
      </w:r>
      <w:r>
        <w:rPr>
          <w:lang w:val="fr-CH"/>
        </w:rPr>
        <w:t xml:space="preserve"> </w:t>
      </w:r>
      <w:r w:rsidRPr="00634586">
        <w:rPr>
          <w:lang w:val="fr-CH"/>
        </w:rPr>
        <w:t>de</w:t>
      </w:r>
      <w:r>
        <w:rPr>
          <w:lang w:val="fr-CH"/>
        </w:rPr>
        <w:t xml:space="preserve"> </w:t>
      </w:r>
      <w:r w:rsidRPr="00634586">
        <w:rPr>
          <w:lang w:val="fr-CH"/>
        </w:rPr>
        <w:t>traitement</w:t>
      </w:r>
      <w:r>
        <w:rPr>
          <w:lang w:val="fr-CH"/>
        </w:rPr>
        <w:t xml:space="preserve"> </w:t>
      </w:r>
      <w:r w:rsidRPr="00634586">
        <w:rPr>
          <w:lang w:val="fr-CH"/>
        </w:rPr>
        <w:t>favorable</w:t>
      </w:r>
      <w:r>
        <w:rPr>
          <w:lang w:val="fr-CH"/>
        </w:rPr>
        <w:t xml:space="preserve"> </w:t>
      </w:r>
      <w:r w:rsidRPr="00634586">
        <w:rPr>
          <w:lang w:val="fr-CH"/>
        </w:rPr>
        <w:t>qui</w:t>
      </w:r>
      <w:r>
        <w:rPr>
          <w:lang w:val="fr-CH"/>
        </w:rPr>
        <w:t xml:space="preserve"> </w:t>
      </w:r>
      <w:r w:rsidRPr="00634586">
        <w:rPr>
          <w:lang w:val="fr-CH"/>
        </w:rPr>
        <w:lastRenderedPageBreak/>
        <w:t>leur</w:t>
      </w:r>
      <w:r>
        <w:rPr>
          <w:lang w:val="fr-CH"/>
        </w:rPr>
        <w:t xml:space="preserve"> </w:t>
      </w:r>
      <w:r w:rsidRPr="00634586">
        <w:rPr>
          <w:lang w:val="fr-CH"/>
        </w:rPr>
        <w:t>sont</w:t>
      </w:r>
      <w:r>
        <w:rPr>
          <w:lang w:val="fr-CH"/>
        </w:rPr>
        <w:t xml:space="preserve"> </w:t>
      </w:r>
      <w:r w:rsidRPr="00634586">
        <w:rPr>
          <w:lang w:val="fr-CH"/>
        </w:rPr>
        <w:t>présentées</w:t>
      </w:r>
      <w:r>
        <w:rPr>
          <w:lang w:val="fr-CH"/>
        </w:rPr>
        <w:t xml:space="preserve"> </w:t>
      </w:r>
      <w:r w:rsidRPr="00634586">
        <w:rPr>
          <w:lang w:val="fr-CH"/>
        </w:rPr>
        <w:t>par</w:t>
      </w:r>
      <w:r>
        <w:rPr>
          <w:lang w:val="fr-CH"/>
        </w:rPr>
        <w:t xml:space="preserve"> </w:t>
      </w:r>
      <w:r w:rsidRPr="00634586">
        <w:rPr>
          <w:lang w:val="fr-CH"/>
        </w:rPr>
        <w:t>les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dans</w:t>
      </w:r>
      <w:r>
        <w:rPr>
          <w:lang w:val="fr-CH"/>
        </w:rPr>
        <w:t xml:space="preserve"> </w:t>
      </w:r>
      <w:r w:rsidRPr="00634586">
        <w:rPr>
          <w:lang w:val="fr-CH"/>
        </w:rPr>
        <w:t>leurs</w:t>
      </w:r>
      <w:r>
        <w:rPr>
          <w:lang w:val="fr-CH"/>
        </w:rPr>
        <w:t xml:space="preserve"> </w:t>
      </w:r>
      <w:r w:rsidRPr="00634586">
        <w:rPr>
          <w:lang w:val="fr-CH"/>
        </w:rPr>
        <w:t>relations</w:t>
      </w:r>
      <w:r>
        <w:rPr>
          <w:lang w:val="fr-CH"/>
        </w:rPr>
        <w:t xml:space="preserve"> </w:t>
      </w:r>
      <w:r w:rsidRPr="00634586">
        <w:rPr>
          <w:lang w:val="fr-CH"/>
        </w:rPr>
        <w:t>de</w:t>
      </w:r>
      <w:r>
        <w:rPr>
          <w:lang w:val="fr-CH"/>
        </w:rPr>
        <w:t xml:space="preserve"> </w:t>
      </w:r>
      <w:r w:rsidRPr="00634586">
        <w:rPr>
          <w:lang w:val="fr-CH"/>
        </w:rPr>
        <w:t>service,</w:t>
      </w:r>
      <w:r>
        <w:rPr>
          <w:lang w:val="fr-CH"/>
        </w:rPr>
        <w:t xml:space="preserve"> </w:t>
      </w:r>
      <w:r w:rsidRPr="00634586">
        <w:rPr>
          <w:lang w:val="fr-CH"/>
        </w:rPr>
        <w:t>commerciales</w:t>
      </w:r>
      <w:r>
        <w:rPr>
          <w:lang w:val="fr-CH"/>
        </w:rPr>
        <w:t xml:space="preserve"> </w:t>
      </w:r>
      <w:r w:rsidRPr="00634586">
        <w:rPr>
          <w:lang w:val="fr-CH"/>
        </w:rPr>
        <w:t>ou</w:t>
      </w:r>
      <w:r>
        <w:rPr>
          <w:lang w:val="fr-CH"/>
        </w:rPr>
        <w:t xml:space="preserve"> </w:t>
      </w:r>
      <w:r w:rsidRPr="00634586">
        <w:rPr>
          <w:lang w:val="fr-CH"/>
        </w:rPr>
        <w:t>autres,</w:t>
      </w:r>
      <w:r>
        <w:rPr>
          <w:lang w:val="fr-CH"/>
        </w:rPr>
        <w:t xml:space="preserve"> </w:t>
      </w:r>
      <w:r w:rsidRPr="00634586">
        <w:rPr>
          <w:lang w:val="fr-CH"/>
        </w:rPr>
        <w:t>relevant</w:t>
      </w:r>
      <w:r>
        <w:rPr>
          <w:lang w:val="fr-CH"/>
        </w:rPr>
        <w:t xml:space="preserve"> </w:t>
      </w:r>
      <w:r w:rsidRPr="00634586">
        <w:rPr>
          <w:lang w:val="fr-CH"/>
        </w:rPr>
        <w:t>du</w:t>
      </w:r>
      <w:r>
        <w:rPr>
          <w:lang w:val="fr-CH"/>
        </w:rPr>
        <w:t xml:space="preserve"> </w:t>
      </w:r>
      <w:r w:rsidRPr="00634586">
        <w:rPr>
          <w:lang w:val="fr-CH"/>
        </w:rPr>
        <w:t>domaine</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contribuant</w:t>
      </w:r>
      <w:r>
        <w:rPr>
          <w:lang w:val="fr-CH"/>
        </w:rPr>
        <w:t xml:space="preserve"> </w:t>
      </w:r>
      <w:r w:rsidRPr="00634586">
        <w:rPr>
          <w:lang w:val="fr-CH"/>
        </w:rPr>
        <w:t>ainsi</w:t>
      </w:r>
      <w:r>
        <w:rPr>
          <w:lang w:val="fr-CH"/>
        </w:rPr>
        <w:t xml:space="preserve"> </w:t>
      </w:r>
      <w:r w:rsidRPr="00634586">
        <w:rPr>
          <w:lang w:val="fr-CH"/>
        </w:rPr>
        <w:t>à</w:t>
      </w:r>
      <w:r>
        <w:rPr>
          <w:lang w:val="fr-CH"/>
        </w:rPr>
        <w:t xml:space="preserve"> </w:t>
      </w:r>
      <w:r w:rsidRPr="00634586">
        <w:rPr>
          <w:lang w:val="fr-CH"/>
        </w:rPr>
        <w:t>l'équilibre</w:t>
      </w:r>
      <w:r>
        <w:rPr>
          <w:lang w:val="fr-CH"/>
        </w:rPr>
        <w:t xml:space="preserve"> </w:t>
      </w:r>
      <w:r w:rsidRPr="00634586">
        <w:rPr>
          <w:lang w:val="fr-CH"/>
        </w:rPr>
        <w:t>économique</w:t>
      </w:r>
      <w:r>
        <w:rPr>
          <w:lang w:val="fr-CH"/>
        </w:rPr>
        <w:t xml:space="preserve"> </w:t>
      </w:r>
      <w:r w:rsidRPr="00634586">
        <w:rPr>
          <w:lang w:val="fr-CH"/>
        </w:rPr>
        <w:t>souhaité,</w:t>
      </w:r>
      <w:r>
        <w:rPr>
          <w:lang w:val="fr-CH"/>
        </w:rPr>
        <w:t xml:space="preserve"> </w:t>
      </w:r>
      <w:r w:rsidRPr="00634586">
        <w:rPr>
          <w:lang w:val="fr-CH"/>
        </w:rPr>
        <w:t>qui</w:t>
      </w:r>
      <w:r>
        <w:rPr>
          <w:lang w:val="fr-CH"/>
        </w:rPr>
        <w:t xml:space="preserve"> </w:t>
      </w:r>
      <w:r w:rsidRPr="00634586">
        <w:rPr>
          <w:lang w:val="fr-CH"/>
        </w:rPr>
        <w:t>atténue</w:t>
      </w:r>
      <w:r>
        <w:rPr>
          <w:lang w:val="fr-CH"/>
        </w:rPr>
        <w:t xml:space="preserve"> </w:t>
      </w:r>
      <w:r w:rsidRPr="00634586">
        <w:rPr>
          <w:lang w:val="fr-CH"/>
        </w:rPr>
        <w:t>les</w:t>
      </w:r>
      <w:r>
        <w:rPr>
          <w:lang w:val="fr-CH"/>
        </w:rPr>
        <w:t xml:space="preserve"> </w:t>
      </w:r>
      <w:r w:rsidRPr="00634586">
        <w:rPr>
          <w:lang w:val="fr-CH"/>
        </w:rPr>
        <w:t>tensions</w:t>
      </w:r>
      <w:r>
        <w:rPr>
          <w:lang w:val="fr-CH"/>
        </w:rPr>
        <w:t xml:space="preserve"> </w:t>
      </w:r>
      <w:r w:rsidRPr="00634586">
        <w:rPr>
          <w:lang w:val="fr-CH"/>
        </w:rPr>
        <w:t>mondiales</w:t>
      </w:r>
      <w:r>
        <w:rPr>
          <w:lang w:val="fr-CH"/>
        </w:rPr>
        <w:t xml:space="preserve"> </w:t>
      </w:r>
      <w:r w:rsidR="00BF1DEF">
        <w:rPr>
          <w:lang w:val="fr-CH"/>
        </w:rPr>
        <w:t>existantes</w:t>
      </w:r>
      <w:del w:id="73" w:author="Author">
        <w:r w:rsidR="00BF1DEF" w:rsidDel="00BF1DEF">
          <w:rPr>
            <w:lang w:val="fr-CH"/>
          </w:rPr>
          <w:delText>,</w:delText>
        </w:r>
      </w:del>
      <w:ins w:id="74" w:author="Author">
        <w:r w:rsidR="00BF1DEF">
          <w:rPr>
            <w:lang w:val="fr-CH"/>
          </w:rPr>
          <w:t>;</w:t>
        </w:r>
      </w:ins>
    </w:p>
    <w:p w:rsidR="00A00D83" w:rsidRPr="00B87B82" w:rsidRDefault="00A00D83" w:rsidP="00BF1DEF">
      <w:pPr>
        <w:rPr>
          <w:rPrChange w:id="75" w:author="Author">
            <w:rPr>
              <w:lang w:val="fr-CH"/>
            </w:rPr>
          </w:rPrChange>
        </w:rPr>
      </w:pPr>
      <w:ins w:id="76" w:author="Author">
        <w:r w:rsidRPr="00BF1DEF">
          <w:rPr>
            <w:i/>
            <w:iCs/>
            <w:lang w:val="fr-CH"/>
          </w:rPr>
          <w:t>d)</w:t>
        </w:r>
        <w:r>
          <w:rPr>
            <w:lang w:val="fr-CH"/>
          </w:rPr>
          <w:tab/>
        </w:r>
        <w:r w:rsidR="00BF1DEF">
          <w:rPr>
            <w:lang w:val="fr-CH"/>
          </w:rPr>
          <w:t xml:space="preserve">le fait que dans </w:t>
        </w:r>
        <w:r>
          <w:rPr>
            <w:lang w:val="fr-CH"/>
          </w:rPr>
          <w:t xml:space="preserve">la Recommandation UIT-T D.50 </w:t>
        </w:r>
        <w:r w:rsidR="00BF1DEF">
          <w:rPr>
            <w:lang w:val="fr-CH"/>
          </w:rPr>
          <w:t>sur les p</w:t>
        </w:r>
        <w:r>
          <w:rPr>
            <w:lang w:val="fr-CH"/>
          </w:rPr>
          <w:t>rincipes généraux de tarification</w:t>
        </w:r>
        <w:r w:rsidR="00BF1DEF">
          <w:rPr>
            <w:lang w:val="fr-CH"/>
          </w:rPr>
          <w:t> </w:t>
        </w:r>
        <w:r w:rsidRPr="00A00D83">
          <w:rPr>
            <w:lang w:val="fr-CH"/>
          </w:rPr>
          <w:t>–</w:t>
        </w:r>
        <w:r w:rsidR="00BF1DEF">
          <w:rPr>
            <w:lang w:val="fr-CH"/>
          </w:rPr>
          <w:t> p</w:t>
        </w:r>
        <w:r w:rsidRPr="00A00D83">
          <w:rPr>
            <w:lang w:val="fr-CH"/>
          </w:rPr>
          <w:t xml:space="preserve">rincipes applicables à </w:t>
        </w:r>
        <w:r w:rsidR="00BF1DEF">
          <w:rPr>
            <w:lang w:val="fr-CH"/>
          </w:rPr>
          <w:t>la connexion Internet internationale</w:t>
        </w:r>
        <w:r w:rsidR="00453072">
          <w:rPr>
            <w:lang w:val="fr-CH"/>
          </w:rPr>
          <w:t>,</w:t>
        </w:r>
        <w:r w:rsidR="00BF1DEF">
          <w:rPr>
            <w:lang w:val="fr-CH"/>
          </w:rPr>
          <w:t xml:space="preserve"> il est </w:t>
        </w:r>
        <w:r w:rsidR="00641368">
          <w:rPr>
            <w:lang w:val="fr-CH"/>
          </w:rPr>
          <w:t>recommand</w:t>
        </w:r>
        <w:r w:rsidR="00BF1DEF">
          <w:rPr>
            <w:lang w:val="fr-CH"/>
          </w:rPr>
          <w:t>é</w:t>
        </w:r>
        <w:r w:rsidR="00641368">
          <w:rPr>
            <w:lang w:val="fr-CH"/>
          </w:rPr>
          <w:t xml:space="preserve"> </w:t>
        </w:r>
        <w:r w:rsidR="00641368">
          <w:t>aux administrations de prendre des mesures appropriées, au niveau national, pour faire en sorte que les parties prenantes qui interviennent dans la fourniture de connexions Internet internationales</w:t>
        </w:r>
        <w:r w:rsidR="00BF1DEF">
          <w:t xml:space="preserve"> </w:t>
        </w:r>
        <w:r w:rsidR="00641368">
          <w:t>tiennent compte de l'application éventuelle d'externalités de réseau</w:t>
        </w:r>
        <w:r w:rsidR="00453072">
          <w:t>,</w:t>
        </w:r>
      </w:ins>
    </w:p>
    <w:p w:rsidR="003C681A" w:rsidRPr="00634586" w:rsidRDefault="003E34E3" w:rsidP="00CE1808">
      <w:pPr>
        <w:pStyle w:val="Call"/>
        <w:rPr>
          <w:lang w:val="fr-CH"/>
        </w:rPr>
      </w:pPr>
      <w:proofErr w:type="gramStart"/>
      <w:r w:rsidRPr="00634586">
        <w:rPr>
          <w:lang w:val="fr-CH"/>
        </w:rPr>
        <w:t>notant</w:t>
      </w:r>
      <w:proofErr w:type="gramEnd"/>
    </w:p>
    <w:p w:rsidR="003C681A" w:rsidRPr="00634586" w:rsidRDefault="003E34E3" w:rsidP="00CE1808">
      <w:pPr>
        <w:rPr>
          <w:i/>
          <w:iCs/>
          <w:lang w:val="fr-CH"/>
        </w:rPr>
      </w:pPr>
      <w:r w:rsidRPr="00634586">
        <w:rPr>
          <w:i/>
          <w:iCs/>
          <w:lang w:val="fr-CH"/>
        </w:rPr>
        <w:t>a)</w:t>
      </w:r>
      <w:r w:rsidRPr="00634586">
        <w:rPr>
          <w:i/>
          <w:iCs/>
          <w:lang w:val="fr-CH"/>
        </w:rPr>
        <w:tab/>
      </w:r>
      <w:r w:rsidRPr="00634586">
        <w:rPr>
          <w:lang w:val="fr-CH"/>
        </w:rPr>
        <w:t>que</w:t>
      </w:r>
      <w:r>
        <w:rPr>
          <w:lang w:val="fr-CH"/>
        </w:rPr>
        <w:t xml:space="preserve"> </w:t>
      </w:r>
      <w:r w:rsidRPr="00634586">
        <w:rPr>
          <w:lang w:val="fr-CH"/>
        </w:rPr>
        <w:t>le</w:t>
      </w:r>
      <w:r>
        <w:rPr>
          <w:lang w:val="fr-CH"/>
        </w:rPr>
        <w:t xml:space="preserve"> </w:t>
      </w:r>
      <w:r w:rsidRPr="00634586">
        <w:rPr>
          <w:lang w:val="fr-CH"/>
        </w:rPr>
        <w:t>concept</w:t>
      </w:r>
      <w:r>
        <w:rPr>
          <w:lang w:val="fr-CH"/>
        </w:rPr>
        <w:t xml:space="preserve"> </w:t>
      </w:r>
      <w:r w:rsidRPr="00634586">
        <w:rPr>
          <w:lang w:val="fr-CH"/>
        </w:rPr>
        <w:t>d'externalité</w:t>
      </w:r>
      <w:r>
        <w:rPr>
          <w:lang w:val="fr-CH"/>
        </w:rPr>
        <w:t xml:space="preserve"> </w:t>
      </w:r>
      <w:r w:rsidRPr="00634586">
        <w:rPr>
          <w:lang w:val="fr-CH"/>
        </w:rPr>
        <w:t>de</w:t>
      </w:r>
      <w:r>
        <w:rPr>
          <w:lang w:val="fr-CH"/>
        </w:rPr>
        <w:t xml:space="preserve"> </w:t>
      </w:r>
      <w:r w:rsidRPr="00634586">
        <w:rPr>
          <w:lang w:val="fr-CH"/>
        </w:rPr>
        <w:t>réseau</w:t>
      </w:r>
      <w:r>
        <w:rPr>
          <w:lang w:val="fr-CH"/>
        </w:rPr>
        <w:t xml:space="preserve"> </w:t>
      </w:r>
      <w:r w:rsidRPr="00634586">
        <w:rPr>
          <w:lang w:val="fr-CH"/>
        </w:rPr>
        <w:t>peut</w:t>
      </w:r>
      <w:r>
        <w:rPr>
          <w:lang w:val="fr-CH"/>
        </w:rPr>
        <w:t xml:space="preserve"> </w:t>
      </w:r>
      <w:r w:rsidRPr="00634586">
        <w:rPr>
          <w:lang w:val="fr-CH"/>
        </w:rPr>
        <w:t>être</w:t>
      </w:r>
      <w:r>
        <w:rPr>
          <w:lang w:val="fr-CH"/>
        </w:rPr>
        <w:t xml:space="preserve"> </w:t>
      </w:r>
      <w:r w:rsidRPr="00634586">
        <w:rPr>
          <w:lang w:val="fr-CH"/>
        </w:rPr>
        <w:t>appliqué</w:t>
      </w:r>
      <w:r>
        <w:rPr>
          <w:lang w:val="fr-CH"/>
        </w:rPr>
        <w:t xml:space="preserve"> </w:t>
      </w:r>
      <w:r w:rsidRPr="00634586">
        <w:rPr>
          <w:lang w:val="fr-CH"/>
        </w:rPr>
        <w:t>au</w:t>
      </w:r>
      <w:r>
        <w:rPr>
          <w:lang w:val="fr-CH"/>
        </w:rPr>
        <w:t xml:space="preserve"> </w:t>
      </w:r>
      <w:r w:rsidRPr="00634586">
        <w:rPr>
          <w:lang w:val="fr-CH"/>
        </w:rPr>
        <w:t>trafic</w:t>
      </w:r>
      <w:r>
        <w:rPr>
          <w:lang w:val="fr-CH"/>
        </w:rPr>
        <w:t xml:space="preserve"> </w:t>
      </w:r>
      <w:r w:rsidRPr="00634586">
        <w:rPr>
          <w:lang w:val="fr-CH"/>
        </w:rPr>
        <w:t>international</w:t>
      </w:r>
      <w:r>
        <w:rPr>
          <w:lang w:val="fr-CH"/>
        </w:rPr>
        <w:t xml:space="preserve"> </w:t>
      </w:r>
      <w:r w:rsidRPr="00634586">
        <w:rPr>
          <w:lang w:val="fr-CH"/>
        </w:rPr>
        <w:t>entre</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et</w:t>
      </w:r>
      <w:r>
        <w:rPr>
          <w:lang w:val="fr-CH"/>
        </w:rPr>
        <w:t xml:space="preserve"> </w:t>
      </w:r>
      <w:r w:rsidRPr="00634586">
        <w:rPr>
          <w:lang w:val="fr-CH"/>
        </w:rPr>
        <w:t>pays</w:t>
      </w:r>
      <w:r>
        <w:rPr>
          <w:lang w:val="fr-CH"/>
        </w:rPr>
        <w:t xml:space="preserve"> </w:t>
      </w:r>
      <w:r w:rsidRPr="00634586">
        <w:rPr>
          <w:lang w:val="fr-CH"/>
        </w:rPr>
        <w:t>développés;</w:t>
      </w:r>
    </w:p>
    <w:p w:rsidR="003C681A" w:rsidRPr="00634586" w:rsidRDefault="003E34E3" w:rsidP="00CE1808">
      <w:pPr>
        <w:rPr>
          <w:lang w:val="fr-CH"/>
        </w:rPr>
      </w:pPr>
      <w:r w:rsidRPr="00634586">
        <w:rPr>
          <w:i/>
          <w:iCs/>
          <w:lang w:val="fr-CH"/>
        </w:rPr>
        <w:t>b)</w:t>
      </w:r>
      <w:r w:rsidRPr="00634586">
        <w:rPr>
          <w:i/>
          <w:iCs/>
          <w:lang w:val="fr-CH"/>
        </w:rPr>
        <w:tab/>
      </w:r>
      <w:r w:rsidRPr="00634586">
        <w:rPr>
          <w:lang w:val="fr-CH"/>
        </w:rPr>
        <w:t>que</w:t>
      </w:r>
      <w:r>
        <w:rPr>
          <w:lang w:val="fr-CH"/>
        </w:rPr>
        <w:t xml:space="preserve"> </w:t>
      </w:r>
      <w:r w:rsidRPr="00634586">
        <w:rPr>
          <w:lang w:val="fr-CH"/>
        </w:rPr>
        <w:t>des</w:t>
      </w:r>
      <w:r>
        <w:rPr>
          <w:lang w:val="fr-CH"/>
        </w:rPr>
        <w:t xml:space="preserve"> </w:t>
      </w:r>
      <w:r w:rsidRPr="00634586">
        <w:rPr>
          <w:lang w:val="fr-CH"/>
        </w:rPr>
        <w:t>informations</w:t>
      </w:r>
      <w:r>
        <w:rPr>
          <w:lang w:val="fr-CH"/>
        </w:rPr>
        <w:t xml:space="preserve"> </w:t>
      </w:r>
      <w:r w:rsidRPr="00634586">
        <w:rPr>
          <w:lang w:val="fr-CH"/>
        </w:rPr>
        <w:t>relatives</w:t>
      </w:r>
      <w:r>
        <w:rPr>
          <w:lang w:val="fr-CH"/>
        </w:rPr>
        <w:t xml:space="preserve"> </w:t>
      </w:r>
      <w:r w:rsidRPr="00634586">
        <w:rPr>
          <w:lang w:val="fr-CH"/>
        </w:rPr>
        <w:t>au</w:t>
      </w:r>
      <w:r>
        <w:rPr>
          <w:lang w:val="fr-CH"/>
        </w:rPr>
        <w:t xml:space="preserve"> </w:t>
      </w:r>
      <w:r w:rsidRPr="00634586">
        <w:rPr>
          <w:lang w:val="fr-CH"/>
        </w:rPr>
        <w:t>concept</w:t>
      </w:r>
      <w:r>
        <w:rPr>
          <w:lang w:val="fr-CH"/>
        </w:rPr>
        <w:t xml:space="preserve"> </w:t>
      </w:r>
      <w:r w:rsidRPr="00634586">
        <w:rPr>
          <w:lang w:val="fr-CH"/>
        </w:rPr>
        <w:t>d'externalité</w:t>
      </w:r>
      <w:r>
        <w:rPr>
          <w:lang w:val="fr-CH"/>
        </w:rPr>
        <w:t xml:space="preserve"> </w:t>
      </w:r>
      <w:r w:rsidRPr="00634586">
        <w:rPr>
          <w:lang w:val="fr-CH"/>
        </w:rPr>
        <w:t>de</w:t>
      </w:r>
      <w:r>
        <w:rPr>
          <w:lang w:val="fr-CH"/>
        </w:rPr>
        <w:t xml:space="preserve"> </w:t>
      </w:r>
      <w:r w:rsidRPr="00634586">
        <w:rPr>
          <w:lang w:val="fr-CH"/>
        </w:rPr>
        <w:t>réseau</w:t>
      </w:r>
      <w:r>
        <w:rPr>
          <w:lang w:val="fr-CH"/>
        </w:rPr>
        <w:t xml:space="preserve"> </w:t>
      </w:r>
      <w:r w:rsidRPr="00634586">
        <w:rPr>
          <w:lang w:val="fr-CH"/>
        </w:rPr>
        <w:t>et</w:t>
      </w:r>
      <w:r>
        <w:rPr>
          <w:lang w:val="fr-CH"/>
        </w:rPr>
        <w:t xml:space="preserve"> </w:t>
      </w:r>
      <w:r w:rsidRPr="00634586">
        <w:rPr>
          <w:lang w:val="fr-CH"/>
        </w:rPr>
        <w:t>à</w:t>
      </w:r>
      <w:r>
        <w:rPr>
          <w:lang w:val="fr-CH"/>
        </w:rPr>
        <w:t xml:space="preserve"> </w:t>
      </w:r>
      <w:r w:rsidRPr="00634586">
        <w:rPr>
          <w:lang w:val="fr-CH"/>
        </w:rPr>
        <w:t>son</w:t>
      </w:r>
      <w:r>
        <w:rPr>
          <w:lang w:val="fr-CH"/>
        </w:rPr>
        <w:t xml:space="preserve"> </w:t>
      </w:r>
      <w:r w:rsidRPr="00634586">
        <w:rPr>
          <w:lang w:val="fr-CH"/>
        </w:rPr>
        <w:t>application</w:t>
      </w:r>
      <w:r>
        <w:rPr>
          <w:lang w:val="fr-CH"/>
        </w:rPr>
        <w:t xml:space="preserve"> </w:t>
      </w:r>
      <w:r w:rsidRPr="00634586">
        <w:rPr>
          <w:lang w:val="fr-CH"/>
        </w:rPr>
        <w:t>éventuelle</w:t>
      </w:r>
      <w:r>
        <w:rPr>
          <w:lang w:val="fr-CH"/>
        </w:rPr>
        <w:t xml:space="preserve"> </w:t>
      </w:r>
      <w:r w:rsidRPr="00634586">
        <w:rPr>
          <w:lang w:val="fr-CH"/>
        </w:rPr>
        <w:t>au</w:t>
      </w:r>
      <w:r>
        <w:rPr>
          <w:lang w:val="fr-CH"/>
        </w:rPr>
        <w:t xml:space="preserve"> </w:t>
      </w:r>
      <w:r w:rsidRPr="00634586">
        <w:rPr>
          <w:lang w:val="fr-CH"/>
        </w:rPr>
        <w:t>trafic</w:t>
      </w:r>
      <w:r>
        <w:rPr>
          <w:lang w:val="fr-CH"/>
        </w:rPr>
        <w:t xml:space="preserve"> </w:t>
      </w:r>
      <w:r w:rsidRPr="00634586">
        <w:rPr>
          <w:lang w:val="fr-CH"/>
        </w:rPr>
        <w:t>international</w:t>
      </w:r>
      <w:r>
        <w:rPr>
          <w:lang w:val="fr-CH"/>
        </w:rPr>
        <w:t xml:space="preserve"> </w:t>
      </w:r>
      <w:r w:rsidRPr="00634586">
        <w:rPr>
          <w:lang w:val="fr-CH"/>
        </w:rPr>
        <w:t>peuvent</w:t>
      </w:r>
      <w:r>
        <w:rPr>
          <w:lang w:val="fr-CH"/>
        </w:rPr>
        <w:t xml:space="preserve"> </w:t>
      </w:r>
      <w:r w:rsidRPr="00634586">
        <w:rPr>
          <w:lang w:val="fr-CH"/>
        </w:rPr>
        <w:t>être</w:t>
      </w:r>
      <w:r>
        <w:rPr>
          <w:lang w:val="fr-CH"/>
        </w:rPr>
        <w:t xml:space="preserve"> </w:t>
      </w:r>
      <w:r w:rsidRPr="00634586">
        <w:rPr>
          <w:lang w:val="fr-CH"/>
        </w:rPr>
        <w:t>consultées</w:t>
      </w:r>
      <w:r>
        <w:rPr>
          <w:lang w:val="fr-CH"/>
        </w:rPr>
        <w:t xml:space="preserve"> </w:t>
      </w:r>
      <w:r w:rsidRPr="00634586">
        <w:rPr>
          <w:lang w:val="fr-CH"/>
        </w:rPr>
        <w:t>dans</w:t>
      </w:r>
      <w:r>
        <w:rPr>
          <w:lang w:val="fr-CH"/>
        </w:rPr>
        <w:t xml:space="preserve"> </w:t>
      </w:r>
      <w:r w:rsidRPr="00634586">
        <w:rPr>
          <w:lang w:val="fr-CH"/>
        </w:rPr>
        <w:t>un</w:t>
      </w:r>
      <w:r>
        <w:rPr>
          <w:lang w:val="fr-CH"/>
        </w:rPr>
        <w:t xml:space="preserve"> </w:t>
      </w:r>
      <w:r w:rsidRPr="00634586">
        <w:rPr>
          <w:lang w:val="fr-CH"/>
        </w:rPr>
        <w:t>rapport</w:t>
      </w:r>
      <w:r>
        <w:rPr>
          <w:lang w:val="fr-CH"/>
        </w:rPr>
        <w:t xml:space="preserve"> </w:t>
      </w:r>
      <w:r w:rsidRPr="00634586">
        <w:rPr>
          <w:lang w:val="fr-CH"/>
        </w:rPr>
        <w:t>de</w:t>
      </w:r>
      <w:r>
        <w:rPr>
          <w:lang w:val="fr-CH"/>
        </w:rPr>
        <w:t xml:space="preserve"> </w:t>
      </w:r>
      <w:r w:rsidRPr="00634586">
        <w:rPr>
          <w:lang w:val="fr-CH"/>
        </w:rPr>
        <w:t>l'UIT-T;</w:t>
      </w:r>
    </w:p>
    <w:p w:rsidR="003C681A" w:rsidRPr="00634586" w:rsidRDefault="003E34E3" w:rsidP="00CE1808">
      <w:pPr>
        <w:rPr>
          <w:lang w:val="fr-CH"/>
        </w:rPr>
      </w:pPr>
      <w:r w:rsidRPr="00634586">
        <w:rPr>
          <w:i/>
          <w:iCs/>
          <w:lang w:val="fr-CH"/>
        </w:rPr>
        <w:t>c)</w:t>
      </w:r>
      <w:r w:rsidRPr="00634586">
        <w:rPr>
          <w:lang w:val="fr-CH"/>
        </w:rPr>
        <w:tab/>
        <w:t>que,</w:t>
      </w:r>
      <w:r>
        <w:rPr>
          <w:lang w:val="fr-CH"/>
        </w:rPr>
        <w:t xml:space="preserve"> </w:t>
      </w:r>
      <w:r w:rsidRPr="00634586">
        <w:rPr>
          <w:lang w:val="fr-CH"/>
        </w:rPr>
        <w:t>si</w:t>
      </w:r>
      <w:r>
        <w:rPr>
          <w:lang w:val="fr-CH"/>
        </w:rPr>
        <w:t xml:space="preserve"> </w:t>
      </w:r>
      <w:r w:rsidRPr="00634586">
        <w:rPr>
          <w:lang w:val="fr-CH"/>
        </w:rPr>
        <w:t>le</w:t>
      </w:r>
      <w:r>
        <w:rPr>
          <w:lang w:val="fr-CH"/>
        </w:rPr>
        <w:t xml:space="preserve"> </w:t>
      </w:r>
      <w:r w:rsidRPr="00634586">
        <w:rPr>
          <w:lang w:val="fr-CH"/>
        </w:rPr>
        <w:t>concept</w:t>
      </w:r>
      <w:r>
        <w:rPr>
          <w:lang w:val="fr-CH"/>
        </w:rPr>
        <w:t xml:space="preserve"> </w:t>
      </w:r>
      <w:r w:rsidRPr="00634586">
        <w:rPr>
          <w:lang w:val="fr-CH"/>
        </w:rPr>
        <w:t>d'externalité</w:t>
      </w:r>
      <w:r>
        <w:rPr>
          <w:lang w:val="fr-CH"/>
        </w:rPr>
        <w:t xml:space="preserve"> </w:t>
      </w:r>
      <w:r w:rsidRPr="00634586">
        <w:rPr>
          <w:lang w:val="fr-CH"/>
        </w:rPr>
        <w:t>de</w:t>
      </w:r>
      <w:r>
        <w:rPr>
          <w:lang w:val="fr-CH"/>
        </w:rPr>
        <w:t xml:space="preserve"> </w:t>
      </w:r>
      <w:r w:rsidRPr="00634586">
        <w:rPr>
          <w:lang w:val="fr-CH"/>
        </w:rPr>
        <w:t>réseau</w:t>
      </w:r>
      <w:r>
        <w:rPr>
          <w:lang w:val="fr-CH"/>
        </w:rPr>
        <w:t xml:space="preserve"> </w:t>
      </w:r>
      <w:r w:rsidRPr="00634586">
        <w:rPr>
          <w:lang w:val="fr-CH"/>
        </w:rPr>
        <w:t>se</w:t>
      </w:r>
      <w:r>
        <w:rPr>
          <w:lang w:val="fr-CH"/>
        </w:rPr>
        <w:t xml:space="preserve"> </w:t>
      </w:r>
      <w:r w:rsidRPr="00634586">
        <w:rPr>
          <w:lang w:val="fr-CH"/>
        </w:rPr>
        <w:t>révèle</w:t>
      </w:r>
      <w:r>
        <w:rPr>
          <w:lang w:val="fr-CH"/>
        </w:rPr>
        <w:t xml:space="preserve"> </w:t>
      </w:r>
      <w:r w:rsidRPr="00634586">
        <w:rPr>
          <w:lang w:val="fr-CH"/>
        </w:rPr>
        <w:t>applicable,</w:t>
      </w:r>
      <w:r>
        <w:rPr>
          <w:lang w:val="fr-CH"/>
        </w:rPr>
        <w:t xml:space="preserve"> </w:t>
      </w:r>
      <w:r w:rsidRPr="00634586">
        <w:rPr>
          <w:lang w:val="fr-CH"/>
        </w:rPr>
        <w:t>il</w:t>
      </w:r>
      <w:r>
        <w:rPr>
          <w:lang w:val="fr-CH"/>
        </w:rPr>
        <w:t xml:space="preserve"> </w:t>
      </w:r>
      <w:r w:rsidRPr="00634586">
        <w:rPr>
          <w:lang w:val="fr-CH"/>
        </w:rPr>
        <w:t>serait</w:t>
      </w:r>
      <w:r>
        <w:rPr>
          <w:lang w:val="fr-CH"/>
        </w:rPr>
        <w:t xml:space="preserve"> </w:t>
      </w:r>
      <w:r w:rsidRPr="00634586">
        <w:rPr>
          <w:lang w:val="fr-CH"/>
        </w:rPr>
        <w:t>judicieux,</w:t>
      </w:r>
      <w:r>
        <w:rPr>
          <w:lang w:val="fr-CH"/>
        </w:rPr>
        <w:t xml:space="preserve"> </w:t>
      </w:r>
      <w:r w:rsidRPr="00634586">
        <w:rPr>
          <w:lang w:val="fr-CH"/>
        </w:rPr>
        <w:t>pour</w:t>
      </w:r>
      <w:r>
        <w:rPr>
          <w:lang w:val="fr-CH"/>
        </w:rPr>
        <w:t xml:space="preserve"> </w:t>
      </w:r>
      <w:r w:rsidRPr="00634586">
        <w:rPr>
          <w:lang w:val="fr-CH"/>
        </w:rPr>
        <w:t>autant</w:t>
      </w:r>
      <w:r>
        <w:rPr>
          <w:lang w:val="fr-CH"/>
        </w:rPr>
        <w:t xml:space="preserve"> </w:t>
      </w:r>
      <w:r w:rsidRPr="00634586">
        <w:rPr>
          <w:lang w:val="fr-CH"/>
        </w:rPr>
        <w:t>que</w:t>
      </w:r>
      <w:r>
        <w:rPr>
          <w:lang w:val="fr-CH"/>
        </w:rPr>
        <w:t xml:space="preserve"> </w:t>
      </w:r>
      <w:r w:rsidRPr="00634586">
        <w:rPr>
          <w:lang w:val="fr-CH"/>
        </w:rPr>
        <w:t>certaines</w:t>
      </w:r>
      <w:r>
        <w:rPr>
          <w:lang w:val="fr-CH"/>
        </w:rPr>
        <w:t xml:space="preserve"> </w:t>
      </w:r>
      <w:r w:rsidRPr="00634586">
        <w:rPr>
          <w:lang w:val="fr-CH"/>
        </w:rPr>
        <w:t>conditions</w:t>
      </w:r>
      <w:r>
        <w:rPr>
          <w:lang w:val="fr-CH"/>
        </w:rPr>
        <w:t xml:space="preserve"> </w:t>
      </w:r>
      <w:r w:rsidRPr="00634586">
        <w:rPr>
          <w:lang w:val="fr-CH"/>
        </w:rPr>
        <w:t>soient</w:t>
      </w:r>
      <w:r>
        <w:rPr>
          <w:lang w:val="fr-CH"/>
        </w:rPr>
        <w:t xml:space="preserve"> </w:t>
      </w:r>
      <w:r w:rsidRPr="00634586">
        <w:rPr>
          <w:lang w:val="fr-CH"/>
        </w:rPr>
        <w:t>remplies,</w:t>
      </w:r>
      <w:r>
        <w:rPr>
          <w:lang w:val="fr-CH"/>
        </w:rPr>
        <w:t xml:space="preserve"> </w:t>
      </w:r>
      <w:r w:rsidRPr="00634586">
        <w:rPr>
          <w:lang w:val="fr-CH"/>
        </w:rPr>
        <w:t>que</w:t>
      </w:r>
      <w:r>
        <w:rPr>
          <w:lang w:val="fr-CH"/>
        </w:rPr>
        <w:t xml:space="preserve"> </w:t>
      </w:r>
      <w:r w:rsidRPr="00634586">
        <w:rPr>
          <w:lang w:val="fr-CH"/>
        </w:rPr>
        <w:t>le</w:t>
      </w:r>
      <w:r>
        <w:rPr>
          <w:lang w:val="fr-CH"/>
        </w:rPr>
        <w:t xml:space="preserve"> </w:t>
      </w:r>
      <w:r w:rsidRPr="00634586">
        <w:rPr>
          <w:lang w:val="fr-CH"/>
        </w:rPr>
        <w:t>partage</w:t>
      </w:r>
      <w:r>
        <w:rPr>
          <w:lang w:val="fr-CH"/>
        </w:rPr>
        <w:t xml:space="preserve"> </w:t>
      </w:r>
      <w:r w:rsidRPr="00634586">
        <w:rPr>
          <w:lang w:val="fr-CH"/>
        </w:rPr>
        <w:t>des</w:t>
      </w:r>
      <w:r>
        <w:rPr>
          <w:lang w:val="fr-CH"/>
        </w:rPr>
        <w:t xml:space="preserve"> </w:t>
      </w:r>
      <w:r w:rsidRPr="00634586">
        <w:rPr>
          <w:lang w:val="fr-CH"/>
        </w:rPr>
        <w:t>recettes</w:t>
      </w:r>
      <w:r>
        <w:rPr>
          <w:lang w:val="fr-CH"/>
        </w:rPr>
        <w:t xml:space="preserve"> </w:t>
      </w:r>
      <w:r w:rsidRPr="00634586">
        <w:rPr>
          <w:lang w:val="fr-CH"/>
        </w:rPr>
        <w:t>de</w:t>
      </w:r>
      <w:r>
        <w:rPr>
          <w:lang w:val="fr-CH"/>
        </w:rPr>
        <w:t xml:space="preserve"> </w:t>
      </w:r>
      <w:r w:rsidRPr="00634586">
        <w:rPr>
          <w:lang w:val="fr-CH"/>
        </w:rPr>
        <w:t>répartition</w:t>
      </w:r>
      <w:r>
        <w:rPr>
          <w:lang w:val="fr-CH"/>
        </w:rPr>
        <w:t xml:space="preserve"> </w:t>
      </w:r>
      <w:r w:rsidRPr="00634586">
        <w:rPr>
          <w:lang w:val="fr-CH"/>
        </w:rPr>
        <w:t>ne</w:t>
      </w:r>
      <w:r>
        <w:rPr>
          <w:lang w:val="fr-CH"/>
        </w:rPr>
        <w:t xml:space="preserve"> </w:t>
      </w:r>
      <w:r w:rsidRPr="00634586">
        <w:rPr>
          <w:lang w:val="fr-CH"/>
        </w:rPr>
        <w:t>se</w:t>
      </w:r>
      <w:r>
        <w:rPr>
          <w:lang w:val="fr-CH"/>
        </w:rPr>
        <w:t xml:space="preserve"> </w:t>
      </w:r>
      <w:r w:rsidRPr="00634586">
        <w:rPr>
          <w:lang w:val="fr-CH"/>
        </w:rPr>
        <w:t>fasse</w:t>
      </w:r>
      <w:r>
        <w:rPr>
          <w:lang w:val="fr-CH"/>
        </w:rPr>
        <w:t xml:space="preserve"> </w:t>
      </w:r>
      <w:r w:rsidRPr="00634586">
        <w:rPr>
          <w:lang w:val="fr-CH"/>
        </w:rPr>
        <w:t>pas</w:t>
      </w:r>
      <w:r>
        <w:rPr>
          <w:lang w:val="fr-CH"/>
        </w:rPr>
        <w:t xml:space="preserve"> </w:t>
      </w:r>
      <w:r w:rsidRPr="00634586">
        <w:rPr>
          <w:lang w:val="fr-CH"/>
        </w:rPr>
        <w:t>par</w:t>
      </w:r>
      <w:r>
        <w:rPr>
          <w:lang w:val="fr-CH"/>
        </w:rPr>
        <w:t xml:space="preserve"> </w:t>
      </w:r>
      <w:r w:rsidRPr="00634586">
        <w:rPr>
          <w:lang w:val="fr-CH"/>
        </w:rPr>
        <w:t>moitié</w:t>
      </w:r>
      <w:r>
        <w:rPr>
          <w:lang w:val="fr-CH"/>
        </w:rPr>
        <w:t xml:space="preserve"> </w:t>
      </w:r>
      <w:r w:rsidRPr="00634586">
        <w:rPr>
          <w:lang w:val="fr-CH"/>
        </w:rPr>
        <w:t>(50/50)</w:t>
      </w:r>
      <w:r>
        <w:rPr>
          <w:lang w:val="fr-CH"/>
        </w:rPr>
        <w:t xml:space="preserve"> </w:t>
      </w:r>
      <w:r w:rsidRPr="00634586">
        <w:rPr>
          <w:lang w:val="fr-CH"/>
        </w:rPr>
        <w:t>mais</w:t>
      </w:r>
      <w:r>
        <w:rPr>
          <w:lang w:val="fr-CH"/>
        </w:rPr>
        <w:t xml:space="preserve"> </w:t>
      </w:r>
      <w:r w:rsidRPr="00634586">
        <w:rPr>
          <w:lang w:val="fr-CH"/>
        </w:rPr>
        <w:t>sur</w:t>
      </w:r>
      <w:r>
        <w:rPr>
          <w:lang w:val="fr-CH"/>
        </w:rPr>
        <w:t xml:space="preserve"> </w:t>
      </w:r>
      <w:r w:rsidRPr="00634586">
        <w:rPr>
          <w:lang w:val="fr-CH"/>
        </w:rPr>
        <w:t>la</w:t>
      </w:r>
      <w:r>
        <w:rPr>
          <w:lang w:val="fr-CH"/>
        </w:rPr>
        <w:t xml:space="preserve"> </w:t>
      </w:r>
      <w:r w:rsidRPr="00634586">
        <w:rPr>
          <w:lang w:val="fr-CH"/>
        </w:rPr>
        <w:t>base</w:t>
      </w:r>
      <w:r>
        <w:rPr>
          <w:lang w:val="fr-CH"/>
        </w:rPr>
        <w:t xml:space="preserve"> </w:t>
      </w:r>
      <w:r w:rsidRPr="00634586">
        <w:rPr>
          <w:lang w:val="fr-CH"/>
        </w:rPr>
        <w:t>d'un</w:t>
      </w:r>
      <w:r>
        <w:rPr>
          <w:lang w:val="fr-CH"/>
        </w:rPr>
        <w:t xml:space="preserve"> </w:t>
      </w:r>
      <w:r w:rsidRPr="00634586">
        <w:rPr>
          <w:lang w:val="fr-CH"/>
        </w:rPr>
        <w:t>autre</w:t>
      </w:r>
      <w:r>
        <w:rPr>
          <w:lang w:val="fr-CH"/>
        </w:rPr>
        <w:t xml:space="preserve"> </w:t>
      </w:r>
      <w:r w:rsidRPr="00634586">
        <w:rPr>
          <w:lang w:val="fr-CH"/>
        </w:rPr>
        <w:t>rapport,</w:t>
      </w:r>
      <w:r>
        <w:rPr>
          <w:lang w:val="fr-CH"/>
        </w:rPr>
        <w:t xml:space="preserve"> </w:t>
      </w:r>
      <w:r w:rsidRPr="00634586">
        <w:rPr>
          <w:lang w:val="fr-CH"/>
        </w:rPr>
        <w:t>dont</w:t>
      </w:r>
      <w:r>
        <w:rPr>
          <w:lang w:val="fr-CH"/>
        </w:rPr>
        <w:t xml:space="preserve"> </w:t>
      </w:r>
      <w:r w:rsidRPr="00634586">
        <w:rPr>
          <w:lang w:val="fr-CH"/>
        </w:rPr>
        <w:t>la</w:t>
      </w:r>
      <w:r>
        <w:rPr>
          <w:lang w:val="fr-CH"/>
        </w:rPr>
        <w:t xml:space="preserve"> </w:t>
      </w:r>
      <w:r w:rsidRPr="00634586">
        <w:rPr>
          <w:lang w:val="fr-CH"/>
        </w:rPr>
        <w:t>proportion</w:t>
      </w:r>
      <w:r>
        <w:rPr>
          <w:lang w:val="fr-CH"/>
        </w:rPr>
        <w:t xml:space="preserve"> </w:t>
      </w:r>
      <w:r w:rsidRPr="00634586">
        <w:rPr>
          <w:lang w:val="fr-CH"/>
        </w:rPr>
        <w:t>la</w:t>
      </w:r>
      <w:r>
        <w:rPr>
          <w:lang w:val="fr-CH"/>
        </w:rPr>
        <w:t xml:space="preserve"> </w:t>
      </w:r>
      <w:r w:rsidRPr="00634586">
        <w:rPr>
          <w:lang w:val="fr-CH"/>
        </w:rPr>
        <w:t>plus</w:t>
      </w:r>
      <w:r>
        <w:rPr>
          <w:lang w:val="fr-CH"/>
        </w:rPr>
        <w:t xml:space="preserve"> </w:t>
      </w:r>
      <w:r w:rsidRPr="00634586">
        <w:rPr>
          <w:lang w:val="fr-CH"/>
        </w:rPr>
        <w:t>élevée</w:t>
      </w:r>
      <w:r>
        <w:rPr>
          <w:lang w:val="fr-CH"/>
        </w:rPr>
        <w:t xml:space="preserve"> </w:t>
      </w:r>
      <w:r w:rsidRPr="00634586">
        <w:rPr>
          <w:lang w:val="fr-CH"/>
        </w:rPr>
        <w:t>serait</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charge</w:t>
      </w:r>
      <w:r>
        <w:rPr>
          <w:lang w:val="fr-CH"/>
        </w:rPr>
        <w:t xml:space="preserve"> </w:t>
      </w:r>
      <w:r w:rsidRPr="00634586">
        <w:rPr>
          <w:lang w:val="fr-CH"/>
        </w:rPr>
        <w:t>du</w:t>
      </w:r>
      <w:r>
        <w:rPr>
          <w:lang w:val="fr-CH"/>
        </w:rPr>
        <w:t xml:space="preserve"> </w:t>
      </w:r>
      <w:r w:rsidRPr="00634586">
        <w:rPr>
          <w:lang w:val="fr-CH"/>
        </w:rPr>
        <w:t>pays</w:t>
      </w:r>
      <w:r>
        <w:rPr>
          <w:lang w:val="fr-CH"/>
        </w:rPr>
        <w:t xml:space="preserve"> </w:t>
      </w:r>
      <w:r w:rsidRPr="00634586">
        <w:rPr>
          <w:lang w:val="fr-CH"/>
        </w:rPr>
        <w:t>développé</w:t>
      </w:r>
      <w:r>
        <w:rPr>
          <w:lang w:val="fr-CH"/>
        </w:rPr>
        <w:t xml:space="preserve"> </w:t>
      </w:r>
      <w:r w:rsidRPr="00634586">
        <w:rPr>
          <w:lang w:val="fr-CH"/>
        </w:rPr>
        <w:t>pour</w:t>
      </w:r>
      <w:r>
        <w:rPr>
          <w:lang w:val="fr-CH"/>
        </w:rPr>
        <w:t xml:space="preserve"> </w:t>
      </w:r>
      <w:r w:rsidRPr="00634586">
        <w:rPr>
          <w:lang w:val="fr-CH"/>
        </w:rPr>
        <w:t>tenir</w:t>
      </w:r>
      <w:r>
        <w:rPr>
          <w:lang w:val="fr-CH"/>
        </w:rPr>
        <w:t xml:space="preserve"> </w:t>
      </w:r>
      <w:r w:rsidRPr="00634586">
        <w:rPr>
          <w:lang w:val="fr-CH"/>
        </w:rPr>
        <w:t>compte</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valeur</w:t>
      </w:r>
      <w:r>
        <w:rPr>
          <w:lang w:val="fr-CH"/>
        </w:rPr>
        <w:t xml:space="preserve"> </w:t>
      </w:r>
      <w:r w:rsidRPr="00634586">
        <w:rPr>
          <w:lang w:val="fr-CH"/>
        </w:rPr>
        <w:t>des</w:t>
      </w:r>
      <w:r>
        <w:rPr>
          <w:lang w:val="fr-CH"/>
        </w:rPr>
        <w:t xml:space="preserve"> </w:t>
      </w:r>
      <w:r w:rsidRPr="00634586">
        <w:rPr>
          <w:lang w:val="fr-CH"/>
        </w:rPr>
        <w:t>externalités</w:t>
      </w:r>
      <w:r>
        <w:rPr>
          <w:lang w:val="fr-CH"/>
        </w:rPr>
        <w:t xml:space="preserve"> </w:t>
      </w:r>
      <w:r w:rsidRPr="00634586">
        <w:rPr>
          <w:lang w:val="fr-CH"/>
        </w:rPr>
        <w:t>de</w:t>
      </w:r>
      <w:r>
        <w:rPr>
          <w:lang w:val="fr-CH"/>
        </w:rPr>
        <w:t xml:space="preserve"> </w:t>
      </w:r>
      <w:r w:rsidRPr="00634586">
        <w:rPr>
          <w:lang w:val="fr-CH"/>
        </w:rPr>
        <w:t>réseau;</w:t>
      </w:r>
    </w:p>
    <w:p w:rsidR="003C681A" w:rsidRPr="00634586" w:rsidRDefault="003E34E3" w:rsidP="00CE1808">
      <w:pPr>
        <w:rPr>
          <w:lang w:val="fr-CH"/>
        </w:rPr>
      </w:pPr>
      <w:r w:rsidRPr="0017051E">
        <w:rPr>
          <w:i/>
          <w:iCs/>
        </w:rPr>
        <w:t>d)</w:t>
      </w:r>
      <w:r w:rsidRPr="00634586">
        <w:rPr>
          <w:lang w:val="fr-CH"/>
        </w:rPr>
        <w:tab/>
        <w:t>que</w:t>
      </w:r>
      <w:r>
        <w:rPr>
          <w:lang w:val="fr-CH"/>
        </w:rPr>
        <w:t xml:space="preserve"> </w:t>
      </w:r>
      <w:r w:rsidRPr="00634586">
        <w:rPr>
          <w:lang w:val="fr-CH"/>
        </w:rPr>
        <w:t>l'UIT</w:t>
      </w:r>
      <w:r w:rsidRPr="00634586">
        <w:rPr>
          <w:lang w:val="fr-CH"/>
        </w:rPr>
        <w:noBreakHyphen/>
        <w:t>T</w:t>
      </w:r>
      <w:r>
        <w:rPr>
          <w:lang w:val="fr-CH"/>
        </w:rPr>
        <w:t xml:space="preserve"> </w:t>
      </w:r>
      <w:r w:rsidRPr="00634586">
        <w:rPr>
          <w:lang w:val="fr-CH"/>
        </w:rPr>
        <w:t>étudie</w:t>
      </w:r>
      <w:r>
        <w:rPr>
          <w:lang w:val="fr-CH"/>
        </w:rPr>
        <w:t xml:space="preserve"> </w:t>
      </w:r>
      <w:r w:rsidRPr="00634586">
        <w:rPr>
          <w:lang w:val="fr-CH"/>
        </w:rPr>
        <w:t>actuellement</w:t>
      </w:r>
      <w:r>
        <w:rPr>
          <w:lang w:val="fr-CH"/>
        </w:rPr>
        <w:t xml:space="preserve"> </w:t>
      </w:r>
      <w:r w:rsidRPr="00634586">
        <w:rPr>
          <w:lang w:val="fr-CH"/>
        </w:rPr>
        <w:t>dans</w:t>
      </w:r>
      <w:r>
        <w:rPr>
          <w:lang w:val="fr-CH"/>
        </w:rPr>
        <w:t xml:space="preserve"> </w:t>
      </w:r>
      <w:r w:rsidRPr="00634586">
        <w:rPr>
          <w:lang w:val="fr-CH"/>
        </w:rPr>
        <w:t>quelle</w:t>
      </w:r>
      <w:r>
        <w:rPr>
          <w:lang w:val="fr-CH"/>
        </w:rPr>
        <w:t xml:space="preserve"> </w:t>
      </w:r>
      <w:r w:rsidRPr="00634586">
        <w:rPr>
          <w:lang w:val="fr-CH"/>
        </w:rPr>
        <w:t>mesure</w:t>
      </w:r>
      <w:r>
        <w:rPr>
          <w:lang w:val="fr-CH"/>
        </w:rPr>
        <w:t xml:space="preserve"> </w:t>
      </w:r>
      <w:r w:rsidRPr="00634586">
        <w:rPr>
          <w:lang w:val="fr-CH"/>
        </w:rPr>
        <w:t>les</w:t>
      </w:r>
      <w:r>
        <w:rPr>
          <w:lang w:val="fr-CH"/>
        </w:rPr>
        <w:t xml:space="preserve"> </w:t>
      </w:r>
      <w:r w:rsidRPr="00634586">
        <w:rPr>
          <w:lang w:val="fr-CH"/>
        </w:rPr>
        <w:t>externalités</w:t>
      </w:r>
      <w:r>
        <w:rPr>
          <w:lang w:val="fr-CH"/>
        </w:rPr>
        <w:t xml:space="preserve"> </w:t>
      </w:r>
      <w:r w:rsidRPr="00634586">
        <w:rPr>
          <w:lang w:val="fr-CH"/>
        </w:rPr>
        <w:t>de</w:t>
      </w:r>
      <w:r>
        <w:rPr>
          <w:lang w:val="fr-CH"/>
        </w:rPr>
        <w:t xml:space="preserve"> </w:t>
      </w:r>
      <w:r w:rsidRPr="00634586">
        <w:rPr>
          <w:lang w:val="fr-CH"/>
        </w:rPr>
        <w:t>réseau</w:t>
      </w:r>
      <w:r>
        <w:rPr>
          <w:lang w:val="fr-CH"/>
        </w:rPr>
        <w:t xml:space="preserve"> </w:t>
      </w:r>
      <w:r w:rsidRPr="00634586">
        <w:rPr>
          <w:lang w:val="fr-CH"/>
        </w:rPr>
        <w:t>peuvent</w:t>
      </w:r>
      <w:r>
        <w:rPr>
          <w:lang w:val="fr-CH"/>
        </w:rPr>
        <w:t xml:space="preserve"> </w:t>
      </w:r>
      <w:r w:rsidRPr="00634586">
        <w:rPr>
          <w:lang w:val="fr-CH"/>
        </w:rPr>
        <w:t>être</w:t>
      </w:r>
      <w:r>
        <w:rPr>
          <w:lang w:val="fr-CH"/>
        </w:rPr>
        <w:t xml:space="preserve"> </w:t>
      </w:r>
      <w:r w:rsidRPr="00634586">
        <w:rPr>
          <w:lang w:val="fr-CH"/>
        </w:rPr>
        <w:t>appliquées</w:t>
      </w:r>
      <w:r>
        <w:rPr>
          <w:lang w:val="fr-CH"/>
        </w:rPr>
        <w:t xml:space="preserve"> </w:t>
      </w:r>
      <w:r w:rsidRPr="00634586">
        <w:rPr>
          <w:lang w:val="fr-CH"/>
        </w:rPr>
        <w:t>au</w:t>
      </w:r>
      <w:r>
        <w:rPr>
          <w:lang w:val="fr-CH"/>
        </w:rPr>
        <w:t xml:space="preserve"> </w:t>
      </w:r>
      <w:r w:rsidRPr="00634586">
        <w:rPr>
          <w:lang w:val="fr-CH"/>
        </w:rPr>
        <w:t>trafic</w:t>
      </w:r>
      <w:r>
        <w:rPr>
          <w:lang w:val="fr-CH"/>
        </w:rPr>
        <w:t xml:space="preserve"> </w:t>
      </w:r>
      <w:r w:rsidRPr="00634586">
        <w:rPr>
          <w:lang w:val="fr-CH"/>
        </w:rPr>
        <w:t>international,</w:t>
      </w:r>
    </w:p>
    <w:p w:rsidR="003C681A" w:rsidRPr="00ED70F6" w:rsidRDefault="003E34E3" w:rsidP="00CE1808">
      <w:pPr>
        <w:pStyle w:val="Call"/>
      </w:pPr>
      <w:r w:rsidRPr="00ED70F6">
        <w:t>décide</w:t>
      </w:r>
      <w:r>
        <w:t xml:space="preserve"> </w:t>
      </w:r>
      <w:r w:rsidRPr="00ED70F6">
        <w:t>de</w:t>
      </w:r>
      <w:r>
        <w:t xml:space="preserve"> </w:t>
      </w:r>
      <w:r w:rsidRPr="00ED70F6">
        <w:t>prier</w:t>
      </w:r>
      <w:r>
        <w:t xml:space="preserve"> </w:t>
      </w:r>
      <w:r w:rsidRPr="00ED70F6">
        <w:t>instamment</w:t>
      </w:r>
      <w:r>
        <w:t xml:space="preserve"> </w:t>
      </w:r>
      <w:r w:rsidRPr="00ED70F6">
        <w:t>le</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3C681A" w:rsidRPr="00634586" w:rsidRDefault="003E34E3">
      <w:pPr>
        <w:rPr>
          <w:lang w:val="fr-CH"/>
        </w:rPr>
      </w:pPr>
      <w:r w:rsidRPr="00634586">
        <w:rPr>
          <w:lang w:val="fr-CH"/>
        </w:rPr>
        <w:t>1</w:t>
      </w:r>
      <w:r w:rsidRPr="002A3494">
        <w:tab/>
      </w:r>
      <w:del w:id="77" w:author="Author">
        <w:r w:rsidRPr="00634586" w:rsidDel="00641368">
          <w:rPr>
            <w:lang w:val="fr-CH"/>
          </w:rPr>
          <w:delText>d'accélérer</w:delText>
        </w:r>
        <w:r w:rsidDel="00641368">
          <w:rPr>
            <w:lang w:val="fr-CH"/>
          </w:rPr>
          <w:delText xml:space="preserve"> </w:delText>
        </w:r>
      </w:del>
      <w:ins w:id="78" w:author="Author">
        <w:r w:rsidR="00641368">
          <w:rPr>
            <w:lang w:val="fr-CH"/>
          </w:rPr>
          <w:t xml:space="preserve">de compléter </w:t>
        </w:r>
      </w:ins>
      <w:r w:rsidRPr="00634586">
        <w:rPr>
          <w:lang w:val="fr-CH"/>
        </w:rPr>
        <w:t>ses</w:t>
      </w:r>
      <w:r>
        <w:rPr>
          <w:lang w:val="fr-CH"/>
        </w:rPr>
        <w:t xml:space="preserve"> </w:t>
      </w:r>
      <w:r w:rsidRPr="00634586">
        <w:rPr>
          <w:lang w:val="fr-CH"/>
        </w:rPr>
        <w:t>travaux</w:t>
      </w:r>
      <w:r>
        <w:rPr>
          <w:lang w:val="fr-CH"/>
        </w:rPr>
        <w:t xml:space="preserve"> </w:t>
      </w:r>
      <w:del w:id="79" w:author="Author">
        <w:r w:rsidRPr="00634586" w:rsidDel="00641368">
          <w:rPr>
            <w:lang w:val="fr-CH"/>
          </w:rPr>
          <w:delText>en</w:delText>
        </w:r>
        <w:r w:rsidDel="00641368">
          <w:rPr>
            <w:lang w:val="fr-CH"/>
          </w:rPr>
          <w:delText xml:space="preserve"> </w:delText>
        </w:r>
        <w:r w:rsidRPr="00634586" w:rsidDel="00641368">
          <w:rPr>
            <w:lang w:val="fr-CH"/>
          </w:rPr>
          <w:delText>vue</w:delText>
        </w:r>
        <w:r w:rsidDel="00641368">
          <w:rPr>
            <w:lang w:val="fr-CH"/>
          </w:rPr>
          <w:delText xml:space="preserve"> </w:delText>
        </w:r>
        <w:r w:rsidRPr="00634586" w:rsidDel="00641368">
          <w:rPr>
            <w:lang w:val="fr-CH"/>
          </w:rPr>
          <w:delText>d'achever</w:delText>
        </w:r>
        <w:r w:rsidDel="00641368">
          <w:rPr>
            <w:lang w:val="fr-CH"/>
          </w:rPr>
          <w:delText xml:space="preserve"> </w:delText>
        </w:r>
        <w:r w:rsidRPr="00634586" w:rsidDel="00641368">
          <w:rPr>
            <w:lang w:val="fr-CH"/>
          </w:rPr>
          <w:delText>son</w:delText>
        </w:r>
        <w:r w:rsidDel="00641368">
          <w:rPr>
            <w:lang w:val="fr-CH"/>
          </w:rPr>
          <w:delText xml:space="preserve"> </w:delText>
        </w:r>
        <w:r w:rsidRPr="00634586" w:rsidDel="00641368">
          <w:rPr>
            <w:lang w:val="fr-CH"/>
          </w:rPr>
          <w:delText>étude</w:delText>
        </w:r>
        <w:r w:rsidDel="00641368">
          <w:rPr>
            <w:lang w:val="fr-CH"/>
          </w:rPr>
          <w:delText xml:space="preserve"> </w:delText>
        </w:r>
        <w:r w:rsidRPr="00634586" w:rsidDel="00641368">
          <w:rPr>
            <w:lang w:val="fr-CH"/>
          </w:rPr>
          <w:delText>du</w:delText>
        </w:r>
      </w:del>
      <w:ins w:id="80" w:author="Author">
        <w:r w:rsidR="00641368">
          <w:rPr>
            <w:lang w:val="fr-CH"/>
          </w:rPr>
          <w:t>sur le</w:t>
        </w:r>
      </w:ins>
      <w:r>
        <w:rPr>
          <w:lang w:val="fr-CH"/>
        </w:rPr>
        <w:t xml:space="preserve"> </w:t>
      </w:r>
      <w:r w:rsidRPr="00634586">
        <w:rPr>
          <w:lang w:val="fr-CH"/>
        </w:rPr>
        <w:t>concept</w:t>
      </w:r>
      <w:r>
        <w:rPr>
          <w:lang w:val="fr-CH"/>
        </w:rPr>
        <w:t xml:space="preserve"> </w:t>
      </w:r>
      <w:r w:rsidRPr="00634586">
        <w:rPr>
          <w:lang w:val="fr-CH"/>
        </w:rPr>
        <w:t>d'externalité</w:t>
      </w:r>
      <w:r>
        <w:rPr>
          <w:lang w:val="fr-CH"/>
        </w:rPr>
        <w:t xml:space="preserve"> </w:t>
      </w:r>
      <w:r w:rsidRPr="00634586">
        <w:rPr>
          <w:lang w:val="fr-CH"/>
        </w:rPr>
        <w:t>de</w:t>
      </w:r>
      <w:r>
        <w:rPr>
          <w:lang w:val="fr-CH"/>
        </w:rPr>
        <w:t xml:space="preserve"> </w:t>
      </w:r>
      <w:r w:rsidRPr="00634586">
        <w:rPr>
          <w:lang w:val="fr-CH"/>
        </w:rPr>
        <w:t>réseau</w:t>
      </w:r>
      <w:r>
        <w:rPr>
          <w:lang w:val="fr-CH"/>
        </w:rPr>
        <w:t xml:space="preserve"> </w:t>
      </w:r>
      <w:r w:rsidRPr="00634586">
        <w:rPr>
          <w:lang w:val="fr-CH"/>
        </w:rPr>
        <w:t>dans</w:t>
      </w:r>
      <w:r>
        <w:rPr>
          <w:lang w:val="fr-CH"/>
        </w:rPr>
        <w:t xml:space="preserve"> </w:t>
      </w:r>
      <w:r w:rsidRPr="00634586">
        <w:rPr>
          <w:lang w:val="fr-CH"/>
        </w:rPr>
        <w:t>le</w:t>
      </w:r>
      <w:ins w:id="81" w:author="Author">
        <w:r w:rsidR="00641368">
          <w:rPr>
            <w:lang w:val="fr-CH"/>
          </w:rPr>
          <w:t>s</w:t>
        </w:r>
      </w:ins>
      <w:r>
        <w:rPr>
          <w:lang w:val="fr-CH"/>
        </w:rPr>
        <w:t xml:space="preserve"> </w:t>
      </w:r>
      <w:del w:id="82" w:author="Author">
        <w:r w:rsidRPr="00634586" w:rsidDel="00641368">
          <w:rPr>
            <w:lang w:val="fr-CH"/>
          </w:rPr>
          <w:delText>trafic</w:delText>
        </w:r>
        <w:r w:rsidDel="00641368">
          <w:rPr>
            <w:lang w:val="fr-CH"/>
          </w:rPr>
          <w:delText xml:space="preserve"> </w:delText>
        </w:r>
        <w:r w:rsidRPr="00634586" w:rsidDel="00641368">
          <w:rPr>
            <w:lang w:val="fr-CH"/>
          </w:rPr>
          <w:delText>international,</w:delText>
        </w:r>
        <w:r w:rsidDel="00641368">
          <w:rPr>
            <w:lang w:val="fr-CH"/>
          </w:rPr>
          <w:delText xml:space="preserve"> </w:delText>
        </w:r>
        <w:r w:rsidRPr="00634586" w:rsidDel="00641368">
          <w:rPr>
            <w:lang w:val="fr-CH"/>
          </w:rPr>
          <w:delText>pour</w:delText>
        </w:r>
        <w:r w:rsidDel="00641368">
          <w:rPr>
            <w:lang w:val="fr-CH"/>
          </w:rPr>
          <w:delText xml:space="preserve"> </w:delText>
        </w:r>
        <w:r w:rsidRPr="00634586" w:rsidDel="00641368">
          <w:rPr>
            <w:lang w:val="fr-CH"/>
          </w:rPr>
          <w:delText>ce</w:delText>
        </w:r>
        <w:r w:rsidDel="00641368">
          <w:rPr>
            <w:lang w:val="fr-CH"/>
          </w:rPr>
          <w:delText xml:space="preserve"> </w:delText>
        </w:r>
        <w:r w:rsidRPr="00634586" w:rsidDel="00641368">
          <w:rPr>
            <w:lang w:val="fr-CH"/>
          </w:rPr>
          <w:delText>qui</w:delText>
        </w:r>
        <w:r w:rsidDel="00641368">
          <w:rPr>
            <w:lang w:val="fr-CH"/>
          </w:rPr>
          <w:delText xml:space="preserve"> </w:delText>
        </w:r>
        <w:r w:rsidRPr="00634586" w:rsidDel="00641368">
          <w:rPr>
            <w:lang w:val="fr-CH"/>
          </w:rPr>
          <w:delText>est</w:delText>
        </w:r>
        <w:r w:rsidDel="00641368">
          <w:rPr>
            <w:lang w:val="fr-CH"/>
          </w:rPr>
          <w:delText xml:space="preserve"> </w:delText>
        </w:r>
        <w:r w:rsidRPr="00634586" w:rsidDel="00641368">
          <w:rPr>
            <w:lang w:val="fr-CH"/>
          </w:rPr>
          <w:delText>des</w:delText>
        </w:r>
        <w:r w:rsidDel="00641368">
          <w:rPr>
            <w:lang w:val="fr-CH"/>
          </w:rPr>
          <w:delText xml:space="preserve"> </w:delText>
        </w:r>
        <w:r w:rsidRPr="00634586" w:rsidDel="00641368">
          <w:rPr>
            <w:lang w:val="fr-CH"/>
          </w:rPr>
          <w:delText>services</w:delText>
        </w:r>
        <w:r w:rsidDel="00641368">
          <w:rPr>
            <w:lang w:val="fr-CH"/>
          </w:rPr>
          <w:delText xml:space="preserve"> </w:delText>
        </w:r>
        <w:r w:rsidRPr="00634586" w:rsidDel="00641368">
          <w:rPr>
            <w:lang w:val="fr-CH"/>
          </w:rPr>
          <w:delText>fixes</w:delText>
        </w:r>
        <w:r w:rsidDel="00641368">
          <w:rPr>
            <w:lang w:val="fr-CH"/>
          </w:rPr>
          <w:delText xml:space="preserve"> </w:delText>
        </w:r>
        <w:r w:rsidRPr="00634586" w:rsidDel="00641368">
          <w:rPr>
            <w:lang w:val="fr-CH"/>
          </w:rPr>
          <w:delText>et</w:delText>
        </w:r>
        <w:r w:rsidDel="00641368">
          <w:rPr>
            <w:lang w:val="fr-CH"/>
          </w:rPr>
          <w:delText xml:space="preserve"> </w:delText>
        </w:r>
        <w:r w:rsidRPr="00634586" w:rsidDel="00641368">
          <w:rPr>
            <w:lang w:val="fr-CH"/>
          </w:rPr>
          <w:delText>des</w:delText>
        </w:r>
        <w:r w:rsidDel="00641368">
          <w:rPr>
            <w:lang w:val="fr-CH"/>
          </w:rPr>
          <w:delText xml:space="preserve"> </w:delText>
        </w:r>
        <w:r w:rsidRPr="00634586" w:rsidDel="00641368">
          <w:rPr>
            <w:lang w:val="fr-CH"/>
          </w:rPr>
          <w:delText>services</w:delText>
        </w:r>
        <w:r w:rsidDel="00641368">
          <w:rPr>
            <w:lang w:val="fr-CH"/>
          </w:rPr>
          <w:delText xml:space="preserve"> </w:delText>
        </w:r>
        <w:r w:rsidRPr="00634586" w:rsidDel="00641368">
          <w:rPr>
            <w:lang w:val="fr-CH"/>
          </w:rPr>
          <w:delText>mobiles</w:delText>
        </w:r>
      </w:del>
      <w:ins w:id="83" w:author="Author">
        <w:r w:rsidR="00641368">
          <w:rPr>
            <w:lang w:val="fr-CH"/>
          </w:rPr>
          <w:t xml:space="preserve"> connexions Internet internationales</w:t>
        </w:r>
      </w:ins>
      <w:r w:rsidRPr="00634586">
        <w:rPr>
          <w:lang w:val="fr-CH"/>
        </w:rPr>
        <w:t>;</w:t>
      </w:r>
    </w:p>
    <w:p w:rsidR="003C681A" w:rsidRPr="00634586" w:rsidRDefault="003E34E3" w:rsidP="00CE1808">
      <w:pPr>
        <w:rPr>
          <w:lang w:val="fr-CH"/>
        </w:rPr>
      </w:pPr>
      <w:r w:rsidRPr="00634586">
        <w:rPr>
          <w:lang w:val="fr-CH"/>
        </w:rPr>
        <w:t>2</w:t>
      </w:r>
      <w:r w:rsidRPr="002A3494">
        <w:tab/>
      </w:r>
      <w:del w:id="84" w:author="Author">
        <w:r w:rsidRPr="00634586" w:rsidDel="00BF1DEF">
          <w:rPr>
            <w:lang w:val="fr-CH"/>
          </w:rPr>
          <w:delText>d'assurer</w:delText>
        </w:r>
        <w:r w:rsidDel="00BF1DEF">
          <w:rPr>
            <w:lang w:val="fr-CH"/>
          </w:rPr>
          <w:delText xml:space="preserve"> </w:delText>
        </w:r>
        <w:r w:rsidRPr="00634586" w:rsidDel="00BF1DEF">
          <w:rPr>
            <w:lang w:val="fr-CH"/>
          </w:rPr>
          <w:delText>le</w:delText>
        </w:r>
        <w:r w:rsidDel="00BF1DEF">
          <w:rPr>
            <w:lang w:val="fr-CH"/>
          </w:rPr>
          <w:delText xml:space="preserve"> </w:delText>
        </w:r>
        <w:r w:rsidRPr="00634586" w:rsidDel="00BF1DEF">
          <w:rPr>
            <w:lang w:val="fr-CH"/>
          </w:rPr>
          <w:delText>suivi</w:delText>
        </w:r>
        <w:r w:rsidDel="00BF1DEF">
          <w:rPr>
            <w:lang w:val="fr-CH"/>
          </w:rPr>
          <w:delText xml:space="preserve"> </w:delText>
        </w:r>
        <w:r w:rsidRPr="00634586" w:rsidDel="00BF1DEF">
          <w:rPr>
            <w:lang w:val="fr-CH"/>
          </w:rPr>
          <w:delText>des</w:delText>
        </w:r>
      </w:del>
      <w:ins w:id="85" w:author="Author">
        <w:r w:rsidR="00BF1DEF">
          <w:rPr>
            <w:lang w:val="fr-CH"/>
          </w:rPr>
          <w:t>de poursuivre ses</w:t>
        </w:r>
      </w:ins>
      <w:r>
        <w:rPr>
          <w:lang w:val="fr-CH"/>
        </w:rPr>
        <w:t xml:space="preserve"> </w:t>
      </w:r>
      <w:r w:rsidRPr="00634586">
        <w:rPr>
          <w:lang w:val="fr-CH"/>
        </w:rPr>
        <w:t>travaux</w:t>
      </w:r>
      <w:r>
        <w:rPr>
          <w:lang w:val="fr-CH"/>
        </w:rPr>
        <w:t xml:space="preserve"> </w:t>
      </w:r>
      <w:r w:rsidRPr="00634586">
        <w:rPr>
          <w:lang w:val="fr-CH"/>
        </w:rPr>
        <w:t>d'élaboration</w:t>
      </w:r>
      <w:r>
        <w:rPr>
          <w:lang w:val="fr-CH"/>
        </w:rPr>
        <w:t xml:space="preserve"> </w:t>
      </w:r>
      <w:r w:rsidRPr="00634586">
        <w:rPr>
          <w:lang w:val="fr-CH"/>
        </w:rPr>
        <w:t>de</w:t>
      </w:r>
      <w:r>
        <w:rPr>
          <w:lang w:val="fr-CH"/>
        </w:rPr>
        <w:t xml:space="preserve"> </w:t>
      </w:r>
      <w:r w:rsidRPr="00634586">
        <w:rPr>
          <w:lang w:val="fr-CH"/>
        </w:rPr>
        <w:t>méthodes</w:t>
      </w:r>
      <w:r>
        <w:rPr>
          <w:lang w:val="fr-CH"/>
        </w:rPr>
        <w:t xml:space="preserve"> </w:t>
      </w:r>
      <w:r w:rsidRPr="00634586">
        <w:rPr>
          <w:lang w:val="fr-CH"/>
        </w:rPr>
        <w:t>d'établissement</w:t>
      </w:r>
      <w:r>
        <w:rPr>
          <w:lang w:val="fr-CH"/>
        </w:rPr>
        <w:t xml:space="preserve"> </w:t>
      </w:r>
      <w:r w:rsidRPr="00634586">
        <w:rPr>
          <w:lang w:val="fr-CH"/>
        </w:rPr>
        <w:t>des</w:t>
      </w:r>
      <w:r>
        <w:rPr>
          <w:lang w:val="fr-CH"/>
        </w:rPr>
        <w:t xml:space="preserve"> </w:t>
      </w:r>
      <w:r w:rsidRPr="00634586">
        <w:rPr>
          <w:lang w:val="fr-CH"/>
        </w:rPr>
        <w:t>coûts</w:t>
      </w:r>
      <w:r>
        <w:rPr>
          <w:lang w:val="fr-CH"/>
        </w:rPr>
        <w:t xml:space="preserve"> </w:t>
      </w:r>
      <w:r w:rsidRPr="00634586">
        <w:rPr>
          <w:lang w:val="fr-CH"/>
        </w:rPr>
        <w:t>appropriées</w:t>
      </w:r>
      <w:r>
        <w:rPr>
          <w:lang w:val="fr-CH"/>
        </w:rPr>
        <w:t xml:space="preserve"> </w:t>
      </w:r>
      <w:r w:rsidRPr="00634586">
        <w:rPr>
          <w:lang w:val="fr-CH"/>
        </w:rPr>
        <w:t>pour</w:t>
      </w:r>
      <w:r>
        <w:rPr>
          <w:lang w:val="fr-CH"/>
        </w:rPr>
        <w:t xml:space="preserve"> </w:t>
      </w:r>
      <w:r w:rsidRPr="00634586">
        <w:rPr>
          <w:lang w:val="fr-CH"/>
        </w:rPr>
        <w:t>les</w:t>
      </w:r>
      <w:r>
        <w:rPr>
          <w:lang w:val="fr-CH"/>
        </w:rPr>
        <w:t xml:space="preserve"> </w:t>
      </w:r>
      <w:del w:id="86" w:author="Author">
        <w:r w:rsidRPr="00634586" w:rsidDel="00BF1DEF">
          <w:rPr>
            <w:lang w:val="fr-CH"/>
          </w:rPr>
          <w:delText>services</w:delText>
        </w:r>
        <w:r w:rsidDel="00BF1DEF">
          <w:rPr>
            <w:lang w:val="fr-CH"/>
          </w:rPr>
          <w:delText xml:space="preserve"> </w:delText>
        </w:r>
        <w:r w:rsidRPr="00634586" w:rsidDel="00BF1DEF">
          <w:rPr>
            <w:lang w:val="fr-CH"/>
          </w:rPr>
          <w:delText>fixes</w:delText>
        </w:r>
        <w:r w:rsidDel="00BF1DEF">
          <w:rPr>
            <w:lang w:val="fr-CH"/>
          </w:rPr>
          <w:delText xml:space="preserve"> </w:delText>
        </w:r>
        <w:r w:rsidRPr="00634586" w:rsidDel="00BF1DEF">
          <w:rPr>
            <w:lang w:val="fr-CH"/>
          </w:rPr>
          <w:delText>et</w:delText>
        </w:r>
        <w:r w:rsidDel="00BF1DEF">
          <w:rPr>
            <w:lang w:val="fr-CH"/>
          </w:rPr>
          <w:delText xml:space="preserve"> </w:delText>
        </w:r>
        <w:r w:rsidRPr="00634586" w:rsidDel="00BF1DEF">
          <w:rPr>
            <w:lang w:val="fr-CH"/>
          </w:rPr>
          <w:delText>pour</w:delText>
        </w:r>
        <w:r w:rsidDel="00BF1DEF">
          <w:rPr>
            <w:lang w:val="fr-CH"/>
          </w:rPr>
          <w:delText xml:space="preserve"> </w:delText>
        </w:r>
        <w:r w:rsidRPr="00634586" w:rsidDel="00BF1DEF">
          <w:rPr>
            <w:lang w:val="fr-CH"/>
          </w:rPr>
          <w:delText>les</w:delText>
        </w:r>
        <w:r w:rsidDel="00BF1DEF">
          <w:rPr>
            <w:lang w:val="fr-CH"/>
          </w:rPr>
          <w:delText xml:space="preserve"> </w:delText>
        </w:r>
        <w:r w:rsidRPr="00634586" w:rsidDel="00BF1DEF">
          <w:rPr>
            <w:lang w:val="fr-CH"/>
          </w:rPr>
          <w:delText>services</w:delText>
        </w:r>
        <w:r w:rsidDel="00BF1DEF">
          <w:rPr>
            <w:lang w:val="fr-CH"/>
          </w:rPr>
          <w:delText xml:space="preserve"> </w:delText>
        </w:r>
        <w:r w:rsidRPr="00634586" w:rsidDel="00BF1DEF">
          <w:rPr>
            <w:lang w:val="fr-CH"/>
          </w:rPr>
          <w:delText>mobiles</w:delText>
        </w:r>
      </w:del>
      <w:ins w:id="87" w:author="Author">
        <w:r w:rsidR="00BF1DEF">
          <w:rPr>
            <w:lang w:val="fr-CH"/>
          </w:rPr>
          <w:t>connexions Internet internationales</w:t>
        </w:r>
      </w:ins>
      <w:r w:rsidRPr="00634586">
        <w:rPr>
          <w:lang w:val="fr-CH"/>
        </w:rPr>
        <w:t>;</w:t>
      </w:r>
    </w:p>
    <w:p w:rsidR="003C681A" w:rsidRPr="00634586" w:rsidRDefault="003E34E3" w:rsidP="00CE1808">
      <w:pPr>
        <w:rPr>
          <w:lang w:val="fr-CH"/>
        </w:rPr>
      </w:pPr>
      <w:r w:rsidRPr="00634586">
        <w:rPr>
          <w:lang w:val="fr-CH"/>
        </w:rPr>
        <w:t>3</w:t>
      </w:r>
      <w:r w:rsidRPr="002A3494">
        <w:tab/>
      </w:r>
      <w:r w:rsidRPr="00634586">
        <w:rPr>
          <w:lang w:val="fr-CH"/>
        </w:rPr>
        <w:t>de</w:t>
      </w:r>
      <w:r>
        <w:rPr>
          <w:lang w:val="fr-CH"/>
        </w:rPr>
        <w:t xml:space="preserve"> </w:t>
      </w:r>
      <w:r w:rsidRPr="00634586">
        <w:rPr>
          <w:lang w:val="fr-CH"/>
        </w:rPr>
        <w:t>convenir</w:t>
      </w:r>
      <w:r>
        <w:rPr>
          <w:lang w:val="fr-CH"/>
        </w:rPr>
        <w:t xml:space="preserve"> </w:t>
      </w:r>
      <w:r w:rsidRPr="00634586">
        <w:rPr>
          <w:lang w:val="fr-CH"/>
        </w:rPr>
        <w:t>de</w:t>
      </w:r>
      <w:r>
        <w:rPr>
          <w:lang w:val="fr-CH"/>
        </w:rPr>
        <w:t xml:space="preserve"> </w:t>
      </w:r>
      <w:r w:rsidRPr="00634586">
        <w:rPr>
          <w:lang w:val="fr-CH"/>
        </w:rPr>
        <w:t>dispositions</w:t>
      </w:r>
      <w:r>
        <w:rPr>
          <w:lang w:val="fr-CH"/>
        </w:rPr>
        <w:t xml:space="preserve"> </w:t>
      </w:r>
      <w:r w:rsidRPr="00634586">
        <w:rPr>
          <w:lang w:val="fr-CH"/>
        </w:rPr>
        <w:t>transitoires</w:t>
      </w:r>
      <w:r>
        <w:rPr>
          <w:lang w:val="fr-CH"/>
        </w:rPr>
        <w:t xml:space="preserve"> </w:t>
      </w:r>
      <w:r w:rsidRPr="00634586">
        <w:rPr>
          <w:lang w:val="fr-CH"/>
        </w:rPr>
        <w:t>pouvant</w:t>
      </w:r>
      <w:r>
        <w:rPr>
          <w:lang w:val="fr-CH"/>
        </w:rPr>
        <w:t xml:space="preserve"> </w:t>
      </w:r>
      <w:r w:rsidRPr="00634586">
        <w:rPr>
          <w:lang w:val="fr-CH"/>
        </w:rPr>
        <w:t>ménager</w:t>
      </w:r>
      <w:r>
        <w:rPr>
          <w:lang w:val="fr-CH"/>
        </w:rPr>
        <w:t xml:space="preserve"> </w:t>
      </w:r>
      <w:r w:rsidRPr="00634586">
        <w:rPr>
          <w:lang w:val="fr-CH"/>
        </w:rPr>
        <w:t>une</w:t>
      </w:r>
      <w:r>
        <w:rPr>
          <w:lang w:val="fr-CH"/>
        </w:rPr>
        <w:t xml:space="preserve"> </w:t>
      </w:r>
      <w:r w:rsidRPr="00634586">
        <w:rPr>
          <w:lang w:val="fr-CH"/>
        </w:rPr>
        <w:t>certaine</w:t>
      </w:r>
      <w:r>
        <w:rPr>
          <w:lang w:val="fr-CH"/>
        </w:rPr>
        <w:t xml:space="preserve"> </w:t>
      </w:r>
      <w:r w:rsidRPr="00634586">
        <w:rPr>
          <w:lang w:val="fr-CH"/>
        </w:rPr>
        <w:t>souplesse,</w:t>
      </w:r>
      <w:r>
        <w:rPr>
          <w:lang w:val="fr-CH"/>
        </w:rPr>
        <w:t xml:space="preserve"> </w:t>
      </w:r>
      <w:r w:rsidRPr="00634586">
        <w:rPr>
          <w:lang w:val="fr-CH"/>
        </w:rPr>
        <w:t>compte</w:t>
      </w:r>
      <w:r>
        <w:rPr>
          <w:lang w:val="fr-CH"/>
        </w:rPr>
        <w:t xml:space="preserve"> </w:t>
      </w:r>
      <w:r w:rsidRPr="00634586">
        <w:rPr>
          <w:lang w:val="fr-CH"/>
        </w:rPr>
        <w:t>tenu</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situation</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en</w:t>
      </w:r>
      <w:r>
        <w:rPr>
          <w:lang w:val="fr-CH"/>
        </w:rPr>
        <w:t xml:space="preserve"> </w:t>
      </w:r>
      <w:r w:rsidRPr="00634586">
        <w:rPr>
          <w:lang w:val="fr-CH"/>
        </w:rPr>
        <w:t>développement</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l'environnement</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internationales</w:t>
      </w:r>
      <w:r>
        <w:rPr>
          <w:lang w:val="fr-CH"/>
        </w:rPr>
        <w:t xml:space="preserve"> </w:t>
      </w:r>
      <w:r w:rsidRPr="00634586">
        <w:rPr>
          <w:lang w:val="fr-CH"/>
        </w:rPr>
        <w:t>en</w:t>
      </w:r>
      <w:r>
        <w:rPr>
          <w:lang w:val="fr-CH"/>
        </w:rPr>
        <w:t xml:space="preserve"> </w:t>
      </w:r>
      <w:r w:rsidRPr="00634586">
        <w:rPr>
          <w:lang w:val="fr-CH"/>
        </w:rPr>
        <w:t>rapide</w:t>
      </w:r>
      <w:r>
        <w:rPr>
          <w:lang w:val="fr-CH"/>
        </w:rPr>
        <w:t xml:space="preserve"> </w:t>
      </w:r>
      <w:r w:rsidR="005735FD">
        <w:rPr>
          <w:lang w:val="fr-CH"/>
        </w:rPr>
        <w:t>mutation;</w:t>
      </w:r>
    </w:p>
    <w:p w:rsidR="003C681A" w:rsidRPr="00634586" w:rsidRDefault="003E34E3" w:rsidP="00CE1808">
      <w:pPr>
        <w:rPr>
          <w:lang w:val="fr-CH"/>
        </w:rPr>
      </w:pPr>
      <w:r w:rsidRPr="00634586">
        <w:rPr>
          <w:lang w:val="fr-CH"/>
        </w:rPr>
        <w:t>4</w:t>
      </w:r>
      <w:r w:rsidRPr="002A3494">
        <w:tab/>
      </w:r>
      <w:r w:rsidRPr="00634586">
        <w:rPr>
          <w:lang w:val="fr-CH"/>
        </w:rPr>
        <w:t>de</w:t>
      </w:r>
      <w:r>
        <w:rPr>
          <w:lang w:val="fr-CH"/>
        </w:rPr>
        <w:t xml:space="preserve"> </w:t>
      </w:r>
      <w:r w:rsidRPr="00634586">
        <w:rPr>
          <w:lang w:val="fr-CH"/>
        </w:rPr>
        <w:t>prendre</w:t>
      </w:r>
      <w:r>
        <w:rPr>
          <w:lang w:val="fr-CH"/>
        </w:rPr>
        <w:t xml:space="preserve"> </w:t>
      </w:r>
      <w:r w:rsidRPr="00634586">
        <w:rPr>
          <w:lang w:val="fr-CH"/>
        </w:rPr>
        <w:t>en</w:t>
      </w:r>
      <w:r>
        <w:rPr>
          <w:lang w:val="fr-CH"/>
        </w:rPr>
        <w:t xml:space="preserve"> </w:t>
      </w:r>
      <w:r w:rsidRPr="00634586">
        <w:rPr>
          <w:lang w:val="fr-CH"/>
        </w:rPr>
        <w:t>considération</w:t>
      </w:r>
      <w:r>
        <w:rPr>
          <w:lang w:val="fr-CH"/>
        </w:rPr>
        <w:t xml:space="preserve"> </w:t>
      </w:r>
      <w:r w:rsidRPr="00634586">
        <w:rPr>
          <w:lang w:val="fr-CH"/>
        </w:rPr>
        <w:t>en</w:t>
      </w:r>
      <w:r>
        <w:rPr>
          <w:lang w:val="fr-CH"/>
        </w:rPr>
        <w:t xml:space="preserve"> </w:t>
      </w:r>
      <w:r w:rsidRPr="00634586">
        <w:rPr>
          <w:lang w:val="fr-CH"/>
        </w:rPr>
        <w:t>priorité</w:t>
      </w:r>
      <w:r>
        <w:rPr>
          <w:lang w:val="fr-CH"/>
        </w:rPr>
        <w:t xml:space="preserve"> </w:t>
      </w:r>
      <w:r w:rsidRPr="00634586">
        <w:rPr>
          <w:lang w:val="fr-CH"/>
        </w:rPr>
        <w:t>les</w:t>
      </w:r>
      <w:r>
        <w:rPr>
          <w:lang w:val="fr-CH"/>
        </w:rPr>
        <w:t xml:space="preserve"> </w:t>
      </w:r>
      <w:r w:rsidRPr="00634586">
        <w:rPr>
          <w:lang w:val="fr-CH"/>
        </w:rPr>
        <w:t>intérêts</w:t>
      </w:r>
      <w:r>
        <w:rPr>
          <w:lang w:val="fr-CH"/>
        </w:rPr>
        <w:t xml:space="preserve"> </w:t>
      </w:r>
      <w:r w:rsidRPr="00634586">
        <w:rPr>
          <w:lang w:val="fr-CH"/>
        </w:rPr>
        <w:t>de</w:t>
      </w:r>
      <w:r>
        <w:rPr>
          <w:lang w:val="fr-CH"/>
        </w:rPr>
        <w:t xml:space="preserve"> </w:t>
      </w:r>
      <w:r w:rsidRPr="00634586">
        <w:rPr>
          <w:lang w:val="fr-CH"/>
        </w:rPr>
        <w:t>tous</w:t>
      </w:r>
      <w:r>
        <w:rPr>
          <w:lang w:val="fr-CH"/>
        </w:rPr>
        <w:t xml:space="preserve"> </w:t>
      </w:r>
      <w:r w:rsidRPr="00634586">
        <w:rPr>
          <w:lang w:val="fr-CH"/>
        </w:rPr>
        <w:t>les</w:t>
      </w:r>
      <w:r>
        <w:rPr>
          <w:lang w:val="fr-CH"/>
        </w:rPr>
        <w:t xml:space="preserve"> </w:t>
      </w:r>
      <w:r w:rsidRPr="00634586">
        <w:rPr>
          <w:lang w:val="fr-CH"/>
        </w:rPr>
        <w:t>utilisateurs</w:t>
      </w:r>
      <w:r>
        <w:rPr>
          <w:lang w:val="fr-CH"/>
        </w:rPr>
        <w:t xml:space="preserve"> </w:t>
      </w:r>
      <w:r w:rsidRPr="00634586">
        <w:rPr>
          <w:lang w:val="fr-CH"/>
        </w:rPr>
        <w:t>des</w:t>
      </w:r>
      <w:r>
        <w:rPr>
          <w:lang w:val="fr-CH"/>
        </w:rPr>
        <w:t xml:space="preserve"> </w:t>
      </w:r>
      <w:r w:rsidRPr="00634586">
        <w:rPr>
          <w:lang w:val="fr-CH"/>
        </w:rPr>
        <w:t>télécommunications,</w:t>
      </w:r>
    </w:p>
    <w:p w:rsidR="003C681A" w:rsidRPr="00ED70F6" w:rsidRDefault="003E34E3" w:rsidP="00CE1808">
      <w:pPr>
        <w:pStyle w:val="Call"/>
      </w:pPr>
      <w:r w:rsidRPr="00ED70F6">
        <w:t>invite</w:t>
      </w:r>
      <w:r>
        <w:t xml:space="preserve"> </w:t>
      </w:r>
      <w:r w:rsidRPr="00ED70F6">
        <w:t>les</w:t>
      </w:r>
      <w:r>
        <w:t xml:space="preserve"> </w:t>
      </w:r>
      <w:r w:rsidRPr="00ED70F6">
        <w:t>administrations</w:t>
      </w:r>
      <w:r>
        <w:t xml:space="preserve"> </w:t>
      </w:r>
      <w:r w:rsidRPr="00ED70F6">
        <w:t>des</w:t>
      </w:r>
      <w:r>
        <w:t xml:space="preserve"> </w:t>
      </w:r>
      <w:proofErr w:type="spellStart"/>
      <w:r w:rsidRPr="00ED70F6">
        <w:t>Etats</w:t>
      </w:r>
      <w:proofErr w:type="spellEnd"/>
      <w:r>
        <w:t xml:space="preserve"> </w:t>
      </w:r>
      <w:r w:rsidRPr="00ED70F6">
        <w:t>Membres</w:t>
      </w:r>
    </w:p>
    <w:p w:rsidR="003C681A" w:rsidRPr="00634586" w:rsidRDefault="003E34E3" w:rsidP="00CE1808">
      <w:pPr>
        <w:rPr>
          <w:lang w:val="fr-CH"/>
        </w:rPr>
      </w:pPr>
      <w:r w:rsidRPr="00634586">
        <w:rPr>
          <w:lang w:val="fr-CH"/>
        </w:rPr>
        <w:t>1</w:t>
      </w:r>
      <w:r w:rsidRPr="00634586">
        <w:rPr>
          <w:lang w:val="fr-CH"/>
        </w:rPr>
        <w:tab/>
        <w:t>à</w:t>
      </w:r>
      <w:r>
        <w:rPr>
          <w:lang w:val="fr-CH"/>
        </w:rPr>
        <w:t xml:space="preserve"> </w:t>
      </w:r>
      <w:r w:rsidRPr="00634586">
        <w:rPr>
          <w:lang w:val="fr-CH"/>
        </w:rPr>
        <w:t>mettre</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disposition</w:t>
      </w:r>
      <w:r>
        <w:rPr>
          <w:lang w:val="fr-CH"/>
        </w:rPr>
        <w:t xml:space="preserve"> </w:t>
      </w:r>
      <w:r w:rsidRPr="00634586">
        <w:rPr>
          <w:lang w:val="fr-CH"/>
        </w:rPr>
        <w:t>du</w:t>
      </w:r>
      <w:r>
        <w:rPr>
          <w:lang w:val="fr-CH"/>
        </w:rPr>
        <w:t xml:space="preserve"> </w:t>
      </w:r>
      <w:r w:rsidRPr="00634586">
        <w:rPr>
          <w:lang w:val="fr-CH"/>
        </w:rPr>
        <w:t>Secrétariat</w:t>
      </w:r>
      <w:r>
        <w:rPr>
          <w:lang w:val="fr-CH"/>
        </w:rPr>
        <w:t xml:space="preserve"> </w:t>
      </w:r>
      <w:r w:rsidRPr="00634586">
        <w:rPr>
          <w:lang w:val="fr-CH"/>
        </w:rPr>
        <w:t>général</w:t>
      </w:r>
      <w:r>
        <w:rPr>
          <w:lang w:val="fr-CH"/>
        </w:rPr>
        <w:t xml:space="preserve"> </w:t>
      </w:r>
      <w:r w:rsidRPr="00634586">
        <w:rPr>
          <w:lang w:val="fr-CH"/>
        </w:rPr>
        <w:t>toutes</w:t>
      </w:r>
      <w:r>
        <w:rPr>
          <w:lang w:val="fr-CH"/>
        </w:rPr>
        <w:t xml:space="preserve"> </w:t>
      </w:r>
      <w:r w:rsidRPr="00634586">
        <w:rPr>
          <w:lang w:val="fr-CH"/>
        </w:rPr>
        <w:t>les</w:t>
      </w:r>
      <w:r>
        <w:rPr>
          <w:lang w:val="fr-CH"/>
        </w:rPr>
        <w:t xml:space="preserve"> </w:t>
      </w:r>
      <w:r w:rsidRPr="00634586">
        <w:rPr>
          <w:lang w:val="fr-CH"/>
        </w:rPr>
        <w:t>informations</w:t>
      </w:r>
      <w:r>
        <w:rPr>
          <w:lang w:val="fr-CH"/>
        </w:rPr>
        <w:t xml:space="preserve"> </w:t>
      </w:r>
      <w:r w:rsidRPr="00634586">
        <w:rPr>
          <w:lang w:val="fr-CH"/>
        </w:rPr>
        <w:t>nécessaires</w:t>
      </w:r>
      <w:r>
        <w:rPr>
          <w:lang w:val="fr-CH"/>
        </w:rPr>
        <w:t xml:space="preserve"> </w:t>
      </w:r>
      <w:r w:rsidRPr="00634586">
        <w:rPr>
          <w:lang w:val="fr-CH"/>
        </w:rPr>
        <w:t>pour</w:t>
      </w:r>
      <w:r>
        <w:rPr>
          <w:lang w:val="fr-CH"/>
        </w:rPr>
        <w:t xml:space="preserve"> </w:t>
      </w:r>
      <w:r w:rsidRPr="00634586">
        <w:rPr>
          <w:lang w:val="fr-CH"/>
        </w:rPr>
        <w:t>la</w:t>
      </w:r>
      <w:r>
        <w:rPr>
          <w:lang w:val="fr-CH"/>
        </w:rPr>
        <w:t xml:space="preserve"> </w:t>
      </w:r>
      <w:r w:rsidRPr="00634586">
        <w:rPr>
          <w:lang w:val="fr-CH"/>
        </w:rPr>
        <w:t>mise</w:t>
      </w:r>
      <w:r>
        <w:rPr>
          <w:lang w:val="fr-CH"/>
        </w:rPr>
        <w:t xml:space="preserve"> </w:t>
      </w:r>
      <w:r w:rsidRPr="00634586">
        <w:rPr>
          <w:lang w:val="fr-CH"/>
        </w:rPr>
        <w:t>en</w:t>
      </w:r>
      <w:r>
        <w:rPr>
          <w:lang w:val="fr-CH"/>
        </w:rPr>
        <w:t xml:space="preserve"> </w:t>
      </w:r>
      <w:r w:rsidRPr="00634586">
        <w:rPr>
          <w:lang w:val="fr-CH"/>
        </w:rPr>
        <w:t>œuvre</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présente</w:t>
      </w:r>
      <w:r>
        <w:rPr>
          <w:lang w:val="fr-CH"/>
        </w:rPr>
        <w:t xml:space="preserve"> </w:t>
      </w:r>
      <w:r w:rsidRPr="00634586">
        <w:rPr>
          <w:lang w:val="fr-CH"/>
        </w:rPr>
        <w:t>Résolution;</w:t>
      </w:r>
    </w:p>
    <w:p w:rsidR="003C681A" w:rsidRPr="00634586" w:rsidRDefault="003E34E3" w:rsidP="00CE1808">
      <w:pPr>
        <w:rPr>
          <w:lang w:val="fr-CH"/>
        </w:rPr>
      </w:pPr>
      <w:r w:rsidRPr="00634586">
        <w:rPr>
          <w:lang w:val="fr-CH"/>
        </w:rPr>
        <w:t>2</w:t>
      </w:r>
      <w:r w:rsidRPr="00634586">
        <w:rPr>
          <w:lang w:val="fr-CH"/>
        </w:rPr>
        <w:tab/>
        <w:t>à</w:t>
      </w:r>
      <w:r>
        <w:rPr>
          <w:lang w:val="fr-CH"/>
        </w:rPr>
        <w:t xml:space="preserve"> </w:t>
      </w:r>
      <w:r w:rsidRPr="00634586">
        <w:rPr>
          <w:lang w:val="fr-CH"/>
        </w:rPr>
        <w:t>contribuer</w:t>
      </w:r>
      <w:r>
        <w:rPr>
          <w:lang w:val="fr-CH"/>
        </w:rPr>
        <w:t xml:space="preserve"> </w:t>
      </w:r>
      <w:r w:rsidRPr="00634586">
        <w:rPr>
          <w:lang w:val="fr-CH"/>
        </w:rPr>
        <w:t>aux</w:t>
      </w:r>
      <w:r>
        <w:rPr>
          <w:lang w:val="fr-CH"/>
        </w:rPr>
        <w:t xml:space="preserve"> </w:t>
      </w:r>
      <w:r w:rsidRPr="00634586">
        <w:rPr>
          <w:lang w:val="fr-CH"/>
        </w:rPr>
        <w:t>travaux</w:t>
      </w:r>
      <w:r>
        <w:rPr>
          <w:lang w:val="fr-CH"/>
        </w:rPr>
        <w:t xml:space="preserve"> </w:t>
      </w:r>
      <w:r w:rsidRPr="00634586">
        <w:rPr>
          <w:lang w:val="fr-CH"/>
        </w:rPr>
        <w:t>de</w:t>
      </w:r>
      <w:r>
        <w:rPr>
          <w:lang w:val="fr-CH"/>
        </w:rPr>
        <w:t xml:space="preserve"> </w:t>
      </w:r>
      <w:r w:rsidRPr="00634586">
        <w:rPr>
          <w:lang w:val="fr-CH"/>
        </w:rPr>
        <w:t>l'UIT-T</w:t>
      </w:r>
      <w:r>
        <w:rPr>
          <w:lang w:val="fr-CH"/>
        </w:rPr>
        <w:t xml:space="preserve"> </w:t>
      </w:r>
      <w:r w:rsidRPr="00634586">
        <w:rPr>
          <w:lang w:val="fr-CH"/>
        </w:rPr>
        <w:t>sur</w:t>
      </w:r>
      <w:r>
        <w:rPr>
          <w:lang w:val="fr-CH"/>
        </w:rPr>
        <w:t xml:space="preserve"> </w:t>
      </w:r>
      <w:r w:rsidRPr="00634586">
        <w:rPr>
          <w:lang w:val="fr-CH"/>
        </w:rPr>
        <w:t>les</w:t>
      </w:r>
      <w:r>
        <w:rPr>
          <w:lang w:val="fr-CH"/>
        </w:rPr>
        <w:t xml:space="preserve"> </w:t>
      </w:r>
      <w:r w:rsidRPr="00634586">
        <w:rPr>
          <w:lang w:val="fr-CH"/>
        </w:rPr>
        <w:t>externalités</w:t>
      </w:r>
      <w:r>
        <w:rPr>
          <w:lang w:val="fr-CH"/>
        </w:rPr>
        <w:t xml:space="preserve"> </w:t>
      </w:r>
      <w:r w:rsidRPr="00634586">
        <w:rPr>
          <w:lang w:val="fr-CH"/>
        </w:rPr>
        <w:t>de</w:t>
      </w:r>
      <w:r>
        <w:rPr>
          <w:lang w:val="fr-CH"/>
        </w:rPr>
        <w:t xml:space="preserve"> </w:t>
      </w:r>
      <w:r w:rsidRPr="00634586">
        <w:rPr>
          <w:lang w:val="fr-CH"/>
        </w:rPr>
        <w:t>réseau,</w:t>
      </w:r>
      <w:r>
        <w:rPr>
          <w:lang w:val="fr-CH"/>
        </w:rPr>
        <w:t xml:space="preserve"> </w:t>
      </w:r>
      <w:r w:rsidRPr="00634586">
        <w:rPr>
          <w:lang w:val="fr-CH"/>
        </w:rPr>
        <w:t>en</w:t>
      </w:r>
      <w:r>
        <w:rPr>
          <w:lang w:val="fr-CH"/>
        </w:rPr>
        <w:t xml:space="preserve"> </w:t>
      </w:r>
      <w:r w:rsidRPr="00634586">
        <w:rPr>
          <w:lang w:val="fr-CH"/>
        </w:rPr>
        <w:t>vue</w:t>
      </w:r>
      <w:r>
        <w:rPr>
          <w:lang w:val="fr-CH"/>
        </w:rPr>
        <w:t xml:space="preserve"> </w:t>
      </w:r>
      <w:r w:rsidRPr="00634586">
        <w:rPr>
          <w:lang w:val="fr-CH"/>
        </w:rPr>
        <w:t>de</w:t>
      </w:r>
      <w:r>
        <w:rPr>
          <w:lang w:val="fr-CH"/>
        </w:rPr>
        <w:t xml:space="preserve"> </w:t>
      </w:r>
      <w:r w:rsidRPr="00634586">
        <w:rPr>
          <w:lang w:val="fr-CH"/>
        </w:rPr>
        <w:t>mener</w:t>
      </w:r>
      <w:r>
        <w:rPr>
          <w:lang w:val="fr-CH"/>
        </w:rPr>
        <w:t xml:space="preserve"> </w:t>
      </w:r>
      <w:r w:rsidRPr="00634586">
        <w:rPr>
          <w:lang w:val="fr-CH"/>
        </w:rPr>
        <w:t>à</w:t>
      </w:r>
      <w:r>
        <w:rPr>
          <w:lang w:val="fr-CH"/>
        </w:rPr>
        <w:t xml:space="preserve"> </w:t>
      </w:r>
      <w:r w:rsidRPr="00634586">
        <w:rPr>
          <w:lang w:val="fr-CH"/>
        </w:rPr>
        <w:t>bien</w:t>
      </w:r>
      <w:r>
        <w:rPr>
          <w:lang w:val="fr-CH"/>
        </w:rPr>
        <w:t xml:space="preserve"> </w:t>
      </w:r>
      <w:r w:rsidRPr="00634586">
        <w:rPr>
          <w:lang w:val="fr-CH"/>
        </w:rPr>
        <w:t>les</w:t>
      </w:r>
      <w:r>
        <w:rPr>
          <w:lang w:val="fr-CH"/>
        </w:rPr>
        <w:t xml:space="preserve"> </w:t>
      </w:r>
      <w:r w:rsidRPr="00634586">
        <w:rPr>
          <w:lang w:val="fr-CH"/>
        </w:rPr>
        <w:t>études</w:t>
      </w:r>
      <w:r>
        <w:rPr>
          <w:lang w:val="fr-CH"/>
        </w:rPr>
        <w:t xml:space="preserve"> </w:t>
      </w:r>
      <w:r w:rsidRPr="00634586">
        <w:rPr>
          <w:lang w:val="fr-CH"/>
        </w:rPr>
        <w:t>requises,</w:t>
      </w:r>
      <w:r>
        <w:rPr>
          <w:lang w:val="fr-CH"/>
        </w:rPr>
        <w:t xml:space="preserve"> </w:t>
      </w:r>
      <w:r w:rsidRPr="00634586">
        <w:rPr>
          <w:lang w:val="fr-CH"/>
        </w:rPr>
        <w:t>compte</w:t>
      </w:r>
      <w:r>
        <w:rPr>
          <w:lang w:val="fr-CH"/>
        </w:rPr>
        <w:t xml:space="preserve"> </w:t>
      </w:r>
      <w:r w:rsidRPr="00634586">
        <w:rPr>
          <w:lang w:val="fr-CH"/>
        </w:rPr>
        <w:t>dûment</w:t>
      </w:r>
      <w:r>
        <w:rPr>
          <w:lang w:val="fr-CH"/>
        </w:rPr>
        <w:t xml:space="preserve"> </w:t>
      </w:r>
      <w:r w:rsidRPr="00634586">
        <w:rPr>
          <w:lang w:val="fr-CH"/>
        </w:rPr>
        <w:t>tenu</w:t>
      </w:r>
      <w:r>
        <w:rPr>
          <w:lang w:val="fr-CH"/>
        </w:rPr>
        <w:t xml:space="preserve"> </w:t>
      </w:r>
      <w:r w:rsidRPr="00634586">
        <w:rPr>
          <w:lang w:val="fr-CH"/>
        </w:rPr>
        <w:t>des</w:t>
      </w:r>
      <w:r>
        <w:rPr>
          <w:lang w:val="fr-CH"/>
        </w:rPr>
        <w:t xml:space="preserve"> </w:t>
      </w:r>
      <w:r w:rsidRPr="00634586">
        <w:rPr>
          <w:lang w:val="fr-CH"/>
        </w:rPr>
        <w:t>intérêts</w:t>
      </w:r>
      <w:r>
        <w:rPr>
          <w:lang w:val="fr-CH"/>
        </w:rPr>
        <w:t xml:space="preserve"> </w:t>
      </w:r>
      <w:r w:rsidRPr="00634586">
        <w:rPr>
          <w:lang w:val="fr-CH"/>
        </w:rPr>
        <w:t>légitimes</w:t>
      </w:r>
      <w:r>
        <w:rPr>
          <w:lang w:val="fr-CH"/>
        </w:rPr>
        <w:t xml:space="preserve"> </w:t>
      </w:r>
      <w:r w:rsidRPr="00634586">
        <w:rPr>
          <w:lang w:val="fr-CH"/>
        </w:rPr>
        <w:t>de</w:t>
      </w:r>
      <w:r>
        <w:rPr>
          <w:lang w:val="fr-CH"/>
        </w:rPr>
        <w:t xml:space="preserve"> </w:t>
      </w:r>
      <w:r w:rsidRPr="00634586">
        <w:rPr>
          <w:lang w:val="fr-CH"/>
        </w:rPr>
        <w:t>toutes</w:t>
      </w:r>
      <w:r>
        <w:rPr>
          <w:lang w:val="fr-CH"/>
        </w:rPr>
        <w:t xml:space="preserve"> </w:t>
      </w:r>
      <w:r w:rsidRPr="00634586">
        <w:rPr>
          <w:lang w:val="fr-CH"/>
        </w:rPr>
        <w:t>les</w:t>
      </w:r>
      <w:r>
        <w:rPr>
          <w:lang w:val="fr-CH"/>
        </w:rPr>
        <w:t xml:space="preserve"> </w:t>
      </w:r>
      <w:r w:rsidRPr="00634586">
        <w:rPr>
          <w:lang w:val="fr-CH"/>
        </w:rPr>
        <w:t>parties</w:t>
      </w:r>
      <w:r>
        <w:rPr>
          <w:lang w:val="fr-CH"/>
        </w:rPr>
        <w:t xml:space="preserve"> </w:t>
      </w:r>
      <w:r w:rsidRPr="00634586">
        <w:rPr>
          <w:lang w:val="fr-CH"/>
        </w:rPr>
        <w:t>concernées,</w:t>
      </w:r>
    </w:p>
    <w:p w:rsidR="003C681A" w:rsidRPr="00ED70F6" w:rsidRDefault="003E34E3" w:rsidP="00CE1808">
      <w:pPr>
        <w:pStyle w:val="Call"/>
      </w:pPr>
      <w:r w:rsidRPr="00634586">
        <w:rPr>
          <w:lang w:val="fr-CH"/>
        </w:rPr>
        <w:t>charge</w:t>
      </w:r>
      <w:r>
        <w:rPr>
          <w:lang w:val="fr-CH"/>
        </w:rPr>
        <w:t xml:space="preserve"> </w:t>
      </w:r>
      <w:r w:rsidRPr="00634586">
        <w:rPr>
          <w:lang w:val="fr-CH"/>
        </w:rPr>
        <w:t>le</w:t>
      </w:r>
      <w:r>
        <w:rPr>
          <w:lang w:val="fr-CH"/>
        </w:rPr>
        <w:t xml:space="preserve"> </w:t>
      </w:r>
      <w:r w:rsidRPr="00ED70F6">
        <w:t>Secrétaire</w:t>
      </w:r>
      <w:r>
        <w:t xml:space="preserve"> </w:t>
      </w:r>
      <w:r w:rsidRPr="00ED70F6">
        <w:t>général</w:t>
      </w:r>
      <w:r>
        <w:t xml:space="preserve"> </w:t>
      </w:r>
      <w:r w:rsidRPr="00ED70F6">
        <w:t>et</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3C681A" w:rsidRPr="00634586" w:rsidRDefault="003E34E3" w:rsidP="00CE1808">
      <w:pPr>
        <w:rPr>
          <w:lang w:val="fr-CH"/>
        </w:rPr>
      </w:pPr>
      <w:r w:rsidRPr="00634586">
        <w:rPr>
          <w:lang w:val="fr-CH"/>
        </w:rPr>
        <w:t>de</w:t>
      </w:r>
      <w:r>
        <w:rPr>
          <w:lang w:val="fr-CH"/>
        </w:rPr>
        <w:t xml:space="preserve"> </w:t>
      </w:r>
      <w:r w:rsidRPr="00634586">
        <w:rPr>
          <w:lang w:val="fr-CH"/>
        </w:rPr>
        <w:t>suivre</w:t>
      </w:r>
      <w:r>
        <w:rPr>
          <w:lang w:val="fr-CH"/>
        </w:rPr>
        <w:t xml:space="preserve"> </w:t>
      </w:r>
      <w:r w:rsidRPr="00634586">
        <w:rPr>
          <w:lang w:val="fr-CH"/>
        </w:rPr>
        <w:t>l'avancement</w:t>
      </w:r>
      <w:r>
        <w:rPr>
          <w:lang w:val="fr-CH"/>
        </w:rPr>
        <w:t xml:space="preserve"> </w:t>
      </w:r>
      <w:r w:rsidRPr="00634586">
        <w:rPr>
          <w:lang w:val="fr-CH"/>
        </w:rPr>
        <w:t>des</w:t>
      </w:r>
      <w:r>
        <w:rPr>
          <w:lang w:val="fr-CH"/>
        </w:rPr>
        <w:t xml:space="preserve"> </w:t>
      </w:r>
      <w:r w:rsidRPr="00634586">
        <w:rPr>
          <w:lang w:val="fr-CH"/>
        </w:rPr>
        <w:t>travaux</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faire</w:t>
      </w:r>
      <w:r>
        <w:rPr>
          <w:lang w:val="fr-CH"/>
        </w:rPr>
        <w:t xml:space="preserve"> </w:t>
      </w:r>
      <w:r w:rsidRPr="00634586">
        <w:rPr>
          <w:lang w:val="fr-CH"/>
        </w:rPr>
        <w:t>rapport</w:t>
      </w:r>
      <w:r>
        <w:rPr>
          <w:lang w:val="fr-CH"/>
        </w:rPr>
        <w:t xml:space="preserve"> </w:t>
      </w:r>
      <w:r w:rsidRPr="00634586">
        <w:rPr>
          <w:lang w:val="fr-CH"/>
        </w:rPr>
        <w:t>au</w:t>
      </w:r>
      <w:r>
        <w:rPr>
          <w:lang w:val="fr-CH"/>
        </w:rPr>
        <w:t xml:space="preserve"> </w:t>
      </w:r>
      <w:r w:rsidRPr="00634586">
        <w:rPr>
          <w:lang w:val="fr-CH"/>
        </w:rPr>
        <w:t>Conseil,</w:t>
      </w:r>
    </w:p>
    <w:p w:rsidR="003C681A" w:rsidRPr="00ED70F6" w:rsidRDefault="003E34E3" w:rsidP="00CE1808">
      <w:pPr>
        <w:pStyle w:val="Call"/>
      </w:pPr>
      <w:r w:rsidRPr="00ED70F6">
        <w:lastRenderedPageBreak/>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3C681A" w:rsidRPr="00634586" w:rsidRDefault="003E34E3" w:rsidP="00CE1808">
      <w:pPr>
        <w:rPr>
          <w:lang w:val="fr-CH"/>
        </w:rPr>
      </w:pPr>
      <w:r w:rsidRPr="00634586">
        <w:rPr>
          <w:lang w:val="fr-CH"/>
        </w:rPr>
        <w:t>de</w:t>
      </w:r>
      <w:r>
        <w:rPr>
          <w:lang w:val="fr-CH"/>
        </w:rPr>
        <w:t xml:space="preserve"> </w:t>
      </w:r>
      <w:r w:rsidRPr="00634586">
        <w:rPr>
          <w:lang w:val="fr-CH"/>
        </w:rPr>
        <w:t>soumettre</w:t>
      </w:r>
      <w:r>
        <w:rPr>
          <w:lang w:val="fr-CH"/>
        </w:rPr>
        <w:t xml:space="preserve"> </w:t>
      </w:r>
      <w:r w:rsidRPr="00634586">
        <w:rPr>
          <w:lang w:val="fr-CH"/>
        </w:rPr>
        <w:t>un</w:t>
      </w:r>
      <w:r>
        <w:rPr>
          <w:lang w:val="fr-CH"/>
        </w:rPr>
        <w:t xml:space="preserve"> </w:t>
      </w:r>
      <w:r w:rsidRPr="00634586">
        <w:rPr>
          <w:lang w:val="fr-CH"/>
        </w:rPr>
        <w:t>rapport</w:t>
      </w:r>
      <w:r>
        <w:rPr>
          <w:lang w:val="fr-CH"/>
        </w:rPr>
        <w:t xml:space="preserve"> </w:t>
      </w:r>
      <w:r w:rsidRPr="00634586">
        <w:rPr>
          <w:lang w:val="fr-CH"/>
        </w:rPr>
        <w:t>au</w:t>
      </w:r>
      <w:r>
        <w:rPr>
          <w:lang w:val="fr-CH"/>
        </w:rPr>
        <w:t xml:space="preserve"> </w:t>
      </w:r>
      <w:r w:rsidRPr="00634586">
        <w:rPr>
          <w:lang w:val="fr-CH"/>
        </w:rPr>
        <w:t>Conseil</w:t>
      </w:r>
      <w:r>
        <w:rPr>
          <w:lang w:val="fr-CH"/>
        </w:rPr>
        <w:t xml:space="preserve"> </w:t>
      </w:r>
      <w:r w:rsidRPr="00634586">
        <w:rPr>
          <w:lang w:val="fr-CH"/>
        </w:rPr>
        <w:t>sur</w:t>
      </w:r>
      <w:r>
        <w:rPr>
          <w:lang w:val="fr-CH"/>
        </w:rPr>
        <w:t xml:space="preserve"> </w:t>
      </w:r>
      <w:r w:rsidRPr="00634586">
        <w:rPr>
          <w:lang w:val="fr-CH"/>
        </w:rPr>
        <w:t>la</w:t>
      </w:r>
      <w:r>
        <w:rPr>
          <w:lang w:val="fr-CH"/>
        </w:rPr>
        <w:t xml:space="preserve"> </w:t>
      </w:r>
      <w:r w:rsidRPr="00634586">
        <w:rPr>
          <w:lang w:val="fr-CH"/>
        </w:rPr>
        <w:t>mise</w:t>
      </w:r>
      <w:r>
        <w:rPr>
          <w:lang w:val="fr-CH"/>
        </w:rPr>
        <w:t xml:space="preserve"> </w:t>
      </w:r>
      <w:r w:rsidRPr="00634586">
        <w:rPr>
          <w:lang w:val="fr-CH"/>
        </w:rPr>
        <w:t>en</w:t>
      </w:r>
      <w:r>
        <w:rPr>
          <w:lang w:val="fr-CH"/>
        </w:rPr>
        <w:t xml:space="preserve"> </w:t>
      </w:r>
      <w:r w:rsidRPr="00634586">
        <w:rPr>
          <w:lang w:val="fr-CH"/>
        </w:rPr>
        <w:t>œuvre</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présente</w:t>
      </w:r>
      <w:r>
        <w:rPr>
          <w:lang w:val="fr-CH"/>
        </w:rPr>
        <w:t xml:space="preserve"> </w:t>
      </w:r>
      <w:r w:rsidRPr="00634586">
        <w:rPr>
          <w:lang w:val="fr-CH"/>
        </w:rPr>
        <w:t>Résolution,</w:t>
      </w:r>
    </w:p>
    <w:p w:rsidR="003C681A" w:rsidRPr="00634586" w:rsidRDefault="003E34E3" w:rsidP="00CE1808">
      <w:pPr>
        <w:pStyle w:val="Call"/>
        <w:rPr>
          <w:lang w:val="fr-CH"/>
        </w:rPr>
      </w:pPr>
      <w:r w:rsidRPr="00634586">
        <w:rPr>
          <w:lang w:val="fr-CH"/>
        </w:rPr>
        <w:t>charge</w:t>
      </w:r>
      <w:r>
        <w:rPr>
          <w:lang w:val="fr-CH"/>
        </w:rPr>
        <w:t xml:space="preserve"> </w:t>
      </w:r>
      <w:r w:rsidRPr="00634586">
        <w:rPr>
          <w:lang w:val="fr-CH"/>
        </w:rPr>
        <w:t>le</w:t>
      </w:r>
      <w:r>
        <w:rPr>
          <w:lang w:val="fr-CH"/>
        </w:rPr>
        <w:t xml:space="preserve"> </w:t>
      </w:r>
      <w:r w:rsidRPr="00634586">
        <w:rPr>
          <w:lang w:val="fr-CH"/>
        </w:rPr>
        <w:t>Conseil</w:t>
      </w:r>
    </w:p>
    <w:p w:rsidR="003C681A" w:rsidRPr="00634586" w:rsidRDefault="003E34E3" w:rsidP="00CE1808">
      <w:pPr>
        <w:rPr>
          <w:lang w:val="fr-CH"/>
        </w:rPr>
      </w:pPr>
      <w:r w:rsidRPr="00634586">
        <w:rPr>
          <w:lang w:val="fr-CH"/>
        </w:rPr>
        <w:t>1</w:t>
      </w:r>
      <w:r w:rsidRPr="00634586">
        <w:rPr>
          <w:lang w:val="fr-CH"/>
        </w:rPr>
        <w:tab/>
        <w:t>d'examiner</w:t>
      </w:r>
      <w:r>
        <w:rPr>
          <w:lang w:val="fr-CH"/>
        </w:rPr>
        <w:t xml:space="preserve"> </w:t>
      </w:r>
      <w:r w:rsidRPr="00634586">
        <w:rPr>
          <w:lang w:val="fr-CH"/>
        </w:rPr>
        <w:t>les</w:t>
      </w:r>
      <w:r>
        <w:rPr>
          <w:lang w:val="fr-CH"/>
        </w:rPr>
        <w:t xml:space="preserve"> </w:t>
      </w:r>
      <w:r w:rsidRPr="00634586">
        <w:rPr>
          <w:lang w:val="fr-CH"/>
        </w:rPr>
        <w:t>résultats</w:t>
      </w:r>
      <w:r>
        <w:rPr>
          <w:lang w:val="fr-CH"/>
        </w:rPr>
        <w:t xml:space="preserve"> </w:t>
      </w:r>
      <w:r w:rsidRPr="00634586">
        <w:rPr>
          <w:lang w:val="fr-CH"/>
        </w:rPr>
        <w:t>obtenus</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prendre</w:t>
      </w:r>
      <w:r>
        <w:rPr>
          <w:lang w:val="fr-CH"/>
        </w:rPr>
        <w:t xml:space="preserve"> </w:t>
      </w:r>
      <w:r w:rsidRPr="00634586">
        <w:rPr>
          <w:lang w:val="fr-CH"/>
        </w:rPr>
        <w:t>toutes</w:t>
      </w:r>
      <w:r>
        <w:rPr>
          <w:lang w:val="fr-CH"/>
        </w:rPr>
        <w:t xml:space="preserve"> </w:t>
      </w:r>
      <w:r w:rsidRPr="00634586">
        <w:rPr>
          <w:lang w:val="fr-CH"/>
        </w:rPr>
        <w:t>les</w:t>
      </w:r>
      <w:r>
        <w:rPr>
          <w:lang w:val="fr-CH"/>
        </w:rPr>
        <w:t xml:space="preserve"> </w:t>
      </w:r>
      <w:r w:rsidRPr="00634586">
        <w:rPr>
          <w:lang w:val="fr-CH"/>
        </w:rPr>
        <w:t>mesures</w:t>
      </w:r>
      <w:r>
        <w:rPr>
          <w:lang w:val="fr-CH"/>
        </w:rPr>
        <w:t xml:space="preserve"> </w:t>
      </w:r>
      <w:r w:rsidRPr="00634586">
        <w:rPr>
          <w:lang w:val="fr-CH"/>
        </w:rPr>
        <w:t>nécessaires</w:t>
      </w:r>
      <w:r>
        <w:rPr>
          <w:lang w:val="fr-CH"/>
        </w:rPr>
        <w:t xml:space="preserve"> </w:t>
      </w:r>
      <w:r w:rsidRPr="00634586">
        <w:rPr>
          <w:lang w:val="fr-CH"/>
        </w:rPr>
        <w:t>pour</w:t>
      </w:r>
      <w:r>
        <w:rPr>
          <w:lang w:val="fr-CH"/>
        </w:rPr>
        <w:t xml:space="preserve"> </w:t>
      </w:r>
      <w:r w:rsidRPr="00634586">
        <w:rPr>
          <w:lang w:val="fr-CH"/>
        </w:rPr>
        <w:t>contribuer</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réalisation</w:t>
      </w:r>
      <w:r>
        <w:rPr>
          <w:lang w:val="fr-CH"/>
        </w:rPr>
        <w:t xml:space="preserve"> </w:t>
      </w:r>
      <w:r w:rsidRPr="00634586">
        <w:rPr>
          <w:lang w:val="fr-CH"/>
        </w:rPr>
        <w:t>des</w:t>
      </w:r>
      <w:r>
        <w:rPr>
          <w:lang w:val="fr-CH"/>
        </w:rPr>
        <w:t xml:space="preserve"> </w:t>
      </w:r>
      <w:r w:rsidRPr="00634586">
        <w:rPr>
          <w:lang w:val="fr-CH"/>
        </w:rPr>
        <w:t>objectifs</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présente</w:t>
      </w:r>
      <w:r>
        <w:rPr>
          <w:lang w:val="fr-CH"/>
        </w:rPr>
        <w:t xml:space="preserve"> </w:t>
      </w:r>
      <w:r w:rsidRPr="00634586">
        <w:rPr>
          <w:lang w:val="fr-CH"/>
        </w:rPr>
        <w:t>Résolution;</w:t>
      </w:r>
    </w:p>
    <w:p w:rsidR="003C681A" w:rsidRPr="0026565B" w:rsidRDefault="003E34E3" w:rsidP="00CE1808">
      <w:pPr>
        <w:rPr>
          <w:lang w:val="fr-CH"/>
        </w:rPr>
      </w:pPr>
      <w:r w:rsidRPr="00634586">
        <w:rPr>
          <w:lang w:val="fr-CH"/>
        </w:rPr>
        <w:t>2</w:t>
      </w:r>
      <w:r w:rsidRPr="00634586">
        <w:rPr>
          <w:lang w:val="fr-CH"/>
        </w:rPr>
        <w:tab/>
        <w:t>de</w:t>
      </w:r>
      <w:r>
        <w:rPr>
          <w:lang w:val="fr-CH"/>
        </w:rPr>
        <w:t xml:space="preserve"> </w:t>
      </w:r>
      <w:r w:rsidRPr="00634586">
        <w:rPr>
          <w:lang w:val="fr-CH"/>
        </w:rPr>
        <w:t>faire</w:t>
      </w:r>
      <w:r>
        <w:rPr>
          <w:lang w:val="fr-CH"/>
        </w:rPr>
        <w:t xml:space="preserve"> </w:t>
      </w:r>
      <w:r w:rsidRPr="00634586">
        <w:rPr>
          <w:lang w:val="fr-CH"/>
        </w:rPr>
        <w:t>rapport</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sur</w:t>
      </w:r>
      <w:r>
        <w:rPr>
          <w:lang w:val="fr-CH"/>
        </w:rPr>
        <w:t xml:space="preserve"> </w:t>
      </w:r>
      <w:r w:rsidRPr="00634586">
        <w:rPr>
          <w:lang w:val="fr-CH"/>
        </w:rPr>
        <w:t>l'application</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présente</w:t>
      </w:r>
      <w:r>
        <w:rPr>
          <w:lang w:val="fr-CH"/>
        </w:rPr>
        <w:t xml:space="preserve"> </w:t>
      </w:r>
      <w:r w:rsidRPr="00634586">
        <w:rPr>
          <w:lang w:val="fr-CH"/>
        </w:rPr>
        <w:t>Résolution.</w:t>
      </w:r>
    </w:p>
    <w:p w:rsidR="00BC6501" w:rsidRDefault="003E34E3" w:rsidP="00BF1DEF">
      <w:pPr>
        <w:pStyle w:val="Reasons"/>
      </w:pPr>
      <w:r>
        <w:rPr>
          <w:b/>
        </w:rPr>
        <w:t>Motifs:</w:t>
      </w:r>
      <w:r>
        <w:tab/>
      </w:r>
      <w:r w:rsidR="00641368">
        <w:t xml:space="preserve">Il est impératif de réviser les principes de </w:t>
      </w:r>
      <w:r w:rsidR="00BF1DEF">
        <w:t>tarification</w:t>
      </w:r>
      <w:r w:rsidR="00BC6501">
        <w:t xml:space="preserve"> applicable</w:t>
      </w:r>
      <w:r w:rsidR="00BF1DEF">
        <w:t>s</w:t>
      </w:r>
      <w:r w:rsidR="00BC6501">
        <w:t xml:space="preserve"> entre pays développés et pays en développement pour l</w:t>
      </w:r>
      <w:r w:rsidR="00BF1DEF">
        <w:t>es</w:t>
      </w:r>
      <w:r w:rsidR="00BC6501">
        <w:t xml:space="preserve"> connexion</w:t>
      </w:r>
      <w:r w:rsidR="00BF1DEF">
        <w:t>s</w:t>
      </w:r>
      <w:r w:rsidR="00BC6501">
        <w:t xml:space="preserve"> Internet internationale</w:t>
      </w:r>
      <w:r w:rsidR="00BF1DEF">
        <w:t>s</w:t>
      </w:r>
      <w:r w:rsidR="00BC6501">
        <w:t xml:space="preserve"> afin de continuer à promouvoir l</w:t>
      </w:r>
      <w:r w:rsidR="00BF1DEF">
        <w:t>'</w:t>
      </w:r>
      <w:r w:rsidR="00BC6501">
        <w:t>accès à l</w:t>
      </w:r>
      <w:r w:rsidR="00BF1DEF">
        <w:t>'</w:t>
      </w:r>
      <w:r w:rsidR="00BC6501">
        <w:t>Internet et les avantages pour les pays en développement.</w:t>
      </w:r>
    </w:p>
    <w:p w:rsidR="00AF48FC" w:rsidRDefault="00BC6501" w:rsidP="00DD5D69">
      <w:pPr>
        <w:pStyle w:val="Reasons"/>
      </w:pPr>
      <w:r>
        <w:t>Cette révision a donc principalement pour objet de charger l</w:t>
      </w:r>
      <w:r w:rsidR="00BF1DEF">
        <w:t>'UIT-</w:t>
      </w:r>
      <w:r>
        <w:t>T de travailler sur le concept d</w:t>
      </w:r>
      <w:r w:rsidR="00C2708F">
        <w:t>'</w:t>
      </w:r>
      <w:r>
        <w:t>externalité</w:t>
      </w:r>
      <w:r w:rsidR="00BF1DEF">
        <w:t>s</w:t>
      </w:r>
      <w:r>
        <w:t xml:space="preserve"> de réseau dans les connexions Internet internationales et également </w:t>
      </w:r>
      <w:r w:rsidR="00BF1DEF">
        <w:t>d'</w:t>
      </w:r>
      <w:r>
        <w:t>élabor</w:t>
      </w:r>
      <w:r w:rsidR="00BF1DEF">
        <w:t>er</w:t>
      </w:r>
      <w:r>
        <w:t xml:space="preserve"> des méthodes appropriées de détermination des coûts pour ces connexions. En outre, il est proposé dans le cadre de cette révision de mettre à jour certaines parties du texte, notamment les références aux résultats de la dernière CMDT et la suppression des références aux travaux sur le concept d</w:t>
      </w:r>
      <w:r w:rsidR="00C2708F">
        <w:t>'</w:t>
      </w:r>
      <w:r>
        <w:t>externalité</w:t>
      </w:r>
      <w:r w:rsidR="00DD5D69">
        <w:t>s</w:t>
      </w:r>
      <w:r>
        <w:t xml:space="preserve"> de réseau et </w:t>
      </w:r>
      <w:r w:rsidR="00DD5D69">
        <w:t xml:space="preserve">sur </w:t>
      </w:r>
      <w:r>
        <w:t xml:space="preserve">les méthodes de détermination des coûts </w:t>
      </w:r>
      <w:r w:rsidR="00DD5D69">
        <w:t>pour</w:t>
      </w:r>
      <w:r>
        <w:t xml:space="preserve"> le trafic international </w:t>
      </w:r>
      <w:r w:rsidR="00DD5D69">
        <w:t>en ce qui concerne les</w:t>
      </w:r>
      <w:r>
        <w:t xml:space="preserve"> services fixe</w:t>
      </w:r>
      <w:r w:rsidR="00DD5D69">
        <w:t>s et l</w:t>
      </w:r>
      <w:r>
        <w:t>es services mobiles</w:t>
      </w:r>
      <w:r w:rsidR="00DD5D69">
        <w:t>,</w:t>
      </w:r>
      <w:r>
        <w:t xml:space="preserve"> étant donné que ce travail a déjà été fait par la Commission d</w:t>
      </w:r>
      <w:r w:rsidR="00DD5D69">
        <w:t>'</w:t>
      </w:r>
      <w:r>
        <w:t>études 3 de l</w:t>
      </w:r>
      <w:r w:rsidR="00DD5D69">
        <w:t>'</w:t>
      </w:r>
      <w:r>
        <w:t>UIT</w:t>
      </w:r>
      <w:r w:rsidR="00DD5D69">
        <w:t>-</w:t>
      </w:r>
      <w:r>
        <w:t>T.</w:t>
      </w:r>
    </w:p>
    <w:p w:rsidR="00AF48FC" w:rsidRDefault="003E34E3" w:rsidP="00CE1808">
      <w:pPr>
        <w:pStyle w:val="Proposal"/>
      </w:pPr>
      <w:r>
        <w:t>MOD</w:t>
      </w:r>
      <w:r>
        <w:tab/>
        <w:t>B/75/4</w:t>
      </w:r>
    </w:p>
    <w:p w:rsidR="003C681A" w:rsidRPr="002A0338" w:rsidRDefault="003E34E3">
      <w:pPr>
        <w:pStyle w:val="ResNo"/>
        <w:rPr>
          <w:lang w:val="fr-CH"/>
        </w:rPr>
      </w:pPr>
      <w:bookmarkStart w:id="88" w:name="_Toc164569861"/>
      <w:r w:rsidRPr="00634586">
        <w:rPr>
          <w:lang w:val="fr-CH"/>
        </w:rPr>
        <w:t>RÉSOLUTION</w:t>
      </w:r>
      <w:r>
        <w:rPr>
          <w:lang w:val="fr-CH"/>
        </w:rPr>
        <w:t xml:space="preserve"> </w:t>
      </w:r>
      <w:r w:rsidRPr="002A0338">
        <w:rPr>
          <w:lang w:val="fr-CH"/>
        </w:rPr>
        <w:t>130 (</w:t>
      </w:r>
      <w:r w:rsidRPr="003523DB">
        <w:t>RÉV.</w:t>
      </w:r>
      <w:r w:rsidR="00DD5D69">
        <w:t xml:space="preserve"> </w:t>
      </w:r>
      <w:del w:id="89" w:author="Author">
        <w:r w:rsidRPr="003523DB" w:rsidDel="00BC6501">
          <w:delText>GUADALAJARA, 2010</w:delText>
        </w:r>
      </w:del>
      <w:ins w:id="90" w:author="Author">
        <w:r w:rsidR="00BC6501">
          <w:t>BUSAN,</w:t>
        </w:r>
        <w:r w:rsidR="008E06E5">
          <w:t xml:space="preserve"> </w:t>
        </w:r>
        <w:r w:rsidR="00BC6501">
          <w:t>2014</w:t>
        </w:r>
      </w:ins>
      <w:r w:rsidRPr="002A0338">
        <w:rPr>
          <w:lang w:val="fr-CH"/>
        </w:rPr>
        <w:t>)</w:t>
      </w:r>
      <w:bookmarkEnd w:id="88"/>
    </w:p>
    <w:p w:rsidR="003C681A" w:rsidRPr="00334E37" w:rsidRDefault="003E34E3" w:rsidP="00CE1808">
      <w:pPr>
        <w:pStyle w:val="Restitle"/>
        <w:rPr>
          <w:lang w:val="fr-CH"/>
        </w:rPr>
      </w:pPr>
      <w:bookmarkStart w:id="91" w:name="_Toc165351506"/>
      <w:r w:rsidRPr="00634586">
        <w:rPr>
          <w:lang w:val="fr-CH"/>
        </w:rPr>
        <w:t>Renforcement</w:t>
      </w:r>
      <w:r>
        <w:rPr>
          <w:lang w:val="fr-CH"/>
        </w:rPr>
        <w:t xml:space="preserve"> </w:t>
      </w:r>
      <w:r w:rsidRPr="00634586">
        <w:rPr>
          <w:lang w:val="fr-CH"/>
        </w:rPr>
        <w:t>du</w:t>
      </w:r>
      <w:r>
        <w:rPr>
          <w:lang w:val="fr-CH"/>
        </w:rPr>
        <w:t xml:space="preserve"> </w:t>
      </w:r>
      <w:r w:rsidRPr="00634586">
        <w:rPr>
          <w:lang w:val="fr-CH"/>
        </w:rPr>
        <w:t>rôle</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dans</w:t>
      </w:r>
      <w:r>
        <w:rPr>
          <w:lang w:val="fr-CH"/>
        </w:rPr>
        <w:t xml:space="preserve"> </w:t>
      </w:r>
      <w:r w:rsidRPr="00634586">
        <w:rPr>
          <w:lang w:val="fr-CH"/>
        </w:rPr>
        <w:t>l'instauration</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confiance</w:t>
      </w:r>
      <w:r>
        <w:rPr>
          <w:lang w:val="fr-CH"/>
        </w:rPr>
        <w:t xml:space="preserve"> </w:t>
      </w:r>
      <w:r w:rsidRPr="00634586">
        <w:rPr>
          <w:lang w:val="fr-CH"/>
        </w:rPr>
        <w:b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sécurité</w:t>
      </w:r>
      <w:r>
        <w:rPr>
          <w:lang w:val="fr-CH"/>
        </w:rPr>
        <w:t xml:space="preserve"> </w:t>
      </w:r>
      <w:r w:rsidRPr="00634586">
        <w:rPr>
          <w:lang w:val="fr-CH"/>
        </w:rPr>
        <w:t>dans</w:t>
      </w:r>
      <w:r>
        <w:rPr>
          <w:lang w:val="fr-CH"/>
        </w:rPr>
        <w:t xml:space="preserve"> </w:t>
      </w:r>
      <w:r w:rsidRPr="00634586">
        <w:rPr>
          <w:lang w:val="fr-CH"/>
        </w:rPr>
        <w:t>l'utilisation</w:t>
      </w:r>
      <w:r>
        <w:rPr>
          <w:lang w:val="fr-CH"/>
        </w:rPr>
        <w:t xml:space="preserve"> </w:t>
      </w:r>
      <w:r w:rsidRPr="00634586">
        <w:rPr>
          <w:lang w:val="fr-CH"/>
        </w:rPr>
        <w:t>des</w:t>
      </w:r>
      <w:r>
        <w:rPr>
          <w:lang w:val="fr-CH"/>
        </w:rPr>
        <w:t xml:space="preserve"> </w:t>
      </w:r>
      <w:r w:rsidRPr="00634586">
        <w:rPr>
          <w:lang w:val="fr-CH"/>
        </w:rPr>
        <w:t>technologies</w:t>
      </w:r>
      <w:r>
        <w:rPr>
          <w:lang w:val="fr-CH"/>
        </w:rPr>
        <w:t xml:space="preserve"> </w:t>
      </w:r>
      <w:r>
        <w:rPr>
          <w:lang w:val="fr-CH"/>
        </w:rPr>
        <w:br/>
      </w:r>
      <w:r w:rsidRPr="00634586">
        <w:rPr>
          <w:lang w:val="fr-CH"/>
        </w:rPr>
        <w:t>de</w:t>
      </w:r>
      <w:r>
        <w:rPr>
          <w:lang w:val="fr-CH"/>
        </w:rPr>
        <w:t xml:space="preserve"> </w:t>
      </w:r>
      <w:r w:rsidRPr="00634586">
        <w:rPr>
          <w:lang w:val="fr-CH"/>
        </w:rPr>
        <w:t>l'information</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communication</w:t>
      </w:r>
      <w:bookmarkEnd w:id="91"/>
    </w:p>
    <w:p w:rsidR="003C681A" w:rsidRPr="00ED70F6" w:rsidRDefault="003E34E3" w:rsidP="00CE1808">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92" w:author="Author">
        <w:r w:rsidRPr="00ED70F6" w:rsidDel="00DD5D69">
          <w:delText>Guadalajara,</w:delText>
        </w:r>
        <w:r w:rsidDel="00DD5D69">
          <w:delText xml:space="preserve"> </w:delText>
        </w:r>
        <w:r w:rsidRPr="00ED70F6" w:rsidDel="00DD5D69">
          <w:delText>2010</w:delText>
        </w:r>
      </w:del>
      <w:ins w:id="93" w:author="Author">
        <w:r w:rsidR="00DD5D69">
          <w:t>Busan, 2014</w:t>
        </w:r>
      </w:ins>
      <w:r w:rsidRPr="00ED70F6">
        <w:t>),</w:t>
      </w:r>
    </w:p>
    <w:p w:rsidR="003C681A" w:rsidRPr="00ED70F6" w:rsidRDefault="003E34E3" w:rsidP="00CE1808">
      <w:pPr>
        <w:pStyle w:val="Call"/>
      </w:pPr>
      <w:r w:rsidRPr="00ED70F6">
        <w:t>rappelant</w:t>
      </w:r>
    </w:p>
    <w:p w:rsidR="003C681A" w:rsidRPr="00ED70F6" w:rsidRDefault="003E34E3">
      <w:r w:rsidRPr="00ED70F6">
        <w:rPr>
          <w:i/>
          <w:iCs/>
        </w:rPr>
        <w:t>a)</w:t>
      </w:r>
      <w:r w:rsidRPr="00ED70F6">
        <w:rPr>
          <w:i/>
          <w:iCs/>
        </w:rPr>
        <w:tab/>
      </w:r>
      <w:r w:rsidRPr="00ED70F6">
        <w:t>la</w:t>
      </w:r>
      <w:r>
        <w:t xml:space="preserve"> </w:t>
      </w:r>
      <w:r w:rsidRPr="00ED70F6">
        <w:t>Résolution</w:t>
      </w:r>
      <w:r>
        <w:t xml:space="preserve"> </w:t>
      </w:r>
      <w:r w:rsidRPr="00ED70F6">
        <w:t>130</w:t>
      </w:r>
      <w:r>
        <w:t xml:space="preserve"> </w:t>
      </w:r>
      <w:r w:rsidRPr="00ED70F6">
        <w:t>(</w:t>
      </w:r>
      <w:proofErr w:type="spellStart"/>
      <w:r w:rsidRPr="00ED70F6">
        <w:t>Rév</w:t>
      </w:r>
      <w:proofErr w:type="spellEnd"/>
      <w:r w:rsidRPr="00ED70F6">
        <w:t>.</w:t>
      </w:r>
      <w:r w:rsidR="00DD5D69">
        <w:t xml:space="preserve"> </w:t>
      </w:r>
      <w:del w:id="94" w:author="Author">
        <w:r w:rsidRPr="00ED70F6" w:rsidDel="00BC6501">
          <w:delText>Antalya,</w:delText>
        </w:r>
        <w:r w:rsidDel="00BC6501">
          <w:delText xml:space="preserve"> </w:delText>
        </w:r>
        <w:r w:rsidRPr="00ED70F6" w:rsidDel="00BC6501">
          <w:delText>2006</w:delText>
        </w:r>
      </w:del>
      <w:ins w:id="95" w:author="Author">
        <w:r w:rsidR="00BC6501">
          <w:t>Guadalajara, 2010</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3C681A" w:rsidRPr="00ED70F6" w:rsidRDefault="003E34E3">
      <w:r w:rsidRPr="00ED70F6">
        <w:rPr>
          <w:i/>
          <w:iCs/>
        </w:rPr>
        <w:t>b)</w:t>
      </w:r>
      <w:r w:rsidRPr="00ED70F6">
        <w:rPr>
          <w:i/>
          <w:iCs/>
        </w:rPr>
        <w:tab/>
      </w:r>
      <w:r w:rsidRPr="00ED70F6">
        <w:t>la</w:t>
      </w:r>
      <w:r>
        <w:t xml:space="preserve"> </w:t>
      </w:r>
      <w:r w:rsidRPr="00ED70F6">
        <w:t>Résolution</w:t>
      </w:r>
      <w:r>
        <w:t xml:space="preserve"> </w:t>
      </w:r>
      <w:r w:rsidRPr="00ED70F6">
        <w:t>69</w:t>
      </w:r>
      <w:r>
        <w:t xml:space="preserve"> </w:t>
      </w:r>
      <w:r w:rsidRPr="00ED70F6">
        <w:t>(</w:t>
      </w:r>
      <w:proofErr w:type="spellStart"/>
      <w:del w:id="96" w:author="Author">
        <w:r w:rsidRPr="00ED70F6" w:rsidDel="00BC6501">
          <w:delText>Hyderabad,</w:delText>
        </w:r>
        <w:r w:rsidDel="00BC6501">
          <w:delText xml:space="preserve"> </w:delText>
        </w:r>
        <w:r w:rsidRPr="00ED70F6" w:rsidDel="00BC6501">
          <w:delText>2010</w:delText>
        </w:r>
      </w:del>
      <w:ins w:id="97" w:author="Author">
        <w:r w:rsidR="00BC6501">
          <w:t>R</w:t>
        </w:r>
        <w:r w:rsidR="00DD5D69">
          <w:t>é</w:t>
        </w:r>
        <w:r w:rsidR="00BC6501">
          <w:t>v</w:t>
        </w:r>
        <w:r w:rsidR="008E06E5">
          <w:t>.</w:t>
        </w:r>
        <w:r w:rsidR="00BC6501">
          <w:t>Dubaï</w:t>
        </w:r>
        <w:proofErr w:type="spellEnd"/>
        <w:r w:rsidR="00BC6501">
          <w:t>,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sur</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d'intervention</w:t>
      </w:r>
      <w:r>
        <w:t xml:space="preserve"> </w:t>
      </w:r>
      <w:r w:rsidRPr="00ED70F6">
        <w:t>en</w:t>
      </w:r>
      <w:r>
        <w:t xml:space="preserve"> </w:t>
      </w:r>
      <w:r w:rsidRPr="00ED70F6">
        <w:t>cas</w:t>
      </w:r>
      <w:r>
        <w:t xml:space="preserve"> </w:t>
      </w:r>
      <w:r w:rsidRPr="00ED70F6">
        <w:t>d'incident</w:t>
      </w:r>
      <w:r>
        <w:t xml:space="preserve"> </w:t>
      </w:r>
      <w:r w:rsidRPr="00ED70F6">
        <w:t>informatique</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p>
    <w:p w:rsidR="003C681A" w:rsidRDefault="003E34E3" w:rsidP="00DD5D69">
      <w:pPr>
        <w:rPr>
          <w:ins w:id="98" w:author="Author"/>
        </w:rPr>
      </w:pPr>
      <w:r w:rsidRPr="00ED70F6">
        <w:rPr>
          <w:i/>
          <w:iCs/>
        </w:rPr>
        <w:t>c)</w:t>
      </w:r>
      <w:r w:rsidRPr="00ED70F6">
        <w:tab/>
        <w:t>que,</w:t>
      </w:r>
      <w:r>
        <w:t xml:space="preserve"> </w:t>
      </w:r>
      <w:r w:rsidRPr="00ED70F6">
        <w:t>dans</w:t>
      </w:r>
      <w:r>
        <w:t xml:space="preserve"> </w:t>
      </w:r>
      <w:r w:rsidRPr="00ED70F6">
        <w:t>la</w:t>
      </w:r>
      <w:r>
        <w:t xml:space="preserve"> </w:t>
      </w:r>
      <w:r w:rsidRPr="00ED70F6">
        <w:t>Résolution</w:t>
      </w:r>
      <w:r>
        <w:t xml:space="preserve"> </w:t>
      </w:r>
      <w:r w:rsidRPr="00ED70F6">
        <w:t>1305</w:t>
      </w:r>
      <w:r>
        <w:t xml:space="preserve"> </w:t>
      </w:r>
      <w:r w:rsidRPr="00ED70F6">
        <w:t>qu'il</w:t>
      </w:r>
      <w:r>
        <w:t xml:space="preserve"> </w:t>
      </w:r>
      <w:r w:rsidRPr="00ED70F6">
        <w:t>a</w:t>
      </w:r>
      <w:r>
        <w:t xml:space="preserve"> </w:t>
      </w:r>
      <w:r w:rsidRPr="00ED70F6">
        <w:t>adoptée</w:t>
      </w:r>
      <w:r>
        <w:t xml:space="preserve"> </w:t>
      </w:r>
      <w:r w:rsidRPr="00ED70F6">
        <w:t>à</w:t>
      </w:r>
      <w:r>
        <w:t xml:space="preserve"> </w:t>
      </w:r>
      <w:r w:rsidRPr="00ED70F6">
        <w:t>sa</w:t>
      </w:r>
      <w:r>
        <w:t xml:space="preserve"> </w:t>
      </w:r>
      <w:r w:rsidRPr="00ED70F6">
        <w:t>session</w:t>
      </w:r>
      <w:r>
        <w:t xml:space="preserve"> </w:t>
      </w:r>
      <w:r w:rsidRPr="00ED70F6">
        <w:t>de</w:t>
      </w:r>
      <w:r>
        <w:t xml:space="preserve"> </w:t>
      </w:r>
      <w:r w:rsidRPr="00ED70F6">
        <w:t>2009,</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a</w:t>
      </w:r>
      <w:r>
        <w:t xml:space="preserve"> </w:t>
      </w:r>
      <w:r w:rsidRPr="00ED70F6">
        <w:t>défini</w:t>
      </w:r>
      <w:r>
        <w:t xml:space="preserve"> </w:t>
      </w:r>
      <w:r w:rsidRPr="00ED70F6">
        <w:t>la</w:t>
      </w:r>
      <w:r>
        <w:t xml:space="preserve"> </w:t>
      </w:r>
      <w:r w:rsidRPr="00ED70F6">
        <w:t>sécurité,</w:t>
      </w:r>
      <w:r>
        <w:t xml:space="preserve"> </w:t>
      </w:r>
      <w:r w:rsidRPr="00ED70F6">
        <w:t>la</w:t>
      </w:r>
      <w:r>
        <w:t xml:space="preserve"> </w:t>
      </w:r>
      <w:r w:rsidRPr="00ED70F6">
        <w:t>sûreté,</w:t>
      </w:r>
      <w:r>
        <w:t xml:space="preserve"> </w:t>
      </w:r>
      <w:r w:rsidRPr="00ED70F6">
        <w:t>la</w:t>
      </w:r>
      <w:r>
        <w:t xml:space="preserve"> </w:t>
      </w:r>
      <w:r w:rsidRPr="00ED70F6">
        <w:t>continuité,</w:t>
      </w:r>
      <w:r>
        <w:t xml:space="preserve"> </w:t>
      </w:r>
      <w:r w:rsidRPr="00ED70F6">
        <w:t>la</w:t>
      </w:r>
      <w:r>
        <w:t xml:space="preserve"> </w:t>
      </w:r>
      <w:r w:rsidRPr="00ED70F6">
        <w:t>durabilité</w:t>
      </w:r>
      <w:r>
        <w:t xml:space="preserve"> </w:t>
      </w:r>
      <w:r w:rsidRPr="00ED70F6">
        <w:t>et</w:t>
      </w:r>
      <w:r>
        <w:t xml:space="preserve"> </w:t>
      </w:r>
      <w:r w:rsidRPr="00ED70F6">
        <w:t>la</w:t>
      </w:r>
      <w:r>
        <w:t xml:space="preserve"> </w:t>
      </w:r>
      <w:r w:rsidRPr="00ED70F6">
        <w:t>solidité</w:t>
      </w:r>
      <w:r>
        <w:t xml:space="preserve"> </w:t>
      </w:r>
      <w:r w:rsidRPr="00ED70F6">
        <w:t>de</w:t>
      </w:r>
      <w:r>
        <w:t xml:space="preserve"> </w:t>
      </w:r>
      <w:r w:rsidRPr="00ED70F6">
        <w:t>l'Internet</w:t>
      </w:r>
      <w:r>
        <w:t xml:space="preserve"> </w:t>
      </w:r>
      <w:r w:rsidRPr="00ED70F6">
        <w:t>comme</w:t>
      </w:r>
      <w:r>
        <w:t xml:space="preserve"> </w:t>
      </w:r>
      <w:r w:rsidRPr="00ED70F6">
        <w:t>autant</w:t>
      </w:r>
      <w:r>
        <w:t xml:space="preserve"> </w:t>
      </w:r>
      <w:r w:rsidRPr="00ED70F6">
        <w:t>de</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qui</w:t>
      </w:r>
      <w:r>
        <w:t xml:space="preserve"> </w:t>
      </w:r>
      <w:r w:rsidRPr="00ED70F6">
        <w:t>relèvent</w:t>
      </w:r>
      <w:r>
        <w:t xml:space="preserve"> </w:t>
      </w:r>
      <w:r w:rsidRPr="00ED70F6">
        <w:t>du</w:t>
      </w:r>
      <w:r>
        <w:t xml:space="preserve"> </w:t>
      </w:r>
      <w:r w:rsidRPr="00ED70F6">
        <w:t>mandat</w:t>
      </w:r>
      <w:r>
        <w:t xml:space="preserve"> </w:t>
      </w:r>
      <w:r w:rsidRPr="00ED70F6">
        <w:t>de</w:t>
      </w:r>
      <w:r>
        <w:t xml:space="preserve"> </w:t>
      </w:r>
      <w:r w:rsidRPr="00ED70F6">
        <w:t>l'UIT</w:t>
      </w:r>
      <w:del w:id="99" w:author="Author">
        <w:r w:rsidRPr="00ED70F6" w:rsidDel="00BC6501">
          <w:delText>,</w:delText>
        </w:r>
      </w:del>
      <w:ins w:id="100" w:author="Author">
        <w:r w:rsidR="00BC6501">
          <w:t>;</w:t>
        </w:r>
      </w:ins>
    </w:p>
    <w:p w:rsidR="00BC6501" w:rsidRPr="00B87B82" w:rsidRDefault="00BC6501" w:rsidP="008D2266">
      <w:ins w:id="101" w:author="Author">
        <w:r w:rsidRPr="00C51041">
          <w:rPr>
            <w:i/>
            <w:iCs/>
            <w:rPrChange w:id="102" w:author="Author">
              <w:rPr/>
            </w:rPrChange>
          </w:rPr>
          <w:lastRenderedPageBreak/>
          <w:t>d)</w:t>
        </w:r>
        <w:r>
          <w:tab/>
          <w:t>qu</w:t>
        </w:r>
        <w:r w:rsidR="00DD5D69">
          <w:t>e</w:t>
        </w:r>
        <w:r>
          <w:t xml:space="preserve"> dans la Résolution 68/167 de l</w:t>
        </w:r>
        <w:r w:rsidR="008D2266">
          <w:rPr>
            <w:lang w:val="fr-CH"/>
          </w:rPr>
          <w:t>'</w:t>
        </w:r>
        <w:r>
          <w:t>Assemblée générale des Nations Unies sur</w:t>
        </w:r>
        <w:r w:rsidR="00DD5D69">
          <w:t xml:space="preserve"> l</w:t>
        </w:r>
        <w:r w:rsidRPr="00BC6501">
          <w:t>e droit à la vie privée à l</w:t>
        </w:r>
        <w:r w:rsidR="008D2266">
          <w:rPr>
            <w:lang w:val="fr-CH"/>
          </w:rPr>
          <w:t>'</w:t>
        </w:r>
        <w:r w:rsidRPr="00BC6501">
          <w:t>ère du numérique</w:t>
        </w:r>
        <w:r w:rsidR="00DD5D69">
          <w:t>, il est affirmé, entre autres,</w:t>
        </w:r>
        <w:r w:rsidR="001A3B7D">
          <w:t xml:space="preserve"> que </w:t>
        </w:r>
        <w:r w:rsidR="00DD5D69">
          <w:t>"</w:t>
        </w:r>
        <w:r w:rsidR="001A3B7D">
          <w:t>les droits dont les personnes jouissent hors ligne doivent également être protégés en ligne, y compris le droit à la vie privée</w:t>
        </w:r>
        <w:r w:rsidR="00DD5D69">
          <w:t>",</w:t>
        </w:r>
      </w:ins>
    </w:p>
    <w:p w:rsidR="003C681A" w:rsidRPr="00ED70F6" w:rsidRDefault="003E34E3" w:rsidP="00CE1808">
      <w:pPr>
        <w:pStyle w:val="Call"/>
      </w:pPr>
      <w:r w:rsidRPr="00ED70F6">
        <w:t>considérant</w:t>
      </w:r>
    </w:p>
    <w:p w:rsidR="003C681A" w:rsidRDefault="003E34E3" w:rsidP="00CE1808">
      <w:r w:rsidRPr="00180679">
        <w:rPr>
          <w:i/>
          <w:iCs/>
        </w:rPr>
        <w:t>a)</w:t>
      </w:r>
      <w:r w:rsidRPr="002A3494">
        <w:tab/>
      </w:r>
      <w:r w:rsidRPr="00ED70F6">
        <w:t>l'importance</w:t>
      </w:r>
      <w:r>
        <w:t xml:space="preserve"> </w:t>
      </w:r>
      <w:r w:rsidRPr="00ED70F6">
        <w:t>cruciale</w:t>
      </w:r>
      <w:r>
        <w:t xml:space="preserve"> </w:t>
      </w:r>
      <w:r w:rsidRPr="00ED70F6">
        <w:t>des</w:t>
      </w:r>
      <w:r>
        <w:t xml:space="preserve"> </w:t>
      </w:r>
      <w:r w:rsidRPr="00ED70F6">
        <w:t>infrastructures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et</w:t>
      </w:r>
      <w:r>
        <w:t xml:space="preserve"> </w:t>
      </w:r>
      <w:r w:rsidRPr="00ED70F6">
        <w:t>de</w:t>
      </w:r>
      <w:r>
        <w:t xml:space="preserve"> </w:t>
      </w:r>
      <w:r w:rsidRPr="00ED70F6">
        <w:t>leurs</w:t>
      </w:r>
      <w:r>
        <w:t xml:space="preserve"> </w:t>
      </w:r>
      <w:r w:rsidRPr="00ED70F6">
        <w:t>applications</w:t>
      </w:r>
      <w:r>
        <w:t xml:space="preserve"> </w:t>
      </w:r>
      <w:r w:rsidRPr="00ED70F6">
        <w:t>dans</w:t>
      </w:r>
      <w:r>
        <w:t xml:space="preserve"> </w:t>
      </w:r>
      <w:r w:rsidRPr="00ED70F6">
        <w:t>la</w:t>
      </w:r>
      <w:r>
        <w:t xml:space="preserve"> </w:t>
      </w:r>
      <w:r w:rsidRPr="00ED70F6">
        <w:t>quasi</w:t>
      </w:r>
      <w:r w:rsidRPr="00ED70F6">
        <w:noBreakHyphen/>
        <w:t>totalité</w:t>
      </w:r>
      <w:r>
        <w:t xml:space="preserve"> </w:t>
      </w:r>
      <w:r w:rsidRPr="00ED70F6">
        <w:t>des</w:t>
      </w:r>
      <w:r>
        <w:t xml:space="preserve"> </w:t>
      </w:r>
      <w:r w:rsidRPr="00ED70F6">
        <w:t>formes</w:t>
      </w:r>
      <w:r>
        <w:t xml:space="preserve"> </w:t>
      </w:r>
      <w:r w:rsidRPr="00ED70F6">
        <w:t>d'activités</w:t>
      </w:r>
      <w:r>
        <w:t xml:space="preserve"> </w:t>
      </w:r>
      <w:r w:rsidRPr="00ED70F6">
        <w:t>sociales</w:t>
      </w:r>
      <w:r>
        <w:t xml:space="preserve"> </w:t>
      </w:r>
      <w:r w:rsidRPr="00ED70F6">
        <w:t>et</w:t>
      </w:r>
      <w:r>
        <w:t xml:space="preserve"> </w:t>
      </w:r>
      <w:r w:rsidRPr="00ED70F6">
        <w:t>économiques;</w:t>
      </w:r>
    </w:p>
    <w:p w:rsidR="003C681A" w:rsidRPr="00ED70F6" w:rsidRDefault="003E34E3" w:rsidP="00CE1808">
      <w:r w:rsidRPr="00180679">
        <w:rPr>
          <w:i/>
          <w:iCs/>
        </w:rPr>
        <w:t>b)</w:t>
      </w:r>
      <w:r w:rsidRPr="002A3494">
        <w:tab/>
      </w:r>
      <w:r w:rsidRPr="00ED70F6">
        <w:t>que,</w:t>
      </w:r>
      <w:r>
        <w:t xml:space="preserve"> </w:t>
      </w:r>
      <w:r w:rsidRPr="00ED70F6">
        <w:t>du</w:t>
      </w:r>
      <w:r>
        <w:t xml:space="preserve"> </w:t>
      </w:r>
      <w:r w:rsidRPr="00ED70F6">
        <w:t>fait</w:t>
      </w:r>
      <w:r>
        <w:t xml:space="preserve"> </w:t>
      </w:r>
      <w:r w:rsidRPr="00ED70F6">
        <w:t>de</w:t>
      </w:r>
      <w:r>
        <w:t xml:space="preserve"> </w:t>
      </w:r>
      <w:r w:rsidRPr="00ED70F6">
        <w:t>l'utilisation</w:t>
      </w:r>
      <w:r>
        <w:t xml:space="preserve"> </w:t>
      </w:r>
      <w:r w:rsidRPr="00ED70F6">
        <w:t>et</w:t>
      </w:r>
      <w:r>
        <w:t xml:space="preserve"> </w:t>
      </w:r>
      <w:r w:rsidRPr="00ED70F6">
        <w:t>du</w:t>
      </w:r>
      <w:r>
        <w:t xml:space="preserve"> </w:t>
      </w:r>
      <w:r w:rsidRPr="00ED70F6">
        <w:t>développement</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de</w:t>
      </w:r>
      <w:r>
        <w:t xml:space="preserve"> </w:t>
      </w:r>
      <w:r w:rsidRPr="00ED70F6">
        <w:t>nouvelles</w:t>
      </w:r>
      <w:r>
        <w:t xml:space="preserve"> </w:t>
      </w:r>
      <w:r w:rsidRPr="00ED70F6">
        <w:t>menaces,</w:t>
      </w:r>
      <w:r>
        <w:t xml:space="preserve"> </w:t>
      </w:r>
      <w:r w:rsidRPr="00ED70F6">
        <w:t>d'origines</w:t>
      </w:r>
      <w:r>
        <w:t xml:space="preserve"> </w:t>
      </w:r>
      <w:r w:rsidRPr="00ED70F6">
        <w:t>diverses,</w:t>
      </w:r>
      <w:r>
        <w:t xml:space="preserve"> </w:t>
      </w:r>
      <w:r w:rsidRPr="00ED70F6">
        <w:t>sont</w:t>
      </w:r>
      <w:r>
        <w:t xml:space="preserve"> </w:t>
      </w:r>
      <w:r w:rsidRPr="00ED70F6">
        <w:t>apparues,</w:t>
      </w:r>
      <w:r>
        <w:t xml:space="preserve"> </w:t>
      </w:r>
      <w:r w:rsidRPr="00ED70F6">
        <w:t>qui</w:t>
      </w:r>
      <w:r>
        <w:t xml:space="preserve"> </w:t>
      </w:r>
      <w:r w:rsidRPr="00ED70F6">
        <w:t>ont</w:t>
      </w:r>
      <w:r>
        <w:t xml:space="preserve"> </w:t>
      </w:r>
      <w:r w:rsidRPr="00ED70F6">
        <w:t>nui</w:t>
      </w:r>
      <w:r>
        <w:t xml:space="preserve"> </w:t>
      </w:r>
      <w:r w:rsidRPr="00ED70F6">
        <w:t>à</w:t>
      </w:r>
      <w:r>
        <w:t xml:space="preserve"> </w:t>
      </w:r>
      <w:r w:rsidRPr="00ED70F6">
        <w:t>la</w:t>
      </w:r>
      <w:r>
        <w:t xml:space="preserve"> </w:t>
      </w:r>
      <w:r w:rsidRPr="00ED70F6">
        <w:t>confiance</w:t>
      </w:r>
      <w:r>
        <w:t xml:space="preserve"> </w:t>
      </w:r>
      <w:r w:rsidRPr="00ED70F6">
        <w:t>et</w:t>
      </w:r>
      <w:r>
        <w:t xml:space="preserve"> </w:t>
      </w:r>
      <w:r w:rsidRPr="00ED70F6">
        <w:t>à</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par</w:t>
      </w:r>
      <w:r>
        <w:t xml:space="preserve"> </w:t>
      </w:r>
      <w:r w:rsidRPr="00ED70F6">
        <w:t>tous</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et</w:t>
      </w:r>
      <w:r>
        <w:t xml:space="preserve"> </w:t>
      </w:r>
      <w:r w:rsidRPr="00ED70F6">
        <w:t>les</w:t>
      </w:r>
      <w:r>
        <w:t xml:space="preserve"> </w:t>
      </w:r>
      <w:r w:rsidRPr="00ED70F6">
        <w:t>autres</w:t>
      </w:r>
      <w:r>
        <w:t xml:space="preserve"> </w:t>
      </w:r>
      <w:r w:rsidRPr="00ED70F6">
        <w:t>parties</w:t>
      </w:r>
      <w:r>
        <w:t xml:space="preserve"> </w:t>
      </w:r>
      <w:r w:rsidRPr="00ED70F6">
        <w:t>prenantes,</w:t>
      </w:r>
      <w:r>
        <w:t xml:space="preserve"> </w:t>
      </w:r>
      <w:r w:rsidRPr="00ED70F6">
        <w:t>y</w:t>
      </w:r>
      <w:r>
        <w:t xml:space="preserve"> </w:t>
      </w:r>
      <w:r w:rsidRPr="00ED70F6">
        <w:t>compris</w:t>
      </w:r>
      <w:r>
        <w:t xml:space="preserve"> </w:t>
      </w:r>
      <w:r w:rsidRPr="00ED70F6">
        <w:t>tous</w:t>
      </w:r>
      <w:r>
        <w:t xml:space="preserve"> </w:t>
      </w:r>
      <w:r w:rsidRPr="00ED70F6">
        <w:t>les</w:t>
      </w:r>
      <w:r>
        <w:t xml:space="preserve"> </w:t>
      </w:r>
      <w:r w:rsidRPr="00ED70F6">
        <w:t>utilisateurs</w:t>
      </w:r>
      <w:r>
        <w:t xml:space="preserve"> </w:t>
      </w:r>
      <w:r w:rsidRPr="00ED70F6">
        <w:t>des</w:t>
      </w:r>
      <w:r>
        <w:t xml:space="preserve"> </w:t>
      </w:r>
      <w:r w:rsidRPr="00ED70F6">
        <w:t>TIC,</w:t>
      </w:r>
      <w:r>
        <w:t xml:space="preserve"> </w:t>
      </w:r>
      <w:r w:rsidRPr="00ED70F6">
        <w:t>ont</w:t>
      </w:r>
      <w:r>
        <w:t xml:space="preserve"> </w:t>
      </w:r>
      <w:r w:rsidRPr="00ED70F6">
        <w:t>nui</w:t>
      </w:r>
      <w:r>
        <w:t xml:space="preserve"> </w:t>
      </w:r>
      <w:r w:rsidRPr="00ED70F6">
        <w:t>également</w:t>
      </w:r>
      <w:r>
        <w:t xml:space="preserve"> </w:t>
      </w:r>
      <w:r w:rsidRPr="00ED70F6">
        <w:t>au</w:t>
      </w:r>
      <w:r>
        <w:t xml:space="preserve"> </w:t>
      </w:r>
      <w:r w:rsidRPr="00ED70F6">
        <w:t>maintien</w:t>
      </w:r>
      <w:r>
        <w:t xml:space="preserve"> </w:t>
      </w:r>
      <w:r w:rsidRPr="00ED70F6">
        <w:t>de</w:t>
      </w:r>
      <w:r>
        <w:t xml:space="preserve"> </w:t>
      </w:r>
      <w:r w:rsidRPr="00ED70F6">
        <w:t>la</w:t>
      </w:r>
      <w:r>
        <w:t xml:space="preserve"> </w:t>
      </w:r>
      <w:r w:rsidRPr="00ED70F6">
        <w:t>paix</w:t>
      </w:r>
      <w:r>
        <w:t xml:space="preserve"> </w:t>
      </w:r>
      <w:r w:rsidRPr="00ED70F6">
        <w:t>ainsi</w:t>
      </w:r>
      <w:r>
        <w:t xml:space="preserve"> </w:t>
      </w:r>
      <w:r w:rsidRPr="00ED70F6">
        <w:t>qu'au</w:t>
      </w:r>
      <w:r>
        <w:t xml:space="preserve"> </w:t>
      </w:r>
      <w:r w:rsidRPr="00ED70F6">
        <w:t>développement</w:t>
      </w:r>
      <w:r>
        <w:t xml:space="preserve"> </w:t>
      </w:r>
      <w:r w:rsidRPr="00ED70F6">
        <w:t>socio</w:t>
      </w:r>
      <w:r w:rsidRPr="00ED70F6">
        <w:noBreakHyphen/>
        <w:t>économique</w:t>
      </w:r>
      <w:r>
        <w:t xml:space="preserve"> </w:t>
      </w:r>
      <w:r w:rsidRPr="00ED70F6">
        <w:t>de</w:t>
      </w:r>
      <w:r>
        <w:t xml:space="preserve"> </w:t>
      </w:r>
      <w:r w:rsidRPr="00ED70F6">
        <w:t>tous</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que,</w:t>
      </w:r>
      <w:r>
        <w:t xml:space="preserve"> </w:t>
      </w:r>
      <w:r w:rsidRPr="00ED70F6">
        <w:t>par</w:t>
      </w:r>
      <w:r>
        <w:t xml:space="preserve"> </w:t>
      </w:r>
      <w:r w:rsidRPr="00ED70F6">
        <w:t>ailleurs,</w:t>
      </w:r>
      <w:r>
        <w:t xml:space="preserve"> </w:t>
      </w:r>
      <w:r w:rsidRPr="00ED70F6">
        <w:t>ces</w:t>
      </w:r>
      <w:r>
        <w:t xml:space="preserve"> </w:t>
      </w:r>
      <w:r w:rsidRPr="00ED70F6">
        <w:t>menaces</w:t>
      </w:r>
      <w:r>
        <w:t xml:space="preserve"> </w:t>
      </w:r>
      <w:r w:rsidRPr="00ED70F6">
        <w:t>pesant</w:t>
      </w:r>
      <w:r>
        <w:t xml:space="preserve"> </w:t>
      </w:r>
      <w:r w:rsidRPr="00ED70F6">
        <w:t>sur</w:t>
      </w:r>
      <w:r>
        <w:t xml:space="preserve"> </w:t>
      </w:r>
      <w:r w:rsidRPr="00ED70F6">
        <w:t>les</w:t>
      </w:r>
      <w:r>
        <w:t xml:space="preserve"> </w:t>
      </w:r>
      <w:r w:rsidRPr="00ED70F6">
        <w:t>réseaux</w:t>
      </w:r>
      <w:r>
        <w:t xml:space="preserve"> </w:t>
      </w:r>
      <w:r w:rsidRPr="00ED70F6">
        <w:t>et</w:t>
      </w:r>
      <w:r>
        <w:t xml:space="preserve"> </w:t>
      </w:r>
      <w:r w:rsidRPr="00ED70F6">
        <w:t>leur</w:t>
      </w:r>
      <w:r>
        <w:t xml:space="preserve"> </w:t>
      </w:r>
      <w:r w:rsidRPr="00ED70F6">
        <w:t>vulnérabilité</w:t>
      </w:r>
      <w:r>
        <w:t xml:space="preserve"> </w:t>
      </w:r>
      <w:r w:rsidRPr="00ED70F6">
        <w:t>continuent</w:t>
      </w:r>
      <w:r>
        <w:t xml:space="preserve"> </w:t>
      </w:r>
      <w:r w:rsidRPr="00ED70F6">
        <w:t>de</w:t>
      </w:r>
      <w:r>
        <w:t xml:space="preserve"> </w:t>
      </w:r>
      <w:r w:rsidRPr="00ED70F6">
        <w:t>poser</w:t>
      </w:r>
      <w:r>
        <w:t xml:space="preserve"> </w:t>
      </w:r>
      <w:r w:rsidRPr="00ED70F6">
        <w:t>à</w:t>
      </w:r>
      <w:r>
        <w:t xml:space="preserve"> </w:t>
      </w:r>
      <w:r w:rsidRPr="00ED70F6">
        <w:t>tous</w:t>
      </w:r>
      <w:r>
        <w:t xml:space="preserve"> </w:t>
      </w:r>
      <w:r w:rsidRPr="00ED70F6">
        <w:t>les</w:t>
      </w:r>
      <w:r>
        <w:t xml:space="preserve"> </w:t>
      </w:r>
      <w:r w:rsidRPr="00ED70F6">
        <w:t>pays,</w:t>
      </w:r>
      <w:r>
        <w:t xml:space="preserve"> </w:t>
      </w:r>
      <w:r w:rsidRPr="00ED70F6">
        <w:t>en</w:t>
      </w:r>
      <w:r>
        <w:t xml:space="preserve"> </w:t>
      </w:r>
      <w:r w:rsidRPr="00ED70F6">
        <w:t>particulier</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dont</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proofErr w:type="spellStart"/>
      <w:r w:rsidRPr="00ED70F6">
        <w:t>Etats</w:t>
      </w:r>
      <w:proofErr w:type="spellEnd"/>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r>
        <w:t xml:space="preserve"> </w:t>
      </w:r>
      <w:r w:rsidRPr="00ED70F6">
        <w:t>des</w:t>
      </w:r>
      <w:r>
        <w:t xml:space="preserve"> </w:t>
      </w:r>
      <w:r w:rsidRPr="00ED70F6">
        <w:t>problèmes</w:t>
      </w:r>
      <w:r>
        <w:t xml:space="preserve"> </w:t>
      </w:r>
      <w:r w:rsidRPr="00ED70F6">
        <w:t>de</w:t>
      </w:r>
      <w:r>
        <w:t xml:space="preserve"> </w:t>
      </w:r>
      <w:r w:rsidRPr="00ED70F6">
        <w:t>sécurité</w:t>
      </w:r>
      <w:r>
        <w:t xml:space="preserve"> </w:t>
      </w:r>
      <w:r w:rsidRPr="00ED70F6">
        <w:t>croissants</w:t>
      </w:r>
      <w:r>
        <w:t xml:space="preserve"> </w:t>
      </w:r>
      <w:r w:rsidRPr="00ED70F6">
        <w:t>qui</w:t>
      </w:r>
      <w:r>
        <w:t xml:space="preserve"> </w:t>
      </w:r>
      <w:r w:rsidRPr="00ED70F6">
        <w:t>dépassent</w:t>
      </w:r>
      <w:r>
        <w:t xml:space="preserve"> </w:t>
      </w:r>
      <w:r w:rsidRPr="00ED70F6">
        <w:t>le</w:t>
      </w:r>
      <w:r>
        <w:t xml:space="preserve"> </w:t>
      </w:r>
      <w:r w:rsidRPr="00ED70F6">
        <w:t>cadre</w:t>
      </w:r>
      <w:r>
        <w:t xml:space="preserve"> </w:t>
      </w:r>
      <w:r w:rsidRPr="00ED70F6">
        <w:t>du</w:t>
      </w:r>
      <w:r>
        <w:t xml:space="preserve"> </w:t>
      </w:r>
      <w:r w:rsidRPr="00ED70F6">
        <w:t>territoire</w:t>
      </w:r>
      <w:r>
        <w:t xml:space="preserve"> </w:t>
      </w:r>
      <w:r w:rsidRPr="00ED70F6">
        <w:t>national,</w:t>
      </w:r>
      <w:r>
        <w:t xml:space="preserve"> </w:t>
      </w:r>
      <w:r w:rsidRPr="00ED70F6">
        <w:t>tout</w:t>
      </w:r>
      <w:r>
        <w:t xml:space="preserve"> </w:t>
      </w:r>
      <w:r w:rsidRPr="00ED70F6">
        <w:t>en</w:t>
      </w:r>
      <w:r>
        <w:t xml:space="preserve"> </w:t>
      </w:r>
      <w:r w:rsidRPr="00ED70F6">
        <w:t>notant</w:t>
      </w:r>
      <w:r>
        <w:t xml:space="preserve"> </w:t>
      </w:r>
      <w:r w:rsidRPr="00ED70F6">
        <w:t>dans</w:t>
      </w:r>
      <w:r>
        <w:t xml:space="preserve"> </w:t>
      </w:r>
      <w:r w:rsidRPr="00ED70F6">
        <w:t>ce</w:t>
      </w:r>
      <w:r>
        <w:t xml:space="preserve"> </w:t>
      </w:r>
      <w:r w:rsidRPr="00ED70F6">
        <w:t>contexte</w:t>
      </w:r>
      <w:r>
        <w:t xml:space="preserve"> </w:t>
      </w:r>
      <w:r w:rsidRPr="00ED70F6">
        <w:t>le</w:t>
      </w:r>
      <w:r>
        <w:t xml:space="preserve"> </w:t>
      </w:r>
      <w:r w:rsidRPr="00ED70F6">
        <w:t>renforcement</w:t>
      </w:r>
      <w:r>
        <w:t xml:space="preserve"> </w:t>
      </w:r>
      <w:r w:rsidRPr="00ED70F6">
        <w:t>du</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et</w:t>
      </w:r>
      <w:r>
        <w:t xml:space="preserve"> </w:t>
      </w:r>
      <w:r w:rsidRPr="00ED70F6">
        <w:t>la</w:t>
      </w:r>
      <w:r>
        <w:t xml:space="preserve"> </w:t>
      </w:r>
      <w:r w:rsidRPr="00ED70F6">
        <w:t>nécessité</w:t>
      </w:r>
      <w:r>
        <w:t xml:space="preserve"> </w:t>
      </w:r>
      <w:r w:rsidRPr="00ED70F6">
        <w:t>de</w:t>
      </w:r>
      <w:r>
        <w:t xml:space="preserve"> </w:t>
      </w:r>
      <w:r w:rsidRPr="00ED70F6">
        <w:t>renforcer</w:t>
      </w:r>
      <w:r>
        <w:t xml:space="preserve"> </w:t>
      </w:r>
      <w:r w:rsidRPr="00ED70F6">
        <w:t>la</w:t>
      </w:r>
      <w:r>
        <w:t xml:space="preserve"> </w:t>
      </w:r>
      <w:r w:rsidRPr="00ED70F6">
        <w:t>coopération</w:t>
      </w:r>
      <w:r>
        <w:t xml:space="preserve"> </w:t>
      </w:r>
      <w:r w:rsidRPr="00ED70F6">
        <w:t>internationale</w:t>
      </w:r>
      <w:r>
        <w:t xml:space="preserve"> </w:t>
      </w:r>
      <w:r w:rsidRPr="00ED70F6">
        <w:t>et</w:t>
      </w:r>
      <w:r>
        <w:t xml:space="preserve"> </w:t>
      </w:r>
      <w:r w:rsidRPr="00ED70F6">
        <w:t>de</w:t>
      </w:r>
      <w:r>
        <w:t xml:space="preserve"> </w:t>
      </w:r>
      <w:r w:rsidRPr="00ED70F6">
        <w:t>développer</w:t>
      </w:r>
      <w:r>
        <w:t xml:space="preserve"> </w:t>
      </w:r>
      <w:r w:rsidRPr="00ED70F6">
        <w:t>les</w:t>
      </w:r>
      <w:r>
        <w:t xml:space="preserve"> </w:t>
      </w:r>
      <w:r w:rsidRPr="00ED70F6">
        <w:t>mécanismes</w:t>
      </w:r>
      <w:r>
        <w:t xml:space="preserve"> </w:t>
      </w:r>
      <w:r w:rsidRPr="00ED70F6">
        <w:t>nationaux,</w:t>
      </w:r>
      <w:r>
        <w:t xml:space="preserve"> </w:t>
      </w:r>
      <w:r w:rsidRPr="00ED70F6">
        <w:t>régionaux</w:t>
      </w:r>
      <w:r>
        <w:t xml:space="preserve"> </w:t>
      </w:r>
      <w:r w:rsidRPr="00ED70F6">
        <w:t>et</w:t>
      </w:r>
      <w:r>
        <w:t xml:space="preserve"> </w:t>
      </w:r>
      <w:r w:rsidRPr="00ED70F6">
        <w:t>internationaux</w:t>
      </w:r>
      <w:r>
        <w:t xml:space="preserve"> </w:t>
      </w:r>
      <w:r w:rsidRPr="00ED70F6">
        <w:t>existants</w:t>
      </w:r>
      <w:r>
        <w:t xml:space="preserve"> </w:t>
      </w:r>
      <w:r w:rsidRPr="00ED70F6">
        <w:t>appropriés</w:t>
      </w:r>
      <w:r>
        <w:t xml:space="preserve"> </w:t>
      </w:r>
      <w:r w:rsidRPr="00ED70F6">
        <w:t>(par</w:t>
      </w:r>
      <w:r>
        <w:t xml:space="preserve"> </w:t>
      </w:r>
      <w:r w:rsidRPr="00ED70F6">
        <w:t>exemple,</w:t>
      </w:r>
      <w:r>
        <w:t xml:space="preserve"> </w:t>
      </w:r>
      <w:r w:rsidRPr="00ED70F6">
        <w:t>accords,</w:t>
      </w:r>
      <w:r>
        <w:t xml:space="preserve"> </w:t>
      </w:r>
      <w:r w:rsidRPr="00ED70F6">
        <w:t>bonnes</w:t>
      </w:r>
      <w:r>
        <w:t xml:space="preserve"> </w:t>
      </w:r>
      <w:r w:rsidRPr="00ED70F6">
        <w:t>pratiques,</w:t>
      </w:r>
      <w:r>
        <w:t xml:space="preserve"> </w:t>
      </w:r>
      <w:r w:rsidRPr="00ED70F6">
        <w:t>mémorandums</w:t>
      </w:r>
      <w:r>
        <w:t xml:space="preserve"> </w:t>
      </w:r>
      <w:r w:rsidRPr="00ED70F6">
        <w:t>d'accord,</w:t>
      </w:r>
      <w:r>
        <w:t xml:space="preserve"> </w:t>
      </w:r>
      <w:r w:rsidRPr="00ED70F6">
        <w:t>etc.);</w:t>
      </w:r>
    </w:p>
    <w:p w:rsidR="003C681A" w:rsidRPr="00ED70F6" w:rsidRDefault="003E34E3" w:rsidP="00CE1808">
      <w:r w:rsidRPr="00ED70F6">
        <w:rPr>
          <w:i/>
          <w:iCs/>
        </w:rPr>
        <w:t>c)</w:t>
      </w:r>
      <w:r w:rsidRPr="00ED70F6">
        <w:tab/>
        <w:t>que</w:t>
      </w:r>
      <w:r>
        <w:t xml:space="preserve"> </w:t>
      </w:r>
      <w:r w:rsidRPr="00ED70F6">
        <w:t>le</w:t>
      </w:r>
      <w:r>
        <w:t xml:space="preserve"> </w:t>
      </w:r>
      <w:r w:rsidRPr="00ED70F6">
        <w:t>Secrétaire</w:t>
      </w:r>
      <w:r>
        <w:t xml:space="preserve"> </w:t>
      </w:r>
      <w:r w:rsidRPr="00ED70F6">
        <w:t>général</w:t>
      </w:r>
      <w:r>
        <w:t xml:space="preserve"> </w:t>
      </w:r>
      <w:r w:rsidRPr="00ED70F6">
        <w:t>de</w:t>
      </w:r>
      <w:r>
        <w:t xml:space="preserve"> </w:t>
      </w:r>
      <w:r w:rsidRPr="00ED70F6">
        <w:t>l'UIT</w:t>
      </w:r>
      <w:r>
        <w:t xml:space="preserve"> </w:t>
      </w:r>
      <w:r w:rsidRPr="00ED70F6">
        <w:t>a</w:t>
      </w:r>
      <w:r>
        <w:t xml:space="preserve"> </w:t>
      </w:r>
      <w:r w:rsidRPr="00ED70F6">
        <w:t>été</w:t>
      </w:r>
      <w:r>
        <w:t xml:space="preserve"> </w:t>
      </w:r>
      <w:r w:rsidRPr="00ED70F6">
        <w:t>invité</w:t>
      </w:r>
      <w:r>
        <w:t xml:space="preserve"> </w:t>
      </w:r>
      <w:r w:rsidRPr="00ED70F6">
        <w:t>à</w:t>
      </w:r>
      <w:r>
        <w:t xml:space="preserve"> </w:t>
      </w:r>
      <w:r w:rsidRPr="00ED70F6">
        <w:t>appuyer</w:t>
      </w:r>
      <w:r>
        <w:t xml:space="preserve"> </w:t>
      </w:r>
      <w:r w:rsidRPr="00ED70F6">
        <w:t>le</w:t>
      </w:r>
      <w:r>
        <w:t xml:space="preserve"> </w:t>
      </w:r>
      <w:r w:rsidRPr="00ED70F6">
        <w:t>partenariat</w:t>
      </w:r>
      <w:r>
        <w:t xml:space="preserve"> </w:t>
      </w:r>
      <w:r w:rsidRPr="00ED70F6">
        <w:t>IMPACT</w:t>
      </w:r>
      <w:r>
        <w:t xml:space="preserve"> </w:t>
      </w:r>
      <w:r w:rsidRPr="00ED70F6">
        <w:t>(Partenariat</w:t>
      </w:r>
      <w:r>
        <w:t xml:space="preserve"> </w:t>
      </w:r>
      <w:r w:rsidRPr="00ED70F6">
        <w:t>international</w:t>
      </w:r>
      <w:r>
        <w:t xml:space="preserve"> </w:t>
      </w:r>
      <w:r w:rsidRPr="00ED70F6">
        <w:t>multilatéral</w:t>
      </w:r>
      <w:r>
        <w:t xml:space="preserve"> </w:t>
      </w:r>
      <w:r w:rsidRPr="00ED70F6">
        <w:t>contre</w:t>
      </w:r>
      <w:r>
        <w:t xml:space="preserve"> </w:t>
      </w:r>
      <w:r w:rsidRPr="00ED70F6">
        <w:t>les</w:t>
      </w:r>
      <w:r>
        <w:t xml:space="preserve"> </w:t>
      </w:r>
      <w:proofErr w:type="spellStart"/>
      <w:r w:rsidRPr="00ED70F6">
        <w:t>cybermenaces</w:t>
      </w:r>
      <w:proofErr w:type="spellEnd"/>
      <w:r w:rsidRPr="00ED70F6">
        <w:t>),</w:t>
      </w:r>
      <w:r>
        <w:t xml:space="preserve"> </w:t>
      </w:r>
      <w:r w:rsidRPr="00ED70F6">
        <w:t>le</w:t>
      </w:r>
      <w:r>
        <w:t xml:space="preserve"> </w:t>
      </w:r>
      <w:r w:rsidRPr="00ED70F6">
        <w:t>Forum</w:t>
      </w:r>
      <w:r>
        <w:t xml:space="preserve"> </w:t>
      </w:r>
      <w:r w:rsidRPr="00ED70F6">
        <w:t>FIRST</w:t>
      </w:r>
      <w:r>
        <w:t xml:space="preserve"> </w:t>
      </w:r>
      <w:r w:rsidRPr="00ED70F6">
        <w:t>(Forum</w:t>
      </w:r>
      <w:r>
        <w:t xml:space="preserve"> </w:t>
      </w:r>
      <w:r w:rsidRPr="00ED70F6">
        <w:t>des</w:t>
      </w:r>
      <w:r>
        <w:t xml:space="preserve"> </w:t>
      </w:r>
      <w:r w:rsidRPr="00ED70F6">
        <w:t>équipes</w:t>
      </w:r>
      <w:r>
        <w:t xml:space="preserve"> </w:t>
      </w:r>
      <w:r w:rsidRPr="00ED70F6">
        <w:t>d'intervention</w:t>
      </w:r>
      <w:r>
        <w:t xml:space="preserve"> </w:t>
      </w:r>
      <w:r w:rsidRPr="00ED70F6">
        <w:t>et</w:t>
      </w:r>
      <w:r>
        <w:t xml:space="preserve"> </w:t>
      </w:r>
      <w:r w:rsidRPr="00ED70F6">
        <w:t>de</w:t>
      </w:r>
      <w:r>
        <w:t xml:space="preserve"> </w:t>
      </w:r>
      <w:r w:rsidRPr="00ED70F6">
        <w:t>sécurité</w:t>
      </w:r>
      <w:r>
        <w:t xml:space="preserve"> </w:t>
      </w:r>
      <w:r w:rsidRPr="00ED70F6">
        <w:t>en</w:t>
      </w:r>
      <w:r>
        <w:t xml:space="preserve"> </w:t>
      </w:r>
      <w:r w:rsidRPr="00ED70F6">
        <w:t>cas</w:t>
      </w:r>
      <w:r>
        <w:t xml:space="preserve"> </w:t>
      </w:r>
      <w:r w:rsidRPr="00ED70F6">
        <w:t>d'incident)</w:t>
      </w:r>
      <w:r>
        <w:t xml:space="preserve"> </w:t>
      </w:r>
      <w:r w:rsidRPr="00ED70F6">
        <w:t>et</w:t>
      </w:r>
      <w:r>
        <w:t xml:space="preserve"> </w:t>
      </w:r>
      <w:r w:rsidRPr="00ED70F6">
        <w:t>d'autres</w:t>
      </w:r>
      <w:r>
        <w:t xml:space="preserve"> </w:t>
      </w:r>
      <w:r w:rsidRPr="00ED70F6">
        <w:t>projets</w:t>
      </w:r>
      <w:r>
        <w:t xml:space="preserve"> </w:t>
      </w:r>
      <w:r w:rsidRPr="00ED70F6">
        <w:t>mondiaux</w:t>
      </w:r>
      <w:r>
        <w:t xml:space="preserve"> </w:t>
      </w:r>
      <w:r w:rsidRPr="00ED70F6">
        <w:t>ou</w:t>
      </w:r>
      <w:r>
        <w:t xml:space="preserve"> </w:t>
      </w:r>
      <w:r w:rsidRPr="00ED70F6">
        <w:t>régionaux</w:t>
      </w:r>
      <w:r>
        <w:t xml:space="preserve"> </w:t>
      </w:r>
      <w:r w:rsidRPr="00ED70F6">
        <w:t>en</w:t>
      </w:r>
      <w:r>
        <w:t xml:space="preserve"> </w:t>
      </w:r>
      <w:r w:rsidRPr="00ED70F6">
        <w:t>matière</w:t>
      </w:r>
      <w:r>
        <w:t xml:space="preserve"> </w:t>
      </w:r>
      <w:r w:rsidRPr="00ED70F6">
        <w:t>de</w:t>
      </w:r>
      <w:r>
        <w:t xml:space="preserve"> </w:t>
      </w:r>
      <w:proofErr w:type="spellStart"/>
      <w:r w:rsidRPr="00ED70F6">
        <w:t>cybersécurité</w:t>
      </w:r>
      <w:proofErr w:type="spellEnd"/>
      <w:r w:rsidRPr="00ED70F6">
        <w:t>,</w:t>
      </w:r>
      <w:r>
        <w:t xml:space="preserve"> </w:t>
      </w:r>
      <w:r w:rsidRPr="00ED70F6">
        <w:t>le</w:t>
      </w:r>
      <w:r>
        <w:t xml:space="preserve"> </w:t>
      </w:r>
      <w:r w:rsidRPr="00ED70F6">
        <w:t>cas</w:t>
      </w:r>
      <w:r>
        <w:t xml:space="preserve"> </w:t>
      </w:r>
      <w:r w:rsidRPr="00ED70F6">
        <w:t>échéant,</w:t>
      </w:r>
      <w:r>
        <w:t xml:space="preserve"> </w:t>
      </w:r>
      <w:r w:rsidRPr="00ED70F6">
        <w:t>et</w:t>
      </w:r>
      <w:r>
        <w:t xml:space="preserve"> </w:t>
      </w:r>
      <w:r w:rsidRPr="00ED70F6">
        <w:t>que</w:t>
      </w:r>
      <w:r>
        <w:t xml:space="preserve"> </w:t>
      </w:r>
      <w:r w:rsidRPr="00ED70F6">
        <w:t>tous</w:t>
      </w:r>
      <w:r>
        <w:t xml:space="preserve"> </w:t>
      </w:r>
      <w:r w:rsidRPr="00ED70F6">
        <w:t>les</w:t>
      </w:r>
      <w:r>
        <w:t xml:space="preserve"> </w:t>
      </w:r>
      <w:r w:rsidRPr="00ED70F6">
        <w:t>pays,</w:t>
      </w:r>
      <w:r>
        <w:t xml:space="preserve"> </w:t>
      </w:r>
      <w:r w:rsidRPr="00ED70F6">
        <w:t>en</w:t>
      </w:r>
      <w:r>
        <w:t xml:space="preserve"> </w:t>
      </w:r>
      <w:r w:rsidRPr="00ED70F6">
        <w:t>particulier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ont</w:t>
      </w:r>
      <w:r>
        <w:t xml:space="preserve"> </w:t>
      </w:r>
      <w:r w:rsidRPr="00ED70F6">
        <w:t>été</w:t>
      </w:r>
      <w:r>
        <w:t xml:space="preserve"> </w:t>
      </w:r>
      <w:r w:rsidRPr="00ED70F6">
        <w:t>invités</w:t>
      </w:r>
      <w:r>
        <w:t xml:space="preserve"> </w:t>
      </w:r>
      <w:r w:rsidRPr="00ED70F6">
        <w:t>à</w:t>
      </w:r>
      <w:r>
        <w:t xml:space="preserve"> </w:t>
      </w:r>
      <w:r w:rsidRPr="00ED70F6">
        <w:t>participer</w:t>
      </w:r>
      <w:r>
        <w:t xml:space="preserve"> </w:t>
      </w:r>
      <w:r w:rsidRPr="00ED70F6">
        <w:t>à</w:t>
      </w:r>
      <w:r>
        <w:t xml:space="preserve"> </w:t>
      </w:r>
      <w:r w:rsidRPr="00ED70F6">
        <w:t>leurs</w:t>
      </w:r>
      <w:r>
        <w:t xml:space="preserve"> </w:t>
      </w:r>
      <w:r w:rsidRPr="00ED70F6">
        <w:t>activités;</w:t>
      </w:r>
    </w:p>
    <w:p w:rsidR="003C681A" w:rsidRPr="00ED70F6" w:rsidRDefault="003E34E3" w:rsidP="00CE1808">
      <w:r w:rsidRPr="00ED70F6">
        <w:rPr>
          <w:i/>
          <w:iCs/>
        </w:rPr>
        <w:t>d)</w:t>
      </w:r>
      <w:r w:rsidRPr="00ED70F6">
        <w:tab/>
        <w:t>le</w:t>
      </w:r>
      <w:r>
        <w:t xml:space="preserve"> </w:t>
      </w:r>
      <w:r w:rsidRPr="00ED70F6">
        <w:t>Programme</w:t>
      </w:r>
      <w:r>
        <w:t xml:space="preserve"> </w:t>
      </w:r>
      <w:r w:rsidRPr="00ED70F6">
        <w:t>mondial</w:t>
      </w:r>
      <w:r>
        <w:t xml:space="preserve"> </w:t>
      </w:r>
      <w:proofErr w:type="spellStart"/>
      <w:r w:rsidRPr="00ED70F6">
        <w:t>cybersécurité</w:t>
      </w:r>
      <w:proofErr w:type="spellEnd"/>
      <w:r>
        <w:t xml:space="preserve"> </w:t>
      </w:r>
      <w:r w:rsidRPr="00ED70F6">
        <w:t>(GCA)</w:t>
      </w:r>
      <w:r>
        <w:t xml:space="preserve"> </w:t>
      </w:r>
      <w:r w:rsidRPr="00ED70F6">
        <w:t>de</w:t>
      </w:r>
      <w:r>
        <w:t xml:space="preserve"> </w:t>
      </w:r>
      <w:r w:rsidRPr="00ED70F6">
        <w:t>l'UIT;</w:t>
      </w:r>
    </w:p>
    <w:p w:rsidR="003C681A" w:rsidRPr="00ED70F6" w:rsidRDefault="003E34E3" w:rsidP="00CE1808">
      <w:pPr>
        <w:rPr>
          <w:i/>
          <w:iCs/>
        </w:rPr>
      </w:pPr>
      <w:r w:rsidRPr="00180679">
        <w:rPr>
          <w:i/>
          <w:iCs/>
        </w:rPr>
        <w:t>e)</w:t>
      </w:r>
      <w:r w:rsidRPr="002A3494">
        <w:tab/>
      </w:r>
      <w:r w:rsidRPr="00ED70F6">
        <w:t>que,</w:t>
      </w:r>
      <w:r>
        <w:t xml:space="preserve"> </w:t>
      </w:r>
      <w:r w:rsidRPr="00ED70F6">
        <w:t>pour</w:t>
      </w:r>
      <w:r>
        <w:t xml:space="preserve"> </w:t>
      </w:r>
      <w:r w:rsidRPr="00ED70F6">
        <w:t>protéger</w:t>
      </w:r>
      <w:r>
        <w:t xml:space="preserve"> </w:t>
      </w:r>
      <w:r w:rsidRPr="00ED70F6">
        <w:t>ces</w:t>
      </w:r>
      <w:r>
        <w:t xml:space="preserve"> </w:t>
      </w:r>
      <w:r w:rsidRPr="00ED70F6">
        <w:t>infrastructures</w:t>
      </w:r>
      <w:r>
        <w:t xml:space="preserve"> </w:t>
      </w:r>
      <w:r w:rsidRPr="00ED70F6">
        <w:t>et</w:t>
      </w:r>
      <w:r>
        <w:t xml:space="preserve"> </w:t>
      </w:r>
      <w:r w:rsidRPr="00ED70F6">
        <w:t>traiter</w:t>
      </w:r>
      <w:r>
        <w:t xml:space="preserve"> </w:t>
      </w:r>
      <w:r w:rsidRPr="00ED70F6">
        <w:t>ces</w:t>
      </w:r>
      <w:r>
        <w:t xml:space="preserve"> </w:t>
      </w:r>
      <w:r w:rsidRPr="00ED70F6">
        <w:t>problèmes</w:t>
      </w:r>
      <w:r>
        <w:t xml:space="preserve"> </w:t>
      </w:r>
      <w:r w:rsidRPr="00ED70F6">
        <w:t>et</w:t>
      </w:r>
      <w:r>
        <w:t xml:space="preserve"> </w:t>
      </w:r>
      <w:r w:rsidRPr="00ED70F6">
        <w:t>ces</w:t>
      </w:r>
      <w:r>
        <w:t xml:space="preserve"> </w:t>
      </w:r>
      <w:r w:rsidRPr="00ED70F6">
        <w:t>menaces,</w:t>
      </w:r>
      <w:r>
        <w:t xml:space="preserve"> </w:t>
      </w:r>
      <w:r w:rsidRPr="00ED70F6">
        <w:t>il</w:t>
      </w:r>
      <w:r>
        <w:t xml:space="preserve"> </w:t>
      </w:r>
      <w:r w:rsidRPr="00ED70F6">
        <w:t>faut</w:t>
      </w:r>
      <w:r>
        <w:t xml:space="preserve"> </w:t>
      </w:r>
      <w:r w:rsidRPr="00ED70F6">
        <w:t>que</w:t>
      </w:r>
      <w:r>
        <w:t xml:space="preserve"> </w:t>
      </w:r>
      <w:r w:rsidRPr="00ED70F6">
        <w:t>des</w:t>
      </w:r>
      <w:r>
        <w:t xml:space="preserve"> </w:t>
      </w:r>
      <w:r w:rsidRPr="00ED70F6">
        <w:t>mesures</w:t>
      </w:r>
      <w:r>
        <w:t xml:space="preserve"> </w:t>
      </w:r>
      <w:r w:rsidRPr="00ED70F6">
        <w:t>coordonnées</w:t>
      </w:r>
      <w:r>
        <w:t xml:space="preserve"> </w:t>
      </w:r>
      <w:r w:rsidRPr="00ED70F6">
        <w:t>soient</w:t>
      </w:r>
      <w:r>
        <w:t xml:space="preserve"> </w:t>
      </w:r>
      <w:r w:rsidRPr="00ED70F6">
        <w:t>prises</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en</w:t>
      </w:r>
      <w:r>
        <w:t xml:space="preserve"> </w:t>
      </w:r>
      <w:r w:rsidRPr="00ED70F6">
        <w:t>matière</w:t>
      </w:r>
      <w:r>
        <w:t xml:space="preserve"> </w:t>
      </w:r>
      <w:r w:rsidRPr="00ED70F6">
        <w:t>de</w:t>
      </w:r>
      <w:r>
        <w:t xml:space="preserve"> </w:t>
      </w:r>
      <w:r w:rsidRPr="00ED70F6">
        <w:t>prévention,</w:t>
      </w:r>
      <w:r>
        <w:t xml:space="preserve"> </w:t>
      </w:r>
      <w:r w:rsidRPr="00ED70F6">
        <w:t>de</w:t>
      </w:r>
      <w:r>
        <w:t xml:space="preserve"> </w:t>
      </w:r>
      <w:r w:rsidRPr="00ED70F6">
        <w:t>préparation,</w:t>
      </w:r>
      <w:r>
        <w:t xml:space="preserve"> </w:t>
      </w:r>
      <w:r w:rsidRPr="00ED70F6">
        <w:t>de</w:t>
      </w:r>
      <w:r>
        <w:t xml:space="preserve"> </w:t>
      </w:r>
      <w:r w:rsidRPr="00ED70F6">
        <w:t>réaction</w:t>
      </w:r>
      <w:r>
        <w:t xml:space="preserve"> </w:t>
      </w:r>
      <w:r w:rsidRPr="00ED70F6">
        <w:t>et</w:t>
      </w:r>
      <w:r>
        <w:t xml:space="preserve"> </w:t>
      </w:r>
      <w:r w:rsidRPr="00ED70F6">
        <w:t>de</w:t>
      </w:r>
      <w:r>
        <w:t xml:space="preserve"> </w:t>
      </w:r>
      <w:r w:rsidRPr="00ED70F6">
        <w:t>rétablissement</w:t>
      </w:r>
      <w:r>
        <w:t xml:space="preserve"> </w:t>
      </w:r>
      <w:r w:rsidRPr="00ED70F6">
        <w:t>en</w:t>
      </w:r>
      <w:r>
        <w:t xml:space="preserve"> </w:t>
      </w:r>
      <w:r w:rsidRPr="00ED70F6">
        <w:t>cas</w:t>
      </w:r>
      <w:r>
        <w:t xml:space="preserve"> </w:t>
      </w:r>
      <w:r w:rsidRPr="00ED70F6">
        <w:t>d'incidents</w:t>
      </w:r>
      <w:r>
        <w:t xml:space="preserve"> </w:t>
      </w:r>
      <w:r w:rsidRPr="00ED70F6">
        <w:t>liés</w:t>
      </w:r>
      <w:r>
        <w:t xml:space="preserve"> </w:t>
      </w:r>
      <w:r w:rsidRPr="00ED70F6">
        <w:t>à</w:t>
      </w:r>
      <w:r>
        <w:t xml:space="preserve"> </w:t>
      </w:r>
      <w:r w:rsidRPr="00ED70F6">
        <w:t>la</w:t>
      </w:r>
      <w:r>
        <w:t xml:space="preserve"> </w:t>
      </w:r>
      <w:r w:rsidRPr="00ED70F6">
        <w:t>sécurité</w:t>
      </w:r>
      <w:r>
        <w:t xml:space="preserve"> </w:t>
      </w:r>
      <w:r w:rsidRPr="00ED70F6">
        <w:t>informatique,</w:t>
      </w:r>
      <w:r>
        <w:t xml:space="preserve"> </w:t>
      </w:r>
      <w:r w:rsidRPr="00ED70F6">
        <w:t>par</w:t>
      </w:r>
      <w:r>
        <w:t xml:space="preserve"> </w:t>
      </w:r>
      <w:r w:rsidRPr="00ED70F6">
        <w:t>les</w:t>
      </w:r>
      <w:r>
        <w:t xml:space="preserve"> </w:t>
      </w:r>
      <w:r w:rsidRPr="00ED70F6">
        <w:t>autorités</w:t>
      </w:r>
      <w:r>
        <w:t xml:space="preserve"> </w:t>
      </w:r>
      <w:r w:rsidRPr="00ED70F6">
        <w:t>nationales</w:t>
      </w:r>
      <w:r>
        <w:t xml:space="preserve"> </w:t>
      </w:r>
      <w:r w:rsidRPr="00ED70F6">
        <w:t>(y</w:t>
      </w:r>
      <w:r>
        <w:t xml:space="preserve"> </w:t>
      </w:r>
      <w:r w:rsidRPr="00ED70F6">
        <w:t>compris</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et</w:t>
      </w:r>
      <w:r>
        <w:t xml:space="preserve"> </w:t>
      </w:r>
      <w:r w:rsidRPr="00ED70F6">
        <w:t>sous</w:t>
      </w:r>
      <w:r w:rsidRPr="00ED70F6">
        <w:noBreakHyphen/>
        <w:t>nationales,</w:t>
      </w:r>
      <w:r>
        <w:t xml:space="preserve"> </w:t>
      </w:r>
      <w:r w:rsidRPr="00ED70F6">
        <w:t>par</w:t>
      </w:r>
      <w:r>
        <w:t xml:space="preserve"> </w:t>
      </w:r>
      <w:r w:rsidRPr="00ED70F6">
        <w:t>le</w:t>
      </w:r>
      <w:r>
        <w:t xml:space="preserve"> </w:t>
      </w:r>
      <w:r w:rsidRPr="00ED70F6">
        <w:t>secteur</w:t>
      </w:r>
      <w:r>
        <w:t xml:space="preserve"> </w:t>
      </w:r>
      <w:r w:rsidRPr="00ED70F6">
        <w:t>privé,</w:t>
      </w:r>
      <w:r>
        <w:t xml:space="preserve"> </w:t>
      </w:r>
      <w:r w:rsidRPr="00ED70F6">
        <w:t>et</w:t>
      </w:r>
      <w:r>
        <w:t xml:space="preserve"> </w:t>
      </w:r>
      <w:r w:rsidRPr="00ED70F6">
        <w:t>par</w:t>
      </w:r>
      <w:r>
        <w:t xml:space="preserve"> </w:t>
      </w:r>
      <w:r w:rsidRPr="00ED70F6">
        <w:t>les</w:t>
      </w:r>
      <w:r>
        <w:t xml:space="preserve"> </w:t>
      </w:r>
      <w:r w:rsidRPr="00ED70F6">
        <w:t>particuliers</w:t>
      </w:r>
      <w:r>
        <w:t xml:space="preserve"> </w:t>
      </w:r>
      <w:r w:rsidRPr="00ED70F6">
        <w:t>et</w:t>
      </w:r>
      <w:r>
        <w:t xml:space="preserve"> </w:t>
      </w:r>
      <w:r w:rsidRPr="00ED70F6">
        <w:t>les</w:t>
      </w:r>
      <w:r>
        <w:t xml:space="preserve"> </w:t>
      </w:r>
      <w:r w:rsidRPr="00ED70F6">
        <w:t>utilisateurs;</w:t>
      </w:r>
      <w:r>
        <w:t xml:space="preserve"> </w:t>
      </w:r>
      <w:r w:rsidRPr="00ED70F6">
        <w:t>une</w:t>
      </w:r>
      <w:r>
        <w:t xml:space="preserve"> </w:t>
      </w:r>
      <w:r w:rsidRPr="00ED70F6">
        <w:t>coopération</w:t>
      </w:r>
      <w:r>
        <w:t xml:space="preserve"> </w:t>
      </w:r>
      <w:r w:rsidRPr="00ED70F6">
        <w:t>et</w:t>
      </w:r>
      <w:r>
        <w:t xml:space="preserve"> </w:t>
      </w:r>
      <w:r w:rsidRPr="00ED70F6">
        <w:t>une</w:t>
      </w:r>
      <w:r>
        <w:t xml:space="preserve"> </w:t>
      </w:r>
      <w:r w:rsidRPr="00ED70F6">
        <w:t>coordination</w:t>
      </w:r>
      <w:r>
        <w:t xml:space="preserve"> </w:t>
      </w:r>
      <w:r w:rsidRPr="00ED70F6">
        <w:t>internationales</w:t>
      </w:r>
      <w:r>
        <w:t xml:space="preserve"> </w:t>
      </w:r>
      <w:r w:rsidRPr="00ED70F6">
        <w:t>et</w:t>
      </w:r>
      <w:r>
        <w:t xml:space="preserve"> </w:t>
      </w:r>
      <w:r w:rsidRPr="00ED70F6">
        <w:t>régionales</w:t>
      </w:r>
      <w:r>
        <w:t xml:space="preserve"> </w:t>
      </w:r>
      <w:r w:rsidRPr="00ED70F6">
        <w:t>sont</w:t>
      </w:r>
      <w:r>
        <w:t xml:space="preserve"> </w:t>
      </w:r>
      <w:r w:rsidRPr="00ED70F6">
        <w:t>également</w:t>
      </w:r>
      <w:r>
        <w:t xml:space="preserve"> </w:t>
      </w:r>
      <w:r w:rsidRPr="00ED70F6">
        <w:t>nécessaires</w:t>
      </w:r>
      <w:r>
        <w:t xml:space="preserve"> </w:t>
      </w:r>
      <w:r w:rsidRPr="00ED70F6">
        <w:t>et</w:t>
      </w:r>
      <w:r>
        <w:t xml:space="preserve"> </w:t>
      </w:r>
      <w:r w:rsidRPr="00ED70F6">
        <w:t>l'UIT</w:t>
      </w:r>
      <w:r>
        <w:t xml:space="preserve"> </w:t>
      </w:r>
      <w:r w:rsidRPr="00ED70F6">
        <w:t>a</w:t>
      </w:r>
      <w:r>
        <w:t xml:space="preserve"> </w:t>
      </w:r>
      <w:r w:rsidRPr="00ED70F6">
        <w:t>un</w:t>
      </w:r>
      <w:r>
        <w:t xml:space="preserve"> </w:t>
      </w:r>
      <w:r w:rsidRPr="00ED70F6">
        <w:t>rôle</w:t>
      </w:r>
      <w:r>
        <w:t xml:space="preserve"> </w:t>
      </w:r>
      <w:r w:rsidRPr="00ED70F6">
        <w:t>prééminent</w:t>
      </w:r>
      <w:r>
        <w:t xml:space="preserve"> </w:t>
      </w:r>
      <w:r w:rsidRPr="00ED70F6">
        <w:t>à</w:t>
      </w:r>
      <w:r>
        <w:t xml:space="preserve"> </w:t>
      </w:r>
      <w:r w:rsidRPr="00ED70F6">
        <w:t>jouer</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mandat</w:t>
      </w:r>
      <w:r>
        <w:t xml:space="preserve"> </w:t>
      </w:r>
      <w:r w:rsidRPr="00ED70F6">
        <w:t>et</w:t>
      </w:r>
      <w:r>
        <w:t xml:space="preserve"> </w:t>
      </w:r>
      <w:r w:rsidRPr="00ED70F6">
        <w:t>de</w:t>
      </w:r>
      <w:r>
        <w:t xml:space="preserve"> </w:t>
      </w:r>
      <w:r w:rsidRPr="00ED70F6">
        <w:t>ses</w:t>
      </w:r>
      <w:r>
        <w:t xml:space="preserve"> </w:t>
      </w:r>
      <w:r w:rsidRPr="00ED70F6">
        <w:t>compétences</w:t>
      </w:r>
      <w:r>
        <w:t xml:space="preserve"> </w:t>
      </w:r>
      <w:r w:rsidRPr="00ED70F6">
        <w:t>en</w:t>
      </w:r>
      <w:r>
        <w:t xml:space="preserve"> </w:t>
      </w:r>
      <w:r w:rsidRPr="00ED70F6">
        <w:t>la</w:t>
      </w:r>
      <w:r>
        <w:t xml:space="preserve"> </w:t>
      </w:r>
      <w:r w:rsidRPr="00ED70F6">
        <w:t>matière;</w:t>
      </w:r>
    </w:p>
    <w:p w:rsidR="003C681A" w:rsidRPr="00ED70F6" w:rsidRDefault="003E34E3" w:rsidP="00CE1808">
      <w:r w:rsidRPr="00ED70F6">
        <w:rPr>
          <w:i/>
          <w:iCs/>
        </w:rPr>
        <w:t>f)</w:t>
      </w:r>
      <w:r w:rsidRPr="00ED70F6">
        <w:rPr>
          <w:i/>
          <w:iCs/>
        </w:rPr>
        <w:tab/>
      </w:r>
      <w:r w:rsidRPr="00ED70F6">
        <w:t>la</w:t>
      </w:r>
      <w:r>
        <w:t xml:space="preserve"> </w:t>
      </w:r>
      <w:r w:rsidRPr="00ED70F6">
        <w:t>nécessité</w:t>
      </w:r>
      <w:r>
        <w:t xml:space="preserve"> </w:t>
      </w:r>
      <w:r w:rsidRPr="00ED70F6">
        <w:t>d'une</w:t>
      </w:r>
      <w:r>
        <w:t xml:space="preserve"> </w:t>
      </w:r>
      <w:r w:rsidRPr="00ED70F6">
        <w:t>évolution</w:t>
      </w:r>
      <w:r>
        <w:t xml:space="preserve"> </w:t>
      </w:r>
      <w:r w:rsidRPr="00ED70F6">
        <w:t>permanente</w:t>
      </w:r>
      <w:r>
        <w:t xml:space="preserve"> </w:t>
      </w:r>
      <w:r w:rsidRPr="00ED70F6">
        <w:t>des</w:t>
      </w:r>
      <w:r>
        <w:t xml:space="preserve"> </w:t>
      </w:r>
      <w:r w:rsidRPr="00ED70F6">
        <w:t>nouvelles</w:t>
      </w:r>
      <w:r>
        <w:t xml:space="preserve"> </w:t>
      </w:r>
      <w:r w:rsidRPr="00ED70F6">
        <w:t>technologies</w:t>
      </w:r>
      <w:r>
        <w:t xml:space="preserve"> </w:t>
      </w:r>
      <w:r w:rsidRPr="00ED70F6">
        <w:t>pour</w:t>
      </w:r>
      <w:r>
        <w:t xml:space="preserve"> </w:t>
      </w:r>
      <w:r w:rsidRPr="00ED70F6">
        <w:t>appuyer</w:t>
      </w:r>
      <w:r>
        <w:t xml:space="preserve"> </w:t>
      </w:r>
      <w:r w:rsidRPr="00ED70F6">
        <w:t>la</w:t>
      </w:r>
      <w:r>
        <w:t xml:space="preserve"> </w:t>
      </w:r>
      <w:r w:rsidRPr="00ED70F6">
        <w:t>détection</w:t>
      </w:r>
      <w:r>
        <w:t xml:space="preserve"> </w:t>
      </w:r>
      <w:r w:rsidRPr="00ED70F6">
        <w:t>rapide</w:t>
      </w:r>
      <w:r>
        <w:t xml:space="preserve"> </w:t>
      </w:r>
      <w:r w:rsidRPr="00ED70F6">
        <w:t>des</w:t>
      </w:r>
      <w:r>
        <w:t xml:space="preserve"> </w:t>
      </w:r>
      <w:r w:rsidRPr="00ED70F6">
        <w:t>événements</w:t>
      </w:r>
      <w:r>
        <w:t xml:space="preserve"> </w:t>
      </w:r>
      <w:r w:rsidRPr="00ED70F6">
        <w:t>ou</w:t>
      </w:r>
      <w:r>
        <w:t xml:space="preserve"> </w:t>
      </w:r>
      <w:r w:rsidRPr="00ED70F6">
        <w:t>incidents</w:t>
      </w:r>
      <w:r>
        <w:t xml:space="preserve"> </w:t>
      </w:r>
      <w:r w:rsidRPr="00ED70F6">
        <w:t>compromettant</w:t>
      </w:r>
      <w:r>
        <w:t xml:space="preserve"> </w:t>
      </w:r>
      <w:r w:rsidRPr="00ED70F6">
        <w:t>la</w:t>
      </w:r>
      <w:r>
        <w:t xml:space="preserve"> </w:t>
      </w:r>
      <w:r w:rsidRPr="00ED70F6">
        <w:t>sécurité</w:t>
      </w:r>
      <w:r>
        <w:t xml:space="preserve"> </w:t>
      </w:r>
      <w:r w:rsidRPr="00ED70F6">
        <w:t>informatique</w:t>
      </w:r>
      <w:r>
        <w:t xml:space="preserve"> </w:t>
      </w:r>
      <w:r w:rsidRPr="00ED70F6">
        <w:t>et</w:t>
      </w:r>
      <w:r>
        <w:t xml:space="preserve"> </w:t>
      </w:r>
      <w:r w:rsidRPr="00ED70F6">
        <w:t>la</w:t>
      </w:r>
      <w:r>
        <w:t xml:space="preserve"> </w:t>
      </w:r>
      <w:r w:rsidRPr="00ED70F6">
        <w:t>réaction</w:t>
      </w:r>
      <w:r>
        <w:t xml:space="preserve"> </w:t>
      </w:r>
      <w:r w:rsidRPr="00ED70F6">
        <w:t>coordonnée</w:t>
      </w:r>
      <w:r>
        <w:t xml:space="preserve"> </w:t>
      </w:r>
      <w:r w:rsidRPr="00ED70F6">
        <w:t>et</w:t>
      </w:r>
      <w:r>
        <w:t xml:space="preserve"> </w:t>
      </w:r>
      <w:r w:rsidRPr="00ED70F6">
        <w:t>dans</w:t>
      </w:r>
      <w:r>
        <w:t xml:space="preserve"> </w:t>
      </w:r>
      <w:r w:rsidRPr="00ED70F6">
        <w:t>les</w:t>
      </w:r>
      <w:r>
        <w:t xml:space="preserve"> </w:t>
      </w:r>
      <w:r w:rsidRPr="00ED70F6">
        <w:t>délais</w:t>
      </w:r>
      <w:r>
        <w:t xml:space="preserve"> </w:t>
      </w:r>
      <w:r w:rsidRPr="00ED70F6">
        <w:t>à</w:t>
      </w:r>
      <w:r>
        <w:t xml:space="preserve"> </w:t>
      </w:r>
      <w:r w:rsidRPr="00ED70F6">
        <w:t>de</w:t>
      </w:r>
      <w:r>
        <w:t xml:space="preserve"> </w:t>
      </w:r>
      <w:r w:rsidRPr="00ED70F6">
        <w:t>tels</w:t>
      </w:r>
      <w:r>
        <w:t xml:space="preserve"> </w:t>
      </w:r>
      <w:r w:rsidRPr="00ED70F6">
        <w:t>événements</w:t>
      </w:r>
      <w:r>
        <w:t xml:space="preserve"> </w:t>
      </w:r>
      <w:r w:rsidRPr="00ED70F6">
        <w:t>ou</w:t>
      </w:r>
      <w:r>
        <w:t xml:space="preserve"> </w:t>
      </w:r>
      <w:r w:rsidRPr="00ED70F6">
        <w:t>incidents,</w:t>
      </w:r>
      <w:r>
        <w:t xml:space="preserve"> </w:t>
      </w:r>
      <w:r w:rsidRPr="00ED70F6">
        <w:t>ou</w:t>
      </w:r>
      <w:r>
        <w:t xml:space="preserve"> </w:t>
      </w:r>
      <w:r w:rsidRPr="00ED70F6">
        <w:t>d'incidents</w:t>
      </w:r>
      <w:r>
        <w:t xml:space="preserve"> </w:t>
      </w:r>
      <w:r w:rsidRPr="00ED70F6">
        <w:t>de</w:t>
      </w:r>
      <w:r>
        <w:t xml:space="preserve"> </w:t>
      </w:r>
      <w:r w:rsidRPr="00ED70F6">
        <w:t>sécurité</w:t>
      </w:r>
      <w:r>
        <w:t xml:space="preserve"> </w:t>
      </w:r>
      <w:r w:rsidRPr="00ED70F6">
        <w:t>des</w:t>
      </w:r>
      <w:r>
        <w:t xml:space="preserve"> </w:t>
      </w:r>
      <w:r w:rsidRPr="00ED70F6">
        <w:t>réseaux</w:t>
      </w:r>
      <w:r>
        <w:t xml:space="preserve"> </w:t>
      </w:r>
      <w:r w:rsidRPr="00ED70F6">
        <w:t>informatiques</w:t>
      </w:r>
      <w:r>
        <w:t xml:space="preserve"> </w:t>
      </w:r>
      <w:r w:rsidRPr="00ED70F6">
        <w:t>qui</w:t>
      </w:r>
      <w:r>
        <w:t xml:space="preserve"> </w:t>
      </w:r>
      <w:r w:rsidRPr="00ED70F6">
        <w:t>pourraient</w:t>
      </w:r>
      <w:r>
        <w:t xml:space="preserve"> </w:t>
      </w:r>
      <w:r w:rsidRPr="00ED70F6">
        <w:t>compromettre</w:t>
      </w:r>
      <w:r>
        <w:t xml:space="preserve"> </w:t>
      </w:r>
      <w:r w:rsidRPr="00ED70F6">
        <w:t>la</w:t>
      </w:r>
      <w:r>
        <w:t xml:space="preserve"> </w:t>
      </w:r>
      <w:r w:rsidRPr="00ED70F6">
        <w:t>disponibilité,</w:t>
      </w:r>
      <w:r>
        <w:t xml:space="preserve"> </w:t>
      </w:r>
      <w:r w:rsidRPr="00ED70F6">
        <w:t>l'intégrité</w:t>
      </w:r>
      <w:r>
        <w:t xml:space="preserve"> </w:t>
      </w:r>
      <w:r w:rsidRPr="00ED70F6">
        <w:t>et</w:t>
      </w:r>
      <w:r>
        <w:t xml:space="preserve"> </w:t>
      </w:r>
      <w:r w:rsidRPr="00ED70F6">
        <w:t>la</w:t>
      </w:r>
      <w:r>
        <w:t xml:space="preserve"> </w:t>
      </w:r>
      <w:r w:rsidRPr="00ED70F6">
        <w:t>confidentialité</w:t>
      </w:r>
      <w:r>
        <w:t xml:space="preserve"> </w:t>
      </w:r>
      <w:r w:rsidRPr="00ED70F6">
        <w:t>des</w:t>
      </w:r>
      <w:r>
        <w:t xml:space="preserve"> </w:t>
      </w:r>
      <w:r w:rsidRPr="00ED70F6">
        <w:t>infrastructures</w:t>
      </w:r>
      <w:r>
        <w:t xml:space="preserve"> </w:t>
      </w:r>
      <w:r w:rsidRPr="00ED70F6">
        <w:t>essentielles</w:t>
      </w:r>
      <w:r>
        <w:t xml:space="preserve"> </w:t>
      </w:r>
      <w:r w:rsidRPr="00ED70F6">
        <w:t>des</w:t>
      </w:r>
      <w:r>
        <w:t xml:space="preserve"> </w:t>
      </w:r>
      <w:proofErr w:type="spellStart"/>
      <w:r w:rsidRPr="00ED70F6">
        <w:t>Etats</w:t>
      </w:r>
      <w:proofErr w:type="spellEnd"/>
      <w:r>
        <w:t xml:space="preserve"> </w:t>
      </w:r>
      <w:r w:rsidRPr="00ED70F6">
        <w:t>Membres</w:t>
      </w:r>
      <w:r>
        <w:t xml:space="preserve"> </w:t>
      </w:r>
      <w:r w:rsidRPr="00ED70F6">
        <w:t>de</w:t>
      </w:r>
      <w:r>
        <w:t xml:space="preserve"> </w:t>
      </w:r>
      <w:r w:rsidRPr="00ED70F6">
        <w:t>l'UIT,</w:t>
      </w:r>
      <w:r>
        <w:t xml:space="preserve"> </w:t>
      </w:r>
      <w:r w:rsidRPr="00ED70F6">
        <w:t>et</w:t>
      </w:r>
      <w:r>
        <w:t xml:space="preserve"> </w:t>
      </w:r>
      <w:r w:rsidRPr="00ED70F6">
        <w:t>la</w:t>
      </w:r>
      <w:r>
        <w:t xml:space="preserve"> </w:t>
      </w:r>
      <w:r w:rsidRPr="00ED70F6">
        <w:t>nécessité</w:t>
      </w:r>
      <w:r>
        <w:t xml:space="preserve"> </w:t>
      </w:r>
      <w:r w:rsidRPr="00ED70F6">
        <w:t>d'adopter</w:t>
      </w:r>
      <w:r>
        <w:t xml:space="preserve"> </w:t>
      </w:r>
      <w:r w:rsidRPr="00ED70F6">
        <w:t>des</w:t>
      </w:r>
      <w:r>
        <w:t xml:space="preserve"> </w:t>
      </w:r>
      <w:r w:rsidRPr="00ED70F6">
        <w:t>stratégies</w:t>
      </w:r>
      <w:r>
        <w:t xml:space="preserve"> </w:t>
      </w:r>
      <w:r w:rsidRPr="00ED70F6">
        <w:t>qui</w:t>
      </w:r>
      <w:r>
        <w:t xml:space="preserve"> </w:t>
      </w:r>
      <w:r w:rsidRPr="00ED70F6">
        <w:t>réduiront</w:t>
      </w:r>
      <w:r>
        <w:t xml:space="preserve"> </w:t>
      </w:r>
      <w:r w:rsidRPr="00ED70F6">
        <w:t>au</w:t>
      </w:r>
      <w:r>
        <w:t xml:space="preserve"> </w:t>
      </w:r>
      <w:r w:rsidRPr="00ED70F6">
        <w:t>minimum</w:t>
      </w:r>
      <w:r>
        <w:t xml:space="preserve"> </w:t>
      </w:r>
      <w:r w:rsidRPr="00ED70F6">
        <w:t>les</w:t>
      </w:r>
      <w:r>
        <w:t xml:space="preserve"> </w:t>
      </w:r>
      <w:r w:rsidRPr="00ED70F6">
        <w:t>répercussions</w:t>
      </w:r>
      <w:r>
        <w:t xml:space="preserve"> </w:t>
      </w:r>
      <w:r w:rsidRPr="00ED70F6">
        <w:t>de</w:t>
      </w:r>
      <w:r>
        <w:t xml:space="preserve"> </w:t>
      </w:r>
      <w:r w:rsidRPr="00ED70F6">
        <w:t>tels</w:t>
      </w:r>
      <w:r>
        <w:t xml:space="preserve"> </w:t>
      </w:r>
      <w:r w:rsidRPr="00ED70F6">
        <w:t>incidents</w:t>
      </w:r>
      <w:r>
        <w:t xml:space="preserve"> </w:t>
      </w:r>
      <w:r w:rsidRPr="00ED70F6">
        <w:t>et</w:t>
      </w:r>
      <w:r>
        <w:t xml:space="preserve"> </w:t>
      </w:r>
      <w:r w:rsidRPr="00ED70F6">
        <w:t>atténueront</w:t>
      </w:r>
      <w:r>
        <w:t xml:space="preserve"> </w:t>
      </w:r>
      <w:r w:rsidRPr="00ED70F6">
        <w:t>les</w:t>
      </w:r>
      <w:r>
        <w:t xml:space="preserve"> </w:t>
      </w:r>
      <w:r w:rsidRPr="00ED70F6">
        <w:t>risques</w:t>
      </w:r>
      <w:r>
        <w:t xml:space="preserve"> </w:t>
      </w:r>
      <w:r w:rsidRPr="00ED70F6">
        <w:t>et</w:t>
      </w:r>
      <w:r>
        <w:t xml:space="preserve"> </w:t>
      </w:r>
      <w:r w:rsidRPr="00ED70F6">
        <w:t>les</w:t>
      </w:r>
      <w:r>
        <w:t xml:space="preserve"> </w:t>
      </w:r>
      <w:r w:rsidRPr="00ED70F6">
        <w:t>menaces</w:t>
      </w:r>
      <w:r>
        <w:t xml:space="preserve"> </w:t>
      </w:r>
      <w:r w:rsidRPr="00ED70F6">
        <w:t>croissants</w:t>
      </w:r>
      <w:r>
        <w:t xml:space="preserve"> </w:t>
      </w:r>
      <w:r w:rsidRPr="00ED70F6">
        <w:t>auxquels</w:t>
      </w:r>
      <w:r>
        <w:t xml:space="preserve"> </w:t>
      </w:r>
      <w:r w:rsidRPr="00ED70F6">
        <w:t>ces</w:t>
      </w:r>
      <w:r>
        <w:t xml:space="preserve"> </w:t>
      </w:r>
      <w:r w:rsidRPr="00ED70F6">
        <w:t>plates-formes</w:t>
      </w:r>
      <w:r>
        <w:t xml:space="preserve"> </w:t>
      </w:r>
      <w:r w:rsidRPr="00ED70F6">
        <w:t>sont</w:t>
      </w:r>
      <w:r>
        <w:t xml:space="preserve"> </w:t>
      </w:r>
      <w:r w:rsidRPr="00ED70F6">
        <w:t>exposées,</w:t>
      </w:r>
    </w:p>
    <w:p w:rsidR="003C681A" w:rsidRPr="00ED70F6" w:rsidRDefault="003E34E3" w:rsidP="00CE1808">
      <w:pPr>
        <w:pStyle w:val="Call"/>
      </w:pPr>
      <w:r w:rsidRPr="00ED70F6">
        <w:t>reconnaissant</w:t>
      </w:r>
    </w:p>
    <w:p w:rsidR="003C681A" w:rsidRPr="00ED70F6" w:rsidRDefault="003E34E3" w:rsidP="00CE1808">
      <w:r w:rsidRPr="00180679">
        <w:rPr>
          <w:i/>
          <w:iCs/>
        </w:rPr>
        <w:t>a)</w:t>
      </w:r>
      <w:r w:rsidRPr="002A3494">
        <w:tab/>
      </w:r>
      <w:r w:rsidRPr="00ED70F6">
        <w:t>que</w:t>
      </w:r>
      <w:r>
        <w:t xml:space="preserve"> </w:t>
      </w:r>
      <w:r w:rsidRPr="00ED70F6">
        <w:t>le</w:t>
      </w:r>
      <w:r>
        <w:t xml:space="preserve"> </w:t>
      </w:r>
      <w:r w:rsidRPr="00ED70F6">
        <w:t>développement</w:t>
      </w:r>
      <w:r>
        <w:t xml:space="preserve"> </w:t>
      </w:r>
      <w:r w:rsidRPr="00ED70F6">
        <w:t>des</w:t>
      </w:r>
      <w:r>
        <w:t xml:space="preserve"> </w:t>
      </w:r>
      <w:r w:rsidRPr="00ED70F6">
        <w:t>TIC</w:t>
      </w:r>
      <w:r>
        <w:t xml:space="preserve"> </w:t>
      </w:r>
      <w:r w:rsidRPr="00ED70F6">
        <w:t>a</w:t>
      </w:r>
      <w:r>
        <w:t xml:space="preserve"> </w:t>
      </w:r>
      <w:r w:rsidRPr="00ED70F6">
        <w:t>été</w:t>
      </w:r>
      <w:r>
        <w:t xml:space="preserve"> </w:t>
      </w:r>
      <w:r w:rsidRPr="00ED70F6">
        <w:t>et</w:t>
      </w:r>
      <w:r>
        <w:t xml:space="preserve"> </w:t>
      </w:r>
      <w:r w:rsidRPr="00ED70F6">
        <w:t>continue</w:t>
      </w:r>
      <w:r>
        <w:t xml:space="preserve"> </w:t>
      </w:r>
      <w:r w:rsidRPr="00ED70F6">
        <w:t>d'être</w:t>
      </w:r>
      <w:r>
        <w:t xml:space="preserve"> </w:t>
      </w:r>
      <w:r w:rsidRPr="00ED70F6">
        <w:t>déterminant</w:t>
      </w:r>
      <w:r>
        <w:t xml:space="preserve"> </w:t>
      </w:r>
      <w:r w:rsidRPr="00ED70F6">
        <w:t>pour</w:t>
      </w:r>
      <w:r>
        <w:t xml:space="preserve"> </w:t>
      </w:r>
      <w:r w:rsidRPr="00ED70F6">
        <w:t>la</w:t>
      </w:r>
      <w:r>
        <w:t xml:space="preserve"> </w:t>
      </w:r>
      <w:r w:rsidRPr="00ED70F6">
        <w:t>croissance</w:t>
      </w:r>
      <w:r>
        <w:t xml:space="preserve"> </w:t>
      </w:r>
      <w:r w:rsidRPr="00ED70F6">
        <w:t>et</w:t>
      </w:r>
      <w:r>
        <w:t xml:space="preserve"> </w:t>
      </w:r>
      <w:r w:rsidRPr="00ED70F6">
        <w:t>le</w:t>
      </w:r>
      <w:r>
        <w:t xml:space="preserve"> </w:t>
      </w:r>
      <w:r w:rsidRPr="00ED70F6">
        <w:t>développement</w:t>
      </w:r>
      <w:r>
        <w:t xml:space="preserve"> </w:t>
      </w:r>
      <w:r w:rsidRPr="00ED70F6">
        <w:t>de</w:t>
      </w:r>
      <w:r>
        <w:t xml:space="preserve"> </w:t>
      </w:r>
      <w:r w:rsidRPr="00ED70F6">
        <w:t>l'économie</w:t>
      </w:r>
      <w:r>
        <w:t xml:space="preserve"> </w:t>
      </w:r>
      <w:r w:rsidRPr="00ED70F6">
        <w:t>mondiale,</w:t>
      </w:r>
      <w:r>
        <w:t xml:space="preserve"> </w:t>
      </w:r>
      <w:r w:rsidRPr="00ED70F6">
        <w:t>étayés</w:t>
      </w:r>
      <w:r>
        <w:t xml:space="preserve"> </w:t>
      </w:r>
      <w:r w:rsidRPr="00ED70F6">
        <w:t>par</w:t>
      </w:r>
      <w:r>
        <w:t xml:space="preserve"> </w:t>
      </w:r>
      <w:r w:rsidRPr="00ED70F6">
        <w:t>la</w:t>
      </w:r>
      <w:r>
        <w:t xml:space="preserve"> </w:t>
      </w:r>
      <w:r w:rsidRPr="00ED70F6">
        <w:t>sécurité</w:t>
      </w:r>
      <w:r>
        <w:t xml:space="preserve"> </w:t>
      </w:r>
      <w:r w:rsidRPr="00ED70F6">
        <w:t>et</w:t>
      </w:r>
      <w:r>
        <w:t xml:space="preserve"> </w:t>
      </w:r>
      <w:r w:rsidRPr="00ED70F6">
        <w:t>la</w:t>
      </w:r>
      <w:r>
        <w:t xml:space="preserve"> </w:t>
      </w:r>
      <w:r w:rsidRPr="00ED70F6">
        <w:t>confiance;</w:t>
      </w:r>
    </w:p>
    <w:p w:rsidR="003C681A" w:rsidRDefault="003E34E3" w:rsidP="00CE1808">
      <w:pPr>
        <w:rPr>
          <w:ins w:id="103" w:author="Author"/>
        </w:rPr>
      </w:pPr>
      <w:r w:rsidRPr="00ED70F6">
        <w:rPr>
          <w:i/>
          <w:iCs/>
        </w:rPr>
        <w:lastRenderedPageBreak/>
        <w:t>b)</w:t>
      </w:r>
      <w:r w:rsidRPr="00ED70F6">
        <w:tab/>
        <w:t>que</w:t>
      </w:r>
      <w:r>
        <w:t xml:space="preserve"> </w:t>
      </w:r>
      <w:r w:rsidRPr="00ED70F6">
        <w:t>le</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a</w:t>
      </w:r>
      <w:r>
        <w:t xml:space="preserve"> </w:t>
      </w:r>
      <w:r w:rsidRPr="00ED70F6">
        <w:t>affirmé</w:t>
      </w:r>
      <w:r>
        <w:t xml:space="preserve"> </w:t>
      </w:r>
      <w:r w:rsidRPr="00ED70F6">
        <w:t>l'importance</w:t>
      </w:r>
      <w:r>
        <w:t xml:space="preserve"> </w:t>
      </w:r>
      <w:r w:rsidRPr="00ED70F6">
        <w:t>qu'il</w:t>
      </w:r>
      <w:r>
        <w:t xml:space="preserve"> </w:t>
      </w:r>
      <w:r w:rsidRPr="00ED70F6">
        <w:t>y</w:t>
      </w:r>
      <w:r>
        <w:t xml:space="preserve"> </w:t>
      </w:r>
      <w:r w:rsidRPr="00ED70F6">
        <w:t>a</w:t>
      </w:r>
      <w:r>
        <w:t xml:space="preserve"> </w:t>
      </w:r>
      <w:r w:rsidRPr="00ED70F6">
        <w:t>à</w:t>
      </w:r>
      <w:r>
        <w:t xml:space="preserve"> </w:t>
      </w:r>
      <w:r w:rsidRPr="00ED70F6">
        <w:t>établir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ainsi</w:t>
      </w:r>
      <w:r>
        <w:t xml:space="preserve"> </w:t>
      </w:r>
      <w:r w:rsidRPr="00ED70F6">
        <w:t>que</w:t>
      </w:r>
      <w:r>
        <w:t xml:space="preserve"> </w:t>
      </w:r>
      <w:r w:rsidRPr="00ED70F6">
        <w:t>la</w:t>
      </w:r>
      <w:r>
        <w:t xml:space="preserve"> </w:t>
      </w:r>
      <w:r w:rsidRPr="00ED70F6">
        <w:t>grande</w:t>
      </w:r>
      <w:r>
        <w:t xml:space="preserve"> </w:t>
      </w:r>
      <w:r w:rsidRPr="00ED70F6">
        <w:t>importance</w:t>
      </w:r>
      <w:r>
        <w:t xml:space="preserve"> </w:t>
      </w:r>
      <w:r w:rsidRPr="00ED70F6">
        <w:t>d'une</w:t>
      </w:r>
      <w:r>
        <w:t xml:space="preserve"> </w:t>
      </w:r>
      <w:r w:rsidRPr="00ED70F6">
        <w:t>mise</w:t>
      </w:r>
      <w:r>
        <w:t xml:space="preserve"> </w:t>
      </w:r>
      <w:r w:rsidRPr="00ED70F6">
        <w:t>en</w:t>
      </w:r>
      <w:r>
        <w:t xml:space="preserve"> </w:t>
      </w:r>
      <w:r w:rsidRPr="00ED70F6">
        <w:t>œuvre</w:t>
      </w:r>
      <w:r>
        <w:t xml:space="preserve"> </w:t>
      </w:r>
      <w:r w:rsidRPr="00ED70F6">
        <w:t>multi-parties</w:t>
      </w:r>
      <w:r>
        <w:t xml:space="preserve"> </w:t>
      </w:r>
      <w:r w:rsidRPr="00ED70F6">
        <w:t>prenantes</w:t>
      </w:r>
      <w:r>
        <w:t xml:space="preserve"> </w:t>
      </w:r>
      <w:r w:rsidRPr="00ED70F6">
        <w:t>au</w:t>
      </w:r>
      <w:r>
        <w:t xml:space="preserve"> </w:t>
      </w:r>
      <w:r w:rsidRPr="00ED70F6">
        <w:t>niveau</w:t>
      </w:r>
      <w:r>
        <w:t xml:space="preserve"> </w:t>
      </w:r>
      <w:r w:rsidRPr="00ED70F6">
        <w:t>international,</w:t>
      </w:r>
      <w:r>
        <w:t xml:space="preserve"> </w:t>
      </w:r>
      <w:r w:rsidRPr="00ED70F6">
        <w:t>et</w:t>
      </w:r>
      <w:r>
        <w:t xml:space="preserve"> </w:t>
      </w:r>
      <w:r w:rsidRPr="00ED70F6">
        <w:t>a</w:t>
      </w:r>
      <w:r>
        <w:t xml:space="preserve"> </w:t>
      </w:r>
      <w:r w:rsidRPr="00ED70F6">
        <w:t>défini</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w:t>
      </w:r>
      <w:proofErr w:type="spellStart"/>
      <w:r w:rsidRPr="00ED70F6">
        <w:t>Etablir</w:t>
      </w:r>
      <w:proofErr w:type="spellEnd"/>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l'UIT</w:t>
      </w:r>
      <w:r>
        <w:t xml:space="preserve"> </w:t>
      </w:r>
      <w:r w:rsidRPr="00ED70F6">
        <w:t>ayant</w:t>
      </w:r>
      <w:r>
        <w:t xml:space="preserve"> </w:t>
      </w:r>
      <w:r w:rsidRPr="00ED70F6">
        <w:t>été</w:t>
      </w:r>
      <w:r>
        <w:t xml:space="preserve"> </w:t>
      </w:r>
      <w:r w:rsidRPr="00ED70F6">
        <w:t>désignée</w:t>
      </w:r>
      <w:r>
        <w:t xml:space="preserve"> </w:t>
      </w:r>
      <w:r w:rsidRPr="00ED70F6">
        <w:t>dans</w:t>
      </w:r>
      <w:r>
        <w:t xml:space="preserve"> </w:t>
      </w:r>
      <w:r w:rsidRPr="00ED70F6">
        <w:t>l'Agenda</w:t>
      </w:r>
      <w:r>
        <w:t xml:space="preserve"> </w:t>
      </w:r>
      <w:r w:rsidRPr="00ED70F6">
        <w:t>de</w:t>
      </w:r>
      <w:r>
        <w:t xml:space="preserve"> </w:t>
      </w:r>
      <w:r w:rsidRPr="00ED70F6">
        <w:t>Tunis</w:t>
      </w:r>
      <w:r>
        <w:t xml:space="preserve"> </w:t>
      </w:r>
      <w:r w:rsidRPr="00ED70F6">
        <w:t>pour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comme</w:t>
      </w:r>
      <w:r>
        <w:t xml:space="preserve"> </w:t>
      </w:r>
      <w:r w:rsidRPr="00ED70F6">
        <w:t>coordonnateur/modérateur</w:t>
      </w:r>
      <w:r>
        <w:t xml:space="preserve"> </w:t>
      </w:r>
      <w:r w:rsidRPr="00ED70F6">
        <w:t>pour</w:t>
      </w:r>
      <w:r>
        <w:t xml:space="preserve"> </w:t>
      </w:r>
      <w:r w:rsidRPr="00ED70F6">
        <w:t>cette</w:t>
      </w:r>
      <w:r>
        <w:t xml:space="preserve"> </w:t>
      </w:r>
      <w:r w:rsidRPr="00ED70F6">
        <w:t>grande</w:t>
      </w:r>
      <w:r>
        <w:t xml:space="preserve"> </w:t>
      </w:r>
      <w:r w:rsidRPr="00ED70F6">
        <w:t>orientation</w:t>
      </w:r>
      <w:r>
        <w:t xml:space="preserve"> </w:t>
      </w:r>
      <w:r w:rsidRPr="00ED70F6">
        <w:t>du</w:t>
      </w:r>
      <w:r>
        <w:t xml:space="preserve"> </w:t>
      </w:r>
      <w:r w:rsidRPr="00ED70F6">
        <w:t>SMSI,</w:t>
      </w:r>
      <w:r>
        <w:t xml:space="preserve"> </w:t>
      </w:r>
      <w:r w:rsidRPr="00ED70F6">
        <w:t>et</w:t>
      </w:r>
      <w:r>
        <w:t xml:space="preserve"> </w:t>
      </w:r>
      <w:r w:rsidRPr="00ED70F6">
        <w:t>que</w:t>
      </w:r>
      <w:r>
        <w:t xml:space="preserve"> </w:t>
      </w:r>
      <w:r w:rsidRPr="00ED70F6">
        <w:t>l'Union</w:t>
      </w:r>
      <w:r>
        <w:t xml:space="preserve"> </w:t>
      </w:r>
      <w:r w:rsidRPr="00ED70F6">
        <w:t>s'est</w:t>
      </w:r>
      <w:r>
        <w:t xml:space="preserve"> </w:t>
      </w:r>
      <w:r w:rsidRPr="00ED70F6">
        <w:t>acquittée</w:t>
      </w:r>
      <w:r>
        <w:t xml:space="preserve"> </w:t>
      </w:r>
      <w:r w:rsidRPr="00ED70F6">
        <w:t>de</w:t>
      </w:r>
      <w:r>
        <w:t xml:space="preserve"> </w:t>
      </w:r>
      <w:r w:rsidRPr="00ED70F6">
        <w:t>cette</w:t>
      </w:r>
      <w:r>
        <w:t xml:space="preserve"> </w:t>
      </w:r>
      <w:r w:rsidRPr="00ED70F6">
        <w:t>tâche</w:t>
      </w:r>
      <w:r>
        <w:t xml:space="preserve"> </w:t>
      </w:r>
      <w:r w:rsidRPr="00ED70F6">
        <w:t>ces</w:t>
      </w:r>
      <w:r>
        <w:t xml:space="preserve"> </w:t>
      </w:r>
      <w:r w:rsidRPr="00ED70F6">
        <w:t>dernières</w:t>
      </w:r>
      <w:r>
        <w:t xml:space="preserve"> </w:t>
      </w:r>
      <w:r w:rsidRPr="00ED70F6">
        <w:t>années,</w:t>
      </w:r>
      <w:r>
        <w:t xml:space="preserve"> </w:t>
      </w:r>
      <w:r w:rsidRPr="00ED70F6">
        <w:t>par</w:t>
      </w:r>
      <w:r>
        <w:t xml:space="preserve"> </w:t>
      </w:r>
      <w:r w:rsidRPr="00ED70F6">
        <w:t>exemple</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Programme</w:t>
      </w:r>
      <w:r>
        <w:t xml:space="preserve"> </w:t>
      </w:r>
      <w:r w:rsidRPr="00ED70F6">
        <w:t>mondial</w:t>
      </w:r>
      <w:r>
        <w:t xml:space="preserve"> </w:t>
      </w:r>
      <w:proofErr w:type="spellStart"/>
      <w:r w:rsidRPr="00ED70F6">
        <w:t>cybersécurité</w:t>
      </w:r>
      <w:proofErr w:type="spellEnd"/>
      <w:r w:rsidRPr="00ED70F6">
        <w:t>;</w:t>
      </w:r>
    </w:p>
    <w:p w:rsidR="001A3B7D" w:rsidRPr="00ED70F6" w:rsidRDefault="001A3B7D" w:rsidP="00453072">
      <w:ins w:id="104" w:author="Author">
        <w:r w:rsidRPr="00933756">
          <w:rPr>
            <w:i/>
            <w:iCs/>
          </w:rPr>
          <w:t>c)</w:t>
        </w:r>
        <w:r>
          <w:tab/>
          <w:t>que la Manifestation de haut niveau SMSI+10, coordonnée par l</w:t>
        </w:r>
        <w:r w:rsidR="008D2266">
          <w:rPr>
            <w:lang w:val="fr-CH"/>
          </w:rPr>
          <w:t>'</w:t>
        </w:r>
        <w:r>
          <w:t>UIT</w:t>
        </w:r>
        <w:r w:rsidR="00DD5D69">
          <w:t>,</w:t>
        </w:r>
        <w:r>
          <w:t xml:space="preserve"> a réaffirmé que </w:t>
        </w:r>
        <w:r w:rsidR="00DD5D69">
          <w:t xml:space="preserve">l'instauration </w:t>
        </w:r>
        <w:r>
          <w:t>de la confiance et de la sécurité dans l'utilisation des TIC, notamment dans des domaines comme la protection des données personnelles, le respect de la sphère privée et la robustesse des réseaux</w:t>
        </w:r>
        <w:r w:rsidR="00DD5D69">
          <w:t>,</w:t>
        </w:r>
        <w:r>
          <w:t xml:space="preserve"> ainsi que </w:t>
        </w:r>
        <w:r w:rsidR="002D2079">
          <w:t>le fait de soutenir et d</w:t>
        </w:r>
        <w:r w:rsidR="008D2266">
          <w:rPr>
            <w:lang w:val="fr-CH"/>
          </w:rPr>
          <w:t>'</w:t>
        </w:r>
        <w:r>
          <w:t>encourager les parties prenantes, selon leurs rôles et responsabilités</w:t>
        </w:r>
        <w:r w:rsidR="00751466">
          <w:t xml:space="preserve"> </w:t>
        </w:r>
        <w:r>
          <w:t xml:space="preserve">respectifs, à </w:t>
        </w:r>
        <w:r w:rsidR="00E655CD">
          <w:t>œuvrer</w:t>
        </w:r>
        <w:r>
          <w:t xml:space="preserve"> ensemble en vue de la poursuite de l'évolution des TIC</w:t>
        </w:r>
        <w:r w:rsidR="00E655CD">
          <w:t xml:space="preserve"> </w:t>
        </w:r>
        <w:r>
          <w:t>afin de remédier aux lacunes connues et d'accroître les capacités tout en maintenant</w:t>
        </w:r>
        <w:r w:rsidR="00E655CD">
          <w:t xml:space="preserve"> </w:t>
        </w:r>
        <w:r>
          <w:t>une interopérabilité et une stabilité parfaites</w:t>
        </w:r>
        <w:r w:rsidR="00E655CD">
          <w:t xml:space="preserve"> </w:t>
        </w:r>
        <w:r w:rsidR="00DD5D69">
          <w:t>sont</w:t>
        </w:r>
        <w:r w:rsidR="00E655CD">
          <w:t xml:space="preserve"> des domaines prioritaires dans la mise en œuvre </w:t>
        </w:r>
        <w:r w:rsidR="00DD5D69">
          <w:t xml:space="preserve">des résultats </w:t>
        </w:r>
        <w:r w:rsidR="00E655CD">
          <w:t>du SMSI pour l</w:t>
        </w:r>
        <w:r w:rsidR="008D2266">
          <w:rPr>
            <w:lang w:val="fr-CH"/>
          </w:rPr>
          <w:t>'</w:t>
        </w:r>
        <w:r w:rsidR="00E655CD">
          <w:t>après</w:t>
        </w:r>
        <w:r w:rsidR="00DD5D69">
          <w:t>-</w:t>
        </w:r>
        <w:r w:rsidR="00E655CD">
          <w:t>2015;</w:t>
        </w:r>
      </w:ins>
    </w:p>
    <w:p w:rsidR="003C681A" w:rsidRPr="00ED70F6" w:rsidRDefault="003E34E3" w:rsidP="008D2266">
      <w:pPr>
        <w:rPr>
          <w:i/>
          <w:iCs/>
        </w:rPr>
      </w:pPr>
      <w:del w:id="105" w:author="Author">
        <w:r w:rsidRPr="00ED70F6" w:rsidDel="00E655CD">
          <w:rPr>
            <w:i/>
            <w:iCs/>
          </w:rPr>
          <w:delText>c</w:delText>
        </w:r>
      </w:del>
      <w:ins w:id="106" w:author="Author">
        <w:r w:rsidR="00E655CD">
          <w:rPr>
            <w:i/>
            <w:iCs/>
          </w:rPr>
          <w:t>d</w:t>
        </w:r>
      </w:ins>
      <w:r w:rsidRPr="00ED70F6">
        <w:rPr>
          <w:i/>
          <w:iCs/>
        </w:rPr>
        <w:t>)</w:t>
      </w:r>
      <w:r w:rsidRPr="00ED70F6">
        <w:tab/>
        <w:t>que</w:t>
      </w:r>
      <w:r>
        <w:t xml:space="preserve"> </w:t>
      </w:r>
      <w:r w:rsidRPr="00ED70F6">
        <w:t>la</w:t>
      </w:r>
      <w:r>
        <w:t xml:space="preserve"> </w:t>
      </w:r>
      <w:r w:rsidRPr="00ED70F6">
        <w:t>CMDT-</w:t>
      </w:r>
      <w:del w:id="107" w:author="Author">
        <w:r w:rsidRPr="00ED70F6" w:rsidDel="00E655CD">
          <w:delText>10</w:delText>
        </w:r>
      </w:del>
      <w:ins w:id="108" w:author="Author">
        <w:r w:rsidR="00E655CD">
          <w:t>14</w:t>
        </w:r>
      </w:ins>
      <w:r>
        <w:t xml:space="preserve"> </w:t>
      </w:r>
      <w:r w:rsidRPr="00ED70F6">
        <w:t>a</w:t>
      </w:r>
      <w:r>
        <w:t xml:space="preserve"> </w:t>
      </w:r>
      <w:r w:rsidRPr="00ED70F6">
        <w:t>adopté</w:t>
      </w:r>
      <w:r>
        <w:t xml:space="preserve"> </w:t>
      </w:r>
      <w:r w:rsidRPr="00ED70F6">
        <w:t>le</w:t>
      </w:r>
      <w:r>
        <w:t xml:space="preserve"> </w:t>
      </w:r>
      <w:r w:rsidRPr="00ED70F6">
        <w:t>Plan</w:t>
      </w:r>
      <w:r>
        <w:t xml:space="preserve"> </w:t>
      </w:r>
      <w:r w:rsidRPr="00ED70F6">
        <w:t>d'action</w:t>
      </w:r>
      <w:r>
        <w:t xml:space="preserve"> </w:t>
      </w:r>
      <w:del w:id="109" w:author="Author">
        <w:r w:rsidRPr="00ED70F6" w:rsidDel="00E655CD">
          <w:delText>d'Hyderabad</w:delText>
        </w:r>
      </w:del>
      <w:ins w:id="110" w:author="Author">
        <w:r w:rsidR="00E655CD">
          <w:t>de Dubaï</w:t>
        </w:r>
      </w:ins>
      <w:r w:rsidR="00134E01">
        <w:t xml:space="preserve"> et </w:t>
      </w:r>
      <w:r w:rsidRPr="00ED70F6">
        <w:t>son</w:t>
      </w:r>
      <w:r>
        <w:t xml:space="preserve"> </w:t>
      </w:r>
      <w:del w:id="111" w:author="Author">
        <w:r w:rsidRPr="00ED70F6" w:rsidDel="00E655CD">
          <w:delText>Programme</w:delText>
        </w:r>
        <w:r w:rsidDel="00E655CD">
          <w:delText xml:space="preserve"> </w:delText>
        </w:r>
        <w:r w:rsidRPr="00ED70F6" w:rsidDel="00E655CD">
          <w:delText>2</w:delText>
        </w:r>
      </w:del>
      <w:ins w:id="112" w:author="Author">
        <w:r w:rsidR="00E655CD">
          <w:t>Objectif 3, en particulier le produit 3</w:t>
        </w:r>
        <w:r w:rsidR="00134E01">
          <w:t>.</w:t>
        </w:r>
        <w:r w:rsidR="00E655CD">
          <w:t xml:space="preserve">1 relatif à </w:t>
        </w:r>
        <w:r w:rsidR="00134E01">
          <w:t>l'instauration</w:t>
        </w:r>
        <w:r w:rsidR="00260848">
          <w:t xml:space="preserve"> de</w:t>
        </w:r>
        <w:r w:rsidR="00134E01">
          <w:t xml:space="preserve"> </w:t>
        </w:r>
        <w:r w:rsidR="00260848">
          <w:t>la confiance et de la sécurité dans l</w:t>
        </w:r>
        <w:r w:rsidR="008D2266">
          <w:rPr>
            <w:lang w:val="fr-CH"/>
          </w:rPr>
          <w:t>'</w:t>
        </w:r>
        <w:r w:rsidR="00260848">
          <w:t>utilisation des TIC</w:t>
        </w:r>
      </w:ins>
      <w:r w:rsidR="00134E01">
        <w:t xml:space="preserve"> </w:t>
      </w:r>
      <w:del w:id="113" w:author="Author">
        <w:r w:rsidDel="00260848">
          <w:delText>"</w:delText>
        </w:r>
        <w:r w:rsidRPr="00ED70F6" w:rsidDel="00260848">
          <w:delText>Cybersécurité,</w:delText>
        </w:r>
        <w:r w:rsidDel="00260848">
          <w:delText xml:space="preserve"> </w:delText>
        </w:r>
        <w:r w:rsidRPr="00ED70F6" w:rsidDel="00260848">
          <w:delText>applications</w:delText>
        </w:r>
        <w:r w:rsidDel="00260848">
          <w:delText xml:space="preserve"> </w:delText>
        </w:r>
        <w:r w:rsidRPr="00ED70F6" w:rsidDel="00260848">
          <w:delText>TIC</w:delText>
        </w:r>
        <w:r w:rsidDel="00260848">
          <w:delText xml:space="preserve"> </w:delText>
        </w:r>
        <w:r w:rsidRPr="00ED70F6" w:rsidDel="00260848">
          <w:delText>et</w:delText>
        </w:r>
        <w:r w:rsidDel="00260848">
          <w:delText xml:space="preserve"> </w:delText>
        </w:r>
        <w:r w:rsidRPr="00ED70F6" w:rsidDel="00260848">
          <w:delText>questions</w:delText>
        </w:r>
        <w:r w:rsidDel="00260848">
          <w:delText xml:space="preserve"> </w:delText>
        </w:r>
        <w:r w:rsidRPr="00ED70F6" w:rsidDel="00260848">
          <w:delText>relatives</w:delText>
        </w:r>
        <w:r w:rsidDel="00260848">
          <w:delText xml:space="preserve"> </w:delText>
        </w:r>
        <w:r w:rsidRPr="00ED70F6" w:rsidDel="00260848">
          <w:delText>aux</w:delText>
        </w:r>
        <w:r w:rsidDel="00260848">
          <w:delText xml:space="preserve"> </w:delText>
        </w:r>
        <w:r w:rsidRPr="00ED70F6" w:rsidDel="00260848">
          <w:delText>réseaux</w:delText>
        </w:r>
        <w:r w:rsidDel="00260848">
          <w:delText xml:space="preserve"> </w:delText>
        </w:r>
        <w:r w:rsidRPr="00ED70F6" w:rsidDel="00260848">
          <w:delText>IP</w:delText>
        </w:r>
        <w:r w:rsidDel="00260848">
          <w:delText>"</w:delText>
        </w:r>
        <w:r w:rsidRPr="00ED70F6" w:rsidDel="00260848">
          <w:delText>,</w:delText>
        </w:r>
      </w:del>
      <w:r>
        <w:t xml:space="preserve"> </w:t>
      </w:r>
      <w:r w:rsidRPr="00ED70F6">
        <w:t>qui</w:t>
      </w:r>
      <w:r>
        <w:t xml:space="preserve"> </w:t>
      </w:r>
      <w:r w:rsidRPr="00ED70F6">
        <w:t>identifie</w:t>
      </w:r>
      <w:r>
        <w:t xml:space="preserve"> </w:t>
      </w:r>
      <w:r w:rsidRPr="00ED70F6">
        <w:t>la</w:t>
      </w:r>
      <w:r>
        <w:t xml:space="preserve"> </w:t>
      </w:r>
      <w:proofErr w:type="spellStart"/>
      <w:r w:rsidRPr="00ED70F6">
        <w:t>cybersécurité</w:t>
      </w:r>
      <w:proofErr w:type="spellEnd"/>
      <w:r>
        <w:t xml:space="preserve"> </w:t>
      </w:r>
      <w:r w:rsidRPr="00ED70F6">
        <w:t>comme</w:t>
      </w:r>
      <w:r>
        <w:t xml:space="preserve"> </w:t>
      </w:r>
      <w:r w:rsidRPr="00ED70F6">
        <w:t>une</w:t>
      </w:r>
      <w:r>
        <w:t xml:space="preserve"> </w:t>
      </w:r>
      <w:r w:rsidRPr="00ED70F6">
        <w:t>activité</w:t>
      </w:r>
      <w:r>
        <w:t xml:space="preserve"> </w:t>
      </w:r>
      <w:r w:rsidRPr="00ED70F6">
        <w:t>prioritaire</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(BDT)</w:t>
      </w:r>
      <w:r>
        <w:t xml:space="preserve"> </w:t>
      </w:r>
      <w:r w:rsidRPr="00ED70F6">
        <w:t>et</w:t>
      </w:r>
      <w:r>
        <w:t xml:space="preserve"> </w:t>
      </w:r>
      <w:r w:rsidRPr="00ED70F6">
        <w:t>définit</w:t>
      </w:r>
      <w:r>
        <w:t xml:space="preserve"> </w:t>
      </w:r>
      <w:r w:rsidRPr="00ED70F6">
        <w:t>certaines</w:t>
      </w:r>
      <w:r>
        <w:t xml:space="preserve"> </w:t>
      </w:r>
      <w:r w:rsidRPr="00ED70F6">
        <w:t>activités</w:t>
      </w:r>
      <w:r>
        <w:t xml:space="preserve"> </w:t>
      </w:r>
      <w:r w:rsidRPr="00ED70F6">
        <w:t>que</w:t>
      </w:r>
      <w:r>
        <w:t xml:space="preserve"> </w:t>
      </w:r>
      <w:r w:rsidRPr="00ED70F6">
        <w:t>celui-ci</w:t>
      </w:r>
      <w:r>
        <w:t xml:space="preserve"> </w:t>
      </w:r>
      <w:r w:rsidRPr="00ED70F6">
        <w:t>doit</w:t>
      </w:r>
      <w:r>
        <w:t xml:space="preserve"> </w:t>
      </w:r>
      <w:r w:rsidRPr="00ED70F6">
        <w:t>entreprendre;</w:t>
      </w:r>
      <w:r>
        <w:t xml:space="preserve"> </w:t>
      </w:r>
      <w:r w:rsidRPr="00ED70F6">
        <w:t>et</w:t>
      </w:r>
      <w:r>
        <w:t xml:space="preserve"> </w:t>
      </w:r>
      <w:r w:rsidRPr="00ED70F6">
        <w:t>qu'elle</w:t>
      </w:r>
      <w:r>
        <w:t xml:space="preserve"> </w:t>
      </w:r>
      <w:r w:rsidRPr="00ED70F6">
        <w:t>a</w:t>
      </w:r>
      <w:r>
        <w:t xml:space="preserve"> </w:t>
      </w:r>
      <w:r w:rsidRPr="00ED70F6">
        <w:t>également</w:t>
      </w:r>
      <w:r>
        <w:t xml:space="preserve"> </w:t>
      </w:r>
      <w:r w:rsidRPr="00ED70F6">
        <w:t>adopté</w:t>
      </w:r>
      <w:r>
        <w:t xml:space="preserve"> </w:t>
      </w:r>
      <w:r w:rsidRPr="00ED70F6">
        <w:t>la</w:t>
      </w:r>
      <w:r>
        <w:t xml:space="preserve"> </w:t>
      </w:r>
      <w:r w:rsidRPr="00ED70F6">
        <w:t>Résolution</w:t>
      </w:r>
      <w:r>
        <w:t xml:space="preserve"> </w:t>
      </w:r>
      <w:r w:rsidRPr="00ED70F6">
        <w:t>45</w:t>
      </w:r>
      <w:r>
        <w:t xml:space="preserve"> </w:t>
      </w:r>
      <w:r w:rsidRPr="00ED70F6">
        <w:t>(</w:t>
      </w:r>
      <w:del w:id="114" w:author="Author">
        <w:r w:rsidRPr="00ED70F6" w:rsidDel="00260848">
          <w:delText>Hyderabad,</w:delText>
        </w:r>
        <w:r w:rsidDel="00260848">
          <w:delText xml:space="preserve"> </w:delText>
        </w:r>
        <w:r w:rsidRPr="00ED70F6" w:rsidDel="00260848">
          <w:delText>2010</w:delText>
        </w:r>
      </w:del>
      <w:ins w:id="115" w:author="Author">
        <w:r w:rsidR="00260848">
          <w:t xml:space="preserve"> </w:t>
        </w:r>
        <w:proofErr w:type="spellStart"/>
        <w:r w:rsidR="00260848">
          <w:t>R</w:t>
        </w:r>
        <w:r w:rsidR="00134E01">
          <w:t>év.</w:t>
        </w:r>
        <w:r w:rsidR="00260848">
          <w:t>Dubaï</w:t>
        </w:r>
        <w:proofErr w:type="spellEnd"/>
        <w:r w:rsidR="00260848">
          <w:t>, 2014</w:t>
        </w:r>
      </w:ins>
      <w:r w:rsidRPr="00ED70F6">
        <w:t>)</w:t>
      </w:r>
      <w:r>
        <w:t xml:space="preserve"> </w:t>
      </w:r>
      <w:r w:rsidRPr="00ED70F6">
        <w:t>relative</w:t>
      </w:r>
      <w:r>
        <w:t xml:space="preserve"> </w:t>
      </w:r>
      <w:r w:rsidRPr="00ED70F6">
        <w:t>aux</w:t>
      </w:r>
      <w:r>
        <w:t xml:space="preserve"> </w:t>
      </w:r>
      <w:r w:rsidRPr="00ED70F6">
        <w:t>mécanismes</w:t>
      </w:r>
      <w:r>
        <w:t xml:space="preserve"> </w:t>
      </w:r>
      <w:r w:rsidRPr="00ED70F6">
        <w:t>propres</w:t>
      </w:r>
      <w:r>
        <w:t xml:space="preserve"> </w:t>
      </w:r>
      <w:r w:rsidRPr="00ED70F6">
        <w:t>à</w:t>
      </w:r>
      <w:r>
        <w:t xml:space="preserve"> </w:t>
      </w:r>
      <w:r w:rsidRPr="00ED70F6">
        <w:t>améliorer</w:t>
      </w:r>
      <w:r>
        <w:t xml:space="preserve"> </w:t>
      </w:r>
      <w:r w:rsidRPr="00ED70F6">
        <w:t>la</w:t>
      </w:r>
      <w:r>
        <w:t xml:space="preserve"> </w:t>
      </w:r>
      <w:r w:rsidRPr="00ED70F6">
        <w:t>coopération</w:t>
      </w:r>
      <w:r>
        <w:t xml:space="preserve"> </w:t>
      </w:r>
      <w:r w:rsidRPr="00ED70F6">
        <w:t>en</w:t>
      </w:r>
      <w:r>
        <w:t xml:space="preserve"> </w:t>
      </w:r>
      <w:r w:rsidRPr="00ED70F6">
        <w:t>matière</w:t>
      </w:r>
      <w:r>
        <w:t xml:space="preserve"> </w:t>
      </w:r>
      <w:r w:rsidRPr="00ED70F6">
        <w:t>de</w:t>
      </w:r>
      <w:r>
        <w:t xml:space="preserve"> </w:t>
      </w:r>
      <w:proofErr w:type="spellStart"/>
      <w:r w:rsidRPr="00ED70F6">
        <w:t>cybersécurité</w:t>
      </w:r>
      <w:proofErr w:type="spellEnd"/>
      <w:r w:rsidRPr="00ED70F6">
        <w:t>,</w:t>
      </w:r>
      <w:r>
        <w:t xml:space="preserve"> </w:t>
      </w:r>
      <w:r w:rsidRPr="00ED70F6">
        <w:t>y</w:t>
      </w:r>
      <w:r>
        <w:t xml:space="preserve"> </w:t>
      </w:r>
      <w:r w:rsidRPr="00ED70F6">
        <w:t>compris</w:t>
      </w:r>
      <w:r>
        <w:t xml:space="preserve"> </w:t>
      </w:r>
      <w:r w:rsidRPr="00ED70F6">
        <w:t>la</w:t>
      </w:r>
      <w:r>
        <w:t xml:space="preserve"> </w:t>
      </w:r>
      <w:r w:rsidRPr="00ED70F6">
        <w:t>lutte</w:t>
      </w:r>
      <w:r>
        <w:t xml:space="preserve"> </w:t>
      </w:r>
      <w:r w:rsidRPr="00ED70F6">
        <w:t>contre</w:t>
      </w:r>
      <w:r>
        <w:t xml:space="preserve"> </w:t>
      </w:r>
      <w:r w:rsidRPr="00ED70F6">
        <w:t>le</w:t>
      </w:r>
      <w:r>
        <w:t xml:space="preserve"> </w:t>
      </w:r>
      <w:r w:rsidRPr="00ED70F6">
        <w:t>spam,</w:t>
      </w:r>
      <w:r>
        <w:t xml:space="preserve"> </w:t>
      </w:r>
      <w:r w:rsidRPr="00ED70F6">
        <w:t>dans</w:t>
      </w:r>
      <w:r>
        <w:t xml:space="preserve"> </w:t>
      </w:r>
      <w:r w:rsidRPr="00ED70F6">
        <w:t>laquelle</w:t>
      </w:r>
      <w:r>
        <w:t xml:space="preserve"> </w:t>
      </w:r>
      <w:r w:rsidRPr="00ED70F6">
        <w:t>le</w:t>
      </w:r>
      <w:r>
        <w:t xml:space="preserve"> </w:t>
      </w:r>
      <w:r w:rsidRPr="00ED70F6">
        <w:t>Secrétaire</w:t>
      </w:r>
      <w:r>
        <w:t xml:space="preserve"> </w:t>
      </w:r>
      <w:r w:rsidRPr="00ED70F6">
        <w:t>général</w:t>
      </w:r>
      <w:r>
        <w:t xml:space="preserve"> </w:t>
      </w:r>
      <w:r w:rsidRPr="00ED70F6">
        <w:t>est</w:t>
      </w:r>
      <w:r>
        <w:t xml:space="preserve"> </w:t>
      </w:r>
      <w:r w:rsidRPr="00ED70F6">
        <w:t>prié</w:t>
      </w:r>
      <w:r>
        <w:t xml:space="preserve"> </w:t>
      </w:r>
      <w:r w:rsidRPr="00ED70F6">
        <w:t>de</w:t>
      </w:r>
      <w:r>
        <w:t xml:space="preserve"> </w:t>
      </w:r>
      <w:r w:rsidRPr="00ED70F6">
        <w:t>porter</w:t>
      </w:r>
      <w:r>
        <w:t xml:space="preserve"> </w:t>
      </w:r>
      <w:r w:rsidRPr="00ED70F6">
        <w:t>cette</w:t>
      </w:r>
      <w:r>
        <w:t xml:space="preserve"> </w:t>
      </w:r>
      <w:r w:rsidRPr="00ED70F6">
        <w:t>résolution</w:t>
      </w:r>
      <w:r>
        <w:t xml:space="preserve"> </w:t>
      </w:r>
      <w:r w:rsidRPr="00ED70F6">
        <w:t>à</w:t>
      </w:r>
      <w:r>
        <w:t xml:space="preserve"> </w:t>
      </w:r>
      <w:r w:rsidRPr="00ED70F6">
        <w:t>l'attention</w:t>
      </w:r>
      <w:r>
        <w:t xml:space="preserve"> </w:t>
      </w:r>
      <w:r w:rsidRPr="00ED70F6">
        <w:t>de</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pour</w:t>
      </w:r>
      <w:r>
        <w:t xml:space="preserve"> </w:t>
      </w:r>
      <w:r w:rsidRPr="00ED70F6">
        <w:t>examen</w:t>
      </w:r>
      <w:r>
        <w:t xml:space="preserve"> </w:t>
      </w:r>
      <w:r w:rsidRPr="00ED70F6">
        <w:t>et</w:t>
      </w:r>
      <w:r>
        <w:t xml:space="preserve"> </w:t>
      </w:r>
      <w:r w:rsidRPr="00ED70F6">
        <w:t>suite</w:t>
      </w:r>
      <w:r>
        <w:t xml:space="preserve"> </w:t>
      </w:r>
      <w:r w:rsidRPr="00ED70F6">
        <w:t>à</w:t>
      </w:r>
      <w:r>
        <w:t xml:space="preserve"> </w:t>
      </w:r>
      <w:r w:rsidRPr="00ED70F6">
        <w:t>donner,</w:t>
      </w:r>
      <w:r>
        <w:t xml:space="preserve"> </w:t>
      </w:r>
      <w:r w:rsidRPr="00ED70F6">
        <w:t>selon</w:t>
      </w:r>
      <w:r>
        <w:t xml:space="preserve"> </w:t>
      </w:r>
      <w:r w:rsidRPr="00ED70F6">
        <w:t>qu'il</w:t>
      </w:r>
      <w:r>
        <w:t xml:space="preserve"> </w:t>
      </w:r>
      <w:r w:rsidRPr="00ED70F6">
        <w:t>conviendra;</w:t>
      </w:r>
      <w:r>
        <w:t xml:space="preserve"> </w:t>
      </w:r>
      <w:r w:rsidRPr="00ED70F6">
        <w:t>ainsi</w:t>
      </w:r>
      <w:r>
        <w:t xml:space="preserve"> </w:t>
      </w:r>
      <w:r w:rsidRPr="00ED70F6">
        <w:t>que</w:t>
      </w:r>
      <w:r>
        <w:t xml:space="preserve"> </w:t>
      </w:r>
      <w:r w:rsidRPr="00ED70F6">
        <w:t>la</w:t>
      </w:r>
      <w:r>
        <w:t xml:space="preserve"> </w:t>
      </w:r>
      <w:r w:rsidRPr="00ED70F6">
        <w:t>Résolution</w:t>
      </w:r>
      <w:r>
        <w:t xml:space="preserve"> </w:t>
      </w:r>
      <w:r w:rsidRPr="00ED70F6">
        <w:t>69</w:t>
      </w:r>
      <w:r>
        <w:t xml:space="preserve"> </w:t>
      </w:r>
      <w:r w:rsidRPr="00ED70F6">
        <w:t>(</w:t>
      </w:r>
      <w:proofErr w:type="spellStart"/>
      <w:del w:id="116" w:author="Author">
        <w:r w:rsidRPr="00ED70F6" w:rsidDel="00134E01">
          <w:delText>Hyderabad,</w:delText>
        </w:r>
        <w:r w:rsidDel="00134E01">
          <w:delText xml:space="preserve"> </w:delText>
        </w:r>
        <w:r w:rsidRPr="00ED70F6" w:rsidDel="00134E01">
          <w:delText>2010</w:delText>
        </w:r>
      </w:del>
      <w:ins w:id="117" w:author="Author">
        <w:r w:rsidR="00134E01">
          <w:t>Rév.Dubaï</w:t>
        </w:r>
        <w:proofErr w:type="spellEnd"/>
        <w:r w:rsidR="00134E01">
          <w:t>, 2014</w:t>
        </w:r>
      </w:ins>
      <w:r w:rsidRPr="00ED70F6">
        <w:t>)</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d'équipes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à</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r>
        <w:t xml:space="preserve"> </w:t>
      </w:r>
      <w:r w:rsidRPr="00ED70F6">
        <w:t>et</w:t>
      </w:r>
      <w:r>
        <w:t xml:space="preserve"> </w:t>
      </w:r>
      <w:r w:rsidRPr="00ED70F6">
        <w:t>que,</w:t>
      </w:r>
      <w:r>
        <w:t xml:space="preserve"> </w:t>
      </w:r>
      <w:r w:rsidRPr="00ED70F6">
        <w:t>de</w:t>
      </w:r>
      <w:r>
        <w:t xml:space="preserve"> </w:t>
      </w:r>
      <w:r w:rsidRPr="00ED70F6">
        <w:t>plus,</w:t>
      </w:r>
      <w:r>
        <w:t xml:space="preserve"> </w:t>
      </w:r>
      <w:r w:rsidRPr="00ED70F6">
        <w:t>la</w:t>
      </w:r>
      <w:r>
        <w:t xml:space="preserve"> </w:t>
      </w:r>
      <w:r w:rsidRPr="00ED70F6">
        <w:t>création</w:t>
      </w:r>
      <w:r>
        <w:t xml:space="preserve"> </w:t>
      </w:r>
      <w:r w:rsidRPr="00ED70F6">
        <w:t>d'un</w:t>
      </w:r>
      <w:r>
        <w:t xml:space="preserve"> </w:t>
      </w:r>
      <w:r w:rsidRPr="00ED70F6">
        <w:t>centre</w:t>
      </w:r>
      <w:r>
        <w:t xml:space="preserve"> </w:t>
      </w:r>
      <w:r w:rsidRPr="00ED70F6">
        <w:t>national</w:t>
      </w:r>
      <w:r>
        <w:t xml:space="preserve"> </w:t>
      </w:r>
      <w:r w:rsidRPr="00ED70F6">
        <w:t>de</w:t>
      </w:r>
      <w:r>
        <w:t xml:space="preserve"> </w:t>
      </w:r>
      <w:r w:rsidRPr="00ED70F6">
        <w:t>sécurité</w:t>
      </w:r>
      <w:r>
        <w:t xml:space="preserve"> </w:t>
      </w:r>
      <w:r w:rsidRPr="00ED70F6">
        <w:t>des</w:t>
      </w:r>
      <w:r>
        <w:t xml:space="preserve"> </w:t>
      </w:r>
      <w:r w:rsidRPr="00ED70F6">
        <w:t>réseaux</w:t>
      </w:r>
      <w:r>
        <w:t xml:space="preserve"> </w:t>
      </w:r>
      <w:r w:rsidRPr="00ED70F6">
        <w:t>publics</w:t>
      </w:r>
      <w:r>
        <w:t xml:space="preserve"> </w:t>
      </w:r>
      <w:r w:rsidRPr="00ED70F6">
        <w:t>IP</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est</w:t>
      </w:r>
      <w:r>
        <w:t xml:space="preserve"> </w:t>
      </w:r>
      <w:r w:rsidRPr="00ED70F6">
        <w:t>à</w:t>
      </w:r>
      <w:r>
        <w:t xml:space="preserve"> </w:t>
      </w:r>
      <w:r w:rsidRPr="00ED70F6">
        <w:t>l'étude</w:t>
      </w:r>
      <w:r>
        <w:t xml:space="preserve"> </w:t>
      </w:r>
      <w:r w:rsidRPr="00ED70F6">
        <w:t>au</w:t>
      </w:r>
      <w:r>
        <w:t xml:space="preserve"> </w:t>
      </w:r>
      <w:r w:rsidRPr="00ED70F6">
        <w:t>sein</w:t>
      </w:r>
      <w:r>
        <w:t xml:space="preserve"> </w:t>
      </w:r>
      <w:r w:rsidRPr="00ED70F6">
        <w:t>de</w:t>
      </w:r>
      <w:r>
        <w:t xml:space="preserve"> </w:t>
      </w:r>
      <w:r w:rsidRPr="00ED70F6">
        <w:t>la</w:t>
      </w:r>
      <w:r>
        <w:t xml:space="preserve"> </w:t>
      </w:r>
      <w:r w:rsidRPr="00ED70F6">
        <w:t>Commission</w:t>
      </w:r>
      <w:r>
        <w:t xml:space="preserve"> </w:t>
      </w:r>
      <w:r w:rsidRPr="00ED70F6">
        <w:t>d'études</w:t>
      </w:r>
      <w:r>
        <w:t xml:space="preserve"> </w:t>
      </w:r>
      <w:r w:rsidRPr="00ED70F6">
        <w:t>17</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w:t>
      </w:r>
      <w:r w:rsidRPr="00ED70F6">
        <w:noBreakHyphen/>
        <w:t>T);</w:t>
      </w:r>
    </w:p>
    <w:p w:rsidR="003C681A" w:rsidRPr="00ED70F6" w:rsidRDefault="003E34E3" w:rsidP="00605C73">
      <w:del w:id="118" w:author="Author">
        <w:r w:rsidRPr="00ED70F6" w:rsidDel="00260848">
          <w:rPr>
            <w:i/>
            <w:iCs/>
          </w:rPr>
          <w:delText>d</w:delText>
        </w:r>
      </w:del>
      <w:ins w:id="119" w:author="Author">
        <w:r w:rsidR="00260848">
          <w:rPr>
            <w:i/>
            <w:iCs/>
          </w:rPr>
          <w:t>e</w:t>
        </w:r>
      </w:ins>
      <w:r w:rsidRPr="00ED70F6">
        <w:rPr>
          <w:i/>
          <w:iCs/>
        </w:rPr>
        <w:t>)</w:t>
      </w:r>
      <w:r w:rsidRPr="00ED70F6">
        <w:tab/>
        <w:t>que,</w:t>
      </w:r>
      <w:r>
        <w:t xml:space="preserve"> </w:t>
      </w:r>
      <w:r w:rsidRPr="00ED70F6">
        <w:t>pour</w:t>
      </w:r>
      <w:r>
        <w:t xml:space="preserve"> </w:t>
      </w:r>
      <w:r w:rsidRPr="00ED70F6">
        <w:t>appuyer</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dans</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où</w:t>
      </w:r>
      <w:r>
        <w:t xml:space="preserve"> </w:t>
      </w:r>
      <w:r w:rsidRPr="00ED70F6">
        <w:t>des</w:t>
      </w:r>
      <w:r>
        <w:t xml:space="preserve"> </w:t>
      </w:r>
      <w:r w:rsidRPr="00ED70F6">
        <w:t>CIRT</w:t>
      </w:r>
      <w:r>
        <w:t xml:space="preserve"> </w:t>
      </w:r>
      <w:r w:rsidRPr="00ED70F6">
        <w:t>sont</w:t>
      </w:r>
      <w:r>
        <w:t xml:space="preserve"> </w:t>
      </w:r>
      <w:r w:rsidRPr="00ED70F6">
        <w:t>nécessaires</w:t>
      </w:r>
      <w:r>
        <w:t xml:space="preserve"> </w:t>
      </w:r>
      <w:r w:rsidRPr="00ED70F6">
        <w:t>et</w:t>
      </w:r>
      <w:r>
        <w:t xml:space="preserve"> </w:t>
      </w:r>
      <w:r w:rsidRPr="00ED70F6">
        <w:t>n'existent</w:t>
      </w:r>
      <w:r>
        <w:t xml:space="preserve"> </w:t>
      </w:r>
      <w:r w:rsidRPr="00ED70F6">
        <w:t>pas</w:t>
      </w:r>
      <w:r>
        <w:t xml:space="preserve"> </w:t>
      </w:r>
      <w:r w:rsidRPr="00ED70F6">
        <w:t>actuellement,</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(AMNT)</w:t>
      </w:r>
      <w:r>
        <w:t xml:space="preserve"> </w:t>
      </w:r>
      <w:r w:rsidRPr="00ED70F6">
        <w:t>a</w:t>
      </w:r>
      <w:r>
        <w:t xml:space="preserve"> </w:t>
      </w:r>
      <w:r w:rsidRPr="00ED70F6">
        <w:t>adopté</w:t>
      </w:r>
      <w:r>
        <w:t xml:space="preserve"> </w:t>
      </w:r>
      <w:r w:rsidRPr="00ED70F6">
        <w:t>la</w:t>
      </w:r>
      <w:r>
        <w:t xml:space="preserve"> </w:t>
      </w:r>
      <w:r w:rsidRPr="00ED70F6">
        <w:t>Résolution</w:t>
      </w:r>
      <w:r>
        <w:t xml:space="preserve"> </w:t>
      </w:r>
      <w:r w:rsidRPr="00ED70F6">
        <w:t>58</w:t>
      </w:r>
      <w:r>
        <w:t xml:space="preserve"> </w:t>
      </w:r>
      <w:r w:rsidRPr="00ED70F6">
        <w:t>(</w:t>
      </w:r>
      <w:proofErr w:type="spellStart"/>
      <w:del w:id="120" w:author="Author">
        <w:r w:rsidRPr="00ED70F6" w:rsidDel="00260848">
          <w:delText>Johannesburg,</w:delText>
        </w:r>
        <w:r w:rsidDel="00260848">
          <w:delText xml:space="preserve"> </w:delText>
        </w:r>
        <w:r w:rsidRPr="00ED70F6" w:rsidDel="00260848">
          <w:delText>2008</w:delText>
        </w:r>
      </w:del>
      <w:ins w:id="121" w:author="Author">
        <w:r w:rsidR="00260848">
          <w:t>R</w:t>
        </w:r>
        <w:r w:rsidR="00605C73">
          <w:t>é</w:t>
        </w:r>
        <w:r w:rsidR="00260848">
          <w:t>v</w:t>
        </w:r>
        <w:r w:rsidR="00605C73">
          <w:t>.</w:t>
        </w:r>
        <w:r w:rsidR="00260848">
          <w:t>Dubaï</w:t>
        </w:r>
        <w:proofErr w:type="spellEnd"/>
        <w:r w:rsidR="00260848">
          <w:t>, 2012</w:t>
        </w:r>
      </w:ins>
      <w:r w:rsidRPr="00ED70F6">
        <w:t>),</w:t>
      </w:r>
      <w:r>
        <w:t xml:space="preserve"> </w:t>
      </w:r>
      <w:r w:rsidRPr="00ED70F6">
        <w:t>dans</w:t>
      </w:r>
      <w:r>
        <w:t xml:space="preserve"> </w:t>
      </w:r>
      <w:r w:rsidRPr="00ED70F6">
        <w:t>laquelle</w:t>
      </w:r>
      <w:r>
        <w:t xml:space="preserve"> </w:t>
      </w:r>
      <w:r w:rsidRPr="00ED70F6">
        <w:t>elle</w:t>
      </w:r>
      <w:r>
        <w:t xml:space="preserve"> </w:t>
      </w:r>
      <w:r w:rsidRPr="00ED70F6">
        <w:t>encourage</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la</w:t>
      </w:r>
      <w:r>
        <w:t xml:space="preserve"> </w:t>
      </w:r>
      <w:r w:rsidRPr="00ED70F6">
        <w:t>CMDT-10</w:t>
      </w:r>
      <w:r>
        <w:t xml:space="preserve"> </w:t>
      </w:r>
      <w:r w:rsidRPr="00ED70F6">
        <w:t>a</w:t>
      </w:r>
      <w:r>
        <w:t xml:space="preserve"> </w:t>
      </w:r>
      <w:r w:rsidRPr="00ED70F6">
        <w:t>adopté</w:t>
      </w:r>
      <w:r>
        <w:t xml:space="preserve"> </w:t>
      </w:r>
      <w:r w:rsidRPr="00ED70F6">
        <w:t>la</w:t>
      </w:r>
      <w:r>
        <w:t xml:space="preserve"> </w:t>
      </w:r>
      <w:r w:rsidRPr="00ED70F6">
        <w:t>Résolution</w:t>
      </w:r>
      <w:r>
        <w:t xml:space="preserve"> </w:t>
      </w:r>
      <w:r w:rsidRPr="00ED70F6">
        <w:t>69</w:t>
      </w:r>
      <w:r>
        <w:t xml:space="preserve"> </w:t>
      </w:r>
      <w:r w:rsidRPr="00ED70F6">
        <w:t>(</w:t>
      </w:r>
      <w:proofErr w:type="spellStart"/>
      <w:del w:id="122" w:author="Author">
        <w:r w:rsidRPr="00ED70F6" w:rsidDel="00260848">
          <w:delText>Hyderabad,</w:delText>
        </w:r>
        <w:r w:rsidDel="00260848">
          <w:delText xml:space="preserve"> </w:delText>
        </w:r>
        <w:r w:rsidRPr="00ED70F6" w:rsidDel="00260848">
          <w:delText>2010</w:delText>
        </w:r>
      </w:del>
      <w:ins w:id="123" w:author="Author">
        <w:r w:rsidR="00260848">
          <w:t>R</w:t>
        </w:r>
        <w:r w:rsidR="00605C73">
          <w:t>é</w:t>
        </w:r>
        <w:r w:rsidR="00260848">
          <w:t>v</w:t>
        </w:r>
        <w:r w:rsidR="00605C73">
          <w:t>.</w:t>
        </w:r>
        <w:r w:rsidR="00260848">
          <w:t>Dubaï</w:t>
        </w:r>
        <w:proofErr w:type="spellEnd"/>
        <w:r w:rsidR="00260848">
          <w:t>, 2014</w:t>
        </w:r>
      </w:ins>
      <w:r w:rsidRPr="00ED70F6">
        <w:t>),</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à</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p>
    <w:p w:rsidR="003C681A" w:rsidRDefault="003E34E3" w:rsidP="00CE1808">
      <w:pPr>
        <w:rPr>
          <w:ins w:id="124" w:author="Author"/>
        </w:rPr>
      </w:pPr>
      <w:del w:id="125" w:author="Author">
        <w:r w:rsidRPr="00180679" w:rsidDel="00260848">
          <w:rPr>
            <w:i/>
            <w:iCs/>
          </w:rPr>
          <w:delText>e</w:delText>
        </w:r>
      </w:del>
      <w:ins w:id="126" w:author="Author">
        <w:r w:rsidR="00260848">
          <w:rPr>
            <w:i/>
            <w:iCs/>
          </w:rPr>
          <w:t>f</w:t>
        </w:r>
      </w:ins>
      <w:r w:rsidRPr="00180679">
        <w:rPr>
          <w:i/>
          <w:iCs/>
        </w:rPr>
        <w:t>)</w:t>
      </w:r>
      <w:r w:rsidRPr="00ED70F6">
        <w:tab/>
        <w:t>le</w:t>
      </w:r>
      <w:r>
        <w:t xml:space="preserve"> </w:t>
      </w:r>
      <w:r w:rsidRPr="00ED70F6">
        <w:t>paragraphe</w:t>
      </w:r>
      <w:r>
        <w:t xml:space="preserve"> </w:t>
      </w:r>
      <w:r w:rsidRPr="00ED70F6">
        <w:t>15</w:t>
      </w:r>
      <w:r>
        <w:t xml:space="preserve"> </w:t>
      </w:r>
      <w:r w:rsidRPr="00ED70F6">
        <w:t>de</w:t>
      </w:r>
      <w:r>
        <w:t xml:space="preserve"> </w:t>
      </w:r>
      <w:r w:rsidRPr="00ED70F6">
        <w:t>l'Engagement</w:t>
      </w:r>
      <w:r>
        <w:t xml:space="preserve"> </w:t>
      </w:r>
      <w:r w:rsidRPr="00ED70F6">
        <w:t>de</w:t>
      </w:r>
      <w:r>
        <w:t xml:space="preserve"> </w:t>
      </w:r>
      <w:r w:rsidRPr="00ED70F6">
        <w:t>Tunis,</w:t>
      </w:r>
      <w:r>
        <w:t xml:space="preserve"> </w:t>
      </w:r>
      <w:r w:rsidRPr="00ED70F6">
        <w:t>libellé</w:t>
      </w:r>
      <w:r>
        <w:t xml:space="preserve"> </w:t>
      </w:r>
      <w:r w:rsidRPr="00ED70F6">
        <w:t>en</w:t>
      </w:r>
      <w:r>
        <w:t xml:space="preserve"> </w:t>
      </w:r>
      <w:r w:rsidRPr="00ED70F6">
        <w:t>ces</w:t>
      </w:r>
      <w:r>
        <w:t xml:space="preserve"> </w:t>
      </w:r>
      <w:r w:rsidRPr="00ED70F6">
        <w:t>termes:</w:t>
      </w:r>
      <w:r>
        <w:t xml:space="preserve"> </w:t>
      </w:r>
      <w:r>
        <w:rPr>
          <w:i/>
          <w:iCs/>
        </w:rPr>
        <w:t>"</w:t>
      </w:r>
      <w:r w:rsidRPr="0027672B">
        <w:rPr>
          <w:i/>
          <w:iCs/>
        </w:rPr>
        <w:t>Reconnaissant</w:t>
      </w:r>
      <w:r>
        <w:rPr>
          <w:i/>
          <w:iCs/>
        </w:rPr>
        <w:t xml:space="preserve"> </w:t>
      </w:r>
      <w:r w:rsidRPr="0027672B">
        <w:rPr>
          <w:i/>
          <w:iCs/>
        </w:rPr>
        <w:t>les</w:t>
      </w:r>
      <w:r>
        <w:rPr>
          <w:i/>
          <w:iCs/>
        </w:rPr>
        <w:t xml:space="preserve"> </w:t>
      </w:r>
      <w:r w:rsidRPr="0027672B">
        <w:rPr>
          <w:i/>
          <w:iCs/>
        </w:rPr>
        <w:t>principes</w:t>
      </w:r>
      <w:r>
        <w:rPr>
          <w:i/>
          <w:iCs/>
        </w:rPr>
        <w:t xml:space="preserve"> </w:t>
      </w:r>
      <w:r w:rsidRPr="0027672B">
        <w:rPr>
          <w:i/>
          <w:iCs/>
        </w:rPr>
        <w:t>de</w:t>
      </w:r>
      <w:r>
        <w:rPr>
          <w:i/>
          <w:iCs/>
        </w:rPr>
        <w:t xml:space="preserve"> </w:t>
      </w:r>
      <w:r w:rsidRPr="0027672B">
        <w:rPr>
          <w:i/>
          <w:iCs/>
        </w:rPr>
        <w:t>l'accès</w:t>
      </w:r>
      <w:r>
        <w:rPr>
          <w:i/>
          <w:iCs/>
        </w:rPr>
        <w:t xml:space="preserve"> </w:t>
      </w:r>
      <w:r w:rsidRPr="0027672B">
        <w:rPr>
          <w:i/>
          <w:iCs/>
        </w:rPr>
        <w:t>universel</w:t>
      </w:r>
      <w:r>
        <w:rPr>
          <w:i/>
          <w:iCs/>
        </w:rPr>
        <w:t xml:space="preserve"> </w:t>
      </w:r>
      <w:r w:rsidRPr="0027672B">
        <w:rPr>
          <w:i/>
          <w:iCs/>
        </w:rPr>
        <w:t>et</w:t>
      </w:r>
      <w:r>
        <w:rPr>
          <w:i/>
          <w:iCs/>
        </w:rPr>
        <w:t xml:space="preserve"> </w:t>
      </w:r>
      <w:r w:rsidRPr="0027672B">
        <w:rPr>
          <w:i/>
          <w:iCs/>
        </w:rPr>
        <w:t>non</w:t>
      </w:r>
      <w:r>
        <w:rPr>
          <w:i/>
          <w:iCs/>
        </w:rPr>
        <w:t xml:space="preserve"> </w:t>
      </w:r>
      <w:r w:rsidRPr="0027672B">
        <w:rPr>
          <w:i/>
          <w:iCs/>
        </w:rPr>
        <w:t>discriminatoire</w:t>
      </w:r>
      <w:r>
        <w:rPr>
          <w:i/>
          <w:iCs/>
        </w:rPr>
        <w:t xml:space="preserve"> </w:t>
      </w:r>
      <w:r w:rsidRPr="0027672B">
        <w:rPr>
          <w:i/>
          <w:iCs/>
        </w:rPr>
        <w:t>aux</w:t>
      </w:r>
      <w:r>
        <w:rPr>
          <w:i/>
          <w:iCs/>
        </w:rPr>
        <w:t xml:space="preserve"> </w:t>
      </w:r>
      <w:r w:rsidRPr="0027672B">
        <w:rPr>
          <w:i/>
          <w:iCs/>
        </w:rPr>
        <w:t>TIC</w:t>
      </w:r>
      <w:r>
        <w:rPr>
          <w:i/>
          <w:iCs/>
        </w:rPr>
        <w:t xml:space="preserve"> </w:t>
      </w:r>
      <w:r w:rsidRPr="0027672B">
        <w:rPr>
          <w:i/>
          <w:iCs/>
        </w:rPr>
        <w:t>pour</w:t>
      </w:r>
      <w:r>
        <w:rPr>
          <w:i/>
          <w:iCs/>
        </w:rPr>
        <w:t xml:space="preserve"> </w:t>
      </w:r>
      <w:r w:rsidRPr="0027672B">
        <w:rPr>
          <w:i/>
          <w:iCs/>
        </w:rPr>
        <w:t>toutes</w:t>
      </w:r>
      <w:r>
        <w:rPr>
          <w:i/>
          <w:iCs/>
        </w:rPr>
        <w:t xml:space="preserve"> </w:t>
      </w:r>
      <w:r w:rsidRPr="0027672B">
        <w:rPr>
          <w:i/>
          <w:iCs/>
        </w:rPr>
        <w:t>les</w:t>
      </w:r>
      <w:r>
        <w:rPr>
          <w:i/>
          <w:iCs/>
        </w:rPr>
        <w:t xml:space="preserve"> </w:t>
      </w:r>
      <w:r w:rsidRPr="0027672B">
        <w:rPr>
          <w:i/>
          <w:iCs/>
        </w:rPr>
        <w:t>nations,</w:t>
      </w:r>
      <w:r>
        <w:rPr>
          <w:i/>
          <w:iCs/>
        </w:rPr>
        <w:t xml:space="preserve"> </w:t>
      </w:r>
      <w:r w:rsidRPr="0027672B">
        <w:rPr>
          <w:i/>
          <w:iCs/>
        </w:rPr>
        <w:t>la</w:t>
      </w:r>
      <w:r>
        <w:rPr>
          <w:i/>
          <w:iCs/>
        </w:rPr>
        <w:t xml:space="preserve"> </w:t>
      </w:r>
      <w:r w:rsidRPr="0027672B">
        <w:rPr>
          <w:i/>
          <w:iCs/>
        </w:rPr>
        <w:t>nécessité</w:t>
      </w:r>
      <w:r>
        <w:rPr>
          <w:i/>
          <w:iCs/>
        </w:rPr>
        <w:t xml:space="preserve"> </w:t>
      </w:r>
      <w:r w:rsidRPr="0027672B">
        <w:rPr>
          <w:i/>
          <w:iCs/>
        </w:rPr>
        <w:t>de</w:t>
      </w:r>
      <w:r>
        <w:rPr>
          <w:i/>
          <w:iCs/>
        </w:rPr>
        <w:t xml:space="preserve"> </w:t>
      </w:r>
      <w:r w:rsidRPr="0027672B">
        <w:rPr>
          <w:i/>
          <w:iCs/>
        </w:rPr>
        <w:t>prendre</w:t>
      </w:r>
      <w:r>
        <w:rPr>
          <w:i/>
          <w:iCs/>
        </w:rPr>
        <w:t xml:space="preserve"> </w:t>
      </w:r>
      <w:r w:rsidRPr="0027672B">
        <w:rPr>
          <w:i/>
          <w:iCs/>
        </w:rPr>
        <w:t>en</w:t>
      </w:r>
      <w:r>
        <w:rPr>
          <w:i/>
          <w:iCs/>
        </w:rPr>
        <w:t xml:space="preserve"> </w:t>
      </w:r>
      <w:r w:rsidRPr="0027672B">
        <w:rPr>
          <w:i/>
          <w:iCs/>
        </w:rPr>
        <w:t>compte</w:t>
      </w:r>
      <w:r>
        <w:rPr>
          <w:i/>
          <w:iCs/>
        </w:rPr>
        <w:t xml:space="preserve"> </w:t>
      </w:r>
      <w:r w:rsidRPr="0027672B">
        <w:rPr>
          <w:i/>
          <w:iCs/>
        </w:rPr>
        <w:t>le</w:t>
      </w:r>
      <w:r>
        <w:rPr>
          <w:i/>
          <w:iCs/>
        </w:rPr>
        <w:t xml:space="preserve"> </w:t>
      </w:r>
      <w:r w:rsidRPr="0027672B">
        <w:rPr>
          <w:i/>
          <w:iCs/>
        </w:rPr>
        <w:t>niveau</w:t>
      </w:r>
      <w:r>
        <w:rPr>
          <w:i/>
          <w:iCs/>
        </w:rPr>
        <w:t xml:space="preserve"> </w:t>
      </w:r>
      <w:r w:rsidRPr="0027672B">
        <w:rPr>
          <w:i/>
          <w:iCs/>
        </w:rPr>
        <w:t>de</w:t>
      </w:r>
      <w:r>
        <w:rPr>
          <w:i/>
          <w:iCs/>
        </w:rPr>
        <w:t xml:space="preserve"> </w:t>
      </w:r>
      <w:r w:rsidRPr="0027672B">
        <w:rPr>
          <w:i/>
          <w:iCs/>
        </w:rPr>
        <w:t>développement</w:t>
      </w:r>
      <w:r>
        <w:rPr>
          <w:i/>
          <w:iCs/>
        </w:rPr>
        <w:t xml:space="preserve"> </w:t>
      </w:r>
      <w:r w:rsidRPr="0027672B">
        <w:rPr>
          <w:i/>
          <w:iCs/>
        </w:rPr>
        <w:t>social</w:t>
      </w:r>
      <w:r>
        <w:rPr>
          <w:i/>
          <w:iCs/>
        </w:rPr>
        <w:t xml:space="preserve"> </w:t>
      </w:r>
      <w:r w:rsidRPr="0027672B">
        <w:rPr>
          <w:i/>
          <w:iCs/>
        </w:rPr>
        <w:t>et</w:t>
      </w:r>
      <w:r>
        <w:rPr>
          <w:i/>
          <w:iCs/>
        </w:rPr>
        <w:t xml:space="preserve"> </w:t>
      </w:r>
      <w:r w:rsidRPr="0027672B">
        <w:rPr>
          <w:i/>
          <w:iCs/>
        </w:rPr>
        <w:t>économique</w:t>
      </w:r>
      <w:r>
        <w:rPr>
          <w:i/>
          <w:iCs/>
        </w:rPr>
        <w:t xml:space="preserve"> </w:t>
      </w:r>
      <w:r w:rsidRPr="0027672B">
        <w:rPr>
          <w:i/>
          <w:iCs/>
        </w:rPr>
        <w:t>de</w:t>
      </w:r>
      <w:r>
        <w:rPr>
          <w:i/>
          <w:iCs/>
        </w:rPr>
        <w:t xml:space="preserve"> </w:t>
      </w:r>
      <w:r w:rsidRPr="0027672B">
        <w:rPr>
          <w:i/>
          <w:iCs/>
        </w:rPr>
        <w:t>chaque</w:t>
      </w:r>
      <w:r>
        <w:rPr>
          <w:i/>
          <w:iCs/>
        </w:rPr>
        <w:t xml:space="preserve"> </w:t>
      </w:r>
      <w:r w:rsidRPr="0027672B">
        <w:rPr>
          <w:i/>
          <w:iCs/>
        </w:rPr>
        <w:t>pays,</w:t>
      </w:r>
      <w:r>
        <w:rPr>
          <w:i/>
          <w:iCs/>
        </w:rPr>
        <w:t xml:space="preserve"> </w:t>
      </w:r>
      <w:r w:rsidRPr="0027672B">
        <w:rPr>
          <w:i/>
          <w:iCs/>
        </w:rPr>
        <w:t>dans</w:t>
      </w:r>
      <w:r>
        <w:rPr>
          <w:i/>
          <w:iCs/>
        </w:rPr>
        <w:t xml:space="preserve"> </w:t>
      </w:r>
      <w:r w:rsidRPr="0027672B">
        <w:rPr>
          <w:i/>
          <w:iCs/>
        </w:rPr>
        <w:t>le</w:t>
      </w:r>
      <w:r>
        <w:rPr>
          <w:i/>
          <w:iCs/>
        </w:rPr>
        <w:t xml:space="preserve"> </w:t>
      </w:r>
      <w:r w:rsidRPr="0027672B">
        <w:rPr>
          <w:i/>
          <w:iCs/>
        </w:rPr>
        <w:t>respect</w:t>
      </w:r>
      <w:r>
        <w:rPr>
          <w:i/>
          <w:iCs/>
        </w:rPr>
        <w:t xml:space="preserve"> </w:t>
      </w:r>
      <w:r w:rsidRPr="0027672B">
        <w:rPr>
          <w:i/>
          <w:iCs/>
        </w:rPr>
        <w:t>des</w:t>
      </w:r>
      <w:r>
        <w:rPr>
          <w:i/>
          <w:iCs/>
        </w:rPr>
        <w:t xml:space="preserve"> </w:t>
      </w:r>
      <w:r w:rsidRPr="0027672B">
        <w:rPr>
          <w:i/>
          <w:iCs/>
        </w:rPr>
        <w:t>aspects</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société</w:t>
      </w:r>
      <w:r>
        <w:rPr>
          <w:i/>
          <w:iCs/>
        </w:rPr>
        <w:t xml:space="preserve"> </w:t>
      </w:r>
      <w:r w:rsidRPr="0027672B">
        <w:rPr>
          <w:i/>
          <w:iCs/>
        </w:rPr>
        <w:t>de</w:t>
      </w:r>
      <w:r>
        <w:rPr>
          <w:i/>
          <w:iCs/>
        </w:rPr>
        <w:t xml:space="preserve"> </w:t>
      </w:r>
      <w:r w:rsidRPr="0027672B">
        <w:rPr>
          <w:i/>
          <w:iCs/>
        </w:rPr>
        <w:t>l'information</w:t>
      </w:r>
      <w:r>
        <w:rPr>
          <w:i/>
          <w:iCs/>
        </w:rPr>
        <w:t xml:space="preserve"> </w:t>
      </w:r>
      <w:r w:rsidRPr="0027672B">
        <w:rPr>
          <w:i/>
          <w:iCs/>
        </w:rPr>
        <w:t>qui</w:t>
      </w:r>
      <w:r>
        <w:rPr>
          <w:i/>
          <w:iCs/>
        </w:rPr>
        <w:t xml:space="preserve"> </w:t>
      </w:r>
      <w:r w:rsidRPr="0027672B">
        <w:rPr>
          <w:i/>
          <w:iCs/>
        </w:rPr>
        <w:t>privilégient</w:t>
      </w:r>
      <w:r>
        <w:rPr>
          <w:i/>
          <w:iCs/>
        </w:rPr>
        <w:t xml:space="preserve"> </w:t>
      </w:r>
      <w:r w:rsidRPr="0027672B">
        <w:rPr>
          <w:i/>
          <w:iCs/>
        </w:rPr>
        <w:t>le</w:t>
      </w:r>
      <w:r>
        <w:rPr>
          <w:i/>
          <w:iCs/>
        </w:rPr>
        <w:t xml:space="preserve"> </w:t>
      </w:r>
      <w:r w:rsidRPr="0027672B">
        <w:rPr>
          <w:i/>
          <w:iCs/>
        </w:rPr>
        <w:t>développement,</w:t>
      </w:r>
      <w:r>
        <w:rPr>
          <w:i/>
          <w:iCs/>
        </w:rPr>
        <w:t xml:space="preserve"> </w:t>
      </w:r>
      <w:r w:rsidRPr="0027672B">
        <w:rPr>
          <w:i/>
          <w:iCs/>
        </w:rPr>
        <w:t>nous</w:t>
      </w:r>
      <w:r>
        <w:rPr>
          <w:i/>
          <w:iCs/>
        </w:rPr>
        <w:t xml:space="preserve"> </w:t>
      </w:r>
      <w:r w:rsidRPr="0027672B">
        <w:rPr>
          <w:i/>
          <w:iCs/>
        </w:rPr>
        <w:t>insistons</w:t>
      </w:r>
      <w:r>
        <w:rPr>
          <w:i/>
          <w:iCs/>
        </w:rPr>
        <w:t xml:space="preserve"> </w:t>
      </w:r>
      <w:r w:rsidRPr="0027672B">
        <w:rPr>
          <w:i/>
          <w:iCs/>
        </w:rPr>
        <w:t>sur</w:t>
      </w:r>
      <w:r>
        <w:rPr>
          <w:i/>
          <w:iCs/>
        </w:rPr>
        <w:t xml:space="preserve"> </w:t>
      </w:r>
      <w:r w:rsidRPr="0027672B">
        <w:rPr>
          <w:i/>
          <w:iCs/>
        </w:rPr>
        <w:t>le</w:t>
      </w:r>
      <w:r>
        <w:rPr>
          <w:i/>
          <w:iCs/>
        </w:rPr>
        <w:t xml:space="preserve"> </w:t>
      </w:r>
      <w:r w:rsidRPr="0027672B">
        <w:rPr>
          <w:i/>
          <w:iCs/>
        </w:rPr>
        <w:t>fait</w:t>
      </w:r>
      <w:r>
        <w:rPr>
          <w:i/>
          <w:iCs/>
        </w:rPr>
        <w:t xml:space="preserve"> </w:t>
      </w:r>
      <w:r w:rsidRPr="0027672B">
        <w:rPr>
          <w:i/>
          <w:iCs/>
        </w:rPr>
        <w:t>que</w:t>
      </w:r>
      <w:r>
        <w:rPr>
          <w:i/>
          <w:iCs/>
        </w:rPr>
        <w:t xml:space="preserve"> </w:t>
      </w:r>
      <w:r w:rsidRPr="0027672B">
        <w:rPr>
          <w:i/>
          <w:iCs/>
        </w:rPr>
        <w:t>les</w:t>
      </w:r>
      <w:r>
        <w:rPr>
          <w:i/>
          <w:iCs/>
        </w:rPr>
        <w:t xml:space="preserve"> </w:t>
      </w:r>
      <w:r w:rsidRPr="0027672B">
        <w:rPr>
          <w:i/>
          <w:iCs/>
        </w:rPr>
        <w:t>TIC</w:t>
      </w:r>
      <w:r>
        <w:rPr>
          <w:i/>
          <w:iCs/>
        </w:rPr>
        <w:t xml:space="preserve"> </w:t>
      </w:r>
      <w:r w:rsidRPr="0027672B">
        <w:rPr>
          <w:i/>
          <w:iCs/>
        </w:rPr>
        <w:t>sont</w:t>
      </w:r>
      <w:r>
        <w:rPr>
          <w:i/>
          <w:iCs/>
        </w:rPr>
        <w:t xml:space="preserve"> </w:t>
      </w:r>
      <w:r w:rsidRPr="0027672B">
        <w:rPr>
          <w:i/>
          <w:iCs/>
        </w:rPr>
        <w:t>des</w:t>
      </w:r>
      <w:r>
        <w:rPr>
          <w:i/>
          <w:iCs/>
        </w:rPr>
        <w:t xml:space="preserve"> </w:t>
      </w:r>
      <w:r w:rsidRPr="0027672B">
        <w:rPr>
          <w:i/>
          <w:iCs/>
        </w:rPr>
        <w:t>outils</w:t>
      </w:r>
      <w:r>
        <w:rPr>
          <w:i/>
          <w:iCs/>
        </w:rPr>
        <w:t xml:space="preserve"> </w:t>
      </w:r>
      <w:r w:rsidRPr="0027672B">
        <w:rPr>
          <w:i/>
          <w:iCs/>
        </w:rPr>
        <w:t>efficaces</w:t>
      </w:r>
      <w:r>
        <w:rPr>
          <w:i/>
          <w:iCs/>
        </w:rPr>
        <w:t xml:space="preserve"> </w:t>
      </w:r>
      <w:r w:rsidRPr="0027672B">
        <w:rPr>
          <w:i/>
          <w:iCs/>
        </w:rPr>
        <w:t>pour</w:t>
      </w:r>
      <w:r>
        <w:rPr>
          <w:i/>
          <w:iCs/>
        </w:rPr>
        <w:t xml:space="preserve"> </w:t>
      </w:r>
      <w:r w:rsidRPr="0027672B">
        <w:rPr>
          <w:i/>
          <w:iCs/>
        </w:rPr>
        <w:t>promouvoir</w:t>
      </w:r>
      <w:r>
        <w:rPr>
          <w:i/>
          <w:iCs/>
        </w:rPr>
        <w:t xml:space="preserve"> </w:t>
      </w:r>
      <w:r w:rsidRPr="0027672B">
        <w:rPr>
          <w:i/>
          <w:iCs/>
        </w:rPr>
        <w:t>la</w:t>
      </w:r>
      <w:r>
        <w:rPr>
          <w:i/>
          <w:iCs/>
        </w:rPr>
        <w:t xml:space="preserve"> </w:t>
      </w:r>
      <w:r w:rsidRPr="0027672B">
        <w:rPr>
          <w:i/>
          <w:iCs/>
        </w:rPr>
        <w:t>paix,</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et</w:t>
      </w:r>
      <w:r>
        <w:rPr>
          <w:i/>
          <w:iCs/>
        </w:rPr>
        <w:t xml:space="preserve"> </w:t>
      </w:r>
      <w:r w:rsidRPr="0027672B">
        <w:rPr>
          <w:i/>
          <w:iCs/>
        </w:rPr>
        <w:t>la</w:t>
      </w:r>
      <w:r>
        <w:rPr>
          <w:i/>
          <w:iCs/>
        </w:rPr>
        <w:t xml:space="preserve"> </w:t>
      </w:r>
      <w:r w:rsidRPr="0027672B">
        <w:rPr>
          <w:i/>
          <w:iCs/>
        </w:rPr>
        <w:t>stabilité,</w:t>
      </w:r>
      <w:r>
        <w:rPr>
          <w:i/>
          <w:iCs/>
        </w:rPr>
        <w:t xml:space="preserve"> </w:t>
      </w:r>
      <w:r w:rsidRPr="0027672B">
        <w:rPr>
          <w:i/>
          <w:iCs/>
        </w:rPr>
        <w:t>pour</w:t>
      </w:r>
      <w:r>
        <w:rPr>
          <w:i/>
          <w:iCs/>
        </w:rPr>
        <w:t xml:space="preserve"> </w:t>
      </w:r>
      <w:r w:rsidRPr="0027672B">
        <w:rPr>
          <w:i/>
          <w:iCs/>
        </w:rPr>
        <w:t>renforcer</w:t>
      </w:r>
      <w:r>
        <w:rPr>
          <w:i/>
          <w:iCs/>
        </w:rPr>
        <w:t xml:space="preserve"> </w:t>
      </w:r>
      <w:r w:rsidRPr="0027672B">
        <w:rPr>
          <w:i/>
          <w:iCs/>
        </w:rPr>
        <w:t>la</w:t>
      </w:r>
      <w:r>
        <w:rPr>
          <w:i/>
          <w:iCs/>
        </w:rPr>
        <w:t xml:space="preserve"> </w:t>
      </w:r>
      <w:r w:rsidRPr="0027672B">
        <w:rPr>
          <w:i/>
          <w:iCs/>
        </w:rPr>
        <w:t>démocratie,</w:t>
      </w:r>
      <w:r>
        <w:rPr>
          <w:i/>
          <w:iCs/>
        </w:rPr>
        <w:t xml:space="preserve"> </w:t>
      </w:r>
      <w:r w:rsidRPr="0027672B">
        <w:rPr>
          <w:i/>
          <w:iCs/>
        </w:rPr>
        <w:t>la</w:t>
      </w:r>
      <w:r>
        <w:rPr>
          <w:i/>
          <w:iCs/>
        </w:rPr>
        <w:t xml:space="preserve"> </w:t>
      </w:r>
      <w:r w:rsidRPr="0027672B">
        <w:rPr>
          <w:i/>
          <w:iCs/>
        </w:rPr>
        <w:t>cohésion</w:t>
      </w:r>
      <w:r>
        <w:rPr>
          <w:i/>
          <w:iCs/>
        </w:rPr>
        <w:t xml:space="preserve"> </w:t>
      </w:r>
      <w:r w:rsidRPr="0027672B">
        <w:rPr>
          <w:i/>
          <w:iCs/>
        </w:rPr>
        <w:t>sociale,</w:t>
      </w:r>
      <w:r>
        <w:rPr>
          <w:i/>
          <w:iCs/>
        </w:rPr>
        <w:t xml:space="preserve"> </w:t>
      </w:r>
      <w:r w:rsidRPr="0027672B">
        <w:rPr>
          <w:i/>
          <w:iCs/>
        </w:rPr>
        <w:t>la</w:t>
      </w:r>
      <w:r>
        <w:rPr>
          <w:i/>
          <w:iCs/>
        </w:rPr>
        <w:t xml:space="preserve"> </w:t>
      </w:r>
      <w:r w:rsidRPr="0027672B">
        <w:rPr>
          <w:i/>
          <w:iCs/>
        </w:rPr>
        <w:t>bonne</w:t>
      </w:r>
      <w:r>
        <w:rPr>
          <w:i/>
          <w:iCs/>
        </w:rPr>
        <w:t xml:space="preserve"> </w:t>
      </w:r>
      <w:r w:rsidRPr="0027672B">
        <w:rPr>
          <w:i/>
          <w:iCs/>
        </w:rPr>
        <w:t>gouvernance</w:t>
      </w:r>
      <w:r>
        <w:rPr>
          <w:i/>
          <w:iCs/>
        </w:rPr>
        <w:t xml:space="preserve"> </w:t>
      </w:r>
      <w:r w:rsidRPr="0027672B">
        <w:rPr>
          <w:i/>
          <w:iCs/>
        </w:rPr>
        <w:t>et</w:t>
      </w:r>
      <w:r>
        <w:rPr>
          <w:i/>
          <w:iCs/>
        </w:rPr>
        <w:t xml:space="preserve"> </w:t>
      </w:r>
      <w:r w:rsidRPr="0027672B">
        <w:rPr>
          <w:i/>
          <w:iCs/>
        </w:rPr>
        <w:t>la</w:t>
      </w:r>
      <w:r>
        <w:rPr>
          <w:i/>
          <w:iCs/>
        </w:rPr>
        <w:t xml:space="preserve"> </w:t>
      </w:r>
      <w:r w:rsidRPr="0027672B">
        <w:rPr>
          <w:i/>
          <w:iCs/>
        </w:rPr>
        <w:t>primauté</w:t>
      </w:r>
      <w:r>
        <w:rPr>
          <w:i/>
          <w:iCs/>
        </w:rPr>
        <w:t xml:space="preserve"> </w:t>
      </w:r>
      <w:r w:rsidRPr="0027672B">
        <w:rPr>
          <w:i/>
          <w:iCs/>
        </w:rPr>
        <w:t>du</w:t>
      </w:r>
      <w:r>
        <w:rPr>
          <w:i/>
          <w:iCs/>
        </w:rPr>
        <w:t xml:space="preserve"> </w:t>
      </w:r>
      <w:r w:rsidRPr="0027672B">
        <w:rPr>
          <w:i/>
          <w:iCs/>
        </w:rPr>
        <w:t>droit,</w:t>
      </w:r>
      <w:r>
        <w:rPr>
          <w:i/>
          <w:iCs/>
        </w:rPr>
        <w:t xml:space="preserve"> </w:t>
      </w:r>
      <w:r w:rsidRPr="0027672B">
        <w:rPr>
          <w:i/>
          <w:iCs/>
        </w:rPr>
        <w:t>à</w:t>
      </w:r>
      <w:r>
        <w:rPr>
          <w:i/>
          <w:iCs/>
        </w:rPr>
        <w:t xml:space="preserve"> </w:t>
      </w:r>
      <w:r w:rsidRPr="0027672B">
        <w:rPr>
          <w:i/>
          <w:iCs/>
        </w:rPr>
        <w:t>l'échelle</w:t>
      </w:r>
      <w:r>
        <w:rPr>
          <w:i/>
          <w:iCs/>
        </w:rPr>
        <w:t xml:space="preserve"> </w:t>
      </w:r>
      <w:r w:rsidRPr="0027672B">
        <w:rPr>
          <w:i/>
          <w:iCs/>
        </w:rPr>
        <w:t>nationale,</w:t>
      </w:r>
      <w:r>
        <w:rPr>
          <w:i/>
          <w:iCs/>
        </w:rPr>
        <w:t xml:space="preserve"> </w:t>
      </w:r>
      <w:r w:rsidRPr="0027672B">
        <w:rPr>
          <w:i/>
          <w:iCs/>
        </w:rPr>
        <w:t>régionale</w:t>
      </w:r>
      <w:r>
        <w:rPr>
          <w:i/>
          <w:iCs/>
        </w:rPr>
        <w:t xml:space="preserve"> </w:t>
      </w:r>
      <w:r w:rsidRPr="0027672B">
        <w:rPr>
          <w:i/>
          <w:iCs/>
        </w:rPr>
        <w:t>et</w:t>
      </w:r>
      <w:r>
        <w:rPr>
          <w:i/>
          <w:iCs/>
        </w:rPr>
        <w:t xml:space="preserve"> </w:t>
      </w:r>
      <w:r w:rsidRPr="0027672B">
        <w:rPr>
          <w:i/>
          <w:iCs/>
        </w:rPr>
        <w:t>internationale.</w:t>
      </w:r>
      <w:r>
        <w:rPr>
          <w:i/>
          <w:iCs/>
        </w:rPr>
        <w:t xml:space="preserve"> </w:t>
      </w:r>
      <w:r w:rsidRPr="0027672B">
        <w:rPr>
          <w:i/>
          <w:iCs/>
        </w:rPr>
        <w:t>Les</w:t>
      </w:r>
      <w:r>
        <w:rPr>
          <w:i/>
          <w:iCs/>
        </w:rPr>
        <w:t xml:space="preserve"> </w:t>
      </w:r>
      <w:r w:rsidRPr="0027672B">
        <w:rPr>
          <w:i/>
          <w:iCs/>
        </w:rPr>
        <w:t>TIC</w:t>
      </w:r>
      <w:r>
        <w:rPr>
          <w:i/>
          <w:iCs/>
        </w:rPr>
        <w:t xml:space="preserve"> </w:t>
      </w:r>
      <w:r w:rsidRPr="0027672B">
        <w:rPr>
          <w:i/>
          <w:iCs/>
        </w:rPr>
        <w:t>peuvent</w:t>
      </w:r>
      <w:r>
        <w:rPr>
          <w:i/>
          <w:iCs/>
        </w:rPr>
        <w:t xml:space="preserve"> </w:t>
      </w:r>
      <w:r w:rsidRPr="0027672B">
        <w:rPr>
          <w:i/>
          <w:iCs/>
        </w:rPr>
        <w:t>servir</w:t>
      </w:r>
      <w:r>
        <w:rPr>
          <w:i/>
          <w:iCs/>
        </w:rPr>
        <w:t xml:space="preserve"> </w:t>
      </w:r>
      <w:r w:rsidRPr="0027672B">
        <w:rPr>
          <w:i/>
          <w:iCs/>
        </w:rPr>
        <w:t>à</w:t>
      </w:r>
      <w:r>
        <w:rPr>
          <w:i/>
          <w:iCs/>
        </w:rPr>
        <w:t xml:space="preserve"> </w:t>
      </w:r>
      <w:r w:rsidRPr="0027672B">
        <w:rPr>
          <w:i/>
          <w:iCs/>
        </w:rPr>
        <w:t>promouvoir</w:t>
      </w:r>
      <w:r>
        <w:rPr>
          <w:i/>
          <w:iCs/>
        </w:rPr>
        <w:t xml:space="preserve"> </w:t>
      </w:r>
      <w:r w:rsidRPr="0027672B">
        <w:rPr>
          <w:i/>
          <w:iCs/>
        </w:rPr>
        <w:t>la</w:t>
      </w:r>
      <w:r>
        <w:rPr>
          <w:i/>
          <w:iCs/>
        </w:rPr>
        <w:t xml:space="preserve"> </w:t>
      </w:r>
      <w:r w:rsidRPr="0027672B">
        <w:rPr>
          <w:i/>
          <w:iCs/>
        </w:rPr>
        <w:t>croissance</w:t>
      </w:r>
      <w:r>
        <w:rPr>
          <w:i/>
          <w:iCs/>
        </w:rPr>
        <w:t xml:space="preserve"> </w:t>
      </w:r>
      <w:r w:rsidRPr="0027672B">
        <w:rPr>
          <w:i/>
          <w:iCs/>
        </w:rPr>
        <w:t>économique</w:t>
      </w:r>
      <w:r>
        <w:rPr>
          <w:i/>
          <w:iCs/>
        </w:rPr>
        <w:t xml:space="preserve"> </w:t>
      </w:r>
      <w:r w:rsidRPr="0027672B">
        <w:rPr>
          <w:i/>
          <w:iCs/>
        </w:rPr>
        <w:t>et</w:t>
      </w:r>
      <w:r>
        <w:rPr>
          <w:i/>
          <w:iCs/>
        </w:rPr>
        <w:t xml:space="preserve"> </w:t>
      </w:r>
      <w:r w:rsidRPr="0027672B">
        <w:rPr>
          <w:i/>
          <w:iCs/>
        </w:rPr>
        <w:t>le</w:t>
      </w:r>
      <w:r>
        <w:rPr>
          <w:i/>
          <w:iCs/>
        </w:rPr>
        <w:t xml:space="preserve"> </w:t>
      </w:r>
      <w:r w:rsidRPr="0027672B">
        <w:rPr>
          <w:i/>
          <w:iCs/>
        </w:rPr>
        <w:t>développement</w:t>
      </w:r>
      <w:r>
        <w:rPr>
          <w:i/>
          <w:iCs/>
        </w:rPr>
        <w:t xml:space="preserve"> </w:t>
      </w:r>
      <w:r w:rsidRPr="0027672B">
        <w:rPr>
          <w:i/>
          <w:iCs/>
        </w:rPr>
        <w:t>des</w:t>
      </w:r>
      <w:r>
        <w:rPr>
          <w:i/>
          <w:iCs/>
        </w:rPr>
        <w:t xml:space="preserve"> </w:t>
      </w:r>
      <w:r w:rsidRPr="0027672B">
        <w:rPr>
          <w:i/>
          <w:iCs/>
        </w:rPr>
        <w:t>entreprises.</w:t>
      </w:r>
      <w:r>
        <w:rPr>
          <w:i/>
          <w:iCs/>
        </w:rPr>
        <w:t xml:space="preserve"> </w:t>
      </w:r>
      <w:r w:rsidRPr="0027672B">
        <w:rPr>
          <w:i/>
          <w:iCs/>
        </w:rPr>
        <w:t>Pour</w:t>
      </w:r>
      <w:r>
        <w:rPr>
          <w:i/>
          <w:iCs/>
        </w:rPr>
        <w:t xml:space="preserve"> </w:t>
      </w:r>
      <w:r w:rsidRPr="0027672B">
        <w:rPr>
          <w:i/>
          <w:iCs/>
        </w:rPr>
        <w:t>atteindre</w:t>
      </w:r>
      <w:r>
        <w:rPr>
          <w:i/>
          <w:iCs/>
        </w:rPr>
        <w:t xml:space="preserve"> </w:t>
      </w:r>
      <w:r w:rsidRPr="0027672B">
        <w:rPr>
          <w:i/>
          <w:iCs/>
        </w:rPr>
        <w:t>ces</w:t>
      </w:r>
      <w:r>
        <w:rPr>
          <w:i/>
          <w:iCs/>
        </w:rPr>
        <w:t xml:space="preserve"> </w:t>
      </w:r>
      <w:r w:rsidRPr="0027672B">
        <w:rPr>
          <w:i/>
          <w:iCs/>
        </w:rPr>
        <w:t>objectifs,</w:t>
      </w:r>
      <w:r>
        <w:rPr>
          <w:i/>
          <w:iCs/>
        </w:rPr>
        <w:t xml:space="preserve"> </w:t>
      </w:r>
      <w:r w:rsidRPr="0027672B">
        <w:rPr>
          <w:i/>
          <w:iCs/>
        </w:rPr>
        <w:t>il</w:t>
      </w:r>
      <w:r>
        <w:rPr>
          <w:i/>
          <w:iCs/>
        </w:rPr>
        <w:t xml:space="preserve"> </w:t>
      </w:r>
      <w:r w:rsidRPr="0027672B">
        <w:rPr>
          <w:i/>
          <w:iCs/>
        </w:rPr>
        <w:t>est</w:t>
      </w:r>
      <w:r>
        <w:rPr>
          <w:i/>
          <w:iCs/>
        </w:rPr>
        <w:t xml:space="preserve"> </w:t>
      </w:r>
      <w:r w:rsidRPr="0027672B">
        <w:rPr>
          <w:i/>
          <w:iCs/>
        </w:rPr>
        <w:t>capital</w:t>
      </w:r>
      <w:r>
        <w:rPr>
          <w:i/>
          <w:iCs/>
        </w:rPr>
        <w:t xml:space="preserve"> </w:t>
      </w:r>
      <w:r w:rsidRPr="0027672B">
        <w:rPr>
          <w:i/>
          <w:iCs/>
        </w:rPr>
        <w:t>de</w:t>
      </w:r>
      <w:r>
        <w:rPr>
          <w:i/>
          <w:iCs/>
        </w:rPr>
        <w:t xml:space="preserve"> </w:t>
      </w:r>
      <w:r w:rsidRPr="0027672B">
        <w:rPr>
          <w:i/>
          <w:iCs/>
        </w:rPr>
        <w:t>développer</w:t>
      </w:r>
      <w:r>
        <w:rPr>
          <w:i/>
          <w:iCs/>
        </w:rPr>
        <w:t xml:space="preserve"> </w:t>
      </w:r>
      <w:r w:rsidRPr="0027672B">
        <w:rPr>
          <w:i/>
          <w:iCs/>
        </w:rPr>
        <w:t>les</w:t>
      </w:r>
      <w:r>
        <w:rPr>
          <w:i/>
          <w:iCs/>
        </w:rPr>
        <w:t xml:space="preserve"> </w:t>
      </w:r>
      <w:r w:rsidRPr="0027672B">
        <w:rPr>
          <w:i/>
          <w:iCs/>
        </w:rPr>
        <w:t>infrastructures,</w:t>
      </w:r>
      <w:r>
        <w:rPr>
          <w:i/>
          <w:iCs/>
        </w:rPr>
        <w:t xml:space="preserve"> </w:t>
      </w:r>
      <w:r w:rsidRPr="0027672B">
        <w:rPr>
          <w:i/>
          <w:iCs/>
        </w:rPr>
        <w:t>de</w:t>
      </w:r>
      <w:r>
        <w:rPr>
          <w:i/>
          <w:iCs/>
        </w:rPr>
        <w:t xml:space="preserve"> </w:t>
      </w:r>
      <w:r w:rsidRPr="0027672B">
        <w:rPr>
          <w:i/>
          <w:iCs/>
        </w:rPr>
        <w:t>renforcer</w:t>
      </w:r>
      <w:r>
        <w:rPr>
          <w:i/>
          <w:iCs/>
        </w:rPr>
        <w:t xml:space="preserve"> </w:t>
      </w:r>
      <w:r w:rsidRPr="0027672B">
        <w:rPr>
          <w:i/>
          <w:iCs/>
        </w:rPr>
        <w:t>les</w:t>
      </w:r>
      <w:r>
        <w:rPr>
          <w:i/>
          <w:iCs/>
        </w:rPr>
        <w:t xml:space="preserve"> </w:t>
      </w:r>
      <w:r w:rsidRPr="0027672B">
        <w:rPr>
          <w:i/>
          <w:iCs/>
        </w:rPr>
        <w:t>capacités</w:t>
      </w:r>
      <w:r>
        <w:rPr>
          <w:i/>
          <w:iCs/>
        </w:rPr>
        <w:t xml:space="preserve"> </w:t>
      </w:r>
      <w:r w:rsidRPr="0027672B">
        <w:rPr>
          <w:i/>
          <w:iCs/>
        </w:rPr>
        <w:t>humaines</w:t>
      </w:r>
      <w:r>
        <w:rPr>
          <w:i/>
          <w:iCs/>
        </w:rPr>
        <w:t xml:space="preserve"> </w:t>
      </w:r>
      <w:r w:rsidRPr="0027672B">
        <w:rPr>
          <w:i/>
          <w:iCs/>
        </w:rPr>
        <w:t>et</w:t>
      </w:r>
      <w:r>
        <w:rPr>
          <w:i/>
          <w:iCs/>
        </w:rPr>
        <w:t xml:space="preserve"> </w:t>
      </w:r>
      <w:r w:rsidRPr="0027672B">
        <w:rPr>
          <w:i/>
          <w:iCs/>
        </w:rPr>
        <w:t>de</w:t>
      </w:r>
      <w:r>
        <w:rPr>
          <w:i/>
          <w:iCs/>
        </w:rPr>
        <w:t xml:space="preserve"> </w:t>
      </w:r>
      <w:r w:rsidRPr="0027672B">
        <w:rPr>
          <w:i/>
          <w:iCs/>
        </w:rPr>
        <w:t>sécuriser</w:t>
      </w:r>
      <w:r>
        <w:rPr>
          <w:i/>
          <w:iCs/>
        </w:rPr>
        <w:t xml:space="preserve"> </w:t>
      </w:r>
      <w:r w:rsidRPr="0027672B">
        <w:rPr>
          <w:i/>
          <w:iCs/>
        </w:rPr>
        <w:t>l'information</w:t>
      </w:r>
      <w:r>
        <w:rPr>
          <w:i/>
          <w:iCs/>
        </w:rPr>
        <w:t xml:space="preserve"> </w:t>
      </w:r>
      <w:r w:rsidRPr="0027672B">
        <w:rPr>
          <w:i/>
          <w:iCs/>
        </w:rPr>
        <w:t>et</w:t>
      </w:r>
      <w:r>
        <w:rPr>
          <w:i/>
          <w:iCs/>
        </w:rPr>
        <w:t xml:space="preserve"> </w:t>
      </w:r>
      <w:r w:rsidRPr="0027672B">
        <w:rPr>
          <w:i/>
          <w:iCs/>
        </w:rPr>
        <w:t>les</w:t>
      </w:r>
      <w:r>
        <w:rPr>
          <w:i/>
          <w:iCs/>
        </w:rPr>
        <w:t xml:space="preserve"> </w:t>
      </w:r>
      <w:r w:rsidRPr="0027672B">
        <w:rPr>
          <w:i/>
          <w:iCs/>
        </w:rPr>
        <w:t>réseaux.</w:t>
      </w:r>
      <w:r>
        <w:rPr>
          <w:i/>
          <w:iCs/>
        </w:rPr>
        <w:t xml:space="preserve"> </w:t>
      </w:r>
      <w:r w:rsidRPr="0027672B">
        <w:rPr>
          <w:i/>
          <w:iCs/>
        </w:rPr>
        <w:t>Nous</w:t>
      </w:r>
      <w:r>
        <w:rPr>
          <w:i/>
          <w:iCs/>
        </w:rPr>
        <w:t xml:space="preserve"> </w:t>
      </w:r>
      <w:r w:rsidRPr="0027672B">
        <w:rPr>
          <w:i/>
          <w:iCs/>
        </w:rPr>
        <w:t>sommes</w:t>
      </w:r>
      <w:r>
        <w:rPr>
          <w:i/>
          <w:iCs/>
        </w:rPr>
        <w:t xml:space="preserve"> </w:t>
      </w:r>
      <w:r w:rsidRPr="0027672B">
        <w:rPr>
          <w:i/>
          <w:iCs/>
        </w:rPr>
        <w:t>par</w:t>
      </w:r>
      <w:r>
        <w:rPr>
          <w:i/>
          <w:iCs/>
        </w:rPr>
        <w:t xml:space="preserve"> </w:t>
      </w:r>
      <w:r w:rsidRPr="0027672B">
        <w:rPr>
          <w:i/>
          <w:iCs/>
        </w:rPr>
        <w:t>ailleurs</w:t>
      </w:r>
      <w:r>
        <w:rPr>
          <w:i/>
          <w:iCs/>
        </w:rPr>
        <w:t xml:space="preserve"> </w:t>
      </w:r>
      <w:r w:rsidRPr="0027672B">
        <w:rPr>
          <w:i/>
          <w:iCs/>
        </w:rPr>
        <w:t>conscients</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nécessité</w:t>
      </w:r>
      <w:r>
        <w:rPr>
          <w:i/>
          <w:iCs/>
        </w:rPr>
        <w:t xml:space="preserve"> </w:t>
      </w:r>
      <w:r w:rsidRPr="0027672B">
        <w:rPr>
          <w:i/>
          <w:iCs/>
        </w:rPr>
        <w:t>de</w:t>
      </w:r>
      <w:r>
        <w:rPr>
          <w:i/>
          <w:iCs/>
        </w:rPr>
        <w:t xml:space="preserve"> </w:t>
      </w:r>
      <w:r w:rsidRPr="0027672B">
        <w:rPr>
          <w:i/>
          <w:iCs/>
        </w:rPr>
        <w:t>faire</w:t>
      </w:r>
      <w:r>
        <w:rPr>
          <w:i/>
          <w:iCs/>
        </w:rPr>
        <w:t xml:space="preserve"> </w:t>
      </w:r>
      <w:r w:rsidRPr="0027672B">
        <w:rPr>
          <w:i/>
          <w:iCs/>
        </w:rPr>
        <w:t>face</w:t>
      </w:r>
      <w:r>
        <w:rPr>
          <w:i/>
          <w:iCs/>
        </w:rPr>
        <w:t xml:space="preserve"> </w:t>
      </w:r>
      <w:r w:rsidRPr="0027672B">
        <w:rPr>
          <w:i/>
          <w:iCs/>
        </w:rPr>
        <w:t>efficacement</w:t>
      </w:r>
      <w:r>
        <w:rPr>
          <w:i/>
          <w:iCs/>
        </w:rPr>
        <w:t xml:space="preserve"> </w:t>
      </w:r>
      <w:r w:rsidRPr="0027672B">
        <w:rPr>
          <w:i/>
          <w:iCs/>
        </w:rPr>
        <w:t>aux</w:t>
      </w:r>
      <w:r>
        <w:rPr>
          <w:i/>
          <w:iCs/>
        </w:rPr>
        <w:t xml:space="preserve"> </w:t>
      </w:r>
      <w:r w:rsidRPr="0027672B">
        <w:rPr>
          <w:i/>
          <w:iCs/>
        </w:rPr>
        <w:lastRenderedPageBreak/>
        <w:t>enjeux</w:t>
      </w:r>
      <w:r>
        <w:rPr>
          <w:i/>
          <w:iCs/>
        </w:rPr>
        <w:t xml:space="preserve"> </w:t>
      </w:r>
      <w:r w:rsidRPr="0027672B">
        <w:rPr>
          <w:i/>
          <w:iCs/>
        </w:rPr>
        <w:t>et</w:t>
      </w:r>
      <w:r>
        <w:rPr>
          <w:i/>
          <w:iCs/>
        </w:rPr>
        <w:t xml:space="preserve"> </w:t>
      </w:r>
      <w:r w:rsidRPr="0027672B">
        <w:rPr>
          <w:i/>
          <w:iCs/>
        </w:rPr>
        <w:t>aux</w:t>
      </w:r>
      <w:r>
        <w:rPr>
          <w:i/>
          <w:iCs/>
        </w:rPr>
        <w:t xml:space="preserve"> </w:t>
      </w:r>
      <w:r w:rsidRPr="0027672B">
        <w:rPr>
          <w:i/>
          <w:iCs/>
        </w:rPr>
        <w:t>menaces</w:t>
      </w:r>
      <w:r>
        <w:rPr>
          <w:i/>
          <w:iCs/>
        </w:rPr>
        <w:t xml:space="preserve"> </w:t>
      </w:r>
      <w:r w:rsidRPr="0027672B">
        <w:rPr>
          <w:i/>
          <w:iCs/>
        </w:rPr>
        <w:t>résultant</w:t>
      </w:r>
      <w:r>
        <w:rPr>
          <w:i/>
          <w:iCs/>
        </w:rPr>
        <w:t xml:space="preserve"> </w:t>
      </w:r>
      <w:r w:rsidRPr="0027672B">
        <w:rPr>
          <w:i/>
          <w:iCs/>
        </w:rPr>
        <w:t>de</w:t>
      </w:r>
      <w:r>
        <w:rPr>
          <w:i/>
          <w:iCs/>
        </w:rPr>
        <w:t xml:space="preserve"> </w:t>
      </w:r>
      <w:r w:rsidRPr="0027672B">
        <w:rPr>
          <w:i/>
          <w:iCs/>
        </w:rPr>
        <w:t>l'utilisation</w:t>
      </w:r>
      <w:r>
        <w:rPr>
          <w:i/>
          <w:iCs/>
        </w:rPr>
        <w:t xml:space="preserve"> </w:t>
      </w:r>
      <w:r w:rsidRPr="0027672B">
        <w:rPr>
          <w:i/>
          <w:iCs/>
        </w:rPr>
        <w:t>des</w:t>
      </w:r>
      <w:r>
        <w:rPr>
          <w:i/>
          <w:iCs/>
        </w:rPr>
        <w:t xml:space="preserve"> </w:t>
      </w:r>
      <w:r w:rsidRPr="0027672B">
        <w:rPr>
          <w:i/>
          <w:iCs/>
        </w:rPr>
        <w:t>TIC</w:t>
      </w:r>
      <w:r>
        <w:rPr>
          <w:i/>
          <w:iCs/>
        </w:rPr>
        <w:t xml:space="preserve"> </w:t>
      </w:r>
      <w:r w:rsidRPr="0027672B">
        <w:rPr>
          <w:i/>
          <w:iCs/>
        </w:rPr>
        <w:t>à</w:t>
      </w:r>
      <w:r>
        <w:rPr>
          <w:i/>
          <w:iCs/>
        </w:rPr>
        <w:t xml:space="preserve"> </w:t>
      </w:r>
      <w:r w:rsidRPr="0027672B">
        <w:rPr>
          <w:i/>
          <w:iCs/>
        </w:rPr>
        <w:t>des</w:t>
      </w:r>
      <w:r>
        <w:rPr>
          <w:i/>
          <w:iCs/>
        </w:rPr>
        <w:t xml:space="preserve"> </w:t>
      </w:r>
      <w:r w:rsidRPr="0027672B">
        <w:rPr>
          <w:i/>
          <w:iCs/>
        </w:rPr>
        <w:t>fins</w:t>
      </w:r>
      <w:r>
        <w:rPr>
          <w:i/>
          <w:iCs/>
        </w:rPr>
        <w:t xml:space="preserve"> </w:t>
      </w:r>
      <w:r w:rsidRPr="0027672B">
        <w:rPr>
          <w:i/>
          <w:iCs/>
        </w:rPr>
        <w:t>qui</w:t>
      </w:r>
      <w:r>
        <w:rPr>
          <w:i/>
          <w:iCs/>
        </w:rPr>
        <w:t xml:space="preserve"> </w:t>
      </w:r>
      <w:r w:rsidRPr="0027672B">
        <w:rPr>
          <w:i/>
          <w:iCs/>
        </w:rPr>
        <w:t>sont</w:t>
      </w:r>
      <w:r>
        <w:rPr>
          <w:i/>
          <w:iCs/>
        </w:rPr>
        <w:t xml:space="preserve"> </w:t>
      </w:r>
      <w:r w:rsidRPr="0027672B">
        <w:rPr>
          <w:i/>
          <w:iCs/>
        </w:rPr>
        <w:t>incompatibles</w:t>
      </w:r>
      <w:r>
        <w:rPr>
          <w:i/>
          <w:iCs/>
        </w:rPr>
        <w:t xml:space="preserve"> </w:t>
      </w:r>
      <w:r w:rsidRPr="0027672B">
        <w:rPr>
          <w:i/>
          <w:iCs/>
        </w:rPr>
        <w:t>avec</w:t>
      </w:r>
      <w:r>
        <w:rPr>
          <w:i/>
          <w:iCs/>
        </w:rPr>
        <w:t xml:space="preserve"> </w:t>
      </w:r>
      <w:r w:rsidRPr="0027672B">
        <w:rPr>
          <w:i/>
          <w:iCs/>
        </w:rPr>
        <w:t>les</w:t>
      </w:r>
      <w:r>
        <w:rPr>
          <w:i/>
          <w:iCs/>
        </w:rPr>
        <w:t xml:space="preserve"> </w:t>
      </w:r>
      <w:r w:rsidRPr="0027672B">
        <w:rPr>
          <w:i/>
          <w:iCs/>
        </w:rPr>
        <w:t>objectifs</w:t>
      </w:r>
      <w:r>
        <w:rPr>
          <w:i/>
          <w:iCs/>
        </w:rPr>
        <w:t xml:space="preserve"> </w:t>
      </w:r>
      <w:r w:rsidRPr="0027672B">
        <w:rPr>
          <w:i/>
          <w:iCs/>
        </w:rPr>
        <w:t>de</w:t>
      </w:r>
      <w:r>
        <w:rPr>
          <w:i/>
          <w:iCs/>
        </w:rPr>
        <w:t xml:space="preserve"> </w:t>
      </w:r>
      <w:r w:rsidRPr="0027672B">
        <w:rPr>
          <w:i/>
          <w:iCs/>
        </w:rPr>
        <w:t>maintien</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stabilité</w:t>
      </w:r>
      <w:r>
        <w:rPr>
          <w:i/>
          <w:iCs/>
        </w:rPr>
        <w:t xml:space="preserve"> </w:t>
      </w:r>
      <w:r w:rsidRPr="0027672B">
        <w:rPr>
          <w:i/>
          <w:iCs/>
        </w:rPr>
        <w:t>et</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internationales</w:t>
      </w:r>
      <w:r>
        <w:rPr>
          <w:i/>
          <w:iCs/>
        </w:rPr>
        <w:t xml:space="preserve"> </w:t>
      </w:r>
      <w:r w:rsidRPr="0027672B">
        <w:rPr>
          <w:i/>
          <w:iCs/>
        </w:rPr>
        <w:t>et</w:t>
      </w:r>
      <w:r>
        <w:rPr>
          <w:i/>
          <w:iCs/>
        </w:rPr>
        <w:t xml:space="preserve"> </w:t>
      </w:r>
      <w:r w:rsidRPr="0027672B">
        <w:rPr>
          <w:i/>
          <w:iCs/>
        </w:rPr>
        <w:t>qui</w:t>
      </w:r>
      <w:r>
        <w:rPr>
          <w:i/>
          <w:iCs/>
        </w:rPr>
        <w:t xml:space="preserve"> </w:t>
      </w:r>
      <w:r w:rsidRPr="0027672B">
        <w:rPr>
          <w:i/>
          <w:iCs/>
        </w:rPr>
        <w:t>risquent</w:t>
      </w:r>
      <w:r>
        <w:rPr>
          <w:i/>
          <w:iCs/>
        </w:rPr>
        <w:t xml:space="preserve"> </w:t>
      </w:r>
      <w:r w:rsidRPr="0027672B">
        <w:rPr>
          <w:i/>
          <w:iCs/>
        </w:rPr>
        <w:t>de</w:t>
      </w:r>
      <w:r>
        <w:rPr>
          <w:i/>
          <w:iCs/>
        </w:rPr>
        <w:t xml:space="preserve"> </w:t>
      </w:r>
      <w:r w:rsidRPr="0027672B">
        <w:rPr>
          <w:i/>
          <w:iCs/>
        </w:rPr>
        <w:t>nuire</w:t>
      </w:r>
      <w:r>
        <w:rPr>
          <w:i/>
          <w:iCs/>
        </w:rPr>
        <w:t xml:space="preserve"> </w:t>
      </w:r>
      <w:r w:rsidRPr="0027672B">
        <w:rPr>
          <w:i/>
          <w:iCs/>
        </w:rPr>
        <w:t>à</w:t>
      </w:r>
      <w:r>
        <w:rPr>
          <w:i/>
          <w:iCs/>
        </w:rPr>
        <w:t xml:space="preserve"> </w:t>
      </w:r>
      <w:r w:rsidRPr="0027672B">
        <w:rPr>
          <w:i/>
          <w:iCs/>
        </w:rPr>
        <w:t>l'intégrité</w:t>
      </w:r>
      <w:r>
        <w:rPr>
          <w:i/>
          <w:iCs/>
        </w:rPr>
        <w:t xml:space="preserve"> </w:t>
      </w:r>
      <w:r w:rsidRPr="0027672B">
        <w:rPr>
          <w:i/>
          <w:iCs/>
        </w:rPr>
        <w:t>des</w:t>
      </w:r>
      <w:r>
        <w:rPr>
          <w:i/>
          <w:iCs/>
        </w:rPr>
        <w:t xml:space="preserve"> </w:t>
      </w:r>
      <w:r w:rsidRPr="0027672B">
        <w:rPr>
          <w:i/>
          <w:iCs/>
        </w:rPr>
        <w:t>infrastructures</w:t>
      </w:r>
      <w:r>
        <w:rPr>
          <w:i/>
          <w:iCs/>
        </w:rPr>
        <w:t xml:space="preserve"> </w:t>
      </w:r>
      <w:r w:rsidRPr="0027672B">
        <w:rPr>
          <w:i/>
          <w:iCs/>
        </w:rPr>
        <w:t>nationales,</w:t>
      </w:r>
      <w:r>
        <w:rPr>
          <w:i/>
          <w:iCs/>
        </w:rPr>
        <w:t xml:space="preserve"> </w:t>
      </w:r>
      <w:r w:rsidRPr="0027672B">
        <w:rPr>
          <w:i/>
          <w:iCs/>
        </w:rPr>
        <w:t>au</w:t>
      </w:r>
      <w:r>
        <w:rPr>
          <w:i/>
          <w:iCs/>
        </w:rPr>
        <w:t xml:space="preserve"> </w:t>
      </w:r>
      <w:r w:rsidRPr="0027672B">
        <w:rPr>
          <w:i/>
          <w:iCs/>
        </w:rPr>
        <w:t>détriment</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des</w:t>
      </w:r>
      <w:r>
        <w:rPr>
          <w:i/>
          <w:iCs/>
        </w:rPr>
        <w:t xml:space="preserve"> </w:t>
      </w:r>
      <w:proofErr w:type="spellStart"/>
      <w:r w:rsidRPr="0027672B">
        <w:rPr>
          <w:i/>
          <w:iCs/>
        </w:rPr>
        <w:t>Etats</w:t>
      </w:r>
      <w:proofErr w:type="spellEnd"/>
      <w:r w:rsidRPr="0027672B">
        <w:rPr>
          <w:i/>
          <w:iCs/>
        </w:rPr>
        <w:t>.</w:t>
      </w:r>
      <w:r>
        <w:rPr>
          <w:i/>
          <w:iCs/>
        </w:rPr>
        <w:t xml:space="preserve"> </w:t>
      </w:r>
      <w:r w:rsidRPr="0027672B">
        <w:rPr>
          <w:i/>
          <w:iCs/>
        </w:rPr>
        <w:t>Il</w:t>
      </w:r>
      <w:r>
        <w:rPr>
          <w:i/>
          <w:iCs/>
        </w:rPr>
        <w:t xml:space="preserve"> </w:t>
      </w:r>
      <w:r w:rsidRPr="0027672B">
        <w:rPr>
          <w:i/>
          <w:iCs/>
        </w:rPr>
        <w:t>est</w:t>
      </w:r>
      <w:r>
        <w:rPr>
          <w:i/>
          <w:iCs/>
        </w:rPr>
        <w:t xml:space="preserve"> </w:t>
      </w:r>
      <w:r w:rsidRPr="0027672B">
        <w:rPr>
          <w:i/>
          <w:iCs/>
        </w:rPr>
        <w:t>nécessaire</w:t>
      </w:r>
      <w:r>
        <w:rPr>
          <w:i/>
          <w:iCs/>
        </w:rPr>
        <w:t xml:space="preserve"> </w:t>
      </w:r>
      <w:r w:rsidRPr="0027672B">
        <w:rPr>
          <w:i/>
          <w:iCs/>
        </w:rPr>
        <w:t>de</w:t>
      </w:r>
      <w:r>
        <w:rPr>
          <w:i/>
          <w:iCs/>
        </w:rPr>
        <w:t xml:space="preserve"> </w:t>
      </w:r>
      <w:r w:rsidRPr="0027672B">
        <w:rPr>
          <w:i/>
          <w:iCs/>
        </w:rPr>
        <w:t>prévenir</w:t>
      </w:r>
      <w:r>
        <w:rPr>
          <w:i/>
          <w:iCs/>
        </w:rPr>
        <w:t xml:space="preserve"> </w:t>
      </w:r>
      <w:r w:rsidRPr="0027672B">
        <w:rPr>
          <w:i/>
          <w:iCs/>
        </w:rPr>
        <w:t>toute</w:t>
      </w:r>
      <w:r>
        <w:rPr>
          <w:i/>
          <w:iCs/>
        </w:rPr>
        <w:t xml:space="preserve"> </w:t>
      </w:r>
      <w:r w:rsidRPr="0027672B">
        <w:rPr>
          <w:i/>
          <w:iCs/>
        </w:rPr>
        <w:t>utilisation</w:t>
      </w:r>
      <w:r>
        <w:rPr>
          <w:i/>
          <w:iCs/>
        </w:rPr>
        <w:t xml:space="preserve"> </w:t>
      </w:r>
      <w:r w:rsidRPr="0027672B">
        <w:rPr>
          <w:i/>
          <w:iCs/>
        </w:rPr>
        <w:t>abusive</w:t>
      </w:r>
      <w:r>
        <w:rPr>
          <w:i/>
          <w:iCs/>
        </w:rPr>
        <w:t xml:space="preserve"> </w:t>
      </w:r>
      <w:r w:rsidRPr="0027672B">
        <w:rPr>
          <w:i/>
          <w:iCs/>
        </w:rPr>
        <w:t>des</w:t>
      </w:r>
      <w:r>
        <w:rPr>
          <w:i/>
          <w:iCs/>
        </w:rPr>
        <w:t xml:space="preserve"> </w:t>
      </w:r>
      <w:r w:rsidRPr="0027672B">
        <w:rPr>
          <w:i/>
          <w:iCs/>
        </w:rPr>
        <w:t>ressources</w:t>
      </w:r>
      <w:r>
        <w:rPr>
          <w:i/>
          <w:iCs/>
        </w:rPr>
        <w:t xml:space="preserve"> </w:t>
      </w:r>
      <w:r w:rsidRPr="0027672B">
        <w:rPr>
          <w:i/>
          <w:iCs/>
        </w:rPr>
        <w:t>et</w:t>
      </w:r>
      <w:r>
        <w:rPr>
          <w:i/>
          <w:iCs/>
        </w:rPr>
        <w:t xml:space="preserve"> </w:t>
      </w:r>
      <w:r w:rsidRPr="0027672B">
        <w:rPr>
          <w:i/>
          <w:iCs/>
        </w:rPr>
        <w:t>technologies</w:t>
      </w:r>
      <w:r>
        <w:rPr>
          <w:i/>
          <w:iCs/>
        </w:rPr>
        <w:t xml:space="preserve"> </w:t>
      </w:r>
      <w:r w:rsidRPr="0027672B">
        <w:rPr>
          <w:i/>
          <w:iCs/>
        </w:rPr>
        <w:t>de</w:t>
      </w:r>
      <w:r>
        <w:rPr>
          <w:i/>
          <w:iCs/>
        </w:rPr>
        <w:t xml:space="preserve"> </w:t>
      </w:r>
      <w:r w:rsidRPr="0027672B">
        <w:rPr>
          <w:i/>
          <w:iCs/>
        </w:rPr>
        <w:t>l'information</w:t>
      </w:r>
      <w:r>
        <w:rPr>
          <w:i/>
          <w:iCs/>
        </w:rPr>
        <w:t xml:space="preserve"> </w:t>
      </w:r>
      <w:r w:rsidRPr="0027672B">
        <w:rPr>
          <w:i/>
          <w:iCs/>
        </w:rPr>
        <w:t>à</w:t>
      </w:r>
      <w:r>
        <w:rPr>
          <w:i/>
          <w:iCs/>
        </w:rPr>
        <w:t xml:space="preserve"> </w:t>
      </w:r>
      <w:r w:rsidRPr="0027672B">
        <w:rPr>
          <w:i/>
          <w:iCs/>
        </w:rPr>
        <w:t>des</w:t>
      </w:r>
      <w:r>
        <w:rPr>
          <w:i/>
          <w:iCs/>
        </w:rPr>
        <w:t xml:space="preserve"> </w:t>
      </w:r>
      <w:r w:rsidRPr="0027672B">
        <w:rPr>
          <w:i/>
          <w:iCs/>
        </w:rPr>
        <w:t>fins</w:t>
      </w:r>
      <w:r>
        <w:rPr>
          <w:i/>
          <w:iCs/>
        </w:rPr>
        <w:t xml:space="preserve"> </w:t>
      </w:r>
      <w:r w:rsidRPr="0027672B">
        <w:rPr>
          <w:i/>
          <w:iCs/>
        </w:rPr>
        <w:t>criminelles</w:t>
      </w:r>
      <w:r>
        <w:rPr>
          <w:i/>
          <w:iCs/>
        </w:rPr>
        <w:t xml:space="preserve"> </w:t>
      </w:r>
      <w:r w:rsidRPr="0027672B">
        <w:rPr>
          <w:i/>
          <w:iCs/>
        </w:rPr>
        <w:t>et</w:t>
      </w:r>
      <w:r>
        <w:rPr>
          <w:i/>
          <w:iCs/>
        </w:rPr>
        <w:t xml:space="preserve"> </w:t>
      </w:r>
      <w:r w:rsidRPr="0027672B">
        <w:rPr>
          <w:i/>
          <w:iCs/>
        </w:rPr>
        <w:t>terroristes,</w:t>
      </w:r>
      <w:r>
        <w:rPr>
          <w:i/>
          <w:iCs/>
        </w:rPr>
        <w:t xml:space="preserve"> </w:t>
      </w:r>
      <w:r w:rsidRPr="0027672B">
        <w:rPr>
          <w:i/>
          <w:iCs/>
        </w:rPr>
        <w:t>tout</w:t>
      </w:r>
      <w:r>
        <w:rPr>
          <w:i/>
          <w:iCs/>
        </w:rPr>
        <w:t xml:space="preserve"> </w:t>
      </w:r>
      <w:r w:rsidRPr="0027672B">
        <w:rPr>
          <w:i/>
          <w:iCs/>
        </w:rPr>
        <w:t>en</w:t>
      </w:r>
      <w:r>
        <w:rPr>
          <w:i/>
          <w:iCs/>
        </w:rPr>
        <w:t xml:space="preserve"> </w:t>
      </w:r>
      <w:r w:rsidRPr="0027672B">
        <w:rPr>
          <w:i/>
          <w:iCs/>
        </w:rPr>
        <w:t>respectant</w:t>
      </w:r>
      <w:r>
        <w:rPr>
          <w:i/>
          <w:iCs/>
        </w:rPr>
        <w:t xml:space="preserve"> </w:t>
      </w:r>
      <w:r w:rsidRPr="0027672B">
        <w:rPr>
          <w:i/>
          <w:iCs/>
        </w:rPr>
        <w:t>les</w:t>
      </w:r>
      <w:r>
        <w:rPr>
          <w:i/>
          <w:iCs/>
        </w:rPr>
        <w:t xml:space="preserve"> </w:t>
      </w:r>
      <w:r w:rsidRPr="0027672B">
        <w:rPr>
          <w:i/>
          <w:iCs/>
        </w:rPr>
        <w:t>droits</w:t>
      </w:r>
      <w:r>
        <w:rPr>
          <w:i/>
          <w:iCs/>
        </w:rPr>
        <w:t xml:space="preserve"> </w:t>
      </w:r>
      <w:r w:rsidRPr="0027672B">
        <w:rPr>
          <w:i/>
          <w:iCs/>
        </w:rPr>
        <w:t>de</w:t>
      </w:r>
      <w:r>
        <w:rPr>
          <w:i/>
          <w:iCs/>
        </w:rPr>
        <w:t xml:space="preserve"> </w:t>
      </w:r>
      <w:r w:rsidRPr="0027672B">
        <w:rPr>
          <w:i/>
          <w:iCs/>
        </w:rPr>
        <w:t>l'homme</w:t>
      </w:r>
      <w:r>
        <w:rPr>
          <w:i/>
          <w:iCs/>
        </w:rPr>
        <w:t>"</w:t>
      </w:r>
      <w:r w:rsidRPr="0027672B">
        <w:t>,</w:t>
      </w:r>
      <w:r>
        <w:t xml:space="preserve"> </w:t>
      </w:r>
      <w:r w:rsidRPr="00ED70F6">
        <w:t>et</w:t>
      </w:r>
      <w:r>
        <w:t xml:space="preserve"> </w:t>
      </w:r>
      <w:r w:rsidRPr="00ED70F6">
        <w:t>que</w:t>
      </w:r>
      <w:r>
        <w:t xml:space="preserve"> </w:t>
      </w:r>
      <w:r w:rsidRPr="00ED70F6">
        <w:t>les</w:t>
      </w:r>
      <w:r>
        <w:t xml:space="preserve"> </w:t>
      </w:r>
      <w:r w:rsidRPr="00ED70F6">
        <w:t>problèmes</w:t>
      </w:r>
      <w:r>
        <w:t xml:space="preserve"> </w:t>
      </w:r>
      <w:r w:rsidRPr="00ED70F6">
        <w:t>créés</w:t>
      </w:r>
      <w:r>
        <w:t xml:space="preserve"> </w:t>
      </w:r>
      <w:r w:rsidRPr="00ED70F6">
        <w:t>par</w:t>
      </w:r>
      <w:r>
        <w:t xml:space="preserve"> </w:t>
      </w:r>
      <w:r w:rsidRPr="00ED70F6">
        <w:t>cette</w:t>
      </w:r>
      <w:r>
        <w:t xml:space="preserve"> </w:t>
      </w:r>
      <w:r w:rsidRPr="00ED70F6">
        <w:t>utilisation</w:t>
      </w:r>
      <w:r>
        <w:t xml:space="preserve"> </w:t>
      </w:r>
      <w:r w:rsidRPr="00ED70F6">
        <w:t>abusive</w:t>
      </w:r>
      <w:r>
        <w:t xml:space="preserve"> </w:t>
      </w:r>
      <w:r w:rsidRPr="00ED70F6">
        <w:t>des</w:t>
      </w:r>
      <w:r>
        <w:t xml:space="preserve"> </w:t>
      </w:r>
      <w:r w:rsidRPr="00ED70F6">
        <w:t>ressources</w:t>
      </w:r>
      <w:r>
        <w:t xml:space="preserve"> </w:t>
      </w:r>
      <w:r w:rsidRPr="00ED70F6">
        <w:t>TIC</w:t>
      </w:r>
      <w:r>
        <w:t xml:space="preserve"> </w:t>
      </w:r>
      <w:r w:rsidRPr="00ED70F6">
        <w:t>n'ont</w:t>
      </w:r>
      <w:r>
        <w:t xml:space="preserve"> </w:t>
      </w:r>
      <w:r w:rsidRPr="00ED70F6">
        <w:t>fait</w:t>
      </w:r>
      <w:r>
        <w:t xml:space="preserve"> </w:t>
      </w:r>
      <w:r w:rsidRPr="00ED70F6">
        <w:t>que</w:t>
      </w:r>
      <w:r>
        <w:t xml:space="preserve"> </w:t>
      </w:r>
      <w:r w:rsidRPr="00ED70F6">
        <w:t>croître</w:t>
      </w:r>
      <w:r>
        <w:t xml:space="preserve"> </w:t>
      </w:r>
      <w:r w:rsidRPr="00ED70F6">
        <w:t>depuis</w:t>
      </w:r>
      <w:r>
        <w:t xml:space="preserve"> </w:t>
      </w:r>
      <w:r w:rsidRPr="00ED70F6">
        <w:t>la</w:t>
      </w:r>
      <w:r>
        <w:t xml:space="preserve"> </w:t>
      </w:r>
      <w:r w:rsidRPr="00ED70F6">
        <w:t>tenue</w:t>
      </w:r>
      <w:r>
        <w:t xml:space="preserve"> </w:t>
      </w:r>
      <w:r w:rsidRPr="00ED70F6">
        <w:t>du</w:t>
      </w:r>
      <w:r>
        <w:t xml:space="preserve"> </w:t>
      </w:r>
      <w:r w:rsidRPr="00ED70F6">
        <w:t>SMSI;</w:t>
      </w:r>
    </w:p>
    <w:p w:rsidR="00260848" w:rsidRPr="00ED70F6" w:rsidDel="005B74CB" w:rsidRDefault="00260848" w:rsidP="0058448B">
      <w:pPr>
        <w:rPr>
          <w:del w:id="127" w:author="Author"/>
        </w:rPr>
      </w:pPr>
      <w:ins w:id="128" w:author="Author">
        <w:r w:rsidRPr="00134E01">
          <w:rPr>
            <w:i/>
            <w:iCs/>
          </w:rPr>
          <w:t>g)</w:t>
        </w:r>
        <w:r>
          <w:tab/>
          <w:t>que la Manifestation de haut niveau SMSI+10, coordonnée par l</w:t>
        </w:r>
        <w:r w:rsidR="008D2266">
          <w:rPr>
            <w:lang w:val="fr-CH"/>
          </w:rPr>
          <w:t>'</w:t>
        </w:r>
        <w:r>
          <w:t>UIT</w:t>
        </w:r>
        <w:r w:rsidR="00134E01">
          <w:t>,</w:t>
        </w:r>
        <w:r>
          <w:t xml:space="preserve"> a identifié plusieurs problèmes qui demeurent dans la mise en </w:t>
        </w:r>
        <w:r w:rsidR="005B74CB">
          <w:t>œuvre des grand</w:t>
        </w:r>
        <w:r w:rsidR="00134E01">
          <w:t>e</w:t>
        </w:r>
        <w:r w:rsidR="005B74CB">
          <w:t>s orientations du SMSI et qui devront être réglés avant 2015, notamment la nécessité d</w:t>
        </w:r>
        <w:r w:rsidR="008D2266">
          <w:rPr>
            <w:lang w:val="fr-CH"/>
          </w:rPr>
          <w:t>'</w:t>
        </w:r>
        <w:r w:rsidR="005B74CB">
          <w:t xml:space="preserve">appeler tous les </w:t>
        </w:r>
        <w:proofErr w:type="spellStart"/>
        <w:r w:rsidR="005B74CB">
          <w:t>Etats</w:t>
        </w:r>
        <w:proofErr w:type="spellEnd"/>
        <w:r w:rsidR="005B74CB">
          <w:t xml:space="preserve"> à </w:t>
        </w:r>
        <w:r w:rsidR="00134E01">
          <w:t xml:space="preserve">prendre des mesures pour éviter et </w:t>
        </w:r>
        <w:r w:rsidR="005B74CB">
          <w:t>s</w:t>
        </w:r>
        <w:r w:rsidR="0058448B">
          <w:rPr>
            <w:lang w:val="fr-CH"/>
          </w:rPr>
          <w:t>'</w:t>
        </w:r>
        <w:r w:rsidR="005B74CB">
          <w:t xml:space="preserve">abstenir de toute action unilatérale non conforme au droit international, la nécessité de faire prendre conscience à toutes les parties prenantes de la dimension éthique des TIC et </w:t>
        </w:r>
        <w:r w:rsidR="00134E01">
          <w:t>l</w:t>
        </w:r>
        <w:r w:rsidR="005B74CB">
          <w:t>es problèmes éthiques posés par les technologies émergentes et la société de l</w:t>
        </w:r>
        <w:r w:rsidR="008D2266">
          <w:rPr>
            <w:lang w:val="fr-CH"/>
          </w:rPr>
          <w:t>'</w:t>
        </w:r>
        <w:r w:rsidR="005B74CB">
          <w:t xml:space="preserve">information, y compris en ce qui concerne la protection des données personnelles et de la sphère </w:t>
        </w:r>
        <w:proofErr w:type="spellStart"/>
        <w:r w:rsidR="005B74CB">
          <w:t>privée</w:t>
        </w:r>
        <w:r w:rsidR="00134E01">
          <w:t>;</w:t>
        </w:r>
      </w:ins>
    </w:p>
    <w:p w:rsidR="003C681A" w:rsidRPr="00ED70F6" w:rsidRDefault="003E34E3">
      <w:pPr>
        <w:rPr>
          <w:i/>
          <w:iCs/>
        </w:rPr>
      </w:pPr>
      <w:del w:id="129" w:author="Author">
        <w:r w:rsidRPr="00ED70F6" w:rsidDel="005B74CB">
          <w:rPr>
            <w:i/>
            <w:iCs/>
          </w:rPr>
          <w:delText>f</w:delText>
        </w:r>
      </w:del>
      <w:ins w:id="130" w:author="Author">
        <w:r w:rsidR="005B74CB">
          <w:rPr>
            <w:i/>
            <w:iCs/>
          </w:rPr>
          <w:t>h</w:t>
        </w:r>
      </w:ins>
      <w:proofErr w:type="spellEnd"/>
      <w:r w:rsidRPr="00ED70F6">
        <w:rPr>
          <w:i/>
          <w:iCs/>
        </w:rPr>
        <w:t>)</w:t>
      </w:r>
      <w:r w:rsidRPr="00ED70F6">
        <w:rPr>
          <w:i/>
          <w:iCs/>
        </w:rPr>
        <w:tab/>
      </w:r>
      <w:r w:rsidRPr="00ED70F6">
        <w:t>que,</w:t>
      </w:r>
      <w:r>
        <w:t xml:space="preserve"> </w:t>
      </w:r>
      <w:r w:rsidRPr="00ED70F6">
        <w:t>dans</w:t>
      </w:r>
      <w:r>
        <w:t xml:space="preserve"> </w:t>
      </w:r>
      <w:r w:rsidRPr="00ED70F6">
        <w:t>l'élaboration</w:t>
      </w:r>
      <w:r>
        <w:t xml:space="preserve"> </w:t>
      </w:r>
      <w:r w:rsidRPr="00ED70F6">
        <w:t>de</w:t>
      </w:r>
      <w:r>
        <w:t xml:space="preserve"> </w:t>
      </w:r>
      <w:r w:rsidRPr="00ED70F6">
        <w:t>mesures</w:t>
      </w:r>
      <w:r>
        <w:t xml:space="preserve"> </w:t>
      </w:r>
      <w:r w:rsidRPr="00ED70F6">
        <w:t>législatives</w:t>
      </w:r>
      <w:r>
        <w:t xml:space="preserve"> </w:t>
      </w:r>
      <w:r w:rsidRPr="00ED70F6">
        <w:t>appropriées</w:t>
      </w:r>
      <w:r>
        <w:t xml:space="preserve"> </w:t>
      </w:r>
      <w:r w:rsidRPr="00ED70F6">
        <w:t>et</w:t>
      </w:r>
      <w:r>
        <w:t xml:space="preserve"> </w:t>
      </w:r>
      <w:r w:rsidRPr="00ED70F6">
        <w:t>efficaces</w:t>
      </w:r>
      <w:r>
        <w:t xml:space="preserve"> </w:t>
      </w:r>
      <w:r w:rsidRPr="00ED70F6">
        <w:t>concernant</w:t>
      </w:r>
      <w:r>
        <w:t xml:space="preserve"> </w:t>
      </w:r>
      <w:r w:rsidRPr="00ED70F6">
        <w:t>la</w:t>
      </w:r>
      <w:r>
        <w:t xml:space="preserve"> </w:t>
      </w:r>
      <w:r w:rsidRPr="00ED70F6">
        <w:t>protection</w:t>
      </w:r>
      <w:r>
        <w:t xml:space="preserve"> </w:t>
      </w:r>
      <w:r w:rsidRPr="00ED70F6">
        <w:t>contre</w:t>
      </w:r>
      <w:r>
        <w:t xml:space="preserve"> </w:t>
      </w:r>
      <w:r w:rsidRPr="00ED70F6">
        <w:t>les</w:t>
      </w:r>
      <w:r>
        <w:t xml:space="preserve"> </w:t>
      </w:r>
      <w:proofErr w:type="spellStart"/>
      <w:r w:rsidRPr="00ED70F6">
        <w:t>cybermenaces</w:t>
      </w:r>
      <w:proofErr w:type="spellEnd"/>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en</w:t>
      </w:r>
      <w:r>
        <w:t xml:space="preserve"> </w:t>
      </w:r>
      <w:r w:rsidRPr="00ED70F6">
        <w:t>particulier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peuvent</w:t>
      </w:r>
      <w:r>
        <w:t xml:space="preserve"> </w:t>
      </w:r>
      <w:r w:rsidRPr="00ED70F6">
        <w:t>avoir</w:t>
      </w:r>
      <w:r>
        <w:t xml:space="preserve"> </w:t>
      </w:r>
      <w:r w:rsidRPr="00ED70F6">
        <w:t>besoin</w:t>
      </w:r>
      <w:r>
        <w:t xml:space="preserve"> </w:t>
      </w:r>
      <w:r w:rsidRPr="00ED70F6">
        <w:t>de</w:t>
      </w:r>
      <w:r>
        <w:t xml:space="preserve"> </w:t>
      </w:r>
      <w:r w:rsidRPr="00ED70F6">
        <w:t>l'aide</w:t>
      </w:r>
      <w:r>
        <w:t xml:space="preserve"> </w:t>
      </w:r>
      <w:r w:rsidRPr="00ED70F6">
        <w:t>de</w:t>
      </w:r>
      <w:r>
        <w:t xml:space="preserve"> </w:t>
      </w:r>
      <w:r w:rsidRPr="00ED70F6">
        <w:t>l'UIT</w:t>
      </w:r>
      <w:r>
        <w:t xml:space="preserve"> </w:t>
      </w:r>
      <w:r w:rsidRPr="00ED70F6">
        <w:t>pour</w:t>
      </w:r>
      <w:r>
        <w:t xml:space="preserve"> </w:t>
      </w:r>
      <w:r w:rsidRPr="00ED70F6">
        <w:t>mettre</w:t>
      </w:r>
      <w:r>
        <w:t xml:space="preserve"> </w:t>
      </w:r>
      <w:r w:rsidRPr="00ED70F6">
        <w:t>en</w:t>
      </w:r>
      <w:r>
        <w:t xml:space="preserve"> </w:t>
      </w:r>
      <w:r w:rsidRPr="00ED70F6">
        <w:t>place</w:t>
      </w:r>
      <w:r>
        <w:t xml:space="preserve"> </w:t>
      </w:r>
      <w:r w:rsidRPr="00ED70F6">
        <w:t>des</w:t>
      </w:r>
      <w:r>
        <w:t xml:space="preserve"> </w:t>
      </w:r>
      <w:r w:rsidRPr="00ED70F6">
        <w:t>mesures</w:t>
      </w:r>
      <w:r>
        <w:t xml:space="preserve"> </w:t>
      </w:r>
      <w:r w:rsidRPr="00ED70F6">
        <w:t>techniques</w:t>
      </w:r>
      <w:r>
        <w:t xml:space="preserve"> </w:t>
      </w:r>
      <w:r w:rsidRPr="00ED70F6">
        <w:t>et</w:t>
      </w:r>
      <w:r>
        <w:t xml:space="preserve"> </w:t>
      </w:r>
      <w:r w:rsidRPr="00ED70F6">
        <w:t>de</w:t>
      </w:r>
      <w:r>
        <w:t xml:space="preserve"> </w:t>
      </w:r>
      <w:r w:rsidRPr="00ED70F6">
        <w:t>procédure</w:t>
      </w:r>
      <w:r>
        <w:t xml:space="preserve"> </w:t>
      </w:r>
      <w:r w:rsidRPr="00ED70F6">
        <w:t>visant</w:t>
      </w:r>
      <w:r>
        <w:t xml:space="preserve"> </w:t>
      </w:r>
      <w:r w:rsidRPr="00ED70F6">
        <w:t>à</w:t>
      </w:r>
      <w:r>
        <w:t xml:space="preserve"> </w:t>
      </w:r>
      <w:r w:rsidRPr="00ED70F6">
        <w:t>sécuriser</w:t>
      </w:r>
      <w:r>
        <w:t xml:space="preserve"> </w:t>
      </w:r>
      <w:r w:rsidRPr="00ED70F6">
        <w:t>les</w:t>
      </w:r>
      <w:r>
        <w:t xml:space="preserve"> </w:t>
      </w:r>
      <w:r w:rsidRPr="00ED70F6">
        <w:t>infrastructures</w:t>
      </w:r>
      <w:r>
        <w:t xml:space="preserve"> </w:t>
      </w:r>
      <w:r w:rsidRPr="00ED70F6">
        <w:t>nationales</w:t>
      </w:r>
      <w:r>
        <w:t xml:space="preserve"> </w:t>
      </w:r>
      <w:r w:rsidRPr="00ED70F6">
        <w:t>des</w:t>
      </w:r>
      <w:r>
        <w:t xml:space="preserve"> </w:t>
      </w:r>
      <w:r w:rsidRPr="00ED70F6">
        <w:t>TIC,</w:t>
      </w:r>
      <w:r>
        <w:t xml:space="preserve"> </w:t>
      </w:r>
      <w:r w:rsidRPr="00ED70F6">
        <w:t>à</w:t>
      </w:r>
      <w:r>
        <w:t xml:space="preserve"> </w:t>
      </w:r>
      <w:r w:rsidRPr="00ED70F6">
        <w:t>la</w:t>
      </w:r>
      <w:r>
        <w:t xml:space="preserve"> </w:t>
      </w:r>
      <w:r w:rsidRPr="00ED70F6">
        <w:t>demande</w:t>
      </w:r>
      <w:r>
        <w:t xml:space="preserve"> </w:t>
      </w:r>
      <w:r w:rsidRPr="00ED70F6">
        <w:t>de</w:t>
      </w:r>
      <w:r>
        <w:t xml:space="preserve"> </w:t>
      </w:r>
      <w:r w:rsidRPr="00ED70F6">
        <w:t>ces</w:t>
      </w:r>
      <w:r>
        <w:t xml:space="preserve"> </w:t>
      </w:r>
      <w:proofErr w:type="spellStart"/>
      <w:r w:rsidRPr="00ED70F6">
        <w:t>Etats</w:t>
      </w:r>
      <w:proofErr w:type="spellEnd"/>
      <w:r>
        <w:t xml:space="preserve"> </w:t>
      </w:r>
      <w:r w:rsidRPr="00ED70F6">
        <w:t>Membres,</w:t>
      </w:r>
      <w:r>
        <w:t xml:space="preserve"> </w:t>
      </w:r>
      <w:r w:rsidRPr="00ED70F6">
        <w:t>tout</w:t>
      </w:r>
      <w:r>
        <w:t xml:space="preserve"> </w:t>
      </w:r>
      <w:r w:rsidRPr="00ED70F6">
        <w:t>en</w:t>
      </w:r>
      <w:r>
        <w:t xml:space="preserve"> </w:t>
      </w:r>
      <w:r w:rsidRPr="00ED70F6">
        <w:t>notant</w:t>
      </w:r>
      <w:r>
        <w:t xml:space="preserve"> </w:t>
      </w:r>
      <w:r w:rsidRPr="00ED70F6">
        <w:t>qu'un</w:t>
      </w:r>
      <w:r>
        <w:t xml:space="preserve"> </w:t>
      </w:r>
      <w:r w:rsidRPr="00ED70F6">
        <w:t>certain</w:t>
      </w:r>
      <w:r>
        <w:t xml:space="preserve"> </w:t>
      </w:r>
      <w:r w:rsidRPr="00ED70F6">
        <w:t>nombre</w:t>
      </w:r>
      <w:r>
        <w:t xml:space="preserve"> </w:t>
      </w:r>
      <w:r w:rsidRPr="00ED70F6">
        <w:t>d'initiatives</w:t>
      </w:r>
      <w:r>
        <w:t xml:space="preserve"> </w:t>
      </w:r>
      <w:r w:rsidRPr="00ED70F6">
        <w:t>régionales</w:t>
      </w:r>
      <w:r>
        <w:t xml:space="preserve"> </w:t>
      </w:r>
      <w:r w:rsidRPr="00ED70F6">
        <w:t>et</w:t>
      </w:r>
      <w:r>
        <w:t xml:space="preserve"> </w:t>
      </w:r>
      <w:r w:rsidRPr="00ED70F6">
        <w:t>internationales</w:t>
      </w:r>
      <w:r>
        <w:t xml:space="preserve"> </w:t>
      </w:r>
      <w:r w:rsidRPr="00ED70F6">
        <w:t>peuvent</w:t>
      </w:r>
      <w:r>
        <w:t xml:space="preserve"> </w:t>
      </w:r>
      <w:r w:rsidRPr="00ED70F6">
        <w:t>aider</w:t>
      </w:r>
      <w:r>
        <w:t xml:space="preserve"> </w:t>
      </w:r>
      <w:r w:rsidRPr="00ED70F6">
        <w:t>ces</w:t>
      </w:r>
      <w:r>
        <w:t xml:space="preserve"> </w:t>
      </w:r>
      <w:r w:rsidRPr="00ED70F6">
        <w:t>pays</w:t>
      </w:r>
      <w:r>
        <w:t xml:space="preserve"> </w:t>
      </w:r>
      <w:r w:rsidRPr="00ED70F6">
        <w:t>à</w:t>
      </w:r>
      <w:r>
        <w:t xml:space="preserve"> </w:t>
      </w:r>
      <w:r w:rsidRPr="00ED70F6">
        <w:t>élaborer</w:t>
      </w:r>
      <w:r>
        <w:t xml:space="preserve"> </w:t>
      </w:r>
      <w:r w:rsidRPr="00ED70F6">
        <w:t>de</w:t>
      </w:r>
      <w:r>
        <w:t xml:space="preserve"> </w:t>
      </w:r>
      <w:r w:rsidRPr="00ED70F6">
        <w:t>telles</w:t>
      </w:r>
      <w:r>
        <w:t xml:space="preserve"> </w:t>
      </w:r>
      <w:r w:rsidRPr="00ED70F6">
        <w:t>mesures</w:t>
      </w:r>
      <w:r>
        <w:t xml:space="preserve"> </w:t>
      </w:r>
      <w:r w:rsidRPr="00ED70F6">
        <w:t>législatives;</w:t>
      </w:r>
    </w:p>
    <w:p w:rsidR="003C681A" w:rsidRPr="00ED70F6" w:rsidRDefault="003E34E3" w:rsidP="00CE1808">
      <w:del w:id="131" w:author="Author">
        <w:r w:rsidRPr="00ED70F6" w:rsidDel="005B74CB">
          <w:rPr>
            <w:i/>
            <w:iCs/>
          </w:rPr>
          <w:delText>g</w:delText>
        </w:r>
      </w:del>
      <w:ins w:id="132" w:author="Author">
        <w:r w:rsidR="005B74CB">
          <w:rPr>
            <w:i/>
            <w:iCs/>
          </w:rPr>
          <w:t>i</w:t>
        </w:r>
      </w:ins>
      <w:r w:rsidRPr="00ED70F6">
        <w:rPr>
          <w:i/>
          <w:iCs/>
        </w:rPr>
        <w:t>)</w:t>
      </w:r>
      <w:r w:rsidRPr="00ED70F6">
        <w:rPr>
          <w:i/>
          <w:iCs/>
        </w:rPr>
        <w:tab/>
      </w:r>
      <w:r w:rsidRPr="00ED70F6">
        <w:t>l'Avis</w:t>
      </w:r>
      <w:r>
        <w:t xml:space="preserve"> </w:t>
      </w:r>
      <w:r w:rsidRPr="00ED70F6">
        <w:t>4</w:t>
      </w:r>
      <w:r>
        <w:t xml:space="preserve"> </w:t>
      </w:r>
      <w:r w:rsidRPr="00ED70F6">
        <w:t>(Lisbonne,</w:t>
      </w:r>
      <w:r>
        <w:t xml:space="preserve"> </w:t>
      </w:r>
      <w:r w:rsidRPr="00ED70F6">
        <w:t>2009)</w:t>
      </w:r>
      <w:r>
        <w:t xml:space="preserve"> </w:t>
      </w:r>
      <w:r w:rsidRPr="00ED70F6">
        <w:t>du</w:t>
      </w:r>
      <w:r>
        <w:t xml:space="preserve"> </w:t>
      </w:r>
      <w:r w:rsidRPr="00ED70F6">
        <w:t>Forum</w:t>
      </w:r>
      <w:r>
        <w:t xml:space="preserve"> </w:t>
      </w:r>
      <w:r w:rsidRPr="00ED70F6">
        <w:t>mondial</w:t>
      </w:r>
      <w:r>
        <w:t xml:space="preserve"> </w:t>
      </w:r>
      <w:r w:rsidRPr="00ED70F6">
        <w:t>des</w:t>
      </w:r>
      <w:r>
        <w:t xml:space="preserve"> </w:t>
      </w:r>
      <w:r w:rsidRPr="00ED70F6">
        <w:t>politiques</w:t>
      </w:r>
      <w:r>
        <w:t xml:space="preserve"> </w:t>
      </w:r>
      <w:r w:rsidRPr="00ED70F6">
        <w:t>de</w:t>
      </w:r>
      <w:r>
        <w:t xml:space="preserve"> </w:t>
      </w:r>
      <w:r w:rsidRPr="00ED70F6">
        <w:t>télécommunication</w:t>
      </w:r>
      <w:r>
        <w:t xml:space="preserve"> </w:t>
      </w:r>
      <w:r w:rsidRPr="00ED70F6">
        <w:t>sur</w:t>
      </w:r>
      <w:r>
        <w:t xml:space="preserve"> </w:t>
      </w:r>
      <w:r w:rsidRPr="00ED70F6">
        <w:t>les</w:t>
      </w:r>
      <w:r>
        <w:t xml:space="preserve"> </w:t>
      </w:r>
      <w:r w:rsidRPr="00ED70F6">
        <w:t>stratégies</w:t>
      </w:r>
      <w:r>
        <w:t xml:space="preserve"> </w:t>
      </w:r>
      <w:r w:rsidRPr="00ED70F6">
        <w:t>de</w:t>
      </w:r>
      <w:r>
        <w:t xml:space="preserve"> </w:t>
      </w:r>
      <w:r w:rsidRPr="00ED70F6">
        <w:t>collaboration</w:t>
      </w:r>
      <w:r>
        <w:t xml:space="preserve"> </w:t>
      </w:r>
      <w:r w:rsidRPr="00ED70F6">
        <w:t>propres</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3C681A" w:rsidRPr="00ED70F6" w:rsidRDefault="003E34E3">
      <w:del w:id="133" w:author="Author">
        <w:r w:rsidRPr="00ED70F6" w:rsidDel="001718DA">
          <w:rPr>
            <w:i/>
            <w:iCs/>
          </w:rPr>
          <w:delText>h</w:delText>
        </w:r>
      </w:del>
      <w:ins w:id="134" w:author="Author">
        <w:r w:rsidR="001718DA">
          <w:rPr>
            <w:i/>
            <w:iCs/>
          </w:rPr>
          <w:t>j</w:t>
        </w:r>
      </w:ins>
      <w:r w:rsidRPr="00ED70F6">
        <w:rPr>
          <w:i/>
          <w:iCs/>
        </w:rPr>
        <w:t>)</w:t>
      </w:r>
      <w:r w:rsidRPr="00ED70F6">
        <w:rPr>
          <w:i/>
          <w:iCs/>
        </w:rPr>
        <w:tab/>
      </w:r>
      <w:r w:rsidRPr="00ED70F6">
        <w:t>les</w:t>
      </w:r>
      <w:r>
        <w:t xml:space="preserve"> </w:t>
      </w:r>
      <w:r w:rsidRPr="00ED70F6">
        <w:t>résultats</w:t>
      </w:r>
      <w:r>
        <w:t xml:space="preserve"> </w:t>
      </w:r>
      <w:r w:rsidRPr="00ED70F6">
        <w:t>pertinents</w:t>
      </w:r>
      <w:r>
        <w:t xml:space="preserve"> </w:t>
      </w:r>
      <w:r w:rsidRPr="00ED70F6">
        <w:t>de</w:t>
      </w:r>
      <w:r>
        <w:t xml:space="preserve"> </w:t>
      </w:r>
      <w:r w:rsidRPr="00ED70F6">
        <w:t>l'AMNT-</w:t>
      </w:r>
      <w:del w:id="135" w:author="Author">
        <w:r w:rsidRPr="00ED70F6" w:rsidDel="001718DA">
          <w:delText>08</w:delText>
        </w:r>
      </w:del>
      <w:ins w:id="136" w:author="Author">
        <w:r w:rsidR="001718DA">
          <w:t>12</w:t>
        </w:r>
      </w:ins>
      <w:r w:rsidRPr="00ED70F6">
        <w:t>,</w:t>
      </w:r>
      <w:r>
        <w:t xml:space="preserve"> </w:t>
      </w:r>
      <w:r w:rsidRPr="00ED70F6">
        <w:t>et</w:t>
      </w:r>
      <w:r>
        <w:t xml:space="preserve"> </w:t>
      </w:r>
      <w:r w:rsidRPr="00ED70F6">
        <w:t>en</w:t>
      </w:r>
      <w:r>
        <w:t xml:space="preserve"> </w:t>
      </w:r>
      <w:r w:rsidRPr="00ED70F6">
        <w:t>particulier:</w:t>
      </w:r>
    </w:p>
    <w:p w:rsidR="003C681A" w:rsidRPr="00ED70F6" w:rsidRDefault="003E34E3">
      <w:pPr>
        <w:pStyle w:val="enumlev2"/>
      </w:pPr>
      <w:r w:rsidRPr="00ED70F6">
        <w:t>i)</w:t>
      </w:r>
      <w:r w:rsidRPr="00ED70F6">
        <w:tab/>
        <w:t>la</w:t>
      </w:r>
      <w:r>
        <w:t xml:space="preserve"> </w:t>
      </w:r>
      <w:r w:rsidRPr="00ED70F6">
        <w:t>Résolution</w:t>
      </w:r>
      <w:r>
        <w:t xml:space="preserve"> </w:t>
      </w:r>
      <w:r w:rsidRPr="00ED70F6">
        <w:t>50</w:t>
      </w:r>
      <w:r>
        <w:t xml:space="preserve"> </w:t>
      </w:r>
      <w:r w:rsidRPr="00ED70F6">
        <w:t>(</w:t>
      </w:r>
      <w:proofErr w:type="spellStart"/>
      <w:r w:rsidRPr="00ED70F6">
        <w:t>Rév.</w:t>
      </w:r>
      <w:del w:id="137" w:author="Author">
        <w:r w:rsidRPr="00ED70F6" w:rsidDel="001718DA">
          <w:delText>Johannesburg,</w:delText>
        </w:r>
        <w:r w:rsidDel="001718DA">
          <w:delText xml:space="preserve"> </w:delText>
        </w:r>
        <w:r w:rsidRPr="00ED70F6" w:rsidDel="001718DA">
          <w:delText>2008</w:delText>
        </w:r>
      </w:del>
      <w:ins w:id="138" w:author="Author">
        <w:r w:rsidR="001718DA">
          <w:t>Dubaï</w:t>
        </w:r>
        <w:proofErr w:type="spellEnd"/>
        <w:r w:rsidR="001718DA">
          <w:t>, 2012</w:t>
        </w:r>
      </w:ins>
      <w:r w:rsidRPr="00ED70F6">
        <w:t>)</w:t>
      </w:r>
      <w:r>
        <w:t xml:space="preserve"> </w:t>
      </w:r>
      <w:r w:rsidRPr="00ED70F6">
        <w:t>sur</w:t>
      </w:r>
      <w:r>
        <w:t xml:space="preserve"> </w:t>
      </w:r>
      <w:r w:rsidRPr="00ED70F6">
        <w:t>la</w:t>
      </w:r>
      <w:r>
        <w:t xml:space="preserve"> </w:t>
      </w:r>
      <w:proofErr w:type="spellStart"/>
      <w:r w:rsidRPr="00ED70F6">
        <w:t>cybersécurité</w:t>
      </w:r>
      <w:proofErr w:type="spellEnd"/>
      <w:r w:rsidRPr="00ED70F6">
        <w:t>;</w:t>
      </w:r>
    </w:p>
    <w:p w:rsidR="003C681A" w:rsidRPr="00ED70F6" w:rsidRDefault="003E34E3">
      <w:pPr>
        <w:pStyle w:val="enumlev2"/>
      </w:pPr>
      <w:r w:rsidRPr="00ED70F6">
        <w:t>ii)</w:t>
      </w:r>
      <w:r w:rsidRPr="00ED70F6">
        <w:tab/>
        <w:t>la</w:t>
      </w:r>
      <w:r>
        <w:t xml:space="preserve"> </w:t>
      </w:r>
      <w:r w:rsidRPr="00ED70F6">
        <w:t>Résolution</w:t>
      </w:r>
      <w:r>
        <w:t xml:space="preserve"> </w:t>
      </w:r>
      <w:r w:rsidRPr="00ED70F6">
        <w:t>52</w:t>
      </w:r>
      <w:r>
        <w:t xml:space="preserve"> </w:t>
      </w:r>
      <w:r w:rsidRPr="00ED70F6">
        <w:t>(</w:t>
      </w:r>
      <w:proofErr w:type="spellStart"/>
      <w:r w:rsidRPr="00ED70F6">
        <w:t>Rév</w:t>
      </w:r>
      <w:del w:id="139" w:author="Author">
        <w:r w:rsidRPr="00ED70F6" w:rsidDel="001718DA">
          <w:delText>.Johannesburg,</w:delText>
        </w:r>
        <w:r w:rsidDel="001718DA">
          <w:delText xml:space="preserve"> </w:delText>
        </w:r>
        <w:r w:rsidRPr="00ED70F6" w:rsidDel="001718DA">
          <w:delText>2008</w:delText>
        </w:r>
      </w:del>
      <w:ins w:id="140" w:author="Author">
        <w:r w:rsidR="001718DA">
          <w:t>Dubaï</w:t>
        </w:r>
        <w:proofErr w:type="spellEnd"/>
        <w:r w:rsidR="001718DA">
          <w:t>, 2012</w:t>
        </w:r>
      </w:ins>
      <w:r w:rsidRPr="00ED70F6">
        <w:t>)</w:t>
      </w:r>
      <w:r>
        <w:t xml:space="preserve"> </w:t>
      </w:r>
      <w:r w:rsidRPr="00ED70F6">
        <w:t>intitulée</w:t>
      </w:r>
      <w:r>
        <w:t xml:space="preserve"> "</w:t>
      </w:r>
      <w:r w:rsidRPr="00ED70F6">
        <w:t>Lutter</w:t>
      </w:r>
      <w:r>
        <w:t xml:space="preserve"> </w:t>
      </w:r>
      <w:r w:rsidRPr="00ED70F6">
        <w:t>contre</w:t>
      </w:r>
      <w:r>
        <w:t xml:space="preserve"> </w:t>
      </w:r>
      <w:r w:rsidRPr="00ED70F6">
        <w:t>et</w:t>
      </w:r>
      <w:r>
        <w:t xml:space="preserve"> </w:t>
      </w:r>
      <w:r w:rsidRPr="00ED70F6">
        <w:t>combattre</w:t>
      </w:r>
      <w:r>
        <w:t xml:space="preserve"> </w:t>
      </w:r>
      <w:r w:rsidRPr="00ED70F6">
        <w:t>le</w:t>
      </w:r>
      <w:r>
        <w:t xml:space="preserve"> </w:t>
      </w:r>
      <w:r w:rsidRPr="00ED70F6">
        <w:t>spam</w:t>
      </w:r>
      <w:r>
        <w:t>"</w:t>
      </w:r>
      <w:r w:rsidRPr="00ED70F6">
        <w:t>;</w:t>
      </w:r>
    </w:p>
    <w:p w:rsidR="003C681A" w:rsidRPr="00ED70F6" w:rsidRDefault="003E34E3" w:rsidP="00134E01">
      <w:del w:id="141" w:author="Author">
        <w:r w:rsidRPr="00ED70F6" w:rsidDel="001718DA">
          <w:rPr>
            <w:i/>
            <w:iCs/>
          </w:rPr>
          <w:delText>i</w:delText>
        </w:r>
      </w:del>
      <w:ins w:id="142" w:author="Author">
        <w:r w:rsidR="001718DA">
          <w:rPr>
            <w:i/>
            <w:iCs/>
          </w:rPr>
          <w:t>k</w:t>
        </w:r>
      </w:ins>
      <w:r w:rsidRPr="00ED70F6">
        <w:rPr>
          <w:i/>
          <w:iCs/>
        </w:rPr>
        <w:t>)</w:t>
      </w:r>
      <w:r w:rsidRPr="00ED70F6">
        <w:rPr>
          <w:i/>
          <w:iCs/>
        </w:rPr>
        <w:tab/>
      </w:r>
      <w:r w:rsidRPr="00ED70F6">
        <w:t>que</w:t>
      </w:r>
      <w:r>
        <w:t xml:space="preserve"> </w:t>
      </w:r>
      <w:r w:rsidRPr="00ED70F6">
        <w:t>la</w:t>
      </w:r>
      <w:r>
        <w:t xml:space="preserve"> </w:t>
      </w:r>
      <w:r w:rsidRPr="00ED70F6">
        <w:t>Résolution</w:t>
      </w:r>
      <w:r>
        <w:t xml:space="preserve"> </w:t>
      </w:r>
      <w:r w:rsidRPr="00ED70F6">
        <w:t>69</w:t>
      </w:r>
      <w:r>
        <w:t xml:space="preserve"> </w:t>
      </w:r>
      <w:r w:rsidRPr="00ED70F6">
        <w:t>(</w:t>
      </w:r>
      <w:proofErr w:type="spellStart"/>
      <w:del w:id="143" w:author="Author">
        <w:r w:rsidRPr="00ED70F6" w:rsidDel="001718DA">
          <w:delText>Hyderabad,</w:delText>
        </w:r>
        <w:r w:rsidDel="001718DA">
          <w:delText xml:space="preserve"> </w:delText>
        </w:r>
        <w:r w:rsidRPr="00ED70F6" w:rsidDel="001718DA">
          <w:delText>2010</w:delText>
        </w:r>
      </w:del>
      <w:ins w:id="144" w:author="Author">
        <w:r w:rsidR="001718DA">
          <w:t>R</w:t>
        </w:r>
        <w:r w:rsidR="00134E01">
          <w:t>év.</w:t>
        </w:r>
        <w:r w:rsidR="001718DA">
          <w:t>Dubaï</w:t>
        </w:r>
        <w:proofErr w:type="spellEnd"/>
        <w:r w:rsidR="001718DA">
          <w:t>, 2014</w:t>
        </w:r>
      </w:ins>
      <w:r w:rsidRPr="00ED70F6">
        <w:t>)</w:t>
      </w:r>
      <w:r>
        <w:t xml:space="preserve"> </w:t>
      </w:r>
      <w:r w:rsidRPr="00ED70F6">
        <w:t>prévoit</w:t>
      </w:r>
      <w:r>
        <w:t xml:space="preserve"> </w:t>
      </w:r>
      <w:r w:rsidRPr="00ED70F6">
        <w:t>la</w:t>
      </w:r>
      <w:r>
        <w:t xml:space="preserve"> </w:t>
      </w:r>
      <w:r w:rsidRPr="00ED70F6">
        <w:t>création</w:t>
      </w:r>
      <w:r>
        <w:t xml:space="preserve"> </w:t>
      </w:r>
      <w:r w:rsidRPr="00ED70F6">
        <w:t>d'équipes</w:t>
      </w:r>
      <w:r>
        <w:t xml:space="preserve"> </w:t>
      </w:r>
      <w:r w:rsidRPr="00ED70F6">
        <w:t>CIRT,</w:t>
      </w:r>
    </w:p>
    <w:p w:rsidR="003C681A" w:rsidRPr="00ED70F6" w:rsidRDefault="003E34E3" w:rsidP="00CE1808">
      <w:pPr>
        <w:pStyle w:val="Call"/>
      </w:pPr>
      <w:r w:rsidRPr="00ED70F6">
        <w:t>consciente</w:t>
      </w:r>
      <w:r>
        <w:t xml:space="preserve"> </w:t>
      </w:r>
      <w:r w:rsidRPr="00ED70F6">
        <w:t>du</w:t>
      </w:r>
      <w:r>
        <w:t xml:space="preserve"> </w:t>
      </w:r>
      <w:r w:rsidRPr="00ED70F6">
        <w:t>fait</w:t>
      </w:r>
    </w:p>
    <w:p w:rsidR="003C681A" w:rsidRPr="00ED70F6" w:rsidRDefault="003E34E3" w:rsidP="00CE1808">
      <w:r w:rsidRPr="00ED70F6">
        <w:rPr>
          <w:i/>
          <w:iCs/>
        </w:rPr>
        <w:t>a)</w:t>
      </w:r>
      <w:r w:rsidRPr="00ED70F6">
        <w:tab/>
        <w:t>que</w:t>
      </w:r>
      <w:r>
        <w:t xml:space="preserve"> </w:t>
      </w:r>
      <w:r w:rsidRPr="00ED70F6">
        <w:t>l'UIT</w:t>
      </w:r>
      <w:r>
        <w:t xml:space="preserve"> </w:t>
      </w:r>
      <w:r w:rsidRPr="00ED70F6">
        <w:t>et</w:t>
      </w:r>
      <w:r>
        <w:t xml:space="preserve"> </w:t>
      </w:r>
      <w:r w:rsidRPr="00ED70F6">
        <w:t>d'autres</w:t>
      </w:r>
      <w:r>
        <w:t xml:space="preserve"> </w:t>
      </w:r>
      <w:r w:rsidRPr="00ED70F6">
        <w:t>organisations</w:t>
      </w:r>
      <w:r>
        <w:t xml:space="preserve"> </w:t>
      </w:r>
      <w:r w:rsidRPr="00ED70F6">
        <w:t>internationales</w:t>
      </w:r>
      <w:r>
        <w:t xml:space="preserve"> </w:t>
      </w:r>
      <w:r w:rsidRPr="00ED70F6">
        <w:t>examinent</w:t>
      </w:r>
      <w:r>
        <w:t xml:space="preserve"> </w:t>
      </w:r>
      <w:r w:rsidRPr="00ED70F6">
        <w:t>actuellement,</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diverses</w:t>
      </w:r>
      <w:r>
        <w:t xml:space="preserve"> </w:t>
      </w:r>
      <w:r w:rsidRPr="00ED70F6">
        <w:t>activités,</w:t>
      </w:r>
      <w:r>
        <w:t xml:space="preserve"> </w:t>
      </w:r>
      <w:r w:rsidRPr="00ED70F6">
        <w:t>des</w:t>
      </w:r>
      <w:r>
        <w:t xml:space="preserve"> </w:t>
      </w:r>
      <w:r w:rsidRPr="00ED70F6">
        <w:t>questions</w:t>
      </w:r>
      <w:r>
        <w:t xml:space="preserve"> </w:t>
      </w:r>
      <w:r w:rsidRPr="00ED70F6">
        <w:t>liées</w:t>
      </w:r>
      <w:r>
        <w:t xml:space="preserve"> </w:t>
      </w:r>
      <w:r w:rsidRPr="00ED70F6">
        <w:t>à</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notamment</w:t>
      </w:r>
      <w:r>
        <w:t xml:space="preserve"> </w:t>
      </w:r>
      <w:r w:rsidRPr="00ED70F6">
        <w:t>la</w:t>
      </w:r>
      <w:r>
        <w:t xml:space="preserve"> </w:t>
      </w:r>
      <w:r w:rsidRPr="00ED70F6">
        <w:t>stabilité</w:t>
      </w:r>
      <w:r>
        <w:t xml:space="preserve"> </w:t>
      </w:r>
      <w:r w:rsidRPr="00ED70F6">
        <w:t>ainsi</w:t>
      </w:r>
      <w:r>
        <w:t xml:space="preserve"> </w:t>
      </w:r>
      <w:r w:rsidRPr="00ED70F6">
        <w:t>que</w:t>
      </w:r>
      <w:r>
        <w:t xml:space="preserve"> </w:t>
      </w:r>
      <w:r w:rsidRPr="00ED70F6">
        <w:t>des</w:t>
      </w:r>
      <w:r>
        <w:t xml:space="preserve"> </w:t>
      </w:r>
      <w:r w:rsidRPr="00ED70F6">
        <w:t>mesures</w:t>
      </w:r>
      <w:r>
        <w:t xml:space="preserve"> </w:t>
      </w:r>
      <w:r w:rsidRPr="00ED70F6">
        <w:t>visant</w:t>
      </w:r>
      <w:r>
        <w:t xml:space="preserve"> </w:t>
      </w:r>
      <w:r w:rsidRPr="00ED70F6">
        <w:t>à</w:t>
      </w:r>
      <w:r>
        <w:t xml:space="preserve"> </w:t>
      </w:r>
      <w:r w:rsidRPr="00ED70F6">
        <w:t>combattre</w:t>
      </w:r>
      <w:r>
        <w:t xml:space="preserve"> </w:t>
      </w:r>
      <w:r w:rsidRPr="00ED70F6">
        <w:t>le</w:t>
      </w:r>
      <w:r>
        <w:t xml:space="preserve"> </w:t>
      </w:r>
      <w:r w:rsidRPr="00ED70F6">
        <w:t>spam,</w:t>
      </w:r>
      <w:r>
        <w:t xml:space="preserve"> </w:t>
      </w:r>
      <w:r w:rsidRPr="00ED70F6">
        <w:t>les</w:t>
      </w:r>
      <w:r>
        <w:t xml:space="preserve"> </w:t>
      </w:r>
      <w:r w:rsidRPr="00ED70F6">
        <w:t>logiciels</w:t>
      </w:r>
      <w:r>
        <w:t xml:space="preserve"> </w:t>
      </w:r>
      <w:r w:rsidRPr="00ED70F6">
        <w:t>malveillants,</w:t>
      </w:r>
      <w:r>
        <w:t xml:space="preserve"> </w:t>
      </w:r>
      <w:r w:rsidRPr="00ED70F6">
        <w:t>etc.,</w:t>
      </w:r>
      <w:r>
        <w:t xml:space="preserve"> </w:t>
      </w:r>
      <w:r w:rsidRPr="00ED70F6">
        <w:t>et</w:t>
      </w:r>
      <w:r>
        <w:t xml:space="preserve"> </w:t>
      </w:r>
      <w:r w:rsidRPr="00ED70F6">
        <w:t>à</w:t>
      </w:r>
      <w:r>
        <w:t xml:space="preserve"> </w:t>
      </w:r>
      <w:r w:rsidRPr="00ED70F6">
        <w:t>protéger</w:t>
      </w:r>
      <w:r>
        <w:t xml:space="preserve"> </w:t>
      </w:r>
      <w:r w:rsidRPr="00ED70F6">
        <w:t>les</w:t>
      </w:r>
      <w:r>
        <w:t xml:space="preserve"> </w:t>
      </w:r>
      <w:r w:rsidRPr="00ED70F6">
        <w:t>données</w:t>
      </w:r>
      <w:r>
        <w:t xml:space="preserve"> </w:t>
      </w:r>
      <w:r w:rsidRPr="00ED70F6">
        <w:t>personnelles</w:t>
      </w:r>
      <w:r>
        <w:t xml:space="preserve"> </w:t>
      </w:r>
      <w:r w:rsidRPr="00ED70F6">
        <w:t>et</w:t>
      </w:r>
      <w:r>
        <w:t xml:space="preserve"> </w:t>
      </w:r>
      <w:r w:rsidRPr="00ED70F6">
        <w:t>la</w:t>
      </w:r>
      <w:r>
        <w:t xml:space="preserve"> </w:t>
      </w:r>
      <w:r w:rsidRPr="00ED70F6">
        <w:t>confidentialité;</w:t>
      </w:r>
    </w:p>
    <w:p w:rsidR="003C681A" w:rsidRPr="00ED70F6" w:rsidRDefault="003E34E3" w:rsidP="00134E01">
      <w:r w:rsidRPr="00ED70F6">
        <w:rPr>
          <w:i/>
          <w:iCs/>
        </w:rPr>
        <w:t>b)</w:t>
      </w:r>
      <w:r w:rsidRPr="00ED70F6">
        <w:rPr>
          <w:i/>
          <w:iCs/>
        </w:rPr>
        <w:tab/>
      </w:r>
      <w:r w:rsidRPr="00ED70F6">
        <w:t>que</w:t>
      </w:r>
      <w:r>
        <w:t xml:space="preserve"> </w:t>
      </w:r>
      <w:r w:rsidRPr="00ED70F6">
        <w:t>la</w:t>
      </w:r>
      <w:r>
        <w:t xml:space="preserve"> </w:t>
      </w:r>
      <w:r w:rsidRPr="00ED70F6">
        <w:t>Commission</w:t>
      </w:r>
      <w:r>
        <w:t xml:space="preserve"> </w:t>
      </w:r>
      <w:r w:rsidRPr="00ED70F6">
        <w:t>d'études</w:t>
      </w:r>
      <w:r>
        <w:t xml:space="preserve"> </w:t>
      </w:r>
      <w:r w:rsidRPr="00ED70F6">
        <w:t>17</w:t>
      </w:r>
      <w:r>
        <w:t xml:space="preserve"> </w:t>
      </w:r>
      <w:r w:rsidRPr="00ED70F6">
        <w:t>de</w:t>
      </w:r>
      <w:r>
        <w:t xml:space="preserve"> </w:t>
      </w:r>
      <w:r w:rsidRPr="00ED70F6">
        <w:t>l'UIT</w:t>
      </w:r>
      <w:r w:rsidRPr="00ED70F6">
        <w:noBreakHyphen/>
        <w:t>T</w:t>
      </w:r>
      <w:r>
        <w:t xml:space="preserve"> </w:t>
      </w:r>
      <w:r w:rsidRPr="00ED70F6">
        <w:t>et</w:t>
      </w:r>
      <w:r>
        <w:t xml:space="preserve"> </w:t>
      </w:r>
      <w:r w:rsidRPr="00ED70F6">
        <w:t>les</w:t>
      </w:r>
      <w:r>
        <w:t xml:space="preserve"> </w:t>
      </w:r>
      <w:r w:rsidRPr="00ED70F6">
        <w:t>Commissions</w:t>
      </w:r>
      <w:r>
        <w:t xml:space="preserve"> </w:t>
      </w:r>
      <w:r w:rsidRPr="00ED70F6">
        <w:t>d'études</w:t>
      </w:r>
      <w:r>
        <w:t xml:space="preserve"> </w:t>
      </w:r>
      <w:r w:rsidRPr="00ED70F6">
        <w:t>1</w:t>
      </w:r>
      <w:r>
        <w:t xml:space="preserve"> </w:t>
      </w:r>
      <w:r w:rsidRPr="00ED70F6">
        <w:t>et</w:t>
      </w:r>
      <w:r>
        <w:t xml:space="preserve"> </w:t>
      </w:r>
      <w:r w:rsidRPr="00ED70F6">
        <w:t>2</w:t>
      </w:r>
      <w:r>
        <w:t xml:space="preserve"> </w:t>
      </w:r>
      <w:r w:rsidRPr="00ED70F6">
        <w:t>du</w:t>
      </w:r>
      <w:r>
        <w:t xml:space="preserve"> </w:t>
      </w:r>
      <w:r w:rsidRPr="00ED70F6">
        <w:t>Secteur</w:t>
      </w:r>
      <w:r>
        <w:t xml:space="preserve"> </w:t>
      </w:r>
      <w:r w:rsidRPr="00ED70F6">
        <w:t>du</w:t>
      </w:r>
      <w:r>
        <w:t xml:space="preserve"> </w:t>
      </w:r>
      <w:r w:rsidRPr="00ED70F6">
        <w:t>développement</w:t>
      </w:r>
      <w:r>
        <w:t xml:space="preserve"> </w:t>
      </w:r>
      <w:r w:rsidRPr="00ED70F6">
        <w:t>des</w:t>
      </w:r>
      <w:r>
        <w:t xml:space="preserve"> </w:t>
      </w:r>
      <w:r w:rsidRPr="00ED70F6">
        <w:t>télécommunications</w:t>
      </w:r>
      <w:r>
        <w:t xml:space="preserve"> </w:t>
      </w:r>
      <w:r w:rsidRPr="00ED70F6">
        <w:t>(UIT-D)</w:t>
      </w:r>
      <w:r>
        <w:t xml:space="preserve"> </w:t>
      </w:r>
      <w:r w:rsidRPr="00ED70F6">
        <w:t>et</w:t>
      </w:r>
      <w:r>
        <w:t xml:space="preserve"> </w:t>
      </w:r>
      <w:r w:rsidRPr="00ED70F6">
        <w:t>d'autres</w:t>
      </w:r>
      <w:r>
        <w:t xml:space="preserve"> </w:t>
      </w:r>
      <w:r w:rsidRPr="00ED70F6">
        <w:t>commissions</w:t>
      </w:r>
      <w:r>
        <w:t xml:space="preserve"> </w:t>
      </w:r>
      <w:r w:rsidRPr="00ED70F6">
        <w:t>d'études</w:t>
      </w:r>
      <w:r>
        <w:t xml:space="preserve"> </w:t>
      </w:r>
      <w:r w:rsidRPr="00ED70F6">
        <w:t>compétentes</w:t>
      </w:r>
      <w:r>
        <w:t xml:space="preserve"> </w:t>
      </w:r>
      <w:r w:rsidRPr="00ED70F6">
        <w:t>de</w:t>
      </w:r>
      <w:r>
        <w:t xml:space="preserve"> </w:t>
      </w:r>
      <w:r w:rsidRPr="00ED70F6">
        <w:t>l'UIT</w:t>
      </w:r>
      <w:r>
        <w:t xml:space="preserve"> </w:t>
      </w:r>
      <w:r w:rsidRPr="00ED70F6">
        <w:t>poursuivent</w:t>
      </w:r>
      <w:r>
        <w:t xml:space="preserve"> </w:t>
      </w:r>
      <w:r w:rsidRPr="00ED70F6">
        <w:t>leurs</w:t>
      </w:r>
      <w:r>
        <w:t xml:space="preserve"> </w:t>
      </w:r>
      <w:r w:rsidRPr="00ED70F6">
        <w:t>travaux</w:t>
      </w:r>
      <w:r>
        <w:t xml:space="preserve"> </w:t>
      </w:r>
      <w:r w:rsidRPr="00ED70F6">
        <w:t>sur</w:t>
      </w:r>
      <w:r>
        <w:t xml:space="preserve"> </w:t>
      </w:r>
      <w:r w:rsidRPr="00ED70F6">
        <w:t>les</w:t>
      </w:r>
      <w:r>
        <w:t xml:space="preserve"> </w:t>
      </w:r>
      <w:r w:rsidRPr="00ED70F6">
        <w:t>moyens</w:t>
      </w:r>
      <w:r>
        <w:t xml:space="preserve"> </w:t>
      </w:r>
      <w:r w:rsidRPr="00ED70F6">
        <w:t>techniques</w:t>
      </w:r>
      <w:r>
        <w:t xml:space="preserve"> </w:t>
      </w:r>
      <w:r w:rsidRPr="00ED70F6">
        <w:t>permettant</w:t>
      </w:r>
      <w:r>
        <w:t xml:space="preserve"> </w:t>
      </w:r>
      <w:r w:rsidRPr="00ED70F6">
        <w:t>d'assurer</w:t>
      </w:r>
      <w:r>
        <w:t xml:space="preserve"> </w:t>
      </w:r>
      <w:r w:rsidRPr="00ED70F6">
        <w:t>la</w:t>
      </w:r>
      <w:r>
        <w:t xml:space="preserve"> </w:t>
      </w:r>
      <w:r w:rsidRPr="00ED70F6">
        <w:t>sécurité</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r>
        <w:t xml:space="preserve"> </w:t>
      </w:r>
      <w:r w:rsidRPr="00ED70F6">
        <w:t>conformément</w:t>
      </w:r>
      <w:r>
        <w:t xml:space="preserve"> </w:t>
      </w:r>
      <w:r w:rsidRPr="00ED70F6">
        <w:t>aux</w:t>
      </w:r>
      <w:r>
        <w:t xml:space="preserve"> </w:t>
      </w:r>
      <w:r w:rsidRPr="00ED70F6">
        <w:t>Résolutions</w:t>
      </w:r>
      <w:r>
        <w:t xml:space="preserve"> </w:t>
      </w:r>
      <w:r w:rsidRPr="00ED70F6">
        <w:t>50</w:t>
      </w:r>
      <w:r>
        <w:t xml:space="preserve"> </w:t>
      </w:r>
      <w:r w:rsidRPr="00ED70F6">
        <w:t>et</w:t>
      </w:r>
      <w:r>
        <w:t xml:space="preserve"> </w:t>
      </w:r>
      <w:r w:rsidRPr="00ED70F6">
        <w:t>52</w:t>
      </w:r>
      <w:r>
        <w:t xml:space="preserve"> </w:t>
      </w:r>
      <w:r w:rsidRPr="00ED70F6">
        <w:t>(</w:t>
      </w:r>
      <w:proofErr w:type="spellStart"/>
      <w:r w:rsidRPr="00ED70F6">
        <w:t>Rév.Johannesburg</w:t>
      </w:r>
      <w:proofErr w:type="spellEnd"/>
      <w:r w:rsidRPr="00ED70F6">
        <w:t>,</w:t>
      </w:r>
      <w:r>
        <w:t xml:space="preserve"> </w:t>
      </w:r>
      <w:r w:rsidRPr="00ED70F6">
        <w:t>2008)</w:t>
      </w:r>
      <w:r>
        <w:t xml:space="preserve"> </w:t>
      </w:r>
      <w:r w:rsidRPr="00ED70F6">
        <w:t>et</w:t>
      </w:r>
      <w:r>
        <w:t xml:space="preserve"> </w:t>
      </w:r>
      <w:r w:rsidRPr="00ED70F6">
        <w:t>aux</w:t>
      </w:r>
      <w:r>
        <w:t xml:space="preserve"> </w:t>
      </w:r>
      <w:r w:rsidRPr="00ED70F6">
        <w:t>Résolutions</w:t>
      </w:r>
      <w:r>
        <w:t xml:space="preserve"> </w:t>
      </w:r>
      <w:r w:rsidRPr="00ED70F6">
        <w:t>45</w:t>
      </w:r>
      <w:r>
        <w:t xml:space="preserve"> </w:t>
      </w:r>
      <w:r w:rsidRPr="00ED70F6">
        <w:t>(</w:t>
      </w:r>
      <w:proofErr w:type="spellStart"/>
      <w:r w:rsidRPr="00ED70F6">
        <w:t>Rév.</w:t>
      </w:r>
      <w:del w:id="145" w:author="Author">
        <w:r w:rsidRPr="00ED70F6" w:rsidDel="001718DA">
          <w:delText>Hyderabad,</w:delText>
        </w:r>
        <w:r w:rsidDel="001718DA">
          <w:delText xml:space="preserve"> </w:delText>
        </w:r>
        <w:r w:rsidRPr="00ED70F6" w:rsidDel="001718DA">
          <w:delText>2010</w:delText>
        </w:r>
      </w:del>
      <w:ins w:id="146" w:author="Author">
        <w:r w:rsidR="001718DA">
          <w:t>Dubaï</w:t>
        </w:r>
        <w:proofErr w:type="spellEnd"/>
        <w:r w:rsidR="001718DA">
          <w:t>, 201</w:t>
        </w:r>
        <w:r w:rsidR="00453072">
          <w:t>2</w:t>
        </w:r>
      </w:ins>
      <w:r w:rsidRPr="00ED70F6">
        <w:t>)</w:t>
      </w:r>
      <w:r>
        <w:t xml:space="preserve"> </w:t>
      </w:r>
      <w:r w:rsidRPr="00ED70F6">
        <w:t>et</w:t>
      </w:r>
      <w:r>
        <w:t xml:space="preserve"> </w:t>
      </w:r>
      <w:r w:rsidRPr="00ED70F6">
        <w:t>69</w:t>
      </w:r>
      <w:r w:rsidR="00134E01">
        <w:t> </w:t>
      </w:r>
      <w:r w:rsidRPr="00ED70F6">
        <w:t>(</w:t>
      </w:r>
      <w:proofErr w:type="spellStart"/>
      <w:del w:id="147" w:author="Author">
        <w:r w:rsidRPr="00ED70F6" w:rsidDel="001718DA">
          <w:delText>Hyderabad,</w:delText>
        </w:r>
        <w:r w:rsidDel="001718DA">
          <w:delText xml:space="preserve"> </w:delText>
        </w:r>
        <w:r w:rsidRPr="00ED70F6" w:rsidDel="001718DA">
          <w:delText>2010</w:delText>
        </w:r>
      </w:del>
      <w:ins w:id="148" w:author="Author">
        <w:r w:rsidR="001718DA">
          <w:t>R</w:t>
        </w:r>
        <w:r w:rsidR="00134E01">
          <w:t>é</w:t>
        </w:r>
        <w:r w:rsidR="001718DA">
          <w:t>v</w:t>
        </w:r>
        <w:r w:rsidR="00134E01">
          <w:t>.</w:t>
        </w:r>
        <w:r w:rsidR="001718DA">
          <w:t>Dubaï</w:t>
        </w:r>
        <w:proofErr w:type="spellEnd"/>
        <w:r w:rsidR="001718DA">
          <w:t>, 2014</w:t>
        </w:r>
      </w:ins>
      <w:r w:rsidRPr="00ED70F6">
        <w:t>);</w:t>
      </w:r>
    </w:p>
    <w:p w:rsidR="003C681A" w:rsidRPr="00ED70F6" w:rsidRDefault="003E34E3" w:rsidP="00CE1808">
      <w:r w:rsidRPr="00ED70F6">
        <w:rPr>
          <w:i/>
          <w:iCs/>
        </w:rPr>
        <w:t>c)</w:t>
      </w:r>
      <w:r w:rsidRPr="00ED70F6">
        <w:rPr>
          <w:i/>
          <w:iCs/>
        </w:rPr>
        <w:tab/>
      </w:r>
      <w:r w:rsidRPr="00ED70F6">
        <w:t>que</w:t>
      </w:r>
      <w:r>
        <w:t xml:space="preserve"> </w:t>
      </w:r>
      <w:r w:rsidRPr="00ED70F6">
        <w:t>l'UIT</w:t>
      </w:r>
      <w:r>
        <w:t xml:space="preserve"> </w:t>
      </w:r>
      <w:r w:rsidRPr="00ED70F6">
        <w:t>a</w:t>
      </w:r>
      <w:r>
        <w:t xml:space="preserve"> </w:t>
      </w:r>
      <w:r w:rsidRPr="00ED70F6">
        <w:t>un</w:t>
      </w:r>
      <w:r>
        <w:t xml:space="preserve"> </w:t>
      </w:r>
      <w:r w:rsidRPr="00ED70F6">
        <w:t>rôle</w:t>
      </w:r>
      <w:r>
        <w:t xml:space="preserve"> </w:t>
      </w:r>
      <w:r w:rsidRPr="00ED70F6">
        <w:t>fondamental</w:t>
      </w:r>
      <w:r>
        <w:t xml:space="preserve"> </w:t>
      </w:r>
      <w:r w:rsidRPr="00ED70F6">
        <w:t>à</w:t>
      </w:r>
      <w:r>
        <w:t xml:space="preserve"> </w:t>
      </w:r>
      <w:r w:rsidRPr="00ED70F6">
        <w:t>jouer</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3C681A" w:rsidRDefault="003E34E3" w:rsidP="00CE1808">
      <w:pPr>
        <w:rPr>
          <w:ins w:id="149" w:author="Author"/>
        </w:rPr>
      </w:pPr>
      <w:del w:id="150" w:author="Author">
        <w:r w:rsidRPr="00ED70F6" w:rsidDel="001718DA">
          <w:rPr>
            <w:i/>
            <w:iCs/>
          </w:rPr>
          <w:delText>d)</w:delText>
        </w:r>
        <w:r w:rsidRPr="00ED70F6" w:rsidDel="001718DA">
          <w:tab/>
          <w:delText>que</w:delText>
        </w:r>
        <w:r w:rsidDel="001718DA">
          <w:delText xml:space="preserve"> </w:delText>
        </w:r>
        <w:r w:rsidRPr="00ED70F6" w:rsidDel="001718DA">
          <w:delText>par</w:delText>
        </w:r>
        <w:r w:rsidDel="001718DA">
          <w:delText xml:space="preserve"> </w:delText>
        </w:r>
        <w:r w:rsidRPr="00ED70F6" w:rsidDel="001718DA">
          <w:delText>son</w:delText>
        </w:r>
        <w:r w:rsidDel="001718DA">
          <w:delText xml:space="preserve"> </w:delText>
        </w:r>
        <w:r w:rsidRPr="00ED70F6" w:rsidDel="001718DA">
          <w:delText>Avis</w:delText>
        </w:r>
        <w:r w:rsidDel="001718DA">
          <w:delText xml:space="preserve"> </w:delText>
        </w:r>
        <w:r w:rsidRPr="00ED70F6" w:rsidDel="001718DA">
          <w:delText>4</w:delText>
        </w:r>
        <w:r w:rsidDel="001718DA">
          <w:delText xml:space="preserve"> </w:delText>
        </w:r>
        <w:r w:rsidRPr="00ED70F6" w:rsidDel="001718DA">
          <w:delText>(Lisbonne,</w:delText>
        </w:r>
        <w:r w:rsidDel="001718DA">
          <w:delText xml:space="preserve"> </w:delText>
        </w:r>
        <w:r w:rsidRPr="00ED70F6" w:rsidDel="001718DA">
          <w:delText>2009)</w:delText>
        </w:r>
        <w:r w:rsidDel="001718DA">
          <w:delText xml:space="preserve"> </w:delText>
        </w:r>
        <w:r w:rsidRPr="00ED70F6" w:rsidDel="001718DA">
          <w:delText>sur</w:delText>
        </w:r>
        <w:r w:rsidDel="001718DA">
          <w:delText xml:space="preserve"> </w:delText>
        </w:r>
        <w:r w:rsidRPr="00ED70F6" w:rsidDel="001718DA">
          <w:delText>les</w:delText>
        </w:r>
        <w:r w:rsidDel="001718DA">
          <w:rPr>
            <w:i/>
            <w:iCs/>
          </w:rPr>
          <w:delText xml:space="preserve"> </w:delText>
        </w:r>
        <w:r w:rsidRPr="00ED70F6" w:rsidDel="001718DA">
          <w:delText>stratégies</w:delText>
        </w:r>
        <w:r w:rsidDel="001718DA">
          <w:delText xml:space="preserve"> </w:delText>
        </w:r>
        <w:r w:rsidRPr="00ED70F6" w:rsidDel="001718DA">
          <w:delText>de</w:delText>
        </w:r>
        <w:r w:rsidDel="001718DA">
          <w:delText xml:space="preserve"> </w:delText>
        </w:r>
        <w:r w:rsidRPr="00ED70F6" w:rsidDel="001718DA">
          <w:delText>collaboration</w:delText>
        </w:r>
        <w:r w:rsidDel="001718DA">
          <w:delText xml:space="preserve"> </w:delText>
        </w:r>
        <w:r w:rsidRPr="00ED70F6" w:rsidDel="001718DA">
          <w:delText>pour</w:delText>
        </w:r>
        <w:r w:rsidDel="001718DA">
          <w:delText xml:space="preserve"> </w:delText>
        </w:r>
        <w:r w:rsidRPr="00ED70F6" w:rsidDel="001718DA">
          <w:delText>instaurer</w:delText>
        </w:r>
        <w:r w:rsidDel="001718DA">
          <w:delText xml:space="preserve"> </w:delText>
        </w:r>
        <w:r w:rsidRPr="00ED70F6" w:rsidDel="001718DA">
          <w:delText>la</w:delText>
        </w:r>
        <w:r w:rsidDel="001718DA">
          <w:delText xml:space="preserve"> </w:delText>
        </w:r>
        <w:r w:rsidRPr="00ED70F6" w:rsidDel="001718DA">
          <w:delText>confiance</w:delText>
        </w:r>
        <w:r w:rsidDel="001718DA">
          <w:delText xml:space="preserve"> </w:delText>
        </w:r>
        <w:r w:rsidRPr="00ED70F6" w:rsidDel="001718DA">
          <w:delText>et</w:delText>
        </w:r>
        <w:r w:rsidDel="001718DA">
          <w:delText xml:space="preserve"> </w:delText>
        </w:r>
        <w:r w:rsidRPr="00ED70F6" w:rsidDel="001718DA">
          <w:delText>la</w:delText>
        </w:r>
        <w:r w:rsidDel="001718DA">
          <w:delText xml:space="preserve"> </w:delText>
        </w:r>
        <w:r w:rsidRPr="00ED70F6" w:rsidDel="001718DA">
          <w:delText>sécurité</w:delText>
        </w:r>
        <w:r w:rsidDel="001718DA">
          <w:delText xml:space="preserve"> </w:delText>
        </w:r>
        <w:r w:rsidRPr="00ED70F6" w:rsidDel="001718DA">
          <w:delText>dans</w:delText>
        </w:r>
        <w:r w:rsidDel="001718DA">
          <w:delText xml:space="preserve"> </w:delText>
        </w:r>
        <w:r w:rsidRPr="00ED70F6" w:rsidDel="001718DA">
          <w:delText>l'utilisation</w:delText>
        </w:r>
        <w:r w:rsidDel="001718DA">
          <w:delText xml:space="preserve"> </w:delText>
        </w:r>
        <w:r w:rsidRPr="00ED70F6" w:rsidDel="001718DA">
          <w:delText>des</w:delText>
        </w:r>
        <w:r w:rsidDel="001718DA">
          <w:delText xml:space="preserve"> </w:delText>
        </w:r>
        <w:r w:rsidRPr="00ED70F6" w:rsidDel="001718DA">
          <w:delText>technologies</w:delText>
        </w:r>
        <w:r w:rsidDel="001718DA">
          <w:delText xml:space="preserve"> </w:delText>
        </w:r>
        <w:r w:rsidRPr="00ED70F6" w:rsidDel="001718DA">
          <w:delText>de</w:delText>
        </w:r>
        <w:r w:rsidDel="001718DA">
          <w:delText xml:space="preserve"> </w:delText>
        </w:r>
        <w:r w:rsidRPr="00ED70F6" w:rsidDel="001718DA">
          <w:delText>l'information</w:delText>
        </w:r>
        <w:r w:rsidDel="001718DA">
          <w:delText xml:space="preserve"> </w:delText>
        </w:r>
        <w:r w:rsidRPr="00ED70F6" w:rsidDel="001718DA">
          <w:delText>et</w:delText>
        </w:r>
        <w:r w:rsidDel="001718DA">
          <w:delText xml:space="preserve"> </w:delText>
        </w:r>
        <w:r w:rsidRPr="00ED70F6" w:rsidDel="001718DA">
          <w:delText>de</w:delText>
        </w:r>
        <w:r w:rsidDel="001718DA">
          <w:delText xml:space="preserve"> </w:delText>
        </w:r>
        <w:r w:rsidRPr="00ED70F6" w:rsidDel="001718DA">
          <w:delText>la</w:delText>
        </w:r>
        <w:r w:rsidDel="001718DA">
          <w:delText xml:space="preserve"> </w:delText>
        </w:r>
        <w:r w:rsidRPr="00ED70F6" w:rsidDel="001718DA">
          <w:delText>communication,</w:delText>
        </w:r>
        <w:r w:rsidDel="001718DA">
          <w:delText xml:space="preserve"> </w:delText>
        </w:r>
        <w:r w:rsidRPr="00ED70F6" w:rsidDel="001718DA">
          <w:lastRenderedPageBreak/>
          <w:delText>le</w:delText>
        </w:r>
        <w:r w:rsidDel="001718DA">
          <w:delText xml:space="preserve"> </w:delText>
        </w:r>
        <w:r w:rsidRPr="00ED70F6" w:rsidDel="001718DA">
          <w:delText>Forum</w:delText>
        </w:r>
        <w:r w:rsidDel="001718DA">
          <w:delText xml:space="preserve"> </w:delText>
        </w:r>
        <w:r w:rsidRPr="00ED70F6" w:rsidDel="001718DA">
          <w:delText>mondial</w:delText>
        </w:r>
        <w:r w:rsidDel="001718DA">
          <w:delText xml:space="preserve"> </w:delText>
        </w:r>
        <w:r w:rsidRPr="00ED70F6" w:rsidDel="001718DA">
          <w:delText>des</w:delText>
        </w:r>
        <w:r w:rsidDel="001718DA">
          <w:delText xml:space="preserve"> </w:delText>
        </w:r>
        <w:r w:rsidRPr="00ED70F6" w:rsidDel="001718DA">
          <w:delText>politiques</w:delText>
        </w:r>
        <w:r w:rsidDel="001718DA">
          <w:delText xml:space="preserve"> </w:delText>
        </w:r>
        <w:r w:rsidRPr="00ED70F6" w:rsidDel="001718DA">
          <w:delText>de</w:delText>
        </w:r>
        <w:r w:rsidDel="001718DA">
          <w:delText xml:space="preserve"> </w:delText>
        </w:r>
        <w:r w:rsidRPr="00ED70F6" w:rsidDel="001718DA">
          <w:delText>télécommunication</w:delText>
        </w:r>
        <w:r w:rsidDel="001718DA">
          <w:delText xml:space="preserve"> </w:delText>
        </w:r>
        <w:r w:rsidRPr="00ED70F6" w:rsidDel="001718DA">
          <w:delText>invite</w:delText>
        </w:r>
        <w:r w:rsidDel="001718DA">
          <w:delText xml:space="preserve"> </w:delText>
        </w:r>
        <w:r w:rsidRPr="00ED70F6" w:rsidDel="001718DA">
          <w:delText>l'UIT</w:delText>
        </w:r>
        <w:r w:rsidDel="001718DA">
          <w:delText xml:space="preserve"> </w:delText>
        </w:r>
        <w:r w:rsidRPr="00ED70F6" w:rsidDel="001718DA">
          <w:delText>à</w:delText>
        </w:r>
        <w:r w:rsidDel="001718DA">
          <w:delText xml:space="preserve"> </w:delText>
        </w:r>
        <w:r w:rsidRPr="00ED70F6" w:rsidDel="001718DA">
          <w:delText>mettre</w:delText>
        </w:r>
        <w:r w:rsidDel="001718DA">
          <w:delText xml:space="preserve"> </w:delText>
        </w:r>
        <w:r w:rsidRPr="00ED70F6" w:rsidDel="001718DA">
          <w:delText>en</w:delText>
        </w:r>
        <w:r w:rsidDel="001718DA">
          <w:delText xml:space="preserve"> </w:delText>
        </w:r>
        <w:r w:rsidRPr="00ED70F6" w:rsidDel="001718DA">
          <w:delText>œuvre,</w:delText>
        </w:r>
        <w:r w:rsidDel="001718DA">
          <w:delText xml:space="preserve"> </w:delText>
        </w:r>
        <w:r w:rsidRPr="00ED70F6" w:rsidDel="001718DA">
          <w:delText>principalement</w:delText>
        </w:r>
        <w:r w:rsidDel="001718DA">
          <w:delText xml:space="preserve"> </w:delText>
        </w:r>
        <w:r w:rsidRPr="00ED70F6" w:rsidDel="001718DA">
          <w:delText>sur</w:delText>
        </w:r>
        <w:r w:rsidDel="001718DA">
          <w:delText xml:space="preserve"> </w:delText>
        </w:r>
        <w:r w:rsidRPr="00ED70F6" w:rsidDel="001718DA">
          <w:delText>la</w:delText>
        </w:r>
        <w:r w:rsidDel="001718DA">
          <w:delText xml:space="preserve"> </w:delText>
        </w:r>
        <w:r w:rsidRPr="00ED70F6" w:rsidDel="001718DA">
          <w:delText>base</w:delText>
        </w:r>
        <w:r w:rsidDel="001718DA">
          <w:delText xml:space="preserve"> </w:delText>
        </w:r>
        <w:r w:rsidRPr="00ED70F6" w:rsidDel="001718DA">
          <w:delText>de</w:delText>
        </w:r>
        <w:r w:rsidDel="001718DA">
          <w:delText xml:space="preserve"> </w:delText>
        </w:r>
        <w:r w:rsidRPr="00ED70F6" w:rsidDel="001718DA">
          <w:delText>contributions</w:delText>
        </w:r>
        <w:r w:rsidDel="001718DA">
          <w:delText xml:space="preserve"> </w:delText>
        </w:r>
        <w:r w:rsidRPr="00ED70F6" w:rsidDel="001718DA">
          <w:delText>et</w:delText>
        </w:r>
        <w:r w:rsidDel="001718DA">
          <w:delText xml:space="preserve"> </w:delText>
        </w:r>
        <w:r w:rsidRPr="00ED70F6" w:rsidDel="001718DA">
          <w:delText>d'orientations</w:delText>
        </w:r>
        <w:r w:rsidDel="001718DA">
          <w:delText xml:space="preserve"> </w:delText>
        </w:r>
        <w:r w:rsidRPr="00ED70F6" w:rsidDel="001718DA">
          <w:delText>présentées</w:delText>
        </w:r>
        <w:r w:rsidDel="001718DA">
          <w:delText xml:space="preserve"> </w:delText>
        </w:r>
        <w:r w:rsidRPr="00ED70F6" w:rsidDel="001718DA">
          <w:delText>par</w:delText>
        </w:r>
        <w:r w:rsidDel="001718DA">
          <w:delText xml:space="preserve"> </w:delText>
        </w:r>
        <w:r w:rsidRPr="00ED70F6" w:rsidDel="001718DA">
          <w:delText>les</w:delText>
        </w:r>
        <w:r w:rsidDel="001718DA">
          <w:delText xml:space="preserve"> </w:delText>
        </w:r>
        <w:r w:rsidRPr="00ED70F6" w:rsidDel="001718DA">
          <w:delText>membres,</w:delText>
        </w:r>
        <w:r w:rsidDel="001718DA">
          <w:delText xml:space="preserve"> </w:delText>
        </w:r>
        <w:r w:rsidRPr="00ED70F6" w:rsidDel="001718DA">
          <w:delText>de</w:delText>
        </w:r>
        <w:r w:rsidDel="001718DA">
          <w:delText xml:space="preserve"> </w:delText>
        </w:r>
        <w:r w:rsidRPr="00ED70F6" w:rsidDel="001718DA">
          <w:delText>nouvelles</w:delText>
        </w:r>
        <w:r w:rsidDel="001718DA">
          <w:delText xml:space="preserve"> </w:delText>
        </w:r>
        <w:r w:rsidRPr="00ED70F6" w:rsidDel="001718DA">
          <w:delText>initiatives</w:delText>
        </w:r>
        <w:r w:rsidDel="001718DA">
          <w:delText xml:space="preserve"> </w:delText>
        </w:r>
        <w:r w:rsidRPr="00ED70F6" w:rsidDel="001718DA">
          <w:delText>et</w:delText>
        </w:r>
        <w:r w:rsidDel="001718DA">
          <w:delText xml:space="preserve"> </w:delText>
        </w:r>
        <w:r w:rsidRPr="00ED70F6" w:rsidDel="001718DA">
          <w:delText>activités,</w:delText>
        </w:r>
        <w:r w:rsidDel="001718DA">
          <w:delText xml:space="preserve"> </w:delText>
        </w:r>
        <w:r w:rsidRPr="00ED70F6" w:rsidDel="001718DA">
          <w:delText>en</w:delText>
        </w:r>
        <w:r w:rsidDel="001718DA">
          <w:delText xml:space="preserve"> </w:delText>
        </w:r>
        <w:r w:rsidRPr="00ED70F6" w:rsidDel="001718DA">
          <w:delText>partenariat</w:delText>
        </w:r>
        <w:r w:rsidDel="001718DA">
          <w:delText xml:space="preserve"> </w:delText>
        </w:r>
        <w:r w:rsidRPr="00ED70F6" w:rsidDel="001718DA">
          <w:delText>étroit</w:delText>
        </w:r>
        <w:r w:rsidDel="001718DA">
          <w:delText xml:space="preserve"> </w:delText>
        </w:r>
        <w:r w:rsidRPr="00ED70F6" w:rsidDel="001718DA">
          <w:delText>avec</w:delText>
        </w:r>
        <w:r w:rsidDel="001718DA">
          <w:delText xml:space="preserve"> </w:delText>
        </w:r>
        <w:r w:rsidRPr="00ED70F6" w:rsidDel="001718DA">
          <w:delText>les</w:delText>
        </w:r>
        <w:r w:rsidDel="001718DA">
          <w:delText xml:space="preserve"> </w:delText>
        </w:r>
        <w:r w:rsidRPr="00ED70F6" w:rsidDel="001718DA">
          <w:delText>autres</w:delText>
        </w:r>
        <w:r w:rsidDel="001718DA">
          <w:delText xml:space="preserve"> </w:delText>
        </w:r>
        <w:r w:rsidRPr="00ED70F6" w:rsidDel="001718DA">
          <w:delText>entités</w:delText>
        </w:r>
        <w:r w:rsidDel="001718DA">
          <w:delText xml:space="preserve"> </w:delText>
        </w:r>
        <w:r w:rsidRPr="00ED70F6" w:rsidDel="001718DA">
          <w:delText>et</w:delText>
        </w:r>
        <w:r w:rsidDel="001718DA">
          <w:delText xml:space="preserve"> </w:delText>
        </w:r>
        <w:r w:rsidRPr="00ED70F6" w:rsidDel="001718DA">
          <w:delText>organisations</w:delText>
        </w:r>
        <w:r w:rsidDel="001718DA">
          <w:delText xml:space="preserve"> </w:delText>
        </w:r>
        <w:r w:rsidRPr="00ED70F6" w:rsidDel="001718DA">
          <w:delText>nationales,</w:delText>
        </w:r>
        <w:r w:rsidDel="001718DA">
          <w:delText xml:space="preserve"> </w:delText>
        </w:r>
        <w:r w:rsidRPr="00ED70F6" w:rsidDel="001718DA">
          <w:delText>régionales</w:delText>
        </w:r>
        <w:r w:rsidDel="001718DA">
          <w:delText xml:space="preserve"> </w:delText>
        </w:r>
        <w:r w:rsidRPr="00ED70F6" w:rsidDel="001718DA">
          <w:delText>et</w:delText>
        </w:r>
        <w:r w:rsidDel="001718DA">
          <w:delText xml:space="preserve"> </w:delText>
        </w:r>
        <w:r w:rsidRPr="00ED70F6" w:rsidDel="001718DA">
          <w:delText>internationales</w:delText>
        </w:r>
        <w:r w:rsidDel="001718DA">
          <w:delText xml:space="preserve"> </w:delText>
        </w:r>
        <w:r w:rsidRPr="00ED70F6" w:rsidDel="001718DA">
          <w:delText>concernées,</w:delText>
        </w:r>
        <w:r w:rsidDel="001718DA">
          <w:delText xml:space="preserve"> </w:delText>
        </w:r>
        <w:r w:rsidRPr="00ED70F6" w:rsidDel="001718DA">
          <w:delText>conformément</w:delText>
        </w:r>
        <w:r w:rsidDel="001718DA">
          <w:delText xml:space="preserve"> </w:delText>
        </w:r>
        <w:r w:rsidRPr="00ED70F6" w:rsidDel="001718DA">
          <w:delText>à</w:delText>
        </w:r>
        <w:r w:rsidDel="001718DA">
          <w:delText xml:space="preserve"> </w:delText>
        </w:r>
        <w:r w:rsidRPr="00ED70F6" w:rsidDel="001718DA">
          <w:delText>la</w:delText>
        </w:r>
        <w:r w:rsidDel="001718DA">
          <w:delText xml:space="preserve"> </w:delText>
        </w:r>
        <w:r w:rsidRPr="00ED70F6" w:rsidDel="001718DA">
          <w:delText>Résolution</w:delText>
        </w:r>
        <w:r w:rsidDel="001718DA">
          <w:delText xml:space="preserve"> </w:delText>
        </w:r>
        <w:r w:rsidRPr="00ED70F6" w:rsidDel="001718DA">
          <w:delText>71</w:delText>
        </w:r>
        <w:r w:rsidDel="001718DA">
          <w:delText xml:space="preserve"> </w:delText>
        </w:r>
        <w:r w:rsidRPr="00ED70F6" w:rsidDel="001718DA">
          <w:delText>(Rév.</w:delText>
        </w:r>
        <w:r w:rsidDel="001718DA">
          <w:delText xml:space="preserve"> </w:delText>
        </w:r>
        <w:r w:rsidRPr="00ED70F6" w:rsidDel="001718DA">
          <w:delText>Guadalajara,</w:delText>
        </w:r>
        <w:r w:rsidDel="001718DA">
          <w:delText xml:space="preserve"> </w:delText>
        </w:r>
        <w:r w:rsidRPr="00ED70F6" w:rsidDel="001718DA">
          <w:delText>2010)</w:delText>
        </w:r>
        <w:r w:rsidDel="001718DA">
          <w:delText xml:space="preserve"> </w:delText>
        </w:r>
        <w:r w:rsidRPr="00ED70F6" w:rsidDel="001718DA">
          <w:delText>de</w:delText>
        </w:r>
        <w:r w:rsidDel="001718DA">
          <w:delText xml:space="preserve"> </w:delText>
        </w:r>
        <w:r w:rsidRPr="00ED70F6" w:rsidDel="001718DA">
          <w:delText>la</w:delText>
        </w:r>
        <w:r w:rsidDel="001718DA">
          <w:delText xml:space="preserve"> </w:delText>
        </w:r>
        <w:r w:rsidRPr="00ED70F6" w:rsidDel="001718DA">
          <w:delText>présente</w:delText>
        </w:r>
        <w:r w:rsidDel="001718DA">
          <w:delText xml:space="preserve"> </w:delText>
        </w:r>
        <w:r w:rsidRPr="00ED70F6" w:rsidDel="001718DA">
          <w:delText>Conférence,</w:delText>
        </w:r>
        <w:r w:rsidDel="001718DA">
          <w:delText xml:space="preserve"> </w:delText>
        </w:r>
        <w:r w:rsidRPr="00ED70F6" w:rsidDel="001718DA">
          <w:delText>au</w:delText>
        </w:r>
        <w:r w:rsidDel="001718DA">
          <w:delText xml:space="preserve"> </w:delText>
        </w:r>
        <w:r w:rsidRPr="00ED70F6" w:rsidDel="001718DA">
          <w:delText>plan</w:delText>
        </w:r>
        <w:r w:rsidDel="001718DA">
          <w:delText xml:space="preserve"> </w:delText>
        </w:r>
        <w:r w:rsidRPr="00ED70F6" w:rsidDel="001718DA">
          <w:delText>stratégique</w:delText>
        </w:r>
        <w:r w:rsidDel="001718DA">
          <w:delText xml:space="preserve"> </w:delText>
        </w:r>
        <w:r w:rsidRPr="00ED70F6" w:rsidDel="001718DA">
          <w:delText>de</w:delText>
        </w:r>
        <w:r w:rsidDel="001718DA">
          <w:delText xml:space="preserve"> </w:delText>
        </w:r>
        <w:r w:rsidRPr="00ED70F6" w:rsidDel="001718DA">
          <w:delText>l'Union</w:delText>
        </w:r>
        <w:r w:rsidDel="001718DA">
          <w:delText xml:space="preserve"> </w:delText>
        </w:r>
        <w:r w:rsidRPr="00ED70F6" w:rsidDel="001718DA">
          <w:delText>pour</w:delText>
        </w:r>
        <w:r w:rsidDel="001718DA">
          <w:delText xml:space="preserve"> </w:delText>
        </w:r>
        <w:r w:rsidRPr="00ED70F6" w:rsidDel="001718DA">
          <w:delText>la</w:delText>
        </w:r>
        <w:r w:rsidDel="001718DA">
          <w:delText xml:space="preserve"> </w:delText>
        </w:r>
        <w:r w:rsidRPr="00ED70F6" w:rsidDel="001718DA">
          <w:delText>période</w:delText>
        </w:r>
        <w:r w:rsidDel="001718DA">
          <w:delText xml:space="preserve"> </w:delText>
        </w:r>
        <w:r w:rsidRPr="00ED70F6" w:rsidDel="001718DA">
          <w:delText>2012-2015,</w:delText>
        </w:r>
        <w:r w:rsidDel="001718DA">
          <w:delText xml:space="preserve"> </w:delText>
        </w:r>
        <w:r w:rsidRPr="00ED70F6" w:rsidDel="001718DA">
          <w:delText>et</w:delText>
        </w:r>
        <w:r w:rsidDel="001718DA">
          <w:delText xml:space="preserve"> </w:delText>
        </w:r>
        <w:r w:rsidRPr="00ED70F6" w:rsidDel="001718DA">
          <w:delText>à</w:delText>
        </w:r>
        <w:r w:rsidDel="001718DA">
          <w:delText xml:space="preserve"> </w:delText>
        </w:r>
        <w:r w:rsidRPr="00ED70F6" w:rsidDel="001718DA">
          <w:delText>toutes</w:delText>
        </w:r>
        <w:r w:rsidDel="001718DA">
          <w:delText xml:space="preserve"> </w:delText>
        </w:r>
        <w:r w:rsidRPr="00ED70F6" w:rsidDel="001718DA">
          <w:delText>les</w:delText>
        </w:r>
        <w:r w:rsidDel="001718DA">
          <w:delText xml:space="preserve"> </w:delText>
        </w:r>
        <w:r w:rsidRPr="00ED70F6" w:rsidDel="001718DA">
          <w:delText>autres</w:delText>
        </w:r>
        <w:r w:rsidDel="001718DA">
          <w:delText xml:space="preserve"> </w:delText>
        </w:r>
        <w:r w:rsidRPr="00ED70F6" w:rsidDel="001718DA">
          <w:delText>résolutions</w:delText>
        </w:r>
        <w:r w:rsidDel="001718DA">
          <w:delText xml:space="preserve"> </w:delText>
        </w:r>
        <w:r w:rsidRPr="00ED70F6" w:rsidDel="001718DA">
          <w:delText>pertinentes</w:delText>
        </w:r>
        <w:r w:rsidDel="001718DA">
          <w:delText xml:space="preserve"> </w:delText>
        </w:r>
        <w:r w:rsidRPr="00ED70F6" w:rsidDel="001718DA">
          <w:delText>de</w:delText>
        </w:r>
        <w:r w:rsidDel="001718DA">
          <w:delText xml:space="preserve"> </w:delText>
        </w:r>
        <w:r w:rsidRPr="00ED70F6" w:rsidDel="001718DA">
          <w:delText>l'UIT</w:delText>
        </w:r>
      </w:del>
      <w:r w:rsidRPr="00ED70F6">
        <w:t>;</w:t>
      </w:r>
    </w:p>
    <w:p w:rsidR="001718DA" w:rsidRPr="00ED70F6" w:rsidRDefault="001718DA" w:rsidP="008D2266">
      <w:pPr>
        <w:rPr>
          <w:i/>
          <w:iCs/>
        </w:rPr>
      </w:pPr>
      <w:ins w:id="151" w:author="Author">
        <w:r w:rsidRPr="00C51041">
          <w:rPr>
            <w:i/>
            <w:iCs/>
          </w:rPr>
          <w:t>d)</w:t>
        </w:r>
        <w:r>
          <w:tab/>
          <w:t xml:space="preserve">que le Programme mondial </w:t>
        </w:r>
        <w:proofErr w:type="spellStart"/>
        <w:r>
          <w:t>cybersécurité</w:t>
        </w:r>
        <w:proofErr w:type="spellEnd"/>
        <w:r>
          <w:t xml:space="preserve"> (GCA) de l</w:t>
        </w:r>
        <w:r w:rsidR="008D2266">
          <w:rPr>
            <w:lang w:val="fr-CH"/>
          </w:rPr>
          <w:t>'</w:t>
        </w:r>
        <w:r>
          <w:t>UIT encourage la coopération internationale dans le but de proposer des stratégies en vue de l</w:t>
        </w:r>
        <w:r w:rsidR="008D2266">
          <w:rPr>
            <w:lang w:val="fr-CH"/>
          </w:rPr>
          <w:t>'</w:t>
        </w:r>
        <w:r>
          <w:t>élaboration de solutions propres à accroître la confiance et la sécurité dans l</w:t>
        </w:r>
        <w:r w:rsidR="008D2266">
          <w:rPr>
            <w:lang w:val="fr-CH"/>
          </w:rPr>
          <w:t>'</w:t>
        </w:r>
        <w:r>
          <w:t>utilisation des TIC</w:t>
        </w:r>
        <w:r w:rsidR="00C51041">
          <w:t>;</w:t>
        </w:r>
      </w:ins>
    </w:p>
    <w:p w:rsidR="003C681A" w:rsidRPr="00ED70F6" w:rsidRDefault="003E34E3">
      <w:r w:rsidRPr="00ED70F6">
        <w:rPr>
          <w:i/>
          <w:iCs/>
        </w:rPr>
        <w:t>e)</w:t>
      </w:r>
      <w:r w:rsidRPr="00ED70F6">
        <w:tab/>
        <w:t>que</w:t>
      </w:r>
      <w:r>
        <w:t xml:space="preserve"> </w:t>
      </w:r>
      <w:r w:rsidRPr="00ED70F6">
        <w:t>la</w:t>
      </w:r>
      <w:r>
        <w:t xml:space="preserve"> </w:t>
      </w:r>
      <w:r w:rsidRPr="00ED70F6">
        <w:t>Commission</w:t>
      </w:r>
      <w:r>
        <w:t xml:space="preserve"> </w:t>
      </w:r>
      <w:r w:rsidRPr="00ED70F6">
        <w:t>d'études</w:t>
      </w:r>
      <w:r>
        <w:t xml:space="preserve"> </w:t>
      </w:r>
      <w:r w:rsidRPr="00ED70F6">
        <w:t>1</w:t>
      </w:r>
      <w:r>
        <w:t xml:space="preserve"> </w:t>
      </w:r>
      <w:r w:rsidRPr="00ED70F6">
        <w:t>de</w:t>
      </w:r>
      <w:r>
        <w:t xml:space="preserve"> </w:t>
      </w:r>
      <w:r w:rsidRPr="00ED70F6">
        <w:t>l'UIT</w:t>
      </w:r>
      <w:r w:rsidRPr="00ED70F6">
        <w:noBreakHyphen/>
        <w:t>D</w:t>
      </w:r>
      <w:r>
        <w:t xml:space="preserve"> </w:t>
      </w:r>
      <w:r w:rsidRPr="00ED70F6">
        <w:t>continue</w:t>
      </w:r>
      <w:r>
        <w:t xml:space="preserve"> </w:t>
      </w:r>
      <w:r w:rsidRPr="00ED70F6">
        <w:t>d'effectuer</w:t>
      </w:r>
      <w:r>
        <w:t xml:space="preserve"> </w:t>
      </w:r>
      <w:r w:rsidRPr="00ED70F6">
        <w:t>les</w:t>
      </w:r>
      <w:r>
        <w:t xml:space="preserve"> </w:t>
      </w:r>
      <w:r w:rsidRPr="00ED70F6">
        <w:t>études</w:t>
      </w:r>
      <w:r>
        <w:t xml:space="preserve"> </w:t>
      </w:r>
      <w:r w:rsidRPr="00ED70F6">
        <w:t>demandées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rsidR="00C51041">
        <w:t xml:space="preserve"> </w:t>
      </w:r>
      <w:del w:id="152" w:author="Author">
        <w:r w:rsidRPr="00ED70F6" w:rsidDel="001718DA">
          <w:delText>22-1/1</w:delText>
        </w:r>
      </w:del>
      <w:ins w:id="153" w:author="Author">
        <w:r w:rsidR="001718DA">
          <w:t>3/2</w:t>
        </w:r>
      </w:ins>
      <w:r w:rsidR="00C51041">
        <w:t xml:space="preserve"> </w:t>
      </w:r>
      <w:r w:rsidRPr="00ED70F6">
        <w:t>de</w:t>
      </w:r>
      <w:r>
        <w:t xml:space="preserve"> </w:t>
      </w:r>
      <w:r w:rsidRPr="00ED70F6">
        <w:t>l'UIT-D</w:t>
      </w:r>
      <w:r>
        <w:t xml:space="preserve"> </w:t>
      </w:r>
      <w:r w:rsidRPr="00ED70F6">
        <w:t>(Sécurisation</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r>
        <w:t xml:space="preserve"> </w:t>
      </w:r>
      <w:r w:rsidRPr="00ED70F6">
        <w:t>meilleures</w:t>
      </w:r>
      <w:r>
        <w:t xml:space="preserve"> </w:t>
      </w:r>
      <w:r w:rsidRPr="00ED70F6">
        <w:t>pratiques</w:t>
      </w:r>
      <w:r>
        <w:t xml:space="preserve"> </w:t>
      </w:r>
      <w:r w:rsidRPr="00ED70F6">
        <w:t>pour</w:t>
      </w:r>
      <w:r>
        <w:t xml:space="preserve"> </w:t>
      </w:r>
      <w:r w:rsidRPr="00ED70F6">
        <w:t>créer</w:t>
      </w:r>
      <w:r>
        <w:t xml:space="preserve"> </w:t>
      </w:r>
      <w:r w:rsidRPr="00ED70F6">
        <w:t>une</w:t>
      </w:r>
      <w:r>
        <w:t xml:space="preserve"> </w:t>
      </w:r>
      <w:r w:rsidRPr="00ED70F6">
        <w:t>culture</w:t>
      </w:r>
      <w:r>
        <w:t xml:space="preserve"> </w:t>
      </w:r>
      <w:r w:rsidRPr="00ED70F6">
        <w:t>de</w:t>
      </w:r>
      <w:r>
        <w:t xml:space="preserve"> </w:t>
      </w:r>
      <w:r w:rsidRPr="00ED70F6">
        <w:t>la</w:t>
      </w:r>
      <w:r>
        <w:t xml:space="preserve"> </w:t>
      </w:r>
      <w:proofErr w:type="spellStart"/>
      <w:r w:rsidRPr="00ED70F6">
        <w:t>cybersécurité</w:t>
      </w:r>
      <w:proofErr w:type="spellEnd"/>
      <w:r w:rsidRPr="00ED70F6">
        <w:t>),</w:t>
      </w:r>
      <w:r>
        <w:t xml:space="preserve"> </w:t>
      </w:r>
      <w:r w:rsidRPr="00ED70F6">
        <w:t>qui</w:t>
      </w:r>
      <w:r>
        <w:t xml:space="preserve"> </w:t>
      </w:r>
      <w:r w:rsidRPr="00ED70F6">
        <w:t>a</w:t>
      </w:r>
      <w:r>
        <w:t xml:space="preserve"> </w:t>
      </w:r>
      <w:r w:rsidRPr="00ED70F6">
        <w:t>été</w:t>
      </w:r>
      <w:r>
        <w:t xml:space="preserve"> </w:t>
      </w:r>
      <w:r w:rsidRPr="00ED70F6">
        <w:t>reflétée</w:t>
      </w:r>
      <w:r>
        <w:t xml:space="preserve"> </w:t>
      </w:r>
      <w:r w:rsidRPr="00ED70F6">
        <w:t>dans</w:t>
      </w:r>
      <w:r>
        <w:t xml:space="preserve"> </w:t>
      </w:r>
      <w:r w:rsidRPr="00ED70F6">
        <w:t>la</w:t>
      </w:r>
      <w:r>
        <w:t xml:space="preserve"> </w:t>
      </w:r>
      <w:r w:rsidRPr="00ED70F6">
        <w:t>Résolution</w:t>
      </w:r>
      <w:r>
        <w:t xml:space="preserve"> </w:t>
      </w:r>
      <w:r w:rsidRPr="00ED70F6">
        <w:t>64/211</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p>
    <w:p w:rsidR="003C681A" w:rsidRPr="00ED70F6" w:rsidRDefault="003E34E3" w:rsidP="00CE1808">
      <w:pPr>
        <w:pStyle w:val="Call"/>
      </w:pPr>
      <w:r w:rsidRPr="00ED70F6">
        <w:t>notant</w:t>
      </w:r>
    </w:p>
    <w:p w:rsidR="003C681A" w:rsidRPr="003F034A" w:rsidRDefault="003E34E3" w:rsidP="00CE1808">
      <w:r w:rsidRPr="00ED70F6">
        <w:rPr>
          <w:i/>
          <w:iCs/>
        </w:rPr>
        <w:t>a)</w:t>
      </w:r>
      <w:r w:rsidRPr="00ED70F6">
        <w:tab/>
        <w:t>que,</w:t>
      </w:r>
      <w:r>
        <w:t xml:space="preserve"> </w:t>
      </w:r>
      <w:r w:rsidRPr="00ED70F6">
        <w:t>en</w:t>
      </w:r>
      <w:r>
        <w:t xml:space="preserve"> </w:t>
      </w:r>
      <w:r w:rsidRPr="00ED70F6">
        <w:t>tant</w:t>
      </w:r>
      <w:r>
        <w:t xml:space="preserve"> </w:t>
      </w:r>
      <w:r w:rsidRPr="00ED70F6">
        <w:t>qu'organisation</w:t>
      </w:r>
      <w:r>
        <w:t xml:space="preserve"> </w:t>
      </w:r>
      <w:r w:rsidRPr="00ED70F6">
        <w:t>intergouvernementale</w:t>
      </w:r>
      <w:r>
        <w:t xml:space="preserve"> </w:t>
      </w:r>
      <w:r w:rsidRPr="00ED70F6">
        <w:t>aux</w:t>
      </w:r>
      <w:r>
        <w:t xml:space="preserve"> </w:t>
      </w:r>
      <w:r w:rsidRPr="00ED70F6">
        <w:t>travaux</w:t>
      </w:r>
      <w:r>
        <w:t xml:space="preserve"> </w:t>
      </w:r>
      <w:r w:rsidRPr="00ED70F6">
        <w:t>de</w:t>
      </w:r>
      <w:r>
        <w:t xml:space="preserve"> </w:t>
      </w:r>
      <w:r w:rsidRPr="00ED70F6">
        <w:t>laquelle</w:t>
      </w:r>
      <w:r>
        <w:t xml:space="preserve"> </w:t>
      </w:r>
      <w:r w:rsidRPr="00ED70F6">
        <w:t>participe</w:t>
      </w:r>
      <w:r>
        <w:t xml:space="preserve"> </w:t>
      </w:r>
      <w:r w:rsidRPr="00ED70F6">
        <w:t>le</w:t>
      </w:r>
      <w:r>
        <w:t xml:space="preserve"> </w:t>
      </w:r>
      <w:r w:rsidRPr="00ED70F6">
        <w:t>secteur</w:t>
      </w:r>
      <w:r>
        <w:t xml:space="preserve"> </w:t>
      </w:r>
      <w:r w:rsidRPr="00ED70F6">
        <w:t>privé,</w:t>
      </w:r>
      <w:r>
        <w:t xml:space="preserve"> </w:t>
      </w:r>
      <w:r w:rsidRPr="00ED70F6">
        <w:t>l'UIT</w:t>
      </w:r>
      <w:r>
        <w:t xml:space="preserve"> </w:t>
      </w:r>
      <w:r w:rsidRPr="00ED70F6">
        <w:t>est</w:t>
      </w:r>
      <w:r>
        <w:t xml:space="preserve"> </w:t>
      </w:r>
      <w:r w:rsidRPr="00ED70F6">
        <w:t>bien</w:t>
      </w:r>
      <w:r>
        <w:t xml:space="preserve"> </w:t>
      </w:r>
      <w:r w:rsidRPr="00ED70F6">
        <w:t>placée</w:t>
      </w:r>
      <w:r>
        <w:t xml:space="preserve"> </w:t>
      </w:r>
      <w:r w:rsidRPr="00ED70F6">
        <w:t>pour</w:t>
      </w:r>
      <w:r>
        <w:t xml:space="preserve"> </w:t>
      </w:r>
      <w:r w:rsidRPr="00ED70F6">
        <w:t>jouer</w:t>
      </w:r>
      <w:r>
        <w:t xml:space="preserve"> </w:t>
      </w:r>
      <w:r w:rsidRPr="00ED70F6">
        <w:t>un</w:t>
      </w:r>
      <w:r>
        <w:t xml:space="preserve"> </w:t>
      </w:r>
      <w:r w:rsidRPr="00ED70F6">
        <w:t>rôle</w:t>
      </w:r>
      <w:r>
        <w:t xml:space="preserve"> </w:t>
      </w:r>
      <w:r w:rsidRPr="00ED70F6">
        <w:t>important,</w:t>
      </w:r>
      <w:r>
        <w:t xml:space="preserve"> </w:t>
      </w:r>
      <w:r w:rsidRPr="00ED70F6">
        <w:t>de</w:t>
      </w:r>
      <w:r>
        <w:t xml:space="preserve"> </w:t>
      </w:r>
      <w:r w:rsidRPr="00ED70F6">
        <w:t>même</w:t>
      </w:r>
      <w:r>
        <w:t xml:space="preserve"> </w:t>
      </w:r>
      <w:r w:rsidRPr="00ED70F6">
        <w:t>que</w:t>
      </w:r>
      <w:r>
        <w:t xml:space="preserve"> </w:t>
      </w:r>
      <w:r w:rsidRPr="00ED70F6">
        <w:t>d'autres</w:t>
      </w:r>
      <w:r>
        <w:t xml:space="preserve"> </w:t>
      </w:r>
      <w:r w:rsidRPr="00ED70F6">
        <w:t>instances</w:t>
      </w:r>
      <w:r>
        <w:t xml:space="preserve"> </w:t>
      </w:r>
      <w:r w:rsidRPr="00ED70F6">
        <w:t>et</w:t>
      </w:r>
      <w:r>
        <w:t xml:space="preserve"> </w:t>
      </w:r>
      <w:r w:rsidRPr="00ED70F6">
        <w:t>organisations</w:t>
      </w:r>
      <w:r>
        <w:t xml:space="preserve"> </w:t>
      </w:r>
      <w:r w:rsidRPr="00ED70F6">
        <w:t>internationales</w:t>
      </w:r>
      <w:r>
        <w:t xml:space="preserve"> </w:t>
      </w:r>
      <w:r w:rsidRPr="00ED70F6">
        <w:t>compétentes,</w:t>
      </w:r>
      <w:r>
        <w:t xml:space="preserve"> </w:t>
      </w:r>
      <w:r w:rsidRPr="00ED70F6">
        <w:t>pour</w:t>
      </w:r>
      <w:r>
        <w:t xml:space="preserve"> </w:t>
      </w:r>
      <w:r w:rsidRPr="00ED70F6">
        <w:t>parer</w:t>
      </w:r>
      <w:r>
        <w:t xml:space="preserve"> </w:t>
      </w:r>
      <w:r w:rsidRPr="00ED70F6">
        <w:t>aux</w:t>
      </w:r>
      <w:r>
        <w:t xml:space="preserve"> </w:t>
      </w:r>
      <w:r w:rsidRPr="00ED70F6">
        <w:t>menaces</w:t>
      </w:r>
      <w:r>
        <w:t xml:space="preserve"> </w:t>
      </w:r>
      <w:r w:rsidRPr="00ED70F6">
        <w:t>et</w:t>
      </w:r>
      <w:r>
        <w:t xml:space="preserve"> </w:t>
      </w:r>
      <w:r w:rsidRPr="00ED70F6">
        <w:t>remédier</w:t>
      </w:r>
      <w:r>
        <w:t xml:space="preserve"> </w:t>
      </w:r>
      <w:r w:rsidRPr="00ED70F6">
        <w:t>aux</w:t>
      </w:r>
      <w:r>
        <w:t xml:space="preserve"> </w:t>
      </w:r>
      <w:r w:rsidRPr="00ED70F6">
        <w:t>vulnérabilités</w:t>
      </w:r>
      <w:r>
        <w:t xml:space="preserve"> </w:t>
      </w:r>
      <w:r w:rsidRPr="00ED70F6">
        <w:t>qui</w:t>
      </w:r>
      <w:r>
        <w:t xml:space="preserve"> </w:t>
      </w:r>
      <w:r w:rsidRPr="00ED70F6">
        <w:t>ont</w:t>
      </w:r>
      <w:r>
        <w:t xml:space="preserve"> </w:t>
      </w:r>
      <w:r w:rsidRPr="00ED70F6">
        <w:t>une</w:t>
      </w:r>
      <w:r>
        <w:t xml:space="preserve"> </w:t>
      </w:r>
      <w:r w:rsidRPr="00ED70F6">
        <w:t>incidence</w:t>
      </w:r>
      <w:r>
        <w:t xml:space="preserve"> </w:t>
      </w:r>
      <w:r w:rsidRPr="00ED70F6">
        <w:t>sur</w:t>
      </w:r>
      <w:r>
        <w:t xml:space="preserve"> </w:t>
      </w:r>
      <w:r w:rsidRPr="00ED70F6">
        <w:t>les</w:t>
      </w:r>
      <w:r>
        <w:t xml:space="preserve"> </w:t>
      </w:r>
      <w:r w:rsidRPr="00ED70F6">
        <w:t>efforts</w:t>
      </w:r>
      <w:r>
        <w:t xml:space="preserve"> </w:t>
      </w:r>
      <w:r w:rsidRPr="00ED70F6">
        <w:t>entrepris</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3F034A">
        <w:t>sécurité dans l'utilisation des TIC;</w:t>
      </w:r>
    </w:p>
    <w:p w:rsidR="003C681A" w:rsidRPr="00ED70F6" w:rsidRDefault="003E34E3" w:rsidP="00CE1808">
      <w:r w:rsidRPr="00ED70F6">
        <w:rPr>
          <w:i/>
          <w:iCs/>
        </w:rPr>
        <w:t>b)</w:t>
      </w:r>
      <w:r w:rsidRPr="00ED70F6">
        <w:tab/>
        <w:t>les</w:t>
      </w:r>
      <w:r>
        <w:t xml:space="preserve"> </w:t>
      </w:r>
      <w:r w:rsidRPr="00ED70F6">
        <w:t>paragraphes</w:t>
      </w:r>
      <w:r>
        <w:t xml:space="preserve"> </w:t>
      </w:r>
      <w:r w:rsidRPr="00ED70F6">
        <w:t>35</w:t>
      </w:r>
      <w:r>
        <w:t xml:space="preserve"> </w:t>
      </w:r>
      <w:r w:rsidRPr="00ED70F6">
        <w:t>et</w:t>
      </w:r>
      <w:r>
        <w:t xml:space="preserve"> </w:t>
      </w:r>
      <w:r w:rsidRPr="00ED70F6">
        <w:t>36</w:t>
      </w:r>
      <w:r>
        <w:t xml:space="preserve"> </w:t>
      </w:r>
      <w:r w:rsidRPr="00ED70F6">
        <w:t>de</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et</w:t>
      </w:r>
      <w:r>
        <w:t xml:space="preserve"> </w:t>
      </w:r>
      <w:r w:rsidRPr="00ED70F6">
        <w:t>le</w:t>
      </w:r>
      <w:r>
        <w:t xml:space="preserve"> </w:t>
      </w:r>
      <w:r w:rsidRPr="00ED70F6">
        <w:t>paragraphe</w:t>
      </w:r>
      <w:r>
        <w:t xml:space="preserve"> </w:t>
      </w:r>
      <w:r w:rsidRPr="00ED70F6">
        <w:t>39</w:t>
      </w:r>
      <w:r>
        <w:t xml:space="preserve"> </w:t>
      </w:r>
      <w:r w:rsidRPr="00ED70F6">
        <w:t>de</w:t>
      </w:r>
      <w:r>
        <w:t xml:space="preserve"> </w:t>
      </w:r>
      <w:r w:rsidRPr="00ED70F6">
        <w:t>l'Agenda</w:t>
      </w:r>
      <w:r>
        <w:t xml:space="preserve"> </w:t>
      </w:r>
      <w:r w:rsidRPr="00ED70F6">
        <w:t>de</w:t>
      </w:r>
      <w:r>
        <w:t xml:space="preserve"> </w:t>
      </w:r>
      <w:r w:rsidRPr="00ED70F6">
        <w:t>Tunis,</w:t>
      </w:r>
      <w:r>
        <w:t xml:space="preserve"> </w:t>
      </w:r>
      <w:r w:rsidRPr="00ED70F6">
        <w:t>sur</w:t>
      </w:r>
      <w:r>
        <w:t xml:space="preserve"> </w:t>
      </w:r>
      <w:r w:rsidRPr="00ED70F6">
        <w:t>le</w:t>
      </w:r>
      <w:r>
        <w:t xml:space="preserve"> </w:t>
      </w:r>
      <w:r w:rsidRPr="00ED70F6">
        <w:t>renforcement</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3C681A" w:rsidRPr="00ED70F6" w:rsidRDefault="003E34E3" w:rsidP="00CE1808">
      <w:r w:rsidRPr="00180679">
        <w:rPr>
          <w:i/>
          <w:iCs/>
        </w:rPr>
        <w:t>c)</w:t>
      </w:r>
      <w:r w:rsidRPr="002A3494">
        <w:tab/>
      </w:r>
      <w:r w:rsidRPr="00ED70F6">
        <w:t>que,</w:t>
      </w:r>
      <w:r>
        <w:t xml:space="preserve"> </w:t>
      </w:r>
      <w:r w:rsidRPr="00ED70F6">
        <w:t>bien</w:t>
      </w:r>
      <w:r>
        <w:t xml:space="preserve"> </w:t>
      </w:r>
      <w:r w:rsidRPr="00ED70F6">
        <w:t>qu'il</w:t>
      </w:r>
      <w:r>
        <w:t xml:space="preserve"> </w:t>
      </w:r>
      <w:r w:rsidRPr="00ED70F6">
        <w:t>n'existe</w:t>
      </w:r>
      <w:r>
        <w:t xml:space="preserve"> </w:t>
      </w:r>
      <w:r w:rsidRPr="00ED70F6">
        <w:t>pas</w:t>
      </w:r>
      <w:r>
        <w:t xml:space="preserve"> </w:t>
      </w:r>
      <w:r w:rsidRPr="00ED70F6">
        <w:t>de</w:t>
      </w:r>
      <w:r>
        <w:t xml:space="preserve"> </w:t>
      </w:r>
      <w:r w:rsidRPr="00ED70F6">
        <w:t>définitions</w:t>
      </w:r>
      <w:r>
        <w:t xml:space="preserve"> </w:t>
      </w:r>
      <w:r w:rsidRPr="00ED70F6">
        <w:t>universellement</w:t>
      </w:r>
      <w:r>
        <w:t xml:space="preserve"> </w:t>
      </w:r>
      <w:r w:rsidRPr="00ED70F6">
        <w:t>acceptées</w:t>
      </w:r>
      <w:r>
        <w:t xml:space="preserve"> </w:t>
      </w:r>
      <w:r w:rsidRPr="00ED70F6">
        <w:t>du</w:t>
      </w:r>
      <w:r>
        <w:t xml:space="preserve"> </w:t>
      </w:r>
      <w:r w:rsidRPr="00ED70F6">
        <w:t>spam</w:t>
      </w:r>
      <w:r>
        <w:t xml:space="preserve"> </w:t>
      </w:r>
      <w:r w:rsidRPr="00ED70F6">
        <w:t>et</w:t>
      </w:r>
      <w:r>
        <w:t xml:space="preserve"> </w:t>
      </w:r>
      <w:r w:rsidRPr="00ED70F6">
        <w:t>d'autres</w:t>
      </w:r>
      <w:r>
        <w:t xml:space="preserve"> </w:t>
      </w:r>
      <w:r w:rsidRPr="00ED70F6">
        <w:t>termes</w:t>
      </w:r>
      <w:r>
        <w:t xml:space="preserve"> </w:t>
      </w:r>
      <w:r w:rsidRPr="00ED70F6">
        <w:t>connexes,</w:t>
      </w:r>
      <w:r>
        <w:t xml:space="preserve"> </w:t>
      </w:r>
      <w:r w:rsidRPr="00ED70F6">
        <w:t>le</w:t>
      </w:r>
      <w:r>
        <w:t xml:space="preserve"> </w:t>
      </w:r>
      <w:r w:rsidRPr="00ED70F6">
        <w:t>spam</w:t>
      </w:r>
      <w:r>
        <w:t xml:space="preserve"> </w:t>
      </w:r>
      <w:r w:rsidRPr="00ED70F6">
        <w:t>a</w:t>
      </w:r>
      <w:r>
        <w:t xml:space="preserve"> </w:t>
      </w:r>
      <w:r w:rsidRPr="00ED70F6">
        <w:t>été</w:t>
      </w:r>
      <w:r>
        <w:t xml:space="preserve"> </w:t>
      </w:r>
      <w:r w:rsidRPr="00ED70F6">
        <w:t>décrit</w:t>
      </w:r>
      <w:r>
        <w:t xml:space="preserve"> </w:t>
      </w:r>
      <w:r w:rsidRPr="00ED70F6">
        <w:t>par</w:t>
      </w:r>
      <w:r>
        <w:t xml:space="preserve"> </w:t>
      </w:r>
      <w:r w:rsidRPr="00ED70F6">
        <w:t>la</w:t>
      </w:r>
      <w:r>
        <w:t xml:space="preserve"> </w:t>
      </w:r>
      <w:r w:rsidRPr="00ED70F6">
        <w:t>Commission</w:t>
      </w:r>
      <w:r>
        <w:t xml:space="preserve"> </w:t>
      </w:r>
      <w:r w:rsidRPr="00ED70F6">
        <w:t>d'études</w:t>
      </w:r>
      <w:r>
        <w:t xml:space="preserve"> </w:t>
      </w:r>
      <w:r w:rsidRPr="00ED70F6">
        <w:t>2</w:t>
      </w:r>
      <w:r>
        <w:t xml:space="preserve"> </w:t>
      </w:r>
      <w:r w:rsidRPr="00ED70F6">
        <w:t>de</w:t>
      </w:r>
      <w:r>
        <w:t xml:space="preserve"> </w:t>
      </w:r>
      <w:r w:rsidRPr="00ED70F6">
        <w:t>l'UIT</w:t>
      </w:r>
      <w:r w:rsidRPr="00ED70F6">
        <w:noBreakHyphen/>
        <w:t>T,</w:t>
      </w:r>
      <w:r>
        <w:t xml:space="preserve"> </w:t>
      </w:r>
      <w:r w:rsidRPr="00ED70F6">
        <w:t>à</w:t>
      </w:r>
      <w:r>
        <w:t xml:space="preserve"> </w:t>
      </w:r>
      <w:r w:rsidRPr="00ED70F6">
        <w:t>sa</w:t>
      </w:r>
      <w:r>
        <w:t xml:space="preserve"> </w:t>
      </w:r>
      <w:r w:rsidRPr="00ED70F6">
        <w:t>réunion</w:t>
      </w:r>
      <w:r>
        <w:t xml:space="preserve"> </w:t>
      </w:r>
      <w:r w:rsidRPr="00ED70F6">
        <w:t>de</w:t>
      </w:r>
      <w:r>
        <w:t xml:space="preserve"> </w:t>
      </w:r>
      <w:r w:rsidRPr="00ED70F6">
        <w:t>juin</w:t>
      </w:r>
      <w:r>
        <w:t xml:space="preserve"> </w:t>
      </w:r>
      <w:r w:rsidRPr="00ED70F6">
        <w:t>2006,</w:t>
      </w:r>
      <w:r>
        <w:t xml:space="preserve"> </w:t>
      </w:r>
      <w:r w:rsidRPr="00ED70F6">
        <w:t>comme</w:t>
      </w:r>
      <w:r>
        <w:t xml:space="preserve"> </w:t>
      </w:r>
      <w:r w:rsidRPr="00ED70F6">
        <w:t>étant</w:t>
      </w:r>
      <w:r>
        <w:t xml:space="preserve"> </w:t>
      </w:r>
      <w:r w:rsidRPr="00ED70F6">
        <w:t>un</w:t>
      </w:r>
      <w:r>
        <w:t xml:space="preserve"> </w:t>
      </w:r>
      <w:r w:rsidRPr="00ED70F6">
        <w:t>terme</w:t>
      </w:r>
      <w:r>
        <w:t xml:space="preserve"> </w:t>
      </w:r>
      <w:r w:rsidRPr="00ED70F6">
        <w:t>couramment</w:t>
      </w:r>
      <w:r>
        <w:t xml:space="preserve"> </w:t>
      </w:r>
      <w:r w:rsidRPr="00ED70F6">
        <w:t>employé</w:t>
      </w:r>
      <w:r>
        <w:t xml:space="preserve"> </w:t>
      </w:r>
      <w:r w:rsidRPr="00ED70F6">
        <w:t>pour</w:t>
      </w:r>
      <w:r>
        <w:t xml:space="preserve"> </w:t>
      </w:r>
      <w:r w:rsidRPr="00ED70F6">
        <w:t>désigner</w:t>
      </w:r>
      <w:r>
        <w:t xml:space="preserve"> </w:t>
      </w:r>
      <w:r w:rsidRPr="00ED70F6">
        <w:t>l'envoi</w:t>
      </w:r>
      <w:r>
        <w:t xml:space="preserve"> </w:t>
      </w:r>
      <w:r w:rsidRPr="00ED70F6">
        <w:t>en</w:t>
      </w:r>
      <w:r>
        <w:t xml:space="preserve"> </w:t>
      </w:r>
      <w:r w:rsidRPr="00ED70F6">
        <w:t>masse</w:t>
      </w:r>
      <w:r>
        <w:t xml:space="preserve"> </w:t>
      </w:r>
      <w:r w:rsidRPr="00ED70F6">
        <w:t>de</w:t>
      </w:r>
      <w:r>
        <w:t xml:space="preserve"> </w:t>
      </w:r>
      <w:r w:rsidRPr="00ED70F6">
        <w:t>messages</w:t>
      </w:r>
      <w:r>
        <w:t xml:space="preserve"> </w:t>
      </w:r>
      <w:r w:rsidRPr="00ED70F6">
        <w:t>électroniques</w:t>
      </w:r>
      <w:r>
        <w:t xml:space="preserve"> </w:t>
      </w:r>
      <w:r w:rsidRPr="00ED70F6">
        <w:t>non</w:t>
      </w:r>
      <w:r>
        <w:t xml:space="preserve"> </w:t>
      </w:r>
      <w:r w:rsidRPr="00ED70F6">
        <w:t>sollicités,</w:t>
      </w:r>
      <w:r>
        <w:t xml:space="preserve"> </w:t>
      </w:r>
      <w:r w:rsidRPr="00ED70F6">
        <w:t>par</w:t>
      </w:r>
      <w:r>
        <w:t xml:space="preserve"> </w:t>
      </w:r>
      <w:r w:rsidRPr="00ED70F6">
        <w:t>courriel</w:t>
      </w:r>
      <w:r>
        <w:t xml:space="preserve"> </w:t>
      </w:r>
      <w:r w:rsidRPr="00ED70F6">
        <w:t>ou</w:t>
      </w:r>
      <w:r>
        <w:t xml:space="preserve"> </w:t>
      </w:r>
      <w:r w:rsidRPr="00ED70F6">
        <w:t>par</w:t>
      </w:r>
      <w:r>
        <w:t xml:space="preserve"> </w:t>
      </w:r>
      <w:r w:rsidRPr="00ED70F6">
        <w:t>messagerie</w:t>
      </w:r>
      <w:r>
        <w:t xml:space="preserve"> </w:t>
      </w:r>
      <w:r w:rsidRPr="00ED70F6">
        <w:t>mobile</w:t>
      </w:r>
      <w:r>
        <w:t xml:space="preserve"> </w:t>
      </w:r>
      <w:r w:rsidRPr="00ED70F6">
        <w:t>(SMS</w:t>
      </w:r>
      <w:r>
        <w:t xml:space="preserve"> </w:t>
      </w:r>
      <w:r w:rsidRPr="00ED70F6">
        <w:t>ou</w:t>
      </w:r>
      <w:r>
        <w:t xml:space="preserve"> </w:t>
      </w:r>
      <w:r w:rsidRPr="00ED70F6">
        <w:t>MMS),</w:t>
      </w:r>
      <w:r>
        <w:t xml:space="preserve"> </w:t>
      </w:r>
      <w:r w:rsidRPr="00ED70F6">
        <w:t>habituellement</w:t>
      </w:r>
      <w:r>
        <w:t xml:space="preserve"> </w:t>
      </w:r>
      <w:r w:rsidRPr="00ED70F6">
        <w:t>dans</w:t>
      </w:r>
      <w:r>
        <w:t xml:space="preserve"> </w:t>
      </w:r>
      <w:r w:rsidRPr="00ED70F6">
        <w:t>le</w:t>
      </w:r>
      <w:r>
        <w:t xml:space="preserve"> </w:t>
      </w:r>
      <w:r w:rsidRPr="00ED70F6">
        <w:t>but</w:t>
      </w:r>
      <w:r>
        <w:t xml:space="preserve"> </w:t>
      </w:r>
      <w:r w:rsidRPr="00ED70F6">
        <w:t>de</w:t>
      </w:r>
      <w:r>
        <w:t xml:space="preserve"> </w:t>
      </w:r>
      <w:r w:rsidRPr="00ED70F6">
        <w:t>faire</w:t>
      </w:r>
      <w:r>
        <w:t xml:space="preserve"> </w:t>
      </w:r>
      <w:r w:rsidRPr="00ED70F6">
        <w:t>vendre</w:t>
      </w:r>
      <w:r>
        <w:t xml:space="preserve"> </w:t>
      </w:r>
      <w:r w:rsidRPr="00ED70F6">
        <w:t>des</w:t>
      </w:r>
      <w:r>
        <w:t xml:space="preserve"> </w:t>
      </w:r>
      <w:r w:rsidRPr="00ED70F6">
        <w:t>produits</w:t>
      </w:r>
      <w:r>
        <w:t xml:space="preserve"> </w:t>
      </w:r>
      <w:r w:rsidRPr="00ED70F6">
        <w:t>ou</w:t>
      </w:r>
      <w:r>
        <w:t xml:space="preserve"> </w:t>
      </w:r>
      <w:r w:rsidRPr="00ED70F6">
        <w:t>services</w:t>
      </w:r>
      <w:r>
        <w:t xml:space="preserve"> </w:t>
      </w:r>
      <w:r w:rsidRPr="00ED70F6">
        <w:t>commerciaux;</w:t>
      </w:r>
    </w:p>
    <w:p w:rsidR="003C681A" w:rsidRPr="00ED70F6" w:rsidRDefault="003E34E3" w:rsidP="00CE1808">
      <w:r w:rsidRPr="00ED70F6">
        <w:rPr>
          <w:i/>
          <w:iCs/>
        </w:rPr>
        <w:t>d)</w:t>
      </w:r>
      <w:r w:rsidRPr="00ED70F6">
        <w:tab/>
        <w:t>l'initiative</w:t>
      </w:r>
      <w:r>
        <w:t xml:space="preserve"> </w:t>
      </w:r>
      <w:r w:rsidRPr="00ED70F6">
        <w:t>prise</w:t>
      </w:r>
      <w:r>
        <w:t xml:space="preserve"> </w:t>
      </w:r>
      <w:r w:rsidRPr="00ED70F6">
        <w:t>par</w:t>
      </w:r>
      <w:r>
        <w:t xml:space="preserve"> </w:t>
      </w:r>
      <w:r w:rsidRPr="00ED70F6">
        <w:t>l'Union</w:t>
      </w:r>
      <w:r>
        <w:t xml:space="preserve"> </w:t>
      </w:r>
      <w:r w:rsidRPr="00ED70F6">
        <w:t>concernant</w:t>
      </w:r>
      <w:r>
        <w:t xml:space="preserve"> </w:t>
      </w:r>
      <w:r w:rsidRPr="00ED70F6">
        <w:t>IMPACT</w:t>
      </w:r>
      <w:r>
        <w:t xml:space="preserve"> </w:t>
      </w:r>
      <w:r w:rsidRPr="00ED70F6">
        <w:t>et</w:t>
      </w:r>
      <w:r>
        <w:t xml:space="preserve"> </w:t>
      </w:r>
      <w:r w:rsidRPr="00ED70F6">
        <w:t>FIRST</w:t>
      </w:r>
      <w:del w:id="154" w:author="Author">
        <w:r w:rsidRPr="00ED70F6" w:rsidDel="00C51041">
          <w:delText>;</w:delText>
        </w:r>
      </w:del>
      <w:ins w:id="155" w:author="Author">
        <w:r w:rsidR="00C51041">
          <w:t>,</w:t>
        </w:r>
      </w:ins>
    </w:p>
    <w:p w:rsidR="003C681A" w:rsidRPr="00ED70F6" w:rsidRDefault="003E34E3" w:rsidP="00CE1808">
      <w:del w:id="156" w:author="Author">
        <w:r w:rsidRPr="00180679" w:rsidDel="001718DA">
          <w:rPr>
            <w:i/>
            <w:iCs/>
          </w:rPr>
          <w:delText>e)</w:delText>
        </w:r>
        <w:r w:rsidRPr="00ED70F6" w:rsidDel="001718DA">
          <w:tab/>
          <w:delText>que</w:delText>
        </w:r>
        <w:r w:rsidDel="001718DA">
          <w:delText xml:space="preserve"> </w:delText>
        </w:r>
        <w:r w:rsidRPr="00ED70F6" w:rsidDel="001718DA">
          <w:delText>le</w:delText>
        </w:r>
        <w:r w:rsidDel="001718DA">
          <w:delText xml:space="preserve"> </w:delText>
        </w:r>
        <w:r w:rsidRPr="00ED70F6" w:rsidDel="001718DA">
          <w:delText>Programme</w:delText>
        </w:r>
        <w:r w:rsidDel="001718DA">
          <w:delText xml:space="preserve"> </w:delText>
        </w:r>
        <w:r w:rsidRPr="00ED70F6" w:rsidDel="001718DA">
          <w:delText>2</w:delText>
        </w:r>
        <w:r w:rsidDel="001718DA">
          <w:delText xml:space="preserve"> </w:delText>
        </w:r>
        <w:r w:rsidRPr="00ED70F6" w:rsidDel="001718DA">
          <w:delText>du</w:delText>
        </w:r>
        <w:r w:rsidDel="001718DA">
          <w:delText xml:space="preserve"> </w:delText>
        </w:r>
        <w:r w:rsidRPr="00ED70F6" w:rsidDel="001718DA">
          <w:delText>Plan</w:delText>
        </w:r>
        <w:r w:rsidDel="001718DA">
          <w:delText xml:space="preserve"> </w:delText>
        </w:r>
        <w:r w:rsidRPr="00ED70F6" w:rsidDel="001718DA">
          <w:delText>d'action</w:delText>
        </w:r>
        <w:r w:rsidDel="001718DA">
          <w:delText xml:space="preserve"> </w:delText>
        </w:r>
        <w:r w:rsidRPr="00ED70F6" w:rsidDel="001718DA">
          <w:delText>d'Hyderabad</w:delText>
        </w:r>
        <w:r w:rsidDel="001718DA">
          <w:delText xml:space="preserve"> </w:delText>
        </w:r>
        <w:r w:rsidRPr="00ED70F6" w:rsidDel="001718DA">
          <w:delText>du</w:delText>
        </w:r>
        <w:r w:rsidDel="001718DA">
          <w:delText xml:space="preserve"> </w:delText>
        </w:r>
        <w:r w:rsidRPr="00ED70F6" w:rsidDel="001718DA">
          <w:delText>BDT</w:delText>
        </w:r>
        <w:r w:rsidDel="001718DA">
          <w:delText xml:space="preserve"> </w:delText>
        </w:r>
        <w:r w:rsidRPr="00ED70F6" w:rsidDel="001718DA">
          <w:delText>a</w:delText>
        </w:r>
        <w:r w:rsidDel="001718DA">
          <w:delText xml:space="preserve"> </w:delText>
        </w:r>
        <w:r w:rsidRPr="00ED70F6" w:rsidDel="001718DA">
          <w:delText>été</w:delText>
        </w:r>
        <w:r w:rsidDel="001718DA">
          <w:delText xml:space="preserve"> </w:delText>
        </w:r>
        <w:r w:rsidRPr="00ED70F6" w:rsidDel="001718DA">
          <w:delText>adopté,</w:delText>
        </w:r>
        <w:r w:rsidDel="001718DA">
          <w:delText xml:space="preserve"> </w:delText>
        </w:r>
        <w:r w:rsidRPr="00ED70F6" w:rsidDel="001718DA">
          <w:delText>étant</w:delText>
        </w:r>
        <w:r w:rsidDel="001718DA">
          <w:delText xml:space="preserve"> </w:delText>
        </w:r>
        <w:r w:rsidRPr="00ED70F6" w:rsidDel="001718DA">
          <w:delText>entendu</w:delText>
        </w:r>
        <w:r w:rsidDel="001718DA">
          <w:delText xml:space="preserve"> </w:delText>
        </w:r>
        <w:r w:rsidRPr="00ED70F6" w:rsidDel="001718DA">
          <w:delText>pour</w:delText>
        </w:r>
        <w:r w:rsidDel="001718DA">
          <w:delText xml:space="preserve"> </w:delText>
        </w:r>
        <w:r w:rsidRPr="00ED70F6" w:rsidDel="001718DA">
          <w:delText>les</w:delText>
        </w:r>
        <w:r w:rsidDel="001718DA">
          <w:delText xml:space="preserve"> </w:delText>
        </w:r>
        <w:r w:rsidRPr="00ED70F6" w:rsidDel="001718DA">
          <w:delText>délégations</w:delText>
        </w:r>
        <w:r w:rsidDel="001718DA">
          <w:delText xml:space="preserve"> </w:delText>
        </w:r>
        <w:r w:rsidRPr="00ED70F6" w:rsidDel="001718DA">
          <w:delText>à</w:delText>
        </w:r>
        <w:r w:rsidDel="001718DA">
          <w:delText xml:space="preserve"> </w:delText>
        </w:r>
        <w:r w:rsidRPr="00ED70F6" w:rsidDel="001718DA">
          <w:delText>la</w:delText>
        </w:r>
        <w:r w:rsidDel="001718DA">
          <w:delText xml:space="preserve"> </w:delText>
        </w:r>
        <w:r w:rsidRPr="00ED70F6" w:rsidDel="001718DA">
          <w:delText>CMDT-10</w:delText>
        </w:r>
        <w:r w:rsidDel="001718DA">
          <w:delText xml:space="preserve"> </w:delText>
        </w:r>
        <w:r w:rsidRPr="00ED70F6" w:rsidDel="001718DA">
          <w:delText>que</w:delText>
        </w:r>
        <w:r w:rsidDel="001718DA">
          <w:delText xml:space="preserve"> </w:delText>
        </w:r>
        <w:r w:rsidRPr="00ED70F6" w:rsidDel="001718DA">
          <w:delText>le</w:delText>
        </w:r>
        <w:r w:rsidDel="001718DA">
          <w:delText xml:space="preserve"> </w:delText>
        </w:r>
        <w:r w:rsidRPr="00ED70F6" w:rsidDel="001718DA">
          <w:delText>BDT</w:delText>
        </w:r>
        <w:r w:rsidDel="001718DA">
          <w:delText xml:space="preserve"> </w:delText>
        </w:r>
        <w:r w:rsidRPr="00ED70F6" w:rsidDel="001718DA">
          <w:delText>ne</w:delText>
        </w:r>
        <w:r w:rsidDel="001718DA">
          <w:delText xml:space="preserve"> </w:delText>
        </w:r>
        <w:r w:rsidRPr="00ED70F6" w:rsidDel="001718DA">
          <w:delText>rédige</w:delText>
        </w:r>
        <w:r w:rsidDel="001718DA">
          <w:delText xml:space="preserve"> </w:delText>
        </w:r>
        <w:r w:rsidRPr="00ED70F6" w:rsidDel="001718DA">
          <w:delText>pas</w:delText>
        </w:r>
        <w:r w:rsidDel="001718DA">
          <w:delText xml:space="preserve"> </w:delText>
        </w:r>
        <w:r w:rsidRPr="00ED70F6" w:rsidDel="001718DA">
          <w:delText>de</w:delText>
        </w:r>
        <w:r w:rsidDel="001718DA">
          <w:delText xml:space="preserve"> </w:delText>
        </w:r>
        <w:r w:rsidRPr="00ED70F6" w:rsidDel="001718DA">
          <w:delText>lois</w:delText>
        </w:r>
        <w:r w:rsidRPr="00ED70F6" w:rsidDel="00C51041">
          <w:delText>,</w:delText>
        </w:r>
      </w:del>
    </w:p>
    <w:p w:rsidR="003C681A" w:rsidRPr="00B024B3" w:rsidDel="001718DA" w:rsidRDefault="003E34E3" w:rsidP="00CE1808">
      <w:pPr>
        <w:pStyle w:val="Call"/>
        <w:rPr>
          <w:del w:id="157" w:author="Author"/>
        </w:rPr>
      </w:pPr>
      <w:del w:id="158" w:author="Author">
        <w:r w:rsidRPr="00B024B3" w:rsidDel="001718DA">
          <w:delText>ayant à l'esprit</w:delText>
        </w:r>
      </w:del>
    </w:p>
    <w:p w:rsidR="003C681A" w:rsidRPr="00ED70F6" w:rsidRDefault="003E34E3">
      <w:del w:id="159" w:author="Author">
        <w:r w:rsidRPr="00ED70F6" w:rsidDel="001718DA">
          <w:delText>les</w:delText>
        </w:r>
        <w:r w:rsidDel="001718DA">
          <w:delText xml:space="preserve"> </w:delText>
        </w:r>
        <w:r w:rsidRPr="00ED70F6" w:rsidDel="001718DA">
          <w:delText>travaux</w:delText>
        </w:r>
        <w:r w:rsidDel="001718DA">
          <w:delText xml:space="preserve"> </w:delText>
        </w:r>
        <w:r w:rsidRPr="00ED70F6" w:rsidDel="001718DA">
          <w:delText>de</w:delText>
        </w:r>
        <w:r w:rsidDel="001718DA">
          <w:delText xml:space="preserve"> </w:delText>
        </w:r>
        <w:r w:rsidRPr="00ED70F6" w:rsidDel="001718DA">
          <w:delText>l'UIT</w:delText>
        </w:r>
        <w:r w:rsidDel="001718DA">
          <w:delText xml:space="preserve"> </w:delText>
        </w:r>
        <w:r w:rsidRPr="00ED70F6" w:rsidDel="001718DA">
          <w:delText>établis</w:delText>
        </w:r>
        <w:r w:rsidDel="001718DA">
          <w:delText xml:space="preserve"> </w:delText>
        </w:r>
        <w:r w:rsidRPr="00ED70F6" w:rsidDel="001718DA">
          <w:delText>par</w:delText>
        </w:r>
        <w:r w:rsidDel="001718DA">
          <w:delText xml:space="preserve"> </w:delText>
        </w:r>
        <w:r w:rsidRPr="00ED70F6" w:rsidDel="001718DA">
          <w:delText>les</w:delText>
        </w:r>
        <w:r w:rsidDel="001718DA">
          <w:delText xml:space="preserve"> </w:delText>
        </w:r>
        <w:r w:rsidRPr="00ED70F6" w:rsidDel="001718DA">
          <w:delText>Résolutions</w:delText>
        </w:r>
        <w:r w:rsidDel="001718DA">
          <w:delText xml:space="preserve"> </w:delText>
        </w:r>
        <w:r w:rsidRPr="00ED70F6" w:rsidDel="001718DA">
          <w:delText>50</w:delText>
        </w:r>
        <w:r w:rsidDel="001718DA">
          <w:delText xml:space="preserve"> </w:delText>
        </w:r>
        <w:r w:rsidRPr="00ED70F6" w:rsidDel="001718DA">
          <w:delText>et</w:delText>
        </w:r>
        <w:r w:rsidDel="001718DA">
          <w:delText xml:space="preserve"> </w:delText>
        </w:r>
        <w:r w:rsidRPr="00ED70F6" w:rsidDel="001718DA">
          <w:delText>52</w:delText>
        </w:r>
        <w:r w:rsidDel="001718DA">
          <w:delText xml:space="preserve"> </w:delText>
        </w:r>
        <w:r w:rsidRPr="00ED70F6" w:rsidDel="001718DA">
          <w:delText>(Rév.Johannesburg,</w:delText>
        </w:r>
        <w:r w:rsidDel="001718DA">
          <w:delText xml:space="preserve"> </w:delText>
        </w:r>
        <w:r w:rsidRPr="00ED70F6" w:rsidDel="001718DA">
          <w:delText>2008)</w:delText>
        </w:r>
        <w:r w:rsidDel="001718DA">
          <w:delText xml:space="preserve"> </w:delText>
        </w:r>
        <w:r w:rsidRPr="00ED70F6" w:rsidDel="001718DA">
          <w:delText>et</w:delText>
        </w:r>
        <w:r w:rsidDel="001718DA">
          <w:delText xml:space="preserve"> </w:delText>
        </w:r>
        <w:r w:rsidRPr="00ED70F6" w:rsidDel="001718DA">
          <w:delText>58</w:delText>
        </w:r>
        <w:r w:rsidDel="001718DA">
          <w:delText xml:space="preserve"> </w:delText>
        </w:r>
        <w:r w:rsidRPr="00ED70F6" w:rsidDel="001718DA">
          <w:delText>(Johannesburg,</w:delText>
        </w:r>
        <w:r w:rsidDel="001718DA">
          <w:delText xml:space="preserve"> </w:delText>
        </w:r>
        <w:r w:rsidRPr="00ED70F6" w:rsidDel="001718DA">
          <w:delText>2008),</w:delText>
        </w:r>
        <w:r w:rsidDel="001718DA">
          <w:delText xml:space="preserve"> </w:delText>
        </w:r>
        <w:r w:rsidRPr="00ED70F6" w:rsidDel="001718DA">
          <w:delText>les</w:delText>
        </w:r>
        <w:r w:rsidDel="001718DA">
          <w:delText xml:space="preserve"> </w:delText>
        </w:r>
        <w:r w:rsidRPr="00ED70F6" w:rsidDel="001718DA">
          <w:delText>Résolutions</w:delText>
        </w:r>
        <w:r w:rsidDel="001718DA">
          <w:delText xml:space="preserve"> </w:delText>
        </w:r>
        <w:r w:rsidRPr="00ED70F6" w:rsidDel="001718DA">
          <w:delText>45</w:delText>
        </w:r>
        <w:r w:rsidDel="001718DA">
          <w:delText xml:space="preserve"> </w:delText>
        </w:r>
        <w:r w:rsidRPr="00ED70F6" w:rsidDel="001718DA">
          <w:delText>(Hyderabad,</w:delText>
        </w:r>
        <w:r w:rsidDel="001718DA">
          <w:delText xml:space="preserve"> </w:delText>
        </w:r>
        <w:r w:rsidRPr="00ED70F6" w:rsidDel="001718DA">
          <w:delText>2010)</w:delText>
        </w:r>
        <w:r w:rsidDel="001718DA">
          <w:delText xml:space="preserve"> </w:delText>
        </w:r>
        <w:r w:rsidRPr="00ED70F6" w:rsidDel="001718DA">
          <w:delText>et</w:delText>
        </w:r>
        <w:r w:rsidDel="001718DA">
          <w:delText xml:space="preserve"> </w:delText>
        </w:r>
        <w:r w:rsidRPr="00ED70F6" w:rsidDel="001718DA">
          <w:delText>69</w:delText>
        </w:r>
        <w:r w:rsidDel="001718DA">
          <w:delText xml:space="preserve"> </w:delText>
        </w:r>
        <w:r w:rsidRPr="00ED70F6" w:rsidDel="001718DA">
          <w:delText>(Rév.</w:delText>
        </w:r>
        <w:r w:rsidDel="001718DA">
          <w:delText xml:space="preserve"> </w:delText>
        </w:r>
        <w:r w:rsidRPr="00ED70F6" w:rsidDel="001718DA">
          <w:delText>Hyderabad,</w:delText>
        </w:r>
        <w:r w:rsidDel="001718DA">
          <w:delText xml:space="preserve"> </w:delText>
        </w:r>
        <w:r w:rsidRPr="00ED70F6" w:rsidDel="001718DA">
          <w:delText>2010),</w:delText>
        </w:r>
        <w:r w:rsidDel="001718DA">
          <w:delText xml:space="preserve"> </w:delText>
        </w:r>
        <w:r w:rsidRPr="00ED70F6" w:rsidDel="001718DA">
          <w:delText>le</w:delText>
        </w:r>
        <w:r w:rsidDel="001718DA">
          <w:delText xml:space="preserve"> </w:delText>
        </w:r>
        <w:r w:rsidRPr="00ED70F6" w:rsidDel="001718DA">
          <w:delText>Programme</w:delText>
        </w:r>
        <w:r w:rsidDel="001718DA">
          <w:delText xml:space="preserve"> </w:delText>
        </w:r>
        <w:r w:rsidRPr="00ED70F6" w:rsidDel="001718DA">
          <w:delText>2</w:delText>
        </w:r>
        <w:r w:rsidDel="001718DA">
          <w:delText xml:space="preserve"> </w:delText>
        </w:r>
        <w:r w:rsidRPr="00ED70F6" w:rsidDel="001718DA">
          <w:delText>du</w:delText>
        </w:r>
        <w:r w:rsidDel="001718DA">
          <w:delText xml:space="preserve"> </w:delText>
        </w:r>
        <w:r w:rsidRPr="00ED70F6" w:rsidDel="001718DA">
          <w:delText>Plan</w:delText>
        </w:r>
        <w:r w:rsidDel="001718DA">
          <w:delText xml:space="preserve"> </w:delText>
        </w:r>
        <w:r w:rsidRPr="00ED70F6" w:rsidDel="001718DA">
          <w:delText>d'action</w:delText>
        </w:r>
        <w:r w:rsidDel="001718DA">
          <w:delText xml:space="preserve"> </w:delText>
        </w:r>
        <w:r w:rsidRPr="00ED70F6" w:rsidDel="001718DA">
          <w:delText>d'Hyderabad,</w:delText>
        </w:r>
        <w:r w:rsidDel="001718DA">
          <w:delText xml:space="preserve"> </w:delText>
        </w:r>
        <w:r w:rsidRPr="00ED70F6" w:rsidDel="001718DA">
          <w:delText>les</w:delText>
        </w:r>
        <w:r w:rsidDel="001718DA">
          <w:delText xml:space="preserve"> </w:delText>
        </w:r>
        <w:r w:rsidRPr="00ED70F6" w:rsidDel="001718DA">
          <w:delText>Questions</w:delText>
        </w:r>
        <w:r w:rsidDel="001718DA">
          <w:delText xml:space="preserve"> </w:delText>
        </w:r>
        <w:r w:rsidRPr="00ED70F6" w:rsidDel="001718DA">
          <w:delText>de</w:delText>
        </w:r>
        <w:r w:rsidDel="001718DA">
          <w:delText xml:space="preserve"> </w:delText>
        </w:r>
        <w:r w:rsidRPr="00ED70F6" w:rsidDel="001718DA">
          <w:delText>l'UIT-T</w:delText>
        </w:r>
        <w:r w:rsidDel="001718DA">
          <w:delText xml:space="preserve"> </w:delText>
        </w:r>
        <w:r w:rsidRPr="00ED70F6" w:rsidDel="001718DA">
          <w:delText>sur</w:delText>
        </w:r>
        <w:r w:rsidDel="001718DA">
          <w:delText xml:space="preserve"> </w:delText>
        </w:r>
        <w:r w:rsidRPr="00ED70F6" w:rsidDel="001718DA">
          <w:delText>les</w:delText>
        </w:r>
        <w:r w:rsidDel="001718DA">
          <w:delText xml:space="preserve"> </w:delText>
        </w:r>
        <w:r w:rsidRPr="00ED70F6" w:rsidDel="001718DA">
          <w:delText>aspects</w:delText>
        </w:r>
        <w:r w:rsidDel="001718DA">
          <w:delText xml:space="preserve"> </w:delText>
        </w:r>
        <w:r w:rsidRPr="00ED70F6" w:rsidDel="001718DA">
          <w:delText>techniques</w:delText>
        </w:r>
        <w:r w:rsidDel="001718DA">
          <w:delText xml:space="preserve"> </w:delText>
        </w:r>
        <w:r w:rsidRPr="00ED70F6" w:rsidDel="001718DA">
          <w:delText>de</w:delText>
        </w:r>
        <w:r w:rsidDel="001718DA">
          <w:delText xml:space="preserve"> </w:delText>
        </w:r>
        <w:r w:rsidRPr="00ED70F6" w:rsidDel="001718DA">
          <w:delText>la</w:delText>
        </w:r>
        <w:r w:rsidDel="001718DA">
          <w:delText xml:space="preserve"> </w:delText>
        </w:r>
        <w:r w:rsidRPr="00ED70F6" w:rsidDel="001718DA">
          <w:delText>sécurité</w:delText>
        </w:r>
        <w:r w:rsidDel="001718DA">
          <w:delText xml:space="preserve"> </w:delText>
        </w:r>
        <w:r w:rsidRPr="00ED70F6" w:rsidDel="001718DA">
          <w:delText>des</w:delText>
        </w:r>
        <w:r w:rsidDel="001718DA">
          <w:delText xml:space="preserve"> </w:delText>
        </w:r>
        <w:r w:rsidRPr="00ED70F6" w:rsidDel="001718DA">
          <w:delText>réseaux</w:delText>
        </w:r>
        <w:r w:rsidDel="001718DA">
          <w:delText xml:space="preserve"> </w:delText>
        </w:r>
        <w:r w:rsidRPr="00ED70F6" w:rsidDel="001718DA">
          <w:delText>d'information</w:delText>
        </w:r>
        <w:r w:rsidDel="001718DA">
          <w:delText xml:space="preserve"> </w:delText>
        </w:r>
        <w:r w:rsidRPr="00ED70F6" w:rsidDel="001718DA">
          <w:delText>et</w:delText>
        </w:r>
        <w:r w:rsidDel="001718DA">
          <w:delText xml:space="preserve"> </w:delText>
        </w:r>
        <w:r w:rsidRPr="00ED70F6" w:rsidDel="001718DA">
          <w:delText>de</w:delText>
        </w:r>
        <w:r w:rsidDel="001718DA">
          <w:delText xml:space="preserve"> </w:delText>
        </w:r>
        <w:r w:rsidRPr="00ED70F6" w:rsidDel="001718DA">
          <w:delText>communication,</w:delText>
        </w:r>
        <w:r w:rsidDel="001718DA">
          <w:delText xml:space="preserve"> </w:delText>
        </w:r>
        <w:r w:rsidRPr="00ED70F6" w:rsidDel="001718DA">
          <w:delText>et</w:delText>
        </w:r>
        <w:r w:rsidDel="001718DA">
          <w:delText xml:space="preserve"> </w:delText>
        </w:r>
        <w:r w:rsidRPr="00ED70F6" w:rsidDel="001718DA">
          <w:delText>la</w:delText>
        </w:r>
        <w:r w:rsidDel="001718DA">
          <w:delText xml:space="preserve"> </w:delText>
        </w:r>
        <w:r w:rsidRPr="00ED70F6" w:rsidDel="001718DA">
          <w:delText>Question</w:delText>
        </w:r>
        <w:r w:rsidDel="001718DA">
          <w:delText xml:space="preserve"> </w:delText>
        </w:r>
        <w:r w:rsidRPr="00ED70F6" w:rsidDel="001718DA">
          <w:delText>22-1/1</w:delText>
        </w:r>
        <w:r w:rsidDel="001718DA">
          <w:delText xml:space="preserve"> </w:delText>
        </w:r>
        <w:r w:rsidRPr="00ED70F6" w:rsidDel="001718DA">
          <w:delText>de</w:delText>
        </w:r>
        <w:r w:rsidDel="001718DA">
          <w:delText xml:space="preserve"> </w:delText>
        </w:r>
        <w:r w:rsidRPr="00ED70F6" w:rsidDel="001718DA">
          <w:delText>l'UIT-D,</w:delText>
        </w:r>
      </w:del>
    </w:p>
    <w:p w:rsidR="003C681A" w:rsidRPr="00ED70F6" w:rsidRDefault="003E34E3" w:rsidP="00CE1808">
      <w:pPr>
        <w:pStyle w:val="Call"/>
      </w:pPr>
      <w:r w:rsidRPr="00ED70F6">
        <w:t>décide</w:t>
      </w:r>
    </w:p>
    <w:p w:rsidR="003C681A" w:rsidRPr="00ED70F6" w:rsidRDefault="003E34E3" w:rsidP="00CE1808">
      <w:r>
        <w:t>1</w:t>
      </w:r>
      <w:r w:rsidRPr="00ED70F6">
        <w:tab/>
        <w:t>de</w:t>
      </w:r>
      <w:r>
        <w:t xml:space="preserve"> </w:t>
      </w:r>
      <w:r w:rsidRPr="00ED70F6">
        <w:t>continuer</w:t>
      </w:r>
      <w:r>
        <w:t xml:space="preserve"> </w:t>
      </w:r>
      <w:r w:rsidRPr="00ED70F6">
        <w:t>d'accorder</w:t>
      </w:r>
      <w:r>
        <w:t xml:space="preserve"> </w:t>
      </w:r>
      <w:r w:rsidRPr="00ED70F6">
        <w:t>à</w:t>
      </w:r>
      <w:r>
        <w:t xml:space="preserve"> </w:t>
      </w:r>
      <w:r w:rsidRPr="00ED70F6">
        <w:t>ces</w:t>
      </w:r>
      <w:r>
        <w:t xml:space="preserve"> </w:t>
      </w:r>
      <w:r w:rsidRPr="00ED70F6">
        <w:t>travaux</w:t>
      </w:r>
      <w:r>
        <w:t xml:space="preserve"> </w:t>
      </w:r>
      <w:r w:rsidRPr="00ED70F6">
        <w:t>un</w:t>
      </w:r>
      <w:r>
        <w:t xml:space="preserve"> </w:t>
      </w:r>
      <w:r w:rsidRPr="00ED70F6">
        <w:t>rang</w:t>
      </w:r>
      <w:r>
        <w:t xml:space="preserve"> </w:t>
      </w:r>
      <w:r w:rsidRPr="00ED70F6">
        <w:t>de</w:t>
      </w:r>
      <w:r>
        <w:t xml:space="preserve"> </w:t>
      </w:r>
      <w:r w:rsidRPr="00ED70F6">
        <w:t>priorité</w:t>
      </w:r>
      <w:r>
        <w:t xml:space="preserve"> </w:t>
      </w:r>
      <w:r w:rsidRPr="00ED70F6">
        <w:t>élevé</w:t>
      </w:r>
      <w:r>
        <w:t xml:space="preserve"> </w:t>
      </w:r>
      <w:r w:rsidRPr="00ED70F6">
        <w:t>à</w:t>
      </w:r>
      <w:r>
        <w:t xml:space="preserve"> </w:t>
      </w:r>
      <w:r w:rsidRPr="00ED70F6">
        <w:t>l'UIT,</w:t>
      </w:r>
      <w:r>
        <w:t xml:space="preserve"> </w:t>
      </w:r>
      <w:r w:rsidRPr="00ED70F6">
        <w:t>conformément</w:t>
      </w:r>
      <w:r>
        <w:t xml:space="preserve"> </w:t>
      </w:r>
      <w:r w:rsidRPr="00ED70F6">
        <w:t>à</w:t>
      </w:r>
      <w:r>
        <w:t xml:space="preserve"> </w:t>
      </w:r>
      <w:r w:rsidRPr="00ED70F6">
        <w:t>ses</w:t>
      </w:r>
      <w:r>
        <w:t xml:space="preserve"> </w:t>
      </w:r>
      <w:r w:rsidRPr="00ED70F6">
        <w:t>compétences</w:t>
      </w:r>
      <w:r>
        <w:t xml:space="preserve"> </w:t>
      </w:r>
      <w:r w:rsidRPr="00ED70F6">
        <w:t>et</w:t>
      </w:r>
      <w:r>
        <w:t xml:space="preserve"> </w:t>
      </w:r>
      <w:r w:rsidRPr="00ED70F6">
        <w:t>à</w:t>
      </w:r>
      <w:r>
        <w:t xml:space="preserve"> </w:t>
      </w:r>
      <w:r w:rsidRPr="00ED70F6">
        <w:t>ses</w:t>
      </w:r>
      <w:r>
        <w:t xml:space="preserve"> </w:t>
      </w:r>
      <w:r w:rsidRPr="00ED70F6">
        <w:t>connaissances</w:t>
      </w:r>
      <w:r>
        <w:t xml:space="preserve"> </w:t>
      </w:r>
      <w:r w:rsidRPr="00ED70F6">
        <w:t>spécialisées;</w:t>
      </w:r>
    </w:p>
    <w:p w:rsidR="003C681A" w:rsidRDefault="003E34E3">
      <w:pPr>
        <w:rPr>
          <w:ins w:id="160" w:author="Author"/>
        </w:rPr>
      </w:pPr>
      <w:del w:id="161" w:author="Author">
        <w:r w:rsidRPr="00ED70F6" w:rsidDel="001718DA">
          <w:delText>2</w:delText>
        </w:r>
        <w:r w:rsidRPr="00ED70F6" w:rsidDel="001718DA">
          <w:tab/>
          <w:delText>d'accorder</w:delText>
        </w:r>
        <w:r w:rsidDel="001718DA">
          <w:delText xml:space="preserve"> </w:delText>
        </w:r>
        <w:r w:rsidRPr="00ED70F6" w:rsidDel="001718DA">
          <w:delText>un</w:delText>
        </w:r>
        <w:r w:rsidDel="001718DA">
          <w:delText xml:space="preserve"> </w:delText>
        </w:r>
        <w:r w:rsidRPr="00ED70F6" w:rsidDel="001718DA">
          <w:delText>rang</w:delText>
        </w:r>
        <w:r w:rsidDel="001718DA">
          <w:delText xml:space="preserve"> </w:delText>
        </w:r>
        <w:r w:rsidRPr="00ED70F6" w:rsidDel="001718DA">
          <w:delText>de</w:delText>
        </w:r>
        <w:r w:rsidDel="001718DA">
          <w:delText xml:space="preserve"> </w:delText>
        </w:r>
        <w:r w:rsidRPr="00ED70F6" w:rsidDel="001718DA">
          <w:delText>priorité</w:delText>
        </w:r>
        <w:r w:rsidDel="001718DA">
          <w:delText xml:space="preserve"> </w:delText>
        </w:r>
        <w:r w:rsidRPr="00ED70F6" w:rsidDel="001718DA">
          <w:delText>élevé</w:delText>
        </w:r>
        <w:r w:rsidDel="001718DA">
          <w:delText xml:space="preserve"> </w:delText>
        </w:r>
        <w:r w:rsidRPr="00ED70F6" w:rsidDel="001718DA">
          <w:delText>aux</w:delText>
        </w:r>
        <w:r w:rsidDel="001718DA">
          <w:delText xml:space="preserve"> </w:delText>
        </w:r>
        <w:r w:rsidRPr="00ED70F6" w:rsidDel="001718DA">
          <w:delText>travaux</w:delText>
        </w:r>
        <w:r w:rsidDel="001718DA">
          <w:delText xml:space="preserve"> </w:delText>
        </w:r>
        <w:r w:rsidRPr="00ED70F6" w:rsidDel="001718DA">
          <w:delText>de</w:delText>
        </w:r>
        <w:r w:rsidDel="001718DA">
          <w:delText xml:space="preserve"> </w:delText>
        </w:r>
        <w:r w:rsidRPr="00ED70F6" w:rsidDel="001718DA">
          <w:delText>l'UIT</w:delText>
        </w:r>
        <w:r w:rsidDel="001718DA">
          <w:delText xml:space="preserve"> </w:delText>
        </w:r>
        <w:r w:rsidRPr="00ED70F6" w:rsidDel="001718DA">
          <w:delText>décrits</w:delText>
        </w:r>
        <w:r w:rsidDel="001718DA">
          <w:delText xml:space="preserve"> </w:delText>
        </w:r>
        <w:r w:rsidRPr="00ED70F6" w:rsidDel="001718DA">
          <w:delText>dans</w:delText>
        </w:r>
        <w:r w:rsidDel="001718DA">
          <w:delText xml:space="preserve"> </w:delText>
        </w:r>
        <w:r w:rsidRPr="00ED70F6" w:rsidDel="001718DA">
          <w:rPr>
            <w:i/>
            <w:iCs/>
          </w:rPr>
          <w:delText>ayant</w:delText>
        </w:r>
        <w:r w:rsidDel="001718DA">
          <w:rPr>
            <w:i/>
            <w:iCs/>
          </w:rPr>
          <w:delText xml:space="preserve"> </w:delText>
        </w:r>
        <w:r w:rsidRPr="00ED70F6" w:rsidDel="001718DA">
          <w:rPr>
            <w:i/>
            <w:iCs/>
          </w:rPr>
          <w:delText>à</w:delText>
        </w:r>
        <w:r w:rsidDel="001718DA">
          <w:rPr>
            <w:i/>
            <w:iCs/>
          </w:rPr>
          <w:delText xml:space="preserve"> </w:delText>
        </w:r>
        <w:r w:rsidRPr="00ED70F6" w:rsidDel="001718DA">
          <w:rPr>
            <w:i/>
            <w:iCs/>
          </w:rPr>
          <w:delText>l'esprit</w:delText>
        </w:r>
        <w:r w:rsidDel="001718DA">
          <w:delText xml:space="preserve"> </w:delText>
        </w:r>
        <w:r w:rsidRPr="00ED70F6" w:rsidDel="001718DA">
          <w:delText>ci</w:delText>
        </w:r>
        <w:r w:rsidRPr="00ED70F6" w:rsidDel="001718DA">
          <w:noBreakHyphen/>
          <w:delText>dessus,</w:delText>
        </w:r>
        <w:r w:rsidDel="001718DA">
          <w:delText xml:space="preserve"> </w:delText>
        </w:r>
        <w:r w:rsidRPr="00ED70F6" w:rsidDel="001718DA">
          <w:delText>conformément</w:delText>
        </w:r>
        <w:r w:rsidDel="001718DA">
          <w:delText xml:space="preserve"> </w:delText>
        </w:r>
        <w:r w:rsidRPr="00ED70F6" w:rsidDel="001718DA">
          <w:delText>à</w:delText>
        </w:r>
        <w:r w:rsidDel="001718DA">
          <w:delText xml:space="preserve"> </w:delText>
        </w:r>
        <w:r w:rsidRPr="00ED70F6" w:rsidDel="001718DA">
          <w:delText>ses</w:delText>
        </w:r>
        <w:r w:rsidDel="001718DA">
          <w:delText xml:space="preserve"> </w:delText>
        </w:r>
        <w:r w:rsidRPr="00ED70F6" w:rsidDel="001718DA">
          <w:delText>compétences</w:delText>
        </w:r>
        <w:r w:rsidDel="001718DA">
          <w:delText xml:space="preserve"> </w:delText>
        </w:r>
        <w:r w:rsidRPr="00ED70F6" w:rsidDel="001718DA">
          <w:delText>et</w:delText>
        </w:r>
        <w:r w:rsidDel="001718DA">
          <w:delText xml:space="preserve"> </w:delText>
        </w:r>
        <w:r w:rsidRPr="00ED70F6" w:rsidDel="001718DA">
          <w:delText>à</w:delText>
        </w:r>
        <w:r w:rsidDel="001718DA">
          <w:delText xml:space="preserve"> </w:delText>
        </w:r>
        <w:r w:rsidRPr="00ED70F6" w:rsidDel="001718DA">
          <w:delText>ses</w:delText>
        </w:r>
        <w:r w:rsidDel="001718DA">
          <w:delText xml:space="preserve"> </w:delText>
        </w:r>
        <w:r w:rsidRPr="00ED70F6" w:rsidDel="001718DA">
          <w:delText>domaines</w:delText>
        </w:r>
        <w:r w:rsidDel="001718DA">
          <w:delText xml:space="preserve"> </w:delText>
        </w:r>
        <w:r w:rsidRPr="00ED70F6" w:rsidDel="001718DA">
          <w:delText>de</w:delText>
        </w:r>
        <w:r w:rsidDel="001718DA">
          <w:delText xml:space="preserve"> </w:delText>
        </w:r>
        <w:r w:rsidRPr="00ED70F6" w:rsidDel="001718DA">
          <w:delText>spécialisation,</w:delText>
        </w:r>
        <w:r w:rsidDel="001718DA">
          <w:delText xml:space="preserve"> </w:delText>
        </w:r>
        <w:r w:rsidRPr="00ED70F6" w:rsidDel="001718DA">
          <w:delText>tout</w:delText>
        </w:r>
        <w:r w:rsidDel="001718DA">
          <w:delText xml:space="preserve"> </w:delText>
        </w:r>
        <w:r w:rsidRPr="00ED70F6" w:rsidDel="001718DA">
          <w:delText>en</w:delText>
        </w:r>
        <w:r w:rsidDel="001718DA">
          <w:delText xml:space="preserve"> </w:delText>
        </w:r>
        <w:r w:rsidRPr="00ED70F6" w:rsidDel="001718DA">
          <w:delText>gardant</w:delText>
        </w:r>
        <w:r w:rsidDel="001718DA">
          <w:delText xml:space="preserve"> </w:delText>
        </w:r>
        <w:r w:rsidRPr="00ED70F6" w:rsidDel="001718DA">
          <w:delText>à</w:delText>
        </w:r>
        <w:r w:rsidDel="001718DA">
          <w:delText xml:space="preserve"> </w:delText>
        </w:r>
        <w:r w:rsidRPr="00ED70F6" w:rsidDel="001718DA">
          <w:delText>l'esprit</w:delText>
        </w:r>
        <w:r w:rsidDel="001718DA">
          <w:delText xml:space="preserve"> </w:delText>
        </w:r>
        <w:r w:rsidRPr="00ED70F6" w:rsidDel="001718DA">
          <w:delText>la</w:delText>
        </w:r>
        <w:r w:rsidDel="001718DA">
          <w:delText xml:space="preserve"> </w:delText>
        </w:r>
        <w:r w:rsidRPr="00ED70F6" w:rsidDel="001718DA">
          <w:delText>nécessité</w:delText>
        </w:r>
        <w:r w:rsidDel="001718DA">
          <w:delText xml:space="preserve"> </w:delText>
        </w:r>
        <w:r w:rsidRPr="00ED70F6" w:rsidDel="001718DA">
          <w:delText>d'éviter</w:delText>
        </w:r>
        <w:r w:rsidDel="001718DA">
          <w:delText xml:space="preserve"> </w:delText>
        </w:r>
        <w:r w:rsidRPr="00ED70F6" w:rsidDel="001718DA">
          <w:delText>tout</w:delText>
        </w:r>
        <w:r w:rsidDel="001718DA">
          <w:delText xml:space="preserve"> </w:delText>
        </w:r>
        <w:r w:rsidRPr="00ED70F6" w:rsidDel="001718DA">
          <w:delText>chevauchement</w:delText>
        </w:r>
        <w:r w:rsidDel="001718DA">
          <w:delText xml:space="preserve"> </w:delText>
        </w:r>
        <w:r w:rsidRPr="00ED70F6" w:rsidDel="001718DA">
          <w:delText>des</w:delText>
        </w:r>
        <w:r w:rsidDel="001718DA">
          <w:delText xml:space="preserve"> </w:delText>
        </w:r>
        <w:r w:rsidRPr="00ED70F6" w:rsidDel="001718DA">
          <w:delText>travaux</w:delText>
        </w:r>
        <w:r w:rsidDel="001718DA">
          <w:delText xml:space="preserve"> </w:delText>
        </w:r>
        <w:r w:rsidRPr="00ED70F6" w:rsidDel="001718DA">
          <w:delText>entre</w:delText>
        </w:r>
        <w:r w:rsidDel="001718DA">
          <w:delText xml:space="preserve"> </w:delText>
        </w:r>
        <w:r w:rsidRPr="00ED70F6" w:rsidDel="001718DA">
          <w:delText>les</w:delText>
        </w:r>
        <w:r w:rsidDel="001718DA">
          <w:delText xml:space="preserve"> </w:delText>
        </w:r>
        <w:r w:rsidRPr="00ED70F6" w:rsidDel="001718DA">
          <w:delText>Bureaux</w:delText>
        </w:r>
        <w:r w:rsidDel="001718DA">
          <w:delText xml:space="preserve"> </w:delText>
        </w:r>
        <w:r w:rsidRPr="00ED70F6" w:rsidDel="001718DA">
          <w:delText>ou</w:delText>
        </w:r>
        <w:r w:rsidDel="001718DA">
          <w:delText xml:space="preserve"> </w:delText>
        </w:r>
        <w:r w:rsidRPr="00ED70F6" w:rsidDel="001718DA">
          <w:delText>le</w:delText>
        </w:r>
        <w:r w:rsidDel="001718DA">
          <w:delText xml:space="preserve"> </w:delText>
        </w:r>
        <w:r w:rsidRPr="00ED70F6" w:rsidDel="001718DA">
          <w:delText>Secrétariat</w:delText>
        </w:r>
        <w:r w:rsidDel="001718DA">
          <w:delText xml:space="preserve"> </w:delText>
        </w:r>
        <w:r w:rsidRPr="00ED70F6" w:rsidDel="001718DA">
          <w:delText>général</w:delText>
        </w:r>
        <w:r w:rsidDel="001718DA">
          <w:delText xml:space="preserve"> </w:delText>
        </w:r>
        <w:r w:rsidRPr="00ED70F6" w:rsidDel="001718DA">
          <w:delText>de</w:delText>
        </w:r>
        <w:r w:rsidDel="001718DA">
          <w:delText xml:space="preserve"> </w:delText>
        </w:r>
        <w:r w:rsidRPr="00ED70F6" w:rsidDel="001718DA">
          <w:delText>l'UIT,</w:delText>
        </w:r>
        <w:r w:rsidDel="001718DA">
          <w:delText xml:space="preserve"> </w:delText>
        </w:r>
        <w:r w:rsidRPr="00ED70F6" w:rsidDel="001718DA">
          <w:delText>ou</w:delText>
        </w:r>
        <w:r w:rsidDel="001718DA">
          <w:delText xml:space="preserve"> </w:delText>
        </w:r>
        <w:r w:rsidRPr="00ED70F6" w:rsidDel="001718DA">
          <w:delText>des</w:delText>
        </w:r>
        <w:r w:rsidDel="001718DA">
          <w:delText xml:space="preserve"> </w:delText>
        </w:r>
        <w:r w:rsidRPr="00ED70F6" w:rsidDel="001718DA">
          <w:delText>travaux</w:delText>
        </w:r>
        <w:r w:rsidDel="001718DA">
          <w:delText xml:space="preserve"> </w:delText>
        </w:r>
        <w:r w:rsidRPr="00ED70F6" w:rsidDel="001718DA">
          <w:delText>qui</w:delText>
        </w:r>
        <w:r w:rsidDel="001718DA">
          <w:delText xml:space="preserve"> </w:delText>
        </w:r>
        <w:r w:rsidRPr="00ED70F6" w:rsidDel="001718DA">
          <w:delText>correspondent</w:delText>
        </w:r>
        <w:r w:rsidDel="001718DA">
          <w:delText xml:space="preserve"> </w:delText>
        </w:r>
        <w:r w:rsidRPr="00ED70F6" w:rsidDel="001718DA">
          <w:delText>plus</w:delText>
        </w:r>
        <w:r w:rsidDel="001718DA">
          <w:delText xml:space="preserve"> </w:delText>
        </w:r>
        <w:r w:rsidRPr="00ED70F6" w:rsidDel="001718DA">
          <w:delText>exactement</w:delText>
        </w:r>
        <w:r w:rsidDel="001718DA">
          <w:delText xml:space="preserve"> </w:delText>
        </w:r>
        <w:r w:rsidRPr="00ED70F6" w:rsidDel="001718DA">
          <w:delText>au</w:delText>
        </w:r>
        <w:r w:rsidDel="001718DA">
          <w:delText xml:space="preserve"> </w:delText>
        </w:r>
        <w:r w:rsidRPr="00ED70F6" w:rsidDel="001718DA">
          <w:delText>mandat</w:delText>
        </w:r>
        <w:r w:rsidDel="001718DA">
          <w:delText xml:space="preserve"> </w:delText>
        </w:r>
        <w:r w:rsidRPr="00ED70F6" w:rsidDel="001718DA">
          <w:delText>d'autres</w:delText>
        </w:r>
        <w:r w:rsidDel="001718DA">
          <w:delText xml:space="preserve"> </w:delText>
        </w:r>
        <w:r w:rsidRPr="00ED70F6" w:rsidDel="001718DA">
          <w:delText>organismes</w:delText>
        </w:r>
        <w:r w:rsidDel="001718DA">
          <w:delText xml:space="preserve"> </w:delText>
        </w:r>
        <w:r w:rsidRPr="00ED70F6" w:rsidDel="001718DA">
          <w:delText>intergouvernementaux</w:delText>
        </w:r>
        <w:r w:rsidDel="001718DA">
          <w:delText xml:space="preserve"> </w:delText>
        </w:r>
        <w:r w:rsidRPr="00ED70F6" w:rsidDel="001718DA">
          <w:delText>et</w:delText>
        </w:r>
        <w:r w:rsidDel="001718DA">
          <w:delText xml:space="preserve"> </w:delText>
        </w:r>
        <w:r w:rsidRPr="00ED70F6" w:rsidDel="001718DA">
          <w:delText>internationaux</w:delText>
        </w:r>
        <w:r w:rsidDel="001718DA">
          <w:delText xml:space="preserve"> </w:delText>
        </w:r>
        <w:r w:rsidRPr="00ED70F6" w:rsidDel="001718DA">
          <w:delText>compétents;</w:delText>
        </w:r>
      </w:del>
    </w:p>
    <w:p w:rsidR="001718DA" w:rsidRPr="00ED70F6" w:rsidRDefault="001718DA" w:rsidP="008D2266">
      <w:ins w:id="162" w:author="Author">
        <w:r>
          <w:lastRenderedPageBreak/>
          <w:t>2</w:t>
        </w:r>
        <w:r>
          <w:tab/>
          <w:t>d</w:t>
        </w:r>
        <w:r w:rsidR="008D2266">
          <w:rPr>
            <w:lang w:val="fr-CH"/>
          </w:rPr>
          <w:t>'</w:t>
        </w:r>
        <w:r>
          <w:t xml:space="preserve">appuyer une approche de la </w:t>
        </w:r>
        <w:proofErr w:type="spellStart"/>
        <w:r>
          <w:t>cybersécurité</w:t>
        </w:r>
        <w:proofErr w:type="spellEnd"/>
        <w:r>
          <w:t xml:space="preserve"> fondée sur les droits de l</w:t>
        </w:r>
        <w:r w:rsidR="008D2266">
          <w:rPr>
            <w:lang w:val="fr-CH"/>
          </w:rPr>
          <w:t>'</w:t>
        </w:r>
        <w:r>
          <w:t>homme afin d</w:t>
        </w:r>
        <w:r w:rsidR="008D2266">
          <w:rPr>
            <w:lang w:val="fr-CH"/>
          </w:rPr>
          <w:t>'</w:t>
        </w:r>
        <w:r>
          <w:t xml:space="preserve">encourager </w:t>
        </w:r>
        <w:r w:rsidR="00C51041">
          <w:t>la recherche du</w:t>
        </w:r>
        <w:r>
          <w:t xml:space="preserve"> bon équilibre entre sécurité et respect de la sphère privée et, </w:t>
        </w:r>
        <w:r w:rsidR="00C51041">
          <w:t>dans cette optique</w:t>
        </w:r>
        <w:r>
          <w:t>, d</w:t>
        </w:r>
        <w:r w:rsidR="008D2266">
          <w:rPr>
            <w:lang w:val="fr-CH"/>
          </w:rPr>
          <w:t>'</w:t>
        </w:r>
        <w:r>
          <w:t>encourager l</w:t>
        </w:r>
        <w:r w:rsidR="008D2266">
          <w:rPr>
            <w:lang w:val="fr-CH"/>
          </w:rPr>
          <w:t>'</w:t>
        </w:r>
        <w:r>
          <w:t xml:space="preserve">UIT </w:t>
        </w:r>
        <w:r w:rsidR="00C51041">
          <w:t>à</w:t>
        </w:r>
        <w:r>
          <w:t xml:space="preserve"> travaill</w:t>
        </w:r>
        <w:r w:rsidR="00C51041">
          <w:t>er</w:t>
        </w:r>
        <w:r>
          <w:t xml:space="preserve"> étroitement avec d</w:t>
        </w:r>
        <w:r w:rsidR="008D2266">
          <w:rPr>
            <w:lang w:val="fr-CH"/>
          </w:rPr>
          <w:t>'</w:t>
        </w:r>
        <w:r>
          <w:t>autres organismes/</w:t>
        </w:r>
        <w:r w:rsidR="00C51041">
          <w:t>institutions</w:t>
        </w:r>
        <w:r>
          <w:t xml:space="preserve"> du système des Nations unies, notamment, sans toutefois s</w:t>
        </w:r>
        <w:r w:rsidR="008D2266">
          <w:rPr>
            <w:lang w:val="fr-CH"/>
          </w:rPr>
          <w:t>'</w:t>
        </w:r>
        <w:r>
          <w:t>y limiter, l</w:t>
        </w:r>
        <w:r w:rsidR="008D2266">
          <w:rPr>
            <w:lang w:val="fr-CH"/>
          </w:rPr>
          <w:t>'</w:t>
        </w:r>
        <w:r>
          <w:t>U</w:t>
        </w:r>
        <w:r w:rsidR="005A585B">
          <w:t xml:space="preserve">NESCO, </w:t>
        </w:r>
        <w:r w:rsidR="005A585B">
          <w:rPr>
            <w:color w:val="000000"/>
          </w:rPr>
          <w:t xml:space="preserve">l'Office des Nations Unies contre la drogue et le crime (ONUDC) et le HCR, compte tenu des mandats et des domaines de compétence </w:t>
        </w:r>
        <w:r w:rsidR="00C51041">
          <w:rPr>
            <w:color w:val="000000"/>
          </w:rPr>
          <w:t>spécifiques</w:t>
        </w:r>
        <w:r w:rsidR="005A585B">
          <w:rPr>
            <w:color w:val="000000"/>
          </w:rPr>
          <w:t xml:space="preserve"> des différentes </w:t>
        </w:r>
        <w:r w:rsidR="00C51041">
          <w:rPr>
            <w:color w:val="000000"/>
          </w:rPr>
          <w:t>institutions</w:t>
        </w:r>
        <w:r w:rsidR="005A585B">
          <w:rPr>
            <w:color w:val="000000"/>
          </w:rPr>
          <w:t>;</w:t>
        </w:r>
      </w:ins>
    </w:p>
    <w:p w:rsidR="003C681A" w:rsidRPr="00ED70F6" w:rsidRDefault="003E34E3" w:rsidP="008D2266">
      <w:r w:rsidRPr="00ED70F6">
        <w:t>3</w:t>
      </w:r>
      <w:r w:rsidRPr="00ED70F6">
        <w:tab/>
        <w:t>que</w:t>
      </w:r>
      <w:r>
        <w:t xml:space="preserve"> </w:t>
      </w:r>
      <w:r w:rsidRPr="00ED70F6">
        <w:t>l'UIT</w:t>
      </w:r>
      <w:r>
        <w:t xml:space="preserve"> </w:t>
      </w:r>
      <w:r w:rsidRPr="00ED70F6">
        <w:t>doit</w:t>
      </w:r>
      <w:r>
        <w:t xml:space="preserve"> </w:t>
      </w:r>
      <w:r w:rsidRPr="00ED70F6">
        <w:t>consacrer</w:t>
      </w:r>
      <w:r>
        <w:t xml:space="preserve"> </w:t>
      </w:r>
      <w:r w:rsidRPr="00ED70F6">
        <w:t>essentiellement</w:t>
      </w:r>
      <w:r>
        <w:t xml:space="preserve"> </w:t>
      </w:r>
      <w:r w:rsidRPr="00ED70F6">
        <w:t>des</w:t>
      </w:r>
      <w:r>
        <w:t xml:space="preserve"> </w:t>
      </w:r>
      <w:r w:rsidRPr="00ED70F6">
        <w:t>ressources</w:t>
      </w:r>
      <w:r>
        <w:t xml:space="preserve"> </w:t>
      </w:r>
      <w:r w:rsidRPr="00ED70F6">
        <w:t>et</w:t>
      </w:r>
      <w:r>
        <w:t xml:space="preserve"> </w:t>
      </w:r>
      <w:r w:rsidRPr="00ED70F6">
        <w:t>des</w:t>
      </w:r>
      <w:r>
        <w:t xml:space="preserve"> </w:t>
      </w:r>
      <w:r w:rsidRPr="00ED70F6">
        <w:t>programmes</w:t>
      </w:r>
      <w:r>
        <w:t xml:space="preserve"> </w:t>
      </w:r>
      <w:r w:rsidRPr="00ED70F6">
        <w:t>aux</w:t>
      </w:r>
      <w:r>
        <w:t xml:space="preserve"> </w:t>
      </w:r>
      <w:r w:rsidRPr="00ED70F6">
        <w:t>domaines</w:t>
      </w:r>
      <w:r>
        <w:t xml:space="preserve"> </w:t>
      </w:r>
      <w:r w:rsidRPr="00ED70F6">
        <w:t>de</w:t>
      </w:r>
      <w:r>
        <w:t xml:space="preserve"> </w:t>
      </w:r>
      <w:r w:rsidRPr="00ED70F6">
        <w:t>la</w:t>
      </w:r>
      <w:r>
        <w:t xml:space="preserve"> </w:t>
      </w:r>
      <w:proofErr w:type="spellStart"/>
      <w:r w:rsidRPr="00ED70F6">
        <w:t>cybersécurité</w:t>
      </w:r>
      <w:proofErr w:type="spellEnd"/>
      <w:r>
        <w:t xml:space="preserve"> </w:t>
      </w:r>
      <w:r w:rsidRPr="00ED70F6">
        <w:t>qui</w:t>
      </w:r>
      <w:r>
        <w:t xml:space="preserve"> </w:t>
      </w:r>
      <w:r w:rsidRPr="00ED70F6">
        <w:t>correspondent</w:t>
      </w:r>
      <w:r>
        <w:t xml:space="preserve"> </w:t>
      </w:r>
      <w:r w:rsidRPr="00ED70F6">
        <w:t>à</w:t>
      </w:r>
      <w:r>
        <w:t xml:space="preserve"> </w:t>
      </w:r>
      <w:r w:rsidRPr="00ED70F6">
        <w:t>son</w:t>
      </w:r>
      <w:r>
        <w:t xml:space="preserve"> </w:t>
      </w:r>
      <w:r w:rsidRPr="00ED70F6">
        <w:t>mandat</w:t>
      </w:r>
      <w:r>
        <w:t xml:space="preserve"> </w:t>
      </w:r>
      <w:r w:rsidRPr="00ED70F6">
        <w:t>de</w:t>
      </w:r>
      <w:r>
        <w:t xml:space="preserve"> </w:t>
      </w:r>
      <w:r w:rsidRPr="00ED70F6">
        <w:t>base</w:t>
      </w:r>
      <w:r>
        <w:t xml:space="preserve"> </w:t>
      </w:r>
      <w:r w:rsidRPr="00ED70F6">
        <w:t>et</w:t>
      </w:r>
      <w:r>
        <w:t xml:space="preserve"> </w:t>
      </w:r>
      <w:r w:rsidRPr="00ED70F6">
        <w:t>à</w:t>
      </w:r>
      <w:r>
        <w:t xml:space="preserve"> </w:t>
      </w:r>
      <w:r w:rsidRPr="00ED70F6">
        <w:t>ses</w:t>
      </w:r>
      <w:r>
        <w:t xml:space="preserve"> </w:t>
      </w:r>
      <w:r w:rsidRPr="00ED70F6">
        <w:t>connaissances</w:t>
      </w:r>
      <w:r>
        <w:t xml:space="preserve"> </w:t>
      </w:r>
      <w:r w:rsidRPr="00ED70F6">
        <w:t>spécialisées,</w:t>
      </w:r>
      <w:r>
        <w:t xml:space="preserve"> </w:t>
      </w:r>
      <w:r w:rsidRPr="00ED70F6">
        <w:t>notamment</w:t>
      </w:r>
      <w:r>
        <w:t xml:space="preserve"> </w:t>
      </w:r>
      <w:r w:rsidRPr="00ED70F6">
        <w:t>le</w:t>
      </w:r>
      <w:r>
        <w:t xml:space="preserve"> </w:t>
      </w:r>
      <w:r w:rsidRPr="00ED70F6">
        <w:t>domaine</w:t>
      </w:r>
      <w:r>
        <w:t xml:space="preserve"> </w:t>
      </w:r>
      <w:r w:rsidRPr="00ED70F6">
        <w:t>technique</w:t>
      </w:r>
      <w:r>
        <w:t xml:space="preserve"> </w:t>
      </w:r>
      <w:r w:rsidRPr="00ED70F6">
        <w:t>et</w:t>
      </w:r>
      <w:r>
        <w:t xml:space="preserve"> </w:t>
      </w:r>
      <w:r w:rsidRPr="00ED70F6">
        <w:t>celui</w:t>
      </w:r>
      <w:r>
        <w:t xml:space="preserve"> </w:t>
      </w:r>
      <w:r w:rsidRPr="00ED70F6">
        <w:t>du</w:t>
      </w:r>
      <w:r>
        <w:t xml:space="preserve"> </w:t>
      </w:r>
      <w:r w:rsidRPr="00ED70F6">
        <w:t>développement,</w:t>
      </w:r>
      <w:r>
        <w:t xml:space="preserve"> </w:t>
      </w:r>
      <w:r w:rsidRPr="00ED70F6">
        <w:t>et</w:t>
      </w:r>
      <w:r>
        <w:t xml:space="preserve"> </w:t>
      </w:r>
      <w:r w:rsidRPr="00ED70F6">
        <w:t>à</w:t>
      </w:r>
      <w:r>
        <w:t xml:space="preserve"> </w:t>
      </w:r>
      <w:r w:rsidRPr="00ED70F6">
        <w:t>l'exclusion</w:t>
      </w:r>
      <w:r>
        <w:t xml:space="preserve"> </w:t>
      </w:r>
      <w:r w:rsidRPr="00ED70F6">
        <w:t>de</w:t>
      </w:r>
      <w:r>
        <w:t xml:space="preserve"> </w:t>
      </w:r>
      <w:r w:rsidRPr="00ED70F6">
        <w:t>ceux</w:t>
      </w:r>
      <w:r>
        <w:t xml:space="preserve"> </w:t>
      </w:r>
      <w:r w:rsidRPr="00ED70F6">
        <w:t>qui</w:t>
      </w:r>
      <w:r>
        <w:t xml:space="preserve"> </w:t>
      </w:r>
      <w:r w:rsidRPr="00ED70F6">
        <w:t>concernent</w:t>
      </w:r>
      <w:r>
        <w:t xml:space="preserve"> </w:t>
      </w:r>
      <w:r w:rsidRPr="00ED70F6">
        <w:t>l'application</w:t>
      </w:r>
      <w:r>
        <w:t xml:space="preserve"> </w:t>
      </w:r>
      <w:r w:rsidRPr="00ED70F6">
        <w:t>par</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de</w:t>
      </w:r>
      <w:r>
        <w:t xml:space="preserve"> </w:t>
      </w:r>
      <w:r w:rsidRPr="00ED70F6">
        <w:t>principes</w:t>
      </w:r>
      <w:r>
        <w:t xml:space="preserve"> </w:t>
      </w:r>
      <w:r w:rsidRPr="00ED70F6">
        <w:t>juridiques</w:t>
      </w:r>
      <w:r>
        <w:t xml:space="preserve"> </w:t>
      </w:r>
      <w:r w:rsidRPr="00ED70F6">
        <w:t>ou</w:t>
      </w:r>
      <w:r>
        <w:t xml:space="preserve"> </w:t>
      </w:r>
      <w:r w:rsidRPr="00ED70F6">
        <w:t>politiques</w:t>
      </w:r>
      <w:r>
        <w:t xml:space="preserve"> </w:t>
      </w:r>
      <w:r w:rsidRPr="00ED70F6">
        <w:t>se</w:t>
      </w:r>
      <w:r>
        <w:t xml:space="preserve"> </w:t>
      </w:r>
      <w:r w:rsidRPr="00ED70F6">
        <w:t>rapportant</w:t>
      </w:r>
      <w:r>
        <w:t xml:space="preserve"> </w:t>
      </w:r>
      <w:r w:rsidRPr="00ED70F6">
        <w:t>à</w:t>
      </w:r>
      <w:r>
        <w:t xml:space="preserve"> </w:t>
      </w:r>
      <w:r w:rsidRPr="00ED70F6">
        <w:t>la</w:t>
      </w:r>
      <w:r>
        <w:t xml:space="preserve"> </w:t>
      </w:r>
      <w:r w:rsidRPr="00ED70F6">
        <w:t>défense</w:t>
      </w:r>
      <w:r>
        <w:t xml:space="preserve"> </w:t>
      </w:r>
      <w:r w:rsidRPr="00ED70F6">
        <w:t>et</w:t>
      </w:r>
      <w:r>
        <w:t xml:space="preserve"> </w:t>
      </w:r>
      <w:r w:rsidRPr="00ED70F6">
        <w:t>la</w:t>
      </w:r>
      <w:r>
        <w:t xml:space="preserve"> </w:t>
      </w:r>
      <w:r w:rsidRPr="00ED70F6">
        <w:t>sécurité</w:t>
      </w:r>
      <w:r>
        <w:t xml:space="preserve"> </w:t>
      </w:r>
      <w:r w:rsidRPr="00ED70F6">
        <w:t>nationales,</w:t>
      </w:r>
      <w:r>
        <w:t xml:space="preserve"> </w:t>
      </w:r>
      <w:r w:rsidRPr="00ED70F6">
        <w:t>à</w:t>
      </w:r>
      <w:r>
        <w:t xml:space="preserve"> </w:t>
      </w:r>
      <w:r w:rsidRPr="00ED70F6">
        <w:t>la</w:t>
      </w:r>
      <w:r>
        <w:t xml:space="preserve"> </w:t>
      </w:r>
      <w:r w:rsidRPr="00ED70F6">
        <w:t>cybercriminalité</w:t>
      </w:r>
      <w:r>
        <w:t xml:space="preserve"> </w:t>
      </w:r>
      <w:r w:rsidRPr="00ED70F6">
        <w:t>et</w:t>
      </w:r>
      <w:r>
        <w:t xml:space="preserve"> </w:t>
      </w:r>
      <w:r w:rsidRPr="00ED70F6">
        <w:t>aux</w:t>
      </w:r>
      <w:r>
        <w:t xml:space="preserve"> </w:t>
      </w:r>
      <w:r w:rsidRPr="00ED70F6">
        <w:t>contenus,</w:t>
      </w:r>
      <w:r>
        <w:t xml:space="preserve"> </w:t>
      </w:r>
      <w:r w:rsidRPr="00ED70F6">
        <w:t>qui</w:t>
      </w:r>
      <w:r>
        <w:t xml:space="preserve"> </w:t>
      </w:r>
      <w:r w:rsidRPr="00ED70F6">
        <w:t>relèvent</w:t>
      </w:r>
      <w:r>
        <w:t xml:space="preserve"> </w:t>
      </w:r>
      <w:r w:rsidRPr="00ED70F6">
        <w:t>de</w:t>
      </w:r>
      <w:r>
        <w:t xml:space="preserve"> </w:t>
      </w:r>
      <w:r w:rsidRPr="00ED70F6">
        <w:t>leurs</w:t>
      </w:r>
      <w:r>
        <w:t xml:space="preserve"> </w:t>
      </w:r>
      <w:r w:rsidRPr="00ED70F6">
        <w:t>droits</w:t>
      </w:r>
      <w:r>
        <w:t xml:space="preserve"> </w:t>
      </w:r>
      <w:r w:rsidRPr="00ED70F6">
        <w:t>souverains.</w:t>
      </w:r>
      <w:r>
        <w:t xml:space="preserve"> </w:t>
      </w:r>
      <w:r w:rsidRPr="00ED70F6">
        <w:t>Toutefois,</w:t>
      </w:r>
      <w:r>
        <w:t xml:space="preserve"> </w:t>
      </w:r>
      <w:r w:rsidRPr="00ED70F6">
        <w:t>cela</w:t>
      </w:r>
      <w:r>
        <w:t xml:space="preserve"> </w:t>
      </w:r>
      <w:r w:rsidRPr="00ED70F6">
        <w:t>n'empêche</w:t>
      </w:r>
      <w:r>
        <w:t xml:space="preserve"> </w:t>
      </w:r>
      <w:r w:rsidRPr="00ED70F6">
        <w:t>pas</w:t>
      </w:r>
      <w:r>
        <w:t xml:space="preserve"> </w:t>
      </w:r>
      <w:r w:rsidRPr="00ED70F6">
        <w:t>l'UIT</w:t>
      </w:r>
      <w:r>
        <w:t xml:space="preserve"> </w:t>
      </w:r>
      <w:r w:rsidRPr="00ED70F6">
        <w:t>de</w:t>
      </w:r>
      <w:r>
        <w:t xml:space="preserve"> </w:t>
      </w:r>
      <w:r w:rsidRPr="00ED70F6">
        <w:t>s'acquitter</w:t>
      </w:r>
      <w:r>
        <w:t xml:space="preserve"> </w:t>
      </w:r>
      <w:r w:rsidRPr="00ED70F6">
        <w:t>de</w:t>
      </w:r>
      <w:r>
        <w:t xml:space="preserve"> </w:t>
      </w:r>
      <w:r w:rsidRPr="00ED70F6">
        <w:t>son</w:t>
      </w:r>
      <w:r>
        <w:t xml:space="preserve"> </w:t>
      </w:r>
      <w:r w:rsidRPr="00ED70F6">
        <w:t>mandat</w:t>
      </w:r>
      <w:r>
        <w:t xml:space="preserve"> </w:t>
      </w:r>
      <w:r w:rsidRPr="00ED70F6">
        <w:t>qui</w:t>
      </w:r>
      <w:r>
        <w:t xml:space="preserve"> </w:t>
      </w:r>
      <w:r w:rsidRPr="00ED70F6">
        <w:t>consiste</w:t>
      </w:r>
      <w:r>
        <w:t xml:space="preserve"> </w:t>
      </w:r>
      <w:r w:rsidRPr="00ED70F6">
        <w:t>à</w:t>
      </w:r>
      <w:r>
        <w:t xml:space="preserve"> </w:t>
      </w:r>
      <w:r w:rsidRPr="00ED70F6">
        <w:t>élaborer</w:t>
      </w:r>
      <w:r>
        <w:t xml:space="preserve"> </w:t>
      </w:r>
      <w:r w:rsidRPr="00ED70F6">
        <w:t>des</w:t>
      </w:r>
      <w:r>
        <w:t xml:space="preserve"> </w:t>
      </w:r>
      <w:r w:rsidRPr="00ED70F6">
        <w:t>recommandations</w:t>
      </w:r>
      <w:r>
        <w:t xml:space="preserve"> </w:t>
      </w:r>
      <w:r w:rsidRPr="00ED70F6">
        <w:t>techniques</w:t>
      </w:r>
      <w:r>
        <w:t xml:space="preserve"> </w:t>
      </w:r>
      <w:r w:rsidRPr="00ED70F6">
        <w:t>destinées</w:t>
      </w:r>
      <w:r>
        <w:t xml:space="preserve"> </w:t>
      </w:r>
      <w:r w:rsidRPr="00ED70F6">
        <w:t>à</w:t>
      </w:r>
      <w:r>
        <w:t xml:space="preserve"> </w:t>
      </w:r>
      <w:r w:rsidRPr="00ED70F6">
        <w:t>réduire</w:t>
      </w:r>
      <w:r>
        <w:t xml:space="preserve"> </w:t>
      </w:r>
      <w:r w:rsidRPr="00ED70F6">
        <w:t>les</w:t>
      </w:r>
      <w:r>
        <w:t xml:space="preserve"> </w:t>
      </w:r>
      <w:r w:rsidRPr="00ED70F6">
        <w:t>vulnérabilités</w:t>
      </w:r>
      <w:r>
        <w:t xml:space="preserve"> </w:t>
      </w:r>
      <w:r w:rsidRPr="00ED70F6">
        <w:t>de</w:t>
      </w:r>
      <w:r>
        <w:t xml:space="preserve"> </w:t>
      </w:r>
      <w:r w:rsidRPr="00ED70F6">
        <w:t>l'infrastructure</w:t>
      </w:r>
      <w:r>
        <w:t xml:space="preserve"> </w:t>
      </w:r>
      <w:r w:rsidRPr="00ED70F6">
        <w:t>des</w:t>
      </w:r>
      <w:r>
        <w:t xml:space="preserve"> </w:t>
      </w:r>
      <w:r w:rsidRPr="00ED70F6">
        <w:t>TIC,</w:t>
      </w:r>
      <w:r>
        <w:t xml:space="preserve"> </w:t>
      </w:r>
      <w:r w:rsidRPr="00ED70F6">
        <w:t>de</w:t>
      </w:r>
      <w:r>
        <w:t xml:space="preserve"> </w:t>
      </w:r>
      <w:r w:rsidRPr="00ED70F6">
        <w:t>fournir</w:t>
      </w:r>
      <w:r>
        <w:t xml:space="preserve"> </w:t>
      </w:r>
      <w:r w:rsidRPr="00ED70F6">
        <w:t>toute</w:t>
      </w:r>
      <w:r>
        <w:t xml:space="preserve"> </w:t>
      </w:r>
      <w:r w:rsidRPr="00ED70F6">
        <w:t>l'assistance</w:t>
      </w:r>
      <w:r>
        <w:t xml:space="preserve"> </w:t>
      </w:r>
      <w:r w:rsidRPr="00ED70F6">
        <w:t>qui</w:t>
      </w:r>
      <w:r>
        <w:t xml:space="preserve"> </w:t>
      </w:r>
      <w:r w:rsidRPr="00ED70F6">
        <w:t>a</w:t>
      </w:r>
      <w:r>
        <w:t xml:space="preserve"> </w:t>
      </w:r>
      <w:r w:rsidRPr="00ED70F6">
        <w:t>été</w:t>
      </w:r>
      <w:r>
        <w:t xml:space="preserve"> </w:t>
      </w:r>
      <w:r w:rsidRPr="00ED70F6">
        <w:t>décidée</w:t>
      </w:r>
      <w:r>
        <w:t xml:space="preserve"> </w:t>
      </w:r>
      <w:r w:rsidRPr="00ED70F6">
        <w:t>à</w:t>
      </w:r>
      <w:r>
        <w:t xml:space="preserve"> </w:t>
      </w:r>
      <w:r w:rsidRPr="00ED70F6">
        <w:t>la</w:t>
      </w:r>
      <w:r>
        <w:t xml:space="preserve"> </w:t>
      </w:r>
      <w:r w:rsidRPr="00ED70F6">
        <w:t>CMDT</w:t>
      </w:r>
      <w:r w:rsidRPr="00ED70F6">
        <w:noBreakHyphen/>
        <w:t>10,</w:t>
      </w:r>
      <w:r>
        <w:t xml:space="preserve"> </w:t>
      </w:r>
      <w:r w:rsidRPr="00ED70F6">
        <w:t>y</w:t>
      </w:r>
      <w:r>
        <w:t xml:space="preserve"> </w:t>
      </w:r>
      <w:r w:rsidRPr="00ED70F6">
        <w:t>compris</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activités</w:t>
      </w:r>
      <w:r>
        <w:t xml:space="preserve"> </w:t>
      </w:r>
      <w:r w:rsidRPr="00ED70F6">
        <w:t>au</w:t>
      </w:r>
      <w:r>
        <w:t xml:space="preserve"> </w:t>
      </w:r>
      <w:r w:rsidRPr="00ED70F6">
        <w:t>titre</w:t>
      </w:r>
      <w:r>
        <w:t xml:space="preserve"> </w:t>
      </w:r>
      <w:del w:id="163" w:author="Author">
        <w:r w:rsidRPr="00ED70F6" w:rsidDel="005A585B">
          <w:delText>du</w:delText>
        </w:r>
        <w:r w:rsidDel="005A585B">
          <w:delText xml:space="preserve"> </w:delText>
        </w:r>
        <w:r w:rsidRPr="00ED70F6" w:rsidDel="005A585B">
          <w:delText>Programme</w:delText>
        </w:r>
        <w:r w:rsidR="00E077BA" w:rsidDel="00E077BA">
          <w:delText xml:space="preserve"> 2</w:delText>
        </w:r>
      </w:del>
      <w:ins w:id="164" w:author="Author">
        <w:r w:rsidR="005A585B">
          <w:t>de l</w:t>
        </w:r>
        <w:r w:rsidR="008D2266">
          <w:rPr>
            <w:lang w:val="fr-CH"/>
          </w:rPr>
          <w:t>'</w:t>
        </w:r>
        <w:r w:rsidR="00E077BA">
          <w:t>O</w:t>
        </w:r>
        <w:r w:rsidR="005A585B">
          <w:t>bjectif 3</w:t>
        </w:r>
      </w:ins>
      <w:r>
        <w:t xml:space="preserve"> </w:t>
      </w:r>
      <w:r w:rsidRPr="00ED70F6">
        <w:t>consistant</w:t>
      </w:r>
      <w:r>
        <w:t xml:space="preserve"> </w:t>
      </w:r>
      <w:r w:rsidRPr="00ED70F6">
        <w:t>par</w:t>
      </w:r>
      <w:r>
        <w:t xml:space="preserve"> </w:t>
      </w:r>
      <w:r w:rsidRPr="00ED70F6">
        <w:t>exemple</w:t>
      </w:r>
      <w:r>
        <w:t xml:space="preserve"> </w:t>
      </w:r>
      <w:r w:rsidRPr="00ED70F6">
        <w:t>à</w:t>
      </w:r>
      <w:r>
        <w:t xml:space="preserve"> "</w:t>
      </w:r>
      <w:del w:id="165" w:author="Author">
        <w:r w:rsidRPr="00ED70F6" w:rsidDel="005A585B">
          <w:rPr>
            <w:i/>
            <w:iCs/>
          </w:rPr>
          <w:delText>aider</w:delText>
        </w:r>
      </w:del>
      <w:ins w:id="166" w:author="Author">
        <w:r w:rsidR="00E077BA">
          <w:rPr>
            <w:i/>
            <w:iCs/>
          </w:rPr>
          <w:t>R</w:t>
        </w:r>
        <w:r w:rsidR="005A585B">
          <w:rPr>
            <w:i/>
            <w:iCs/>
          </w:rPr>
          <w:t>enforcer l</w:t>
        </w:r>
        <w:r w:rsidR="00E077BA">
          <w:rPr>
            <w:i/>
            <w:iCs/>
          </w:rPr>
          <w:t>a</w:t>
        </w:r>
        <w:r w:rsidR="005A585B">
          <w:rPr>
            <w:i/>
            <w:iCs/>
          </w:rPr>
          <w:t xml:space="preserve"> capacité des</w:t>
        </w:r>
      </w:ins>
      <w:del w:id="167" w:author="Author">
        <w:r w:rsidDel="005A585B">
          <w:rPr>
            <w:i/>
            <w:iCs/>
          </w:rPr>
          <w:delText xml:space="preserve"> </w:delText>
        </w:r>
        <w:r w:rsidRPr="00ED70F6" w:rsidDel="005A585B">
          <w:rPr>
            <w:i/>
            <w:iCs/>
          </w:rPr>
          <w:delText>les</w:delText>
        </w:r>
      </w:del>
      <w:r>
        <w:rPr>
          <w:i/>
          <w:iCs/>
        </w:rPr>
        <w:t xml:space="preserve"> </w:t>
      </w:r>
      <w:proofErr w:type="spellStart"/>
      <w:r w:rsidRPr="00ED70F6">
        <w:rPr>
          <w:i/>
          <w:iCs/>
        </w:rPr>
        <w:t>Etats</w:t>
      </w:r>
      <w:proofErr w:type="spellEnd"/>
      <w:r>
        <w:rPr>
          <w:i/>
          <w:iCs/>
        </w:rPr>
        <w:t xml:space="preserve"> </w:t>
      </w:r>
      <w:r w:rsidRPr="00ED70F6">
        <w:rPr>
          <w:i/>
          <w:iCs/>
        </w:rPr>
        <w:t>Membres</w:t>
      </w:r>
      <w:del w:id="168" w:author="Author">
        <w:r w:rsidRPr="00ED70F6" w:rsidDel="005A585B">
          <w:rPr>
            <w:i/>
            <w:iCs/>
          </w:rPr>
          <w:delText>,</w:delText>
        </w:r>
        <w:r w:rsidDel="005A585B">
          <w:rPr>
            <w:i/>
            <w:iCs/>
          </w:rPr>
          <w:delText xml:space="preserve"> </w:delText>
        </w:r>
        <w:r w:rsidRPr="00ED70F6" w:rsidDel="005A585B">
          <w:rPr>
            <w:i/>
            <w:iCs/>
          </w:rPr>
          <w:delText>en</w:delText>
        </w:r>
        <w:r w:rsidDel="005A585B">
          <w:rPr>
            <w:i/>
            <w:iCs/>
          </w:rPr>
          <w:delText xml:space="preserve"> </w:delText>
        </w:r>
        <w:r w:rsidRPr="00ED70F6" w:rsidDel="005A585B">
          <w:rPr>
            <w:i/>
            <w:iCs/>
          </w:rPr>
          <w:delText>particulier</w:delText>
        </w:r>
        <w:r w:rsidDel="005A585B">
          <w:rPr>
            <w:i/>
            <w:iCs/>
          </w:rPr>
          <w:delText xml:space="preserve"> </w:delText>
        </w:r>
        <w:r w:rsidRPr="00ED70F6" w:rsidDel="005A585B">
          <w:rPr>
            <w:i/>
            <w:iCs/>
          </w:rPr>
          <w:delText>les</w:delText>
        </w:r>
        <w:r w:rsidDel="005A585B">
          <w:rPr>
            <w:i/>
            <w:iCs/>
          </w:rPr>
          <w:delText xml:space="preserve"> </w:delText>
        </w:r>
        <w:r w:rsidRPr="00ED70F6" w:rsidDel="005A585B">
          <w:rPr>
            <w:i/>
            <w:iCs/>
          </w:rPr>
          <w:delText>pays</w:delText>
        </w:r>
        <w:r w:rsidDel="005A585B">
          <w:rPr>
            <w:i/>
            <w:iCs/>
          </w:rPr>
          <w:delText xml:space="preserve"> </w:delText>
        </w:r>
        <w:r w:rsidRPr="00ED70F6" w:rsidDel="005A585B">
          <w:rPr>
            <w:i/>
            <w:iCs/>
          </w:rPr>
          <w:delText>en</w:delText>
        </w:r>
        <w:r w:rsidDel="005A585B">
          <w:rPr>
            <w:i/>
            <w:iCs/>
          </w:rPr>
          <w:delText xml:space="preserve"> </w:delText>
        </w:r>
        <w:r w:rsidRPr="00ED70F6" w:rsidDel="005A585B">
          <w:rPr>
            <w:i/>
            <w:iCs/>
          </w:rPr>
          <w:delText>développement,</w:delText>
        </w:r>
        <w:r w:rsidDel="005A585B">
          <w:rPr>
            <w:i/>
            <w:iCs/>
          </w:rPr>
          <w:delText xml:space="preserve"> </w:delText>
        </w:r>
        <w:r w:rsidRPr="00ED70F6" w:rsidDel="005A585B">
          <w:rPr>
            <w:i/>
            <w:iCs/>
          </w:rPr>
          <w:delText>à</w:delText>
        </w:r>
        <w:r w:rsidDel="005A585B">
          <w:rPr>
            <w:i/>
            <w:iCs/>
          </w:rPr>
          <w:delText xml:space="preserve"> </w:delText>
        </w:r>
        <w:r w:rsidRPr="00ED70F6" w:rsidDel="005A585B">
          <w:rPr>
            <w:i/>
            <w:iCs/>
          </w:rPr>
          <w:delText>élaborer</w:delText>
        </w:r>
        <w:r w:rsidDel="005A585B">
          <w:rPr>
            <w:i/>
            <w:iCs/>
          </w:rPr>
          <w:delText xml:space="preserve"> </w:delText>
        </w:r>
        <w:r w:rsidRPr="00ED70F6" w:rsidDel="005A585B">
          <w:rPr>
            <w:i/>
            <w:iCs/>
          </w:rPr>
          <w:delText>des</w:delText>
        </w:r>
        <w:r w:rsidDel="005A585B">
          <w:rPr>
            <w:i/>
            <w:iCs/>
          </w:rPr>
          <w:delText xml:space="preserve"> </w:delText>
        </w:r>
        <w:r w:rsidRPr="00ED70F6" w:rsidDel="005A585B">
          <w:rPr>
            <w:i/>
            <w:iCs/>
          </w:rPr>
          <w:delText>mesures</w:delText>
        </w:r>
        <w:r w:rsidDel="005A585B">
          <w:rPr>
            <w:i/>
            <w:iCs/>
          </w:rPr>
          <w:delText xml:space="preserve"> </w:delText>
        </w:r>
        <w:r w:rsidRPr="00ED70F6" w:rsidDel="005A585B">
          <w:rPr>
            <w:i/>
            <w:iCs/>
          </w:rPr>
          <w:delText>juridiques</w:delText>
        </w:r>
      </w:del>
      <w:ins w:id="169" w:author="Author">
        <w:r w:rsidR="005A585B">
          <w:rPr>
            <w:i/>
            <w:iCs/>
          </w:rPr>
          <w:t xml:space="preserve"> à </w:t>
        </w:r>
        <w:r w:rsidR="00630736">
          <w:rPr>
            <w:i/>
            <w:iCs/>
          </w:rPr>
          <w:t>élaborer</w:t>
        </w:r>
        <w:r w:rsidR="005A585B">
          <w:rPr>
            <w:i/>
            <w:iCs/>
          </w:rPr>
          <w:t xml:space="preserve"> et mett</w:t>
        </w:r>
        <w:r w:rsidR="00453072">
          <w:rPr>
            <w:i/>
            <w:iCs/>
          </w:rPr>
          <w:t>r</w:t>
        </w:r>
        <w:r w:rsidR="005A585B">
          <w:rPr>
            <w:i/>
            <w:iCs/>
          </w:rPr>
          <w:t xml:space="preserve">e en œuvre des politiques et stratégies en matière de </w:t>
        </w:r>
        <w:proofErr w:type="spellStart"/>
        <w:r w:rsidR="005A585B">
          <w:rPr>
            <w:i/>
            <w:iCs/>
          </w:rPr>
          <w:t>cybersécur</w:t>
        </w:r>
        <w:r w:rsidR="008E06E5">
          <w:rPr>
            <w:i/>
            <w:iCs/>
          </w:rPr>
          <w:t>i</w:t>
        </w:r>
        <w:r w:rsidR="005A585B">
          <w:rPr>
            <w:i/>
            <w:iCs/>
          </w:rPr>
          <w:t>té</w:t>
        </w:r>
        <w:proofErr w:type="spellEnd"/>
        <w:r w:rsidR="00630736">
          <w:rPr>
            <w:i/>
            <w:iCs/>
          </w:rPr>
          <w:t xml:space="preserve"> </w:t>
        </w:r>
        <w:r w:rsidR="005A585B">
          <w:rPr>
            <w:i/>
            <w:iCs/>
          </w:rPr>
          <w:t xml:space="preserve">dans </w:t>
        </w:r>
        <w:r w:rsidR="00630736">
          <w:rPr>
            <w:i/>
            <w:iCs/>
          </w:rPr>
          <w:t>le cadre des</w:t>
        </w:r>
        <w:r w:rsidR="005A585B">
          <w:rPr>
            <w:i/>
            <w:iCs/>
          </w:rPr>
          <w:t xml:space="preserve"> plans nationaux sur les TIC</w:t>
        </w:r>
        <w:r w:rsidR="00F95779">
          <w:rPr>
            <w:i/>
            <w:iCs/>
          </w:rPr>
          <w:t xml:space="preserve"> ainsi qu</w:t>
        </w:r>
        <w:r w:rsidR="00630736">
          <w:rPr>
            <w:i/>
            <w:iCs/>
          </w:rPr>
          <w:t xml:space="preserve">'à élaborer et à mettre en </w:t>
        </w:r>
        <w:proofErr w:type="spellStart"/>
        <w:r w:rsidR="00630736">
          <w:rPr>
            <w:i/>
            <w:iCs/>
          </w:rPr>
          <w:t>oeuvre</w:t>
        </w:r>
        <w:proofErr w:type="spellEnd"/>
        <w:r w:rsidR="00630736">
          <w:rPr>
            <w:i/>
            <w:iCs/>
          </w:rPr>
          <w:t xml:space="preserve"> des</w:t>
        </w:r>
        <w:r w:rsidR="00F95779">
          <w:rPr>
            <w:i/>
            <w:iCs/>
          </w:rPr>
          <w:t xml:space="preserve"> législations </w:t>
        </w:r>
      </w:ins>
      <w:r w:rsidRPr="00ED70F6">
        <w:rPr>
          <w:i/>
          <w:iCs/>
        </w:rPr>
        <w:t>appropriées</w:t>
      </w:r>
      <w:r>
        <w:rPr>
          <w:i/>
          <w:iCs/>
        </w:rPr>
        <w:t xml:space="preserve"> </w:t>
      </w:r>
      <w:del w:id="170" w:author="Author">
        <w:r w:rsidRPr="00ED70F6" w:rsidDel="005A585B">
          <w:rPr>
            <w:i/>
            <w:iCs/>
          </w:rPr>
          <w:delText>et</w:delText>
        </w:r>
        <w:r w:rsidDel="005A585B">
          <w:rPr>
            <w:i/>
            <w:iCs/>
          </w:rPr>
          <w:delText xml:space="preserve"> </w:delText>
        </w:r>
        <w:r w:rsidRPr="00ED70F6" w:rsidDel="005A585B">
          <w:rPr>
            <w:i/>
            <w:iCs/>
          </w:rPr>
          <w:delText>réalistes</w:delText>
        </w:r>
        <w:r w:rsidDel="005A585B">
          <w:rPr>
            <w:i/>
            <w:iCs/>
          </w:rPr>
          <w:delText xml:space="preserve"> </w:delText>
        </w:r>
        <w:r w:rsidRPr="00ED70F6" w:rsidDel="005A585B">
          <w:rPr>
            <w:i/>
            <w:iCs/>
          </w:rPr>
          <w:delText>en</w:delText>
        </w:r>
        <w:r w:rsidDel="005A585B">
          <w:rPr>
            <w:i/>
            <w:iCs/>
          </w:rPr>
          <w:delText xml:space="preserve"> </w:delText>
        </w:r>
        <w:r w:rsidRPr="00ED70F6" w:rsidDel="005A585B">
          <w:rPr>
            <w:i/>
            <w:iCs/>
          </w:rPr>
          <w:delText>ce</w:delText>
        </w:r>
        <w:r w:rsidDel="005A585B">
          <w:rPr>
            <w:i/>
            <w:iCs/>
          </w:rPr>
          <w:delText xml:space="preserve"> </w:delText>
        </w:r>
        <w:r w:rsidRPr="00ED70F6" w:rsidDel="005A585B">
          <w:rPr>
            <w:i/>
            <w:iCs/>
          </w:rPr>
          <w:delText>qui</w:delText>
        </w:r>
        <w:r w:rsidDel="005A585B">
          <w:rPr>
            <w:i/>
            <w:iCs/>
          </w:rPr>
          <w:delText xml:space="preserve"> </w:delText>
        </w:r>
        <w:r w:rsidRPr="00ED70F6" w:rsidDel="005A585B">
          <w:rPr>
            <w:i/>
            <w:iCs/>
          </w:rPr>
          <w:delText>concerne</w:delText>
        </w:r>
        <w:r w:rsidDel="005A585B">
          <w:rPr>
            <w:i/>
            <w:iCs/>
          </w:rPr>
          <w:delText xml:space="preserve"> </w:delText>
        </w:r>
        <w:r w:rsidRPr="00ED70F6" w:rsidDel="005A585B">
          <w:rPr>
            <w:i/>
            <w:iCs/>
          </w:rPr>
          <w:delText>la</w:delText>
        </w:r>
        <w:r w:rsidDel="005A585B">
          <w:rPr>
            <w:i/>
            <w:iCs/>
          </w:rPr>
          <w:delText xml:space="preserve"> </w:delText>
        </w:r>
        <w:r w:rsidRPr="00ED70F6" w:rsidDel="005A585B">
          <w:rPr>
            <w:i/>
            <w:iCs/>
          </w:rPr>
          <w:delText>protection</w:delText>
        </w:r>
        <w:r w:rsidDel="005A585B">
          <w:rPr>
            <w:i/>
            <w:iCs/>
          </w:rPr>
          <w:delText xml:space="preserve"> </w:delText>
        </w:r>
        <w:r w:rsidRPr="00ED70F6" w:rsidDel="005A585B">
          <w:rPr>
            <w:i/>
            <w:iCs/>
          </w:rPr>
          <w:delText>contre</w:delText>
        </w:r>
        <w:r w:rsidDel="005A585B">
          <w:rPr>
            <w:i/>
            <w:iCs/>
          </w:rPr>
          <w:delText xml:space="preserve"> </w:delText>
        </w:r>
        <w:r w:rsidRPr="00ED70F6" w:rsidDel="005A585B">
          <w:rPr>
            <w:i/>
            <w:iCs/>
          </w:rPr>
          <w:delText>les</w:delText>
        </w:r>
        <w:r w:rsidDel="005A585B">
          <w:rPr>
            <w:i/>
            <w:iCs/>
          </w:rPr>
          <w:delText xml:space="preserve"> </w:delText>
        </w:r>
        <w:r w:rsidRPr="00ED70F6" w:rsidDel="005A585B">
          <w:rPr>
            <w:i/>
            <w:iCs/>
          </w:rPr>
          <w:delText>cybermenaces</w:delText>
        </w:r>
      </w:del>
      <w:r>
        <w:t xml:space="preserve">" </w:t>
      </w:r>
      <w:r w:rsidRPr="00ED70F6">
        <w:t>et</w:t>
      </w:r>
      <w:r>
        <w:t xml:space="preserve"> </w:t>
      </w:r>
      <w:r w:rsidRPr="00ED70F6">
        <w:t>les</w:t>
      </w:r>
      <w:r>
        <w:t xml:space="preserve"> </w:t>
      </w:r>
      <w:r w:rsidRPr="00ED70F6">
        <w:t>activités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t xml:space="preserve"> </w:t>
      </w:r>
      <w:del w:id="171" w:author="Author">
        <w:r w:rsidRPr="00ED70F6" w:rsidDel="00630736">
          <w:delText>22</w:delText>
        </w:r>
        <w:r w:rsidRPr="00ED70F6" w:rsidDel="00630736">
          <w:noBreakHyphen/>
          <w:delText>1/1</w:delText>
        </w:r>
      </w:del>
      <w:ins w:id="172" w:author="Author">
        <w:r w:rsidR="00630736">
          <w:t>3/2</w:t>
        </w:r>
      </w:ins>
      <w:r w:rsidRPr="00ED70F6">
        <w:t>,</w:t>
      </w:r>
    </w:p>
    <w:p w:rsidR="003C681A" w:rsidRPr="00ED70F6" w:rsidRDefault="003E34E3" w:rsidP="00CE1808">
      <w:pPr>
        <w:pStyle w:val="Call"/>
      </w:pPr>
      <w:r w:rsidRPr="00ED70F6">
        <w:t>charge</w:t>
      </w:r>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Bureaux</w:t>
      </w:r>
    </w:p>
    <w:p w:rsidR="003C681A" w:rsidRPr="00ED70F6" w:rsidRDefault="003E34E3" w:rsidP="00CE1808">
      <w:r w:rsidRPr="00ED70F6">
        <w:t>1</w:t>
      </w:r>
      <w:r w:rsidRPr="00ED70F6">
        <w:tab/>
        <w:t>de</w:t>
      </w:r>
      <w:r>
        <w:t xml:space="preserve"> </w:t>
      </w:r>
      <w:r w:rsidRPr="00ED70F6">
        <w:t>continuer</w:t>
      </w:r>
      <w:r>
        <w:t xml:space="preserve"> </w:t>
      </w:r>
      <w:r w:rsidRPr="00ED70F6">
        <w:t>d'examiner:</w:t>
      </w:r>
    </w:p>
    <w:p w:rsidR="003C681A" w:rsidRPr="00ED70F6" w:rsidRDefault="003E34E3" w:rsidP="00CE1808">
      <w:pPr>
        <w:pStyle w:val="enumlev1"/>
      </w:pPr>
      <w:r w:rsidRPr="00ED70F6">
        <w:t>i)</w:t>
      </w:r>
      <w:r w:rsidRPr="00ED70F6">
        <w:tab/>
        <w:t>les</w:t>
      </w:r>
      <w:r>
        <w:t xml:space="preserve"> </w:t>
      </w:r>
      <w:r w:rsidRPr="00ED70F6">
        <w:t>travaux</w:t>
      </w:r>
      <w:r>
        <w:t xml:space="preserve"> </w:t>
      </w:r>
      <w:r w:rsidRPr="00ED70F6">
        <w:t>effectués</w:t>
      </w:r>
      <w:r>
        <w:t xml:space="preserve"> </w:t>
      </w:r>
      <w:r w:rsidRPr="00ED70F6">
        <w:t>à</w:t>
      </w:r>
      <w:r>
        <w:t xml:space="preserve"> </w:t>
      </w:r>
      <w:r w:rsidRPr="00ED70F6">
        <w:t>ce</w:t>
      </w:r>
      <w:r>
        <w:t xml:space="preserve"> </w:t>
      </w:r>
      <w:r w:rsidRPr="00ED70F6">
        <w:t>jour</w:t>
      </w:r>
      <w:r>
        <w:t xml:space="preserve"> </w:t>
      </w:r>
      <w:r w:rsidRPr="00ED70F6">
        <w:t>au</w:t>
      </w:r>
      <w:r>
        <w:t xml:space="preserve"> </w:t>
      </w:r>
      <w:r w:rsidRPr="00ED70F6">
        <w:t>sein</w:t>
      </w:r>
      <w:r>
        <w:t xml:space="preserve"> </w:t>
      </w:r>
      <w:r w:rsidRPr="00ED70F6">
        <w:t>des</w:t>
      </w:r>
      <w:r>
        <w:t xml:space="preserve"> </w:t>
      </w:r>
      <w:r w:rsidRPr="00ED70F6">
        <w:t>trois</w:t>
      </w:r>
      <w:r>
        <w:t xml:space="preserve"> </w:t>
      </w:r>
      <w:r w:rsidRPr="00ED70F6">
        <w:t>Secteurs,</w:t>
      </w:r>
      <w:r>
        <w:t xml:space="preserve"> </w:t>
      </w:r>
      <w:r w:rsidRPr="00ED70F6">
        <w:t>dans</w:t>
      </w:r>
      <w:r>
        <w:t xml:space="preserve"> </w:t>
      </w:r>
      <w:r w:rsidRPr="00ED70F6">
        <w:t>le</w:t>
      </w:r>
      <w:r>
        <w:t xml:space="preserve"> </w:t>
      </w:r>
      <w:r w:rsidRPr="00ED70F6">
        <w:t>cadre</w:t>
      </w:r>
      <w:r>
        <w:t xml:space="preserve"> </w:t>
      </w:r>
      <w:r w:rsidRPr="00ED70F6">
        <w:t>du</w:t>
      </w:r>
      <w:r>
        <w:t xml:space="preserve"> </w:t>
      </w:r>
      <w:r w:rsidRPr="00ED70F6">
        <w:t>Programme</w:t>
      </w:r>
      <w:r>
        <w:t xml:space="preserve"> </w:t>
      </w:r>
      <w:r w:rsidRPr="00ED70F6">
        <w:t>mondial</w:t>
      </w:r>
      <w:r>
        <w:t xml:space="preserve"> </w:t>
      </w:r>
      <w:proofErr w:type="spellStart"/>
      <w:r w:rsidRPr="00ED70F6">
        <w:t>cybersécurité</w:t>
      </w:r>
      <w:proofErr w:type="spellEnd"/>
      <w:r>
        <w:t xml:space="preserve"> </w:t>
      </w:r>
      <w:r w:rsidRPr="00ED70F6">
        <w:t>de</w:t>
      </w:r>
      <w:r>
        <w:t xml:space="preserve"> </w:t>
      </w:r>
      <w:r w:rsidRPr="00ED70F6">
        <w:t>l'UIT</w:t>
      </w:r>
      <w:r>
        <w:t xml:space="preserve"> </w:t>
      </w:r>
      <w:r w:rsidRPr="00ED70F6">
        <w:t>et</w:t>
      </w:r>
      <w:r>
        <w:t xml:space="preserve"> </w:t>
      </w:r>
      <w:r w:rsidRPr="00ED70F6">
        <w:t>par</w:t>
      </w:r>
      <w:r>
        <w:t xml:space="preserve"> </w:t>
      </w:r>
      <w:r w:rsidRPr="00ED70F6">
        <w:t>d'autres</w:t>
      </w:r>
      <w:r>
        <w:t xml:space="preserve"> </w:t>
      </w:r>
      <w:r w:rsidRPr="00ED70F6">
        <w:t>organisations</w:t>
      </w:r>
      <w:r>
        <w:t xml:space="preserve"> </w:t>
      </w:r>
      <w:r w:rsidRPr="00ED70F6">
        <w:t>compétentes</w:t>
      </w:r>
      <w:r>
        <w:t xml:space="preserve"> </w:t>
      </w:r>
      <w:r w:rsidRPr="00ED70F6">
        <w:t>ainsi</w:t>
      </w:r>
      <w:r>
        <w:t xml:space="preserve"> </w:t>
      </w:r>
      <w:r w:rsidRPr="00ED70F6">
        <w:t>que</w:t>
      </w:r>
      <w:r>
        <w:t xml:space="preserve"> </w:t>
      </w:r>
      <w:r w:rsidRPr="00ED70F6">
        <w:t>les</w:t>
      </w:r>
      <w:r>
        <w:t xml:space="preserve"> </w:t>
      </w:r>
      <w:r w:rsidRPr="00ED70F6">
        <w:t>initiatives</w:t>
      </w:r>
      <w:r>
        <w:t xml:space="preserve"> </w:t>
      </w:r>
      <w:r w:rsidRPr="00ED70F6">
        <w:t>visant</w:t>
      </w:r>
      <w:r>
        <w:t xml:space="preserve"> </w:t>
      </w:r>
      <w:r w:rsidRPr="00ED70F6">
        <w:t>à</w:t>
      </w:r>
      <w:r>
        <w:t xml:space="preserve"> </w:t>
      </w:r>
      <w:r w:rsidRPr="00ED70F6">
        <w:t>remédier</w:t>
      </w:r>
      <w:r>
        <w:t xml:space="preserve"> </w:t>
      </w:r>
      <w:r w:rsidRPr="00ED70F6">
        <w:t>aux</w:t>
      </w:r>
      <w:r>
        <w:t xml:space="preserve"> </w:t>
      </w:r>
      <w:r w:rsidRPr="00ED70F6">
        <w:t>menaces</w:t>
      </w:r>
      <w:r>
        <w:t xml:space="preserve"> </w:t>
      </w:r>
      <w:r w:rsidRPr="00ED70F6">
        <w:t>existantes</w:t>
      </w:r>
      <w:r>
        <w:t xml:space="preserve"> </w:t>
      </w:r>
      <w:r w:rsidRPr="00ED70F6">
        <w:t>et</w:t>
      </w:r>
      <w:r>
        <w:t xml:space="preserve"> </w:t>
      </w:r>
      <w:r w:rsidRPr="00ED70F6">
        <w:t>futures,</w:t>
      </w:r>
      <w:r>
        <w:t xml:space="preserve"> </w:t>
      </w:r>
      <w:r w:rsidRPr="00ED70F6">
        <w:t>afin</w:t>
      </w:r>
      <w:r>
        <w:t xml:space="preserve"> </w:t>
      </w:r>
      <w:r w:rsidRPr="00ED70F6">
        <w:t>d'instaurer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par</w:t>
      </w:r>
      <w:r>
        <w:t xml:space="preserve"> </w:t>
      </w:r>
      <w:r w:rsidRPr="00ED70F6">
        <w:t>exemple</w:t>
      </w:r>
      <w:r>
        <w:t xml:space="preserve"> </w:t>
      </w:r>
      <w:r w:rsidRPr="00ED70F6">
        <w:t>la</w:t>
      </w:r>
      <w:r>
        <w:t xml:space="preserve"> </w:t>
      </w:r>
      <w:r w:rsidRPr="00ED70F6">
        <w:t>lutte</w:t>
      </w:r>
      <w:r>
        <w:t xml:space="preserve"> </w:t>
      </w:r>
      <w:r w:rsidRPr="00ED70F6">
        <w:t>contre</w:t>
      </w:r>
      <w:r>
        <w:t xml:space="preserve"> </w:t>
      </w:r>
      <w:r w:rsidRPr="00ED70F6">
        <w:t>le</w:t>
      </w:r>
      <w:r>
        <w:t xml:space="preserve"> </w:t>
      </w:r>
      <w:r w:rsidRPr="00ED70F6">
        <w:t>spam,</w:t>
      </w:r>
      <w:r>
        <w:t xml:space="preserve"> </w:t>
      </w:r>
      <w:r w:rsidRPr="00ED70F6">
        <w:t>problème</w:t>
      </w:r>
      <w:r>
        <w:t xml:space="preserve"> </w:t>
      </w:r>
      <w:r w:rsidRPr="00ED70F6">
        <w:t>de</w:t>
      </w:r>
      <w:r>
        <w:t xml:space="preserve"> </w:t>
      </w:r>
      <w:r w:rsidRPr="00ED70F6">
        <w:t>plus</w:t>
      </w:r>
      <w:r>
        <w:t xml:space="preserve"> </w:t>
      </w:r>
      <w:r w:rsidRPr="00ED70F6">
        <w:t>en</w:t>
      </w:r>
      <w:r>
        <w:t xml:space="preserve"> </w:t>
      </w:r>
      <w:r w:rsidRPr="00ED70F6">
        <w:t>plus</w:t>
      </w:r>
      <w:r>
        <w:t xml:space="preserve"> </w:t>
      </w:r>
      <w:r w:rsidRPr="00ED70F6">
        <w:t>préoccupant;</w:t>
      </w:r>
    </w:p>
    <w:p w:rsidR="003C681A" w:rsidRPr="00ED70F6" w:rsidRDefault="003E34E3" w:rsidP="00CE1808">
      <w:pPr>
        <w:pStyle w:val="enumlev1"/>
      </w:pPr>
      <w:r w:rsidRPr="00ED70F6">
        <w:t>ii)</w:t>
      </w:r>
      <w:r w:rsidRPr="00ED70F6">
        <w:tab/>
        <w:t>les</w:t>
      </w:r>
      <w:r>
        <w:t xml:space="preserve"> </w:t>
      </w:r>
      <w:r w:rsidRPr="00ED70F6">
        <w:t>progrès</w:t>
      </w:r>
      <w:r>
        <w:t xml:space="preserve"> </w:t>
      </w:r>
      <w:r w:rsidRPr="00ED70F6">
        <w:t>réalisés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l'UIT</w:t>
      </w:r>
      <w:r>
        <w:t xml:space="preserve"> </w:t>
      </w:r>
      <w:r w:rsidRPr="00ED70F6">
        <w:t>continuant</w:t>
      </w:r>
      <w:r>
        <w:t xml:space="preserve"> </w:t>
      </w:r>
      <w:r w:rsidRPr="00ED70F6">
        <w:t>de</w:t>
      </w:r>
      <w:r>
        <w:t xml:space="preserve"> </w:t>
      </w:r>
      <w:r w:rsidRPr="00ED70F6">
        <w:t>jouer</w:t>
      </w:r>
      <w:r>
        <w:t xml:space="preserve"> </w:t>
      </w:r>
      <w:r w:rsidRPr="00ED70F6">
        <w:t>un</w:t>
      </w:r>
      <w:r>
        <w:t xml:space="preserve"> </w:t>
      </w:r>
      <w:r w:rsidRPr="00ED70F6">
        <w:t>rôle</w:t>
      </w:r>
      <w:r>
        <w:t xml:space="preserve"> </w:t>
      </w:r>
      <w:r w:rsidRPr="00ED70F6">
        <w:t>de</w:t>
      </w:r>
      <w:r>
        <w:t xml:space="preserve"> </w:t>
      </w:r>
      <w:r w:rsidRPr="00ED70F6">
        <w:t>facilitation</w:t>
      </w:r>
      <w:r>
        <w:t xml:space="preserve"> </w:t>
      </w:r>
      <w:r w:rsidRPr="00ED70F6">
        <w:t>de</w:t>
      </w:r>
      <w:r>
        <w:t xml:space="preserve"> </w:t>
      </w:r>
      <w:r w:rsidRPr="00ED70F6">
        <w:t>premier</w:t>
      </w:r>
      <w:r>
        <w:t xml:space="preserve"> </w:t>
      </w:r>
      <w:r w:rsidRPr="00ED70F6">
        <w:t>plan</w:t>
      </w:r>
      <w:r>
        <w:t xml:space="preserve"> </w:t>
      </w:r>
      <w:r w:rsidRPr="00ED70F6">
        <w:t>en</w:t>
      </w:r>
      <w:r>
        <w:t xml:space="preserve"> </w:t>
      </w:r>
      <w:r w:rsidRPr="00ED70F6">
        <w:t>tant</w:t>
      </w:r>
      <w:r>
        <w:t xml:space="preserve"> </w:t>
      </w:r>
      <w:r w:rsidRPr="00ED70F6">
        <w:t>que</w:t>
      </w:r>
      <w:r>
        <w:t xml:space="preserve"> </w:t>
      </w:r>
      <w:r w:rsidRPr="00ED70F6">
        <w:t>modérateur/coordonnateur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avec</w:t>
      </w:r>
      <w:r>
        <w:t xml:space="preserve"> </w:t>
      </w:r>
      <w:r w:rsidRPr="00ED70F6">
        <w:t>l'aide</w:t>
      </w:r>
      <w:r>
        <w:t xml:space="preserve"> </w:t>
      </w:r>
      <w:r w:rsidRPr="00ED70F6">
        <w:t>des</w:t>
      </w:r>
      <w:r>
        <w:t xml:space="preserve"> </w:t>
      </w:r>
      <w:r w:rsidRPr="00ED70F6">
        <w:t>groupes</w:t>
      </w:r>
      <w:r>
        <w:t xml:space="preserve"> </w:t>
      </w:r>
      <w:r w:rsidRPr="00ED70F6">
        <w:t>consultatifs,</w:t>
      </w:r>
      <w:r>
        <w:t xml:space="preserve"> </w:t>
      </w:r>
      <w:r w:rsidRPr="00ED70F6">
        <w:t>conformément</w:t>
      </w:r>
      <w:r>
        <w:t xml:space="preserve"> </w:t>
      </w:r>
      <w:r w:rsidRPr="00ED70F6">
        <w:t>aux</w:t>
      </w:r>
      <w:r>
        <w:t xml:space="preserve"> </w:t>
      </w:r>
      <w:r w:rsidRPr="00ED70F6">
        <w:t>dispositions</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la</w:t>
      </w:r>
      <w:r>
        <w:t xml:space="preserve"> </w:t>
      </w:r>
      <w:r w:rsidRPr="00ED70F6">
        <w:t>Convention</w:t>
      </w:r>
      <w:r>
        <w:t xml:space="preserve"> </w:t>
      </w:r>
      <w:r w:rsidRPr="00ED70F6">
        <w:t>de</w:t>
      </w:r>
      <w:r>
        <w:t xml:space="preserve"> </w:t>
      </w:r>
      <w:r w:rsidRPr="00ED70F6">
        <w:t>l'UIT;</w:t>
      </w:r>
    </w:p>
    <w:p w:rsidR="003C681A" w:rsidRPr="00ED70F6" w:rsidRDefault="003E34E3" w:rsidP="00F5376D">
      <w:r w:rsidRPr="00ED70F6">
        <w:t>2</w:t>
      </w:r>
      <w:r w:rsidRPr="00ED70F6">
        <w:tab/>
        <w:t>conformément</w:t>
      </w:r>
      <w:r>
        <w:t xml:space="preserve"> </w:t>
      </w:r>
      <w:r w:rsidRPr="00ED70F6">
        <w:t>à</w:t>
      </w:r>
      <w:r>
        <w:t xml:space="preserve"> </w:t>
      </w:r>
      <w:r w:rsidRPr="00ED70F6">
        <w:t>la</w:t>
      </w:r>
      <w:r>
        <w:t xml:space="preserve"> </w:t>
      </w:r>
      <w:r w:rsidRPr="00ED70F6">
        <w:t>Résolution</w:t>
      </w:r>
      <w:r>
        <w:t xml:space="preserve"> </w:t>
      </w:r>
      <w:r w:rsidRPr="00ED70F6">
        <w:t>45</w:t>
      </w:r>
      <w:r>
        <w:t xml:space="preserve"> </w:t>
      </w:r>
      <w:r w:rsidRPr="00ED70F6">
        <w:t>(</w:t>
      </w:r>
      <w:proofErr w:type="spellStart"/>
      <w:r w:rsidRPr="00ED70F6">
        <w:t>Rév.</w:t>
      </w:r>
      <w:del w:id="173" w:author="Author">
        <w:r w:rsidRPr="00ED70F6" w:rsidDel="00F95779">
          <w:delText>Hyderabad,</w:delText>
        </w:r>
        <w:r w:rsidDel="00F95779">
          <w:delText xml:space="preserve"> </w:delText>
        </w:r>
        <w:r w:rsidRPr="00ED70F6" w:rsidDel="00F95779">
          <w:delText>2010</w:delText>
        </w:r>
      </w:del>
      <w:ins w:id="174" w:author="Author">
        <w:r w:rsidR="00F95779">
          <w:t>Dubaï</w:t>
        </w:r>
        <w:proofErr w:type="spellEnd"/>
        <w:r w:rsidR="00F95779">
          <w:t>, 2014</w:t>
        </w:r>
      </w:ins>
      <w:r w:rsidRPr="00ED70F6">
        <w:t>),</w:t>
      </w:r>
      <w:r w:rsidR="00E5285D">
        <w:t xml:space="preserve"> </w:t>
      </w:r>
      <w:del w:id="175" w:author="Author">
        <w:r w:rsidR="00E5285D" w:rsidRPr="00ED70F6" w:rsidDel="00F95779">
          <w:delText>d'œuvrer</w:delText>
        </w:r>
        <w:r w:rsidR="00E5285D" w:rsidDel="00F95779">
          <w:delText xml:space="preserve"> </w:delText>
        </w:r>
        <w:r w:rsidR="00E5285D" w:rsidRPr="00ED70F6" w:rsidDel="00F95779">
          <w:delText>à</w:delText>
        </w:r>
        <w:r w:rsidR="00E5285D" w:rsidDel="00F95779">
          <w:delText xml:space="preserve"> </w:delText>
        </w:r>
        <w:r w:rsidR="00E5285D" w:rsidRPr="00ED70F6" w:rsidDel="00F95779">
          <w:delText>l'élaboration</w:delText>
        </w:r>
        <w:r w:rsidR="00E5285D" w:rsidDel="00F95779">
          <w:delText xml:space="preserve"> </w:delText>
        </w:r>
        <w:r w:rsidR="00E5285D" w:rsidRPr="00ED70F6" w:rsidDel="00F95779">
          <w:delText>d'un</w:delText>
        </w:r>
        <w:r w:rsidR="00E5285D" w:rsidDel="00F95779">
          <w:delText xml:space="preserve"> </w:delText>
        </w:r>
        <w:r w:rsidR="00E5285D" w:rsidRPr="00ED70F6" w:rsidDel="00F95779">
          <w:delText>document</w:delText>
        </w:r>
        <w:r w:rsidR="00E5285D" w:rsidDel="00F95779">
          <w:delText xml:space="preserve"> </w:delText>
        </w:r>
        <w:r w:rsidR="00E5285D" w:rsidRPr="00ED70F6" w:rsidDel="00F95779">
          <w:delText>relatif</w:delText>
        </w:r>
        <w:r w:rsidR="00E5285D" w:rsidDel="00F95779">
          <w:delText xml:space="preserve"> </w:delText>
        </w:r>
        <w:r w:rsidR="00E5285D" w:rsidRPr="00ED70F6" w:rsidDel="00F95779">
          <w:delText>à</w:delText>
        </w:r>
        <w:r w:rsidR="00E5285D" w:rsidDel="00F95779">
          <w:delText xml:space="preserve"> </w:delText>
        </w:r>
        <w:r w:rsidR="00E5285D" w:rsidRPr="00ED70F6" w:rsidDel="00F95779">
          <w:delText>un</w:delText>
        </w:r>
        <w:r w:rsidR="00E5285D" w:rsidDel="00F95779">
          <w:delText xml:space="preserve"> </w:delText>
        </w:r>
        <w:r w:rsidR="00E5285D" w:rsidRPr="00ED70F6" w:rsidDel="00F95779">
          <w:delText>éventuel</w:delText>
        </w:r>
        <w:r w:rsidR="00E5285D" w:rsidDel="00F95779">
          <w:delText xml:space="preserve"> </w:delText>
        </w:r>
        <w:r w:rsidR="00E5285D" w:rsidRPr="00ED70F6" w:rsidDel="00F95779">
          <w:delText>Mémorandum</w:delText>
        </w:r>
      </w:del>
      <w:ins w:id="176" w:author="Author">
        <w:r w:rsidR="00F95779">
          <w:t xml:space="preserve">de </w:t>
        </w:r>
        <w:r w:rsidR="00630736">
          <w:t>soumettre un</w:t>
        </w:r>
        <w:r w:rsidR="00F95779">
          <w:t xml:space="preserve"> rapport sur les mémorandums</w:t>
        </w:r>
      </w:ins>
      <w:r>
        <w:t xml:space="preserve"> </w:t>
      </w:r>
      <w:r w:rsidRPr="00ED70F6">
        <w:t>d'accord</w:t>
      </w:r>
      <w:ins w:id="177" w:author="Author">
        <w:r w:rsidR="00F95779">
          <w:t xml:space="preserve"> entre les pays, ainsi que sur les formes </w:t>
        </w:r>
        <w:r w:rsidR="00630736">
          <w:t xml:space="preserve">de coopération </w:t>
        </w:r>
        <w:r w:rsidR="00F95779">
          <w:t xml:space="preserve">existantes, </w:t>
        </w:r>
        <w:r w:rsidR="00630736">
          <w:t xml:space="preserve">comportant une </w:t>
        </w:r>
        <w:r w:rsidR="00F95779">
          <w:t xml:space="preserve">analyse de leur </w:t>
        </w:r>
        <w:r w:rsidR="00630736">
          <w:t>état d'avancement</w:t>
        </w:r>
      </w:ins>
      <w:r w:rsidRPr="00ED70F6">
        <w:t>,</w:t>
      </w:r>
      <w:r>
        <w:t xml:space="preserve"> </w:t>
      </w:r>
      <w:del w:id="178" w:author="Author">
        <w:r w:rsidRPr="00ED70F6" w:rsidDel="00F95779">
          <w:delText>y</w:delText>
        </w:r>
        <w:r w:rsidDel="00F95779">
          <w:delText xml:space="preserve"> </w:delText>
        </w:r>
        <w:r w:rsidRPr="00ED70F6" w:rsidDel="00F95779">
          <w:delText>compris</w:delText>
        </w:r>
        <w:r w:rsidDel="00F95779">
          <w:delText xml:space="preserve"> </w:delText>
        </w:r>
        <w:r w:rsidRPr="00ED70F6" w:rsidDel="00F95779">
          <w:delText>en</w:delText>
        </w:r>
        <w:r w:rsidDel="00F95779">
          <w:delText xml:space="preserve"> </w:delText>
        </w:r>
        <w:r w:rsidRPr="00ED70F6" w:rsidDel="00F95779">
          <w:delText>analysant</w:delText>
        </w:r>
        <w:r w:rsidDel="00F95779">
          <w:delText xml:space="preserve"> </w:delText>
        </w:r>
        <w:r w:rsidRPr="00ED70F6" w:rsidDel="00F95779">
          <w:delText>sur</w:delText>
        </w:r>
        <w:r w:rsidDel="00F95779">
          <w:delText xml:space="preserve"> </w:delText>
        </w:r>
        <w:r w:rsidRPr="00ED70F6" w:rsidDel="00F95779">
          <w:delText>le</w:delText>
        </w:r>
        <w:r w:rsidDel="00F95779">
          <w:delText xml:space="preserve"> </w:delText>
        </w:r>
        <w:r w:rsidRPr="00ED70F6" w:rsidDel="00F95779">
          <w:delText>plan</w:delText>
        </w:r>
        <w:r w:rsidDel="00F95779">
          <w:delText xml:space="preserve"> </w:delText>
        </w:r>
        <w:r w:rsidRPr="00ED70F6" w:rsidDel="00F95779">
          <w:delText>juridique</w:delText>
        </w:r>
        <w:r w:rsidDel="00F95779">
          <w:delText xml:space="preserve"> </w:delText>
        </w:r>
        <w:r w:rsidRPr="00ED70F6" w:rsidDel="00F95779">
          <w:delText>ce</w:delText>
        </w:r>
        <w:r w:rsidDel="00F95779">
          <w:delText xml:space="preserve"> </w:delText>
        </w:r>
        <w:r w:rsidRPr="00ED70F6" w:rsidDel="00F95779">
          <w:delText>Mémorandum</w:delText>
        </w:r>
        <w:r w:rsidDel="00F95779">
          <w:delText xml:space="preserve"> </w:delText>
        </w:r>
        <w:r w:rsidRPr="00ED70F6" w:rsidDel="00F95779">
          <w:delText>d'accord</w:delText>
        </w:r>
        <w:r w:rsidDel="00F95779">
          <w:delText xml:space="preserve"> </w:delText>
        </w:r>
        <w:r w:rsidRPr="00ED70F6" w:rsidDel="00F95779">
          <w:delText>et</w:delText>
        </w:r>
        <w:r w:rsidDel="00F95779">
          <w:delText xml:space="preserve"> </w:delText>
        </w:r>
        <w:r w:rsidRPr="00ED70F6" w:rsidDel="00F95779">
          <w:delText>son</w:delText>
        </w:r>
        <w:r w:rsidDel="00F95779">
          <w:delText xml:space="preserve"> </w:delText>
        </w:r>
        <w:r w:rsidRPr="00ED70F6" w:rsidDel="00F95779">
          <w:delText>champ</w:delText>
        </w:r>
        <w:r w:rsidDel="00F95779">
          <w:delText xml:space="preserve"> </w:delText>
        </w:r>
        <w:r w:rsidRPr="00ED70F6" w:rsidDel="00F95779">
          <w:delText>d'application</w:delText>
        </w:r>
      </w:del>
      <w:ins w:id="179" w:author="Author">
        <w:r w:rsidR="00630736">
          <w:t>du champ d'application et des</w:t>
        </w:r>
        <w:r w:rsidR="00F95779">
          <w:t xml:space="preserve"> applications de ces mécanismes de coopération</w:t>
        </w:r>
      </w:ins>
      <w:del w:id="180" w:author="Author">
        <w:r w:rsidDel="00F95779">
          <w:delText xml:space="preserve"> </w:delText>
        </w:r>
        <w:r w:rsidRPr="00ED70F6" w:rsidDel="00F95779">
          <w:delText>entre</w:delText>
        </w:r>
        <w:r w:rsidDel="00F95779">
          <w:delText xml:space="preserve"> </w:delText>
        </w:r>
        <w:r w:rsidRPr="00ED70F6" w:rsidDel="00F95779">
          <w:delText>les</w:delText>
        </w:r>
        <w:r w:rsidDel="00F95779">
          <w:delText xml:space="preserve"> </w:delText>
        </w:r>
        <w:r w:rsidRPr="00ED70F6" w:rsidDel="00F95779">
          <w:delText>Etats</w:delText>
        </w:r>
        <w:r w:rsidDel="00F95779">
          <w:delText xml:space="preserve"> </w:delText>
        </w:r>
        <w:r w:rsidRPr="00ED70F6" w:rsidDel="00F95779">
          <w:delText>Membres</w:delText>
        </w:r>
        <w:r w:rsidDel="00F95779">
          <w:delText xml:space="preserve"> </w:delText>
        </w:r>
        <w:r w:rsidRPr="00ED70F6" w:rsidDel="00F95779">
          <w:delText>intéressés</w:delText>
        </w:r>
      </w:del>
      <w:r w:rsidRPr="00ED70F6">
        <w:t>,</w:t>
      </w:r>
      <w:r>
        <w:t xml:space="preserve"> </w:t>
      </w:r>
      <w:r w:rsidRPr="00ED70F6">
        <w:t>dans</w:t>
      </w:r>
      <w:r>
        <w:t xml:space="preserve"> </w:t>
      </w:r>
      <w:r w:rsidRPr="00ED70F6">
        <w:t>le</w:t>
      </w:r>
      <w:r>
        <w:t xml:space="preserve"> </w:t>
      </w:r>
      <w:r w:rsidRPr="00ED70F6">
        <w:t>but</w:t>
      </w:r>
      <w:r>
        <w:t xml:space="preserve"> </w:t>
      </w:r>
      <w:r w:rsidRPr="00ED70F6">
        <w:t>de</w:t>
      </w:r>
      <w:r>
        <w:t xml:space="preserve"> </w:t>
      </w:r>
      <w:r w:rsidRPr="00ED70F6">
        <w:t>renforcer</w:t>
      </w:r>
      <w:r>
        <w:t xml:space="preserve"> </w:t>
      </w:r>
      <w:r w:rsidRPr="00ED70F6">
        <w:t>la</w:t>
      </w:r>
      <w:r>
        <w:t xml:space="preserve"> </w:t>
      </w:r>
      <w:proofErr w:type="spellStart"/>
      <w:r w:rsidRPr="00ED70F6">
        <w:t>cybersécurité</w:t>
      </w:r>
      <w:proofErr w:type="spellEnd"/>
      <w:r>
        <w:t xml:space="preserve"> </w:t>
      </w:r>
      <w:r w:rsidRPr="00ED70F6">
        <w:t>et</w:t>
      </w:r>
      <w:r>
        <w:t xml:space="preserve"> </w:t>
      </w:r>
      <w:r w:rsidRPr="00ED70F6">
        <w:t>de</w:t>
      </w:r>
      <w:r>
        <w:t xml:space="preserve"> </w:t>
      </w:r>
      <w:r w:rsidRPr="00ED70F6">
        <w:t>lutter</w:t>
      </w:r>
      <w:r>
        <w:t xml:space="preserve"> </w:t>
      </w:r>
      <w:r w:rsidRPr="00ED70F6">
        <w:t>contre</w:t>
      </w:r>
      <w:r>
        <w:t xml:space="preserve"> </w:t>
      </w:r>
      <w:r w:rsidRPr="00ED70F6">
        <w:t>les</w:t>
      </w:r>
      <w:r>
        <w:t xml:space="preserve"> </w:t>
      </w:r>
      <w:proofErr w:type="spellStart"/>
      <w:r w:rsidRPr="00ED70F6">
        <w:t>cybermenaces</w:t>
      </w:r>
      <w:proofErr w:type="spellEnd"/>
      <w:r w:rsidRPr="00ED70F6">
        <w:t>,</w:t>
      </w:r>
      <w:r>
        <w:t xml:space="preserve"> </w:t>
      </w:r>
      <w:r w:rsidRPr="00ED70F6">
        <w:t>afin</w:t>
      </w:r>
      <w:r>
        <w:t xml:space="preserve"> </w:t>
      </w:r>
      <w:r w:rsidRPr="00ED70F6">
        <w:t>de</w:t>
      </w:r>
      <w:del w:id="181" w:author="Author">
        <w:r w:rsidDel="00F5376D">
          <w:delText xml:space="preserve"> </w:delText>
        </w:r>
        <w:r w:rsidR="00F5376D" w:rsidRPr="00ED70F6" w:rsidDel="00183593">
          <w:delText>protéger</w:delText>
        </w:r>
        <w:r w:rsidR="00F5376D" w:rsidDel="00183593">
          <w:delText xml:space="preserve"> </w:delText>
        </w:r>
        <w:r w:rsidR="00F5376D" w:rsidRPr="00ED70F6" w:rsidDel="00183593">
          <w:delText>les</w:delText>
        </w:r>
        <w:r w:rsidR="00F5376D" w:rsidDel="00183593">
          <w:delText xml:space="preserve"> </w:delText>
        </w:r>
        <w:r w:rsidR="00F5376D" w:rsidRPr="00ED70F6" w:rsidDel="00183593">
          <w:delText>pays</w:delText>
        </w:r>
        <w:r w:rsidR="00F5376D" w:rsidDel="00183593">
          <w:delText xml:space="preserve"> </w:delText>
        </w:r>
        <w:r w:rsidR="00F5376D" w:rsidRPr="00ED70F6" w:rsidDel="00183593">
          <w:delText>en</w:delText>
        </w:r>
        <w:r w:rsidR="00F5376D" w:rsidDel="00183593">
          <w:delText xml:space="preserve"> </w:delText>
        </w:r>
        <w:r w:rsidR="00F5376D" w:rsidRPr="00ED70F6" w:rsidDel="00183593">
          <w:delText>développement</w:delText>
        </w:r>
        <w:r w:rsidR="00F5376D" w:rsidDel="00183593">
          <w:delText xml:space="preserve"> </w:delText>
        </w:r>
        <w:r w:rsidR="00F5376D" w:rsidRPr="00ED70F6" w:rsidDel="00183593">
          <w:delText>ainsi</w:delText>
        </w:r>
        <w:r w:rsidR="00F5376D" w:rsidDel="00183593">
          <w:delText xml:space="preserve"> </w:delText>
        </w:r>
        <w:r w:rsidR="00F5376D" w:rsidRPr="00ED70F6" w:rsidDel="00183593">
          <w:delText>que</w:delText>
        </w:r>
        <w:r w:rsidR="00F5376D" w:rsidDel="00183593">
          <w:delText xml:space="preserve"> </w:delText>
        </w:r>
        <w:r w:rsidR="00F5376D" w:rsidRPr="00ED70F6" w:rsidDel="00183593">
          <w:delText>tout</w:delText>
        </w:r>
        <w:r w:rsidR="00F5376D" w:rsidDel="00183593">
          <w:delText xml:space="preserve"> </w:delText>
        </w:r>
        <w:r w:rsidR="00F5376D" w:rsidRPr="00ED70F6" w:rsidDel="00183593">
          <w:delText>pays</w:delText>
        </w:r>
        <w:r w:rsidR="00F5376D" w:rsidDel="00183593">
          <w:delText xml:space="preserve"> </w:delText>
        </w:r>
        <w:r w:rsidR="00F5376D" w:rsidRPr="00ED70F6" w:rsidDel="00183593">
          <w:delText>souhaitant</w:delText>
        </w:r>
        <w:r w:rsidR="00F5376D" w:rsidDel="00183593">
          <w:delText xml:space="preserve"> </w:delText>
        </w:r>
        <w:r w:rsidR="00F5376D" w:rsidRPr="00ED70F6" w:rsidDel="00183593">
          <w:delText>adhérer</w:delText>
        </w:r>
        <w:r w:rsidR="00F5376D" w:rsidDel="00183593">
          <w:delText xml:space="preserve"> </w:delText>
        </w:r>
        <w:r w:rsidR="00F5376D" w:rsidRPr="00ED70F6" w:rsidDel="00183593">
          <w:delText>à</w:delText>
        </w:r>
        <w:r w:rsidR="00F5376D" w:rsidDel="00183593">
          <w:delText xml:space="preserve"> </w:delText>
        </w:r>
        <w:r w:rsidR="00F5376D" w:rsidRPr="00ED70F6" w:rsidDel="00183593">
          <w:delText>ce</w:delText>
        </w:r>
        <w:r w:rsidR="00F5376D" w:rsidDel="00183593">
          <w:delText xml:space="preserve"> </w:delText>
        </w:r>
        <w:r w:rsidR="00F5376D" w:rsidRPr="00ED70F6" w:rsidDel="00183593">
          <w:delText>Mémorandum</w:delText>
        </w:r>
        <w:r w:rsidR="00F5376D" w:rsidDel="00183593">
          <w:delText xml:space="preserve"> </w:delText>
        </w:r>
        <w:r w:rsidR="00F5376D" w:rsidRPr="00ED70F6" w:rsidDel="00183593">
          <w:delText>d'accord</w:delText>
        </w:r>
        <w:r w:rsidR="00F5376D" w:rsidDel="00183593">
          <w:delText xml:space="preserve"> </w:delText>
        </w:r>
        <w:r w:rsidR="00F5376D" w:rsidRPr="00ED70F6" w:rsidDel="00183593">
          <w:delText>éventuel,</w:delText>
        </w:r>
        <w:r w:rsidR="00F5376D" w:rsidDel="00183593">
          <w:delText xml:space="preserve"> </w:delText>
        </w:r>
        <w:r w:rsidR="00F5376D" w:rsidRPr="00ED70F6" w:rsidDel="00183593">
          <w:delText>les</w:delText>
        </w:r>
        <w:r w:rsidR="00F5376D" w:rsidDel="00183593">
          <w:delText xml:space="preserve"> </w:delText>
        </w:r>
        <w:r w:rsidR="00F5376D" w:rsidRPr="00ED70F6" w:rsidDel="00183593">
          <w:delText>résultats</w:delText>
        </w:r>
        <w:r w:rsidR="00F5376D" w:rsidDel="00183593">
          <w:delText xml:space="preserve"> </w:delText>
        </w:r>
        <w:r w:rsidR="00F5376D" w:rsidRPr="00ED70F6" w:rsidDel="00183593">
          <w:delText>de</w:delText>
        </w:r>
        <w:r w:rsidR="00F5376D" w:rsidDel="00183593">
          <w:delText xml:space="preserve"> </w:delText>
        </w:r>
        <w:r w:rsidR="00F5376D" w:rsidRPr="00ED70F6" w:rsidDel="00183593">
          <w:delText>la</w:delText>
        </w:r>
      </w:del>
      <w:r w:rsidR="00F5376D">
        <w:t xml:space="preserve"> </w:t>
      </w:r>
      <w:del w:id="182" w:author="Author">
        <w:r w:rsidR="00F5376D" w:rsidRPr="00ED70F6" w:rsidDel="00183593">
          <w:delText>réunion</w:delText>
        </w:r>
        <w:r w:rsidR="00F5376D" w:rsidDel="00183593">
          <w:delText xml:space="preserve"> </w:delText>
        </w:r>
        <w:r w:rsidR="00F5376D" w:rsidRPr="00ED70F6" w:rsidDel="00183593">
          <w:delText>devant</w:delText>
        </w:r>
        <w:r w:rsidR="00F5376D" w:rsidDel="00183593">
          <w:delText xml:space="preserve"> </w:delText>
        </w:r>
        <w:r w:rsidR="00F5376D" w:rsidRPr="00ED70F6" w:rsidDel="00183593">
          <w:delText>être</w:delText>
        </w:r>
        <w:r w:rsidR="00F5376D" w:rsidDel="00183593">
          <w:delText xml:space="preserve"> </w:delText>
        </w:r>
        <w:r w:rsidR="00F5376D" w:rsidRPr="00ED70F6" w:rsidDel="00183593">
          <w:delText>soumis</w:delText>
        </w:r>
        <w:r w:rsidR="00F5376D" w:rsidDel="00183593">
          <w:delText xml:space="preserve"> </w:delText>
        </w:r>
        <w:r w:rsidR="00F5376D" w:rsidRPr="00ED70F6" w:rsidDel="00183593">
          <w:delText>au</w:delText>
        </w:r>
        <w:r w:rsidR="00F5376D" w:rsidDel="00183593">
          <w:delText xml:space="preserve"> </w:delText>
        </w:r>
        <w:r w:rsidR="00F5376D" w:rsidRPr="00ED70F6" w:rsidDel="00183593">
          <w:delText>Conseil</w:delText>
        </w:r>
        <w:r w:rsidR="00F5376D" w:rsidDel="00183593">
          <w:delText xml:space="preserve"> </w:delText>
        </w:r>
        <w:r w:rsidR="00F5376D" w:rsidRPr="00ED70F6" w:rsidDel="00183593">
          <w:delText>à</w:delText>
        </w:r>
        <w:r w:rsidR="00F5376D" w:rsidDel="00183593">
          <w:delText xml:space="preserve"> </w:delText>
        </w:r>
        <w:r w:rsidR="00F5376D" w:rsidRPr="00ED70F6" w:rsidDel="00183593">
          <w:delText>sa</w:delText>
        </w:r>
        <w:r w:rsidR="00F5376D" w:rsidDel="00183593">
          <w:delText xml:space="preserve"> </w:delText>
        </w:r>
        <w:r w:rsidR="00F5376D" w:rsidRPr="00ED70F6" w:rsidDel="00183593">
          <w:delText>session</w:delText>
        </w:r>
        <w:r w:rsidR="00F5376D" w:rsidDel="00183593">
          <w:delText xml:space="preserve"> </w:delText>
        </w:r>
        <w:r w:rsidR="00F5376D" w:rsidRPr="00ED70F6" w:rsidDel="00183593">
          <w:delText>de</w:delText>
        </w:r>
        <w:r w:rsidR="00F5376D" w:rsidDel="00183593">
          <w:delText xml:space="preserve"> </w:delText>
        </w:r>
        <w:r w:rsidR="00F5376D" w:rsidRPr="00ED70F6" w:rsidDel="00183593">
          <w:delText>2011</w:delText>
        </w:r>
        <w:r w:rsidR="00F5376D" w:rsidDel="00183593">
          <w:delText xml:space="preserve"> </w:delText>
        </w:r>
        <w:r w:rsidR="00F5376D" w:rsidRPr="00ED70F6" w:rsidDel="00183593">
          <w:delText>pour</w:delText>
        </w:r>
        <w:r w:rsidR="00F5376D" w:rsidDel="00183593">
          <w:delText xml:space="preserve"> </w:delText>
        </w:r>
        <w:r w:rsidR="00F5376D" w:rsidRPr="00ED70F6" w:rsidDel="00183593">
          <w:delText>examen</w:delText>
        </w:r>
        <w:r w:rsidR="00F5376D" w:rsidDel="00183593">
          <w:delText xml:space="preserve"> </w:delText>
        </w:r>
        <w:r w:rsidR="00F5376D" w:rsidRPr="00ED70F6" w:rsidDel="00183593">
          <w:delText>et</w:delText>
        </w:r>
        <w:r w:rsidR="00F5376D" w:rsidDel="00183593">
          <w:delText xml:space="preserve"> </w:delText>
        </w:r>
        <w:r w:rsidR="00F5376D" w:rsidRPr="00ED70F6" w:rsidDel="00183593">
          <w:delText>suite</w:delText>
        </w:r>
        <w:r w:rsidR="00F5376D" w:rsidDel="00183593">
          <w:delText xml:space="preserve"> </w:delText>
        </w:r>
        <w:r w:rsidR="00F5376D" w:rsidRPr="00ED70F6" w:rsidDel="00183593">
          <w:delText>à</w:delText>
        </w:r>
        <w:r w:rsidR="00F5376D" w:rsidDel="00183593">
          <w:delText xml:space="preserve"> </w:delText>
        </w:r>
        <w:r w:rsidR="00F5376D" w:rsidRPr="00ED70F6" w:rsidDel="00183593">
          <w:delText>donner,</w:delText>
        </w:r>
        <w:r w:rsidR="00F5376D" w:rsidDel="00183593">
          <w:delText xml:space="preserve"> </w:delText>
        </w:r>
        <w:r w:rsidR="00F5376D" w:rsidRPr="00ED70F6" w:rsidDel="00183593">
          <w:delText>au</w:delText>
        </w:r>
        <w:r w:rsidR="00F5376D" w:rsidDel="00183593">
          <w:delText xml:space="preserve"> </w:delText>
        </w:r>
        <w:r w:rsidR="00F5376D" w:rsidRPr="00ED70F6" w:rsidDel="00183593">
          <w:delText>besoin</w:delText>
        </w:r>
      </w:del>
      <w:ins w:id="183" w:author="Author">
        <w:r w:rsidR="00183593">
          <w:t xml:space="preserve">permettre aux </w:t>
        </w:r>
        <w:proofErr w:type="spellStart"/>
        <w:r w:rsidR="00183593">
          <w:t>Etats</w:t>
        </w:r>
        <w:proofErr w:type="spellEnd"/>
        <w:r w:rsidR="00183593">
          <w:t xml:space="preserve"> Membres de déterminer </w:t>
        </w:r>
        <w:r w:rsidR="00630736">
          <w:t>si des</w:t>
        </w:r>
        <w:r w:rsidR="00183593">
          <w:t xml:space="preserve"> mémorandums ou des mécanismes</w:t>
        </w:r>
        <w:r w:rsidR="00630736">
          <w:t xml:space="preserve"> supplémentaires sont nécessaires</w:t>
        </w:r>
      </w:ins>
      <w:r w:rsidRPr="00ED70F6">
        <w:t>;</w:t>
      </w:r>
    </w:p>
    <w:p w:rsidR="003C681A" w:rsidRPr="00ED70F6" w:rsidRDefault="003E34E3" w:rsidP="00CE1808">
      <w:r w:rsidRPr="00ED70F6">
        <w:t>3</w:t>
      </w:r>
      <w:r w:rsidRPr="00ED70F6">
        <w:rPr>
          <w:i/>
          <w:iCs/>
        </w:rPr>
        <w:tab/>
      </w:r>
      <w:r w:rsidRPr="00ED70F6">
        <w:t>de</w:t>
      </w:r>
      <w:r>
        <w:t xml:space="preserve"> </w:t>
      </w:r>
      <w:r w:rsidRPr="00ED70F6">
        <w:t>faciliter,</w:t>
      </w:r>
      <w:r>
        <w:t xml:space="preserve"> </w:t>
      </w:r>
      <w:r w:rsidRPr="00ED70F6">
        <w:t>dans</w:t>
      </w:r>
      <w:r>
        <w:t xml:space="preserve"> </w:t>
      </w:r>
      <w:r w:rsidRPr="00ED70F6">
        <w:t>les</w:t>
      </w:r>
      <w:r>
        <w:t xml:space="preserve"> </w:t>
      </w:r>
      <w:r w:rsidRPr="00ED70F6">
        <w:t>limites</w:t>
      </w:r>
      <w:r>
        <w:t xml:space="preserve"> </w:t>
      </w:r>
      <w:r w:rsidRPr="00ED70F6">
        <w:t>du</w:t>
      </w:r>
      <w:r>
        <w:t xml:space="preserve"> </w:t>
      </w:r>
      <w:r w:rsidRPr="00ED70F6">
        <w:t>budget</w:t>
      </w:r>
      <w:r>
        <w:t xml:space="preserve"> </w:t>
      </w:r>
      <w:r w:rsidRPr="00ED70F6">
        <w:t>disponible,</w:t>
      </w:r>
      <w:r>
        <w:t xml:space="preserve"> </w:t>
      </w:r>
      <w:r w:rsidRPr="00ED70F6">
        <w:t>l'accès</w:t>
      </w:r>
      <w:r>
        <w:t xml:space="preserve"> </w:t>
      </w:r>
      <w:r w:rsidRPr="00ED70F6">
        <w:t>aux</w:t>
      </w:r>
      <w:r>
        <w:t xml:space="preserve"> </w:t>
      </w:r>
      <w:r w:rsidRPr="00ED70F6">
        <w:t>outils</w:t>
      </w:r>
      <w:r>
        <w:t xml:space="preserve"> </w:t>
      </w:r>
      <w:r w:rsidRPr="00ED70F6">
        <w:t>et</w:t>
      </w:r>
      <w:r>
        <w:t xml:space="preserve"> </w:t>
      </w:r>
      <w:r w:rsidRPr="00ED70F6">
        <w:t>aux</w:t>
      </w:r>
      <w:r>
        <w:t xml:space="preserve"> </w:t>
      </w:r>
      <w:r w:rsidRPr="00ED70F6">
        <w:t>ressources</w:t>
      </w:r>
      <w:r>
        <w:t xml:space="preserve"> </w:t>
      </w:r>
      <w:r w:rsidRPr="00ED70F6">
        <w:t>nécessaires</w:t>
      </w:r>
      <w:r>
        <w:t xml:space="preserve"> </w:t>
      </w:r>
      <w:r w:rsidRPr="00ED70F6">
        <w:t>pour</w:t>
      </w:r>
      <w:r>
        <w:t xml:space="preserve"> </w:t>
      </w:r>
      <w:r w:rsidRPr="00ED70F6">
        <w:t>renforcer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pour</w:t>
      </w:r>
      <w:r>
        <w:t xml:space="preserve"> </w:t>
      </w:r>
      <w:r w:rsidRPr="00ED70F6">
        <w:t>tous</w:t>
      </w:r>
      <w:r>
        <w:t xml:space="preserve"> </w:t>
      </w:r>
      <w:r w:rsidRPr="00ED70F6">
        <w:t>les</w:t>
      </w:r>
      <w:r>
        <w:t xml:space="preserve"> </w:t>
      </w:r>
      <w:proofErr w:type="spellStart"/>
      <w:r w:rsidRPr="00ED70F6">
        <w:t>Etats</w:t>
      </w:r>
      <w:proofErr w:type="spellEnd"/>
      <w:r>
        <w:t xml:space="preserve"> </w:t>
      </w:r>
      <w:r w:rsidRPr="00ED70F6">
        <w:lastRenderedPageBreak/>
        <w:t>Membres,</w:t>
      </w:r>
      <w:r>
        <w:t xml:space="preserve"> </w:t>
      </w:r>
      <w:r w:rsidRPr="00ED70F6">
        <w:t>conformément</w:t>
      </w:r>
      <w:r>
        <w:t xml:space="preserve"> </w:t>
      </w:r>
      <w:r w:rsidRPr="00ED70F6">
        <w:t>aux</w:t>
      </w:r>
      <w:r>
        <w:t xml:space="preserve"> </w:t>
      </w:r>
      <w:r w:rsidRPr="00ED70F6">
        <w:t>dispositions</w:t>
      </w:r>
      <w:r>
        <w:t xml:space="preserve"> </w:t>
      </w:r>
      <w:r w:rsidRPr="00ED70F6">
        <w:t>adoptées</w:t>
      </w:r>
      <w:r>
        <w:t xml:space="preserve"> </w:t>
      </w:r>
      <w:r w:rsidRPr="00ED70F6">
        <w:t>par</w:t>
      </w:r>
      <w:r>
        <w:t xml:space="preserve"> </w:t>
      </w:r>
      <w:r w:rsidRPr="00ED70F6">
        <w:t>le</w:t>
      </w:r>
      <w:r>
        <w:t xml:space="preserve"> </w:t>
      </w:r>
      <w:r w:rsidRPr="00ED70F6">
        <w:t>SMSI</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mise</w:t>
      </w:r>
      <w:r>
        <w:t xml:space="preserve"> </w:t>
      </w:r>
      <w:r w:rsidRPr="00ED70F6">
        <w:t>en</w:t>
      </w:r>
      <w:r>
        <w:t xml:space="preserve"> </w:t>
      </w:r>
      <w:r w:rsidRPr="00ED70F6">
        <w:t>place</w:t>
      </w:r>
      <w:r>
        <w:t xml:space="preserve"> </w:t>
      </w:r>
      <w:r w:rsidRPr="00ED70F6">
        <w:t>d'un</w:t>
      </w:r>
      <w:r>
        <w:t xml:space="preserve"> </w:t>
      </w:r>
      <w:r w:rsidRPr="00ED70F6">
        <w:t>accès</w:t>
      </w:r>
      <w:r>
        <w:t xml:space="preserve"> </w:t>
      </w:r>
      <w:r w:rsidRPr="00ED70F6">
        <w:t>universel</w:t>
      </w:r>
      <w:r>
        <w:t xml:space="preserve"> </w:t>
      </w:r>
      <w:r w:rsidRPr="00ED70F6">
        <w:t>et</w:t>
      </w:r>
      <w:r>
        <w:t xml:space="preserve"> </w:t>
      </w:r>
      <w:r w:rsidRPr="00ED70F6">
        <w:t>non</w:t>
      </w:r>
      <w:r>
        <w:t xml:space="preserve"> </w:t>
      </w:r>
      <w:r w:rsidRPr="00ED70F6">
        <w:t>discriminatoire</w:t>
      </w:r>
      <w:r>
        <w:t xml:space="preserve"> </w:t>
      </w:r>
      <w:r w:rsidRPr="00ED70F6">
        <w:t>aux</w:t>
      </w:r>
      <w:r>
        <w:t xml:space="preserve"> </w:t>
      </w:r>
      <w:r w:rsidRPr="00ED70F6">
        <w:t>TIC</w:t>
      </w:r>
      <w:r>
        <w:t xml:space="preserve"> </w:t>
      </w:r>
      <w:r w:rsidRPr="00ED70F6">
        <w:t>pour</w:t>
      </w:r>
      <w:r>
        <w:t xml:space="preserve"> </w:t>
      </w:r>
      <w:r w:rsidRPr="00ED70F6">
        <w:t>tous</w:t>
      </w:r>
      <w:r>
        <w:t xml:space="preserve"> </w:t>
      </w:r>
      <w:r w:rsidRPr="00ED70F6">
        <w:t>les</w:t>
      </w:r>
      <w:r>
        <w:t xml:space="preserve"> </w:t>
      </w:r>
      <w:r w:rsidRPr="00ED70F6">
        <w:t>pays;</w:t>
      </w:r>
    </w:p>
    <w:p w:rsidR="003C681A" w:rsidRDefault="003E34E3" w:rsidP="00CE1808">
      <w:pPr>
        <w:rPr>
          <w:ins w:id="184" w:author="Author"/>
        </w:rPr>
      </w:pPr>
      <w:r w:rsidRPr="00ED70F6">
        <w:t>4</w:t>
      </w:r>
      <w:r w:rsidRPr="00ED70F6">
        <w:tab/>
        <w:t>de</w:t>
      </w:r>
      <w:r>
        <w:t xml:space="preserve"> </w:t>
      </w:r>
      <w:r w:rsidRPr="00ED70F6">
        <w:t>continuer</w:t>
      </w:r>
      <w:r>
        <w:t xml:space="preserve"> </w:t>
      </w:r>
      <w:r w:rsidRPr="00ED70F6">
        <w:t>à</w:t>
      </w:r>
      <w:r>
        <w:t xml:space="preserve"> </w:t>
      </w:r>
      <w:r w:rsidRPr="00ED70F6">
        <w:t>maintenir</w:t>
      </w:r>
      <w:r>
        <w:t xml:space="preserve"> </w:t>
      </w:r>
      <w:r w:rsidRPr="00ED70F6">
        <w:t>la</w:t>
      </w:r>
      <w:r>
        <w:t xml:space="preserve"> </w:t>
      </w:r>
      <w:r w:rsidRPr="00ED70F6">
        <w:t>passerelle</w:t>
      </w:r>
      <w:r>
        <w:t xml:space="preserve"> </w:t>
      </w:r>
      <w:r w:rsidRPr="00ED70F6">
        <w:t>sur</w:t>
      </w:r>
      <w:r>
        <w:t xml:space="preserve"> </w:t>
      </w:r>
      <w:r w:rsidRPr="00ED70F6">
        <w:t>la</w:t>
      </w:r>
      <w:r>
        <w:t xml:space="preserve"> </w:t>
      </w:r>
      <w:proofErr w:type="spellStart"/>
      <w:r w:rsidRPr="00ED70F6">
        <w:t>cybersécurité</w:t>
      </w:r>
      <w:proofErr w:type="spellEnd"/>
      <w:r>
        <w:t xml:space="preserve"> </w:t>
      </w:r>
      <w:r w:rsidRPr="00ED70F6">
        <w:t>comme</w:t>
      </w:r>
      <w:r>
        <w:t xml:space="preserve"> </w:t>
      </w:r>
      <w:r w:rsidRPr="00ED70F6">
        <w:t>moyen</w:t>
      </w:r>
      <w:r>
        <w:t xml:space="preserve"> </w:t>
      </w:r>
      <w:r w:rsidRPr="00ED70F6">
        <w:t>de</w:t>
      </w:r>
      <w:r>
        <w:t xml:space="preserve"> </w:t>
      </w:r>
      <w:r w:rsidRPr="00ED70F6">
        <w:t>partager</w:t>
      </w:r>
      <w:r>
        <w:t xml:space="preserve"> </w:t>
      </w:r>
      <w:r w:rsidRPr="00ED70F6">
        <w:t>des</w:t>
      </w:r>
      <w:r>
        <w:t xml:space="preserve"> </w:t>
      </w:r>
      <w:r w:rsidRPr="00ED70F6">
        <w:t>informations</w:t>
      </w:r>
      <w:r>
        <w:t xml:space="preserve"> </w:t>
      </w:r>
      <w:r w:rsidRPr="00ED70F6">
        <w:t>sur</w:t>
      </w:r>
      <w:r>
        <w:t xml:space="preserve"> </w:t>
      </w:r>
      <w:r w:rsidRPr="00ED70F6">
        <w:t>les</w:t>
      </w:r>
      <w:r>
        <w:t xml:space="preserve"> </w:t>
      </w:r>
      <w:r w:rsidRPr="00ED70F6">
        <w:t>initiatives</w:t>
      </w:r>
      <w:r>
        <w:t xml:space="preserve"> </w:t>
      </w:r>
      <w:r w:rsidRPr="00ED70F6">
        <w:t>nationales,</w:t>
      </w:r>
      <w:r>
        <w:t xml:space="preserve"> </w:t>
      </w:r>
      <w:r w:rsidRPr="00ED70F6">
        <w:t>régionales</w:t>
      </w:r>
      <w:r>
        <w:t xml:space="preserve"> </w:t>
      </w:r>
      <w:r w:rsidRPr="00ED70F6">
        <w:t>et</w:t>
      </w:r>
      <w:r>
        <w:t xml:space="preserve"> </w:t>
      </w:r>
      <w:r w:rsidRPr="00ED70F6">
        <w:t>internationales</w:t>
      </w:r>
      <w:r>
        <w:t xml:space="preserve"> </w:t>
      </w:r>
      <w:r w:rsidRPr="00ED70F6">
        <w:t>prises</w:t>
      </w:r>
      <w:r>
        <w:t xml:space="preserve"> </w:t>
      </w:r>
      <w:r w:rsidRPr="00ED70F6">
        <w:t>dans</w:t>
      </w:r>
      <w:r>
        <w:t xml:space="preserve"> </w:t>
      </w:r>
      <w:r w:rsidRPr="00ED70F6">
        <w:t>le</w:t>
      </w:r>
      <w:r>
        <w:t xml:space="preserve"> </w:t>
      </w:r>
      <w:r w:rsidRPr="00ED70F6">
        <w:t>monde</w:t>
      </w:r>
      <w:r>
        <w:t xml:space="preserve"> </w:t>
      </w:r>
      <w:r w:rsidRPr="00ED70F6">
        <w:t>en</w:t>
      </w:r>
      <w:r>
        <w:t xml:space="preserve"> </w:t>
      </w:r>
      <w:r w:rsidRPr="00ED70F6">
        <w:t>matière</w:t>
      </w:r>
      <w:r>
        <w:t xml:space="preserve"> </w:t>
      </w:r>
      <w:r w:rsidRPr="00ED70F6">
        <w:t>de</w:t>
      </w:r>
      <w:r>
        <w:t xml:space="preserve"> </w:t>
      </w:r>
      <w:proofErr w:type="spellStart"/>
      <w:r w:rsidRPr="00ED70F6">
        <w:t>cybersécurité</w:t>
      </w:r>
      <w:proofErr w:type="spellEnd"/>
      <w:r w:rsidRPr="00ED70F6">
        <w:t>;</w:t>
      </w:r>
    </w:p>
    <w:p w:rsidR="00183593" w:rsidRPr="00ED70F6" w:rsidRDefault="00183593" w:rsidP="004621FF">
      <w:ins w:id="185" w:author="Author">
        <w:r>
          <w:t>5</w:t>
        </w:r>
        <w:r>
          <w:tab/>
        </w:r>
        <w:r>
          <w:rPr>
            <w:color w:val="000000"/>
          </w:rPr>
          <w:t>d</w:t>
        </w:r>
        <w:r w:rsidR="004621FF">
          <w:rPr>
            <w:color w:val="000000"/>
          </w:rPr>
          <w:t>'encourager le renforcement de</w:t>
        </w:r>
        <w:r>
          <w:rPr>
            <w:color w:val="000000"/>
          </w:rPr>
          <w:t xml:space="preserve"> la confiance et </w:t>
        </w:r>
        <w:r w:rsidR="004621FF">
          <w:rPr>
            <w:color w:val="000000"/>
          </w:rPr>
          <w:t>du</w:t>
        </w:r>
        <w:r>
          <w:rPr>
            <w:color w:val="000000"/>
          </w:rPr>
          <w:t xml:space="preserve"> cadre de sécurité en adoptant des initiatives complémentaires et synergiques </w:t>
        </w:r>
        <w:r w:rsidR="004621FF">
          <w:rPr>
            <w:color w:val="000000"/>
          </w:rPr>
          <w:t xml:space="preserve">en ce qui concerne </w:t>
        </w:r>
        <w:r>
          <w:rPr>
            <w:color w:val="000000"/>
          </w:rPr>
          <w:t>la sécurit</w:t>
        </w:r>
        <w:r w:rsidR="004621FF">
          <w:rPr>
            <w:color w:val="000000"/>
          </w:rPr>
          <w:t>é</w:t>
        </w:r>
        <w:r>
          <w:rPr>
            <w:color w:val="000000"/>
          </w:rPr>
          <w:t xml:space="preserve"> de l'utilisation des TIC, </w:t>
        </w:r>
        <w:r w:rsidR="004621FF">
          <w:rPr>
            <w:color w:val="000000"/>
          </w:rPr>
          <w:t>accompagnées d'</w:t>
        </w:r>
        <w:r>
          <w:rPr>
            <w:color w:val="000000"/>
          </w:rPr>
          <w:t>initiatives ou de lignes directrices relatives aux droits</w:t>
        </w:r>
        <w:r w:rsidR="00453072">
          <w:rPr>
            <w:color w:val="000000"/>
          </w:rPr>
          <w:t>,</w:t>
        </w:r>
        <w:r>
          <w:rPr>
            <w:color w:val="000000"/>
          </w:rPr>
          <w:t xml:space="preserve"> </w:t>
        </w:r>
        <w:r w:rsidR="004621FF">
          <w:rPr>
            <w:color w:val="000000"/>
          </w:rPr>
          <w:t>au respect de la sphère privée,</w:t>
        </w:r>
        <w:r>
          <w:rPr>
            <w:color w:val="000000"/>
          </w:rPr>
          <w:t xml:space="preserve"> à la protection des données et à la protection des consommateurs</w:t>
        </w:r>
        <w:r w:rsidR="005735FD">
          <w:rPr>
            <w:color w:val="000000"/>
          </w:rPr>
          <w:t>;</w:t>
        </w:r>
      </w:ins>
    </w:p>
    <w:p w:rsidR="003C681A" w:rsidRPr="00ED70F6" w:rsidRDefault="003E34E3" w:rsidP="00CE1808">
      <w:del w:id="186" w:author="Author">
        <w:r w:rsidRPr="00ED70F6" w:rsidDel="00183593">
          <w:delText>5</w:delText>
        </w:r>
      </w:del>
      <w:ins w:id="187" w:author="Author">
        <w:r w:rsidR="00183593">
          <w:t>6</w:t>
        </w:r>
      </w:ins>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sur</w:t>
      </w:r>
      <w:r>
        <w:t xml:space="preserve"> </w:t>
      </w:r>
      <w:r w:rsidRPr="00ED70F6">
        <w:t>ces</w:t>
      </w:r>
      <w:r>
        <w:t xml:space="preserve"> </w:t>
      </w:r>
      <w:r w:rsidRPr="00ED70F6">
        <w:t>activités</w:t>
      </w:r>
      <w:r>
        <w:t xml:space="preserve"> </w:t>
      </w:r>
      <w:r w:rsidRPr="00ED70F6">
        <w:t>et</w:t>
      </w:r>
      <w:r>
        <w:t xml:space="preserve"> </w:t>
      </w:r>
      <w:r w:rsidRPr="00ED70F6">
        <w:t>de</w:t>
      </w:r>
      <w:r>
        <w:t xml:space="preserve"> </w:t>
      </w:r>
      <w:r w:rsidRPr="00ED70F6">
        <w:t>formuler</w:t>
      </w:r>
      <w:r>
        <w:t xml:space="preserve"> </w:t>
      </w:r>
      <w:r w:rsidRPr="00ED70F6">
        <w:t>des</w:t>
      </w:r>
      <w:r>
        <w:t xml:space="preserve"> </w:t>
      </w:r>
      <w:r w:rsidRPr="00ED70F6">
        <w:t>propositions,</w:t>
      </w:r>
      <w:r>
        <w:t xml:space="preserve"> </w:t>
      </w:r>
      <w:r w:rsidRPr="00ED70F6">
        <w:t>selon</w:t>
      </w:r>
      <w:r>
        <w:t xml:space="preserve"> </w:t>
      </w:r>
      <w:r w:rsidRPr="00ED70F6">
        <w:t>qu'il</w:t>
      </w:r>
      <w:r>
        <w:t xml:space="preserve"> </w:t>
      </w:r>
      <w:r w:rsidRPr="00ED70F6">
        <w:t>conviendra;</w:t>
      </w:r>
    </w:p>
    <w:p w:rsidR="003C681A" w:rsidRPr="00ED70F6" w:rsidRDefault="003E34E3" w:rsidP="00CE1808">
      <w:del w:id="188" w:author="Author">
        <w:r w:rsidRPr="00ED70F6" w:rsidDel="00183593">
          <w:delText>6</w:delText>
        </w:r>
      </w:del>
      <w:ins w:id="189" w:author="Author">
        <w:r w:rsidR="00183593">
          <w:t>7</w:t>
        </w:r>
      </w:ins>
      <w:r w:rsidRPr="00ED70F6">
        <w:tab/>
        <w:t>d'améliorer</w:t>
      </w:r>
      <w:r>
        <w:t xml:space="preserve"> </w:t>
      </w:r>
      <w:r w:rsidRPr="00ED70F6">
        <w:t>encore</w:t>
      </w:r>
      <w:r>
        <w:t xml:space="preserve"> </w:t>
      </w:r>
      <w:r w:rsidRPr="00ED70F6">
        <w:t>la</w:t>
      </w:r>
      <w:r>
        <w:t xml:space="preserve"> </w:t>
      </w:r>
      <w:r w:rsidRPr="00ED70F6">
        <w:t>coordination</w:t>
      </w:r>
      <w:r>
        <w:t xml:space="preserve"> </w:t>
      </w:r>
      <w:r w:rsidRPr="00ED70F6">
        <w:t>entre</w:t>
      </w:r>
      <w:r>
        <w:t xml:space="preserve"> </w:t>
      </w:r>
      <w:r w:rsidRPr="00ED70F6">
        <w:t>les</w:t>
      </w:r>
      <w:r>
        <w:t xml:space="preserve"> </w:t>
      </w:r>
      <w:r w:rsidRPr="00ED70F6">
        <w:t>commissions</w:t>
      </w:r>
      <w:r>
        <w:t xml:space="preserve"> </w:t>
      </w:r>
      <w:r w:rsidRPr="00ED70F6">
        <w:t>d'études</w:t>
      </w:r>
      <w:r>
        <w:t xml:space="preserve"> </w:t>
      </w:r>
      <w:r w:rsidRPr="00ED70F6">
        <w:t>et</w:t>
      </w:r>
      <w:r>
        <w:t xml:space="preserve"> </w:t>
      </w:r>
      <w:r w:rsidRPr="00ED70F6">
        <w:t>les</w:t>
      </w:r>
      <w:r>
        <w:t xml:space="preserve"> </w:t>
      </w:r>
      <w:r w:rsidRPr="00ED70F6">
        <w:t>programmes</w:t>
      </w:r>
      <w:r>
        <w:t xml:space="preserve"> </w:t>
      </w:r>
      <w:r w:rsidRPr="00ED70F6">
        <w:t>concernés,</w:t>
      </w:r>
    </w:p>
    <w:p w:rsidR="003C681A" w:rsidRPr="00ED70F6" w:rsidRDefault="003E34E3" w:rsidP="00CE1808">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3C681A" w:rsidRPr="00ED70F6" w:rsidRDefault="003E34E3" w:rsidP="00CE1808">
      <w:r w:rsidRPr="00ED70F6">
        <w:t>1</w:t>
      </w:r>
      <w:r w:rsidRPr="00ED70F6">
        <w:tab/>
        <w:t>d'intensifier</w:t>
      </w:r>
      <w:r>
        <w:t xml:space="preserve"> </w:t>
      </w:r>
      <w:r w:rsidRPr="00ED70F6">
        <w:t>les</w:t>
      </w:r>
      <w:r>
        <w:t xml:space="preserve"> </w:t>
      </w:r>
      <w:r w:rsidRPr="00ED70F6">
        <w:t>travaux</w:t>
      </w:r>
      <w:r>
        <w:t xml:space="preserve"> </w:t>
      </w:r>
      <w:r w:rsidRPr="00ED70F6">
        <w:t>menés</w:t>
      </w:r>
      <w:r>
        <w:t xml:space="preserve"> </w:t>
      </w:r>
      <w:r w:rsidRPr="00ED70F6">
        <w:t>au</w:t>
      </w:r>
      <w:r>
        <w:t xml:space="preserve"> </w:t>
      </w:r>
      <w:r w:rsidRPr="00ED70F6">
        <w:t>sein</w:t>
      </w:r>
      <w:r>
        <w:t xml:space="preserve"> </w:t>
      </w:r>
      <w:r w:rsidRPr="00ED70F6">
        <w:t>des</w:t>
      </w:r>
      <w:r>
        <w:t xml:space="preserve"> </w:t>
      </w:r>
      <w:r w:rsidRPr="00ED70F6">
        <w:t>commissions</w:t>
      </w:r>
      <w:r>
        <w:t xml:space="preserve"> </w:t>
      </w:r>
      <w:r w:rsidRPr="00ED70F6">
        <w:t>d'études</w:t>
      </w:r>
      <w:r>
        <w:t xml:space="preserve"> </w:t>
      </w:r>
      <w:r w:rsidRPr="00ED70F6">
        <w:t>existantes</w:t>
      </w:r>
      <w:r>
        <w:t xml:space="preserve"> </w:t>
      </w:r>
      <w:r w:rsidRPr="00ED70F6">
        <w:t>de</w:t>
      </w:r>
      <w:r>
        <w:t xml:space="preserve"> </w:t>
      </w:r>
      <w:r w:rsidRPr="00ED70F6">
        <w:t>l'UIT-T</w:t>
      </w:r>
      <w:r>
        <w:t xml:space="preserve"> </w:t>
      </w:r>
      <w:r w:rsidRPr="00ED70F6">
        <w:t>pour:</w:t>
      </w:r>
    </w:p>
    <w:p w:rsidR="003C681A" w:rsidRPr="00ED70F6" w:rsidRDefault="003E34E3" w:rsidP="004621FF">
      <w:pPr>
        <w:pStyle w:val="enumlev1"/>
      </w:pPr>
      <w:r w:rsidRPr="00ED70F6">
        <w:t>i)</w:t>
      </w:r>
      <w:r w:rsidRPr="00ED70F6">
        <w:tab/>
        <w:t>faire</w:t>
      </w:r>
      <w:r>
        <w:t xml:space="preserve"> </w:t>
      </w:r>
      <w:r w:rsidRPr="00ED70F6">
        <w:t>face</w:t>
      </w:r>
      <w:r>
        <w:t xml:space="preserve"> </w:t>
      </w:r>
      <w:r w:rsidRPr="00ED70F6">
        <w:t>aux</w:t>
      </w:r>
      <w:r>
        <w:t xml:space="preserve"> </w:t>
      </w:r>
      <w:r w:rsidRPr="00ED70F6">
        <w:t>menaces</w:t>
      </w:r>
      <w:r>
        <w:t xml:space="preserve"> </w:t>
      </w:r>
      <w:r w:rsidRPr="00ED70F6">
        <w:t>et</w:t>
      </w:r>
      <w:r>
        <w:t xml:space="preserve"> </w:t>
      </w:r>
      <w:r w:rsidRPr="00ED70F6">
        <w:t>aux</w:t>
      </w:r>
      <w:r>
        <w:t xml:space="preserve"> </w:t>
      </w:r>
      <w:r w:rsidRPr="00ED70F6">
        <w:t>vulnérabilités</w:t>
      </w:r>
      <w:r>
        <w:t xml:space="preserve"> </w:t>
      </w:r>
      <w:r w:rsidRPr="00ED70F6">
        <w:t>existantes</w:t>
      </w:r>
      <w:r>
        <w:t xml:space="preserve"> </w:t>
      </w:r>
      <w:r w:rsidRPr="00ED70F6">
        <w:t>ou</w:t>
      </w:r>
      <w:r>
        <w:t xml:space="preserve"> </w:t>
      </w:r>
      <w:r w:rsidRPr="00ED70F6">
        <w:t>futures</w:t>
      </w:r>
      <w:r>
        <w:t xml:space="preserve"> </w:t>
      </w:r>
      <w:r w:rsidRPr="00ED70F6">
        <w:t>qui</w:t>
      </w:r>
      <w:r>
        <w:t xml:space="preserve"> </w:t>
      </w:r>
      <w:r w:rsidRPr="00ED70F6">
        <w:t>nuisent</w:t>
      </w:r>
      <w:r>
        <w:t xml:space="preserve"> </w:t>
      </w:r>
      <w:r w:rsidRPr="00ED70F6">
        <w:t>aux</w:t>
      </w:r>
      <w:r>
        <w:t xml:space="preserve"> </w:t>
      </w:r>
      <w:r w:rsidRPr="00ED70F6">
        <w:t>efforts</w:t>
      </w:r>
      <w:r>
        <w:t xml:space="preserve"> </w:t>
      </w:r>
      <w:r w:rsidRPr="00ED70F6">
        <w:t>visant</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en</w:t>
      </w:r>
      <w:r>
        <w:t xml:space="preserve"> </w:t>
      </w:r>
      <w:r w:rsidRPr="00ED70F6">
        <w:t>élaborant</w:t>
      </w:r>
      <w:r>
        <w:t xml:space="preserve"> </w:t>
      </w:r>
      <w:r w:rsidRPr="00ED70F6">
        <w:t>des</w:t>
      </w:r>
      <w:r>
        <w:t xml:space="preserve"> </w:t>
      </w:r>
      <w:r w:rsidRPr="00ED70F6">
        <w:t>rapports</w:t>
      </w:r>
      <w:r>
        <w:t xml:space="preserve"> </w:t>
      </w:r>
      <w:r w:rsidRPr="00ED70F6">
        <w:t>ou</w:t>
      </w:r>
      <w:r>
        <w:t xml:space="preserve"> </w:t>
      </w:r>
      <w:r w:rsidRPr="00ED70F6">
        <w:t>des</w:t>
      </w:r>
      <w:r>
        <w:t xml:space="preserve"> </w:t>
      </w:r>
      <w:r w:rsidRPr="00ED70F6">
        <w:t>recommandations,</w:t>
      </w:r>
      <w:r>
        <w:t xml:space="preserve"> </w:t>
      </w:r>
      <w:r w:rsidRPr="00ED70F6">
        <w:t>selon</w:t>
      </w:r>
      <w:r>
        <w:t xml:space="preserve"> </w:t>
      </w:r>
      <w:r w:rsidRPr="00ED70F6">
        <w:t>qu'il</w:t>
      </w:r>
      <w:r>
        <w:t xml:space="preserve"> </w:t>
      </w:r>
      <w:r w:rsidRPr="00ED70F6">
        <w:t>conviendra,</w:t>
      </w:r>
      <w:r>
        <w:t xml:space="preserve"> </w:t>
      </w:r>
      <w:r w:rsidRPr="00ED70F6">
        <w:t>en</w:t>
      </w:r>
      <w:r>
        <w:t xml:space="preserve"> </w:t>
      </w:r>
      <w:r w:rsidRPr="00ED70F6">
        <w:t>vue</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résolutions</w:t>
      </w:r>
      <w:r>
        <w:t xml:space="preserve"> </w:t>
      </w:r>
      <w:r w:rsidRPr="00ED70F6">
        <w:t>de</w:t>
      </w:r>
      <w:r>
        <w:t xml:space="preserve"> </w:t>
      </w:r>
      <w:r w:rsidRPr="00ED70F6">
        <w:t>l'AMNT-</w:t>
      </w:r>
      <w:del w:id="190" w:author="Author">
        <w:r w:rsidRPr="00ED70F6" w:rsidDel="00183593">
          <w:delText>08</w:delText>
        </w:r>
      </w:del>
      <w:ins w:id="191" w:author="Author">
        <w:r w:rsidR="00183593">
          <w:t>12</w:t>
        </w:r>
      </w:ins>
      <w:r w:rsidRPr="00ED70F6">
        <w:t>,</w:t>
      </w:r>
      <w:r>
        <w:t xml:space="preserve"> </w:t>
      </w:r>
      <w:r w:rsidRPr="00ED70F6">
        <w:t>en</w:t>
      </w:r>
      <w:r>
        <w:t xml:space="preserve"> </w:t>
      </w:r>
      <w:r w:rsidRPr="00ED70F6">
        <w:t>particulier</w:t>
      </w:r>
      <w:r>
        <w:t xml:space="preserve"> </w:t>
      </w:r>
      <w:r w:rsidRPr="00ED70F6">
        <w:t>les</w:t>
      </w:r>
      <w:r>
        <w:t xml:space="preserve"> </w:t>
      </w:r>
      <w:r w:rsidRPr="00ED70F6">
        <w:t>Résolutions</w:t>
      </w:r>
      <w:r>
        <w:t xml:space="preserve"> </w:t>
      </w:r>
      <w:r w:rsidRPr="00ED70F6">
        <w:t>50</w:t>
      </w:r>
      <w:r>
        <w:t xml:space="preserve"> </w:t>
      </w:r>
      <w:r w:rsidRPr="00ED70F6">
        <w:t>et</w:t>
      </w:r>
      <w:r>
        <w:t xml:space="preserve"> </w:t>
      </w:r>
      <w:r w:rsidRPr="00ED70F6">
        <w:t>52</w:t>
      </w:r>
      <w:r>
        <w:t xml:space="preserve"> </w:t>
      </w:r>
      <w:r w:rsidRPr="00ED70F6">
        <w:t>(</w:t>
      </w:r>
      <w:proofErr w:type="spellStart"/>
      <w:r w:rsidRPr="00ED70F6">
        <w:t>Rév.</w:t>
      </w:r>
      <w:del w:id="192" w:author="Author">
        <w:r w:rsidRPr="00ED70F6" w:rsidDel="00183593">
          <w:delText>Johannesburg,</w:delText>
        </w:r>
        <w:r w:rsidDel="00183593">
          <w:delText xml:space="preserve"> </w:delText>
        </w:r>
        <w:r w:rsidRPr="00ED70F6" w:rsidDel="00183593">
          <w:delText>2008</w:delText>
        </w:r>
      </w:del>
      <w:ins w:id="193" w:author="Author">
        <w:r w:rsidR="00183593">
          <w:t>Dubaï</w:t>
        </w:r>
        <w:proofErr w:type="spellEnd"/>
        <w:r w:rsidR="00183593">
          <w:t>, 2012</w:t>
        </w:r>
      </w:ins>
      <w:r w:rsidRPr="00ED70F6">
        <w:t>)</w:t>
      </w:r>
      <w:r>
        <w:t xml:space="preserve"> </w:t>
      </w:r>
      <w:r w:rsidRPr="00ED70F6">
        <w:t>et</w:t>
      </w:r>
      <w:r>
        <w:t xml:space="preserve"> </w:t>
      </w:r>
      <w:r w:rsidRPr="00ED70F6">
        <w:t>58</w:t>
      </w:r>
      <w:r>
        <w:t xml:space="preserve"> </w:t>
      </w:r>
      <w:r w:rsidRPr="00ED70F6">
        <w:t>(</w:t>
      </w:r>
      <w:proofErr w:type="spellStart"/>
      <w:del w:id="194" w:author="Author">
        <w:r w:rsidRPr="00ED70F6" w:rsidDel="00183593">
          <w:delText>Johannesburg,</w:delText>
        </w:r>
        <w:r w:rsidDel="00183593">
          <w:delText xml:space="preserve"> </w:delText>
        </w:r>
        <w:r w:rsidRPr="00ED70F6" w:rsidDel="00183593">
          <w:delText>2008</w:delText>
        </w:r>
      </w:del>
      <w:ins w:id="195" w:author="Author">
        <w:r w:rsidR="00183593">
          <w:t>R</w:t>
        </w:r>
        <w:r w:rsidR="004621FF">
          <w:t>é</w:t>
        </w:r>
        <w:r w:rsidR="00183593">
          <w:t>v</w:t>
        </w:r>
        <w:r w:rsidR="004621FF">
          <w:t>.</w:t>
        </w:r>
        <w:r w:rsidR="00183593">
          <w:t>Dubaï</w:t>
        </w:r>
        <w:proofErr w:type="spellEnd"/>
        <w:r w:rsidR="00183593">
          <w:t>, 2</w:t>
        </w:r>
        <w:r w:rsidR="00B376BB">
          <w:t>012</w:t>
        </w:r>
      </w:ins>
      <w:r w:rsidRPr="00ED70F6">
        <w:t>),</w:t>
      </w:r>
      <w:r>
        <w:t xml:space="preserve"> </w:t>
      </w:r>
      <w:r w:rsidRPr="00ED70F6">
        <w:t>en</w:t>
      </w:r>
      <w:r>
        <w:t xml:space="preserve"> </w:t>
      </w:r>
      <w:r w:rsidRPr="00ED70F6">
        <w:t>permettant</w:t>
      </w:r>
      <w:r>
        <w:t xml:space="preserve"> </w:t>
      </w:r>
      <w:r w:rsidRPr="00ED70F6">
        <w:t>aux</w:t>
      </w:r>
      <w:r>
        <w:t xml:space="preserve"> </w:t>
      </w:r>
      <w:r w:rsidRPr="00ED70F6">
        <w:t>travaux</w:t>
      </w:r>
      <w:r>
        <w:t xml:space="preserve"> </w:t>
      </w:r>
      <w:r w:rsidRPr="00ED70F6">
        <w:t>de</w:t>
      </w:r>
      <w:r>
        <w:t xml:space="preserve"> </w:t>
      </w:r>
      <w:r w:rsidRPr="00ED70F6">
        <w:t>commencer</w:t>
      </w:r>
      <w:r>
        <w:t xml:space="preserve"> </w:t>
      </w:r>
      <w:r w:rsidRPr="00ED70F6">
        <w:t>avant</w:t>
      </w:r>
      <w:r>
        <w:t xml:space="preserve"> </w:t>
      </w:r>
      <w:r w:rsidRPr="00ED70F6">
        <w:t>qu'une</w:t>
      </w:r>
      <w:r>
        <w:t xml:space="preserve"> </w:t>
      </w:r>
      <w:r w:rsidRPr="00ED70F6">
        <w:t>Question</w:t>
      </w:r>
      <w:r>
        <w:t xml:space="preserve"> </w:t>
      </w:r>
      <w:r w:rsidRPr="00ED70F6">
        <w:t>ne</w:t>
      </w:r>
      <w:r>
        <w:t xml:space="preserve"> </w:t>
      </w:r>
      <w:r w:rsidRPr="00ED70F6">
        <w:t>soit</w:t>
      </w:r>
      <w:r>
        <w:t xml:space="preserve"> </w:t>
      </w:r>
      <w:r w:rsidRPr="00ED70F6">
        <w:t>approuvée;</w:t>
      </w:r>
    </w:p>
    <w:p w:rsidR="003C681A" w:rsidRPr="00ED70F6" w:rsidRDefault="003E34E3" w:rsidP="00CE1808">
      <w:pPr>
        <w:pStyle w:val="enumlev1"/>
      </w:pPr>
      <w:r w:rsidRPr="00ED70F6">
        <w:t>ii)</w:t>
      </w:r>
      <w:r w:rsidRPr="00ED70F6">
        <w:tab/>
        <w:t>rechercher</w:t>
      </w:r>
      <w:r>
        <w:t xml:space="preserve"> </w:t>
      </w:r>
      <w:r w:rsidRPr="00ED70F6">
        <w:t>des</w:t>
      </w:r>
      <w:r>
        <w:t xml:space="preserve"> </w:t>
      </w:r>
      <w:r w:rsidRPr="00ED70F6">
        <w:t>moyens</w:t>
      </w:r>
      <w:r>
        <w:t xml:space="preserve"> </w:t>
      </w:r>
      <w:r w:rsidRPr="00ED70F6">
        <w:t>de</w:t>
      </w:r>
      <w:r>
        <w:t xml:space="preserve"> </w:t>
      </w:r>
      <w:r w:rsidRPr="00ED70F6">
        <w:t>promouvoir</w:t>
      </w:r>
      <w:r>
        <w:t xml:space="preserve"> </w:t>
      </w:r>
      <w:r w:rsidRPr="00ED70F6">
        <w:t>l'échange</w:t>
      </w:r>
      <w:r>
        <w:t xml:space="preserve"> </w:t>
      </w:r>
      <w:r w:rsidRPr="00ED70F6">
        <w:t>d'informations</w:t>
      </w:r>
      <w:r>
        <w:t xml:space="preserve"> </w:t>
      </w:r>
      <w:r w:rsidRPr="00ED70F6">
        <w:t>techniques</w:t>
      </w:r>
      <w:r>
        <w:t xml:space="preserve"> </w:t>
      </w:r>
      <w:r w:rsidRPr="00ED70F6">
        <w:t>dans</w:t>
      </w:r>
      <w:r>
        <w:t xml:space="preserve"> </w:t>
      </w:r>
      <w:r w:rsidRPr="00ED70F6">
        <w:t>ces</w:t>
      </w:r>
      <w:r>
        <w:t xml:space="preserve"> </w:t>
      </w:r>
      <w:r w:rsidRPr="00ED70F6">
        <w:t>domaines,</w:t>
      </w:r>
      <w:r>
        <w:t xml:space="preserve"> </w:t>
      </w:r>
      <w:r w:rsidRPr="00ED70F6">
        <w:t>d'encourager</w:t>
      </w:r>
      <w:r>
        <w:t xml:space="preserve"> </w:t>
      </w:r>
      <w:r w:rsidRPr="00ED70F6">
        <w:t>l'adoption</w:t>
      </w:r>
      <w:r>
        <w:t xml:space="preserve"> </w:t>
      </w:r>
      <w:r w:rsidRPr="00ED70F6">
        <w:t>de</w:t>
      </w:r>
      <w:r>
        <w:t xml:space="preserve"> </w:t>
      </w:r>
      <w:r w:rsidRPr="00ED70F6">
        <w:t>protocoles</w:t>
      </w:r>
      <w:r>
        <w:t xml:space="preserve"> </w:t>
      </w:r>
      <w:r w:rsidRPr="00ED70F6">
        <w:t>et</w:t>
      </w:r>
      <w:r>
        <w:t xml:space="preserve"> </w:t>
      </w:r>
      <w:r w:rsidRPr="00ED70F6">
        <w:t>de</w:t>
      </w:r>
      <w:r>
        <w:t xml:space="preserve"> </w:t>
      </w:r>
      <w:r w:rsidRPr="00ED70F6">
        <w:t>normes</w:t>
      </w:r>
      <w:r>
        <w:t xml:space="preserve"> </w:t>
      </w:r>
      <w:r w:rsidRPr="00ED70F6">
        <w:t>qui</w:t>
      </w:r>
      <w:r>
        <w:t xml:space="preserve"> </w:t>
      </w:r>
      <w:r w:rsidRPr="00ED70F6">
        <w:t>permettent</w:t>
      </w:r>
      <w:r>
        <w:t xml:space="preserve"> </w:t>
      </w:r>
      <w:r w:rsidRPr="00ED70F6">
        <w:t>d'accroître</w:t>
      </w:r>
      <w:r>
        <w:t xml:space="preserve"> </w:t>
      </w:r>
      <w:r w:rsidRPr="00ED70F6">
        <w:t>la</w:t>
      </w:r>
      <w:r>
        <w:t xml:space="preserve"> </w:t>
      </w:r>
      <w:r w:rsidRPr="00ED70F6">
        <w:t>sécurité</w:t>
      </w:r>
      <w:r>
        <w:t xml:space="preserve"> </w:t>
      </w:r>
      <w:r w:rsidRPr="00ED70F6">
        <w:t>et</w:t>
      </w:r>
      <w:r>
        <w:t xml:space="preserve"> </w:t>
      </w:r>
      <w:r w:rsidRPr="00ED70F6">
        <w:t>de</w:t>
      </w:r>
      <w:r>
        <w:t xml:space="preserve"> </w:t>
      </w:r>
      <w:r w:rsidRPr="00ED70F6">
        <w:t>promouvoir</w:t>
      </w:r>
      <w:r>
        <w:t xml:space="preserve"> </w:t>
      </w:r>
      <w:r w:rsidRPr="00ED70F6">
        <w:t>la</w:t>
      </w:r>
      <w:r>
        <w:t xml:space="preserve"> </w:t>
      </w:r>
      <w:r w:rsidRPr="00ED70F6">
        <w:t>coopération</w:t>
      </w:r>
      <w:r>
        <w:t xml:space="preserve"> </w:t>
      </w:r>
      <w:r w:rsidRPr="00ED70F6">
        <w:t>internationale</w:t>
      </w:r>
      <w:r>
        <w:t xml:space="preserve"> </w:t>
      </w:r>
      <w:r w:rsidRPr="00ED70F6">
        <w:t>entre</w:t>
      </w:r>
      <w:r>
        <w:t xml:space="preserve"> </w:t>
      </w:r>
      <w:r w:rsidRPr="00ED70F6">
        <w:t>les</w:t>
      </w:r>
      <w:r>
        <w:t xml:space="preserve"> </w:t>
      </w:r>
      <w:r w:rsidRPr="00ED70F6">
        <w:t>entités</w:t>
      </w:r>
      <w:r>
        <w:t xml:space="preserve"> </w:t>
      </w:r>
      <w:r w:rsidRPr="00ED70F6">
        <w:t>concernées;</w:t>
      </w:r>
    </w:p>
    <w:p w:rsidR="003C681A" w:rsidRPr="00B80A4C" w:rsidRDefault="003E34E3">
      <w:pPr>
        <w:pStyle w:val="enumlev1"/>
      </w:pPr>
      <w:r w:rsidRPr="00ED70F6">
        <w:t>iii)</w:t>
      </w:r>
      <w:r w:rsidRPr="00ED70F6">
        <w:tab/>
      </w:r>
      <w:r w:rsidRPr="00B80A4C">
        <w:t>faciliter des projets issus des résultats de l'AMNT-</w:t>
      </w:r>
      <w:del w:id="196" w:author="Author">
        <w:r w:rsidRPr="00B80A4C" w:rsidDel="00183593">
          <w:delText>08</w:delText>
        </w:r>
      </w:del>
      <w:ins w:id="197" w:author="Author">
        <w:r w:rsidR="00183593">
          <w:t>12</w:t>
        </w:r>
      </w:ins>
      <w:r w:rsidRPr="00B80A4C">
        <w:t>, en particulier de:</w:t>
      </w:r>
    </w:p>
    <w:p w:rsidR="003C681A" w:rsidRPr="00180679" w:rsidRDefault="003E34E3">
      <w:pPr>
        <w:pStyle w:val="enumlev2"/>
      </w:pPr>
      <w:r w:rsidRPr="00180679">
        <w:t>a)</w:t>
      </w:r>
      <w:r w:rsidRPr="00180679">
        <w:tab/>
        <w:t>la Résolution 50 (</w:t>
      </w:r>
      <w:proofErr w:type="spellStart"/>
      <w:r w:rsidRPr="00180679">
        <w:t>Rév.</w:t>
      </w:r>
      <w:del w:id="198" w:author="Author">
        <w:r w:rsidRPr="00180679" w:rsidDel="00183593">
          <w:delText>Johannesburg, 2008</w:delText>
        </w:r>
      </w:del>
      <w:ins w:id="199" w:author="Author">
        <w:r w:rsidR="00183593">
          <w:t>Dubaï</w:t>
        </w:r>
        <w:proofErr w:type="spellEnd"/>
        <w:r w:rsidR="00183593">
          <w:t>, 2012</w:t>
        </w:r>
      </w:ins>
      <w:r w:rsidRPr="00180679">
        <w:t xml:space="preserve">) relative à la </w:t>
      </w:r>
      <w:proofErr w:type="spellStart"/>
      <w:r w:rsidRPr="00180679">
        <w:t>cybersécurité</w:t>
      </w:r>
      <w:proofErr w:type="spellEnd"/>
      <w:r w:rsidRPr="00180679">
        <w:t>;</w:t>
      </w:r>
    </w:p>
    <w:p w:rsidR="003C681A" w:rsidRPr="00180679" w:rsidRDefault="003E34E3">
      <w:pPr>
        <w:pStyle w:val="enumlev2"/>
      </w:pPr>
      <w:r w:rsidRPr="00180679">
        <w:t>b)</w:t>
      </w:r>
      <w:r w:rsidRPr="00180679">
        <w:tab/>
        <w:t>la Résolution 52 (</w:t>
      </w:r>
      <w:proofErr w:type="spellStart"/>
      <w:r w:rsidRPr="00180679">
        <w:t>Rév.</w:t>
      </w:r>
      <w:del w:id="200" w:author="Author">
        <w:r w:rsidRPr="00180679" w:rsidDel="00183593">
          <w:delText>Johannesburg, 2008</w:delText>
        </w:r>
      </w:del>
      <w:ins w:id="201" w:author="Author">
        <w:r w:rsidR="00183593">
          <w:t>Dubaï</w:t>
        </w:r>
        <w:proofErr w:type="spellEnd"/>
        <w:r w:rsidR="00183593">
          <w:t>, 2012</w:t>
        </w:r>
      </w:ins>
      <w:r w:rsidRPr="00180679">
        <w:t xml:space="preserve">), intitulée </w:t>
      </w:r>
      <w:r>
        <w:t>"</w:t>
      </w:r>
      <w:r w:rsidRPr="00180679">
        <w:t>Lutter contre et combattre le spam</w:t>
      </w:r>
      <w:r>
        <w:t>"</w:t>
      </w:r>
      <w:r w:rsidRPr="00180679">
        <w:t>;</w:t>
      </w:r>
    </w:p>
    <w:p w:rsidR="003C681A" w:rsidRPr="00ED70F6" w:rsidRDefault="003E34E3" w:rsidP="00CE1808">
      <w:r w:rsidRPr="00ED70F6">
        <w:t>2</w:t>
      </w:r>
      <w:r w:rsidRPr="00ED70F6">
        <w:tab/>
        <w:t>de</w:t>
      </w:r>
      <w:r>
        <w:t xml:space="preserve"> </w:t>
      </w:r>
      <w:r w:rsidRPr="00ED70F6">
        <w:t>poursuivre</w:t>
      </w:r>
      <w:r>
        <w:t xml:space="preserve"> </w:t>
      </w:r>
      <w:r w:rsidRPr="00ED70F6">
        <w:t>la</w:t>
      </w:r>
      <w:r>
        <w:t xml:space="preserve"> </w:t>
      </w:r>
      <w:r w:rsidRPr="00ED70F6">
        <w:t>collaboration</w:t>
      </w:r>
      <w:r>
        <w:t xml:space="preserve"> </w:t>
      </w:r>
      <w:r w:rsidRPr="00ED70F6">
        <w:t>avec</w:t>
      </w:r>
      <w:r>
        <w:t xml:space="preserve"> </w:t>
      </w:r>
      <w:r w:rsidRPr="00ED70F6">
        <w:t>les</w:t>
      </w:r>
      <w:r>
        <w:t xml:space="preserve"> </w:t>
      </w:r>
      <w:r w:rsidRPr="00ED70F6">
        <w:t>organisations</w:t>
      </w:r>
      <w:r>
        <w:t xml:space="preserve"> </w:t>
      </w:r>
      <w:r w:rsidRPr="00ED70F6">
        <w:t>compétentes,</w:t>
      </w:r>
      <w:r>
        <w:t xml:space="preserve"> </w:t>
      </w:r>
      <w:r w:rsidRPr="00ED70F6">
        <w:t>afin</w:t>
      </w:r>
      <w:r>
        <w:t xml:space="preserve"> </w:t>
      </w:r>
      <w:r w:rsidRPr="00ED70F6">
        <w:t>d'échanger</w:t>
      </w:r>
      <w:r>
        <w:t xml:space="preserve"> </w:t>
      </w:r>
      <w:r w:rsidRPr="00ED70F6">
        <w:t>des</w:t>
      </w:r>
      <w:r>
        <w:t xml:space="preserve"> </w:t>
      </w:r>
      <w:r w:rsidRPr="00ED70F6">
        <w:t>informations</w:t>
      </w:r>
      <w:r>
        <w:t xml:space="preserve"> </w:t>
      </w:r>
      <w:r w:rsidRPr="00ED70F6">
        <w:t>sur</w:t>
      </w:r>
      <w:r>
        <w:t xml:space="preserve"> </w:t>
      </w:r>
      <w:r w:rsidRPr="00ED70F6">
        <w:t>les</w:t>
      </w:r>
      <w:r>
        <w:t xml:space="preserve"> </w:t>
      </w:r>
      <w:r w:rsidRPr="00ED70F6">
        <w:t>bonnes</w:t>
      </w:r>
      <w:r>
        <w:t xml:space="preserve"> </w:t>
      </w:r>
      <w:r w:rsidRPr="00ED70F6">
        <w:t>pratiques</w:t>
      </w:r>
      <w:r>
        <w:t xml:space="preserve"> </w:t>
      </w:r>
      <w:r w:rsidRPr="00ED70F6">
        <w:t>et</w:t>
      </w:r>
      <w:r>
        <w:t xml:space="preserve"> </w:t>
      </w:r>
      <w:r w:rsidRPr="00ED70F6">
        <w:t>de</w:t>
      </w:r>
      <w:r>
        <w:t xml:space="preserve"> </w:t>
      </w:r>
      <w:r w:rsidRPr="00ED70F6">
        <w:t>diffuser</w:t>
      </w:r>
      <w:r>
        <w:t xml:space="preserve"> </w:t>
      </w:r>
      <w:r w:rsidRPr="00ED70F6">
        <w:t>l'information,</w:t>
      </w:r>
      <w:r>
        <w:t xml:space="preserve"> </w:t>
      </w:r>
      <w:r w:rsidRPr="00ED70F6">
        <w:t>par</w:t>
      </w:r>
      <w:r>
        <w:t xml:space="preserve"> </w:t>
      </w:r>
      <w:r w:rsidRPr="00ED70F6">
        <w:t>exemple</w:t>
      </w:r>
      <w:r>
        <w:t xml:space="preserve"> </w:t>
      </w:r>
      <w:r w:rsidRPr="00ED70F6">
        <w:t>dans</w:t>
      </w:r>
      <w:r>
        <w:t xml:space="preserve"> </w:t>
      </w:r>
      <w:r w:rsidRPr="00ED70F6">
        <w:t>le</w:t>
      </w:r>
      <w:r>
        <w:t xml:space="preserve"> </w:t>
      </w:r>
      <w:r w:rsidRPr="00ED70F6">
        <w:t>cadre</w:t>
      </w:r>
      <w:r>
        <w:t xml:space="preserve"> </w:t>
      </w:r>
      <w:r w:rsidRPr="00ED70F6">
        <w:t>d'une</w:t>
      </w:r>
      <w:r>
        <w:t xml:space="preserve"> </w:t>
      </w:r>
      <w:r w:rsidRPr="00ED70F6">
        <w:t>formation</w:t>
      </w:r>
      <w:r>
        <w:t xml:space="preserve"> </w:t>
      </w:r>
      <w:r w:rsidRPr="00ED70F6">
        <w:t>et</w:t>
      </w:r>
      <w:r>
        <w:t xml:space="preserve"> </w:t>
      </w:r>
      <w:r w:rsidRPr="00ED70F6">
        <w:t>des</w:t>
      </w:r>
      <w:r>
        <w:t xml:space="preserve"> </w:t>
      </w:r>
      <w:r w:rsidRPr="00ED70F6">
        <w:t>ateliers</w:t>
      </w:r>
      <w:r>
        <w:t xml:space="preserve"> </w:t>
      </w:r>
      <w:r w:rsidRPr="00ED70F6">
        <w:t>communs,</w:t>
      </w:r>
      <w:r>
        <w:t xml:space="preserve"> </w:t>
      </w:r>
      <w:r w:rsidRPr="00ED70F6">
        <w:t>d'activités</w:t>
      </w:r>
      <w:r>
        <w:t xml:space="preserve"> </w:t>
      </w:r>
      <w:r w:rsidRPr="00ED70F6">
        <w:t>conjointes</w:t>
      </w:r>
      <w:r>
        <w:t xml:space="preserve"> </w:t>
      </w:r>
      <w:r w:rsidRPr="00ED70F6">
        <w:t>de</w:t>
      </w:r>
      <w:r>
        <w:t xml:space="preserve"> </w:t>
      </w:r>
      <w:r w:rsidRPr="00ED70F6">
        <w:t>coordination</w:t>
      </w:r>
      <w:r>
        <w:t xml:space="preserve"> </w:t>
      </w:r>
      <w:r w:rsidRPr="00ED70F6">
        <w:t>et,</w:t>
      </w:r>
      <w:r>
        <w:t xml:space="preserve"> </w:t>
      </w:r>
      <w:r w:rsidRPr="00ED70F6">
        <w:t>sur</w:t>
      </w:r>
      <w:r>
        <w:t xml:space="preserve"> </w:t>
      </w:r>
      <w:r w:rsidRPr="00ED70F6">
        <w:t>invitation,</w:t>
      </w:r>
      <w:r>
        <w:t xml:space="preserve"> </w:t>
      </w:r>
      <w:r w:rsidRPr="00ED70F6">
        <w:t>de</w:t>
      </w:r>
      <w:r>
        <w:t xml:space="preserve"> </w:t>
      </w:r>
      <w:r w:rsidRPr="00ED70F6">
        <w:t>contributions</w:t>
      </w:r>
      <w:r>
        <w:t xml:space="preserve"> </w:t>
      </w:r>
      <w:r w:rsidRPr="00ED70F6">
        <w:t>écrites</w:t>
      </w:r>
      <w:r>
        <w:t xml:space="preserve"> </w:t>
      </w:r>
      <w:r w:rsidRPr="00ED70F6">
        <w:t>soumises</w:t>
      </w:r>
      <w:r>
        <w:t xml:space="preserve"> </w:t>
      </w:r>
      <w:r w:rsidRPr="00ED70F6">
        <w:t>par</w:t>
      </w:r>
      <w:r>
        <w:t xml:space="preserve"> </w:t>
      </w:r>
      <w:r w:rsidRPr="00ED70F6">
        <w:t>les</w:t>
      </w:r>
      <w:r>
        <w:t xml:space="preserve"> </w:t>
      </w:r>
      <w:r w:rsidRPr="00ED70F6">
        <w:t>organisations</w:t>
      </w:r>
      <w:r>
        <w:t xml:space="preserve"> </w:t>
      </w:r>
      <w:r w:rsidRPr="00ED70F6">
        <w:t>compétentes,</w:t>
      </w:r>
    </w:p>
    <w:p w:rsidR="003C681A" w:rsidRPr="00ED70F6" w:rsidRDefault="003E34E3" w:rsidP="00CE1808">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3C681A" w:rsidRPr="00ED70F6" w:rsidRDefault="003E34E3" w:rsidP="008D2266">
      <w:r w:rsidRPr="00ED70F6">
        <w:t>1</w:t>
      </w:r>
      <w:r w:rsidRPr="00ED70F6">
        <w:tab/>
        <w:t>d'élaborer,</w:t>
      </w:r>
      <w:r>
        <w:t xml:space="preserve"> </w:t>
      </w:r>
      <w:r w:rsidRPr="00ED70F6">
        <w:t>conformément</w:t>
      </w:r>
      <w:r>
        <w:t xml:space="preserve"> </w:t>
      </w:r>
      <w:r w:rsidRPr="00ED70F6">
        <w:t>aux</w:t>
      </w:r>
      <w:r>
        <w:t xml:space="preserve"> </w:t>
      </w:r>
      <w:r w:rsidRPr="00ED70F6">
        <w:t>résultats</w:t>
      </w:r>
      <w:r>
        <w:t xml:space="preserve"> </w:t>
      </w:r>
      <w:r w:rsidRPr="00ED70F6">
        <w:t>de</w:t>
      </w:r>
      <w:r>
        <w:t xml:space="preserve"> </w:t>
      </w:r>
      <w:r w:rsidRPr="00ED70F6">
        <w:t>la</w:t>
      </w:r>
      <w:r>
        <w:t xml:space="preserve"> </w:t>
      </w:r>
      <w:r w:rsidRPr="00ED70F6">
        <w:t>CMDT-</w:t>
      </w:r>
      <w:del w:id="202" w:author="Author">
        <w:r w:rsidRPr="00ED70F6" w:rsidDel="00183593">
          <w:delText>10</w:delText>
        </w:r>
      </w:del>
      <w:ins w:id="203" w:author="Author">
        <w:r w:rsidR="00183593">
          <w:t>14</w:t>
        </w:r>
      </w:ins>
      <w:r>
        <w:t xml:space="preserve"> </w:t>
      </w:r>
      <w:r w:rsidRPr="00ED70F6">
        <w:t>et</w:t>
      </w:r>
      <w:r>
        <w:t xml:space="preserve"> </w:t>
      </w:r>
      <w:r w:rsidRPr="00ED70F6">
        <w:t>en</w:t>
      </w:r>
      <w:r>
        <w:t xml:space="preserve"> </w:t>
      </w:r>
      <w:r w:rsidRPr="00ED70F6">
        <w:t>application</w:t>
      </w:r>
      <w:r>
        <w:t xml:space="preserve"> </w:t>
      </w:r>
      <w:r w:rsidRPr="00ED70F6">
        <w:t>de</w:t>
      </w:r>
      <w:r>
        <w:t xml:space="preserve"> </w:t>
      </w:r>
      <w:r w:rsidRPr="00ED70F6">
        <w:t>la</w:t>
      </w:r>
      <w:r>
        <w:t xml:space="preserve"> </w:t>
      </w:r>
      <w:r w:rsidRPr="00ED70F6">
        <w:t>Résolution</w:t>
      </w:r>
      <w:r>
        <w:t xml:space="preserve"> </w:t>
      </w:r>
      <w:r w:rsidRPr="00ED70F6">
        <w:t>45</w:t>
      </w:r>
      <w:r>
        <w:t xml:space="preserve"> </w:t>
      </w:r>
      <w:r w:rsidRPr="00ED70F6">
        <w:t>(</w:t>
      </w:r>
      <w:proofErr w:type="spellStart"/>
      <w:r w:rsidRPr="00ED70F6">
        <w:t>Rév.</w:t>
      </w:r>
      <w:del w:id="204" w:author="Author">
        <w:r w:rsidRPr="00ED70F6" w:rsidDel="00183593">
          <w:delText>Hyderabad,</w:delText>
        </w:r>
        <w:r w:rsidDel="00183593">
          <w:delText xml:space="preserve"> </w:delText>
        </w:r>
        <w:r w:rsidRPr="00ED70F6" w:rsidDel="00183593">
          <w:delText>2010</w:delText>
        </w:r>
      </w:del>
      <w:ins w:id="205" w:author="Author">
        <w:r w:rsidR="00183593">
          <w:t>Dubaï</w:t>
        </w:r>
        <w:proofErr w:type="spellEnd"/>
        <w:r w:rsidR="00183593">
          <w:t>, 2014</w:t>
        </w:r>
      </w:ins>
      <w:r w:rsidRPr="00ED70F6">
        <w:t>),</w:t>
      </w:r>
      <w:r>
        <w:t xml:space="preserve"> </w:t>
      </w:r>
      <w:r w:rsidRPr="00ED70F6">
        <w:t>de</w:t>
      </w:r>
      <w:r>
        <w:t xml:space="preserve"> </w:t>
      </w:r>
      <w:r w:rsidRPr="00ED70F6">
        <w:t>la</w:t>
      </w:r>
      <w:r>
        <w:t xml:space="preserve"> </w:t>
      </w:r>
      <w:r w:rsidRPr="00ED70F6">
        <w:t>Résolution</w:t>
      </w:r>
      <w:r>
        <w:t xml:space="preserve"> </w:t>
      </w:r>
      <w:r w:rsidRPr="00ED70F6">
        <w:t>69</w:t>
      </w:r>
      <w:r>
        <w:t xml:space="preserve"> </w:t>
      </w:r>
      <w:r w:rsidRPr="00ED70F6">
        <w:t>(</w:t>
      </w:r>
      <w:proofErr w:type="spellStart"/>
      <w:del w:id="206" w:author="Author">
        <w:r w:rsidRPr="00ED70F6" w:rsidDel="00183593">
          <w:delText>Hyderabad,</w:delText>
        </w:r>
        <w:r w:rsidDel="00183593">
          <w:delText xml:space="preserve"> </w:delText>
        </w:r>
        <w:r w:rsidRPr="00ED70F6" w:rsidDel="00183593">
          <w:delText>2010</w:delText>
        </w:r>
      </w:del>
      <w:ins w:id="207" w:author="Author">
        <w:r w:rsidR="00183593">
          <w:t>R</w:t>
        </w:r>
        <w:r w:rsidR="00B376BB">
          <w:t>é</w:t>
        </w:r>
        <w:r w:rsidR="00183593">
          <w:t>v</w:t>
        </w:r>
        <w:r w:rsidR="00B376BB">
          <w:t>.</w:t>
        </w:r>
        <w:r w:rsidR="00183593">
          <w:t>Dubaï</w:t>
        </w:r>
        <w:proofErr w:type="spellEnd"/>
        <w:r w:rsidR="00183593">
          <w:t>, 2014</w:t>
        </w:r>
      </w:ins>
      <w:r w:rsidRPr="00ED70F6">
        <w:t>)</w:t>
      </w:r>
      <w:r>
        <w:t xml:space="preserve"> </w:t>
      </w:r>
      <w:r w:rsidRPr="00ED70F6">
        <w:t>et</w:t>
      </w:r>
      <w:r>
        <w:t xml:space="preserve"> </w:t>
      </w:r>
      <w:del w:id="208" w:author="Author">
        <w:r w:rsidRPr="00ED70F6" w:rsidDel="00183593">
          <w:delText>du</w:delText>
        </w:r>
        <w:r w:rsidDel="00183593">
          <w:delText xml:space="preserve"> </w:delText>
        </w:r>
        <w:r w:rsidRPr="00ED70F6" w:rsidDel="00183593">
          <w:delText>Programme</w:delText>
        </w:r>
        <w:r w:rsidDel="00183593">
          <w:delText xml:space="preserve"> </w:delText>
        </w:r>
        <w:r w:rsidRPr="00ED70F6" w:rsidDel="00183593">
          <w:delText>2</w:delText>
        </w:r>
      </w:del>
      <w:ins w:id="209" w:author="Author">
        <w:r w:rsidR="00183593">
          <w:t>de l</w:t>
        </w:r>
        <w:r w:rsidR="008D2266">
          <w:rPr>
            <w:lang w:val="fr-CH"/>
          </w:rPr>
          <w:t>'</w:t>
        </w:r>
        <w:r w:rsidR="00183593">
          <w:t>Objectif 3</w:t>
        </w:r>
      </w:ins>
      <w:r w:rsidR="00B376BB">
        <w:t xml:space="preserve"> </w:t>
      </w:r>
      <w:r w:rsidRPr="00ED70F6">
        <w:t>du</w:t>
      </w:r>
      <w:r>
        <w:t xml:space="preserve"> </w:t>
      </w:r>
      <w:r w:rsidRPr="00ED70F6">
        <w:t>Plan</w:t>
      </w:r>
      <w:r>
        <w:t xml:space="preserve"> </w:t>
      </w:r>
      <w:r w:rsidRPr="00ED70F6">
        <w:t>d'action</w:t>
      </w:r>
      <w:r w:rsidR="00B376BB">
        <w:t xml:space="preserve"> </w:t>
      </w:r>
      <w:del w:id="210" w:author="Author">
        <w:r w:rsidRPr="00ED70F6" w:rsidDel="00183593">
          <w:delText>d'Hyderabad</w:delText>
        </w:r>
      </w:del>
      <w:ins w:id="211" w:author="Author">
        <w:r w:rsidR="00183593">
          <w:t>de Dubaï</w:t>
        </w:r>
      </w:ins>
      <w:r w:rsidRPr="00ED70F6">
        <w:t>,</w:t>
      </w:r>
      <w:r>
        <w:t xml:space="preserve"> </w:t>
      </w:r>
      <w:r w:rsidRPr="00ED70F6">
        <w:t>le</w:t>
      </w:r>
      <w:r>
        <w:t xml:space="preserve"> </w:t>
      </w:r>
      <w:r w:rsidRPr="00ED70F6">
        <w:t>projet</w:t>
      </w:r>
      <w:r>
        <w:t xml:space="preserve"> </w:t>
      </w:r>
      <w:r w:rsidRPr="00ED70F6">
        <w:t>visant</w:t>
      </w:r>
      <w:r>
        <w:t xml:space="preserve"> </w:t>
      </w:r>
      <w:r w:rsidRPr="00ED70F6">
        <w:t>à</w:t>
      </w:r>
      <w:r>
        <w:t xml:space="preserve"> </w:t>
      </w:r>
      <w:r w:rsidRPr="00ED70F6">
        <w:t>renforcer</w:t>
      </w:r>
      <w:r>
        <w:t xml:space="preserve"> </w:t>
      </w:r>
      <w:r w:rsidRPr="00ED70F6">
        <w:t>la</w:t>
      </w:r>
      <w:r>
        <w:t xml:space="preserve"> </w:t>
      </w:r>
      <w:r w:rsidRPr="00ED70F6">
        <w:t>coopération</w:t>
      </w:r>
      <w:r>
        <w:t xml:space="preserve"> </w:t>
      </w:r>
      <w:r w:rsidRPr="00ED70F6">
        <w:t>dans</w:t>
      </w:r>
      <w:r>
        <w:t xml:space="preserve"> </w:t>
      </w:r>
      <w:r w:rsidRPr="00ED70F6">
        <w:t>le</w:t>
      </w:r>
      <w:r>
        <w:t xml:space="preserve"> </w:t>
      </w:r>
      <w:r w:rsidRPr="00ED70F6">
        <w:t>domaine</w:t>
      </w:r>
      <w:r>
        <w:t xml:space="preserve"> </w:t>
      </w:r>
      <w:r w:rsidRPr="00ED70F6">
        <w:t>de</w:t>
      </w:r>
      <w:r>
        <w:t xml:space="preserve"> </w:t>
      </w:r>
      <w:r w:rsidRPr="00ED70F6">
        <w:t>la</w:t>
      </w:r>
      <w:r>
        <w:t xml:space="preserve"> </w:t>
      </w:r>
      <w:proofErr w:type="spellStart"/>
      <w:r w:rsidRPr="00ED70F6">
        <w:t>cybersécurité</w:t>
      </w:r>
      <w:proofErr w:type="spellEnd"/>
      <w:r>
        <w:t xml:space="preserve"> </w:t>
      </w:r>
      <w:r w:rsidRPr="00ED70F6">
        <w:t>et</w:t>
      </w:r>
      <w:r>
        <w:t xml:space="preserve"> </w:t>
      </w:r>
      <w:r w:rsidRPr="00ED70F6">
        <w:t>à</w:t>
      </w:r>
      <w:r>
        <w:t xml:space="preserve"> </w:t>
      </w:r>
      <w:r w:rsidRPr="00ED70F6">
        <w:t>lutter</w:t>
      </w:r>
      <w:r>
        <w:t xml:space="preserve"> </w:t>
      </w:r>
      <w:r w:rsidRPr="00ED70F6">
        <w:t>contre</w:t>
      </w:r>
      <w:r>
        <w:t xml:space="preserve"> </w:t>
      </w:r>
      <w:r w:rsidRPr="00ED70F6">
        <w:t>le</w:t>
      </w:r>
      <w:r>
        <w:t xml:space="preserve"> </w:t>
      </w:r>
      <w:r w:rsidRPr="00ED70F6">
        <w:t>spam,</w:t>
      </w:r>
      <w:r>
        <w:t xml:space="preserve"> </w:t>
      </w:r>
      <w:r w:rsidRPr="00ED70F6">
        <w:t>pour</w:t>
      </w:r>
      <w:r>
        <w:t xml:space="preserve"> </w:t>
      </w:r>
      <w:r w:rsidRPr="00ED70F6">
        <w:t>répondre</w:t>
      </w:r>
      <w:r>
        <w:t xml:space="preserve"> </w:t>
      </w:r>
      <w:r w:rsidRPr="00ED70F6">
        <w:t>aux</w:t>
      </w:r>
      <w:r>
        <w:t xml:space="preserve"> </w:t>
      </w:r>
      <w:r w:rsidRPr="00ED70F6">
        <w:t>besoins</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en</w:t>
      </w:r>
      <w:r>
        <w:t xml:space="preserve"> </w:t>
      </w:r>
      <w:r w:rsidRPr="00ED70F6">
        <w:t>collaboration</w:t>
      </w:r>
      <w:r>
        <w:t xml:space="preserve"> </w:t>
      </w:r>
      <w:r w:rsidRPr="00ED70F6">
        <w:t>étroite</w:t>
      </w:r>
      <w:r>
        <w:t xml:space="preserve"> </w:t>
      </w:r>
      <w:r w:rsidRPr="00ED70F6">
        <w:t>avec</w:t>
      </w:r>
      <w:r>
        <w:t xml:space="preserve"> </w:t>
      </w:r>
      <w:r w:rsidRPr="00ED70F6">
        <w:t>les</w:t>
      </w:r>
      <w:r>
        <w:t xml:space="preserve"> </w:t>
      </w:r>
      <w:r w:rsidRPr="00ED70F6">
        <w:t>partenaires</w:t>
      </w:r>
      <w:r>
        <w:t xml:space="preserve"> </w:t>
      </w:r>
      <w:r w:rsidRPr="00ED70F6">
        <w:t>concernés;</w:t>
      </w:r>
    </w:p>
    <w:p w:rsidR="003C681A" w:rsidRPr="00073146" w:rsidRDefault="003E34E3" w:rsidP="00CE1808">
      <w:r w:rsidRPr="00ED70F6">
        <w:t>2</w:t>
      </w:r>
      <w:r w:rsidRPr="00ED70F6">
        <w:tab/>
      </w:r>
      <w:r w:rsidRPr="00073146">
        <w:t xml:space="preserve">d'appuyer, sur demande, les efforts déployés par les </w:t>
      </w:r>
      <w:proofErr w:type="spellStart"/>
      <w:r w:rsidRPr="00073146">
        <w:t>Etats</w:t>
      </w:r>
      <w:proofErr w:type="spellEnd"/>
      <w:r w:rsidRPr="00073146">
        <w:t xml:space="preserve"> Membres de l'UIT pour renforcer les capacités en facilitant l'accès des </w:t>
      </w:r>
      <w:proofErr w:type="spellStart"/>
      <w:r w:rsidRPr="00073146">
        <w:t>Etats</w:t>
      </w:r>
      <w:proofErr w:type="spellEnd"/>
      <w:r w:rsidRPr="00073146">
        <w:t xml:space="preserve"> Membres aux ressources élaborées par d'autres organisations internationales compétentes qui s'intéressent aux législations nationales en matière </w:t>
      </w:r>
      <w:r w:rsidRPr="00073146">
        <w:lastRenderedPageBreak/>
        <w:t xml:space="preserve">de lutte contre la cybercriminalité; en appuyant les efforts déployés par les </w:t>
      </w:r>
      <w:proofErr w:type="spellStart"/>
      <w:r w:rsidRPr="00073146">
        <w:t>Etats</w:t>
      </w:r>
      <w:proofErr w:type="spellEnd"/>
      <w:r w:rsidRPr="00073146">
        <w:t xml:space="preserve"> Membres de l'UIT sur les plans national et régional pour renforcer les capacités aux fins de la protection contre les </w:t>
      </w:r>
      <w:proofErr w:type="spellStart"/>
      <w:r w:rsidRPr="00073146">
        <w:t>cybermenaces</w:t>
      </w:r>
      <w:proofErr w:type="spellEnd"/>
      <w:r w:rsidRPr="00073146">
        <w:t xml:space="preserve">/la cybercriminalité, en collaboration entre eux; conformément à la législation nationale des </w:t>
      </w:r>
      <w:proofErr w:type="spellStart"/>
      <w:r w:rsidRPr="00073146">
        <w:t>Etats</w:t>
      </w:r>
      <w:proofErr w:type="spellEnd"/>
      <w:r w:rsidRPr="00073146">
        <w:t xml:space="preserve"> Membres dont il est question plus haut, en aidant les </w:t>
      </w:r>
      <w:proofErr w:type="spellStart"/>
      <w:r w:rsidRPr="00073146">
        <w:t>Etats</w:t>
      </w:r>
      <w:proofErr w:type="spellEnd"/>
      <w:r w:rsidRPr="00073146">
        <w:t xml:space="preserve"> Membres, en particulier les pays en développement, à élaborer des mesures juridiques appropriées et réalisables en matière de protection contre les </w:t>
      </w:r>
      <w:proofErr w:type="spellStart"/>
      <w:r w:rsidRPr="00073146">
        <w:t>cybermenaces</w:t>
      </w:r>
      <w:proofErr w:type="spellEnd"/>
      <w:r w:rsidRPr="00073146">
        <w:t xml:space="preserve"> aux niveaux national, régional et international; en établissant des mesures techniques et liées aux procédures visant à sécuriser les infrastructures TIC nationales, en tenant compte des travaux accomplis par les commissions d'études concernées de l'UIT-T et, les cas échéant, par d'autres organisations concernées; et en établissant des structures organisationnelles, telles que des équipes CIRT, pour identifier et gérer les </w:t>
      </w:r>
      <w:proofErr w:type="spellStart"/>
      <w:r w:rsidRPr="00073146">
        <w:t>cybermenaces</w:t>
      </w:r>
      <w:proofErr w:type="spellEnd"/>
      <w:r w:rsidRPr="00073146">
        <w:t xml:space="preserve"> et pour y réagir ainsi que des mécanismes de coopération aux niveaux régional et international;</w:t>
      </w:r>
    </w:p>
    <w:p w:rsidR="003C681A" w:rsidRPr="00ED70F6" w:rsidRDefault="003E34E3" w:rsidP="00CE1808">
      <w:r w:rsidRPr="00ED70F6">
        <w:t>3</w:t>
      </w:r>
      <w:r w:rsidRPr="00ED70F6">
        <w:tab/>
        <w:t>de</w:t>
      </w:r>
      <w:r>
        <w:t xml:space="preserve"> </w:t>
      </w:r>
      <w:r w:rsidRPr="00ED70F6">
        <w:t>fournir</w:t>
      </w:r>
      <w:r>
        <w:t xml:space="preserve"> </w:t>
      </w:r>
      <w:r w:rsidRPr="00ED70F6">
        <w:t>l'appui</w:t>
      </w:r>
      <w:r>
        <w:t xml:space="preserve"> </w:t>
      </w:r>
      <w:r w:rsidRPr="00ED70F6">
        <w:t>administratif</w:t>
      </w:r>
      <w:r>
        <w:t xml:space="preserve"> </w:t>
      </w:r>
      <w:r w:rsidRPr="00ED70F6">
        <w:t>et</w:t>
      </w:r>
      <w:r>
        <w:t xml:space="preserve"> </w:t>
      </w:r>
      <w:r w:rsidRPr="00ED70F6">
        <w:t>financier</w:t>
      </w:r>
      <w:r>
        <w:t xml:space="preserve"> </w:t>
      </w:r>
      <w:r w:rsidRPr="00ED70F6">
        <w:t>nécessaire</w:t>
      </w:r>
      <w:r>
        <w:t xml:space="preserve"> </w:t>
      </w:r>
      <w:r w:rsidRPr="00ED70F6">
        <w:t>à</w:t>
      </w:r>
      <w:r>
        <w:t xml:space="preserve"> </w:t>
      </w:r>
      <w:r w:rsidRPr="00ED70F6">
        <w:t>ce</w:t>
      </w:r>
      <w:r>
        <w:t xml:space="preserve"> </w:t>
      </w:r>
      <w:r w:rsidRPr="00ED70F6">
        <w:t>projet,</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existantes,</w:t>
      </w:r>
      <w:r>
        <w:t xml:space="preserve"> </w:t>
      </w:r>
      <w:r w:rsidRPr="00ED70F6">
        <w:t>et</w:t>
      </w:r>
      <w:r>
        <w:t xml:space="preserve"> </w:t>
      </w:r>
      <w:r w:rsidRPr="00ED70F6">
        <w:t>de</w:t>
      </w:r>
      <w:r>
        <w:t xml:space="preserve"> </w:t>
      </w:r>
      <w:r w:rsidRPr="00ED70F6">
        <w:t>rechercher</w:t>
      </w:r>
      <w:r>
        <w:t xml:space="preserve"> </w:t>
      </w:r>
      <w:r w:rsidRPr="00ED70F6">
        <w:t>des</w:t>
      </w:r>
      <w:r>
        <w:t xml:space="preserve"> </w:t>
      </w:r>
      <w:r w:rsidRPr="00ED70F6">
        <w:t>ressources</w:t>
      </w:r>
      <w:r>
        <w:t xml:space="preserve"> </w:t>
      </w:r>
      <w:r w:rsidRPr="00ED70F6">
        <w:t>additionnelles</w:t>
      </w:r>
      <w:r>
        <w:t xml:space="preserve"> </w:t>
      </w:r>
      <w:r w:rsidRPr="00ED70F6">
        <w:t>(en</w:t>
      </w:r>
      <w:r>
        <w:t xml:space="preserve"> </w:t>
      </w:r>
      <w:r w:rsidRPr="00ED70F6">
        <w:t>espèces</w:t>
      </w:r>
      <w:r>
        <w:t xml:space="preserve"> </w:t>
      </w:r>
      <w:r w:rsidRPr="00ED70F6">
        <w:t>ou</w:t>
      </w:r>
      <w:r>
        <w:t xml:space="preserve"> </w:t>
      </w:r>
      <w:r w:rsidRPr="00ED70F6">
        <w:t>en</w:t>
      </w:r>
      <w:r>
        <w:t xml:space="preserve"> </w:t>
      </w:r>
      <w:r w:rsidRPr="00ED70F6">
        <w:t>nature)</w:t>
      </w:r>
      <w:r>
        <w:t xml:space="preserve"> </w:t>
      </w:r>
      <w:r w:rsidRPr="00ED70F6">
        <w:t>pour</w:t>
      </w:r>
      <w:r>
        <w:t xml:space="preserve"> </w:t>
      </w:r>
      <w:r w:rsidRPr="00ED70F6">
        <w:t>mettre</w:t>
      </w:r>
      <w:r>
        <w:t xml:space="preserve"> </w:t>
      </w:r>
      <w:r w:rsidRPr="00ED70F6">
        <w:t>en</w:t>
      </w:r>
      <w:r>
        <w:t xml:space="preserve"> </w:t>
      </w:r>
      <w:r w:rsidRPr="00ED70F6">
        <w:t>œuvre</w:t>
      </w:r>
      <w:r>
        <w:t xml:space="preserve"> </w:t>
      </w:r>
      <w:r w:rsidRPr="00ED70F6">
        <w:t>ledit</w:t>
      </w:r>
      <w:r>
        <w:t xml:space="preserve"> </w:t>
      </w:r>
      <w:r w:rsidRPr="00ED70F6">
        <w:t>projet</w:t>
      </w:r>
      <w:r>
        <w:t xml:space="preserve"> </w:t>
      </w:r>
      <w:r w:rsidRPr="00ED70F6">
        <w:t>dans</w:t>
      </w:r>
      <w:r>
        <w:t xml:space="preserve"> </w:t>
      </w:r>
      <w:r w:rsidRPr="00ED70F6">
        <w:t>le</w:t>
      </w:r>
      <w:r>
        <w:t xml:space="preserve"> </w:t>
      </w:r>
      <w:r w:rsidRPr="00ED70F6">
        <w:t>cadre</w:t>
      </w:r>
      <w:r>
        <w:t xml:space="preserve"> </w:t>
      </w:r>
      <w:r w:rsidRPr="00ED70F6">
        <w:t>d'accords</w:t>
      </w:r>
      <w:r>
        <w:t xml:space="preserve"> </w:t>
      </w:r>
      <w:r w:rsidRPr="00ED70F6">
        <w:t>de</w:t>
      </w:r>
      <w:r>
        <w:t xml:space="preserve"> </w:t>
      </w:r>
      <w:r w:rsidRPr="00ED70F6">
        <w:t>partenariat;</w:t>
      </w:r>
    </w:p>
    <w:p w:rsidR="003C681A" w:rsidRPr="00ED70F6" w:rsidRDefault="003E34E3" w:rsidP="00CE1808">
      <w:r w:rsidRPr="00ED70F6">
        <w:t>4</w:t>
      </w:r>
      <w:r w:rsidRPr="00ED70F6">
        <w:tab/>
        <w:t>d'assurer</w:t>
      </w:r>
      <w:r>
        <w:t xml:space="preserve"> </w:t>
      </w:r>
      <w:r w:rsidRPr="00ED70F6">
        <w:t>la</w:t>
      </w:r>
      <w:r>
        <w:t xml:space="preserve"> </w:t>
      </w:r>
      <w:r w:rsidRPr="00ED70F6">
        <w:t>coordination</w:t>
      </w:r>
      <w:r>
        <w:t xml:space="preserve"> </w:t>
      </w:r>
      <w:r w:rsidRPr="00ED70F6">
        <w:t>des</w:t>
      </w:r>
      <w:r>
        <w:t xml:space="preserve"> </w:t>
      </w:r>
      <w:r w:rsidRPr="00ED70F6">
        <w:t>travaux</w:t>
      </w:r>
      <w:r>
        <w:t xml:space="preserve"> </w:t>
      </w:r>
      <w:r w:rsidRPr="00ED70F6">
        <w:t>liés</w:t>
      </w:r>
      <w:r>
        <w:t xml:space="preserve"> </w:t>
      </w:r>
      <w:r w:rsidRPr="00ED70F6">
        <w:t>à</w:t>
      </w:r>
      <w:r>
        <w:t xml:space="preserve"> </w:t>
      </w:r>
      <w:r w:rsidRPr="00ED70F6">
        <w:t>ce</w:t>
      </w:r>
      <w:r>
        <w:t xml:space="preserve"> </w:t>
      </w:r>
      <w:r w:rsidRPr="00ED70F6">
        <w:t>projet</w:t>
      </w:r>
      <w:r>
        <w:t xml:space="preserve"> </w:t>
      </w:r>
      <w:r w:rsidRPr="00ED70F6">
        <w:t>dans</w:t>
      </w:r>
      <w:r>
        <w:t xml:space="preserve"> </w:t>
      </w:r>
      <w:r w:rsidRPr="00ED70F6">
        <w:t>le</w:t>
      </w:r>
      <w:r>
        <w:t xml:space="preserve"> </w:t>
      </w:r>
      <w:r w:rsidRPr="00ED70F6">
        <w:t>contexte</w:t>
      </w:r>
      <w:r>
        <w:t xml:space="preserve"> </w:t>
      </w:r>
      <w:r w:rsidRPr="00ED70F6">
        <w:t>des</w:t>
      </w:r>
      <w:r>
        <w:t xml:space="preserve"> </w:t>
      </w:r>
      <w:r w:rsidRPr="00ED70F6">
        <w:t>activités</w:t>
      </w:r>
      <w:r>
        <w:t xml:space="preserve"> </w:t>
      </w:r>
      <w:r w:rsidRPr="00ED70F6">
        <w:t>générales</w:t>
      </w:r>
      <w:r>
        <w:t xml:space="preserve"> </w:t>
      </w:r>
      <w:r w:rsidRPr="00ED70F6">
        <w:t>entreprises</w:t>
      </w:r>
      <w:r>
        <w:t xml:space="preserve"> </w:t>
      </w:r>
      <w:r w:rsidRPr="00ED70F6">
        <w:t>par</w:t>
      </w:r>
      <w:r>
        <w:t xml:space="preserve"> </w:t>
      </w:r>
      <w:r w:rsidRPr="00ED70F6">
        <w:t>l'UIT</w:t>
      </w:r>
      <w:r>
        <w:t xml:space="preserve"> </w:t>
      </w:r>
      <w:r w:rsidRPr="00ED70F6">
        <w:t>en</w:t>
      </w:r>
      <w:r>
        <w:t xml:space="preserve"> </w:t>
      </w:r>
      <w:r w:rsidRPr="00ED70F6">
        <w:t>sa</w:t>
      </w:r>
      <w:r>
        <w:t xml:space="preserve"> </w:t>
      </w:r>
      <w:r w:rsidRPr="00ED70F6">
        <w:t>qualité</w:t>
      </w:r>
      <w:r>
        <w:t xml:space="preserve"> </w:t>
      </w:r>
      <w:r w:rsidRPr="00ED70F6">
        <w:t>de</w:t>
      </w:r>
      <w:r>
        <w:t xml:space="preserve"> </w:t>
      </w:r>
      <w:r w:rsidRPr="00ED70F6">
        <w:t>modérateur/</w:t>
      </w:r>
      <w:r>
        <w:t xml:space="preserve"> </w:t>
      </w:r>
      <w:r w:rsidRPr="00ED70F6">
        <w:t>coordonnateur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du</w:t>
      </w:r>
      <w:r>
        <w:t xml:space="preserve"> </w:t>
      </w:r>
      <w:r w:rsidRPr="00ED70F6">
        <w:t>SMSI,</w:t>
      </w:r>
      <w:r>
        <w:t xml:space="preserve"> </w:t>
      </w:r>
      <w:r w:rsidRPr="00ED70F6">
        <w:t>et</w:t>
      </w:r>
      <w:r>
        <w:t xml:space="preserve"> </w:t>
      </w:r>
      <w:r w:rsidRPr="00ED70F6">
        <w:t>d'éliminer</w:t>
      </w:r>
      <w:r>
        <w:t xml:space="preserve"> </w:t>
      </w:r>
      <w:r w:rsidRPr="00ED70F6">
        <w:t>tout</w:t>
      </w:r>
      <w:r>
        <w:t xml:space="preserve"> </w:t>
      </w:r>
      <w:r w:rsidRPr="00ED70F6">
        <w:t>double</w:t>
      </w:r>
      <w:r>
        <w:t xml:space="preserve"> </w:t>
      </w:r>
      <w:r w:rsidRPr="00ED70F6">
        <w:t>emploi</w:t>
      </w:r>
      <w:r>
        <w:t xml:space="preserve"> </w:t>
      </w:r>
      <w:r w:rsidRPr="00ED70F6">
        <w:t>avec</w:t>
      </w:r>
      <w:r>
        <w:t xml:space="preserve"> </w:t>
      </w:r>
      <w:r w:rsidRPr="00ED70F6">
        <w:t>les</w:t>
      </w:r>
      <w:r>
        <w:t xml:space="preserve"> </w:t>
      </w:r>
      <w:r w:rsidRPr="00ED70F6">
        <w:t>activités</w:t>
      </w:r>
      <w:r>
        <w:t xml:space="preserve"> </w:t>
      </w:r>
      <w:r w:rsidRPr="00ED70F6">
        <w:t>du</w:t>
      </w:r>
      <w:r>
        <w:t xml:space="preserve"> </w:t>
      </w:r>
      <w:r w:rsidRPr="00ED70F6">
        <w:t>Secrétariat</w:t>
      </w:r>
      <w:r>
        <w:t xml:space="preserve"> </w:t>
      </w:r>
      <w:r w:rsidRPr="00ED70F6">
        <w:t>général</w:t>
      </w:r>
      <w:r>
        <w:t xml:space="preserve"> </w:t>
      </w:r>
      <w:r w:rsidRPr="00ED70F6">
        <w:t>et</w:t>
      </w:r>
      <w:r>
        <w:t xml:space="preserve"> </w:t>
      </w:r>
      <w:r w:rsidRPr="00ED70F6">
        <w:t>de</w:t>
      </w:r>
      <w:r>
        <w:t xml:space="preserve"> </w:t>
      </w:r>
      <w:r w:rsidRPr="00ED70F6">
        <w:t>l'UIT-T</w:t>
      </w:r>
      <w:r>
        <w:t xml:space="preserve"> </w:t>
      </w:r>
      <w:r w:rsidRPr="00ED70F6">
        <w:t>concernant</w:t>
      </w:r>
      <w:r>
        <w:t xml:space="preserve"> </w:t>
      </w:r>
      <w:r w:rsidRPr="00ED70F6">
        <w:t>ce</w:t>
      </w:r>
      <w:r>
        <w:t xml:space="preserve"> </w:t>
      </w:r>
      <w:r w:rsidRPr="00ED70F6">
        <w:t>thème</w:t>
      </w:r>
      <w:r>
        <w:t xml:space="preserve"> </w:t>
      </w:r>
      <w:r w:rsidRPr="00ED70F6">
        <w:t>important;</w:t>
      </w:r>
    </w:p>
    <w:p w:rsidR="003C681A" w:rsidRPr="00ED70F6" w:rsidRDefault="003E34E3" w:rsidP="00CE1808">
      <w:r w:rsidRPr="00ED70F6">
        <w:t>5</w:t>
      </w:r>
      <w:r w:rsidRPr="00ED70F6">
        <w:tab/>
        <w:t>de</w:t>
      </w:r>
      <w:r>
        <w:t xml:space="preserve"> </w:t>
      </w:r>
      <w:r w:rsidRPr="00ED70F6">
        <w:t>coordonner</w:t>
      </w:r>
      <w:r>
        <w:t xml:space="preserve"> </w:t>
      </w:r>
      <w:r w:rsidRPr="00ED70F6">
        <w:t>les</w:t>
      </w:r>
      <w:r>
        <w:t xml:space="preserve"> </w:t>
      </w:r>
      <w:r w:rsidRPr="00ED70F6">
        <w:t>travaux</w:t>
      </w:r>
      <w:r>
        <w:t xml:space="preserve"> </w:t>
      </w:r>
      <w:r w:rsidRPr="00ED70F6">
        <w:t>liés</w:t>
      </w:r>
      <w:r>
        <w:t xml:space="preserve"> </w:t>
      </w:r>
      <w:r w:rsidRPr="00ED70F6">
        <w:t>à</w:t>
      </w:r>
      <w:r>
        <w:t xml:space="preserve"> </w:t>
      </w:r>
      <w:r w:rsidRPr="00ED70F6">
        <w:t>ce</w:t>
      </w:r>
      <w:r>
        <w:t xml:space="preserve"> </w:t>
      </w:r>
      <w:r w:rsidRPr="00ED70F6">
        <w:t>projet</w:t>
      </w:r>
      <w:r>
        <w:t xml:space="preserve"> </w:t>
      </w:r>
      <w:r w:rsidRPr="00ED70F6">
        <w:t>avec</w:t>
      </w:r>
      <w:r>
        <w:t xml:space="preserve"> </w:t>
      </w:r>
      <w:r w:rsidRPr="00ED70F6">
        <w:t>ceux</w:t>
      </w:r>
      <w:r>
        <w:t xml:space="preserve"> </w:t>
      </w:r>
      <w:r w:rsidRPr="00ED70F6">
        <w:t>des</w:t>
      </w:r>
      <w:r>
        <w:t xml:space="preserve"> </w:t>
      </w:r>
      <w:r w:rsidRPr="00ED70F6">
        <w:t>commissions</w:t>
      </w:r>
      <w:r>
        <w:t xml:space="preserve"> </w:t>
      </w:r>
      <w:r w:rsidRPr="00ED70F6">
        <w:t>d'études</w:t>
      </w:r>
      <w:r>
        <w:t xml:space="preserve"> </w:t>
      </w:r>
      <w:r w:rsidRPr="00ED70F6">
        <w:t>de</w:t>
      </w:r>
      <w:r>
        <w:t xml:space="preserve"> </w:t>
      </w:r>
      <w:r w:rsidRPr="00ED70F6">
        <w:t>l'UIT</w:t>
      </w:r>
      <w:r w:rsidRPr="00ED70F6">
        <w:noBreakHyphen/>
        <w:t>D</w:t>
      </w:r>
      <w:r>
        <w:t xml:space="preserve"> </w:t>
      </w:r>
      <w:r w:rsidRPr="00ED70F6">
        <w:t>sur</w:t>
      </w:r>
      <w:r>
        <w:t xml:space="preserve"> </w:t>
      </w:r>
      <w:r w:rsidRPr="00ED70F6">
        <w:t>cette</w:t>
      </w:r>
      <w:r>
        <w:t xml:space="preserve"> </w:t>
      </w:r>
      <w:r w:rsidRPr="00ED70F6">
        <w:t>question</w:t>
      </w:r>
      <w:r>
        <w:t xml:space="preserve"> </w:t>
      </w:r>
      <w:r w:rsidRPr="00ED70F6">
        <w:t>et</w:t>
      </w:r>
      <w:r>
        <w:t xml:space="preserve"> </w:t>
      </w:r>
      <w:r w:rsidRPr="00ED70F6">
        <w:t>avec</w:t>
      </w:r>
      <w:r>
        <w:t xml:space="preserve"> </w:t>
      </w:r>
      <w:r w:rsidRPr="00ED70F6">
        <w:t>les</w:t>
      </w:r>
      <w:r>
        <w:t xml:space="preserve"> </w:t>
      </w:r>
      <w:r w:rsidRPr="00ED70F6">
        <w:t>activités</w:t>
      </w:r>
      <w:r>
        <w:t xml:space="preserve"> </w:t>
      </w:r>
      <w:r w:rsidRPr="00ED70F6">
        <w:t>correspondantes</w:t>
      </w:r>
      <w:r>
        <w:t xml:space="preserve"> </w:t>
      </w:r>
      <w:r w:rsidRPr="00ED70F6">
        <w:t>au</w:t>
      </w:r>
      <w:r>
        <w:t xml:space="preserve"> </w:t>
      </w:r>
      <w:r w:rsidRPr="00ED70F6">
        <w:t>titre</w:t>
      </w:r>
      <w:r>
        <w:t xml:space="preserve"> </w:t>
      </w:r>
      <w:r w:rsidRPr="00ED70F6">
        <w:t>des</w:t>
      </w:r>
      <w:r>
        <w:t xml:space="preserve"> </w:t>
      </w:r>
      <w:r w:rsidRPr="00ED70F6">
        <w:t>programmes</w:t>
      </w:r>
      <w:r>
        <w:t xml:space="preserve"> </w:t>
      </w:r>
      <w:r w:rsidRPr="00ED70F6">
        <w:t>ainsi</w:t>
      </w:r>
      <w:r>
        <w:t xml:space="preserve"> </w:t>
      </w:r>
      <w:r w:rsidRPr="00ED70F6">
        <w:t>que</w:t>
      </w:r>
      <w:r>
        <w:t xml:space="preserve"> </w:t>
      </w:r>
      <w:r w:rsidRPr="00ED70F6">
        <w:t>le</w:t>
      </w:r>
      <w:r>
        <w:t xml:space="preserve"> </w:t>
      </w:r>
      <w:r w:rsidRPr="00ED70F6">
        <w:t>Secrétariat</w:t>
      </w:r>
      <w:r>
        <w:t xml:space="preserve"> </w:t>
      </w:r>
      <w:r w:rsidRPr="00ED70F6">
        <w:t>général;</w:t>
      </w:r>
    </w:p>
    <w:p w:rsidR="003C681A" w:rsidRPr="00ED70F6" w:rsidRDefault="003E34E3" w:rsidP="00CE1808">
      <w:r w:rsidRPr="00ED70F6">
        <w:t>6</w:t>
      </w:r>
      <w:r w:rsidRPr="00ED70F6">
        <w:tab/>
        <w:t>de</w:t>
      </w:r>
      <w:r>
        <w:t xml:space="preserve"> </w:t>
      </w:r>
      <w:r w:rsidRPr="00ED70F6">
        <w:t>poursuivre</w:t>
      </w:r>
      <w:r>
        <w:t xml:space="preserve"> </w:t>
      </w:r>
      <w:r w:rsidRPr="00ED70F6">
        <w:t>la</w:t>
      </w:r>
      <w:r>
        <w:t xml:space="preserve"> </w:t>
      </w:r>
      <w:r w:rsidRPr="00ED70F6">
        <w:t>collaboration</w:t>
      </w:r>
      <w:r>
        <w:t xml:space="preserve"> </w:t>
      </w:r>
      <w:r w:rsidRPr="00ED70F6">
        <w:t>avec</w:t>
      </w:r>
      <w:r>
        <w:t xml:space="preserve"> </w:t>
      </w:r>
      <w:r w:rsidRPr="00ED70F6">
        <w:t>les</w:t>
      </w:r>
      <w:r>
        <w:t xml:space="preserve"> </w:t>
      </w:r>
      <w:r w:rsidRPr="00ED70F6">
        <w:t>organisations</w:t>
      </w:r>
      <w:r>
        <w:t xml:space="preserve"> </w:t>
      </w:r>
      <w:r w:rsidRPr="00ED70F6">
        <w:t>compétentes,</w:t>
      </w:r>
      <w:r>
        <w:t xml:space="preserve"> </w:t>
      </w:r>
      <w:r w:rsidRPr="00ED70F6">
        <w:t>afin</w:t>
      </w:r>
      <w:r>
        <w:t xml:space="preserve"> </w:t>
      </w:r>
      <w:r w:rsidRPr="00ED70F6">
        <w:t>d'échanger</w:t>
      </w:r>
      <w:r>
        <w:t xml:space="preserve"> </w:t>
      </w:r>
      <w:r w:rsidRPr="00ED70F6">
        <w:t>des</w:t>
      </w:r>
      <w:r>
        <w:t xml:space="preserve"> </w:t>
      </w:r>
      <w:r w:rsidRPr="00ED70F6">
        <w:t>données</w:t>
      </w:r>
      <w:r>
        <w:t xml:space="preserve"> </w:t>
      </w:r>
      <w:r w:rsidRPr="00ED70F6">
        <w:t>sur</w:t>
      </w:r>
      <w:r>
        <w:t xml:space="preserve"> </w:t>
      </w:r>
      <w:r w:rsidRPr="00ED70F6">
        <w:t>les</w:t>
      </w:r>
      <w:r>
        <w:t xml:space="preserve"> </w:t>
      </w:r>
      <w:r w:rsidRPr="00ED70F6">
        <w:t>bonnes</w:t>
      </w:r>
      <w:r>
        <w:t xml:space="preserve"> </w:t>
      </w:r>
      <w:r w:rsidRPr="00ED70F6">
        <w:t>pratiques</w:t>
      </w:r>
      <w:r>
        <w:t xml:space="preserve"> </w:t>
      </w:r>
      <w:r w:rsidRPr="00ED70F6">
        <w:t>et</w:t>
      </w:r>
      <w:r>
        <w:t xml:space="preserve"> </w:t>
      </w:r>
      <w:r w:rsidRPr="00ED70F6">
        <w:t>de</w:t>
      </w:r>
      <w:r>
        <w:t xml:space="preserve"> </w:t>
      </w:r>
      <w:r w:rsidRPr="00ED70F6">
        <w:t>diffuser</w:t>
      </w:r>
      <w:r>
        <w:t xml:space="preserve"> </w:t>
      </w:r>
      <w:r w:rsidRPr="00ED70F6">
        <w:t>l'information</w:t>
      </w:r>
      <w:r>
        <w:t xml:space="preserve"> </w:t>
      </w:r>
      <w:r w:rsidRPr="00ED70F6">
        <w:t>grâce,</w:t>
      </w:r>
      <w:r>
        <w:t xml:space="preserve"> </w:t>
      </w:r>
      <w:r w:rsidRPr="00ED70F6">
        <w:t>par</w:t>
      </w:r>
      <w:r>
        <w:t xml:space="preserve"> </w:t>
      </w:r>
      <w:r w:rsidRPr="00ED70F6">
        <w:t>exemple,</w:t>
      </w:r>
      <w:r>
        <w:t xml:space="preserve"> </w:t>
      </w:r>
      <w:r w:rsidRPr="00ED70F6">
        <w:t>à</w:t>
      </w:r>
      <w:r>
        <w:t xml:space="preserve"> </w:t>
      </w:r>
      <w:r w:rsidRPr="00ED70F6">
        <w:t>des</w:t>
      </w:r>
      <w:r>
        <w:t xml:space="preserve"> </w:t>
      </w:r>
      <w:r w:rsidRPr="00ED70F6">
        <w:t>sessions</w:t>
      </w:r>
      <w:r>
        <w:t xml:space="preserve"> </w:t>
      </w:r>
      <w:r w:rsidRPr="00ED70F6">
        <w:t>de</w:t>
      </w:r>
      <w:r>
        <w:t xml:space="preserve"> </w:t>
      </w:r>
      <w:r w:rsidRPr="00ED70F6">
        <w:t>formation</w:t>
      </w:r>
      <w:r>
        <w:t xml:space="preserve"> </w:t>
      </w:r>
      <w:r w:rsidRPr="00ED70F6">
        <w:t>et</w:t>
      </w:r>
      <w:r>
        <w:t xml:space="preserve"> </w:t>
      </w:r>
      <w:r w:rsidRPr="00ED70F6">
        <w:t>à</w:t>
      </w:r>
      <w:r>
        <w:t xml:space="preserve"> </w:t>
      </w:r>
      <w:r w:rsidRPr="00ED70F6">
        <w:t>des</w:t>
      </w:r>
      <w:r>
        <w:t xml:space="preserve"> </w:t>
      </w:r>
      <w:r w:rsidRPr="00ED70F6">
        <w:t>ateliers</w:t>
      </w:r>
      <w:r>
        <w:t xml:space="preserve"> </w:t>
      </w:r>
      <w:r w:rsidRPr="00ED70F6">
        <w:t>communs;</w:t>
      </w:r>
    </w:p>
    <w:p w:rsidR="003C681A" w:rsidRPr="00ED70F6" w:rsidRDefault="003E34E3" w:rsidP="00CE1808">
      <w:r w:rsidRPr="00ED70F6">
        <w:t>7</w:t>
      </w:r>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sur</w:t>
      </w:r>
      <w:r>
        <w:t xml:space="preserve"> </w:t>
      </w:r>
      <w:r w:rsidRPr="00ED70F6">
        <w:t>ces</w:t>
      </w:r>
      <w:r>
        <w:t xml:space="preserve"> </w:t>
      </w:r>
      <w:r w:rsidRPr="00ED70F6">
        <w:t>activités</w:t>
      </w:r>
      <w:r>
        <w:t xml:space="preserve"> </w:t>
      </w:r>
      <w:r w:rsidRPr="00ED70F6">
        <w:t>et</w:t>
      </w:r>
      <w:r>
        <w:t xml:space="preserve"> </w:t>
      </w:r>
      <w:r w:rsidRPr="00ED70F6">
        <w:t>de</w:t>
      </w:r>
      <w:r>
        <w:t xml:space="preserve"> </w:t>
      </w:r>
      <w:r w:rsidRPr="00ED70F6">
        <w:t>formuler</w:t>
      </w:r>
      <w:r>
        <w:t xml:space="preserve"> </w:t>
      </w:r>
      <w:r w:rsidRPr="00ED70F6">
        <w:t>des</w:t>
      </w:r>
      <w:r>
        <w:t xml:space="preserve"> </w:t>
      </w:r>
      <w:r w:rsidRPr="00ED70F6">
        <w:t>propositions,</w:t>
      </w:r>
      <w:r>
        <w:t xml:space="preserve"> </w:t>
      </w:r>
      <w:r w:rsidRPr="00ED70F6">
        <w:t>selon</w:t>
      </w:r>
      <w:r>
        <w:t xml:space="preserve"> </w:t>
      </w:r>
      <w:r w:rsidRPr="00ED70F6">
        <w:t>qu'il</w:t>
      </w:r>
      <w:r>
        <w:t xml:space="preserve"> </w:t>
      </w:r>
      <w:r w:rsidRPr="00ED70F6">
        <w:t>conviendra,</w:t>
      </w:r>
    </w:p>
    <w:p w:rsidR="003C681A" w:rsidRPr="00ED70F6" w:rsidRDefault="003E34E3" w:rsidP="00CE1808">
      <w:pPr>
        <w:pStyle w:val="Call"/>
      </w:pPr>
      <w:r w:rsidRPr="00ED70F6">
        <w:t>charge</w:t>
      </w:r>
      <w:r>
        <w:t xml:space="preserve"> </w:t>
      </w:r>
      <w:r w:rsidRPr="00ED70F6">
        <w:t>en</w:t>
      </w:r>
      <w:r>
        <w:t xml:space="preserve"> </w:t>
      </w:r>
      <w:r w:rsidRPr="00ED70F6">
        <w:t>outre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et</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3C681A" w:rsidRPr="00ED70F6" w:rsidRDefault="003E34E3" w:rsidP="00CE1808">
      <w:r w:rsidRPr="00ED70F6">
        <w:t>dans</w:t>
      </w:r>
      <w:r>
        <w:t xml:space="preserve"> </w:t>
      </w:r>
      <w:r w:rsidRPr="00ED70F6">
        <w:t>les</w:t>
      </w:r>
      <w:r>
        <w:t xml:space="preserve"> </w:t>
      </w:r>
      <w:r w:rsidRPr="00ED70F6">
        <w:t>limites</w:t>
      </w:r>
      <w:r>
        <w:t xml:space="preserve"> </w:t>
      </w:r>
      <w:r w:rsidRPr="00ED70F6">
        <w:t>de</w:t>
      </w:r>
      <w:r>
        <w:t xml:space="preserve"> </w:t>
      </w:r>
      <w:r w:rsidRPr="00ED70F6">
        <w:t>leurs</w:t>
      </w:r>
      <w:r>
        <w:t xml:space="preserve"> </w:t>
      </w:r>
      <w:r w:rsidRPr="00ED70F6">
        <w:t>responsabilités</w:t>
      </w:r>
      <w:r>
        <w:t xml:space="preserve"> </w:t>
      </w:r>
      <w:r w:rsidRPr="00ED70F6">
        <w:t>respectives,</w:t>
      </w:r>
    </w:p>
    <w:p w:rsidR="003C681A" w:rsidRPr="00ED70F6" w:rsidRDefault="003E34E3" w:rsidP="008D2266">
      <w:r w:rsidRPr="00ED70F6">
        <w:t>1</w:t>
      </w:r>
      <w:r w:rsidRPr="00ED70F6">
        <w:tab/>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résolutions</w:t>
      </w:r>
      <w:r>
        <w:t xml:space="preserve"> </w:t>
      </w:r>
      <w:r w:rsidRPr="00ED70F6">
        <w:t>pertinentes</w:t>
      </w:r>
      <w:r>
        <w:t xml:space="preserve"> </w:t>
      </w:r>
      <w:r w:rsidRPr="00ED70F6">
        <w:t>de</w:t>
      </w:r>
      <w:r>
        <w:t xml:space="preserve"> </w:t>
      </w:r>
      <w:r w:rsidRPr="00ED70F6">
        <w:t>l'AMNT-</w:t>
      </w:r>
      <w:del w:id="212" w:author="Author">
        <w:r w:rsidRPr="00ED70F6" w:rsidDel="00183593">
          <w:delText>08</w:delText>
        </w:r>
      </w:del>
      <w:ins w:id="213" w:author="Author">
        <w:r w:rsidR="00183593">
          <w:t>12</w:t>
        </w:r>
      </w:ins>
      <w:r>
        <w:t xml:space="preserve"> </w:t>
      </w:r>
      <w:r w:rsidRPr="00ED70F6">
        <w:t>et</w:t>
      </w:r>
      <w:r>
        <w:t xml:space="preserve"> </w:t>
      </w:r>
      <w:r w:rsidRPr="00ED70F6">
        <w:t>de</w:t>
      </w:r>
      <w:r>
        <w:t xml:space="preserve"> </w:t>
      </w:r>
      <w:r w:rsidRPr="00ED70F6">
        <w:t>la</w:t>
      </w:r>
      <w:r>
        <w:t xml:space="preserve"> </w:t>
      </w:r>
      <w:r w:rsidRPr="00ED70F6">
        <w:t>CMDT-</w:t>
      </w:r>
      <w:del w:id="214" w:author="Author">
        <w:r w:rsidRPr="00ED70F6" w:rsidDel="00183593">
          <w:delText>10</w:delText>
        </w:r>
      </w:del>
      <w:ins w:id="215" w:author="Author">
        <w:r w:rsidR="00183593">
          <w:t>14</w:t>
        </w:r>
      </w:ins>
      <w:r w:rsidRPr="00ED70F6">
        <w:t>,</w:t>
      </w:r>
      <w:r>
        <w:t xml:space="preserve"> </w:t>
      </w:r>
      <w:r w:rsidRPr="00ED70F6">
        <w:t>y</w:t>
      </w:r>
      <w:r>
        <w:t xml:space="preserve"> </w:t>
      </w:r>
      <w:r w:rsidRPr="00ED70F6">
        <w:t>compris</w:t>
      </w:r>
      <w:r w:rsidR="00B376BB">
        <w:t xml:space="preserve"> </w:t>
      </w:r>
      <w:del w:id="216" w:author="Author">
        <w:r w:rsidRPr="00ED70F6" w:rsidDel="00183593">
          <w:delText>le</w:delText>
        </w:r>
        <w:r w:rsidDel="00183593">
          <w:delText xml:space="preserve"> </w:delText>
        </w:r>
        <w:r w:rsidRPr="00ED70F6" w:rsidDel="00183593">
          <w:delText>Programme</w:delText>
        </w:r>
        <w:r w:rsidDel="00183593">
          <w:delText xml:space="preserve"> </w:delText>
        </w:r>
        <w:r w:rsidRPr="00ED70F6" w:rsidDel="00183593">
          <w:delText>2</w:delText>
        </w:r>
      </w:del>
      <w:ins w:id="217" w:author="Author">
        <w:r w:rsidR="00183593">
          <w:t>l</w:t>
        </w:r>
        <w:r w:rsidR="008D2266">
          <w:rPr>
            <w:lang w:val="fr-CH"/>
          </w:rPr>
          <w:t>'</w:t>
        </w:r>
        <w:r w:rsidR="00183593">
          <w:t>Objectif 3</w:t>
        </w:r>
      </w:ins>
      <w:r w:rsidRPr="00ED70F6">
        <w:t>,</w:t>
      </w:r>
      <w:r>
        <w:t xml:space="preserve"> </w:t>
      </w:r>
      <w:r w:rsidRPr="00ED70F6">
        <w:t>concernant</w:t>
      </w:r>
      <w:r>
        <w:t xml:space="preserve"> </w:t>
      </w:r>
      <w:r w:rsidRPr="00ED70F6">
        <w:t>la</w:t>
      </w:r>
      <w:r>
        <w:t xml:space="preserve"> </w:t>
      </w:r>
      <w:r w:rsidRPr="00ED70F6">
        <w:t>fourniture</w:t>
      </w:r>
      <w:r>
        <w:t xml:space="preserve"> </w:t>
      </w:r>
      <w:r w:rsidRPr="00ED70F6">
        <w:t>d'un</w:t>
      </w:r>
      <w:r>
        <w:t xml:space="preserve"> </w:t>
      </w:r>
      <w:r w:rsidRPr="00ED70F6">
        <w:t>appui</w:t>
      </w:r>
      <w:r>
        <w:t xml:space="preserve"> </w:t>
      </w:r>
      <w:r w:rsidRPr="00ED70F6">
        <w:t>et</w:t>
      </w:r>
      <w:r>
        <w:t xml:space="preserve"> </w:t>
      </w:r>
      <w:r w:rsidRPr="00ED70F6">
        <w:t>d'une</w:t>
      </w:r>
      <w:r>
        <w:t xml:space="preserve"> </w:t>
      </w:r>
      <w:r w:rsidRPr="00ED70F6">
        <w:t>assistance</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pour</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3C681A" w:rsidRPr="00073146" w:rsidRDefault="003E34E3" w:rsidP="00CE1808">
      <w:r w:rsidRPr="00ED70F6">
        <w:t>2</w:t>
      </w:r>
      <w:r w:rsidRPr="00ED70F6">
        <w:tab/>
      </w:r>
      <w:r w:rsidRPr="00073146">
        <w:t xml:space="preserve">de déterminer s'il existe des informations sur l'instauration de la confiance et de la sécurité dans l'utilisation des TIC et de favoriser la disponibilité de telles informations, en particulier de celles qui se rapportent aux infrastructures TIC, pour les </w:t>
      </w:r>
      <w:proofErr w:type="spellStart"/>
      <w:r w:rsidRPr="00073146">
        <w:t>Etats</w:t>
      </w:r>
      <w:proofErr w:type="spellEnd"/>
      <w:r w:rsidRPr="00073146">
        <w:t xml:space="preserve"> Membres, les Membres des Secteurs et les organisations concernées;</w:t>
      </w:r>
    </w:p>
    <w:p w:rsidR="003C681A" w:rsidRPr="00ED70F6" w:rsidRDefault="003E34E3">
      <w:r w:rsidRPr="00ED70F6">
        <w:t>3</w:t>
      </w:r>
      <w:r w:rsidRPr="00ED70F6">
        <w:tab/>
        <w:t>de</w:t>
      </w:r>
      <w:r>
        <w:t xml:space="preserve"> </w:t>
      </w:r>
      <w:r w:rsidRPr="00ED70F6">
        <w:t>définir,</w:t>
      </w:r>
      <w:r>
        <w:t xml:space="preserve"> </w:t>
      </w:r>
      <w:r w:rsidRPr="00ED70F6">
        <w:t>sans</w:t>
      </w:r>
      <w:r>
        <w:t xml:space="preserve"> </w:t>
      </w:r>
      <w:r w:rsidRPr="00ED70F6">
        <w:t>répéter</w:t>
      </w:r>
      <w:r>
        <w:t xml:space="preserve"> </w:t>
      </w:r>
      <w:r w:rsidRPr="00ED70F6">
        <w:t>les</w:t>
      </w:r>
      <w:r>
        <w:t xml:space="preserve"> </w:t>
      </w:r>
      <w:r w:rsidRPr="00ED70F6">
        <w:t>travaux</w:t>
      </w:r>
      <w:r>
        <w:t xml:space="preserve"> </w:t>
      </w:r>
      <w:r w:rsidRPr="00ED70F6">
        <w:t>accomplis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t xml:space="preserve"> </w:t>
      </w:r>
      <w:del w:id="218" w:author="Author">
        <w:r w:rsidRPr="00ED70F6" w:rsidDel="00183593">
          <w:delText>22</w:delText>
        </w:r>
        <w:r w:rsidRPr="00ED70F6" w:rsidDel="00183593">
          <w:noBreakHyphen/>
          <w:delText>1/1</w:delText>
        </w:r>
      </w:del>
      <w:ins w:id="219" w:author="Author">
        <w:r w:rsidR="00183593">
          <w:t xml:space="preserve">3/2 </w:t>
        </w:r>
      </w:ins>
      <w:r w:rsidRPr="00ED70F6">
        <w:t>de</w:t>
      </w:r>
      <w:r>
        <w:t xml:space="preserve"> </w:t>
      </w:r>
      <w:r w:rsidRPr="00ED70F6">
        <w:t>l'UIT</w:t>
      </w:r>
      <w:r w:rsidRPr="00ED70F6">
        <w:noBreakHyphen/>
        <w:t>D,</w:t>
      </w:r>
      <w:r>
        <w:t xml:space="preserve"> </w:t>
      </w:r>
      <w:r w:rsidRPr="00ED70F6">
        <w:t>de</w:t>
      </w:r>
      <w:r>
        <w:t xml:space="preserve"> </w:t>
      </w:r>
      <w:r w:rsidRPr="00ED70F6">
        <w:t>bonnes</w:t>
      </w:r>
      <w:r>
        <w:t xml:space="preserve"> </w:t>
      </w:r>
      <w:r w:rsidRPr="00ED70F6">
        <w:t>pratiques</w:t>
      </w:r>
      <w:r>
        <w:t xml:space="preserve"> </w:t>
      </w:r>
      <w:r w:rsidRPr="00ED70F6">
        <w:t>pour</w:t>
      </w:r>
      <w:r>
        <w:t xml:space="preserve"> </w:t>
      </w:r>
      <w:r w:rsidRPr="00ED70F6">
        <w:t>l'établissement</w:t>
      </w:r>
      <w:r>
        <w:t xml:space="preserve"> </w:t>
      </w:r>
      <w:r w:rsidRPr="00ED70F6">
        <w:t>d'équipes</w:t>
      </w:r>
      <w:r>
        <w:t xml:space="preserve"> </w:t>
      </w:r>
      <w:r w:rsidRPr="00ED70F6">
        <w:t>CIRT</w:t>
      </w:r>
      <w:r>
        <w:t xml:space="preserve"> </w:t>
      </w:r>
      <w:r w:rsidRPr="00ED70F6">
        <w:t>et</w:t>
      </w:r>
      <w:r>
        <w:t xml:space="preserve"> </w:t>
      </w:r>
      <w:r w:rsidRPr="00ED70F6">
        <w:t>d'élaborer</w:t>
      </w:r>
      <w:r>
        <w:t xml:space="preserve"> </w:t>
      </w:r>
      <w:r w:rsidRPr="00ED70F6">
        <w:t>un</w:t>
      </w:r>
      <w:r>
        <w:t xml:space="preserve"> </w:t>
      </w:r>
      <w:r w:rsidRPr="00ED70F6">
        <w:t>guide</w:t>
      </w:r>
      <w:r>
        <w:t xml:space="preserve"> </w:t>
      </w:r>
      <w:r w:rsidRPr="00ED70F6">
        <w:t>de</w:t>
      </w:r>
      <w:r>
        <w:t xml:space="preserve"> </w:t>
      </w:r>
      <w:r w:rsidRPr="00ED70F6">
        <w:t>référence</w:t>
      </w:r>
      <w:r>
        <w:t xml:space="preserve"> </w:t>
      </w:r>
      <w:r w:rsidRPr="00ED70F6">
        <w:t>à</w:t>
      </w:r>
      <w:r>
        <w:t xml:space="preserve"> </w:t>
      </w:r>
      <w:r w:rsidRPr="00ED70F6">
        <w:t>l'intention</w:t>
      </w:r>
      <w:r>
        <w:t xml:space="preserve"> </w:t>
      </w:r>
      <w:r w:rsidRPr="00ED70F6">
        <w:t>des</w:t>
      </w:r>
      <w:r>
        <w:t xml:space="preserve"> </w:t>
      </w:r>
      <w:proofErr w:type="spellStart"/>
      <w:r w:rsidRPr="00ED70F6">
        <w:t>Etats</w:t>
      </w:r>
      <w:proofErr w:type="spellEnd"/>
      <w:r>
        <w:t xml:space="preserve"> </w:t>
      </w:r>
      <w:r w:rsidRPr="00ED70F6">
        <w:t>Membres</w:t>
      </w:r>
      <w:r>
        <w:t xml:space="preserve"> </w:t>
      </w:r>
      <w:r w:rsidRPr="00ED70F6">
        <w:t>et,</w:t>
      </w:r>
      <w:r>
        <w:t xml:space="preserve"> </w:t>
      </w:r>
      <w:r w:rsidRPr="00ED70F6">
        <w:t>selon</w:t>
      </w:r>
      <w:r>
        <w:t xml:space="preserve"> </w:t>
      </w:r>
      <w:r w:rsidRPr="00ED70F6">
        <w:t>qu'il</w:t>
      </w:r>
      <w:r>
        <w:t xml:space="preserve"> </w:t>
      </w:r>
      <w:r w:rsidRPr="00ED70F6">
        <w:t>conviendra,</w:t>
      </w:r>
      <w:r>
        <w:t xml:space="preserve"> </w:t>
      </w:r>
      <w:r w:rsidRPr="00ED70F6">
        <w:t>de</w:t>
      </w:r>
      <w:r>
        <w:t xml:space="preserve"> </w:t>
      </w:r>
      <w:r w:rsidRPr="00ED70F6">
        <w:t>contribuer</w:t>
      </w:r>
      <w:r>
        <w:t xml:space="preserve"> </w:t>
      </w:r>
      <w:r w:rsidRPr="00ED70F6">
        <w:t>à</w:t>
      </w:r>
      <w:r>
        <w:t xml:space="preserve"> </w:t>
      </w:r>
      <w:r w:rsidRPr="00ED70F6">
        <w:t>l'étude</w:t>
      </w:r>
      <w:r>
        <w:t xml:space="preserve"> </w:t>
      </w:r>
      <w:r w:rsidRPr="00ED70F6">
        <w:t>de</w:t>
      </w:r>
      <w:r>
        <w:t xml:space="preserve"> </w:t>
      </w:r>
      <w:r w:rsidRPr="00ED70F6">
        <w:t>la</w:t>
      </w:r>
      <w:r>
        <w:t xml:space="preserve"> </w:t>
      </w:r>
      <w:r w:rsidRPr="00ED70F6">
        <w:t>Question</w:t>
      </w:r>
      <w:r w:rsidR="005735FD">
        <w:t> </w:t>
      </w:r>
      <w:del w:id="220" w:author="Author">
        <w:r w:rsidRPr="00ED70F6" w:rsidDel="00183593">
          <w:delText>22</w:delText>
        </w:r>
        <w:r w:rsidRPr="00ED70F6" w:rsidDel="00183593">
          <w:noBreakHyphen/>
          <w:delText>1/1</w:delText>
        </w:r>
      </w:del>
      <w:ins w:id="221" w:author="Author">
        <w:r w:rsidR="00183593">
          <w:t>3/2</w:t>
        </w:r>
      </w:ins>
      <w:r w:rsidRPr="00ED70F6">
        <w:t>;</w:t>
      </w:r>
    </w:p>
    <w:p w:rsidR="003C681A" w:rsidRPr="00ED70F6" w:rsidRDefault="003E34E3" w:rsidP="00CE1808">
      <w:r w:rsidRPr="00ED70F6">
        <w:lastRenderedPageBreak/>
        <w:t>4</w:t>
      </w:r>
      <w:r w:rsidRPr="00ED70F6">
        <w:tab/>
        <w:t>de</w:t>
      </w:r>
      <w:r>
        <w:t xml:space="preserve"> </w:t>
      </w:r>
      <w:r w:rsidRPr="00ED70F6">
        <w:t>coopérer</w:t>
      </w:r>
      <w:r>
        <w:t xml:space="preserve"> </w:t>
      </w:r>
      <w:r w:rsidRPr="00ED70F6">
        <w:t>avec</w:t>
      </w:r>
      <w:r>
        <w:t xml:space="preserve"> </w:t>
      </w:r>
      <w:r w:rsidRPr="00ED70F6">
        <w:t>les</w:t>
      </w:r>
      <w:r>
        <w:t xml:space="preserve"> </w:t>
      </w:r>
      <w:r w:rsidRPr="00ED70F6">
        <w:t>organisations</w:t>
      </w:r>
      <w:r>
        <w:t xml:space="preserve"> </w:t>
      </w:r>
      <w:r w:rsidRPr="00ED70F6">
        <w:t>concernées</w:t>
      </w:r>
      <w:r>
        <w:t xml:space="preserve"> </w:t>
      </w:r>
      <w:r w:rsidRPr="00ED70F6">
        <w:t>et</w:t>
      </w:r>
      <w:r>
        <w:t xml:space="preserve"> </w:t>
      </w:r>
      <w:r w:rsidRPr="00ED70F6">
        <w:t>d'autres</w:t>
      </w:r>
      <w:r>
        <w:t xml:space="preserve"> </w:t>
      </w:r>
      <w:r w:rsidRPr="00ED70F6">
        <w:t>experts</w:t>
      </w:r>
      <w:r>
        <w:t xml:space="preserve"> </w:t>
      </w:r>
      <w:r w:rsidRPr="00ED70F6">
        <w:t>internationaux</w:t>
      </w:r>
      <w:r>
        <w:t xml:space="preserve"> </w:t>
      </w:r>
      <w:r w:rsidRPr="00ED70F6">
        <w:t>et</w:t>
      </w:r>
      <w:r>
        <w:t xml:space="preserve"> </w:t>
      </w:r>
      <w:r w:rsidRPr="00ED70F6">
        <w:t>nationaux</w:t>
      </w:r>
      <w:r>
        <w:t xml:space="preserve"> </w:t>
      </w:r>
      <w:r w:rsidRPr="00ED70F6">
        <w:t>compétents,</w:t>
      </w:r>
      <w:r>
        <w:t xml:space="preserve"> </w:t>
      </w:r>
      <w:r w:rsidRPr="00ED70F6">
        <w:t>selon</w:t>
      </w:r>
      <w:r>
        <w:t xml:space="preserve"> </w:t>
      </w:r>
      <w:r w:rsidRPr="00ED70F6">
        <w:t>qu'il</w:t>
      </w:r>
      <w:r>
        <w:t xml:space="preserve"> </w:t>
      </w:r>
      <w:r w:rsidRPr="00ED70F6">
        <w:t>conviendra,</w:t>
      </w:r>
      <w:r>
        <w:t xml:space="preserve"> </w:t>
      </w:r>
      <w:r w:rsidRPr="00ED70F6">
        <w:t>afin</w:t>
      </w:r>
      <w:r>
        <w:t xml:space="preserve"> </w:t>
      </w:r>
      <w:r w:rsidRPr="00ED70F6">
        <w:t>de</w:t>
      </w:r>
      <w:r>
        <w:t xml:space="preserve"> </w:t>
      </w:r>
      <w:r w:rsidRPr="00ED70F6">
        <w:t>définir</w:t>
      </w:r>
      <w:r>
        <w:t xml:space="preserve"> </w:t>
      </w:r>
      <w:r w:rsidRPr="00ED70F6">
        <w:t>de</w:t>
      </w:r>
      <w:r>
        <w:t xml:space="preserve"> </w:t>
      </w:r>
      <w:r w:rsidRPr="00ED70F6">
        <w:t>bonnes</w:t>
      </w:r>
      <w:r>
        <w:t xml:space="preserve"> </w:t>
      </w:r>
      <w:r w:rsidRPr="00ED70F6">
        <w:t>pratiques</w:t>
      </w:r>
      <w:r>
        <w:t xml:space="preserve"> </w:t>
      </w:r>
      <w:r w:rsidRPr="00ED70F6">
        <w:t>pour</w:t>
      </w:r>
      <w:r>
        <w:t xml:space="preserve"> </w:t>
      </w:r>
      <w:r w:rsidRPr="00ED70F6">
        <w:t>l'établissement</w:t>
      </w:r>
      <w:r>
        <w:t xml:space="preserve"> </w:t>
      </w:r>
      <w:r w:rsidRPr="00ED70F6">
        <w:t>d'équipes</w:t>
      </w:r>
      <w:r>
        <w:t xml:space="preserve"> </w:t>
      </w:r>
      <w:r w:rsidRPr="00ED70F6">
        <w:t>CIRT;</w:t>
      </w:r>
    </w:p>
    <w:p w:rsidR="003C681A" w:rsidRPr="00ED70F6" w:rsidRDefault="003E34E3" w:rsidP="00CE1808">
      <w:r w:rsidRPr="00ED70F6">
        <w:t>5</w:t>
      </w:r>
      <w:r w:rsidRPr="00ED70F6">
        <w:tab/>
        <w:t>de</w:t>
      </w:r>
      <w:r>
        <w:t xml:space="preserve"> </w:t>
      </w:r>
      <w:r w:rsidRPr="00ED70F6">
        <w:t>prendre</w:t>
      </w:r>
      <w:r>
        <w:t xml:space="preserve"> </w:t>
      </w:r>
      <w:r w:rsidRPr="00ED70F6">
        <w:t>des</w:t>
      </w:r>
      <w:r>
        <w:t xml:space="preserve"> </w:t>
      </w:r>
      <w:r w:rsidRPr="00ED70F6">
        <w:t>mesures</w:t>
      </w:r>
      <w:r>
        <w:t xml:space="preserve"> </w:t>
      </w:r>
      <w:r w:rsidRPr="00ED70F6">
        <w:t>afin</w:t>
      </w:r>
      <w:r>
        <w:t xml:space="preserve"> </w:t>
      </w:r>
      <w:r w:rsidRPr="00ED70F6">
        <w:t>que</w:t>
      </w:r>
      <w:r>
        <w:t xml:space="preserve"> </w:t>
      </w:r>
      <w:r w:rsidRPr="00ED70F6">
        <w:t>de</w:t>
      </w:r>
      <w:r>
        <w:t xml:space="preserve"> </w:t>
      </w:r>
      <w:r w:rsidRPr="00ED70F6">
        <w:t>nouvelles</w:t>
      </w:r>
      <w:r>
        <w:t xml:space="preserve"> </w:t>
      </w:r>
      <w:r w:rsidRPr="00ED70F6">
        <w:t>Questions</w:t>
      </w:r>
      <w:r>
        <w:t xml:space="preserve"> </w:t>
      </w:r>
      <w:r w:rsidRPr="00ED70F6">
        <w:t>soient</w:t>
      </w:r>
      <w:r>
        <w:t xml:space="preserve"> </w:t>
      </w:r>
      <w:r w:rsidRPr="00ED70F6">
        <w:t>examinées</w:t>
      </w:r>
      <w:r>
        <w:t xml:space="preserve"> </w:t>
      </w:r>
      <w:r w:rsidRPr="00ED70F6">
        <w:t>par</w:t>
      </w:r>
      <w:r>
        <w:t xml:space="preserve"> </w:t>
      </w:r>
      <w:r w:rsidRPr="00ED70F6">
        <w:t>les</w:t>
      </w:r>
      <w:r>
        <w:t xml:space="preserve"> </w:t>
      </w:r>
      <w:r w:rsidRPr="00ED70F6">
        <w:t>commissions</w:t>
      </w:r>
      <w:r>
        <w:t xml:space="preserve"> </w:t>
      </w:r>
      <w:r w:rsidRPr="00ED70F6">
        <w:t>d'études</w:t>
      </w:r>
      <w:r>
        <w:t xml:space="preserve"> </w:t>
      </w:r>
      <w:r w:rsidRPr="00ED70F6">
        <w:t>des</w:t>
      </w:r>
      <w:r>
        <w:t xml:space="preserve"> </w:t>
      </w:r>
      <w:r w:rsidRPr="00ED70F6">
        <w:t>Secteurs</w:t>
      </w:r>
      <w:r>
        <w:t xml:space="preserve"> </w:t>
      </w:r>
      <w:r w:rsidRPr="00ED70F6">
        <w:t>relativement</w:t>
      </w:r>
      <w:r>
        <w:t xml:space="preserve"> </w:t>
      </w:r>
      <w:r w:rsidRPr="00ED70F6">
        <w:t>à</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3C681A" w:rsidRPr="00ED70F6" w:rsidRDefault="003E34E3" w:rsidP="00CE1808">
      <w:r w:rsidRPr="00ED70F6">
        <w:t>6</w:t>
      </w:r>
      <w:r w:rsidRPr="00ED70F6">
        <w:tab/>
        <w:t>de</w:t>
      </w:r>
      <w:r>
        <w:t xml:space="preserve"> </w:t>
      </w:r>
      <w:r w:rsidRPr="00ED70F6">
        <w:t>favoriser</w:t>
      </w:r>
      <w:r>
        <w:t xml:space="preserve"> </w:t>
      </w:r>
      <w:r w:rsidRPr="00ED70F6">
        <w:t>les</w:t>
      </w:r>
      <w:r>
        <w:t xml:space="preserve"> </w:t>
      </w:r>
      <w:r w:rsidRPr="00ED70F6">
        <w:t>stratégies,</w:t>
      </w:r>
      <w:r>
        <w:t xml:space="preserve"> </w:t>
      </w:r>
      <w:r w:rsidRPr="00ED70F6">
        <w:t>l'organisation,</w:t>
      </w:r>
      <w:r>
        <w:t xml:space="preserve"> </w:t>
      </w:r>
      <w:r w:rsidRPr="00ED70F6">
        <w:t>la</w:t>
      </w:r>
      <w:r>
        <w:t xml:space="preserve"> </w:t>
      </w:r>
      <w:r w:rsidRPr="00ED70F6">
        <w:t>sensibilisation,</w:t>
      </w:r>
      <w:r>
        <w:t xml:space="preserve"> </w:t>
      </w:r>
      <w:r w:rsidRPr="00ED70F6">
        <w:t>la</w:t>
      </w:r>
      <w:r>
        <w:t xml:space="preserve"> </w:t>
      </w:r>
      <w:r w:rsidRPr="00ED70F6">
        <w:t>coopération,</w:t>
      </w:r>
      <w:r>
        <w:t xml:space="preserve"> </w:t>
      </w:r>
      <w:r w:rsidRPr="00ED70F6">
        <w:t>l'évaluation</w:t>
      </w:r>
      <w:r>
        <w:t xml:space="preserve"> </w:t>
      </w:r>
      <w:r w:rsidRPr="00ED70F6">
        <w:t>et</w:t>
      </w:r>
      <w:r>
        <w:t xml:space="preserve"> </w:t>
      </w:r>
      <w:r w:rsidRPr="00ED70F6">
        <w:t>le</w:t>
      </w:r>
      <w:r>
        <w:t xml:space="preserve"> </w:t>
      </w:r>
      <w:r w:rsidRPr="00ED70F6">
        <w:t>perfectionnement</w:t>
      </w:r>
      <w:r>
        <w:t xml:space="preserve"> </w:t>
      </w:r>
      <w:r w:rsidRPr="00ED70F6">
        <w:t>des</w:t>
      </w:r>
      <w:r>
        <w:t xml:space="preserve"> </w:t>
      </w:r>
      <w:r w:rsidRPr="00ED70F6">
        <w:t>compétences;</w:t>
      </w:r>
    </w:p>
    <w:p w:rsidR="003C681A" w:rsidRPr="00ED70F6" w:rsidRDefault="003E34E3" w:rsidP="00B376BB">
      <w:r w:rsidRPr="00ED70F6">
        <w:t>7</w:t>
      </w:r>
      <w:r w:rsidRPr="00ED70F6">
        <w:tab/>
        <w:t>de</w:t>
      </w:r>
      <w:r>
        <w:t xml:space="preserve"> </w:t>
      </w:r>
      <w:r w:rsidRPr="00ED70F6">
        <w:t>fournir</w:t>
      </w:r>
      <w:r>
        <w:t xml:space="preserve"> </w:t>
      </w:r>
      <w:r w:rsidRPr="00ED70F6">
        <w:t>l'appui</w:t>
      </w:r>
      <w:r>
        <w:t xml:space="preserve"> </w:t>
      </w:r>
      <w:r w:rsidRPr="00ED70F6">
        <w:t>technique</w:t>
      </w:r>
      <w:r>
        <w:t xml:space="preserve"> </w:t>
      </w:r>
      <w:r w:rsidRPr="00ED70F6">
        <w:t>et</w:t>
      </w:r>
      <w:r>
        <w:t xml:space="preserve"> </w:t>
      </w:r>
      <w:r w:rsidRPr="00ED70F6">
        <w:t>financier</w:t>
      </w:r>
      <w:r>
        <w:t xml:space="preserve"> </w:t>
      </w:r>
      <w:r w:rsidRPr="00ED70F6">
        <w:t>nécessaire,</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budgétaires</w:t>
      </w:r>
      <w:r>
        <w:t xml:space="preserve"> </w:t>
      </w:r>
      <w:r w:rsidRPr="00ED70F6">
        <w:t>existantes,</w:t>
      </w:r>
      <w:r>
        <w:t xml:space="preserve"> </w:t>
      </w:r>
      <w:r w:rsidRPr="00ED70F6">
        <w:t>conformément</w:t>
      </w:r>
      <w:r>
        <w:t xml:space="preserve"> </w:t>
      </w:r>
      <w:r w:rsidRPr="00ED70F6">
        <w:t>à</w:t>
      </w:r>
      <w:r>
        <w:t xml:space="preserve"> </w:t>
      </w:r>
      <w:r w:rsidRPr="00ED70F6">
        <w:t>la</w:t>
      </w:r>
      <w:r>
        <w:t xml:space="preserve"> </w:t>
      </w:r>
      <w:r w:rsidRPr="00ED70F6">
        <w:t>Résolution</w:t>
      </w:r>
      <w:r>
        <w:t xml:space="preserve"> </w:t>
      </w:r>
      <w:r w:rsidRPr="00ED70F6">
        <w:t>58</w:t>
      </w:r>
      <w:r>
        <w:t xml:space="preserve"> </w:t>
      </w:r>
      <w:r w:rsidRPr="00ED70F6">
        <w:t>(</w:t>
      </w:r>
      <w:proofErr w:type="spellStart"/>
      <w:del w:id="222" w:author="Author">
        <w:r w:rsidRPr="00ED70F6" w:rsidDel="00183593">
          <w:delText>Johannesburg,</w:delText>
        </w:r>
        <w:r w:rsidDel="00183593">
          <w:delText xml:space="preserve"> </w:delText>
        </w:r>
        <w:r w:rsidRPr="00ED70F6" w:rsidDel="00183593">
          <w:delText>2008</w:delText>
        </w:r>
      </w:del>
      <w:ins w:id="223" w:author="Author">
        <w:r w:rsidR="00183593">
          <w:t>R</w:t>
        </w:r>
        <w:r w:rsidR="00B376BB">
          <w:t>é</w:t>
        </w:r>
        <w:r w:rsidR="00183593">
          <w:t>v</w:t>
        </w:r>
        <w:r w:rsidR="00B376BB">
          <w:t>.</w:t>
        </w:r>
        <w:r w:rsidR="00183593">
          <w:t>Dubaï</w:t>
        </w:r>
        <w:proofErr w:type="spellEnd"/>
        <w:r w:rsidR="00183593">
          <w:t>, 2012</w:t>
        </w:r>
      </w:ins>
      <w:r w:rsidRPr="00ED70F6">
        <w:t>);</w:t>
      </w:r>
    </w:p>
    <w:p w:rsidR="003C681A" w:rsidRPr="00ED70F6" w:rsidRDefault="003E34E3" w:rsidP="00CE1808">
      <w:r w:rsidRPr="00ED70F6">
        <w:t>8</w:t>
      </w:r>
      <w:r w:rsidRPr="00ED70F6">
        <w:tab/>
        <w:t>de</w:t>
      </w:r>
      <w:r>
        <w:t xml:space="preserve"> </w:t>
      </w:r>
      <w:r w:rsidRPr="00ED70F6">
        <w:t>mobiliser</w:t>
      </w:r>
      <w:r>
        <w:t xml:space="preserve"> </w:t>
      </w:r>
      <w:r w:rsidRPr="00ED70F6">
        <w:t>des</w:t>
      </w:r>
      <w:r>
        <w:t xml:space="preserve"> </w:t>
      </w:r>
      <w:r w:rsidRPr="00ED70F6">
        <w:t>ressources</w:t>
      </w:r>
      <w:r>
        <w:t xml:space="preserve"> </w:t>
      </w:r>
      <w:r w:rsidRPr="00ED70F6">
        <w:t>extrabudgétaires</w:t>
      </w:r>
      <w:r>
        <w:t xml:space="preserve"> </w:t>
      </w:r>
      <w:r w:rsidRPr="00ED70F6">
        <w:t>appropriées,</w:t>
      </w:r>
      <w:r>
        <w:t xml:space="preserve"> </w:t>
      </w:r>
      <w:r w:rsidRPr="00ED70F6">
        <w:t>en</w:t>
      </w:r>
      <w:r>
        <w:t xml:space="preserve"> </w:t>
      </w:r>
      <w:r w:rsidRPr="00ED70F6">
        <w:t>dehors</w:t>
      </w:r>
      <w:r>
        <w:t xml:space="preserve"> </w:t>
      </w:r>
      <w:r w:rsidRPr="00ED70F6">
        <w:t>du</w:t>
      </w:r>
      <w:r>
        <w:t xml:space="preserve"> </w:t>
      </w:r>
      <w:r w:rsidRPr="00ED70F6">
        <w:t>budget</w:t>
      </w:r>
      <w:r>
        <w:t xml:space="preserve"> </w:t>
      </w:r>
      <w:r w:rsidRPr="00ED70F6">
        <w:t>ordinaire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en</w:t>
      </w:r>
      <w:r>
        <w:t xml:space="preserve"> </w:t>
      </w:r>
      <w:r w:rsidRPr="00ED70F6">
        <w:t>vue</w:t>
      </w:r>
      <w:r>
        <w:t xml:space="preserve"> </w:t>
      </w:r>
      <w:r w:rsidRPr="00ED70F6">
        <w:t>d'aider</w:t>
      </w:r>
      <w:r>
        <w:t xml:space="preserve"> </w:t>
      </w:r>
      <w:r w:rsidRPr="00ED70F6">
        <w:t>les</w:t>
      </w:r>
      <w:r>
        <w:t xml:space="preserve"> </w:t>
      </w:r>
      <w:r w:rsidRPr="00ED70F6">
        <w:t>pays</w:t>
      </w:r>
      <w:r>
        <w:t xml:space="preserve"> </w:t>
      </w:r>
      <w:r w:rsidRPr="00ED70F6">
        <w:t>en</w:t>
      </w:r>
      <w:r>
        <w:t xml:space="preserve"> </w:t>
      </w:r>
      <w:r w:rsidRPr="00ED70F6">
        <w:t>développement,</w:t>
      </w:r>
    </w:p>
    <w:p w:rsidR="003C681A" w:rsidRPr="00ED70F6" w:rsidRDefault="003E34E3" w:rsidP="00CE1808">
      <w:pPr>
        <w:pStyle w:val="Call"/>
      </w:pPr>
      <w:r w:rsidRPr="00ED70F6">
        <w:t>charge</w:t>
      </w:r>
      <w:r>
        <w:t xml:space="preserve"> </w:t>
      </w:r>
      <w:r w:rsidRPr="00ED70F6">
        <w:t>le</w:t>
      </w:r>
      <w:r>
        <w:t xml:space="preserve"> </w:t>
      </w:r>
      <w:r w:rsidRPr="00ED70F6">
        <w:t>Secrétaire</w:t>
      </w:r>
      <w:r>
        <w:t xml:space="preserve"> </w:t>
      </w:r>
      <w:r w:rsidRPr="00ED70F6">
        <w:t>général</w:t>
      </w:r>
    </w:p>
    <w:p w:rsidR="003C681A" w:rsidRPr="00ED70F6" w:rsidRDefault="003E34E3" w:rsidP="00CE1808">
      <w:r w:rsidRPr="00ED70F6">
        <w:t>dans</w:t>
      </w:r>
      <w:r>
        <w:t xml:space="preserve"> </w:t>
      </w:r>
      <w:r w:rsidRPr="00ED70F6">
        <w:t>le</w:t>
      </w:r>
      <w:r>
        <w:t xml:space="preserve"> </w:t>
      </w:r>
      <w:r w:rsidRPr="00ED70F6">
        <w:t>cadre</w:t>
      </w:r>
      <w:r>
        <w:t xml:space="preserve"> </w:t>
      </w:r>
      <w:r w:rsidRPr="00ED70F6">
        <w:t>de</w:t>
      </w:r>
      <w:r>
        <w:t xml:space="preserve"> </w:t>
      </w:r>
      <w:r w:rsidRPr="00ED70F6">
        <w:t>l'initiative</w:t>
      </w:r>
      <w:r>
        <w:t xml:space="preserve"> </w:t>
      </w:r>
      <w:r w:rsidRPr="00ED70F6">
        <w:t>qu'il</w:t>
      </w:r>
      <w:r>
        <w:t xml:space="preserve"> </w:t>
      </w:r>
      <w:r w:rsidRPr="00ED70F6">
        <w:t>a</w:t>
      </w:r>
      <w:r>
        <w:t xml:space="preserve"> </w:t>
      </w:r>
      <w:r w:rsidRPr="00ED70F6">
        <w:t>prise</w:t>
      </w:r>
      <w:r>
        <w:t xml:space="preserve"> </w:t>
      </w:r>
      <w:r w:rsidRPr="00ED70F6">
        <w:t>sur</w:t>
      </w:r>
      <w:r>
        <w:t xml:space="preserve"> </w:t>
      </w:r>
      <w:r w:rsidRPr="00ED70F6">
        <w:t>cette</w:t>
      </w:r>
      <w:r>
        <w:t xml:space="preserve"> </w:t>
      </w:r>
      <w:r w:rsidRPr="00ED70F6">
        <w:t>question:</w:t>
      </w:r>
    </w:p>
    <w:p w:rsidR="003C681A" w:rsidRPr="00ED70F6" w:rsidRDefault="003E34E3" w:rsidP="00CE1808">
      <w:r w:rsidRPr="00ED70F6">
        <w:t>1</w:t>
      </w:r>
      <w:r w:rsidRPr="00ED70F6">
        <w:tab/>
        <w:t>de</w:t>
      </w:r>
      <w:r>
        <w:t xml:space="preserve"> </w:t>
      </w:r>
      <w:r w:rsidRPr="00ED70F6">
        <w:t>proposer</w:t>
      </w:r>
      <w:r>
        <w:t xml:space="preserve"> </w:t>
      </w:r>
      <w:r w:rsidRPr="00ED70F6">
        <w:t>au</w:t>
      </w:r>
      <w:r>
        <w:t xml:space="preserve"> </w:t>
      </w:r>
      <w:r w:rsidRPr="00ED70F6">
        <w:t>Conseil,</w:t>
      </w:r>
      <w:r>
        <w:t xml:space="preserve"> </w:t>
      </w:r>
      <w:r w:rsidRPr="00ED70F6">
        <w:t>en</w:t>
      </w:r>
      <w:r>
        <w:t xml:space="preserve"> </w:t>
      </w:r>
      <w:r w:rsidRPr="00ED70F6">
        <w:t>tenant</w:t>
      </w:r>
      <w:r>
        <w:t xml:space="preserve"> </w:t>
      </w:r>
      <w:r w:rsidRPr="00ED70F6">
        <w:t>compte</w:t>
      </w:r>
      <w:r>
        <w:t xml:space="preserve"> </w:t>
      </w:r>
      <w:r w:rsidRPr="00ED70F6">
        <w:t>des</w:t>
      </w:r>
      <w:r>
        <w:t xml:space="preserve"> </w:t>
      </w:r>
      <w:r w:rsidRPr="00ED70F6">
        <w:t>activités</w:t>
      </w:r>
      <w:r>
        <w:t xml:space="preserve"> </w:t>
      </w:r>
      <w:r w:rsidRPr="00ED70F6">
        <w:t>des</w:t>
      </w:r>
      <w:r>
        <w:t xml:space="preserve"> </w:t>
      </w:r>
      <w:r w:rsidRPr="00ED70F6">
        <w:t>trois</w:t>
      </w:r>
      <w:r>
        <w:t xml:space="preserve"> </w:t>
      </w:r>
      <w:r w:rsidRPr="00ED70F6">
        <w:t>Secteurs</w:t>
      </w:r>
      <w:r>
        <w:t xml:space="preserve"> </w:t>
      </w:r>
      <w:r w:rsidRPr="00ED70F6">
        <w:t>en</w:t>
      </w:r>
      <w:r>
        <w:t xml:space="preserve"> </w:t>
      </w:r>
      <w:r w:rsidRPr="00ED70F6">
        <w:t>la</w:t>
      </w:r>
      <w:r>
        <w:t xml:space="preserve"> </w:t>
      </w:r>
      <w:r w:rsidRPr="00ED70F6">
        <w:t>matière,</w:t>
      </w:r>
      <w:r>
        <w:t xml:space="preserve"> </w:t>
      </w:r>
      <w:r w:rsidRPr="00ED70F6">
        <w:t>un</w:t>
      </w:r>
      <w:r>
        <w:t xml:space="preserve"> </w:t>
      </w:r>
      <w:r w:rsidRPr="00ED70F6">
        <w:t>plan</w:t>
      </w:r>
      <w:r>
        <w:t xml:space="preserve"> </w:t>
      </w:r>
      <w:r w:rsidRPr="00ED70F6">
        <w:t>d'action</w:t>
      </w:r>
      <w:r>
        <w:t xml:space="preserve"> </w:t>
      </w:r>
      <w:r w:rsidRPr="00ED70F6">
        <w:t>visant</w:t>
      </w:r>
      <w:r>
        <w:t xml:space="preserve"> </w:t>
      </w:r>
      <w:r w:rsidRPr="00ED70F6">
        <w:t>à</w:t>
      </w:r>
      <w:r>
        <w:t xml:space="preserve"> </w:t>
      </w:r>
      <w:r w:rsidRPr="00ED70F6">
        <w:t>renforcer</w:t>
      </w:r>
      <w:r>
        <w:t xml:space="preserve"> </w:t>
      </w:r>
      <w:r w:rsidRPr="00ED70F6">
        <w:t>le</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3C681A" w:rsidRPr="00ED70F6" w:rsidRDefault="003E34E3" w:rsidP="00CE1808">
      <w:r w:rsidRPr="00ED70F6">
        <w:t>2</w:t>
      </w:r>
      <w:r w:rsidRPr="00ED70F6">
        <w:tab/>
        <w:t>de</w:t>
      </w:r>
      <w:r>
        <w:t xml:space="preserve"> </w:t>
      </w:r>
      <w:r w:rsidRPr="00ED70F6">
        <w:t>coopérer</w:t>
      </w:r>
      <w:r>
        <w:t xml:space="preserve"> </w:t>
      </w:r>
      <w:r w:rsidRPr="00ED70F6">
        <w:t>avec</w:t>
      </w:r>
      <w:r>
        <w:t xml:space="preserve"> </w:t>
      </w:r>
      <w:r w:rsidRPr="00ED70F6">
        <w:t>les</w:t>
      </w:r>
      <w:r>
        <w:t xml:space="preserve"> </w:t>
      </w:r>
      <w:r w:rsidRPr="00ED70F6">
        <w:t>organisations</w:t>
      </w:r>
      <w:r>
        <w:t xml:space="preserve"> </w:t>
      </w:r>
      <w:r w:rsidRPr="00ED70F6">
        <w:t>internationales</w:t>
      </w:r>
      <w:r>
        <w:t xml:space="preserve"> </w:t>
      </w:r>
      <w:r w:rsidRPr="00ED70F6">
        <w:t>concernées,</w:t>
      </w:r>
      <w:r>
        <w:t xml:space="preserve"> </w:t>
      </w:r>
      <w:r w:rsidRPr="00ED70F6">
        <w:t>y</w:t>
      </w:r>
      <w:r>
        <w:t xml:space="preserve"> </w:t>
      </w:r>
      <w:r w:rsidRPr="00ED70F6">
        <w:t>compris</w:t>
      </w:r>
      <w:r>
        <w:t xml:space="preserve"> </w:t>
      </w:r>
      <w:r w:rsidRPr="00ED70F6">
        <w:t>par</w:t>
      </w:r>
      <w:r>
        <w:t xml:space="preserve"> </w:t>
      </w:r>
      <w:r w:rsidRPr="00ED70F6">
        <w:t>le</w:t>
      </w:r>
      <w:r>
        <w:t xml:space="preserve"> </w:t>
      </w:r>
      <w:r w:rsidRPr="00ED70F6">
        <w:t>biais</w:t>
      </w:r>
      <w:r>
        <w:t xml:space="preserve"> </w:t>
      </w:r>
      <w:r w:rsidRPr="00ED70F6">
        <w:t>de</w:t>
      </w:r>
      <w:r>
        <w:t xml:space="preserve"> </w:t>
      </w:r>
      <w:r w:rsidRPr="00ED70F6">
        <w:t>l'adoption</w:t>
      </w:r>
      <w:r>
        <w:t xml:space="preserve"> </w:t>
      </w:r>
      <w:r w:rsidRPr="00ED70F6">
        <w:t>de</w:t>
      </w:r>
      <w:r>
        <w:t xml:space="preserve"> </w:t>
      </w:r>
      <w:r w:rsidRPr="00ED70F6">
        <w:t>Mémorandums</w:t>
      </w:r>
      <w:r>
        <w:t xml:space="preserve"> </w:t>
      </w:r>
      <w:r w:rsidRPr="00ED70F6">
        <w:t>d'accord,</w:t>
      </w:r>
      <w:r>
        <w:t xml:space="preserve"> </w:t>
      </w:r>
      <w:r w:rsidRPr="00ED70F6">
        <w:t>sous</w:t>
      </w:r>
      <w:r>
        <w:t xml:space="preserve"> </w:t>
      </w:r>
      <w:r w:rsidRPr="00ED70F6">
        <w:t>réserve</w:t>
      </w:r>
      <w:r>
        <w:t xml:space="preserve"> </w:t>
      </w:r>
      <w:r w:rsidRPr="00ED70F6">
        <w:t>de</w:t>
      </w:r>
      <w:r>
        <w:t xml:space="preserve"> </w:t>
      </w:r>
      <w:r w:rsidRPr="00ED70F6">
        <w:t>l'approbation</w:t>
      </w:r>
      <w:r>
        <w:t xml:space="preserve"> </w:t>
      </w:r>
      <w:r w:rsidRPr="00ED70F6">
        <w:t>du</w:t>
      </w:r>
      <w:r>
        <w:t xml:space="preserve"> </w:t>
      </w:r>
      <w:r w:rsidRPr="00ED70F6">
        <w:t>Conseil</w:t>
      </w:r>
      <w:r>
        <w:t xml:space="preserve"> </w:t>
      </w:r>
      <w:r w:rsidRPr="00ED70F6">
        <w:t>à</w:t>
      </w:r>
      <w:r>
        <w:t xml:space="preserve"> </w:t>
      </w:r>
      <w:r w:rsidRPr="00ED70F6">
        <w:t>cet</w:t>
      </w:r>
      <w:r>
        <w:t xml:space="preserve"> </w:t>
      </w:r>
      <w:r w:rsidRPr="00ED70F6">
        <w:t>égard,</w:t>
      </w:r>
      <w:r>
        <w:t xml:space="preserve"> </w:t>
      </w:r>
      <w:r w:rsidRPr="00ED70F6">
        <w:t>conformément</w:t>
      </w:r>
      <w:r>
        <w:t xml:space="preserve"> </w:t>
      </w:r>
      <w:r w:rsidRPr="00ED70F6">
        <w:t>à</w:t>
      </w:r>
      <w:r>
        <w:t xml:space="preserve"> </w:t>
      </w:r>
      <w:r w:rsidRPr="00ED70F6">
        <w:t>la</w:t>
      </w:r>
      <w:r>
        <w:t xml:space="preserve"> </w:t>
      </w:r>
      <w:r w:rsidRPr="00ED70F6">
        <w:t>Résolution</w:t>
      </w:r>
      <w:r>
        <w:t xml:space="preserve"> </w:t>
      </w:r>
      <w:r w:rsidRPr="00ED70F6">
        <w:t>100</w:t>
      </w:r>
      <w:r>
        <w:t xml:space="preserve"> </w:t>
      </w:r>
      <w:r w:rsidRPr="00ED70F6">
        <w:t>(Minneapolis,</w:t>
      </w:r>
      <w:r>
        <w:t xml:space="preserve"> </w:t>
      </w:r>
      <w:r w:rsidRPr="00ED70F6">
        <w:t>1998)</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3C681A" w:rsidRPr="00ED70F6" w:rsidRDefault="003E34E3" w:rsidP="00CE1808">
      <w:pPr>
        <w:pStyle w:val="Call"/>
      </w:pPr>
      <w:r w:rsidRPr="00ED70F6">
        <w:t>prie</w:t>
      </w:r>
      <w:r>
        <w:t xml:space="preserve"> </w:t>
      </w:r>
      <w:r w:rsidRPr="00ED70F6">
        <w:t>le</w:t>
      </w:r>
      <w:r>
        <w:t xml:space="preserve"> </w:t>
      </w:r>
      <w:r w:rsidRPr="00ED70F6">
        <w:t>Conseil</w:t>
      </w:r>
      <w:r>
        <w:t xml:space="preserve"> </w:t>
      </w:r>
    </w:p>
    <w:p w:rsidR="003C681A" w:rsidRPr="00ED70F6" w:rsidRDefault="003E34E3" w:rsidP="00CE1808">
      <w:r w:rsidRPr="00ED70F6">
        <w:t>d'inclure</w:t>
      </w:r>
      <w:r>
        <w:t xml:space="preserve"> </w:t>
      </w:r>
      <w:r w:rsidRPr="00ED70F6">
        <w:t>le</w:t>
      </w:r>
      <w:r>
        <w:t xml:space="preserve"> </w:t>
      </w:r>
      <w:r w:rsidRPr="00ED70F6">
        <w:t>rapport</w:t>
      </w:r>
      <w:r>
        <w:t xml:space="preserve"> </w:t>
      </w:r>
      <w:r w:rsidRPr="00ED70F6">
        <w:t>du</w:t>
      </w:r>
      <w:r>
        <w:t xml:space="preserve"> </w:t>
      </w:r>
      <w:r w:rsidRPr="00ED70F6">
        <w:t>Secrétaire</w:t>
      </w:r>
      <w:r>
        <w:t xml:space="preserve"> </w:t>
      </w:r>
      <w:r w:rsidRPr="00ED70F6">
        <w:t>général</w:t>
      </w:r>
      <w:r>
        <w:t xml:space="preserve"> </w:t>
      </w:r>
      <w:r w:rsidRPr="00ED70F6">
        <w:t>dans</w:t>
      </w:r>
      <w:r>
        <w:t xml:space="preserve"> </w:t>
      </w:r>
      <w:r w:rsidRPr="00ED70F6">
        <w:t>les</w:t>
      </w:r>
      <w:r>
        <w:t xml:space="preserve"> </w:t>
      </w:r>
      <w:r w:rsidRPr="00ED70F6">
        <w:t>documents</w:t>
      </w:r>
      <w:r>
        <w:t xml:space="preserve"> </w:t>
      </w:r>
      <w:r w:rsidRPr="00ED70F6">
        <w:t>qui</w:t>
      </w:r>
      <w:r>
        <w:t xml:space="preserve"> </w:t>
      </w:r>
      <w:r w:rsidRPr="00ED70F6">
        <w:t>seront</w:t>
      </w:r>
      <w:r>
        <w:t xml:space="preserve"> </w:t>
      </w:r>
      <w:r w:rsidRPr="00ED70F6">
        <w:t>envoyés</w:t>
      </w:r>
      <w:r>
        <w:t xml:space="preserve"> </w:t>
      </w:r>
      <w:r w:rsidRPr="00ED70F6">
        <w:t>aux</w:t>
      </w:r>
      <w:r>
        <w:t xml:space="preserve"> </w:t>
      </w:r>
      <w:proofErr w:type="spellStart"/>
      <w:r w:rsidRPr="00ED70F6">
        <w:t>Etats</w:t>
      </w:r>
      <w:proofErr w:type="spellEnd"/>
      <w:r>
        <w:t xml:space="preserve"> </w:t>
      </w:r>
      <w:r w:rsidRPr="00ED70F6">
        <w:t>Membres,</w:t>
      </w:r>
      <w:r>
        <w:t xml:space="preserve"> </w:t>
      </w:r>
      <w:r w:rsidRPr="00ED70F6">
        <w:t>conformément</w:t>
      </w:r>
      <w:r>
        <w:t xml:space="preserve"> </w:t>
      </w:r>
      <w:r w:rsidRPr="00ED70F6">
        <w:t>au</w:t>
      </w:r>
      <w:r>
        <w:t xml:space="preserve"> </w:t>
      </w:r>
      <w:r w:rsidRPr="00ED70F6">
        <w:t>numéro</w:t>
      </w:r>
      <w:r>
        <w:t xml:space="preserve"> </w:t>
      </w:r>
      <w:r w:rsidRPr="00ED70F6">
        <w:t>81</w:t>
      </w:r>
      <w:r>
        <w:t xml:space="preserve"> </w:t>
      </w:r>
      <w:r w:rsidRPr="00ED70F6">
        <w:t>de</w:t>
      </w:r>
      <w:r>
        <w:t xml:space="preserve"> </w:t>
      </w:r>
      <w:r w:rsidRPr="00ED70F6">
        <w:t>la</w:t>
      </w:r>
      <w:r>
        <w:t xml:space="preserve"> </w:t>
      </w:r>
      <w:r w:rsidRPr="00ED70F6">
        <w:t>Convention,</w:t>
      </w:r>
    </w:p>
    <w:p w:rsidR="003C681A" w:rsidRPr="00ED70F6" w:rsidRDefault="003E34E3" w:rsidP="00CE1808">
      <w:pPr>
        <w:pStyle w:val="Call"/>
      </w:pPr>
      <w:r w:rsidRPr="00ED70F6">
        <w:t>invite</w:t>
      </w:r>
      <w:r>
        <w:t xml:space="preserve"> </w:t>
      </w:r>
      <w:r w:rsidRPr="00ED70F6">
        <w:t>les</w:t>
      </w:r>
      <w:r>
        <w:t xml:space="preserve"> </w:t>
      </w:r>
      <w:proofErr w:type="spellStart"/>
      <w:r w:rsidRPr="00ED70F6">
        <w:t>Etats</w:t>
      </w:r>
      <w:proofErr w:type="spellEnd"/>
      <w:r>
        <w:t xml:space="preserve"> </w:t>
      </w:r>
      <w:r w:rsidRPr="00ED70F6">
        <w:t>Membres</w:t>
      </w:r>
    </w:p>
    <w:p w:rsidR="003C681A" w:rsidRDefault="00183593">
      <w:pPr>
        <w:rPr>
          <w:ins w:id="224" w:author="Author"/>
        </w:rPr>
      </w:pPr>
      <w:ins w:id="225" w:author="Author">
        <w:r>
          <w:t>1</w:t>
        </w:r>
        <w:r>
          <w:tab/>
        </w:r>
      </w:ins>
      <w:r w:rsidR="003E34E3" w:rsidRPr="00ED70F6">
        <w:t>à</w:t>
      </w:r>
      <w:r w:rsidR="003E34E3">
        <w:t xml:space="preserve"> </w:t>
      </w:r>
      <w:r w:rsidR="003E34E3" w:rsidRPr="00ED70F6">
        <w:t>envisager</w:t>
      </w:r>
      <w:r w:rsidR="003E34E3">
        <w:t xml:space="preserve"> </w:t>
      </w:r>
      <w:r w:rsidR="003E34E3" w:rsidRPr="00ED70F6">
        <w:t>de</w:t>
      </w:r>
      <w:r w:rsidR="003E34E3">
        <w:t xml:space="preserve"> </w:t>
      </w:r>
      <w:r w:rsidR="003E34E3" w:rsidRPr="00ED70F6">
        <w:t>participer</w:t>
      </w:r>
      <w:r w:rsidR="003E34E3">
        <w:t xml:space="preserve"> </w:t>
      </w:r>
      <w:r w:rsidR="003E34E3" w:rsidRPr="00ED70F6">
        <w:t>à</w:t>
      </w:r>
      <w:r w:rsidR="003E34E3">
        <w:t xml:space="preserve"> </w:t>
      </w:r>
      <w:r w:rsidR="003E34E3" w:rsidRPr="00ED70F6">
        <w:t>des</w:t>
      </w:r>
      <w:r w:rsidR="003E34E3">
        <w:t xml:space="preserve"> </w:t>
      </w:r>
      <w:r w:rsidR="003E34E3" w:rsidRPr="00ED70F6">
        <w:t>initiatives</w:t>
      </w:r>
      <w:r w:rsidR="003E34E3">
        <w:t xml:space="preserve"> </w:t>
      </w:r>
      <w:r w:rsidR="003E34E3" w:rsidRPr="00ED70F6">
        <w:t>internationales</w:t>
      </w:r>
      <w:r w:rsidR="003E34E3">
        <w:t xml:space="preserve"> </w:t>
      </w:r>
      <w:r w:rsidR="003E34E3" w:rsidRPr="00ED70F6">
        <w:t>et</w:t>
      </w:r>
      <w:r w:rsidR="003E34E3">
        <w:t xml:space="preserve"> </w:t>
      </w:r>
      <w:r w:rsidR="003E34E3" w:rsidRPr="00ED70F6">
        <w:t>régionales</w:t>
      </w:r>
      <w:r w:rsidR="003E34E3">
        <w:t xml:space="preserve"> </w:t>
      </w:r>
      <w:r w:rsidR="003E34E3" w:rsidRPr="00ED70F6">
        <w:t>appropriées</w:t>
      </w:r>
      <w:r w:rsidR="003E34E3">
        <w:t xml:space="preserve"> </w:t>
      </w:r>
      <w:r w:rsidR="003E34E3" w:rsidRPr="00ED70F6">
        <w:t>visant</w:t>
      </w:r>
      <w:r w:rsidR="003E34E3">
        <w:t xml:space="preserve"> </w:t>
      </w:r>
      <w:r w:rsidR="003E34E3" w:rsidRPr="00ED70F6">
        <w:t>à</w:t>
      </w:r>
      <w:r w:rsidR="003E34E3">
        <w:t xml:space="preserve"> </w:t>
      </w:r>
      <w:r w:rsidR="003E34E3" w:rsidRPr="00ED70F6">
        <w:t>renforcer</w:t>
      </w:r>
      <w:r w:rsidR="003E34E3">
        <w:t xml:space="preserve"> </w:t>
      </w:r>
      <w:r w:rsidR="003E34E3" w:rsidRPr="00ED70F6">
        <w:t>les</w:t>
      </w:r>
      <w:r w:rsidR="003E34E3">
        <w:t xml:space="preserve"> </w:t>
      </w:r>
      <w:r w:rsidR="003E34E3" w:rsidRPr="00ED70F6">
        <w:t>cadres</w:t>
      </w:r>
      <w:r w:rsidR="003E34E3">
        <w:t xml:space="preserve"> </w:t>
      </w:r>
      <w:r w:rsidR="003E34E3" w:rsidRPr="00ED70F6">
        <w:t>législatifs</w:t>
      </w:r>
      <w:r w:rsidR="003E34E3">
        <w:t xml:space="preserve"> </w:t>
      </w:r>
      <w:r w:rsidR="003E34E3" w:rsidRPr="00ED70F6">
        <w:t>nationaux</w:t>
      </w:r>
      <w:r w:rsidR="003E34E3">
        <w:t xml:space="preserve"> </w:t>
      </w:r>
      <w:r w:rsidR="003E34E3" w:rsidRPr="00ED70F6">
        <w:t>qui</w:t>
      </w:r>
      <w:r w:rsidR="003E34E3">
        <w:t xml:space="preserve"> </w:t>
      </w:r>
      <w:r w:rsidR="003E34E3" w:rsidRPr="00ED70F6">
        <w:t>ont</w:t>
      </w:r>
      <w:r w:rsidR="003E34E3">
        <w:t xml:space="preserve"> </w:t>
      </w:r>
      <w:r w:rsidR="003E34E3" w:rsidRPr="00ED70F6">
        <w:t>trait</w:t>
      </w:r>
      <w:r w:rsidR="003E34E3">
        <w:t xml:space="preserve"> </w:t>
      </w:r>
      <w:r w:rsidR="003E34E3" w:rsidRPr="00ED70F6">
        <w:t>à</w:t>
      </w:r>
      <w:r w:rsidR="003E34E3">
        <w:t xml:space="preserve"> </w:t>
      </w:r>
      <w:r w:rsidR="003E34E3" w:rsidRPr="00ED70F6">
        <w:t>la</w:t>
      </w:r>
      <w:r w:rsidR="003E34E3">
        <w:t xml:space="preserve"> </w:t>
      </w:r>
      <w:r w:rsidR="003E34E3" w:rsidRPr="00ED70F6">
        <w:t>sécurité</w:t>
      </w:r>
      <w:r w:rsidR="003E34E3">
        <w:t xml:space="preserve"> </w:t>
      </w:r>
      <w:r w:rsidR="003E34E3" w:rsidRPr="00ED70F6">
        <w:t>des</w:t>
      </w:r>
      <w:r w:rsidR="003E34E3">
        <w:t xml:space="preserve"> </w:t>
      </w:r>
      <w:r w:rsidR="003E34E3" w:rsidRPr="00ED70F6">
        <w:t>réseaux</w:t>
      </w:r>
      <w:r w:rsidR="003E34E3">
        <w:t xml:space="preserve"> </w:t>
      </w:r>
      <w:r w:rsidR="003E34E3" w:rsidRPr="00ED70F6">
        <w:t>d'information</w:t>
      </w:r>
      <w:r w:rsidR="003E34E3">
        <w:t xml:space="preserve"> </w:t>
      </w:r>
      <w:r w:rsidR="003E34E3" w:rsidRPr="00ED70F6">
        <w:t>et</w:t>
      </w:r>
      <w:r w:rsidR="003E34E3">
        <w:t xml:space="preserve"> </w:t>
      </w:r>
      <w:r w:rsidR="003E34E3" w:rsidRPr="00ED70F6">
        <w:t>de</w:t>
      </w:r>
      <w:r w:rsidR="003E34E3">
        <w:t xml:space="preserve"> </w:t>
      </w:r>
      <w:r w:rsidR="003E34E3" w:rsidRPr="00ED70F6">
        <w:t>communication</w:t>
      </w:r>
      <w:del w:id="226" w:author="Author">
        <w:r w:rsidR="003E34E3" w:rsidRPr="00ED70F6" w:rsidDel="00183593">
          <w:delText>,</w:delText>
        </w:r>
      </w:del>
      <w:ins w:id="227" w:author="Author">
        <w:r>
          <w:t>;</w:t>
        </w:r>
      </w:ins>
    </w:p>
    <w:p w:rsidR="00183593" w:rsidRPr="00ED70F6" w:rsidRDefault="00183593" w:rsidP="008D2266">
      <w:ins w:id="228" w:author="Author">
        <w:r>
          <w:t>2</w:t>
        </w:r>
        <w:r>
          <w:tab/>
          <w:t xml:space="preserve">à </w:t>
        </w:r>
        <w:r w:rsidR="00B376BB">
          <w:t>appuyer</w:t>
        </w:r>
        <w:r>
          <w:t xml:space="preserve"> l</w:t>
        </w:r>
        <w:r w:rsidR="008D2266">
          <w:rPr>
            <w:lang w:val="fr-CH"/>
          </w:rPr>
          <w:t>'</w:t>
        </w:r>
        <w:r>
          <w:t xml:space="preserve">initiative relative à </w:t>
        </w:r>
        <w:r w:rsidR="00B376BB">
          <w:t>l'</w:t>
        </w:r>
        <w:r>
          <w:t xml:space="preserve">indice mondial </w:t>
        </w:r>
        <w:r w:rsidR="00B376BB">
          <w:t xml:space="preserve">de </w:t>
        </w:r>
        <w:proofErr w:type="spellStart"/>
        <w:r>
          <w:t>cyb</w:t>
        </w:r>
        <w:r w:rsidR="007924CC">
          <w:t>e</w:t>
        </w:r>
        <w:r>
          <w:t>rsécurité</w:t>
        </w:r>
        <w:proofErr w:type="spellEnd"/>
        <w:r w:rsidR="00B87B82">
          <w:t xml:space="preserve"> et à d</w:t>
        </w:r>
        <w:r w:rsidR="008D2266">
          <w:rPr>
            <w:lang w:val="fr-CH"/>
          </w:rPr>
          <w:t>'</w:t>
        </w:r>
        <w:r w:rsidR="00B87B82">
          <w:t xml:space="preserve">autres approches de la </w:t>
        </w:r>
        <w:proofErr w:type="spellStart"/>
        <w:r w:rsidR="00B87B82">
          <w:t>cybersécurité</w:t>
        </w:r>
        <w:proofErr w:type="spellEnd"/>
        <w:r w:rsidR="00B87B82">
          <w:t xml:space="preserve"> reposant su</w:t>
        </w:r>
        <w:r w:rsidR="00B376BB">
          <w:t>r</w:t>
        </w:r>
        <w:r w:rsidR="00B87B82">
          <w:t xml:space="preserve"> des éléments concrets, afin de promouvoir les stratégies gouvernementales et de faire connaître les </w:t>
        </w:r>
        <w:r w:rsidR="00931D7C">
          <w:t>mesures</w:t>
        </w:r>
        <w:r w:rsidR="00B87B82">
          <w:t xml:space="preserve"> pris</w:t>
        </w:r>
        <w:r w:rsidR="00931D7C">
          <w:t>es</w:t>
        </w:r>
        <w:r w:rsidR="00B87B82">
          <w:t xml:space="preserve"> auprès des entreprises et des secteurs</w:t>
        </w:r>
        <w:r w:rsidR="005735FD">
          <w:t>,</w:t>
        </w:r>
      </w:ins>
    </w:p>
    <w:p w:rsidR="003C681A" w:rsidRPr="00ED70F6" w:rsidRDefault="003E34E3" w:rsidP="00CE1808">
      <w:pPr>
        <w:pStyle w:val="Call"/>
      </w:pPr>
      <w:r w:rsidRPr="00ED70F6">
        <w:t>invite</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et</w:t>
      </w:r>
      <w:r>
        <w:t xml:space="preserve"> </w:t>
      </w:r>
      <w:r w:rsidRPr="00ED70F6">
        <w:t>les</w:t>
      </w:r>
      <w:r>
        <w:t xml:space="preserve"> </w:t>
      </w:r>
      <w:r w:rsidRPr="00ED70F6">
        <w:t>Associés</w:t>
      </w:r>
    </w:p>
    <w:p w:rsidR="003C681A" w:rsidRPr="00ED70F6" w:rsidRDefault="003E34E3" w:rsidP="00CE1808">
      <w:r w:rsidRPr="00ED70F6">
        <w:t>1</w:t>
      </w:r>
      <w:r w:rsidRPr="00ED70F6">
        <w:tab/>
        <w:t>à</w:t>
      </w:r>
      <w:r>
        <w:t xml:space="preserve"> </w:t>
      </w:r>
      <w:r w:rsidRPr="00ED70F6">
        <w:t>contribuer</w:t>
      </w:r>
      <w:r>
        <w:t xml:space="preserve"> </w:t>
      </w:r>
      <w:r w:rsidRPr="00ED70F6">
        <w:t>aux</w:t>
      </w:r>
      <w:r>
        <w:t xml:space="preserve"> </w:t>
      </w:r>
      <w:r w:rsidRPr="00ED70F6">
        <w:t>travaux</w:t>
      </w:r>
      <w:r>
        <w:t xml:space="preserve"> </w:t>
      </w:r>
      <w:r w:rsidRPr="00ED70F6">
        <w:t>sur</w:t>
      </w:r>
      <w:r>
        <w:t xml:space="preserve"> </w:t>
      </w:r>
      <w:r w:rsidRPr="00ED70F6">
        <w:t>cette</w:t>
      </w:r>
      <w:r>
        <w:t xml:space="preserve"> </w:t>
      </w:r>
      <w:r w:rsidRPr="00ED70F6">
        <w:t>question</w:t>
      </w:r>
      <w:r>
        <w:t xml:space="preserve"> </w:t>
      </w:r>
      <w:r w:rsidRPr="00ED70F6">
        <w:t>menés</w:t>
      </w:r>
      <w:r>
        <w:t xml:space="preserve"> </w:t>
      </w:r>
      <w:r w:rsidRPr="00ED70F6">
        <w:t>par</w:t>
      </w:r>
      <w:r>
        <w:t xml:space="preserve"> </w:t>
      </w:r>
      <w:r w:rsidRPr="00ED70F6">
        <w:t>les</w:t>
      </w:r>
      <w:r>
        <w:t xml:space="preserve"> </w:t>
      </w:r>
      <w:r w:rsidRPr="00ED70F6">
        <w:t>commissions</w:t>
      </w:r>
      <w:r>
        <w:t xml:space="preserve"> </w:t>
      </w:r>
      <w:r w:rsidRPr="00ED70F6">
        <w:t>d'études</w:t>
      </w:r>
      <w:r>
        <w:t xml:space="preserve"> </w:t>
      </w:r>
      <w:r w:rsidRPr="00ED70F6">
        <w:t>compétentes</w:t>
      </w:r>
      <w:r>
        <w:t xml:space="preserve"> </w:t>
      </w:r>
      <w:r w:rsidRPr="00ED70F6">
        <w:t>de</w:t>
      </w:r>
      <w:r>
        <w:t xml:space="preserve"> </w:t>
      </w:r>
      <w:r w:rsidRPr="00ED70F6">
        <w:t>l'UIT</w:t>
      </w:r>
      <w:r>
        <w:t xml:space="preserve"> </w:t>
      </w:r>
      <w:r w:rsidRPr="00ED70F6">
        <w:t>ainsi</w:t>
      </w:r>
      <w:r>
        <w:t xml:space="preserve"> </w:t>
      </w:r>
      <w:r w:rsidRPr="00ED70F6">
        <w:t>qu'à</w:t>
      </w:r>
      <w:r>
        <w:t xml:space="preserve"> </w:t>
      </w:r>
      <w:r w:rsidRPr="00ED70F6">
        <w:t>toute</w:t>
      </w:r>
      <w:r>
        <w:t xml:space="preserve"> </w:t>
      </w:r>
      <w:r w:rsidRPr="00ED70F6">
        <w:t>autre</w:t>
      </w:r>
      <w:r>
        <w:t xml:space="preserve"> </w:t>
      </w:r>
      <w:r w:rsidRPr="00ED70F6">
        <w:t>activité</w:t>
      </w:r>
      <w:r>
        <w:t xml:space="preserve"> </w:t>
      </w:r>
      <w:r w:rsidRPr="00ED70F6">
        <w:t>dont</w:t>
      </w:r>
      <w:r>
        <w:t xml:space="preserve"> </w:t>
      </w:r>
      <w:r w:rsidRPr="00ED70F6">
        <w:t>l'Union</w:t>
      </w:r>
      <w:r>
        <w:t xml:space="preserve"> </w:t>
      </w:r>
      <w:r w:rsidRPr="00ED70F6">
        <w:t>est</w:t>
      </w:r>
      <w:r>
        <w:t xml:space="preserve"> </w:t>
      </w:r>
      <w:r w:rsidRPr="00ED70F6">
        <w:t>responsable;</w:t>
      </w:r>
    </w:p>
    <w:p w:rsidR="003C681A" w:rsidRPr="00ED70F6" w:rsidRDefault="003E34E3" w:rsidP="00CE1808">
      <w:r w:rsidRPr="00ED70F6">
        <w:t>2</w:t>
      </w:r>
      <w:r w:rsidRPr="00ED70F6">
        <w:tab/>
        <w:t>à</w:t>
      </w:r>
      <w:r>
        <w:t xml:space="preserve"> </w:t>
      </w:r>
      <w:r w:rsidRPr="00ED70F6">
        <w:t>contribuer</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en</w:t>
      </w:r>
      <w:r>
        <w:t xml:space="preserve"> </w:t>
      </w:r>
      <w:r w:rsidRPr="00ED70F6">
        <w:t>menant</w:t>
      </w:r>
      <w:r>
        <w:t xml:space="preserve"> </w:t>
      </w:r>
      <w:r w:rsidRPr="00ED70F6">
        <w:t>à</w:t>
      </w:r>
      <w:r>
        <w:t xml:space="preserve"> </w:t>
      </w:r>
      <w:r w:rsidRPr="00ED70F6">
        <w:t>bien</w:t>
      </w:r>
      <w:r>
        <w:t xml:space="preserve"> </w:t>
      </w:r>
      <w:r w:rsidRPr="00ED70F6">
        <w:t>les</w:t>
      </w:r>
      <w:r>
        <w:t xml:space="preserve"> </w:t>
      </w:r>
      <w:r w:rsidRPr="00ED70F6">
        <w:t>activités</w:t>
      </w:r>
      <w:r>
        <w:t xml:space="preserve"> </w:t>
      </w:r>
      <w:r w:rsidRPr="00ED70F6">
        <w:t>visées</w:t>
      </w:r>
      <w:r>
        <w:t xml:space="preserve"> </w:t>
      </w:r>
      <w:r w:rsidRPr="00ED70F6">
        <w:t>au</w:t>
      </w:r>
      <w:r>
        <w:t xml:space="preserve"> </w:t>
      </w:r>
      <w:r w:rsidRPr="00ED70F6">
        <w:t>paragraphe</w:t>
      </w:r>
      <w:r>
        <w:t xml:space="preserve"> </w:t>
      </w:r>
      <w:r w:rsidRPr="00ED70F6">
        <w:t>12</w:t>
      </w:r>
      <w:r>
        <w:t xml:space="preserve"> </w:t>
      </w:r>
      <w:r w:rsidRPr="00ED70F6">
        <w:t>du</w:t>
      </w:r>
      <w:r>
        <w:t xml:space="preserve"> </w:t>
      </w:r>
      <w:r w:rsidRPr="00ED70F6">
        <w:t>Plan</w:t>
      </w:r>
      <w:r w:rsidR="00931D7C">
        <w:t> </w:t>
      </w:r>
      <w:r w:rsidRPr="00ED70F6">
        <w:t>d'action</w:t>
      </w:r>
      <w:r>
        <w:t xml:space="preserve"> </w:t>
      </w:r>
      <w:r w:rsidRPr="00ED70F6">
        <w:t>de</w:t>
      </w:r>
      <w:r>
        <w:t xml:space="preserve"> </w:t>
      </w:r>
      <w:r w:rsidRPr="00ED70F6">
        <w:t>Genève,</w:t>
      </w:r>
      <w:r>
        <w:t xml:space="preserve"> </w:t>
      </w:r>
      <w:r w:rsidRPr="00ED70F6">
        <w:t>et</w:t>
      </w:r>
      <w:r>
        <w:t xml:space="preserve"> </w:t>
      </w:r>
      <w:r w:rsidRPr="00ED70F6">
        <w:t>à</w:t>
      </w:r>
      <w:r>
        <w:t xml:space="preserve"> </w:t>
      </w:r>
      <w:r w:rsidRPr="00ED70F6">
        <w:t>contribuer</w:t>
      </w:r>
      <w:r>
        <w:t xml:space="preserve"> </w:t>
      </w:r>
      <w:r w:rsidRPr="00ED70F6">
        <w:t>à</w:t>
      </w:r>
      <w:r>
        <w:t xml:space="preserve"> </w:t>
      </w:r>
      <w:r w:rsidRPr="00ED70F6">
        <w:t>la</w:t>
      </w:r>
      <w:r>
        <w:t xml:space="preserve"> </w:t>
      </w:r>
      <w:r w:rsidRPr="00ED70F6">
        <w:t>préparation</w:t>
      </w:r>
      <w:r>
        <w:t xml:space="preserve"> </w:t>
      </w:r>
      <w:r w:rsidRPr="00ED70F6">
        <w:t>d'études</w:t>
      </w:r>
      <w:r>
        <w:t xml:space="preserve"> </w:t>
      </w:r>
      <w:r w:rsidRPr="00ED70F6">
        <w:t>dans</w:t>
      </w:r>
      <w:r>
        <w:t xml:space="preserve"> </w:t>
      </w:r>
      <w:r w:rsidRPr="00ED70F6">
        <w:t>ces</w:t>
      </w:r>
      <w:r>
        <w:t xml:space="preserve"> </w:t>
      </w:r>
      <w:r w:rsidRPr="00ED70F6">
        <w:t>domaines;</w:t>
      </w:r>
    </w:p>
    <w:p w:rsidR="003C681A" w:rsidRPr="00334E37" w:rsidRDefault="003E34E3" w:rsidP="00CE1808">
      <w:pPr>
        <w:rPr>
          <w:lang w:val="fr-CH" w:eastAsia="zh-CN"/>
        </w:rPr>
      </w:pPr>
      <w:r w:rsidRPr="00ED70F6">
        <w:t>3</w:t>
      </w:r>
      <w:r w:rsidRPr="00ED70F6">
        <w:tab/>
        <w:t>à</w:t>
      </w:r>
      <w:r>
        <w:t xml:space="preserve"> </w:t>
      </w:r>
      <w:r w:rsidRPr="00ED70F6">
        <w:t>promouvoir</w:t>
      </w:r>
      <w:r>
        <w:t xml:space="preserve"> </w:t>
      </w:r>
      <w:r w:rsidRPr="00ED70F6">
        <w:t>l'élaboration</w:t>
      </w:r>
      <w:r>
        <w:t xml:space="preserve"> </w:t>
      </w:r>
      <w:r w:rsidRPr="00ED70F6">
        <w:t>de</w:t>
      </w:r>
      <w:r>
        <w:t xml:space="preserve"> </w:t>
      </w:r>
      <w:r w:rsidRPr="00ED70F6">
        <w:t>programmes</w:t>
      </w:r>
      <w:r>
        <w:t xml:space="preserve"> </w:t>
      </w:r>
      <w:r w:rsidRPr="00ED70F6">
        <w:t>d'enseignement</w:t>
      </w:r>
      <w:r>
        <w:t xml:space="preserve"> </w:t>
      </w:r>
      <w:r w:rsidRPr="00ED70F6">
        <w:t>et</w:t>
      </w:r>
      <w:r>
        <w:t xml:space="preserve"> </w:t>
      </w:r>
      <w:r w:rsidRPr="00ED70F6">
        <w:t>de</w:t>
      </w:r>
      <w:r>
        <w:t xml:space="preserve"> </w:t>
      </w:r>
      <w:r w:rsidRPr="00ED70F6">
        <w:t>formation</w:t>
      </w:r>
      <w:r>
        <w:t xml:space="preserve"> </w:t>
      </w:r>
      <w:r w:rsidRPr="00ED70F6">
        <w:t>pour</w:t>
      </w:r>
      <w:r>
        <w:t xml:space="preserve"> </w:t>
      </w:r>
      <w:r w:rsidRPr="00ED70F6">
        <w:t>sensibiliser</w:t>
      </w:r>
      <w:r>
        <w:t xml:space="preserve"> </w:t>
      </w:r>
      <w:r w:rsidRPr="00ED70F6">
        <w:t>davantage</w:t>
      </w:r>
      <w:r>
        <w:t xml:space="preserve"> </w:t>
      </w:r>
      <w:r w:rsidRPr="00ED70F6">
        <w:t>les</w:t>
      </w:r>
      <w:r>
        <w:t xml:space="preserve"> </w:t>
      </w:r>
      <w:r w:rsidRPr="00ED70F6">
        <w:t>utilisateurs</w:t>
      </w:r>
      <w:r>
        <w:t xml:space="preserve"> </w:t>
      </w:r>
      <w:r w:rsidRPr="00ED70F6">
        <w:t>aux</w:t>
      </w:r>
      <w:r>
        <w:t xml:space="preserve"> </w:t>
      </w:r>
      <w:r w:rsidRPr="00ED70F6">
        <w:t>risques</w:t>
      </w:r>
      <w:r>
        <w:t xml:space="preserve"> </w:t>
      </w:r>
      <w:r w:rsidRPr="00ED70F6">
        <w:t>dans</w:t>
      </w:r>
      <w:r>
        <w:t xml:space="preserve"> </w:t>
      </w:r>
      <w:r w:rsidRPr="00ED70F6">
        <w:t>le</w:t>
      </w:r>
      <w:r>
        <w:t xml:space="preserve"> </w:t>
      </w:r>
      <w:r w:rsidRPr="00ED70F6">
        <w:t>cyberespace.</w:t>
      </w:r>
    </w:p>
    <w:p w:rsidR="00CC63DB" w:rsidRDefault="003E34E3" w:rsidP="00931D7C">
      <w:pPr>
        <w:pStyle w:val="Reasons"/>
      </w:pPr>
      <w:r>
        <w:rPr>
          <w:b/>
        </w:rPr>
        <w:lastRenderedPageBreak/>
        <w:t>Motifs:</w:t>
      </w:r>
      <w:r>
        <w:tab/>
      </w:r>
      <w:r w:rsidR="00B87B82">
        <w:t xml:space="preserve">Cette Résolution </w:t>
      </w:r>
      <w:r w:rsidR="00CC63DB">
        <w:t>essentielle sur le renforcement du rôle de l</w:t>
      </w:r>
      <w:r w:rsidR="00C2708F">
        <w:t>'</w:t>
      </w:r>
      <w:r w:rsidR="00CC63DB">
        <w:t xml:space="preserve">UIT dans </w:t>
      </w:r>
      <w:r w:rsidR="00931D7C">
        <w:t>l'instauration</w:t>
      </w:r>
      <w:r w:rsidR="00CC63DB">
        <w:t xml:space="preserve"> de la confiance et de la sécurité dans l</w:t>
      </w:r>
      <w:r w:rsidR="00C2708F">
        <w:t>'</w:t>
      </w:r>
      <w:r w:rsidR="00CC63DB">
        <w:t>utilisation des technologies de l</w:t>
      </w:r>
      <w:r w:rsidR="00C2708F">
        <w:t>'</w:t>
      </w:r>
      <w:r w:rsidR="00CC63DB">
        <w:t xml:space="preserve">information et de la communication devrait être mise à jour pour tenir compte des évolutions importantes qui ont </w:t>
      </w:r>
      <w:r w:rsidR="00931D7C">
        <w:t>eu lieu en ce qui concerne</w:t>
      </w:r>
      <w:r w:rsidR="00CC63DB">
        <w:t xml:space="preserve"> le cadre des Nations Unies relatif à la définition du droit à la protection de la vie privée en ligne à l</w:t>
      </w:r>
      <w:r w:rsidR="00C2708F">
        <w:t>'</w:t>
      </w:r>
      <w:r w:rsidR="00CC63DB">
        <w:t>ère du numérique.</w:t>
      </w:r>
    </w:p>
    <w:p w:rsidR="00AF48FC" w:rsidRDefault="00CC63DB" w:rsidP="0058448B">
      <w:pPr>
        <w:pStyle w:val="Reasons"/>
      </w:pPr>
      <w:r>
        <w:t>En outre, le Brésil est conscient des contributions importantes sur cette question qui ont été formulées par l</w:t>
      </w:r>
      <w:r w:rsidR="0058448B">
        <w:t xml:space="preserve">a Manifestation de haut niveau </w:t>
      </w:r>
      <w:r>
        <w:t>SMSI+10 et attire l</w:t>
      </w:r>
      <w:r w:rsidR="00C2708F">
        <w:t>'</w:t>
      </w:r>
      <w:r>
        <w:t>attention sur les travaux actuels et futurs de l</w:t>
      </w:r>
      <w:r w:rsidR="005735FD">
        <w:t>'</w:t>
      </w:r>
      <w:r>
        <w:t>UIT, tels qu</w:t>
      </w:r>
      <w:r w:rsidR="00C2708F">
        <w:t>'</w:t>
      </w:r>
      <w:r>
        <w:t>ils sont reflétés dans le Plan d</w:t>
      </w:r>
      <w:r w:rsidR="0058448B">
        <w:t>'</w:t>
      </w:r>
      <w:r w:rsidR="00931D7C">
        <w:t>action de Dubaï (CMDT-</w:t>
      </w:r>
      <w:r>
        <w:t>14).</w:t>
      </w:r>
    </w:p>
    <w:p w:rsidR="00AF48FC" w:rsidRDefault="003E34E3" w:rsidP="00CE1808">
      <w:pPr>
        <w:pStyle w:val="Proposal"/>
      </w:pPr>
      <w:r>
        <w:t>MOD</w:t>
      </w:r>
      <w:r>
        <w:tab/>
        <w:t>B/75/5</w:t>
      </w:r>
    </w:p>
    <w:p w:rsidR="003C681A" w:rsidRPr="002A0338" w:rsidRDefault="003E34E3">
      <w:pPr>
        <w:pStyle w:val="ResNo"/>
        <w:rPr>
          <w:lang w:val="fr-CH"/>
        </w:rPr>
      </w:pPr>
      <w:r w:rsidRPr="00634586">
        <w:rPr>
          <w:lang w:val="fr-CH"/>
        </w:rPr>
        <w:t>RÉSOLUTION</w:t>
      </w:r>
      <w:r>
        <w:rPr>
          <w:lang w:val="fr-CH"/>
        </w:rPr>
        <w:t xml:space="preserve"> </w:t>
      </w:r>
      <w:r w:rsidRPr="002A0338">
        <w:rPr>
          <w:lang w:val="fr-CH"/>
        </w:rPr>
        <w:t>153 (</w:t>
      </w:r>
      <w:r w:rsidRPr="00D661BC">
        <w:t>RÉV.</w:t>
      </w:r>
      <w:r w:rsidR="005735FD">
        <w:t xml:space="preserve"> </w:t>
      </w:r>
      <w:del w:id="229" w:author="Author">
        <w:r w:rsidRPr="00D661BC" w:rsidDel="00CC63DB">
          <w:delText>GUADALAJARA, 2010</w:delText>
        </w:r>
      </w:del>
      <w:ins w:id="230" w:author="Author">
        <w:r w:rsidR="00CC63DB">
          <w:t>BUSAN, 2014</w:t>
        </w:r>
      </w:ins>
      <w:r w:rsidRPr="002A0338">
        <w:rPr>
          <w:lang w:val="fr-CH"/>
        </w:rPr>
        <w:t>)</w:t>
      </w:r>
    </w:p>
    <w:p w:rsidR="003C681A" w:rsidRPr="005E3C23" w:rsidRDefault="003E34E3" w:rsidP="00CE1808">
      <w:pPr>
        <w:pStyle w:val="Restitle"/>
        <w:rPr>
          <w:lang w:val="fr-CH"/>
        </w:rPr>
      </w:pPr>
      <w:bookmarkStart w:id="231" w:name="_Toc165351550"/>
      <w:r w:rsidRPr="00634586">
        <w:rPr>
          <w:lang w:val="fr-CH"/>
        </w:rPr>
        <w:t>Programmation</w:t>
      </w:r>
      <w:r>
        <w:rPr>
          <w:lang w:val="fr-CH"/>
        </w:rPr>
        <w:t xml:space="preserve"> </w:t>
      </w:r>
      <w:r w:rsidRPr="00634586">
        <w:rPr>
          <w:lang w:val="fr-CH"/>
        </w:rPr>
        <w:t>des</w:t>
      </w:r>
      <w:r>
        <w:rPr>
          <w:lang w:val="fr-CH"/>
        </w:rPr>
        <w:t xml:space="preserve"> </w:t>
      </w:r>
      <w:r w:rsidRPr="00634586">
        <w:rPr>
          <w:lang w:val="fr-CH"/>
        </w:rPr>
        <w:t>sessions</w:t>
      </w:r>
      <w:r>
        <w:rPr>
          <w:lang w:val="fr-CH"/>
        </w:rPr>
        <w:t xml:space="preserve"> </w:t>
      </w:r>
      <w:r w:rsidRPr="00634586">
        <w:rPr>
          <w:lang w:val="fr-CH"/>
        </w:rPr>
        <w:t>du</w:t>
      </w:r>
      <w:r>
        <w:rPr>
          <w:lang w:val="fr-CH"/>
        </w:rPr>
        <w:t xml:space="preserve"> </w:t>
      </w:r>
      <w:r w:rsidRPr="00634586">
        <w:rPr>
          <w:lang w:val="fr-CH"/>
        </w:rPr>
        <w:t>Conseil</w:t>
      </w:r>
      <w:r>
        <w:rPr>
          <w:lang w:val="fr-CH"/>
        </w:rPr>
        <w:t xml:space="preserve"> </w:t>
      </w:r>
      <w:r w:rsidRPr="00634586">
        <w:rPr>
          <w:lang w:val="fr-CH"/>
        </w:rPr>
        <w:t>et</w:t>
      </w:r>
      <w:r>
        <w:rPr>
          <w:lang w:val="fr-CH"/>
        </w:rPr>
        <w:t xml:space="preserve"> </w:t>
      </w:r>
      <w:r w:rsidRPr="00634586">
        <w:rPr>
          <w:lang w:val="fr-CH"/>
        </w:rPr>
        <w:t>des</w:t>
      </w:r>
      <w:r>
        <w:rPr>
          <w:lang w:val="fr-CH"/>
        </w:rPr>
        <w:t xml:space="preserve"> </w:t>
      </w:r>
      <w:r w:rsidRPr="00634586">
        <w:rPr>
          <w:lang w:val="fr-CH"/>
        </w:rPr>
        <w:br/>
        <w:t>Conférences</w:t>
      </w:r>
      <w:r>
        <w:rPr>
          <w:lang w:val="fr-CH"/>
        </w:rPr>
        <w:t xml:space="preserve"> </w:t>
      </w:r>
      <w:r w:rsidRPr="00634586">
        <w:rPr>
          <w:lang w:val="fr-CH"/>
        </w:rPr>
        <w:t>de</w:t>
      </w:r>
      <w:r>
        <w:rPr>
          <w:lang w:val="fr-CH"/>
        </w:rPr>
        <w:t xml:space="preserve"> </w:t>
      </w:r>
      <w:r w:rsidRPr="00634586">
        <w:rPr>
          <w:lang w:val="fr-CH"/>
        </w:rPr>
        <w:t>plénipotentiaires</w:t>
      </w:r>
      <w:bookmarkEnd w:id="231"/>
    </w:p>
    <w:p w:rsidR="003C681A" w:rsidRPr="00ED70F6" w:rsidRDefault="003E34E3">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232" w:author="Author">
        <w:r w:rsidRPr="00ED70F6" w:rsidDel="00CC63DB">
          <w:delText>Guadalajara,</w:delText>
        </w:r>
        <w:r w:rsidDel="00CC63DB">
          <w:delText xml:space="preserve"> </w:delText>
        </w:r>
        <w:r w:rsidRPr="00ED70F6" w:rsidDel="00CC63DB">
          <w:delText>2010</w:delText>
        </w:r>
      </w:del>
      <w:ins w:id="233" w:author="Author">
        <w:r w:rsidR="00CC63DB">
          <w:t xml:space="preserve"> Busan, 2014</w:t>
        </w:r>
      </w:ins>
      <w:r w:rsidRPr="00ED70F6">
        <w:t>),</w:t>
      </w:r>
    </w:p>
    <w:p w:rsidR="003C681A" w:rsidRPr="00ED70F6" w:rsidRDefault="003E34E3" w:rsidP="00CE1808">
      <w:pPr>
        <w:pStyle w:val="Call"/>
      </w:pPr>
      <w:r w:rsidRPr="00ED70F6">
        <w:t>considérant</w:t>
      </w:r>
    </w:p>
    <w:p w:rsidR="003C681A" w:rsidRPr="00ED70F6" w:rsidDel="00CC63DB" w:rsidRDefault="003E34E3" w:rsidP="00CE1808">
      <w:pPr>
        <w:rPr>
          <w:del w:id="234" w:author="Author"/>
        </w:rPr>
      </w:pPr>
      <w:del w:id="235" w:author="Author">
        <w:r w:rsidRPr="00ED70F6" w:rsidDel="00CC63DB">
          <w:rPr>
            <w:i/>
            <w:iCs/>
          </w:rPr>
          <w:delText>a)</w:delText>
        </w:r>
        <w:r w:rsidRPr="00ED70F6" w:rsidDel="00CC63DB">
          <w:tab/>
          <w:delText>la</w:delText>
        </w:r>
        <w:r w:rsidDel="00CC63DB">
          <w:delText xml:space="preserve"> </w:delText>
        </w:r>
        <w:r w:rsidRPr="00ED70F6" w:rsidDel="00CC63DB">
          <w:delText>Décision</w:delText>
        </w:r>
        <w:r w:rsidDel="00CC63DB">
          <w:delText xml:space="preserve"> </w:delText>
        </w:r>
        <w:r w:rsidRPr="00ED70F6" w:rsidDel="00CC63DB">
          <w:delText>7</w:delText>
        </w:r>
        <w:r w:rsidDel="00CC63DB">
          <w:delText xml:space="preserve"> </w:delText>
        </w:r>
        <w:r w:rsidRPr="00ED70F6" w:rsidDel="00CC63DB">
          <w:delText>(Marrakech,</w:delText>
        </w:r>
        <w:r w:rsidDel="00CC63DB">
          <w:delText xml:space="preserve"> </w:delText>
        </w:r>
        <w:r w:rsidRPr="00ED70F6" w:rsidDel="00CC63DB">
          <w:delText>2002),</w:delText>
        </w:r>
        <w:r w:rsidDel="00CC63DB">
          <w:delText xml:space="preserve"> </w:delText>
        </w:r>
        <w:r w:rsidRPr="00ED70F6" w:rsidDel="00CC63DB">
          <w:delText>par</w:delText>
        </w:r>
        <w:r w:rsidDel="00CC63DB">
          <w:delText xml:space="preserve"> </w:delText>
        </w:r>
        <w:r w:rsidRPr="00ED70F6" w:rsidDel="00CC63DB">
          <w:delText>laquelle</w:delText>
        </w:r>
        <w:r w:rsidDel="00CC63DB">
          <w:delText xml:space="preserve"> </w:delText>
        </w:r>
        <w:r w:rsidRPr="00ED70F6" w:rsidDel="00CC63DB">
          <w:delText>la</w:delText>
        </w:r>
        <w:r w:rsidDel="00CC63DB">
          <w:delText xml:space="preserve"> </w:delText>
        </w:r>
        <w:r w:rsidRPr="00ED70F6" w:rsidDel="00CC63DB">
          <w:delText>Conférence</w:delText>
        </w:r>
        <w:r w:rsidDel="00CC63DB">
          <w:delText xml:space="preserve"> </w:delText>
        </w:r>
        <w:r w:rsidRPr="00ED70F6" w:rsidDel="00CC63DB">
          <w:delText>de</w:delText>
        </w:r>
        <w:r w:rsidDel="00CC63DB">
          <w:delText xml:space="preserve"> </w:delText>
        </w:r>
        <w:r w:rsidRPr="00ED70F6" w:rsidDel="00CC63DB">
          <w:delText>plénipotentiaires</w:delText>
        </w:r>
        <w:r w:rsidDel="00CC63DB">
          <w:delText xml:space="preserve"> </w:delText>
        </w:r>
        <w:r w:rsidRPr="00ED70F6" w:rsidDel="00CC63DB">
          <w:delText>a</w:delText>
        </w:r>
        <w:r w:rsidDel="00CC63DB">
          <w:delText xml:space="preserve"> </w:delText>
        </w:r>
        <w:r w:rsidRPr="00ED70F6" w:rsidDel="00CC63DB">
          <w:delText>chargé</w:delText>
        </w:r>
        <w:r w:rsidDel="00CC63DB">
          <w:delText xml:space="preserve"> </w:delText>
        </w:r>
        <w:r w:rsidRPr="00ED70F6" w:rsidDel="00CC63DB">
          <w:delText>le</w:delText>
        </w:r>
        <w:r w:rsidDel="00CC63DB">
          <w:delText xml:space="preserve"> </w:delText>
        </w:r>
        <w:r w:rsidRPr="00ED70F6" w:rsidDel="00CC63DB">
          <w:delText>Conseil</w:delText>
        </w:r>
        <w:r w:rsidDel="00CC63DB">
          <w:delText xml:space="preserve"> </w:delText>
        </w:r>
        <w:r w:rsidRPr="00ED70F6" w:rsidDel="00CC63DB">
          <w:delText>de</w:delText>
        </w:r>
        <w:r w:rsidDel="00CC63DB">
          <w:delText xml:space="preserve"> </w:delText>
        </w:r>
        <w:r w:rsidRPr="00ED70F6" w:rsidDel="00CC63DB">
          <w:delText>l'UIT,</w:delText>
        </w:r>
        <w:r w:rsidDel="00CC63DB">
          <w:delText xml:space="preserve"> </w:delText>
        </w:r>
        <w:r w:rsidRPr="00ED70F6" w:rsidDel="00CC63DB">
          <w:delText>entre</w:delText>
        </w:r>
        <w:r w:rsidDel="00CC63DB">
          <w:delText xml:space="preserve"> </w:delText>
        </w:r>
        <w:r w:rsidRPr="00ED70F6" w:rsidDel="00CC63DB">
          <w:delText>autres,</w:delText>
        </w:r>
        <w:r w:rsidDel="00CC63DB">
          <w:delText xml:space="preserve"> </w:delText>
        </w:r>
        <w:r w:rsidRPr="00ED70F6" w:rsidDel="00CC63DB">
          <w:delText>de</w:delText>
        </w:r>
        <w:r w:rsidDel="00CC63DB">
          <w:delText xml:space="preserve"> </w:delText>
        </w:r>
        <w:r w:rsidRPr="00ED70F6" w:rsidDel="00CC63DB">
          <w:delText>créer</w:delText>
        </w:r>
        <w:r w:rsidDel="00CC63DB">
          <w:delText xml:space="preserve"> </w:delText>
        </w:r>
        <w:r w:rsidRPr="00ED70F6" w:rsidDel="00CC63DB">
          <w:delText>un</w:delText>
        </w:r>
        <w:r w:rsidDel="00CC63DB">
          <w:delText xml:space="preserve"> </w:delText>
        </w:r>
        <w:r w:rsidRPr="00ED70F6" w:rsidDel="00CC63DB">
          <w:delText>groupe</w:delText>
        </w:r>
        <w:r w:rsidDel="00CC63DB">
          <w:delText xml:space="preserve"> </w:delText>
        </w:r>
        <w:r w:rsidRPr="00ED70F6" w:rsidDel="00CC63DB">
          <w:delText>de</w:delText>
        </w:r>
        <w:r w:rsidDel="00CC63DB">
          <w:delText xml:space="preserve"> </w:delText>
        </w:r>
        <w:r w:rsidRPr="00ED70F6" w:rsidDel="00CC63DB">
          <w:delText>spécialistes</w:delText>
        </w:r>
        <w:r w:rsidDel="00CC63DB">
          <w:delText xml:space="preserve"> </w:delText>
        </w:r>
        <w:r w:rsidRPr="00ED70F6" w:rsidDel="00CC63DB">
          <w:delText>pour</w:delText>
        </w:r>
        <w:r w:rsidDel="00CC63DB">
          <w:delText xml:space="preserve"> </w:delText>
        </w:r>
        <w:r w:rsidRPr="00ED70F6" w:rsidDel="00CC63DB">
          <w:delText>faire</w:delText>
        </w:r>
        <w:r w:rsidDel="00CC63DB">
          <w:delText xml:space="preserve"> </w:delText>
        </w:r>
        <w:r w:rsidRPr="00ED70F6" w:rsidDel="00CC63DB">
          <w:delText>rapport</w:delText>
        </w:r>
        <w:r w:rsidDel="00CC63DB">
          <w:delText xml:space="preserve"> </w:delText>
        </w:r>
        <w:r w:rsidRPr="00ED70F6" w:rsidDel="00CC63DB">
          <w:delText>sur</w:delText>
        </w:r>
        <w:r w:rsidDel="00CC63DB">
          <w:delText xml:space="preserve"> "</w:delText>
        </w:r>
        <w:r w:rsidRPr="00ED70F6" w:rsidDel="00CC63DB">
          <w:delText>l'efficacité,</w:delText>
        </w:r>
        <w:r w:rsidDel="00CC63DB">
          <w:delText xml:space="preserve"> </w:delText>
        </w:r>
        <w:r w:rsidRPr="00ED70F6" w:rsidDel="00CC63DB">
          <w:delText>l'efficience</w:delText>
        </w:r>
        <w:r w:rsidDel="00CC63DB">
          <w:delText xml:space="preserve"> </w:delText>
        </w:r>
        <w:r w:rsidRPr="00ED70F6" w:rsidDel="00CC63DB">
          <w:delText>et</w:delText>
        </w:r>
        <w:r w:rsidDel="00CC63DB">
          <w:delText xml:space="preserve"> </w:delText>
        </w:r>
        <w:r w:rsidRPr="00ED70F6" w:rsidDel="00CC63DB">
          <w:delText>les</w:delText>
        </w:r>
        <w:r w:rsidDel="00CC63DB">
          <w:delText xml:space="preserve"> </w:delText>
        </w:r>
        <w:r w:rsidRPr="00ED70F6" w:rsidDel="00CC63DB">
          <w:delText>aspects</w:delText>
        </w:r>
        <w:r w:rsidDel="00CC63DB">
          <w:delText xml:space="preserve"> </w:delText>
        </w:r>
        <w:r w:rsidRPr="00ED70F6" w:rsidDel="00CC63DB">
          <w:delText>économiques</w:delText>
        </w:r>
        <w:r w:rsidDel="00CC63DB">
          <w:delText xml:space="preserve"> </w:delText>
        </w:r>
        <w:r w:rsidRPr="00ED70F6" w:rsidDel="00CC63DB">
          <w:delText>de</w:delText>
        </w:r>
        <w:r w:rsidDel="00CC63DB">
          <w:delText xml:space="preserve"> </w:delText>
        </w:r>
        <w:r w:rsidRPr="00ED70F6" w:rsidDel="00CC63DB">
          <w:delText>la</w:delText>
        </w:r>
        <w:r w:rsidDel="00CC63DB">
          <w:delText xml:space="preserve"> </w:delText>
        </w:r>
        <w:r w:rsidRPr="00ED70F6" w:rsidDel="00CC63DB">
          <w:delText>gestion</w:delText>
        </w:r>
        <w:r w:rsidDel="00CC63DB">
          <w:delText xml:space="preserve"> </w:delText>
        </w:r>
        <w:r w:rsidRPr="00ED70F6" w:rsidDel="00CC63DB">
          <w:delText>et</w:delText>
        </w:r>
        <w:r w:rsidDel="00CC63DB">
          <w:delText xml:space="preserve"> </w:delText>
        </w:r>
        <w:r w:rsidRPr="00ED70F6" w:rsidDel="00CC63DB">
          <w:delText>de</w:delText>
        </w:r>
        <w:r w:rsidDel="00CC63DB">
          <w:delText xml:space="preserve"> </w:delText>
        </w:r>
        <w:r w:rsidRPr="00ED70F6" w:rsidDel="00CC63DB">
          <w:delText>l'administration</w:delText>
        </w:r>
        <w:r w:rsidDel="00CC63DB">
          <w:delText xml:space="preserve"> </w:delText>
        </w:r>
        <w:r w:rsidRPr="00ED70F6" w:rsidDel="00CC63DB">
          <w:delText>de</w:delText>
        </w:r>
        <w:r w:rsidDel="00CC63DB">
          <w:delText xml:space="preserve"> </w:delText>
        </w:r>
        <w:r w:rsidRPr="00ED70F6" w:rsidDel="00CC63DB">
          <w:delText>l'Union</w:delText>
        </w:r>
        <w:r w:rsidDel="00CC63DB">
          <w:delText xml:space="preserve"> </w:delText>
        </w:r>
        <w:r w:rsidRPr="00ED70F6" w:rsidDel="00CC63DB">
          <w:delText>dans</w:delText>
        </w:r>
        <w:r w:rsidDel="00CC63DB">
          <w:delText xml:space="preserve"> </w:delText>
        </w:r>
        <w:r w:rsidRPr="00ED70F6" w:rsidDel="00CC63DB">
          <w:delText>son</w:delText>
        </w:r>
        <w:r w:rsidDel="00CC63DB">
          <w:delText xml:space="preserve"> </w:delText>
        </w:r>
        <w:r w:rsidRPr="00ED70F6" w:rsidDel="00CC63DB">
          <w:delText>ensemble</w:delText>
        </w:r>
        <w:r w:rsidDel="00CC63DB">
          <w:delText>"</w:delText>
        </w:r>
        <w:r w:rsidRPr="00ED70F6" w:rsidDel="00CC63DB">
          <w:delText>;</w:delText>
        </w:r>
      </w:del>
    </w:p>
    <w:p w:rsidR="003C681A" w:rsidRPr="00ED70F6" w:rsidDel="00CC63DB" w:rsidRDefault="003E34E3" w:rsidP="00CE1808">
      <w:pPr>
        <w:rPr>
          <w:del w:id="236" w:author="Author"/>
        </w:rPr>
      </w:pPr>
      <w:del w:id="237" w:author="Author">
        <w:r w:rsidRPr="00ED70F6" w:rsidDel="00CC63DB">
          <w:rPr>
            <w:i/>
            <w:iCs/>
          </w:rPr>
          <w:delText>b)</w:delText>
        </w:r>
        <w:r w:rsidRPr="00ED70F6" w:rsidDel="00CC63DB">
          <w:tab/>
          <w:delText>la</w:delText>
        </w:r>
        <w:r w:rsidDel="00CC63DB">
          <w:delText xml:space="preserve"> </w:delText>
        </w:r>
        <w:r w:rsidRPr="00ED70F6" w:rsidDel="00CC63DB">
          <w:delText>série</w:delText>
        </w:r>
        <w:r w:rsidDel="00CC63DB">
          <w:delText xml:space="preserve"> </w:delText>
        </w:r>
        <w:r w:rsidRPr="00ED70F6" w:rsidDel="00CC63DB">
          <w:delText>de</w:delText>
        </w:r>
        <w:r w:rsidDel="00CC63DB">
          <w:delText xml:space="preserve"> </w:delText>
        </w:r>
        <w:r w:rsidRPr="00ED70F6" w:rsidDel="00CC63DB">
          <w:delText>recommandations</w:delText>
        </w:r>
        <w:r w:rsidDel="00CC63DB">
          <w:delText xml:space="preserve"> </w:delText>
        </w:r>
        <w:r w:rsidRPr="00ED70F6" w:rsidDel="00CC63DB">
          <w:delText>soumise</w:delText>
        </w:r>
        <w:r w:rsidDel="00CC63DB">
          <w:delText xml:space="preserve"> </w:delText>
        </w:r>
        <w:r w:rsidRPr="00ED70F6" w:rsidDel="00CC63DB">
          <w:delText>au</w:delText>
        </w:r>
        <w:r w:rsidDel="00CC63DB">
          <w:delText xml:space="preserve"> </w:delText>
        </w:r>
        <w:r w:rsidRPr="00ED70F6" w:rsidDel="00CC63DB">
          <w:delText>Conseil,</w:delText>
        </w:r>
        <w:r w:rsidDel="00CC63DB">
          <w:delText xml:space="preserve"> </w:delText>
        </w:r>
        <w:r w:rsidRPr="00ED70F6" w:rsidDel="00CC63DB">
          <w:delText>à</w:delText>
        </w:r>
        <w:r w:rsidDel="00CC63DB">
          <w:delText xml:space="preserve"> </w:delText>
        </w:r>
        <w:r w:rsidRPr="00ED70F6" w:rsidDel="00CC63DB">
          <w:delText>sa</w:delText>
        </w:r>
        <w:r w:rsidDel="00CC63DB">
          <w:delText xml:space="preserve"> </w:delText>
        </w:r>
        <w:r w:rsidRPr="00ED70F6" w:rsidDel="00CC63DB">
          <w:delText>session</w:delText>
        </w:r>
        <w:r w:rsidDel="00CC63DB">
          <w:delText xml:space="preserve"> </w:delText>
        </w:r>
        <w:r w:rsidRPr="00ED70F6" w:rsidDel="00CC63DB">
          <w:delText>de</w:delText>
        </w:r>
        <w:r w:rsidDel="00CC63DB">
          <w:delText xml:space="preserve"> </w:delText>
        </w:r>
        <w:r w:rsidRPr="00ED70F6" w:rsidDel="00CC63DB">
          <w:delText>2003,</w:delText>
        </w:r>
        <w:r w:rsidDel="00CC63DB">
          <w:delText xml:space="preserve"> </w:delText>
        </w:r>
        <w:r w:rsidRPr="00ED70F6" w:rsidDel="00CC63DB">
          <w:delText>par</w:delText>
        </w:r>
        <w:r w:rsidDel="00CC63DB">
          <w:delText xml:space="preserve"> </w:delText>
        </w:r>
        <w:r w:rsidRPr="00ED70F6" w:rsidDel="00CC63DB">
          <w:delText>le</w:delText>
        </w:r>
        <w:r w:rsidDel="00CC63DB">
          <w:delText xml:space="preserve"> </w:delText>
        </w:r>
        <w:r w:rsidRPr="00ED70F6" w:rsidDel="00CC63DB">
          <w:delText>Groupe</w:delText>
        </w:r>
        <w:r w:rsidDel="00CC63DB">
          <w:delText xml:space="preserve"> </w:delText>
        </w:r>
        <w:r w:rsidRPr="00ED70F6" w:rsidDel="00CC63DB">
          <w:delText>de</w:delText>
        </w:r>
        <w:r w:rsidDel="00CC63DB">
          <w:delText xml:space="preserve"> </w:delText>
        </w:r>
        <w:r w:rsidRPr="00ED70F6" w:rsidDel="00CC63DB">
          <w:delText>spécialistes,</w:delText>
        </w:r>
        <w:r w:rsidDel="00CC63DB">
          <w:delText xml:space="preserve"> </w:delText>
        </w:r>
        <w:r w:rsidRPr="00ED70F6" w:rsidDel="00CC63DB">
          <w:delText>dans</w:delText>
        </w:r>
        <w:r w:rsidDel="00CC63DB">
          <w:delText xml:space="preserve"> </w:delText>
        </w:r>
        <w:r w:rsidRPr="00ED70F6" w:rsidDel="00CC63DB">
          <w:delText>lesquelles</w:delText>
        </w:r>
        <w:r w:rsidDel="00CC63DB">
          <w:delText xml:space="preserve"> </w:delText>
        </w:r>
        <w:r w:rsidRPr="00ED70F6" w:rsidDel="00CC63DB">
          <w:delText>ce</w:delText>
        </w:r>
        <w:r w:rsidDel="00CC63DB">
          <w:delText xml:space="preserve"> </w:delText>
        </w:r>
        <w:r w:rsidRPr="00ED70F6" w:rsidDel="00CC63DB">
          <w:delText>groupe</w:delText>
        </w:r>
        <w:r w:rsidDel="00CC63DB">
          <w:delText xml:space="preserve"> </w:delText>
        </w:r>
        <w:r w:rsidRPr="00ED70F6" w:rsidDel="00CC63DB">
          <w:delText>identifiait</w:delText>
        </w:r>
        <w:r w:rsidDel="00CC63DB">
          <w:delText xml:space="preserve"> </w:delText>
        </w:r>
        <w:r w:rsidRPr="00ED70F6" w:rsidDel="00CC63DB">
          <w:delText>un</w:delText>
        </w:r>
        <w:r w:rsidDel="00CC63DB">
          <w:delText xml:space="preserve"> </w:delText>
        </w:r>
        <w:r w:rsidRPr="00ED70F6" w:rsidDel="00CC63DB">
          <w:delText>certain</w:delText>
        </w:r>
        <w:r w:rsidDel="00CC63DB">
          <w:delText xml:space="preserve"> </w:delText>
        </w:r>
        <w:r w:rsidRPr="00ED70F6" w:rsidDel="00CC63DB">
          <w:delText>nombre</w:delText>
        </w:r>
        <w:r w:rsidDel="00CC63DB">
          <w:delText xml:space="preserve"> </w:delText>
        </w:r>
        <w:r w:rsidRPr="00ED70F6" w:rsidDel="00CC63DB">
          <w:delText>d'améliorations</w:delText>
        </w:r>
        <w:r w:rsidDel="00CC63DB">
          <w:delText xml:space="preserve"> </w:delText>
        </w:r>
        <w:r w:rsidRPr="00ED70F6" w:rsidDel="00CC63DB">
          <w:delText>qui</w:delText>
        </w:r>
        <w:r w:rsidDel="00CC63DB">
          <w:delText xml:space="preserve"> </w:delText>
        </w:r>
        <w:r w:rsidRPr="00ED70F6" w:rsidDel="00CC63DB">
          <w:delText>pourraient</w:delText>
        </w:r>
        <w:r w:rsidDel="00CC63DB">
          <w:delText xml:space="preserve"> </w:delText>
        </w:r>
        <w:r w:rsidRPr="00ED70F6" w:rsidDel="00CC63DB">
          <w:delText>être</w:delText>
        </w:r>
        <w:r w:rsidDel="00CC63DB">
          <w:delText xml:space="preserve"> </w:delText>
        </w:r>
        <w:r w:rsidRPr="00ED70F6" w:rsidDel="00CC63DB">
          <w:delText>apportées</w:delText>
        </w:r>
        <w:r w:rsidDel="00CC63DB">
          <w:delText xml:space="preserve"> </w:delText>
        </w:r>
        <w:r w:rsidRPr="00ED70F6" w:rsidDel="00CC63DB">
          <w:delText>à</w:delText>
        </w:r>
        <w:r w:rsidDel="00CC63DB">
          <w:delText xml:space="preserve"> </w:delText>
        </w:r>
        <w:r w:rsidRPr="00ED70F6" w:rsidDel="00CC63DB">
          <w:delText>la</w:delText>
        </w:r>
        <w:r w:rsidDel="00CC63DB">
          <w:delText xml:space="preserve"> </w:delText>
        </w:r>
        <w:r w:rsidRPr="00ED70F6" w:rsidDel="00CC63DB">
          <w:delText>gestion</w:delText>
        </w:r>
        <w:r w:rsidDel="00CC63DB">
          <w:delText xml:space="preserve"> </w:delText>
        </w:r>
        <w:r w:rsidRPr="00ED70F6" w:rsidDel="00CC63DB">
          <w:delText>de</w:delText>
        </w:r>
        <w:r w:rsidDel="00CC63DB">
          <w:delText xml:space="preserve"> </w:delText>
        </w:r>
        <w:r w:rsidRPr="00ED70F6" w:rsidDel="00CC63DB">
          <w:delText>l'Union,</w:delText>
        </w:r>
        <w:r w:rsidDel="00CC63DB">
          <w:delText xml:space="preserve"> </w:delText>
        </w:r>
        <w:r w:rsidRPr="00ED70F6" w:rsidDel="00CC63DB">
          <w:delText>et</w:delText>
        </w:r>
        <w:r w:rsidDel="00CC63DB">
          <w:delText xml:space="preserve"> </w:delText>
        </w:r>
        <w:r w:rsidRPr="00ED70F6" w:rsidDel="00CC63DB">
          <w:delText>qui</w:delText>
        </w:r>
        <w:r w:rsidDel="00CC63DB">
          <w:delText xml:space="preserve"> </w:delText>
        </w:r>
        <w:r w:rsidRPr="00ED70F6" w:rsidDel="00CC63DB">
          <w:delText>ont</w:delText>
        </w:r>
        <w:r w:rsidDel="00CC63DB">
          <w:delText xml:space="preserve"> </w:delText>
        </w:r>
        <w:r w:rsidRPr="00ED70F6" w:rsidDel="00CC63DB">
          <w:delText>abouti</w:delText>
        </w:r>
        <w:r w:rsidDel="00CC63DB">
          <w:delText xml:space="preserve"> </w:delText>
        </w:r>
        <w:r w:rsidRPr="00ED70F6" w:rsidDel="00CC63DB">
          <w:delText>à</w:delText>
        </w:r>
        <w:r w:rsidDel="00CC63DB">
          <w:delText xml:space="preserve"> </w:delText>
        </w:r>
        <w:r w:rsidRPr="00ED70F6" w:rsidDel="00CC63DB">
          <w:delText>l'adoption</w:delText>
        </w:r>
        <w:r w:rsidDel="00CC63DB">
          <w:delText xml:space="preserve"> </w:delText>
        </w:r>
        <w:r w:rsidRPr="00ED70F6" w:rsidDel="00CC63DB">
          <w:delText>de</w:delText>
        </w:r>
        <w:r w:rsidDel="00CC63DB">
          <w:delText xml:space="preserve"> </w:delText>
        </w:r>
        <w:r w:rsidRPr="00ED70F6" w:rsidDel="00CC63DB">
          <w:delText>la</w:delText>
        </w:r>
        <w:r w:rsidDel="00CC63DB">
          <w:delText xml:space="preserve"> </w:delText>
        </w:r>
        <w:r w:rsidRPr="00ED70F6" w:rsidDel="00CC63DB">
          <w:delText>Résolution</w:delText>
        </w:r>
        <w:r w:rsidDel="00CC63DB">
          <w:delText xml:space="preserve"> </w:delText>
        </w:r>
        <w:r w:rsidRPr="00ED70F6" w:rsidDel="00CC63DB">
          <w:delText>1216</w:delText>
        </w:r>
        <w:r w:rsidDel="00CC63DB">
          <w:delText xml:space="preserve"> </w:delText>
        </w:r>
        <w:r w:rsidRPr="00ED70F6" w:rsidDel="00CC63DB">
          <w:delText>du</w:delText>
        </w:r>
        <w:r w:rsidDel="00CC63DB">
          <w:delText xml:space="preserve"> </w:delText>
        </w:r>
        <w:r w:rsidRPr="00ED70F6" w:rsidDel="00CC63DB">
          <w:delText>Conseil</w:delText>
        </w:r>
        <w:r w:rsidDel="00CC63DB">
          <w:delText xml:space="preserve"> </w:delText>
        </w:r>
        <w:r w:rsidRPr="00ED70F6" w:rsidDel="00CC63DB">
          <w:delText>donnant</w:delText>
        </w:r>
        <w:r w:rsidDel="00CC63DB">
          <w:delText xml:space="preserve"> </w:delText>
        </w:r>
        <w:r w:rsidRPr="00ED70F6" w:rsidDel="00CC63DB">
          <w:delText>les</w:delText>
        </w:r>
        <w:r w:rsidDel="00CC63DB">
          <w:delText xml:space="preserve"> </w:delText>
        </w:r>
        <w:r w:rsidRPr="00ED70F6" w:rsidDel="00CC63DB">
          <w:delText>grandes</w:delText>
        </w:r>
        <w:r w:rsidDel="00CC63DB">
          <w:delText xml:space="preserve"> </w:delText>
        </w:r>
        <w:r w:rsidRPr="00ED70F6" w:rsidDel="00CC63DB">
          <w:delText>lignes</w:delText>
        </w:r>
        <w:r w:rsidDel="00CC63DB">
          <w:delText xml:space="preserve"> </w:delText>
        </w:r>
        <w:r w:rsidRPr="00ED70F6" w:rsidDel="00CC63DB">
          <w:delText>de</w:delText>
        </w:r>
        <w:r w:rsidDel="00CC63DB">
          <w:delText xml:space="preserve"> </w:delText>
        </w:r>
        <w:r w:rsidRPr="00ED70F6" w:rsidDel="00CC63DB">
          <w:delText>diverses</w:delText>
        </w:r>
        <w:r w:rsidDel="00CC63DB">
          <w:delText xml:space="preserve"> </w:delText>
        </w:r>
        <w:r w:rsidRPr="00ED70F6" w:rsidDel="00CC63DB">
          <w:delText>stratégies</w:delText>
        </w:r>
        <w:r w:rsidDel="00CC63DB">
          <w:delText xml:space="preserve"> </w:delText>
        </w:r>
        <w:r w:rsidRPr="00ED70F6" w:rsidDel="00CC63DB">
          <w:delText>de</w:delText>
        </w:r>
        <w:r w:rsidDel="00CC63DB">
          <w:delText xml:space="preserve"> </w:delText>
        </w:r>
        <w:r w:rsidRPr="00ED70F6" w:rsidDel="00CC63DB">
          <w:delText>mise</w:delText>
        </w:r>
        <w:r w:rsidDel="00CC63DB">
          <w:delText xml:space="preserve"> </w:delText>
        </w:r>
        <w:r w:rsidRPr="00ED70F6" w:rsidDel="00CC63DB">
          <w:delText>en</w:delText>
        </w:r>
        <w:r w:rsidDel="00CC63DB">
          <w:delText xml:space="preserve"> </w:delText>
        </w:r>
        <w:r w:rsidRPr="00ED70F6" w:rsidDel="00CC63DB">
          <w:delText>œuvre;</w:delText>
        </w:r>
      </w:del>
    </w:p>
    <w:p w:rsidR="003C681A" w:rsidRPr="00ED70F6" w:rsidDel="00CC63DB" w:rsidRDefault="003E34E3" w:rsidP="00CE1808">
      <w:pPr>
        <w:rPr>
          <w:del w:id="238" w:author="Author"/>
        </w:rPr>
      </w:pPr>
      <w:del w:id="239" w:author="Author">
        <w:r w:rsidRPr="00ED70F6" w:rsidDel="00CC63DB">
          <w:rPr>
            <w:i/>
            <w:iCs/>
          </w:rPr>
          <w:delText>c)</w:delText>
        </w:r>
        <w:r w:rsidRPr="00ED70F6" w:rsidDel="00CC63DB">
          <w:tab/>
          <w:delText>que,</w:delText>
        </w:r>
        <w:r w:rsidDel="00CC63DB">
          <w:delText xml:space="preserve"> </w:delText>
        </w:r>
        <w:r w:rsidRPr="00ED70F6" w:rsidDel="00CC63DB">
          <w:delText>dans</w:delText>
        </w:r>
        <w:r w:rsidDel="00CC63DB">
          <w:delText xml:space="preserve"> </w:delText>
        </w:r>
        <w:r w:rsidRPr="00ED70F6" w:rsidDel="00CC63DB">
          <w:delText>sa</w:delText>
        </w:r>
        <w:r w:rsidDel="00CC63DB">
          <w:delText xml:space="preserve"> </w:delText>
        </w:r>
        <w:r w:rsidRPr="00ED70F6" w:rsidDel="00CC63DB">
          <w:delText>Recommandation</w:delText>
        </w:r>
        <w:r w:rsidDel="00CC63DB">
          <w:delText xml:space="preserve"> </w:delText>
        </w:r>
        <w:r w:rsidRPr="00ED70F6" w:rsidDel="00CC63DB">
          <w:delText>2</w:delText>
        </w:r>
        <w:r w:rsidDel="00CC63DB">
          <w:delText xml:space="preserve"> </w:delText>
        </w:r>
        <w:r w:rsidRPr="00ED70F6" w:rsidDel="00CC63DB">
          <w:delText>concernant</w:delText>
        </w:r>
        <w:r w:rsidDel="00CC63DB">
          <w:delText xml:space="preserve"> </w:delText>
        </w:r>
        <w:r w:rsidRPr="00ED70F6" w:rsidDel="00CC63DB">
          <w:delText>le</w:delText>
        </w:r>
        <w:r w:rsidDel="00CC63DB">
          <w:delText xml:space="preserve"> </w:delText>
        </w:r>
        <w:r w:rsidRPr="00ED70F6" w:rsidDel="00CC63DB">
          <w:delText>processus</w:delText>
        </w:r>
        <w:r w:rsidDel="00CC63DB">
          <w:delText xml:space="preserve"> </w:delText>
        </w:r>
        <w:r w:rsidRPr="00ED70F6" w:rsidDel="00CC63DB">
          <w:delText>d'établissement</w:delText>
        </w:r>
        <w:r w:rsidDel="00CC63DB">
          <w:delText xml:space="preserve"> </w:delText>
        </w:r>
        <w:r w:rsidRPr="00ED70F6" w:rsidDel="00CC63DB">
          <w:delText>et</w:delText>
        </w:r>
        <w:r w:rsidDel="00CC63DB">
          <w:delText xml:space="preserve"> </w:delText>
        </w:r>
        <w:r w:rsidRPr="00ED70F6" w:rsidDel="00CC63DB">
          <w:delText>d'examen</w:delText>
        </w:r>
        <w:r w:rsidDel="00CC63DB">
          <w:delText xml:space="preserve"> </w:delText>
        </w:r>
        <w:r w:rsidRPr="00ED70F6" w:rsidDel="00CC63DB">
          <w:delText>du</w:delText>
        </w:r>
        <w:r w:rsidDel="00CC63DB">
          <w:delText xml:space="preserve"> </w:delText>
        </w:r>
        <w:r w:rsidRPr="00ED70F6" w:rsidDel="00CC63DB">
          <w:delText>budget,</w:delText>
        </w:r>
        <w:r w:rsidDel="00CC63DB">
          <w:delText xml:space="preserve"> </w:delText>
        </w:r>
        <w:r w:rsidRPr="00ED70F6" w:rsidDel="00CC63DB">
          <w:delText>le</w:delText>
        </w:r>
        <w:r w:rsidDel="00CC63DB">
          <w:delText xml:space="preserve"> </w:delText>
        </w:r>
        <w:r w:rsidRPr="00ED70F6" w:rsidDel="00CC63DB">
          <w:delText>Groupe</w:delText>
        </w:r>
        <w:r w:rsidDel="00CC63DB">
          <w:delText xml:space="preserve"> </w:delText>
        </w:r>
        <w:r w:rsidRPr="00ED70F6" w:rsidDel="00CC63DB">
          <w:delText>de</w:delText>
        </w:r>
        <w:r w:rsidDel="00CC63DB">
          <w:delText xml:space="preserve"> </w:delText>
        </w:r>
        <w:r w:rsidRPr="00ED70F6" w:rsidDel="00CC63DB">
          <w:delText>spécialistes</w:delText>
        </w:r>
        <w:r w:rsidDel="00CC63DB">
          <w:delText xml:space="preserve"> </w:delText>
        </w:r>
        <w:r w:rsidRPr="00ED70F6" w:rsidDel="00CC63DB">
          <w:delText>a</w:delText>
        </w:r>
        <w:r w:rsidDel="00CC63DB">
          <w:delText xml:space="preserve"> </w:delText>
        </w:r>
        <w:r w:rsidRPr="00ED70F6" w:rsidDel="00CC63DB">
          <w:delText>recommandé</w:delText>
        </w:r>
        <w:r w:rsidDel="00CC63DB">
          <w:delText xml:space="preserve"> </w:delText>
        </w:r>
        <w:r w:rsidRPr="00ED70F6" w:rsidDel="00CC63DB">
          <w:delText>que</w:delText>
        </w:r>
        <w:r w:rsidDel="00CC63DB">
          <w:delText xml:space="preserve"> </w:delText>
        </w:r>
        <w:r w:rsidRPr="00ED70F6" w:rsidDel="00CC63DB">
          <w:delText>le</w:delText>
        </w:r>
        <w:r w:rsidDel="00CC63DB">
          <w:delText xml:space="preserve"> </w:delText>
        </w:r>
        <w:r w:rsidRPr="00ED70F6" w:rsidDel="00CC63DB">
          <w:delText>délai</w:delText>
        </w:r>
        <w:r w:rsidDel="00CC63DB">
          <w:delText xml:space="preserve"> </w:delText>
        </w:r>
        <w:r w:rsidRPr="00ED70F6" w:rsidDel="00CC63DB">
          <w:delText>d'établissement</w:delText>
        </w:r>
        <w:r w:rsidDel="00CC63DB">
          <w:delText xml:space="preserve"> </w:delText>
        </w:r>
        <w:r w:rsidRPr="00ED70F6" w:rsidDel="00CC63DB">
          <w:delText>du</w:delText>
        </w:r>
        <w:r w:rsidDel="00CC63DB">
          <w:delText xml:space="preserve"> </w:delText>
        </w:r>
        <w:r w:rsidRPr="00ED70F6" w:rsidDel="00CC63DB">
          <w:delText>budget</w:delText>
        </w:r>
        <w:r w:rsidDel="00CC63DB">
          <w:delText xml:space="preserve"> </w:delText>
        </w:r>
        <w:r w:rsidRPr="00ED70F6" w:rsidDel="00CC63DB">
          <w:delText>soit</w:delText>
        </w:r>
        <w:r w:rsidDel="00CC63DB">
          <w:delText xml:space="preserve"> </w:delText>
        </w:r>
        <w:r w:rsidRPr="00ED70F6" w:rsidDel="00CC63DB">
          <w:delText>rallongé,</w:delText>
        </w:r>
        <w:r w:rsidDel="00CC63DB">
          <w:delText xml:space="preserve"> </w:delText>
        </w:r>
        <w:r w:rsidRPr="00ED70F6" w:rsidDel="00CC63DB">
          <w:delText>de</w:delText>
        </w:r>
        <w:r w:rsidDel="00CC63DB">
          <w:delText xml:space="preserve"> </w:delText>
        </w:r>
        <w:r w:rsidRPr="00ED70F6" w:rsidDel="00CC63DB">
          <w:delText>manière</w:delText>
        </w:r>
        <w:r w:rsidDel="00CC63DB">
          <w:delText xml:space="preserve"> </w:delText>
        </w:r>
        <w:r w:rsidRPr="00ED70F6" w:rsidDel="00CC63DB">
          <w:delText>que</w:delText>
        </w:r>
        <w:r w:rsidDel="00CC63DB">
          <w:delText xml:space="preserve"> </w:delText>
        </w:r>
        <w:r w:rsidRPr="00ED70F6" w:rsidDel="00CC63DB">
          <w:delText>ce</w:delText>
        </w:r>
        <w:r w:rsidDel="00CC63DB">
          <w:delText xml:space="preserve"> </w:delText>
        </w:r>
        <w:r w:rsidRPr="00ED70F6" w:rsidDel="00CC63DB">
          <w:delText>processus</w:delText>
        </w:r>
        <w:r w:rsidDel="00CC63DB">
          <w:delText xml:space="preserve"> </w:delText>
        </w:r>
        <w:r w:rsidRPr="00ED70F6" w:rsidDel="00CC63DB">
          <w:delText>puisse</w:delText>
        </w:r>
        <w:r w:rsidDel="00CC63DB">
          <w:delText xml:space="preserve"> </w:delText>
        </w:r>
        <w:r w:rsidRPr="00ED70F6" w:rsidDel="00CC63DB">
          <w:delText>avoir</w:delText>
        </w:r>
        <w:r w:rsidDel="00CC63DB">
          <w:delText xml:space="preserve"> </w:delText>
        </w:r>
        <w:r w:rsidRPr="00ED70F6" w:rsidDel="00CC63DB">
          <w:delText>lieu</w:delText>
        </w:r>
        <w:r w:rsidDel="00CC63DB">
          <w:delText xml:space="preserve"> </w:delText>
        </w:r>
        <w:r w:rsidRPr="00ED70F6" w:rsidDel="00CC63DB">
          <w:delText>plus</w:delText>
        </w:r>
        <w:r w:rsidDel="00CC63DB">
          <w:delText xml:space="preserve"> </w:delText>
        </w:r>
        <w:r w:rsidRPr="00ED70F6" w:rsidDel="00CC63DB">
          <w:delText>efficacement,</w:delText>
        </w:r>
        <w:r w:rsidDel="00CC63DB">
          <w:delText xml:space="preserve"> </w:delText>
        </w:r>
        <w:r w:rsidRPr="00ED70F6" w:rsidDel="00CC63DB">
          <w:delText>et</w:delText>
        </w:r>
        <w:r w:rsidDel="00CC63DB">
          <w:delText xml:space="preserve"> </w:delText>
        </w:r>
        <w:r w:rsidRPr="00ED70F6" w:rsidDel="00CC63DB">
          <w:delText>que</w:delText>
        </w:r>
        <w:r w:rsidDel="00CC63DB">
          <w:delText xml:space="preserve"> </w:delText>
        </w:r>
        <w:r w:rsidRPr="00ED70F6" w:rsidDel="00CC63DB">
          <w:delText>l'on</w:delText>
        </w:r>
        <w:r w:rsidDel="00CC63DB">
          <w:delText xml:space="preserve"> </w:delText>
        </w:r>
        <w:r w:rsidRPr="00ED70F6" w:rsidDel="00CC63DB">
          <w:delText>envisage</w:delText>
        </w:r>
        <w:r w:rsidDel="00CC63DB">
          <w:delText xml:space="preserve"> </w:delText>
        </w:r>
        <w:r w:rsidRPr="00ED70F6" w:rsidDel="00CC63DB">
          <w:delText>de</w:delText>
        </w:r>
        <w:r w:rsidDel="00CC63DB">
          <w:delText xml:space="preserve"> </w:delText>
        </w:r>
        <w:r w:rsidRPr="00ED70F6" w:rsidDel="00CC63DB">
          <w:delText>convoquer</w:delText>
        </w:r>
        <w:r w:rsidDel="00CC63DB">
          <w:delText xml:space="preserve"> </w:delText>
        </w:r>
        <w:r w:rsidRPr="00ED70F6" w:rsidDel="00CC63DB">
          <w:delText>le</w:delText>
        </w:r>
        <w:r w:rsidDel="00CC63DB">
          <w:delText xml:space="preserve"> </w:delText>
        </w:r>
        <w:r w:rsidRPr="00ED70F6" w:rsidDel="00CC63DB">
          <w:delText>Conseil</w:delText>
        </w:r>
        <w:r w:rsidDel="00CC63DB">
          <w:delText xml:space="preserve"> </w:delText>
        </w:r>
        <w:r w:rsidRPr="00ED70F6" w:rsidDel="00CC63DB">
          <w:delText>au</w:delText>
        </w:r>
        <w:r w:rsidDel="00CC63DB">
          <w:delText xml:space="preserve"> </w:delText>
        </w:r>
        <w:r w:rsidRPr="00ED70F6" w:rsidDel="00CC63DB">
          <w:delText>plus</w:delText>
        </w:r>
        <w:r w:rsidDel="00CC63DB">
          <w:delText xml:space="preserve"> </w:delText>
        </w:r>
        <w:r w:rsidRPr="00ED70F6" w:rsidDel="00CC63DB">
          <w:delText>tôt</w:delText>
        </w:r>
        <w:r w:rsidDel="00CC63DB">
          <w:delText xml:space="preserve"> </w:delText>
        </w:r>
        <w:r w:rsidRPr="00ED70F6" w:rsidDel="00CC63DB">
          <w:delText>en</w:delText>
        </w:r>
        <w:r w:rsidDel="00CC63DB">
          <w:delText xml:space="preserve"> </w:delText>
        </w:r>
        <w:r w:rsidRPr="00ED70F6" w:rsidDel="00CC63DB">
          <w:delText>septembre</w:delText>
        </w:r>
        <w:r w:rsidDel="00CC63DB">
          <w:delText xml:space="preserve"> </w:delText>
        </w:r>
        <w:r w:rsidRPr="00ED70F6" w:rsidDel="00CC63DB">
          <w:delText>de</w:delText>
        </w:r>
        <w:r w:rsidDel="00CC63DB">
          <w:delText xml:space="preserve"> </w:delText>
        </w:r>
        <w:r w:rsidRPr="00ED70F6" w:rsidDel="00CC63DB">
          <w:delText>chaque</w:delText>
        </w:r>
        <w:r w:rsidDel="00CC63DB">
          <w:delText xml:space="preserve"> </w:delText>
        </w:r>
        <w:r w:rsidRPr="00ED70F6" w:rsidDel="00CC63DB">
          <w:delText>année,</w:delText>
        </w:r>
        <w:r w:rsidDel="00CC63DB">
          <w:delText xml:space="preserve"> </w:delText>
        </w:r>
        <w:r w:rsidRPr="00ED70F6" w:rsidDel="00CC63DB">
          <w:delText>afin</w:delText>
        </w:r>
        <w:r w:rsidDel="00CC63DB">
          <w:delText xml:space="preserve"> </w:delText>
        </w:r>
        <w:r w:rsidRPr="00ED70F6" w:rsidDel="00CC63DB">
          <w:delText>que</w:delText>
        </w:r>
        <w:r w:rsidDel="00CC63DB">
          <w:delText xml:space="preserve"> </w:delText>
        </w:r>
        <w:r w:rsidRPr="00ED70F6" w:rsidDel="00CC63DB">
          <w:delText>le</w:delText>
        </w:r>
        <w:r w:rsidDel="00CC63DB">
          <w:delText xml:space="preserve"> </w:delText>
        </w:r>
        <w:r w:rsidRPr="00ED70F6" w:rsidDel="00CC63DB">
          <w:delText>budget</w:delText>
        </w:r>
        <w:r w:rsidDel="00CC63DB">
          <w:delText xml:space="preserve"> </w:delText>
        </w:r>
        <w:r w:rsidRPr="00ED70F6" w:rsidDel="00CC63DB">
          <w:delText>ainsi</w:delText>
        </w:r>
        <w:r w:rsidDel="00CC63DB">
          <w:delText xml:space="preserve"> </w:delText>
        </w:r>
        <w:r w:rsidRPr="00ED70F6" w:rsidDel="00CC63DB">
          <w:delText>que</w:delText>
        </w:r>
        <w:r w:rsidDel="00CC63DB">
          <w:delText xml:space="preserve"> </w:delText>
        </w:r>
        <w:r w:rsidRPr="00ED70F6" w:rsidDel="00CC63DB">
          <w:delText>les</w:delText>
        </w:r>
        <w:r w:rsidDel="00CC63DB">
          <w:delText xml:space="preserve"> </w:delText>
        </w:r>
        <w:r w:rsidRPr="00ED70F6" w:rsidDel="00CC63DB">
          <w:delText>rapports</w:delText>
        </w:r>
        <w:r w:rsidDel="00CC63DB">
          <w:delText xml:space="preserve"> </w:delText>
        </w:r>
        <w:r w:rsidRPr="00ED70F6" w:rsidDel="00CC63DB">
          <w:delText>de</w:delText>
        </w:r>
        <w:r w:rsidDel="00CC63DB">
          <w:delText xml:space="preserve"> </w:delText>
        </w:r>
        <w:r w:rsidRPr="00ED70F6" w:rsidDel="00CC63DB">
          <w:delText>vérification</w:delText>
        </w:r>
        <w:r w:rsidDel="00CC63DB">
          <w:delText xml:space="preserve"> </w:delText>
        </w:r>
        <w:r w:rsidRPr="00ED70F6" w:rsidDel="00CC63DB">
          <w:delText>des</w:delText>
        </w:r>
        <w:r w:rsidDel="00CC63DB">
          <w:delText xml:space="preserve"> </w:delText>
        </w:r>
        <w:r w:rsidRPr="00ED70F6" w:rsidDel="00CC63DB">
          <w:delText>comptes</w:delText>
        </w:r>
        <w:r w:rsidDel="00CC63DB">
          <w:delText xml:space="preserve"> </w:delText>
        </w:r>
        <w:r w:rsidRPr="00ED70F6" w:rsidDel="00CC63DB">
          <w:delText>et</w:delText>
        </w:r>
        <w:r w:rsidDel="00CC63DB">
          <w:delText xml:space="preserve"> </w:delText>
        </w:r>
        <w:r w:rsidRPr="00ED70F6" w:rsidDel="00CC63DB">
          <w:delText>d'audit</w:delText>
        </w:r>
        <w:r w:rsidDel="00CC63DB">
          <w:delText xml:space="preserve"> </w:delText>
        </w:r>
        <w:r w:rsidRPr="00ED70F6" w:rsidDel="00CC63DB">
          <w:delText>de</w:delText>
        </w:r>
        <w:r w:rsidDel="00CC63DB">
          <w:delText xml:space="preserve"> </w:delText>
        </w:r>
        <w:r w:rsidRPr="00ED70F6" w:rsidDel="00CC63DB">
          <w:delText>l'année</w:delText>
        </w:r>
        <w:r w:rsidDel="00CC63DB">
          <w:delText xml:space="preserve"> </w:delText>
        </w:r>
        <w:r w:rsidRPr="00ED70F6" w:rsidDel="00CC63DB">
          <w:delText>précédente</w:delText>
        </w:r>
        <w:r w:rsidDel="00CC63DB">
          <w:delText xml:space="preserve"> </w:delText>
        </w:r>
        <w:r w:rsidRPr="00ED70F6" w:rsidDel="00CC63DB">
          <w:delText>soient</w:delText>
        </w:r>
        <w:r w:rsidDel="00CC63DB">
          <w:delText xml:space="preserve"> </w:delText>
        </w:r>
        <w:r w:rsidRPr="00ED70F6" w:rsidDel="00CC63DB">
          <w:delText>prêts</w:delText>
        </w:r>
        <w:r w:rsidDel="00CC63DB">
          <w:delText xml:space="preserve"> </w:delText>
        </w:r>
        <w:r w:rsidRPr="00ED70F6" w:rsidDel="00CC63DB">
          <w:delText>à</w:delText>
        </w:r>
        <w:r w:rsidDel="00CC63DB">
          <w:delText xml:space="preserve"> </w:delText>
        </w:r>
        <w:r w:rsidRPr="00ED70F6" w:rsidDel="00CC63DB">
          <w:delText>l'examen;</w:delText>
        </w:r>
      </w:del>
    </w:p>
    <w:p w:rsidR="003C681A" w:rsidRDefault="003E34E3" w:rsidP="00CE1808">
      <w:pPr>
        <w:rPr>
          <w:ins w:id="240" w:author="Author"/>
        </w:rPr>
      </w:pPr>
      <w:del w:id="241" w:author="Author">
        <w:r w:rsidRPr="00ED70F6" w:rsidDel="00CC63DB">
          <w:rPr>
            <w:i/>
            <w:iCs/>
          </w:rPr>
          <w:delText>d)</w:delText>
        </w:r>
        <w:r w:rsidRPr="00ED70F6" w:rsidDel="00CC63DB">
          <w:rPr>
            <w:i/>
            <w:iCs/>
          </w:rPr>
          <w:tab/>
        </w:r>
        <w:r w:rsidRPr="00ED70F6" w:rsidDel="00CC63DB">
          <w:delText>que</w:delText>
        </w:r>
        <w:r w:rsidDel="00CC63DB">
          <w:delText xml:space="preserve"> </w:delText>
        </w:r>
        <w:r w:rsidRPr="00ED70F6" w:rsidDel="00CC63DB">
          <w:delText>la</w:delText>
        </w:r>
        <w:r w:rsidDel="00CC63DB">
          <w:delText xml:space="preserve"> </w:delText>
        </w:r>
        <w:r w:rsidRPr="00ED70F6" w:rsidDel="00CC63DB">
          <w:delText>Recommandation</w:delText>
        </w:r>
        <w:r w:rsidDel="00CC63DB">
          <w:delText xml:space="preserve"> </w:delText>
        </w:r>
        <w:r w:rsidRPr="00ED70F6" w:rsidDel="00CC63DB">
          <w:delText>2</w:delText>
        </w:r>
        <w:r w:rsidDel="00CC63DB">
          <w:delText xml:space="preserve"> </w:delText>
        </w:r>
        <w:r w:rsidRPr="00ED70F6" w:rsidDel="00CC63DB">
          <w:delText>du</w:delText>
        </w:r>
        <w:r w:rsidDel="00CC63DB">
          <w:delText xml:space="preserve"> </w:delText>
        </w:r>
        <w:r w:rsidRPr="00ED70F6" w:rsidDel="00CC63DB">
          <w:delText>Groupe</w:delText>
        </w:r>
        <w:r w:rsidDel="00CC63DB">
          <w:delText xml:space="preserve"> </w:delText>
        </w:r>
        <w:r w:rsidRPr="00ED70F6" w:rsidDel="00CC63DB">
          <w:delText>de</w:delText>
        </w:r>
        <w:r w:rsidDel="00CC63DB">
          <w:delText xml:space="preserve"> </w:delText>
        </w:r>
        <w:r w:rsidRPr="00ED70F6" w:rsidDel="00CC63DB">
          <w:delText>spécialistes</w:delText>
        </w:r>
        <w:r w:rsidDel="00CC63DB">
          <w:delText xml:space="preserve"> </w:delText>
        </w:r>
        <w:r w:rsidRPr="00ED70F6" w:rsidDel="00CC63DB">
          <w:delText>a</w:delText>
        </w:r>
        <w:r w:rsidDel="00CC63DB">
          <w:delText xml:space="preserve"> </w:delText>
        </w:r>
        <w:r w:rsidRPr="00ED70F6" w:rsidDel="00CC63DB">
          <w:delText>été</w:delText>
        </w:r>
        <w:r w:rsidDel="00CC63DB">
          <w:delText xml:space="preserve"> </w:delText>
        </w:r>
        <w:r w:rsidRPr="00ED70F6" w:rsidDel="00CC63DB">
          <w:delText>mise</w:delText>
        </w:r>
        <w:r w:rsidDel="00CC63DB">
          <w:delText xml:space="preserve"> </w:delText>
        </w:r>
        <w:r w:rsidRPr="00ED70F6" w:rsidDel="00CC63DB">
          <w:delText>en</w:delText>
        </w:r>
        <w:r w:rsidDel="00CC63DB">
          <w:delText xml:space="preserve"> </w:delText>
        </w:r>
        <w:r w:rsidRPr="00ED70F6" w:rsidDel="00CC63DB">
          <w:delText>œuvre</w:delText>
        </w:r>
        <w:r w:rsidDel="00CC63DB">
          <w:delText xml:space="preserve"> </w:delText>
        </w:r>
        <w:r w:rsidRPr="00ED70F6" w:rsidDel="00CC63DB">
          <w:delText>dans</w:delText>
        </w:r>
        <w:r w:rsidDel="00CC63DB">
          <w:delText xml:space="preserve"> </w:delText>
        </w:r>
        <w:r w:rsidRPr="00ED70F6" w:rsidDel="00CC63DB">
          <w:delText>la</w:delText>
        </w:r>
        <w:r w:rsidDel="00CC63DB">
          <w:delText xml:space="preserve"> </w:delText>
        </w:r>
        <w:r w:rsidRPr="00ED70F6" w:rsidDel="00CC63DB">
          <w:delText>mesure</w:delText>
        </w:r>
        <w:r w:rsidDel="00CC63DB">
          <w:delText xml:space="preserve"> </w:delText>
        </w:r>
        <w:r w:rsidRPr="00ED70F6" w:rsidDel="00CC63DB">
          <w:delText>du</w:delText>
        </w:r>
        <w:r w:rsidDel="00CC63DB">
          <w:delText xml:space="preserve"> </w:delText>
        </w:r>
        <w:r w:rsidRPr="00ED70F6" w:rsidDel="00CC63DB">
          <w:delText>possible</w:delText>
        </w:r>
      </w:del>
      <w:r w:rsidRPr="00ED70F6">
        <w:t>,</w:t>
      </w:r>
    </w:p>
    <w:p w:rsidR="00CC63DB" w:rsidRDefault="00CC63DB">
      <w:pPr>
        <w:rPr>
          <w:ins w:id="242" w:author="Author"/>
        </w:rPr>
      </w:pPr>
      <w:ins w:id="243" w:author="Author">
        <w:r w:rsidRPr="005735FD">
          <w:rPr>
            <w:i/>
            <w:iCs/>
          </w:rPr>
          <w:t>a)</w:t>
        </w:r>
        <w:r>
          <w:tab/>
          <w:t>que, conformément au numéro 62A de la Convention de l</w:t>
        </w:r>
        <w:r w:rsidR="008D2266">
          <w:t>'</w:t>
        </w:r>
        <w:r>
          <w:t xml:space="preserve">UIT, le Conseil </w:t>
        </w:r>
        <w:r w:rsidR="005735FD">
          <w:t>"</w:t>
        </w:r>
        <w:r w:rsidR="00931D7C">
          <w:t>(</w:t>
        </w:r>
        <w:r>
          <w:t>….</w:t>
        </w:r>
        <w:r w:rsidR="00931D7C">
          <w:t>)</w:t>
        </w:r>
        <w:r>
          <w:t xml:space="preserve"> </w:t>
        </w:r>
        <w:r w:rsidR="00931D7C">
          <w:t>a</w:t>
        </w:r>
        <w:r>
          <w:t>u cours de l</w:t>
        </w:r>
        <w:r w:rsidR="008D2266">
          <w:rPr>
            <w:lang w:val="fr-CH"/>
          </w:rPr>
          <w:t>'</w:t>
        </w:r>
        <w:r>
          <w:t>avant-dernière session ordinaire du Conseil avant la Conférence de plénipotentiaires suivante commence l</w:t>
        </w:r>
        <w:r w:rsidR="008D2266">
          <w:rPr>
            <w:lang w:val="fr-CH"/>
          </w:rPr>
          <w:t>'</w:t>
        </w:r>
        <w:r>
          <w:t>élaboration d</w:t>
        </w:r>
        <w:r w:rsidR="008D2266">
          <w:rPr>
            <w:lang w:val="fr-CH"/>
          </w:rPr>
          <w:t>'</w:t>
        </w:r>
        <w:r>
          <w:t>un projet de nouveau plan stratégique pour l</w:t>
        </w:r>
        <w:r w:rsidR="00C2708F">
          <w:t>'</w:t>
        </w:r>
        <w:r>
          <w:t>Union</w:t>
        </w:r>
        <w:r w:rsidR="00931D7C">
          <w:t>,</w:t>
        </w:r>
        <w:r>
          <w:t xml:space="preserve"> en s</w:t>
        </w:r>
        <w:r w:rsidR="008D2266">
          <w:rPr>
            <w:lang w:val="fr-CH"/>
          </w:rPr>
          <w:t>'</w:t>
        </w:r>
        <w:r>
          <w:t xml:space="preserve">appuyant sur les contributions des </w:t>
        </w:r>
        <w:proofErr w:type="spellStart"/>
        <w:r w:rsidR="005735FD">
          <w:t>E</w:t>
        </w:r>
        <w:r>
          <w:t>tats</w:t>
        </w:r>
        <w:proofErr w:type="spellEnd"/>
        <w:r>
          <w:t xml:space="preserve"> Membres et des Membres des Secteurs, ainsi que celles des groupes consultatifs des Secteur</w:t>
        </w:r>
        <w:r w:rsidR="00931D7C">
          <w:t>s</w:t>
        </w:r>
        <w:r>
          <w:t>, et établi</w:t>
        </w:r>
        <w:r w:rsidR="00931D7C">
          <w:t>t</w:t>
        </w:r>
        <w:r>
          <w:t xml:space="preserve"> un projet de nouveau plan stratégique coordonné quatre mois au plus tard avant la Conférence de plénipotentiaires</w:t>
        </w:r>
        <w:r w:rsidR="005735FD">
          <w:t>"</w:t>
        </w:r>
        <w:r>
          <w:t>;</w:t>
        </w:r>
      </w:ins>
    </w:p>
    <w:p w:rsidR="00CC63DB" w:rsidRDefault="00CC63DB" w:rsidP="008D2266">
      <w:pPr>
        <w:rPr>
          <w:ins w:id="244" w:author="Author"/>
        </w:rPr>
      </w:pPr>
      <w:ins w:id="245" w:author="Author">
        <w:r w:rsidRPr="005735FD">
          <w:rPr>
            <w:i/>
            <w:iCs/>
          </w:rPr>
          <w:t>b)</w:t>
        </w:r>
        <w:r>
          <w:tab/>
          <w:t xml:space="preserve">que, depuis 1992, les conférences de plénipotentiaires se tiennent </w:t>
        </w:r>
        <w:r w:rsidR="00931D7C">
          <w:t>pendant le</w:t>
        </w:r>
        <w:r>
          <w:t xml:space="preserve"> dernier trimestre de l</w:t>
        </w:r>
        <w:r w:rsidR="008D2266">
          <w:rPr>
            <w:lang w:val="fr-CH"/>
          </w:rPr>
          <w:t>'</w:t>
        </w:r>
        <w:r>
          <w:t>année calendaire</w:t>
        </w:r>
        <w:r w:rsidR="005735FD">
          <w:t>;</w:t>
        </w:r>
      </w:ins>
    </w:p>
    <w:p w:rsidR="00CC63DB" w:rsidRDefault="00CC63DB">
      <w:pPr>
        <w:rPr>
          <w:ins w:id="246" w:author="Author"/>
        </w:rPr>
      </w:pPr>
      <w:ins w:id="247" w:author="Author">
        <w:r w:rsidRPr="00F5376D">
          <w:rPr>
            <w:i/>
            <w:iCs/>
            <w:rPrChange w:id="248" w:author="Author">
              <w:rPr/>
            </w:rPrChange>
          </w:rPr>
          <w:lastRenderedPageBreak/>
          <w:t>c)</w:t>
        </w:r>
        <w:r>
          <w:tab/>
          <w:t>que</w:t>
        </w:r>
        <w:r w:rsidR="00931D7C">
          <w:t>,</w:t>
        </w:r>
        <w:r>
          <w:t xml:space="preserve"> depuis leur première édition en 2000, les assemblées mondiales de normalisation des télécommunications (AMNT) se tiennent </w:t>
        </w:r>
        <w:r w:rsidR="00931D7C">
          <w:t>pendant le</w:t>
        </w:r>
        <w:r>
          <w:t xml:space="preserve"> troisième ou</w:t>
        </w:r>
        <w:r w:rsidR="00931D7C">
          <w:t xml:space="preserve"> le</w:t>
        </w:r>
        <w:r>
          <w:t xml:space="preserve"> dernier trimestre de chaque année paire entre les conférences de plénipotentiaires;</w:t>
        </w:r>
      </w:ins>
    </w:p>
    <w:p w:rsidR="00CC63DB" w:rsidRDefault="00CC63DB" w:rsidP="008D2266">
      <w:pPr>
        <w:rPr>
          <w:ins w:id="249" w:author="Author"/>
        </w:rPr>
      </w:pPr>
      <w:ins w:id="250" w:author="Author">
        <w:r w:rsidRPr="00F5376D">
          <w:rPr>
            <w:i/>
            <w:iCs/>
            <w:rPrChange w:id="251" w:author="Author">
              <w:rPr/>
            </w:rPrChange>
          </w:rPr>
          <w:t>d)</w:t>
        </w:r>
        <w:r>
          <w:tab/>
          <w:t>que les manifestations annuelles ITU Telecom World se tiennent normalement pendant le dernier trimestre de l</w:t>
        </w:r>
        <w:r w:rsidR="008D2266">
          <w:rPr>
            <w:lang w:val="fr-CH"/>
          </w:rPr>
          <w:t>'</w:t>
        </w:r>
        <w:r>
          <w:t>année calendaire;</w:t>
        </w:r>
      </w:ins>
    </w:p>
    <w:p w:rsidR="00CC63DB" w:rsidRPr="00ED70F6" w:rsidRDefault="00CC63DB">
      <w:ins w:id="252" w:author="Author">
        <w:r w:rsidRPr="00F5376D">
          <w:rPr>
            <w:i/>
            <w:iCs/>
            <w:rPrChange w:id="253" w:author="Author">
              <w:rPr/>
            </w:rPrChange>
          </w:rPr>
          <w:t>e)</w:t>
        </w:r>
        <w:r>
          <w:tab/>
          <w:t>que</w:t>
        </w:r>
        <w:r w:rsidR="00931D7C">
          <w:t>,</w:t>
        </w:r>
        <w:r>
          <w:t xml:space="preserve"> depuis sa première édition en 1994, la conférence mondiale de développement des télécommunications (CMDT) se tient normalement pendant le premier ou le deuxième trimestre de</w:t>
        </w:r>
        <w:r w:rsidR="007C004F">
          <w:t xml:space="preserve"> la même année que la Conférence </w:t>
        </w:r>
        <w:r>
          <w:t>de plénipotentiaires</w:t>
        </w:r>
        <w:r w:rsidR="005735FD">
          <w:t>,</w:t>
        </w:r>
      </w:ins>
    </w:p>
    <w:p w:rsidR="003C681A" w:rsidRPr="00ED70F6" w:rsidRDefault="003E34E3" w:rsidP="00CE1808">
      <w:pPr>
        <w:pStyle w:val="Call"/>
      </w:pPr>
      <w:r w:rsidRPr="00ED70F6">
        <w:t>reconnaissant</w:t>
      </w:r>
    </w:p>
    <w:p w:rsidR="003C681A" w:rsidRPr="00ED70F6" w:rsidDel="007C004F" w:rsidRDefault="003E34E3" w:rsidP="00CE1808">
      <w:pPr>
        <w:rPr>
          <w:del w:id="254" w:author="Author"/>
        </w:rPr>
      </w:pPr>
      <w:del w:id="255" w:author="Author">
        <w:r w:rsidRPr="00ED70F6" w:rsidDel="007C004F">
          <w:rPr>
            <w:i/>
            <w:iCs/>
          </w:rPr>
          <w:delText>a)</w:delText>
        </w:r>
        <w:r w:rsidRPr="00ED70F6" w:rsidDel="007C004F">
          <w:tab/>
          <w:delText>que</w:delText>
        </w:r>
        <w:r w:rsidDel="007C004F">
          <w:delText xml:space="preserve"> </w:delText>
        </w:r>
        <w:r w:rsidRPr="00ED70F6" w:rsidDel="007C004F">
          <w:delText>la</w:delText>
        </w:r>
        <w:r w:rsidDel="007C004F">
          <w:delText xml:space="preserve"> </w:delText>
        </w:r>
        <w:r w:rsidRPr="00ED70F6" w:rsidDel="007C004F">
          <w:delText>Conférence</w:delText>
        </w:r>
        <w:r w:rsidDel="007C004F">
          <w:delText xml:space="preserve"> </w:delText>
        </w:r>
        <w:r w:rsidRPr="00ED70F6" w:rsidDel="007C004F">
          <w:delText>de</w:delText>
        </w:r>
        <w:r w:rsidDel="007C004F">
          <w:delText xml:space="preserve"> </w:delText>
        </w:r>
        <w:r w:rsidRPr="00ED70F6" w:rsidDel="007C004F">
          <w:delText>plénipotentiaires</w:delText>
        </w:r>
        <w:r w:rsidDel="007C004F">
          <w:delText xml:space="preserve"> </w:delText>
        </w:r>
        <w:r w:rsidRPr="00ED70F6" w:rsidDel="007C004F">
          <w:delText>se</w:delText>
        </w:r>
        <w:r w:rsidDel="007C004F">
          <w:delText xml:space="preserve"> </w:delText>
        </w:r>
        <w:r w:rsidRPr="00ED70F6" w:rsidDel="007C004F">
          <w:delText>tient</w:delText>
        </w:r>
        <w:r w:rsidDel="007C004F">
          <w:delText xml:space="preserve"> </w:delText>
        </w:r>
        <w:r w:rsidRPr="00ED70F6" w:rsidDel="007C004F">
          <w:delText>normalement</w:delText>
        </w:r>
        <w:r w:rsidDel="007C004F">
          <w:delText xml:space="preserve"> </w:delText>
        </w:r>
        <w:r w:rsidRPr="00ED70F6" w:rsidDel="007C004F">
          <w:delText>pendant</w:delText>
        </w:r>
        <w:r w:rsidDel="007C004F">
          <w:delText xml:space="preserve"> </w:delText>
        </w:r>
        <w:r w:rsidRPr="00ED70F6" w:rsidDel="007C004F">
          <w:delText>le</w:delText>
        </w:r>
        <w:r w:rsidDel="007C004F">
          <w:delText xml:space="preserve"> </w:delText>
        </w:r>
        <w:r w:rsidRPr="00ED70F6" w:rsidDel="007C004F">
          <w:delText>dernier</w:delText>
        </w:r>
        <w:r w:rsidDel="007C004F">
          <w:delText xml:space="preserve"> </w:delText>
        </w:r>
        <w:r w:rsidRPr="00ED70F6" w:rsidDel="007C004F">
          <w:delText>trimestre</w:delText>
        </w:r>
        <w:r w:rsidDel="007C004F">
          <w:delText xml:space="preserve"> </w:delText>
        </w:r>
        <w:r w:rsidRPr="00ED70F6" w:rsidDel="007C004F">
          <w:delText>de</w:delText>
        </w:r>
        <w:r w:rsidDel="007C004F">
          <w:delText xml:space="preserve"> </w:delText>
        </w:r>
        <w:r w:rsidRPr="00ED70F6" w:rsidDel="007C004F">
          <w:delText>l'année</w:delText>
        </w:r>
        <w:r w:rsidDel="007C004F">
          <w:delText xml:space="preserve"> </w:delText>
        </w:r>
        <w:r w:rsidRPr="00ED70F6" w:rsidDel="007C004F">
          <w:delText>calendaire</w:delText>
        </w:r>
        <w:r w:rsidDel="007C004F">
          <w:delText xml:space="preserve"> </w:delText>
        </w:r>
        <w:r w:rsidRPr="00ED70F6" w:rsidDel="007C004F">
          <w:delText>et</w:delText>
        </w:r>
        <w:r w:rsidDel="007C004F">
          <w:delText xml:space="preserve"> </w:delText>
        </w:r>
        <w:r w:rsidRPr="00ED70F6" w:rsidDel="007C004F">
          <w:delText>que</w:delText>
        </w:r>
        <w:r w:rsidDel="007C004F">
          <w:delText xml:space="preserve"> </w:delText>
        </w:r>
        <w:r w:rsidRPr="00ED70F6" w:rsidDel="007C004F">
          <w:delText>ce</w:delText>
        </w:r>
        <w:r w:rsidDel="007C004F">
          <w:delText xml:space="preserve"> </w:delText>
        </w:r>
        <w:r w:rsidRPr="00ED70F6" w:rsidDel="007C004F">
          <w:delText>calendrier</w:delText>
        </w:r>
        <w:r w:rsidDel="007C004F">
          <w:delText xml:space="preserve"> </w:delText>
        </w:r>
        <w:r w:rsidRPr="00ED70F6" w:rsidDel="007C004F">
          <w:delText>a</w:delText>
        </w:r>
        <w:r w:rsidDel="007C004F">
          <w:delText xml:space="preserve"> </w:delText>
        </w:r>
        <w:r w:rsidRPr="00ED70F6" w:rsidDel="007C004F">
          <w:delText>une</w:delText>
        </w:r>
        <w:r w:rsidDel="007C004F">
          <w:delText xml:space="preserve"> </w:delText>
        </w:r>
        <w:r w:rsidRPr="00ED70F6" w:rsidDel="007C004F">
          <w:delText>incidence</w:delText>
        </w:r>
        <w:r w:rsidDel="007C004F">
          <w:delText xml:space="preserve"> </w:delText>
        </w:r>
        <w:r w:rsidRPr="00ED70F6" w:rsidDel="007C004F">
          <w:delText>sur</w:delText>
        </w:r>
        <w:r w:rsidDel="007C004F">
          <w:delText xml:space="preserve"> </w:delText>
        </w:r>
        <w:r w:rsidRPr="00ED70F6" w:rsidDel="007C004F">
          <w:delText>la</w:delText>
        </w:r>
        <w:r w:rsidDel="007C004F">
          <w:delText xml:space="preserve"> </w:delText>
        </w:r>
        <w:r w:rsidRPr="00ED70F6" w:rsidDel="007C004F">
          <w:delText>date</w:delText>
        </w:r>
        <w:r w:rsidDel="007C004F">
          <w:delText xml:space="preserve"> </w:delText>
        </w:r>
        <w:r w:rsidRPr="00ED70F6" w:rsidDel="007C004F">
          <w:delText>des</w:delText>
        </w:r>
        <w:r w:rsidDel="007C004F">
          <w:delText xml:space="preserve"> </w:delText>
        </w:r>
        <w:r w:rsidRPr="00ED70F6" w:rsidDel="007C004F">
          <w:delText>sessions</w:delText>
        </w:r>
        <w:r w:rsidDel="007C004F">
          <w:delText xml:space="preserve"> </w:delText>
        </w:r>
        <w:r w:rsidRPr="00ED70F6" w:rsidDel="007C004F">
          <w:delText>du</w:delText>
        </w:r>
        <w:r w:rsidDel="007C004F">
          <w:delText xml:space="preserve"> </w:delText>
        </w:r>
        <w:r w:rsidRPr="00ED70F6" w:rsidDel="007C004F">
          <w:delText>Conseil;</w:delText>
        </w:r>
      </w:del>
    </w:p>
    <w:p w:rsidR="003C681A" w:rsidRPr="00ED70F6" w:rsidRDefault="003E34E3" w:rsidP="00CE1808">
      <w:del w:id="256" w:author="Author">
        <w:r w:rsidRPr="00ED70F6" w:rsidDel="007C004F">
          <w:rPr>
            <w:i/>
            <w:iCs/>
          </w:rPr>
          <w:delText>b)</w:delText>
        </w:r>
        <w:r w:rsidRPr="00ED70F6" w:rsidDel="007C004F">
          <w:tab/>
          <w:delText>que</w:delText>
        </w:r>
        <w:r w:rsidDel="007C004F">
          <w:delText xml:space="preserve"> </w:delText>
        </w:r>
        <w:r w:rsidRPr="00ED70F6" w:rsidDel="007C004F">
          <w:delText>la</w:delText>
        </w:r>
        <w:r w:rsidDel="007C004F">
          <w:delText xml:space="preserve"> </w:delText>
        </w:r>
        <w:r w:rsidRPr="00ED70F6" w:rsidDel="007C004F">
          <w:delText>conférence</w:delText>
        </w:r>
        <w:r w:rsidDel="007C004F">
          <w:delText xml:space="preserve"> </w:delText>
        </w:r>
        <w:r w:rsidRPr="00ED70F6" w:rsidDel="007C004F">
          <w:delText>mondiale</w:delText>
        </w:r>
        <w:r w:rsidDel="007C004F">
          <w:delText xml:space="preserve"> </w:delText>
        </w:r>
        <w:r w:rsidRPr="00ED70F6" w:rsidDel="007C004F">
          <w:delText>de</w:delText>
        </w:r>
        <w:r w:rsidDel="007C004F">
          <w:delText xml:space="preserve"> </w:delText>
        </w:r>
        <w:r w:rsidRPr="00ED70F6" w:rsidDel="007C004F">
          <w:delText>développement</w:delText>
        </w:r>
        <w:r w:rsidDel="007C004F">
          <w:delText xml:space="preserve"> </w:delText>
        </w:r>
        <w:r w:rsidRPr="00ED70F6" w:rsidDel="007C004F">
          <w:delText>des</w:delText>
        </w:r>
        <w:r w:rsidDel="007C004F">
          <w:delText xml:space="preserve"> </w:delText>
        </w:r>
        <w:r w:rsidRPr="00ED70F6" w:rsidDel="007C004F">
          <w:delText>télécommunications</w:delText>
        </w:r>
        <w:r w:rsidDel="007C004F">
          <w:delText xml:space="preserve"> </w:delText>
        </w:r>
        <w:r w:rsidRPr="00ED70F6" w:rsidDel="007C004F">
          <w:delText>(CMDT)</w:delText>
        </w:r>
        <w:r w:rsidDel="007C004F">
          <w:delText xml:space="preserve"> </w:delText>
        </w:r>
        <w:r w:rsidRPr="00ED70F6" w:rsidDel="007C004F">
          <w:delText>se</w:delText>
        </w:r>
        <w:r w:rsidDel="007C004F">
          <w:delText xml:space="preserve"> </w:delText>
        </w:r>
        <w:r w:rsidRPr="00ED70F6" w:rsidDel="007C004F">
          <w:delText>tient</w:delText>
        </w:r>
        <w:r w:rsidDel="007C004F">
          <w:delText xml:space="preserve"> </w:delText>
        </w:r>
        <w:r w:rsidRPr="00ED70F6" w:rsidDel="007C004F">
          <w:delText>normalement</w:delText>
        </w:r>
        <w:r w:rsidDel="007C004F">
          <w:delText xml:space="preserve"> </w:delText>
        </w:r>
        <w:r w:rsidRPr="00ED70F6" w:rsidDel="007C004F">
          <w:delText>pendant</w:delText>
        </w:r>
        <w:r w:rsidDel="007C004F">
          <w:delText xml:space="preserve"> </w:delText>
        </w:r>
        <w:r w:rsidRPr="00ED70F6" w:rsidDel="007C004F">
          <w:delText>le</w:delText>
        </w:r>
        <w:r w:rsidDel="007C004F">
          <w:delText xml:space="preserve"> </w:delText>
        </w:r>
        <w:r w:rsidRPr="00ED70F6" w:rsidDel="007C004F">
          <w:delText>premier</w:delText>
        </w:r>
        <w:r w:rsidDel="007C004F">
          <w:delText xml:space="preserve"> </w:delText>
        </w:r>
        <w:r w:rsidRPr="00ED70F6" w:rsidDel="007C004F">
          <w:delText>ou</w:delText>
        </w:r>
        <w:r w:rsidDel="007C004F">
          <w:delText xml:space="preserve"> </w:delText>
        </w:r>
        <w:r w:rsidRPr="00ED70F6" w:rsidDel="007C004F">
          <w:delText>le</w:delText>
        </w:r>
        <w:r w:rsidDel="007C004F">
          <w:delText xml:space="preserve"> </w:delText>
        </w:r>
        <w:r w:rsidRPr="00ED70F6" w:rsidDel="007C004F">
          <w:delText>deuxième</w:delText>
        </w:r>
        <w:r w:rsidDel="007C004F">
          <w:delText xml:space="preserve"> </w:delText>
        </w:r>
        <w:r w:rsidRPr="00ED70F6" w:rsidDel="007C004F">
          <w:delText>trimestre</w:delText>
        </w:r>
        <w:r w:rsidDel="007C004F">
          <w:delText xml:space="preserve"> </w:delText>
        </w:r>
        <w:r w:rsidRPr="00ED70F6" w:rsidDel="007C004F">
          <w:delText>de</w:delText>
        </w:r>
        <w:r w:rsidDel="007C004F">
          <w:delText xml:space="preserve"> </w:delText>
        </w:r>
        <w:r w:rsidRPr="00ED70F6" w:rsidDel="007C004F">
          <w:delText>la</w:delText>
        </w:r>
        <w:r w:rsidDel="007C004F">
          <w:delText xml:space="preserve"> </w:delText>
        </w:r>
        <w:r w:rsidRPr="00ED70F6" w:rsidDel="007C004F">
          <w:delText>même</w:delText>
        </w:r>
        <w:r w:rsidDel="007C004F">
          <w:delText xml:space="preserve"> </w:delText>
        </w:r>
        <w:r w:rsidRPr="00ED70F6" w:rsidDel="007C004F">
          <w:delText>année</w:delText>
        </w:r>
        <w:r w:rsidDel="007C004F">
          <w:delText xml:space="preserve"> </w:delText>
        </w:r>
        <w:r w:rsidRPr="00ED70F6" w:rsidDel="007C004F">
          <w:delText>que</w:delText>
        </w:r>
        <w:r w:rsidDel="007C004F">
          <w:delText xml:space="preserve"> </w:delText>
        </w:r>
        <w:r w:rsidRPr="00ED70F6" w:rsidDel="007C004F">
          <w:delText>la</w:delText>
        </w:r>
        <w:r w:rsidDel="007C004F">
          <w:delText xml:space="preserve"> </w:delText>
        </w:r>
        <w:r w:rsidRPr="00ED70F6" w:rsidDel="007C004F">
          <w:delText>Conférence</w:delText>
        </w:r>
        <w:r w:rsidDel="007C004F">
          <w:delText xml:space="preserve"> </w:delText>
        </w:r>
        <w:r w:rsidRPr="00ED70F6" w:rsidDel="007C004F">
          <w:delText>de</w:delText>
        </w:r>
        <w:r w:rsidDel="007C004F">
          <w:delText xml:space="preserve"> </w:delText>
        </w:r>
        <w:r w:rsidRPr="00ED70F6" w:rsidDel="007C004F">
          <w:delText>plénipotentiaires</w:delText>
        </w:r>
      </w:del>
      <w:r w:rsidRPr="00ED70F6">
        <w:t>;</w:t>
      </w:r>
    </w:p>
    <w:p w:rsidR="003C681A" w:rsidRPr="00F04C86" w:rsidRDefault="003E34E3" w:rsidP="00CE1808">
      <w:del w:id="257" w:author="Author">
        <w:r w:rsidRPr="00ED70F6" w:rsidDel="007C004F">
          <w:rPr>
            <w:i/>
            <w:iCs/>
          </w:rPr>
          <w:delText>c</w:delText>
        </w:r>
      </w:del>
      <w:ins w:id="258" w:author="Author">
        <w:r w:rsidR="007C004F">
          <w:rPr>
            <w:i/>
            <w:iCs/>
          </w:rPr>
          <w:t>a</w:t>
        </w:r>
      </w:ins>
      <w:r w:rsidRPr="00ED70F6">
        <w:rPr>
          <w:i/>
          <w:iCs/>
        </w:rPr>
        <w:t>)</w:t>
      </w:r>
      <w:r w:rsidRPr="00ED70F6">
        <w:tab/>
        <w:t>qu'il</w:t>
      </w:r>
      <w:r>
        <w:t xml:space="preserve"> </w:t>
      </w:r>
      <w:r w:rsidRPr="00ED70F6">
        <w:t>est</w:t>
      </w:r>
      <w:r>
        <w:t xml:space="preserve"> </w:t>
      </w:r>
      <w:r w:rsidRPr="00ED70F6">
        <w:t>préférable</w:t>
      </w:r>
      <w:r>
        <w:t xml:space="preserve"> </w:t>
      </w:r>
      <w:r w:rsidRPr="00ED70F6">
        <w:t>de</w:t>
      </w:r>
      <w:r>
        <w:t xml:space="preserve"> </w:t>
      </w:r>
      <w:r w:rsidRPr="00ED70F6">
        <w:t>prévoir</w:t>
      </w:r>
      <w:r>
        <w:t xml:space="preserve"> </w:t>
      </w:r>
      <w:r w:rsidRPr="00ED70F6">
        <w:t>un</w:t>
      </w:r>
      <w:r>
        <w:t xml:space="preserve"> </w:t>
      </w:r>
      <w:r w:rsidRPr="00ED70F6">
        <w:t>intervalle</w:t>
      </w:r>
      <w:r>
        <w:t xml:space="preserve"> </w:t>
      </w:r>
      <w:r w:rsidRPr="00ED70F6">
        <w:t>de</w:t>
      </w:r>
      <w:r>
        <w:t xml:space="preserve"> </w:t>
      </w:r>
      <w:r w:rsidRPr="00ED70F6">
        <w:t>cinq</w:t>
      </w:r>
      <w:r>
        <w:t xml:space="preserve"> </w:t>
      </w:r>
      <w:r w:rsidRPr="00ED70F6">
        <w:t>à</w:t>
      </w:r>
      <w:r>
        <w:t xml:space="preserve"> </w:t>
      </w:r>
      <w:r w:rsidRPr="00ED70F6">
        <w:t>six</w:t>
      </w:r>
      <w:r>
        <w:t xml:space="preserve"> </w:t>
      </w:r>
      <w:r w:rsidRPr="00ED70F6">
        <w:t>mois</w:t>
      </w:r>
      <w:r>
        <w:t xml:space="preserve"> </w:t>
      </w:r>
      <w:r w:rsidRPr="00ED70F6">
        <w:t>entre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et</w:t>
      </w:r>
      <w:r>
        <w:t xml:space="preserve"> </w:t>
      </w:r>
      <w:r w:rsidRPr="00ED70F6">
        <w:t>la</w:t>
      </w:r>
      <w:r>
        <w:t xml:space="preserve"> </w:t>
      </w:r>
      <w:r w:rsidRPr="00ED70F6">
        <w:t>CMDT;</w:t>
      </w:r>
    </w:p>
    <w:p w:rsidR="003C681A" w:rsidRDefault="003E34E3" w:rsidP="00CE1808">
      <w:pPr>
        <w:rPr>
          <w:ins w:id="259" w:author="Author"/>
        </w:rPr>
      </w:pPr>
      <w:del w:id="260" w:author="Author">
        <w:r w:rsidRPr="00ED70F6" w:rsidDel="007C004F">
          <w:rPr>
            <w:i/>
            <w:iCs/>
          </w:rPr>
          <w:delText>d)</w:delText>
        </w:r>
        <w:r w:rsidRPr="00ED70F6" w:rsidDel="007C004F">
          <w:tab/>
          <w:delText>que</w:delText>
        </w:r>
        <w:r w:rsidDel="007C004F">
          <w:delText xml:space="preserve"> </w:delText>
        </w:r>
        <w:r w:rsidRPr="00ED70F6" w:rsidDel="007C004F">
          <w:delText>la</w:delText>
        </w:r>
        <w:r w:rsidDel="007C004F">
          <w:delText xml:space="preserve"> </w:delText>
        </w:r>
        <w:r w:rsidRPr="00ED70F6" w:rsidDel="007C004F">
          <w:delText>tenue</w:delText>
        </w:r>
        <w:r w:rsidDel="007C004F">
          <w:delText xml:space="preserve"> </w:delText>
        </w:r>
        <w:r w:rsidRPr="00ED70F6" w:rsidDel="007C004F">
          <w:delText>du</w:delText>
        </w:r>
        <w:r w:rsidDel="007C004F">
          <w:delText xml:space="preserve"> </w:delText>
        </w:r>
        <w:r w:rsidRPr="00ED70F6" w:rsidDel="007C004F">
          <w:delText>Conseil</w:delText>
        </w:r>
        <w:r w:rsidDel="007C004F">
          <w:delText xml:space="preserve"> </w:delText>
        </w:r>
        <w:r w:rsidRPr="00ED70F6" w:rsidDel="007C004F">
          <w:delText>plus</w:delText>
        </w:r>
        <w:r w:rsidDel="007C004F">
          <w:delText xml:space="preserve"> </w:delText>
        </w:r>
        <w:r w:rsidRPr="00ED70F6" w:rsidDel="007C004F">
          <w:delText>tôt</w:delText>
        </w:r>
        <w:r w:rsidDel="007C004F">
          <w:delText xml:space="preserve"> </w:delText>
        </w:r>
        <w:r w:rsidRPr="00ED70F6" w:rsidDel="007C004F">
          <w:delText>dans</w:delText>
        </w:r>
        <w:r w:rsidDel="007C004F">
          <w:delText xml:space="preserve"> </w:delText>
        </w:r>
        <w:r w:rsidRPr="00ED70F6" w:rsidDel="007C004F">
          <w:delText>l'année</w:delText>
        </w:r>
        <w:r w:rsidDel="007C004F">
          <w:delText xml:space="preserve"> </w:delText>
        </w:r>
        <w:r w:rsidRPr="00ED70F6" w:rsidDel="007C004F">
          <w:delText>calendaire</w:delText>
        </w:r>
        <w:r w:rsidDel="007C004F">
          <w:delText xml:space="preserve"> </w:delText>
        </w:r>
        <w:r w:rsidRPr="00ED70F6" w:rsidDel="007C004F">
          <w:delText>au</w:delText>
        </w:r>
        <w:r w:rsidDel="007C004F">
          <w:delText xml:space="preserve"> </w:delText>
        </w:r>
        <w:r w:rsidRPr="00ED70F6" w:rsidDel="007C004F">
          <w:delText>cours</w:delText>
        </w:r>
        <w:r w:rsidDel="007C004F">
          <w:delText xml:space="preserve"> </w:delText>
        </w:r>
        <w:r w:rsidRPr="00ED70F6" w:rsidDel="007C004F">
          <w:delText>de</w:delText>
        </w:r>
        <w:r w:rsidDel="007C004F">
          <w:delText xml:space="preserve"> </w:delText>
        </w:r>
        <w:r w:rsidRPr="00ED70F6" w:rsidDel="007C004F">
          <w:delText>laquelle</w:delText>
        </w:r>
        <w:r w:rsidDel="007C004F">
          <w:delText xml:space="preserve"> </w:delText>
        </w:r>
        <w:r w:rsidRPr="00ED70F6" w:rsidDel="007C004F">
          <w:delText>se</w:delText>
        </w:r>
        <w:r w:rsidDel="007C004F">
          <w:delText xml:space="preserve"> </w:delText>
        </w:r>
        <w:r w:rsidRPr="00ED70F6" w:rsidDel="007C004F">
          <w:delText>tient</w:delText>
        </w:r>
        <w:r w:rsidDel="007C004F">
          <w:delText xml:space="preserve"> </w:delText>
        </w:r>
        <w:r w:rsidRPr="00ED70F6" w:rsidDel="007C004F">
          <w:delText>la</w:delText>
        </w:r>
        <w:r w:rsidDel="007C004F">
          <w:delText xml:space="preserve"> </w:delText>
        </w:r>
        <w:r w:rsidRPr="003F034A" w:rsidDel="007C004F">
          <w:delText>Conférence de plénipotentiaires</w:delText>
        </w:r>
        <w:r w:rsidDel="007C004F">
          <w:delText xml:space="preserve"> </w:delText>
        </w:r>
        <w:r w:rsidRPr="00ED70F6" w:rsidDel="007C004F">
          <w:delText>améliorerait</w:delText>
        </w:r>
        <w:r w:rsidDel="007C004F">
          <w:delText xml:space="preserve"> </w:delText>
        </w:r>
        <w:r w:rsidRPr="00ED70F6" w:rsidDel="007C004F">
          <w:delText>la</w:delText>
        </w:r>
        <w:r w:rsidDel="007C004F">
          <w:delText xml:space="preserve"> </w:delText>
        </w:r>
        <w:r w:rsidRPr="00ED70F6" w:rsidDel="007C004F">
          <w:delText>coordination</w:delText>
        </w:r>
        <w:r w:rsidDel="007C004F">
          <w:delText xml:space="preserve"> </w:delText>
        </w:r>
        <w:r w:rsidRPr="00ED70F6" w:rsidDel="007C004F">
          <w:delText>entre</w:delText>
        </w:r>
        <w:r w:rsidDel="007C004F">
          <w:delText xml:space="preserve"> </w:delText>
        </w:r>
        <w:r w:rsidRPr="00ED70F6" w:rsidDel="007C004F">
          <w:delText>les</w:delText>
        </w:r>
        <w:r w:rsidDel="007C004F">
          <w:delText xml:space="preserve"> </w:delText>
        </w:r>
        <w:r w:rsidRPr="00ED70F6" w:rsidDel="007C004F">
          <w:delText>plans</w:delText>
        </w:r>
        <w:r w:rsidDel="007C004F">
          <w:delText xml:space="preserve"> </w:delText>
        </w:r>
        <w:r w:rsidRPr="00ED70F6" w:rsidDel="007C004F">
          <w:delText>stratégique,</w:delText>
        </w:r>
        <w:r w:rsidDel="007C004F">
          <w:delText xml:space="preserve"> </w:delText>
        </w:r>
        <w:r w:rsidRPr="00ED70F6" w:rsidDel="007C004F">
          <w:delText>financier</w:delText>
        </w:r>
        <w:r w:rsidDel="007C004F">
          <w:delText xml:space="preserve"> </w:delText>
        </w:r>
        <w:r w:rsidRPr="00ED70F6" w:rsidDel="007C004F">
          <w:delText>et</w:delText>
        </w:r>
        <w:r w:rsidDel="007C004F">
          <w:delText xml:space="preserve"> </w:delText>
        </w:r>
        <w:r w:rsidRPr="00ED70F6" w:rsidDel="007C004F">
          <w:delText>opérationnel,</w:delText>
        </w:r>
        <w:r w:rsidDel="007C004F">
          <w:delText xml:space="preserve"> </w:delText>
        </w:r>
        <w:r w:rsidRPr="00ED70F6" w:rsidDel="007C004F">
          <w:delText>le</w:delText>
        </w:r>
        <w:r w:rsidDel="007C004F">
          <w:delText xml:space="preserve"> </w:delText>
        </w:r>
        <w:r w:rsidRPr="00ED70F6" w:rsidDel="007C004F">
          <w:delText>budget</w:delText>
        </w:r>
        <w:r w:rsidDel="007C004F">
          <w:delText xml:space="preserve"> </w:delText>
        </w:r>
        <w:r w:rsidRPr="00ED70F6" w:rsidDel="007C004F">
          <w:delText>et</w:delText>
        </w:r>
        <w:r w:rsidDel="007C004F">
          <w:delText xml:space="preserve"> </w:delText>
        </w:r>
        <w:r w:rsidRPr="00ED70F6" w:rsidDel="007C004F">
          <w:delText>les</w:delText>
        </w:r>
        <w:r w:rsidDel="007C004F">
          <w:delText xml:space="preserve"> </w:delText>
        </w:r>
        <w:r w:rsidRPr="00ED70F6" w:rsidDel="007C004F">
          <w:delText>autres</w:delText>
        </w:r>
        <w:r w:rsidDel="007C004F">
          <w:delText xml:space="preserve"> </w:delText>
        </w:r>
        <w:r w:rsidRPr="00ED70F6" w:rsidDel="007C004F">
          <w:delText>activités</w:delText>
        </w:r>
        <w:r w:rsidDel="007C004F">
          <w:delText xml:space="preserve"> </w:delText>
        </w:r>
        <w:r w:rsidRPr="00ED70F6" w:rsidDel="007C004F">
          <w:delText>que</w:delText>
        </w:r>
        <w:r w:rsidDel="007C004F">
          <w:delText xml:space="preserve"> </w:delText>
        </w:r>
        <w:r w:rsidRPr="00ED70F6" w:rsidDel="007C004F">
          <w:delText>doit</w:delText>
        </w:r>
        <w:r w:rsidDel="007C004F">
          <w:delText xml:space="preserve"> </w:delText>
        </w:r>
        <w:r w:rsidRPr="00ED70F6" w:rsidDel="007C004F">
          <w:delText>mener</w:delText>
        </w:r>
        <w:r w:rsidDel="007C004F">
          <w:delText xml:space="preserve"> </w:delText>
        </w:r>
        <w:r w:rsidRPr="00ED70F6" w:rsidDel="007C004F">
          <w:delText>le</w:delText>
        </w:r>
        <w:r w:rsidDel="007C004F">
          <w:delText xml:space="preserve"> </w:delText>
        </w:r>
        <w:r w:rsidRPr="00ED70F6" w:rsidDel="007C004F">
          <w:delText>Conseil</w:delText>
        </w:r>
        <w:r w:rsidRPr="00ED70F6" w:rsidDel="005735FD">
          <w:delText>,</w:delText>
        </w:r>
      </w:del>
    </w:p>
    <w:p w:rsidR="007C004F" w:rsidRDefault="007C004F" w:rsidP="008D2266">
      <w:pPr>
        <w:rPr>
          <w:ins w:id="261" w:author="Author"/>
        </w:rPr>
      </w:pPr>
      <w:ins w:id="262" w:author="Author">
        <w:r w:rsidRPr="005735FD">
          <w:rPr>
            <w:i/>
            <w:iCs/>
          </w:rPr>
          <w:t>b)</w:t>
        </w:r>
        <w:r>
          <w:tab/>
          <w:t>que, pour que le Conseil puisse respecter au mieux les dispositions du numéro 62A de la Convention de l</w:t>
        </w:r>
        <w:r w:rsidR="008D2266">
          <w:rPr>
            <w:lang w:val="fr-CH"/>
          </w:rPr>
          <w:t>'</w:t>
        </w:r>
        <w:r>
          <w:t>UIT, sa session avant l</w:t>
        </w:r>
        <w:r w:rsidR="008D2266">
          <w:rPr>
            <w:lang w:val="fr-CH"/>
          </w:rPr>
          <w:t>'</w:t>
        </w:r>
        <w:r>
          <w:t xml:space="preserve">année de la </w:t>
        </w:r>
        <w:r w:rsidR="00453072">
          <w:t>c</w:t>
        </w:r>
        <w:r>
          <w:t>onférence de plénipotentiaires devrait se tenir le plus tôt possible</w:t>
        </w:r>
        <w:r w:rsidR="00391991">
          <w:t>,</w:t>
        </w:r>
        <w:r>
          <w:t xml:space="preserve"> </w:t>
        </w:r>
        <w:r w:rsidR="00391991">
          <w:t>ce qui permettrait</w:t>
        </w:r>
        <w:r>
          <w:t xml:space="preserve"> de disposer de temps supplémentaire pour l</w:t>
        </w:r>
        <w:r w:rsidR="008D2266">
          <w:rPr>
            <w:lang w:val="fr-CH"/>
          </w:rPr>
          <w:t>'</w:t>
        </w:r>
        <w:r>
          <w:t>élaboration des projets de plan stratégique et de plan financier pour l</w:t>
        </w:r>
        <w:r w:rsidR="008D2266">
          <w:rPr>
            <w:lang w:val="fr-CH"/>
          </w:rPr>
          <w:t>'</w:t>
        </w:r>
        <w:r>
          <w:t>année suivante;</w:t>
        </w:r>
      </w:ins>
    </w:p>
    <w:p w:rsidR="007C004F" w:rsidRDefault="007C004F" w:rsidP="008D2266">
      <w:pPr>
        <w:rPr>
          <w:ins w:id="263" w:author="Author"/>
        </w:rPr>
      </w:pPr>
      <w:ins w:id="264" w:author="Author">
        <w:r w:rsidRPr="005735FD">
          <w:rPr>
            <w:i/>
            <w:iCs/>
          </w:rPr>
          <w:t>c)</w:t>
        </w:r>
        <w:r>
          <w:tab/>
          <w:t>que le Conseil prend des décisions sur des questions essentielles touchant à l</w:t>
        </w:r>
        <w:r w:rsidR="008D2266">
          <w:rPr>
            <w:lang w:val="fr-CH"/>
          </w:rPr>
          <w:t>'</w:t>
        </w:r>
        <w:r>
          <w:t>organisation de toutes les conférences, assemblées, réunions et manifestations de l</w:t>
        </w:r>
        <w:r w:rsidR="008D2266">
          <w:rPr>
            <w:lang w:val="fr-CH"/>
          </w:rPr>
          <w:t>'</w:t>
        </w:r>
        <w:r>
          <w:t>Union;</w:t>
        </w:r>
      </w:ins>
    </w:p>
    <w:p w:rsidR="007C004F" w:rsidRDefault="007C004F">
      <w:pPr>
        <w:rPr>
          <w:ins w:id="265" w:author="Author"/>
          <w:color w:val="000000"/>
        </w:rPr>
      </w:pPr>
      <w:ins w:id="266" w:author="Author">
        <w:r w:rsidRPr="005735FD">
          <w:rPr>
            <w:i/>
            <w:iCs/>
          </w:rPr>
          <w:t>d)</w:t>
        </w:r>
        <w:r>
          <w:tab/>
          <w:t>que</w:t>
        </w:r>
        <w:r>
          <w:rPr>
            <w:color w:val="000000"/>
          </w:rPr>
          <w:t xml:space="preserve"> les rapports du Vérificateur extérieur sur les finances de l'Union devraient </w:t>
        </w:r>
        <w:r w:rsidR="00391991">
          <w:rPr>
            <w:color w:val="000000"/>
          </w:rPr>
          <w:t xml:space="preserve">normalement </w:t>
        </w:r>
        <w:r>
          <w:rPr>
            <w:color w:val="000000"/>
          </w:rPr>
          <w:t>être mis à la disposition du Conseil suffisamment tôt avant ses sessions;</w:t>
        </w:r>
      </w:ins>
    </w:p>
    <w:p w:rsidR="007C004F" w:rsidRPr="00ED70F6" w:rsidRDefault="007C004F" w:rsidP="005735FD">
      <w:ins w:id="267" w:author="Author">
        <w:r w:rsidRPr="005735FD">
          <w:rPr>
            <w:i/>
            <w:iCs/>
            <w:color w:val="000000"/>
          </w:rPr>
          <w:t>e)</w:t>
        </w:r>
        <w:r>
          <w:rPr>
            <w:color w:val="000000"/>
          </w:rPr>
          <w:tab/>
          <w:t>la nécessité de prendre en compte les fêtes religieuses importantes visées dans la Résolution 111 (</w:t>
        </w:r>
        <w:proofErr w:type="spellStart"/>
        <w:r>
          <w:rPr>
            <w:color w:val="000000"/>
          </w:rPr>
          <w:t>Rév</w:t>
        </w:r>
        <w:proofErr w:type="spellEnd"/>
        <w:r>
          <w:rPr>
            <w:color w:val="000000"/>
          </w:rPr>
          <w:t>. Antalya, 2006) de la Conférence de plénipotentiaires</w:t>
        </w:r>
        <w:r w:rsidR="005735FD">
          <w:rPr>
            <w:color w:val="000000"/>
          </w:rPr>
          <w:t>,</w:t>
        </w:r>
      </w:ins>
    </w:p>
    <w:p w:rsidR="003C681A" w:rsidRPr="00ED70F6" w:rsidRDefault="003E34E3" w:rsidP="00CE1808">
      <w:pPr>
        <w:pStyle w:val="Call"/>
      </w:pPr>
      <w:r w:rsidRPr="00ED70F6">
        <w:t>reconnaissant</w:t>
      </w:r>
      <w:r>
        <w:t xml:space="preserve"> </w:t>
      </w:r>
      <w:r w:rsidRPr="00ED70F6">
        <w:t>en</w:t>
      </w:r>
      <w:r>
        <w:t xml:space="preserve"> </w:t>
      </w:r>
      <w:r w:rsidRPr="00ED70F6">
        <w:t>outre</w:t>
      </w:r>
    </w:p>
    <w:p w:rsidR="003C681A" w:rsidRPr="00ED70F6" w:rsidDel="007C004F" w:rsidRDefault="003E34E3" w:rsidP="00CE1808">
      <w:pPr>
        <w:rPr>
          <w:del w:id="268" w:author="Author"/>
        </w:rPr>
      </w:pPr>
      <w:del w:id="269" w:author="Author">
        <w:r w:rsidRPr="00ED70F6" w:rsidDel="007C004F">
          <w:rPr>
            <w:i/>
            <w:iCs/>
          </w:rPr>
          <w:delText>a)</w:delText>
        </w:r>
        <w:r w:rsidRPr="00ED70F6" w:rsidDel="007C004F">
          <w:tab/>
          <w:delText>que,</w:delText>
        </w:r>
        <w:r w:rsidDel="007C004F">
          <w:delText xml:space="preserve"> </w:delText>
        </w:r>
        <w:r w:rsidRPr="00ED70F6" w:rsidDel="007C004F">
          <w:delText>dans</w:delText>
        </w:r>
        <w:r w:rsidDel="007C004F">
          <w:delText xml:space="preserve"> </w:delText>
        </w:r>
        <w:r w:rsidRPr="00ED70F6" w:rsidDel="007C004F">
          <w:delText>un</w:delText>
        </w:r>
        <w:r w:rsidDel="007C004F">
          <w:delText xml:space="preserve"> </w:delText>
        </w:r>
        <w:r w:rsidRPr="00ED70F6" w:rsidDel="007C004F">
          <w:delText>cycle</w:delText>
        </w:r>
        <w:r w:rsidDel="007C004F">
          <w:delText xml:space="preserve"> </w:delText>
        </w:r>
        <w:r w:rsidRPr="00ED70F6" w:rsidDel="007C004F">
          <w:delText>séparant</w:delText>
        </w:r>
        <w:r w:rsidDel="007C004F">
          <w:delText xml:space="preserve"> </w:delText>
        </w:r>
        <w:r w:rsidRPr="00ED70F6" w:rsidDel="007C004F">
          <w:delText>deux</w:delText>
        </w:r>
        <w:r w:rsidDel="007C004F">
          <w:delText xml:space="preserve"> </w:delText>
        </w:r>
        <w:r w:rsidRPr="00ED70F6" w:rsidDel="007C004F">
          <w:delText>Conférences</w:delText>
        </w:r>
        <w:r w:rsidDel="007C004F">
          <w:delText xml:space="preserve"> </w:delText>
        </w:r>
        <w:r w:rsidRPr="00ED70F6" w:rsidDel="007C004F">
          <w:delText>de</w:delText>
        </w:r>
        <w:r w:rsidDel="007C004F">
          <w:delText xml:space="preserve"> </w:delText>
        </w:r>
        <w:r w:rsidRPr="00ED70F6" w:rsidDel="007C004F">
          <w:delText>plénipotentiaires,</w:delText>
        </w:r>
        <w:r w:rsidDel="007C004F">
          <w:delText xml:space="preserve"> </w:delText>
        </w:r>
        <w:r w:rsidRPr="00ED70F6" w:rsidDel="007C004F">
          <w:delText>les</w:delText>
        </w:r>
        <w:r w:rsidDel="007C004F">
          <w:delText xml:space="preserve"> </w:delText>
        </w:r>
        <w:r w:rsidRPr="00ED70F6" w:rsidDel="007C004F">
          <w:delText>dates</w:delText>
        </w:r>
        <w:r w:rsidDel="007C004F">
          <w:delText xml:space="preserve"> </w:delText>
        </w:r>
        <w:r w:rsidRPr="00ED70F6" w:rsidDel="007C004F">
          <w:delText>des</w:delText>
        </w:r>
        <w:r w:rsidDel="007C004F">
          <w:delText xml:space="preserve"> </w:delText>
        </w:r>
        <w:r w:rsidRPr="00ED70F6" w:rsidDel="007C004F">
          <w:delText>sessions</w:delText>
        </w:r>
        <w:r w:rsidDel="007C004F">
          <w:delText xml:space="preserve"> </w:delText>
        </w:r>
        <w:r w:rsidRPr="00ED70F6" w:rsidDel="007C004F">
          <w:delText>ordinaires</w:delText>
        </w:r>
        <w:r w:rsidDel="007C004F">
          <w:delText xml:space="preserve"> </w:delText>
        </w:r>
        <w:r w:rsidRPr="00ED70F6" w:rsidDel="007C004F">
          <w:delText>du</w:delText>
        </w:r>
        <w:r w:rsidDel="007C004F">
          <w:delText xml:space="preserve"> </w:delText>
        </w:r>
        <w:r w:rsidRPr="00ED70F6" w:rsidDel="007C004F">
          <w:delText>Conseil</w:delText>
        </w:r>
        <w:r w:rsidDel="007C004F">
          <w:delText xml:space="preserve"> </w:delText>
        </w:r>
        <w:r w:rsidRPr="00ED70F6" w:rsidDel="007C004F">
          <w:delText>ne</w:delText>
        </w:r>
        <w:r w:rsidDel="007C004F">
          <w:delText xml:space="preserve"> </w:delText>
        </w:r>
        <w:r w:rsidRPr="00ED70F6" w:rsidDel="007C004F">
          <w:delText>sont</w:delText>
        </w:r>
        <w:r w:rsidDel="007C004F">
          <w:delText xml:space="preserve"> </w:delText>
        </w:r>
        <w:r w:rsidRPr="00ED70F6" w:rsidDel="007C004F">
          <w:delText>pas</w:delText>
        </w:r>
        <w:r w:rsidDel="007C004F">
          <w:delText xml:space="preserve"> </w:delText>
        </w:r>
        <w:r w:rsidRPr="00ED70F6" w:rsidDel="007C004F">
          <w:delText>fixes;</w:delText>
        </w:r>
      </w:del>
    </w:p>
    <w:p w:rsidR="003C681A" w:rsidRPr="00ED70F6" w:rsidRDefault="003E34E3" w:rsidP="00CE1808">
      <w:del w:id="270" w:author="Author">
        <w:r w:rsidRPr="00ED70F6" w:rsidDel="007C004F">
          <w:rPr>
            <w:i/>
            <w:iCs/>
          </w:rPr>
          <w:delText>b)</w:delText>
        </w:r>
        <w:r w:rsidRPr="00ED70F6" w:rsidDel="007C004F">
          <w:tab/>
          <w:delText>que,</w:delText>
        </w:r>
        <w:r w:rsidDel="007C004F">
          <w:delText xml:space="preserve"> </w:delText>
        </w:r>
        <w:r w:rsidRPr="00ED70F6" w:rsidDel="007C004F">
          <w:delText>en</w:delText>
        </w:r>
        <w:r w:rsidDel="007C004F">
          <w:delText xml:space="preserve"> </w:delText>
        </w:r>
        <w:r w:rsidRPr="00ED70F6" w:rsidDel="007C004F">
          <w:delText>général,</w:delText>
        </w:r>
        <w:r w:rsidDel="007C004F">
          <w:delText xml:space="preserve"> </w:delText>
        </w:r>
        <w:r w:rsidRPr="00ED70F6" w:rsidDel="007C004F">
          <w:delText>le</w:delText>
        </w:r>
        <w:r w:rsidDel="007C004F">
          <w:delText xml:space="preserve"> </w:delText>
        </w:r>
        <w:r w:rsidRPr="00ED70F6" w:rsidDel="007C004F">
          <w:delText>Conseil</w:delText>
        </w:r>
        <w:r w:rsidDel="007C004F">
          <w:delText xml:space="preserve"> </w:delText>
        </w:r>
        <w:r w:rsidRPr="00ED70F6" w:rsidDel="007C004F">
          <w:delText>se</w:delText>
        </w:r>
        <w:r w:rsidDel="007C004F">
          <w:delText xml:space="preserve"> </w:delText>
        </w:r>
        <w:r w:rsidRPr="00ED70F6" w:rsidDel="007C004F">
          <w:delText>réunit</w:delText>
        </w:r>
        <w:r w:rsidDel="007C004F">
          <w:delText xml:space="preserve"> </w:delText>
        </w:r>
        <w:r w:rsidRPr="00ED70F6" w:rsidDel="007C004F">
          <w:delText>pendant</w:delText>
        </w:r>
        <w:r w:rsidDel="007C004F">
          <w:delText xml:space="preserve"> </w:delText>
        </w:r>
        <w:r w:rsidRPr="00ED70F6" w:rsidDel="007C004F">
          <w:delText>le</w:delText>
        </w:r>
        <w:r w:rsidDel="007C004F">
          <w:delText xml:space="preserve"> </w:delText>
        </w:r>
        <w:r w:rsidRPr="00ED70F6" w:rsidDel="007C004F">
          <w:delText>deuxième</w:delText>
        </w:r>
        <w:r w:rsidDel="007C004F">
          <w:delText xml:space="preserve"> </w:delText>
        </w:r>
        <w:r w:rsidRPr="00ED70F6" w:rsidDel="007C004F">
          <w:delText>trimestre</w:delText>
        </w:r>
        <w:r w:rsidDel="007C004F">
          <w:delText xml:space="preserve"> </w:delText>
        </w:r>
        <w:r w:rsidRPr="00ED70F6" w:rsidDel="007C004F">
          <w:delText>de</w:delText>
        </w:r>
        <w:r w:rsidDel="007C004F">
          <w:delText xml:space="preserve"> </w:delText>
        </w:r>
        <w:r w:rsidRPr="00ED70F6" w:rsidDel="007C004F">
          <w:delText>l'année</w:delText>
        </w:r>
        <w:r w:rsidDel="007C004F">
          <w:delText xml:space="preserve"> </w:delText>
        </w:r>
        <w:r w:rsidRPr="00ED70F6" w:rsidDel="007C004F">
          <w:delText>calendaire</w:delText>
        </w:r>
        <w:r w:rsidDel="007C004F">
          <w:delText xml:space="preserve"> </w:delText>
        </w:r>
        <w:r w:rsidRPr="00ED70F6" w:rsidDel="007C004F">
          <w:delText>ou</w:delText>
        </w:r>
        <w:r w:rsidDel="007C004F">
          <w:delText xml:space="preserve"> </w:delText>
        </w:r>
        <w:r w:rsidRPr="00ED70F6" w:rsidDel="007C004F">
          <w:delText>aux</w:delText>
        </w:r>
        <w:r w:rsidDel="007C004F">
          <w:delText xml:space="preserve"> </w:delText>
        </w:r>
        <w:r w:rsidRPr="00ED70F6" w:rsidDel="007C004F">
          <w:delText>environs</w:delText>
        </w:r>
        <w:r w:rsidDel="007C004F">
          <w:delText xml:space="preserve"> </w:delText>
        </w:r>
        <w:r w:rsidRPr="00ED70F6" w:rsidDel="007C004F">
          <w:delText>de</w:delText>
        </w:r>
        <w:r w:rsidDel="007C004F">
          <w:delText xml:space="preserve"> </w:delText>
        </w:r>
        <w:r w:rsidRPr="00ED70F6" w:rsidDel="007C004F">
          <w:delText>cette</w:delText>
        </w:r>
        <w:r w:rsidDel="007C004F">
          <w:delText xml:space="preserve"> </w:delText>
        </w:r>
        <w:r w:rsidRPr="00ED70F6" w:rsidDel="007C004F">
          <w:delText>période</w:delText>
        </w:r>
      </w:del>
      <w:r w:rsidRPr="00ED70F6">
        <w:t>;</w:t>
      </w:r>
    </w:p>
    <w:p w:rsidR="003C681A" w:rsidRPr="00ED70F6" w:rsidDel="007C004F" w:rsidRDefault="003E34E3">
      <w:pPr>
        <w:rPr>
          <w:del w:id="271" w:author="Author"/>
          <w:i/>
          <w:iCs/>
        </w:rPr>
      </w:pPr>
      <w:r w:rsidRPr="00ED70F6">
        <w:rPr>
          <w:i/>
          <w:iCs/>
        </w:rPr>
        <w:t>c</w:t>
      </w:r>
      <w:del w:id="272" w:author="Author">
        <w:r w:rsidRPr="00ED70F6" w:rsidDel="007C004F">
          <w:rPr>
            <w:i/>
            <w:iCs/>
          </w:rPr>
          <w:delText>)</w:delText>
        </w:r>
        <w:r w:rsidRPr="00ED70F6" w:rsidDel="007C004F">
          <w:tab/>
          <w:delText>que</w:delText>
        </w:r>
        <w:r w:rsidDel="007C004F">
          <w:delText xml:space="preserve"> </w:delText>
        </w:r>
        <w:r w:rsidRPr="00ED70F6" w:rsidDel="007C004F">
          <w:delText>les</w:delText>
        </w:r>
        <w:r w:rsidDel="007C004F">
          <w:delText xml:space="preserve"> </w:delText>
        </w:r>
        <w:r w:rsidRPr="00ED70F6" w:rsidDel="007C004F">
          <w:delText>rapports</w:delText>
        </w:r>
        <w:r w:rsidDel="007C004F">
          <w:delText xml:space="preserve"> </w:delText>
        </w:r>
        <w:r w:rsidRPr="00ED70F6" w:rsidDel="007C004F">
          <w:delText>du</w:delText>
        </w:r>
        <w:r w:rsidDel="007C004F">
          <w:delText xml:space="preserve"> </w:delText>
        </w:r>
        <w:r w:rsidRPr="00ED70F6" w:rsidDel="007C004F">
          <w:delText>vérificateur</w:delText>
        </w:r>
        <w:r w:rsidDel="007C004F">
          <w:delText xml:space="preserve"> </w:delText>
        </w:r>
        <w:r w:rsidRPr="00ED70F6" w:rsidDel="007C004F">
          <w:delText>extérieur</w:delText>
        </w:r>
        <w:r w:rsidDel="007C004F">
          <w:delText xml:space="preserve"> </w:delText>
        </w:r>
        <w:r w:rsidRPr="00ED70F6" w:rsidDel="007C004F">
          <w:delText>des</w:delText>
        </w:r>
        <w:r w:rsidDel="007C004F">
          <w:delText xml:space="preserve"> </w:delText>
        </w:r>
        <w:r w:rsidRPr="00ED70F6" w:rsidDel="007C004F">
          <w:delText>comptes</w:delText>
        </w:r>
        <w:r w:rsidDel="007C004F">
          <w:delText xml:space="preserve"> </w:delText>
        </w:r>
        <w:r w:rsidRPr="00ED70F6" w:rsidDel="007C004F">
          <w:delText>sur</w:delText>
        </w:r>
        <w:r w:rsidDel="007C004F">
          <w:delText xml:space="preserve"> </w:delText>
        </w:r>
        <w:r w:rsidRPr="00ED70F6" w:rsidDel="007C004F">
          <w:delText>les</w:delText>
        </w:r>
        <w:r w:rsidDel="007C004F">
          <w:delText xml:space="preserve"> </w:delText>
        </w:r>
        <w:r w:rsidRPr="00ED70F6" w:rsidDel="007C004F">
          <w:delText>finances</w:delText>
        </w:r>
        <w:r w:rsidDel="007C004F">
          <w:delText xml:space="preserve"> </w:delText>
        </w:r>
        <w:r w:rsidRPr="00ED70F6" w:rsidDel="007C004F">
          <w:delText>de</w:delText>
        </w:r>
        <w:r w:rsidDel="007C004F">
          <w:delText xml:space="preserve"> </w:delText>
        </w:r>
        <w:r w:rsidRPr="00ED70F6" w:rsidDel="007C004F">
          <w:delText>l'Union</w:delText>
        </w:r>
        <w:r w:rsidDel="007C004F">
          <w:delText xml:space="preserve"> </w:delText>
        </w:r>
        <w:r w:rsidRPr="00ED70F6" w:rsidDel="007C004F">
          <w:delText>devraient</w:delText>
        </w:r>
        <w:r w:rsidDel="007C004F">
          <w:delText xml:space="preserve"> </w:delText>
        </w:r>
        <w:r w:rsidRPr="00ED70F6" w:rsidDel="007C004F">
          <w:delText>être</w:delText>
        </w:r>
        <w:r w:rsidDel="007C004F">
          <w:delText xml:space="preserve"> </w:delText>
        </w:r>
        <w:r w:rsidRPr="00ED70F6" w:rsidDel="007C004F">
          <w:delText>mis</w:delText>
        </w:r>
        <w:r w:rsidDel="007C004F">
          <w:delText xml:space="preserve"> </w:delText>
        </w:r>
        <w:r w:rsidRPr="00ED70F6" w:rsidDel="007C004F">
          <w:delText>à</w:delText>
        </w:r>
        <w:r w:rsidDel="007C004F">
          <w:delText xml:space="preserve"> </w:delText>
        </w:r>
        <w:r w:rsidRPr="00ED70F6" w:rsidDel="007C004F">
          <w:delText>la</w:delText>
        </w:r>
        <w:r w:rsidDel="007C004F">
          <w:delText xml:space="preserve"> </w:delText>
        </w:r>
        <w:r w:rsidRPr="00ED70F6" w:rsidDel="007C004F">
          <w:delText>disposition</w:delText>
        </w:r>
        <w:r w:rsidDel="007C004F">
          <w:delText xml:space="preserve"> </w:delText>
        </w:r>
        <w:r w:rsidRPr="00ED70F6" w:rsidDel="007C004F">
          <w:delText>du</w:delText>
        </w:r>
        <w:r w:rsidDel="007C004F">
          <w:delText xml:space="preserve"> </w:delText>
        </w:r>
        <w:r w:rsidRPr="00ED70F6" w:rsidDel="007C004F">
          <w:delText>Conseil</w:delText>
        </w:r>
        <w:r w:rsidDel="007C004F">
          <w:delText xml:space="preserve"> </w:delText>
        </w:r>
        <w:r w:rsidRPr="00ED70F6" w:rsidDel="007C004F">
          <w:delText>suffisamment</w:delText>
        </w:r>
        <w:r w:rsidDel="007C004F">
          <w:delText xml:space="preserve"> </w:delText>
        </w:r>
        <w:r w:rsidRPr="00ED70F6" w:rsidDel="007C004F">
          <w:delText>tôt</w:delText>
        </w:r>
        <w:r w:rsidDel="007C004F">
          <w:delText xml:space="preserve"> </w:delText>
        </w:r>
        <w:r w:rsidRPr="00ED70F6" w:rsidDel="007C004F">
          <w:delText>avant</w:delText>
        </w:r>
        <w:r w:rsidDel="007C004F">
          <w:delText xml:space="preserve"> </w:delText>
        </w:r>
        <w:r w:rsidRPr="00ED70F6" w:rsidDel="007C004F">
          <w:delText>ses</w:delText>
        </w:r>
        <w:r w:rsidDel="007C004F">
          <w:delText xml:space="preserve"> </w:delText>
        </w:r>
        <w:r w:rsidRPr="00ED70F6" w:rsidDel="007C004F">
          <w:delText>sessions;</w:delText>
        </w:r>
      </w:del>
    </w:p>
    <w:p w:rsidR="003C681A" w:rsidRPr="00ED70F6" w:rsidDel="007C004F" w:rsidRDefault="003E34E3">
      <w:pPr>
        <w:rPr>
          <w:del w:id="273" w:author="Author"/>
        </w:rPr>
      </w:pPr>
      <w:del w:id="274" w:author="Author">
        <w:r w:rsidRPr="00ED70F6" w:rsidDel="007C004F">
          <w:rPr>
            <w:i/>
            <w:iCs/>
          </w:rPr>
          <w:delText>d)</w:delText>
        </w:r>
        <w:r w:rsidRPr="00ED70F6" w:rsidDel="007C004F">
          <w:tab/>
          <w:delText>que</w:delText>
        </w:r>
        <w:r w:rsidDel="007C004F">
          <w:delText xml:space="preserve"> </w:delText>
        </w:r>
        <w:r w:rsidRPr="00ED70F6" w:rsidDel="007C004F">
          <w:delText>la</w:delText>
        </w:r>
        <w:r w:rsidDel="007C004F">
          <w:delText xml:space="preserve"> </w:delText>
        </w:r>
        <w:r w:rsidRPr="00ED70F6" w:rsidDel="007C004F">
          <w:delText>tenue</w:delText>
        </w:r>
        <w:r w:rsidDel="007C004F">
          <w:delText xml:space="preserve"> </w:delText>
        </w:r>
        <w:r w:rsidRPr="00ED70F6" w:rsidDel="007C004F">
          <w:delText>de</w:delText>
        </w:r>
        <w:r w:rsidDel="007C004F">
          <w:delText xml:space="preserve"> </w:delText>
        </w:r>
        <w:r w:rsidRPr="00ED70F6" w:rsidDel="007C004F">
          <w:delText>la</w:delText>
        </w:r>
        <w:r w:rsidDel="007C004F">
          <w:delText xml:space="preserve"> </w:delText>
        </w:r>
        <w:r w:rsidRPr="00ED70F6" w:rsidDel="007C004F">
          <w:delText>session</w:delText>
        </w:r>
        <w:r w:rsidDel="007C004F">
          <w:delText xml:space="preserve"> </w:delText>
        </w:r>
        <w:r w:rsidRPr="00ED70F6" w:rsidDel="007C004F">
          <w:delText>ordinaire</w:delText>
        </w:r>
        <w:r w:rsidDel="007C004F">
          <w:delText xml:space="preserve"> </w:delText>
        </w:r>
        <w:r w:rsidRPr="00ED70F6" w:rsidDel="007C004F">
          <w:delText>du</w:delText>
        </w:r>
        <w:r w:rsidDel="007C004F">
          <w:delText xml:space="preserve"> </w:delText>
        </w:r>
        <w:r w:rsidRPr="00ED70F6" w:rsidDel="007C004F">
          <w:delText>Conseil</w:delText>
        </w:r>
        <w:r w:rsidDel="007C004F">
          <w:delText xml:space="preserve"> </w:delText>
        </w:r>
        <w:r w:rsidRPr="00ED70F6" w:rsidDel="007C004F">
          <w:delText>pendant</w:delText>
        </w:r>
        <w:r w:rsidDel="007C004F">
          <w:delText xml:space="preserve"> </w:delText>
        </w:r>
        <w:r w:rsidRPr="00ED70F6" w:rsidDel="007C004F">
          <w:delText>le</w:delText>
        </w:r>
        <w:r w:rsidDel="007C004F">
          <w:delText xml:space="preserve"> </w:delText>
        </w:r>
        <w:r w:rsidRPr="00ED70F6" w:rsidDel="007C004F">
          <w:delText>dernier</w:delText>
        </w:r>
        <w:r w:rsidDel="007C004F">
          <w:delText xml:space="preserve"> </w:delText>
        </w:r>
        <w:r w:rsidRPr="00ED70F6" w:rsidDel="007C004F">
          <w:delText>trimestre</w:delText>
        </w:r>
        <w:r w:rsidDel="007C004F">
          <w:delText xml:space="preserve"> </w:delText>
        </w:r>
        <w:r w:rsidRPr="00ED70F6" w:rsidDel="007C004F">
          <w:delText>de</w:delText>
        </w:r>
        <w:r w:rsidDel="007C004F">
          <w:delText xml:space="preserve"> </w:delText>
        </w:r>
        <w:r w:rsidRPr="00ED70F6" w:rsidDel="007C004F">
          <w:delText>l'année</w:delText>
        </w:r>
        <w:r w:rsidDel="007C004F">
          <w:delText xml:space="preserve"> </w:delText>
        </w:r>
        <w:r w:rsidRPr="00ED70F6" w:rsidDel="007C004F">
          <w:delText>calendaire</w:delText>
        </w:r>
        <w:r w:rsidDel="007C004F">
          <w:delText xml:space="preserve"> </w:delText>
        </w:r>
        <w:r w:rsidRPr="00ED70F6" w:rsidDel="007C004F">
          <w:delText>permettrait</w:delText>
        </w:r>
        <w:r w:rsidDel="007C004F">
          <w:delText xml:space="preserve"> </w:delText>
        </w:r>
        <w:r w:rsidRPr="00ED70F6" w:rsidDel="007C004F">
          <w:delText>d'examiner</w:delText>
        </w:r>
        <w:r w:rsidDel="007C004F">
          <w:delText xml:space="preserve"> </w:delText>
        </w:r>
        <w:r w:rsidRPr="00ED70F6" w:rsidDel="007C004F">
          <w:delText>plus</w:delText>
        </w:r>
        <w:r w:rsidDel="007C004F">
          <w:delText xml:space="preserve"> </w:delText>
        </w:r>
        <w:r w:rsidRPr="00ED70F6" w:rsidDel="007C004F">
          <w:delText>efficacement</w:delText>
        </w:r>
        <w:r w:rsidDel="007C004F">
          <w:delText xml:space="preserve"> </w:delText>
        </w:r>
        <w:r w:rsidRPr="00ED70F6" w:rsidDel="007C004F">
          <w:delText>les</w:delText>
        </w:r>
        <w:r w:rsidDel="007C004F">
          <w:delText xml:space="preserve"> </w:delText>
        </w:r>
        <w:r w:rsidRPr="00ED70F6" w:rsidDel="007C004F">
          <w:delText>finances</w:delText>
        </w:r>
        <w:r w:rsidDel="007C004F">
          <w:delText xml:space="preserve"> </w:delText>
        </w:r>
        <w:r w:rsidRPr="00ED70F6" w:rsidDel="007C004F">
          <w:delText>de</w:delText>
        </w:r>
        <w:r w:rsidDel="007C004F">
          <w:delText xml:space="preserve"> </w:delText>
        </w:r>
        <w:r w:rsidRPr="00ED70F6" w:rsidDel="007C004F">
          <w:delText>l'Union;</w:delText>
        </w:r>
      </w:del>
    </w:p>
    <w:p w:rsidR="003C681A" w:rsidRDefault="003E34E3">
      <w:pPr>
        <w:rPr>
          <w:ins w:id="275" w:author="Author"/>
        </w:rPr>
      </w:pPr>
      <w:del w:id="276" w:author="Author">
        <w:r w:rsidRPr="00ED70F6" w:rsidDel="007C004F">
          <w:rPr>
            <w:i/>
            <w:iCs/>
          </w:rPr>
          <w:delText>e)</w:delText>
        </w:r>
        <w:r w:rsidRPr="00ED70F6" w:rsidDel="007C004F">
          <w:tab/>
          <w:delText>la</w:delText>
        </w:r>
        <w:r w:rsidDel="007C004F">
          <w:delText xml:space="preserve"> </w:delText>
        </w:r>
        <w:r w:rsidRPr="00ED70F6" w:rsidDel="007C004F">
          <w:delText>nécessité</w:delText>
        </w:r>
        <w:r w:rsidDel="007C004F">
          <w:delText xml:space="preserve"> </w:delText>
        </w:r>
        <w:r w:rsidRPr="00ED70F6" w:rsidDel="007C004F">
          <w:delText>de</w:delText>
        </w:r>
        <w:r w:rsidDel="007C004F">
          <w:delText xml:space="preserve"> </w:delText>
        </w:r>
        <w:r w:rsidRPr="00ED70F6" w:rsidDel="007C004F">
          <w:delText>prendre</w:delText>
        </w:r>
        <w:r w:rsidDel="007C004F">
          <w:delText xml:space="preserve"> </w:delText>
        </w:r>
        <w:r w:rsidRPr="00ED70F6" w:rsidDel="007C004F">
          <w:delText>en</w:delText>
        </w:r>
        <w:r w:rsidDel="007C004F">
          <w:delText xml:space="preserve"> </w:delText>
        </w:r>
        <w:r w:rsidRPr="00ED70F6" w:rsidDel="007C004F">
          <w:delText>compte</w:delText>
        </w:r>
        <w:r w:rsidDel="007C004F">
          <w:delText xml:space="preserve"> </w:delText>
        </w:r>
        <w:r w:rsidRPr="00ED70F6" w:rsidDel="007C004F">
          <w:delText>les</w:delText>
        </w:r>
        <w:r w:rsidDel="007C004F">
          <w:delText xml:space="preserve"> </w:delText>
        </w:r>
        <w:r w:rsidRPr="00ED70F6" w:rsidDel="007C004F">
          <w:delText>fêtes</w:delText>
        </w:r>
        <w:r w:rsidDel="007C004F">
          <w:delText xml:space="preserve"> </w:delText>
        </w:r>
        <w:r w:rsidRPr="00ED70F6" w:rsidDel="007C004F">
          <w:delText>religieuses</w:delText>
        </w:r>
        <w:r w:rsidDel="007C004F">
          <w:delText xml:space="preserve"> </w:delText>
        </w:r>
        <w:r w:rsidRPr="00ED70F6" w:rsidDel="007C004F">
          <w:delText>importantes</w:delText>
        </w:r>
        <w:r w:rsidDel="007C004F">
          <w:delText xml:space="preserve"> </w:delText>
        </w:r>
        <w:r w:rsidRPr="00ED70F6" w:rsidDel="007C004F">
          <w:delText>visées</w:delText>
        </w:r>
        <w:r w:rsidDel="007C004F">
          <w:delText xml:space="preserve"> </w:delText>
        </w:r>
        <w:r w:rsidRPr="00ED70F6" w:rsidDel="007C004F">
          <w:delText>dans</w:delText>
        </w:r>
        <w:r w:rsidDel="007C004F">
          <w:delText xml:space="preserve"> </w:delText>
        </w:r>
        <w:r w:rsidRPr="00ED70F6" w:rsidDel="007C004F">
          <w:delText>la</w:delText>
        </w:r>
        <w:r w:rsidDel="007C004F">
          <w:delText xml:space="preserve"> </w:delText>
        </w:r>
        <w:r w:rsidRPr="00ED70F6" w:rsidDel="007C004F">
          <w:delText>Résolution</w:delText>
        </w:r>
        <w:r w:rsidDel="007C004F">
          <w:delText xml:space="preserve"> </w:delText>
        </w:r>
        <w:r w:rsidRPr="00ED70F6" w:rsidDel="007C004F">
          <w:delText>111</w:delText>
        </w:r>
        <w:r w:rsidDel="007C004F">
          <w:delText xml:space="preserve"> </w:delText>
        </w:r>
        <w:r w:rsidRPr="00ED70F6" w:rsidDel="007C004F">
          <w:delText>(Rév.</w:delText>
        </w:r>
        <w:r w:rsidDel="007C004F">
          <w:delText xml:space="preserve"> </w:delText>
        </w:r>
        <w:r w:rsidRPr="00ED70F6" w:rsidDel="007C004F">
          <w:delText>Antalya,</w:delText>
        </w:r>
        <w:r w:rsidDel="007C004F">
          <w:delText xml:space="preserve"> </w:delText>
        </w:r>
        <w:r w:rsidRPr="00ED70F6" w:rsidDel="007C004F">
          <w:delText>2006)</w:delText>
        </w:r>
        <w:r w:rsidDel="007C004F">
          <w:delText xml:space="preserve"> </w:delText>
        </w:r>
        <w:r w:rsidRPr="00ED70F6" w:rsidDel="007C004F">
          <w:delText>de</w:delText>
        </w:r>
        <w:r w:rsidDel="007C004F">
          <w:delText xml:space="preserve"> </w:delText>
        </w:r>
        <w:r w:rsidRPr="00ED70F6" w:rsidDel="007C004F">
          <w:delText>la</w:delText>
        </w:r>
        <w:r w:rsidDel="007C004F">
          <w:delText xml:space="preserve"> </w:delText>
        </w:r>
        <w:r w:rsidRPr="00ED70F6" w:rsidDel="007C004F">
          <w:delText>Conférence</w:delText>
        </w:r>
        <w:r w:rsidDel="007C004F">
          <w:delText xml:space="preserve"> </w:delText>
        </w:r>
        <w:r w:rsidRPr="00ED70F6" w:rsidDel="007C004F">
          <w:delText>de</w:delText>
        </w:r>
        <w:r w:rsidDel="007C004F">
          <w:delText xml:space="preserve"> </w:delText>
        </w:r>
        <w:r w:rsidRPr="00ED70F6" w:rsidDel="007C004F">
          <w:delText>plénipotentiaires</w:delText>
        </w:r>
      </w:del>
      <w:r w:rsidRPr="00ED70F6">
        <w:t>,</w:t>
      </w:r>
    </w:p>
    <w:p w:rsidR="00E918FD" w:rsidRDefault="00E918FD" w:rsidP="0058448B">
      <w:pPr>
        <w:rPr>
          <w:ins w:id="277" w:author="Author"/>
        </w:rPr>
      </w:pPr>
      <w:ins w:id="278" w:author="Author">
        <w:r w:rsidRPr="005735FD">
          <w:rPr>
            <w:i/>
            <w:iCs/>
          </w:rPr>
          <w:lastRenderedPageBreak/>
          <w:t>a)</w:t>
        </w:r>
        <w:r>
          <w:tab/>
          <w:t>que</w:t>
        </w:r>
        <w:r w:rsidR="00391991">
          <w:t>,</w:t>
        </w:r>
        <w:r>
          <w:t xml:space="preserve"> depuis 1997, la majorité des sessions du Conseil se sont tenues pendant le deuxième/troisième trimestre de l</w:t>
        </w:r>
        <w:r w:rsidR="0058448B">
          <w:rPr>
            <w:lang w:val="fr-CH"/>
          </w:rPr>
          <w:t>'</w:t>
        </w:r>
        <w:r>
          <w:t>année, y compris les sessions de 2012 (juillet), de 2013 (juin) et de 2014 (mai) et que la session de 2015 du Conseil devrait se tenir en mai 2015;</w:t>
        </w:r>
      </w:ins>
    </w:p>
    <w:p w:rsidR="00E918FD" w:rsidRDefault="00E918FD" w:rsidP="0058448B">
      <w:pPr>
        <w:rPr>
          <w:ins w:id="279" w:author="Author"/>
        </w:rPr>
      </w:pPr>
      <w:ins w:id="280" w:author="Author">
        <w:r w:rsidRPr="005735FD">
          <w:rPr>
            <w:i/>
            <w:iCs/>
          </w:rPr>
          <w:t>b)</w:t>
        </w:r>
        <w:r>
          <w:tab/>
          <w:t>que le Groupe de travail du Conseil chargé d</w:t>
        </w:r>
        <w:r w:rsidR="0058448B">
          <w:rPr>
            <w:lang w:val="fr-CH"/>
          </w:rPr>
          <w:t>'</w:t>
        </w:r>
        <w:r>
          <w:t>élaborer le projet de plan stratégique et le projet de plan financier de l</w:t>
        </w:r>
        <w:r w:rsidR="008D2266">
          <w:rPr>
            <w:lang w:val="fr-CH"/>
          </w:rPr>
          <w:t>'</w:t>
        </w:r>
        <w:r>
          <w:t>Union pour la période 2016</w:t>
        </w:r>
        <w:r w:rsidR="00391991">
          <w:t>-</w:t>
        </w:r>
        <w:r>
          <w:t>2019, créé en juin 2013, a tenu de</w:t>
        </w:r>
        <w:r w:rsidR="00391991">
          <w:t>ux</w:t>
        </w:r>
        <w:r>
          <w:t xml:space="preserve"> réunions en juin et en novembre 2013</w:t>
        </w:r>
        <w:r w:rsidR="00391991">
          <w:t>, lesquelles</w:t>
        </w:r>
        <w:r>
          <w:t xml:space="preserve"> n</w:t>
        </w:r>
        <w:r w:rsidR="008D2266">
          <w:rPr>
            <w:lang w:val="fr-CH"/>
          </w:rPr>
          <w:t>'</w:t>
        </w:r>
        <w:r>
          <w:t>aurai</w:t>
        </w:r>
        <w:r w:rsidR="00391991">
          <w:t>en</w:t>
        </w:r>
        <w:r>
          <w:t xml:space="preserve">t </w:t>
        </w:r>
        <w:r w:rsidR="00391991">
          <w:t xml:space="preserve">pas </w:t>
        </w:r>
        <w:r>
          <w:t xml:space="preserve">pu avoir lieu si la session de 2013 du Conseil </w:t>
        </w:r>
        <w:r w:rsidR="00391991">
          <w:t xml:space="preserve">s'était tenue </w:t>
        </w:r>
        <w:r>
          <w:t>pendant le dernier trimestre de l</w:t>
        </w:r>
        <w:r w:rsidR="008D2266">
          <w:rPr>
            <w:lang w:val="fr-CH"/>
          </w:rPr>
          <w:t>'</w:t>
        </w:r>
        <w:r>
          <w:t>année</w:t>
        </w:r>
        <w:r w:rsidR="005735FD">
          <w:t>,</w:t>
        </w:r>
      </w:ins>
    </w:p>
    <w:p w:rsidR="00E918FD" w:rsidRPr="00ED70F6" w:rsidRDefault="00E918FD">
      <w:pPr>
        <w:pStyle w:val="Call"/>
        <w:rPr>
          <w:ins w:id="281" w:author="Author"/>
        </w:rPr>
      </w:pPr>
      <w:ins w:id="282" w:author="Author">
        <w:r>
          <w:t>convaincue</w:t>
        </w:r>
      </w:ins>
    </w:p>
    <w:p w:rsidR="00E918FD" w:rsidRDefault="00E918FD" w:rsidP="008D2266">
      <w:pPr>
        <w:rPr>
          <w:ins w:id="283" w:author="Author"/>
        </w:rPr>
      </w:pPr>
      <w:ins w:id="284" w:author="Author">
        <w:r w:rsidRPr="005735FD">
          <w:rPr>
            <w:i/>
            <w:iCs/>
          </w:rPr>
          <w:t>a)</w:t>
        </w:r>
        <w:r w:rsidRPr="00ED70F6">
          <w:tab/>
        </w:r>
        <w:proofErr w:type="spellStart"/>
        <w:r>
          <w:t>qu</w:t>
        </w:r>
        <w:proofErr w:type="spellEnd"/>
        <w:r w:rsidR="008D2266">
          <w:rPr>
            <w:lang w:val="fr-CH"/>
          </w:rPr>
          <w:t>'</w:t>
        </w:r>
        <w:r>
          <w:t>un calendrier prévoyant de tenir les sessions du Conseil pendant le même trimestre chaque année permettrait au secrétariat général, aux trois Secteurs et aux membres de l</w:t>
        </w:r>
        <w:r w:rsidR="008D2266">
          <w:rPr>
            <w:lang w:val="fr-CH"/>
          </w:rPr>
          <w:t>'</w:t>
        </w:r>
        <w:r>
          <w:t>UIT de mieux se préparer et, serait aussi un avantage pour la programmation des réunions de</w:t>
        </w:r>
        <w:r w:rsidR="00391991">
          <w:t>s</w:t>
        </w:r>
        <w:r>
          <w:t xml:space="preserve"> </w:t>
        </w:r>
        <w:r w:rsidR="00B75B15">
          <w:t>différents</w:t>
        </w:r>
        <w:r>
          <w:t xml:space="preserve"> groupes de travail du Conseil</w:t>
        </w:r>
        <w:r w:rsidR="00B75B15">
          <w:t xml:space="preserve"> puisqu'il y aurait un intervalle régulier entre les sessions</w:t>
        </w:r>
        <w:r>
          <w:t>;</w:t>
        </w:r>
      </w:ins>
    </w:p>
    <w:p w:rsidR="00E918FD" w:rsidRPr="00ED70F6" w:rsidRDefault="00E918FD" w:rsidP="008D2266">
      <w:ins w:id="285" w:author="Author">
        <w:r w:rsidRPr="005735FD">
          <w:rPr>
            <w:i/>
            <w:iCs/>
          </w:rPr>
          <w:t>b)</w:t>
        </w:r>
        <w:r>
          <w:tab/>
        </w:r>
        <w:r w:rsidR="007402C9">
          <w:t>que le deuxième trimestre de l</w:t>
        </w:r>
        <w:r w:rsidR="008D2266">
          <w:rPr>
            <w:lang w:val="fr-CH"/>
          </w:rPr>
          <w:t>'</w:t>
        </w:r>
        <w:r w:rsidR="007402C9">
          <w:t>année calendaire e</w:t>
        </w:r>
        <w:r w:rsidR="00B75B15">
          <w:t>s</w:t>
        </w:r>
        <w:r w:rsidR="007402C9">
          <w:t>t une période envisageable pour programmer de façon prévisible et planifi</w:t>
        </w:r>
        <w:r w:rsidR="00B75B15">
          <w:t>ée</w:t>
        </w:r>
        <w:r w:rsidR="007402C9">
          <w:t xml:space="preserve"> les sessions ordinaires du Conseil,</w:t>
        </w:r>
      </w:ins>
    </w:p>
    <w:p w:rsidR="003C681A" w:rsidRPr="00ED70F6" w:rsidRDefault="003E34E3" w:rsidP="00CE1808">
      <w:pPr>
        <w:pStyle w:val="Call"/>
      </w:pPr>
      <w:r w:rsidRPr="00ED70F6">
        <w:t>décide</w:t>
      </w:r>
    </w:p>
    <w:p w:rsidR="003C681A" w:rsidRPr="00ED70F6" w:rsidRDefault="003E34E3" w:rsidP="00CE1808">
      <w:r w:rsidRPr="00ED70F6">
        <w:t>1</w:t>
      </w:r>
      <w:r w:rsidRPr="00ED70F6">
        <w:tab/>
        <w:t>que</w:t>
      </w:r>
      <w:r>
        <w:t xml:space="preserve"> </w:t>
      </w:r>
      <w:r w:rsidRPr="00ED70F6">
        <w:t>les</w:t>
      </w:r>
      <w:r>
        <w:t xml:space="preserve"> </w:t>
      </w:r>
      <w:r w:rsidRPr="00ED70F6">
        <w:t>Conférences</w:t>
      </w:r>
      <w:r>
        <w:t xml:space="preserve"> </w:t>
      </w:r>
      <w:r w:rsidRPr="00ED70F6">
        <w:t>de</w:t>
      </w:r>
      <w:r>
        <w:t xml:space="preserve"> </w:t>
      </w:r>
      <w:r w:rsidRPr="00ED70F6">
        <w:t>plénipotentiaires</w:t>
      </w:r>
      <w:r>
        <w:t xml:space="preserve"> </w:t>
      </w:r>
      <w:r w:rsidRPr="00ED70F6">
        <w:t>se</w:t>
      </w:r>
      <w:r>
        <w:t xml:space="preserve"> </w:t>
      </w:r>
      <w:r w:rsidRPr="00ED70F6">
        <w:t>tiendront</w:t>
      </w:r>
      <w:r>
        <w:t xml:space="preserve"> </w:t>
      </w:r>
      <w:r w:rsidRPr="00ED70F6">
        <w:t>en</w:t>
      </w:r>
      <w:r>
        <w:t xml:space="preserve"> </w:t>
      </w:r>
      <w:r w:rsidRPr="00ED70F6">
        <w:t>principe</w:t>
      </w:r>
      <w:r>
        <w:t xml:space="preserve"> </w:t>
      </w:r>
      <w:r w:rsidRPr="00ED70F6">
        <w:t>pendant</w:t>
      </w:r>
      <w:r>
        <w:t xml:space="preserve"> </w:t>
      </w:r>
      <w:r w:rsidRPr="00ED70F6">
        <w:t>le</w:t>
      </w:r>
      <w:r>
        <w:t xml:space="preserve"> </w:t>
      </w:r>
      <w:r w:rsidRPr="00ED70F6">
        <w:t>dernier</w:t>
      </w:r>
      <w:r>
        <w:t xml:space="preserve"> </w:t>
      </w:r>
      <w:r w:rsidRPr="00ED70F6">
        <w:t>trimestre</w:t>
      </w:r>
      <w:r>
        <w:t xml:space="preserve"> </w:t>
      </w:r>
      <w:r w:rsidRPr="00ED70F6">
        <w:t>de</w:t>
      </w:r>
      <w:r>
        <w:t xml:space="preserve"> </w:t>
      </w:r>
      <w:r w:rsidRPr="00ED70F6">
        <w:t>l'année;</w:t>
      </w:r>
    </w:p>
    <w:p w:rsidR="003C681A" w:rsidRPr="00ED70F6" w:rsidRDefault="003E34E3">
      <w:r w:rsidRPr="00ED70F6">
        <w:t>2</w:t>
      </w:r>
      <w:r w:rsidRPr="00ED70F6">
        <w:tab/>
        <w:t>que,</w:t>
      </w:r>
      <w:r>
        <w:t xml:space="preserve"> </w:t>
      </w:r>
      <w:r w:rsidRPr="00ED70F6">
        <w:t>sauf</w:t>
      </w:r>
      <w:r>
        <w:t xml:space="preserve"> </w:t>
      </w:r>
      <w:r w:rsidRPr="00ED70F6">
        <w:t>s'il</w:t>
      </w:r>
      <w:r>
        <w:t xml:space="preserve"> </w:t>
      </w:r>
      <w:r w:rsidRPr="00ED70F6">
        <w:t>en</w:t>
      </w:r>
      <w:r>
        <w:t xml:space="preserve"> </w:t>
      </w:r>
      <w:r w:rsidRPr="00ED70F6">
        <w:t>décide</w:t>
      </w:r>
      <w:r>
        <w:t xml:space="preserve"> </w:t>
      </w:r>
      <w:r w:rsidRPr="00ED70F6">
        <w:t>autrement,</w:t>
      </w:r>
      <w:r>
        <w:t xml:space="preserve"> </w:t>
      </w:r>
      <w:r w:rsidRPr="00ED70F6">
        <w:t>le</w:t>
      </w:r>
      <w:r>
        <w:t xml:space="preserve"> </w:t>
      </w:r>
      <w:r w:rsidRPr="00ED70F6">
        <w:t>Conseil</w:t>
      </w:r>
      <w:r>
        <w:t xml:space="preserve"> </w:t>
      </w:r>
      <w:r w:rsidRPr="00ED70F6">
        <w:t>tiendra,</w:t>
      </w:r>
      <w:r>
        <w:t xml:space="preserve"> </w:t>
      </w:r>
      <w:r w:rsidRPr="00ED70F6">
        <w:t>en</w:t>
      </w:r>
      <w:r>
        <w:t xml:space="preserve"> </w:t>
      </w:r>
      <w:r w:rsidRPr="00ED70F6">
        <w:t>principe,</w:t>
      </w:r>
      <w:r>
        <w:t xml:space="preserve"> </w:t>
      </w:r>
      <w:r w:rsidRPr="00ED70F6">
        <w:t>sa</w:t>
      </w:r>
      <w:r>
        <w:t xml:space="preserve"> </w:t>
      </w:r>
      <w:r w:rsidRPr="00ED70F6">
        <w:t>session</w:t>
      </w:r>
      <w:r>
        <w:t xml:space="preserve"> </w:t>
      </w:r>
      <w:r w:rsidRPr="00ED70F6">
        <w:t>ordinaire</w:t>
      </w:r>
      <w:r>
        <w:t xml:space="preserve"> </w:t>
      </w:r>
      <w:r w:rsidRPr="00ED70F6">
        <w:t>pendant</w:t>
      </w:r>
      <w:r>
        <w:t xml:space="preserve"> </w:t>
      </w:r>
      <w:r w:rsidRPr="00ED70F6">
        <w:t>le</w:t>
      </w:r>
      <w:r>
        <w:t xml:space="preserve"> </w:t>
      </w:r>
      <w:del w:id="286" w:author="Author">
        <w:r w:rsidRPr="00ED70F6" w:rsidDel="007402C9">
          <w:delText>dernier</w:delText>
        </w:r>
        <w:r w:rsidDel="007402C9">
          <w:delText xml:space="preserve"> </w:delText>
        </w:r>
      </w:del>
      <w:ins w:id="287" w:author="Author">
        <w:r w:rsidR="007402C9">
          <w:t xml:space="preserve">deuxième </w:t>
        </w:r>
      </w:ins>
      <w:r w:rsidRPr="00ED70F6">
        <w:t>trimestre</w:t>
      </w:r>
      <w:r>
        <w:t xml:space="preserve"> </w:t>
      </w:r>
      <w:r w:rsidRPr="00ED70F6">
        <w:t>de</w:t>
      </w:r>
      <w:r>
        <w:t xml:space="preserve"> </w:t>
      </w:r>
      <w:r w:rsidRPr="00ED70F6">
        <w:t>chaque</w:t>
      </w:r>
      <w:r>
        <w:t xml:space="preserve"> </w:t>
      </w:r>
      <w:r w:rsidRPr="00ED70F6">
        <w:t>année,</w:t>
      </w:r>
      <w:r>
        <w:t xml:space="preserve"> </w:t>
      </w:r>
      <w:del w:id="288" w:author="Author">
        <w:r w:rsidRPr="00ED70F6" w:rsidDel="007402C9">
          <w:delText>sauf</w:delText>
        </w:r>
        <w:r w:rsidDel="007402C9">
          <w:delText xml:space="preserve"> </w:delText>
        </w:r>
        <w:r w:rsidRPr="00ED70F6" w:rsidDel="007402C9">
          <w:delText>l'année</w:delText>
        </w:r>
        <w:r w:rsidDel="007402C9">
          <w:delText xml:space="preserve"> </w:delText>
        </w:r>
        <w:r w:rsidRPr="00ED70F6" w:rsidDel="007402C9">
          <w:delText>où</w:delText>
        </w:r>
        <w:r w:rsidDel="007402C9">
          <w:delText xml:space="preserve"> </w:delText>
        </w:r>
        <w:r w:rsidRPr="00ED70F6" w:rsidDel="007402C9">
          <w:delText>se</w:delText>
        </w:r>
        <w:r w:rsidDel="007402C9">
          <w:delText xml:space="preserve"> </w:delText>
        </w:r>
        <w:r w:rsidRPr="00ED70F6" w:rsidDel="007402C9">
          <w:delText>tient</w:delText>
        </w:r>
        <w:r w:rsidDel="007402C9">
          <w:delText xml:space="preserve"> </w:delText>
        </w:r>
        <w:r w:rsidRPr="00ED70F6" w:rsidDel="007402C9">
          <w:delText>la</w:delText>
        </w:r>
        <w:r w:rsidDel="007402C9">
          <w:delText xml:space="preserve"> </w:delText>
        </w:r>
        <w:r w:rsidRPr="00ED70F6" w:rsidDel="007402C9">
          <w:delText>Conférence</w:delText>
        </w:r>
        <w:r w:rsidDel="007402C9">
          <w:delText xml:space="preserve"> </w:delText>
        </w:r>
        <w:r w:rsidRPr="00ED70F6" w:rsidDel="007402C9">
          <w:delText>de</w:delText>
        </w:r>
        <w:r w:rsidDel="007402C9">
          <w:delText xml:space="preserve"> </w:delText>
        </w:r>
        <w:r w:rsidRPr="00ED70F6" w:rsidDel="007402C9">
          <w:delText>plénipotentiaires,</w:delText>
        </w:r>
        <w:r w:rsidDel="007402C9">
          <w:delText xml:space="preserve"> </w:delText>
        </w:r>
        <w:r w:rsidRPr="00ED70F6" w:rsidDel="007402C9">
          <w:delText>pendant</w:delText>
        </w:r>
        <w:r w:rsidDel="007402C9">
          <w:delText xml:space="preserve"> </w:delText>
        </w:r>
        <w:r w:rsidRPr="00ED70F6" w:rsidDel="007402C9">
          <w:delText>laquelle</w:delText>
        </w:r>
        <w:r w:rsidDel="007402C9">
          <w:delText xml:space="preserve"> </w:delText>
        </w:r>
        <w:r w:rsidRPr="00ED70F6" w:rsidDel="007402C9">
          <w:delText>la</w:delText>
        </w:r>
        <w:r w:rsidDel="007402C9">
          <w:delText xml:space="preserve"> </w:delText>
        </w:r>
        <w:r w:rsidRPr="00ED70F6" w:rsidDel="007402C9">
          <w:delText>session</w:delText>
        </w:r>
        <w:r w:rsidDel="007402C9">
          <w:delText xml:space="preserve"> </w:delText>
        </w:r>
        <w:r w:rsidRPr="00ED70F6" w:rsidDel="007402C9">
          <w:delText>finale</w:delText>
        </w:r>
        <w:r w:rsidDel="007402C9">
          <w:delText xml:space="preserve"> </w:delText>
        </w:r>
        <w:r w:rsidRPr="00ED70F6" w:rsidDel="007402C9">
          <w:delText>du</w:delText>
        </w:r>
        <w:r w:rsidDel="007402C9">
          <w:delText xml:space="preserve"> </w:delText>
        </w:r>
        <w:r w:rsidRPr="00ED70F6" w:rsidDel="007402C9">
          <w:delText>Conseil</w:delText>
        </w:r>
        <w:r w:rsidDel="007402C9">
          <w:delText xml:space="preserve"> </w:delText>
        </w:r>
        <w:r w:rsidRPr="00ED70F6" w:rsidDel="007402C9">
          <w:delText>devra</w:delText>
        </w:r>
        <w:r w:rsidDel="007402C9">
          <w:delText xml:space="preserve"> </w:delText>
        </w:r>
        <w:r w:rsidRPr="00ED70F6" w:rsidDel="007402C9">
          <w:delText>avoir</w:delText>
        </w:r>
        <w:r w:rsidDel="007402C9">
          <w:delText xml:space="preserve"> </w:delText>
        </w:r>
        <w:r w:rsidRPr="00ED70F6" w:rsidDel="007402C9">
          <w:delText>lieu</w:delText>
        </w:r>
      </w:del>
      <w:ins w:id="289" w:author="Author">
        <w:r w:rsidR="007402C9">
          <w:t xml:space="preserve"> et</w:t>
        </w:r>
      </w:ins>
      <w:r>
        <w:t xml:space="preserve"> </w:t>
      </w:r>
      <w:r w:rsidRPr="00ED70F6">
        <w:t>cinq</w:t>
      </w:r>
      <w:r>
        <w:t xml:space="preserve"> </w:t>
      </w:r>
      <w:r w:rsidRPr="00ED70F6">
        <w:t>à</w:t>
      </w:r>
      <w:r>
        <w:t xml:space="preserve"> </w:t>
      </w:r>
      <w:r w:rsidRPr="00ED70F6">
        <w:t>six</w:t>
      </w:r>
      <w:r>
        <w:t xml:space="preserve"> </w:t>
      </w:r>
      <w:r w:rsidRPr="00ED70F6">
        <w:t>mois</w:t>
      </w:r>
      <w:r>
        <w:t xml:space="preserve"> </w:t>
      </w:r>
      <w:r w:rsidRPr="00ED70F6">
        <w:t>avant</w:t>
      </w:r>
      <w:r>
        <w:t xml:space="preserve"> </w:t>
      </w:r>
      <w:r w:rsidRPr="00ED70F6">
        <w:t>le</w:t>
      </w:r>
      <w:r>
        <w:t xml:space="preserve"> </w:t>
      </w:r>
      <w:r w:rsidRPr="00ED70F6">
        <w:t>début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sous</w:t>
      </w:r>
      <w:r>
        <w:t xml:space="preserve"> </w:t>
      </w:r>
      <w:r w:rsidRPr="00ED70F6">
        <w:t>réserve</w:t>
      </w:r>
      <w:r>
        <w:t xml:space="preserve"> </w:t>
      </w:r>
      <w:r w:rsidRPr="00ED70F6">
        <w:t>qu'il</w:t>
      </w:r>
      <w:r>
        <w:t xml:space="preserve"> </w:t>
      </w:r>
      <w:r w:rsidRPr="00ED70F6">
        <w:t>soit</w:t>
      </w:r>
      <w:r>
        <w:t xml:space="preserve"> </w:t>
      </w:r>
      <w:r w:rsidRPr="00ED70F6">
        <w:t>tenu</w:t>
      </w:r>
      <w:r>
        <w:t xml:space="preserve"> </w:t>
      </w:r>
      <w:r w:rsidRPr="00ED70F6">
        <w:t>compte</w:t>
      </w:r>
      <w:r>
        <w:t xml:space="preserve"> </w:t>
      </w:r>
      <w:r w:rsidRPr="00ED70F6">
        <w:t>des</w:t>
      </w:r>
      <w:r>
        <w:t xml:space="preserve"> </w:t>
      </w:r>
      <w:r w:rsidRPr="00ED70F6">
        <w:t>dates</w:t>
      </w:r>
      <w:r>
        <w:t xml:space="preserve"> </w:t>
      </w:r>
      <w:r w:rsidRPr="00ED70F6">
        <w:t>de</w:t>
      </w:r>
      <w:r>
        <w:t xml:space="preserve"> </w:t>
      </w:r>
      <w:r w:rsidRPr="00ED70F6">
        <w:t>la</w:t>
      </w:r>
      <w:r>
        <w:t xml:space="preserve"> </w:t>
      </w:r>
      <w:r w:rsidRPr="00ED70F6">
        <w:t>CMDT</w:t>
      </w:r>
      <w:r>
        <w:t xml:space="preserve"> </w:t>
      </w:r>
      <w:r w:rsidRPr="00ED70F6">
        <w:t>pendant</w:t>
      </w:r>
      <w:r>
        <w:t xml:space="preserve"> </w:t>
      </w:r>
      <w:r w:rsidRPr="00ED70F6">
        <w:t>cette</w:t>
      </w:r>
      <w:r>
        <w:t xml:space="preserve"> </w:t>
      </w:r>
      <w:r w:rsidRPr="00ED70F6">
        <w:t>année,</w:t>
      </w:r>
    </w:p>
    <w:p w:rsidR="003C681A" w:rsidRPr="00ED70F6" w:rsidRDefault="003E34E3" w:rsidP="00CE1808">
      <w:pPr>
        <w:pStyle w:val="Call"/>
      </w:pPr>
      <w:r w:rsidRPr="00ED70F6">
        <w:t>charge</w:t>
      </w:r>
      <w:r>
        <w:t xml:space="preserve"> </w:t>
      </w:r>
      <w:r w:rsidRPr="00ED70F6">
        <w:t>le</w:t>
      </w:r>
      <w:r>
        <w:t xml:space="preserve"> </w:t>
      </w:r>
      <w:r w:rsidRPr="00ED70F6">
        <w:t>Secrétaire</w:t>
      </w:r>
      <w:r>
        <w:t xml:space="preserve"> </w:t>
      </w:r>
      <w:r w:rsidRPr="00ED70F6">
        <w:t>général</w:t>
      </w:r>
    </w:p>
    <w:p w:rsidR="003C681A" w:rsidRPr="00ED70F6" w:rsidRDefault="003E34E3" w:rsidP="00CE1808">
      <w:r w:rsidRPr="00ED70F6">
        <w:t>de</w:t>
      </w:r>
      <w:r>
        <w:t xml:space="preserve"> </w:t>
      </w:r>
      <w:r w:rsidRPr="00ED70F6">
        <w:t>faire</w:t>
      </w:r>
      <w:r>
        <w:t xml:space="preserve"> </w:t>
      </w:r>
      <w:r w:rsidRPr="00ED70F6">
        <w:t>rapport</w:t>
      </w:r>
      <w:r>
        <w:t xml:space="preserve"> </w:t>
      </w:r>
      <w:r w:rsidRPr="00ED70F6">
        <w:t>au</w:t>
      </w:r>
      <w:r>
        <w:t xml:space="preserve"> </w:t>
      </w:r>
      <w:r w:rsidRPr="00ED70F6">
        <w:t>Conseil</w:t>
      </w:r>
      <w:r>
        <w:t xml:space="preserve"> </w:t>
      </w:r>
      <w:r w:rsidRPr="00ED70F6">
        <w:t>sur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en</w:t>
      </w:r>
      <w:r>
        <w:t xml:space="preserve"> </w:t>
      </w:r>
      <w:r w:rsidRPr="00ED70F6">
        <w:t>proposant,</w:t>
      </w:r>
      <w:r>
        <w:t xml:space="preserve"> </w:t>
      </w:r>
      <w:r w:rsidRPr="00ED70F6">
        <w:t>au</w:t>
      </w:r>
      <w:r>
        <w:t xml:space="preserve"> </w:t>
      </w:r>
      <w:r w:rsidRPr="00ED70F6">
        <w:t>besoin,</w:t>
      </w:r>
      <w:r>
        <w:t xml:space="preserve"> </w:t>
      </w:r>
      <w:r w:rsidRPr="00ED70F6">
        <w:t>d'autres</w:t>
      </w:r>
      <w:r>
        <w:t xml:space="preserve"> </w:t>
      </w:r>
      <w:r w:rsidRPr="00ED70F6">
        <w:t>améliorations,</w:t>
      </w:r>
    </w:p>
    <w:p w:rsidR="003C681A" w:rsidRDefault="003E34E3" w:rsidP="00CE1808">
      <w:pPr>
        <w:pStyle w:val="Call"/>
        <w:rPr>
          <w:ins w:id="290" w:author="Author"/>
        </w:rPr>
      </w:pPr>
      <w:r w:rsidRPr="00ED70F6">
        <w:t>charge</w:t>
      </w:r>
      <w:r>
        <w:t xml:space="preserve"> </w:t>
      </w:r>
      <w:r w:rsidRPr="00ED70F6">
        <w:t>le</w:t>
      </w:r>
      <w:r>
        <w:t xml:space="preserve"> </w:t>
      </w:r>
      <w:r w:rsidRPr="00ED70F6">
        <w:t>Conseil</w:t>
      </w:r>
    </w:p>
    <w:p w:rsidR="007402C9" w:rsidRPr="00F2657B" w:rsidRDefault="007402C9">
      <w:pPr>
        <w:rPr>
          <w:rPrChange w:id="291" w:author="Author">
            <w:rPr/>
          </w:rPrChange>
        </w:rPr>
        <w:pPrChange w:id="292" w:author="Author">
          <w:pPr>
            <w:pStyle w:val="Call"/>
          </w:pPr>
        </w:pPrChange>
      </w:pPr>
      <w:ins w:id="293" w:author="Author">
        <w:r>
          <w:t>1</w:t>
        </w:r>
        <w:r>
          <w:tab/>
          <w:t xml:space="preserve">à chaque session, </w:t>
        </w:r>
        <w:r w:rsidR="00B75B15">
          <w:t>d</w:t>
        </w:r>
        <w:r>
          <w:t xml:space="preserve">e programmer </w:t>
        </w:r>
        <w:r w:rsidR="00B75B15">
          <w:t>s</w:t>
        </w:r>
        <w:r>
          <w:t>es trois sessions suivantes en mai/juin/juillet des trois années suivantes;</w:t>
        </w:r>
      </w:ins>
    </w:p>
    <w:p w:rsidR="003C681A" w:rsidRPr="005E3C23" w:rsidRDefault="007402C9" w:rsidP="00CE1808">
      <w:pPr>
        <w:rPr>
          <w:lang w:val="fr-CH"/>
        </w:rPr>
      </w:pPr>
      <w:ins w:id="294" w:author="Author">
        <w:r>
          <w:t>2</w:t>
        </w:r>
        <w:r>
          <w:tab/>
        </w:r>
      </w:ins>
      <w:r w:rsidR="003E34E3" w:rsidRPr="00ED70F6">
        <w:t>de</w:t>
      </w:r>
      <w:r w:rsidR="003E34E3">
        <w:t xml:space="preserve"> </w:t>
      </w:r>
      <w:r w:rsidR="003E34E3" w:rsidRPr="00ED70F6">
        <w:t>prendre</w:t>
      </w:r>
      <w:r w:rsidR="003E34E3">
        <w:t xml:space="preserve"> </w:t>
      </w:r>
      <w:r w:rsidR="003E34E3" w:rsidRPr="00ED70F6">
        <w:t>des</w:t>
      </w:r>
      <w:r w:rsidR="003E34E3">
        <w:t xml:space="preserve"> </w:t>
      </w:r>
      <w:r w:rsidR="003E34E3" w:rsidRPr="00ED70F6">
        <w:t>mesures</w:t>
      </w:r>
      <w:r w:rsidR="003E34E3">
        <w:t xml:space="preserve"> </w:t>
      </w:r>
      <w:r w:rsidR="003E34E3" w:rsidRPr="00ED70F6">
        <w:t>appropriées</w:t>
      </w:r>
      <w:r w:rsidR="003E34E3">
        <w:t xml:space="preserve"> </w:t>
      </w:r>
      <w:r w:rsidR="003E34E3" w:rsidRPr="00ED70F6">
        <w:t>pour</w:t>
      </w:r>
      <w:r w:rsidR="003E34E3">
        <w:t xml:space="preserve"> </w:t>
      </w:r>
      <w:r w:rsidR="003E34E3" w:rsidRPr="00ED70F6">
        <w:t>faciliter</w:t>
      </w:r>
      <w:r w:rsidR="003E34E3">
        <w:t xml:space="preserve"> </w:t>
      </w:r>
      <w:r w:rsidR="003E34E3" w:rsidRPr="00ED70F6">
        <w:t>la</w:t>
      </w:r>
      <w:r w:rsidR="003E34E3">
        <w:t xml:space="preserve"> </w:t>
      </w:r>
      <w:r w:rsidR="003E34E3" w:rsidRPr="00ED70F6">
        <w:t>mise</w:t>
      </w:r>
      <w:r w:rsidR="003E34E3">
        <w:t xml:space="preserve"> </w:t>
      </w:r>
      <w:r w:rsidR="003E34E3" w:rsidRPr="00ED70F6">
        <w:t>en</w:t>
      </w:r>
      <w:r w:rsidR="003E34E3">
        <w:t xml:space="preserve"> </w:t>
      </w:r>
      <w:r w:rsidR="003E34E3" w:rsidRPr="00ED70F6">
        <w:t>œuvre</w:t>
      </w:r>
      <w:r w:rsidR="003E34E3">
        <w:t xml:space="preserve"> </w:t>
      </w:r>
      <w:r w:rsidR="003E34E3" w:rsidRPr="00ED70F6">
        <w:t>de</w:t>
      </w:r>
      <w:r w:rsidR="003E34E3">
        <w:t xml:space="preserve"> </w:t>
      </w:r>
      <w:r w:rsidR="003E34E3" w:rsidRPr="00ED70F6">
        <w:t>la</w:t>
      </w:r>
      <w:r w:rsidR="003E34E3">
        <w:t xml:space="preserve"> </w:t>
      </w:r>
      <w:r w:rsidR="003E34E3" w:rsidRPr="00ED70F6">
        <w:t>présente</w:t>
      </w:r>
      <w:r w:rsidR="003E34E3">
        <w:t xml:space="preserve"> </w:t>
      </w:r>
      <w:r w:rsidR="003E34E3" w:rsidRPr="00ED70F6">
        <w:t>Résolution</w:t>
      </w:r>
      <w:r w:rsidR="003E34E3">
        <w:t xml:space="preserve"> </w:t>
      </w:r>
      <w:r w:rsidR="003E34E3" w:rsidRPr="00ED70F6">
        <w:t>et</w:t>
      </w:r>
      <w:r w:rsidR="003E34E3">
        <w:t xml:space="preserve"> </w:t>
      </w:r>
      <w:r w:rsidR="003E34E3" w:rsidRPr="00ED70F6">
        <w:t>de</w:t>
      </w:r>
      <w:r w:rsidR="003E34E3">
        <w:t xml:space="preserve"> </w:t>
      </w:r>
      <w:r w:rsidR="003E34E3" w:rsidRPr="00ED70F6">
        <w:t>faire</w:t>
      </w:r>
      <w:r w:rsidR="003E34E3">
        <w:t xml:space="preserve"> </w:t>
      </w:r>
      <w:r w:rsidR="003E34E3" w:rsidRPr="00ED70F6">
        <w:t>rapport</w:t>
      </w:r>
      <w:r w:rsidR="003E34E3">
        <w:t xml:space="preserve"> </w:t>
      </w:r>
      <w:r w:rsidR="003E34E3" w:rsidRPr="00ED70F6">
        <w:t>aux</w:t>
      </w:r>
      <w:r w:rsidR="003E34E3">
        <w:t xml:space="preserve"> </w:t>
      </w:r>
      <w:r w:rsidR="003E34E3" w:rsidRPr="00ED70F6">
        <w:t>futures</w:t>
      </w:r>
      <w:r w:rsidR="003E34E3">
        <w:t xml:space="preserve"> </w:t>
      </w:r>
      <w:r w:rsidR="003E34E3" w:rsidRPr="00ED70F6">
        <w:t>Conférences</w:t>
      </w:r>
      <w:r w:rsidR="003E34E3">
        <w:t xml:space="preserve"> </w:t>
      </w:r>
      <w:r w:rsidR="003E34E3" w:rsidRPr="00ED70F6">
        <w:t>de</w:t>
      </w:r>
      <w:r w:rsidR="003E34E3">
        <w:t xml:space="preserve"> </w:t>
      </w:r>
      <w:r w:rsidR="003E34E3" w:rsidRPr="00ED70F6">
        <w:t>plénipotentiaires</w:t>
      </w:r>
      <w:r w:rsidR="003E34E3">
        <w:t xml:space="preserve"> </w:t>
      </w:r>
      <w:r w:rsidR="003E34E3" w:rsidRPr="00ED70F6">
        <w:t>sur</w:t>
      </w:r>
      <w:r w:rsidR="003E34E3">
        <w:t xml:space="preserve"> </w:t>
      </w:r>
      <w:r w:rsidR="003E34E3" w:rsidRPr="00ED70F6">
        <w:t>les</w:t>
      </w:r>
      <w:r w:rsidR="003E34E3">
        <w:t xml:space="preserve"> </w:t>
      </w:r>
      <w:r w:rsidR="003E34E3" w:rsidRPr="00ED70F6">
        <w:t>améliorations</w:t>
      </w:r>
      <w:r w:rsidR="003E34E3">
        <w:t xml:space="preserve"> </w:t>
      </w:r>
      <w:r w:rsidR="003E34E3" w:rsidRPr="00ED70F6">
        <w:t>possibles</w:t>
      </w:r>
      <w:r w:rsidR="003E34E3">
        <w:t xml:space="preserve"> </w:t>
      </w:r>
      <w:r w:rsidR="003E34E3" w:rsidRPr="00ED70F6">
        <w:t>de</w:t>
      </w:r>
      <w:r w:rsidR="003E34E3">
        <w:t xml:space="preserve"> </w:t>
      </w:r>
      <w:r w:rsidR="003E34E3" w:rsidRPr="00ED70F6">
        <w:t>sa</w:t>
      </w:r>
      <w:r w:rsidR="003E34E3">
        <w:t xml:space="preserve"> </w:t>
      </w:r>
      <w:r w:rsidR="003E34E3" w:rsidRPr="00ED70F6">
        <w:t>mise</w:t>
      </w:r>
      <w:r w:rsidR="003E34E3">
        <w:t xml:space="preserve"> </w:t>
      </w:r>
      <w:r w:rsidR="003E34E3" w:rsidRPr="00ED70F6">
        <w:t>en</w:t>
      </w:r>
      <w:r w:rsidR="003E34E3">
        <w:t xml:space="preserve"> </w:t>
      </w:r>
      <w:r w:rsidR="003E34E3" w:rsidRPr="00ED70F6">
        <w:t>œuvre.</w:t>
      </w:r>
    </w:p>
    <w:p w:rsidR="007402C9" w:rsidRDefault="003E34E3" w:rsidP="00453072">
      <w:pPr>
        <w:pStyle w:val="Reasons"/>
      </w:pPr>
      <w:r>
        <w:rPr>
          <w:b/>
        </w:rPr>
        <w:t>Motifs:</w:t>
      </w:r>
      <w:r>
        <w:tab/>
      </w:r>
      <w:r w:rsidR="007402C9">
        <w:t>La Résolution 153 (</w:t>
      </w:r>
      <w:proofErr w:type="spellStart"/>
      <w:r w:rsidR="007402C9">
        <w:t>Rév</w:t>
      </w:r>
      <w:proofErr w:type="spellEnd"/>
      <w:r w:rsidR="00453072">
        <w:t>.</w:t>
      </w:r>
      <w:r w:rsidR="007402C9">
        <w:t xml:space="preserve"> Guadalajara, 2010) de la Conférence de plénipotentiaires établit que les sessions du Conseil devraient se tenir pendant le dernier trimestre de chaque année, sauf l</w:t>
      </w:r>
      <w:r w:rsidR="008D2266">
        <w:t>'</w:t>
      </w:r>
      <w:r w:rsidR="007402C9">
        <w:t>année où se tient la conférence de plénipotentiaires. Or, les trois dernières sessions du Conseil se sont tenues pendant le deuxième trimestre de 2012, de 2013 et de 2014.</w:t>
      </w:r>
    </w:p>
    <w:p w:rsidR="007402C9" w:rsidRDefault="007402C9" w:rsidP="00453072">
      <w:pPr>
        <w:pStyle w:val="Reasons"/>
      </w:pPr>
      <w:r>
        <w:t>Le Brésil et d</w:t>
      </w:r>
      <w:r w:rsidR="00C2708F">
        <w:t>'</w:t>
      </w:r>
      <w:r>
        <w:t>avis que les sessions du Conseil devraient se tenir pendant le même trimestre chaque année et être programmées trois années à l</w:t>
      </w:r>
      <w:r w:rsidR="00C2708F">
        <w:t>'</w:t>
      </w:r>
      <w:r>
        <w:t>avance, dans un souci de prévisibilité et pour pouvoir mieux planifier et mieux prépar</w:t>
      </w:r>
      <w:r w:rsidR="00453072">
        <w:t>er</w:t>
      </w:r>
      <w:r>
        <w:t xml:space="preserve"> les sessions, </w:t>
      </w:r>
      <w:r w:rsidR="00453072">
        <w:t xml:space="preserve">ce </w:t>
      </w:r>
      <w:r>
        <w:t>dans l</w:t>
      </w:r>
      <w:r w:rsidR="00C2708F">
        <w:t>'</w:t>
      </w:r>
      <w:r>
        <w:t>intérêt de l</w:t>
      </w:r>
      <w:r w:rsidR="00C2708F">
        <w:t>'</w:t>
      </w:r>
      <w:r>
        <w:t xml:space="preserve">UIT et de ses membres. Il y aurait ainsi également un intervalle </w:t>
      </w:r>
      <w:r w:rsidR="00453072">
        <w:t xml:space="preserve">régulier </w:t>
      </w:r>
      <w:r>
        <w:t>d</w:t>
      </w:r>
      <w:r w:rsidR="00C2708F">
        <w:t>'</w:t>
      </w:r>
      <w:r>
        <w:t>une année entre les sessions du Conseil</w:t>
      </w:r>
      <w:r w:rsidR="00B75B15">
        <w:t>,</w:t>
      </w:r>
      <w:r>
        <w:t xml:space="preserve"> ce qui permettrait une meilleure programmation des réunions des groupes de travail du Conseil.</w:t>
      </w:r>
    </w:p>
    <w:p w:rsidR="007402C9" w:rsidRDefault="007402C9" w:rsidP="00CE1808">
      <w:pPr>
        <w:pStyle w:val="Reasons"/>
      </w:pPr>
      <w:r>
        <w:lastRenderedPageBreak/>
        <w:t>Les groupes de travail du Conseil qui ont été créés pour faciliter les travaux de la conférence de plénipotentiaires, par exemple le groupe de travail du Conseil chargé d</w:t>
      </w:r>
      <w:r w:rsidR="00C2708F">
        <w:t>'</w:t>
      </w:r>
      <w:r>
        <w:t>élaborer le projet de plan stratégique et le projet de plan financier de l</w:t>
      </w:r>
      <w:r w:rsidR="00C2708F">
        <w:t>'</w:t>
      </w:r>
      <w:r>
        <w:t>Union, disposeraient de davantage de temps pour s</w:t>
      </w:r>
      <w:r w:rsidR="00C2708F">
        <w:t>'</w:t>
      </w:r>
      <w:r>
        <w:t>acquitter de leurs mandats respectifs et atteindre leurs objectifs.</w:t>
      </w:r>
    </w:p>
    <w:p w:rsidR="004554E2" w:rsidRDefault="004554E2" w:rsidP="00B75B15">
      <w:pPr>
        <w:pStyle w:val="Reasons"/>
      </w:pPr>
      <w:r>
        <w:t xml:space="preserve">Il </w:t>
      </w:r>
      <w:r w:rsidR="00B75B15">
        <w:t>ne devrait pas y avoir</w:t>
      </w:r>
      <w:r>
        <w:t xml:space="preserve"> de chevauchement entre les sessions du Conseil et les grandes conférences et assemblées de l</w:t>
      </w:r>
      <w:r w:rsidR="00C2708F">
        <w:t>'</w:t>
      </w:r>
      <w:r>
        <w:t>Union, pas plus qu</w:t>
      </w:r>
      <w:r w:rsidR="00C2708F">
        <w:t>'</w:t>
      </w:r>
      <w:r>
        <w:t xml:space="preserve">avec les manifestations ITU Telecom World qui </w:t>
      </w:r>
      <w:r w:rsidR="00B75B15">
        <w:t>n'</w:t>
      </w:r>
      <w:r>
        <w:t xml:space="preserve">ont </w:t>
      </w:r>
      <w:r w:rsidR="00B75B15">
        <w:t>jamais</w:t>
      </w:r>
      <w:r>
        <w:t xml:space="preserve"> été programmées </w:t>
      </w:r>
      <w:r w:rsidR="00B75B15">
        <w:t xml:space="preserve">pendant le </w:t>
      </w:r>
      <w:r>
        <w:t>deuxième trimestre de l</w:t>
      </w:r>
      <w:r w:rsidR="00C2708F">
        <w:t>'</w:t>
      </w:r>
      <w:r>
        <w:t>année calendaire.</w:t>
      </w:r>
    </w:p>
    <w:p w:rsidR="007402C9" w:rsidRDefault="004554E2" w:rsidP="00B75B15">
      <w:pPr>
        <w:pStyle w:val="Reasons"/>
      </w:pPr>
      <w:r>
        <w:t xml:space="preserve">Il conviendrait également de tenir compte du délai imparti pour la </w:t>
      </w:r>
      <w:r w:rsidR="00B75B15">
        <w:t>remise du rapport sur</w:t>
      </w:r>
      <w:r>
        <w:t xml:space="preserve"> la vérification extérieure des comptes et la </w:t>
      </w:r>
      <w:r w:rsidR="00B75B15">
        <w:t>soumission</w:t>
      </w:r>
      <w:r>
        <w:t xml:space="preserve"> des rapports du CCIG </w:t>
      </w:r>
      <w:r w:rsidR="00B75B15">
        <w:t>a</w:t>
      </w:r>
      <w:r>
        <w:t xml:space="preserve">fin </w:t>
      </w:r>
      <w:r w:rsidR="00B75B15">
        <w:t>que le Conseil puisse examiner l</w:t>
      </w:r>
      <w:r>
        <w:t xml:space="preserve">es rapports </w:t>
      </w:r>
      <w:r w:rsidR="00B75B15">
        <w:t xml:space="preserve">de ce Comité </w:t>
      </w:r>
      <w:r>
        <w:t>au cours l</w:t>
      </w:r>
      <w:r w:rsidR="00C2708F">
        <w:t>'</w:t>
      </w:r>
      <w:r>
        <w:t xml:space="preserve">année pendant laquelle ils </w:t>
      </w:r>
      <w:r w:rsidR="00B75B15">
        <w:t>s</w:t>
      </w:r>
      <w:r>
        <w:t xml:space="preserve">ont élaborés. Le fait de programmer </w:t>
      </w:r>
      <w:r w:rsidR="00B75B15">
        <w:t xml:space="preserve">à l'avance </w:t>
      </w:r>
      <w:r>
        <w:t xml:space="preserve">trois sessions du Conseil permettrait éventuellement aux vérificateurs extérieurs et au CCIG de </w:t>
      </w:r>
      <w:r w:rsidR="00B75B15">
        <w:t>soumettre</w:t>
      </w:r>
      <w:r w:rsidR="00EA4190">
        <w:t xml:space="preserve"> leurs rapports suffisamment tôt pour les se</w:t>
      </w:r>
      <w:r w:rsidR="00B75B15">
        <w:t>ssions du Conseil qui se tiendraie</w:t>
      </w:r>
      <w:r w:rsidR="00EA4190">
        <w:t xml:space="preserve">nt en mai, mais le Brésil laisse </w:t>
      </w:r>
      <w:r w:rsidR="00453072">
        <w:t xml:space="preserve">à </w:t>
      </w:r>
      <w:r w:rsidR="00EA4190">
        <w:t xml:space="preserve">la Conférence de plénipotentiaires de 2014 </w:t>
      </w:r>
      <w:r w:rsidR="00126F7C">
        <w:t xml:space="preserve">le soin de </w:t>
      </w:r>
      <w:r w:rsidR="00EA4190">
        <w:t>confirmer cette hypothèse.</w:t>
      </w:r>
    </w:p>
    <w:p w:rsidR="00AF48FC" w:rsidRDefault="003E34E3" w:rsidP="00CE1808">
      <w:pPr>
        <w:pStyle w:val="Proposal"/>
      </w:pPr>
      <w:r>
        <w:t>MOD</w:t>
      </w:r>
      <w:r>
        <w:tab/>
        <w:t>B/75/6</w:t>
      </w:r>
    </w:p>
    <w:p w:rsidR="003C681A" w:rsidRPr="00AF7754" w:rsidRDefault="003E34E3">
      <w:pPr>
        <w:pStyle w:val="ResNo"/>
        <w:rPr>
          <w:lang w:val="fr-CH"/>
        </w:rPr>
      </w:pPr>
      <w:r w:rsidRPr="005D6355">
        <w:t xml:space="preserve">RÉSOLUTION </w:t>
      </w:r>
      <w:r w:rsidRPr="00AF7754">
        <w:rPr>
          <w:lang w:val="fr-CH"/>
        </w:rPr>
        <w:t>174</w:t>
      </w:r>
      <w:r>
        <w:rPr>
          <w:lang w:val="fr-CH"/>
        </w:rPr>
        <w:t xml:space="preserve"> </w:t>
      </w:r>
      <w:r w:rsidRPr="00AF7754">
        <w:rPr>
          <w:lang w:val="fr-CH"/>
        </w:rPr>
        <w:t>(</w:t>
      </w:r>
      <w:del w:id="295" w:author="Author">
        <w:r w:rsidRPr="0054134A" w:rsidDel="00EA4190">
          <w:delText>GUADALAJARA, 2010</w:delText>
        </w:r>
      </w:del>
      <w:ins w:id="296" w:author="Author">
        <w:r w:rsidR="00EA4190">
          <w:t>R</w:t>
        </w:r>
        <w:r w:rsidR="005735FD">
          <w:t>é</w:t>
        </w:r>
        <w:r w:rsidR="00EA4190">
          <w:t>v</w:t>
        </w:r>
        <w:r w:rsidR="005735FD">
          <w:t>.</w:t>
        </w:r>
        <w:r w:rsidR="00EA4190">
          <w:t xml:space="preserve"> Busan, 2014</w:t>
        </w:r>
      </w:ins>
      <w:r w:rsidRPr="00AF7754">
        <w:rPr>
          <w:lang w:val="fr-CH"/>
        </w:rPr>
        <w:t>)</w:t>
      </w:r>
    </w:p>
    <w:p w:rsidR="003C681A" w:rsidRPr="005D6355" w:rsidRDefault="003E34E3" w:rsidP="00CE1808">
      <w:pPr>
        <w:pStyle w:val="Restitle"/>
      </w:pPr>
      <w:r w:rsidRPr="005D6355">
        <w:t>Rôle de l'UIT concernant les questions de politiques publiques internationales ayant trait aux risques d'utilisation des technologies de l'information et de la communication à des fins illicites</w:t>
      </w:r>
    </w:p>
    <w:p w:rsidR="003C681A" w:rsidRPr="00ED70F6" w:rsidRDefault="003E34E3">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297" w:author="Author">
        <w:r w:rsidRPr="00ED70F6" w:rsidDel="00EA4190">
          <w:delText>Guadalajara,</w:delText>
        </w:r>
        <w:r w:rsidDel="00EA4190">
          <w:delText xml:space="preserve"> </w:delText>
        </w:r>
        <w:r w:rsidRPr="00ED70F6" w:rsidDel="00EA4190">
          <w:delText>2010</w:delText>
        </w:r>
      </w:del>
      <w:ins w:id="298" w:author="Author">
        <w:r w:rsidR="00EA4190">
          <w:t>Busan,</w:t>
        </w:r>
        <w:r w:rsidR="005735FD">
          <w:t xml:space="preserve"> </w:t>
        </w:r>
        <w:r w:rsidR="00EA4190">
          <w:t>2014</w:t>
        </w:r>
      </w:ins>
      <w:r w:rsidRPr="00ED70F6">
        <w:t>),</w:t>
      </w:r>
    </w:p>
    <w:p w:rsidR="003C681A" w:rsidRPr="00B024B3" w:rsidRDefault="003E34E3" w:rsidP="00CE1808">
      <w:pPr>
        <w:pStyle w:val="Call"/>
      </w:pPr>
      <w:r w:rsidRPr="00B024B3">
        <w:t>consciente du fait</w:t>
      </w:r>
    </w:p>
    <w:p w:rsidR="003C681A" w:rsidRPr="00ED70F6" w:rsidRDefault="003E34E3" w:rsidP="00CE1808">
      <w:r w:rsidRPr="00ED70F6">
        <w:rPr>
          <w:i/>
          <w:iCs/>
        </w:rPr>
        <w:t>a)</w:t>
      </w:r>
      <w:r w:rsidRPr="00ED70F6">
        <w:rPr>
          <w:i/>
          <w:iCs/>
        </w:rPr>
        <w:tab/>
      </w:r>
      <w:r w:rsidRPr="00ED70F6">
        <w:t>que</w:t>
      </w:r>
      <w:r>
        <w:t xml:space="preserve"> </w:t>
      </w:r>
      <w:r w:rsidRPr="00ED70F6">
        <w:t>les</w:t>
      </w:r>
      <w:r>
        <w:t xml:space="preserve"> </w:t>
      </w:r>
      <w:r w:rsidRPr="00ED70F6">
        <w:t>progrès</w:t>
      </w:r>
      <w:r>
        <w:t xml:space="preserve"> </w:t>
      </w:r>
      <w:r w:rsidRPr="00ED70F6">
        <w:t>technologiques</w:t>
      </w:r>
      <w:r>
        <w:t xml:space="preserve"> </w:t>
      </w:r>
      <w:r w:rsidRPr="00ED70F6">
        <w:t>amenés</w:t>
      </w:r>
      <w:r>
        <w:t xml:space="preserve"> </w:t>
      </w:r>
      <w:r w:rsidRPr="00ED70F6">
        <w:t>par</w:t>
      </w:r>
      <w:r>
        <w:t xml:space="preserve"> </w:t>
      </w:r>
      <w:r w:rsidRPr="00ED70F6">
        <w:t>les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ont</w:t>
      </w:r>
      <w:r>
        <w:t xml:space="preserve"> </w:t>
      </w:r>
      <w:r w:rsidRPr="00ED70F6">
        <w:t>profondément</w:t>
      </w:r>
      <w:r>
        <w:t xml:space="preserve"> </w:t>
      </w:r>
      <w:r w:rsidRPr="00ED70F6">
        <w:t>modifié</w:t>
      </w:r>
      <w:r>
        <w:t xml:space="preserve"> </w:t>
      </w:r>
      <w:r w:rsidRPr="00ED70F6">
        <w:t>la</w:t>
      </w:r>
      <w:r>
        <w:t xml:space="preserve"> </w:t>
      </w:r>
      <w:r w:rsidRPr="00ED70F6">
        <w:t>façon</w:t>
      </w:r>
      <w:r>
        <w:t xml:space="preserve"> </w:t>
      </w:r>
      <w:r w:rsidRPr="00ED70F6">
        <w:t>dont</w:t>
      </w:r>
      <w:r>
        <w:t xml:space="preserve"> </w:t>
      </w:r>
      <w:r w:rsidRPr="00ED70F6">
        <w:t>les</w:t>
      </w:r>
      <w:r>
        <w:t xml:space="preserve"> </w:t>
      </w:r>
      <w:r w:rsidRPr="00ED70F6">
        <w:t>êtres</w:t>
      </w:r>
      <w:r>
        <w:t xml:space="preserve"> </w:t>
      </w:r>
      <w:r w:rsidRPr="00ED70F6">
        <w:t>humains</w:t>
      </w:r>
      <w:r>
        <w:t xml:space="preserve"> </w:t>
      </w:r>
      <w:r w:rsidRPr="00ED70F6">
        <w:t>ont</w:t>
      </w:r>
      <w:r>
        <w:t xml:space="preserve"> </w:t>
      </w:r>
      <w:r w:rsidRPr="00ED70F6">
        <w:t>accès</w:t>
      </w:r>
      <w:r>
        <w:t xml:space="preserve"> </w:t>
      </w:r>
      <w:r w:rsidRPr="00ED70F6">
        <w:t>aux</w:t>
      </w:r>
      <w:r>
        <w:t xml:space="preserve"> </w:t>
      </w:r>
      <w:r w:rsidRPr="00ED70F6">
        <w:t>télécommunications;</w:t>
      </w:r>
    </w:p>
    <w:p w:rsidR="003C681A" w:rsidRPr="00ED70F6" w:rsidRDefault="003E34E3" w:rsidP="00CE1808">
      <w:r w:rsidRPr="00ED70F6">
        <w:rPr>
          <w:i/>
          <w:iCs/>
        </w:rPr>
        <w:t>b)</w:t>
      </w:r>
      <w:r w:rsidRPr="00ED70F6">
        <w:rPr>
          <w:i/>
          <w:iCs/>
        </w:rPr>
        <w:tab/>
      </w:r>
      <w:r w:rsidRPr="00ED70F6">
        <w:t>que</w:t>
      </w:r>
      <w:r>
        <w:t xml:space="preserve"> </w:t>
      </w:r>
      <w:r w:rsidRPr="00ED70F6">
        <w:t>l'utilisation</w:t>
      </w:r>
      <w:r>
        <w:t xml:space="preserve"> </w:t>
      </w:r>
      <w:r w:rsidRPr="00ED70F6">
        <w:t>des</w:t>
      </w:r>
      <w:r>
        <w:t xml:space="preserve"> </w:t>
      </w:r>
      <w:r w:rsidRPr="00ED70F6">
        <w:t>TIC</w:t>
      </w:r>
      <w:r>
        <w:t xml:space="preserve"> </w:t>
      </w:r>
      <w:r w:rsidRPr="00ED70F6">
        <w:t>à</w:t>
      </w:r>
      <w:r>
        <w:t xml:space="preserve"> </w:t>
      </w:r>
      <w:r w:rsidRPr="00ED70F6">
        <w:t>des</w:t>
      </w:r>
      <w:r>
        <w:t xml:space="preserve"> </w:t>
      </w:r>
      <w:r w:rsidRPr="00ED70F6">
        <w:t>fins</w:t>
      </w:r>
      <w:r>
        <w:t xml:space="preserve"> </w:t>
      </w:r>
      <w:r w:rsidRPr="00ED70F6">
        <w:t>illicites</w:t>
      </w:r>
      <w:r>
        <w:t xml:space="preserve"> </w:t>
      </w:r>
      <w:r w:rsidRPr="00ED70F6">
        <w:t>pourrait</w:t>
      </w:r>
      <w:r>
        <w:t xml:space="preserve"> </w:t>
      </w:r>
      <w:r w:rsidRPr="00ED70F6">
        <w:t>avoir</w:t>
      </w:r>
      <w:r>
        <w:t xml:space="preserve"> </w:t>
      </w:r>
      <w:r w:rsidRPr="00ED70F6">
        <w:t>des</w:t>
      </w:r>
      <w:r>
        <w:t xml:space="preserve"> </w:t>
      </w:r>
      <w:r w:rsidRPr="00ED70F6">
        <w:t>conséquences</w:t>
      </w:r>
      <w:r>
        <w:t xml:space="preserve"> </w:t>
      </w:r>
      <w:r w:rsidRPr="00ED70F6">
        <w:t>préjudiciables</w:t>
      </w:r>
      <w:r>
        <w:t xml:space="preserve"> </w:t>
      </w:r>
      <w:r w:rsidRPr="00ED70F6">
        <w:t>sur</w:t>
      </w:r>
      <w:r>
        <w:t xml:space="preserve"> </w:t>
      </w:r>
      <w:r w:rsidRPr="00ED70F6">
        <w:t>les</w:t>
      </w:r>
      <w:r>
        <w:t xml:space="preserve"> </w:t>
      </w:r>
      <w:r w:rsidRPr="00ED70F6">
        <w:t>infrastructures,</w:t>
      </w:r>
      <w:r>
        <w:t xml:space="preserve"> </w:t>
      </w:r>
      <w:r w:rsidRPr="00ED70F6">
        <w:t>la</w:t>
      </w:r>
      <w:r>
        <w:t xml:space="preserve"> </w:t>
      </w:r>
      <w:r w:rsidRPr="00ED70F6">
        <w:t>sécurité</w:t>
      </w:r>
      <w:r>
        <w:t xml:space="preserve"> </w:t>
      </w:r>
      <w:r w:rsidRPr="00ED70F6">
        <w:t>nationale</w:t>
      </w:r>
      <w:r>
        <w:t xml:space="preserve"> </w:t>
      </w:r>
      <w:r w:rsidRPr="00ED70F6">
        <w:t>et</w:t>
      </w:r>
      <w:r>
        <w:t xml:space="preserve"> </w:t>
      </w:r>
      <w:r w:rsidRPr="00ED70F6">
        <w:t>le</w:t>
      </w:r>
      <w:r>
        <w:t xml:space="preserve"> </w:t>
      </w:r>
      <w:r w:rsidRPr="00ED70F6">
        <w:t>développement</w:t>
      </w:r>
      <w:r>
        <w:t xml:space="preserve"> </w:t>
      </w:r>
      <w:r w:rsidRPr="00ED70F6">
        <w:t>économique</w:t>
      </w:r>
      <w:r>
        <w:t xml:space="preserve"> </w:t>
      </w:r>
      <w:r w:rsidRPr="00ED70F6">
        <w:t>d'un</w:t>
      </w:r>
      <w:r>
        <w:t xml:space="preserve"> </w:t>
      </w:r>
      <w:proofErr w:type="spellStart"/>
      <w:r w:rsidRPr="00ED70F6">
        <w:t>Etat</w:t>
      </w:r>
      <w:proofErr w:type="spellEnd"/>
      <w:r>
        <w:t xml:space="preserve"> </w:t>
      </w:r>
      <w:r w:rsidRPr="00ED70F6">
        <w:t>Membre;</w:t>
      </w:r>
    </w:p>
    <w:p w:rsidR="003C681A" w:rsidRPr="00ED70F6" w:rsidRDefault="003E34E3" w:rsidP="00CE1808">
      <w:r w:rsidRPr="004B2429">
        <w:rPr>
          <w:i/>
          <w:iCs/>
        </w:rPr>
        <w:t>c)</w:t>
      </w:r>
      <w:r w:rsidRPr="00ED70F6">
        <w:tab/>
        <w:t>que,</w:t>
      </w:r>
      <w:r>
        <w:t xml:space="preserve"> </w:t>
      </w:r>
      <w:r w:rsidRPr="00ED70F6">
        <w:t>aux</w:t>
      </w:r>
      <w:r>
        <w:t xml:space="preserve"> </w:t>
      </w:r>
      <w:r w:rsidRPr="00ED70F6">
        <w:t>termes</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les</w:t>
      </w:r>
      <w:r>
        <w:t xml:space="preserve"> </w:t>
      </w:r>
      <w:r w:rsidRPr="00ED70F6">
        <w:t>télécommunications</w:t>
      </w:r>
      <w:r>
        <w:t xml:space="preserve"> </w:t>
      </w:r>
      <w:r w:rsidRPr="00ED70F6">
        <w:t>sont</w:t>
      </w:r>
      <w:r>
        <w:t xml:space="preserve"> </w:t>
      </w:r>
      <w:r w:rsidRPr="00ED70F6">
        <w:t>définies</w:t>
      </w:r>
      <w:r>
        <w:t xml:space="preserve"> </w:t>
      </w:r>
      <w:r w:rsidRPr="00ED70F6">
        <w:t>comme</w:t>
      </w:r>
      <w:r>
        <w:t xml:space="preserve"> </w:t>
      </w:r>
      <w:r w:rsidRPr="00ED70F6">
        <w:t>suit:</w:t>
      </w:r>
      <w:r>
        <w:t xml:space="preserve"> "</w:t>
      </w:r>
      <w:r w:rsidRPr="00ED70F6">
        <w:t>Toute</w:t>
      </w:r>
      <w:r>
        <w:t xml:space="preserve"> </w:t>
      </w:r>
      <w:r w:rsidRPr="00ED70F6">
        <w:t>transmission,</w:t>
      </w:r>
      <w:r>
        <w:t xml:space="preserve"> </w:t>
      </w:r>
      <w:r w:rsidRPr="00ED70F6">
        <w:t>émission</w:t>
      </w:r>
      <w:r>
        <w:t xml:space="preserve"> </w:t>
      </w:r>
      <w:r w:rsidRPr="00ED70F6">
        <w:t>ou</w:t>
      </w:r>
      <w:r>
        <w:t xml:space="preserve"> </w:t>
      </w:r>
      <w:r w:rsidRPr="00ED70F6">
        <w:t>réception</w:t>
      </w:r>
      <w:r>
        <w:t xml:space="preserve"> </w:t>
      </w:r>
      <w:r w:rsidRPr="00ED70F6">
        <w:t>de</w:t>
      </w:r>
      <w:r>
        <w:t xml:space="preserve"> </w:t>
      </w:r>
      <w:r w:rsidRPr="00ED70F6">
        <w:t>signes,</w:t>
      </w:r>
      <w:r>
        <w:t xml:space="preserve"> </w:t>
      </w:r>
      <w:r w:rsidRPr="00ED70F6">
        <w:t>de</w:t>
      </w:r>
      <w:r>
        <w:t xml:space="preserve"> </w:t>
      </w:r>
      <w:r w:rsidRPr="00ED70F6">
        <w:t>signaux,</w:t>
      </w:r>
      <w:r>
        <w:t xml:space="preserve"> </w:t>
      </w:r>
      <w:r w:rsidRPr="00ED70F6">
        <w:t>d'écrits,</w:t>
      </w:r>
      <w:r>
        <w:t xml:space="preserve"> </w:t>
      </w:r>
      <w:r w:rsidRPr="00ED70F6">
        <w:t>d'images,</w:t>
      </w:r>
      <w:r>
        <w:t xml:space="preserve"> </w:t>
      </w:r>
      <w:r w:rsidRPr="00ED70F6">
        <w:t>de</w:t>
      </w:r>
      <w:r>
        <w:t xml:space="preserve"> </w:t>
      </w:r>
      <w:r w:rsidRPr="00ED70F6">
        <w:t>sons</w:t>
      </w:r>
      <w:r>
        <w:t xml:space="preserve"> </w:t>
      </w:r>
      <w:r w:rsidRPr="00ED70F6">
        <w:t>ou</w:t>
      </w:r>
      <w:r>
        <w:t xml:space="preserve"> </w:t>
      </w:r>
      <w:r w:rsidRPr="00ED70F6">
        <w:t>de</w:t>
      </w:r>
      <w:r>
        <w:t xml:space="preserve"> </w:t>
      </w:r>
      <w:r w:rsidRPr="00ED70F6">
        <w:t>renseignements</w:t>
      </w:r>
      <w:r>
        <w:t xml:space="preserve"> </w:t>
      </w:r>
      <w:r w:rsidRPr="00ED70F6">
        <w:t>de</w:t>
      </w:r>
      <w:r>
        <w:t xml:space="preserve"> </w:t>
      </w:r>
      <w:r w:rsidRPr="00ED70F6">
        <w:t>toute</w:t>
      </w:r>
      <w:r>
        <w:t xml:space="preserve"> </w:t>
      </w:r>
      <w:r w:rsidRPr="00ED70F6">
        <w:t>nature,</w:t>
      </w:r>
      <w:r>
        <w:t xml:space="preserve"> </w:t>
      </w:r>
      <w:r w:rsidRPr="00ED70F6">
        <w:t>par</w:t>
      </w:r>
      <w:r>
        <w:t xml:space="preserve"> </w:t>
      </w:r>
      <w:r w:rsidRPr="00ED70F6">
        <w:t>fil,</w:t>
      </w:r>
      <w:r>
        <w:t xml:space="preserve"> </w:t>
      </w:r>
      <w:r w:rsidRPr="00ED70F6">
        <w:t>radioélectricité,</w:t>
      </w:r>
      <w:r>
        <w:t xml:space="preserve"> </w:t>
      </w:r>
      <w:r w:rsidRPr="00ED70F6">
        <w:t>optique</w:t>
      </w:r>
      <w:r>
        <w:t xml:space="preserve"> </w:t>
      </w:r>
      <w:r w:rsidRPr="00ED70F6">
        <w:t>ou</w:t>
      </w:r>
      <w:r>
        <w:t xml:space="preserve"> </w:t>
      </w:r>
      <w:r w:rsidRPr="00ED70F6">
        <w:t>autres</w:t>
      </w:r>
      <w:r>
        <w:t xml:space="preserve"> </w:t>
      </w:r>
      <w:r w:rsidRPr="00ED70F6">
        <w:t>systèmes</w:t>
      </w:r>
      <w:r>
        <w:t xml:space="preserve"> </w:t>
      </w:r>
      <w:r w:rsidRPr="00ED70F6">
        <w:t>électromagnétiques</w:t>
      </w:r>
      <w:r>
        <w:t>"</w:t>
      </w:r>
      <w:r w:rsidRPr="00ED70F6">
        <w:t>,</w:t>
      </w:r>
    </w:p>
    <w:p w:rsidR="003C681A" w:rsidRPr="00ED70F6" w:rsidRDefault="003E34E3" w:rsidP="00CE1808">
      <w:pPr>
        <w:pStyle w:val="Call"/>
      </w:pPr>
      <w:r w:rsidRPr="00ED70F6">
        <w:t>réaffirmant</w:t>
      </w:r>
    </w:p>
    <w:p w:rsidR="003C681A" w:rsidRPr="00ED70F6" w:rsidRDefault="003E34E3" w:rsidP="00CE1808">
      <w:r w:rsidRPr="00ED70F6">
        <w:rPr>
          <w:i/>
          <w:iCs/>
        </w:rPr>
        <w:t>a)</w:t>
      </w:r>
      <w:r w:rsidRPr="00ED70F6">
        <w:tab/>
        <w:t>les</w:t>
      </w:r>
      <w:r>
        <w:t xml:space="preserve"> </w:t>
      </w:r>
      <w:r w:rsidRPr="00ED70F6">
        <w:t>Résolutions</w:t>
      </w:r>
      <w:r>
        <w:t xml:space="preserve"> </w:t>
      </w:r>
      <w:r w:rsidRPr="00ED70F6">
        <w:t>55/63</w:t>
      </w:r>
      <w:r>
        <w:t xml:space="preserve"> </w:t>
      </w:r>
      <w:r w:rsidRPr="00ED70F6">
        <w:t>et</w:t>
      </w:r>
      <w:r>
        <w:t xml:space="preserve"> </w:t>
      </w:r>
      <w:r w:rsidRPr="00ED70F6">
        <w:t>56/121</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par</w:t>
      </w:r>
      <w:r>
        <w:t xml:space="preserve"> </w:t>
      </w:r>
      <w:r w:rsidRPr="00ED70F6">
        <w:t>lesquelles</w:t>
      </w:r>
      <w:r>
        <w:t xml:space="preserve"> </w:t>
      </w:r>
      <w:r w:rsidRPr="00ED70F6">
        <w:t>a</w:t>
      </w:r>
      <w:r>
        <w:t xml:space="preserve"> </w:t>
      </w:r>
      <w:r w:rsidRPr="00ED70F6">
        <w:t>été</w:t>
      </w:r>
      <w:r>
        <w:t xml:space="preserve"> </w:t>
      </w:r>
      <w:r w:rsidRPr="00ED70F6">
        <w:t>établi</w:t>
      </w:r>
      <w:r>
        <w:t xml:space="preserve"> </w:t>
      </w:r>
      <w:r w:rsidRPr="00ED70F6">
        <w:t>le</w:t>
      </w:r>
      <w:r>
        <w:t xml:space="preserve"> </w:t>
      </w:r>
      <w:r w:rsidRPr="00ED70F6">
        <w:t>cadre</w:t>
      </w:r>
      <w:r>
        <w:t xml:space="preserve"> </w:t>
      </w:r>
      <w:r w:rsidRPr="00ED70F6">
        <w:t>juridique</w:t>
      </w:r>
      <w:r>
        <w:t xml:space="preserve"> </w:t>
      </w:r>
      <w:r w:rsidRPr="00ED70F6">
        <w:t>pour</w:t>
      </w:r>
      <w:r>
        <w:t xml:space="preserve"> </w:t>
      </w:r>
      <w:r w:rsidRPr="00ED70F6">
        <w:t>la</w:t>
      </w:r>
      <w:r>
        <w:t xml:space="preserve"> </w:t>
      </w:r>
      <w:r w:rsidRPr="00ED70F6">
        <w:t>lutte</w:t>
      </w:r>
      <w:r>
        <w:t xml:space="preserve"> </w:t>
      </w:r>
      <w:r w:rsidRPr="00ED70F6">
        <w:t>contre</w:t>
      </w:r>
      <w:r>
        <w:t xml:space="preserve"> </w:t>
      </w:r>
      <w:r w:rsidRPr="00ED70F6">
        <w:t>l'exploitation</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à</w:t>
      </w:r>
      <w:r>
        <w:t xml:space="preserve"> </w:t>
      </w:r>
      <w:r w:rsidRPr="00ED70F6">
        <w:t>des</w:t>
      </w:r>
      <w:r>
        <w:t xml:space="preserve"> </w:t>
      </w:r>
      <w:r w:rsidRPr="00ED70F6">
        <w:t>fins</w:t>
      </w:r>
      <w:r>
        <w:t xml:space="preserve"> </w:t>
      </w:r>
      <w:r w:rsidRPr="00ED70F6">
        <w:t>criminelles;</w:t>
      </w:r>
    </w:p>
    <w:p w:rsidR="003C681A" w:rsidRPr="00ED70F6" w:rsidRDefault="003E34E3" w:rsidP="00CE1808">
      <w:r w:rsidRPr="00ED70F6">
        <w:rPr>
          <w:i/>
          <w:iCs/>
        </w:rPr>
        <w:t>b)</w:t>
      </w:r>
      <w:r w:rsidRPr="00ED70F6">
        <w:tab/>
        <w:t>la</w:t>
      </w:r>
      <w:r>
        <w:t xml:space="preserve"> </w:t>
      </w:r>
      <w:r w:rsidRPr="00ED70F6">
        <w:t>Résolution</w:t>
      </w:r>
      <w:r>
        <w:t xml:space="preserve"> </w:t>
      </w:r>
      <w:r w:rsidRPr="00ED70F6">
        <w:t>57/239</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d'une</w:t>
      </w:r>
      <w:r>
        <w:t xml:space="preserve"> </w:t>
      </w:r>
      <w:r w:rsidRPr="00ED70F6">
        <w:t>culture</w:t>
      </w:r>
      <w:r>
        <w:t xml:space="preserve"> </w:t>
      </w:r>
      <w:r w:rsidRPr="00ED70F6">
        <w:t>mondiale</w:t>
      </w:r>
      <w:r>
        <w:t xml:space="preserve"> </w:t>
      </w:r>
      <w:r w:rsidRPr="00ED70F6">
        <w:t>de</w:t>
      </w:r>
      <w:r>
        <w:t xml:space="preserve"> </w:t>
      </w:r>
      <w:r w:rsidRPr="00ED70F6">
        <w:t>la</w:t>
      </w:r>
      <w:r>
        <w:t xml:space="preserve"> </w:t>
      </w:r>
      <w:proofErr w:type="spellStart"/>
      <w:r w:rsidRPr="00ED70F6">
        <w:t>cybersécurité</w:t>
      </w:r>
      <w:proofErr w:type="spellEnd"/>
      <w:r w:rsidRPr="00ED70F6">
        <w:t>;</w:t>
      </w:r>
    </w:p>
    <w:p w:rsidR="003C681A" w:rsidRPr="00ED70F6" w:rsidRDefault="003E34E3" w:rsidP="00CE1808">
      <w:r w:rsidRPr="00ED70F6">
        <w:rPr>
          <w:i/>
          <w:iCs/>
        </w:rPr>
        <w:lastRenderedPageBreak/>
        <w:t>c)</w:t>
      </w:r>
      <w:r w:rsidRPr="00ED70F6">
        <w:tab/>
        <w:t>la</w:t>
      </w:r>
      <w:r>
        <w:t xml:space="preserve"> </w:t>
      </w:r>
      <w:r w:rsidRPr="00ED70F6">
        <w:t>Résolution</w:t>
      </w:r>
      <w:r>
        <w:t xml:space="preserve"> </w:t>
      </w:r>
      <w:r w:rsidRPr="00ED70F6">
        <w:t>58/199</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d'une</w:t>
      </w:r>
      <w:r>
        <w:t xml:space="preserve"> </w:t>
      </w:r>
      <w:r w:rsidRPr="00ED70F6">
        <w:t>culture</w:t>
      </w:r>
      <w:r>
        <w:t xml:space="preserve"> </w:t>
      </w:r>
      <w:r w:rsidRPr="00ED70F6">
        <w:t>mondiale</w:t>
      </w:r>
      <w:r>
        <w:t xml:space="preserve"> </w:t>
      </w:r>
      <w:r w:rsidRPr="00ED70F6">
        <w:t>de</w:t>
      </w:r>
      <w:r>
        <w:t xml:space="preserve"> </w:t>
      </w:r>
      <w:r w:rsidRPr="00ED70F6">
        <w:t>la</w:t>
      </w:r>
      <w:r>
        <w:t xml:space="preserve"> </w:t>
      </w:r>
      <w:proofErr w:type="spellStart"/>
      <w:r w:rsidRPr="00ED70F6">
        <w:t>cybersécurité</w:t>
      </w:r>
      <w:proofErr w:type="spellEnd"/>
      <w:r>
        <w:t xml:space="preserve"> </w:t>
      </w:r>
      <w:r w:rsidRPr="00ED70F6">
        <w:t>et</w:t>
      </w:r>
      <w:r>
        <w:t xml:space="preserve"> </w:t>
      </w:r>
      <w:r w:rsidRPr="00ED70F6">
        <w:t>à</w:t>
      </w:r>
      <w:r>
        <w:t xml:space="preserve"> </w:t>
      </w:r>
      <w:r w:rsidRPr="00ED70F6">
        <w:t>la</w:t>
      </w:r>
      <w:r>
        <w:t xml:space="preserve"> </w:t>
      </w:r>
      <w:r w:rsidRPr="00ED70F6">
        <w:t>protection</w:t>
      </w:r>
      <w:r>
        <w:t xml:space="preserve"> </w:t>
      </w:r>
      <w:r w:rsidRPr="00ED70F6">
        <w:t>des</w:t>
      </w:r>
      <w:r>
        <w:t xml:space="preserve"> </w:t>
      </w:r>
      <w:r w:rsidRPr="00ED70F6">
        <w:t>infrastructures</w:t>
      </w:r>
      <w:r>
        <w:t xml:space="preserve"> </w:t>
      </w:r>
      <w:r w:rsidRPr="00ED70F6">
        <w:t>essentielles</w:t>
      </w:r>
      <w:r>
        <w:t xml:space="preserve"> </w:t>
      </w:r>
      <w:r w:rsidRPr="00ED70F6">
        <w:t>de</w:t>
      </w:r>
      <w:r>
        <w:t xml:space="preserve"> </w:t>
      </w:r>
      <w:r w:rsidRPr="00ED70F6">
        <w:t>l'information;</w:t>
      </w:r>
    </w:p>
    <w:p w:rsidR="003C681A" w:rsidRDefault="003E34E3">
      <w:pPr>
        <w:rPr>
          <w:ins w:id="299" w:author="Author"/>
        </w:rPr>
      </w:pPr>
      <w:r w:rsidRPr="00ED70F6">
        <w:rPr>
          <w:i/>
          <w:iCs/>
        </w:rPr>
        <w:t>d)</w:t>
      </w:r>
      <w:r w:rsidRPr="00ED70F6">
        <w:tab/>
        <w:t>la</w:t>
      </w:r>
      <w:r>
        <w:t xml:space="preserve"> </w:t>
      </w:r>
      <w:r w:rsidRPr="00ED70F6">
        <w:t>Résolution</w:t>
      </w:r>
      <w:r>
        <w:t xml:space="preserve"> </w:t>
      </w:r>
      <w:r w:rsidRPr="00ED70F6">
        <w:t>41/65</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relative</w:t>
      </w:r>
      <w:r>
        <w:t xml:space="preserve"> </w:t>
      </w:r>
      <w:r w:rsidRPr="00ED70F6">
        <w:t>aux</w:t>
      </w:r>
      <w:r>
        <w:t xml:space="preserve"> </w:t>
      </w:r>
      <w:r w:rsidRPr="00ED70F6">
        <w:t>principes</w:t>
      </w:r>
      <w:r>
        <w:t xml:space="preserve"> </w:t>
      </w:r>
      <w:r w:rsidRPr="00ED70F6">
        <w:t>concernant</w:t>
      </w:r>
      <w:r>
        <w:t xml:space="preserve"> </w:t>
      </w:r>
      <w:r w:rsidRPr="00ED70F6">
        <w:t>la</w:t>
      </w:r>
      <w:r>
        <w:t xml:space="preserve"> </w:t>
      </w:r>
      <w:r w:rsidRPr="00ED70F6">
        <w:t>télédétection</w:t>
      </w:r>
      <w:r>
        <w:t xml:space="preserve"> </w:t>
      </w:r>
      <w:r w:rsidRPr="00ED70F6">
        <w:t>de</w:t>
      </w:r>
      <w:r>
        <w:t xml:space="preserve"> </w:t>
      </w:r>
      <w:r w:rsidRPr="00ED70F6">
        <w:t>la</w:t>
      </w:r>
      <w:r>
        <w:t xml:space="preserve"> </w:t>
      </w:r>
      <w:r w:rsidRPr="00ED70F6">
        <w:t>Terre</w:t>
      </w:r>
      <w:r>
        <w:t xml:space="preserve"> </w:t>
      </w:r>
      <w:r w:rsidRPr="00ED70F6">
        <w:t>depuis</w:t>
      </w:r>
      <w:r>
        <w:t xml:space="preserve"> </w:t>
      </w:r>
      <w:r w:rsidRPr="00ED70F6">
        <w:t>l'espace</w:t>
      </w:r>
      <w:r>
        <w:t xml:space="preserve"> </w:t>
      </w:r>
      <w:r w:rsidRPr="00ED70F6">
        <w:t>extra-atmosphérique</w:t>
      </w:r>
      <w:del w:id="300" w:author="Author">
        <w:r w:rsidRPr="00ED70F6" w:rsidDel="00EA4190">
          <w:delText>,</w:delText>
        </w:r>
      </w:del>
      <w:ins w:id="301" w:author="Author">
        <w:r w:rsidR="00EA4190">
          <w:t>;</w:t>
        </w:r>
      </w:ins>
    </w:p>
    <w:p w:rsidR="00EA4190" w:rsidRPr="00F2657B" w:rsidRDefault="00EA4190" w:rsidP="008D2266">
      <w:ins w:id="302" w:author="Author">
        <w:r w:rsidRPr="005735FD">
          <w:rPr>
            <w:i/>
            <w:iCs/>
          </w:rPr>
          <w:t>e)</w:t>
        </w:r>
        <w:r>
          <w:tab/>
          <w:t>la Résolution 68/167 de l</w:t>
        </w:r>
        <w:r w:rsidR="008D2266">
          <w:rPr>
            <w:lang w:val="fr-CH"/>
          </w:rPr>
          <w:t>'</w:t>
        </w:r>
        <w:r>
          <w:t xml:space="preserve">Assemblée générale des Nations Unies relative au </w:t>
        </w:r>
        <w:r w:rsidRPr="00EA4190">
          <w:t>droit à la vie privée à l</w:t>
        </w:r>
        <w:r w:rsidR="008D2266">
          <w:rPr>
            <w:lang w:val="fr-CH"/>
          </w:rPr>
          <w:t>'</w:t>
        </w:r>
        <w:r w:rsidRPr="00EA4190">
          <w:t>ère du numérique</w:t>
        </w:r>
        <w:r>
          <w:t xml:space="preserve"> dans laquelle il est affirmé</w:t>
        </w:r>
        <w:r w:rsidR="00126F7C">
          <w:t>,</w:t>
        </w:r>
        <w:r>
          <w:t xml:space="preserve"> entre autres</w:t>
        </w:r>
        <w:r w:rsidR="00126F7C">
          <w:t>,</w:t>
        </w:r>
        <w:r>
          <w:t xml:space="preserve"> que </w:t>
        </w:r>
        <w:r w:rsidR="005735FD">
          <w:t>"</w:t>
        </w:r>
        <w:r>
          <w:t>les droits dont les personnes jouissent hors ligne doivent également être protégés en ligne, y compris le droit à la vie privée</w:t>
        </w:r>
        <w:r w:rsidR="005735FD">
          <w:t>",</w:t>
        </w:r>
      </w:ins>
    </w:p>
    <w:p w:rsidR="003C681A" w:rsidRPr="00ED70F6" w:rsidRDefault="003E34E3" w:rsidP="00CE1808">
      <w:pPr>
        <w:pStyle w:val="Call"/>
      </w:pPr>
      <w:r w:rsidRPr="00ED70F6">
        <w:t>considérant</w:t>
      </w:r>
    </w:p>
    <w:p w:rsidR="003C681A" w:rsidRPr="00ED70F6" w:rsidRDefault="003E34E3" w:rsidP="00CE1808">
      <w:r w:rsidRPr="00ED70F6">
        <w:rPr>
          <w:i/>
          <w:iCs/>
        </w:rPr>
        <w:t>a)</w:t>
      </w:r>
      <w:r w:rsidRPr="00ED70F6">
        <w:tab/>
        <w:t>que,</w:t>
      </w:r>
      <w:r>
        <w:t xml:space="preserve"> </w:t>
      </w:r>
      <w:r w:rsidRPr="00ED70F6">
        <w:t>dans</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le</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(Genève,</w:t>
      </w:r>
      <w:r>
        <w:t xml:space="preserve"> </w:t>
      </w:r>
      <w:r w:rsidRPr="00ED70F6">
        <w:t>2003)</w:t>
      </w:r>
      <w:r>
        <w:t xml:space="preserve"> </w:t>
      </w:r>
      <w:r w:rsidRPr="00ED70F6">
        <w:t>a</w:t>
      </w:r>
      <w:r>
        <w:t xml:space="preserve"> </w:t>
      </w:r>
      <w:r w:rsidRPr="00ED70F6">
        <w:t>appuyé</w:t>
      </w:r>
      <w:r>
        <w:t xml:space="preserve"> </w:t>
      </w:r>
      <w:r w:rsidRPr="00ED70F6">
        <w:t>les</w:t>
      </w:r>
      <w:r>
        <w:t xml:space="preserve"> </w:t>
      </w:r>
      <w:r w:rsidRPr="00ED70F6">
        <w:t>activités</w:t>
      </w:r>
      <w:r>
        <w:t xml:space="preserve"> </w:t>
      </w:r>
      <w:r w:rsidRPr="00ED70F6">
        <w:t>menées</w:t>
      </w:r>
      <w:r>
        <w:t xml:space="preserve"> </w:t>
      </w:r>
      <w:r w:rsidRPr="00ED70F6">
        <w:t>par</w:t>
      </w:r>
      <w:r>
        <w:t xml:space="preserve"> </w:t>
      </w:r>
      <w:r w:rsidRPr="00ED70F6">
        <w:t>les</w:t>
      </w:r>
      <w:r>
        <w:t xml:space="preserve"> </w:t>
      </w:r>
      <w:r w:rsidRPr="00ED70F6">
        <w:t>Nations</w:t>
      </w:r>
      <w:r>
        <w:t xml:space="preserve"> </w:t>
      </w:r>
      <w:r w:rsidRPr="00ED70F6">
        <w:t>Unies</w:t>
      </w:r>
      <w:r>
        <w:t xml:space="preserve"> </w:t>
      </w:r>
      <w:r w:rsidRPr="00ED70F6">
        <w:t>pour</w:t>
      </w:r>
      <w:r>
        <w:t xml:space="preserve"> </w:t>
      </w:r>
      <w:r w:rsidRPr="00ED70F6">
        <w:t>empêcher</w:t>
      </w:r>
      <w:r>
        <w:t xml:space="preserve"> </w:t>
      </w:r>
      <w:r w:rsidRPr="00ED70F6">
        <w:t>que</w:t>
      </w:r>
      <w:r>
        <w:t xml:space="preserve"> </w:t>
      </w:r>
      <w:r w:rsidRPr="00ED70F6">
        <w:t>les</w:t>
      </w:r>
      <w:r>
        <w:t xml:space="preserve"> </w:t>
      </w:r>
      <w:r w:rsidRPr="00ED70F6">
        <w:t>TIC</w:t>
      </w:r>
      <w:r>
        <w:t xml:space="preserve"> </w:t>
      </w:r>
      <w:r w:rsidRPr="00ED70F6">
        <w:t>puissent</w:t>
      </w:r>
      <w:r>
        <w:t xml:space="preserve"> </w:t>
      </w:r>
      <w:r w:rsidRPr="00ED70F6">
        <w:t>être</w:t>
      </w:r>
      <w:r>
        <w:t xml:space="preserve"> </w:t>
      </w:r>
      <w:r w:rsidRPr="00ED70F6">
        <w:t>utilisées</w:t>
      </w:r>
      <w:r>
        <w:t xml:space="preserve"> </w:t>
      </w:r>
      <w:r w:rsidRPr="00ED70F6">
        <w:t>à</w:t>
      </w:r>
      <w:r>
        <w:t xml:space="preserve"> </w:t>
      </w:r>
      <w:r w:rsidRPr="00ED70F6">
        <w:t>des</w:t>
      </w:r>
      <w:r>
        <w:t xml:space="preserve"> </w:t>
      </w:r>
      <w:r w:rsidRPr="00ED70F6">
        <w:t>fins</w:t>
      </w:r>
      <w:r>
        <w:t xml:space="preserve"> </w:t>
      </w:r>
      <w:r w:rsidRPr="00ED70F6">
        <w:t>qui</w:t>
      </w:r>
      <w:r>
        <w:t xml:space="preserve"> </w:t>
      </w:r>
      <w:r w:rsidRPr="00ED70F6">
        <w:t>sont</w:t>
      </w:r>
      <w:r>
        <w:t xml:space="preserve"> </w:t>
      </w:r>
      <w:r w:rsidRPr="00ED70F6">
        <w:t>incompatibles</w:t>
      </w:r>
      <w:r>
        <w:t xml:space="preserve"> </w:t>
      </w:r>
      <w:r w:rsidRPr="00ED70F6">
        <w:t>avec</w:t>
      </w:r>
      <w:r>
        <w:t xml:space="preserve"> </w:t>
      </w:r>
      <w:r w:rsidRPr="00ED70F6">
        <w:t>les</w:t>
      </w:r>
      <w:r>
        <w:t xml:space="preserve"> </w:t>
      </w:r>
      <w:r w:rsidRPr="00ED70F6">
        <w:t>objectifs</w:t>
      </w:r>
      <w:r>
        <w:t xml:space="preserve"> </w:t>
      </w:r>
      <w:r w:rsidRPr="00ED70F6">
        <w:t>du</w:t>
      </w:r>
      <w:r>
        <w:t xml:space="preserve"> </w:t>
      </w:r>
      <w:r w:rsidRPr="00ED70F6">
        <w:t>maintien</w:t>
      </w:r>
      <w:r>
        <w:t xml:space="preserve"> </w:t>
      </w:r>
      <w:r w:rsidRPr="00ED70F6">
        <w:t>de</w:t>
      </w:r>
      <w:r>
        <w:t xml:space="preserve"> </w:t>
      </w:r>
      <w:r w:rsidRPr="00ED70F6">
        <w:t>la</w:t>
      </w:r>
      <w:r>
        <w:t xml:space="preserve"> </w:t>
      </w:r>
      <w:r w:rsidRPr="00ED70F6">
        <w:t>stabilité</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internationales</w:t>
      </w:r>
      <w:r>
        <w:t xml:space="preserve"> </w:t>
      </w:r>
      <w:r w:rsidRPr="00ED70F6">
        <w:t>et</w:t>
      </w:r>
      <w:r>
        <w:t xml:space="preserve"> </w:t>
      </w:r>
      <w:r w:rsidRPr="00ED70F6">
        <w:t>risquent</w:t>
      </w:r>
      <w:r>
        <w:t xml:space="preserve"> </w:t>
      </w:r>
      <w:r w:rsidRPr="00ED70F6">
        <w:t>de</w:t>
      </w:r>
      <w:r>
        <w:t xml:space="preserve"> </w:t>
      </w:r>
      <w:r w:rsidRPr="00ED70F6">
        <w:t>nuire</w:t>
      </w:r>
      <w:r>
        <w:t xml:space="preserve"> </w:t>
      </w:r>
      <w:r w:rsidRPr="00ED70F6">
        <w:t>à</w:t>
      </w:r>
      <w:r>
        <w:t xml:space="preserve"> </w:t>
      </w:r>
      <w:r w:rsidRPr="00ED70F6">
        <w:t>l'intégrité</w:t>
      </w:r>
      <w:r>
        <w:t xml:space="preserve"> </w:t>
      </w:r>
      <w:r w:rsidRPr="00ED70F6">
        <w:t>des</w:t>
      </w:r>
      <w:r>
        <w:t xml:space="preserve"> </w:t>
      </w:r>
      <w:r w:rsidRPr="00ED70F6">
        <w:t>infrastructures</w:t>
      </w:r>
      <w:r>
        <w:t xml:space="preserve"> </w:t>
      </w:r>
      <w:r w:rsidRPr="00ED70F6">
        <w:t>nationales,</w:t>
      </w:r>
      <w:r>
        <w:t xml:space="preserve"> </w:t>
      </w:r>
      <w:r w:rsidRPr="00ED70F6">
        <w:t>au</w:t>
      </w:r>
      <w:r>
        <w:t xml:space="preserve"> </w:t>
      </w:r>
      <w:r w:rsidRPr="00ED70F6">
        <w:t>détriment</w:t>
      </w:r>
      <w:r>
        <w:t xml:space="preserve"> </w:t>
      </w:r>
      <w:r w:rsidRPr="00ED70F6">
        <w:t>de</w:t>
      </w:r>
      <w:r>
        <w:t xml:space="preserve"> </w:t>
      </w:r>
      <w:r w:rsidRPr="00ED70F6">
        <w:t>la</w:t>
      </w:r>
      <w:r>
        <w:t xml:space="preserve"> </w:t>
      </w:r>
      <w:r w:rsidRPr="00ED70F6">
        <w:t>sécurité</w:t>
      </w:r>
      <w:r>
        <w:t xml:space="preserve"> </w:t>
      </w:r>
      <w:r w:rsidRPr="00ED70F6">
        <w:t>des</w:t>
      </w:r>
      <w:r>
        <w:t xml:space="preserve"> </w:t>
      </w:r>
      <w:proofErr w:type="spellStart"/>
      <w:r w:rsidRPr="00ED70F6">
        <w:t>Etats</w:t>
      </w:r>
      <w:proofErr w:type="spellEnd"/>
      <w:r w:rsidRPr="00ED70F6">
        <w:t>,</w:t>
      </w:r>
      <w:r>
        <w:t xml:space="preserve"> </w:t>
      </w:r>
      <w:r w:rsidRPr="00ED70F6">
        <w:t>et</w:t>
      </w:r>
      <w:r>
        <w:t xml:space="preserve"> </w:t>
      </w:r>
      <w:r w:rsidRPr="00ED70F6">
        <w:t>qu'il</w:t>
      </w:r>
      <w:r>
        <w:t xml:space="preserve"> </w:t>
      </w:r>
      <w:r w:rsidRPr="00ED70F6">
        <w:t>est</w:t>
      </w:r>
      <w:r>
        <w:t xml:space="preserve"> </w:t>
      </w:r>
      <w:r w:rsidRPr="00ED70F6">
        <w:t>nécessaire</w:t>
      </w:r>
      <w:r>
        <w:t xml:space="preserve"> </w:t>
      </w:r>
      <w:r w:rsidRPr="00ED70F6">
        <w:t>d'éviter</w:t>
      </w:r>
      <w:r>
        <w:t xml:space="preserve"> </w:t>
      </w:r>
      <w:r w:rsidRPr="00ED70F6">
        <w:t>que</w:t>
      </w:r>
      <w:r>
        <w:t xml:space="preserve"> </w:t>
      </w:r>
      <w:r w:rsidRPr="00ED70F6">
        <w:t>les</w:t>
      </w:r>
      <w:r>
        <w:t xml:space="preserve"> </w:t>
      </w:r>
      <w:r w:rsidRPr="00ED70F6">
        <w:t>ressources</w:t>
      </w:r>
      <w:r>
        <w:t xml:space="preserve"> </w:t>
      </w:r>
      <w:r w:rsidRPr="00ED70F6">
        <w:t>et</w:t>
      </w:r>
      <w:r>
        <w:t xml:space="preserve"> </w:t>
      </w:r>
      <w:r w:rsidRPr="00ED70F6">
        <w:t>les</w:t>
      </w:r>
      <w:r>
        <w:t xml:space="preserve"> </w:t>
      </w:r>
      <w:r w:rsidRPr="00ED70F6">
        <w:t>technologies</w:t>
      </w:r>
      <w:r>
        <w:t xml:space="preserve"> </w:t>
      </w:r>
      <w:r w:rsidRPr="00ED70F6">
        <w:t>de</w:t>
      </w:r>
      <w:r>
        <w:t xml:space="preserve"> </w:t>
      </w:r>
      <w:r w:rsidRPr="00ED70F6">
        <w:t>l'information</w:t>
      </w:r>
      <w:r>
        <w:t xml:space="preserve"> </w:t>
      </w:r>
      <w:r w:rsidRPr="00ED70F6">
        <w:t>soient</w:t>
      </w:r>
      <w:r>
        <w:t xml:space="preserve"> </w:t>
      </w:r>
      <w:r w:rsidRPr="00ED70F6">
        <w:t>utilisées</w:t>
      </w:r>
      <w:r>
        <w:t xml:space="preserve"> </w:t>
      </w:r>
      <w:r w:rsidRPr="00ED70F6">
        <w:t>à</w:t>
      </w:r>
      <w:r>
        <w:t xml:space="preserve"> </w:t>
      </w:r>
      <w:r w:rsidRPr="00ED70F6">
        <w:t>des</w:t>
      </w:r>
      <w:r>
        <w:t xml:space="preserve"> </w:t>
      </w:r>
      <w:r w:rsidRPr="00ED70F6">
        <w:t>fins</w:t>
      </w:r>
      <w:r>
        <w:t xml:space="preserve"> </w:t>
      </w:r>
      <w:r w:rsidRPr="00ED70F6">
        <w:t>criminelles</w:t>
      </w:r>
      <w:r>
        <w:t xml:space="preserve"> </w:t>
      </w:r>
      <w:r w:rsidRPr="00ED70F6">
        <w:t>ou</w:t>
      </w:r>
      <w:r>
        <w:t xml:space="preserve"> </w:t>
      </w:r>
      <w:r w:rsidRPr="00ED70F6">
        <w:t>terroristes,</w:t>
      </w:r>
      <w:r>
        <w:t xml:space="preserve"> </w:t>
      </w:r>
      <w:r w:rsidRPr="00ED70F6">
        <w:t>tout</w:t>
      </w:r>
      <w:r>
        <w:t xml:space="preserve"> </w:t>
      </w:r>
      <w:r w:rsidRPr="00ED70F6">
        <w:t>en</w:t>
      </w:r>
      <w:r>
        <w:t xml:space="preserve"> </w:t>
      </w:r>
      <w:r w:rsidRPr="00ED70F6">
        <w:t>respectant</w:t>
      </w:r>
      <w:r>
        <w:t xml:space="preserve"> </w:t>
      </w:r>
      <w:r w:rsidRPr="00ED70F6">
        <w:t>les</w:t>
      </w:r>
      <w:r>
        <w:t xml:space="preserve"> </w:t>
      </w:r>
      <w:r w:rsidRPr="00ED70F6">
        <w:t>droits</w:t>
      </w:r>
      <w:r>
        <w:t xml:space="preserve"> </w:t>
      </w:r>
      <w:r w:rsidRPr="00ED70F6">
        <w:t>de</w:t>
      </w:r>
      <w:r>
        <w:t xml:space="preserve"> </w:t>
      </w:r>
      <w:r w:rsidRPr="00ED70F6">
        <w:t>l'homme</w:t>
      </w:r>
      <w:r>
        <w:t xml:space="preserve"> </w:t>
      </w:r>
      <w:r w:rsidRPr="00ED70F6">
        <w:t>(paragraphe</w:t>
      </w:r>
      <w:r>
        <w:t xml:space="preserve"> </w:t>
      </w:r>
      <w:r w:rsidRPr="00ED70F6">
        <w:t>36,</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adoptée</w:t>
      </w:r>
      <w:r>
        <w:t xml:space="preserve"> </w:t>
      </w:r>
      <w:r w:rsidRPr="00ED70F6">
        <w:t>par</w:t>
      </w:r>
      <w:r>
        <w:t xml:space="preserve"> </w:t>
      </w:r>
      <w:r w:rsidRPr="00ED70F6">
        <w:t>le</w:t>
      </w:r>
      <w:r>
        <w:t xml:space="preserve"> </w:t>
      </w:r>
      <w:r w:rsidRPr="00ED70F6">
        <w:t>SMSI);</w:t>
      </w:r>
    </w:p>
    <w:p w:rsidR="003C681A" w:rsidRPr="00ED70F6" w:rsidRDefault="003E34E3" w:rsidP="00CE1808">
      <w:r w:rsidRPr="00ED70F6">
        <w:rPr>
          <w:i/>
          <w:iCs/>
        </w:rPr>
        <w:t>b)</w:t>
      </w:r>
      <w:r w:rsidRPr="00ED70F6">
        <w:tab/>
        <w:t>que</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w:t>
      </w:r>
      <w:r>
        <w:t>"</w:t>
      </w:r>
      <w:proofErr w:type="spellStart"/>
      <w:r w:rsidRPr="00ED70F6">
        <w:t>Etablir</w:t>
      </w:r>
      <w:proofErr w:type="spellEnd"/>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w:t>
      </w:r>
      <w:r w:rsidRPr="00ED70F6">
        <w:t>)</w:t>
      </w:r>
      <w:r>
        <w:t xml:space="preserve"> </w:t>
      </w:r>
      <w:r w:rsidRPr="00ED70F6">
        <w:t>du</w:t>
      </w:r>
      <w:r>
        <w:t xml:space="preserve"> </w:t>
      </w:r>
      <w:r w:rsidRPr="00ED70F6">
        <w:t>Plan</w:t>
      </w:r>
      <w:r>
        <w:t xml:space="preserve"> </w:t>
      </w:r>
      <w:r w:rsidRPr="00ED70F6">
        <w:t>d'action</w:t>
      </w:r>
      <w:r>
        <w:t xml:space="preserve"> </w:t>
      </w:r>
      <w:r w:rsidRPr="00ED70F6">
        <w:t>de</w:t>
      </w:r>
      <w:r>
        <w:t xml:space="preserve"> </w:t>
      </w:r>
      <w:r w:rsidRPr="00ED70F6">
        <w:t>Genève</w:t>
      </w:r>
      <w:r>
        <w:t xml:space="preserve"> </w:t>
      </w:r>
      <w:r w:rsidRPr="00ED70F6">
        <w:t>dispose</w:t>
      </w:r>
      <w:r>
        <w:t xml:space="preserve"> </w:t>
      </w:r>
      <w:r w:rsidRPr="00ED70F6">
        <w:t>ce</w:t>
      </w:r>
      <w:r>
        <w:t xml:space="preserve"> </w:t>
      </w:r>
      <w:r w:rsidRPr="00ED70F6">
        <w:t>qui</w:t>
      </w:r>
      <w:r>
        <w:t xml:space="preserve"> </w:t>
      </w:r>
      <w:r w:rsidRPr="00ED70F6">
        <w:t>suit:</w:t>
      </w:r>
      <w:r>
        <w:t xml:space="preserve"> "</w:t>
      </w:r>
      <w:r w:rsidRPr="00ED70F6">
        <w:rPr>
          <w:i/>
          <w:iCs/>
        </w:rPr>
        <w:t>En</w:t>
      </w:r>
      <w:r>
        <w:rPr>
          <w:i/>
          <w:iCs/>
        </w:rPr>
        <w:t xml:space="preserve"> </w:t>
      </w:r>
      <w:r w:rsidRPr="00ED70F6">
        <w:rPr>
          <w:i/>
          <w:iCs/>
        </w:rPr>
        <w:t>coopération</w:t>
      </w:r>
      <w:r>
        <w:rPr>
          <w:i/>
          <w:iCs/>
        </w:rPr>
        <w:t xml:space="preserve"> </w:t>
      </w:r>
      <w:r w:rsidRPr="00ED70F6">
        <w:rPr>
          <w:i/>
          <w:iCs/>
        </w:rPr>
        <w:t>avec</w:t>
      </w:r>
      <w:r>
        <w:rPr>
          <w:i/>
          <w:iCs/>
        </w:rPr>
        <w:t xml:space="preserve"> </w:t>
      </w:r>
      <w:r w:rsidRPr="00ED70F6">
        <w:rPr>
          <w:i/>
          <w:iCs/>
        </w:rPr>
        <w:t>le</w:t>
      </w:r>
      <w:r>
        <w:rPr>
          <w:i/>
          <w:iCs/>
        </w:rPr>
        <w:t xml:space="preserve"> </w:t>
      </w:r>
      <w:r w:rsidRPr="00ED70F6">
        <w:rPr>
          <w:i/>
          <w:iCs/>
        </w:rPr>
        <w:t>secteur</w:t>
      </w:r>
      <w:r>
        <w:rPr>
          <w:i/>
          <w:iCs/>
        </w:rPr>
        <w:t xml:space="preserve"> </w:t>
      </w:r>
      <w:r w:rsidRPr="00ED70F6">
        <w:rPr>
          <w:i/>
          <w:iCs/>
        </w:rPr>
        <w:t>privé,</w:t>
      </w:r>
      <w:r>
        <w:rPr>
          <w:i/>
          <w:iCs/>
        </w:rPr>
        <w:t xml:space="preserve"> </w:t>
      </w:r>
      <w:r w:rsidRPr="00ED70F6">
        <w:rPr>
          <w:i/>
          <w:iCs/>
        </w:rPr>
        <w:t>les</w:t>
      </w:r>
      <w:r>
        <w:rPr>
          <w:i/>
          <w:iCs/>
        </w:rPr>
        <w:t xml:space="preserve"> </w:t>
      </w:r>
      <w:r w:rsidRPr="00ED70F6">
        <w:rPr>
          <w:i/>
          <w:iCs/>
        </w:rPr>
        <w:t>pouvoirs</w:t>
      </w:r>
      <w:r>
        <w:rPr>
          <w:i/>
          <w:iCs/>
        </w:rPr>
        <w:t xml:space="preserve"> </w:t>
      </w:r>
      <w:r w:rsidRPr="00ED70F6">
        <w:rPr>
          <w:i/>
          <w:iCs/>
        </w:rPr>
        <w:t>publics</w:t>
      </w:r>
      <w:r>
        <w:rPr>
          <w:i/>
          <w:iCs/>
        </w:rPr>
        <w:t xml:space="preserve"> </w:t>
      </w:r>
      <w:r w:rsidRPr="00ED70F6">
        <w:rPr>
          <w:i/>
          <w:iCs/>
        </w:rPr>
        <w:t>devraient</w:t>
      </w:r>
      <w:r>
        <w:rPr>
          <w:i/>
          <w:iCs/>
        </w:rPr>
        <w:t xml:space="preserve"> </w:t>
      </w:r>
      <w:r w:rsidRPr="00ED70F6">
        <w:rPr>
          <w:i/>
          <w:iCs/>
        </w:rPr>
        <w:t>prévenir</w:t>
      </w:r>
      <w:r>
        <w:rPr>
          <w:i/>
          <w:iCs/>
        </w:rPr>
        <w:t xml:space="preserve"> </w:t>
      </w:r>
      <w:r w:rsidRPr="00ED70F6">
        <w:rPr>
          <w:i/>
          <w:iCs/>
        </w:rPr>
        <w:t>et</w:t>
      </w:r>
      <w:r>
        <w:rPr>
          <w:i/>
          <w:iCs/>
        </w:rPr>
        <w:t xml:space="preserve"> </w:t>
      </w:r>
      <w:r w:rsidRPr="00ED70F6">
        <w:rPr>
          <w:i/>
          <w:iCs/>
        </w:rPr>
        <w:t>détecter</w:t>
      </w:r>
      <w:r>
        <w:rPr>
          <w:i/>
          <w:iCs/>
        </w:rPr>
        <w:t xml:space="preserve"> </w:t>
      </w:r>
      <w:r w:rsidRPr="00ED70F6">
        <w:rPr>
          <w:i/>
          <w:iCs/>
        </w:rPr>
        <w:t>la</w:t>
      </w:r>
      <w:r>
        <w:rPr>
          <w:i/>
          <w:iCs/>
        </w:rPr>
        <w:t xml:space="preserve"> </w:t>
      </w:r>
      <w:r w:rsidRPr="00ED70F6">
        <w:rPr>
          <w:i/>
          <w:iCs/>
        </w:rPr>
        <w:t>cybercriminalité</w:t>
      </w:r>
      <w:r>
        <w:rPr>
          <w:i/>
          <w:iCs/>
        </w:rPr>
        <w:t xml:space="preserve"> </w:t>
      </w:r>
      <w:r w:rsidRPr="00ED70F6">
        <w:rPr>
          <w:i/>
          <w:iCs/>
        </w:rPr>
        <w:t>et</w:t>
      </w:r>
      <w:r>
        <w:rPr>
          <w:i/>
          <w:iCs/>
        </w:rPr>
        <w:t xml:space="preserve"> </w:t>
      </w:r>
      <w:r w:rsidRPr="00ED70F6">
        <w:rPr>
          <w:i/>
          <w:iCs/>
        </w:rPr>
        <w:t>l'utilisation</w:t>
      </w:r>
      <w:r>
        <w:rPr>
          <w:i/>
          <w:iCs/>
        </w:rPr>
        <w:t xml:space="preserve"> </w:t>
      </w:r>
      <w:r w:rsidRPr="00ED70F6">
        <w:rPr>
          <w:i/>
          <w:iCs/>
        </w:rPr>
        <w:t>abusive</w:t>
      </w:r>
      <w:r>
        <w:rPr>
          <w:i/>
          <w:iCs/>
        </w:rPr>
        <w:t xml:space="preserve"> </w:t>
      </w:r>
      <w:r w:rsidRPr="00ED70F6">
        <w:rPr>
          <w:i/>
          <w:iCs/>
        </w:rPr>
        <w:t>des</w:t>
      </w:r>
      <w:r>
        <w:rPr>
          <w:i/>
          <w:iCs/>
        </w:rPr>
        <w:t xml:space="preserve"> </w:t>
      </w:r>
      <w:r w:rsidRPr="00ED70F6">
        <w:rPr>
          <w:i/>
          <w:iCs/>
        </w:rPr>
        <w:t>TIC</w:t>
      </w:r>
      <w:r>
        <w:rPr>
          <w:i/>
          <w:iCs/>
        </w:rPr>
        <w:t xml:space="preserve"> </w:t>
      </w:r>
      <w:r w:rsidRPr="00ED70F6">
        <w:rPr>
          <w:i/>
          <w:iCs/>
        </w:rPr>
        <w:t>et</w:t>
      </w:r>
      <w:r>
        <w:rPr>
          <w:i/>
          <w:iCs/>
        </w:rPr>
        <w:t xml:space="preserve"> </w:t>
      </w:r>
      <w:r w:rsidRPr="00ED70F6">
        <w:rPr>
          <w:i/>
          <w:iCs/>
        </w:rPr>
        <w:t>y</w:t>
      </w:r>
      <w:r>
        <w:rPr>
          <w:i/>
          <w:iCs/>
        </w:rPr>
        <w:t xml:space="preserve"> </w:t>
      </w:r>
      <w:r w:rsidRPr="00ED70F6">
        <w:rPr>
          <w:i/>
          <w:iCs/>
        </w:rPr>
        <w:t>remédier:</w:t>
      </w:r>
      <w:r>
        <w:rPr>
          <w:i/>
          <w:iCs/>
        </w:rPr>
        <w:t xml:space="preserve"> </w:t>
      </w:r>
      <w:r w:rsidRPr="00ED70F6">
        <w:rPr>
          <w:i/>
          <w:iCs/>
        </w:rPr>
        <w:t>en</w:t>
      </w:r>
      <w:r>
        <w:rPr>
          <w:i/>
          <w:iCs/>
        </w:rPr>
        <w:t xml:space="preserve"> </w:t>
      </w:r>
      <w:r w:rsidRPr="00ED70F6">
        <w:rPr>
          <w:i/>
          <w:iCs/>
        </w:rPr>
        <w:t>élaborant</w:t>
      </w:r>
      <w:r>
        <w:rPr>
          <w:i/>
          <w:iCs/>
        </w:rPr>
        <w:t xml:space="preserve"> </w:t>
      </w:r>
      <w:r w:rsidRPr="00ED70F6">
        <w:rPr>
          <w:i/>
          <w:iCs/>
        </w:rPr>
        <w:t>des</w:t>
      </w:r>
      <w:r>
        <w:rPr>
          <w:i/>
          <w:iCs/>
        </w:rPr>
        <w:t xml:space="preserve"> </w:t>
      </w:r>
      <w:r w:rsidRPr="00ED70F6">
        <w:rPr>
          <w:i/>
          <w:iCs/>
        </w:rPr>
        <w:t>lignes</w:t>
      </w:r>
      <w:r>
        <w:rPr>
          <w:i/>
          <w:iCs/>
        </w:rPr>
        <w:t xml:space="preserve"> </w:t>
      </w:r>
      <w:r w:rsidRPr="00ED70F6">
        <w:rPr>
          <w:i/>
          <w:iCs/>
        </w:rPr>
        <w:t>directrices</w:t>
      </w:r>
      <w:r>
        <w:rPr>
          <w:i/>
          <w:iCs/>
        </w:rPr>
        <w:t xml:space="preserve"> </w:t>
      </w:r>
      <w:r w:rsidRPr="00ED70F6">
        <w:rPr>
          <w:i/>
          <w:iCs/>
        </w:rPr>
        <w:t>qui</w:t>
      </w:r>
      <w:r>
        <w:rPr>
          <w:i/>
          <w:iCs/>
        </w:rPr>
        <w:t xml:space="preserve"> </w:t>
      </w:r>
      <w:r w:rsidRPr="00ED70F6">
        <w:rPr>
          <w:i/>
          <w:iCs/>
        </w:rPr>
        <w:t>tiennent</w:t>
      </w:r>
      <w:r>
        <w:rPr>
          <w:i/>
          <w:iCs/>
        </w:rPr>
        <w:t xml:space="preserve"> </w:t>
      </w:r>
      <w:r w:rsidRPr="00ED70F6">
        <w:rPr>
          <w:i/>
          <w:iCs/>
        </w:rPr>
        <w:t>compte</w:t>
      </w:r>
      <w:r>
        <w:rPr>
          <w:i/>
          <w:iCs/>
        </w:rPr>
        <w:t xml:space="preserve"> </w:t>
      </w:r>
      <w:r w:rsidRPr="00ED70F6">
        <w:rPr>
          <w:i/>
          <w:iCs/>
        </w:rPr>
        <w:t>des</w:t>
      </w:r>
      <w:r>
        <w:rPr>
          <w:i/>
          <w:iCs/>
        </w:rPr>
        <w:t xml:space="preserve"> </w:t>
      </w:r>
      <w:r w:rsidRPr="00ED70F6">
        <w:rPr>
          <w:i/>
          <w:iCs/>
        </w:rPr>
        <w:t>efforts</w:t>
      </w:r>
      <w:r>
        <w:rPr>
          <w:i/>
          <w:iCs/>
        </w:rPr>
        <w:t xml:space="preserve"> </w:t>
      </w:r>
      <w:r w:rsidRPr="00ED70F6">
        <w:rPr>
          <w:i/>
          <w:iCs/>
        </w:rPr>
        <w:t>en</w:t>
      </w:r>
      <w:r>
        <w:rPr>
          <w:i/>
          <w:iCs/>
        </w:rPr>
        <w:t xml:space="preserve"> </w:t>
      </w:r>
      <w:r w:rsidRPr="00ED70F6">
        <w:rPr>
          <w:i/>
          <w:iCs/>
        </w:rPr>
        <w:t>cours</w:t>
      </w:r>
      <w:r>
        <w:rPr>
          <w:i/>
          <w:iCs/>
        </w:rPr>
        <w:t xml:space="preserve"> </w:t>
      </w:r>
      <w:r w:rsidRPr="00ED70F6">
        <w:rPr>
          <w:i/>
          <w:iCs/>
        </w:rPr>
        <w:t>dans</w:t>
      </w:r>
      <w:r>
        <w:rPr>
          <w:i/>
          <w:iCs/>
        </w:rPr>
        <w:t xml:space="preserve"> </w:t>
      </w:r>
      <w:r w:rsidRPr="00ED70F6">
        <w:rPr>
          <w:i/>
          <w:iCs/>
        </w:rPr>
        <w:t>ces</w:t>
      </w:r>
      <w:r>
        <w:rPr>
          <w:i/>
          <w:iCs/>
        </w:rPr>
        <w:t xml:space="preserve"> </w:t>
      </w:r>
      <w:r w:rsidRPr="00ED70F6">
        <w:rPr>
          <w:i/>
          <w:iCs/>
        </w:rPr>
        <w:t>domaines;</w:t>
      </w:r>
      <w:r>
        <w:rPr>
          <w:i/>
          <w:iCs/>
        </w:rPr>
        <w:t xml:space="preserve"> </w:t>
      </w:r>
      <w:r w:rsidRPr="00ED70F6">
        <w:rPr>
          <w:i/>
          <w:iCs/>
        </w:rPr>
        <w:t>en</w:t>
      </w:r>
      <w:r>
        <w:rPr>
          <w:i/>
          <w:iCs/>
        </w:rPr>
        <w:t xml:space="preserve"> </w:t>
      </w:r>
      <w:r w:rsidRPr="00ED70F6">
        <w:rPr>
          <w:i/>
          <w:iCs/>
        </w:rPr>
        <w:t>envisageant</w:t>
      </w:r>
      <w:r>
        <w:rPr>
          <w:i/>
          <w:iCs/>
        </w:rPr>
        <w:t xml:space="preserve"> </w:t>
      </w:r>
      <w:r w:rsidRPr="00ED70F6">
        <w:rPr>
          <w:i/>
          <w:iCs/>
        </w:rPr>
        <w:t>une</w:t>
      </w:r>
      <w:r>
        <w:rPr>
          <w:i/>
          <w:iCs/>
        </w:rPr>
        <w:t xml:space="preserve"> </w:t>
      </w:r>
      <w:r w:rsidRPr="00ED70F6">
        <w:rPr>
          <w:i/>
          <w:iCs/>
        </w:rPr>
        <w:t>législation</w:t>
      </w:r>
      <w:r>
        <w:rPr>
          <w:i/>
          <w:iCs/>
        </w:rPr>
        <w:t xml:space="preserve"> </w:t>
      </w:r>
      <w:r w:rsidRPr="00ED70F6">
        <w:rPr>
          <w:i/>
          <w:iCs/>
        </w:rPr>
        <w:t>qui</w:t>
      </w:r>
      <w:r>
        <w:rPr>
          <w:i/>
          <w:iCs/>
        </w:rPr>
        <w:t xml:space="preserve"> </w:t>
      </w:r>
      <w:r w:rsidRPr="00ED70F6">
        <w:rPr>
          <w:i/>
          <w:iCs/>
        </w:rPr>
        <w:t>autorise</w:t>
      </w:r>
      <w:r>
        <w:rPr>
          <w:i/>
          <w:iCs/>
        </w:rPr>
        <w:t xml:space="preserve"> </w:t>
      </w:r>
      <w:r w:rsidRPr="00ED70F6">
        <w:rPr>
          <w:i/>
          <w:iCs/>
        </w:rPr>
        <w:t>des</w:t>
      </w:r>
      <w:r>
        <w:rPr>
          <w:i/>
          <w:iCs/>
        </w:rPr>
        <w:t xml:space="preserve"> </w:t>
      </w:r>
      <w:r w:rsidRPr="00ED70F6">
        <w:rPr>
          <w:i/>
          <w:iCs/>
        </w:rPr>
        <w:t>investigations</w:t>
      </w:r>
      <w:r>
        <w:rPr>
          <w:i/>
          <w:iCs/>
        </w:rPr>
        <w:t xml:space="preserve"> </w:t>
      </w:r>
      <w:r w:rsidRPr="00ED70F6">
        <w:rPr>
          <w:i/>
          <w:iCs/>
        </w:rPr>
        <w:t>efficaces</w:t>
      </w:r>
      <w:r>
        <w:rPr>
          <w:i/>
          <w:iCs/>
        </w:rPr>
        <w:t xml:space="preserve"> </w:t>
      </w:r>
      <w:r w:rsidRPr="00ED70F6">
        <w:rPr>
          <w:i/>
          <w:iCs/>
        </w:rPr>
        <w:t>et</w:t>
      </w:r>
      <w:r>
        <w:rPr>
          <w:i/>
          <w:iCs/>
        </w:rPr>
        <w:t xml:space="preserve"> </w:t>
      </w:r>
      <w:r w:rsidRPr="00ED70F6">
        <w:rPr>
          <w:i/>
          <w:iCs/>
        </w:rPr>
        <w:t>des</w:t>
      </w:r>
      <w:r>
        <w:rPr>
          <w:i/>
          <w:iCs/>
        </w:rPr>
        <w:t xml:space="preserve"> </w:t>
      </w:r>
      <w:r w:rsidRPr="00ED70F6">
        <w:rPr>
          <w:i/>
          <w:iCs/>
        </w:rPr>
        <w:t>poursuites</w:t>
      </w:r>
      <w:r>
        <w:rPr>
          <w:i/>
          <w:iCs/>
        </w:rPr>
        <w:t xml:space="preserve"> </w:t>
      </w:r>
      <w:r w:rsidRPr="00ED70F6">
        <w:rPr>
          <w:i/>
          <w:iCs/>
        </w:rPr>
        <w:t>en</w:t>
      </w:r>
      <w:r>
        <w:rPr>
          <w:i/>
          <w:iCs/>
        </w:rPr>
        <w:t xml:space="preserve"> </w:t>
      </w:r>
      <w:r w:rsidRPr="00ED70F6">
        <w:rPr>
          <w:i/>
          <w:iCs/>
        </w:rPr>
        <w:t>cas</w:t>
      </w:r>
      <w:r>
        <w:rPr>
          <w:i/>
          <w:iCs/>
        </w:rPr>
        <w:t xml:space="preserve"> </w:t>
      </w:r>
      <w:r w:rsidRPr="00ED70F6">
        <w:rPr>
          <w:i/>
          <w:iCs/>
        </w:rPr>
        <w:t>d'utilisation</w:t>
      </w:r>
      <w:r>
        <w:rPr>
          <w:i/>
          <w:iCs/>
        </w:rPr>
        <w:t xml:space="preserve"> </w:t>
      </w:r>
      <w:r w:rsidRPr="00ED70F6">
        <w:rPr>
          <w:i/>
          <w:iCs/>
        </w:rPr>
        <w:t>illicite;</w:t>
      </w:r>
      <w:r>
        <w:rPr>
          <w:i/>
          <w:iCs/>
        </w:rPr>
        <w:t xml:space="preserve"> </w:t>
      </w:r>
      <w:r w:rsidRPr="00ED70F6">
        <w:rPr>
          <w:i/>
          <w:iCs/>
        </w:rPr>
        <w:t>en</w:t>
      </w:r>
      <w:r>
        <w:rPr>
          <w:i/>
          <w:iCs/>
        </w:rPr>
        <w:t xml:space="preserve"> </w:t>
      </w:r>
      <w:r w:rsidRPr="00ED70F6">
        <w:rPr>
          <w:i/>
          <w:iCs/>
        </w:rPr>
        <w:t>encourageant</w:t>
      </w:r>
      <w:r>
        <w:rPr>
          <w:i/>
          <w:iCs/>
        </w:rPr>
        <w:t xml:space="preserve"> </w:t>
      </w:r>
      <w:r w:rsidRPr="00ED70F6">
        <w:rPr>
          <w:i/>
          <w:iCs/>
        </w:rPr>
        <w:t>les</w:t>
      </w:r>
      <w:r>
        <w:rPr>
          <w:i/>
          <w:iCs/>
        </w:rPr>
        <w:t xml:space="preserve"> </w:t>
      </w:r>
      <w:r w:rsidRPr="00ED70F6">
        <w:rPr>
          <w:i/>
          <w:iCs/>
        </w:rPr>
        <w:t>efforts</w:t>
      </w:r>
      <w:r>
        <w:rPr>
          <w:i/>
          <w:iCs/>
        </w:rPr>
        <w:t xml:space="preserve"> </w:t>
      </w:r>
      <w:r w:rsidRPr="00ED70F6">
        <w:rPr>
          <w:i/>
          <w:iCs/>
        </w:rPr>
        <w:t>d'assistance</w:t>
      </w:r>
      <w:r>
        <w:rPr>
          <w:i/>
          <w:iCs/>
        </w:rPr>
        <w:t xml:space="preserve"> </w:t>
      </w:r>
      <w:r w:rsidRPr="00ED70F6">
        <w:rPr>
          <w:i/>
          <w:iCs/>
        </w:rPr>
        <w:t>mutuelle;</w:t>
      </w:r>
      <w:r>
        <w:rPr>
          <w:i/>
          <w:iCs/>
        </w:rPr>
        <w:t xml:space="preserve"> </w:t>
      </w:r>
      <w:r w:rsidRPr="00ED70F6">
        <w:rPr>
          <w:i/>
          <w:iCs/>
        </w:rPr>
        <w:t>en</w:t>
      </w:r>
      <w:r>
        <w:rPr>
          <w:i/>
          <w:iCs/>
        </w:rPr>
        <w:t xml:space="preserve"> </w:t>
      </w:r>
      <w:r w:rsidRPr="00ED70F6">
        <w:rPr>
          <w:i/>
          <w:iCs/>
        </w:rPr>
        <w:t>renforçant</w:t>
      </w:r>
      <w:r>
        <w:rPr>
          <w:i/>
          <w:iCs/>
        </w:rPr>
        <w:t xml:space="preserve"> </w:t>
      </w:r>
      <w:r w:rsidRPr="00ED70F6">
        <w:rPr>
          <w:i/>
          <w:iCs/>
        </w:rPr>
        <w:t>l'appui</w:t>
      </w:r>
      <w:r>
        <w:rPr>
          <w:i/>
          <w:iCs/>
        </w:rPr>
        <w:t xml:space="preserve"> </w:t>
      </w:r>
      <w:r w:rsidRPr="00ED70F6">
        <w:rPr>
          <w:i/>
          <w:iCs/>
        </w:rPr>
        <w:t>institutionnel</w:t>
      </w:r>
      <w:r>
        <w:rPr>
          <w:i/>
          <w:iCs/>
        </w:rPr>
        <w:t xml:space="preserve"> </w:t>
      </w:r>
      <w:r w:rsidRPr="00ED70F6">
        <w:rPr>
          <w:i/>
          <w:iCs/>
        </w:rPr>
        <w:t>sur</w:t>
      </w:r>
      <w:r>
        <w:rPr>
          <w:i/>
          <w:iCs/>
        </w:rPr>
        <w:t xml:space="preserve"> </w:t>
      </w:r>
      <w:r w:rsidRPr="00ED70F6">
        <w:rPr>
          <w:i/>
          <w:iCs/>
        </w:rPr>
        <w:t>le</w:t>
      </w:r>
      <w:r>
        <w:rPr>
          <w:i/>
          <w:iCs/>
        </w:rPr>
        <w:t xml:space="preserve"> </w:t>
      </w:r>
      <w:r w:rsidRPr="00ED70F6">
        <w:rPr>
          <w:i/>
          <w:iCs/>
        </w:rPr>
        <w:t>plan</w:t>
      </w:r>
      <w:r>
        <w:rPr>
          <w:i/>
          <w:iCs/>
        </w:rPr>
        <w:t xml:space="preserve"> </w:t>
      </w:r>
      <w:r w:rsidRPr="00ED70F6">
        <w:rPr>
          <w:i/>
          <w:iCs/>
        </w:rPr>
        <w:t>international</w:t>
      </w:r>
      <w:r>
        <w:rPr>
          <w:i/>
          <w:iCs/>
        </w:rPr>
        <w:t xml:space="preserve"> </w:t>
      </w:r>
      <w:r w:rsidRPr="00ED70F6">
        <w:rPr>
          <w:i/>
          <w:iCs/>
        </w:rPr>
        <w:t>afin</w:t>
      </w:r>
      <w:r>
        <w:rPr>
          <w:i/>
          <w:iCs/>
        </w:rPr>
        <w:t xml:space="preserve"> </w:t>
      </w:r>
      <w:r w:rsidRPr="00ED70F6">
        <w:rPr>
          <w:i/>
          <w:iCs/>
        </w:rPr>
        <w:t>de</w:t>
      </w:r>
      <w:r>
        <w:rPr>
          <w:i/>
          <w:iCs/>
        </w:rPr>
        <w:t xml:space="preserve"> </w:t>
      </w:r>
      <w:r w:rsidRPr="00ED70F6">
        <w:rPr>
          <w:i/>
          <w:iCs/>
        </w:rPr>
        <w:t>prévenir</w:t>
      </w:r>
      <w:r>
        <w:rPr>
          <w:i/>
          <w:iCs/>
        </w:rPr>
        <w:t xml:space="preserve"> </w:t>
      </w:r>
      <w:r w:rsidRPr="00ED70F6">
        <w:rPr>
          <w:i/>
          <w:iCs/>
        </w:rPr>
        <w:t>et</w:t>
      </w:r>
      <w:r>
        <w:rPr>
          <w:i/>
          <w:iCs/>
        </w:rPr>
        <w:t xml:space="preserve"> </w:t>
      </w:r>
      <w:r w:rsidRPr="00ED70F6">
        <w:rPr>
          <w:i/>
          <w:iCs/>
        </w:rPr>
        <w:t>de</w:t>
      </w:r>
      <w:r>
        <w:rPr>
          <w:i/>
          <w:iCs/>
        </w:rPr>
        <w:t xml:space="preserve"> </w:t>
      </w:r>
      <w:r w:rsidRPr="00ED70F6">
        <w:rPr>
          <w:i/>
          <w:iCs/>
        </w:rPr>
        <w:t>détecter</w:t>
      </w:r>
      <w:r>
        <w:rPr>
          <w:i/>
          <w:iCs/>
        </w:rPr>
        <w:t xml:space="preserve"> </w:t>
      </w:r>
      <w:r w:rsidRPr="00ED70F6">
        <w:rPr>
          <w:i/>
          <w:iCs/>
        </w:rPr>
        <w:t>de</w:t>
      </w:r>
      <w:r>
        <w:rPr>
          <w:i/>
          <w:iCs/>
        </w:rPr>
        <w:t xml:space="preserve"> </w:t>
      </w:r>
      <w:r w:rsidRPr="00ED70F6">
        <w:rPr>
          <w:i/>
          <w:iCs/>
        </w:rPr>
        <w:t>tels</w:t>
      </w:r>
      <w:r>
        <w:rPr>
          <w:i/>
          <w:iCs/>
        </w:rPr>
        <w:t xml:space="preserve"> </w:t>
      </w:r>
      <w:r w:rsidRPr="00ED70F6">
        <w:rPr>
          <w:i/>
          <w:iCs/>
        </w:rPr>
        <w:t>incidents</w:t>
      </w:r>
      <w:r>
        <w:rPr>
          <w:i/>
          <w:iCs/>
        </w:rPr>
        <w:t xml:space="preserve"> </w:t>
      </w:r>
      <w:r w:rsidRPr="00ED70F6">
        <w:rPr>
          <w:i/>
          <w:iCs/>
        </w:rPr>
        <w:t>et</w:t>
      </w:r>
      <w:r>
        <w:rPr>
          <w:i/>
          <w:iCs/>
        </w:rPr>
        <w:t xml:space="preserve"> </w:t>
      </w:r>
      <w:r w:rsidRPr="00ED70F6">
        <w:rPr>
          <w:i/>
          <w:iCs/>
        </w:rPr>
        <w:t>d'y</w:t>
      </w:r>
      <w:r>
        <w:rPr>
          <w:i/>
          <w:iCs/>
        </w:rPr>
        <w:t xml:space="preserve"> </w:t>
      </w:r>
      <w:r w:rsidRPr="00ED70F6">
        <w:rPr>
          <w:i/>
          <w:iCs/>
        </w:rPr>
        <w:t>remédier;</w:t>
      </w:r>
      <w:r>
        <w:rPr>
          <w:i/>
          <w:iCs/>
        </w:rPr>
        <w:t xml:space="preserve"> </w:t>
      </w:r>
      <w:r w:rsidRPr="00ED70F6">
        <w:rPr>
          <w:i/>
          <w:iCs/>
        </w:rPr>
        <w:t>et</w:t>
      </w:r>
      <w:r>
        <w:rPr>
          <w:i/>
          <w:iCs/>
        </w:rPr>
        <w:t xml:space="preserve"> </w:t>
      </w:r>
      <w:r w:rsidRPr="00ED70F6">
        <w:rPr>
          <w:i/>
          <w:iCs/>
        </w:rPr>
        <w:t>en</w:t>
      </w:r>
      <w:r>
        <w:rPr>
          <w:i/>
          <w:iCs/>
        </w:rPr>
        <w:t xml:space="preserve"> </w:t>
      </w:r>
      <w:r w:rsidRPr="00ED70F6">
        <w:rPr>
          <w:i/>
          <w:iCs/>
        </w:rPr>
        <w:t>encourageant</w:t>
      </w:r>
      <w:r>
        <w:rPr>
          <w:i/>
          <w:iCs/>
        </w:rPr>
        <w:t xml:space="preserve"> </w:t>
      </w:r>
      <w:r w:rsidRPr="00ED70F6">
        <w:rPr>
          <w:i/>
          <w:iCs/>
        </w:rPr>
        <w:t>l'éducation</w:t>
      </w:r>
      <w:r>
        <w:rPr>
          <w:i/>
          <w:iCs/>
        </w:rPr>
        <w:t xml:space="preserve"> </w:t>
      </w:r>
      <w:r w:rsidRPr="00ED70F6">
        <w:rPr>
          <w:i/>
          <w:iCs/>
        </w:rPr>
        <w:t>et</w:t>
      </w:r>
      <w:r>
        <w:rPr>
          <w:i/>
          <w:iCs/>
        </w:rPr>
        <w:t xml:space="preserve"> </w:t>
      </w:r>
      <w:r w:rsidRPr="00ED70F6">
        <w:rPr>
          <w:i/>
          <w:iCs/>
        </w:rPr>
        <w:t>la</w:t>
      </w:r>
      <w:r>
        <w:rPr>
          <w:i/>
          <w:iCs/>
        </w:rPr>
        <w:t xml:space="preserve"> </w:t>
      </w:r>
      <w:r w:rsidRPr="00ED70F6">
        <w:rPr>
          <w:i/>
          <w:iCs/>
        </w:rPr>
        <w:t>sensibilisation</w:t>
      </w:r>
      <w:r>
        <w:t>"</w:t>
      </w:r>
      <w:r w:rsidRPr="00ED70F6">
        <w:t>,</w:t>
      </w:r>
    </w:p>
    <w:p w:rsidR="003C681A" w:rsidRPr="00ED70F6" w:rsidRDefault="003E34E3" w:rsidP="00CE1808">
      <w:pPr>
        <w:pStyle w:val="Call"/>
      </w:pPr>
      <w:r w:rsidRPr="00ED70F6">
        <w:t>considérant</w:t>
      </w:r>
      <w:r>
        <w:t xml:space="preserve"> </w:t>
      </w:r>
      <w:r w:rsidRPr="00ED70F6">
        <w:t>en</w:t>
      </w:r>
      <w:r>
        <w:t xml:space="preserve"> </w:t>
      </w:r>
      <w:r w:rsidRPr="00ED70F6">
        <w:t>outre</w:t>
      </w:r>
    </w:p>
    <w:p w:rsidR="003C681A" w:rsidRPr="00ED70F6" w:rsidRDefault="003E34E3" w:rsidP="00CE1808">
      <w:r w:rsidRPr="00ED70F6">
        <w:t>que</w:t>
      </w:r>
      <w:r>
        <w:t xml:space="preserve"> </w:t>
      </w:r>
      <w:r w:rsidRPr="00ED70F6">
        <w:t>le</w:t>
      </w:r>
      <w:r>
        <w:t xml:space="preserve"> </w:t>
      </w:r>
      <w:r w:rsidRPr="00ED70F6">
        <w:t>SMSI</w:t>
      </w:r>
      <w:r>
        <w:t xml:space="preserve"> </w:t>
      </w:r>
      <w:r w:rsidRPr="00ED70F6">
        <w:t>(Tunis,</w:t>
      </w:r>
      <w:r>
        <w:t xml:space="preserve"> </w:t>
      </w:r>
      <w:r w:rsidRPr="00ED70F6">
        <w:t>2005)</w:t>
      </w:r>
      <w:r>
        <w:t xml:space="preserve"> </w:t>
      </w:r>
      <w:r w:rsidRPr="00ED70F6">
        <w:t>a</w:t>
      </w:r>
      <w:r>
        <w:t xml:space="preserve"> </w:t>
      </w:r>
      <w:r w:rsidRPr="00ED70F6">
        <w:t>désigné</w:t>
      </w:r>
      <w:r>
        <w:t xml:space="preserve"> </w:t>
      </w:r>
      <w:r w:rsidRPr="00ED70F6">
        <w:t>l'UIT</w:t>
      </w:r>
      <w:r>
        <w:t xml:space="preserve"> </w:t>
      </w:r>
      <w:r w:rsidRPr="00ED70F6">
        <w:t>comme</w:t>
      </w:r>
      <w:r>
        <w:t xml:space="preserve"> </w:t>
      </w:r>
      <w:r w:rsidRPr="00ED70F6">
        <w:t>modérateur</w:t>
      </w:r>
      <w:r>
        <w:t xml:space="preserve"> </w:t>
      </w:r>
      <w:r w:rsidRPr="00ED70F6">
        <w:t>pour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w:t>
      </w:r>
      <w:r>
        <w:t>"</w:t>
      </w:r>
      <w:proofErr w:type="spellStart"/>
      <w:r w:rsidRPr="00ED70F6">
        <w:t>Etablir</w:t>
      </w:r>
      <w:proofErr w:type="spellEnd"/>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w:t>
      </w:r>
      <w:r w:rsidRPr="00ED70F6">
        <w:t>),</w:t>
      </w:r>
    </w:p>
    <w:p w:rsidR="003C681A" w:rsidRPr="00ED70F6" w:rsidRDefault="003E34E3" w:rsidP="00CE1808">
      <w:pPr>
        <w:pStyle w:val="Call"/>
      </w:pPr>
      <w:r w:rsidRPr="00ED70F6">
        <w:t>rappelant</w:t>
      </w:r>
    </w:p>
    <w:p w:rsidR="003C681A" w:rsidRPr="00ED70F6" w:rsidRDefault="003E34E3">
      <w:r w:rsidRPr="00ED70F6">
        <w:rPr>
          <w:i/>
          <w:iCs/>
        </w:rPr>
        <w:t>a)</w:t>
      </w:r>
      <w:r w:rsidRPr="00ED70F6">
        <w:rPr>
          <w:i/>
          <w:iCs/>
        </w:rPr>
        <w:tab/>
      </w:r>
      <w:r w:rsidRPr="00ED70F6">
        <w:t>la</w:t>
      </w:r>
      <w:r>
        <w:t xml:space="preserve"> </w:t>
      </w:r>
      <w:r w:rsidRPr="00ED70F6">
        <w:t>Résolution</w:t>
      </w:r>
      <w:r>
        <w:t xml:space="preserve"> </w:t>
      </w:r>
      <w:r w:rsidRPr="00ED70F6">
        <w:t>130</w:t>
      </w:r>
      <w:r>
        <w:t xml:space="preserve"> </w:t>
      </w:r>
      <w:r w:rsidRPr="00ED70F6">
        <w:t>(</w:t>
      </w:r>
      <w:proofErr w:type="spellStart"/>
      <w:r w:rsidRPr="00ED70F6">
        <w:t>Rév</w:t>
      </w:r>
      <w:proofErr w:type="spellEnd"/>
      <w:r w:rsidRPr="00ED70F6">
        <w:t>.</w:t>
      </w:r>
      <w:r w:rsidR="00126F7C">
        <w:t xml:space="preserve"> </w:t>
      </w:r>
      <w:del w:id="303" w:author="Author">
        <w:r w:rsidRPr="00ED70F6" w:rsidDel="00EA4190">
          <w:delText>Antalya,</w:delText>
        </w:r>
        <w:r w:rsidDel="00EA4190">
          <w:delText xml:space="preserve"> </w:delText>
        </w:r>
        <w:r w:rsidRPr="00ED70F6" w:rsidDel="00EA4190">
          <w:delText>2006</w:delText>
        </w:r>
      </w:del>
      <w:ins w:id="304" w:author="Author">
        <w:r w:rsidR="00EA4190">
          <w:t>Busan,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relative</w:t>
      </w:r>
      <w:r>
        <w:t xml:space="preserve"> </w:t>
      </w:r>
      <w:r w:rsidRPr="00ED70F6">
        <w:t>au</w:t>
      </w:r>
      <w:r>
        <w:t xml:space="preserve"> </w:t>
      </w:r>
      <w:r w:rsidRPr="00ED70F6">
        <w:t>renforcement</w:t>
      </w:r>
      <w:r>
        <w:t xml:space="preserve"> </w:t>
      </w:r>
      <w:r w:rsidRPr="00ED70F6">
        <w:t>du</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p>
    <w:p w:rsidR="003C681A" w:rsidRPr="00ED70F6" w:rsidRDefault="003E34E3">
      <w:pPr>
        <w:rPr>
          <w:i/>
          <w:iCs/>
        </w:rPr>
      </w:pPr>
      <w:r w:rsidRPr="00ED70F6">
        <w:rPr>
          <w:i/>
          <w:iCs/>
        </w:rPr>
        <w:t>b)</w:t>
      </w:r>
      <w:r w:rsidRPr="00ED70F6">
        <w:tab/>
        <w:t>la</w:t>
      </w:r>
      <w:r>
        <w:t xml:space="preserve"> </w:t>
      </w:r>
      <w:r w:rsidRPr="00ED70F6">
        <w:t>Résolution</w:t>
      </w:r>
      <w:r>
        <w:t xml:space="preserve"> </w:t>
      </w:r>
      <w:r w:rsidRPr="00ED70F6">
        <w:t>102</w:t>
      </w:r>
      <w:r>
        <w:t xml:space="preserve"> </w:t>
      </w:r>
      <w:r w:rsidRPr="00ED70F6">
        <w:t>(</w:t>
      </w:r>
      <w:proofErr w:type="spellStart"/>
      <w:r w:rsidRPr="00ED70F6">
        <w:t>Rév</w:t>
      </w:r>
      <w:proofErr w:type="spellEnd"/>
      <w:r w:rsidRPr="00ED70F6">
        <w:t>.</w:t>
      </w:r>
      <w:r w:rsidR="00126F7C">
        <w:t xml:space="preserve"> </w:t>
      </w:r>
      <w:del w:id="305" w:author="Author">
        <w:r w:rsidRPr="00ED70F6" w:rsidDel="00EA4190">
          <w:delText>Antalya,</w:delText>
        </w:r>
        <w:r w:rsidDel="00EA4190">
          <w:delText xml:space="preserve"> </w:delText>
        </w:r>
        <w:r w:rsidRPr="00ED70F6" w:rsidDel="00EA4190">
          <w:delText>2006</w:delText>
        </w:r>
      </w:del>
      <w:ins w:id="306" w:author="Author">
        <w:r w:rsidR="00EA4190">
          <w:t>Busan,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relative</w:t>
      </w:r>
      <w:r>
        <w:t xml:space="preserve"> </w:t>
      </w:r>
      <w:r w:rsidRPr="00ED70F6">
        <w:t>au</w:t>
      </w:r>
      <w:r>
        <w:t xml:space="preserve"> </w:t>
      </w:r>
      <w:r w:rsidRPr="00ED70F6">
        <w:t>rôle</w:t>
      </w:r>
      <w:r>
        <w:t xml:space="preserve"> </w:t>
      </w:r>
      <w:r w:rsidRPr="00ED70F6">
        <w:t>de</w:t>
      </w:r>
      <w:r>
        <w:t xml:space="preserve"> </w:t>
      </w:r>
      <w:r w:rsidRPr="00ED70F6">
        <w:t>l'UIT</w:t>
      </w:r>
      <w:r>
        <w:t xml:space="preserve"> </w:t>
      </w:r>
      <w:r w:rsidRPr="00ED70F6">
        <w:t>concernant</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ayant</w:t>
      </w:r>
      <w:r>
        <w:t xml:space="preserve"> </w:t>
      </w:r>
      <w:r w:rsidRPr="00ED70F6">
        <w:t>trait</w:t>
      </w:r>
      <w:r>
        <w:t xml:space="preserve"> </w:t>
      </w:r>
      <w:r w:rsidRPr="00ED70F6">
        <w:t>à</w:t>
      </w:r>
      <w:r>
        <w:t xml:space="preserve"> </w:t>
      </w:r>
      <w:r w:rsidRPr="00ED70F6">
        <w:t>l'Internet</w:t>
      </w:r>
      <w:r>
        <w:t xml:space="preserve"> </w:t>
      </w:r>
      <w:r w:rsidRPr="00ED70F6">
        <w:t>et</w:t>
      </w:r>
      <w:r>
        <w:t xml:space="preserve"> </w:t>
      </w:r>
      <w:r w:rsidRPr="00ED70F6">
        <w:t>à</w:t>
      </w:r>
      <w:r>
        <w:t xml:space="preserve"> </w:t>
      </w:r>
      <w:r w:rsidRPr="00ED70F6">
        <w:t>la</w:t>
      </w:r>
      <w:r>
        <w:t xml:space="preserve"> </w:t>
      </w:r>
      <w:r w:rsidRPr="00ED70F6">
        <w:t>gestion</w:t>
      </w:r>
      <w:r>
        <w:t xml:space="preserve"> </w:t>
      </w:r>
      <w:r w:rsidRPr="00ED70F6">
        <w:t>des</w:t>
      </w:r>
      <w:r>
        <w:t xml:space="preserve"> </w:t>
      </w:r>
      <w:r w:rsidRPr="00ED70F6">
        <w:t>ressources</w:t>
      </w:r>
      <w:r>
        <w:t xml:space="preserve"> </w:t>
      </w:r>
      <w:r w:rsidRPr="00ED70F6">
        <w:t>de</w:t>
      </w:r>
      <w:r>
        <w:t xml:space="preserve"> </w:t>
      </w:r>
      <w:r w:rsidRPr="00ED70F6">
        <w:t>l'Internet,</w:t>
      </w:r>
      <w:r>
        <w:t xml:space="preserve"> </w:t>
      </w:r>
      <w:r w:rsidRPr="00ED70F6">
        <w:t>y</w:t>
      </w:r>
      <w:r>
        <w:t xml:space="preserve"> </w:t>
      </w:r>
      <w:r w:rsidRPr="00ED70F6">
        <w:t>compris</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les</w:t>
      </w:r>
      <w:r>
        <w:t xml:space="preserve"> </w:t>
      </w:r>
      <w:r w:rsidRPr="00ED70F6">
        <w:t>adresses;</w:t>
      </w:r>
    </w:p>
    <w:p w:rsidR="003C681A" w:rsidRPr="00ED70F6" w:rsidRDefault="003E34E3">
      <w:r w:rsidRPr="004B2429">
        <w:rPr>
          <w:i/>
          <w:iCs/>
        </w:rPr>
        <w:t>c)</w:t>
      </w:r>
      <w:r w:rsidRPr="00ED70F6">
        <w:tab/>
        <w:t>la</w:t>
      </w:r>
      <w:r>
        <w:t xml:space="preserve"> </w:t>
      </w:r>
      <w:r w:rsidRPr="00ED70F6">
        <w:t>Résolution</w:t>
      </w:r>
      <w:r>
        <w:t xml:space="preserve"> </w:t>
      </w:r>
      <w:r w:rsidRPr="00ED70F6">
        <w:t>71</w:t>
      </w:r>
      <w:r>
        <w:t xml:space="preserve"> </w:t>
      </w:r>
      <w:r w:rsidRPr="00ED70F6">
        <w:t>(</w:t>
      </w:r>
      <w:proofErr w:type="spellStart"/>
      <w:r w:rsidRPr="00ED70F6">
        <w:t>Rév</w:t>
      </w:r>
      <w:proofErr w:type="spellEnd"/>
      <w:r w:rsidRPr="00ED70F6">
        <w:t>.</w:t>
      </w:r>
      <w:r w:rsidR="00126F7C">
        <w:t xml:space="preserve"> </w:t>
      </w:r>
      <w:del w:id="307" w:author="Author">
        <w:r w:rsidRPr="00ED70F6" w:rsidDel="00EA4190">
          <w:delText>Antalya,</w:delText>
        </w:r>
        <w:r w:rsidDel="00EA4190">
          <w:delText xml:space="preserve"> </w:delText>
        </w:r>
        <w:r w:rsidRPr="00ED70F6" w:rsidDel="00EA4190">
          <w:delText>2006</w:delText>
        </w:r>
      </w:del>
      <w:ins w:id="308" w:author="Author">
        <w:r w:rsidR="00EA4190">
          <w:t>Busan,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en</w:t>
      </w:r>
      <w:r>
        <w:t xml:space="preserve"> </w:t>
      </w:r>
      <w:r w:rsidRPr="00ED70F6">
        <w:t>particulier</w:t>
      </w:r>
      <w:r>
        <w:t xml:space="preserve"> </w:t>
      </w:r>
      <w:r w:rsidRPr="00ED70F6">
        <w:t>le</w:t>
      </w:r>
      <w:r>
        <w:t xml:space="preserve"> </w:t>
      </w:r>
      <w:r w:rsidRPr="00ED70F6">
        <w:t>But</w:t>
      </w:r>
      <w:r>
        <w:t xml:space="preserve"> </w:t>
      </w:r>
      <w:r w:rsidRPr="00ED70F6">
        <w:t>stratégique</w:t>
      </w:r>
      <w:r w:rsidR="00126F7C">
        <w:t xml:space="preserve"> </w:t>
      </w:r>
      <w:del w:id="309" w:author="Author">
        <w:r w:rsidRPr="00ED70F6" w:rsidDel="00EA4190">
          <w:delText>4</w:delText>
        </w:r>
      </w:del>
      <w:ins w:id="310" w:author="Author">
        <w:r w:rsidR="00126F7C">
          <w:t>3</w:t>
        </w:r>
      </w:ins>
      <w:r w:rsidRPr="00ED70F6">
        <w:t>:</w:t>
      </w:r>
      <w:r>
        <w:t xml:space="preserve"> "</w:t>
      </w:r>
      <w:del w:id="311" w:author="Author">
        <w:r w:rsidRPr="00ED70F6" w:rsidDel="00EA4190">
          <w:rPr>
            <w:i/>
            <w:iCs/>
          </w:rPr>
          <w:delText>Elaborer,</w:delText>
        </w:r>
        <w:r w:rsidDel="00EA4190">
          <w:rPr>
            <w:i/>
            <w:iCs/>
          </w:rPr>
          <w:delText xml:space="preserve"> </w:delText>
        </w:r>
        <w:r w:rsidRPr="00ED70F6" w:rsidDel="00EA4190">
          <w:rPr>
            <w:i/>
            <w:iCs/>
          </w:rPr>
          <w:delText>sur</w:delText>
        </w:r>
        <w:r w:rsidDel="00EA4190">
          <w:rPr>
            <w:i/>
            <w:iCs/>
          </w:rPr>
          <w:delText xml:space="preserve"> </w:delText>
        </w:r>
        <w:r w:rsidRPr="00ED70F6" w:rsidDel="00EA4190">
          <w:rPr>
            <w:i/>
            <w:iCs/>
          </w:rPr>
          <w:delText>la</w:delText>
        </w:r>
        <w:r w:rsidDel="00EA4190">
          <w:rPr>
            <w:i/>
            <w:iCs/>
          </w:rPr>
          <w:delText xml:space="preserve"> </w:delText>
        </w:r>
        <w:r w:rsidRPr="00ED70F6" w:rsidDel="00EA4190">
          <w:rPr>
            <w:i/>
            <w:iCs/>
          </w:rPr>
          <w:delText>base</w:delText>
        </w:r>
        <w:r w:rsidDel="00EA4190">
          <w:rPr>
            <w:i/>
            <w:iCs/>
          </w:rPr>
          <w:delText xml:space="preserve"> </w:delText>
        </w:r>
        <w:r w:rsidRPr="00ED70F6" w:rsidDel="00EA4190">
          <w:rPr>
            <w:i/>
            <w:iCs/>
          </w:rPr>
          <w:delText>des</w:delText>
        </w:r>
        <w:r w:rsidDel="00EA4190">
          <w:rPr>
            <w:i/>
            <w:iCs/>
          </w:rPr>
          <w:delText xml:space="preserve"> </w:delText>
        </w:r>
        <w:r w:rsidRPr="00ED70F6" w:rsidDel="00EA4190">
          <w:rPr>
            <w:i/>
            <w:iCs/>
          </w:rPr>
          <w:delText>contributions</w:delText>
        </w:r>
        <w:r w:rsidDel="00EA4190">
          <w:rPr>
            <w:i/>
            <w:iCs/>
          </w:rPr>
          <w:delText xml:space="preserve"> </w:delText>
        </w:r>
        <w:r w:rsidRPr="00ED70F6" w:rsidDel="00EA4190">
          <w:rPr>
            <w:i/>
            <w:iCs/>
          </w:rPr>
          <w:delText>soumises</w:delText>
        </w:r>
        <w:r w:rsidDel="00EA4190">
          <w:rPr>
            <w:i/>
            <w:iCs/>
          </w:rPr>
          <w:delText xml:space="preserve"> </w:delText>
        </w:r>
        <w:r w:rsidRPr="00ED70F6" w:rsidDel="00EA4190">
          <w:rPr>
            <w:i/>
            <w:iCs/>
          </w:rPr>
          <w:delText>par</w:delText>
        </w:r>
        <w:r w:rsidDel="00EA4190">
          <w:rPr>
            <w:i/>
            <w:iCs/>
          </w:rPr>
          <w:delText xml:space="preserve"> </w:delText>
        </w:r>
        <w:r w:rsidRPr="00ED70F6" w:rsidDel="00EA4190">
          <w:rPr>
            <w:i/>
            <w:iCs/>
          </w:rPr>
          <w:delText>les</w:delText>
        </w:r>
        <w:r w:rsidDel="00EA4190">
          <w:rPr>
            <w:i/>
            <w:iCs/>
          </w:rPr>
          <w:delText xml:space="preserve"> </w:delText>
        </w:r>
        <w:r w:rsidRPr="00ED70F6" w:rsidDel="00EA4190">
          <w:rPr>
            <w:i/>
            <w:iCs/>
          </w:rPr>
          <w:delText>membres,</w:delText>
        </w:r>
        <w:r w:rsidDel="00EA4190">
          <w:rPr>
            <w:i/>
            <w:iCs/>
          </w:rPr>
          <w:delText xml:space="preserve"> </w:delText>
        </w:r>
        <w:r w:rsidRPr="00ED70F6" w:rsidDel="00EA4190">
          <w:rPr>
            <w:i/>
            <w:iCs/>
          </w:rPr>
          <w:delText>des</w:delText>
        </w:r>
        <w:r w:rsidDel="00EA4190">
          <w:rPr>
            <w:i/>
            <w:iCs/>
          </w:rPr>
          <w:delText xml:space="preserve"> </w:delText>
        </w:r>
        <w:r w:rsidRPr="00ED70F6" w:rsidDel="00EA4190">
          <w:rPr>
            <w:i/>
            <w:iCs/>
          </w:rPr>
          <w:delText>outils</w:delText>
        </w:r>
        <w:r w:rsidDel="00EA4190">
          <w:rPr>
            <w:i/>
            <w:iCs/>
          </w:rPr>
          <w:delText xml:space="preserve"> </w:delText>
        </w:r>
        <w:r w:rsidRPr="00ED70F6" w:rsidDel="00EA4190">
          <w:rPr>
            <w:i/>
            <w:iCs/>
          </w:rPr>
          <w:delText>permettant</w:delText>
        </w:r>
        <w:r w:rsidDel="00EA4190">
          <w:rPr>
            <w:i/>
            <w:iCs/>
          </w:rPr>
          <w:delText xml:space="preserve"> </w:delText>
        </w:r>
        <w:r w:rsidRPr="00ED70F6" w:rsidDel="00EA4190">
          <w:rPr>
            <w:i/>
            <w:iCs/>
          </w:rPr>
          <w:delText>de</w:delText>
        </w:r>
        <w:r w:rsidDel="00EA4190">
          <w:rPr>
            <w:i/>
            <w:iCs/>
          </w:rPr>
          <w:delText xml:space="preserve"> </w:delText>
        </w:r>
        <w:r w:rsidRPr="00ED70F6" w:rsidDel="00EA4190">
          <w:rPr>
            <w:i/>
            <w:iCs/>
          </w:rPr>
          <w:delText>favoriser</w:delText>
        </w:r>
        <w:r w:rsidDel="00EA4190">
          <w:rPr>
            <w:i/>
            <w:iCs/>
          </w:rPr>
          <w:delText xml:space="preserve"> </w:delText>
        </w:r>
        <w:r w:rsidRPr="00ED70F6" w:rsidDel="00EA4190">
          <w:rPr>
            <w:i/>
            <w:iCs/>
          </w:rPr>
          <w:delText>la</w:delText>
        </w:r>
        <w:r w:rsidDel="00EA4190">
          <w:rPr>
            <w:i/>
            <w:iCs/>
          </w:rPr>
          <w:delText xml:space="preserve"> </w:delText>
        </w:r>
        <w:r w:rsidRPr="00ED70F6" w:rsidDel="00EA4190">
          <w:rPr>
            <w:i/>
            <w:iCs/>
          </w:rPr>
          <w:delText>confiance</w:delText>
        </w:r>
        <w:r w:rsidDel="00EA4190">
          <w:rPr>
            <w:i/>
            <w:iCs/>
          </w:rPr>
          <w:delText xml:space="preserve"> </w:delText>
        </w:r>
        <w:r w:rsidRPr="00ED70F6" w:rsidDel="00EA4190">
          <w:rPr>
            <w:i/>
            <w:iCs/>
          </w:rPr>
          <w:delText>de</w:delText>
        </w:r>
        <w:r w:rsidDel="00EA4190">
          <w:rPr>
            <w:i/>
            <w:iCs/>
          </w:rPr>
          <w:delText xml:space="preserve"> </w:delText>
        </w:r>
        <w:r w:rsidRPr="00ED70F6" w:rsidDel="00EA4190">
          <w:rPr>
            <w:i/>
            <w:iCs/>
          </w:rPr>
          <w:delText>l'utilisateur</w:delText>
        </w:r>
        <w:r w:rsidDel="00EA4190">
          <w:rPr>
            <w:i/>
            <w:iCs/>
          </w:rPr>
          <w:delText xml:space="preserve"> </w:delText>
        </w:r>
        <w:r w:rsidRPr="00ED70F6" w:rsidDel="00EA4190">
          <w:rPr>
            <w:i/>
            <w:iCs/>
          </w:rPr>
          <w:delText>final</w:delText>
        </w:r>
        <w:r w:rsidDel="00EA4190">
          <w:rPr>
            <w:i/>
            <w:iCs/>
          </w:rPr>
          <w:delText xml:space="preserve"> </w:delText>
        </w:r>
        <w:r w:rsidRPr="00ED70F6" w:rsidDel="00EA4190">
          <w:rPr>
            <w:i/>
            <w:iCs/>
          </w:rPr>
          <w:delText>et</w:delText>
        </w:r>
        <w:r w:rsidDel="00EA4190">
          <w:rPr>
            <w:i/>
            <w:iCs/>
          </w:rPr>
          <w:delText xml:space="preserve"> </w:delText>
        </w:r>
        <w:r w:rsidRPr="00ED70F6" w:rsidDel="00EA4190">
          <w:rPr>
            <w:i/>
            <w:iCs/>
          </w:rPr>
          <w:delText>de</w:delText>
        </w:r>
        <w:r w:rsidDel="00EA4190">
          <w:rPr>
            <w:i/>
            <w:iCs/>
          </w:rPr>
          <w:delText xml:space="preserve"> </w:delText>
        </w:r>
        <w:r w:rsidRPr="00ED70F6" w:rsidDel="00EA4190">
          <w:rPr>
            <w:i/>
            <w:iCs/>
          </w:rPr>
          <w:delText>préserver</w:delText>
        </w:r>
        <w:r w:rsidDel="00EA4190">
          <w:rPr>
            <w:i/>
            <w:iCs/>
          </w:rPr>
          <w:delText xml:space="preserve"> </w:delText>
        </w:r>
        <w:r w:rsidRPr="00ED70F6" w:rsidDel="00EA4190">
          <w:rPr>
            <w:i/>
            <w:iCs/>
          </w:rPr>
          <w:delText>l'efficacité,</w:delText>
        </w:r>
        <w:r w:rsidDel="00EA4190">
          <w:rPr>
            <w:i/>
            <w:iCs/>
          </w:rPr>
          <w:delText xml:space="preserve"> </w:delText>
        </w:r>
        <w:r w:rsidRPr="00ED70F6" w:rsidDel="00EA4190">
          <w:rPr>
            <w:i/>
            <w:iCs/>
          </w:rPr>
          <w:delText>la</w:delText>
        </w:r>
        <w:r w:rsidDel="00EA4190">
          <w:rPr>
            <w:i/>
            <w:iCs/>
          </w:rPr>
          <w:delText xml:space="preserve"> </w:delText>
        </w:r>
        <w:r w:rsidRPr="00ED70F6" w:rsidDel="00EA4190">
          <w:rPr>
            <w:i/>
            <w:iCs/>
          </w:rPr>
          <w:delText>sécurité,</w:delText>
        </w:r>
        <w:r w:rsidDel="00EA4190">
          <w:rPr>
            <w:i/>
            <w:iCs/>
          </w:rPr>
          <w:delText xml:space="preserve"> </w:delText>
        </w:r>
        <w:r w:rsidRPr="00ED70F6" w:rsidDel="00EA4190">
          <w:rPr>
            <w:i/>
            <w:iCs/>
          </w:rPr>
          <w:delText>l'intégrité</w:delText>
        </w:r>
        <w:r w:rsidDel="00EA4190">
          <w:rPr>
            <w:i/>
            <w:iCs/>
          </w:rPr>
          <w:delText xml:space="preserve"> </w:delText>
        </w:r>
        <w:r w:rsidRPr="00ED70F6" w:rsidDel="00EA4190">
          <w:rPr>
            <w:i/>
            <w:iCs/>
          </w:rPr>
          <w:delText>et</w:delText>
        </w:r>
        <w:r w:rsidDel="00EA4190">
          <w:rPr>
            <w:i/>
            <w:iCs/>
          </w:rPr>
          <w:delText xml:space="preserve"> </w:delText>
        </w:r>
        <w:r w:rsidRPr="00ED70F6" w:rsidDel="00EA4190">
          <w:rPr>
            <w:i/>
            <w:iCs/>
          </w:rPr>
          <w:delText>l'interopérabilité</w:delText>
        </w:r>
        <w:r w:rsidDel="00EA4190">
          <w:rPr>
            <w:i/>
            <w:iCs/>
          </w:rPr>
          <w:delText xml:space="preserve"> </w:delText>
        </w:r>
        <w:r w:rsidRPr="00ED70F6" w:rsidDel="00EA4190">
          <w:rPr>
            <w:i/>
            <w:iCs/>
          </w:rPr>
          <w:delText>des</w:delText>
        </w:r>
        <w:r w:rsidDel="00EA4190">
          <w:rPr>
            <w:i/>
            <w:iCs/>
          </w:rPr>
          <w:delText xml:space="preserve"> </w:delText>
        </w:r>
        <w:r w:rsidRPr="00ED70F6" w:rsidDel="00EA4190">
          <w:rPr>
            <w:i/>
            <w:iCs/>
          </w:rPr>
          <w:delText>réseaux</w:delText>
        </w:r>
      </w:del>
      <w:ins w:id="312" w:author="Author">
        <w:r w:rsidR="00F2657B" w:rsidRPr="00F2657B">
          <w:rPr>
            <w:i/>
            <w:iCs/>
          </w:rPr>
          <w:t>Durabilité – Gérer les problèmes résultant du développement des télécommunications/TIC</w:t>
        </w:r>
        <w:r w:rsidR="00126F7C" w:rsidRPr="001008AC">
          <w:rPr>
            <w:rPrChange w:id="313" w:author="Author">
              <w:rPr>
                <w:i/>
                <w:iCs/>
              </w:rPr>
            </w:rPrChange>
          </w:rPr>
          <w:t>"</w:t>
        </w:r>
        <w:r w:rsidR="00126F7C">
          <w:rPr>
            <w:i/>
            <w:iCs/>
          </w:rPr>
          <w:t xml:space="preserve"> </w:t>
        </w:r>
        <w:r w:rsidR="00F2657B">
          <w:t>aux termes duquel l</w:t>
        </w:r>
        <w:r w:rsidR="008D2266">
          <w:rPr>
            <w:lang w:val="fr-CH"/>
          </w:rPr>
          <w:t>'</w:t>
        </w:r>
        <w:r w:rsidR="00F2657B">
          <w:t xml:space="preserve">Union doit axer </w:t>
        </w:r>
        <w:r w:rsidR="00126F7C">
          <w:t xml:space="preserve">son </w:t>
        </w:r>
        <w:r w:rsidR="00126F7C">
          <w:lastRenderedPageBreak/>
          <w:t>action</w:t>
        </w:r>
        <w:r w:rsidR="00F2657B">
          <w:t xml:space="preserve"> sur </w:t>
        </w:r>
        <w:r w:rsidR="00126F7C">
          <w:t xml:space="preserve">le renforcement de </w:t>
        </w:r>
        <w:r w:rsidR="00F2657B">
          <w:t>l</w:t>
        </w:r>
        <w:r w:rsidR="008D2266">
          <w:rPr>
            <w:lang w:val="fr-CH"/>
          </w:rPr>
          <w:t>'</w:t>
        </w:r>
        <w:r w:rsidR="00F2657B">
          <w:t>utilisation durable et sûre des télécommunications/TIC, en collaboration étroite avec d</w:t>
        </w:r>
        <w:r w:rsidR="008D2266">
          <w:rPr>
            <w:lang w:val="fr-CH"/>
          </w:rPr>
          <w:t>'</w:t>
        </w:r>
        <w:r w:rsidR="00F2657B">
          <w:t>autres organisations et entités</w:t>
        </w:r>
        <w:r w:rsidR="005735FD">
          <w:t>"</w:t>
        </w:r>
      </w:ins>
      <w:r w:rsidRPr="00ED70F6">
        <w:t>;</w:t>
      </w:r>
    </w:p>
    <w:p w:rsidR="003C681A" w:rsidRPr="00ED70F6" w:rsidRDefault="003E34E3">
      <w:r w:rsidRPr="00ED70F6">
        <w:rPr>
          <w:i/>
          <w:iCs/>
        </w:rPr>
        <w:t>d)</w:t>
      </w:r>
      <w:r w:rsidRPr="00ED70F6">
        <w:rPr>
          <w:i/>
          <w:iCs/>
        </w:rPr>
        <w:tab/>
      </w:r>
      <w:r w:rsidRPr="00ED70F6">
        <w:t>les</w:t>
      </w:r>
      <w:r>
        <w:t xml:space="preserve"> </w:t>
      </w:r>
      <w:r w:rsidRPr="00ED70F6">
        <w:t>Résolutions</w:t>
      </w:r>
      <w:r>
        <w:t xml:space="preserve"> </w:t>
      </w:r>
      <w:r w:rsidRPr="00ED70F6">
        <w:t>1282</w:t>
      </w:r>
      <w:r>
        <w:t xml:space="preserve"> </w:t>
      </w:r>
      <w:r w:rsidRPr="00ED70F6">
        <w:t>et</w:t>
      </w:r>
      <w:r>
        <w:t xml:space="preserve"> </w:t>
      </w:r>
      <w:r w:rsidRPr="00ED70F6">
        <w:t>1305</w:t>
      </w:r>
      <w:r>
        <w:t xml:space="preserve"> </w:t>
      </w:r>
      <w:r w:rsidRPr="00ED70F6">
        <w:t>du</w:t>
      </w:r>
      <w:r>
        <w:t xml:space="preserve"> </w:t>
      </w:r>
      <w:r w:rsidRPr="00ED70F6">
        <w:t>Conseil</w:t>
      </w:r>
      <w:r>
        <w:t xml:space="preserve"> </w:t>
      </w:r>
      <w:r w:rsidRPr="00ED70F6">
        <w:t>de</w:t>
      </w:r>
      <w:r>
        <w:t xml:space="preserve"> </w:t>
      </w:r>
      <w:r w:rsidRPr="00ED70F6">
        <w:t>l'UIT,</w:t>
      </w:r>
      <w:r>
        <w:t xml:space="preserve"> </w:t>
      </w:r>
      <w:r w:rsidRPr="00ED70F6">
        <w:t>cette</w:t>
      </w:r>
      <w:r>
        <w:t xml:space="preserve"> </w:t>
      </w:r>
      <w:r w:rsidRPr="00ED70F6">
        <w:t>dernière</w:t>
      </w:r>
      <w:r>
        <w:t xml:space="preserve"> </w:t>
      </w:r>
      <w:r w:rsidRPr="00ED70F6">
        <w:t>contenant</w:t>
      </w:r>
      <w:r>
        <w:t xml:space="preserve"> </w:t>
      </w:r>
      <w:r w:rsidRPr="00ED70F6">
        <w:t>une</w:t>
      </w:r>
      <w:r>
        <w:t xml:space="preserve"> </w:t>
      </w:r>
      <w:r w:rsidRPr="00ED70F6">
        <w:t>liste</w:t>
      </w:r>
      <w:r>
        <w:t xml:space="preserve"> </w:t>
      </w:r>
      <w:r w:rsidRPr="00ED70F6">
        <w:t>de</w:t>
      </w:r>
      <w:r>
        <w:t xml:space="preserve"> </w:t>
      </w:r>
      <w:r w:rsidRPr="00ED70F6">
        <w:t>questions</w:t>
      </w:r>
      <w:r>
        <w:t xml:space="preserve"> </w:t>
      </w:r>
      <w:r w:rsidRPr="00ED70F6">
        <w:t>se</w:t>
      </w:r>
      <w:r>
        <w:t xml:space="preserve"> </w:t>
      </w:r>
      <w:r w:rsidRPr="00ED70F6">
        <w:t>rapportant</w:t>
      </w:r>
      <w:r>
        <w:t xml:space="preserve"> </w:t>
      </w:r>
      <w:r w:rsidRPr="00ED70F6">
        <w:t>à</w:t>
      </w:r>
      <w:r>
        <w:t xml:space="preserve"> </w:t>
      </w:r>
      <w:r w:rsidRPr="00ED70F6">
        <w:t>l'utilisation</w:t>
      </w:r>
      <w:r>
        <w:t xml:space="preserve"> </w:t>
      </w:r>
      <w:r w:rsidRPr="00ED70F6">
        <w:t>et</w:t>
      </w:r>
      <w:r>
        <w:t xml:space="preserve"> </w:t>
      </w:r>
      <w:r w:rsidRPr="00ED70F6">
        <w:t>à</w:t>
      </w:r>
      <w:r>
        <w:t xml:space="preserve"> </w:t>
      </w:r>
      <w:r w:rsidRPr="00ED70F6">
        <w:t>l'utilisation</w:t>
      </w:r>
      <w:r>
        <w:t xml:space="preserve"> </w:t>
      </w:r>
      <w:r w:rsidRPr="00ED70F6">
        <w:t>abusive</w:t>
      </w:r>
      <w:r>
        <w:t xml:space="preserve"> </w:t>
      </w:r>
      <w:r w:rsidRPr="00ED70F6">
        <w:t>de</w:t>
      </w:r>
      <w:r>
        <w:t xml:space="preserve"> </w:t>
      </w:r>
      <w:r w:rsidRPr="00ED70F6">
        <w:t>l'Internet,</w:t>
      </w:r>
      <w:r>
        <w:t xml:space="preserve"> </w:t>
      </w:r>
      <w:r w:rsidRPr="00ED70F6">
        <w:t>parmi</w:t>
      </w:r>
      <w:r>
        <w:t xml:space="preserve"> </w:t>
      </w:r>
      <w:r w:rsidRPr="00ED70F6">
        <w:t>les</w:t>
      </w:r>
      <w:r>
        <w:t xml:space="preserve"> </w:t>
      </w:r>
      <w:r w:rsidRPr="00ED70F6">
        <w:t>principales</w:t>
      </w:r>
      <w:r>
        <w:t xml:space="preserve"> </w:t>
      </w:r>
      <w:r w:rsidRPr="00ED70F6">
        <w:t>tâches</w:t>
      </w:r>
      <w:r>
        <w:t xml:space="preserve"> </w:t>
      </w:r>
      <w:r w:rsidRPr="00ED70F6">
        <w:t>liées</w:t>
      </w:r>
      <w:r>
        <w:t xml:space="preserve"> </w:t>
      </w:r>
      <w:r w:rsidRPr="00ED70F6">
        <w:t>au</w:t>
      </w:r>
      <w:r>
        <w:t xml:space="preserve"> </w:t>
      </w:r>
      <w:r w:rsidRPr="00ED70F6">
        <w:t>rôle</w:t>
      </w:r>
      <w:r>
        <w:t xml:space="preserve"> </w:t>
      </w:r>
      <w:r w:rsidRPr="00ED70F6">
        <w:t>du</w:t>
      </w:r>
      <w:r>
        <w:t xml:space="preserve"> </w:t>
      </w:r>
      <w:r w:rsidRPr="00ED70F6">
        <w:t>Groupe</w:t>
      </w:r>
      <w:r>
        <w:t xml:space="preserve"> </w:t>
      </w:r>
      <w:del w:id="314" w:author="Author">
        <w:r w:rsidRPr="00ED70F6" w:rsidDel="00F2657B">
          <w:delText>spécialisé</w:delText>
        </w:r>
        <w:r w:rsidDel="00F2657B">
          <w:delText xml:space="preserve"> </w:delText>
        </w:r>
      </w:del>
      <w:ins w:id="315" w:author="Author">
        <w:r w:rsidR="00F2657B">
          <w:t xml:space="preserve">de travail du Conseil </w:t>
        </w:r>
      </w:ins>
      <w:r w:rsidRPr="00ED70F6">
        <w:t>sur</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relatives</w:t>
      </w:r>
      <w:r>
        <w:t xml:space="preserve"> </w:t>
      </w:r>
      <w:r w:rsidRPr="00ED70F6">
        <w:t>à</w:t>
      </w:r>
      <w:r>
        <w:t xml:space="preserve"> </w:t>
      </w:r>
      <w:r w:rsidRPr="00ED70F6">
        <w:t>l'Internet;</w:t>
      </w:r>
    </w:p>
    <w:p w:rsidR="003C681A" w:rsidRPr="00ED70F6" w:rsidRDefault="003E34E3">
      <w:r w:rsidRPr="00ED70F6">
        <w:rPr>
          <w:i/>
          <w:iCs/>
        </w:rPr>
        <w:t>e)</w:t>
      </w:r>
      <w:r w:rsidRPr="00ED70F6">
        <w:rPr>
          <w:i/>
          <w:iCs/>
        </w:rPr>
        <w:tab/>
      </w:r>
      <w:r w:rsidRPr="00ED70F6">
        <w:t>la</w:t>
      </w:r>
      <w:r>
        <w:t xml:space="preserve"> </w:t>
      </w:r>
      <w:r w:rsidRPr="00ED70F6">
        <w:t>Résolution</w:t>
      </w:r>
      <w:r>
        <w:t xml:space="preserve"> </w:t>
      </w:r>
      <w:r w:rsidRPr="00ED70F6">
        <w:t>45</w:t>
      </w:r>
      <w:r>
        <w:t xml:space="preserve"> </w:t>
      </w:r>
      <w:r w:rsidRPr="00ED70F6">
        <w:t>(</w:t>
      </w:r>
      <w:proofErr w:type="spellStart"/>
      <w:r w:rsidRPr="00ED70F6">
        <w:t>Rév.</w:t>
      </w:r>
      <w:del w:id="316" w:author="Author">
        <w:r w:rsidRPr="00ED70F6" w:rsidDel="00F2657B">
          <w:delText>Hyderabad,</w:delText>
        </w:r>
        <w:r w:rsidDel="00F2657B">
          <w:delText xml:space="preserve"> </w:delText>
        </w:r>
        <w:r w:rsidRPr="00ED70F6" w:rsidDel="00F2657B">
          <w:delText>2010</w:delText>
        </w:r>
      </w:del>
      <w:ins w:id="317" w:author="Author">
        <w:r w:rsidR="00F2657B">
          <w:t>Dubaï</w:t>
        </w:r>
        <w:proofErr w:type="spellEnd"/>
        <w:r w:rsidR="00F2657B">
          <w:t>,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r>
        <w:t xml:space="preserve"> </w:t>
      </w:r>
      <w:r w:rsidRPr="00ED70F6">
        <w:t>relative</w:t>
      </w:r>
      <w:r>
        <w:t xml:space="preserve"> </w:t>
      </w:r>
      <w:r w:rsidRPr="00ED70F6">
        <w:t>aux</w:t>
      </w:r>
      <w:r>
        <w:t xml:space="preserve"> </w:t>
      </w:r>
      <w:bookmarkStart w:id="318" w:name="_Toc266951907"/>
      <w:r w:rsidRPr="00ED70F6">
        <w:t>mécanismes</w:t>
      </w:r>
      <w:r>
        <w:t xml:space="preserve"> </w:t>
      </w:r>
      <w:r w:rsidRPr="00ED70F6">
        <w:t>propres</w:t>
      </w:r>
      <w:r>
        <w:t xml:space="preserve"> </w:t>
      </w:r>
      <w:r w:rsidRPr="00ED70F6">
        <w:t>à</w:t>
      </w:r>
      <w:r>
        <w:t xml:space="preserve"> </w:t>
      </w:r>
      <w:r w:rsidRPr="00ED70F6">
        <w:t>améliorer</w:t>
      </w:r>
      <w:r>
        <w:t xml:space="preserve"> </w:t>
      </w:r>
      <w:r w:rsidRPr="00ED70F6">
        <w:t>la</w:t>
      </w:r>
      <w:r>
        <w:t xml:space="preserve"> </w:t>
      </w:r>
      <w:r w:rsidRPr="00ED70F6">
        <w:t>coopération</w:t>
      </w:r>
      <w:r>
        <w:t xml:space="preserve"> </w:t>
      </w:r>
      <w:r w:rsidRPr="00ED70F6">
        <w:t>en</w:t>
      </w:r>
      <w:r>
        <w:t xml:space="preserve"> </w:t>
      </w:r>
      <w:r w:rsidRPr="00ED70F6">
        <w:t>matière</w:t>
      </w:r>
      <w:r>
        <w:t xml:space="preserve"> </w:t>
      </w:r>
      <w:r w:rsidRPr="00ED70F6">
        <w:t>de</w:t>
      </w:r>
      <w:r>
        <w:t xml:space="preserve"> </w:t>
      </w:r>
      <w:proofErr w:type="spellStart"/>
      <w:r w:rsidRPr="00ED70F6">
        <w:t>cybersécurité</w:t>
      </w:r>
      <w:proofErr w:type="spellEnd"/>
      <w:r w:rsidRPr="00ED70F6">
        <w:t>,</w:t>
      </w:r>
      <w:r>
        <w:t xml:space="preserve"> </w:t>
      </w:r>
      <w:r w:rsidRPr="00ED70F6">
        <w:t>y</w:t>
      </w:r>
      <w:r>
        <w:t xml:space="preserve"> </w:t>
      </w:r>
      <w:r w:rsidRPr="00ED70F6">
        <w:t>compris</w:t>
      </w:r>
      <w:r>
        <w:t xml:space="preserve"> </w:t>
      </w:r>
      <w:r w:rsidRPr="00ED70F6">
        <w:t>la</w:t>
      </w:r>
      <w:r>
        <w:t xml:space="preserve"> </w:t>
      </w:r>
      <w:r w:rsidRPr="00ED70F6">
        <w:t>lutte</w:t>
      </w:r>
      <w:r>
        <w:t xml:space="preserve"> </w:t>
      </w:r>
      <w:r w:rsidRPr="00ED70F6">
        <w:t>contre</w:t>
      </w:r>
      <w:r>
        <w:t xml:space="preserve"> </w:t>
      </w:r>
      <w:r w:rsidRPr="00ED70F6">
        <w:t>le</w:t>
      </w:r>
      <w:r>
        <w:t xml:space="preserve"> </w:t>
      </w:r>
      <w:r w:rsidRPr="00ED70F6">
        <w:t>spam</w:t>
      </w:r>
      <w:bookmarkEnd w:id="318"/>
      <w:r w:rsidRPr="00ED70F6">
        <w:t>;</w:t>
      </w:r>
    </w:p>
    <w:p w:rsidR="003C681A" w:rsidRPr="00ED70F6" w:rsidRDefault="003E34E3" w:rsidP="008D2266">
      <w:r w:rsidRPr="00ED70F6">
        <w:rPr>
          <w:i/>
          <w:iCs/>
        </w:rPr>
        <w:t>f)</w:t>
      </w:r>
      <w:r w:rsidRPr="00ED70F6">
        <w:tab/>
      </w:r>
      <w:del w:id="319" w:author="Author">
        <w:r w:rsidRPr="00ED70F6" w:rsidDel="00F2657B">
          <w:delText>la</w:delText>
        </w:r>
        <w:r w:rsidDel="00F2657B">
          <w:delText xml:space="preserve"> </w:delText>
        </w:r>
        <w:r w:rsidRPr="00ED70F6" w:rsidDel="00F2657B">
          <w:delText>Déclaration</w:delText>
        </w:r>
        <w:r w:rsidDel="00F2657B">
          <w:delText xml:space="preserve"> </w:delText>
        </w:r>
        <w:r w:rsidRPr="00ED70F6" w:rsidDel="00F2657B">
          <w:delText>d'Hyderabad</w:delText>
        </w:r>
        <w:r w:rsidDel="00F2657B">
          <w:delText xml:space="preserve"> </w:delText>
        </w:r>
      </w:del>
      <w:ins w:id="320" w:author="Author">
        <w:r w:rsidR="00F2657B">
          <w:t>le Plan d</w:t>
        </w:r>
        <w:r w:rsidR="008D2266">
          <w:rPr>
            <w:lang w:val="fr-CH"/>
          </w:rPr>
          <w:t>'</w:t>
        </w:r>
        <w:r w:rsidR="00F2657B">
          <w:t xml:space="preserve">action de Dubaï </w:t>
        </w:r>
      </w:ins>
      <w:r w:rsidRPr="00ED70F6">
        <w:t>adopté</w:t>
      </w:r>
      <w:del w:id="321" w:author="Author">
        <w:r w:rsidRPr="00ED70F6" w:rsidDel="00F2657B">
          <w:delText>e</w:delText>
        </w:r>
      </w:del>
      <w:r>
        <w:t xml:space="preserve"> </w:t>
      </w:r>
      <w:r w:rsidRPr="00ED70F6">
        <w:t>par</w:t>
      </w:r>
      <w:r>
        <w:t xml:space="preserve"> </w:t>
      </w:r>
      <w:r w:rsidRPr="00ED70F6">
        <w:t>la</w:t>
      </w:r>
      <w:r>
        <w:t xml:space="preserve"> </w:t>
      </w:r>
      <w:r w:rsidRPr="00ED70F6">
        <w:t>CMDT,</w:t>
      </w:r>
      <w:r>
        <w:t xml:space="preserve"> </w:t>
      </w:r>
      <w:r w:rsidRPr="00ED70F6">
        <w:t>en</w:t>
      </w:r>
      <w:r>
        <w:t xml:space="preserve"> </w:t>
      </w:r>
      <w:r w:rsidRPr="00ED70F6">
        <w:t>particulier</w:t>
      </w:r>
      <w:del w:id="322" w:author="Author">
        <w:r w:rsidDel="00F2657B">
          <w:delText xml:space="preserve"> </w:delText>
        </w:r>
        <w:r w:rsidRPr="00ED70F6" w:rsidDel="00F2657B">
          <w:delText>le</w:delText>
        </w:r>
        <w:r w:rsidDel="00F2657B">
          <w:delText xml:space="preserve"> </w:delText>
        </w:r>
        <w:r w:rsidRPr="00ED70F6" w:rsidDel="00F2657B">
          <w:delText>Programme</w:delText>
        </w:r>
        <w:r w:rsidDel="00F2657B">
          <w:delText xml:space="preserve"> </w:delText>
        </w:r>
        <w:r w:rsidRPr="00ED70F6" w:rsidDel="00F2657B">
          <w:delText>2</w:delText>
        </w:r>
        <w:r w:rsidDel="00F2657B">
          <w:delText xml:space="preserve"> </w:delText>
        </w:r>
        <w:r w:rsidRPr="00ED70F6" w:rsidDel="00F2657B">
          <w:delText>(Cybersécurité,</w:delText>
        </w:r>
        <w:r w:rsidDel="00F2657B">
          <w:delText xml:space="preserve"> </w:delText>
        </w:r>
        <w:r w:rsidRPr="00ED70F6" w:rsidDel="00F2657B">
          <w:delText>applications</w:delText>
        </w:r>
        <w:r w:rsidDel="00F2657B">
          <w:delText xml:space="preserve"> </w:delText>
        </w:r>
        <w:r w:rsidRPr="00ED70F6" w:rsidDel="00F2657B">
          <w:delText>TIC</w:delText>
        </w:r>
        <w:r w:rsidDel="00F2657B">
          <w:delText xml:space="preserve"> </w:delText>
        </w:r>
        <w:r w:rsidRPr="00ED70F6" w:rsidDel="00F2657B">
          <w:delText>et</w:delText>
        </w:r>
        <w:r w:rsidDel="00F2657B">
          <w:delText xml:space="preserve"> </w:delText>
        </w:r>
        <w:r w:rsidRPr="00ED70F6" w:rsidDel="00F2657B">
          <w:delText>questions</w:delText>
        </w:r>
        <w:r w:rsidDel="00F2657B">
          <w:delText xml:space="preserve"> </w:delText>
        </w:r>
        <w:r w:rsidRPr="00ED70F6" w:rsidDel="00F2657B">
          <w:delText>relatives</w:delText>
        </w:r>
        <w:r w:rsidDel="00F2657B">
          <w:delText xml:space="preserve"> </w:delText>
        </w:r>
        <w:r w:rsidRPr="00ED70F6" w:rsidDel="00F2657B">
          <w:delText>aux</w:delText>
        </w:r>
        <w:r w:rsidDel="00F2657B">
          <w:delText xml:space="preserve"> </w:delText>
        </w:r>
        <w:r w:rsidRPr="00ED70F6" w:rsidDel="00F2657B">
          <w:delText>réseaux</w:delText>
        </w:r>
        <w:r w:rsidDel="00F2657B">
          <w:delText xml:space="preserve"> </w:delText>
        </w:r>
        <w:r w:rsidRPr="00ED70F6" w:rsidDel="00F2657B">
          <w:delText>IP)</w:delText>
        </w:r>
      </w:del>
      <w:ins w:id="323" w:author="Author">
        <w:r w:rsidR="00F2657B">
          <w:t xml:space="preserve"> l</w:t>
        </w:r>
        <w:r w:rsidR="008D2266">
          <w:rPr>
            <w:lang w:val="fr-CH"/>
          </w:rPr>
          <w:t>'</w:t>
        </w:r>
        <w:r w:rsidR="00F2657B">
          <w:t>Objectif 3 (</w:t>
        </w:r>
        <w:r w:rsidR="00F2657B">
          <w:rPr>
            <w:color w:val="000000"/>
          </w:rPr>
          <w:t>Renforcer la confiance et la sécurité dans l'utilisation des télécommunications/TIC ainsi que dans le déploiement des applications et des services correspondants)</w:t>
        </w:r>
      </w:ins>
      <w:r w:rsidRPr="00ED70F6">
        <w:t>;</w:t>
      </w:r>
    </w:p>
    <w:p w:rsidR="003C681A" w:rsidRPr="00ED70F6" w:rsidRDefault="003E34E3">
      <w:r w:rsidRPr="00ED70F6">
        <w:rPr>
          <w:i/>
          <w:iCs/>
        </w:rPr>
        <w:t>g)</w:t>
      </w:r>
      <w:r w:rsidRPr="00ED70F6">
        <w:rPr>
          <w:i/>
          <w:iCs/>
        </w:rPr>
        <w:tab/>
      </w:r>
      <w:r w:rsidRPr="00ED70F6">
        <w:t>les</w:t>
      </w:r>
      <w:r>
        <w:t xml:space="preserve"> </w:t>
      </w:r>
      <w:r w:rsidRPr="00ED70F6">
        <w:t>Résolutions</w:t>
      </w:r>
      <w:r>
        <w:t xml:space="preserve"> </w:t>
      </w:r>
      <w:r w:rsidRPr="00ED70F6">
        <w:t>50</w:t>
      </w:r>
      <w:r>
        <w:t xml:space="preserve"> </w:t>
      </w:r>
      <w:r w:rsidRPr="00ED70F6">
        <w:t>et</w:t>
      </w:r>
      <w:r>
        <w:t xml:space="preserve"> </w:t>
      </w:r>
      <w:r w:rsidRPr="00ED70F6">
        <w:t>52</w:t>
      </w:r>
      <w:r>
        <w:t xml:space="preserve"> </w:t>
      </w:r>
      <w:r w:rsidRPr="00ED70F6">
        <w:t>(</w:t>
      </w:r>
      <w:proofErr w:type="spellStart"/>
      <w:r w:rsidRPr="00ED70F6">
        <w:t>Rév.</w:t>
      </w:r>
      <w:del w:id="324" w:author="Author">
        <w:r w:rsidRPr="00ED70F6" w:rsidDel="00F2657B">
          <w:delText>Johannesburg,</w:delText>
        </w:r>
        <w:r w:rsidDel="00F2657B">
          <w:delText xml:space="preserve"> </w:delText>
        </w:r>
        <w:r w:rsidRPr="00ED70F6" w:rsidDel="00F2657B">
          <w:delText>2008</w:delText>
        </w:r>
      </w:del>
      <w:ins w:id="325" w:author="Author">
        <w:r w:rsidR="00F2657B">
          <w:t>Dubaï</w:t>
        </w:r>
        <w:proofErr w:type="spellEnd"/>
        <w:r w:rsidR="00F2657B">
          <w:t>, 2012</w:t>
        </w:r>
      </w:ins>
      <w:r w:rsidRPr="00ED70F6">
        <w:t>)</w:t>
      </w:r>
      <w:r>
        <w:t xml:space="preserve"> </w:t>
      </w:r>
      <w:r w:rsidRPr="00ED70F6">
        <w:t>de</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intitulées</w:t>
      </w:r>
      <w:r>
        <w:t xml:space="preserve"> </w:t>
      </w:r>
      <w:r w:rsidRPr="00ED70F6">
        <w:t>respectivement</w:t>
      </w:r>
      <w:r>
        <w:t xml:space="preserve"> "</w:t>
      </w:r>
      <w:proofErr w:type="spellStart"/>
      <w:r w:rsidRPr="00ED70F6">
        <w:t>Cybersécurité</w:t>
      </w:r>
      <w:proofErr w:type="spellEnd"/>
      <w:r>
        <w:t xml:space="preserve">" </w:t>
      </w:r>
      <w:r w:rsidRPr="00ED70F6">
        <w:t>et</w:t>
      </w:r>
      <w:r>
        <w:t xml:space="preserve"> "</w:t>
      </w:r>
      <w:r w:rsidRPr="00ED70F6">
        <w:t>Lutter</w:t>
      </w:r>
      <w:r>
        <w:t xml:space="preserve"> </w:t>
      </w:r>
      <w:r w:rsidRPr="00ED70F6">
        <w:t>contre</w:t>
      </w:r>
      <w:r>
        <w:t xml:space="preserve"> </w:t>
      </w:r>
      <w:r w:rsidRPr="00ED70F6">
        <w:t>et</w:t>
      </w:r>
      <w:r>
        <w:t xml:space="preserve"> </w:t>
      </w:r>
      <w:r w:rsidRPr="00ED70F6">
        <w:t>combattre</w:t>
      </w:r>
      <w:r>
        <w:t xml:space="preserve"> </w:t>
      </w:r>
      <w:r w:rsidRPr="00ED70F6">
        <w:t>le</w:t>
      </w:r>
      <w:r>
        <w:t xml:space="preserve"> </w:t>
      </w:r>
      <w:r w:rsidRPr="00ED70F6">
        <w:t>spam</w:t>
      </w:r>
      <w:r>
        <w:t>"</w:t>
      </w:r>
      <w:r w:rsidRPr="00ED70F6">
        <w:t>,</w:t>
      </w:r>
    </w:p>
    <w:p w:rsidR="003C681A" w:rsidRPr="00ED70F6" w:rsidRDefault="003E34E3" w:rsidP="00CE1808">
      <w:pPr>
        <w:pStyle w:val="Call"/>
      </w:pPr>
      <w:r w:rsidRPr="00ED70F6">
        <w:t>reconnaissant</w:t>
      </w:r>
      <w:r>
        <w:t xml:space="preserve"> </w:t>
      </w:r>
      <w:r w:rsidRPr="00ED70F6">
        <w:t>en</w:t>
      </w:r>
      <w:r>
        <w:t xml:space="preserve"> </w:t>
      </w:r>
      <w:r w:rsidRPr="00ED70F6">
        <w:t>outre</w:t>
      </w:r>
    </w:p>
    <w:p w:rsidR="003C681A" w:rsidRPr="00ED70F6" w:rsidRDefault="003E34E3" w:rsidP="00CE1808">
      <w:r w:rsidRPr="00ED70F6">
        <w:rPr>
          <w:i/>
          <w:iCs/>
        </w:rPr>
        <w:t>a)</w:t>
      </w:r>
      <w:r w:rsidRPr="00ED70F6">
        <w:rPr>
          <w:i/>
          <w:iCs/>
        </w:rPr>
        <w:tab/>
      </w:r>
      <w:r w:rsidRPr="00ED70F6">
        <w:t>qu'une</w:t>
      </w:r>
      <w:r>
        <w:t xml:space="preserve"> </w:t>
      </w:r>
      <w:r w:rsidRPr="00ED70F6">
        <w:t>coopération</w:t>
      </w:r>
      <w:r>
        <w:t xml:space="preserve"> </w:t>
      </w:r>
      <w:r w:rsidRPr="00ED70F6">
        <w:t>et</w:t>
      </w:r>
      <w:r>
        <w:t xml:space="preserve"> </w:t>
      </w:r>
      <w:r w:rsidRPr="00ED70F6">
        <w:t>une</w:t>
      </w:r>
      <w:r>
        <w:t xml:space="preserve"> </w:t>
      </w:r>
      <w:r w:rsidRPr="00ED70F6">
        <w:t>collaboration</w:t>
      </w:r>
      <w:r>
        <w:t xml:space="preserve"> </w:t>
      </w:r>
      <w:r w:rsidRPr="00ED70F6">
        <w:t>à</w:t>
      </w:r>
      <w:r>
        <w:t xml:space="preserve"> </w:t>
      </w:r>
      <w:r w:rsidRPr="00ED70F6">
        <w:t>l'échelle</w:t>
      </w:r>
      <w:r>
        <w:t xml:space="preserve"> </w:t>
      </w:r>
      <w:r w:rsidRPr="00ED70F6">
        <w:t>mondiale</w:t>
      </w:r>
      <w:r>
        <w:t xml:space="preserve"> </w:t>
      </w:r>
      <w:r w:rsidRPr="00ED70F6">
        <w:t>entre</w:t>
      </w:r>
      <w:r>
        <w:t xml:space="preserve"> </w:t>
      </w:r>
      <w:r w:rsidRPr="00ED70F6">
        <w:t>les</w:t>
      </w:r>
      <w:r>
        <w:t xml:space="preserve"> </w:t>
      </w:r>
      <w:r w:rsidRPr="00ED70F6">
        <w:t>organisations</w:t>
      </w:r>
      <w:r>
        <w:t xml:space="preserve"> </w:t>
      </w:r>
      <w:r w:rsidRPr="00ED70F6">
        <w:t>internationales</w:t>
      </w:r>
      <w:r>
        <w:t xml:space="preserve"> </w:t>
      </w:r>
      <w:r w:rsidRPr="00ED70F6">
        <w:t>sont</w:t>
      </w:r>
      <w:r>
        <w:t xml:space="preserve"> </w:t>
      </w:r>
      <w:r w:rsidRPr="00ED70F6">
        <w:t>nécessaires</w:t>
      </w:r>
      <w:r>
        <w:t xml:space="preserve"> </w:t>
      </w:r>
      <w:r w:rsidRPr="00ED70F6">
        <w:t>pour</w:t>
      </w:r>
      <w:r>
        <w:t xml:space="preserve"> </w:t>
      </w:r>
      <w:r w:rsidRPr="00ED70F6">
        <w:t>faire</w:t>
      </w:r>
      <w:r>
        <w:t xml:space="preserve"> </w:t>
      </w:r>
      <w:r w:rsidRPr="00ED70F6">
        <w:t>face</w:t>
      </w:r>
      <w:r>
        <w:t xml:space="preserve"> </w:t>
      </w:r>
      <w:r w:rsidRPr="00ED70F6">
        <w:t>à</w:t>
      </w:r>
      <w:r>
        <w:t xml:space="preserve"> </w:t>
      </w:r>
      <w:r w:rsidRPr="00ED70F6">
        <w:t>l'utilisation</w:t>
      </w:r>
      <w:r>
        <w:t xml:space="preserve"> </w:t>
      </w:r>
      <w:r w:rsidRPr="00ED70F6">
        <w:t>des</w:t>
      </w:r>
      <w:r>
        <w:t xml:space="preserve"> </w:t>
      </w:r>
      <w:r w:rsidRPr="00ED70F6">
        <w:t>TIC</w:t>
      </w:r>
      <w:r>
        <w:t xml:space="preserve"> </w:t>
      </w:r>
      <w:r w:rsidRPr="00ED70F6">
        <w:t>à</w:t>
      </w:r>
      <w:r>
        <w:t xml:space="preserve"> </w:t>
      </w:r>
      <w:r w:rsidRPr="00ED70F6">
        <w:t>des</w:t>
      </w:r>
      <w:r>
        <w:t xml:space="preserve"> </w:t>
      </w:r>
      <w:r w:rsidRPr="00ED70F6">
        <w:t>fins</w:t>
      </w:r>
      <w:r>
        <w:t xml:space="preserve"> </w:t>
      </w:r>
      <w:r w:rsidRPr="00ED70F6">
        <w:t>illicites</w:t>
      </w:r>
      <w:r>
        <w:t xml:space="preserve"> </w:t>
      </w:r>
      <w:r w:rsidRPr="00ED70F6">
        <w:t>et</w:t>
      </w:r>
      <w:r>
        <w:t xml:space="preserve"> </w:t>
      </w:r>
      <w:r w:rsidRPr="00ED70F6">
        <w:t>pour</w:t>
      </w:r>
      <w:r>
        <w:t xml:space="preserve"> </w:t>
      </w:r>
      <w:r w:rsidRPr="00ED70F6">
        <w:t>empêcher</w:t>
      </w:r>
      <w:r>
        <w:t xml:space="preserve"> </w:t>
      </w:r>
      <w:r w:rsidRPr="00ED70F6">
        <w:t>cette</w:t>
      </w:r>
      <w:r>
        <w:t xml:space="preserve"> </w:t>
      </w:r>
      <w:r w:rsidRPr="00ED70F6">
        <w:t>utilisation;</w:t>
      </w:r>
    </w:p>
    <w:p w:rsidR="003C681A" w:rsidRPr="00ED70F6" w:rsidRDefault="003E34E3" w:rsidP="00CE1808">
      <w:r w:rsidRPr="00ED70F6">
        <w:rPr>
          <w:i/>
          <w:iCs/>
        </w:rPr>
        <w:t>b)</w:t>
      </w:r>
      <w:r w:rsidRPr="00ED70F6">
        <w:tab/>
        <w:t>le</w:t>
      </w:r>
      <w:r>
        <w:t xml:space="preserve"> </w:t>
      </w:r>
      <w:r w:rsidRPr="00ED70F6">
        <w:t>rôle</w:t>
      </w:r>
      <w:r>
        <w:t xml:space="preserve"> </w:t>
      </w:r>
      <w:r w:rsidRPr="00ED70F6">
        <w:t>de</w:t>
      </w:r>
      <w:r>
        <w:t xml:space="preserve"> </w:t>
      </w:r>
      <w:r w:rsidRPr="00ED70F6">
        <w:t>modérateur</w:t>
      </w:r>
      <w:r>
        <w:t xml:space="preserve"> </w:t>
      </w:r>
      <w:r w:rsidRPr="00ED70F6">
        <w:t>et</w:t>
      </w:r>
      <w:r>
        <w:t xml:space="preserve"> </w:t>
      </w:r>
      <w:r w:rsidRPr="00ED70F6">
        <w:t>de</w:t>
      </w:r>
      <w:r>
        <w:t xml:space="preserve"> </w:t>
      </w:r>
      <w:r w:rsidRPr="00ED70F6">
        <w:t>coordonnateur</w:t>
      </w:r>
      <w:r>
        <w:t xml:space="preserve"> </w:t>
      </w:r>
      <w:r w:rsidRPr="00ED70F6">
        <w:t>qui</w:t>
      </w:r>
      <w:r>
        <w:t xml:space="preserve"> </w:t>
      </w:r>
      <w:r w:rsidRPr="00ED70F6">
        <w:t>a</w:t>
      </w:r>
      <w:r>
        <w:t xml:space="preserve"> </w:t>
      </w:r>
      <w:r w:rsidRPr="00ED70F6">
        <w:t>été</w:t>
      </w:r>
      <w:r>
        <w:t xml:space="preserve"> </w:t>
      </w:r>
      <w:r w:rsidRPr="00ED70F6">
        <w:t>assigné</w:t>
      </w:r>
      <w:r>
        <w:t xml:space="preserve"> </w:t>
      </w:r>
      <w:r w:rsidRPr="00ED70F6">
        <w:t>à</w:t>
      </w:r>
      <w:r>
        <w:t xml:space="preserve"> </w:t>
      </w:r>
      <w:r w:rsidRPr="00ED70F6">
        <w:t>l'Union</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comme</w:t>
      </w:r>
      <w:r>
        <w:t xml:space="preserve"> </w:t>
      </w:r>
      <w:r w:rsidRPr="00ED70F6">
        <w:t>indiqué</w:t>
      </w:r>
      <w:r>
        <w:t xml:space="preserve"> </w:t>
      </w:r>
      <w:r w:rsidRPr="00ED70F6">
        <w:t>ci-dessus,</w:t>
      </w:r>
    </w:p>
    <w:p w:rsidR="003C681A" w:rsidRPr="00ED70F6" w:rsidRDefault="003E34E3" w:rsidP="00CE1808">
      <w:pPr>
        <w:pStyle w:val="Call"/>
      </w:pPr>
      <w:r w:rsidRPr="00ED70F6">
        <w:t>notant</w:t>
      </w:r>
    </w:p>
    <w:p w:rsidR="003C681A" w:rsidRPr="00ED70F6" w:rsidRDefault="003E34E3" w:rsidP="00CE1808">
      <w:pPr>
        <w:rPr>
          <w:i/>
          <w:iCs/>
        </w:rPr>
      </w:pPr>
      <w:r w:rsidRPr="00ED70F6">
        <w:rPr>
          <w:i/>
          <w:iCs/>
        </w:rPr>
        <w:t>a)</w:t>
      </w:r>
      <w:r w:rsidRPr="00ED70F6">
        <w:tab/>
        <w:t>l'importance</w:t>
      </w:r>
      <w:r>
        <w:t xml:space="preserve"> </w:t>
      </w:r>
      <w:r w:rsidRPr="00ED70F6">
        <w:t>que</w:t>
      </w:r>
      <w:r>
        <w:t xml:space="preserve"> </w:t>
      </w:r>
      <w:r w:rsidRPr="00ED70F6">
        <w:t>revêtent</w:t>
      </w:r>
      <w:r>
        <w:t xml:space="preserve"> </w:t>
      </w:r>
      <w:r w:rsidRPr="00ED70F6">
        <w:t>les</w:t>
      </w:r>
      <w:r>
        <w:t xml:space="preserve"> </w:t>
      </w:r>
      <w:r w:rsidRPr="00ED70F6">
        <w:t>TIC,</w:t>
      </w:r>
      <w:r>
        <w:t xml:space="preserve"> </w:t>
      </w:r>
      <w:r w:rsidRPr="00ED70F6">
        <w:t>y</w:t>
      </w:r>
      <w:r>
        <w:t xml:space="preserve"> </w:t>
      </w:r>
      <w:r w:rsidRPr="00ED70F6">
        <w:t>compris</w:t>
      </w:r>
      <w:r>
        <w:t xml:space="preserve"> </w:t>
      </w:r>
      <w:r w:rsidRPr="00ED70F6">
        <w:t>les</w:t>
      </w:r>
      <w:r>
        <w:t xml:space="preserve"> </w:t>
      </w:r>
      <w:r w:rsidRPr="00ED70F6">
        <w:t>télécommunications,</w:t>
      </w:r>
      <w:r>
        <w:t xml:space="preserve"> </w:t>
      </w:r>
      <w:r w:rsidRPr="00ED70F6">
        <w:t>pour</w:t>
      </w:r>
      <w:r>
        <w:t xml:space="preserve"> </w:t>
      </w:r>
      <w:r w:rsidRPr="00ED70F6">
        <w:t>le</w:t>
      </w:r>
      <w:r>
        <w:t xml:space="preserve"> </w:t>
      </w:r>
      <w:r w:rsidRPr="00ED70F6">
        <w:t>développement</w:t>
      </w:r>
      <w:r>
        <w:t xml:space="preserve"> </w:t>
      </w:r>
      <w:r w:rsidRPr="00ED70F6">
        <w:t>socio</w:t>
      </w:r>
      <w:r w:rsidRPr="00ED70F6">
        <w:noBreakHyphen/>
        <w:t>économique</w:t>
      </w:r>
      <w:r>
        <w:t xml:space="preserve"> </w:t>
      </w:r>
      <w:r w:rsidRPr="00ED70F6">
        <w:t>des</w:t>
      </w:r>
      <w:r>
        <w:t xml:space="preserve"> </w:t>
      </w:r>
      <w:r w:rsidRPr="00ED70F6">
        <w:t>pays,</w:t>
      </w:r>
      <w:r>
        <w:t xml:space="preserve"> </w:t>
      </w:r>
      <w:r w:rsidRPr="00ED70F6">
        <w:t>en</w:t>
      </w:r>
      <w:r>
        <w:t xml:space="preserve"> </w:t>
      </w:r>
      <w:r w:rsidRPr="00ED70F6">
        <w:t>particulier</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grâce</w:t>
      </w:r>
      <w:r>
        <w:t xml:space="preserve"> </w:t>
      </w:r>
      <w:r w:rsidRPr="00ED70F6">
        <w:t>à</w:t>
      </w:r>
      <w:r>
        <w:t xml:space="preserve"> </w:t>
      </w:r>
      <w:r w:rsidRPr="00ED70F6">
        <w:t>la</w:t>
      </w:r>
      <w:r>
        <w:t xml:space="preserve"> </w:t>
      </w:r>
      <w:r w:rsidRPr="00ED70F6">
        <w:t>création</w:t>
      </w:r>
      <w:r>
        <w:t xml:space="preserve"> </w:t>
      </w:r>
      <w:r w:rsidRPr="00ED70F6">
        <w:t>de</w:t>
      </w:r>
      <w:r>
        <w:t xml:space="preserve"> </w:t>
      </w:r>
      <w:r w:rsidRPr="00ED70F6">
        <w:t>nouveaux</w:t>
      </w:r>
      <w:r>
        <w:t xml:space="preserve"> </w:t>
      </w:r>
      <w:r w:rsidRPr="00ED70F6">
        <w:t>services</w:t>
      </w:r>
      <w:r>
        <w:t xml:space="preserve"> </w:t>
      </w:r>
      <w:r w:rsidRPr="00ED70F6">
        <w:t>publics</w:t>
      </w:r>
      <w:r>
        <w:t xml:space="preserve"> </w:t>
      </w:r>
      <w:r w:rsidRPr="00ED70F6">
        <w:t>qui</w:t>
      </w:r>
      <w:r>
        <w:t xml:space="preserve"> </w:t>
      </w:r>
      <w:r w:rsidRPr="00ED70F6">
        <w:t>facilitent</w:t>
      </w:r>
      <w:r>
        <w:t xml:space="preserve"> </w:t>
      </w:r>
      <w:r w:rsidRPr="00ED70F6">
        <w:t>l'accès</w:t>
      </w:r>
      <w:r>
        <w:t xml:space="preserve"> </w:t>
      </w:r>
      <w:r w:rsidRPr="00ED70F6">
        <w:t>du</w:t>
      </w:r>
      <w:r>
        <w:t xml:space="preserve"> </w:t>
      </w:r>
      <w:r w:rsidRPr="00ED70F6">
        <w:t>public</w:t>
      </w:r>
      <w:r>
        <w:t xml:space="preserve"> </w:t>
      </w:r>
      <w:r w:rsidRPr="00ED70F6">
        <w:t>à</w:t>
      </w:r>
      <w:r>
        <w:t xml:space="preserve"> </w:t>
      </w:r>
      <w:r w:rsidRPr="00ED70F6">
        <w:t>l'information</w:t>
      </w:r>
      <w:r>
        <w:t xml:space="preserve"> </w:t>
      </w:r>
      <w:r w:rsidRPr="00ED70F6">
        <w:t>et</w:t>
      </w:r>
      <w:r>
        <w:t xml:space="preserve"> </w:t>
      </w:r>
      <w:r w:rsidRPr="00ED70F6">
        <w:t>l'amélioration</w:t>
      </w:r>
      <w:r>
        <w:t xml:space="preserve"> </w:t>
      </w:r>
      <w:r w:rsidRPr="00ED70F6">
        <w:t>de</w:t>
      </w:r>
      <w:r>
        <w:t xml:space="preserve"> </w:t>
      </w:r>
      <w:r w:rsidRPr="00ED70F6">
        <w:t>la</w:t>
      </w:r>
      <w:r>
        <w:t xml:space="preserve"> </w:t>
      </w:r>
      <w:r w:rsidRPr="00ED70F6">
        <w:t>transparence</w:t>
      </w:r>
      <w:r>
        <w:t xml:space="preserve"> </w:t>
      </w:r>
      <w:r w:rsidRPr="00ED70F6">
        <w:t>au</w:t>
      </w:r>
      <w:r>
        <w:t xml:space="preserve"> </w:t>
      </w:r>
      <w:r w:rsidRPr="00ED70F6">
        <w:t>sein</w:t>
      </w:r>
      <w:r>
        <w:t xml:space="preserve"> </w:t>
      </w:r>
      <w:r w:rsidRPr="00ED70F6">
        <w:t>des</w:t>
      </w:r>
      <w:r>
        <w:t xml:space="preserve"> </w:t>
      </w:r>
      <w:r w:rsidRPr="00ED70F6">
        <w:t>administrations</w:t>
      </w:r>
      <w:r>
        <w:t xml:space="preserve"> </w:t>
      </w:r>
      <w:r w:rsidRPr="00ED70F6">
        <w:t>publiques</w:t>
      </w:r>
      <w:r>
        <w:t xml:space="preserve"> </w:t>
      </w:r>
      <w:r w:rsidRPr="00ED70F6">
        <w:t>et</w:t>
      </w:r>
      <w:r>
        <w:t xml:space="preserve"> </w:t>
      </w:r>
      <w:r w:rsidRPr="00ED70F6">
        <w:t>qui</w:t>
      </w:r>
      <w:r>
        <w:t xml:space="preserve"> </w:t>
      </w:r>
      <w:r w:rsidRPr="00ED70F6">
        <w:t>peuvent</w:t>
      </w:r>
      <w:r>
        <w:t xml:space="preserve"> </w:t>
      </w:r>
      <w:r w:rsidRPr="00ED70F6">
        <w:t>être</w:t>
      </w:r>
      <w:r>
        <w:t xml:space="preserve"> </w:t>
      </w:r>
      <w:r w:rsidRPr="00ED70F6">
        <w:t>utiles</w:t>
      </w:r>
      <w:r>
        <w:t xml:space="preserve"> </w:t>
      </w:r>
      <w:r w:rsidRPr="00ED70F6">
        <w:t>pour</w:t>
      </w:r>
      <w:r>
        <w:t xml:space="preserve"> </w:t>
      </w:r>
      <w:r w:rsidRPr="00ED70F6">
        <w:t>la</w:t>
      </w:r>
      <w:r>
        <w:t xml:space="preserve"> </w:t>
      </w:r>
      <w:r w:rsidRPr="00ED70F6">
        <w:t>surveillance</w:t>
      </w:r>
      <w:r>
        <w:t xml:space="preserve"> </w:t>
      </w:r>
      <w:r w:rsidRPr="00ED70F6">
        <w:t>et</w:t>
      </w:r>
      <w:r>
        <w:t xml:space="preserve"> </w:t>
      </w:r>
      <w:r w:rsidRPr="00ED70F6">
        <w:t>l'observation</w:t>
      </w:r>
      <w:r>
        <w:t xml:space="preserve"> </w:t>
      </w:r>
      <w:r w:rsidRPr="00ED70F6">
        <w:t>des</w:t>
      </w:r>
      <w:r>
        <w:t xml:space="preserve"> </w:t>
      </w:r>
      <w:r w:rsidRPr="00ED70F6">
        <w:t>changements</w:t>
      </w:r>
      <w:r>
        <w:t xml:space="preserve"> </w:t>
      </w:r>
      <w:r w:rsidRPr="00ED70F6">
        <w:t>climatiques,</w:t>
      </w:r>
      <w:r>
        <w:t xml:space="preserve"> </w:t>
      </w:r>
      <w:r w:rsidRPr="00ED70F6">
        <w:t>la</w:t>
      </w:r>
      <w:r>
        <w:t xml:space="preserve"> </w:t>
      </w:r>
      <w:r w:rsidRPr="00ED70F6">
        <w:t>gestion</w:t>
      </w:r>
      <w:r>
        <w:t xml:space="preserve"> </w:t>
      </w:r>
      <w:r w:rsidRPr="00ED70F6">
        <w:t>des</w:t>
      </w:r>
      <w:r>
        <w:t xml:space="preserve"> </w:t>
      </w:r>
      <w:r w:rsidRPr="00ED70F6">
        <w:t>ressources</w:t>
      </w:r>
      <w:r>
        <w:t xml:space="preserve"> </w:t>
      </w:r>
      <w:r w:rsidRPr="00ED70F6">
        <w:t>naturelles</w:t>
      </w:r>
      <w:r>
        <w:t xml:space="preserve"> </w:t>
      </w:r>
      <w:r w:rsidRPr="00ED70F6">
        <w:t>et</w:t>
      </w:r>
      <w:r>
        <w:t xml:space="preserve"> </w:t>
      </w:r>
      <w:r w:rsidRPr="00ED70F6">
        <w:t>la</w:t>
      </w:r>
      <w:r>
        <w:t xml:space="preserve"> </w:t>
      </w:r>
      <w:r w:rsidRPr="00ED70F6">
        <w:t>réduction</w:t>
      </w:r>
      <w:r>
        <w:t xml:space="preserve"> </w:t>
      </w:r>
      <w:r w:rsidRPr="00ED70F6">
        <w:t>des</w:t>
      </w:r>
      <w:r>
        <w:t xml:space="preserve"> </w:t>
      </w:r>
      <w:r w:rsidRPr="00ED70F6">
        <w:t>risques</w:t>
      </w:r>
      <w:r>
        <w:t xml:space="preserve"> </w:t>
      </w:r>
      <w:r w:rsidRPr="00ED70F6">
        <w:t>de</w:t>
      </w:r>
      <w:r>
        <w:t xml:space="preserve"> </w:t>
      </w:r>
      <w:r w:rsidRPr="00ED70F6">
        <w:t>catastrophes</w:t>
      </w:r>
      <w:r>
        <w:t xml:space="preserve"> </w:t>
      </w:r>
      <w:r w:rsidRPr="00ED70F6">
        <w:t>naturelles;</w:t>
      </w:r>
    </w:p>
    <w:p w:rsidR="003C681A" w:rsidRPr="00ED70F6" w:rsidRDefault="003E34E3" w:rsidP="00CE1808">
      <w:r w:rsidRPr="00ED70F6">
        <w:rPr>
          <w:i/>
          <w:iCs/>
        </w:rPr>
        <w:t>b)</w:t>
      </w:r>
      <w:r w:rsidRPr="00ED70F6">
        <w:tab/>
        <w:t>la</w:t>
      </w:r>
      <w:r>
        <w:t xml:space="preserve"> </w:t>
      </w:r>
      <w:r w:rsidRPr="00ED70F6">
        <w:t>vulnérabilité</w:t>
      </w:r>
      <w:r>
        <w:t xml:space="preserve"> </w:t>
      </w:r>
      <w:r w:rsidRPr="00ED70F6">
        <w:t>des</w:t>
      </w:r>
      <w:r>
        <w:t xml:space="preserve"> </w:t>
      </w:r>
      <w:r w:rsidRPr="00ED70F6">
        <w:t>infrastructures</w:t>
      </w:r>
      <w:r>
        <w:t xml:space="preserve"> </w:t>
      </w:r>
      <w:r w:rsidRPr="00ED70F6">
        <w:t>nationales</w:t>
      </w:r>
      <w:r>
        <w:t xml:space="preserve"> </w:t>
      </w:r>
      <w:r w:rsidRPr="00ED70F6">
        <w:t>essentielles,</w:t>
      </w:r>
      <w:r>
        <w:t xml:space="preserve"> </w:t>
      </w:r>
      <w:r w:rsidRPr="00ED70F6">
        <w:t>leur</w:t>
      </w:r>
      <w:r>
        <w:t xml:space="preserve"> </w:t>
      </w:r>
      <w:r w:rsidRPr="00ED70F6">
        <w:t>dépendance</w:t>
      </w:r>
      <w:r>
        <w:t xml:space="preserve"> </w:t>
      </w:r>
      <w:r w:rsidRPr="00ED70F6">
        <w:t>croissante</w:t>
      </w:r>
      <w:r>
        <w:t xml:space="preserve"> </w:t>
      </w:r>
      <w:r w:rsidRPr="00ED70F6">
        <w:t>à</w:t>
      </w:r>
      <w:r>
        <w:t xml:space="preserve"> </w:t>
      </w:r>
      <w:r w:rsidRPr="00ED70F6">
        <w:t>l'égard</w:t>
      </w:r>
      <w:r>
        <w:t xml:space="preserve"> </w:t>
      </w:r>
      <w:r w:rsidRPr="00ED70F6">
        <w:t>des</w:t>
      </w:r>
      <w:r>
        <w:t xml:space="preserve"> </w:t>
      </w:r>
      <w:r w:rsidRPr="00ED70F6">
        <w:t>TIC</w:t>
      </w:r>
      <w:r>
        <w:t xml:space="preserve"> </w:t>
      </w:r>
      <w:r w:rsidRPr="00ED70F6">
        <w:t>et</w:t>
      </w:r>
      <w:r>
        <w:t xml:space="preserve"> </w:t>
      </w:r>
      <w:r w:rsidRPr="00ED70F6">
        <w:t>les</w:t>
      </w:r>
      <w:r>
        <w:t xml:space="preserve"> </w:t>
      </w:r>
      <w:r w:rsidRPr="00ED70F6">
        <w:t>menaces</w:t>
      </w:r>
      <w:r>
        <w:t xml:space="preserve"> </w:t>
      </w:r>
      <w:r w:rsidRPr="00ED70F6">
        <w:t>résultant</w:t>
      </w:r>
      <w:r>
        <w:t xml:space="preserve"> </w:t>
      </w:r>
      <w:r w:rsidRPr="00ED70F6">
        <w:t>de</w:t>
      </w:r>
      <w:r>
        <w:t xml:space="preserve"> </w:t>
      </w:r>
      <w:r w:rsidRPr="00ED70F6">
        <w:t>l'utilisation</w:t>
      </w:r>
      <w:r>
        <w:t xml:space="preserve"> </w:t>
      </w:r>
      <w:r w:rsidRPr="00ED70F6">
        <w:t>de</w:t>
      </w:r>
      <w:r>
        <w:t xml:space="preserve"> </w:t>
      </w:r>
      <w:r w:rsidRPr="00ED70F6">
        <w:t>ces</w:t>
      </w:r>
      <w:r>
        <w:t xml:space="preserve"> </w:t>
      </w:r>
      <w:r w:rsidRPr="00ED70F6">
        <w:t>technologies</w:t>
      </w:r>
      <w:r>
        <w:t xml:space="preserve"> </w:t>
      </w:r>
      <w:r w:rsidRPr="00ED70F6">
        <w:t>à</w:t>
      </w:r>
      <w:r>
        <w:t xml:space="preserve"> </w:t>
      </w:r>
      <w:r w:rsidRPr="00ED70F6">
        <w:t>des</w:t>
      </w:r>
      <w:r>
        <w:t xml:space="preserve"> </w:t>
      </w:r>
      <w:r w:rsidRPr="00ED70F6">
        <w:t>fins</w:t>
      </w:r>
      <w:r>
        <w:t xml:space="preserve"> </w:t>
      </w:r>
      <w:r w:rsidRPr="00ED70F6">
        <w:t>illicites,</w:t>
      </w:r>
    </w:p>
    <w:p w:rsidR="003C681A" w:rsidRPr="00ED70F6" w:rsidRDefault="003E34E3" w:rsidP="00CE1808">
      <w:pPr>
        <w:pStyle w:val="Call"/>
      </w:pPr>
      <w:r w:rsidRPr="00ED70F6">
        <w:t>décide</w:t>
      </w:r>
      <w:r>
        <w:t xml:space="preserve"> </w:t>
      </w:r>
      <w:r w:rsidRPr="00ED70F6">
        <w:t>de</w:t>
      </w:r>
      <w:r>
        <w:t xml:space="preserve"> </w:t>
      </w:r>
      <w:r w:rsidRPr="00ED70F6">
        <w:t>charger</w:t>
      </w:r>
      <w:r>
        <w:t xml:space="preserve"> </w:t>
      </w:r>
      <w:r w:rsidRPr="00ED70F6">
        <w:t>le</w:t>
      </w:r>
      <w:r>
        <w:t xml:space="preserve"> </w:t>
      </w:r>
      <w:r w:rsidRPr="00ED70F6">
        <w:t>Secrétaire</w:t>
      </w:r>
      <w:r>
        <w:t xml:space="preserve"> </w:t>
      </w:r>
      <w:r w:rsidRPr="00ED70F6">
        <w:t>général</w:t>
      </w:r>
    </w:p>
    <w:p w:rsidR="003C681A" w:rsidRPr="00ED70F6" w:rsidRDefault="003E34E3" w:rsidP="00CE1808">
      <w:r w:rsidRPr="00ED70F6">
        <w:t>de</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pour:</w:t>
      </w:r>
    </w:p>
    <w:p w:rsidR="003C681A" w:rsidRPr="0079248C" w:rsidRDefault="003E34E3" w:rsidP="00CE1808">
      <w:pPr>
        <w:pStyle w:val="enumlev1"/>
      </w:pPr>
      <w:r w:rsidRPr="0079248C">
        <w:t>i)</w:t>
      </w:r>
      <w:r w:rsidRPr="0079248C">
        <w:tab/>
        <w:t xml:space="preserve">sensibiliser davantage les </w:t>
      </w:r>
      <w:proofErr w:type="spellStart"/>
      <w:r w:rsidRPr="0079248C">
        <w:t>Etats</w:t>
      </w:r>
      <w:proofErr w:type="spellEnd"/>
      <w:r w:rsidRPr="0079248C">
        <w:t xml:space="preserve"> Membres aux incidences négatives que peut avoir l'utilisation des ressources de l'information et de la communication à des fins illicites;</w:t>
      </w:r>
    </w:p>
    <w:p w:rsidR="003C681A" w:rsidRPr="0079248C" w:rsidRDefault="003E34E3" w:rsidP="00CE1808">
      <w:pPr>
        <w:pStyle w:val="enumlev1"/>
      </w:pPr>
      <w:r w:rsidRPr="0079248C">
        <w:t>ii)</w:t>
      </w:r>
      <w:r w:rsidRPr="0079248C">
        <w:tab/>
        <w:t>maintenir le rôle de l'UIT consistant à coopérer, dans le cadre de son mandat, avec d'autres organismes des Nations Unies, à la lutte contre l'utilisation des TIC à des fins illicites,</w:t>
      </w:r>
    </w:p>
    <w:p w:rsidR="003C681A" w:rsidRPr="00ED70F6" w:rsidRDefault="003E34E3" w:rsidP="00CE1808">
      <w:pPr>
        <w:pStyle w:val="Call"/>
      </w:pPr>
      <w:r w:rsidRPr="00ED70F6">
        <w:t>prie</w:t>
      </w:r>
      <w:r>
        <w:t xml:space="preserve"> </w:t>
      </w:r>
      <w:r w:rsidRPr="00ED70F6">
        <w:t>le</w:t>
      </w:r>
      <w:r>
        <w:t xml:space="preserve"> </w:t>
      </w:r>
      <w:r w:rsidRPr="00ED70F6">
        <w:t>Secrétaire</w:t>
      </w:r>
      <w:r>
        <w:t xml:space="preserve"> </w:t>
      </w:r>
      <w:r w:rsidRPr="00ED70F6">
        <w:t>général</w:t>
      </w:r>
    </w:p>
    <w:p w:rsidR="003C681A" w:rsidRPr="00ED70F6" w:rsidRDefault="003E34E3" w:rsidP="00CE1808">
      <w:r w:rsidRPr="00ED70F6">
        <w:t>en</w:t>
      </w:r>
      <w:r>
        <w:t xml:space="preserve"> </w:t>
      </w:r>
      <w:r w:rsidRPr="00ED70F6">
        <w:t>sa</w:t>
      </w:r>
      <w:r>
        <w:t xml:space="preserve"> </w:t>
      </w:r>
      <w:r w:rsidRPr="00ED70F6">
        <w:t>qualité</w:t>
      </w:r>
      <w:r>
        <w:t xml:space="preserve"> </w:t>
      </w:r>
      <w:r w:rsidRPr="00ED70F6">
        <w:t>de</w:t>
      </w:r>
      <w:r>
        <w:t xml:space="preserve"> </w:t>
      </w:r>
      <w:r w:rsidRPr="00ED70F6">
        <w:t>coordonnateur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relative</w:t>
      </w:r>
      <w:r>
        <w:t xml:space="preserve"> </w:t>
      </w:r>
      <w:r w:rsidRPr="00ED70F6">
        <w:t>à</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d'organiser</w:t>
      </w:r>
      <w:r>
        <w:t xml:space="preserve"> </w:t>
      </w:r>
      <w:r w:rsidRPr="00ED70F6">
        <w:t>des</w:t>
      </w:r>
      <w:r>
        <w:t xml:space="preserve"> </w:t>
      </w:r>
      <w:r w:rsidRPr="00ED70F6">
        <w:t>réunions</w:t>
      </w:r>
      <w:r>
        <w:t xml:space="preserve"> </w:t>
      </w:r>
      <w:r w:rsidRPr="00ED70F6">
        <w:t>des</w:t>
      </w:r>
      <w:r>
        <w:t xml:space="preserve"> </w:t>
      </w:r>
      <w:proofErr w:type="spellStart"/>
      <w:r w:rsidRPr="00ED70F6">
        <w:t>Etats</w:t>
      </w:r>
      <w:proofErr w:type="spellEnd"/>
      <w:r>
        <w:t xml:space="preserve"> </w:t>
      </w:r>
      <w:r w:rsidRPr="00ED70F6">
        <w:t>Membres</w:t>
      </w:r>
      <w:r>
        <w:t xml:space="preserve"> </w:t>
      </w:r>
      <w:r w:rsidRPr="00ED70F6">
        <w:lastRenderedPageBreak/>
        <w:t>et</w:t>
      </w:r>
      <w:r>
        <w:t xml:space="preserve"> </w:t>
      </w:r>
      <w:r w:rsidRPr="00ED70F6">
        <w:t>des</w:t>
      </w:r>
      <w:r>
        <w:t xml:space="preserve"> </w:t>
      </w:r>
      <w:r w:rsidRPr="00ED70F6">
        <w:t>parties</w:t>
      </w:r>
      <w:r>
        <w:t xml:space="preserve"> </w:t>
      </w:r>
      <w:r w:rsidRPr="00ED70F6">
        <w:t>prenantes</w:t>
      </w:r>
      <w:r>
        <w:t xml:space="preserve"> </w:t>
      </w:r>
      <w:r w:rsidRPr="00ED70F6">
        <w:t>concernées</w:t>
      </w:r>
      <w:r>
        <w:t xml:space="preserve"> </w:t>
      </w:r>
      <w:r w:rsidRPr="00ED70F6">
        <w:t>du</w:t>
      </w:r>
      <w:r>
        <w:t xml:space="preserve"> </w:t>
      </w:r>
      <w:r w:rsidRPr="00ED70F6">
        <w:t>secteur</w:t>
      </w:r>
      <w:r>
        <w:t xml:space="preserve"> </w:t>
      </w:r>
      <w:r w:rsidRPr="00ED70F6">
        <w:t>des</w:t>
      </w:r>
      <w:r>
        <w:t xml:space="preserve"> </w:t>
      </w:r>
      <w:r w:rsidRPr="00ED70F6">
        <w:t>TIC,</w:t>
      </w:r>
      <w:r>
        <w:t xml:space="preserve"> </w:t>
      </w:r>
      <w:r w:rsidRPr="00ED70F6">
        <w:t>y</w:t>
      </w:r>
      <w:r>
        <w:t xml:space="preserve"> </w:t>
      </w:r>
      <w:r w:rsidRPr="00ED70F6">
        <w:t>compris</w:t>
      </w:r>
      <w:r>
        <w:t xml:space="preserve"> </w:t>
      </w:r>
      <w:r w:rsidRPr="00ED70F6">
        <w:t>les</w:t>
      </w:r>
      <w:r>
        <w:t xml:space="preserve"> </w:t>
      </w:r>
      <w:r w:rsidRPr="00ED70F6">
        <w:t>fournisseurs</w:t>
      </w:r>
      <w:r>
        <w:t xml:space="preserve"> </w:t>
      </w:r>
      <w:r w:rsidRPr="00ED70F6">
        <w:t>de</w:t>
      </w:r>
      <w:r>
        <w:t xml:space="preserve"> </w:t>
      </w:r>
      <w:r w:rsidRPr="00ED70F6">
        <w:t>services</w:t>
      </w:r>
      <w:r>
        <w:t xml:space="preserve"> </w:t>
      </w:r>
      <w:proofErr w:type="spellStart"/>
      <w:r w:rsidRPr="00ED70F6">
        <w:t>géospatiaux</w:t>
      </w:r>
      <w:proofErr w:type="spellEnd"/>
      <w:r>
        <w:t xml:space="preserve"> </w:t>
      </w:r>
      <w:r w:rsidRPr="00ED70F6">
        <w:t>et</w:t>
      </w:r>
      <w:r>
        <w:t xml:space="preserve"> </w:t>
      </w:r>
      <w:r w:rsidRPr="00ED70F6">
        <w:t>d'information,</w:t>
      </w:r>
      <w:r>
        <w:t xml:space="preserve"> </w:t>
      </w:r>
      <w:r w:rsidRPr="00ED70F6">
        <w:t>afin</w:t>
      </w:r>
      <w:r>
        <w:t xml:space="preserve"> </w:t>
      </w:r>
      <w:r w:rsidRPr="00ED70F6">
        <w:t>d'examiner</w:t>
      </w:r>
      <w:r>
        <w:t xml:space="preserve"> </w:t>
      </w:r>
      <w:r w:rsidRPr="00ED70F6">
        <w:t>d'autres</w:t>
      </w:r>
      <w:r>
        <w:t xml:space="preserve"> </w:t>
      </w:r>
      <w:r w:rsidRPr="00ED70F6">
        <w:t>solutions</w:t>
      </w:r>
      <w:r>
        <w:t xml:space="preserve"> </w:t>
      </w:r>
      <w:r w:rsidRPr="00ED70F6">
        <w:t>pour</w:t>
      </w:r>
      <w:r>
        <w:t xml:space="preserve"> </w:t>
      </w:r>
      <w:r w:rsidRPr="00ED70F6">
        <w:t>faire</w:t>
      </w:r>
      <w:r>
        <w:t xml:space="preserve"> </w:t>
      </w:r>
      <w:r w:rsidRPr="00ED70F6">
        <w:t>face</w:t>
      </w:r>
      <w:r>
        <w:t xml:space="preserve"> </w:t>
      </w:r>
      <w:r w:rsidRPr="00ED70F6">
        <w:t>à</w:t>
      </w:r>
      <w:r>
        <w:t xml:space="preserve"> </w:t>
      </w:r>
      <w:r w:rsidRPr="00ED70F6">
        <w:t>l'utilisation</w:t>
      </w:r>
      <w:r>
        <w:t xml:space="preserve"> </w:t>
      </w:r>
      <w:r w:rsidRPr="00ED70F6">
        <w:t>des</w:t>
      </w:r>
      <w:r>
        <w:t xml:space="preserve"> </w:t>
      </w:r>
      <w:r w:rsidRPr="00ED70F6">
        <w:t>TIC</w:t>
      </w:r>
      <w:r>
        <w:t xml:space="preserve"> </w:t>
      </w:r>
      <w:r w:rsidRPr="00ED70F6">
        <w:t>à</w:t>
      </w:r>
      <w:r>
        <w:t xml:space="preserve"> </w:t>
      </w:r>
      <w:r w:rsidRPr="00ED70F6">
        <w:t>des</w:t>
      </w:r>
      <w:r>
        <w:t xml:space="preserve"> </w:t>
      </w:r>
      <w:r w:rsidRPr="00ED70F6">
        <w:t>fins</w:t>
      </w:r>
      <w:r>
        <w:t xml:space="preserve"> </w:t>
      </w:r>
      <w:r w:rsidRPr="00ED70F6">
        <w:t>illicites</w:t>
      </w:r>
      <w:r>
        <w:t xml:space="preserve"> </w:t>
      </w:r>
      <w:r w:rsidRPr="00ED70F6">
        <w:t>et</w:t>
      </w:r>
      <w:r>
        <w:t xml:space="preserve"> </w:t>
      </w:r>
      <w:r w:rsidRPr="00ED70F6">
        <w:t>de</w:t>
      </w:r>
      <w:r>
        <w:t xml:space="preserve"> </w:t>
      </w:r>
      <w:r w:rsidRPr="00ED70F6">
        <w:t>prévenir</w:t>
      </w:r>
      <w:r>
        <w:t xml:space="preserve"> </w:t>
      </w:r>
      <w:r w:rsidRPr="00ED70F6">
        <w:t>cette</w:t>
      </w:r>
      <w:r>
        <w:t xml:space="preserve"> </w:t>
      </w:r>
      <w:r w:rsidRPr="00ED70F6">
        <w:t>utilisation,</w:t>
      </w:r>
      <w:r>
        <w:t xml:space="preserve"> </w:t>
      </w:r>
      <w:r w:rsidRPr="00ED70F6">
        <w:t>tout</w:t>
      </w:r>
      <w:r>
        <w:t xml:space="preserve"> </w:t>
      </w:r>
      <w:r w:rsidRPr="00ED70F6">
        <w:t>en</w:t>
      </w:r>
      <w:r>
        <w:t xml:space="preserve"> </w:t>
      </w:r>
      <w:r w:rsidRPr="00ED70F6">
        <w:t>prenant</w:t>
      </w:r>
      <w:r>
        <w:t xml:space="preserve"> </w:t>
      </w:r>
      <w:r w:rsidRPr="00ED70F6">
        <w:t>en</w:t>
      </w:r>
      <w:r>
        <w:t xml:space="preserve"> </w:t>
      </w:r>
      <w:r w:rsidRPr="00ED70F6">
        <w:t>considération</w:t>
      </w:r>
      <w:r>
        <w:t xml:space="preserve"> </w:t>
      </w:r>
      <w:r w:rsidRPr="00ED70F6">
        <w:t>l'intérêt</w:t>
      </w:r>
      <w:r>
        <w:t xml:space="preserve"> </w:t>
      </w:r>
      <w:r w:rsidRPr="00ED70F6">
        <w:t>général</w:t>
      </w:r>
      <w:r>
        <w:t xml:space="preserve"> </w:t>
      </w:r>
      <w:r w:rsidRPr="00ED70F6">
        <w:t>du</w:t>
      </w:r>
      <w:r>
        <w:t xml:space="preserve"> </w:t>
      </w:r>
      <w:r w:rsidRPr="00ED70F6">
        <w:t>secteur</w:t>
      </w:r>
      <w:r>
        <w:t xml:space="preserve"> </w:t>
      </w:r>
      <w:r w:rsidRPr="00ED70F6">
        <w:t>des</w:t>
      </w:r>
      <w:r>
        <w:t xml:space="preserve"> </w:t>
      </w:r>
      <w:r w:rsidRPr="00ED70F6">
        <w:t>TIC;</w:t>
      </w:r>
    </w:p>
    <w:p w:rsidR="003C681A" w:rsidRPr="00ED70F6" w:rsidRDefault="003E34E3" w:rsidP="00CE1808">
      <w:pPr>
        <w:pStyle w:val="Call"/>
      </w:pPr>
      <w:r w:rsidRPr="00ED70F6">
        <w:t>invite</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et</w:t>
      </w:r>
      <w:r>
        <w:t xml:space="preserve"> </w:t>
      </w:r>
      <w:r w:rsidRPr="00ED70F6">
        <w:t>les</w:t>
      </w:r>
      <w:r>
        <w:t xml:space="preserve"> </w:t>
      </w:r>
      <w:r w:rsidRPr="00ED70F6">
        <w:t>parties</w:t>
      </w:r>
      <w:r>
        <w:t xml:space="preserve"> </w:t>
      </w:r>
      <w:r w:rsidRPr="00ED70F6">
        <w:t>prenantes</w:t>
      </w:r>
      <w:r>
        <w:t xml:space="preserve"> </w:t>
      </w:r>
      <w:r w:rsidRPr="00ED70F6">
        <w:t>concernées</w:t>
      </w:r>
      <w:r>
        <w:t xml:space="preserve"> </w:t>
      </w:r>
      <w:r w:rsidRPr="00ED70F6">
        <w:t>du</w:t>
      </w:r>
      <w:r>
        <w:t xml:space="preserve"> </w:t>
      </w:r>
      <w:r w:rsidRPr="00ED70F6">
        <w:t>secteur</w:t>
      </w:r>
      <w:r>
        <w:t xml:space="preserve"> </w:t>
      </w:r>
      <w:r w:rsidRPr="00ED70F6">
        <w:t>des</w:t>
      </w:r>
      <w:r>
        <w:t xml:space="preserve"> </w:t>
      </w:r>
      <w:r w:rsidRPr="00ED70F6">
        <w:t>TIC</w:t>
      </w:r>
    </w:p>
    <w:p w:rsidR="003C681A" w:rsidRPr="00ED70F6" w:rsidRDefault="003E34E3" w:rsidP="00CE1808">
      <w:r w:rsidRPr="00ED70F6">
        <w:t>à</w:t>
      </w:r>
      <w:r>
        <w:t xml:space="preserve"> </w:t>
      </w:r>
      <w:r w:rsidRPr="00ED70F6">
        <w:t>poursuivre</w:t>
      </w:r>
      <w:r>
        <w:t xml:space="preserve"> </w:t>
      </w:r>
      <w:r w:rsidRPr="00ED70F6">
        <w:t>leur</w:t>
      </w:r>
      <w:r>
        <w:t xml:space="preserve"> </w:t>
      </w:r>
      <w:r w:rsidRPr="00ED70F6">
        <w:t>dialogue</w:t>
      </w:r>
      <w:r>
        <w:t xml:space="preserve"> </w:t>
      </w:r>
      <w:r w:rsidRPr="00ED70F6">
        <w:t>aux</w:t>
      </w:r>
      <w:r>
        <w:t xml:space="preserve"> </w:t>
      </w:r>
      <w:r w:rsidRPr="00ED70F6">
        <w:t>niveaux</w:t>
      </w:r>
      <w:r>
        <w:t xml:space="preserve"> </w:t>
      </w:r>
      <w:r w:rsidRPr="00ED70F6">
        <w:t>régional</w:t>
      </w:r>
      <w:r>
        <w:t xml:space="preserve"> </w:t>
      </w:r>
      <w:r w:rsidRPr="00ED70F6">
        <w:t>et</w:t>
      </w:r>
      <w:r>
        <w:t xml:space="preserve"> </w:t>
      </w:r>
      <w:r w:rsidRPr="00ED70F6">
        <w:t>national,</w:t>
      </w:r>
      <w:r>
        <w:t xml:space="preserve"> </w:t>
      </w:r>
      <w:r w:rsidRPr="00ED70F6">
        <w:t>en</w:t>
      </w:r>
      <w:r>
        <w:t xml:space="preserve"> </w:t>
      </w:r>
      <w:r w:rsidRPr="00ED70F6">
        <w:t>vue</w:t>
      </w:r>
      <w:r>
        <w:t xml:space="preserve"> </w:t>
      </w:r>
      <w:r w:rsidRPr="00ED70F6">
        <w:t>de</w:t>
      </w:r>
      <w:r>
        <w:t xml:space="preserve"> </w:t>
      </w:r>
      <w:r w:rsidRPr="00ED70F6">
        <w:t>trouver</w:t>
      </w:r>
      <w:r>
        <w:t xml:space="preserve"> </w:t>
      </w:r>
      <w:r w:rsidRPr="00ED70F6">
        <w:t>des</w:t>
      </w:r>
      <w:r>
        <w:t xml:space="preserve"> </w:t>
      </w:r>
      <w:r w:rsidRPr="00ED70F6">
        <w:t>solutions</w:t>
      </w:r>
      <w:r>
        <w:t xml:space="preserve"> </w:t>
      </w:r>
      <w:r w:rsidRPr="00ED70F6">
        <w:t>mutuellement</w:t>
      </w:r>
      <w:r>
        <w:t xml:space="preserve"> </w:t>
      </w:r>
      <w:r w:rsidRPr="00ED70F6">
        <w:t>acceptables,</w:t>
      </w:r>
    </w:p>
    <w:p w:rsidR="003C681A" w:rsidRPr="00ED70F6" w:rsidRDefault="003E34E3" w:rsidP="00CE1808">
      <w:pPr>
        <w:pStyle w:val="Call"/>
      </w:pPr>
      <w:r w:rsidRPr="00ED70F6">
        <w:t>invite</w:t>
      </w:r>
      <w:r>
        <w:t xml:space="preserve"> </w:t>
      </w:r>
      <w:r w:rsidRPr="00ED70F6">
        <w:t>le</w:t>
      </w:r>
      <w:r>
        <w:t xml:space="preserve"> </w:t>
      </w:r>
      <w:r w:rsidRPr="00ED70F6">
        <w:t>Secrétaire</w:t>
      </w:r>
      <w:r>
        <w:t xml:space="preserve"> </w:t>
      </w:r>
      <w:r w:rsidRPr="00ED70F6">
        <w:t>général</w:t>
      </w:r>
    </w:p>
    <w:p w:rsidR="003C681A" w:rsidRPr="00ED70F6" w:rsidRDefault="003E34E3" w:rsidP="00CE1808">
      <w:r w:rsidRPr="00ED70F6">
        <w:t>à</w:t>
      </w:r>
      <w:r>
        <w:t xml:space="preserve"> </w:t>
      </w:r>
      <w:r w:rsidRPr="00ED70F6">
        <w:t>recueillir</w:t>
      </w:r>
      <w:r>
        <w:t xml:space="preserve"> </w:t>
      </w:r>
      <w:r w:rsidRPr="00ED70F6">
        <w:t>de</w:t>
      </w:r>
      <w:r>
        <w:t xml:space="preserve"> </w:t>
      </w:r>
      <w:r w:rsidRPr="00ED70F6">
        <w:t>bonnes</w:t>
      </w:r>
      <w:r>
        <w:t xml:space="preserve"> </w:t>
      </w:r>
      <w:r w:rsidRPr="00ED70F6">
        <w:t>pratiques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mesures</w:t>
      </w:r>
      <w:r>
        <w:t xml:space="preserve"> </w:t>
      </w:r>
      <w:r w:rsidRPr="00ED70F6">
        <w:t>prises</w:t>
      </w:r>
      <w:r>
        <w:t xml:space="preserve"> </w:t>
      </w:r>
      <w:r w:rsidRPr="00ED70F6">
        <w:t>par</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pour</w:t>
      </w:r>
      <w:r>
        <w:t xml:space="preserve"> </w:t>
      </w:r>
      <w:r w:rsidRPr="00ED70F6">
        <w:t>empêcher</w:t>
      </w:r>
      <w:r>
        <w:t xml:space="preserve"> </w:t>
      </w:r>
      <w:r w:rsidRPr="00ED70F6">
        <w:t>l'utilisation</w:t>
      </w:r>
      <w:r>
        <w:t xml:space="preserve"> </w:t>
      </w:r>
      <w:r w:rsidRPr="00ED70F6">
        <w:t>des</w:t>
      </w:r>
      <w:r>
        <w:t xml:space="preserve"> </w:t>
      </w:r>
      <w:r w:rsidRPr="00ED70F6">
        <w:t>TIC</w:t>
      </w:r>
      <w:r>
        <w:t xml:space="preserve"> </w:t>
      </w:r>
      <w:r w:rsidRPr="00ED70F6">
        <w:t>à</w:t>
      </w:r>
      <w:r>
        <w:t xml:space="preserve"> </w:t>
      </w:r>
      <w:r w:rsidRPr="00ED70F6">
        <w:t>des</w:t>
      </w:r>
      <w:r>
        <w:t xml:space="preserve"> </w:t>
      </w:r>
      <w:r w:rsidRPr="00ED70F6">
        <w:t>fins</w:t>
      </w:r>
      <w:r>
        <w:t xml:space="preserve"> </w:t>
      </w:r>
      <w:r w:rsidRPr="00ED70F6">
        <w:t>illicites</w:t>
      </w:r>
      <w:r>
        <w:t xml:space="preserve"> </w:t>
      </w:r>
      <w:r w:rsidRPr="00ED70F6">
        <w:t>et</w:t>
      </w:r>
      <w:r>
        <w:t xml:space="preserve"> </w:t>
      </w:r>
      <w:r w:rsidRPr="00ED70F6">
        <w:t>à</w:t>
      </w:r>
      <w:r>
        <w:t xml:space="preserve"> </w:t>
      </w:r>
      <w:r w:rsidRPr="00ED70F6">
        <w:t>fournir</w:t>
      </w:r>
      <w:r>
        <w:t xml:space="preserve"> </w:t>
      </w:r>
      <w:r w:rsidRPr="00ED70F6">
        <w:t>une</w:t>
      </w:r>
      <w:r>
        <w:t xml:space="preserve"> </w:t>
      </w:r>
      <w:r w:rsidRPr="00ED70F6">
        <w:t>assistance</w:t>
      </w:r>
      <w:r>
        <w:t xml:space="preserve"> </w:t>
      </w:r>
      <w:r w:rsidRPr="00ED70F6">
        <w:t>aux</w:t>
      </w:r>
      <w:r>
        <w:t xml:space="preserve"> </w:t>
      </w:r>
      <w:proofErr w:type="spellStart"/>
      <w:r w:rsidRPr="00ED70F6">
        <w:t>Etats</w:t>
      </w:r>
      <w:proofErr w:type="spellEnd"/>
      <w:r>
        <w:t xml:space="preserve"> </w:t>
      </w:r>
      <w:r w:rsidRPr="00ED70F6">
        <w:t>Membres</w:t>
      </w:r>
      <w:r>
        <w:t xml:space="preserve"> </w:t>
      </w:r>
      <w:r w:rsidRPr="00ED70F6">
        <w:t>intéressés,</w:t>
      </w:r>
      <w:r>
        <w:t xml:space="preserve"> </w:t>
      </w:r>
      <w:r w:rsidRPr="00ED70F6">
        <w:t>le</w:t>
      </w:r>
      <w:r>
        <w:t xml:space="preserve"> </w:t>
      </w:r>
      <w:r w:rsidRPr="00ED70F6">
        <w:t>cas</w:t>
      </w:r>
      <w:r>
        <w:t xml:space="preserve"> </w:t>
      </w:r>
      <w:r w:rsidRPr="00ED70F6">
        <w:t>échéant,</w:t>
      </w:r>
    </w:p>
    <w:p w:rsidR="003C681A" w:rsidRPr="00ED70F6" w:rsidRDefault="003E34E3" w:rsidP="00CE1808">
      <w:pPr>
        <w:pStyle w:val="Call"/>
      </w:pPr>
      <w:r w:rsidRPr="00ED70F6">
        <w:t>charge</w:t>
      </w:r>
      <w:r>
        <w:t xml:space="preserve"> </w:t>
      </w:r>
      <w:r w:rsidRPr="00ED70F6">
        <w:t>le</w:t>
      </w:r>
      <w:r>
        <w:t xml:space="preserve"> </w:t>
      </w:r>
      <w:r w:rsidRPr="00ED70F6">
        <w:t>Secrétaire</w:t>
      </w:r>
      <w:r>
        <w:t xml:space="preserve"> </w:t>
      </w:r>
      <w:r w:rsidRPr="00ED70F6">
        <w:t>général</w:t>
      </w:r>
    </w:p>
    <w:p w:rsidR="003C681A" w:rsidRPr="00ED70F6" w:rsidRDefault="003E34E3" w:rsidP="00CE1808">
      <w:r w:rsidRPr="00ED70F6">
        <w:t>de</w:t>
      </w:r>
      <w:r>
        <w:t xml:space="preserve"> </w:t>
      </w:r>
      <w:r w:rsidRPr="00ED70F6">
        <w:t>faire</w:t>
      </w:r>
      <w:r>
        <w:t xml:space="preserve"> </w:t>
      </w:r>
      <w:r w:rsidRPr="00ED70F6">
        <w:t>rapport</w:t>
      </w:r>
      <w:r>
        <w:t xml:space="preserve"> </w:t>
      </w:r>
      <w:r w:rsidRPr="00ED70F6">
        <w:t>au</w:t>
      </w:r>
      <w:r>
        <w:t xml:space="preserve"> </w:t>
      </w:r>
      <w:r w:rsidRPr="00ED70F6">
        <w:t>Conseil</w:t>
      </w:r>
      <w:r>
        <w:t xml:space="preserve"> </w:t>
      </w:r>
      <w:r w:rsidRPr="00ED70F6">
        <w:t>et</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au</w:t>
      </w:r>
      <w:r>
        <w:t xml:space="preserve"> </w:t>
      </w:r>
      <w:r w:rsidRPr="00ED70F6">
        <w:t>sujet</w:t>
      </w:r>
      <w:r>
        <w:t xml:space="preserve"> </w:t>
      </w:r>
      <w:r w:rsidRPr="00ED70F6">
        <w:t>de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p>
    <w:p w:rsidR="003C681A" w:rsidRPr="00ED70F6" w:rsidRDefault="003E34E3" w:rsidP="00CE1808">
      <w:pPr>
        <w:pStyle w:val="Call"/>
      </w:pPr>
      <w:r w:rsidRPr="00ED70F6">
        <w:t>invite</w:t>
      </w:r>
      <w:r>
        <w:t xml:space="preserve"> </w:t>
      </w:r>
      <w:r w:rsidRPr="00ED70F6">
        <w:t>les</w:t>
      </w:r>
      <w:r>
        <w:t xml:space="preserve"> </w:t>
      </w:r>
      <w:proofErr w:type="spellStart"/>
      <w:r w:rsidRPr="00ED70F6">
        <w:t>Etats</w:t>
      </w:r>
      <w:proofErr w:type="spellEnd"/>
      <w:r>
        <w:t xml:space="preserve"> </w:t>
      </w:r>
      <w:r w:rsidRPr="00ED70F6">
        <w:t>Membres</w:t>
      </w:r>
    </w:p>
    <w:p w:rsidR="003C681A" w:rsidRPr="00AF7754" w:rsidRDefault="003E34E3" w:rsidP="00CE1808">
      <w:pPr>
        <w:rPr>
          <w:lang w:val="fr-CH"/>
        </w:rPr>
      </w:pPr>
      <w:r w:rsidRPr="00ED70F6">
        <w:t>à</w:t>
      </w:r>
      <w:r>
        <w:t xml:space="preserve"> </w:t>
      </w:r>
      <w:r w:rsidRPr="00ED70F6">
        <w:t>fournir</w:t>
      </w:r>
      <w:r>
        <w:t xml:space="preserve"> </w:t>
      </w:r>
      <w:r w:rsidRPr="00ED70F6">
        <w:t>l'appui</w:t>
      </w:r>
      <w:r>
        <w:t xml:space="preserve"> </w:t>
      </w:r>
      <w:r w:rsidRPr="00ED70F6">
        <w:t>nécessaire</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p>
    <w:p w:rsidR="00AF48FC" w:rsidRDefault="003E34E3" w:rsidP="00126F7C">
      <w:pPr>
        <w:pStyle w:val="Reasons"/>
      </w:pPr>
      <w:r>
        <w:rPr>
          <w:b/>
        </w:rPr>
        <w:t>Motifs:</w:t>
      </w:r>
      <w:r>
        <w:tab/>
      </w:r>
      <w:r w:rsidR="00F572ED">
        <w:t xml:space="preserve">Cette révision a pour objet de mettre à jour la Résolution 174 (Guadalajara, 2010) en y intégrant les résultats des récentes discussions relatives aux questions de politiques publiques internationales </w:t>
      </w:r>
      <w:r w:rsidR="00126F7C">
        <w:t>sur</w:t>
      </w:r>
      <w:r w:rsidR="00F572ED">
        <w:t xml:space="preserve"> le risque d</w:t>
      </w:r>
      <w:r w:rsidR="00C2708F">
        <w:t>'</w:t>
      </w:r>
      <w:r w:rsidR="00F572ED">
        <w:t>utilisation illicite des technologies de l</w:t>
      </w:r>
      <w:r w:rsidR="00C2708F">
        <w:t>'</w:t>
      </w:r>
      <w:r w:rsidR="00F572ED">
        <w:t>information et de la communication</w:t>
      </w:r>
      <w:r w:rsidR="0058448B">
        <w:t xml:space="preserve"> </w:t>
      </w:r>
      <w:r w:rsidR="0034108B">
        <w:t>qui se sont tenues au sein des</w:t>
      </w:r>
      <w:r w:rsidR="005735FD">
        <w:t xml:space="preserve"> Nations Unies et à la CMDT-14.</w:t>
      </w:r>
    </w:p>
    <w:p w:rsidR="0034108B" w:rsidRDefault="005735FD" w:rsidP="00CE1808">
      <w:pPr>
        <w:pStyle w:val="Reasons"/>
      </w:pPr>
      <w:r>
        <w:t>A</w:t>
      </w:r>
      <w:r w:rsidR="0034108B">
        <w:t xml:space="preserve"> cet égard, nous réaffirmons la Résolution 68/167 de l</w:t>
      </w:r>
      <w:r w:rsidR="00C2708F">
        <w:t>'</w:t>
      </w:r>
      <w:r w:rsidR="0034108B">
        <w:t>Assemblée générale des Nations Unies et rappelons également l</w:t>
      </w:r>
      <w:r w:rsidR="00C2708F">
        <w:t>'</w:t>
      </w:r>
      <w:r w:rsidR="0034108B">
        <w:t>Objectif 3 du Plan d</w:t>
      </w:r>
      <w:r w:rsidR="00C2708F">
        <w:t>'</w:t>
      </w:r>
      <w:r w:rsidR="0034108B">
        <w:t>action de Dubaï (</w:t>
      </w:r>
      <w:r w:rsidR="0034108B" w:rsidRPr="0034108B">
        <w:t>Renforcer la confiance et la sécurité dans l'utilisation des télécommunications/TIC ainsi que dans le déploiement des applications et des services correspondants</w:t>
      </w:r>
      <w:r w:rsidR="0034108B">
        <w:t>). En outre, la Résolution a été mise à jour et son libellé a été aligné sur celui de la précédente conférence de plénipotentiaires.</w:t>
      </w:r>
    </w:p>
    <w:p w:rsidR="00F572ED" w:rsidRDefault="00F572ED" w:rsidP="00CE1808">
      <w:pPr>
        <w:pStyle w:val="Reasons"/>
      </w:pPr>
    </w:p>
    <w:p w:rsidR="00AF48FC" w:rsidRDefault="003E34E3" w:rsidP="00CE1808">
      <w:pPr>
        <w:pStyle w:val="Proposal"/>
      </w:pPr>
      <w:r>
        <w:t>MOD</w:t>
      </w:r>
      <w:r>
        <w:tab/>
        <w:t>B/75/7</w:t>
      </w:r>
    </w:p>
    <w:p w:rsidR="003C681A" w:rsidRPr="00AF7754" w:rsidRDefault="003E34E3">
      <w:pPr>
        <w:pStyle w:val="ResNo"/>
        <w:rPr>
          <w:lang w:val="fr-CH"/>
        </w:rPr>
      </w:pPr>
      <w:r w:rsidRPr="005D6355">
        <w:t xml:space="preserve">RÉSOLUTION </w:t>
      </w:r>
      <w:r w:rsidRPr="00AF7754">
        <w:rPr>
          <w:lang w:val="fr-CH"/>
        </w:rPr>
        <w:t>180</w:t>
      </w:r>
      <w:r>
        <w:rPr>
          <w:lang w:val="fr-CH"/>
        </w:rPr>
        <w:t xml:space="preserve"> </w:t>
      </w:r>
      <w:r w:rsidRPr="00AF7754">
        <w:rPr>
          <w:lang w:val="fr-CH"/>
        </w:rPr>
        <w:t>(</w:t>
      </w:r>
      <w:del w:id="326" w:author="Author">
        <w:r w:rsidRPr="00662B2D" w:rsidDel="0034108B">
          <w:delText>GUADALAJARA, 2010</w:delText>
        </w:r>
      </w:del>
      <w:ins w:id="327" w:author="Author">
        <w:r w:rsidR="0034108B">
          <w:t>R</w:t>
        </w:r>
        <w:r w:rsidR="005735FD">
          <w:t>é</w:t>
        </w:r>
        <w:r w:rsidR="0034108B">
          <w:t>V</w:t>
        </w:r>
        <w:r w:rsidR="005735FD">
          <w:t>.</w:t>
        </w:r>
        <w:r w:rsidR="0034108B">
          <w:t xml:space="preserve"> Busan, 2014</w:t>
        </w:r>
      </w:ins>
      <w:r w:rsidRPr="00AF7754">
        <w:rPr>
          <w:lang w:val="fr-CH"/>
        </w:rPr>
        <w:t>)</w:t>
      </w:r>
    </w:p>
    <w:p w:rsidR="003C681A" w:rsidRPr="005D6355" w:rsidRDefault="003E34E3" w:rsidP="00CE1808">
      <w:pPr>
        <w:pStyle w:val="Restitle"/>
      </w:pPr>
      <w:r w:rsidRPr="005D6355">
        <w:t>Faciliter le passage du protocole IPv4 au protocole IPv6</w:t>
      </w:r>
    </w:p>
    <w:p w:rsidR="003C681A" w:rsidRPr="00ED70F6" w:rsidRDefault="003E34E3">
      <w:pPr>
        <w:pStyle w:val="Normalaftertitle"/>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328" w:author="Author">
        <w:r w:rsidRPr="00ED70F6" w:rsidDel="0034108B">
          <w:delText>Guadalajara,</w:delText>
        </w:r>
        <w:r w:rsidDel="0034108B">
          <w:delText xml:space="preserve"> </w:delText>
        </w:r>
        <w:r w:rsidRPr="00ED70F6" w:rsidDel="0034108B">
          <w:delText>2010</w:delText>
        </w:r>
      </w:del>
      <w:ins w:id="329" w:author="Author">
        <w:r w:rsidR="0034108B">
          <w:t>Busan, 2014</w:t>
        </w:r>
      </w:ins>
      <w:r w:rsidRPr="00ED70F6">
        <w:t>),</w:t>
      </w:r>
    </w:p>
    <w:p w:rsidR="003C681A" w:rsidRPr="00ED70F6" w:rsidRDefault="003E34E3" w:rsidP="00CE1808">
      <w:pPr>
        <w:pStyle w:val="Call"/>
      </w:pPr>
      <w:r w:rsidRPr="00ED70F6">
        <w:t>considérant</w:t>
      </w:r>
    </w:p>
    <w:p w:rsidR="003C681A" w:rsidRPr="00ED70F6" w:rsidRDefault="003E34E3" w:rsidP="008D2266">
      <w:r w:rsidRPr="00ED70F6">
        <w:rPr>
          <w:i/>
          <w:iCs/>
        </w:rPr>
        <w:t>a)</w:t>
      </w:r>
      <w:r w:rsidRPr="00ED70F6">
        <w:tab/>
        <w:t>la</w:t>
      </w:r>
      <w:r>
        <w:t xml:space="preserve"> </w:t>
      </w:r>
      <w:r w:rsidRPr="00ED70F6">
        <w:t>Résolution</w:t>
      </w:r>
      <w:r>
        <w:t xml:space="preserve"> </w:t>
      </w:r>
      <w:r w:rsidRPr="00ED70F6">
        <w:t>64</w:t>
      </w:r>
      <w:r>
        <w:t xml:space="preserve"> </w:t>
      </w:r>
      <w:r w:rsidRPr="00ED70F6">
        <w:t>(</w:t>
      </w:r>
      <w:proofErr w:type="spellStart"/>
      <w:del w:id="330" w:author="Author">
        <w:r w:rsidRPr="00ED70F6" w:rsidDel="0034108B">
          <w:delText>Johannesburg,</w:delText>
        </w:r>
        <w:r w:rsidDel="0034108B">
          <w:delText xml:space="preserve"> </w:delText>
        </w:r>
        <w:r w:rsidRPr="00ED70F6" w:rsidDel="0034108B">
          <w:delText>2008</w:delText>
        </w:r>
      </w:del>
      <w:ins w:id="331" w:author="Author">
        <w:r w:rsidR="0034108B">
          <w:t>R</w:t>
        </w:r>
        <w:r w:rsidR="005735FD">
          <w:t>é</w:t>
        </w:r>
        <w:r w:rsidR="0034108B">
          <w:t>v</w:t>
        </w:r>
        <w:r w:rsidR="005735FD">
          <w:t>.</w:t>
        </w:r>
        <w:r w:rsidR="0034108B">
          <w:t>Dubaï</w:t>
        </w:r>
        <w:proofErr w:type="spellEnd"/>
        <w:r w:rsidR="0034108B">
          <w:t>, 201</w:t>
        </w:r>
        <w:r w:rsidR="00126F7C">
          <w:t>2</w:t>
        </w:r>
      </w:ins>
      <w:r w:rsidRPr="00ED70F6">
        <w:t>)</w:t>
      </w:r>
      <w:r>
        <w:t xml:space="preserve"> </w:t>
      </w:r>
      <w:r w:rsidRPr="00ED70F6">
        <w:t>de</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(AMNT),</w:t>
      </w:r>
      <w:ins w:id="332" w:author="Author">
        <w:r w:rsidR="0034108B">
          <w:t xml:space="preserve"> qui traite de l</w:t>
        </w:r>
        <w:r w:rsidR="008D2266">
          <w:rPr>
            <w:lang w:val="fr-CH"/>
          </w:rPr>
          <w:t>'</w:t>
        </w:r>
        <w:r w:rsidR="0034108B">
          <w:t>attribution des adresses IP</w:t>
        </w:r>
        <w:r w:rsidR="00453072">
          <w:t xml:space="preserve"> </w:t>
        </w:r>
        <w:r w:rsidR="0034108B">
          <w:t xml:space="preserve">et </w:t>
        </w:r>
      </w:ins>
      <w:r w:rsidRPr="00ED70F6">
        <w:t>qui</w:t>
      </w:r>
      <w:r>
        <w:t xml:space="preserve"> </w:t>
      </w:r>
      <w:r w:rsidRPr="00ED70F6">
        <w:t>encourage</w:t>
      </w:r>
      <w:r>
        <w:t xml:space="preserve"> </w:t>
      </w:r>
      <w:del w:id="333" w:author="Author">
        <w:r w:rsidRPr="00ED70F6" w:rsidDel="0034108B">
          <w:delText>le</w:delText>
        </w:r>
        <w:r w:rsidDel="0034108B">
          <w:delText xml:space="preserve"> </w:delText>
        </w:r>
        <w:r w:rsidRPr="00ED70F6" w:rsidDel="0034108B">
          <w:delText>déploiement</w:delText>
        </w:r>
        <w:r w:rsidDel="0034108B">
          <w:delText xml:space="preserve"> </w:delText>
        </w:r>
        <w:r w:rsidRPr="00ED70F6" w:rsidDel="0034108B">
          <w:delText>du</w:delText>
        </w:r>
        <w:r w:rsidDel="0034108B">
          <w:delText xml:space="preserve"> </w:delText>
        </w:r>
      </w:del>
      <w:ins w:id="334" w:author="Author">
        <w:r w:rsidR="0034108B">
          <w:t xml:space="preserve">le passage au </w:t>
        </w:r>
      </w:ins>
      <w:r w:rsidRPr="00ED70F6">
        <w:t>protocole</w:t>
      </w:r>
      <w:r>
        <w:t xml:space="preserve"> </w:t>
      </w:r>
      <w:r w:rsidRPr="00ED70F6">
        <w:t>IPv6</w:t>
      </w:r>
      <w:ins w:id="335" w:author="Author">
        <w:r w:rsidR="0034108B">
          <w:t xml:space="preserve"> et le déploiement de ce protocole</w:t>
        </w:r>
      </w:ins>
      <w:r w:rsidRPr="00ED70F6">
        <w:t>;</w:t>
      </w:r>
    </w:p>
    <w:p w:rsidR="003C681A" w:rsidRDefault="003E34E3" w:rsidP="00126F7C">
      <w:pPr>
        <w:rPr>
          <w:ins w:id="336" w:author="Author"/>
        </w:rPr>
      </w:pPr>
      <w:r w:rsidRPr="00ED70F6">
        <w:rPr>
          <w:i/>
          <w:iCs/>
        </w:rPr>
        <w:lastRenderedPageBreak/>
        <w:t>b)</w:t>
      </w:r>
      <w:r w:rsidRPr="00ED70F6">
        <w:tab/>
        <w:t>l'Avis</w:t>
      </w:r>
      <w:r w:rsidR="00126F7C">
        <w:t xml:space="preserve"> </w:t>
      </w:r>
      <w:del w:id="337" w:author="Author">
        <w:r w:rsidRPr="00ED70F6" w:rsidDel="0034108B">
          <w:delText>5</w:delText>
        </w:r>
      </w:del>
      <w:ins w:id="338" w:author="Author">
        <w:r w:rsidR="0034108B">
          <w:t>3</w:t>
        </w:r>
      </w:ins>
      <w:r w:rsidR="00126F7C">
        <w:t xml:space="preserve"> </w:t>
      </w:r>
      <w:r w:rsidRPr="00ED70F6">
        <w:t>(</w:t>
      </w:r>
      <w:del w:id="339" w:author="Author">
        <w:r w:rsidRPr="00ED70F6" w:rsidDel="0034108B">
          <w:delText>Lisbonne,</w:delText>
        </w:r>
        <w:r w:rsidDel="0034108B">
          <w:delText xml:space="preserve"> </w:delText>
        </w:r>
        <w:r w:rsidRPr="00ED70F6" w:rsidDel="0034108B">
          <w:delText>2009</w:delText>
        </w:r>
      </w:del>
      <w:ins w:id="340" w:author="Author">
        <w:r w:rsidR="0034108B">
          <w:t>Genève, 2013</w:t>
        </w:r>
      </w:ins>
      <w:r w:rsidRPr="00ED70F6">
        <w:t>)</w:t>
      </w:r>
      <w:r>
        <w:t xml:space="preserve"> </w:t>
      </w:r>
      <w:r w:rsidRPr="00ED70F6">
        <w:t>du</w:t>
      </w:r>
      <w:r>
        <w:t xml:space="preserve"> </w:t>
      </w:r>
      <w:r w:rsidRPr="00ED70F6">
        <w:t>Forum</w:t>
      </w:r>
      <w:r>
        <w:t xml:space="preserve"> </w:t>
      </w:r>
      <w:r w:rsidRPr="00ED70F6">
        <w:t>mondial</w:t>
      </w:r>
      <w:r>
        <w:t xml:space="preserve"> </w:t>
      </w:r>
      <w:r w:rsidRPr="00ED70F6">
        <w:t>des</w:t>
      </w:r>
      <w:r>
        <w:t xml:space="preserve"> </w:t>
      </w:r>
      <w:r w:rsidRPr="00ED70F6">
        <w:t>politiques</w:t>
      </w:r>
      <w:r>
        <w:t xml:space="preserve"> </w:t>
      </w:r>
      <w:r w:rsidRPr="00ED70F6">
        <w:t>des</w:t>
      </w:r>
      <w:r>
        <w:t xml:space="preserve"> </w:t>
      </w:r>
      <w:r w:rsidRPr="00ED70F6">
        <w:t>télécommunications</w:t>
      </w:r>
      <w:r>
        <w:t xml:space="preserve"> </w:t>
      </w:r>
      <w:r w:rsidRPr="00ED70F6">
        <w:t>sur</w:t>
      </w:r>
      <w:r>
        <w:t xml:space="preserve"> </w:t>
      </w:r>
      <w:r w:rsidRPr="00ED70F6">
        <w:t>le</w:t>
      </w:r>
      <w:r>
        <w:t xml:space="preserve"> </w:t>
      </w:r>
      <w:r w:rsidRPr="00ED70F6">
        <w:t>renforcement</w:t>
      </w:r>
      <w:r>
        <w:t xml:space="preserve"> </w:t>
      </w:r>
      <w:r w:rsidRPr="00ED70F6">
        <w:t>des</w:t>
      </w:r>
      <w:r>
        <w:t xml:space="preserve"> </w:t>
      </w:r>
      <w:r w:rsidRPr="00ED70F6">
        <w:t>capacités</w:t>
      </w:r>
      <w:r>
        <w:t xml:space="preserve"> </w:t>
      </w:r>
      <w:r w:rsidRPr="00ED70F6">
        <w:t>pour</w:t>
      </w:r>
      <w:r>
        <w:t xml:space="preserve"> </w:t>
      </w:r>
      <w:del w:id="341" w:author="Author">
        <w:r w:rsidRPr="00ED70F6" w:rsidDel="0034108B">
          <w:delText>soutenir</w:delText>
        </w:r>
        <w:r w:rsidDel="0034108B">
          <w:delText xml:space="preserve"> </w:delText>
        </w:r>
        <w:r w:rsidRPr="00ED70F6" w:rsidDel="0034108B">
          <w:delText>l'adoption</w:delText>
        </w:r>
      </w:del>
      <w:ins w:id="342" w:author="Author">
        <w:r w:rsidR="0034108B">
          <w:t>le déploiement</w:t>
        </w:r>
      </w:ins>
      <w:r w:rsidR="00126F7C">
        <w:t xml:space="preserve"> </w:t>
      </w:r>
      <w:r w:rsidRPr="00ED70F6">
        <w:t>du</w:t>
      </w:r>
      <w:r>
        <w:t xml:space="preserve"> </w:t>
      </w:r>
      <w:r w:rsidRPr="00ED70F6">
        <w:t>protocole</w:t>
      </w:r>
      <w:r>
        <w:t xml:space="preserve"> </w:t>
      </w:r>
      <w:r w:rsidRPr="00ED70F6">
        <w:t>IPv6;</w:t>
      </w:r>
    </w:p>
    <w:p w:rsidR="0034108B" w:rsidRPr="00ED70F6" w:rsidRDefault="0034108B" w:rsidP="008D2266">
      <w:ins w:id="343" w:author="Author">
        <w:r w:rsidRPr="00F5376D">
          <w:rPr>
            <w:i/>
            <w:iCs/>
            <w:rPrChange w:id="344" w:author="Author">
              <w:rPr/>
            </w:rPrChange>
          </w:rPr>
          <w:t>c)</w:t>
        </w:r>
        <w:r w:rsidRPr="00F5376D">
          <w:rPr>
            <w:i/>
            <w:iCs/>
            <w:rPrChange w:id="345" w:author="Author">
              <w:rPr/>
            </w:rPrChange>
          </w:rPr>
          <w:tab/>
        </w:r>
        <w:r>
          <w:t>l</w:t>
        </w:r>
        <w:r w:rsidR="008D2266">
          <w:rPr>
            <w:lang w:val="fr-CH"/>
          </w:rPr>
          <w:t>'</w:t>
        </w:r>
        <w:r>
          <w:t>Avis 4 (Genève, 2013) du Forum mondial des politiques des télécommunications intitulé</w:t>
        </w:r>
        <w:r w:rsidRPr="0034108B">
          <w:rPr>
            <w:color w:val="000000"/>
          </w:rPr>
          <w:t xml:space="preserve"> </w:t>
        </w:r>
        <w:r w:rsidR="005735FD">
          <w:rPr>
            <w:color w:val="000000"/>
          </w:rPr>
          <w:t>"</w:t>
        </w:r>
        <w:r>
          <w:rPr>
            <w:color w:val="000000"/>
          </w:rPr>
          <w:t>Promouvoir l'adoption du protocole IPv6 et le passage du protocole IPv4 au protocole IPv6</w:t>
        </w:r>
        <w:r w:rsidR="005735FD">
          <w:rPr>
            <w:color w:val="000000"/>
          </w:rPr>
          <w:t>";</w:t>
        </w:r>
      </w:ins>
    </w:p>
    <w:p w:rsidR="003C681A" w:rsidRDefault="003E34E3" w:rsidP="00126F7C">
      <w:pPr>
        <w:rPr>
          <w:ins w:id="346" w:author="Author"/>
        </w:rPr>
      </w:pPr>
      <w:del w:id="347" w:author="Author">
        <w:r w:rsidRPr="00ED70F6" w:rsidDel="00DA2A83">
          <w:rPr>
            <w:i/>
            <w:iCs/>
          </w:rPr>
          <w:delText>c</w:delText>
        </w:r>
      </w:del>
      <w:ins w:id="348" w:author="Author">
        <w:r w:rsidR="00DA2A83">
          <w:rPr>
            <w:i/>
            <w:iCs/>
          </w:rPr>
          <w:t>d</w:t>
        </w:r>
      </w:ins>
      <w:r w:rsidRPr="00ED70F6">
        <w:rPr>
          <w:i/>
          <w:iCs/>
        </w:rPr>
        <w:t>)</w:t>
      </w:r>
      <w:r w:rsidRPr="00ED70F6">
        <w:tab/>
        <w:t>la</w:t>
      </w:r>
      <w:r>
        <w:t xml:space="preserve"> </w:t>
      </w:r>
      <w:r w:rsidRPr="00ED70F6">
        <w:t>Résolution</w:t>
      </w:r>
      <w:r>
        <w:t xml:space="preserve"> </w:t>
      </w:r>
      <w:r w:rsidRPr="00ED70F6">
        <w:t>63</w:t>
      </w:r>
      <w:r>
        <w:t xml:space="preserve"> </w:t>
      </w:r>
      <w:r w:rsidRPr="00ED70F6">
        <w:t>(</w:t>
      </w:r>
      <w:proofErr w:type="spellStart"/>
      <w:del w:id="349" w:author="Author">
        <w:r w:rsidRPr="00ED70F6" w:rsidDel="00DA2A83">
          <w:delText>Hyderabad,</w:delText>
        </w:r>
        <w:r w:rsidDel="00DA2A83">
          <w:delText xml:space="preserve"> </w:delText>
        </w:r>
        <w:r w:rsidRPr="00ED70F6" w:rsidDel="00DA2A83">
          <w:delText>2010</w:delText>
        </w:r>
      </w:del>
      <w:ins w:id="350" w:author="Author">
        <w:r w:rsidR="00DA2A83">
          <w:t>R</w:t>
        </w:r>
        <w:r w:rsidR="00126F7C">
          <w:t>é</w:t>
        </w:r>
        <w:r w:rsidR="00DA2A83">
          <w:t>v</w:t>
        </w:r>
        <w:r w:rsidR="00126F7C">
          <w:t>.</w:t>
        </w:r>
        <w:r w:rsidR="00DA2A83">
          <w:t>Dubaï</w:t>
        </w:r>
        <w:proofErr w:type="spellEnd"/>
        <w:r w:rsidR="00DA2A83">
          <w:t>,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relative</w:t>
      </w:r>
      <w:r>
        <w:t xml:space="preserve"> </w:t>
      </w:r>
      <w:r w:rsidRPr="00ED70F6">
        <w:t>à</w:t>
      </w:r>
      <w:r>
        <w:t xml:space="preserve"> </w:t>
      </w:r>
      <w:r w:rsidRPr="00ED70F6">
        <w:t>l'attribution</w:t>
      </w:r>
      <w:r>
        <w:t xml:space="preserve"> </w:t>
      </w:r>
      <w:r w:rsidRPr="00ED70F6">
        <w:t>des</w:t>
      </w:r>
      <w:r>
        <w:t xml:space="preserve"> </w:t>
      </w:r>
      <w:r w:rsidRPr="00ED70F6">
        <w:t>adresses</w:t>
      </w:r>
      <w:r>
        <w:t xml:space="preserve"> </w:t>
      </w:r>
      <w:r w:rsidRPr="00ED70F6">
        <w:t>IP</w:t>
      </w:r>
      <w:r>
        <w:t xml:space="preserve"> </w:t>
      </w:r>
      <w:r w:rsidRPr="00ED70F6">
        <w:t>et</w:t>
      </w:r>
      <w:r>
        <w:t xml:space="preserve"> </w:t>
      </w:r>
      <w:r w:rsidRPr="00ED70F6">
        <w:t>à</w:t>
      </w:r>
      <w:r>
        <w:t xml:space="preserve"> </w:t>
      </w:r>
      <w:r w:rsidRPr="00ED70F6">
        <w:t>l'encouragement</w:t>
      </w:r>
      <w:r>
        <w:t xml:space="preserve"> </w:t>
      </w:r>
      <w:r w:rsidRPr="00ED70F6">
        <w:t>du</w:t>
      </w:r>
      <w:r>
        <w:t xml:space="preserve"> </w:t>
      </w:r>
      <w:r w:rsidRPr="00ED70F6">
        <w:t>déploiement</w:t>
      </w:r>
      <w:r>
        <w:t xml:space="preserve"> </w:t>
      </w:r>
      <w:r w:rsidRPr="00ED70F6">
        <w:t>du</w:t>
      </w:r>
      <w:r>
        <w:t xml:space="preserve"> </w:t>
      </w:r>
      <w:r w:rsidRPr="00ED70F6">
        <w:t>protocole</w:t>
      </w:r>
      <w:r>
        <w:t xml:space="preserve"> </w:t>
      </w:r>
      <w:r w:rsidRPr="00ED70F6">
        <w:t>IPv6</w:t>
      </w:r>
      <w:r>
        <w:t xml:space="preserve"> </w:t>
      </w:r>
      <w:r w:rsidRPr="00ED70F6">
        <w:t>dans</w:t>
      </w:r>
      <w:r>
        <w:t xml:space="preserve"> </w:t>
      </w:r>
      <w:r w:rsidRPr="00ED70F6">
        <w:t>les</w:t>
      </w:r>
      <w:r>
        <w:t xml:space="preserve"> </w:t>
      </w:r>
      <w:r w:rsidRPr="00ED70F6">
        <w:t>pays</w:t>
      </w:r>
      <w:r>
        <w:t xml:space="preserve"> </w:t>
      </w:r>
      <w:r w:rsidRPr="00ED70F6">
        <w:t>en</w:t>
      </w:r>
      <w:r>
        <w:t xml:space="preserve"> </w:t>
      </w:r>
      <w:r w:rsidRPr="00ED70F6">
        <w:t>développement</w:t>
      </w:r>
      <w:del w:id="351" w:author="Author">
        <w:r w:rsidRPr="00ED70F6" w:rsidDel="00DA2A83">
          <w:delText>,</w:delText>
        </w:r>
      </w:del>
      <w:ins w:id="352" w:author="Author">
        <w:r w:rsidR="00DA2A83">
          <w:t>;</w:t>
        </w:r>
      </w:ins>
    </w:p>
    <w:p w:rsidR="00DA2A83" w:rsidRDefault="00DA2A83" w:rsidP="005735FD">
      <w:pPr>
        <w:rPr>
          <w:ins w:id="353" w:author="Author"/>
        </w:rPr>
      </w:pPr>
      <w:ins w:id="354" w:author="Author">
        <w:r w:rsidRPr="005735FD">
          <w:rPr>
            <w:i/>
            <w:iCs/>
          </w:rPr>
          <w:t>e)</w:t>
        </w:r>
        <w:r>
          <w:tab/>
          <w:t>la Résolution 101 (</w:t>
        </w:r>
        <w:proofErr w:type="spellStart"/>
        <w:r>
          <w:t>R</w:t>
        </w:r>
        <w:r w:rsidR="005735FD">
          <w:t>é</w:t>
        </w:r>
        <w:r>
          <w:t>v</w:t>
        </w:r>
        <w:proofErr w:type="spellEnd"/>
        <w:r w:rsidR="005735FD">
          <w:t xml:space="preserve">. </w:t>
        </w:r>
        <w:r>
          <w:t xml:space="preserve">Busan, 2014) de la Conférence de plénipotentiaires intitulée </w:t>
        </w:r>
        <w:r w:rsidR="00CC746A">
          <w:t>"</w:t>
        </w:r>
        <w:r>
          <w:t>Réseaux fondés sur le protocole Internet</w:t>
        </w:r>
        <w:r w:rsidR="005735FD">
          <w:t>"</w:t>
        </w:r>
        <w:r>
          <w:t>;</w:t>
        </w:r>
      </w:ins>
    </w:p>
    <w:p w:rsidR="00DA2A83" w:rsidRPr="00ED70F6" w:rsidRDefault="00DA2A83" w:rsidP="0058448B">
      <w:ins w:id="355" w:author="Author">
        <w:r w:rsidRPr="005735FD">
          <w:rPr>
            <w:i/>
            <w:iCs/>
          </w:rPr>
          <w:t>f)</w:t>
        </w:r>
        <w:r>
          <w:tab/>
          <w:t>la Résolution 102</w:t>
        </w:r>
        <w:r w:rsidR="005735FD">
          <w:t xml:space="preserve"> </w:t>
        </w:r>
        <w:r>
          <w:t>(</w:t>
        </w:r>
        <w:proofErr w:type="spellStart"/>
        <w:r>
          <w:t>R</w:t>
        </w:r>
        <w:r w:rsidR="005735FD">
          <w:t>é</w:t>
        </w:r>
        <w:r>
          <w:t>v</w:t>
        </w:r>
        <w:proofErr w:type="spellEnd"/>
        <w:r w:rsidR="005735FD">
          <w:t>.</w:t>
        </w:r>
        <w:r>
          <w:t xml:space="preserve"> Busan, 2014) de la Conférence de plénipotentiaires intitulée </w:t>
        </w:r>
        <w:r w:rsidR="005735FD">
          <w:t>"</w:t>
        </w:r>
        <w:r>
          <w:t>Rôle de l</w:t>
        </w:r>
        <w:r w:rsidR="0058448B">
          <w:rPr>
            <w:lang w:val="fr-CH"/>
          </w:rPr>
          <w:t>'</w:t>
        </w:r>
        <w:r>
          <w:t>UIT concernant les questions de politiques publiques internationales ayant trait à l</w:t>
        </w:r>
        <w:r w:rsidR="008D2266">
          <w:rPr>
            <w:lang w:val="fr-CH"/>
          </w:rPr>
          <w:t>'</w:t>
        </w:r>
        <w:r>
          <w:t>Internet et à la gestion des ressources de l</w:t>
        </w:r>
        <w:r w:rsidR="008D2266">
          <w:rPr>
            <w:lang w:val="fr-CH"/>
          </w:rPr>
          <w:t>'</w:t>
        </w:r>
        <w:r>
          <w:t>Internet, y compris les noms de domaine et les adresses</w:t>
        </w:r>
        <w:r w:rsidR="005735FD">
          <w:t>"</w:t>
        </w:r>
        <w:r>
          <w:t>,</w:t>
        </w:r>
      </w:ins>
    </w:p>
    <w:p w:rsidR="003C681A" w:rsidRPr="00941151" w:rsidRDefault="003E34E3" w:rsidP="00CE1808">
      <w:pPr>
        <w:pStyle w:val="Call"/>
      </w:pPr>
      <w:r w:rsidRPr="00ED70F6">
        <w:t>considérant</w:t>
      </w:r>
      <w:r>
        <w:t xml:space="preserve"> </w:t>
      </w:r>
      <w:r w:rsidRPr="00ED70F6">
        <w:t>en</w:t>
      </w:r>
      <w:r>
        <w:t xml:space="preserve"> </w:t>
      </w:r>
      <w:r w:rsidRPr="00ED70F6">
        <w:t>outre</w:t>
      </w:r>
    </w:p>
    <w:p w:rsidR="003C681A" w:rsidRPr="00ED70F6" w:rsidRDefault="003E34E3" w:rsidP="00CE1808">
      <w:r w:rsidRPr="00D61735">
        <w:rPr>
          <w:i/>
          <w:iCs/>
        </w:rPr>
        <w:t>a)</w:t>
      </w:r>
      <w:r w:rsidRPr="00ED70F6">
        <w:tab/>
        <w:t>que</w:t>
      </w:r>
      <w:r>
        <w:t xml:space="preserve"> </w:t>
      </w:r>
      <w:r w:rsidRPr="00ED70F6">
        <w:t>l'Internet</w:t>
      </w:r>
      <w:r>
        <w:t xml:space="preserve"> </w:t>
      </w:r>
      <w:r w:rsidRPr="00ED70F6">
        <w:t>est</w:t>
      </w:r>
      <w:r>
        <w:t xml:space="preserve"> </w:t>
      </w:r>
      <w:r w:rsidRPr="00ED70F6">
        <w:t>devenu</w:t>
      </w:r>
      <w:r>
        <w:t xml:space="preserve"> </w:t>
      </w:r>
      <w:r w:rsidRPr="00ED70F6">
        <w:t>un</w:t>
      </w:r>
      <w:r>
        <w:t xml:space="preserve"> </w:t>
      </w:r>
      <w:r w:rsidRPr="00ED70F6">
        <w:t>facteur</w:t>
      </w:r>
      <w:r>
        <w:t xml:space="preserve"> </w:t>
      </w:r>
      <w:r w:rsidRPr="00ED70F6">
        <w:t>essentiel</w:t>
      </w:r>
      <w:r>
        <w:t xml:space="preserve"> </w:t>
      </w:r>
      <w:r w:rsidRPr="00ED70F6">
        <w:t>de</w:t>
      </w:r>
      <w:r>
        <w:t xml:space="preserve"> </w:t>
      </w:r>
      <w:r w:rsidRPr="00ED70F6">
        <w:t>développement</w:t>
      </w:r>
      <w:r>
        <w:t xml:space="preserve"> </w:t>
      </w:r>
      <w:r w:rsidRPr="00ED70F6">
        <w:t>social</w:t>
      </w:r>
      <w:r>
        <w:t xml:space="preserve"> </w:t>
      </w:r>
      <w:r w:rsidRPr="00ED70F6">
        <w:t>et</w:t>
      </w:r>
      <w:r>
        <w:t xml:space="preserve"> </w:t>
      </w:r>
      <w:r w:rsidRPr="00ED70F6">
        <w:t>économique</w:t>
      </w:r>
      <w:r>
        <w:t xml:space="preserve"> </w:t>
      </w:r>
      <w:r w:rsidRPr="00ED70F6">
        <w:t>et</w:t>
      </w:r>
      <w:r>
        <w:t xml:space="preserve"> </w:t>
      </w:r>
      <w:r w:rsidRPr="00ED70F6">
        <w:t>un</w:t>
      </w:r>
      <w:r>
        <w:t xml:space="preserve"> </w:t>
      </w:r>
      <w:r w:rsidRPr="00ED70F6">
        <w:t>outil</w:t>
      </w:r>
      <w:r>
        <w:t xml:space="preserve"> </w:t>
      </w:r>
      <w:r w:rsidRPr="00ED70F6">
        <w:t>indispensable</w:t>
      </w:r>
      <w:r>
        <w:t xml:space="preserve"> </w:t>
      </w:r>
      <w:r w:rsidRPr="00ED70F6">
        <w:t>pour</w:t>
      </w:r>
      <w:r>
        <w:t xml:space="preserve"> </w:t>
      </w:r>
      <w:r w:rsidRPr="00ED70F6">
        <w:t>les</w:t>
      </w:r>
      <w:r>
        <w:t xml:space="preserve"> </w:t>
      </w:r>
      <w:r w:rsidRPr="00ED70F6">
        <w:t>communications</w:t>
      </w:r>
      <w:r>
        <w:t xml:space="preserve"> </w:t>
      </w:r>
      <w:r w:rsidRPr="00ED70F6">
        <w:t>et</w:t>
      </w:r>
      <w:r>
        <w:t xml:space="preserve"> </w:t>
      </w:r>
      <w:r w:rsidRPr="00ED70F6">
        <w:t>l'innovation</w:t>
      </w:r>
      <w:r>
        <w:t xml:space="preserve"> </w:t>
      </w:r>
      <w:r w:rsidRPr="00ED70F6">
        <w:t>technologique,</w:t>
      </w:r>
      <w:r>
        <w:t xml:space="preserve"> </w:t>
      </w:r>
      <w:r w:rsidRPr="00ED70F6">
        <w:t>ce</w:t>
      </w:r>
      <w:r>
        <w:t xml:space="preserve"> </w:t>
      </w:r>
      <w:r w:rsidRPr="00ED70F6">
        <w:t>qui</w:t>
      </w:r>
      <w:r>
        <w:t xml:space="preserve"> </w:t>
      </w:r>
      <w:r w:rsidRPr="00ED70F6">
        <w:t>a</w:t>
      </w:r>
      <w:r>
        <w:t xml:space="preserve"> </w:t>
      </w:r>
      <w:r w:rsidRPr="00ED70F6">
        <w:t>créé</w:t>
      </w:r>
      <w:r>
        <w:t xml:space="preserve"> </w:t>
      </w:r>
      <w:r w:rsidRPr="00ED70F6">
        <w:t>un</w:t>
      </w:r>
      <w:r>
        <w:t xml:space="preserve"> </w:t>
      </w:r>
      <w:r w:rsidRPr="00ED70F6">
        <w:t>changement</w:t>
      </w:r>
      <w:r>
        <w:t xml:space="preserve"> </w:t>
      </w:r>
      <w:r w:rsidRPr="00ED70F6">
        <w:t>radical</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télécommunications</w:t>
      </w:r>
      <w:r>
        <w:t xml:space="preserve"> </w:t>
      </w:r>
      <w:r w:rsidRPr="00ED70F6">
        <w:t>et</w:t>
      </w:r>
      <w:r>
        <w:t xml:space="preserve"> </w:t>
      </w:r>
      <w:r w:rsidRPr="00ED70F6">
        <w:t>des</w:t>
      </w:r>
      <w:r>
        <w:t xml:space="preserve"> </w:t>
      </w:r>
      <w:r w:rsidRPr="00ED70F6">
        <w:t>technologies</w:t>
      </w:r>
      <w:r>
        <w:t xml:space="preserve"> </w:t>
      </w:r>
      <w:r w:rsidRPr="00ED70F6">
        <w:t>de</w:t>
      </w:r>
      <w:r>
        <w:t xml:space="preserve"> </w:t>
      </w:r>
      <w:r w:rsidRPr="00ED70F6">
        <w:t>l'information;</w:t>
      </w:r>
    </w:p>
    <w:p w:rsidR="003C681A" w:rsidRPr="00ED70F6" w:rsidRDefault="003E34E3">
      <w:r w:rsidRPr="00D61735">
        <w:rPr>
          <w:i/>
          <w:iCs/>
        </w:rPr>
        <w:t>b)</w:t>
      </w:r>
      <w:r w:rsidRPr="00ED70F6">
        <w:tab/>
        <w:t>que,</w:t>
      </w:r>
      <w:r>
        <w:t xml:space="preserve"> </w:t>
      </w:r>
      <w:r w:rsidRPr="00ED70F6">
        <w:t>compte</w:t>
      </w:r>
      <w:r>
        <w:t xml:space="preserve"> </w:t>
      </w:r>
      <w:r w:rsidRPr="00ED70F6">
        <w:t>tenu</w:t>
      </w:r>
      <w:r>
        <w:t xml:space="preserve"> </w:t>
      </w:r>
      <w:r w:rsidRPr="00ED70F6">
        <w:t>de</w:t>
      </w:r>
      <w:r>
        <w:t xml:space="preserve"> </w:t>
      </w:r>
      <w:r w:rsidRPr="00ED70F6">
        <w:t>l'épuisement</w:t>
      </w:r>
      <w:r>
        <w:t xml:space="preserve"> </w:t>
      </w:r>
      <w:r w:rsidRPr="00ED70F6">
        <w:t>imminent</w:t>
      </w:r>
      <w:r>
        <w:t xml:space="preserve"> </w:t>
      </w:r>
      <w:r w:rsidRPr="00ED70F6">
        <w:t>des</w:t>
      </w:r>
      <w:r>
        <w:t xml:space="preserve"> </w:t>
      </w:r>
      <w:r w:rsidRPr="00ED70F6">
        <w:t>adresses</w:t>
      </w:r>
      <w:r>
        <w:t xml:space="preserve"> </w:t>
      </w:r>
      <w:r w:rsidRPr="00ED70F6">
        <w:t>IPv4</w:t>
      </w:r>
      <w:r>
        <w:t xml:space="preserve"> </w:t>
      </w:r>
      <w:r w:rsidRPr="00ED70F6">
        <w:t>et</w:t>
      </w:r>
      <w:r>
        <w:t xml:space="preserve"> </w:t>
      </w:r>
      <w:r w:rsidRPr="00ED70F6">
        <w:t>pour</w:t>
      </w:r>
      <w:r>
        <w:t xml:space="preserve"> </w:t>
      </w:r>
      <w:r w:rsidRPr="00ED70F6">
        <w:t>garantir</w:t>
      </w:r>
      <w:r>
        <w:t xml:space="preserve"> </w:t>
      </w:r>
      <w:r w:rsidRPr="00ED70F6">
        <w:t>la</w:t>
      </w:r>
      <w:r>
        <w:t xml:space="preserve"> </w:t>
      </w:r>
      <w:r w:rsidRPr="00ED70F6">
        <w:t>stabilité,</w:t>
      </w:r>
      <w:r>
        <w:t xml:space="preserve"> </w:t>
      </w:r>
      <w:r w:rsidRPr="00ED70F6">
        <w:t>la</w:t>
      </w:r>
      <w:r>
        <w:t xml:space="preserve"> </w:t>
      </w:r>
      <w:r w:rsidRPr="00ED70F6">
        <w:t>croissance</w:t>
      </w:r>
      <w:r>
        <w:t xml:space="preserve"> </w:t>
      </w:r>
      <w:r w:rsidRPr="00ED70F6">
        <w:t>et</w:t>
      </w:r>
      <w:r>
        <w:t xml:space="preserve"> </w:t>
      </w:r>
      <w:r w:rsidRPr="00ED70F6">
        <w:t>le</w:t>
      </w:r>
      <w:r>
        <w:t xml:space="preserve"> </w:t>
      </w:r>
      <w:r w:rsidRPr="00ED70F6">
        <w:t>développement</w:t>
      </w:r>
      <w:r>
        <w:t xml:space="preserve"> </w:t>
      </w:r>
      <w:r w:rsidRPr="00ED70F6">
        <w:t>de</w:t>
      </w:r>
      <w:r>
        <w:t xml:space="preserve"> </w:t>
      </w:r>
      <w:r w:rsidRPr="00ED70F6">
        <w:t>l'Internet,</w:t>
      </w:r>
      <w:r>
        <w:t xml:space="preserve"> </w:t>
      </w:r>
      <w:r w:rsidRPr="00ED70F6">
        <w:t>il</w:t>
      </w:r>
      <w:r>
        <w:t xml:space="preserve"> </w:t>
      </w:r>
      <w:r w:rsidRPr="00ED70F6">
        <w:t>faut</w:t>
      </w:r>
      <w:r>
        <w:t xml:space="preserve"> </w:t>
      </w:r>
      <w:r w:rsidRPr="00ED70F6">
        <w:t>d</w:t>
      </w:r>
      <w:del w:id="356" w:author="Author">
        <w:r w:rsidRPr="00ED70F6" w:rsidDel="00DA2A83">
          <w:delText>éfinir</w:delText>
        </w:r>
      </w:del>
      <w:ins w:id="357" w:author="Author">
        <w:r w:rsidR="00DA2A83">
          <w:t xml:space="preserve"> prendre sans retard</w:t>
        </w:r>
      </w:ins>
      <w:r>
        <w:t xml:space="preserve"> </w:t>
      </w:r>
      <w:r w:rsidRPr="00ED70F6">
        <w:t>des</w:t>
      </w:r>
      <w:r>
        <w:t xml:space="preserve"> </w:t>
      </w:r>
      <w:r w:rsidRPr="00ED70F6">
        <w:t>mesures</w:t>
      </w:r>
      <w:r>
        <w:t xml:space="preserve"> </w:t>
      </w:r>
      <w:r w:rsidRPr="00ED70F6">
        <w:t>précises</w:t>
      </w:r>
      <w:r>
        <w:t xml:space="preserve"> </w:t>
      </w:r>
      <w:r w:rsidRPr="00ED70F6">
        <w:t>pour</w:t>
      </w:r>
      <w:r>
        <w:t xml:space="preserve"> </w:t>
      </w:r>
      <w:r w:rsidRPr="00ED70F6">
        <w:t>le</w:t>
      </w:r>
      <w:r>
        <w:t xml:space="preserve"> </w:t>
      </w:r>
      <w:r w:rsidRPr="00ED70F6">
        <w:t>passage</w:t>
      </w:r>
      <w:r>
        <w:t xml:space="preserve"> </w:t>
      </w:r>
      <w:r w:rsidRPr="00ED70F6">
        <w:t>au</w:t>
      </w:r>
      <w:r>
        <w:t xml:space="preserve"> </w:t>
      </w:r>
      <w:r w:rsidRPr="00ED70F6">
        <w:t>protocole</w:t>
      </w:r>
      <w:r>
        <w:t xml:space="preserve"> </w:t>
      </w:r>
      <w:r w:rsidRPr="00ED70F6">
        <w:t>IPv6,</w:t>
      </w:r>
    </w:p>
    <w:p w:rsidR="003C681A" w:rsidRPr="00ED70F6" w:rsidDel="00DA2A83" w:rsidRDefault="003E34E3" w:rsidP="00CE1808">
      <w:pPr>
        <w:pStyle w:val="Call"/>
        <w:rPr>
          <w:del w:id="358" w:author="Author"/>
        </w:rPr>
      </w:pPr>
      <w:del w:id="359" w:author="Author">
        <w:r w:rsidRPr="00ED70F6" w:rsidDel="00DA2A83">
          <w:delText>notant</w:delText>
        </w:r>
      </w:del>
    </w:p>
    <w:p w:rsidR="003C681A" w:rsidRPr="00ED70F6" w:rsidRDefault="00DA2A83" w:rsidP="008D2266">
      <w:ins w:id="360" w:author="Author">
        <w:r w:rsidRPr="00CC746A">
          <w:rPr>
            <w:i/>
            <w:iCs/>
          </w:rPr>
          <w:t>c)</w:t>
        </w:r>
        <w:r>
          <w:tab/>
        </w:r>
      </w:ins>
      <w:del w:id="361" w:author="Author">
        <w:r w:rsidR="003E34E3" w:rsidRPr="00ED70F6" w:rsidDel="00DA2A83">
          <w:delText>la</w:delText>
        </w:r>
        <w:r w:rsidR="003E34E3" w:rsidDel="00DA2A83">
          <w:delText xml:space="preserve"> </w:delText>
        </w:r>
        <w:r w:rsidR="003E34E3" w:rsidRPr="00ED70F6" w:rsidDel="00DA2A83">
          <w:delText>décision</w:delText>
        </w:r>
        <w:r w:rsidR="003E34E3" w:rsidDel="00DA2A83">
          <w:delText xml:space="preserve"> </w:delText>
        </w:r>
        <w:r w:rsidR="003E34E3" w:rsidRPr="00ED70F6" w:rsidDel="00DA2A83">
          <w:delText>prise</w:delText>
        </w:r>
        <w:r w:rsidR="003E34E3" w:rsidDel="00DA2A83">
          <w:delText xml:space="preserve"> </w:delText>
        </w:r>
      </w:del>
      <w:ins w:id="362" w:author="Author">
        <w:r>
          <w:t xml:space="preserve">les résultats du groupe de travail sur le protocole IPV6 qui a été créé </w:t>
        </w:r>
      </w:ins>
      <w:r w:rsidR="003E34E3" w:rsidRPr="00ED70F6">
        <w:t>par</w:t>
      </w:r>
      <w:r w:rsidR="003E34E3">
        <w:t xml:space="preserve"> </w:t>
      </w:r>
      <w:r w:rsidR="003E34E3" w:rsidRPr="00ED70F6">
        <w:t>le</w:t>
      </w:r>
      <w:r w:rsidR="003E34E3">
        <w:t xml:space="preserve"> </w:t>
      </w:r>
      <w:r w:rsidR="003E34E3" w:rsidRPr="00ED70F6">
        <w:t>Conseil</w:t>
      </w:r>
      <w:r w:rsidR="003E34E3">
        <w:t xml:space="preserve"> </w:t>
      </w:r>
      <w:r w:rsidR="003E34E3" w:rsidRPr="00ED70F6">
        <w:t>à</w:t>
      </w:r>
      <w:r w:rsidR="003E34E3">
        <w:t xml:space="preserve"> </w:t>
      </w:r>
      <w:r w:rsidR="003E34E3" w:rsidRPr="00ED70F6">
        <w:t>sa</w:t>
      </w:r>
      <w:r w:rsidR="003E34E3">
        <w:t xml:space="preserve"> </w:t>
      </w:r>
      <w:r w:rsidR="003E34E3" w:rsidRPr="00ED70F6">
        <w:t>session</w:t>
      </w:r>
      <w:r w:rsidR="003E34E3">
        <w:t xml:space="preserve"> </w:t>
      </w:r>
      <w:r w:rsidR="003E34E3" w:rsidRPr="00ED70F6">
        <w:t>de</w:t>
      </w:r>
      <w:r w:rsidR="003E34E3">
        <w:t xml:space="preserve"> </w:t>
      </w:r>
      <w:r w:rsidR="003E34E3" w:rsidRPr="00ED70F6">
        <w:t>2009,</w:t>
      </w:r>
      <w:r w:rsidR="003E34E3">
        <w:t xml:space="preserve"> </w:t>
      </w:r>
      <w:del w:id="363" w:author="Author">
        <w:r w:rsidR="003E34E3" w:rsidRPr="00ED70F6" w:rsidDel="00DA2A83">
          <w:delText>en</w:delText>
        </w:r>
        <w:r w:rsidR="003E34E3" w:rsidDel="00DA2A83">
          <w:delText xml:space="preserve"> </w:delText>
        </w:r>
        <w:r w:rsidR="003E34E3" w:rsidRPr="00ED70F6" w:rsidDel="00DA2A83">
          <w:delText>vue</w:delText>
        </w:r>
        <w:r w:rsidR="003E34E3" w:rsidDel="00DA2A83">
          <w:delText xml:space="preserve"> </w:delText>
        </w:r>
        <w:r w:rsidR="003E34E3" w:rsidRPr="00ED70F6" w:rsidDel="00DA2A83">
          <w:delText>de</w:delText>
        </w:r>
        <w:r w:rsidR="003E34E3" w:rsidDel="00DA2A83">
          <w:delText xml:space="preserve"> </w:delText>
        </w:r>
        <w:r w:rsidR="003E34E3" w:rsidRPr="00ED70F6" w:rsidDel="00DA2A83">
          <w:delText>créer</w:delText>
        </w:r>
        <w:r w:rsidR="003E34E3" w:rsidDel="00DA2A83">
          <w:delText xml:space="preserve"> </w:delText>
        </w:r>
        <w:r w:rsidR="003E34E3" w:rsidRPr="00ED70F6" w:rsidDel="00DA2A83">
          <w:delText>un</w:delText>
        </w:r>
        <w:r w:rsidR="003E34E3" w:rsidDel="00DA2A83">
          <w:delText xml:space="preserve"> </w:delText>
        </w:r>
        <w:r w:rsidR="003E34E3" w:rsidRPr="00ED70F6" w:rsidDel="00DA2A83">
          <w:delText>groupe</w:delText>
        </w:r>
        <w:r w:rsidR="003E34E3" w:rsidDel="00DA2A83">
          <w:delText xml:space="preserve"> </w:delText>
        </w:r>
        <w:r w:rsidR="003E34E3" w:rsidRPr="00ED70F6" w:rsidDel="00DA2A83">
          <w:delText>de</w:delText>
        </w:r>
        <w:r w:rsidR="003E34E3" w:rsidDel="00DA2A83">
          <w:delText xml:space="preserve"> </w:delText>
        </w:r>
        <w:r w:rsidR="003E34E3" w:rsidRPr="00ED70F6" w:rsidDel="00DA2A83">
          <w:delText>travail</w:delText>
        </w:r>
        <w:r w:rsidR="003E34E3" w:rsidDel="00DA2A83">
          <w:delText xml:space="preserve"> </w:delText>
        </w:r>
        <w:r w:rsidR="003E34E3" w:rsidRPr="00ED70F6" w:rsidDel="00DA2A83">
          <w:delText>sur</w:delText>
        </w:r>
        <w:r w:rsidR="003E34E3" w:rsidDel="00DA2A83">
          <w:delText xml:space="preserve"> </w:delText>
        </w:r>
        <w:r w:rsidR="003E34E3" w:rsidRPr="00ED70F6" w:rsidDel="00DA2A83">
          <w:delText>le</w:delText>
        </w:r>
        <w:r w:rsidR="003E34E3" w:rsidDel="00DA2A83">
          <w:delText xml:space="preserve"> </w:delText>
        </w:r>
        <w:r w:rsidR="003E34E3" w:rsidRPr="00ED70F6" w:rsidDel="00DA2A83">
          <w:delText>protocole</w:delText>
        </w:r>
        <w:r w:rsidR="003E34E3" w:rsidDel="00DA2A83">
          <w:delText xml:space="preserve"> </w:delText>
        </w:r>
        <w:r w:rsidR="003E34E3" w:rsidRPr="00ED70F6" w:rsidDel="00DA2A83">
          <w:delText>IPv6</w:delText>
        </w:r>
        <w:r w:rsidR="003E34E3" w:rsidDel="00DA2A83">
          <w:delText xml:space="preserve"> </w:delText>
        </w:r>
        <w:r w:rsidR="003E34E3" w:rsidRPr="00ED70F6" w:rsidDel="00DA2A83">
          <w:delText>(voir</w:delText>
        </w:r>
        <w:r w:rsidR="003E34E3" w:rsidDel="00DA2A83">
          <w:delText xml:space="preserve"> </w:delText>
        </w:r>
        <w:r w:rsidR="003E34E3" w:rsidRPr="00ED70F6" w:rsidDel="00DA2A83">
          <w:delText>le</w:delText>
        </w:r>
        <w:r w:rsidR="003E34E3" w:rsidDel="00DA2A83">
          <w:delText xml:space="preserve"> </w:delText>
        </w:r>
        <w:r w:rsidR="003E34E3" w:rsidRPr="00ED70F6" w:rsidDel="00DA2A83">
          <w:delText>Document</w:delText>
        </w:r>
        <w:r w:rsidR="003E34E3" w:rsidDel="00DA2A83">
          <w:delText xml:space="preserve"> </w:delText>
        </w:r>
        <w:r w:rsidR="003E34E3" w:rsidRPr="00ED70F6" w:rsidDel="00DA2A83">
          <w:delText>C09/93)</w:delText>
        </w:r>
      </w:del>
      <w:ins w:id="364" w:author="Author">
        <w:r>
          <w:t xml:space="preserve"> ainsi que les discussions connexes qui ont eu lieu </w:t>
        </w:r>
        <w:r w:rsidR="00126F7C">
          <w:t>pendant</w:t>
        </w:r>
        <w:r>
          <w:t xml:space="preserve"> l</w:t>
        </w:r>
        <w:r w:rsidR="008D2266">
          <w:rPr>
            <w:lang w:val="fr-CH"/>
          </w:rPr>
          <w:t>'</w:t>
        </w:r>
        <w:r>
          <w:t>AMNT-12</w:t>
        </w:r>
      </w:ins>
      <w:r w:rsidR="003E34E3" w:rsidRPr="00ED70F6">
        <w:t>,</w:t>
      </w:r>
    </w:p>
    <w:p w:rsidR="003C681A" w:rsidRDefault="003E34E3" w:rsidP="00CE1808">
      <w:pPr>
        <w:pStyle w:val="Call"/>
        <w:rPr>
          <w:ins w:id="365" w:author="Author"/>
        </w:rPr>
      </w:pPr>
      <w:r w:rsidRPr="00ED70F6">
        <w:t>reconnaissant</w:t>
      </w:r>
    </w:p>
    <w:p w:rsidR="00DA2A83" w:rsidRPr="005F688A" w:rsidRDefault="00DA2A83">
      <w:pPr>
        <w:rPr>
          <w:rPrChange w:id="366" w:author="Author">
            <w:rPr/>
          </w:rPrChange>
        </w:rPr>
        <w:pPrChange w:id="367" w:author="Author">
          <w:pPr>
            <w:pStyle w:val="Call"/>
          </w:pPr>
        </w:pPrChange>
      </w:pPr>
      <w:ins w:id="368" w:author="Author">
        <w:r w:rsidRPr="005735FD">
          <w:rPr>
            <w:i/>
            <w:iCs/>
          </w:rPr>
          <w:t>a)</w:t>
        </w:r>
        <w:r>
          <w:tab/>
        </w:r>
        <w:r w:rsidR="00CA7966" w:rsidRPr="00CA7966">
          <w:rPr>
            <w:color w:val="000000"/>
          </w:rPr>
          <w:t xml:space="preserve">que les adresses </w:t>
        </w:r>
        <w:r w:rsidR="00126F7C">
          <w:rPr>
            <w:color w:val="000000"/>
          </w:rPr>
          <w:t>utilisant le protocole Internet (</w:t>
        </w:r>
        <w:r w:rsidR="00CA7966" w:rsidRPr="00CA7966">
          <w:rPr>
            <w:color w:val="000000"/>
          </w:rPr>
          <w:t>IP</w:t>
        </w:r>
        <w:r w:rsidR="00126F7C">
          <w:rPr>
            <w:color w:val="000000"/>
          </w:rPr>
          <w:t>)</w:t>
        </w:r>
        <w:r w:rsidR="00CA7966" w:rsidRPr="00CA7966">
          <w:rPr>
            <w:color w:val="000000"/>
          </w:rPr>
          <w:t xml:space="preserve"> sont des ressources fondamentales qui sont nécessaires au développement des réseaux IP de télécommunication/TIC ainsi qu'à l'économie et à la prospérité mondiales</w:t>
        </w:r>
        <w:r w:rsidR="005735FD">
          <w:rPr>
            <w:color w:val="000000"/>
          </w:rPr>
          <w:t>;</w:t>
        </w:r>
      </w:ins>
    </w:p>
    <w:p w:rsidR="003C681A" w:rsidRDefault="003E34E3" w:rsidP="00CE1808">
      <w:pPr>
        <w:rPr>
          <w:ins w:id="369" w:author="Author"/>
        </w:rPr>
      </w:pPr>
      <w:del w:id="370" w:author="Author">
        <w:r w:rsidRPr="00D61735" w:rsidDel="00CA7966">
          <w:rPr>
            <w:i/>
            <w:iCs/>
          </w:rPr>
          <w:delText>a</w:delText>
        </w:r>
      </w:del>
      <w:ins w:id="371" w:author="Author">
        <w:r w:rsidR="00CA7966">
          <w:rPr>
            <w:i/>
            <w:iCs/>
          </w:rPr>
          <w:t>b</w:t>
        </w:r>
      </w:ins>
      <w:r w:rsidRPr="00D61735">
        <w:rPr>
          <w:i/>
          <w:iCs/>
        </w:rPr>
        <w:t>)</w:t>
      </w:r>
      <w:r w:rsidRPr="00ED70F6">
        <w:tab/>
        <w:t>que</w:t>
      </w:r>
      <w:r>
        <w:t xml:space="preserve"> </w:t>
      </w:r>
      <w:r w:rsidRPr="00ED70F6">
        <w:t>le</w:t>
      </w:r>
      <w:r>
        <w:t xml:space="preserve"> </w:t>
      </w:r>
      <w:r w:rsidRPr="00ED70F6">
        <w:t>déploiement</w:t>
      </w:r>
      <w:r>
        <w:t xml:space="preserve"> </w:t>
      </w:r>
      <w:r w:rsidRPr="00ED70F6">
        <w:t>du</w:t>
      </w:r>
      <w:r>
        <w:t xml:space="preserve"> </w:t>
      </w:r>
      <w:r w:rsidRPr="00ED70F6">
        <w:t>protocole</w:t>
      </w:r>
      <w:r>
        <w:t xml:space="preserve"> </w:t>
      </w:r>
      <w:r w:rsidRPr="00ED70F6">
        <w:t>IPv6</w:t>
      </w:r>
      <w:r>
        <w:t xml:space="preserve"> </w:t>
      </w:r>
      <w:r w:rsidRPr="00ED70F6">
        <w:t>ouvre</w:t>
      </w:r>
      <w:r>
        <w:t xml:space="preserve"> </w:t>
      </w:r>
      <w:r w:rsidRPr="00ED70F6">
        <w:t>des</w:t>
      </w:r>
      <w:r>
        <w:t xml:space="preserve"> </w:t>
      </w:r>
      <w:r w:rsidRPr="00ED70F6">
        <w:t>perspectives</w:t>
      </w:r>
      <w:r>
        <w:t xml:space="preserve"> </w:t>
      </w:r>
      <w:r w:rsidRPr="00ED70F6">
        <w:t>pour</w:t>
      </w:r>
      <w:r>
        <w:t xml:space="preserve"> </w:t>
      </w:r>
      <w:r w:rsidRPr="00ED70F6">
        <w:t>le</w:t>
      </w:r>
      <w:r>
        <w:t xml:space="preserve"> </w:t>
      </w:r>
      <w:r w:rsidRPr="00ED70F6">
        <w:t>développement</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et</w:t>
      </w:r>
      <w:r>
        <w:t xml:space="preserve"> </w:t>
      </w:r>
      <w:r w:rsidRPr="00ED70F6">
        <w:t>que</w:t>
      </w:r>
      <w:r>
        <w:t xml:space="preserve"> </w:t>
      </w:r>
      <w:r w:rsidRPr="00ED70F6">
        <w:t>son</w:t>
      </w:r>
      <w:r>
        <w:t xml:space="preserve"> </w:t>
      </w:r>
      <w:r w:rsidRPr="00ED70F6">
        <w:t>adoption</w:t>
      </w:r>
      <w:r>
        <w:t xml:space="preserve"> </w:t>
      </w:r>
      <w:r w:rsidRPr="00ED70F6">
        <w:t>rapide</w:t>
      </w:r>
      <w:r>
        <w:t xml:space="preserve"> </w:t>
      </w:r>
      <w:r w:rsidRPr="00ED70F6">
        <w:t>est</w:t>
      </w:r>
      <w:r>
        <w:t xml:space="preserve"> </w:t>
      </w:r>
      <w:r w:rsidRPr="00ED70F6">
        <w:t>le</w:t>
      </w:r>
      <w:r>
        <w:t xml:space="preserve"> </w:t>
      </w:r>
      <w:r w:rsidRPr="00ED70F6">
        <w:t>meilleur</w:t>
      </w:r>
      <w:r>
        <w:t xml:space="preserve"> </w:t>
      </w:r>
      <w:r w:rsidRPr="00ED70F6">
        <w:t>moyen</w:t>
      </w:r>
      <w:r>
        <w:t xml:space="preserve"> </w:t>
      </w:r>
      <w:r w:rsidRPr="00ED70F6">
        <w:t>d'éviter</w:t>
      </w:r>
      <w:r>
        <w:t xml:space="preserve"> </w:t>
      </w:r>
      <w:r w:rsidRPr="00ED70F6">
        <w:t>la</w:t>
      </w:r>
      <w:r>
        <w:t xml:space="preserve"> </w:t>
      </w:r>
      <w:r w:rsidRPr="00ED70F6">
        <w:t>pénurie</w:t>
      </w:r>
      <w:r>
        <w:t xml:space="preserve"> </w:t>
      </w:r>
      <w:r w:rsidRPr="00ED70F6">
        <w:t>d'adresses</w:t>
      </w:r>
      <w:r>
        <w:t xml:space="preserve"> </w:t>
      </w:r>
      <w:r w:rsidRPr="00ED70F6">
        <w:t>ainsi</w:t>
      </w:r>
      <w:r>
        <w:t xml:space="preserve"> </w:t>
      </w:r>
      <w:r w:rsidRPr="00ED70F6">
        <w:t>que</w:t>
      </w:r>
      <w:r>
        <w:t xml:space="preserve"> </w:t>
      </w:r>
      <w:r w:rsidRPr="00ED70F6">
        <w:t>les</w:t>
      </w:r>
      <w:r>
        <w:t xml:space="preserve"> </w:t>
      </w:r>
      <w:r w:rsidRPr="00ED70F6">
        <w:t>conséquences</w:t>
      </w:r>
      <w:r>
        <w:t xml:space="preserve"> </w:t>
      </w:r>
      <w:r w:rsidRPr="00ED70F6">
        <w:t>que</w:t>
      </w:r>
      <w:r>
        <w:t xml:space="preserve"> </w:t>
      </w:r>
      <w:r w:rsidRPr="00ED70F6">
        <w:t>l'épuisement</w:t>
      </w:r>
      <w:r>
        <w:t xml:space="preserve"> </w:t>
      </w:r>
      <w:r w:rsidRPr="00ED70F6">
        <w:t>des</w:t>
      </w:r>
      <w:r>
        <w:t xml:space="preserve"> </w:t>
      </w:r>
      <w:r w:rsidRPr="00ED70F6">
        <w:t>adresses</w:t>
      </w:r>
      <w:r>
        <w:t xml:space="preserve"> </w:t>
      </w:r>
      <w:r w:rsidRPr="00ED70F6">
        <w:t>IPv4</w:t>
      </w:r>
      <w:r>
        <w:t xml:space="preserve"> </w:t>
      </w:r>
      <w:r w:rsidRPr="00ED70F6">
        <w:t>pourrait</w:t>
      </w:r>
      <w:r>
        <w:t xml:space="preserve"> </w:t>
      </w:r>
      <w:r w:rsidRPr="00ED70F6">
        <w:t>avoir,</w:t>
      </w:r>
      <w:r>
        <w:t xml:space="preserve"> </w:t>
      </w:r>
      <w:r w:rsidRPr="00ED70F6">
        <w:t>notamment</w:t>
      </w:r>
      <w:r>
        <w:t xml:space="preserve"> </w:t>
      </w:r>
      <w:r w:rsidRPr="00ED70F6">
        <w:t>des</w:t>
      </w:r>
      <w:r>
        <w:t xml:space="preserve"> </w:t>
      </w:r>
      <w:r w:rsidRPr="00ED70F6">
        <w:t>coûts</w:t>
      </w:r>
      <w:r>
        <w:t xml:space="preserve"> </w:t>
      </w:r>
      <w:r w:rsidRPr="00ED70F6">
        <w:t>élevés;</w:t>
      </w:r>
    </w:p>
    <w:p w:rsidR="00CA7966" w:rsidRDefault="00CA7966" w:rsidP="00CE1808">
      <w:pPr>
        <w:rPr>
          <w:ins w:id="372" w:author="Author"/>
        </w:rPr>
      </w:pPr>
      <w:ins w:id="373" w:author="Author">
        <w:r w:rsidRPr="005735FD">
          <w:rPr>
            <w:i/>
            <w:iCs/>
          </w:rPr>
          <w:t>c)</w:t>
        </w:r>
        <w:r>
          <w:tab/>
        </w:r>
        <w:r w:rsidRPr="00CA7966">
          <w:t>que le passage le plus rapide possible des adresses IPv4 aux adresses IPv6 et le déploiement d'adresses IPv6 accessibles à tous les pays sont nécessaires pour répondre à la demande et aux besoins observés dans le monde à cet égard</w:t>
        </w:r>
        <w:r>
          <w:t>;</w:t>
        </w:r>
      </w:ins>
    </w:p>
    <w:p w:rsidR="00CA7966" w:rsidRPr="00ED70F6" w:rsidRDefault="00CA7966" w:rsidP="00CC746A">
      <w:pPr>
        <w:rPr>
          <w:i/>
          <w:iCs/>
        </w:rPr>
      </w:pPr>
      <w:ins w:id="374" w:author="Author">
        <w:r w:rsidRPr="005735FD">
          <w:rPr>
            <w:i/>
            <w:iCs/>
          </w:rPr>
          <w:t>d)</w:t>
        </w:r>
        <w:r>
          <w:tab/>
          <w:t xml:space="preserve">que la participation de toutes les parties prenantes, par exemple les gouvernements, la communauté Internet, les opérateurs de réseaux, les fournisseurs de services et de contenus, les équipementiers et les consommateurs est essentielle pour </w:t>
        </w:r>
        <w:r w:rsidR="001008AC">
          <w:t>assurer le</w:t>
        </w:r>
        <w:r>
          <w:t xml:space="preserve"> passage du protocole IPv4 au protocole IPv6;</w:t>
        </w:r>
      </w:ins>
    </w:p>
    <w:p w:rsidR="003C681A" w:rsidRDefault="003E34E3" w:rsidP="005735FD">
      <w:pPr>
        <w:rPr>
          <w:ins w:id="375" w:author="Author"/>
        </w:rPr>
      </w:pPr>
      <w:del w:id="376" w:author="Author">
        <w:r w:rsidRPr="00ED70F6" w:rsidDel="00CA7966">
          <w:rPr>
            <w:i/>
            <w:iCs/>
          </w:rPr>
          <w:lastRenderedPageBreak/>
          <w:delText>b</w:delText>
        </w:r>
      </w:del>
      <w:ins w:id="377" w:author="Author">
        <w:r w:rsidR="00CA7966">
          <w:rPr>
            <w:i/>
            <w:iCs/>
          </w:rPr>
          <w:t>e</w:t>
        </w:r>
      </w:ins>
      <w:r w:rsidRPr="00ED70F6">
        <w:rPr>
          <w:i/>
          <w:iCs/>
        </w:rPr>
        <w:t>)</w:t>
      </w:r>
      <w:r w:rsidRPr="00ED70F6">
        <w:rPr>
          <w:i/>
          <w:iCs/>
        </w:rPr>
        <w:tab/>
      </w:r>
      <w:r w:rsidRPr="00ED70F6">
        <w:t>que</w:t>
      </w:r>
      <w:r>
        <w:t xml:space="preserve"> </w:t>
      </w:r>
      <w:r w:rsidRPr="00ED70F6">
        <w:t>les</w:t>
      </w:r>
      <w:r>
        <w:t xml:space="preserve"> </w:t>
      </w:r>
      <w:r w:rsidRPr="00ED70F6">
        <w:t>gouvernements</w:t>
      </w:r>
      <w:r>
        <w:t xml:space="preserve"> </w:t>
      </w:r>
      <w:r w:rsidRPr="00ED70F6">
        <w:t>jouent</w:t>
      </w:r>
      <w:r>
        <w:t xml:space="preserve"> </w:t>
      </w:r>
      <w:r w:rsidRPr="00ED70F6">
        <w:t>un</w:t>
      </w:r>
      <w:r>
        <w:t xml:space="preserve"> </w:t>
      </w:r>
      <w:r w:rsidRPr="00ED70F6">
        <w:t>rôle</w:t>
      </w:r>
      <w:r>
        <w:t xml:space="preserve"> </w:t>
      </w:r>
      <w:del w:id="378" w:author="Author">
        <w:r w:rsidRPr="00ED70F6" w:rsidDel="00CA7966">
          <w:delText>important</w:delText>
        </w:r>
        <w:r w:rsidDel="00CA7966">
          <w:delText xml:space="preserve"> </w:delText>
        </w:r>
      </w:del>
      <w:ins w:id="379" w:author="Author">
        <w:r w:rsidR="00CA7966">
          <w:t xml:space="preserve">essentiel </w:t>
        </w:r>
      </w:ins>
      <w:r w:rsidRPr="00ED70F6">
        <w:t>de</w:t>
      </w:r>
      <w:r>
        <w:t xml:space="preserve"> </w:t>
      </w:r>
      <w:r w:rsidRPr="00ED70F6">
        <w:t>catalyseur</w:t>
      </w:r>
      <w:r>
        <w:t xml:space="preserve"> </w:t>
      </w:r>
      <w:r w:rsidRPr="00ED70F6">
        <w:t>dans</w:t>
      </w:r>
      <w:r w:rsidR="0058448B">
        <w:t xml:space="preserve"> </w:t>
      </w:r>
      <w:del w:id="380" w:author="Author">
        <w:r w:rsidRPr="00ED70F6" w:rsidDel="00CA7966">
          <w:delText>le</w:delText>
        </w:r>
        <w:r w:rsidDel="00CA7966">
          <w:delText xml:space="preserve"> </w:delText>
        </w:r>
        <w:r w:rsidRPr="00ED70F6" w:rsidDel="00CA7966">
          <w:delText>passage</w:delText>
        </w:r>
        <w:r w:rsidDel="00CA7966">
          <w:delText xml:space="preserve"> </w:delText>
        </w:r>
        <w:r w:rsidRPr="00ED70F6" w:rsidDel="00CA7966">
          <w:delText>au</w:delText>
        </w:r>
      </w:del>
      <w:ins w:id="381" w:author="Author">
        <w:r w:rsidR="00CA7966">
          <w:t>l'adoption du</w:t>
        </w:r>
      </w:ins>
      <w:r w:rsidR="0058448B">
        <w:t xml:space="preserve"> </w:t>
      </w:r>
      <w:r w:rsidRPr="00ED70F6">
        <w:t>protocole</w:t>
      </w:r>
      <w:r>
        <w:t xml:space="preserve"> </w:t>
      </w:r>
      <w:r w:rsidRPr="00ED70F6">
        <w:t>IPv6</w:t>
      </w:r>
      <w:ins w:id="382" w:author="Author">
        <w:r w:rsidR="00CA7966">
          <w:t xml:space="preserve"> par les opérateurs de réseaux, les équipementiers, les fournisseurs de services et de contenus et aussi les consommateurs</w:t>
        </w:r>
      </w:ins>
      <w:del w:id="383" w:author="Author">
        <w:r w:rsidR="005735FD" w:rsidDel="005735FD">
          <w:delText>,</w:delText>
        </w:r>
      </w:del>
      <w:ins w:id="384" w:author="Author">
        <w:r w:rsidR="005735FD">
          <w:t>;</w:t>
        </w:r>
      </w:ins>
    </w:p>
    <w:p w:rsidR="00CA7966" w:rsidRPr="00ED70F6" w:rsidRDefault="00CA7966">
      <w:ins w:id="385" w:author="Author">
        <w:r w:rsidRPr="005735FD">
          <w:rPr>
            <w:i/>
            <w:iCs/>
          </w:rPr>
          <w:t>f)</w:t>
        </w:r>
        <w:r>
          <w:tab/>
        </w:r>
        <w:r>
          <w:rPr>
            <w:color w:val="000000"/>
          </w:rPr>
          <w:t>qu'un certain nombre de pays en développement ont encore besoin d'une assistance technique spécialisée pour opérer cette transition, malgré les progrès partiels accomplis dans certains pays,</w:t>
        </w:r>
      </w:ins>
    </w:p>
    <w:p w:rsidR="003C681A" w:rsidRPr="00ED70F6" w:rsidRDefault="003E34E3" w:rsidP="00CE1808">
      <w:pPr>
        <w:pStyle w:val="Call"/>
      </w:pPr>
      <w:r w:rsidRPr="00ED70F6">
        <w:t>décide</w:t>
      </w:r>
    </w:p>
    <w:p w:rsidR="003C681A" w:rsidRPr="00ED70F6" w:rsidRDefault="003E34E3">
      <w:r w:rsidRPr="00ED70F6">
        <w:t>1</w:t>
      </w:r>
      <w:r w:rsidRPr="00ED70F6">
        <w:tab/>
        <w:t>d'étudier</w:t>
      </w:r>
      <w:r>
        <w:t xml:space="preserve"> </w:t>
      </w:r>
      <w:r w:rsidRPr="00ED70F6">
        <w:t>les</w:t>
      </w:r>
      <w:r>
        <w:t xml:space="preserve"> </w:t>
      </w:r>
      <w:r w:rsidRPr="00ED70F6">
        <w:t>moyens</w:t>
      </w:r>
      <w:r>
        <w:t xml:space="preserve"> </w:t>
      </w:r>
      <w:r w:rsidRPr="00ED70F6">
        <w:t>de</w:t>
      </w:r>
      <w:r>
        <w:t xml:space="preserve"> </w:t>
      </w:r>
      <w:r w:rsidRPr="00ED70F6">
        <w:t>renforcer</w:t>
      </w:r>
      <w:r>
        <w:t xml:space="preserve"> </w:t>
      </w:r>
      <w:r w:rsidRPr="00ED70F6">
        <w:t>la</w:t>
      </w:r>
      <w:r>
        <w:t xml:space="preserve"> </w:t>
      </w:r>
      <w:r w:rsidRPr="00ED70F6">
        <w:t>collaboration</w:t>
      </w:r>
      <w:r>
        <w:t xml:space="preserve"> </w:t>
      </w:r>
      <w:r w:rsidRPr="00ED70F6">
        <w:t>et</w:t>
      </w:r>
      <w:r>
        <w:t xml:space="preserve"> </w:t>
      </w:r>
      <w:r w:rsidRPr="00ED70F6">
        <w:t>la</w:t>
      </w:r>
      <w:r>
        <w:t xml:space="preserve"> </w:t>
      </w:r>
      <w:r w:rsidRPr="00ED70F6">
        <w:t>coordination</w:t>
      </w:r>
      <w:r>
        <w:t xml:space="preserve"> </w:t>
      </w:r>
      <w:r w:rsidRPr="00ED70F6">
        <w:t>entre</w:t>
      </w:r>
      <w:r>
        <w:t xml:space="preserve"> </w:t>
      </w:r>
      <w:r w:rsidRPr="00ED70F6">
        <w:t>l'UIT</w:t>
      </w:r>
      <w:r>
        <w:t xml:space="preserve"> </w:t>
      </w:r>
      <w:r w:rsidRPr="00ED70F6">
        <w:t>et</w:t>
      </w:r>
      <w:r>
        <w:t xml:space="preserve"> </w:t>
      </w:r>
      <w:r w:rsidRPr="00ED70F6">
        <w:t>les</w:t>
      </w:r>
      <w:r>
        <w:t xml:space="preserve"> </w:t>
      </w:r>
      <w:r w:rsidRPr="00ED70F6">
        <w:t>organisations</w:t>
      </w:r>
      <w:r>
        <w:t xml:space="preserve"> </w:t>
      </w:r>
      <w:r w:rsidRPr="00ED70F6">
        <w:t>compétentes</w:t>
      </w:r>
      <w:r w:rsidRPr="003F034A">
        <w:rPr>
          <w:position w:val="6"/>
          <w:sz w:val="16"/>
          <w:szCs w:val="16"/>
        </w:rPr>
        <w:footnoteReference w:customMarkFollows="1" w:id="1"/>
        <w:t>1</w:t>
      </w:r>
      <w:r>
        <w:t xml:space="preserve"> </w:t>
      </w:r>
      <w:r w:rsidRPr="00ED70F6">
        <w:t>participant</w:t>
      </w:r>
      <w:r>
        <w:t xml:space="preserve"> </w:t>
      </w:r>
      <w:r w:rsidRPr="00ED70F6">
        <w:t>au</w:t>
      </w:r>
      <w:r>
        <w:t xml:space="preserve"> </w:t>
      </w:r>
      <w:r w:rsidRPr="00ED70F6">
        <w:t>développement</w:t>
      </w:r>
      <w:r>
        <w:t xml:space="preserve"> </w:t>
      </w:r>
      <w:r w:rsidRPr="00ED70F6">
        <w:t>de</w:t>
      </w:r>
      <w:r>
        <w:t xml:space="preserve"> </w:t>
      </w:r>
      <w:r w:rsidRPr="00ED70F6">
        <w:t>réseaux</w:t>
      </w:r>
      <w:r>
        <w:t xml:space="preserve"> </w:t>
      </w:r>
      <w:r w:rsidRPr="00ED70F6">
        <w:t>fondés</w:t>
      </w:r>
      <w:r>
        <w:t xml:space="preserve"> </w:t>
      </w:r>
      <w:r w:rsidRPr="00ED70F6">
        <w:t>sur</w:t>
      </w:r>
      <w:r>
        <w:t xml:space="preserve"> </w:t>
      </w:r>
      <w:r w:rsidRPr="00ED70F6">
        <w:t>le</w:t>
      </w:r>
      <w:r>
        <w:t xml:space="preserve"> </w:t>
      </w:r>
      <w:r w:rsidRPr="00ED70F6">
        <w:t>protocole</w:t>
      </w:r>
      <w:r>
        <w:t xml:space="preserve"> </w:t>
      </w:r>
      <w:r w:rsidRPr="00ED70F6">
        <w:t>Internet</w:t>
      </w:r>
      <w:r>
        <w:t xml:space="preserve"> </w:t>
      </w:r>
      <w:r w:rsidRPr="00ED70F6">
        <w:t>et</w:t>
      </w:r>
      <w:r>
        <w:t xml:space="preserve"> </w:t>
      </w:r>
      <w:r w:rsidRPr="00ED70F6">
        <w:t>de</w:t>
      </w:r>
      <w:r>
        <w:t xml:space="preserve"> </w:t>
      </w:r>
      <w:r w:rsidRPr="00ED70F6">
        <w:t>l'internet</w:t>
      </w:r>
      <w:r>
        <w:t xml:space="preserve"> </w:t>
      </w:r>
      <w:r w:rsidRPr="00ED70F6">
        <w:t>de</w:t>
      </w:r>
      <w:r>
        <w:t xml:space="preserve"> </w:t>
      </w:r>
      <w:r w:rsidRPr="00ED70F6">
        <w:t>demain,</w:t>
      </w:r>
      <w:r>
        <w:t xml:space="preserve"> </w:t>
      </w:r>
      <w:r w:rsidRPr="00ED70F6">
        <w:t>dans</w:t>
      </w:r>
      <w:r>
        <w:t xml:space="preserve"> </w:t>
      </w:r>
      <w:r w:rsidRPr="00ED70F6">
        <w:t>le</w:t>
      </w:r>
      <w:r>
        <w:t xml:space="preserve"> </w:t>
      </w:r>
      <w:r w:rsidRPr="00ED70F6">
        <w:t>cadre</w:t>
      </w:r>
      <w:r>
        <w:t xml:space="preserve"> </w:t>
      </w:r>
      <w:r w:rsidRPr="00ED70F6">
        <w:t>d'accords</w:t>
      </w:r>
      <w:r>
        <w:t xml:space="preserve"> </w:t>
      </w:r>
      <w:r w:rsidRPr="00ED70F6">
        <w:t>de</w:t>
      </w:r>
      <w:r>
        <w:t xml:space="preserve"> </w:t>
      </w:r>
      <w:r w:rsidRPr="00ED70F6">
        <w:t>coopération,</w:t>
      </w:r>
      <w:r>
        <w:t xml:space="preserve"> </w:t>
      </w:r>
      <w:r w:rsidRPr="00ED70F6">
        <w:t>le</w:t>
      </w:r>
      <w:r>
        <w:t xml:space="preserve"> </w:t>
      </w:r>
      <w:r w:rsidRPr="00ED70F6">
        <w:t>cas</w:t>
      </w:r>
      <w:r>
        <w:t xml:space="preserve"> </w:t>
      </w:r>
      <w:r w:rsidRPr="00ED70F6">
        <w:t>échéant,</w:t>
      </w:r>
      <w:r>
        <w:t xml:space="preserve"> </w:t>
      </w:r>
      <w:r w:rsidRPr="00ED70F6">
        <w:t>afin</w:t>
      </w:r>
      <w:r>
        <w:t xml:space="preserve"> </w:t>
      </w:r>
      <w:r w:rsidRPr="00ED70F6">
        <w:t>de</w:t>
      </w:r>
      <w:r>
        <w:t xml:space="preserve"> </w:t>
      </w:r>
      <w:del w:id="386" w:author="Author">
        <w:r w:rsidRPr="00ED70F6" w:rsidDel="00CA7966">
          <w:delText>renforcer</w:delText>
        </w:r>
        <w:r w:rsidDel="00CA7966">
          <w:delText xml:space="preserve"> </w:delText>
        </w:r>
      </w:del>
      <w:ins w:id="387" w:author="Author">
        <w:r w:rsidR="00CA7966">
          <w:t xml:space="preserve">réaliser </w:t>
        </w:r>
      </w:ins>
      <w:r w:rsidRPr="00ED70F6">
        <w:t>le</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la</w:t>
      </w:r>
      <w:r>
        <w:t xml:space="preserve"> </w:t>
      </w:r>
      <w:r w:rsidRPr="00ED70F6">
        <w:t>gouvernance</w:t>
      </w:r>
      <w:r>
        <w:t xml:space="preserve"> </w:t>
      </w:r>
      <w:r w:rsidRPr="00ED70F6">
        <w:t>de</w:t>
      </w:r>
      <w:r>
        <w:t xml:space="preserve"> </w:t>
      </w:r>
      <w:r w:rsidRPr="00ED70F6">
        <w:t>l'Internet,</w:t>
      </w:r>
      <w:r>
        <w:t xml:space="preserve"> </w:t>
      </w:r>
      <w:r w:rsidRPr="00ED70F6">
        <w:t>de</w:t>
      </w:r>
      <w:r>
        <w:t xml:space="preserve"> </w:t>
      </w:r>
      <w:r w:rsidRPr="00ED70F6">
        <w:t>manière</w:t>
      </w:r>
      <w:r>
        <w:t xml:space="preserve"> </w:t>
      </w:r>
      <w:r w:rsidRPr="00ED70F6">
        <w:t>à</w:t>
      </w:r>
      <w:r>
        <w:t xml:space="preserve"> </w:t>
      </w:r>
      <w:r w:rsidRPr="00ED70F6">
        <w:t>offrir</w:t>
      </w:r>
      <w:r>
        <w:t xml:space="preserve"> </w:t>
      </w:r>
      <w:r w:rsidRPr="00ED70F6">
        <w:t>le</w:t>
      </w:r>
      <w:r>
        <w:t xml:space="preserve"> </w:t>
      </w:r>
      <w:r w:rsidRPr="00ED70F6">
        <w:t>plus</w:t>
      </w:r>
      <w:r>
        <w:t xml:space="preserve"> </w:t>
      </w:r>
      <w:r w:rsidRPr="00ED70F6">
        <w:t>d'avantages</w:t>
      </w:r>
      <w:r>
        <w:t xml:space="preserve"> </w:t>
      </w:r>
      <w:r w:rsidRPr="00ED70F6">
        <w:t>possible</w:t>
      </w:r>
      <w:r>
        <w:t xml:space="preserve"> </w:t>
      </w:r>
      <w:r w:rsidRPr="00ED70F6">
        <w:t>à</w:t>
      </w:r>
      <w:r>
        <w:t xml:space="preserve"> </w:t>
      </w:r>
      <w:r w:rsidRPr="00ED70F6">
        <w:t>la</w:t>
      </w:r>
      <w:r>
        <w:t xml:space="preserve"> </w:t>
      </w:r>
      <w:r w:rsidRPr="00ED70F6">
        <w:t>communauté</w:t>
      </w:r>
      <w:r>
        <w:t xml:space="preserve"> </w:t>
      </w:r>
      <w:r w:rsidRPr="00ED70F6">
        <w:t>mondiale;</w:t>
      </w:r>
    </w:p>
    <w:p w:rsidR="003C681A" w:rsidRPr="00ED70F6" w:rsidRDefault="003E34E3">
      <w:r w:rsidRPr="00ED70F6">
        <w:t>2</w:t>
      </w:r>
      <w:r w:rsidRPr="00ED70F6">
        <w:tab/>
        <w:t>d'intensifier</w:t>
      </w:r>
      <w:r>
        <w:t xml:space="preserve"> </w:t>
      </w:r>
      <w:r w:rsidRPr="00ED70F6">
        <w:t>l'échange</w:t>
      </w:r>
      <w:r>
        <w:t xml:space="preserve"> </w:t>
      </w:r>
      <w:r w:rsidRPr="00ED70F6">
        <w:t>de</w:t>
      </w:r>
      <w:r>
        <w:t xml:space="preserve"> </w:t>
      </w:r>
      <w:r w:rsidRPr="00ED70F6">
        <w:t>données</w:t>
      </w:r>
      <w:r>
        <w:t xml:space="preserve"> </w:t>
      </w:r>
      <w:r w:rsidRPr="00ED70F6">
        <w:t>d'expérience</w:t>
      </w:r>
      <w:r>
        <w:t xml:space="preserve"> </w:t>
      </w:r>
      <w:r w:rsidRPr="00ED70F6">
        <w:t>et</w:t>
      </w:r>
      <w:r>
        <w:t xml:space="preserve"> </w:t>
      </w:r>
      <w:r w:rsidRPr="00ED70F6">
        <w:t>d'informations</w:t>
      </w:r>
      <w:r>
        <w:t xml:space="preserve"> </w:t>
      </w:r>
      <w:r w:rsidRPr="00ED70F6">
        <w:t>avec</w:t>
      </w:r>
      <w:r>
        <w:t xml:space="preserve"> </w:t>
      </w:r>
      <w:r w:rsidRPr="00ED70F6">
        <w:t>toutes</w:t>
      </w:r>
      <w:r>
        <w:t xml:space="preserve"> </w:t>
      </w:r>
      <w:r w:rsidRPr="00ED70F6">
        <w:t>les</w:t>
      </w:r>
      <w:r>
        <w:t xml:space="preserve"> </w:t>
      </w:r>
      <w:r w:rsidRPr="00ED70F6">
        <w:t>parties</w:t>
      </w:r>
      <w:r>
        <w:t xml:space="preserve"> </w:t>
      </w:r>
      <w:r w:rsidRPr="00ED70F6">
        <w:t>prenantes</w:t>
      </w:r>
      <w:r>
        <w:t xml:space="preserve"> </w:t>
      </w:r>
      <w:r w:rsidRPr="00ED70F6">
        <w:t>concernant</w:t>
      </w:r>
      <w:r>
        <w:t xml:space="preserve"> </w:t>
      </w:r>
      <w:r w:rsidRPr="00ED70F6">
        <w:t>l'adoption</w:t>
      </w:r>
      <w:r>
        <w:t xml:space="preserve"> </w:t>
      </w:r>
      <w:r w:rsidRPr="00ED70F6">
        <w:t>du</w:t>
      </w:r>
      <w:r>
        <w:t xml:space="preserve"> </w:t>
      </w:r>
      <w:r w:rsidRPr="00ED70F6">
        <w:t>protocole</w:t>
      </w:r>
      <w:r>
        <w:t xml:space="preserve"> </w:t>
      </w:r>
      <w:r w:rsidRPr="00ED70F6">
        <w:t>IPv6,</w:t>
      </w:r>
      <w:r>
        <w:t xml:space="preserve"> </w:t>
      </w:r>
      <w:r w:rsidRPr="00ED70F6">
        <w:t>afin</w:t>
      </w:r>
      <w:r>
        <w:t xml:space="preserve"> </w:t>
      </w:r>
      <w:del w:id="388" w:author="Author">
        <w:r w:rsidRPr="00ED70F6" w:rsidDel="00CA7966">
          <w:delText>de</w:delText>
        </w:r>
        <w:r w:rsidDel="00CA7966">
          <w:delText xml:space="preserve"> </w:delText>
        </w:r>
        <w:r w:rsidRPr="00ED70F6" w:rsidDel="00CA7966">
          <w:delText>créer</w:delText>
        </w:r>
        <w:r w:rsidDel="00CA7966">
          <w:delText xml:space="preserve"> </w:delText>
        </w:r>
        <w:r w:rsidRPr="00ED70F6" w:rsidDel="00CA7966">
          <w:delText>des</w:delText>
        </w:r>
        <w:r w:rsidDel="00CA7966">
          <w:delText xml:space="preserve"> </w:delText>
        </w:r>
        <w:r w:rsidRPr="00ED70F6" w:rsidDel="00CA7966">
          <w:delText>possibilités</w:delText>
        </w:r>
        <w:r w:rsidDel="00CA7966">
          <w:delText xml:space="preserve"> </w:delText>
        </w:r>
        <w:r w:rsidRPr="00ED70F6" w:rsidDel="00CA7966">
          <w:delText>de</w:delText>
        </w:r>
        <w:r w:rsidDel="00CA7966">
          <w:delText xml:space="preserve"> </w:delText>
        </w:r>
        <w:r w:rsidRPr="00ED70F6" w:rsidDel="00CA7966">
          <w:delText>collaboration</w:delText>
        </w:r>
        <w:r w:rsidDel="00CA7966">
          <w:delText xml:space="preserve"> </w:delText>
        </w:r>
      </w:del>
      <w:ins w:id="389" w:author="Author">
        <w:r w:rsidR="00CA7966">
          <w:t>d</w:t>
        </w:r>
        <w:r w:rsidR="001008AC">
          <w:t>e fédérer</w:t>
        </w:r>
        <w:r w:rsidR="00CA7966">
          <w:t xml:space="preserve"> les efforts </w:t>
        </w:r>
      </w:ins>
      <w:r w:rsidRPr="00ED70F6">
        <w:t>et</w:t>
      </w:r>
      <w:r>
        <w:t xml:space="preserve"> </w:t>
      </w:r>
      <w:r w:rsidRPr="00ED70F6">
        <w:t>de</w:t>
      </w:r>
      <w:r>
        <w:t xml:space="preserve"> </w:t>
      </w:r>
      <w:r w:rsidRPr="00ED70F6">
        <w:t>garantir</w:t>
      </w:r>
      <w:r>
        <w:t xml:space="preserve"> </w:t>
      </w:r>
      <w:r w:rsidRPr="00ED70F6">
        <w:t>l'existence</w:t>
      </w:r>
      <w:r>
        <w:t xml:space="preserve"> </w:t>
      </w:r>
      <w:r w:rsidRPr="00ED70F6">
        <w:t>de</w:t>
      </w:r>
      <w:r>
        <w:t xml:space="preserve"> </w:t>
      </w:r>
      <w:r w:rsidRPr="00ED70F6">
        <w:t>retours</w:t>
      </w:r>
      <w:r>
        <w:t xml:space="preserve"> </w:t>
      </w:r>
      <w:r w:rsidRPr="00ED70F6">
        <w:t>d'information</w:t>
      </w:r>
      <w:r>
        <w:t xml:space="preserve"> </w:t>
      </w:r>
      <w:r w:rsidRPr="00ED70F6">
        <w:t>qui</w:t>
      </w:r>
      <w:r>
        <w:t xml:space="preserve"> </w:t>
      </w:r>
      <w:r w:rsidRPr="00ED70F6">
        <w:t>soient</w:t>
      </w:r>
      <w:r>
        <w:t xml:space="preserve"> </w:t>
      </w:r>
      <w:r w:rsidRPr="00ED70F6">
        <w:t>utiles</w:t>
      </w:r>
      <w:r>
        <w:t xml:space="preserve"> </w:t>
      </w:r>
      <w:r w:rsidRPr="00ED70F6">
        <w:t>pour</w:t>
      </w:r>
      <w:r>
        <w:t xml:space="preserve"> </w:t>
      </w:r>
      <w:r w:rsidRPr="00ED70F6">
        <w:t>faciliter</w:t>
      </w:r>
      <w:r>
        <w:t xml:space="preserve"> </w:t>
      </w:r>
      <w:r w:rsidRPr="00ED70F6">
        <w:t>le</w:t>
      </w:r>
      <w:r>
        <w:t xml:space="preserve"> </w:t>
      </w:r>
      <w:r w:rsidRPr="00ED70F6">
        <w:t>passage</w:t>
      </w:r>
      <w:r>
        <w:t xml:space="preserve"> </w:t>
      </w:r>
      <w:r w:rsidRPr="00ED70F6">
        <w:t>au</w:t>
      </w:r>
      <w:r>
        <w:t xml:space="preserve"> </w:t>
      </w:r>
      <w:r w:rsidRPr="00ED70F6">
        <w:t>protocole</w:t>
      </w:r>
      <w:r>
        <w:t xml:space="preserve"> </w:t>
      </w:r>
      <w:r w:rsidRPr="00ED70F6">
        <w:t>IPv6;</w:t>
      </w:r>
    </w:p>
    <w:p w:rsidR="003C681A" w:rsidRPr="00ED70F6" w:rsidRDefault="003E34E3" w:rsidP="00CE1808">
      <w:r w:rsidRPr="00ED70F6">
        <w:t>3</w:t>
      </w:r>
      <w:r w:rsidRPr="00ED70F6">
        <w:tab/>
        <w:t>de</w:t>
      </w:r>
      <w:r>
        <w:t xml:space="preserve"> </w:t>
      </w:r>
      <w:r w:rsidRPr="00ED70F6">
        <w:t>collaborer</w:t>
      </w:r>
      <w:r>
        <w:t xml:space="preserve"> </w:t>
      </w:r>
      <w:r w:rsidRPr="00ED70F6">
        <w:t>étroitement</w:t>
      </w:r>
      <w:r>
        <w:t xml:space="preserve"> </w:t>
      </w:r>
      <w:r w:rsidRPr="00ED70F6">
        <w:t>avec</w:t>
      </w:r>
      <w:r>
        <w:t xml:space="preserve"> </w:t>
      </w:r>
      <w:r w:rsidRPr="00ED70F6">
        <w:t>les</w:t>
      </w:r>
      <w:r>
        <w:t xml:space="preserve"> </w:t>
      </w:r>
      <w:r w:rsidRPr="00ED70F6">
        <w:t>partenaires</w:t>
      </w:r>
      <w:r>
        <w:t xml:space="preserve"> </w:t>
      </w:r>
      <w:r w:rsidRPr="00ED70F6">
        <w:t>concernés</w:t>
      </w:r>
      <w:r>
        <w:t xml:space="preserve"> </w:t>
      </w:r>
      <w:r w:rsidRPr="00ED70F6">
        <w:t>reconnus</w:t>
      </w:r>
      <w:r>
        <w:t xml:space="preserve"> </w:t>
      </w:r>
      <w:r w:rsidRPr="00ED70F6">
        <w:t>au</w:t>
      </w:r>
      <w:r>
        <w:t xml:space="preserve"> </w:t>
      </w:r>
      <w:r w:rsidRPr="00ED70F6">
        <w:t>niveau</w:t>
      </w:r>
      <w:r>
        <w:t xml:space="preserve"> </w:t>
      </w:r>
      <w:r w:rsidRPr="00ED70F6">
        <w:t>international,</w:t>
      </w:r>
      <w:r>
        <w:t xml:space="preserve"> </w:t>
      </w:r>
      <w:r w:rsidRPr="00ED70F6">
        <w:t>y</w:t>
      </w:r>
      <w:r>
        <w:t xml:space="preserve"> </w:t>
      </w:r>
      <w:r w:rsidRPr="00ED70F6">
        <w:t>compris</w:t>
      </w:r>
      <w:r>
        <w:t xml:space="preserve"> </w:t>
      </w:r>
      <w:r w:rsidRPr="00ED70F6">
        <w:t>avec</w:t>
      </w:r>
      <w:r>
        <w:t xml:space="preserve"> </w:t>
      </w:r>
      <w:r w:rsidRPr="00ED70F6">
        <w:t>la</w:t>
      </w:r>
      <w:r>
        <w:t xml:space="preserve"> </w:t>
      </w:r>
      <w:r w:rsidRPr="00ED70F6">
        <w:t>communauté</w:t>
      </w:r>
      <w:r>
        <w:t xml:space="preserve"> </w:t>
      </w:r>
      <w:r w:rsidRPr="00ED70F6">
        <w:t>Internet</w:t>
      </w:r>
      <w:r>
        <w:t xml:space="preserve"> </w:t>
      </w:r>
      <w:r w:rsidRPr="00ED70F6">
        <w:t>(par</w:t>
      </w:r>
      <w:r>
        <w:t xml:space="preserve"> </w:t>
      </w:r>
      <w:r w:rsidRPr="00ED70F6">
        <w:t>exemple</w:t>
      </w:r>
      <w:r>
        <w:t xml:space="preserve"> </w:t>
      </w:r>
      <w:r w:rsidRPr="00ED70F6">
        <w:t>les</w:t>
      </w:r>
      <w:r>
        <w:t xml:space="preserve"> </w:t>
      </w:r>
      <w:r w:rsidRPr="00ED70F6">
        <w:t>Registres</w:t>
      </w:r>
      <w:r>
        <w:t xml:space="preserve"> </w:t>
      </w:r>
      <w:r w:rsidRPr="00ED70F6">
        <w:t>Internet</w:t>
      </w:r>
      <w:r>
        <w:t xml:space="preserve"> </w:t>
      </w:r>
      <w:r w:rsidRPr="00ED70F6">
        <w:t>régionaux</w:t>
      </w:r>
      <w:r>
        <w:t xml:space="preserve"> </w:t>
      </w:r>
      <w:r w:rsidRPr="00ED70F6">
        <w:t>(RIR),</w:t>
      </w:r>
      <w:r>
        <w:t xml:space="preserve"> </w:t>
      </w:r>
      <w:r w:rsidRPr="00ED70F6">
        <w:t>le</w:t>
      </w:r>
      <w:r>
        <w:t xml:space="preserve"> </w:t>
      </w:r>
      <w:r w:rsidRPr="00ED70F6">
        <w:t>Groupe</w:t>
      </w:r>
      <w:r>
        <w:t xml:space="preserve"> </w:t>
      </w:r>
      <w:r w:rsidRPr="00ED70F6">
        <w:t>d'étude</w:t>
      </w:r>
      <w:r>
        <w:t xml:space="preserve"> </w:t>
      </w:r>
      <w:r w:rsidRPr="00ED70F6">
        <w:t>sur</w:t>
      </w:r>
      <w:r>
        <w:t xml:space="preserve"> </w:t>
      </w:r>
      <w:r w:rsidRPr="00ED70F6">
        <w:t>l'ingénierie</w:t>
      </w:r>
      <w:r>
        <w:t xml:space="preserve"> </w:t>
      </w:r>
      <w:r w:rsidRPr="00ED70F6">
        <w:t>Internet</w:t>
      </w:r>
      <w:r>
        <w:t xml:space="preserve"> </w:t>
      </w:r>
      <w:r w:rsidRPr="00ED70F6">
        <w:t>(IETF),</w:t>
      </w:r>
      <w:r>
        <w:t xml:space="preserve"> </w:t>
      </w:r>
      <w:r w:rsidRPr="00ED70F6">
        <w:t>afin</w:t>
      </w:r>
      <w:r>
        <w:t xml:space="preserve"> </w:t>
      </w:r>
      <w:r w:rsidRPr="00ED70F6">
        <w:t>de</w:t>
      </w:r>
      <w:r>
        <w:t xml:space="preserve"> </w:t>
      </w:r>
      <w:r w:rsidRPr="00ED70F6">
        <w:t>promouvoir</w:t>
      </w:r>
      <w:r>
        <w:t xml:space="preserve"> </w:t>
      </w:r>
      <w:r w:rsidRPr="00ED70F6">
        <w:t>le</w:t>
      </w:r>
      <w:r>
        <w:t xml:space="preserve"> </w:t>
      </w:r>
      <w:r w:rsidRPr="00ED70F6">
        <w:t>déploiement</w:t>
      </w:r>
      <w:r>
        <w:t xml:space="preserve"> </w:t>
      </w:r>
      <w:r w:rsidRPr="00ED70F6">
        <w:t>du</w:t>
      </w:r>
      <w:r>
        <w:t xml:space="preserve"> </w:t>
      </w:r>
      <w:r w:rsidRPr="00ED70F6">
        <w:t>protocole</w:t>
      </w:r>
      <w:r>
        <w:t xml:space="preserve"> </w:t>
      </w:r>
      <w:r w:rsidRPr="00ED70F6">
        <w:t>IPv6</w:t>
      </w:r>
      <w:r>
        <w:t xml:space="preserve"> </w:t>
      </w:r>
      <w:r w:rsidRPr="00ED70F6">
        <w:t>par</w:t>
      </w:r>
      <w:r>
        <w:t xml:space="preserve"> </w:t>
      </w:r>
      <w:r w:rsidRPr="00ED70F6">
        <w:t>le</w:t>
      </w:r>
      <w:r>
        <w:t xml:space="preserve"> </w:t>
      </w:r>
      <w:r w:rsidRPr="00ED70F6">
        <w:t>biais</w:t>
      </w:r>
      <w:r>
        <w:t xml:space="preserve"> </w:t>
      </w:r>
      <w:r w:rsidRPr="00ED70F6">
        <w:t>de</w:t>
      </w:r>
      <w:r>
        <w:t xml:space="preserve"> </w:t>
      </w:r>
      <w:r w:rsidRPr="00ED70F6">
        <w:t>la</w:t>
      </w:r>
      <w:r>
        <w:t xml:space="preserve"> </w:t>
      </w:r>
      <w:r w:rsidRPr="00ED70F6">
        <w:t>sensibilisation</w:t>
      </w:r>
      <w:r>
        <w:t xml:space="preserve"> </w:t>
      </w:r>
      <w:r w:rsidRPr="00ED70F6">
        <w:t>et</w:t>
      </w:r>
      <w:r>
        <w:t xml:space="preserve"> </w:t>
      </w:r>
      <w:r w:rsidRPr="00ED70F6">
        <w:t>du</w:t>
      </w:r>
      <w:r>
        <w:t xml:space="preserve"> </w:t>
      </w:r>
      <w:r w:rsidRPr="00ED70F6">
        <w:t>renforcement</w:t>
      </w:r>
      <w:r>
        <w:t xml:space="preserve"> </w:t>
      </w:r>
      <w:r w:rsidRPr="00ED70F6">
        <w:t>des</w:t>
      </w:r>
      <w:r>
        <w:t xml:space="preserve"> </w:t>
      </w:r>
      <w:r w:rsidRPr="00ED70F6">
        <w:t>capacités;</w:t>
      </w:r>
    </w:p>
    <w:p w:rsidR="003C681A" w:rsidRPr="00ED70F6" w:rsidRDefault="003E34E3" w:rsidP="00CE1808">
      <w:r w:rsidRPr="00ED70F6">
        <w:t>4</w:t>
      </w:r>
      <w:r w:rsidRPr="00ED70F6">
        <w:tab/>
        <w:t>d'aider</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qui,</w:t>
      </w:r>
      <w:r>
        <w:t xml:space="preserve"> </w:t>
      </w:r>
      <w:r w:rsidRPr="00ED70F6">
        <w:t>conformément</w:t>
      </w:r>
      <w:r>
        <w:t xml:space="preserve"> </w:t>
      </w:r>
      <w:r w:rsidRPr="00ED70F6">
        <w:t>aux</w:t>
      </w:r>
      <w:r>
        <w:t xml:space="preserve"> </w:t>
      </w:r>
      <w:r w:rsidRPr="00ED70F6">
        <w:t>politiques</w:t>
      </w:r>
      <w:r>
        <w:t xml:space="preserve"> </w:t>
      </w:r>
      <w:r w:rsidRPr="00ED70F6">
        <w:t>d'attribution</w:t>
      </w:r>
      <w:r>
        <w:t xml:space="preserve"> </w:t>
      </w:r>
      <w:r w:rsidRPr="00ED70F6">
        <w:t>existantes,</w:t>
      </w:r>
      <w:r>
        <w:t xml:space="preserve"> </w:t>
      </w:r>
      <w:r w:rsidRPr="00ED70F6">
        <w:t>ont</w:t>
      </w:r>
      <w:r>
        <w:t xml:space="preserve"> </w:t>
      </w:r>
      <w:r w:rsidRPr="00ED70F6">
        <w:t>besoin</w:t>
      </w:r>
      <w:r>
        <w:t xml:space="preserve"> </w:t>
      </w:r>
      <w:r w:rsidRPr="00ED70F6">
        <w:t>d'un</w:t>
      </w:r>
      <w:r>
        <w:t xml:space="preserve"> </w:t>
      </w:r>
      <w:r w:rsidRPr="00ED70F6">
        <w:t>appui</w:t>
      </w:r>
      <w:r>
        <w:t xml:space="preserve"> </w:t>
      </w:r>
      <w:r w:rsidRPr="00ED70F6">
        <w:t>dans</w:t>
      </w:r>
      <w:r>
        <w:t xml:space="preserve"> </w:t>
      </w:r>
      <w:r w:rsidRPr="00ED70F6">
        <w:t>le</w:t>
      </w:r>
      <w:r>
        <w:t xml:space="preserve"> </w:t>
      </w:r>
      <w:r w:rsidRPr="00ED70F6">
        <w:t>domaine</w:t>
      </w:r>
      <w:r>
        <w:t xml:space="preserve"> </w:t>
      </w:r>
      <w:r w:rsidRPr="00ED70F6">
        <w:t>de</w:t>
      </w:r>
      <w:r>
        <w:t xml:space="preserve"> </w:t>
      </w:r>
      <w:r w:rsidRPr="00ED70F6">
        <w:t>la</w:t>
      </w:r>
      <w:r>
        <w:t xml:space="preserve"> </w:t>
      </w:r>
      <w:r w:rsidRPr="00ED70F6">
        <w:t>gestion</w:t>
      </w:r>
      <w:r>
        <w:t xml:space="preserve"> </w:t>
      </w:r>
      <w:r w:rsidRPr="00ED70F6">
        <w:t>et</w:t>
      </w:r>
      <w:r>
        <w:t xml:space="preserve"> </w:t>
      </w:r>
      <w:r w:rsidRPr="00ED70F6">
        <w:t>de</w:t>
      </w:r>
      <w:r>
        <w:t xml:space="preserve"> </w:t>
      </w:r>
      <w:r w:rsidRPr="00ED70F6">
        <w:t>l'attribution</w:t>
      </w:r>
      <w:r>
        <w:t xml:space="preserve"> </w:t>
      </w:r>
      <w:r w:rsidRPr="00ED70F6">
        <w:t>des</w:t>
      </w:r>
      <w:r>
        <w:t xml:space="preserve"> </w:t>
      </w:r>
      <w:r w:rsidRPr="00ED70F6">
        <w:t>ressources</w:t>
      </w:r>
      <w:r>
        <w:t xml:space="preserve"> </w:t>
      </w:r>
      <w:r w:rsidRPr="00ED70F6">
        <w:t>IPv6</w:t>
      </w:r>
      <w:r>
        <w:t xml:space="preserve"> </w:t>
      </w:r>
      <w:r w:rsidRPr="00ED70F6">
        <w:t>conformément</w:t>
      </w:r>
      <w:r>
        <w:t xml:space="preserve"> </w:t>
      </w:r>
      <w:r w:rsidRPr="00ED70F6">
        <w:t>aux</w:t>
      </w:r>
      <w:r>
        <w:t xml:space="preserve"> </w:t>
      </w:r>
      <w:r w:rsidRPr="00ED70F6">
        <w:t>résolutions</w:t>
      </w:r>
      <w:r>
        <w:t xml:space="preserve"> </w:t>
      </w:r>
      <w:r w:rsidRPr="00ED70F6">
        <w:t>pertinentes;</w:t>
      </w:r>
    </w:p>
    <w:p w:rsidR="003C681A" w:rsidRPr="002A3494" w:rsidRDefault="003E34E3">
      <w:r w:rsidRPr="00ED70F6">
        <w:t>5</w:t>
      </w:r>
      <w:r w:rsidRPr="00ED70F6">
        <w:tab/>
      </w:r>
      <w:del w:id="390" w:author="Author">
        <w:r w:rsidRPr="00ED70F6" w:rsidDel="00CA7966">
          <w:delText>que</w:delText>
        </w:r>
        <w:r w:rsidDel="00CA7966">
          <w:delText xml:space="preserve"> </w:delText>
        </w:r>
        <w:r w:rsidRPr="00ED70F6" w:rsidDel="00CA7966">
          <w:delText>le</w:delText>
        </w:r>
        <w:r w:rsidDel="00CA7966">
          <w:delText xml:space="preserve"> </w:delText>
        </w:r>
        <w:r w:rsidRPr="00ED70F6" w:rsidDel="00CA7966">
          <w:delText>groupe</w:delText>
        </w:r>
        <w:r w:rsidDel="00CA7966">
          <w:delText xml:space="preserve"> </w:delText>
        </w:r>
        <w:r w:rsidRPr="00ED70F6" w:rsidDel="00CA7966">
          <w:delText>chargé</w:delText>
        </w:r>
        <w:r w:rsidDel="00CA7966">
          <w:delText xml:space="preserve"> </w:delText>
        </w:r>
        <w:r w:rsidRPr="00ED70F6" w:rsidDel="00CA7966">
          <w:delText>des</w:delText>
        </w:r>
        <w:r w:rsidDel="00CA7966">
          <w:delText xml:space="preserve"> </w:delText>
        </w:r>
        <w:r w:rsidRPr="00ED70F6" w:rsidDel="00CA7966">
          <w:delText>questions</w:delText>
        </w:r>
        <w:r w:rsidDel="00CA7966">
          <w:delText xml:space="preserve"> </w:delText>
        </w:r>
        <w:r w:rsidRPr="00ED70F6" w:rsidDel="00CA7966">
          <w:delText>relatives</w:delText>
        </w:r>
        <w:r w:rsidDel="00CA7966">
          <w:delText xml:space="preserve"> </w:delText>
        </w:r>
        <w:r w:rsidRPr="00ED70F6" w:rsidDel="00CA7966">
          <w:delText>au</w:delText>
        </w:r>
        <w:r w:rsidDel="00CA7966">
          <w:delText xml:space="preserve"> </w:delText>
        </w:r>
        <w:r w:rsidRPr="00ED70F6" w:rsidDel="00CA7966">
          <w:delText>protocole</w:delText>
        </w:r>
        <w:r w:rsidDel="00CA7966">
          <w:delText xml:space="preserve"> </w:delText>
        </w:r>
        <w:r w:rsidRPr="00ED70F6" w:rsidDel="00CA7966">
          <w:delText>IPv6</w:delText>
        </w:r>
        <w:r w:rsidDel="00CA7966">
          <w:delText xml:space="preserve"> </w:delText>
        </w:r>
        <w:r w:rsidRPr="00ED70F6" w:rsidDel="00CA7966">
          <w:delText>entreprendra</w:delText>
        </w:r>
        <w:r w:rsidDel="00CA7966">
          <w:delText xml:space="preserve"> </w:delText>
        </w:r>
        <w:r w:rsidRPr="00ED70F6" w:rsidDel="00CA7966">
          <w:delText>des</w:delText>
        </w:r>
        <w:r w:rsidDel="00CA7966">
          <w:delText xml:space="preserve"> </w:delText>
        </w:r>
      </w:del>
      <w:ins w:id="391" w:author="Author">
        <w:r w:rsidR="00CA7966">
          <w:t xml:space="preserve">de poursuivre les </w:t>
        </w:r>
      </w:ins>
      <w:r w:rsidRPr="00ED70F6">
        <w:t>études</w:t>
      </w:r>
      <w:r>
        <w:t xml:space="preserve"> </w:t>
      </w:r>
      <w:r w:rsidRPr="00ED70F6">
        <w:t>détaillées</w:t>
      </w:r>
      <w:r>
        <w:t xml:space="preserve"> </w:t>
      </w:r>
      <w:r w:rsidRPr="00ED70F6">
        <w:t>sur</w:t>
      </w:r>
      <w:r>
        <w:t xml:space="preserve"> </w:t>
      </w:r>
      <w:r w:rsidRPr="00ED70F6">
        <w:t>l'attribution</w:t>
      </w:r>
      <w:r>
        <w:t xml:space="preserve"> </w:t>
      </w:r>
      <w:r w:rsidRPr="00ED70F6">
        <w:t>des</w:t>
      </w:r>
      <w:r>
        <w:t xml:space="preserve"> </w:t>
      </w:r>
      <w:r w:rsidRPr="00ED70F6">
        <w:t>adresses</w:t>
      </w:r>
      <w:r>
        <w:t xml:space="preserve"> </w:t>
      </w:r>
      <w:r w:rsidRPr="00ED70F6">
        <w:t>IP</w:t>
      </w:r>
      <w:del w:id="392" w:author="Author">
        <w:r w:rsidRPr="00ED70F6" w:rsidDel="00CA7966">
          <w:delText>,</w:delText>
        </w:r>
        <w:r w:rsidDel="00CA7966">
          <w:delText xml:space="preserve"> </w:delText>
        </w:r>
        <w:r w:rsidRPr="00ED70F6" w:rsidDel="00CA7966">
          <w:delText>comme</w:delText>
        </w:r>
        <w:r w:rsidDel="00CA7966">
          <w:delText xml:space="preserve"> </w:delText>
        </w:r>
        <w:r w:rsidRPr="00ED70F6" w:rsidDel="00CA7966">
          <w:delText>l'a</w:delText>
        </w:r>
        <w:r w:rsidDel="00CA7966">
          <w:delText xml:space="preserve"> </w:delText>
        </w:r>
        <w:r w:rsidRPr="00ED70F6" w:rsidDel="00CA7966">
          <w:delText>demandé</w:delText>
        </w:r>
        <w:r w:rsidDel="00CA7966">
          <w:delText xml:space="preserve"> </w:delText>
        </w:r>
        <w:r w:rsidRPr="00ED70F6" w:rsidDel="00CA7966">
          <w:delText>le</w:delText>
        </w:r>
        <w:r w:rsidDel="00CA7966">
          <w:delText xml:space="preserve"> </w:delText>
        </w:r>
        <w:r w:rsidRPr="00ED70F6" w:rsidDel="00CA7966">
          <w:delText>groupe</w:delText>
        </w:r>
        <w:r w:rsidDel="00CA7966">
          <w:delText xml:space="preserve"> </w:delText>
        </w:r>
        <w:r w:rsidRPr="00ED70F6" w:rsidDel="00CA7966">
          <w:delText>spécialisé</w:delText>
        </w:r>
        <w:r w:rsidDel="00CA7966">
          <w:delText xml:space="preserve"> </w:delText>
        </w:r>
        <w:r w:rsidRPr="00ED70F6" w:rsidDel="00CA7966">
          <w:delText>sur</w:delText>
        </w:r>
        <w:r w:rsidDel="00CA7966">
          <w:delText xml:space="preserve"> </w:delText>
        </w:r>
        <w:r w:rsidRPr="00ED70F6" w:rsidDel="00CA7966">
          <w:delText>les</w:delText>
        </w:r>
        <w:r w:rsidDel="00CA7966">
          <w:delText xml:space="preserve"> </w:delText>
        </w:r>
        <w:r w:rsidRPr="00ED70F6" w:rsidDel="00CA7966">
          <w:delText>questions</w:delText>
        </w:r>
        <w:r w:rsidDel="00CA7966">
          <w:delText xml:space="preserve"> </w:delText>
        </w:r>
        <w:r w:rsidRPr="00ED70F6" w:rsidDel="00CA7966">
          <w:delText>de</w:delText>
        </w:r>
        <w:r w:rsidDel="00CA7966">
          <w:delText xml:space="preserve"> </w:delText>
        </w:r>
        <w:r w:rsidRPr="00ED70F6" w:rsidDel="00CA7966">
          <w:delText>politiques</w:delText>
        </w:r>
        <w:r w:rsidDel="00CA7966">
          <w:delText xml:space="preserve"> </w:delText>
        </w:r>
        <w:r w:rsidRPr="00ED70F6" w:rsidDel="00CA7966">
          <w:delText>publiques</w:delText>
        </w:r>
        <w:r w:rsidDel="00CA7966">
          <w:delText xml:space="preserve"> </w:delText>
        </w:r>
        <w:r w:rsidRPr="00ED70F6" w:rsidDel="00CA7966">
          <w:delText>internationales</w:delText>
        </w:r>
        <w:r w:rsidDel="00CA7966">
          <w:delText xml:space="preserve"> </w:delText>
        </w:r>
        <w:r w:rsidRPr="00ED70F6" w:rsidDel="00CA7966">
          <w:delText>relatives</w:delText>
        </w:r>
        <w:r w:rsidDel="00CA7966">
          <w:delText xml:space="preserve"> </w:delText>
        </w:r>
        <w:r w:rsidRPr="00ED70F6" w:rsidDel="00CA7966">
          <w:delText>à</w:delText>
        </w:r>
        <w:r w:rsidDel="00CA7966">
          <w:delText xml:space="preserve"> </w:delText>
        </w:r>
        <w:r w:rsidRPr="00ED70F6" w:rsidDel="00CA7966">
          <w:delText>l'Internet,</w:delText>
        </w:r>
      </w:del>
      <w:r>
        <w:t xml:space="preserve"> </w:t>
      </w:r>
      <w:r w:rsidRPr="00ED70F6">
        <w:t>tant</w:t>
      </w:r>
      <w:r>
        <w:t xml:space="preserve"> </w:t>
      </w:r>
      <w:r w:rsidRPr="00ED70F6">
        <w:t>pour</w:t>
      </w:r>
      <w:r>
        <w:t xml:space="preserve"> </w:t>
      </w:r>
      <w:r w:rsidRPr="00ED70F6">
        <w:t>les</w:t>
      </w:r>
      <w:r>
        <w:t xml:space="preserve"> </w:t>
      </w:r>
      <w:r w:rsidRPr="00ED70F6">
        <w:t>adresses</w:t>
      </w:r>
      <w:r>
        <w:t xml:space="preserve"> </w:t>
      </w:r>
      <w:r w:rsidRPr="00ED70F6">
        <w:t>IPv4</w:t>
      </w:r>
      <w:r>
        <w:t xml:space="preserve"> </w:t>
      </w:r>
      <w:r w:rsidRPr="00ED70F6">
        <w:t>que</w:t>
      </w:r>
      <w:r>
        <w:t xml:space="preserve"> </w:t>
      </w:r>
      <w:r w:rsidRPr="00ED70F6">
        <w:t>pour</w:t>
      </w:r>
      <w:r>
        <w:t xml:space="preserve"> </w:t>
      </w:r>
      <w:r w:rsidRPr="00ED70F6">
        <w:t>les</w:t>
      </w:r>
      <w:r>
        <w:t xml:space="preserve"> </w:t>
      </w:r>
      <w:r w:rsidRPr="00ED70F6">
        <w:t>adresses</w:t>
      </w:r>
      <w:r>
        <w:t xml:space="preserve"> </w:t>
      </w:r>
      <w:r w:rsidRPr="00ED70F6">
        <w:t>IPv6,</w:t>
      </w:r>
    </w:p>
    <w:p w:rsidR="003C681A" w:rsidRPr="00ED70F6" w:rsidRDefault="003E34E3" w:rsidP="00CE1808">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en</w:t>
      </w:r>
      <w:r>
        <w:t xml:space="preserve"> </w:t>
      </w:r>
      <w:r w:rsidRPr="00ED70F6">
        <w:t>coordination</w:t>
      </w:r>
      <w:r>
        <w:t xml:space="preserve"> </w:t>
      </w:r>
      <w:r w:rsidRPr="00ED70F6">
        <w:t>avec</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3C681A" w:rsidRPr="00ED70F6" w:rsidRDefault="003E34E3" w:rsidP="00CE1808">
      <w:r w:rsidRPr="00ED70F6">
        <w:t>1</w:t>
      </w:r>
      <w:r w:rsidRPr="00ED70F6">
        <w:tab/>
        <w:t>d'entreprendre</w:t>
      </w:r>
      <w:r>
        <w:t xml:space="preserve"> </w:t>
      </w:r>
      <w:r w:rsidRPr="00ED70F6">
        <w:t>et</w:t>
      </w:r>
      <w:r>
        <w:t xml:space="preserve"> </w:t>
      </w:r>
      <w:r w:rsidRPr="00ED70F6">
        <w:t>de</w:t>
      </w:r>
      <w:r>
        <w:t xml:space="preserve"> </w:t>
      </w:r>
      <w:r w:rsidRPr="00ED70F6">
        <w:t>faciliter</w:t>
      </w:r>
      <w:r>
        <w:t xml:space="preserve"> </w:t>
      </w:r>
      <w:r w:rsidRPr="00ED70F6">
        <w:t>des</w:t>
      </w:r>
      <w:r>
        <w:t xml:space="preserve"> </w:t>
      </w:r>
      <w:r w:rsidRPr="00ED70F6">
        <w:t>activités</w:t>
      </w:r>
      <w:r>
        <w:t xml:space="preserve"> </w:t>
      </w:r>
      <w:r w:rsidRPr="00ED70F6">
        <w:t>au</w:t>
      </w:r>
      <w:r>
        <w:t xml:space="preserve"> </w:t>
      </w:r>
      <w:r w:rsidRPr="00ED70F6">
        <w:t>titre</w:t>
      </w:r>
      <w:r>
        <w:t xml:space="preserve"> </w:t>
      </w:r>
      <w:r w:rsidRPr="00ED70F6">
        <w:t>des</w:t>
      </w:r>
      <w:r>
        <w:t xml:space="preserve"> </w:t>
      </w:r>
      <w:r w:rsidRPr="00ED70F6">
        <w:t>points</w:t>
      </w:r>
      <w:r>
        <w:t xml:space="preserve"> </w:t>
      </w:r>
      <w:r w:rsidRPr="00ED70F6">
        <w:t>du</w:t>
      </w:r>
      <w:r>
        <w:t xml:space="preserve"> </w:t>
      </w:r>
      <w:r w:rsidRPr="00ED70F6">
        <w:rPr>
          <w:i/>
          <w:iCs/>
        </w:rPr>
        <w:t>décide</w:t>
      </w:r>
      <w:r>
        <w:t xml:space="preserve"> </w:t>
      </w:r>
      <w:r w:rsidRPr="00ED70F6">
        <w:t>ci-dessus,</w:t>
      </w:r>
      <w:r>
        <w:t xml:space="preserve"> </w:t>
      </w:r>
      <w:r w:rsidRPr="00ED70F6">
        <w:t>afin</w:t>
      </w:r>
      <w:r>
        <w:t xml:space="preserve"> </w:t>
      </w:r>
      <w:r w:rsidRPr="00ED70F6">
        <w:t>que</w:t>
      </w:r>
      <w:r>
        <w:t xml:space="preserve"> </w:t>
      </w:r>
      <w:r w:rsidRPr="00ED70F6">
        <w:t>la</w:t>
      </w:r>
      <w:r>
        <w:t xml:space="preserve"> </w:t>
      </w:r>
      <w:r w:rsidRPr="00ED70F6">
        <w:t>commission</w:t>
      </w:r>
      <w:r>
        <w:t xml:space="preserve"> </w:t>
      </w:r>
      <w:r w:rsidRPr="00ED70F6">
        <w:t>d'études</w:t>
      </w:r>
      <w:r>
        <w:t xml:space="preserve"> </w:t>
      </w:r>
      <w:r w:rsidRPr="00ED70F6">
        <w:t>compétente</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w:t>
      </w:r>
      <w:r w:rsidRPr="00ED70F6">
        <w:noBreakHyphen/>
        <w:t>T)</w:t>
      </w:r>
      <w:r>
        <w:t xml:space="preserve"> </w:t>
      </w:r>
      <w:r w:rsidRPr="00ED70F6">
        <w:t>puisse</w:t>
      </w:r>
      <w:r>
        <w:t xml:space="preserve"> </w:t>
      </w:r>
      <w:r w:rsidRPr="00ED70F6">
        <w:t>effectuer</w:t>
      </w:r>
      <w:r>
        <w:t xml:space="preserve"> </w:t>
      </w:r>
      <w:r w:rsidRPr="00ED70F6">
        <w:t>les</w:t>
      </w:r>
      <w:r>
        <w:t xml:space="preserve"> </w:t>
      </w:r>
      <w:r w:rsidRPr="00ED70F6">
        <w:t>travaux;</w:t>
      </w:r>
    </w:p>
    <w:p w:rsidR="003C681A" w:rsidRPr="00ED70F6" w:rsidRDefault="003E34E3" w:rsidP="00CE1808">
      <w:r w:rsidRPr="00ED70F6">
        <w:t>2</w:t>
      </w:r>
      <w:r w:rsidRPr="00ED70F6">
        <w:tab/>
        <w:t>tout</w:t>
      </w:r>
      <w:r>
        <w:t xml:space="preserve"> </w:t>
      </w:r>
      <w:r w:rsidRPr="00ED70F6">
        <w:t>en</w:t>
      </w:r>
      <w:r>
        <w:t xml:space="preserve"> </w:t>
      </w:r>
      <w:r w:rsidRPr="00ED70F6">
        <w:t>aidant</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ayant</w:t>
      </w:r>
      <w:r>
        <w:t xml:space="preserve"> </w:t>
      </w:r>
      <w:r w:rsidRPr="00ED70F6">
        <w:t>besoin</w:t>
      </w:r>
      <w:r>
        <w:t xml:space="preserve"> </w:t>
      </w:r>
      <w:r w:rsidRPr="00ED70F6">
        <w:t>d'un</w:t>
      </w:r>
      <w:r>
        <w:t xml:space="preserve"> </w:t>
      </w:r>
      <w:r w:rsidRPr="00ED70F6">
        <w:t>appui</w:t>
      </w:r>
      <w:r>
        <w:t xml:space="preserve"> </w:t>
      </w:r>
      <w:r w:rsidRPr="00ED70F6">
        <w:t>dans</w:t>
      </w:r>
      <w:r>
        <w:t xml:space="preserve"> </w:t>
      </w:r>
      <w:r w:rsidRPr="00ED70F6">
        <w:t>le</w:t>
      </w:r>
      <w:r>
        <w:t xml:space="preserve"> </w:t>
      </w:r>
      <w:r w:rsidRPr="00ED70F6">
        <w:t>domaine</w:t>
      </w:r>
      <w:r>
        <w:t xml:space="preserve"> </w:t>
      </w:r>
      <w:r w:rsidRPr="00ED70F6">
        <w:t>de</w:t>
      </w:r>
      <w:r>
        <w:t xml:space="preserve"> </w:t>
      </w:r>
      <w:r w:rsidRPr="00ED70F6">
        <w:t>la</w:t>
      </w:r>
      <w:r>
        <w:t xml:space="preserve"> </w:t>
      </w:r>
      <w:r w:rsidRPr="00ED70F6">
        <w:t>gestion</w:t>
      </w:r>
      <w:r>
        <w:t xml:space="preserve"> </w:t>
      </w:r>
      <w:r w:rsidRPr="00ED70F6">
        <w:t>et</w:t>
      </w:r>
      <w:r>
        <w:t xml:space="preserve"> </w:t>
      </w:r>
      <w:r w:rsidRPr="00ED70F6">
        <w:t>de</w:t>
      </w:r>
      <w:r>
        <w:t xml:space="preserve"> </w:t>
      </w:r>
      <w:r w:rsidRPr="00ED70F6">
        <w:t>l'attribution</w:t>
      </w:r>
      <w:r>
        <w:t xml:space="preserve"> </w:t>
      </w:r>
      <w:r w:rsidRPr="00ED70F6">
        <w:t>des</w:t>
      </w:r>
      <w:r>
        <w:t xml:space="preserve"> </w:t>
      </w:r>
      <w:r w:rsidRPr="00ED70F6">
        <w:t>ressources</w:t>
      </w:r>
      <w:r>
        <w:t xml:space="preserve"> </w:t>
      </w:r>
      <w:r w:rsidRPr="00ED70F6">
        <w:t>IPv6,</w:t>
      </w:r>
      <w:r>
        <w:t xml:space="preserve"> </w:t>
      </w:r>
      <w:r w:rsidRPr="00ED70F6">
        <w:t>de</w:t>
      </w:r>
      <w:r>
        <w:t xml:space="preserve"> </w:t>
      </w:r>
      <w:r w:rsidRPr="00ED70F6">
        <w:t>suivre</w:t>
      </w:r>
      <w:r>
        <w:t xml:space="preserve"> </w:t>
      </w:r>
      <w:r w:rsidRPr="00ED70F6">
        <w:t>de</w:t>
      </w:r>
      <w:r>
        <w:t xml:space="preserve"> </w:t>
      </w:r>
      <w:r w:rsidRPr="00ED70F6">
        <w:t>près</w:t>
      </w:r>
      <w:r>
        <w:t xml:space="preserve"> </w:t>
      </w:r>
      <w:r w:rsidRPr="00ED70F6">
        <w:t>les</w:t>
      </w:r>
      <w:r>
        <w:t xml:space="preserve"> </w:t>
      </w:r>
      <w:r w:rsidRPr="00ED70F6">
        <w:t>mécanismes</w:t>
      </w:r>
      <w:r>
        <w:t xml:space="preserve"> </w:t>
      </w:r>
      <w:r w:rsidRPr="00ED70F6">
        <w:t>d'attribution</w:t>
      </w:r>
      <w:r>
        <w:t xml:space="preserve"> </w:t>
      </w:r>
      <w:r w:rsidRPr="00ED70F6">
        <w:t>actuels</w:t>
      </w:r>
      <w:r>
        <w:t xml:space="preserve"> </w:t>
      </w:r>
      <w:r w:rsidRPr="00ED70F6">
        <w:t>(y</w:t>
      </w:r>
      <w:r>
        <w:t xml:space="preserve"> </w:t>
      </w:r>
      <w:r w:rsidRPr="00ED70F6">
        <w:t>compris</w:t>
      </w:r>
      <w:r>
        <w:t xml:space="preserve"> </w:t>
      </w:r>
      <w:r w:rsidRPr="00ED70F6">
        <w:t>du</w:t>
      </w:r>
      <w:r>
        <w:t xml:space="preserve"> </w:t>
      </w:r>
      <w:r w:rsidRPr="00ED70F6">
        <w:t>point</w:t>
      </w:r>
      <w:r>
        <w:t xml:space="preserve"> </w:t>
      </w:r>
      <w:r w:rsidRPr="00ED70F6">
        <w:t>de</w:t>
      </w:r>
      <w:r>
        <w:t xml:space="preserve"> </w:t>
      </w:r>
      <w:r w:rsidRPr="00ED70F6">
        <w:t>vue</w:t>
      </w:r>
      <w:r>
        <w:t xml:space="preserve"> </w:t>
      </w:r>
      <w:r w:rsidRPr="00ED70F6">
        <w:t>de</w:t>
      </w:r>
      <w:r>
        <w:t xml:space="preserve"> </w:t>
      </w:r>
      <w:r w:rsidRPr="00ED70F6">
        <w:t>l'équité</w:t>
      </w:r>
      <w:r>
        <w:t xml:space="preserve"> </w:t>
      </w:r>
      <w:r w:rsidRPr="00ED70F6">
        <w:t>de</w:t>
      </w:r>
      <w:r>
        <w:t xml:space="preserve"> </w:t>
      </w:r>
      <w:r w:rsidRPr="00ED70F6">
        <w:t>la</w:t>
      </w:r>
      <w:r>
        <w:t xml:space="preserve"> </w:t>
      </w:r>
      <w:r w:rsidRPr="00ED70F6">
        <w:t>répartition</w:t>
      </w:r>
      <w:r>
        <w:t xml:space="preserve"> </w:t>
      </w:r>
      <w:r w:rsidRPr="00ED70F6">
        <w:t>des</w:t>
      </w:r>
      <w:r>
        <w:t xml:space="preserve"> </w:t>
      </w:r>
      <w:r w:rsidRPr="00ED70F6">
        <w:t>adresses)</w:t>
      </w:r>
      <w:r>
        <w:t xml:space="preserve"> </w:t>
      </w:r>
      <w:r w:rsidRPr="00ED70F6">
        <w:t>pour</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ou</w:t>
      </w:r>
      <w:r>
        <w:t xml:space="preserve"> </w:t>
      </w:r>
      <w:r w:rsidRPr="00ED70F6">
        <w:t>les</w:t>
      </w:r>
      <w:r>
        <w:t xml:space="preserve"> </w:t>
      </w:r>
      <w:r w:rsidRPr="00ED70F6">
        <w:t>Membres</w:t>
      </w:r>
      <w:r>
        <w:t xml:space="preserve"> </w:t>
      </w:r>
      <w:r w:rsidRPr="00ED70F6">
        <w:t>de</w:t>
      </w:r>
      <w:r>
        <w:t xml:space="preserve"> </w:t>
      </w:r>
      <w:r w:rsidRPr="00ED70F6">
        <w:t>Secteur</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mettre</w:t>
      </w:r>
      <w:r>
        <w:t xml:space="preserve"> </w:t>
      </w:r>
      <w:r w:rsidRPr="00ED70F6">
        <w:t>en</w:t>
      </w:r>
      <w:r>
        <w:t xml:space="preserve"> </w:t>
      </w:r>
      <w:r w:rsidRPr="00ED70F6">
        <w:t>évidence</w:t>
      </w:r>
      <w:r>
        <w:t xml:space="preserve"> </w:t>
      </w:r>
      <w:r w:rsidRPr="00ED70F6">
        <w:t>et</w:t>
      </w:r>
      <w:r>
        <w:t xml:space="preserve"> </w:t>
      </w:r>
      <w:r w:rsidRPr="00ED70F6">
        <w:t>de</w:t>
      </w:r>
      <w:r>
        <w:t xml:space="preserve"> </w:t>
      </w:r>
      <w:r w:rsidRPr="00ED70F6">
        <w:t>signaler</w:t>
      </w:r>
      <w:r>
        <w:t xml:space="preserve"> </w:t>
      </w:r>
      <w:r w:rsidRPr="00ED70F6">
        <w:t>les</w:t>
      </w:r>
      <w:r>
        <w:t xml:space="preserve"> </w:t>
      </w:r>
      <w:r w:rsidRPr="00ED70F6">
        <w:t>anomalies</w:t>
      </w:r>
      <w:r>
        <w:t xml:space="preserve"> </w:t>
      </w:r>
      <w:r w:rsidRPr="00ED70F6">
        <w:t>sous-jacentes</w:t>
      </w:r>
      <w:r>
        <w:t xml:space="preserve"> </w:t>
      </w:r>
      <w:r w:rsidRPr="00ED70F6">
        <w:t>éventuelles</w:t>
      </w:r>
      <w:r>
        <w:t xml:space="preserve"> </w:t>
      </w:r>
      <w:r w:rsidRPr="00ED70F6">
        <w:t>dans</w:t>
      </w:r>
      <w:r>
        <w:t xml:space="preserve"> </w:t>
      </w:r>
      <w:r w:rsidRPr="00ED70F6">
        <w:t>les</w:t>
      </w:r>
      <w:r>
        <w:t xml:space="preserve"> </w:t>
      </w:r>
      <w:r w:rsidRPr="00ED70F6">
        <w:t>mécanismes</w:t>
      </w:r>
      <w:r>
        <w:t xml:space="preserve"> </w:t>
      </w:r>
      <w:r w:rsidRPr="00ED70F6">
        <w:t>d'attribution</w:t>
      </w:r>
      <w:r>
        <w:t xml:space="preserve"> </w:t>
      </w:r>
      <w:r w:rsidRPr="00ED70F6">
        <w:t>actuels;</w:t>
      </w:r>
    </w:p>
    <w:p w:rsidR="003C681A" w:rsidRPr="00ED70F6" w:rsidRDefault="003E34E3" w:rsidP="00CE1808">
      <w:r w:rsidRPr="00ED70F6">
        <w:lastRenderedPageBreak/>
        <w:t>3</w:t>
      </w:r>
      <w:r w:rsidRPr="00ED70F6">
        <w:tab/>
        <w:t>de</w:t>
      </w:r>
      <w:r>
        <w:t xml:space="preserve"> </w:t>
      </w:r>
      <w:r w:rsidRPr="00ED70F6">
        <w:t>soumettre</w:t>
      </w:r>
      <w:r>
        <w:t xml:space="preserve"> </w:t>
      </w:r>
      <w:r w:rsidRPr="00ED70F6">
        <w:t>des</w:t>
      </w:r>
      <w:r>
        <w:t xml:space="preserve"> </w:t>
      </w:r>
      <w:r w:rsidRPr="00ED70F6">
        <w:t>propositions</w:t>
      </w:r>
      <w:r>
        <w:t xml:space="preserve"> </w:t>
      </w:r>
      <w:r w:rsidRPr="00ED70F6">
        <w:t>de</w:t>
      </w:r>
      <w:r>
        <w:t xml:space="preserve"> </w:t>
      </w:r>
      <w:r w:rsidRPr="00ED70F6">
        <w:t>modification</w:t>
      </w:r>
      <w:r>
        <w:t xml:space="preserve"> </w:t>
      </w:r>
      <w:r w:rsidRPr="00ED70F6">
        <w:t>à</w:t>
      </w:r>
      <w:r>
        <w:t xml:space="preserve"> </w:t>
      </w:r>
      <w:r w:rsidRPr="00ED70F6">
        <w:t>apporter</w:t>
      </w:r>
      <w:r>
        <w:t xml:space="preserve"> </w:t>
      </w:r>
      <w:r w:rsidRPr="00ED70F6">
        <w:t>aux</w:t>
      </w:r>
      <w:r>
        <w:t xml:space="preserve"> </w:t>
      </w:r>
      <w:r w:rsidRPr="00ED70F6">
        <w:t>politiques</w:t>
      </w:r>
      <w:r>
        <w:t xml:space="preserve"> </w:t>
      </w:r>
      <w:r w:rsidRPr="00ED70F6">
        <w:t>actuelles,</w:t>
      </w:r>
      <w:r>
        <w:t xml:space="preserve"> </w:t>
      </w:r>
      <w:r w:rsidRPr="00ED70F6">
        <w:t>si</w:t>
      </w:r>
      <w:r>
        <w:t xml:space="preserve"> </w:t>
      </w:r>
      <w:r w:rsidRPr="00ED70F6">
        <w:t>les</w:t>
      </w:r>
      <w:r>
        <w:t xml:space="preserve"> </w:t>
      </w:r>
      <w:r w:rsidRPr="00ED70F6">
        <w:t>études</w:t>
      </w:r>
      <w:r>
        <w:t xml:space="preserve"> </w:t>
      </w:r>
      <w:r w:rsidRPr="00ED70F6">
        <w:t>précitées</w:t>
      </w:r>
      <w:r>
        <w:t xml:space="preserve"> </w:t>
      </w:r>
      <w:r w:rsidRPr="00ED70F6">
        <w:t>identifient</w:t>
      </w:r>
      <w:r>
        <w:t xml:space="preserve"> </w:t>
      </w:r>
      <w:r w:rsidRPr="00ED70F6">
        <w:t>de</w:t>
      </w:r>
      <w:r>
        <w:t xml:space="preserve"> </w:t>
      </w:r>
      <w:r w:rsidRPr="00ED70F6">
        <w:t>telles</w:t>
      </w:r>
      <w:r>
        <w:t xml:space="preserve"> </w:t>
      </w:r>
      <w:r w:rsidRPr="00ED70F6">
        <w:t>modifications,</w:t>
      </w:r>
      <w:r>
        <w:t xml:space="preserve"> </w:t>
      </w:r>
      <w:r w:rsidRPr="00ED70F6">
        <w:t>conformément</w:t>
      </w:r>
      <w:r>
        <w:t xml:space="preserve"> </w:t>
      </w:r>
      <w:r w:rsidRPr="00ED70F6">
        <w:t>au</w:t>
      </w:r>
      <w:r>
        <w:t xml:space="preserve"> </w:t>
      </w:r>
      <w:r w:rsidRPr="00ED70F6">
        <w:t>processus</w:t>
      </w:r>
      <w:r>
        <w:t xml:space="preserve"> </w:t>
      </w:r>
      <w:r w:rsidRPr="00ED70F6">
        <w:t>d'élaboration</w:t>
      </w:r>
      <w:r>
        <w:t xml:space="preserve"> </w:t>
      </w:r>
      <w:r w:rsidRPr="00ED70F6">
        <w:t>des</w:t>
      </w:r>
      <w:r>
        <w:t xml:space="preserve"> </w:t>
      </w:r>
      <w:r w:rsidRPr="00ED70F6">
        <w:t>politiques</w:t>
      </w:r>
      <w:r>
        <w:t xml:space="preserve"> </w:t>
      </w:r>
      <w:r w:rsidRPr="00ED70F6">
        <w:t>générales</w:t>
      </w:r>
      <w:r>
        <w:t xml:space="preserve"> </w:t>
      </w:r>
      <w:r w:rsidRPr="00ED70F6">
        <w:t>en</w:t>
      </w:r>
      <w:r>
        <w:t xml:space="preserve"> </w:t>
      </w:r>
      <w:r w:rsidRPr="00ED70F6">
        <w:t>vigueur;</w:t>
      </w:r>
    </w:p>
    <w:p w:rsidR="003C681A" w:rsidRPr="00ED70F6" w:rsidRDefault="003E34E3" w:rsidP="00CE1808">
      <w:r w:rsidRPr="00ED70F6">
        <w:t>4</w:t>
      </w:r>
      <w:r w:rsidRPr="00ED70F6">
        <w:tab/>
        <w:t>d'élaborer</w:t>
      </w:r>
      <w:r>
        <w:t xml:space="preserve"> </w:t>
      </w:r>
      <w:r w:rsidRPr="00ED70F6">
        <w:t>des</w:t>
      </w:r>
      <w:r>
        <w:t xml:space="preserve"> </w:t>
      </w:r>
      <w:r w:rsidRPr="00ED70F6">
        <w:t>statistiques</w:t>
      </w:r>
      <w:r>
        <w:t xml:space="preserve"> </w:t>
      </w:r>
      <w:r w:rsidRPr="00ED70F6">
        <w:t>sur</w:t>
      </w:r>
      <w:r>
        <w:t xml:space="preserve"> </w:t>
      </w:r>
      <w:r w:rsidRPr="00ED70F6">
        <w:t>les</w:t>
      </w:r>
      <w:r>
        <w:t xml:space="preserve"> </w:t>
      </w:r>
      <w:r w:rsidRPr="00ED70F6">
        <w:t>progrès</w:t>
      </w:r>
      <w:r>
        <w:t xml:space="preserve"> </w:t>
      </w:r>
      <w:r w:rsidRPr="00ED70F6">
        <w:t>réalisés</w:t>
      </w:r>
      <w:r>
        <w:t xml:space="preserve"> </w:t>
      </w:r>
      <w:r w:rsidRPr="00ED70F6">
        <w:t>concernant</w:t>
      </w:r>
      <w:r>
        <w:t xml:space="preserve"> </w:t>
      </w:r>
      <w:r w:rsidRPr="00ED70F6">
        <w:t>le</w:t>
      </w:r>
      <w:r>
        <w:t xml:space="preserve"> </w:t>
      </w:r>
      <w:r w:rsidRPr="00ED70F6">
        <w:t>passage</w:t>
      </w:r>
      <w:r>
        <w:t xml:space="preserve"> </w:t>
      </w:r>
      <w:r w:rsidRPr="00ED70F6">
        <w:t>au</w:t>
      </w:r>
      <w:r>
        <w:t xml:space="preserve"> </w:t>
      </w:r>
      <w:r w:rsidRPr="00ED70F6">
        <w:t>protocole</w:t>
      </w:r>
      <w:r>
        <w:t xml:space="preserve"> </w:t>
      </w:r>
      <w:r w:rsidRPr="00ED70F6">
        <w:t>IPv6,</w:t>
      </w:r>
      <w:r>
        <w:t xml:space="preserve"> </w:t>
      </w:r>
      <w:r w:rsidRPr="00ED70F6">
        <w:t>sur</w:t>
      </w:r>
      <w:r>
        <w:t xml:space="preserve"> </w:t>
      </w:r>
      <w:r w:rsidRPr="00ED70F6">
        <w:t>la</w:t>
      </w:r>
      <w:r>
        <w:t xml:space="preserve"> </w:t>
      </w:r>
      <w:r w:rsidRPr="00ED70F6">
        <w:t>base</w:t>
      </w:r>
      <w:r>
        <w:t xml:space="preserve"> </w:t>
      </w:r>
      <w:r w:rsidRPr="00ED70F6">
        <w:t>des</w:t>
      </w:r>
      <w:r>
        <w:t xml:space="preserve"> </w:t>
      </w:r>
      <w:r w:rsidRPr="00ED70F6">
        <w:t>informations</w:t>
      </w:r>
      <w:r>
        <w:t xml:space="preserve"> </w:t>
      </w:r>
      <w:r w:rsidRPr="00ED70F6">
        <w:t>qui</w:t>
      </w:r>
      <w:r>
        <w:t xml:space="preserve"> </w:t>
      </w:r>
      <w:r w:rsidRPr="00ED70F6">
        <w:t>pourront</w:t>
      </w:r>
      <w:r>
        <w:t xml:space="preserve"> </w:t>
      </w:r>
      <w:r w:rsidRPr="00ED70F6">
        <w:t>être</w:t>
      </w:r>
      <w:r>
        <w:t xml:space="preserve"> </w:t>
      </w:r>
      <w:r w:rsidRPr="00ED70F6">
        <w:t>compilées</w:t>
      </w:r>
      <w:r>
        <w:t xml:space="preserve"> </w:t>
      </w:r>
      <w:r w:rsidRPr="00ED70F6">
        <w:t>au</w:t>
      </w:r>
      <w:r>
        <w:t xml:space="preserve"> </w:t>
      </w:r>
      <w:r w:rsidRPr="00ED70F6">
        <w:t>niveau</w:t>
      </w:r>
      <w:r>
        <w:t xml:space="preserve"> </w:t>
      </w:r>
      <w:r w:rsidRPr="00ED70F6">
        <w:t>régional</w:t>
      </w:r>
      <w:r>
        <w:t xml:space="preserve"> </w:t>
      </w:r>
      <w:r w:rsidRPr="00ED70F6">
        <w:t>dans</w:t>
      </w:r>
      <w:r>
        <w:t xml:space="preserve"> </w:t>
      </w:r>
      <w:r w:rsidRPr="00ED70F6">
        <w:t>le</w:t>
      </w:r>
      <w:r>
        <w:t xml:space="preserve"> </w:t>
      </w:r>
      <w:r w:rsidRPr="00ED70F6">
        <w:t>cadre</w:t>
      </w:r>
      <w:r>
        <w:t xml:space="preserve"> </w:t>
      </w:r>
      <w:r w:rsidRPr="00ED70F6">
        <w:t>d'une</w:t>
      </w:r>
      <w:r>
        <w:t xml:space="preserve"> </w:t>
      </w:r>
      <w:r w:rsidRPr="00ED70F6">
        <w:t>collaboration</w:t>
      </w:r>
      <w:r>
        <w:t xml:space="preserve"> </w:t>
      </w:r>
      <w:r w:rsidRPr="00ED70F6">
        <w:t>avec</w:t>
      </w:r>
      <w:r>
        <w:t xml:space="preserve"> </w:t>
      </w:r>
      <w:r w:rsidRPr="00ED70F6">
        <w:t>les</w:t>
      </w:r>
      <w:r>
        <w:t xml:space="preserve"> </w:t>
      </w:r>
      <w:r w:rsidRPr="00ED70F6">
        <w:t>organisations</w:t>
      </w:r>
      <w:r>
        <w:t xml:space="preserve"> </w:t>
      </w:r>
      <w:r w:rsidRPr="00ED70F6">
        <w:t>régionales,</w:t>
      </w:r>
    </w:p>
    <w:p w:rsidR="003C681A" w:rsidRPr="00ED70F6" w:rsidRDefault="003E34E3" w:rsidP="00CE1808">
      <w:pPr>
        <w:pStyle w:val="Call"/>
      </w:pPr>
      <w:r w:rsidRPr="00ED70F6">
        <w:t>invite</w:t>
      </w:r>
      <w:r>
        <w:t xml:space="preserve"> </w:t>
      </w:r>
      <w:r w:rsidRPr="00ED70F6">
        <w:t>les</w:t>
      </w:r>
      <w:r>
        <w:t xml:space="preserve"> </w:t>
      </w:r>
      <w:proofErr w:type="spellStart"/>
      <w:r w:rsidRPr="00ED70F6">
        <w:t>Etats</w:t>
      </w:r>
      <w:proofErr w:type="spellEnd"/>
      <w:r>
        <w:t xml:space="preserve"> </w:t>
      </w:r>
      <w:r w:rsidRPr="00ED70F6">
        <w:t>Membres</w:t>
      </w:r>
    </w:p>
    <w:p w:rsidR="003C681A" w:rsidRPr="00ED70F6" w:rsidRDefault="003E34E3">
      <w:r w:rsidRPr="00ED70F6">
        <w:t>1</w:t>
      </w:r>
      <w:r w:rsidRPr="00ED70F6">
        <w:tab/>
      </w:r>
      <w:del w:id="393" w:author="Author">
        <w:r w:rsidRPr="00ED70F6" w:rsidDel="00CA7966">
          <w:delText>grâce</w:delText>
        </w:r>
        <w:r w:rsidDel="00CA7966">
          <w:delText xml:space="preserve"> </w:delText>
        </w:r>
        <w:r w:rsidRPr="00ED70F6" w:rsidDel="00CA7966">
          <w:delText>aux</w:delText>
        </w:r>
        <w:r w:rsidDel="00CA7966">
          <w:delText xml:space="preserve"> </w:delText>
        </w:r>
        <w:r w:rsidRPr="00ED70F6" w:rsidDel="00CA7966">
          <w:delText>connaissances</w:delText>
        </w:r>
        <w:r w:rsidDel="00CA7966">
          <w:delText xml:space="preserve"> </w:delText>
        </w:r>
        <w:r w:rsidRPr="00ED70F6" w:rsidDel="00CA7966">
          <w:delText>obtenues</w:delText>
        </w:r>
        <w:r w:rsidDel="00CA7966">
          <w:delText xml:space="preserve"> </w:delText>
        </w:r>
        <w:r w:rsidRPr="00ED70F6" w:rsidDel="00CA7966">
          <w:delText>conformément</w:delText>
        </w:r>
        <w:r w:rsidDel="00CA7966">
          <w:delText xml:space="preserve"> </w:delText>
        </w:r>
        <w:r w:rsidRPr="00ED70F6" w:rsidDel="00CA7966">
          <w:delText>au</w:delText>
        </w:r>
        <w:r w:rsidDel="00CA7966">
          <w:delText xml:space="preserve"> </w:delText>
        </w:r>
        <w:r w:rsidRPr="00ED70F6" w:rsidDel="00CA7966">
          <w:delText>point</w:delText>
        </w:r>
        <w:r w:rsidDel="00CA7966">
          <w:delText xml:space="preserve"> </w:delText>
        </w:r>
        <w:r w:rsidRPr="00ED70F6" w:rsidDel="00CA7966">
          <w:delText>2</w:delText>
        </w:r>
        <w:r w:rsidDel="00CA7966">
          <w:delText xml:space="preserve"> </w:delText>
        </w:r>
        <w:r w:rsidRPr="00ED70F6" w:rsidDel="00CA7966">
          <w:delText>du</w:delText>
        </w:r>
        <w:r w:rsidDel="00CA7966">
          <w:delText xml:space="preserve"> </w:delText>
        </w:r>
        <w:r w:rsidRPr="00ED70F6" w:rsidDel="00CA7966">
          <w:rPr>
            <w:i/>
            <w:iCs/>
          </w:rPr>
          <w:delText>décide</w:delText>
        </w:r>
        <w:r w:rsidRPr="00ED70F6" w:rsidDel="00CA7966">
          <w:delText>,</w:delText>
        </w:r>
      </w:del>
      <w:r>
        <w:t xml:space="preserve"> </w:t>
      </w:r>
      <w:r w:rsidRPr="00ED70F6">
        <w:t>à</w:t>
      </w:r>
      <w:ins w:id="394" w:author="Author">
        <w:r w:rsidR="00CA7966">
          <w:t xml:space="preserve"> continuer de</w:t>
        </w:r>
      </w:ins>
      <w:r>
        <w:t xml:space="preserve"> </w:t>
      </w:r>
      <w:r w:rsidRPr="00ED70F6">
        <w:t>promouvoir</w:t>
      </w:r>
      <w:r>
        <w:t xml:space="preserve"> </w:t>
      </w:r>
      <w:r w:rsidRPr="00ED70F6">
        <w:t>au</w:t>
      </w:r>
      <w:r>
        <w:t xml:space="preserve"> </w:t>
      </w:r>
      <w:r w:rsidRPr="00ED70F6">
        <w:t>niveau</w:t>
      </w:r>
      <w:r>
        <w:t xml:space="preserve"> </w:t>
      </w:r>
      <w:r w:rsidRPr="00ED70F6">
        <w:t>national</w:t>
      </w:r>
      <w:r>
        <w:t xml:space="preserve"> </w:t>
      </w:r>
      <w:r w:rsidRPr="00ED70F6">
        <w:t>des</w:t>
      </w:r>
      <w:r>
        <w:t xml:space="preserve"> </w:t>
      </w:r>
      <w:r w:rsidRPr="00ED70F6">
        <w:t>initiatives</w:t>
      </w:r>
      <w:r>
        <w:t xml:space="preserve"> </w:t>
      </w:r>
      <w:r w:rsidRPr="00ED70F6">
        <w:t>concrètes</w:t>
      </w:r>
      <w:r>
        <w:t xml:space="preserve"> </w:t>
      </w:r>
      <w:r w:rsidRPr="00ED70F6">
        <w:t>qui</w:t>
      </w:r>
      <w:r>
        <w:t xml:space="preserve"> </w:t>
      </w:r>
      <w:r w:rsidRPr="00ED70F6">
        <w:t>favorisent</w:t>
      </w:r>
      <w:r>
        <w:t xml:space="preserve"> </w:t>
      </w:r>
      <w:r w:rsidRPr="00ED70F6">
        <w:t>les</w:t>
      </w:r>
      <w:r>
        <w:t xml:space="preserve"> </w:t>
      </w:r>
      <w:r w:rsidRPr="00ED70F6">
        <w:t>interactions</w:t>
      </w:r>
      <w:r>
        <w:t xml:space="preserve"> </w:t>
      </w:r>
      <w:r w:rsidRPr="00ED70F6">
        <w:t>avec</w:t>
      </w:r>
      <w:r>
        <w:t xml:space="preserve"> </w:t>
      </w:r>
      <w:r w:rsidRPr="00ED70F6">
        <w:t>des</w:t>
      </w:r>
      <w:r>
        <w:t xml:space="preserve"> </w:t>
      </w:r>
      <w:r w:rsidRPr="00ED70F6">
        <w:t>entités</w:t>
      </w:r>
      <w:r>
        <w:t xml:space="preserve"> </w:t>
      </w:r>
      <w:r w:rsidRPr="00ED70F6">
        <w:t>gouvernementales,</w:t>
      </w:r>
      <w:r>
        <w:t xml:space="preserve"> </w:t>
      </w:r>
      <w:r w:rsidRPr="00ED70F6">
        <w:t>privées</w:t>
      </w:r>
      <w:r>
        <w:t xml:space="preserve"> </w:t>
      </w:r>
      <w:r w:rsidRPr="00ED70F6">
        <w:t>et</w:t>
      </w:r>
      <w:r>
        <w:t xml:space="preserve"> </w:t>
      </w:r>
      <w:r w:rsidRPr="00ED70F6">
        <w:t>universitaires</w:t>
      </w:r>
      <w:r>
        <w:t xml:space="preserve"> </w:t>
      </w:r>
      <w:r w:rsidRPr="00ED70F6">
        <w:t>et</w:t>
      </w:r>
      <w:r>
        <w:t xml:space="preserve"> </w:t>
      </w:r>
      <w:r w:rsidRPr="00ED70F6">
        <w:t>la</w:t>
      </w:r>
      <w:r>
        <w:t xml:space="preserve"> </w:t>
      </w:r>
      <w:r w:rsidRPr="00ED70F6">
        <w:t>société</w:t>
      </w:r>
      <w:r>
        <w:t xml:space="preserve"> </w:t>
      </w:r>
      <w:r w:rsidRPr="00ED70F6">
        <w:t>civile,</w:t>
      </w:r>
      <w:r>
        <w:t xml:space="preserve"> </w:t>
      </w:r>
      <w:r w:rsidRPr="00ED70F6">
        <w:t>dans</w:t>
      </w:r>
      <w:r>
        <w:t xml:space="preserve"> </w:t>
      </w:r>
      <w:r w:rsidRPr="00ED70F6">
        <w:t>le</w:t>
      </w:r>
      <w:r>
        <w:t xml:space="preserve"> </w:t>
      </w:r>
      <w:r w:rsidRPr="00ED70F6">
        <w:t>but</w:t>
      </w:r>
      <w:r>
        <w:t xml:space="preserve"> </w:t>
      </w:r>
      <w:r w:rsidRPr="00ED70F6">
        <w:t>d'échanger</w:t>
      </w:r>
      <w:r>
        <w:t xml:space="preserve"> </w:t>
      </w:r>
      <w:r w:rsidRPr="00ED70F6">
        <w:t>les</w:t>
      </w:r>
      <w:r>
        <w:t xml:space="preserve"> </w:t>
      </w:r>
      <w:r w:rsidRPr="00ED70F6">
        <w:t>informations</w:t>
      </w:r>
      <w:r>
        <w:t xml:space="preserve"> </w:t>
      </w:r>
      <w:r w:rsidRPr="00ED70F6">
        <w:t>nécessaires</w:t>
      </w:r>
      <w:r>
        <w:t xml:space="preserve"> </w:t>
      </w:r>
      <w:r w:rsidRPr="00ED70F6">
        <w:t>au</w:t>
      </w:r>
      <w:r>
        <w:t xml:space="preserve"> </w:t>
      </w:r>
      <w:r w:rsidRPr="00ED70F6">
        <w:t>déploiement</w:t>
      </w:r>
      <w:r>
        <w:t xml:space="preserve"> </w:t>
      </w:r>
      <w:r w:rsidRPr="00ED70F6">
        <w:t>du</w:t>
      </w:r>
      <w:r>
        <w:t xml:space="preserve"> </w:t>
      </w:r>
      <w:r w:rsidRPr="00ED70F6">
        <w:t>protocole</w:t>
      </w:r>
      <w:r>
        <w:t xml:space="preserve"> </w:t>
      </w:r>
      <w:r w:rsidRPr="00ED70F6">
        <w:t>IPv6</w:t>
      </w:r>
      <w:r>
        <w:t xml:space="preserve"> </w:t>
      </w:r>
      <w:r w:rsidRPr="00ED70F6">
        <w:t>dans</w:t>
      </w:r>
      <w:r>
        <w:t xml:space="preserve"> </w:t>
      </w:r>
      <w:r w:rsidRPr="00ED70F6">
        <w:t>leurs</w:t>
      </w:r>
      <w:r>
        <w:t xml:space="preserve"> </w:t>
      </w:r>
      <w:r w:rsidRPr="00ED70F6">
        <w:t>pays</w:t>
      </w:r>
      <w:r>
        <w:t xml:space="preserve"> </w:t>
      </w:r>
      <w:r w:rsidRPr="00ED70F6">
        <w:t>respectifs;</w:t>
      </w:r>
    </w:p>
    <w:p w:rsidR="003C681A" w:rsidRPr="00ED70F6" w:rsidRDefault="003E34E3" w:rsidP="00CE1808">
      <w:r w:rsidRPr="00ED70F6">
        <w:t>2</w:t>
      </w:r>
      <w:r w:rsidRPr="00ED70F6">
        <w:tab/>
        <w:t>à</w:t>
      </w:r>
      <w:r>
        <w:t xml:space="preserve"> </w:t>
      </w:r>
      <w:r w:rsidRPr="00ED70F6">
        <w:t>encourager,</w:t>
      </w:r>
      <w:r>
        <w:t xml:space="preserve"> </w:t>
      </w:r>
      <w:r w:rsidRPr="00ED70F6">
        <w:t>avec</w:t>
      </w:r>
      <w:r>
        <w:t xml:space="preserve"> </w:t>
      </w:r>
      <w:r w:rsidRPr="00ED70F6">
        <w:t>l'appui</w:t>
      </w:r>
      <w:r>
        <w:t xml:space="preserve"> </w:t>
      </w:r>
      <w:r w:rsidRPr="00ED70F6">
        <w:t>des</w:t>
      </w:r>
      <w:r>
        <w:t xml:space="preserve"> </w:t>
      </w:r>
      <w:r w:rsidRPr="00ED70F6">
        <w:t>bureaux</w:t>
      </w:r>
      <w:r>
        <w:t xml:space="preserve"> </w:t>
      </w:r>
      <w:r w:rsidRPr="00ED70F6">
        <w:t>régionaux</w:t>
      </w:r>
      <w:r>
        <w:t xml:space="preserve"> </w:t>
      </w:r>
      <w:r w:rsidRPr="00ED70F6">
        <w:t>de</w:t>
      </w:r>
      <w:r>
        <w:t xml:space="preserve"> </w:t>
      </w:r>
      <w:r w:rsidRPr="00ED70F6">
        <w:t>l'UIT,</w:t>
      </w:r>
      <w:r>
        <w:t xml:space="preserve"> </w:t>
      </w:r>
      <w:r w:rsidRPr="00ED70F6">
        <w:t>les</w:t>
      </w:r>
      <w:r>
        <w:t xml:space="preserve"> </w:t>
      </w:r>
      <w:r w:rsidRPr="00ED70F6">
        <w:t>registres</w:t>
      </w:r>
      <w:r>
        <w:t xml:space="preserve"> </w:t>
      </w:r>
      <w:r w:rsidRPr="00ED70F6">
        <w:t>Internet</w:t>
      </w:r>
      <w:r>
        <w:t xml:space="preserve"> </w:t>
      </w:r>
      <w:r w:rsidRPr="00ED70F6">
        <w:t>régionaux</w:t>
      </w:r>
      <w:r>
        <w:t xml:space="preserve"> </w:t>
      </w:r>
      <w:r w:rsidRPr="00ED70F6">
        <w:t>(RIR)</w:t>
      </w:r>
      <w:r>
        <w:t xml:space="preserve"> </w:t>
      </w:r>
      <w:r w:rsidRPr="00ED70F6">
        <w:t>et</w:t>
      </w:r>
      <w:r>
        <w:t xml:space="preserve"> </w:t>
      </w:r>
      <w:r w:rsidRPr="00ED70F6">
        <w:t>d'autres</w:t>
      </w:r>
      <w:r>
        <w:t xml:space="preserve"> </w:t>
      </w:r>
      <w:r w:rsidRPr="00ED70F6">
        <w:t>organisations</w:t>
      </w:r>
      <w:r>
        <w:t xml:space="preserve"> </w:t>
      </w:r>
      <w:r w:rsidRPr="00ED70F6">
        <w:t>régionales</w:t>
      </w:r>
      <w:r>
        <w:t xml:space="preserve"> </w:t>
      </w:r>
      <w:r w:rsidRPr="00ED70F6">
        <w:t>à</w:t>
      </w:r>
      <w:r>
        <w:t xml:space="preserve"> </w:t>
      </w:r>
      <w:r w:rsidRPr="00ED70F6">
        <w:t>coordonner</w:t>
      </w:r>
      <w:r>
        <w:t xml:space="preserve"> </w:t>
      </w:r>
      <w:r w:rsidRPr="00ED70F6">
        <w:t>les</w:t>
      </w:r>
      <w:r>
        <w:t xml:space="preserve"> </w:t>
      </w:r>
      <w:r w:rsidRPr="00ED70F6">
        <w:t>activités</w:t>
      </w:r>
      <w:r>
        <w:t xml:space="preserve"> </w:t>
      </w:r>
      <w:r w:rsidRPr="00ED70F6">
        <w:t>de</w:t>
      </w:r>
      <w:r>
        <w:t xml:space="preserve"> </w:t>
      </w:r>
      <w:r w:rsidRPr="00ED70F6">
        <w:t>recherche,</w:t>
      </w:r>
      <w:r>
        <w:t xml:space="preserve"> </w:t>
      </w:r>
      <w:r w:rsidRPr="00ED70F6">
        <w:t>de</w:t>
      </w:r>
      <w:r>
        <w:t xml:space="preserve"> </w:t>
      </w:r>
      <w:r w:rsidRPr="00ED70F6">
        <w:t>diffusion</w:t>
      </w:r>
      <w:r>
        <w:t xml:space="preserve"> </w:t>
      </w:r>
      <w:r w:rsidRPr="00ED70F6">
        <w:t>et</w:t>
      </w:r>
      <w:r>
        <w:t xml:space="preserve"> </w:t>
      </w:r>
      <w:r w:rsidRPr="00ED70F6">
        <w:t>de</w:t>
      </w:r>
      <w:r>
        <w:t xml:space="preserve"> </w:t>
      </w:r>
      <w:r w:rsidRPr="00ED70F6">
        <w:t>formation</w:t>
      </w:r>
      <w:r>
        <w:t xml:space="preserve"> </w:t>
      </w:r>
      <w:r w:rsidRPr="00ED70F6">
        <w:t>avec</w:t>
      </w:r>
      <w:r>
        <w:t xml:space="preserve"> </w:t>
      </w:r>
      <w:r w:rsidRPr="00ED70F6">
        <w:t>la</w:t>
      </w:r>
      <w:r>
        <w:t xml:space="preserve"> </w:t>
      </w:r>
      <w:r w:rsidRPr="00ED70F6">
        <w:t>participation</w:t>
      </w:r>
      <w:r>
        <w:t xml:space="preserve"> </w:t>
      </w:r>
      <w:r w:rsidRPr="00ED70F6">
        <w:t>du</w:t>
      </w:r>
      <w:r>
        <w:t xml:space="preserve"> </w:t>
      </w:r>
      <w:r w:rsidRPr="00ED70F6">
        <w:t>secteur</w:t>
      </w:r>
      <w:r>
        <w:t xml:space="preserve"> </w:t>
      </w:r>
      <w:r w:rsidRPr="00ED70F6">
        <w:t>public,</w:t>
      </w:r>
      <w:r>
        <w:t xml:space="preserve"> </w:t>
      </w:r>
      <w:r w:rsidRPr="00ED70F6">
        <w:t>du</w:t>
      </w:r>
      <w:r>
        <w:t xml:space="preserve"> </w:t>
      </w:r>
      <w:r w:rsidRPr="00ED70F6">
        <w:t>secteur</w:t>
      </w:r>
      <w:r>
        <w:t xml:space="preserve"> </w:t>
      </w:r>
      <w:r w:rsidRPr="00ED70F6">
        <w:t>privé</w:t>
      </w:r>
      <w:r>
        <w:t xml:space="preserve"> </w:t>
      </w:r>
      <w:r w:rsidRPr="00ED70F6">
        <w:t>et</w:t>
      </w:r>
      <w:r>
        <w:t xml:space="preserve"> </w:t>
      </w:r>
      <w:r w:rsidRPr="00ED70F6">
        <w:t>des</w:t>
      </w:r>
      <w:r>
        <w:t xml:space="preserve"> </w:t>
      </w:r>
      <w:r w:rsidRPr="00ED70F6">
        <w:t>milieux</w:t>
      </w:r>
      <w:r>
        <w:t xml:space="preserve"> </w:t>
      </w:r>
      <w:r w:rsidRPr="00ED70F6">
        <w:t>universitaires,</w:t>
      </w:r>
      <w:r>
        <w:t xml:space="preserve"> </w:t>
      </w:r>
      <w:r w:rsidRPr="00ED70F6">
        <w:t>afin</w:t>
      </w:r>
      <w:r>
        <w:t xml:space="preserve"> </w:t>
      </w:r>
      <w:r w:rsidRPr="00ED70F6">
        <w:t>de</w:t>
      </w:r>
      <w:r>
        <w:t xml:space="preserve"> </w:t>
      </w:r>
      <w:r w:rsidRPr="00ED70F6">
        <w:t>faciliter</w:t>
      </w:r>
      <w:r>
        <w:t xml:space="preserve"> </w:t>
      </w:r>
      <w:r w:rsidRPr="00ED70F6">
        <w:t>le</w:t>
      </w:r>
      <w:r>
        <w:t xml:space="preserve"> </w:t>
      </w:r>
      <w:r w:rsidRPr="00ED70F6">
        <w:t>déploiement</w:t>
      </w:r>
      <w:r>
        <w:t xml:space="preserve"> </w:t>
      </w:r>
      <w:r w:rsidRPr="00ED70F6">
        <w:t>du</w:t>
      </w:r>
      <w:r>
        <w:t xml:space="preserve"> </w:t>
      </w:r>
      <w:r w:rsidRPr="00ED70F6">
        <w:t>protocole</w:t>
      </w:r>
      <w:r>
        <w:t xml:space="preserve"> </w:t>
      </w:r>
      <w:r w:rsidRPr="00ED70F6">
        <w:t>IPv6</w:t>
      </w:r>
      <w:r>
        <w:t xml:space="preserve"> </w:t>
      </w:r>
      <w:r w:rsidRPr="00ED70F6">
        <w:t>à</w:t>
      </w:r>
      <w:r>
        <w:t xml:space="preserve"> </w:t>
      </w:r>
      <w:r w:rsidRPr="00ED70F6">
        <w:t>l'intérieur</w:t>
      </w:r>
      <w:r>
        <w:t xml:space="preserve"> </w:t>
      </w:r>
      <w:r w:rsidRPr="00ED70F6">
        <w:t>des</w:t>
      </w:r>
      <w:r>
        <w:t xml:space="preserve"> </w:t>
      </w:r>
      <w:r w:rsidRPr="00ED70F6">
        <w:t>pays</w:t>
      </w:r>
      <w:r>
        <w:t xml:space="preserve"> </w:t>
      </w:r>
      <w:r w:rsidRPr="00ED70F6">
        <w:t>et</w:t>
      </w:r>
      <w:r>
        <w:t xml:space="preserve"> </w:t>
      </w:r>
      <w:r w:rsidRPr="00ED70F6">
        <w:t>dans</w:t>
      </w:r>
      <w:r>
        <w:t xml:space="preserve"> </w:t>
      </w:r>
      <w:r w:rsidRPr="00ED70F6">
        <w:t>la</w:t>
      </w:r>
      <w:r>
        <w:t xml:space="preserve"> </w:t>
      </w:r>
      <w:r w:rsidRPr="00ED70F6">
        <w:t>région,</w:t>
      </w:r>
      <w:r>
        <w:t xml:space="preserve"> </w:t>
      </w:r>
      <w:r w:rsidRPr="00ED70F6">
        <w:t>et</w:t>
      </w:r>
      <w:r>
        <w:t xml:space="preserve"> </w:t>
      </w:r>
      <w:r w:rsidRPr="00ED70F6">
        <w:t>à</w:t>
      </w:r>
      <w:r>
        <w:t xml:space="preserve"> </w:t>
      </w:r>
      <w:r w:rsidRPr="00ED70F6">
        <w:t>coordonner</w:t>
      </w:r>
      <w:r>
        <w:t xml:space="preserve"> </w:t>
      </w:r>
      <w:r w:rsidRPr="00ED70F6">
        <w:t>les</w:t>
      </w:r>
      <w:r>
        <w:t xml:space="preserve"> </w:t>
      </w:r>
      <w:r w:rsidRPr="00ED70F6">
        <w:t>initiatives</w:t>
      </w:r>
      <w:r>
        <w:t xml:space="preserve"> </w:t>
      </w:r>
      <w:r w:rsidRPr="00ED70F6">
        <w:t>entre</w:t>
      </w:r>
      <w:r>
        <w:t xml:space="preserve"> </w:t>
      </w:r>
      <w:r w:rsidRPr="00ED70F6">
        <w:t>les</w:t>
      </w:r>
      <w:r>
        <w:t xml:space="preserve"> </w:t>
      </w:r>
      <w:r w:rsidRPr="00ED70F6">
        <w:t>régions</w:t>
      </w:r>
      <w:r>
        <w:t xml:space="preserve"> </w:t>
      </w:r>
      <w:r w:rsidRPr="00ED70F6">
        <w:t>afin</w:t>
      </w:r>
      <w:r>
        <w:t xml:space="preserve"> </w:t>
      </w:r>
      <w:r w:rsidRPr="00ED70F6">
        <w:t>de</w:t>
      </w:r>
      <w:r>
        <w:t xml:space="preserve"> </w:t>
      </w:r>
      <w:r w:rsidRPr="00ED70F6">
        <w:t>promouvoir</w:t>
      </w:r>
      <w:r>
        <w:t xml:space="preserve"> </w:t>
      </w:r>
      <w:r w:rsidRPr="00ED70F6">
        <w:t>le</w:t>
      </w:r>
      <w:r>
        <w:t xml:space="preserve"> </w:t>
      </w:r>
      <w:r w:rsidRPr="00ED70F6">
        <w:t>déploiement</w:t>
      </w:r>
      <w:r>
        <w:t xml:space="preserve"> </w:t>
      </w:r>
      <w:r w:rsidRPr="00ED70F6">
        <w:t>de</w:t>
      </w:r>
      <w:r>
        <w:t xml:space="preserve"> </w:t>
      </w:r>
      <w:r w:rsidRPr="00ED70F6">
        <w:t>ce</w:t>
      </w:r>
      <w:r>
        <w:t xml:space="preserve"> </w:t>
      </w:r>
      <w:r w:rsidRPr="00ED70F6">
        <w:t>protocole</w:t>
      </w:r>
      <w:r>
        <w:t xml:space="preserve"> </w:t>
      </w:r>
      <w:r w:rsidRPr="00ED70F6">
        <w:t>dans</w:t>
      </w:r>
      <w:r>
        <w:t xml:space="preserve"> </w:t>
      </w:r>
      <w:r w:rsidRPr="00ED70F6">
        <w:t>le</w:t>
      </w:r>
      <w:r>
        <w:t xml:space="preserve"> </w:t>
      </w:r>
      <w:r w:rsidRPr="00ED70F6">
        <w:t>monde</w:t>
      </w:r>
      <w:r>
        <w:t xml:space="preserve"> </w:t>
      </w:r>
      <w:r w:rsidRPr="00ED70F6">
        <w:t>entier;</w:t>
      </w:r>
    </w:p>
    <w:p w:rsidR="003C681A" w:rsidRPr="00ED70F6" w:rsidRDefault="003E34E3" w:rsidP="00CE1808">
      <w:r w:rsidRPr="00ED70F6">
        <w:t>3</w:t>
      </w:r>
      <w:r w:rsidRPr="00ED70F6">
        <w:tab/>
        <w:t>à</w:t>
      </w:r>
      <w:r>
        <w:t xml:space="preserve"> </w:t>
      </w:r>
      <w:r w:rsidRPr="00ED70F6">
        <w:t>élaborer</w:t>
      </w:r>
      <w:r>
        <w:t xml:space="preserve"> </w:t>
      </w:r>
      <w:r w:rsidRPr="00ED70F6">
        <w:t>des</w:t>
      </w:r>
      <w:r>
        <w:t xml:space="preserve"> </w:t>
      </w:r>
      <w:r w:rsidRPr="00ED70F6">
        <w:t>politiques</w:t>
      </w:r>
      <w:r>
        <w:t xml:space="preserve"> </w:t>
      </w:r>
      <w:r w:rsidRPr="00ED70F6">
        <w:t>nationales</w:t>
      </w:r>
      <w:r>
        <w:t xml:space="preserve"> </w:t>
      </w:r>
      <w:r w:rsidRPr="00ED70F6">
        <w:t>propres</w:t>
      </w:r>
      <w:r>
        <w:t xml:space="preserve"> </w:t>
      </w:r>
      <w:r w:rsidRPr="00ED70F6">
        <w:t>à</w:t>
      </w:r>
      <w:r>
        <w:t xml:space="preserve"> </w:t>
      </w:r>
      <w:r w:rsidRPr="00ED70F6">
        <w:t>favoriser</w:t>
      </w:r>
      <w:r>
        <w:t xml:space="preserve"> </w:t>
      </w:r>
      <w:r w:rsidRPr="00ED70F6">
        <w:t>la</w:t>
      </w:r>
      <w:r>
        <w:t xml:space="preserve"> </w:t>
      </w:r>
      <w:r w:rsidRPr="00ED70F6">
        <w:t>mise</w:t>
      </w:r>
      <w:r>
        <w:t xml:space="preserve"> </w:t>
      </w:r>
      <w:r w:rsidRPr="00ED70F6">
        <w:t>à</w:t>
      </w:r>
      <w:r>
        <w:t xml:space="preserve"> </w:t>
      </w:r>
      <w:r w:rsidRPr="00ED70F6">
        <w:t>jour</w:t>
      </w:r>
      <w:r>
        <w:t xml:space="preserve"> </w:t>
      </w:r>
      <w:r w:rsidRPr="00ED70F6">
        <w:t>des</w:t>
      </w:r>
      <w:r>
        <w:t xml:space="preserve"> </w:t>
      </w:r>
      <w:r w:rsidRPr="00ED70F6">
        <w:t>systèmes</w:t>
      </w:r>
      <w:r>
        <w:t xml:space="preserve"> </w:t>
      </w:r>
      <w:r w:rsidRPr="00ED70F6">
        <w:t>sur</w:t>
      </w:r>
      <w:r>
        <w:t xml:space="preserve"> </w:t>
      </w:r>
      <w:r w:rsidRPr="00ED70F6">
        <w:t>le</w:t>
      </w:r>
      <w:r>
        <w:t xml:space="preserve"> </w:t>
      </w:r>
      <w:r w:rsidRPr="00ED70F6">
        <w:t>plan</w:t>
      </w:r>
      <w:r>
        <w:t xml:space="preserve"> </w:t>
      </w:r>
      <w:r w:rsidRPr="00ED70F6">
        <w:t>technique,</w:t>
      </w:r>
      <w:r>
        <w:t xml:space="preserve"> </w:t>
      </w:r>
      <w:r w:rsidRPr="00ED70F6">
        <w:t>afin</w:t>
      </w:r>
      <w:r>
        <w:t xml:space="preserve"> </w:t>
      </w:r>
      <w:r w:rsidRPr="00ED70F6">
        <w:t>de</w:t>
      </w:r>
      <w:r>
        <w:t xml:space="preserve"> </w:t>
      </w:r>
      <w:r w:rsidRPr="00ED70F6">
        <w:t>garantir</w:t>
      </w:r>
      <w:r>
        <w:t xml:space="preserve"> </w:t>
      </w:r>
      <w:r w:rsidRPr="00ED70F6">
        <w:t>que</w:t>
      </w:r>
      <w:r>
        <w:t xml:space="preserve"> </w:t>
      </w:r>
      <w:r w:rsidRPr="00ED70F6">
        <w:t>les</w:t>
      </w:r>
      <w:r>
        <w:t xml:space="preserve"> </w:t>
      </w:r>
      <w:r w:rsidRPr="00ED70F6">
        <w:t>services</w:t>
      </w:r>
      <w:r>
        <w:t xml:space="preserve"> </w:t>
      </w:r>
      <w:r w:rsidRPr="00ED70F6">
        <w:t>publics</w:t>
      </w:r>
      <w:r>
        <w:t xml:space="preserve"> </w:t>
      </w:r>
      <w:r w:rsidRPr="00ED70F6">
        <w:t>fournis</w:t>
      </w:r>
      <w:r>
        <w:t xml:space="preserve"> </w:t>
      </w:r>
      <w:r w:rsidRPr="00ED70F6">
        <w:t>au</w:t>
      </w:r>
      <w:r>
        <w:t xml:space="preserve"> </w:t>
      </w:r>
      <w:r w:rsidRPr="00ED70F6">
        <w:t>moyen</w:t>
      </w:r>
      <w:r>
        <w:t xml:space="preserve"> </w:t>
      </w:r>
      <w:r w:rsidRPr="00ED70F6">
        <w:t>du</w:t>
      </w:r>
      <w:r>
        <w:t xml:space="preserve"> </w:t>
      </w:r>
      <w:r w:rsidRPr="00ED70F6">
        <w:t>protocole</w:t>
      </w:r>
      <w:r>
        <w:t xml:space="preserve"> </w:t>
      </w:r>
      <w:r w:rsidRPr="00ED70F6">
        <w:t>IP</w:t>
      </w:r>
      <w:r>
        <w:t xml:space="preserve"> </w:t>
      </w:r>
      <w:r w:rsidRPr="00ED70F6">
        <w:t>ainsi</w:t>
      </w:r>
      <w:r>
        <w:t xml:space="preserve"> </w:t>
      </w:r>
      <w:r w:rsidRPr="00ED70F6">
        <w:t>que</w:t>
      </w:r>
      <w:r>
        <w:t xml:space="preserve"> </w:t>
      </w:r>
      <w:r w:rsidRPr="00ED70F6">
        <w:t>l'infrastructure</w:t>
      </w:r>
      <w:r>
        <w:t xml:space="preserve"> </w:t>
      </w:r>
      <w:r w:rsidRPr="00ED70F6">
        <w:t>des</w:t>
      </w:r>
      <w:r>
        <w:t xml:space="preserve"> </w:t>
      </w:r>
      <w:r w:rsidRPr="00ED70F6">
        <w:t>communications</w:t>
      </w:r>
      <w:r>
        <w:t xml:space="preserve"> </w:t>
      </w:r>
      <w:r w:rsidRPr="00ED70F6">
        <w:t>et</w:t>
      </w:r>
      <w:r>
        <w:t xml:space="preserve"> </w:t>
      </w:r>
      <w:r w:rsidRPr="00ED70F6">
        <w:t>les</w:t>
      </w:r>
      <w:r>
        <w:t xml:space="preserve"> </w:t>
      </w:r>
      <w:r w:rsidRPr="00ED70F6">
        <w:t>applications</w:t>
      </w:r>
      <w:r>
        <w:t xml:space="preserve"> </w:t>
      </w:r>
      <w:r w:rsidRPr="00ED70F6">
        <w:t>pertinentes</w:t>
      </w:r>
      <w:r>
        <w:t xml:space="preserve"> </w:t>
      </w:r>
      <w:r w:rsidRPr="00ED70F6">
        <w:t>des</w:t>
      </w:r>
      <w:r>
        <w:t xml:space="preserve"> </w:t>
      </w:r>
      <w:proofErr w:type="spellStart"/>
      <w:r w:rsidRPr="00ED70F6">
        <w:t>Etats</w:t>
      </w:r>
      <w:proofErr w:type="spellEnd"/>
      <w:r>
        <w:t xml:space="preserve"> </w:t>
      </w:r>
      <w:r w:rsidRPr="00ED70F6">
        <w:t>Membres</w:t>
      </w:r>
      <w:r>
        <w:t xml:space="preserve"> </w:t>
      </w:r>
      <w:r w:rsidRPr="00ED70F6">
        <w:t>soient</w:t>
      </w:r>
      <w:r>
        <w:t xml:space="preserve"> </w:t>
      </w:r>
      <w:r w:rsidRPr="00ED70F6">
        <w:t>compatibles</w:t>
      </w:r>
      <w:r>
        <w:t xml:space="preserve"> </w:t>
      </w:r>
      <w:r w:rsidRPr="00ED70F6">
        <w:t>avec</w:t>
      </w:r>
      <w:r>
        <w:t xml:space="preserve"> </w:t>
      </w:r>
      <w:r w:rsidRPr="00ED70F6">
        <w:t>le</w:t>
      </w:r>
      <w:r>
        <w:t xml:space="preserve"> </w:t>
      </w:r>
      <w:r w:rsidRPr="00ED70F6">
        <w:t>protocole</w:t>
      </w:r>
      <w:r>
        <w:t xml:space="preserve"> </w:t>
      </w:r>
      <w:r w:rsidRPr="00ED70F6">
        <w:t>IPv6;</w:t>
      </w:r>
    </w:p>
    <w:p w:rsidR="003C681A" w:rsidRDefault="003E34E3" w:rsidP="008D2266">
      <w:pPr>
        <w:rPr>
          <w:ins w:id="395" w:author="Author"/>
        </w:rPr>
      </w:pPr>
      <w:r w:rsidRPr="00ED70F6">
        <w:t>4</w:t>
      </w:r>
      <w:r w:rsidRPr="00ED70F6">
        <w:tab/>
        <w:t>à</w:t>
      </w:r>
      <w:r>
        <w:t xml:space="preserve"> </w:t>
      </w:r>
      <w:r w:rsidRPr="00ED70F6">
        <w:t>faire</w:t>
      </w:r>
      <w:r>
        <w:t xml:space="preserve"> </w:t>
      </w:r>
      <w:r w:rsidRPr="00ED70F6">
        <w:t>en</w:t>
      </w:r>
      <w:r>
        <w:t xml:space="preserve"> </w:t>
      </w:r>
      <w:r w:rsidRPr="00ED70F6">
        <w:t>sorte</w:t>
      </w:r>
      <w:del w:id="396" w:author="Author">
        <w:r w:rsidRPr="00ED70F6" w:rsidDel="00CA7966">
          <w:delText>,</w:delText>
        </w:r>
      </w:del>
      <w:r>
        <w:t xml:space="preserve"> </w:t>
      </w:r>
      <w:del w:id="397" w:author="Author">
        <w:r w:rsidRPr="00ED70F6" w:rsidDel="00CA7966">
          <w:delText>dans</w:delText>
        </w:r>
        <w:r w:rsidDel="00CA7966">
          <w:delText xml:space="preserve"> </w:delText>
        </w:r>
        <w:r w:rsidRPr="00ED70F6" w:rsidDel="00CA7966">
          <w:delText>les</w:delText>
        </w:r>
        <w:r w:rsidDel="00CA7966">
          <w:delText xml:space="preserve"> </w:delText>
        </w:r>
        <w:r w:rsidRPr="00ED70F6" w:rsidDel="00CA7966">
          <w:delText>activités</w:delText>
        </w:r>
        <w:r w:rsidDel="00CA7966">
          <w:delText xml:space="preserve"> </w:delText>
        </w:r>
        <w:r w:rsidRPr="00ED70F6" w:rsidDel="00CA7966">
          <w:delText>que</w:delText>
        </w:r>
        <w:r w:rsidDel="00CA7966">
          <w:delText xml:space="preserve"> </w:delText>
        </w:r>
        <w:r w:rsidRPr="00ED70F6" w:rsidDel="00CA7966">
          <w:delText>les</w:delText>
        </w:r>
        <w:r w:rsidDel="00CA7966">
          <w:delText xml:space="preserve"> </w:delText>
        </w:r>
        <w:r w:rsidRPr="00ED70F6" w:rsidDel="00CA7966">
          <w:delText>Etats</w:delText>
        </w:r>
        <w:r w:rsidDel="00CA7966">
          <w:delText xml:space="preserve"> </w:delText>
        </w:r>
        <w:r w:rsidRPr="00ED70F6" w:rsidDel="00CA7966">
          <w:delText>Membres</w:delText>
        </w:r>
        <w:r w:rsidDel="00CA7966">
          <w:delText xml:space="preserve"> </w:delText>
        </w:r>
        <w:r w:rsidRPr="00ED70F6" w:rsidDel="00CA7966">
          <w:delText>mènent</w:delText>
        </w:r>
        <w:r w:rsidDel="00CA7966">
          <w:delText xml:space="preserve"> </w:delText>
        </w:r>
        <w:r w:rsidRPr="00ED70F6" w:rsidDel="00CA7966">
          <w:delText>concernant</w:delText>
        </w:r>
        <w:r w:rsidDel="00CA7966">
          <w:delText xml:space="preserve"> </w:delText>
        </w:r>
        <w:r w:rsidRPr="00ED70F6" w:rsidDel="00CA7966">
          <w:delText>les</w:delText>
        </w:r>
        <w:r w:rsidDel="00CA7966">
          <w:delText xml:space="preserve"> </w:delText>
        </w:r>
        <w:r w:rsidRPr="00ED70F6" w:rsidDel="00CA7966">
          <w:delText>équipements</w:delText>
        </w:r>
        <w:r w:rsidDel="00CA7966">
          <w:delText xml:space="preserve"> </w:delText>
        </w:r>
        <w:r w:rsidRPr="00ED70F6" w:rsidDel="00CA7966">
          <w:delText>de</w:delText>
        </w:r>
        <w:r w:rsidDel="00CA7966">
          <w:delText xml:space="preserve"> </w:delText>
        </w:r>
        <w:r w:rsidRPr="00ED70F6" w:rsidDel="00CA7966">
          <w:delText>communication</w:delText>
        </w:r>
        <w:r w:rsidDel="00CA7966">
          <w:delText xml:space="preserve"> </w:delText>
        </w:r>
        <w:r w:rsidRPr="00ED70F6" w:rsidDel="00CA7966">
          <w:delText>et</w:delText>
        </w:r>
        <w:r w:rsidDel="00CA7966">
          <w:delText xml:space="preserve"> </w:delText>
        </w:r>
        <w:r w:rsidRPr="00ED70F6" w:rsidDel="00CA7966">
          <w:delText>les</w:delText>
        </w:r>
        <w:r w:rsidDel="00CA7966">
          <w:delText xml:space="preserve"> </w:delText>
        </w:r>
        <w:r w:rsidRPr="00ED70F6" w:rsidDel="00CA7966">
          <w:delText>équipements</w:delText>
        </w:r>
        <w:r w:rsidDel="00CA7966">
          <w:delText xml:space="preserve"> </w:delText>
        </w:r>
        <w:r w:rsidRPr="00ED70F6" w:rsidDel="00CA7966">
          <w:delText>informatiques,</w:delText>
        </w:r>
        <w:r w:rsidDel="00CA7966">
          <w:delText xml:space="preserve"> </w:delText>
        </w:r>
      </w:del>
      <w:r w:rsidRPr="00ED70F6">
        <w:t>que</w:t>
      </w:r>
      <w:r>
        <w:t xml:space="preserve"> </w:t>
      </w:r>
      <w:r w:rsidRPr="00ED70F6">
        <w:t>les</w:t>
      </w:r>
      <w:r>
        <w:t xml:space="preserve"> </w:t>
      </w:r>
      <w:r w:rsidRPr="00ED70F6">
        <w:t>mesures</w:t>
      </w:r>
      <w:r>
        <w:t xml:space="preserve"> </w:t>
      </w:r>
      <w:r w:rsidRPr="00ED70F6">
        <w:t>nécessaires</w:t>
      </w:r>
      <w:r>
        <w:t xml:space="preserve"> </w:t>
      </w:r>
      <w:r w:rsidRPr="00ED70F6">
        <w:t>soient</w:t>
      </w:r>
      <w:r>
        <w:t xml:space="preserve"> </w:t>
      </w:r>
      <w:r w:rsidRPr="00ED70F6">
        <w:t>prises</w:t>
      </w:r>
      <w:r>
        <w:t xml:space="preserve"> </w:t>
      </w:r>
      <w:r w:rsidRPr="00ED70F6">
        <w:t>pour</w:t>
      </w:r>
      <w:r>
        <w:t xml:space="preserve"> </w:t>
      </w:r>
      <w:r w:rsidRPr="00ED70F6">
        <w:t>que</w:t>
      </w:r>
      <w:r>
        <w:t xml:space="preserve"> </w:t>
      </w:r>
      <w:r w:rsidRPr="00ED70F6">
        <w:t>les</w:t>
      </w:r>
      <w:r>
        <w:t xml:space="preserve"> </w:t>
      </w:r>
      <w:del w:id="398" w:author="Author">
        <w:r w:rsidRPr="00ED70F6" w:rsidDel="00753320">
          <w:delText>nouveaux</w:delText>
        </w:r>
        <w:r w:rsidDel="00753320">
          <w:delText xml:space="preserve"> </w:delText>
        </w:r>
      </w:del>
      <w:r w:rsidRPr="00ED70F6">
        <w:t>équipement</w:t>
      </w:r>
      <w:ins w:id="399" w:author="Author">
        <w:r w:rsidR="00753320">
          <w:t>ier</w:t>
        </w:r>
      </w:ins>
      <w:r w:rsidRPr="00ED70F6">
        <w:t>s</w:t>
      </w:r>
      <w:ins w:id="400" w:author="Author">
        <w:r w:rsidR="00753320">
          <w:t xml:space="preserve"> </w:t>
        </w:r>
        <w:r w:rsidR="00E978E5">
          <w:t>commercialisent des équipements de locaux d'abonné dotés</w:t>
        </w:r>
      </w:ins>
      <w:r>
        <w:t xml:space="preserve"> </w:t>
      </w:r>
      <w:del w:id="401" w:author="Author">
        <w:r w:rsidRPr="00ED70F6" w:rsidDel="00753320">
          <w:delText>soient</w:delText>
        </w:r>
        <w:r w:rsidDel="00753320">
          <w:delText xml:space="preserve"> </w:delText>
        </w:r>
        <w:r w:rsidRPr="00ED70F6" w:rsidDel="00753320">
          <w:delText>dotés</w:delText>
        </w:r>
        <w:r w:rsidDel="00753320">
          <w:delText xml:space="preserve"> </w:delText>
        </w:r>
      </w:del>
      <w:r w:rsidRPr="00ED70F6">
        <w:t>d'une</w:t>
      </w:r>
      <w:r>
        <w:t xml:space="preserve"> </w:t>
      </w:r>
      <w:r w:rsidRPr="00ED70F6">
        <w:t>capacité</w:t>
      </w:r>
      <w:r>
        <w:t xml:space="preserve"> </w:t>
      </w:r>
      <w:r w:rsidRPr="00ED70F6">
        <w:t>IPv6,</w:t>
      </w:r>
      <w:ins w:id="402" w:author="Author">
        <w:r w:rsidR="00753320">
          <w:t xml:space="preserve"> par exemple en évaluant l</w:t>
        </w:r>
        <w:r w:rsidR="008D2266">
          <w:rPr>
            <w:lang w:val="fr-CH"/>
          </w:rPr>
          <w:t>'</w:t>
        </w:r>
        <w:r w:rsidR="00753320">
          <w:t>appui que peut fournir le protocole IPv6</w:t>
        </w:r>
      </w:ins>
      <w:r>
        <w:t xml:space="preserve"> </w:t>
      </w:r>
      <w:ins w:id="403" w:author="Author">
        <w:r w:rsidR="00753320">
          <w:t>pour les tests de conformité et d</w:t>
        </w:r>
        <w:r w:rsidR="008D2266">
          <w:rPr>
            <w:lang w:val="fr-CH"/>
          </w:rPr>
          <w:t>'</w:t>
        </w:r>
        <w:r w:rsidR="00753320">
          <w:t>interopérabilité</w:t>
        </w:r>
      </w:ins>
      <w:del w:id="404" w:author="Author">
        <w:r w:rsidRPr="00ED70F6" w:rsidDel="00753320">
          <w:delText>en</w:delText>
        </w:r>
        <w:r w:rsidDel="00753320">
          <w:delText xml:space="preserve"> </w:delText>
        </w:r>
        <w:r w:rsidRPr="00ED70F6" w:rsidDel="00753320">
          <w:delText>tenant</w:delText>
        </w:r>
        <w:r w:rsidDel="00753320">
          <w:delText xml:space="preserve"> </w:delText>
        </w:r>
        <w:r w:rsidRPr="00ED70F6" w:rsidDel="00753320">
          <w:delText>compte</w:delText>
        </w:r>
        <w:r w:rsidDel="00753320">
          <w:delText xml:space="preserve"> </w:delText>
        </w:r>
        <w:r w:rsidRPr="00ED70F6" w:rsidDel="00753320">
          <w:delText>de</w:delText>
        </w:r>
        <w:r w:rsidDel="00753320">
          <w:delText xml:space="preserve"> </w:delText>
        </w:r>
        <w:r w:rsidRPr="00ED70F6" w:rsidDel="00753320">
          <w:delText>la</w:delText>
        </w:r>
        <w:r w:rsidDel="00753320">
          <w:delText xml:space="preserve"> </w:delText>
        </w:r>
        <w:r w:rsidRPr="00ED70F6" w:rsidDel="00753320">
          <w:delText>période</w:delText>
        </w:r>
        <w:r w:rsidDel="00753320">
          <w:delText xml:space="preserve"> </w:delText>
        </w:r>
        <w:r w:rsidRPr="00ED70F6" w:rsidDel="00753320">
          <w:delText>de</w:delText>
        </w:r>
        <w:r w:rsidDel="00753320">
          <w:delText xml:space="preserve"> </w:delText>
        </w:r>
        <w:r w:rsidRPr="00ED70F6" w:rsidDel="00753320">
          <w:delText>transition</w:delText>
        </w:r>
        <w:r w:rsidDel="00753320">
          <w:delText xml:space="preserve"> </w:delText>
        </w:r>
        <w:r w:rsidRPr="00ED70F6" w:rsidDel="00753320">
          <w:delText>nécessaire</w:delText>
        </w:r>
        <w:r w:rsidDel="00753320">
          <w:delText xml:space="preserve"> </w:delText>
        </w:r>
        <w:r w:rsidRPr="00ED70F6" w:rsidDel="00753320">
          <w:delText>pour</w:delText>
        </w:r>
        <w:r w:rsidDel="00753320">
          <w:delText xml:space="preserve"> </w:delText>
        </w:r>
        <w:r w:rsidRPr="00ED70F6" w:rsidDel="00753320">
          <w:delText>le</w:delText>
        </w:r>
        <w:r w:rsidDel="00753320">
          <w:delText xml:space="preserve"> </w:delText>
        </w:r>
        <w:r w:rsidRPr="00ED70F6" w:rsidDel="00753320">
          <w:delText>passage</w:delText>
        </w:r>
        <w:r w:rsidDel="00753320">
          <w:delText xml:space="preserve"> </w:delText>
        </w:r>
        <w:r w:rsidRPr="00ED70F6" w:rsidDel="00753320">
          <w:delText>du</w:delText>
        </w:r>
        <w:r w:rsidDel="00753320">
          <w:delText xml:space="preserve"> </w:delText>
        </w:r>
        <w:r w:rsidRPr="00ED70F6" w:rsidDel="00753320">
          <w:delText>protocole</w:delText>
        </w:r>
        <w:r w:rsidDel="00753320">
          <w:delText xml:space="preserve"> </w:delText>
        </w:r>
        <w:r w:rsidRPr="00ED70F6" w:rsidDel="00753320">
          <w:delText>IPv4</w:delText>
        </w:r>
        <w:r w:rsidDel="00753320">
          <w:delText xml:space="preserve"> </w:delText>
        </w:r>
        <w:r w:rsidRPr="00ED70F6" w:rsidDel="00753320">
          <w:delText>au</w:delText>
        </w:r>
        <w:r w:rsidDel="00753320">
          <w:delText xml:space="preserve"> </w:delText>
        </w:r>
        <w:r w:rsidRPr="00ED70F6" w:rsidDel="00753320">
          <w:delText>protocole</w:delText>
        </w:r>
        <w:r w:rsidDel="00753320">
          <w:delText xml:space="preserve"> </w:delText>
        </w:r>
        <w:r w:rsidRPr="00ED70F6" w:rsidDel="00753320">
          <w:delText>IPv6,</w:delText>
        </w:r>
      </w:del>
      <w:ins w:id="405" w:author="Author">
        <w:r w:rsidR="00753320">
          <w:t>;</w:t>
        </w:r>
      </w:ins>
    </w:p>
    <w:p w:rsidR="00753320" w:rsidRDefault="00753320">
      <w:pPr>
        <w:rPr>
          <w:ins w:id="406" w:author="Author"/>
          <w:color w:val="000000"/>
        </w:rPr>
      </w:pPr>
      <w:ins w:id="407" w:author="Author">
        <w:r>
          <w:t>5</w:t>
        </w:r>
        <w:r>
          <w:tab/>
          <w:t>à sensibiliser les fournisseurs de services/contenus </w:t>
        </w:r>
        <w:r>
          <w:rPr>
            <w:color w:val="000000"/>
          </w:rPr>
          <w:t>au fait qu'il est important qu'ils mettent leurs services à disposition au moyen du protocole IPv6;</w:t>
        </w:r>
      </w:ins>
    </w:p>
    <w:p w:rsidR="00753320" w:rsidRPr="00ED70F6" w:rsidRDefault="00753320" w:rsidP="0058448B">
      <w:ins w:id="408" w:author="Author">
        <w:r>
          <w:rPr>
            <w:color w:val="000000"/>
          </w:rPr>
          <w:t>6</w:t>
        </w:r>
        <w:r>
          <w:rPr>
            <w:color w:val="000000"/>
          </w:rPr>
          <w:tab/>
        </w:r>
        <w:r w:rsidR="00471945">
          <w:rPr>
            <w:color w:val="000000"/>
          </w:rPr>
          <w:t xml:space="preserve">à encourager </w:t>
        </w:r>
        <w:r w:rsidR="00A60188">
          <w:rPr>
            <w:color w:val="000000"/>
          </w:rPr>
          <w:t>la coopération entre les fournisseurs de services/contenus et les autres parties prenantes concernées afin d</w:t>
        </w:r>
        <w:r w:rsidR="008D2266">
          <w:rPr>
            <w:lang w:val="fr-CH"/>
          </w:rPr>
          <w:t>'</w:t>
        </w:r>
        <w:r w:rsidR="00A60188">
          <w:rPr>
            <w:color w:val="000000"/>
          </w:rPr>
          <w:t>accélérer la période de transition et d</w:t>
        </w:r>
        <w:r w:rsidR="0058448B">
          <w:rPr>
            <w:lang w:val="fr-CH"/>
          </w:rPr>
          <w:t>'</w:t>
        </w:r>
        <w:r w:rsidR="00A60188">
          <w:rPr>
            <w:color w:val="000000"/>
          </w:rPr>
          <w:t xml:space="preserve">atténuer </w:t>
        </w:r>
        <w:r w:rsidR="00E978E5">
          <w:rPr>
            <w:color w:val="000000"/>
          </w:rPr>
          <w:t>s</w:t>
        </w:r>
        <w:r w:rsidR="00A60188">
          <w:rPr>
            <w:color w:val="000000"/>
          </w:rPr>
          <w:t>es incidences sur toutes les parties concernées par cette transition,</w:t>
        </w:r>
      </w:ins>
    </w:p>
    <w:p w:rsidR="003C681A" w:rsidRPr="00ED70F6" w:rsidRDefault="003E34E3" w:rsidP="00CE1808">
      <w:pPr>
        <w:pStyle w:val="Call"/>
      </w:pPr>
      <w:r w:rsidRPr="00ED70F6">
        <w:t>charge</w:t>
      </w:r>
      <w:r>
        <w:t xml:space="preserve"> </w:t>
      </w:r>
      <w:r w:rsidRPr="00ED70F6">
        <w:t>le</w:t>
      </w:r>
      <w:r>
        <w:t xml:space="preserve"> </w:t>
      </w:r>
      <w:r w:rsidRPr="00ED70F6">
        <w:t>Secrétaire</w:t>
      </w:r>
      <w:r>
        <w:t xml:space="preserve"> </w:t>
      </w:r>
      <w:r w:rsidRPr="00ED70F6">
        <w:t>général</w:t>
      </w:r>
    </w:p>
    <w:p w:rsidR="003C681A" w:rsidRPr="00AF7754" w:rsidRDefault="003E34E3" w:rsidP="00CE1808">
      <w:pPr>
        <w:rPr>
          <w:lang w:val="fr-CH"/>
        </w:rPr>
      </w:pPr>
      <w:r w:rsidRPr="00ED70F6">
        <w:t>de</w:t>
      </w:r>
      <w:r>
        <w:t xml:space="preserve"> </w:t>
      </w:r>
      <w:r w:rsidRPr="00ED70F6">
        <w:t>communiquer</w:t>
      </w:r>
      <w:r>
        <w:t xml:space="preserve"> </w:t>
      </w:r>
      <w:r w:rsidRPr="00ED70F6">
        <w:t>aux</w:t>
      </w:r>
      <w:r>
        <w:t xml:space="preserve"> </w:t>
      </w:r>
      <w:r w:rsidRPr="00ED70F6">
        <w:t>membres</w:t>
      </w:r>
      <w:r>
        <w:t xml:space="preserve"> </w:t>
      </w:r>
      <w:r w:rsidRPr="00ED70F6">
        <w:t>de</w:t>
      </w:r>
      <w:r>
        <w:t xml:space="preserve"> </w:t>
      </w:r>
      <w:r w:rsidRPr="00ED70F6">
        <w:t>l'UIT</w:t>
      </w:r>
      <w:r>
        <w:t xml:space="preserve"> </w:t>
      </w:r>
      <w:r w:rsidRPr="00ED70F6">
        <w:t>et</w:t>
      </w:r>
      <w:r>
        <w:t xml:space="preserve"> </w:t>
      </w:r>
      <w:r w:rsidRPr="00ED70F6">
        <w:t>à</w:t>
      </w:r>
      <w:r>
        <w:t xml:space="preserve"> </w:t>
      </w:r>
      <w:r w:rsidRPr="00ED70F6">
        <w:t>la</w:t>
      </w:r>
      <w:r>
        <w:t xml:space="preserve"> </w:t>
      </w:r>
      <w:r w:rsidRPr="00ED70F6">
        <w:t>communauté</w:t>
      </w:r>
      <w:r>
        <w:t xml:space="preserve"> </w:t>
      </w:r>
      <w:r w:rsidRPr="00ED70F6">
        <w:t>Internet,</w:t>
      </w:r>
      <w:r>
        <w:t xml:space="preserve"> </w:t>
      </w:r>
      <w:r w:rsidRPr="00ED70F6">
        <w:t>s'il</w:t>
      </w:r>
      <w:r>
        <w:t xml:space="preserve"> </w:t>
      </w:r>
      <w:r w:rsidRPr="00ED70F6">
        <w:t>y</w:t>
      </w:r>
      <w:r>
        <w:t xml:space="preserve"> </w:t>
      </w:r>
      <w:r w:rsidRPr="00ED70F6">
        <w:t>a</w:t>
      </w:r>
      <w:r>
        <w:t xml:space="preserve"> </w:t>
      </w:r>
      <w:r w:rsidRPr="00ED70F6">
        <w:t>lieu,</w:t>
      </w:r>
      <w:r>
        <w:t xml:space="preserve"> </w:t>
      </w:r>
      <w:r w:rsidRPr="00ED70F6">
        <w:t>des</w:t>
      </w:r>
      <w:r>
        <w:t xml:space="preserve"> </w:t>
      </w:r>
      <w:r w:rsidRPr="00ED70F6">
        <w:t>informations</w:t>
      </w:r>
      <w:r>
        <w:t xml:space="preserve"> </w:t>
      </w:r>
      <w:r w:rsidRPr="00ED70F6">
        <w:t>sur</w:t>
      </w:r>
      <w:r>
        <w:t xml:space="preserve"> </w:t>
      </w:r>
      <w:r w:rsidRPr="00ED70F6">
        <w:t>les</w:t>
      </w:r>
      <w:r>
        <w:t xml:space="preserve"> </w:t>
      </w:r>
      <w:r w:rsidRPr="00ED70F6">
        <w:t>progrès</w:t>
      </w:r>
      <w:r>
        <w:t xml:space="preserve"> </w:t>
      </w:r>
      <w:r w:rsidRPr="00ED70F6">
        <w:t>accomplis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p>
    <w:p w:rsidR="00AF48FC" w:rsidRDefault="003E34E3" w:rsidP="00CC746A">
      <w:pPr>
        <w:pStyle w:val="Reasons"/>
      </w:pPr>
      <w:r>
        <w:rPr>
          <w:b/>
        </w:rPr>
        <w:t>Motifs:</w:t>
      </w:r>
      <w:r>
        <w:tab/>
      </w:r>
      <w:r w:rsidR="00A60188">
        <w:t>Même si les opérateurs de réseaux concernés o</w:t>
      </w:r>
      <w:r w:rsidR="00CC746A">
        <w:t>nt mis en œuvre les adresses IPv</w:t>
      </w:r>
      <w:r w:rsidR="00A60188">
        <w:t>6 sur le</w:t>
      </w:r>
      <w:r w:rsidR="00D6628D">
        <w:t>urs</w:t>
      </w:r>
      <w:r w:rsidR="00A60188">
        <w:t xml:space="preserve"> réseau</w:t>
      </w:r>
      <w:r w:rsidR="00D6628D">
        <w:t>x</w:t>
      </w:r>
      <w:r w:rsidR="00A60188">
        <w:t>, la plupart des équipements de locaux d</w:t>
      </w:r>
      <w:r w:rsidR="0058448B">
        <w:t>'</w:t>
      </w:r>
      <w:r w:rsidR="00A60188">
        <w:t>abonné et des fournisseurs de contenus/service</w:t>
      </w:r>
      <w:r w:rsidR="00D6628D">
        <w:t>s</w:t>
      </w:r>
      <w:r w:rsidR="00A60188">
        <w:t xml:space="preserve"> continu</w:t>
      </w:r>
      <w:r w:rsidR="00D6628D">
        <w:t>ent</w:t>
      </w:r>
      <w:r w:rsidR="00A60188">
        <w:t xml:space="preserve"> d</w:t>
      </w:r>
      <w:r w:rsidR="00C2708F">
        <w:t>'</w:t>
      </w:r>
      <w:r w:rsidR="00A60188">
        <w:t>ut</w:t>
      </w:r>
      <w:r w:rsidR="00CC746A">
        <w:t>iliser des adresses IP</w:t>
      </w:r>
      <w:r w:rsidR="00D6628D">
        <w:t>v</w:t>
      </w:r>
      <w:r w:rsidR="00A60188">
        <w:t>4 pour se connecter à l</w:t>
      </w:r>
      <w:r w:rsidR="00C2708F">
        <w:t>'</w:t>
      </w:r>
      <w:r w:rsidR="00A60188">
        <w:t>Internet.</w:t>
      </w:r>
    </w:p>
    <w:p w:rsidR="00A60188" w:rsidRDefault="00A60188" w:rsidP="00D6628D">
      <w:pPr>
        <w:pStyle w:val="Reasons"/>
      </w:pPr>
      <w:r>
        <w:t>Compte tenu de l</w:t>
      </w:r>
      <w:r w:rsidR="00C2708F">
        <w:t>'</w:t>
      </w:r>
      <w:r>
        <w:t>épuisement imminent des adresses IPv4,</w:t>
      </w:r>
      <w:r w:rsidR="005F688A">
        <w:t xml:space="preserve"> pour assurer la stabilité</w:t>
      </w:r>
      <w:r w:rsidR="00D6628D">
        <w:t>,</w:t>
      </w:r>
      <w:r w:rsidR="005F688A">
        <w:t xml:space="preserve"> la croissance et le développement de l</w:t>
      </w:r>
      <w:r w:rsidR="00C2708F">
        <w:t>'</w:t>
      </w:r>
      <w:r w:rsidR="005F688A">
        <w:t xml:space="preserve">Internet, il </w:t>
      </w:r>
      <w:r w:rsidR="00D6628D">
        <w:t>faudra</w:t>
      </w:r>
      <w:r w:rsidR="005F688A">
        <w:t xml:space="preserve"> que des mesures spécifiques soient prises par toutes les parties prenantes, par exemple les gouvernements, la communauté Internet, les opérateurs de réseaux, les fournisseu</w:t>
      </w:r>
      <w:r w:rsidR="00D6628D">
        <w:t>rs de services et de contenus, les équipementiers et l</w:t>
      </w:r>
      <w:r w:rsidR="005F688A">
        <w:t xml:space="preserve">es consommateurs </w:t>
      </w:r>
      <w:r w:rsidR="005F688A">
        <w:lastRenderedPageBreak/>
        <w:t>afin de garantir le passage sans</w:t>
      </w:r>
      <w:r w:rsidR="00D6628D">
        <w:t xml:space="preserve"> nouveau </w:t>
      </w:r>
      <w:r w:rsidR="00CC746A">
        <w:t>retard au protocole IPv</w:t>
      </w:r>
      <w:r w:rsidR="005F688A">
        <w:t>6. Dans cette optique, l</w:t>
      </w:r>
      <w:r w:rsidR="00C2708F">
        <w:t>'</w:t>
      </w:r>
      <w:r w:rsidR="005F688A">
        <w:t>administration du Brésil estime que les gouvernements jouent un rôle de catalyseur essentiel pour l</w:t>
      </w:r>
      <w:r w:rsidR="00C2708F">
        <w:t>'</w:t>
      </w:r>
      <w:r w:rsidR="00CC746A">
        <w:t>adoption du protocole IPv</w:t>
      </w:r>
      <w:r w:rsidR="005F688A">
        <w:t>6 par les opérateurs de réseaux, les équipementiers, les fournisseurs de contenus et de services et aussi les consommateurs.</w:t>
      </w:r>
    </w:p>
    <w:p w:rsidR="005F688A" w:rsidRDefault="005F688A" w:rsidP="00CE1808">
      <w:pPr>
        <w:pStyle w:val="Reasons"/>
        <w:rPr>
          <w:color w:val="000000"/>
        </w:rPr>
      </w:pPr>
      <w:r>
        <w:t>En outre, un certain nombre de pays en développement ont encore besoin d</w:t>
      </w:r>
      <w:r w:rsidR="00C2708F">
        <w:t>'</w:t>
      </w:r>
      <w:r>
        <w:t>une assistance technique spécialisée pour le passage à ce protocole, malgré les progrès partiels qui ont été faits dans certains autres pays. L</w:t>
      </w:r>
      <w:r w:rsidR="00C2708F">
        <w:t>'</w:t>
      </w:r>
      <w:r>
        <w:t>UIT, en collaboration étroite avec les partenaires compétents</w:t>
      </w:r>
      <w:r w:rsidRPr="005F688A">
        <w:t xml:space="preserve"> </w:t>
      </w:r>
      <w:r>
        <w:t>de la communauté Internet reconnus au niveau international (par exemple les registres Internet régionaux,</w:t>
      </w:r>
      <w:r w:rsidRPr="005F688A">
        <w:rPr>
          <w:color w:val="000000"/>
        </w:rPr>
        <w:t xml:space="preserve"> </w:t>
      </w:r>
      <w:r>
        <w:rPr>
          <w:color w:val="000000"/>
        </w:rPr>
        <w:t>le Groupe d'étude sur l'ingénierie Internet et d</w:t>
      </w:r>
      <w:r w:rsidR="00C2708F">
        <w:rPr>
          <w:color w:val="000000"/>
        </w:rPr>
        <w:t>'</w:t>
      </w:r>
      <w:r>
        <w:rPr>
          <w:color w:val="000000"/>
        </w:rPr>
        <w:t>autres) peut contribue</w:t>
      </w:r>
      <w:r w:rsidR="00CC746A">
        <w:rPr>
          <w:color w:val="000000"/>
        </w:rPr>
        <w:t>r au déploiement du protocole IP</w:t>
      </w:r>
      <w:r>
        <w:rPr>
          <w:color w:val="000000"/>
        </w:rPr>
        <w:t>v6.</w:t>
      </w:r>
    </w:p>
    <w:p w:rsidR="005F688A" w:rsidRDefault="005F688A" w:rsidP="00D6628D">
      <w:pPr>
        <w:pStyle w:val="Reasons"/>
        <w:rPr>
          <w:color w:val="000000"/>
        </w:rPr>
      </w:pPr>
      <w:r>
        <w:rPr>
          <w:color w:val="000000"/>
        </w:rPr>
        <w:t>La révision de la Résolution 180 vise à tenir compte des éléments de réflexion ci-dessus et des discussions qui ont eu lieu à de précédentes conférences de l</w:t>
      </w:r>
      <w:r w:rsidR="00C2708F">
        <w:rPr>
          <w:color w:val="000000"/>
        </w:rPr>
        <w:t>'</w:t>
      </w:r>
      <w:r>
        <w:rPr>
          <w:color w:val="000000"/>
        </w:rPr>
        <w:t>UIT, par exemple l</w:t>
      </w:r>
      <w:r w:rsidR="00C2708F">
        <w:rPr>
          <w:color w:val="000000"/>
        </w:rPr>
        <w:t>'</w:t>
      </w:r>
      <w:r>
        <w:rPr>
          <w:color w:val="000000"/>
        </w:rPr>
        <w:t>Assemblée mondiale de normalisation des télécommunications (Dubaï, 2012)</w:t>
      </w:r>
      <w:r w:rsidR="00D6628D">
        <w:rPr>
          <w:color w:val="000000"/>
        </w:rPr>
        <w:t>,</w:t>
      </w:r>
      <w:r>
        <w:rPr>
          <w:color w:val="000000"/>
        </w:rPr>
        <w:t xml:space="preserve"> le Forum mondial des politiques de télécommunication (Genève, 2013) et la Conférence mondiale de développement des télécommunications (Dubaï</w:t>
      </w:r>
      <w:r w:rsidR="00CC746A">
        <w:rPr>
          <w:color w:val="000000"/>
        </w:rPr>
        <w:t>,</w:t>
      </w:r>
      <w:r>
        <w:rPr>
          <w:color w:val="000000"/>
        </w:rPr>
        <w:t xml:space="preserve"> 2014).</w:t>
      </w:r>
    </w:p>
    <w:p w:rsidR="00CC746A" w:rsidRDefault="00CC746A" w:rsidP="0032202E">
      <w:pPr>
        <w:pStyle w:val="Reasons"/>
      </w:pPr>
    </w:p>
    <w:p w:rsidR="00CC746A" w:rsidRDefault="00CC746A">
      <w:pPr>
        <w:jc w:val="center"/>
      </w:pPr>
      <w:r>
        <w:t>______________</w:t>
      </w:r>
    </w:p>
    <w:p w:rsidR="00CC746A" w:rsidRPr="005F688A" w:rsidRDefault="00CC746A" w:rsidP="00D6628D">
      <w:pPr>
        <w:pStyle w:val="Reasons"/>
        <w:rPr>
          <w:color w:val="000000"/>
        </w:rPr>
      </w:pPr>
      <w:bookmarkStart w:id="409" w:name="_GoBack"/>
      <w:bookmarkEnd w:id="409"/>
    </w:p>
    <w:sectPr w:rsidR="00CC746A" w:rsidRPr="005F688A">
      <w:headerReference w:type="default" r:id="rId12"/>
      <w:footerReference w:type="default" r:id="rId13"/>
      <w:footerReference w:type="first" r:id="rId14"/>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72" w:rsidRDefault="00453072">
      <w:r>
        <w:separator/>
      </w:r>
    </w:p>
  </w:endnote>
  <w:endnote w:type="continuationSeparator" w:id="0">
    <w:p w:rsidR="00453072" w:rsidRDefault="0045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2" w:rsidRPr="008369D7" w:rsidRDefault="00453072" w:rsidP="00D2263F">
    <w:pPr>
      <w:pStyle w:val="Footer"/>
      <w:tabs>
        <w:tab w:val="clear" w:pos="5954"/>
        <w:tab w:val="clear" w:pos="9639"/>
        <w:tab w:val="left" w:pos="7655"/>
        <w:tab w:val="right" w:pos="9498"/>
      </w:tabs>
      <w:rPr>
        <w:lang w:val="en-US"/>
      </w:rPr>
    </w:pPr>
    <w:r>
      <w:fldChar w:fldCharType="begin"/>
    </w:r>
    <w:r w:rsidRPr="008369D7">
      <w:rPr>
        <w:lang w:val="en-US"/>
      </w:rPr>
      <w:instrText xml:space="preserve"> FILENAME \p \* MERGEFORMAT </w:instrText>
    </w:r>
    <w:r>
      <w:fldChar w:fldCharType="separate"/>
    </w:r>
    <w:r>
      <w:rPr>
        <w:lang w:val="en-US"/>
      </w:rPr>
      <w:t>P:\FRA\SG\CONF-SG\PP14\000\075F.docx</w:t>
    </w:r>
    <w:r>
      <w:fldChar w:fldCharType="end"/>
    </w:r>
    <w:r>
      <w:t xml:space="preserve"> (369920)</w:t>
    </w:r>
    <w:r w:rsidRPr="008369D7">
      <w:rPr>
        <w:caps w:val="0"/>
        <w:lang w:val="en-US"/>
      </w:rPr>
      <w:tab/>
    </w:r>
    <w:r>
      <w:fldChar w:fldCharType="begin"/>
    </w:r>
    <w:r>
      <w:instrText xml:space="preserve"> savedate \@ dd.MM.yy </w:instrText>
    </w:r>
    <w:r>
      <w:fldChar w:fldCharType="separate"/>
    </w:r>
    <w:r>
      <w:t>09.10.14</w:t>
    </w:r>
    <w:r>
      <w:fldChar w:fldCharType="end"/>
    </w:r>
    <w:r w:rsidRPr="008369D7">
      <w:rPr>
        <w:lang w:val="en-US"/>
      </w:rPr>
      <w:tab/>
    </w:r>
    <w:r>
      <w:fldChar w:fldCharType="begin"/>
    </w:r>
    <w:r>
      <w:instrText xml:space="preserve"> printdate \@ dd.MM.yy </w:instrText>
    </w:r>
    <w:r>
      <w:fldChar w:fldCharType="separate"/>
    </w:r>
    <w: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2" w:rsidRDefault="00453072"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53072" w:rsidRPr="00FD2505" w:rsidRDefault="00453072">
    <w:pPr>
      <w:pStyle w:val="FirstFooter"/>
      <w:jc w:val="center"/>
      <w:rPr>
        <w:lang w:val="en-US"/>
      </w:rPr>
    </w:pPr>
  </w:p>
  <w:p w:rsidR="00453072" w:rsidRPr="008369D7" w:rsidRDefault="00453072" w:rsidP="00D2263F">
    <w:pPr>
      <w:pStyle w:val="Footer"/>
      <w:tabs>
        <w:tab w:val="clear" w:pos="5954"/>
        <w:tab w:val="clear" w:pos="9639"/>
        <w:tab w:val="left" w:pos="7655"/>
        <w:tab w:val="right" w:pos="9498"/>
      </w:tabs>
      <w:rPr>
        <w:lang w:val="en-US"/>
      </w:rPr>
    </w:pPr>
    <w:r>
      <w:fldChar w:fldCharType="begin"/>
    </w:r>
    <w:r w:rsidRPr="008369D7">
      <w:rPr>
        <w:lang w:val="en-US"/>
      </w:rPr>
      <w:instrText xml:space="preserve"> FILENAME \p \* MERGEFORMAT </w:instrText>
    </w:r>
    <w:r>
      <w:fldChar w:fldCharType="separate"/>
    </w:r>
    <w:r>
      <w:rPr>
        <w:lang w:val="en-US"/>
      </w:rPr>
      <w:t>P:\FRA\SG\CONF-SG\PP14\000\075F.docx</w:t>
    </w:r>
    <w:r>
      <w:fldChar w:fldCharType="end"/>
    </w:r>
    <w:r w:rsidRPr="00933756">
      <w:rPr>
        <w:lang w:val="en-US"/>
      </w:rPr>
      <w:t xml:space="preserve"> (</w:t>
    </w:r>
    <w:r>
      <w:rPr>
        <w:lang w:val="en-US"/>
      </w:rPr>
      <w:t>369920)</w:t>
    </w:r>
    <w:r w:rsidRPr="008369D7">
      <w:rPr>
        <w:lang w:val="en-US"/>
      </w:rPr>
      <w:tab/>
    </w:r>
    <w:r>
      <w:fldChar w:fldCharType="begin"/>
    </w:r>
    <w:r>
      <w:instrText xml:space="preserve"> savedate \@ dd.MM.yy </w:instrText>
    </w:r>
    <w:r>
      <w:fldChar w:fldCharType="separate"/>
    </w:r>
    <w:r>
      <w:t>09.10.14</w:t>
    </w:r>
    <w:r>
      <w:fldChar w:fldCharType="end"/>
    </w:r>
    <w:r w:rsidRPr="008369D7">
      <w:rPr>
        <w:lang w:val="en-US"/>
      </w:rPr>
      <w:tab/>
    </w:r>
    <w:r>
      <w:fldChar w:fldCharType="begin"/>
    </w:r>
    <w:r>
      <w:instrText xml:space="preserve"> printdate \@ dd.MM.yy </w:instrText>
    </w:r>
    <w:r>
      <w:fldChar w:fldCharType="separate"/>
    </w:r>
    <w:r>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72" w:rsidRDefault="00453072">
      <w:r>
        <w:t>____________________</w:t>
      </w:r>
    </w:p>
  </w:footnote>
  <w:footnote w:type="continuationSeparator" w:id="0">
    <w:p w:rsidR="00453072" w:rsidRDefault="00453072">
      <w:r>
        <w:continuationSeparator/>
      </w:r>
    </w:p>
  </w:footnote>
  <w:footnote w:id="1">
    <w:p w:rsidR="00453072" w:rsidRPr="00ED70F6" w:rsidRDefault="00453072" w:rsidP="003C681A">
      <w:pPr>
        <w:pStyle w:val="FootnoteText"/>
      </w:pPr>
      <w:r w:rsidRPr="00ED70F6">
        <w:rPr>
          <w:rStyle w:val="FootnoteReference"/>
        </w:rPr>
        <w:t>1</w:t>
      </w:r>
      <w:r>
        <w:t xml:space="preserve"> </w:t>
      </w:r>
      <w:r w:rsidRPr="00ED70F6">
        <w:tab/>
        <w:t>Organisations</w:t>
      </w:r>
      <w:r>
        <w:t xml:space="preserve"> </w:t>
      </w:r>
      <w:r w:rsidRPr="00ED70F6">
        <w:t>comprenant,</w:t>
      </w:r>
      <w:r>
        <w:t xml:space="preserve"> </w:t>
      </w:r>
      <w:r w:rsidRPr="00ED70F6">
        <w:t>entre</w:t>
      </w:r>
      <w:r>
        <w:t xml:space="preserve"> </w:t>
      </w:r>
      <w:r w:rsidRPr="00ED70F6">
        <w:t>autres,</w:t>
      </w:r>
      <w:r>
        <w:t xml:space="preserve"> </w:t>
      </w:r>
      <w:r w:rsidRPr="00ED70F6">
        <w:t>l'Internet</w:t>
      </w:r>
      <w:r>
        <w:t xml:space="preserve"> </w:t>
      </w:r>
      <w:r w:rsidRPr="00ED70F6">
        <w:t>Corporation</w:t>
      </w:r>
      <w:r>
        <w:t xml:space="preserve"> </w:t>
      </w:r>
      <w:r w:rsidRPr="00ED70F6">
        <w:t>for</w:t>
      </w:r>
      <w:r>
        <w:t xml:space="preserve"> </w:t>
      </w:r>
      <w:proofErr w:type="spellStart"/>
      <w:r w:rsidRPr="00ED70F6">
        <w:t>Assigned</w:t>
      </w:r>
      <w:proofErr w:type="spellEnd"/>
      <w:r>
        <w:t xml:space="preserve"> </w:t>
      </w:r>
      <w:proofErr w:type="spellStart"/>
      <w:r w:rsidRPr="00ED70F6">
        <w:t>Names</w:t>
      </w:r>
      <w:proofErr w:type="spellEnd"/>
      <w:r>
        <w:t xml:space="preserve"> </w:t>
      </w:r>
      <w:r w:rsidRPr="00ED70F6">
        <w:t>and</w:t>
      </w:r>
      <w:r>
        <w:t xml:space="preserve"> </w:t>
      </w:r>
      <w:proofErr w:type="spellStart"/>
      <w:r w:rsidRPr="00ED70F6">
        <w:t>Numbers</w:t>
      </w:r>
      <w:proofErr w:type="spellEnd"/>
      <w:r>
        <w:t xml:space="preserve"> </w:t>
      </w:r>
      <w:r w:rsidRPr="00ED70F6">
        <w:t>(ICANN),</w:t>
      </w:r>
      <w:r>
        <w:t xml:space="preserve"> </w:t>
      </w:r>
      <w:r w:rsidRPr="00ED70F6">
        <w:t>les</w:t>
      </w:r>
      <w:r>
        <w:t xml:space="preserve"> </w:t>
      </w:r>
      <w:r w:rsidRPr="001F240C">
        <w:t>registres</w:t>
      </w:r>
      <w:r>
        <w:t xml:space="preserve"> </w:t>
      </w:r>
      <w:r w:rsidRPr="00ED70F6">
        <w:t>Internet</w:t>
      </w:r>
      <w:r>
        <w:t xml:space="preserve"> </w:t>
      </w:r>
      <w:r w:rsidRPr="00ED70F6">
        <w:t>régionaux</w:t>
      </w:r>
      <w:r>
        <w:t xml:space="preserve"> </w:t>
      </w:r>
      <w:r w:rsidRPr="00ED70F6">
        <w:t>(RIR),</w:t>
      </w:r>
      <w:r>
        <w:t xml:space="preserve"> </w:t>
      </w:r>
      <w:r w:rsidRPr="00ED70F6">
        <w:t>le</w:t>
      </w:r>
      <w:r>
        <w:t xml:space="preserve"> </w:t>
      </w:r>
      <w:r w:rsidRPr="00ED70F6">
        <w:t>Groupe</w:t>
      </w:r>
      <w:r>
        <w:t xml:space="preserve"> </w:t>
      </w:r>
      <w:r w:rsidRPr="00ED70F6">
        <w:t>d'études</w:t>
      </w:r>
      <w:r>
        <w:t xml:space="preserve"> </w:t>
      </w:r>
      <w:r w:rsidRPr="00ED70F6">
        <w:t>sur</w:t>
      </w:r>
      <w:r>
        <w:t xml:space="preserve"> </w:t>
      </w:r>
      <w:r w:rsidRPr="00ED70F6">
        <w:t>l'ingénierie</w:t>
      </w:r>
      <w:r>
        <w:t xml:space="preserve"> </w:t>
      </w:r>
      <w:r w:rsidRPr="00ED70F6">
        <w:t>Internet</w:t>
      </w:r>
      <w:r>
        <w:t xml:space="preserve"> </w:t>
      </w:r>
      <w:r w:rsidRPr="00ED70F6">
        <w:t>(IETF),</w:t>
      </w:r>
      <w:r>
        <w:t xml:space="preserve"> </w:t>
      </w:r>
      <w:r w:rsidRPr="00ED70F6">
        <w:t>l'Internet</w:t>
      </w:r>
      <w:r>
        <w:t xml:space="preserve"> </w:t>
      </w:r>
      <w:r w:rsidRPr="00ED70F6">
        <w:t>Society</w:t>
      </w:r>
      <w:r>
        <w:t xml:space="preserve"> </w:t>
      </w:r>
      <w:r w:rsidRPr="00ED70F6">
        <w:t>(ISOC)</w:t>
      </w:r>
      <w:r>
        <w:t xml:space="preserve"> </w:t>
      </w:r>
      <w:r w:rsidRPr="00ED70F6">
        <w:t>et</w:t>
      </w:r>
      <w:r>
        <w:t xml:space="preserve"> </w:t>
      </w:r>
      <w:r w:rsidRPr="00ED70F6">
        <w:t>le</w:t>
      </w:r>
      <w:r>
        <w:t xml:space="preserve"> </w:t>
      </w:r>
      <w:r w:rsidRPr="00ED70F6">
        <w:t>World</w:t>
      </w:r>
      <w:r>
        <w:t xml:space="preserve"> </w:t>
      </w:r>
      <w:r w:rsidRPr="00ED70F6">
        <w:t>Wide</w:t>
      </w:r>
      <w:r>
        <w:t xml:space="preserve"> </w:t>
      </w:r>
      <w:r w:rsidRPr="00ED70F6">
        <w:t>Web</w:t>
      </w:r>
      <w:r>
        <w:t xml:space="preserve"> </w:t>
      </w:r>
      <w:r w:rsidRPr="00ED70F6">
        <w:t>Consortium</w:t>
      </w:r>
      <w:r>
        <w:t xml:space="preserve"> </w:t>
      </w:r>
      <w:r w:rsidRPr="00ED70F6">
        <w:t>(W3C),</w:t>
      </w:r>
      <w:r>
        <w:t xml:space="preserve"> </w:t>
      </w:r>
      <w:r w:rsidRPr="00ED70F6">
        <w:t>sur</w:t>
      </w:r>
      <w:r>
        <w:t xml:space="preserve"> </w:t>
      </w:r>
      <w:r w:rsidRPr="00ED70F6">
        <w:t>une</w:t>
      </w:r>
      <w:r>
        <w:t xml:space="preserve"> </w:t>
      </w:r>
      <w:r w:rsidRPr="00ED70F6">
        <w:t>base</w:t>
      </w:r>
      <w:r>
        <w:t xml:space="preserve"> </w:t>
      </w:r>
      <w:r w:rsidRPr="00ED70F6">
        <w:t>de</w:t>
      </w:r>
      <w:r>
        <w:t xml:space="preserve"> </w:t>
      </w:r>
      <w:r w:rsidRPr="00ED70F6">
        <w:t>réciprocité.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2" w:rsidRDefault="00453072" w:rsidP="00BD1614">
    <w:pPr>
      <w:pStyle w:val="Header"/>
    </w:pPr>
    <w:r>
      <w:fldChar w:fldCharType="begin"/>
    </w:r>
    <w:r>
      <w:instrText xml:space="preserve"> PAGE </w:instrText>
    </w:r>
    <w:r>
      <w:fldChar w:fldCharType="separate"/>
    </w:r>
    <w:r w:rsidR="00CC746A">
      <w:rPr>
        <w:noProof/>
      </w:rPr>
      <w:t>28</w:t>
    </w:r>
    <w:r>
      <w:fldChar w:fldCharType="end"/>
    </w:r>
  </w:p>
  <w:p w:rsidR="00453072" w:rsidRDefault="00453072" w:rsidP="00BD1614">
    <w:pPr>
      <w:pStyle w:val="Header"/>
    </w:pPr>
    <w:r>
      <w:t>PP14/75-</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ACE36A"/>
    <w:lvl w:ilvl="0">
      <w:start w:val="1"/>
      <w:numFmt w:val="decimal"/>
      <w:lvlText w:val="%1."/>
      <w:lvlJc w:val="left"/>
      <w:pPr>
        <w:tabs>
          <w:tab w:val="num" w:pos="1492"/>
        </w:tabs>
        <w:ind w:left="1492" w:hanging="360"/>
      </w:pPr>
    </w:lvl>
  </w:abstractNum>
  <w:abstractNum w:abstractNumId="1">
    <w:nsid w:val="FFFFFF7D"/>
    <w:multiLevelType w:val="singleLevel"/>
    <w:tmpl w:val="7A40760C"/>
    <w:lvl w:ilvl="0">
      <w:start w:val="1"/>
      <w:numFmt w:val="decimal"/>
      <w:lvlText w:val="%1."/>
      <w:lvlJc w:val="left"/>
      <w:pPr>
        <w:tabs>
          <w:tab w:val="num" w:pos="1209"/>
        </w:tabs>
        <w:ind w:left="1209" w:hanging="360"/>
      </w:pPr>
    </w:lvl>
  </w:abstractNum>
  <w:abstractNum w:abstractNumId="2">
    <w:nsid w:val="FFFFFF7E"/>
    <w:multiLevelType w:val="singleLevel"/>
    <w:tmpl w:val="AEAA5D7A"/>
    <w:lvl w:ilvl="0">
      <w:start w:val="1"/>
      <w:numFmt w:val="decimal"/>
      <w:lvlText w:val="%1."/>
      <w:lvlJc w:val="left"/>
      <w:pPr>
        <w:tabs>
          <w:tab w:val="num" w:pos="926"/>
        </w:tabs>
        <w:ind w:left="926" w:hanging="360"/>
      </w:pPr>
    </w:lvl>
  </w:abstractNum>
  <w:abstractNum w:abstractNumId="3">
    <w:nsid w:val="FFFFFF7F"/>
    <w:multiLevelType w:val="singleLevel"/>
    <w:tmpl w:val="4224DF5A"/>
    <w:lvl w:ilvl="0">
      <w:start w:val="1"/>
      <w:numFmt w:val="decimal"/>
      <w:lvlText w:val="%1."/>
      <w:lvlJc w:val="left"/>
      <w:pPr>
        <w:tabs>
          <w:tab w:val="num" w:pos="643"/>
        </w:tabs>
        <w:ind w:left="643" w:hanging="360"/>
      </w:pPr>
    </w:lvl>
  </w:abstractNum>
  <w:abstractNum w:abstractNumId="4">
    <w:nsid w:val="FFFFFF80"/>
    <w:multiLevelType w:val="singleLevel"/>
    <w:tmpl w:val="DE061A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0FB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70FD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FCCB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8E41D2"/>
    <w:lvl w:ilvl="0">
      <w:start w:val="1"/>
      <w:numFmt w:val="decimal"/>
      <w:lvlText w:val="%1."/>
      <w:lvlJc w:val="left"/>
      <w:pPr>
        <w:tabs>
          <w:tab w:val="num" w:pos="360"/>
        </w:tabs>
        <w:ind w:left="360" w:hanging="360"/>
      </w:pPr>
    </w:lvl>
  </w:abstractNum>
  <w:abstractNum w:abstractNumId="9">
    <w:nsid w:val="FFFFFF89"/>
    <w:multiLevelType w:val="singleLevel"/>
    <w:tmpl w:val="87F0725C"/>
    <w:lvl w:ilvl="0">
      <w:start w:val="1"/>
      <w:numFmt w:val="bullet"/>
      <w:lvlText w:val=""/>
      <w:lvlJc w:val="left"/>
      <w:pPr>
        <w:tabs>
          <w:tab w:val="num" w:pos="360"/>
        </w:tabs>
        <w:ind w:left="360" w:hanging="360"/>
      </w:pPr>
      <w:rPr>
        <w:rFonts w:ascii="Symbol" w:hAnsi="Symbol" w:hint="default"/>
      </w:rPr>
    </w:lvl>
  </w:abstractNum>
  <w:abstractNum w:abstractNumId="10">
    <w:nsid w:val="3CA2567A"/>
    <w:multiLevelType w:val="hybridMultilevel"/>
    <w:tmpl w:val="7F682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344AF"/>
    <w:multiLevelType w:val="hybridMultilevel"/>
    <w:tmpl w:val="82C4FD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474B0"/>
    <w:multiLevelType w:val="hybridMultilevel"/>
    <w:tmpl w:val="37F40CE8"/>
    <w:lvl w:ilvl="0" w:tplc="26CA625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6ADA17-8778-474B-81EB-048AABA72C81}"/>
    <w:docVar w:name="dgnword-eventsink" w:val="53241120"/>
  </w:docVars>
  <w:rsids>
    <w:rsidRoot w:val="00912D5E"/>
    <w:rsid w:val="000054D8"/>
    <w:rsid w:val="0004081D"/>
    <w:rsid w:val="00060D74"/>
    <w:rsid w:val="00072D5C"/>
    <w:rsid w:val="0008398C"/>
    <w:rsid w:val="00084308"/>
    <w:rsid w:val="000B14B6"/>
    <w:rsid w:val="000C467B"/>
    <w:rsid w:val="000C75E2"/>
    <w:rsid w:val="000D15FB"/>
    <w:rsid w:val="000D7715"/>
    <w:rsid w:val="000F58F7"/>
    <w:rsid w:val="001008AC"/>
    <w:rsid w:val="001051E4"/>
    <w:rsid w:val="00126F7C"/>
    <w:rsid w:val="00134E01"/>
    <w:rsid w:val="001354EA"/>
    <w:rsid w:val="00136FCE"/>
    <w:rsid w:val="00143B65"/>
    <w:rsid w:val="00153BA4"/>
    <w:rsid w:val="001718DA"/>
    <w:rsid w:val="00183593"/>
    <w:rsid w:val="001941AD"/>
    <w:rsid w:val="001A0682"/>
    <w:rsid w:val="001A3B7D"/>
    <w:rsid w:val="001B4D8D"/>
    <w:rsid w:val="001D31B2"/>
    <w:rsid w:val="001E1B9B"/>
    <w:rsid w:val="001F6233"/>
    <w:rsid w:val="002355CD"/>
    <w:rsid w:val="00260848"/>
    <w:rsid w:val="00270B2F"/>
    <w:rsid w:val="00285E45"/>
    <w:rsid w:val="002A0E1B"/>
    <w:rsid w:val="002C1059"/>
    <w:rsid w:val="002C2F9C"/>
    <w:rsid w:val="002D2079"/>
    <w:rsid w:val="00322DEA"/>
    <w:rsid w:val="0034108B"/>
    <w:rsid w:val="003543AA"/>
    <w:rsid w:val="003648E9"/>
    <w:rsid w:val="00391991"/>
    <w:rsid w:val="003A0B7D"/>
    <w:rsid w:val="003A45C2"/>
    <w:rsid w:val="003C0F71"/>
    <w:rsid w:val="003C4BE2"/>
    <w:rsid w:val="003C681A"/>
    <w:rsid w:val="003D147D"/>
    <w:rsid w:val="003D637A"/>
    <w:rsid w:val="003E34E3"/>
    <w:rsid w:val="00430015"/>
    <w:rsid w:val="00453072"/>
    <w:rsid w:val="004554E2"/>
    <w:rsid w:val="004621FF"/>
    <w:rsid w:val="004678D0"/>
    <w:rsid w:val="00471945"/>
    <w:rsid w:val="00482954"/>
    <w:rsid w:val="004951C0"/>
    <w:rsid w:val="00524001"/>
    <w:rsid w:val="00564B63"/>
    <w:rsid w:val="005735FD"/>
    <w:rsid w:val="0057373A"/>
    <w:rsid w:val="00575DC7"/>
    <w:rsid w:val="005836C2"/>
    <w:rsid w:val="0058448B"/>
    <w:rsid w:val="005A4EFD"/>
    <w:rsid w:val="005A585B"/>
    <w:rsid w:val="005A5ABE"/>
    <w:rsid w:val="005B74CB"/>
    <w:rsid w:val="005C2ECC"/>
    <w:rsid w:val="005C6744"/>
    <w:rsid w:val="005E419E"/>
    <w:rsid w:val="005F63BD"/>
    <w:rsid w:val="005F688A"/>
    <w:rsid w:val="00605C73"/>
    <w:rsid w:val="00611CF1"/>
    <w:rsid w:val="006201D9"/>
    <w:rsid w:val="006277DB"/>
    <w:rsid w:val="00630736"/>
    <w:rsid w:val="00635B7B"/>
    <w:rsid w:val="00641368"/>
    <w:rsid w:val="00655B98"/>
    <w:rsid w:val="00656CC9"/>
    <w:rsid w:val="006710E6"/>
    <w:rsid w:val="00686973"/>
    <w:rsid w:val="006A6342"/>
    <w:rsid w:val="006B6C9C"/>
    <w:rsid w:val="006C7AE3"/>
    <w:rsid w:val="006D55E8"/>
    <w:rsid w:val="006E1921"/>
    <w:rsid w:val="006F36F9"/>
    <w:rsid w:val="00703A38"/>
    <w:rsid w:val="0070576B"/>
    <w:rsid w:val="00713335"/>
    <w:rsid w:val="00727C2F"/>
    <w:rsid w:val="00735F13"/>
    <w:rsid w:val="007402C9"/>
    <w:rsid w:val="00751466"/>
    <w:rsid w:val="00753320"/>
    <w:rsid w:val="0077065D"/>
    <w:rsid w:val="007717F2"/>
    <w:rsid w:val="00772E3B"/>
    <w:rsid w:val="00777243"/>
    <w:rsid w:val="0078134C"/>
    <w:rsid w:val="007924CC"/>
    <w:rsid w:val="007A5830"/>
    <w:rsid w:val="007C004F"/>
    <w:rsid w:val="00801256"/>
    <w:rsid w:val="008369D7"/>
    <w:rsid w:val="008703CB"/>
    <w:rsid w:val="008B61AF"/>
    <w:rsid w:val="008C33C2"/>
    <w:rsid w:val="008C6137"/>
    <w:rsid w:val="008D2266"/>
    <w:rsid w:val="008E06E5"/>
    <w:rsid w:val="008E2DB4"/>
    <w:rsid w:val="00901DD5"/>
    <w:rsid w:val="0090735B"/>
    <w:rsid w:val="00912D5E"/>
    <w:rsid w:val="00924E78"/>
    <w:rsid w:val="00931D7C"/>
    <w:rsid w:val="00933756"/>
    <w:rsid w:val="00934340"/>
    <w:rsid w:val="00956DC7"/>
    <w:rsid w:val="00966CD3"/>
    <w:rsid w:val="00987A20"/>
    <w:rsid w:val="009A0E15"/>
    <w:rsid w:val="009D4037"/>
    <w:rsid w:val="009F0592"/>
    <w:rsid w:val="00A00D83"/>
    <w:rsid w:val="00A1349C"/>
    <w:rsid w:val="00A20E72"/>
    <w:rsid w:val="00A246DC"/>
    <w:rsid w:val="00A47BAF"/>
    <w:rsid w:val="00A542D3"/>
    <w:rsid w:val="00A5784F"/>
    <w:rsid w:val="00A60188"/>
    <w:rsid w:val="00A82E64"/>
    <w:rsid w:val="00A8436E"/>
    <w:rsid w:val="00A95B66"/>
    <w:rsid w:val="00AE0667"/>
    <w:rsid w:val="00AE15BE"/>
    <w:rsid w:val="00AF48FC"/>
    <w:rsid w:val="00B376BB"/>
    <w:rsid w:val="00B41E0A"/>
    <w:rsid w:val="00B56DE0"/>
    <w:rsid w:val="00B71F12"/>
    <w:rsid w:val="00B72B57"/>
    <w:rsid w:val="00B75B15"/>
    <w:rsid w:val="00B87B82"/>
    <w:rsid w:val="00B96B1E"/>
    <w:rsid w:val="00BB2A6F"/>
    <w:rsid w:val="00BC6501"/>
    <w:rsid w:val="00BD1614"/>
    <w:rsid w:val="00BD5DA6"/>
    <w:rsid w:val="00BF1DEF"/>
    <w:rsid w:val="00BF7D25"/>
    <w:rsid w:val="00C010C0"/>
    <w:rsid w:val="00C2708F"/>
    <w:rsid w:val="00C40CB5"/>
    <w:rsid w:val="00C51041"/>
    <w:rsid w:val="00C54CE6"/>
    <w:rsid w:val="00C575E2"/>
    <w:rsid w:val="00C7368B"/>
    <w:rsid w:val="00C92746"/>
    <w:rsid w:val="00CA7966"/>
    <w:rsid w:val="00CC4DC5"/>
    <w:rsid w:val="00CC63DB"/>
    <w:rsid w:val="00CC746A"/>
    <w:rsid w:val="00CE1808"/>
    <w:rsid w:val="00CE1A7C"/>
    <w:rsid w:val="00D0464B"/>
    <w:rsid w:val="00D12C74"/>
    <w:rsid w:val="00D2263F"/>
    <w:rsid w:val="00D40E2C"/>
    <w:rsid w:val="00D56483"/>
    <w:rsid w:val="00D5658F"/>
    <w:rsid w:val="00D56AD6"/>
    <w:rsid w:val="00D6628D"/>
    <w:rsid w:val="00D70019"/>
    <w:rsid w:val="00D74B58"/>
    <w:rsid w:val="00D82ABE"/>
    <w:rsid w:val="00DA2A83"/>
    <w:rsid w:val="00DA4ABA"/>
    <w:rsid w:val="00DA685B"/>
    <w:rsid w:val="00DA742B"/>
    <w:rsid w:val="00DD5D69"/>
    <w:rsid w:val="00DF25C1"/>
    <w:rsid w:val="00DF48F7"/>
    <w:rsid w:val="00DF4964"/>
    <w:rsid w:val="00DF4D73"/>
    <w:rsid w:val="00DF79B0"/>
    <w:rsid w:val="00E077BA"/>
    <w:rsid w:val="00E1047D"/>
    <w:rsid w:val="00E443FA"/>
    <w:rsid w:val="00E5285D"/>
    <w:rsid w:val="00E54FCE"/>
    <w:rsid w:val="00E60DA1"/>
    <w:rsid w:val="00E655CD"/>
    <w:rsid w:val="00E8134C"/>
    <w:rsid w:val="00E82786"/>
    <w:rsid w:val="00E918FD"/>
    <w:rsid w:val="00E93D35"/>
    <w:rsid w:val="00E978E5"/>
    <w:rsid w:val="00EA4190"/>
    <w:rsid w:val="00EA45DB"/>
    <w:rsid w:val="00ED2CD9"/>
    <w:rsid w:val="00EE2504"/>
    <w:rsid w:val="00F07DA7"/>
    <w:rsid w:val="00F2017F"/>
    <w:rsid w:val="00F2657B"/>
    <w:rsid w:val="00F5376D"/>
    <w:rsid w:val="00F564C1"/>
    <w:rsid w:val="00F572ED"/>
    <w:rsid w:val="00F77FA2"/>
    <w:rsid w:val="00F8357A"/>
    <w:rsid w:val="00F95779"/>
    <w:rsid w:val="00FA1B77"/>
    <w:rsid w:val="00FB4B65"/>
    <w:rsid w:val="00FB74B8"/>
    <w:rsid w:val="00FC49E0"/>
    <w:rsid w:val="00FD2505"/>
    <w:rsid w:val="00FD3DC4"/>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styleId="ListParagraph">
    <w:name w:val="List Paragraph"/>
    <w:basedOn w:val="Normal"/>
    <w:uiPriority w:val="34"/>
    <w:qFormat/>
    <w:rsid w:val="00A1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22690">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 w:id="18177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47faf79-d65c-4737-a83f-86979b2384f5">Documents Proposals Manager (DPM)</DPM_x0020_Author>
    <DPM_x0020_File_x0020_name xmlns="747faf79-d65c-4737-a83f-86979b2384f5">S14-PP-C-0075!!MSW-F</DPM_x0020_File_x0020_name>
    <DPM_x0020_Version xmlns="747faf79-d65c-4737-a83f-86979b2384f5">DPM_v5.7.1.17_prod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47faf79-d65c-4737-a83f-86979b2384f5" targetNamespace="http://schemas.microsoft.com/office/2006/metadata/properties" ma:root="true" ma:fieldsID="d41af5c836d734370eb92e7ee5f83852" ns2:_="" ns3:_="">
    <xsd:import namespace="996b2e75-67fd-4955-a3b0-5ab9934cb50b"/>
    <xsd:import namespace="747faf79-d65c-4737-a83f-86979b2384f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47faf79-d65c-4737-a83f-86979b2384f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purl.org/dc/elements/1.1/"/>
    <ds:schemaRef ds:uri="747faf79-d65c-4737-a83f-86979b2384f5"/>
    <ds:schemaRef ds:uri="http://purl.org/dc/dcmitype/"/>
    <ds:schemaRef ds:uri="http://www.w3.org/XML/1998/namespace"/>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47faf79-d65c-4737-a83f-86979b23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89CEF-D388-481D-9DF9-A83BF093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12301</Words>
  <Characters>70120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S14-PP-C-0075!!MSW-F</vt:lpstr>
    </vt:vector>
  </TitlesOfParts>
  <Manager/>
  <Company/>
  <LinksUpToDate>false</LinksUpToDate>
  <CharactersWithSpaces>82257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S14-PP-C-0075!!MSW-F</dc:title>
  <dc:subject>Plenipotentiary Conference (PP-14)</dc:subject>
  <dc:creator/>
  <cp:keywords>DPM_v5.7.1.17_prod</cp:keywords>
  <dc:description/>
  <cp:lastModifiedBy/>
  <cp:revision>1</cp:revision>
  <dcterms:created xsi:type="dcterms:W3CDTF">2014-10-08T14:58:00Z</dcterms:created>
  <dcterms:modified xsi:type="dcterms:W3CDTF">2014-10-16T13:29:00Z</dcterms:modified>
  <cp:category>Conference document</cp:category>
</cp:coreProperties>
</file>