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6E2B79" w:rsidRPr="009F279B" w:rsidTr="00400692">
        <w:trPr>
          <w:cantSplit/>
        </w:trPr>
        <w:tc>
          <w:tcPr>
            <w:tcW w:w="6619" w:type="dxa"/>
            <w:shd w:val="clear" w:color="auto" w:fill="auto"/>
          </w:tcPr>
          <w:p w:rsidR="006E2B79" w:rsidRPr="002315F2" w:rsidRDefault="006E2B79" w:rsidP="006E2B79">
            <w:pPr>
              <w:pStyle w:val="Committee"/>
              <w:spacing w:before="0" w:line="240" w:lineRule="auto"/>
              <w:rPr>
                <w:rtl/>
                <w:lang w:val="ru-RU"/>
              </w:rPr>
            </w:pPr>
            <w:r w:rsidRPr="009F279B">
              <w:rPr>
                <w:rFonts w:ascii="Traditional Arabic" w:hAnsi="Traditional Arabic"/>
                <w:rtl/>
              </w:rPr>
              <w:t>الجلسة العامة</w:t>
            </w:r>
          </w:p>
        </w:tc>
        <w:tc>
          <w:tcPr>
            <w:tcW w:w="3053" w:type="dxa"/>
            <w:shd w:val="clear" w:color="auto" w:fill="auto"/>
            <w:vAlign w:val="center"/>
          </w:tcPr>
          <w:p w:rsidR="006E2B79" w:rsidRPr="006A7C71" w:rsidRDefault="006E2B79" w:rsidP="006E2B79">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r w:rsidRPr="00825920">
              <w:rPr>
                <w:b/>
                <w:bCs/>
                <w:rtl/>
              </w:rPr>
              <w:t>الوثيقة</w:t>
            </w:r>
            <w:r w:rsidRPr="006A7C71">
              <w:rPr>
                <w:rFonts w:hint="cs"/>
                <w:b/>
                <w:bCs/>
                <w:rtl/>
              </w:rPr>
              <w:t xml:space="preserve"> </w:t>
            </w:r>
            <w:r>
              <w:rPr>
                <w:rFonts w:ascii="Verdana" w:hAnsi="Verdana"/>
                <w:b/>
                <w:bCs/>
                <w:sz w:val="19"/>
                <w:szCs w:val="19"/>
              </w:rPr>
              <w:t>76</w:t>
            </w:r>
            <w:r w:rsidRPr="006A7C71">
              <w:rPr>
                <w:rFonts w:ascii="Verdana" w:hAnsi="Verdana"/>
                <w:b/>
                <w:bCs/>
                <w:sz w:val="19"/>
                <w:szCs w:val="19"/>
              </w:rPr>
              <w:t>-A</w:t>
            </w:r>
          </w:p>
        </w:tc>
      </w:tr>
      <w:tr w:rsidR="006E2B79" w:rsidRPr="009F279B" w:rsidTr="00400692">
        <w:trPr>
          <w:cantSplit/>
        </w:trPr>
        <w:tc>
          <w:tcPr>
            <w:tcW w:w="6619" w:type="dxa"/>
            <w:shd w:val="clear" w:color="auto" w:fill="auto"/>
          </w:tcPr>
          <w:p w:rsidR="006E2B79" w:rsidRPr="009F279B" w:rsidRDefault="006E2B79" w:rsidP="006E2B79">
            <w:pPr>
              <w:tabs>
                <w:tab w:val="clear" w:pos="567"/>
                <w:tab w:val="clear" w:pos="1701"/>
                <w:tab w:val="clear" w:pos="2835"/>
                <w:tab w:val="left" w:pos="1871"/>
              </w:tabs>
              <w:overflowPunct/>
              <w:autoSpaceDE/>
              <w:autoSpaceDN/>
              <w:adjustRightInd/>
              <w:spacing w:before="0" w:line="240" w:lineRule="auto"/>
              <w:textAlignment w:val="auto"/>
              <w:rPr>
                <w:rFonts w:asciiTheme="minorHAnsi" w:hAnsiTheme="minorHAnsi"/>
                <w:b/>
                <w:bCs/>
                <w:rtl/>
                <w:lang w:val="en-US" w:bidi="ar-SA"/>
              </w:rPr>
            </w:pPr>
          </w:p>
        </w:tc>
        <w:tc>
          <w:tcPr>
            <w:tcW w:w="3053" w:type="dxa"/>
            <w:shd w:val="clear" w:color="auto" w:fill="auto"/>
            <w:vAlign w:val="center"/>
          </w:tcPr>
          <w:p w:rsidR="006E2B79" w:rsidRPr="00B4182C" w:rsidRDefault="006E2B79" w:rsidP="006E2B7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b/>
                <w:bCs/>
                <w:szCs w:val="22"/>
                <w:lang w:val="en-US" w:eastAsia="zh-CN"/>
              </w:rPr>
            </w:pPr>
            <w:r>
              <w:rPr>
                <w:b/>
                <w:bCs/>
                <w:lang w:val="fr-CH"/>
              </w:rPr>
              <w:t>2</w:t>
            </w:r>
            <w:r>
              <w:rPr>
                <w:rFonts w:hint="cs"/>
                <w:b/>
                <w:bCs/>
                <w:rtl/>
                <w:lang w:val="ru-RU" w:eastAsia="zh-CN"/>
              </w:rPr>
              <w:t xml:space="preserve"> أكتوبر </w:t>
            </w:r>
            <w:r>
              <w:rPr>
                <w:b/>
                <w:bCs/>
                <w:lang w:val="en-US" w:eastAsia="zh-CN"/>
              </w:rPr>
              <w:t>2014</w:t>
            </w:r>
          </w:p>
        </w:tc>
      </w:tr>
      <w:tr w:rsidR="006E2B79" w:rsidRPr="009F279B" w:rsidTr="00400692">
        <w:trPr>
          <w:cantSplit/>
        </w:trPr>
        <w:tc>
          <w:tcPr>
            <w:tcW w:w="6619" w:type="dxa"/>
          </w:tcPr>
          <w:p w:rsidR="006E2B79" w:rsidRPr="009F279B" w:rsidRDefault="006E2B79" w:rsidP="006E2B79">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vAlign w:val="center"/>
          </w:tcPr>
          <w:p w:rsidR="006E2B79" w:rsidRPr="006A7C71" w:rsidRDefault="006E2B79" w:rsidP="006E2B79">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lang w:val="en-US"/>
              </w:rPr>
            </w:pPr>
            <w:r w:rsidRPr="006A7C71">
              <w:rPr>
                <w:b/>
                <w:bCs/>
                <w:rtl/>
              </w:rPr>
              <w:t xml:space="preserve">الأصل: </w:t>
            </w:r>
            <w:r w:rsidRPr="006A7C71">
              <w:rPr>
                <w:rFonts w:hint="cs"/>
                <w:b/>
                <w:bCs/>
                <w:rtl/>
              </w:rPr>
              <w:t>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9F279B" w:rsidP="003A5B37">
            <w:pPr>
              <w:pStyle w:val="Source"/>
              <w:rPr>
                <w:snapToGrid w:val="0"/>
                <w:rtl/>
              </w:rPr>
            </w:pPr>
            <w:r w:rsidRPr="009F279B">
              <w:rPr>
                <w:snapToGrid w:val="0"/>
                <w:rtl/>
              </w:rPr>
              <w:t>جمهورية الأرجنتين/جمهورية البرازيل الاتحادية/جمهورية باراغواي</w:t>
            </w:r>
          </w:p>
        </w:tc>
      </w:tr>
      <w:tr w:rsidR="009F279B" w:rsidRPr="009F279B" w:rsidTr="00400692">
        <w:trPr>
          <w:cantSplit/>
        </w:trPr>
        <w:tc>
          <w:tcPr>
            <w:tcW w:w="9672" w:type="dxa"/>
            <w:gridSpan w:val="2"/>
          </w:tcPr>
          <w:p w:rsidR="009F279B" w:rsidRPr="009F279B" w:rsidRDefault="006E2B79" w:rsidP="003A5B37">
            <w:pPr>
              <w:pStyle w:val="Title1"/>
              <w:rPr>
                <w:rFonts w:asciiTheme="minorHAnsi" w:hAnsiTheme="minorHAnsi"/>
                <w:rtl/>
              </w:rPr>
            </w:pPr>
            <w:r w:rsidRPr="006E2B79">
              <w:rPr>
                <w:rFonts w:hint="cs"/>
                <w:rtl/>
              </w:rPr>
              <w:t>مقترحات بشأن أعمال المؤتمر</w:t>
            </w:r>
          </w:p>
        </w:tc>
      </w:tr>
      <w:tr w:rsidR="009F279B" w:rsidRPr="009F279B" w:rsidTr="00400692">
        <w:trPr>
          <w:cantSplit/>
        </w:trPr>
        <w:tc>
          <w:tcPr>
            <w:tcW w:w="9672" w:type="dxa"/>
            <w:gridSpan w:val="2"/>
          </w:tcPr>
          <w:p w:rsidR="009F279B" w:rsidRPr="009F279B" w:rsidRDefault="009F279B" w:rsidP="003A5B37">
            <w:pPr>
              <w:pStyle w:val="Title2"/>
              <w:rPr>
                <w:w w:val="110"/>
                <w:rtl/>
                <w:lang w:val="en-US"/>
              </w:rPr>
            </w:pPr>
          </w:p>
        </w:tc>
      </w:tr>
      <w:tr w:rsidR="009F279B" w:rsidRPr="009F279B" w:rsidTr="00400692">
        <w:trPr>
          <w:cantSplit/>
        </w:trPr>
        <w:tc>
          <w:tcPr>
            <w:tcW w:w="9672" w:type="dxa"/>
            <w:gridSpan w:val="2"/>
          </w:tcPr>
          <w:p w:rsidR="009F279B" w:rsidRPr="009F279B" w:rsidRDefault="009F279B" w:rsidP="00400692">
            <w:pPr>
              <w:pStyle w:val="Agendaitem"/>
            </w:pPr>
          </w:p>
        </w:tc>
      </w:tr>
    </w:tbl>
    <w:p w:rsidR="00716FEB" w:rsidRDefault="00716FEB" w:rsidP="000E7218">
      <w:pPr>
        <w:rPr>
          <w:rtl/>
        </w:rPr>
      </w:pPr>
    </w:p>
    <w:p w:rsidR="00716FEB" w:rsidRPr="006E2B79" w:rsidRDefault="00716FEB" w:rsidP="006E2B79">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hint="cs"/>
          <w:rtl/>
          <w:lang w:val="en-US"/>
        </w:rPr>
      </w:pPr>
      <w:r>
        <w:rPr>
          <w:rtl/>
        </w:rPr>
        <w:br w:type="page"/>
      </w:r>
    </w:p>
    <w:p w:rsidR="00D32808" w:rsidRDefault="00390B25">
      <w:pPr>
        <w:pStyle w:val="Proposal"/>
      </w:pPr>
      <w:r>
        <w:lastRenderedPageBreak/>
        <w:t>MOD</w:t>
      </w:r>
      <w:r>
        <w:tab/>
        <w:t>ARG/B/PRG/76/1</w:t>
      </w:r>
    </w:p>
    <w:p w:rsidR="006D4A4E" w:rsidRPr="009B73E1" w:rsidRDefault="00390B25" w:rsidP="006E2B79">
      <w:pPr>
        <w:pStyle w:val="ResNo"/>
        <w:rPr>
          <w:rtl/>
        </w:rPr>
      </w:pPr>
      <w:bookmarkStart w:id="1" w:name="_Toc280260272"/>
      <w:r w:rsidRPr="009B73E1">
        <w:rPr>
          <w:rtl/>
        </w:rPr>
        <w:t xml:space="preserve">القـرار </w:t>
      </w:r>
      <w:r w:rsidRPr="00263D03">
        <w:t>101</w:t>
      </w:r>
      <w:r w:rsidRPr="009B73E1">
        <w:rPr>
          <w:rtl/>
        </w:rPr>
        <w:t xml:space="preserve"> (المراجع في </w:t>
      </w:r>
      <w:del w:id="2" w:author="Author">
        <w:r w:rsidR="006E2B79" w:rsidRPr="006E2B79" w:rsidDel="00A23302">
          <w:rPr>
            <w:rtl/>
          </w:rPr>
          <w:delText>غوادالاخار</w:delText>
        </w:r>
        <w:r w:rsidR="006E2B79" w:rsidRPr="006E2B79" w:rsidDel="00CA74C7">
          <w:rPr>
            <w:rtl/>
          </w:rPr>
          <w:delText>ا</w:delText>
        </w:r>
        <w:r w:rsidR="006E2B79" w:rsidRPr="006E2B79" w:rsidDel="00CA74C7">
          <w:rPr>
            <w:rFonts w:hint="cs"/>
            <w:rtl/>
          </w:rPr>
          <w:delText xml:space="preserve">، </w:delText>
        </w:r>
        <w:r w:rsidR="006E2B79" w:rsidRPr="006E2B79" w:rsidDel="00CA74C7">
          <w:rPr>
            <w:lang w:val="en-GB"/>
          </w:rPr>
          <w:delText>2010</w:delText>
        </w:r>
      </w:del>
      <w:ins w:id="3" w:author="Author">
        <w:r w:rsidR="006E2B79" w:rsidRPr="006E2B79">
          <w:rPr>
            <w:rFonts w:hint="cs"/>
            <w:rtl/>
          </w:rPr>
          <w:t xml:space="preserve">بوسان، </w:t>
        </w:r>
        <w:r w:rsidR="006E2B79" w:rsidRPr="006E2B79">
          <w:rPr>
            <w:lang w:val="en-GB"/>
          </w:rPr>
          <w:t>2014</w:t>
        </w:r>
      </w:ins>
      <w:r w:rsidRPr="009B73E1">
        <w:rPr>
          <w:rtl/>
        </w:rPr>
        <w:t>)</w:t>
      </w:r>
      <w:bookmarkEnd w:id="1"/>
    </w:p>
    <w:p w:rsidR="006D4A4E" w:rsidRDefault="00390B25" w:rsidP="006D4A4E">
      <w:pPr>
        <w:pStyle w:val="Restitle"/>
      </w:pPr>
      <w:bookmarkStart w:id="4" w:name="_Toc280260273"/>
      <w:r w:rsidRPr="00333AAB">
        <w:rPr>
          <w:rtl/>
        </w:rPr>
        <w:t xml:space="preserve">الشبكات </w:t>
      </w:r>
      <w:r w:rsidRPr="00F0450B">
        <w:rPr>
          <w:rtl/>
        </w:rPr>
        <w:t>القائمة</w:t>
      </w:r>
      <w:r w:rsidRPr="00333AAB">
        <w:rPr>
          <w:rtl/>
        </w:rPr>
        <w:t xml:space="preserve"> على بروتوكول الإنترنت</w:t>
      </w:r>
      <w:bookmarkEnd w:id="4"/>
    </w:p>
    <w:p w:rsidR="006D4A4E" w:rsidRPr="006D4A4E" w:rsidRDefault="00390B25" w:rsidP="006E2B79">
      <w:pPr>
        <w:pStyle w:val="Normalaftertitle"/>
        <w:rPr>
          <w:rtl/>
          <w:lang w:bidi="ar-SA"/>
        </w:rPr>
      </w:pPr>
      <w:r w:rsidRPr="00F14EF6">
        <w:rPr>
          <w:rtl/>
        </w:rPr>
        <w:t>إن مؤتمر المندوبين المفوضين للاتحاد الدولي للاتصالات (غوادالاخارا،</w:t>
      </w:r>
      <w:r>
        <w:rPr>
          <w:rFonts w:hint="cs"/>
          <w:rtl/>
        </w:rPr>
        <w:t> </w:t>
      </w:r>
      <w:r w:rsidRPr="00F14EF6">
        <w:t>2010</w:t>
      </w:r>
      <w:r w:rsidRPr="00F14EF6">
        <w:rPr>
          <w:rtl/>
        </w:rPr>
        <w:t>)،</w:t>
      </w:r>
    </w:p>
    <w:p w:rsidR="006E2B79" w:rsidRPr="00F14EF6" w:rsidRDefault="006E2B79" w:rsidP="006E2B79">
      <w:pPr>
        <w:pStyle w:val="Call"/>
        <w:rPr>
          <w:rtl/>
        </w:rPr>
      </w:pPr>
      <w:r w:rsidRPr="00F14EF6">
        <w:rPr>
          <w:rtl/>
        </w:rPr>
        <w:t>إذ يُذك</w:t>
      </w:r>
      <w:r>
        <w:rPr>
          <w:rtl/>
        </w:rPr>
        <w:t>ّ</w:t>
      </w:r>
      <w:r w:rsidRPr="00F14EF6">
        <w:rPr>
          <w:rtl/>
        </w:rPr>
        <w:t>ر</w:t>
      </w:r>
    </w:p>
    <w:p w:rsidR="006E2B79" w:rsidRPr="009B204C" w:rsidRDefault="006E2B79" w:rsidP="006E2B79">
      <w:pPr>
        <w:pPrChange w:id="5" w:author="Author">
          <w:pPr/>
        </w:pPrChange>
      </w:pPr>
      <w:r>
        <w:rPr>
          <w:i/>
          <w:iCs/>
          <w:rtl/>
        </w:rPr>
        <w:t xml:space="preserve"> </w:t>
      </w:r>
      <w:r w:rsidRPr="00F14EF6">
        <w:rPr>
          <w:i/>
          <w:iCs/>
          <w:rtl/>
        </w:rPr>
        <w:t>أ )</w:t>
      </w:r>
      <w:r>
        <w:rPr>
          <w:i/>
          <w:iCs/>
          <w:rtl/>
        </w:rPr>
        <w:tab/>
      </w:r>
      <w:r w:rsidRPr="007C5E3E">
        <w:rPr>
          <w:rFonts w:hint="eastAsia"/>
          <w:rtl/>
        </w:rPr>
        <w:t>بالقرار</w:t>
      </w:r>
      <w:r>
        <w:rPr>
          <w:rFonts w:hint="cs"/>
          <w:rtl/>
        </w:rPr>
        <w:t> </w:t>
      </w:r>
      <w:r>
        <w:t>101</w:t>
      </w:r>
      <w:r w:rsidRPr="007C5E3E">
        <w:rPr>
          <w:rtl/>
        </w:rPr>
        <w:t xml:space="preserve"> (</w:t>
      </w:r>
      <w:r w:rsidRPr="007C5E3E">
        <w:rPr>
          <w:rFonts w:hint="eastAsia"/>
          <w:rtl/>
        </w:rPr>
        <w:t>المراج</w:t>
      </w:r>
      <w:ins w:id="6" w:author="Author">
        <w:r>
          <w:rPr>
            <w:rFonts w:hint="cs"/>
            <w:rtl/>
          </w:rPr>
          <w:t>َ</w:t>
        </w:r>
      </w:ins>
      <w:r w:rsidRPr="007C5E3E">
        <w:rPr>
          <w:rFonts w:hint="eastAsia"/>
          <w:rtl/>
        </w:rPr>
        <w:t>ع</w:t>
      </w:r>
      <w:r w:rsidRPr="007C5E3E">
        <w:rPr>
          <w:rtl/>
        </w:rPr>
        <w:t xml:space="preserve"> </w:t>
      </w:r>
      <w:r w:rsidRPr="007C5E3E">
        <w:rPr>
          <w:rFonts w:hint="eastAsia"/>
          <w:rtl/>
        </w:rPr>
        <w:t>في</w:t>
      </w:r>
      <w:r>
        <w:rPr>
          <w:rFonts w:hint="cs"/>
          <w:rtl/>
        </w:rPr>
        <w:t xml:space="preserve"> </w:t>
      </w:r>
      <w:del w:id="7" w:author="Author">
        <w:r w:rsidDel="00CA74C7">
          <w:rPr>
            <w:rFonts w:hint="cs"/>
            <w:rtl/>
          </w:rPr>
          <w:delText xml:space="preserve">أنطاليا، </w:delText>
        </w:r>
        <w:r w:rsidDel="00CA74C7">
          <w:rPr>
            <w:lang w:val="en-US"/>
          </w:rPr>
          <w:delText>2006</w:delText>
        </w:r>
      </w:del>
      <w:ins w:id="8" w:author="Author">
        <w:r>
          <w:rPr>
            <w:rFonts w:hint="cs"/>
            <w:rtl/>
            <w:lang w:val="en-US"/>
          </w:rPr>
          <w:t xml:space="preserve">غوادالاخارا، </w:t>
        </w:r>
        <w:r>
          <w:rPr>
            <w:lang w:val="en-US"/>
          </w:rPr>
          <w:t>2010</w:t>
        </w:r>
      </w:ins>
      <w:r w:rsidRPr="007C5E3E">
        <w:rPr>
          <w:rtl/>
        </w:rPr>
        <w:t xml:space="preserve">) </w:t>
      </w:r>
      <w:r w:rsidRPr="007C5E3E">
        <w:rPr>
          <w:rFonts w:hint="eastAsia"/>
          <w:rtl/>
        </w:rPr>
        <w:t>لمؤتمر</w:t>
      </w:r>
      <w:r w:rsidRPr="007C5E3E">
        <w:rPr>
          <w:rtl/>
        </w:rPr>
        <w:t xml:space="preserve"> </w:t>
      </w:r>
      <w:r w:rsidRPr="007C5E3E">
        <w:rPr>
          <w:rFonts w:hint="eastAsia"/>
          <w:rtl/>
        </w:rPr>
        <w:t>المندوبين</w:t>
      </w:r>
      <w:r w:rsidRPr="007C5E3E">
        <w:rPr>
          <w:rtl/>
        </w:rPr>
        <w:t xml:space="preserve"> </w:t>
      </w:r>
      <w:r w:rsidRPr="007C5E3E">
        <w:rPr>
          <w:rFonts w:hint="eastAsia"/>
          <w:rtl/>
        </w:rPr>
        <w:t>المفوضين</w:t>
      </w:r>
      <w:r w:rsidRPr="00F14EF6">
        <w:rPr>
          <w:rtl/>
        </w:rPr>
        <w:t>؛</w:t>
      </w:r>
    </w:p>
    <w:p w:rsidR="006E2B79" w:rsidRPr="00522FD7" w:rsidRDefault="006E2B79" w:rsidP="006E2B79">
      <w:pPr>
        <w:rPr>
          <w:spacing w:val="-4"/>
        </w:rPr>
      </w:pPr>
      <w:r w:rsidRPr="00522FD7">
        <w:rPr>
          <w:i/>
          <w:iCs/>
          <w:spacing w:val="-4"/>
          <w:rtl/>
        </w:rPr>
        <w:t>ب)</w:t>
      </w:r>
      <w:r w:rsidRPr="00522FD7">
        <w:rPr>
          <w:spacing w:val="-4"/>
          <w:rtl/>
        </w:rPr>
        <w:tab/>
        <w:t>بنتائج القمة العالمية لمجتمع المعلومات بمرحلتيها في جنيف </w:t>
      </w:r>
      <w:r w:rsidRPr="00522FD7">
        <w:rPr>
          <w:spacing w:val="-4"/>
        </w:rPr>
        <w:t>(2003)</w:t>
      </w:r>
      <w:r w:rsidRPr="00522FD7">
        <w:rPr>
          <w:spacing w:val="-4"/>
          <w:rtl/>
        </w:rPr>
        <w:t xml:space="preserve"> وتونس </w:t>
      </w:r>
      <w:r w:rsidRPr="00522FD7">
        <w:rPr>
          <w:spacing w:val="-4"/>
        </w:rPr>
        <w:t>(2005)</w:t>
      </w:r>
      <w:r w:rsidRPr="00522FD7">
        <w:rPr>
          <w:spacing w:val="-4"/>
          <w:rtl/>
        </w:rPr>
        <w:t xml:space="preserve">، خاصة الفقرة </w:t>
      </w:r>
      <w:r w:rsidRPr="00522FD7">
        <w:rPr>
          <w:spacing w:val="-4"/>
        </w:rPr>
        <w:t>27</w:t>
      </w:r>
      <w:r w:rsidRPr="00522FD7">
        <w:rPr>
          <w:spacing w:val="-4"/>
          <w:rtl/>
        </w:rPr>
        <w:t> ج)، والفقرة </w:t>
      </w:r>
      <w:r w:rsidRPr="00522FD7">
        <w:rPr>
          <w:spacing w:val="-4"/>
        </w:rPr>
        <w:t>50</w:t>
      </w:r>
      <w:r w:rsidRPr="00522FD7">
        <w:rPr>
          <w:spacing w:val="-4"/>
          <w:rtl/>
        </w:rPr>
        <w:t> د)</w:t>
      </w:r>
      <w:r>
        <w:rPr>
          <w:rFonts w:hint="cs"/>
          <w:spacing w:val="-4"/>
          <w:rtl/>
        </w:rPr>
        <w:t xml:space="preserve"> </w:t>
      </w:r>
      <w:r w:rsidRPr="00522FD7">
        <w:rPr>
          <w:spacing w:val="-4"/>
          <w:rtl/>
        </w:rPr>
        <w:t>لبرنامج</w:t>
      </w:r>
      <w:r>
        <w:rPr>
          <w:rFonts w:hint="cs"/>
          <w:spacing w:val="-4"/>
          <w:rtl/>
        </w:rPr>
        <w:t> </w:t>
      </w:r>
      <w:r w:rsidRPr="00522FD7">
        <w:rPr>
          <w:spacing w:val="-4"/>
          <w:rtl/>
        </w:rPr>
        <w:t xml:space="preserve">عمل تونس بشأن مجتمع المعلومات، </w:t>
      </w:r>
      <w:r w:rsidRPr="00522FD7">
        <w:rPr>
          <w:rFonts w:hint="cs"/>
          <w:spacing w:val="-4"/>
          <w:rtl/>
        </w:rPr>
        <w:t>فيما</w:t>
      </w:r>
      <w:r w:rsidRPr="00522FD7">
        <w:rPr>
          <w:rFonts w:hint="eastAsia"/>
          <w:spacing w:val="-4"/>
          <w:rtl/>
        </w:rPr>
        <w:t> </w:t>
      </w:r>
      <w:r w:rsidRPr="00522FD7">
        <w:rPr>
          <w:rFonts w:hint="cs"/>
          <w:spacing w:val="-4"/>
          <w:rtl/>
        </w:rPr>
        <w:t>يتعلق</w:t>
      </w:r>
      <w:r w:rsidRPr="00522FD7">
        <w:rPr>
          <w:spacing w:val="-4"/>
          <w:rtl/>
        </w:rPr>
        <w:t xml:space="preserve"> بالتوصيلية الدولية</w:t>
      </w:r>
      <w:r w:rsidRPr="00522FD7">
        <w:rPr>
          <w:rFonts w:hint="cs"/>
          <w:spacing w:val="-4"/>
          <w:rtl/>
        </w:rPr>
        <w:t> </w:t>
      </w:r>
      <w:r w:rsidRPr="00522FD7">
        <w:rPr>
          <w:spacing w:val="-4"/>
          <w:rtl/>
        </w:rPr>
        <w:t>للإنترنت؛</w:t>
      </w:r>
    </w:p>
    <w:p w:rsidR="006E2B79" w:rsidRDefault="006E2B79" w:rsidP="006E2B79">
      <w:pPr>
        <w:rPr>
          <w:ins w:id="9" w:author="Author"/>
          <w:rtl/>
          <w:lang w:val="en-US"/>
        </w:rPr>
      </w:pPr>
      <w:ins w:id="10" w:author="Author">
        <w:r w:rsidRPr="00F14EF6">
          <w:rPr>
            <w:i/>
            <w:iCs/>
            <w:rtl/>
          </w:rPr>
          <w:t>ج)</w:t>
        </w:r>
        <w:r w:rsidRPr="00F14EF6">
          <w:rPr>
            <w:rtl/>
          </w:rPr>
          <w:tab/>
        </w:r>
        <w:r>
          <w:rPr>
            <w:rFonts w:hint="cs"/>
            <w:rtl/>
          </w:rPr>
          <w:t xml:space="preserve">بأن الحدث رفيع المستوى </w:t>
        </w:r>
        <w:r>
          <w:rPr>
            <w:lang w:val="en-US"/>
          </w:rPr>
          <w:t>WSIS-10</w:t>
        </w:r>
        <w:r>
          <w:rPr>
            <w:rFonts w:hint="cs"/>
            <w:rtl/>
            <w:lang w:val="en-US"/>
          </w:rPr>
          <w:t xml:space="preserve"> قضى في بيانه (جنيف، </w:t>
        </w:r>
        <w:r>
          <w:rPr>
            <w:lang w:val="en-US"/>
          </w:rPr>
          <w:t>2014</w:t>
        </w:r>
        <w:r>
          <w:rPr>
            <w:rFonts w:hint="cs"/>
            <w:rtl/>
            <w:lang w:val="en-US"/>
          </w:rPr>
          <w:t xml:space="preserve">) بشأن تنفيذ نواتج القمة العالمية لمجتمع المعلومات، ورؤيته للقمة العالمية لما بعد عام </w:t>
        </w:r>
        <w:r>
          <w:rPr>
            <w:lang w:val="en-US"/>
          </w:rPr>
          <w:t>2015</w:t>
        </w:r>
        <w:r>
          <w:rPr>
            <w:rFonts w:hint="cs"/>
            <w:rtl/>
            <w:lang w:val="en-US"/>
          </w:rPr>
          <w:t>، بأن أحد مجالات الأولوية التي يجب أن يتناولها</w:t>
        </w:r>
        <w:r>
          <w:rPr>
            <w:rFonts w:ascii="Traditional Arabic" w:hAnsi="Traditional Arabic"/>
            <w:sz w:val="30"/>
            <w:lang w:val="en-US" w:eastAsia="zh-CN" w:bidi="ar-SA"/>
          </w:rPr>
          <w:t xml:space="preserve"> </w:t>
        </w:r>
        <w:r>
          <w:rPr>
            <w:rFonts w:ascii="Traditional Arabic" w:hAnsi="Traditional Arabic" w:hint="cs"/>
            <w:sz w:val="30"/>
            <w:rtl/>
            <w:lang w:val="en-US" w:eastAsia="zh-CN" w:bidi="ar-SA"/>
          </w:rPr>
          <w:t xml:space="preserve">برنامج </w:t>
        </w:r>
        <w:r w:rsidRPr="004F35EE">
          <w:rPr>
            <w:rFonts w:ascii="Traditional Arabic" w:hAnsi="Traditional Arabic" w:hint="cs"/>
            <w:sz w:val="30"/>
            <w:rtl/>
            <w:lang w:val="en-US" w:eastAsia="zh-CN" w:bidi="ar-SA"/>
          </w:rPr>
          <w:t>التنمية</w:t>
        </w:r>
        <w:r>
          <w:rPr>
            <w:rFonts w:ascii="Traditional Arabic" w:hAnsi="Traditional Arabic"/>
            <w:sz w:val="30"/>
            <w:lang w:val="en-US" w:eastAsia="zh-CN" w:bidi="ar-SA"/>
          </w:rPr>
          <w:t xml:space="preserve"> </w:t>
        </w:r>
        <w:r>
          <w:rPr>
            <w:rFonts w:ascii="Traditional Arabic" w:hAnsi="Traditional Arabic"/>
            <w:sz w:val="30"/>
            <w:rtl/>
            <w:lang w:val="en-US" w:eastAsia="zh-CN" w:bidi="ar-SA"/>
          </w:rPr>
          <w:t>لما</w:t>
        </w:r>
        <w:r>
          <w:rPr>
            <w:rFonts w:ascii="Traditional Arabic" w:hAnsi="Traditional Arabic"/>
            <w:sz w:val="30"/>
            <w:lang w:val="en-US" w:eastAsia="zh-CN" w:bidi="ar-SA"/>
          </w:rPr>
          <w:t xml:space="preserve"> </w:t>
        </w:r>
        <w:r>
          <w:rPr>
            <w:rFonts w:ascii="Traditional Arabic" w:hAnsi="Traditional Arabic"/>
            <w:sz w:val="30"/>
            <w:rtl/>
            <w:lang w:val="en-US" w:eastAsia="zh-CN" w:bidi="ar-SA"/>
          </w:rPr>
          <w:t>بعد</w:t>
        </w:r>
        <w:r>
          <w:rPr>
            <w:rFonts w:ascii="Traditional Arabic" w:hAnsi="Traditional Arabic" w:hint="cs"/>
            <w:sz w:val="30"/>
            <w:rtl/>
            <w:lang w:val="en-US" w:eastAsia="zh-CN"/>
          </w:rPr>
          <w:t xml:space="preserve"> </w:t>
        </w:r>
        <w:r>
          <w:rPr>
            <w:lang w:val="en-US"/>
          </w:rPr>
          <w:t>2015</w:t>
        </w:r>
        <w:r>
          <w:rPr>
            <w:rFonts w:hint="cs"/>
            <w:rtl/>
            <w:lang w:val="en-US"/>
          </w:rPr>
          <w:t xml:space="preserve"> هو "(...) </w:t>
        </w:r>
        <w:r w:rsidRPr="00F853DD">
          <w:rPr>
            <w:rFonts w:ascii="Traditional Arabic" w:hAnsi="Traditional Arabic"/>
            <w:i/>
            <w:iCs/>
            <w:sz w:val="32"/>
            <w:szCs w:val="32"/>
            <w:rtl/>
            <w:lang w:val="en-US" w:eastAsia="zh-CN" w:bidi="ar-SA"/>
          </w:rPr>
          <w:t>تشجيع</w:t>
        </w:r>
        <w:r w:rsidRPr="00F853DD">
          <w:rPr>
            <w:rFonts w:ascii="Traditional Arabic" w:hAnsi="Traditional Arabic"/>
            <w:i/>
            <w:iCs/>
            <w:sz w:val="32"/>
            <w:szCs w:val="32"/>
            <w:lang w:val="en-US" w:eastAsia="zh-CN" w:bidi="ar-SA"/>
          </w:rPr>
          <w:t xml:space="preserve"> </w:t>
        </w:r>
        <w:r w:rsidRPr="00F853DD">
          <w:rPr>
            <w:rFonts w:ascii="Traditional Arabic" w:hAnsi="Traditional Arabic"/>
            <w:i/>
            <w:iCs/>
            <w:sz w:val="30"/>
            <w:rtl/>
            <w:lang w:val="en-US" w:eastAsia="zh-CN" w:bidi="ar-SA"/>
          </w:rPr>
          <w:t>النشر</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الكامل</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للإصدار</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السادس</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لبروتوكول</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الإنترنت</w:t>
        </w:r>
        <w:r w:rsidRPr="00F853DD">
          <w:rPr>
            <w:rFonts w:ascii="Traditional Arabic" w:hAnsi="Traditional Arabic"/>
            <w:i/>
            <w:iCs/>
            <w:sz w:val="30"/>
            <w:lang w:val="en-US" w:eastAsia="zh-CN" w:bidi="ar-SA"/>
          </w:rPr>
          <w:t xml:space="preserve"> </w:t>
        </w:r>
        <w:r w:rsidRPr="00F853DD">
          <w:rPr>
            <w:rFonts w:cs="Calibri"/>
            <w:i/>
            <w:iCs/>
            <w:szCs w:val="22"/>
            <w:lang w:val="en-US" w:eastAsia="zh-CN" w:bidi="ar-SA"/>
          </w:rPr>
          <w:t xml:space="preserve">(IPv6) </w:t>
        </w:r>
        <w:r w:rsidRPr="00F853DD">
          <w:rPr>
            <w:rFonts w:ascii="Traditional Arabic" w:hAnsi="Traditional Arabic"/>
            <w:i/>
            <w:iCs/>
            <w:sz w:val="30"/>
            <w:rtl/>
            <w:lang w:val="en-US" w:eastAsia="zh-CN" w:bidi="ar-SA"/>
          </w:rPr>
          <w:t>من</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أجل</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ضمان</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استدامة</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حيز</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العناوين</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على</w:t>
        </w:r>
        <w:r w:rsidRPr="00F853DD">
          <w:rPr>
            <w:rFonts w:hint="cs"/>
            <w:i/>
            <w:iCs/>
            <w:rtl/>
            <w:lang w:val="en-US"/>
          </w:rPr>
          <w:t xml:space="preserve"> </w:t>
        </w:r>
        <w:r w:rsidRPr="00F853DD">
          <w:rPr>
            <w:rFonts w:ascii="Traditional Arabic" w:hAnsi="Traditional Arabic"/>
            <w:i/>
            <w:iCs/>
            <w:sz w:val="30"/>
            <w:rtl/>
            <w:lang w:val="en-US" w:eastAsia="zh-CN" w:bidi="ar-SA"/>
          </w:rPr>
          <w:t>المدى</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البعيد،</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وخصوصاً</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في</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ضوء</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التطورات</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المقبلة</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لإنترنت</w:t>
        </w:r>
        <w:r w:rsidRPr="00F853DD">
          <w:rPr>
            <w:rFonts w:ascii="Traditional Arabic" w:hAnsi="Traditional Arabic"/>
            <w:i/>
            <w:iCs/>
            <w:sz w:val="30"/>
            <w:lang w:val="en-US" w:eastAsia="zh-CN" w:bidi="ar-SA"/>
          </w:rPr>
          <w:t xml:space="preserve"> </w:t>
        </w:r>
        <w:r w:rsidRPr="00F853DD">
          <w:rPr>
            <w:rFonts w:ascii="Traditional Arabic" w:hAnsi="Traditional Arabic"/>
            <w:i/>
            <w:iCs/>
            <w:sz w:val="30"/>
            <w:rtl/>
            <w:lang w:val="en-US" w:eastAsia="zh-CN" w:bidi="ar-SA"/>
          </w:rPr>
          <w:t>الأشي</w:t>
        </w:r>
        <w:r w:rsidRPr="00F853DD">
          <w:rPr>
            <w:rFonts w:ascii="Traditional Arabic" w:hAnsi="Traditional Arabic" w:hint="cs"/>
            <w:i/>
            <w:iCs/>
            <w:sz w:val="30"/>
            <w:rtl/>
            <w:lang w:val="en-US" w:eastAsia="zh-CN" w:bidi="ar-SA"/>
          </w:rPr>
          <w:t>اء"</w:t>
        </w:r>
        <w:r>
          <w:rPr>
            <w:rFonts w:ascii="Traditional Arabic" w:hAnsi="Traditional Arabic" w:hint="cs"/>
            <w:sz w:val="30"/>
            <w:rtl/>
            <w:lang w:val="en-US" w:eastAsia="zh-CN" w:bidi="ar-SA"/>
          </w:rPr>
          <w:t>؛</w:t>
        </w:r>
      </w:ins>
    </w:p>
    <w:p w:rsidR="006E2B79" w:rsidRDefault="006E2B79" w:rsidP="006E2B79">
      <w:pPr>
        <w:rPr>
          <w:rtl/>
        </w:rPr>
      </w:pPr>
      <w:del w:id="11" w:author="Author">
        <w:r w:rsidDel="003C62F0">
          <w:rPr>
            <w:rFonts w:ascii="Traditional Arabic" w:hAnsi="Traditional Arabic"/>
            <w:i/>
            <w:iCs/>
            <w:rtl/>
          </w:rPr>
          <w:delText>ﺝ</w:delText>
        </w:r>
      </w:del>
      <w:ins w:id="12" w:author="Author">
        <w:r w:rsidRPr="007C5E3E">
          <w:rPr>
            <w:rFonts w:hint="eastAsia"/>
            <w:i/>
            <w:iCs/>
            <w:rtl/>
          </w:rPr>
          <w:t>د</w:t>
        </w:r>
        <w:r w:rsidRPr="007C5E3E">
          <w:rPr>
            <w:i/>
            <w:iCs/>
            <w:rtl/>
          </w:rPr>
          <w:t xml:space="preserve"> </w:t>
        </w:r>
      </w:ins>
      <w:r w:rsidRPr="007C5E3E">
        <w:rPr>
          <w:i/>
          <w:iCs/>
          <w:rtl/>
        </w:rPr>
        <w:t>)</w:t>
      </w:r>
      <w:r>
        <w:rPr>
          <w:i/>
          <w:iCs/>
          <w:rtl/>
        </w:rPr>
        <w:tab/>
      </w:r>
      <w:r w:rsidRPr="00F14EF6">
        <w:rPr>
          <w:rtl/>
        </w:rPr>
        <w:t>بالرقم</w:t>
      </w:r>
      <w:r>
        <w:rPr>
          <w:rFonts w:hint="cs"/>
          <w:rtl/>
        </w:rPr>
        <w:t> </w:t>
      </w:r>
      <w:r w:rsidRPr="00F14EF6">
        <w:t>196</w:t>
      </w:r>
      <w:r w:rsidRPr="00F14EF6">
        <w:rPr>
          <w:rtl/>
        </w:rPr>
        <w:t xml:space="preserve"> من </w:t>
      </w:r>
      <w:r>
        <w:rPr>
          <w:rFonts w:hint="cs"/>
          <w:rtl/>
        </w:rPr>
        <w:t>اتفاقية الاتحاد</w:t>
      </w:r>
      <w:r w:rsidRPr="00F14EF6">
        <w:rPr>
          <w:rtl/>
        </w:rPr>
        <w:t xml:space="preserve">، الذي يدعو لجان دراسات تقييس الاتصالات بأن تولي </w:t>
      </w:r>
      <w:r>
        <w:rPr>
          <w:rtl/>
        </w:rPr>
        <w:t>ما </w:t>
      </w:r>
      <w:r w:rsidRPr="00F14EF6">
        <w:rPr>
          <w:rtl/>
        </w:rPr>
        <w:t>يجب من الاهتمام لدراسة المسائل وصياغة التوصيات المتعلقة مباشرة بإقامة الاتصالات في البلدان النامية وتنميتها وتحسينها على الصعيدين الإقليمي</w:t>
      </w:r>
      <w:r>
        <w:rPr>
          <w:rFonts w:hint="cs"/>
          <w:rtl/>
        </w:rPr>
        <w:t> </w:t>
      </w:r>
      <w:r w:rsidRPr="00F14EF6">
        <w:rPr>
          <w:rtl/>
        </w:rPr>
        <w:t>والدولي؛</w:t>
      </w:r>
    </w:p>
    <w:p w:rsidR="006E2B79" w:rsidRDefault="006E2B79" w:rsidP="006E2B79">
      <w:pPr>
        <w:rPr>
          <w:rtl/>
        </w:rPr>
      </w:pPr>
      <w:del w:id="13" w:author="Author">
        <w:r w:rsidRPr="007C5E3E" w:rsidDel="00AD3C26">
          <w:rPr>
            <w:rFonts w:hint="eastAsia"/>
            <w:i/>
            <w:iCs/>
            <w:rtl/>
          </w:rPr>
          <w:delText>د</w:delText>
        </w:r>
        <w:r w:rsidRPr="007C5E3E" w:rsidDel="00AD3C26">
          <w:rPr>
            <w:i/>
            <w:iCs/>
            <w:rtl/>
          </w:rPr>
          <w:delText xml:space="preserve"> </w:delText>
        </w:r>
      </w:del>
      <w:ins w:id="14" w:author="Author">
        <w:r>
          <w:rPr>
            <w:i/>
            <w:iCs/>
            <w:rtl/>
          </w:rPr>
          <w:t>ﻫ</w:t>
        </w:r>
        <w:r w:rsidRPr="007C5E3E">
          <w:rPr>
            <w:i/>
            <w:iCs/>
            <w:rtl/>
          </w:rPr>
          <w:t xml:space="preserve"> </w:t>
        </w:r>
      </w:ins>
      <w:r w:rsidRPr="007C5E3E">
        <w:rPr>
          <w:i/>
          <w:iCs/>
          <w:rtl/>
        </w:rPr>
        <w:t>)</w:t>
      </w:r>
      <w:r>
        <w:rPr>
          <w:rFonts w:hint="cs"/>
          <w:rtl/>
        </w:rPr>
        <w:tab/>
      </w:r>
      <w:r w:rsidRPr="00F14EF6">
        <w:rPr>
          <w:rtl/>
        </w:rPr>
        <w:t>بالقرار</w:t>
      </w:r>
      <w:r>
        <w:rPr>
          <w:rFonts w:hint="cs"/>
          <w:rtl/>
        </w:rPr>
        <w:t> </w:t>
      </w:r>
      <w:r w:rsidRPr="00F14EF6">
        <w:t>23</w:t>
      </w:r>
      <w:r w:rsidRPr="00F14EF6">
        <w:rPr>
          <w:rtl/>
        </w:rPr>
        <w:t xml:space="preserve"> (المراج</w:t>
      </w:r>
      <w:ins w:id="15" w:author="Author">
        <w:r>
          <w:rPr>
            <w:rFonts w:hint="cs"/>
            <w:rtl/>
          </w:rPr>
          <w:t>َ</w:t>
        </w:r>
      </w:ins>
      <w:r w:rsidRPr="00F14EF6">
        <w:rPr>
          <w:rtl/>
        </w:rPr>
        <w:t>ع في</w:t>
      </w:r>
      <w:del w:id="16" w:author="Author">
        <w:r w:rsidRPr="00F14EF6" w:rsidDel="00CA74C7">
          <w:rPr>
            <w:rtl/>
          </w:rPr>
          <w:delText xml:space="preserve"> </w:delText>
        </w:r>
        <w:r w:rsidDel="00CA74C7">
          <w:rPr>
            <w:rFonts w:hint="cs"/>
            <w:rtl/>
          </w:rPr>
          <w:delText>حيدر آباد،</w:delText>
        </w:r>
        <w:r w:rsidDel="00CA74C7">
          <w:rPr>
            <w:rFonts w:hint="cs"/>
            <w:rtl/>
            <w:lang w:val="en-US"/>
          </w:rPr>
          <w:delText xml:space="preserve"> </w:delText>
        </w:r>
        <w:r w:rsidDel="00CA74C7">
          <w:rPr>
            <w:lang w:val="en-US"/>
          </w:rPr>
          <w:delText>2010</w:delText>
        </w:r>
      </w:del>
      <w:ins w:id="17" w:author="Author">
        <w:r w:rsidRPr="00CA74C7">
          <w:rPr>
            <w:rFonts w:hint="cs"/>
            <w:rtl/>
            <w:lang w:val="en-US"/>
          </w:rPr>
          <w:t xml:space="preserve"> </w:t>
        </w:r>
        <w:r>
          <w:rPr>
            <w:rFonts w:hint="cs"/>
            <w:rtl/>
            <w:lang w:val="en-US"/>
          </w:rPr>
          <w:t xml:space="preserve">دبي، </w:t>
        </w:r>
        <w:r>
          <w:rPr>
            <w:lang w:val="en-US"/>
          </w:rPr>
          <w:t>2014</w:t>
        </w:r>
      </w:ins>
      <w:r w:rsidRPr="00F14EF6">
        <w:rPr>
          <w:rtl/>
        </w:rPr>
        <w:t>) للمؤتمر العالمي لتنمية الاتصالات</w:t>
      </w:r>
      <w:r>
        <w:rPr>
          <w:rFonts w:hint="cs"/>
          <w:rtl/>
        </w:rPr>
        <w:t>،</w:t>
      </w:r>
      <w:r w:rsidRPr="00F14EF6">
        <w:rPr>
          <w:rtl/>
        </w:rPr>
        <w:t xml:space="preserve"> حول النفاذ إلى شبكة الإنترنت وتوفرها في البلدان النامية ومبادئ تحديد رسوم التوصيل الدولي</w:t>
      </w:r>
      <w:r>
        <w:rPr>
          <w:rFonts w:hint="cs"/>
          <w:rtl/>
        </w:rPr>
        <w:t> </w:t>
      </w:r>
      <w:r w:rsidRPr="00F14EF6">
        <w:rPr>
          <w:rtl/>
        </w:rPr>
        <w:t>للإنترنت؛</w:t>
      </w:r>
    </w:p>
    <w:p w:rsidR="006E2B79" w:rsidRDefault="006E2B79" w:rsidP="006E2B79">
      <w:del w:id="18" w:author="Author">
        <w:r w:rsidDel="00AD3C26">
          <w:rPr>
            <w:i/>
            <w:iCs/>
            <w:rtl/>
          </w:rPr>
          <w:delText>ﻫ</w:delText>
        </w:r>
        <w:r w:rsidRPr="007C5E3E" w:rsidDel="00AD3C26">
          <w:rPr>
            <w:i/>
            <w:iCs/>
            <w:rtl/>
          </w:rPr>
          <w:delText xml:space="preserve"> </w:delText>
        </w:r>
      </w:del>
      <w:ins w:id="19" w:author="Author">
        <w:r w:rsidRPr="00E16BA8">
          <w:rPr>
            <w:i/>
            <w:iCs/>
            <w:rtl/>
          </w:rPr>
          <w:t xml:space="preserve">و </w:t>
        </w:r>
      </w:ins>
      <w:r w:rsidRPr="00E16BA8">
        <w:rPr>
          <w:i/>
          <w:iCs/>
          <w:rtl/>
        </w:rPr>
        <w:t>)</w:t>
      </w:r>
      <w:r>
        <w:rPr>
          <w:rtl/>
        </w:rPr>
        <w:tab/>
      </w:r>
      <w:r w:rsidRPr="007C5E3E">
        <w:rPr>
          <w:rFonts w:hint="eastAsia"/>
          <w:rtl/>
        </w:rPr>
        <w:t>بالقرار</w:t>
      </w:r>
      <w:r>
        <w:rPr>
          <w:rFonts w:hint="cs"/>
          <w:rtl/>
        </w:rPr>
        <w:t> </w:t>
      </w:r>
      <w:r>
        <w:t>69</w:t>
      </w:r>
      <w:r w:rsidRPr="007C5E3E">
        <w:rPr>
          <w:rtl/>
        </w:rPr>
        <w:t xml:space="preserve"> (</w:t>
      </w:r>
      <w:del w:id="20" w:author="Author">
        <w:r w:rsidRPr="007C5E3E" w:rsidDel="00F7317B">
          <w:rPr>
            <w:rFonts w:hint="eastAsia"/>
            <w:rtl/>
          </w:rPr>
          <w:delText>جوهانسبرغ</w:delText>
        </w:r>
        <w:r w:rsidDel="00CA74C7">
          <w:rPr>
            <w:rFonts w:hint="cs"/>
            <w:rtl/>
          </w:rPr>
          <w:delText xml:space="preserve">، </w:delText>
        </w:r>
        <w:r w:rsidDel="00CA74C7">
          <w:rPr>
            <w:lang w:val="en-US"/>
          </w:rPr>
          <w:delText>2008</w:delText>
        </w:r>
      </w:del>
      <w:ins w:id="21" w:author="Author">
        <w:r>
          <w:rPr>
            <w:rFonts w:hint="cs"/>
            <w:rtl/>
            <w:lang w:val="en-US"/>
          </w:rPr>
          <w:t xml:space="preserve">المراجع في دبي، </w:t>
        </w:r>
        <w:r>
          <w:rPr>
            <w:lang w:val="en-US"/>
          </w:rPr>
          <w:t>2012</w:t>
        </w:r>
      </w:ins>
      <w:r w:rsidRPr="007C5E3E">
        <w:rPr>
          <w:rtl/>
        </w:rPr>
        <w:t xml:space="preserve">) </w:t>
      </w:r>
      <w:r w:rsidRPr="007C5E3E">
        <w:rPr>
          <w:rFonts w:hint="eastAsia"/>
          <w:rtl/>
        </w:rPr>
        <w:t>للجمعية</w:t>
      </w:r>
      <w:r w:rsidRPr="007C5E3E">
        <w:rPr>
          <w:rtl/>
        </w:rPr>
        <w:t xml:space="preserve"> </w:t>
      </w:r>
      <w:r w:rsidRPr="007C5E3E">
        <w:rPr>
          <w:rFonts w:hint="eastAsia"/>
          <w:rtl/>
        </w:rPr>
        <w:t>العالمية</w:t>
      </w:r>
      <w:r w:rsidRPr="007C5E3E">
        <w:rPr>
          <w:rtl/>
        </w:rPr>
        <w:t xml:space="preserve"> </w:t>
      </w:r>
      <w:r w:rsidRPr="007C5E3E">
        <w:rPr>
          <w:rFonts w:hint="eastAsia"/>
          <w:rtl/>
        </w:rPr>
        <w:t>لتقييس</w:t>
      </w:r>
      <w:r w:rsidRPr="007C5E3E">
        <w:rPr>
          <w:rtl/>
        </w:rPr>
        <w:t xml:space="preserve"> </w:t>
      </w:r>
      <w:r w:rsidRPr="007C5E3E">
        <w:rPr>
          <w:rFonts w:hint="eastAsia"/>
          <w:rtl/>
        </w:rPr>
        <w:t>الاتصالات</w:t>
      </w:r>
      <w:r>
        <w:rPr>
          <w:rFonts w:hint="cs"/>
          <w:rtl/>
        </w:rPr>
        <w:t>،</w:t>
      </w:r>
      <w:r w:rsidRPr="007C5E3E">
        <w:rPr>
          <w:rtl/>
        </w:rPr>
        <w:t xml:space="preserve"> </w:t>
      </w:r>
      <w:r w:rsidRPr="007C5E3E">
        <w:rPr>
          <w:rFonts w:hint="eastAsia"/>
          <w:rtl/>
        </w:rPr>
        <w:t>حول</w:t>
      </w:r>
      <w:r w:rsidRPr="007C5E3E">
        <w:rPr>
          <w:rtl/>
        </w:rPr>
        <w:t xml:space="preserve"> </w:t>
      </w:r>
      <w:r w:rsidRPr="007C5E3E">
        <w:rPr>
          <w:rFonts w:hint="eastAsia"/>
          <w:rtl/>
        </w:rPr>
        <w:t>النفاذ</w:t>
      </w:r>
      <w:r w:rsidRPr="007C5E3E">
        <w:rPr>
          <w:rtl/>
        </w:rPr>
        <w:t xml:space="preserve"> </w:t>
      </w:r>
      <w:r w:rsidRPr="007C5E3E">
        <w:rPr>
          <w:rFonts w:hint="eastAsia"/>
          <w:rtl/>
        </w:rPr>
        <w:t>إلى</w:t>
      </w:r>
      <w:r w:rsidRPr="007C5E3E">
        <w:rPr>
          <w:rtl/>
        </w:rPr>
        <w:t xml:space="preserve"> </w:t>
      </w:r>
      <w:r w:rsidRPr="007C5E3E">
        <w:rPr>
          <w:rFonts w:hint="eastAsia"/>
          <w:rtl/>
        </w:rPr>
        <w:t>موارد</w:t>
      </w:r>
      <w:r w:rsidRPr="007C5E3E">
        <w:rPr>
          <w:rtl/>
        </w:rPr>
        <w:t xml:space="preserve"> </w:t>
      </w:r>
      <w:r w:rsidRPr="007C5E3E">
        <w:rPr>
          <w:rFonts w:hint="eastAsia"/>
          <w:rtl/>
        </w:rPr>
        <w:t>الإنترنت</w:t>
      </w:r>
      <w:r w:rsidRPr="007C5E3E">
        <w:rPr>
          <w:rtl/>
        </w:rPr>
        <w:t xml:space="preserve"> </w:t>
      </w:r>
      <w:r w:rsidRPr="007C5E3E">
        <w:rPr>
          <w:rFonts w:hint="eastAsia"/>
          <w:rtl/>
        </w:rPr>
        <w:t>واستعمالها</w:t>
      </w:r>
      <w:r w:rsidRPr="007C5E3E">
        <w:rPr>
          <w:rtl/>
        </w:rPr>
        <w:t xml:space="preserve"> </w:t>
      </w:r>
      <w:r w:rsidRPr="007C5E3E">
        <w:rPr>
          <w:rFonts w:hint="eastAsia"/>
          <w:rtl/>
        </w:rPr>
        <w:t>على</w:t>
      </w:r>
      <w:r w:rsidRPr="007C5E3E">
        <w:rPr>
          <w:rtl/>
        </w:rPr>
        <w:t xml:space="preserve"> </w:t>
      </w:r>
      <w:r w:rsidRPr="007C5E3E">
        <w:rPr>
          <w:rFonts w:hint="eastAsia"/>
          <w:rtl/>
        </w:rPr>
        <w:t>أساس</w:t>
      </w:r>
      <w:r w:rsidRPr="007C5E3E">
        <w:rPr>
          <w:rtl/>
        </w:rPr>
        <w:t xml:space="preserve"> </w:t>
      </w:r>
      <w:r w:rsidRPr="007C5E3E">
        <w:rPr>
          <w:rFonts w:hint="eastAsia"/>
          <w:rtl/>
        </w:rPr>
        <w:t>غير</w:t>
      </w:r>
      <w:r w:rsidRPr="007C5E3E">
        <w:rPr>
          <w:rtl/>
        </w:rPr>
        <w:t xml:space="preserve"> </w:t>
      </w:r>
      <w:r w:rsidRPr="007C5E3E">
        <w:rPr>
          <w:rFonts w:hint="eastAsia"/>
          <w:rtl/>
        </w:rPr>
        <w:t>تمييزي</w:t>
      </w:r>
      <w:r>
        <w:rPr>
          <w:rtl/>
        </w:rPr>
        <w:t>؛</w:t>
      </w:r>
    </w:p>
    <w:p w:rsidR="006E2B79" w:rsidRDefault="006E2B79" w:rsidP="006E2B79">
      <w:pPr>
        <w:rPr>
          <w:rtl/>
        </w:rPr>
      </w:pPr>
      <w:del w:id="22" w:author="Author">
        <w:r w:rsidRPr="00E16BA8" w:rsidDel="00AD3C26">
          <w:rPr>
            <w:i/>
            <w:iCs/>
            <w:rtl/>
          </w:rPr>
          <w:delText xml:space="preserve">و </w:delText>
        </w:r>
      </w:del>
      <w:ins w:id="23" w:author="Author">
        <w:r w:rsidRPr="00E16BA8">
          <w:rPr>
            <w:i/>
            <w:iCs/>
            <w:rtl/>
          </w:rPr>
          <w:t>ز</w:t>
        </w:r>
        <w:r>
          <w:rPr>
            <w:i/>
            <w:iCs/>
            <w:rtl/>
          </w:rPr>
          <w:t xml:space="preserve"> </w:t>
        </w:r>
      </w:ins>
      <w:r w:rsidRPr="00E16BA8">
        <w:rPr>
          <w:i/>
          <w:iCs/>
          <w:rtl/>
        </w:rPr>
        <w:t>)</w:t>
      </w:r>
      <w:r>
        <w:rPr>
          <w:rtl/>
        </w:rPr>
        <w:tab/>
        <w:t>ب</w:t>
      </w:r>
      <w:r w:rsidRPr="009B204C">
        <w:rPr>
          <w:rtl/>
        </w:rPr>
        <w:t xml:space="preserve">التوصية </w:t>
      </w:r>
      <w:r w:rsidRPr="009B204C">
        <w:t>ITU</w:t>
      </w:r>
      <w:r>
        <w:noBreakHyphen/>
      </w:r>
      <w:r w:rsidRPr="009B204C">
        <w:t>T</w:t>
      </w:r>
      <w:r w:rsidRPr="00757B49">
        <w:t> </w:t>
      </w:r>
      <w:r w:rsidRPr="009B204C">
        <w:t>D.50</w:t>
      </w:r>
      <w:r w:rsidRPr="009B204C">
        <w:rPr>
          <w:rtl/>
        </w:rPr>
        <w:t xml:space="preserve"> </w:t>
      </w:r>
      <w:r>
        <w:rPr>
          <w:rtl/>
        </w:rPr>
        <w:t xml:space="preserve">المتعلقة بالمبادئ العامة </w:t>
      </w:r>
      <w:del w:id="24" w:author="Author">
        <w:r w:rsidDel="00F7317B">
          <w:rPr>
            <w:rFonts w:hint="cs"/>
            <w:rtl/>
          </w:rPr>
          <w:delText>للتعريفات</w:delText>
        </w:r>
        <w:r w:rsidDel="00F7317B">
          <w:rPr>
            <w:rtl/>
          </w:rPr>
          <w:delText xml:space="preserve"> </w:delText>
        </w:r>
      </w:del>
      <w:ins w:id="25" w:author="Author">
        <w:r>
          <w:rPr>
            <w:rFonts w:hint="cs"/>
            <w:rtl/>
          </w:rPr>
          <w:t xml:space="preserve">لتحديد الرسوم </w:t>
        </w:r>
      </w:ins>
      <w:r>
        <w:rPr>
          <w:rtl/>
        </w:rPr>
        <w:t xml:space="preserve">- </w:t>
      </w:r>
      <w:r>
        <w:rPr>
          <w:rFonts w:hint="cs"/>
          <w:rtl/>
        </w:rPr>
        <w:t>المبادئ المطبقة على التوصيلية الدولية </w:t>
      </w:r>
      <w:r w:rsidRPr="007C5E3E">
        <w:rPr>
          <w:rFonts w:hint="eastAsia"/>
          <w:rtl/>
        </w:rPr>
        <w:t>للإنترنت</w:t>
      </w:r>
      <w:r>
        <w:rPr>
          <w:rtl/>
        </w:rPr>
        <w:t>؛</w:t>
      </w:r>
    </w:p>
    <w:p w:rsidR="006E2B79" w:rsidRDefault="006E2B79" w:rsidP="006E2B79">
      <w:pPr>
        <w:rPr>
          <w:rtl/>
        </w:rPr>
      </w:pPr>
      <w:del w:id="26" w:author="Author">
        <w:r w:rsidRPr="00E16BA8" w:rsidDel="00F7317B">
          <w:rPr>
            <w:i/>
            <w:iCs/>
            <w:rtl/>
          </w:rPr>
          <w:delText>ز</w:delText>
        </w:r>
        <w:r w:rsidDel="00F7317B">
          <w:rPr>
            <w:i/>
            <w:iCs/>
            <w:rtl/>
          </w:rPr>
          <w:delText xml:space="preserve"> </w:delText>
        </w:r>
      </w:del>
      <w:ins w:id="27" w:author="Author">
        <w:r>
          <w:rPr>
            <w:rFonts w:hint="cs"/>
            <w:i/>
            <w:iCs/>
            <w:rtl/>
          </w:rPr>
          <w:t>ح</w:t>
        </w:r>
      </w:ins>
      <w:r>
        <w:rPr>
          <w:rFonts w:hint="cs"/>
          <w:i/>
          <w:iCs/>
          <w:rtl/>
        </w:rPr>
        <w:t>)</w:t>
      </w:r>
      <w:r>
        <w:rPr>
          <w:i/>
          <w:iCs/>
          <w:rtl/>
        </w:rPr>
        <w:tab/>
      </w:r>
      <w:r>
        <w:rPr>
          <w:rtl/>
        </w:rPr>
        <w:t>القرار</w:t>
      </w:r>
      <w:r>
        <w:rPr>
          <w:rFonts w:hint="cs"/>
          <w:rtl/>
        </w:rPr>
        <w:t> </w:t>
      </w:r>
      <w:r>
        <w:t>64</w:t>
      </w:r>
      <w:r w:rsidRPr="008B6022">
        <w:rPr>
          <w:rtl/>
        </w:rPr>
        <w:t xml:space="preserve"> </w:t>
      </w:r>
      <w:r>
        <w:rPr>
          <w:rtl/>
        </w:rPr>
        <w:t>(</w:t>
      </w:r>
      <w:del w:id="28" w:author="Author">
        <w:r w:rsidRPr="007C5E3E" w:rsidDel="00F7317B">
          <w:rPr>
            <w:rFonts w:hint="eastAsia"/>
            <w:rtl/>
          </w:rPr>
          <w:delText>جوهانسبرغ</w:delText>
        </w:r>
        <w:r w:rsidDel="00CA74C7">
          <w:rPr>
            <w:rFonts w:hint="cs"/>
            <w:rtl/>
          </w:rPr>
          <w:delText xml:space="preserve">، </w:delText>
        </w:r>
        <w:r w:rsidDel="00CA74C7">
          <w:rPr>
            <w:lang w:val="en-US"/>
          </w:rPr>
          <w:delText>2008</w:delText>
        </w:r>
      </w:del>
      <w:ins w:id="29" w:author="Author">
        <w:r>
          <w:rPr>
            <w:rFonts w:hint="cs"/>
            <w:rtl/>
            <w:lang w:val="en-US"/>
          </w:rPr>
          <w:t xml:space="preserve">المراجع في دبي، </w:t>
        </w:r>
        <w:r>
          <w:rPr>
            <w:lang w:val="en-US"/>
          </w:rPr>
          <w:t>2012</w:t>
        </w:r>
      </w:ins>
      <w:r>
        <w:rPr>
          <w:rtl/>
        </w:rPr>
        <w:t>)</w:t>
      </w:r>
      <w:r>
        <w:rPr>
          <w:rFonts w:hint="cs"/>
          <w:rtl/>
        </w:rPr>
        <w:t xml:space="preserve"> </w:t>
      </w:r>
      <w:r>
        <w:rPr>
          <w:rtl/>
        </w:rPr>
        <w:t xml:space="preserve">للجمعية العالمية لتقييس الاتصالات، بشأن </w:t>
      </w:r>
      <w:r>
        <w:rPr>
          <w:rFonts w:hint="cs"/>
          <w:rtl/>
        </w:rPr>
        <w:t>تخصيص</w:t>
      </w:r>
      <w:r>
        <w:rPr>
          <w:rtl/>
        </w:rPr>
        <w:t xml:space="preserve"> عناوين </w:t>
      </w:r>
      <w:r>
        <w:rPr>
          <w:rFonts w:hint="cs"/>
          <w:rtl/>
        </w:rPr>
        <w:t>بروتوكول</w:t>
      </w:r>
      <w:r>
        <w:rPr>
          <w:rtl/>
        </w:rPr>
        <w:t xml:space="preserve"> الإنترنت </w:t>
      </w:r>
      <w:r>
        <w:rPr>
          <w:rFonts w:hint="cs"/>
          <w:rtl/>
        </w:rPr>
        <w:t>وتشجيع نشر</w:t>
      </w:r>
      <w:r>
        <w:rPr>
          <w:rtl/>
        </w:rPr>
        <w:t xml:space="preserve"> الإصدار السادس من بروتوكول</w:t>
      </w:r>
      <w:r>
        <w:rPr>
          <w:rFonts w:hint="cs"/>
          <w:rtl/>
        </w:rPr>
        <w:t> الإنترنت</w:t>
      </w:r>
      <w:r>
        <w:rPr>
          <w:rtl/>
        </w:rPr>
        <w:t>،</w:t>
      </w:r>
    </w:p>
    <w:p w:rsidR="006D4A4E" w:rsidRPr="00F14EF6" w:rsidRDefault="00390B25" w:rsidP="006D4A4E">
      <w:pPr>
        <w:pStyle w:val="Call"/>
        <w:rPr>
          <w:rtl/>
        </w:rPr>
      </w:pPr>
      <w:r w:rsidRPr="00F14EF6">
        <w:rPr>
          <w:rtl/>
        </w:rPr>
        <w:t>وإذ يدرك</w:t>
      </w:r>
    </w:p>
    <w:p w:rsidR="006D4A4E" w:rsidRPr="00F14EF6" w:rsidRDefault="00390B25" w:rsidP="006D4A4E">
      <w:r w:rsidRPr="00F14EF6">
        <w:rPr>
          <w:i/>
          <w:iCs/>
          <w:rtl/>
        </w:rPr>
        <w:t xml:space="preserve"> أ )</w:t>
      </w:r>
      <w:r w:rsidRPr="00F14EF6">
        <w:rPr>
          <w:rtl/>
        </w:rPr>
        <w:tab/>
        <w:t xml:space="preserve">أن أحد أهداف الاتحاد هو السعي إلى إيصال </w:t>
      </w:r>
      <w:r>
        <w:rPr>
          <w:rFonts w:hint="cs"/>
          <w:rtl/>
        </w:rPr>
        <w:t>التكنولوجيات</w:t>
      </w:r>
      <w:r w:rsidRPr="00F14EF6">
        <w:rPr>
          <w:rtl/>
        </w:rPr>
        <w:t xml:space="preserve"> الجديدة </w:t>
      </w:r>
      <w:r>
        <w:rPr>
          <w:rtl/>
        </w:rPr>
        <w:t xml:space="preserve">للاتصالات </w:t>
      </w:r>
      <w:r w:rsidRPr="00F14EF6">
        <w:rPr>
          <w:rtl/>
        </w:rPr>
        <w:t>إلى جميع سكان</w:t>
      </w:r>
      <w:r>
        <w:rPr>
          <w:rFonts w:hint="cs"/>
          <w:rtl/>
        </w:rPr>
        <w:t> </w:t>
      </w:r>
      <w:r w:rsidRPr="00F14EF6">
        <w:rPr>
          <w:rtl/>
        </w:rPr>
        <w:t>العالم؛</w:t>
      </w:r>
    </w:p>
    <w:p w:rsidR="006D4A4E" w:rsidRPr="00F14EF6" w:rsidRDefault="00390B25" w:rsidP="006D4A4E">
      <w:pPr>
        <w:rPr>
          <w:rtl/>
        </w:rPr>
      </w:pPr>
      <w:r w:rsidRPr="00F14EF6">
        <w:rPr>
          <w:i/>
          <w:iCs/>
          <w:rtl/>
        </w:rPr>
        <w:t>ب)</w:t>
      </w:r>
      <w:r w:rsidRPr="00F14EF6">
        <w:rPr>
          <w:rtl/>
        </w:rPr>
        <w:tab/>
        <w:t>أن</w:t>
      </w:r>
      <w:r>
        <w:rPr>
          <w:rFonts w:hint="cs"/>
          <w:rtl/>
        </w:rPr>
        <w:t xml:space="preserve"> على</w:t>
      </w:r>
      <w:r w:rsidRPr="00F14EF6">
        <w:rPr>
          <w:rtl/>
        </w:rPr>
        <w:t xml:space="preserve"> الاتحاد، بغية تحقيق أهدافه، </w:t>
      </w:r>
      <w:r>
        <w:rPr>
          <w:rFonts w:hint="cs"/>
          <w:rtl/>
        </w:rPr>
        <w:t xml:space="preserve">أن </w:t>
      </w:r>
      <w:r w:rsidRPr="00F14EF6">
        <w:rPr>
          <w:rtl/>
        </w:rPr>
        <w:t xml:space="preserve">يضطلع بعدة أمور من بينها تسهيل التقييس </w:t>
      </w:r>
      <w:r>
        <w:rPr>
          <w:rFonts w:hint="cs"/>
          <w:rtl/>
        </w:rPr>
        <w:t>العالمي</w:t>
      </w:r>
      <w:r w:rsidRPr="00F14EF6">
        <w:rPr>
          <w:rtl/>
        </w:rPr>
        <w:t xml:space="preserve"> للاتصالات</w:t>
      </w:r>
      <w:r>
        <w:rPr>
          <w:rFonts w:hint="cs"/>
          <w:rtl/>
        </w:rPr>
        <w:t>،</w:t>
      </w:r>
      <w:r w:rsidRPr="00F14EF6">
        <w:rPr>
          <w:rtl/>
        </w:rPr>
        <w:t xml:space="preserve"> </w:t>
      </w:r>
      <w:r>
        <w:rPr>
          <w:rFonts w:hint="cs"/>
          <w:rtl/>
        </w:rPr>
        <w:t>مع</w:t>
      </w:r>
      <w:r>
        <w:rPr>
          <w:rFonts w:hint="cs"/>
          <w:rtl/>
        </w:rPr>
        <w:t xml:space="preserve"> تأمين نوعية </w:t>
      </w:r>
      <w:r w:rsidRPr="00F14EF6">
        <w:rPr>
          <w:rtl/>
        </w:rPr>
        <w:t>خدمة</w:t>
      </w:r>
      <w:r>
        <w:rPr>
          <w:rFonts w:hint="cs"/>
          <w:rtl/>
        </w:rPr>
        <w:t> </w:t>
      </w:r>
      <w:r w:rsidRPr="00F14EF6">
        <w:rPr>
          <w:rtl/>
        </w:rPr>
        <w:t>مرضية،</w:t>
      </w:r>
    </w:p>
    <w:p w:rsidR="006E2B79" w:rsidRPr="00F14EF6" w:rsidRDefault="006E2B79" w:rsidP="006E2B79">
      <w:pPr>
        <w:pStyle w:val="Call"/>
        <w:rPr>
          <w:rtl/>
        </w:rPr>
      </w:pPr>
      <w:r w:rsidRPr="00F14EF6">
        <w:rPr>
          <w:rtl/>
        </w:rPr>
        <w:t xml:space="preserve">وإذ </w:t>
      </w:r>
      <w:r w:rsidRPr="00444364">
        <w:rPr>
          <w:rtl/>
        </w:rPr>
        <w:t>يدرك</w:t>
      </w:r>
    </w:p>
    <w:p w:rsidR="006E2B79" w:rsidRPr="00F14EF6" w:rsidRDefault="006E2B79" w:rsidP="006E2B79">
      <w:r w:rsidRPr="00F14EF6">
        <w:rPr>
          <w:i/>
          <w:iCs/>
          <w:rtl/>
        </w:rPr>
        <w:t xml:space="preserve"> أ )</w:t>
      </w:r>
      <w:r w:rsidRPr="00F14EF6">
        <w:rPr>
          <w:rtl/>
        </w:rPr>
        <w:tab/>
        <w:t xml:space="preserve">أن أحد أهداف الاتحاد هو السعي إلى إيصال </w:t>
      </w:r>
      <w:r>
        <w:rPr>
          <w:rFonts w:hint="cs"/>
          <w:rtl/>
        </w:rPr>
        <w:t>التكنولوجيات</w:t>
      </w:r>
      <w:r w:rsidRPr="00F14EF6">
        <w:rPr>
          <w:rtl/>
        </w:rPr>
        <w:t xml:space="preserve"> الجديدة </w:t>
      </w:r>
      <w:r>
        <w:rPr>
          <w:rtl/>
        </w:rPr>
        <w:t xml:space="preserve">للاتصالات </w:t>
      </w:r>
      <w:r w:rsidRPr="00F14EF6">
        <w:rPr>
          <w:rtl/>
        </w:rPr>
        <w:t>إلى جميع سكان</w:t>
      </w:r>
      <w:r>
        <w:rPr>
          <w:rFonts w:hint="cs"/>
          <w:rtl/>
        </w:rPr>
        <w:t> </w:t>
      </w:r>
      <w:r w:rsidRPr="00F14EF6">
        <w:rPr>
          <w:rtl/>
        </w:rPr>
        <w:t>العالم؛</w:t>
      </w:r>
    </w:p>
    <w:p w:rsidR="006E2B79" w:rsidRPr="00F14EF6" w:rsidRDefault="006E2B79" w:rsidP="006E2B79">
      <w:pPr>
        <w:rPr>
          <w:rtl/>
        </w:rPr>
      </w:pPr>
      <w:r w:rsidRPr="00F14EF6">
        <w:rPr>
          <w:i/>
          <w:iCs/>
          <w:rtl/>
        </w:rPr>
        <w:t>ب)</w:t>
      </w:r>
      <w:r w:rsidRPr="00F14EF6">
        <w:rPr>
          <w:rtl/>
        </w:rPr>
        <w:tab/>
        <w:t>أن</w:t>
      </w:r>
      <w:r>
        <w:rPr>
          <w:rFonts w:hint="cs"/>
          <w:rtl/>
        </w:rPr>
        <w:t xml:space="preserve"> على</w:t>
      </w:r>
      <w:r w:rsidRPr="00F14EF6">
        <w:rPr>
          <w:rtl/>
        </w:rPr>
        <w:t xml:space="preserve"> الاتحاد، بغية تحقيق أهدافه، </w:t>
      </w:r>
      <w:r>
        <w:rPr>
          <w:rFonts w:hint="cs"/>
          <w:rtl/>
        </w:rPr>
        <w:t xml:space="preserve">أن </w:t>
      </w:r>
      <w:r w:rsidRPr="00F14EF6">
        <w:rPr>
          <w:rtl/>
        </w:rPr>
        <w:t xml:space="preserve">يضطلع بعدة أمور من بينها تسهيل التقييس </w:t>
      </w:r>
      <w:r>
        <w:rPr>
          <w:rFonts w:hint="cs"/>
          <w:rtl/>
        </w:rPr>
        <w:t>العالمي</w:t>
      </w:r>
      <w:r w:rsidRPr="00F14EF6">
        <w:rPr>
          <w:rtl/>
        </w:rPr>
        <w:t xml:space="preserve"> للاتصالات</w:t>
      </w:r>
      <w:r>
        <w:rPr>
          <w:rFonts w:hint="cs"/>
          <w:rtl/>
        </w:rPr>
        <w:t>،</w:t>
      </w:r>
      <w:r w:rsidRPr="00F14EF6">
        <w:rPr>
          <w:rtl/>
        </w:rPr>
        <w:t xml:space="preserve"> </w:t>
      </w:r>
      <w:r>
        <w:rPr>
          <w:rFonts w:hint="cs"/>
          <w:rtl/>
        </w:rPr>
        <w:t xml:space="preserve">مع تأمين نوعية </w:t>
      </w:r>
      <w:r w:rsidRPr="00F14EF6">
        <w:rPr>
          <w:rtl/>
        </w:rPr>
        <w:t>خدمة</w:t>
      </w:r>
      <w:r>
        <w:rPr>
          <w:rFonts w:hint="cs"/>
          <w:rtl/>
        </w:rPr>
        <w:t> </w:t>
      </w:r>
      <w:r w:rsidRPr="00F14EF6">
        <w:rPr>
          <w:rtl/>
        </w:rPr>
        <w:t>مرضية،</w:t>
      </w:r>
    </w:p>
    <w:p w:rsidR="006E2B79" w:rsidRPr="00F14EF6" w:rsidRDefault="006E2B79" w:rsidP="006E2B79">
      <w:pPr>
        <w:pStyle w:val="Call"/>
        <w:rPr>
          <w:rtl/>
        </w:rPr>
      </w:pPr>
      <w:r>
        <w:rPr>
          <w:rtl/>
        </w:rPr>
        <w:lastRenderedPageBreak/>
        <w:t>وإذ يضع في اعتباره</w:t>
      </w:r>
    </w:p>
    <w:p w:rsidR="006E2B79" w:rsidRPr="007D6ABD" w:rsidRDefault="006E2B79" w:rsidP="006E2B79">
      <w:pPr>
        <w:rPr>
          <w:rtl/>
        </w:rPr>
      </w:pPr>
      <w:r w:rsidRPr="00F14EF6">
        <w:rPr>
          <w:i/>
          <w:iCs/>
          <w:rtl/>
        </w:rPr>
        <w:t xml:space="preserve"> أ )</w:t>
      </w:r>
      <w:r w:rsidRPr="00F14EF6">
        <w:rPr>
          <w:rtl/>
        </w:rPr>
        <w:tab/>
      </w:r>
      <w:r w:rsidRPr="007D6ABD">
        <w:rPr>
          <w:rtl/>
        </w:rPr>
        <w:t>أن التطورات في مجال البنية التحتية العالمية للمعلومات بما في ذلك تطوير الشبكات القائمة على بروتوكول الإنترنت </w:t>
      </w:r>
      <w:r w:rsidRPr="007D6ABD">
        <w:t xml:space="preserve"> (IP)</w:t>
      </w:r>
      <w:r w:rsidRPr="007D6ABD">
        <w:rPr>
          <w:rtl/>
        </w:rPr>
        <w:t xml:space="preserve"> لا سيما الإنترنت وما سيطرأ من تطورات حول هذا البروتوكول، لا تزال تمثل قضية ذات أهمية حاسمة بوصفها محركاً مهماً لنمو الاقتصاد العالمي </w:t>
      </w:r>
      <w:ins w:id="30" w:author="Author">
        <w:r>
          <w:rPr>
            <w:rFonts w:hint="cs"/>
            <w:rtl/>
          </w:rPr>
          <w:t xml:space="preserve">وتحقيق الازدهار </w:t>
        </w:r>
      </w:ins>
      <w:r w:rsidRPr="007D6ABD">
        <w:rPr>
          <w:rtl/>
        </w:rPr>
        <w:t>في القرن الحادي</w:t>
      </w:r>
      <w:r>
        <w:rPr>
          <w:rFonts w:hint="cs"/>
          <w:rtl/>
        </w:rPr>
        <w:t> </w:t>
      </w:r>
      <w:r w:rsidRPr="007D6ABD">
        <w:rPr>
          <w:rtl/>
        </w:rPr>
        <w:t>والعشرين؛</w:t>
      </w:r>
    </w:p>
    <w:p w:rsidR="006E2B79" w:rsidRPr="007D6ABD" w:rsidRDefault="006E2B79" w:rsidP="006E2B79">
      <w:pPr>
        <w:rPr>
          <w:rtl/>
        </w:rPr>
      </w:pPr>
      <w:r>
        <w:rPr>
          <w:rFonts w:hint="eastAsia"/>
          <w:i/>
          <w:iCs/>
          <w:rtl/>
        </w:rPr>
        <w:t>ب</w:t>
      </w:r>
      <w:r>
        <w:rPr>
          <w:i/>
          <w:iCs/>
          <w:rtl/>
        </w:rPr>
        <w:t>)</w:t>
      </w:r>
      <w:r>
        <w:rPr>
          <w:rtl/>
        </w:rPr>
        <w:tab/>
      </w:r>
      <w:r w:rsidRPr="007D6ABD">
        <w:rPr>
          <w:rFonts w:hint="eastAsia"/>
          <w:rtl/>
        </w:rPr>
        <w:t>أن</w:t>
      </w:r>
      <w:r w:rsidRPr="007D6ABD">
        <w:rPr>
          <w:rtl/>
        </w:rPr>
        <w:t xml:space="preserve"> </w:t>
      </w:r>
      <w:r w:rsidRPr="007D6ABD">
        <w:rPr>
          <w:rFonts w:hint="eastAsia"/>
          <w:rtl/>
        </w:rPr>
        <w:t>الاستعمال</w:t>
      </w:r>
      <w:r w:rsidRPr="007D6ABD">
        <w:rPr>
          <w:rtl/>
        </w:rPr>
        <w:t xml:space="preserve"> </w:t>
      </w:r>
      <w:r w:rsidRPr="007D6ABD">
        <w:rPr>
          <w:rFonts w:hint="eastAsia"/>
          <w:rtl/>
        </w:rPr>
        <w:t>المتزايد</w:t>
      </w:r>
      <w:r w:rsidRPr="007D6ABD">
        <w:rPr>
          <w:rtl/>
        </w:rPr>
        <w:t xml:space="preserve"> </w:t>
      </w:r>
      <w:r w:rsidRPr="007D6ABD">
        <w:rPr>
          <w:rFonts w:hint="eastAsia"/>
          <w:rtl/>
        </w:rPr>
        <w:t>لشبكة</w:t>
      </w:r>
      <w:r w:rsidRPr="007D6ABD">
        <w:rPr>
          <w:rtl/>
        </w:rPr>
        <w:t xml:space="preserve"> </w:t>
      </w:r>
      <w:r w:rsidRPr="007D6ABD">
        <w:rPr>
          <w:rFonts w:hint="eastAsia"/>
          <w:rtl/>
        </w:rPr>
        <w:t>الإنترنت</w:t>
      </w:r>
      <w:r w:rsidRPr="007D6ABD">
        <w:rPr>
          <w:rtl/>
        </w:rPr>
        <w:t xml:space="preserve"> </w:t>
      </w:r>
      <w:r w:rsidRPr="007D6ABD">
        <w:rPr>
          <w:rFonts w:hint="eastAsia"/>
          <w:rtl/>
        </w:rPr>
        <w:t>يتيح</w:t>
      </w:r>
      <w:r w:rsidRPr="007D6ABD">
        <w:rPr>
          <w:rtl/>
        </w:rPr>
        <w:t xml:space="preserve"> </w:t>
      </w:r>
      <w:r w:rsidRPr="007D6ABD">
        <w:rPr>
          <w:rFonts w:hint="eastAsia"/>
          <w:rtl/>
        </w:rPr>
        <w:t>إضافة</w:t>
      </w:r>
      <w:r w:rsidRPr="007D6ABD">
        <w:rPr>
          <w:rtl/>
        </w:rPr>
        <w:t xml:space="preserve"> </w:t>
      </w:r>
      <w:r w:rsidRPr="007D6ABD">
        <w:rPr>
          <w:rFonts w:hint="eastAsia"/>
          <w:rtl/>
        </w:rPr>
        <w:t>تطبيقات</w:t>
      </w:r>
      <w:r w:rsidRPr="007D6ABD">
        <w:rPr>
          <w:rtl/>
        </w:rPr>
        <w:t xml:space="preserve"> </w:t>
      </w:r>
      <w:r w:rsidRPr="007D6ABD">
        <w:rPr>
          <w:rFonts w:hint="eastAsia"/>
          <w:rtl/>
        </w:rPr>
        <w:t>جديدة</w:t>
      </w:r>
      <w:r w:rsidRPr="007D6ABD">
        <w:rPr>
          <w:rtl/>
        </w:rPr>
        <w:t xml:space="preserve"> </w:t>
      </w:r>
      <w:r w:rsidRPr="007D6ABD">
        <w:rPr>
          <w:rFonts w:hint="eastAsia"/>
          <w:rtl/>
        </w:rPr>
        <w:t>لخدمات</w:t>
      </w:r>
      <w:r w:rsidRPr="007D6ABD">
        <w:rPr>
          <w:rtl/>
        </w:rPr>
        <w:t xml:space="preserve"> </w:t>
      </w:r>
      <w:r w:rsidRPr="007D6ABD">
        <w:rPr>
          <w:rFonts w:hint="eastAsia"/>
          <w:rtl/>
        </w:rPr>
        <w:t>الاتصالات</w:t>
      </w:r>
      <w:r w:rsidRPr="007D6ABD">
        <w:rPr>
          <w:rtl/>
        </w:rPr>
        <w:t>/</w:t>
      </w:r>
      <w:r w:rsidRPr="007D6ABD">
        <w:rPr>
          <w:rFonts w:hint="eastAsia"/>
          <w:rtl/>
        </w:rPr>
        <w:t>تكنولوجيا</w:t>
      </w:r>
      <w:r w:rsidRPr="007D6ABD">
        <w:rPr>
          <w:rtl/>
        </w:rPr>
        <w:t xml:space="preserve"> </w:t>
      </w:r>
      <w:r w:rsidRPr="007D6ABD">
        <w:rPr>
          <w:rFonts w:hint="eastAsia"/>
          <w:rtl/>
        </w:rPr>
        <w:t>المعلومات</w:t>
      </w:r>
      <w:r w:rsidRPr="007D6ABD">
        <w:rPr>
          <w:rtl/>
        </w:rPr>
        <w:t xml:space="preserve"> </w:t>
      </w:r>
      <w:r w:rsidRPr="007D6ABD">
        <w:rPr>
          <w:rFonts w:hint="eastAsia"/>
          <w:rtl/>
        </w:rPr>
        <w:t>والاتصالات</w:t>
      </w:r>
      <w:r w:rsidRPr="007D6ABD">
        <w:rPr>
          <w:rtl/>
        </w:rPr>
        <w:t xml:space="preserve"> </w:t>
      </w:r>
      <w:r w:rsidRPr="007D6ABD">
        <w:rPr>
          <w:rFonts w:hint="eastAsia"/>
          <w:rtl/>
        </w:rPr>
        <w:t>تقوم</w:t>
      </w:r>
      <w:r w:rsidRPr="007D6ABD">
        <w:rPr>
          <w:rtl/>
        </w:rPr>
        <w:t xml:space="preserve"> </w:t>
      </w:r>
      <w:r w:rsidRPr="007D6ABD">
        <w:rPr>
          <w:rFonts w:hint="eastAsia"/>
          <w:rtl/>
        </w:rPr>
        <w:t>على</w:t>
      </w:r>
      <w:r w:rsidRPr="007D6ABD">
        <w:rPr>
          <w:rtl/>
        </w:rPr>
        <w:t xml:space="preserve"> </w:t>
      </w:r>
      <w:r w:rsidRPr="007D6ABD">
        <w:rPr>
          <w:rFonts w:hint="eastAsia"/>
          <w:rtl/>
        </w:rPr>
        <w:t>تكنولوجيتها</w:t>
      </w:r>
      <w:r w:rsidRPr="007D6ABD">
        <w:rPr>
          <w:rtl/>
        </w:rPr>
        <w:t xml:space="preserve"> </w:t>
      </w:r>
      <w:r w:rsidRPr="007D6ABD">
        <w:rPr>
          <w:rFonts w:hint="eastAsia"/>
          <w:rtl/>
        </w:rPr>
        <w:t>المتقدمة</w:t>
      </w:r>
      <w:r w:rsidRPr="007D6ABD">
        <w:rPr>
          <w:rtl/>
        </w:rPr>
        <w:t xml:space="preserve"> </w:t>
      </w:r>
      <w:r w:rsidRPr="007D6ABD">
        <w:rPr>
          <w:rFonts w:hint="eastAsia"/>
          <w:rtl/>
        </w:rPr>
        <w:t>جداً</w:t>
      </w:r>
      <w:r w:rsidRPr="007D6ABD">
        <w:rPr>
          <w:rFonts w:hint="cs"/>
          <w:rtl/>
        </w:rPr>
        <w:t>،</w:t>
      </w:r>
      <w:r w:rsidRPr="007D6ABD">
        <w:rPr>
          <w:rtl/>
        </w:rPr>
        <w:t xml:space="preserve"> </w:t>
      </w:r>
      <w:r w:rsidRPr="007D6ABD">
        <w:rPr>
          <w:rFonts w:hint="cs"/>
          <w:rtl/>
        </w:rPr>
        <w:t>فمثلاً</w:t>
      </w:r>
      <w:r w:rsidRPr="007D6ABD">
        <w:rPr>
          <w:rtl/>
        </w:rPr>
        <w:t xml:space="preserve"> </w:t>
      </w:r>
      <w:ins w:id="31" w:author="Author">
        <w:r>
          <w:rPr>
            <w:rFonts w:hint="cs"/>
            <w:rtl/>
          </w:rPr>
          <w:t>لا يزال استخدام الشبكات الاجتماعية، والنمو المطرد في تطبيق الحوسبة السحابية، و</w:t>
        </w:r>
      </w:ins>
      <w:del w:id="32" w:author="Author">
        <w:r w:rsidRPr="007D6ABD" w:rsidDel="006F1CAA">
          <w:rPr>
            <w:rFonts w:hint="cs"/>
            <w:rtl/>
          </w:rPr>
          <w:delText>أصبح</w:delText>
        </w:r>
        <w:r w:rsidRPr="007D6ABD" w:rsidDel="006F1CAA">
          <w:rPr>
            <w:rtl/>
          </w:rPr>
          <w:delText xml:space="preserve"> </w:delText>
        </w:r>
        <w:r w:rsidRPr="007D6ABD" w:rsidDel="006F1CAA">
          <w:rPr>
            <w:rFonts w:hint="eastAsia"/>
            <w:rtl/>
          </w:rPr>
          <w:delText>شائعاً</w:delText>
        </w:r>
        <w:r w:rsidRPr="007D6ABD" w:rsidDel="006F1CAA">
          <w:rPr>
            <w:rtl/>
          </w:rPr>
          <w:delText xml:space="preserve"> </w:delText>
        </w:r>
      </w:del>
      <w:r w:rsidRPr="007D6ABD">
        <w:rPr>
          <w:rFonts w:hint="eastAsia"/>
          <w:rtl/>
        </w:rPr>
        <w:t>استعمال</w:t>
      </w:r>
      <w:r w:rsidRPr="007D6ABD">
        <w:rPr>
          <w:rtl/>
        </w:rPr>
        <w:t xml:space="preserve"> </w:t>
      </w:r>
      <w:r w:rsidRPr="007D6ABD">
        <w:rPr>
          <w:rFonts w:hint="eastAsia"/>
          <w:rtl/>
        </w:rPr>
        <w:t>البريد</w:t>
      </w:r>
      <w:r w:rsidRPr="007D6ABD">
        <w:rPr>
          <w:rtl/>
        </w:rPr>
        <w:t xml:space="preserve"> </w:t>
      </w:r>
      <w:r w:rsidRPr="007D6ABD">
        <w:rPr>
          <w:rFonts w:hint="eastAsia"/>
          <w:rtl/>
        </w:rPr>
        <w:t>الإلكتروني</w:t>
      </w:r>
      <w:r w:rsidRPr="007D6ABD">
        <w:rPr>
          <w:rtl/>
        </w:rPr>
        <w:t xml:space="preserve"> </w:t>
      </w:r>
      <w:r w:rsidRPr="007D6ABD">
        <w:rPr>
          <w:rFonts w:hint="eastAsia"/>
          <w:rtl/>
        </w:rPr>
        <w:t>و</w:t>
      </w:r>
      <w:r>
        <w:rPr>
          <w:rFonts w:hint="eastAsia"/>
          <w:rtl/>
        </w:rPr>
        <w:t>الرسائل</w:t>
      </w:r>
      <w:r>
        <w:rPr>
          <w:rtl/>
        </w:rPr>
        <w:t xml:space="preserve"> </w:t>
      </w:r>
      <w:r>
        <w:rPr>
          <w:rFonts w:hint="eastAsia"/>
          <w:rtl/>
        </w:rPr>
        <w:t>النصية</w:t>
      </w:r>
      <w:r>
        <w:rPr>
          <w:rtl/>
        </w:rPr>
        <w:t xml:space="preserve"> </w:t>
      </w:r>
      <w:r>
        <w:rPr>
          <w:rFonts w:hint="eastAsia"/>
          <w:rtl/>
        </w:rPr>
        <w:t>الإلكترونية</w:t>
      </w:r>
      <w:ins w:id="33" w:author="Author">
        <w:r>
          <w:rPr>
            <w:rFonts w:hint="cs"/>
            <w:rtl/>
          </w:rPr>
          <w:t>،</w:t>
        </w:r>
      </w:ins>
      <w:r>
        <w:rPr>
          <w:rtl/>
        </w:rPr>
        <w:t xml:space="preserve"> </w:t>
      </w:r>
      <w:r>
        <w:rPr>
          <w:rFonts w:hint="eastAsia"/>
          <w:rtl/>
        </w:rPr>
        <w:t>والتطبيقات</w:t>
      </w:r>
      <w:r>
        <w:rPr>
          <w:rtl/>
        </w:rPr>
        <w:t xml:space="preserve"> </w:t>
      </w:r>
      <w:r>
        <w:rPr>
          <w:rFonts w:hint="eastAsia"/>
          <w:rtl/>
        </w:rPr>
        <w:t>الصوتية</w:t>
      </w:r>
      <w:r>
        <w:rPr>
          <w:rtl/>
        </w:rPr>
        <w:t xml:space="preserve"> </w:t>
      </w:r>
      <w:r>
        <w:rPr>
          <w:rFonts w:hint="eastAsia"/>
          <w:rtl/>
        </w:rPr>
        <w:t>باستعمال</w:t>
      </w:r>
      <w:r>
        <w:rPr>
          <w:rtl/>
        </w:rPr>
        <w:t xml:space="preserve"> </w:t>
      </w:r>
      <w:r>
        <w:rPr>
          <w:rFonts w:hint="eastAsia"/>
          <w:rtl/>
        </w:rPr>
        <w:t>بروتوكول</w:t>
      </w:r>
      <w:r>
        <w:rPr>
          <w:rtl/>
        </w:rPr>
        <w:t xml:space="preserve"> </w:t>
      </w:r>
      <w:r>
        <w:rPr>
          <w:rFonts w:hint="eastAsia"/>
          <w:rtl/>
        </w:rPr>
        <w:t>الإنترنت</w:t>
      </w:r>
      <w:ins w:id="34" w:author="Author">
        <w:r>
          <w:rPr>
            <w:rFonts w:hint="cs"/>
            <w:rtl/>
          </w:rPr>
          <w:t>،</w:t>
        </w:r>
      </w:ins>
      <w:r>
        <w:rPr>
          <w:rFonts w:hint="cs"/>
          <w:rtl/>
        </w:rPr>
        <w:t xml:space="preserve"> والفيديو</w:t>
      </w:r>
      <w:ins w:id="35" w:author="Author">
        <w:r>
          <w:rPr>
            <w:rFonts w:hint="cs"/>
            <w:rtl/>
          </w:rPr>
          <w:t>،</w:t>
        </w:r>
      </w:ins>
      <w:r>
        <w:rPr>
          <w:rtl/>
        </w:rPr>
        <w:t xml:space="preserve"> </w:t>
      </w:r>
      <w:r>
        <w:rPr>
          <w:rFonts w:hint="eastAsia"/>
          <w:rtl/>
        </w:rPr>
        <w:t>و</w:t>
      </w:r>
      <w:r>
        <w:rPr>
          <w:rFonts w:hint="cs"/>
          <w:rtl/>
        </w:rPr>
        <w:t xml:space="preserve">التلفزيون </w:t>
      </w:r>
      <w:r>
        <w:rPr>
          <w:rFonts w:hint="eastAsia"/>
          <w:rtl/>
        </w:rPr>
        <w:t>في</w:t>
      </w:r>
      <w:r>
        <w:rPr>
          <w:rFonts w:hint="cs"/>
          <w:rtl/>
        </w:rPr>
        <w:t> </w:t>
      </w:r>
      <w:r>
        <w:rPr>
          <w:rFonts w:hint="eastAsia"/>
          <w:rtl/>
        </w:rPr>
        <w:t>الوقت</w:t>
      </w:r>
      <w:r>
        <w:rPr>
          <w:rtl/>
        </w:rPr>
        <w:t xml:space="preserve"> </w:t>
      </w:r>
      <w:r>
        <w:rPr>
          <w:rFonts w:hint="cs"/>
          <w:rtl/>
        </w:rPr>
        <w:t>الفعلي</w:t>
      </w:r>
      <w:r>
        <w:rPr>
          <w:rtl/>
        </w:rPr>
        <w:t xml:space="preserve"> (</w:t>
      </w:r>
      <w:r>
        <w:rPr>
          <w:rFonts w:hint="cs"/>
          <w:rtl/>
        </w:rPr>
        <w:t xml:space="preserve">التلفزيون </w:t>
      </w:r>
      <w:r>
        <w:rPr>
          <w:rFonts w:hint="eastAsia"/>
          <w:rtl/>
        </w:rPr>
        <w:t>باستعمال</w:t>
      </w:r>
      <w:r>
        <w:rPr>
          <w:rtl/>
        </w:rPr>
        <w:t xml:space="preserve"> </w:t>
      </w:r>
      <w:r>
        <w:rPr>
          <w:rFonts w:hint="eastAsia"/>
          <w:rtl/>
        </w:rPr>
        <w:t>بروتوكول</w:t>
      </w:r>
      <w:r>
        <w:rPr>
          <w:rtl/>
        </w:rPr>
        <w:t xml:space="preserve"> </w:t>
      </w:r>
      <w:r>
        <w:rPr>
          <w:rFonts w:hint="eastAsia"/>
          <w:rtl/>
        </w:rPr>
        <w:t>الإنترنت</w:t>
      </w:r>
      <w:r>
        <w:rPr>
          <w:rtl/>
        </w:rPr>
        <w:t>)</w:t>
      </w:r>
      <w:ins w:id="36" w:author="Author">
        <w:r>
          <w:rPr>
            <w:rFonts w:hint="cs"/>
            <w:rtl/>
          </w:rPr>
          <w:t xml:space="preserve"> يسجل أرقاماً قياسية</w:t>
        </w:r>
      </w:ins>
      <w:r w:rsidRPr="007D6ABD">
        <w:rPr>
          <w:rFonts w:hint="eastAsia"/>
          <w:rtl/>
        </w:rPr>
        <w:t>،</w:t>
      </w:r>
      <w:r w:rsidRPr="007D6ABD">
        <w:rPr>
          <w:rtl/>
        </w:rPr>
        <w:t xml:space="preserve"> </w:t>
      </w:r>
      <w:r w:rsidRPr="007D6ABD">
        <w:rPr>
          <w:rFonts w:hint="cs"/>
          <w:rtl/>
        </w:rPr>
        <w:t>وذلك على الرغم من</w:t>
      </w:r>
      <w:r w:rsidRPr="007D6ABD">
        <w:rPr>
          <w:rtl/>
        </w:rPr>
        <w:t xml:space="preserve"> </w:t>
      </w:r>
      <w:r w:rsidRPr="007D6ABD">
        <w:rPr>
          <w:rFonts w:hint="eastAsia"/>
          <w:rtl/>
        </w:rPr>
        <w:t>بعض</w:t>
      </w:r>
      <w:r w:rsidRPr="007D6ABD">
        <w:rPr>
          <w:rtl/>
        </w:rPr>
        <w:t xml:space="preserve"> </w:t>
      </w:r>
      <w:r w:rsidRPr="007D6ABD">
        <w:rPr>
          <w:rFonts w:hint="cs"/>
          <w:rtl/>
        </w:rPr>
        <w:t>التحديات المتعلقة بجودة</w:t>
      </w:r>
      <w:r w:rsidRPr="007D6ABD">
        <w:rPr>
          <w:rtl/>
        </w:rPr>
        <w:t xml:space="preserve"> </w:t>
      </w:r>
      <w:r w:rsidRPr="007D6ABD">
        <w:rPr>
          <w:rFonts w:hint="eastAsia"/>
          <w:rtl/>
        </w:rPr>
        <w:t>الخدمة</w:t>
      </w:r>
      <w:r w:rsidRPr="007D6ABD">
        <w:rPr>
          <w:rtl/>
        </w:rPr>
        <w:t xml:space="preserve"> </w:t>
      </w:r>
      <w:r w:rsidRPr="007D6ABD">
        <w:rPr>
          <w:rFonts w:hint="eastAsia"/>
          <w:rtl/>
        </w:rPr>
        <w:t>وعدم</w:t>
      </w:r>
      <w:r w:rsidRPr="007D6ABD">
        <w:rPr>
          <w:rtl/>
        </w:rPr>
        <w:t xml:space="preserve"> </w:t>
      </w:r>
      <w:r w:rsidRPr="007D6ABD">
        <w:rPr>
          <w:rFonts w:hint="eastAsia"/>
          <w:rtl/>
        </w:rPr>
        <w:t>التأكد</w:t>
      </w:r>
      <w:r w:rsidRPr="007D6ABD">
        <w:rPr>
          <w:rtl/>
        </w:rPr>
        <w:t xml:space="preserve"> </w:t>
      </w:r>
      <w:r w:rsidRPr="007D6ABD">
        <w:rPr>
          <w:rFonts w:hint="eastAsia"/>
          <w:rtl/>
        </w:rPr>
        <w:t>من</w:t>
      </w:r>
      <w:r w:rsidRPr="007D6ABD">
        <w:rPr>
          <w:rtl/>
        </w:rPr>
        <w:t xml:space="preserve"> </w:t>
      </w:r>
      <w:r w:rsidRPr="007D6ABD">
        <w:rPr>
          <w:rFonts w:hint="eastAsia"/>
          <w:rtl/>
        </w:rPr>
        <w:t>المنشأ</w:t>
      </w:r>
      <w:r w:rsidRPr="007D6ABD">
        <w:rPr>
          <w:rtl/>
        </w:rPr>
        <w:t xml:space="preserve"> </w:t>
      </w:r>
      <w:r w:rsidRPr="007D6ABD">
        <w:rPr>
          <w:rFonts w:hint="eastAsia"/>
          <w:rtl/>
        </w:rPr>
        <w:t>وارتفاع</w:t>
      </w:r>
      <w:r w:rsidRPr="007D6ABD">
        <w:rPr>
          <w:rtl/>
        </w:rPr>
        <w:t xml:space="preserve"> </w:t>
      </w:r>
      <w:r w:rsidRPr="007D6ABD">
        <w:rPr>
          <w:rFonts w:hint="eastAsia"/>
          <w:rtl/>
        </w:rPr>
        <w:t>تكلفة</w:t>
      </w:r>
      <w:r w:rsidRPr="007D6ABD">
        <w:rPr>
          <w:rtl/>
        </w:rPr>
        <w:t xml:space="preserve"> </w:t>
      </w:r>
      <w:r w:rsidRPr="007D6ABD">
        <w:rPr>
          <w:rFonts w:hint="eastAsia"/>
          <w:rtl/>
        </w:rPr>
        <w:t>التوصيلية</w:t>
      </w:r>
      <w:r w:rsidRPr="007D6ABD">
        <w:rPr>
          <w:rFonts w:hint="cs"/>
          <w:rtl/>
        </w:rPr>
        <w:t> </w:t>
      </w:r>
      <w:r w:rsidRPr="007D6ABD">
        <w:rPr>
          <w:rFonts w:hint="eastAsia"/>
          <w:rtl/>
        </w:rPr>
        <w:t>الدولية؛</w:t>
      </w:r>
    </w:p>
    <w:p w:rsidR="006E2B79" w:rsidRDefault="006E2B79" w:rsidP="006E2B79">
      <w:pPr>
        <w:rPr>
          <w:ins w:id="37" w:author="Author"/>
          <w:rtl/>
        </w:rPr>
      </w:pPr>
      <w:r w:rsidRPr="00F14EF6">
        <w:rPr>
          <w:i/>
          <w:iCs/>
          <w:rtl/>
        </w:rPr>
        <w:t>ج)</w:t>
      </w:r>
      <w:r w:rsidRPr="00F14EF6">
        <w:rPr>
          <w:rtl/>
        </w:rPr>
        <w:tab/>
        <w:t>أن الشبكات الحالية والمستقبلية القائمة على بروتوكول الإنترنت و</w:t>
      </w:r>
      <w:r>
        <w:rPr>
          <w:rtl/>
        </w:rPr>
        <w:t>ما </w:t>
      </w:r>
      <w:r w:rsidRPr="00F14EF6">
        <w:rPr>
          <w:rtl/>
        </w:rPr>
        <w:t xml:space="preserve">سيطرأ </w:t>
      </w:r>
      <w:r>
        <w:rPr>
          <w:rFonts w:hint="cs"/>
          <w:rtl/>
        </w:rPr>
        <w:t>على بروتوكول الإنترنت</w:t>
      </w:r>
      <w:r w:rsidRPr="00F14EF6">
        <w:rPr>
          <w:rtl/>
        </w:rPr>
        <w:t xml:space="preserve"> من تطورات ستستمر في إدخال تغييرات جذرية في طريقة اكتساب المعلومات وإنتاجها وتبادلها</w:t>
      </w:r>
      <w:r w:rsidRPr="007D6ABD">
        <w:rPr>
          <w:rFonts w:hint="cs"/>
          <w:rtl/>
        </w:rPr>
        <w:t> </w:t>
      </w:r>
      <w:r w:rsidRPr="00F14EF6">
        <w:rPr>
          <w:rtl/>
        </w:rPr>
        <w:t>واستخدامها</w:t>
      </w:r>
      <w:del w:id="38" w:author="Author">
        <w:r w:rsidDel="006F1CAA">
          <w:rPr>
            <w:rtl/>
          </w:rPr>
          <w:delText>،</w:delText>
        </w:r>
      </w:del>
      <w:ins w:id="39" w:author="Author">
        <w:r>
          <w:rPr>
            <w:rFonts w:hint="cs"/>
            <w:rtl/>
          </w:rPr>
          <w:t>؛</w:t>
        </w:r>
      </w:ins>
    </w:p>
    <w:p w:rsidR="006E2B79" w:rsidRDefault="006E2B79" w:rsidP="006E2B79">
      <w:pPr>
        <w:rPr>
          <w:ins w:id="40" w:author="Author"/>
          <w:rtl/>
        </w:rPr>
      </w:pPr>
      <w:ins w:id="41" w:author="Author">
        <w:r w:rsidRPr="00DC1F5A">
          <w:rPr>
            <w:rFonts w:hint="cs"/>
            <w:i/>
            <w:iCs/>
            <w:rtl/>
          </w:rPr>
          <w:t>د</w:t>
        </w:r>
        <w:r>
          <w:rPr>
            <w:i/>
            <w:iCs/>
          </w:rPr>
          <w:t xml:space="preserve"> </w:t>
        </w:r>
        <w:r w:rsidRPr="00DC1F5A">
          <w:rPr>
            <w:rFonts w:hint="cs"/>
            <w:i/>
            <w:iCs/>
            <w:rtl/>
          </w:rPr>
          <w:t>)</w:t>
        </w:r>
        <w:r>
          <w:rPr>
            <w:rFonts w:hint="cs"/>
            <w:rtl/>
          </w:rPr>
          <w:tab/>
          <w:t>أن تطور النطاق العريض وما تشهده البلدان النامية من زيادة في الطلب على النفاذ إلى الإنترنت يولدان الحاجة إلى توصيلية دولية ميسورة التكلفة؛</w:t>
        </w:r>
      </w:ins>
    </w:p>
    <w:p w:rsidR="006E2B79" w:rsidRDefault="006E2B79" w:rsidP="006E2B79">
      <w:pPr>
        <w:rPr>
          <w:ins w:id="42" w:author="Author"/>
          <w:rtl/>
        </w:rPr>
      </w:pPr>
      <w:ins w:id="43" w:author="Author">
        <w:r w:rsidRPr="00DC1F5A">
          <w:rPr>
            <w:rFonts w:hint="cs"/>
            <w:i/>
            <w:iCs/>
            <w:rtl/>
          </w:rPr>
          <w:t>ه</w:t>
        </w:r>
        <w:r>
          <w:rPr>
            <w:i/>
            <w:iCs/>
          </w:rPr>
          <w:t xml:space="preserve"> </w:t>
        </w:r>
        <w:r w:rsidRPr="00DC1F5A">
          <w:rPr>
            <w:rFonts w:hint="cs"/>
            <w:i/>
            <w:iCs/>
            <w:rtl/>
          </w:rPr>
          <w:t>)</w:t>
        </w:r>
        <w:r>
          <w:rPr>
            <w:rFonts w:hint="cs"/>
            <w:rtl/>
          </w:rPr>
          <w:tab/>
          <w:t xml:space="preserve">أن مقدمي خدمة الإنترنت في البلدان النامية قد عبَّروا عن شواغلهم بشأن عدم تحقيق الاتفاقات الدولية المتعلقة بتوصيل الإنترنت التوازن المطلوب بين الدول النامية والدول المتقدمة فيما يخص تحديد الرسوم؛ </w:t>
        </w:r>
      </w:ins>
    </w:p>
    <w:p w:rsidR="006E2B79" w:rsidRDefault="006E2B79" w:rsidP="006E2B79">
      <w:pPr>
        <w:rPr>
          <w:ins w:id="44" w:author="Author"/>
          <w:rtl/>
        </w:rPr>
      </w:pPr>
      <w:ins w:id="45" w:author="Author">
        <w:r w:rsidRPr="00DC1F5A">
          <w:rPr>
            <w:rFonts w:hint="cs"/>
            <w:i/>
            <w:iCs/>
            <w:rtl/>
          </w:rPr>
          <w:t>و</w:t>
        </w:r>
        <w:r>
          <w:rPr>
            <w:i/>
            <w:iCs/>
          </w:rPr>
          <w:t xml:space="preserve"> </w:t>
        </w:r>
        <w:r w:rsidRPr="00DC1F5A">
          <w:rPr>
            <w:rFonts w:hint="cs"/>
            <w:i/>
            <w:iCs/>
            <w:rtl/>
          </w:rPr>
          <w:t>)</w:t>
        </w:r>
        <w:r>
          <w:rPr>
            <w:rFonts w:hint="cs"/>
            <w:rtl/>
          </w:rPr>
          <w:tab/>
          <w:t>أن تكاليف المشغلين، سواء أكانوا مشغلين إقليميين أو محليين، تتوقف بصورة كبيرة على نوع التوصيل (توصيل عابر أو</w:t>
        </w:r>
        <w:r>
          <w:rPr>
            <w:rFonts w:hint="eastAsia"/>
            <w:rtl/>
          </w:rPr>
          <w:t> </w:t>
        </w:r>
        <w:r>
          <w:rPr>
            <w:rFonts w:hint="cs"/>
            <w:rtl/>
          </w:rPr>
          <w:t>توصيل بين النظراء) وتوافر شبكة التوصيل وتكلفتها؛</w:t>
        </w:r>
      </w:ins>
    </w:p>
    <w:p w:rsidR="006E2B79" w:rsidRDefault="006E2B79" w:rsidP="006E2B79">
      <w:pPr>
        <w:rPr>
          <w:ins w:id="46" w:author="Author"/>
          <w:rtl/>
        </w:rPr>
      </w:pPr>
      <w:ins w:id="47" w:author="Author">
        <w:r w:rsidRPr="00DC1F5A">
          <w:rPr>
            <w:rFonts w:hint="cs"/>
            <w:i/>
            <w:iCs/>
            <w:rtl/>
          </w:rPr>
          <w:t>ز</w:t>
        </w:r>
        <w:r>
          <w:rPr>
            <w:i/>
            <w:iCs/>
          </w:rPr>
          <w:t xml:space="preserve"> </w:t>
        </w:r>
        <w:r w:rsidRPr="00DC1F5A">
          <w:rPr>
            <w:rFonts w:hint="cs"/>
            <w:i/>
            <w:iCs/>
            <w:rtl/>
          </w:rPr>
          <w:t>)</w:t>
        </w:r>
        <w:r>
          <w:rPr>
            <w:rFonts w:hint="cs"/>
            <w:rtl/>
          </w:rPr>
          <w:tab/>
          <w:t>أن تكاليف شركات التشغيل تمثل عقبة أمام تطور الإنترنت في البلدان النامية؛</w:t>
        </w:r>
      </w:ins>
    </w:p>
    <w:p w:rsidR="006E2B79" w:rsidRDefault="006E2B79" w:rsidP="006E2B79">
      <w:pPr>
        <w:rPr>
          <w:ins w:id="48" w:author="Author"/>
          <w:rtl/>
          <w:lang w:bidi="ar"/>
        </w:rPr>
      </w:pPr>
      <w:ins w:id="49" w:author="Author">
        <w:r w:rsidRPr="00DC1F5A">
          <w:rPr>
            <w:rFonts w:hint="cs"/>
            <w:i/>
            <w:iCs/>
            <w:rtl/>
          </w:rPr>
          <w:t>ح)</w:t>
        </w:r>
        <w:r>
          <w:rPr>
            <w:rFonts w:hint="cs"/>
            <w:rtl/>
          </w:rPr>
          <w:tab/>
          <w:t xml:space="preserve">أن الرأي </w:t>
        </w:r>
        <w:r>
          <w:rPr>
            <w:lang w:val="en-US"/>
          </w:rPr>
          <w:t>1</w:t>
        </w:r>
        <w:r>
          <w:rPr>
            <w:rFonts w:hint="cs"/>
            <w:rtl/>
            <w:lang w:val="en-US"/>
          </w:rPr>
          <w:t xml:space="preserve"> (جنيف، </w:t>
        </w:r>
        <w:r>
          <w:rPr>
            <w:lang w:val="en-US"/>
          </w:rPr>
          <w:t>2013</w:t>
        </w:r>
        <w:r>
          <w:rPr>
            <w:rFonts w:hint="cs"/>
            <w:rtl/>
            <w:lang w:val="en-US"/>
          </w:rPr>
          <w:t xml:space="preserve">) </w:t>
        </w:r>
        <w:r w:rsidRPr="00DC0B1C">
          <w:rPr>
            <w:rFonts w:hint="cs"/>
            <w:rtl/>
            <w:lang w:bidi="ar-SY"/>
          </w:rPr>
          <w:t>للمنتدى العالمي لسياسات الاتصالات/تكنولوجيا المعلومات والاتصالات</w:t>
        </w:r>
        <w:r>
          <w:rPr>
            <w:rFonts w:hint="eastAsia"/>
            <w:rtl/>
            <w:lang w:bidi="ar-SY"/>
          </w:rPr>
          <w:t> </w:t>
        </w:r>
        <w:r>
          <w:rPr>
            <w:lang w:bidi="ar"/>
          </w:rPr>
          <w:t>(WTPF)</w:t>
        </w:r>
        <w:r>
          <w:rPr>
            <w:rFonts w:hint="cs"/>
            <w:rtl/>
            <w:lang w:bidi="ar"/>
          </w:rPr>
          <w:t xml:space="preserve"> يعتبر أن</w:t>
        </w:r>
        <w:r>
          <w:rPr>
            <w:rFonts w:hint="eastAsia"/>
            <w:rtl/>
          </w:rPr>
          <w:t> </w:t>
        </w:r>
        <w:r>
          <w:rPr>
            <w:rFonts w:hint="cs"/>
            <w:rtl/>
            <w:lang w:bidi="ar"/>
          </w:rPr>
          <w:t xml:space="preserve">إنشاء </w:t>
        </w:r>
        <w:r w:rsidRPr="00DC0B1C">
          <w:rPr>
            <w:rFonts w:hint="cs"/>
            <w:rtl/>
            <w:lang w:bidi="ar"/>
          </w:rPr>
          <w:t xml:space="preserve">نقاط التبادل للإنترنت </w:t>
        </w:r>
        <w:r>
          <w:rPr>
            <w:lang w:bidi="ar"/>
          </w:rPr>
          <w:t>(IXP)</w:t>
        </w:r>
        <w:r>
          <w:rPr>
            <w:rFonts w:hint="cs"/>
            <w:rtl/>
            <w:lang w:bidi="ar"/>
          </w:rPr>
          <w:t xml:space="preserve"> له الأولوية في التصدي لمشكلات التوصيلية، وتحسين نوعية الخدمة، وتخفيض تكاليف التوصيل البيني، وأن نقاط التبادل للإنترنت لها دور هام في نشر البنية التحتية للإنترنت وبلوغ الأهداف العامة المتمثلة في تحسين النوعية، وزيادة توصيلية الشبكة ومرونتها، وتعزيز المنافسة، وخفض تكاليف التوصيل البيني؛</w:t>
        </w:r>
      </w:ins>
    </w:p>
    <w:p w:rsidR="006E2B79" w:rsidRDefault="006E2B79" w:rsidP="006E2B79">
      <w:pPr>
        <w:rPr>
          <w:ins w:id="50" w:author="Author"/>
          <w:rtl/>
          <w:lang w:bidi="ar"/>
        </w:rPr>
      </w:pPr>
      <w:ins w:id="51" w:author="Author">
        <w:r w:rsidRPr="00DC1F5A">
          <w:rPr>
            <w:rFonts w:hint="cs"/>
            <w:i/>
            <w:iCs/>
            <w:rtl/>
            <w:lang w:bidi="ar"/>
          </w:rPr>
          <w:t>ط)</w:t>
        </w:r>
        <w:r>
          <w:rPr>
            <w:rFonts w:hint="cs"/>
            <w:rtl/>
            <w:lang w:bidi="ar"/>
          </w:rPr>
          <w:tab/>
          <w:t>أن أي زيادة في تكاليف التوصيلية الدولية ستفضي إلى تأخُّر في النفاذ إلى الإنترنت وفي حصد فوائده؛</w:t>
        </w:r>
      </w:ins>
    </w:p>
    <w:p w:rsidR="006E2B79" w:rsidRDefault="006E2B79" w:rsidP="006E2B79">
      <w:pPr>
        <w:rPr>
          <w:ins w:id="52" w:author="Author"/>
          <w:rtl/>
          <w:lang w:bidi="ar"/>
        </w:rPr>
      </w:pPr>
      <w:ins w:id="53" w:author="Author">
        <w:r w:rsidRPr="00DC1F5A">
          <w:rPr>
            <w:rFonts w:hint="cs"/>
            <w:i/>
            <w:iCs/>
            <w:rtl/>
            <w:lang w:bidi="ar"/>
          </w:rPr>
          <w:t>ي)</w:t>
        </w:r>
        <w:r>
          <w:rPr>
            <w:rFonts w:hint="cs"/>
            <w:rtl/>
            <w:lang w:bidi="ar"/>
          </w:rPr>
          <w:tab/>
          <w:t>أن من الضروري مراجعة النماذج المطبقة حالياً على التوصيل البيني الدولي؛</w:t>
        </w:r>
      </w:ins>
    </w:p>
    <w:p w:rsidR="006E2B79" w:rsidRPr="00710F77" w:rsidRDefault="006E2B79" w:rsidP="006E2B79">
      <w:pPr>
        <w:rPr>
          <w:ins w:id="54" w:author="Author"/>
          <w:rtl/>
          <w:lang w:val="en-US" w:bidi="ar-SA"/>
        </w:rPr>
      </w:pPr>
      <w:ins w:id="55" w:author="Author">
        <w:r w:rsidRPr="00DC1F5A">
          <w:rPr>
            <w:rFonts w:hint="cs"/>
            <w:i/>
            <w:iCs/>
            <w:rtl/>
          </w:rPr>
          <w:t>ك)</w:t>
        </w:r>
        <w:r>
          <w:rPr>
            <w:rFonts w:hint="cs"/>
            <w:rtl/>
          </w:rPr>
          <w:tab/>
          <w:t xml:space="preserve">بالقرار </w:t>
        </w:r>
        <w:r>
          <w:rPr>
            <w:lang w:val="en-US"/>
          </w:rPr>
          <w:t>1</w:t>
        </w:r>
        <w:r>
          <w:rPr>
            <w:rFonts w:hint="cs"/>
            <w:rtl/>
            <w:lang w:val="en-US"/>
          </w:rPr>
          <w:t xml:space="preserve"> </w:t>
        </w:r>
        <w:r w:rsidRPr="00F853DD">
          <w:rPr>
            <w:rFonts w:hint="cs"/>
            <w:i/>
            <w:iCs/>
            <w:rtl/>
            <w:lang w:val="en-US"/>
          </w:rPr>
          <w:t>"تدابير خاصة للبلدان النامية غير الساحلية والدول الجزرية الصغيرة النامية من أجل النفاذ إلى شبكات الألياف البصرية الدولية"</w:t>
        </w:r>
        <w:r>
          <w:rPr>
            <w:rFonts w:hint="cs"/>
            <w:rtl/>
            <w:lang w:val="en-US"/>
          </w:rPr>
          <w:t xml:space="preserve"> الصادر عن المؤتمر العالمي للاتصالات الدولية لعام </w:t>
        </w:r>
        <w:r>
          <w:rPr>
            <w:lang w:val="en-US"/>
          </w:rPr>
          <w:t>2012</w:t>
        </w:r>
        <w:r>
          <w:rPr>
            <w:rFonts w:hint="cs"/>
            <w:rtl/>
            <w:lang w:val="en-US"/>
          </w:rPr>
          <w:t>،</w:t>
        </w:r>
      </w:ins>
    </w:p>
    <w:p w:rsidR="006E2B79" w:rsidRDefault="006E2B79" w:rsidP="006E2B79">
      <w:pPr>
        <w:pStyle w:val="Call"/>
        <w:rPr>
          <w:ins w:id="56" w:author="Author"/>
          <w:rtl/>
        </w:rPr>
      </w:pPr>
      <w:r>
        <w:rPr>
          <w:rtl/>
        </w:rPr>
        <w:t>وإذ يضع في اعتباره كذلك</w:t>
      </w:r>
    </w:p>
    <w:p w:rsidR="006E2B79" w:rsidRPr="00710F77" w:rsidRDefault="006E2B79" w:rsidP="006E2B79">
      <w:pPr>
        <w:rPr>
          <w:rtl/>
          <w:lang w:val="en-US"/>
        </w:rPr>
      </w:pPr>
      <w:ins w:id="57" w:author="Author">
        <w:r w:rsidRPr="00F14EF6">
          <w:rPr>
            <w:i/>
            <w:iCs/>
            <w:rtl/>
          </w:rPr>
          <w:t>أ )</w:t>
        </w:r>
        <w:r>
          <w:rPr>
            <w:i/>
            <w:iCs/>
            <w:rtl/>
          </w:rPr>
          <w:tab/>
        </w:r>
        <w:r w:rsidRPr="00F14EF6">
          <w:rPr>
            <w:rtl/>
          </w:rPr>
          <w:t>أن</w:t>
        </w:r>
        <w:r>
          <w:rPr>
            <w:rFonts w:hint="cs"/>
            <w:rtl/>
          </w:rPr>
          <w:t xml:space="preserve"> الأمين العام قدّم، خلال دورة مجلس الاتحاد الدولي للاتصالات لعام </w:t>
        </w:r>
        <w:r>
          <w:rPr>
            <w:lang w:val="en-US"/>
          </w:rPr>
          <w:t>2014</w:t>
        </w:r>
        <w:r>
          <w:rPr>
            <w:rFonts w:hint="cs"/>
            <w:rtl/>
            <w:lang w:val="en-US"/>
          </w:rPr>
          <w:t xml:space="preserve">، تقريراً عن الأنشطة ذات الصلة بالشبكات القائمة على بروتوكول الإنترنت، وتطور شبكات الجيل التالي </w:t>
        </w:r>
        <w:r>
          <w:rPr>
            <w:lang w:val="en-US"/>
          </w:rPr>
          <w:t>(NGN)</w:t>
        </w:r>
        <w:r>
          <w:rPr>
            <w:rFonts w:hint="cs"/>
            <w:rtl/>
            <w:lang w:val="en-US"/>
          </w:rPr>
          <w:t>، وإنترنت المستقبل، بما في ذلك مسائل وضع السياسات والمسائل التنظيمية، يفيد فيه عن أنشطة التعاون الدولي والمبادرات التي اضطلع بها الاتحاد؛</w:t>
        </w:r>
      </w:ins>
    </w:p>
    <w:p w:rsidR="006E2B79" w:rsidRPr="00E92AF2" w:rsidRDefault="006E2B79" w:rsidP="006E2B79">
      <w:pPr>
        <w:rPr>
          <w:spacing w:val="-2"/>
          <w:rtl/>
          <w:lang w:val="en-US"/>
        </w:rPr>
      </w:pPr>
      <w:del w:id="58" w:author="Author">
        <w:r w:rsidRPr="00E92AF2" w:rsidDel="003C62F0">
          <w:rPr>
            <w:i/>
            <w:iCs/>
            <w:spacing w:val="-2"/>
          </w:rPr>
          <w:delText xml:space="preserve"> </w:delText>
        </w:r>
        <w:r w:rsidRPr="00E92AF2" w:rsidDel="004D0DC1">
          <w:rPr>
            <w:i/>
            <w:iCs/>
            <w:spacing w:val="-2"/>
            <w:rtl/>
          </w:rPr>
          <w:delText xml:space="preserve">أ </w:delText>
        </w:r>
      </w:del>
      <w:ins w:id="59" w:author="Author">
        <w:r w:rsidRPr="00E92AF2">
          <w:rPr>
            <w:i/>
            <w:iCs/>
            <w:spacing w:val="-2"/>
            <w:rtl/>
          </w:rPr>
          <w:t>ب</w:t>
        </w:r>
      </w:ins>
      <w:r w:rsidRPr="00E92AF2">
        <w:rPr>
          <w:i/>
          <w:iCs/>
          <w:spacing w:val="-2"/>
          <w:rtl/>
        </w:rPr>
        <w:t>)</w:t>
      </w:r>
      <w:r w:rsidRPr="00E92AF2">
        <w:rPr>
          <w:spacing w:val="-2"/>
          <w:rtl/>
        </w:rPr>
        <w:tab/>
        <w:t>أن قطاع تنمية الاتصالات</w:t>
      </w:r>
      <w:r w:rsidRPr="00E92AF2">
        <w:rPr>
          <w:rFonts w:hint="cs"/>
          <w:spacing w:val="-2"/>
          <w:rtl/>
        </w:rPr>
        <w:t xml:space="preserve"> </w:t>
      </w:r>
      <w:r w:rsidRPr="00E92AF2">
        <w:rPr>
          <w:spacing w:val="-2"/>
          <w:lang w:val="en-US"/>
        </w:rPr>
        <w:t>(ITU</w:t>
      </w:r>
      <w:r w:rsidRPr="00E92AF2">
        <w:rPr>
          <w:spacing w:val="-2"/>
          <w:lang w:val="en-US"/>
        </w:rPr>
        <w:noBreakHyphen/>
        <w:t>D)</w:t>
      </w:r>
      <w:r w:rsidRPr="00E92AF2">
        <w:rPr>
          <w:spacing w:val="-2"/>
          <w:rtl/>
        </w:rPr>
        <w:t xml:space="preserve"> قد أحرز تقدماً كبيراً وقام بدراسات عديدة بشأن تعزيز البنية التحتية واستعمال شبكة الإنترنت في البلدان النامية، من خلال خطة عمل إسطنبول لعام</w:t>
      </w:r>
      <w:r w:rsidRPr="00E92AF2">
        <w:rPr>
          <w:rFonts w:hint="cs"/>
          <w:spacing w:val="-2"/>
          <w:rtl/>
        </w:rPr>
        <w:t> </w:t>
      </w:r>
      <w:r w:rsidRPr="00E92AF2">
        <w:rPr>
          <w:spacing w:val="-2"/>
        </w:rPr>
        <w:t>2002</w:t>
      </w:r>
      <w:r w:rsidRPr="00E92AF2">
        <w:rPr>
          <w:spacing w:val="-2"/>
          <w:rtl/>
        </w:rPr>
        <w:t xml:space="preserve"> ومن خلال جهوده لبناء القدرات البشرية مثل مبادرته لإنشاء مركز التدريب على الإنترنت </w:t>
      </w:r>
      <w:r w:rsidRPr="00E92AF2">
        <w:rPr>
          <w:rFonts w:hint="cs"/>
          <w:spacing w:val="-2"/>
          <w:rtl/>
        </w:rPr>
        <w:t>ومن خلال نتائج</w:t>
      </w:r>
      <w:r w:rsidRPr="00E92AF2">
        <w:rPr>
          <w:spacing w:val="-2"/>
          <w:rtl/>
        </w:rPr>
        <w:t xml:space="preserve"> المؤتمر العالمي لتنمية الاتصالات </w:t>
      </w:r>
      <w:r w:rsidRPr="00E92AF2">
        <w:rPr>
          <w:rFonts w:hint="cs"/>
          <w:spacing w:val="-2"/>
          <w:rtl/>
        </w:rPr>
        <w:t>لعام </w:t>
      </w:r>
      <w:r w:rsidRPr="00E92AF2">
        <w:rPr>
          <w:spacing w:val="-2"/>
        </w:rPr>
        <w:t>2006</w:t>
      </w:r>
      <w:r w:rsidRPr="00E92AF2">
        <w:rPr>
          <w:spacing w:val="-2"/>
          <w:rtl/>
        </w:rPr>
        <w:t xml:space="preserve"> </w:t>
      </w:r>
      <w:r w:rsidRPr="00E92AF2">
        <w:rPr>
          <w:rFonts w:hint="cs"/>
          <w:spacing w:val="-2"/>
          <w:rtl/>
        </w:rPr>
        <w:t>الذي أيد</w:t>
      </w:r>
      <w:r w:rsidRPr="00E92AF2">
        <w:rPr>
          <w:spacing w:val="-2"/>
          <w:rtl/>
        </w:rPr>
        <w:t xml:space="preserve"> استمرار هذه الدراسات، </w:t>
      </w:r>
      <w:r w:rsidRPr="00E92AF2">
        <w:rPr>
          <w:rFonts w:hint="cs"/>
          <w:spacing w:val="-2"/>
          <w:rtl/>
        </w:rPr>
        <w:t>ودعا</w:t>
      </w:r>
      <w:r w:rsidRPr="00E92AF2">
        <w:rPr>
          <w:spacing w:val="-2"/>
          <w:rtl/>
        </w:rPr>
        <w:t xml:space="preserve"> </w:t>
      </w:r>
      <w:r w:rsidRPr="00E92AF2">
        <w:rPr>
          <w:spacing w:val="-2"/>
          <w:rtl/>
        </w:rPr>
        <w:lastRenderedPageBreak/>
        <w:t xml:space="preserve">القطاع إلى أن يساعد البلدان النامية، </w:t>
      </w:r>
      <w:r w:rsidRPr="00E92AF2">
        <w:rPr>
          <w:rFonts w:hint="cs"/>
          <w:spacing w:val="-2"/>
          <w:rtl/>
        </w:rPr>
        <w:t>بما</w:t>
      </w:r>
      <w:r w:rsidRPr="00E92AF2">
        <w:rPr>
          <w:rFonts w:hint="eastAsia"/>
          <w:spacing w:val="-2"/>
          <w:rtl/>
        </w:rPr>
        <w:t> </w:t>
      </w:r>
      <w:r w:rsidRPr="00E92AF2">
        <w:rPr>
          <w:rFonts w:hint="cs"/>
          <w:spacing w:val="-2"/>
          <w:rtl/>
        </w:rPr>
        <w:t>فيها أقل</w:t>
      </w:r>
      <w:r w:rsidRPr="00E92AF2">
        <w:rPr>
          <w:spacing w:val="-2"/>
          <w:rtl/>
        </w:rPr>
        <w:t xml:space="preserve"> البلدان نمواً والدول الجزرية الصغيرة النامية والبلدان النامية غير الساحلية</w:t>
      </w:r>
      <w:r w:rsidRPr="00E92AF2">
        <w:rPr>
          <w:rFonts w:hint="cs"/>
          <w:spacing w:val="-2"/>
          <w:rtl/>
        </w:rPr>
        <w:t>،</w:t>
      </w:r>
      <w:r w:rsidRPr="00E92AF2">
        <w:rPr>
          <w:spacing w:val="-2"/>
          <w:rtl/>
        </w:rPr>
        <w:t xml:space="preserve"> على إقامة شبكات أساسية عالية السرعة للإنترنت ونقاط نفاذ وطنية ودون</w:t>
      </w:r>
      <w:r w:rsidRPr="00E92AF2">
        <w:rPr>
          <w:rFonts w:hint="cs"/>
          <w:spacing w:val="-2"/>
          <w:rtl/>
        </w:rPr>
        <w:t> </w:t>
      </w:r>
      <w:r w:rsidRPr="00E92AF2">
        <w:rPr>
          <w:spacing w:val="-2"/>
          <w:rtl/>
        </w:rPr>
        <w:t>إقليمية</w:t>
      </w:r>
      <w:r w:rsidRPr="00E92AF2">
        <w:rPr>
          <w:rFonts w:hint="cs"/>
          <w:spacing w:val="-2"/>
          <w:rtl/>
        </w:rPr>
        <w:t xml:space="preserve"> وإقليمية</w:t>
      </w:r>
      <w:r w:rsidRPr="00E92AF2">
        <w:rPr>
          <w:rFonts w:hint="eastAsia"/>
          <w:spacing w:val="-2"/>
          <w:rtl/>
        </w:rPr>
        <w:t> </w:t>
      </w:r>
      <w:r w:rsidRPr="00E92AF2">
        <w:rPr>
          <w:rFonts w:hint="cs"/>
          <w:spacing w:val="-2"/>
          <w:rtl/>
        </w:rPr>
        <w:t>للإنترنت</w:t>
      </w:r>
      <w:ins w:id="60" w:author="Author">
        <w:r w:rsidRPr="00E92AF2">
          <w:rPr>
            <w:rFonts w:hint="cs"/>
            <w:spacing w:val="-2"/>
            <w:rtl/>
          </w:rPr>
          <w:t xml:space="preserve">، ومن خلال المؤتمر العالمي لتنمية الاتصالات لعام </w:t>
        </w:r>
        <w:r w:rsidRPr="00E92AF2">
          <w:rPr>
            <w:spacing w:val="-2"/>
            <w:lang w:val="en-US"/>
          </w:rPr>
          <w:t>2014</w:t>
        </w:r>
        <w:r w:rsidRPr="00E92AF2">
          <w:rPr>
            <w:rFonts w:hint="cs"/>
            <w:spacing w:val="-2"/>
            <w:rtl/>
            <w:lang w:val="en-US"/>
          </w:rPr>
          <w:t xml:space="preserve"> الذي أكّد على أن مسائل بروتوكول الإنترنت، مثل التوصيل البيني لشبكات الجيل التالي، وخدمات توصيل الصوت عبر بروتوكول الإنترنت </w:t>
        </w:r>
        <w:r w:rsidRPr="00E92AF2">
          <w:rPr>
            <w:spacing w:val="-2"/>
            <w:lang w:val="en-US"/>
          </w:rPr>
          <w:t>(VoIP)</w:t>
        </w:r>
        <w:r w:rsidRPr="00E92AF2">
          <w:rPr>
            <w:rFonts w:hint="cs"/>
            <w:spacing w:val="-2"/>
            <w:rtl/>
          </w:rPr>
          <w:t xml:space="preserve">، وتكنولوجيات النفاذ الخاصة باتصالات النطاق العريض، بما في ذلك الاتصالات المتنقلة الدولية </w:t>
        </w:r>
        <w:r w:rsidRPr="00E92AF2">
          <w:rPr>
            <w:spacing w:val="-2"/>
            <w:lang w:val="en-US"/>
          </w:rPr>
          <w:t>(IMT)</w:t>
        </w:r>
        <w:r w:rsidRPr="00E92AF2">
          <w:rPr>
            <w:rFonts w:hint="cs"/>
            <w:spacing w:val="-2"/>
            <w:rtl/>
            <w:lang w:val="en-US"/>
          </w:rPr>
          <w:t>، والاستراتيجيات الرامية إلى تحويل الشبكات القائمة حالياً في البلدان النامية إلى شبكات الجيل التالي، لا</w:t>
        </w:r>
        <w:r w:rsidRPr="00E92AF2">
          <w:rPr>
            <w:rFonts w:hint="eastAsia"/>
            <w:spacing w:val="-2"/>
            <w:rtl/>
            <w:lang w:val="en-US"/>
          </w:rPr>
          <w:t> </w:t>
        </w:r>
        <w:r w:rsidRPr="00E92AF2">
          <w:rPr>
            <w:rFonts w:hint="cs"/>
            <w:spacing w:val="-2"/>
            <w:rtl/>
            <w:lang w:val="en-US"/>
          </w:rPr>
          <w:t>تزال قيد الدارسة</w:t>
        </w:r>
      </w:ins>
      <w:r w:rsidRPr="00E92AF2">
        <w:rPr>
          <w:rFonts w:hint="cs"/>
          <w:spacing w:val="-2"/>
          <w:rtl/>
          <w:lang w:val="en-US"/>
        </w:rPr>
        <w:t>؛</w:t>
      </w:r>
    </w:p>
    <w:p w:rsidR="006E2B79" w:rsidRDefault="006E2B79" w:rsidP="006E2B79">
      <w:del w:id="61" w:author="Author">
        <w:r w:rsidDel="008F1A41">
          <w:rPr>
            <w:rFonts w:ascii="Traditional Arabic" w:hAnsi="Traditional Arabic"/>
            <w:i/>
            <w:iCs/>
            <w:rtl/>
          </w:rPr>
          <w:delText>ﺏ</w:delText>
        </w:r>
      </w:del>
      <w:ins w:id="62" w:author="Author">
        <w:r w:rsidRPr="00B030B2">
          <w:rPr>
            <w:i/>
            <w:iCs/>
            <w:rtl/>
          </w:rPr>
          <w:t>ج</w:t>
        </w:r>
      </w:ins>
      <w:r w:rsidRPr="00B030B2">
        <w:rPr>
          <w:i/>
          <w:iCs/>
          <w:rtl/>
        </w:rPr>
        <w:t>)</w:t>
      </w:r>
      <w:r w:rsidRPr="00F14EF6">
        <w:rPr>
          <w:rtl/>
        </w:rPr>
        <w:tab/>
        <w:t>أن الدراسات تجري في قطاع تقييس الاتصالات</w:t>
      </w:r>
      <w:r>
        <w:rPr>
          <w:rFonts w:hint="cs"/>
          <w:rtl/>
        </w:rPr>
        <w:t xml:space="preserve"> </w:t>
      </w:r>
      <w:r>
        <w:rPr>
          <w:lang w:val="en-US"/>
        </w:rPr>
        <w:t>(ITU</w:t>
      </w:r>
      <w:r>
        <w:rPr>
          <w:lang w:val="en-US"/>
        </w:rPr>
        <w:noBreakHyphen/>
        <w:t>T)</w:t>
      </w:r>
      <w:r w:rsidRPr="00F14EF6">
        <w:rPr>
          <w:rtl/>
        </w:rPr>
        <w:t xml:space="preserve"> عن مختلف المسائل المتعلقة بالشبكات القائمة على بروتوكول الإنترنت، ب</w:t>
      </w:r>
      <w:r>
        <w:rPr>
          <w:rtl/>
        </w:rPr>
        <w:t>ما </w:t>
      </w:r>
      <w:r w:rsidRPr="00F14EF6">
        <w:rPr>
          <w:rtl/>
        </w:rPr>
        <w:t xml:space="preserve">في ذلك التشغيل البيني للخدمات مع شبكات الاتصالات الأخرى، والترقيم، ومتطلبات التشوير </w:t>
      </w:r>
      <w:r>
        <w:rPr>
          <w:rFonts w:hint="cs"/>
          <w:rtl/>
        </w:rPr>
        <w:t>والجوانب المتعلقة بالبروتوكولات</w:t>
      </w:r>
      <w:r w:rsidRPr="00F14EF6">
        <w:rPr>
          <w:rtl/>
        </w:rPr>
        <w:t xml:space="preserve">، والأمن وتكاليف عناصر البنية التحتية، والمسائل </w:t>
      </w:r>
      <w:r>
        <w:rPr>
          <w:rtl/>
        </w:rPr>
        <w:t xml:space="preserve">المتعلقة </w:t>
      </w:r>
      <w:r w:rsidRPr="00F14EF6">
        <w:rPr>
          <w:rtl/>
        </w:rPr>
        <w:t>بتطور شبكات الجيل التالي</w:t>
      </w:r>
      <w:r>
        <w:rPr>
          <w:rFonts w:hint="cs"/>
          <w:rtl/>
        </w:rPr>
        <w:t xml:space="preserve"> </w:t>
      </w:r>
      <w:r>
        <w:rPr>
          <w:lang w:val="en-US"/>
        </w:rPr>
        <w:t>(NGN)</w:t>
      </w:r>
      <w:r w:rsidRPr="00F14EF6">
        <w:rPr>
          <w:rtl/>
        </w:rPr>
        <w:t>، ب</w:t>
      </w:r>
      <w:r>
        <w:rPr>
          <w:rtl/>
        </w:rPr>
        <w:t>ما </w:t>
      </w:r>
      <w:r w:rsidRPr="00F14EF6">
        <w:rPr>
          <w:rtl/>
        </w:rPr>
        <w:t xml:space="preserve">في ذلك الانتقال من الشبكات الحالية إلى شبكات الجيل التالي وتنفيذ متطلبات التوصية </w:t>
      </w:r>
      <w:r w:rsidRPr="00F14EF6">
        <w:t>ITU</w:t>
      </w:r>
      <w:r>
        <w:noBreakHyphen/>
      </w:r>
      <w:r w:rsidRPr="00F14EF6">
        <w:t>T D.50</w:t>
      </w:r>
      <w:r>
        <w:rPr>
          <w:rtl/>
        </w:rPr>
        <w:t>؛</w:t>
      </w:r>
    </w:p>
    <w:p w:rsidR="006E2B79" w:rsidRDefault="006E2B79" w:rsidP="006E2B79">
      <w:pPr>
        <w:rPr>
          <w:rtl/>
        </w:rPr>
      </w:pPr>
      <w:del w:id="63" w:author="Author">
        <w:r w:rsidDel="008F1A41">
          <w:rPr>
            <w:rFonts w:ascii="Traditional Arabic" w:hAnsi="Traditional Arabic"/>
            <w:i/>
            <w:iCs/>
            <w:rtl/>
          </w:rPr>
          <w:delText>ﺝ</w:delText>
        </w:r>
      </w:del>
      <w:ins w:id="64" w:author="Author">
        <w:r>
          <w:rPr>
            <w:rFonts w:hint="cs"/>
            <w:i/>
            <w:iCs/>
            <w:rtl/>
          </w:rPr>
          <w:t>د</w:t>
        </w:r>
      </w:ins>
      <w:r>
        <w:rPr>
          <w:rFonts w:hint="cs"/>
          <w:i/>
          <w:iCs/>
          <w:rtl/>
        </w:rPr>
        <w:t>)</w:t>
      </w:r>
      <w:r w:rsidRPr="00B030B2">
        <w:rPr>
          <w:rtl/>
        </w:rPr>
        <w:tab/>
      </w:r>
      <w:ins w:id="65" w:author="Author">
        <w:r>
          <w:rPr>
            <w:rFonts w:hint="cs"/>
            <w:rtl/>
          </w:rPr>
          <w:t>أ</w:t>
        </w:r>
        <w:r w:rsidRPr="00B030B2">
          <w:rPr>
            <w:rtl/>
          </w:rPr>
          <w:t xml:space="preserve">ن </w:t>
        </w:r>
      </w:ins>
      <w:r w:rsidRPr="00B030B2">
        <w:rPr>
          <w:rtl/>
        </w:rPr>
        <w:t xml:space="preserve">الاتفاق العام للتعاون بين قطاع تقييس الاتصالات وجمعية الإنترنت </w:t>
      </w:r>
      <w:r>
        <w:t>(</w:t>
      </w:r>
      <w:r w:rsidRPr="00B030B2">
        <w:t>ISOC</w:t>
      </w:r>
      <w:r>
        <w:t>)</w:t>
      </w:r>
      <w:r>
        <w:rPr>
          <w:rFonts w:hint="cs"/>
          <w:rtl/>
        </w:rPr>
        <w:t>/</w:t>
      </w:r>
      <w:r w:rsidRPr="00B030B2">
        <w:rPr>
          <w:rtl/>
        </w:rPr>
        <w:t>فريق مهام هندسة الإنترنت</w:t>
      </w:r>
      <w:r>
        <w:rPr>
          <w:rFonts w:hint="cs"/>
          <w:rtl/>
        </w:rPr>
        <w:t> </w:t>
      </w:r>
      <w:r>
        <w:rPr>
          <w:lang w:val="en-US"/>
        </w:rPr>
        <w:t>(</w:t>
      </w:r>
      <w:r w:rsidRPr="00B030B2">
        <w:t>IETF</w:t>
      </w:r>
      <w:r>
        <w:t>)</w:t>
      </w:r>
      <w:r>
        <w:rPr>
          <w:rFonts w:hint="cs"/>
          <w:rtl/>
        </w:rPr>
        <w:t>،</w:t>
      </w:r>
      <w:r w:rsidRPr="00B030B2">
        <w:rPr>
          <w:rtl/>
        </w:rPr>
        <w:t xml:space="preserve"> </w:t>
      </w:r>
      <w:r>
        <w:rPr>
          <w:rFonts w:hint="cs"/>
          <w:rtl/>
        </w:rPr>
        <w:t>المشار إليه</w:t>
      </w:r>
      <w:r w:rsidRPr="00B030B2">
        <w:rPr>
          <w:rtl/>
        </w:rPr>
        <w:t xml:space="preserve"> في الإضافة</w:t>
      </w:r>
      <w:r>
        <w:rPr>
          <w:rFonts w:hint="cs"/>
          <w:rtl/>
        </w:rPr>
        <w:t> </w:t>
      </w:r>
      <w:r w:rsidRPr="00B030B2">
        <w:rPr>
          <w:lang w:val="en-US"/>
        </w:rPr>
        <w:t>3</w:t>
      </w:r>
      <w:r w:rsidRPr="00B030B2">
        <w:rPr>
          <w:rtl/>
        </w:rPr>
        <w:t xml:space="preserve"> من السلسة</w:t>
      </w:r>
      <w:r>
        <w:rPr>
          <w:rFonts w:hint="cs"/>
          <w:rtl/>
        </w:rPr>
        <w:t> </w:t>
      </w:r>
      <w:r>
        <w:rPr>
          <w:lang w:val="en-US"/>
        </w:rPr>
        <w:t>A</w:t>
      </w:r>
      <w:r>
        <w:rPr>
          <w:rFonts w:hint="cs"/>
          <w:rtl/>
          <w:lang w:val="en-US"/>
        </w:rPr>
        <w:t xml:space="preserve"> </w:t>
      </w:r>
      <w:r w:rsidRPr="00B030B2">
        <w:rPr>
          <w:rtl/>
        </w:rPr>
        <w:t>من توصيات قطاع تقييس الاتصالات</w:t>
      </w:r>
      <w:r>
        <w:rPr>
          <w:rFonts w:hint="cs"/>
          <w:rtl/>
        </w:rPr>
        <w:t>،</w:t>
      </w:r>
      <w:r w:rsidRPr="00B030B2">
        <w:rPr>
          <w:rtl/>
        </w:rPr>
        <w:t xml:space="preserve"> </w:t>
      </w:r>
      <w:r>
        <w:rPr>
          <w:rtl/>
        </w:rPr>
        <w:t>لا </w:t>
      </w:r>
      <w:r w:rsidRPr="00B030B2">
        <w:rPr>
          <w:rtl/>
        </w:rPr>
        <w:t>يزال</w:t>
      </w:r>
      <w:r>
        <w:rPr>
          <w:rFonts w:hint="cs"/>
          <w:rtl/>
        </w:rPr>
        <w:t> </w:t>
      </w:r>
      <w:r w:rsidRPr="00B030B2">
        <w:rPr>
          <w:rtl/>
        </w:rPr>
        <w:t>قائماً،</w:t>
      </w:r>
    </w:p>
    <w:p w:rsidR="006E2B79" w:rsidRPr="00F14EF6" w:rsidRDefault="006E2B79" w:rsidP="006E2B79">
      <w:pPr>
        <w:pStyle w:val="Call"/>
        <w:rPr>
          <w:rtl/>
        </w:rPr>
      </w:pPr>
      <w:r w:rsidRPr="00F14EF6">
        <w:rPr>
          <w:rtl/>
        </w:rPr>
        <w:t>وإذ يعترف</w:t>
      </w:r>
    </w:p>
    <w:p w:rsidR="006E2B79" w:rsidRPr="00F14EF6" w:rsidRDefault="006E2B79" w:rsidP="006E2B79">
      <w:pPr>
        <w:rPr>
          <w:rtl/>
        </w:rPr>
      </w:pPr>
      <w:r w:rsidRPr="00F14EF6">
        <w:rPr>
          <w:i/>
          <w:iCs/>
          <w:rtl/>
        </w:rPr>
        <w:t xml:space="preserve"> أ )</w:t>
      </w:r>
      <w:r w:rsidRPr="00F14EF6">
        <w:rPr>
          <w:rtl/>
        </w:rPr>
        <w:tab/>
        <w:t>بأن الشبكات القائمة على بروتوكول الإنترنت قد تطورت لتصبح وسطاً يتم النفاذ إليه على نحو واسع لأغراض التجارة والاتصالات في العالم، ولذلك تقوم الحاجة إلى تحديد الأنشطة المتصلة على الصعيد</w:t>
      </w:r>
      <w:ins w:id="66" w:author="Author">
        <w:r>
          <w:rPr>
            <w:rFonts w:hint="cs"/>
            <w:rtl/>
          </w:rPr>
          <w:t>ين</w:t>
        </w:r>
      </w:ins>
      <w:r w:rsidRPr="00F14EF6">
        <w:rPr>
          <w:rtl/>
        </w:rPr>
        <w:t xml:space="preserve"> العالمي </w:t>
      </w:r>
      <w:ins w:id="67" w:author="Author">
        <w:r>
          <w:rPr>
            <w:rFonts w:hint="cs"/>
            <w:rtl/>
          </w:rPr>
          <w:t xml:space="preserve">والإقليمي </w:t>
        </w:r>
      </w:ins>
      <w:r w:rsidRPr="00F14EF6">
        <w:rPr>
          <w:rtl/>
        </w:rPr>
        <w:t>بالشبكات القائمة على بروتوكول الإنترنت في</w:t>
      </w:r>
      <w:r>
        <w:rPr>
          <w:rtl/>
        </w:rPr>
        <w:t>ما </w:t>
      </w:r>
      <w:r w:rsidRPr="00F14EF6">
        <w:rPr>
          <w:rtl/>
        </w:rPr>
        <w:t>يتعلق ب</w:t>
      </w:r>
      <w:r>
        <w:rPr>
          <w:rtl/>
        </w:rPr>
        <w:t>ما </w:t>
      </w:r>
      <w:r w:rsidRPr="00F14EF6">
        <w:rPr>
          <w:rtl/>
        </w:rPr>
        <w:t>يلي</w:t>
      </w:r>
      <w:r>
        <w:rPr>
          <w:rFonts w:hint="cs"/>
          <w:rtl/>
        </w:rPr>
        <w:t>،</w:t>
      </w:r>
      <w:r w:rsidRPr="00F14EF6">
        <w:rPr>
          <w:rtl/>
        </w:rPr>
        <w:t xml:space="preserve"> على سبيل</w:t>
      </w:r>
      <w:r>
        <w:rPr>
          <w:rFonts w:hint="cs"/>
          <w:rtl/>
        </w:rPr>
        <w:t> </w:t>
      </w:r>
      <w:r w:rsidRPr="00F14EF6">
        <w:rPr>
          <w:rtl/>
        </w:rPr>
        <w:t>المثال</w:t>
      </w:r>
      <w:r>
        <w:rPr>
          <w:rtl/>
        </w:rPr>
        <w:t>:</w:t>
      </w:r>
    </w:p>
    <w:p w:rsidR="006E2B79" w:rsidRPr="00272B0F" w:rsidRDefault="006E2B79" w:rsidP="006E2B79">
      <w:pPr>
        <w:pStyle w:val="enumlev1"/>
        <w:rPr>
          <w:rtl/>
        </w:rPr>
        <w:pPrChange w:id="68" w:author="Author">
          <w:pPr>
            <w:pStyle w:val="enumlev1"/>
            <w:spacing w:before="120" w:line="192" w:lineRule="auto"/>
            <w:ind w:left="0" w:firstLine="0"/>
          </w:pPr>
        </w:pPrChange>
      </w:pPr>
      <w:r w:rsidRPr="00272B0F">
        <w:rPr>
          <w:rtl/>
        </w:rPr>
        <w:t>’</w:t>
      </w:r>
      <w:r w:rsidRPr="00272B0F">
        <w:t>1</w:t>
      </w:r>
      <w:r w:rsidRPr="00272B0F">
        <w:rPr>
          <w:rtl/>
        </w:rPr>
        <w:t>‘</w:t>
      </w:r>
      <w:r w:rsidRPr="00272B0F">
        <w:rPr>
          <w:rtl/>
        </w:rPr>
        <w:tab/>
      </w:r>
      <w:r w:rsidRPr="00272B0F">
        <w:rPr>
          <w:rFonts w:hint="cs"/>
          <w:rtl/>
        </w:rPr>
        <w:t>البنية</w:t>
      </w:r>
      <w:r w:rsidRPr="00272B0F">
        <w:rPr>
          <w:rtl/>
        </w:rPr>
        <w:t xml:space="preserve"> </w:t>
      </w:r>
      <w:r w:rsidRPr="00272B0F">
        <w:rPr>
          <w:rFonts w:hint="cs"/>
          <w:rtl/>
        </w:rPr>
        <w:t>التحتية</w:t>
      </w:r>
      <w:r w:rsidRPr="00272B0F">
        <w:rPr>
          <w:rtl/>
        </w:rPr>
        <w:t xml:space="preserve"> </w:t>
      </w:r>
      <w:r w:rsidRPr="00272B0F">
        <w:rPr>
          <w:rFonts w:hint="cs"/>
          <w:rtl/>
        </w:rPr>
        <w:t>والتشغيل</w:t>
      </w:r>
      <w:r w:rsidRPr="00272B0F">
        <w:rPr>
          <w:rtl/>
        </w:rPr>
        <w:t xml:space="preserve"> </w:t>
      </w:r>
      <w:r w:rsidRPr="00272B0F">
        <w:rPr>
          <w:rFonts w:hint="cs"/>
          <w:rtl/>
        </w:rPr>
        <w:t>البيني</w:t>
      </w:r>
      <w:r w:rsidRPr="00272B0F">
        <w:rPr>
          <w:rtl/>
        </w:rPr>
        <w:t xml:space="preserve"> </w:t>
      </w:r>
      <w:r w:rsidRPr="00272B0F">
        <w:rPr>
          <w:rFonts w:hint="cs"/>
          <w:rtl/>
        </w:rPr>
        <w:t>والتقييس؛</w:t>
      </w:r>
    </w:p>
    <w:p w:rsidR="006E2B79" w:rsidRPr="00272B0F" w:rsidRDefault="006E2B79" w:rsidP="006E2B79">
      <w:pPr>
        <w:pStyle w:val="enumlev1"/>
        <w:rPr>
          <w:rtl/>
        </w:rPr>
        <w:pPrChange w:id="69" w:author="Author">
          <w:pPr>
            <w:pStyle w:val="enumlev1"/>
            <w:spacing w:before="120" w:line="192" w:lineRule="auto"/>
            <w:ind w:left="0" w:firstLine="0"/>
          </w:pPr>
        </w:pPrChange>
      </w:pPr>
      <w:r w:rsidRPr="00272B0F">
        <w:rPr>
          <w:rtl/>
        </w:rPr>
        <w:t>’</w:t>
      </w:r>
      <w:r w:rsidRPr="00272B0F">
        <w:t>2</w:t>
      </w:r>
      <w:r w:rsidRPr="00272B0F">
        <w:rPr>
          <w:rtl/>
        </w:rPr>
        <w:t>‘</w:t>
      </w:r>
      <w:r w:rsidRPr="00272B0F">
        <w:rPr>
          <w:rtl/>
        </w:rPr>
        <w:tab/>
      </w:r>
      <w:r w:rsidRPr="00272B0F">
        <w:rPr>
          <w:rFonts w:hint="cs"/>
          <w:rtl/>
        </w:rPr>
        <w:t>تخصيص</w:t>
      </w:r>
      <w:r w:rsidRPr="00272B0F">
        <w:rPr>
          <w:rtl/>
        </w:rPr>
        <w:t xml:space="preserve"> </w:t>
      </w:r>
      <w:r w:rsidRPr="00272B0F">
        <w:rPr>
          <w:rFonts w:hint="cs"/>
          <w:rtl/>
        </w:rPr>
        <w:t>الأسماء</w:t>
      </w:r>
      <w:r w:rsidRPr="00272B0F">
        <w:rPr>
          <w:rtl/>
        </w:rPr>
        <w:t xml:space="preserve"> </w:t>
      </w:r>
      <w:r w:rsidRPr="00272B0F">
        <w:rPr>
          <w:rFonts w:hint="cs"/>
          <w:rtl/>
        </w:rPr>
        <w:t>والعناوين</w:t>
      </w:r>
      <w:r w:rsidRPr="00272B0F">
        <w:rPr>
          <w:rtl/>
        </w:rPr>
        <w:t xml:space="preserve"> </w:t>
      </w:r>
      <w:r w:rsidRPr="00272B0F">
        <w:rPr>
          <w:rFonts w:hint="cs"/>
          <w:rtl/>
        </w:rPr>
        <w:t>في</w:t>
      </w:r>
      <w:r w:rsidRPr="00272B0F">
        <w:rPr>
          <w:rtl/>
        </w:rPr>
        <w:t xml:space="preserve"> </w:t>
      </w:r>
      <w:r w:rsidRPr="00272B0F">
        <w:rPr>
          <w:rFonts w:hint="cs"/>
          <w:rtl/>
        </w:rPr>
        <w:t>الإنترنت؛</w:t>
      </w:r>
    </w:p>
    <w:p w:rsidR="006E2B79" w:rsidRPr="00F14EF6" w:rsidRDefault="006E2B79" w:rsidP="006E2B79">
      <w:pPr>
        <w:pStyle w:val="enumlev1"/>
        <w:rPr>
          <w:rtl/>
        </w:rPr>
        <w:pPrChange w:id="70" w:author="Author">
          <w:pPr>
            <w:pStyle w:val="enumlev1"/>
            <w:spacing w:before="120" w:line="192" w:lineRule="auto"/>
            <w:ind w:left="0" w:firstLine="0"/>
          </w:pPr>
        </w:pPrChange>
      </w:pPr>
      <w:r w:rsidRPr="00272B0F">
        <w:rPr>
          <w:rtl/>
        </w:rPr>
        <w:t>’</w:t>
      </w:r>
      <w:r w:rsidRPr="00272B0F">
        <w:t>3</w:t>
      </w:r>
      <w:r w:rsidRPr="00272B0F">
        <w:rPr>
          <w:rtl/>
        </w:rPr>
        <w:t>‘</w:t>
      </w:r>
      <w:r w:rsidRPr="00272B0F">
        <w:rPr>
          <w:rtl/>
        </w:rPr>
        <w:tab/>
      </w:r>
      <w:r w:rsidRPr="00272B0F">
        <w:rPr>
          <w:rFonts w:hint="cs"/>
          <w:rtl/>
        </w:rPr>
        <w:t>نشر</w:t>
      </w:r>
      <w:r w:rsidRPr="00272B0F">
        <w:rPr>
          <w:rtl/>
        </w:rPr>
        <w:t xml:space="preserve"> </w:t>
      </w:r>
      <w:r w:rsidRPr="00272B0F">
        <w:rPr>
          <w:rFonts w:hint="cs"/>
          <w:rtl/>
        </w:rPr>
        <w:t>المعلومات</w:t>
      </w:r>
      <w:r w:rsidRPr="00272B0F">
        <w:rPr>
          <w:rtl/>
        </w:rPr>
        <w:t xml:space="preserve"> </w:t>
      </w:r>
      <w:r w:rsidRPr="00272B0F">
        <w:rPr>
          <w:rFonts w:hint="cs"/>
          <w:rtl/>
        </w:rPr>
        <w:t>المتعلقة</w:t>
      </w:r>
      <w:r w:rsidRPr="00272B0F">
        <w:rPr>
          <w:rtl/>
        </w:rPr>
        <w:t xml:space="preserve"> </w:t>
      </w:r>
      <w:r w:rsidRPr="00272B0F">
        <w:rPr>
          <w:rFonts w:hint="cs"/>
          <w:rtl/>
        </w:rPr>
        <w:t>بالشبكات</w:t>
      </w:r>
      <w:r w:rsidRPr="00272B0F">
        <w:rPr>
          <w:rtl/>
        </w:rPr>
        <w:t xml:space="preserve"> </w:t>
      </w:r>
      <w:r w:rsidRPr="00272B0F">
        <w:rPr>
          <w:rFonts w:hint="cs"/>
          <w:rtl/>
        </w:rPr>
        <w:t>القائمة</w:t>
      </w:r>
      <w:r w:rsidRPr="00272B0F">
        <w:rPr>
          <w:rtl/>
        </w:rPr>
        <w:t xml:space="preserve"> </w:t>
      </w:r>
      <w:r w:rsidRPr="00272B0F">
        <w:rPr>
          <w:rFonts w:hint="cs"/>
          <w:rtl/>
        </w:rPr>
        <w:t>على</w:t>
      </w:r>
      <w:r w:rsidRPr="00272B0F">
        <w:rPr>
          <w:rtl/>
        </w:rPr>
        <w:t xml:space="preserve"> </w:t>
      </w:r>
      <w:r w:rsidRPr="00272B0F">
        <w:rPr>
          <w:rFonts w:hint="cs"/>
          <w:rtl/>
        </w:rPr>
        <w:t>بروتوكول</w:t>
      </w:r>
      <w:r w:rsidRPr="00272B0F">
        <w:rPr>
          <w:rtl/>
        </w:rPr>
        <w:t xml:space="preserve"> </w:t>
      </w:r>
      <w:r w:rsidRPr="00272B0F">
        <w:rPr>
          <w:rFonts w:hint="cs"/>
          <w:rtl/>
        </w:rPr>
        <w:t>الإنترنت</w:t>
      </w:r>
      <w:r w:rsidRPr="00272B0F">
        <w:rPr>
          <w:rtl/>
        </w:rPr>
        <w:t xml:space="preserve"> </w:t>
      </w:r>
      <w:r w:rsidRPr="00272B0F">
        <w:rPr>
          <w:rFonts w:hint="cs"/>
          <w:rtl/>
        </w:rPr>
        <w:t>والآثار</w:t>
      </w:r>
      <w:r w:rsidRPr="00272B0F">
        <w:rPr>
          <w:rtl/>
        </w:rPr>
        <w:t xml:space="preserve"> </w:t>
      </w:r>
      <w:r w:rsidRPr="00272B0F">
        <w:rPr>
          <w:rFonts w:hint="cs"/>
          <w:rtl/>
        </w:rPr>
        <w:t>المترتبة</w:t>
      </w:r>
      <w:r w:rsidRPr="00272B0F">
        <w:rPr>
          <w:rtl/>
        </w:rPr>
        <w:t xml:space="preserve"> </w:t>
      </w:r>
      <w:r w:rsidRPr="00272B0F">
        <w:rPr>
          <w:rFonts w:hint="cs"/>
          <w:rtl/>
        </w:rPr>
        <w:t>على</w:t>
      </w:r>
      <w:r w:rsidRPr="00272B0F">
        <w:rPr>
          <w:rtl/>
        </w:rPr>
        <w:t xml:space="preserve"> </w:t>
      </w:r>
      <w:r w:rsidRPr="00272B0F">
        <w:rPr>
          <w:rFonts w:hint="cs"/>
          <w:rtl/>
        </w:rPr>
        <w:t>تطورها</w:t>
      </w:r>
      <w:r w:rsidRPr="00272B0F">
        <w:rPr>
          <w:rtl/>
        </w:rPr>
        <w:t xml:space="preserve"> </w:t>
      </w:r>
      <w:r w:rsidRPr="00272B0F">
        <w:rPr>
          <w:rFonts w:hint="cs"/>
          <w:rtl/>
        </w:rPr>
        <w:t>بالنسبة</w:t>
      </w:r>
      <w:r w:rsidRPr="00272B0F">
        <w:rPr>
          <w:rtl/>
        </w:rPr>
        <w:t xml:space="preserve"> </w:t>
      </w:r>
      <w:r w:rsidRPr="00272B0F">
        <w:rPr>
          <w:rFonts w:hint="cs"/>
          <w:rtl/>
        </w:rPr>
        <w:t>إلى</w:t>
      </w:r>
      <w:r w:rsidRPr="00272B0F">
        <w:rPr>
          <w:rtl/>
        </w:rPr>
        <w:t xml:space="preserve"> </w:t>
      </w:r>
      <w:r w:rsidRPr="00272B0F">
        <w:rPr>
          <w:rFonts w:hint="cs"/>
          <w:rtl/>
        </w:rPr>
        <w:t>الدول</w:t>
      </w:r>
      <w:r w:rsidRPr="00272B0F">
        <w:rPr>
          <w:rtl/>
        </w:rPr>
        <w:t xml:space="preserve"> </w:t>
      </w:r>
      <w:r w:rsidRPr="00272B0F">
        <w:rPr>
          <w:rFonts w:hint="cs"/>
          <w:rtl/>
        </w:rPr>
        <w:t>الأعضاء</w:t>
      </w:r>
      <w:r w:rsidRPr="00272B0F">
        <w:rPr>
          <w:rtl/>
        </w:rPr>
        <w:t xml:space="preserve"> </w:t>
      </w:r>
      <w:r w:rsidRPr="00272B0F">
        <w:rPr>
          <w:rFonts w:hint="cs"/>
          <w:rtl/>
        </w:rPr>
        <w:t>في</w:t>
      </w:r>
      <w:r w:rsidRPr="00272B0F">
        <w:rPr>
          <w:rtl/>
        </w:rPr>
        <w:t xml:space="preserve"> </w:t>
      </w:r>
      <w:r w:rsidRPr="00272B0F">
        <w:rPr>
          <w:rFonts w:hint="cs"/>
          <w:rtl/>
        </w:rPr>
        <w:t>الاتحاد،</w:t>
      </w:r>
      <w:r w:rsidRPr="00272B0F">
        <w:rPr>
          <w:rtl/>
        </w:rPr>
        <w:t xml:space="preserve"> </w:t>
      </w:r>
      <w:r w:rsidRPr="00272B0F">
        <w:rPr>
          <w:rFonts w:hint="cs"/>
          <w:rtl/>
        </w:rPr>
        <w:t>لا</w:t>
      </w:r>
      <w:r w:rsidRPr="00272B0F">
        <w:rPr>
          <w:rFonts w:hint="eastAsia"/>
          <w:rtl/>
        </w:rPr>
        <w:t> </w:t>
      </w:r>
      <w:r w:rsidRPr="00272B0F">
        <w:rPr>
          <w:rFonts w:hint="cs"/>
          <w:rtl/>
        </w:rPr>
        <w:t>سيما</w:t>
      </w:r>
      <w:r w:rsidRPr="00272B0F">
        <w:rPr>
          <w:rtl/>
        </w:rPr>
        <w:t xml:space="preserve"> </w:t>
      </w:r>
      <w:r w:rsidRPr="00272B0F">
        <w:rPr>
          <w:rFonts w:hint="cs"/>
          <w:rtl/>
        </w:rPr>
        <w:t>البلدان</w:t>
      </w:r>
      <w:r w:rsidRPr="00272B0F">
        <w:rPr>
          <w:rFonts w:hint="eastAsia"/>
          <w:rtl/>
        </w:rPr>
        <w:t> </w:t>
      </w:r>
      <w:r w:rsidRPr="00272B0F">
        <w:rPr>
          <w:rFonts w:hint="cs"/>
          <w:rtl/>
        </w:rPr>
        <w:t>النامية؛</w:t>
      </w:r>
    </w:p>
    <w:p w:rsidR="006E2B79" w:rsidRPr="007D6ABD" w:rsidRDefault="006E2B79" w:rsidP="006E2B79">
      <w:pPr>
        <w:rPr>
          <w:rtl/>
        </w:rPr>
      </w:pPr>
      <w:r w:rsidRPr="007C5E3E">
        <w:rPr>
          <w:rFonts w:hint="eastAsia"/>
          <w:i/>
          <w:iCs/>
          <w:rtl/>
        </w:rPr>
        <w:t>ب</w:t>
      </w:r>
      <w:r w:rsidRPr="007C5E3E">
        <w:rPr>
          <w:i/>
          <w:iCs/>
          <w:rtl/>
        </w:rPr>
        <w:t>)</w:t>
      </w:r>
      <w:r>
        <w:rPr>
          <w:rtl/>
        </w:rPr>
        <w:tab/>
      </w:r>
      <w:r w:rsidRPr="007C5E3E">
        <w:rPr>
          <w:rFonts w:hint="eastAsia"/>
          <w:rtl/>
        </w:rPr>
        <w:t>أن</w:t>
      </w:r>
      <w:r w:rsidRPr="007C5E3E">
        <w:rPr>
          <w:rtl/>
        </w:rPr>
        <w:t xml:space="preserve"> </w:t>
      </w:r>
      <w:r>
        <w:rPr>
          <w:rFonts w:hint="cs"/>
          <w:rtl/>
        </w:rPr>
        <w:t>أعمالاً</w:t>
      </w:r>
      <w:r w:rsidRPr="007C5E3E">
        <w:rPr>
          <w:rtl/>
        </w:rPr>
        <w:t xml:space="preserve"> </w:t>
      </w:r>
      <w:r w:rsidRPr="007C5E3E">
        <w:rPr>
          <w:rFonts w:hint="eastAsia"/>
          <w:rtl/>
        </w:rPr>
        <w:t>هامة</w:t>
      </w:r>
      <w:r w:rsidRPr="00F14EF6">
        <w:rPr>
          <w:rtl/>
        </w:rPr>
        <w:t xml:space="preserve"> بشأن المسائل المتصلة ببروتوكول الإنترنت</w:t>
      </w:r>
      <w:r w:rsidRPr="007C5E3E">
        <w:rPr>
          <w:rtl/>
        </w:rPr>
        <w:t xml:space="preserve"> </w:t>
      </w:r>
      <w:r>
        <w:rPr>
          <w:rFonts w:hint="cs"/>
          <w:rtl/>
        </w:rPr>
        <w:t>ومستقبل الإنترنت</w:t>
      </w:r>
      <w:r w:rsidRPr="001209E4">
        <w:rPr>
          <w:szCs w:val="22"/>
          <w:vertAlign w:val="superscript"/>
          <w:rtl/>
        </w:rPr>
        <w:footnoteReference w:customMarkFollows="1" w:id="1"/>
        <w:t>1</w:t>
      </w:r>
      <w:r w:rsidRPr="007C5E3E">
        <w:rPr>
          <w:rtl/>
        </w:rPr>
        <w:t xml:space="preserve"> </w:t>
      </w:r>
      <w:r w:rsidRPr="007C5E3E">
        <w:rPr>
          <w:rFonts w:hint="eastAsia"/>
          <w:rtl/>
        </w:rPr>
        <w:t>تجري</w:t>
      </w:r>
      <w:r w:rsidRPr="007C5E3E">
        <w:rPr>
          <w:rtl/>
        </w:rPr>
        <w:t xml:space="preserve"> </w:t>
      </w:r>
      <w:r w:rsidRPr="007C5E3E">
        <w:rPr>
          <w:rFonts w:hint="eastAsia"/>
          <w:rtl/>
        </w:rPr>
        <w:t>في</w:t>
      </w:r>
      <w:r w:rsidRPr="007C5E3E">
        <w:rPr>
          <w:rtl/>
        </w:rPr>
        <w:t xml:space="preserve"> </w:t>
      </w:r>
      <w:r w:rsidRPr="007C5E3E">
        <w:rPr>
          <w:rFonts w:hint="eastAsia"/>
          <w:rtl/>
        </w:rPr>
        <w:t>إطار</w:t>
      </w:r>
      <w:r w:rsidRPr="007C5E3E">
        <w:rPr>
          <w:rtl/>
        </w:rPr>
        <w:t xml:space="preserve"> </w:t>
      </w:r>
      <w:r w:rsidRPr="007C5E3E">
        <w:rPr>
          <w:rFonts w:hint="eastAsia"/>
          <w:rtl/>
        </w:rPr>
        <w:t>الاتحاد</w:t>
      </w:r>
      <w:r w:rsidRPr="007C5E3E">
        <w:rPr>
          <w:rtl/>
        </w:rPr>
        <w:t xml:space="preserve"> </w:t>
      </w:r>
      <w:r w:rsidRPr="007C5E3E">
        <w:rPr>
          <w:rFonts w:hint="eastAsia"/>
          <w:rtl/>
        </w:rPr>
        <w:t>الدولي</w:t>
      </w:r>
      <w:r w:rsidRPr="007C5E3E">
        <w:rPr>
          <w:rtl/>
        </w:rPr>
        <w:t xml:space="preserve"> </w:t>
      </w:r>
      <w:r w:rsidRPr="007C5E3E">
        <w:rPr>
          <w:rFonts w:hint="eastAsia"/>
          <w:rtl/>
        </w:rPr>
        <w:t>للاتصالات</w:t>
      </w:r>
      <w:r w:rsidRPr="007C5E3E">
        <w:rPr>
          <w:rtl/>
        </w:rPr>
        <w:t xml:space="preserve"> </w:t>
      </w:r>
      <w:r w:rsidRPr="007C5E3E">
        <w:rPr>
          <w:rFonts w:hint="eastAsia"/>
          <w:rtl/>
        </w:rPr>
        <w:t>وهيئات</w:t>
      </w:r>
      <w:r w:rsidRPr="007C5E3E">
        <w:rPr>
          <w:rtl/>
        </w:rPr>
        <w:t xml:space="preserve"> </w:t>
      </w:r>
      <w:r w:rsidRPr="007C5E3E">
        <w:rPr>
          <w:rFonts w:hint="eastAsia"/>
          <w:rtl/>
        </w:rPr>
        <w:t>دولية</w:t>
      </w:r>
      <w:r>
        <w:rPr>
          <w:rFonts w:hint="cs"/>
          <w:rtl/>
        </w:rPr>
        <w:t> </w:t>
      </w:r>
      <w:r w:rsidRPr="007C5E3E">
        <w:rPr>
          <w:rFonts w:hint="eastAsia"/>
          <w:rtl/>
        </w:rPr>
        <w:t>أخرى</w:t>
      </w:r>
      <w:r w:rsidRPr="007D6ABD">
        <w:rPr>
          <w:rtl/>
        </w:rPr>
        <w:t>؛</w:t>
      </w:r>
    </w:p>
    <w:p w:rsidR="006E2B79" w:rsidRPr="00F14EF6" w:rsidRDefault="006E2B79" w:rsidP="006E2B79">
      <w:pPr>
        <w:rPr>
          <w:rtl/>
        </w:rPr>
      </w:pPr>
      <w:r w:rsidRPr="00F14EF6">
        <w:rPr>
          <w:i/>
          <w:iCs/>
          <w:rtl/>
        </w:rPr>
        <w:t>ج)</w:t>
      </w:r>
      <w:r w:rsidRPr="00F14EF6">
        <w:rPr>
          <w:rtl/>
        </w:rPr>
        <w:tab/>
        <w:t>أن نوعية الخدمة في الشبكات القائمة على بروتوكول الإنترنت ينبغي أن تتسق مع توصيات قطاع تقييس الاتصالات في</w:t>
      </w:r>
      <w:r>
        <w:rPr>
          <w:rFonts w:hint="cs"/>
          <w:rtl/>
        </w:rPr>
        <w:t> </w:t>
      </w:r>
      <w:r w:rsidRPr="00F14EF6">
        <w:rPr>
          <w:rtl/>
        </w:rPr>
        <w:t>الاتحاد والمعايير الدولية الأخرى المعترف</w:t>
      </w:r>
      <w:r>
        <w:rPr>
          <w:rFonts w:hint="cs"/>
          <w:rtl/>
        </w:rPr>
        <w:t> </w:t>
      </w:r>
      <w:r w:rsidRPr="00F14EF6">
        <w:rPr>
          <w:rtl/>
        </w:rPr>
        <w:t>بها</w:t>
      </w:r>
      <w:r>
        <w:rPr>
          <w:rtl/>
        </w:rPr>
        <w:t>؛</w:t>
      </w:r>
    </w:p>
    <w:p w:rsidR="006E2B79" w:rsidRDefault="006E2B79" w:rsidP="006E2B79">
      <w:pPr>
        <w:rPr>
          <w:ins w:id="123" w:author="Author"/>
          <w:rtl/>
        </w:rPr>
      </w:pPr>
      <w:r w:rsidRPr="007C5E3E">
        <w:rPr>
          <w:rFonts w:hint="eastAsia"/>
          <w:i/>
          <w:iCs/>
          <w:rtl/>
        </w:rPr>
        <w:t>د</w:t>
      </w:r>
      <w:r w:rsidRPr="007C5E3E">
        <w:rPr>
          <w:i/>
          <w:iCs/>
          <w:rtl/>
        </w:rPr>
        <w:t xml:space="preserve"> )</w:t>
      </w:r>
      <w:r w:rsidRPr="007C5E3E">
        <w:rPr>
          <w:rtl/>
        </w:rPr>
        <w:tab/>
      </w:r>
      <w:r w:rsidRPr="007C5E3E">
        <w:rPr>
          <w:rFonts w:hint="eastAsia"/>
          <w:rtl/>
        </w:rPr>
        <w:t>أن</w:t>
      </w:r>
      <w:r w:rsidRPr="007C5E3E">
        <w:rPr>
          <w:rtl/>
        </w:rPr>
        <w:t xml:space="preserve"> </w:t>
      </w:r>
      <w:r w:rsidRPr="007C5E3E">
        <w:rPr>
          <w:rFonts w:hint="eastAsia"/>
          <w:rtl/>
        </w:rPr>
        <w:t>المصلحة</w:t>
      </w:r>
      <w:r w:rsidRPr="007C5E3E">
        <w:rPr>
          <w:rtl/>
        </w:rPr>
        <w:t xml:space="preserve"> </w:t>
      </w:r>
      <w:r w:rsidRPr="007C5E3E">
        <w:rPr>
          <w:rFonts w:hint="eastAsia"/>
          <w:rtl/>
        </w:rPr>
        <w:t>العامة</w:t>
      </w:r>
      <w:r w:rsidRPr="007C5E3E">
        <w:rPr>
          <w:rtl/>
        </w:rPr>
        <w:t xml:space="preserve"> </w:t>
      </w:r>
      <w:r w:rsidRPr="007C5E3E">
        <w:rPr>
          <w:rFonts w:hint="eastAsia"/>
          <w:rtl/>
        </w:rPr>
        <w:t>تقتضي</w:t>
      </w:r>
      <w:r w:rsidRPr="007C5E3E">
        <w:rPr>
          <w:rtl/>
        </w:rPr>
        <w:t xml:space="preserve"> </w:t>
      </w:r>
      <w:r w:rsidRPr="007C5E3E">
        <w:rPr>
          <w:rFonts w:hint="eastAsia"/>
          <w:rtl/>
        </w:rPr>
        <w:t>أن</w:t>
      </w:r>
      <w:r w:rsidRPr="007C5E3E">
        <w:rPr>
          <w:rtl/>
        </w:rPr>
        <w:t xml:space="preserve"> </w:t>
      </w:r>
      <w:r w:rsidRPr="007C5E3E">
        <w:rPr>
          <w:rFonts w:hint="eastAsia"/>
          <w:rtl/>
        </w:rPr>
        <w:t>تكون</w:t>
      </w:r>
      <w:r w:rsidRPr="007C5E3E">
        <w:rPr>
          <w:rtl/>
        </w:rPr>
        <w:t xml:space="preserve"> </w:t>
      </w:r>
      <w:r w:rsidRPr="007C5E3E">
        <w:rPr>
          <w:rFonts w:hint="eastAsia"/>
          <w:rtl/>
        </w:rPr>
        <w:t>الشبكات</w:t>
      </w:r>
      <w:r w:rsidRPr="007C5E3E">
        <w:rPr>
          <w:rtl/>
        </w:rPr>
        <w:t xml:space="preserve"> </w:t>
      </w:r>
      <w:r w:rsidRPr="007C5E3E">
        <w:rPr>
          <w:rFonts w:hint="eastAsia"/>
          <w:rtl/>
        </w:rPr>
        <w:t>القائمة</w:t>
      </w:r>
      <w:r w:rsidRPr="007C5E3E">
        <w:rPr>
          <w:rtl/>
        </w:rPr>
        <w:t xml:space="preserve"> </w:t>
      </w:r>
      <w:r w:rsidRPr="007C5E3E">
        <w:rPr>
          <w:rFonts w:hint="eastAsia"/>
          <w:rtl/>
        </w:rPr>
        <w:t>على</w:t>
      </w:r>
      <w:r w:rsidRPr="007C5E3E">
        <w:rPr>
          <w:rtl/>
        </w:rPr>
        <w:t xml:space="preserve"> </w:t>
      </w:r>
      <w:r w:rsidRPr="007C5E3E">
        <w:rPr>
          <w:rFonts w:hint="eastAsia"/>
          <w:rtl/>
        </w:rPr>
        <w:t>بروتوكول</w:t>
      </w:r>
      <w:r w:rsidRPr="007C5E3E">
        <w:rPr>
          <w:rtl/>
        </w:rPr>
        <w:t xml:space="preserve"> </w:t>
      </w:r>
      <w:r w:rsidRPr="007C5E3E">
        <w:rPr>
          <w:rFonts w:hint="eastAsia"/>
          <w:rtl/>
        </w:rPr>
        <w:t>الإنترنت</w:t>
      </w:r>
      <w:r w:rsidRPr="007C5E3E">
        <w:rPr>
          <w:rtl/>
        </w:rPr>
        <w:t xml:space="preserve"> </w:t>
      </w:r>
      <w:r w:rsidRPr="007C5E3E">
        <w:rPr>
          <w:rFonts w:hint="eastAsia"/>
          <w:rtl/>
        </w:rPr>
        <w:t>والشبكات</w:t>
      </w:r>
      <w:r w:rsidRPr="007C5E3E">
        <w:rPr>
          <w:rtl/>
        </w:rPr>
        <w:t xml:space="preserve"> </w:t>
      </w:r>
      <w:r w:rsidRPr="007C5E3E">
        <w:rPr>
          <w:rFonts w:hint="eastAsia"/>
          <w:rtl/>
        </w:rPr>
        <w:t>الأخرى</w:t>
      </w:r>
      <w:r w:rsidRPr="007C5E3E">
        <w:rPr>
          <w:rtl/>
        </w:rPr>
        <w:t xml:space="preserve"> </w:t>
      </w:r>
      <w:r w:rsidRPr="007C5E3E">
        <w:rPr>
          <w:rFonts w:hint="eastAsia"/>
          <w:rtl/>
        </w:rPr>
        <w:t>للاتصالات</w:t>
      </w:r>
      <w:r w:rsidRPr="007C5E3E">
        <w:rPr>
          <w:rtl/>
        </w:rPr>
        <w:t xml:space="preserve"> </w:t>
      </w:r>
      <w:r w:rsidRPr="007C5E3E">
        <w:rPr>
          <w:rFonts w:hint="eastAsia"/>
          <w:rtl/>
        </w:rPr>
        <w:t>قادرة</w:t>
      </w:r>
      <w:r w:rsidRPr="007C5E3E">
        <w:rPr>
          <w:rtl/>
        </w:rPr>
        <w:t xml:space="preserve"> </w:t>
      </w:r>
      <w:r w:rsidRPr="007C5E3E">
        <w:rPr>
          <w:rFonts w:hint="eastAsia"/>
          <w:rtl/>
        </w:rPr>
        <w:t>على</w:t>
      </w:r>
      <w:r w:rsidRPr="007C5E3E">
        <w:rPr>
          <w:rtl/>
        </w:rPr>
        <w:t xml:space="preserve"> </w:t>
      </w:r>
      <w:r w:rsidRPr="007C5E3E">
        <w:rPr>
          <w:rFonts w:hint="eastAsia"/>
          <w:rtl/>
        </w:rPr>
        <w:t>التشغيل</w:t>
      </w:r>
      <w:r w:rsidRPr="007C5E3E">
        <w:rPr>
          <w:rtl/>
        </w:rPr>
        <w:t xml:space="preserve"> </w:t>
      </w:r>
      <w:r w:rsidRPr="007C5E3E">
        <w:rPr>
          <w:rFonts w:hint="eastAsia"/>
          <w:rtl/>
        </w:rPr>
        <w:t>البيني</w:t>
      </w:r>
      <w:r w:rsidRPr="007C5E3E">
        <w:rPr>
          <w:rtl/>
        </w:rPr>
        <w:t xml:space="preserve"> </w:t>
      </w:r>
      <w:r w:rsidRPr="007C5E3E">
        <w:rPr>
          <w:rFonts w:hint="eastAsia"/>
          <w:rtl/>
        </w:rPr>
        <w:t>وأن</w:t>
      </w:r>
      <w:r w:rsidRPr="007C5E3E">
        <w:rPr>
          <w:rtl/>
        </w:rPr>
        <w:t xml:space="preserve"> </w:t>
      </w:r>
      <w:r w:rsidRPr="007C5E3E">
        <w:rPr>
          <w:rFonts w:hint="eastAsia"/>
          <w:rtl/>
        </w:rPr>
        <w:t>تحقق</w:t>
      </w:r>
      <w:r w:rsidRPr="007C5E3E">
        <w:rPr>
          <w:rtl/>
        </w:rPr>
        <w:t xml:space="preserve"> </w:t>
      </w:r>
      <w:r w:rsidRPr="007C5E3E">
        <w:rPr>
          <w:rFonts w:hint="eastAsia"/>
          <w:rtl/>
        </w:rPr>
        <w:t>في</w:t>
      </w:r>
      <w:r w:rsidRPr="007C5E3E">
        <w:rPr>
          <w:rtl/>
        </w:rPr>
        <w:t xml:space="preserve"> </w:t>
      </w:r>
      <w:r w:rsidRPr="007C5E3E">
        <w:rPr>
          <w:rFonts w:hint="eastAsia"/>
          <w:rtl/>
        </w:rPr>
        <w:t>الوقت</w:t>
      </w:r>
      <w:r w:rsidRPr="007C5E3E">
        <w:rPr>
          <w:rtl/>
        </w:rPr>
        <w:t xml:space="preserve"> </w:t>
      </w:r>
      <w:r w:rsidRPr="007C5E3E">
        <w:rPr>
          <w:rFonts w:hint="eastAsia"/>
          <w:rtl/>
        </w:rPr>
        <w:t>نفسه،</w:t>
      </w:r>
      <w:r w:rsidRPr="007C5E3E">
        <w:rPr>
          <w:rtl/>
        </w:rPr>
        <w:t xml:space="preserve"> </w:t>
      </w:r>
      <w:r w:rsidRPr="007C5E3E">
        <w:rPr>
          <w:rFonts w:hint="eastAsia"/>
          <w:rtl/>
        </w:rPr>
        <w:t>كحد</w:t>
      </w:r>
      <w:r w:rsidRPr="007C5E3E">
        <w:rPr>
          <w:rtl/>
        </w:rPr>
        <w:t xml:space="preserve"> </w:t>
      </w:r>
      <w:r w:rsidRPr="007C5E3E">
        <w:rPr>
          <w:rFonts w:hint="eastAsia"/>
          <w:rtl/>
        </w:rPr>
        <w:t>أدنى،</w:t>
      </w:r>
      <w:r w:rsidRPr="007C5E3E">
        <w:rPr>
          <w:rtl/>
        </w:rPr>
        <w:t xml:space="preserve"> </w:t>
      </w:r>
      <w:r>
        <w:rPr>
          <w:rFonts w:hint="cs"/>
          <w:rtl/>
        </w:rPr>
        <w:t xml:space="preserve">مستوى </w:t>
      </w:r>
      <w:r w:rsidRPr="007C5E3E">
        <w:rPr>
          <w:rFonts w:hint="eastAsia"/>
          <w:rtl/>
        </w:rPr>
        <w:t>جودة</w:t>
      </w:r>
      <w:r w:rsidRPr="007C5E3E">
        <w:rPr>
          <w:rtl/>
        </w:rPr>
        <w:t xml:space="preserve"> </w:t>
      </w:r>
      <w:r w:rsidRPr="007C5E3E">
        <w:rPr>
          <w:rFonts w:hint="eastAsia"/>
          <w:rtl/>
        </w:rPr>
        <w:t>الخدمة</w:t>
      </w:r>
      <w:r w:rsidRPr="007C5E3E">
        <w:rPr>
          <w:rtl/>
        </w:rPr>
        <w:t xml:space="preserve"> </w:t>
      </w:r>
      <w:r w:rsidRPr="007C5E3E">
        <w:rPr>
          <w:rFonts w:hint="eastAsia"/>
          <w:rtl/>
        </w:rPr>
        <w:t>التي</w:t>
      </w:r>
      <w:r w:rsidRPr="007C5E3E">
        <w:rPr>
          <w:rtl/>
        </w:rPr>
        <w:t xml:space="preserve"> </w:t>
      </w:r>
      <w:r w:rsidRPr="007C5E3E">
        <w:rPr>
          <w:rFonts w:hint="eastAsia"/>
          <w:rtl/>
        </w:rPr>
        <w:t>تؤمنها</w:t>
      </w:r>
      <w:r w:rsidRPr="007C5E3E">
        <w:rPr>
          <w:rtl/>
        </w:rPr>
        <w:t xml:space="preserve"> </w:t>
      </w:r>
      <w:r w:rsidRPr="007C5E3E">
        <w:rPr>
          <w:rFonts w:hint="eastAsia"/>
          <w:rtl/>
        </w:rPr>
        <w:t>الشبكات</w:t>
      </w:r>
      <w:r w:rsidRPr="007C5E3E">
        <w:rPr>
          <w:rtl/>
        </w:rPr>
        <w:t xml:space="preserve"> </w:t>
      </w:r>
      <w:r w:rsidRPr="007C5E3E">
        <w:rPr>
          <w:rFonts w:hint="eastAsia"/>
          <w:rtl/>
        </w:rPr>
        <w:t>التقليدية</w:t>
      </w:r>
      <w:r>
        <w:rPr>
          <w:rFonts w:hint="cs"/>
          <w:rtl/>
        </w:rPr>
        <w:t>،</w:t>
      </w:r>
      <w:r w:rsidRPr="007C5E3E">
        <w:rPr>
          <w:rtl/>
        </w:rPr>
        <w:t xml:space="preserve"> </w:t>
      </w:r>
      <w:r w:rsidRPr="007C5E3E">
        <w:rPr>
          <w:rFonts w:hint="eastAsia"/>
          <w:rtl/>
        </w:rPr>
        <w:t>ب</w:t>
      </w:r>
      <w:r>
        <w:rPr>
          <w:rFonts w:hint="eastAsia"/>
          <w:rtl/>
        </w:rPr>
        <w:t>ما </w:t>
      </w:r>
      <w:r w:rsidRPr="007C5E3E">
        <w:rPr>
          <w:rFonts w:hint="eastAsia"/>
          <w:rtl/>
        </w:rPr>
        <w:t>يتسق</w:t>
      </w:r>
      <w:r w:rsidRPr="007C5E3E">
        <w:rPr>
          <w:rtl/>
        </w:rPr>
        <w:t xml:space="preserve"> </w:t>
      </w:r>
      <w:r w:rsidRPr="007C5E3E">
        <w:rPr>
          <w:rFonts w:hint="eastAsia"/>
          <w:rtl/>
        </w:rPr>
        <w:t>مع</w:t>
      </w:r>
      <w:r w:rsidRPr="007C5E3E">
        <w:rPr>
          <w:rtl/>
        </w:rPr>
        <w:t xml:space="preserve"> </w:t>
      </w:r>
      <w:r w:rsidRPr="007C5E3E">
        <w:rPr>
          <w:rFonts w:hint="eastAsia"/>
          <w:rtl/>
        </w:rPr>
        <w:t>توصيات</w:t>
      </w:r>
      <w:r w:rsidRPr="007C5E3E">
        <w:rPr>
          <w:rtl/>
        </w:rPr>
        <w:t xml:space="preserve"> </w:t>
      </w:r>
      <w:r w:rsidRPr="007C5E3E">
        <w:rPr>
          <w:rFonts w:hint="eastAsia"/>
          <w:rtl/>
        </w:rPr>
        <w:t>قطاع</w:t>
      </w:r>
      <w:r w:rsidRPr="007C5E3E">
        <w:rPr>
          <w:rtl/>
        </w:rPr>
        <w:t xml:space="preserve"> </w:t>
      </w:r>
      <w:r w:rsidRPr="007C5E3E">
        <w:rPr>
          <w:rFonts w:hint="eastAsia"/>
          <w:rtl/>
        </w:rPr>
        <w:t>تقييس</w:t>
      </w:r>
      <w:r w:rsidRPr="007C5E3E">
        <w:rPr>
          <w:rtl/>
        </w:rPr>
        <w:t xml:space="preserve"> </w:t>
      </w:r>
      <w:r w:rsidRPr="007C5E3E">
        <w:rPr>
          <w:rFonts w:hint="eastAsia"/>
          <w:rtl/>
        </w:rPr>
        <w:t>الاتصالات</w:t>
      </w:r>
      <w:r w:rsidRPr="007C5E3E">
        <w:rPr>
          <w:rtl/>
        </w:rPr>
        <w:t xml:space="preserve"> </w:t>
      </w:r>
      <w:r w:rsidRPr="007C5E3E">
        <w:rPr>
          <w:rFonts w:hint="eastAsia"/>
          <w:rtl/>
        </w:rPr>
        <w:t>في</w:t>
      </w:r>
      <w:r w:rsidRPr="007C5E3E">
        <w:rPr>
          <w:rtl/>
        </w:rPr>
        <w:t xml:space="preserve"> </w:t>
      </w:r>
      <w:r w:rsidRPr="007C5E3E">
        <w:rPr>
          <w:rFonts w:hint="eastAsia"/>
          <w:rtl/>
        </w:rPr>
        <w:t>الاتحاد</w:t>
      </w:r>
      <w:r w:rsidRPr="007C5E3E">
        <w:rPr>
          <w:rtl/>
        </w:rPr>
        <w:t xml:space="preserve"> </w:t>
      </w:r>
      <w:r w:rsidRPr="007C5E3E">
        <w:rPr>
          <w:rFonts w:hint="eastAsia"/>
          <w:rtl/>
        </w:rPr>
        <w:t>والمعايير</w:t>
      </w:r>
      <w:r w:rsidRPr="007C5E3E">
        <w:rPr>
          <w:rtl/>
        </w:rPr>
        <w:t xml:space="preserve"> </w:t>
      </w:r>
      <w:r w:rsidRPr="007C5E3E">
        <w:rPr>
          <w:rFonts w:hint="eastAsia"/>
          <w:rtl/>
        </w:rPr>
        <w:t>الدولية</w:t>
      </w:r>
      <w:r w:rsidRPr="007C5E3E">
        <w:rPr>
          <w:rtl/>
        </w:rPr>
        <w:t xml:space="preserve"> </w:t>
      </w:r>
      <w:r w:rsidRPr="007C5E3E">
        <w:rPr>
          <w:rFonts w:hint="eastAsia"/>
          <w:rtl/>
        </w:rPr>
        <w:t>الأخرى</w:t>
      </w:r>
      <w:r w:rsidRPr="007C5E3E">
        <w:rPr>
          <w:rtl/>
        </w:rPr>
        <w:t xml:space="preserve"> </w:t>
      </w:r>
      <w:r w:rsidRPr="007C5E3E">
        <w:rPr>
          <w:rFonts w:hint="eastAsia"/>
          <w:rtl/>
        </w:rPr>
        <w:t>المعترف</w:t>
      </w:r>
      <w:r>
        <w:rPr>
          <w:rFonts w:hint="cs"/>
          <w:rtl/>
        </w:rPr>
        <w:t> </w:t>
      </w:r>
      <w:r w:rsidRPr="007C5E3E">
        <w:rPr>
          <w:rFonts w:hint="eastAsia"/>
          <w:rtl/>
        </w:rPr>
        <w:t>بها</w:t>
      </w:r>
      <w:del w:id="124" w:author="Author">
        <w:r w:rsidRPr="007C5E3E" w:rsidDel="00991B26">
          <w:rPr>
            <w:rFonts w:hint="eastAsia"/>
            <w:rtl/>
          </w:rPr>
          <w:delText>،</w:delText>
        </w:r>
      </w:del>
      <w:ins w:id="125" w:author="Author">
        <w:r>
          <w:rPr>
            <w:rFonts w:hint="cs"/>
            <w:rtl/>
          </w:rPr>
          <w:t>؛</w:t>
        </w:r>
      </w:ins>
    </w:p>
    <w:p w:rsidR="006E2B79" w:rsidRDefault="006E2B79" w:rsidP="006E2B79">
      <w:pPr>
        <w:rPr>
          <w:rtl/>
        </w:rPr>
      </w:pPr>
      <w:ins w:id="126" w:author="Author">
        <w:r w:rsidRPr="008A378F">
          <w:rPr>
            <w:rFonts w:hint="cs"/>
            <w:i/>
            <w:iCs/>
            <w:rtl/>
          </w:rPr>
          <w:t>هـ)</w:t>
        </w:r>
        <w:r>
          <w:rPr>
            <w:rFonts w:hint="cs"/>
            <w:rtl/>
          </w:rPr>
          <w:tab/>
          <w:t>أن من الضروري أن توفِّر الشبكاتُ القائمة على بروتوكول الإنترنت ترتيبات أمنية تتماشى مع التقدم الجاري الآن في</w:t>
        </w:r>
        <w:r>
          <w:rPr>
            <w:rFonts w:hint="eastAsia"/>
            <w:rtl/>
          </w:rPr>
          <w:t> </w:t>
        </w:r>
        <w:r>
          <w:rPr>
            <w:rFonts w:hint="cs"/>
            <w:rtl/>
          </w:rPr>
          <w:t>سائر المنظمات الدولية،</w:t>
        </w:r>
      </w:ins>
    </w:p>
    <w:p w:rsidR="006E2B79" w:rsidRPr="00F14EF6" w:rsidRDefault="006E2B79" w:rsidP="006E2B79">
      <w:pPr>
        <w:pStyle w:val="Call"/>
        <w:rPr>
          <w:rtl/>
        </w:rPr>
      </w:pPr>
      <w:r w:rsidRPr="00F14EF6">
        <w:rPr>
          <w:rtl/>
        </w:rPr>
        <w:lastRenderedPageBreak/>
        <w:t>يطلب من قطاع تقييس الاتصالات</w:t>
      </w:r>
    </w:p>
    <w:p w:rsidR="006E2B79" w:rsidRDefault="006E2B79" w:rsidP="006E2B79">
      <w:pPr>
        <w:rPr>
          <w:rtl/>
        </w:rPr>
      </w:pPr>
      <w:r w:rsidRPr="00F14EF6">
        <w:rPr>
          <w:rtl/>
        </w:rPr>
        <w:t xml:space="preserve">أن يستمر في مواصلة أنشطته التعاونية مع جمعية الإنترنت </w:t>
      </w:r>
      <w:r>
        <w:rPr>
          <w:lang w:val="en-US"/>
        </w:rPr>
        <w:t>(</w:t>
      </w:r>
      <w:r w:rsidRPr="00F14EF6">
        <w:t>ISOC</w:t>
      </w:r>
      <w:r>
        <w:t>)</w:t>
      </w:r>
      <w:r>
        <w:rPr>
          <w:rFonts w:hint="cs"/>
          <w:rtl/>
        </w:rPr>
        <w:t>/</w:t>
      </w:r>
      <w:r w:rsidRPr="00F14EF6">
        <w:rPr>
          <w:rtl/>
        </w:rPr>
        <w:t xml:space="preserve">فريق مهام هندسة الإنترنت </w:t>
      </w:r>
      <w:r>
        <w:rPr>
          <w:lang w:val="en-US"/>
        </w:rPr>
        <w:t>(</w:t>
      </w:r>
      <w:r w:rsidRPr="00F14EF6">
        <w:t>IETF</w:t>
      </w:r>
      <w:r>
        <w:t>)</w:t>
      </w:r>
      <w:r>
        <w:rPr>
          <w:rtl/>
        </w:rPr>
        <w:t xml:space="preserve"> </w:t>
      </w:r>
      <w:r w:rsidRPr="00F14EF6">
        <w:rPr>
          <w:rtl/>
        </w:rPr>
        <w:t>والمنظمات الأخرى ذات الصلة المعترف بها في</w:t>
      </w:r>
      <w:r>
        <w:rPr>
          <w:rtl/>
        </w:rPr>
        <w:t>ما </w:t>
      </w:r>
      <w:r w:rsidRPr="00F14EF6">
        <w:rPr>
          <w:rtl/>
        </w:rPr>
        <w:t xml:space="preserve">يتعلق بالشبكات القائمة على بروتوكول الإنترنت، </w:t>
      </w:r>
      <w:r>
        <w:rPr>
          <w:rFonts w:hint="cs"/>
          <w:rtl/>
        </w:rPr>
        <w:t>وفيما</w:t>
      </w:r>
      <w:r>
        <w:rPr>
          <w:rFonts w:hint="eastAsia"/>
          <w:rtl/>
        </w:rPr>
        <w:t> </w:t>
      </w:r>
      <w:r>
        <w:rPr>
          <w:rFonts w:hint="cs"/>
          <w:rtl/>
        </w:rPr>
        <w:t>يتعلق بالتوصيل</w:t>
      </w:r>
      <w:r w:rsidRPr="00F14EF6">
        <w:rPr>
          <w:rtl/>
        </w:rPr>
        <w:t xml:space="preserve"> البيني مع شبكات الاتصالات القائمة والانتقال إلى شبكات الجيل التالي و</w:t>
      </w:r>
      <w:r>
        <w:rPr>
          <w:rtl/>
        </w:rPr>
        <w:t>ال</w:t>
      </w:r>
      <w:r w:rsidRPr="00F14EF6">
        <w:rPr>
          <w:rtl/>
        </w:rPr>
        <w:t>شبكات</w:t>
      </w:r>
      <w:r>
        <w:rPr>
          <w:rFonts w:hint="cs"/>
          <w:rtl/>
        </w:rPr>
        <w:t> </w:t>
      </w:r>
      <w:r w:rsidRPr="00F14EF6">
        <w:rPr>
          <w:rtl/>
        </w:rPr>
        <w:t>المستقبل</w:t>
      </w:r>
      <w:r>
        <w:rPr>
          <w:rtl/>
        </w:rPr>
        <w:t>ية</w:t>
      </w:r>
      <w:r w:rsidRPr="00F14EF6">
        <w:rPr>
          <w:rtl/>
        </w:rPr>
        <w:t>،</w:t>
      </w:r>
    </w:p>
    <w:p w:rsidR="006E2B79" w:rsidRDefault="006E2B79" w:rsidP="006E2B79">
      <w:pPr>
        <w:pStyle w:val="Call"/>
      </w:pPr>
      <w:r w:rsidRPr="00F14EF6">
        <w:rPr>
          <w:rtl/>
        </w:rPr>
        <w:t>يطلب من القطاعات الثلاثة</w:t>
      </w:r>
    </w:p>
    <w:p w:rsidR="006E2B79" w:rsidRDefault="006E2B79" w:rsidP="006E2B79">
      <w:r w:rsidRPr="00F14EF6">
        <w:rPr>
          <w:rtl/>
        </w:rPr>
        <w:t>مواصلة النظر في برامج عملها في</w:t>
      </w:r>
      <w:r>
        <w:rPr>
          <w:rtl/>
        </w:rPr>
        <w:t>ما </w:t>
      </w:r>
      <w:r w:rsidRPr="00F14EF6">
        <w:rPr>
          <w:rtl/>
        </w:rPr>
        <w:t>يتعلق بالشبكات القائمة على بروتوكول الإنترنت</w:t>
      </w:r>
      <w:ins w:id="127" w:author="Author">
        <w:r>
          <w:rPr>
            <w:rFonts w:hint="cs"/>
            <w:rtl/>
          </w:rPr>
          <w:t>، ولا سيما فيما يخص الأمن،</w:t>
        </w:r>
      </w:ins>
      <w:r w:rsidRPr="00F14EF6">
        <w:rPr>
          <w:rtl/>
        </w:rPr>
        <w:t xml:space="preserve"> </w:t>
      </w:r>
      <w:r>
        <w:rPr>
          <w:rFonts w:hint="cs"/>
          <w:rtl/>
        </w:rPr>
        <w:t>وفيما يتعلق بالانتقال</w:t>
      </w:r>
      <w:r w:rsidRPr="00F14EF6">
        <w:rPr>
          <w:rtl/>
        </w:rPr>
        <w:t xml:space="preserve"> إلى شبكات الجيل التالي وإلى </w:t>
      </w:r>
      <w:r>
        <w:rPr>
          <w:rtl/>
        </w:rPr>
        <w:t>ال</w:t>
      </w:r>
      <w:r w:rsidRPr="00F14EF6">
        <w:rPr>
          <w:rtl/>
        </w:rPr>
        <w:t>شبكات</w:t>
      </w:r>
      <w:r>
        <w:rPr>
          <w:rFonts w:hint="cs"/>
          <w:rtl/>
        </w:rPr>
        <w:t> </w:t>
      </w:r>
      <w:r w:rsidRPr="00F14EF6">
        <w:rPr>
          <w:rtl/>
        </w:rPr>
        <w:t>المستقبل</w:t>
      </w:r>
      <w:r>
        <w:rPr>
          <w:rtl/>
        </w:rPr>
        <w:t>ية</w:t>
      </w:r>
      <w:r w:rsidRPr="00F14EF6">
        <w:rPr>
          <w:rtl/>
        </w:rPr>
        <w:t>،</w:t>
      </w:r>
      <w:ins w:id="128" w:author="Author">
        <w:r>
          <w:rPr>
            <w:rFonts w:hint="cs"/>
            <w:rtl/>
          </w:rPr>
          <w:t xml:space="preserve"> وتحديث برامج العمل هذه،</w:t>
        </w:r>
      </w:ins>
    </w:p>
    <w:p w:rsidR="006E2B79" w:rsidRPr="00F14EF6" w:rsidRDefault="006E2B79" w:rsidP="006E2B79">
      <w:pPr>
        <w:pStyle w:val="Call"/>
        <w:rPr>
          <w:rtl/>
        </w:rPr>
      </w:pPr>
      <w:r w:rsidRPr="00F14EF6">
        <w:rPr>
          <w:rtl/>
        </w:rPr>
        <w:t>يقـرر</w:t>
      </w:r>
    </w:p>
    <w:p w:rsidR="006E2B79" w:rsidRDefault="006E2B79" w:rsidP="006E2B79">
      <w:pPr>
        <w:rPr>
          <w:rtl/>
        </w:rPr>
        <w:pPrChange w:id="129" w:author="Author">
          <w:pPr/>
        </w:pPrChange>
      </w:pPr>
      <w:r w:rsidRPr="00F14EF6">
        <w:t>1</w:t>
      </w:r>
      <w:r w:rsidRPr="00F14EF6">
        <w:rPr>
          <w:rtl/>
        </w:rPr>
        <w:tab/>
      </w:r>
      <w:del w:id="130" w:author="Author">
        <w:r w:rsidDel="00CC2F4E">
          <w:rPr>
            <w:rFonts w:hint="cs"/>
            <w:rtl/>
          </w:rPr>
          <w:delText>أن يستكشف سبل ووسائل</w:delText>
        </w:r>
        <w:r w:rsidDel="000E3B8C">
          <w:rPr>
            <w:rFonts w:hint="cs"/>
            <w:rtl/>
          </w:rPr>
          <w:delText xml:space="preserve"> </w:delText>
        </w:r>
      </w:del>
      <w:ins w:id="131" w:author="Author">
        <w:r>
          <w:rPr>
            <w:rFonts w:hint="cs"/>
            <w:rtl/>
          </w:rPr>
          <w:t>تحسين التدابير التي من شأنها أن تفضي إلى</w:t>
        </w:r>
      </w:ins>
      <w:r>
        <w:rPr>
          <w:rFonts w:hint="cs"/>
          <w:rtl/>
        </w:rPr>
        <w:t xml:space="preserve"> تحقيق مزيد من التعاون والتنسيق بين الاتحاد والمنظمات</w:t>
      </w:r>
      <w:r w:rsidRPr="001209E4">
        <w:rPr>
          <w:rFonts w:asciiTheme="minorHAnsi" w:hAnsiTheme="minorHAnsi"/>
          <w:szCs w:val="22"/>
          <w:vertAlign w:val="superscript"/>
          <w:rtl/>
        </w:rPr>
        <w:footnoteReference w:customMarkFollows="1" w:id="2"/>
        <w:t>2</w:t>
      </w:r>
      <w:r>
        <w:rPr>
          <w:rFonts w:hint="cs"/>
          <w:rtl/>
        </w:rPr>
        <w:t xml:space="preserve"> المختصة المشاركة في</w:t>
      </w:r>
      <w:r>
        <w:rPr>
          <w:rFonts w:hint="eastAsia"/>
          <w:rtl/>
        </w:rPr>
        <w:t> </w:t>
      </w:r>
      <w:r>
        <w:rPr>
          <w:rFonts w:hint="cs"/>
          <w:rtl/>
        </w:rPr>
        <w:t xml:space="preserve">تطوير الشبكات القائمة على بروتوكول الإنترنت وشبكة الإنترنت المستقبلية، من خلال اتفاقات تعاون حسب الاقتضاء، سعياً لزيادة دور الاتحاد في إدارة الإنترنت </w:t>
      </w:r>
      <w:ins w:id="133" w:author="Author">
        <w:r>
          <w:rPr>
            <w:rFonts w:hint="cs"/>
            <w:rtl/>
          </w:rPr>
          <w:t>وفي مسائل الإنترنت ذات الصلة ب</w:t>
        </w:r>
        <w:r>
          <w:rPr>
            <w:color w:val="000000"/>
            <w:rtl/>
          </w:rPr>
          <w:t>خطوط عمل القمة العالمية لمجتمع المعلومات</w:t>
        </w:r>
        <w:r>
          <w:rPr>
            <w:rFonts w:hint="cs"/>
            <w:color w:val="000000"/>
            <w:rtl/>
          </w:rPr>
          <w:t xml:space="preserve"> الأحد عشر، ومجالات أولوياتها، التي سيتم تناولها في إطار تنفيذ نواتج القمة العالمية لمجتمع المعلومات لما بعد عام</w:t>
        </w:r>
        <w:r>
          <w:rPr>
            <w:rFonts w:hint="eastAsia"/>
            <w:color w:val="000000"/>
            <w:rtl/>
          </w:rPr>
          <w:t> </w:t>
        </w:r>
        <w:r>
          <w:rPr>
            <w:color w:val="000000"/>
          </w:rPr>
          <w:t>2015</w:t>
        </w:r>
        <w:r>
          <w:rPr>
            <w:rFonts w:hint="cs"/>
            <w:color w:val="000000"/>
            <w:rtl/>
          </w:rPr>
          <w:t xml:space="preserve"> </w:t>
        </w:r>
      </w:ins>
      <w:r>
        <w:rPr>
          <w:rFonts w:hint="cs"/>
          <w:rtl/>
        </w:rPr>
        <w:t>بهدف تحقيق أكبر قدر من المنافع للمجتمع العالمي؛</w:t>
      </w:r>
    </w:p>
    <w:p w:rsidR="006E2B79" w:rsidRPr="00523ECF" w:rsidRDefault="006E2B79" w:rsidP="006E2B79">
      <w:pPr>
        <w:rPr>
          <w:spacing w:val="-2"/>
          <w:rtl/>
        </w:rPr>
      </w:pPr>
      <w:r w:rsidRPr="00523ECF">
        <w:rPr>
          <w:spacing w:val="-2"/>
          <w:lang w:val="en-US"/>
        </w:rPr>
        <w:t>2</w:t>
      </w:r>
      <w:r w:rsidRPr="00523ECF">
        <w:rPr>
          <w:rFonts w:hint="cs"/>
          <w:spacing w:val="-2"/>
          <w:rtl/>
          <w:lang w:val="en-US"/>
        </w:rPr>
        <w:tab/>
      </w:r>
      <w:r w:rsidRPr="00523ECF">
        <w:rPr>
          <w:spacing w:val="-2"/>
          <w:rtl/>
        </w:rPr>
        <w:t>أن يستفيد الاتحاد على أكمل وجه من الفرص المتاحة لتنمية الاتصالات/تكنولوجيا المعلومات والاتصالات والناشئة عن نمو الخدمات القائمة على بروتوكول الإنترنت</w:t>
      </w:r>
      <w:r w:rsidRPr="00523ECF">
        <w:rPr>
          <w:rFonts w:hint="cs"/>
          <w:spacing w:val="-2"/>
          <w:rtl/>
        </w:rPr>
        <w:t>،</w:t>
      </w:r>
      <w:r w:rsidRPr="00523ECF">
        <w:rPr>
          <w:spacing w:val="-2"/>
          <w:rtl/>
        </w:rPr>
        <w:t xml:space="preserve"> طبقاً لأهداف الاتحاد ولنتائج القمة العالمية لمجتمع المعلومات بمرحلتيها في جنيف</w:t>
      </w:r>
      <w:r w:rsidRPr="00523ECF">
        <w:rPr>
          <w:rFonts w:hint="cs"/>
          <w:spacing w:val="-2"/>
          <w:rtl/>
        </w:rPr>
        <w:t> </w:t>
      </w:r>
      <w:r w:rsidRPr="00523ECF">
        <w:rPr>
          <w:spacing w:val="-2"/>
        </w:rPr>
        <w:t>(2003)</w:t>
      </w:r>
      <w:r w:rsidRPr="00523ECF">
        <w:rPr>
          <w:spacing w:val="-2"/>
          <w:rtl/>
        </w:rPr>
        <w:t xml:space="preserve"> وتونس</w:t>
      </w:r>
      <w:r w:rsidRPr="00523ECF">
        <w:rPr>
          <w:rFonts w:hint="cs"/>
          <w:spacing w:val="-2"/>
          <w:rtl/>
        </w:rPr>
        <w:t> </w:t>
      </w:r>
      <w:r w:rsidRPr="00523ECF">
        <w:rPr>
          <w:spacing w:val="-2"/>
        </w:rPr>
        <w:t>(2005)</w:t>
      </w:r>
      <w:r w:rsidRPr="00523ECF">
        <w:rPr>
          <w:spacing w:val="-2"/>
          <w:rtl/>
        </w:rPr>
        <w:t>، مع مراعاة أهمية جودة الخدمات</w:t>
      </w:r>
      <w:r w:rsidRPr="00523ECF">
        <w:rPr>
          <w:rFonts w:hint="cs"/>
          <w:spacing w:val="-2"/>
          <w:rtl/>
        </w:rPr>
        <w:t> </w:t>
      </w:r>
      <w:r w:rsidRPr="00523ECF">
        <w:rPr>
          <w:spacing w:val="-2"/>
          <w:rtl/>
        </w:rPr>
        <w:t>وأمنها</w:t>
      </w:r>
      <w:ins w:id="134" w:author="Author">
        <w:r w:rsidRPr="00523ECF">
          <w:rPr>
            <w:rFonts w:hint="cs"/>
            <w:spacing w:val="-2"/>
            <w:rtl/>
          </w:rPr>
          <w:t xml:space="preserve"> ومعقولية أسعار التوصيلية الدولية بالنسبة للبلدان النامية، ولا سيما البلدان النامية غير الساحلية</w:t>
        </w:r>
        <w:r w:rsidRPr="00523ECF">
          <w:rPr>
            <w:spacing w:val="-2"/>
            <w:rtl/>
          </w:rPr>
          <w:t xml:space="preserve"> والدول الجزرية الصغيرة</w:t>
        </w:r>
      </w:ins>
      <w:r w:rsidRPr="00523ECF">
        <w:rPr>
          <w:rFonts w:hint="cs"/>
          <w:spacing w:val="-2"/>
          <w:rtl/>
        </w:rPr>
        <w:t>؛</w:t>
      </w:r>
    </w:p>
    <w:p w:rsidR="006E2B79" w:rsidRDefault="006E2B79" w:rsidP="006E2B79">
      <w:pPr>
        <w:rPr>
          <w:rtl/>
        </w:rPr>
      </w:pPr>
      <w:r>
        <w:t>3</w:t>
      </w:r>
      <w:r w:rsidRPr="00F14EF6">
        <w:rPr>
          <w:rtl/>
        </w:rPr>
        <w:tab/>
        <w:t>أن يحدد الاتحاد بصورة واضحة لجميع أعضائه من الدول الأعضاء</w:t>
      </w:r>
      <w:ins w:id="135" w:author="Author">
        <w:r>
          <w:rPr>
            <w:rFonts w:hint="cs"/>
            <w:rtl/>
          </w:rPr>
          <w:t>،</w:t>
        </w:r>
      </w:ins>
      <w:r w:rsidRPr="00F14EF6">
        <w:rPr>
          <w:rtl/>
        </w:rPr>
        <w:t xml:space="preserve"> وأعضاء القطاعات، </w:t>
      </w:r>
      <w:ins w:id="136" w:author="Author">
        <w:r>
          <w:rPr>
            <w:rFonts w:hint="cs"/>
            <w:rtl/>
          </w:rPr>
          <w:t xml:space="preserve">وأصحاب المصلحة، </w:t>
        </w:r>
      </w:ins>
      <w:r w:rsidRPr="00F14EF6">
        <w:rPr>
          <w:rtl/>
        </w:rPr>
        <w:t xml:space="preserve">وللجمهور بصورة عامة، جميع المسائل المتصلة بشبكة الإنترنت والتي تقع ضمن المسؤوليات التي يضطلع بها الاتحاد بموجب نصوصه الأساسية، والأنشطة </w:t>
      </w:r>
      <w:r>
        <w:rPr>
          <w:rFonts w:hint="cs"/>
          <w:rtl/>
        </w:rPr>
        <w:t>المذكورة</w:t>
      </w:r>
      <w:r w:rsidRPr="00F14EF6">
        <w:rPr>
          <w:rtl/>
        </w:rPr>
        <w:t xml:space="preserve"> في </w:t>
      </w:r>
      <w:r>
        <w:rPr>
          <w:rFonts w:hint="cs"/>
          <w:rtl/>
        </w:rPr>
        <w:t>ال</w:t>
      </w:r>
      <w:r w:rsidRPr="00F14EF6">
        <w:rPr>
          <w:rtl/>
        </w:rPr>
        <w:t xml:space="preserve">وثائق </w:t>
      </w:r>
      <w:r>
        <w:rPr>
          <w:rFonts w:hint="cs"/>
          <w:rtl/>
        </w:rPr>
        <w:t>المعتمدة في</w:t>
      </w:r>
      <w:r w:rsidRPr="00F14EF6">
        <w:rPr>
          <w:rtl/>
        </w:rPr>
        <w:t xml:space="preserve"> القمة العالمية لمجتمع المعلومات </w:t>
      </w:r>
      <w:ins w:id="137" w:author="Author">
        <w:r>
          <w:rPr>
            <w:rFonts w:hint="cs"/>
            <w:rtl/>
          </w:rPr>
          <w:t xml:space="preserve">ورؤية الحدث </w:t>
        </w:r>
        <w:r>
          <w:t>WSIS+10</w:t>
        </w:r>
        <w:r>
          <w:rPr>
            <w:rFonts w:hint="cs"/>
            <w:rtl/>
            <w:lang w:val="en-US"/>
          </w:rPr>
          <w:t xml:space="preserve"> للقمة العالمية لمجتمع المعلومات لما</w:t>
        </w:r>
        <w:r>
          <w:rPr>
            <w:rFonts w:hint="eastAsia"/>
            <w:rtl/>
            <w:lang w:val="en-US"/>
          </w:rPr>
          <w:t> </w:t>
        </w:r>
        <w:r>
          <w:rPr>
            <w:rFonts w:hint="cs"/>
            <w:rtl/>
            <w:lang w:val="en-US"/>
          </w:rPr>
          <w:t xml:space="preserve">بعد عام </w:t>
        </w:r>
        <w:r>
          <w:rPr>
            <w:lang w:val="en-US"/>
          </w:rPr>
          <w:t>2015</w:t>
        </w:r>
        <w:r>
          <w:rPr>
            <w:rFonts w:hint="cs"/>
            <w:rtl/>
            <w:lang w:val="en-US"/>
          </w:rPr>
          <w:t xml:space="preserve">، </w:t>
        </w:r>
      </w:ins>
      <w:r>
        <w:rPr>
          <w:rFonts w:hint="cs"/>
          <w:rtl/>
        </w:rPr>
        <w:t>و</w:t>
      </w:r>
      <w:r w:rsidRPr="00F14EF6">
        <w:rPr>
          <w:rtl/>
        </w:rPr>
        <w:t>التي يضطلع الاتحاد بدور فيها</w:t>
      </w:r>
      <w:r>
        <w:rPr>
          <w:rFonts w:hint="cs"/>
          <w:rtl/>
        </w:rPr>
        <w:t>؛</w:t>
      </w:r>
    </w:p>
    <w:p w:rsidR="006E2B79" w:rsidRDefault="006E2B79" w:rsidP="006E2B79">
      <w:r>
        <w:t>4</w:t>
      </w:r>
      <w:r w:rsidRPr="00F14EF6">
        <w:rPr>
          <w:rtl/>
        </w:rPr>
        <w:tab/>
        <w:t xml:space="preserve">أن يستمر الاتحاد في تعاونه مع المنظمات الأخرى المختصة لضمان أن يؤدي النمو الذي تشهده الشبكات القائمة على بروتوكول الإنترنت، إلى جانب </w:t>
      </w:r>
      <w:r>
        <w:rPr>
          <w:rtl/>
        </w:rPr>
        <w:t xml:space="preserve">الشبكات التقليدية </w:t>
      </w:r>
      <w:r>
        <w:rPr>
          <w:rFonts w:hint="cs"/>
          <w:rtl/>
        </w:rPr>
        <w:t>و</w:t>
      </w:r>
      <w:r w:rsidRPr="00F14EF6">
        <w:rPr>
          <w:rtl/>
        </w:rPr>
        <w:t xml:space="preserve">مع </w:t>
      </w:r>
      <w:r>
        <w:rPr>
          <w:rFonts w:hint="cs"/>
          <w:rtl/>
        </w:rPr>
        <w:t>أخذ هذه الشبكات بعين الاعتبار</w:t>
      </w:r>
      <w:r w:rsidRPr="00F14EF6">
        <w:rPr>
          <w:rtl/>
        </w:rPr>
        <w:t xml:space="preserve">، إلى توفير أكبر قدر ممكن من المزايا للمجتمع العالمي، وأن يستمر الاتحاد حسب الحاجة </w:t>
      </w:r>
      <w:r>
        <w:rPr>
          <w:rtl/>
        </w:rPr>
        <w:t xml:space="preserve">في المشاركة </w:t>
      </w:r>
      <w:r w:rsidRPr="00F14EF6">
        <w:rPr>
          <w:rtl/>
        </w:rPr>
        <w:t xml:space="preserve">في أي مبادرات دولية جديدة متصلة بهذه المسألة بشكل مباشر وخصوصاً مبادرته الأخيرة بالتعاون مع </w:t>
      </w:r>
      <w:r>
        <w:rPr>
          <w:rFonts w:hint="cs"/>
          <w:rtl/>
        </w:rPr>
        <w:t>منظمة الأمم المتحدة للتربية والعلم</w:t>
      </w:r>
      <w:r w:rsidRPr="00F14EF6">
        <w:rPr>
          <w:rtl/>
        </w:rPr>
        <w:t xml:space="preserve"> والثقافة</w:t>
      </w:r>
      <w:r>
        <w:rPr>
          <w:rFonts w:hint="cs"/>
          <w:rtl/>
        </w:rPr>
        <w:t xml:space="preserve"> (اليونسكو)</w:t>
      </w:r>
      <w:r w:rsidRPr="00F14EF6">
        <w:rPr>
          <w:rtl/>
        </w:rPr>
        <w:t xml:space="preserve"> بشأن الشبكات عريضة النطاق </w:t>
      </w:r>
      <w:r>
        <w:rPr>
          <w:rFonts w:hint="cs"/>
          <w:rtl/>
        </w:rPr>
        <w:t>في</w:t>
      </w:r>
      <w:r>
        <w:rPr>
          <w:rFonts w:hint="eastAsia"/>
          <w:rtl/>
        </w:rPr>
        <w:t> </w:t>
      </w:r>
      <w:r>
        <w:rPr>
          <w:rFonts w:hint="cs"/>
          <w:rtl/>
        </w:rPr>
        <w:t>إطار لجنة الأمم المتحدة المعنية بالنطاق العريض</w:t>
      </w:r>
      <w:r w:rsidRPr="00F14EF6">
        <w:rPr>
          <w:rtl/>
        </w:rPr>
        <w:t xml:space="preserve"> المشكلة لهذه</w:t>
      </w:r>
      <w:r>
        <w:rPr>
          <w:rFonts w:hint="cs"/>
          <w:rtl/>
        </w:rPr>
        <w:t> </w:t>
      </w:r>
      <w:r w:rsidRPr="00F14EF6">
        <w:rPr>
          <w:rtl/>
        </w:rPr>
        <w:t>الغاية؛</w:t>
      </w:r>
    </w:p>
    <w:p w:rsidR="006E2B79" w:rsidRDefault="006E2B79" w:rsidP="006E2B79">
      <w:pPr>
        <w:rPr>
          <w:ins w:id="138" w:author="Author"/>
          <w:rtl/>
        </w:rPr>
        <w:pPrChange w:id="139" w:author="Author">
          <w:pPr/>
        </w:pPrChange>
      </w:pPr>
      <w:r>
        <w:t>5</w:t>
      </w:r>
      <w:r w:rsidRPr="00F14EF6">
        <w:rPr>
          <w:rtl/>
        </w:rPr>
        <w:tab/>
      </w:r>
      <w:r w:rsidRPr="007D6ABD">
        <w:rPr>
          <w:rtl/>
        </w:rPr>
        <w:t>أن يواصل دراسة مسألة التوصيلية الدولية للإنترنت كأمر عاجل، وفقاً لما تطالب به الفقرة</w:t>
      </w:r>
      <w:r w:rsidRPr="007D6ABD">
        <w:rPr>
          <w:rFonts w:hint="cs"/>
          <w:rtl/>
        </w:rPr>
        <w:t> </w:t>
      </w:r>
      <w:r w:rsidRPr="007D6ABD">
        <w:t>50</w:t>
      </w:r>
      <w:r w:rsidRPr="007D6ABD">
        <w:rPr>
          <w:rFonts w:hint="cs"/>
          <w:rtl/>
        </w:rPr>
        <w:t> </w:t>
      </w:r>
      <w:r w:rsidRPr="007D6ABD">
        <w:rPr>
          <w:rtl/>
        </w:rPr>
        <w:t>د)</w:t>
      </w:r>
      <w:r w:rsidRPr="007D6ABD">
        <w:rPr>
          <w:rFonts w:hint="cs"/>
          <w:rtl/>
        </w:rPr>
        <w:t> </w:t>
      </w:r>
      <w:r w:rsidRPr="007D6ABD">
        <w:rPr>
          <w:rtl/>
        </w:rPr>
        <w:t>من برنامج عمل تونس وأن يدعو قطاع التقييس في الاتحاد</w:t>
      </w:r>
      <w:r w:rsidRPr="007D6ABD">
        <w:rPr>
          <w:rFonts w:hint="cs"/>
          <w:rtl/>
        </w:rPr>
        <w:t>،</w:t>
      </w:r>
      <w:r w:rsidRPr="007D6ABD">
        <w:rPr>
          <w:rtl/>
        </w:rPr>
        <w:t xml:space="preserve"> وعلى الأخص لجنة الدراسات</w:t>
      </w:r>
      <w:r w:rsidRPr="007D6ABD">
        <w:rPr>
          <w:rFonts w:hint="cs"/>
          <w:rtl/>
        </w:rPr>
        <w:t> </w:t>
      </w:r>
      <w:r w:rsidRPr="007D6ABD">
        <w:t>3</w:t>
      </w:r>
      <w:r w:rsidRPr="007D6ABD">
        <w:rPr>
          <w:rtl/>
        </w:rPr>
        <w:t xml:space="preserve"> المسؤولة عن التوصية </w:t>
      </w:r>
      <w:r w:rsidRPr="007D6ABD">
        <w:t>ITU</w:t>
      </w:r>
      <w:r w:rsidRPr="007D6ABD">
        <w:noBreakHyphen/>
        <w:t>T D.50</w:t>
      </w:r>
      <w:r w:rsidRPr="007D6ABD">
        <w:rPr>
          <w:rFonts w:hint="cs"/>
          <w:rtl/>
        </w:rPr>
        <w:t>،</w:t>
      </w:r>
      <w:r w:rsidRPr="007D6ABD">
        <w:rPr>
          <w:rtl/>
        </w:rPr>
        <w:t xml:space="preserve"> إلى </w:t>
      </w:r>
      <w:ins w:id="140" w:author="Author">
        <w:r>
          <w:rPr>
            <w:rFonts w:hint="cs"/>
            <w:rtl/>
          </w:rPr>
          <w:t>مواصلة العمل في</w:t>
        </w:r>
        <w:r>
          <w:rPr>
            <w:rFonts w:hint="eastAsia"/>
            <w:rtl/>
          </w:rPr>
          <w:t> </w:t>
        </w:r>
        <w:r>
          <w:rPr>
            <w:rFonts w:hint="cs"/>
            <w:rtl/>
          </w:rPr>
          <w:t xml:space="preserve">الإضافة المقرر تقديمها إلى </w:t>
        </w:r>
      </w:ins>
      <w:del w:id="141" w:author="Author">
        <w:r w:rsidRPr="007D6ABD" w:rsidDel="004B6B45">
          <w:rPr>
            <w:rtl/>
          </w:rPr>
          <w:delText xml:space="preserve">أن يستكمل بأسرع ما يمكن دراساته </w:delText>
        </w:r>
        <w:r w:rsidRPr="007D6ABD" w:rsidDel="004B6B45">
          <w:rPr>
            <w:rFonts w:hint="cs"/>
            <w:rtl/>
          </w:rPr>
          <w:delText>الجارية</w:delText>
        </w:r>
        <w:r w:rsidRPr="007D6ABD" w:rsidDel="004B6B45">
          <w:rPr>
            <w:rtl/>
          </w:rPr>
          <w:delText xml:space="preserve"> منذ </w:delText>
        </w:r>
      </w:del>
      <w:ins w:id="142" w:author="Author">
        <w:r>
          <w:rPr>
            <w:rFonts w:hint="cs"/>
            <w:rtl/>
          </w:rPr>
          <w:t xml:space="preserve">الدورة المقبلة </w:t>
        </w:r>
      </w:ins>
      <w:del w:id="143" w:author="Author">
        <w:r w:rsidRPr="007D6ABD" w:rsidDel="00364014">
          <w:rPr>
            <w:rtl/>
          </w:rPr>
          <w:delText>ا</w:delText>
        </w:r>
      </w:del>
      <w:ins w:id="144" w:author="Author">
        <w:r>
          <w:rPr>
            <w:rFonts w:hint="cs"/>
            <w:rtl/>
          </w:rPr>
          <w:t>ل</w:t>
        </w:r>
      </w:ins>
      <w:r w:rsidRPr="007D6ABD">
        <w:rPr>
          <w:rtl/>
        </w:rPr>
        <w:t xml:space="preserve">لجمعية العالمية لتقييس الاتصالات </w:t>
      </w:r>
      <w:del w:id="145" w:author="Author">
        <w:r w:rsidRPr="007D6ABD" w:rsidDel="00364014">
          <w:rPr>
            <w:rFonts w:hint="cs"/>
            <w:rtl/>
          </w:rPr>
          <w:delText>لعام </w:delText>
        </w:r>
        <w:r w:rsidRPr="007D6ABD" w:rsidDel="00364014">
          <w:delText>2000</w:delText>
        </w:r>
      </w:del>
      <w:ins w:id="146" w:author="Author">
        <w:del w:id="147" w:author="Author">
          <w:r w:rsidDel="00364014">
            <w:rPr>
              <w:rFonts w:hint="cs"/>
              <w:rtl/>
            </w:rPr>
            <w:delText xml:space="preserve"> </w:delText>
          </w:r>
        </w:del>
        <w:r>
          <w:rPr>
            <w:rFonts w:hint="cs"/>
            <w:rtl/>
          </w:rPr>
          <w:t>لكي تعتمدها؛</w:t>
        </w:r>
      </w:ins>
      <w:del w:id="148" w:author="Author">
        <w:r w:rsidRPr="007D6ABD" w:rsidDel="004B6B45">
          <w:rPr>
            <w:rFonts w:hint="cs"/>
            <w:rtl/>
          </w:rPr>
          <w:delText>،</w:delText>
        </w:r>
      </w:del>
    </w:p>
    <w:p w:rsidR="006E2B79" w:rsidRPr="00710F77" w:rsidRDefault="006E2B79" w:rsidP="006E2B79">
      <w:pPr>
        <w:rPr>
          <w:rtl/>
          <w:lang w:val="en-US"/>
        </w:rPr>
      </w:pPr>
      <w:ins w:id="149" w:author="Author">
        <w:r>
          <w:rPr>
            <w:lang w:val="en-US"/>
          </w:rPr>
          <w:lastRenderedPageBreak/>
          <w:t>6</w:t>
        </w:r>
        <w:r>
          <w:rPr>
            <w:rtl/>
            <w:lang w:val="en-US"/>
          </w:rPr>
          <w:tab/>
        </w:r>
        <w:r>
          <w:rPr>
            <w:rFonts w:hint="cs"/>
            <w:rtl/>
            <w:lang w:val="en-US"/>
          </w:rPr>
          <w:t xml:space="preserve">أن يأخذ بعين الاعتبار، بصفة خاصة، أحكام القرار </w:t>
        </w:r>
        <w:r>
          <w:rPr>
            <w:lang w:val="en-US"/>
          </w:rPr>
          <w:t>23</w:t>
        </w:r>
        <w:r>
          <w:rPr>
            <w:rFonts w:hint="cs"/>
            <w:rtl/>
            <w:lang w:val="en-US"/>
          </w:rPr>
          <w:t xml:space="preserve"> (المراجَع في دبي، </w:t>
        </w:r>
        <w:r>
          <w:rPr>
            <w:lang w:val="en-US"/>
          </w:rPr>
          <w:t>2014</w:t>
        </w:r>
        <w:r>
          <w:rPr>
            <w:rFonts w:hint="cs"/>
            <w:rtl/>
            <w:lang w:val="en-US"/>
          </w:rPr>
          <w:t xml:space="preserve">) الصادر عن المؤتمر العالمي لتنمية الاتصالات لعام </w:t>
        </w:r>
        <w:r>
          <w:rPr>
            <w:lang w:val="en-US"/>
          </w:rPr>
          <w:t>2014</w:t>
        </w:r>
        <w:r>
          <w:rPr>
            <w:rFonts w:hint="cs"/>
            <w:rtl/>
            <w:lang w:val="en-US"/>
          </w:rPr>
          <w:t xml:space="preserve"> </w:t>
        </w:r>
        <w:r>
          <w:rPr>
            <w:lang w:val="en-US"/>
          </w:rPr>
          <w:t>(WTDC-14)</w:t>
        </w:r>
        <w:r>
          <w:rPr>
            <w:rFonts w:hint="cs"/>
            <w:rtl/>
            <w:lang w:val="en-US"/>
          </w:rPr>
          <w:t xml:space="preserve">، ولا سيما إجراء دراسات </w:t>
        </w:r>
        <w:r w:rsidRPr="00DC0B1C">
          <w:rPr>
            <w:rFonts w:hint="cs"/>
            <w:rtl/>
            <w:lang w:bidi="ar-SY"/>
          </w:rPr>
          <w:t>بشأن هيكل تكاليف التوصيل الدولي بالإنترنت</w:t>
        </w:r>
        <w:r>
          <w:rPr>
            <w:rFonts w:hint="cs"/>
            <w:rtl/>
            <w:lang w:bidi="ar-SY"/>
          </w:rPr>
          <w:t xml:space="preserve"> في </w:t>
        </w:r>
        <w:r w:rsidRPr="00DC0B1C">
          <w:rPr>
            <w:rFonts w:hint="cs"/>
            <w:rtl/>
            <w:lang w:bidi="ar-SY"/>
          </w:rPr>
          <w:t xml:space="preserve">البلدان النامية مع التركيز على آثار </w:t>
        </w:r>
        <w:proofErr w:type="spellStart"/>
        <w:r>
          <w:rPr>
            <w:rFonts w:hint="cs"/>
            <w:rtl/>
            <w:lang w:bidi="ar-SY"/>
          </w:rPr>
          <w:t>وثأثيرات</w:t>
        </w:r>
        <w:proofErr w:type="spellEnd"/>
        <w:r>
          <w:rPr>
            <w:rFonts w:hint="cs"/>
            <w:rtl/>
            <w:lang w:bidi="ar-SY"/>
          </w:rPr>
          <w:t xml:space="preserve"> نموذج </w:t>
        </w:r>
        <w:r w:rsidRPr="00DC0B1C">
          <w:rPr>
            <w:rFonts w:hint="cs"/>
            <w:rtl/>
            <w:lang w:bidi="ar-SY"/>
          </w:rPr>
          <w:t>التوصيل (</w:t>
        </w:r>
        <w:r>
          <w:rPr>
            <w:rFonts w:hint="cs"/>
            <w:rtl/>
            <w:lang w:bidi="ar-SY"/>
          </w:rPr>
          <w:t>عابر وبين النظراء</w:t>
        </w:r>
        <w:r w:rsidRPr="00DC0B1C">
          <w:rPr>
            <w:rFonts w:hint="cs"/>
            <w:rtl/>
            <w:lang w:bidi="ar-SY"/>
          </w:rPr>
          <w:t xml:space="preserve">) </w:t>
        </w:r>
        <w:r>
          <w:rPr>
            <w:rFonts w:hint="cs"/>
            <w:rtl/>
            <w:lang w:bidi="ar-SY"/>
          </w:rPr>
          <w:t>ومراجعة النماذج المطبقة حالياً على التوصيل البيني الدولي،</w:t>
        </w:r>
      </w:ins>
    </w:p>
    <w:p w:rsidR="006E2B79" w:rsidRPr="00F14EF6" w:rsidRDefault="006E2B79" w:rsidP="006E2B79">
      <w:pPr>
        <w:pStyle w:val="Call"/>
        <w:rPr>
          <w:rtl/>
        </w:rPr>
      </w:pPr>
      <w:r>
        <w:rPr>
          <w:rtl/>
        </w:rPr>
        <w:t>يكلف الأمين العام</w:t>
      </w:r>
    </w:p>
    <w:p w:rsidR="006E2B79" w:rsidRPr="00F14EF6" w:rsidRDefault="006E2B79" w:rsidP="006E2B79">
      <w:pPr>
        <w:rPr>
          <w:rtl/>
        </w:rPr>
      </w:pPr>
      <w:r w:rsidRPr="00F14EF6">
        <w:t>1</w:t>
      </w:r>
      <w:r w:rsidRPr="00F14EF6">
        <w:rPr>
          <w:rtl/>
        </w:rPr>
        <w:tab/>
        <w:t xml:space="preserve">بإعداد تقرير سنوي يعرضه على </w:t>
      </w:r>
      <w:r>
        <w:rPr>
          <w:rFonts w:hint="cs"/>
          <w:rtl/>
        </w:rPr>
        <w:t>مجلس الاتحاد</w:t>
      </w:r>
      <w:r w:rsidRPr="00F14EF6">
        <w:rPr>
          <w:rtl/>
        </w:rPr>
        <w:t>، متضمناً المدخلات الملائمة التي تقدمها الدول الأعضاء وأعضاء القطاعات والقطاعات الثلاثة والأمانة العامة، يلخص فيه تلخيصاً شاملاً الأنشطة التي يقوم بها الاتحاد بالفعل في</w:t>
      </w:r>
      <w:r>
        <w:rPr>
          <w:rtl/>
        </w:rPr>
        <w:t>ما </w:t>
      </w:r>
      <w:r w:rsidRPr="00F14EF6">
        <w:rPr>
          <w:rtl/>
        </w:rPr>
        <w:t xml:space="preserve">يتعلق بالشبكات القائمة على بروتوكول الإنترنت </w:t>
      </w:r>
      <w:r>
        <w:rPr>
          <w:rFonts w:hint="cs"/>
          <w:rtl/>
        </w:rPr>
        <w:t>وأي تغييرات لاحقة فيها</w:t>
      </w:r>
      <w:r w:rsidRPr="00F14EF6">
        <w:rPr>
          <w:rtl/>
        </w:rPr>
        <w:t>، ب</w:t>
      </w:r>
      <w:r>
        <w:rPr>
          <w:rtl/>
        </w:rPr>
        <w:t>ما </w:t>
      </w:r>
      <w:r w:rsidRPr="00F14EF6">
        <w:rPr>
          <w:rtl/>
        </w:rPr>
        <w:t xml:space="preserve">في ذلك شبكات الجيل التالي </w:t>
      </w:r>
      <w:r>
        <w:rPr>
          <w:rFonts w:hint="cs"/>
          <w:rtl/>
        </w:rPr>
        <w:t>والشبكات المستقبلية</w:t>
      </w:r>
      <w:r w:rsidRPr="00F14EF6">
        <w:rPr>
          <w:rtl/>
        </w:rPr>
        <w:t>، وكذلك أدوار المنظمات الدولية المعنية الأخرى والأنشطة التي تؤديها، ويصف مشاركتها في</w:t>
      </w:r>
      <w:r w:rsidRPr="00F14EF6" w:rsidDel="00574926">
        <w:rPr>
          <w:rtl/>
        </w:rPr>
        <w:t xml:space="preserve"> </w:t>
      </w:r>
      <w:r w:rsidRPr="00F14EF6">
        <w:rPr>
          <w:rtl/>
        </w:rPr>
        <w:t>مسائل الشبكات القائمة على بروتوكول الإنترنت، على أن يبين التقرير درجة التعاون بين الاتحاد وتلك المنظمات، مع استخلاص المعلومات اللازمة من المصادر المتوفرة القائمة، كل</w:t>
      </w:r>
      <w:r>
        <w:rPr>
          <w:rtl/>
        </w:rPr>
        <w:t>ما </w:t>
      </w:r>
      <w:r w:rsidRPr="00F14EF6">
        <w:rPr>
          <w:rtl/>
        </w:rPr>
        <w:t xml:space="preserve">أمكن، ومتضمناً مقترحات محددة حول تحسين أنشطة الاتحاد وهذا التعاون، ويجب أن يوزع هذا التقرير بشكل واسع على الدول الأعضاء وأعضاء القطاعات والأفرقة الاستشارية للقطاعات الثلاثة والأفرقة المعنية الأخرى قبل </w:t>
      </w:r>
      <w:r>
        <w:rPr>
          <w:rFonts w:hint="cs"/>
          <w:rtl/>
        </w:rPr>
        <w:t>دورة</w:t>
      </w:r>
      <w:r w:rsidRPr="00F14EF6">
        <w:rPr>
          <w:rtl/>
        </w:rPr>
        <w:t xml:space="preserve"> المجلس </w:t>
      </w:r>
      <w:r>
        <w:rPr>
          <w:rFonts w:hint="cs"/>
          <w:rtl/>
        </w:rPr>
        <w:t>بشهر</w:t>
      </w:r>
      <w:r w:rsidRPr="007D6ABD">
        <w:rPr>
          <w:rFonts w:hint="cs"/>
          <w:rtl/>
        </w:rPr>
        <w:t> </w:t>
      </w:r>
      <w:r>
        <w:rPr>
          <w:rFonts w:hint="cs"/>
          <w:rtl/>
        </w:rPr>
        <w:t>واحد</w:t>
      </w:r>
      <w:r w:rsidRPr="00F14EF6">
        <w:rPr>
          <w:rtl/>
        </w:rPr>
        <w:t>؛</w:t>
      </w:r>
    </w:p>
    <w:p w:rsidR="006E2B79" w:rsidRPr="00710F77" w:rsidRDefault="006E2B79" w:rsidP="006E2B79">
      <w:pPr>
        <w:rPr>
          <w:rtl/>
          <w:lang w:val="en-US"/>
        </w:rPr>
      </w:pPr>
      <w:r w:rsidRPr="00F14EF6">
        <w:t>2</w:t>
      </w:r>
      <w:r w:rsidRPr="00F14EF6">
        <w:rPr>
          <w:rtl/>
        </w:rPr>
        <w:tab/>
      </w:r>
      <w:r>
        <w:rPr>
          <w:rFonts w:hint="cs"/>
          <w:rtl/>
        </w:rPr>
        <w:t>بمواصلة</w:t>
      </w:r>
      <w:r>
        <w:rPr>
          <w:rtl/>
        </w:rPr>
        <w:t xml:space="preserve"> تنفيذ أنشطة تعاونية</w:t>
      </w:r>
      <w:r w:rsidRPr="00F14EF6">
        <w:rPr>
          <w:rtl/>
        </w:rPr>
        <w:t xml:space="preserve">، استناداً إلى هذا التقرير، تتصل بالشبكات القائمة على بروتوكول الإنترنت، وخاصة </w:t>
      </w:r>
      <w:r>
        <w:rPr>
          <w:rtl/>
        </w:rPr>
        <w:t>ما </w:t>
      </w:r>
      <w:r w:rsidRPr="00F14EF6">
        <w:rPr>
          <w:rtl/>
        </w:rPr>
        <w:t>يتعلق منها بتنفيذ النتائج ذات الصلة التي أسفرت عنها القمة العالمية لمجتمع</w:t>
      </w:r>
      <w:r w:rsidRPr="007D6ABD">
        <w:rPr>
          <w:rFonts w:hint="cs"/>
          <w:rtl/>
        </w:rPr>
        <w:t> </w:t>
      </w:r>
      <w:r w:rsidRPr="00F14EF6">
        <w:rPr>
          <w:rtl/>
        </w:rPr>
        <w:t>المعلومات</w:t>
      </w:r>
      <w:r>
        <w:rPr>
          <w:rFonts w:hint="eastAsia"/>
          <w:rtl/>
        </w:rPr>
        <w:t> </w:t>
      </w:r>
      <w:r>
        <w:rPr>
          <w:rFonts w:hint="cs"/>
          <w:rtl/>
        </w:rPr>
        <w:t>بمرحلتيها</w:t>
      </w:r>
      <w:del w:id="150" w:author="Author">
        <w:r w:rsidRPr="00F14EF6" w:rsidDel="00CB3821">
          <w:rPr>
            <w:rtl/>
          </w:rPr>
          <w:delText>؛</w:delText>
        </w:r>
      </w:del>
      <w:ins w:id="151" w:author="Author">
        <w:r>
          <w:rPr>
            <w:rFonts w:hint="cs"/>
            <w:rtl/>
          </w:rPr>
          <w:t xml:space="preserve"> </w:t>
        </w:r>
        <w:r w:rsidRPr="007D6ABD">
          <w:rPr>
            <w:rtl/>
          </w:rPr>
          <w:t>في جنيف </w:t>
        </w:r>
        <w:r w:rsidRPr="007D6ABD">
          <w:t>(2003)</w:t>
        </w:r>
        <w:r w:rsidRPr="007D6ABD">
          <w:rPr>
            <w:rtl/>
          </w:rPr>
          <w:t xml:space="preserve"> وتونس </w:t>
        </w:r>
        <w:r w:rsidRPr="007D6ABD">
          <w:t>(2005)</w:t>
        </w:r>
        <w:r w:rsidRPr="007D6ABD">
          <w:rPr>
            <w:rtl/>
          </w:rPr>
          <w:t>،</w:t>
        </w:r>
        <w:r>
          <w:rPr>
            <w:rFonts w:hint="cs"/>
            <w:rtl/>
          </w:rPr>
          <w:t xml:space="preserve"> ودراسة بيان الحدث </w:t>
        </w:r>
        <w:r>
          <w:rPr>
            <w:lang w:val="en-US"/>
          </w:rPr>
          <w:t>WSIS+10</w:t>
        </w:r>
        <w:r>
          <w:rPr>
            <w:rFonts w:hint="cs"/>
            <w:rtl/>
            <w:lang w:val="en-US"/>
          </w:rPr>
          <w:t xml:space="preserve"> بشأن تنفيذ نواتج القمة العالمية لمجتمع الاتصالات والتحديات الجديدة أمام تحقيق أهداف برنامج التنمية لما بعد عام </w:t>
        </w:r>
        <w:r>
          <w:rPr>
            <w:lang w:val="en-US"/>
          </w:rPr>
          <w:t>2015</w:t>
        </w:r>
        <w:r>
          <w:rPr>
            <w:rFonts w:hint="cs"/>
            <w:rtl/>
            <w:lang w:val="en-US"/>
          </w:rPr>
          <w:t>،</w:t>
        </w:r>
      </w:ins>
    </w:p>
    <w:p w:rsidR="006E2B79" w:rsidDel="00CB3821" w:rsidRDefault="006E2B79" w:rsidP="006E2B79">
      <w:pPr>
        <w:rPr>
          <w:del w:id="152" w:author="Author"/>
        </w:rPr>
      </w:pPr>
      <w:del w:id="153" w:author="Author">
        <w:r w:rsidRPr="00F14EF6" w:rsidDel="00CB3821">
          <w:delText>3</w:delText>
        </w:r>
        <w:r w:rsidRPr="00F14EF6" w:rsidDel="00CB3821">
          <w:rPr>
            <w:rtl/>
          </w:rPr>
          <w:tab/>
          <w:delText>بأن يقترح على المجلس في دورته لعام</w:delText>
        </w:r>
        <w:r w:rsidRPr="007D6ABD" w:rsidDel="00CB3821">
          <w:rPr>
            <w:rFonts w:hint="cs"/>
            <w:rtl/>
          </w:rPr>
          <w:delText> </w:delText>
        </w:r>
        <w:r w:rsidRPr="00F14EF6" w:rsidDel="00CB3821">
          <w:delText>2011</w:delText>
        </w:r>
        <w:r w:rsidRPr="00F14EF6" w:rsidDel="00CB3821">
          <w:rPr>
            <w:rtl/>
          </w:rPr>
          <w:delText xml:space="preserve"> الدعوة </w:delText>
        </w:r>
        <w:r w:rsidDel="00CB3821">
          <w:rPr>
            <w:rFonts w:hint="cs"/>
            <w:rtl/>
          </w:rPr>
          <w:delText>إلى عقد</w:delText>
        </w:r>
        <w:r w:rsidRPr="00F14EF6" w:rsidDel="00CB3821">
          <w:rPr>
            <w:rtl/>
          </w:rPr>
          <w:delText xml:space="preserve"> منتدى خاص في الربع الأول من عام</w:delText>
        </w:r>
        <w:r w:rsidRPr="007D6ABD" w:rsidDel="00CB3821">
          <w:rPr>
            <w:rFonts w:hint="cs"/>
            <w:rtl/>
          </w:rPr>
          <w:delText> </w:delText>
        </w:r>
        <w:r w:rsidRPr="00F14EF6" w:rsidDel="00CB3821">
          <w:delText>2013</w:delText>
        </w:r>
        <w:r w:rsidRPr="00F14EF6" w:rsidDel="00CB3821">
          <w:rPr>
            <w:rtl/>
          </w:rPr>
          <w:delText xml:space="preserve"> </w:delText>
        </w:r>
        <w:r w:rsidDel="00CB3821">
          <w:rPr>
            <w:rFonts w:hint="cs"/>
            <w:rtl/>
          </w:rPr>
          <w:delText>طبقاً للقرار</w:delText>
        </w:r>
        <w:r w:rsidRPr="007D6ABD" w:rsidDel="00CB3821">
          <w:rPr>
            <w:rFonts w:hint="cs"/>
            <w:rtl/>
          </w:rPr>
          <w:delText> </w:delText>
        </w:r>
        <w:r w:rsidDel="00CB3821">
          <w:rPr>
            <w:lang w:val="en-US"/>
          </w:rPr>
          <w:delText>2</w:delText>
        </w:r>
        <w:r w:rsidDel="00CB3821">
          <w:rPr>
            <w:rFonts w:hint="cs"/>
            <w:rtl/>
            <w:lang w:val="en-US"/>
          </w:rPr>
          <w:delText xml:space="preserve"> (المراجع في غوادالاخارا،</w:delText>
        </w:r>
        <w:r w:rsidRPr="007D6ABD" w:rsidDel="00CB3821">
          <w:rPr>
            <w:rFonts w:hint="cs"/>
            <w:rtl/>
          </w:rPr>
          <w:delText> </w:delText>
        </w:r>
        <w:r w:rsidDel="00CB3821">
          <w:rPr>
            <w:lang w:val="en-US"/>
          </w:rPr>
          <w:delText>(2010</w:delText>
        </w:r>
        <w:r w:rsidDel="00CB3821">
          <w:rPr>
            <w:rFonts w:hint="cs"/>
            <w:rtl/>
            <w:lang w:val="en-US"/>
          </w:rPr>
          <w:delText xml:space="preserve"> لهذا المؤتمر، أو</w:delText>
        </w:r>
        <w:r w:rsidDel="00CB3821">
          <w:rPr>
            <w:rFonts w:hint="eastAsia"/>
            <w:rtl/>
            <w:lang w:val="en-US"/>
          </w:rPr>
          <w:delText> </w:delText>
        </w:r>
        <w:r w:rsidDel="00CB3821">
          <w:rPr>
            <w:rFonts w:hint="cs"/>
            <w:rtl/>
            <w:lang w:val="en-US"/>
          </w:rPr>
          <w:delText xml:space="preserve">عقد ورشة عمل، </w:delText>
        </w:r>
        <w:r w:rsidRPr="00F14EF6" w:rsidDel="00CB3821">
          <w:rPr>
            <w:rtl/>
          </w:rPr>
          <w:delText xml:space="preserve">للبحث في </w:delText>
        </w:r>
        <w:r w:rsidDel="00CB3821">
          <w:rPr>
            <w:rFonts w:hint="cs"/>
            <w:rtl/>
          </w:rPr>
          <w:delText>جميع</w:delText>
        </w:r>
        <w:r w:rsidRPr="00F14EF6" w:rsidDel="00CB3821">
          <w:rPr>
            <w:rtl/>
          </w:rPr>
          <w:delText xml:space="preserve"> الأمور المثارة في هذا القرار</w:delText>
        </w:r>
        <w:r w:rsidDel="00CB3821">
          <w:rPr>
            <w:rtl/>
          </w:rPr>
          <w:delText xml:space="preserve"> </w:delText>
        </w:r>
        <w:r w:rsidRPr="00F14EF6" w:rsidDel="00CB3821">
          <w:rPr>
            <w:rtl/>
          </w:rPr>
          <w:delText xml:space="preserve">وأيضاً </w:delText>
        </w:r>
        <w:r w:rsidDel="00CB3821">
          <w:rPr>
            <w:rFonts w:hint="cs"/>
            <w:rtl/>
          </w:rPr>
          <w:delText xml:space="preserve">في </w:delText>
        </w:r>
        <w:r w:rsidRPr="00F14EF6" w:rsidDel="00CB3821">
          <w:rPr>
            <w:rtl/>
          </w:rPr>
          <w:delText>القرارين</w:delText>
        </w:r>
        <w:r w:rsidRPr="007D6ABD" w:rsidDel="00CB3821">
          <w:rPr>
            <w:rFonts w:hint="cs"/>
            <w:rtl/>
          </w:rPr>
          <w:delText> </w:delText>
        </w:r>
        <w:r w:rsidRPr="00F14EF6" w:rsidDel="00CB3821">
          <w:delText>102</w:delText>
        </w:r>
        <w:r w:rsidRPr="00F14EF6" w:rsidDel="00CB3821">
          <w:rPr>
            <w:rtl/>
          </w:rPr>
          <w:delText xml:space="preserve"> و</w:delText>
        </w:r>
        <w:r w:rsidRPr="00F14EF6" w:rsidDel="00CB3821">
          <w:delText>133</w:delText>
        </w:r>
        <w:r w:rsidRPr="00F14EF6" w:rsidDel="00CB3821">
          <w:rPr>
            <w:rtl/>
          </w:rPr>
          <w:delText xml:space="preserve"> </w:delText>
        </w:r>
        <w:r w:rsidDel="00CB3821">
          <w:rPr>
            <w:rtl/>
          </w:rPr>
          <w:delText>(</w:delText>
        </w:r>
        <w:r w:rsidRPr="00F14EF6" w:rsidDel="00CB3821">
          <w:rPr>
            <w:rtl/>
          </w:rPr>
          <w:delText>المراج</w:delText>
        </w:r>
        <w:r w:rsidDel="00CB3821">
          <w:rPr>
            <w:rFonts w:hint="cs"/>
            <w:rtl/>
          </w:rPr>
          <w:delText>َ</w:delText>
        </w:r>
        <w:r w:rsidRPr="00F14EF6" w:rsidDel="00CB3821">
          <w:rPr>
            <w:rtl/>
          </w:rPr>
          <w:delText xml:space="preserve">عين </w:delText>
        </w:r>
        <w:r w:rsidDel="00CB3821">
          <w:rPr>
            <w:rtl/>
          </w:rPr>
          <w:delText>في غوادالاخارا،</w:delText>
        </w:r>
        <w:r w:rsidRPr="007D6ABD" w:rsidDel="00CB3821">
          <w:rPr>
            <w:rFonts w:hint="cs"/>
            <w:rtl/>
          </w:rPr>
          <w:delText> </w:delText>
        </w:r>
        <w:r w:rsidDel="00CB3821">
          <w:rPr>
            <w:lang w:val="en-US"/>
          </w:rPr>
          <w:delText>2010</w:delText>
        </w:r>
        <w:r w:rsidDel="00CB3821">
          <w:rPr>
            <w:rtl/>
            <w:lang w:val="en-US"/>
          </w:rPr>
          <w:delText>)</w:delText>
        </w:r>
        <w:r w:rsidDel="00CB3821">
          <w:rPr>
            <w:rFonts w:hint="cs"/>
            <w:rtl/>
          </w:rPr>
          <w:delText xml:space="preserve"> لهذا المؤتمر</w:delText>
        </w:r>
        <w:r w:rsidRPr="00F14EF6" w:rsidDel="00CB3821">
          <w:rPr>
            <w:rtl/>
          </w:rPr>
          <w:delText>،</w:delText>
        </w:r>
        <w:r w:rsidDel="00CB3821">
          <w:rPr>
            <w:rtl/>
          </w:rPr>
          <w:delText xml:space="preserve"> </w:delText>
        </w:r>
        <w:r w:rsidDel="00CB3821">
          <w:rPr>
            <w:rFonts w:hint="cs"/>
            <w:rtl/>
          </w:rPr>
          <w:delText>و</w:delText>
        </w:r>
        <w:r w:rsidDel="00CB3821">
          <w:rPr>
            <w:rtl/>
          </w:rPr>
          <w:delText>يفّضل أن يُعقد</w:delText>
        </w:r>
        <w:r w:rsidDel="00CB3821">
          <w:rPr>
            <w:rFonts w:hint="cs"/>
            <w:rtl/>
          </w:rPr>
          <w:delText xml:space="preserve"> بالاقتران</w:delText>
        </w:r>
        <w:r w:rsidDel="00CB3821">
          <w:rPr>
            <w:rtl/>
          </w:rPr>
          <w:delText xml:space="preserve"> مع أحداث هامة أخرى</w:delText>
        </w:r>
        <w:r w:rsidDel="00CB3821">
          <w:rPr>
            <w:rFonts w:hint="cs"/>
            <w:rtl/>
          </w:rPr>
          <w:delText> </w:delText>
        </w:r>
        <w:r w:rsidDel="00CB3821">
          <w:rPr>
            <w:rtl/>
          </w:rPr>
          <w:delText>ينظمها</w:delText>
        </w:r>
        <w:r w:rsidDel="00CB3821">
          <w:rPr>
            <w:rFonts w:hint="eastAsia"/>
            <w:rtl/>
          </w:rPr>
          <w:delText> </w:delText>
        </w:r>
        <w:r w:rsidDel="00CB3821">
          <w:rPr>
            <w:rFonts w:hint="cs"/>
            <w:rtl/>
          </w:rPr>
          <w:delText>الاتحاد</w:delText>
        </w:r>
        <w:r w:rsidDel="00CB3821">
          <w:rPr>
            <w:rtl/>
          </w:rPr>
          <w:delText>،</w:delText>
        </w:r>
      </w:del>
    </w:p>
    <w:p w:rsidR="006E2B79" w:rsidRPr="00F14EF6" w:rsidRDefault="006E2B79" w:rsidP="006E2B79">
      <w:pPr>
        <w:pStyle w:val="Call"/>
        <w:rPr>
          <w:rtl/>
        </w:rPr>
      </w:pPr>
      <w:r w:rsidRPr="00F14EF6">
        <w:rPr>
          <w:rtl/>
        </w:rPr>
        <w:t>يدعو المجلس</w:t>
      </w:r>
    </w:p>
    <w:p w:rsidR="006E2B79" w:rsidRPr="001628D0" w:rsidRDefault="006E2B79" w:rsidP="006E2B79">
      <w:r w:rsidRPr="00F14EF6">
        <w:rPr>
          <w:rtl/>
        </w:rPr>
        <w:t xml:space="preserve">إلى النظر في التقرير المذكور أعلاه، مع مراعاة أي تعليقات، </w:t>
      </w:r>
      <w:r>
        <w:rPr>
          <w:rFonts w:hint="cs"/>
          <w:rtl/>
        </w:rPr>
        <w:t>قد</w:t>
      </w:r>
      <w:r>
        <w:rPr>
          <w:rFonts w:hint="eastAsia"/>
          <w:rtl/>
        </w:rPr>
        <w:t> </w:t>
      </w:r>
      <w:r>
        <w:rPr>
          <w:rFonts w:hint="cs"/>
          <w:rtl/>
        </w:rPr>
        <w:t>تقدمها</w:t>
      </w:r>
      <w:r w:rsidRPr="00F14EF6">
        <w:rPr>
          <w:rtl/>
        </w:rPr>
        <w:t xml:space="preserve"> الأفرقة الاستشارية للقطاعات الثلاثة عن طريق مديري مكاتب هذه القطاعات</w:t>
      </w:r>
      <w:r>
        <w:rPr>
          <w:rtl/>
        </w:rPr>
        <w:t xml:space="preserve"> </w:t>
      </w:r>
      <w:r w:rsidRPr="00F14EF6">
        <w:rPr>
          <w:rtl/>
        </w:rPr>
        <w:t>حول تنفيذ هذا القرار، واتخاذ أي تدابير أخرى حسب الاقتضاء</w:t>
      </w:r>
      <w:r>
        <w:rPr>
          <w:rtl/>
        </w:rPr>
        <w:t xml:space="preserve">، </w:t>
      </w:r>
      <w:r w:rsidRPr="00F14EF6">
        <w:rPr>
          <w:rtl/>
        </w:rPr>
        <w:t xml:space="preserve">ودراسة مقترح الأمين العام للدعوة </w:t>
      </w:r>
      <w:r>
        <w:rPr>
          <w:rFonts w:hint="cs"/>
          <w:rtl/>
        </w:rPr>
        <w:t>إلى عقد منتدى</w:t>
      </w:r>
      <w:r w:rsidRPr="00F14EF6">
        <w:rPr>
          <w:rtl/>
        </w:rPr>
        <w:t xml:space="preserve"> </w:t>
      </w:r>
      <w:r>
        <w:rPr>
          <w:rFonts w:hint="cs"/>
          <w:rtl/>
        </w:rPr>
        <w:t>طبقاً للقرار</w:t>
      </w:r>
      <w:r w:rsidRPr="007D6ABD">
        <w:rPr>
          <w:rFonts w:hint="cs"/>
          <w:rtl/>
        </w:rPr>
        <w:t> </w:t>
      </w:r>
      <w:r>
        <w:t>2</w:t>
      </w:r>
      <w:r>
        <w:rPr>
          <w:rtl/>
        </w:rPr>
        <w:t xml:space="preserve"> (المراجع في </w:t>
      </w:r>
      <w:r w:rsidRPr="00F14EF6">
        <w:rPr>
          <w:rtl/>
        </w:rPr>
        <w:t>غوادالاخارا</w:t>
      </w:r>
      <w:r>
        <w:rPr>
          <w:rtl/>
        </w:rPr>
        <w:t>،</w:t>
      </w:r>
      <w:r w:rsidRPr="007D6ABD">
        <w:rPr>
          <w:rFonts w:hint="cs"/>
          <w:rtl/>
        </w:rPr>
        <w:t> </w:t>
      </w:r>
      <w:r>
        <w:t>2010</w:t>
      </w:r>
      <w:r>
        <w:rPr>
          <w:rtl/>
        </w:rPr>
        <w:t xml:space="preserve">) </w:t>
      </w:r>
      <w:r>
        <w:rPr>
          <w:rFonts w:hint="cs"/>
          <w:rtl/>
        </w:rPr>
        <w:t xml:space="preserve">لهذا المؤتمر </w:t>
      </w:r>
      <w:r>
        <w:rPr>
          <w:rtl/>
        </w:rPr>
        <w:t xml:space="preserve">أو ورشة عمل </w:t>
      </w:r>
      <w:r w:rsidRPr="00F14EF6">
        <w:rPr>
          <w:rtl/>
        </w:rPr>
        <w:t xml:space="preserve">لمعالجة </w:t>
      </w:r>
      <w:r>
        <w:rPr>
          <w:rFonts w:hint="cs"/>
          <w:rtl/>
        </w:rPr>
        <w:t>جميع</w:t>
      </w:r>
      <w:r w:rsidRPr="00F14EF6">
        <w:rPr>
          <w:rtl/>
        </w:rPr>
        <w:t xml:space="preserve"> الأمور ذات الصلة بهذا القرار </w:t>
      </w:r>
      <w:r>
        <w:rPr>
          <w:rFonts w:hint="cs"/>
          <w:rtl/>
        </w:rPr>
        <w:t>وبالقرارين</w:t>
      </w:r>
      <w:r w:rsidRPr="007D6ABD">
        <w:rPr>
          <w:rFonts w:hint="cs"/>
          <w:rtl/>
        </w:rPr>
        <w:t> </w:t>
      </w:r>
      <w:r w:rsidRPr="00F14EF6">
        <w:t>102</w:t>
      </w:r>
      <w:r w:rsidRPr="00F14EF6">
        <w:rPr>
          <w:rtl/>
        </w:rPr>
        <w:t xml:space="preserve"> و</w:t>
      </w:r>
      <w:r w:rsidRPr="00F14EF6">
        <w:t>133</w:t>
      </w:r>
      <w:r w:rsidRPr="00F14EF6">
        <w:rPr>
          <w:rtl/>
        </w:rPr>
        <w:t xml:space="preserve"> </w:t>
      </w:r>
      <w:r>
        <w:rPr>
          <w:rFonts w:hint="cs"/>
          <w:rtl/>
        </w:rPr>
        <w:t>(</w:t>
      </w:r>
      <w:r w:rsidRPr="00F14EF6">
        <w:rPr>
          <w:rtl/>
        </w:rPr>
        <w:t>المراج</w:t>
      </w:r>
      <w:r>
        <w:rPr>
          <w:rFonts w:hint="cs"/>
          <w:rtl/>
        </w:rPr>
        <w:t>َ</w:t>
      </w:r>
      <w:r w:rsidRPr="00F14EF6">
        <w:rPr>
          <w:rtl/>
        </w:rPr>
        <w:t xml:space="preserve">عين </w:t>
      </w:r>
      <w:r>
        <w:rPr>
          <w:rFonts w:hint="cs"/>
          <w:rtl/>
        </w:rPr>
        <w:t xml:space="preserve">في </w:t>
      </w:r>
      <w:del w:id="154" w:author="Author">
        <w:r w:rsidRPr="009B73E1" w:rsidDel="00A23302">
          <w:rPr>
            <w:rtl/>
          </w:rPr>
          <w:delText>غوادالاخار</w:delText>
        </w:r>
        <w:r w:rsidRPr="009B73E1" w:rsidDel="00CA74C7">
          <w:rPr>
            <w:rtl/>
          </w:rPr>
          <w:delText>ا</w:delText>
        </w:r>
        <w:r w:rsidDel="00CA74C7">
          <w:rPr>
            <w:rFonts w:hint="cs"/>
            <w:rtl/>
          </w:rPr>
          <w:delText xml:space="preserve">، </w:delText>
        </w:r>
        <w:r w:rsidDel="00CA74C7">
          <w:delText>2010</w:delText>
        </w:r>
      </w:del>
      <w:ins w:id="155" w:author="Author">
        <w:r>
          <w:rPr>
            <w:rFonts w:hint="cs"/>
            <w:rtl/>
          </w:rPr>
          <w:t xml:space="preserve">بوسان، </w:t>
        </w:r>
        <w:r>
          <w:t>2014</w:t>
        </w:r>
      </w:ins>
      <w:r>
        <w:rPr>
          <w:rFonts w:hint="cs"/>
          <w:rtl/>
        </w:rPr>
        <w:t>) لهذا</w:t>
      </w:r>
      <w:r w:rsidRPr="007D6ABD">
        <w:rPr>
          <w:rFonts w:hint="cs"/>
          <w:rtl/>
        </w:rPr>
        <w:t> </w:t>
      </w:r>
      <w:r>
        <w:rPr>
          <w:rFonts w:hint="cs"/>
          <w:rtl/>
        </w:rPr>
        <w:t>المؤتمر</w:t>
      </w:r>
      <w:r w:rsidRPr="00F14EF6">
        <w:rPr>
          <w:rtl/>
        </w:rPr>
        <w:t>،</w:t>
      </w:r>
    </w:p>
    <w:p w:rsidR="006E2B79" w:rsidRPr="00F14EF6" w:rsidRDefault="006E2B79" w:rsidP="006E2B79">
      <w:pPr>
        <w:pStyle w:val="Call"/>
        <w:rPr>
          <w:rtl/>
        </w:rPr>
      </w:pPr>
      <w:r w:rsidRPr="00F14EF6">
        <w:rPr>
          <w:rtl/>
        </w:rPr>
        <w:t>يدع</w:t>
      </w:r>
      <w:r>
        <w:rPr>
          <w:rtl/>
        </w:rPr>
        <w:t>و الدول الأعضاء وأعضاء القطاعات</w:t>
      </w:r>
    </w:p>
    <w:p w:rsidR="006E2B79" w:rsidRPr="00F14EF6" w:rsidRDefault="006E2B79" w:rsidP="006E2B79">
      <w:pPr>
        <w:rPr>
          <w:rtl/>
        </w:rPr>
      </w:pPr>
      <w:r w:rsidRPr="00F14EF6">
        <w:t>1</w:t>
      </w:r>
      <w:r w:rsidRPr="00F14EF6">
        <w:rPr>
          <w:rtl/>
        </w:rPr>
        <w:tab/>
        <w:t>إلى المشاركة في الأعمال الحالية التي تجريها قطاعات الاتحاد ومتابعة التقدم المحرز في هذه</w:t>
      </w:r>
      <w:r w:rsidRPr="007D6ABD">
        <w:rPr>
          <w:rFonts w:hint="cs"/>
          <w:rtl/>
        </w:rPr>
        <w:t> </w:t>
      </w:r>
      <w:r w:rsidRPr="00F14EF6">
        <w:rPr>
          <w:rtl/>
        </w:rPr>
        <w:t>الأعمال؛</w:t>
      </w:r>
    </w:p>
    <w:p w:rsidR="006E2B79" w:rsidRPr="00751925" w:rsidRDefault="006E2B79" w:rsidP="006E2B79">
      <w:pPr>
        <w:rPr>
          <w:rtl/>
        </w:rPr>
      </w:pPr>
      <w:r w:rsidRPr="00751925">
        <w:t>2</w:t>
      </w:r>
      <w:r w:rsidRPr="00751925">
        <w:rPr>
          <w:rtl/>
        </w:rPr>
        <w:tab/>
        <w:t xml:space="preserve">إلى زيادة التوعية على الصعيد الوطني والإقليمي والدولي بين جميع الأطراف غير الحكومية المهتمة وإلى تشجيعها على المشاركة في أنشطة الاتحاد في هذا المضمار وسائر الأنشطة الأخرى ذات الصلة </w:t>
      </w:r>
      <w:del w:id="156" w:author="Author">
        <w:r w:rsidDel="006B22F7">
          <w:rPr>
            <w:rFonts w:hint="cs"/>
            <w:rtl/>
          </w:rPr>
          <w:delText>الناجمة</w:delText>
        </w:r>
        <w:r w:rsidRPr="00751925" w:rsidDel="006B22F7">
          <w:rPr>
            <w:rtl/>
          </w:rPr>
          <w:delText xml:space="preserve"> عن </w:delText>
        </w:r>
      </w:del>
      <w:ins w:id="157" w:author="Author">
        <w:r>
          <w:rPr>
            <w:rFonts w:hint="cs"/>
            <w:rtl/>
          </w:rPr>
          <w:t>ب</w:t>
        </w:r>
      </w:ins>
      <w:r w:rsidRPr="00751925">
        <w:rPr>
          <w:rtl/>
        </w:rPr>
        <w:t>القمة العالمية لمجتمع المعلومات بمرحلتيها في</w:t>
      </w:r>
      <w:r>
        <w:rPr>
          <w:rFonts w:hint="cs"/>
          <w:rtl/>
        </w:rPr>
        <w:t> </w:t>
      </w:r>
      <w:r w:rsidRPr="00751925">
        <w:rPr>
          <w:rtl/>
        </w:rPr>
        <w:t>جنيف </w:t>
      </w:r>
      <w:r w:rsidRPr="00751925">
        <w:t>(2003)</w:t>
      </w:r>
      <w:r w:rsidRPr="00751925">
        <w:rPr>
          <w:rtl/>
        </w:rPr>
        <w:t xml:space="preserve"> وتونس </w:t>
      </w:r>
      <w:r w:rsidRPr="00751925">
        <w:t>(2005)</w:t>
      </w:r>
      <w:ins w:id="158" w:author="Author">
        <w:r>
          <w:rPr>
            <w:rFonts w:hint="cs"/>
            <w:rtl/>
            <w:lang w:val="en-US"/>
          </w:rPr>
          <w:t xml:space="preserve">، والمتعلقة بالنقاش بشأن برنامج التنمية لما بعد عام </w:t>
        </w:r>
        <w:r>
          <w:rPr>
            <w:lang w:val="en-US"/>
          </w:rPr>
          <w:t>2015</w:t>
        </w:r>
      </w:ins>
      <w:r>
        <w:rPr>
          <w:rFonts w:hint="cs"/>
          <w:rtl/>
          <w:lang w:val="en-US"/>
        </w:rPr>
        <w:t>.</w:t>
      </w:r>
    </w:p>
    <w:p w:rsidR="00E50207" w:rsidRPr="0010311B" w:rsidRDefault="00E50207" w:rsidP="00E50207">
      <w:pPr>
        <w:pStyle w:val="Reasons"/>
        <w:rPr>
          <w:rtl/>
        </w:rPr>
      </w:pPr>
      <w:r w:rsidRPr="0010311B">
        <w:rPr>
          <w:b/>
          <w:bCs/>
          <w:rtl/>
        </w:rPr>
        <w:t>الأسباب</w:t>
      </w:r>
      <w:r w:rsidRPr="0010311B">
        <w:rPr>
          <w:rtl/>
        </w:rPr>
        <w:t>:</w:t>
      </w:r>
      <w:r>
        <w:rPr>
          <w:rFonts w:hint="cs"/>
          <w:rtl/>
        </w:rPr>
        <w:t xml:space="preserve"> </w:t>
      </w:r>
      <w:r w:rsidRPr="0010311B">
        <w:rPr>
          <w:rFonts w:hint="cs"/>
          <w:rtl/>
        </w:rPr>
        <w:t>يقترح</w:t>
      </w:r>
      <w:r w:rsidRPr="0010311B">
        <w:rPr>
          <w:rtl/>
        </w:rPr>
        <w:t xml:space="preserve"> </w:t>
      </w:r>
      <w:r w:rsidRPr="0010311B">
        <w:rPr>
          <w:rFonts w:hint="cs"/>
          <w:rtl/>
        </w:rPr>
        <w:t xml:space="preserve">مشروع التعديل هذا تحديث القرار </w:t>
      </w:r>
      <w:r w:rsidRPr="0010311B">
        <w:t>101</w:t>
      </w:r>
      <w:r w:rsidRPr="0010311B">
        <w:rPr>
          <w:rFonts w:hint="cs"/>
          <w:rtl/>
        </w:rPr>
        <w:t xml:space="preserve"> بشأن الشبكات القائمة على بروتوكول الإنترنت</w:t>
      </w:r>
      <w:r w:rsidRPr="0010311B">
        <w:rPr>
          <w:rFonts w:hint="eastAsia"/>
          <w:rtl/>
        </w:rPr>
        <w:t> </w:t>
      </w:r>
      <w:r w:rsidRPr="0010311B">
        <w:t>(IP)</w:t>
      </w:r>
      <w:r w:rsidRPr="0010311B">
        <w:rPr>
          <w:rFonts w:hint="cs"/>
          <w:rtl/>
        </w:rPr>
        <w:t>، مع</w:t>
      </w:r>
      <w:r w:rsidRPr="0010311B">
        <w:rPr>
          <w:rtl/>
        </w:rPr>
        <w:t xml:space="preserve"> </w:t>
      </w:r>
      <w:r w:rsidRPr="0010311B">
        <w:rPr>
          <w:rFonts w:hint="cs"/>
          <w:rtl/>
        </w:rPr>
        <w:t>ربط</w:t>
      </w:r>
      <w:r w:rsidRPr="0010311B">
        <w:rPr>
          <w:rtl/>
        </w:rPr>
        <w:t xml:space="preserve"> </w:t>
      </w:r>
      <w:r w:rsidRPr="0010311B">
        <w:rPr>
          <w:rFonts w:hint="cs"/>
          <w:rtl/>
        </w:rPr>
        <w:t>النتائج</w:t>
      </w:r>
      <w:r w:rsidRPr="0010311B">
        <w:rPr>
          <w:rtl/>
        </w:rPr>
        <w:t xml:space="preserve"> </w:t>
      </w:r>
      <w:r w:rsidRPr="0010311B">
        <w:rPr>
          <w:rFonts w:hint="cs"/>
          <w:rtl/>
        </w:rPr>
        <w:t>بالشبكات</w:t>
      </w:r>
      <w:r w:rsidRPr="0010311B">
        <w:rPr>
          <w:rtl/>
        </w:rPr>
        <w:t xml:space="preserve"> </w:t>
      </w:r>
      <w:r w:rsidRPr="0010311B">
        <w:rPr>
          <w:rFonts w:hint="cs"/>
          <w:rtl/>
        </w:rPr>
        <w:t>القائمة</w:t>
      </w:r>
      <w:r w:rsidRPr="0010311B">
        <w:rPr>
          <w:rtl/>
        </w:rPr>
        <w:t xml:space="preserve"> </w:t>
      </w:r>
      <w:r w:rsidRPr="0010311B">
        <w:rPr>
          <w:rFonts w:hint="cs"/>
          <w:rtl/>
        </w:rPr>
        <w:t>على</w:t>
      </w:r>
      <w:r w:rsidRPr="0010311B">
        <w:rPr>
          <w:rtl/>
        </w:rPr>
        <w:t xml:space="preserve"> </w:t>
      </w:r>
      <w:r w:rsidRPr="0010311B">
        <w:rPr>
          <w:rFonts w:hint="cs"/>
          <w:rtl/>
        </w:rPr>
        <w:t>بروتوكول</w:t>
      </w:r>
      <w:r w:rsidRPr="0010311B">
        <w:rPr>
          <w:rtl/>
        </w:rPr>
        <w:t xml:space="preserve"> </w:t>
      </w:r>
      <w:r w:rsidRPr="0010311B">
        <w:rPr>
          <w:rFonts w:hint="cs"/>
          <w:rtl/>
        </w:rPr>
        <w:t>الإنترنت</w:t>
      </w:r>
      <w:r w:rsidRPr="0010311B">
        <w:rPr>
          <w:rtl/>
        </w:rPr>
        <w:t xml:space="preserve"> </w:t>
      </w:r>
      <w:r w:rsidRPr="0010311B">
        <w:rPr>
          <w:rFonts w:hint="cs"/>
          <w:rtl/>
        </w:rPr>
        <w:t>الخاصة</w:t>
      </w:r>
      <w:r w:rsidRPr="0010311B">
        <w:rPr>
          <w:rtl/>
        </w:rPr>
        <w:t xml:space="preserve"> </w:t>
      </w:r>
      <w:r w:rsidRPr="0010311B">
        <w:rPr>
          <w:rFonts w:hint="cs"/>
          <w:rtl/>
        </w:rPr>
        <w:t>بأحدث</w:t>
      </w:r>
      <w:r w:rsidRPr="0010311B">
        <w:rPr>
          <w:rtl/>
        </w:rPr>
        <w:t xml:space="preserve"> </w:t>
      </w:r>
      <w:r w:rsidRPr="0010311B">
        <w:rPr>
          <w:rFonts w:hint="cs"/>
          <w:rtl/>
        </w:rPr>
        <w:t>المؤتمرات</w:t>
      </w:r>
      <w:r w:rsidRPr="0010311B">
        <w:rPr>
          <w:rtl/>
        </w:rPr>
        <w:t xml:space="preserve"> </w:t>
      </w:r>
      <w:r w:rsidRPr="0010311B">
        <w:rPr>
          <w:rFonts w:hint="cs"/>
          <w:rtl/>
        </w:rPr>
        <w:t>والجمعيات</w:t>
      </w:r>
      <w:r w:rsidRPr="0010311B">
        <w:rPr>
          <w:rtl/>
        </w:rPr>
        <w:t xml:space="preserve"> </w:t>
      </w:r>
      <w:r w:rsidRPr="0010311B">
        <w:rPr>
          <w:rFonts w:hint="cs"/>
          <w:rtl/>
        </w:rPr>
        <w:t>الدولية</w:t>
      </w:r>
      <w:r w:rsidRPr="0010311B">
        <w:rPr>
          <w:rtl/>
        </w:rPr>
        <w:t xml:space="preserve"> </w:t>
      </w:r>
      <w:r w:rsidRPr="0010311B">
        <w:rPr>
          <w:rFonts w:hint="cs"/>
          <w:rtl/>
        </w:rPr>
        <w:t>الأساسية،</w:t>
      </w:r>
      <w:r w:rsidRPr="0010311B">
        <w:rPr>
          <w:rtl/>
        </w:rPr>
        <w:t xml:space="preserve"> </w:t>
      </w:r>
      <w:r w:rsidRPr="0010311B">
        <w:rPr>
          <w:rFonts w:hint="cs"/>
          <w:rtl/>
        </w:rPr>
        <w:t>وفي</w:t>
      </w:r>
      <w:r w:rsidRPr="0010311B">
        <w:rPr>
          <w:rtl/>
        </w:rPr>
        <w:t xml:space="preserve"> </w:t>
      </w:r>
      <w:r w:rsidRPr="0010311B">
        <w:rPr>
          <w:rFonts w:hint="cs"/>
          <w:rtl/>
        </w:rPr>
        <w:t>الآن</w:t>
      </w:r>
      <w:r w:rsidRPr="0010311B">
        <w:rPr>
          <w:rtl/>
        </w:rPr>
        <w:t xml:space="preserve"> </w:t>
      </w:r>
      <w:r w:rsidRPr="0010311B">
        <w:rPr>
          <w:rFonts w:hint="cs"/>
          <w:rtl/>
        </w:rPr>
        <w:t>ذاته</w:t>
      </w:r>
      <w:r w:rsidRPr="0010311B">
        <w:rPr>
          <w:rtl/>
        </w:rPr>
        <w:t xml:space="preserve"> </w:t>
      </w:r>
      <w:r w:rsidRPr="0010311B">
        <w:rPr>
          <w:rFonts w:hint="cs"/>
          <w:rtl/>
        </w:rPr>
        <w:t>إدراج</w:t>
      </w:r>
      <w:r w:rsidRPr="0010311B">
        <w:rPr>
          <w:rtl/>
        </w:rPr>
        <w:t xml:space="preserve"> </w:t>
      </w:r>
      <w:r w:rsidRPr="0010311B">
        <w:rPr>
          <w:rFonts w:hint="cs"/>
          <w:rtl/>
        </w:rPr>
        <w:t>الجوانب</w:t>
      </w:r>
      <w:r w:rsidRPr="0010311B">
        <w:rPr>
          <w:rtl/>
        </w:rPr>
        <w:t xml:space="preserve"> </w:t>
      </w:r>
      <w:r w:rsidRPr="0010311B">
        <w:rPr>
          <w:rFonts w:hint="cs"/>
          <w:rtl/>
        </w:rPr>
        <w:t>المتعلقة</w:t>
      </w:r>
      <w:r w:rsidRPr="0010311B">
        <w:rPr>
          <w:rtl/>
        </w:rPr>
        <w:t xml:space="preserve"> </w:t>
      </w:r>
      <w:r w:rsidRPr="0010311B">
        <w:rPr>
          <w:rFonts w:hint="cs"/>
          <w:rtl/>
        </w:rPr>
        <w:t>بالبنية</w:t>
      </w:r>
      <w:r w:rsidRPr="0010311B">
        <w:rPr>
          <w:rtl/>
        </w:rPr>
        <w:t xml:space="preserve"> </w:t>
      </w:r>
      <w:r w:rsidRPr="0010311B">
        <w:rPr>
          <w:rFonts w:hint="cs"/>
          <w:rtl/>
        </w:rPr>
        <w:t>التحتية</w:t>
      </w:r>
      <w:r w:rsidRPr="0010311B">
        <w:rPr>
          <w:rtl/>
        </w:rPr>
        <w:t xml:space="preserve"> </w:t>
      </w:r>
      <w:r w:rsidRPr="0010311B">
        <w:rPr>
          <w:rFonts w:hint="cs"/>
          <w:rtl/>
        </w:rPr>
        <w:t>وتوصيل</w:t>
      </w:r>
      <w:r w:rsidRPr="0010311B">
        <w:rPr>
          <w:rtl/>
        </w:rPr>
        <w:t xml:space="preserve"> </w:t>
      </w:r>
      <w:r w:rsidRPr="0010311B">
        <w:rPr>
          <w:rFonts w:hint="cs"/>
          <w:rtl/>
        </w:rPr>
        <w:t>الشبكات</w:t>
      </w:r>
      <w:r w:rsidRPr="0010311B">
        <w:rPr>
          <w:rtl/>
        </w:rPr>
        <w:t xml:space="preserve"> </w:t>
      </w:r>
      <w:r w:rsidRPr="0010311B">
        <w:rPr>
          <w:rFonts w:hint="cs"/>
          <w:rtl/>
        </w:rPr>
        <w:t>على</w:t>
      </w:r>
      <w:r w:rsidRPr="0010311B">
        <w:rPr>
          <w:rtl/>
        </w:rPr>
        <w:t xml:space="preserve"> </w:t>
      </w:r>
      <w:r w:rsidRPr="0010311B">
        <w:rPr>
          <w:rFonts w:hint="cs"/>
          <w:rtl/>
        </w:rPr>
        <w:t>الصعيد</w:t>
      </w:r>
      <w:r w:rsidRPr="0010311B">
        <w:rPr>
          <w:rtl/>
        </w:rPr>
        <w:t xml:space="preserve"> </w:t>
      </w:r>
      <w:r w:rsidRPr="0010311B">
        <w:rPr>
          <w:rFonts w:hint="cs"/>
          <w:rtl/>
        </w:rPr>
        <w:t>الدولي.</w:t>
      </w:r>
    </w:p>
    <w:p w:rsidR="00E50207" w:rsidRPr="00E50207" w:rsidRDefault="00E50207" w:rsidP="00E50207">
      <w:pPr>
        <w:rPr>
          <w:b/>
          <w:bCs/>
          <w:rtl/>
          <w:lang w:val="en-US"/>
        </w:rPr>
      </w:pPr>
      <w:r w:rsidRPr="00E50207">
        <w:rPr>
          <w:rFonts w:hint="cs"/>
          <w:rtl/>
          <w:lang w:val="en-US"/>
        </w:rPr>
        <w:t xml:space="preserve">ومن الضروري التأكيد على أن الأمين العام قدّم، خلال مجلس الاتحاد في دورته لعام </w:t>
      </w:r>
      <w:r w:rsidRPr="00E50207">
        <w:rPr>
          <w:lang w:val="en-US"/>
        </w:rPr>
        <w:t>2014</w:t>
      </w:r>
      <w:r w:rsidRPr="00E50207">
        <w:rPr>
          <w:rFonts w:hint="cs"/>
          <w:rtl/>
          <w:lang w:val="en-US"/>
        </w:rPr>
        <w:t>، تقريراً</w:t>
      </w:r>
      <w:r w:rsidRPr="00E50207">
        <w:rPr>
          <w:rtl/>
          <w:lang w:val="en-US"/>
        </w:rPr>
        <w:t xml:space="preserve"> </w:t>
      </w:r>
      <w:r w:rsidRPr="00E50207">
        <w:rPr>
          <w:rFonts w:hint="cs"/>
          <w:rtl/>
          <w:lang w:val="en-US"/>
        </w:rPr>
        <w:t>عن</w:t>
      </w:r>
      <w:r w:rsidRPr="00E50207">
        <w:rPr>
          <w:rtl/>
          <w:lang w:val="en-US"/>
        </w:rPr>
        <w:t xml:space="preserve"> </w:t>
      </w:r>
      <w:r w:rsidRPr="00E50207">
        <w:rPr>
          <w:rFonts w:hint="cs"/>
          <w:rtl/>
          <w:lang w:val="en-US"/>
        </w:rPr>
        <w:t>الأنشطة</w:t>
      </w:r>
      <w:r w:rsidRPr="00E50207">
        <w:rPr>
          <w:rtl/>
          <w:lang w:val="en-US"/>
        </w:rPr>
        <w:t xml:space="preserve"> </w:t>
      </w:r>
      <w:r w:rsidRPr="00E50207">
        <w:rPr>
          <w:rFonts w:hint="cs"/>
          <w:rtl/>
          <w:lang w:val="en-US"/>
        </w:rPr>
        <w:t>ذات</w:t>
      </w:r>
      <w:r w:rsidRPr="00E50207">
        <w:rPr>
          <w:rtl/>
          <w:lang w:val="en-US"/>
        </w:rPr>
        <w:t xml:space="preserve"> </w:t>
      </w:r>
      <w:r w:rsidRPr="00E50207">
        <w:rPr>
          <w:rFonts w:hint="cs"/>
          <w:rtl/>
          <w:lang w:val="en-US"/>
        </w:rPr>
        <w:t>الصلة</w:t>
      </w:r>
      <w:r w:rsidRPr="00E50207">
        <w:rPr>
          <w:rtl/>
          <w:lang w:val="en-US"/>
        </w:rPr>
        <w:t xml:space="preserve"> </w:t>
      </w:r>
      <w:r w:rsidRPr="00E50207">
        <w:rPr>
          <w:rFonts w:hint="cs"/>
          <w:rtl/>
          <w:lang w:val="en-US"/>
        </w:rPr>
        <w:t>بالشبكات</w:t>
      </w:r>
      <w:r w:rsidRPr="00E50207">
        <w:rPr>
          <w:rtl/>
          <w:lang w:val="en-US"/>
        </w:rPr>
        <w:t xml:space="preserve"> </w:t>
      </w:r>
      <w:r w:rsidRPr="00E50207">
        <w:rPr>
          <w:rFonts w:hint="cs"/>
          <w:rtl/>
          <w:lang w:val="en-US"/>
        </w:rPr>
        <w:t>القائمة</w:t>
      </w:r>
      <w:r w:rsidRPr="00E50207">
        <w:rPr>
          <w:rtl/>
          <w:lang w:val="en-US"/>
        </w:rPr>
        <w:t xml:space="preserve"> </w:t>
      </w:r>
      <w:r w:rsidRPr="00E50207">
        <w:rPr>
          <w:rFonts w:hint="cs"/>
          <w:rtl/>
          <w:lang w:val="en-US"/>
        </w:rPr>
        <w:t>على</w:t>
      </w:r>
      <w:r w:rsidRPr="00E50207">
        <w:rPr>
          <w:rtl/>
          <w:lang w:val="en-US"/>
        </w:rPr>
        <w:t xml:space="preserve"> </w:t>
      </w:r>
      <w:r w:rsidRPr="00E50207">
        <w:rPr>
          <w:rFonts w:hint="cs"/>
          <w:rtl/>
          <w:lang w:val="en-US"/>
        </w:rPr>
        <w:t>بروتوكول</w:t>
      </w:r>
      <w:r w:rsidRPr="00E50207">
        <w:rPr>
          <w:rtl/>
          <w:lang w:val="en-US"/>
        </w:rPr>
        <w:t xml:space="preserve"> </w:t>
      </w:r>
      <w:r w:rsidRPr="00E50207">
        <w:rPr>
          <w:rFonts w:hint="cs"/>
          <w:rtl/>
          <w:lang w:val="en-US"/>
        </w:rPr>
        <w:t>الإنترنت،</w:t>
      </w:r>
      <w:r w:rsidRPr="00E50207">
        <w:rPr>
          <w:rtl/>
          <w:lang w:val="en-US"/>
        </w:rPr>
        <w:t xml:space="preserve"> </w:t>
      </w:r>
      <w:r w:rsidRPr="00E50207">
        <w:rPr>
          <w:rFonts w:hint="cs"/>
          <w:rtl/>
          <w:lang w:val="en-US"/>
        </w:rPr>
        <w:t>وإنشاء</w:t>
      </w:r>
      <w:r w:rsidRPr="00E50207">
        <w:rPr>
          <w:rtl/>
          <w:lang w:val="en-US"/>
        </w:rPr>
        <w:t xml:space="preserve"> </w:t>
      </w:r>
      <w:r w:rsidRPr="00E50207">
        <w:rPr>
          <w:rFonts w:hint="cs"/>
          <w:rtl/>
          <w:lang w:val="en-US"/>
        </w:rPr>
        <w:t>شبكات</w:t>
      </w:r>
      <w:r w:rsidRPr="00E50207">
        <w:rPr>
          <w:rtl/>
          <w:lang w:val="en-US"/>
        </w:rPr>
        <w:t xml:space="preserve"> </w:t>
      </w:r>
      <w:r w:rsidRPr="00E50207">
        <w:rPr>
          <w:rFonts w:hint="cs"/>
          <w:rtl/>
          <w:lang w:val="en-US"/>
        </w:rPr>
        <w:t>الجيل</w:t>
      </w:r>
      <w:r w:rsidRPr="00E50207">
        <w:rPr>
          <w:rtl/>
          <w:lang w:val="en-US"/>
        </w:rPr>
        <w:t xml:space="preserve"> </w:t>
      </w:r>
      <w:r w:rsidRPr="00E50207">
        <w:rPr>
          <w:rFonts w:hint="cs"/>
          <w:rtl/>
          <w:lang w:val="en-US"/>
        </w:rPr>
        <w:t>التالي</w:t>
      </w:r>
      <w:r w:rsidRPr="00E50207">
        <w:rPr>
          <w:rtl/>
          <w:lang w:val="en-US"/>
        </w:rPr>
        <w:t xml:space="preserve"> </w:t>
      </w:r>
      <w:r w:rsidRPr="00E50207">
        <w:rPr>
          <w:lang w:val="en-US"/>
        </w:rPr>
        <w:t>(NGN)</w:t>
      </w:r>
      <w:r w:rsidRPr="00E50207">
        <w:rPr>
          <w:rFonts w:hint="cs"/>
          <w:rtl/>
          <w:lang w:val="en-US"/>
        </w:rPr>
        <w:t>،</w:t>
      </w:r>
      <w:r w:rsidRPr="00E50207">
        <w:rPr>
          <w:rtl/>
          <w:lang w:val="en-US"/>
        </w:rPr>
        <w:t xml:space="preserve"> </w:t>
      </w:r>
      <w:r w:rsidRPr="00E50207">
        <w:rPr>
          <w:rFonts w:hint="cs"/>
          <w:rtl/>
          <w:lang w:val="en-US"/>
        </w:rPr>
        <w:t>ومستقبل</w:t>
      </w:r>
      <w:r w:rsidRPr="00E50207">
        <w:rPr>
          <w:rtl/>
          <w:lang w:val="en-US"/>
        </w:rPr>
        <w:t xml:space="preserve"> </w:t>
      </w:r>
      <w:r w:rsidRPr="00E50207">
        <w:rPr>
          <w:rFonts w:hint="cs"/>
          <w:rtl/>
          <w:lang w:val="en-US"/>
        </w:rPr>
        <w:t>الإنترنت،</w:t>
      </w:r>
      <w:r w:rsidRPr="00E50207">
        <w:rPr>
          <w:rtl/>
          <w:lang w:val="en-US"/>
        </w:rPr>
        <w:t xml:space="preserve"> </w:t>
      </w:r>
      <w:r w:rsidRPr="00E50207">
        <w:rPr>
          <w:rFonts w:hint="cs"/>
          <w:rtl/>
          <w:lang w:val="en-US"/>
        </w:rPr>
        <w:t>بما</w:t>
      </w:r>
      <w:r w:rsidRPr="00E50207">
        <w:rPr>
          <w:rtl/>
          <w:lang w:val="en-US"/>
        </w:rPr>
        <w:t xml:space="preserve"> </w:t>
      </w:r>
      <w:r w:rsidRPr="00E50207">
        <w:rPr>
          <w:rFonts w:hint="cs"/>
          <w:rtl/>
          <w:lang w:val="en-US"/>
        </w:rPr>
        <w:t>في</w:t>
      </w:r>
      <w:r w:rsidRPr="00E50207">
        <w:rPr>
          <w:rtl/>
          <w:lang w:val="en-US"/>
        </w:rPr>
        <w:t xml:space="preserve"> </w:t>
      </w:r>
      <w:r w:rsidRPr="00E50207">
        <w:rPr>
          <w:rFonts w:hint="cs"/>
          <w:rtl/>
          <w:lang w:val="en-US"/>
        </w:rPr>
        <w:t>ذلك</w:t>
      </w:r>
      <w:r w:rsidRPr="00E50207">
        <w:rPr>
          <w:rtl/>
          <w:lang w:val="en-US"/>
        </w:rPr>
        <w:t xml:space="preserve"> </w:t>
      </w:r>
      <w:r w:rsidRPr="00E50207">
        <w:rPr>
          <w:rFonts w:hint="cs"/>
          <w:rtl/>
          <w:lang w:val="en-US"/>
        </w:rPr>
        <w:t>صنع</w:t>
      </w:r>
      <w:r w:rsidRPr="00E50207">
        <w:rPr>
          <w:rtl/>
          <w:lang w:val="en-US"/>
        </w:rPr>
        <w:t xml:space="preserve"> </w:t>
      </w:r>
      <w:r w:rsidRPr="00E50207">
        <w:rPr>
          <w:rFonts w:hint="cs"/>
          <w:rtl/>
          <w:lang w:val="en-US"/>
        </w:rPr>
        <w:t>السياسات</w:t>
      </w:r>
      <w:r w:rsidRPr="00E50207">
        <w:rPr>
          <w:rtl/>
          <w:lang w:val="en-US"/>
        </w:rPr>
        <w:t xml:space="preserve"> </w:t>
      </w:r>
      <w:r w:rsidRPr="00E50207">
        <w:rPr>
          <w:rFonts w:hint="cs"/>
          <w:rtl/>
          <w:lang w:val="en-US"/>
        </w:rPr>
        <w:t>وبعض المسائل</w:t>
      </w:r>
      <w:r w:rsidRPr="00E50207">
        <w:rPr>
          <w:rtl/>
          <w:lang w:val="en-US"/>
        </w:rPr>
        <w:t xml:space="preserve"> </w:t>
      </w:r>
      <w:r w:rsidRPr="00E50207">
        <w:rPr>
          <w:rFonts w:hint="cs"/>
          <w:rtl/>
          <w:lang w:val="en-US"/>
        </w:rPr>
        <w:t>التنظيمية،</w:t>
      </w:r>
      <w:r w:rsidRPr="00E50207">
        <w:rPr>
          <w:rtl/>
          <w:lang w:val="en-US"/>
        </w:rPr>
        <w:t xml:space="preserve"> </w:t>
      </w:r>
      <w:r w:rsidRPr="00E50207">
        <w:rPr>
          <w:rFonts w:hint="cs"/>
          <w:rtl/>
          <w:lang w:val="en-US"/>
        </w:rPr>
        <w:t>يعرض فيه معلومات</w:t>
      </w:r>
      <w:r w:rsidRPr="00E50207">
        <w:rPr>
          <w:rtl/>
          <w:lang w:val="en-US"/>
        </w:rPr>
        <w:t xml:space="preserve"> </w:t>
      </w:r>
      <w:r w:rsidRPr="00E50207">
        <w:rPr>
          <w:rFonts w:hint="cs"/>
          <w:rtl/>
          <w:lang w:val="en-US"/>
        </w:rPr>
        <w:t>عن</w:t>
      </w:r>
      <w:r w:rsidRPr="00E50207">
        <w:rPr>
          <w:rtl/>
          <w:lang w:val="en-US"/>
        </w:rPr>
        <w:t xml:space="preserve"> </w:t>
      </w:r>
      <w:r w:rsidRPr="00E50207">
        <w:rPr>
          <w:rFonts w:hint="cs"/>
          <w:rtl/>
          <w:lang w:val="en-US"/>
        </w:rPr>
        <w:t>أنشطة</w:t>
      </w:r>
      <w:r w:rsidRPr="00E50207">
        <w:rPr>
          <w:rtl/>
          <w:lang w:val="en-US"/>
        </w:rPr>
        <w:t xml:space="preserve"> </w:t>
      </w:r>
      <w:r w:rsidRPr="00E50207">
        <w:rPr>
          <w:rFonts w:hint="cs"/>
          <w:rtl/>
          <w:lang w:val="en-US"/>
        </w:rPr>
        <w:t>التعاون</w:t>
      </w:r>
      <w:r w:rsidRPr="00E50207">
        <w:rPr>
          <w:rtl/>
          <w:lang w:val="en-US"/>
        </w:rPr>
        <w:t xml:space="preserve"> </w:t>
      </w:r>
      <w:r w:rsidRPr="00E50207">
        <w:rPr>
          <w:rFonts w:hint="cs"/>
          <w:rtl/>
          <w:lang w:val="en-US"/>
        </w:rPr>
        <w:t>الدولي</w:t>
      </w:r>
      <w:r w:rsidRPr="00E50207">
        <w:rPr>
          <w:rtl/>
          <w:lang w:val="en-US"/>
        </w:rPr>
        <w:t xml:space="preserve"> </w:t>
      </w:r>
      <w:r w:rsidRPr="00E50207">
        <w:rPr>
          <w:rFonts w:hint="cs"/>
          <w:rtl/>
          <w:lang w:val="en-US"/>
        </w:rPr>
        <w:t>والمبادرات</w:t>
      </w:r>
      <w:r w:rsidRPr="00E50207">
        <w:rPr>
          <w:rtl/>
          <w:lang w:val="en-US"/>
        </w:rPr>
        <w:t xml:space="preserve"> </w:t>
      </w:r>
      <w:r w:rsidRPr="00E50207">
        <w:rPr>
          <w:rFonts w:hint="cs"/>
          <w:rtl/>
          <w:lang w:val="en-US"/>
        </w:rPr>
        <w:t>التي</w:t>
      </w:r>
      <w:r w:rsidRPr="00E50207">
        <w:rPr>
          <w:rtl/>
          <w:lang w:val="en-US"/>
        </w:rPr>
        <w:t xml:space="preserve"> </w:t>
      </w:r>
      <w:r w:rsidRPr="00E50207">
        <w:rPr>
          <w:rFonts w:hint="cs"/>
          <w:rtl/>
          <w:lang w:val="en-US"/>
        </w:rPr>
        <w:t>اضطلع</w:t>
      </w:r>
      <w:r w:rsidRPr="00E50207">
        <w:rPr>
          <w:rtl/>
          <w:lang w:val="en-US"/>
        </w:rPr>
        <w:t xml:space="preserve"> </w:t>
      </w:r>
      <w:r w:rsidRPr="00E50207">
        <w:rPr>
          <w:rFonts w:hint="cs"/>
          <w:rtl/>
          <w:lang w:val="en-US"/>
        </w:rPr>
        <w:t>بها</w:t>
      </w:r>
      <w:r w:rsidRPr="00E50207">
        <w:rPr>
          <w:rtl/>
          <w:lang w:val="en-US"/>
        </w:rPr>
        <w:t xml:space="preserve"> </w:t>
      </w:r>
      <w:r w:rsidRPr="00E50207">
        <w:rPr>
          <w:rFonts w:hint="cs"/>
          <w:rtl/>
          <w:lang w:val="en-US"/>
        </w:rPr>
        <w:t>الاتحاد</w:t>
      </w:r>
      <w:r w:rsidRPr="00E50207">
        <w:rPr>
          <w:rtl/>
          <w:lang w:val="en-US"/>
        </w:rPr>
        <w:t xml:space="preserve"> </w:t>
      </w:r>
      <w:r w:rsidRPr="00E50207">
        <w:rPr>
          <w:rFonts w:hint="cs"/>
          <w:rtl/>
          <w:lang w:val="en-US"/>
        </w:rPr>
        <w:t>الدولي</w:t>
      </w:r>
      <w:r w:rsidRPr="00E50207">
        <w:rPr>
          <w:rtl/>
          <w:lang w:val="en-US"/>
        </w:rPr>
        <w:t xml:space="preserve"> </w:t>
      </w:r>
      <w:r w:rsidRPr="00E50207">
        <w:rPr>
          <w:rFonts w:hint="cs"/>
          <w:rtl/>
          <w:lang w:val="en-US"/>
        </w:rPr>
        <w:t>للاتصالات.</w:t>
      </w:r>
    </w:p>
    <w:p w:rsidR="00E50207" w:rsidRPr="00E50207" w:rsidRDefault="00E50207" w:rsidP="00E50207">
      <w:pPr>
        <w:rPr>
          <w:b/>
          <w:bCs/>
          <w:i/>
          <w:iCs/>
          <w:rtl/>
          <w:lang w:val="en-US"/>
        </w:rPr>
      </w:pPr>
      <w:r w:rsidRPr="00E50207">
        <w:rPr>
          <w:rFonts w:hint="cs"/>
          <w:rtl/>
          <w:lang w:val="en-US"/>
        </w:rPr>
        <w:lastRenderedPageBreak/>
        <w:t>وفي هذه الأثناء، يقضي الحدث</w:t>
      </w:r>
      <w:r w:rsidRPr="00E50207">
        <w:rPr>
          <w:rtl/>
          <w:lang w:val="en-US"/>
        </w:rPr>
        <w:t xml:space="preserve"> </w:t>
      </w:r>
      <w:r w:rsidRPr="00E50207">
        <w:rPr>
          <w:rFonts w:hint="cs"/>
          <w:rtl/>
          <w:lang w:val="en-US"/>
        </w:rPr>
        <w:t>رفيع</w:t>
      </w:r>
      <w:r w:rsidRPr="00E50207">
        <w:rPr>
          <w:rtl/>
          <w:lang w:val="en-US"/>
        </w:rPr>
        <w:t xml:space="preserve"> </w:t>
      </w:r>
      <w:r w:rsidRPr="00E50207">
        <w:rPr>
          <w:rFonts w:hint="cs"/>
          <w:rtl/>
          <w:lang w:val="en-US"/>
        </w:rPr>
        <w:t>المستوى</w:t>
      </w:r>
      <w:r w:rsidRPr="00E50207">
        <w:rPr>
          <w:rtl/>
          <w:lang w:val="en-US"/>
        </w:rPr>
        <w:t xml:space="preserve"> </w:t>
      </w:r>
      <w:r w:rsidRPr="00E50207">
        <w:rPr>
          <w:lang w:val="en-US"/>
        </w:rPr>
        <w:t>(WSIS-10)</w:t>
      </w:r>
      <w:r w:rsidRPr="00E50207">
        <w:rPr>
          <w:rtl/>
          <w:lang w:val="en-US"/>
        </w:rPr>
        <w:t xml:space="preserve"> </w:t>
      </w:r>
      <w:r w:rsidRPr="00E50207">
        <w:rPr>
          <w:rFonts w:hint="cs"/>
          <w:rtl/>
          <w:lang w:val="en-US"/>
        </w:rPr>
        <w:t>في</w:t>
      </w:r>
      <w:r w:rsidRPr="00E50207">
        <w:rPr>
          <w:rtl/>
          <w:lang w:val="en-US"/>
        </w:rPr>
        <w:t xml:space="preserve"> </w:t>
      </w:r>
      <w:r w:rsidRPr="00E50207">
        <w:rPr>
          <w:rFonts w:hint="cs"/>
          <w:rtl/>
          <w:lang w:val="en-US"/>
        </w:rPr>
        <w:t>بيانه</w:t>
      </w:r>
      <w:r w:rsidRPr="00E50207">
        <w:rPr>
          <w:rtl/>
          <w:lang w:val="en-US"/>
        </w:rPr>
        <w:t xml:space="preserve"> (</w:t>
      </w:r>
      <w:r w:rsidRPr="00E50207">
        <w:rPr>
          <w:rFonts w:hint="cs"/>
          <w:rtl/>
          <w:lang w:val="en-US"/>
        </w:rPr>
        <w:t>جنيف،</w:t>
      </w:r>
      <w:r w:rsidRPr="00E50207">
        <w:rPr>
          <w:rtl/>
          <w:lang w:val="en-US"/>
        </w:rPr>
        <w:t xml:space="preserve"> </w:t>
      </w:r>
      <w:r w:rsidRPr="00E50207">
        <w:rPr>
          <w:lang w:val="en-US"/>
        </w:rPr>
        <w:t>2014</w:t>
      </w:r>
      <w:r w:rsidRPr="00E50207">
        <w:rPr>
          <w:rtl/>
          <w:lang w:val="en-US"/>
        </w:rPr>
        <w:t xml:space="preserve">) </w:t>
      </w:r>
      <w:r w:rsidRPr="00E50207">
        <w:rPr>
          <w:rFonts w:hint="cs"/>
          <w:rtl/>
          <w:lang w:val="en-US"/>
        </w:rPr>
        <w:t>بشأن</w:t>
      </w:r>
      <w:r w:rsidRPr="00E50207">
        <w:rPr>
          <w:rtl/>
          <w:lang w:val="en-US"/>
        </w:rPr>
        <w:t xml:space="preserve"> </w:t>
      </w:r>
      <w:r w:rsidRPr="00E50207">
        <w:rPr>
          <w:rFonts w:hint="cs"/>
          <w:rtl/>
          <w:lang w:val="en-US"/>
        </w:rPr>
        <w:t>تنفيذ</w:t>
      </w:r>
      <w:r w:rsidRPr="00E50207">
        <w:rPr>
          <w:rtl/>
          <w:lang w:val="en-US"/>
        </w:rPr>
        <w:t xml:space="preserve"> </w:t>
      </w:r>
      <w:r w:rsidRPr="00E50207">
        <w:rPr>
          <w:rFonts w:hint="cs"/>
          <w:rtl/>
          <w:lang w:val="en-US"/>
        </w:rPr>
        <w:t>نواتج</w:t>
      </w:r>
      <w:r w:rsidRPr="00E50207">
        <w:rPr>
          <w:rtl/>
          <w:lang w:val="en-US"/>
        </w:rPr>
        <w:t xml:space="preserve"> </w:t>
      </w:r>
      <w:r w:rsidRPr="00E50207">
        <w:rPr>
          <w:rFonts w:hint="cs"/>
          <w:rtl/>
          <w:lang w:val="en-US"/>
        </w:rPr>
        <w:t>القمة العالمية لمجتمع الاتصالات بمرحلتيها،</w:t>
      </w:r>
      <w:r w:rsidRPr="00E50207">
        <w:rPr>
          <w:rtl/>
          <w:lang w:val="en-US"/>
        </w:rPr>
        <w:t xml:space="preserve"> </w:t>
      </w:r>
      <w:r w:rsidRPr="00E50207">
        <w:rPr>
          <w:rFonts w:hint="cs"/>
          <w:rtl/>
          <w:lang w:val="en-US"/>
        </w:rPr>
        <w:t>ورؤيتها</w:t>
      </w:r>
      <w:r w:rsidRPr="00E50207">
        <w:rPr>
          <w:rtl/>
          <w:lang w:val="en-US"/>
        </w:rPr>
        <w:t xml:space="preserve"> </w:t>
      </w:r>
      <w:r w:rsidRPr="00E50207">
        <w:rPr>
          <w:rFonts w:hint="cs"/>
          <w:rtl/>
          <w:lang w:val="en-US"/>
        </w:rPr>
        <w:t>لما</w:t>
      </w:r>
      <w:r w:rsidRPr="00E50207">
        <w:rPr>
          <w:rtl/>
          <w:lang w:val="en-US"/>
        </w:rPr>
        <w:t xml:space="preserve"> </w:t>
      </w:r>
      <w:r w:rsidRPr="00E50207">
        <w:rPr>
          <w:rFonts w:hint="cs"/>
          <w:rtl/>
          <w:lang w:val="en-US"/>
        </w:rPr>
        <w:t>بعد</w:t>
      </w:r>
      <w:r w:rsidRPr="00E50207">
        <w:rPr>
          <w:rtl/>
          <w:lang w:val="en-US"/>
        </w:rPr>
        <w:t xml:space="preserve"> </w:t>
      </w:r>
      <w:r w:rsidRPr="00E50207">
        <w:rPr>
          <w:rFonts w:hint="cs"/>
          <w:rtl/>
          <w:lang w:val="en-US"/>
        </w:rPr>
        <w:t>عام</w:t>
      </w:r>
      <w:r w:rsidRPr="00E50207">
        <w:rPr>
          <w:rtl/>
          <w:lang w:val="en-US"/>
        </w:rPr>
        <w:t xml:space="preserve"> </w:t>
      </w:r>
      <w:r w:rsidRPr="00E50207">
        <w:rPr>
          <w:lang w:val="en-US"/>
        </w:rPr>
        <w:t>2015</w:t>
      </w:r>
      <w:r w:rsidRPr="00E50207">
        <w:rPr>
          <w:rFonts w:hint="cs"/>
          <w:rtl/>
          <w:lang w:val="en-US"/>
        </w:rPr>
        <w:t>،</w:t>
      </w:r>
      <w:r w:rsidRPr="00E50207">
        <w:rPr>
          <w:rtl/>
          <w:lang w:val="en-US"/>
        </w:rPr>
        <w:t xml:space="preserve"> </w:t>
      </w:r>
      <w:r w:rsidRPr="00E50207">
        <w:rPr>
          <w:rFonts w:hint="cs"/>
          <w:rtl/>
          <w:lang w:val="en-US"/>
        </w:rPr>
        <w:t>بأن</w:t>
      </w:r>
      <w:r w:rsidRPr="00E50207">
        <w:rPr>
          <w:rtl/>
          <w:lang w:val="en-US"/>
        </w:rPr>
        <w:t xml:space="preserve"> </w:t>
      </w:r>
      <w:r w:rsidRPr="00E50207">
        <w:rPr>
          <w:rFonts w:hint="cs"/>
          <w:rtl/>
          <w:lang w:val="en-US"/>
        </w:rPr>
        <w:t>أحد</w:t>
      </w:r>
      <w:r w:rsidRPr="00E50207">
        <w:rPr>
          <w:rtl/>
          <w:lang w:val="en-US"/>
        </w:rPr>
        <w:t xml:space="preserve"> </w:t>
      </w:r>
      <w:r w:rsidRPr="00E50207">
        <w:rPr>
          <w:rFonts w:hint="cs"/>
          <w:rtl/>
          <w:lang w:val="en-US"/>
        </w:rPr>
        <w:t>مجالات</w:t>
      </w:r>
      <w:r w:rsidRPr="00E50207">
        <w:rPr>
          <w:rtl/>
          <w:lang w:val="en-US"/>
        </w:rPr>
        <w:t xml:space="preserve"> </w:t>
      </w:r>
      <w:r w:rsidRPr="00E50207">
        <w:rPr>
          <w:rFonts w:hint="cs"/>
          <w:rtl/>
          <w:lang w:val="en-US"/>
        </w:rPr>
        <w:t>الأولوية</w:t>
      </w:r>
      <w:r w:rsidRPr="00E50207">
        <w:rPr>
          <w:rtl/>
          <w:lang w:val="en-US"/>
        </w:rPr>
        <w:t xml:space="preserve"> </w:t>
      </w:r>
      <w:r w:rsidRPr="00E50207">
        <w:rPr>
          <w:rFonts w:hint="cs"/>
          <w:rtl/>
          <w:lang w:val="en-US"/>
        </w:rPr>
        <w:t>التي</w:t>
      </w:r>
      <w:r w:rsidRPr="00E50207">
        <w:rPr>
          <w:rtl/>
          <w:lang w:val="en-US"/>
        </w:rPr>
        <w:t xml:space="preserve"> </w:t>
      </w:r>
      <w:r w:rsidRPr="00E50207">
        <w:rPr>
          <w:rFonts w:hint="cs"/>
          <w:rtl/>
          <w:lang w:val="en-US"/>
        </w:rPr>
        <w:t>ينبغي</w:t>
      </w:r>
      <w:r w:rsidRPr="00E50207">
        <w:rPr>
          <w:rtl/>
          <w:lang w:val="en-US"/>
        </w:rPr>
        <w:t xml:space="preserve"> </w:t>
      </w:r>
      <w:r w:rsidRPr="00E50207">
        <w:rPr>
          <w:rFonts w:hint="cs"/>
          <w:rtl/>
          <w:lang w:val="en-US"/>
        </w:rPr>
        <w:t>أن</w:t>
      </w:r>
      <w:r w:rsidRPr="00E50207">
        <w:rPr>
          <w:rtl/>
          <w:lang w:val="en-US"/>
        </w:rPr>
        <w:t xml:space="preserve"> </w:t>
      </w:r>
      <w:r w:rsidRPr="00E50207">
        <w:rPr>
          <w:rFonts w:hint="cs"/>
          <w:rtl/>
          <w:lang w:val="en-US"/>
        </w:rPr>
        <w:t>تؤخذ</w:t>
      </w:r>
      <w:r w:rsidRPr="00E50207">
        <w:rPr>
          <w:rtl/>
          <w:lang w:val="en-US"/>
        </w:rPr>
        <w:t xml:space="preserve"> </w:t>
      </w:r>
      <w:r w:rsidRPr="00E50207">
        <w:rPr>
          <w:rFonts w:hint="cs"/>
          <w:rtl/>
          <w:lang w:val="en-US"/>
        </w:rPr>
        <w:t>بعين</w:t>
      </w:r>
      <w:r w:rsidRPr="00E50207">
        <w:rPr>
          <w:rtl/>
          <w:lang w:val="en-US"/>
        </w:rPr>
        <w:t xml:space="preserve"> </w:t>
      </w:r>
      <w:r w:rsidRPr="00E50207">
        <w:rPr>
          <w:rFonts w:hint="cs"/>
          <w:rtl/>
          <w:lang w:val="en-US"/>
        </w:rPr>
        <w:t>الاعتبار</w:t>
      </w:r>
      <w:r w:rsidRPr="00E50207">
        <w:rPr>
          <w:rtl/>
          <w:lang w:val="en-US"/>
        </w:rPr>
        <w:t xml:space="preserve"> </w:t>
      </w:r>
      <w:r w:rsidRPr="00E50207">
        <w:rPr>
          <w:rFonts w:hint="cs"/>
          <w:rtl/>
          <w:lang w:val="en-US"/>
        </w:rPr>
        <w:t>في</w:t>
      </w:r>
      <w:r w:rsidRPr="00E50207">
        <w:rPr>
          <w:lang w:val="en-US"/>
        </w:rPr>
        <w:t xml:space="preserve"> </w:t>
      </w:r>
      <w:r w:rsidRPr="00E50207">
        <w:rPr>
          <w:rFonts w:hint="cs"/>
          <w:rtl/>
          <w:lang w:val="en-US"/>
        </w:rPr>
        <w:t>تنفيذ برنامج التنمية</w:t>
      </w:r>
      <w:r w:rsidRPr="00E50207">
        <w:rPr>
          <w:rFonts w:hint="cs"/>
          <w:b/>
          <w:bCs/>
          <w:rtl/>
          <w:lang w:val="en-US"/>
        </w:rPr>
        <w:t xml:space="preserve"> </w:t>
      </w:r>
      <w:r w:rsidRPr="00E50207">
        <w:rPr>
          <w:rtl/>
          <w:lang w:val="en-US"/>
        </w:rPr>
        <w:t>لما</w:t>
      </w:r>
      <w:r w:rsidRPr="00E50207">
        <w:rPr>
          <w:rFonts w:hint="cs"/>
          <w:b/>
          <w:bCs/>
          <w:rtl/>
          <w:lang w:val="en-US"/>
        </w:rPr>
        <w:t xml:space="preserve"> </w:t>
      </w:r>
      <w:r w:rsidRPr="00E50207">
        <w:rPr>
          <w:rtl/>
          <w:lang w:val="en-US"/>
        </w:rPr>
        <w:t xml:space="preserve">بعد </w:t>
      </w:r>
      <w:r w:rsidRPr="00E50207">
        <w:rPr>
          <w:lang w:val="en-US"/>
        </w:rPr>
        <w:t>2015</w:t>
      </w:r>
      <w:r w:rsidRPr="00E50207">
        <w:rPr>
          <w:rtl/>
          <w:lang w:val="en-US"/>
        </w:rPr>
        <w:t xml:space="preserve"> </w:t>
      </w:r>
      <w:r w:rsidRPr="00E50207">
        <w:rPr>
          <w:rFonts w:hint="cs"/>
          <w:rtl/>
          <w:lang w:val="en-US"/>
        </w:rPr>
        <w:t>هو</w:t>
      </w:r>
      <w:r w:rsidRPr="00E50207">
        <w:rPr>
          <w:rtl/>
          <w:lang w:val="en-US"/>
        </w:rPr>
        <w:t xml:space="preserve"> "(...) </w:t>
      </w:r>
      <w:r w:rsidRPr="00E50207">
        <w:rPr>
          <w:rFonts w:hint="cs"/>
          <w:i/>
          <w:iCs/>
          <w:rtl/>
          <w:lang w:val="en-US"/>
        </w:rPr>
        <w:t>تشجيع</w:t>
      </w:r>
      <w:r w:rsidRPr="00E50207">
        <w:rPr>
          <w:i/>
          <w:iCs/>
          <w:lang w:val="en-US"/>
        </w:rPr>
        <w:t xml:space="preserve"> </w:t>
      </w:r>
      <w:r w:rsidRPr="00E50207">
        <w:rPr>
          <w:i/>
          <w:iCs/>
          <w:rtl/>
          <w:lang w:val="en-US"/>
        </w:rPr>
        <w:t>النشر</w:t>
      </w:r>
      <w:r w:rsidRPr="00E50207">
        <w:rPr>
          <w:i/>
          <w:iCs/>
          <w:lang w:val="en-US"/>
        </w:rPr>
        <w:t xml:space="preserve"> </w:t>
      </w:r>
      <w:r w:rsidRPr="00E50207">
        <w:rPr>
          <w:i/>
          <w:iCs/>
          <w:rtl/>
          <w:lang w:val="en-US"/>
        </w:rPr>
        <w:t>الكامل</w:t>
      </w:r>
      <w:r w:rsidRPr="00E50207">
        <w:rPr>
          <w:i/>
          <w:iCs/>
          <w:lang w:val="en-US"/>
        </w:rPr>
        <w:t xml:space="preserve"> </w:t>
      </w:r>
      <w:r w:rsidRPr="00E50207">
        <w:rPr>
          <w:i/>
          <w:iCs/>
          <w:rtl/>
          <w:lang w:val="en-US"/>
        </w:rPr>
        <w:t>للإصدار</w:t>
      </w:r>
      <w:r w:rsidRPr="00E50207">
        <w:rPr>
          <w:i/>
          <w:iCs/>
          <w:lang w:val="en-US"/>
        </w:rPr>
        <w:t xml:space="preserve"> </w:t>
      </w:r>
      <w:r w:rsidRPr="00E50207">
        <w:rPr>
          <w:i/>
          <w:iCs/>
          <w:rtl/>
          <w:lang w:val="en-US"/>
        </w:rPr>
        <w:t>السادس</w:t>
      </w:r>
      <w:r w:rsidRPr="00E50207">
        <w:rPr>
          <w:i/>
          <w:iCs/>
          <w:lang w:val="en-US"/>
        </w:rPr>
        <w:t xml:space="preserve"> </w:t>
      </w:r>
      <w:r w:rsidRPr="00E50207">
        <w:rPr>
          <w:i/>
          <w:iCs/>
          <w:rtl/>
          <w:lang w:val="en-US"/>
        </w:rPr>
        <w:t>لبروتوكول</w:t>
      </w:r>
      <w:r w:rsidRPr="00E50207">
        <w:rPr>
          <w:i/>
          <w:iCs/>
          <w:lang w:val="en-US"/>
        </w:rPr>
        <w:t xml:space="preserve"> </w:t>
      </w:r>
      <w:r w:rsidRPr="00E50207">
        <w:rPr>
          <w:i/>
          <w:iCs/>
          <w:rtl/>
          <w:lang w:val="en-US"/>
        </w:rPr>
        <w:t>الإنترنت</w:t>
      </w:r>
      <w:r w:rsidRPr="00E50207">
        <w:rPr>
          <w:i/>
          <w:iCs/>
          <w:lang w:val="en-US"/>
        </w:rPr>
        <w:t xml:space="preserve"> (IPv6) </w:t>
      </w:r>
      <w:r w:rsidRPr="00E50207">
        <w:rPr>
          <w:i/>
          <w:iCs/>
          <w:rtl/>
          <w:lang w:val="en-US"/>
        </w:rPr>
        <w:t>من</w:t>
      </w:r>
      <w:r w:rsidRPr="00E50207">
        <w:rPr>
          <w:i/>
          <w:iCs/>
          <w:lang w:val="en-US"/>
        </w:rPr>
        <w:t xml:space="preserve"> </w:t>
      </w:r>
      <w:r w:rsidRPr="00E50207">
        <w:rPr>
          <w:i/>
          <w:iCs/>
          <w:rtl/>
          <w:lang w:val="en-US"/>
        </w:rPr>
        <w:t>أجل</w:t>
      </w:r>
      <w:r w:rsidRPr="00E50207">
        <w:rPr>
          <w:i/>
          <w:iCs/>
          <w:lang w:val="en-US"/>
        </w:rPr>
        <w:t xml:space="preserve"> </w:t>
      </w:r>
      <w:r w:rsidRPr="00E50207">
        <w:rPr>
          <w:i/>
          <w:iCs/>
          <w:rtl/>
          <w:lang w:val="en-US"/>
        </w:rPr>
        <w:t>ضمان</w:t>
      </w:r>
      <w:r w:rsidRPr="00E50207">
        <w:rPr>
          <w:i/>
          <w:iCs/>
          <w:lang w:val="en-US"/>
        </w:rPr>
        <w:t xml:space="preserve"> </w:t>
      </w:r>
      <w:r w:rsidRPr="00E50207">
        <w:rPr>
          <w:i/>
          <w:iCs/>
          <w:rtl/>
          <w:lang w:val="en-US"/>
        </w:rPr>
        <w:t>استدامة</w:t>
      </w:r>
      <w:r w:rsidRPr="00E50207">
        <w:rPr>
          <w:i/>
          <w:iCs/>
          <w:lang w:val="en-US"/>
        </w:rPr>
        <w:t xml:space="preserve"> </w:t>
      </w:r>
      <w:r w:rsidRPr="00E50207">
        <w:rPr>
          <w:i/>
          <w:iCs/>
          <w:rtl/>
          <w:lang w:val="en-US"/>
        </w:rPr>
        <w:t>حيز</w:t>
      </w:r>
      <w:r w:rsidRPr="00E50207">
        <w:rPr>
          <w:i/>
          <w:iCs/>
          <w:lang w:val="en-US"/>
        </w:rPr>
        <w:t xml:space="preserve"> </w:t>
      </w:r>
      <w:r w:rsidRPr="00E50207">
        <w:rPr>
          <w:i/>
          <w:iCs/>
          <w:rtl/>
          <w:lang w:val="en-US"/>
        </w:rPr>
        <w:t>العناوين</w:t>
      </w:r>
      <w:r w:rsidRPr="00E50207">
        <w:rPr>
          <w:i/>
          <w:iCs/>
          <w:lang w:val="en-US"/>
        </w:rPr>
        <w:t xml:space="preserve"> </w:t>
      </w:r>
      <w:r w:rsidRPr="00E50207">
        <w:rPr>
          <w:i/>
          <w:iCs/>
          <w:rtl/>
          <w:lang w:val="en-US"/>
        </w:rPr>
        <w:t>على المدى</w:t>
      </w:r>
      <w:r w:rsidRPr="00E50207">
        <w:rPr>
          <w:i/>
          <w:iCs/>
          <w:lang w:val="en-US"/>
        </w:rPr>
        <w:t xml:space="preserve"> </w:t>
      </w:r>
      <w:r w:rsidRPr="00E50207">
        <w:rPr>
          <w:i/>
          <w:iCs/>
          <w:rtl/>
          <w:lang w:val="en-US"/>
        </w:rPr>
        <w:t>البعيد،</w:t>
      </w:r>
      <w:r w:rsidRPr="00E50207">
        <w:rPr>
          <w:i/>
          <w:iCs/>
          <w:lang w:val="en-US"/>
        </w:rPr>
        <w:t xml:space="preserve"> </w:t>
      </w:r>
      <w:r w:rsidRPr="00E50207">
        <w:rPr>
          <w:i/>
          <w:iCs/>
          <w:rtl/>
          <w:lang w:val="en-US"/>
        </w:rPr>
        <w:t>وخصوصاً</w:t>
      </w:r>
      <w:r w:rsidRPr="00E50207">
        <w:rPr>
          <w:i/>
          <w:iCs/>
          <w:lang w:val="en-US"/>
        </w:rPr>
        <w:t xml:space="preserve"> </w:t>
      </w:r>
      <w:r w:rsidRPr="00E50207">
        <w:rPr>
          <w:i/>
          <w:iCs/>
          <w:rtl/>
          <w:lang w:val="en-US"/>
        </w:rPr>
        <w:t>في</w:t>
      </w:r>
      <w:r w:rsidRPr="00E50207">
        <w:rPr>
          <w:i/>
          <w:iCs/>
          <w:lang w:val="en-US"/>
        </w:rPr>
        <w:t xml:space="preserve"> </w:t>
      </w:r>
      <w:r w:rsidRPr="00E50207">
        <w:rPr>
          <w:i/>
          <w:iCs/>
          <w:rtl/>
          <w:lang w:val="en-US"/>
        </w:rPr>
        <w:t>ضوء</w:t>
      </w:r>
      <w:r w:rsidRPr="00E50207">
        <w:rPr>
          <w:i/>
          <w:iCs/>
          <w:lang w:val="en-US"/>
        </w:rPr>
        <w:t xml:space="preserve"> </w:t>
      </w:r>
      <w:r w:rsidRPr="00E50207">
        <w:rPr>
          <w:i/>
          <w:iCs/>
          <w:rtl/>
          <w:lang w:val="en-US"/>
        </w:rPr>
        <w:t>التطورات</w:t>
      </w:r>
      <w:r w:rsidRPr="00E50207">
        <w:rPr>
          <w:i/>
          <w:iCs/>
          <w:lang w:val="en-US"/>
        </w:rPr>
        <w:t xml:space="preserve"> </w:t>
      </w:r>
      <w:r w:rsidRPr="00E50207">
        <w:rPr>
          <w:i/>
          <w:iCs/>
          <w:rtl/>
          <w:lang w:val="en-US"/>
        </w:rPr>
        <w:t>المقبلة</w:t>
      </w:r>
      <w:r w:rsidRPr="00E50207">
        <w:rPr>
          <w:i/>
          <w:iCs/>
          <w:lang w:val="en-US"/>
        </w:rPr>
        <w:t xml:space="preserve"> </w:t>
      </w:r>
      <w:r w:rsidRPr="00E50207">
        <w:rPr>
          <w:i/>
          <w:iCs/>
          <w:rtl/>
          <w:lang w:val="en-US"/>
        </w:rPr>
        <w:t>لإنترنت</w:t>
      </w:r>
      <w:r w:rsidRPr="00E50207">
        <w:rPr>
          <w:i/>
          <w:iCs/>
          <w:lang w:val="en-US"/>
        </w:rPr>
        <w:t xml:space="preserve"> </w:t>
      </w:r>
      <w:r w:rsidRPr="00E50207">
        <w:rPr>
          <w:i/>
          <w:iCs/>
          <w:rtl/>
          <w:lang w:val="en-US"/>
        </w:rPr>
        <w:t>الأشياء."</w:t>
      </w:r>
    </w:p>
    <w:p w:rsidR="00E50207" w:rsidRPr="00E50207" w:rsidRDefault="00E50207" w:rsidP="00E50207">
      <w:pPr>
        <w:rPr>
          <w:b/>
          <w:bCs/>
          <w:rtl/>
          <w:lang w:val="en-US"/>
        </w:rPr>
      </w:pPr>
      <w:r w:rsidRPr="00E50207">
        <w:rPr>
          <w:rFonts w:hint="cs"/>
          <w:rtl/>
          <w:lang w:val="en-US"/>
        </w:rPr>
        <w:t>علاوة</w:t>
      </w:r>
      <w:r w:rsidR="00A029C6">
        <w:rPr>
          <w:rFonts w:hint="cs"/>
          <w:rtl/>
          <w:lang w:val="en-US"/>
        </w:rPr>
        <w:t>ً</w:t>
      </w:r>
      <w:r w:rsidRPr="00E50207">
        <w:rPr>
          <w:rFonts w:hint="cs"/>
          <w:rtl/>
          <w:lang w:val="en-US"/>
        </w:rPr>
        <w:t xml:space="preserve"> على ذلك، أكّد المؤتمر العالمي لتنمية الاتصالات لعام </w:t>
      </w:r>
      <w:r w:rsidRPr="00E50207">
        <w:rPr>
          <w:lang w:val="en-US"/>
        </w:rPr>
        <w:t>2014</w:t>
      </w:r>
      <w:r w:rsidRPr="00E50207">
        <w:rPr>
          <w:rFonts w:hint="cs"/>
          <w:rtl/>
          <w:lang w:val="en-US"/>
        </w:rPr>
        <w:t xml:space="preserve"> على</w:t>
      </w:r>
      <w:r w:rsidRPr="00E50207">
        <w:rPr>
          <w:rtl/>
          <w:lang w:val="en-US"/>
        </w:rPr>
        <w:t xml:space="preserve"> </w:t>
      </w:r>
      <w:r w:rsidRPr="00E50207">
        <w:rPr>
          <w:rFonts w:hint="cs"/>
          <w:rtl/>
          <w:lang w:val="en-US"/>
        </w:rPr>
        <w:t>أن</w:t>
      </w:r>
      <w:r w:rsidRPr="00E50207">
        <w:rPr>
          <w:rtl/>
          <w:lang w:val="en-US"/>
        </w:rPr>
        <w:t xml:space="preserve"> </w:t>
      </w:r>
      <w:r w:rsidRPr="00E50207">
        <w:rPr>
          <w:rFonts w:hint="cs"/>
          <w:rtl/>
          <w:lang w:val="en-US"/>
        </w:rPr>
        <w:t>المسائل</w:t>
      </w:r>
      <w:r w:rsidRPr="00E50207">
        <w:rPr>
          <w:rtl/>
          <w:lang w:val="en-US"/>
        </w:rPr>
        <w:t xml:space="preserve"> </w:t>
      </w:r>
      <w:r w:rsidRPr="00E50207">
        <w:rPr>
          <w:rFonts w:hint="cs"/>
          <w:rtl/>
          <w:lang w:val="en-US"/>
        </w:rPr>
        <w:t>المتعلقة بروتوكول</w:t>
      </w:r>
      <w:r w:rsidRPr="00E50207">
        <w:rPr>
          <w:rtl/>
          <w:lang w:val="en-US"/>
        </w:rPr>
        <w:t xml:space="preserve"> </w:t>
      </w:r>
      <w:r w:rsidRPr="00E50207">
        <w:rPr>
          <w:rFonts w:hint="cs"/>
          <w:rtl/>
          <w:lang w:val="en-US"/>
        </w:rPr>
        <w:t>الإنترنت،</w:t>
      </w:r>
      <w:r w:rsidRPr="00E50207">
        <w:rPr>
          <w:rtl/>
          <w:lang w:val="en-US"/>
        </w:rPr>
        <w:t xml:space="preserve"> </w:t>
      </w:r>
      <w:r w:rsidRPr="00E50207">
        <w:rPr>
          <w:rFonts w:hint="cs"/>
          <w:rtl/>
          <w:lang w:val="en-US"/>
        </w:rPr>
        <w:t>مثل</w:t>
      </w:r>
      <w:r w:rsidRPr="00E50207">
        <w:rPr>
          <w:rtl/>
          <w:lang w:val="en-US"/>
        </w:rPr>
        <w:t xml:space="preserve"> </w:t>
      </w:r>
      <w:r w:rsidRPr="00E50207">
        <w:rPr>
          <w:rFonts w:hint="cs"/>
          <w:rtl/>
          <w:lang w:val="en-US"/>
        </w:rPr>
        <w:t>التوصيل</w:t>
      </w:r>
      <w:r w:rsidRPr="00E50207">
        <w:rPr>
          <w:rtl/>
          <w:lang w:val="en-US"/>
        </w:rPr>
        <w:t xml:space="preserve"> </w:t>
      </w:r>
      <w:r w:rsidRPr="00E50207">
        <w:rPr>
          <w:rFonts w:hint="cs"/>
          <w:rtl/>
          <w:lang w:val="en-US"/>
        </w:rPr>
        <w:t>البيني</w:t>
      </w:r>
      <w:r w:rsidRPr="00E50207">
        <w:rPr>
          <w:rtl/>
          <w:lang w:val="en-US"/>
        </w:rPr>
        <w:t xml:space="preserve"> </w:t>
      </w:r>
      <w:r w:rsidRPr="00E50207">
        <w:rPr>
          <w:rFonts w:hint="cs"/>
          <w:rtl/>
          <w:lang w:val="en-US"/>
        </w:rPr>
        <w:t>لشبكات</w:t>
      </w:r>
      <w:r w:rsidRPr="00E50207">
        <w:rPr>
          <w:rtl/>
          <w:lang w:val="en-US"/>
        </w:rPr>
        <w:t xml:space="preserve"> </w:t>
      </w:r>
      <w:r w:rsidRPr="00E50207">
        <w:rPr>
          <w:rFonts w:hint="cs"/>
          <w:rtl/>
          <w:lang w:val="en-US"/>
        </w:rPr>
        <w:t>الجيل</w:t>
      </w:r>
      <w:r w:rsidRPr="00E50207">
        <w:rPr>
          <w:rtl/>
          <w:lang w:val="en-US"/>
        </w:rPr>
        <w:t xml:space="preserve"> </w:t>
      </w:r>
      <w:r w:rsidRPr="00E50207">
        <w:rPr>
          <w:rFonts w:hint="cs"/>
          <w:rtl/>
          <w:lang w:val="en-US"/>
        </w:rPr>
        <w:t>التالي،</w:t>
      </w:r>
      <w:r w:rsidRPr="00E50207">
        <w:rPr>
          <w:rtl/>
          <w:lang w:val="en-US"/>
        </w:rPr>
        <w:t xml:space="preserve"> </w:t>
      </w:r>
      <w:r w:rsidRPr="00E50207">
        <w:rPr>
          <w:rFonts w:hint="cs"/>
          <w:rtl/>
          <w:lang w:val="en-US"/>
        </w:rPr>
        <w:t>وخدمات</w:t>
      </w:r>
      <w:r w:rsidRPr="00E50207">
        <w:rPr>
          <w:rtl/>
          <w:lang w:val="en-US"/>
        </w:rPr>
        <w:t xml:space="preserve"> </w:t>
      </w:r>
      <w:r w:rsidRPr="00E50207">
        <w:rPr>
          <w:rFonts w:hint="cs"/>
          <w:rtl/>
          <w:lang w:val="en-US"/>
        </w:rPr>
        <w:t>توصيل</w:t>
      </w:r>
      <w:r w:rsidRPr="00E50207">
        <w:rPr>
          <w:rtl/>
          <w:lang w:val="en-US"/>
        </w:rPr>
        <w:t xml:space="preserve"> </w:t>
      </w:r>
      <w:r w:rsidRPr="00E50207">
        <w:rPr>
          <w:rFonts w:hint="cs"/>
          <w:rtl/>
          <w:lang w:val="en-US"/>
        </w:rPr>
        <w:t>الصوت</w:t>
      </w:r>
      <w:r w:rsidRPr="00E50207">
        <w:rPr>
          <w:rtl/>
          <w:lang w:val="en-US"/>
        </w:rPr>
        <w:t xml:space="preserve"> </w:t>
      </w:r>
      <w:r w:rsidRPr="00E50207">
        <w:rPr>
          <w:rFonts w:hint="cs"/>
          <w:rtl/>
          <w:lang w:val="en-US"/>
        </w:rPr>
        <w:t>عبر</w:t>
      </w:r>
      <w:r w:rsidRPr="00E50207">
        <w:rPr>
          <w:rtl/>
          <w:lang w:val="en-US"/>
        </w:rPr>
        <w:t xml:space="preserve"> </w:t>
      </w:r>
      <w:r w:rsidRPr="00E50207">
        <w:rPr>
          <w:rFonts w:hint="cs"/>
          <w:rtl/>
          <w:lang w:val="en-US"/>
        </w:rPr>
        <w:t>بروتوكول</w:t>
      </w:r>
      <w:r w:rsidRPr="00E50207">
        <w:rPr>
          <w:rtl/>
          <w:lang w:val="en-US"/>
        </w:rPr>
        <w:t xml:space="preserve"> </w:t>
      </w:r>
      <w:r w:rsidRPr="00E50207">
        <w:rPr>
          <w:rFonts w:hint="cs"/>
          <w:rtl/>
          <w:lang w:val="en-US"/>
        </w:rPr>
        <w:t>الإنترنت</w:t>
      </w:r>
      <w:r w:rsidRPr="00E50207">
        <w:rPr>
          <w:rtl/>
          <w:lang w:val="en-US"/>
        </w:rPr>
        <w:t xml:space="preserve"> </w:t>
      </w:r>
      <w:r w:rsidRPr="00E50207">
        <w:rPr>
          <w:lang w:val="en-US"/>
        </w:rPr>
        <w:t>(VoIP)</w:t>
      </w:r>
      <w:r w:rsidRPr="00E50207">
        <w:rPr>
          <w:rFonts w:hint="cs"/>
          <w:rtl/>
          <w:lang w:val="en-US"/>
        </w:rPr>
        <w:t>،</w:t>
      </w:r>
      <w:r w:rsidRPr="00E50207">
        <w:rPr>
          <w:rtl/>
          <w:lang w:val="en-US"/>
        </w:rPr>
        <w:t xml:space="preserve"> </w:t>
      </w:r>
      <w:r w:rsidRPr="00E50207">
        <w:rPr>
          <w:rFonts w:hint="cs"/>
          <w:rtl/>
          <w:lang w:val="en-US"/>
        </w:rPr>
        <w:t>وتكنولوجيات</w:t>
      </w:r>
      <w:r w:rsidRPr="00E50207">
        <w:rPr>
          <w:rtl/>
          <w:lang w:val="en-US"/>
        </w:rPr>
        <w:t xml:space="preserve"> </w:t>
      </w:r>
      <w:r w:rsidRPr="00E50207">
        <w:rPr>
          <w:rFonts w:hint="cs"/>
          <w:rtl/>
          <w:lang w:val="en-US"/>
        </w:rPr>
        <w:t>النفاذ</w:t>
      </w:r>
      <w:r w:rsidRPr="00E50207">
        <w:rPr>
          <w:rtl/>
          <w:lang w:val="en-US"/>
        </w:rPr>
        <w:t xml:space="preserve"> </w:t>
      </w:r>
      <w:r w:rsidRPr="00E50207">
        <w:rPr>
          <w:rFonts w:hint="cs"/>
          <w:rtl/>
          <w:lang w:val="en-US"/>
        </w:rPr>
        <w:t>الناطق</w:t>
      </w:r>
      <w:r w:rsidRPr="00E50207">
        <w:rPr>
          <w:rtl/>
          <w:lang w:val="en-US"/>
        </w:rPr>
        <w:t xml:space="preserve"> </w:t>
      </w:r>
      <w:r w:rsidRPr="00E50207">
        <w:rPr>
          <w:rFonts w:hint="cs"/>
          <w:rtl/>
          <w:lang w:val="en-US"/>
        </w:rPr>
        <w:t>العريض،</w:t>
      </w:r>
      <w:r w:rsidRPr="00E50207">
        <w:rPr>
          <w:rtl/>
          <w:lang w:val="en-US"/>
        </w:rPr>
        <w:t xml:space="preserve"> </w:t>
      </w:r>
      <w:r w:rsidRPr="00E50207">
        <w:rPr>
          <w:rFonts w:hint="cs"/>
          <w:rtl/>
          <w:lang w:val="en-US"/>
        </w:rPr>
        <w:t>بما في ذلك</w:t>
      </w:r>
      <w:r w:rsidRPr="00E50207">
        <w:rPr>
          <w:rtl/>
          <w:lang w:val="en-US"/>
        </w:rPr>
        <w:t xml:space="preserve"> </w:t>
      </w:r>
      <w:r w:rsidRPr="00E50207">
        <w:rPr>
          <w:rFonts w:hint="cs"/>
          <w:rtl/>
          <w:lang w:val="en-US"/>
        </w:rPr>
        <w:t>الاتصالات</w:t>
      </w:r>
      <w:r w:rsidRPr="00E50207">
        <w:rPr>
          <w:rtl/>
          <w:lang w:val="en-US"/>
        </w:rPr>
        <w:t xml:space="preserve"> </w:t>
      </w:r>
      <w:r w:rsidRPr="00E50207">
        <w:rPr>
          <w:rFonts w:hint="cs"/>
          <w:rtl/>
          <w:lang w:val="en-US"/>
        </w:rPr>
        <w:t>الدولية</w:t>
      </w:r>
      <w:r w:rsidRPr="00E50207">
        <w:rPr>
          <w:rtl/>
          <w:lang w:val="en-US"/>
        </w:rPr>
        <w:t xml:space="preserve"> </w:t>
      </w:r>
      <w:r w:rsidRPr="00E50207">
        <w:rPr>
          <w:rFonts w:hint="cs"/>
          <w:rtl/>
          <w:lang w:val="en-US"/>
        </w:rPr>
        <w:t>المتنقلة</w:t>
      </w:r>
      <w:r w:rsidRPr="00E50207">
        <w:rPr>
          <w:rtl/>
          <w:lang w:val="en-US"/>
        </w:rPr>
        <w:t xml:space="preserve"> </w:t>
      </w:r>
      <w:r w:rsidRPr="00E50207">
        <w:rPr>
          <w:lang w:val="en-US"/>
        </w:rPr>
        <w:t>(IMT)</w:t>
      </w:r>
      <w:r w:rsidRPr="00E50207">
        <w:rPr>
          <w:rFonts w:hint="cs"/>
          <w:rtl/>
          <w:lang w:val="en-US"/>
        </w:rPr>
        <w:t>،</w:t>
      </w:r>
      <w:r w:rsidRPr="00E50207">
        <w:rPr>
          <w:rtl/>
          <w:lang w:val="en-US"/>
        </w:rPr>
        <w:t xml:space="preserve"> </w:t>
      </w:r>
      <w:r w:rsidRPr="00E50207">
        <w:rPr>
          <w:rFonts w:hint="cs"/>
          <w:rtl/>
          <w:lang w:val="en-US"/>
        </w:rPr>
        <w:t>والاستراتيجيات</w:t>
      </w:r>
      <w:r w:rsidRPr="00E50207">
        <w:rPr>
          <w:rtl/>
          <w:lang w:val="en-US"/>
        </w:rPr>
        <w:t xml:space="preserve"> </w:t>
      </w:r>
      <w:r w:rsidRPr="00E50207">
        <w:rPr>
          <w:rFonts w:hint="cs"/>
          <w:rtl/>
          <w:lang w:val="en-US"/>
        </w:rPr>
        <w:t>الرامية</w:t>
      </w:r>
      <w:r w:rsidRPr="00E50207">
        <w:rPr>
          <w:rtl/>
          <w:lang w:val="en-US"/>
        </w:rPr>
        <w:t xml:space="preserve"> </w:t>
      </w:r>
      <w:r w:rsidRPr="00E50207">
        <w:rPr>
          <w:rFonts w:hint="cs"/>
          <w:rtl/>
          <w:lang w:val="en-US"/>
        </w:rPr>
        <w:t>إلى</w:t>
      </w:r>
      <w:r w:rsidRPr="00E50207">
        <w:rPr>
          <w:rtl/>
          <w:lang w:val="en-US"/>
        </w:rPr>
        <w:t xml:space="preserve"> </w:t>
      </w:r>
      <w:r w:rsidRPr="00E50207">
        <w:rPr>
          <w:rFonts w:hint="cs"/>
          <w:rtl/>
          <w:lang w:val="en-US"/>
        </w:rPr>
        <w:t>تحويل</w:t>
      </w:r>
      <w:r w:rsidRPr="00E50207">
        <w:rPr>
          <w:rtl/>
          <w:lang w:val="en-US"/>
        </w:rPr>
        <w:t xml:space="preserve"> </w:t>
      </w:r>
      <w:r w:rsidRPr="00E50207">
        <w:rPr>
          <w:rFonts w:hint="cs"/>
          <w:rtl/>
          <w:lang w:val="en-US"/>
        </w:rPr>
        <w:t>الشبكات</w:t>
      </w:r>
      <w:r w:rsidRPr="00E50207">
        <w:rPr>
          <w:rtl/>
          <w:lang w:val="en-US"/>
        </w:rPr>
        <w:t xml:space="preserve"> </w:t>
      </w:r>
      <w:r w:rsidRPr="00E50207">
        <w:rPr>
          <w:rFonts w:hint="cs"/>
          <w:rtl/>
          <w:lang w:val="en-US"/>
        </w:rPr>
        <w:t>القائمة</w:t>
      </w:r>
      <w:r w:rsidRPr="00E50207">
        <w:rPr>
          <w:rtl/>
          <w:lang w:val="en-US"/>
        </w:rPr>
        <w:t xml:space="preserve"> </w:t>
      </w:r>
      <w:r w:rsidRPr="00E50207">
        <w:rPr>
          <w:rFonts w:hint="cs"/>
          <w:rtl/>
          <w:lang w:val="en-US"/>
        </w:rPr>
        <w:t>حالياً</w:t>
      </w:r>
      <w:r w:rsidRPr="00E50207">
        <w:rPr>
          <w:rtl/>
          <w:lang w:val="en-US"/>
        </w:rPr>
        <w:t xml:space="preserve"> </w:t>
      </w:r>
      <w:r w:rsidRPr="00E50207">
        <w:rPr>
          <w:rFonts w:hint="cs"/>
          <w:rtl/>
          <w:lang w:val="en-US"/>
        </w:rPr>
        <w:t>في البلدان النامية إلى</w:t>
      </w:r>
      <w:r w:rsidRPr="00E50207">
        <w:rPr>
          <w:rtl/>
          <w:lang w:val="en-US"/>
        </w:rPr>
        <w:t xml:space="preserve"> </w:t>
      </w:r>
      <w:r w:rsidRPr="00E50207">
        <w:rPr>
          <w:rFonts w:hint="cs"/>
          <w:rtl/>
          <w:lang w:val="en-US"/>
        </w:rPr>
        <w:t>شبكات</w:t>
      </w:r>
      <w:r w:rsidRPr="00E50207">
        <w:rPr>
          <w:rtl/>
          <w:lang w:val="en-US"/>
        </w:rPr>
        <w:t xml:space="preserve"> </w:t>
      </w:r>
      <w:r w:rsidRPr="00E50207">
        <w:rPr>
          <w:rFonts w:hint="cs"/>
          <w:rtl/>
          <w:lang w:val="en-US"/>
        </w:rPr>
        <w:t>الجيل</w:t>
      </w:r>
      <w:r w:rsidRPr="00E50207">
        <w:rPr>
          <w:rtl/>
          <w:lang w:val="en-US"/>
        </w:rPr>
        <w:t xml:space="preserve"> </w:t>
      </w:r>
      <w:r w:rsidRPr="00E50207">
        <w:rPr>
          <w:rFonts w:hint="cs"/>
          <w:rtl/>
          <w:lang w:val="en-US"/>
        </w:rPr>
        <w:t>التالي،</w:t>
      </w:r>
      <w:r w:rsidRPr="00E50207">
        <w:rPr>
          <w:rtl/>
          <w:lang w:val="en-US"/>
        </w:rPr>
        <w:t xml:space="preserve"> </w:t>
      </w:r>
      <w:r w:rsidRPr="00E50207">
        <w:rPr>
          <w:rFonts w:hint="cs"/>
          <w:rtl/>
          <w:lang w:val="en-US"/>
        </w:rPr>
        <w:t>لا تزال</w:t>
      </w:r>
      <w:r w:rsidRPr="00E50207">
        <w:rPr>
          <w:rtl/>
          <w:lang w:val="en-US"/>
        </w:rPr>
        <w:t xml:space="preserve"> </w:t>
      </w:r>
      <w:r w:rsidRPr="00E50207">
        <w:rPr>
          <w:rFonts w:hint="cs"/>
          <w:rtl/>
          <w:lang w:val="en-US"/>
        </w:rPr>
        <w:t>قيد</w:t>
      </w:r>
      <w:r w:rsidRPr="00E50207">
        <w:rPr>
          <w:rtl/>
          <w:lang w:val="en-US"/>
        </w:rPr>
        <w:t xml:space="preserve"> </w:t>
      </w:r>
      <w:r w:rsidRPr="00E50207">
        <w:rPr>
          <w:rFonts w:hint="cs"/>
          <w:rtl/>
          <w:lang w:val="en-US"/>
        </w:rPr>
        <w:t>الدارسة</w:t>
      </w:r>
      <w:r w:rsidRPr="00E50207">
        <w:rPr>
          <w:rtl/>
          <w:lang w:val="en-US"/>
        </w:rPr>
        <w:t>.</w:t>
      </w:r>
    </w:p>
    <w:p w:rsidR="00E50207" w:rsidRPr="00E50207" w:rsidRDefault="00E50207" w:rsidP="00E50207">
      <w:pPr>
        <w:rPr>
          <w:rtl/>
        </w:rPr>
      </w:pPr>
      <w:r w:rsidRPr="00E50207">
        <w:rPr>
          <w:rFonts w:hint="cs"/>
          <w:rtl/>
        </w:rPr>
        <w:t>وينبغي أيضاً أن يُؤخذ بعين الاعتبار أن تطور النطاق العريض وما تشهده البلدان النامية من طلب متزايد على النفاذ إلى الإنترنت يولدان الحاجة إلى توصيلية دولية ميسورة وأن يُعترف بأن من الضروري أن توفِّر الشبكاتُ القائمة على بروتوكول الإنترنت ترتيبات أمنية تتماشى مع التقدم الذي يُحرز الآن في سائر المنظمات الدولية.</w:t>
      </w:r>
    </w:p>
    <w:p w:rsidR="00E50207" w:rsidRPr="00E50207" w:rsidRDefault="00E50207" w:rsidP="00E50207">
      <w:pPr>
        <w:rPr>
          <w:b/>
          <w:bCs/>
          <w:rtl/>
        </w:rPr>
      </w:pPr>
      <w:r w:rsidRPr="00E50207">
        <w:rPr>
          <w:rFonts w:hint="cs"/>
          <w:rtl/>
        </w:rPr>
        <w:t>وأخيراً، يُطلب من الأمين العام أن يأخذ بعين الاعتبار</w:t>
      </w:r>
      <w:r w:rsidRPr="00E50207">
        <w:rPr>
          <w:rtl/>
        </w:rPr>
        <w:t xml:space="preserve"> النتائج ذات الصلة التي أسفرت عنها القمة العالمية لمجتمع</w:t>
      </w:r>
      <w:r w:rsidRPr="00E50207">
        <w:rPr>
          <w:rFonts w:hint="cs"/>
          <w:rtl/>
        </w:rPr>
        <w:t> </w:t>
      </w:r>
      <w:r w:rsidRPr="00E50207">
        <w:rPr>
          <w:rtl/>
        </w:rPr>
        <w:t>المعلومات</w:t>
      </w:r>
      <w:r w:rsidRPr="00E50207">
        <w:rPr>
          <w:rFonts w:hint="cs"/>
          <w:rtl/>
        </w:rPr>
        <w:t xml:space="preserve"> بمرحلتيها، وأن يدرس أيضاً بيان القمة </w:t>
      </w:r>
      <w:r w:rsidRPr="00E50207">
        <w:rPr>
          <w:lang w:val="en-US"/>
        </w:rPr>
        <w:t>WSIS+10</w:t>
      </w:r>
      <w:r w:rsidRPr="00E50207">
        <w:rPr>
          <w:rFonts w:hint="cs"/>
          <w:rtl/>
          <w:lang w:val="en-US"/>
        </w:rPr>
        <w:t xml:space="preserve"> بشأن تنفيذ نواتج القمة العالمية لمجتمع الاتصالات، والتحديات الجديدة الناشئة التي تمثل أمام تحقيق أهداف برنامج التنمية لما بعد عام </w:t>
      </w:r>
      <w:r w:rsidRPr="00E50207">
        <w:rPr>
          <w:lang w:val="en-US"/>
        </w:rPr>
        <w:t>2015</w:t>
      </w:r>
      <w:r w:rsidRPr="00E50207">
        <w:rPr>
          <w:rFonts w:hint="cs"/>
          <w:rtl/>
          <w:lang w:val="en-US"/>
        </w:rPr>
        <w:t>.</w:t>
      </w:r>
    </w:p>
    <w:p w:rsidR="00D32808" w:rsidRPr="00450431" w:rsidRDefault="00D32808" w:rsidP="0010311B">
      <w:pPr>
        <w:pStyle w:val="Reasons"/>
        <w:rPr>
          <w:rFonts w:hint="cs"/>
          <w:rtl/>
          <w:lang w:val="en-US"/>
        </w:rPr>
      </w:pPr>
    </w:p>
    <w:p w:rsidR="0010311B" w:rsidRPr="0010311B" w:rsidRDefault="0010311B" w:rsidP="0010311B">
      <w:pPr>
        <w:jc w:val="center"/>
      </w:pPr>
      <w:r>
        <w:rPr>
          <w:rFonts w:hint="cs"/>
          <w:rtl/>
        </w:rPr>
        <w:t>___________</w:t>
      </w:r>
    </w:p>
    <w:sectPr w:rsidR="0010311B" w:rsidRPr="0010311B">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25" w:rsidRDefault="00390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A029C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390B25">
      <w:rPr>
        <w:rFonts w:asciiTheme="minorHAnsi" w:hAnsiTheme="minorHAnsi"/>
        <w:noProof/>
        <w:sz w:val="16"/>
        <w:szCs w:val="16"/>
        <w:lang w:val="en-US" w:bidi="ar-SA"/>
      </w:rPr>
      <w:t>P:\ARA\SG\CONF-SG\PP14\000\076A.docx</w:t>
    </w:r>
    <w:r w:rsidRPr="00255055">
      <w:rPr>
        <w:rFonts w:asciiTheme="minorHAnsi" w:hAnsiTheme="minorHAnsi"/>
        <w:sz w:val="16"/>
        <w:szCs w:val="16"/>
        <w:lang w:val="en-US" w:bidi="ar-SA"/>
      </w:rPr>
      <w:fldChar w:fldCharType="end"/>
    </w:r>
    <w:r w:rsidR="00A029C6">
      <w:rPr>
        <w:rFonts w:asciiTheme="minorHAnsi" w:hAnsiTheme="minorHAnsi"/>
        <w:sz w:val="16"/>
        <w:szCs w:val="16"/>
        <w:lang w:val="en-US" w:bidi="ar-SA"/>
      </w:rPr>
      <w:t xml:space="preserve">   (369921)</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390B25">
      <w:rPr>
        <w:rFonts w:asciiTheme="minorHAnsi" w:hAnsiTheme="minorHAnsi"/>
        <w:noProof/>
        <w:sz w:val="16"/>
        <w:szCs w:val="16"/>
        <w:lang w:val="en-US" w:bidi="ar-SA"/>
      </w:rPr>
      <w:t>16.10.14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390B25">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bookmarkStart w:id="159" w:name="_GoBack"/>
  <w:p w:rsidR="00A029C6" w:rsidRPr="00B37433" w:rsidRDefault="00A029C6" w:rsidP="00A029C6">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390B25">
      <w:rPr>
        <w:rFonts w:asciiTheme="minorHAnsi" w:hAnsiTheme="minorHAnsi"/>
        <w:noProof/>
        <w:sz w:val="16"/>
        <w:szCs w:val="16"/>
        <w:lang w:val="en-US" w:bidi="ar-SA"/>
      </w:rPr>
      <w:t>P:\ARA\SG\CONF-SG\PP14\000\076A.docx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(369921)</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390B25">
      <w:rPr>
        <w:rFonts w:asciiTheme="minorHAnsi" w:hAnsiTheme="minorHAnsi"/>
        <w:noProof/>
        <w:sz w:val="16"/>
        <w:szCs w:val="16"/>
        <w:lang w:val="en-US" w:bidi="ar-SA"/>
      </w:rPr>
      <w:t>16.10.14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390B25">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bookmarkEnd w:id="15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 w:id="1">
    <w:p w:rsidR="006E2B79" w:rsidRPr="005D5FFF" w:rsidRDefault="006E2B79" w:rsidP="006E2B79">
      <w:pPr>
        <w:pStyle w:val="FootnoteText"/>
        <w:rPr>
          <w:rFonts w:ascii="Calibri" w:hAnsi="Calibri"/>
          <w:rtl/>
        </w:rPr>
      </w:pPr>
      <w:r w:rsidRPr="001209E4">
        <w:rPr>
          <w:rFonts w:ascii="Calibri" w:hAnsi="Calibri"/>
          <w:szCs w:val="20"/>
          <w:rtl/>
        </w:rPr>
        <w:t>1</w:t>
      </w:r>
      <w:r w:rsidRPr="005D5FFF">
        <w:rPr>
          <w:rFonts w:ascii="Calibri" w:hAnsi="Calibri"/>
          <w:rtl/>
        </w:rPr>
        <w:tab/>
      </w:r>
      <w:r w:rsidRPr="006E2B79">
        <w:rPr>
          <w:rStyle w:val="FootnoteTextChar"/>
          <w:rFonts w:ascii="Calibri" w:hAnsi="Calibri" w:hint="cs"/>
          <w:rtl/>
          <w:rPrChange w:id="71" w:author="Author">
            <w:rPr>
              <w:rFonts w:hint="cs"/>
              <w:rtl/>
            </w:rPr>
          </w:rPrChange>
        </w:rPr>
        <w:t>مثل</w:t>
      </w:r>
      <w:r w:rsidRPr="006E2B79">
        <w:rPr>
          <w:rStyle w:val="FootnoteTextChar"/>
          <w:rFonts w:ascii="Calibri" w:hAnsi="Calibri"/>
          <w:rtl/>
          <w:rPrChange w:id="72" w:author="Author">
            <w:rPr>
              <w:rtl/>
            </w:rPr>
          </w:rPrChange>
        </w:rPr>
        <w:t xml:space="preserve"> </w:t>
      </w:r>
      <w:r w:rsidRPr="006E2B79">
        <w:rPr>
          <w:rStyle w:val="FootnoteTextChar"/>
          <w:rFonts w:ascii="Calibri" w:hAnsi="Calibri" w:hint="cs"/>
          <w:rtl/>
          <w:rPrChange w:id="73" w:author="Author">
            <w:rPr>
              <w:rFonts w:hint="cs"/>
              <w:rtl/>
            </w:rPr>
          </w:rPrChange>
        </w:rPr>
        <w:t>الحدث</w:t>
      </w:r>
      <w:r w:rsidRPr="006E2B79">
        <w:rPr>
          <w:rStyle w:val="FootnoteTextChar"/>
          <w:rFonts w:ascii="Calibri" w:hAnsi="Calibri"/>
          <w:rtl/>
          <w:rPrChange w:id="74" w:author="Author">
            <w:rPr>
              <w:rtl/>
            </w:rPr>
          </w:rPrChange>
        </w:rPr>
        <w:t xml:space="preserve"> </w:t>
      </w:r>
      <w:r w:rsidRPr="006E2B79">
        <w:rPr>
          <w:rStyle w:val="FootnoteTextChar"/>
          <w:rFonts w:ascii="Calibri" w:hAnsi="Calibri" w:hint="cs"/>
          <w:rtl/>
          <w:rPrChange w:id="75" w:author="Author">
            <w:rPr>
              <w:rFonts w:hint="cs"/>
              <w:rtl/>
            </w:rPr>
          </w:rPrChange>
        </w:rPr>
        <w:t>المتعدد</w:t>
      </w:r>
      <w:r w:rsidRPr="006E2B79">
        <w:rPr>
          <w:rStyle w:val="FootnoteTextChar"/>
          <w:rFonts w:ascii="Calibri" w:hAnsi="Calibri"/>
          <w:rtl/>
          <w:rPrChange w:id="76" w:author="Author">
            <w:rPr>
              <w:rtl/>
            </w:rPr>
          </w:rPrChange>
        </w:rPr>
        <w:t xml:space="preserve"> </w:t>
      </w:r>
      <w:r w:rsidRPr="006E2B79">
        <w:rPr>
          <w:rStyle w:val="FootnoteTextChar"/>
          <w:rFonts w:ascii="Calibri" w:hAnsi="Calibri" w:hint="cs"/>
          <w:rtl/>
          <w:rPrChange w:id="77" w:author="Author">
            <w:rPr>
              <w:rFonts w:hint="cs"/>
              <w:rtl/>
            </w:rPr>
          </w:rPrChange>
        </w:rPr>
        <w:t>الجوانب</w:t>
      </w:r>
      <w:r w:rsidRPr="006E2B79">
        <w:rPr>
          <w:rStyle w:val="FootnoteTextChar"/>
          <w:rFonts w:ascii="Calibri" w:hAnsi="Calibri"/>
          <w:rtl/>
          <w:rPrChange w:id="78" w:author="Author">
            <w:rPr>
              <w:rtl/>
            </w:rPr>
          </w:rPrChange>
        </w:rPr>
        <w:t xml:space="preserve"> "</w:t>
      </w:r>
      <w:r w:rsidRPr="006E2B79">
        <w:rPr>
          <w:rStyle w:val="FootnoteTextChar"/>
          <w:rFonts w:ascii="Calibri" w:hAnsi="Calibri" w:hint="cs"/>
          <w:rtl/>
          <w:rPrChange w:id="79" w:author="Author">
            <w:rPr>
              <w:rFonts w:hint="cs"/>
              <w:rtl/>
            </w:rPr>
          </w:rPrChange>
        </w:rPr>
        <w:t>كاليدوسكوب</w:t>
      </w:r>
      <w:r w:rsidRPr="006E2B79">
        <w:rPr>
          <w:rStyle w:val="FootnoteTextChar"/>
          <w:rFonts w:ascii="Calibri" w:hAnsi="Calibri"/>
          <w:rtl/>
          <w:rPrChange w:id="80" w:author="Author">
            <w:rPr>
              <w:rtl/>
            </w:rPr>
          </w:rPrChange>
        </w:rPr>
        <w:t xml:space="preserve">" </w:t>
      </w:r>
      <w:r w:rsidRPr="006E2B79">
        <w:rPr>
          <w:rStyle w:val="FootnoteTextChar"/>
          <w:rFonts w:ascii="Calibri" w:hAnsi="Calibri"/>
          <w:rtl/>
          <w:lang w:val="en-GB"/>
          <w:rPrChange w:id="81" w:author="Author">
            <w:rPr>
              <w:rtl/>
            </w:rPr>
          </w:rPrChange>
        </w:rPr>
        <w:t>(</w:t>
      </w:r>
      <w:r w:rsidRPr="006E2B79">
        <w:rPr>
          <w:rStyle w:val="FootnoteTextChar"/>
          <w:rFonts w:ascii="Calibri" w:hAnsi="Calibri"/>
          <w:lang w:val="en-GB"/>
          <w:rPrChange w:id="82" w:author="Author">
            <w:rPr/>
          </w:rPrChange>
        </w:rPr>
        <w:t>Kaleidoscope</w:t>
      </w:r>
      <w:r w:rsidRPr="006E2B79">
        <w:rPr>
          <w:rStyle w:val="FootnoteTextChar"/>
          <w:rFonts w:ascii="Calibri" w:hAnsi="Calibri"/>
          <w:rtl/>
          <w:lang w:val="en-GB"/>
          <w:rPrChange w:id="83" w:author="Author">
            <w:rPr>
              <w:rtl/>
            </w:rPr>
          </w:rPrChange>
        </w:rPr>
        <w:t xml:space="preserve">) </w:t>
      </w:r>
      <w:r w:rsidRPr="006E2B79">
        <w:rPr>
          <w:rStyle w:val="FootnoteTextChar"/>
          <w:rFonts w:ascii="Calibri" w:hAnsi="Calibri" w:hint="cs"/>
          <w:rtl/>
          <w:lang w:val="en-GB"/>
          <w:rPrChange w:id="84" w:author="Author">
            <w:rPr>
              <w:rFonts w:hint="cs"/>
              <w:rtl/>
            </w:rPr>
          </w:rPrChange>
        </w:rPr>
        <w:t>الذي</w:t>
      </w:r>
      <w:r w:rsidRPr="006E2B79">
        <w:rPr>
          <w:rStyle w:val="FootnoteTextChar"/>
          <w:rFonts w:ascii="Calibri" w:hAnsi="Calibri"/>
          <w:rtl/>
          <w:lang w:val="en-GB"/>
          <w:rPrChange w:id="85" w:author="Author">
            <w:rPr>
              <w:rtl/>
            </w:rPr>
          </w:rPrChange>
        </w:rPr>
        <w:t xml:space="preserve"> </w:t>
      </w:r>
      <w:r w:rsidRPr="006E2B79">
        <w:rPr>
          <w:rStyle w:val="FootnoteTextChar"/>
          <w:rFonts w:ascii="Calibri" w:hAnsi="Calibri" w:hint="cs"/>
          <w:rtl/>
          <w:lang w:val="en-GB"/>
          <w:rPrChange w:id="86" w:author="Author">
            <w:rPr>
              <w:rFonts w:hint="cs"/>
              <w:rtl/>
            </w:rPr>
          </w:rPrChange>
        </w:rPr>
        <w:t>ينظمه</w:t>
      </w:r>
      <w:r w:rsidRPr="006E2B79">
        <w:rPr>
          <w:rStyle w:val="FootnoteTextChar"/>
          <w:rFonts w:ascii="Calibri" w:hAnsi="Calibri"/>
          <w:rtl/>
          <w:lang w:val="en-GB"/>
          <w:rPrChange w:id="87" w:author="Author">
            <w:rPr>
              <w:rtl/>
            </w:rPr>
          </w:rPrChange>
        </w:rPr>
        <w:t xml:space="preserve"> </w:t>
      </w:r>
      <w:r w:rsidRPr="006E2B79">
        <w:rPr>
          <w:rStyle w:val="FootnoteTextChar"/>
          <w:rFonts w:ascii="Calibri" w:hAnsi="Calibri" w:hint="cs"/>
          <w:rtl/>
          <w:lang w:val="en-GB"/>
          <w:rPrChange w:id="88" w:author="Author">
            <w:rPr>
              <w:rFonts w:hint="cs"/>
              <w:rtl/>
            </w:rPr>
          </w:rPrChange>
        </w:rPr>
        <w:t>قطاع</w:t>
      </w:r>
      <w:r w:rsidRPr="006E2B79">
        <w:rPr>
          <w:rStyle w:val="FootnoteTextChar"/>
          <w:rFonts w:ascii="Calibri" w:hAnsi="Calibri"/>
          <w:rtl/>
          <w:lang w:val="en-GB"/>
          <w:rPrChange w:id="89" w:author="Author">
            <w:rPr>
              <w:rtl/>
            </w:rPr>
          </w:rPrChange>
        </w:rPr>
        <w:t xml:space="preserve"> </w:t>
      </w:r>
      <w:r w:rsidRPr="006E2B79">
        <w:rPr>
          <w:rStyle w:val="FootnoteTextChar"/>
          <w:rFonts w:ascii="Calibri" w:hAnsi="Calibri" w:hint="cs"/>
          <w:rtl/>
          <w:lang w:val="en-GB"/>
          <w:rPrChange w:id="90" w:author="Author">
            <w:rPr>
              <w:rFonts w:hint="cs"/>
              <w:rtl/>
            </w:rPr>
          </w:rPrChange>
        </w:rPr>
        <w:t>تقييس</w:t>
      </w:r>
      <w:r w:rsidRPr="006E2B79">
        <w:rPr>
          <w:rStyle w:val="FootnoteTextChar"/>
          <w:rFonts w:ascii="Calibri" w:hAnsi="Calibri"/>
          <w:rtl/>
          <w:lang w:val="en-GB"/>
          <w:rPrChange w:id="91" w:author="Author">
            <w:rPr>
              <w:rtl/>
            </w:rPr>
          </w:rPrChange>
        </w:rPr>
        <w:t xml:space="preserve"> </w:t>
      </w:r>
      <w:r w:rsidRPr="006E2B79">
        <w:rPr>
          <w:rStyle w:val="FootnoteTextChar"/>
          <w:rFonts w:ascii="Calibri" w:hAnsi="Calibri" w:hint="cs"/>
          <w:rtl/>
          <w:lang w:val="en-GB"/>
          <w:rPrChange w:id="92" w:author="Author">
            <w:rPr>
              <w:rFonts w:hint="cs"/>
              <w:rtl/>
            </w:rPr>
          </w:rPrChange>
        </w:rPr>
        <w:t>الاتصالات</w:t>
      </w:r>
      <w:r w:rsidRPr="006E2B79">
        <w:rPr>
          <w:rStyle w:val="FootnoteTextChar"/>
          <w:rFonts w:ascii="Calibri" w:hAnsi="Calibri"/>
          <w:rtl/>
          <w:lang w:val="en-GB"/>
          <w:rPrChange w:id="93" w:author="Author">
            <w:rPr>
              <w:rtl/>
            </w:rPr>
          </w:rPrChange>
        </w:rPr>
        <w:t xml:space="preserve"> </w:t>
      </w:r>
      <w:r w:rsidRPr="006E2B79">
        <w:rPr>
          <w:rStyle w:val="FootnoteTextChar"/>
          <w:rFonts w:ascii="Calibri" w:hAnsi="Calibri" w:hint="cs"/>
          <w:rtl/>
          <w:lang w:val="en-GB"/>
          <w:rPrChange w:id="94" w:author="Author">
            <w:rPr>
              <w:rFonts w:hint="cs"/>
              <w:rtl/>
            </w:rPr>
          </w:rPrChange>
        </w:rPr>
        <w:t>بشأن</w:t>
      </w:r>
      <w:r w:rsidRPr="006E2B79">
        <w:rPr>
          <w:rStyle w:val="FootnoteTextChar"/>
          <w:rFonts w:ascii="Calibri" w:hAnsi="Calibri"/>
          <w:rtl/>
          <w:lang w:val="en-GB"/>
          <w:rPrChange w:id="95" w:author="Author">
            <w:rPr>
              <w:rtl/>
            </w:rPr>
          </w:rPrChange>
        </w:rPr>
        <w:t xml:space="preserve"> "</w:t>
      </w:r>
      <w:r w:rsidRPr="006E2B79">
        <w:rPr>
          <w:rStyle w:val="FootnoteTextChar"/>
          <w:rFonts w:ascii="Calibri" w:hAnsi="Calibri" w:hint="cs"/>
          <w:rtl/>
          <w:lang w:val="en-GB"/>
          <w:rPrChange w:id="96" w:author="Author">
            <w:rPr>
              <w:rFonts w:hint="cs"/>
              <w:i/>
              <w:iCs/>
              <w:rtl/>
            </w:rPr>
          </w:rPrChange>
        </w:rPr>
        <w:t>ما</w:t>
      </w:r>
      <w:r w:rsidRPr="006E2B79">
        <w:rPr>
          <w:rStyle w:val="FootnoteTextChar"/>
          <w:rFonts w:ascii="Calibri" w:hAnsi="Calibri"/>
          <w:rtl/>
          <w:lang w:val="en-GB"/>
          <w:rPrChange w:id="97" w:author="Author">
            <w:rPr>
              <w:i/>
              <w:iCs/>
              <w:rtl/>
            </w:rPr>
          </w:rPrChange>
        </w:rPr>
        <w:t xml:space="preserve"> </w:t>
      </w:r>
      <w:r w:rsidRPr="006E2B79">
        <w:rPr>
          <w:rStyle w:val="FootnoteTextChar"/>
          <w:rFonts w:ascii="Calibri" w:hAnsi="Calibri" w:hint="cs"/>
          <w:rtl/>
          <w:lang w:val="en-GB"/>
          <w:rPrChange w:id="98" w:author="Author">
            <w:rPr>
              <w:rFonts w:hint="cs"/>
              <w:i/>
              <w:iCs/>
              <w:rtl/>
            </w:rPr>
          </w:rPrChange>
        </w:rPr>
        <w:t>وراء</w:t>
      </w:r>
      <w:r w:rsidRPr="006E2B79">
        <w:rPr>
          <w:rStyle w:val="FootnoteTextChar"/>
          <w:rFonts w:ascii="Calibri" w:hAnsi="Calibri"/>
          <w:rtl/>
          <w:lang w:val="en-GB"/>
          <w:rPrChange w:id="99" w:author="Author">
            <w:rPr>
              <w:rtl/>
            </w:rPr>
          </w:rPrChange>
        </w:rPr>
        <w:t xml:space="preserve"> </w:t>
      </w:r>
      <w:r w:rsidRPr="006E2B79">
        <w:rPr>
          <w:rStyle w:val="FootnoteTextChar"/>
          <w:rFonts w:ascii="Calibri" w:hAnsi="Calibri" w:hint="cs"/>
          <w:rtl/>
          <w:lang w:val="en-GB"/>
          <w:rPrChange w:id="100" w:author="Author">
            <w:rPr>
              <w:rFonts w:hint="cs"/>
              <w:i/>
              <w:iCs/>
              <w:rtl/>
            </w:rPr>
          </w:rPrChange>
        </w:rPr>
        <w:t>الإنترنت؟</w:t>
      </w:r>
      <w:r w:rsidRPr="006E2B79">
        <w:rPr>
          <w:rStyle w:val="FootnoteTextChar"/>
          <w:rFonts w:ascii="Calibri" w:hAnsi="Calibri"/>
          <w:rtl/>
          <w:lang w:val="en-GB"/>
          <w:rPrChange w:id="101" w:author="Author">
            <w:rPr>
              <w:i/>
              <w:iCs/>
              <w:rtl/>
            </w:rPr>
          </w:rPrChange>
        </w:rPr>
        <w:t xml:space="preserve"> - </w:t>
      </w:r>
      <w:r w:rsidRPr="006E2B79">
        <w:rPr>
          <w:rStyle w:val="FootnoteTextChar"/>
          <w:rFonts w:ascii="Calibri" w:hAnsi="Calibri" w:hint="cs"/>
          <w:rtl/>
          <w:lang w:val="en-GB"/>
          <w:rPrChange w:id="102" w:author="Author">
            <w:rPr>
              <w:rFonts w:hint="cs"/>
              <w:i/>
              <w:iCs/>
              <w:rtl/>
            </w:rPr>
          </w:rPrChange>
        </w:rPr>
        <w:t>ابتكارات</w:t>
      </w:r>
      <w:r w:rsidRPr="006E2B79">
        <w:rPr>
          <w:rStyle w:val="FootnoteTextChar"/>
          <w:rFonts w:ascii="Calibri" w:hAnsi="Calibri"/>
          <w:rtl/>
          <w:lang w:val="en-GB"/>
          <w:rPrChange w:id="103" w:author="Author">
            <w:rPr>
              <w:i/>
              <w:iCs/>
              <w:rtl/>
            </w:rPr>
          </w:rPrChange>
        </w:rPr>
        <w:t xml:space="preserve"> </w:t>
      </w:r>
      <w:r w:rsidRPr="006E2B79">
        <w:rPr>
          <w:rStyle w:val="FootnoteTextChar"/>
          <w:rFonts w:ascii="Calibri" w:hAnsi="Calibri" w:hint="cs"/>
          <w:rtl/>
          <w:lang w:val="en-GB"/>
          <w:rPrChange w:id="104" w:author="Author">
            <w:rPr>
              <w:rFonts w:hint="cs"/>
              <w:i/>
              <w:iCs/>
              <w:rtl/>
            </w:rPr>
          </w:rPrChange>
        </w:rPr>
        <w:t>لشبكات</w:t>
      </w:r>
      <w:r w:rsidRPr="006E2B79">
        <w:rPr>
          <w:rStyle w:val="FootnoteTextChar"/>
          <w:rFonts w:ascii="Calibri" w:hAnsi="Calibri"/>
          <w:rtl/>
          <w:lang w:val="en-GB"/>
          <w:rPrChange w:id="105" w:author="Author">
            <w:rPr>
              <w:i/>
              <w:iCs/>
              <w:rtl/>
            </w:rPr>
          </w:rPrChange>
        </w:rPr>
        <w:t xml:space="preserve"> </w:t>
      </w:r>
      <w:r w:rsidRPr="006E2B79">
        <w:rPr>
          <w:rStyle w:val="FootnoteTextChar"/>
          <w:rFonts w:ascii="Calibri" w:hAnsi="Calibri" w:hint="cs"/>
          <w:rtl/>
          <w:lang w:val="en-GB"/>
          <w:rPrChange w:id="106" w:author="Author">
            <w:rPr>
              <w:rFonts w:hint="cs"/>
              <w:i/>
              <w:iCs/>
              <w:rtl/>
            </w:rPr>
          </w:rPrChange>
        </w:rPr>
        <w:t>وخدمات</w:t>
      </w:r>
      <w:r w:rsidRPr="006E2B79">
        <w:rPr>
          <w:rStyle w:val="FootnoteTextChar"/>
          <w:rFonts w:ascii="Calibri" w:hAnsi="Calibri"/>
          <w:rtl/>
          <w:lang w:val="en-GB"/>
          <w:rPrChange w:id="107" w:author="Author">
            <w:rPr>
              <w:i/>
              <w:iCs/>
              <w:rtl/>
            </w:rPr>
          </w:rPrChange>
        </w:rPr>
        <w:t xml:space="preserve"> </w:t>
      </w:r>
      <w:r w:rsidRPr="006E2B79">
        <w:rPr>
          <w:rStyle w:val="FootnoteTextChar"/>
          <w:rFonts w:ascii="Calibri" w:hAnsi="Calibri" w:hint="cs"/>
          <w:rtl/>
          <w:lang w:val="en-GB"/>
          <w:rPrChange w:id="108" w:author="Author">
            <w:rPr>
              <w:rFonts w:hint="cs"/>
              <w:i/>
              <w:iCs/>
              <w:rtl/>
            </w:rPr>
          </w:rPrChange>
        </w:rPr>
        <w:t>المستقبل</w:t>
      </w:r>
      <w:r w:rsidRPr="006E2B79">
        <w:rPr>
          <w:rStyle w:val="FootnoteTextChar"/>
          <w:rFonts w:ascii="Calibri" w:hAnsi="Calibri"/>
          <w:rtl/>
          <w:lang w:val="en-GB"/>
          <w:rPrChange w:id="109" w:author="Author">
            <w:rPr>
              <w:rtl/>
            </w:rPr>
          </w:rPrChange>
        </w:rPr>
        <w:t xml:space="preserve">" </w:t>
      </w:r>
      <w:r w:rsidRPr="006E2B79">
        <w:rPr>
          <w:rStyle w:val="FootnoteTextChar"/>
          <w:rFonts w:ascii="Calibri" w:hAnsi="Calibri" w:hint="cs"/>
          <w:rtl/>
          <w:lang w:val="en-GB"/>
          <w:rPrChange w:id="110" w:author="Author">
            <w:rPr>
              <w:rFonts w:hint="cs"/>
              <w:rtl/>
            </w:rPr>
          </w:rPrChange>
        </w:rPr>
        <w:t>المعقود</w:t>
      </w:r>
      <w:r w:rsidRPr="006E2B79">
        <w:rPr>
          <w:rStyle w:val="FootnoteTextChar"/>
          <w:rFonts w:ascii="Calibri" w:hAnsi="Calibri"/>
          <w:rtl/>
          <w:lang w:val="en-GB"/>
          <w:rPrChange w:id="111" w:author="Author">
            <w:rPr>
              <w:rtl/>
            </w:rPr>
          </w:rPrChange>
        </w:rPr>
        <w:t xml:space="preserve"> </w:t>
      </w:r>
      <w:r w:rsidRPr="006E2B79">
        <w:rPr>
          <w:rStyle w:val="FootnoteTextChar"/>
          <w:rFonts w:ascii="Calibri" w:hAnsi="Calibri" w:hint="cs"/>
          <w:rtl/>
          <w:lang w:val="en-GB"/>
          <w:rPrChange w:id="112" w:author="Author">
            <w:rPr>
              <w:rFonts w:hint="cs"/>
              <w:rtl/>
            </w:rPr>
          </w:rPrChange>
        </w:rPr>
        <w:t>في</w:t>
      </w:r>
      <w:r w:rsidRPr="006E2B79">
        <w:rPr>
          <w:rStyle w:val="FootnoteTextChar"/>
          <w:rFonts w:ascii="Calibri" w:hAnsi="Calibri"/>
          <w:rtl/>
          <w:lang w:val="en-GB"/>
          <w:rPrChange w:id="113" w:author="Author">
            <w:rPr>
              <w:rtl/>
            </w:rPr>
          </w:rPrChange>
        </w:rPr>
        <w:t xml:space="preserve"> </w:t>
      </w:r>
      <w:r w:rsidRPr="006E2B79">
        <w:rPr>
          <w:rStyle w:val="FootnoteTextChar"/>
          <w:rFonts w:ascii="Calibri" w:hAnsi="Calibri" w:hint="cs"/>
          <w:rtl/>
          <w:lang w:val="en-GB"/>
          <w:rPrChange w:id="114" w:author="Author">
            <w:rPr>
              <w:rFonts w:hint="cs"/>
              <w:rtl/>
            </w:rPr>
          </w:rPrChange>
        </w:rPr>
        <w:t>بوني،</w:t>
      </w:r>
      <w:r w:rsidRPr="006E2B79">
        <w:rPr>
          <w:rStyle w:val="FootnoteTextChar"/>
          <w:rFonts w:ascii="Calibri" w:hAnsi="Calibri"/>
          <w:rtl/>
          <w:lang w:val="en-GB"/>
          <w:rPrChange w:id="115" w:author="Author">
            <w:rPr>
              <w:rtl/>
            </w:rPr>
          </w:rPrChange>
        </w:rPr>
        <w:t xml:space="preserve"> </w:t>
      </w:r>
      <w:r w:rsidRPr="006E2B79">
        <w:rPr>
          <w:rStyle w:val="FootnoteTextChar"/>
          <w:rFonts w:ascii="Calibri" w:hAnsi="Calibri" w:hint="cs"/>
          <w:rtl/>
          <w:lang w:val="en-GB"/>
          <w:rPrChange w:id="116" w:author="Author">
            <w:rPr>
              <w:rFonts w:hint="cs"/>
              <w:rtl/>
            </w:rPr>
          </w:rPrChange>
        </w:rPr>
        <w:t>الهند</w:t>
      </w:r>
      <w:r w:rsidRPr="006E2B79">
        <w:rPr>
          <w:rStyle w:val="FootnoteTextChar"/>
          <w:rFonts w:ascii="Calibri" w:hAnsi="Calibri"/>
          <w:rtl/>
          <w:lang w:val="en-GB"/>
          <w:rPrChange w:id="117" w:author="Author">
            <w:rPr>
              <w:rtl/>
            </w:rPr>
          </w:rPrChange>
        </w:rPr>
        <w:t xml:space="preserve"> </w:t>
      </w:r>
      <w:r w:rsidRPr="006E2B79">
        <w:rPr>
          <w:rStyle w:val="FootnoteTextChar"/>
          <w:rFonts w:ascii="Calibri" w:hAnsi="Calibri" w:hint="cs"/>
          <w:rtl/>
          <w:lang w:val="en-GB"/>
          <w:rPrChange w:id="118" w:author="Author">
            <w:rPr>
              <w:rFonts w:hint="cs"/>
              <w:rtl/>
            </w:rPr>
          </w:rPrChange>
        </w:rPr>
        <w:t>في</w:t>
      </w:r>
      <w:r w:rsidRPr="006E2B79">
        <w:rPr>
          <w:rStyle w:val="FootnoteTextChar"/>
          <w:rFonts w:ascii="Calibri" w:hAnsi="Calibri"/>
          <w:rtl/>
          <w:lang w:val="en-GB"/>
          <w:rPrChange w:id="119" w:author="Author">
            <w:rPr>
              <w:rtl/>
            </w:rPr>
          </w:rPrChange>
        </w:rPr>
        <w:t xml:space="preserve"> </w:t>
      </w:r>
      <w:r w:rsidRPr="006E2B79">
        <w:rPr>
          <w:rStyle w:val="FootnoteTextChar"/>
          <w:rFonts w:ascii="Calibri" w:hAnsi="Calibri" w:hint="cs"/>
          <w:rtl/>
          <w:lang w:val="en-GB"/>
          <w:rPrChange w:id="120" w:author="Author">
            <w:rPr>
              <w:rFonts w:hint="cs"/>
              <w:rtl/>
            </w:rPr>
          </w:rPrChange>
        </w:rPr>
        <w:t>ديسمبر</w:t>
      </w:r>
      <w:r w:rsidRPr="006E2B79">
        <w:rPr>
          <w:rStyle w:val="FootnoteTextChar"/>
          <w:rFonts w:ascii="Calibri" w:hAnsi="Calibri" w:hint="eastAsia"/>
          <w:rtl/>
          <w:rPrChange w:id="121" w:author="Author">
            <w:rPr>
              <w:rFonts w:hint="eastAsia"/>
              <w:rtl/>
            </w:rPr>
          </w:rPrChange>
        </w:rPr>
        <w:t> </w:t>
      </w:r>
      <w:r w:rsidRPr="005D5FFF">
        <w:rPr>
          <w:rStyle w:val="FootnoteTextChar"/>
          <w:rFonts w:ascii="Calibri" w:hAnsi="Calibri"/>
          <w:lang w:val="en-GB"/>
        </w:rPr>
        <w:t>2010</w:t>
      </w:r>
      <w:r w:rsidRPr="006E2B79">
        <w:rPr>
          <w:rStyle w:val="FootnoteTextChar"/>
          <w:rFonts w:ascii="Calibri" w:hAnsi="Calibri"/>
          <w:rtl/>
          <w:lang w:val="en-GB"/>
          <w:rPrChange w:id="122" w:author="Author">
            <w:rPr>
              <w:rtl/>
            </w:rPr>
          </w:rPrChange>
        </w:rPr>
        <w:t>.</w:t>
      </w:r>
    </w:p>
  </w:footnote>
  <w:footnote w:id="2">
    <w:p w:rsidR="006E2B79" w:rsidRPr="005D5FFF" w:rsidRDefault="006E2B79" w:rsidP="006E2B79">
      <w:pPr>
        <w:pStyle w:val="FootnoteText"/>
        <w:rPr>
          <w:rtl/>
        </w:rPr>
        <w:pPrChange w:id="132" w:author="Author">
          <w:pPr/>
        </w:pPrChange>
      </w:pPr>
      <w:r w:rsidRPr="005D5FFF">
        <w:rPr>
          <w:rFonts w:ascii="Calibri" w:hAnsi="Calibri"/>
        </w:rPr>
        <w:t>2</w:t>
      </w:r>
      <w:r w:rsidRPr="005D5FFF">
        <w:rPr>
          <w:rFonts w:ascii="Calibri" w:hAnsi="Calibri"/>
          <w:rtl/>
        </w:rPr>
        <w:tab/>
      </w:r>
      <w:r w:rsidRPr="005D5FFF">
        <w:rPr>
          <w:rFonts w:ascii="Calibri" w:hAnsi="Calibri" w:hint="eastAsia"/>
          <w:rtl/>
        </w:rPr>
        <w:t>بما</w:t>
      </w:r>
      <w:r w:rsidRPr="005D5FFF">
        <w:rPr>
          <w:rFonts w:ascii="Calibri" w:hAnsi="Calibri"/>
          <w:rtl/>
        </w:rPr>
        <w:t xml:space="preserve"> </w:t>
      </w:r>
      <w:r w:rsidRPr="005D5FFF">
        <w:rPr>
          <w:rFonts w:ascii="Calibri" w:hAnsi="Calibri" w:hint="eastAsia"/>
          <w:rtl/>
        </w:rPr>
        <w:t>فيها</w:t>
      </w:r>
      <w:r w:rsidRPr="005D5FFF">
        <w:rPr>
          <w:rFonts w:ascii="Calibri" w:hAnsi="Calibri"/>
          <w:rtl/>
        </w:rPr>
        <w:t xml:space="preserve"> </w:t>
      </w:r>
      <w:r w:rsidRPr="005D5FFF">
        <w:rPr>
          <w:rFonts w:ascii="Calibri" w:hAnsi="Calibri" w:hint="cs"/>
          <w:rtl/>
        </w:rPr>
        <w:t>مؤسسة الإنترنت لتخصيص الأسماء والأرقام </w:t>
      </w:r>
      <w:r w:rsidRPr="005D5FFF">
        <w:rPr>
          <w:rFonts w:ascii="Calibri" w:hAnsi="Calibri"/>
        </w:rPr>
        <w:t>(ICANN)</w:t>
      </w:r>
      <w:r w:rsidRPr="005D5FFF">
        <w:rPr>
          <w:rFonts w:ascii="Calibri" w:hAnsi="Calibri"/>
          <w:rtl/>
        </w:rPr>
        <w:t xml:space="preserve"> </w:t>
      </w:r>
      <w:r w:rsidRPr="005D5FFF">
        <w:rPr>
          <w:rFonts w:ascii="Calibri" w:hAnsi="Calibri" w:hint="cs"/>
          <w:rtl/>
        </w:rPr>
        <w:t>وسجلات الإنترنت الإقليمية</w:t>
      </w:r>
      <w:r w:rsidRPr="005D5FFF">
        <w:rPr>
          <w:rFonts w:ascii="Calibri" w:hAnsi="Calibri"/>
          <w:rtl/>
        </w:rPr>
        <w:t xml:space="preserve"> </w:t>
      </w:r>
      <w:r w:rsidRPr="005D5FFF">
        <w:rPr>
          <w:rFonts w:ascii="Calibri" w:hAnsi="Calibri"/>
        </w:rPr>
        <w:t>(RIR)</w:t>
      </w:r>
      <w:r w:rsidRPr="005D5FFF">
        <w:rPr>
          <w:rFonts w:ascii="Calibri" w:hAnsi="Calibri"/>
          <w:rtl/>
        </w:rPr>
        <w:t xml:space="preserve"> </w:t>
      </w:r>
      <w:r w:rsidRPr="005D5FFF">
        <w:rPr>
          <w:rFonts w:ascii="Calibri" w:hAnsi="Calibri" w:hint="cs"/>
          <w:rtl/>
        </w:rPr>
        <w:t>وفريق مهام هندسة الإنترنت </w:t>
      </w:r>
      <w:r w:rsidRPr="005D5FFF">
        <w:rPr>
          <w:rFonts w:ascii="Calibri" w:hAnsi="Calibri"/>
        </w:rPr>
        <w:t>(IETF)</w:t>
      </w:r>
      <w:r w:rsidRPr="005D5FFF">
        <w:rPr>
          <w:rFonts w:ascii="Calibri" w:hAnsi="Calibri"/>
          <w:rtl/>
        </w:rPr>
        <w:t xml:space="preserve"> </w:t>
      </w:r>
      <w:r w:rsidRPr="005D5FFF">
        <w:rPr>
          <w:rFonts w:ascii="Calibri" w:hAnsi="Calibri" w:hint="cs"/>
          <w:rtl/>
        </w:rPr>
        <w:t>وجمعية الإنترنت </w:t>
      </w:r>
      <w:r w:rsidRPr="005D5FFF">
        <w:rPr>
          <w:rFonts w:ascii="Calibri" w:hAnsi="Calibri"/>
        </w:rPr>
        <w:t>(ISOC)</w:t>
      </w:r>
      <w:r w:rsidRPr="005D5FFF">
        <w:rPr>
          <w:rFonts w:ascii="Calibri" w:hAnsi="Calibri" w:hint="cs"/>
          <w:rtl/>
        </w:rPr>
        <w:t xml:space="preserve"> واتحاد الشبكة العالمية</w:t>
      </w:r>
      <w:r w:rsidRPr="005D5FFF">
        <w:rPr>
          <w:rFonts w:ascii="Calibri" w:hAnsi="Calibri"/>
          <w:rtl/>
        </w:rPr>
        <w:t xml:space="preserve"> </w:t>
      </w:r>
      <w:r w:rsidRPr="005D5FFF">
        <w:rPr>
          <w:rFonts w:ascii="Calibri" w:hAnsi="Calibri"/>
        </w:rPr>
        <w:t>(W3C)</w:t>
      </w:r>
      <w:r w:rsidRPr="005D5FFF">
        <w:rPr>
          <w:rFonts w:ascii="Calibri" w:hAnsi="Calibri" w:hint="eastAsia"/>
          <w:rtl/>
        </w:rPr>
        <w:t>،</w:t>
      </w:r>
      <w:r w:rsidRPr="005D5FFF">
        <w:rPr>
          <w:rFonts w:ascii="Calibri" w:hAnsi="Calibri"/>
          <w:rtl/>
        </w:rPr>
        <w:t xml:space="preserve"> </w:t>
      </w:r>
      <w:r w:rsidRPr="005D5FFF">
        <w:rPr>
          <w:rFonts w:ascii="Calibri" w:hAnsi="Calibri" w:hint="eastAsia"/>
          <w:rtl/>
        </w:rPr>
        <w:t>على</w:t>
      </w:r>
      <w:r w:rsidRPr="005D5FFF">
        <w:rPr>
          <w:rFonts w:ascii="Calibri" w:hAnsi="Calibri"/>
          <w:rtl/>
        </w:rPr>
        <w:t xml:space="preserve"> </w:t>
      </w:r>
      <w:r w:rsidRPr="005D5FFF">
        <w:rPr>
          <w:rFonts w:ascii="Calibri" w:hAnsi="Calibri" w:hint="eastAsia"/>
          <w:rtl/>
        </w:rPr>
        <w:t>سبيل</w:t>
      </w:r>
      <w:r w:rsidRPr="005D5FFF">
        <w:rPr>
          <w:rFonts w:ascii="Calibri" w:hAnsi="Calibri"/>
          <w:rtl/>
        </w:rPr>
        <w:t xml:space="preserve"> </w:t>
      </w:r>
      <w:r w:rsidRPr="005D5FFF">
        <w:rPr>
          <w:rFonts w:ascii="Calibri" w:hAnsi="Calibri" w:hint="eastAsia"/>
          <w:rtl/>
        </w:rPr>
        <w:t>المثال</w:t>
      </w:r>
      <w:r w:rsidRPr="005D5FFF">
        <w:rPr>
          <w:rFonts w:ascii="Calibri" w:hAnsi="Calibri"/>
          <w:rtl/>
        </w:rPr>
        <w:t xml:space="preserve"> </w:t>
      </w:r>
      <w:r w:rsidRPr="005D5FFF">
        <w:rPr>
          <w:rFonts w:ascii="Calibri" w:hAnsi="Calibri" w:hint="eastAsia"/>
          <w:rtl/>
        </w:rPr>
        <w:t>لا الحصر</w:t>
      </w:r>
      <w:r w:rsidRPr="005D5FFF">
        <w:rPr>
          <w:rFonts w:ascii="Calibri" w:hAnsi="Calibri" w:hint="cs"/>
          <w:rtl/>
        </w:rPr>
        <w:t>، وعلى أساس المعاملة بالمثل.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390B25">
      <w:rPr>
        <w:rStyle w:val="PageNumber"/>
        <w:rFonts w:asciiTheme="minorHAnsi" w:hAnsiTheme="minorHAnsi"/>
        <w:noProof/>
      </w:rPr>
      <w:t>7</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PP14/76-A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311B"/>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0B25"/>
    <w:rsid w:val="003915D1"/>
    <w:rsid w:val="0039173C"/>
    <w:rsid w:val="00394B03"/>
    <w:rsid w:val="00395CE4"/>
    <w:rsid w:val="003A1506"/>
    <w:rsid w:val="003A185D"/>
    <w:rsid w:val="003A3F14"/>
    <w:rsid w:val="003A434B"/>
    <w:rsid w:val="003A5B37"/>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0431"/>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2B79"/>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5"/>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29C6"/>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2808"/>
    <w:rsid w:val="00D36206"/>
    <w:rsid w:val="00D409A0"/>
    <w:rsid w:val="00D4153A"/>
    <w:rsid w:val="00D44B82"/>
    <w:rsid w:val="00D4779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207"/>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5561"/>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10311B"/>
  </w:style>
  <w:style w:type="character" w:customStyle="1" w:styleId="ReasonsChar">
    <w:name w:val="Reasons Char"/>
    <w:basedOn w:val="DefaultParagraphFont"/>
    <w:link w:val="Reasons"/>
    <w:rsid w:val="0010311B"/>
    <w:rPr>
      <w:rFonts w:ascii="Calibri" w:hAnsi="Calibri" w:cs="Traditional Arabic"/>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81341f4-8917-400a-a95f-d8fa4dd155cd" targetNamespace="http://schemas.microsoft.com/office/2006/metadata/properties" ma:root="true" ma:fieldsID="d41af5c836d734370eb92e7ee5f83852" ns2:_="" ns3:_="">
    <xsd:import namespace="996b2e75-67fd-4955-a3b0-5ab9934cb50b"/>
    <xsd:import namespace="981341f4-8917-400a-a95f-d8fa4dd155c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81341f4-8917-400a-a95f-d8fa4dd155c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81341f4-8917-400a-a95f-d8fa4dd155cd">Documents Proposals Manager (DPM)</DPM_x0020_Author>
    <DPM_x0020_File_x0020_name xmlns="981341f4-8917-400a-a95f-d8fa4dd155cd">S14-PP-C-0076!!MSW-A</DPM_x0020_File_x0020_name>
    <DPM_x0020_Version xmlns="981341f4-8917-400a-a95f-d8fa4dd155cd">DPM_v5.7.1.26_prod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81341f4-8917-400a-a95f-d8fa4dd15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981341f4-8917-400a-a95f-d8fa4dd155c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2348</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S14-PP-C-0076!!MSW-A</vt:lpstr>
    </vt:vector>
  </TitlesOfParts>
  <Manager/>
  <Company/>
  <LinksUpToDate>false</LinksUpToDate>
  <CharactersWithSpaces>15694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S14-PP-C-0076!!MSW-A</dc:title>
  <dc:subject>Plenipotentiary Conference (PP-14)</dc:subject>
  <dc:creator/>
  <cp:keywords>DPM_v5.7.1.26_prod</cp:keywords>
  <dc:description/>
  <cp:lastModifiedBy/>
  <cp:revision>1</cp:revision>
  <dcterms:created xsi:type="dcterms:W3CDTF">2014-10-16T07:39:00Z</dcterms:created>
  <dcterms:modified xsi:type="dcterms:W3CDTF">2014-10-16T07:39:00Z</dcterms:modified>
  <cp:category>Conference document</cp:category>
</cp:coreProperties>
</file>