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</w:rPr>
              <w:t>4</w:t>
            </w:r>
            <w:r w:rsidRPr="004C029D">
              <w:rPr>
                <w:b/>
                <w:bCs/>
                <w:sz w:val="28"/>
                <w:szCs w:val="28"/>
              </w:rPr>
              <w:t>)</w:t>
            </w:r>
            <w:r w:rsidRPr="007C62DE">
              <w:rPr>
                <w:rFonts w:ascii="Verdana" w:hAnsi="Verdana"/>
                <w:szCs w:val="22"/>
              </w:rPr>
              <w:br/>
            </w:r>
            <w:r w:rsidRPr="00D37469">
              <w:rPr>
                <w:b/>
                <w:bCs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7FF19927" wp14:editId="728D71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Документ 76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2 октября 2014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52351" w:rsidTr="00E63DAB">
        <w:trPr>
          <w:cantSplit/>
        </w:trPr>
        <w:tc>
          <w:tcPr>
            <w:tcW w:w="10031" w:type="dxa"/>
            <w:gridSpan w:val="2"/>
          </w:tcPr>
          <w:p w:rsidR="00F96AB4" w:rsidRPr="008157EC" w:rsidRDefault="00F96AB4" w:rsidP="00E63DAB">
            <w:pPr>
              <w:pStyle w:val="Source"/>
            </w:pPr>
            <w:bookmarkStart w:id="4" w:name="dsource" w:colFirst="0" w:colLast="0"/>
            <w:r w:rsidRPr="008157EC">
              <w:t>Аргентинская Республика/Бразилия (Федеративная Республика)/</w:t>
            </w:r>
            <w:r w:rsidR="0041140C">
              <w:br/>
            </w:r>
            <w:r w:rsidRPr="008157EC">
              <w:t>Парагвай (Республика)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1"/>
            </w:pPr>
            <w:bookmarkStart w:id="5" w:name="dtitle1" w:colFirst="0" w:colLast="0"/>
            <w:bookmarkEnd w:id="4"/>
            <w:r w:rsidRPr="00931097">
              <w:t>ПРЕДЛОЖЕНИЯ ДЛЯ РАБОТЫ КОНФЕРЕНЦИИ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344EB8" w:rsidTr="00E63DAB">
        <w:trPr>
          <w:cantSplit/>
        </w:trPr>
        <w:tc>
          <w:tcPr>
            <w:tcW w:w="10031" w:type="dxa"/>
            <w:gridSpan w:val="2"/>
          </w:tcPr>
          <w:p w:rsidR="00F96AB4" w:rsidRPr="005651C9" w:rsidRDefault="00F96AB4" w:rsidP="00E63DAB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B07284" w:rsidRPr="00052351" w:rsidRDefault="005A09CD">
      <w:pPr>
        <w:pStyle w:val="Proposal"/>
      </w:pPr>
      <w:r w:rsidRPr="00052351">
        <w:t>MOD</w:t>
      </w:r>
      <w:r w:rsidRPr="00052351">
        <w:tab/>
        <w:t>ARG/B/PRG/76/1</w:t>
      </w:r>
    </w:p>
    <w:p w:rsidR="00D257B6" w:rsidRPr="00052351" w:rsidRDefault="005A09CD" w:rsidP="008F6CFC">
      <w:pPr>
        <w:pStyle w:val="ResNo"/>
      </w:pPr>
      <w:r w:rsidRPr="00052351">
        <w:t xml:space="preserve">РЕЗОЛЮЦИЯ 101 (Пересм. </w:t>
      </w:r>
      <w:del w:id="8" w:author="Author">
        <w:r w:rsidRPr="00052351" w:rsidDel="008F6CFC">
          <w:delText>Гвадалахара, 2010 г.</w:delText>
        </w:r>
      </w:del>
      <w:ins w:id="9" w:author="Author">
        <w:r w:rsidR="008F6CFC" w:rsidRPr="00052351">
          <w:t>пусан, 2014 г.</w:t>
        </w:r>
      </w:ins>
      <w:r w:rsidRPr="00052351">
        <w:t>)</w:t>
      </w:r>
    </w:p>
    <w:p w:rsidR="00D257B6" w:rsidRPr="00052351" w:rsidRDefault="005A09CD" w:rsidP="00C12BEF">
      <w:pPr>
        <w:pStyle w:val="Restitle"/>
      </w:pPr>
      <w:r w:rsidRPr="00052351">
        <w:t>Сети, базирующиеся на протоколе Интернет</w:t>
      </w:r>
    </w:p>
    <w:p w:rsidR="00D257B6" w:rsidRPr="00052351" w:rsidRDefault="005A09CD">
      <w:pPr>
        <w:pStyle w:val="Normalaftertitle"/>
      </w:pPr>
      <w:r w:rsidRPr="00052351">
        <w:t>Полномочная конференция Международного союза электросвязи (</w:t>
      </w:r>
      <w:del w:id="10" w:author="Author">
        <w:r w:rsidRPr="00052351" w:rsidDel="008F6CFC">
          <w:delText>Гвадалахара, 2010 г.</w:delText>
        </w:r>
      </w:del>
      <w:ins w:id="11" w:author="Author">
        <w:r w:rsidR="008F6CFC" w:rsidRPr="00052351">
          <w:t>Пусан, 2014 г.</w:t>
        </w:r>
      </w:ins>
      <w:r w:rsidRPr="00052351">
        <w:t>),</w:t>
      </w:r>
    </w:p>
    <w:p w:rsidR="00D257B6" w:rsidRPr="00052351" w:rsidRDefault="005A09CD" w:rsidP="00C12BEF">
      <w:pPr>
        <w:pStyle w:val="Call"/>
      </w:pPr>
      <w:r w:rsidRPr="00052351">
        <w:t>напоминая</w:t>
      </w:r>
    </w:p>
    <w:p w:rsidR="00D257B6" w:rsidRPr="00052351" w:rsidRDefault="005A09CD">
      <w:pPr>
        <w:rPr>
          <w:iCs/>
        </w:rPr>
      </w:pPr>
      <w:r w:rsidRPr="00052351">
        <w:rPr>
          <w:i/>
        </w:rPr>
        <w:t>а)</w:t>
      </w:r>
      <w:r w:rsidRPr="00052351">
        <w:rPr>
          <w:i/>
        </w:rPr>
        <w:tab/>
      </w:r>
      <w:r w:rsidRPr="00052351">
        <w:t xml:space="preserve">Резолюцию 101 (Пересм. </w:t>
      </w:r>
      <w:del w:id="12" w:author="Author">
        <w:r w:rsidRPr="00052351" w:rsidDel="008F6CFC">
          <w:delText>Анталия, 2006 г.</w:delText>
        </w:r>
      </w:del>
      <w:ins w:id="13" w:author="Author">
        <w:r w:rsidR="008F6CFC" w:rsidRPr="00052351">
          <w:t>Гвадалахара, 2010 г.</w:t>
        </w:r>
      </w:ins>
      <w:r w:rsidRPr="00052351">
        <w:t>) Полномочной конференции;</w:t>
      </w:r>
    </w:p>
    <w:p w:rsidR="008F6CFC" w:rsidRPr="00052351" w:rsidRDefault="005A09CD" w:rsidP="00C167A7">
      <w:pPr>
        <w:rPr>
          <w:ins w:id="14" w:author="Author"/>
        </w:rPr>
      </w:pPr>
      <w:r w:rsidRPr="00052351">
        <w:rPr>
          <w:i/>
          <w:iCs/>
        </w:rPr>
        <w:t>b)</w:t>
      </w:r>
      <w:r w:rsidRPr="00052351">
        <w:tab/>
        <w:t>итоги Женевского (2003 г.) и Тунисского (2005 г.) этапов Всемирной встречи на высшем уровне по вопросам информационного общества (ВВУИО) и, в частности, пункты 27 с) и 50 d) Тунисской программы для информационного общества, касающиеся международных интернет-соединений;</w:t>
      </w:r>
    </w:p>
    <w:p w:rsidR="00D257B6" w:rsidRPr="00052351" w:rsidRDefault="008F6CFC" w:rsidP="00C167A7">
      <w:ins w:id="15" w:author="Author">
        <w:r w:rsidRPr="00052351">
          <w:rPr>
            <w:i/>
            <w:iCs/>
          </w:rPr>
          <w:t>c)</w:t>
        </w:r>
        <w:r w:rsidRPr="00052351">
          <w:tab/>
        </w:r>
        <w:r w:rsidR="00154204" w:rsidRPr="00052351">
          <w:t>мероприятие высокого уровня ВВУИО+10 в своем Заявлении (Женева, 2014 г</w:t>
        </w:r>
        <w:r w:rsidR="00DE6160" w:rsidRPr="00DE6160">
          <w:rPr>
            <w:rPrChange w:id="16" w:author="Author">
              <w:rPr>
                <w:lang w:val="en-US"/>
              </w:rPr>
            </w:rPrChange>
          </w:rPr>
          <w:t>.</w:t>
        </w:r>
        <w:r w:rsidR="00154204" w:rsidRPr="00052351">
          <w:t xml:space="preserve">) о выполнении решений ВВУИО и концепции ВВУИО на период после 2015 года определило, что одной из приоритетных областей, которую необходимо включить в повестку дня в области развития на период после 2015 года, является "(…) </w:t>
        </w:r>
        <w:r w:rsidR="00154204" w:rsidRPr="00052351">
          <w:rPr>
            <w:i/>
            <w:iCs/>
          </w:rPr>
          <w:t>Поощрение полномасштабного внедрения IPv6 для обеспечения долгосрочной устойчивости пространства адресации, в том числе в свете дальнейшего развития интернета вещей</w:t>
        </w:r>
        <w:r w:rsidR="00154204" w:rsidRPr="00052351">
          <w:t>;</w:t>
        </w:r>
      </w:ins>
    </w:p>
    <w:p w:rsidR="00D257B6" w:rsidRPr="00052351" w:rsidRDefault="005A09CD" w:rsidP="00C12BEF">
      <w:del w:id="17" w:author="Author">
        <w:r w:rsidRPr="00052351" w:rsidDel="008F6CFC">
          <w:rPr>
            <w:i/>
          </w:rPr>
          <w:delText>c</w:delText>
        </w:r>
      </w:del>
      <w:ins w:id="18" w:author="Author">
        <w:r w:rsidR="008F6CFC" w:rsidRPr="00052351">
          <w:rPr>
            <w:i/>
          </w:rPr>
          <w:t>d</w:t>
        </w:r>
      </w:ins>
      <w:r w:rsidRPr="00052351">
        <w:rPr>
          <w:i/>
        </w:rPr>
        <w:t>)</w:t>
      </w:r>
      <w:r w:rsidRPr="00052351">
        <w:tab/>
        <w:t>п. 196 Конвенции МСЭ, в котором предусмотрено, что исследовательские комиссии по стандартизации электросвязи уделяют надлежащее внимание изучению вопросов и составлению рекомендаций, непосредственно связанных с созданием, развитием и усовершенствованием электросвязи в развивающихся странах, как на региональном, так и на международном уровнях;</w:t>
      </w:r>
    </w:p>
    <w:p w:rsidR="00D257B6" w:rsidRPr="00052351" w:rsidRDefault="005A09CD">
      <w:del w:id="19" w:author="Author">
        <w:r w:rsidRPr="00052351" w:rsidDel="008F6CFC">
          <w:rPr>
            <w:i/>
            <w:iCs/>
          </w:rPr>
          <w:delText>d</w:delText>
        </w:r>
      </w:del>
      <w:ins w:id="20" w:author="Author">
        <w:r w:rsidR="008F6CFC" w:rsidRPr="00052351">
          <w:rPr>
            <w:i/>
            <w:iCs/>
          </w:rPr>
          <w:t>e</w:t>
        </w:r>
      </w:ins>
      <w:r w:rsidRPr="00052351">
        <w:rPr>
          <w:i/>
          <w:iCs/>
        </w:rPr>
        <w:t>)</w:t>
      </w:r>
      <w:r w:rsidRPr="00052351">
        <w:tab/>
        <w:t xml:space="preserve">Резолюцию 23 (Пересм. </w:t>
      </w:r>
      <w:del w:id="21" w:author="Author">
        <w:r w:rsidRPr="00052351" w:rsidDel="008F6CFC">
          <w:delText>Хайдарабад, 2010 г.</w:delText>
        </w:r>
      </w:del>
      <w:ins w:id="22" w:author="Author">
        <w:r w:rsidR="008F6CFC" w:rsidRPr="00052351">
          <w:t>Дубай, 2014 г.</w:t>
        </w:r>
      </w:ins>
      <w:r w:rsidRPr="00052351">
        <w:t>) Всемирной конференции по развитию электросвязи (ВКРЭ) о доступе к интернету и его доступн</w:t>
      </w:r>
      <w:r w:rsidR="000E146B">
        <w:t>ости для развивающихся стран, а </w:t>
      </w:r>
      <w:r w:rsidRPr="00052351">
        <w:t>также принципы начисления платы за международные интер</w:t>
      </w:r>
      <w:bookmarkStart w:id="23" w:name="_GoBack"/>
      <w:bookmarkEnd w:id="23"/>
      <w:r w:rsidRPr="00052351">
        <w:t>нет-соединения;</w:t>
      </w:r>
    </w:p>
    <w:p w:rsidR="00D257B6" w:rsidRPr="00052351" w:rsidRDefault="005A09CD">
      <w:del w:id="24" w:author="Author">
        <w:r w:rsidRPr="00052351" w:rsidDel="00780408">
          <w:rPr>
            <w:i/>
            <w:iCs/>
          </w:rPr>
          <w:lastRenderedPageBreak/>
          <w:delText>e</w:delText>
        </w:r>
      </w:del>
      <w:ins w:id="25" w:author="Author">
        <w:r w:rsidR="00780408" w:rsidRPr="00052351">
          <w:rPr>
            <w:i/>
            <w:iCs/>
          </w:rPr>
          <w:t>f</w:t>
        </w:r>
      </w:ins>
      <w:r w:rsidRPr="00052351">
        <w:rPr>
          <w:i/>
          <w:iCs/>
        </w:rPr>
        <w:t>)</w:t>
      </w:r>
      <w:r w:rsidRPr="00052351">
        <w:tab/>
        <w:t>Резолюцию 69 (</w:t>
      </w:r>
      <w:del w:id="26" w:author="Author">
        <w:r w:rsidRPr="00052351" w:rsidDel="00780408">
          <w:delText>Йоханнесбург, 2008 г.</w:delText>
        </w:r>
      </w:del>
      <w:ins w:id="27" w:author="Author">
        <w:r w:rsidR="00780408" w:rsidRPr="00052351">
          <w:t>Пересм. Дубай, 2012 г.</w:t>
        </w:r>
      </w:ins>
      <w:r w:rsidRPr="00052351">
        <w:t>) Всемирной ассамблеи по стандартизации электросвязи (ВАСЭ) о доступе к ресурсам интернета и их использовании на недискриминационной основе;</w:t>
      </w:r>
    </w:p>
    <w:p w:rsidR="00D257B6" w:rsidRPr="00052351" w:rsidRDefault="005A09CD" w:rsidP="00DE6160">
      <w:del w:id="28" w:author="Author">
        <w:r w:rsidRPr="00052351" w:rsidDel="00780408">
          <w:rPr>
            <w:i/>
            <w:iCs/>
          </w:rPr>
          <w:delText>f</w:delText>
        </w:r>
      </w:del>
      <w:ins w:id="29" w:author="Author">
        <w:r w:rsidR="00780408" w:rsidRPr="00052351">
          <w:rPr>
            <w:i/>
            <w:iCs/>
          </w:rPr>
          <w:t>g</w:t>
        </w:r>
      </w:ins>
      <w:r w:rsidRPr="00052351">
        <w:rPr>
          <w:i/>
          <w:iCs/>
        </w:rPr>
        <w:t>)</w:t>
      </w:r>
      <w:r w:rsidRPr="00052351">
        <w:tab/>
        <w:t>Рекомендацию МСЭ-Т D.50 об общих принципах</w:t>
      </w:r>
      <w:r w:rsidR="00DE6160" w:rsidRPr="00DE6160">
        <w:t xml:space="preserve"> </w:t>
      </w:r>
      <w:del w:id="30" w:author="Author">
        <w:r w:rsidRPr="00052351" w:rsidDel="00780408">
          <w:delText>тарификации</w:delText>
        </w:r>
      </w:del>
      <w:ins w:id="31" w:author="Author">
        <w:r w:rsidR="00DD5EEB" w:rsidRPr="00052351">
          <w:rPr>
            <w:color w:val="000000"/>
          </w:rPr>
          <w:t>начисления платы</w:t>
        </w:r>
      </w:ins>
      <w:r w:rsidR="00DE6160" w:rsidRPr="00DE6160">
        <w:rPr>
          <w:color w:val="000000"/>
        </w:rPr>
        <w:t xml:space="preserve"> </w:t>
      </w:r>
      <w:r w:rsidRPr="00052351">
        <w:sym w:font="Symbol" w:char="F02D"/>
      </w:r>
      <w:r w:rsidRPr="00052351">
        <w:t xml:space="preserve"> принципах, применяемых к международным интернет-соединениям;</w:t>
      </w:r>
    </w:p>
    <w:p w:rsidR="00D257B6" w:rsidRPr="00052351" w:rsidRDefault="005A09CD">
      <w:del w:id="32" w:author="Author">
        <w:r w:rsidRPr="00052351" w:rsidDel="00780408">
          <w:rPr>
            <w:i/>
            <w:iCs/>
          </w:rPr>
          <w:delText>g</w:delText>
        </w:r>
      </w:del>
      <w:ins w:id="33" w:author="Author">
        <w:r w:rsidR="00780408" w:rsidRPr="00052351">
          <w:rPr>
            <w:i/>
            <w:iCs/>
          </w:rPr>
          <w:t>h</w:t>
        </w:r>
      </w:ins>
      <w:r w:rsidRPr="00052351">
        <w:rPr>
          <w:i/>
          <w:iCs/>
        </w:rPr>
        <w:t>)</w:t>
      </w:r>
      <w:r w:rsidRPr="00052351">
        <w:tab/>
        <w:t>Резолюцию 64 (</w:t>
      </w:r>
      <w:del w:id="34" w:author="Author">
        <w:r w:rsidRPr="00052351" w:rsidDel="00780408">
          <w:delText>Йоханнесбург, 2008 г.</w:delText>
        </w:r>
      </w:del>
      <w:ins w:id="35" w:author="Author">
        <w:r w:rsidR="00780408" w:rsidRPr="00052351">
          <w:t>Пересм. Дубай, 2012 г.</w:t>
        </w:r>
      </w:ins>
      <w:r w:rsidRPr="00052351">
        <w:t>) ВАСЭ о распределении IP</w:t>
      </w:r>
      <w:r w:rsidRPr="00052351">
        <w:noBreakHyphen/>
        <w:t>адресов и содействии внедрению IPv6,</w:t>
      </w:r>
    </w:p>
    <w:p w:rsidR="00D257B6" w:rsidRPr="00052351" w:rsidRDefault="005A09CD" w:rsidP="00437733">
      <w:pPr>
        <w:pStyle w:val="Call"/>
        <w:rPr>
          <w:i w:val="0"/>
          <w:iCs/>
        </w:rPr>
      </w:pPr>
      <w:r w:rsidRPr="00052351">
        <w:t>отдавая себе отчет в том</w:t>
      </w:r>
      <w:r w:rsidRPr="00052351">
        <w:rPr>
          <w:i w:val="0"/>
          <w:iCs/>
        </w:rPr>
        <w:t>,</w:t>
      </w:r>
    </w:p>
    <w:p w:rsidR="00D257B6" w:rsidRPr="00052351" w:rsidRDefault="005A09CD" w:rsidP="00437733">
      <w:r w:rsidRPr="00052351">
        <w:rPr>
          <w:i/>
          <w:iCs/>
        </w:rPr>
        <w:t>a)</w:t>
      </w:r>
      <w:r w:rsidRPr="00052351">
        <w:tab/>
        <w:t>что одна из целей Союза состоит в содействии распространению новых технологий в области электросвязи среди всех жителей планеты;</w:t>
      </w:r>
    </w:p>
    <w:p w:rsidR="00D257B6" w:rsidRPr="00052351" w:rsidRDefault="005A09CD" w:rsidP="00437733">
      <w:r w:rsidRPr="00052351">
        <w:rPr>
          <w:i/>
          <w:iCs/>
        </w:rPr>
        <w:t>b)</w:t>
      </w:r>
      <w:r w:rsidRPr="00052351">
        <w:tab/>
        <w:t>что для выполнения своих целей Союз должен, помимо прочего, содействовать стандартизации электросвязи во всем мире, обеспечивая удовлетворительное качество обслуживания,</w:t>
      </w:r>
    </w:p>
    <w:p w:rsidR="00D257B6" w:rsidRPr="00052351" w:rsidRDefault="005A09CD" w:rsidP="00437733">
      <w:pPr>
        <w:pStyle w:val="Call"/>
        <w:rPr>
          <w:i w:val="0"/>
          <w:iCs/>
        </w:rPr>
      </w:pPr>
      <w:r w:rsidRPr="00052351">
        <w:t>учитывая</w:t>
      </w:r>
      <w:r w:rsidRPr="00052351">
        <w:rPr>
          <w:i w:val="0"/>
          <w:iCs/>
        </w:rPr>
        <w:t>,</w:t>
      </w:r>
    </w:p>
    <w:p w:rsidR="00D257B6" w:rsidRPr="00052351" w:rsidRDefault="005A09CD" w:rsidP="00DD5EEB">
      <w:r w:rsidRPr="00052351">
        <w:rPr>
          <w:i/>
          <w:iCs/>
        </w:rPr>
        <w:t>а)</w:t>
      </w:r>
      <w:r w:rsidRPr="00052351">
        <w:tab/>
        <w:t>что прогресс в развитии глобальной информационной инфраструктуры, включая развитие сетей, базирующихся на протоколе Интернет (IР), и особенно интернета, а также будущее развитие IP, остается вопросом исключительной важности, поскольку он является важной движущей силой для роста мировой экономики</w:t>
      </w:r>
      <w:r w:rsidR="006B4839" w:rsidRPr="00052351">
        <w:t xml:space="preserve"> </w:t>
      </w:r>
      <w:ins w:id="36" w:author="Author">
        <w:r w:rsidR="006B4839" w:rsidRPr="00052351">
          <w:t>и</w:t>
        </w:r>
        <w:r w:rsidR="00DD5EEB" w:rsidRPr="00052351">
          <w:rPr>
            <w:rPrChange w:id="37" w:author="Author">
              <w:rPr>
                <w:color w:val="000000"/>
              </w:rPr>
            </w:rPrChange>
          </w:rPr>
          <w:t xml:space="preserve"> процветания</w:t>
        </w:r>
        <w:r w:rsidR="00DD5EEB" w:rsidRPr="00052351">
          <w:t xml:space="preserve"> </w:t>
        </w:r>
      </w:ins>
      <w:r w:rsidRPr="00052351">
        <w:t>в XXI веке;</w:t>
      </w:r>
    </w:p>
    <w:p w:rsidR="00D257B6" w:rsidRPr="00052351" w:rsidRDefault="005A09CD" w:rsidP="00C833CD">
      <w:r w:rsidRPr="00052351">
        <w:rPr>
          <w:i/>
          <w:iCs/>
        </w:rPr>
        <w:t>b)</w:t>
      </w:r>
      <w:r w:rsidRPr="00052351">
        <w:tab/>
        <w:t>что все более широкое использование интернета обусловливает появление новых дополнительных приложений в услугах электросвязи/информационно-коммуникационных технологий (ИКТ), основанных на свойственной ему весьма усовершенствованной технологии</w:t>
      </w:r>
      <w:r w:rsidR="00AF0548" w:rsidRPr="00052351">
        <w:t xml:space="preserve">, </w:t>
      </w:r>
      <w:r w:rsidRPr="00052351">
        <w:t>например</w:t>
      </w:r>
      <w:r w:rsidR="007063D0" w:rsidRPr="00052351">
        <w:t>,</w:t>
      </w:r>
      <w:r w:rsidRPr="00052351">
        <w:t xml:space="preserve"> использование</w:t>
      </w:r>
      <w:r w:rsidR="004526F9" w:rsidRPr="00052351">
        <w:t xml:space="preserve"> </w:t>
      </w:r>
      <w:ins w:id="38" w:author="Author">
        <w:r w:rsidR="004526F9" w:rsidRPr="00052351">
          <w:t>социальных сетей, устойчивый прогресс в сфере внедрения облачных вычислений, а также</w:t>
        </w:r>
        <w:r w:rsidR="005907B2" w:rsidRPr="00052351">
          <w:t xml:space="preserve"> использование</w:t>
        </w:r>
        <w:r w:rsidR="004526F9" w:rsidRPr="00052351">
          <w:t xml:space="preserve"> </w:t>
        </w:r>
      </w:ins>
      <w:r w:rsidRPr="00052351">
        <w:t xml:space="preserve">электронной почты и текстовых сообщений, передачи голоса по IP, видео, ТВ в реальном времени (IPTV) на основе интернета, </w:t>
      </w:r>
      <w:ins w:id="39" w:author="Author">
        <w:r w:rsidR="004526F9" w:rsidRPr="00052351">
          <w:t>осуществля</w:t>
        </w:r>
        <w:r w:rsidR="007063D0" w:rsidRPr="00052351">
          <w:t>емые</w:t>
        </w:r>
        <w:r w:rsidR="004526F9" w:rsidRPr="00052351">
          <w:t xml:space="preserve"> на высоком уровне</w:t>
        </w:r>
      </w:ins>
      <w:del w:id="40" w:author="Author">
        <w:r w:rsidRPr="00052351" w:rsidDel="004526F9">
          <w:delText>которое стало общепринятым</w:delText>
        </w:r>
      </w:del>
      <w:r w:rsidRPr="00052351">
        <w:t>, несмотря на проблемы, связанные с качеством обслуживания, неопределенностью происхождения вызова и высокой стоимостью установления международных соединений;</w:t>
      </w:r>
    </w:p>
    <w:p w:rsidR="00780408" w:rsidRPr="00052351" w:rsidRDefault="005A09CD" w:rsidP="00780408">
      <w:pPr>
        <w:rPr>
          <w:ins w:id="41" w:author="Author"/>
        </w:rPr>
      </w:pPr>
      <w:r w:rsidRPr="00052351">
        <w:rPr>
          <w:i/>
          <w:iCs/>
        </w:rPr>
        <w:t>c)</w:t>
      </w:r>
      <w:r w:rsidRPr="00052351">
        <w:tab/>
        <w:t>что существующие и будущие сети на основе IP, а также будущее развитие IP будут и впредь радикальным образом менять способы, с помощью которых мы получаем, производим, распространяем и потребляем информацию</w:t>
      </w:r>
      <w:del w:id="42" w:author="Author">
        <w:r w:rsidRPr="00052351" w:rsidDel="00780408">
          <w:delText>,</w:delText>
        </w:r>
      </w:del>
      <w:ins w:id="43" w:author="Author">
        <w:r w:rsidR="00780408" w:rsidRPr="00052351">
          <w:t>;</w:t>
        </w:r>
      </w:ins>
    </w:p>
    <w:p w:rsidR="00780408" w:rsidRPr="00052351" w:rsidRDefault="00780408" w:rsidP="00365508">
      <w:pPr>
        <w:rPr>
          <w:ins w:id="44" w:author="Author"/>
        </w:rPr>
      </w:pPr>
      <w:ins w:id="45" w:author="Author">
        <w:r w:rsidRPr="00052351">
          <w:rPr>
            <w:i/>
          </w:rPr>
          <w:t>d)</w:t>
        </w:r>
        <w:r w:rsidRPr="00052351">
          <w:tab/>
        </w:r>
        <w:r w:rsidR="007D6814" w:rsidRPr="00052351">
          <w:t>что развитие</w:t>
        </w:r>
        <w:r w:rsidR="007D6814" w:rsidRPr="00052351">
          <w:rPr>
            <w:szCs w:val="22"/>
          </w:rPr>
          <w:t xml:space="preserve"> </w:t>
        </w:r>
        <w:r w:rsidR="007D6814" w:rsidRPr="00052351">
          <w:t xml:space="preserve">широкополосной связи и растущий спрос </w:t>
        </w:r>
        <w:r w:rsidR="007D6814" w:rsidRPr="00052351">
          <w:rPr>
            <w:szCs w:val="22"/>
          </w:rPr>
          <w:t xml:space="preserve">на доступ </w:t>
        </w:r>
        <w:r w:rsidR="00563ED3" w:rsidRPr="00052351">
          <w:rPr>
            <w:szCs w:val="22"/>
          </w:rPr>
          <w:t>в</w:t>
        </w:r>
        <w:r w:rsidR="007D6814" w:rsidRPr="00052351">
          <w:rPr>
            <w:szCs w:val="22"/>
          </w:rPr>
          <w:t xml:space="preserve"> </w:t>
        </w:r>
        <w:r w:rsidR="00563ED3" w:rsidRPr="00052351">
          <w:rPr>
            <w:szCs w:val="22"/>
          </w:rPr>
          <w:t>и</w:t>
        </w:r>
        <w:r w:rsidR="007D6814" w:rsidRPr="00052351">
          <w:rPr>
            <w:szCs w:val="22"/>
          </w:rPr>
          <w:t xml:space="preserve">нтернет, наблюдаемый в развивающихся странах, </w:t>
        </w:r>
        <w:r w:rsidR="007D6814" w:rsidRPr="00052351">
          <w:t>привели к необходимости обеспечения приемлемых в ценовом отношении международных соединений</w:t>
        </w:r>
        <w:r w:rsidRPr="00052351">
          <w:rPr>
            <w:szCs w:val="22"/>
          </w:rPr>
          <w:t>;</w:t>
        </w:r>
      </w:ins>
    </w:p>
    <w:p w:rsidR="00780408" w:rsidRPr="00052351" w:rsidRDefault="00780408" w:rsidP="00365508">
      <w:pPr>
        <w:rPr>
          <w:ins w:id="46" w:author="Author"/>
        </w:rPr>
      </w:pPr>
      <w:ins w:id="47" w:author="Author">
        <w:r w:rsidRPr="00052351">
          <w:rPr>
            <w:i/>
          </w:rPr>
          <w:t>e)</w:t>
        </w:r>
        <w:r w:rsidRPr="00052351">
          <w:tab/>
        </w:r>
        <w:r w:rsidR="00F67358" w:rsidRPr="00052351">
          <w:t xml:space="preserve">что поставщики услуг интернета (ПУИ) развивающихся стран выразили обеспокоенность, что международные соглашения об </w:t>
        </w:r>
        <w:r w:rsidR="00563ED3" w:rsidRPr="00052351">
          <w:t>интернет</w:t>
        </w:r>
        <w:r w:rsidR="00F67358" w:rsidRPr="00052351">
          <w:t>-соединениях не установили необходимое в отношении взимания платы равновесие между развитыми и развивающимися странами</w:t>
        </w:r>
        <w:r w:rsidRPr="00052351">
          <w:t>;</w:t>
        </w:r>
      </w:ins>
    </w:p>
    <w:p w:rsidR="00780408" w:rsidRPr="00052351" w:rsidRDefault="00780408" w:rsidP="00365508">
      <w:pPr>
        <w:rPr>
          <w:ins w:id="48" w:author="Author"/>
        </w:rPr>
      </w:pPr>
      <w:ins w:id="49" w:author="Author">
        <w:r w:rsidRPr="00052351">
          <w:rPr>
            <w:i/>
          </w:rPr>
          <w:t>f)</w:t>
        </w:r>
        <w:r w:rsidRPr="00052351">
          <w:tab/>
        </w:r>
        <w:r w:rsidR="00AE56C2" w:rsidRPr="00052351">
          <w:t>что затраты для операторов, региональных или локальных, значительно зависят от типа соединения (транзитного или однорангового), а также доступности и стоимости магистральных сетей</w:t>
        </w:r>
        <w:r w:rsidRPr="00052351">
          <w:t>;</w:t>
        </w:r>
      </w:ins>
    </w:p>
    <w:p w:rsidR="00780408" w:rsidRPr="00052351" w:rsidRDefault="00780408" w:rsidP="00365508">
      <w:pPr>
        <w:rPr>
          <w:ins w:id="50" w:author="Author"/>
        </w:rPr>
      </w:pPr>
      <w:ins w:id="51" w:author="Author">
        <w:r w:rsidRPr="00052351">
          <w:rPr>
            <w:i/>
          </w:rPr>
          <w:t>g)</w:t>
        </w:r>
        <w:r w:rsidRPr="00052351">
          <w:rPr>
            <w:i/>
          </w:rPr>
          <w:tab/>
        </w:r>
        <w:r w:rsidR="00AE56C2" w:rsidRPr="00052351">
          <w:t>что затраты оператора являются препятствием для развития интернета в развивающихся странах</w:t>
        </w:r>
        <w:r w:rsidRPr="00052351">
          <w:t>;</w:t>
        </w:r>
      </w:ins>
    </w:p>
    <w:p w:rsidR="00780408" w:rsidRPr="00052351" w:rsidRDefault="00780408" w:rsidP="00365508">
      <w:pPr>
        <w:rPr>
          <w:ins w:id="52" w:author="Author"/>
        </w:rPr>
      </w:pPr>
      <w:ins w:id="53" w:author="Author">
        <w:r w:rsidRPr="00052351">
          <w:rPr>
            <w:i/>
          </w:rPr>
          <w:t>h)</w:t>
        </w:r>
        <w:r w:rsidRPr="00052351">
          <w:rPr>
            <w:i/>
          </w:rPr>
          <w:tab/>
        </w:r>
        <w:r w:rsidR="00C54571" w:rsidRPr="00052351">
          <w:t>что, согласно Мнению 1 (Женева, 2013 г.) Всемирного форума по политике в области электросвязи/информационно-коммуникационных технологий (ИКТ), создание IXP является приоритетным направлением для решения вопросов обеспечения возможности подключения, повышения качества обслуживания и снижения затрат на присоединение; и что IXP могут играть значимую роль в развертывании инфраструктуры интернета и достижении общих целей повышения качества, расширении возможности установления соединений и повышении устойчивости сетей, стимулировании конкуренции и снижении затрат на присоединения</w:t>
        </w:r>
        <w:r w:rsidRPr="00052351">
          <w:t>;</w:t>
        </w:r>
      </w:ins>
    </w:p>
    <w:p w:rsidR="00780408" w:rsidRPr="00052351" w:rsidRDefault="00780408" w:rsidP="00365508">
      <w:pPr>
        <w:rPr>
          <w:ins w:id="54" w:author="Author"/>
        </w:rPr>
      </w:pPr>
      <w:ins w:id="55" w:author="Author">
        <w:r w:rsidRPr="00052351">
          <w:rPr>
            <w:i/>
          </w:rPr>
          <w:lastRenderedPageBreak/>
          <w:t>i)</w:t>
        </w:r>
        <w:r w:rsidRPr="00052351">
          <w:rPr>
            <w:i/>
          </w:rPr>
          <w:tab/>
        </w:r>
        <w:r w:rsidR="00C54571" w:rsidRPr="00052351">
          <w:t xml:space="preserve">что повышение </w:t>
        </w:r>
        <w:r w:rsidR="00563ED3" w:rsidRPr="00052351">
          <w:t>затрат на</w:t>
        </w:r>
        <w:r w:rsidR="00C54571" w:rsidRPr="00052351">
          <w:t xml:space="preserve"> международны</w:t>
        </w:r>
        <w:r w:rsidR="00563ED3" w:rsidRPr="00052351">
          <w:t>е</w:t>
        </w:r>
        <w:r w:rsidR="00C54571" w:rsidRPr="00052351">
          <w:t xml:space="preserve"> соединени</w:t>
        </w:r>
        <w:r w:rsidR="00563ED3" w:rsidRPr="00052351">
          <w:t>я должно привести</w:t>
        </w:r>
        <w:r w:rsidR="00C54571" w:rsidRPr="00052351">
          <w:t xml:space="preserve"> к замедлению доступа в интернет и использования его преимуществ</w:t>
        </w:r>
        <w:r w:rsidRPr="00052351">
          <w:t>;</w:t>
        </w:r>
      </w:ins>
    </w:p>
    <w:p w:rsidR="00780408" w:rsidRPr="00052351" w:rsidRDefault="00780408" w:rsidP="00365508">
      <w:pPr>
        <w:rPr>
          <w:ins w:id="56" w:author="Author"/>
        </w:rPr>
      </w:pPr>
      <w:ins w:id="57" w:author="Author">
        <w:r w:rsidRPr="00052351">
          <w:rPr>
            <w:i/>
          </w:rPr>
          <w:t>j)</w:t>
        </w:r>
        <w:r w:rsidRPr="00052351">
          <w:rPr>
            <w:i/>
          </w:rPr>
          <w:tab/>
        </w:r>
        <w:r w:rsidR="00C54571" w:rsidRPr="00052351">
          <w:t>что необходимо рассмотреть применяемые в настоящее время модели международных соединений</w:t>
        </w:r>
        <w:r w:rsidRPr="00052351">
          <w:t>;</w:t>
        </w:r>
      </w:ins>
    </w:p>
    <w:p w:rsidR="00D257B6" w:rsidRPr="00052351" w:rsidRDefault="00780408" w:rsidP="0050592F">
      <w:ins w:id="58" w:author="Author">
        <w:r w:rsidRPr="00052351">
          <w:rPr>
            <w:i/>
          </w:rPr>
          <w:t>k)</w:t>
        </w:r>
        <w:r w:rsidRPr="00052351">
          <w:rPr>
            <w:i/>
          </w:rPr>
          <w:tab/>
        </w:r>
        <w:r w:rsidR="009F38A3" w:rsidRPr="00052351">
          <w:t xml:space="preserve">Резолюцию 1 </w:t>
        </w:r>
        <w:bookmarkStart w:id="59" w:name="_Toc351739746"/>
        <w:r w:rsidR="009F38A3" w:rsidRPr="00052351">
          <w:rPr>
            <w:rPrChange w:id="60" w:author="Author">
              <w:rPr>
                <w:lang w:val="en-US"/>
              </w:rPr>
            </w:rPrChange>
          </w:rPr>
          <w:t>"</w:t>
        </w:r>
        <w:r w:rsidR="009F38A3" w:rsidRPr="00052351">
          <w:t>Специальные меры для развивающихся стран, не имеющих выхода к морю, и</w:t>
        </w:r>
        <w:r w:rsidR="00365508" w:rsidRPr="00052351">
          <w:t xml:space="preserve"> </w:t>
        </w:r>
        <w:r w:rsidR="009F38A3" w:rsidRPr="00052351">
          <w:t>малых островных развивающихся государств в отношении доступа к международным волоконно-оптическим сетям</w:t>
        </w:r>
        <w:bookmarkEnd w:id="59"/>
        <w:r w:rsidR="009F38A3" w:rsidRPr="00052351">
          <w:rPr>
            <w:rPrChange w:id="61" w:author="Author">
              <w:rPr>
                <w:lang w:val="en-US"/>
              </w:rPr>
            </w:rPrChange>
          </w:rPr>
          <w:t>"</w:t>
        </w:r>
        <w:r w:rsidR="009F38A3" w:rsidRPr="00052351">
          <w:t xml:space="preserve"> Всемирной конференции по международной электросвязи (ВКМЭ-12),</w:t>
        </w:r>
      </w:ins>
    </w:p>
    <w:p w:rsidR="00D257B6" w:rsidRPr="00052351" w:rsidRDefault="005A09CD" w:rsidP="00C833CD">
      <w:pPr>
        <w:pStyle w:val="Call"/>
        <w:tabs>
          <w:tab w:val="left" w:pos="8905"/>
        </w:tabs>
        <w:rPr>
          <w:i w:val="0"/>
          <w:iCs/>
        </w:rPr>
      </w:pPr>
      <w:r w:rsidRPr="00052351">
        <w:t>учитывая далее</w:t>
      </w:r>
      <w:r w:rsidRPr="00052351">
        <w:rPr>
          <w:i w:val="0"/>
          <w:iCs/>
        </w:rPr>
        <w:t>,</w:t>
      </w:r>
    </w:p>
    <w:p w:rsidR="00780408" w:rsidRPr="00052351" w:rsidRDefault="00780408" w:rsidP="00563ED3">
      <w:pPr>
        <w:rPr>
          <w:ins w:id="62" w:author="Author"/>
          <w:rPrChange w:id="63" w:author="Author">
            <w:rPr>
              <w:ins w:id="64" w:author="Author"/>
              <w:i/>
              <w:iCs/>
            </w:rPr>
          </w:rPrChange>
        </w:rPr>
      </w:pPr>
      <w:ins w:id="65" w:author="Author">
        <w:r w:rsidRPr="00052351">
          <w:rPr>
            <w:i/>
            <w:iCs/>
            <w:szCs w:val="22"/>
            <w:rPrChange w:id="66" w:author="Author">
              <w:rPr>
                <w:szCs w:val="22"/>
                <w:lang w:val="en-US"/>
              </w:rPr>
            </w:rPrChange>
          </w:rPr>
          <w:t>a)</w:t>
        </w:r>
        <w:r w:rsidRPr="00052351">
          <w:rPr>
            <w:szCs w:val="22"/>
          </w:rPr>
          <w:tab/>
        </w:r>
        <w:r w:rsidR="00ED62EB" w:rsidRPr="00052351">
          <w:t xml:space="preserve">что на Совете МСЭ 2014 года Генеральный секретарь представил Отчет о деятельности, касающейся сетей, базирующихся на протоколе Интернет (IP), развитии сетей последующих поколений (СПП) и </w:t>
        </w:r>
        <w:r w:rsidR="00563ED3" w:rsidRPr="00052351">
          <w:t xml:space="preserve">интернета </w:t>
        </w:r>
        <w:r w:rsidR="00ED62EB" w:rsidRPr="00052351">
          <w:t>будущего, в том числе вопрос</w:t>
        </w:r>
        <w:r w:rsidR="00563ED3" w:rsidRPr="00052351">
          <w:t>ов</w:t>
        </w:r>
        <w:r w:rsidR="00ED62EB" w:rsidRPr="00052351">
          <w:t xml:space="preserve"> принятия политических решений и регулирования, </w:t>
        </w:r>
        <w:r w:rsidR="00C93E1A" w:rsidRPr="00052351">
          <w:t xml:space="preserve">и </w:t>
        </w:r>
        <w:r w:rsidR="00497CFD" w:rsidRPr="00052351">
          <w:t xml:space="preserve">содержащий информацию </w:t>
        </w:r>
        <w:r w:rsidR="00ED62EB" w:rsidRPr="00052351">
          <w:t>о совместных мероприятиях и инициативах проводимых МСЭ на международном уровне</w:t>
        </w:r>
        <w:r w:rsidRPr="00052351">
          <w:t>;</w:t>
        </w:r>
      </w:ins>
    </w:p>
    <w:p w:rsidR="00D257B6" w:rsidRPr="00052351" w:rsidRDefault="00780408" w:rsidP="00563ED3">
      <w:del w:id="67" w:author="Author">
        <w:r w:rsidRPr="00052351" w:rsidDel="000B2472">
          <w:rPr>
            <w:i/>
            <w:iCs/>
          </w:rPr>
          <w:delText>a</w:delText>
        </w:r>
      </w:del>
      <w:ins w:id="68" w:author="Author">
        <w:r w:rsidRPr="00052351">
          <w:rPr>
            <w:i/>
            <w:iCs/>
          </w:rPr>
          <w:t>b</w:t>
        </w:r>
      </w:ins>
      <w:r w:rsidR="005A09CD" w:rsidRPr="00052351">
        <w:rPr>
          <w:i/>
          <w:iCs/>
        </w:rPr>
        <w:t>)</w:t>
      </w:r>
      <w:r w:rsidR="005A09CD" w:rsidRPr="00052351">
        <w:tab/>
        <w:t>что в Секторе развития электросвязи МСЭ (МСЭ-D) достигнут значительный прогресс и проводится ряд исследований в отношении развития инфраструктуры и использования интернета в развивающихся странах на основе его Стамбульского плана действий 2002 года в рамках мер по развитию человеческого потенциала, таких как инициатива Сектора по созданию центров подготовки на базе интернета, и итоговых документов ВКРЭ-06, в которых подтверждается необходимость продолжить эти исследования и содержится призыв к МСЭ-D об оказании помощи развивающимся странам, включая наименее развитые страны, малые островные развивающиеся государства и развивающиеся страны, не имеющие выхода к морю, в создании высокоскоростных магистральных сетей для интернета, а также в создании национальных, субрегиональных и региональных пунктов доступа в интернет</w:t>
      </w:r>
      <w:ins w:id="69" w:author="Author">
        <w:r w:rsidRPr="00052351">
          <w:t>,</w:t>
        </w:r>
        <w:r w:rsidR="00F50196" w:rsidRPr="00052351">
          <w:t xml:space="preserve"> а также ВКРЭ-14, подтвердившей, что продолжается изучение вопросов</w:t>
        </w:r>
        <w:r w:rsidR="00563ED3" w:rsidRPr="00052351">
          <w:t>, касающихся протокола</w:t>
        </w:r>
        <w:r w:rsidR="00F50196" w:rsidRPr="00052351">
          <w:t xml:space="preserve"> </w:t>
        </w:r>
        <w:r w:rsidR="00563ED3" w:rsidRPr="00052351">
          <w:t>Интернет,</w:t>
        </w:r>
        <w:r w:rsidR="00F50196" w:rsidRPr="00052351">
          <w:t xml:space="preserve"> таких как присоединение СПП, VoIP, технологии доступа к широкополосной электросвязи, включая IMT, </w:t>
        </w:r>
        <w:r w:rsidR="00052351">
          <w:t>а</w:t>
        </w:r>
        <w:r w:rsidR="00F50196" w:rsidRPr="00052351">
          <w:t xml:space="preserve"> также стратегий подключения существующих сетей к СПП для развивающихся стран</w:t>
        </w:r>
      </w:ins>
      <w:r w:rsidR="005A09CD" w:rsidRPr="00052351">
        <w:t>;</w:t>
      </w:r>
    </w:p>
    <w:p w:rsidR="00D257B6" w:rsidRPr="00052351" w:rsidRDefault="005A09CD" w:rsidP="00437733">
      <w:del w:id="70" w:author="Author">
        <w:r w:rsidRPr="00052351" w:rsidDel="00780408">
          <w:rPr>
            <w:i/>
            <w:iCs/>
          </w:rPr>
          <w:delText>b</w:delText>
        </w:r>
      </w:del>
      <w:ins w:id="71" w:author="Author">
        <w:r w:rsidR="00780408" w:rsidRPr="00052351">
          <w:rPr>
            <w:i/>
            <w:iCs/>
          </w:rPr>
          <w:t>с</w:t>
        </w:r>
      </w:ins>
      <w:r w:rsidRPr="00052351">
        <w:rPr>
          <w:i/>
          <w:iCs/>
        </w:rPr>
        <w:t>)</w:t>
      </w:r>
      <w:r w:rsidRPr="00052351">
        <w:tab/>
        <w:t>что в Секторе стандартизации электросвязи МСЭ (МСЭ-Т) проводятся исследования по вопросам, связанным с сетями на основе IP, в том числе в отношении взаимодействия этих служб с другими сетями электросвязи, нумерации, требований к сигнализации и аспектов протоколов, безопасности и стоимости компонентов инфраструктуры, по вопросам, касающимся перехода к сетям последующих поколений (СПП), в том числе от существующих сетей к СПП, и выполнения требований Рекомендации МСЭ-Т D.50;</w:t>
      </w:r>
    </w:p>
    <w:p w:rsidR="00D257B6" w:rsidRPr="00052351" w:rsidRDefault="005A09CD" w:rsidP="00C12BEF">
      <w:del w:id="72" w:author="Author">
        <w:r w:rsidRPr="00052351" w:rsidDel="00780408">
          <w:rPr>
            <w:i/>
            <w:iCs/>
          </w:rPr>
          <w:delText>c</w:delText>
        </w:r>
      </w:del>
      <w:ins w:id="73" w:author="Author">
        <w:r w:rsidR="00780408" w:rsidRPr="00052351">
          <w:rPr>
            <w:i/>
            <w:iCs/>
          </w:rPr>
          <w:t>d</w:t>
        </w:r>
      </w:ins>
      <w:r w:rsidRPr="00052351">
        <w:rPr>
          <w:i/>
          <w:iCs/>
        </w:rPr>
        <w:t>)</w:t>
      </w:r>
      <w:r w:rsidRPr="00052351">
        <w:tab/>
        <w:t>что продолжает действовать общее соглашение о сотрудничестве между МСЭ-Т и Обществом интернета (ISOC)/Целевой группой по инженерным проблемам интернета (IETF), о котором речь идет в Дополнении 3 к Рекомендациям МСЭ-Т серии А,</w:t>
      </w:r>
    </w:p>
    <w:p w:rsidR="00D257B6" w:rsidRPr="00052351" w:rsidRDefault="005A09CD" w:rsidP="00437733">
      <w:pPr>
        <w:pStyle w:val="Call"/>
        <w:rPr>
          <w:i w:val="0"/>
          <w:iCs/>
        </w:rPr>
      </w:pPr>
      <w:r w:rsidRPr="00052351">
        <w:t>признавая</w:t>
      </w:r>
      <w:r w:rsidRPr="00052351">
        <w:rPr>
          <w:i w:val="0"/>
          <w:iCs/>
        </w:rPr>
        <w:t>,</w:t>
      </w:r>
    </w:p>
    <w:p w:rsidR="00D257B6" w:rsidRPr="00052351" w:rsidRDefault="005A09CD">
      <w:r w:rsidRPr="00052351">
        <w:rPr>
          <w:i/>
          <w:iCs/>
        </w:rPr>
        <w:t>a)</w:t>
      </w:r>
      <w:r w:rsidRPr="00052351">
        <w:tab/>
        <w:t>что сети на основе IP превращаются в широкодоступное средство, используемое в глобальной коммерции и связи, и поэтому необходимо определить глобальные</w:t>
      </w:r>
      <w:r w:rsidR="00AA2B27" w:rsidRPr="00052351">
        <w:t xml:space="preserve"> </w:t>
      </w:r>
      <w:ins w:id="74" w:author="Author">
        <w:r w:rsidR="00AA2B27" w:rsidRPr="00052351">
          <w:t>и региональные</w:t>
        </w:r>
        <w:r w:rsidR="00483B64" w:rsidRPr="00052351">
          <w:rPr>
            <w:rPrChange w:id="75" w:author="Author">
              <w:rPr>
                <w:lang w:val="en-US"/>
              </w:rPr>
            </w:rPrChange>
          </w:rPr>
          <w:t xml:space="preserve"> </w:t>
        </w:r>
      </w:ins>
      <w:r w:rsidRPr="00052351">
        <w:t>направления деятельности в отношении сетей на основе IP по таким вопросам, как:</w:t>
      </w:r>
    </w:p>
    <w:p w:rsidR="00D257B6" w:rsidRPr="00052351" w:rsidRDefault="005A09CD" w:rsidP="00C12BEF">
      <w:pPr>
        <w:pStyle w:val="enumlev1"/>
      </w:pPr>
      <w:r w:rsidRPr="00052351">
        <w:t>i)</w:t>
      </w:r>
      <w:r w:rsidRPr="00052351">
        <w:tab/>
        <w:t>инфраструктура, возможность взаимодействия и стандартизация;</w:t>
      </w:r>
    </w:p>
    <w:p w:rsidR="00D257B6" w:rsidRPr="00052351" w:rsidRDefault="005A09CD" w:rsidP="00C12BEF">
      <w:pPr>
        <w:pStyle w:val="enumlev1"/>
      </w:pPr>
      <w:r w:rsidRPr="00052351">
        <w:t>ii)</w:t>
      </w:r>
      <w:r w:rsidRPr="00052351">
        <w:tab/>
        <w:t>наименования и адресация в интернете;</w:t>
      </w:r>
    </w:p>
    <w:p w:rsidR="00D257B6" w:rsidRPr="00052351" w:rsidRDefault="005A09CD" w:rsidP="00C12BEF">
      <w:pPr>
        <w:pStyle w:val="enumlev1"/>
      </w:pPr>
      <w:r w:rsidRPr="00052351">
        <w:t>iii)</w:t>
      </w:r>
      <w:r w:rsidRPr="00052351">
        <w:tab/>
        <w:t>распространение информации относительно сетей на основе IP и влияния их развития на Государства – Члены МСЭ, в особенности на развивающиеся страны;</w:t>
      </w:r>
    </w:p>
    <w:p w:rsidR="00D257B6" w:rsidRPr="00052351" w:rsidRDefault="005A09CD" w:rsidP="00C12BEF">
      <w:r w:rsidRPr="00052351">
        <w:rPr>
          <w:i/>
          <w:iCs/>
        </w:rPr>
        <w:lastRenderedPageBreak/>
        <w:t>b)</w:t>
      </w:r>
      <w:r w:rsidRPr="00052351">
        <w:tab/>
        <w:t>что значительная часть работы над вопросами, связанными с IP, и будущим интернетом</w:t>
      </w:r>
      <w:r w:rsidRPr="00052351">
        <w:rPr>
          <w:rStyle w:val="FootnoteReference"/>
        </w:rPr>
        <w:footnoteReference w:customMarkFollows="1" w:id="1"/>
        <w:t>1</w:t>
      </w:r>
      <w:r w:rsidRPr="00052351">
        <w:t>, проводится в МСЭ и во многих других международных органах;</w:t>
      </w:r>
    </w:p>
    <w:p w:rsidR="00D257B6" w:rsidRPr="00052351" w:rsidRDefault="005A09CD" w:rsidP="00C12BEF">
      <w:r w:rsidRPr="00052351">
        <w:rPr>
          <w:i/>
        </w:rPr>
        <w:t>с)</w:t>
      </w:r>
      <w:r w:rsidRPr="00052351">
        <w:tab/>
        <w:t>что качество обслуживания, предоставляемых сетями на основе IP, должно соответствовать Рекомендациям МСЭ-Т и другим признанным международным стандартам;</w:t>
      </w:r>
    </w:p>
    <w:p w:rsidR="00EC12A8" w:rsidRPr="00052351" w:rsidRDefault="005A09CD" w:rsidP="00EC12A8">
      <w:pPr>
        <w:rPr>
          <w:ins w:id="76" w:author="Author"/>
        </w:rPr>
      </w:pPr>
      <w:r w:rsidRPr="00052351">
        <w:rPr>
          <w:i/>
          <w:iCs/>
        </w:rPr>
        <w:t>d)</w:t>
      </w:r>
      <w:r w:rsidRPr="00052351">
        <w:tab/>
        <w:t>что в интересах общества необходимо, чтобы сети на основе IP и другие сети электросвязи были функционально совместимыми и обеспечивали, как минимум, такой уровень качества обслуживания, который обеспечивается традиционными сетями, в соответствии с Рекомендациями МСЭ-Т и другими признанными международными стандартами</w:t>
      </w:r>
      <w:ins w:id="77" w:author="Author">
        <w:del w:id="78" w:author="Author">
          <w:r w:rsidR="00EC12A8" w:rsidRPr="00052351" w:rsidDel="0026077E">
            <w:delText>,</w:delText>
          </w:r>
        </w:del>
        <w:r w:rsidR="00EC12A8" w:rsidRPr="00052351">
          <w:t>;</w:t>
        </w:r>
      </w:ins>
    </w:p>
    <w:p w:rsidR="00D257B6" w:rsidRPr="00052351" w:rsidRDefault="00EC12A8" w:rsidP="00392A38">
      <w:ins w:id="79" w:author="Author">
        <w:r w:rsidRPr="00052351">
          <w:rPr>
            <w:i/>
          </w:rPr>
          <w:t>e)</w:t>
        </w:r>
        <w:r w:rsidRPr="00052351">
          <w:rPr>
            <w:i/>
          </w:rPr>
          <w:tab/>
        </w:r>
        <w:r w:rsidR="00392A38" w:rsidRPr="00052351">
          <w:t>что сети на основе IP должны обеспечивать систему безопасности в соответствие с прогрессом, достигнутым в других международных организациях</w:t>
        </w:r>
        <w:r w:rsidRPr="00052351">
          <w:t>,</w:t>
        </w:r>
      </w:ins>
    </w:p>
    <w:p w:rsidR="00D257B6" w:rsidRPr="00052351" w:rsidRDefault="005A09CD" w:rsidP="00C12BEF">
      <w:pPr>
        <w:pStyle w:val="Call"/>
      </w:pPr>
      <w:r w:rsidRPr="00052351">
        <w:t>просит Сектор стандартизации электросвязи МСЭ</w:t>
      </w:r>
    </w:p>
    <w:p w:rsidR="00D257B6" w:rsidRPr="00052351" w:rsidRDefault="005A09CD" w:rsidP="00C12BEF">
      <w:r w:rsidRPr="00052351">
        <w:t>продолжать осуществлять сотрудничество в области развития сетей на основе IP с ISOC/IETF и другими соответствующими признанными организациями в отношении возможности присоединения к существующим сетям электросвязи и перехода к СПП и будущим сетям,</w:t>
      </w:r>
    </w:p>
    <w:p w:rsidR="00D257B6" w:rsidRPr="00052351" w:rsidRDefault="005A09CD" w:rsidP="00C12BEF">
      <w:pPr>
        <w:pStyle w:val="Call"/>
      </w:pPr>
      <w:r w:rsidRPr="00052351">
        <w:t>просит три Сектора</w:t>
      </w:r>
    </w:p>
    <w:p w:rsidR="00D257B6" w:rsidRPr="00052351" w:rsidRDefault="005A09CD" w:rsidP="00234849">
      <w:r w:rsidRPr="00052351">
        <w:t>продолжить рассмотрение</w:t>
      </w:r>
      <w:r w:rsidR="00392A38" w:rsidRPr="00052351">
        <w:t xml:space="preserve"> </w:t>
      </w:r>
      <w:ins w:id="80" w:author="Author">
        <w:r w:rsidR="00392A38" w:rsidRPr="00052351">
          <w:t xml:space="preserve">и обновление </w:t>
        </w:r>
      </w:ins>
      <w:r w:rsidRPr="00052351">
        <w:t xml:space="preserve">их </w:t>
      </w:r>
      <w:del w:id="81" w:author="Author">
        <w:r w:rsidRPr="00052351" w:rsidDel="00EC12A8">
          <w:delText xml:space="preserve">будущих </w:delText>
        </w:r>
      </w:del>
      <w:r w:rsidRPr="00052351">
        <w:t>программ работы по сетям на основе IP</w:t>
      </w:r>
      <w:r w:rsidR="00483B64" w:rsidRPr="00052351">
        <w:t xml:space="preserve"> </w:t>
      </w:r>
      <w:ins w:id="82" w:author="Author">
        <w:r w:rsidR="00392A38" w:rsidRPr="00052351">
          <w:t xml:space="preserve">особенно в отношении безопасности </w:t>
        </w:r>
      </w:ins>
      <w:r w:rsidRPr="00052351">
        <w:t>и по переходу к СПП и будущим сетям,</w:t>
      </w:r>
    </w:p>
    <w:p w:rsidR="00D257B6" w:rsidRPr="00052351" w:rsidRDefault="005A09CD" w:rsidP="00392A38">
      <w:pPr>
        <w:pStyle w:val="Call"/>
        <w:tabs>
          <w:tab w:val="center" w:pos="5106"/>
        </w:tabs>
        <w:rPr>
          <w:i w:val="0"/>
          <w:iCs/>
        </w:rPr>
      </w:pPr>
      <w:r w:rsidRPr="00052351">
        <w:t>решает</w:t>
      </w:r>
    </w:p>
    <w:p w:rsidR="00D257B6" w:rsidRPr="00052351" w:rsidRDefault="005A09CD" w:rsidP="00C833CD">
      <w:r w:rsidRPr="00052351">
        <w:t>1</w:t>
      </w:r>
      <w:r w:rsidRPr="00052351">
        <w:tab/>
      </w:r>
      <w:del w:id="83" w:author="Author">
        <w:r w:rsidRPr="00052351" w:rsidDel="00EC12A8">
          <w:delText>изучить пути и средства</w:delText>
        </w:r>
      </w:del>
      <w:ins w:id="84" w:author="Author">
        <w:r w:rsidR="002D1E37" w:rsidRPr="00052351">
          <w:t xml:space="preserve">содействовать мерам, </w:t>
        </w:r>
        <w:r w:rsidR="005907B2" w:rsidRPr="00052351">
          <w:t xml:space="preserve">ведущим </w:t>
        </w:r>
        <w:r w:rsidR="002D1E37" w:rsidRPr="00052351">
          <w:t>к</w:t>
        </w:r>
      </w:ins>
      <w:r w:rsidR="002D1E37" w:rsidRPr="00052351">
        <w:t xml:space="preserve"> </w:t>
      </w:r>
      <w:r w:rsidRPr="00052351">
        <w:t>повышени</w:t>
      </w:r>
      <w:ins w:id="85" w:author="Author">
        <w:r w:rsidR="002D1E37" w:rsidRPr="00052351">
          <w:t>ю</w:t>
        </w:r>
      </w:ins>
      <w:del w:id="86" w:author="Author">
        <w:r w:rsidRPr="00052351" w:rsidDel="002D1E37">
          <w:delText>я</w:delText>
        </w:r>
      </w:del>
      <w:r w:rsidRPr="00052351">
        <w:t xml:space="preserve"> уровня сотрудничества и координации между МСЭ и соответствующими организациями</w:t>
      </w:r>
      <w:r w:rsidRPr="00052351">
        <w:rPr>
          <w:rStyle w:val="FootnoteReference"/>
        </w:rPr>
        <w:footnoteReference w:customMarkFollows="1" w:id="2"/>
        <w:t>2</w:t>
      </w:r>
      <w:r w:rsidRPr="00052351">
        <w:t>, которые участвуют в деятельности по развитию базирующихся на IP сетей и будущего интернета, путем заключения в надлежащих случаях соглашений о сотрудничестве, с тем чтобы повысить роль МСЭ в процессе управления использованием интернета</w:t>
      </w:r>
      <w:ins w:id="87" w:author="Author">
        <w:r w:rsidR="00483B64" w:rsidRPr="00052351">
          <w:t xml:space="preserve">, </w:t>
        </w:r>
        <w:r w:rsidR="00FC2DE6" w:rsidRPr="00052351">
          <w:t>а также в вопросах интернета,</w:t>
        </w:r>
        <w:r w:rsidR="00FC2DE6" w:rsidRPr="00052351">
          <w:rPr>
            <w:rPrChange w:id="88" w:author="Author">
              <w:rPr>
                <w:szCs w:val="22"/>
                <w:lang w:val="en-US"/>
              </w:rPr>
            </w:rPrChange>
          </w:rPr>
          <w:t xml:space="preserve"> </w:t>
        </w:r>
        <w:r w:rsidR="00FC2DE6" w:rsidRPr="00052351">
          <w:t>имеющих значение для</w:t>
        </w:r>
        <w:r w:rsidR="00FC2DE6" w:rsidRPr="00052351">
          <w:rPr>
            <w:rPrChange w:id="89" w:author="Author">
              <w:rPr>
                <w:szCs w:val="22"/>
                <w:lang w:val="en-US"/>
              </w:rPr>
            </w:rPrChange>
          </w:rPr>
          <w:t xml:space="preserve"> </w:t>
        </w:r>
        <w:r w:rsidR="00FC2DE6" w:rsidRPr="00052351">
          <w:t>11 направлений деятельности ВВУИО и приоритетных областей,</w:t>
        </w:r>
        <w:r w:rsidR="00FC2DE6" w:rsidRPr="00052351">
          <w:rPr>
            <w:rPrChange w:id="90" w:author="Author">
              <w:rPr>
                <w:szCs w:val="22"/>
                <w:lang w:val="en-US"/>
              </w:rPr>
            </w:rPrChange>
          </w:rPr>
          <w:t xml:space="preserve"> </w:t>
        </w:r>
        <w:r w:rsidR="00FC2DE6" w:rsidRPr="00052351">
          <w:t xml:space="preserve">подлежащих рассмотрению при реализации решений ВВУИО </w:t>
        </w:r>
        <w:r w:rsidR="00AA2B27" w:rsidRPr="00052351">
          <w:t xml:space="preserve">в период после </w:t>
        </w:r>
        <w:r w:rsidR="00FC2DE6" w:rsidRPr="00052351">
          <w:t>2015 года</w:t>
        </w:r>
        <w:r w:rsidR="00C167A7" w:rsidRPr="00052351">
          <w:t>,</w:t>
        </w:r>
      </w:ins>
      <w:r w:rsidR="00FC2DE6" w:rsidRPr="00052351">
        <w:t xml:space="preserve"> </w:t>
      </w:r>
      <w:r w:rsidRPr="00052351">
        <w:t>в целях обеспечения максимальной выгоды для мирового сообщества;</w:t>
      </w:r>
    </w:p>
    <w:p w:rsidR="00D257B6" w:rsidRPr="00052351" w:rsidRDefault="005A09CD" w:rsidP="00234849">
      <w:r w:rsidRPr="00052351">
        <w:t>2</w:t>
      </w:r>
      <w:r w:rsidRPr="00052351">
        <w:tab/>
        <w:t>что МСЭ должен полностью использовать возможности развития электросвязи/ИКТ, которые появились в результате распространения сетей на основе IP, в соответствии с целями МСЭ и итогами Женевского (2003 г.) и Тунисского (2005 г.) этапов ВВУИО, принимая во внимание качество и безопасность услуг</w:t>
      </w:r>
      <w:ins w:id="91" w:author="Author">
        <w:r w:rsidR="00483B64" w:rsidRPr="00052351">
          <w:t>,</w:t>
        </w:r>
        <w:r w:rsidR="00F42F6D" w:rsidRPr="00052351">
          <w:t xml:space="preserve"> а также ценовую доступность международных соединений</w:t>
        </w:r>
        <w:r w:rsidR="00F42F6D" w:rsidRPr="00052351">
          <w:rPr>
            <w:rPrChange w:id="92" w:author="Author">
              <w:rPr>
                <w:szCs w:val="22"/>
                <w:lang w:val="en-US"/>
              </w:rPr>
            </w:rPrChange>
          </w:rPr>
          <w:t xml:space="preserve"> </w:t>
        </w:r>
        <w:r w:rsidR="00F42F6D" w:rsidRPr="00052351">
          <w:t>для развивающихся стран</w:t>
        </w:r>
        <w:r w:rsidR="00F42F6D" w:rsidRPr="00052351">
          <w:rPr>
            <w:rPrChange w:id="93" w:author="Author">
              <w:rPr>
                <w:szCs w:val="22"/>
                <w:lang w:val="en-US"/>
              </w:rPr>
            </w:rPrChange>
          </w:rPr>
          <w:t xml:space="preserve">, </w:t>
        </w:r>
        <w:r w:rsidR="00F42F6D" w:rsidRPr="00052351">
          <w:t>в частности</w:t>
        </w:r>
        <w:r w:rsidR="00F42F6D" w:rsidRPr="00052351">
          <w:rPr>
            <w:rPrChange w:id="94" w:author="Author">
              <w:rPr>
                <w:szCs w:val="22"/>
                <w:lang w:val="en-US"/>
              </w:rPr>
            </w:rPrChange>
          </w:rPr>
          <w:t xml:space="preserve"> </w:t>
        </w:r>
        <w:r w:rsidR="00F42F6D" w:rsidRPr="00052351">
          <w:t>ЛЛДС и СИДС</w:t>
        </w:r>
      </w:ins>
      <w:r w:rsidRPr="00052351">
        <w:t>;</w:t>
      </w:r>
    </w:p>
    <w:p w:rsidR="00D257B6" w:rsidRPr="00052351" w:rsidRDefault="005A09CD" w:rsidP="00234849">
      <w:r w:rsidRPr="00052351">
        <w:t>3</w:t>
      </w:r>
      <w:r w:rsidRPr="00052351">
        <w:tab/>
        <w:t>что МСЭ должен четко определить для своих Государств-Членов</w:t>
      </w:r>
      <w:ins w:id="95" w:author="Author">
        <w:r w:rsidR="00EC12A8" w:rsidRPr="00052351">
          <w:t>,</w:t>
        </w:r>
      </w:ins>
      <w:del w:id="96" w:author="Author">
        <w:r w:rsidRPr="00052351" w:rsidDel="00EC12A8">
          <w:delText xml:space="preserve"> и</w:delText>
        </w:r>
      </w:del>
      <w:r w:rsidRPr="00052351">
        <w:t xml:space="preserve"> Членов Секторов</w:t>
      </w:r>
      <w:ins w:id="97" w:author="Author">
        <w:r w:rsidR="00EC12A8" w:rsidRPr="00052351">
          <w:t xml:space="preserve">, </w:t>
        </w:r>
        <w:r w:rsidR="00F42F6D" w:rsidRPr="00052351">
          <w:t>многочисленных заинтересованных сторон</w:t>
        </w:r>
      </w:ins>
      <w:r w:rsidRPr="00052351">
        <w:t xml:space="preserve">, а также </w:t>
      </w:r>
      <w:del w:id="98" w:author="Author">
        <w:r w:rsidRPr="00052351" w:rsidDel="00EC12A8">
          <w:delText xml:space="preserve">для </w:delText>
        </w:r>
      </w:del>
      <w:r w:rsidRPr="00052351">
        <w:t>общественности тот круг вопросов, связанных с интернетом, которые входят в сферу ответственности Союза согласно его основным текстам документов и соответствуют направлениям деятельности, указанным в итоговых документах ВВУИО</w:t>
      </w:r>
      <w:r w:rsidR="00F42F6D" w:rsidRPr="00052351">
        <w:t xml:space="preserve">, </w:t>
      </w:r>
      <w:ins w:id="99" w:author="Author">
        <w:r w:rsidR="00F42F6D" w:rsidRPr="00052351">
          <w:t>а также в разработанной ВВУИО+10 концепции ВВУИО на период после 2015 года</w:t>
        </w:r>
        <w:r w:rsidR="00C167A7" w:rsidRPr="00052351">
          <w:t>,</w:t>
        </w:r>
        <w:r w:rsidR="009418B7" w:rsidRPr="00052351">
          <w:t xml:space="preserve"> </w:t>
        </w:r>
      </w:ins>
      <w:r w:rsidRPr="00052351">
        <w:t>в которых отводится роль МСЭ;</w:t>
      </w:r>
    </w:p>
    <w:p w:rsidR="00D257B6" w:rsidRPr="00052351" w:rsidRDefault="005A09CD" w:rsidP="0057039E">
      <w:r w:rsidRPr="00052351">
        <w:t>4</w:t>
      </w:r>
      <w:r w:rsidRPr="00052351">
        <w:tab/>
        <w:t xml:space="preserve">что МСЭ должен продолжать сотрудничать с другими соответствующими организациями с целью обеспечения того, чтобы развитие сетей на основе IP, наряду с учетом традиционных сетей, </w:t>
      </w:r>
      <w:r w:rsidRPr="00052351">
        <w:lastRenderedPageBreak/>
        <w:t>приносило максимальные преимущества мировому сообществу, и, в соответствующих случаях, продолжать принимать участие в любых новых международных инициативах, непосредственно связанных с этим вопросом, в частности в новой, осуществляемой совместно с Организацией Объеденных Наций по вопросам образования, науки и культуры (ЮНЕСКО), инициативе в рамках созданной для этой цели Комиссии Организации Объединенных Наций по широкополосной связи;</w:t>
      </w:r>
    </w:p>
    <w:p w:rsidR="00B11975" w:rsidRPr="00052351" w:rsidRDefault="005A09CD" w:rsidP="00365508">
      <w:pPr>
        <w:rPr>
          <w:ins w:id="100" w:author="Author"/>
        </w:rPr>
      </w:pPr>
      <w:r w:rsidRPr="00052351">
        <w:t>5</w:t>
      </w:r>
      <w:r w:rsidRPr="00052351">
        <w:tab/>
        <w:t>продолжить изучение в безотлагательном порядке вопроса о международных интернет</w:t>
      </w:r>
      <w:r w:rsidRPr="00052351">
        <w:noBreakHyphen/>
        <w:t>соединениях, как это предусматривается в п. 50 d) Тунисской программы, и призвать МСЭ-Т и, в частности</w:t>
      </w:r>
      <w:ins w:id="101" w:author="Author">
        <w:r w:rsidR="003445E5" w:rsidRPr="00052351">
          <w:t>,</w:t>
        </w:r>
      </w:ins>
      <w:r w:rsidRPr="00052351">
        <w:t xml:space="preserve"> 3-ю Исследовательскую комиссию, ответственную за Рекомендацию МСЭ-Т D.50</w:t>
      </w:r>
      <w:r w:rsidR="00B11975" w:rsidRPr="00052351">
        <w:t>,</w:t>
      </w:r>
      <w:r w:rsidR="009418B7" w:rsidRPr="00052351">
        <w:t xml:space="preserve"> </w:t>
      </w:r>
      <w:ins w:id="102" w:author="Author">
        <w:r w:rsidR="00EE2D16" w:rsidRPr="00052351">
          <w:t>к продолжению работы над добавлением, которое необходимо будет представить для принятия на следующей ВАСЭ</w:t>
        </w:r>
        <w:r w:rsidR="00C167A7" w:rsidRPr="00052351">
          <w:t>;</w:t>
        </w:r>
      </w:ins>
      <w:del w:id="103" w:author="Author">
        <w:r w:rsidRPr="00052351" w:rsidDel="00EC12A8">
          <w:delText>как можно скорее завершить его исследования, которые продолжаются со времени ВАСЭ-2000</w:delText>
        </w:r>
        <w:r w:rsidRPr="00052351" w:rsidDel="00B11975">
          <w:delText>,</w:delText>
        </w:r>
      </w:del>
    </w:p>
    <w:p w:rsidR="00D257B6" w:rsidRPr="00052351" w:rsidRDefault="00B11975" w:rsidP="00365508">
      <w:ins w:id="104" w:author="Author">
        <w:r w:rsidRPr="00052351">
          <w:t>6</w:t>
        </w:r>
        <w:r w:rsidRPr="00052351">
          <w:tab/>
        </w:r>
        <w:r w:rsidR="007B1BCE" w:rsidRPr="00052351">
          <w:t>в особенности, учитывать положения Резолюции</w:t>
        </w:r>
        <w:r w:rsidR="007B1BCE" w:rsidRPr="00052351">
          <w:rPr>
            <w:rPrChange w:id="105" w:author="Author">
              <w:rPr>
                <w:szCs w:val="22"/>
                <w:lang w:val="es-ES"/>
              </w:rPr>
            </w:rPrChange>
          </w:rPr>
          <w:t xml:space="preserve"> 23 (</w:t>
        </w:r>
        <w:r w:rsidR="007B1BCE" w:rsidRPr="00052351">
          <w:t xml:space="preserve">Пересм. </w:t>
        </w:r>
        <w:r w:rsidR="007B1BCE" w:rsidRPr="00052351">
          <w:rPr>
            <w:rPrChange w:id="106" w:author="Author">
              <w:rPr>
                <w:color w:val="000000"/>
              </w:rPr>
            </w:rPrChange>
          </w:rPr>
          <w:t xml:space="preserve">Дубай, 2014 г.) </w:t>
        </w:r>
        <w:r w:rsidR="007B1BCE" w:rsidRPr="00052351">
          <w:t>Всемирной конференции по развитию электросвязи 2014 года (ВКРЭ-14) и, в частности, проводить исследования структуры затрат на международные интернет-соединения для развивающихся стран, уделяя основное внимание влиянию и последствиям моделей соединения (транзитные и одноранговые), а также сделать обзор применяемых в настоящее время моделей международных соединений</w:t>
        </w:r>
        <w:r w:rsidRPr="00052351">
          <w:rPr>
            <w:rPrChange w:id="107" w:author="Author">
              <w:rPr>
                <w:szCs w:val="22"/>
                <w:lang w:val="es-ES"/>
              </w:rPr>
            </w:rPrChange>
          </w:rPr>
          <w:t>,</w:t>
        </w:r>
      </w:ins>
    </w:p>
    <w:p w:rsidR="00D257B6" w:rsidRPr="00052351" w:rsidRDefault="005A09CD" w:rsidP="00C12BEF">
      <w:pPr>
        <w:pStyle w:val="Call"/>
      </w:pPr>
      <w:r w:rsidRPr="00052351">
        <w:t>поручает Генеральному секретарю</w:t>
      </w:r>
    </w:p>
    <w:p w:rsidR="00D257B6" w:rsidRPr="00052351" w:rsidRDefault="005A09CD" w:rsidP="00C12BEF">
      <w:r w:rsidRPr="00052351">
        <w:t>1</w:t>
      </w:r>
      <w:r w:rsidRPr="00052351">
        <w:tab/>
        <w:t>готовить ежегодный отчет Совету МСЭ, включающий соответствующие вклады от Государств-Членов, Членов Секторов, трех Секторов и Генерального секретариата, который представлял бы собой всесторонний обзор как уже ведущейся в МСЭ работы по сетям на основе IР и любых изменений в этой области, включая развитие СПП и будущих сетей, так и роли и деятельности других соответствующих международных организаций с указанием их участия в рассмотрении вопросов, касающихся сетей на основе IР; в этом отчете должна быть указана степень сотрудничества между МСЭ и этими организациями на основе информации, извлекаемой, по мере возможности, из имеющихся источников, и конкретные предложения по совершенствованию деятельности МСЭ и такого сотрудничества; такой отчет должен быть распространен на широкой основе среди Государств-Членов и Членов Секторов, консультативных групп трех Секторов и других заинтересованных групп за один месяц до сессии Совета;</w:t>
      </w:r>
    </w:p>
    <w:p w:rsidR="00D257B6" w:rsidRPr="00052351" w:rsidRDefault="005A09CD" w:rsidP="00234849">
      <w:r w:rsidRPr="00052351">
        <w:t>2</w:t>
      </w:r>
      <w:r w:rsidRPr="00052351">
        <w:tab/>
        <w:t>на основе этого отчета продолжить деятельность по сотрудничеству в вопросах, касающихся сетей на базе IР, в особенности связанную с реализацией соответствующих решений обоих этапов ВВУИО</w:t>
      </w:r>
      <w:ins w:id="108" w:author="Author">
        <w:r w:rsidR="00B11975" w:rsidRPr="00052351">
          <w:t xml:space="preserve">, </w:t>
        </w:r>
        <w:r w:rsidR="004D5CF4" w:rsidRPr="00052351">
          <w:t>Женевского (2003 г.) и Тунисского (2005 г.)</w:t>
        </w:r>
        <w:r w:rsidR="004D5CF4" w:rsidRPr="00052351">
          <w:rPr>
            <w:rPrChange w:id="109" w:author="Author">
              <w:rPr>
                <w:szCs w:val="22"/>
                <w:lang w:val="es-ES_tradnl"/>
              </w:rPr>
            </w:rPrChange>
          </w:rPr>
          <w:t xml:space="preserve">, </w:t>
        </w:r>
        <w:r w:rsidR="004D5CF4" w:rsidRPr="00052351">
          <w:t xml:space="preserve">а также </w:t>
        </w:r>
        <w:r w:rsidR="00DB30BD" w:rsidRPr="00052351">
          <w:t xml:space="preserve">учитывать </w:t>
        </w:r>
        <w:r w:rsidR="004D5CF4" w:rsidRPr="00052351">
          <w:t>Заявление ВВУИО+10 о выполнении решений ВВУИО и появление новых задач в области достижени</w:t>
        </w:r>
        <w:r w:rsidR="00DB30BD" w:rsidRPr="00052351">
          <w:t>я</w:t>
        </w:r>
        <w:r w:rsidR="004D5CF4" w:rsidRPr="00052351">
          <w:t xml:space="preserve"> целей повестки дня в области развития на период после 2015 года</w:t>
        </w:r>
        <w:r w:rsidR="00B11975" w:rsidRPr="00052351">
          <w:rPr>
            <w:rPrChange w:id="110" w:author="Author">
              <w:rPr>
                <w:szCs w:val="22"/>
                <w:lang w:val="en-US"/>
              </w:rPr>
            </w:rPrChange>
          </w:rPr>
          <w:t>,</w:t>
        </w:r>
      </w:ins>
      <w:del w:id="111" w:author="Author">
        <w:r w:rsidR="00B11975" w:rsidRPr="00052351" w:rsidDel="00B11975">
          <w:delText>;</w:delText>
        </w:r>
      </w:del>
    </w:p>
    <w:p w:rsidR="00D257B6" w:rsidRPr="00052351" w:rsidDel="00B11975" w:rsidRDefault="005A09CD" w:rsidP="00234849">
      <w:pPr>
        <w:rPr>
          <w:del w:id="112" w:author="Author"/>
        </w:rPr>
      </w:pPr>
      <w:del w:id="113" w:author="Author">
        <w:r w:rsidRPr="00052351" w:rsidDel="00B11975">
          <w:delText>3</w:delText>
        </w:r>
        <w:r w:rsidRPr="00052351" w:rsidDel="00B11975">
          <w:tab/>
          <w:delText>предложить сессии Совета 2011 года провести в первом квартале 2013 года специальный форум в соответствии с Резолюцией 2 (Пересм. Гвадалахара, 2010 г.) настоящей конференции или семинар-практикум для обсуждения всех вопросов, поднятых в настоящей Резолюции, а также в Резолюциях 102 и 133 (Пересм. Гвадалахара, 2010 г.) настоящей конференции, предпочтительно максимально приблизив его по времени и месту к другим соответствующим крупным мероприятиям МСЭ,</w:delText>
        </w:r>
      </w:del>
    </w:p>
    <w:p w:rsidR="00D257B6" w:rsidRPr="00052351" w:rsidRDefault="005A09CD" w:rsidP="00C12BEF">
      <w:pPr>
        <w:pStyle w:val="Call"/>
      </w:pPr>
      <w:r w:rsidRPr="00052351">
        <w:t>предлагает Совету</w:t>
      </w:r>
    </w:p>
    <w:p w:rsidR="00D257B6" w:rsidRPr="00052351" w:rsidRDefault="005A09CD" w:rsidP="00234849">
      <w:r w:rsidRPr="00052351">
        <w:t xml:space="preserve">рассмотреть вышеупомянутый отчет и принять во внимание замечания, касающиеся осуществления настоящей Резолюции, если таковые будут сделаны консультативными группами трех Секторов в лице соответствующих Директоров Бюро, и, когда это целесообразно, принять дальнейшие меры, а также изучить предложение Генерального секретаря относительно форума в соответствии с Резолюцией 2 (Пересм. Гвадалахара, 2010 г.), или семинара-практикума для решения всех вопросов, связанных с настоящей Резолюцией и Резолюциями 102 и 133 (Пересм. </w:t>
      </w:r>
      <w:del w:id="114" w:author="Author">
        <w:r w:rsidRPr="00052351" w:rsidDel="00B11975">
          <w:delText>Гвадалахара, 2010 г.</w:delText>
        </w:r>
      </w:del>
      <w:ins w:id="115" w:author="Author">
        <w:r w:rsidR="00B11975" w:rsidRPr="00052351">
          <w:t>Пусан, 2014 г.</w:t>
        </w:r>
      </w:ins>
      <w:r w:rsidRPr="00052351">
        <w:t>) настоящей конференции,</w:t>
      </w:r>
    </w:p>
    <w:p w:rsidR="00D257B6" w:rsidRPr="00052351" w:rsidRDefault="005A09CD" w:rsidP="00C12BEF">
      <w:pPr>
        <w:pStyle w:val="Call"/>
      </w:pPr>
      <w:r w:rsidRPr="00052351">
        <w:t>предлагает Государствам-Членам и Членам Секторов</w:t>
      </w:r>
    </w:p>
    <w:p w:rsidR="00D257B6" w:rsidRPr="00052351" w:rsidRDefault="005A09CD" w:rsidP="00C12BEF">
      <w:r w:rsidRPr="00052351">
        <w:t>1</w:t>
      </w:r>
      <w:r w:rsidRPr="00052351">
        <w:tab/>
        <w:t>принимать участие в текущей работе Секторов Союза и следить за ее ходом</w:t>
      </w:r>
      <w:r w:rsidRPr="00052351">
        <w:rPr>
          <w:bCs/>
        </w:rPr>
        <w:t>;</w:t>
      </w:r>
    </w:p>
    <w:p w:rsidR="00B07284" w:rsidRPr="00052351" w:rsidRDefault="005A09CD" w:rsidP="00C833CD">
      <w:r w:rsidRPr="00052351">
        <w:t>2</w:t>
      </w:r>
      <w:r w:rsidRPr="00052351">
        <w:tab/>
        <w:t>повышать уровень осведомленности на национальном, региональном и международном уровнях среди всех заинтересованных неправительственных сторон и поощрять их участие в соответствующей деятельности МСЭ,</w:t>
      </w:r>
      <w:r w:rsidR="00B11975" w:rsidRPr="00052351">
        <w:t xml:space="preserve"> </w:t>
      </w:r>
      <w:r w:rsidR="004D5CF4" w:rsidRPr="00052351">
        <w:t xml:space="preserve">а также в любой другой </w:t>
      </w:r>
      <w:del w:id="116" w:author="Author">
        <w:r w:rsidR="004D5CF4" w:rsidRPr="00052351" w:rsidDel="000B3209">
          <w:delText xml:space="preserve">соответствующей </w:delText>
        </w:r>
      </w:del>
      <w:r w:rsidR="004D5CF4" w:rsidRPr="00052351">
        <w:t xml:space="preserve">деятельности, </w:t>
      </w:r>
      <w:del w:id="117" w:author="Author">
        <w:r w:rsidR="004D5CF4" w:rsidRPr="00052351" w:rsidDel="000B3209">
          <w:delText>вытекающей из</w:delText>
        </w:r>
      </w:del>
      <w:ins w:id="118" w:author="Author">
        <w:r w:rsidR="000B3209" w:rsidRPr="00052351">
          <w:t>имеющей значение для</w:t>
        </w:r>
      </w:ins>
      <w:r w:rsidR="000B3209" w:rsidRPr="00052351">
        <w:t xml:space="preserve"> </w:t>
      </w:r>
      <w:r w:rsidR="004D5CF4" w:rsidRPr="00052351">
        <w:t>Женевского (2003 г.) и Тунисского (2005 г.) этапов ВВУИО</w:t>
      </w:r>
      <w:ins w:id="119" w:author="Author">
        <w:r w:rsidR="000B3209" w:rsidRPr="00052351">
          <w:t xml:space="preserve"> и </w:t>
        </w:r>
        <w:r w:rsidR="00BA09A1" w:rsidRPr="00052351">
          <w:t xml:space="preserve">обсуждения </w:t>
        </w:r>
        <w:r w:rsidR="000B3209" w:rsidRPr="00052351">
          <w:t>повестк</w:t>
        </w:r>
        <w:r w:rsidR="00BA09A1" w:rsidRPr="00052351">
          <w:t>и</w:t>
        </w:r>
        <w:r w:rsidR="000B3209" w:rsidRPr="00052351">
          <w:t xml:space="preserve"> дня в области развития на период после 2015 года</w:t>
        </w:r>
      </w:ins>
      <w:r w:rsidR="00B11975" w:rsidRPr="00052351">
        <w:t>.</w:t>
      </w:r>
    </w:p>
    <w:p w:rsidR="00B11975" w:rsidRPr="00052351" w:rsidRDefault="00B11975" w:rsidP="00365508">
      <w:pPr>
        <w:pStyle w:val="Reasons"/>
      </w:pPr>
      <w:r w:rsidRPr="00052351">
        <w:rPr>
          <w:b/>
          <w:bCs/>
        </w:rPr>
        <w:lastRenderedPageBreak/>
        <w:t>Основания</w:t>
      </w:r>
      <w:r w:rsidRPr="00052351">
        <w:t>:</w:t>
      </w:r>
      <w:r w:rsidRPr="00052351">
        <w:tab/>
      </w:r>
      <w:r w:rsidRPr="00052351">
        <w:tab/>
      </w:r>
      <w:r w:rsidR="000B3209" w:rsidRPr="00052351">
        <w:t xml:space="preserve">В настоящем проекте поправок предлагается обновить Резолюцию 101 "Сети, базирующиеся на протоколе Интернет" </w:t>
      </w:r>
      <w:r w:rsidR="009157D0" w:rsidRPr="00052351">
        <w:t xml:space="preserve">с учетом </w:t>
      </w:r>
      <w:r w:rsidR="00BA09A1" w:rsidRPr="00052351">
        <w:t>решений в области</w:t>
      </w:r>
      <w:r w:rsidRPr="00052351">
        <w:t xml:space="preserve"> IP </w:t>
      </w:r>
      <w:r w:rsidR="009157D0" w:rsidRPr="00052351">
        <w:t>сет</w:t>
      </w:r>
      <w:r w:rsidR="00C167A7" w:rsidRPr="00052351">
        <w:t>ей</w:t>
      </w:r>
      <w:r w:rsidR="00BA09A1" w:rsidRPr="00052351">
        <w:t xml:space="preserve"> недавно состоявшихся крупных международных конференций и ассамблей</w:t>
      </w:r>
      <w:r w:rsidR="00C93E1A" w:rsidRPr="00052351">
        <w:t xml:space="preserve"> и </w:t>
      </w:r>
      <w:r w:rsidR="00CE44BB" w:rsidRPr="00052351">
        <w:t xml:space="preserve">аспектов, связанных с инфраструктурой и </w:t>
      </w:r>
      <w:r w:rsidR="002B1C31" w:rsidRPr="00052351">
        <w:t>международным подключением сетей</w:t>
      </w:r>
      <w:r w:rsidRPr="00052351">
        <w:t>.</w:t>
      </w:r>
    </w:p>
    <w:p w:rsidR="00B11975" w:rsidRPr="00052351" w:rsidRDefault="00C93E1A" w:rsidP="00365508">
      <w:pPr>
        <w:pStyle w:val="Reasons"/>
      </w:pPr>
      <w:r w:rsidRPr="00052351">
        <w:t xml:space="preserve">Следует отметить, что </w:t>
      </w:r>
      <w:r w:rsidR="00497CFD" w:rsidRPr="00052351">
        <w:t xml:space="preserve">на Совете МСЭ 2014 года, Генеральный секретарь представил Отчет о деятельности, касающейся сетей, базирующихся на протоколе Интернет (IP), развитии сетей последующих поколений (СПП) и </w:t>
      </w:r>
      <w:r w:rsidR="00563ED3" w:rsidRPr="00052351">
        <w:t xml:space="preserve">интернета </w:t>
      </w:r>
      <w:r w:rsidR="00497CFD" w:rsidRPr="00052351">
        <w:t>будущего, в том числе о вопросах принятия политических решений и регулирования, и в котором содержится информация о совместных мероприятиях и</w:t>
      </w:r>
      <w:r w:rsidR="00365508" w:rsidRPr="00052351">
        <w:t xml:space="preserve"> инициативах проводимых МСЭ на </w:t>
      </w:r>
      <w:r w:rsidR="00497CFD" w:rsidRPr="00052351">
        <w:t>международном уровне</w:t>
      </w:r>
      <w:r w:rsidR="00B11975" w:rsidRPr="00052351">
        <w:t>.</w:t>
      </w:r>
    </w:p>
    <w:p w:rsidR="00B11975" w:rsidRPr="00052351" w:rsidRDefault="00497CFD" w:rsidP="009418B7">
      <w:pPr>
        <w:pStyle w:val="Reasons"/>
      </w:pPr>
      <w:r w:rsidRPr="00052351">
        <w:t>В то же время</w:t>
      </w:r>
      <w:r w:rsidR="00B11975" w:rsidRPr="00052351">
        <w:t xml:space="preserve">, </w:t>
      </w:r>
      <w:r w:rsidRPr="00052351">
        <w:t xml:space="preserve">мероприятие высокого уровня ВВУИО+10 в своем Заявлении (Женева, 2014 год) о выполнении решений ВВУИО и соответствующей концепции ВВУИО на период после 2015 года (ВВУИО+10) определило, что одной из приоритетных областей, которую необходимо включить в повестку дня в области развития на период после 2015 года, является </w:t>
      </w:r>
      <w:r w:rsidRPr="00052351">
        <w:rPr>
          <w:i/>
          <w:iCs/>
        </w:rPr>
        <w:t>"</w:t>
      </w:r>
      <w:r w:rsidRPr="00052351">
        <w:t xml:space="preserve">(…) </w:t>
      </w:r>
      <w:r w:rsidRPr="00052351">
        <w:rPr>
          <w:i/>
          <w:iCs/>
        </w:rPr>
        <w:t>Поощрение полномасштабного внедрения IPv6 для обеспечения долгосрочной устойчивости пространства адресации, в том числе в свете дальнейшего развития интернета вещей</w:t>
      </w:r>
      <w:r w:rsidR="00365508" w:rsidRPr="00052351">
        <w:rPr>
          <w:i/>
          <w:iCs/>
        </w:rPr>
        <w:t>"</w:t>
      </w:r>
      <w:r w:rsidR="00B11975" w:rsidRPr="00052351">
        <w:rPr>
          <w:i/>
        </w:rPr>
        <w:t>.</w:t>
      </w:r>
    </w:p>
    <w:p w:rsidR="00C93371" w:rsidRPr="00052351" w:rsidRDefault="00C93371" w:rsidP="00365508">
      <w:pPr>
        <w:pStyle w:val="Reasons"/>
      </w:pPr>
      <w:r w:rsidRPr="00052351">
        <w:t>Наряду с этим</w:t>
      </w:r>
      <w:r w:rsidR="00B11975" w:rsidRPr="00052351">
        <w:t xml:space="preserve">, </w:t>
      </w:r>
      <w:r w:rsidRPr="00052351">
        <w:t xml:space="preserve">ВКРЭ-14 подтвердила, что продолжается изучение вопросов интернет протокола, таких как присоединение СПП, VoIP, технологии доступа к широкополосной электросвязи, включая IMT, </w:t>
      </w:r>
      <w:r w:rsidR="00C167A7" w:rsidRPr="00052351">
        <w:t>а</w:t>
      </w:r>
      <w:r w:rsidRPr="00052351">
        <w:t xml:space="preserve"> также стратегий подключения существующих сетей к СПП для развивающихся стран.</w:t>
      </w:r>
    </w:p>
    <w:p w:rsidR="00B11975" w:rsidRPr="00052351" w:rsidRDefault="00C93371" w:rsidP="00365508">
      <w:pPr>
        <w:pStyle w:val="Reasons"/>
      </w:pPr>
      <w:r w:rsidRPr="00052351">
        <w:t xml:space="preserve">Также следует учитывать, что развитие широкополосной связи и </w:t>
      </w:r>
      <w:r w:rsidR="00DB30BD" w:rsidRPr="00052351">
        <w:t>возрастающий</w:t>
      </w:r>
      <w:r w:rsidRPr="00052351">
        <w:t xml:space="preserve"> спрос на доступ к интернету, который наблюдается в развивающихся странах, делает необходимым</w:t>
      </w:r>
      <w:r w:rsidR="00B11975" w:rsidRPr="00052351">
        <w:t xml:space="preserve"> </w:t>
      </w:r>
      <w:r w:rsidRPr="00052351">
        <w:t>обеспечение доступного в ценовом отношении международного соединения</w:t>
      </w:r>
      <w:r w:rsidR="00DB30BD" w:rsidRPr="00052351">
        <w:t>. Также признается, что сети на основе IP должны обеспечивать систему безопасности в соответствие с прогрессом, достигнутым в других международных организациях</w:t>
      </w:r>
      <w:r w:rsidR="00B11975" w:rsidRPr="00052351">
        <w:t>.</w:t>
      </w:r>
    </w:p>
    <w:p w:rsidR="00B11975" w:rsidRPr="00052351" w:rsidRDefault="00DB30BD" w:rsidP="00365508">
      <w:pPr>
        <w:pStyle w:val="Reasons"/>
      </w:pPr>
      <w:r w:rsidRPr="00052351">
        <w:t>И наконец</w:t>
      </w:r>
      <w:r w:rsidR="00B11975" w:rsidRPr="00052351">
        <w:t xml:space="preserve">, </w:t>
      </w:r>
      <w:r w:rsidRPr="00052351">
        <w:t>Генеральному секретарю поручено не только учитывать имеющие значение результаты обоих этапов</w:t>
      </w:r>
      <w:r w:rsidR="00B11975" w:rsidRPr="00052351">
        <w:t xml:space="preserve"> </w:t>
      </w:r>
      <w:r w:rsidRPr="00052351">
        <w:t>Всемирной встречи на высшем уровне по вопросам информационного общества (ВВУИО), но также учитывать Заявление ВВУИО+10 о выполнении решений ВВУИО и появление новых задач в области достижения целей повестки дня в област</w:t>
      </w:r>
      <w:r w:rsidR="00C167A7" w:rsidRPr="00052351">
        <w:t>и развития на период после 2015 </w:t>
      </w:r>
      <w:r w:rsidRPr="00052351">
        <w:t>года</w:t>
      </w:r>
      <w:r w:rsidR="00B11975" w:rsidRPr="00052351">
        <w:t>.</w:t>
      </w:r>
    </w:p>
    <w:p w:rsidR="00B11975" w:rsidRPr="00052351" w:rsidRDefault="00B11975" w:rsidP="000D455E">
      <w:pPr>
        <w:pStyle w:val="Reasons"/>
      </w:pPr>
    </w:p>
    <w:p w:rsidR="00B11975" w:rsidRPr="00052351" w:rsidRDefault="00365508" w:rsidP="00365508">
      <w:pPr>
        <w:spacing w:before="720"/>
        <w:jc w:val="center"/>
      </w:pPr>
      <w:r w:rsidRPr="00052351">
        <w:t>______________</w:t>
      </w:r>
    </w:p>
    <w:sectPr w:rsidR="00B11975" w:rsidRPr="0005235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530B6F" w:rsidRDefault="00530B6F" w:rsidP="008F6CFC">
    <w:pPr>
      <w:pStyle w:val="Footer"/>
      <w:tabs>
        <w:tab w:val="clear" w:pos="9639"/>
        <w:tab w:val="right" w:pos="9498"/>
      </w:tabs>
      <w:rPr>
        <w:color w:val="FFFFFF" w:themeColor="background1"/>
        <w:lang w:val="en-US"/>
      </w:rPr>
    </w:pPr>
    <w:r w:rsidRPr="00530B6F">
      <w:rPr>
        <w:color w:val="FFFFFF" w:themeColor="background1"/>
      </w:rPr>
      <w:fldChar w:fldCharType="begin"/>
    </w:r>
    <w:r w:rsidRPr="00530B6F">
      <w:rPr>
        <w:color w:val="FFFFFF" w:themeColor="background1"/>
      </w:rPr>
      <w:instrText xml:space="preserve"> FILENAME \p  \* MERGEFORMAT </w:instrText>
    </w:r>
    <w:r w:rsidRPr="00530B6F">
      <w:rPr>
        <w:color w:val="FFFFFF" w:themeColor="background1"/>
      </w:rPr>
      <w:fldChar w:fldCharType="separate"/>
    </w:r>
    <w:r w:rsidR="000E146B" w:rsidRPr="00530B6F">
      <w:rPr>
        <w:color w:val="FFFFFF" w:themeColor="background1"/>
        <w:lang w:val="en-US"/>
      </w:rPr>
      <w:t>P:\RUS</w:t>
    </w:r>
    <w:r w:rsidR="000E146B" w:rsidRPr="00530B6F">
      <w:rPr>
        <w:color w:val="FFFFFF" w:themeColor="background1"/>
      </w:rPr>
      <w:t>\SG\CONF-SG\PP14\000\076R.docx</w:t>
    </w:r>
    <w:r w:rsidRPr="00530B6F">
      <w:rPr>
        <w:color w:val="FFFFFF" w:themeColor="background1"/>
      </w:rPr>
      <w:fldChar w:fldCharType="end"/>
    </w:r>
    <w:r w:rsidR="001636BD" w:rsidRPr="00530B6F">
      <w:rPr>
        <w:color w:val="FFFFFF" w:themeColor="background1"/>
      </w:rPr>
      <w:t xml:space="preserve"> (</w:t>
    </w:r>
    <w:r w:rsidR="008F6CFC" w:rsidRPr="00530B6F">
      <w:rPr>
        <w:color w:val="FFFFFF" w:themeColor="background1"/>
      </w:rPr>
      <w:t>369921</w:t>
    </w:r>
    <w:r w:rsidR="001636BD" w:rsidRPr="00530B6F">
      <w:rPr>
        <w:color w:val="FFFFFF" w:themeColor="background1"/>
      </w:rPr>
      <w:t>)</w:t>
    </w:r>
    <w:r w:rsidR="001636BD" w:rsidRPr="00530B6F">
      <w:rPr>
        <w:color w:val="FFFFFF" w:themeColor="background1"/>
        <w:lang w:val="en-US"/>
      </w:rPr>
      <w:tab/>
    </w:r>
    <w:r w:rsidR="00170AC3" w:rsidRPr="00530B6F">
      <w:rPr>
        <w:color w:val="FFFFFF" w:themeColor="background1"/>
      </w:rPr>
      <w:fldChar w:fldCharType="begin"/>
    </w:r>
    <w:r w:rsidR="001636BD" w:rsidRPr="00530B6F">
      <w:rPr>
        <w:color w:val="FFFFFF" w:themeColor="background1"/>
      </w:rPr>
      <w:instrText xml:space="preserve"> SAVEDATE \@ DD.MM.YY </w:instrText>
    </w:r>
    <w:r w:rsidR="00170AC3" w:rsidRPr="00530B6F">
      <w:rPr>
        <w:color w:val="FFFFFF" w:themeColor="background1"/>
      </w:rPr>
      <w:fldChar w:fldCharType="separate"/>
    </w:r>
    <w:r w:rsidRPr="00530B6F">
      <w:rPr>
        <w:color w:val="FFFFFF" w:themeColor="background1"/>
      </w:rPr>
      <w:t>17.10.14</w:t>
    </w:r>
    <w:r w:rsidR="00170AC3" w:rsidRPr="00530B6F">
      <w:rPr>
        <w:color w:val="FFFFFF" w:themeColor="background1"/>
      </w:rPr>
      <w:fldChar w:fldCharType="end"/>
    </w:r>
    <w:r w:rsidR="001636BD" w:rsidRPr="00530B6F">
      <w:rPr>
        <w:color w:val="FFFFFF" w:themeColor="background1"/>
        <w:lang w:val="en-US"/>
      </w:rPr>
      <w:tab/>
    </w:r>
    <w:r w:rsidR="00170AC3" w:rsidRPr="00530B6F">
      <w:rPr>
        <w:color w:val="FFFFFF" w:themeColor="background1"/>
      </w:rPr>
      <w:fldChar w:fldCharType="begin"/>
    </w:r>
    <w:r w:rsidR="001636BD" w:rsidRPr="00530B6F">
      <w:rPr>
        <w:color w:val="FFFFFF" w:themeColor="background1"/>
      </w:rPr>
      <w:instrText xml:space="preserve"> PRINTDATE \@ DD.MM.YY </w:instrText>
    </w:r>
    <w:r w:rsidR="00170AC3" w:rsidRPr="00530B6F">
      <w:rPr>
        <w:color w:val="FFFFFF" w:themeColor="background1"/>
      </w:rPr>
      <w:fldChar w:fldCharType="separate"/>
    </w:r>
    <w:r w:rsidR="000E146B" w:rsidRPr="00530B6F">
      <w:rPr>
        <w:color w:val="FFFFFF" w:themeColor="background1"/>
      </w:rPr>
      <w:t>00.00.00</w:t>
    </w:r>
    <w:r w:rsidR="00170AC3" w:rsidRPr="00530B6F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530B6F" w:rsidRDefault="00530B6F" w:rsidP="008F6CFC">
    <w:pPr>
      <w:pStyle w:val="Footer"/>
      <w:tabs>
        <w:tab w:val="clear" w:pos="9639"/>
        <w:tab w:val="right" w:pos="9498"/>
      </w:tabs>
      <w:rPr>
        <w:color w:val="FFFFFF" w:themeColor="background1"/>
      </w:rPr>
    </w:pPr>
    <w:r w:rsidRPr="00530B6F">
      <w:rPr>
        <w:color w:val="FFFFFF" w:themeColor="background1"/>
      </w:rPr>
      <w:fldChar w:fldCharType="begin"/>
    </w:r>
    <w:r w:rsidRPr="00530B6F">
      <w:rPr>
        <w:color w:val="FFFFFF" w:themeColor="background1"/>
      </w:rPr>
      <w:instrText xml:space="preserve"> FILENAME \p  \* MERGEFORMAT </w:instrText>
    </w:r>
    <w:r w:rsidRPr="00530B6F">
      <w:rPr>
        <w:color w:val="FFFFFF" w:themeColor="background1"/>
      </w:rPr>
      <w:fldChar w:fldCharType="separate"/>
    </w:r>
    <w:r w:rsidR="000E146B" w:rsidRPr="00530B6F">
      <w:rPr>
        <w:color w:val="FFFFFF" w:themeColor="background1"/>
        <w:lang w:val="en-US"/>
      </w:rPr>
      <w:t>P</w:t>
    </w:r>
    <w:r w:rsidR="000E146B" w:rsidRPr="00530B6F">
      <w:rPr>
        <w:color w:val="FFFFFF" w:themeColor="background1"/>
      </w:rPr>
      <w:t>:\</w:t>
    </w:r>
    <w:r w:rsidR="000E146B" w:rsidRPr="00530B6F">
      <w:rPr>
        <w:color w:val="FFFFFF" w:themeColor="background1"/>
        <w:lang w:val="en-US"/>
      </w:rPr>
      <w:t>RUS</w:t>
    </w:r>
    <w:r w:rsidR="000E146B" w:rsidRPr="00530B6F">
      <w:rPr>
        <w:color w:val="FFFFFF" w:themeColor="background1"/>
      </w:rPr>
      <w:t>\SG\CONF-SG\PP14\000\076R.docx</w:t>
    </w:r>
    <w:r w:rsidRPr="00530B6F">
      <w:rPr>
        <w:color w:val="FFFFFF" w:themeColor="background1"/>
      </w:rPr>
      <w:fldChar w:fldCharType="end"/>
    </w:r>
    <w:r w:rsidR="008F6CFC" w:rsidRPr="00530B6F">
      <w:rPr>
        <w:color w:val="FFFFFF" w:themeColor="background1"/>
      </w:rPr>
      <w:t xml:space="preserve"> (369921</w:t>
    </w:r>
    <w:r w:rsidR="001636BD" w:rsidRPr="00530B6F">
      <w:rPr>
        <w:color w:val="FFFFFF" w:themeColor="background1"/>
      </w:rPr>
      <w:t>)</w:t>
    </w:r>
    <w:r w:rsidR="001636BD" w:rsidRPr="00530B6F">
      <w:rPr>
        <w:color w:val="FFFFFF" w:themeColor="background1"/>
      </w:rPr>
      <w:tab/>
    </w:r>
    <w:r w:rsidR="00170AC3" w:rsidRPr="00530B6F">
      <w:rPr>
        <w:color w:val="FFFFFF" w:themeColor="background1"/>
      </w:rPr>
      <w:fldChar w:fldCharType="begin"/>
    </w:r>
    <w:r w:rsidR="001636BD" w:rsidRPr="00530B6F">
      <w:rPr>
        <w:color w:val="FFFFFF" w:themeColor="background1"/>
      </w:rPr>
      <w:instrText xml:space="preserve"> SAVEDATE \@ DD.MM.YY </w:instrText>
    </w:r>
    <w:r w:rsidR="00170AC3" w:rsidRPr="00530B6F">
      <w:rPr>
        <w:color w:val="FFFFFF" w:themeColor="background1"/>
      </w:rPr>
      <w:fldChar w:fldCharType="separate"/>
    </w:r>
    <w:r w:rsidRPr="00530B6F">
      <w:rPr>
        <w:color w:val="FFFFFF" w:themeColor="background1"/>
      </w:rPr>
      <w:t>17.10.14</w:t>
    </w:r>
    <w:r w:rsidR="00170AC3" w:rsidRPr="00530B6F">
      <w:rPr>
        <w:color w:val="FFFFFF" w:themeColor="background1"/>
      </w:rPr>
      <w:fldChar w:fldCharType="end"/>
    </w:r>
    <w:r w:rsidR="001636BD" w:rsidRPr="00530B6F">
      <w:rPr>
        <w:color w:val="FFFFFF" w:themeColor="background1"/>
      </w:rPr>
      <w:tab/>
    </w:r>
    <w:r w:rsidR="00170AC3" w:rsidRPr="00530B6F">
      <w:rPr>
        <w:color w:val="FFFFFF" w:themeColor="background1"/>
      </w:rPr>
      <w:fldChar w:fldCharType="begin"/>
    </w:r>
    <w:r w:rsidR="001636BD" w:rsidRPr="00530B6F">
      <w:rPr>
        <w:color w:val="FFFFFF" w:themeColor="background1"/>
      </w:rPr>
      <w:instrText xml:space="preserve"> PRINTDATE \@ DD.MM.YY </w:instrText>
    </w:r>
    <w:r w:rsidR="00170AC3" w:rsidRPr="00530B6F">
      <w:rPr>
        <w:color w:val="FFFFFF" w:themeColor="background1"/>
      </w:rPr>
      <w:fldChar w:fldCharType="separate"/>
    </w:r>
    <w:r w:rsidR="000E146B" w:rsidRPr="00530B6F">
      <w:rPr>
        <w:color w:val="FFFFFF" w:themeColor="background1"/>
      </w:rPr>
      <w:t>00.00.00</w:t>
    </w:r>
    <w:r w:rsidR="00170AC3" w:rsidRPr="00530B6F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  <w:footnote w:id="1">
    <w:p w:rsidR="00D257B6" w:rsidRPr="004672F3" w:rsidRDefault="005A09CD" w:rsidP="0057039E">
      <w:pPr>
        <w:pStyle w:val="FootnoteText"/>
      </w:pPr>
      <w:r w:rsidRPr="004672F3">
        <w:rPr>
          <w:rStyle w:val="FootnoteReference"/>
        </w:rPr>
        <w:t>1</w:t>
      </w:r>
      <w:r w:rsidRPr="004672F3">
        <w:t xml:space="preserve"> </w:t>
      </w:r>
      <w:r w:rsidRPr="004672F3">
        <w:tab/>
        <w:t>Например, мероприятие МСЭ-Т "Калейдоскоп" по теме "</w:t>
      </w:r>
      <w:r w:rsidRPr="004672F3">
        <w:rPr>
          <w:i/>
          <w:iCs/>
        </w:rPr>
        <w:t>Что будет после интернета?</w:t>
      </w:r>
      <w:r w:rsidRPr="0057039E">
        <w:rPr>
          <w:i/>
          <w:iCs/>
        </w:rPr>
        <w:t> </w:t>
      </w:r>
      <w:r w:rsidRPr="004672F3">
        <w:rPr>
          <w:i/>
          <w:iCs/>
        </w:rPr>
        <w:t>– Инновации для будущих сетей и услуг</w:t>
      </w:r>
      <w:r w:rsidRPr="004672F3">
        <w:t>", которое состоялось в г. Пуне, Индия, в декабре 2010</w:t>
      </w:r>
      <w:r w:rsidRPr="0057039E">
        <w:t> </w:t>
      </w:r>
      <w:r w:rsidRPr="004672F3">
        <w:t>года.</w:t>
      </w:r>
    </w:p>
  </w:footnote>
  <w:footnote w:id="2">
    <w:p w:rsidR="00D257B6" w:rsidRPr="004672F3" w:rsidRDefault="005A09CD" w:rsidP="0057039E">
      <w:pPr>
        <w:pStyle w:val="FootnoteText"/>
      </w:pPr>
      <w:r w:rsidRPr="004672F3">
        <w:rPr>
          <w:rStyle w:val="FootnoteReference"/>
        </w:rPr>
        <w:t>2</w:t>
      </w:r>
      <w:r w:rsidRPr="004672F3">
        <w:t xml:space="preserve"> </w:t>
      </w:r>
      <w:r w:rsidRPr="004672F3">
        <w:tab/>
        <w:t>Включая, в том числе, Корпорацию Интернет по присваиванию наименований и номеров (</w:t>
      </w:r>
      <w:r w:rsidRPr="0057039E">
        <w:t>ICANN</w:t>
      </w:r>
      <w:r w:rsidRPr="004672F3">
        <w:t>), региональные регистрационные центры интернета (</w:t>
      </w:r>
      <w:r w:rsidRPr="0057039E">
        <w:t>RIR</w:t>
      </w:r>
      <w:r w:rsidRPr="004672F3">
        <w:t>), Целевую группу по инженерным проблемам интернета (</w:t>
      </w:r>
      <w:r w:rsidRPr="0057039E">
        <w:t>IETF</w:t>
      </w:r>
      <w:r w:rsidRPr="004672F3">
        <w:t>), Общество интернета (</w:t>
      </w:r>
      <w:r w:rsidRPr="0057039E">
        <w:t>ISOC</w:t>
      </w:r>
      <w:r w:rsidRPr="004672F3">
        <w:t>) и Консорциум всемирной паутины (</w:t>
      </w:r>
      <w:r w:rsidRPr="0057039E">
        <w:t>W</w:t>
      </w:r>
      <w:r w:rsidRPr="004672F3">
        <w:t>3</w:t>
      </w:r>
      <w:r w:rsidRPr="0057039E">
        <w:t>C</w:t>
      </w:r>
      <w:r w:rsidRPr="004672F3">
        <w:t>) на основе взаимности.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0B6F">
      <w:rPr>
        <w:noProof/>
      </w:rPr>
      <w:t>2</w:t>
    </w:r>
    <w:r>
      <w:fldChar w:fldCharType="end"/>
    </w:r>
  </w:p>
  <w:p w:rsidR="00F96AB4" w:rsidRPr="00530B6F" w:rsidRDefault="00F96AB4" w:rsidP="00F96AB4">
    <w:pPr>
      <w:pStyle w:val="Header"/>
      <w:rPr>
        <w:color w:val="FFFFFF" w:themeColor="background1"/>
      </w:rPr>
    </w:pPr>
    <w:r w:rsidRPr="00530B6F">
      <w:rPr>
        <w:color w:val="FFFFFF" w:themeColor="background1"/>
      </w:rPr>
      <w:t>PP14/76-R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1D14"/>
    <w:rsid w:val="00014808"/>
    <w:rsid w:val="00016EB5"/>
    <w:rsid w:val="0002174D"/>
    <w:rsid w:val="000270F5"/>
    <w:rsid w:val="00027300"/>
    <w:rsid w:val="0003029E"/>
    <w:rsid w:val="00052351"/>
    <w:rsid w:val="000626B1"/>
    <w:rsid w:val="00063CA3"/>
    <w:rsid w:val="00065F00"/>
    <w:rsid w:val="00066DE8"/>
    <w:rsid w:val="00071D10"/>
    <w:rsid w:val="000930BE"/>
    <w:rsid w:val="000968F5"/>
    <w:rsid w:val="000A68C5"/>
    <w:rsid w:val="000B062A"/>
    <w:rsid w:val="000B3209"/>
    <w:rsid w:val="000B3566"/>
    <w:rsid w:val="000B751C"/>
    <w:rsid w:val="000C4701"/>
    <w:rsid w:val="000C5120"/>
    <w:rsid w:val="000C64BC"/>
    <w:rsid w:val="000C68CB"/>
    <w:rsid w:val="000D455E"/>
    <w:rsid w:val="000E146B"/>
    <w:rsid w:val="000E3AAE"/>
    <w:rsid w:val="000E4C7A"/>
    <w:rsid w:val="000E63E8"/>
    <w:rsid w:val="00100DF6"/>
    <w:rsid w:val="00116414"/>
    <w:rsid w:val="00120697"/>
    <w:rsid w:val="00130C1F"/>
    <w:rsid w:val="00142ED7"/>
    <w:rsid w:val="0014768F"/>
    <w:rsid w:val="00154204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4849"/>
    <w:rsid w:val="002356E7"/>
    <w:rsid w:val="002578B4"/>
    <w:rsid w:val="00273A0B"/>
    <w:rsid w:val="00277F85"/>
    <w:rsid w:val="00297915"/>
    <w:rsid w:val="002A409A"/>
    <w:rsid w:val="002A5402"/>
    <w:rsid w:val="002B033B"/>
    <w:rsid w:val="002B1C31"/>
    <w:rsid w:val="002C5477"/>
    <w:rsid w:val="002C78FF"/>
    <w:rsid w:val="002D0055"/>
    <w:rsid w:val="002D1E37"/>
    <w:rsid w:val="003429D1"/>
    <w:rsid w:val="003445E5"/>
    <w:rsid w:val="00365508"/>
    <w:rsid w:val="00375BBA"/>
    <w:rsid w:val="00392A38"/>
    <w:rsid w:val="00395CE4"/>
    <w:rsid w:val="003E7EAA"/>
    <w:rsid w:val="004014B0"/>
    <w:rsid w:val="0041140C"/>
    <w:rsid w:val="00426AC1"/>
    <w:rsid w:val="004526F9"/>
    <w:rsid w:val="00455F82"/>
    <w:rsid w:val="004676C0"/>
    <w:rsid w:val="00471ABB"/>
    <w:rsid w:val="00483B64"/>
    <w:rsid w:val="00497CFD"/>
    <w:rsid w:val="004B03E9"/>
    <w:rsid w:val="004B3A6C"/>
    <w:rsid w:val="004B4758"/>
    <w:rsid w:val="004C029D"/>
    <w:rsid w:val="004C79E4"/>
    <w:rsid w:val="004D5CF4"/>
    <w:rsid w:val="0050592F"/>
    <w:rsid w:val="0052010F"/>
    <w:rsid w:val="00530B6F"/>
    <w:rsid w:val="005356FD"/>
    <w:rsid w:val="00541762"/>
    <w:rsid w:val="00554E24"/>
    <w:rsid w:val="00563711"/>
    <w:rsid w:val="00563ED3"/>
    <w:rsid w:val="005653D6"/>
    <w:rsid w:val="00567130"/>
    <w:rsid w:val="00584918"/>
    <w:rsid w:val="005907B2"/>
    <w:rsid w:val="005A09CD"/>
    <w:rsid w:val="005A3E8E"/>
    <w:rsid w:val="005A512F"/>
    <w:rsid w:val="005C3DE4"/>
    <w:rsid w:val="005C67E8"/>
    <w:rsid w:val="005D0C15"/>
    <w:rsid w:val="005F526C"/>
    <w:rsid w:val="00600272"/>
    <w:rsid w:val="00605E02"/>
    <w:rsid w:val="006104EA"/>
    <w:rsid w:val="0061434A"/>
    <w:rsid w:val="00617BE4"/>
    <w:rsid w:val="00627A76"/>
    <w:rsid w:val="006418E6"/>
    <w:rsid w:val="0067722F"/>
    <w:rsid w:val="006B4839"/>
    <w:rsid w:val="006B7F84"/>
    <w:rsid w:val="006C1A71"/>
    <w:rsid w:val="006D4393"/>
    <w:rsid w:val="006E57C8"/>
    <w:rsid w:val="007063D0"/>
    <w:rsid w:val="00706CC2"/>
    <w:rsid w:val="00710760"/>
    <w:rsid w:val="0073319E"/>
    <w:rsid w:val="007340B5"/>
    <w:rsid w:val="00747EDA"/>
    <w:rsid w:val="00750829"/>
    <w:rsid w:val="00760830"/>
    <w:rsid w:val="00780408"/>
    <w:rsid w:val="0079159C"/>
    <w:rsid w:val="007919C2"/>
    <w:rsid w:val="007923AE"/>
    <w:rsid w:val="007B1BCE"/>
    <w:rsid w:val="007C50AF"/>
    <w:rsid w:val="007D6814"/>
    <w:rsid w:val="007E4D0F"/>
    <w:rsid w:val="008034F1"/>
    <w:rsid w:val="008102A6"/>
    <w:rsid w:val="008157EC"/>
    <w:rsid w:val="00826A7C"/>
    <w:rsid w:val="00842BD1"/>
    <w:rsid w:val="00850AEF"/>
    <w:rsid w:val="00870059"/>
    <w:rsid w:val="008A2FB3"/>
    <w:rsid w:val="008D2EB4"/>
    <w:rsid w:val="008D3134"/>
    <w:rsid w:val="008D3BE2"/>
    <w:rsid w:val="008F6CFC"/>
    <w:rsid w:val="009125CE"/>
    <w:rsid w:val="009157D0"/>
    <w:rsid w:val="0093377B"/>
    <w:rsid w:val="00934241"/>
    <w:rsid w:val="009418B7"/>
    <w:rsid w:val="00950E0F"/>
    <w:rsid w:val="00962CCF"/>
    <w:rsid w:val="0097690C"/>
    <w:rsid w:val="00996435"/>
    <w:rsid w:val="009A47A2"/>
    <w:rsid w:val="009A6D9A"/>
    <w:rsid w:val="009D2F67"/>
    <w:rsid w:val="009E4F4B"/>
    <w:rsid w:val="009F0BA9"/>
    <w:rsid w:val="009F38A3"/>
    <w:rsid w:val="00A3200E"/>
    <w:rsid w:val="00A54F56"/>
    <w:rsid w:val="00A75EAA"/>
    <w:rsid w:val="00A839D7"/>
    <w:rsid w:val="00AA2B27"/>
    <w:rsid w:val="00AC20C0"/>
    <w:rsid w:val="00AD6841"/>
    <w:rsid w:val="00AE56C2"/>
    <w:rsid w:val="00AF0548"/>
    <w:rsid w:val="00B07284"/>
    <w:rsid w:val="00B11975"/>
    <w:rsid w:val="00B14377"/>
    <w:rsid w:val="00B1733E"/>
    <w:rsid w:val="00B45785"/>
    <w:rsid w:val="00B62568"/>
    <w:rsid w:val="00BA09A1"/>
    <w:rsid w:val="00BA154E"/>
    <w:rsid w:val="00BF252A"/>
    <w:rsid w:val="00BF720B"/>
    <w:rsid w:val="00C04511"/>
    <w:rsid w:val="00C1004D"/>
    <w:rsid w:val="00C167A7"/>
    <w:rsid w:val="00C16846"/>
    <w:rsid w:val="00C40979"/>
    <w:rsid w:val="00C46ECA"/>
    <w:rsid w:val="00C54571"/>
    <w:rsid w:val="00C62242"/>
    <w:rsid w:val="00C6326D"/>
    <w:rsid w:val="00C833CD"/>
    <w:rsid w:val="00C93371"/>
    <w:rsid w:val="00C93E1A"/>
    <w:rsid w:val="00CA38C9"/>
    <w:rsid w:val="00CC6362"/>
    <w:rsid w:val="00CD163A"/>
    <w:rsid w:val="00CD4BCF"/>
    <w:rsid w:val="00CE40BB"/>
    <w:rsid w:val="00CE44BB"/>
    <w:rsid w:val="00CF4890"/>
    <w:rsid w:val="00CF5E3C"/>
    <w:rsid w:val="00D12DDB"/>
    <w:rsid w:val="00D37275"/>
    <w:rsid w:val="00D37469"/>
    <w:rsid w:val="00D50E12"/>
    <w:rsid w:val="00D55DD9"/>
    <w:rsid w:val="00D57F41"/>
    <w:rsid w:val="00D955EF"/>
    <w:rsid w:val="00DB30BD"/>
    <w:rsid w:val="00DC7337"/>
    <w:rsid w:val="00DD26B1"/>
    <w:rsid w:val="00DD5EEB"/>
    <w:rsid w:val="00DD6770"/>
    <w:rsid w:val="00DE24EF"/>
    <w:rsid w:val="00DE6160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C12A8"/>
    <w:rsid w:val="00ED279F"/>
    <w:rsid w:val="00ED4CB2"/>
    <w:rsid w:val="00ED62EB"/>
    <w:rsid w:val="00EE2D16"/>
    <w:rsid w:val="00EE6972"/>
    <w:rsid w:val="00EF2642"/>
    <w:rsid w:val="00EF3681"/>
    <w:rsid w:val="00F06FDE"/>
    <w:rsid w:val="00F076D9"/>
    <w:rsid w:val="00F20BC2"/>
    <w:rsid w:val="00F27805"/>
    <w:rsid w:val="00F342E4"/>
    <w:rsid w:val="00F42F6D"/>
    <w:rsid w:val="00F44625"/>
    <w:rsid w:val="00F44B70"/>
    <w:rsid w:val="00F50196"/>
    <w:rsid w:val="00F649D6"/>
    <w:rsid w:val="00F654DD"/>
    <w:rsid w:val="00F67358"/>
    <w:rsid w:val="00F96AB4"/>
    <w:rsid w:val="00F97481"/>
    <w:rsid w:val="00FA551C"/>
    <w:rsid w:val="00FC2DE6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4d02b76-e999-47e3-a92f-e9181509ad78">Documents Proposals Manager (DPM)</DPM_x0020_Author>
    <DPM_x0020_File_x0020_name xmlns="d4d02b76-e999-47e3-a92f-e9181509ad78">S14-PP-C-0076!!MSW-R</DPM_x0020_File_x0020_name>
    <DPM_x0020_Version xmlns="d4d02b76-e999-47e3-a92f-e9181509ad78">DPM_v5.7.1.21_prod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4d02b76-e999-47e3-a92f-e9181509ad78" targetNamespace="http://schemas.microsoft.com/office/2006/metadata/properties" ma:root="true" ma:fieldsID="d41af5c836d734370eb92e7ee5f83852" ns2:_="" ns3:_="">
    <xsd:import namespace="996b2e75-67fd-4955-a3b0-5ab9934cb50b"/>
    <xsd:import namespace="d4d02b76-e999-47e3-a92f-e9181509ad7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2b76-e999-47e3-a92f-e9181509ad7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d4d02b76-e999-47e3-a92f-e9181509ad78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4d02b76-e999-47e3-a92f-e9181509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4338C-5A21-4306-ADFF-AD4E5AF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2688</Words>
  <Characters>15328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S14-PP-C-0076!!MSW-R</vt:lpstr>
    </vt:vector>
  </TitlesOfParts>
  <LinksUpToDate>false</LinksUpToDate>
  <CharactersWithSpaces>17981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S14-PP-C-0076!!MSW-R</dc:title>
  <dc:subject>Plenipotentiary Conference (PP-14)</dc:subject>
  <dc:creator/>
  <cp:keywords>DPM_v5.7.1.21_prod</cp:keywords>
  <cp:lastModifiedBy/>
  <cp:revision>1</cp:revision>
  <dcterms:created xsi:type="dcterms:W3CDTF">2014-10-18T02:00:00Z</dcterms:created>
  <dcterms:modified xsi:type="dcterms:W3CDTF">2014-10-18T02:00:00Z</dcterms:modified>
  <cp:category>Conference document</cp:category>
</cp:coreProperties>
</file>