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</w:rPr>
              <w:t>4</w:t>
            </w:r>
            <w:r w:rsidRPr="004C029D">
              <w:rPr>
                <w:b/>
                <w:bCs/>
                <w:sz w:val="28"/>
                <w:szCs w:val="28"/>
              </w:rPr>
              <w:t>)</w:t>
            </w:r>
            <w:r w:rsidRPr="007C62DE">
              <w:rPr>
                <w:rFonts w:ascii="Verdana" w:hAnsi="Verdana"/>
                <w:szCs w:val="22"/>
              </w:rPr>
              <w:br/>
            </w:r>
            <w:r w:rsidRPr="00D37469">
              <w:rPr>
                <w:b/>
                <w:bCs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55C93ED3" wp14:editId="247BF68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C68C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C68C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F96AB4" w:rsidRPr="000A0EF3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5371E3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5371E3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Документ 77</w:t>
            </w:r>
            <w:r w:rsidR="007919C2" w:rsidRPr="00F44B1A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shd w:val="clear" w:color="auto" w:fill="auto"/>
          </w:tcPr>
          <w:p w:rsidR="00F96AB4" w:rsidRPr="002173B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3 октября 2014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F96AB4" w:rsidRPr="005371E3" w:rsidRDefault="00F96AB4" w:rsidP="00066DE8">
            <w:pPr>
              <w:spacing w:before="0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Source"/>
            </w:pPr>
            <w:bookmarkStart w:id="4" w:name="dsource" w:colFirst="0" w:colLast="0"/>
            <w:r w:rsidRPr="00931097">
              <w:t>Япония</w:t>
            </w:r>
          </w:p>
        </w:tc>
      </w:tr>
      <w:tr w:rsidR="00F96AB4" w:rsidRPr="000A0EF3" w:rsidTr="00E63DAB">
        <w:trPr>
          <w:cantSplit/>
        </w:trPr>
        <w:tc>
          <w:tcPr>
            <w:tcW w:w="10031" w:type="dxa"/>
            <w:gridSpan w:val="2"/>
          </w:tcPr>
          <w:p w:rsidR="00F96AB4" w:rsidRPr="00931097" w:rsidRDefault="00F96AB4" w:rsidP="00E63DAB">
            <w:pPr>
              <w:pStyle w:val="Title1"/>
            </w:pPr>
            <w:bookmarkStart w:id="5" w:name="dtitle1" w:colFirst="0" w:colLast="0"/>
            <w:bookmarkEnd w:id="4"/>
            <w:r w:rsidRPr="00931097">
              <w:t>ПРЕДЛОЖЕНИЯ ДЛЯ РАБОТЫ КОНФЕРЕНЦИИ</w:t>
            </w:r>
          </w:p>
        </w:tc>
      </w:tr>
      <w:tr w:rsidR="00F96AB4" w:rsidRPr="0015569A" w:rsidTr="00E63DAB">
        <w:trPr>
          <w:cantSplit/>
        </w:trPr>
        <w:tc>
          <w:tcPr>
            <w:tcW w:w="10031" w:type="dxa"/>
            <w:gridSpan w:val="2"/>
          </w:tcPr>
          <w:p w:rsidR="00F96AB4" w:rsidRPr="00B76FC3" w:rsidRDefault="00793BF1" w:rsidP="00B76FC3">
            <w:pPr>
              <w:pStyle w:val="Title2"/>
            </w:pPr>
            <w:bookmarkStart w:id="6" w:name="dtitle2" w:colFirst="0" w:colLast="0"/>
            <w:bookmarkEnd w:id="5"/>
            <w:r w:rsidRPr="00B76FC3">
              <w:t>обеспечениЕ стабильного характера основополагающих документов Союза</w:t>
            </w:r>
          </w:p>
        </w:tc>
      </w:tr>
      <w:tr w:rsidR="00F96AB4" w:rsidRPr="0015569A" w:rsidTr="00E63DAB">
        <w:trPr>
          <w:cantSplit/>
        </w:trPr>
        <w:tc>
          <w:tcPr>
            <w:tcW w:w="10031" w:type="dxa"/>
            <w:gridSpan w:val="2"/>
          </w:tcPr>
          <w:p w:rsidR="00F96AB4" w:rsidRPr="00793BF1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862DB0" w:rsidRPr="00A76CC9" w:rsidRDefault="0053682C" w:rsidP="0053682C">
      <w:pPr>
        <w:pStyle w:val="Normalaftertitle"/>
        <w:rPr>
          <w:lang w:eastAsia="ja-JP"/>
        </w:rPr>
      </w:pPr>
      <w:r w:rsidRPr="00A76CC9">
        <w:rPr>
          <w:lang w:eastAsia="ja-JP"/>
        </w:rPr>
        <w:t>Япония</w:t>
      </w:r>
      <w:r w:rsidRPr="00A76CC9">
        <w:t xml:space="preserve"> </w:t>
      </w:r>
      <w:r w:rsidRPr="00A76CC9">
        <w:rPr>
          <w:color w:val="000000"/>
        </w:rPr>
        <w:t>имеет честь представить свои предложения для рассмотрения на Полномочной конференции МСЭ 2014 года (ПК-14).</w:t>
      </w:r>
      <w:r w:rsidRPr="00A76CC9">
        <w:rPr>
          <w:lang w:eastAsia="ja-JP"/>
        </w:rPr>
        <w:t xml:space="preserve"> </w:t>
      </w:r>
    </w:p>
    <w:p w:rsidR="00862DB0" w:rsidRPr="00A76CC9" w:rsidRDefault="00862DB0" w:rsidP="00D3510C">
      <w:pPr>
        <w:pStyle w:val="Heading1"/>
      </w:pPr>
      <w:r w:rsidRPr="00A76CC9">
        <w:rPr>
          <w:lang w:eastAsia="ja-JP"/>
        </w:rPr>
        <w:t>1</w:t>
      </w:r>
      <w:r w:rsidRPr="00A76CC9">
        <w:rPr>
          <w:lang w:eastAsia="ja-JP"/>
        </w:rPr>
        <w:tab/>
      </w:r>
      <w:r w:rsidR="00D3510C" w:rsidRPr="00A76CC9">
        <w:rPr>
          <w:lang w:eastAsia="ja-JP"/>
        </w:rPr>
        <w:t>Введение</w:t>
      </w:r>
    </w:p>
    <w:p w:rsidR="00862DB0" w:rsidRPr="00A76CC9" w:rsidRDefault="00B76FC3" w:rsidP="00B76FC3">
      <w:r w:rsidRPr="00A76CC9">
        <w:t>Обсуждение на</w:t>
      </w:r>
      <w:r w:rsidR="00D3510C" w:rsidRPr="00A76CC9">
        <w:t xml:space="preserve"> Полномочной конференции 2014 года показало, что </w:t>
      </w:r>
      <w:r w:rsidR="00233A27" w:rsidRPr="00A76CC9">
        <w:t>ратификация, принятие, утверждение поправок к Уставу и Конвенции или присоединение к ним являются для Государств – Членов МСЭ сложным и длительным процессом, в частности для тех Государств-Членов, государственный язык которых не является одним из шести официальных языков МСЭ</w:t>
      </w:r>
      <w:r w:rsidR="00862DB0" w:rsidRPr="00A76CC9">
        <w:t xml:space="preserve">. </w:t>
      </w:r>
      <w:r w:rsidR="00D3510C" w:rsidRPr="00A76CC9">
        <w:t>Многочисленные поправки</w:t>
      </w:r>
      <w:r w:rsidR="001130B4" w:rsidRPr="00A76CC9">
        <w:t>,</w:t>
      </w:r>
      <w:r w:rsidR="00D3510C" w:rsidRPr="00A76CC9">
        <w:t xml:space="preserve"> требующие прохождения обременительного процесса ратификации</w:t>
      </w:r>
      <w:r w:rsidR="001130B4" w:rsidRPr="00A76CC9">
        <w:t xml:space="preserve">, привели к ситуации, характеризующейся с юридической точки зрения нестабильностью, что </w:t>
      </w:r>
      <w:r w:rsidR="00D3510C" w:rsidRPr="00A76CC9">
        <w:t>наруш</w:t>
      </w:r>
      <w:r w:rsidR="001130B4" w:rsidRPr="00A76CC9">
        <w:t>ает</w:t>
      </w:r>
      <w:r w:rsidR="00D3510C" w:rsidRPr="00A76CC9">
        <w:t xml:space="preserve"> од</w:t>
      </w:r>
      <w:r w:rsidR="001130B4" w:rsidRPr="00A76CC9">
        <w:t>ин</w:t>
      </w:r>
      <w:r w:rsidR="00D3510C" w:rsidRPr="00A76CC9">
        <w:t xml:space="preserve"> из главных/фундаментальных принципов права международных организаций</w:t>
      </w:r>
      <w:r w:rsidR="001130B4" w:rsidRPr="00A76CC9">
        <w:t>.</w:t>
      </w:r>
      <w:r w:rsidR="00D3510C" w:rsidRPr="00A76CC9">
        <w:t xml:space="preserve"> </w:t>
      </w:r>
    </w:p>
    <w:p w:rsidR="00862DB0" w:rsidRPr="00A76CC9" w:rsidRDefault="001130B4" w:rsidP="00B76FC3">
      <w:r w:rsidRPr="00A76CC9">
        <w:t>С учетом вышесказанного</w:t>
      </w:r>
      <w:r w:rsidR="00862DB0" w:rsidRPr="00A76CC9">
        <w:t xml:space="preserve">, </w:t>
      </w:r>
      <w:r w:rsidRPr="00A76CC9">
        <w:t xml:space="preserve">Рабочая группа Совета по стабильному Уставу (РГС/СТБ-У), </w:t>
      </w:r>
      <w:r w:rsidR="00627967" w:rsidRPr="00A76CC9">
        <w:t>открытая для всех Государств – Членов Союза</w:t>
      </w:r>
      <w:r w:rsidR="00862DB0" w:rsidRPr="00A76CC9">
        <w:t xml:space="preserve">, </w:t>
      </w:r>
      <w:r w:rsidR="00627967" w:rsidRPr="00A76CC9">
        <w:t>созданная в соответствии с Резолюцией 163 (Гвадалахара, 20</w:t>
      </w:r>
      <w:r w:rsidR="00871172">
        <w:t>10 г.), в </w:t>
      </w:r>
      <w:r w:rsidR="00627967" w:rsidRPr="00A76CC9">
        <w:t>соответствии с кругом ведения</w:t>
      </w:r>
      <w:r w:rsidR="00862DB0" w:rsidRPr="00A76CC9">
        <w:t xml:space="preserve">, </w:t>
      </w:r>
      <w:r w:rsidR="00627967" w:rsidRPr="00A76CC9">
        <w:t>представила</w:t>
      </w:r>
      <w:r w:rsidR="00862DB0" w:rsidRPr="00A76CC9">
        <w:t xml:space="preserve"> </w:t>
      </w:r>
      <w:r w:rsidR="00490AF3" w:rsidRPr="00A76CC9">
        <w:t>"</w:t>
      </w:r>
      <w:r w:rsidR="000973F7" w:rsidRPr="00A76CC9">
        <w:t>Отчет председателя Рабочей группы совета по стабильному Уставу МСЭ</w:t>
      </w:r>
      <w:r w:rsidR="00490AF3" w:rsidRPr="00A76CC9">
        <w:t>"</w:t>
      </w:r>
      <w:r w:rsidR="00862DB0" w:rsidRPr="00A76CC9">
        <w:t xml:space="preserve"> (</w:t>
      </w:r>
      <w:r w:rsidR="000973F7" w:rsidRPr="00A76CC9">
        <w:t>Отчет</w:t>
      </w:r>
      <w:r w:rsidR="00862DB0" w:rsidRPr="00A76CC9">
        <w:t xml:space="preserve">) </w:t>
      </w:r>
      <w:r w:rsidR="00627967" w:rsidRPr="00A76CC9">
        <w:t>для рассмотрения на Полномочной конференции 2014 года</w:t>
      </w:r>
      <w:r w:rsidR="00862DB0" w:rsidRPr="00A76CC9">
        <w:t xml:space="preserve">. </w:t>
      </w:r>
      <w:r w:rsidR="00871172">
        <w:t>В </w:t>
      </w:r>
      <w:r w:rsidR="00627967" w:rsidRPr="00A76CC9">
        <w:t>отчете отмечается важное значение ряда вопросов</w:t>
      </w:r>
      <w:r w:rsidR="00325A2C" w:rsidRPr="00A76CC9">
        <w:t>,</w:t>
      </w:r>
      <w:r w:rsidR="00862DB0" w:rsidRPr="00A76CC9">
        <w:t xml:space="preserve"> </w:t>
      </w:r>
      <w:r w:rsidR="00325A2C" w:rsidRPr="00A76CC9">
        <w:t>на решение которых у РГС/СТБ-У нет мандата,</w:t>
      </w:r>
      <w:r w:rsidR="00862DB0" w:rsidRPr="00A76CC9">
        <w:t xml:space="preserve"> </w:t>
      </w:r>
      <w:r w:rsidR="00325A2C" w:rsidRPr="00A76CC9">
        <w:t>и предлагается провести обсуждение этих вопросов на Полномочной конференции 2014 года</w:t>
      </w:r>
      <w:r w:rsidR="00862DB0" w:rsidRPr="00A76CC9">
        <w:t xml:space="preserve">. </w:t>
      </w:r>
      <w:r w:rsidR="00325A2C" w:rsidRPr="00A76CC9">
        <w:t>Тем не менее, среди Государств-Членов все еще остается расхождение во мнениях по этим вопросам.</w:t>
      </w:r>
    </w:p>
    <w:p w:rsidR="00862DB0" w:rsidRPr="00A76CC9" w:rsidRDefault="00862DB0" w:rsidP="00E9246C">
      <w:pPr>
        <w:pStyle w:val="Heading1"/>
        <w:tabs>
          <w:tab w:val="clear" w:pos="2268"/>
          <w:tab w:val="clear" w:pos="2835"/>
          <w:tab w:val="center" w:pos="4822"/>
        </w:tabs>
        <w:rPr>
          <w:lang w:eastAsia="ja-JP"/>
        </w:rPr>
      </w:pPr>
      <w:r w:rsidRPr="00A76CC9">
        <w:rPr>
          <w:lang w:eastAsia="ja-JP"/>
        </w:rPr>
        <w:t>2</w:t>
      </w:r>
      <w:r w:rsidRPr="00A76CC9">
        <w:rPr>
          <w:lang w:eastAsia="ja-JP"/>
        </w:rPr>
        <w:tab/>
      </w:r>
      <w:r w:rsidR="00E9246C" w:rsidRPr="00A76CC9">
        <w:t>Предложения</w:t>
      </w:r>
    </w:p>
    <w:p w:rsidR="00862DB0" w:rsidRPr="00A76CC9" w:rsidRDefault="00E9246C" w:rsidP="00097FBF">
      <w:r w:rsidRPr="00A76CC9">
        <w:t>Япония</w:t>
      </w:r>
      <w:r w:rsidR="00862DB0" w:rsidRPr="00A76CC9">
        <w:t xml:space="preserve"> </w:t>
      </w:r>
      <w:r w:rsidR="00405F52" w:rsidRPr="00A76CC9">
        <w:t xml:space="preserve">продолжает твердо верить в </w:t>
      </w:r>
      <w:r w:rsidR="00D0393A" w:rsidRPr="00A76CC9">
        <w:t>важность</w:t>
      </w:r>
      <w:r w:rsidR="00405F52" w:rsidRPr="00A76CC9">
        <w:t xml:space="preserve"> сохранения</w:t>
      </w:r>
      <w:r w:rsidR="00862DB0" w:rsidRPr="00A76CC9">
        <w:t xml:space="preserve"> </w:t>
      </w:r>
      <w:r w:rsidR="00405F52" w:rsidRPr="00A76CC9">
        <w:t>юридической стабильности</w:t>
      </w:r>
      <w:r w:rsidR="00862DB0" w:rsidRPr="00A76CC9">
        <w:t xml:space="preserve">, </w:t>
      </w:r>
      <w:r w:rsidR="00405F52" w:rsidRPr="00A76CC9">
        <w:t>при этом высоко оценивает усилия РГС/СТБ-У</w:t>
      </w:r>
      <w:r w:rsidR="00862DB0" w:rsidRPr="00A76CC9">
        <w:t xml:space="preserve">. </w:t>
      </w:r>
      <w:r w:rsidR="00405F52" w:rsidRPr="00A76CC9">
        <w:t>В целях дальнейшего продвижения процесса достижения стабильного характера основополагающих документов Союза</w:t>
      </w:r>
      <w:r w:rsidR="00862DB0" w:rsidRPr="00A76CC9">
        <w:t xml:space="preserve">, </w:t>
      </w:r>
      <w:r w:rsidR="00405F52" w:rsidRPr="00A76CC9">
        <w:t>Япония предлагает</w:t>
      </w:r>
      <w:r w:rsidR="00862DB0" w:rsidRPr="00A76CC9">
        <w:t xml:space="preserve"> </w:t>
      </w:r>
      <w:r w:rsidR="00814BBA" w:rsidRPr="00A76CC9">
        <w:t xml:space="preserve">в </w:t>
      </w:r>
      <w:r w:rsidR="0015569A" w:rsidRPr="00A76CC9">
        <w:t xml:space="preserve">прилагаемом </w:t>
      </w:r>
      <w:r w:rsidR="00814BBA" w:rsidRPr="00A76CC9">
        <w:t>документе пересмотр</w:t>
      </w:r>
      <w:r w:rsidR="0015569A" w:rsidRPr="00A76CC9">
        <w:t>еть</w:t>
      </w:r>
      <w:r w:rsidR="00405F52" w:rsidRPr="00A76CC9">
        <w:t xml:space="preserve"> Резолюци</w:t>
      </w:r>
      <w:r w:rsidR="0015569A" w:rsidRPr="00A76CC9">
        <w:t>ю</w:t>
      </w:r>
      <w:r w:rsidR="00862DB0" w:rsidRPr="00A76CC9">
        <w:t xml:space="preserve"> 163 (</w:t>
      </w:r>
      <w:r w:rsidR="00490AF3" w:rsidRPr="00A76CC9">
        <w:t>Гвадалахара, 2010 г.</w:t>
      </w:r>
      <w:r w:rsidR="00862DB0" w:rsidRPr="00A76CC9">
        <w:t xml:space="preserve">) </w:t>
      </w:r>
      <w:r w:rsidR="00405F52" w:rsidRPr="00A76CC9">
        <w:t>и</w:t>
      </w:r>
      <w:r w:rsidR="00862DB0" w:rsidRPr="00A76CC9">
        <w:t xml:space="preserve"> </w:t>
      </w:r>
      <w:r w:rsidR="00405F52" w:rsidRPr="00A76CC9">
        <w:t>Приложени</w:t>
      </w:r>
      <w:r w:rsidR="0015569A" w:rsidRPr="00A76CC9">
        <w:t>е</w:t>
      </w:r>
      <w:r w:rsidR="00405F52" w:rsidRPr="00A76CC9">
        <w:t xml:space="preserve"> к ней</w:t>
      </w:r>
      <w:r w:rsidR="0015569A" w:rsidRPr="00A76CC9">
        <w:t>,</w:t>
      </w:r>
      <w:r w:rsidR="00862DB0" w:rsidRPr="00A76CC9">
        <w:t xml:space="preserve"> </w:t>
      </w:r>
      <w:r w:rsidR="00814BBA" w:rsidRPr="00A76CC9">
        <w:t>с тем чтобы</w:t>
      </w:r>
      <w:r w:rsidR="00862DB0" w:rsidRPr="00A76CC9">
        <w:t>:</w:t>
      </w:r>
    </w:p>
    <w:p w:rsidR="00862DB0" w:rsidRPr="00A76CC9" w:rsidRDefault="00097FBF" w:rsidP="00871172">
      <w:pPr>
        <w:pStyle w:val="enumlev1"/>
        <w:rPr>
          <w:rFonts w:eastAsiaTheme="minorEastAsia"/>
        </w:rPr>
      </w:pPr>
      <w:r w:rsidRPr="00A76CC9">
        <w:t>i)</w:t>
      </w:r>
      <w:r w:rsidRPr="00A76CC9">
        <w:tab/>
      </w:r>
      <w:r w:rsidR="00814BBA" w:rsidRPr="00A76CC9">
        <w:t>принять альтернативный подход к решению проблем,</w:t>
      </w:r>
      <w:r w:rsidR="00862DB0" w:rsidRPr="00A76CC9">
        <w:rPr>
          <w:rFonts w:eastAsiaTheme="minorEastAsia"/>
        </w:rPr>
        <w:t xml:space="preserve"> </w:t>
      </w:r>
      <w:r w:rsidR="00814BBA" w:rsidRPr="00A76CC9">
        <w:rPr>
          <w:rFonts w:eastAsiaTheme="minorEastAsia"/>
        </w:rPr>
        <w:t>указанных выше во введении</w:t>
      </w:r>
      <w:r w:rsidR="00862DB0" w:rsidRPr="00A76CC9">
        <w:t xml:space="preserve"> (</w:t>
      </w:r>
      <w:r w:rsidR="0002517F">
        <w:t>не </w:t>
      </w:r>
      <w:bookmarkStart w:id="8" w:name="_GoBack"/>
      <w:bookmarkEnd w:id="8"/>
      <w:r w:rsidR="0015569A" w:rsidRPr="00A76CC9">
        <w:t>создавая</w:t>
      </w:r>
      <w:r w:rsidR="00814BBA" w:rsidRPr="00A76CC9">
        <w:t xml:space="preserve"> </w:t>
      </w:r>
      <w:r w:rsidR="00490AF3" w:rsidRPr="00A76CC9">
        <w:t>"</w:t>
      </w:r>
      <w:r w:rsidR="00814BBA" w:rsidRPr="00A76CC9">
        <w:t>другой документ</w:t>
      </w:r>
      <w:r w:rsidR="00490AF3" w:rsidRPr="00A76CC9">
        <w:t>"</w:t>
      </w:r>
      <w:r w:rsidR="00862DB0" w:rsidRPr="00A76CC9">
        <w:t>)</w:t>
      </w:r>
      <w:r w:rsidR="00871172">
        <w:rPr>
          <w:rFonts w:eastAsiaTheme="minorEastAsia"/>
        </w:rPr>
        <w:t>;</w:t>
      </w:r>
    </w:p>
    <w:p w:rsidR="00193979" w:rsidRPr="00A76CC9" w:rsidRDefault="00097FBF" w:rsidP="00871172">
      <w:pPr>
        <w:pStyle w:val="enumlev1"/>
      </w:pPr>
      <w:r w:rsidRPr="00A76CC9">
        <w:t>ii)</w:t>
      </w:r>
      <w:r w:rsidRPr="00A76CC9">
        <w:rPr>
          <w:i/>
          <w:iCs/>
        </w:rPr>
        <w:tab/>
      </w:r>
      <w:r w:rsidR="00F36302" w:rsidRPr="00A76CC9">
        <w:t>продлить мандат Рабочей группы Совета, с тем чтобы дать ей возможность подготовить проекты стабильного Устава и Конвенции, включающие внедрение упрощенных процедур</w:t>
      </w:r>
      <w:r w:rsidR="00193979" w:rsidRPr="00A76CC9">
        <w:t xml:space="preserve"> </w:t>
      </w:r>
      <w:r w:rsidR="00193979" w:rsidRPr="00A76CC9">
        <w:lastRenderedPageBreak/>
        <w:t>внесения поправок</w:t>
      </w:r>
      <w:r w:rsidR="00862DB0" w:rsidRPr="00A76CC9">
        <w:t xml:space="preserve"> </w:t>
      </w:r>
      <w:r w:rsidR="00193979" w:rsidRPr="00A76CC9">
        <w:t>особенно в положения, касающиеся технических, процедурных или административных вопросов</w:t>
      </w:r>
      <w:r w:rsidR="00871172">
        <w:t>;</w:t>
      </w:r>
    </w:p>
    <w:p w:rsidR="007E4D0F" w:rsidRPr="00A76CC9" w:rsidRDefault="00097FBF" w:rsidP="00097FBF">
      <w:pPr>
        <w:pStyle w:val="enumlev1"/>
      </w:pPr>
      <w:r w:rsidRPr="00A76CC9">
        <w:t>iii)</w:t>
      </w:r>
      <w:r w:rsidRPr="00A76CC9">
        <w:tab/>
      </w:r>
      <w:r w:rsidR="00193979" w:rsidRPr="00A76CC9">
        <w:t xml:space="preserve">представить проекты </w:t>
      </w:r>
      <w:r w:rsidR="00D0393A" w:rsidRPr="00A76CC9">
        <w:t>Полномочной конференции</w:t>
      </w:r>
      <w:r w:rsidR="00193979" w:rsidRPr="00A76CC9">
        <w:t xml:space="preserve"> 2018 год</w:t>
      </w:r>
      <w:r w:rsidR="00D0393A" w:rsidRPr="00A76CC9">
        <w:t>а для их рассмотрения и принятия, в соответствующем случае, необходимых мер</w:t>
      </w:r>
      <w:r w:rsidR="00862DB0" w:rsidRPr="00A76CC9">
        <w:rPr>
          <w:rFonts w:eastAsiaTheme="minorEastAsia"/>
        </w:rPr>
        <w:t>.</w:t>
      </w:r>
    </w:p>
    <w:p w:rsidR="0093200E" w:rsidRPr="00A76CC9" w:rsidRDefault="00490AF3">
      <w:pPr>
        <w:pStyle w:val="Proposal"/>
      </w:pPr>
      <w:r w:rsidRPr="00A76CC9">
        <w:t>MOD</w:t>
      </w:r>
      <w:r w:rsidRPr="00A76CC9">
        <w:tab/>
        <w:t>J/77/1</w:t>
      </w:r>
    </w:p>
    <w:p w:rsidR="00D257B6" w:rsidRPr="00A76CC9" w:rsidRDefault="00490AF3" w:rsidP="000973F7">
      <w:pPr>
        <w:pStyle w:val="ResNo"/>
      </w:pPr>
      <w:r w:rsidRPr="00A76CC9">
        <w:t>РЕЗОЛЮЦИЯ 163 (</w:t>
      </w:r>
      <w:del w:id="9" w:author="Author">
        <w:r w:rsidRPr="00A76CC9" w:rsidDel="000973F7">
          <w:delText>Гвадалахара, 2010 г.</w:delText>
        </w:r>
      </w:del>
      <w:ins w:id="10" w:author="Author">
        <w:r w:rsidR="000973F7" w:rsidRPr="00A76CC9">
          <w:t>ПЕРЕСМ. ПУСАН, 2014 Г.</w:t>
        </w:r>
      </w:ins>
      <w:r w:rsidRPr="00A76CC9">
        <w:t>)</w:t>
      </w:r>
    </w:p>
    <w:p w:rsidR="00D257B6" w:rsidRPr="00A76CC9" w:rsidRDefault="00490AF3" w:rsidP="00C62488">
      <w:pPr>
        <w:pStyle w:val="Restitle"/>
      </w:pPr>
      <w:r w:rsidRPr="00A76CC9">
        <w:t>Создание Рабочей группы Совета по стабильн</w:t>
      </w:r>
      <w:ins w:id="11" w:author="Author">
        <w:r w:rsidR="00C62488" w:rsidRPr="00A76CC9">
          <w:t>ым</w:t>
        </w:r>
      </w:ins>
      <w:del w:id="12" w:author="Author">
        <w:r w:rsidRPr="00A76CC9" w:rsidDel="00C62488">
          <w:delText>ому</w:delText>
        </w:r>
      </w:del>
      <w:r w:rsidRPr="00A76CC9">
        <w:t xml:space="preserve"> Уставу</w:t>
      </w:r>
      <w:ins w:id="13" w:author="Author">
        <w:r w:rsidR="00C62488" w:rsidRPr="00A76CC9">
          <w:t xml:space="preserve"> и Конвенции</w:t>
        </w:r>
      </w:ins>
      <w:r w:rsidRPr="00A76CC9">
        <w:t xml:space="preserve"> МСЭ</w:t>
      </w:r>
    </w:p>
    <w:p w:rsidR="00D257B6" w:rsidRPr="00A76CC9" w:rsidRDefault="00490AF3">
      <w:pPr>
        <w:pStyle w:val="Normalaftertitle"/>
      </w:pPr>
      <w:r w:rsidRPr="00A76CC9">
        <w:t>Полномочная конференция Международного союза электросвязи (</w:t>
      </w:r>
      <w:del w:id="14" w:author="Author">
        <w:r w:rsidRPr="00A76CC9" w:rsidDel="000973F7">
          <w:delText>Гвадалахара, 2010 г.</w:delText>
        </w:r>
      </w:del>
      <w:ins w:id="15" w:author="Author">
        <w:r w:rsidR="000973F7" w:rsidRPr="00A76CC9">
          <w:t>Пусан, 2014 г.</w:t>
        </w:r>
      </w:ins>
      <w:r w:rsidRPr="00A76CC9">
        <w:t>),</w:t>
      </w:r>
    </w:p>
    <w:p w:rsidR="00F85E6A" w:rsidRPr="00A76CC9" w:rsidRDefault="00F85E6A" w:rsidP="00F85E6A">
      <w:pPr>
        <w:pStyle w:val="Call"/>
        <w:rPr>
          <w:i w:val="0"/>
          <w:iCs/>
        </w:rPr>
      </w:pPr>
      <w:r w:rsidRPr="00A76CC9">
        <w:t>учитывая</w:t>
      </w:r>
      <w:r w:rsidRPr="00A76CC9">
        <w:rPr>
          <w:i w:val="0"/>
        </w:rPr>
        <w:t>,</w:t>
      </w:r>
    </w:p>
    <w:p w:rsidR="00F85E6A" w:rsidRPr="00A76CC9" w:rsidRDefault="00F85E6A" w:rsidP="00F85E6A">
      <w:r w:rsidRPr="00A76CC9">
        <w:rPr>
          <w:i/>
          <w:iCs/>
        </w:rPr>
        <w:t>a)</w:t>
      </w:r>
      <w:r w:rsidRPr="00A76CC9">
        <w:tab/>
        <w:t>что основные документы Союза пер</w:t>
      </w:r>
      <w:r w:rsidR="0059479B" w:rsidRPr="00A76CC9">
        <w:t>ечислены в Статье 4 Устава МСЭ;</w:t>
      </w:r>
    </w:p>
    <w:p w:rsidR="00F85E6A" w:rsidRPr="00A76CC9" w:rsidRDefault="00F85E6A" w:rsidP="00F85E6A">
      <w:r w:rsidRPr="00A76CC9">
        <w:rPr>
          <w:i/>
          <w:iCs/>
        </w:rPr>
        <w:t>b)</w:t>
      </w:r>
      <w:r w:rsidRPr="00A76CC9">
        <w:tab/>
        <w:t>что в Статье 52 Устава содержится требование о том, чтобы Устав и Конвенция МСЭ одновременно ратифицировались каждым подписавшим их Государством-Членом согласно его конституционным нормам;</w:t>
      </w:r>
    </w:p>
    <w:p w:rsidR="00F85E6A" w:rsidRPr="00A76CC9" w:rsidRDefault="00F85E6A" w:rsidP="00F85E6A">
      <w:r w:rsidRPr="00A76CC9">
        <w:rPr>
          <w:i/>
          <w:iCs/>
        </w:rPr>
        <w:t>c)</w:t>
      </w:r>
      <w:r w:rsidRPr="00A76CC9">
        <w:tab/>
        <w:t>что согласно п. 224 Устава и п. 519 Конвенции любое Государство-Член может предложить поправки к Уставу и Конвенции, соответственно;</w:t>
      </w:r>
    </w:p>
    <w:p w:rsidR="00F85E6A" w:rsidRPr="00A76CC9" w:rsidRDefault="00F85E6A" w:rsidP="00F85E6A">
      <w:r w:rsidRPr="00A76CC9">
        <w:rPr>
          <w:i/>
          <w:iCs/>
        </w:rPr>
        <w:t>d)</w:t>
      </w:r>
      <w:r w:rsidRPr="00A76CC9">
        <w:tab/>
        <w:t>что в п. 231 Устава и п. 527 Конвенции оговаривается, что после вступления в силу любого такого поправочного документа ратификация, принятие, утверждение или присоединение в соответствии со Статьями 52 и 53 Устава распространяются на Устав и Конвенцию с внесенными в них поправками,</w:t>
      </w:r>
    </w:p>
    <w:p w:rsidR="00F85E6A" w:rsidRPr="00A76CC9" w:rsidRDefault="00F85E6A" w:rsidP="00F85E6A">
      <w:pPr>
        <w:pStyle w:val="Call"/>
      </w:pPr>
      <w:r w:rsidRPr="00A76CC9">
        <w:t>напоминая</w:t>
      </w:r>
      <w:r w:rsidRPr="00A76CC9">
        <w:rPr>
          <w:i w:val="0"/>
        </w:rPr>
        <w:t>,</w:t>
      </w:r>
    </w:p>
    <w:p w:rsidR="00F85E6A" w:rsidRPr="00A76CC9" w:rsidRDefault="00F85E6A" w:rsidP="00F85E6A">
      <w:r w:rsidRPr="00A76CC9">
        <w:rPr>
          <w:i/>
          <w:iCs/>
        </w:rPr>
        <w:t>a)</w:t>
      </w:r>
      <w:r w:rsidRPr="00A76CC9">
        <w:tab/>
        <w:t>что в прошлом на каждой полномочной конференции в Устав и Конвенцию вносились многочисленные поправки;</w:t>
      </w:r>
    </w:p>
    <w:p w:rsidR="00F85E6A" w:rsidRPr="00A76CC9" w:rsidRDefault="00F85E6A" w:rsidP="00F85E6A">
      <w:r w:rsidRPr="00A76CC9">
        <w:rPr>
          <w:i/>
          <w:iCs/>
        </w:rPr>
        <w:t>b)</w:t>
      </w:r>
      <w:r w:rsidRPr="00A76CC9">
        <w:tab/>
        <w:t xml:space="preserve">что поправки, упомянутые в пункте </w:t>
      </w:r>
      <w:r w:rsidRPr="00A76CC9">
        <w:rPr>
          <w:i/>
          <w:iCs/>
        </w:rPr>
        <w:t>а)</w:t>
      </w:r>
      <w:r w:rsidRPr="00A76CC9">
        <w:t xml:space="preserve"> раздела </w:t>
      </w:r>
      <w:r w:rsidRPr="00A76CC9">
        <w:rPr>
          <w:i/>
          <w:iCs/>
        </w:rPr>
        <w:t>напоминая</w:t>
      </w:r>
      <w:r w:rsidRPr="00A76CC9">
        <w:t>, выше, требуют ратификации, принятия, утверждения как Устава, так и Конвенции с внесенными поправками или присоединения к ним,</w:t>
      </w:r>
    </w:p>
    <w:p w:rsidR="00F85E6A" w:rsidRPr="00A76CC9" w:rsidRDefault="00F85E6A" w:rsidP="00F85E6A">
      <w:pPr>
        <w:pStyle w:val="Call"/>
        <w:rPr>
          <w:i w:val="0"/>
          <w:iCs/>
        </w:rPr>
      </w:pPr>
      <w:r w:rsidRPr="00A76CC9">
        <w:t>признавая</w:t>
      </w:r>
      <w:r w:rsidRPr="00A76CC9">
        <w:rPr>
          <w:i w:val="0"/>
        </w:rPr>
        <w:t>,</w:t>
      </w:r>
    </w:p>
    <w:p w:rsidR="00F85E6A" w:rsidRPr="00A76CC9" w:rsidRDefault="00F85E6A" w:rsidP="00097FBF">
      <w:r w:rsidRPr="00A76CC9">
        <w:rPr>
          <w:i/>
          <w:iCs/>
        </w:rPr>
        <w:t>а)</w:t>
      </w:r>
      <w:r w:rsidRPr="00A76CC9">
        <w:tab/>
        <w:t>что Устав, положения которого дополняются положениями Конвенции, является основополагающим документом Союза (см. п.</w:t>
      </w:r>
      <w:r w:rsidR="00097FBF" w:rsidRPr="00A76CC9">
        <w:t> </w:t>
      </w:r>
      <w:r w:rsidRPr="00A76CC9">
        <w:t>30 Устава);</w:t>
      </w:r>
    </w:p>
    <w:p w:rsidR="00F85E6A" w:rsidRPr="00A76CC9" w:rsidRDefault="00F85E6A" w:rsidP="00097FBF">
      <w:r w:rsidRPr="00A76CC9">
        <w:rPr>
          <w:i/>
          <w:iCs/>
        </w:rPr>
        <w:t>b)</w:t>
      </w:r>
      <w:r w:rsidRPr="00A76CC9">
        <w:tab/>
        <w:t>что ратификация, принятие, утверждение поправок к Уставу и Конвенции или присоединение к ним являются для Государств – Членов МСЭ сложным и длительным процессом, в частности для тех Государств-Членов, государственный язык которых не является одним из шести</w:t>
      </w:r>
      <w:r w:rsidR="00097FBF" w:rsidRPr="00A76CC9">
        <w:t xml:space="preserve"> официальных языков МСЭ;</w:t>
      </w:r>
    </w:p>
    <w:p w:rsidR="00D257B6" w:rsidRPr="00A76CC9" w:rsidRDefault="00F85E6A" w:rsidP="00F85E6A">
      <w:r w:rsidRPr="00A76CC9">
        <w:rPr>
          <w:i/>
          <w:iCs/>
        </w:rPr>
        <w:t>c)</w:t>
      </w:r>
      <w:r w:rsidRPr="00A76CC9">
        <w:tab/>
        <w:t>что многочисленные поправки и необходимость прохождения обременительного процесса ратификации привели с юридической точки зрения к нарушению одного из главных/фундаментальных принципов права международных организаций, а именно целостного и однородного характера высшего нормативного документа, применимого ко всем Государствам </w:t>
      </w:r>
      <w:r w:rsidRPr="00A76CC9">
        <w:sym w:font="Symbol" w:char="F02D"/>
      </w:r>
      <w:r w:rsidRPr="00A76CC9">
        <w:t> Членам межправительственной организации, каковой является МСЭ,</w:t>
      </w:r>
    </w:p>
    <w:p w:rsidR="00D257B6" w:rsidRPr="00A76CC9" w:rsidRDefault="00490AF3" w:rsidP="00C12BEF">
      <w:pPr>
        <w:pStyle w:val="Call"/>
        <w:rPr>
          <w:i w:val="0"/>
        </w:rPr>
      </w:pPr>
      <w:r w:rsidRPr="00A76CC9">
        <w:lastRenderedPageBreak/>
        <w:t>признавая далее</w:t>
      </w:r>
      <w:r w:rsidRPr="00A76CC9">
        <w:rPr>
          <w:i w:val="0"/>
        </w:rPr>
        <w:t>,</w:t>
      </w:r>
    </w:p>
    <w:p w:rsidR="00F85E6A" w:rsidRPr="00A76CC9" w:rsidRDefault="00F85E6A" w:rsidP="005919B6">
      <w:pPr>
        <w:rPr>
          <w:ins w:id="16" w:author="Author"/>
          <w:i/>
          <w:iCs/>
          <w:lang w:eastAsia="ja-JP"/>
        </w:rPr>
      </w:pPr>
      <w:ins w:id="17" w:author="Author">
        <w:r w:rsidRPr="00A76CC9">
          <w:rPr>
            <w:i/>
            <w:iCs/>
            <w:lang w:eastAsia="ja-JP"/>
          </w:rPr>
          <w:t>a)</w:t>
        </w:r>
        <w:r w:rsidRPr="00A76CC9">
          <w:rPr>
            <w:i/>
            <w:iCs/>
            <w:lang w:eastAsia="ja-JP"/>
          </w:rPr>
          <w:tab/>
        </w:r>
        <w:r w:rsidR="00151916" w:rsidRPr="00A76CC9">
          <w:rPr>
            <w:iCs/>
            <w:lang w:eastAsia="ja-JP"/>
          </w:rPr>
          <w:t>что</w:t>
        </w:r>
        <w:r w:rsidRPr="00A76CC9">
          <w:rPr>
            <w:iCs/>
            <w:lang w:eastAsia="ja-JP"/>
          </w:rPr>
          <w:t xml:space="preserve"> </w:t>
        </w:r>
        <w:r w:rsidR="00097FBF" w:rsidRPr="00A76CC9">
          <w:rPr>
            <w:iCs/>
            <w:lang w:eastAsia="ja-JP"/>
          </w:rPr>
          <w:t>"</w:t>
        </w:r>
        <w:r w:rsidRPr="00A76CC9">
          <w:t>Отчет председателя Рабочей группы совета по стабильному Уставу МСЭ</w:t>
        </w:r>
        <w:r w:rsidR="00097FBF" w:rsidRPr="00A76CC9">
          <w:t>"</w:t>
        </w:r>
        <w:r w:rsidRPr="00A76CC9">
          <w:rPr>
            <w:iCs/>
            <w:lang w:eastAsia="ja-JP"/>
          </w:rPr>
          <w:t xml:space="preserve"> </w:t>
        </w:r>
        <w:r w:rsidR="00151916" w:rsidRPr="00A76CC9">
          <w:t xml:space="preserve">подготовлен </w:t>
        </w:r>
        <w:r w:rsidR="00F5223F" w:rsidRPr="00A76CC9">
          <w:t>Рабочей группой Совета по Стабильному уставу (РГС/СТБ-У),</w:t>
        </w:r>
        <w:r w:rsidR="00F5223F" w:rsidRPr="00A76CC9">
          <w:rPr>
            <w:iCs/>
            <w:lang w:eastAsia="ja-JP"/>
          </w:rPr>
          <w:t xml:space="preserve"> созданной в соответствии с </w:t>
        </w:r>
        <w:r w:rsidR="00F5223F" w:rsidRPr="00A76CC9">
          <w:t>Резолюцией 163 (Гвадалахара, 2010 г.),</w:t>
        </w:r>
        <w:r w:rsidR="00F5223F" w:rsidRPr="00A76CC9">
          <w:rPr>
            <w:iCs/>
            <w:lang w:eastAsia="ja-JP"/>
          </w:rPr>
          <w:t xml:space="preserve"> </w:t>
        </w:r>
        <w:r w:rsidR="00F5223F" w:rsidRPr="00A76CC9">
          <w:t>согласно ее кругу ведения</w:t>
        </w:r>
        <w:r w:rsidR="00F5223F" w:rsidRPr="00A76CC9">
          <w:rPr>
            <w:iCs/>
            <w:lang w:eastAsia="ja-JP"/>
          </w:rPr>
          <w:t xml:space="preserve"> для рассмотрения </w:t>
        </w:r>
        <w:r w:rsidR="00F5223F" w:rsidRPr="00A76CC9">
          <w:t>Полномочной конференцией 2014 года</w:t>
        </w:r>
        <w:r w:rsidRPr="00A76CC9">
          <w:rPr>
            <w:iCs/>
            <w:lang w:eastAsia="ja-JP"/>
          </w:rPr>
          <w:t>;</w:t>
        </w:r>
      </w:ins>
    </w:p>
    <w:p w:rsidR="00F85E6A" w:rsidRPr="00A76CC9" w:rsidRDefault="00F85E6A">
      <w:del w:id="18" w:author="Author">
        <w:r w:rsidRPr="00A76CC9" w:rsidDel="00347A5C">
          <w:rPr>
            <w:i/>
            <w:iCs/>
          </w:rPr>
          <w:delText>a</w:delText>
        </w:r>
      </w:del>
      <w:ins w:id="19" w:author="Author">
        <w:r w:rsidRPr="00A76CC9">
          <w:rPr>
            <w:i/>
            <w:iCs/>
          </w:rPr>
          <w:t>b</w:t>
        </w:r>
      </w:ins>
      <w:r w:rsidRPr="00A76CC9">
        <w:rPr>
          <w:i/>
          <w:iCs/>
        </w:rPr>
        <w:t>)</w:t>
      </w:r>
      <w:r w:rsidRPr="00A76CC9">
        <w:tab/>
      </w:r>
      <w:r w:rsidR="006935A0" w:rsidRPr="00A76CC9">
        <w:t xml:space="preserve">что </w:t>
      </w:r>
      <w:del w:id="20" w:author="Author">
        <w:r w:rsidR="006935A0" w:rsidRPr="00A76CC9" w:rsidDel="006935A0">
          <w:delText xml:space="preserve">в ходе состоявшихся на сессиях Совета 2009 и 2010 годов обсуждений выявилась необходимость в стабильном Уставе </w:delText>
        </w:r>
      </w:del>
      <w:ins w:id="21" w:author="Author">
        <w:r w:rsidR="006935A0" w:rsidRPr="00A76CC9">
          <w:t>значимость и необходимость</w:t>
        </w:r>
      </w:ins>
      <w:r w:rsidR="005919B6" w:rsidRPr="00A76CC9">
        <w:t xml:space="preserve"> </w:t>
      </w:r>
      <w:del w:id="22" w:author="Author">
        <w:r w:rsidR="006935A0" w:rsidRPr="00A76CC9" w:rsidDel="0015569A">
          <w:delText xml:space="preserve">для </w:delText>
        </w:r>
      </w:del>
      <w:r w:rsidR="006935A0" w:rsidRPr="00A76CC9">
        <w:t>решения вопроса с имеющимися в настоящее время трудностями, связанными с ратификацией, принятием, утверждением или присоединением, о которых упоминается в пунктах</w:t>
      </w:r>
      <w:r w:rsidR="006935A0" w:rsidRPr="00A76CC9">
        <w:rPr>
          <w:i/>
          <w:iCs/>
        </w:rPr>
        <w:t xml:space="preserve"> b) </w:t>
      </w:r>
      <w:r w:rsidR="006935A0" w:rsidRPr="00A76CC9">
        <w:t>и</w:t>
      </w:r>
      <w:r w:rsidR="006935A0" w:rsidRPr="00A76CC9">
        <w:rPr>
          <w:i/>
          <w:iCs/>
        </w:rPr>
        <w:t xml:space="preserve"> c)</w:t>
      </w:r>
      <w:r w:rsidR="006935A0" w:rsidRPr="00A76CC9">
        <w:t xml:space="preserve"> раздела </w:t>
      </w:r>
      <w:r w:rsidR="006935A0" w:rsidRPr="00A76CC9">
        <w:rPr>
          <w:i/>
          <w:iCs/>
        </w:rPr>
        <w:t>признавая</w:t>
      </w:r>
      <w:r w:rsidR="006935A0" w:rsidRPr="00A76CC9">
        <w:t>, выше</w:t>
      </w:r>
      <w:r w:rsidRPr="00A76CC9">
        <w:t>;</w:t>
      </w:r>
    </w:p>
    <w:p w:rsidR="00F85E6A" w:rsidRPr="00A76CC9" w:rsidRDefault="00F85E6A" w:rsidP="0089026D">
      <w:pPr>
        <w:pPrChange w:id="23" w:author="Author">
          <w:pPr/>
        </w:pPrChange>
      </w:pPr>
      <w:del w:id="24" w:author="Author">
        <w:r w:rsidRPr="00A76CC9" w:rsidDel="00347A5C">
          <w:rPr>
            <w:i/>
            <w:iCs/>
          </w:rPr>
          <w:delText>b</w:delText>
        </w:r>
      </w:del>
      <w:ins w:id="25" w:author="Author">
        <w:r w:rsidRPr="00A76CC9">
          <w:rPr>
            <w:i/>
            <w:iCs/>
          </w:rPr>
          <w:t>c</w:t>
        </w:r>
      </w:ins>
      <w:r w:rsidRPr="00A76CC9">
        <w:rPr>
          <w:i/>
          <w:iCs/>
        </w:rPr>
        <w:t>)</w:t>
      </w:r>
      <w:r w:rsidRPr="00A76CC9">
        <w:tab/>
      </w:r>
      <w:r w:rsidR="001F4C3F" w:rsidRPr="00A76CC9">
        <w:t xml:space="preserve">что между Государствами – Членами МСЭ появился консенсус в отношении </w:t>
      </w:r>
      <w:ins w:id="26" w:author="Author">
        <w:r w:rsidR="006C0A05" w:rsidRPr="00A76CC9">
          <w:t xml:space="preserve">пересмотра круга ведения РГС/СТБ-У с целью изучения альтернативного подхода и для того, чтобы Рабочая группа Совета </w:t>
        </w:r>
      </w:ins>
      <w:r w:rsidR="001F4C3F" w:rsidRPr="00A76CC9">
        <w:t>подготов</w:t>
      </w:r>
      <w:del w:id="27" w:author="Author">
        <w:r w:rsidR="001A2853" w:rsidRPr="00A76CC9" w:rsidDel="001A2853">
          <w:delText>ки</w:delText>
        </w:r>
      </w:del>
      <w:ins w:id="28" w:author="Author">
        <w:r w:rsidR="001A2853" w:rsidRPr="00A76CC9">
          <w:t>ила</w:t>
        </w:r>
      </w:ins>
      <w:r w:rsidR="001F4C3F" w:rsidRPr="00A76CC9">
        <w:t xml:space="preserve"> проект</w:t>
      </w:r>
      <w:del w:id="29" w:author="Author">
        <w:r w:rsidR="001A2853" w:rsidRPr="00A76CC9" w:rsidDel="001A2853">
          <w:delText>а</w:delText>
        </w:r>
      </w:del>
      <w:ins w:id="30" w:author="Author">
        <w:r w:rsidR="006C0A05" w:rsidRPr="00A76CC9">
          <w:t>ы</w:t>
        </w:r>
      </w:ins>
      <w:r w:rsidR="001A2853" w:rsidRPr="00A76CC9">
        <w:t xml:space="preserve"> </w:t>
      </w:r>
      <w:del w:id="31" w:author="Author">
        <w:r w:rsidR="001A2853" w:rsidRPr="00A76CC9" w:rsidDel="001A2853">
          <w:delText>такого стабильного</w:delText>
        </w:r>
      </w:del>
      <w:ins w:id="32" w:author="Author">
        <w:del w:id="33" w:author="Author">
          <w:r w:rsidR="00C07D13" w:rsidRPr="00A76CC9" w:rsidDel="001A2853">
            <w:delText xml:space="preserve"> </w:delText>
          </w:r>
        </w:del>
      </w:ins>
      <w:r w:rsidR="001F4C3F" w:rsidRPr="00A76CC9">
        <w:t>Устава</w:t>
      </w:r>
      <w:del w:id="34" w:author="Author">
        <w:r w:rsidR="001A2853" w:rsidRPr="00A76CC9" w:rsidDel="001A2853">
          <w:delText>,</w:delText>
        </w:r>
      </w:del>
      <w:r w:rsidR="00C07D13" w:rsidRPr="00A76CC9">
        <w:t xml:space="preserve"> </w:t>
      </w:r>
      <w:ins w:id="35" w:author="Author">
        <w:r w:rsidR="006C0A05" w:rsidRPr="00A76CC9">
          <w:t xml:space="preserve">и Конвенции, которые будут </w:t>
        </w:r>
      </w:ins>
      <w:del w:id="36" w:author="Author">
        <w:r w:rsidR="001F4C3F" w:rsidRPr="00A76CC9" w:rsidDel="006C0A05">
          <w:delText>с тем чтобы</w:delText>
        </w:r>
        <w:r w:rsidR="001F4C3F" w:rsidRPr="00A76CC9" w:rsidDel="00871172">
          <w:delText xml:space="preserve"> </w:delText>
        </w:r>
      </w:del>
      <w:r w:rsidR="001A2853" w:rsidRPr="00A76CC9">
        <w:t>представ</w:t>
      </w:r>
      <w:del w:id="37" w:author="Author">
        <w:r w:rsidR="001A2853" w:rsidRPr="00A76CC9" w:rsidDel="001A2853">
          <w:delText>ить</w:delText>
        </w:r>
      </w:del>
      <w:ins w:id="38" w:author="Author">
        <w:r w:rsidR="001A2853" w:rsidRPr="00A76CC9">
          <w:t>лены</w:t>
        </w:r>
      </w:ins>
      <w:r w:rsidR="001A2853" w:rsidRPr="00A76CC9">
        <w:t xml:space="preserve"> </w:t>
      </w:r>
      <w:del w:id="39" w:author="Author">
        <w:r w:rsidR="001F4C3F" w:rsidRPr="00A76CC9" w:rsidDel="006C0A05">
          <w:delText xml:space="preserve">его </w:delText>
        </w:r>
      </w:del>
      <w:r w:rsidR="001F4C3F" w:rsidRPr="00A76CC9">
        <w:t xml:space="preserve">Полномочной конференции </w:t>
      </w:r>
      <w:del w:id="40" w:author="Author">
        <w:r w:rsidR="001F4C3F" w:rsidRPr="00A76CC9" w:rsidDel="006C0A05">
          <w:delText>2014</w:delText>
        </w:r>
        <w:r w:rsidR="00C07D13" w:rsidRPr="00A76CC9" w:rsidDel="006C0A05">
          <w:delText xml:space="preserve"> </w:delText>
        </w:r>
      </w:del>
      <w:ins w:id="41" w:author="Author">
        <w:r w:rsidR="006C0A05" w:rsidRPr="00A76CC9">
          <w:t>2018 </w:t>
        </w:r>
      </w:ins>
      <w:r w:rsidR="001F4C3F" w:rsidRPr="00A76CC9">
        <w:t>года для рассмотрения и принятия, в соответствующем случае, необходимых мер</w:t>
      </w:r>
      <w:del w:id="42" w:author="Author">
        <w:r w:rsidRPr="00A76CC9" w:rsidDel="00EF118D">
          <w:delText>;</w:delText>
        </w:r>
      </w:del>
      <w:ins w:id="43" w:author="Author">
        <w:r w:rsidRPr="00A76CC9">
          <w:t>,</w:t>
        </w:r>
      </w:ins>
    </w:p>
    <w:p w:rsidR="00F85E6A" w:rsidRPr="00A76CC9" w:rsidDel="004D0360" w:rsidRDefault="00F85E6A" w:rsidP="005919B6">
      <w:pPr>
        <w:rPr>
          <w:del w:id="44" w:author="Author"/>
          <w:rPrChange w:id="45" w:author="Author">
            <w:rPr>
              <w:del w:id="46" w:author="Author"/>
              <w:lang w:val="en-US"/>
            </w:rPr>
          </w:rPrChange>
        </w:rPr>
      </w:pPr>
      <w:del w:id="47" w:author="Author">
        <w:r w:rsidRPr="00A76CC9" w:rsidDel="00EF118D">
          <w:rPr>
            <w:i/>
            <w:iCs/>
          </w:rPr>
          <w:delText>c)</w:delText>
        </w:r>
        <w:r w:rsidRPr="00A76CC9" w:rsidDel="00EF118D">
          <w:tab/>
        </w:r>
        <w:r w:rsidR="001F4C3F" w:rsidRPr="00A76CC9" w:rsidDel="006C0A05">
          <w:delText xml:space="preserve">кроме того, принимая во внимание трудности, перечисленные в пунктах </w:delText>
        </w:r>
        <w:r w:rsidR="001F4C3F" w:rsidRPr="00A76CC9" w:rsidDel="006C0A05">
          <w:rPr>
            <w:i/>
            <w:iCs/>
          </w:rPr>
          <w:delText xml:space="preserve">b) </w:delText>
        </w:r>
        <w:r w:rsidR="001F4C3F" w:rsidRPr="00A76CC9" w:rsidDel="006C0A05">
          <w:delText>и</w:delText>
        </w:r>
        <w:r w:rsidR="001F4C3F" w:rsidRPr="00A76CC9" w:rsidDel="006C0A05">
          <w:rPr>
            <w:i/>
            <w:iCs/>
          </w:rPr>
          <w:delText xml:space="preserve"> c)</w:delText>
        </w:r>
        <w:r w:rsidR="001F4C3F" w:rsidRPr="00A76CC9" w:rsidDel="006C0A05">
          <w:delText xml:space="preserve"> раздела </w:delText>
        </w:r>
        <w:r w:rsidR="001F4C3F" w:rsidRPr="00A76CC9" w:rsidDel="006C0A05">
          <w:rPr>
            <w:i/>
            <w:iCs/>
          </w:rPr>
          <w:delText>признавая</w:delText>
        </w:r>
        <w:r w:rsidR="001F4C3F" w:rsidRPr="00A76CC9" w:rsidDel="006C0A05">
          <w:delText>, выше, между Государствами – Членами МСЭ появился консенсус в отношении того, что оставшиеся положения, не вошедшие в стабильный Устав, можно было бы перенести в другой "документ/конвенцию"</w:delText>
        </w:r>
        <w:r w:rsidR="001F4C3F" w:rsidRPr="00A76CC9" w:rsidDel="006C0A05">
          <w:rPr>
            <w:rStyle w:val="FootnoteReference"/>
          </w:rPr>
          <w:footnoteReference w:customMarkFollows="1" w:id="1"/>
          <w:delText>1</w:delText>
        </w:r>
        <w:r w:rsidR="001F4C3F" w:rsidRPr="00A76CC9" w:rsidDel="006C0A05">
          <w:delText>, который не требовал бы ратификации, принятия, утверждения или</w:delText>
        </w:r>
        <w:r w:rsidR="006C0A05" w:rsidRPr="00A76CC9" w:rsidDel="006C0A05">
          <w:delText>,</w:delText>
        </w:r>
      </w:del>
    </w:p>
    <w:p w:rsidR="00D257B6" w:rsidRPr="00A76CC9" w:rsidRDefault="00490AF3">
      <w:pPr>
        <w:pStyle w:val="Call"/>
        <w:rPr>
          <w:i w:val="0"/>
          <w:iCs/>
        </w:rPr>
      </w:pPr>
      <w:r w:rsidRPr="00A76CC9">
        <w:t>решает</w:t>
      </w:r>
      <w:r w:rsidRPr="00A76CC9">
        <w:rPr>
          <w:i w:val="0"/>
          <w:iCs/>
        </w:rPr>
        <w:t>,</w:t>
      </w:r>
    </w:p>
    <w:p w:rsidR="00D257B6" w:rsidRPr="00A76CC9" w:rsidRDefault="00490AF3">
      <w:pPr>
        <w:rPr>
          <w:rPrChange w:id="50" w:author="Author">
            <w:rPr>
              <w:lang w:val="en-US"/>
            </w:rPr>
          </w:rPrChange>
        </w:rPr>
      </w:pPr>
      <w:r w:rsidRPr="00A76CC9">
        <w:rPr>
          <w:rPrChange w:id="51" w:author="Author">
            <w:rPr>
              <w:lang w:val="en-US"/>
            </w:rPr>
          </w:rPrChange>
        </w:rPr>
        <w:t>1</w:t>
      </w:r>
      <w:r w:rsidRPr="00A76CC9">
        <w:rPr>
          <w:rPrChange w:id="52" w:author="Author">
            <w:rPr>
              <w:lang w:val="en-US"/>
            </w:rPr>
          </w:rPrChange>
        </w:rPr>
        <w:tab/>
      </w:r>
      <w:r w:rsidRPr="00A76CC9">
        <w:t>чтобы</w:t>
      </w:r>
      <w:r w:rsidRPr="00A76CC9">
        <w:rPr>
          <w:rPrChange w:id="53" w:author="Author">
            <w:rPr>
              <w:lang w:val="en-US"/>
            </w:rPr>
          </w:rPrChange>
        </w:rPr>
        <w:t xml:space="preserve"> </w:t>
      </w:r>
      <w:r w:rsidRPr="00A76CC9">
        <w:t>была</w:t>
      </w:r>
      <w:r w:rsidRPr="00A76CC9">
        <w:rPr>
          <w:rPrChange w:id="54" w:author="Author">
            <w:rPr>
              <w:lang w:val="en-US"/>
            </w:rPr>
          </w:rPrChange>
        </w:rPr>
        <w:t xml:space="preserve"> </w:t>
      </w:r>
      <w:r w:rsidRPr="00A76CC9">
        <w:t>создана</w:t>
      </w:r>
      <w:r w:rsidRPr="00A76CC9">
        <w:rPr>
          <w:rPrChange w:id="55" w:author="Author">
            <w:rPr>
              <w:lang w:val="en-US"/>
            </w:rPr>
          </w:rPrChange>
        </w:rPr>
        <w:t xml:space="preserve"> </w:t>
      </w:r>
      <w:r w:rsidRPr="00A76CC9">
        <w:t>Рабочая</w:t>
      </w:r>
      <w:r w:rsidRPr="00A76CC9">
        <w:rPr>
          <w:rPrChange w:id="56" w:author="Author">
            <w:rPr>
              <w:lang w:val="en-US"/>
            </w:rPr>
          </w:rPrChange>
        </w:rPr>
        <w:t xml:space="preserve"> </w:t>
      </w:r>
      <w:r w:rsidRPr="00A76CC9">
        <w:t>группа</w:t>
      </w:r>
      <w:r w:rsidRPr="00A76CC9">
        <w:rPr>
          <w:rPrChange w:id="57" w:author="Author">
            <w:rPr>
              <w:lang w:val="en-US"/>
            </w:rPr>
          </w:rPrChange>
        </w:rPr>
        <w:t xml:space="preserve"> </w:t>
      </w:r>
      <w:r w:rsidRPr="00A76CC9">
        <w:t>Совета</w:t>
      </w:r>
      <w:r w:rsidRPr="00A76CC9">
        <w:rPr>
          <w:rPrChange w:id="58" w:author="Author">
            <w:rPr>
              <w:lang w:val="en-US"/>
            </w:rPr>
          </w:rPrChange>
        </w:rPr>
        <w:t xml:space="preserve"> </w:t>
      </w:r>
      <w:r w:rsidRPr="00A76CC9">
        <w:t>по</w:t>
      </w:r>
      <w:r w:rsidRPr="00A76CC9">
        <w:rPr>
          <w:rPrChange w:id="59" w:author="Author">
            <w:rPr>
              <w:lang w:val="en-US"/>
            </w:rPr>
          </w:rPrChange>
        </w:rPr>
        <w:t xml:space="preserve"> </w:t>
      </w:r>
      <w:r w:rsidRPr="00A76CC9">
        <w:t>стабильному</w:t>
      </w:r>
      <w:r w:rsidRPr="00A76CC9">
        <w:rPr>
          <w:rPrChange w:id="60" w:author="Author">
            <w:rPr>
              <w:lang w:val="en-US"/>
            </w:rPr>
          </w:rPrChange>
        </w:rPr>
        <w:t xml:space="preserve"> </w:t>
      </w:r>
      <w:r w:rsidRPr="00A76CC9">
        <w:t>Уставу</w:t>
      </w:r>
      <w:ins w:id="61" w:author="Author">
        <w:r w:rsidR="00F85E6A" w:rsidRPr="00A76CC9">
          <w:rPr>
            <w:rPrChange w:id="62" w:author="Author">
              <w:rPr>
                <w:lang w:val="en-US"/>
              </w:rPr>
            </w:rPrChange>
          </w:rPr>
          <w:t xml:space="preserve"> </w:t>
        </w:r>
        <w:r w:rsidR="006C0A05" w:rsidRPr="00A76CC9">
          <w:t>и Конвенции</w:t>
        </w:r>
      </w:ins>
      <w:r w:rsidRPr="00A76CC9">
        <w:rPr>
          <w:rPrChange w:id="63" w:author="Author">
            <w:rPr>
              <w:lang w:val="en-US"/>
            </w:rPr>
          </w:rPrChange>
        </w:rPr>
        <w:t xml:space="preserve">, </w:t>
      </w:r>
      <w:r w:rsidRPr="00A76CC9">
        <w:t>открытая</w:t>
      </w:r>
      <w:r w:rsidRPr="00A76CC9">
        <w:rPr>
          <w:rPrChange w:id="64" w:author="Author">
            <w:rPr>
              <w:lang w:val="en-US"/>
            </w:rPr>
          </w:rPrChange>
        </w:rPr>
        <w:t xml:space="preserve"> </w:t>
      </w:r>
      <w:r w:rsidRPr="00A76CC9">
        <w:t>для</w:t>
      </w:r>
      <w:r w:rsidRPr="00A76CC9">
        <w:rPr>
          <w:rPrChange w:id="65" w:author="Author">
            <w:rPr>
              <w:lang w:val="en-US"/>
            </w:rPr>
          </w:rPrChange>
        </w:rPr>
        <w:t xml:space="preserve"> </w:t>
      </w:r>
      <w:r w:rsidRPr="00A76CC9">
        <w:t>всех</w:t>
      </w:r>
      <w:r w:rsidRPr="00A76CC9">
        <w:rPr>
          <w:rPrChange w:id="66" w:author="Author">
            <w:rPr>
              <w:lang w:val="en-US"/>
            </w:rPr>
          </w:rPrChange>
        </w:rPr>
        <w:t xml:space="preserve"> </w:t>
      </w:r>
      <w:r w:rsidRPr="00A76CC9">
        <w:t>Государств</w:t>
      </w:r>
      <w:r w:rsidRPr="00A76CC9">
        <w:rPr>
          <w:rPrChange w:id="67" w:author="Author">
            <w:rPr>
              <w:lang w:val="en-US"/>
            </w:rPr>
          </w:rPrChange>
        </w:rPr>
        <w:t xml:space="preserve"> – </w:t>
      </w:r>
      <w:r w:rsidRPr="00A76CC9">
        <w:t>Членов</w:t>
      </w:r>
      <w:r w:rsidRPr="00A76CC9">
        <w:rPr>
          <w:rPrChange w:id="68" w:author="Author">
            <w:rPr>
              <w:lang w:val="en-US"/>
            </w:rPr>
          </w:rPrChange>
        </w:rPr>
        <w:t xml:space="preserve"> </w:t>
      </w:r>
      <w:r w:rsidRPr="00A76CC9">
        <w:t>Союза</w:t>
      </w:r>
      <w:r w:rsidRPr="00A76CC9">
        <w:rPr>
          <w:rPrChange w:id="69" w:author="Author">
            <w:rPr>
              <w:lang w:val="en-US"/>
            </w:rPr>
          </w:rPrChange>
        </w:rPr>
        <w:t xml:space="preserve">, </w:t>
      </w:r>
      <w:r w:rsidR="006C0A05" w:rsidRPr="00A76CC9">
        <w:t>с</w:t>
      </w:r>
      <w:r w:rsidR="00F85E6A" w:rsidRPr="00A76CC9">
        <w:rPr>
          <w:rPrChange w:id="70" w:author="Author">
            <w:rPr>
              <w:highlight w:val="yellow"/>
              <w:lang w:val="en-US"/>
            </w:rPr>
          </w:rPrChange>
        </w:rPr>
        <w:t xml:space="preserve"> </w:t>
      </w:r>
      <w:ins w:id="71" w:author="Author">
        <w:r w:rsidR="006C0A05" w:rsidRPr="00A76CC9">
          <w:t>пересмотренным</w:t>
        </w:r>
        <w:r w:rsidR="00F85E6A" w:rsidRPr="00A76CC9">
          <w:rPr>
            <w:rPrChange w:id="72" w:author="Author">
              <w:rPr>
                <w:highlight w:val="yellow"/>
                <w:lang w:val="en-US"/>
              </w:rPr>
            </w:rPrChange>
          </w:rPr>
          <w:t xml:space="preserve"> </w:t>
        </w:r>
      </w:ins>
      <w:r w:rsidR="006C0A05" w:rsidRPr="00A76CC9">
        <w:t>кругом ведения, содержащимся</w:t>
      </w:r>
      <w:r w:rsidR="00F85E6A" w:rsidRPr="00A76CC9">
        <w:rPr>
          <w:rPrChange w:id="73" w:author="Author">
            <w:rPr>
              <w:lang w:val="en-US"/>
            </w:rPr>
          </w:rPrChange>
        </w:rPr>
        <w:t xml:space="preserve"> </w:t>
      </w:r>
      <w:r w:rsidRPr="00A76CC9">
        <w:t>в</w:t>
      </w:r>
      <w:r w:rsidRPr="00A76CC9">
        <w:rPr>
          <w:rPrChange w:id="74" w:author="Author">
            <w:rPr>
              <w:lang w:val="en-US"/>
            </w:rPr>
          </w:rPrChange>
        </w:rPr>
        <w:t xml:space="preserve"> </w:t>
      </w:r>
      <w:r w:rsidRPr="00A76CC9">
        <w:t>Приложении</w:t>
      </w:r>
      <w:r w:rsidRPr="00A76CC9">
        <w:rPr>
          <w:rPrChange w:id="75" w:author="Author">
            <w:rPr>
              <w:lang w:val="en-US"/>
            </w:rPr>
          </w:rPrChange>
        </w:rPr>
        <w:t xml:space="preserve"> </w:t>
      </w:r>
      <w:r w:rsidRPr="00A76CC9">
        <w:t>к</w:t>
      </w:r>
      <w:r w:rsidRPr="00A76CC9">
        <w:rPr>
          <w:rPrChange w:id="76" w:author="Author">
            <w:rPr>
              <w:lang w:val="en-US"/>
            </w:rPr>
          </w:rPrChange>
        </w:rPr>
        <w:t xml:space="preserve"> </w:t>
      </w:r>
      <w:r w:rsidRPr="00A76CC9">
        <w:t>настоящей</w:t>
      </w:r>
      <w:r w:rsidRPr="00A76CC9">
        <w:rPr>
          <w:rPrChange w:id="77" w:author="Author">
            <w:rPr>
              <w:lang w:val="en-US"/>
            </w:rPr>
          </w:rPrChange>
        </w:rPr>
        <w:t xml:space="preserve"> </w:t>
      </w:r>
      <w:r w:rsidRPr="00A76CC9">
        <w:t>Резолюции</w:t>
      </w:r>
      <w:r w:rsidRPr="00A76CC9">
        <w:rPr>
          <w:rPrChange w:id="78" w:author="Author">
            <w:rPr>
              <w:lang w:val="en-US"/>
            </w:rPr>
          </w:rPrChange>
        </w:rPr>
        <w:t>;</w:t>
      </w:r>
    </w:p>
    <w:p w:rsidR="00D257B6" w:rsidRPr="00A76CC9" w:rsidRDefault="00490AF3" w:rsidP="00871172">
      <w:r w:rsidRPr="00A76CC9">
        <w:t>2</w:t>
      </w:r>
      <w:r w:rsidRPr="00A76CC9">
        <w:tab/>
        <w:t>что годовые отчеты о ходе работы упомянутой выше Рабочей группы Совета</w:t>
      </w:r>
      <w:ins w:id="79" w:author="Author">
        <w:r w:rsidR="00871172" w:rsidRPr="00A76CC9">
          <w:t xml:space="preserve"> </w:t>
        </w:r>
        <w:r w:rsidR="000E5765" w:rsidRPr="00A76CC9">
          <w:t>с</w:t>
        </w:r>
        <w:r w:rsidR="00871172" w:rsidRPr="00A76CC9">
          <w:t xml:space="preserve"> </w:t>
        </w:r>
        <w:r w:rsidR="000E5765" w:rsidRPr="00A76CC9">
          <w:t>пересмотренным кругом ведения</w:t>
        </w:r>
      </w:ins>
      <w:r w:rsidR="00932E36" w:rsidRPr="00A76CC9">
        <w:t xml:space="preserve"> </w:t>
      </w:r>
      <w:r w:rsidRPr="00A76CC9">
        <w:t xml:space="preserve">следует представлять на сессиях Совета в </w:t>
      </w:r>
      <w:del w:id="80" w:author="Author">
        <w:r w:rsidRPr="00A76CC9" w:rsidDel="00932E36">
          <w:delText>2011</w:delText>
        </w:r>
      </w:del>
      <w:ins w:id="81" w:author="Author">
        <w:r w:rsidR="00932E36" w:rsidRPr="00A76CC9">
          <w:t>2015 </w:t>
        </w:r>
      </w:ins>
      <w:r w:rsidRPr="00A76CC9">
        <w:t>году (вкл</w:t>
      </w:r>
      <w:r w:rsidR="00932E36" w:rsidRPr="00A76CC9">
        <w:t xml:space="preserve">ючая программу работы) и в </w:t>
      </w:r>
      <w:del w:id="82" w:author="Author">
        <w:r w:rsidR="00932E36" w:rsidRPr="00A76CC9" w:rsidDel="00932E36">
          <w:delText>2012</w:delText>
        </w:r>
      </w:del>
      <w:ins w:id="83" w:author="Author">
        <w:r w:rsidR="00932E36" w:rsidRPr="00A76CC9">
          <w:t>2016 </w:t>
        </w:r>
      </w:ins>
      <w:r w:rsidRPr="00A76CC9">
        <w:t xml:space="preserve">году, а заключительный отчет следует представить сессии Совета </w:t>
      </w:r>
      <w:del w:id="84" w:author="Author">
        <w:r w:rsidRPr="00A76CC9" w:rsidDel="00932E36">
          <w:delText>2013</w:delText>
        </w:r>
      </w:del>
      <w:ins w:id="85" w:author="Author">
        <w:r w:rsidR="00932E36" w:rsidRPr="00A76CC9">
          <w:t>2017 </w:t>
        </w:r>
      </w:ins>
      <w:r w:rsidRPr="00A76CC9">
        <w:t>года,</w:t>
      </w:r>
    </w:p>
    <w:p w:rsidR="00D257B6" w:rsidRPr="00A76CC9" w:rsidRDefault="00490AF3">
      <w:pPr>
        <w:pStyle w:val="Call"/>
      </w:pPr>
      <w:r w:rsidRPr="00A76CC9">
        <w:t xml:space="preserve">поручает внеочередной сессии Совета </w:t>
      </w:r>
      <w:del w:id="86" w:author="Author">
        <w:r w:rsidRPr="00A76CC9" w:rsidDel="00932E36">
          <w:delText>2010</w:delText>
        </w:r>
      </w:del>
      <w:ins w:id="87" w:author="Author">
        <w:r w:rsidR="00932E36" w:rsidRPr="00A76CC9">
          <w:t>2014</w:t>
        </w:r>
      </w:ins>
      <w:r w:rsidRPr="00A76CC9">
        <w:t xml:space="preserve"> года</w:t>
      </w:r>
    </w:p>
    <w:p w:rsidR="00D257B6" w:rsidRPr="00A76CC9" w:rsidRDefault="00490AF3">
      <w:r w:rsidRPr="00A76CC9">
        <w:t>1</w:t>
      </w:r>
      <w:r w:rsidRPr="00A76CC9">
        <w:tab/>
        <w:t>создать Рабочую группу Совета по стабильн</w:t>
      </w:r>
      <w:del w:id="88" w:author="Author">
        <w:r w:rsidRPr="00A76CC9" w:rsidDel="0015569A">
          <w:delText>ому</w:delText>
        </w:r>
      </w:del>
      <w:ins w:id="89" w:author="Author">
        <w:r w:rsidR="0015569A" w:rsidRPr="00A76CC9">
          <w:t>ым</w:t>
        </w:r>
      </w:ins>
      <w:r w:rsidRPr="00A76CC9">
        <w:t xml:space="preserve"> Уставу</w:t>
      </w:r>
      <w:ins w:id="90" w:author="Author">
        <w:r w:rsidR="00932E36" w:rsidRPr="00A76CC9">
          <w:t xml:space="preserve"> </w:t>
        </w:r>
        <w:r w:rsidR="000E5765" w:rsidRPr="00A76CC9">
          <w:t>и Конвенции</w:t>
        </w:r>
      </w:ins>
      <w:r w:rsidRPr="00A76CC9">
        <w:t xml:space="preserve"> (РГС/СТБ-У</w:t>
      </w:r>
      <w:ins w:id="91" w:author="Author">
        <w:r w:rsidRPr="00A76CC9">
          <w:t>/</w:t>
        </w:r>
        <w:r w:rsidR="000E5765" w:rsidRPr="00A76CC9">
          <w:t>К</w:t>
        </w:r>
      </w:ins>
      <w:r w:rsidRPr="00A76CC9">
        <w:t xml:space="preserve">), открытую для всех Государств – Членов Союза, </w:t>
      </w:r>
      <w:r w:rsidR="000E5765" w:rsidRPr="00A76CC9">
        <w:t>с</w:t>
      </w:r>
      <w:r w:rsidR="00932E36" w:rsidRPr="00A76CC9">
        <w:t xml:space="preserve"> </w:t>
      </w:r>
      <w:ins w:id="92" w:author="Author">
        <w:r w:rsidR="000E5765" w:rsidRPr="00A76CC9">
          <w:t>пересмотренным</w:t>
        </w:r>
        <w:r w:rsidR="00932E36" w:rsidRPr="00A76CC9">
          <w:t xml:space="preserve"> </w:t>
        </w:r>
      </w:ins>
      <w:r w:rsidR="0015569A" w:rsidRPr="00A76CC9">
        <w:t>кругом вед</w:t>
      </w:r>
      <w:r w:rsidR="00BC23C7">
        <w:t>ения, который упомянут в пункте </w:t>
      </w:r>
      <w:r w:rsidR="0015569A" w:rsidRPr="00A76CC9">
        <w:t xml:space="preserve">1 раздела </w:t>
      </w:r>
      <w:r w:rsidR="0015569A" w:rsidRPr="00A76CC9">
        <w:rPr>
          <w:i/>
          <w:iCs/>
        </w:rPr>
        <w:t>решает</w:t>
      </w:r>
      <w:r w:rsidR="0015569A" w:rsidRPr="00A76CC9">
        <w:t>,</w:t>
      </w:r>
      <w:r w:rsidR="0015569A" w:rsidRPr="00A76CC9">
        <w:rPr>
          <w:i/>
          <w:iCs/>
        </w:rPr>
        <w:t xml:space="preserve"> </w:t>
      </w:r>
      <w:r w:rsidR="0015569A" w:rsidRPr="00A76CC9">
        <w:t>выше</w:t>
      </w:r>
      <w:r w:rsidRPr="00A76CC9">
        <w:t>;</w:t>
      </w:r>
    </w:p>
    <w:p w:rsidR="00D257B6" w:rsidRPr="00A76CC9" w:rsidRDefault="00490AF3" w:rsidP="000E5765">
      <w:r w:rsidRPr="00A76CC9">
        <w:t>2</w:t>
      </w:r>
      <w:r w:rsidRPr="00A76CC9">
        <w:tab/>
        <w:t>назначить председателя и заместителей председателя РГС/СТБ-У</w:t>
      </w:r>
      <w:ins w:id="93" w:author="Author">
        <w:r w:rsidR="00932E36" w:rsidRPr="00A76CC9">
          <w:t>/</w:t>
        </w:r>
        <w:r w:rsidR="000E5765" w:rsidRPr="00A76CC9">
          <w:t>К</w:t>
        </w:r>
      </w:ins>
      <w:r w:rsidR="0015569A" w:rsidRPr="00A76CC9">
        <w:t>,</w:t>
      </w:r>
    </w:p>
    <w:p w:rsidR="00D257B6" w:rsidRPr="00A76CC9" w:rsidRDefault="00490AF3" w:rsidP="00990FDC">
      <w:pPr>
        <w:pStyle w:val="Call"/>
      </w:pPr>
      <w:r w:rsidRPr="00A76CC9">
        <w:t>поручает Совету</w:t>
      </w:r>
    </w:p>
    <w:p w:rsidR="00D257B6" w:rsidRPr="00A76CC9" w:rsidRDefault="00490AF3" w:rsidP="00990FDC">
      <w:r w:rsidRPr="00A76CC9">
        <w:t>1</w:t>
      </w:r>
      <w:r w:rsidRPr="00A76CC9">
        <w:tab/>
        <w:t>выделить в рамках имеющихся ресурсов необходимые средства для выполнения этой Резолюции;</w:t>
      </w:r>
    </w:p>
    <w:p w:rsidR="00D257B6" w:rsidRPr="00A76CC9" w:rsidRDefault="00490AF3" w:rsidP="000E5765">
      <w:r w:rsidRPr="00A76CC9">
        <w:t>2</w:t>
      </w:r>
      <w:r w:rsidRPr="00A76CC9">
        <w:tab/>
        <w:t xml:space="preserve">изучить представленные на сессиях Совета в </w:t>
      </w:r>
      <w:del w:id="94" w:author="Author">
        <w:r w:rsidRPr="00A76CC9" w:rsidDel="00932E36">
          <w:delText>2011</w:delText>
        </w:r>
      </w:del>
      <w:ins w:id="95" w:author="Author">
        <w:r w:rsidR="00932E36" w:rsidRPr="00A76CC9">
          <w:t>2015</w:t>
        </w:r>
      </w:ins>
      <w:r w:rsidRPr="00A76CC9">
        <w:t xml:space="preserve"> и </w:t>
      </w:r>
      <w:del w:id="96" w:author="Author">
        <w:r w:rsidRPr="00A76CC9" w:rsidDel="00932E36">
          <w:delText>2012</w:delText>
        </w:r>
      </w:del>
      <w:ins w:id="97" w:author="Author">
        <w:r w:rsidR="00932E36" w:rsidRPr="00A76CC9">
          <w:t>2016</w:t>
        </w:r>
      </w:ins>
      <w:r w:rsidRPr="00A76CC9">
        <w:t> годах годовые отчеты о ходе работы РГС/СТБ-У</w:t>
      </w:r>
      <w:ins w:id="98" w:author="Author">
        <w:r w:rsidR="00932E36" w:rsidRPr="00A76CC9">
          <w:t>/</w:t>
        </w:r>
        <w:r w:rsidR="000E5765" w:rsidRPr="00A76CC9">
          <w:t>К</w:t>
        </w:r>
      </w:ins>
      <w:r w:rsidRPr="00A76CC9">
        <w:t xml:space="preserve">, упоминаемые в пункте 2 раздела </w:t>
      </w:r>
      <w:r w:rsidRPr="00A76CC9">
        <w:rPr>
          <w:i/>
          <w:iCs/>
        </w:rPr>
        <w:t>решает</w:t>
      </w:r>
      <w:r w:rsidRPr="00A76CC9">
        <w:t xml:space="preserve">, выше, и принять соответствующие меры; </w:t>
      </w:r>
    </w:p>
    <w:p w:rsidR="00D257B6" w:rsidRPr="00A76CC9" w:rsidRDefault="00490AF3" w:rsidP="00990FDC">
      <w:r w:rsidRPr="00A76CC9">
        <w:t>3</w:t>
      </w:r>
      <w:r w:rsidRPr="00A76CC9">
        <w:tab/>
        <w:t xml:space="preserve">обеспечить, чтобы все Государства – Члены Союза и Члены Секторов регулярно и всесторонне информировались путем годовых отчетов, с тем чтобы Государства-Члены могли представлять свои </w:t>
      </w:r>
      <w:r w:rsidRPr="00A76CC9">
        <w:lastRenderedPageBreak/>
        <w:t>замечания и/или вклады, а Члены Секторов могли представлять свои замечания, в соответствующих случаях, на основе положений пункта 6 Приложения к настоящей Резолюции;</w:t>
      </w:r>
    </w:p>
    <w:p w:rsidR="00D257B6" w:rsidRPr="00A76CC9" w:rsidRDefault="00490AF3">
      <w:r w:rsidRPr="00A76CC9">
        <w:t>4</w:t>
      </w:r>
      <w:r w:rsidRPr="00A76CC9">
        <w:tab/>
        <w:t xml:space="preserve">рассмотреть заключительный отчет, подготовленный вышеупомянутой Группой, представленный сессии Совета в </w:t>
      </w:r>
      <w:del w:id="99" w:author="Author">
        <w:r w:rsidRPr="00A76CC9" w:rsidDel="00932E36">
          <w:delText>2013</w:delText>
        </w:r>
      </w:del>
      <w:ins w:id="100" w:author="Author">
        <w:r w:rsidR="00932E36" w:rsidRPr="00A76CC9">
          <w:t>2017</w:t>
        </w:r>
      </w:ins>
      <w:r w:rsidRPr="00A76CC9">
        <w:t xml:space="preserve"> году, и внести любые замечания, которые будут сочтены уместными, прежде чем передать его Государствам-Членам, Членам Секторов и Полномочной конференции </w:t>
      </w:r>
      <w:del w:id="101" w:author="Author">
        <w:r w:rsidRPr="00A76CC9" w:rsidDel="00932E36">
          <w:delText>2014</w:delText>
        </w:r>
      </w:del>
      <w:ins w:id="102" w:author="Author">
        <w:r w:rsidR="00932E36" w:rsidRPr="00A76CC9">
          <w:t>2018</w:t>
        </w:r>
      </w:ins>
      <w:r w:rsidRPr="00A76CC9">
        <w:t> года;</w:t>
      </w:r>
    </w:p>
    <w:p w:rsidR="00D257B6" w:rsidRPr="00A76CC9" w:rsidRDefault="00490AF3">
      <w:r w:rsidRPr="00A76CC9">
        <w:t>5</w:t>
      </w:r>
      <w:r w:rsidRPr="00A76CC9">
        <w:tab/>
        <w:t xml:space="preserve">обеспечить, чтобы заключительный отчет был распространен между Государствами-Членами и Членами Секторов не позднее чем за 12 месяцев до начала Полномочной конференции </w:t>
      </w:r>
      <w:del w:id="103" w:author="Author">
        <w:r w:rsidRPr="00A76CC9" w:rsidDel="00932E36">
          <w:delText>2014</w:delText>
        </w:r>
      </w:del>
      <w:ins w:id="104" w:author="Author">
        <w:r w:rsidR="00932E36" w:rsidRPr="00A76CC9">
          <w:t>2018</w:t>
        </w:r>
      </w:ins>
      <w:r w:rsidRPr="00A76CC9">
        <w:t> года,</w:t>
      </w:r>
    </w:p>
    <w:p w:rsidR="00D257B6" w:rsidRPr="00A76CC9" w:rsidRDefault="00490AF3" w:rsidP="00990FDC">
      <w:pPr>
        <w:pStyle w:val="Call"/>
      </w:pPr>
      <w:r w:rsidRPr="00A76CC9">
        <w:t>поручает Генеральному секретарю</w:t>
      </w:r>
    </w:p>
    <w:p w:rsidR="00D257B6" w:rsidRPr="00A76CC9" w:rsidRDefault="00490AF3" w:rsidP="000E5765">
      <w:r w:rsidRPr="00A76CC9">
        <w:t>1</w:t>
      </w:r>
      <w:r w:rsidRPr="00A76CC9">
        <w:tab/>
        <w:t>оказывать поддержку деятельности РГС/СТБ-У</w:t>
      </w:r>
      <w:ins w:id="105" w:author="Author">
        <w:r w:rsidR="00932E36" w:rsidRPr="00A76CC9">
          <w:t>/</w:t>
        </w:r>
        <w:r w:rsidR="000E5765" w:rsidRPr="00A76CC9">
          <w:t>К</w:t>
        </w:r>
      </w:ins>
      <w:r w:rsidRPr="00A76CC9">
        <w:t xml:space="preserve">, которая будет выполняться на шести официальных языках МСЭ, в том числе подготовку годовых и заключительного отчетов, выделяя все необходимые ресурсы и оказывая помощь, требуемую для успешного выполнения задач; </w:t>
      </w:r>
    </w:p>
    <w:p w:rsidR="00D257B6" w:rsidRPr="00A76CC9" w:rsidRDefault="00490AF3" w:rsidP="00990FDC">
      <w:r w:rsidRPr="00A76CC9">
        <w:t>2</w:t>
      </w:r>
      <w:r w:rsidRPr="00A76CC9">
        <w:tab/>
        <w:t xml:space="preserve">направлять пригласительные письма, содержащие повестку дня собраний этой Группы, не менее чем за четыре месяца до начала работы этих собраний, чтобы позволить Государствам-Членам подготовить свои вклады; </w:t>
      </w:r>
    </w:p>
    <w:p w:rsidR="00D257B6" w:rsidRPr="00A76CC9" w:rsidRDefault="00490AF3" w:rsidP="008F167C">
      <w:r w:rsidRPr="00A76CC9">
        <w:t>3</w:t>
      </w:r>
      <w:r w:rsidRPr="00A76CC9">
        <w:tab/>
        <w:t>представлять годовые и заключительный отчеты РГС/СТБ-У</w:t>
      </w:r>
      <w:ins w:id="106" w:author="Author">
        <w:r w:rsidR="00932E36" w:rsidRPr="00A76CC9">
          <w:t>/</w:t>
        </w:r>
        <w:r w:rsidR="008F167C" w:rsidRPr="00A76CC9">
          <w:t>К</w:t>
        </w:r>
      </w:ins>
      <w:r w:rsidRPr="00A76CC9">
        <w:t xml:space="preserve"> на сессиях Совета в </w:t>
      </w:r>
      <w:del w:id="107" w:author="Author">
        <w:r w:rsidRPr="00A76CC9" w:rsidDel="00932E36">
          <w:delText>2011</w:delText>
        </w:r>
      </w:del>
      <w:ins w:id="108" w:author="Author">
        <w:r w:rsidR="00932E36" w:rsidRPr="00A76CC9">
          <w:t>2015</w:t>
        </w:r>
      </w:ins>
      <w:r w:rsidRPr="00A76CC9">
        <w:t xml:space="preserve">, </w:t>
      </w:r>
      <w:del w:id="109" w:author="Author">
        <w:r w:rsidRPr="00A76CC9" w:rsidDel="00932E36">
          <w:delText>2012</w:delText>
        </w:r>
      </w:del>
      <w:ins w:id="110" w:author="Author">
        <w:r w:rsidR="00932E36" w:rsidRPr="00A76CC9">
          <w:t>2016</w:t>
        </w:r>
      </w:ins>
      <w:r w:rsidRPr="00A76CC9">
        <w:t xml:space="preserve"> и </w:t>
      </w:r>
      <w:del w:id="111" w:author="Author">
        <w:r w:rsidRPr="00A76CC9" w:rsidDel="00932E36">
          <w:delText>2013</w:delText>
        </w:r>
      </w:del>
      <w:ins w:id="112" w:author="Author">
        <w:r w:rsidR="00932E36" w:rsidRPr="00A76CC9">
          <w:t>2017</w:t>
        </w:r>
      </w:ins>
      <w:r w:rsidRPr="00A76CC9">
        <w:t> годах;</w:t>
      </w:r>
    </w:p>
    <w:p w:rsidR="00D257B6" w:rsidRPr="00A76CC9" w:rsidRDefault="00490AF3" w:rsidP="008F167C">
      <w:r w:rsidRPr="00A76CC9">
        <w:t>4</w:t>
      </w:r>
      <w:r w:rsidRPr="00A76CC9">
        <w:tab/>
        <w:t>распространять годовые и заключительный отчеты РГС/СТБ-У</w:t>
      </w:r>
      <w:ins w:id="113" w:author="Author">
        <w:r w:rsidR="00932E36" w:rsidRPr="00A76CC9">
          <w:t>/</w:t>
        </w:r>
        <w:r w:rsidR="008F167C" w:rsidRPr="00A76CC9">
          <w:t>К</w:t>
        </w:r>
      </w:ins>
      <w:r w:rsidRPr="00A76CC9">
        <w:t xml:space="preserve"> среди всех Государств-Членов и Членов Секторов, как это упоминается в пунктах 3 и 5 раздела </w:t>
      </w:r>
      <w:r w:rsidRPr="00A76CC9">
        <w:rPr>
          <w:i/>
          <w:iCs/>
        </w:rPr>
        <w:t>поручает Совету</w:t>
      </w:r>
      <w:r w:rsidR="0015569A" w:rsidRPr="00A76CC9">
        <w:t>, выше;</w:t>
      </w:r>
    </w:p>
    <w:p w:rsidR="00D257B6" w:rsidRPr="00A76CC9" w:rsidRDefault="00490AF3">
      <w:r w:rsidRPr="00A76CC9">
        <w:t>5</w:t>
      </w:r>
      <w:r w:rsidRPr="00A76CC9">
        <w:tab/>
        <w:t xml:space="preserve">провести исследование существующих механизмов в других организациях системы Организации Объединенных Наций, касающихся вступления в силу поправок к их "основополагающим документам", и представить отчет Совету на его сессии в </w:t>
      </w:r>
      <w:del w:id="114" w:author="Author">
        <w:r w:rsidRPr="00A76CC9" w:rsidDel="00932E36">
          <w:delText>2011</w:delText>
        </w:r>
      </w:del>
      <w:ins w:id="115" w:author="Author">
        <w:r w:rsidR="00932E36" w:rsidRPr="00A76CC9">
          <w:t>2015</w:t>
        </w:r>
      </w:ins>
      <w:r w:rsidRPr="00A76CC9">
        <w:t xml:space="preserve"> или </w:t>
      </w:r>
      <w:del w:id="116" w:author="Author">
        <w:r w:rsidRPr="00A76CC9" w:rsidDel="00932E36">
          <w:delText>2012</w:delText>
        </w:r>
      </w:del>
      <w:ins w:id="117" w:author="Author">
        <w:r w:rsidR="00932E36" w:rsidRPr="00A76CC9">
          <w:t>2016 </w:t>
        </w:r>
      </w:ins>
      <w:r w:rsidRPr="00A76CC9">
        <w:t xml:space="preserve">годах, а также распространить результаты этого исследования среди всех Государств-Членов, чтобы они подготовили свои вклады, в соответствующих случаях, для Полномочной конференции </w:t>
      </w:r>
      <w:del w:id="118" w:author="Author">
        <w:r w:rsidRPr="00A76CC9" w:rsidDel="00932E36">
          <w:delText>2014</w:delText>
        </w:r>
      </w:del>
      <w:ins w:id="119" w:author="Author">
        <w:r w:rsidR="00932E36" w:rsidRPr="00A76CC9">
          <w:t>2018 </w:t>
        </w:r>
      </w:ins>
      <w:r w:rsidRPr="00A76CC9">
        <w:t>года;</w:t>
      </w:r>
    </w:p>
    <w:p w:rsidR="00D257B6" w:rsidRPr="00A76CC9" w:rsidRDefault="00490AF3" w:rsidP="00C12BEF">
      <w:r w:rsidRPr="00A76CC9">
        <w:t>6</w:t>
      </w:r>
      <w:r w:rsidRPr="00A76CC9">
        <w:tab/>
        <w:t>обеспечить, чтобы все расходы финансировались из регулярного бюд</w:t>
      </w:r>
      <w:r w:rsidR="005919B6" w:rsidRPr="00A76CC9">
        <w:t>жета Союза под надзором Совета,</w:t>
      </w:r>
    </w:p>
    <w:p w:rsidR="00D257B6" w:rsidRPr="00A76CC9" w:rsidRDefault="00490AF3" w:rsidP="00C12BEF">
      <w:pPr>
        <w:pStyle w:val="Call"/>
      </w:pPr>
      <w:r w:rsidRPr="00A76CC9">
        <w:t>поручает Директорам трех Бюро</w:t>
      </w:r>
    </w:p>
    <w:p w:rsidR="00D257B6" w:rsidRPr="00A76CC9" w:rsidRDefault="00490AF3" w:rsidP="008F167C">
      <w:r w:rsidRPr="00A76CC9">
        <w:t>принимать участие в деятельности РГС/СТБ-У</w:t>
      </w:r>
      <w:ins w:id="120" w:author="Author">
        <w:r w:rsidR="00932E36" w:rsidRPr="00A76CC9">
          <w:t>/</w:t>
        </w:r>
        <w:r w:rsidR="008F167C" w:rsidRPr="00A76CC9">
          <w:t>К</w:t>
        </w:r>
      </w:ins>
      <w:r w:rsidRPr="00A76CC9">
        <w:t xml:space="preserve"> и содействовать такой деятельности,</w:t>
      </w:r>
    </w:p>
    <w:p w:rsidR="00D257B6" w:rsidRPr="00A76CC9" w:rsidRDefault="00490AF3" w:rsidP="00C12BEF">
      <w:pPr>
        <w:pStyle w:val="Call"/>
      </w:pPr>
      <w:r w:rsidRPr="00A76CC9">
        <w:t>предлагает Государствам-Членам</w:t>
      </w:r>
    </w:p>
    <w:p w:rsidR="00D257B6" w:rsidRPr="00A76CC9" w:rsidRDefault="00490AF3" w:rsidP="008F167C">
      <w:r w:rsidRPr="00A76CC9">
        <w:t>1</w:t>
      </w:r>
      <w:r w:rsidRPr="00A76CC9">
        <w:tab/>
        <w:t>назначить представителя(ей), обладающего(их) обширными знаниями и опытом в этой области для участия в деятельности и в собраниях РГС/СТБ-У</w:t>
      </w:r>
      <w:ins w:id="121" w:author="Author">
        <w:r w:rsidR="00932E36" w:rsidRPr="00A76CC9">
          <w:t>/</w:t>
        </w:r>
        <w:r w:rsidR="008F167C" w:rsidRPr="00A76CC9">
          <w:t>К</w:t>
        </w:r>
      </w:ins>
      <w:r w:rsidRPr="00A76CC9">
        <w:t>;</w:t>
      </w:r>
    </w:p>
    <w:p w:rsidR="00D257B6" w:rsidRPr="00A76CC9" w:rsidRDefault="00490AF3" w:rsidP="00C12BEF">
      <w:r w:rsidRPr="00A76CC9">
        <w:t>2</w:t>
      </w:r>
      <w:r w:rsidRPr="00A76CC9">
        <w:tab/>
        <w:t>изучить, в соответствующих случаях, любые замечания своих соответствующих Членов Секторов о работе этой Группы, чтобы принять их во внимание, в случае необходимости, при представлении своих вкладов в работу Группы.</w:t>
      </w:r>
    </w:p>
    <w:p w:rsidR="00D257B6" w:rsidRPr="00A76CC9" w:rsidRDefault="00490AF3" w:rsidP="002B7BF9">
      <w:pPr>
        <w:pStyle w:val="AnnexNo"/>
      </w:pPr>
      <w:r w:rsidRPr="00A76CC9">
        <w:t>ПРИЛОЖЕНИЕ К РЕЗОЛЮЦИИ 163 (</w:t>
      </w:r>
      <w:del w:id="122" w:author="Author">
        <w:r w:rsidRPr="00A76CC9" w:rsidDel="002B7BF9">
          <w:delText>ГВАДАЛАХАРА, 2010 Г.</w:delText>
        </w:r>
      </w:del>
      <w:ins w:id="123" w:author="Author">
        <w:r w:rsidR="002B7BF9" w:rsidRPr="00A76CC9">
          <w:t>ПЕРЕСМ. ПУСАН, 2014 Г.</w:t>
        </w:r>
      </w:ins>
      <w:r w:rsidRPr="00A76CC9">
        <w:t>)</w:t>
      </w:r>
    </w:p>
    <w:p w:rsidR="00D257B6" w:rsidRPr="00A76CC9" w:rsidRDefault="00490AF3" w:rsidP="008F167C">
      <w:pPr>
        <w:pStyle w:val="Annextitle"/>
      </w:pPr>
      <w:r w:rsidRPr="00A76CC9">
        <w:t>Круг ведения Рабочей группы Совета (РГС/СТБ-У</w:t>
      </w:r>
      <w:ins w:id="124" w:author="Author">
        <w:r w:rsidR="002B7BF9" w:rsidRPr="00A76CC9">
          <w:t>/</w:t>
        </w:r>
        <w:r w:rsidR="008F167C" w:rsidRPr="00A76CC9">
          <w:t>К</w:t>
        </w:r>
      </w:ins>
      <w:r w:rsidRPr="00A76CC9">
        <w:t>)</w:t>
      </w:r>
    </w:p>
    <w:p w:rsidR="00D257B6" w:rsidRPr="00A76CC9" w:rsidRDefault="00490AF3" w:rsidP="00B76FC3">
      <w:pPr>
        <w:pStyle w:val="Normalaftertitle"/>
      </w:pPr>
      <w:r w:rsidRPr="00A76CC9">
        <w:t>Круг ведения Рабочей группы Совета по стабильн</w:t>
      </w:r>
      <w:del w:id="125" w:author="Author">
        <w:r w:rsidRPr="00A76CC9" w:rsidDel="0015569A">
          <w:delText>ому</w:delText>
        </w:r>
      </w:del>
      <w:ins w:id="126" w:author="Author">
        <w:r w:rsidR="0015569A" w:rsidRPr="00A76CC9">
          <w:t>ым</w:t>
        </w:r>
      </w:ins>
      <w:r w:rsidRPr="00A76CC9">
        <w:t xml:space="preserve"> Уставу </w:t>
      </w:r>
      <w:ins w:id="127" w:author="Author">
        <w:r w:rsidR="008F167C" w:rsidRPr="00A76CC9">
          <w:t xml:space="preserve">и Конвенции </w:t>
        </w:r>
      </w:ins>
      <w:r w:rsidRPr="00A76CC9">
        <w:t>(РГС/СТБ-У</w:t>
      </w:r>
      <w:ins w:id="128" w:author="Author">
        <w:r w:rsidR="002B7BF9" w:rsidRPr="00A76CC9">
          <w:t>/</w:t>
        </w:r>
        <w:r w:rsidR="008F167C" w:rsidRPr="00A76CC9">
          <w:t>К</w:t>
        </w:r>
      </w:ins>
      <w:r w:rsidRPr="00A76CC9">
        <w:t xml:space="preserve">), о которой идет речь в пункте 1 раздела </w:t>
      </w:r>
      <w:r w:rsidRPr="00A76CC9">
        <w:rPr>
          <w:i/>
          <w:iCs/>
        </w:rPr>
        <w:t>решает</w:t>
      </w:r>
      <w:r w:rsidRPr="00A76CC9">
        <w:t xml:space="preserve"> настоящей Резолюции, является следующим:</w:t>
      </w:r>
    </w:p>
    <w:p w:rsidR="00D257B6" w:rsidRPr="00A76CC9" w:rsidRDefault="00490AF3">
      <w:pPr>
        <w:rPr>
          <w:rPrChange w:id="129" w:author="Author">
            <w:rPr>
              <w:lang w:val="en-US"/>
            </w:rPr>
          </w:rPrChange>
        </w:rPr>
      </w:pPr>
      <w:r w:rsidRPr="00A76CC9">
        <w:rPr>
          <w:rPrChange w:id="130" w:author="Author">
            <w:rPr>
              <w:lang w:val="en-US"/>
            </w:rPr>
          </w:rPrChange>
        </w:rPr>
        <w:lastRenderedPageBreak/>
        <w:t>1</w:t>
      </w:r>
      <w:r w:rsidRPr="00A76CC9">
        <w:rPr>
          <w:rPrChange w:id="131" w:author="Author">
            <w:rPr>
              <w:lang w:val="en-US"/>
            </w:rPr>
          </w:rPrChange>
        </w:rPr>
        <w:tab/>
      </w:r>
      <w:r w:rsidRPr="00A76CC9">
        <w:t>Изучить</w:t>
      </w:r>
      <w:r w:rsidRPr="00A76CC9">
        <w:rPr>
          <w:rPrChange w:id="132" w:author="Author">
            <w:rPr>
              <w:lang w:val="en-US"/>
            </w:rPr>
          </w:rPrChange>
        </w:rPr>
        <w:t xml:space="preserve"> </w:t>
      </w:r>
      <w:r w:rsidRPr="00A76CC9">
        <w:t>положения</w:t>
      </w:r>
      <w:r w:rsidRPr="00A76CC9">
        <w:rPr>
          <w:rPrChange w:id="133" w:author="Author">
            <w:rPr>
              <w:lang w:val="en-US"/>
            </w:rPr>
          </w:rPrChange>
        </w:rPr>
        <w:t xml:space="preserve"> </w:t>
      </w:r>
      <w:r w:rsidRPr="00A76CC9">
        <w:t>действующего</w:t>
      </w:r>
      <w:r w:rsidRPr="00A76CC9">
        <w:rPr>
          <w:rPrChange w:id="134" w:author="Author">
            <w:rPr>
              <w:lang w:val="en-US"/>
            </w:rPr>
          </w:rPrChange>
        </w:rPr>
        <w:t xml:space="preserve"> </w:t>
      </w:r>
      <w:r w:rsidRPr="00A76CC9">
        <w:t>в</w:t>
      </w:r>
      <w:r w:rsidRPr="00A76CC9">
        <w:rPr>
          <w:rPrChange w:id="135" w:author="Author">
            <w:rPr>
              <w:lang w:val="en-US"/>
            </w:rPr>
          </w:rPrChange>
        </w:rPr>
        <w:t xml:space="preserve"> </w:t>
      </w:r>
      <w:r w:rsidRPr="00A76CC9">
        <w:t>настоящее</w:t>
      </w:r>
      <w:r w:rsidRPr="00A76CC9">
        <w:rPr>
          <w:rPrChange w:id="136" w:author="Author">
            <w:rPr>
              <w:lang w:val="en-US"/>
            </w:rPr>
          </w:rPrChange>
        </w:rPr>
        <w:t xml:space="preserve"> </w:t>
      </w:r>
      <w:r w:rsidRPr="00A76CC9">
        <w:t>время</w:t>
      </w:r>
      <w:r w:rsidRPr="00A76CC9">
        <w:rPr>
          <w:rPrChange w:id="137" w:author="Author">
            <w:rPr>
              <w:lang w:val="en-US"/>
            </w:rPr>
          </w:rPrChange>
        </w:rPr>
        <w:t xml:space="preserve"> </w:t>
      </w:r>
      <w:r w:rsidRPr="00A76CC9">
        <w:t>Устава</w:t>
      </w:r>
      <w:r w:rsidRPr="00A76CC9">
        <w:rPr>
          <w:rPrChange w:id="138" w:author="Author">
            <w:rPr>
              <w:lang w:val="en-US"/>
            </w:rPr>
          </w:rPrChange>
        </w:rPr>
        <w:t xml:space="preserve"> </w:t>
      </w:r>
      <w:r w:rsidRPr="00A76CC9">
        <w:t>МСЭ</w:t>
      </w:r>
      <w:r w:rsidRPr="00A76CC9">
        <w:rPr>
          <w:rPrChange w:id="139" w:author="Author">
            <w:rPr>
              <w:lang w:val="en-US"/>
            </w:rPr>
          </w:rPrChange>
        </w:rPr>
        <w:t xml:space="preserve"> </w:t>
      </w:r>
      <w:r w:rsidRPr="00A76CC9">
        <w:t>и</w:t>
      </w:r>
      <w:r w:rsidRPr="00A76CC9">
        <w:rPr>
          <w:rPrChange w:id="140" w:author="Author">
            <w:rPr>
              <w:lang w:val="en-US"/>
            </w:rPr>
          </w:rPrChange>
        </w:rPr>
        <w:t xml:space="preserve"> </w:t>
      </w:r>
      <w:r w:rsidRPr="00A76CC9">
        <w:t>положения</w:t>
      </w:r>
      <w:r w:rsidRPr="00A76CC9">
        <w:rPr>
          <w:rPrChange w:id="141" w:author="Author">
            <w:rPr>
              <w:lang w:val="en-US"/>
            </w:rPr>
          </w:rPrChange>
        </w:rPr>
        <w:t xml:space="preserve"> </w:t>
      </w:r>
      <w:r w:rsidRPr="00A76CC9">
        <w:t>действующей</w:t>
      </w:r>
      <w:r w:rsidRPr="00A76CC9">
        <w:rPr>
          <w:rPrChange w:id="142" w:author="Author">
            <w:rPr>
              <w:lang w:val="en-US"/>
            </w:rPr>
          </w:rPrChange>
        </w:rPr>
        <w:t xml:space="preserve"> </w:t>
      </w:r>
      <w:r w:rsidRPr="00A76CC9">
        <w:t>в</w:t>
      </w:r>
      <w:r w:rsidRPr="00A76CC9">
        <w:rPr>
          <w:rPrChange w:id="143" w:author="Author">
            <w:rPr>
              <w:lang w:val="en-US"/>
            </w:rPr>
          </w:rPrChange>
        </w:rPr>
        <w:t xml:space="preserve"> </w:t>
      </w:r>
      <w:r w:rsidRPr="00A76CC9">
        <w:t>настоящее</w:t>
      </w:r>
      <w:r w:rsidRPr="00A76CC9">
        <w:rPr>
          <w:rPrChange w:id="144" w:author="Author">
            <w:rPr>
              <w:lang w:val="en-US"/>
            </w:rPr>
          </w:rPrChange>
        </w:rPr>
        <w:t xml:space="preserve"> </w:t>
      </w:r>
      <w:r w:rsidRPr="00A76CC9">
        <w:t>время</w:t>
      </w:r>
      <w:r w:rsidRPr="00A76CC9">
        <w:rPr>
          <w:rPrChange w:id="145" w:author="Author">
            <w:rPr>
              <w:lang w:val="en-US"/>
            </w:rPr>
          </w:rPrChange>
        </w:rPr>
        <w:t xml:space="preserve"> </w:t>
      </w:r>
      <w:r w:rsidRPr="00A76CC9">
        <w:t>Конвенции</w:t>
      </w:r>
      <w:r w:rsidRPr="00A76CC9">
        <w:rPr>
          <w:rPrChange w:id="146" w:author="Author">
            <w:rPr>
              <w:lang w:val="en-US"/>
            </w:rPr>
          </w:rPrChange>
        </w:rPr>
        <w:t xml:space="preserve"> </w:t>
      </w:r>
      <w:r w:rsidRPr="00A76CC9">
        <w:t>МСЭ</w:t>
      </w:r>
      <w:r w:rsidR="008F167C" w:rsidRPr="00A76CC9">
        <w:rPr>
          <w:rPrChange w:id="147" w:author="Author">
            <w:rPr>
              <w:lang w:val="en-US"/>
            </w:rPr>
          </w:rPrChange>
        </w:rPr>
        <w:t>,</w:t>
      </w:r>
      <w:r w:rsidR="000550F1" w:rsidRPr="00A76CC9">
        <w:t xml:space="preserve"> </w:t>
      </w:r>
      <w:del w:id="148" w:author="Author">
        <w:r w:rsidR="000550F1" w:rsidRPr="00A76CC9" w:rsidDel="000550F1">
          <w:delText>не предлагая</w:delText>
        </w:r>
      </w:del>
      <w:ins w:id="149" w:author="Author">
        <w:r w:rsidR="008F167C" w:rsidRPr="00A76CC9">
          <w:t xml:space="preserve">включая предложения по </w:t>
        </w:r>
      </w:ins>
      <w:r w:rsidR="00B76FC3" w:rsidRPr="00A76CC9">
        <w:t>изменени</w:t>
      </w:r>
      <w:del w:id="150" w:author="Author">
        <w:r w:rsidR="00B76FC3" w:rsidRPr="00A76CC9" w:rsidDel="00B76FC3">
          <w:delText>й</w:delText>
        </w:r>
      </w:del>
      <w:ins w:id="151" w:author="Author">
        <w:r w:rsidR="00B76FC3" w:rsidRPr="00A76CC9">
          <w:t>ям</w:t>
        </w:r>
        <w:r w:rsidR="000550F1" w:rsidRPr="00A76CC9">
          <w:t xml:space="preserve"> </w:t>
        </w:r>
      </w:ins>
      <w:r w:rsidR="008F167C" w:rsidRPr="00A76CC9">
        <w:rPr>
          <w:rPrChange w:id="152" w:author="Author">
            <w:rPr>
              <w:color w:val="000000"/>
            </w:rPr>
          </w:rPrChange>
        </w:rPr>
        <w:t>к их текст</w:t>
      </w:r>
      <w:ins w:id="153" w:author="Author">
        <w:r w:rsidR="008F167C" w:rsidRPr="00A76CC9">
          <w:t>ам</w:t>
        </w:r>
      </w:ins>
      <w:del w:id="154" w:author="Author">
        <w:r w:rsidR="008F167C" w:rsidRPr="00A76CC9" w:rsidDel="008F167C">
          <w:rPr>
            <w:rPrChange w:id="155" w:author="Author">
              <w:rPr>
                <w:color w:val="000000"/>
              </w:rPr>
            </w:rPrChange>
          </w:rPr>
          <w:delText>у</w:delText>
        </w:r>
      </w:del>
      <w:r w:rsidR="008569CE" w:rsidRPr="00A76CC9">
        <w:t>,</w:t>
      </w:r>
      <w:ins w:id="156" w:author="Author">
        <w:r w:rsidR="00B76FC3" w:rsidRPr="00A76CC9">
          <w:t xml:space="preserve"> в частности, положений о внесении поправок в эти основные документы,</w:t>
        </w:r>
      </w:ins>
      <w:r w:rsidR="002B7BF9" w:rsidRPr="00A76CC9">
        <w:t xml:space="preserve"> </w:t>
      </w:r>
      <w:r w:rsidR="000550F1" w:rsidRPr="00A76CC9">
        <w:t xml:space="preserve">и провести исследование этих положений, чтобы подготовить проект стабильного Устава и проект </w:t>
      </w:r>
      <w:ins w:id="157" w:author="Author">
        <w:r w:rsidR="000550F1" w:rsidRPr="00A76CC9">
          <w:t>Конвенции</w:t>
        </w:r>
        <w:r w:rsidR="00B76FC3" w:rsidRPr="00A76CC9">
          <w:t>.</w:t>
        </w:r>
      </w:ins>
      <w:del w:id="158" w:author="Author">
        <w:r w:rsidR="000550F1" w:rsidRPr="00A76CC9" w:rsidDel="000550F1">
          <w:delText>другого "документа/конвенции", причем последний не подлежал бы ратификации, принятию, утверждению или присоединению, которые оговорены в Статьях 52 и 53 Устава</w:delText>
        </w:r>
        <w:r w:rsidRPr="00A76CC9" w:rsidDel="00B76FC3">
          <w:rPr>
            <w:rPrChange w:id="159" w:author="Author">
              <w:rPr>
                <w:lang w:val="en-US"/>
              </w:rPr>
            </w:rPrChange>
          </w:rPr>
          <w:delText>.</w:delText>
        </w:r>
      </w:del>
    </w:p>
    <w:p w:rsidR="00D257B6" w:rsidRPr="00A76CC9" w:rsidDel="002B7BF9" w:rsidRDefault="00490AF3">
      <w:pPr>
        <w:rPr>
          <w:del w:id="160" w:author="Author"/>
        </w:rPr>
      </w:pPr>
      <w:del w:id="161" w:author="Author">
        <w:r w:rsidRPr="00A76CC9" w:rsidDel="002B7BF9">
          <w:delText>2</w:delText>
        </w:r>
        <w:r w:rsidRPr="00A76CC9" w:rsidDel="002B7BF9">
          <w:tab/>
          <w:delText>С этой целью РГС/СТБ-У не предлагая изменений к тексту Устава и Конвенции, должна:</w:delText>
        </w:r>
      </w:del>
    </w:p>
    <w:p w:rsidR="00D257B6" w:rsidRPr="00A76CC9" w:rsidDel="002B7BF9" w:rsidRDefault="00490AF3" w:rsidP="00C12BEF">
      <w:pPr>
        <w:pStyle w:val="enumlev1"/>
        <w:rPr>
          <w:del w:id="162" w:author="Author"/>
        </w:rPr>
      </w:pPr>
      <w:del w:id="163" w:author="Author">
        <w:r w:rsidRPr="00A76CC9" w:rsidDel="002B7BF9">
          <w:delText>2.1</w:delText>
        </w:r>
        <w:r w:rsidRPr="00A76CC9" w:rsidDel="002B7BF9">
          <w:tab/>
          <w:delText>Изучить положения Устава и Конвенции, включая поправки, которые были утверждены на Полномочной конференции 2010 года, чтобы выявить те положения, которые имеют стабильный и фундаментальный характер и должны и в будущем иметь стабильный и фундаментальный характер.</w:delText>
        </w:r>
      </w:del>
    </w:p>
    <w:p w:rsidR="00D257B6" w:rsidRPr="00A76CC9" w:rsidDel="002B7BF9" w:rsidRDefault="00490AF3" w:rsidP="00C12BEF">
      <w:pPr>
        <w:pStyle w:val="enumlev1"/>
        <w:rPr>
          <w:del w:id="164" w:author="Author"/>
        </w:rPr>
      </w:pPr>
      <w:del w:id="165" w:author="Author">
        <w:r w:rsidRPr="00A76CC9" w:rsidDel="002B7BF9">
          <w:delText>2.2</w:delText>
        </w:r>
        <w:r w:rsidRPr="00A76CC9" w:rsidDel="002B7BF9">
          <w:tab/>
          <w:delText>Обобщать и включать все положения, определяемые в соответствии с пунктом 2.1, выше, не предлагая изменений к их тексту, в документ под названием "Проект стабильного Устава", который подлежит ратификации, принятию, утверждению или присоединению, оговоренным в Статьях 52 и 53 Устава.</w:delText>
        </w:r>
      </w:del>
    </w:p>
    <w:p w:rsidR="00D257B6" w:rsidRPr="00A76CC9" w:rsidDel="0089026D" w:rsidRDefault="00490AF3" w:rsidP="0089026D">
      <w:pPr>
        <w:pStyle w:val="enumlev1"/>
        <w:rPr>
          <w:del w:id="166" w:author="Author"/>
        </w:rPr>
      </w:pPr>
      <w:del w:id="167" w:author="Author">
        <w:r w:rsidRPr="00A76CC9" w:rsidDel="002B7BF9">
          <w:delText>2.3</w:delText>
        </w:r>
        <w:r w:rsidRPr="00A76CC9" w:rsidDel="002B7BF9">
          <w:tab/>
          <w:delText>Обобщать и включать в другой "документ/конвенцию" все остальные положения, которые содержатся в действующих в настоящее время Уставе и Конвенции, включая поправки, утвержденные на Полномочной конференции 2010 года, и которые в результате мер, осуществленных согласно пункту 2.1, выше, не определены как имеющие стабильный и фундаментальный характер или как имеющие неизменный/постоянный стабильный и фундаментальный характер. Этот "документ/конвенция" не подлежал бы ратификации, принятию, утверждению или присоединению, которые оговорены в Статьях 52 и 53 Устава.</w:delText>
        </w:r>
      </w:del>
    </w:p>
    <w:p w:rsidR="00D257B6" w:rsidRPr="00A76CC9" w:rsidRDefault="00490AF3" w:rsidP="0089026D">
      <w:pPr>
        <w:pPrChange w:id="168" w:author="Author">
          <w:pPr/>
        </w:pPrChange>
      </w:pPr>
      <w:del w:id="169" w:author="Author">
        <w:r w:rsidRPr="00A76CC9" w:rsidDel="002B7BF9">
          <w:delText>3</w:delText>
        </w:r>
      </w:del>
      <w:ins w:id="170" w:author="Author">
        <w:r w:rsidR="002B7BF9" w:rsidRPr="00A76CC9">
          <w:t>2</w:t>
        </w:r>
      </w:ins>
      <w:r w:rsidRPr="00A76CC9">
        <w:tab/>
        <w:t xml:space="preserve">Предложить вытекающие из этого изменения к проекту стабильного Устава и проекту </w:t>
      </w:r>
      <w:del w:id="171" w:author="Author">
        <w:r w:rsidRPr="00A76CC9" w:rsidDel="002B7BF9">
          <w:delText>"документа/конвенции"</w:delText>
        </w:r>
      </w:del>
      <w:ins w:id="172" w:author="Author">
        <w:r w:rsidR="000550F1" w:rsidRPr="00A76CC9">
          <w:t>Конве</w:t>
        </w:r>
        <w:r w:rsidR="00A76CC9">
          <w:t>н</w:t>
        </w:r>
        <w:r w:rsidR="000550F1" w:rsidRPr="00A76CC9">
          <w:t>ции</w:t>
        </w:r>
      </w:ins>
      <w:r w:rsidRPr="00A76CC9">
        <w:t>, которые являются результатом мер, принятых при выполнении задач, перечисленных в пункт</w:t>
      </w:r>
      <w:ins w:id="173" w:author="Author">
        <w:r w:rsidR="00231B32">
          <w:t>е</w:t>
        </w:r>
      </w:ins>
      <w:del w:id="174" w:author="Author">
        <w:r w:rsidRPr="00231B32" w:rsidDel="00231B32">
          <w:delText>ах</w:delText>
        </w:r>
      </w:del>
      <w:r w:rsidRPr="00A76CC9">
        <w:t xml:space="preserve"> </w:t>
      </w:r>
      <w:ins w:id="175" w:author="Author">
        <w:r w:rsidR="002B7BF9" w:rsidRPr="00A76CC9">
          <w:t>1</w:t>
        </w:r>
      </w:ins>
      <w:del w:id="176" w:author="Author">
        <w:r w:rsidRPr="00A76CC9" w:rsidDel="002B7BF9">
          <w:delText>2.2 и 2.3</w:delText>
        </w:r>
      </w:del>
      <w:r w:rsidRPr="00A76CC9">
        <w:t xml:space="preserve">, выше, а также соответствующие перекрестные ссылки в отдельном разделе отчета, для рассмотрения и принятия необходимых мер на Полномочной конференции </w:t>
      </w:r>
      <w:del w:id="177" w:author="Author">
        <w:r w:rsidRPr="00A76CC9" w:rsidDel="002B7BF9">
          <w:delText>2014</w:delText>
        </w:r>
      </w:del>
      <w:ins w:id="178" w:author="Author">
        <w:r w:rsidR="002B7BF9" w:rsidRPr="00A76CC9">
          <w:t>2018</w:t>
        </w:r>
      </w:ins>
      <w:r w:rsidRPr="00A76CC9">
        <w:t> года, в соответствующих случаях.</w:t>
      </w:r>
    </w:p>
    <w:p w:rsidR="00D257B6" w:rsidRPr="00A76CC9" w:rsidRDefault="00490AF3" w:rsidP="00C12BEF">
      <w:del w:id="179" w:author="Author">
        <w:r w:rsidRPr="00A76CC9" w:rsidDel="002B7BF9">
          <w:delText>4</w:delText>
        </w:r>
      </w:del>
      <w:ins w:id="180" w:author="Author">
        <w:r w:rsidR="002B7BF9" w:rsidRPr="00A76CC9">
          <w:t>3</w:t>
        </w:r>
      </w:ins>
      <w:r w:rsidRPr="00A76CC9">
        <w:tab/>
        <w:t>Предложить Государствам-Членам направлять свои замечания и вклады.</w:t>
      </w:r>
    </w:p>
    <w:p w:rsidR="00D257B6" w:rsidRPr="00A76CC9" w:rsidRDefault="00490AF3">
      <w:del w:id="181" w:author="Author">
        <w:r w:rsidRPr="00A76CC9" w:rsidDel="002B7BF9">
          <w:delText>5</w:delText>
        </w:r>
      </w:del>
      <w:ins w:id="182" w:author="Author">
        <w:r w:rsidR="002B7BF9" w:rsidRPr="00A76CC9">
          <w:t>4</w:t>
        </w:r>
      </w:ins>
      <w:r w:rsidRPr="00A76CC9">
        <w:tab/>
        <w:t xml:space="preserve">Подготовить согласно пункту 2 раздела </w:t>
      </w:r>
      <w:r w:rsidRPr="00A76CC9">
        <w:rPr>
          <w:i/>
          <w:iCs/>
        </w:rPr>
        <w:t>решает</w:t>
      </w:r>
      <w:r w:rsidRPr="00A76CC9">
        <w:t xml:space="preserve"> настоящей Резолюции годовые и заключительные отчеты для представления сессиям Совета МСЭ в </w:t>
      </w:r>
      <w:del w:id="183" w:author="Author">
        <w:r w:rsidRPr="00A76CC9" w:rsidDel="002B7BF9">
          <w:delText>2011</w:delText>
        </w:r>
      </w:del>
      <w:ins w:id="184" w:author="Author">
        <w:r w:rsidR="002B7BF9" w:rsidRPr="00A76CC9">
          <w:t>2015</w:t>
        </w:r>
      </w:ins>
      <w:r w:rsidRPr="00A76CC9">
        <w:t xml:space="preserve">, </w:t>
      </w:r>
      <w:del w:id="185" w:author="Author">
        <w:r w:rsidRPr="00A76CC9" w:rsidDel="002B7BF9">
          <w:delText>2012</w:delText>
        </w:r>
      </w:del>
      <w:ins w:id="186" w:author="Author">
        <w:r w:rsidR="002B7BF9" w:rsidRPr="00A76CC9">
          <w:t xml:space="preserve">2016 </w:t>
        </w:r>
      </w:ins>
      <w:r w:rsidRPr="00A76CC9">
        <w:t xml:space="preserve">и </w:t>
      </w:r>
      <w:del w:id="187" w:author="Author">
        <w:r w:rsidRPr="00A76CC9" w:rsidDel="002B7BF9">
          <w:delText>2013</w:delText>
        </w:r>
      </w:del>
      <w:ins w:id="188" w:author="Author">
        <w:r w:rsidR="002B7BF9" w:rsidRPr="00A76CC9">
          <w:t>2017 </w:t>
        </w:r>
      </w:ins>
      <w:r w:rsidRPr="00A76CC9">
        <w:t>годах.</w:t>
      </w:r>
    </w:p>
    <w:p w:rsidR="00D257B6" w:rsidRPr="00A76CC9" w:rsidRDefault="00490AF3">
      <w:del w:id="189" w:author="Author">
        <w:r w:rsidRPr="00A76CC9" w:rsidDel="002B7BF9">
          <w:delText>6</w:delText>
        </w:r>
      </w:del>
      <w:ins w:id="190" w:author="Author">
        <w:r w:rsidR="002B7BF9" w:rsidRPr="00A76CC9">
          <w:t>5</w:t>
        </w:r>
      </w:ins>
      <w:r w:rsidRPr="00A76CC9">
        <w:tab/>
        <w:t xml:space="preserve">Разместить на веб-сайте Группы замечания Членов Секторов по годовым отчетам, подготовленным Группой в </w:t>
      </w:r>
      <w:del w:id="191" w:author="Author">
        <w:r w:rsidRPr="00A76CC9" w:rsidDel="002B7BF9">
          <w:delText>2011</w:delText>
        </w:r>
      </w:del>
      <w:ins w:id="192" w:author="Author">
        <w:r w:rsidR="002B7BF9" w:rsidRPr="00A76CC9">
          <w:t xml:space="preserve">2015 </w:t>
        </w:r>
      </w:ins>
      <w:r w:rsidRPr="00A76CC9">
        <w:t xml:space="preserve">и </w:t>
      </w:r>
      <w:del w:id="193" w:author="Author">
        <w:r w:rsidRPr="00A76CC9" w:rsidDel="002B7BF9">
          <w:delText>2012</w:delText>
        </w:r>
      </w:del>
      <w:ins w:id="194" w:author="Author">
        <w:r w:rsidR="002B7BF9" w:rsidRPr="00A76CC9">
          <w:t xml:space="preserve">2016 </w:t>
        </w:r>
      </w:ins>
      <w:r w:rsidRPr="00A76CC9">
        <w:t xml:space="preserve">годах. </w:t>
      </w:r>
    </w:p>
    <w:p w:rsidR="00D257B6" w:rsidRPr="00A76CC9" w:rsidRDefault="00490AF3" w:rsidP="000550F1">
      <w:del w:id="195" w:author="Author">
        <w:r w:rsidRPr="00A76CC9" w:rsidDel="002B7BF9">
          <w:delText>7</w:delText>
        </w:r>
      </w:del>
      <w:ins w:id="196" w:author="Author">
        <w:r w:rsidR="002B7BF9" w:rsidRPr="00A76CC9">
          <w:t>6</w:t>
        </w:r>
      </w:ins>
      <w:r w:rsidRPr="00A76CC9">
        <w:tab/>
        <w:t>РГС/СТБ-У</w:t>
      </w:r>
      <w:ins w:id="197" w:author="Author">
        <w:r w:rsidR="002B7BF9" w:rsidRPr="00A76CC9">
          <w:t>/</w:t>
        </w:r>
        <w:r w:rsidR="000550F1" w:rsidRPr="00A76CC9">
          <w:t>К</w:t>
        </w:r>
      </w:ins>
      <w:r w:rsidRPr="00A76CC9">
        <w:t xml:space="preserve"> должна провести два собрания в </w:t>
      </w:r>
      <w:del w:id="198" w:author="Author">
        <w:r w:rsidRPr="00A76CC9" w:rsidDel="002B7BF9">
          <w:delText>2011</w:delText>
        </w:r>
      </w:del>
      <w:ins w:id="199" w:author="Author">
        <w:r w:rsidR="002B7BF9" w:rsidRPr="00A76CC9">
          <w:t xml:space="preserve">2015 </w:t>
        </w:r>
      </w:ins>
      <w:r w:rsidRPr="00A76CC9">
        <w:t xml:space="preserve">году, продолжительность каждого из них не должна превышать пяти дней. В </w:t>
      </w:r>
      <w:del w:id="200" w:author="Author">
        <w:r w:rsidRPr="00A76CC9" w:rsidDel="002B7BF9">
          <w:delText>2012</w:delText>
        </w:r>
      </w:del>
      <w:ins w:id="201" w:author="Author">
        <w:r w:rsidR="002B7BF9" w:rsidRPr="00A76CC9">
          <w:t xml:space="preserve">2016 </w:t>
        </w:r>
      </w:ins>
      <w:r w:rsidRPr="00A76CC9">
        <w:t xml:space="preserve">и </w:t>
      </w:r>
      <w:del w:id="202" w:author="Author">
        <w:r w:rsidRPr="00A76CC9" w:rsidDel="002B7BF9">
          <w:delText>2013</w:delText>
        </w:r>
      </w:del>
      <w:ins w:id="203" w:author="Author">
        <w:r w:rsidR="002B7BF9" w:rsidRPr="00A76CC9">
          <w:t>2017 </w:t>
        </w:r>
      </w:ins>
      <w:r w:rsidRPr="00A76CC9">
        <w:t xml:space="preserve">годах не следует проводить более двух собраний в год, и продолжительность каждого из них не должна превышать пяти дней. Однако окончательное решение о количестве и продолжительности собраний в </w:t>
      </w:r>
      <w:del w:id="204" w:author="Author">
        <w:r w:rsidRPr="00A76CC9" w:rsidDel="002B7BF9">
          <w:delText xml:space="preserve">2012 </w:delText>
        </w:r>
      </w:del>
      <w:ins w:id="205" w:author="Author">
        <w:r w:rsidR="002B7BF9" w:rsidRPr="00A76CC9">
          <w:t xml:space="preserve">2016 </w:t>
        </w:r>
      </w:ins>
      <w:r w:rsidRPr="00A76CC9">
        <w:t xml:space="preserve">и </w:t>
      </w:r>
      <w:del w:id="206" w:author="Author">
        <w:r w:rsidRPr="00A76CC9" w:rsidDel="002B7BF9">
          <w:delText xml:space="preserve">2013 </w:delText>
        </w:r>
      </w:del>
      <w:ins w:id="207" w:author="Author">
        <w:r w:rsidR="002B7BF9" w:rsidRPr="00A76CC9">
          <w:t xml:space="preserve">2017 </w:t>
        </w:r>
      </w:ins>
      <w:r w:rsidRPr="00A76CC9">
        <w:t>годах будет приниматься Советом. Эти собрания следует проводить желательно максимально приближенно по времени и месту к другим соответствующим крупным мероприятиям/собраниям МСЭ.</w:t>
      </w:r>
    </w:p>
    <w:p w:rsidR="0093200E" w:rsidRPr="00A76CC9" w:rsidRDefault="0093200E">
      <w:pPr>
        <w:pStyle w:val="Reasons"/>
      </w:pPr>
    </w:p>
    <w:p w:rsidR="00490AF3" w:rsidRPr="00A76CC9" w:rsidRDefault="00231B32" w:rsidP="00231B32">
      <w:pPr>
        <w:spacing w:before="720"/>
        <w:jc w:val="center"/>
      </w:pPr>
      <w:r>
        <w:t>______________</w:t>
      </w:r>
    </w:p>
    <w:sectPr w:rsidR="00490AF3" w:rsidRPr="00A76CC9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A" w:rsidRDefault="006104EA" w:rsidP="0079159C">
      <w:r>
        <w: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  <w:end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02517F" w:rsidP="00862DB0">
    <w:pPr>
      <w:pStyle w:val="Footer"/>
      <w:tabs>
        <w:tab w:val="clear" w:pos="9639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31B32" w:rsidRPr="00231B32">
      <w:rPr>
        <w:lang w:val="en-US"/>
      </w:rPr>
      <w:t>P:\RUS</w:t>
    </w:r>
    <w:r w:rsidR="00231B32">
      <w:t>\SG\CONF-SG\PP14\000\077R.docx</w:t>
    </w:r>
    <w:r>
      <w:fldChar w:fldCharType="end"/>
    </w:r>
    <w:r w:rsidR="001636BD">
      <w:t xml:space="preserve"> (</w:t>
    </w:r>
    <w:r w:rsidR="00862DB0">
      <w:t>369997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E30DD8">
      <w:t>14.10.14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231B32"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1636BD" w:rsidRPr="00A76CC9" w:rsidRDefault="0002517F" w:rsidP="00862DB0">
    <w:pPr>
      <w:pStyle w:val="Footer"/>
      <w:tabs>
        <w:tab w:val="clear" w:pos="9639"/>
        <w:tab w:val="right" w:pos="9498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231B32" w:rsidRPr="00231B32">
      <w:rPr>
        <w:lang w:val="en-US"/>
      </w:rPr>
      <w:t>P</w:t>
    </w:r>
    <w:r w:rsidR="00231B32">
      <w:t>:\</w:t>
    </w:r>
    <w:r w:rsidR="00231B32" w:rsidRPr="00231B32">
      <w:rPr>
        <w:lang w:val="en-US"/>
      </w:rPr>
      <w:t>RUS</w:t>
    </w:r>
    <w:r w:rsidR="00231B32">
      <w:t>\SG\CONF-SG\PP14\000\077R.docx</w:t>
    </w:r>
    <w:r>
      <w:fldChar w:fldCharType="end"/>
    </w:r>
    <w:r w:rsidR="00862DB0">
      <w:t xml:space="preserve"> (369997</w:t>
    </w:r>
    <w:r w:rsidR="001636BD">
      <w:t>)</w:t>
    </w:r>
    <w:r w:rsidR="001636BD" w:rsidRPr="00A76CC9"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E30DD8">
      <w:t>14.10.14</w:t>
    </w:r>
    <w:r w:rsidR="00170AC3">
      <w:fldChar w:fldCharType="end"/>
    </w:r>
    <w:r w:rsidR="001636BD" w:rsidRPr="00A76CC9"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231B32">
      <w:t>00.00.00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A" w:rsidRDefault="006104EA" w:rsidP="0079159C">
      <w:r>
        <w:t>____________________</w:t>
      </w:r>
    </w:p>
  </w:footnote>
  <w:footnote w:type="continuationSeparator" w:id="0">
    <w:p w:rsidR="006104EA" w:rsidRDefault="006104EA" w:rsidP="0079159C">
      <w:r>
        <w:continuationSeparator/>
      </w:r>
    </w:p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79159C"/>
    <w:p w:rsidR="006104EA" w:rsidRDefault="006104EA" w:rsidP="004B3A6C"/>
    <w:p w:rsidR="006104EA" w:rsidRDefault="006104EA" w:rsidP="004B3A6C"/>
  </w:footnote>
  <w:footnote w:id="1">
    <w:p w:rsidR="001F4C3F" w:rsidRPr="001F6E1F" w:rsidDel="006C0A05" w:rsidRDefault="001F4C3F" w:rsidP="001F4C3F">
      <w:pPr>
        <w:pStyle w:val="FootnoteText"/>
        <w:rPr>
          <w:del w:id="48" w:author="Author"/>
        </w:rPr>
      </w:pPr>
      <w:del w:id="49" w:author="Author">
        <w:r w:rsidRPr="00783C5A" w:rsidDel="006C0A05">
          <w:rPr>
            <w:rStyle w:val="FootnoteReference"/>
          </w:rPr>
          <w:delText>1</w:delText>
        </w:r>
        <w:r w:rsidRPr="00783C5A" w:rsidDel="006C0A05">
          <w:delText xml:space="preserve"> </w:delText>
        </w:r>
        <w:r w:rsidDel="006C0A05">
          <w:tab/>
          <w:delText xml:space="preserve">Рабочей группе Совета </w:delText>
        </w:r>
        <w:r w:rsidRPr="001F6E1F" w:rsidDel="006C0A05">
          <w:delText>(</w:delText>
        </w:r>
        <w:r w:rsidDel="006C0A05">
          <w:delText>РГС/СТБ-У</w:delText>
        </w:r>
        <w:r w:rsidRPr="001F6E1F" w:rsidDel="006C0A05">
          <w:delText xml:space="preserve">) </w:delText>
        </w:r>
        <w:r w:rsidDel="006C0A05">
          <w:delText>необходимо изучить эти термины и предложить в этом отношении варианты в своем отчете Совету для рассмотрения на Полномочной конференции 2014 года и принятия соответствующего решения, в надлежащем случае.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2517F">
      <w:rPr>
        <w:noProof/>
      </w:rPr>
      <w:t>2</w:t>
    </w:r>
    <w:r>
      <w:fldChar w:fldCharType="end"/>
    </w:r>
  </w:p>
  <w:p w:rsidR="00F96AB4" w:rsidRPr="00F96AB4" w:rsidRDefault="00F96AB4" w:rsidP="00F96AB4">
    <w:pPr>
      <w:pStyle w:val="Header"/>
    </w:pPr>
    <w:r>
      <w:t>PP14/77-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5B9"/>
    <w:multiLevelType w:val="hybridMultilevel"/>
    <w:tmpl w:val="0E264578"/>
    <w:lvl w:ilvl="0" w:tplc="3510FDCC">
      <w:start w:val="2"/>
      <w:numFmt w:val="lowerRoman"/>
      <w:lvlText w:val="%1)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44FF2D51"/>
    <w:multiLevelType w:val="hybridMultilevel"/>
    <w:tmpl w:val="0B9E16B0"/>
    <w:lvl w:ilvl="0" w:tplc="8D6A8378">
      <w:start w:val="1"/>
      <w:numFmt w:val="lowerRoman"/>
      <w:lvlText w:val="%1)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742C1368"/>
    <w:multiLevelType w:val="hybridMultilevel"/>
    <w:tmpl w:val="16A03D7E"/>
    <w:lvl w:ilvl="0" w:tplc="B7A851C2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2517F"/>
    <w:rsid w:val="000270F5"/>
    <w:rsid w:val="00027300"/>
    <w:rsid w:val="0003029E"/>
    <w:rsid w:val="000550F1"/>
    <w:rsid w:val="000626B1"/>
    <w:rsid w:val="00063CA3"/>
    <w:rsid w:val="00065F00"/>
    <w:rsid w:val="00066DE8"/>
    <w:rsid w:val="00071D10"/>
    <w:rsid w:val="000968F5"/>
    <w:rsid w:val="000973F7"/>
    <w:rsid w:val="00097FBF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5765"/>
    <w:rsid w:val="000E63E8"/>
    <w:rsid w:val="00100DF6"/>
    <w:rsid w:val="001130B4"/>
    <w:rsid w:val="00120697"/>
    <w:rsid w:val="00130C1F"/>
    <w:rsid w:val="00142ED7"/>
    <w:rsid w:val="0014768F"/>
    <w:rsid w:val="00151916"/>
    <w:rsid w:val="0015569A"/>
    <w:rsid w:val="001636BD"/>
    <w:rsid w:val="00170AC3"/>
    <w:rsid w:val="00171990"/>
    <w:rsid w:val="00171E2E"/>
    <w:rsid w:val="00193979"/>
    <w:rsid w:val="001A0EEB"/>
    <w:rsid w:val="001A2853"/>
    <w:rsid w:val="001B2BFF"/>
    <w:rsid w:val="001B5341"/>
    <w:rsid w:val="001B5FBF"/>
    <w:rsid w:val="001F4C3F"/>
    <w:rsid w:val="00200992"/>
    <w:rsid w:val="00202880"/>
    <w:rsid w:val="0020313F"/>
    <w:rsid w:val="00213CED"/>
    <w:rsid w:val="002173B8"/>
    <w:rsid w:val="00231B32"/>
    <w:rsid w:val="00232D57"/>
    <w:rsid w:val="00233A27"/>
    <w:rsid w:val="002356E7"/>
    <w:rsid w:val="002578B4"/>
    <w:rsid w:val="00273A0B"/>
    <w:rsid w:val="00277F85"/>
    <w:rsid w:val="00297915"/>
    <w:rsid w:val="002A409A"/>
    <w:rsid w:val="002A5402"/>
    <w:rsid w:val="002B033B"/>
    <w:rsid w:val="002B7BF9"/>
    <w:rsid w:val="002C5477"/>
    <w:rsid w:val="002C78FF"/>
    <w:rsid w:val="002D0055"/>
    <w:rsid w:val="002E7789"/>
    <w:rsid w:val="00325A2C"/>
    <w:rsid w:val="00333A8C"/>
    <w:rsid w:val="003429D1"/>
    <w:rsid w:val="00375BBA"/>
    <w:rsid w:val="00395CE4"/>
    <w:rsid w:val="003E7EAA"/>
    <w:rsid w:val="004014B0"/>
    <w:rsid w:val="00405F52"/>
    <w:rsid w:val="00426AC1"/>
    <w:rsid w:val="00455F82"/>
    <w:rsid w:val="004676C0"/>
    <w:rsid w:val="00471ABB"/>
    <w:rsid w:val="00490AF3"/>
    <w:rsid w:val="004B03E9"/>
    <w:rsid w:val="004B359C"/>
    <w:rsid w:val="004B3A6C"/>
    <w:rsid w:val="004C029D"/>
    <w:rsid w:val="004C79E4"/>
    <w:rsid w:val="004D0360"/>
    <w:rsid w:val="0052010F"/>
    <w:rsid w:val="005356FD"/>
    <w:rsid w:val="0053682C"/>
    <w:rsid w:val="00541762"/>
    <w:rsid w:val="00554E24"/>
    <w:rsid w:val="00563711"/>
    <w:rsid w:val="005653D6"/>
    <w:rsid w:val="00567130"/>
    <w:rsid w:val="00584918"/>
    <w:rsid w:val="005919B6"/>
    <w:rsid w:val="0059479B"/>
    <w:rsid w:val="005C3DE4"/>
    <w:rsid w:val="005C67E8"/>
    <w:rsid w:val="005D0C15"/>
    <w:rsid w:val="005F526C"/>
    <w:rsid w:val="00600272"/>
    <w:rsid w:val="006104EA"/>
    <w:rsid w:val="0061434A"/>
    <w:rsid w:val="00617BE4"/>
    <w:rsid w:val="00627967"/>
    <w:rsid w:val="00627A76"/>
    <w:rsid w:val="006418E6"/>
    <w:rsid w:val="00652016"/>
    <w:rsid w:val="0067722F"/>
    <w:rsid w:val="006935A0"/>
    <w:rsid w:val="006B7F84"/>
    <w:rsid w:val="006C0A05"/>
    <w:rsid w:val="006C1A71"/>
    <w:rsid w:val="006C56D5"/>
    <w:rsid w:val="006E57C8"/>
    <w:rsid w:val="00706CC2"/>
    <w:rsid w:val="00710760"/>
    <w:rsid w:val="0073319E"/>
    <w:rsid w:val="007340B5"/>
    <w:rsid w:val="00750829"/>
    <w:rsid w:val="00760830"/>
    <w:rsid w:val="0079159C"/>
    <w:rsid w:val="007919C2"/>
    <w:rsid w:val="00793BF1"/>
    <w:rsid w:val="007C50AF"/>
    <w:rsid w:val="007D0EB6"/>
    <w:rsid w:val="007E29BC"/>
    <w:rsid w:val="007E4D0F"/>
    <w:rsid w:val="008034F1"/>
    <w:rsid w:val="008102A6"/>
    <w:rsid w:val="00814BBA"/>
    <w:rsid w:val="00826A7C"/>
    <w:rsid w:val="00842BD1"/>
    <w:rsid w:val="00850AEF"/>
    <w:rsid w:val="008569CE"/>
    <w:rsid w:val="00862DB0"/>
    <w:rsid w:val="00870059"/>
    <w:rsid w:val="00871172"/>
    <w:rsid w:val="0089026D"/>
    <w:rsid w:val="008A2FB3"/>
    <w:rsid w:val="008D2EB4"/>
    <w:rsid w:val="008D3134"/>
    <w:rsid w:val="008D3BE2"/>
    <w:rsid w:val="008F167C"/>
    <w:rsid w:val="009125CE"/>
    <w:rsid w:val="00913D55"/>
    <w:rsid w:val="0093200E"/>
    <w:rsid w:val="00932E36"/>
    <w:rsid w:val="0093377B"/>
    <w:rsid w:val="00934241"/>
    <w:rsid w:val="00950E0F"/>
    <w:rsid w:val="00962CCF"/>
    <w:rsid w:val="00964363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76CC9"/>
    <w:rsid w:val="00AC20C0"/>
    <w:rsid w:val="00AD6841"/>
    <w:rsid w:val="00B14377"/>
    <w:rsid w:val="00B1733E"/>
    <w:rsid w:val="00B45785"/>
    <w:rsid w:val="00B62568"/>
    <w:rsid w:val="00B76FC3"/>
    <w:rsid w:val="00BA154E"/>
    <w:rsid w:val="00BA5283"/>
    <w:rsid w:val="00BC23C7"/>
    <w:rsid w:val="00BF252A"/>
    <w:rsid w:val="00BF720B"/>
    <w:rsid w:val="00C04511"/>
    <w:rsid w:val="00C07D13"/>
    <w:rsid w:val="00C1004D"/>
    <w:rsid w:val="00C16846"/>
    <w:rsid w:val="00C40979"/>
    <w:rsid w:val="00C46ECA"/>
    <w:rsid w:val="00C62242"/>
    <w:rsid w:val="00C62488"/>
    <w:rsid w:val="00C6326D"/>
    <w:rsid w:val="00CA38C9"/>
    <w:rsid w:val="00CC6362"/>
    <w:rsid w:val="00CD163A"/>
    <w:rsid w:val="00CE40BB"/>
    <w:rsid w:val="00D0393A"/>
    <w:rsid w:val="00D3510C"/>
    <w:rsid w:val="00D37275"/>
    <w:rsid w:val="00D37469"/>
    <w:rsid w:val="00D50E12"/>
    <w:rsid w:val="00D55DD9"/>
    <w:rsid w:val="00D57F41"/>
    <w:rsid w:val="00D90EAC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0DD8"/>
    <w:rsid w:val="00E33188"/>
    <w:rsid w:val="00E54E66"/>
    <w:rsid w:val="00E56E57"/>
    <w:rsid w:val="00E86DC6"/>
    <w:rsid w:val="00E91D24"/>
    <w:rsid w:val="00E9246C"/>
    <w:rsid w:val="00EC034B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36302"/>
    <w:rsid w:val="00F44625"/>
    <w:rsid w:val="00F44B70"/>
    <w:rsid w:val="00F5223F"/>
    <w:rsid w:val="00F649D6"/>
    <w:rsid w:val="00F654DD"/>
    <w:rsid w:val="00F85E6A"/>
    <w:rsid w:val="00F96AB4"/>
    <w:rsid w:val="00F97481"/>
    <w:rsid w:val="00FA551C"/>
    <w:rsid w:val="00FC7E46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CallChar">
    <w:name w:val="Call Char"/>
    <w:basedOn w:val="DefaultParagraphFont"/>
    <w:link w:val="Call"/>
    <w:rsid w:val="00F85E6A"/>
    <w:rPr>
      <w:rFonts w:ascii="Calibri" w:hAnsi="Calibri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9479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1F4C3F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118a19e-80cd-4fba-a4c8-e646fb2450c4">Documents Proposals Manager (DPM)</DPM_x0020_Author>
    <DPM_x0020_File_x0020_name xmlns="4118a19e-80cd-4fba-a4c8-e646fb2450c4">S14-PP-C-0077!!MSW-R</DPM_x0020_File_x0020_name>
    <DPM_x0020_Version xmlns="4118a19e-80cd-4fba-a4c8-e646fb2450c4">DPM_v5.7.1.21_prod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118a19e-80cd-4fba-a4c8-e646fb2450c4" targetNamespace="http://schemas.microsoft.com/office/2006/metadata/properties" ma:root="true" ma:fieldsID="d41af5c836d734370eb92e7ee5f83852" ns2:_="" ns3:_="">
    <xsd:import namespace="996b2e75-67fd-4955-a3b0-5ab9934cb50b"/>
    <xsd:import namespace="4118a19e-80cd-4fba-a4c8-e646fb2450c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8a19e-80cd-4fba-a4c8-e646fb2450c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4118a19e-80cd-4fba-a4c8-e646fb2450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118a19e-80cd-4fba-a4c8-e646fb245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4E982-C17C-4294-B9AA-BB6D396C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S14-PP-C-0077!!MSW-R</vt:lpstr>
    </vt:vector>
  </TitlesOfParts>
  <LinksUpToDate>false</LinksUpToDate>
  <CharactersWithSpaces>13108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S14-PP-C-0077!!MSW-R</dc:title>
  <dc:subject>Plenipotentiary Conference (PP-14)</dc:subject>
  <dc:creator/>
  <cp:keywords>DPM_v5.7.1.21_prod</cp:keywords>
  <cp:lastModifiedBy/>
  <cp:revision>1</cp:revision>
  <dcterms:created xsi:type="dcterms:W3CDTF">2014-10-14T08:30:00Z</dcterms:created>
  <dcterms:modified xsi:type="dcterms:W3CDTF">2014-10-15T09:10:00Z</dcterms:modified>
  <cp:category>Conference document</cp:category>
</cp:coreProperties>
</file>