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6619" w:type="dxa"/>
            <w:shd w:val="clear" w:color="auto" w:fill="auto"/>
          </w:tcPr>
          <w:p w:rsidR="009F279B" w:rsidRPr="002315F2" w:rsidRDefault="009F279B" w:rsidP="00DD2032">
            <w:pPr>
              <w:pStyle w:val="Committee"/>
              <w:spacing w:after="60" w:line="300" w:lineRule="exact"/>
              <w:rPr>
                <w:rtl/>
                <w:lang w:val="ru-RU" w:bidi="ar-SY"/>
              </w:rPr>
            </w:pPr>
            <w:r w:rsidRPr="009F279B">
              <w:rPr>
                <w:rFonts w:ascii="Traditional Arabic" w:hAnsi="Traditional Arabic"/>
                <w:rtl/>
              </w:rPr>
              <w:t>الجلسة العامة</w:t>
            </w:r>
          </w:p>
        </w:tc>
        <w:tc>
          <w:tcPr>
            <w:tcW w:w="3053" w:type="dxa"/>
            <w:shd w:val="clear" w:color="auto" w:fill="auto"/>
            <w:vAlign w:val="center"/>
          </w:tcPr>
          <w:p w:rsidR="009F279B" w:rsidRPr="00DD2032" w:rsidRDefault="000E7218" w:rsidP="00DD2032">
            <w:pPr>
              <w:tabs>
                <w:tab w:val="clear" w:pos="567"/>
                <w:tab w:val="clear" w:pos="1134"/>
                <w:tab w:val="clear" w:pos="1701"/>
                <w:tab w:val="clear" w:pos="2268"/>
                <w:tab w:val="clear" w:pos="2835"/>
              </w:tabs>
              <w:overflowPunct/>
              <w:autoSpaceDE/>
              <w:autoSpaceDN/>
              <w:adjustRightInd/>
              <w:spacing w:before="60" w:after="60" w:line="300" w:lineRule="exact"/>
              <w:jc w:val="left"/>
              <w:textAlignment w:val="auto"/>
              <w:rPr>
                <w:b/>
                <w:bCs/>
                <w:lang w:val="fr-CH" w:bidi="ar-SY"/>
              </w:rPr>
            </w:pPr>
            <w:r w:rsidRPr="00DD2032">
              <w:rPr>
                <w:b/>
                <w:bCs/>
                <w:rtl/>
              </w:rPr>
              <w:t>الإضافة</w:t>
            </w:r>
            <w:r w:rsidR="00DD2032">
              <w:rPr>
                <w:rFonts w:hint="cs"/>
                <w:b/>
                <w:bCs/>
                <w:rtl/>
              </w:rPr>
              <w:t xml:space="preserve"> </w:t>
            </w:r>
            <w:r w:rsidRPr="00DD2032">
              <w:rPr>
                <w:b/>
                <w:bCs/>
              </w:rPr>
              <w:t>1</w:t>
            </w:r>
            <w:r w:rsidRPr="00DD2032">
              <w:rPr>
                <w:b/>
                <w:bCs/>
              </w:rPr>
              <w:br/>
            </w:r>
            <w:r w:rsidRPr="00DD2032">
              <w:rPr>
                <w:b/>
                <w:bCs/>
                <w:rtl/>
              </w:rPr>
              <w:t>للوثيقة</w:t>
            </w:r>
            <w:r w:rsidR="00DD2032">
              <w:rPr>
                <w:rFonts w:hint="cs"/>
                <w:b/>
                <w:bCs/>
                <w:rtl/>
              </w:rPr>
              <w:t xml:space="preserve"> </w:t>
            </w:r>
            <w:r w:rsidRPr="00DD2032">
              <w:rPr>
                <w:b/>
                <w:bCs/>
              </w:rPr>
              <w:t>79</w:t>
            </w:r>
            <w:r w:rsidR="00DD2032">
              <w:rPr>
                <w:b/>
                <w:bCs/>
                <w:lang w:val="en-US"/>
              </w:rPr>
              <w:t>-A</w:t>
            </w:r>
          </w:p>
        </w:tc>
      </w:tr>
      <w:tr w:rsidR="009F279B" w:rsidRPr="009F279B" w:rsidTr="00400692">
        <w:trPr>
          <w:cantSplit/>
        </w:trPr>
        <w:tc>
          <w:tcPr>
            <w:tcW w:w="6619" w:type="dxa"/>
            <w:shd w:val="clear" w:color="auto" w:fill="auto"/>
          </w:tcPr>
          <w:p w:rsidR="009F279B" w:rsidRPr="009F279B" w:rsidRDefault="009F279B" w:rsidP="00DD2032">
            <w:pPr>
              <w:tabs>
                <w:tab w:val="clear" w:pos="567"/>
                <w:tab w:val="clear" w:pos="1701"/>
                <w:tab w:val="clear" w:pos="2835"/>
                <w:tab w:val="left" w:pos="1871"/>
              </w:tabs>
              <w:overflowPunct/>
              <w:autoSpaceDE/>
              <w:autoSpaceDN/>
              <w:adjustRightInd/>
              <w:spacing w:before="60" w:after="60" w:line="300" w:lineRule="exact"/>
              <w:textAlignment w:val="auto"/>
              <w:rPr>
                <w:rFonts w:asciiTheme="minorHAnsi" w:hAnsiTheme="minorHAnsi"/>
                <w:b/>
                <w:bCs/>
                <w:rtl/>
                <w:lang w:val="en-US" w:bidi="ar-SA"/>
              </w:rPr>
            </w:pPr>
          </w:p>
        </w:tc>
        <w:tc>
          <w:tcPr>
            <w:tcW w:w="3053" w:type="dxa"/>
            <w:shd w:val="clear" w:color="auto" w:fill="auto"/>
            <w:vAlign w:val="center"/>
          </w:tcPr>
          <w:p w:rsidR="009F279B" w:rsidRPr="00DD2032" w:rsidRDefault="00DD2032" w:rsidP="00DD2032">
            <w:pPr>
              <w:tabs>
                <w:tab w:val="clear" w:pos="567"/>
                <w:tab w:val="clear" w:pos="1134"/>
                <w:tab w:val="clear" w:pos="1701"/>
                <w:tab w:val="clear" w:pos="2268"/>
                <w:tab w:val="clear" w:pos="2835"/>
              </w:tabs>
              <w:overflowPunct/>
              <w:autoSpaceDE/>
              <w:autoSpaceDN/>
              <w:adjustRightInd/>
              <w:spacing w:before="60" w:after="60" w:line="300" w:lineRule="exact"/>
              <w:textAlignment w:val="auto"/>
              <w:rPr>
                <w:b/>
                <w:bCs/>
                <w:rtl/>
                <w:lang w:val="en-US" w:bidi="ar-SY"/>
              </w:rPr>
            </w:pPr>
            <w:r>
              <w:rPr>
                <w:b/>
                <w:bCs/>
                <w:lang w:val="en-US"/>
              </w:rPr>
              <w:t>5</w:t>
            </w:r>
            <w:r w:rsidR="002315F2" w:rsidRPr="00DD2032">
              <w:rPr>
                <w:b/>
                <w:bCs/>
                <w:rtl/>
                <w:lang w:val="en-US"/>
              </w:rPr>
              <w:t xml:space="preserve"> أكتوبر </w:t>
            </w:r>
            <w:r>
              <w:rPr>
                <w:b/>
                <w:bCs/>
                <w:lang w:val="en-US"/>
              </w:rPr>
              <w:t>2014</w:t>
            </w:r>
          </w:p>
        </w:tc>
      </w:tr>
      <w:tr w:rsidR="009F279B" w:rsidRPr="009F279B" w:rsidTr="00400692">
        <w:trPr>
          <w:cantSplit/>
        </w:trPr>
        <w:tc>
          <w:tcPr>
            <w:tcW w:w="6619" w:type="dxa"/>
          </w:tcPr>
          <w:p w:rsidR="009F279B" w:rsidRPr="009F279B" w:rsidRDefault="009F279B" w:rsidP="00DD2032">
            <w:pPr>
              <w:tabs>
                <w:tab w:val="clear" w:pos="567"/>
                <w:tab w:val="clear" w:pos="1134"/>
                <w:tab w:val="clear" w:pos="1701"/>
                <w:tab w:val="clear" w:pos="2268"/>
                <w:tab w:val="clear" w:pos="2835"/>
              </w:tabs>
              <w:overflowPunct/>
              <w:autoSpaceDE/>
              <w:autoSpaceDN/>
              <w:adjustRightInd/>
              <w:spacing w:before="60" w:after="60" w:line="300" w:lineRule="exact"/>
              <w:jc w:val="left"/>
              <w:textAlignment w:val="auto"/>
              <w:rPr>
                <w:rFonts w:ascii="Verdana Bold" w:hAnsi="Verdana Bold" w:hint="eastAsia"/>
                <w:b/>
                <w:bCs/>
                <w:sz w:val="19"/>
                <w:rtl/>
                <w:lang w:val="en-US"/>
              </w:rPr>
            </w:pPr>
          </w:p>
        </w:tc>
        <w:tc>
          <w:tcPr>
            <w:tcW w:w="3053" w:type="dxa"/>
            <w:vAlign w:val="center"/>
          </w:tcPr>
          <w:p w:rsidR="009F279B" w:rsidRPr="00DD2032" w:rsidRDefault="002315F2" w:rsidP="00DD2032">
            <w:pPr>
              <w:tabs>
                <w:tab w:val="clear" w:pos="567"/>
                <w:tab w:val="clear" w:pos="1134"/>
                <w:tab w:val="clear" w:pos="1701"/>
                <w:tab w:val="clear" w:pos="2268"/>
                <w:tab w:val="clear" w:pos="2835"/>
              </w:tabs>
              <w:overflowPunct/>
              <w:autoSpaceDE/>
              <w:autoSpaceDN/>
              <w:adjustRightInd/>
              <w:spacing w:before="60" w:after="60" w:line="300" w:lineRule="exact"/>
              <w:textAlignment w:val="auto"/>
              <w:rPr>
                <w:b/>
                <w:bCs/>
                <w:rtl/>
                <w:lang w:val="en-US" w:bidi="ar-SA"/>
              </w:rPr>
            </w:pPr>
            <w:r w:rsidRPr="00DD2032">
              <w:rPr>
                <w:b/>
                <w:bCs/>
                <w:rtl/>
                <w:lang w:val="en-US" w:bidi="ar-SA"/>
              </w:rPr>
              <w:t>الأصل: بالعربية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rFonts w:ascii="Traditional Arabic" w:hAnsi="Traditional Arabic"/>
                <w:snapToGrid w:val="0"/>
                <w:rtl/>
              </w:rPr>
              <w:t>إدارات الدول العربية</w:t>
            </w:r>
          </w:p>
        </w:tc>
      </w:tr>
      <w:tr w:rsidR="009F279B" w:rsidRPr="009F279B" w:rsidTr="00400692">
        <w:trPr>
          <w:cantSplit/>
        </w:trPr>
        <w:tc>
          <w:tcPr>
            <w:tcW w:w="9672" w:type="dxa"/>
            <w:gridSpan w:val="2"/>
          </w:tcPr>
          <w:p w:rsidR="009F279B" w:rsidRPr="009E5D41" w:rsidRDefault="00DD2032" w:rsidP="009E5D41">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sidRPr="009E5D41">
              <w:rPr>
                <w:rFonts w:asciiTheme="minorHAnsi" w:hAnsiTheme="minorHAnsi" w:hint="cs"/>
                <w:w w:val="120"/>
                <w:sz w:val="28"/>
                <w:szCs w:val="40"/>
                <w:rtl/>
                <w:lang w:val="en-US"/>
              </w:rPr>
              <w:t>مقترحات</w:t>
            </w:r>
            <w:r w:rsidR="009E5D41" w:rsidRPr="009E5D41">
              <w:rPr>
                <w:rFonts w:asciiTheme="minorHAnsi" w:hAnsiTheme="minorHAnsi" w:hint="cs"/>
                <w:w w:val="120"/>
                <w:sz w:val="28"/>
                <w:szCs w:val="40"/>
                <w:rtl/>
                <w:lang w:val="en-US"/>
              </w:rPr>
              <w:t xml:space="preserve"> مشتركة مقدمة من</w:t>
            </w:r>
            <w:r w:rsidRPr="009E5D41">
              <w:rPr>
                <w:rFonts w:asciiTheme="minorHAnsi" w:hAnsiTheme="minorHAnsi" w:hint="cs"/>
                <w:w w:val="120"/>
                <w:sz w:val="28"/>
                <w:szCs w:val="40"/>
                <w:rtl/>
                <w:lang w:val="en-US"/>
              </w:rPr>
              <w:t xml:space="preserve"> الدول العربية بشأن أعمال المؤتمر</w:t>
            </w:r>
          </w:p>
        </w:tc>
      </w:tr>
      <w:tr w:rsidR="009F279B" w:rsidRPr="009F279B" w:rsidTr="00400692">
        <w:trPr>
          <w:cantSplit/>
        </w:trPr>
        <w:tc>
          <w:tcPr>
            <w:tcW w:w="9672" w:type="dxa"/>
            <w:gridSpan w:val="2"/>
          </w:tcPr>
          <w:p w:rsidR="009F279B" w:rsidRPr="009F279B" w:rsidRDefault="009F279B" w:rsidP="00400692">
            <w:pPr>
              <w:pStyle w:val="Agendaitem"/>
            </w:pPr>
          </w:p>
        </w:tc>
      </w:tr>
    </w:tbl>
    <w:p w:rsidR="00716FEB" w:rsidRPr="006C5AE1" w:rsidRDefault="00DD2032" w:rsidP="006C5AE1">
      <w:pPr>
        <w:rPr>
          <w:b/>
          <w:bCs/>
          <w:rtl/>
        </w:rPr>
      </w:pPr>
      <w:r w:rsidRPr="006C5AE1">
        <w:rPr>
          <w:rFonts w:hint="cs"/>
          <w:b/>
          <w:bCs/>
          <w:rtl/>
        </w:rPr>
        <w:t>الج</w:t>
      </w:r>
      <w:r w:rsidR="006C5AE1" w:rsidRPr="006C5AE1">
        <w:rPr>
          <w:rFonts w:hint="cs"/>
          <w:b/>
          <w:bCs/>
          <w:rtl/>
        </w:rPr>
        <w:t>ـ</w:t>
      </w:r>
      <w:r w:rsidRPr="006C5AE1">
        <w:rPr>
          <w:rFonts w:hint="cs"/>
          <w:b/>
          <w:bCs/>
          <w:rtl/>
        </w:rPr>
        <w:t xml:space="preserve">زء </w:t>
      </w:r>
      <w:r w:rsidR="00265022" w:rsidRPr="006C5AE1">
        <w:rPr>
          <w:rFonts w:hint="cs"/>
          <w:b/>
          <w:bCs/>
          <w:rtl/>
        </w:rPr>
        <w:t>الأول</w:t>
      </w:r>
    </w:p>
    <w:p w:rsidR="00DD2032" w:rsidRDefault="00265022" w:rsidP="00265022">
      <w:pPr>
        <w:pStyle w:val="Headingb"/>
        <w:rPr>
          <w:rtl/>
          <w:lang w:val="en-US" w:bidi="ar-SY"/>
        </w:rPr>
      </w:pPr>
      <w:r>
        <w:rPr>
          <w:rFonts w:hint="cs"/>
          <w:rtl/>
          <w:lang w:val="en-US" w:bidi="ar-SY"/>
        </w:rPr>
        <w:t>المقترح</w:t>
      </w:r>
    </w:p>
    <w:p w:rsidR="00265022" w:rsidRPr="00DD2032" w:rsidRDefault="00AC543D" w:rsidP="000E7218">
      <w:pPr>
        <w:rPr>
          <w:rtl/>
          <w:lang w:val="en-US" w:bidi="ar-SY"/>
        </w:rPr>
      </w:pPr>
      <w:r>
        <w:rPr>
          <w:rFonts w:hint="cs"/>
          <w:rtl/>
          <w:lang w:val="en-US" w:bidi="ar-SY"/>
        </w:rPr>
        <w:t xml:space="preserve">تعديل الفقرة رقم </w:t>
      </w:r>
      <w:r>
        <w:rPr>
          <w:lang w:val="en-US" w:bidi="ar-SY"/>
        </w:rPr>
        <w:t>166</w:t>
      </w:r>
      <w:r>
        <w:rPr>
          <w:rFonts w:hint="cs"/>
          <w:rtl/>
          <w:lang w:val="en-US" w:bidi="ar-SY"/>
        </w:rPr>
        <w:t xml:space="preserve"> بالقاعدة رقم </w:t>
      </w:r>
      <w:r>
        <w:rPr>
          <w:lang w:val="en-US" w:bidi="ar-SY"/>
        </w:rPr>
        <w:t>30</w:t>
      </w:r>
      <w:r>
        <w:rPr>
          <w:rFonts w:hint="cs"/>
          <w:rtl/>
          <w:lang w:val="en-US" w:bidi="ar-SY"/>
        </w:rPr>
        <w:t xml:space="preserve"> بالفصل الثاني من القواعد العامة لمؤتمرات الاتحاد وجمعياته واجتماعاته لتتماشى وتتواكب مع ديناميكية أداء مجتمع الاتصالات وتكنولوجيا المعلومات والتطور السريع به.</w:t>
      </w:r>
    </w:p>
    <w:p w:rsidR="00716FEB" w:rsidRPr="009E5D41" w:rsidRDefault="00716FEB" w:rsidP="00813EB6">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lang w:val="en-US"/>
        </w:rPr>
      </w:pPr>
      <w:r>
        <w:rPr>
          <w:rtl/>
        </w:rPr>
        <w:br w:type="page"/>
      </w:r>
    </w:p>
    <w:p w:rsidR="00202773" w:rsidRDefault="00202773" w:rsidP="00202773">
      <w:pPr>
        <w:rPr>
          <w:rtl/>
        </w:rPr>
      </w:pPr>
    </w:p>
    <w:tbl>
      <w:tblPr>
        <w:bidiVisual/>
        <w:tblW w:w="9809" w:type="dxa"/>
        <w:tblLayout w:type="fixed"/>
        <w:tblCellMar>
          <w:left w:w="57" w:type="dxa"/>
          <w:right w:w="57" w:type="dxa"/>
        </w:tblCellMar>
        <w:tblLook w:val="0000" w:firstRow="0" w:lastRow="0" w:firstColumn="0" w:lastColumn="0" w:noHBand="0" w:noVBand="0"/>
      </w:tblPr>
      <w:tblGrid>
        <w:gridCol w:w="1985"/>
        <w:gridCol w:w="7824"/>
      </w:tblGrid>
      <w:tr w:rsidR="00644F21" w:rsidTr="00455B49">
        <w:tc>
          <w:tcPr>
            <w:tcW w:w="1985" w:type="dxa"/>
            <w:tcBorders>
              <w:top w:val="nil"/>
              <w:left w:val="nil"/>
              <w:bottom w:val="nil"/>
              <w:right w:val="nil"/>
            </w:tcBorders>
            <w:tcMar>
              <w:left w:w="108" w:type="dxa"/>
              <w:right w:w="108" w:type="dxa"/>
            </w:tcMar>
          </w:tcPr>
          <w:p w:rsidR="00644F21" w:rsidRDefault="00863B27" w:rsidP="00E24C76">
            <w:pPr>
              <w:pStyle w:val="VolumeTitle"/>
            </w:pPr>
          </w:p>
        </w:tc>
        <w:tc>
          <w:tcPr>
            <w:tcW w:w="7824" w:type="dxa"/>
            <w:tcBorders>
              <w:top w:val="nil"/>
              <w:left w:val="nil"/>
              <w:bottom w:val="nil"/>
              <w:right w:val="nil"/>
            </w:tcBorders>
            <w:tcMar>
              <w:left w:w="108" w:type="dxa"/>
              <w:right w:w="108" w:type="dxa"/>
            </w:tcMar>
          </w:tcPr>
          <w:p w:rsidR="00644F21" w:rsidRDefault="002E21ED" w:rsidP="00E24C76">
            <w:pPr>
              <w:pStyle w:val="VolumeTitle"/>
            </w:pPr>
            <w:r>
              <w:rPr>
                <w:rFonts w:hint="cs"/>
                <w:rtl/>
              </w:rPr>
              <w:t xml:space="preserve">القواعد العامة لمؤتمرات الاتحاد </w:t>
            </w:r>
            <w:r>
              <w:rPr>
                <w:rtl/>
              </w:rPr>
              <w:br/>
            </w:r>
            <w:r>
              <w:rPr>
                <w:rFonts w:hint="cs"/>
                <w:rtl/>
              </w:rPr>
              <w:t>وجمعياته واجتماعاته</w:t>
            </w:r>
          </w:p>
        </w:tc>
      </w:tr>
      <w:tr w:rsidR="00644F21" w:rsidTr="00455B49">
        <w:tc>
          <w:tcPr>
            <w:tcW w:w="1985" w:type="dxa"/>
            <w:tcBorders>
              <w:top w:val="nil"/>
              <w:left w:val="nil"/>
              <w:bottom w:val="nil"/>
              <w:right w:val="nil"/>
            </w:tcBorders>
            <w:tcMar>
              <w:left w:w="108" w:type="dxa"/>
              <w:right w:w="108" w:type="dxa"/>
            </w:tcMar>
          </w:tcPr>
          <w:p w:rsidR="00644F21" w:rsidRDefault="00863B27" w:rsidP="00E24C76">
            <w:pPr>
              <w:pStyle w:val="ChapNoS2"/>
              <w:framePr w:wrap="auto"/>
            </w:pPr>
          </w:p>
          <w:p w:rsidR="00644F21" w:rsidRDefault="00863B27" w:rsidP="00E24C76">
            <w:pPr>
              <w:pStyle w:val="ChaptitleS2"/>
              <w:framePr w:wrap="auto"/>
            </w:pPr>
          </w:p>
        </w:tc>
        <w:tc>
          <w:tcPr>
            <w:tcW w:w="7824" w:type="dxa"/>
            <w:tcBorders>
              <w:top w:val="nil"/>
              <w:left w:val="nil"/>
              <w:bottom w:val="nil"/>
              <w:right w:val="nil"/>
            </w:tcBorders>
            <w:tcMar>
              <w:left w:w="108" w:type="dxa"/>
              <w:right w:w="108" w:type="dxa"/>
            </w:tcMar>
          </w:tcPr>
          <w:p w:rsidR="00644F21" w:rsidRDefault="002E21ED" w:rsidP="00E24C76">
            <w:pPr>
              <w:pStyle w:val="ChapNo"/>
              <w:rPr>
                <w:rtl/>
                <w:lang w:val="en-US"/>
              </w:rPr>
            </w:pPr>
            <w:r>
              <w:rPr>
                <w:rFonts w:hint="cs"/>
                <w:rtl/>
                <w:lang w:val="en-US"/>
              </w:rPr>
              <w:t>الفصـل الثـاني</w:t>
            </w:r>
          </w:p>
          <w:p w:rsidR="00644F21" w:rsidRDefault="002E21ED" w:rsidP="00E24C76">
            <w:pPr>
              <w:pStyle w:val="Chaptitle"/>
              <w:framePr w:wrap="auto"/>
              <w:rPr>
                <w:sz w:val="18"/>
                <w:lang w:val="en-US"/>
              </w:rPr>
            </w:pPr>
            <w:r>
              <w:rPr>
                <w:rFonts w:hint="cs"/>
                <w:rtl/>
                <w:lang w:val="en-US"/>
              </w:rPr>
              <w:t xml:space="preserve">النظام الداخلي للمؤتمرات </w:t>
            </w:r>
            <w:r>
              <w:rPr>
                <w:rtl/>
                <w:lang w:val="en-US"/>
              </w:rPr>
              <w:br/>
            </w:r>
            <w:r>
              <w:rPr>
                <w:rFonts w:hint="cs"/>
                <w:rtl/>
                <w:lang w:val="en-US"/>
              </w:rPr>
              <w:t>والجمعيات والاجتماعات</w:t>
            </w:r>
          </w:p>
        </w:tc>
      </w:tr>
      <w:tr w:rsidR="00644F21" w:rsidTr="00455B49">
        <w:tc>
          <w:tcPr>
            <w:tcW w:w="1985" w:type="dxa"/>
            <w:tcBorders>
              <w:top w:val="nil"/>
              <w:left w:val="nil"/>
              <w:bottom w:val="nil"/>
              <w:right w:val="nil"/>
            </w:tcBorders>
            <w:tcMar>
              <w:left w:w="108" w:type="dxa"/>
              <w:right w:w="108" w:type="dxa"/>
            </w:tcMar>
          </w:tcPr>
          <w:p w:rsidR="00644F21" w:rsidRDefault="00863B27" w:rsidP="00E24C76">
            <w:pPr>
              <w:pStyle w:val="Heading1S2"/>
              <w:rPr>
                <w:lang w:val="en-US"/>
              </w:rPr>
            </w:pPr>
          </w:p>
        </w:tc>
        <w:tc>
          <w:tcPr>
            <w:tcW w:w="7824" w:type="dxa"/>
            <w:tcBorders>
              <w:top w:val="nil"/>
              <w:left w:val="nil"/>
              <w:bottom w:val="nil"/>
              <w:right w:val="nil"/>
            </w:tcBorders>
            <w:tcMar>
              <w:left w:w="108" w:type="dxa"/>
              <w:right w:w="108" w:type="dxa"/>
            </w:tcMar>
          </w:tcPr>
          <w:p w:rsidR="00644F21" w:rsidRDefault="002E21ED" w:rsidP="00E24C76">
            <w:pPr>
              <w:pStyle w:val="Heading1"/>
            </w:pPr>
            <w:r>
              <w:t>30</w:t>
            </w:r>
            <w:r>
              <w:rPr>
                <w:rtl/>
              </w:rPr>
              <w:tab/>
              <w:t>امتيازات الإعفاء من الرسوم</w:t>
            </w:r>
          </w:p>
        </w:tc>
      </w:tr>
    </w:tbl>
    <w:p w:rsidR="005C4310" w:rsidRDefault="002E21ED" w:rsidP="007B3F1A">
      <w:pPr>
        <w:pStyle w:val="Proposal"/>
      </w:pPr>
      <w:r>
        <w:t>MOD</w:t>
      </w:r>
      <w:r>
        <w:tab/>
        <w:t>ARB/79A1/1</w:t>
      </w:r>
    </w:p>
    <w:tbl>
      <w:tblPr>
        <w:bidiVisual/>
        <w:tblW w:w="9809" w:type="dxa"/>
        <w:tblLayout w:type="fixed"/>
        <w:tblCellMar>
          <w:left w:w="57" w:type="dxa"/>
          <w:right w:w="57" w:type="dxa"/>
        </w:tblCellMar>
        <w:tblLook w:val="0000" w:firstRow="0" w:lastRow="0" w:firstColumn="0" w:lastColumn="0" w:noHBand="0" w:noVBand="0"/>
      </w:tblPr>
      <w:tblGrid>
        <w:gridCol w:w="1985"/>
        <w:gridCol w:w="7824"/>
      </w:tblGrid>
      <w:tr w:rsidR="00644F21" w:rsidTr="00455B49">
        <w:tc>
          <w:tcPr>
            <w:tcW w:w="1985" w:type="dxa"/>
            <w:tcBorders>
              <w:top w:val="nil"/>
              <w:left w:val="nil"/>
              <w:bottom w:val="nil"/>
              <w:right w:val="nil"/>
            </w:tcBorders>
            <w:tcMar>
              <w:left w:w="108" w:type="dxa"/>
              <w:right w:w="108" w:type="dxa"/>
            </w:tcMar>
          </w:tcPr>
          <w:p w:rsidR="00644F21" w:rsidRDefault="002E21ED" w:rsidP="00E24C76">
            <w:pPr>
              <w:pStyle w:val="NormalS2"/>
              <w:rPr>
                <w:rFonts w:cs="Times New Roman"/>
              </w:rPr>
            </w:pPr>
            <w:r>
              <w:t>166</w:t>
            </w:r>
          </w:p>
        </w:tc>
        <w:tc>
          <w:tcPr>
            <w:tcW w:w="7824" w:type="dxa"/>
            <w:tcBorders>
              <w:top w:val="nil"/>
              <w:left w:val="nil"/>
              <w:bottom w:val="nil"/>
              <w:right w:val="nil"/>
            </w:tcBorders>
            <w:tcMar>
              <w:left w:w="108" w:type="dxa"/>
              <w:right w:w="108" w:type="dxa"/>
            </w:tcMar>
          </w:tcPr>
          <w:p w:rsidR="00644F21" w:rsidRDefault="002E21ED" w:rsidP="006C5AE1">
            <w:pPr>
              <w:ind w:left="567" w:hanging="567"/>
              <w:rPr>
                <w:i/>
              </w:rPr>
            </w:pPr>
            <w:r>
              <w:rPr>
                <w:rtl/>
              </w:rPr>
              <w:tab/>
            </w:r>
            <w:r w:rsidR="009A3FE3">
              <w:rPr>
                <w:rtl/>
              </w:rPr>
              <w:tab/>
            </w:r>
            <w:r>
              <w:rPr>
                <w:rtl/>
              </w:rPr>
              <w:t xml:space="preserve">يكون </w:t>
            </w:r>
            <w:del w:id="1" w:author="Author">
              <w:r w:rsidDel="006C5AE1">
                <w:rPr>
                  <w:rtl/>
                </w:rPr>
                <w:delText xml:space="preserve">لأعضاء الوفود، ولممثلي الدول الأعضاء في المجلس، ولأعضاء لجنة لوائح الراديو، ولكبار الموظفين في الأمانة العامة للاتحاد وقطاعاته </w:delText>
              </w:r>
            </w:del>
            <w:ins w:id="2" w:author="Author">
              <w:r w:rsidR="006C5AE1">
                <w:rPr>
                  <w:rFonts w:hint="cs"/>
                  <w:rtl/>
                </w:rPr>
                <w:t xml:space="preserve">للمسؤولين المنتخبين </w:t>
              </w:r>
            </w:ins>
            <w:r>
              <w:rPr>
                <w:rtl/>
              </w:rPr>
              <w:t xml:space="preserve">الذين يحضرون المؤتمر، ولموظفي </w:t>
            </w:r>
            <w:del w:id="3" w:author="Author">
              <w:r w:rsidDel="006C5AE1">
                <w:rPr>
                  <w:rtl/>
                </w:rPr>
                <w:delText xml:space="preserve">أمانة </w:delText>
              </w:r>
            </w:del>
            <w:r>
              <w:rPr>
                <w:rtl/>
              </w:rPr>
              <w:t>الاتحاد الملحقين بالمؤتمر، حق</w:t>
            </w:r>
            <w:del w:id="4" w:author="Author">
              <w:r w:rsidDel="006C5AE1">
                <w:rPr>
                  <w:rtl/>
                </w:rPr>
                <w:delText xml:space="preserve"> الإعفاء طوال مدة المؤتمر من رسوم البريد والبرق والهاتف والتلكس</w:delText>
              </w:r>
            </w:del>
            <w:ins w:id="5" w:author="Author">
              <w:r w:rsidR="006C5AE1">
                <w:rPr>
                  <w:rFonts w:hint="cs"/>
                  <w:rtl/>
                </w:rPr>
                <w:t xml:space="preserve"> الحصول بالمجان طوال فترة المؤتمر على عدد من الهواتف (الثابتة و/أو المحمولة) وعدد من أجهزة الفاكس وفقاً لما سيتفق عليه بين الدولة المضيفة والاتحاد، وكذلك ضمان توفير خدمات الاتصالات للوفود المشاركة وفقاً للتشريعات المسموح والمعمول بها في الدول المضيفة وكذلك في </w:t>
              </w:r>
            </w:ins>
            <w:del w:id="6" w:author="Author">
              <w:r w:rsidDel="006C5AE1">
                <w:rPr>
                  <w:rtl/>
                </w:rPr>
                <w:delText xml:space="preserve">، ضمن </w:delText>
              </w:r>
            </w:del>
            <w:r>
              <w:rPr>
                <w:rtl/>
              </w:rPr>
              <w:t xml:space="preserve">الحدود التي تكون </w:t>
            </w:r>
            <w:ins w:id="7" w:author="Author">
              <w:r w:rsidR="006C5AE1">
                <w:rPr>
                  <w:rFonts w:hint="cs"/>
                  <w:rtl/>
                </w:rPr>
                <w:t xml:space="preserve">الدولة </w:t>
              </w:r>
            </w:ins>
            <w:del w:id="8" w:author="Author">
              <w:r w:rsidDel="006C5AE1">
                <w:rPr>
                  <w:rtl/>
                </w:rPr>
                <w:delText xml:space="preserve">الحكومة </w:delText>
              </w:r>
            </w:del>
            <w:r>
              <w:rPr>
                <w:rtl/>
              </w:rPr>
              <w:t xml:space="preserve">المضيفة قد تمكنت من التفاهم بشأنها </w:t>
            </w:r>
            <w:del w:id="9" w:author="Author">
              <w:r w:rsidDel="006C5AE1">
                <w:rPr>
                  <w:rtl/>
                </w:rPr>
                <w:delText xml:space="preserve">مع الحكومات الأخرى ووكالات التشغيل المعنية </w:delText>
              </w:r>
            </w:del>
            <w:ins w:id="10" w:author="Author">
              <w:r w:rsidR="006C5AE1">
                <w:rPr>
                  <w:rFonts w:hint="cs"/>
                  <w:rtl/>
                </w:rPr>
                <w:t xml:space="preserve">مع مشغلي الاتصالات </w:t>
              </w:r>
            </w:ins>
            <w:r>
              <w:rPr>
                <w:rtl/>
              </w:rPr>
              <w:t>المعترف</w:t>
            </w:r>
            <w:del w:id="11" w:author="Author">
              <w:r w:rsidDel="006C5AE1">
                <w:rPr>
                  <w:rtl/>
                </w:rPr>
                <w:delText xml:space="preserve"> بها</w:delText>
              </w:r>
            </w:del>
            <w:ins w:id="12" w:author="Author">
              <w:r w:rsidR="006C5AE1">
                <w:rPr>
                  <w:rFonts w:hint="cs"/>
                  <w:rtl/>
                </w:rPr>
                <w:t xml:space="preserve"> بهم لديه</w:t>
              </w:r>
              <w:r w:rsidR="00B8675D">
                <w:rPr>
                  <w:rFonts w:hint="cs"/>
                  <w:rtl/>
                </w:rPr>
                <w:t>ا</w:t>
              </w:r>
              <w:r w:rsidR="006C5AE1">
                <w:rPr>
                  <w:rFonts w:hint="cs"/>
                  <w:rtl/>
                </w:rPr>
                <w:t xml:space="preserve"> من خلال ضمان توفر منافذ لتقديم/بيع هذه الخدمة بمقر الحدث</w:t>
              </w:r>
            </w:ins>
            <w:r>
              <w:rPr>
                <w:rtl/>
              </w:rPr>
              <w:t>.</w:t>
            </w:r>
          </w:p>
        </w:tc>
      </w:tr>
    </w:tbl>
    <w:p w:rsidR="005C4310" w:rsidRDefault="005C4310" w:rsidP="009A3FE3">
      <w:pPr>
        <w:pStyle w:val="Reasons"/>
        <w:rPr>
          <w:rtl/>
        </w:rPr>
      </w:pPr>
    </w:p>
    <w:p w:rsidR="009A3FE3" w:rsidRDefault="009A3FE3" w:rsidP="009A3FE3">
      <w:pPr>
        <w:jc w:val="center"/>
        <w:rPr>
          <w:rtl/>
        </w:rPr>
      </w:pPr>
      <w:r>
        <w:t>************</w:t>
      </w:r>
    </w:p>
    <w:p w:rsidR="009A3FE3" w:rsidRPr="00CD0D93" w:rsidRDefault="009A3FE3" w:rsidP="00CD0D93">
      <w:pPr>
        <w:rPr>
          <w:b/>
          <w:bCs/>
          <w:rtl/>
          <w:lang w:val="en-US" w:bidi="ar-SY"/>
        </w:rPr>
      </w:pPr>
      <w:r w:rsidRPr="00CD0D93">
        <w:rPr>
          <w:rFonts w:hint="cs"/>
          <w:b/>
          <w:bCs/>
          <w:rtl/>
          <w:lang w:bidi="ar-SY"/>
        </w:rPr>
        <w:t xml:space="preserve">الجزء </w:t>
      </w:r>
      <w:r w:rsidR="00CD0D93" w:rsidRPr="00CD0D93">
        <w:rPr>
          <w:rFonts w:hint="cs"/>
          <w:b/>
          <w:bCs/>
          <w:rtl/>
          <w:lang w:val="en-US" w:bidi="ar-SY"/>
        </w:rPr>
        <w:t>الثاني</w:t>
      </w:r>
    </w:p>
    <w:p w:rsidR="009A3FE3" w:rsidRDefault="00075F8E" w:rsidP="00075F8E">
      <w:pPr>
        <w:pStyle w:val="Headingb"/>
        <w:rPr>
          <w:rtl/>
          <w:lang w:val="en-US" w:bidi="ar-SY"/>
        </w:rPr>
      </w:pPr>
      <w:r>
        <w:rPr>
          <w:rFonts w:hint="cs"/>
          <w:rtl/>
          <w:lang w:val="en-US" w:bidi="ar-SY"/>
        </w:rPr>
        <w:t>مقدمة</w:t>
      </w:r>
    </w:p>
    <w:p w:rsidR="00075F8E" w:rsidRPr="00075F8E" w:rsidRDefault="00075F8E" w:rsidP="00B8675D">
      <w:pPr>
        <w:rPr>
          <w:rtl/>
          <w:lang w:val="en-US" w:bidi="ar-SY"/>
        </w:rPr>
      </w:pPr>
      <w:r>
        <w:rPr>
          <w:rFonts w:hint="cs"/>
          <w:rtl/>
          <w:lang w:val="en-US" w:bidi="ar-SY"/>
        </w:rPr>
        <w:t xml:space="preserve">عقد المنتدى العالمي لسياسات الاتصالات/تكنولوجيا المعلومات والاتصالات لعام </w:t>
      </w:r>
      <w:r>
        <w:rPr>
          <w:lang w:val="en-US" w:bidi="ar-SY"/>
        </w:rPr>
        <w:t>2013</w:t>
      </w:r>
      <w:r>
        <w:rPr>
          <w:rFonts w:hint="cs"/>
          <w:rtl/>
          <w:lang w:val="en-US" w:bidi="ar-SY"/>
        </w:rPr>
        <w:t xml:space="preserve"> وفقاً للقرار </w:t>
      </w:r>
      <w:r>
        <w:rPr>
          <w:lang w:val="en-US" w:bidi="ar-SY"/>
        </w:rPr>
        <w:t>2</w:t>
      </w:r>
      <w:r>
        <w:rPr>
          <w:rFonts w:hint="cs"/>
          <w:rtl/>
          <w:lang w:val="en-US" w:bidi="ar-SY"/>
        </w:rPr>
        <w:t xml:space="preserve"> (المراجَع في غوادالاخارا، </w:t>
      </w:r>
      <w:r>
        <w:rPr>
          <w:lang w:val="en-US" w:bidi="ar-SY"/>
        </w:rPr>
        <w:t>2010</w:t>
      </w:r>
      <w:r>
        <w:rPr>
          <w:rFonts w:hint="cs"/>
          <w:rtl/>
          <w:lang w:val="en-US" w:bidi="ar-SY"/>
        </w:rPr>
        <w:t xml:space="preserve">). وخلال المنتدى، لوحظ أنه على الرغم من الفقرة </w:t>
      </w:r>
      <w:r>
        <w:rPr>
          <w:rFonts w:hint="cs"/>
          <w:i/>
          <w:iCs/>
          <w:rtl/>
          <w:lang w:val="en-US" w:bidi="ar-SY"/>
        </w:rPr>
        <w:t>"يقرر "</w:t>
      </w:r>
      <w:r w:rsidR="00B8675D">
        <w:rPr>
          <w:rFonts w:hint="eastAsia"/>
          <w:rtl/>
          <w:lang w:val="en-US" w:bidi="ar-SY"/>
        </w:rPr>
        <w:t> </w:t>
      </w:r>
      <w:r w:rsidR="00B8675D" w:rsidRPr="00B8675D">
        <w:rPr>
          <w:lang w:val="en-US" w:bidi="ar-SY"/>
        </w:rPr>
        <w:t>8</w:t>
      </w:r>
      <w:r w:rsidR="00B8675D">
        <w:rPr>
          <w:rFonts w:hint="cs"/>
          <w:rtl/>
          <w:lang w:val="en-US" w:bidi="ar-SY"/>
        </w:rPr>
        <w:t xml:space="preserve"> </w:t>
      </w:r>
      <w:r>
        <w:rPr>
          <w:rFonts w:hint="cs"/>
          <w:rtl/>
          <w:lang w:val="en-US" w:bidi="ar-SY"/>
        </w:rPr>
        <w:t xml:space="preserve">من القرار </w:t>
      </w:r>
      <w:r>
        <w:rPr>
          <w:lang w:val="en-US" w:bidi="ar-SY"/>
        </w:rPr>
        <w:t>2</w:t>
      </w:r>
      <w:r>
        <w:rPr>
          <w:rFonts w:hint="cs"/>
          <w:rtl/>
          <w:lang w:val="en-US" w:bidi="ar-SY"/>
        </w:rPr>
        <w:t xml:space="preserve"> تنص على أن تستند المناقشات إلى تقرير واحد من الأمين العام ومساهمات من المشاركين تعتمد على التقرير المذكور لكي تكون المناقشات موجهة على النحو المناسب، تم التطرق خلال المنتدى الأخير إلى آراء جديدة لم تدرس قبل المنتدى، وعليه تتقدم مجموعة الدول العربية بمقترح تعديلات على القرار رقم </w:t>
      </w:r>
      <w:r>
        <w:rPr>
          <w:lang w:val="en-US" w:bidi="ar-SY"/>
        </w:rPr>
        <w:t>2</w:t>
      </w:r>
      <w:r>
        <w:rPr>
          <w:rFonts w:hint="cs"/>
          <w:rtl/>
          <w:lang w:val="en-US" w:bidi="ar-SY"/>
        </w:rPr>
        <w:t>.</w:t>
      </w:r>
    </w:p>
    <w:p w:rsidR="005C4310" w:rsidRDefault="002E21ED" w:rsidP="007B3F1A">
      <w:pPr>
        <w:pStyle w:val="Proposal"/>
      </w:pPr>
      <w:r>
        <w:lastRenderedPageBreak/>
        <w:t>MOD</w:t>
      </w:r>
      <w:r>
        <w:tab/>
        <w:t>ARB/79A1/2</w:t>
      </w:r>
    </w:p>
    <w:p w:rsidR="006D4A4E" w:rsidRPr="007B2866" w:rsidRDefault="002E21ED">
      <w:pPr>
        <w:pStyle w:val="ResNo"/>
        <w:rPr>
          <w:rtl/>
        </w:rPr>
        <w:pPrChange w:id="13" w:author="Author">
          <w:pPr>
            <w:pStyle w:val="ResNo"/>
          </w:pPr>
        </w:pPrChange>
      </w:pPr>
      <w:r w:rsidRPr="007B2866">
        <w:rPr>
          <w:rtl/>
        </w:rPr>
        <w:t xml:space="preserve">القـرار </w:t>
      </w:r>
      <w:r w:rsidRPr="005B3743">
        <w:t>2</w:t>
      </w:r>
      <w:r w:rsidRPr="007B2866">
        <w:rPr>
          <w:rtl/>
        </w:rPr>
        <w:t xml:space="preserve"> (المراجع في</w:t>
      </w:r>
      <w:r>
        <w:rPr>
          <w:rtl/>
        </w:rPr>
        <w:t xml:space="preserve"> </w:t>
      </w:r>
      <w:del w:id="14" w:author="Author">
        <w:r w:rsidDel="00784BCB">
          <w:rPr>
            <w:rtl/>
          </w:rPr>
          <w:delText xml:space="preserve">غوادالاخارا، </w:delText>
        </w:r>
        <w:r w:rsidDel="00784BCB">
          <w:delText>2010</w:delText>
        </w:r>
      </w:del>
      <w:ins w:id="15" w:author="Author">
        <w:r w:rsidR="00784BCB">
          <w:rPr>
            <w:rFonts w:hint="cs"/>
            <w:rtl/>
          </w:rPr>
          <w:t xml:space="preserve">بوسان، </w:t>
        </w:r>
        <w:r w:rsidR="00784BCB">
          <w:t>2014</w:t>
        </w:r>
      </w:ins>
      <w:r w:rsidRPr="007B2866">
        <w:rPr>
          <w:rtl/>
        </w:rPr>
        <w:t>)</w:t>
      </w:r>
    </w:p>
    <w:p w:rsidR="006D4A4E" w:rsidRPr="00A71FE1" w:rsidRDefault="002E21ED" w:rsidP="006D4A4E">
      <w:pPr>
        <w:pStyle w:val="Restitle"/>
      </w:pPr>
      <w:bookmarkStart w:id="16" w:name="_Toc280260232"/>
      <w:r>
        <w:rPr>
          <w:rtl/>
        </w:rPr>
        <w:t>المنتدى العالمي لسياسات الاتصالات/تكنولوجيا المعلومات والاتصالات</w:t>
      </w:r>
      <w:bookmarkEnd w:id="16"/>
    </w:p>
    <w:p w:rsidR="00FE7586" w:rsidRDefault="00FE7586">
      <w:pPr>
        <w:rPr>
          <w:rtl/>
          <w:lang w:val="en-US" w:bidi="ar-SY"/>
        </w:rPr>
        <w:pPrChange w:id="17" w:author="Author">
          <w:pPr>
            <w:pStyle w:val="Call"/>
          </w:pPr>
        </w:pPrChange>
      </w:pPr>
      <w:r>
        <w:rPr>
          <w:rFonts w:hint="cs"/>
          <w:rtl/>
        </w:rPr>
        <w:t>إن مؤتمر المندوبين المفوضين للاتحاد الدولي للاتصالات (</w:t>
      </w:r>
      <w:del w:id="18" w:author="Author">
        <w:r w:rsidDel="00FE7586">
          <w:rPr>
            <w:rFonts w:hint="cs"/>
            <w:rtl/>
          </w:rPr>
          <w:delText xml:space="preserve">غوادالاخارا، </w:delText>
        </w:r>
        <w:r w:rsidDel="00FE7586">
          <w:rPr>
            <w:lang w:val="en-US"/>
          </w:rPr>
          <w:delText>2010</w:delText>
        </w:r>
      </w:del>
      <w:ins w:id="19" w:author="Author">
        <w:r>
          <w:rPr>
            <w:rFonts w:hint="cs"/>
            <w:rtl/>
            <w:lang w:val="en-US"/>
          </w:rPr>
          <w:t xml:space="preserve">بوسان، </w:t>
        </w:r>
        <w:r>
          <w:rPr>
            <w:lang w:val="en-US"/>
          </w:rPr>
          <w:t>2014</w:t>
        </w:r>
      </w:ins>
      <w:r>
        <w:rPr>
          <w:rFonts w:hint="cs"/>
          <w:rtl/>
          <w:lang w:val="en-US" w:bidi="ar-SY"/>
        </w:rPr>
        <w:t>)،</w:t>
      </w:r>
    </w:p>
    <w:p w:rsidR="006D4A4E" w:rsidDel="00FE7586" w:rsidRDefault="002E21ED" w:rsidP="006D4A4E">
      <w:pPr>
        <w:pStyle w:val="Call"/>
        <w:rPr>
          <w:del w:id="20" w:author="Author"/>
          <w:rtl/>
        </w:rPr>
      </w:pPr>
      <w:del w:id="21" w:author="Author">
        <w:r w:rsidDel="00FE7586">
          <w:rPr>
            <w:rtl/>
          </w:rPr>
          <w:delText>إذ يذكّر</w:delText>
        </w:r>
      </w:del>
    </w:p>
    <w:p w:rsidR="006D4A4E" w:rsidRPr="00091BC6" w:rsidDel="00FE7586" w:rsidRDefault="002E21ED" w:rsidP="006D4A4E">
      <w:pPr>
        <w:rPr>
          <w:del w:id="22" w:author="Author"/>
          <w:rtl/>
          <w:lang w:val="en-US"/>
        </w:rPr>
      </w:pPr>
      <w:del w:id="23" w:author="Author">
        <w:r w:rsidRPr="00D105B0" w:rsidDel="00FE7586">
          <w:rPr>
            <w:rFonts w:hint="eastAsia"/>
            <w:rtl/>
            <w:lang w:val="en-US"/>
          </w:rPr>
          <w:delText>بالقرار</w:delText>
        </w:r>
        <w:r w:rsidDel="00FE7586">
          <w:rPr>
            <w:rFonts w:hint="eastAsia"/>
            <w:rtl/>
          </w:rPr>
          <w:delText> </w:delText>
        </w:r>
        <w:r w:rsidRPr="00D105B0" w:rsidDel="00FE7586">
          <w:rPr>
            <w:lang w:val="en-US"/>
          </w:rPr>
          <w:delText>2</w:delText>
        </w:r>
        <w:r w:rsidRPr="00D105B0" w:rsidDel="00FE7586">
          <w:rPr>
            <w:rtl/>
            <w:lang w:val="en-US"/>
          </w:rPr>
          <w:delText xml:space="preserve"> (</w:delText>
        </w:r>
        <w:r w:rsidDel="00FE7586">
          <w:rPr>
            <w:rFonts w:hint="cs"/>
            <w:rtl/>
            <w:lang w:val="en-US"/>
          </w:rPr>
          <w:delText xml:space="preserve">المراجع في </w:delText>
        </w:r>
        <w:r w:rsidRPr="00D105B0" w:rsidDel="00FE7586">
          <w:rPr>
            <w:rFonts w:hint="eastAsia"/>
            <w:rtl/>
            <w:lang w:val="en-US"/>
          </w:rPr>
          <w:delText>مراكش،</w:delText>
        </w:r>
        <w:r w:rsidDel="00FE7586">
          <w:rPr>
            <w:rFonts w:hint="eastAsia"/>
            <w:rtl/>
          </w:rPr>
          <w:delText> </w:delText>
        </w:r>
        <w:r w:rsidRPr="00D105B0" w:rsidDel="00FE7586">
          <w:rPr>
            <w:lang w:val="en-US"/>
          </w:rPr>
          <w:delText>2002</w:delText>
        </w:r>
        <w:r w:rsidRPr="00D105B0" w:rsidDel="00FE7586">
          <w:rPr>
            <w:rtl/>
            <w:lang w:val="en-US"/>
          </w:rPr>
          <w:delText xml:space="preserve">) </w:delText>
        </w:r>
        <w:r w:rsidDel="00FE7586">
          <w:rPr>
            <w:rFonts w:hint="cs"/>
            <w:rtl/>
            <w:lang w:val="en-US"/>
          </w:rPr>
          <w:delText>لمؤتمر</w:delText>
        </w:r>
        <w:r w:rsidRPr="00D105B0" w:rsidDel="00FE7586">
          <w:rPr>
            <w:rtl/>
            <w:lang w:val="en-US"/>
          </w:rPr>
          <w:delText xml:space="preserve"> </w:delText>
        </w:r>
        <w:r w:rsidRPr="00D105B0" w:rsidDel="00FE7586">
          <w:rPr>
            <w:rFonts w:hint="eastAsia"/>
            <w:rtl/>
            <w:lang w:val="en-US"/>
          </w:rPr>
          <w:delText>المندوبين</w:delText>
        </w:r>
        <w:r w:rsidRPr="00D105B0" w:rsidDel="00FE7586">
          <w:rPr>
            <w:rtl/>
            <w:lang w:val="en-US"/>
          </w:rPr>
          <w:delText xml:space="preserve"> </w:delText>
        </w:r>
        <w:r w:rsidRPr="00D105B0" w:rsidDel="00FE7586">
          <w:rPr>
            <w:rFonts w:hint="eastAsia"/>
            <w:rtl/>
            <w:lang w:val="en-US"/>
          </w:rPr>
          <w:delText>المفوضين،</w:delText>
        </w:r>
      </w:del>
    </w:p>
    <w:p w:rsidR="006D4A4E" w:rsidRDefault="002E21ED" w:rsidP="006D4A4E">
      <w:pPr>
        <w:pStyle w:val="Call"/>
        <w:rPr>
          <w:rtl/>
        </w:rPr>
      </w:pPr>
      <w:r>
        <w:rPr>
          <w:rFonts w:hint="cs"/>
          <w:rtl/>
        </w:rPr>
        <w:t>و</w:t>
      </w:r>
      <w:r>
        <w:rPr>
          <w:rtl/>
        </w:rPr>
        <w:t>إذ يضع في اعتباره</w:t>
      </w:r>
    </w:p>
    <w:p w:rsidR="006D4A4E" w:rsidRDefault="002E21ED">
      <w:pPr>
        <w:rPr>
          <w:rtl/>
          <w:lang w:val="en-US"/>
        </w:rPr>
        <w:pPrChange w:id="24" w:author="Author">
          <w:pPr/>
        </w:pPrChange>
      </w:pPr>
      <w:r>
        <w:rPr>
          <w:i/>
          <w:iCs/>
          <w:rtl/>
          <w:lang w:val="en-US"/>
        </w:rPr>
        <w:t xml:space="preserve"> أ )</w:t>
      </w:r>
      <w:r>
        <w:rPr>
          <w:i/>
          <w:iCs/>
          <w:rtl/>
          <w:lang w:val="en-US"/>
        </w:rPr>
        <w:tab/>
      </w:r>
      <w:r>
        <w:rPr>
          <w:rtl/>
          <w:lang w:val="en-US"/>
        </w:rPr>
        <w:t xml:space="preserve">أن بيئة الاتصالات </w:t>
      </w:r>
      <w:del w:id="25" w:author="Author">
        <w:r w:rsidDel="00FE6BC4">
          <w:rPr>
            <w:rFonts w:hint="cs"/>
            <w:rtl/>
            <w:lang w:val="en-US"/>
          </w:rPr>
          <w:delText>تعرضت</w:delText>
        </w:r>
        <w:r w:rsidDel="00FE6BC4">
          <w:rPr>
            <w:rtl/>
            <w:lang w:val="en-US"/>
          </w:rPr>
          <w:delText xml:space="preserve"> </w:delText>
        </w:r>
      </w:del>
      <w:ins w:id="26" w:author="Author">
        <w:r w:rsidR="00FE6BC4">
          <w:rPr>
            <w:rFonts w:hint="cs"/>
            <w:rtl/>
            <w:lang w:val="en-US"/>
          </w:rPr>
          <w:t xml:space="preserve">تتعرض </w:t>
        </w:r>
      </w:ins>
      <w:r>
        <w:rPr>
          <w:rtl/>
          <w:lang w:val="en-US"/>
        </w:rPr>
        <w:t>لتغيرات كبيرة تحت تأثير مجموعة عوامل منها التقدّم التكنولوجي وعولمة الأسواق وتزايد طلب المستعملين على الخدمات المتكاملة العابرة للحدود التي تلائم احتياجاتهم بشكل</w:t>
      </w:r>
      <w:r>
        <w:rPr>
          <w:rFonts w:hint="eastAsia"/>
          <w:rtl/>
        </w:rPr>
        <w:t> </w:t>
      </w:r>
      <w:r>
        <w:rPr>
          <w:rtl/>
          <w:lang w:val="en-US"/>
        </w:rPr>
        <w:t>أفضل؛</w:t>
      </w:r>
    </w:p>
    <w:p w:rsidR="006D4A4E" w:rsidRDefault="002E21ED" w:rsidP="006D4A4E">
      <w:pPr>
        <w:rPr>
          <w:rtl/>
          <w:lang w:val="en-US"/>
        </w:rPr>
      </w:pPr>
      <w:r>
        <w:rPr>
          <w:i/>
          <w:iCs/>
          <w:rtl/>
          <w:lang w:val="en-US"/>
        </w:rPr>
        <w:t>ب)</w:t>
      </w:r>
      <w:r>
        <w:rPr>
          <w:i/>
          <w:iCs/>
          <w:rtl/>
          <w:lang w:val="en-US"/>
        </w:rPr>
        <w:tab/>
      </w:r>
      <w:r>
        <w:rPr>
          <w:rtl/>
          <w:lang w:val="en-US"/>
        </w:rPr>
        <w:t>أن إعادة هيكلة قطاع الاتصالات</w:t>
      </w:r>
      <w:r>
        <w:rPr>
          <w:rFonts w:hint="cs"/>
          <w:rtl/>
          <w:lang w:val="en-US"/>
        </w:rPr>
        <w:t>،</w:t>
      </w:r>
      <w:r>
        <w:rPr>
          <w:rtl/>
          <w:lang w:val="en-US"/>
        </w:rPr>
        <w:t xml:space="preserve"> وخصوصاً الفصل بين الوظائف التنظيمية والوظائف التشغيلية وتحرير الخدمات و</w:t>
      </w:r>
      <w:ins w:id="27" w:author="Author">
        <w:r w:rsidR="005A5325">
          <w:rPr>
            <w:rFonts w:hint="cs"/>
            <w:rtl/>
            <w:lang w:val="en-US"/>
          </w:rPr>
          <w:t xml:space="preserve">استمرار </w:t>
        </w:r>
      </w:ins>
      <w:r>
        <w:rPr>
          <w:rtl/>
          <w:lang w:val="en-US"/>
        </w:rPr>
        <w:t>ظهور جهات تنظيم فاعلة جديدة</w:t>
      </w:r>
      <w:r>
        <w:rPr>
          <w:rFonts w:hint="cs"/>
          <w:rtl/>
          <w:lang w:val="en-US"/>
        </w:rPr>
        <w:t>،</w:t>
      </w:r>
      <w:r>
        <w:rPr>
          <w:rtl/>
          <w:lang w:val="en-US"/>
        </w:rPr>
        <w:t xml:space="preserve"> أمر ممكن في معظم الدول الأعضاء في</w:t>
      </w:r>
      <w:r>
        <w:rPr>
          <w:rFonts w:hint="eastAsia"/>
          <w:rtl/>
        </w:rPr>
        <w:t> </w:t>
      </w:r>
      <w:r>
        <w:rPr>
          <w:rtl/>
          <w:lang w:val="en-US"/>
        </w:rPr>
        <w:t>الاتحاد؛</w:t>
      </w:r>
    </w:p>
    <w:p w:rsidR="006D4A4E" w:rsidRDefault="002E21ED" w:rsidP="006D4A4E">
      <w:pPr>
        <w:rPr>
          <w:rtl/>
          <w:lang w:val="en-US"/>
        </w:rPr>
      </w:pPr>
      <w:r>
        <w:rPr>
          <w:i/>
          <w:iCs/>
          <w:rtl/>
          <w:lang w:val="en-US"/>
        </w:rPr>
        <w:t>ج)</w:t>
      </w:r>
      <w:r>
        <w:rPr>
          <w:i/>
          <w:iCs/>
          <w:rtl/>
          <w:lang w:val="en-US"/>
        </w:rPr>
        <w:tab/>
      </w:r>
      <w:r>
        <w:rPr>
          <w:rFonts w:hint="cs"/>
          <w:rtl/>
          <w:lang w:val="en-US"/>
        </w:rPr>
        <w:t xml:space="preserve">أن </w:t>
      </w:r>
      <w:r>
        <w:rPr>
          <w:rtl/>
          <w:lang w:val="en-US"/>
        </w:rPr>
        <w:t>هنالك حاجة ملحّة إلى إطار عالمي لتبادل المعلومات عن استراتيجيات الاتصالات وتكنولوجيا المعلومات والاتصالات</w:t>
      </w:r>
      <w:r>
        <w:rPr>
          <w:rFonts w:hint="eastAsia"/>
          <w:rtl/>
        </w:rPr>
        <w:t> </w:t>
      </w:r>
      <w:r>
        <w:rPr>
          <w:rtl/>
          <w:lang w:val="en-US"/>
        </w:rPr>
        <w:t>وسياساتها؛</w:t>
      </w:r>
    </w:p>
    <w:p w:rsidR="006D4A4E" w:rsidRPr="00091BC6" w:rsidRDefault="002E21ED" w:rsidP="006D4A4E">
      <w:pPr>
        <w:rPr>
          <w:rtl/>
          <w:lang w:val="en-US"/>
        </w:rPr>
      </w:pPr>
      <w:r>
        <w:rPr>
          <w:i/>
          <w:iCs/>
          <w:rtl/>
          <w:lang w:val="en-US"/>
        </w:rPr>
        <w:t>د )</w:t>
      </w:r>
      <w:r>
        <w:rPr>
          <w:i/>
          <w:iCs/>
          <w:rtl/>
          <w:lang w:val="en-US"/>
        </w:rPr>
        <w:tab/>
      </w:r>
      <w:r>
        <w:rPr>
          <w:rtl/>
          <w:lang w:val="en-US"/>
        </w:rPr>
        <w:t>أنه لا بد من الاعتراف بوجود السياسات والقواعد التنظيمية الوطنية في مجال الاتصالات/تكنولوجيا المعلومات والاتصالات وفهمها، وذلك لإتاحة تطوّر أسواق عالمية تساعد على تناسق تنمية خدمات</w:t>
      </w:r>
      <w:r>
        <w:rPr>
          <w:rFonts w:hint="eastAsia"/>
          <w:rtl/>
        </w:rPr>
        <w:t> </w:t>
      </w:r>
      <w:r>
        <w:rPr>
          <w:rtl/>
          <w:lang w:val="en-US"/>
        </w:rPr>
        <w:t>الاتصالات؛</w:t>
      </w:r>
    </w:p>
    <w:p w:rsidR="006D4A4E" w:rsidRPr="00813EB6" w:rsidRDefault="002E21ED" w:rsidP="006D4A4E">
      <w:pPr>
        <w:rPr>
          <w:spacing w:val="-2"/>
          <w:rtl/>
        </w:rPr>
      </w:pPr>
      <w:r w:rsidRPr="00813EB6">
        <w:rPr>
          <w:i/>
          <w:iCs/>
          <w:spacing w:val="-2"/>
          <w:rtl/>
          <w:lang w:val="en-US"/>
        </w:rPr>
        <w:t>ﻫ )</w:t>
      </w:r>
      <w:r w:rsidRPr="00813EB6">
        <w:rPr>
          <w:i/>
          <w:iCs/>
          <w:spacing w:val="-2"/>
          <w:rtl/>
          <w:lang w:val="en-US"/>
        </w:rPr>
        <w:tab/>
      </w:r>
      <w:r w:rsidRPr="00813EB6">
        <w:rPr>
          <w:spacing w:val="-2"/>
          <w:rtl/>
        </w:rPr>
        <w:t>المساهمات الهامة التي قدمتها الدول الأعضاء وأعضاء القطاعات في المنتديات العالمية السابقة لسياسات الاتصالات/تكنولوجيا المعلومات والاتصالات والنتائج التي حققتها هذه</w:t>
      </w:r>
      <w:r w:rsidRPr="00813EB6">
        <w:rPr>
          <w:rFonts w:hint="eastAsia"/>
          <w:spacing w:val="-2"/>
          <w:rtl/>
        </w:rPr>
        <w:t> </w:t>
      </w:r>
      <w:r w:rsidRPr="00813EB6">
        <w:rPr>
          <w:spacing w:val="-2"/>
          <w:rtl/>
        </w:rPr>
        <w:t>المنتديات،</w:t>
      </w:r>
    </w:p>
    <w:p w:rsidR="006D4A4E" w:rsidRPr="00091BC6" w:rsidRDefault="002E21ED" w:rsidP="006D4A4E">
      <w:pPr>
        <w:pStyle w:val="Call"/>
        <w:rPr>
          <w:rtl/>
        </w:rPr>
      </w:pPr>
      <w:r>
        <w:rPr>
          <w:rtl/>
        </w:rPr>
        <w:t>وإذ يدرك</w:t>
      </w:r>
    </w:p>
    <w:p w:rsidR="006D4A4E" w:rsidRDefault="002E21ED" w:rsidP="006D4A4E">
      <w:pPr>
        <w:rPr>
          <w:rtl/>
          <w:lang w:val="en-US"/>
        </w:rPr>
      </w:pPr>
      <w:r>
        <w:rPr>
          <w:i/>
          <w:iCs/>
          <w:rtl/>
          <w:lang w:val="en-US"/>
        </w:rPr>
        <w:t xml:space="preserve"> أ )</w:t>
      </w:r>
      <w:r>
        <w:rPr>
          <w:i/>
          <w:iCs/>
          <w:rtl/>
          <w:lang w:val="en-US"/>
        </w:rPr>
        <w:tab/>
      </w:r>
      <w:r>
        <w:rPr>
          <w:rtl/>
          <w:lang w:val="en-US"/>
        </w:rPr>
        <w:t xml:space="preserve">أن أهداف الاتحاد تشمل، فيما تشمل، الترويج على الصعيد الدولي لاعتماد نهج أوسع شمولاً يتناول مسائل الاتصالات/تكنولوجيات المعلومات والاتصالات نظراً لما يتسم به مجتمع واقتصاد المعلومات من طابع عالمي، والسعي إلى وصول منافع تكنولوجيات الاتصالات الجديدة إلى سكان العالم أجمع، وتحقيق تناسق جهود الدول الأعضاء وأعضاء القطاعات في العمل على بلوغ هذه الغايات (انظر نتائج </w:t>
      </w:r>
      <w:r>
        <w:rPr>
          <w:rFonts w:hint="cs"/>
          <w:rtl/>
          <w:lang w:val="en-US"/>
        </w:rPr>
        <w:t>القمة</w:t>
      </w:r>
      <w:r>
        <w:rPr>
          <w:rtl/>
          <w:lang w:val="en-US"/>
        </w:rPr>
        <w:t xml:space="preserve"> العالمية لمجتمع</w:t>
      </w:r>
      <w:r>
        <w:rPr>
          <w:rFonts w:hint="cs"/>
          <w:rtl/>
          <w:lang w:val="en-US"/>
        </w:rPr>
        <w:t> </w:t>
      </w:r>
      <w:r>
        <w:rPr>
          <w:rtl/>
          <w:lang w:val="en-US"/>
        </w:rPr>
        <w:t>المعلومات)؛</w:t>
      </w:r>
    </w:p>
    <w:p w:rsidR="006D4A4E" w:rsidRDefault="002E21ED" w:rsidP="006D4A4E">
      <w:pPr>
        <w:rPr>
          <w:rtl/>
          <w:lang w:val="en-US"/>
        </w:rPr>
      </w:pPr>
      <w:r>
        <w:rPr>
          <w:i/>
          <w:iCs/>
          <w:rtl/>
          <w:lang w:val="en-US"/>
        </w:rPr>
        <w:t>ب)</w:t>
      </w:r>
      <w:r>
        <w:rPr>
          <w:i/>
          <w:iCs/>
          <w:rtl/>
          <w:lang w:val="en-US"/>
        </w:rPr>
        <w:tab/>
      </w:r>
      <w:r>
        <w:rPr>
          <w:rtl/>
          <w:lang w:val="en-US"/>
        </w:rPr>
        <w:t xml:space="preserve">أن الاتحاد </w:t>
      </w:r>
      <w:r>
        <w:rPr>
          <w:rFonts w:hint="cs"/>
          <w:rtl/>
          <w:lang w:val="en-US"/>
        </w:rPr>
        <w:t>لا يزال يتمتع بمكانة فريدة</w:t>
      </w:r>
      <w:r>
        <w:rPr>
          <w:rtl/>
          <w:lang w:val="en-US"/>
        </w:rPr>
        <w:t xml:space="preserve"> </w:t>
      </w:r>
      <w:r>
        <w:rPr>
          <w:rFonts w:hint="cs"/>
          <w:rtl/>
          <w:lang w:val="en-US"/>
        </w:rPr>
        <w:t>و</w:t>
      </w:r>
      <w:r>
        <w:rPr>
          <w:rtl/>
          <w:lang w:val="en-US"/>
        </w:rPr>
        <w:t>هو المحفل الوحيد لتنسيق استراتيجيات الاتصالات/تكنولوجيا المعلومات والاتصالات وسياساتها على الأصعدة الوطنية والإقليمية والدولية، ولتبادل المعلومات الخاصة بهذه الاستراتيجيات والسياسات ودراستها وتحقيق</w:t>
      </w:r>
      <w:r>
        <w:rPr>
          <w:rFonts w:hint="cs"/>
          <w:rtl/>
          <w:lang w:val="en-US"/>
        </w:rPr>
        <w:t> </w:t>
      </w:r>
      <w:r>
        <w:rPr>
          <w:rtl/>
          <w:lang w:val="en-US"/>
        </w:rPr>
        <w:t>تناسقها؛</w:t>
      </w:r>
    </w:p>
    <w:p w:rsidR="006D4A4E" w:rsidRDefault="002E21ED">
      <w:pPr>
        <w:rPr>
          <w:rtl/>
          <w:lang w:val="en-US"/>
        </w:rPr>
        <w:pPrChange w:id="28" w:author="Author">
          <w:pPr/>
        </w:pPrChange>
      </w:pPr>
      <w:r>
        <w:rPr>
          <w:i/>
          <w:iCs/>
          <w:rtl/>
          <w:lang w:val="en-US"/>
        </w:rPr>
        <w:t>ج)</w:t>
      </w:r>
      <w:r>
        <w:rPr>
          <w:i/>
          <w:iCs/>
          <w:rtl/>
          <w:lang w:val="en-US"/>
        </w:rPr>
        <w:tab/>
      </w:r>
      <w:r>
        <w:rPr>
          <w:rtl/>
          <w:lang w:val="en-US"/>
        </w:rPr>
        <w:t xml:space="preserve">أن المنتدى العالمي لسياسات الاتصالات/تكنولوجيا المعلومات والاتصالات الذي أنشأه مؤتمر المندوبين المفوضين (كيوتو، </w:t>
      </w:r>
      <w:r>
        <w:rPr>
          <w:lang w:val="en-US"/>
        </w:rPr>
        <w:t>1994</w:t>
      </w:r>
      <w:r>
        <w:rPr>
          <w:rtl/>
          <w:lang w:val="en-US"/>
        </w:rPr>
        <w:t xml:space="preserve">) والذي تكلّل بالنجاح في المرات </w:t>
      </w:r>
      <w:del w:id="29" w:author="Author">
        <w:r w:rsidDel="005A5325">
          <w:rPr>
            <w:rtl/>
            <w:lang w:val="en-US"/>
          </w:rPr>
          <w:delText xml:space="preserve">الثلاث </w:delText>
        </w:r>
      </w:del>
      <w:r>
        <w:rPr>
          <w:rtl/>
          <w:lang w:val="en-US"/>
        </w:rPr>
        <w:t>التي انعقد فيها في</w:t>
      </w:r>
      <w:r>
        <w:rPr>
          <w:rFonts w:hint="cs"/>
          <w:rtl/>
          <w:lang w:val="en-US"/>
        </w:rPr>
        <w:t> </w:t>
      </w:r>
      <w:r>
        <w:rPr>
          <w:lang w:val="en-US"/>
        </w:rPr>
        <w:t>1996</w:t>
      </w:r>
      <w:r>
        <w:rPr>
          <w:rtl/>
          <w:lang w:val="en-US"/>
        </w:rPr>
        <w:t xml:space="preserve"> و</w:t>
      </w:r>
      <w:r>
        <w:rPr>
          <w:lang w:val="en-US"/>
        </w:rPr>
        <w:t>1998</w:t>
      </w:r>
      <w:r>
        <w:rPr>
          <w:rtl/>
          <w:lang w:val="en-US"/>
        </w:rPr>
        <w:t xml:space="preserve"> و</w:t>
      </w:r>
      <w:r>
        <w:rPr>
          <w:lang w:val="en-US"/>
        </w:rPr>
        <w:t>2001</w:t>
      </w:r>
      <w:ins w:id="30" w:author="Author">
        <w:r w:rsidR="005A5325">
          <w:rPr>
            <w:rFonts w:hint="cs"/>
            <w:rtl/>
            <w:lang w:val="en-US"/>
          </w:rPr>
          <w:t xml:space="preserve"> و</w:t>
        </w:r>
        <w:r w:rsidR="005A5325">
          <w:rPr>
            <w:lang w:val="en-US"/>
          </w:rPr>
          <w:t>2009</w:t>
        </w:r>
        <w:r w:rsidR="005A5325">
          <w:rPr>
            <w:rFonts w:hint="cs"/>
            <w:rtl/>
            <w:lang w:val="en-US" w:bidi="ar-SY"/>
          </w:rPr>
          <w:t xml:space="preserve"> و</w:t>
        </w:r>
        <w:r w:rsidR="005A5325">
          <w:rPr>
            <w:lang w:val="en-US" w:bidi="ar-SY"/>
          </w:rPr>
          <w:t>2013</w:t>
        </w:r>
      </w:ins>
      <w:r>
        <w:rPr>
          <w:rtl/>
          <w:lang w:val="en-US"/>
        </w:rPr>
        <w:t>، كان بمثابة إطار تجري فيه مناقشات بين مشاركين رفيعي المستوى بشأن مسائل عالمية أو مسائل مشتركة بين مختلف القطاعات، وهو بذلك قد ساهم في</w:t>
      </w:r>
      <w:r w:rsidR="005A5325">
        <w:rPr>
          <w:rFonts w:hint="cs"/>
          <w:rtl/>
          <w:lang w:val="en-US"/>
        </w:rPr>
        <w:t> </w:t>
      </w:r>
      <w:r>
        <w:rPr>
          <w:rtl/>
          <w:lang w:val="en-US"/>
        </w:rPr>
        <w:t>تحقيق تقدم الاتصالات في العالم وكذلك في وضع الإجراءات التي يتعيّن تطبيقها في أعمال هذا المنتدى</w:t>
      </w:r>
      <w:r>
        <w:rPr>
          <w:rFonts w:hint="cs"/>
          <w:rtl/>
          <w:lang w:val="en-US"/>
        </w:rPr>
        <w:t> </w:t>
      </w:r>
      <w:r>
        <w:rPr>
          <w:rtl/>
          <w:lang w:val="en-US"/>
        </w:rPr>
        <w:t>ذاته؛</w:t>
      </w:r>
    </w:p>
    <w:p w:rsidR="006D4A4E" w:rsidRPr="00091BC6" w:rsidRDefault="002E21ED">
      <w:pPr>
        <w:rPr>
          <w:rtl/>
          <w:lang w:val="en-US"/>
        </w:rPr>
        <w:pPrChange w:id="31" w:author="Author">
          <w:pPr/>
        </w:pPrChange>
      </w:pPr>
      <w:r>
        <w:rPr>
          <w:i/>
          <w:iCs/>
          <w:rtl/>
          <w:lang w:val="en-US"/>
        </w:rPr>
        <w:lastRenderedPageBreak/>
        <w:t>د )</w:t>
      </w:r>
      <w:r>
        <w:rPr>
          <w:i/>
          <w:iCs/>
          <w:rtl/>
          <w:lang w:val="en-US"/>
        </w:rPr>
        <w:tab/>
      </w:r>
      <w:r>
        <w:rPr>
          <w:rtl/>
          <w:lang w:val="en-US"/>
        </w:rPr>
        <w:t>أن المنتدى العالمي لسياسات الاتصالات/تكنولوجيا المعلومات والاتصالات الذي عُقد في</w:t>
      </w:r>
      <w:del w:id="32" w:author="Author">
        <w:r w:rsidDel="007D0599">
          <w:rPr>
            <w:rtl/>
            <w:lang w:val="en-US"/>
          </w:rPr>
          <w:delText xml:space="preserve"> لشبونة، البرتغال</w:delText>
        </w:r>
      </w:del>
      <w:ins w:id="33" w:author="Author">
        <w:r w:rsidR="007D0599">
          <w:rPr>
            <w:rFonts w:hint="cs"/>
            <w:rtl/>
            <w:lang w:val="en-US"/>
          </w:rPr>
          <w:t xml:space="preserve"> جنيف، سويسرا</w:t>
        </w:r>
      </w:ins>
      <w:r>
        <w:rPr>
          <w:rtl/>
          <w:lang w:val="en-US"/>
        </w:rPr>
        <w:t xml:space="preserve">، </w:t>
      </w:r>
      <w:del w:id="34" w:author="Author">
        <w:r w:rsidDel="007D0599">
          <w:rPr>
            <w:rtl/>
            <w:lang w:val="en-US"/>
          </w:rPr>
          <w:delText>بموجب المقرر</w:delText>
        </w:r>
        <w:r w:rsidDel="007D0599">
          <w:rPr>
            <w:rFonts w:hint="cs"/>
            <w:rtl/>
            <w:lang w:val="en-US"/>
          </w:rPr>
          <w:delText> </w:delText>
        </w:r>
        <w:r w:rsidDel="007D0599">
          <w:rPr>
            <w:lang w:val="en-US"/>
          </w:rPr>
          <w:delText>9</w:delText>
        </w:r>
        <w:r w:rsidDel="007D0599">
          <w:rPr>
            <w:rtl/>
            <w:lang w:val="en-US"/>
          </w:rPr>
          <w:delText xml:space="preserve"> (أنطاليا،</w:delText>
        </w:r>
        <w:r w:rsidDel="007D0599">
          <w:rPr>
            <w:rFonts w:hint="cs"/>
            <w:rtl/>
            <w:lang w:val="en-US"/>
          </w:rPr>
          <w:delText> </w:delText>
        </w:r>
        <w:r w:rsidDel="007D0599">
          <w:rPr>
            <w:lang w:val="en-US"/>
          </w:rPr>
          <w:delText>2006</w:delText>
        </w:r>
        <w:r w:rsidDel="007D0599">
          <w:rPr>
            <w:rtl/>
            <w:lang w:val="en-US"/>
          </w:rPr>
          <w:delText xml:space="preserve">) الصادر عن مؤتمر المندوبين المفوضين، </w:delText>
        </w:r>
      </w:del>
      <w:r>
        <w:rPr>
          <w:rtl/>
          <w:lang w:val="en-US"/>
        </w:rPr>
        <w:t xml:space="preserve">كان </w:t>
      </w:r>
      <w:del w:id="35" w:author="Author">
        <w:r w:rsidDel="007D0599">
          <w:rPr>
            <w:rtl/>
            <w:lang w:val="en-US"/>
          </w:rPr>
          <w:delText>أكثر هذه المنتديات نجاحاً</w:delText>
        </w:r>
      </w:del>
      <w:ins w:id="36" w:author="Author">
        <w:r w:rsidR="007D0599">
          <w:rPr>
            <w:rFonts w:hint="cs"/>
            <w:rtl/>
            <w:lang w:val="en-US"/>
          </w:rPr>
          <w:t>واحداً من المنتديات الناجحة</w:t>
        </w:r>
      </w:ins>
      <w:r>
        <w:rPr>
          <w:rtl/>
          <w:lang w:val="en-US"/>
        </w:rPr>
        <w:t>، إذ حضرته</w:t>
      </w:r>
      <w:r>
        <w:rPr>
          <w:rFonts w:hint="cs"/>
          <w:rtl/>
          <w:lang w:val="en-US"/>
        </w:rPr>
        <w:t> </w:t>
      </w:r>
      <w:del w:id="37" w:author="Author">
        <w:r w:rsidDel="007D0599">
          <w:rPr>
            <w:lang w:val="en-US"/>
          </w:rPr>
          <w:delText>118</w:delText>
        </w:r>
        <w:r w:rsidDel="007D0599">
          <w:rPr>
            <w:rtl/>
            <w:lang w:val="en-US"/>
          </w:rPr>
          <w:delText xml:space="preserve"> </w:delText>
        </w:r>
      </w:del>
      <w:ins w:id="38" w:author="Author">
        <w:r w:rsidR="007D0599">
          <w:rPr>
            <w:lang w:val="en-US"/>
          </w:rPr>
          <w:t>126</w:t>
        </w:r>
        <w:r w:rsidR="007D0599">
          <w:rPr>
            <w:rFonts w:hint="eastAsia"/>
            <w:rtl/>
            <w:lang w:val="en-US" w:bidi="ar-SY"/>
          </w:rPr>
          <w:t> </w:t>
        </w:r>
      </w:ins>
      <w:r>
        <w:rPr>
          <w:rtl/>
          <w:lang w:val="en-US"/>
        </w:rPr>
        <w:t>دولة عضواً في الاتحاد وما لا يقل عن</w:t>
      </w:r>
      <w:r>
        <w:rPr>
          <w:rFonts w:hint="cs"/>
          <w:rtl/>
          <w:lang w:val="en-US"/>
        </w:rPr>
        <w:t> </w:t>
      </w:r>
      <w:del w:id="39" w:author="Author">
        <w:r w:rsidDel="007D0599">
          <w:rPr>
            <w:lang w:val="en-US"/>
          </w:rPr>
          <w:delText>850</w:delText>
        </w:r>
        <w:r w:rsidDel="007D0599">
          <w:rPr>
            <w:rtl/>
            <w:lang w:val="en-US"/>
          </w:rPr>
          <w:delText xml:space="preserve"> </w:delText>
        </w:r>
      </w:del>
      <w:ins w:id="40" w:author="Author">
        <w:r w:rsidR="007D0599">
          <w:rPr>
            <w:lang w:val="en-US"/>
          </w:rPr>
          <w:t>900</w:t>
        </w:r>
        <w:r w:rsidR="007D0599">
          <w:rPr>
            <w:rFonts w:hint="eastAsia"/>
            <w:rtl/>
            <w:lang w:val="en-US" w:bidi="ar-SY"/>
          </w:rPr>
          <w:t> </w:t>
        </w:r>
      </w:ins>
      <w:del w:id="41" w:author="Author">
        <w:r w:rsidDel="007D0599">
          <w:rPr>
            <w:rFonts w:hint="cs"/>
            <w:rtl/>
            <w:lang w:val="en-US"/>
          </w:rPr>
          <w:delText>مندوباً</w:delText>
        </w:r>
      </w:del>
      <w:ins w:id="42" w:author="Author">
        <w:r w:rsidR="007D0599">
          <w:rPr>
            <w:rFonts w:hint="cs"/>
            <w:rtl/>
            <w:lang w:val="en-US"/>
          </w:rPr>
          <w:t>مندوب</w:t>
        </w:r>
      </w:ins>
      <w:del w:id="43" w:author="Author">
        <w:r w:rsidDel="007D0599">
          <w:rPr>
            <w:rtl/>
            <w:lang w:val="en-US"/>
          </w:rPr>
          <w:delText xml:space="preserve"> ونتج عنه توافق في الآراء نادر</w:delText>
        </w:r>
        <w:r w:rsidDel="007D0599">
          <w:rPr>
            <w:rFonts w:hint="cs"/>
            <w:rtl/>
            <w:lang w:val="en-US"/>
          </w:rPr>
          <w:delText> </w:delText>
        </w:r>
        <w:r w:rsidDel="007D0599">
          <w:rPr>
            <w:rtl/>
            <w:lang w:val="en-US"/>
          </w:rPr>
          <w:delText>المثال</w:delText>
        </w:r>
      </w:del>
      <w:r>
        <w:rPr>
          <w:rtl/>
          <w:lang w:val="en-US"/>
        </w:rPr>
        <w:t>،</w:t>
      </w:r>
    </w:p>
    <w:p w:rsidR="006D4A4E" w:rsidRPr="00F37DFE" w:rsidRDefault="002E21ED" w:rsidP="006D4A4E">
      <w:pPr>
        <w:pStyle w:val="Call"/>
        <w:rPr>
          <w:rtl/>
        </w:rPr>
      </w:pPr>
      <w:r w:rsidRPr="00F37DFE">
        <w:rPr>
          <w:rtl/>
        </w:rPr>
        <w:t>وإذ يؤكد</w:t>
      </w:r>
    </w:p>
    <w:p w:rsidR="006D4A4E" w:rsidRDefault="002E21ED" w:rsidP="006D4A4E">
      <w:pPr>
        <w:rPr>
          <w:rtl/>
          <w:lang w:val="en-US"/>
        </w:rPr>
      </w:pPr>
      <w:r>
        <w:rPr>
          <w:i/>
          <w:iCs/>
          <w:rtl/>
          <w:lang w:val="en-US"/>
        </w:rPr>
        <w:t xml:space="preserve"> أ )</w:t>
      </w:r>
      <w:r>
        <w:rPr>
          <w:i/>
          <w:iCs/>
          <w:rtl/>
          <w:lang w:val="en-US"/>
        </w:rPr>
        <w:tab/>
      </w:r>
      <w:r>
        <w:rPr>
          <w:rtl/>
          <w:lang w:val="en-US"/>
        </w:rPr>
        <w:t>أن الدول الأعضاء وأعضاء القطاعات، وعياً منها بضرورة إعادة النظر باستمرار في</w:t>
      </w:r>
      <w:r>
        <w:rPr>
          <w:rFonts w:hint="cs"/>
          <w:rtl/>
          <w:lang w:val="en-US"/>
        </w:rPr>
        <w:t> </w:t>
      </w:r>
      <w:r>
        <w:rPr>
          <w:rtl/>
          <w:lang w:val="en-US"/>
        </w:rPr>
        <w:t>سياساتها وتشريعاتها وبالحاجة إلى التنسيق في بيئة الاتصالات/تكنولوجيا المعلومات والاتصالات السريعة التغيّر، اعتمدت هذه المنتديات كآلية تتيح لها مناقشة استراتيجياتها وسياساتها</w:t>
      </w:r>
      <w:r>
        <w:rPr>
          <w:rFonts w:hint="cs"/>
          <w:rtl/>
          <w:lang w:val="en-US"/>
        </w:rPr>
        <w:t> </w:t>
      </w:r>
      <w:r>
        <w:rPr>
          <w:rtl/>
          <w:lang w:val="en-US"/>
        </w:rPr>
        <w:t>العامة؛</w:t>
      </w:r>
    </w:p>
    <w:p w:rsidR="006D4A4E" w:rsidRPr="007D6ABD" w:rsidRDefault="002E21ED" w:rsidP="006D4A4E">
      <w:pPr>
        <w:rPr>
          <w:rtl/>
        </w:rPr>
      </w:pPr>
      <w:r w:rsidRPr="00693E82">
        <w:rPr>
          <w:i/>
          <w:iCs/>
          <w:spacing w:val="-4"/>
          <w:rtl/>
          <w:lang w:val="en-US"/>
        </w:rPr>
        <w:t>ب)</w:t>
      </w:r>
      <w:r w:rsidRPr="00693E82">
        <w:rPr>
          <w:i/>
          <w:iCs/>
          <w:spacing w:val="-4"/>
          <w:rtl/>
          <w:lang w:val="en-US"/>
        </w:rPr>
        <w:tab/>
      </w:r>
      <w:r w:rsidRPr="00664BF8">
        <w:rPr>
          <w:rtl/>
        </w:rPr>
        <w:t>أن الاتحاد بصفته منظمة دولية ذات دور رائد فريد في ميدان الاتصالات/تكنولوجيا المعلومات والاتصالات ينبغي له أن يستمر في تنظيم المنتديات لتسهيل تبادل المعلومات فيما بين مشاركين رفيعي المستوى بشأن سياسات الاتصالات/تكنولوجيا المعلومات</w:t>
      </w:r>
      <w:r w:rsidRPr="00664BF8">
        <w:rPr>
          <w:rFonts w:hint="cs"/>
          <w:rtl/>
        </w:rPr>
        <w:t> </w:t>
      </w:r>
      <w:r w:rsidRPr="00664BF8">
        <w:rPr>
          <w:rtl/>
        </w:rPr>
        <w:t>والاتصالات؛</w:t>
      </w:r>
    </w:p>
    <w:p w:rsidR="006D4A4E" w:rsidRDefault="002E21ED" w:rsidP="006D4A4E">
      <w:pPr>
        <w:rPr>
          <w:rtl/>
          <w:lang w:val="en-US"/>
        </w:rPr>
      </w:pPr>
      <w:r>
        <w:rPr>
          <w:i/>
          <w:iCs/>
          <w:rtl/>
          <w:lang w:val="en-US"/>
        </w:rPr>
        <w:t>ج)</w:t>
      </w:r>
      <w:r>
        <w:rPr>
          <w:i/>
          <w:iCs/>
          <w:rtl/>
          <w:lang w:val="en-US"/>
        </w:rPr>
        <w:tab/>
      </w:r>
      <w:r>
        <w:rPr>
          <w:rtl/>
          <w:lang w:val="en-US"/>
        </w:rPr>
        <w:t>أن الهدف من هذه المنتديات هو توفير الإطار اللازم لتبادل الآراء والمعلومات وبالتالي التوصّل إلى رؤية مشتركة بين المسؤولين عن وضع السياسات في العالم أجمع بشأن المسائل المترتبة على ظهور خدمات وتكنولوجيات جديدة في ميدان الاتصالات/تكنولوجيا المعلومات والاتصالات إضافةً إلى النظر في أي مسائل أخرى تتعلق بالسياسة العامة في ميدان الاتصالات/تكنولوجيا المعلومات والاتصالات ويكون تبادل وجهات النظر بشأنها مفيداً على المستوى العالمي إضافة إلى اعتماد آراء تعكس وجهات نظر</w:t>
      </w:r>
      <w:r>
        <w:rPr>
          <w:rFonts w:hint="cs"/>
          <w:rtl/>
          <w:lang w:val="en-US"/>
        </w:rPr>
        <w:t> </w:t>
      </w:r>
      <w:r>
        <w:rPr>
          <w:rtl/>
          <w:lang w:val="en-US"/>
        </w:rPr>
        <w:t>مشتركة؛</w:t>
      </w:r>
    </w:p>
    <w:p w:rsidR="006D4A4E" w:rsidRDefault="002E21ED" w:rsidP="006D4A4E">
      <w:pPr>
        <w:rPr>
          <w:rtl/>
          <w:lang w:val="en-US"/>
        </w:rPr>
      </w:pPr>
      <w:r>
        <w:rPr>
          <w:i/>
          <w:iCs/>
          <w:rtl/>
          <w:lang w:val="en-US"/>
        </w:rPr>
        <w:t>د )</w:t>
      </w:r>
      <w:r>
        <w:rPr>
          <w:i/>
          <w:iCs/>
          <w:rtl/>
          <w:lang w:val="en-US"/>
        </w:rPr>
        <w:tab/>
      </w:r>
      <w:r>
        <w:rPr>
          <w:rtl/>
          <w:lang w:val="en-US"/>
        </w:rPr>
        <w:t>أنه ينبغي أن يستمر المنتدى في إيلاء اهتمام خاص لمصالح البلدان النامية</w:t>
      </w:r>
      <w:r w:rsidRPr="00A40A3D">
        <w:rPr>
          <w:rFonts w:cs="Calibri"/>
          <w:position w:val="6"/>
          <w:szCs w:val="22"/>
          <w:rtl/>
          <w:lang w:val="en-US"/>
        </w:rPr>
        <w:footnoteReference w:customMarkFollows="1" w:id="1"/>
        <w:t>1</w:t>
      </w:r>
      <w:r>
        <w:rPr>
          <w:rtl/>
          <w:lang w:val="en-US"/>
        </w:rPr>
        <w:t xml:space="preserve"> </w:t>
      </w:r>
      <w:r>
        <w:rPr>
          <w:rFonts w:hint="cs"/>
          <w:rtl/>
          <w:lang w:val="en-US"/>
        </w:rPr>
        <w:t>واحتياجاتها</w:t>
      </w:r>
      <w:r>
        <w:rPr>
          <w:rtl/>
          <w:lang w:val="en-US"/>
        </w:rPr>
        <w:t xml:space="preserve">، حيث إن التكنولوجيات والخدمات الحديثة يمكن أن تساهم كثيراً في تطوير البنية </w:t>
      </w:r>
      <w:r>
        <w:rPr>
          <w:rFonts w:hint="cs"/>
          <w:rtl/>
          <w:lang w:val="en-US"/>
        </w:rPr>
        <w:t>التحتية للاتصالات</w:t>
      </w:r>
      <w:r>
        <w:rPr>
          <w:rtl/>
          <w:lang w:val="en-US"/>
        </w:rPr>
        <w:t xml:space="preserve"> في هذه</w:t>
      </w:r>
      <w:r>
        <w:rPr>
          <w:rFonts w:hint="cs"/>
          <w:rtl/>
          <w:lang w:val="en-US"/>
        </w:rPr>
        <w:t> </w:t>
      </w:r>
      <w:r>
        <w:rPr>
          <w:rtl/>
          <w:lang w:val="en-US"/>
        </w:rPr>
        <w:t>البلدان؛</w:t>
      </w:r>
    </w:p>
    <w:p w:rsidR="006D4A4E" w:rsidRDefault="002E21ED" w:rsidP="006D4A4E">
      <w:pPr>
        <w:rPr>
          <w:rtl/>
          <w:lang w:val="en-US"/>
        </w:rPr>
      </w:pPr>
      <w:r>
        <w:rPr>
          <w:i/>
          <w:iCs/>
          <w:rtl/>
          <w:lang w:val="en-US"/>
        </w:rPr>
        <w:t>ﻫ )</w:t>
      </w:r>
      <w:r>
        <w:rPr>
          <w:i/>
          <w:iCs/>
          <w:rtl/>
          <w:lang w:val="en-US"/>
        </w:rPr>
        <w:tab/>
      </w:r>
      <w:r>
        <w:rPr>
          <w:rtl/>
          <w:lang w:val="en-US"/>
        </w:rPr>
        <w:t xml:space="preserve">ضرورة توفير وقت </w:t>
      </w:r>
      <w:r>
        <w:rPr>
          <w:rFonts w:hint="cs"/>
          <w:rtl/>
          <w:lang w:val="en-US"/>
        </w:rPr>
        <w:t>كاف</w:t>
      </w:r>
      <w:r>
        <w:rPr>
          <w:rtl/>
          <w:lang w:val="en-US"/>
        </w:rPr>
        <w:t xml:space="preserve"> للتحضير </w:t>
      </w:r>
      <w:r>
        <w:rPr>
          <w:rFonts w:hint="cs"/>
          <w:rtl/>
          <w:lang w:val="en-US"/>
        </w:rPr>
        <w:t>لهذه</w:t>
      </w:r>
      <w:r>
        <w:rPr>
          <w:rFonts w:hint="eastAsia"/>
          <w:rtl/>
          <w:lang w:val="en-US"/>
        </w:rPr>
        <w:t> </w:t>
      </w:r>
      <w:r>
        <w:rPr>
          <w:rFonts w:hint="cs"/>
          <w:rtl/>
          <w:lang w:val="en-US"/>
        </w:rPr>
        <w:t>المنتديات</w:t>
      </w:r>
      <w:r>
        <w:rPr>
          <w:rtl/>
          <w:lang w:val="en-US"/>
        </w:rPr>
        <w:t>؛</w:t>
      </w:r>
    </w:p>
    <w:p w:rsidR="006D4A4E" w:rsidRDefault="002E21ED" w:rsidP="006D4A4E">
      <w:pPr>
        <w:rPr>
          <w:rtl/>
          <w:lang w:val="en-US"/>
        </w:rPr>
      </w:pPr>
      <w:r>
        <w:rPr>
          <w:i/>
          <w:iCs/>
          <w:rtl/>
          <w:lang w:val="en-US"/>
        </w:rPr>
        <w:t>و )</w:t>
      </w:r>
      <w:r>
        <w:rPr>
          <w:i/>
          <w:iCs/>
          <w:rtl/>
          <w:lang w:val="en-US"/>
        </w:rPr>
        <w:tab/>
      </w:r>
      <w:r>
        <w:rPr>
          <w:rtl/>
          <w:lang w:val="en-US"/>
        </w:rPr>
        <w:t xml:space="preserve">أهمية </w:t>
      </w:r>
      <w:r>
        <w:rPr>
          <w:rFonts w:hint="cs"/>
          <w:rtl/>
          <w:lang w:val="en-US"/>
        </w:rPr>
        <w:t>التحضير والتشاور</w:t>
      </w:r>
      <w:r>
        <w:rPr>
          <w:rtl/>
          <w:lang w:val="en-US"/>
        </w:rPr>
        <w:t xml:space="preserve"> على الصعيد الإقليمي قبل عقد</w:t>
      </w:r>
      <w:r>
        <w:rPr>
          <w:rFonts w:hint="cs"/>
          <w:rtl/>
          <w:lang w:val="en-US"/>
        </w:rPr>
        <w:t> </w:t>
      </w:r>
      <w:r>
        <w:rPr>
          <w:rtl/>
          <w:lang w:val="en-US"/>
        </w:rPr>
        <w:t>المنتديات،</w:t>
      </w:r>
    </w:p>
    <w:p w:rsidR="006D4A4E" w:rsidRDefault="002E21ED" w:rsidP="006D4A4E">
      <w:pPr>
        <w:pStyle w:val="Call"/>
        <w:rPr>
          <w:rtl/>
        </w:rPr>
      </w:pPr>
      <w:r w:rsidRPr="00F37DFE">
        <w:rPr>
          <w:rtl/>
        </w:rPr>
        <w:t>يق</w:t>
      </w:r>
      <w:r>
        <w:rPr>
          <w:rFonts w:hint="cs"/>
          <w:rtl/>
        </w:rPr>
        <w:t>ـ</w:t>
      </w:r>
      <w:r w:rsidRPr="00F37DFE">
        <w:rPr>
          <w:rtl/>
        </w:rPr>
        <w:t>رر</w:t>
      </w:r>
    </w:p>
    <w:p w:rsidR="006D4A4E" w:rsidRDefault="002E21ED">
      <w:pPr>
        <w:rPr>
          <w:rtl/>
          <w:lang w:val="en-US"/>
        </w:rPr>
        <w:pPrChange w:id="44" w:author="Author">
          <w:pPr/>
        </w:pPrChange>
      </w:pPr>
      <w:r>
        <w:rPr>
          <w:lang w:val="en-US"/>
        </w:rPr>
        <w:t>1</w:t>
      </w:r>
      <w:r>
        <w:rPr>
          <w:rtl/>
          <w:lang w:val="en-US"/>
        </w:rPr>
        <w:tab/>
        <w:t>الإبقاء على المنتدى العالمي لسياسات الاتصالات/تكنولوجيا المعلومات والاتصالات الذي أنشئ تطبيقاً للقرار</w:t>
      </w:r>
      <w:r>
        <w:rPr>
          <w:rFonts w:hint="eastAsia"/>
          <w:rtl/>
        </w:rPr>
        <w:t> </w:t>
      </w:r>
      <w:r>
        <w:rPr>
          <w:lang w:val="en-US"/>
        </w:rPr>
        <w:t>2</w:t>
      </w:r>
      <w:r>
        <w:rPr>
          <w:rtl/>
          <w:lang w:val="en-US"/>
        </w:rPr>
        <w:t xml:space="preserve"> (كيوتو،</w:t>
      </w:r>
      <w:r>
        <w:rPr>
          <w:rFonts w:hint="eastAsia"/>
          <w:rtl/>
        </w:rPr>
        <w:t> </w:t>
      </w:r>
      <w:r>
        <w:rPr>
          <w:lang w:val="en-US"/>
        </w:rPr>
        <w:t>1994</w:t>
      </w:r>
      <w:r>
        <w:rPr>
          <w:rtl/>
          <w:lang w:val="en-US"/>
        </w:rPr>
        <w:t>) لمؤتمر المندوبين المفوّضين</w:t>
      </w:r>
      <w:del w:id="45" w:author="Author">
        <w:r w:rsidDel="00032478">
          <w:rPr>
            <w:rtl/>
            <w:lang w:val="en-US"/>
          </w:rPr>
          <w:delText xml:space="preserve"> والمراجع لاحقاً في القرار</w:delText>
        </w:r>
        <w:r w:rsidDel="00032478">
          <w:rPr>
            <w:rFonts w:hint="eastAsia"/>
            <w:rtl/>
          </w:rPr>
          <w:delText> </w:delText>
        </w:r>
        <w:r w:rsidDel="00032478">
          <w:rPr>
            <w:lang w:val="en-US"/>
          </w:rPr>
          <w:delText>2</w:delText>
        </w:r>
        <w:r w:rsidDel="00032478">
          <w:rPr>
            <w:rtl/>
            <w:lang w:val="en-US"/>
          </w:rPr>
          <w:delText xml:space="preserve"> (المراجع في مراكش،</w:delText>
        </w:r>
        <w:r w:rsidDel="00032478">
          <w:rPr>
            <w:rFonts w:hint="eastAsia"/>
            <w:rtl/>
          </w:rPr>
          <w:delText> </w:delText>
        </w:r>
        <w:r w:rsidDel="00032478">
          <w:rPr>
            <w:lang w:val="en-US"/>
          </w:rPr>
          <w:delText>2002</w:delText>
        </w:r>
        <w:r w:rsidDel="00032478">
          <w:rPr>
            <w:rtl/>
            <w:lang w:val="en-US"/>
          </w:rPr>
          <w:delText>)</w:delText>
        </w:r>
      </w:del>
      <w:r>
        <w:rPr>
          <w:rtl/>
          <w:lang w:val="en-US"/>
        </w:rPr>
        <w:t>، وذلك بغية مواصلة مناقشة الأمور التي تتعلق بسياسات الاتصالات/تكنولوجيا المعلومات والاتصالات والمسائل التنظيمية، وخصوصاً ما يتعلق بمسائل عالمية أو مسائل مشتركة بين مختلف القطاعات، وتبادل وجهات النظر والمعلومات بهذا</w:t>
      </w:r>
      <w:r>
        <w:rPr>
          <w:rFonts w:hint="eastAsia"/>
          <w:rtl/>
        </w:rPr>
        <w:t> </w:t>
      </w:r>
      <w:r>
        <w:rPr>
          <w:rtl/>
          <w:lang w:val="en-US"/>
        </w:rPr>
        <w:t>الشأن؛</w:t>
      </w:r>
    </w:p>
    <w:p w:rsidR="006D4A4E" w:rsidRDefault="002E21ED" w:rsidP="006D4A4E">
      <w:pPr>
        <w:rPr>
          <w:rtl/>
          <w:lang w:val="en-US"/>
        </w:rPr>
      </w:pPr>
      <w:r>
        <w:rPr>
          <w:lang w:val="en-US"/>
        </w:rPr>
        <w:t>2</w:t>
      </w:r>
      <w:r>
        <w:rPr>
          <w:rtl/>
          <w:lang w:val="en-US"/>
        </w:rPr>
        <w:tab/>
        <w:t xml:space="preserve">ألا ينتج عن المنتدى العالمي لسياسات الاتصالات/تكنولوجيا المعلومات والاتصالات أيّ قواعد تنظيمية؛ إلا أن المنتدى سيعمل على إعداد </w:t>
      </w:r>
      <w:r>
        <w:rPr>
          <w:rFonts w:hint="cs"/>
          <w:rtl/>
          <w:lang w:val="en-US"/>
        </w:rPr>
        <w:t>ال</w:t>
      </w:r>
      <w:r>
        <w:rPr>
          <w:rtl/>
          <w:lang w:val="en-US"/>
        </w:rPr>
        <w:t xml:space="preserve">تقارير </w:t>
      </w:r>
      <w:r>
        <w:rPr>
          <w:rFonts w:hint="cs"/>
          <w:rtl/>
          <w:lang w:val="en-US"/>
        </w:rPr>
        <w:t xml:space="preserve">واعتماد الآراء </w:t>
      </w:r>
      <w:r>
        <w:rPr>
          <w:rtl/>
          <w:lang w:val="en-US"/>
        </w:rPr>
        <w:t>بتوافق الآراء لتنظر فيها الدول الأعضاء وأعضاء القطاعات واجتماعات الاتحاد</w:t>
      </w:r>
      <w:r>
        <w:rPr>
          <w:rFonts w:hint="cs"/>
          <w:rtl/>
          <w:lang w:val="en-US"/>
        </w:rPr>
        <w:t> </w:t>
      </w:r>
      <w:r>
        <w:rPr>
          <w:rtl/>
          <w:lang w:val="en-US"/>
        </w:rPr>
        <w:t>المختصة؛</w:t>
      </w:r>
    </w:p>
    <w:p w:rsidR="006D4A4E" w:rsidRDefault="002E21ED" w:rsidP="006D4A4E">
      <w:pPr>
        <w:rPr>
          <w:rtl/>
          <w:lang w:val="en-US"/>
        </w:rPr>
      </w:pPr>
      <w:r>
        <w:rPr>
          <w:lang w:val="en-US"/>
        </w:rPr>
        <w:t>3</w:t>
      </w:r>
      <w:r>
        <w:rPr>
          <w:rtl/>
          <w:lang w:val="en-US"/>
        </w:rPr>
        <w:tab/>
        <w:t>أن يكون المنتدى العالمي لسياسات الاتصالات/تكنولوجيا المعلومات والاتصالات مفتوحاً لجميع الدول الأعضاء وأعضاء القطاعات؛ وإنما يمكن عند الاقتضاء عقد جلسة خاصة للدول الأعضاء فقط إذا قرر ذلك أغلبية ممثلي الدول الأعضاء؛</w:t>
      </w:r>
    </w:p>
    <w:p w:rsidR="006D4A4E" w:rsidRDefault="002E21ED" w:rsidP="006D4A4E">
      <w:pPr>
        <w:rPr>
          <w:rtl/>
          <w:lang w:val="en-US"/>
        </w:rPr>
      </w:pPr>
      <w:r>
        <w:rPr>
          <w:lang w:val="en-US"/>
        </w:rPr>
        <w:t>4</w:t>
      </w:r>
      <w:r>
        <w:rPr>
          <w:rtl/>
          <w:lang w:val="en-US"/>
        </w:rPr>
        <w:tab/>
        <w:t>أن ينعقد المنتدى العالمي لسياسات الاتصالات/تكنولوجيا المعلومات والاتصالات حسب الحاجة للاستجابة سريعاً لمسائل السياسة العامة التي قد تظهر في بيئة الاتصالات/تكنولوجيا المعلومات والاتصالات</w:t>
      </w:r>
      <w:r>
        <w:rPr>
          <w:rFonts w:hint="eastAsia"/>
          <w:rtl/>
        </w:rPr>
        <w:t> </w:t>
      </w:r>
      <w:r>
        <w:rPr>
          <w:rtl/>
          <w:lang w:val="en-US"/>
        </w:rPr>
        <w:t>المتغيّرة؛</w:t>
      </w:r>
    </w:p>
    <w:p w:rsidR="006D4A4E" w:rsidRDefault="002E21ED">
      <w:pPr>
        <w:rPr>
          <w:rtl/>
          <w:lang w:val="en-US"/>
        </w:rPr>
        <w:pPrChange w:id="46" w:author="Author">
          <w:pPr/>
        </w:pPrChange>
      </w:pPr>
      <w:r>
        <w:rPr>
          <w:lang w:val="en-US"/>
        </w:rPr>
        <w:t>5</w:t>
      </w:r>
      <w:r>
        <w:rPr>
          <w:rtl/>
          <w:lang w:val="en-US"/>
        </w:rPr>
        <w:tab/>
        <w:t xml:space="preserve">أن ينعقد المنتدى العالمي لسياسات الاتصالات/تكنولوجيا المعلومات والاتصالات، </w:t>
      </w:r>
      <w:del w:id="47" w:author="Author">
        <w:r w:rsidDel="00355427">
          <w:rPr>
            <w:rtl/>
            <w:lang w:val="en-US"/>
          </w:rPr>
          <w:delText>قدر الإمكان و</w:delText>
        </w:r>
      </w:del>
      <w:r>
        <w:rPr>
          <w:rtl/>
          <w:lang w:val="en-US"/>
        </w:rPr>
        <w:t xml:space="preserve">في حدود موارد الميزانية المتاحة </w:t>
      </w:r>
      <w:ins w:id="48" w:author="Author">
        <w:r w:rsidR="00355427">
          <w:rPr>
            <w:rFonts w:hint="cs"/>
            <w:rtl/>
            <w:lang w:val="en-US"/>
          </w:rPr>
          <w:t>و</w:t>
        </w:r>
      </w:ins>
      <w:r>
        <w:rPr>
          <w:rtl/>
          <w:lang w:val="en-US"/>
        </w:rPr>
        <w:t>بالاقتران</w:t>
      </w:r>
      <w:ins w:id="49" w:author="Author">
        <w:r w:rsidR="00355427">
          <w:rPr>
            <w:rFonts w:hint="cs"/>
            <w:rtl/>
            <w:lang w:val="en-US"/>
          </w:rPr>
          <w:t>، قدر الإمكان،</w:t>
        </w:r>
      </w:ins>
      <w:r>
        <w:rPr>
          <w:rtl/>
          <w:lang w:val="en-US"/>
        </w:rPr>
        <w:t xml:space="preserve"> </w:t>
      </w:r>
      <w:del w:id="50" w:author="Author">
        <w:r w:rsidDel="00355427">
          <w:rPr>
            <w:rtl/>
            <w:lang w:val="en-US"/>
          </w:rPr>
          <w:delText xml:space="preserve">بانعقاد أي مؤتمر أو اجتماع للاتحاد </w:delText>
        </w:r>
      </w:del>
      <w:ins w:id="51" w:author="Author">
        <w:r w:rsidR="00355427">
          <w:rPr>
            <w:rFonts w:hint="cs"/>
            <w:rtl/>
            <w:lang w:val="en-US"/>
          </w:rPr>
          <w:t xml:space="preserve">مع أحد اجتماعات أو منتديات الاتحاد، </w:t>
        </w:r>
      </w:ins>
      <w:r>
        <w:rPr>
          <w:rtl/>
          <w:lang w:val="en-US"/>
        </w:rPr>
        <w:t>عملاً على تخفيف الآثار المترتبة عليه في ميزانية</w:t>
      </w:r>
      <w:r>
        <w:rPr>
          <w:rFonts w:hint="eastAsia"/>
          <w:rtl/>
        </w:rPr>
        <w:t> </w:t>
      </w:r>
      <w:r>
        <w:rPr>
          <w:rtl/>
          <w:lang w:val="en-US"/>
        </w:rPr>
        <w:t>الاتحاد؛</w:t>
      </w:r>
    </w:p>
    <w:p w:rsidR="006D4A4E" w:rsidRDefault="002E21ED" w:rsidP="006D4A4E">
      <w:pPr>
        <w:rPr>
          <w:rtl/>
          <w:lang w:val="en-US"/>
        </w:rPr>
      </w:pPr>
      <w:r>
        <w:rPr>
          <w:lang w:val="en-US"/>
        </w:rPr>
        <w:t>6</w:t>
      </w:r>
      <w:r>
        <w:rPr>
          <w:rtl/>
          <w:lang w:val="en-US"/>
        </w:rPr>
        <w:tab/>
        <w:t xml:space="preserve">أن يستمر المجلس في </w:t>
      </w:r>
      <w:r>
        <w:rPr>
          <w:rFonts w:hint="cs"/>
          <w:rtl/>
          <w:lang w:val="en-US"/>
        </w:rPr>
        <w:t>اتخاذ</w:t>
      </w:r>
      <w:r>
        <w:rPr>
          <w:rtl/>
          <w:lang w:val="en-US"/>
        </w:rPr>
        <w:t xml:space="preserve"> ما يلزم</w:t>
      </w:r>
      <w:r>
        <w:rPr>
          <w:rFonts w:hint="cs"/>
          <w:rtl/>
          <w:lang w:val="en-US"/>
        </w:rPr>
        <w:t xml:space="preserve"> من قرار</w:t>
      </w:r>
      <w:r>
        <w:rPr>
          <w:rtl/>
          <w:lang w:val="en-US"/>
        </w:rPr>
        <w:t xml:space="preserve"> بشأن مدة انعقاد المنتدى العالمي لسياسات الاتصالات/تكنولوجيا المعلومات والاتصالات، وتاريخه فضلاً عن مكان انعقاده وجدول أعماله والموضوعات التي يتناولها</w:t>
      </w:r>
      <w:r>
        <w:rPr>
          <w:rFonts w:hint="eastAsia"/>
          <w:rtl/>
        </w:rPr>
        <w:t> </w:t>
      </w:r>
      <w:r>
        <w:rPr>
          <w:rFonts w:hint="cs"/>
          <w:rtl/>
          <w:lang w:val="en-US"/>
        </w:rPr>
        <w:t>بالبحث</w:t>
      </w:r>
      <w:r>
        <w:rPr>
          <w:rtl/>
          <w:lang w:val="en-US"/>
        </w:rPr>
        <w:t>؛</w:t>
      </w:r>
    </w:p>
    <w:p w:rsidR="006D4A4E" w:rsidRDefault="002E21ED" w:rsidP="006D4A4E">
      <w:pPr>
        <w:rPr>
          <w:rtl/>
          <w:lang w:val="en-US"/>
        </w:rPr>
      </w:pPr>
      <w:r>
        <w:rPr>
          <w:lang w:val="en-US"/>
        </w:rPr>
        <w:t>7</w:t>
      </w:r>
      <w:r>
        <w:rPr>
          <w:rtl/>
          <w:lang w:val="en-US"/>
        </w:rPr>
        <w:tab/>
        <w:t>الاستمرار في تحديد جدول الأعمال والموضوعات التي ستُبحث استناداً إلى تقرير يعدّه الأمين العام ويتضمن أي مُدخلات بهذا الخصوص صادرة عن مؤتمر أو جمعية أو اجتماع للاتحاد أو أي إسهام آخر من الدول الأعضاء وأعضاء القطاعات؛</w:t>
      </w:r>
    </w:p>
    <w:p w:rsidR="006D4A4E" w:rsidRDefault="002E21ED" w:rsidP="006D4A4E">
      <w:pPr>
        <w:rPr>
          <w:rtl/>
          <w:lang w:val="en-US"/>
        </w:rPr>
      </w:pPr>
      <w:r>
        <w:rPr>
          <w:lang w:val="en-US"/>
        </w:rPr>
        <w:t>8</w:t>
      </w:r>
      <w:r>
        <w:rPr>
          <w:rtl/>
          <w:lang w:val="en-US"/>
        </w:rPr>
        <w:tab/>
        <w:t xml:space="preserve">أن تركز المداولات التي تجري في المنتدى العالمي لسياسات الاتصالات/تكنولوجيا المعلومات والاتصالات على تقرير واحد </w:t>
      </w:r>
      <w:ins w:id="52" w:author="Author">
        <w:r w:rsidR="00736F54">
          <w:rPr>
            <w:rFonts w:hint="cs"/>
            <w:rtl/>
            <w:lang w:val="en-US"/>
          </w:rPr>
          <w:t xml:space="preserve">فقط </w:t>
        </w:r>
      </w:ins>
      <w:r>
        <w:rPr>
          <w:rFonts w:hint="cs"/>
          <w:rtl/>
          <w:lang w:val="en-US"/>
        </w:rPr>
        <w:t xml:space="preserve">من الأمين العام </w:t>
      </w:r>
      <w:r>
        <w:rPr>
          <w:rtl/>
          <w:lang w:val="en-US"/>
        </w:rPr>
        <w:t>ومساهمات من المشاركين تعتمد على التقرير المذكور</w:t>
      </w:r>
      <w:r>
        <w:rPr>
          <w:rFonts w:hint="cs"/>
          <w:rtl/>
          <w:lang w:val="en-US"/>
        </w:rPr>
        <w:t xml:space="preserve"> الذي</w:t>
      </w:r>
      <w:r>
        <w:rPr>
          <w:rtl/>
          <w:lang w:val="en-US"/>
        </w:rPr>
        <w:t xml:space="preserve"> يُعدّه الأمين العام وفقاً لإجراء يعتمده المجلس وعلى أساس الآراء التي تُعرب عنها الدول الأعضاء وأعضاء القطاعات، وذلك حتى تكون المناقشات </w:t>
      </w:r>
      <w:r>
        <w:rPr>
          <w:rFonts w:hint="cs"/>
          <w:rtl/>
          <w:lang w:val="en-US"/>
        </w:rPr>
        <w:t>موجهة</w:t>
      </w:r>
      <w:r>
        <w:rPr>
          <w:rtl/>
          <w:lang w:val="en-US"/>
        </w:rPr>
        <w:t xml:space="preserve"> على النحو</w:t>
      </w:r>
      <w:r>
        <w:rPr>
          <w:rFonts w:hint="eastAsia"/>
          <w:rtl/>
        </w:rPr>
        <w:t> </w:t>
      </w:r>
      <w:r>
        <w:rPr>
          <w:rtl/>
          <w:lang w:val="en-US"/>
        </w:rPr>
        <w:t>المناسب</w:t>
      </w:r>
      <w:ins w:id="53" w:author="Author">
        <w:r w:rsidR="00736F54">
          <w:rPr>
            <w:rFonts w:hint="cs"/>
            <w:rtl/>
            <w:lang w:val="en-US"/>
          </w:rPr>
          <w:t>، ولن ينظر المنتدى في مشروع أي رأي جديد لم يقدم خلال الفترة التحضيرية الخاصة بإعداد تقرير الأمين العام والتي تسبق المنتدى</w:t>
        </w:r>
      </w:ins>
      <w:r>
        <w:rPr>
          <w:rtl/>
          <w:lang w:val="en-US"/>
        </w:rPr>
        <w:t>؛</w:t>
      </w:r>
    </w:p>
    <w:p w:rsidR="006D4A4E" w:rsidRDefault="002E21ED" w:rsidP="006D4A4E">
      <w:pPr>
        <w:rPr>
          <w:rtl/>
          <w:lang w:val="en-US"/>
        </w:rPr>
      </w:pPr>
      <w:r>
        <w:rPr>
          <w:lang w:val="en-US"/>
        </w:rPr>
        <w:t>9</w:t>
      </w:r>
      <w:r>
        <w:rPr>
          <w:rtl/>
          <w:lang w:val="en-US"/>
        </w:rPr>
        <w:tab/>
      </w:r>
      <w:r>
        <w:rPr>
          <w:rFonts w:hint="cs"/>
          <w:rtl/>
          <w:lang w:val="en-US"/>
        </w:rPr>
        <w:t>تيسير المشاركة الواسعة</w:t>
      </w:r>
      <w:r>
        <w:rPr>
          <w:rtl/>
          <w:lang w:val="en-US"/>
        </w:rPr>
        <w:t xml:space="preserve"> في المنتدى العالمي لسياسات الاتصالات/تكنولوجيا المعلومات والاتصالات وتحقيق الفعالية التشغيلية اللازمة خلال</w:t>
      </w:r>
      <w:r>
        <w:rPr>
          <w:rFonts w:hint="eastAsia"/>
          <w:rtl/>
        </w:rPr>
        <w:t> </w:t>
      </w:r>
      <w:r>
        <w:rPr>
          <w:rtl/>
          <w:lang w:val="en-US"/>
        </w:rPr>
        <w:t>انعقاده</w:t>
      </w:r>
      <w:r>
        <w:rPr>
          <w:rFonts w:hint="cs"/>
          <w:rtl/>
          <w:lang w:val="en-US"/>
        </w:rPr>
        <w:t>،</w:t>
      </w:r>
    </w:p>
    <w:p w:rsidR="006D4A4E" w:rsidRPr="00F37DFE" w:rsidRDefault="002E21ED" w:rsidP="006D4A4E">
      <w:pPr>
        <w:pStyle w:val="Call"/>
        <w:rPr>
          <w:rtl/>
        </w:rPr>
      </w:pPr>
      <w:r w:rsidRPr="00F37DFE">
        <w:rPr>
          <w:rtl/>
        </w:rPr>
        <w:t>يكلّف الأمين العام</w:t>
      </w:r>
    </w:p>
    <w:p w:rsidR="006D4A4E" w:rsidRPr="00175D62" w:rsidRDefault="002E21ED" w:rsidP="006D4A4E">
      <w:pPr>
        <w:rPr>
          <w:rtl/>
          <w:lang w:val="en-US"/>
        </w:rPr>
      </w:pPr>
      <w:r>
        <w:rPr>
          <w:rtl/>
          <w:lang w:val="en-US"/>
        </w:rPr>
        <w:t>باتخاذ الترتيبات التحضيرية للدعوة إلى عقد المنتدى العالمي لسياسات الاتصالات</w:t>
      </w:r>
      <w:r>
        <w:rPr>
          <w:rFonts w:hint="cs"/>
          <w:rtl/>
          <w:lang w:val="en-US"/>
        </w:rPr>
        <w:t>/تكنولوجيا المعلومات والاتصالات</w:t>
      </w:r>
      <w:r>
        <w:rPr>
          <w:rtl/>
          <w:lang w:val="en-US"/>
        </w:rPr>
        <w:t xml:space="preserve"> بمراعاة ما ورد تحت</w:t>
      </w:r>
      <w:r>
        <w:rPr>
          <w:rFonts w:hint="eastAsia"/>
          <w:rtl/>
        </w:rPr>
        <w:t> </w:t>
      </w:r>
      <w:r>
        <w:rPr>
          <w:rtl/>
          <w:lang w:val="en-US"/>
        </w:rPr>
        <w:t xml:space="preserve"> "</w:t>
      </w:r>
      <w:r>
        <w:rPr>
          <w:i/>
          <w:iCs/>
          <w:rtl/>
          <w:lang w:val="en-US"/>
        </w:rPr>
        <w:t>يق</w:t>
      </w:r>
      <w:r>
        <w:rPr>
          <w:rFonts w:hint="cs"/>
          <w:i/>
          <w:iCs/>
          <w:rtl/>
          <w:lang w:val="en-US"/>
        </w:rPr>
        <w:t>ـ</w:t>
      </w:r>
      <w:r>
        <w:rPr>
          <w:i/>
          <w:iCs/>
          <w:rtl/>
          <w:lang w:val="en-US"/>
        </w:rPr>
        <w:t>رر</w:t>
      </w:r>
      <w:r>
        <w:rPr>
          <w:rtl/>
          <w:lang w:val="en-US"/>
        </w:rPr>
        <w:t>"</w:t>
      </w:r>
      <w:r w:rsidRPr="006D2C95">
        <w:rPr>
          <w:rtl/>
          <w:lang w:val="en-US"/>
        </w:rPr>
        <w:t xml:space="preserve"> </w:t>
      </w:r>
      <w:r>
        <w:rPr>
          <w:rtl/>
          <w:lang w:val="en-US"/>
        </w:rPr>
        <w:t>أعلاه،</w:t>
      </w:r>
    </w:p>
    <w:p w:rsidR="006D4A4E" w:rsidRPr="00F37DFE" w:rsidRDefault="002E21ED" w:rsidP="006D4A4E">
      <w:pPr>
        <w:pStyle w:val="Call"/>
        <w:rPr>
          <w:rtl/>
        </w:rPr>
      </w:pPr>
      <w:r w:rsidRPr="00F37DFE">
        <w:rPr>
          <w:rtl/>
        </w:rPr>
        <w:t>يكلف المجلس</w:t>
      </w:r>
    </w:p>
    <w:p w:rsidR="006D4A4E" w:rsidRDefault="002E21ED" w:rsidP="006D4A4E">
      <w:pPr>
        <w:rPr>
          <w:rtl/>
          <w:lang w:val="en-US"/>
        </w:rPr>
      </w:pPr>
      <w:r>
        <w:rPr>
          <w:lang w:val="en-US"/>
        </w:rPr>
        <w:t>1</w:t>
      </w:r>
      <w:r>
        <w:rPr>
          <w:rtl/>
          <w:lang w:val="en-US"/>
        </w:rPr>
        <w:tab/>
        <w:t xml:space="preserve">أن يستمر في </w:t>
      </w:r>
      <w:r>
        <w:rPr>
          <w:rFonts w:hint="cs"/>
          <w:rtl/>
          <w:lang w:val="en-US"/>
        </w:rPr>
        <w:t>اتخاذ</w:t>
      </w:r>
      <w:r>
        <w:rPr>
          <w:rtl/>
          <w:lang w:val="en-US"/>
        </w:rPr>
        <w:t xml:space="preserve"> ما يلزم</w:t>
      </w:r>
      <w:r>
        <w:rPr>
          <w:rFonts w:hint="cs"/>
          <w:rtl/>
          <w:lang w:val="en-US"/>
        </w:rPr>
        <w:t xml:space="preserve"> من قرار</w:t>
      </w:r>
      <w:r>
        <w:rPr>
          <w:rtl/>
          <w:lang w:val="en-US"/>
        </w:rPr>
        <w:t xml:space="preserve"> بشأن مدة انعقاد كل منتدى مقبل من المنتديات العالمية لسياسات الاتصالات/تكنولوجيا المعلومات والاتصالات، وتاريخه ومكان انعقاده وجدول أعماله والموضوعات التي يبحث</w:t>
      </w:r>
      <w:r>
        <w:rPr>
          <w:rFonts w:hint="cs"/>
          <w:rtl/>
          <w:lang w:val="en-US"/>
        </w:rPr>
        <w:t> </w:t>
      </w:r>
      <w:r>
        <w:rPr>
          <w:rtl/>
          <w:lang w:val="en-US"/>
        </w:rPr>
        <w:t>فيها؛</w:t>
      </w:r>
    </w:p>
    <w:p w:rsidR="006D4A4E" w:rsidRPr="007D6ABD" w:rsidRDefault="002E21ED" w:rsidP="006D4A4E">
      <w:pPr>
        <w:rPr>
          <w:rtl/>
        </w:rPr>
      </w:pPr>
      <w:r>
        <w:rPr>
          <w:lang w:val="en-US"/>
        </w:rPr>
        <w:t>2</w:t>
      </w:r>
      <w:r>
        <w:rPr>
          <w:rtl/>
          <w:lang w:val="en-US"/>
        </w:rPr>
        <w:tab/>
      </w:r>
      <w:r w:rsidRPr="007D6ABD">
        <w:rPr>
          <w:rtl/>
        </w:rPr>
        <w:t xml:space="preserve">أن يعتمد الإجراءات اللازمة لإعداد تقرير الأمين العام المشار إليه في الفقرة </w:t>
      </w:r>
      <w:r w:rsidRPr="005D75B1">
        <w:rPr>
          <w:i/>
          <w:iCs/>
          <w:spacing w:val="-2"/>
          <w:rtl/>
          <w:lang w:val="en-US"/>
        </w:rPr>
        <w:t>يق</w:t>
      </w:r>
      <w:r w:rsidRPr="005D75B1">
        <w:rPr>
          <w:rFonts w:hint="cs"/>
          <w:i/>
          <w:iCs/>
          <w:spacing w:val="-2"/>
          <w:rtl/>
          <w:lang w:val="en-US"/>
        </w:rPr>
        <w:t>ـ</w:t>
      </w:r>
      <w:r w:rsidRPr="005D75B1">
        <w:rPr>
          <w:i/>
          <w:iCs/>
          <w:spacing w:val="-2"/>
          <w:rtl/>
          <w:lang w:val="en-US"/>
        </w:rPr>
        <w:t>رر</w:t>
      </w:r>
      <w:r w:rsidRPr="005D75B1">
        <w:rPr>
          <w:rFonts w:hint="cs"/>
          <w:i/>
          <w:iCs/>
          <w:spacing w:val="-2"/>
          <w:rtl/>
          <w:lang w:val="en-US"/>
        </w:rPr>
        <w:t> </w:t>
      </w:r>
      <w:r w:rsidRPr="007D6ABD">
        <w:t>7</w:t>
      </w:r>
      <w:r w:rsidRPr="005D75B1">
        <w:rPr>
          <w:rFonts w:hint="cs"/>
          <w:i/>
          <w:iCs/>
          <w:spacing w:val="-2"/>
          <w:rtl/>
          <w:lang w:val="en-US"/>
        </w:rPr>
        <w:t> </w:t>
      </w:r>
      <w:r w:rsidRPr="007D6ABD">
        <w:rPr>
          <w:rtl/>
        </w:rPr>
        <w:t>أعلاه،</w:t>
      </w:r>
    </w:p>
    <w:p w:rsidR="006D4A4E" w:rsidRDefault="002E21ED" w:rsidP="006D4A4E">
      <w:pPr>
        <w:pStyle w:val="Call"/>
        <w:rPr>
          <w:rtl/>
        </w:rPr>
      </w:pPr>
      <w:r>
        <w:rPr>
          <w:rtl/>
        </w:rPr>
        <w:t>يكلف المجلس كذلك</w:t>
      </w:r>
    </w:p>
    <w:p w:rsidR="006D4A4E" w:rsidRDefault="002E21ED" w:rsidP="006D4A4E">
      <w:pPr>
        <w:rPr>
          <w:rtl/>
          <w:lang w:val="en-US"/>
        </w:rPr>
      </w:pPr>
      <w:r>
        <w:rPr>
          <w:rtl/>
          <w:lang w:val="en-US"/>
        </w:rPr>
        <w:t>أن يعرض على مؤتمر المندوبين المفوّضين القادم تقريراً عن المنتدى العالمي لسياسات الاتصالات/تكنولوجيا المعلومات والاتصالات لاتخاذ ما يلزم</w:t>
      </w:r>
      <w:r>
        <w:rPr>
          <w:rFonts w:hint="cs"/>
          <w:i/>
          <w:iCs/>
          <w:rtl/>
          <w:lang w:val="en-US"/>
        </w:rPr>
        <w:t> </w:t>
      </w:r>
      <w:r>
        <w:rPr>
          <w:rtl/>
          <w:lang w:val="en-US"/>
        </w:rPr>
        <w:t>بشأنه.</w:t>
      </w:r>
    </w:p>
    <w:p w:rsidR="005C4310" w:rsidRDefault="005C4310" w:rsidP="009A3FE3">
      <w:pPr>
        <w:pStyle w:val="Reasons"/>
        <w:rPr>
          <w:rtl/>
        </w:rPr>
      </w:pPr>
    </w:p>
    <w:p w:rsidR="009A3FE3" w:rsidRDefault="009A3FE3" w:rsidP="009A3FE3">
      <w:pPr>
        <w:jc w:val="center"/>
        <w:rPr>
          <w:rtl/>
          <w:lang w:bidi="ar-SY"/>
        </w:rPr>
      </w:pPr>
      <w:r>
        <w:t>************</w:t>
      </w:r>
    </w:p>
    <w:p w:rsidR="009A3FE3" w:rsidRPr="00595287" w:rsidRDefault="009A3FE3" w:rsidP="00595287">
      <w:pPr>
        <w:rPr>
          <w:b/>
          <w:bCs/>
          <w:rtl/>
          <w:lang w:val="en-US" w:bidi="ar-SY"/>
        </w:rPr>
      </w:pPr>
      <w:r w:rsidRPr="00595287">
        <w:rPr>
          <w:rFonts w:hint="cs"/>
          <w:b/>
          <w:bCs/>
          <w:rtl/>
        </w:rPr>
        <w:t xml:space="preserve">الجزء </w:t>
      </w:r>
      <w:r w:rsidR="00595287" w:rsidRPr="00595287">
        <w:rPr>
          <w:rFonts w:hint="cs"/>
          <w:b/>
          <w:bCs/>
          <w:rtl/>
          <w:lang w:val="en-US"/>
        </w:rPr>
        <w:t>الثالث</w:t>
      </w:r>
    </w:p>
    <w:p w:rsidR="009A3FE3" w:rsidRDefault="00AC3C9B" w:rsidP="00AC3C9B">
      <w:pPr>
        <w:pStyle w:val="Headingb"/>
        <w:rPr>
          <w:rtl/>
          <w:lang w:val="en-US" w:bidi="ar-SY"/>
        </w:rPr>
      </w:pPr>
      <w:r>
        <w:rPr>
          <w:rFonts w:hint="cs"/>
          <w:rtl/>
          <w:lang w:val="en-US" w:bidi="ar-SY"/>
        </w:rPr>
        <w:t>مقدمة</w:t>
      </w:r>
    </w:p>
    <w:p w:rsidR="00AC3C9B" w:rsidRPr="009A3FE3" w:rsidRDefault="00AC3C9B" w:rsidP="00D709CB">
      <w:pPr>
        <w:rPr>
          <w:rtl/>
          <w:lang w:val="en-US" w:bidi="ar-SY"/>
        </w:rPr>
      </w:pPr>
      <w:r>
        <w:rPr>
          <w:rFonts w:hint="cs"/>
          <w:rtl/>
          <w:lang w:val="en-US" w:bidi="ar-SY"/>
        </w:rPr>
        <w:t xml:space="preserve">تقترح مجموعة الدول العربية إدخال تعديلات على القرار </w:t>
      </w:r>
      <w:r>
        <w:rPr>
          <w:lang w:val="en-US" w:bidi="ar-SY"/>
        </w:rPr>
        <w:t>34</w:t>
      </w:r>
      <w:r>
        <w:rPr>
          <w:rFonts w:hint="cs"/>
          <w:rtl/>
          <w:lang w:val="en-US" w:bidi="ar-SY"/>
        </w:rPr>
        <w:t xml:space="preserve"> </w:t>
      </w:r>
      <w:r w:rsidR="00D709CB">
        <w:rPr>
          <w:rFonts w:hint="cs"/>
          <w:rtl/>
          <w:lang w:val="en-US" w:bidi="ar-SY"/>
        </w:rPr>
        <w:t>وملحقه،</w:t>
      </w:r>
      <w:r>
        <w:rPr>
          <w:rFonts w:hint="cs"/>
          <w:rtl/>
          <w:lang w:val="en-US" w:bidi="ar-SY"/>
        </w:rPr>
        <w:t xml:space="preserve"> وذلك للاستمرار بتقديم الدعم للدول العربية ذات الاحتياجات الخاصة وهي لبنان والعراق والصومال.</w:t>
      </w:r>
    </w:p>
    <w:p w:rsidR="005C4310" w:rsidRDefault="002E21ED" w:rsidP="007B3F1A">
      <w:pPr>
        <w:pStyle w:val="Proposal"/>
      </w:pPr>
      <w:r>
        <w:t>MOD</w:t>
      </w:r>
      <w:r>
        <w:tab/>
        <w:t>ARB/79A1/3</w:t>
      </w:r>
    </w:p>
    <w:p w:rsidR="006D4A4E" w:rsidRPr="00A20CD0" w:rsidRDefault="002E21ED">
      <w:pPr>
        <w:pStyle w:val="ResNo"/>
        <w:rPr>
          <w:rtl/>
        </w:rPr>
        <w:pPrChange w:id="54" w:author="Author">
          <w:pPr>
            <w:pStyle w:val="ResNo"/>
          </w:pPr>
        </w:pPrChange>
      </w:pPr>
      <w:bookmarkStart w:id="55" w:name="_Toc280260241"/>
      <w:r w:rsidRPr="00A20CD0">
        <w:rPr>
          <w:rtl/>
        </w:rPr>
        <w:t xml:space="preserve">القـرار </w:t>
      </w:r>
      <w:r w:rsidRPr="00625739">
        <w:rPr>
          <w:rFonts w:eastAsia="Batang"/>
        </w:rPr>
        <w:t>34</w:t>
      </w:r>
      <w:r w:rsidRPr="00A20CD0">
        <w:rPr>
          <w:rtl/>
        </w:rPr>
        <w:t xml:space="preserve"> (المراجع في </w:t>
      </w:r>
      <w:del w:id="56" w:author="Author">
        <w:r w:rsidDel="003B183C">
          <w:rPr>
            <w:rFonts w:hint="cs"/>
            <w:rtl/>
          </w:rPr>
          <w:delText xml:space="preserve">غوادالاخارا، </w:delText>
        </w:r>
        <w:r w:rsidDel="003B183C">
          <w:delText>2010</w:delText>
        </w:r>
      </w:del>
      <w:ins w:id="57" w:author="Author">
        <w:r w:rsidR="003B183C">
          <w:rPr>
            <w:rFonts w:hint="cs"/>
            <w:rtl/>
          </w:rPr>
          <w:t xml:space="preserve">بوسان، </w:t>
        </w:r>
        <w:r w:rsidR="003B183C">
          <w:t>2014</w:t>
        </w:r>
      </w:ins>
      <w:r w:rsidRPr="00A20CD0">
        <w:rPr>
          <w:rtl/>
        </w:rPr>
        <w:t>)</w:t>
      </w:r>
      <w:bookmarkEnd w:id="55"/>
    </w:p>
    <w:p w:rsidR="006D4A4E" w:rsidRDefault="002E21ED" w:rsidP="006D4A4E">
      <w:pPr>
        <w:pStyle w:val="Restitle"/>
      </w:pPr>
      <w:bookmarkStart w:id="58" w:name="_Toc280260242"/>
      <w:r w:rsidRPr="00C648E6">
        <w:rPr>
          <w:rtl/>
        </w:rPr>
        <w:t>مساعدة البلدان ذات الاحتياجات الخاصة</w:t>
      </w:r>
      <w:r>
        <w:rPr>
          <w:rtl/>
        </w:rPr>
        <w:br/>
      </w:r>
      <w:r w:rsidRPr="00C648E6">
        <w:rPr>
          <w:rtl/>
        </w:rPr>
        <w:t xml:space="preserve">ودعم هذه البلدان لإعادة بناء </w:t>
      </w:r>
      <w:r>
        <w:rPr>
          <w:rtl/>
        </w:rPr>
        <w:t>قطاع</w:t>
      </w:r>
      <w:r w:rsidRPr="00C648E6">
        <w:rPr>
          <w:rtl/>
        </w:rPr>
        <w:t xml:space="preserve"> اتصالاتها</w:t>
      </w:r>
      <w:bookmarkEnd w:id="58"/>
    </w:p>
    <w:p w:rsidR="006D4A4E" w:rsidRPr="006D4A4E" w:rsidRDefault="002E21ED">
      <w:pPr>
        <w:pStyle w:val="Normalaftertitle"/>
        <w:rPr>
          <w:rtl/>
          <w:lang w:bidi="ar-SA"/>
        </w:rPr>
        <w:pPrChange w:id="59" w:author="Author">
          <w:pPr/>
        </w:pPrChange>
      </w:pPr>
      <w:r w:rsidRPr="00C648E6">
        <w:rPr>
          <w:rtl/>
        </w:rPr>
        <w:t>إن مؤتمر المندوبين المفوضين للاتحاد الدولي للاتصالات (</w:t>
      </w:r>
      <w:del w:id="60" w:author="Author">
        <w:r w:rsidDel="003B183C">
          <w:rPr>
            <w:rFonts w:hint="cs"/>
            <w:rtl/>
          </w:rPr>
          <w:delText>غوادالاخارا،</w:delText>
        </w:r>
        <w:r w:rsidDel="003B183C">
          <w:rPr>
            <w:rFonts w:hint="eastAsia"/>
            <w:rtl/>
          </w:rPr>
          <w:delText> </w:delText>
        </w:r>
        <w:r w:rsidDel="003B183C">
          <w:delText>2010</w:delText>
        </w:r>
      </w:del>
      <w:ins w:id="61" w:author="Author">
        <w:r w:rsidR="003B183C">
          <w:rPr>
            <w:rFonts w:hint="cs"/>
            <w:rtl/>
          </w:rPr>
          <w:t xml:space="preserve">بوسان، </w:t>
        </w:r>
        <w:r w:rsidR="003B183C">
          <w:t>2014</w:t>
        </w:r>
      </w:ins>
      <w:r w:rsidRPr="00C648E6">
        <w:rPr>
          <w:rtl/>
        </w:rPr>
        <w:t>)،</w:t>
      </w:r>
    </w:p>
    <w:p w:rsidR="006D4A4E" w:rsidRPr="00C648E6" w:rsidRDefault="002E21ED" w:rsidP="006D4A4E">
      <w:pPr>
        <w:pStyle w:val="Call"/>
        <w:rPr>
          <w:rtl/>
        </w:rPr>
      </w:pPr>
      <w:r w:rsidRPr="00C648E6">
        <w:rPr>
          <w:rtl/>
        </w:rPr>
        <w:t>إذ يذكّر</w:t>
      </w:r>
    </w:p>
    <w:p w:rsidR="006D4A4E" w:rsidRPr="00C648E6" w:rsidRDefault="002E21ED" w:rsidP="006D4A4E">
      <w:pPr>
        <w:rPr>
          <w:rtl/>
        </w:rPr>
      </w:pPr>
      <w:r w:rsidRPr="006152C5">
        <w:rPr>
          <w:i/>
          <w:iCs/>
          <w:rtl/>
        </w:rPr>
        <w:t xml:space="preserve"> أ )</w:t>
      </w:r>
      <w:r w:rsidRPr="00C648E6">
        <w:rPr>
          <w:rtl/>
        </w:rPr>
        <w:tab/>
        <w:t>بالمبادئ والأهداف</w:t>
      </w:r>
      <w:r>
        <w:rPr>
          <w:rtl/>
        </w:rPr>
        <w:t xml:space="preserve"> والغايات</w:t>
      </w:r>
      <w:r w:rsidRPr="00C648E6">
        <w:rPr>
          <w:rtl/>
        </w:rPr>
        <w:t xml:space="preserve"> النبيلة المحددة في ميثاق الأمم المتحدة والإعلان العالمي لحقوق الإنسان</w:t>
      </w:r>
      <w:r>
        <w:rPr>
          <w:rtl/>
        </w:rPr>
        <w:t xml:space="preserve"> وكذلك في إعلان </w:t>
      </w:r>
      <w:r>
        <w:rPr>
          <w:rFonts w:hint="cs"/>
          <w:rtl/>
        </w:rPr>
        <w:t>ال</w:t>
      </w:r>
      <w:r>
        <w:rPr>
          <w:rtl/>
        </w:rPr>
        <w:t xml:space="preserve">مبادئ </w:t>
      </w:r>
      <w:r>
        <w:rPr>
          <w:rFonts w:hint="cs"/>
          <w:rtl/>
        </w:rPr>
        <w:t xml:space="preserve">المعتمد في </w:t>
      </w:r>
      <w:r>
        <w:rPr>
          <w:rtl/>
        </w:rPr>
        <w:t>القمة العالمية لمجتمع</w:t>
      </w:r>
      <w:r>
        <w:rPr>
          <w:rFonts w:hint="eastAsia"/>
          <w:rtl/>
          <w:lang w:val="en-US"/>
        </w:rPr>
        <w:t> </w:t>
      </w:r>
      <w:r>
        <w:rPr>
          <w:rtl/>
        </w:rPr>
        <w:t>المعلومات</w:t>
      </w:r>
      <w:r w:rsidRPr="00C648E6">
        <w:rPr>
          <w:rtl/>
        </w:rPr>
        <w:t>؛</w:t>
      </w:r>
    </w:p>
    <w:p w:rsidR="006D4A4E" w:rsidRPr="00C648E6" w:rsidRDefault="002E21ED" w:rsidP="006D4A4E">
      <w:pPr>
        <w:rPr>
          <w:rtl/>
        </w:rPr>
      </w:pPr>
      <w:r w:rsidRPr="006152C5">
        <w:rPr>
          <w:i/>
          <w:iCs/>
          <w:rtl/>
        </w:rPr>
        <w:t>ب)</w:t>
      </w:r>
      <w:r w:rsidRPr="006152C5">
        <w:rPr>
          <w:i/>
          <w:iCs/>
          <w:rtl/>
        </w:rPr>
        <w:tab/>
      </w:r>
      <w:r w:rsidRPr="00C648E6">
        <w:rPr>
          <w:rtl/>
        </w:rPr>
        <w:t>بالجهود التي تبذلها الأمم المتحدة في دعم تحقيق التنمية</w:t>
      </w:r>
      <w:r>
        <w:rPr>
          <w:rFonts w:hint="eastAsia"/>
          <w:rtl/>
          <w:lang w:val="en-US"/>
        </w:rPr>
        <w:t> </w:t>
      </w:r>
      <w:r w:rsidRPr="00C648E6">
        <w:rPr>
          <w:rtl/>
        </w:rPr>
        <w:t>المستدامة؛</w:t>
      </w:r>
    </w:p>
    <w:p w:rsidR="006D4A4E" w:rsidRDefault="002E21ED" w:rsidP="006D4A4E">
      <w:pPr>
        <w:rPr>
          <w:rtl/>
        </w:rPr>
      </w:pPr>
      <w:r w:rsidRPr="006152C5">
        <w:rPr>
          <w:i/>
          <w:iCs/>
          <w:rtl/>
        </w:rPr>
        <w:t>ج)</w:t>
      </w:r>
      <w:r w:rsidRPr="006152C5">
        <w:rPr>
          <w:i/>
          <w:iCs/>
          <w:rtl/>
        </w:rPr>
        <w:tab/>
      </w:r>
      <w:r w:rsidRPr="00C648E6">
        <w:rPr>
          <w:rtl/>
        </w:rPr>
        <w:t xml:space="preserve">بأهداف الاتحاد </w:t>
      </w:r>
      <w:r>
        <w:rPr>
          <w:rFonts w:hint="cs"/>
          <w:rtl/>
        </w:rPr>
        <w:t>المنصوص عليها في</w:t>
      </w:r>
      <w:r w:rsidRPr="00C648E6">
        <w:rPr>
          <w:rtl/>
        </w:rPr>
        <w:t xml:space="preserve"> المادة</w:t>
      </w:r>
      <w:r>
        <w:rPr>
          <w:rFonts w:hint="eastAsia"/>
          <w:rtl/>
          <w:lang w:val="en-US"/>
        </w:rPr>
        <w:t> </w:t>
      </w:r>
      <w:r w:rsidRPr="00C648E6">
        <w:t>1</w:t>
      </w:r>
      <w:r w:rsidRPr="00C648E6">
        <w:rPr>
          <w:rtl/>
        </w:rPr>
        <w:t xml:space="preserve"> من دستور</w:t>
      </w:r>
      <w:r>
        <w:rPr>
          <w:rFonts w:hint="eastAsia"/>
          <w:rtl/>
          <w:lang w:val="en-US"/>
        </w:rPr>
        <w:t> </w:t>
      </w:r>
      <w:r>
        <w:rPr>
          <w:rtl/>
        </w:rPr>
        <w:t>الاتحاد</w:t>
      </w:r>
      <w:r>
        <w:rPr>
          <w:rFonts w:hint="cs"/>
          <w:rtl/>
        </w:rPr>
        <w:t>،</w:t>
      </w:r>
    </w:p>
    <w:p w:rsidR="006D4A4E" w:rsidRDefault="002E21ED" w:rsidP="006D4A4E">
      <w:pPr>
        <w:pStyle w:val="Call"/>
        <w:rPr>
          <w:rtl/>
        </w:rPr>
      </w:pPr>
      <w:r>
        <w:rPr>
          <w:rtl/>
        </w:rPr>
        <w:t xml:space="preserve">وإذ يذكّر </w:t>
      </w:r>
      <w:r>
        <w:rPr>
          <w:rFonts w:hint="cs"/>
          <w:rtl/>
        </w:rPr>
        <w:t>كذلك</w:t>
      </w:r>
    </w:p>
    <w:p w:rsidR="006D4A4E" w:rsidRDefault="002E21ED" w:rsidP="006D4A4E">
      <w:pPr>
        <w:rPr>
          <w:rtl/>
          <w:lang w:val="fr-FR"/>
        </w:rPr>
      </w:pPr>
      <w:r w:rsidRPr="003227D3">
        <w:rPr>
          <w:i/>
          <w:iCs/>
          <w:rtl/>
        </w:rPr>
        <w:t xml:space="preserve"> أ )</w:t>
      </w:r>
      <w:r>
        <w:rPr>
          <w:rtl/>
        </w:rPr>
        <w:tab/>
        <w:t>بالقرار</w:t>
      </w:r>
      <w:r>
        <w:rPr>
          <w:rFonts w:hint="eastAsia"/>
          <w:rtl/>
          <w:lang w:val="en-US"/>
        </w:rPr>
        <w:t> </w:t>
      </w:r>
      <w:r>
        <w:rPr>
          <w:lang w:val="fr-FR"/>
        </w:rPr>
        <w:t>127</w:t>
      </w:r>
      <w:r>
        <w:rPr>
          <w:rtl/>
          <w:lang w:val="fr-FR"/>
        </w:rPr>
        <w:t xml:space="preserve"> (مراكش،</w:t>
      </w:r>
      <w:r>
        <w:rPr>
          <w:rFonts w:hint="eastAsia"/>
          <w:rtl/>
          <w:lang w:val="en-US"/>
        </w:rPr>
        <w:t> </w:t>
      </w:r>
      <w:r>
        <w:rPr>
          <w:lang w:val="fr-FR"/>
        </w:rPr>
        <w:t>2002</w:t>
      </w:r>
      <w:r>
        <w:rPr>
          <w:rtl/>
          <w:lang w:val="fr-FR"/>
        </w:rPr>
        <w:t>) لمؤتمر المندوبين المفوضين؛</w:t>
      </w:r>
    </w:p>
    <w:p w:rsidR="006D4A4E" w:rsidRDefault="002E21ED" w:rsidP="006D4A4E">
      <w:pPr>
        <w:rPr>
          <w:rtl/>
          <w:lang w:val="en-US"/>
        </w:rPr>
      </w:pPr>
      <w:r w:rsidRPr="00402366">
        <w:rPr>
          <w:rFonts w:hint="cs"/>
          <w:i/>
          <w:iCs/>
          <w:rtl/>
          <w:lang w:val="fr-FR"/>
        </w:rPr>
        <w:t>ب)</w:t>
      </w:r>
      <w:r>
        <w:rPr>
          <w:rFonts w:hint="cs"/>
          <w:rtl/>
          <w:lang w:val="fr-FR"/>
        </w:rPr>
        <w:tab/>
        <w:t>بالقرار</w:t>
      </w:r>
      <w:r>
        <w:rPr>
          <w:rFonts w:hint="eastAsia"/>
          <w:rtl/>
          <w:lang w:val="en-US"/>
        </w:rPr>
        <w:t> </w:t>
      </w:r>
      <w:r>
        <w:rPr>
          <w:lang w:val="en-US"/>
        </w:rPr>
        <w:t>160</w:t>
      </w:r>
      <w:r>
        <w:rPr>
          <w:rFonts w:hint="cs"/>
          <w:rtl/>
          <w:lang w:val="en-US"/>
        </w:rPr>
        <w:t xml:space="preserve"> (أنطاليا،</w:t>
      </w:r>
      <w:r>
        <w:rPr>
          <w:rFonts w:hint="eastAsia"/>
          <w:rtl/>
          <w:lang w:val="en-US"/>
        </w:rPr>
        <w:t> </w:t>
      </w:r>
      <w:r>
        <w:rPr>
          <w:lang w:val="en-US"/>
        </w:rPr>
        <w:t>2006</w:t>
      </w:r>
      <w:r>
        <w:rPr>
          <w:rFonts w:hint="cs"/>
          <w:rtl/>
          <w:lang w:val="en-US"/>
        </w:rPr>
        <w:t>) لمؤتمر المندوبين المفوضين؛</w:t>
      </w:r>
    </w:p>
    <w:p w:rsidR="006D4A4E" w:rsidRPr="00402366" w:rsidRDefault="002E21ED" w:rsidP="006D4A4E">
      <w:pPr>
        <w:rPr>
          <w:rtl/>
          <w:lang w:val="en-US"/>
        </w:rPr>
      </w:pPr>
      <w:r w:rsidRPr="00402366">
        <w:rPr>
          <w:rFonts w:hint="cs"/>
          <w:i/>
          <w:iCs/>
          <w:rtl/>
          <w:lang w:val="en-US"/>
        </w:rPr>
        <w:t>ج)</w:t>
      </w:r>
      <w:r>
        <w:rPr>
          <w:rFonts w:hint="cs"/>
          <w:rtl/>
          <w:lang w:val="en-US"/>
        </w:rPr>
        <w:tab/>
        <w:t>بالقرار</w:t>
      </w:r>
      <w:r>
        <w:rPr>
          <w:rFonts w:hint="eastAsia"/>
          <w:rtl/>
          <w:lang w:val="en-US"/>
        </w:rPr>
        <w:t> </w:t>
      </w:r>
      <w:r>
        <w:rPr>
          <w:lang w:val="en-US"/>
        </w:rPr>
        <w:t>161</w:t>
      </w:r>
      <w:r>
        <w:rPr>
          <w:rFonts w:hint="cs"/>
          <w:rtl/>
          <w:lang w:val="en-US"/>
        </w:rPr>
        <w:t xml:space="preserve"> (أنطاليا،</w:t>
      </w:r>
      <w:r>
        <w:rPr>
          <w:rFonts w:hint="eastAsia"/>
          <w:rtl/>
          <w:lang w:val="en-US"/>
        </w:rPr>
        <w:t> </w:t>
      </w:r>
      <w:r>
        <w:rPr>
          <w:lang w:val="en-US"/>
        </w:rPr>
        <w:t>2006</w:t>
      </w:r>
      <w:r>
        <w:rPr>
          <w:rFonts w:hint="cs"/>
          <w:rtl/>
          <w:lang w:val="en-US"/>
        </w:rPr>
        <w:t>) لمؤتمر المندوبين المفوضين؛</w:t>
      </w:r>
    </w:p>
    <w:p w:rsidR="006D4A4E" w:rsidRPr="007D6ABD" w:rsidRDefault="002E21ED" w:rsidP="006D4A4E">
      <w:pPr>
        <w:rPr>
          <w:rtl/>
        </w:rPr>
      </w:pPr>
      <w:r w:rsidRPr="004C03E7">
        <w:rPr>
          <w:rFonts w:hint="cs"/>
          <w:i/>
          <w:iCs/>
          <w:spacing w:val="-4"/>
          <w:rtl/>
          <w:lang w:val="fr-FR"/>
        </w:rPr>
        <w:t xml:space="preserve">د </w:t>
      </w:r>
      <w:r w:rsidRPr="004C03E7">
        <w:rPr>
          <w:i/>
          <w:iCs/>
          <w:spacing w:val="-4"/>
          <w:rtl/>
          <w:lang w:val="fr-FR"/>
        </w:rPr>
        <w:t>)</w:t>
      </w:r>
      <w:r w:rsidRPr="007D6ABD">
        <w:rPr>
          <w:rtl/>
        </w:rPr>
        <w:tab/>
      </w:r>
      <w:r w:rsidRPr="007D6ABD">
        <w:rPr>
          <w:rFonts w:hint="cs"/>
          <w:rtl/>
        </w:rPr>
        <w:t>بالقرارين</w:t>
      </w:r>
      <w:r w:rsidRPr="007D6ABD">
        <w:rPr>
          <w:rFonts w:hint="eastAsia"/>
          <w:rtl/>
        </w:rPr>
        <w:t> </w:t>
      </w:r>
      <w:r w:rsidRPr="007D6ABD">
        <w:t>25</w:t>
      </w:r>
      <w:r w:rsidRPr="007D6ABD">
        <w:rPr>
          <w:rFonts w:hint="cs"/>
          <w:rtl/>
        </w:rPr>
        <w:t xml:space="preserve"> و</w:t>
      </w:r>
      <w:r w:rsidRPr="007D6ABD">
        <w:t>26</w:t>
      </w:r>
      <w:r w:rsidRPr="007D6ABD">
        <w:rPr>
          <w:rtl/>
        </w:rPr>
        <w:t xml:space="preserve"> (</w:t>
      </w:r>
      <w:r w:rsidRPr="007D6ABD">
        <w:rPr>
          <w:rFonts w:hint="cs"/>
          <w:rtl/>
        </w:rPr>
        <w:t>المراجَعين</w:t>
      </w:r>
      <w:r w:rsidRPr="007D6ABD">
        <w:rPr>
          <w:rtl/>
        </w:rPr>
        <w:t xml:space="preserve"> في الدوحة،</w:t>
      </w:r>
      <w:r w:rsidRPr="007D6ABD">
        <w:rPr>
          <w:rFonts w:hint="eastAsia"/>
          <w:rtl/>
        </w:rPr>
        <w:t> </w:t>
      </w:r>
      <w:r w:rsidRPr="007D6ABD">
        <w:t>2006</w:t>
      </w:r>
      <w:r w:rsidRPr="007D6ABD">
        <w:rPr>
          <w:rtl/>
        </w:rPr>
        <w:t>) والقرار</w:t>
      </w:r>
      <w:r w:rsidRPr="007D6ABD">
        <w:rPr>
          <w:rFonts w:hint="cs"/>
          <w:rtl/>
        </w:rPr>
        <w:t>ين</w:t>
      </w:r>
      <w:r w:rsidRPr="007D6ABD">
        <w:rPr>
          <w:rFonts w:hint="eastAsia"/>
          <w:rtl/>
        </w:rPr>
        <w:t> </w:t>
      </w:r>
      <w:r w:rsidRPr="007D6ABD">
        <w:t>51</w:t>
      </w:r>
      <w:r w:rsidRPr="007D6ABD">
        <w:rPr>
          <w:rtl/>
        </w:rPr>
        <w:t xml:space="preserve"> </w:t>
      </w:r>
      <w:r w:rsidRPr="007D6ABD">
        <w:rPr>
          <w:rFonts w:hint="cs"/>
          <w:rtl/>
        </w:rPr>
        <w:t>و</w:t>
      </w:r>
      <w:r w:rsidRPr="007D6ABD">
        <w:t>57</w:t>
      </w:r>
      <w:r w:rsidRPr="007D6ABD">
        <w:rPr>
          <w:rFonts w:hint="cs"/>
          <w:rtl/>
        </w:rPr>
        <w:t xml:space="preserve"> </w:t>
      </w:r>
      <w:r w:rsidRPr="007D6ABD">
        <w:rPr>
          <w:rtl/>
        </w:rPr>
        <w:t>(الدوحة،</w:t>
      </w:r>
      <w:r w:rsidRPr="007D6ABD">
        <w:rPr>
          <w:rFonts w:hint="eastAsia"/>
          <w:rtl/>
        </w:rPr>
        <w:t> </w:t>
      </w:r>
      <w:r w:rsidRPr="007D6ABD">
        <w:t>2006</w:t>
      </w:r>
      <w:r w:rsidRPr="007D6ABD">
        <w:rPr>
          <w:rtl/>
        </w:rPr>
        <w:t>) للمؤتمر العالمي لتنمية</w:t>
      </w:r>
      <w:r w:rsidRPr="007D6ABD">
        <w:rPr>
          <w:rFonts w:hint="eastAsia"/>
          <w:rtl/>
        </w:rPr>
        <w:t> </w:t>
      </w:r>
      <w:r w:rsidRPr="007D6ABD">
        <w:rPr>
          <w:rtl/>
        </w:rPr>
        <w:t>الاتصالات،</w:t>
      </w:r>
    </w:p>
    <w:p w:rsidR="006D4A4E" w:rsidRPr="00C648E6" w:rsidRDefault="002E21ED" w:rsidP="006D4A4E">
      <w:pPr>
        <w:pStyle w:val="Call"/>
        <w:rPr>
          <w:rtl/>
        </w:rPr>
      </w:pPr>
      <w:r w:rsidRPr="00C648E6">
        <w:rPr>
          <w:rtl/>
        </w:rPr>
        <w:t xml:space="preserve">وإذ </w:t>
      </w:r>
      <w:r>
        <w:rPr>
          <w:rFonts w:hint="cs"/>
          <w:rtl/>
        </w:rPr>
        <w:t>يعترف</w:t>
      </w:r>
    </w:p>
    <w:p w:rsidR="006D4A4E" w:rsidRPr="00C648E6" w:rsidRDefault="002E21ED" w:rsidP="006D4A4E">
      <w:pPr>
        <w:rPr>
          <w:rtl/>
        </w:rPr>
      </w:pPr>
      <w:r>
        <w:rPr>
          <w:rFonts w:hint="cs"/>
          <w:i/>
          <w:iCs/>
          <w:rtl/>
        </w:rPr>
        <w:t xml:space="preserve"> </w:t>
      </w:r>
      <w:r w:rsidRPr="006152C5">
        <w:rPr>
          <w:i/>
          <w:iCs/>
          <w:rtl/>
        </w:rPr>
        <w:t>أ )</w:t>
      </w:r>
      <w:r w:rsidRPr="006152C5">
        <w:rPr>
          <w:i/>
          <w:iCs/>
          <w:rtl/>
        </w:rPr>
        <w:tab/>
      </w:r>
      <w:r>
        <w:rPr>
          <w:rtl/>
        </w:rPr>
        <w:t>ب</w:t>
      </w:r>
      <w:r w:rsidRPr="00C648E6">
        <w:rPr>
          <w:rtl/>
        </w:rPr>
        <w:t xml:space="preserve">أن وجود </w:t>
      </w:r>
      <w:r>
        <w:rPr>
          <w:rtl/>
        </w:rPr>
        <w:t>أنظمة</w:t>
      </w:r>
      <w:r w:rsidRPr="00C648E6">
        <w:rPr>
          <w:rtl/>
        </w:rPr>
        <w:t xml:space="preserve"> اتصالات ي</w:t>
      </w:r>
      <w:r>
        <w:rPr>
          <w:rFonts w:hint="cs"/>
          <w:rtl/>
        </w:rPr>
        <w:t>ُ</w:t>
      </w:r>
      <w:r w:rsidRPr="00C648E6">
        <w:rPr>
          <w:rtl/>
        </w:rPr>
        <w:t xml:space="preserve">عتمد عليها أمر </w:t>
      </w:r>
      <w:r>
        <w:rPr>
          <w:rtl/>
        </w:rPr>
        <w:t>لا </w:t>
      </w:r>
      <w:r w:rsidRPr="00C648E6">
        <w:rPr>
          <w:rtl/>
        </w:rPr>
        <w:t>غنى عنه لدعم التنمية الاجتماعية والاقتصادية للبلدان</w:t>
      </w:r>
      <w:r>
        <w:rPr>
          <w:rFonts w:hint="cs"/>
          <w:rtl/>
        </w:rPr>
        <w:t>،</w:t>
      </w:r>
      <w:r w:rsidRPr="00C648E6">
        <w:rPr>
          <w:rtl/>
        </w:rPr>
        <w:t xml:space="preserve"> </w:t>
      </w:r>
      <w:r>
        <w:rPr>
          <w:rtl/>
        </w:rPr>
        <w:t>لا </w:t>
      </w:r>
      <w:r w:rsidRPr="00C648E6">
        <w:rPr>
          <w:rtl/>
        </w:rPr>
        <w:t xml:space="preserve">سيما البلدان </w:t>
      </w:r>
      <w:r>
        <w:rPr>
          <w:rtl/>
        </w:rPr>
        <w:t>ذات الاحتياجات الخاصة</w:t>
      </w:r>
      <w:r>
        <w:rPr>
          <w:rFonts w:hint="cs"/>
          <w:rtl/>
        </w:rPr>
        <w:t>،</w:t>
      </w:r>
      <w:r>
        <w:rPr>
          <w:rtl/>
        </w:rPr>
        <w:t xml:space="preserve"> </w:t>
      </w:r>
      <w:r w:rsidRPr="00C648E6">
        <w:rPr>
          <w:rtl/>
        </w:rPr>
        <w:t xml:space="preserve">التي عانت </w:t>
      </w:r>
      <w:r>
        <w:rPr>
          <w:rtl/>
        </w:rPr>
        <w:t xml:space="preserve">من </w:t>
      </w:r>
      <w:r w:rsidRPr="00C648E6">
        <w:rPr>
          <w:rtl/>
        </w:rPr>
        <w:t>الكوارث الطبيعية أو الصراعات الداخلية أو</w:t>
      </w:r>
      <w:r>
        <w:rPr>
          <w:rFonts w:hint="eastAsia"/>
          <w:rtl/>
          <w:lang w:val="en-US"/>
        </w:rPr>
        <w:t> </w:t>
      </w:r>
      <w:r w:rsidRPr="00C648E6">
        <w:rPr>
          <w:rtl/>
        </w:rPr>
        <w:t>الحروب؛</w:t>
      </w:r>
    </w:p>
    <w:p w:rsidR="006D4A4E" w:rsidRDefault="002E21ED" w:rsidP="006D4A4E">
      <w:pPr>
        <w:rPr>
          <w:rtl/>
        </w:rPr>
      </w:pPr>
      <w:r>
        <w:rPr>
          <w:i/>
          <w:iCs/>
          <w:rtl/>
        </w:rPr>
        <w:t>ب</w:t>
      </w:r>
      <w:r w:rsidRPr="006152C5">
        <w:rPr>
          <w:i/>
          <w:iCs/>
          <w:rtl/>
        </w:rPr>
        <w:t>)</w:t>
      </w:r>
      <w:r w:rsidRPr="006152C5">
        <w:rPr>
          <w:i/>
          <w:iCs/>
          <w:rtl/>
        </w:rPr>
        <w:tab/>
      </w:r>
      <w:r w:rsidRPr="00BC1EAD">
        <w:rPr>
          <w:rtl/>
        </w:rPr>
        <w:t>ب</w:t>
      </w:r>
      <w:r w:rsidRPr="00C648E6">
        <w:rPr>
          <w:rtl/>
        </w:rPr>
        <w:t xml:space="preserve">أن هذه البلدان لن تتمكن، </w:t>
      </w:r>
      <w:r>
        <w:rPr>
          <w:rtl/>
        </w:rPr>
        <w:t>لا </w:t>
      </w:r>
      <w:r w:rsidRPr="00C648E6">
        <w:rPr>
          <w:rtl/>
        </w:rPr>
        <w:t>في الظروف الحالية و</w:t>
      </w:r>
      <w:r>
        <w:rPr>
          <w:rtl/>
        </w:rPr>
        <w:t>لا </w:t>
      </w:r>
      <w:r w:rsidRPr="00C648E6">
        <w:rPr>
          <w:rtl/>
        </w:rPr>
        <w:t xml:space="preserve">في المستقبل القريب، من </w:t>
      </w:r>
      <w:r>
        <w:rPr>
          <w:rtl/>
        </w:rPr>
        <w:t>تشغيل قطاع</w:t>
      </w:r>
      <w:r w:rsidRPr="00C648E6">
        <w:rPr>
          <w:rtl/>
        </w:rPr>
        <w:t xml:space="preserve"> اتصالاتها </w:t>
      </w:r>
      <w:r>
        <w:rPr>
          <w:rtl/>
        </w:rPr>
        <w:t>تشغيلاً فعالاً ما </w:t>
      </w:r>
      <w:r w:rsidRPr="00C648E6">
        <w:rPr>
          <w:rtl/>
        </w:rPr>
        <w:t>لم تحصل على مساعدة المجتمع الدولي سواء على أساس ثنائي أم من خلال المنظمات</w:t>
      </w:r>
      <w:r>
        <w:rPr>
          <w:rFonts w:hint="eastAsia"/>
          <w:rtl/>
          <w:lang w:val="en-US"/>
        </w:rPr>
        <w:t> </w:t>
      </w:r>
      <w:r w:rsidRPr="00C648E6">
        <w:rPr>
          <w:rtl/>
        </w:rPr>
        <w:t>الدولية،</w:t>
      </w:r>
    </w:p>
    <w:p w:rsidR="006D4A4E" w:rsidRPr="00C648E6" w:rsidRDefault="002E21ED" w:rsidP="006D4A4E">
      <w:pPr>
        <w:pStyle w:val="Call"/>
      </w:pPr>
      <w:r w:rsidRPr="00C648E6">
        <w:rPr>
          <w:rtl/>
        </w:rPr>
        <w:t>و</w:t>
      </w:r>
      <w:r>
        <w:rPr>
          <w:rtl/>
        </w:rPr>
        <w:t>إذ يلاحظ</w:t>
      </w:r>
    </w:p>
    <w:p w:rsidR="006D4A4E" w:rsidRPr="003B183C" w:rsidRDefault="002E21ED">
      <w:pPr>
        <w:rPr>
          <w:spacing w:val="6"/>
          <w:rtl/>
          <w:rPrChange w:id="62" w:author="Author">
            <w:rPr>
              <w:spacing w:val="-4"/>
              <w:rtl/>
            </w:rPr>
          </w:rPrChange>
        </w:rPr>
        <w:pPrChange w:id="63" w:author="Author">
          <w:pPr/>
        </w:pPrChange>
      </w:pPr>
      <w:r w:rsidRPr="003B183C">
        <w:rPr>
          <w:rFonts w:hint="cs"/>
          <w:spacing w:val="6"/>
          <w:rtl/>
          <w:rPrChange w:id="64" w:author="Author">
            <w:rPr>
              <w:rFonts w:hint="cs"/>
              <w:spacing w:val="-4"/>
              <w:rtl/>
            </w:rPr>
          </w:rPrChange>
        </w:rPr>
        <w:t>أن</w:t>
      </w:r>
      <w:r w:rsidRPr="003B183C">
        <w:rPr>
          <w:spacing w:val="6"/>
          <w:rPrChange w:id="65" w:author="Author">
            <w:rPr>
              <w:spacing w:val="-4"/>
            </w:rPr>
          </w:rPrChange>
        </w:rPr>
        <w:t xml:space="preserve"> </w:t>
      </w:r>
      <w:r w:rsidRPr="003B183C">
        <w:rPr>
          <w:rFonts w:hint="cs"/>
          <w:spacing w:val="6"/>
          <w:rtl/>
          <w:rPrChange w:id="66" w:author="Author">
            <w:rPr>
              <w:rFonts w:hint="cs"/>
              <w:spacing w:val="-4"/>
              <w:rtl/>
            </w:rPr>
          </w:rPrChange>
        </w:rPr>
        <w:t>ظروف</w:t>
      </w:r>
      <w:r w:rsidRPr="003B183C">
        <w:rPr>
          <w:spacing w:val="6"/>
          <w:rPrChange w:id="67" w:author="Author">
            <w:rPr>
              <w:spacing w:val="-4"/>
            </w:rPr>
          </w:rPrChange>
        </w:rPr>
        <w:t xml:space="preserve"> </w:t>
      </w:r>
      <w:r w:rsidRPr="003B183C">
        <w:rPr>
          <w:rFonts w:hint="cs"/>
          <w:spacing w:val="6"/>
          <w:rtl/>
          <w:rPrChange w:id="68" w:author="Author">
            <w:rPr>
              <w:rFonts w:hint="cs"/>
              <w:spacing w:val="-4"/>
              <w:rtl/>
            </w:rPr>
          </w:rPrChange>
        </w:rPr>
        <w:t>النظام</w:t>
      </w:r>
      <w:r w:rsidRPr="003B183C">
        <w:rPr>
          <w:spacing w:val="6"/>
          <w:rPrChange w:id="69" w:author="Author">
            <w:rPr>
              <w:spacing w:val="-4"/>
            </w:rPr>
          </w:rPrChange>
        </w:rPr>
        <w:t xml:space="preserve"> </w:t>
      </w:r>
      <w:r w:rsidRPr="003B183C">
        <w:rPr>
          <w:rFonts w:hint="cs"/>
          <w:spacing w:val="6"/>
          <w:rtl/>
          <w:rPrChange w:id="70" w:author="Author">
            <w:rPr>
              <w:rFonts w:hint="cs"/>
              <w:spacing w:val="-4"/>
              <w:rtl/>
            </w:rPr>
          </w:rPrChange>
        </w:rPr>
        <w:t>والأمن</w:t>
      </w:r>
      <w:r w:rsidRPr="003B183C">
        <w:rPr>
          <w:spacing w:val="6"/>
          <w:rPrChange w:id="71" w:author="Author">
            <w:rPr>
              <w:spacing w:val="-4"/>
            </w:rPr>
          </w:rPrChange>
        </w:rPr>
        <w:t xml:space="preserve"> </w:t>
      </w:r>
      <w:r w:rsidRPr="003B183C">
        <w:rPr>
          <w:rFonts w:hint="cs"/>
          <w:spacing w:val="6"/>
          <w:rtl/>
          <w:rPrChange w:id="72" w:author="Author">
            <w:rPr>
              <w:rFonts w:hint="cs"/>
              <w:spacing w:val="-4"/>
              <w:rtl/>
            </w:rPr>
          </w:rPrChange>
        </w:rPr>
        <w:t>التي</w:t>
      </w:r>
      <w:r w:rsidRPr="003B183C">
        <w:rPr>
          <w:spacing w:val="6"/>
          <w:rPrChange w:id="73" w:author="Author">
            <w:rPr>
              <w:spacing w:val="-4"/>
            </w:rPr>
          </w:rPrChange>
        </w:rPr>
        <w:t xml:space="preserve"> </w:t>
      </w:r>
      <w:r w:rsidRPr="003B183C">
        <w:rPr>
          <w:rFonts w:hint="cs"/>
          <w:spacing w:val="6"/>
          <w:rtl/>
          <w:rPrChange w:id="74" w:author="Author">
            <w:rPr>
              <w:rFonts w:hint="cs"/>
              <w:spacing w:val="-4"/>
              <w:rtl/>
            </w:rPr>
          </w:rPrChange>
        </w:rPr>
        <w:t>تنشدها</w:t>
      </w:r>
      <w:r w:rsidRPr="003B183C">
        <w:rPr>
          <w:spacing w:val="6"/>
          <w:rPrChange w:id="75" w:author="Author">
            <w:rPr>
              <w:spacing w:val="-4"/>
            </w:rPr>
          </w:rPrChange>
        </w:rPr>
        <w:t xml:space="preserve"> </w:t>
      </w:r>
      <w:r w:rsidRPr="003B183C">
        <w:rPr>
          <w:rFonts w:hint="cs"/>
          <w:spacing w:val="6"/>
          <w:rtl/>
          <w:rPrChange w:id="76" w:author="Author">
            <w:rPr>
              <w:rFonts w:hint="cs"/>
              <w:spacing w:val="-4"/>
              <w:rtl/>
            </w:rPr>
          </w:rPrChange>
        </w:rPr>
        <w:t>قرارات</w:t>
      </w:r>
      <w:r w:rsidRPr="003B183C">
        <w:rPr>
          <w:spacing w:val="6"/>
          <w:rPrChange w:id="77" w:author="Author">
            <w:rPr>
              <w:spacing w:val="-4"/>
            </w:rPr>
          </w:rPrChange>
        </w:rPr>
        <w:t xml:space="preserve"> </w:t>
      </w:r>
      <w:r w:rsidRPr="003B183C">
        <w:rPr>
          <w:rFonts w:hint="cs"/>
          <w:spacing w:val="6"/>
          <w:rtl/>
          <w:rPrChange w:id="78" w:author="Author">
            <w:rPr>
              <w:rFonts w:hint="cs"/>
              <w:spacing w:val="-4"/>
              <w:rtl/>
            </w:rPr>
          </w:rPrChange>
        </w:rPr>
        <w:t>الأمم</w:t>
      </w:r>
      <w:r w:rsidRPr="003B183C">
        <w:rPr>
          <w:spacing w:val="6"/>
          <w:rPrChange w:id="79" w:author="Author">
            <w:rPr>
              <w:spacing w:val="-4"/>
            </w:rPr>
          </w:rPrChange>
        </w:rPr>
        <w:t xml:space="preserve"> </w:t>
      </w:r>
      <w:r w:rsidRPr="003B183C">
        <w:rPr>
          <w:rFonts w:hint="cs"/>
          <w:spacing w:val="6"/>
          <w:rtl/>
          <w:rPrChange w:id="80" w:author="Author">
            <w:rPr>
              <w:rFonts w:hint="cs"/>
              <w:spacing w:val="-4"/>
              <w:rtl/>
            </w:rPr>
          </w:rPrChange>
        </w:rPr>
        <w:t>المتحدة</w:t>
      </w:r>
      <w:r w:rsidRPr="003B183C">
        <w:rPr>
          <w:spacing w:val="6"/>
          <w:rPrChange w:id="81" w:author="Author">
            <w:rPr>
              <w:spacing w:val="-4"/>
            </w:rPr>
          </w:rPrChange>
        </w:rPr>
        <w:t xml:space="preserve"> </w:t>
      </w:r>
      <w:r w:rsidRPr="003B183C">
        <w:rPr>
          <w:rFonts w:hint="cs"/>
          <w:spacing w:val="6"/>
          <w:rtl/>
          <w:rPrChange w:id="82" w:author="Author">
            <w:rPr>
              <w:rFonts w:hint="cs"/>
              <w:spacing w:val="-4"/>
              <w:rtl/>
            </w:rPr>
          </w:rPrChange>
        </w:rPr>
        <w:t>لم</w:t>
      </w:r>
      <w:r w:rsidRPr="003B183C">
        <w:rPr>
          <w:rFonts w:hint="eastAsia"/>
          <w:spacing w:val="6"/>
          <w:rPrChange w:id="83" w:author="Author">
            <w:rPr>
              <w:rFonts w:hint="eastAsia"/>
              <w:spacing w:val="-4"/>
            </w:rPr>
          </w:rPrChange>
        </w:rPr>
        <w:t> </w:t>
      </w:r>
      <w:r w:rsidRPr="003B183C">
        <w:rPr>
          <w:rFonts w:hint="cs"/>
          <w:spacing w:val="6"/>
          <w:rtl/>
          <w:rPrChange w:id="84" w:author="Author">
            <w:rPr>
              <w:rFonts w:hint="cs"/>
              <w:spacing w:val="-4"/>
              <w:rtl/>
            </w:rPr>
          </w:rPrChange>
        </w:rPr>
        <w:t>تتحقق</w:t>
      </w:r>
      <w:r w:rsidRPr="003B183C">
        <w:rPr>
          <w:spacing w:val="6"/>
          <w:rPrChange w:id="85" w:author="Author">
            <w:rPr>
              <w:spacing w:val="-4"/>
            </w:rPr>
          </w:rPrChange>
        </w:rPr>
        <w:t xml:space="preserve"> </w:t>
      </w:r>
      <w:r w:rsidRPr="003B183C">
        <w:rPr>
          <w:rFonts w:hint="cs"/>
          <w:spacing w:val="6"/>
          <w:rtl/>
          <w:rPrChange w:id="86" w:author="Author">
            <w:rPr>
              <w:rFonts w:hint="cs"/>
              <w:spacing w:val="-4"/>
              <w:rtl/>
            </w:rPr>
          </w:rPrChange>
        </w:rPr>
        <w:t>إلا</w:t>
      </w:r>
      <w:r w:rsidRPr="003B183C">
        <w:rPr>
          <w:rFonts w:hint="eastAsia"/>
          <w:spacing w:val="6"/>
          <w:rPrChange w:id="87" w:author="Author">
            <w:rPr>
              <w:rFonts w:hint="eastAsia"/>
              <w:spacing w:val="-4"/>
            </w:rPr>
          </w:rPrChange>
        </w:rPr>
        <w:t> </w:t>
      </w:r>
      <w:r w:rsidRPr="003B183C">
        <w:rPr>
          <w:rFonts w:hint="cs"/>
          <w:spacing w:val="6"/>
          <w:rtl/>
          <w:rPrChange w:id="88" w:author="Author">
            <w:rPr>
              <w:rFonts w:hint="cs"/>
              <w:spacing w:val="-4"/>
              <w:rtl/>
            </w:rPr>
          </w:rPrChange>
        </w:rPr>
        <w:t>جزئياً،</w:t>
      </w:r>
      <w:r w:rsidRPr="003B183C">
        <w:rPr>
          <w:spacing w:val="6"/>
          <w:rPrChange w:id="89" w:author="Author">
            <w:rPr>
              <w:spacing w:val="-4"/>
            </w:rPr>
          </w:rPrChange>
        </w:rPr>
        <w:t xml:space="preserve"> </w:t>
      </w:r>
      <w:r w:rsidRPr="003B183C">
        <w:rPr>
          <w:rFonts w:hint="cs"/>
          <w:spacing w:val="6"/>
          <w:rtl/>
          <w:rPrChange w:id="90" w:author="Author">
            <w:rPr>
              <w:rFonts w:hint="cs"/>
              <w:spacing w:val="-4"/>
              <w:rtl/>
            </w:rPr>
          </w:rPrChange>
        </w:rPr>
        <w:t>وبالتالي</w:t>
      </w:r>
      <w:r w:rsidRPr="003B183C">
        <w:rPr>
          <w:spacing w:val="6"/>
          <w:rPrChange w:id="91" w:author="Author">
            <w:rPr>
              <w:spacing w:val="-4"/>
            </w:rPr>
          </w:rPrChange>
        </w:rPr>
        <w:t xml:space="preserve"> </w:t>
      </w:r>
      <w:r w:rsidRPr="003B183C">
        <w:rPr>
          <w:rFonts w:hint="cs"/>
          <w:spacing w:val="6"/>
          <w:rtl/>
          <w:rPrChange w:id="92" w:author="Author">
            <w:rPr>
              <w:rFonts w:hint="cs"/>
              <w:spacing w:val="-4"/>
              <w:rtl/>
            </w:rPr>
          </w:rPrChange>
        </w:rPr>
        <w:t>لم</w:t>
      </w:r>
      <w:r w:rsidRPr="003B183C">
        <w:rPr>
          <w:rFonts w:hint="eastAsia"/>
          <w:spacing w:val="6"/>
          <w:rPrChange w:id="93" w:author="Author">
            <w:rPr>
              <w:rFonts w:hint="eastAsia"/>
              <w:spacing w:val="-4"/>
            </w:rPr>
          </w:rPrChange>
        </w:rPr>
        <w:t> </w:t>
      </w:r>
      <w:r w:rsidRPr="003B183C">
        <w:rPr>
          <w:rFonts w:hint="cs"/>
          <w:spacing w:val="6"/>
          <w:rtl/>
          <w:rPrChange w:id="94" w:author="Author">
            <w:rPr>
              <w:rFonts w:hint="cs"/>
              <w:spacing w:val="-4"/>
              <w:rtl/>
            </w:rPr>
          </w:rPrChange>
        </w:rPr>
        <w:t>ينفذ</w:t>
      </w:r>
      <w:r w:rsidRPr="003B183C">
        <w:rPr>
          <w:spacing w:val="6"/>
          <w:rPrChange w:id="95" w:author="Author">
            <w:rPr>
              <w:spacing w:val="-4"/>
            </w:rPr>
          </w:rPrChange>
        </w:rPr>
        <w:t xml:space="preserve"> </w:t>
      </w:r>
      <w:r w:rsidRPr="003B183C">
        <w:rPr>
          <w:rFonts w:hint="cs"/>
          <w:spacing w:val="6"/>
          <w:rtl/>
          <w:rPrChange w:id="96" w:author="Author">
            <w:rPr>
              <w:rFonts w:hint="cs"/>
              <w:spacing w:val="-4"/>
              <w:rtl/>
            </w:rPr>
          </w:rPrChange>
        </w:rPr>
        <w:t>القرار</w:t>
      </w:r>
      <w:r w:rsidRPr="003B183C">
        <w:rPr>
          <w:rFonts w:hint="eastAsia"/>
          <w:spacing w:val="6"/>
          <w:lang w:val="en-US"/>
          <w:rPrChange w:id="97" w:author="Author">
            <w:rPr>
              <w:rFonts w:hint="eastAsia"/>
              <w:spacing w:val="-4"/>
              <w:lang w:val="en-US"/>
            </w:rPr>
          </w:rPrChange>
        </w:rPr>
        <w:t> </w:t>
      </w:r>
      <w:r w:rsidR="00B92FE2">
        <w:rPr>
          <w:spacing w:val="6"/>
        </w:rPr>
        <w:t>34</w:t>
      </w:r>
      <w:r w:rsidRPr="003B183C">
        <w:rPr>
          <w:spacing w:val="6"/>
          <w:rPrChange w:id="98" w:author="Author">
            <w:rPr>
              <w:spacing w:val="-4"/>
            </w:rPr>
          </w:rPrChange>
        </w:rPr>
        <w:t xml:space="preserve"> (</w:t>
      </w:r>
      <w:r w:rsidRPr="003B183C">
        <w:rPr>
          <w:rFonts w:hint="cs"/>
          <w:spacing w:val="6"/>
          <w:rtl/>
          <w:rPrChange w:id="99" w:author="Author">
            <w:rPr>
              <w:rFonts w:hint="cs"/>
              <w:spacing w:val="-4"/>
              <w:rtl/>
            </w:rPr>
          </w:rPrChange>
        </w:rPr>
        <w:t>المراجع</w:t>
      </w:r>
      <w:r w:rsidRPr="003B183C">
        <w:rPr>
          <w:spacing w:val="6"/>
          <w:rPrChange w:id="100" w:author="Author">
            <w:rPr>
              <w:spacing w:val="-4"/>
            </w:rPr>
          </w:rPrChange>
        </w:rPr>
        <w:t xml:space="preserve"> </w:t>
      </w:r>
      <w:r w:rsidRPr="003B183C">
        <w:rPr>
          <w:rFonts w:hint="cs"/>
          <w:spacing w:val="6"/>
          <w:rtl/>
          <w:rPrChange w:id="101" w:author="Author">
            <w:rPr>
              <w:rFonts w:hint="cs"/>
              <w:spacing w:val="-4"/>
              <w:rtl/>
            </w:rPr>
          </w:rPrChange>
        </w:rPr>
        <w:t>في</w:t>
      </w:r>
      <w:r w:rsidR="003B183C" w:rsidRPr="003B183C">
        <w:rPr>
          <w:rFonts w:hint="eastAsia"/>
          <w:spacing w:val="6"/>
          <w:rPrChange w:id="102" w:author="Author">
            <w:rPr>
              <w:rFonts w:hint="eastAsia"/>
              <w:spacing w:val="-4"/>
            </w:rPr>
          </w:rPrChange>
        </w:rPr>
        <w:t> </w:t>
      </w:r>
      <w:del w:id="103" w:author="Author">
        <w:r w:rsidRPr="003B183C" w:rsidDel="003B183C">
          <w:rPr>
            <w:rFonts w:hint="cs"/>
            <w:spacing w:val="6"/>
            <w:rtl/>
            <w:rPrChange w:id="104" w:author="Author">
              <w:rPr>
                <w:rFonts w:hint="cs"/>
                <w:spacing w:val="-4"/>
                <w:rtl/>
              </w:rPr>
            </w:rPrChange>
          </w:rPr>
          <w:delText>مينيابوليس،</w:delText>
        </w:r>
        <w:r w:rsidRPr="003B183C" w:rsidDel="003B183C">
          <w:rPr>
            <w:rFonts w:hint="eastAsia"/>
            <w:spacing w:val="6"/>
            <w:lang w:val="en-US"/>
            <w:rPrChange w:id="105" w:author="Author">
              <w:rPr>
                <w:rFonts w:hint="eastAsia"/>
                <w:spacing w:val="-4"/>
                <w:lang w:val="en-US"/>
              </w:rPr>
            </w:rPrChange>
          </w:rPr>
          <w:delText> </w:delText>
        </w:r>
        <w:r w:rsidR="00B92FE2" w:rsidDel="00B92FE2">
          <w:rPr>
            <w:spacing w:val="6"/>
            <w:lang w:val="en-US"/>
          </w:rPr>
          <w:delText>1998</w:delText>
        </w:r>
      </w:del>
      <w:ins w:id="106" w:author="Author">
        <w:r w:rsidR="003B183C" w:rsidRPr="003B183C">
          <w:rPr>
            <w:rFonts w:hint="cs"/>
            <w:spacing w:val="6"/>
            <w:rtl/>
            <w:lang w:val="en-US"/>
            <w:rPrChange w:id="107" w:author="Author">
              <w:rPr>
                <w:rFonts w:hint="cs"/>
                <w:spacing w:val="-4"/>
                <w:rtl/>
                <w:lang w:val="en-US"/>
              </w:rPr>
            </w:rPrChange>
          </w:rPr>
          <w:t>غوادالاخارا،</w:t>
        </w:r>
        <w:r w:rsidR="00B92FE2">
          <w:rPr>
            <w:rFonts w:hint="cs"/>
            <w:spacing w:val="6"/>
            <w:rtl/>
            <w:lang w:val="en-US"/>
          </w:rPr>
          <w:t xml:space="preserve"> </w:t>
        </w:r>
        <w:r w:rsidR="00B92FE2">
          <w:rPr>
            <w:spacing w:val="6"/>
            <w:lang w:val="en-US"/>
          </w:rPr>
          <w:t>2010</w:t>
        </w:r>
      </w:ins>
      <w:r w:rsidRPr="003B183C">
        <w:rPr>
          <w:spacing w:val="6"/>
          <w:lang w:val="en-US"/>
          <w:rPrChange w:id="108" w:author="Author">
            <w:rPr>
              <w:spacing w:val="-4"/>
              <w:lang w:val="en-US"/>
            </w:rPr>
          </w:rPrChange>
        </w:rPr>
        <w:t xml:space="preserve">) </w:t>
      </w:r>
      <w:r w:rsidRPr="003B183C">
        <w:rPr>
          <w:rFonts w:hint="cs"/>
          <w:spacing w:val="6"/>
          <w:rtl/>
          <w:lang w:val="en-US"/>
          <w:rPrChange w:id="109" w:author="Author">
            <w:rPr>
              <w:rFonts w:hint="cs"/>
              <w:spacing w:val="-4"/>
              <w:rtl/>
              <w:lang w:val="en-US"/>
            </w:rPr>
          </w:rPrChange>
        </w:rPr>
        <w:t>لمؤتمر</w:t>
      </w:r>
      <w:r w:rsidRPr="003B183C">
        <w:rPr>
          <w:spacing w:val="6"/>
          <w:lang w:val="en-US"/>
          <w:rPrChange w:id="110" w:author="Author">
            <w:rPr>
              <w:spacing w:val="-4"/>
              <w:lang w:val="en-US"/>
            </w:rPr>
          </w:rPrChange>
        </w:rPr>
        <w:t xml:space="preserve"> </w:t>
      </w:r>
      <w:r w:rsidRPr="003B183C">
        <w:rPr>
          <w:rFonts w:hint="cs"/>
          <w:spacing w:val="6"/>
          <w:rtl/>
          <w:lang w:val="en-US"/>
          <w:rPrChange w:id="111" w:author="Author">
            <w:rPr>
              <w:rFonts w:hint="cs"/>
              <w:spacing w:val="-4"/>
              <w:rtl/>
              <w:lang w:val="en-US"/>
            </w:rPr>
          </w:rPrChange>
        </w:rPr>
        <w:t>المندوبين</w:t>
      </w:r>
      <w:r w:rsidRPr="003B183C">
        <w:rPr>
          <w:spacing w:val="6"/>
          <w:lang w:val="en-US"/>
          <w:rPrChange w:id="112" w:author="Author">
            <w:rPr>
              <w:spacing w:val="-4"/>
              <w:lang w:val="en-US"/>
            </w:rPr>
          </w:rPrChange>
        </w:rPr>
        <w:t xml:space="preserve"> </w:t>
      </w:r>
      <w:r w:rsidRPr="003B183C">
        <w:rPr>
          <w:rFonts w:hint="cs"/>
          <w:spacing w:val="6"/>
          <w:rtl/>
          <w:lang w:val="en-US"/>
          <w:rPrChange w:id="113" w:author="Author">
            <w:rPr>
              <w:rFonts w:hint="cs"/>
              <w:spacing w:val="-4"/>
              <w:rtl/>
              <w:lang w:val="en-US"/>
            </w:rPr>
          </w:rPrChange>
        </w:rPr>
        <w:t>المفوضين</w:t>
      </w:r>
      <w:r w:rsidRPr="003B183C">
        <w:rPr>
          <w:spacing w:val="6"/>
          <w:lang w:val="en-US"/>
          <w:rPrChange w:id="114" w:author="Author">
            <w:rPr>
              <w:spacing w:val="-4"/>
              <w:lang w:val="en-US"/>
            </w:rPr>
          </w:rPrChange>
        </w:rPr>
        <w:t xml:space="preserve"> </w:t>
      </w:r>
      <w:r w:rsidRPr="003B183C">
        <w:rPr>
          <w:rFonts w:hint="cs"/>
          <w:spacing w:val="6"/>
          <w:rtl/>
          <w:rPrChange w:id="115" w:author="Author">
            <w:rPr>
              <w:rFonts w:hint="cs"/>
              <w:spacing w:val="-4"/>
              <w:rtl/>
            </w:rPr>
          </w:rPrChange>
        </w:rPr>
        <w:t>إلا</w:t>
      </w:r>
      <w:r w:rsidRPr="003B183C">
        <w:rPr>
          <w:rFonts w:hint="eastAsia"/>
          <w:spacing w:val="6"/>
          <w:rPrChange w:id="116" w:author="Author">
            <w:rPr>
              <w:rFonts w:hint="eastAsia"/>
              <w:spacing w:val="-4"/>
            </w:rPr>
          </w:rPrChange>
        </w:rPr>
        <w:t> </w:t>
      </w:r>
      <w:r w:rsidRPr="003B183C">
        <w:rPr>
          <w:rFonts w:hint="cs"/>
          <w:spacing w:val="6"/>
          <w:rtl/>
          <w:rPrChange w:id="117" w:author="Author">
            <w:rPr>
              <w:rFonts w:hint="cs"/>
              <w:spacing w:val="-4"/>
              <w:rtl/>
            </w:rPr>
          </w:rPrChange>
        </w:rPr>
        <w:t>تنفيذاً</w:t>
      </w:r>
      <w:r w:rsidRPr="003B183C">
        <w:rPr>
          <w:rFonts w:hint="eastAsia"/>
          <w:spacing w:val="6"/>
          <w:lang w:val="en-US"/>
          <w:rPrChange w:id="118" w:author="Author">
            <w:rPr>
              <w:rFonts w:hint="eastAsia"/>
              <w:spacing w:val="-4"/>
              <w:lang w:val="en-US"/>
            </w:rPr>
          </w:rPrChange>
        </w:rPr>
        <w:t> </w:t>
      </w:r>
      <w:r w:rsidRPr="003B183C">
        <w:rPr>
          <w:rFonts w:hint="cs"/>
          <w:spacing w:val="6"/>
          <w:rtl/>
          <w:rPrChange w:id="119" w:author="Author">
            <w:rPr>
              <w:rFonts w:hint="cs"/>
              <w:spacing w:val="-4"/>
              <w:rtl/>
            </w:rPr>
          </w:rPrChange>
        </w:rPr>
        <w:t>جزئياً،</w:t>
      </w:r>
    </w:p>
    <w:p w:rsidR="006D4A4E" w:rsidRPr="00C648E6" w:rsidRDefault="002E21ED" w:rsidP="006D4A4E">
      <w:pPr>
        <w:pStyle w:val="Call"/>
        <w:rPr>
          <w:rtl/>
        </w:rPr>
      </w:pPr>
      <w:r w:rsidRPr="00C648E6">
        <w:rPr>
          <w:rtl/>
        </w:rPr>
        <w:t>يق</w:t>
      </w:r>
      <w:r>
        <w:rPr>
          <w:rtl/>
        </w:rPr>
        <w:t>ـ</w:t>
      </w:r>
      <w:r w:rsidRPr="00C648E6">
        <w:rPr>
          <w:rtl/>
        </w:rPr>
        <w:t>رر</w:t>
      </w:r>
    </w:p>
    <w:p w:rsidR="006D4A4E" w:rsidRDefault="002E21ED" w:rsidP="006D4A4E">
      <w:pPr>
        <w:rPr>
          <w:rtl/>
        </w:rPr>
      </w:pPr>
      <w:r>
        <w:rPr>
          <w:rFonts w:hint="cs"/>
          <w:rtl/>
        </w:rPr>
        <w:t xml:space="preserve">استمرار أو </w:t>
      </w:r>
      <w:ins w:id="120" w:author="Author">
        <w:r w:rsidR="00E01BC9">
          <w:rPr>
            <w:rFonts w:hint="cs"/>
            <w:rtl/>
          </w:rPr>
          <w:t xml:space="preserve">تفعيل </w:t>
        </w:r>
      </w:ins>
      <w:r>
        <w:rPr>
          <w:rFonts w:hint="cs"/>
          <w:rtl/>
        </w:rPr>
        <w:t xml:space="preserve">إطلاق الإجراءات الخاصة التي يضطلع بها </w:t>
      </w:r>
      <w:r w:rsidRPr="00C648E6">
        <w:rPr>
          <w:rtl/>
        </w:rPr>
        <w:t xml:space="preserve">الأمين العام ومدير مكتب تنمية الاتصالات، </w:t>
      </w:r>
      <w:r>
        <w:rPr>
          <w:rFonts w:hint="cs"/>
          <w:rtl/>
        </w:rPr>
        <w:t>ب</w:t>
      </w:r>
      <w:r w:rsidRPr="00C648E6">
        <w:rPr>
          <w:rtl/>
        </w:rPr>
        <w:t xml:space="preserve">مساعدة متخصصة من قطاعي الاتصالات الراديوية وتقييس الاتصالات، بهدف توفير </w:t>
      </w:r>
      <w:r>
        <w:rPr>
          <w:rtl/>
        </w:rPr>
        <w:t>ما </w:t>
      </w:r>
      <w:r w:rsidRPr="00C648E6">
        <w:rPr>
          <w:rtl/>
        </w:rPr>
        <w:t xml:space="preserve">يناسب من مساعدة ودعم للبلدان </w:t>
      </w:r>
      <w:r>
        <w:rPr>
          <w:rtl/>
        </w:rPr>
        <w:t>ذات الاحتياجات الخاصة المشار إليها في ملحق هذا القرار في إعادة بناء قطاع</w:t>
      </w:r>
      <w:r>
        <w:rPr>
          <w:rFonts w:hint="eastAsia"/>
          <w:rtl/>
          <w:lang w:val="en-US"/>
        </w:rPr>
        <w:t> </w:t>
      </w:r>
      <w:r>
        <w:rPr>
          <w:rtl/>
        </w:rPr>
        <w:t>اتصالاتها،</w:t>
      </w:r>
    </w:p>
    <w:p w:rsidR="006D4A4E" w:rsidRPr="00C648E6" w:rsidRDefault="002E21ED" w:rsidP="006D4A4E">
      <w:pPr>
        <w:pStyle w:val="Call"/>
        <w:rPr>
          <w:rtl/>
        </w:rPr>
      </w:pPr>
      <w:r w:rsidRPr="00C648E6">
        <w:rPr>
          <w:rtl/>
        </w:rPr>
        <w:t>يناشد الدول الأعضاء</w:t>
      </w:r>
    </w:p>
    <w:p w:rsidR="006D4A4E" w:rsidRPr="00C648E6" w:rsidRDefault="002E21ED" w:rsidP="006D4A4E">
      <w:pPr>
        <w:rPr>
          <w:rtl/>
        </w:rPr>
      </w:pPr>
      <w:r w:rsidRPr="00C648E6">
        <w:rPr>
          <w:rtl/>
        </w:rPr>
        <w:t xml:space="preserve">أن تقدم كل </w:t>
      </w:r>
      <w:r>
        <w:rPr>
          <w:rtl/>
        </w:rPr>
        <w:t>ما </w:t>
      </w:r>
      <w:r w:rsidRPr="00C648E6">
        <w:rPr>
          <w:rtl/>
        </w:rPr>
        <w:t xml:space="preserve">يمكن من مساعدة ودعم </w:t>
      </w:r>
      <w:r>
        <w:rPr>
          <w:rtl/>
        </w:rPr>
        <w:t>ل</w:t>
      </w:r>
      <w:r w:rsidRPr="00C648E6">
        <w:rPr>
          <w:rtl/>
        </w:rPr>
        <w:t>لبلدان ذات الاحتياجات الخاصة، سواء على أساس ثنائي أو في إطار الأعمال الخاصة التي ينفذها الاتحاد والمشار إليها أعلاه، وبالتنسيق مع هذه الأعمال في جميع</w:t>
      </w:r>
      <w:r>
        <w:rPr>
          <w:rFonts w:hint="eastAsia"/>
          <w:rtl/>
          <w:lang w:val="en-US"/>
        </w:rPr>
        <w:t> </w:t>
      </w:r>
      <w:r w:rsidRPr="00C648E6">
        <w:rPr>
          <w:rtl/>
        </w:rPr>
        <w:t>الأحوال،</w:t>
      </w:r>
    </w:p>
    <w:p w:rsidR="006D4A4E" w:rsidRPr="00C648E6" w:rsidRDefault="002E21ED" w:rsidP="00A54280">
      <w:pPr>
        <w:pStyle w:val="Call"/>
        <w:rPr>
          <w:rtl/>
        </w:rPr>
      </w:pPr>
      <w:r w:rsidRPr="00C648E6">
        <w:rPr>
          <w:rtl/>
        </w:rPr>
        <w:t>يكلف المجلس</w:t>
      </w:r>
    </w:p>
    <w:p w:rsidR="006D4A4E" w:rsidRPr="00C648E6" w:rsidRDefault="002E21ED" w:rsidP="006D4A4E">
      <w:pPr>
        <w:rPr>
          <w:rtl/>
        </w:rPr>
      </w:pPr>
      <w:r w:rsidRPr="00C648E6">
        <w:rPr>
          <w:rtl/>
        </w:rPr>
        <w:t>أن يخصص الاعتمادات</w:t>
      </w:r>
      <w:r>
        <w:rPr>
          <w:rtl/>
        </w:rPr>
        <w:t xml:space="preserve"> المالية</w:t>
      </w:r>
      <w:r w:rsidRPr="00C648E6">
        <w:rPr>
          <w:rtl/>
        </w:rPr>
        <w:t xml:space="preserve"> اللازمة للأعمال المذكورة</w:t>
      </w:r>
      <w:r>
        <w:rPr>
          <w:rFonts w:hint="cs"/>
          <w:rtl/>
        </w:rPr>
        <w:t xml:space="preserve"> أعلاه</w:t>
      </w:r>
      <w:r w:rsidRPr="00C648E6">
        <w:rPr>
          <w:rtl/>
        </w:rPr>
        <w:t xml:space="preserve">، </w:t>
      </w:r>
      <w:r>
        <w:rPr>
          <w:rFonts w:hint="cs"/>
          <w:rtl/>
        </w:rPr>
        <w:t>ضمن</w:t>
      </w:r>
      <w:r w:rsidRPr="00C648E6">
        <w:rPr>
          <w:rtl/>
        </w:rPr>
        <w:t xml:space="preserve"> </w:t>
      </w:r>
      <w:r>
        <w:rPr>
          <w:rFonts w:hint="cs"/>
          <w:rtl/>
        </w:rPr>
        <w:t>ال</w:t>
      </w:r>
      <w:r w:rsidRPr="00C648E6">
        <w:rPr>
          <w:rtl/>
        </w:rPr>
        <w:t xml:space="preserve">حدود </w:t>
      </w:r>
      <w:r>
        <w:rPr>
          <w:rtl/>
        </w:rPr>
        <w:t>المالية التي يضعها مؤتمر المندوبين المفوضين ويشرع في تنفيذ هذه</w:t>
      </w:r>
      <w:r>
        <w:rPr>
          <w:rFonts w:hint="eastAsia"/>
          <w:rtl/>
          <w:lang w:val="en-US"/>
        </w:rPr>
        <w:t> </w:t>
      </w:r>
      <w:r>
        <w:rPr>
          <w:rtl/>
        </w:rPr>
        <w:t>الأعمال</w:t>
      </w:r>
      <w:r w:rsidRPr="00C648E6">
        <w:rPr>
          <w:rtl/>
        </w:rPr>
        <w:t>،</w:t>
      </w:r>
    </w:p>
    <w:p w:rsidR="006D4A4E" w:rsidRPr="00C648E6" w:rsidRDefault="002E21ED" w:rsidP="00A54280">
      <w:pPr>
        <w:pStyle w:val="Call"/>
        <w:rPr>
          <w:rtl/>
        </w:rPr>
      </w:pPr>
      <w:r w:rsidRPr="00C648E6">
        <w:rPr>
          <w:rtl/>
        </w:rPr>
        <w:t>يكلف مدير مكتب تنمية الاتصالات</w:t>
      </w:r>
    </w:p>
    <w:p w:rsidR="006D4A4E" w:rsidRPr="00C648E6" w:rsidRDefault="002E21ED" w:rsidP="006D4A4E">
      <w:pPr>
        <w:rPr>
          <w:rtl/>
        </w:rPr>
      </w:pPr>
      <w:r w:rsidRPr="00C648E6">
        <w:t>1</w:t>
      </w:r>
      <w:r>
        <w:tab/>
      </w:r>
      <w:r>
        <w:rPr>
          <w:rtl/>
        </w:rPr>
        <w:t>بإجراء تقييم للاحتياجات الخاصة بكل بلد من تلك البلدان؛</w:t>
      </w:r>
    </w:p>
    <w:p w:rsidR="006D4A4E" w:rsidRPr="00C648E6" w:rsidRDefault="002E21ED" w:rsidP="006D4A4E">
      <w:pPr>
        <w:rPr>
          <w:rtl/>
        </w:rPr>
      </w:pPr>
      <w:r w:rsidRPr="00C648E6">
        <w:t>2</w:t>
      </w:r>
      <w:r>
        <w:tab/>
      </w:r>
      <w:r>
        <w:rPr>
          <w:rtl/>
        </w:rPr>
        <w:t>بكفالة تعبئة موارد كافية، بما في ذلك من الميزانية الداخلية وصندوق تنمية تكنولوجيا المعلومات والاتصالات</w:t>
      </w:r>
      <w:r>
        <w:rPr>
          <w:rFonts w:hint="cs"/>
          <w:rtl/>
        </w:rPr>
        <w:t>،</w:t>
      </w:r>
      <w:r>
        <w:rPr>
          <w:rtl/>
        </w:rPr>
        <w:t xml:space="preserve"> من أجل تنفيذ الأعمال</w:t>
      </w:r>
      <w:r>
        <w:rPr>
          <w:rFonts w:hint="eastAsia"/>
          <w:rtl/>
          <w:lang w:val="en-US"/>
        </w:rPr>
        <w:t> </w:t>
      </w:r>
      <w:r>
        <w:rPr>
          <w:rtl/>
        </w:rPr>
        <w:t>المقترحة،</w:t>
      </w:r>
    </w:p>
    <w:p w:rsidR="006D4A4E" w:rsidRPr="00C648E6" w:rsidRDefault="002E21ED" w:rsidP="00A54280">
      <w:pPr>
        <w:pStyle w:val="Call"/>
        <w:rPr>
          <w:rtl/>
        </w:rPr>
      </w:pPr>
      <w:r w:rsidRPr="00C648E6">
        <w:rPr>
          <w:rtl/>
        </w:rPr>
        <w:t>يكلف الأمين العام</w:t>
      </w:r>
    </w:p>
    <w:p w:rsidR="006D4A4E" w:rsidRPr="00C648E6" w:rsidRDefault="002E21ED" w:rsidP="006D4A4E">
      <w:pPr>
        <w:rPr>
          <w:rtl/>
        </w:rPr>
      </w:pPr>
      <w:r w:rsidRPr="00C648E6">
        <w:t>1</w:t>
      </w:r>
      <w:r>
        <w:tab/>
      </w:r>
      <w:r w:rsidRPr="00C648E6">
        <w:rPr>
          <w:rtl/>
        </w:rPr>
        <w:t xml:space="preserve">أن ينسق الأنشطة التي تقوم بها قطاعات الاتحاد الثلاثة طبقاً للفقرة </w:t>
      </w:r>
      <w:r w:rsidRPr="00803CF2">
        <w:rPr>
          <w:rtl/>
        </w:rPr>
        <w:t>"</w:t>
      </w:r>
      <w:r w:rsidRPr="002C2F14">
        <w:rPr>
          <w:i/>
          <w:iCs/>
          <w:rtl/>
        </w:rPr>
        <w:t>يق</w:t>
      </w:r>
      <w:r>
        <w:rPr>
          <w:rFonts w:hint="cs"/>
          <w:i/>
          <w:iCs/>
          <w:rtl/>
        </w:rPr>
        <w:t>ـ</w:t>
      </w:r>
      <w:r w:rsidRPr="002C2F14">
        <w:rPr>
          <w:i/>
          <w:iCs/>
          <w:rtl/>
        </w:rPr>
        <w:t>رر</w:t>
      </w:r>
      <w:r w:rsidRPr="00803CF2">
        <w:rPr>
          <w:rtl/>
        </w:rPr>
        <w:t>"</w:t>
      </w:r>
      <w:r w:rsidRPr="00C648E6">
        <w:rPr>
          <w:rtl/>
        </w:rPr>
        <w:t xml:space="preserve"> أعلاه على نحو يضمن فيه أكبر فعالية ممكنة للأعمال التي ينفذها الاتحاد لصالح البلدان ذات الاحتياجات الخاصة وأن يعرض على المجلس تقريراً عن هذا الموضوع</w:t>
      </w:r>
      <w:r>
        <w:rPr>
          <w:rFonts w:hint="eastAsia"/>
          <w:rtl/>
          <w:lang w:val="en-US"/>
        </w:rPr>
        <w:t> </w:t>
      </w:r>
      <w:r>
        <w:rPr>
          <w:rtl/>
        </w:rPr>
        <w:t>سنوياً؛</w:t>
      </w:r>
    </w:p>
    <w:p w:rsidR="006D4A4E" w:rsidRDefault="002E21ED" w:rsidP="006D4A4E">
      <w:pPr>
        <w:rPr>
          <w:rtl/>
        </w:rPr>
      </w:pPr>
      <w:r w:rsidRPr="00C648E6">
        <w:t>2</w:t>
      </w:r>
      <w:r>
        <w:tab/>
      </w:r>
      <w:r w:rsidRPr="00C648E6">
        <w:rPr>
          <w:rtl/>
        </w:rPr>
        <w:t>أن يحد</w:t>
      </w:r>
      <w:r>
        <w:rPr>
          <w:rtl/>
        </w:rPr>
        <w:t>ّ</w:t>
      </w:r>
      <w:r w:rsidRPr="00C648E6">
        <w:rPr>
          <w:rtl/>
        </w:rPr>
        <w:t xml:space="preserve">ث </w:t>
      </w:r>
      <w:r>
        <w:rPr>
          <w:rtl/>
        </w:rPr>
        <w:t>ملحق هذا القرار</w:t>
      </w:r>
      <w:r w:rsidRPr="00C648E6">
        <w:rPr>
          <w:rtl/>
        </w:rPr>
        <w:t xml:space="preserve"> عند اللزوم </w:t>
      </w:r>
      <w:r>
        <w:rPr>
          <w:rtl/>
        </w:rPr>
        <w:t xml:space="preserve">بناءً على طلب البلدان المعنية </w:t>
      </w:r>
      <w:r w:rsidRPr="00C648E6">
        <w:rPr>
          <w:rtl/>
        </w:rPr>
        <w:t>وبموافقة</w:t>
      </w:r>
      <w:r>
        <w:rPr>
          <w:rFonts w:hint="eastAsia"/>
          <w:rtl/>
          <w:lang w:val="en-US"/>
        </w:rPr>
        <w:t> </w:t>
      </w:r>
      <w:r w:rsidRPr="00C648E6">
        <w:rPr>
          <w:rtl/>
        </w:rPr>
        <w:t>المجلس.</w:t>
      </w:r>
    </w:p>
    <w:p w:rsidR="006D4A4E" w:rsidRPr="0049765F" w:rsidRDefault="002E21ED">
      <w:pPr>
        <w:pStyle w:val="AnnexNo"/>
        <w:rPr>
          <w:rtl/>
        </w:rPr>
        <w:pPrChange w:id="121" w:author="Author">
          <w:pPr>
            <w:pStyle w:val="AnnexNo"/>
          </w:pPr>
        </w:pPrChange>
      </w:pPr>
      <w:bookmarkStart w:id="122" w:name="_Toc280260243"/>
      <w:r>
        <w:rPr>
          <w:rFonts w:hint="cs"/>
          <w:rtl/>
        </w:rPr>
        <w:t xml:space="preserve">ملحـق </w:t>
      </w:r>
      <w:r w:rsidR="009E5D41">
        <w:rPr>
          <w:rFonts w:hint="cs"/>
          <w:rtl/>
        </w:rPr>
        <w:t>ب</w:t>
      </w:r>
      <w:r>
        <w:rPr>
          <w:rFonts w:hint="cs"/>
          <w:rtl/>
        </w:rPr>
        <w:t>القـرار</w:t>
      </w:r>
      <w:r w:rsidRPr="0049765F">
        <w:rPr>
          <w:rtl/>
        </w:rPr>
        <w:t xml:space="preserve"> </w:t>
      </w:r>
      <w:r w:rsidRPr="0049765F">
        <w:t>34</w:t>
      </w:r>
      <w:r w:rsidRPr="0049765F">
        <w:rPr>
          <w:rtl/>
        </w:rPr>
        <w:t xml:space="preserve"> (المراجع في </w:t>
      </w:r>
      <w:del w:id="123" w:author="Author">
        <w:r w:rsidRPr="0049765F" w:rsidDel="00E01BC9">
          <w:rPr>
            <w:rFonts w:hint="cs"/>
            <w:rtl/>
          </w:rPr>
          <w:delText>غوادالاخارا</w:delText>
        </w:r>
        <w:r w:rsidRPr="0049765F" w:rsidDel="00E01BC9">
          <w:rPr>
            <w:rtl/>
          </w:rPr>
          <w:delText xml:space="preserve">، </w:delText>
        </w:r>
        <w:r w:rsidRPr="0049765F" w:rsidDel="00E01BC9">
          <w:delText>2010</w:delText>
        </w:r>
      </w:del>
      <w:ins w:id="124" w:author="Author">
        <w:r w:rsidR="00E01BC9">
          <w:rPr>
            <w:rFonts w:hint="cs"/>
            <w:rtl/>
          </w:rPr>
          <w:t xml:space="preserve">بوسان، </w:t>
        </w:r>
        <w:r w:rsidR="00E01BC9">
          <w:rPr>
            <w:lang w:val="en-US"/>
          </w:rPr>
          <w:t>2014</w:t>
        </w:r>
      </w:ins>
      <w:r w:rsidRPr="0049765F">
        <w:rPr>
          <w:rtl/>
        </w:rPr>
        <w:t>)</w:t>
      </w:r>
      <w:bookmarkEnd w:id="122"/>
    </w:p>
    <w:p w:rsidR="006D4A4E" w:rsidRPr="00631C01" w:rsidRDefault="002E21ED" w:rsidP="006D4A4E">
      <w:pPr>
        <w:pStyle w:val="Headingb"/>
        <w:rPr>
          <w:rtl/>
        </w:rPr>
      </w:pPr>
      <w:r w:rsidRPr="00631C01">
        <w:rPr>
          <w:rtl/>
        </w:rPr>
        <w:t>أفغانستان</w:t>
      </w:r>
    </w:p>
    <w:p w:rsidR="006D4A4E" w:rsidRDefault="002E21ED" w:rsidP="006D4A4E">
      <w:pPr>
        <w:rPr>
          <w:rtl/>
          <w:lang w:val="fr-FR"/>
        </w:rPr>
      </w:pPr>
      <w:r>
        <w:rPr>
          <w:rFonts w:hint="cs"/>
          <w:rtl/>
        </w:rPr>
        <w:t>تعرض</w:t>
      </w:r>
      <w:r w:rsidRPr="00ED423B">
        <w:rPr>
          <w:rtl/>
        </w:rPr>
        <w:t xml:space="preserve"> قطاع الاتصالات في أفغانستان</w:t>
      </w:r>
      <w:r>
        <w:rPr>
          <w:rFonts w:hint="cs"/>
          <w:rtl/>
        </w:rPr>
        <w:t xml:space="preserve"> للتدمير</w:t>
      </w:r>
      <w:r w:rsidRPr="00ED423B">
        <w:rPr>
          <w:rtl/>
        </w:rPr>
        <w:t xml:space="preserve"> من جراء الحرب التي استمرت </w:t>
      </w:r>
      <w:r>
        <w:rPr>
          <w:rFonts w:hint="cs"/>
          <w:rtl/>
        </w:rPr>
        <w:t>طوال</w:t>
      </w:r>
      <w:r w:rsidRPr="00ED423B">
        <w:rPr>
          <w:rtl/>
        </w:rPr>
        <w:t xml:space="preserve"> السنوات الأربع والعشرين</w:t>
      </w:r>
      <w:r w:rsidRPr="00ED423B">
        <w:rPr>
          <w:rtl/>
          <w:lang w:val="fr-FR"/>
        </w:rPr>
        <w:t xml:space="preserve"> الماضية و</w:t>
      </w:r>
      <w:r w:rsidRPr="00ED423B">
        <w:rPr>
          <w:rFonts w:hint="cs"/>
          <w:rtl/>
          <w:lang w:val="fr-FR"/>
        </w:rPr>
        <w:t>ي</w:t>
      </w:r>
      <w:r w:rsidRPr="00ED423B">
        <w:rPr>
          <w:rtl/>
          <w:lang w:val="fr-FR"/>
        </w:rPr>
        <w:t>حتاج إلى عناية كبيرة وملحّة لإعادة بنائه من الأساس.</w:t>
      </w:r>
    </w:p>
    <w:p w:rsidR="006D4A4E" w:rsidRDefault="002E21ED" w:rsidP="006D4A4E">
      <w:pPr>
        <w:rPr>
          <w:rtl/>
          <w:lang w:val="fr-FR"/>
        </w:rPr>
      </w:pPr>
      <w:r>
        <w:rPr>
          <w:rFonts w:hint="cs"/>
          <w:rtl/>
          <w:lang w:val="fr-FR"/>
        </w:rPr>
        <w:t>ويتعين</w:t>
      </w:r>
      <w:r w:rsidRPr="00ED423B">
        <w:rPr>
          <w:rtl/>
          <w:lang w:val="fr-FR"/>
        </w:rPr>
        <w:t xml:space="preserve"> تقديم المساعدة والدعم المناسبين، في إطار القرار</w:t>
      </w:r>
      <w:r>
        <w:rPr>
          <w:rFonts w:hint="cs"/>
          <w:rtl/>
        </w:rPr>
        <w:t> </w:t>
      </w:r>
      <w:r w:rsidRPr="00ED423B">
        <w:rPr>
          <w:lang w:val="fr-FR"/>
        </w:rPr>
        <w:t>34</w:t>
      </w:r>
      <w:r w:rsidRPr="00ED423B">
        <w:rPr>
          <w:rtl/>
          <w:lang w:val="fr-FR"/>
        </w:rPr>
        <w:t xml:space="preserve"> (المراجع في </w:t>
      </w:r>
      <w:r>
        <w:rPr>
          <w:rFonts w:hint="cs"/>
          <w:rtl/>
        </w:rPr>
        <w:t>غوادالاخارا، </w:t>
      </w:r>
      <w:r>
        <w:rPr>
          <w:lang w:val="en-US"/>
        </w:rPr>
        <w:t>2010</w:t>
      </w:r>
      <w:r w:rsidRPr="00ED423B">
        <w:rPr>
          <w:rtl/>
        </w:rPr>
        <w:t>)</w:t>
      </w:r>
      <w:r>
        <w:rPr>
          <w:rFonts w:hint="cs"/>
          <w:rtl/>
        </w:rPr>
        <w:t xml:space="preserve"> لهذا المؤتمر،</w:t>
      </w:r>
      <w:r w:rsidRPr="00ED423B">
        <w:rPr>
          <w:rtl/>
        </w:rPr>
        <w:t xml:space="preserve"> </w:t>
      </w:r>
      <w:r w:rsidRPr="00ED423B">
        <w:rPr>
          <w:rtl/>
          <w:lang w:val="fr-FR"/>
        </w:rPr>
        <w:t>إلى حكومة أفغانستان لإعادة بناء نظام</w:t>
      </w:r>
      <w:r>
        <w:rPr>
          <w:rFonts w:hint="cs"/>
          <w:rtl/>
          <w:lang w:val="fr-FR"/>
        </w:rPr>
        <w:t> </w:t>
      </w:r>
      <w:r w:rsidRPr="00ED423B">
        <w:rPr>
          <w:rtl/>
          <w:lang w:val="fr-FR"/>
        </w:rPr>
        <w:t>اتصالاتها.</w:t>
      </w:r>
    </w:p>
    <w:p w:rsidR="006D4A4E" w:rsidRPr="0049765F" w:rsidRDefault="002E21ED" w:rsidP="006D4A4E">
      <w:pPr>
        <w:pStyle w:val="Headingb"/>
        <w:rPr>
          <w:rtl/>
          <w:lang w:val="fr-FR"/>
        </w:rPr>
      </w:pPr>
      <w:r w:rsidRPr="0049765F">
        <w:rPr>
          <w:rtl/>
          <w:lang w:val="fr-FR"/>
        </w:rPr>
        <w:t>بوروندي وتيمور</w:t>
      </w:r>
      <w:r>
        <w:rPr>
          <w:rFonts w:hint="cs"/>
          <w:rtl/>
          <w:lang w:val="fr-FR"/>
        </w:rPr>
        <w:t>-ليشتي</w:t>
      </w:r>
      <w:r w:rsidRPr="0049765F">
        <w:rPr>
          <w:rtl/>
          <w:lang w:val="fr-FR"/>
        </w:rPr>
        <w:t xml:space="preserve"> وإريتريا وإثيوبيا وغينيا وغينيا</w:t>
      </w:r>
      <w:r>
        <w:rPr>
          <w:rFonts w:hint="cs"/>
          <w:rtl/>
          <w:lang w:val="fr-FR"/>
        </w:rPr>
        <w:t>-</w:t>
      </w:r>
      <w:r w:rsidRPr="0049765F">
        <w:rPr>
          <w:rtl/>
          <w:lang w:val="fr-FR"/>
        </w:rPr>
        <w:t>بيساو وليبيريا ورواندا وسيراليون</w:t>
      </w:r>
    </w:p>
    <w:p w:rsidR="006D4A4E" w:rsidRPr="008A3502" w:rsidRDefault="002E21ED" w:rsidP="006D4A4E">
      <w:pPr>
        <w:rPr>
          <w:rtl/>
          <w:lang w:val="fr-FR"/>
        </w:rPr>
      </w:pPr>
      <w:r>
        <w:rPr>
          <w:rFonts w:hint="cs"/>
          <w:rtl/>
          <w:lang w:val="fr-FR"/>
        </w:rPr>
        <w:t>يتعين</w:t>
      </w:r>
      <w:r w:rsidRPr="008A3502">
        <w:rPr>
          <w:rtl/>
          <w:lang w:val="fr-FR"/>
        </w:rPr>
        <w:t xml:space="preserve"> تقديم المساعدة والدعم المناسبين في إطار القرار</w:t>
      </w:r>
      <w:r w:rsidRPr="008A3502">
        <w:rPr>
          <w:rFonts w:hint="cs"/>
          <w:rtl/>
          <w:lang w:val="fr-FR"/>
        </w:rPr>
        <w:t> </w:t>
      </w:r>
      <w:r w:rsidRPr="008A3502">
        <w:rPr>
          <w:lang w:val="fr-FR"/>
        </w:rPr>
        <w:t>34</w:t>
      </w:r>
      <w:r w:rsidRPr="008A3502">
        <w:rPr>
          <w:rtl/>
          <w:lang w:val="fr-FR"/>
        </w:rPr>
        <w:t xml:space="preserve"> </w:t>
      </w:r>
      <w:r w:rsidRPr="00ED423B">
        <w:rPr>
          <w:rtl/>
          <w:lang w:val="fr-FR"/>
        </w:rPr>
        <w:t xml:space="preserve">(المراجع في </w:t>
      </w:r>
      <w:r>
        <w:rPr>
          <w:rFonts w:hint="cs"/>
          <w:rtl/>
        </w:rPr>
        <w:t>غوادالاخارا، </w:t>
      </w:r>
      <w:r>
        <w:rPr>
          <w:lang w:val="en-US"/>
        </w:rPr>
        <w:t>2010</w:t>
      </w:r>
      <w:r w:rsidRPr="00ED423B">
        <w:rPr>
          <w:rtl/>
        </w:rPr>
        <w:t>)</w:t>
      </w:r>
      <w:r>
        <w:rPr>
          <w:rFonts w:hint="cs"/>
          <w:rtl/>
        </w:rPr>
        <w:t xml:space="preserve"> لهذا المؤتمر،</w:t>
      </w:r>
      <w:r w:rsidRPr="008A3502">
        <w:rPr>
          <w:rtl/>
        </w:rPr>
        <w:t xml:space="preserve"> </w:t>
      </w:r>
      <w:r w:rsidRPr="008A3502">
        <w:rPr>
          <w:rtl/>
          <w:lang w:val="fr-FR"/>
        </w:rPr>
        <w:t>إلى هذه البلدان لإعادة بناء شبكات</w:t>
      </w:r>
      <w:r w:rsidRPr="008A3502">
        <w:rPr>
          <w:rFonts w:hint="cs"/>
          <w:rtl/>
          <w:lang w:val="fr-FR"/>
        </w:rPr>
        <w:t> </w:t>
      </w:r>
      <w:r w:rsidRPr="008A3502">
        <w:rPr>
          <w:rtl/>
          <w:lang w:val="fr-FR"/>
        </w:rPr>
        <w:t>اتصالاتها.</w:t>
      </w:r>
    </w:p>
    <w:p w:rsidR="006D4A4E" w:rsidRPr="0049765F" w:rsidRDefault="002E21ED" w:rsidP="006D4A4E">
      <w:pPr>
        <w:pStyle w:val="Headingb"/>
        <w:rPr>
          <w:rtl/>
          <w:lang w:val="fr-FR"/>
        </w:rPr>
      </w:pPr>
      <w:r w:rsidRPr="0049765F">
        <w:rPr>
          <w:rtl/>
          <w:lang w:val="fr-FR"/>
        </w:rPr>
        <w:t>جمهورية الكونغو الديمقراطية</w:t>
      </w:r>
    </w:p>
    <w:p w:rsidR="006D4A4E" w:rsidRPr="00ED423B" w:rsidRDefault="002E21ED" w:rsidP="006D4A4E">
      <w:pPr>
        <w:rPr>
          <w:rtl/>
          <w:lang w:val="fr-FR"/>
        </w:rPr>
      </w:pPr>
      <w:r w:rsidRPr="00ED423B">
        <w:rPr>
          <w:rtl/>
          <w:lang w:val="fr-FR"/>
        </w:rPr>
        <w:t>تعرضت البنية التحتية الأساسية للاتصالات في جمهورية الكونغو الديمقراطية لضرر كبير من جراء الصراعات والحروب التي عانى منها البلد لأكثر من عقد من</w:t>
      </w:r>
      <w:r>
        <w:rPr>
          <w:rFonts w:hint="cs"/>
          <w:rtl/>
          <w:lang w:val="fr-FR"/>
        </w:rPr>
        <w:t> </w:t>
      </w:r>
      <w:r w:rsidRPr="00ED423B">
        <w:rPr>
          <w:rtl/>
          <w:lang w:val="fr-FR"/>
        </w:rPr>
        <w:t>الزمان.</w:t>
      </w:r>
    </w:p>
    <w:p w:rsidR="006D4A4E" w:rsidRPr="007D6ABD" w:rsidRDefault="002E21ED" w:rsidP="006D4A4E">
      <w:pPr>
        <w:rPr>
          <w:rtl/>
        </w:rPr>
      </w:pPr>
      <w:r w:rsidRPr="007D6ABD">
        <w:rPr>
          <w:rtl/>
        </w:rPr>
        <w:t>وكجزء من إصلاح قطاع الاتصالات الذي تضطلع به جمهورية الكونغو الديمقراطية، بما في ذلك الفصل بين الوظائف التشغيلية والتنظيمية، تم إنشاء هيئتين تنظيميتين إلى جانب شبكة الاتصالات الأساسية التي تحتاج إلى موارد مالية كافية</w:t>
      </w:r>
      <w:r w:rsidRPr="007D6ABD">
        <w:rPr>
          <w:rFonts w:hint="cs"/>
          <w:rtl/>
        </w:rPr>
        <w:t> </w:t>
      </w:r>
      <w:r w:rsidRPr="007D6ABD">
        <w:rPr>
          <w:rtl/>
        </w:rPr>
        <w:t>لبنائها.</w:t>
      </w:r>
    </w:p>
    <w:p w:rsidR="006D4A4E" w:rsidRDefault="002E21ED" w:rsidP="006D4A4E">
      <w:pPr>
        <w:rPr>
          <w:rtl/>
          <w:lang w:val="fr-FR"/>
        </w:rPr>
      </w:pPr>
      <w:r>
        <w:rPr>
          <w:rFonts w:hint="cs"/>
          <w:rtl/>
          <w:lang w:val="fr-FR"/>
        </w:rPr>
        <w:t>ويتعين</w:t>
      </w:r>
      <w:r w:rsidRPr="00ED423B">
        <w:rPr>
          <w:rtl/>
          <w:lang w:val="fr-FR"/>
        </w:rPr>
        <w:t xml:space="preserve"> تقديم المساعدة والدعم المناسبين، في إطار القرار</w:t>
      </w:r>
      <w:r w:rsidRPr="007D6ABD">
        <w:rPr>
          <w:rFonts w:hint="cs"/>
          <w:rtl/>
        </w:rPr>
        <w:t> </w:t>
      </w:r>
      <w:r w:rsidRPr="00ED423B">
        <w:rPr>
          <w:lang w:val="fr-FR"/>
        </w:rPr>
        <w:t>34</w:t>
      </w:r>
      <w:r w:rsidRPr="00ED423B">
        <w:rPr>
          <w:rtl/>
          <w:lang w:val="fr-FR"/>
        </w:rPr>
        <w:t xml:space="preserve"> (المراجع في </w:t>
      </w:r>
      <w:r>
        <w:rPr>
          <w:rFonts w:hint="cs"/>
          <w:rtl/>
        </w:rPr>
        <w:t>غوادالاخارا، </w:t>
      </w:r>
      <w:r>
        <w:rPr>
          <w:lang w:val="en-US"/>
        </w:rPr>
        <w:t>2010</w:t>
      </w:r>
      <w:r w:rsidRPr="00ED423B">
        <w:rPr>
          <w:rtl/>
        </w:rPr>
        <w:t>)</w:t>
      </w:r>
      <w:r>
        <w:rPr>
          <w:rFonts w:hint="cs"/>
          <w:rtl/>
        </w:rPr>
        <w:t xml:space="preserve"> لهذا المؤتمر</w:t>
      </w:r>
      <w:r w:rsidRPr="00ED423B">
        <w:rPr>
          <w:rtl/>
          <w:lang w:val="fr-FR"/>
        </w:rPr>
        <w:t xml:space="preserve">، إلى جمهورية الكونغو </w:t>
      </w:r>
      <w:r w:rsidRPr="0049765F">
        <w:rPr>
          <w:rtl/>
          <w:lang w:val="fr-FR"/>
        </w:rPr>
        <w:t>الديمقراطية لإعادة بناء شبكة الاتصالات الأساسية</w:t>
      </w:r>
      <w:r>
        <w:rPr>
          <w:rFonts w:hint="cs"/>
          <w:rtl/>
          <w:lang w:val="fr-FR"/>
        </w:rPr>
        <w:t> </w:t>
      </w:r>
      <w:r w:rsidRPr="0049765F">
        <w:rPr>
          <w:rtl/>
          <w:lang w:val="fr-FR"/>
        </w:rPr>
        <w:t>لديها.</w:t>
      </w:r>
    </w:p>
    <w:p w:rsidR="006D4A4E" w:rsidRPr="0049765F" w:rsidRDefault="002E21ED" w:rsidP="006D4A4E">
      <w:pPr>
        <w:pStyle w:val="Headingb"/>
        <w:rPr>
          <w:rtl/>
          <w:lang w:val="fr-FR"/>
        </w:rPr>
      </w:pPr>
      <w:r w:rsidRPr="0049765F">
        <w:rPr>
          <w:rtl/>
          <w:lang w:val="fr-FR"/>
        </w:rPr>
        <w:t>العراق</w:t>
      </w:r>
    </w:p>
    <w:p w:rsidR="006D4A4E" w:rsidRDefault="002E21ED" w:rsidP="006D4A4E">
      <w:pPr>
        <w:rPr>
          <w:rtl/>
          <w:lang w:val="fr-FR"/>
        </w:rPr>
      </w:pPr>
      <w:r>
        <w:rPr>
          <w:rFonts w:hint="cs"/>
          <w:rtl/>
          <w:lang w:val="fr-FR"/>
        </w:rPr>
        <w:t>تعرضت</w:t>
      </w:r>
      <w:r w:rsidRPr="0049765F">
        <w:rPr>
          <w:rtl/>
          <w:lang w:val="fr-FR"/>
        </w:rPr>
        <w:t xml:space="preserve"> البنية التحتية </w:t>
      </w:r>
      <w:r>
        <w:rPr>
          <w:rFonts w:hint="cs"/>
          <w:rtl/>
          <w:lang w:val="fr-FR"/>
        </w:rPr>
        <w:t>للاتصالات</w:t>
      </w:r>
      <w:r w:rsidRPr="0049765F">
        <w:rPr>
          <w:rtl/>
          <w:lang w:val="fr-FR"/>
        </w:rPr>
        <w:t xml:space="preserve"> في جمهورية العراق </w:t>
      </w:r>
      <w:r>
        <w:rPr>
          <w:rFonts w:hint="cs"/>
          <w:rtl/>
          <w:lang w:val="fr-FR"/>
        </w:rPr>
        <w:t xml:space="preserve">للتدمير </w:t>
      </w:r>
      <w:r w:rsidRPr="0049765F">
        <w:rPr>
          <w:rtl/>
          <w:lang w:val="fr-FR"/>
        </w:rPr>
        <w:t>من جراء حرب استمرت لعقدين ونصف</w:t>
      </w:r>
      <w:r w:rsidRPr="0049765F">
        <w:rPr>
          <w:rFonts w:hint="cs"/>
          <w:rtl/>
          <w:lang w:val="fr-FR"/>
        </w:rPr>
        <w:t xml:space="preserve"> عقد</w:t>
      </w:r>
      <w:r w:rsidRPr="0049765F">
        <w:rPr>
          <w:rtl/>
          <w:lang w:val="fr-FR"/>
        </w:rPr>
        <w:t xml:space="preserve"> من الزمان </w:t>
      </w:r>
      <w:r>
        <w:rPr>
          <w:rFonts w:hint="cs"/>
          <w:rtl/>
          <w:lang w:val="fr-FR"/>
        </w:rPr>
        <w:t xml:space="preserve">ولا يزال جزء من </w:t>
      </w:r>
      <w:r w:rsidRPr="0049765F">
        <w:rPr>
          <w:rtl/>
          <w:lang w:val="fr-FR"/>
        </w:rPr>
        <w:t xml:space="preserve">الأنظمة المستعملة في الوقت الراهن </w:t>
      </w:r>
      <w:r>
        <w:rPr>
          <w:rFonts w:hint="cs"/>
          <w:rtl/>
          <w:lang w:val="fr-FR"/>
        </w:rPr>
        <w:t xml:space="preserve">متقادماً </w:t>
      </w:r>
      <w:r w:rsidRPr="0049765F">
        <w:rPr>
          <w:rtl/>
          <w:lang w:val="fr-FR"/>
        </w:rPr>
        <w:t>من جراء استخدامها لسنوات</w:t>
      </w:r>
      <w:r w:rsidRPr="0049765F">
        <w:rPr>
          <w:rFonts w:hint="cs"/>
          <w:rtl/>
          <w:lang w:val="fr-FR"/>
        </w:rPr>
        <w:t> </w:t>
      </w:r>
      <w:r w:rsidRPr="0049765F">
        <w:rPr>
          <w:rtl/>
          <w:lang w:val="fr-FR"/>
        </w:rPr>
        <w:t>طويلة.</w:t>
      </w:r>
    </w:p>
    <w:p w:rsidR="006D4A4E" w:rsidRDefault="002E21ED" w:rsidP="006D4A4E">
      <w:pPr>
        <w:rPr>
          <w:rtl/>
          <w:lang w:val="fr-FR"/>
        </w:rPr>
      </w:pPr>
      <w:r>
        <w:rPr>
          <w:rFonts w:hint="cs"/>
          <w:rtl/>
          <w:lang w:val="fr-FR"/>
        </w:rPr>
        <w:t>ولم يحصل العراق على ال</w:t>
      </w:r>
      <w:r w:rsidRPr="00F2177C">
        <w:rPr>
          <w:rtl/>
          <w:lang w:val="fr-FR"/>
        </w:rPr>
        <w:t xml:space="preserve">مساعدات </w:t>
      </w:r>
      <w:r>
        <w:rPr>
          <w:rFonts w:hint="cs"/>
          <w:rtl/>
          <w:lang w:val="fr-FR"/>
        </w:rPr>
        <w:t xml:space="preserve">المناسبة </w:t>
      </w:r>
      <w:r w:rsidRPr="00F2177C">
        <w:rPr>
          <w:rtl/>
          <w:lang w:val="fr-FR"/>
        </w:rPr>
        <w:t xml:space="preserve">من الاتحاد الدولي للاتصالات بسبب </w:t>
      </w:r>
      <w:r>
        <w:rPr>
          <w:rFonts w:hint="cs"/>
          <w:rtl/>
          <w:lang w:val="fr-FR"/>
        </w:rPr>
        <w:t>ال</w:t>
      </w:r>
      <w:r w:rsidRPr="00F2177C">
        <w:rPr>
          <w:rtl/>
          <w:lang w:val="fr-FR"/>
        </w:rPr>
        <w:t xml:space="preserve">ظروف </w:t>
      </w:r>
      <w:r>
        <w:rPr>
          <w:rFonts w:hint="cs"/>
          <w:rtl/>
          <w:lang w:val="fr-FR"/>
        </w:rPr>
        <w:t xml:space="preserve">الأمنية </w:t>
      </w:r>
      <w:r w:rsidRPr="00F2177C">
        <w:rPr>
          <w:rtl/>
          <w:lang w:val="fr-FR"/>
        </w:rPr>
        <w:t xml:space="preserve">التي </w:t>
      </w:r>
      <w:r>
        <w:rPr>
          <w:rFonts w:hint="cs"/>
          <w:rtl/>
          <w:lang w:val="fr-FR"/>
        </w:rPr>
        <w:t>عانى </w:t>
      </w:r>
      <w:r w:rsidRPr="00F2177C">
        <w:rPr>
          <w:rtl/>
          <w:lang w:val="fr-FR"/>
        </w:rPr>
        <w:t>منها.</w:t>
      </w:r>
    </w:p>
    <w:p w:rsidR="006D4A4E" w:rsidRDefault="002E21ED">
      <w:pPr>
        <w:rPr>
          <w:rtl/>
          <w:lang w:val="fr-FR"/>
        </w:rPr>
        <w:pPrChange w:id="125" w:author="Author">
          <w:pPr/>
        </w:pPrChange>
      </w:pPr>
      <w:r>
        <w:rPr>
          <w:rFonts w:hint="cs"/>
          <w:rtl/>
          <w:lang w:val="fr-FR"/>
        </w:rPr>
        <w:t>ويتعين</w:t>
      </w:r>
      <w:r w:rsidRPr="00ED423B">
        <w:rPr>
          <w:rtl/>
          <w:lang w:val="fr-FR"/>
        </w:rPr>
        <w:t xml:space="preserve"> </w:t>
      </w:r>
      <w:r>
        <w:rPr>
          <w:rFonts w:hint="cs"/>
          <w:rtl/>
          <w:lang w:val="fr-FR"/>
        </w:rPr>
        <w:t xml:space="preserve">مواصلة </w:t>
      </w:r>
      <w:r w:rsidRPr="00ED423B">
        <w:rPr>
          <w:rtl/>
          <w:lang w:val="fr-FR"/>
        </w:rPr>
        <w:t xml:space="preserve">دعم العراق، في إطار </w:t>
      </w:r>
      <w:ins w:id="126" w:author="Author">
        <w:r w:rsidR="00B059C8">
          <w:rPr>
            <w:rFonts w:hint="cs"/>
            <w:rtl/>
            <w:lang w:val="fr-FR"/>
          </w:rPr>
          <w:t xml:space="preserve">تفعيل </w:t>
        </w:r>
      </w:ins>
      <w:r w:rsidRPr="00ED423B">
        <w:rPr>
          <w:rtl/>
          <w:lang w:val="fr-FR"/>
        </w:rPr>
        <w:t>القرار</w:t>
      </w:r>
      <w:r>
        <w:rPr>
          <w:rFonts w:hint="cs"/>
          <w:rtl/>
        </w:rPr>
        <w:t> </w:t>
      </w:r>
      <w:r w:rsidRPr="00ED423B">
        <w:rPr>
          <w:lang w:val="fr-FR"/>
        </w:rPr>
        <w:t>34</w:t>
      </w:r>
      <w:r w:rsidRPr="00ED423B">
        <w:rPr>
          <w:rtl/>
          <w:lang w:val="fr-FR"/>
        </w:rPr>
        <w:t xml:space="preserve"> (المراجع في </w:t>
      </w:r>
      <w:del w:id="127" w:author="Author">
        <w:r w:rsidDel="00B059C8">
          <w:rPr>
            <w:rFonts w:hint="cs"/>
            <w:rtl/>
            <w:lang w:val="fr-FR"/>
          </w:rPr>
          <w:delText>غوادالاخارا</w:delText>
        </w:r>
        <w:r w:rsidRPr="00ED423B" w:rsidDel="00B059C8">
          <w:rPr>
            <w:rtl/>
            <w:lang w:val="fr-FR"/>
          </w:rPr>
          <w:delText>،</w:delText>
        </w:r>
        <w:r w:rsidDel="00B059C8">
          <w:rPr>
            <w:rFonts w:hint="cs"/>
            <w:rtl/>
          </w:rPr>
          <w:delText> </w:delText>
        </w:r>
        <w:r w:rsidRPr="00ED423B" w:rsidDel="00B059C8">
          <w:delText>20</w:delText>
        </w:r>
        <w:r w:rsidDel="00B059C8">
          <w:delText>10</w:delText>
        </w:r>
      </w:del>
      <w:ins w:id="128" w:author="Author">
        <w:r w:rsidR="00B059C8">
          <w:rPr>
            <w:rFonts w:hint="cs"/>
            <w:rtl/>
          </w:rPr>
          <w:t xml:space="preserve">بوسان، </w:t>
        </w:r>
        <w:r w:rsidR="00B059C8">
          <w:rPr>
            <w:lang w:val="en-US"/>
          </w:rPr>
          <w:t>2014</w:t>
        </w:r>
      </w:ins>
      <w:r w:rsidRPr="00ED423B">
        <w:rPr>
          <w:rtl/>
        </w:rPr>
        <w:t>)</w:t>
      </w:r>
      <w:r>
        <w:rPr>
          <w:rFonts w:hint="cs"/>
          <w:rtl/>
          <w:lang w:val="fr-FR"/>
        </w:rPr>
        <w:t xml:space="preserve"> لهذا المؤتمر</w:t>
      </w:r>
      <w:r w:rsidRPr="00ED423B">
        <w:rPr>
          <w:rtl/>
          <w:lang w:val="fr-FR"/>
        </w:rPr>
        <w:t xml:space="preserve">، </w:t>
      </w:r>
      <w:r>
        <w:rPr>
          <w:rFonts w:hint="cs"/>
          <w:rtl/>
          <w:lang w:val="fr-FR"/>
        </w:rPr>
        <w:t>للاستمرار في</w:t>
      </w:r>
      <w:r w:rsidR="006257C1">
        <w:rPr>
          <w:rFonts w:hint="eastAsia"/>
          <w:rtl/>
          <w:lang w:val="fr-FR"/>
        </w:rPr>
        <w:t> </w:t>
      </w:r>
      <w:r>
        <w:rPr>
          <w:rFonts w:hint="cs"/>
          <w:rtl/>
          <w:lang w:val="fr-FR"/>
        </w:rPr>
        <w:t xml:space="preserve">إعادة </w:t>
      </w:r>
      <w:r w:rsidRPr="00ED423B">
        <w:rPr>
          <w:rtl/>
          <w:lang w:val="fr-FR"/>
        </w:rPr>
        <w:t xml:space="preserve">بناء وإصلاح البنية التحتية للاتصالات </w:t>
      </w:r>
      <w:r>
        <w:rPr>
          <w:rFonts w:hint="cs"/>
          <w:rtl/>
          <w:lang w:val="fr-FR"/>
        </w:rPr>
        <w:t>لديه</w:t>
      </w:r>
      <w:r w:rsidRPr="00ED423B">
        <w:rPr>
          <w:rtl/>
          <w:lang w:val="fr-FR"/>
        </w:rPr>
        <w:t xml:space="preserve">، </w:t>
      </w:r>
      <w:r w:rsidRPr="00ED423B">
        <w:rPr>
          <w:rFonts w:hint="cs"/>
          <w:rtl/>
          <w:lang w:val="fr-FR"/>
        </w:rPr>
        <w:t>و</w:t>
      </w:r>
      <w:r w:rsidRPr="00ED423B">
        <w:rPr>
          <w:rtl/>
          <w:lang w:val="fr-FR"/>
        </w:rPr>
        <w:t>إنشاء المؤسسات، وتنمية الموارد البشرية وتحديد التعريفات</w:t>
      </w:r>
      <w:r>
        <w:rPr>
          <w:rFonts w:hint="cs"/>
          <w:rtl/>
          <w:lang w:val="fr-FR"/>
        </w:rPr>
        <w:t>،</w:t>
      </w:r>
      <w:r w:rsidRPr="00ED423B">
        <w:rPr>
          <w:rtl/>
          <w:lang w:val="fr-FR"/>
        </w:rPr>
        <w:t xml:space="preserve"> </w:t>
      </w:r>
      <w:r>
        <w:rPr>
          <w:rFonts w:hint="cs"/>
          <w:rtl/>
          <w:lang w:val="fr-FR"/>
        </w:rPr>
        <w:t>من خلال إقامة عمليات التدريب داخل وخارج الأراضي العراقية حسب الحاجة، وانتداب الخبراء لسد النقص في الخبرة في بعض المجالات وتغطية طلب الإدارة العراقية في</w:t>
      </w:r>
      <w:r w:rsidR="00A33F97">
        <w:rPr>
          <w:rFonts w:hint="eastAsia"/>
          <w:rtl/>
          <w:lang w:val="fr-FR"/>
        </w:rPr>
        <w:t> </w:t>
      </w:r>
      <w:r>
        <w:rPr>
          <w:rFonts w:hint="cs"/>
          <w:rtl/>
          <w:lang w:val="fr-FR"/>
        </w:rPr>
        <w:t>حاجتها إلى الاختصاصيين، و</w:t>
      </w:r>
      <w:r w:rsidRPr="00ED423B">
        <w:rPr>
          <w:rtl/>
          <w:lang w:val="fr-FR"/>
        </w:rPr>
        <w:t xml:space="preserve">تقديم </w:t>
      </w:r>
      <w:r>
        <w:rPr>
          <w:rFonts w:hint="cs"/>
          <w:rtl/>
          <w:lang w:val="fr-FR"/>
        </w:rPr>
        <w:t xml:space="preserve">غير ذلك من </w:t>
      </w:r>
      <w:r w:rsidRPr="00ED423B">
        <w:rPr>
          <w:rtl/>
          <w:lang w:val="fr-FR"/>
        </w:rPr>
        <w:t>أشكال المساعدة، ب</w:t>
      </w:r>
      <w:r>
        <w:rPr>
          <w:rtl/>
          <w:lang w:val="fr-FR"/>
        </w:rPr>
        <w:t>ما </w:t>
      </w:r>
      <w:r w:rsidRPr="00ED423B">
        <w:rPr>
          <w:rtl/>
          <w:lang w:val="fr-FR"/>
        </w:rPr>
        <w:t>في ذلك المساعدة</w:t>
      </w:r>
      <w:r>
        <w:rPr>
          <w:rFonts w:hint="cs"/>
          <w:rtl/>
          <w:lang w:val="fr-FR"/>
        </w:rPr>
        <w:t> </w:t>
      </w:r>
      <w:r w:rsidRPr="00ED423B">
        <w:rPr>
          <w:rtl/>
          <w:lang w:val="fr-FR"/>
        </w:rPr>
        <w:t>التقنية.</w:t>
      </w:r>
    </w:p>
    <w:p w:rsidR="006D4A4E" w:rsidRPr="00631C01" w:rsidRDefault="002E21ED" w:rsidP="006D4A4E">
      <w:pPr>
        <w:pStyle w:val="Headingb"/>
        <w:rPr>
          <w:rtl/>
        </w:rPr>
      </w:pPr>
      <w:r w:rsidRPr="00631C01">
        <w:rPr>
          <w:rtl/>
        </w:rPr>
        <w:t>لبنان</w:t>
      </w:r>
    </w:p>
    <w:p w:rsidR="006D4A4E" w:rsidRDefault="002E21ED" w:rsidP="006D4A4E">
      <w:pPr>
        <w:rPr>
          <w:rtl/>
          <w:lang w:val="fr-FR"/>
        </w:rPr>
      </w:pPr>
      <w:r w:rsidRPr="00ED423B">
        <w:rPr>
          <w:rtl/>
          <w:lang w:val="fr-FR"/>
        </w:rPr>
        <w:t>تعرضت مرافق الاتصالات اللبنانية لضرر كبير من جراء الحروب التي جرت في هذا</w:t>
      </w:r>
      <w:r>
        <w:rPr>
          <w:rFonts w:hint="cs"/>
          <w:rtl/>
          <w:lang w:val="fr-FR"/>
        </w:rPr>
        <w:t> </w:t>
      </w:r>
      <w:r w:rsidRPr="00ED423B">
        <w:rPr>
          <w:rtl/>
          <w:lang w:val="fr-FR"/>
        </w:rPr>
        <w:t>البلد.</w:t>
      </w:r>
    </w:p>
    <w:p w:rsidR="006D4A4E" w:rsidRPr="00A33F97" w:rsidRDefault="002E21ED">
      <w:pPr>
        <w:rPr>
          <w:rtl/>
        </w:rPr>
        <w:pPrChange w:id="129" w:author="Author">
          <w:pPr/>
        </w:pPrChange>
      </w:pPr>
      <w:r w:rsidRPr="00A33F97">
        <w:rPr>
          <w:rFonts w:hint="cs"/>
          <w:rtl/>
        </w:rPr>
        <w:t>ويتعين</w:t>
      </w:r>
      <w:r w:rsidRPr="00A33F97">
        <w:rPr>
          <w:rtl/>
        </w:rPr>
        <w:t xml:space="preserve"> تقديم المساعدة والدعم المناسبين</w:t>
      </w:r>
      <w:r w:rsidRPr="00A33F97">
        <w:rPr>
          <w:rFonts w:hint="cs"/>
          <w:rtl/>
        </w:rPr>
        <w:t xml:space="preserve"> إلى لبنان</w:t>
      </w:r>
      <w:r w:rsidRPr="00A33F97">
        <w:rPr>
          <w:rtl/>
        </w:rPr>
        <w:t>، في إطار القرار</w:t>
      </w:r>
      <w:r w:rsidRPr="00A33F97">
        <w:rPr>
          <w:rFonts w:hint="eastAsia"/>
          <w:rtl/>
        </w:rPr>
        <w:t> </w:t>
      </w:r>
      <w:r w:rsidRPr="00A33F97">
        <w:t>34</w:t>
      </w:r>
      <w:r w:rsidRPr="00A33F97">
        <w:rPr>
          <w:rtl/>
        </w:rPr>
        <w:t xml:space="preserve"> (المراجع في</w:t>
      </w:r>
      <w:r w:rsidRPr="00A33F97">
        <w:rPr>
          <w:rFonts w:hint="cs"/>
          <w:rtl/>
        </w:rPr>
        <w:t> </w:t>
      </w:r>
      <w:del w:id="130" w:author="Author">
        <w:r w:rsidRPr="00A33F97" w:rsidDel="00B059C8">
          <w:rPr>
            <w:rFonts w:hint="cs"/>
            <w:rtl/>
          </w:rPr>
          <w:delText>غوادالاخارا، </w:delText>
        </w:r>
        <w:r w:rsidRPr="00A33F97" w:rsidDel="00B059C8">
          <w:delText>2010</w:delText>
        </w:r>
      </w:del>
      <w:ins w:id="131" w:author="Author">
        <w:r w:rsidR="00B059C8">
          <w:rPr>
            <w:rFonts w:hint="cs"/>
            <w:rtl/>
          </w:rPr>
          <w:t xml:space="preserve">بوسان، </w:t>
        </w:r>
        <w:r w:rsidR="00B059C8">
          <w:rPr>
            <w:lang w:val="en-US"/>
          </w:rPr>
          <w:t>2014</w:t>
        </w:r>
      </w:ins>
      <w:r w:rsidRPr="00A33F97">
        <w:rPr>
          <w:rtl/>
        </w:rPr>
        <w:t>)</w:t>
      </w:r>
      <w:r w:rsidRPr="00A33F97">
        <w:rPr>
          <w:rFonts w:hint="cs"/>
          <w:rtl/>
        </w:rPr>
        <w:t xml:space="preserve"> لهذا المؤتمر</w:t>
      </w:r>
      <w:r w:rsidRPr="00A33F97">
        <w:rPr>
          <w:rtl/>
        </w:rPr>
        <w:t xml:space="preserve">، لإعادة بناء شبكة الاتصالات لديه. </w:t>
      </w:r>
      <w:r w:rsidRPr="00A33F97">
        <w:rPr>
          <w:rFonts w:hint="cs"/>
          <w:rtl/>
        </w:rPr>
        <w:t xml:space="preserve">ونظراً لأن </w:t>
      </w:r>
      <w:r w:rsidRPr="00A33F97">
        <w:rPr>
          <w:rtl/>
        </w:rPr>
        <w:t>لبنان</w:t>
      </w:r>
      <w:r w:rsidRPr="00A33F97">
        <w:rPr>
          <w:rFonts w:hint="cs"/>
          <w:rtl/>
        </w:rPr>
        <w:t> </w:t>
      </w:r>
      <w:r w:rsidRPr="00A33F97">
        <w:rPr>
          <w:rtl/>
        </w:rPr>
        <w:t xml:space="preserve">لم يحصل على </w:t>
      </w:r>
      <w:r w:rsidRPr="00A33F97">
        <w:rPr>
          <w:rFonts w:hint="cs"/>
          <w:rtl/>
        </w:rPr>
        <w:t>أ</w:t>
      </w:r>
      <w:r w:rsidRPr="00A33F97">
        <w:rPr>
          <w:rtl/>
        </w:rPr>
        <w:t>ي مساعد</w:t>
      </w:r>
      <w:r w:rsidRPr="00A33F97">
        <w:rPr>
          <w:rFonts w:hint="cs"/>
          <w:rtl/>
        </w:rPr>
        <w:t>ات</w:t>
      </w:r>
      <w:r w:rsidRPr="00A33F97">
        <w:rPr>
          <w:rtl/>
        </w:rPr>
        <w:t xml:space="preserve"> مالية </w:t>
      </w:r>
      <w:r w:rsidRPr="00A33F97">
        <w:rPr>
          <w:rFonts w:hint="cs"/>
          <w:rtl/>
        </w:rPr>
        <w:t xml:space="preserve">فيتعين </w:t>
      </w:r>
      <w:r w:rsidRPr="00A33F97">
        <w:rPr>
          <w:rtl/>
        </w:rPr>
        <w:t xml:space="preserve">مواصلة </w:t>
      </w:r>
      <w:r w:rsidRPr="00A33F97">
        <w:rPr>
          <w:rFonts w:hint="cs"/>
          <w:rtl/>
        </w:rPr>
        <w:t xml:space="preserve">دعمه </w:t>
      </w:r>
      <w:r w:rsidRPr="00A33F97">
        <w:rPr>
          <w:rtl/>
        </w:rPr>
        <w:t xml:space="preserve">في </w:t>
      </w:r>
      <w:r w:rsidRPr="00A33F97">
        <w:rPr>
          <w:rFonts w:hint="cs"/>
          <w:rtl/>
        </w:rPr>
        <w:t>إ</w:t>
      </w:r>
      <w:r w:rsidRPr="00A33F97">
        <w:rPr>
          <w:rtl/>
        </w:rPr>
        <w:t>طار القرار</w:t>
      </w:r>
      <w:r w:rsidRPr="00A33F97">
        <w:rPr>
          <w:rFonts w:hint="eastAsia"/>
          <w:rtl/>
        </w:rPr>
        <w:t> </w:t>
      </w:r>
      <w:r w:rsidRPr="00A33F97">
        <w:t>34</w:t>
      </w:r>
      <w:r w:rsidRPr="00A33F97">
        <w:rPr>
          <w:rtl/>
        </w:rPr>
        <w:t xml:space="preserve"> (المراجع في</w:t>
      </w:r>
      <w:del w:id="132" w:author="Author">
        <w:r w:rsidR="00A33F97" w:rsidDel="00B059C8">
          <w:rPr>
            <w:rFonts w:hint="cs"/>
            <w:rtl/>
          </w:rPr>
          <w:delText> </w:delText>
        </w:r>
        <w:r w:rsidRPr="00A33F97" w:rsidDel="00B059C8">
          <w:rPr>
            <w:rFonts w:hint="cs"/>
            <w:rtl/>
          </w:rPr>
          <w:delText>غوادالاخارا، </w:delText>
        </w:r>
        <w:r w:rsidRPr="00A33F97" w:rsidDel="00B059C8">
          <w:delText>2010</w:delText>
        </w:r>
      </w:del>
      <w:ins w:id="133" w:author="Author">
        <w:r w:rsidR="00B059C8">
          <w:rPr>
            <w:rFonts w:hint="cs"/>
            <w:rtl/>
          </w:rPr>
          <w:t xml:space="preserve">بوسان، </w:t>
        </w:r>
        <w:r w:rsidR="00B059C8">
          <w:rPr>
            <w:lang w:val="en-US"/>
          </w:rPr>
          <w:t>2014</w:t>
        </w:r>
      </w:ins>
      <w:r w:rsidRPr="00A33F97">
        <w:rPr>
          <w:rtl/>
        </w:rPr>
        <w:t xml:space="preserve">) بغية </w:t>
      </w:r>
      <w:r w:rsidRPr="00A33F97">
        <w:rPr>
          <w:rFonts w:hint="cs"/>
          <w:rtl/>
        </w:rPr>
        <w:t xml:space="preserve">مواصلة </w:t>
      </w:r>
      <w:r w:rsidRPr="00A33F97">
        <w:rPr>
          <w:rtl/>
        </w:rPr>
        <w:t xml:space="preserve">العمل </w:t>
      </w:r>
      <w:r w:rsidRPr="00A33F97">
        <w:rPr>
          <w:rFonts w:hint="cs"/>
          <w:rtl/>
        </w:rPr>
        <w:t>من أجل حصول لبنان</w:t>
      </w:r>
      <w:r w:rsidRPr="00A33F97">
        <w:rPr>
          <w:rtl/>
        </w:rPr>
        <w:t xml:space="preserve"> على المساعدات المالية</w:t>
      </w:r>
      <w:r w:rsidRPr="00A33F97">
        <w:rPr>
          <w:rFonts w:hint="cs"/>
          <w:rtl/>
        </w:rPr>
        <w:t> اللازمة</w:t>
      </w:r>
      <w:r w:rsidRPr="00A33F97">
        <w:rPr>
          <w:rtl/>
        </w:rPr>
        <w:t>.</w:t>
      </w:r>
    </w:p>
    <w:p w:rsidR="006D4A4E" w:rsidRPr="0049765F" w:rsidRDefault="002E21ED" w:rsidP="006D4A4E">
      <w:pPr>
        <w:pStyle w:val="Headingb"/>
        <w:rPr>
          <w:rtl/>
          <w:lang w:val="fr-FR"/>
        </w:rPr>
      </w:pPr>
      <w:r w:rsidRPr="0049765F">
        <w:rPr>
          <w:rtl/>
          <w:lang w:val="fr-FR"/>
        </w:rPr>
        <w:t>الصومال</w:t>
      </w:r>
    </w:p>
    <w:p w:rsidR="006D4A4E" w:rsidRDefault="002E21ED">
      <w:pPr>
        <w:rPr>
          <w:rtl/>
          <w:lang w:val="fr-FR"/>
        </w:rPr>
        <w:pPrChange w:id="134" w:author="Author">
          <w:pPr/>
        </w:pPrChange>
      </w:pPr>
      <w:r>
        <w:rPr>
          <w:rFonts w:hint="cs"/>
          <w:rtl/>
          <w:lang w:val="fr-FR"/>
        </w:rPr>
        <w:t>تعرضت</w:t>
      </w:r>
      <w:r w:rsidRPr="00ED423B">
        <w:rPr>
          <w:rtl/>
          <w:lang w:val="fr-FR"/>
        </w:rPr>
        <w:t xml:space="preserve"> البنية التحتية للاتصالات في</w:t>
      </w:r>
      <w:r>
        <w:rPr>
          <w:rFonts w:hint="cs"/>
          <w:rtl/>
          <w:lang w:val="fr-FR"/>
        </w:rPr>
        <w:t xml:space="preserve"> جمهورية</w:t>
      </w:r>
      <w:r w:rsidRPr="00ED423B">
        <w:rPr>
          <w:rtl/>
          <w:lang w:val="fr-FR"/>
        </w:rPr>
        <w:t xml:space="preserve"> الصومال</w:t>
      </w:r>
      <w:r>
        <w:rPr>
          <w:rFonts w:hint="cs"/>
          <w:rtl/>
          <w:lang w:val="fr-FR"/>
        </w:rPr>
        <w:t xml:space="preserve"> </w:t>
      </w:r>
      <w:del w:id="135" w:author="Author">
        <w:r w:rsidDel="004A071C">
          <w:rPr>
            <w:rFonts w:hint="cs"/>
            <w:rtl/>
            <w:lang w:val="fr-FR"/>
          </w:rPr>
          <w:delText>الديمقراطية</w:delText>
        </w:r>
        <w:r w:rsidRPr="00ED423B" w:rsidDel="004A071C">
          <w:rPr>
            <w:rtl/>
            <w:lang w:val="fr-FR"/>
          </w:rPr>
          <w:delText xml:space="preserve"> </w:delText>
        </w:r>
      </w:del>
      <w:ins w:id="136" w:author="Author">
        <w:r w:rsidR="0066029B">
          <w:rPr>
            <w:rFonts w:hint="cs"/>
            <w:rtl/>
            <w:lang w:val="fr-FR"/>
          </w:rPr>
          <w:t xml:space="preserve">الاتحادية </w:t>
        </w:r>
      </w:ins>
      <w:r>
        <w:rPr>
          <w:rFonts w:hint="cs"/>
          <w:rtl/>
          <w:lang w:val="fr-FR"/>
        </w:rPr>
        <w:t>للتدمير الكامل</w:t>
      </w:r>
      <w:r w:rsidRPr="00ED423B">
        <w:rPr>
          <w:rtl/>
          <w:lang w:val="fr-FR"/>
        </w:rPr>
        <w:t xml:space="preserve"> من جراء حرب استمرت لعقد ونصف </w:t>
      </w:r>
      <w:r w:rsidRPr="00ED423B">
        <w:rPr>
          <w:rFonts w:hint="cs"/>
          <w:rtl/>
          <w:lang w:val="fr-FR"/>
        </w:rPr>
        <w:t xml:space="preserve">عقد </w:t>
      </w:r>
      <w:r w:rsidRPr="00ED423B">
        <w:rPr>
          <w:rtl/>
          <w:lang w:val="fr-FR"/>
        </w:rPr>
        <w:t>من الزمان، ك</w:t>
      </w:r>
      <w:r>
        <w:rPr>
          <w:rtl/>
          <w:lang w:val="fr-FR"/>
        </w:rPr>
        <w:t>ما </w:t>
      </w:r>
      <w:r w:rsidRPr="00ED423B">
        <w:rPr>
          <w:rtl/>
          <w:lang w:val="fr-FR"/>
        </w:rPr>
        <w:t xml:space="preserve">يحتاج الإطار التنظيمي </w:t>
      </w:r>
      <w:ins w:id="137" w:author="Author">
        <w:r w:rsidR="004A071C">
          <w:rPr>
            <w:rFonts w:hint="cs"/>
            <w:rtl/>
            <w:lang w:val="fr-FR"/>
          </w:rPr>
          <w:t xml:space="preserve">وسيادة القانون بقطاع الاتصالات </w:t>
        </w:r>
      </w:ins>
      <w:r w:rsidRPr="00ED423B">
        <w:rPr>
          <w:rtl/>
          <w:lang w:val="fr-FR"/>
        </w:rPr>
        <w:t>في البلاد إلى إعادة</w:t>
      </w:r>
      <w:r>
        <w:rPr>
          <w:rFonts w:hint="cs"/>
          <w:rtl/>
          <w:lang w:val="fr-FR"/>
        </w:rPr>
        <w:t> </w:t>
      </w:r>
      <w:r w:rsidRPr="00ED423B">
        <w:rPr>
          <w:rtl/>
          <w:lang w:val="fr-FR"/>
        </w:rPr>
        <w:t>إنشائه.</w:t>
      </w:r>
    </w:p>
    <w:p w:rsidR="006D4A4E" w:rsidRDefault="002E21ED" w:rsidP="006D4A4E">
      <w:pPr>
        <w:rPr>
          <w:rtl/>
          <w:lang w:val="fr-FR"/>
        </w:rPr>
      </w:pPr>
      <w:r w:rsidRPr="00ED423B">
        <w:rPr>
          <w:rtl/>
          <w:lang w:val="fr-FR"/>
        </w:rPr>
        <w:t>و</w:t>
      </w:r>
      <w:r>
        <w:rPr>
          <w:rtl/>
          <w:lang w:val="fr-FR"/>
        </w:rPr>
        <w:t>لم </w:t>
      </w:r>
      <w:r w:rsidRPr="00ED423B">
        <w:rPr>
          <w:rtl/>
          <w:lang w:val="fr-FR"/>
        </w:rPr>
        <w:t>تستفد الصومال على نحو وافٍ من مساعدات الاتحاد خلال فترة طويلة من الزمن بسبب الحرب الدائرة في البلاد ولعدم وجود</w:t>
      </w:r>
      <w:r>
        <w:rPr>
          <w:rFonts w:hint="cs"/>
          <w:rtl/>
          <w:lang w:val="fr-FR"/>
        </w:rPr>
        <w:t> </w:t>
      </w:r>
      <w:r w:rsidRPr="00ED423B">
        <w:rPr>
          <w:rtl/>
          <w:lang w:val="fr-FR"/>
        </w:rPr>
        <w:t>حكومة</w:t>
      </w:r>
      <w:ins w:id="138" w:author="Author">
        <w:r w:rsidR="004A071C">
          <w:rPr>
            <w:rFonts w:hint="cs"/>
            <w:rtl/>
            <w:lang w:val="fr-FR"/>
          </w:rPr>
          <w:t xml:space="preserve"> تسير العمل لعقدين ونصف عقد من الزمان</w:t>
        </w:r>
      </w:ins>
      <w:r w:rsidRPr="00ED423B">
        <w:rPr>
          <w:rtl/>
          <w:lang w:val="fr-FR"/>
        </w:rPr>
        <w:t>.</w:t>
      </w:r>
    </w:p>
    <w:p w:rsidR="006D4A4E" w:rsidRDefault="002E21ED">
      <w:pPr>
        <w:rPr>
          <w:lang w:val="fr-FR"/>
        </w:rPr>
        <w:pPrChange w:id="139" w:author="Author">
          <w:pPr/>
        </w:pPrChange>
      </w:pPr>
      <w:r>
        <w:rPr>
          <w:rFonts w:hint="cs"/>
          <w:rtl/>
          <w:lang w:val="fr-FR"/>
        </w:rPr>
        <w:t>ويتعين</w:t>
      </w:r>
      <w:r w:rsidRPr="00ED423B">
        <w:rPr>
          <w:rtl/>
          <w:lang w:val="fr-FR"/>
        </w:rPr>
        <w:t xml:space="preserve"> في إطار القرار</w:t>
      </w:r>
      <w:r>
        <w:rPr>
          <w:rFonts w:hint="cs"/>
          <w:rtl/>
          <w:lang w:val="fr-FR"/>
        </w:rPr>
        <w:t> </w:t>
      </w:r>
      <w:r w:rsidRPr="00ED423B">
        <w:rPr>
          <w:lang w:val="fr-FR"/>
        </w:rPr>
        <w:t>34</w:t>
      </w:r>
      <w:r w:rsidRPr="00ED423B">
        <w:rPr>
          <w:rtl/>
          <w:lang w:val="fr-FR"/>
        </w:rPr>
        <w:t xml:space="preserve"> (المراجع في</w:t>
      </w:r>
      <w:del w:id="140" w:author="Author">
        <w:r w:rsidRPr="00ED423B" w:rsidDel="004A071C">
          <w:rPr>
            <w:rtl/>
            <w:lang w:val="fr-FR"/>
          </w:rPr>
          <w:delText xml:space="preserve"> </w:delText>
        </w:r>
        <w:r w:rsidDel="004A071C">
          <w:rPr>
            <w:rFonts w:hint="cs"/>
            <w:rtl/>
          </w:rPr>
          <w:delText>غوادالاخارا، </w:delText>
        </w:r>
        <w:r w:rsidDel="004A071C">
          <w:rPr>
            <w:lang w:val="en-US"/>
          </w:rPr>
          <w:delText>2010</w:delText>
        </w:r>
      </w:del>
      <w:ins w:id="141" w:author="Author">
        <w:r w:rsidR="004A071C">
          <w:rPr>
            <w:rFonts w:hint="cs"/>
            <w:rtl/>
            <w:lang w:val="en-US"/>
          </w:rPr>
          <w:t xml:space="preserve">بوسان، </w:t>
        </w:r>
        <w:r w:rsidR="004A071C">
          <w:rPr>
            <w:lang w:val="en-US"/>
          </w:rPr>
          <w:t>2014</w:t>
        </w:r>
      </w:ins>
      <w:r w:rsidRPr="00ED423B">
        <w:rPr>
          <w:rtl/>
        </w:rPr>
        <w:t>)</w:t>
      </w:r>
      <w:r>
        <w:rPr>
          <w:rFonts w:hint="cs"/>
          <w:rtl/>
          <w:lang w:val="fr-FR"/>
        </w:rPr>
        <w:t xml:space="preserve"> لهذا المؤتمر، وباستعمال</w:t>
      </w:r>
      <w:r w:rsidRPr="00ED423B">
        <w:rPr>
          <w:rtl/>
          <w:lang w:val="fr-FR"/>
        </w:rPr>
        <w:t xml:space="preserve"> الاعتمادات المخصصة لبرنامج مساعدة أقل البلدان نمواً، إطلاق مبادرة خاصة ترمي إلى تقديم المساعدة والدعم إلى الصومال لإعادة بناء وتحديث البنية التحتية للاتصالات لديها، وإعادة إنشاء وزارة اتصالات مجهزة تجهيزاً جيداً وإنشاء المؤسسات ووضع السياسات الخاصة بالاتصالات</w:t>
      </w:r>
      <w:r>
        <w:rPr>
          <w:rFonts w:hint="cs"/>
          <w:rtl/>
          <w:lang w:val="fr-FR"/>
        </w:rPr>
        <w:t>/</w:t>
      </w:r>
      <w:r w:rsidRPr="00ED423B">
        <w:rPr>
          <w:rtl/>
          <w:lang w:val="fr-FR"/>
        </w:rPr>
        <w:t>تكنولوجيا المعلومات والاتصالات، والتشريعات واللوائح، ب</w:t>
      </w:r>
      <w:r>
        <w:rPr>
          <w:rtl/>
          <w:lang w:val="fr-FR"/>
        </w:rPr>
        <w:t>ما </w:t>
      </w:r>
      <w:r w:rsidRPr="00ED423B">
        <w:rPr>
          <w:rtl/>
          <w:lang w:val="fr-FR"/>
        </w:rPr>
        <w:t xml:space="preserve">في ذلك خطة </w:t>
      </w:r>
      <w:r>
        <w:rPr>
          <w:rFonts w:hint="cs"/>
          <w:rtl/>
          <w:lang w:val="fr-FR"/>
        </w:rPr>
        <w:t>ترقيم</w:t>
      </w:r>
      <w:r w:rsidRPr="00ED423B">
        <w:rPr>
          <w:rtl/>
          <w:lang w:val="fr-FR"/>
        </w:rPr>
        <w:t xml:space="preserve">، وإدارة الطيف الترددي والتعريفات وبناء قدرات الموارد البشرية </w:t>
      </w:r>
      <w:r>
        <w:rPr>
          <w:rFonts w:hint="cs"/>
          <w:rtl/>
          <w:lang w:val="fr-FR"/>
        </w:rPr>
        <w:t>وجميع أشكال المساعدة اللازمة</w:t>
      </w:r>
      <w:r w:rsidRPr="00ED423B">
        <w:rPr>
          <w:rtl/>
          <w:lang w:val="fr-FR"/>
        </w:rPr>
        <w:t xml:space="preserve"> الأخرى.</w:t>
      </w:r>
    </w:p>
    <w:p w:rsidR="005C4310" w:rsidRDefault="005C4310" w:rsidP="009A3FE3">
      <w:pPr>
        <w:pStyle w:val="Reasons"/>
        <w:rPr>
          <w:rtl/>
        </w:rPr>
      </w:pPr>
    </w:p>
    <w:p w:rsidR="009A3FE3" w:rsidRDefault="009A3FE3" w:rsidP="009A3FE3">
      <w:pPr>
        <w:jc w:val="center"/>
        <w:rPr>
          <w:rtl/>
          <w:lang w:bidi="ar-SY"/>
        </w:rPr>
      </w:pPr>
      <w:r>
        <w:t>************</w:t>
      </w:r>
    </w:p>
    <w:p w:rsidR="009A3FE3" w:rsidRPr="00595287" w:rsidRDefault="009A3FE3" w:rsidP="00493220">
      <w:pPr>
        <w:keepNext/>
        <w:rPr>
          <w:b/>
          <w:bCs/>
          <w:rtl/>
        </w:rPr>
      </w:pPr>
      <w:r w:rsidRPr="00595287">
        <w:rPr>
          <w:rFonts w:hint="cs"/>
          <w:b/>
          <w:bCs/>
          <w:rtl/>
        </w:rPr>
        <w:t xml:space="preserve">الجزء </w:t>
      </w:r>
      <w:r w:rsidR="00595287" w:rsidRPr="00595287">
        <w:rPr>
          <w:rFonts w:hint="cs"/>
          <w:b/>
          <w:bCs/>
          <w:rtl/>
        </w:rPr>
        <w:t>الرابع</w:t>
      </w:r>
    </w:p>
    <w:p w:rsidR="009A3FE3" w:rsidRDefault="004A1F69" w:rsidP="00493220">
      <w:pPr>
        <w:keepNext/>
        <w:rPr>
          <w:rtl/>
          <w:lang w:val="en-US" w:bidi="ar-SY"/>
        </w:rPr>
      </w:pPr>
      <w:r>
        <w:rPr>
          <w:rFonts w:hint="cs"/>
          <w:rtl/>
          <w:lang w:val="en-US" w:bidi="ar-SY"/>
        </w:rPr>
        <w:t xml:space="preserve">تتقدم مجموعة الدول العربية بمقترح تعديل على القرار رقم </w:t>
      </w:r>
      <w:r>
        <w:rPr>
          <w:lang w:val="en-US" w:bidi="ar-SY"/>
        </w:rPr>
        <w:t>111</w:t>
      </w:r>
      <w:r>
        <w:rPr>
          <w:rFonts w:hint="cs"/>
          <w:rtl/>
          <w:lang w:val="en-US" w:bidi="ar-SY"/>
        </w:rPr>
        <w:t xml:space="preserve"> كما هو مبين أدناه.</w:t>
      </w:r>
    </w:p>
    <w:p w:rsidR="004A1F69" w:rsidRDefault="00D709CB" w:rsidP="004A1F69">
      <w:pPr>
        <w:pStyle w:val="Headingb"/>
        <w:rPr>
          <w:rtl/>
          <w:lang w:val="en-US" w:bidi="ar-SY"/>
        </w:rPr>
      </w:pPr>
      <w:r>
        <w:rPr>
          <w:rFonts w:hint="cs"/>
          <w:rtl/>
          <w:lang w:val="en-US" w:bidi="ar-SY"/>
        </w:rPr>
        <w:t>المقترح</w:t>
      </w:r>
    </w:p>
    <w:p w:rsidR="004A1F69" w:rsidRPr="009A3FE3" w:rsidRDefault="004A1F69" w:rsidP="002704E0">
      <w:pPr>
        <w:rPr>
          <w:rtl/>
          <w:lang w:val="en-US" w:bidi="ar-SY"/>
        </w:rPr>
      </w:pPr>
      <w:r>
        <w:rPr>
          <w:rFonts w:hint="cs"/>
          <w:rtl/>
          <w:lang w:val="en-US" w:bidi="ar-SY"/>
        </w:rPr>
        <w:t xml:space="preserve">تتقدم مجموعة الدول العربية بمقترح تعديل على القرار رقم </w:t>
      </w:r>
      <w:r>
        <w:rPr>
          <w:lang w:val="en-US" w:bidi="ar-SY"/>
        </w:rPr>
        <w:t>111</w:t>
      </w:r>
      <w:r>
        <w:rPr>
          <w:rFonts w:hint="cs"/>
          <w:rtl/>
          <w:lang w:val="en-US" w:bidi="ar-SY"/>
        </w:rPr>
        <w:t xml:space="preserve"> (المراجَع في أنطاليا، </w:t>
      </w:r>
      <w:r>
        <w:rPr>
          <w:lang w:val="en-US" w:bidi="ar-SY"/>
        </w:rPr>
        <w:t>2006</w:t>
      </w:r>
      <w:r>
        <w:rPr>
          <w:rFonts w:hint="cs"/>
          <w:rtl/>
          <w:lang w:val="en-US" w:bidi="ar-SY"/>
        </w:rPr>
        <w:t xml:space="preserve">) حول تحديد موعد مؤتمرات الاتحاد وجمعياته، والهدف من هذا المقترح هو </w:t>
      </w:r>
      <w:r w:rsidR="002704E0">
        <w:rPr>
          <w:rFonts w:hint="cs"/>
          <w:rtl/>
          <w:lang w:val="en-US" w:bidi="ar-SY"/>
        </w:rPr>
        <w:t>لتضمين</w:t>
      </w:r>
      <w:r>
        <w:rPr>
          <w:rFonts w:hint="cs"/>
          <w:rtl/>
          <w:lang w:val="en-US" w:bidi="ar-SY"/>
        </w:rPr>
        <w:t xml:space="preserve"> دورات مجلس الاتحاد </w:t>
      </w:r>
      <w:r w:rsidR="002704E0">
        <w:rPr>
          <w:rFonts w:hint="cs"/>
          <w:rtl/>
          <w:lang w:val="en-US" w:bidi="ar-SY"/>
        </w:rPr>
        <w:t>في</w:t>
      </w:r>
      <w:r>
        <w:rPr>
          <w:rFonts w:hint="cs"/>
          <w:rtl/>
          <w:lang w:val="en-US" w:bidi="ar-SY"/>
        </w:rPr>
        <w:t xml:space="preserve"> هذا القرار، وذلك كي لا تصادف الفترة المخطط لها لدورات المجلس أي فترة تعتبرها أي دولة عضو في المجلس فترة دينية هامة.</w:t>
      </w:r>
    </w:p>
    <w:p w:rsidR="005C4310" w:rsidRDefault="002E21ED" w:rsidP="007B3F1A">
      <w:pPr>
        <w:pStyle w:val="Proposal"/>
      </w:pPr>
      <w:r>
        <w:t>MOD</w:t>
      </w:r>
      <w:r>
        <w:tab/>
        <w:t>ARB/79A1/4</w:t>
      </w:r>
    </w:p>
    <w:p w:rsidR="006D4A4E" w:rsidRPr="00A20CD0" w:rsidRDefault="002E21ED">
      <w:pPr>
        <w:pStyle w:val="ResNo"/>
        <w:rPr>
          <w:rtl/>
        </w:rPr>
        <w:pPrChange w:id="142" w:author="Author">
          <w:pPr>
            <w:pStyle w:val="ResNo"/>
          </w:pPr>
        </w:pPrChange>
      </w:pPr>
      <w:r w:rsidRPr="00811F1F">
        <w:rPr>
          <w:rtl/>
        </w:rPr>
        <w:t>القـرار</w:t>
      </w:r>
      <w:r w:rsidRPr="00A20CD0">
        <w:rPr>
          <w:rtl/>
        </w:rPr>
        <w:t xml:space="preserve"> </w:t>
      </w:r>
      <w:r w:rsidRPr="00811F1F">
        <w:t>111</w:t>
      </w:r>
      <w:r w:rsidRPr="00A20CD0">
        <w:rPr>
          <w:rtl/>
        </w:rPr>
        <w:t xml:space="preserve"> (المراجع في </w:t>
      </w:r>
      <w:del w:id="143" w:author="Author">
        <w:r w:rsidRPr="00A20CD0" w:rsidDel="000B6049">
          <w:rPr>
            <w:rtl/>
          </w:rPr>
          <w:delText xml:space="preserve">أنطاليا، </w:delText>
        </w:r>
        <w:r w:rsidRPr="00A20CD0" w:rsidDel="000B6049">
          <w:delText>2006</w:delText>
        </w:r>
      </w:del>
      <w:ins w:id="144" w:author="Author">
        <w:r w:rsidR="000B6049">
          <w:rPr>
            <w:rFonts w:hint="cs"/>
            <w:rtl/>
          </w:rPr>
          <w:t xml:space="preserve">بوسان، </w:t>
        </w:r>
        <w:r w:rsidR="000B6049">
          <w:t>2014</w:t>
        </w:r>
      </w:ins>
      <w:r w:rsidRPr="00A20CD0">
        <w:rPr>
          <w:rtl/>
        </w:rPr>
        <w:t>)</w:t>
      </w:r>
    </w:p>
    <w:p w:rsidR="006D4A4E" w:rsidRDefault="002E21ED" w:rsidP="006D4A4E">
      <w:pPr>
        <w:pStyle w:val="Restitle"/>
        <w:rPr>
          <w:lang w:bidi="ar-SY"/>
        </w:rPr>
      </w:pPr>
      <w:r w:rsidRPr="00811F1F">
        <w:rPr>
          <w:rtl/>
        </w:rPr>
        <w:t>تحديد</w:t>
      </w:r>
      <w:r>
        <w:rPr>
          <w:rtl/>
          <w:lang w:bidi="ar-SY"/>
        </w:rPr>
        <w:t xml:space="preserve"> مواعيد مؤتمرات الاتحاد وجمعياته</w:t>
      </w:r>
      <w:ins w:id="145" w:author="Author">
        <w:r w:rsidR="000B6049">
          <w:rPr>
            <w:rFonts w:hint="cs"/>
            <w:rtl/>
            <w:lang w:bidi="ar-SY"/>
          </w:rPr>
          <w:t xml:space="preserve"> ودورات المجلس</w:t>
        </w:r>
      </w:ins>
    </w:p>
    <w:p w:rsidR="006D4A4E" w:rsidRPr="006D4A4E" w:rsidRDefault="002E21ED">
      <w:pPr>
        <w:pStyle w:val="Normalaftertitle"/>
        <w:rPr>
          <w:rtl/>
          <w:lang w:bidi="ar-SY"/>
        </w:rPr>
        <w:pPrChange w:id="146" w:author="Author">
          <w:pPr/>
        </w:pPrChange>
      </w:pPr>
      <w:r>
        <w:rPr>
          <w:rtl/>
          <w:lang w:bidi="ar-SY"/>
        </w:rPr>
        <w:t>إن مؤتمر المندوبين المفوضين للاتحاد الدولي للاتصالات (</w:t>
      </w:r>
      <w:del w:id="147" w:author="Author">
        <w:r w:rsidDel="000B6049">
          <w:rPr>
            <w:rtl/>
            <w:lang w:bidi="ar-SY"/>
          </w:rPr>
          <w:delText xml:space="preserve">أنطاليا، </w:delText>
        </w:r>
        <w:r w:rsidDel="000B6049">
          <w:rPr>
            <w:lang w:bidi="ar-SY"/>
          </w:rPr>
          <w:delText>2006</w:delText>
        </w:r>
      </w:del>
      <w:ins w:id="148" w:author="Author">
        <w:r w:rsidR="000B6049">
          <w:rPr>
            <w:rFonts w:hint="cs"/>
            <w:rtl/>
            <w:lang w:bidi="ar-SY"/>
          </w:rPr>
          <w:t xml:space="preserve">بوسان، </w:t>
        </w:r>
        <w:r w:rsidR="000B6049">
          <w:rPr>
            <w:lang w:bidi="ar-SY"/>
          </w:rPr>
          <w:t>2014</w:t>
        </w:r>
      </w:ins>
      <w:r>
        <w:rPr>
          <w:rtl/>
          <w:lang w:bidi="ar-SY"/>
        </w:rPr>
        <w:t>)</w:t>
      </w:r>
      <w:r>
        <w:rPr>
          <w:rtl/>
        </w:rPr>
        <w:t>،</w:t>
      </w:r>
    </w:p>
    <w:p w:rsidR="006D4A4E" w:rsidRDefault="002E21ED" w:rsidP="006D4A4E">
      <w:pPr>
        <w:pStyle w:val="Call"/>
        <w:rPr>
          <w:rtl/>
          <w:lang w:bidi="ar-SY"/>
        </w:rPr>
      </w:pPr>
      <w:r>
        <w:rPr>
          <w:rtl/>
          <w:lang w:bidi="ar-SY"/>
        </w:rPr>
        <w:t>وقد نظر في</w:t>
      </w:r>
    </w:p>
    <w:p w:rsidR="006D4A4E" w:rsidRDefault="002E21ED" w:rsidP="006D4A4E">
      <w:pPr>
        <w:rPr>
          <w:rtl/>
          <w:lang w:bidi="ar-SY"/>
        </w:rPr>
      </w:pPr>
      <w:r>
        <w:rPr>
          <w:i/>
          <w:iCs/>
          <w:lang w:val="en-US" w:bidi="ar-SY"/>
        </w:rPr>
        <w:t xml:space="preserve"> </w:t>
      </w:r>
      <w:r>
        <w:rPr>
          <w:i/>
          <w:iCs/>
          <w:lang w:bidi="ar-SY"/>
        </w:rPr>
        <w:t xml:space="preserve"> </w:t>
      </w:r>
      <w:r>
        <w:rPr>
          <w:i/>
          <w:iCs/>
          <w:rtl/>
          <w:lang w:bidi="ar-SY"/>
        </w:rPr>
        <w:t>أ )</w:t>
      </w:r>
      <w:r>
        <w:rPr>
          <w:rtl/>
          <w:lang w:bidi="ar-SY"/>
        </w:rPr>
        <w:tab/>
        <w:t>أهمية الاحترام المتبادل للمتطلبات الدينية والروحية للوفود التي تحضر مؤتمرات الاتحاد وجمعياته</w:t>
      </w:r>
      <w:ins w:id="149" w:author="Author">
        <w:r w:rsidR="00A05E11">
          <w:rPr>
            <w:rFonts w:hint="cs"/>
            <w:rtl/>
            <w:lang w:bidi="ar-SY"/>
          </w:rPr>
          <w:t xml:space="preserve"> ودورات المجلس</w:t>
        </w:r>
      </w:ins>
      <w:r>
        <w:rPr>
          <w:rtl/>
          <w:lang w:bidi="ar-SY"/>
        </w:rPr>
        <w:t>؛</w:t>
      </w:r>
    </w:p>
    <w:p w:rsidR="006D4A4E" w:rsidRDefault="002E21ED" w:rsidP="006D4A4E">
      <w:pPr>
        <w:rPr>
          <w:rtl/>
          <w:lang w:bidi="ar-SY"/>
        </w:rPr>
      </w:pPr>
      <w:r>
        <w:rPr>
          <w:i/>
          <w:iCs/>
          <w:rtl/>
          <w:lang w:bidi="ar-SY"/>
        </w:rPr>
        <w:t>ب)</w:t>
      </w:r>
      <w:r>
        <w:rPr>
          <w:rtl/>
          <w:lang w:bidi="ar-SY"/>
        </w:rPr>
        <w:tab/>
        <w:t>أهمية إشراك جميع الوفود في الأعمال الحيوية التي تضطلع بها مؤتمرات الاتحاد وجمعياته وعدم استبعاد أي منها من المشاركة فيها؛</w:t>
      </w:r>
    </w:p>
    <w:p w:rsidR="006D4A4E" w:rsidRDefault="002E21ED" w:rsidP="006D4A4E">
      <w:pPr>
        <w:rPr>
          <w:rtl/>
          <w:lang w:bidi="ar-SY"/>
        </w:rPr>
      </w:pPr>
      <w:r>
        <w:rPr>
          <w:i/>
          <w:iCs/>
          <w:rtl/>
          <w:lang w:bidi="ar-SY"/>
        </w:rPr>
        <w:t>ج )</w:t>
      </w:r>
      <w:r>
        <w:rPr>
          <w:rtl/>
          <w:lang w:bidi="ar-SY"/>
        </w:rPr>
        <w:tab/>
        <w:t>عملية تحديد مواعيد مؤتمرات الاتحاد وجمعياته والدعوة إليها كما جاءت في اتفاقية الاتحاد،</w:t>
      </w:r>
    </w:p>
    <w:p w:rsidR="006D4A4E" w:rsidRDefault="002E21ED" w:rsidP="006D4A4E">
      <w:pPr>
        <w:pStyle w:val="Call"/>
        <w:rPr>
          <w:rtl/>
          <w:lang w:bidi="ar-SY"/>
        </w:rPr>
      </w:pPr>
      <w:r>
        <w:rPr>
          <w:rtl/>
          <w:lang w:bidi="ar-SY"/>
        </w:rPr>
        <w:t>يق</w:t>
      </w:r>
      <w:r>
        <w:rPr>
          <w:rFonts w:hint="cs"/>
          <w:rtl/>
          <w:lang w:bidi="ar-SY"/>
        </w:rPr>
        <w:t>ـ</w:t>
      </w:r>
      <w:r>
        <w:rPr>
          <w:rtl/>
          <w:lang w:bidi="ar-SY"/>
        </w:rPr>
        <w:t>رر</w:t>
      </w:r>
    </w:p>
    <w:p w:rsidR="006D4A4E" w:rsidRDefault="002E21ED" w:rsidP="006D4A4E">
      <w:pPr>
        <w:rPr>
          <w:rtl/>
          <w:lang w:bidi="ar-SY"/>
        </w:rPr>
      </w:pPr>
      <w:r>
        <w:t>1</w:t>
      </w:r>
      <w:r>
        <w:rPr>
          <w:rtl/>
          <w:lang w:bidi="ar-SY"/>
        </w:rPr>
        <w:tab/>
        <w:t xml:space="preserve">أن يبذل الاتحاد والدول الأعضاء فيه كل جهد ممكن لكي لا </w:t>
      </w:r>
      <w:r>
        <w:rPr>
          <w:rtl/>
        </w:rPr>
        <w:t xml:space="preserve">تصادف الفترة المخطط لها لأي </w:t>
      </w:r>
      <w:r>
        <w:rPr>
          <w:rtl/>
          <w:lang w:bidi="ar-SY"/>
        </w:rPr>
        <w:t>مؤتمر أو جمعية للاتحاد أي فترة تعتبرها أي دولة من الدول الأعضاء فترة دينية هامة؛</w:t>
      </w:r>
    </w:p>
    <w:p w:rsidR="006D4A4E" w:rsidRDefault="002E21ED">
      <w:pPr>
        <w:rPr>
          <w:rtl/>
          <w:lang w:bidi="ar-SY"/>
        </w:rPr>
        <w:pPrChange w:id="150" w:author="Author">
          <w:pPr/>
        </w:pPrChange>
      </w:pPr>
      <w:r>
        <w:t>2</w:t>
      </w:r>
      <w:r>
        <w:rPr>
          <w:rtl/>
          <w:lang w:bidi="ar-SY"/>
        </w:rPr>
        <w:tab/>
        <w:t>أن تقع على الحكومة الداعية لأي مؤتمر أو جمعية للاتحاد مسؤولية الاتصال بالدول الأعضاء للتحقق من أن الفترة المقترحة لذلك من المؤتمر أو الجمعية لا تصادف فترة دينية هامة، على الأقل بالنسبة للأيام الأربعة الأخيرة من هذا المؤتمر أو هذه الجمعية، وأن يكون الأمين العام مسؤولاً عن ذلك في حالة عدم وجود حكومة داعية</w:t>
      </w:r>
      <w:del w:id="151" w:author="Author">
        <w:r w:rsidDel="00A05E11">
          <w:rPr>
            <w:rtl/>
            <w:lang w:bidi="ar-SY"/>
          </w:rPr>
          <w:delText>.</w:delText>
        </w:r>
      </w:del>
      <w:ins w:id="152" w:author="Author">
        <w:r w:rsidR="00A05E11">
          <w:rPr>
            <w:rFonts w:hint="cs"/>
            <w:rtl/>
            <w:lang w:bidi="ar-SY"/>
          </w:rPr>
          <w:t>؛</w:t>
        </w:r>
      </w:ins>
    </w:p>
    <w:p w:rsidR="005C4310" w:rsidRDefault="00A05E11">
      <w:pPr>
        <w:rPr>
          <w:ins w:id="153" w:author="Author"/>
          <w:rtl/>
          <w:lang w:val="en-US" w:bidi="ar-SY"/>
        </w:rPr>
        <w:pPrChange w:id="154" w:author="Author">
          <w:pPr>
            <w:pStyle w:val="Reasons"/>
          </w:pPr>
        </w:pPrChange>
      </w:pPr>
      <w:ins w:id="155" w:author="Author">
        <w:r>
          <w:rPr>
            <w:lang w:val="en-US"/>
          </w:rPr>
          <w:t>3</w:t>
        </w:r>
        <w:r>
          <w:rPr>
            <w:rtl/>
            <w:lang w:val="en-US" w:bidi="ar-SY"/>
          </w:rPr>
          <w:tab/>
        </w:r>
        <w:r>
          <w:rPr>
            <w:rFonts w:hint="cs"/>
            <w:rtl/>
            <w:lang w:val="en-US" w:bidi="ar-SY"/>
          </w:rPr>
          <w:t>أن يبذل الاتحاد والدول الأعضاء في مجلس الاتحاد كل جهد ممكن لكي لا تصادف الفترة المخطط لها لأي دورة لمجلس الاتحاد أي فترة تعتبرها أي دولة من الدول الأعضاء في المجلس فترة دينية هامة؛</w:t>
        </w:r>
      </w:ins>
    </w:p>
    <w:p w:rsidR="00A05E11" w:rsidRPr="00A05E11" w:rsidRDefault="00A05E11">
      <w:pPr>
        <w:rPr>
          <w:ins w:id="156" w:author="Author"/>
          <w:rtl/>
          <w:lang w:val="en-US" w:bidi="ar-SY"/>
          <w:rPrChange w:id="157" w:author="Author">
            <w:rPr>
              <w:ins w:id="158" w:author="Author"/>
              <w:rtl/>
            </w:rPr>
          </w:rPrChange>
        </w:rPr>
        <w:pPrChange w:id="159" w:author="Author">
          <w:pPr>
            <w:pStyle w:val="Reasons"/>
          </w:pPr>
        </w:pPrChange>
      </w:pPr>
      <w:ins w:id="160" w:author="Author">
        <w:r>
          <w:rPr>
            <w:lang w:val="en-US" w:bidi="ar-SY"/>
          </w:rPr>
          <w:t>4</w:t>
        </w:r>
        <w:r>
          <w:rPr>
            <w:rtl/>
            <w:lang w:val="en-US" w:bidi="ar-SY"/>
          </w:rPr>
          <w:tab/>
        </w:r>
        <w:r>
          <w:rPr>
            <w:rFonts w:hint="cs"/>
            <w:rtl/>
            <w:lang w:val="en-US" w:bidi="ar-SY"/>
          </w:rPr>
          <w:t>أن يبذل الاتحاد كل جهد ممكن لكي لا تصادف الفترة المخطط لها لأي اجتماع هام في الاتحاد أي فترة يعتبرها أي إقليم من الأقاليم الستة فترة دينية هامة.</w:t>
        </w:r>
      </w:ins>
    </w:p>
    <w:p w:rsidR="00A05E11" w:rsidRDefault="00A05E11" w:rsidP="009A3FE3">
      <w:pPr>
        <w:pStyle w:val="Reasons"/>
        <w:rPr>
          <w:rtl/>
        </w:rPr>
      </w:pPr>
    </w:p>
    <w:p w:rsidR="009A3FE3" w:rsidRDefault="009A3FE3" w:rsidP="009A3FE3">
      <w:pPr>
        <w:jc w:val="center"/>
        <w:rPr>
          <w:rtl/>
          <w:lang w:bidi="ar-SY"/>
        </w:rPr>
      </w:pPr>
      <w:r>
        <w:t>************</w:t>
      </w:r>
    </w:p>
    <w:p w:rsidR="009A3FE3" w:rsidRPr="00595287" w:rsidRDefault="009A3FE3" w:rsidP="00BC5A45">
      <w:pPr>
        <w:keepNext/>
        <w:rPr>
          <w:b/>
          <w:bCs/>
          <w:rtl/>
          <w:lang w:val="en-US" w:bidi="ar-SY"/>
        </w:rPr>
      </w:pPr>
      <w:r w:rsidRPr="00595287">
        <w:rPr>
          <w:rFonts w:hint="cs"/>
          <w:b/>
          <w:bCs/>
          <w:rtl/>
        </w:rPr>
        <w:t xml:space="preserve">الجزء </w:t>
      </w:r>
      <w:r w:rsidR="00595287" w:rsidRPr="00595287">
        <w:rPr>
          <w:rFonts w:hint="cs"/>
          <w:b/>
          <w:bCs/>
          <w:rtl/>
          <w:lang w:val="en-US"/>
        </w:rPr>
        <w:t>الخامس</w:t>
      </w:r>
    </w:p>
    <w:p w:rsidR="009A3FE3" w:rsidRDefault="00BC5A45" w:rsidP="00BC5A45">
      <w:pPr>
        <w:pStyle w:val="Headingb"/>
        <w:rPr>
          <w:rtl/>
          <w:lang w:val="en-US" w:bidi="ar-SY"/>
        </w:rPr>
      </w:pPr>
      <w:r>
        <w:rPr>
          <w:rFonts w:hint="cs"/>
          <w:rtl/>
          <w:lang w:val="en-US" w:bidi="ar-SY"/>
        </w:rPr>
        <w:t>مقدمة</w:t>
      </w:r>
    </w:p>
    <w:p w:rsidR="00BC5A45" w:rsidRDefault="0059144A" w:rsidP="001315F8">
      <w:pPr>
        <w:rPr>
          <w:rtl/>
          <w:lang w:val="en-US" w:bidi="ar-SY"/>
        </w:rPr>
      </w:pPr>
      <w:r>
        <w:rPr>
          <w:rFonts w:hint="cs"/>
          <w:rtl/>
          <w:lang w:val="en-US" w:bidi="ar-SY"/>
        </w:rPr>
        <w:t xml:space="preserve">لقد نظم الاتحاد الدولي للاتصالات في السنوات الماضية العديد من الاجتماعات والمؤتمرات حيث عقد الاتحاد في العام </w:t>
      </w:r>
      <w:r>
        <w:rPr>
          <w:lang w:val="en-US" w:bidi="ar-SY"/>
        </w:rPr>
        <w:t>2012</w:t>
      </w:r>
      <w:r>
        <w:rPr>
          <w:rFonts w:hint="cs"/>
          <w:rtl/>
          <w:lang w:val="en-US" w:bidi="ar-SY"/>
        </w:rPr>
        <w:t xml:space="preserve">، مؤتمرين دوريين هامين وهما المؤتمر العالمي للاتصالات الراديوية والجمعية العالمية لتقييس الاتصالات، وفي هذا العام </w:t>
      </w:r>
      <w:r>
        <w:rPr>
          <w:lang w:val="en-US" w:bidi="ar-SY"/>
        </w:rPr>
        <w:t>2014</w:t>
      </w:r>
      <w:r>
        <w:rPr>
          <w:rFonts w:hint="cs"/>
          <w:rtl/>
          <w:lang w:val="en-US" w:bidi="ar-SY"/>
        </w:rPr>
        <w:t xml:space="preserve"> عقد الاتحاد الدولي للاتصالات في شهر أبريل الماضي المؤتمر العالمي لتنمية الاتصالات ويعقد مؤتمر المندوبين المفوضين في نفس العام، وعقد أكثر من مؤتمر دوري واحد خلال العام يثقل الأعباء على أعضاء الاتحاد من ناحية التحضير والمشاركة وكذلك الأعباء المالية المترتبة، ولذلك تقترح مجموعة الدول العربية إدخال تعديلات على القرار رقم </w:t>
      </w:r>
      <w:r>
        <w:rPr>
          <w:lang w:val="en-US" w:bidi="ar-SY"/>
        </w:rPr>
        <w:t>153</w:t>
      </w:r>
      <w:r>
        <w:rPr>
          <w:rFonts w:hint="cs"/>
          <w:rtl/>
          <w:lang w:val="en-US" w:bidi="ar-SY"/>
        </w:rPr>
        <w:t xml:space="preserve"> (المراجَع في غوادالاخارا، </w:t>
      </w:r>
      <w:r>
        <w:rPr>
          <w:lang w:val="en-US" w:bidi="ar-SY"/>
        </w:rPr>
        <w:t>2010</w:t>
      </w:r>
      <w:r>
        <w:rPr>
          <w:rFonts w:hint="cs"/>
          <w:rtl/>
          <w:lang w:val="en-US" w:bidi="ar-SY"/>
        </w:rPr>
        <w:t xml:space="preserve">) حول تحديد مواعيد دورات المجلس ومؤتمرات المندوبين المفوضين، والقرار رقم </w:t>
      </w:r>
      <w:r>
        <w:rPr>
          <w:lang w:val="en-US" w:bidi="ar-SY"/>
        </w:rPr>
        <w:t>77</w:t>
      </w:r>
      <w:r>
        <w:rPr>
          <w:rFonts w:hint="cs"/>
          <w:rtl/>
          <w:lang w:val="en-US" w:bidi="ar-SY"/>
        </w:rPr>
        <w:t xml:space="preserve"> (المراجَع في غوادالاخارا، </w:t>
      </w:r>
      <w:r>
        <w:rPr>
          <w:lang w:val="en-US" w:bidi="ar-SY"/>
        </w:rPr>
        <w:t>2010</w:t>
      </w:r>
      <w:r>
        <w:rPr>
          <w:rFonts w:hint="cs"/>
          <w:rtl/>
          <w:lang w:val="en-US" w:bidi="ar-SY"/>
        </w:rPr>
        <w:t xml:space="preserve">) حول مؤتمرات الاتحاد وجمعياته ومنتدياته المقبلة </w:t>
      </w:r>
      <w:r>
        <w:rPr>
          <w:lang w:val="en-US" w:bidi="ar-SY"/>
        </w:rPr>
        <w:t>(</w:t>
      </w:r>
      <w:r w:rsidR="001315F8">
        <w:rPr>
          <w:lang w:val="en-US" w:bidi="ar-SY"/>
        </w:rPr>
        <w:t>2018</w:t>
      </w:r>
      <w:r w:rsidR="001315F8">
        <w:rPr>
          <w:lang w:val="en-US" w:bidi="ar-SY"/>
        </w:rPr>
        <w:noBreakHyphen/>
        <w:t>2015</w:t>
      </w:r>
      <w:r>
        <w:rPr>
          <w:lang w:val="en-US" w:bidi="ar-SY"/>
        </w:rPr>
        <w:t>)</w:t>
      </w:r>
      <w:r>
        <w:rPr>
          <w:rFonts w:hint="cs"/>
          <w:rtl/>
          <w:lang w:val="en-US" w:bidi="ar-SY"/>
        </w:rPr>
        <w:t>.</w:t>
      </w:r>
    </w:p>
    <w:p w:rsidR="00F4350F" w:rsidRDefault="002704E0" w:rsidP="00F4350F">
      <w:pPr>
        <w:pStyle w:val="Headingb"/>
        <w:rPr>
          <w:rtl/>
          <w:lang w:val="en-US" w:bidi="ar-SY"/>
        </w:rPr>
      </w:pPr>
      <w:r>
        <w:rPr>
          <w:rFonts w:hint="cs"/>
          <w:rtl/>
          <w:lang w:val="en-US" w:bidi="ar-SY"/>
        </w:rPr>
        <w:t>المقترح</w:t>
      </w:r>
    </w:p>
    <w:p w:rsidR="00F4350F" w:rsidRDefault="00F4350F" w:rsidP="001315F8">
      <w:pPr>
        <w:rPr>
          <w:rtl/>
          <w:lang w:val="en-US" w:bidi="ar-SY"/>
        </w:rPr>
      </w:pPr>
      <w:r>
        <w:rPr>
          <w:rFonts w:hint="cs"/>
          <w:rtl/>
          <w:lang w:val="en-US" w:bidi="ar-SY"/>
        </w:rPr>
        <w:t xml:space="preserve">تقترح مجموعة الدول العربية إدخال تعديلات على القرار رقم </w:t>
      </w:r>
      <w:r>
        <w:rPr>
          <w:lang w:val="en-US" w:bidi="ar-SY"/>
        </w:rPr>
        <w:t>153</w:t>
      </w:r>
      <w:r>
        <w:rPr>
          <w:rFonts w:hint="cs"/>
          <w:rtl/>
          <w:lang w:val="en-US" w:bidi="ar-SY"/>
        </w:rPr>
        <w:t xml:space="preserve"> (المراجَع في غوادالاخارا، </w:t>
      </w:r>
      <w:r>
        <w:rPr>
          <w:lang w:val="en-US" w:bidi="ar-SY"/>
        </w:rPr>
        <w:t>2010</w:t>
      </w:r>
      <w:r>
        <w:rPr>
          <w:rFonts w:hint="cs"/>
          <w:rtl/>
          <w:lang w:val="en-US" w:bidi="ar-SY"/>
        </w:rPr>
        <w:t xml:space="preserve">) حول تحديد مواعيد دورات المجلس ومؤتمرات المندوبين المفوضين، والقرار رقم </w:t>
      </w:r>
      <w:r>
        <w:rPr>
          <w:lang w:val="en-US" w:bidi="ar-SY"/>
        </w:rPr>
        <w:t>77</w:t>
      </w:r>
      <w:r>
        <w:rPr>
          <w:rFonts w:hint="cs"/>
          <w:rtl/>
          <w:lang w:val="en-US" w:bidi="ar-SY"/>
        </w:rPr>
        <w:t xml:space="preserve"> (المراجَع في غوادالاخارا، </w:t>
      </w:r>
      <w:r>
        <w:rPr>
          <w:lang w:val="en-US" w:bidi="ar-SY"/>
        </w:rPr>
        <w:t>2010</w:t>
      </w:r>
      <w:r>
        <w:rPr>
          <w:rFonts w:hint="cs"/>
          <w:rtl/>
          <w:lang w:val="en-US" w:bidi="ar-SY"/>
        </w:rPr>
        <w:t xml:space="preserve">) حول مؤتمرات الاتحاد وجمعياته ومنتدياته المقبلة </w:t>
      </w:r>
      <w:r>
        <w:rPr>
          <w:lang w:val="en-US" w:bidi="ar-SY"/>
        </w:rPr>
        <w:t>(</w:t>
      </w:r>
      <w:r w:rsidR="001315F8">
        <w:rPr>
          <w:lang w:val="en-US" w:bidi="ar-SY"/>
        </w:rPr>
        <w:t>2018</w:t>
      </w:r>
      <w:r w:rsidR="001315F8">
        <w:rPr>
          <w:lang w:val="en-US" w:bidi="ar-SY"/>
        </w:rPr>
        <w:noBreakHyphen/>
        <w:t>2015</w:t>
      </w:r>
      <w:r>
        <w:rPr>
          <w:lang w:val="en-US" w:bidi="ar-SY"/>
        </w:rPr>
        <w:t>)</w:t>
      </w:r>
      <w:r>
        <w:rPr>
          <w:rFonts w:hint="cs"/>
          <w:rtl/>
          <w:lang w:val="en-US" w:bidi="ar-SY"/>
        </w:rPr>
        <w:t>. ويرتكز المقترح حول المؤتمرات والجمعيات الدورية للاتحاد الدولي للاتصالات التي تعقد كل أربع سنوات تقريباً وهي مؤتمرات المندوبين المفوضين، وجمعيات الاتصالات الراديوية والمؤتمرات العالمية للاتصالات الراديوية، والجمعيات العالمية لتقييس الاتصالات، والمؤتمرات العالمية لتنمية الاتصالات، حيث تقترح مجموعة الدول العربية بأن يعقد الاتحاد الدولي للاتصالات مؤتمراً دورياً واحداً فقط في العام باستثناء المؤتمر العالمي للاتصالات الراديوية وجمعية الاتصالات الرا</w:t>
      </w:r>
      <w:r w:rsidR="00997842">
        <w:rPr>
          <w:rFonts w:hint="cs"/>
          <w:rtl/>
          <w:lang w:val="en-US" w:bidi="ar-SY"/>
        </w:rPr>
        <w:t>ديوية التي تقترن زماناً ومكاناً، كما تقترح عقد مؤتمرات وجمعيات الاتحاد في الربع الأخير من العام، وتحديد دورات المجلس لتعقد خلال الفترة من شهر أبريل إلى شهر يوليو من كل العام وذلك للأسباب التالية:</w:t>
      </w:r>
    </w:p>
    <w:p w:rsidR="00997842" w:rsidRDefault="00997842" w:rsidP="00EB7809">
      <w:pPr>
        <w:pStyle w:val="enumlev1"/>
        <w:rPr>
          <w:rtl/>
          <w:lang w:val="en-US" w:bidi="ar-SY"/>
        </w:rPr>
      </w:pPr>
      <w:r>
        <w:rPr>
          <w:rFonts w:hint="cs"/>
          <w:rtl/>
          <w:lang w:val="en-US" w:bidi="ar-SY"/>
        </w:rPr>
        <w:t>-</w:t>
      </w:r>
      <w:r>
        <w:rPr>
          <w:rFonts w:hint="cs"/>
          <w:rtl/>
          <w:lang w:val="en-US" w:bidi="ar-SY"/>
        </w:rPr>
        <w:tab/>
        <w:t>إن عقد أكثر من مؤتمر واحد في نفس العام يثقل على أعضاء الاتحاد الدولي للاتصالات سواء من ناحية التحضير والمشاركة في المؤتمرات والاجتماعات التحضيرية للاتحاد والاجتماعات التحضيرية الإقليمية وكذلك الأعباء المالية المترتبة.</w:t>
      </w:r>
    </w:p>
    <w:p w:rsidR="00997842" w:rsidRDefault="00997842" w:rsidP="00EB7809">
      <w:pPr>
        <w:pStyle w:val="enumlev1"/>
        <w:rPr>
          <w:rtl/>
          <w:lang w:val="en-US" w:bidi="ar-SY"/>
        </w:rPr>
      </w:pPr>
      <w:r>
        <w:rPr>
          <w:rFonts w:hint="cs"/>
          <w:rtl/>
          <w:lang w:val="en-US" w:bidi="ar-SY"/>
        </w:rPr>
        <w:t>-</w:t>
      </w:r>
      <w:r>
        <w:rPr>
          <w:rFonts w:hint="cs"/>
          <w:rtl/>
          <w:lang w:val="en-US" w:bidi="ar-SY"/>
        </w:rPr>
        <w:tab/>
        <w:t>إن عقد أكثر من مؤتمر واحد في العام يثقل على المسؤولين المنتخبين وموظفي الاتحاد الدولي للاتصالات.</w:t>
      </w:r>
    </w:p>
    <w:p w:rsidR="00997842" w:rsidRDefault="00997842" w:rsidP="00EB7809">
      <w:pPr>
        <w:pStyle w:val="enumlev1"/>
        <w:rPr>
          <w:rtl/>
          <w:lang w:val="en-US" w:bidi="ar-SY"/>
        </w:rPr>
      </w:pPr>
      <w:r>
        <w:rPr>
          <w:rFonts w:hint="cs"/>
          <w:rtl/>
          <w:lang w:val="en-US" w:bidi="ar-SY"/>
        </w:rPr>
        <w:t>-</w:t>
      </w:r>
      <w:r>
        <w:rPr>
          <w:rFonts w:hint="cs"/>
          <w:rtl/>
          <w:lang w:val="en-US" w:bidi="ar-SY"/>
        </w:rPr>
        <w:tab/>
        <w:t>قد لا تأخذ بعض المؤتمرات نصيبها من التحضير والإعداد وذلك لقرب المسافة الفاصلة بينها وبين المؤتمر الذي يسبقها.</w:t>
      </w:r>
    </w:p>
    <w:p w:rsidR="00997842" w:rsidRDefault="00997842" w:rsidP="00EB7809">
      <w:pPr>
        <w:pStyle w:val="enumlev1"/>
        <w:rPr>
          <w:rtl/>
          <w:lang w:val="en-US" w:bidi="ar-SY"/>
        </w:rPr>
      </w:pPr>
      <w:r>
        <w:rPr>
          <w:rFonts w:hint="cs"/>
          <w:rtl/>
          <w:lang w:val="en-US" w:bidi="ar-SY"/>
        </w:rPr>
        <w:t>-</w:t>
      </w:r>
      <w:r>
        <w:rPr>
          <w:rFonts w:hint="cs"/>
          <w:rtl/>
          <w:lang w:val="en-US" w:bidi="ar-SY"/>
        </w:rPr>
        <w:tab/>
        <w:t>سيساهم تطبيق القرار إلى التحضير الجيد والمبكر للمؤتمرات والجمعيات الدولية للاتصالات من قبل الاتحاد الدولي للاتصالات وأعضاء الاتحاد.</w:t>
      </w:r>
    </w:p>
    <w:p w:rsidR="00997842" w:rsidRDefault="00997842" w:rsidP="00EB7809">
      <w:pPr>
        <w:pStyle w:val="enumlev1"/>
        <w:rPr>
          <w:rtl/>
          <w:lang w:val="en-US" w:bidi="ar-SY"/>
        </w:rPr>
      </w:pPr>
      <w:r>
        <w:rPr>
          <w:rFonts w:hint="cs"/>
          <w:rtl/>
          <w:lang w:val="en-US" w:bidi="ar-SY"/>
        </w:rPr>
        <w:t>-</w:t>
      </w:r>
      <w:r>
        <w:rPr>
          <w:rFonts w:hint="cs"/>
          <w:rtl/>
          <w:lang w:val="en-US" w:bidi="ar-SY"/>
        </w:rPr>
        <w:tab/>
        <w:t>سيساهم تطبيق القرار بتخفيف الأعباء المالية المترتبة على أعضاء الاتحاد وتوزيعها بشكل متوازن بحيث يدرج مؤتمر واحد فقط في الميزانية السنوية.</w:t>
      </w:r>
    </w:p>
    <w:p w:rsidR="00997842" w:rsidRDefault="00997842" w:rsidP="00EB7809">
      <w:pPr>
        <w:pStyle w:val="enumlev1"/>
        <w:rPr>
          <w:rtl/>
          <w:lang w:val="en-US" w:bidi="ar-SY"/>
        </w:rPr>
      </w:pPr>
      <w:r>
        <w:rPr>
          <w:rFonts w:hint="cs"/>
          <w:rtl/>
          <w:lang w:val="en-US" w:bidi="ar-SY"/>
        </w:rPr>
        <w:t>-</w:t>
      </w:r>
      <w:r>
        <w:rPr>
          <w:rFonts w:hint="cs"/>
          <w:rtl/>
          <w:lang w:val="en-US" w:bidi="ar-SY"/>
        </w:rPr>
        <w:tab/>
        <w:t>بالنظر في دورات المجلس العادية السابقة فقد عقدت أغلب دورات المجلس خلال الأربع أشهر التالية أبريل أو مايو أو يونيو أو يوليو، وعليه ولكي تكون دورات مجلس الاتحاد منتظمة فيكون من الأفضل عقد دورات المجلس العادية المقبلة خلال هذه الأشهر الأربعة عل</w:t>
      </w:r>
      <w:r w:rsidR="002704E0">
        <w:rPr>
          <w:rFonts w:hint="cs"/>
          <w:rtl/>
          <w:lang w:val="en-US" w:bidi="ar-SY"/>
        </w:rPr>
        <w:t>ى أن تقوم دورة المجلس بتحديد مو</w:t>
      </w:r>
      <w:r>
        <w:rPr>
          <w:rFonts w:hint="cs"/>
          <w:rtl/>
          <w:lang w:val="en-US" w:bidi="ar-SY"/>
        </w:rPr>
        <w:t>عد وتاريخ عقد دورة المجلس التالية.</w:t>
      </w:r>
    </w:p>
    <w:p w:rsidR="005C4310" w:rsidRDefault="002E21ED" w:rsidP="007B3F1A">
      <w:pPr>
        <w:pStyle w:val="Proposal"/>
      </w:pPr>
      <w:r>
        <w:t>MOD</w:t>
      </w:r>
      <w:r>
        <w:tab/>
        <w:t>ARB/79A1/5</w:t>
      </w:r>
    </w:p>
    <w:p w:rsidR="006D4A4E" w:rsidRPr="00A11F54" w:rsidRDefault="002E21ED">
      <w:pPr>
        <w:pStyle w:val="ResNo"/>
        <w:rPr>
          <w:rtl/>
        </w:rPr>
        <w:pPrChange w:id="161" w:author="Author">
          <w:pPr>
            <w:pStyle w:val="ResNo"/>
          </w:pPr>
        </w:pPrChange>
      </w:pPr>
      <w:bookmarkStart w:id="162" w:name="_Toc280260264"/>
      <w:r w:rsidRPr="00A11F54">
        <w:rPr>
          <w:rtl/>
        </w:rPr>
        <w:t xml:space="preserve">القـرار </w:t>
      </w:r>
      <w:r w:rsidRPr="00625739">
        <w:rPr>
          <w:rFonts w:eastAsia="Batang"/>
        </w:rPr>
        <w:t>77</w:t>
      </w:r>
      <w:r w:rsidRPr="00A11F54">
        <w:rPr>
          <w:rtl/>
        </w:rPr>
        <w:t xml:space="preserve"> (</w:t>
      </w:r>
      <w:r w:rsidRPr="00A11F54">
        <w:rPr>
          <w:rFonts w:hint="cs"/>
          <w:rtl/>
        </w:rPr>
        <w:t xml:space="preserve">المراجع في </w:t>
      </w:r>
      <w:del w:id="163" w:author="Author">
        <w:r w:rsidRPr="00A11F54" w:rsidDel="001315F8">
          <w:rPr>
            <w:rFonts w:hint="cs"/>
            <w:rtl/>
          </w:rPr>
          <w:delText xml:space="preserve">غوادالاخارا، </w:delText>
        </w:r>
        <w:r w:rsidRPr="00A11F54" w:rsidDel="001315F8">
          <w:delText>2010</w:delText>
        </w:r>
      </w:del>
      <w:ins w:id="164" w:author="Author">
        <w:r w:rsidR="001315F8">
          <w:rPr>
            <w:rFonts w:hint="cs"/>
            <w:rtl/>
          </w:rPr>
          <w:t xml:space="preserve">بوسان، </w:t>
        </w:r>
        <w:r w:rsidR="001315F8">
          <w:t>2014</w:t>
        </w:r>
      </w:ins>
      <w:r w:rsidRPr="00A11F54">
        <w:rPr>
          <w:rtl/>
        </w:rPr>
        <w:t>)</w:t>
      </w:r>
      <w:bookmarkEnd w:id="162"/>
    </w:p>
    <w:p w:rsidR="006D4A4E" w:rsidRDefault="002E21ED">
      <w:pPr>
        <w:pStyle w:val="Restitle"/>
        <w:rPr>
          <w:lang w:bidi="ar-SY"/>
        </w:rPr>
        <w:pPrChange w:id="165" w:author="Author">
          <w:pPr>
            <w:pStyle w:val="Restitle"/>
          </w:pPr>
        </w:pPrChange>
      </w:pPr>
      <w:bookmarkStart w:id="166" w:name="_Toc280260265"/>
      <w:r w:rsidRPr="00780F87">
        <w:rPr>
          <w:rtl/>
        </w:rPr>
        <w:t xml:space="preserve">مؤتمرات الاتحاد وجمعياته </w:t>
      </w:r>
      <w:del w:id="167" w:author="Author">
        <w:r w:rsidRPr="00780F87" w:rsidDel="001315F8">
          <w:rPr>
            <w:rtl/>
          </w:rPr>
          <w:delText xml:space="preserve">ومنتدياته </w:delText>
        </w:r>
      </w:del>
      <w:r w:rsidRPr="00780F87">
        <w:rPr>
          <w:rtl/>
        </w:rPr>
        <w:t>المقبلة</w:t>
      </w:r>
      <w:r w:rsidRPr="00780F87">
        <w:rPr>
          <w:rtl/>
          <w:lang w:bidi="ar-SY"/>
        </w:rPr>
        <w:t xml:space="preserve"> </w:t>
      </w:r>
      <w:r w:rsidRPr="00780F87">
        <w:rPr>
          <w:lang w:bidi="ar-SY"/>
        </w:rPr>
        <w:t>(</w:t>
      </w:r>
      <w:ins w:id="168" w:author="Author">
        <w:r w:rsidR="001315F8">
          <w:rPr>
            <w:lang w:bidi="ar-SY"/>
          </w:rPr>
          <w:t>2018</w:t>
        </w:r>
        <w:r w:rsidR="001315F8">
          <w:rPr>
            <w:lang w:bidi="ar-SY"/>
          </w:rPr>
          <w:noBreakHyphen/>
          <w:t>2015</w:t>
        </w:r>
      </w:ins>
      <w:del w:id="169" w:author="Author">
        <w:r w:rsidRPr="00780F87" w:rsidDel="001315F8">
          <w:rPr>
            <w:lang w:bidi="ar-SY"/>
          </w:rPr>
          <w:delText>2014-2011</w:delText>
        </w:r>
      </w:del>
      <w:r w:rsidRPr="00780F87">
        <w:rPr>
          <w:lang w:bidi="ar-SY"/>
        </w:rPr>
        <w:t>)</w:t>
      </w:r>
      <w:bookmarkEnd w:id="166"/>
    </w:p>
    <w:p w:rsidR="006D4A4E" w:rsidRPr="006D4A4E" w:rsidRDefault="002E21ED">
      <w:pPr>
        <w:pStyle w:val="Normalaftertitle"/>
        <w:rPr>
          <w:lang w:bidi="ar-SY"/>
        </w:rPr>
        <w:pPrChange w:id="170" w:author="Author">
          <w:pPr>
            <w:pStyle w:val="Normalaftertitle"/>
          </w:pPr>
        </w:pPrChange>
      </w:pPr>
      <w:r>
        <w:rPr>
          <w:rtl/>
        </w:rPr>
        <w:t>إن مؤتمر المندوبين المفوضين للاتحاد الدولي للاتصالات (</w:t>
      </w:r>
      <w:del w:id="171" w:author="Author">
        <w:r w:rsidDel="001315F8">
          <w:rPr>
            <w:rFonts w:hint="cs"/>
            <w:rtl/>
          </w:rPr>
          <w:delText>غوادالاخارا، </w:delText>
        </w:r>
        <w:r w:rsidDel="001315F8">
          <w:delText>2010</w:delText>
        </w:r>
      </w:del>
      <w:ins w:id="172" w:author="Author">
        <w:r w:rsidR="001315F8">
          <w:rPr>
            <w:rFonts w:hint="cs"/>
            <w:rtl/>
          </w:rPr>
          <w:t xml:space="preserve">بوسان، </w:t>
        </w:r>
        <w:r w:rsidR="001315F8">
          <w:t>2014</w:t>
        </w:r>
      </w:ins>
      <w:r>
        <w:rPr>
          <w:rtl/>
        </w:rPr>
        <w:t>)،</w:t>
      </w:r>
    </w:p>
    <w:p w:rsidR="006D4A4E" w:rsidRDefault="002E21ED" w:rsidP="006D4A4E">
      <w:pPr>
        <w:pStyle w:val="Call"/>
        <w:rPr>
          <w:rtl/>
        </w:rPr>
      </w:pPr>
      <w:r>
        <w:rPr>
          <w:rFonts w:hint="cs"/>
          <w:rtl/>
        </w:rPr>
        <w:t>إذ يقـر</w:t>
      </w:r>
    </w:p>
    <w:p w:rsidR="006D4A4E" w:rsidRDefault="002E21ED">
      <w:pPr>
        <w:rPr>
          <w:rtl/>
          <w:lang w:val="en-US"/>
        </w:rPr>
        <w:pPrChange w:id="173" w:author="Author">
          <w:pPr/>
        </w:pPrChange>
      </w:pPr>
      <w:r w:rsidRPr="001F7E58">
        <w:rPr>
          <w:rFonts w:hint="cs"/>
          <w:i/>
          <w:iCs/>
          <w:rtl/>
        </w:rPr>
        <w:t xml:space="preserve"> أ )</w:t>
      </w:r>
      <w:r>
        <w:rPr>
          <w:rFonts w:hint="cs"/>
          <w:rtl/>
        </w:rPr>
        <w:tab/>
        <w:t>بالقرار </w:t>
      </w:r>
      <w:r>
        <w:rPr>
          <w:lang w:val="en-US"/>
        </w:rPr>
        <w:t>111</w:t>
      </w:r>
      <w:r>
        <w:rPr>
          <w:rFonts w:hint="cs"/>
          <w:rtl/>
          <w:lang w:val="en-US"/>
        </w:rPr>
        <w:t xml:space="preserve"> (</w:t>
      </w:r>
      <w:ins w:id="174" w:author="Author">
        <w:r w:rsidR="001315F8" w:rsidRPr="00EB7809">
          <w:rPr>
            <w:rtl/>
            <w:lang w:val="en-US"/>
          </w:rPr>
          <w:t>[</w:t>
        </w:r>
      </w:ins>
      <w:r>
        <w:rPr>
          <w:rFonts w:hint="cs"/>
          <w:rtl/>
          <w:lang w:val="en-US"/>
        </w:rPr>
        <w:t xml:space="preserve">المراجع في </w:t>
      </w:r>
      <w:del w:id="175" w:author="Author">
        <w:r w:rsidDel="001315F8">
          <w:rPr>
            <w:rFonts w:hint="cs"/>
            <w:rtl/>
            <w:lang w:val="en-US"/>
          </w:rPr>
          <w:delText>أنطاليا،</w:delText>
        </w:r>
        <w:r w:rsidDel="001315F8">
          <w:rPr>
            <w:rFonts w:hint="cs"/>
            <w:rtl/>
          </w:rPr>
          <w:delText> </w:delText>
        </w:r>
        <w:r w:rsidDel="001315F8">
          <w:rPr>
            <w:lang w:val="en-US"/>
          </w:rPr>
          <w:delText>2006</w:delText>
        </w:r>
      </w:del>
      <w:ins w:id="176" w:author="Author">
        <w:r w:rsidR="001315F8">
          <w:rPr>
            <w:rFonts w:hint="cs"/>
            <w:rtl/>
            <w:lang w:val="en-US"/>
          </w:rPr>
          <w:t xml:space="preserve">بوسان، </w:t>
        </w:r>
        <w:r w:rsidR="001315F8">
          <w:rPr>
            <w:lang w:val="en-US"/>
          </w:rPr>
          <w:t>2014</w:t>
        </w:r>
        <w:r w:rsidR="001315F8" w:rsidRPr="00EB7809">
          <w:rPr>
            <w:rtl/>
            <w:lang w:val="en-US"/>
          </w:rPr>
          <w:t>]</w:t>
        </w:r>
      </w:ins>
      <w:r>
        <w:rPr>
          <w:rFonts w:hint="cs"/>
          <w:rtl/>
          <w:lang w:val="en-US"/>
        </w:rPr>
        <w:t>) لمؤتمر المندوبين المفوضين؛</w:t>
      </w:r>
    </w:p>
    <w:p w:rsidR="006D4A4E" w:rsidRPr="0047445B" w:rsidRDefault="002E21ED">
      <w:pPr>
        <w:rPr>
          <w:rtl/>
          <w:lang w:val="en-US"/>
        </w:rPr>
        <w:pPrChange w:id="177" w:author="Author">
          <w:pPr/>
        </w:pPrChange>
      </w:pPr>
      <w:r w:rsidRPr="001F7E58">
        <w:rPr>
          <w:rFonts w:hint="cs"/>
          <w:i/>
          <w:iCs/>
          <w:rtl/>
          <w:lang w:val="en-US"/>
        </w:rPr>
        <w:t>ب)</w:t>
      </w:r>
      <w:r>
        <w:rPr>
          <w:rFonts w:hint="cs"/>
          <w:rtl/>
          <w:lang w:val="en-US"/>
        </w:rPr>
        <w:tab/>
        <w:t>بالقرار</w:t>
      </w:r>
      <w:r>
        <w:rPr>
          <w:rFonts w:hint="cs"/>
          <w:rtl/>
        </w:rPr>
        <w:t> </w:t>
      </w:r>
      <w:r>
        <w:rPr>
          <w:lang w:val="en-US"/>
        </w:rPr>
        <w:t>153</w:t>
      </w:r>
      <w:r>
        <w:rPr>
          <w:rFonts w:hint="cs"/>
          <w:rtl/>
          <w:lang w:val="en-US"/>
        </w:rPr>
        <w:t xml:space="preserve"> (</w:t>
      </w:r>
      <w:ins w:id="178" w:author="Author">
        <w:r w:rsidR="00C37D5E" w:rsidRPr="00EB7809">
          <w:rPr>
            <w:rtl/>
            <w:lang w:val="en-US"/>
          </w:rPr>
          <w:t>[</w:t>
        </w:r>
      </w:ins>
      <w:r>
        <w:rPr>
          <w:rFonts w:hint="cs"/>
          <w:rtl/>
          <w:lang w:val="en-US"/>
        </w:rPr>
        <w:t>المراجع في</w:t>
      </w:r>
      <w:del w:id="179" w:author="Author">
        <w:r w:rsidDel="001315F8">
          <w:rPr>
            <w:rFonts w:hint="cs"/>
            <w:rtl/>
            <w:lang w:val="en-US"/>
          </w:rPr>
          <w:delText xml:space="preserve"> غوادالاخارا،</w:delText>
        </w:r>
        <w:r w:rsidDel="001315F8">
          <w:rPr>
            <w:rFonts w:hint="cs"/>
            <w:rtl/>
          </w:rPr>
          <w:delText> </w:delText>
        </w:r>
        <w:r w:rsidDel="001315F8">
          <w:rPr>
            <w:lang w:val="en-US"/>
          </w:rPr>
          <w:delText>2010</w:delText>
        </w:r>
      </w:del>
      <w:ins w:id="180" w:author="Author">
        <w:r w:rsidR="001315F8">
          <w:rPr>
            <w:rFonts w:hint="cs"/>
            <w:rtl/>
            <w:lang w:val="en-US"/>
          </w:rPr>
          <w:t xml:space="preserve">بوسان، </w:t>
        </w:r>
        <w:r w:rsidR="001315F8">
          <w:rPr>
            <w:lang w:val="en-US"/>
          </w:rPr>
          <w:t>2014</w:t>
        </w:r>
        <w:r w:rsidR="00C37D5E" w:rsidRPr="00EB7809">
          <w:rPr>
            <w:rtl/>
            <w:lang w:val="en-US"/>
          </w:rPr>
          <w:t>]</w:t>
        </w:r>
      </w:ins>
      <w:r>
        <w:rPr>
          <w:rFonts w:hint="cs"/>
          <w:rtl/>
          <w:lang w:val="en-US"/>
        </w:rPr>
        <w:t xml:space="preserve">) </w:t>
      </w:r>
      <w:del w:id="181" w:author="Author">
        <w:r w:rsidDel="001315F8">
          <w:rPr>
            <w:rFonts w:hint="cs"/>
            <w:rtl/>
            <w:lang w:val="en-US"/>
          </w:rPr>
          <w:delText>لهذا المؤتمر</w:delText>
        </w:r>
      </w:del>
      <w:ins w:id="182" w:author="Author">
        <w:r w:rsidR="001315F8">
          <w:rPr>
            <w:rFonts w:hint="cs"/>
            <w:rtl/>
            <w:lang w:val="en-US"/>
          </w:rPr>
          <w:t>لمؤتمر المندوبين المفوضين</w:t>
        </w:r>
      </w:ins>
      <w:r>
        <w:rPr>
          <w:rFonts w:hint="cs"/>
          <w:rtl/>
          <w:lang w:val="en-US"/>
        </w:rPr>
        <w:t>،</w:t>
      </w:r>
    </w:p>
    <w:p w:rsidR="006D4A4E" w:rsidRPr="001E1267" w:rsidRDefault="002E21ED" w:rsidP="006D4A4E">
      <w:pPr>
        <w:pStyle w:val="Call"/>
        <w:rPr>
          <w:rtl/>
        </w:rPr>
      </w:pPr>
      <w:r w:rsidRPr="001E1267">
        <w:rPr>
          <w:rtl/>
        </w:rPr>
        <w:t>وقد نظر في</w:t>
      </w:r>
    </w:p>
    <w:p w:rsidR="006D4A4E" w:rsidRDefault="002E21ED">
      <w:pPr>
        <w:rPr>
          <w:rtl/>
        </w:rPr>
        <w:pPrChange w:id="183" w:author="Author">
          <w:pPr/>
        </w:pPrChange>
      </w:pPr>
      <w:r>
        <w:rPr>
          <w:i/>
          <w:iCs/>
          <w:rtl/>
        </w:rPr>
        <w:t xml:space="preserve"> أ )</w:t>
      </w:r>
      <w:r>
        <w:rPr>
          <w:rtl/>
        </w:rPr>
        <w:tab/>
        <w:t>الوثيقة</w:t>
      </w:r>
      <w:r>
        <w:rPr>
          <w:rFonts w:hint="cs"/>
          <w:rtl/>
        </w:rPr>
        <w:t> </w:t>
      </w:r>
      <w:ins w:id="184" w:author="Author">
        <w:r w:rsidR="001F44FE">
          <w:t>[</w:t>
        </w:r>
      </w:ins>
      <w:r>
        <w:rPr>
          <w:lang w:val="en-US"/>
        </w:rPr>
        <w:t>PP</w:t>
      </w:r>
      <w:r>
        <w:rPr>
          <w:lang w:val="en-US"/>
        </w:rPr>
        <w:noBreakHyphen/>
      </w:r>
      <w:del w:id="185" w:author="Author">
        <w:r w:rsidDel="001F44FE">
          <w:rPr>
            <w:lang w:val="en-US"/>
          </w:rPr>
          <w:delText>10</w:delText>
        </w:r>
      </w:del>
      <w:ins w:id="186" w:author="Author">
        <w:r w:rsidR="001F44FE">
          <w:rPr>
            <w:lang w:val="en-US"/>
          </w:rPr>
          <w:t>14</w:t>
        </w:r>
      </w:ins>
      <w:r>
        <w:rPr>
          <w:lang w:val="en-US"/>
        </w:rPr>
        <w:t>/</w:t>
      </w:r>
      <w:del w:id="187" w:author="Author">
        <w:r w:rsidDel="001F44FE">
          <w:rPr>
            <w:lang w:val="en-US"/>
          </w:rPr>
          <w:delText>55</w:delText>
        </w:r>
      </w:del>
      <w:ins w:id="188" w:author="Author">
        <w:r w:rsidR="001F44FE">
          <w:rPr>
            <w:lang w:val="en-US"/>
          </w:rPr>
          <w:t>XX]</w:t>
        </w:r>
      </w:ins>
      <w:r>
        <w:rPr>
          <w:rtl/>
        </w:rPr>
        <w:t xml:space="preserve"> التي قدمها الأمين العام بشأن المؤتمرات والجمعيات المخطط</w:t>
      </w:r>
      <w:r>
        <w:rPr>
          <w:rFonts w:hint="cs"/>
          <w:rtl/>
        </w:rPr>
        <w:t> </w:t>
      </w:r>
      <w:r>
        <w:rPr>
          <w:rtl/>
        </w:rPr>
        <w:t>لها؛</w:t>
      </w:r>
    </w:p>
    <w:p w:rsidR="006D4A4E" w:rsidRDefault="002E21ED" w:rsidP="006D4A4E">
      <w:pPr>
        <w:rPr>
          <w:rtl/>
        </w:rPr>
      </w:pPr>
      <w:r>
        <w:rPr>
          <w:i/>
          <w:iCs/>
          <w:rtl/>
        </w:rPr>
        <w:t>ب)</w:t>
      </w:r>
      <w:r>
        <w:rPr>
          <w:rtl/>
        </w:rPr>
        <w:tab/>
        <w:t>المقترحات التي تقدم بها عدد من الدول الأعضاء،</w:t>
      </w:r>
    </w:p>
    <w:p w:rsidR="006D4A4E" w:rsidRDefault="002E21ED" w:rsidP="006D4A4E">
      <w:pPr>
        <w:pStyle w:val="Call"/>
        <w:rPr>
          <w:rtl/>
        </w:rPr>
      </w:pPr>
      <w:r>
        <w:rPr>
          <w:rtl/>
        </w:rPr>
        <w:t>وإذ يأخذ في اعتباره</w:t>
      </w:r>
    </w:p>
    <w:p w:rsidR="006D4A4E" w:rsidRDefault="002E21ED" w:rsidP="006D4A4E">
      <w:pPr>
        <w:rPr>
          <w:rtl/>
        </w:rPr>
      </w:pPr>
      <w:r>
        <w:rPr>
          <w:rtl/>
        </w:rPr>
        <w:t>الأعمال التحضيرية الضرورية التي يتعين أن تقوم بها الدول الأعضاء وأعضاء القطاعات والأمانة العامة وقطاعات الاتحاد قبل كل مؤتمر أو</w:t>
      </w:r>
      <w:r>
        <w:rPr>
          <w:rFonts w:hint="cs"/>
          <w:rtl/>
        </w:rPr>
        <w:t> </w:t>
      </w:r>
      <w:r>
        <w:rPr>
          <w:rtl/>
        </w:rPr>
        <w:t>جمعية،</w:t>
      </w:r>
    </w:p>
    <w:p w:rsidR="006D4A4E" w:rsidRDefault="002E21ED" w:rsidP="006D4A4E">
      <w:pPr>
        <w:pStyle w:val="Call"/>
        <w:rPr>
          <w:rtl/>
        </w:rPr>
      </w:pPr>
      <w:r>
        <w:rPr>
          <w:rtl/>
        </w:rPr>
        <w:t>وإذ يلاحظ</w:t>
      </w:r>
    </w:p>
    <w:p w:rsidR="006D4A4E" w:rsidRDefault="002E21ED">
      <w:pPr>
        <w:rPr>
          <w:rtl/>
        </w:rPr>
        <w:pPrChange w:id="189" w:author="Author">
          <w:pPr/>
        </w:pPrChange>
      </w:pPr>
      <w:r>
        <w:rPr>
          <w:rtl/>
          <w:lang w:val="en-US" w:bidi="ar-SY"/>
        </w:rPr>
        <w:t xml:space="preserve">أن موعد انعقاد جمعية الاتصالات الراديوية </w:t>
      </w:r>
      <w:r>
        <w:rPr>
          <w:lang w:val="en-US" w:bidi="ar-SY"/>
        </w:rPr>
        <w:t>(RA)</w:t>
      </w:r>
      <w:r>
        <w:rPr>
          <w:rFonts w:hint="cs"/>
          <w:rtl/>
          <w:lang w:val="en-US"/>
        </w:rPr>
        <w:t xml:space="preserve"> </w:t>
      </w:r>
      <w:r>
        <w:rPr>
          <w:rtl/>
          <w:lang w:val="en-US" w:bidi="ar-SY"/>
        </w:rPr>
        <w:t>المقبلة قد تحدد في الفترة من</w:t>
      </w:r>
      <w:del w:id="190" w:author="Author">
        <w:r w:rsidDel="001F44FE">
          <w:rPr>
            <w:rFonts w:hint="cs"/>
            <w:rtl/>
          </w:rPr>
          <w:delText> </w:delText>
        </w:r>
        <w:r w:rsidDel="001F44FE">
          <w:rPr>
            <w:lang w:val="en-US"/>
          </w:rPr>
          <w:delText>16</w:delText>
        </w:r>
        <w:r w:rsidDel="001F44FE">
          <w:rPr>
            <w:rFonts w:hint="eastAsia"/>
            <w:rtl/>
            <w:lang w:val="en-US"/>
          </w:rPr>
          <w:delText> </w:delText>
        </w:r>
        <w:r w:rsidDel="001F44FE">
          <w:rPr>
            <w:rFonts w:hint="cs"/>
            <w:rtl/>
            <w:lang w:val="en-US"/>
          </w:rPr>
          <w:delText>إلى</w:delText>
        </w:r>
        <w:r w:rsidDel="001F44FE">
          <w:rPr>
            <w:rFonts w:hint="eastAsia"/>
            <w:rtl/>
            <w:lang w:val="en-US"/>
          </w:rPr>
          <w:delText> </w:delText>
        </w:r>
        <w:r w:rsidDel="001F44FE">
          <w:rPr>
            <w:lang w:val="en-US"/>
          </w:rPr>
          <w:delText>20</w:delText>
        </w:r>
        <w:r w:rsidDel="001F44FE">
          <w:rPr>
            <w:rFonts w:hint="eastAsia"/>
            <w:rtl/>
            <w:lang w:val="en-US"/>
          </w:rPr>
          <w:delText> </w:delText>
        </w:r>
        <w:r w:rsidDel="001F44FE">
          <w:rPr>
            <w:rFonts w:hint="cs"/>
            <w:rtl/>
            <w:lang w:val="en-US"/>
          </w:rPr>
          <w:delText>يناير</w:delText>
        </w:r>
        <w:r w:rsidDel="001F44FE">
          <w:rPr>
            <w:rFonts w:hint="eastAsia"/>
            <w:rtl/>
            <w:lang w:val="en-US"/>
          </w:rPr>
          <w:delText> </w:delText>
        </w:r>
        <w:r w:rsidDel="001F44FE">
          <w:rPr>
            <w:lang w:val="en-US"/>
          </w:rPr>
          <w:delText>201</w:delText>
        </w:r>
        <w:r w:rsidDel="001F44FE">
          <w:rPr>
            <w:lang w:val="en-US" w:bidi="ar-SY"/>
          </w:rPr>
          <w:delText>2</w:delText>
        </w:r>
      </w:del>
      <w:ins w:id="191" w:author="Author">
        <w:r w:rsidR="001F44FE">
          <w:rPr>
            <w:rFonts w:hint="cs"/>
            <w:rtl/>
            <w:lang w:val="en-US" w:bidi="ar-SY"/>
          </w:rPr>
          <w:t xml:space="preserve"> </w:t>
        </w:r>
        <w:r w:rsidR="001F44FE">
          <w:rPr>
            <w:lang w:val="en-US" w:bidi="ar-SY"/>
          </w:rPr>
          <w:t>26</w:t>
        </w:r>
        <w:r w:rsidR="001F44FE">
          <w:rPr>
            <w:rFonts w:hint="cs"/>
            <w:rtl/>
            <w:lang w:val="en-US" w:bidi="ar-SY"/>
          </w:rPr>
          <w:t xml:space="preserve"> إلى </w:t>
        </w:r>
        <w:r w:rsidR="001F44FE">
          <w:rPr>
            <w:lang w:val="en-US" w:bidi="ar-SY"/>
          </w:rPr>
          <w:t>30</w:t>
        </w:r>
        <w:r w:rsidR="001F44FE">
          <w:rPr>
            <w:rFonts w:hint="cs"/>
            <w:rtl/>
            <w:lang w:val="en-US" w:bidi="ar-SY"/>
          </w:rPr>
          <w:t xml:space="preserve"> أكتوبر </w:t>
        </w:r>
        <w:r w:rsidR="001F44FE">
          <w:rPr>
            <w:lang w:val="en-US" w:bidi="ar-SY"/>
          </w:rPr>
          <w:t>2015</w:t>
        </w:r>
      </w:ins>
      <w:r>
        <w:rPr>
          <w:rtl/>
          <w:lang w:val="en-US" w:bidi="ar-SY"/>
        </w:rPr>
        <w:t>، والمؤتمر العالمي للاتصالات الراديوية</w:t>
      </w:r>
      <w:r>
        <w:rPr>
          <w:rFonts w:hint="cs"/>
          <w:rtl/>
          <w:lang w:val="en-US" w:bidi="ar-SY"/>
        </w:rPr>
        <w:t xml:space="preserve"> </w:t>
      </w:r>
      <w:r>
        <w:rPr>
          <w:lang w:val="en-US" w:bidi="ar-SY"/>
        </w:rPr>
        <w:t>(WRC)</w:t>
      </w:r>
      <w:r>
        <w:rPr>
          <w:rtl/>
          <w:lang w:val="en-US" w:bidi="ar-SY"/>
        </w:rPr>
        <w:t xml:space="preserve"> المقبل في الفترة من</w:t>
      </w:r>
      <w:del w:id="192" w:author="Author">
        <w:r w:rsidDel="001F44FE">
          <w:rPr>
            <w:rtl/>
            <w:lang w:val="en-US" w:bidi="ar-SY"/>
          </w:rPr>
          <w:delText xml:space="preserve"> </w:delText>
        </w:r>
        <w:r w:rsidDel="001F44FE">
          <w:rPr>
            <w:lang w:val="en-US" w:bidi="ar-SY"/>
          </w:rPr>
          <w:delText>23</w:delText>
        </w:r>
        <w:r w:rsidDel="001F44FE">
          <w:rPr>
            <w:rFonts w:hint="eastAsia"/>
            <w:rtl/>
            <w:lang w:val="en-US"/>
          </w:rPr>
          <w:delText> </w:delText>
        </w:r>
        <w:r w:rsidDel="001F44FE">
          <w:rPr>
            <w:rFonts w:hint="cs"/>
            <w:rtl/>
            <w:lang w:val="en-US"/>
          </w:rPr>
          <w:delText xml:space="preserve">يناير إلى </w:delText>
        </w:r>
        <w:r w:rsidDel="001F44FE">
          <w:rPr>
            <w:lang w:val="en-US"/>
          </w:rPr>
          <w:delText>17</w:delText>
        </w:r>
        <w:r w:rsidDel="001F44FE">
          <w:rPr>
            <w:rFonts w:hint="eastAsia"/>
            <w:rtl/>
            <w:lang w:val="en-US"/>
          </w:rPr>
          <w:delText> فبراير </w:delText>
        </w:r>
        <w:r w:rsidDel="001F44FE">
          <w:rPr>
            <w:lang w:val="en-US"/>
          </w:rPr>
          <w:delText>2012</w:delText>
        </w:r>
      </w:del>
      <w:ins w:id="193" w:author="Author">
        <w:r w:rsidR="001F44FE">
          <w:rPr>
            <w:rFonts w:hint="cs"/>
            <w:rtl/>
            <w:lang w:val="en-US"/>
          </w:rPr>
          <w:t xml:space="preserve"> </w:t>
        </w:r>
        <w:r w:rsidR="001F44FE">
          <w:rPr>
            <w:lang w:val="en-US"/>
          </w:rPr>
          <w:t>2</w:t>
        </w:r>
        <w:r w:rsidR="001F44FE">
          <w:rPr>
            <w:rFonts w:hint="cs"/>
            <w:rtl/>
            <w:lang w:val="en-US" w:bidi="ar-SY"/>
          </w:rPr>
          <w:t xml:space="preserve"> إلى </w:t>
        </w:r>
        <w:r w:rsidR="001F44FE">
          <w:rPr>
            <w:lang w:val="en-US" w:bidi="ar-SY"/>
          </w:rPr>
          <w:t>27</w:t>
        </w:r>
        <w:r w:rsidR="001F44FE">
          <w:rPr>
            <w:rFonts w:hint="cs"/>
            <w:rtl/>
            <w:lang w:val="en-US" w:bidi="ar-SY"/>
          </w:rPr>
          <w:t xml:space="preserve"> نوفمبر </w:t>
        </w:r>
        <w:r w:rsidR="001F44FE">
          <w:rPr>
            <w:lang w:val="en-US" w:bidi="ar-SY"/>
          </w:rPr>
          <w:t>2015</w:t>
        </w:r>
      </w:ins>
      <w:r>
        <w:rPr>
          <w:rtl/>
          <w:lang w:val="en-US" w:bidi="ar-SY"/>
        </w:rPr>
        <w:t>،</w:t>
      </w:r>
    </w:p>
    <w:p w:rsidR="006D4A4E" w:rsidRPr="004478F2" w:rsidRDefault="002E21ED" w:rsidP="006D4A4E">
      <w:pPr>
        <w:pStyle w:val="Call"/>
        <w:rPr>
          <w:rtl/>
        </w:rPr>
      </w:pPr>
      <w:r w:rsidRPr="004478F2">
        <w:rPr>
          <w:rtl/>
        </w:rPr>
        <w:t>يق</w:t>
      </w:r>
      <w:r>
        <w:rPr>
          <w:rFonts w:hint="cs"/>
          <w:rtl/>
        </w:rPr>
        <w:t>ـ</w:t>
      </w:r>
      <w:r w:rsidRPr="004478F2">
        <w:rPr>
          <w:rtl/>
        </w:rPr>
        <w:t>رر</w:t>
      </w:r>
    </w:p>
    <w:p w:rsidR="006D4A4E" w:rsidRDefault="002E21ED">
      <w:pPr>
        <w:rPr>
          <w:rtl/>
          <w:lang w:val="en-US"/>
        </w:rPr>
        <w:pPrChange w:id="194" w:author="Author">
          <w:pPr/>
        </w:pPrChange>
      </w:pPr>
      <w:r>
        <w:rPr>
          <w:lang w:val="en-US" w:bidi="ar-SY"/>
        </w:rPr>
        <w:t>1</w:t>
      </w:r>
      <w:r>
        <w:rPr>
          <w:rtl/>
          <w:lang w:val="en-US" w:bidi="ar-SY"/>
        </w:rPr>
        <w:tab/>
        <w:t xml:space="preserve">أن يكون برنامج المؤتمرات والجمعيات والمنتديات المقبلة للأعوام </w:t>
      </w:r>
      <w:del w:id="195" w:author="Author">
        <w:r w:rsidDel="00755395">
          <w:rPr>
            <w:lang w:val="en-US"/>
          </w:rPr>
          <w:delText>2014</w:delText>
        </w:r>
        <w:r w:rsidDel="00755395">
          <w:rPr>
            <w:lang w:val="en-US"/>
          </w:rPr>
          <w:noBreakHyphen/>
          <w:delText>2011</w:delText>
        </w:r>
        <w:r w:rsidDel="00755395">
          <w:rPr>
            <w:rFonts w:hint="cs"/>
            <w:rtl/>
            <w:lang w:val="en-US"/>
          </w:rPr>
          <w:delText xml:space="preserve"> </w:delText>
        </w:r>
      </w:del>
      <w:ins w:id="196" w:author="Author">
        <w:r w:rsidR="00755395">
          <w:rPr>
            <w:lang w:val="en-US"/>
          </w:rPr>
          <w:t>2018-2014</w:t>
        </w:r>
        <w:r w:rsidR="00755395">
          <w:rPr>
            <w:rFonts w:hint="cs"/>
            <w:rtl/>
            <w:lang w:val="en-US"/>
          </w:rPr>
          <w:t xml:space="preserve"> </w:t>
        </w:r>
      </w:ins>
      <w:r>
        <w:rPr>
          <w:rtl/>
          <w:lang w:val="en-US" w:bidi="ar-SY"/>
        </w:rPr>
        <w:t>على النحو التالي:</w:t>
      </w:r>
    </w:p>
    <w:p w:rsidR="006D4A4E" w:rsidRDefault="002E21ED">
      <w:pPr>
        <w:rPr>
          <w:rtl/>
          <w:lang w:val="en-US"/>
        </w:rPr>
        <w:pPrChange w:id="197" w:author="Author">
          <w:pPr/>
        </w:pPrChange>
      </w:pPr>
      <w:r>
        <w:rPr>
          <w:lang w:val="en-US" w:bidi="ar-SY"/>
        </w:rPr>
        <w:t>1.1</w:t>
      </w:r>
      <w:r>
        <w:rPr>
          <w:rtl/>
          <w:lang w:val="en-US" w:bidi="ar-SY"/>
        </w:rPr>
        <w:tab/>
        <w:t xml:space="preserve">الجمعية العالمية لتقييس الاتصالات </w:t>
      </w:r>
      <w:r>
        <w:rPr>
          <w:lang w:val="en-US" w:bidi="ar-SY"/>
        </w:rPr>
        <w:t>(WTSA)</w:t>
      </w:r>
      <w:r>
        <w:rPr>
          <w:rtl/>
          <w:lang w:val="en-US" w:bidi="ar-SY"/>
        </w:rPr>
        <w:t>: نوفمبر</w:t>
      </w:r>
      <w:ins w:id="198" w:author="Author">
        <w:r w:rsidR="00755395">
          <w:rPr>
            <w:rFonts w:hint="cs"/>
            <w:rtl/>
            <w:lang w:val="en-US" w:bidi="ar-SY"/>
          </w:rPr>
          <w:t xml:space="preserve"> - ديسمبر</w:t>
        </w:r>
      </w:ins>
      <w:r>
        <w:rPr>
          <w:rFonts w:hint="cs"/>
          <w:rtl/>
        </w:rPr>
        <w:t> </w:t>
      </w:r>
      <w:ins w:id="199" w:author="Author">
        <w:r w:rsidR="00755395">
          <w:rPr>
            <w:lang w:val="en-US"/>
          </w:rPr>
          <w:t>2016</w:t>
        </w:r>
      </w:ins>
      <w:del w:id="200" w:author="Author">
        <w:r w:rsidDel="00755395">
          <w:rPr>
            <w:lang w:val="en-US" w:bidi="ar-SY"/>
          </w:rPr>
          <w:delText>2012</w:delText>
        </w:r>
      </w:del>
      <w:r>
        <w:rPr>
          <w:rFonts w:hint="cs"/>
          <w:rtl/>
          <w:lang w:val="en-US"/>
        </w:rPr>
        <w:t>؛</w:t>
      </w:r>
    </w:p>
    <w:p w:rsidR="006D4A4E" w:rsidRPr="007D6ABD" w:rsidDel="00755395" w:rsidRDefault="002E21ED" w:rsidP="006D4A4E">
      <w:pPr>
        <w:rPr>
          <w:del w:id="201" w:author="Author"/>
        </w:rPr>
      </w:pPr>
      <w:del w:id="202" w:author="Author">
        <w:r w:rsidDel="00755395">
          <w:rPr>
            <w:lang w:val="en-US"/>
          </w:rPr>
          <w:delText>2.1</w:delText>
        </w:r>
        <w:r w:rsidDel="00755395">
          <w:rPr>
            <w:rtl/>
            <w:lang w:val="en-US"/>
          </w:rPr>
          <w:tab/>
        </w:r>
        <w:r w:rsidRPr="007D6ABD" w:rsidDel="00755395">
          <w:rPr>
            <w:rFonts w:hint="cs"/>
            <w:rtl/>
          </w:rPr>
          <w:delText xml:space="preserve">المؤتمر العالمي للاتصالات الدولية </w:delText>
        </w:r>
        <w:r w:rsidRPr="007D6ABD" w:rsidDel="00755395">
          <w:delText>(WCIT)</w:delText>
        </w:r>
        <w:r w:rsidRPr="007D6ABD" w:rsidDel="00755395">
          <w:rPr>
            <w:rFonts w:hint="cs"/>
            <w:rtl/>
          </w:rPr>
          <w:delText>: نوفمبر</w:delText>
        </w:r>
        <w:r w:rsidRPr="007D6ABD" w:rsidDel="00755395">
          <w:rPr>
            <w:rFonts w:hint="eastAsia"/>
            <w:rtl/>
          </w:rPr>
          <w:delText> </w:delText>
        </w:r>
        <w:r w:rsidRPr="007D6ABD" w:rsidDel="00755395">
          <w:delText>2012</w:delText>
        </w:r>
        <w:r w:rsidRPr="007D6ABD" w:rsidDel="00755395">
          <w:rPr>
            <w:rFonts w:hint="cs"/>
            <w:rtl/>
          </w:rPr>
          <w:delText>؛</w:delText>
        </w:r>
      </w:del>
    </w:p>
    <w:p w:rsidR="006D4A4E" w:rsidRDefault="002E21ED">
      <w:pPr>
        <w:overflowPunct/>
        <w:autoSpaceDE/>
        <w:autoSpaceDN/>
        <w:adjustRightInd/>
        <w:spacing w:before="0" w:line="240" w:lineRule="auto"/>
        <w:jc w:val="left"/>
        <w:textAlignment w:val="auto"/>
        <w:rPr>
          <w:rtl/>
          <w:lang w:val="en-US" w:bidi="ar-SY"/>
        </w:rPr>
        <w:pPrChange w:id="203" w:author="Author">
          <w:pPr>
            <w:overflowPunct/>
            <w:autoSpaceDE/>
            <w:autoSpaceDN/>
            <w:adjustRightInd/>
            <w:spacing w:before="0" w:line="240" w:lineRule="auto"/>
            <w:jc w:val="left"/>
            <w:textAlignment w:val="auto"/>
          </w:pPr>
        </w:pPrChange>
      </w:pPr>
      <w:del w:id="204" w:author="Author">
        <w:r w:rsidDel="00755395">
          <w:rPr>
            <w:lang w:val="en-US" w:bidi="ar-SY"/>
          </w:rPr>
          <w:delText>3</w:delText>
        </w:r>
      </w:del>
      <w:ins w:id="205" w:author="Author">
        <w:r w:rsidR="00755395">
          <w:rPr>
            <w:lang w:val="en-US" w:bidi="ar-SY"/>
          </w:rPr>
          <w:t>2</w:t>
        </w:r>
      </w:ins>
      <w:r>
        <w:rPr>
          <w:lang w:val="en-US" w:bidi="ar-SY"/>
        </w:rPr>
        <w:t>.1</w:t>
      </w:r>
      <w:r>
        <w:rPr>
          <w:rtl/>
          <w:lang w:val="en-US" w:bidi="ar-SY"/>
        </w:rPr>
        <w:tab/>
        <w:t>المؤتمر العالمي لتنمية الاتصالات</w:t>
      </w:r>
      <w:r w:rsidRPr="007D6ABD">
        <w:rPr>
          <w:rFonts w:hint="eastAsia"/>
          <w:rtl/>
        </w:rPr>
        <w:t> </w:t>
      </w:r>
      <w:r>
        <w:rPr>
          <w:lang w:val="en-US" w:bidi="ar-SY"/>
        </w:rPr>
        <w:t>(WTDC)</w:t>
      </w:r>
      <w:r>
        <w:rPr>
          <w:rtl/>
          <w:lang w:val="en-US" w:bidi="ar-SY"/>
        </w:rPr>
        <w:t xml:space="preserve">: </w:t>
      </w:r>
      <w:del w:id="206" w:author="Author">
        <w:r w:rsidDel="00755395">
          <w:rPr>
            <w:rtl/>
            <w:lang w:val="en-US" w:bidi="ar-SY"/>
          </w:rPr>
          <w:delText xml:space="preserve">مارس </w:delText>
        </w:r>
        <w:r w:rsidDel="00755395">
          <w:rPr>
            <w:rFonts w:hint="cs"/>
            <w:rtl/>
            <w:lang w:val="en-US" w:bidi="ar-SY"/>
          </w:rPr>
          <w:delText>- أبريل</w:delText>
        </w:r>
        <w:r w:rsidRPr="007D6ABD" w:rsidDel="00755395">
          <w:rPr>
            <w:rFonts w:hint="eastAsia"/>
            <w:rtl/>
          </w:rPr>
          <w:delText> </w:delText>
        </w:r>
        <w:r w:rsidDel="00755395">
          <w:rPr>
            <w:lang w:val="en-US" w:bidi="ar-SY"/>
          </w:rPr>
          <w:delText>2014</w:delText>
        </w:r>
      </w:del>
      <w:ins w:id="207" w:author="Author">
        <w:r w:rsidR="00755395">
          <w:rPr>
            <w:rFonts w:hint="cs"/>
            <w:rtl/>
            <w:lang w:val="en-US" w:bidi="ar-SY"/>
          </w:rPr>
          <w:t xml:space="preserve">نوفمبر - ديسمبر </w:t>
        </w:r>
        <w:r w:rsidR="00755395">
          <w:rPr>
            <w:lang w:val="en-US" w:bidi="ar-SY"/>
          </w:rPr>
          <w:t>2017</w:t>
        </w:r>
      </w:ins>
      <w:r>
        <w:rPr>
          <w:rFonts w:hint="cs"/>
          <w:rtl/>
          <w:lang w:val="en-US" w:bidi="ar-SY"/>
        </w:rPr>
        <w:t>؛</w:t>
      </w:r>
    </w:p>
    <w:p w:rsidR="006D4A4E" w:rsidRDefault="002E21ED">
      <w:pPr>
        <w:rPr>
          <w:rtl/>
          <w:lang w:val="en-US" w:bidi="ar-SY"/>
        </w:rPr>
        <w:pPrChange w:id="208" w:author="Author">
          <w:pPr/>
        </w:pPrChange>
      </w:pPr>
      <w:del w:id="209" w:author="Author">
        <w:r w:rsidDel="00755395">
          <w:rPr>
            <w:lang w:val="en-US" w:bidi="ar-SY"/>
          </w:rPr>
          <w:delText>4</w:delText>
        </w:r>
      </w:del>
      <w:ins w:id="210" w:author="Author">
        <w:r w:rsidR="00755395">
          <w:rPr>
            <w:lang w:val="en-US" w:bidi="ar-SY"/>
          </w:rPr>
          <w:t>3</w:t>
        </w:r>
      </w:ins>
      <w:r>
        <w:rPr>
          <w:lang w:val="en-US" w:bidi="ar-SY"/>
        </w:rPr>
        <w:t>.1</w:t>
      </w:r>
      <w:r>
        <w:rPr>
          <w:rtl/>
          <w:lang w:val="en-US" w:bidi="ar-SY"/>
        </w:rPr>
        <w:tab/>
        <w:t>مؤتمر المندوبين المفوضين</w:t>
      </w:r>
      <w:r>
        <w:rPr>
          <w:rFonts w:hint="cs"/>
          <w:rtl/>
          <w:lang w:val="en-US" w:bidi="ar-SY"/>
        </w:rPr>
        <w:t xml:space="preserve"> </w:t>
      </w:r>
      <w:del w:id="211" w:author="Author">
        <w:r w:rsidDel="00755395">
          <w:rPr>
            <w:rFonts w:hint="cs"/>
            <w:rtl/>
            <w:lang w:val="en-US" w:bidi="ar-SY"/>
          </w:rPr>
          <w:delText>لعام</w:delText>
        </w:r>
        <w:r w:rsidDel="00755395">
          <w:rPr>
            <w:rFonts w:hint="eastAsia"/>
            <w:rtl/>
            <w:lang w:val="en-US" w:bidi="ar-SY"/>
          </w:rPr>
          <w:delText> </w:delText>
        </w:r>
        <w:r w:rsidDel="00755395">
          <w:rPr>
            <w:lang w:val="en-US" w:bidi="ar-SY"/>
          </w:rPr>
          <w:delText>2014</w:delText>
        </w:r>
        <w:r w:rsidDel="00755395">
          <w:rPr>
            <w:rtl/>
            <w:lang w:val="en-US" w:bidi="ar-SY"/>
          </w:rPr>
          <w:delText xml:space="preserve"> </w:delText>
        </w:r>
      </w:del>
      <w:r>
        <w:rPr>
          <w:lang w:val="en-US" w:bidi="ar-SY"/>
        </w:rPr>
        <w:t>(PP</w:t>
      </w:r>
      <w:del w:id="212" w:author="Author">
        <w:r w:rsidDel="00755395">
          <w:rPr>
            <w:lang w:val="en-US" w:bidi="ar-SY"/>
          </w:rPr>
          <w:noBreakHyphen/>
          <w:delText>14</w:delText>
        </w:r>
      </w:del>
      <w:r>
        <w:rPr>
          <w:lang w:val="en-US" w:bidi="ar-SY"/>
        </w:rPr>
        <w:t>)</w:t>
      </w:r>
      <w:r>
        <w:rPr>
          <w:rtl/>
          <w:lang w:val="en-US" w:bidi="ar-SY"/>
        </w:rPr>
        <w:t xml:space="preserve">: </w:t>
      </w:r>
      <w:del w:id="213" w:author="Author">
        <w:r w:rsidDel="00755395">
          <w:rPr>
            <w:rFonts w:hint="cs"/>
            <w:rtl/>
            <w:lang w:val="en-US"/>
          </w:rPr>
          <w:delText>في جمهورية</w:delText>
        </w:r>
        <w:r w:rsidRPr="007D6ABD" w:rsidDel="00755395">
          <w:rPr>
            <w:rFonts w:hint="eastAsia"/>
            <w:rtl/>
          </w:rPr>
          <w:delText> </w:delText>
        </w:r>
        <w:r w:rsidDel="00755395">
          <w:rPr>
            <w:rFonts w:hint="cs"/>
            <w:rtl/>
            <w:lang w:val="en-US"/>
          </w:rPr>
          <w:delText>كوريا</w:delText>
        </w:r>
      </w:del>
      <w:ins w:id="214" w:author="Author">
        <w:r w:rsidR="00755395">
          <w:rPr>
            <w:rFonts w:hint="cs"/>
            <w:rtl/>
            <w:lang w:val="en-US"/>
          </w:rPr>
          <w:t xml:space="preserve">في الربع الأخير من عام </w:t>
        </w:r>
        <w:r w:rsidR="00755395">
          <w:rPr>
            <w:lang w:val="en-US"/>
          </w:rPr>
          <w:t>2018</w:t>
        </w:r>
      </w:ins>
      <w:r>
        <w:rPr>
          <w:rFonts w:hint="cs"/>
          <w:rtl/>
          <w:lang w:val="en-US" w:bidi="ar-SY"/>
        </w:rPr>
        <w:t>؛</w:t>
      </w:r>
    </w:p>
    <w:p w:rsidR="006D4A4E" w:rsidRDefault="002E21ED" w:rsidP="006D4A4E">
      <w:pPr>
        <w:rPr>
          <w:rtl/>
        </w:rPr>
      </w:pPr>
      <w:r>
        <w:rPr>
          <w:lang w:val="en-US"/>
        </w:rPr>
        <w:t>2</w:t>
      </w:r>
      <w:r>
        <w:rPr>
          <w:rtl/>
        </w:rPr>
        <w:tab/>
      </w:r>
      <w:r>
        <w:rPr>
          <w:rtl/>
          <w:lang w:val="en-US"/>
        </w:rPr>
        <w:t xml:space="preserve">أن </w:t>
      </w:r>
      <w:r>
        <w:rPr>
          <w:rFonts w:hint="cs"/>
          <w:rtl/>
          <w:lang w:val="en-US"/>
        </w:rPr>
        <w:t>توضع</w:t>
      </w:r>
      <w:r>
        <w:rPr>
          <w:rtl/>
          <w:lang w:val="en-US"/>
        </w:rPr>
        <w:t xml:space="preserve"> جداول أعمال المؤتمرات العالمية والإقليمية طبقاً للأحكام ذات الصلة من اتفاقية الاتحاد، وأن </w:t>
      </w:r>
      <w:r>
        <w:rPr>
          <w:rFonts w:hint="cs"/>
          <w:rtl/>
          <w:lang w:val="en-US"/>
        </w:rPr>
        <w:t>توضع</w:t>
      </w:r>
      <w:r>
        <w:rPr>
          <w:rtl/>
          <w:lang w:val="en-US"/>
        </w:rPr>
        <w:t xml:space="preserve"> جداول أعمال الجمعيات</w:t>
      </w:r>
      <w:r>
        <w:rPr>
          <w:rFonts w:hint="cs"/>
          <w:rtl/>
          <w:lang w:val="en-US"/>
        </w:rPr>
        <w:t>، حسب الاقتضاء،</w:t>
      </w:r>
      <w:r>
        <w:rPr>
          <w:rtl/>
          <w:lang w:val="en-US"/>
        </w:rPr>
        <w:t xml:space="preserve"> </w:t>
      </w:r>
      <w:r>
        <w:rPr>
          <w:rFonts w:hint="cs"/>
          <w:rtl/>
          <w:lang w:val="en-US"/>
        </w:rPr>
        <w:t xml:space="preserve">بمراعاة </w:t>
      </w:r>
      <w:r>
        <w:rPr>
          <w:rtl/>
          <w:lang w:val="en-US"/>
        </w:rPr>
        <w:t>قرارات وتوصيات المؤتمرات والجمعيات ذات</w:t>
      </w:r>
      <w:r>
        <w:rPr>
          <w:rFonts w:hint="eastAsia"/>
          <w:rtl/>
          <w:lang w:val="en-US" w:bidi="ar-SY"/>
        </w:rPr>
        <w:t> </w:t>
      </w:r>
      <w:r>
        <w:rPr>
          <w:rtl/>
          <w:lang w:val="en-US"/>
        </w:rPr>
        <w:t>الصلة؛</w:t>
      </w:r>
    </w:p>
    <w:p w:rsidR="006D4A4E" w:rsidRDefault="002E21ED">
      <w:pPr>
        <w:rPr>
          <w:rtl/>
          <w:lang w:val="en-US"/>
        </w:rPr>
        <w:pPrChange w:id="215" w:author="Author">
          <w:pPr/>
        </w:pPrChange>
      </w:pPr>
      <w:r>
        <w:rPr>
          <w:lang w:val="en-US"/>
        </w:rPr>
        <w:t>3</w:t>
      </w:r>
      <w:r>
        <w:rPr>
          <w:rtl/>
          <w:lang w:val="en-US"/>
        </w:rPr>
        <w:tab/>
      </w:r>
      <w:r>
        <w:rPr>
          <w:rFonts w:cs="Times New Roman"/>
          <w:rtl/>
          <w:lang w:val="en-US"/>
        </w:rPr>
        <w:t>’</w:t>
      </w:r>
      <w:r>
        <w:rPr>
          <w:lang w:val="fr-FR"/>
        </w:rPr>
        <w:t>1</w:t>
      </w:r>
      <w:r>
        <w:rPr>
          <w:rFonts w:cs="Times New Roman"/>
          <w:rtl/>
          <w:lang w:val="en-US"/>
        </w:rPr>
        <w:t>‘</w:t>
      </w:r>
      <w:r>
        <w:rPr>
          <w:rtl/>
          <w:lang w:val="en-US"/>
        </w:rPr>
        <w:tab/>
      </w:r>
      <w:r>
        <w:rPr>
          <w:rFonts w:hint="cs"/>
          <w:rtl/>
          <w:lang w:val="en-US"/>
        </w:rPr>
        <w:t>ألا تعدَّل</w:t>
      </w:r>
      <w:r>
        <w:rPr>
          <w:rtl/>
          <w:lang w:val="en-US"/>
        </w:rPr>
        <w:t xml:space="preserve"> التواريخ والفترات المحددة في الفقرة </w:t>
      </w:r>
      <w:r>
        <w:rPr>
          <w:rFonts w:hint="cs"/>
          <w:rtl/>
          <w:lang w:val="en-US"/>
        </w:rPr>
        <w:t>"</w:t>
      </w:r>
      <w:r>
        <w:rPr>
          <w:rFonts w:hint="cs"/>
          <w:i/>
          <w:iCs/>
          <w:rtl/>
          <w:lang w:val="en-US"/>
        </w:rPr>
        <w:t>و</w:t>
      </w:r>
      <w:r>
        <w:rPr>
          <w:i/>
          <w:iCs/>
          <w:rtl/>
          <w:lang w:val="en-US"/>
        </w:rPr>
        <w:t>إذ يلاحظ</w:t>
      </w:r>
      <w:r w:rsidRPr="00B33B8E">
        <w:rPr>
          <w:rFonts w:hint="cs"/>
          <w:rtl/>
          <w:lang w:val="en-US"/>
        </w:rPr>
        <w:t>"</w:t>
      </w:r>
      <w:r>
        <w:rPr>
          <w:rtl/>
          <w:lang w:val="en-US"/>
        </w:rPr>
        <w:t xml:space="preserve"> </w:t>
      </w:r>
      <w:r>
        <w:rPr>
          <w:rFonts w:hint="cs"/>
          <w:rtl/>
          <w:lang w:val="en-US"/>
        </w:rPr>
        <w:t xml:space="preserve">أعلاه </w:t>
      </w:r>
      <w:r>
        <w:rPr>
          <w:rtl/>
          <w:lang w:val="en-US"/>
        </w:rPr>
        <w:t xml:space="preserve">بالنسبة </w:t>
      </w:r>
      <w:r>
        <w:rPr>
          <w:rFonts w:hint="cs"/>
          <w:rtl/>
          <w:lang w:val="en-US"/>
        </w:rPr>
        <w:t>ل</w:t>
      </w:r>
      <w:r>
        <w:rPr>
          <w:rtl/>
          <w:lang w:val="en-US"/>
        </w:rPr>
        <w:t>لمؤتمر العالمي للاتصالات الراديوية لعام</w:t>
      </w:r>
      <w:r>
        <w:rPr>
          <w:rFonts w:hint="eastAsia"/>
          <w:rtl/>
          <w:lang w:val="en-US" w:bidi="ar-SY"/>
        </w:rPr>
        <w:t> </w:t>
      </w:r>
      <w:ins w:id="216" w:author="Author">
        <w:r w:rsidR="00FB5356">
          <w:rPr>
            <w:lang w:val="en-US" w:bidi="ar-SY"/>
          </w:rPr>
          <w:t>2015</w:t>
        </w:r>
      </w:ins>
      <w:del w:id="217" w:author="Author">
        <w:r w:rsidDel="00FB5356">
          <w:rPr>
            <w:lang w:val="en-US"/>
          </w:rPr>
          <w:delText>2012</w:delText>
        </w:r>
      </w:del>
      <w:r>
        <w:rPr>
          <w:rtl/>
          <w:lang w:val="en-US"/>
        </w:rPr>
        <w:t xml:space="preserve">، </w:t>
      </w:r>
      <w:r>
        <w:rPr>
          <w:rFonts w:hint="cs"/>
          <w:rtl/>
          <w:lang w:val="en-US"/>
        </w:rPr>
        <w:t xml:space="preserve">الذي </w:t>
      </w:r>
      <w:r>
        <w:rPr>
          <w:rtl/>
          <w:lang w:val="en-US"/>
        </w:rPr>
        <w:t>وضع جدول أعماله</w:t>
      </w:r>
      <w:r>
        <w:rPr>
          <w:rFonts w:hint="cs"/>
          <w:rtl/>
          <w:lang w:val="en-US"/>
        </w:rPr>
        <w:t xml:space="preserve"> ووفق عليه؛</w:t>
      </w:r>
    </w:p>
    <w:p w:rsidR="006D4A4E" w:rsidRDefault="002E21ED">
      <w:pPr>
        <w:rPr>
          <w:rtl/>
        </w:rPr>
        <w:pPrChange w:id="218" w:author="Author">
          <w:pPr/>
        </w:pPrChange>
      </w:pPr>
      <w:r>
        <w:rPr>
          <w:rtl/>
          <w:lang w:val="en-US"/>
        </w:rPr>
        <w:tab/>
      </w:r>
      <w:r>
        <w:rPr>
          <w:rFonts w:cs="Times New Roman"/>
          <w:rtl/>
          <w:lang w:val="en-US"/>
        </w:rPr>
        <w:t>’</w:t>
      </w:r>
      <w:r>
        <w:rPr>
          <w:lang w:val="fr-FR"/>
        </w:rPr>
        <w:t>2</w:t>
      </w:r>
      <w:r>
        <w:rPr>
          <w:rFonts w:cs="Times New Roman"/>
          <w:rtl/>
          <w:lang w:val="en-US"/>
        </w:rPr>
        <w:t>‘</w:t>
      </w:r>
      <w:r>
        <w:rPr>
          <w:rtl/>
          <w:lang w:val="en-US"/>
        </w:rPr>
        <w:tab/>
      </w:r>
      <w:r>
        <w:rPr>
          <w:rtl/>
        </w:rPr>
        <w:t xml:space="preserve">أن </w:t>
      </w:r>
      <w:r>
        <w:rPr>
          <w:rFonts w:hint="cs"/>
          <w:rtl/>
        </w:rPr>
        <w:t>تُعقد</w:t>
      </w:r>
      <w:r>
        <w:rPr>
          <w:rtl/>
        </w:rPr>
        <w:t xml:space="preserve"> المؤتمرات </w:t>
      </w:r>
      <w:r w:rsidRPr="00AC6A0B">
        <w:rPr>
          <w:rtl/>
          <w:lang w:val="en-US"/>
        </w:rPr>
        <w:t>والجمعيات</w:t>
      </w:r>
      <w:r>
        <w:rPr>
          <w:rtl/>
        </w:rPr>
        <w:t xml:space="preserve"> المشار إليها في </w:t>
      </w:r>
      <w:r>
        <w:rPr>
          <w:i/>
          <w:iCs/>
          <w:rtl/>
        </w:rPr>
        <w:t>يقرر</w:t>
      </w:r>
      <w:r>
        <w:rPr>
          <w:rFonts w:hint="cs"/>
          <w:i/>
          <w:iCs/>
          <w:rtl/>
          <w:lang w:val="en-US"/>
        </w:rPr>
        <w:t> </w:t>
      </w:r>
      <w:r w:rsidRPr="001923BC">
        <w:rPr>
          <w:lang w:val="en-US"/>
        </w:rPr>
        <w:t>1</w:t>
      </w:r>
      <w:r>
        <w:rPr>
          <w:i/>
          <w:iCs/>
          <w:rtl/>
          <w:lang w:val="en-US"/>
        </w:rPr>
        <w:t xml:space="preserve"> </w:t>
      </w:r>
      <w:r>
        <w:rPr>
          <w:rtl/>
        </w:rPr>
        <w:t xml:space="preserve">في الفترات المبينة على أن يحدد </w:t>
      </w:r>
      <w:r>
        <w:rPr>
          <w:rFonts w:hint="cs"/>
          <w:rtl/>
        </w:rPr>
        <w:t>مجلس الاتحاد</w:t>
      </w:r>
      <w:r>
        <w:rPr>
          <w:rtl/>
        </w:rPr>
        <w:t xml:space="preserve"> </w:t>
      </w:r>
      <w:r>
        <w:rPr>
          <w:rFonts w:hint="cs"/>
          <w:rtl/>
        </w:rPr>
        <w:t>مواعيد وأماكن انعقادها بالضبط</w:t>
      </w:r>
      <w:ins w:id="219" w:author="Author">
        <w:r w:rsidR="00FB5356">
          <w:rPr>
            <w:rFonts w:hint="cs"/>
            <w:rtl/>
          </w:rPr>
          <w:t xml:space="preserve"> آخذاً بعين الاعتبار القرار رقم </w:t>
        </w:r>
        <w:r w:rsidR="00FB5356">
          <w:rPr>
            <w:lang w:val="en-US"/>
          </w:rPr>
          <w:t>153</w:t>
        </w:r>
        <w:r w:rsidR="00FB5356">
          <w:rPr>
            <w:rFonts w:hint="cs"/>
            <w:rtl/>
            <w:lang w:val="en-US" w:bidi="ar-SY"/>
          </w:rPr>
          <w:t xml:space="preserve"> (المراجَع في بوسان، </w:t>
        </w:r>
        <w:r w:rsidR="00FB5356">
          <w:rPr>
            <w:lang w:val="en-US" w:bidi="ar-SY"/>
          </w:rPr>
          <w:t>2014</w:t>
        </w:r>
        <w:r w:rsidR="00FB5356">
          <w:rPr>
            <w:rFonts w:hint="cs"/>
            <w:rtl/>
            <w:lang w:val="en-US" w:bidi="ar-SY"/>
          </w:rPr>
          <w:t>) لهذا المؤتمر</w:t>
        </w:r>
      </w:ins>
      <w:r>
        <w:rPr>
          <w:rFonts w:hint="cs"/>
          <w:rtl/>
        </w:rPr>
        <w:t xml:space="preserve">، </w:t>
      </w:r>
      <w:del w:id="220" w:author="Author">
        <w:r w:rsidDel="00FB5356">
          <w:rPr>
            <w:rFonts w:hint="cs"/>
            <w:rtl/>
          </w:rPr>
          <w:delText>ما لم تكن قد تحددت بعد</w:delText>
        </w:r>
        <w:r w:rsidDel="00FB5356">
          <w:rPr>
            <w:rtl/>
          </w:rPr>
          <w:delText xml:space="preserve">، </w:delText>
        </w:r>
      </w:del>
      <w:r>
        <w:rPr>
          <w:rtl/>
        </w:rPr>
        <w:t xml:space="preserve">وذلك بعد التشاور مع الدول الأعضاء، </w:t>
      </w:r>
      <w:del w:id="221" w:author="Author">
        <w:r w:rsidDel="00FB5356">
          <w:rPr>
            <w:rtl/>
          </w:rPr>
          <w:delText xml:space="preserve">وترك </w:delText>
        </w:r>
        <w:r w:rsidDel="00FB5356">
          <w:rPr>
            <w:rFonts w:hint="cs"/>
            <w:rtl/>
          </w:rPr>
          <w:delText>فترات</w:delText>
        </w:r>
        <w:r w:rsidDel="00FB5356">
          <w:rPr>
            <w:rtl/>
          </w:rPr>
          <w:delText xml:space="preserve"> زمنية كافية بين مختلف المؤتمرات، </w:delText>
        </w:r>
      </w:del>
      <w:r>
        <w:rPr>
          <w:rtl/>
        </w:rPr>
        <w:t xml:space="preserve">وأن </w:t>
      </w:r>
      <w:r>
        <w:rPr>
          <w:rFonts w:hint="cs"/>
          <w:rtl/>
        </w:rPr>
        <w:t xml:space="preserve">يحدد المجلس مدتها بالضبط بعد وضع </w:t>
      </w:r>
      <w:r>
        <w:rPr>
          <w:rtl/>
        </w:rPr>
        <w:t>جداول</w:t>
      </w:r>
      <w:r>
        <w:rPr>
          <w:rFonts w:hint="cs"/>
          <w:i/>
          <w:iCs/>
          <w:rtl/>
          <w:lang w:val="en-US"/>
        </w:rPr>
        <w:t> </w:t>
      </w:r>
      <w:r>
        <w:rPr>
          <w:rtl/>
        </w:rPr>
        <w:t>أعمالها.</w:t>
      </w:r>
    </w:p>
    <w:p w:rsidR="005C4310" w:rsidRDefault="005C4310" w:rsidP="009A3FE3">
      <w:pPr>
        <w:pStyle w:val="Reasons"/>
        <w:rPr>
          <w:rtl/>
        </w:rPr>
      </w:pPr>
    </w:p>
    <w:p w:rsidR="009A3FE3" w:rsidRDefault="009A3FE3" w:rsidP="009A3FE3">
      <w:pPr>
        <w:jc w:val="center"/>
        <w:rPr>
          <w:rtl/>
          <w:lang w:bidi="ar-SY"/>
        </w:rPr>
      </w:pPr>
      <w:r>
        <w:t>************</w:t>
      </w:r>
    </w:p>
    <w:p w:rsidR="005C4310" w:rsidRDefault="002E21ED" w:rsidP="007B3F1A">
      <w:pPr>
        <w:pStyle w:val="Proposal"/>
      </w:pPr>
      <w:r>
        <w:t>MOD</w:t>
      </w:r>
      <w:r>
        <w:tab/>
        <w:t>ARB/79A1/6</w:t>
      </w:r>
    </w:p>
    <w:p w:rsidR="006D4A4E" w:rsidRDefault="002E21ED">
      <w:pPr>
        <w:pStyle w:val="ResNo"/>
        <w:rPr>
          <w:rtl/>
        </w:rPr>
        <w:pPrChange w:id="222" w:author="Author">
          <w:pPr>
            <w:pStyle w:val="ResNo"/>
          </w:pPr>
        </w:pPrChange>
      </w:pPr>
      <w:bookmarkStart w:id="223" w:name="_Toc280260307"/>
      <w:r w:rsidRPr="004366D8">
        <w:rPr>
          <w:rtl/>
        </w:rPr>
        <w:t xml:space="preserve">القـرار </w:t>
      </w:r>
      <w:r w:rsidRPr="00B84E86">
        <w:t>153</w:t>
      </w:r>
      <w:r w:rsidRPr="004366D8">
        <w:rPr>
          <w:rtl/>
        </w:rPr>
        <w:t xml:space="preserve"> (</w:t>
      </w:r>
      <w:r>
        <w:rPr>
          <w:rFonts w:hint="cs"/>
          <w:rtl/>
        </w:rPr>
        <w:t xml:space="preserve">المراجع في </w:t>
      </w:r>
      <w:del w:id="224" w:author="Author">
        <w:r w:rsidDel="00D37F15">
          <w:rPr>
            <w:rFonts w:hint="cs"/>
            <w:rtl/>
          </w:rPr>
          <w:delText xml:space="preserve">غوادالاخارا، </w:delText>
        </w:r>
        <w:r w:rsidDel="00D37F15">
          <w:delText>2010</w:delText>
        </w:r>
      </w:del>
      <w:ins w:id="225" w:author="Author">
        <w:r w:rsidR="00D37F15">
          <w:rPr>
            <w:rFonts w:hint="cs"/>
            <w:rtl/>
          </w:rPr>
          <w:t xml:space="preserve">بوسان، </w:t>
        </w:r>
        <w:r w:rsidR="00D37F15">
          <w:t>2014</w:t>
        </w:r>
      </w:ins>
      <w:r w:rsidRPr="004366D8">
        <w:rPr>
          <w:rtl/>
        </w:rPr>
        <w:t>)</w:t>
      </w:r>
      <w:bookmarkEnd w:id="223"/>
    </w:p>
    <w:p w:rsidR="006D4A4E" w:rsidRDefault="002E21ED">
      <w:pPr>
        <w:pStyle w:val="Restitle"/>
        <w:pPrChange w:id="226" w:author="Author">
          <w:pPr>
            <w:pStyle w:val="Restitle"/>
          </w:pPr>
        </w:pPrChange>
      </w:pPr>
      <w:bookmarkStart w:id="227" w:name="_Toc280260308"/>
      <w:r w:rsidRPr="004366D8">
        <w:rPr>
          <w:rFonts w:hint="cs"/>
          <w:rtl/>
        </w:rPr>
        <w:t>تحديد مواعيد</w:t>
      </w:r>
      <w:r w:rsidRPr="004366D8">
        <w:rPr>
          <w:rtl/>
        </w:rPr>
        <w:t xml:space="preserve"> دورات المجلس ومؤتمرات</w:t>
      </w:r>
      <w:del w:id="228" w:author="Author">
        <w:r w:rsidRPr="004366D8" w:rsidDel="00D37F15">
          <w:rPr>
            <w:rtl/>
          </w:rPr>
          <w:delText xml:space="preserve"> المندوبين المفوضين</w:delText>
        </w:r>
      </w:del>
      <w:bookmarkEnd w:id="227"/>
      <w:ins w:id="229" w:author="Author">
        <w:r w:rsidR="00D37F15">
          <w:rPr>
            <w:rFonts w:hint="cs"/>
            <w:rtl/>
          </w:rPr>
          <w:t xml:space="preserve"> وجمعيات الاتحاد الدولي للاتصالات</w:t>
        </w:r>
      </w:ins>
    </w:p>
    <w:p w:rsidR="00372850" w:rsidRPr="00372850" w:rsidRDefault="002E21ED">
      <w:pPr>
        <w:rPr>
          <w:rtl/>
          <w:lang w:val="en-US" w:bidi="ar-SA"/>
        </w:rPr>
        <w:pPrChange w:id="230" w:author="Author">
          <w:pPr/>
        </w:pPrChange>
      </w:pPr>
      <w:r w:rsidRPr="004366D8">
        <w:rPr>
          <w:rtl/>
          <w:lang w:val="en-US"/>
        </w:rPr>
        <w:t>إن مؤتمر المندوبين المفوضين للاتحاد الدولي للاتصالات (</w:t>
      </w:r>
      <w:del w:id="231" w:author="Author">
        <w:r w:rsidDel="00290045">
          <w:rPr>
            <w:rFonts w:hint="cs"/>
            <w:rtl/>
            <w:lang w:val="en-US"/>
          </w:rPr>
          <w:delText>غوادالاخارا،</w:delText>
        </w:r>
        <w:r w:rsidDel="00290045">
          <w:rPr>
            <w:rFonts w:hint="eastAsia"/>
            <w:rtl/>
            <w:lang w:val="en-US"/>
          </w:rPr>
          <w:delText> </w:delText>
        </w:r>
        <w:r w:rsidDel="00290045">
          <w:rPr>
            <w:lang w:val="en-US"/>
          </w:rPr>
          <w:delText>2010</w:delText>
        </w:r>
      </w:del>
      <w:ins w:id="232" w:author="Author">
        <w:r w:rsidR="00290045">
          <w:rPr>
            <w:rFonts w:hint="cs"/>
            <w:rtl/>
            <w:lang w:val="en-US"/>
          </w:rPr>
          <w:t xml:space="preserve">بوسان، </w:t>
        </w:r>
        <w:r w:rsidR="00290045">
          <w:rPr>
            <w:lang w:val="en-US"/>
          </w:rPr>
          <w:t>2014</w:t>
        </w:r>
      </w:ins>
      <w:r w:rsidRPr="004366D8">
        <w:rPr>
          <w:rtl/>
          <w:lang w:val="en-US"/>
        </w:rPr>
        <w:t>)،</w:t>
      </w:r>
    </w:p>
    <w:p w:rsidR="00290045" w:rsidRDefault="00290045">
      <w:pPr>
        <w:pStyle w:val="Call"/>
        <w:rPr>
          <w:ins w:id="233" w:author="Author"/>
          <w:rtl/>
        </w:rPr>
        <w:pPrChange w:id="234" w:author="Author">
          <w:pPr>
            <w:pStyle w:val="Call"/>
          </w:pPr>
        </w:pPrChange>
      </w:pPr>
      <w:ins w:id="235" w:author="Author">
        <w:r>
          <w:rPr>
            <w:rFonts w:hint="cs"/>
            <w:rtl/>
          </w:rPr>
          <w:t>إذ يذكّر</w:t>
        </w:r>
      </w:ins>
    </w:p>
    <w:p w:rsidR="00290045" w:rsidRDefault="00290045">
      <w:pPr>
        <w:rPr>
          <w:ins w:id="236" w:author="Author"/>
          <w:rtl/>
          <w:lang w:val="en-US" w:bidi="ar-SY"/>
        </w:rPr>
        <w:pPrChange w:id="237" w:author="Author">
          <w:pPr>
            <w:pStyle w:val="Call"/>
          </w:pPr>
        </w:pPrChange>
      </w:pPr>
      <w:ins w:id="238" w:author="Author">
        <w:r w:rsidRPr="007F319F">
          <w:rPr>
            <w:i/>
            <w:iCs/>
            <w:rtl/>
          </w:rPr>
          <w:t xml:space="preserve"> </w:t>
        </w:r>
        <w:r w:rsidRPr="007F319F">
          <w:rPr>
            <w:rFonts w:hint="cs"/>
            <w:i/>
            <w:iCs/>
            <w:rtl/>
          </w:rPr>
          <w:t>أ</w:t>
        </w:r>
        <w:r w:rsidRPr="007F319F">
          <w:rPr>
            <w:i/>
            <w:iCs/>
            <w:rtl/>
          </w:rPr>
          <w:t xml:space="preserve"> )</w:t>
        </w:r>
        <w:r>
          <w:rPr>
            <w:rFonts w:hint="cs"/>
            <w:rtl/>
          </w:rPr>
          <w:tab/>
          <w:t xml:space="preserve">بالرقم </w:t>
        </w:r>
        <w:r>
          <w:rPr>
            <w:lang w:val="en-US"/>
          </w:rPr>
          <w:t>47</w:t>
        </w:r>
        <w:r>
          <w:rPr>
            <w:rFonts w:hint="cs"/>
            <w:rtl/>
            <w:lang w:val="en-US" w:bidi="ar-SY"/>
          </w:rPr>
          <w:t xml:space="preserve"> من المادة </w:t>
        </w:r>
        <w:r>
          <w:rPr>
            <w:lang w:val="en-US" w:bidi="ar-SY"/>
          </w:rPr>
          <w:t>8</w:t>
        </w:r>
        <w:r>
          <w:rPr>
            <w:rFonts w:hint="cs"/>
            <w:rtl/>
            <w:lang w:val="en-US" w:bidi="ar-SY"/>
          </w:rPr>
          <w:t xml:space="preserve"> من دستور الاتحاد التي تنص على أن يدعى مؤتمر المندوبين المفوضين إلى الانعقاد مرة كل أربع سنوات؛</w:t>
        </w:r>
      </w:ins>
    </w:p>
    <w:p w:rsidR="00290045" w:rsidRDefault="00290045">
      <w:pPr>
        <w:rPr>
          <w:ins w:id="239" w:author="Author"/>
          <w:rtl/>
          <w:lang w:val="en-US" w:bidi="ar-SY"/>
        </w:rPr>
        <w:pPrChange w:id="240" w:author="Author">
          <w:pPr>
            <w:pStyle w:val="Call"/>
          </w:pPr>
        </w:pPrChange>
      </w:pPr>
      <w:ins w:id="241" w:author="Author">
        <w:r w:rsidRPr="007F319F">
          <w:rPr>
            <w:rFonts w:hint="cs"/>
            <w:i/>
            <w:iCs/>
            <w:rtl/>
            <w:lang w:val="en-US" w:bidi="ar-SY"/>
          </w:rPr>
          <w:t>ب</w:t>
        </w:r>
        <w:r w:rsidRPr="007F319F">
          <w:rPr>
            <w:i/>
            <w:iCs/>
            <w:rtl/>
            <w:lang w:val="en-US" w:bidi="ar-SY"/>
          </w:rPr>
          <w:t>)</w:t>
        </w:r>
        <w:r>
          <w:rPr>
            <w:rFonts w:hint="cs"/>
            <w:rtl/>
            <w:lang w:val="en-US" w:bidi="ar-SY"/>
          </w:rPr>
          <w:tab/>
          <w:t xml:space="preserve">بالرقمين </w:t>
        </w:r>
        <w:r>
          <w:rPr>
            <w:lang w:val="en-US" w:bidi="ar-SY"/>
          </w:rPr>
          <w:t>90</w:t>
        </w:r>
        <w:r>
          <w:rPr>
            <w:rFonts w:hint="cs"/>
            <w:rtl/>
            <w:lang w:val="en-US" w:bidi="ar-SY"/>
          </w:rPr>
          <w:t xml:space="preserve"> و</w:t>
        </w:r>
        <w:r>
          <w:rPr>
            <w:lang w:val="en-US" w:bidi="ar-SY"/>
          </w:rPr>
          <w:t>91</w:t>
        </w:r>
        <w:r>
          <w:rPr>
            <w:rFonts w:hint="cs"/>
            <w:rtl/>
            <w:lang w:val="en-US" w:bidi="ar-SY"/>
          </w:rPr>
          <w:t xml:space="preserve"> من المادة </w:t>
        </w:r>
        <w:r>
          <w:rPr>
            <w:lang w:val="en-US" w:bidi="ar-SY"/>
          </w:rPr>
          <w:t>13</w:t>
        </w:r>
        <w:r>
          <w:rPr>
            <w:rFonts w:hint="cs"/>
            <w:rtl/>
            <w:lang w:val="en-US" w:bidi="ar-SY"/>
          </w:rPr>
          <w:t xml:space="preserve"> من دستور الاتحاد التي تنص على أن تدعى المؤتمرات العالمية للاتصالات الراديوية وجمعيات الاتصالات الراديوية عادةً إلى الانعقاد مرة كل ثلاثة أعوام أو أربعة أعوام ويجوز أن تقترن زماناً ومكاناً؛</w:t>
        </w:r>
      </w:ins>
    </w:p>
    <w:p w:rsidR="00290045" w:rsidRDefault="00290045">
      <w:pPr>
        <w:rPr>
          <w:ins w:id="242" w:author="Author"/>
          <w:rtl/>
          <w:lang w:val="en-US" w:bidi="ar-SY"/>
        </w:rPr>
        <w:pPrChange w:id="243" w:author="Author">
          <w:pPr>
            <w:pStyle w:val="Call"/>
          </w:pPr>
        </w:pPrChange>
      </w:pPr>
      <w:ins w:id="244" w:author="Author">
        <w:r w:rsidRPr="007F319F">
          <w:rPr>
            <w:rFonts w:hint="cs"/>
            <w:i/>
            <w:iCs/>
            <w:rtl/>
            <w:lang w:val="en-US" w:bidi="ar-SY"/>
          </w:rPr>
          <w:t>ج</w:t>
        </w:r>
        <w:r w:rsidRPr="007F319F">
          <w:rPr>
            <w:i/>
            <w:iCs/>
            <w:rtl/>
            <w:lang w:val="en-US" w:bidi="ar-SY"/>
          </w:rPr>
          <w:t>)</w:t>
        </w:r>
        <w:r>
          <w:rPr>
            <w:rFonts w:hint="cs"/>
            <w:rtl/>
            <w:lang w:val="en-US" w:bidi="ar-SY"/>
          </w:rPr>
          <w:tab/>
          <w:t xml:space="preserve">بالرقم </w:t>
        </w:r>
        <w:r>
          <w:rPr>
            <w:lang w:val="en-US" w:bidi="ar-SY"/>
          </w:rPr>
          <w:t>114</w:t>
        </w:r>
        <w:r>
          <w:rPr>
            <w:rFonts w:hint="cs"/>
            <w:rtl/>
            <w:lang w:val="en-US" w:bidi="ar-SY"/>
          </w:rPr>
          <w:t xml:space="preserve"> من المادة </w:t>
        </w:r>
        <w:r>
          <w:rPr>
            <w:lang w:val="en-US" w:bidi="ar-SY"/>
          </w:rPr>
          <w:t>18</w:t>
        </w:r>
        <w:r>
          <w:rPr>
            <w:rFonts w:hint="cs"/>
            <w:rtl/>
            <w:lang w:val="en-US" w:bidi="ar-SY"/>
          </w:rPr>
          <w:t xml:space="preserve"> من دستور الاتحاد التي تنص على أن تدعى الجمعيات العالمية لتقييس الاتصالات إلى الانعقاد مرة كل أربع سنوات؛</w:t>
        </w:r>
      </w:ins>
    </w:p>
    <w:p w:rsidR="00290045" w:rsidRDefault="00290045">
      <w:pPr>
        <w:rPr>
          <w:ins w:id="245" w:author="Author"/>
          <w:rtl/>
          <w:lang w:val="en-US" w:bidi="ar-SY"/>
        </w:rPr>
        <w:pPrChange w:id="246" w:author="Author">
          <w:pPr>
            <w:pStyle w:val="Call"/>
          </w:pPr>
        </w:pPrChange>
      </w:pPr>
      <w:ins w:id="247" w:author="Author">
        <w:r w:rsidRPr="007F319F">
          <w:rPr>
            <w:rFonts w:hint="cs"/>
            <w:i/>
            <w:iCs/>
            <w:rtl/>
            <w:lang w:val="en-US" w:bidi="ar-SY"/>
          </w:rPr>
          <w:t>د</w:t>
        </w:r>
        <w:r w:rsidRPr="007F319F">
          <w:rPr>
            <w:i/>
            <w:iCs/>
            <w:rtl/>
            <w:lang w:val="en-US" w:bidi="ar-SY"/>
          </w:rPr>
          <w:t xml:space="preserve"> )</w:t>
        </w:r>
        <w:r>
          <w:rPr>
            <w:rFonts w:hint="cs"/>
            <w:rtl/>
            <w:lang w:val="en-US" w:bidi="ar-SY"/>
          </w:rPr>
          <w:tab/>
          <w:t xml:space="preserve">بالرقم </w:t>
        </w:r>
        <w:r>
          <w:rPr>
            <w:lang w:val="en-US" w:bidi="ar-SY"/>
          </w:rPr>
          <w:t>141</w:t>
        </w:r>
        <w:r>
          <w:rPr>
            <w:rFonts w:hint="cs"/>
            <w:rtl/>
            <w:lang w:val="en-US" w:bidi="ar-SY"/>
          </w:rPr>
          <w:t xml:space="preserve"> من المادة </w:t>
        </w:r>
        <w:r>
          <w:rPr>
            <w:lang w:val="en-US" w:bidi="ar-SY"/>
          </w:rPr>
          <w:t>22</w:t>
        </w:r>
        <w:r>
          <w:rPr>
            <w:rFonts w:hint="cs"/>
            <w:rtl/>
            <w:lang w:val="en-US" w:bidi="ar-SY"/>
          </w:rPr>
          <w:t xml:space="preserve"> من دستور الاتحاد التي تنص على أن ينعقد مؤتمر عالمي لتنمية الاتصالات في الفترة الواقعة بين مؤتمرين للمندوبين المفوضين؛</w:t>
        </w:r>
      </w:ins>
    </w:p>
    <w:p w:rsidR="00290045" w:rsidRDefault="00290045">
      <w:pPr>
        <w:rPr>
          <w:ins w:id="248" w:author="Author"/>
          <w:rtl/>
          <w:lang w:val="en-US" w:bidi="ar-SY"/>
        </w:rPr>
        <w:pPrChange w:id="249" w:author="Author">
          <w:pPr>
            <w:pStyle w:val="Call"/>
          </w:pPr>
        </w:pPrChange>
      </w:pPr>
      <w:ins w:id="250" w:author="Author">
        <w:r w:rsidRPr="004D10DF">
          <w:rPr>
            <w:rFonts w:ascii="Traditional Arabic" w:hAnsi="Traditional Arabic" w:hint="cs"/>
            <w:i/>
            <w:iCs/>
            <w:rtl/>
            <w:lang w:val="en-US" w:bidi="ar-SY"/>
          </w:rPr>
          <w:t>ﻫ</w:t>
        </w:r>
        <w:r w:rsidRPr="004D10DF">
          <w:rPr>
            <w:rFonts w:hint="eastAsia"/>
            <w:i/>
            <w:iCs/>
            <w:rtl/>
            <w:lang w:val="en-US" w:bidi="ar-SY"/>
          </w:rPr>
          <w:t> </w:t>
        </w:r>
        <w:r w:rsidRPr="004D10DF">
          <w:rPr>
            <w:i/>
            <w:iCs/>
            <w:rtl/>
            <w:lang w:val="en-US" w:bidi="ar-SY"/>
          </w:rPr>
          <w:t>)</w:t>
        </w:r>
        <w:r>
          <w:rPr>
            <w:rFonts w:hint="eastAsia"/>
            <w:rtl/>
            <w:lang w:val="en-US" w:bidi="ar-SY"/>
          </w:rPr>
          <w:tab/>
          <w:t xml:space="preserve">بالرقم </w:t>
        </w:r>
        <w:r>
          <w:rPr>
            <w:lang w:val="en-US" w:bidi="ar-SY"/>
          </w:rPr>
          <w:t>51</w:t>
        </w:r>
        <w:r>
          <w:rPr>
            <w:rFonts w:hint="cs"/>
            <w:rtl/>
            <w:lang w:val="en-US" w:bidi="ar-SY"/>
          </w:rPr>
          <w:t xml:space="preserve"> من المادة </w:t>
        </w:r>
        <w:r>
          <w:rPr>
            <w:lang w:val="en-US" w:bidi="ar-SY"/>
          </w:rPr>
          <w:t>4</w:t>
        </w:r>
        <w:r>
          <w:rPr>
            <w:rFonts w:hint="cs"/>
            <w:rtl/>
            <w:lang w:val="en-US" w:bidi="ar-SY"/>
          </w:rPr>
          <w:t xml:space="preserve"> من اتفاقية الاتحاد التي تنص على أن يجتمع المجلس مرة واحدة كل سنة في دورة عادية في مقر الاتحاد؛</w:t>
        </w:r>
      </w:ins>
    </w:p>
    <w:p w:rsidR="00290045" w:rsidRPr="00290045" w:rsidRDefault="00290045">
      <w:pPr>
        <w:rPr>
          <w:ins w:id="251" w:author="Author"/>
          <w:rtl/>
          <w:lang w:val="en-US" w:bidi="ar-SY"/>
          <w:rPrChange w:id="252" w:author="Author">
            <w:rPr>
              <w:ins w:id="253" w:author="Author"/>
              <w:rtl/>
            </w:rPr>
          </w:rPrChange>
        </w:rPr>
        <w:pPrChange w:id="254" w:author="Author">
          <w:pPr>
            <w:pStyle w:val="Call"/>
          </w:pPr>
        </w:pPrChange>
      </w:pPr>
      <w:ins w:id="255" w:author="Author">
        <w:r w:rsidRPr="004D10DF">
          <w:rPr>
            <w:rFonts w:hint="cs"/>
            <w:i/>
            <w:iCs/>
            <w:rtl/>
            <w:lang w:val="en-US" w:bidi="ar-SY"/>
          </w:rPr>
          <w:t>و</w:t>
        </w:r>
        <w:r w:rsidRPr="004D10DF">
          <w:rPr>
            <w:i/>
            <w:iCs/>
            <w:rtl/>
            <w:lang w:val="en-US" w:bidi="ar-SY"/>
          </w:rPr>
          <w:t xml:space="preserve"> )</w:t>
        </w:r>
        <w:r>
          <w:rPr>
            <w:rFonts w:hint="cs"/>
            <w:rtl/>
            <w:lang w:val="en-US" w:bidi="ar-SY"/>
          </w:rPr>
          <w:tab/>
          <w:t xml:space="preserve">بالقرار </w:t>
        </w:r>
        <w:r>
          <w:rPr>
            <w:lang w:val="en-US" w:bidi="ar-SY"/>
          </w:rPr>
          <w:t>77</w:t>
        </w:r>
        <w:r>
          <w:rPr>
            <w:rFonts w:hint="cs"/>
            <w:rtl/>
            <w:lang w:val="en-US" w:bidi="ar-SY"/>
          </w:rPr>
          <w:t xml:space="preserve"> ([المراجَع في بوسان، </w:t>
        </w:r>
        <w:r>
          <w:rPr>
            <w:lang w:val="en-US" w:bidi="ar-SY"/>
          </w:rPr>
          <w:t>2014</w:t>
        </w:r>
        <w:r>
          <w:rPr>
            <w:rFonts w:hint="cs"/>
            <w:rtl/>
            <w:lang w:val="en-US" w:bidi="ar-SY"/>
          </w:rPr>
          <w:t>]) لمؤتمر المندوبين المفوضين،</w:t>
        </w:r>
      </w:ins>
    </w:p>
    <w:p w:rsidR="006D4A4E" w:rsidRDefault="002E21ED" w:rsidP="006D4A4E">
      <w:pPr>
        <w:pStyle w:val="Call"/>
        <w:rPr>
          <w:rtl/>
        </w:rPr>
      </w:pPr>
      <w:r w:rsidRPr="004366D8">
        <w:rPr>
          <w:rtl/>
        </w:rPr>
        <w:t>إذ يضع في اعتباره</w:t>
      </w:r>
    </w:p>
    <w:p w:rsidR="00D52AD7" w:rsidRDefault="00D52AD7">
      <w:pPr>
        <w:rPr>
          <w:ins w:id="256" w:author="Author"/>
          <w:rtl/>
        </w:rPr>
        <w:pPrChange w:id="257" w:author="Author">
          <w:pPr/>
        </w:pPrChange>
      </w:pPr>
      <w:ins w:id="258" w:author="Author">
        <w:r>
          <w:rPr>
            <w:rFonts w:hint="cs"/>
            <w:rtl/>
          </w:rPr>
          <w:t xml:space="preserve">القرار </w:t>
        </w:r>
        <w:r>
          <w:rPr>
            <w:lang w:val="en-US"/>
          </w:rPr>
          <w:t>111</w:t>
        </w:r>
        <w:r>
          <w:rPr>
            <w:rFonts w:hint="cs"/>
            <w:rtl/>
            <w:lang w:val="en-US" w:bidi="ar-SY"/>
          </w:rPr>
          <w:t xml:space="preserve"> (المراجَع في أنطاليا، </w:t>
        </w:r>
        <w:r>
          <w:rPr>
            <w:lang w:val="en-US" w:bidi="ar-SY"/>
          </w:rPr>
          <w:t>2006</w:t>
        </w:r>
        <w:r>
          <w:rPr>
            <w:rFonts w:hint="cs"/>
            <w:rtl/>
            <w:lang w:val="en-US" w:bidi="ar-SY"/>
          </w:rPr>
          <w:t>) لمؤتمر المندوبين المفوضين الذي نص على أن يبذل الاتحاد والدول الأعضاء فيه كل جهد ممكن لكي لا تصادف الفترة المخطط لها لأي مؤتمر أو جمعية للاتحاد أي فترة تعتبرها أي دولة من الدول الأعضاء فترة دينية هامة</w:t>
        </w:r>
        <w:r>
          <w:rPr>
            <w:rFonts w:hint="cs"/>
            <w:rtl/>
          </w:rPr>
          <w:t>،</w:t>
        </w:r>
      </w:ins>
    </w:p>
    <w:p w:rsidR="006D4A4E" w:rsidRPr="00CC21A1" w:rsidDel="00D52AD7" w:rsidRDefault="002E21ED">
      <w:pPr>
        <w:rPr>
          <w:del w:id="259" w:author="Author"/>
          <w:rtl/>
        </w:rPr>
        <w:pPrChange w:id="260" w:author="Author">
          <w:pPr/>
        </w:pPrChange>
      </w:pPr>
      <w:del w:id="261" w:author="Author">
        <w:r w:rsidDel="00D52AD7">
          <w:rPr>
            <w:rFonts w:hint="cs"/>
            <w:i/>
            <w:iCs/>
            <w:rtl/>
          </w:rPr>
          <w:delText xml:space="preserve"> </w:delText>
        </w:r>
        <w:r w:rsidRPr="00CC21A1" w:rsidDel="00D52AD7">
          <w:rPr>
            <w:i/>
            <w:iCs/>
            <w:rtl/>
          </w:rPr>
          <w:delText>أ )</w:delText>
        </w:r>
        <w:r w:rsidRPr="00CC21A1" w:rsidDel="00D52AD7">
          <w:rPr>
            <w:rtl/>
          </w:rPr>
          <w:tab/>
          <w:delText>المقرر</w:delText>
        </w:r>
        <w:r w:rsidDel="00D52AD7">
          <w:rPr>
            <w:rFonts w:hint="eastAsia"/>
            <w:rtl/>
            <w:lang w:val="en-US"/>
          </w:rPr>
          <w:delText> </w:delText>
        </w:r>
        <w:r w:rsidRPr="00CC21A1" w:rsidDel="00D52AD7">
          <w:delText>7</w:delText>
        </w:r>
        <w:r w:rsidRPr="00CC21A1" w:rsidDel="00D52AD7">
          <w:rPr>
            <w:rtl/>
          </w:rPr>
          <w:delText xml:space="preserve"> (مراكش،</w:delText>
        </w:r>
        <w:r w:rsidDel="00D52AD7">
          <w:rPr>
            <w:rFonts w:hint="eastAsia"/>
            <w:rtl/>
            <w:lang w:val="en-US"/>
          </w:rPr>
          <w:delText> </w:delText>
        </w:r>
        <w:r w:rsidRPr="00CC21A1" w:rsidDel="00D52AD7">
          <w:delText>2002</w:delText>
        </w:r>
        <w:r w:rsidRPr="00CC21A1" w:rsidDel="00D52AD7">
          <w:rPr>
            <w:rtl/>
          </w:rPr>
          <w:delText xml:space="preserve">) لمؤتمر المندوبين المفوضين الذي يكلف </w:delText>
        </w:r>
        <w:r w:rsidDel="00D52AD7">
          <w:rPr>
            <w:rFonts w:hint="cs"/>
            <w:rtl/>
          </w:rPr>
          <w:delText>مجلس الاتحاد</w:delText>
        </w:r>
        <w:r w:rsidRPr="00CC21A1" w:rsidDel="00D52AD7">
          <w:rPr>
            <w:rtl/>
          </w:rPr>
          <w:delText xml:space="preserve"> بعدة أمور من بينها تشكيل فريق من</w:delText>
        </w:r>
        <w:r w:rsidDel="00D52AD7">
          <w:rPr>
            <w:rFonts w:hint="cs"/>
            <w:rtl/>
          </w:rPr>
          <w:delText> </w:delText>
        </w:r>
        <w:r w:rsidRPr="00CC21A1" w:rsidDel="00D52AD7">
          <w:rPr>
            <w:rtl/>
          </w:rPr>
          <w:delText>المتخصصين لرفع تقرير بشأن "الفعالية والكفاءة والوفورات في إدارة وتنظيم الاتحاد</w:delText>
        </w:r>
        <w:r w:rsidDel="00D52AD7">
          <w:rPr>
            <w:rFonts w:hint="eastAsia"/>
            <w:rtl/>
            <w:lang w:val="en-US"/>
          </w:rPr>
          <w:delText> </w:delText>
        </w:r>
        <w:r w:rsidRPr="00CC21A1" w:rsidDel="00D52AD7">
          <w:rPr>
            <w:rtl/>
          </w:rPr>
          <w:delText>بأكمله"؛</w:delText>
        </w:r>
      </w:del>
    </w:p>
    <w:p w:rsidR="006D4A4E" w:rsidRPr="00CC21A1" w:rsidDel="00D52AD7" w:rsidRDefault="002E21ED" w:rsidP="006D4A4E">
      <w:pPr>
        <w:rPr>
          <w:del w:id="262" w:author="Author"/>
          <w:rtl/>
        </w:rPr>
      </w:pPr>
      <w:del w:id="263" w:author="Author">
        <w:r w:rsidRPr="00CC21A1" w:rsidDel="00D52AD7">
          <w:rPr>
            <w:i/>
            <w:iCs/>
            <w:rtl/>
          </w:rPr>
          <w:delText>ب)</w:delText>
        </w:r>
        <w:r w:rsidRPr="00CC21A1" w:rsidDel="00D52AD7">
          <w:rPr>
            <w:rtl/>
          </w:rPr>
          <w:tab/>
          <w:delText>مجموعة التوصيات المقدمة من فريق المتخصصين إلى المجلس في دورته لعام</w:delText>
        </w:r>
        <w:r w:rsidDel="00D52AD7">
          <w:rPr>
            <w:rFonts w:hint="eastAsia"/>
            <w:rtl/>
            <w:lang w:val="en-US"/>
          </w:rPr>
          <w:delText> </w:delText>
        </w:r>
        <w:r w:rsidRPr="00CC21A1" w:rsidDel="00D52AD7">
          <w:delText>2003</w:delText>
        </w:r>
        <w:r w:rsidRPr="00CC21A1" w:rsidDel="00D52AD7">
          <w:rPr>
            <w:rtl/>
          </w:rPr>
          <w:delText xml:space="preserve"> والتي حددت عدداً من التحسينات التي يمكن إدخالها في إدارة الاتحاد وأدت إلى اعتماد المجلس لقراره</w:delText>
        </w:r>
        <w:r w:rsidDel="00D52AD7">
          <w:rPr>
            <w:rFonts w:hint="eastAsia"/>
            <w:rtl/>
            <w:lang w:val="en-US"/>
          </w:rPr>
          <w:delText> </w:delText>
        </w:r>
        <w:r w:rsidRPr="00CC21A1" w:rsidDel="00D52AD7">
          <w:delText>1216</w:delText>
        </w:r>
        <w:r w:rsidRPr="00CC21A1" w:rsidDel="00D52AD7">
          <w:rPr>
            <w:rtl/>
          </w:rPr>
          <w:delText xml:space="preserve"> الذي يحدد استراتيجيات التنفيذ</w:delText>
        </w:r>
        <w:r w:rsidDel="00D52AD7">
          <w:rPr>
            <w:rFonts w:hint="eastAsia"/>
            <w:rtl/>
            <w:lang w:val="en-US"/>
          </w:rPr>
          <w:delText> </w:delText>
        </w:r>
        <w:r w:rsidRPr="00CC21A1" w:rsidDel="00D52AD7">
          <w:rPr>
            <w:rtl/>
          </w:rPr>
          <w:delText>المختلفة؛</w:delText>
        </w:r>
      </w:del>
    </w:p>
    <w:p w:rsidR="006D4A4E" w:rsidDel="00D52AD7" w:rsidRDefault="002E21ED" w:rsidP="006D4A4E">
      <w:pPr>
        <w:rPr>
          <w:del w:id="264" w:author="Author"/>
          <w:rtl/>
        </w:rPr>
      </w:pPr>
      <w:del w:id="265" w:author="Author">
        <w:r w:rsidRPr="00CC21A1" w:rsidDel="00D52AD7">
          <w:rPr>
            <w:i/>
            <w:iCs/>
            <w:rtl/>
          </w:rPr>
          <w:delText>ج)</w:delText>
        </w:r>
        <w:r w:rsidRPr="00CC21A1" w:rsidDel="00D52AD7">
          <w:rPr>
            <w:rtl/>
          </w:rPr>
          <w:tab/>
          <w:delText>أن فريق المتخصصين في توصيته</w:delText>
        </w:r>
        <w:r w:rsidDel="00D52AD7">
          <w:rPr>
            <w:rFonts w:hint="eastAsia"/>
            <w:rtl/>
            <w:lang w:val="en-US"/>
          </w:rPr>
          <w:delText> </w:delText>
        </w:r>
        <w:r w:rsidRPr="00CC21A1" w:rsidDel="00D52AD7">
          <w:delText>2</w:delText>
        </w:r>
        <w:r w:rsidRPr="00CC21A1" w:rsidDel="00D52AD7">
          <w:rPr>
            <w:rtl/>
          </w:rPr>
          <w:delText xml:space="preserve"> المتعلقة بعملية إعداد الميزانية واستعراضها، </w:delText>
        </w:r>
        <w:r w:rsidRPr="00CC21A1" w:rsidDel="00D52AD7">
          <w:rPr>
            <w:rFonts w:hint="cs"/>
            <w:rtl/>
          </w:rPr>
          <w:delText>أوصى ب</w:delText>
        </w:r>
        <w:r w:rsidRPr="00CC21A1" w:rsidDel="00D52AD7">
          <w:rPr>
            <w:rtl/>
          </w:rPr>
          <w:delText xml:space="preserve">تمديد الوقت المتاح لإعداد الميزانية لإتاحة الفرصة للقيام بهذه العملية، </w:delText>
        </w:r>
        <w:r w:rsidRPr="00CC21A1" w:rsidDel="00D52AD7">
          <w:rPr>
            <w:rFonts w:hint="cs"/>
            <w:rtl/>
          </w:rPr>
          <w:delText>و</w:delText>
        </w:r>
        <w:r w:rsidRPr="00CC21A1" w:rsidDel="00D52AD7">
          <w:rPr>
            <w:rtl/>
          </w:rPr>
          <w:delText xml:space="preserve">النظر في عقد المجلس في موعد </w:delText>
        </w:r>
        <w:r w:rsidDel="00D52AD7">
          <w:rPr>
            <w:rtl/>
          </w:rPr>
          <w:delText>لا </w:delText>
        </w:r>
        <w:r w:rsidRPr="00CC21A1" w:rsidDel="00D52AD7">
          <w:rPr>
            <w:rtl/>
          </w:rPr>
          <w:delText>يسبق شهر سبتمبر من كل عام حتى تكون الميزانية جاهزة وكذلك تقارير تدقيق الحسابات عن السنة السابقة</w:delText>
        </w:r>
        <w:r w:rsidDel="00D52AD7">
          <w:rPr>
            <w:rFonts w:hint="eastAsia"/>
            <w:rtl/>
            <w:lang w:val="en-US"/>
          </w:rPr>
          <w:delText> </w:delText>
        </w:r>
        <w:r w:rsidRPr="00CC21A1" w:rsidDel="00D52AD7">
          <w:rPr>
            <w:rtl/>
          </w:rPr>
          <w:delText>لاستعراضها</w:delText>
        </w:r>
        <w:r w:rsidDel="00D52AD7">
          <w:rPr>
            <w:rFonts w:hint="cs"/>
            <w:rtl/>
          </w:rPr>
          <w:delText>؛</w:delText>
        </w:r>
      </w:del>
    </w:p>
    <w:p w:rsidR="006D4A4E" w:rsidDel="00D52AD7" w:rsidRDefault="002E21ED" w:rsidP="006D4A4E">
      <w:pPr>
        <w:rPr>
          <w:del w:id="266" w:author="Author"/>
          <w:rtl/>
          <w:lang w:val="en-US" w:bidi="ar-SY"/>
        </w:rPr>
      </w:pPr>
      <w:del w:id="267" w:author="Author">
        <w:r w:rsidRPr="00360D32" w:rsidDel="00D52AD7">
          <w:rPr>
            <w:rFonts w:hint="cs"/>
            <w:i/>
            <w:iCs/>
            <w:rtl/>
            <w:lang w:bidi="ar-SY"/>
          </w:rPr>
          <w:delText>د )</w:delText>
        </w:r>
        <w:r w:rsidRPr="00716DE4" w:rsidDel="00D52AD7">
          <w:rPr>
            <w:rFonts w:hint="cs"/>
            <w:rtl/>
            <w:lang w:bidi="ar-SY"/>
          </w:rPr>
          <w:tab/>
          <w:delText>أن التوصية</w:delText>
        </w:r>
        <w:r w:rsidDel="00D52AD7">
          <w:rPr>
            <w:rFonts w:hint="eastAsia"/>
            <w:rtl/>
          </w:rPr>
          <w:delText> </w:delText>
        </w:r>
        <w:r w:rsidRPr="00716DE4" w:rsidDel="00D52AD7">
          <w:delText>2</w:delText>
        </w:r>
        <w:r w:rsidRPr="00716DE4" w:rsidDel="00D52AD7">
          <w:rPr>
            <w:rFonts w:hint="cs"/>
            <w:rtl/>
            <w:lang w:bidi="ar-SY"/>
          </w:rPr>
          <w:delText xml:space="preserve"> لفريق المتخصصين قد نُفذت </w:delText>
        </w:r>
        <w:r w:rsidDel="00D52AD7">
          <w:rPr>
            <w:rFonts w:hint="cs"/>
            <w:rtl/>
            <w:lang w:bidi="ar-SY"/>
          </w:rPr>
          <w:delText>بأقصى قدر ممكن</w:delText>
        </w:r>
        <w:r w:rsidRPr="00716DE4" w:rsidDel="00D52AD7">
          <w:rPr>
            <w:rFonts w:hint="cs"/>
            <w:rtl/>
            <w:lang w:bidi="ar-SY"/>
          </w:rPr>
          <w:delText xml:space="preserve"> من الناحية</w:delText>
        </w:r>
        <w:r w:rsidDel="00D52AD7">
          <w:rPr>
            <w:rFonts w:hint="eastAsia"/>
            <w:rtl/>
            <w:lang w:val="en-US"/>
          </w:rPr>
          <w:delText> </w:delText>
        </w:r>
        <w:r w:rsidRPr="00716DE4" w:rsidDel="00D52AD7">
          <w:rPr>
            <w:rFonts w:hint="cs"/>
            <w:rtl/>
            <w:lang w:bidi="ar-SY"/>
          </w:rPr>
          <w:delText>العملية</w:delText>
        </w:r>
        <w:r w:rsidDel="00D52AD7">
          <w:rPr>
            <w:rFonts w:hint="cs"/>
            <w:rtl/>
            <w:lang w:bidi="ar-SY"/>
          </w:rPr>
          <w:delText>،</w:delText>
        </w:r>
      </w:del>
    </w:p>
    <w:p w:rsidR="006D4A4E" w:rsidRDefault="002E21ED" w:rsidP="006D4A4E">
      <w:pPr>
        <w:pStyle w:val="Call"/>
        <w:rPr>
          <w:rtl/>
        </w:rPr>
      </w:pPr>
      <w:r w:rsidRPr="004366D8">
        <w:rPr>
          <w:rtl/>
        </w:rPr>
        <w:t xml:space="preserve">وإذ </w:t>
      </w:r>
      <w:r w:rsidRPr="004366D8">
        <w:rPr>
          <w:rFonts w:hint="cs"/>
          <w:rtl/>
        </w:rPr>
        <w:t>يعترف</w:t>
      </w:r>
    </w:p>
    <w:p w:rsidR="006D4A4E" w:rsidRPr="00CC21A1" w:rsidRDefault="002E21ED">
      <w:pPr>
        <w:rPr>
          <w:rtl/>
        </w:rPr>
        <w:pPrChange w:id="268" w:author="Author">
          <w:pPr/>
        </w:pPrChange>
      </w:pPr>
      <w:r>
        <w:rPr>
          <w:rFonts w:hint="cs"/>
          <w:i/>
          <w:iCs/>
          <w:rtl/>
        </w:rPr>
        <w:t xml:space="preserve"> </w:t>
      </w:r>
      <w:r w:rsidRPr="00CC21A1">
        <w:rPr>
          <w:i/>
          <w:iCs/>
          <w:rtl/>
        </w:rPr>
        <w:t>أ )</w:t>
      </w:r>
      <w:r w:rsidRPr="00CC21A1">
        <w:rPr>
          <w:rtl/>
        </w:rPr>
        <w:tab/>
        <w:t>أن مؤتمر المندوبين المفوضين يعقد عادة في الربع الأخير من السنة التقويمية</w:t>
      </w:r>
      <w:del w:id="269" w:author="Author">
        <w:r w:rsidRPr="00CC21A1" w:rsidDel="00A254AC">
          <w:rPr>
            <w:rtl/>
          </w:rPr>
          <w:delText xml:space="preserve"> وأن هذا التوقيت يؤثر على تواريخ دورات</w:delText>
        </w:r>
        <w:r w:rsidDel="00A254AC">
          <w:rPr>
            <w:rFonts w:hint="cs"/>
            <w:rtl/>
          </w:rPr>
          <w:delText> </w:delText>
        </w:r>
        <w:r w:rsidRPr="00CC21A1" w:rsidDel="00A254AC">
          <w:rPr>
            <w:rtl/>
          </w:rPr>
          <w:delText>المجلس</w:delText>
        </w:r>
      </w:del>
      <w:r w:rsidRPr="00CC21A1">
        <w:rPr>
          <w:rtl/>
        </w:rPr>
        <w:t>؛</w:t>
      </w:r>
    </w:p>
    <w:p w:rsidR="006D4A4E" w:rsidRPr="00CC21A1" w:rsidRDefault="002E21ED">
      <w:pPr>
        <w:rPr>
          <w:rtl/>
        </w:rPr>
        <w:pPrChange w:id="270" w:author="Author">
          <w:pPr/>
        </w:pPrChange>
      </w:pPr>
      <w:r>
        <w:rPr>
          <w:rFonts w:hint="cs"/>
          <w:i/>
          <w:iCs/>
          <w:rtl/>
        </w:rPr>
        <w:t>ب)</w:t>
      </w:r>
      <w:r>
        <w:rPr>
          <w:rFonts w:hint="cs"/>
          <w:i/>
          <w:iCs/>
          <w:rtl/>
        </w:rPr>
        <w:tab/>
      </w:r>
      <w:del w:id="271" w:author="Author">
        <w:r w:rsidRPr="00CC21A1" w:rsidDel="00A254AC">
          <w:rPr>
            <w:rFonts w:hint="cs"/>
            <w:rtl/>
          </w:rPr>
          <w:delText xml:space="preserve">أن المؤتمر العالمي لتنمية الاتصالات يعقد عادةً في الربع الأول أو الثاني من العام نفسه الذي يعقد </w:delText>
        </w:r>
        <w:r w:rsidDel="00A254AC">
          <w:rPr>
            <w:rFonts w:hint="cs"/>
            <w:rtl/>
          </w:rPr>
          <w:delText>في</w:delText>
        </w:r>
        <w:r w:rsidRPr="00CC21A1" w:rsidDel="00A254AC">
          <w:rPr>
            <w:rFonts w:hint="cs"/>
            <w:rtl/>
          </w:rPr>
          <w:delText>ه مؤتمر المندوبين</w:delText>
        </w:r>
        <w:r w:rsidDel="00A254AC">
          <w:rPr>
            <w:rFonts w:hint="eastAsia"/>
            <w:rtl/>
          </w:rPr>
          <w:delText> </w:delText>
        </w:r>
        <w:r w:rsidRPr="00CC21A1" w:rsidDel="00A254AC">
          <w:rPr>
            <w:rFonts w:hint="cs"/>
            <w:rtl/>
          </w:rPr>
          <w:delText>المفوضين؛</w:delText>
        </w:r>
      </w:del>
      <w:ins w:id="272" w:author="Author">
        <w:r w:rsidR="00A254AC">
          <w:rPr>
            <w:rFonts w:hint="cs"/>
            <w:rtl/>
          </w:rPr>
          <w:t>أن عقد المؤتمر العالمي لتنمية الاتصالات ومؤتمر المندوبين المفوضين في نفس العام، يثقل الأعباء على أعضاء الاتحاد وموظفي الاتحاد الدولي للاتصالات؛</w:t>
        </w:r>
      </w:ins>
    </w:p>
    <w:p w:rsidR="006D4A4E" w:rsidDel="00A254AC" w:rsidRDefault="002E21ED" w:rsidP="006D4A4E">
      <w:pPr>
        <w:rPr>
          <w:del w:id="273" w:author="Author"/>
          <w:rtl/>
        </w:rPr>
      </w:pPr>
      <w:del w:id="274" w:author="Author">
        <w:r w:rsidDel="00A254AC">
          <w:rPr>
            <w:rFonts w:hint="cs"/>
            <w:i/>
            <w:iCs/>
            <w:rtl/>
          </w:rPr>
          <w:delText>ج)</w:delText>
        </w:r>
        <w:r w:rsidDel="00A254AC">
          <w:rPr>
            <w:rFonts w:hint="cs"/>
            <w:i/>
            <w:iCs/>
            <w:rtl/>
          </w:rPr>
          <w:tab/>
        </w:r>
        <w:r w:rsidRPr="00CC21A1" w:rsidDel="00A254AC">
          <w:rPr>
            <w:rFonts w:hint="cs"/>
            <w:rtl/>
          </w:rPr>
          <w:delText xml:space="preserve">أنه من الأفضل أن تكون </w:delText>
        </w:r>
        <w:r w:rsidDel="00A254AC">
          <w:rPr>
            <w:rFonts w:hint="cs"/>
            <w:rtl/>
          </w:rPr>
          <w:delText>الفترة الفاصلة</w:delText>
        </w:r>
        <w:r w:rsidRPr="00CC21A1" w:rsidDel="00A254AC">
          <w:rPr>
            <w:rFonts w:hint="cs"/>
            <w:rtl/>
          </w:rPr>
          <w:delText xml:space="preserve"> بين مؤتمر المندوبين المفوضين </w:delText>
        </w:r>
        <w:r w:rsidDel="00A254AC">
          <w:rPr>
            <w:rFonts w:hint="cs"/>
            <w:rtl/>
          </w:rPr>
          <w:delText>و</w:delText>
        </w:r>
        <w:r w:rsidRPr="00CC21A1" w:rsidDel="00A254AC">
          <w:rPr>
            <w:rFonts w:hint="cs"/>
            <w:rtl/>
          </w:rPr>
          <w:delText>المؤتمر العالمي لتنمية الاتصالات من خمسة إلى ستة</w:delText>
        </w:r>
        <w:r w:rsidDel="00A254AC">
          <w:rPr>
            <w:rFonts w:hint="eastAsia"/>
            <w:rtl/>
          </w:rPr>
          <w:delText> </w:delText>
        </w:r>
        <w:r w:rsidDel="00A254AC">
          <w:rPr>
            <w:rFonts w:hint="cs"/>
            <w:rtl/>
          </w:rPr>
          <w:delText>أشهر؛</w:delText>
        </w:r>
      </w:del>
    </w:p>
    <w:p w:rsidR="00A254AC" w:rsidRDefault="00A254AC">
      <w:pPr>
        <w:rPr>
          <w:ins w:id="275" w:author="Author"/>
          <w:rtl/>
          <w:lang w:bidi="ar-SY"/>
        </w:rPr>
        <w:pPrChange w:id="276" w:author="Author">
          <w:pPr/>
        </w:pPrChange>
      </w:pPr>
      <w:ins w:id="277" w:author="Author">
        <w:r w:rsidRPr="00A254AC">
          <w:rPr>
            <w:rFonts w:hint="cs"/>
            <w:i/>
            <w:iCs/>
            <w:rtl/>
            <w:lang w:bidi="ar-SY"/>
            <w:rPrChange w:id="278" w:author="Author">
              <w:rPr>
                <w:rFonts w:hint="cs"/>
                <w:rtl/>
                <w:lang w:bidi="ar-SY"/>
              </w:rPr>
            </w:rPrChange>
          </w:rPr>
          <w:t>ج</w:t>
        </w:r>
        <w:r w:rsidRPr="00A254AC">
          <w:rPr>
            <w:i/>
            <w:iCs/>
            <w:lang w:bidi="ar-SY"/>
            <w:rPrChange w:id="279" w:author="Author">
              <w:rPr>
                <w:lang w:bidi="ar-SY"/>
              </w:rPr>
            </w:rPrChange>
          </w:rPr>
          <w:t>)</w:t>
        </w:r>
        <w:r>
          <w:rPr>
            <w:rFonts w:hint="cs"/>
            <w:rtl/>
            <w:lang w:bidi="ar-SY"/>
          </w:rPr>
          <w:tab/>
          <w:t>أن الجمعيات العالمية للاتصالات الراديوية تقترن عادةً زماناً ومكاناً مع المؤتمرات العالمية للاتصالات الراديوية؛</w:t>
        </w:r>
      </w:ins>
    </w:p>
    <w:p w:rsidR="00A254AC" w:rsidRDefault="00A254AC">
      <w:pPr>
        <w:rPr>
          <w:ins w:id="280" w:author="Author"/>
          <w:rtl/>
          <w:lang w:bidi="ar-SY"/>
        </w:rPr>
        <w:pPrChange w:id="281" w:author="Author">
          <w:pPr/>
        </w:pPrChange>
      </w:pPr>
      <w:ins w:id="282" w:author="Author">
        <w:r w:rsidRPr="00A254AC">
          <w:rPr>
            <w:rFonts w:hint="cs"/>
            <w:i/>
            <w:iCs/>
            <w:rtl/>
            <w:lang w:bidi="ar-SY"/>
            <w:rPrChange w:id="283" w:author="Author">
              <w:rPr>
                <w:rFonts w:hint="cs"/>
                <w:rtl/>
                <w:lang w:bidi="ar-SY"/>
              </w:rPr>
            </w:rPrChange>
          </w:rPr>
          <w:t>د</w:t>
        </w:r>
        <w:r w:rsidRPr="00A254AC">
          <w:rPr>
            <w:i/>
            <w:iCs/>
            <w:lang w:bidi="ar-SY"/>
            <w:rPrChange w:id="284" w:author="Author">
              <w:rPr>
                <w:lang w:bidi="ar-SY"/>
              </w:rPr>
            </w:rPrChange>
          </w:rPr>
          <w:t xml:space="preserve"> )</w:t>
        </w:r>
        <w:r>
          <w:rPr>
            <w:rFonts w:hint="cs"/>
            <w:rtl/>
            <w:lang w:bidi="ar-SY"/>
          </w:rPr>
          <w:tab/>
          <w:t>أن أغلب دورات المجلس السابقة عقدت في الربع الثاني من السنة التقويمية أو قريباً منه؛</w:t>
        </w:r>
      </w:ins>
    </w:p>
    <w:p w:rsidR="006D4A4E" w:rsidRDefault="002E21ED" w:rsidP="006D4A4E">
      <w:pPr>
        <w:rPr>
          <w:rtl/>
          <w:lang w:val="en-US" w:bidi="ar-SY"/>
        </w:rPr>
      </w:pPr>
      <w:del w:id="285" w:author="Author">
        <w:r w:rsidRPr="00716DE4" w:rsidDel="00A254AC">
          <w:rPr>
            <w:i/>
            <w:iCs/>
            <w:rtl/>
            <w:lang w:bidi="ar-SY"/>
          </w:rPr>
          <w:delText xml:space="preserve">د </w:delText>
        </w:r>
      </w:del>
      <w:ins w:id="286" w:author="Author">
        <w:r w:rsidR="00A254AC">
          <w:rPr>
            <w:rFonts w:ascii="Traditional Arabic" w:hAnsi="Traditional Arabic"/>
            <w:i/>
            <w:iCs/>
            <w:rtl/>
            <w:lang w:bidi="ar-SY"/>
          </w:rPr>
          <w:t>ﻫ</w:t>
        </w:r>
        <w:r w:rsidR="00A254AC">
          <w:rPr>
            <w:rFonts w:hint="cs"/>
            <w:i/>
            <w:iCs/>
            <w:rtl/>
            <w:lang w:bidi="ar-SY"/>
          </w:rPr>
          <w:t xml:space="preserve"> </w:t>
        </w:r>
      </w:ins>
      <w:r w:rsidRPr="00716DE4">
        <w:rPr>
          <w:i/>
          <w:iCs/>
          <w:rtl/>
          <w:lang w:bidi="ar-SY"/>
        </w:rPr>
        <w:t>)</w:t>
      </w:r>
      <w:r w:rsidRPr="00716DE4">
        <w:rPr>
          <w:i/>
          <w:iCs/>
          <w:rtl/>
          <w:lang w:bidi="ar-SY"/>
        </w:rPr>
        <w:tab/>
      </w:r>
      <w:r w:rsidRPr="00716DE4">
        <w:rPr>
          <w:rtl/>
          <w:lang w:bidi="ar-SY"/>
        </w:rPr>
        <w:t xml:space="preserve">أن </w:t>
      </w:r>
      <w:r w:rsidRPr="00716DE4">
        <w:rPr>
          <w:rtl/>
        </w:rPr>
        <w:t>تحديد</w:t>
      </w:r>
      <w:r w:rsidRPr="00716DE4">
        <w:rPr>
          <w:rtl/>
          <w:lang w:bidi="ar-SY"/>
        </w:rPr>
        <w:t xml:space="preserve"> موعد انعقاد</w:t>
      </w:r>
      <w:r>
        <w:rPr>
          <w:rFonts w:hint="cs"/>
          <w:rtl/>
          <w:lang w:bidi="ar-SY"/>
        </w:rPr>
        <w:t xml:space="preserve"> </w:t>
      </w:r>
      <w:r w:rsidRPr="00716DE4">
        <w:rPr>
          <w:rFonts w:hint="cs"/>
          <w:rtl/>
          <w:lang w:bidi="ar-SY"/>
        </w:rPr>
        <w:t>المجلس</w:t>
      </w:r>
      <w:r w:rsidRPr="00716DE4">
        <w:rPr>
          <w:rtl/>
          <w:lang w:bidi="ar-SY"/>
        </w:rPr>
        <w:t xml:space="preserve"> في وقت أبكر من السنة التقويمية</w:t>
      </w:r>
      <w:r w:rsidRPr="00716DE4">
        <w:rPr>
          <w:rFonts w:hint="cs"/>
          <w:rtl/>
          <w:lang w:bidi="ar-SY"/>
        </w:rPr>
        <w:t xml:space="preserve"> التي يعقد فيها مؤتمر المندوبين المفوضين سوف</w:t>
      </w:r>
      <w:r w:rsidRPr="00716DE4">
        <w:rPr>
          <w:rtl/>
          <w:lang w:bidi="ar-SY"/>
        </w:rPr>
        <w:t xml:space="preserve"> يحسن من الربط بين الخطط الاستراتيجية والمالية والتشغيلية والميزانية</w:t>
      </w:r>
      <w:r w:rsidRPr="00716DE4">
        <w:rPr>
          <w:rFonts w:hint="cs"/>
          <w:rtl/>
          <w:lang w:bidi="ar-SY"/>
        </w:rPr>
        <w:t xml:space="preserve"> والأنشطة الأخرى التي يضطلع </w:t>
      </w:r>
      <w:r>
        <w:rPr>
          <w:rFonts w:hint="cs"/>
          <w:rtl/>
          <w:lang w:bidi="ar-SY"/>
        </w:rPr>
        <w:t>بها</w:t>
      </w:r>
      <w:r>
        <w:rPr>
          <w:rFonts w:hint="eastAsia"/>
          <w:rtl/>
          <w:lang w:val="en-US"/>
        </w:rPr>
        <w:t> </w:t>
      </w:r>
      <w:r w:rsidRPr="00716DE4">
        <w:rPr>
          <w:rFonts w:hint="cs"/>
          <w:rtl/>
          <w:lang w:bidi="ar-SY"/>
        </w:rPr>
        <w:t>المجلس،</w:t>
      </w:r>
    </w:p>
    <w:p w:rsidR="006D4A4E" w:rsidRDefault="002E21ED" w:rsidP="006D4A4E">
      <w:pPr>
        <w:pStyle w:val="Call"/>
        <w:rPr>
          <w:rtl/>
        </w:rPr>
      </w:pPr>
      <w:r w:rsidRPr="004366D8">
        <w:rPr>
          <w:rtl/>
        </w:rPr>
        <w:t xml:space="preserve">وإذ </w:t>
      </w:r>
      <w:r w:rsidRPr="004366D8">
        <w:rPr>
          <w:rFonts w:hint="cs"/>
          <w:rtl/>
        </w:rPr>
        <w:t>يعترف</w:t>
      </w:r>
      <w:r w:rsidRPr="004366D8">
        <w:rPr>
          <w:rtl/>
        </w:rPr>
        <w:t xml:space="preserve"> كذلك</w:t>
      </w:r>
    </w:p>
    <w:p w:rsidR="006D4A4E" w:rsidRPr="00CC21A1" w:rsidRDefault="002E21ED">
      <w:pPr>
        <w:rPr>
          <w:rtl/>
        </w:rPr>
        <w:pPrChange w:id="287" w:author="Author">
          <w:pPr/>
        </w:pPrChange>
      </w:pPr>
      <w:r>
        <w:rPr>
          <w:rFonts w:hint="cs"/>
          <w:i/>
          <w:iCs/>
          <w:rtl/>
        </w:rPr>
        <w:t xml:space="preserve"> </w:t>
      </w:r>
      <w:r w:rsidRPr="00CC21A1">
        <w:rPr>
          <w:i/>
          <w:iCs/>
          <w:rtl/>
        </w:rPr>
        <w:t>أ )</w:t>
      </w:r>
      <w:r w:rsidRPr="00CC21A1">
        <w:rPr>
          <w:rtl/>
        </w:rPr>
        <w:tab/>
        <w:t>أن موعد انعقاد الدورة العادية للمجلس ليس ثابتاً</w:t>
      </w:r>
      <w:del w:id="288" w:author="Author">
        <w:r w:rsidRPr="00CC21A1" w:rsidDel="007821D3">
          <w:rPr>
            <w:rtl/>
          </w:rPr>
          <w:delText xml:space="preserve"> خلال </w:delText>
        </w:r>
        <w:r w:rsidRPr="00CC21A1" w:rsidDel="007821D3">
          <w:rPr>
            <w:rFonts w:hint="cs"/>
            <w:rtl/>
          </w:rPr>
          <w:delText xml:space="preserve">أي دورة زمنية </w:delText>
        </w:r>
        <w:r w:rsidRPr="00CC21A1" w:rsidDel="007821D3">
          <w:rPr>
            <w:rtl/>
          </w:rPr>
          <w:delText>لمؤتمر المندوبين</w:delText>
        </w:r>
        <w:r w:rsidDel="007821D3">
          <w:rPr>
            <w:rFonts w:hint="eastAsia"/>
            <w:rtl/>
            <w:lang w:val="en-US"/>
          </w:rPr>
          <w:delText> </w:delText>
        </w:r>
        <w:r w:rsidRPr="00CC21A1" w:rsidDel="007821D3">
          <w:rPr>
            <w:rtl/>
          </w:rPr>
          <w:delText>المفوضين</w:delText>
        </w:r>
      </w:del>
      <w:r w:rsidRPr="00CC21A1">
        <w:rPr>
          <w:rtl/>
        </w:rPr>
        <w:t>؛</w:t>
      </w:r>
    </w:p>
    <w:p w:rsidR="006D4A4E" w:rsidRPr="00CC21A1" w:rsidRDefault="002E21ED" w:rsidP="006D4A4E">
      <w:pPr>
        <w:rPr>
          <w:rtl/>
        </w:rPr>
      </w:pPr>
      <w:r w:rsidRPr="00CC21A1">
        <w:rPr>
          <w:i/>
          <w:iCs/>
          <w:rtl/>
        </w:rPr>
        <w:t>ب)</w:t>
      </w:r>
      <w:r w:rsidRPr="00CC21A1">
        <w:rPr>
          <w:rtl/>
        </w:rPr>
        <w:tab/>
        <w:t xml:space="preserve">أن المجلس </w:t>
      </w:r>
      <w:r w:rsidRPr="00CC21A1">
        <w:rPr>
          <w:rFonts w:hint="cs"/>
          <w:rtl/>
        </w:rPr>
        <w:t>يجتمع عادة</w:t>
      </w:r>
      <w:r w:rsidRPr="00CC21A1">
        <w:rPr>
          <w:rtl/>
        </w:rPr>
        <w:t xml:space="preserve"> في الربع الثاني من السنة التقويمية أو قريباً</w:t>
      </w:r>
      <w:r>
        <w:rPr>
          <w:rFonts w:hint="eastAsia"/>
          <w:rtl/>
          <w:lang w:val="en-US"/>
        </w:rPr>
        <w:t> </w:t>
      </w:r>
      <w:r w:rsidRPr="00CC21A1">
        <w:rPr>
          <w:rtl/>
        </w:rPr>
        <w:t>منه؛</w:t>
      </w:r>
    </w:p>
    <w:p w:rsidR="006D4A4E" w:rsidRPr="00CC21A1" w:rsidRDefault="002E21ED" w:rsidP="006D4A4E">
      <w:pPr>
        <w:rPr>
          <w:rtl/>
        </w:rPr>
      </w:pPr>
      <w:r w:rsidRPr="00CC21A1">
        <w:rPr>
          <w:i/>
          <w:iCs/>
          <w:rtl/>
        </w:rPr>
        <w:t>ج)</w:t>
      </w:r>
      <w:r w:rsidRPr="00CC21A1">
        <w:rPr>
          <w:rtl/>
        </w:rPr>
        <w:tab/>
        <w:t xml:space="preserve">أن تقارير </w:t>
      </w:r>
      <w:r w:rsidRPr="00CC21A1">
        <w:rPr>
          <w:rFonts w:hint="cs"/>
          <w:rtl/>
        </w:rPr>
        <w:t>مراجع</w:t>
      </w:r>
      <w:r w:rsidRPr="00CC21A1">
        <w:rPr>
          <w:rtl/>
        </w:rPr>
        <w:t xml:space="preserve"> الحسابات الخارجي بخصوص الموارد المالية للاتحاد </w:t>
      </w:r>
      <w:r w:rsidRPr="00CC21A1">
        <w:rPr>
          <w:rFonts w:hint="cs"/>
          <w:rtl/>
        </w:rPr>
        <w:t>ينبغي</w:t>
      </w:r>
      <w:r w:rsidRPr="00CC21A1">
        <w:rPr>
          <w:rtl/>
        </w:rPr>
        <w:t xml:space="preserve"> أن تكون متاحة للمجلس في وقت مناسب قبل دورات</w:t>
      </w:r>
      <w:r>
        <w:rPr>
          <w:rFonts w:hint="eastAsia"/>
          <w:rtl/>
          <w:lang w:val="en-US"/>
        </w:rPr>
        <w:t> </w:t>
      </w:r>
      <w:r w:rsidRPr="00CC21A1">
        <w:rPr>
          <w:rtl/>
        </w:rPr>
        <w:t>المجلس؛</w:t>
      </w:r>
    </w:p>
    <w:p w:rsidR="006D4A4E" w:rsidDel="006A644F" w:rsidRDefault="002E21ED" w:rsidP="006D4A4E">
      <w:pPr>
        <w:rPr>
          <w:del w:id="289" w:author="Author"/>
          <w:rtl/>
        </w:rPr>
      </w:pPr>
      <w:del w:id="290" w:author="Author">
        <w:r w:rsidRPr="00CC21A1" w:rsidDel="006A644F">
          <w:rPr>
            <w:i/>
            <w:iCs/>
            <w:rtl/>
          </w:rPr>
          <w:delText>د )</w:delText>
        </w:r>
        <w:r w:rsidRPr="00CC21A1" w:rsidDel="006A644F">
          <w:rPr>
            <w:rtl/>
          </w:rPr>
          <w:tab/>
          <w:delText xml:space="preserve">أن تحديد موعد انعقاد الدورة العادية للمجلس خلال الربع الأخير من السنة التقويمية </w:delText>
        </w:r>
        <w:r w:rsidRPr="00CC21A1" w:rsidDel="006A644F">
          <w:rPr>
            <w:rFonts w:hint="cs"/>
            <w:rtl/>
          </w:rPr>
          <w:delText>س</w:delText>
        </w:r>
        <w:r w:rsidRPr="00CC21A1" w:rsidDel="006A644F">
          <w:rPr>
            <w:rtl/>
          </w:rPr>
          <w:delText>يجعل عملية استعراض الشؤون المالية أكثر</w:delText>
        </w:r>
        <w:r w:rsidDel="006A644F">
          <w:rPr>
            <w:rFonts w:hint="eastAsia"/>
            <w:rtl/>
            <w:lang w:val="en-US"/>
          </w:rPr>
          <w:delText> </w:delText>
        </w:r>
        <w:r w:rsidRPr="00CC21A1" w:rsidDel="006A644F">
          <w:rPr>
            <w:rtl/>
          </w:rPr>
          <w:delText>فعالية</w:delText>
        </w:r>
        <w:r w:rsidDel="006A644F">
          <w:rPr>
            <w:rFonts w:hint="cs"/>
            <w:rtl/>
          </w:rPr>
          <w:delText>؛</w:delText>
        </w:r>
      </w:del>
    </w:p>
    <w:p w:rsidR="006D4A4E" w:rsidRPr="00A4224B" w:rsidRDefault="002E21ED">
      <w:pPr>
        <w:rPr>
          <w:spacing w:val="-4"/>
          <w:rtl/>
          <w:lang w:val="en-US"/>
        </w:rPr>
        <w:pPrChange w:id="291" w:author="Author">
          <w:pPr/>
        </w:pPrChange>
      </w:pPr>
      <w:del w:id="292" w:author="Author">
        <w:r w:rsidRPr="00A4224B" w:rsidDel="006A644F">
          <w:rPr>
            <w:rFonts w:hint="cs"/>
            <w:i/>
            <w:iCs/>
            <w:spacing w:val="-4"/>
            <w:rtl/>
          </w:rPr>
          <w:delText xml:space="preserve">ه‍ </w:delText>
        </w:r>
      </w:del>
      <w:ins w:id="293" w:author="Author">
        <w:r w:rsidR="006A644F" w:rsidRPr="00A4224B">
          <w:rPr>
            <w:rFonts w:hint="cs"/>
            <w:i/>
            <w:iCs/>
            <w:spacing w:val="-4"/>
            <w:rtl/>
          </w:rPr>
          <w:t xml:space="preserve">د </w:t>
        </w:r>
      </w:ins>
      <w:r w:rsidRPr="00A4224B">
        <w:rPr>
          <w:rFonts w:hint="cs"/>
          <w:i/>
          <w:iCs/>
          <w:spacing w:val="-4"/>
          <w:rtl/>
        </w:rPr>
        <w:t>)</w:t>
      </w:r>
      <w:r w:rsidRPr="00A4224B">
        <w:rPr>
          <w:rFonts w:hint="cs"/>
          <w:spacing w:val="-4"/>
          <w:rtl/>
        </w:rPr>
        <w:tab/>
        <w:t>الحاجة إلى مراعاة الفترات الدينية الهامة على النحو المشار إليه في القرار</w:t>
      </w:r>
      <w:r w:rsidRPr="00A4224B">
        <w:rPr>
          <w:rFonts w:hint="eastAsia"/>
          <w:spacing w:val="-4"/>
          <w:rtl/>
          <w:lang w:val="en-US"/>
        </w:rPr>
        <w:t> </w:t>
      </w:r>
      <w:r w:rsidRPr="00A4224B">
        <w:rPr>
          <w:spacing w:val="-4"/>
          <w:lang w:val="en-US"/>
        </w:rPr>
        <w:t>111</w:t>
      </w:r>
      <w:r w:rsidRPr="00A4224B">
        <w:rPr>
          <w:rFonts w:hint="cs"/>
          <w:spacing w:val="-4"/>
          <w:rtl/>
          <w:lang w:val="en-US"/>
        </w:rPr>
        <w:t xml:space="preserve"> (المراجع في أنطاليا،</w:t>
      </w:r>
      <w:r w:rsidRPr="00A4224B">
        <w:rPr>
          <w:rFonts w:hint="eastAsia"/>
          <w:spacing w:val="-4"/>
          <w:rtl/>
          <w:lang w:val="en-US"/>
        </w:rPr>
        <w:t> </w:t>
      </w:r>
      <w:r w:rsidRPr="00A4224B">
        <w:rPr>
          <w:spacing w:val="-4"/>
          <w:lang w:val="en-US"/>
        </w:rPr>
        <w:t>2006</w:t>
      </w:r>
      <w:r w:rsidRPr="00A4224B">
        <w:rPr>
          <w:rFonts w:hint="cs"/>
          <w:spacing w:val="-4"/>
          <w:rtl/>
          <w:lang w:val="en-US"/>
        </w:rPr>
        <w:t>) لمؤتمر المندوبين</w:t>
      </w:r>
      <w:r w:rsidRPr="00A4224B">
        <w:rPr>
          <w:rFonts w:hint="eastAsia"/>
          <w:spacing w:val="-4"/>
          <w:rtl/>
          <w:lang w:val="en-US"/>
        </w:rPr>
        <w:t> </w:t>
      </w:r>
      <w:r w:rsidRPr="00A4224B">
        <w:rPr>
          <w:rFonts w:hint="cs"/>
          <w:spacing w:val="-4"/>
          <w:rtl/>
          <w:lang w:val="en-US"/>
        </w:rPr>
        <w:t>المفوضين،</w:t>
      </w:r>
    </w:p>
    <w:p w:rsidR="006D4A4E" w:rsidRDefault="002E21ED" w:rsidP="006D4A4E">
      <w:pPr>
        <w:pStyle w:val="Call"/>
        <w:rPr>
          <w:rtl/>
        </w:rPr>
      </w:pPr>
      <w:r w:rsidRPr="004366D8">
        <w:rPr>
          <w:rtl/>
        </w:rPr>
        <w:t>يق</w:t>
      </w:r>
      <w:r w:rsidRPr="004366D8">
        <w:rPr>
          <w:rFonts w:hint="cs"/>
          <w:rtl/>
        </w:rPr>
        <w:t>ـ</w:t>
      </w:r>
      <w:r w:rsidRPr="004366D8">
        <w:rPr>
          <w:rtl/>
        </w:rPr>
        <w:t>رر</w:t>
      </w:r>
    </w:p>
    <w:p w:rsidR="006D4A4E" w:rsidRDefault="002E21ED">
      <w:pPr>
        <w:rPr>
          <w:rtl/>
        </w:rPr>
        <w:pPrChange w:id="294" w:author="Author">
          <w:pPr/>
        </w:pPrChange>
      </w:pPr>
      <w:r>
        <w:rPr>
          <w:lang w:val="en-US"/>
        </w:rPr>
        <w:t>1</w:t>
      </w:r>
      <w:r w:rsidRPr="00CC21A1">
        <w:rPr>
          <w:rtl/>
        </w:rPr>
        <w:tab/>
        <w:t xml:space="preserve">أن </w:t>
      </w:r>
      <w:r w:rsidRPr="00CC21A1">
        <w:rPr>
          <w:rFonts w:hint="cs"/>
          <w:rtl/>
        </w:rPr>
        <w:t>تُعقد</w:t>
      </w:r>
      <w:r w:rsidRPr="00CC21A1">
        <w:rPr>
          <w:rtl/>
        </w:rPr>
        <w:t xml:space="preserve"> مؤتمرات </w:t>
      </w:r>
      <w:del w:id="295" w:author="Author">
        <w:r w:rsidRPr="00CC21A1" w:rsidDel="006A644F">
          <w:rPr>
            <w:rtl/>
          </w:rPr>
          <w:delText xml:space="preserve">المندوبين المفوضين </w:delText>
        </w:r>
      </w:del>
      <w:ins w:id="296" w:author="Author">
        <w:r w:rsidR="006A644F">
          <w:rPr>
            <w:rFonts w:hint="cs"/>
            <w:rtl/>
          </w:rPr>
          <w:t xml:space="preserve">وجمعيات الاتحاد الدولي للاتصالات </w:t>
        </w:r>
      </w:ins>
      <w:r w:rsidRPr="00CC21A1">
        <w:rPr>
          <w:rtl/>
        </w:rPr>
        <w:t xml:space="preserve">مبدئياً في </w:t>
      </w:r>
      <w:r w:rsidRPr="00CC21A1">
        <w:rPr>
          <w:rFonts w:hint="cs"/>
          <w:rtl/>
        </w:rPr>
        <w:t>الربع الأخير من العام</w:t>
      </w:r>
      <w:ins w:id="297" w:author="Author">
        <w:r w:rsidR="006A644F">
          <w:rPr>
            <w:rFonts w:hint="cs"/>
            <w:rtl/>
          </w:rPr>
          <w:t xml:space="preserve"> وألا تعقد في عام واحد</w:t>
        </w:r>
        <w:r w:rsidR="006A644F" w:rsidRPr="006A644F">
          <w:rPr>
            <w:rStyle w:val="FootnoteReference"/>
            <w:rFonts w:ascii="Calibri" w:hAnsi="Calibri" w:cs="Calibri"/>
            <w:rtl/>
            <w:rPrChange w:id="298" w:author="Author">
              <w:rPr>
                <w:rStyle w:val="FootnoteReference"/>
                <w:rtl/>
              </w:rPr>
            </w:rPrChange>
          </w:rPr>
          <w:footnoteReference w:id="2"/>
        </w:r>
        <w:r w:rsidR="006A644F">
          <w:rPr>
            <w:rFonts w:hint="cs"/>
            <w:rtl/>
          </w:rPr>
          <w:t xml:space="preserve"> باستثناء ما ورد في </w:t>
        </w:r>
        <w:r w:rsidR="006A644F">
          <w:rPr>
            <w:rFonts w:hint="cs"/>
            <w:i/>
            <w:iCs/>
            <w:rtl/>
          </w:rPr>
          <w:t>وإذ يعترف ج)</w:t>
        </w:r>
        <w:r w:rsidR="006A644F">
          <w:rPr>
            <w:rFonts w:hint="cs"/>
            <w:rtl/>
          </w:rPr>
          <w:t xml:space="preserve"> أعلاه</w:t>
        </w:r>
      </w:ins>
      <w:r w:rsidRPr="00CC21A1">
        <w:rPr>
          <w:rtl/>
        </w:rPr>
        <w:t>؛</w:t>
      </w:r>
    </w:p>
    <w:p w:rsidR="006D4A4E" w:rsidRPr="00CC21A1" w:rsidRDefault="002E21ED">
      <w:pPr>
        <w:rPr>
          <w:rtl/>
        </w:rPr>
        <w:pPrChange w:id="301" w:author="Author">
          <w:pPr/>
        </w:pPrChange>
      </w:pPr>
      <w:r w:rsidRPr="00CC21A1">
        <w:t>2</w:t>
      </w:r>
      <w:r w:rsidRPr="00CC21A1">
        <w:rPr>
          <w:rtl/>
        </w:rPr>
        <w:tab/>
        <w:t>أن يعقد المجلس مبدئياً دورته العادية في الربع</w:t>
      </w:r>
      <w:del w:id="302" w:author="Author">
        <w:r w:rsidRPr="00CC21A1" w:rsidDel="00831D4F">
          <w:rPr>
            <w:rtl/>
          </w:rPr>
          <w:delText xml:space="preserve"> الأخير من كل عام</w:delText>
        </w:r>
        <w:r w:rsidDel="00831D4F">
          <w:rPr>
            <w:rFonts w:hint="cs"/>
            <w:rtl/>
          </w:rPr>
          <w:delText>،</w:delText>
        </w:r>
      </w:del>
      <w:ins w:id="303" w:author="Author">
        <w:r w:rsidR="00831D4F">
          <w:rPr>
            <w:rFonts w:hint="cs"/>
            <w:rtl/>
          </w:rPr>
          <w:t xml:space="preserve"> الثاني من السنة التقويمية أو قريباً منه ويترك للمجلس تحديد تاريخ انعقاد دورة المجلس التي تليه على أن تكون خلال الربع الثاني من السنة التقويمية أو قريباً منه،</w:t>
        </w:r>
      </w:ins>
      <w:del w:id="304" w:author="Author">
        <w:r w:rsidRPr="00CC21A1" w:rsidDel="00831D4F">
          <w:rPr>
            <w:rFonts w:hint="cs"/>
            <w:rtl/>
          </w:rPr>
          <w:delText xml:space="preserve">باستثناء العام الذي يعقد </w:delText>
        </w:r>
        <w:r w:rsidDel="00831D4F">
          <w:rPr>
            <w:rFonts w:hint="cs"/>
            <w:rtl/>
          </w:rPr>
          <w:delText xml:space="preserve">فيه </w:delText>
        </w:r>
        <w:r w:rsidRPr="00CC21A1" w:rsidDel="00831D4F">
          <w:rPr>
            <w:rFonts w:hint="cs"/>
            <w:rtl/>
          </w:rPr>
          <w:delText>مؤتمر المندوبين المفوضين</w:delText>
        </w:r>
        <w:r w:rsidDel="00831D4F">
          <w:rPr>
            <w:rFonts w:hint="cs"/>
            <w:rtl/>
          </w:rPr>
          <w:delText xml:space="preserve"> </w:delText>
        </w:r>
        <w:r w:rsidRPr="00CC21A1" w:rsidDel="00831D4F">
          <w:rPr>
            <w:rFonts w:hint="cs"/>
            <w:rtl/>
          </w:rPr>
          <w:delText xml:space="preserve">حيث يعقد آخر اجتماع للمجلس في هذا العام قبل </w:delText>
        </w:r>
        <w:r w:rsidDel="00831D4F">
          <w:rPr>
            <w:rFonts w:hint="cs"/>
            <w:rtl/>
          </w:rPr>
          <w:delText xml:space="preserve">بدء </w:delText>
        </w:r>
        <w:r w:rsidRPr="00CC21A1" w:rsidDel="00831D4F">
          <w:rPr>
            <w:rFonts w:hint="cs"/>
            <w:rtl/>
          </w:rPr>
          <w:delText>مؤتمر المندوبين المفوضين</w:delText>
        </w:r>
        <w:r w:rsidDel="00831D4F">
          <w:rPr>
            <w:rFonts w:hint="cs"/>
            <w:rtl/>
          </w:rPr>
          <w:delText xml:space="preserve"> ب</w:delText>
        </w:r>
        <w:r w:rsidRPr="00CC21A1" w:rsidDel="00831D4F">
          <w:rPr>
            <w:rFonts w:hint="cs"/>
            <w:rtl/>
          </w:rPr>
          <w:delText>خمسة إلى ست</w:delText>
        </w:r>
        <w:r w:rsidDel="00831D4F">
          <w:rPr>
            <w:rFonts w:hint="cs"/>
            <w:rtl/>
          </w:rPr>
          <w:delText>ة</w:delText>
        </w:r>
        <w:r w:rsidRPr="00CC21A1" w:rsidDel="00831D4F">
          <w:rPr>
            <w:rFonts w:hint="cs"/>
            <w:rtl/>
          </w:rPr>
          <w:delText xml:space="preserve"> أشهر</w:delText>
        </w:r>
        <w:r w:rsidDel="00831D4F">
          <w:rPr>
            <w:rFonts w:hint="cs"/>
            <w:rtl/>
          </w:rPr>
          <w:delText>،</w:delText>
        </w:r>
        <w:r w:rsidRPr="00CC21A1" w:rsidDel="00831D4F">
          <w:rPr>
            <w:rFonts w:hint="cs"/>
            <w:rtl/>
          </w:rPr>
          <w:delText xml:space="preserve"> شريطة مراعاة موعد المؤتمر العالمي لتنمية</w:delText>
        </w:r>
        <w:r w:rsidDel="00831D4F">
          <w:rPr>
            <w:rFonts w:hint="cs"/>
            <w:rtl/>
          </w:rPr>
          <w:delText xml:space="preserve"> الاتصالات</w:delText>
        </w:r>
        <w:r w:rsidRPr="00CC21A1" w:rsidDel="00831D4F">
          <w:rPr>
            <w:rFonts w:hint="cs"/>
            <w:rtl/>
          </w:rPr>
          <w:delText xml:space="preserve"> في تلك</w:delText>
        </w:r>
        <w:r w:rsidDel="00831D4F">
          <w:rPr>
            <w:rFonts w:hint="eastAsia"/>
            <w:rtl/>
          </w:rPr>
          <w:delText> </w:delText>
        </w:r>
        <w:r w:rsidRPr="00CC21A1" w:rsidDel="00831D4F">
          <w:rPr>
            <w:rFonts w:hint="cs"/>
            <w:rtl/>
          </w:rPr>
          <w:delText>السنة</w:delText>
        </w:r>
        <w:r w:rsidRPr="00CC21A1" w:rsidDel="00831D4F">
          <w:rPr>
            <w:rtl/>
          </w:rPr>
          <w:delText>،</w:delText>
        </w:r>
        <w:r w:rsidRPr="0049453A" w:rsidDel="00831D4F">
          <w:rPr>
            <w:rFonts w:hint="cs"/>
            <w:rtl/>
          </w:rPr>
          <w:delText xml:space="preserve"> </w:delText>
        </w:r>
        <w:r w:rsidDel="00831D4F">
          <w:rPr>
            <w:rFonts w:hint="cs"/>
            <w:rtl/>
          </w:rPr>
          <w:delText>ما لم يقرر المجلس خلاف ذلك</w:delText>
        </w:r>
        <w:r w:rsidDel="00A07312">
          <w:rPr>
            <w:rFonts w:hint="cs"/>
            <w:rtl/>
          </w:rPr>
          <w:delText>،</w:delText>
        </w:r>
      </w:del>
    </w:p>
    <w:p w:rsidR="006D4A4E" w:rsidRPr="00CC21A1" w:rsidRDefault="002E21ED" w:rsidP="006D4A4E">
      <w:pPr>
        <w:pStyle w:val="Call"/>
        <w:rPr>
          <w:rtl/>
        </w:rPr>
      </w:pPr>
      <w:r w:rsidRPr="00CC21A1">
        <w:rPr>
          <w:rtl/>
        </w:rPr>
        <w:t>يكلف الأمين العام</w:t>
      </w:r>
    </w:p>
    <w:p w:rsidR="006D4A4E" w:rsidRPr="00CC21A1" w:rsidRDefault="002E21ED" w:rsidP="006D4A4E">
      <w:pPr>
        <w:rPr>
          <w:rtl/>
        </w:rPr>
      </w:pPr>
      <w:r w:rsidRPr="00CC21A1">
        <w:rPr>
          <w:rtl/>
        </w:rPr>
        <w:t xml:space="preserve">بأن يرفع تقريراً إلى المجلس عن تنفيذ هذا القرار، مع </w:t>
      </w:r>
      <w:r>
        <w:rPr>
          <w:rFonts w:hint="cs"/>
          <w:rtl/>
        </w:rPr>
        <w:t>اقتراح</w:t>
      </w:r>
      <w:r w:rsidRPr="00CC21A1">
        <w:rPr>
          <w:rtl/>
        </w:rPr>
        <w:t xml:space="preserve"> مزيد من التحسينات، حسب</w:t>
      </w:r>
      <w:r>
        <w:rPr>
          <w:rFonts w:hint="eastAsia"/>
          <w:rtl/>
        </w:rPr>
        <w:t> </w:t>
      </w:r>
      <w:r w:rsidRPr="00CC21A1">
        <w:rPr>
          <w:rtl/>
        </w:rPr>
        <w:t>الاقتضاء،</w:t>
      </w:r>
    </w:p>
    <w:p w:rsidR="006D4A4E" w:rsidRPr="00CC21A1" w:rsidRDefault="002E21ED" w:rsidP="006D4A4E">
      <w:pPr>
        <w:pStyle w:val="Call"/>
        <w:rPr>
          <w:rtl/>
        </w:rPr>
      </w:pPr>
      <w:r w:rsidRPr="00CC21A1">
        <w:rPr>
          <w:rtl/>
        </w:rPr>
        <w:t>يكلف المجلس</w:t>
      </w:r>
    </w:p>
    <w:p w:rsidR="006D4A4E" w:rsidRDefault="002E21ED" w:rsidP="006D4A4E">
      <w:pPr>
        <w:rPr>
          <w:rtl/>
        </w:rPr>
      </w:pPr>
      <w:r w:rsidRPr="00CC21A1">
        <w:rPr>
          <w:rtl/>
        </w:rPr>
        <w:t xml:space="preserve">باتخاذ التدابير المناسبة لتيسير تنفيذ هذا القرار </w:t>
      </w:r>
      <w:r>
        <w:rPr>
          <w:rFonts w:hint="cs"/>
          <w:rtl/>
        </w:rPr>
        <w:t>ورفع تقرير</w:t>
      </w:r>
      <w:r w:rsidRPr="00CC21A1">
        <w:rPr>
          <w:rtl/>
        </w:rPr>
        <w:t xml:space="preserve"> إلى مؤتمرات لاحقة للمندوبين المفوضين بشأن أي تحسينات ممكنة في</w:t>
      </w:r>
      <w:r>
        <w:rPr>
          <w:rFonts w:hint="cs"/>
          <w:rtl/>
        </w:rPr>
        <w:t> </w:t>
      </w:r>
      <w:r w:rsidRPr="00CC21A1">
        <w:rPr>
          <w:rtl/>
        </w:rPr>
        <w:t>تنفيذه.</w:t>
      </w:r>
    </w:p>
    <w:p w:rsidR="005C4310" w:rsidRDefault="005C4310" w:rsidP="009A3FE3">
      <w:pPr>
        <w:pStyle w:val="Reasons"/>
        <w:rPr>
          <w:rtl/>
        </w:rPr>
      </w:pPr>
    </w:p>
    <w:p w:rsidR="00B77DBD" w:rsidRDefault="00B77DBD" w:rsidP="00B77DBD">
      <w:pPr>
        <w:jc w:val="center"/>
        <w:rPr>
          <w:rtl/>
          <w:lang w:bidi="ar-SY"/>
        </w:rPr>
      </w:pPr>
      <w:r>
        <w:t>************</w:t>
      </w:r>
    </w:p>
    <w:p w:rsidR="00B77DBD" w:rsidRPr="00595287" w:rsidRDefault="00B77DBD" w:rsidP="00595287">
      <w:pPr>
        <w:keepNext/>
        <w:rPr>
          <w:b/>
          <w:bCs/>
          <w:rtl/>
          <w:lang w:val="en-US" w:bidi="ar-SY"/>
        </w:rPr>
      </w:pPr>
      <w:r w:rsidRPr="00595287">
        <w:rPr>
          <w:rFonts w:hint="cs"/>
          <w:b/>
          <w:bCs/>
          <w:rtl/>
        </w:rPr>
        <w:t xml:space="preserve">الجزء </w:t>
      </w:r>
      <w:r w:rsidR="00595287" w:rsidRPr="00595287">
        <w:rPr>
          <w:rFonts w:hint="cs"/>
          <w:b/>
          <w:bCs/>
          <w:rtl/>
          <w:lang w:val="en-US"/>
        </w:rPr>
        <w:t>السادس</w:t>
      </w:r>
    </w:p>
    <w:p w:rsidR="00B77DBD" w:rsidRDefault="00E62CFE" w:rsidP="00E62CFE">
      <w:pPr>
        <w:pStyle w:val="Headingb"/>
        <w:rPr>
          <w:rtl/>
          <w:lang w:val="en-US" w:bidi="ar-SY"/>
        </w:rPr>
      </w:pPr>
      <w:r>
        <w:rPr>
          <w:rFonts w:hint="cs"/>
          <w:rtl/>
          <w:lang w:val="en-US" w:bidi="ar-SY"/>
        </w:rPr>
        <w:t>المقترح</w:t>
      </w:r>
    </w:p>
    <w:p w:rsidR="00E62CFE" w:rsidRPr="00B77DBD" w:rsidRDefault="00E62CFE" w:rsidP="00E62CFE">
      <w:pPr>
        <w:rPr>
          <w:rtl/>
          <w:lang w:val="en-US" w:bidi="ar-SY"/>
        </w:rPr>
      </w:pPr>
      <w:r>
        <w:rPr>
          <w:rFonts w:hint="cs"/>
          <w:rtl/>
          <w:lang w:val="en-US" w:bidi="ar-SY"/>
        </w:rPr>
        <w:t xml:space="preserve">تتقدم مجموعة الدول العربية بتعديلات بسيطة على القرار </w:t>
      </w:r>
      <w:r>
        <w:rPr>
          <w:lang w:val="en-US" w:bidi="ar-SY"/>
        </w:rPr>
        <w:t>159</w:t>
      </w:r>
      <w:r>
        <w:rPr>
          <w:rFonts w:hint="cs"/>
          <w:rtl/>
          <w:lang w:val="en-US" w:bidi="ar-SY"/>
        </w:rPr>
        <w:t>.</w:t>
      </w:r>
    </w:p>
    <w:p w:rsidR="005C4310" w:rsidRDefault="002E21ED" w:rsidP="007B3F1A">
      <w:pPr>
        <w:pStyle w:val="Proposal"/>
      </w:pPr>
      <w:r>
        <w:t>MOD</w:t>
      </w:r>
      <w:r>
        <w:tab/>
        <w:t>ARB/79A1/7</w:t>
      </w:r>
    </w:p>
    <w:p w:rsidR="006D4A4E" w:rsidRPr="002019C6" w:rsidRDefault="002E21ED">
      <w:pPr>
        <w:pStyle w:val="ResNo"/>
        <w:rPr>
          <w:rtl/>
        </w:rPr>
        <w:pPrChange w:id="305" w:author="Author">
          <w:pPr>
            <w:pStyle w:val="ResNo"/>
          </w:pPr>
        </w:pPrChange>
      </w:pPr>
      <w:bookmarkStart w:id="306" w:name="_Toc280260315"/>
      <w:r w:rsidRPr="002019C6">
        <w:rPr>
          <w:rtl/>
        </w:rPr>
        <w:t xml:space="preserve">القـرار </w:t>
      </w:r>
      <w:r w:rsidRPr="002D7DA6">
        <w:t>159</w:t>
      </w:r>
      <w:r w:rsidRPr="002019C6">
        <w:rPr>
          <w:rtl/>
        </w:rPr>
        <w:t xml:space="preserve"> (</w:t>
      </w:r>
      <w:r w:rsidRPr="002019C6">
        <w:rPr>
          <w:rFonts w:hint="cs"/>
          <w:rtl/>
        </w:rPr>
        <w:t xml:space="preserve">المراجع في </w:t>
      </w:r>
      <w:del w:id="307" w:author="Author">
        <w:r w:rsidRPr="002019C6" w:rsidDel="005765A9">
          <w:rPr>
            <w:rFonts w:hint="cs"/>
            <w:rtl/>
          </w:rPr>
          <w:delText xml:space="preserve">غوادالاخارا، </w:delText>
        </w:r>
        <w:r w:rsidRPr="002019C6" w:rsidDel="005765A9">
          <w:delText>2010</w:delText>
        </w:r>
      </w:del>
      <w:ins w:id="308" w:author="Author">
        <w:r w:rsidR="005765A9">
          <w:rPr>
            <w:rFonts w:hint="cs"/>
            <w:rtl/>
          </w:rPr>
          <w:t xml:space="preserve">بوسان، </w:t>
        </w:r>
        <w:r w:rsidR="005765A9">
          <w:t>2014</w:t>
        </w:r>
      </w:ins>
      <w:r w:rsidRPr="002019C6">
        <w:rPr>
          <w:rtl/>
        </w:rPr>
        <w:t>)</w:t>
      </w:r>
      <w:bookmarkEnd w:id="306"/>
    </w:p>
    <w:p w:rsidR="006D4A4E" w:rsidRDefault="002E21ED" w:rsidP="006D4A4E">
      <w:pPr>
        <w:pStyle w:val="Restitle"/>
      </w:pPr>
      <w:bookmarkStart w:id="309" w:name="_Toc280260316"/>
      <w:r w:rsidRPr="002019C6">
        <w:rPr>
          <w:rtl/>
        </w:rPr>
        <w:t>مساعدة لبنان ودعمه من أجل إعادة بناء</w:t>
      </w:r>
      <w:r w:rsidRPr="002019C6">
        <w:rPr>
          <w:rFonts w:hint="cs"/>
          <w:rtl/>
        </w:rPr>
        <w:br/>
      </w:r>
      <w:r w:rsidRPr="002019C6">
        <w:rPr>
          <w:rtl/>
        </w:rPr>
        <w:t>شبكات اتصالاته (الثابتة والمتنقلة)</w:t>
      </w:r>
      <w:bookmarkEnd w:id="309"/>
    </w:p>
    <w:p w:rsidR="006D4A4E" w:rsidRPr="00704E00" w:rsidRDefault="002E21ED">
      <w:pPr>
        <w:rPr>
          <w:rtl/>
          <w:lang w:val="en-US" w:bidi="ar-SA"/>
        </w:rPr>
        <w:pPrChange w:id="310" w:author="Author">
          <w:pPr/>
        </w:pPrChange>
      </w:pPr>
      <w:r w:rsidRPr="002019C6">
        <w:rPr>
          <w:rtl/>
        </w:rPr>
        <w:t>إن مؤتمر المندوبين المفوضين للاتحاد الدولي للاتصالات (</w:t>
      </w:r>
      <w:del w:id="311" w:author="Author">
        <w:r w:rsidRPr="002019C6" w:rsidDel="005765A9">
          <w:rPr>
            <w:rFonts w:hint="cs"/>
            <w:rtl/>
          </w:rPr>
          <w:delText>غوادالاخارا،</w:delText>
        </w:r>
        <w:r w:rsidDel="005765A9">
          <w:rPr>
            <w:rFonts w:hint="cs"/>
            <w:rtl/>
            <w:lang w:val="en-US"/>
          </w:rPr>
          <w:delText> </w:delText>
        </w:r>
        <w:r w:rsidRPr="002019C6" w:rsidDel="005765A9">
          <w:delText>2010</w:delText>
        </w:r>
      </w:del>
      <w:ins w:id="312" w:author="Author">
        <w:r w:rsidR="005765A9">
          <w:rPr>
            <w:rFonts w:hint="cs"/>
            <w:rtl/>
          </w:rPr>
          <w:t xml:space="preserve">بوسان، </w:t>
        </w:r>
        <w:r w:rsidR="005765A9">
          <w:rPr>
            <w:lang w:val="en-US"/>
          </w:rPr>
          <w:t>2014</w:t>
        </w:r>
      </w:ins>
      <w:r w:rsidRPr="002019C6">
        <w:rPr>
          <w:rtl/>
        </w:rPr>
        <w:t>)،</w:t>
      </w:r>
    </w:p>
    <w:p w:rsidR="006D4A4E" w:rsidRPr="002019C6" w:rsidRDefault="002E21ED" w:rsidP="006D4A4E">
      <w:pPr>
        <w:pStyle w:val="Call"/>
        <w:rPr>
          <w:rtl/>
        </w:rPr>
      </w:pPr>
      <w:r w:rsidRPr="002019C6">
        <w:rPr>
          <w:rtl/>
        </w:rPr>
        <w:t>إذ يذكّر</w:t>
      </w:r>
    </w:p>
    <w:p w:rsidR="006D4A4E" w:rsidRPr="002019C6" w:rsidRDefault="002E21ED" w:rsidP="006D4A4E">
      <w:pPr>
        <w:rPr>
          <w:rtl/>
        </w:rPr>
      </w:pPr>
      <w:r w:rsidRPr="00DA4039">
        <w:rPr>
          <w:i/>
          <w:iCs/>
          <w:rtl/>
        </w:rPr>
        <w:t xml:space="preserve"> أ )</w:t>
      </w:r>
      <w:r w:rsidRPr="002019C6">
        <w:rPr>
          <w:rtl/>
        </w:rPr>
        <w:tab/>
        <w:t>بالمبادئ والمقاصد والأهداف النبيلة المتجسدة في ميثاق الأمم المتحدة وفي الإعلان العالمي لحقوق</w:t>
      </w:r>
      <w:r>
        <w:rPr>
          <w:rFonts w:hint="cs"/>
          <w:rtl/>
          <w:lang w:val="en-US"/>
        </w:rPr>
        <w:t> </w:t>
      </w:r>
      <w:r w:rsidRPr="002019C6">
        <w:rPr>
          <w:rtl/>
        </w:rPr>
        <w:t>الإنسان؛</w:t>
      </w:r>
    </w:p>
    <w:p w:rsidR="006D4A4E" w:rsidRPr="002019C6" w:rsidRDefault="002E21ED" w:rsidP="006D4A4E">
      <w:pPr>
        <w:rPr>
          <w:rtl/>
        </w:rPr>
      </w:pPr>
      <w:r w:rsidRPr="00DA4039">
        <w:rPr>
          <w:i/>
          <w:iCs/>
          <w:rtl/>
        </w:rPr>
        <w:t>ب)</w:t>
      </w:r>
      <w:r w:rsidRPr="002019C6">
        <w:rPr>
          <w:rtl/>
        </w:rPr>
        <w:tab/>
        <w:t>بالجهود التي تبذلها الأمم المتحدة في دعم تحقيق التنمية المستدامة، وبالقرارات ذات الصلة الصادرة عن مجلس الأمن التابع للأمم</w:t>
      </w:r>
      <w:r>
        <w:rPr>
          <w:rFonts w:hint="cs"/>
          <w:rtl/>
          <w:lang w:val="en-US"/>
        </w:rPr>
        <w:t> </w:t>
      </w:r>
      <w:r w:rsidRPr="002019C6">
        <w:rPr>
          <w:rtl/>
        </w:rPr>
        <w:t>المتحدة؛</w:t>
      </w:r>
    </w:p>
    <w:p w:rsidR="006D4A4E" w:rsidRPr="002019C6" w:rsidRDefault="002E21ED" w:rsidP="006D4A4E">
      <w:pPr>
        <w:rPr>
          <w:rtl/>
        </w:rPr>
      </w:pPr>
      <w:r w:rsidRPr="00DA4039">
        <w:rPr>
          <w:i/>
          <w:iCs/>
          <w:rtl/>
        </w:rPr>
        <w:t>ج)</w:t>
      </w:r>
      <w:r w:rsidRPr="002019C6">
        <w:rPr>
          <w:rtl/>
        </w:rPr>
        <w:tab/>
        <w:t>بأهداف الاتحاد ك</w:t>
      </w:r>
      <w:r>
        <w:rPr>
          <w:rtl/>
        </w:rPr>
        <w:t>ما </w:t>
      </w:r>
      <w:r w:rsidRPr="002019C6">
        <w:rPr>
          <w:rtl/>
        </w:rPr>
        <w:t>تنص عليها المادة</w:t>
      </w:r>
      <w:r>
        <w:rPr>
          <w:rFonts w:hint="cs"/>
          <w:rtl/>
          <w:lang w:val="en-US"/>
        </w:rPr>
        <w:t> </w:t>
      </w:r>
      <w:r w:rsidRPr="002019C6">
        <w:t>1</w:t>
      </w:r>
      <w:r w:rsidRPr="002019C6">
        <w:rPr>
          <w:rtl/>
        </w:rPr>
        <w:t xml:space="preserve"> من دستور</w:t>
      </w:r>
      <w:r>
        <w:rPr>
          <w:rFonts w:hint="cs"/>
          <w:rtl/>
          <w:lang w:val="en-US"/>
        </w:rPr>
        <w:t> </w:t>
      </w:r>
      <w:r w:rsidRPr="002019C6">
        <w:rPr>
          <w:rtl/>
        </w:rPr>
        <w:t>الاتحاد؛</w:t>
      </w:r>
    </w:p>
    <w:p w:rsidR="006D4A4E" w:rsidRPr="002019C6" w:rsidRDefault="002E21ED" w:rsidP="006D4A4E">
      <w:pPr>
        <w:rPr>
          <w:rtl/>
        </w:rPr>
      </w:pPr>
      <w:r w:rsidRPr="00DA4039">
        <w:rPr>
          <w:i/>
          <w:iCs/>
          <w:rtl/>
        </w:rPr>
        <w:t>د )</w:t>
      </w:r>
      <w:r w:rsidRPr="002019C6">
        <w:rPr>
          <w:rtl/>
        </w:rPr>
        <w:tab/>
        <w:t xml:space="preserve">بالفقرة </w:t>
      </w:r>
      <w:r w:rsidRPr="002019C6">
        <w:t>16</w:t>
      </w:r>
      <w:r w:rsidRPr="002019C6">
        <w:rPr>
          <w:rtl/>
        </w:rPr>
        <w:t xml:space="preserve"> من</w:t>
      </w:r>
      <w:r w:rsidRPr="002019C6">
        <w:rPr>
          <w:rFonts w:hint="cs"/>
          <w:rtl/>
        </w:rPr>
        <w:t xml:space="preserve"> إعلان</w:t>
      </w:r>
      <w:r w:rsidRPr="002019C6">
        <w:rPr>
          <w:rtl/>
        </w:rPr>
        <w:t xml:space="preserve"> </w:t>
      </w:r>
      <w:r>
        <w:rPr>
          <w:rFonts w:hint="cs"/>
          <w:rtl/>
        </w:rPr>
        <w:t>مبادئ جنيف</w:t>
      </w:r>
      <w:r w:rsidRPr="002019C6">
        <w:rPr>
          <w:rtl/>
        </w:rPr>
        <w:t xml:space="preserve"> الذي اعتمدته القمة العالمية لمجتمع</w:t>
      </w:r>
      <w:r>
        <w:rPr>
          <w:rFonts w:hint="cs"/>
          <w:rtl/>
          <w:lang w:val="en-US"/>
        </w:rPr>
        <w:t> </w:t>
      </w:r>
      <w:r w:rsidRPr="002019C6">
        <w:rPr>
          <w:rtl/>
        </w:rPr>
        <w:t>المعلومات،</w:t>
      </w:r>
    </w:p>
    <w:p w:rsidR="006D4A4E" w:rsidRPr="002019C6" w:rsidRDefault="002E21ED" w:rsidP="006D4A4E">
      <w:pPr>
        <w:pStyle w:val="Call"/>
        <w:rPr>
          <w:rtl/>
        </w:rPr>
      </w:pPr>
      <w:r w:rsidRPr="002019C6">
        <w:rPr>
          <w:rtl/>
        </w:rPr>
        <w:t xml:space="preserve">وإذ </w:t>
      </w:r>
      <w:r w:rsidRPr="002019C6">
        <w:rPr>
          <w:rFonts w:hint="cs"/>
          <w:rtl/>
        </w:rPr>
        <w:t>يعترف</w:t>
      </w:r>
    </w:p>
    <w:p w:rsidR="006D4A4E" w:rsidRPr="002019C6" w:rsidRDefault="002E21ED" w:rsidP="006D4A4E">
      <w:pPr>
        <w:rPr>
          <w:rtl/>
        </w:rPr>
      </w:pPr>
      <w:r w:rsidRPr="00DA4039">
        <w:rPr>
          <w:i/>
          <w:iCs/>
          <w:rtl/>
        </w:rPr>
        <w:t xml:space="preserve"> أ )</w:t>
      </w:r>
      <w:r w:rsidRPr="002019C6">
        <w:rPr>
          <w:rtl/>
        </w:rPr>
        <w:tab/>
        <w:t xml:space="preserve">بأن وجود شبكة اتصالات موثوقة أمر </w:t>
      </w:r>
      <w:r>
        <w:rPr>
          <w:rtl/>
        </w:rPr>
        <w:t>لا </w:t>
      </w:r>
      <w:r w:rsidRPr="002019C6">
        <w:rPr>
          <w:rtl/>
        </w:rPr>
        <w:t>غنى عنه لدعم التنمية الاجتماعية والاقتصادية للبلدان، لا سيما البلدان التي عانت من الكوارث الطبيعية أو الصراعات الداخلية أو الحروب؛</w:t>
      </w:r>
    </w:p>
    <w:p w:rsidR="006D4A4E" w:rsidRPr="002019C6" w:rsidRDefault="002E21ED" w:rsidP="006D4A4E">
      <w:pPr>
        <w:rPr>
          <w:rtl/>
        </w:rPr>
      </w:pPr>
      <w:r w:rsidRPr="00DA4039">
        <w:rPr>
          <w:i/>
          <w:iCs/>
          <w:rtl/>
        </w:rPr>
        <w:t>ب)</w:t>
      </w:r>
      <w:r w:rsidRPr="002019C6">
        <w:rPr>
          <w:rtl/>
        </w:rPr>
        <w:tab/>
        <w:t>بأن مرافق الاتصالات في لبنان قد تعرّضت لخسائر جسيمة من جرّاء الحروب في</w:t>
      </w:r>
      <w:r>
        <w:rPr>
          <w:rFonts w:hint="cs"/>
          <w:rtl/>
        </w:rPr>
        <w:t> </w:t>
      </w:r>
      <w:r w:rsidRPr="002019C6">
        <w:rPr>
          <w:rtl/>
        </w:rPr>
        <w:t>هذا</w:t>
      </w:r>
      <w:r>
        <w:rPr>
          <w:rFonts w:hint="cs"/>
          <w:rtl/>
          <w:lang w:val="en-US"/>
        </w:rPr>
        <w:t> </w:t>
      </w:r>
      <w:r w:rsidRPr="002019C6">
        <w:rPr>
          <w:rtl/>
        </w:rPr>
        <w:t>البلد؛</w:t>
      </w:r>
    </w:p>
    <w:p w:rsidR="006D4A4E" w:rsidRPr="002019C6" w:rsidRDefault="002E21ED" w:rsidP="006D4A4E">
      <w:pPr>
        <w:rPr>
          <w:rtl/>
        </w:rPr>
      </w:pPr>
      <w:r w:rsidRPr="00DA4039">
        <w:rPr>
          <w:i/>
          <w:iCs/>
          <w:rtl/>
        </w:rPr>
        <w:t>ج)</w:t>
      </w:r>
      <w:r w:rsidRPr="002019C6">
        <w:rPr>
          <w:rtl/>
        </w:rPr>
        <w:tab/>
        <w:t>بأن الأضرار التي لحقت بمرافق الاتصالات في لبنان مسألة ينبغي أن تكون موضع اهتمام المجتمع الدولي بأسره، لا سيما الاتحاد الدولي للاتصالات الذي يعتبر الوكالة المتخصصة للأمم المتحدة المكلّفة بشؤون</w:t>
      </w:r>
      <w:r>
        <w:rPr>
          <w:rFonts w:hint="cs"/>
          <w:rtl/>
          <w:lang w:val="en-US"/>
        </w:rPr>
        <w:t> </w:t>
      </w:r>
      <w:r w:rsidRPr="002019C6">
        <w:rPr>
          <w:rtl/>
        </w:rPr>
        <w:t>الاتصالات؛</w:t>
      </w:r>
    </w:p>
    <w:p w:rsidR="006D4A4E" w:rsidRPr="00054E9F" w:rsidRDefault="002E21ED" w:rsidP="00A33F97">
      <w:pPr>
        <w:rPr>
          <w:rtl/>
        </w:rPr>
      </w:pPr>
      <w:r w:rsidRPr="00DA4039">
        <w:rPr>
          <w:rFonts w:hint="cs"/>
          <w:i/>
          <w:iCs/>
          <w:rtl/>
        </w:rPr>
        <w:t>د</w:t>
      </w:r>
      <w:r>
        <w:rPr>
          <w:rFonts w:hint="cs"/>
          <w:i/>
          <w:iCs/>
          <w:rtl/>
        </w:rPr>
        <w:t xml:space="preserve"> </w:t>
      </w:r>
      <w:r w:rsidRPr="00DA4039">
        <w:rPr>
          <w:rFonts w:hint="cs"/>
          <w:i/>
          <w:iCs/>
          <w:rtl/>
        </w:rPr>
        <w:t>)</w:t>
      </w:r>
      <w:r w:rsidRPr="002019C6">
        <w:rPr>
          <w:rFonts w:hint="cs"/>
          <w:rtl/>
        </w:rPr>
        <w:tab/>
        <w:t>أن القرار</w:t>
      </w:r>
      <w:r>
        <w:rPr>
          <w:rFonts w:hint="cs"/>
          <w:rtl/>
          <w:lang w:val="en-US"/>
        </w:rPr>
        <w:t> </w:t>
      </w:r>
      <w:r w:rsidRPr="002019C6">
        <w:t>159</w:t>
      </w:r>
      <w:r w:rsidRPr="002019C6">
        <w:rPr>
          <w:rFonts w:hint="cs"/>
          <w:rtl/>
        </w:rPr>
        <w:t xml:space="preserve"> </w:t>
      </w:r>
      <w:r>
        <w:rPr>
          <w:rFonts w:hint="cs"/>
          <w:rtl/>
        </w:rPr>
        <w:t>(</w:t>
      </w:r>
      <w:r w:rsidRPr="002019C6">
        <w:rPr>
          <w:rFonts w:hint="cs"/>
          <w:rtl/>
        </w:rPr>
        <w:t>أنطاليا</w:t>
      </w:r>
      <w:r>
        <w:rPr>
          <w:rFonts w:hint="cs"/>
          <w:rtl/>
        </w:rPr>
        <w:t>،</w:t>
      </w:r>
      <w:r>
        <w:rPr>
          <w:rFonts w:hint="cs"/>
          <w:rtl/>
          <w:lang w:val="en-US"/>
        </w:rPr>
        <w:t> </w:t>
      </w:r>
      <w:r w:rsidRPr="002019C6">
        <w:t>2006</w:t>
      </w:r>
      <w:r>
        <w:rPr>
          <w:rFonts w:hint="cs"/>
          <w:rtl/>
        </w:rPr>
        <w:t>)</w:t>
      </w:r>
      <w:r w:rsidRPr="002019C6">
        <w:rPr>
          <w:rFonts w:hint="cs"/>
          <w:rtl/>
        </w:rPr>
        <w:t xml:space="preserve"> </w:t>
      </w:r>
      <w:r>
        <w:rPr>
          <w:rFonts w:hint="cs"/>
          <w:rtl/>
        </w:rPr>
        <w:t xml:space="preserve">لمؤتمر المندوبين المفوضين </w:t>
      </w:r>
      <w:r w:rsidRPr="002019C6">
        <w:rPr>
          <w:rFonts w:hint="cs"/>
          <w:rtl/>
        </w:rPr>
        <w:t>نص على أنه ينبغي الشروع في</w:t>
      </w:r>
      <w:r>
        <w:rPr>
          <w:rFonts w:hint="eastAsia"/>
          <w:rtl/>
        </w:rPr>
        <w:t> </w:t>
      </w:r>
      <w:r w:rsidRPr="002019C6">
        <w:rPr>
          <w:rFonts w:hint="cs"/>
          <w:rtl/>
        </w:rPr>
        <w:t>إجراءات لمؤازرة لبنان ودعمه في</w:t>
      </w:r>
      <w:r w:rsidR="00A33F97">
        <w:rPr>
          <w:rFonts w:hint="eastAsia"/>
          <w:rtl/>
        </w:rPr>
        <w:t> </w:t>
      </w:r>
      <w:r w:rsidRPr="002019C6">
        <w:rPr>
          <w:rFonts w:hint="cs"/>
          <w:rtl/>
        </w:rPr>
        <w:t xml:space="preserve">إعادة بناء </w:t>
      </w:r>
      <w:r>
        <w:rPr>
          <w:rFonts w:hint="cs"/>
          <w:rtl/>
        </w:rPr>
        <w:t>شبكة</w:t>
      </w:r>
      <w:r>
        <w:rPr>
          <w:rFonts w:hint="eastAsia"/>
          <w:rtl/>
        </w:rPr>
        <w:t> </w:t>
      </w:r>
      <w:r>
        <w:rPr>
          <w:rFonts w:hint="cs"/>
          <w:rtl/>
        </w:rPr>
        <w:t>اتصالاته؛</w:t>
      </w:r>
    </w:p>
    <w:p w:rsidR="006D4A4E" w:rsidRPr="002019C6" w:rsidRDefault="002E21ED" w:rsidP="00A33F97">
      <w:pPr>
        <w:rPr>
          <w:rtl/>
        </w:rPr>
      </w:pPr>
      <w:r w:rsidRPr="00DA4039">
        <w:rPr>
          <w:rFonts w:hint="cs"/>
          <w:i/>
          <w:iCs/>
          <w:rtl/>
        </w:rPr>
        <w:t>ه</w:t>
      </w:r>
      <w:r>
        <w:rPr>
          <w:rFonts w:hint="cs"/>
          <w:i/>
          <w:iCs/>
          <w:rtl/>
        </w:rPr>
        <w:t xml:space="preserve">‍ </w:t>
      </w:r>
      <w:r w:rsidRPr="00DA4039">
        <w:rPr>
          <w:rFonts w:hint="cs"/>
          <w:i/>
          <w:iCs/>
          <w:rtl/>
        </w:rPr>
        <w:t>)</w:t>
      </w:r>
      <w:r w:rsidRPr="002019C6">
        <w:rPr>
          <w:rFonts w:hint="cs"/>
          <w:rtl/>
        </w:rPr>
        <w:tab/>
        <w:t>أن القرار</w:t>
      </w:r>
      <w:r>
        <w:rPr>
          <w:rFonts w:hint="eastAsia"/>
          <w:rtl/>
        </w:rPr>
        <w:t> </w:t>
      </w:r>
      <w:r w:rsidRPr="002019C6">
        <w:t>159</w:t>
      </w:r>
      <w:r w:rsidRPr="002019C6">
        <w:rPr>
          <w:rFonts w:hint="cs"/>
          <w:rtl/>
        </w:rPr>
        <w:t xml:space="preserve"> </w:t>
      </w:r>
      <w:r>
        <w:rPr>
          <w:rFonts w:hint="cs"/>
          <w:rtl/>
        </w:rPr>
        <w:t>(أنطاليا،</w:t>
      </w:r>
      <w:r>
        <w:rPr>
          <w:rFonts w:hint="eastAsia"/>
          <w:rtl/>
        </w:rPr>
        <w:t> </w:t>
      </w:r>
      <w:r>
        <w:rPr>
          <w:lang w:val="en-US"/>
        </w:rPr>
        <w:t>2006</w:t>
      </w:r>
      <w:r>
        <w:rPr>
          <w:rFonts w:hint="cs"/>
          <w:rtl/>
          <w:lang w:val="en-US"/>
        </w:rPr>
        <w:t xml:space="preserve">) </w:t>
      </w:r>
      <w:r>
        <w:rPr>
          <w:rFonts w:hint="cs"/>
          <w:rtl/>
        </w:rPr>
        <w:t>لم </w:t>
      </w:r>
      <w:r w:rsidRPr="002019C6">
        <w:rPr>
          <w:rFonts w:hint="cs"/>
          <w:rtl/>
        </w:rPr>
        <w:t xml:space="preserve">يترجم بعد </w:t>
      </w:r>
      <w:r>
        <w:rPr>
          <w:rFonts w:hint="cs"/>
          <w:rtl/>
        </w:rPr>
        <w:t>إلى أفعال باستثناء</w:t>
      </w:r>
      <w:r w:rsidRPr="002019C6">
        <w:rPr>
          <w:rFonts w:hint="cs"/>
          <w:rtl/>
        </w:rPr>
        <w:t xml:space="preserve"> البعثة الاستكشافية لخبير الاتحاد الدولي للاتصالات في</w:t>
      </w:r>
      <w:r w:rsidR="00A33F97">
        <w:rPr>
          <w:rFonts w:hint="eastAsia"/>
          <w:rtl/>
        </w:rPr>
        <w:t> </w:t>
      </w:r>
      <w:r w:rsidRPr="002019C6">
        <w:rPr>
          <w:rFonts w:hint="cs"/>
          <w:rtl/>
        </w:rPr>
        <w:t>عام</w:t>
      </w:r>
      <w:r>
        <w:rPr>
          <w:rFonts w:hint="eastAsia"/>
          <w:rtl/>
        </w:rPr>
        <w:t> </w:t>
      </w:r>
      <w:r w:rsidRPr="002019C6">
        <w:t>2007</w:t>
      </w:r>
      <w:r w:rsidRPr="002019C6">
        <w:rPr>
          <w:rFonts w:hint="cs"/>
          <w:rtl/>
        </w:rPr>
        <w:t xml:space="preserve"> التي انتهت بتقرير تقييمي يقدر الأضرار والخسائر في</w:t>
      </w:r>
      <w:r>
        <w:rPr>
          <w:rFonts w:hint="eastAsia"/>
          <w:rtl/>
        </w:rPr>
        <w:t> </w:t>
      </w:r>
      <w:r w:rsidRPr="002019C6">
        <w:rPr>
          <w:rFonts w:hint="cs"/>
          <w:rtl/>
        </w:rPr>
        <w:t>الإيرادات بمبلغ</w:t>
      </w:r>
      <w:r>
        <w:rPr>
          <w:rFonts w:hint="eastAsia"/>
          <w:rtl/>
        </w:rPr>
        <w:t> </w:t>
      </w:r>
      <w:r w:rsidRPr="002019C6">
        <w:t>547</w:t>
      </w:r>
      <w:r>
        <w:t>,</w:t>
      </w:r>
      <w:r w:rsidRPr="002019C6">
        <w:t>3</w:t>
      </w:r>
      <w:r w:rsidRPr="002019C6">
        <w:rPr>
          <w:rFonts w:hint="cs"/>
          <w:rtl/>
        </w:rPr>
        <w:t xml:space="preserve"> مليون دولار</w:t>
      </w:r>
      <w:r>
        <w:rPr>
          <w:rFonts w:hint="eastAsia"/>
          <w:rtl/>
        </w:rPr>
        <w:t> </w:t>
      </w:r>
      <w:r>
        <w:rPr>
          <w:rFonts w:hint="cs"/>
          <w:rtl/>
        </w:rPr>
        <w:t>أمريكي؛</w:t>
      </w:r>
    </w:p>
    <w:p w:rsidR="006D4A4E" w:rsidRPr="002019C6" w:rsidRDefault="002E21ED" w:rsidP="006D4A4E">
      <w:pPr>
        <w:rPr>
          <w:rtl/>
        </w:rPr>
      </w:pPr>
      <w:r w:rsidRPr="00A67015">
        <w:rPr>
          <w:rFonts w:hint="eastAsia"/>
          <w:i/>
          <w:iCs/>
          <w:rtl/>
        </w:rPr>
        <w:t>و</w:t>
      </w:r>
      <w:r w:rsidRPr="00A67015">
        <w:rPr>
          <w:i/>
          <w:iCs/>
          <w:rtl/>
        </w:rPr>
        <w:t xml:space="preserve"> )</w:t>
      </w:r>
      <w:r w:rsidRPr="002019C6">
        <w:rPr>
          <w:rtl/>
        </w:rPr>
        <w:tab/>
        <w:t xml:space="preserve">بأن لبنان لن يتمكن، </w:t>
      </w:r>
      <w:r>
        <w:rPr>
          <w:rtl/>
        </w:rPr>
        <w:t>لا </w:t>
      </w:r>
      <w:r w:rsidRPr="002019C6">
        <w:rPr>
          <w:rtl/>
        </w:rPr>
        <w:t>في الظروف الراهنة و</w:t>
      </w:r>
      <w:r>
        <w:rPr>
          <w:rtl/>
        </w:rPr>
        <w:t>لا </w:t>
      </w:r>
      <w:r w:rsidRPr="002019C6">
        <w:rPr>
          <w:rtl/>
        </w:rPr>
        <w:t xml:space="preserve">في المستقبل القريب، من </w:t>
      </w:r>
      <w:r>
        <w:rPr>
          <w:rFonts w:hint="cs"/>
          <w:rtl/>
        </w:rPr>
        <w:t>تطوير شبكة</w:t>
      </w:r>
      <w:r w:rsidRPr="002019C6">
        <w:rPr>
          <w:rtl/>
        </w:rPr>
        <w:t xml:space="preserve"> اتصالاته </w:t>
      </w:r>
      <w:r>
        <w:rPr>
          <w:rFonts w:hint="cs"/>
          <w:rtl/>
        </w:rPr>
        <w:t xml:space="preserve">وبنيته التحتية </w:t>
      </w:r>
      <w:r w:rsidRPr="002019C6">
        <w:rPr>
          <w:rtl/>
        </w:rPr>
        <w:t xml:space="preserve">لتبلغ </w:t>
      </w:r>
      <w:r>
        <w:rPr>
          <w:rFonts w:hint="cs"/>
          <w:rtl/>
        </w:rPr>
        <w:t>المستوى المطلوب من الأداء والصلابة</w:t>
      </w:r>
      <w:r w:rsidRPr="002019C6">
        <w:rPr>
          <w:rtl/>
        </w:rPr>
        <w:t>، بدون مساعدة المجتمع الدولي، سواء على المستوى الثنائي أو من خلال المنظمات</w:t>
      </w:r>
      <w:r>
        <w:rPr>
          <w:rFonts w:hint="eastAsia"/>
          <w:rtl/>
        </w:rPr>
        <w:t> </w:t>
      </w:r>
      <w:r w:rsidRPr="002019C6">
        <w:rPr>
          <w:rtl/>
        </w:rPr>
        <w:t>الدولية،</w:t>
      </w:r>
    </w:p>
    <w:p w:rsidR="006D4A4E" w:rsidRPr="002019C6" w:rsidRDefault="002E21ED" w:rsidP="006D4A4E">
      <w:pPr>
        <w:pStyle w:val="Call"/>
        <w:rPr>
          <w:rtl/>
        </w:rPr>
      </w:pPr>
      <w:r w:rsidRPr="002019C6">
        <w:rPr>
          <w:rFonts w:hint="cs"/>
          <w:rtl/>
        </w:rPr>
        <w:t>وإذ يأخذ في الاعتبار</w:t>
      </w:r>
    </w:p>
    <w:p w:rsidR="006D4A4E" w:rsidRPr="002019C6" w:rsidRDefault="002E21ED" w:rsidP="006D4A4E">
      <w:pPr>
        <w:rPr>
          <w:rtl/>
        </w:rPr>
      </w:pPr>
      <w:r>
        <w:rPr>
          <w:rFonts w:hint="cs"/>
          <w:i/>
          <w:iCs/>
          <w:rtl/>
        </w:rPr>
        <w:t xml:space="preserve"> </w:t>
      </w:r>
      <w:r w:rsidRPr="00A67015">
        <w:rPr>
          <w:rFonts w:hint="eastAsia"/>
          <w:i/>
          <w:iCs/>
          <w:rtl/>
        </w:rPr>
        <w:t>أ</w:t>
      </w:r>
      <w:r>
        <w:rPr>
          <w:rFonts w:hint="cs"/>
          <w:i/>
          <w:iCs/>
          <w:rtl/>
        </w:rPr>
        <w:t xml:space="preserve"> </w:t>
      </w:r>
      <w:r w:rsidRPr="00A67015">
        <w:rPr>
          <w:i/>
          <w:iCs/>
          <w:rtl/>
        </w:rPr>
        <w:t>)</w:t>
      </w:r>
      <w:r w:rsidRPr="002019C6">
        <w:rPr>
          <w:rFonts w:hint="cs"/>
          <w:rtl/>
        </w:rPr>
        <w:tab/>
        <w:t>أن الجهود ستساعد على إعادة بناء وتحديث البنية التحتية لشبكة</w:t>
      </w:r>
      <w:r>
        <w:rPr>
          <w:rFonts w:hint="eastAsia"/>
          <w:rtl/>
        </w:rPr>
        <w:t> </w:t>
      </w:r>
      <w:r w:rsidRPr="002019C6">
        <w:rPr>
          <w:rFonts w:hint="cs"/>
          <w:rtl/>
        </w:rPr>
        <w:t>الاتصالات</w:t>
      </w:r>
      <w:r>
        <w:rPr>
          <w:rFonts w:hint="cs"/>
          <w:rtl/>
        </w:rPr>
        <w:t>؛</w:t>
      </w:r>
    </w:p>
    <w:p w:rsidR="006D4A4E" w:rsidRPr="002019C6" w:rsidRDefault="002E21ED" w:rsidP="006D4A4E">
      <w:pPr>
        <w:rPr>
          <w:rtl/>
        </w:rPr>
      </w:pPr>
      <w:r w:rsidRPr="00A67015">
        <w:rPr>
          <w:rFonts w:hint="eastAsia"/>
          <w:i/>
          <w:iCs/>
          <w:rtl/>
        </w:rPr>
        <w:t>ب</w:t>
      </w:r>
      <w:r w:rsidRPr="00A67015">
        <w:rPr>
          <w:i/>
          <w:iCs/>
          <w:rtl/>
        </w:rPr>
        <w:t>)</w:t>
      </w:r>
      <w:r w:rsidRPr="002019C6">
        <w:rPr>
          <w:rFonts w:hint="cs"/>
          <w:rtl/>
        </w:rPr>
        <w:tab/>
        <w:t xml:space="preserve">أن الجهود ستعزز أيضاً </w:t>
      </w:r>
      <w:r>
        <w:rPr>
          <w:rFonts w:hint="cs"/>
          <w:rtl/>
        </w:rPr>
        <w:t xml:space="preserve">قدرة أنظمته الإدارية والأمنية على </w:t>
      </w:r>
      <w:r w:rsidRPr="002019C6">
        <w:rPr>
          <w:rFonts w:hint="cs"/>
          <w:rtl/>
        </w:rPr>
        <w:t>تلبية احتياجاته الاقتصادية والخدمية والأمنية في</w:t>
      </w:r>
      <w:r>
        <w:rPr>
          <w:rFonts w:hint="eastAsia"/>
          <w:rtl/>
        </w:rPr>
        <w:t> </w:t>
      </w:r>
      <w:r w:rsidRPr="002019C6">
        <w:rPr>
          <w:rFonts w:hint="cs"/>
          <w:rtl/>
        </w:rPr>
        <w:t>الاتصالات</w:t>
      </w:r>
      <w:r>
        <w:rPr>
          <w:rFonts w:hint="cs"/>
          <w:rtl/>
        </w:rPr>
        <w:t>،</w:t>
      </w:r>
    </w:p>
    <w:p w:rsidR="006D4A4E" w:rsidRPr="002019C6" w:rsidRDefault="002E21ED" w:rsidP="006D4A4E">
      <w:pPr>
        <w:pStyle w:val="Call"/>
        <w:rPr>
          <w:rtl/>
        </w:rPr>
      </w:pPr>
      <w:r w:rsidRPr="002019C6">
        <w:rPr>
          <w:rtl/>
        </w:rPr>
        <w:t>يقـرّر</w:t>
      </w:r>
    </w:p>
    <w:p w:rsidR="006D4A4E" w:rsidRPr="002019C6" w:rsidRDefault="002E21ED" w:rsidP="006D4A4E">
      <w:pPr>
        <w:rPr>
          <w:rtl/>
        </w:rPr>
      </w:pPr>
      <w:r w:rsidRPr="00922252">
        <w:t>1</w:t>
      </w:r>
      <w:r w:rsidRPr="002019C6">
        <w:rPr>
          <w:rFonts w:hint="cs"/>
          <w:rtl/>
        </w:rPr>
        <w:tab/>
      </w:r>
      <w:r w:rsidRPr="002019C6">
        <w:rPr>
          <w:rtl/>
        </w:rPr>
        <w:t>ضرورة</w:t>
      </w:r>
      <w:r w:rsidRPr="002019C6">
        <w:rPr>
          <w:rFonts w:hint="cs"/>
          <w:rtl/>
        </w:rPr>
        <w:t xml:space="preserve"> </w:t>
      </w:r>
      <w:r w:rsidRPr="002019C6">
        <w:rPr>
          <w:rtl/>
        </w:rPr>
        <w:t xml:space="preserve">الاضطلاع بأعمال خاصة </w:t>
      </w:r>
      <w:r>
        <w:rPr>
          <w:rFonts w:hint="cs"/>
          <w:rtl/>
        </w:rPr>
        <w:t xml:space="preserve">ومحددة </w:t>
      </w:r>
      <w:r w:rsidRPr="002019C6">
        <w:rPr>
          <w:rtl/>
        </w:rPr>
        <w:t>في إطار أنشطة قطاع تنمية الاتصالات بالاتحاد، بمساعدة متخصصة من القطاعين الآخرين، من أجل</w:t>
      </w:r>
      <w:r w:rsidRPr="002019C6">
        <w:rPr>
          <w:rFonts w:hint="cs"/>
          <w:rtl/>
        </w:rPr>
        <w:t xml:space="preserve"> تنفيذ هذا القرار</w:t>
      </w:r>
      <w:r w:rsidRPr="002019C6">
        <w:rPr>
          <w:rtl/>
        </w:rPr>
        <w:t xml:space="preserve"> </w:t>
      </w:r>
      <w:r w:rsidRPr="002019C6">
        <w:rPr>
          <w:rFonts w:hint="cs"/>
          <w:rtl/>
        </w:rPr>
        <w:t>و</w:t>
      </w:r>
      <w:r w:rsidRPr="002019C6">
        <w:rPr>
          <w:rtl/>
        </w:rPr>
        <w:t>تقديم المساعدة والدعم المناسبين للبنان من أجل إعادة بناء شبكات اتصالاته (الثابتة والمتنقلة)</w:t>
      </w:r>
      <w:r w:rsidRPr="002019C6">
        <w:rPr>
          <w:rFonts w:hint="cs"/>
          <w:rtl/>
        </w:rPr>
        <w:t xml:space="preserve"> وتوفير الأمن</w:t>
      </w:r>
      <w:r>
        <w:rPr>
          <w:rFonts w:hint="eastAsia"/>
          <w:rtl/>
        </w:rPr>
        <w:t> </w:t>
      </w:r>
      <w:r w:rsidRPr="002019C6">
        <w:rPr>
          <w:rFonts w:hint="cs"/>
          <w:rtl/>
        </w:rPr>
        <w:t>لها</w:t>
      </w:r>
      <w:r>
        <w:rPr>
          <w:rFonts w:hint="cs"/>
          <w:rtl/>
        </w:rPr>
        <w:t>؛</w:t>
      </w:r>
    </w:p>
    <w:p w:rsidR="006D4A4E" w:rsidRPr="002019C6" w:rsidRDefault="002E21ED" w:rsidP="006D4A4E">
      <w:pPr>
        <w:rPr>
          <w:rtl/>
        </w:rPr>
      </w:pPr>
      <w:r w:rsidRPr="00922252">
        <w:t>2</w:t>
      </w:r>
      <w:r w:rsidRPr="002019C6">
        <w:rPr>
          <w:rFonts w:hint="cs"/>
          <w:rtl/>
        </w:rPr>
        <w:tab/>
        <w:t>تخصيص الأموال اللازمة ضمن الموارد المتاحة في الاتحاد لتنفيذ هذا</w:t>
      </w:r>
      <w:r>
        <w:rPr>
          <w:rFonts w:hint="eastAsia"/>
          <w:rtl/>
        </w:rPr>
        <w:t> </w:t>
      </w:r>
      <w:r w:rsidRPr="002019C6">
        <w:rPr>
          <w:rFonts w:hint="cs"/>
          <w:rtl/>
        </w:rPr>
        <w:t>القرار</w:t>
      </w:r>
      <w:r>
        <w:rPr>
          <w:rFonts w:hint="cs"/>
          <w:rtl/>
        </w:rPr>
        <w:t>،</w:t>
      </w:r>
    </w:p>
    <w:p w:rsidR="006D4A4E" w:rsidRPr="002019C6" w:rsidRDefault="002E21ED" w:rsidP="006D4A4E">
      <w:pPr>
        <w:pStyle w:val="Call"/>
        <w:rPr>
          <w:rtl/>
        </w:rPr>
      </w:pPr>
      <w:r w:rsidRPr="002019C6">
        <w:rPr>
          <w:rtl/>
        </w:rPr>
        <w:t>يناشد الدول الأعضاء</w:t>
      </w:r>
    </w:p>
    <w:p w:rsidR="006D4A4E" w:rsidRDefault="002E21ED" w:rsidP="006D4A4E">
      <w:pPr>
        <w:rPr>
          <w:rtl/>
        </w:rPr>
      </w:pPr>
      <w:r w:rsidRPr="002019C6">
        <w:rPr>
          <w:rtl/>
        </w:rPr>
        <w:t xml:space="preserve">أن </w:t>
      </w:r>
      <w:r w:rsidRPr="002019C6">
        <w:rPr>
          <w:rFonts w:hint="cs"/>
          <w:rtl/>
        </w:rPr>
        <w:t xml:space="preserve"> تضمن</w:t>
      </w:r>
      <w:r w:rsidRPr="002019C6">
        <w:rPr>
          <w:rtl/>
        </w:rPr>
        <w:t xml:space="preserve"> </w:t>
      </w:r>
      <w:r>
        <w:rPr>
          <w:rFonts w:hint="cs"/>
          <w:rtl/>
        </w:rPr>
        <w:t xml:space="preserve">توفير </w:t>
      </w:r>
      <w:r w:rsidRPr="002019C6">
        <w:rPr>
          <w:rtl/>
        </w:rPr>
        <w:t xml:space="preserve">كل </w:t>
      </w:r>
      <w:r>
        <w:rPr>
          <w:rtl/>
        </w:rPr>
        <w:t>ما </w:t>
      </w:r>
      <w:r w:rsidRPr="002019C6">
        <w:rPr>
          <w:rtl/>
        </w:rPr>
        <w:t>يمكن من مساعدة ودعم لحكومة لبنان سواء على أساس ثنائي أو في إطار الأعمال الخاصة التي ينفذها الاتحاد المشار إليها أعلاه، وبالتنسيق مع هذه الأعمال في جميع</w:t>
      </w:r>
      <w:r>
        <w:rPr>
          <w:rFonts w:hint="eastAsia"/>
          <w:rtl/>
        </w:rPr>
        <w:t> </w:t>
      </w:r>
      <w:r w:rsidRPr="002019C6">
        <w:rPr>
          <w:rtl/>
        </w:rPr>
        <w:t>الأحوال،</w:t>
      </w:r>
    </w:p>
    <w:p w:rsidR="006D4A4E" w:rsidRPr="002019C6" w:rsidRDefault="002E21ED" w:rsidP="006D4A4E">
      <w:pPr>
        <w:pStyle w:val="Call"/>
        <w:rPr>
          <w:rtl/>
        </w:rPr>
      </w:pPr>
      <w:r w:rsidRPr="002019C6">
        <w:rPr>
          <w:rtl/>
        </w:rPr>
        <w:t>يكلّف المجلس</w:t>
      </w:r>
    </w:p>
    <w:p w:rsidR="006D4A4E" w:rsidRDefault="002E21ED" w:rsidP="006D4A4E">
      <w:pPr>
        <w:rPr>
          <w:rtl/>
        </w:rPr>
      </w:pPr>
      <w:r w:rsidRPr="002019C6">
        <w:rPr>
          <w:rtl/>
        </w:rPr>
        <w:t>أن يخصص</w:t>
      </w:r>
      <w:r>
        <w:rPr>
          <w:rFonts w:hint="cs"/>
          <w:rtl/>
        </w:rPr>
        <w:t xml:space="preserve"> </w:t>
      </w:r>
      <w:r w:rsidRPr="002019C6">
        <w:rPr>
          <w:rtl/>
        </w:rPr>
        <w:t>الاعتمادات المالية اللازمة للأعمال المذكورة، في حدود الموارد المتاحة، وأن</w:t>
      </w:r>
      <w:r w:rsidRPr="002019C6">
        <w:rPr>
          <w:rFonts w:hint="cs"/>
          <w:rtl/>
        </w:rPr>
        <w:t xml:space="preserve"> يتحرك</w:t>
      </w:r>
      <w:r w:rsidRPr="002019C6">
        <w:rPr>
          <w:rtl/>
        </w:rPr>
        <w:t xml:space="preserve"> في</w:t>
      </w:r>
      <w:r>
        <w:rPr>
          <w:rFonts w:hint="cs"/>
          <w:rtl/>
        </w:rPr>
        <w:t> </w:t>
      </w:r>
      <w:r w:rsidRPr="002019C6">
        <w:rPr>
          <w:rtl/>
        </w:rPr>
        <w:t>تنفيذها</w:t>
      </w:r>
      <w:r>
        <w:rPr>
          <w:rFonts w:hint="eastAsia"/>
          <w:rtl/>
        </w:rPr>
        <w:t> </w:t>
      </w:r>
      <w:r w:rsidRPr="002019C6">
        <w:rPr>
          <w:rFonts w:hint="cs"/>
          <w:rtl/>
        </w:rPr>
        <w:t>فعلياً</w:t>
      </w:r>
      <w:r w:rsidRPr="002019C6">
        <w:rPr>
          <w:rtl/>
        </w:rPr>
        <w:t>،</w:t>
      </w:r>
    </w:p>
    <w:p w:rsidR="006D4A4E" w:rsidRPr="002019C6" w:rsidRDefault="002E21ED" w:rsidP="006D4A4E">
      <w:pPr>
        <w:pStyle w:val="Call"/>
        <w:rPr>
          <w:rtl/>
        </w:rPr>
      </w:pPr>
      <w:r w:rsidRPr="002019C6">
        <w:rPr>
          <w:rtl/>
        </w:rPr>
        <w:t>يكلّف الأمين العام</w:t>
      </w:r>
    </w:p>
    <w:p w:rsidR="006D4A4E" w:rsidRDefault="002E21ED" w:rsidP="006D4A4E">
      <w:pPr>
        <w:rPr>
          <w:rtl/>
        </w:rPr>
      </w:pPr>
      <w:r w:rsidRPr="002019C6">
        <w:rPr>
          <w:rtl/>
        </w:rPr>
        <w:t xml:space="preserve">بأن </w:t>
      </w:r>
      <w:r w:rsidRPr="002019C6">
        <w:rPr>
          <w:rFonts w:hint="cs"/>
          <w:rtl/>
        </w:rPr>
        <w:t>يحث على تنفيذ</w:t>
      </w:r>
      <w:r w:rsidRPr="002019C6">
        <w:rPr>
          <w:rtl/>
        </w:rPr>
        <w:t xml:space="preserve"> الأنشطة التي تضطلع بها قطاعات الاتحاد الثلاثة طبقاً لأحكام الفقرة </w:t>
      </w:r>
      <w:r w:rsidRPr="00933E0B">
        <w:rPr>
          <w:i/>
          <w:iCs/>
          <w:rtl/>
        </w:rPr>
        <w:t>يق</w:t>
      </w:r>
      <w:r w:rsidRPr="00933E0B">
        <w:rPr>
          <w:rFonts w:hint="cs"/>
          <w:i/>
          <w:iCs/>
          <w:rtl/>
        </w:rPr>
        <w:t>ـ</w:t>
      </w:r>
      <w:r w:rsidRPr="00933E0B">
        <w:rPr>
          <w:i/>
          <w:iCs/>
          <w:rtl/>
        </w:rPr>
        <w:t>رّر</w:t>
      </w:r>
      <w:r w:rsidRPr="002019C6">
        <w:rPr>
          <w:rtl/>
        </w:rPr>
        <w:t xml:space="preserve"> أعلاه على نحو يكفل أكبر قدر ممكن من الفعّالية للأعمال التي يضطلع بها الاتحاد لصالح لبنان، وأن يعرض على المجلس تقريراً دورياً عن هذا</w:t>
      </w:r>
      <w:r w:rsidRPr="002019C6">
        <w:rPr>
          <w:rFonts w:hint="cs"/>
          <w:rtl/>
        </w:rPr>
        <w:t> </w:t>
      </w:r>
      <w:r w:rsidRPr="002019C6">
        <w:rPr>
          <w:rtl/>
        </w:rPr>
        <w:t>الموضوع.</w:t>
      </w:r>
    </w:p>
    <w:p w:rsidR="005C4310" w:rsidRDefault="005C4310" w:rsidP="009A3FE3">
      <w:pPr>
        <w:pStyle w:val="Reasons"/>
        <w:rPr>
          <w:rtl/>
        </w:rPr>
      </w:pPr>
    </w:p>
    <w:p w:rsidR="00B77DBD" w:rsidRDefault="00B77DBD" w:rsidP="00B77DBD">
      <w:pPr>
        <w:jc w:val="center"/>
        <w:rPr>
          <w:rtl/>
          <w:lang w:bidi="ar-SY"/>
        </w:rPr>
      </w:pPr>
      <w:r>
        <w:t>************</w:t>
      </w:r>
    </w:p>
    <w:p w:rsidR="00B77DBD" w:rsidRPr="00595287" w:rsidRDefault="00B77DBD" w:rsidP="0077157B">
      <w:pPr>
        <w:keepNext/>
        <w:keepLines/>
        <w:rPr>
          <w:b/>
          <w:bCs/>
          <w:rtl/>
          <w:lang w:val="en-US" w:bidi="ar-SY"/>
        </w:rPr>
      </w:pPr>
      <w:r w:rsidRPr="00595287">
        <w:rPr>
          <w:rFonts w:hint="cs"/>
          <w:b/>
          <w:bCs/>
          <w:rtl/>
        </w:rPr>
        <w:t xml:space="preserve">الجزء </w:t>
      </w:r>
      <w:r w:rsidR="00595287" w:rsidRPr="00595287">
        <w:rPr>
          <w:rFonts w:hint="cs"/>
          <w:b/>
          <w:bCs/>
          <w:rtl/>
          <w:lang w:val="en-US"/>
        </w:rPr>
        <w:t>السابع</w:t>
      </w:r>
    </w:p>
    <w:p w:rsidR="00B77DBD" w:rsidRDefault="005765A9" w:rsidP="0077157B">
      <w:pPr>
        <w:pStyle w:val="Headingb"/>
        <w:rPr>
          <w:rtl/>
          <w:lang w:val="en-US" w:bidi="ar-SY"/>
        </w:rPr>
      </w:pPr>
      <w:r>
        <w:rPr>
          <w:rFonts w:hint="cs"/>
          <w:rtl/>
          <w:lang w:val="en-US" w:bidi="ar-SY"/>
        </w:rPr>
        <w:t>مقدمة</w:t>
      </w:r>
    </w:p>
    <w:p w:rsidR="005765A9" w:rsidRPr="00B77DBD" w:rsidRDefault="005765A9" w:rsidP="005765A9">
      <w:pPr>
        <w:rPr>
          <w:rtl/>
          <w:lang w:val="en-US" w:bidi="ar-SY"/>
        </w:rPr>
      </w:pPr>
      <w:r>
        <w:rPr>
          <w:rFonts w:hint="cs"/>
          <w:rtl/>
          <w:lang w:val="en-US" w:bidi="ar-SY"/>
        </w:rPr>
        <w:t xml:space="preserve">لقد شهد الاتحاد الدولي للاتصالات خلال الفترة السابقة </w:t>
      </w:r>
      <w:r>
        <w:rPr>
          <w:lang w:val="en-US" w:bidi="ar-SY"/>
        </w:rPr>
        <w:t>(2014</w:t>
      </w:r>
      <w:r>
        <w:rPr>
          <w:lang w:val="en-US" w:bidi="ar-SY"/>
        </w:rPr>
        <w:noBreakHyphen/>
        <w:t>2010)</w:t>
      </w:r>
      <w:r>
        <w:rPr>
          <w:rFonts w:hint="cs"/>
          <w:rtl/>
          <w:lang w:val="en-US" w:bidi="ar-SY"/>
        </w:rPr>
        <w:t xml:space="preserve"> مشاركة متميزة من الجهات الأكاديمية في مختلف قطاعات الاتحاد، وكانت المساهمات العلمية المقدمة من الجهات الأكاديمية قيّمة جداً مما كان لها الأثر الإيجابي في مختلف الدراسات التي يقوم بها الاتحاد، وعليه تقترح مجموعة الدول العربية إدخال تعديلات على القرار رقم </w:t>
      </w:r>
      <w:r>
        <w:rPr>
          <w:lang w:val="en-US" w:bidi="ar-SY"/>
        </w:rPr>
        <w:t>169</w:t>
      </w:r>
      <w:r>
        <w:rPr>
          <w:rFonts w:hint="cs"/>
          <w:rtl/>
          <w:lang w:val="en-US" w:bidi="ar-SY"/>
        </w:rPr>
        <w:t xml:space="preserve"> بحيث يسمح للجهات الأكاديمية بالمشاركة بصفة دائمة في أعمال الاتحاد، ونظراً لأن العديد من الجهات الأكاديمية وخاصةً في البلدان النامية ليس لديها الموارد المالية التي تستطيع من خلالها المشاركة في جميع قطاعات الاتحاد، تقترح مجموعة الدول العربية بأن تكون قيمة الاشتراك السنوي المحددة تغطي جميع أنشطة الاتحاد، بحيث يمكن للجهات الأكاديمية المشاركة في قطاعات الاتحاد الثلاثة وأنشطة الأمانة العامة للاتحاد.</w:t>
      </w:r>
    </w:p>
    <w:p w:rsidR="005C4310" w:rsidRDefault="002E21ED" w:rsidP="007B3F1A">
      <w:pPr>
        <w:pStyle w:val="Proposal"/>
      </w:pPr>
      <w:r>
        <w:t>MOD</w:t>
      </w:r>
      <w:r>
        <w:tab/>
        <w:t>ARB/79A1/8</w:t>
      </w:r>
    </w:p>
    <w:p w:rsidR="006D4A4E" w:rsidRPr="00C92120" w:rsidRDefault="002E21ED">
      <w:pPr>
        <w:pStyle w:val="ResNo"/>
        <w:rPr>
          <w:rtl/>
        </w:rPr>
        <w:pPrChange w:id="313" w:author="Author">
          <w:pPr>
            <w:pStyle w:val="ResNo"/>
          </w:pPr>
        </w:pPrChange>
      </w:pPr>
      <w:r w:rsidRPr="00C92120">
        <w:rPr>
          <w:rFonts w:hint="cs"/>
          <w:rtl/>
        </w:rPr>
        <w:t>ال</w:t>
      </w:r>
      <w:r w:rsidRPr="00C92120">
        <w:rPr>
          <w:rtl/>
        </w:rPr>
        <w:t xml:space="preserve">قـرار </w:t>
      </w:r>
      <w:r w:rsidRPr="004712AF">
        <w:t>169</w:t>
      </w:r>
      <w:r w:rsidRPr="00C92120">
        <w:rPr>
          <w:rFonts w:hint="cs"/>
          <w:rtl/>
        </w:rPr>
        <w:t xml:space="preserve"> (</w:t>
      </w:r>
      <w:del w:id="314" w:author="Author">
        <w:r w:rsidRPr="00C92120" w:rsidDel="00EB4812">
          <w:rPr>
            <w:rFonts w:hint="cs"/>
            <w:rtl/>
          </w:rPr>
          <w:delText xml:space="preserve">غوادالاخارا، </w:delText>
        </w:r>
        <w:r w:rsidRPr="00C92120" w:rsidDel="00EB4812">
          <w:delText>2010</w:delText>
        </w:r>
      </w:del>
      <w:ins w:id="315" w:author="Author">
        <w:r w:rsidR="00EB4812">
          <w:rPr>
            <w:rFonts w:hint="cs"/>
            <w:rtl/>
          </w:rPr>
          <w:t xml:space="preserve">المراجَع في بوسان، </w:t>
        </w:r>
        <w:r w:rsidR="00EB4812">
          <w:t>2014</w:t>
        </w:r>
      </w:ins>
      <w:r w:rsidRPr="00C92120">
        <w:rPr>
          <w:rFonts w:hint="cs"/>
          <w:rtl/>
        </w:rPr>
        <w:t>)</w:t>
      </w:r>
    </w:p>
    <w:p w:rsidR="006D4A4E" w:rsidRDefault="002E21ED">
      <w:pPr>
        <w:pStyle w:val="Restitle"/>
        <w:pPrChange w:id="316" w:author="Author">
          <w:pPr>
            <w:pStyle w:val="Restitle"/>
          </w:pPr>
        </w:pPrChange>
      </w:pPr>
      <w:bookmarkStart w:id="317" w:name="_Toc280260336"/>
      <w:r w:rsidRPr="00C92120">
        <w:rPr>
          <w:rtl/>
        </w:rPr>
        <w:t>السماح للهيئات الأكاديمية</w:t>
      </w:r>
      <w:ins w:id="318" w:author="Author">
        <w:r w:rsidR="00EB4812" w:rsidRPr="00EB4812">
          <w:rPr>
            <w:rStyle w:val="FootnoteReference"/>
            <w:rFonts w:ascii="Calibri" w:hAnsi="Calibri" w:cs="Calibri"/>
            <w:rPrChange w:id="319" w:author="Author">
              <w:rPr>
                <w:rStyle w:val="FootnoteReference"/>
              </w:rPr>
            </w:rPrChange>
          </w:rPr>
          <w:footnoteReference w:customMarkFollows="1" w:id="3"/>
          <w:t>1</w:t>
        </w:r>
      </w:ins>
      <w:r w:rsidRPr="00C92120">
        <w:rPr>
          <w:rtl/>
        </w:rPr>
        <w:t xml:space="preserve"> </w:t>
      </w:r>
      <w:del w:id="326" w:author="Author">
        <w:r w:rsidRPr="00C92120" w:rsidDel="00EB4812">
          <w:rPr>
            <w:rtl/>
          </w:rPr>
          <w:delText>والجامعات ومؤسسات البحوث المرتبطة بها</w:delText>
        </w:r>
      </w:del>
      <w:r w:rsidRPr="00C92120">
        <w:rPr>
          <w:rtl/>
        </w:rPr>
        <w:br/>
        <w:t xml:space="preserve">بالمشاركة في أعمال </w:t>
      </w:r>
      <w:del w:id="327" w:author="Author">
        <w:r w:rsidRPr="00C92120" w:rsidDel="00EB4812">
          <w:rPr>
            <w:rtl/>
          </w:rPr>
          <w:delText xml:space="preserve">قطاعات </w:delText>
        </w:r>
      </w:del>
      <w:r w:rsidRPr="00C92120">
        <w:rPr>
          <w:rtl/>
        </w:rPr>
        <w:t>الاتحاد</w:t>
      </w:r>
      <w:del w:id="328" w:author="Author">
        <w:r w:rsidRPr="00C92120" w:rsidDel="00EB4812">
          <w:rPr>
            <w:rtl/>
          </w:rPr>
          <w:delText xml:space="preserve"> الثلاثة</w:delText>
        </w:r>
      </w:del>
      <w:bookmarkEnd w:id="317"/>
      <w:ins w:id="329" w:author="Author">
        <w:r w:rsidR="00EB4812">
          <w:rPr>
            <w:rFonts w:hint="cs"/>
            <w:rtl/>
          </w:rPr>
          <w:t xml:space="preserve"> الدولي للاتصالات</w:t>
        </w:r>
      </w:ins>
    </w:p>
    <w:p w:rsidR="006D4A4E" w:rsidRPr="00F52A35" w:rsidRDefault="002E21ED">
      <w:pPr>
        <w:pStyle w:val="Normalaftertitle"/>
        <w:rPr>
          <w:rtl/>
          <w:lang w:bidi="ar-SA"/>
        </w:rPr>
        <w:pPrChange w:id="330" w:author="Author">
          <w:pPr>
            <w:pStyle w:val="Normalaftertitle"/>
          </w:pPr>
        </w:pPrChange>
      </w:pPr>
      <w:r w:rsidRPr="00C92120">
        <w:rPr>
          <w:rtl/>
        </w:rPr>
        <w:t>إن مؤتمر المندوبين المفوضين للاتحاد الدولي للاتصالات (</w:t>
      </w:r>
      <w:del w:id="331" w:author="Author">
        <w:r w:rsidRPr="00C92120" w:rsidDel="00EB4812">
          <w:rPr>
            <w:rtl/>
          </w:rPr>
          <w:delText>غوادالاخارا،</w:delText>
        </w:r>
        <w:r w:rsidDel="00EB4812">
          <w:rPr>
            <w:rFonts w:hint="cs"/>
            <w:rtl/>
          </w:rPr>
          <w:delText> </w:delText>
        </w:r>
        <w:r w:rsidRPr="00C92120" w:rsidDel="00EB4812">
          <w:delText>2010</w:delText>
        </w:r>
      </w:del>
      <w:ins w:id="332" w:author="Author">
        <w:r w:rsidR="00EB4812">
          <w:rPr>
            <w:rFonts w:hint="cs"/>
            <w:rtl/>
          </w:rPr>
          <w:t xml:space="preserve">بوسان، </w:t>
        </w:r>
        <w:r w:rsidR="00EB4812">
          <w:t>2014</w:t>
        </w:r>
      </w:ins>
      <w:r w:rsidRPr="00C92120">
        <w:rPr>
          <w:rtl/>
        </w:rPr>
        <w:t>)،</w:t>
      </w:r>
    </w:p>
    <w:p w:rsidR="006D4A4E" w:rsidRPr="00C92120" w:rsidRDefault="002E21ED" w:rsidP="006D4A4E">
      <w:pPr>
        <w:pStyle w:val="Call"/>
        <w:rPr>
          <w:rtl/>
        </w:rPr>
      </w:pPr>
      <w:r w:rsidRPr="00C92120">
        <w:rPr>
          <w:rtl/>
        </w:rPr>
        <w:t>إذ يذكّر</w:t>
      </w:r>
    </w:p>
    <w:p w:rsidR="006D4A4E" w:rsidRPr="00C92120" w:rsidRDefault="00EB4812">
      <w:pPr>
        <w:rPr>
          <w:rtl/>
        </w:rPr>
        <w:pPrChange w:id="333" w:author="Author">
          <w:pPr/>
        </w:pPrChange>
      </w:pPr>
      <w:ins w:id="334" w:author="Author">
        <w:r w:rsidRPr="00EB4812">
          <w:rPr>
            <w:i/>
            <w:iCs/>
            <w:rPrChange w:id="335" w:author="Author">
              <w:rPr/>
            </w:rPrChange>
          </w:rPr>
          <w:t xml:space="preserve"> </w:t>
        </w:r>
        <w:r w:rsidRPr="00EB4812">
          <w:rPr>
            <w:rFonts w:hint="cs"/>
            <w:i/>
            <w:iCs/>
            <w:rtl/>
            <w:rPrChange w:id="336" w:author="Author">
              <w:rPr>
                <w:rFonts w:hint="cs"/>
                <w:rtl/>
              </w:rPr>
            </w:rPrChange>
          </w:rPr>
          <w:t>أ</w:t>
        </w:r>
        <w:r w:rsidRPr="00EB4812">
          <w:rPr>
            <w:i/>
            <w:iCs/>
            <w:rPrChange w:id="337" w:author="Author">
              <w:rPr/>
            </w:rPrChange>
          </w:rPr>
          <w:t xml:space="preserve"> )</w:t>
        </w:r>
        <w:r>
          <w:rPr>
            <w:rFonts w:hint="cs"/>
            <w:rtl/>
          </w:rPr>
          <w:tab/>
        </w:r>
      </w:ins>
      <w:r w:rsidR="002E21ED" w:rsidRPr="00C92120">
        <w:rPr>
          <w:rtl/>
        </w:rPr>
        <w:t>بالقرار</w:t>
      </w:r>
      <w:r w:rsidR="002E21ED">
        <w:rPr>
          <w:rFonts w:hint="cs"/>
          <w:rtl/>
        </w:rPr>
        <w:t> </w:t>
      </w:r>
      <w:r w:rsidR="002E21ED" w:rsidRPr="00C92120">
        <w:t>71</w:t>
      </w:r>
      <w:r w:rsidR="002E21ED" w:rsidRPr="00C92120">
        <w:rPr>
          <w:rtl/>
        </w:rPr>
        <w:t xml:space="preserve"> (</w:t>
      </w:r>
      <w:del w:id="338" w:author="Author">
        <w:r w:rsidR="002E21ED" w:rsidRPr="00C92120" w:rsidDel="00EB4812">
          <w:rPr>
            <w:rtl/>
          </w:rPr>
          <w:delText>جوهانسبرغ،</w:delText>
        </w:r>
        <w:r w:rsidR="002E21ED" w:rsidDel="00EB4812">
          <w:rPr>
            <w:rFonts w:hint="cs"/>
            <w:rtl/>
          </w:rPr>
          <w:delText> </w:delText>
        </w:r>
        <w:r w:rsidR="002E21ED" w:rsidRPr="00C92120" w:rsidDel="00EB4812">
          <w:delText>2008</w:delText>
        </w:r>
      </w:del>
      <w:ins w:id="339" w:author="Author">
        <w:r>
          <w:rPr>
            <w:rFonts w:hint="cs"/>
            <w:rtl/>
          </w:rPr>
          <w:t xml:space="preserve">دبي، </w:t>
        </w:r>
        <w:r>
          <w:rPr>
            <w:lang w:val="en-US"/>
          </w:rPr>
          <w:t>2012</w:t>
        </w:r>
      </w:ins>
      <w:r w:rsidR="002E21ED" w:rsidRPr="00C92120">
        <w:rPr>
          <w:rtl/>
        </w:rPr>
        <w:t>) للجمعية العالمية لتقييس الاتصالات</w:t>
      </w:r>
      <w:ins w:id="340" w:author="Author">
        <w:r>
          <w:rPr>
            <w:rFonts w:hint="cs"/>
            <w:rtl/>
          </w:rPr>
          <w:t>؛</w:t>
        </w:r>
      </w:ins>
      <w:del w:id="341" w:author="Author">
        <w:r w:rsidR="002E21ED" w:rsidRPr="00C92120" w:rsidDel="00EB4812">
          <w:rPr>
            <w:rtl/>
          </w:rPr>
          <w:delText>،</w:delText>
        </w:r>
      </w:del>
    </w:p>
    <w:p w:rsidR="00EB4812" w:rsidRPr="00EB4812" w:rsidRDefault="00EB4812">
      <w:pPr>
        <w:rPr>
          <w:ins w:id="342" w:author="Author"/>
          <w:rtl/>
          <w:lang w:val="en-US" w:bidi="ar-SY"/>
          <w:rPrChange w:id="343" w:author="Author">
            <w:rPr>
              <w:ins w:id="344" w:author="Author"/>
              <w:rtl/>
            </w:rPr>
          </w:rPrChange>
        </w:rPr>
        <w:pPrChange w:id="345" w:author="Author">
          <w:pPr>
            <w:pStyle w:val="Call"/>
          </w:pPr>
        </w:pPrChange>
      </w:pPr>
      <w:ins w:id="346" w:author="Author">
        <w:r w:rsidRPr="00EB4812">
          <w:rPr>
            <w:rFonts w:hint="cs"/>
            <w:i/>
            <w:iCs/>
            <w:rtl/>
          </w:rPr>
          <w:t>ب</w:t>
        </w:r>
        <w:r w:rsidRPr="00EB4812">
          <w:rPr>
            <w:i/>
            <w:iCs/>
            <w:rtl/>
          </w:rPr>
          <w:t>)</w:t>
        </w:r>
        <w:r>
          <w:rPr>
            <w:rFonts w:hint="cs"/>
            <w:rtl/>
          </w:rPr>
          <w:tab/>
          <w:t xml:space="preserve">بالقرار </w:t>
        </w:r>
        <w:r>
          <w:rPr>
            <w:lang w:val="en-US"/>
          </w:rPr>
          <w:t>71</w:t>
        </w:r>
        <w:r>
          <w:rPr>
            <w:rFonts w:hint="cs"/>
            <w:rtl/>
            <w:lang w:val="en-US" w:bidi="ar-SY"/>
          </w:rPr>
          <w:t xml:space="preserve"> (دبي، </w:t>
        </w:r>
        <w:r>
          <w:rPr>
            <w:lang w:val="en-US" w:bidi="ar-SY"/>
          </w:rPr>
          <w:t>2014</w:t>
        </w:r>
        <w:r>
          <w:rPr>
            <w:rFonts w:hint="cs"/>
            <w:rtl/>
            <w:lang w:val="en-US" w:bidi="ar-SY"/>
          </w:rPr>
          <w:t>) للمؤتمر العالمي لتنمية الاتصالات،</w:t>
        </w:r>
      </w:ins>
    </w:p>
    <w:p w:rsidR="006D4A4E" w:rsidRPr="00C92120" w:rsidRDefault="002E21ED" w:rsidP="006D4A4E">
      <w:pPr>
        <w:pStyle w:val="Call"/>
        <w:rPr>
          <w:rtl/>
        </w:rPr>
      </w:pPr>
      <w:r w:rsidRPr="00C92120">
        <w:rPr>
          <w:rtl/>
        </w:rPr>
        <w:t>وإذ يضع في اعتباره</w:t>
      </w:r>
    </w:p>
    <w:p w:rsidR="006D4A4E" w:rsidRPr="00C92120" w:rsidRDefault="002E21ED">
      <w:pPr>
        <w:rPr>
          <w:rtl/>
        </w:rPr>
        <w:pPrChange w:id="347" w:author="Author">
          <w:pPr/>
        </w:pPrChange>
      </w:pPr>
      <w:r w:rsidRPr="00C92120">
        <w:rPr>
          <w:i/>
          <w:iCs/>
          <w:rtl/>
        </w:rPr>
        <w:t xml:space="preserve"> أ )</w:t>
      </w:r>
      <w:r w:rsidRPr="00C92120">
        <w:rPr>
          <w:rtl/>
        </w:rPr>
        <w:tab/>
        <w:t xml:space="preserve">أن </w:t>
      </w:r>
      <w:ins w:id="348" w:author="Author">
        <w:r w:rsidR="00EB4812">
          <w:rPr>
            <w:rFonts w:hint="cs"/>
            <w:rtl/>
          </w:rPr>
          <w:t>الفترة التجريبية السابقة ل</w:t>
        </w:r>
      </w:ins>
      <w:r w:rsidRPr="00C92120">
        <w:rPr>
          <w:rtl/>
        </w:rPr>
        <w:t>مشاركة الهيئات</w:t>
      </w:r>
      <w:r w:rsidRPr="00C92120">
        <w:rPr>
          <w:rFonts w:hint="cs"/>
          <w:rtl/>
        </w:rPr>
        <w:t xml:space="preserve"> الأكاديمية </w:t>
      </w:r>
      <w:del w:id="349" w:author="Author">
        <w:r w:rsidRPr="00C92120" w:rsidDel="00EB4812">
          <w:rPr>
            <w:rFonts w:hint="cs"/>
            <w:rtl/>
          </w:rPr>
          <w:delText>والجامعات ومؤسسات البحوث المرتبطة بها</w:delText>
        </w:r>
        <w:r w:rsidRPr="00C92120" w:rsidDel="00EB4812">
          <w:rPr>
            <w:rtl/>
          </w:rPr>
          <w:delText xml:space="preserve"> </w:delText>
        </w:r>
      </w:del>
      <w:r w:rsidRPr="00C92120">
        <w:rPr>
          <w:rtl/>
        </w:rPr>
        <w:t xml:space="preserve">في القطاعات الثلاثة للاتحاد </w:t>
      </w:r>
      <w:ins w:id="350" w:author="Author">
        <w:r w:rsidR="00EB4812">
          <w:rPr>
            <w:rFonts w:hint="cs"/>
            <w:rtl/>
          </w:rPr>
          <w:t xml:space="preserve">قد أثبتت بأنها عادت </w:t>
        </w:r>
      </w:ins>
      <w:del w:id="351" w:author="Author">
        <w:r w:rsidRPr="00C92120" w:rsidDel="00EB4812">
          <w:rPr>
            <w:rtl/>
          </w:rPr>
          <w:delText xml:space="preserve">ستعود </w:delText>
        </w:r>
      </w:del>
      <w:r w:rsidRPr="00C92120">
        <w:rPr>
          <w:rtl/>
        </w:rPr>
        <w:t xml:space="preserve">بالفائدة على أعمال هذه القطاعات خاصة وأن هذه الهيئات تعالج التطورات </w:t>
      </w:r>
      <w:r w:rsidRPr="00C92120">
        <w:rPr>
          <w:rFonts w:hint="cs"/>
          <w:rtl/>
        </w:rPr>
        <w:t>التكنولوجية</w:t>
      </w:r>
      <w:r w:rsidRPr="00C92120">
        <w:rPr>
          <w:rtl/>
        </w:rPr>
        <w:t xml:space="preserve"> الحديثة في مجال اختصاص الاتحاد مع نظرة مستقبلية تسمح بمعالجة </w:t>
      </w:r>
      <w:r w:rsidRPr="00C92120">
        <w:rPr>
          <w:rFonts w:hint="cs"/>
          <w:rtl/>
        </w:rPr>
        <w:t>التكنولوجيات</w:t>
      </w:r>
      <w:r w:rsidRPr="00C92120">
        <w:rPr>
          <w:rtl/>
        </w:rPr>
        <w:t xml:space="preserve"> الحديثة وتطبيقاتها في وقت</w:t>
      </w:r>
      <w:r>
        <w:rPr>
          <w:rFonts w:hint="cs"/>
          <w:rtl/>
        </w:rPr>
        <w:t> </w:t>
      </w:r>
      <w:r w:rsidRPr="00C92120">
        <w:rPr>
          <w:rtl/>
        </w:rPr>
        <w:t>مبكر؛</w:t>
      </w:r>
    </w:p>
    <w:p w:rsidR="006D4A4E" w:rsidRPr="00C92120" w:rsidRDefault="002E21ED">
      <w:pPr>
        <w:rPr>
          <w:rtl/>
        </w:rPr>
        <w:pPrChange w:id="352" w:author="Author">
          <w:pPr/>
        </w:pPrChange>
      </w:pPr>
      <w:r w:rsidRPr="00C92120">
        <w:rPr>
          <w:i/>
          <w:iCs/>
          <w:rtl/>
        </w:rPr>
        <w:t>ب)</w:t>
      </w:r>
      <w:r w:rsidRPr="00C92120">
        <w:rPr>
          <w:rtl/>
        </w:rPr>
        <w:tab/>
        <w:t xml:space="preserve">أن المساهمة العلمية من هذه الهيئات تفوق بكثير </w:t>
      </w:r>
      <w:r w:rsidRPr="00C92120">
        <w:rPr>
          <w:rFonts w:hint="cs"/>
          <w:rtl/>
        </w:rPr>
        <w:t xml:space="preserve">مستوى </w:t>
      </w:r>
      <w:r w:rsidRPr="00C92120">
        <w:rPr>
          <w:rtl/>
        </w:rPr>
        <w:t>المساهم</w:t>
      </w:r>
      <w:r w:rsidRPr="00C92120">
        <w:rPr>
          <w:rFonts w:hint="cs"/>
          <w:rtl/>
        </w:rPr>
        <w:t>ة المالية</w:t>
      </w:r>
      <w:r w:rsidRPr="00C92120">
        <w:rPr>
          <w:rtl/>
        </w:rPr>
        <w:t xml:space="preserve"> المقترحة لتشجيعه</w:t>
      </w:r>
      <w:r w:rsidRPr="00C92120">
        <w:rPr>
          <w:rFonts w:hint="cs"/>
          <w:rtl/>
        </w:rPr>
        <w:t>ا</w:t>
      </w:r>
      <w:r w:rsidRPr="00C92120">
        <w:rPr>
          <w:rtl/>
        </w:rPr>
        <w:t xml:space="preserve"> على هذه</w:t>
      </w:r>
      <w:r>
        <w:rPr>
          <w:rFonts w:hint="cs"/>
          <w:rtl/>
        </w:rPr>
        <w:t> </w:t>
      </w:r>
      <w:r w:rsidRPr="00C92120">
        <w:rPr>
          <w:rtl/>
        </w:rPr>
        <w:t>المشاركة</w:t>
      </w:r>
      <w:del w:id="353" w:author="Author">
        <w:r w:rsidRPr="00C92120" w:rsidDel="00EB4812">
          <w:rPr>
            <w:rtl/>
          </w:rPr>
          <w:delText>،</w:delText>
        </w:r>
      </w:del>
      <w:ins w:id="354" w:author="Author">
        <w:r w:rsidR="00EB4812">
          <w:rPr>
            <w:rFonts w:hint="cs"/>
            <w:rtl/>
          </w:rPr>
          <w:t>؛</w:t>
        </w:r>
      </w:ins>
    </w:p>
    <w:p w:rsidR="00EB4812" w:rsidRDefault="00EB4812">
      <w:pPr>
        <w:rPr>
          <w:ins w:id="355" w:author="Author"/>
          <w:rtl/>
        </w:rPr>
        <w:pPrChange w:id="356" w:author="Author">
          <w:pPr>
            <w:pStyle w:val="Call"/>
          </w:pPr>
        </w:pPrChange>
      </w:pPr>
      <w:ins w:id="357" w:author="Author">
        <w:r w:rsidRPr="00240987">
          <w:rPr>
            <w:rFonts w:hint="cs"/>
            <w:i/>
            <w:iCs/>
            <w:rtl/>
          </w:rPr>
          <w:t>ج</w:t>
        </w:r>
        <w:r w:rsidRPr="00240987">
          <w:rPr>
            <w:i/>
            <w:iCs/>
            <w:rtl/>
          </w:rPr>
          <w:t>)</w:t>
        </w:r>
        <w:r>
          <w:rPr>
            <w:rFonts w:hint="cs"/>
            <w:rtl/>
          </w:rPr>
          <w:tab/>
          <w:t>أن الهيئات الأكاديمية لن تؤدي دوراً في عملية صنع القرارات، بما في ذلك اعتماد القرارات والمسائل والتقارير والتوصيات أو</w:t>
        </w:r>
        <w:r w:rsidR="0077157B">
          <w:rPr>
            <w:rFonts w:hint="eastAsia"/>
            <w:rtl/>
          </w:rPr>
          <w:t> </w:t>
        </w:r>
        <w:r>
          <w:rPr>
            <w:rFonts w:hint="cs"/>
            <w:rtl/>
          </w:rPr>
          <w:t>الموافقة عليها، بغض النظر عن إجراء الموافقة،</w:t>
        </w:r>
      </w:ins>
    </w:p>
    <w:p w:rsidR="006D4A4E" w:rsidRPr="00C92120" w:rsidRDefault="002E21ED" w:rsidP="006D4A4E">
      <w:pPr>
        <w:pStyle w:val="Call"/>
        <w:rPr>
          <w:rtl/>
        </w:rPr>
      </w:pPr>
      <w:r w:rsidRPr="00C92120">
        <w:rPr>
          <w:rtl/>
        </w:rPr>
        <w:t>يقـرر</w:t>
      </w:r>
    </w:p>
    <w:p w:rsidR="006D4A4E" w:rsidRPr="00C92120" w:rsidRDefault="002E21ED">
      <w:pPr>
        <w:rPr>
          <w:rtl/>
        </w:rPr>
        <w:pPrChange w:id="358" w:author="Author">
          <w:pPr/>
        </w:pPrChange>
      </w:pPr>
      <w:r w:rsidRPr="00C92120">
        <w:t>1</w:t>
      </w:r>
      <w:r w:rsidRPr="00C92120">
        <w:rPr>
          <w:rtl/>
        </w:rPr>
        <w:tab/>
        <w:t xml:space="preserve">السماح </w:t>
      </w:r>
      <w:del w:id="359" w:author="Author">
        <w:r w:rsidRPr="00C92120" w:rsidDel="00240987">
          <w:rPr>
            <w:rtl/>
          </w:rPr>
          <w:delText xml:space="preserve">لهذه الهيئات </w:delText>
        </w:r>
      </w:del>
      <w:ins w:id="360" w:author="Author">
        <w:r w:rsidR="00240987">
          <w:rPr>
            <w:rFonts w:hint="cs"/>
            <w:rtl/>
          </w:rPr>
          <w:t xml:space="preserve">للهيئات </w:t>
        </w:r>
      </w:ins>
      <w:r w:rsidRPr="00C92120">
        <w:rPr>
          <w:rtl/>
        </w:rPr>
        <w:t>الأكاديمية</w:t>
      </w:r>
      <w:del w:id="361" w:author="Author">
        <w:r w:rsidRPr="00C92120" w:rsidDel="00240987">
          <w:rPr>
            <w:rtl/>
          </w:rPr>
          <w:delText xml:space="preserve"> والجامعات ومؤسسات البحوث المرتبطة بها والمهتمة بتطوير الاتصالات</w:delText>
        </w:r>
        <w:r w:rsidRPr="00C92120" w:rsidDel="00240987">
          <w:rPr>
            <w:rFonts w:hint="cs"/>
            <w:rtl/>
          </w:rPr>
          <w:delText>/</w:delText>
        </w:r>
        <w:r w:rsidRPr="00C92120" w:rsidDel="00240987">
          <w:rPr>
            <w:rtl/>
          </w:rPr>
          <w:delText>تكنولوجيا المعلومات</w:delText>
        </w:r>
        <w:r w:rsidRPr="00C92120" w:rsidDel="00240987">
          <w:rPr>
            <w:rFonts w:hint="cs"/>
            <w:rtl/>
          </w:rPr>
          <w:delText xml:space="preserve"> والاتصالات</w:delText>
        </w:r>
      </w:del>
      <w:r w:rsidRPr="00C92120">
        <w:rPr>
          <w:rtl/>
        </w:rPr>
        <w:t xml:space="preserve"> بالمشاركة في أعمال </w:t>
      </w:r>
      <w:del w:id="362" w:author="Author">
        <w:r w:rsidRPr="00C92120" w:rsidDel="00240987">
          <w:rPr>
            <w:rtl/>
          </w:rPr>
          <w:delText xml:space="preserve">القطاعات الثلاثة </w:delText>
        </w:r>
      </w:del>
      <w:ins w:id="363" w:author="Author">
        <w:r w:rsidR="00240987">
          <w:rPr>
            <w:rFonts w:hint="cs"/>
            <w:rtl/>
          </w:rPr>
          <w:t xml:space="preserve">الاتحاد الدولي للاتصالات </w:t>
        </w:r>
      </w:ins>
      <w:r w:rsidRPr="00C92120">
        <w:rPr>
          <w:rtl/>
        </w:rPr>
        <w:t xml:space="preserve">بموجب أحكام هذا القرار دون الحاجة </w:t>
      </w:r>
      <w:r w:rsidRPr="00C92120">
        <w:rPr>
          <w:rFonts w:hint="cs"/>
          <w:rtl/>
        </w:rPr>
        <w:t xml:space="preserve">إلى </w:t>
      </w:r>
      <w:r w:rsidRPr="00C92120">
        <w:rPr>
          <w:rtl/>
        </w:rPr>
        <w:t xml:space="preserve">أي تعديلات </w:t>
      </w:r>
      <w:r w:rsidRPr="00C92120">
        <w:rPr>
          <w:rFonts w:hint="cs"/>
          <w:rtl/>
        </w:rPr>
        <w:t>في</w:t>
      </w:r>
      <w:r w:rsidRPr="00C92120">
        <w:rPr>
          <w:rFonts w:hint="eastAsia"/>
          <w:rtl/>
        </w:rPr>
        <w:t> </w:t>
      </w:r>
      <w:r w:rsidRPr="00C92120">
        <w:rPr>
          <w:rFonts w:hint="cs"/>
          <w:rtl/>
        </w:rPr>
        <w:t>ا</w:t>
      </w:r>
      <w:r w:rsidRPr="00C92120">
        <w:rPr>
          <w:rtl/>
        </w:rPr>
        <w:t>لمادتين</w:t>
      </w:r>
      <w:r>
        <w:rPr>
          <w:rFonts w:hint="cs"/>
          <w:rtl/>
        </w:rPr>
        <w:t> </w:t>
      </w:r>
      <w:r w:rsidRPr="00C92120">
        <w:t>2</w:t>
      </w:r>
      <w:r w:rsidRPr="00C92120">
        <w:rPr>
          <w:rtl/>
        </w:rPr>
        <w:t xml:space="preserve"> و</w:t>
      </w:r>
      <w:r w:rsidRPr="00C92120">
        <w:t>3</w:t>
      </w:r>
      <w:r w:rsidRPr="00C92120">
        <w:rPr>
          <w:rtl/>
        </w:rPr>
        <w:t xml:space="preserve"> من دستور الاتحاد</w:t>
      </w:r>
      <w:del w:id="364" w:author="Author">
        <w:r w:rsidRPr="00C92120" w:rsidDel="00240987">
          <w:rPr>
            <w:rtl/>
          </w:rPr>
          <w:delText>، وذلك لفترة تجريبية تمتد حتى مؤتمر المندوبين المفوضين</w:delText>
        </w:r>
        <w:r w:rsidDel="00240987">
          <w:rPr>
            <w:rFonts w:hint="cs"/>
            <w:rtl/>
          </w:rPr>
          <w:delText> </w:delText>
        </w:r>
        <w:r w:rsidRPr="00C92120" w:rsidDel="00240987">
          <w:rPr>
            <w:rtl/>
          </w:rPr>
          <w:delText>القادم</w:delText>
        </w:r>
      </w:del>
      <w:r w:rsidRPr="00C92120">
        <w:rPr>
          <w:rtl/>
        </w:rPr>
        <w:t>؛</w:t>
      </w:r>
    </w:p>
    <w:p w:rsidR="006D4A4E" w:rsidRPr="00C92120" w:rsidRDefault="002E21ED" w:rsidP="00D433E8">
      <w:pPr>
        <w:rPr>
          <w:rtl/>
        </w:rPr>
      </w:pPr>
      <w:r w:rsidRPr="00C92120">
        <w:t>2</w:t>
      </w:r>
      <w:r w:rsidRPr="00C92120">
        <w:rPr>
          <w:rtl/>
        </w:rPr>
        <w:tab/>
      </w:r>
      <w:r w:rsidRPr="00C92120">
        <w:rPr>
          <w:rFonts w:hint="cs"/>
          <w:rtl/>
        </w:rPr>
        <w:t xml:space="preserve">أن </w:t>
      </w:r>
      <w:r w:rsidRPr="00C92120">
        <w:rPr>
          <w:rtl/>
        </w:rPr>
        <w:t>تحدد قيمة المساهمة الما</w:t>
      </w:r>
      <w:r w:rsidRPr="00C92120">
        <w:rPr>
          <w:rFonts w:hint="cs"/>
          <w:rtl/>
        </w:rPr>
        <w:t>ل</w:t>
      </w:r>
      <w:r w:rsidRPr="00C92120">
        <w:rPr>
          <w:rtl/>
        </w:rPr>
        <w:t xml:space="preserve">ية </w:t>
      </w:r>
      <w:del w:id="365" w:author="Author">
        <w:r w:rsidRPr="00C92120" w:rsidDel="00105FA1">
          <w:rPr>
            <w:rtl/>
          </w:rPr>
          <w:delText>لهذه ا</w:delText>
        </w:r>
      </w:del>
      <w:r w:rsidRPr="00C92120">
        <w:rPr>
          <w:rtl/>
        </w:rPr>
        <w:t>لمشاركة</w:t>
      </w:r>
      <w:r w:rsidRPr="00C92120">
        <w:rPr>
          <w:rFonts w:hint="cs"/>
          <w:rtl/>
        </w:rPr>
        <w:t xml:space="preserve"> </w:t>
      </w:r>
      <w:ins w:id="366" w:author="Author">
        <w:r w:rsidR="00105FA1">
          <w:rPr>
            <w:rFonts w:hint="cs"/>
            <w:rtl/>
          </w:rPr>
          <w:t xml:space="preserve">الهيئات الأكاديمية في أعمال الاتحاد </w:t>
        </w:r>
      </w:ins>
      <w:r w:rsidRPr="00C92120">
        <w:rPr>
          <w:rFonts w:hint="cs"/>
          <w:rtl/>
        </w:rPr>
        <w:t xml:space="preserve">بمقدار جزء من ستة عشر جزءاً من قيمة وحدة مساهمة أعضاء القطاعات </w:t>
      </w:r>
      <w:r>
        <w:rPr>
          <w:rFonts w:hint="cs"/>
          <w:rtl/>
        </w:rPr>
        <w:t xml:space="preserve">بالنسبة </w:t>
      </w:r>
      <w:del w:id="367" w:author="Author">
        <w:r w:rsidDel="00105FA1">
          <w:rPr>
            <w:rFonts w:hint="cs"/>
            <w:rtl/>
          </w:rPr>
          <w:delText>للمنظمات</w:delText>
        </w:r>
        <w:r w:rsidRPr="00C92120" w:rsidDel="00105FA1">
          <w:rPr>
            <w:rFonts w:hint="cs"/>
            <w:rtl/>
          </w:rPr>
          <w:delText xml:space="preserve"> </w:delText>
        </w:r>
      </w:del>
      <w:ins w:id="368" w:author="Author">
        <w:r w:rsidR="00105FA1">
          <w:rPr>
            <w:rFonts w:hint="cs"/>
            <w:rtl/>
          </w:rPr>
          <w:t xml:space="preserve">للهيئات الأكاديمية </w:t>
        </w:r>
      </w:ins>
      <w:r w:rsidRPr="00C92120">
        <w:rPr>
          <w:rFonts w:hint="cs"/>
          <w:rtl/>
        </w:rPr>
        <w:t xml:space="preserve">من البلدان المتقدمة وبمقدار جزء من اثنين وثلاثين جزءاً من قيمة وحدة مساهمة أعضاء القطاعات </w:t>
      </w:r>
      <w:r>
        <w:rPr>
          <w:rFonts w:hint="cs"/>
          <w:rtl/>
        </w:rPr>
        <w:t xml:space="preserve">بالنسبة </w:t>
      </w:r>
      <w:del w:id="369" w:author="Author">
        <w:r w:rsidDel="00105FA1">
          <w:rPr>
            <w:rFonts w:hint="cs"/>
            <w:rtl/>
          </w:rPr>
          <w:delText>للمنظمات</w:delText>
        </w:r>
        <w:r w:rsidRPr="00C92120" w:rsidDel="00105FA1">
          <w:rPr>
            <w:rFonts w:hint="cs"/>
            <w:rtl/>
          </w:rPr>
          <w:delText xml:space="preserve"> </w:delText>
        </w:r>
      </w:del>
      <w:ins w:id="370" w:author="Author">
        <w:r w:rsidR="00105FA1">
          <w:rPr>
            <w:rFonts w:hint="cs"/>
            <w:rtl/>
          </w:rPr>
          <w:t xml:space="preserve">للهيئات الأكاديمية </w:t>
        </w:r>
      </w:ins>
      <w:r w:rsidRPr="00C92120">
        <w:rPr>
          <w:rFonts w:hint="cs"/>
          <w:rtl/>
        </w:rPr>
        <w:t>من البلدان</w:t>
      </w:r>
      <w:r>
        <w:rPr>
          <w:rFonts w:hint="cs"/>
          <w:rtl/>
        </w:rPr>
        <w:t> </w:t>
      </w:r>
      <w:r w:rsidRPr="00C92120">
        <w:rPr>
          <w:rFonts w:hint="cs"/>
          <w:rtl/>
        </w:rPr>
        <w:t>النامية</w:t>
      </w:r>
      <w:ins w:id="371" w:author="Author">
        <w:r w:rsidR="00D433E8">
          <w:rPr>
            <w:rStyle w:val="FootnoteReference"/>
            <w:rtl/>
          </w:rPr>
          <w:footnoteReference w:customMarkFollows="1" w:id="4"/>
          <w:t>2</w:t>
        </w:r>
      </w:ins>
      <w:del w:id="376" w:author="Author">
        <w:r w:rsidR="00256AB1" w:rsidRPr="00EB4812" w:rsidDel="00256AB1">
          <w:rPr>
            <w:rStyle w:val="FootnoteReference"/>
            <w:rFonts w:ascii="Calibri" w:hAnsi="Calibri" w:cs="Calibri"/>
            <w:rPrChange w:id="377" w:author="Author">
              <w:rPr>
                <w:rStyle w:val="FootnoteReference"/>
              </w:rPr>
            </w:rPrChange>
          </w:rPr>
          <w:footnoteReference w:customMarkFollows="1" w:id="5"/>
          <w:delText>1</w:delText>
        </w:r>
      </w:del>
      <w:r w:rsidRPr="00C92120">
        <w:rPr>
          <w:rFonts w:hint="cs"/>
          <w:rtl/>
        </w:rPr>
        <w:t>؛</w:t>
      </w:r>
    </w:p>
    <w:p w:rsidR="006D4A4E" w:rsidRPr="00C92120" w:rsidRDefault="002E21ED">
      <w:pPr>
        <w:rPr>
          <w:rtl/>
        </w:rPr>
        <w:pPrChange w:id="379" w:author="Author">
          <w:pPr/>
        </w:pPrChange>
      </w:pPr>
      <w:r w:rsidRPr="00C92120">
        <w:t>3</w:t>
      </w:r>
      <w:r w:rsidRPr="00C92120">
        <w:rPr>
          <w:rtl/>
        </w:rPr>
        <w:tab/>
      </w:r>
      <w:r w:rsidRPr="00C92120">
        <w:rPr>
          <w:rFonts w:hint="cs"/>
          <w:rtl/>
        </w:rPr>
        <w:t xml:space="preserve">أن </w:t>
      </w:r>
      <w:r w:rsidRPr="00C92120">
        <w:rPr>
          <w:rtl/>
        </w:rPr>
        <w:t xml:space="preserve">يشترط في قبول طلبات </w:t>
      </w:r>
      <w:r w:rsidRPr="00C92120">
        <w:rPr>
          <w:rFonts w:hint="cs"/>
          <w:rtl/>
        </w:rPr>
        <w:t>المشاركة</w:t>
      </w:r>
      <w:r w:rsidRPr="00C92120">
        <w:rPr>
          <w:rtl/>
        </w:rPr>
        <w:t xml:space="preserve"> هذه، تأييد الدول الأعضاء في الاتحاد التي تتبع لها هذه الهيئات، </w:t>
      </w:r>
      <w:r w:rsidRPr="00C92120">
        <w:rPr>
          <w:rFonts w:hint="cs"/>
          <w:rtl/>
        </w:rPr>
        <w:t>وألا</w:t>
      </w:r>
      <w:r w:rsidRPr="00C92120">
        <w:rPr>
          <w:rFonts w:hint="eastAsia"/>
          <w:rtl/>
        </w:rPr>
        <w:t> </w:t>
      </w:r>
      <w:r w:rsidRPr="00C92120">
        <w:rPr>
          <w:rFonts w:hint="cs"/>
          <w:rtl/>
        </w:rPr>
        <w:t xml:space="preserve">يكون </w:t>
      </w:r>
      <w:r w:rsidRPr="00C92120">
        <w:rPr>
          <w:rtl/>
        </w:rPr>
        <w:t xml:space="preserve">ذلك بديلاً </w:t>
      </w:r>
      <w:r w:rsidRPr="00C92120">
        <w:rPr>
          <w:rFonts w:hint="cs"/>
          <w:rtl/>
        </w:rPr>
        <w:t xml:space="preserve">لهذه الهيئات </w:t>
      </w:r>
      <w:r w:rsidRPr="00C92120">
        <w:rPr>
          <w:rtl/>
        </w:rPr>
        <w:t>عن عضوية قائمة في الاتحاد كعضو قطاع أو</w:t>
      </w:r>
      <w:r>
        <w:rPr>
          <w:rFonts w:hint="cs"/>
          <w:rtl/>
        </w:rPr>
        <w:t> </w:t>
      </w:r>
      <w:r w:rsidRPr="00C92120">
        <w:rPr>
          <w:rtl/>
        </w:rPr>
        <w:t>منتسب</w:t>
      </w:r>
      <w:del w:id="380" w:author="Author">
        <w:r w:rsidRPr="00C92120" w:rsidDel="00936D76">
          <w:rPr>
            <w:rFonts w:hint="cs"/>
            <w:rtl/>
          </w:rPr>
          <w:delText>،</w:delText>
        </w:r>
      </w:del>
      <w:ins w:id="381" w:author="Author">
        <w:r w:rsidR="00936D76">
          <w:rPr>
            <w:rFonts w:hint="cs"/>
            <w:rtl/>
          </w:rPr>
          <w:t>؛</w:t>
        </w:r>
      </w:ins>
    </w:p>
    <w:p w:rsidR="00936D76" w:rsidRDefault="00936D76">
      <w:pPr>
        <w:rPr>
          <w:ins w:id="382" w:author="Author"/>
          <w:rtl/>
          <w:lang w:val="en-US" w:bidi="ar-SY"/>
        </w:rPr>
        <w:pPrChange w:id="383" w:author="Author">
          <w:pPr>
            <w:pStyle w:val="Call"/>
          </w:pPr>
        </w:pPrChange>
      </w:pPr>
      <w:ins w:id="384" w:author="Author">
        <w:r>
          <w:rPr>
            <w:lang w:val="en-US"/>
          </w:rPr>
          <w:t>4</w:t>
        </w:r>
        <w:r>
          <w:rPr>
            <w:rtl/>
            <w:lang w:val="en-US" w:bidi="ar-SY"/>
          </w:rPr>
          <w:tab/>
        </w:r>
        <w:r>
          <w:rPr>
            <w:rFonts w:hint="cs"/>
            <w:rtl/>
            <w:lang w:val="en-US" w:bidi="ar-SY"/>
          </w:rPr>
          <w:t>بأن تكون عملية تقديم طلبات انضمام الهيئات الأكاديمية والموافقة عليها، بخلاف تلك المذكورة في الفقرات أعلاه، مماثلةً لتلك الخاصة بالمنتسبين؛</w:t>
        </w:r>
      </w:ins>
    </w:p>
    <w:p w:rsidR="00936D76" w:rsidRPr="00936D76" w:rsidRDefault="00936D76">
      <w:pPr>
        <w:rPr>
          <w:ins w:id="385" w:author="Author"/>
          <w:rtl/>
          <w:lang w:val="en-US" w:bidi="ar-SY"/>
          <w:rPrChange w:id="386" w:author="Author">
            <w:rPr>
              <w:ins w:id="387" w:author="Author"/>
              <w:rtl/>
            </w:rPr>
          </w:rPrChange>
        </w:rPr>
        <w:pPrChange w:id="388" w:author="Author">
          <w:pPr>
            <w:pStyle w:val="Call"/>
          </w:pPr>
        </w:pPrChange>
      </w:pPr>
      <w:ins w:id="389" w:author="Author">
        <w:r>
          <w:rPr>
            <w:lang w:val="en-US" w:bidi="ar-SY"/>
          </w:rPr>
          <w:t>5</w:t>
        </w:r>
        <w:r>
          <w:rPr>
            <w:rtl/>
            <w:lang w:val="en-US" w:bidi="ar-SY"/>
          </w:rPr>
          <w:tab/>
        </w:r>
        <w:r>
          <w:rPr>
            <w:rFonts w:hint="cs"/>
            <w:rtl/>
            <w:lang w:val="en-US" w:bidi="ar-SY"/>
          </w:rPr>
          <w:t>السماح للجهات الأكاديمية بالمشاركة عن بُعد وعرض مقترحاتها ومداخلاتها عن بُعد،</w:t>
        </w:r>
      </w:ins>
    </w:p>
    <w:p w:rsidR="006D4A4E" w:rsidRPr="00C92120" w:rsidRDefault="002E21ED" w:rsidP="006D4A4E">
      <w:pPr>
        <w:pStyle w:val="Call"/>
        <w:rPr>
          <w:rtl/>
        </w:rPr>
      </w:pPr>
      <w:r w:rsidRPr="00C92120">
        <w:rPr>
          <w:rtl/>
        </w:rPr>
        <w:t>يكلف المجلس</w:t>
      </w:r>
    </w:p>
    <w:p w:rsidR="006D4A4E" w:rsidRPr="005A4E60" w:rsidRDefault="002E21ED" w:rsidP="006D4A4E">
      <w:pPr>
        <w:rPr>
          <w:lang w:val="en-US"/>
        </w:rPr>
      </w:pPr>
      <w:r w:rsidRPr="00DB68C7">
        <w:t>1</w:t>
      </w:r>
      <w:r w:rsidRPr="00DB68C7">
        <w:rPr>
          <w:rtl/>
        </w:rPr>
        <w:tab/>
        <w:t xml:space="preserve">بإضافة أي شروط إضافية أو أي إجراءات تفصيلية </w:t>
      </w:r>
      <w:r w:rsidRPr="00DB68C7">
        <w:rPr>
          <w:rFonts w:hint="cs"/>
          <w:rtl/>
        </w:rPr>
        <w:t>إ</w:t>
      </w:r>
      <w:r w:rsidRPr="00DB68C7">
        <w:rPr>
          <w:rtl/>
        </w:rPr>
        <w:t>لى هذا القرار إذا ارتأى ذلك؛</w:t>
      </w:r>
    </w:p>
    <w:p w:rsidR="006D4A4E" w:rsidRPr="00C92120" w:rsidDel="00F3141D" w:rsidRDefault="002E21ED" w:rsidP="006D4A4E">
      <w:pPr>
        <w:rPr>
          <w:del w:id="390" w:author="Author"/>
          <w:rtl/>
        </w:rPr>
      </w:pPr>
      <w:del w:id="391" w:author="Author">
        <w:r w:rsidRPr="00C92120" w:rsidDel="00F3141D">
          <w:delText>2</w:delText>
        </w:r>
        <w:r w:rsidRPr="00C92120" w:rsidDel="00F3141D">
          <w:rPr>
            <w:rtl/>
          </w:rPr>
          <w:tab/>
          <w:delText xml:space="preserve">برفع تقرير عن هذه المشاركة إلى مؤتمر المندوبين المفوضين القادم مستنداً إلى تقييم لهذه المشاركة </w:delText>
        </w:r>
        <w:r w:rsidRPr="00C92120" w:rsidDel="00F3141D">
          <w:rPr>
            <w:rFonts w:hint="cs"/>
            <w:rtl/>
          </w:rPr>
          <w:delText>تجريه</w:delText>
        </w:r>
        <w:r w:rsidRPr="00C92120" w:rsidDel="00F3141D">
          <w:rPr>
            <w:rtl/>
          </w:rPr>
          <w:delText xml:space="preserve"> الأفرقة الاستشارية للقطاعات الثلاثة، ليتخذ </w:delText>
        </w:r>
        <w:r w:rsidRPr="00C92120" w:rsidDel="00F3141D">
          <w:rPr>
            <w:rFonts w:hint="cs"/>
            <w:rtl/>
          </w:rPr>
          <w:delText xml:space="preserve">المؤتمر </w:delText>
        </w:r>
        <w:r w:rsidRPr="00C92120" w:rsidDel="00F3141D">
          <w:rPr>
            <w:rtl/>
          </w:rPr>
          <w:delText xml:space="preserve">قراراً نهائياً </w:delText>
        </w:r>
        <w:r w:rsidRPr="00C92120" w:rsidDel="00F3141D">
          <w:rPr>
            <w:rFonts w:hint="cs"/>
            <w:rtl/>
          </w:rPr>
          <w:delText>بشأن هذه المشاركة</w:delText>
        </w:r>
        <w:r w:rsidRPr="00C92120" w:rsidDel="00F3141D">
          <w:rPr>
            <w:rtl/>
          </w:rPr>
          <w:delText>؛</w:delText>
        </w:r>
      </w:del>
    </w:p>
    <w:p w:rsidR="006D4A4E" w:rsidRPr="00C92120" w:rsidDel="00F3141D" w:rsidRDefault="002E21ED" w:rsidP="006D4A4E">
      <w:pPr>
        <w:rPr>
          <w:del w:id="392" w:author="Author"/>
          <w:rtl/>
        </w:rPr>
      </w:pPr>
      <w:del w:id="393" w:author="Author">
        <w:r w:rsidRPr="00C92120" w:rsidDel="00F3141D">
          <w:rPr>
            <w:lang w:val="en-US"/>
          </w:rPr>
          <w:delText>3</w:delText>
        </w:r>
        <w:r w:rsidRPr="00C92120" w:rsidDel="00F3141D">
          <w:rPr>
            <w:rtl/>
          </w:rPr>
          <w:tab/>
        </w:r>
        <w:r w:rsidRPr="00C92120" w:rsidDel="00F3141D">
          <w:rPr>
            <w:rFonts w:hint="cs"/>
            <w:rtl/>
          </w:rPr>
          <w:delText>ب</w:delText>
        </w:r>
        <w:r w:rsidRPr="00C92120" w:rsidDel="00F3141D">
          <w:rPr>
            <w:rtl/>
          </w:rPr>
          <w:delText>أ</w:delText>
        </w:r>
        <w:r w:rsidDel="00F3141D">
          <w:rPr>
            <w:rtl/>
          </w:rPr>
          <w:delText>لا </w:delText>
        </w:r>
        <w:r w:rsidRPr="00C92120" w:rsidDel="00F3141D">
          <w:rPr>
            <w:rtl/>
          </w:rPr>
          <w:delText xml:space="preserve">يكون </w:delText>
        </w:r>
        <w:r w:rsidRPr="00C92120" w:rsidDel="00F3141D">
          <w:rPr>
            <w:rFonts w:hint="cs"/>
            <w:rtl/>
          </w:rPr>
          <w:delText>لهذه</w:delText>
        </w:r>
        <w:r w:rsidRPr="00C92120" w:rsidDel="00F3141D">
          <w:rPr>
            <w:rtl/>
          </w:rPr>
          <w:delText xml:space="preserve"> "</w:delText>
        </w:r>
        <w:r w:rsidRPr="00C92120" w:rsidDel="00F3141D">
          <w:rPr>
            <w:rFonts w:hint="cs"/>
            <w:rtl/>
          </w:rPr>
          <w:delText>ال</w:delText>
        </w:r>
        <w:r w:rsidRPr="00C92120" w:rsidDel="00F3141D">
          <w:rPr>
            <w:rtl/>
          </w:rPr>
          <w:delText>هيئ</w:delText>
        </w:r>
        <w:r w:rsidRPr="00C92120" w:rsidDel="00F3141D">
          <w:rPr>
            <w:rFonts w:hint="cs"/>
            <w:rtl/>
          </w:rPr>
          <w:delText>ات</w:delText>
        </w:r>
        <w:r w:rsidRPr="00C92120" w:rsidDel="00F3141D">
          <w:rPr>
            <w:rtl/>
          </w:rPr>
          <w:delText xml:space="preserve"> </w:delText>
        </w:r>
        <w:r w:rsidRPr="00C92120" w:rsidDel="00F3141D">
          <w:rPr>
            <w:rFonts w:hint="cs"/>
            <w:rtl/>
          </w:rPr>
          <w:delText>ال</w:delText>
        </w:r>
        <w:r w:rsidRPr="00C92120" w:rsidDel="00F3141D">
          <w:rPr>
            <w:rtl/>
          </w:rPr>
          <w:delText>أكاديمية" دور في صنع القرارات، ب</w:delText>
        </w:r>
        <w:r w:rsidDel="00F3141D">
          <w:rPr>
            <w:rtl/>
          </w:rPr>
          <w:delText>ما </w:delText>
        </w:r>
        <w:r w:rsidRPr="00C92120" w:rsidDel="00F3141D">
          <w:rPr>
            <w:rtl/>
          </w:rPr>
          <w:delText xml:space="preserve">في ذلك اعتماد القرارات </w:delText>
        </w:r>
        <w:r w:rsidDel="00F3141D">
          <w:rPr>
            <w:rFonts w:hint="cs"/>
            <w:rtl/>
          </w:rPr>
          <w:delText>أ</w:delText>
        </w:r>
        <w:r w:rsidRPr="00C92120" w:rsidDel="00F3141D">
          <w:rPr>
            <w:rtl/>
          </w:rPr>
          <w:delText>و</w:delText>
        </w:r>
        <w:r w:rsidDel="00F3141D">
          <w:rPr>
            <w:rFonts w:hint="cs"/>
            <w:rtl/>
          </w:rPr>
          <w:delText xml:space="preserve"> </w:delText>
        </w:r>
        <w:r w:rsidRPr="00C92120" w:rsidDel="00F3141D">
          <w:rPr>
            <w:rtl/>
          </w:rPr>
          <w:delText>التوصيات</w:delText>
        </w:r>
        <w:r w:rsidRPr="00C92120" w:rsidDel="00F3141D">
          <w:rPr>
            <w:rFonts w:hint="cs"/>
            <w:rtl/>
          </w:rPr>
          <w:delText>،</w:delText>
        </w:r>
        <w:r w:rsidRPr="00C92120" w:rsidDel="00F3141D">
          <w:rPr>
            <w:rtl/>
          </w:rPr>
          <w:delText xml:space="preserve"> بغض النظر عن إجراء الموافقة المتبع؛</w:delText>
        </w:r>
      </w:del>
    </w:p>
    <w:p w:rsidR="006D4A4E" w:rsidRPr="00C92120" w:rsidDel="00F3141D" w:rsidRDefault="002E21ED" w:rsidP="006D4A4E">
      <w:pPr>
        <w:rPr>
          <w:del w:id="394" w:author="Author"/>
          <w:rtl/>
        </w:rPr>
      </w:pPr>
      <w:del w:id="395" w:author="Author">
        <w:r w:rsidRPr="00C92120" w:rsidDel="00F3141D">
          <w:rPr>
            <w:lang w:val="en-US"/>
          </w:rPr>
          <w:delText>4</w:delText>
        </w:r>
        <w:r w:rsidRPr="00C92120" w:rsidDel="00F3141D">
          <w:rPr>
            <w:rtl/>
          </w:rPr>
          <w:tab/>
        </w:r>
        <w:r w:rsidRPr="00C92120" w:rsidDel="00F3141D">
          <w:rPr>
            <w:rFonts w:hint="cs"/>
            <w:rtl/>
          </w:rPr>
          <w:delText>ب</w:delText>
        </w:r>
        <w:r w:rsidRPr="00C92120" w:rsidDel="00F3141D">
          <w:rPr>
            <w:rtl/>
          </w:rPr>
          <w:delText>أن تكون عملية تقديم طلبات انضمام الهيئات الأكاديمية والموافقة عليها، بخلاف تلك المذكورة في الفقرات</w:delText>
        </w:r>
        <w:r w:rsidDel="00F3141D">
          <w:rPr>
            <w:rFonts w:hint="cs"/>
            <w:rtl/>
          </w:rPr>
          <w:delText> </w:delText>
        </w:r>
        <w:r w:rsidRPr="00C92120" w:rsidDel="00F3141D">
          <w:rPr>
            <w:lang w:val="en-US"/>
          </w:rPr>
          <w:delText>1</w:delText>
        </w:r>
        <w:r w:rsidRPr="00C92120" w:rsidDel="00F3141D">
          <w:rPr>
            <w:rtl/>
          </w:rPr>
          <w:delText xml:space="preserve"> و</w:delText>
        </w:r>
        <w:r w:rsidRPr="00C92120" w:rsidDel="00F3141D">
          <w:rPr>
            <w:lang w:val="en-US"/>
          </w:rPr>
          <w:delText>2</w:delText>
        </w:r>
        <w:r w:rsidRPr="00C92120" w:rsidDel="00F3141D">
          <w:rPr>
            <w:rtl/>
          </w:rPr>
          <w:delText xml:space="preserve"> و</w:delText>
        </w:r>
        <w:r w:rsidRPr="00C92120" w:rsidDel="00F3141D">
          <w:rPr>
            <w:lang w:val="en-US"/>
          </w:rPr>
          <w:delText>3</w:delText>
        </w:r>
        <w:r w:rsidRPr="00C92120" w:rsidDel="00F3141D">
          <w:rPr>
            <w:rtl/>
          </w:rPr>
          <w:delText xml:space="preserve"> من </w:delText>
        </w:r>
        <w:r w:rsidDel="00F3141D">
          <w:rPr>
            <w:rFonts w:hint="cs"/>
            <w:rtl/>
          </w:rPr>
          <w:delText>"</w:delText>
        </w:r>
        <w:r w:rsidRPr="00C92120" w:rsidDel="00F3141D">
          <w:rPr>
            <w:i/>
            <w:iCs/>
            <w:rtl/>
          </w:rPr>
          <w:delText>يقـرر</w:delText>
        </w:r>
        <w:r w:rsidDel="00F3141D">
          <w:rPr>
            <w:rFonts w:hint="cs"/>
            <w:rtl/>
          </w:rPr>
          <w:delText>" أعلاه</w:delText>
        </w:r>
        <w:r w:rsidRPr="00C92120" w:rsidDel="00F3141D">
          <w:rPr>
            <w:rtl/>
          </w:rPr>
          <w:delText>، مماثلة لتلك الخاصة بالمنتسبين؛</w:delText>
        </w:r>
      </w:del>
    </w:p>
    <w:p w:rsidR="006D4A4E" w:rsidRPr="00C92120" w:rsidDel="00F3141D" w:rsidRDefault="002E21ED" w:rsidP="006D4A4E">
      <w:pPr>
        <w:rPr>
          <w:del w:id="396" w:author="Author"/>
          <w:rtl/>
        </w:rPr>
      </w:pPr>
      <w:del w:id="397" w:author="Author">
        <w:r w:rsidRPr="00C92120" w:rsidDel="00F3141D">
          <w:rPr>
            <w:lang w:val="en-US"/>
          </w:rPr>
          <w:delText>5</w:delText>
        </w:r>
        <w:r w:rsidRPr="00C92120" w:rsidDel="00F3141D">
          <w:rPr>
            <w:rtl/>
          </w:rPr>
          <w:tab/>
          <w:delText xml:space="preserve">بتنفيذ هذا القرار وتحديد الرسم السنوي استناداً إلى المبلغ المقترح </w:delText>
        </w:r>
        <w:r w:rsidRPr="00C92120" w:rsidDel="00F3141D">
          <w:rPr>
            <w:rFonts w:hint="cs"/>
            <w:rtl/>
          </w:rPr>
          <w:delText xml:space="preserve">بمقدار جزء من ستة عشر جزءاً من قيمة وحدة مساهمة أعضاء القطاعات </w:delText>
        </w:r>
        <w:r w:rsidDel="00F3141D">
          <w:rPr>
            <w:rFonts w:hint="cs"/>
            <w:rtl/>
          </w:rPr>
          <w:delText>بالنسبة للمنظمات</w:delText>
        </w:r>
        <w:r w:rsidRPr="00C92120" w:rsidDel="00F3141D">
          <w:rPr>
            <w:rFonts w:hint="cs"/>
            <w:rtl/>
          </w:rPr>
          <w:delText xml:space="preserve"> من البلدان المتقدمة وبمقدار جزء من اثنين وثلاثين جزءاً من قيمة وحدة مساهمة أعضاء القطاعات </w:delText>
        </w:r>
        <w:r w:rsidDel="00F3141D">
          <w:rPr>
            <w:rFonts w:hint="cs"/>
            <w:rtl/>
          </w:rPr>
          <w:delText>بالنسبة للمنظمات</w:delText>
        </w:r>
        <w:r w:rsidRPr="00C92120" w:rsidDel="00F3141D">
          <w:rPr>
            <w:rFonts w:hint="cs"/>
            <w:rtl/>
          </w:rPr>
          <w:delText xml:space="preserve"> من البلدان النامية؛</w:delText>
        </w:r>
      </w:del>
    </w:p>
    <w:p w:rsidR="006D4A4E" w:rsidRPr="00C92120" w:rsidRDefault="00F3141D">
      <w:pPr>
        <w:rPr>
          <w:rtl/>
        </w:rPr>
        <w:pPrChange w:id="398" w:author="Author">
          <w:pPr/>
        </w:pPrChange>
      </w:pPr>
      <w:ins w:id="399" w:author="Author">
        <w:r>
          <w:rPr>
            <w:lang w:val="en-US"/>
          </w:rPr>
          <w:t>2</w:t>
        </w:r>
      </w:ins>
      <w:del w:id="400" w:author="Author">
        <w:r w:rsidR="002E21ED" w:rsidRPr="00C92120" w:rsidDel="00F3141D">
          <w:rPr>
            <w:lang w:val="en-US"/>
          </w:rPr>
          <w:delText>6</w:delText>
        </w:r>
      </w:del>
      <w:r w:rsidR="002E21ED" w:rsidRPr="00C92120">
        <w:rPr>
          <w:rFonts w:hint="cs"/>
          <w:rtl/>
        </w:rPr>
        <w:tab/>
        <w:t>بتقييم المساهمات المالية وشروط القبول على أساس مستمر، وتقديم تقر</w:t>
      </w:r>
      <w:r w:rsidR="002E21ED">
        <w:rPr>
          <w:rFonts w:hint="cs"/>
          <w:rtl/>
        </w:rPr>
        <w:t>ير إلى مؤتمر المندوبين المفوضين</w:t>
      </w:r>
      <w:r w:rsidR="002E21ED">
        <w:rPr>
          <w:rFonts w:hint="eastAsia"/>
          <w:rtl/>
        </w:rPr>
        <w:t> </w:t>
      </w:r>
      <w:r w:rsidR="002E21ED">
        <w:rPr>
          <w:rFonts w:hint="cs"/>
          <w:rtl/>
        </w:rPr>
        <w:t>القادم</w:t>
      </w:r>
      <w:del w:id="401" w:author="Author">
        <w:r w:rsidR="002E21ED" w:rsidRPr="00C92120" w:rsidDel="00F3141D">
          <w:rPr>
            <w:rFonts w:hint="cs"/>
            <w:rtl/>
          </w:rPr>
          <w:delText>،</w:delText>
        </w:r>
      </w:del>
      <w:ins w:id="402" w:author="Author">
        <w:r>
          <w:rPr>
            <w:rFonts w:hint="cs"/>
            <w:rtl/>
          </w:rPr>
          <w:t>؛</w:t>
        </w:r>
      </w:ins>
    </w:p>
    <w:p w:rsidR="00F3141D" w:rsidRPr="00F3141D" w:rsidRDefault="00F3141D">
      <w:pPr>
        <w:rPr>
          <w:ins w:id="403" w:author="Author"/>
          <w:rtl/>
          <w:lang w:val="en-US" w:bidi="ar-SY"/>
          <w:rPrChange w:id="404" w:author="Author">
            <w:rPr>
              <w:ins w:id="405" w:author="Author"/>
              <w:rtl/>
            </w:rPr>
          </w:rPrChange>
        </w:rPr>
        <w:pPrChange w:id="406" w:author="Author">
          <w:pPr>
            <w:pStyle w:val="Call"/>
          </w:pPr>
        </w:pPrChange>
      </w:pPr>
      <w:ins w:id="407" w:author="Author">
        <w:r>
          <w:rPr>
            <w:lang w:val="en-US"/>
          </w:rPr>
          <w:t>3</w:t>
        </w:r>
        <w:r>
          <w:rPr>
            <w:rtl/>
            <w:lang w:val="en-US" w:bidi="ar-SY"/>
          </w:rPr>
          <w:tab/>
        </w:r>
        <w:r>
          <w:rPr>
            <w:rFonts w:hint="cs"/>
            <w:rtl/>
            <w:lang w:val="en-US" w:bidi="ar-SY"/>
          </w:rPr>
          <w:t>باتخاذ أية إجراءات تصحيحية مطلوبة نتيجةً إلى التعديلات على هذا القرار، خاصةً للجهات الأكاديمية المنضمة إلى أكثر من قطاع واحد في الاتحاد،</w:t>
        </w:r>
      </w:ins>
    </w:p>
    <w:p w:rsidR="006D4A4E" w:rsidRPr="00C92120" w:rsidRDefault="002E21ED" w:rsidP="006D4A4E">
      <w:pPr>
        <w:pStyle w:val="Call"/>
        <w:rPr>
          <w:rtl/>
        </w:rPr>
      </w:pPr>
      <w:r w:rsidRPr="00C92120">
        <w:rPr>
          <w:rtl/>
        </w:rPr>
        <w:t>يكلف كذلك جمعية الاتصالات الراديوية والجمعية العالمية لتقييس الاتصالات والمؤتمر العالمي لتنمية الاتصالات</w:t>
      </w:r>
    </w:p>
    <w:p w:rsidR="006D4A4E" w:rsidRPr="00C92120" w:rsidRDefault="002E21ED">
      <w:pPr>
        <w:rPr>
          <w:rtl/>
        </w:rPr>
        <w:pPrChange w:id="408" w:author="Author">
          <w:pPr/>
        </w:pPrChange>
      </w:pPr>
      <w:r w:rsidRPr="00C92120">
        <w:rPr>
          <w:rFonts w:hint="cs"/>
          <w:rtl/>
        </w:rPr>
        <w:t>بتكليف</w:t>
      </w:r>
      <w:r w:rsidRPr="00C92120">
        <w:rPr>
          <w:rtl/>
        </w:rPr>
        <w:t xml:space="preserve"> الأفرقة الاستشارية </w:t>
      </w:r>
      <w:r w:rsidRPr="00C92120">
        <w:rPr>
          <w:rFonts w:hint="cs"/>
          <w:rtl/>
        </w:rPr>
        <w:t xml:space="preserve">التابعة </w:t>
      </w:r>
      <w:r>
        <w:rPr>
          <w:rFonts w:hint="cs"/>
          <w:rtl/>
        </w:rPr>
        <w:t>لقطاعاتها</w:t>
      </w:r>
      <w:r w:rsidRPr="00C92120">
        <w:rPr>
          <w:rtl/>
        </w:rPr>
        <w:t xml:space="preserve"> </w:t>
      </w:r>
      <w:ins w:id="409" w:author="Author">
        <w:r w:rsidR="00676273">
          <w:rPr>
            <w:rFonts w:hint="cs"/>
            <w:rtl/>
          </w:rPr>
          <w:t xml:space="preserve">بمواصلة </w:t>
        </w:r>
      </w:ins>
      <w:del w:id="410" w:author="Author">
        <w:r w:rsidRPr="00C92120" w:rsidDel="00676273">
          <w:rPr>
            <w:rtl/>
          </w:rPr>
          <w:delText>ب</w:delText>
        </w:r>
      </w:del>
      <w:r w:rsidRPr="00C92120">
        <w:rPr>
          <w:rtl/>
        </w:rPr>
        <w:t>دراسة ما إن كانت هناك حاجة إلى أي تدابير و/أو ترتيبات إضافية لتيسير تلك المشاركة لم يغطها القرار </w:t>
      </w:r>
      <w:r w:rsidRPr="00C92120">
        <w:rPr>
          <w:lang w:val="en-US"/>
        </w:rPr>
        <w:t>1</w:t>
      </w:r>
      <w:r w:rsidRPr="00C92120">
        <w:rPr>
          <w:rtl/>
        </w:rPr>
        <w:t xml:space="preserve"> </w:t>
      </w:r>
      <w:r>
        <w:rPr>
          <w:rFonts w:hint="cs"/>
          <w:rtl/>
        </w:rPr>
        <w:t>أ</w:t>
      </w:r>
      <w:r w:rsidRPr="00C92120">
        <w:rPr>
          <w:rtl/>
        </w:rPr>
        <w:t>و</w:t>
      </w:r>
      <w:r>
        <w:rPr>
          <w:rFonts w:hint="cs"/>
          <w:rtl/>
        </w:rPr>
        <w:t> </w:t>
      </w:r>
      <w:r w:rsidRPr="00C92120">
        <w:rPr>
          <w:rtl/>
        </w:rPr>
        <w:t xml:space="preserve">التوصيات </w:t>
      </w:r>
      <w:r w:rsidRPr="00C92120">
        <w:rPr>
          <w:rFonts w:hint="cs"/>
          <w:rtl/>
        </w:rPr>
        <w:t>ذات</w:t>
      </w:r>
      <w:r w:rsidRPr="00C92120">
        <w:rPr>
          <w:rtl/>
        </w:rPr>
        <w:t xml:space="preserve"> الصلة الصادرة عن </w:t>
      </w:r>
      <w:r w:rsidRPr="00C92120">
        <w:rPr>
          <w:rFonts w:hint="cs"/>
          <w:rtl/>
        </w:rPr>
        <w:t>الجمعيتين المذكورتين أعلاه والمؤتمر المذكور أعلاه</w:t>
      </w:r>
      <w:r w:rsidRPr="00C92120">
        <w:rPr>
          <w:rtl/>
        </w:rPr>
        <w:t xml:space="preserve">، وباعتماد تلك </w:t>
      </w:r>
      <w:r w:rsidRPr="00C92120">
        <w:rPr>
          <w:rFonts w:hint="cs"/>
          <w:rtl/>
        </w:rPr>
        <w:t>الإجراءات</w:t>
      </w:r>
      <w:r w:rsidRPr="00C92120">
        <w:rPr>
          <w:rtl/>
        </w:rPr>
        <w:t xml:space="preserve">، </w:t>
      </w:r>
      <w:r w:rsidRPr="00C92120">
        <w:rPr>
          <w:rFonts w:hint="cs"/>
          <w:rtl/>
        </w:rPr>
        <w:t>إذا رأت</w:t>
      </w:r>
      <w:r w:rsidRPr="00C92120">
        <w:rPr>
          <w:rtl/>
        </w:rPr>
        <w:t xml:space="preserve"> أنها ضرورية أو مطلوبة، وإبلاغ النتائج إلى المجلس من خلال المديرين،</w:t>
      </w:r>
    </w:p>
    <w:p w:rsidR="006D4A4E" w:rsidRPr="00C92120" w:rsidRDefault="002E21ED">
      <w:pPr>
        <w:pStyle w:val="Call"/>
        <w:rPr>
          <w:rtl/>
        </w:rPr>
        <w:pPrChange w:id="411" w:author="Author">
          <w:pPr>
            <w:pStyle w:val="Call"/>
          </w:pPr>
        </w:pPrChange>
      </w:pPr>
      <w:r w:rsidRPr="00C92120">
        <w:rPr>
          <w:rtl/>
        </w:rPr>
        <w:t xml:space="preserve">يكلف الأمين العام </w:t>
      </w:r>
      <w:del w:id="412" w:author="Author">
        <w:r w:rsidRPr="00C92120" w:rsidDel="00676273">
          <w:rPr>
            <w:rtl/>
          </w:rPr>
          <w:delText>و</w:delText>
        </w:r>
      </w:del>
      <w:ins w:id="413" w:author="Author">
        <w:r w:rsidR="00676273">
          <w:rPr>
            <w:rFonts w:hint="cs"/>
            <w:rtl/>
          </w:rPr>
          <w:t xml:space="preserve">بالتعاون مع </w:t>
        </w:r>
      </w:ins>
      <w:r w:rsidRPr="00C92120">
        <w:rPr>
          <w:rtl/>
        </w:rPr>
        <w:t>مديري المكاتب الثلاثة</w:t>
      </w:r>
    </w:p>
    <w:p w:rsidR="009D794B" w:rsidRDefault="009D794B" w:rsidP="006D4A4E">
      <w:pPr>
        <w:rPr>
          <w:ins w:id="414" w:author="Author"/>
          <w:rtl/>
          <w:lang w:val="en-US" w:bidi="ar-SY"/>
        </w:rPr>
      </w:pPr>
      <w:ins w:id="415" w:author="Author">
        <w:r>
          <w:rPr>
            <w:lang w:val="en-US"/>
          </w:rPr>
          <w:t>1</w:t>
        </w:r>
        <w:r>
          <w:rPr>
            <w:rtl/>
            <w:lang w:val="en-US" w:bidi="ar-SY"/>
          </w:rPr>
          <w:tab/>
        </w:r>
        <w:r>
          <w:rPr>
            <w:rFonts w:hint="cs"/>
            <w:rtl/>
            <w:lang w:val="en-US" w:bidi="ar-SY"/>
          </w:rPr>
          <w:t>بأن يواصل جهوده الناجحة نحو استكشاف آليات متنوعة ويوصي بها، بالاستناد جزئياً إلى مشورة المجلس، مثل استخدام مساهمات طوعية مالية وعينية لتشجيع التعاون مع الهيئات الأكاديمية في مختلف المناطق الإقليمية الست</w:t>
        </w:r>
        <w:r>
          <w:rPr>
            <w:rStyle w:val="FootnoteReference"/>
            <w:rtl/>
            <w:lang w:val="en-US" w:bidi="ar-SY"/>
          </w:rPr>
          <w:footnoteReference w:customMarkFollows="1" w:id="6"/>
          <w:t>3</w:t>
        </w:r>
        <w:r>
          <w:rPr>
            <w:rFonts w:hint="cs"/>
            <w:rtl/>
            <w:lang w:val="en-US" w:bidi="ar-SY"/>
          </w:rPr>
          <w:t xml:space="preserve"> وتسهيل زيادة مشاركتها؛</w:t>
        </w:r>
      </w:ins>
    </w:p>
    <w:p w:rsidR="009D794B" w:rsidRDefault="009D794B" w:rsidP="006D4A4E">
      <w:pPr>
        <w:rPr>
          <w:ins w:id="417" w:author="Author"/>
          <w:rtl/>
          <w:lang w:val="en-US" w:bidi="ar-SY"/>
        </w:rPr>
      </w:pPr>
      <w:ins w:id="418" w:author="Author">
        <w:r>
          <w:rPr>
            <w:lang w:val="en-US" w:bidi="ar-SY"/>
          </w:rPr>
          <w:t>2</w:t>
        </w:r>
        <w:r>
          <w:rPr>
            <w:rtl/>
            <w:lang w:val="en-US" w:bidi="ar-SY"/>
          </w:rPr>
          <w:tab/>
        </w:r>
        <w:r>
          <w:rPr>
            <w:rFonts w:hint="cs"/>
            <w:rtl/>
            <w:lang w:val="en-US" w:bidi="ar-SY"/>
          </w:rPr>
          <w:t>بتشجيع مشاركة الهيئات الأكاديمية في أنشطة الاتحاد مثل أحداث تليكوم وأحداث كاليدوسكوب ومنتديات القمة العالمية لمجتمع المعلومات وورش العمل والمنتديات الأخرى؛</w:t>
        </w:r>
      </w:ins>
    </w:p>
    <w:p w:rsidR="006D4A4E" w:rsidRDefault="009D794B">
      <w:pPr>
        <w:rPr>
          <w:rtl/>
        </w:rPr>
        <w:pPrChange w:id="419" w:author="Author">
          <w:pPr/>
        </w:pPrChange>
      </w:pPr>
      <w:ins w:id="420" w:author="Author">
        <w:r>
          <w:rPr>
            <w:lang w:val="en-US" w:bidi="ar-SY"/>
          </w:rPr>
          <w:t>3</w:t>
        </w:r>
        <w:r>
          <w:rPr>
            <w:lang w:val="en-US" w:bidi="ar-SY"/>
          </w:rPr>
          <w:tab/>
        </w:r>
      </w:ins>
      <w:r w:rsidR="002E21ED" w:rsidRPr="00C92120">
        <w:rPr>
          <w:rtl/>
        </w:rPr>
        <w:t>باتخاذ الإجراءات الضرورية والملائمة لتنفيذ هذا القرار.</w:t>
      </w:r>
    </w:p>
    <w:p w:rsidR="00B021E6" w:rsidRDefault="00B021E6" w:rsidP="00B021E6">
      <w:pPr>
        <w:pStyle w:val="Call"/>
        <w:rPr>
          <w:ins w:id="421" w:author="Author"/>
          <w:rtl/>
        </w:rPr>
      </w:pPr>
      <w:ins w:id="422" w:author="Author">
        <w:r>
          <w:rPr>
            <w:rFonts w:hint="cs"/>
            <w:rtl/>
          </w:rPr>
          <w:t>يدعو الدول الأعضاء في الاتحاد</w:t>
        </w:r>
      </w:ins>
    </w:p>
    <w:p w:rsidR="00B021E6" w:rsidRDefault="00B021E6" w:rsidP="00B021E6">
      <w:pPr>
        <w:rPr>
          <w:ins w:id="423" w:author="Author"/>
          <w:rtl/>
        </w:rPr>
      </w:pPr>
      <w:ins w:id="424" w:author="Author">
        <w:r>
          <w:rPr>
            <w:rFonts w:hint="cs"/>
            <w:rtl/>
          </w:rPr>
          <w:t>إلى إحاطة الهيئات الأكاديمية لديها بهذا القرار وتشجيعها للانضمام إلى الاتحاد ودعمها ومساعدتها للمشاركة في أنشطة الاتحاد.</w:t>
        </w:r>
      </w:ins>
    </w:p>
    <w:p w:rsidR="005C4310" w:rsidRPr="00B021E6" w:rsidRDefault="005C4310" w:rsidP="009A3FE3">
      <w:pPr>
        <w:pStyle w:val="Reasons"/>
        <w:rPr>
          <w:lang w:val="en-US"/>
        </w:rPr>
      </w:pPr>
    </w:p>
    <w:p w:rsidR="00B77DBD" w:rsidRDefault="00B77DBD" w:rsidP="00B77DBD">
      <w:pPr>
        <w:jc w:val="center"/>
        <w:rPr>
          <w:rtl/>
          <w:lang w:bidi="ar-SY"/>
        </w:rPr>
      </w:pPr>
      <w:r>
        <w:t>************</w:t>
      </w:r>
    </w:p>
    <w:p w:rsidR="00B77DBD" w:rsidRPr="00595287" w:rsidRDefault="00B77DBD" w:rsidP="00595287">
      <w:pPr>
        <w:rPr>
          <w:b/>
          <w:bCs/>
          <w:rtl/>
          <w:lang w:val="en-US" w:bidi="ar-SY"/>
        </w:rPr>
      </w:pPr>
      <w:r w:rsidRPr="00595287">
        <w:rPr>
          <w:rFonts w:hint="cs"/>
          <w:b/>
          <w:bCs/>
          <w:rtl/>
        </w:rPr>
        <w:t xml:space="preserve">الجزء </w:t>
      </w:r>
      <w:r w:rsidR="00595287" w:rsidRPr="00595287">
        <w:rPr>
          <w:rFonts w:hint="cs"/>
          <w:b/>
          <w:bCs/>
          <w:rtl/>
          <w:lang w:val="en-US"/>
        </w:rPr>
        <w:t>الثامن</w:t>
      </w:r>
    </w:p>
    <w:p w:rsidR="00B77DBD" w:rsidRDefault="00AC4DCD" w:rsidP="00AC4DCD">
      <w:pPr>
        <w:pStyle w:val="Headingb"/>
        <w:rPr>
          <w:rtl/>
          <w:lang w:val="en-US" w:bidi="ar-SY"/>
        </w:rPr>
      </w:pPr>
      <w:r>
        <w:rPr>
          <w:rFonts w:hint="cs"/>
          <w:rtl/>
          <w:lang w:val="en-US" w:bidi="ar-SY"/>
        </w:rPr>
        <w:t>مقدمة</w:t>
      </w:r>
    </w:p>
    <w:p w:rsidR="00AC4DCD" w:rsidRDefault="00AC4DCD" w:rsidP="00AC4DCD">
      <w:pPr>
        <w:rPr>
          <w:rtl/>
          <w:lang w:val="en-US" w:bidi="ar-SY"/>
        </w:rPr>
      </w:pPr>
      <w:r>
        <w:rPr>
          <w:rFonts w:hint="cs"/>
          <w:rtl/>
          <w:lang w:val="en-US" w:bidi="ar-SY"/>
        </w:rPr>
        <w:t>تتقدم مجموعة الدول العربية بمقترح قرار جديد يتم من خلال</w:t>
      </w:r>
      <w:r w:rsidR="00AC4BC4">
        <w:rPr>
          <w:rFonts w:hint="cs"/>
          <w:rtl/>
          <w:lang w:val="en-US"/>
        </w:rPr>
        <w:t>ه</w:t>
      </w:r>
      <w:r>
        <w:rPr>
          <w:rFonts w:hint="cs"/>
          <w:rtl/>
          <w:lang w:val="en-US" w:bidi="ar-SY"/>
        </w:rPr>
        <w:t xml:space="preserve"> دعم ومساعدة العراق بإعادة بناء وإصلاح البنية التحتية للاتصالات لديه، وإنشاء المؤسسات ذات الصلة، وتنمية الموارد البشرية وتحديد التعريفيات كما هو مبين أدناه.</w:t>
      </w:r>
    </w:p>
    <w:p w:rsidR="00AC4DCD" w:rsidRDefault="00E652D4" w:rsidP="00AC4DCD">
      <w:pPr>
        <w:pStyle w:val="Headingb"/>
        <w:rPr>
          <w:rtl/>
          <w:lang w:val="en-US" w:bidi="ar-SY"/>
        </w:rPr>
      </w:pPr>
      <w:r>
        <w:rPr>
          <w:rFonts w:hint="cs"/>
          <w:rtl/>
          <w:lang w:val="en-US" w:bidi="ar-SY"/>
        </w:rPr>
        <w:t>المقترح</w:t>
      </w:r>
    </w:p>
    <w:p w:rsidR="00AC4DCD" w:rsidRPr="00AC4DCD" w:rsidRDefault="00AC4DCD" w:rsidP="00AC4DCD">
      <w:pPr>
        <w:rPr>
          <w:rtl/>
          <w:lang w:val="en-US" w:bidi="ar-SY"/>
        </w:rPr>
      </w:pPr>
      <w:r>
        <w:rPr>
          <w:rFonts w:hint="cs"/>
          <w:rtl/>
          <w:lang w:val="en-US" w:bidi="ar-SY"/>
        </w:rPr>
        <w:t>دعم ومساعدة جمهورية العراق لإعادة بناء وإصلاح البنية التحتية للاتصالات لديه، وإنشاء المؤسسات ذات الصلة، وتنمية الموارد البشرية وتحديد التعريفات، من خلال الاتفاق مع جدول زمني يتم من خلاله إقامة عمليات التدريب داخل وخارج الأراضي العراقية حسب الحاجة، وانتداب الخبراء لسد النقص في الخبرة في بعض المجالات والاستجابة لطلبات الإدارة العراقية في حاجتها إلى الاختصاصيين، وتقديم غير ذلك من أشكال المساعدة، بما في ذلك المساعدة التقنية.</w:t>
      </w:r>
    </w:p>
    <w:p w:rsidR="005C4310" w:rsidRDefault="002E21ED" w:rsidP="007B3F1A">
      <w:pPr>
        <w:pStyle w:val="Proposal"/>
      </w:pPr>
      <w:r>
        <w:t>ADD</w:t>
      </w:r>
      <w:r>
        <w:tab/>
        <w:t>ARB/79A1/9</w:t>
      </w:r>
    </w:p>
    <w:p w:rsidR="00483E50" w:rsidRDefault="00483E50" w:rsidP="00483E50">
      <w:pPr>
        <w:pStyle w:val="ResNo"/>
      </w:pPr>
      <w:r>
        <w:rPr>
          <w:rtl/>
        </w:rPr>
        <w:t>مشـروع</w:t>
      </w:r>
      <w:r>
        <w:rPr>
          <w:rFonts w:hint="cs"/>
          <w:rtl/>
        </w:rPr>
        <w:t xml:space="preserve"> ال</w:t>
      </w:r>
      <w:r>
        <w:rPr>
          <w:rtl/>
        </w:rPr>
        <w:t>قـرار</w:t>
      </w:r>
      <w:r>
        <w:rPr>
          <w:rFonts w:hint="cs"/>
          <w:rtl/>
        </w:rPr>
        <w:t xml:space="preserve"> ال</w:t>
      </w:r>
      <w:r>
        <w:rPr>
          <w:rtl/>
        </w:rPr>
        <w:t>جديـد</w:t>
      </w:r>
      <w:r>
        <w:rPr>
          <w:rFonts w:hint="cs"/>
          <w:rtl/>
        </w:rPr>
        <w:t xml:space="preserve"> </w:t>
      </w:r>
      <w:r>
        <w:t>[ARB-1]</w:t>
      </w:r>
    </w:p>
    <w:p w:rsidR="00483E50" w:rsidRDefault="00483E50" w:rsidP="00483E50">
      <w:pPr>
        <w:pStyle w:val="Restitle"/>
        <w:rPr>
          <w:rtl/>
          <w:lang w:bidi="ar-EG"/>
        </w:rPr>
      </w:pPr>
      <w:r>
        <w:rPr>
          <w:rFonts w:hint="cs"/>
          <w:rtl/>
        </w:rPr>
        <w:t>دعم ومساعدة جمهورية العراق لإعادة بناء قطاع الاتصالات لديه</w:t>
      </w:r>
    </w:p>
    <w:p w:rsidR="00483E50" w:rsidRDefault="00483E50" w:rsidP="00483E50">
      <w:pPr>
        <w:pStyle w:val="Normalaftertitle"/>
        <w:rPr>
          <w:rtl/>
          <w:lang w:bidi="ar-SY"/>
        </w:rPr>
      </w:pPr>
      <w:r>
        <w:rPr>
          <w:rFonts w:hint="cs"/>
          <w:rtl/>
        </w:rPr>
        <w:t xml:space="preserve">إن مؤتمر المندوبين المفوضين للاتحاد الدولي للاتصالات (بوسان، </w:t>
      </w:r>
      <w:r>
        <w:t>2014</w:t>
      </w:r>
      <w:r>
        <w:rPr>
          <w:rFonts w:hint="cs"/>
          <w:rtl/>
          <w:lang w:bidi="ar-SY"/>
        </w:rPr>
        <w:t>)،</w:t>
      </w:r>
    </w:p>
    <w:p w:rsidR="00483E50" w:rsidRDefault="00483E50" w:rsidP="00483E50">
      <w:pPr>
        <w:pStyle w:val="Call"/>
        <w:rPr>
          <w:rtl/>
          <w:lang w:val="en-US" w:bidi="ar-SY"/>
        </w:rPr>
      </w:pPr>
      <w:r>
        <w:rPr>
          <w:rFonts w:hint="cs"/>
          <w:rtl/>
          <w:lang w:val="en-US" w:bidi="ar-SY"/>
        </w:rPr>
        <w:t>إذ يذكّر</w:t>
      </w:r>
    </w:p>
    <w:p w:rsidR="00483E50" w:rsidRDefault="00483E50" w:rsidP="00483E50">
      <w:pPr>
        <w:rPr>
          <w:rtl/>
          <w:lang w:val="en-US" w:bidi="ar-SY"/>
        </w:rPr>
      </w:pPr>
      <w:r w:rsidRPr="008665DA">
        <w:rPr>
          <w:rFonts w:hint="cs"/>
          <w:i/>
          <w:iCs/>
          <w:rtl/>
          <w:lang w:val="en-US" w:bidi="ar-SY"/>
        </w:rPr>
        <w:t xml:space="preserve"> أ )</w:t>
      </w:r>
      <w:r>
        <w:rPr>
          <w:rFonts w:hint="cs"/>
          <w:rtl/>
          <w:lang w:val="en-US" w:bidi="ar-SY"/>
        </w:rPr>
        <w:tab/>
        <w:t>بالمبادئ والمقاصد والأهداف النبيلة المتجسدة في ميثاق الأمم المتحدة وفي الإعلان العالمي لحقوق الإنسان؛</w:t>
      </w:r>
    </w:p>
    <w:p w:rsidR="00483E50" w:rsidRDefault="00483E50" w:rsidP="00483E50">
      <w:pPr>
        <w:rPr>
          <w:rtl/>
          <w:lang w:val="en-US" w:bidi="ar-SY"/>
        </w:rPr>
      </w:pPr>
      <w:r w:rsidRPr="008665DA">
        <w:rPr>
          <w:rFonts w:hint="cs"/>
          <w:i/>
          <w:iCs/>
          <w:rtl/>
          <w:lang w:val="en-US" w:bidi="ar-SY"/>
        </w:rPr>
        <w:t>ب)</w:t>
      </w:r>
      <w:r>
        <w:rPr>
          <w:rFonts w:hint="cs"/>
          <w:rtl/>
          <w:lang w:val="en-US" w:bidi="ar-SY"/>
        </w:rPr>
        <w:tab/>
        <w:t>بالجهود التي تبذلها الأمم المتحدة في دعم تحقيق التنمية المستدامة، وبالقرارات ذات الصلة الصادرة عن مجلس الأمن التابع للأمم المتحدة؛</w:t>
      </w:r>
    </w:p>
    <w:p w:rsidR="00483E50" w:rsidRDefault="00483E50" w:rsidP="00483E50">
      <w:pPr>
        <w:rPr>
          <w:rtl/>
          <w:lang w:val="en-US" w:bidi="ar-SY"/>
        </w:rPr>
      </w:pPr>
      <w:r w:rsidRPr="008665DA">
        <w:rPr>
          <w:rFonts w:hint="cs"/>
          <w:i/>
          <w:iCs/>
          <w:rtl/>
          <w:lang w:val="en-US" w:bidi="ar-SY"/>
        </w:rPr>
        <w:t>ج)</w:t>
      </w:r>
      <w:r>
        <w:rPr>
          <w:rFonts w:hint="cs"/>
          <w:rtl/>
          <w:lang w:val="en-US" w:bidi="ar-SY"/>
        </w:rPr>
        <w:tab/>
        <w:t>بأهداف الاتحاد كما تنص عليها المادة </w:t>
      </w:r>
      <w:r>
        <w:rPr>
          <w:lang w:val="en-US" w:bidi="ar-SY"/>
        </w:rPr>
        <w:t>1</w:t>
      </w:r>
      <w:r>
        <w:rPr>
          <w:rFonts w:hint="cs"/>
          <w:rtl/>
          <w:lang w:val="en-US" w:bidi="ar-SY"/>
        </w:rPr>
        <w:t xml:space="preserve"> من دستور الاتحاد؛</w:t>
      </w:r>
    </w:p>
    <w:p w:rsidR="00483E50" w:rsidRDefault="00483E50" w:rsidP="00483E50">
      <w:pPr>
        <w:rPr>
          <w:rtl/>
          <w:lang w:val="en-US" w:bidi="ar-SY"/>
        </w:rPr>
      </w:pPr>
      <w:r w:rsidRPr="008665DA">
        <w:rPr>
          <w:rFonts w:hint="cs"/>
          <w:i/>
          <w:iCs/>
          <w:rtl/>
          <w:lang w:val="en-US" w:bidi="ar-SY"/>
        </w:rPr>
        <w:t>د )</w:t>
      </w:r>
      <w:r>
        <w:rPr>
          <w:rFonts w:hint="cs"/>
          <w:rtl/>
          <w:lang w:val="en-US" w:bidi="ar-SY"/>
        </w:rPr>
        <w:tab/>
        <w:t xml:space="preserve">بالفقرة </w:t>
      </w:r>
      <w:r>
        <w:rPr>
          <w:lang w:val="en-US" w:bidi="ar-SY"/>
        </w:rPr>
        <w:t>16</w:t>
      </w:r>
      <w:r>
        <w:rPr>
          <w:rFonts w:hint="cs"/>
          <w:rtl/>
          <w:lang w:val="en-US" w:bidi="ar-SY"/>
        </w:rPr>
        <w:t xml:space="preserve"> من إعلان مبادئ جنيف الذي اعتمدته القمة العالمية لمجتمع المعلومات،</w:t>
      </w:r>
    </w:p>
    <w:p w:rsidR="00483E50" w:rsidRDefault="00483E50" w:rsidP="00483E50">
      <w:pPr>
        <w:pStyle w:val="Call"/>
        <w:rPr>
          <w:rtl/>
          <w:lang w:val="en-US" w:bidi="ar-SY"/>
        </w:rPr>
      </w:pPr>
      <w:r>
        <w:rPr>
          <w:rFonts w:hint="cs"/>
          <w:rtl/>
          <w:lang w:val="en-US" w:bidi="ar-SY"/>
        </w:rPr>
        <w:t>وإذ يعترف</w:t>
      </w:r>
    </w:p>
    <w:p w:rsidR="00483E50" w:rsidRDefault="00483E50" w:rsidP="00483E50">
      <w:pPr>
        <w:rPr>
          <w:rtl/>
          <w:lang w:val="en-US" w:bidi="ar-SY"/>
        </w:rPr>
      </w:pPr>
      <w:r w:rsidRPr="008665DA">
        <w:rPr>
          <w:rFonts w:hint="cs"/>
          <w:i/>
          <w:iCs/>
          <w:rtl/>
          <w:lang w:val="en-US" w:bidi="ar-SY"/>
        </w:rPr>
        <w:t xml:space="preserve"> أ )</w:t>
      </w:r>
      <w:r>
        <w:rPr>
          <w:rFonts w:hint="cs"/>
          <w:rtl/>
          <w:lang w:val="en-US" w:bidi="ar-SY"/>
        </w:rPr>
        <w:tab/>
        <w:t>بأن وجود شبكة اتصالات موثوقة أمر لا غنى عنه لدعم التنمية الاجتماعية والاقتصادية للبلدان، لا سيما البلدان التي عانت من الكوارث الطبيعية أو الصراعات الداخلية أو الحروب؛</w:t>
      </w:r>
    </w:p>
    <w:p w:rsidR="00483E50" w:rsidRDefault="00483E50" w:rsidP="00483E50">
      <w:pPr>
        <w:rPr>
          <w:rtl/>
          <w:lang w:val="en-US" w:bidi="ar-SY"/>
        </w:rPr>
      </w:pPr>
      <w:r w:rsidRPr="008665DA">
        <w:rPr>
          <w:rFonts w:hint="cs"/>
          <w:i/>
          <w:iCs/>
          <w:rtl/>
          <w:lang w:val="en-US" w:bidi="ar-SY"/>
        </w:rPr>
        <w:t>ب)</w:t>
      </w:r>
      <w:r>
        <w:rPr>
          <w:rFonts w:hint="cs"/>
          <w:rtl/>
          <w:lang w:val="en-US" w:bidi="ar-SY"/>
        </w:rPr>
        <w:tab/>
        <w:t>بأن مرافق الاتصالات في جمهورية العراق قد تعرضت لخسائر جسيمة من جراء الحروب التي استمرت لأربعة عقود من الزمان ولا يزال جزء من الأنظمة المستعملة في الوقت الراهن متقادماً من جراء استخدامها لسنوات طويلة؛</w:t>
      </w:r>
    </w:p>
    <w:p w:rsidR="00483E50" w:rsidRDefault="00483E50" w:rsidP="00483E50">
      <w:pPr>
        <w:rPr>
          <w:rtl/>
          <w:lang w:val="en-US" w:bidi="ar-SY"/>
        </w:rPr>
      </w:pPr>
      <w:r w:rsidRPr="008665DA">
        <w:rPr>
          <w:rFonts w:hint="cs"/>
          <w:i/>
          <w:iCs/>
          <w:rtl/>
          <w:lang w:val="en-US" w:bidi="ar-SY"/>
        </w:rPr>
        <w:t>ج)</w:t>
      </w:r>
      <w:r>
        <w:rPr>
          <w:rFonts w:hint="cs"/>
          <w:rtl/>
          <w:lang w:val="en-US" w:bidi="ar-SY"/>
        </w:rPr>
        <w:tab/>
        <w:t>بأن الأضرار التي لحقت بمرافق الاتصالات في جمهورية العراق مسألة ينبغي أن تكون موضع اهتمام المجتمع الدولي بأسره، لا سيما الاتحاد الدولي للاتصالات الذي يعتبر الوكالة المتخصصة للأمم المتحدة المكلفة بشؤون الاتصالات؛</w:t>
      </w:r>
    </w:p>
    <w:p w:rsidR="00483E50" w:rsidRDefault="00483E50" w:rsidP="00483E50">
      <w:pPr>
        <w:rPr>
          <w:rtl/>
          <w:lang w:val="en-US" w:bidi="ar-SY"/>
        </w:rPr>
      </w:pPr>
      <w:r w:rsidRPr="008665DA">
        <w:rPr>
          <w:rFonts w:hint="cs"/>
          <w:i/>
          <w:iCs/>
          <w:rtl/>
          <w:lang w:val="en-US" w:bidi="ar-SY"/>
        </w:rPr>
        <w:t>د )</w:t>
      </w:r>
      <w:r>
        <w:rPr>
          <w:rFonts w:hint="cs"/>
          <w:rtl/>
          <w:lang w:val="en-US" w:bidi="ar-SY"/>
        </w:rPr>
        <w:tab/>
        <w:t xml:space="preserve">بأن القرار </w:t>
      </w:r>
      <w:r>
        <w:rPr>
          <w:lang w:val="en-US" w:bidi="ar-SY"/>
        </w:rPr>
        <w:t>34</w:t>
      </w:r>
      <w:r>
        <w:rPr>
          <w:rFonts w:hint="cs"/>
          <w:rtl/>
          <w:lang w:val="en-US" w:bidi="ar-SY"/>
        </w:rPr>
        <w:t xml:space="preserve"> (غوادالاخارا، </w:t>
      </w:r>
      <w:r>
        <w:rPr>
          <w:lang w:val="en-US" w:bidi="ar-SY"/>
        </w:rPr>
        <w:t>2010</w:t>
      </w:r>
      <w:r>
        <w:rPr>
          <w:rFonts w:hint="cs"/>
          <w:rtl/>
          <w:lang w:val="en-US" w:bidi="ar-SY"/>
        </w:rPr>
        <w:t>) لمؤتمر المندوبين المفوضين نص على مواصلة دعم العراق، في إعادة بناء وإصلاح البنية التحتية للاتصالات لديه، وإنشاء المؤسسات، وتنمية الموارد البشرية وتحديد التعريفات؛</w:t>
      </w:r>
    </w:p>
    <w:p w:rsidR="00483E50" w:rsidRDefault="00483E50" w:rsidP="00483E50">
      <w:pPr>
        <w:rPr>
          <w:rtl/>
          <w:lang w:val="en-US" w:bidi="ar-SY"/>
        </w:rPr>
      </w:pPr>
      <w:r w:rsidRPr="008665DA">
        <w:rPr>
          <w:rFonts w:ascii="Traditional Arabic" w:hAnsi="Traditional Arabic"/>
          <w:i/>
          <w:iCs/>
          <w:rtl/>
          <w:lang w:val="en-US" w:bidi="ar-SY"/>
        </w:rPr>
        <w:t>ﻫ</w:t>
      </w:r>
      <w:r w:rsidRPr="008665DA">
        <w:rPr>
          <w:rFonts w:hint="cs"/>
          <w:i/>
          <w:iCs/>
          <w:rtl/>
          <w:lang w:val="en-US" w:bidi="ar-SY"/>
        </w:rPr>
        <w:t xml:space="preserve"> )</w:t>
      </w:r>
      <w:r>
        <w:rPr>
          <w:rFonts w:hint="cs"/>
          <w:rtl/>
          <w:lang w:val="en-US" w:bidi="ar-SY"/>
        </w:rPr>
        <w:tab/>
        <w:t xml:space="preserve">بأن القرار </w:t>
      </w:r>
      <w:r>
        <w:rPr>
          <w:lang w:val="en-US" w:bidi="ar-SY"/>
        </w:rPr>
        <w:t>34</w:t>
      </w:r>
      <w:r>
        <w:rPr>
          <w:rFonts w:hint="cs"/>
          <w:rtl/>
          <w:lang w:val="en-US" w:bidi="ar-SY"/>
        </w:rPr>
        <w:t xml:space="preserve"> (غوادالاخارا، </w:t>
      </w:r>
      <w:r>
        <w:rPr>
          <w:lang w:val="en-US" w:bidi="ar-SY"/>
        </w:rPr>
        <w:t>2010</w:t>
      </w:r>
      <w:r>
        <w:rPr>
          <w:rFonts w:hint="cs"/>
          <w:rtl/>
          <w:lang w:val="en-US" w:bidi="ar-SY"/>
        </w:rPr>
        <w:t>) لم يترجم بعد إلى أفعال ولم يتم تفعيل هذا القرار حيث لم يحصل العراق على الدعم اللازم من قبل الاتحاد الدولي للاتصالات في إعادة بناء وإصلاح البنية التحتية للاتصالات، وإنشاء المؤسسات، وتنمية الموارد البشرية وتحديد التعريفات؛</w:t>
      </w:r>
    </w:p>
    <w:p w:rsidR="00483E50" w:rsidRDefault="00483E50" w:rsidP="00483E50">
      <w:pPr>
        <w:rPr>
          <w:rtl/>
          <w:lang w:val="en-US" w:bidi="ar-SY"/>
        </w:rPr>
      </w:pPr>
      <w:r w:rsidRPr="008665DA">
        <w:rPr>
          <w:rFonts w:hint="cs"/>
          <w:i/>
          <w:iCs/>
          <w:rtl/>
          <w:lang w:val="en-US" w:bidi="ar-SY"/>
        </w:rPr>
        <w:t>و )</w:t>
      </w:r>
      <w:r>
        <w:rPr>
          <w:rFonts w:hint="cs"/>
          <w:rtl/>
          <w:lang w:val="en-US" w:bidi="ar-SY"/>
        </w:rPr>
        <w:tab/>
        <w:t>بأن جمهورية العراق لن تتمكن، من تشغيل قطاع اتصالاتها تشغيلاً فعالاً يرتقي إلى المستوى الدولي المطلوب ما لم تحصل على مساعدة المجتمع الدولي سواء على أساس ثنائي أم من خلال المنظمات الدولية،</w:t>
      </w:r>
    </w:p>
    <w:p w:rsidR="00483E50" w:rsidRDefault="00483E50" w:rsidP="00483E50">
      <w:pPr>
        <w:pStyle w:val="Call"/>
        <w:rPr>
          <w:rtl/>
          <w:lang w:val="en-US" w:bidi="ar-SY"/>
        </w:rPr>
      </w:pPr>
      <w:r>
        <w:rPr>
          <w:rFonts w:hint="cs"/>
          <w:rtl/>
          <w:lang w:val="en-US" w:bidi="ar-SY"/>
        </w:rPr>
        <w:t>وإذ يأخذ في الاعتبار</w:t>
      </w:r>
    </w:p>
    <w:p w:rsidR="00483E50" w:rsidRDefault="00483E50" w:rsidP="00483E50">
      <w:pPr>
        <w:rPr>
          <w:rtl/>
          <w:lang w:val="en-US" w:bidi="ar-SY"/>
        </w:rPr>
      </w:pPr>
      <w:r w:rsidRPr="008665DA">
        <w:rPr>
          <w:rFonts w:hint="cs"/>
          <w:i/>
          <w:iCs/>
          <w:rtl/>
          <w:lang w:val="en-US" w:bidi="ar-SY"/>
        </w:rPr>
        <w:t xml:space="preserve"> أ )</w:t>
      </w:r>
      <w:r>
        <w:rPr>
          <w:rFonts w:hint="cs"/>
          <w:rtl/>
          <w:lang w:val="en-US" w:bidi="ar-SY"/>
        </w:rPr>
        <w:tab/>
        <w:t>أن الجهود ستساعد على إعادة بناء وتحديث البنية التحتية للاتصالات؛</w:t>
      </w:r>
    </w:p>
    <w:p w:rsidR="00483E50" w:rsidRDefault="00483E50" w:rsidP="00AC4BC4">
      <w:pPr>
        <w:rPr>
          <w:rtl/>
          <w:lang w:val="en-US" w:bidi="ar-SY"/>
        </w:rPr>
      </w:pPr>
      <w:r w:rsidRPr="008665DA">
        <w:rPr>
          <w:rFonts w:hint="cs"/>
          <w:i/>
          <w:iCs/>
          <w:rtl/>
          <w:lang w:val="en-US" w:bidi="ar-SY"/>
        </w:rPr>
        <w:t>ب)</w:t>
      </w:r>
      <w:r>
        <w:rPr>
          <w:rFonts w:hint="cs"/>
          <w:rtl/>
          <w:lang w:val="en-US" w:bidi="ar-SY"/>
        </w:rPr>
        <w:tab/>
        <w:t>أن الجهود ستعزز أيضاً قدرة أنظمته الإدارية والأمنية على تلبية احتياجاته الاقتصادية والخدمية والأمنية في مجال</w:t>
      </w:r>
      <w:r w:rsidR="00AC4BC4">
        <w:rPr>
          <w:rFonts w:hint="eastAsia"/>
          <w:rtl/>
          <w:lang w:val="en-US" w:bidi="ar-SY"/>
        </w:rPr>
        <w:t> </w:t>
      </w:r>
      <w:r>
        <w:rPr>
          <w:rFonts w:hint="cs"/>
          <w:rtl/>
          <w:lang w:val="en-US" w:bidi="ar-SY"/>
        </w:rPr>
        <w:t>الاتصالات،</w:t>
      </w:r>
    </w:p>
    <w:p w:rsidR="00483E50" w:rsidRDefault="00483E50" w:rsidP="00483E50">
      <w:pPr>
        <w:pStyle w:val="Call"/>
        <w:rPr>
          <w:rtl/>
          <w:lang w:val="en-US" w:bidi="ar-SY"/>
        </w:rPr>
      </w:pPr>
      <w:r>
        <w:rPr>
          <w:rFonts w:hint="cs"/>
          <w:rtl/>
          <w:lang w:val="en-US" w:bidi="ar-SY"/>
        </w:rPr>
        <w:t>يقـرر</w:t>
      </w:r>
    </w:p>
    <w:p w:rsidR="00483E50" w:rsidRDefault="00483E50" w:rsidP="00483E50">
      <w:pPr>
        <w:rPr>
          <w:rtl/>
          <w:lang w:val="en-US" w:bidi="ar-SY"/>
        </w:rPr>
      </w:pPr>
      <w:r>
        <w:rPr>
          <w:lang w:val="en-US" w:bidi="ar-SY"/>
        </w:rPr>
        <w:t>1</w:t>
      </w:r>
      <w:r>
        <w:rPr>
          <w:rtl/>
          <w:lang w:val="en-US" w:bidi="ar-SY"/>
        </w:rPr>
        <w:tab/>
      </w:r>
      <w:r>
        <w:rPr>
          <w:rFonts w:hint="cs"/>
          <w:rtl/>
          <w:lang w:val="en-US" w:bidi="ar-SY"/>
        </w:rPr>
        <w:t>ضرورة الاضطلاع بأعمال خاصة ومحددة في إطار أنشطة قطاع الاتصالات بالاتحاد، بمساعدة متخصصة من القطاعين الآخرين، ومن خلال جدول زمني وخطة عمل متفق عليها بين الاتحاد الدولي والإدارة العراقية من أجل تنفيذ هذا القرار وتقديم المساعدة والدعم المناسبين للعراق ومن أجل إعادة بناء وإصلاح البنية التحتية للاتصالات، وإنشاء المؤسسات ذات العلاقة، وتنمية الموارد البشرية وتحديد التعريفات؛</w:t>
      </w:r>
    </w:p>
    <w:p w:rsidR="00483E50" w:rsidRDefault="00483E50" w:rsidP="00483E50">
      <w:pPr>
        <w:rPr>
          <w:rtl/>
          <w:lang w:val="en-US" w:bidi="ar-SY"/>
        </w:rPr>
      </w:pPr>
      <w:r>
        <w:rPr>
          <w:lang w:val="en-US" w:bidi="ar-SY"/>
        </w:rPr>
        <w:t>2</w:t>
      </w:r>
      <w:r>
        <w:rPr>
          <w:rtl/>
          <w:lang w:val="en-US" w:bidi="ar-SY"/>
        </w:rPr>
        <w:tab/>
      </w:r>
      <w:r>
        <w:rPr>
          <w:rFonts w:hint="cs"/>
          <w:rtl/>
          <w:lang w:val="en-US" w:bidi="ar-SY"/>
        </w:rPr>
        <w:t>تخصيص الأموال والخبرات اللازمة ضمن الموارد المتاحة في الاتحاد لتنفيذ هذا القرار؛</w:t>
      </w:r>
    </w:p>
    <w:p w:rsidR="00483E50" w:rsidRDefault="00483E50" w:rsidP="00483E50">
      <w:pPr>
        <w:rPr>
          <w:rtl/>
          <w:lang w:val="en-US" w:bidi="ar-SY"/>
        </w:rPr>
      </w:pPr>
      <w:r>
        <w:rPr>
          <w:lang w:val="en-US" w:bidi="ar-SY"/>
        </w:rPr>
        <w:t>3</w:t>
      </w:r>
      <w:r>
        <w:rPr>
          <w:rtl/>
          <w:lang w:val="en-US" w:bidi="ar-SY"/>
        </w:rPr>
        <w:tab/>
      </w:r>
      <w:r>
        <w:rPr>
          <w:rFonts w:hint="cs"/>
          <w:rtl/>
          <w:lang w:val="en-US" w:bidi="ar-SY"/>
        </w:rPr>
        <w:t>بناء وتطوير الموارد البشرية والخبرات من خلال إقامة برامج التدريب داخل وخارج الأراضي العراقية حسب الحاجة، وانتداب الخبراء لسد النقص في الخبرة في بعض المجالات وتغطية متطلبات الإدارة العراقية من الاختصاصيين، وتقديم غير ذلك من أشكال المساعدة، بما في ذلك المساعدة التقنية،</w:t>
      </w:r>
    </w:p>
    <w:p w:rsidR="00483E50" w:rsidRDefault="00483E50" w:rsidP="00483E50">
      <w:pPr>
        <w:pStyle w:val="Call"/>
        <w:rPr>
          <w:rtl/>
          <w:lang w:val="en-US" w:bidi="ar-SY"/>
        </w:rPr>
      </w:pPr>
      <w:r>
        <w:rPr>
          <w:rFonts w:hint="cs"/>
          <w:rtl/>
          <w:lang w:val="en-US" w:bidi="ar-SY"/>
        </w:rPr>
        <w:t>يناشد الدول الأعضاء</w:t>
      </w:r>
    </w:p>
    <w:p w:rsidR="00483E50" w:rsidRDefault="00483E50" w:rsidP="00483E50">
      <w:pPr>
        <w:rPr>
          <w:rtl/>
          <w:lang w:val="en-US" w:bidi="ar-SY"/>
        </w:rPr>
      </w:pPr>
      <w:r>
        <w:rPr>
          <w:rFonts w:hint="cs"/>
          <w:rtl/>
          <w:lang w:val="en-US" w:bidi="ar-SY"/>
        </w:rPr>
        <w:t>أن تضمن توفير كل ما يمكن من مساعدة ودعم لحكومة العراق سواء على أساس ثنائي أو في إطار الأعمال الخاصة التي ينفذها الاتحاد المشار إليها أعلاه، وبالتنسيق مع هذه الأعمال في جميع الأحوال،</w:t>
      </w:r>
    </w:p>
    <w:p w:rsidR="00483E50" w:rsidRDefault="00483E50" w:rsidP="00483E50">
      <w:pPr>
        <w:pStyle w:val="Call"/>
        <w:rPr>
          <w:rtl/>
          <w:lang w:val="en-US" w:bidi="ar-SY"/>
        </w:rPr>
      </w:pPr>
      <w:r>
        <w:rPr>
          <w:rFonts w:hint="cs"/>
          <w:rtl/>
          <w:lang w:val="en-US" w:bidi="ar-SY"/>
        </w:rPr>
        <w:t>يكلف المجلس</w:t>
      </w:r>
    </w:p>
    <w:p w:rsidR="00483E50" w:rsidRDefault="00483E50" w:rsidP="00483E50">
      <w:pPr>
        <w:rPr>
          <w:rtl/>
          <w:lang w:val="en-US" w:bidi="ar-SY"/>
        </w:rPr>
      </w:pPr>
      <w:r>
        <w:rPr>
          <w:rFonts w:hint="cs"/>
          <w:rtl/>
          <w:lang w:val="en-US" w:bidi="ar-SY"/>
        </w:rPr>
        <w:t>أن يخصص الاعتمادات المالية اللازمة للأعمال المذكورة، في حدود الموارد المتاحة، وأن يتحرك في تنفيذها فعلياً ضمن خطة عمل وبرنامج زمني متفق عليه بين الطرفين،</w:t>
      </w:r>
    </w:p>
    <w:p w:rsidR="00483E50" w:rsidRDefault="00483E50" w:rsidP="00483E50">
      <w:pPr>
        <w:pStyle w:val="Call"/>
        <w:rPr>
          <w:rtl/>
          <w:lang w:val="en-US" w:bidi="ar-SY"/>
        </w:rPr>
      </w:pPr>
      <w:r>
        <w:rPr>
          <w:rFonts w:hint="cs"/>
          <w:rtl/>
          <w:lang w:val="en-US" w:bidi="ar-SY"/>
        </w:rPr>
        <w:t>يكلف الأمين العام</w:t>
      </w:r>
    </w:p>
    <w:p w:rsidR="00483E50" w:rsidRPr="001A5C41" w:rsidRDefault="00483E50" w:rsidP="00483E50">
      <w:pPr>
        <w:rPr>
          <w:rtl/>
          <w:lang w:val="en-US" w:bidi="ar-SY"/>
        </w:rPr>
      </w:pPr>
      <w:r>
        <w:rPr>
          <w:rFonts w:hint="cs"/>
          <w:rtl/>
          <w:lang w:val="en-US" w:bidi="ar-SY"/>
        </w:rPr>
        <w:t xml:space="preserve">بأن يحث على تنفيذ الأنشطة التي تضطلع بها قطاعات الاتحاد الثلاثة طبقاً لأحكام الفقرة </w:t>
      </w:r>
      <w:r>
        <w:rPr>
          <w:rFonts w:hint="cs"/>
          <w:i/>
          <w:iCs/>
          <w:rtl/>
          <w:lang w:val="en-US" w:bidi="ar-SY"/>
        </w:rPr>
        <w:t>يقرر</w:t>
      </w:r>
      <w:r>
        <w:rPr>
          <w:rFonts w:hint="cs"/>
          <w:rtl/>
          <w:lang w:val="en-US" w:bidi="ar-SY"/>
        </w:rPr>
        <w:t xml:space="preserve"> أعلاه على نحوٍ يكفل أكبر قدر ممكن من الفعالية للأعمال التي يضطلع بها الاتحاد لصالح العراق، وأن يعرض على المجلس تقريراً دولياً عن هذا الموضوع.</w:t>
      </w:r>
    </w:p>
    <w:p w:rsidR="00483E50" w:rsidRDefault="00483E50" w:rsidP="00483E50">
      <w:pPr>
        <w:pStyle w:val="Reasons"/>
        <w:rPr>
          <w:rtl/>
        </w:rPr>
      </w:pPr>
    </w:p>
    <w:p w:rsidR="00483E50" w:rsidRDefault="00483E50" w:rsidP="00483E50">
      <w:pPr>
        <w:jc w:val="center"/>
        <w:rPr>
          <w:rtl/>
        </w:rPr>
      </w:pPr>
      <w:r>
        <w:t>************</w:t>
      </w:r>
    </w:p>
    <w:p w:rsidR="004C608A" w:rsidRPr="00595287" w:rsidRDefault="004C608A" w:rsidP="00595287">
      <w:pPr>
        <w:rPr>
          <w:b/>
          <w:bCs/>
          <w:rtl/>
          <w:lang w:val="en-US" w:bidi="ar-SY"/>
        </w:rPr>
      </w:pPr>
      <w:r w:rsidRPr="00595287">
        <w:rPr>
          <w:rFonts w:hint="cs"/>
          <w:b/>
          <w:bCs/>
          <w:rtl/>
          <w:lang w:bidi="ar-SY"/>
        </w:rPr>
        <w:t xml:space="preserve">الجزء </w:t>
      </w:r>
      <w:r w:rsidR="00595287" w:rsidRPr="00595287">
        <w:rPr>
          <w:rFonts w:hint="cs"/>
          <w:b/>
          <w:bCs/>
          <w:rtl/>
          <w:lang w:val="en-US" w:bidi="ar-SY"/>
        </w:rPr>
        <w:t>التاسع</w:t>
      </w:r>
    </w:p>
    <w:p w:rsidR="004C608A" w:rsidRDefault="00391812" w:rsidP="00391812">
      <w:pPr>
        <w:pStyle w:val="Headingb"/>
        <w:rPr>
          <w:rtl/>
          <w:lang w:val="en-US" w:bidi="ar-SY"/>
        </w:rPr>
      </w:pPr>
      <w:r>
        <w:rPr>
          <w:rFonts w:hint="cs"/>
          <w:rtl/>
          <w:lang w:val="en-US" w:bidi="ar-SY"/>
        </w:rPr>
        <w:t>مقدمة</w:t>
      </w:r>
    </w:p>
    <w:p w:rsidR="00391812" w:rsidRPr="004C608A" w:rsidRDefault="00391812" w:rsidP="00391812">
      <w:pPr>
        <w:rPr>
          <w:rtl/>
          <w:lang w:val="en-US" w:bidi="ar-SY"/>
        </w:rPr>
      </w:pPr>
      <w:r>
        <w:rPr>
          <w:rFonts w:hint="cs"/>
          <w:rtl/>
          <w:lang w:val="en-US" w:bidi="ar-SY"/>
        </w:rPr>
        <w:t>تتقدم مجموعة الدول العربية بمشروع قرار جديد حول تتبع الرحلات الجوية المدنية عبر الأقمار الساتلية، ويهدف القرار إلى دعوة المؤتمر العالمي للاتصالات الراديوية للنظر في هذا الموضوع.</w:t>
      </w:r>
    </w:p>
    <w:p w:rsidR="005C4310" w:rsidRDefault="002E21ED" w:rsidP="007B3F1A">
      <w:pPr>
        <w:pStyle w:val="Proposal"/>
      </w:pPr>
      <w:r>
        <w:t>ADD</w:t>
      </w:r>
      <w:r>
        <w:tab/>
        <w:t>ARB/79A1/10</w:t>
      </w:r>
    </w:p>
    <w:p w:rsidR="00483E50" w:rsidRDefault="00483E50" w:rsidP="00483E50">
      <w:pPr>
        <w:pStyle w:val="ResNo"/>
      </w:pPr>
      <w:r>
        <w:rPr>
          <w:rtl/>
        </w:rPr>
        <w:t>مشـروع</w:t>
      </w:r>
      <w:r>
        <w:rPr>
          <w:rFonts w:hint="cs"/>
          <w:rtl/>
        </w:rPr>
        <w:t xml:space="preserve"> ال</w:t>
      </w:r>
      <w:r>
        <w:rPr>
          <w:rtl/>
        </w:rPr>
        <w:t>قـرار</w:t>
      </w:r>
      <w:r>
        <w:rPr>
          <w:rFonts w:hint="cs"/>
          <w:rtl/>
        </w:rPr>
        <w:t xml:space="preserve"> ال</w:t>
      </w:r>
      <w:r>
        <w:rPr>
          <w:rtl/>
        </w:rPr>
        <w:t>جديـد</w:t>
      </w:r>
      <w:r>
        <w:rPr>
          <w:rFonts w:hint="cs"/>
          <w:rtl/>
        </w:rPr>
        <w:t xml:space="preserve"> </w:t>
      </w:r>
      <w:r>
        <w:t>[ARB-2]</w:t>
      </w:r>
    </w:p>
    <w:p w:rsidR="00483E50" w:rsidRDefault="00483E50" w:rsidP="00483E50">
      <w:pPr>
        <w:pStyle w:val="Restitle"/>
      </w:pPr>
      <w:r>
        <w:rPr>
          <w:rFonts w:hint="cs"/>
          <w:rtl/>
        </w:rPr>
        <w:t>تتبع الرحلات الجوية المدنية عبر الأقمار الساتلية</w:t>
      </w:r>
    </w:p>
    <w:p w:rsidR="00483E50" w:rsidRDefault="00483E50" w:rsidP="00483E50">
      <w:pPr>
        <w:pStyle w:val="Normalaftertitle"/>
        <w:rPr>
          <w:rtl/>
          <w:lang w:bidi="ar-SY"/>
        </w:rPr>
      </w:pPr>
      <w:r>
        <w:rPr>
          <w:rFonts w:hint="cs"/>
          <w:rtl/>
        </w:rPr>
        <w:t xml:space="preserve">إن مؤتمر المندوبين المفوضين للاتحاد الدولي للاتصالات (بوسان، </w:t>
      </w:r>
      <w:r>
        <w:t>2014</w:t>
      </w:r>
      <w:r>
        <w:rPr>
          <w:rFonts w:hint="cs"/>
          <w:rtl/>
          <w:lang w:bidi="ar-SY"/>
        </w:rPr>
        <w:t>)،</w:t>
      </w:r>
    </w:p>
    <w:p w:rsidR="00483E50" w:rsidRDefault="00483E50" w:rsidP="00483E50">
      <w:pPr>
        <w:pStyle w:val="Call"/>
        <w:rPr>
          <w:rtl/>
          <w:lang w:val="en-US" w:bidi="ar-SY"/>
        </w:rPr>
      </w:pPr>
      <w:r>
        <w:rPr>
          <w:rFonts w:hint="cs"/>
          <w:rtl/>
          <w:lang w:val="en-US" w:bidi="ar-SY"/>
        </w:rPr>
        <w:t>إذ يذكّر</w:t>
      </w:r>
    </w:p>
    <w:p w:rsidR="00483E50" w:rsidRDefault="00483E50" w:rsidP="00483E50">
      <w:pPr>
        <w:rPr>
          <w:rtl/>
          <w:lang w:val="en-US" w:bidi="ar-SY"/>
        </w:rPr>
      </w:pPr>
      <w:r w:rsidRPr="00801928">
        <w:rPr>
          <w:rFonts w:hint="cs"/>
          <w:i/>
          <w:iCs/>
          <w:rtl/>
          <w:lang w:val="en-US" w:bidi="ar-SY"/>
        </w:rPr>
        <w:t xml:space="preserve"> أ )</w:t>
      </w:r>
      <w:r>
        <w:rPr>
          <w:rFonts w:hint="cs"/>
          <w:rtl/>
          <w:lang w:val="en-US" w:bidi="ar-SY"/>
        </w:rPr>
        <w:tab/>
        <w:t xml:space="preserve">بالرقم </w:t>
      </w:r>
      <w:r>
        <w:rPr>
          <w:lang w:val="en-US" w:bidi="ar-SY"/>
        </w:rPr>
        <w:t>9</w:t>
      </w:r>
      <w:r>
        <w:rPr>
          <w:rFonts w:hint="cs"/>
          <w:rtl/>
          <w:lang w:val="en-US" w:bidi="ar-SY"/>
        </w:rPr>
        <w:t xml:space="preserve"> من المادة </w:t>
      </w:r>
      <w:r>
        <w:rPr>
          <w:lang w:val="en-US" w:bidi="ar-SY"/>
        </w:rPr>
        <w:t>1</w:t>
      </w:r>
      <w:r>
        <w:rPr>
          <w:rFonts w:hint="cs"/>
          <w:rtl/>
          <w:lang w:val="en-US" w:bidi="ar-SY"/>
        </w:rPr>
        <w:t xml:space="preserve"> من دستور الاتحاد الذي نص على أن يقوم الاتحاد بالترويج على الصعيد الدولي لاعتماد نهج أوسع شمولاً في تناول مسائل الاتصالات نظراً للطابع العالمي الذي يتسم به اقتصاد المعلومات ومجتمع المعلومات، وذلك عن طريق التعاون مع المنظمات الدولية الحكومية الأخرى، الإقليمية منها والعالمية، ومع المنظمات غير الحكومية المهتمة بالاتصالات؛</w:t>
      </w:r>
    </w:p>
    <w:p w:rsidR="00483E50" w:rsidRDefault="00483E50" w:rsidP="00483E50">
      <w:pPr>
        <w:rPr>
          <w:rtl/>
          <w:lang w:val="en-US" w:bidi="ar-SY"/>
        </w:rPr>
      </w:pPr>
      <w:r w:rsidRPr="00801928">
        <w:rPr>
          <w:rFonts w:hint="cs"/>
          <w:i/>
          <w:iCs/>
          <w:rtl/>
          <w:lang w:val="en-US" w:bidi="ar-SY"/>
        </w:rPr>
        <w:t>ب)</w:t>
      </w:r>
      <w:r>
        <w:rPr>
          <w:rFonts w:hint="cs"/>
          <w:rtl/>
          <w:lang w:val="en-US" w:bidi="ar-SY"/>
        </w:rPr>
        <w:tab/>
        <w:t xml:space="preserve">بالرقم </w:t>
      </w:r>
      <w:r>
        <w:rPr>
          <w:lang w:val="en-US" w:bidi="ar-SY"/>
        </w:rPr>
        <w:t>17</w:t>
      </w:r>
      <w:r>
        <w:rPr>
          <w:rFonts w:hint="cs"/>
          <w:rtl/>
          <w:lang w:val="en-US" w:bidi="ar-SY"/>
        </w:rPr>
        <w:t xml:space="preserve"> من المادة </w:t>
      </w:r>
      <w:r>
        <w:rPr>
          <w:lang w:val="en-US" w:bidi="ar-SY"/>
        </w:rPr>
        <w:t>1</w:t>
      </w:r>
      <w:r>
        <w:rPr>
          <w:rFonts w:hint="cs"/>
          <w:rtl/>
          <w:lang w:val="en-US" w:bidi="ar-SY"/>
        </w:rPr>
        <w:t xml:space="preserve"> من دستور الاتحاد والذي نص على أن يقوم الاتحاد بالعمل على اعتماد تدابير تمكن من تأمين سلامة الحياة البشرية بالتعاون مع خدمات الاتصالات؛</w:t>
      </w:r>
    </w:p>
    <w:p w:rsidR="00483E50" w:rsidRDefault="00483E50" w:rsidP="00483E50">
      <w:pPr>
        <w:rPr>
          <w:rtl/>
          <w:lang w:val="en-US" w:bidi="ar-SY"/>
        </w:rPr>
      </w:pPr>
      <w:r w:rsidRPr="00801928">
        <w:rPr>
          <w:rFonts w:hint="cs"/>
          <w:i/>
          <w:iCs/>
          <w:rtl/>
          <w:lang w:val="en-US" w:bidi="ar-SY"/>
        </w:rPr>
        <w:t>ج)</w:t>
      </w:r>
      <w:r>
        <w:rPr>
          <w:rFonts w:hint="cs"/>
          <w:rtl/>
          <w:lang w:val="en-US" w:bidi="ar-SY"/>
        </w:rPr>
        <w:tab/>
        <w:t xml:space="preserve">بالرقم </w:t>
      </w:r>
      <w:r>
        <w:rPr>
          <w:lang w:val="en-US" w:bidi="ar-SY"/>
        </w:rPr>
        <w:t>191</w:t>
      </w:r>
      <w:r>
        <w:rPr>
          <w:rFonts w:hint="cs"/>
          <w:rtl/>
          <w:lang w:val="en-US" w:bidi="ar-SY"/>
        </w:rPr>
        <w:t xml:space="preserve"> من المادة </w:t>
      </w:r>
      <w:r>
        <w:rPr>
          <w:lang w:val="en-US" w:bidi="ar-SY"/>
        </w:rPr>
        <w:t>40</w:t>
      </w:r>
      <w:r>
        <w:rPr>
          <w:rFonts w:hint="cs"/>
          <w:rtl/>
          <w:lang w:val="en-US" w:bidi="ar-SY"/>
        </w:rPr>
        <w:t xml:space="preserve"> من دستور الاتحاد والذي نص على أنه يجب على خدمات الاتصالات الدولية أن تمنح الأولوية المطلقة لجميع الاتصالات المتعلقة بسلامة الحياة البشرية في البحر والبر والجو والفضاء الخارجي، وكذلك للاتصالات المتعلقة بالحالات الوبائية ذات الصفة الاستثنائية العاجلة التي تحددها منظمة الصحة العالمية،</w:t>
      </w:r>
    </w:p>
    <w:p w:rsidR="00483E50" w:rsidRDefault="00483E50" w:rsidP="00483E50">
      <w:pPr>
        <w:pStyle w:val="Call"/>
        <w:rPr>
          <w:rtl/>
          <w:lang w:val="en-US" w:bidi="ar-SY"/>
        </w:rPr>
      </w:pPr>
      <w:r>
        <w:rPr>
          <w:rFonts w:hint="cs"/>
          <w:rtl/>
          <w:lang w:val="en-US" w:bidi="ar-SY"/>
        </w:rPr>
        <w:t>وإذ يشير إلى</w:t>
      </w:r>
    </w:p>
    <w:p w:rsidR="00483E50" w:rsidRDefault="00483E50" w:rsidP="00483E50">
      <w:pPr>
        <w:rPr>
          <w:spacing w:val="-2"/>
          <w:rtl/>
          <w:lang w:val="en-US" w:bidi="ar-SY"/>
        </w:rPr>
      </w:pPr>
      <w:r w:rsidRPr="00595042">
        <w:rPr>
          <w:rFonts w:hint="cs"/>
          <w:i/>
          <w:iCs/>
          <w:spacing w:val="-2"/>
          <w:rtl/>
          <w:lang w:val="en-US" w:bidi="ar-SY"/>
        </w:rPr>
        <w:t xml:space="preserve"> أ )</w:t>
      </w:r>
      <w:r w:rsidRPr="00801928">
        <w:rPr>
          <w:rFonts w:hint="cs"/>
          <w:spacing w:val="-2"/>
          <w:rtl/>
          <w:lang w:val="en-US" w:bidi="ar-SY"/>
        </w:rPr>
        <w:tab/>
        <w:t>أن تحديد وتتبع مسار الرحلات الجوية المدنية يساهم بشكل غير مباشر في تحسين ممارسات وأنظمة سلامة وأمن الطيران ما قد يقلل من حوادث الطيران، ولذلك يتطلب توجيه عناية خاصة نحو تطوير عمليات تتبع الرحلات الجوية المدنية عبر الأقمار الساتلية.</w:t>
      </w:r>
    </w:p>
    <w:p w:rsidR="00483E50" w:rsidRDefault="00483E50" w:rsidP="00483E50">
      <w:pPr>
        <w:rPr>
          <w:rtl/>
          <w:lang w:val="en-US" w:bidi="ar-SY"/>
        </w:rPr>
      </w:pPr>
      <w:r w:rsidRPr="00595042">
        <w:rPr>
          <w:rFonts w:hint="cs"/>
          <w:i/>
          <w:iCs/>
          <w:rtl/>
          <w:lang w:val="en-US" w:bidi="ar-SY"/>
        </w:rPr>
        <w:t>ب)</w:t>
      </w:r>
      <w:r>
        <w:rPr>
          <w:rFonts w:hint="cs"/>
          <w:rtl/>
          <w:lang w:val="en-US" w:bidi="ar-SY"/>
        </w:rPr>
        <w:tab/>
        <w:t>أن تطبيق نظام متطور لتتبع مسار رحلات الطيران المدنية عبر الأقمار الساتلية سيسهم في تحسين القدرة على تحديد مواقع الطائرات بشكل مستمر وبدرجة عالية من الدقة.</w:t>
      </w:r>
    </w:p>
    <w:p w:rsidR="00483E50" w:rsidRDefault="00483E50" w:rsidP="00AC4BC4">
      <w:pPr>
        <w:rPr>
          <w:rtl/>
          <w:lang w:val="en-US" w:bidi="ar-SY"/>
        </w:rPr>
      </w:pPr>
      <w:r w:rsidRPr="00595042">
        <w:rPr>
          <w:rFonts w:hint="cs"/>
          <w:i/>
          <w:iCs/>
          <w:rtl/>
          <w:lang w:val="en-US" w:bidi="ar-SY"/>
        </w:rPr>
        <w:t>ج)</w:t>
      </w:r>
      <w:r>
        <w:rPr>
          <w:rFonts w:hint="cs"/>
          <w:rtl/>
          <w:lang w:val="en-US" w:bidi="ar-SY"/>
        </w:rPr>
        <w:tab/>
        <w:t xml:space="preserve">أن المنظمة الدولية للطيران المدني </w:t>
      </w:r>
      <w:r>
        <w:rPr>
          <w:lang w:val="en-US" w:bidi="ar-SY"/>
        </w:rPr>
        <w:t>(ICAO)</w:t>
      </w:r>
      <w:r>
        <w:rPr>
          <w:rFonts w:hint="cs"/>
          <w:rtl/>
          <w:lang w:val="en-US" w:bidi="ar-SY"/>
        </w:rPr>
        <w:t xml:space="preserve"> هي المنظمة الرائدة في مجال تتبع الطائرات وعقدت اجتماعاً خاصاً حول تتبع الرحلات الجوية العالمية في مايو </w:t>
      </w:r>
      <w:r>
        <w:rPr>
          <w:lang w:val="en-US" w:bidi="ar-SY"/>
        </w:rPr>
        <w:t>2014</w:t>
      </w:r>
      <w:r>
        <w:rPr>
          <w:rFonts w:hint="cs"/>
          <w:rtl/>
          <w:lang w:val="en-US" w:bidi="ar-SY"/>
        </w:rPr>
        <w:t>، كما شجعت الاتحاد الدولي للاتصالات على اتخاذ إجراءات حول هذا الموضوع في</w:t>
      </w:r>
      <w:r>
        <w:rPr>
          <w:rFonts w:hint="eastAsia"/>
          <w:rtl/>
          <w:lang w:val="en-US" w:bidi="ar-SY"/>
        </w:rPr>
        <w:t> </w:t>
      </w:r>
      <w:r>
        <w:rPr>
          <w:rFonts w:hint="cs"/>
          <w:rtl/>
          <w:lang w:val="en-US" w:bidi="ar-SY"/>
        </w:rPr>
        <w:t>أقرب فرصة</w:t>
      </w:r>
      <w:r w:rsidR="00AC4BC4">
        <w:rPr>
          <w:rFonts w:hint="eastAsia"/>
          <w:rtl/>
          <w:lang w:val="en-US" w:bidi="ar-SY"/>
        </w:rPr>
        <w:t> </w:t>
      </w:r>
      <w:r>
        <w:rPr>
          <w:rFonts w:hint="cs"/>
          <w:rtl/>
          <w:lang w:val="en-US" w:bidi="ar-SY"/>
        </w:rPr>
        <w:t>ممكنة؛</w:t>
      </w:r>
    </w:p>
    <w:p w:rsidR="00483E50" w:rsidRDefault="00483E50" w:rsidP="00483E50">
      <w:pPr>
        <w:rPr>
          <w:rtl/>
          <w:lang w:val="en-US" w:bidi="ar-SY"/>
        </w:rPr>
      </w:pPr>
      <w:r w:rsidRPr="00595042">
        <w:rPr>
          <w:rFonts w:hint="cs"/>
          <w:i/>
          <w:iCs/>
          <w:rtl/>
          <w:lang w:val="en-US" w:bidi="ar-SY"/>
        </w:rPr>
        <w:t>د )</w:t>
      </w:r>
      <w:r>
        <w:rPr>
          <w:rFonts w:hint="cs"/>
          <w:rtl/>
          <w:lang w:val="en-US" w:bidi="ar-SY"/>
        </w:rPr>
        <w:tab/>
        <w:t xml:space="preserve">أن المتطلبات الهامة لتتبع الرحلات الجوية المدنية لم تكن ضمن تصورات المؤتمر العالمي للاتصالات الراديوية لعام </w:t>
      </w:r>
      <w:r>
        <w:rPr>
          <w:lang w:val="en-US" w:bidi="ar-SY"/>
        </w:rPr>
        <w:t>2012</w:t>
      </w:r>
      <w:r>
        <w:rPr>
          <w:rFonts w:hint="cs"/>
          <w:rtl/>
          <w:lang w:val="en-US" w:bidi="ar-SY"/>
        </w:rPr>
        <w:t xml:space="preserve"> وبالتالي لا يوجد بند على جدول أعمال المؤتمر العالمي للاتصالات الراديوية القادم لعام </w:t>
      </w:r>
      <w:r>
        <w:rPr>
          <w:lang w:val="en-US" w:bidi="ar-SY"/>
        </w:rPr>
        <w:t>2015</w:t>
      </w:r>
      <w:r>
        <w:rPr>
          <w:rFonts w:hint="cs"/>
          <w:rtl/>
          <w:lang w:val="en-US" w:bidi="ar-SY"/>
        </w:rPr>
        <w:t xml:space="preserve"> حول هذا الموضوع، ولم يقم قطاع الاتصالات الراديوية ولجان الدراسات بقطاع الاتصالات الراديوية بدراسة هذا الموضوع الهام،</w:t>
      </w:r>
    </w:p>
    <w:p w:rsidR="00483E50" w:rsidRDefault="00483E50" w:rsidP="00483E50">
      <w:pPr>
        <w:pStyle w:val="Call"/>
        <w:rPr>
          <w:rtl/>
          <w:lang w:val="en-US" w:bidi="ar-SY"/>
        </w:rPr>
      </w:pPr>
      <w:r>
        <w:rPr>
          <w:rFonts w:hint="cs"/>
          <w:rtl/>
          <w:lang w:val="en-US" w:bidi="ar-SY"/>
        </w:rPr>
        <w:t>وإذ يضع في اعتباره</w:t>
      </w:r>
    </w:p>
    <w:p w:rsidR="00483E50" w:rsidRDefault="00483E50" w:rsidP="00483E50">
      <w:pPr>
        <w:rPr>
          <w:rtl/>
          <w:lang w:val="en-US" w:bidi="ar-SY"/>
        </w:rPr>
      </w:pPr>
      <w:r w:rsidRPr="00595042">
        <w:rPr>
          <w:rFonts w:hint="cs"/>
          <w:i/>
          <w:iCs/>
          <w:rtl/>
          <w:lang w:val="en-US" w:bidi="ar-SY"/>
        </w:rPr>
        <w:t xml:space="preserve"> أ )</w:t>
      </w:r>
      <w:r>
        <w:rPr>
          <w:rFonts w:hint="cs"/>
          <w:rtl/>
          <w:lang w:val="en-US" w:bidi="ar-SY"/>
        </w:rPr>
        <w:tab/>
        <w:t xml:space="preserve">بأن الاتحاد الدولي للاتصالات قام بعقد "حوار للخبراء" في مدينة كوالالمبور خلال الفترة من </w:t>
      </w:r>
      <w:r>
        <w:rPr>
          <w:lang w:val="en-US" w:bidi="ar-SY"/>
        </w:rPr>
        <w:t>25</w:t>
      </w:r>
      <w:r>
        <w:rPr>
          <w:rFonts w:hint="cs"/>
          <w:rtl/>
          <w:lang w:val="en-US" w:bidi="ar-SY"/>
        </w:rPr>
        <w:t xml:space="preserve"> إلى </w:t>
      </w:r>
      <w:r>
        <w:rPr>
          <w:lang w:val="en-US" w:bidi="ar-SY"/>
        </w:rPr>
        <w:t>27</w:t>
      </w:r>
      <w:r>
        <w:rPr>
          <w:rFonts w:hint="cs"/>
          <w:rtl/>
          <w:lang w:val="en-US" w:bidi="ar-SY"/>
        </w:rPr>
        <w:t xml:space="preserve"> مايو </w:t>
      </w:r>
      <w:r>
        <w:rPr>
          <w:lang w:val="en-US" w:bidi="ar-SY"/>
        </w:rPr>
        <w:t>2014</w:t>
      </w:r>
      <w:r>
        <w:rPr>
          <w:rFonts w:hint="cs"/>
          <w:rtl/>
          <w:lang w:val="en-US" w:bidi="ar-SY"/>
        </w:rPr>
        <w:t>، حول تتبع الرحلات الجوية المدنية ورصد بيانات الرحلات الجوية في الوقت الفعلي وأكد على أهمية العمل مع المنظمة الدولية للطيران المدني بهذا الخصوص؛</w:t>
      </w:r>
    </w:p>
    <w:p w:rsidR="00483E50" w:rsidRDefault="00483E50" w:rsidP="00483E50">
      <w:pPr>
        <w:rPr>
          <w:rtl/>
          <w:lang w:val="en-US" w:bidi="ar-SY"/>
        </w:rPr>
      </w:pPr>
      <w:r w:rsidRPr="00595042">
        <w:rPr>
          <w:rFonts w:hint="cs"/>
          <w:i/>
          <w:iCs/>
          <w:rtl/>
          <w:lang w:val="en-US" w:bidi="ar-SY"/>
        </w:rPr>
        <w:t>ب)</w:t>
      </w:r>
      <w:r>
        <w:rPr>
          <w:rFonts w:hint="cs"/>
          <w:rtl/>
          <w:lang w:val="en-US" w:bidi="ar-SY"/>
        </w:rPr>
        <w:tab/>
        <w:t>بأن الفريق الاستشاري لقطاع تقييس الاتصالات قد أنشأ فريق تركيز يعنى بتطبيقات الحوسبة السحابية للطيران من أجل رصد بيانات الرحلات الجوية المدنية؛</w:t>
      </w:r>
    </w:p>
    <w:p w:rsidR="00483E50" w:rsidRDefault="00483E50" w:rsidP="00483E50">
      <w:pPr>
        <w:rPr>
          <w:rtl/>
          <w:lang w:val="en-US" w:bidi="ar-SY"/>
        </w:rPr>
      </w:pPr>
      <w:r w:rsidRPr="00595042">
        <w:rPr>
          <w:rFonts w:hint="cs"/>
          <w:i/>
          <w:iCs/>
          <w:rtl/>
          <w:lang w:val="en-US" w:bidi="ar-SY"/>
        </w:rPr>
        <w:t>ج)</w:t>
      </w:r>
      <w:r>
        <w:rPr>
          <w:rFonts w:hint="cs"/>
          <w:rtl/>
          <w:lang w:val="en-US" w:bidi="ar-SY"/>
        </w:rPr>
        <w:tab/>
        <w:t xml:space="preserve">بأن الرقم </w:t>
      </w:r>
      <w:r>
        <w:rPr>
          <w:lang w:val="en-US" w:bidi="ar-SY"/>
        </w:rPr>
        <w:t>113</w:t>
      </w:r>
      <w:r>
        <w:rPr>
          <w:rFonts w:hint="cs"/>
          <w:rtl/>
          <w:lang w:val="en-US" w:bidi="ar-SY"/>
        </w:rPr>
        <w:t xml:space="preserve"> والرقم </w:t>
      </w:r>
      <w:r>
        <w:rPr>
          <w:lang w:val="en-US" w:bidi="ar-SY"/>
        </w:rPr>
        <w:t>115</w:t>
      </w:r>
      <w:r>
        <w:rPr>
          <w:rFonts w:hint="cs"/>
          <w:rtl/>
          <w:lang w:val="en-US" w:bidi="ar-SY"/>
        </w:rPr>
        <w:t xml:space="preserve"> من المادة </w:t>
      </w:r>
      <w:r>
        <w:rPr>
          <w:lang w:val="en-US" w:bidi="ar-SY"/>
        </w:rPr>
        <w:t>7</w:t>
      </w:r>
      <w:r>
        <w:rPr>
          <w:rFonts w:hint="cs"/>
          <w:rtl/>
          <w:lang w:val="en-US" w:bidi="ar-SY"/>
        </w:rPr>
        <w:t xml:space="preserve"> من اتفاقية الاتحاد تنص على أنه يجوز أن يتضمن جدول الأعمال لمؤتمر عالمي للاتصالات الراديوية أي مسألة أخرى ذات طابع عالمي تدخل ضمن اختصاصات المؤتمر؛</w:t>
      </w:r>
    </w:p>
    <w:p w:rsidR="00483E50" w:rsidRDefault="00483E50" w:rsidP="00483E50">
      <w:pPr>
        <w:rPr>
          <w:rtl/>
          <w:lang w:val="en-US" w:bidi="ar-SY"/>
        </w:rPr>
      </w:pPr>
      <w:r w:rsidRPr="00595042">
        <w:rPr>
          <w:rFonts w:hint="cs"/>
          <w:i/>
          <w:iCs/>
          <w:rtl/>
          <w:lang w:val="en-US" w:bidi="ar-SY"/>
        </w:rPr>
        <w:t>د )</w:t>
      </w:r>
      <w:r>
        <w:rPr>
          <w:rFonts w:hint="cs"/>
          <w:rtl/>
          <w:lang w:val="en-US" w:bidi="ar-SY"/>
        </w:rPr>
        <w:tab/>
        <w:t xml:space="preserve">بأن الرقم </w:t>
      </w:r>
      <w:r>
        <w:rPr>
          <w:lang w:val="en-US" w:bidi="ar-SY"/>
        </w:rPr>
        <w:t>119</w:t>
      </w:r>
      <w:r>
        <w:rPr>
          <w:rFonts w:hint="cs"/>
          <w:rtl/>
          <w:lang w:val="en-US" w:bidi="ar-SY"/>
        </w:rPr>
        <w:t xml:space="preserve"> من المادة </w:t>
      </w:r>
      <w:r>
        <w:rPr>
          <w:lang w:val="en-US" w:bidi="ar-SY"/>
        </w:rPr>
        <w:t>7</w:t>
      </w:r>
      <w:r>
        <w:rPr>
          <w:rFonts w:hint="cs"/>
          <w:rtl/>
          <w:lang w:val="en-US" w:bidi="ar-SY"/>
        </w:rPr>
        <w:t xml:space="preserve"> من اتفاقية الاتحاد تنص على أنه يتضمن جدول الأعمال كل مسألة يقرر مؤتمر للمندوبين المفوضين إدراجها فيه،</w:t>
      </w:r>
    </w:p>
    <w:p w:rsidR="00483E50" w:rsidRDefault="00483E50" w:rsidP="00483E50">
      <w:pPr>
        <w:pStyle w:val="Call"/>
        <w:rPr>
          <w:rtl/>
          <w:lang w:val="en-US" w:bidi="ar-SY"/>
        </w:rPr>
      </w:pPr>
      <w:r>
        <w:rPr>
          <w:rFonts w:hint="cs"/>
          <w:rtl/>
          <w:lang w:val="en-US" w:bidi="ar-SY"/>
        </w:rPr>
        <w:t>وإذ يضع في اعتباره كذلك</w:t>
      </w:r>
    </w:p>
    <w:p w:rsidR="00483E50" w:rsidRDefault="00483E50" w:rsidP="00483E50">
      <w:pPr>
        <w:rPr>
          <w:rtl/>
          <w:lang w:val="en-US" w:bidi="ar-SY"/>
        </w:rPr>
      </w:pPr>
      <w:r>
        <w:rPr>
          <w:rFonts w:hint="cs"/>
          <w:rtl/>
          <w:lang w:val="en-US" w:bidi="ar-SY"/>
        </w:rPr>
        <w:t xml:space="preserve">بأن الاتحاد الدولي للاتصالات والهيئة الدولية للطيران المدني قامتا بالتوقيع على مذكرة تعاون في عام </w:t>
      </w:r>
      <w:r>
        <w:rPr>
          <w:lang w:val="en-US" w:bidi="ar-SY"/>
        </w:rPr>
        <w:t>2012</w:t>
      </w:r>
      <w:r>
        <w:rPr>
          <w:rFonts w:hint="cs"/>
          <w:rtl/>
          <w:lang w:val="en-US" w:bidi="ar-SY"/>
        </w:rPr>
        <w:t xml:space="preserve"> لوضع إطار عملي لتعزيز التعاون بين الطرفين في الشؤون المتعلقة بالتداخل الضار بأنظمة الملاحة العالمية باستخدام السواتل مع التأثير المحتمل على سلامة الطيران المدني الدولي ومضاعفة الجهود المشتركة بين المنظمتين،</w:t>
      </w:r>
    </w:p>
    <w:p w:rsidR="00483E50" w:rsidRDefault="00483E50" w:rsidP="00483E50">
      <w:pPr>
        <w:pStyle w:val="Call"/>
        <w:rPr>
          <w:rtl/>
          <w:lang w:val="en-US" w:bidi="ar-SY"/>
        </w:rPr>
      </w:pPr>
      <w:r>
        <w:rPr>
          <w:rFonts w:hint="cs"/>
          <w:rtl/>
          <w:lang w:val="en-US" w:bidi="ar-SY"/>
        </w:rPr>
        <w:t>يقرر تكليف المؤتمر العالمي للاتصالات الراديوية الخامس عشر</w:t>
      </w:r>
    </w:p>
    <w:p w:rsidR="00483E50" w:rsidRDefault="00483E50" w:rsidP="00AC4BC4">
      <w:pPr>
        <w:rPr>
          <w:rtl/>
          <w:lang w:val="en-US" w:bidi="ar-SY"/>
        </w:rPr>
      </w:pPr>
      <w:r>
        <w:rPr>
          <w:rFonts w:hint="cs"/>
          <w:rtl/>
          <w:lang w:val="en-US" w:bidi="ar-SY"/>
        </w:rPr>
        <w:t>بدراسة هذا الموضوع مع إعطائه أولوية قصوى، والنظر في تخصيصات الطيف الترددي الحالية لخدمات الطيران ذات الصلة بهذا الموضوع وأية متطلبات أخرى، واتخاذ الإجراءات اللازمة حولها مع الأخذ بعين الاعتبار أحكام دستور الاتحاد واتفاقيته ذات</w:t>
      </w:r>
      <w:r w:rsidR="00AC4BC4">
        <w:rPr>
          <w:rFonts w:hint="eastAsia"/>
          <w:rtl/>
          <w:lang w:val="en-US" w:bidi="ar-SY"/>
        </w:rPr>
        <w:t> </w:t>
      </w:r>
      <w:r>
        <w:rPr>
          <w:rFonts w:hint="cs"/>
          <w:rtl/>
          <w:lang w:val="en-US" w:bidi="ar-SY"/>
        </w:rPr>
        <w:t>الصلة،</w:t>
      </w:r>
    </w:p>
    <w:p w:rsidR="00483E50" w:rsidRDefault="00483E50" w:rsidP="00483E50">
      <w:pPr>
        <w:pStyle w:val="Call"/>
        <w:rPr>
          <w:rtl/>
          <w:lang w:val="en-US" w:bidi="ar-SY"/>
        </w:rPr>
      </w:pPr>
      <w:r>
        <w:rPr>
          <w:rFonts w:hint="cs"/>
          <w:rtl/>
          <w:lang w:val="en-US" w:bidi="ar-SY"/>
        </w:rPr>
        <w:t>يكلف مدير مكتب الاتصالات الراديوية</w:t>
      </w:r>
    </w:p>
    <w:p w:rsidR="00483E50" w:rsidRDefault="00483E50" w:rsidP="00483E50">
      <w:pPr>
        <w:rPr>
          <w:rtl/>
          <w:lang w:val="en-US" w:bidi="ar-SY"/>
        </w:rPr>
      </w:pPr>
      <w:r>
        <w:rPr>
          <w:rFonts w:hint="cs"/>
          <w:rtl/>
          <w:lang w:val="en-US" w:bidi="ar-SY"/>
        </w:rPr>
        <w:t xml:space="preserve">بأن يرسل جميع المواد والمعلومات والدراسات المتوفرة لدى الاتحاد الدولي للاتصالات حول هذا الموضوع إلى المؤتمر العالمي للاتصالات الراديوية لعام </w:t>
      </w:r>
      <w:r>
        <w:rPr>
          <w:lang w:val="en-US" w:bidi="ar-SY"/>
        </w:rPr>
        <w:t>2015</w:t>
      </w:r>
      <w:r>
        <w:rPr>
          <w:rFonts w:hint="cs"/>
          <w:rtl/>
          <w:lang w:val="en-US" w:bidi="ar-SY"/>
        </w:rPr>
        <w:t>،</w:t>
      </w:r>
    </w:p>
    <w:p w:rsidR="00483E50" w:rsidRDefault="00483E50" w:rsidP="00483E50">
      <w:pPr>
        <w:pStyle w:val="Call"/>
        <w:rPr>
          <w:rtl/>
          <w:lang w:val="en-US" w:bidi="ar-SY"/>
        </w:rPr>
      </w:pPr>
      <w:r>
        <w:rPr>
          <w:rFonts w:hint="cs"/>
          <w:rtl/>
          <w:lang w:val="en-US" w:bidi="ar-SY"/>
        </w:rPr>
        <w:t>يكلف الأمين العام</w:t>
      </w:r>
    </w:p>
    <w:p w:rsidR="00483E50" w:rsidRPr="008C176F" w:rsidRDefault="00483E50" w:rsidP="00483E50">
      <w:pPr>
        <w:rPr>
          <w:smallCaps/>
          <w:rtl/>
          <w:lang w:val="en-US" w:bidi="ar-SY"/>
        </w:rPr>
      </w:pPr>
      <w:r>
        <w:rPr>
          <w:rFonts w:hint="cs"/>
          <w:rtl/>
          <w:lang w:val="en-US" w:bidi="ar-SY"/>
        </w:rPr>
        <w:t>باتخاذ الخطوات اللازمة لتسهيل عملية تنفيذ هذا القرار والتعاون مع المنظمة الدولية للطيران المدني في هذا المجال.</w:t>
      </w:r>
    </w:p>
    <w:p w:rsidR="00483E50" w:rsidRPr="00801928" w:rsidRDefault="00483E50" w:rsidP="009A3FE3">
      <w:pPr>
        <w:pStyle w:val="Reasons"/>
        <w:rPr>
          <w:rtl/>
          <w:lang w:val="en-US" w:bidi="ar-SY"/>
        </w:rPr>
      </w:pPr>
    </w:p>
    <w:p w:rsidR="003A2C4D" w:rsidRDefault="003A2C4D" w:rsidP="003A2C4D">
      <w:pPr>
        <w:jc w:val="center"/>
      </w:pPr>
      <w:r>
        <w:rPr>
          <w:rFonts w:hint="cs"/>
          <w:rtl/>
        </w:rPr>
        <w:t>___________</w:t>
      </w:r>
      <w:bookmarkStart w:id="425" w:name="_GoBack"/>
      <w:bookmarkEnd w:id="425"/>
    </w:p>
    <w:sectPr w:rsidR="003A2C4D">
      <w:headerReference w:type="even" r:id="rId11"/>
      <w:headerReference w:type="default" r:id="rId12"/>
      <w:footerReference w:type="default" r:id="rId13"/>
      <w:headerReference w:type="firs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EC" w:rsidRDefault="003F7DEC" w:rsidP="00FE7FCA">
      <w:r>
        <w:separator/>
      </w:r>
    </w:p>
  </w:endnote>
  <w:endnote w:type="continuationSeparator" w:id="0">
    <w:p w:rsidR="003F7DEC" w:rsidRDefault="003F7DEC"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27" w:rsidRPr="00255055" w:rsidRDefault="00863B27" w:rsidP="00863B27">
    <w:pPr>
      <w:tabs>
        <w:tab w:val="clear" w:pos="567"/>
        <w:tab w:val="clear" w:pos="1134"/>
        <w:tab w:val="clear" w:pos="1701"/>
        <w:tab w:val="clear" w:pos="2268"/>
        <w:tab w:val="clear" w:pos="2835"/>
        <w:tab w:val="left" w:pos="5670"/>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P:\ARA\SG\CONF-SG\PP14\000\079ADD01V2A.docx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(370116)</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21.10.14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863B27" w:rsidRPr="00255055" w:rsidRDefault="00863B27" w:rsidP="00863B27">
    <w:pPr>
      <w:tabs>
        <w:tab w:val="clear" w:pos="567"/>
        <w:tab w:val="clear" w:pos="1134"/>
        <w:tab w:val="clear" w:pos="1701"/>
        <w:tab w:val="clear" w:pos="2268"/>
        <w:tab w:val="clear" w:pos="2835"/>
        <w:tab w:val="left" w:pos="5670"/>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P:\ARA\SG\CONF-SG\PP14\000\079ADD01V2A.docx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(370116)</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21.10.14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EC" w:rsidRDefault="003F7DEC">
      <w:r>
        <w:t>_______________</w:t>
      </w:r>
    </w:p>
  </w:footnote>
  <w:footnote w:type="continuationSeparator" w:id="0">
    <w:p w:rsidR="003F7DEC" w:rsidRDefault="003F7DEC" w:rsidP="00FE7FCA">
      <w:r>
        <w:continuationSeparator/>
      </w:r>
    </w:p>
  </w:footnote>
  <w:footnote w:id="1">
    <w:p w:rsidR="00193B47" w:rsidRPr="003E2B1E" w:rsidRDefault="002E21ED" w:rsidP="00F55E83">
      <w:pPr>
        <w:pStyle w:val="FootnoteText"/>
        <w:rPr>
          <w:rStyle w:val="FootnoteTextChar"/>
        </w:rPr>
      </w:pPr>
      <w:r w:rsidRPr="003E2B1E">
        <w:rPr>
          <w:rStyle w:val="FootnoteReference"/>
          <w:rtl/>
        </w:rPr>
        <w:t>1</w:t>
      </w:r>
      <w:r w:rsidRPr="00CA25CF">
        <w:rPr>
          <w:rFonts w:hint="cs"/>
          <w:rtl/>
        </w:rPr>
        <w:tab/>
      </w:r>
      <w:r w:rsidRPr="00F55E83">
        <w:rPr>
          <w:rStyle w:val="FootnoteTextChar"/>
          <w:rFonts w:hint="cs"/>
          <w:rtl/>
        </w:rPr>
        <w:t>وتشمل أقل البلدان نمواً والدول الجزرية الصغيرة النامية والبلدان النامية غير الساحلية والبلدان التي تمر اقتصاداتها بمرحلة</w:t>
      </w:r>
      <w:r w:rsidRPr="00F55E83">
        <w:rPr>
          <w:rStyle w:val="FootnoteTextChar"/>
          <w:rFonts w:hint="eastAsia"/>
          <w:rtl/>
        </w:rPr>
        <w:t> </w:t>
      </w:r>
      <w:r w:rsidRPr="00F55E83">
        <w:rPr>
          <w:rStyle w:val="FootnoteTextChar"/>
          <w:rFonts w:hint="cs"/>
          <w:rtl/>
        </w:rPr>
        <w:t>انتقالية.</w:t>
      </w:r>
    </w:p>
  </w:footnote>
  <w:footnote w:id="2">
    <w:p w:rsidR="006A644F" w:rsidRDefault="006A644F" w:rsidP="006A644F">
      <w:pPr>
        <w:pStyle w:val="FootnoteText"/>
      </w:pPr>
      <w:ins w:id="299" w:author="Author">
        <w:r w:rsidRPr="006A644F">
          <w:rPr>
            <w:rStyle w:val="FootnoteReference"/>
            <w:rFonts w:ascii="Calibri" w:hAnsi="Calibri" w:cs="Calibri"/>
            <w:lang w:val="en-GB"/>
            <w:rPrChange w:id="300" w:author="Author">
              <w:rPr>
                <w:rStyle w:val="FootnoteReference"/>
              </w:rPr>
            </w:rPrChange>
          </w:rPr>
          <w:footnoteRef/>
        </w:r>
        <w:r>
          <w:rPr>
            <w:rtl/>
          </w:rPr>
          <w:tab/>
        </w:r>
        <w:r>
          <w:rPr>
            <w:rFonts w:hint="cs"/>
            <w:rtl/>
          </w:rPr>
          <w:t>تستثنى المؤتمرات العالمية للاتصالات الدولية.</w:t>
        </w:r>
      </w:ins>
    </w:p>
  </w:footnote>
  <w:footnote w:id="3">
    <w:p w:rsidR="00EB4812" w:rsidRDefault="00EB4812">
      <w:pPr>
        <w:pStyle w:val="FootnoteText"/>
        <w:rPr>
          <w:ins w:id="320" w:author="Author"/>
          <w:rFonts w:ascii="Calibri" w:hAnsi="Calibri"/>
          <w:rtl/>
        </w:rPr>
      </w:pPr>
      <w:ins w:id="321" w:author="Author">
        <w:r w:rsidRPr="00105FA1">
          <w:rPr>
            <w:rStyle w:val="FootnoteReference"/>
            <w:rFonts w:ascii="Calibri" w:hAnsi="Calibri" w:cs="Calibri"/>
            <w:rPrChange w:id="322" w:author="Author">
              <w:rPr>
                <w:rStyle w:val="FootnoteReference"/>
              </w:rPr>
            </w:rPrChange>
          </w:rPr>
          <w:t>1</w:t>
        </w:r>
        <w:r w:rsidRPr="00105FA1">
          <w:rPr>
            <w:rFonts w:ascii="Calibri" w:hAnsi="Calibri"/>
            <w:sz w:val="18"/>
            <w:szCs w:val="24"/>
            <w:rPrChange w:id="323" w:author="Author">
              <w:rPr/>
            </w:rPrChange>
          </w:rPr>
          <w:t xml:space="preserve"> </w:t>
        </w:r>
        <w:r w:rsidRPr="00105FA1">
          <w:rPr>
            <w:rFonts w:ascii="Calibri" w:hAnsi="Calibri"/>
            <w:sz w:val="18"/>
            <w:szCs w:val="24"/>
            <w:rPrChange w:id="324" w:author="Author">
              <w:rPr/>
            </w:rPrChange>
          </w:rPr>
          <w:tab/>
        </w:r>
        <w:r w:rsidR="00105FA1" w:rsidRPr="00A63257">
          <w:rPr>
            <w:rFonts w:ascii="Calibri" w:hAnsi="Calibri" w:hint="cs"/>
            <w:rtl/>
          </w:rPr>
          <w:t>تشمل الكليات والمعاهد والجامعات ومؤسسات البحوث المرتبطة بها والمهتمة بتطوير الاتصالات/تكنولوجيا المعلومات والاتصالات.</w:t>
        </w:r>
      </w:ins>
    </w:p>
    <w:p w:rsidR="00623ABF" w:rsidRPr="00623ABF" w:rsidRDefault="00623ABF" w:rsidP="00623ABF">
      <w:pPr>
        <w:pStyle w:val="FootnoteText"/>
        <w:spacing w:before="0" w:line="120" w:lineRule="auto"/>
        <w:rPr>
          <w:rFonts w:ascii="Calibri" w:hAnsi="Calibri"/>
          <w:sz w:val="2"/>
          <w:szCs w:val="2"/>
          <w:lang w:bidi="ar-SY"/>
          <w:rPrChange w:id="325" w:author="Author">
            <w:rPr/>
          </w:rPrChange>
        </w:rPr>
      </w:pPr>
    </w:p>
  </w:footnote>
  <w:footnote w:id="4">
    <w:p w:rsidR="00D433E8" w:rsidRDefault="00D433E8" w:rsidP="00D433E8">
      <w:pPr>
        <w:pStyle w:val="FootnoteText"/>
      </w:pPr>
      <w:ins w:id="372" w:author="Author">
        <w:r>
          <w:rPr>
            <w:rStyle w:val="FootnoteReference"/>
            <w:rtl/>
          </w:rPr>
          <w:t>2</w:t>
        </w:r>
      </w:ins>
      <w:del w:id="373" w:author="Author">
        <w:r w:rsidRPr="00105FA1" w:rsidDel="00256AB1">
          <w:rPr>
            <w:rStyle w:val="FootnoteReference"/>
            <w:rFonts w:ascii="Calibri" w:hAnsi="Calibri" w:cs="Calibri"/>
            <w:rPrChange w:id="374" w:author="Author">
              <w:rPr>
                <w:rStyle w:val="FootnoteReference"/>
              </w:rPr>
            </w:rPrChange>
          </w:rPr>
          <w:delText>1</w:delText>
        </w:r>
      </w:del>
      <w:r w:rsidRPr="00105FA1">
        <w:rPr>
          <w:rFonts w:ascii="Calibri" w:hAnsi="Calibri"/>
          <w:sz w:val="18"/>
          <w:szCs w:val="24"/>
          <w:rPrChange w:id="375" w:author="Author">
            <w:rPr/>
          </w:rPrChange>
        </w:rPr>
        <w:tab/>
      </w:r>
      <w:r>
        <w:rPr>
          <w:rFonts w:hint="cs"/>
          <w:rtl/>
        </w:rPr>
        <w:t>تشمل هذه البلدان أقل البلدان نمواً والدول الجزرية الصغيرة النامية والبلدان النامية غير الساحلية والبلدان التي تمر اقتصاداتها بمرحلة انتقالية.</w:t>
      </w:r>
    </w:p>
  </w:footnote>
  <w:footnote w:id="5">
    <w:p w:rsidR="00256AB1" w:rsidRPr="00D433E8" w:rsidRDefault="00256AB1" w:rsidP="00D433E8">
      <w:pPr>
        <w:pStyle w:val="FootnoteText"/>
        <w:keepLines w:val="0"/>
        <w:spacing w:before="0" w:line="120" w:lineRule="auto"/>
        <w:rPr>
          <w:rFonts w:ascii="Calibri" w:hAnsi="Calibri"/>
          <w:sz w:val="2"/>
          <w:szCs w:val="2"/>
          <w:lang w:bidi="ar-SY"/>
          <w:rPrChange w:id="378" w:author="Author">
            <w:rPr/>
          </w:rPrChange>
        </w:rPr>
      </w:pPr>
    </w:p>
  </w:footnote>
  <w:footnote w:id="6">
    <w:p w:rsidR="009D794B" w:rsidRDefault="009D794B" w:rsidP="001256B6">
      <w:pPr>
        <w:pStyle w:val="FootnoteText"/>
        <w:rPr>
          <w:rtl/>
          <w:lang w:bidi="ar-SY"/>
        </w:rPr>
      </w:pPr>
      <w:ins w:id="416" w:author="Author">
        <w:r>
          <w:rPr>
            <w:rStyle w:val="FootnoteReference"/>
            <w:rtl/>
          </w:rPr>
          <w:t>3</w:t>
        </w:r>
        <w:r w:rsidR="00075E3B">
          <w:rPr>
            <w:rtl/>
          </w:rPr>
          <w:tab/>
        </w:r>
        <w:r w:rsidR="00075E3B">
          <w:rPr>
            <w:rFonts w:hint="cs"/>
            <w:rtl/>
          </w:rPr>
          <w:t xml:space="preserve">مع مراعاة القرار </w:t>
        </w:r>
        <w:r w:rsidR="00075E3B">
          <w:t>58</w:t>
        </w:r>
        <w:r w:rsidR="00075E3B">
          <w:rPr>
            <w:rFonts w:hint="cs"/>
            <w:rtl/>
            <w:lang w:bidi="ar-SY"/>
          </w:rPr>
          <w:t xml:space="preserve"> (المراجَع في غوادالاخارا، </w:t>
        </w:r>
        <w:r w:rsidR="00075E3B">
          <w:rPr>
            <w:lang w:bidi="ar-SY"/>
          </w:rPr>
          <w:t>2010</w:t>
        </w:r>
        <w:r w:rsidR="00075E3B">
          <w:rPr>
            <w:rFonts w:hint="cs"/>
            <w:rtl/>
            <w:lang w:bidi="ar-SY"/>
          </w:rPr>
          <w:t xml:space="preserve">) لمؤتمر المندوبين المفوضين فيما يتعلق بالمنظمات الإقليمية الست للاتصالات، وهي مجموعة الاتصالات لآسيا والمحيط الهادئ </w:t>
        </w:r>
        <w:r w:rsidR="00075E3B">
          <w:rPr>
            <w:lang w:bidi="ar-SY"/>
          </w:rPr>
          <w:t>(</w:t>
        </w:r>
        <w:r w:rsidR="001256B6">
          <w:rPr>
            <w:lang w:bidi="ar-SY"/>
          </w:rPr>
          <w:t>APT</w:t>
        </w:r>
        <w:r w:rsidR="00075E3B">
          <w:rPr>
            <w:lang w:bidi="ar-SY"/>
          </w:rPr>
          <w:t>)</w:t>
        </w:r>
        <w:r w:rsidR="00075E3B">
          <w:rPr>
            <w:rFonts w:hint="cs"/>
            <w:rtl/>
            <w:lang w:bidi="ar-SY"/>
          </w:rPr>
          <w:t xml:space="preserve">، والمؤتمر الأوروبي لإدارات البريد والاتصالات </w:t>
        </w:r>
        <w:r w:rsidR="00075E3B">
          <w:rPr>
            <w:lang w:bidi="ar-SY"/>
          </w:rPr>
          <w:t>(CEPT)</w:t>
        </w:r>
        <w:r w:rsidR="00075E3B">
          <w:rPr>
            <w:rFonts w:hint="cs"/>
            <w:rtl/>
            <w:lang w:bidi="ar-SY"/>
          </w:rPr>
          <w:t xml:space="preserve">، ولجنة البلدان الأمريكية للاتصالات </w:t>
        </w:r>
        <w:r w:rsidR="00075E3B">
          <w:rPr>
            <w:lang w:bidi="ar-SY"/>
          </w:rPr>
          <w:t>(CITEL)</w:t>
        </w:r>
        <w:r w:rsidR="00075E3B">
          <w:rPr>
            <w:rFonts w:hint="cs"/>
            <w:rtl/>
            <w:lang w:bidi="ar-SY"/>
          </w:rPr>
          <w:t xml:space="preserve">، والاتحاد الإفريقي للاتصالات </w:t>
        </w:r>
        <w:r w:rsidR="00075E3B">
          <w:rPr>
            <w:lang w:bidi="ar-SY"/>
          </w:rPr>
          <w:t>(ATU)</w:t>
        </w:r>
        <w:r w:rsidR="00075E3B">
          <w:rPr>
            <w:rFonts w:hint="cs"/>
            <w:rtl/>
            <w:lang w:bidi="ar-SY"/>
          </w:rPr>
          <w:t xml:space="preserve">، ومجلس الوزراء العرب للاتصالات والمعلومات الذي تمثله الأمانة العامة لجامعة الدول العربية </w:t>
        </w:r>
        <w:r w:rsidR="00075E3B">
          <w:rPr>
            <w:lang w:bidi="ar-SY"/>
          </w:rPr>
          <w:t>(LAS)</w:t>
        </w:r>
        <w:r w:rsidR="00075E3B">
          <w:rPr>
            <w:rFonts w:hint="cs"/>
            <w:rtl/>
            <w:lang w:bidi="ar-SY"/>
          </w:rPr>
          <w:t xml:space="preserve">، والكومنولث الإقليمي في مجال الاتصالات </w:t>
        </w:r>
        <w:r w:rsidR="00075E3B">
          <w:rPr>
            <w:lang w:bidi="ar-SY"/>
          </w:rPr>
          <w:t>(RCC)</w:t>
        </w:r>
        <w:r w:rsidR="00075E3B">
          <w:rPr>
            <w:rFonts w:hint="cs"/>
            <w:rtl/>
            <w:lang w:bidi="ar-SY"/>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FB56C4">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863B27">
      <w:rPr>
        <w:rStyle w:val="PageNumber"/>
        <w:rFonts w:asciiTheme="minorHAnsi" w:hAnsiTheme="minorHAnsi"/>
        <w:noProof/>
      </w:rPr>
      <w:t>17</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PP14/79(Add.1)-A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2478"/>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75E3B"/>
    <w:rsid w:val="00075F8E"/>
    <w:rsid w:val="00083144"/>
    <w:rsid w:val="000834D1"/>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049"/>
    <w:rsid w:val="000B6571"/>
    <w:rsid w:val="000C0CA9"/>
    <w:rsid w:val="000C29AB"/>
    <w:rsid w:val="000C2A75"/>
    <w:rsid w:val="000C4701"/>
    <w:rsid w:val="000C527E"/>
    <w:rsid w:val="000C6991"/>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05FA1"/>
    <w:rsid w:val="00112FD0"/>
    <w:rsid w:val="00114A12"/>
    <w:rsid w:val="00115591"/>
    <w:rsid w:val="0011763A"/>
    <w:rsid w:val="001177C4"/>
    <w:rsid w:val="00117D4E"/>
    <w:rsid w:val="00124807"/>
    <w:rsid w:val="001252B0"/>
    <w:rsid w:val="001256B6"/>
    <w:rsid w:val="00126205"/>
    <w:rsid w:val="00127D4A"/>
    <w:rsid w:val="00130211"/>
    <w:rsid w:val="0013130B"/>
    <w:rsid w:val="001315F8"/>
    <w:rsid w:val="001409D8"/>
    <w:rsid w:val="001447E0"/>
    <w:rsid w:val="001463D3"/>
    <w:rsid w:val="00147307"/>
    <w:rsid w:val="001507E4"/>
    <w:rsid w:val="0015245B"/>
    <w:rsid w:val="00162B4F"/>
    <w:rsid w:val="00166E26"/>
    <w:rsid w:val="0017073C"/>
    <w:rsid w:val="00171990"/>
    <w:rsid w:val="001763DB"/>
    <w:rsid w:val="00176524"/>
    <w:rsid w:val="00177EA5"/>
    <w:rsid w:val="001806FE"/>
    <w:rsid w:val="00181306"/>
    <w:rsid w:val="001822F5"/>
    <w:rsid w:val="001853C0"/>
    <w:rsid w:val="00186AFE"/>
    <w:rsid w:val="001918E2"/>
    <w:rsid w:val="0019549A"/>
    <w:rsid w:val="00195991"/>
    <w:rsid w:val="00196714"/>
    <w:rsid w:val="001A06AA"/>
    <w:rsid w:val="001A0EEB"/>
    <w:rsid w:val="001A1760"/>
    <w:rsid w:val="001A21B3"/>
    <w:rsid w:val="001A5347"/>
    <w:rsid w:val="001A5C41"/>
    <w:rsid w:val="001A79FF"/>
    <w:rsid w:val="001A7F05"/>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44FE"/>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0987"/>
    <w:rsid w:val="002471D5"/>
    <w:rsid w:val="0025361D"/>
    <w:rsid w:val="00253C26"/>
    <w:rsid w:val="00255055"/>
    <w:rsid w:val="00255DD0"/>
    <w:rsid w:val="00256AB1"/>
    <w:rsid w:val="00257188"/>
    <w:rsid w:val="002576F6"/>
    <w:rsid w:val="002578B4"/>
    <w:rsid w:val="002625B4"/>
    <w:rsid w:val="002629BD"/>
    <w:rsid w:val="002642B5"/>
    <w:rsid w:val="00265022"/>
    <w:rsid w:val="002704E0"/>
    <w:rsid w:val="00272074"/>
    <w:rsid w:val="002732BB"/>
    <w:rsid w:val="0027409B"/>
    <w:rsid w:val="0027456E"/>
    <w:rsid w:val="00274CE0"/>
    <w:rsid w:val="00275EF8"/>
    <w:rsid w:val="00276339"/>
    <w:rsid w:val="00276A6F"/>
    <w:rsid w:val="002802F3"/>
    <w:rsid w:val="002816D2"/>
    <w:rsid w:val="002824BE"/>
    <w:rsid w:val="00283FC8"/>
    <w:rsid w:val="00285647"/>
    <w:rsid w:val="00290045"/>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1ED"/>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4B35"/>
    <w:rsid w:val="003466E8"/>
    <w:rsid w:val="003466E9"/>
    <w:rsid w:val="0035227D"/>
    <w:rsid w:val="00353D14"/>
    <w:rsid w:val="00355427"/>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1812"/>
    <w:rsid w:val="00394B03"/>
    <w:rsid w:val="00395CE4"/>
    <w:rsid w:val="003A1506"/>
    <w:rsid w:val="003A185D"/>
    <w:rsid w:val="003A2C4D"/>
    <w:rsid w:val="003A3F14"/>
    <w:rsid w:val="003A434B"/>
    <w:rsid w:val="003A61DC"/>
    <w:rsid w:val="003A761D"/>
    <w:rsid w:val="003A774C"/>
    <w:rsid w:val="003B183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3F7DEC"/>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3771"/>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3E50"/>
    <w:rsid w:val="00484AB9"/>
    <w:rsid w:val="004869DA"/>
    <w:rsid w:val="00493220"/>
    <w:rsid w:val="004958CB"/>
    <w:rsid w:val="004A071C"/>
    <w:rsid w:val="004A1AC1"/>
    <w:rsid w:val="004A1F69"/>
    <w:rsid w:val="004A587C"/>
    <w:rsid w:val="004A63FE"/>
    <w:rsid w:val="004B0FAC"/>
    <w:rsid w:val="004B39C5"/>
    <w:rsid w:val="004B677A"/>
    <w:rsid w:val="004B67AA"/>
    <w:rsid w:val="004C608A"/>
    <w:rsid w:val="004C75AD"/>
    <w:rsid w:val="004D0CCC"/>
    <w:rsid w:val="004D10DF"/>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55108"/>
    <w:rsid w:val="005610F0"/>
    <w:rsid w:val="0056395A"/>
    <w:rsid w:val="00565E64"/>
    <w:rsid w:val="00567130"/>
    <w:rsid w:val="00573BC2"/>
    <w:rsid w:val="005741E5"/>
    <w:rsid w:val="00575907"/>
    <w:rsid w:val="005765A9"/>
    <w:rsid w:val="00576C04"/>
    <w:rsid w:val="00577207"/>
    <w:rsid w:val="00577F3A"/>
    <w:rsid w:val="005805E4"/>
    <w:rsid w:val="00582912"/>
    <w:rsid w:val="00585E02"/>
    <w:rsid w:val="00586488"/>
    <w:rsid w:val="00587AA8"/>
    <w:rsid w:val="00587D48"/>
    <w:rsid w:val="0059144A"/>
    <w:rsid w:val="00591767"/>
    <w:rsid w:val="00593E0A"/>
    <w:rsid w:val="00595042"/>
    <w:rsid w:val="00595287"/>
    <w:rsid w:val="00596322"/>
    <w:rsid w:val="00597756"/>
    <w:rsid w:val="005979F8"/>
    <w:rsid w:val="005A224E"/>
    <w:rsid w:val="005A26CF"/>
    <w:rsid w:val="005A29CA"/>
    <w:rsid w:val="005A2AD2"/>
    <w:rsid w:val="005A35D1"/>
    <w:rsid w:val="005A3D1D"/>
    <w:rsid w:val="005A5325"/>
    <w:rsid w:val="005A5A48"/>
    <w:rsid w:val="005B2B67"/>
    <w:rsid w:val="005B32D6"/>
    <w:rsid w:val="005B38DC"/>
    <w:rsid w:val="005B62FA"/>
    <w:rsid w:val="005C1D03"/>
    <w:rsid w:val="005C4053"/>
    <w:rsid w:val="005C4310"/>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23ABF"/>
    <w:rsid w:val="006257C1"/>
    <w:rsid w:val="006422DC"/>
    <w:rsid w:val="006438BD"/>
    <w:rsid w:val="00646A3A"/>
    <w:rsid w:val="00650A04"/>
    <w:rsid w:val="00650B49"/>
    <w:rsid w:val="00651F6B"/>
    <w:rsid w:val="00652C0B"/>
    <w:rsid w:val="0065503D"/>
    <w:rsid w:val="0066029B"/>
    <w:rsid w:val="00662527"/>
    <w:rsid w:val="006629E0"/>
    <w:rsid w:val="0066480D"/>
    <w:rsid w:val="0067065E"/>
    <w:rsid w:val="00674479"/>
    <w:rsid w:val="00674599"/>
    <w:rsid w:val="00675185"/>
    <w:rsid w:val="00676273"/>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644F"/>
    <w:rsid w:val="006B02BD"/>
    <w:rsid w:val="006B3AEE"/>
    <w:rsid w:val="006B4985"/>
    <w:rsid w:val="006B4F10"/>
    <w:rsid w:val="006C02E8"/>
    <w:rsid w:val="006C11F5"/>
    <w:rsid w:val="006C2772"/>
    <w:rsid w:val="006C2A91"/>
    <w:rsid w:val="006C2E3B"/>
    <w:rsid w:val="006C362B"/>
    <w:rsid w:val="006C37B0"/>
    <w:rsid w:val="006C3EB5"/>
    <w:rsid w:val="006C420B"/>
    <w:rsid w:val="006C5AE1"/>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36F54"/>
    <w:rsid w:val="00740ADC"/>
    <w:rsid w:val="0074301C"/>
    <w:rsid w:val="00743023"/>
    <w:rsid w:val="00743FF7"/>
    <w:rsid w:val="00750829"/>
    <w:rsid w:val="00750EE5"/>
    <w:rsid w:val="0075136F"/>
    <w:rsid w:val="00753705"/>
    <w:rsid w:val="00753B98"/>
    <w:rsid w:val="00755395"/>
    <w:rsid w:val="00755AE8"/>
    <w:rsid w:val="007575EE"/>
    <w:rsid w:val="007607C0"/>
    <w:rsid w:val="00761F8F"/>
    <w:rsid w:val="00762938"/>
    <w:rsid w:val="007638CF"/>
    <w:rsid w:val="00764E12"/>
    <w:rsid w:val="0076605C"/>
    <w:rsid w:val="00767035"/>
    <w:rsid w:val="0077157B"/>
    <w:rsid w:val="0077489F"/>
    <w:rsid w:val="007821D3"/>
    <w:rsid w:val="007838F5"/>
    <w:rsid w:val="007844D3"/>
    <w:rsid w:val="00784BCB"/>
    <w:rsid w:val="00785921"/>
    <w:rsid w:val="007872AB"/>
    <w:rsid w:val="00792684"/>
    <w:rsid w:val="00792711"/>
    <w:rsid w:val="0079304C"/>
    <w:rsid w:val="007939EF"/>
    <w:rsid w:val="00794F1D"/>
    <w:rsid w:val="007A3270"/>
    <w:rsid w:val="007A6FF5"/>
    <w:rsid w:val="007B2866"/>
    <w:rsid w:val="007B3F1A"/>
    <w:rsid w:val="007C43A3"/>
    <w:rsid w:val="007D0599"/>
    <w:rsid w:val="007D06DC"/>
    <w:rsid w:val="007D40C4"/>
    <w:rsid w:val="007E13E6"/>
    <w:rsid w:val="007E383B"/>
    <w:rsid w:val="007E3B62"/>
    <w:rsid w:val="007E4520"/>
    <w:rsid w:val="007E4BC7"/>
    <w:rsid w:val="007E6D15"/>
    <w:rsid w:val="007E7230"/>
    <w:rsid w:val="007F23A3"/>
    <w:rsid w:val="007F2ECE"/>
    <w:rsid w:val="007F319F"/>
    <w:rsid w:val="007F7D80"/>
    <w:rsid w:val="00801928"/>
    <w:rsid w:val="008075D5"/>
    <w:rsid w:val="00811230"/>
    <w:rsid w:val="00813EB6"/>
    <w:rsid w:val="0082338B"/>
    <w:rsid w:val="00824C34"/>
    <w:rsid w:val="00826EF1"/>
    <w:rsid w:val="008300E4"/>
    <w:rsid w:val="0083067B"/>
    <w:rsid w:val="00831D4F"/>
    <w:rsid w:val="00841726"/>
    <w:rsid w:val="00845EC4"/>
    <w:rsid w:val="00846C73"/>
    <w:rsid w:val="008470C6"/>
    <w:rsid w:val="00847517"/>
    <w:rsid w:val="00850AEF"/>
    <w:rsid w:val="008552BC"/>
    <w:rsid w:val="00855F0B"/>
    <w:rsid w:val="008577A0"/>
    <w:rsid w:val="008579A7"/>
    <w:rsid w:val="00861E76"/>
    <w:rsid w:val="0086302A"/>
    <w:rsid w:val="00863B27"/>
    <w:rsid w:val="00864136"/>
    <w:rsid w:val="008649B8"/>
    <w:rsid w:val="008665DA"/>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176F"/>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6D76"/>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97842"/>
    <w:rsid w:val="009A0410"/>
    <w:rsid w:val="009A0D5B"/>
    <w:rsid w:val="009A14D3"/>
    <w:rsid w:val="009A3FE3"/>
    <w:rsid w:val="009A47A2"/>
    <w:rsid w:val="009A56BE"/>
    <w:rsid w:val="009A5778"/>
    <w:rsid w:val="009A5B8C"/>
    <w:rsid w:val="009A5F91"/>
    <w:rsid w:val="009A61DB"/>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288B"/>
    <w:rsid w:val="009D5674"/>
    <w:rsid w:val="009D794B"/>
    <w:rsid w:val="009E0255"/>
    <w:rsid w:val="009E369F"/>
    <w:rsid w:val="009E5D41"/>
    <w:rsid w:val="009F279B"/>
    <w:rsid w:val="009F79BB"/>
    <w:rsid w:val="00A009FF"/>
    <w:rsid w:val="00A00B7A"/>
    <w:rsid w:val="00A01D3A"/>
    <w:rsid w:val="00A035A3"/>
    <w:rsid w:val="00A05E11"/>
    <w:rsid w:val="00A06CB2"/>
    <w:rsid w:val="00A07160"/>
    <w:rsid w:val="00A07312"/>
    <w:rsid w:val="00A104C3"/>
    <w:rsid w:val="00A11C33"/>
    <w:rsid w:val="00A16046"/>
    <w:rsid w:val="00A225DB"/>
    <w:rsid w:val="00A2287A"/>
    <w:rsid w:val="00A254AC"/>
    <w:rsid w:val="00A27221"/>
    <w:rsid w:val="00A306FA"/>
    <w:rsid w:val="00A335F2"/>
    <w:rsid w:val="00A33F97"/>
    <w:rsid w:val="00A366E4"/>
    <w:rsid w:val="00A3778F"/>
    <w:rsid w:val="00A4062B"/>
    <w:rsid w:val="00A40A1E"/>
    <w:rsid w:val="00A40A3D"/>
    <w:rsid w:val="00A4224B"/>
    <w:rsid w:val="00A453F2"/>
    <w:rsid w:val="00A465F3"/>
    <w:rsid w:val="00A46DED"/>
    <w:rsid w:val="00A4775F"/>
    <w:rsid w:val="00A502DA"/>
    <w:rsid w:val="00A513C4"/>
    <w:rsid w:val="00A542B9"/>
    <w:rsid w:val="00A5456B"/>
    <w:rsid w:val="00A57C1B"/>
    <w:rsid w:val="00A57D5D"/>
    <w:rsid w:val="00A6044D"/>
    <w:rsid w:val="00A6137B"/>
    <w:rsid w:val="00A63257"/>
    <w:rsid w:val="00A641DE"/>
    <w:rsid w:val="00A6542C"/>
    <w:rsid w:val="00A704DB"/>
    <w:rsid w:val="00A71FE1"/>
    <w:rsid w:val="00A7331D"/>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3C9B"/>
    <w:rsid w:val="00AC4BC4"/>
    <w:rsid w:val="00AC4D7C"/>
    <w:rsid w:val="00AC4DCD"/>
    <w:rsid w:val="00AC543D"/>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1E6"/>
    <w:rsid w:val="00B02398"/>
    <w:rsid w:val="00B034F7"/>
    <w:rsid w:val="00B0416F"/>
    <w:rsid w:val="00B059C8"/>
    <w:rsid w:val="00B05C8A"/>
    <w:rsid w:val="00B05D9E"/>
    <w:rsid w:val="00B06558"/>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77DBD"/>
    <w:rsid w:val="00B82F1B"/>
    <w:rsid w:val="00B83C27"/>
    <w:rsid w:val="00B84384"/>
    <w:rsid w:val="00B84465"/>
    <w:rsid w:val="00B8675D"/>
    <w:rsid w:val="00B875AF"/>
    <w:rsid w:val="00B87FF2"/>
    <w:rsid w:val="00B9072C"/>
    <w:rsid w:val="00B92FE2"/>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5A45"/>
    <w:rsid w:val="00BC7A5D"/>
    <w:rsid w:val="00BD01D9"/>
    <w:rsid w:val="00BD0C75"/>
    <w:rsid w:val="00BD0EBB"/>
    <w:rsid w:val="00BD18B1"/>
    <w:rsid w:val="00BD2884"/>
    <w:rsid w:val="00BD3AA2"/>
    <w:rsid w:val="00BD59D7"/>
    <w:rsid w:val="00BE096F"/>
    <w:rsid w:val="00BE1808"/>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37D5E"/>
    <w:rsid w:val="00C430C6"/>
    <w:rsid w:val="00C43888"/>
    <w:rsid w:val="00C439BE"/>
    <w:rsid w:val="00C46BF6"/>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85875"/>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0D93"/>
    <w:rsid w:val="00CD7B99"/>
    <w:rsid w:val="00CD7C7E"/>
    <w:rsid w:val="00CE3355"/>
    <w:rsid w:val="00CE40BB"/>
    <w:rsid w:val="00CE4F75"/>
    <w:rsid w:val="00CF1782"/>
    <w:rsid w:val="00CF2597"/>
    <w:rsid w:val="00CF2919"/>
    <w:rsid w:val="00CF36EA"/>
    <w:rsid w:val="00CF7365"/>
    <w:rsid w:val="00CF78EF"/>
    <w:rsid w:val="00D00B30"/>
    <w:rsid w:val="00D03896"/>
    <w:rsid w:val="00D0648B"/>
    <w:rsid w:val="00D0720C"/>
    <w:rsid w:val="00D133EB"/>
    <w:rsid w:val="00D157CE"/>
    <w:rsid w:val="00D22C9A"/>
    <w:rsid w:val="00D2304D"/>
    <w:rsid w:val="00D31F48"/>
    <w:rsid w:val="00D36206"/>
    <w:rsid w:val="00D37F15"/>
    <w:rsid w:val="00D409A0"/>
    <w:rsid w:val="00D4153A"/>
    <w:rsid w:val="00D433E8"/>
    <w:rsid w:val="00D44B82"/>
    <w:rsid w:val="00D5128E"/>
    <w:rsid w:val="00D52AD7"/>
    <w:rsid w:val="00D53A54"/>
    <w:rsid w:val="00D550C4"/>
    <w:rsid w:val="00D56429"/>
    <w:rsid w:val="00D574C1"/>
    <w:rsid w:val="00D60EBD"/>
    <w:rsid w:val="00D6289F"/>
    <w:rsid w:val="00D628EF"/>
    <w:rsid w:val="00D63292"/>
    <w:rsid w:val="00D64281"/>
    <w:rsid w:val="00D64AAB"/>
    <w:rsid w:val="00D704FF"/>
    <w:rsid w:val="00D709CB"/>
    <w:rsid w:val="00D71DDE"/>
    <w:rsid w:val="00D75657"/>
    <w:rsid w:val="00D80532"/>
    <w:rsid w:val="00D80807"/>
    <w:rsid w:val="00D820F8"/>
    <w:rsid w:val="00D83C63"/>
    <w:rsid w:val="00D8575C"/>
    <w:rsid w:val="00D8766E"/>
    <w:rsid w:val="00D90B8A"/>
    <w:rsid w:val="00D92BFC"/>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032"/>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1BC9"/>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2CFE"/>
    <w:rsid w:val="00E652D4"/>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4812"/>
    <w:rsid w:val="00EB5921"/>
    <w:rsid w:val="00EB7809"/>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41D"/>
    <w:rsid w:val="00F31DF7"/>
    <w:rsid w:val="00F34255"/>
    <w:rsid w:val="00F342E4"/>
    <w:rsid w:val="00F356BC"/>
    <w:rsid w:val="00F36293"/>
    <w:rsid w:val="00F4350F"/>
    <w:rsid w:val="00F502DF"/>
    <w:rsid w:val="00F5039E"/>
    <w:rsid w:val="00F508AB"/>
    <w:rsid w:val="00F5160E"/>
    <w:rsid w:val="00F53C03"/>
    <w:rsid w:val="00F53D7A"/>
    <w:rsid w:val="00F54444"/>
    <w:rsid w:val="00F54C9D"/>
    <w:rsid w:val="00F559DD"/>
    <w:rsid w:val="00F55E83"/>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20D2"/>
    <w:rsid w:val="00F946E0"/>
    <w:rsid w:val="00F94814"/>
    <w:rsid w:val="00F97163"/>
    <w:rsid w:val="00FB1C68"/>
    <w:rsid w:val="00FB26C7"/>
    <w:rsid w:val="00FB341B"/>
    <w:rsid w:val="00FB4823"/>
    <w:rsid w:val="00FB4EC6"/>
    <w:rsid w:val="00FB5356"/>
    <w:rsid w:val="00FB56C4"/>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BC4"/>
    <w:rsid w:val="00FE6E96"/>
    <w:rsid w:val="00FE758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9A3FE3"/>
    <w:pPr>
      <w:jc w:val="left"/>
    </w:pPr>
    <w:rPr>
      <w:b/>
      <w:bCs/>
    </w:rPr>
  </w:style>
  <w:style w:type="character" w:customStyle="1" w:styleId="ReasonsChar">
    <w:name w:val="Reasons Char"/>
    <w:basedOn w:val="DefaultParagraphFont"/>
    <w:link w:val="Reasons"/>
    <w:rsid w:val="009A3FE3"/>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7B3F1A"/>
    <w:pPr>
      <w:keepNext/>
      <w:keepLines/>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3817153-bc0c-4c41-b676-52781d2a639a">Documents Proposals Manager (DPM)</DPM_x0020_Author>
    <DPM_x0020_File_x0020_name xmlns="03817153-bc0c-4c41-b676-52781d2a639a">S14-PP-C-0079!A1!MSW-A</DPM_x0020_File_x0020_name>
    <DPM_x0020_Version xmlns="03817153-bc0c-4c41-b676-52781d2a639a">DPM_v5.7.1.21_prod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3817153-bc0c-4c41-b676-52781d2a639a" targetNamespace="http://schemas.microsoft.com/office/2006/metadata/properties" ma:root="true" ma:fieldsID="d41af5c836d734370eb92e7ee5f83852" ns2:_="" ns3:_="">
    <xsd:import namespace="996b2e75-67fd-4955-a3b0-5ab9934cb50b"/>
    <xsd:import namespace="03817153-bc0c-4c41-b676-52781d2a639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3817153-bc0c-4c41-b676-52781d2a639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3817153-bc0c-4c41-b676-52781d2a639a"/>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3817153-bc0c-4c41-b676-52781d2a6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84B58-E229-442C-979B-941B29ED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5998</Words>
  <Characters>35982</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S14-PP-C-0079!A1!MSW-A</vt:lpstr>
    </vt:vector>
  </TitlesOfParts>
  <Manager/>
  <Company/>
  <LinksUpToDate>false</LinksUpToDate>
  <CharactersWithSpaces>41897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S14-PP-C-0079!A1!MSW-A</dc:title>
  <dc:subject>Plenipotentiary Conference (PP-14)</dc:subject>
  <dc:creator/>
  <cp:keywords>DPM_v5.7.1.21_prod</cp:keywords>
  <dc:description/>
  <cp:lastModifiedBy/>
  <cp:revision>1</cp:revision>
  <dcterms:created xsi:type="dcterms:W3CDTF">2014-10-21T05:16:00Z</dcterms:created>
  <dcterms:modified xsi:type="dcterms:W3CDTF">2014-10-21T05:17:00Z</dcterms:modified>
  <cp:category>Conference document</cp:category>
</cp:coreProperties>
</file>