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3D724D" w:rsidTr="00024EB4">
        <w:trPr>
          <w:cantSplit/>
        </w:trPr>
        <w:tc>
          <w:tcPr>
            <w:tcW w:w="6911" w:type="dxa"/>
          </w:tcPr>
          <w:p w:rsidR="00F96AB4" w:rsidRPr="00DE5632" w:rsidRDefault="00F96AB4" w:rsidP="00024EB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DE5632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DE5632">
              <w:rPr>
                <w:rFonts w:ascii="Verdana" w:hAnsi="Verdana"/>
                <w:szCs w:val="22"/>
                <w:lang w:val="ru-RU"/>
              </w:rPr>
              <w:br/>
            </w:r>
            <w:r w:rsidRPr="00DE5632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BF0501" w:rsidRDefault="00F96AB4" w:rsidP="00024EB4">
            <w:pPr>
              <w:rPr>
                <w:lang w:val="ru-RU"/>
              </w:rPr>
            </w:pPr>
            <w:bookmarkStart w:id="1" w:name="ditulogo"/>
            <w:bookmarkEnd w:id="1"/>
            <w:r w:rsidRPr="00E10C7D">
              <w:rPr>
                <w:noProof/>
                <w:lang w:val="en-US" w:eastAsia="zh-CN"/>
              </w:rPr>
              <w:drawing>
                <wp:inline distT="0" distB="0" distL="0" distR="0" wp14:anchorId="7FF19927" wp14:editId="728D71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3D724D" w:rsidTr="00024EB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BF0501" w:rsidRDefault="00F96AB4" w:rsidP="00024EB4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BF0501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3D724D" w:rsidTr="00024EB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BF0501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BF0501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BF0501" w:rsidTr="00024EB4">
        <w:trPr>
          <w:cantSplit/>
        </w:trPr>
        <w:tc>
          <w:tcPr>
            <w:tcW w:w="6911" w:type="dxa"/>
            <w:shd w:val="clear" w:color="auto" w:fill="auto"/>
          </w:tcPr>
          <w:p w:rsidR="00F96AB4" w:rsidRPr="00BF0501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BF0501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3D724D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3D724D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</w:t>
            </w:r>
            <w:r w:rsidRPr="003D724D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79</w:t>
            </w:r>
            <w:r w:rsidR="007919C2" w:rsidRPr="003D724D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3D724D" w:rsidTr="00024EB4">
        <w:trPr>
          <w:cantSplit/>
        </w:trPr>
        <w:tc>
          <w:tcPr>
            <w:tcW w:w="6911" w:type="dxa"/>
            <w:shd w:val="clear" w:color="auto" w:fill="auto"/>
          </w:tcPr>
          <w:p w:rsidR="00F96AB4" w:rsidRPr="003D724D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BF0501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BF0501">
              <w:rPr>
                <w:rFonts w:cstheme="minorHAnsi"/>
                <w:b/>
                <w:bCs/>
                <w:szCs w:val="28"/>
                <w:lang w:val="ru-RU"/>
              </w:rPr>
              <w:t>5 октября 2014 года</w:t>
            </w:r>
          </w:p>
        </w:tc>
      </w:tr>
      <w:tr w:rsidR="00F96AB4" w:rsidRPr="003D724D" w:rsidTr="00024EB4">
        <w:trPr>
          <w:cantSplit/>
        </w:trPr>
        <w:tc>
          <w:tcPr>
            <w:tcW w:w="6911" w:type="dxa"/>
          </w:tcPr>
          <w:p w:rsidR="00F96AB4" w:rsidRPr="00BF0501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BF0501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BF0501">
              <w:rPr>
                <w:rFonts w:cstheme="minorHAnsi"/>
                <w:b/>
                <w:bCs/>
                <w:szCs w:val="28"/>
                <w:lang w:val="ru-RU"/>
              </w:rPr>
              <w:t>Оригинал: арабский</w:t>
            </w:r>
          </w:p>
        </w:tc>
      </w:tr>
      <w:tr w:rsidR="00F96AB4" w:rsidRPr="003D724D" w:rsidTr="00024EB4">
        <w:trPr>
          <w:cantSplit/>
        </w:trPr>
        <w:tc>
          <w:tcPr>
            <w:tcW w:w="10031" w:type="dxa"/>
            <w:gridSpan w:val="2"/>
          </w:tcPr>
          <w:p w:rsidR="00F96AB4" w:rsidRPr="00BF0501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3D724D" w:rsidTr="00024EB4">
        <w:trPr>
          <w:cantSplit/>
        </w:trPr>
        <w:tc>
          <w:tcPr>
            <w:tcW w:w="10031" w:type="dxa"/>
            <w:gridSpan w:val="2"/>
          </w:tcPr>
          <w:p w:rsidR="00F96AB4" w:rsidRPr="00BF0501" w:rsidRDefault="00BC3944" w:rsidP="00BC3944">
            <w:pPr>
              <w:pStyle w:val="Source"/>
              <w:rPr>
                <w:lang w:val="ru-RU"/>
              </w:rPr>
            </w:pPr>
            <w:bookmarkStart w:id="4" w:name="dsource" w:colFirst="0" w:colLast="0"/>
            <w:r>
              <w:rPr>
                <w:lang w:val="ru-RU"/>
              </w:rPr>
              <w:t>А</w:t>
            </w:r>
            <w:r w:rsidR="00F96AB4" w:rsidRPr="00BF0501">
              <w:rPr>
                <w:lang w:val="ru-RU"/>
              </w:rPr>
              <w:t>рабски</w:t>
            </w:r>
            <w:r>
              <w:rPr>
                <w:lang w:val="ru-RU"/>
              </w:rPr>
              <w:t>е</w:t>
            </w:r>
            <w:r w:rsidR="00F96AB4" w:rsidRPr="00BF0501">
              <w:rPr>
                <w:lang w:val="ru-RU"/>
              </w:rPr>
              <w:t xml:space="preserve"> государств</w:t>
            </w:r>
            <w:r>
              <w:rPr>
                <w:lang w:val="ru-RU"/>
              </w:rPr>
              <w:t>а</w:t>
            </w:r>
          </w:p>
        </w:tc>
      </w:tr>
      <w:tr w:rsidR="00F96AB4" w:rsidRPr="00BF0501" w:rsidTr="00024EB4">
        <w:trPr>
          <w:cantSplit/>
        </w:trPr>
        <w:tc>
          <w:tcPr>
            <w:tcW w:w="10031" w:type="dxa"/>
            <w:gridSpan w:val="2"/>
          </w:tcPr>
          <w:p w:rsidR="00F96AB4" w:rsidRPr="003D724D" w:rsidRDefault="00D37AAE" w:rsidP="00024EB4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3D724D">
              <w:rPr>
                <w:lang w:val="ru-RU"/>
              </w:rPr>
              <w:t>общие предложения арабских государств для работы конференции</w:t>
            </w:r>
          </w:p>
        </w:tc>
      </w:tr>
      <w:tr w:rsidR="00F96AB4" w:rsidRPr="00BF0501" w:rsidTr="00024EB4">
        <w:trPr>
          <w:cantSplit/>
        </w:trPr>
        <w:tc>
          <w:tcPr>
            <w:tcW w:w="10031" w:type="dxa"/>
            <w:gridSpan w:val="2"/>
          </w:tcPr>
          <w:p w:rsidR="00F96AB4" w:rsidRPr="003D724D" w:rsidRDefault="00F96AB4" w:rsidP="00024EB4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BF0501" w:rsidTr="00024EB4">
        <w:trPr>
          <w:cantSplit/>
        </w:trPr>
        <w:tc>
          <w:tcPr>
            <w:tcW w:w="10031" w:type="dxa"/>
            <w:gridSpan w:val="2"/>
          </w:tcPr>
          <w:p w:rsidR="00F96AB4" w:rsidRPr="003D724D" w:rsidRDefault="00F96AB4" w:rsidP="00024EB4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D37AAE" w:rsidRPr="00BF0501" w:rsidRDefault="00D37AAE" w:rsidP="00DC21DA">
      <w:pPr>
        <w:pStyle w:val="PartNo"/>
        <w:rPr>
          <w:lang w:val="ru-RU"/>
        </w:rPr>
      </w:pPr>
      <w:r w:rsidRPr="003D724D">
        <w:rPr>
          <w:lang w:val="ru-RU"/>
        </w:rPr>
        <w:t>часть 1</w:t>
      </w:r>
    </w:p>
    <w:p w:rsidR="00D37AAE" w:rsidRPr="003D724D" w:rsidRDefault="00DC21DA" w:rsidP="00DC21DA">
      <w:pPr>
        <w:pStyle w:val="Parttitle"/>
        <w:rPr>
          <w:lang w:val="ru-RU"/>
        </w:rPr>
      </w:pPr>
      <w:r w:rsidRPr="003D724D">
        <w:rPr>
          <w:lang w:val="ru-RU"/>
        </w:rPr>
        <w:t>Поправки к Главе II Общего регламента конференций, ассамблей и собраний Союза</w:t>
      </w:r>
    </w:p>
    <w:p w:rsidR="00D37AAE" w:rsidRPr="00BF0501" w:rsidRDefault="00D37AAE" w:rsidP="00D37AAE">
      <w:pPr>
        <w:pStyle w:val="Headingb"/>
        <w:rPr>
          <w:lang w:val="ru-RU"/>
        </w:rPr>
      </w:pPr>
      <w:r w:rsidRPr="003D724D">
        <w:rPr>
          <w:lang w:val="ru-RU"/>
        </w:rPr>
        <w:t>Предложение</w:t>
      </w:r>
    </w:p>
    <w:p w:rsidR="00D37AAE" w:rsidRPr="00BF0501" w:rsidRDefault="00BC3944" w:rsidP="00BC3944">
      <w:pPr>
        <w:rPr>
          <w:lang w:val="ru-RU"/>
        </w:rPr>
      </w:pPr>
      <w:r>
        <w:rPr>
          <w:lang w:val="ru-RU"/>
        </w:rPr>
        <w:t>Внести</w:t>
      </w:r>
      <w:r w:rsidRPr="00BF0501">
        <w:rPr>
          <w:lang w:val="ru-RU"/>
        </w:rPr>
        <w:t xml:space="preserve"> </w:t>
      </w:r>
      <w:r>
        <w:rPr>
          <w:lang w:val="ru-RU"/>
        </w:rPr>
        <w:t>поправки</w:t>
      </w:r>
      <w:r w:rsidRPr="00BF0501">
        <w:rPr>
          <w:lang w:val="ru-RU"/>
        </w:rPr>
        <w:t xml:space="preserve"> </w:t>
      </w:r>
      <w:r>
        <w:rPr>
          <w:lang w:val="ru-RU"/>
        </w:rPr>
        <w:t>в</w:t>
      </w:r>
      <w:r w:rsidRPr="00BF0501">
        <w:rPr>
          <w:lang w:val="ru-RU"/>
        </w:rPr>
        <w:t xml:space="preserve"> </w:t>
      </w:r>
      <w:r>
        <w:rPr>
          <w:lang w:val="ru-RU"/>
        </w:rPr>
        <w:t>п</w:t>
      </w:r>
      <w:r w:rsidRPr="00BF0501">
        <w:rPr>
          <w:lang w:val="ru-RU"/>
        </w:rPr>
        <w:t xml:space="preserve">. </w:t>
      </w:r>
      <w:r w:rsidR="00D37AAE" w:rsidRPr="00BF0501">
        <w:rPr>
          <w:lang w:val="ru-RU"/>
        </w:rPr>
        <w:t>166 §</w:t>
      </w:r>
      <w:r w:rsidR="0057050A">
        <w:rPr>
          <w:lang w:val="ru-RU"/>
        </w:rPr>
        <w:t xml:space="preserve"> </w:t>
      </w:r>
      <w:r w:rsidR="00D37AAE" w:rsidRPr="00BF0501">
        <w:rPr>
          <w:lang w:val="ru-RU"/>
        </w:rPr>
        <w:t xml:space="preserve">30 </w:t>
      </w:r>
      <w:r>
        <w:rPr>
          <w:lang w:val="ru-RU"/>
        </w:rPr>
        <w:t>Главы</w:t>
      </w:r>
      <w:r w:rsidR="00D37AAE" w:rsidRPr="00BF0501">
        <w:rPr>
          <w:lang w:val="ru-RU"/>
        </w:rPr>
        <w:t xml:space="preserve"> </w:t>
      </w:r>
      <w:r w:rsidR="00D37AAE" w:rsidRPr="00BF0501">
        <w:rPr>
          <w:lang w:val="en-US"/>
        </w:rPr>
        <w:t>II</w:t>
      </w:r>
      <w:r w:rsidR="00D37AAE" w:rsidRPr="00BF0501">
        <w:rPr>
          <w:lang w:val="ru-RU"/>
        </w:rPr>
        <w:t xml:space="preserve"> </w:t>
      </w:r>
      <w:r>
        <w:rPr>
          <w:lang w:val="ru-RU"/>
        </w:rPr>
        <w:t>О</w:t>
      </w:r>
      <w:r w:rsidRPr="003D724D">
        <w:rPr>
          <w:lang w:val="ru-RU"/>
        </w:rPr>
        <w:t>бщего</w:t>
      </w:r>
      <w:r w:rsidRPr="00BF0501">
        <w:rPr>
          <w:lang w:val="ru-RU"/>
        </w:rPr>
        <w:t xml:space="preserve"> </w:t>
      </w:r>
      <w:r w:rsidRPr="003D724D">
        <w:rPr>
          <w:lang w:val="ru-RU"/>
        </w:rPr>
        <w:t>регламента</w:t>
      </w:r>
      <w:r w:rsidRPr="00BF0501">
        <w:rPr>
          <w:lang w:val="ru-RU"/>
        </w:rPr>
        <w:t xml:space="preserve"> </w:t>
      </w:r>
      <w:r w:rsidRPr="003D724D">
        <w:rPr>
          <w:lang w:val="ru-RU"/>
        </w:rPr>
        <w:t>конференций</w:t>
      </w:r>
      <w:r w:rsidRPr="00BF0501">
        <w:rPr>
          <w:lang w:val="ru-RU"/>
        </w:rPr>
        <w:t xml:space="preserve">, </w:t>
      </w:r>
      <w:r w:rsidRPr="003D724D">
        <w:rPr>
          <w:lang w:val="ru-RU"/>
        </w:rPr>
        <w:t>ассамблей</w:t>
      </w:r>
      <w:r w:rsidRPr="00BF0501">
        <w:rPr>
          <w:lang w:val="ru-RU"/>
        </w:rPr>
        <w:t xml:space="preserve"> </w:t>
      </w:r>
      <w:r w:rsidRPr="003D724D">
        <w:rPr>
          <w:lang w:val="ru-RU"/>
        </w:rPr>
        <w:t>и</w:t>
      </w:r>
      <w:r w:rsidRPr="00BC3944">
        <w:rPr>
          <w:lang w:val="en-US"/>
        </w:rPr>
        <w:t> </w:t>
      </w:r>
      <w:r w:rsidRPr="003D724D">
        <w:rPr>
          <w:lang w:val="ru-RU"/>
        </w:rPr>
        <w:t>собраний</w:t>
      </w:r>
      <w:r w:rsidRPr="00BF0501">
        <w:rPr>
          <w:lang w:val="ru-RU"/>
        </w:rPr>
        <w:t xml:space="preserve"> </w:t>
      </w:r>
      <w:r>
        <w:rPr>
          <w:lang w:val="ru-RU"/>
        </w:rPr>
        <w:t>Союза</w:t>
      </w:r>
      <w:r w:rsidRPr="00BF0501">
        <w:rPr>
          <w:lang w:val="ru-RU"/>
        </w:rPr>
        <w:t xml:space="preserve">, </w:t>
      </w:r>
      <w:r>
        <w:rPr>
          <w:lang w:val="ru-RU"/>
        </w:rPr>
        <w:t>с</w:t>
      </w:r>
      <w:r w:rsidRPr="00BF0501">
        <w:rPr>
          <w:lang w:val="ru-RU"/>
        </w:rPr>
        <w:t xml:space="preserve"> </w:t>
      </w:r>
      <w:r>
        <w:rPr>
          <w:lang w:val="ru-RU"/>
        </w:rPr>
        <w:t>тем</w:t>
      </w:r>
      <w:r w:rsidRPr="00BF0501">
        <w:rPr>
          <w:lang w:val="ru-RU"/>
        </w:rPr>
        <w:t xml:space="preserve"> </w:t>
      </w:r>
      <w:r>
        <w:rPr>
          <w:lang w:val="ru-RU"/>
        </w:rPr>
        <w:t>чтобы</w:t>
      </w:r>
      <w:r w:rsidRPr="00BF0501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BF0501">
        <w:rPr>
          <w:lang w:val="ru-RU"/>
        </w:rPr>
        <w:t xml:space="preserve"> </w:t>
      </w:r>
      <w:r>
        <w:rPr>
          <w:lang w:val="ru-RU"/>
        </w:rPr>
        <w:t>динамичному</w:t>
      </w:r>
      <w:r w:rsidRPr="00BF0501">
        <w:rPr>
          <w:lang w:val="ru-RU"/>
        </w:rPr>
        <w:t xml:space="preserve"> </w:t>
      </w:r>
      <w:r>
        <w:rPr>
          <w:lang w:val="ru-RU"/>
        </w:rPr>
        <w:t>прогрессу</w:t>
      </w:r>
      <w:r w:rsidRPr="00BF0501">
        <w:rPr>
          <w:lang w:val="ru-RU"/>
        </w:rPr>
        <w:t xml:space="preserve"> </w:t>
      </w:r>
      <w:r>
        <w:rPr>
          <w:lang w:val="ru-RU"/>
        </w:rPr>
        <w:t>и</w:t>
      </w:r>
      <w:r w:rsidRPr="00BF0501">
        <w:rPr>
          <w:lang w:val="ru-RU"/>
        </w:rPr>
        <w:t xml:space="preserve"> </w:t>
      </w:r>
      <w:r>
        <w:rPr>
          <w:lang w:val="ru-RU"/>
        </w:rPr>
        <w:t>стремительному</w:t>
      </w:r>
      <w:r w:rsidRPr="00BF0501">
        <w:rPr>
          <w:lang w:val="ru-RU"/>
        </w:rPr>
        <w:t xml:space="preserve"> </w:t>
      </w:r>
      <w:r>
        <w:rPr>
          <w:lang w:val="ru-RU"/>
        </w:rPr>
        <w:t>развитию</w:t>
      </w:r>
      <w:r w:rsidRPr="00BF050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F0501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BF0501">
        <w:rPr>
          <w:lang w:val="ru-RU"/>
        </w:rPr>
        <w:t>/</w:t>
      </w:r>
      <w:r>
        <w:rPr>
          <w:lang w:val="ru-RU"/>
        </w:rPr>
        <w:t>ИКТ</w:t>
      </w:r>
      <w:r w:rsidRPr="00BF0501">
        <w:rPr>
          <w:lang w:val="ru-RU"/>
        </w:rPr>
        <w:t xml:space="preserve"> </w:t>
      </w:r>
      <w:r>
        <w:rPr>
          <w:lang w:val="ru-RU"/>
        </w:rPr>
        <w:t>и</w:t>
      </w:r>
      <w:r w:rsidRPr="00BF0501">
        <w:rPr>
          <w:lang w:val="ru-RU"/>
        </w:rPr>
        <w:t xml:space="preserve"> </w:t>
      </w:r>
      <w:r>
        <w:rPr>
          <w:lang w:val="ru-RU"/>
        </w:rPr>
        <w:t>не</w:t>
      </w:r>
      <w:r w:rsidRPr="00BF0501">
        <w:rPr>
          <w:lang w:val="ru-RU"/>
        </w:rPr>
        <w:t xml:space="preserve"> </w:t>
      </w:r>
      <w:r>
        <w:rPr>
          <w:lang w:val="ru-RU"/>
        </w:rPr>
        <w:t>отставать</w:t>
      </w:r>
      <w:r w:rsidRPr="00BF0501">
        <w:rPr>
          <w:lang w:val="ru-RU"/>
        </w:rPr>
        <w:t xml:space="preserve"> </w:t>
      </w:r>
      <w:r>
        <w:rPr>
          <w:lang w:val="ru-RU"/>
        </w:rPr>
        <w:t>от</w:t>
      </w:r>
      <w:r w:rsidRPr="00BF0501">
        <w:rPr>
          <w:lang w:val="ru-RU"/>
        </w:rPr>
        <w:t xml:space="preserve"> </w:t>
      </w:r>
      <w:r>
        <w:rPr>
          <w:lang w:val="ru-RU"/>
        </w:rPr>
        <w:t>них</w:t>
      </w:r>
      <w:r w:rsidRPr="00BF0501">
        <w:rPr>
          <w:lang w:val="ru-RU"/>
        </w:rPr>
        <w:t xml:space="preserve">. </w:t>
      </w:r>
    </w:p>
    <w:p w:rsidR="00D37AAE" w:rsidRPr="00BF0501" w:rsidRDefault="00D37AAE" w:rsidP="00D37AAE">
      <w:pPr>
        <w:rPr>
          <w:lang w:val="ru-RU"/>
        </w:rPr>
      </w:pPr>
      <w:r w:rsidRPr="00BF0501">
        <w:rPr>
          <w:lang w:val="ru-RU"/>
        </w:rPr>
        <w:br w:type="page"/>
      </w:r>
      <w:bookmarkStart w:id="8" w:name="_GoBack"/>
      <w:bookmarkEnd w:id="8"/>
    </w:p>
    <w:tbl>
      <w:tblPr>
        <w:tblW w:w="9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824"/>
      </w:tblGrid>
      <w:tr w:rsidR="00024EB4" w:rsidRPr="00BF0501" w:rsidTr="00024EB4">
        <w:trPr>
          <w:cantSplit/>
        </w:trPr>
        <w:tc>
          <w:tcPr>
            <w:tcW w:w="1984" w:type="dxa"/>
            <w:tcMar>
              <w:left w:w="108" w:type="dxa"/>
              <w:right w:w="108" w:type="dxa"/>
            </w:tcMar>
          </w:tcPr>
          <w:p w:rsidR="00024EB4" w:rsidRPr="00BF0501" w:rsidRDefault="00024EB4" w:rsidP="00024EB4">
            <w:pPr>
              <w:rPr>
                <w:lang w:val="ru-RU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024EB4" w:rsidRPr="003D724D" w:rsidRDefault="00024EB4" w:rsidP="00024EB4">
            <w:pPr>
              <w:pStyle w:val="VolumeTitle"/>
              <w:rPr>
                <w:lang w:val="ru-RU"/>
              </w:rPr>
            </w:pPr>
            <w:r w:rsidRPr="003D724D">
              <w:rPr>
                <w:lang w:val="ru-RU"/>
              </w:rPr>
              <w:t xml:space="preserve">ОБЩИЙ РЕГЛАМЕНТ КОНФЕРЕНЦИЙ, </w:t>
            </w:r>
            <w:r w:rsidRPr="003D724D">
              <w:rPr>
                <w:lang w:val="ru-RU"/>
              </w:rPr>
              <w:br/>
              <w:t>АССАМБЛЕЙ И СОБРАНИЙ СОЮЗА</w:t>
            </w:r>
          </w:p>
        </w:tc>
      </w:tr>
      <w:tr w:rsidR="00024EB4" w:rsidRPr="00BF0501" w:rsidTr="00024EB4">
        <w:trPr>
          <w:cantSplit/>
        </w:trPr>
        <w:tc>
          <w:tcPr>
            <w:tcW w:w="1984" w:type="dxa"/>
            <w:tcMar>
              <w:left w:w="108" w:type="dxa"/>
              <w:right w:w="108" w:type="dxa"/>
            </w:tcMar>
          </w:tcPr>
          <w:p w:rsidR="00024EB4" w:rsidRPr="003D724D" w:rsidRDefault="00024EB4" w:rsidP="00024EB4">
            <w:pPr>
              <w:pStyle w:val="ChapNoS2"/>
              <w:rPr>
                <w:lang w:val="ru-RU"/>
              </w:rPr>
            </w:pPr>
          </w:p>
          <w:p w:rsidR="00024EB4" w:rsidRPr="003D724D" w:rsidRDefault="00024EB4" w:rsidP="00024EB4">
            <w:pPr>
              <w:pStyle w:val="ChaptitleS2"/>
              <w:rPr>
                <w:lang w:val="ru-RU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024EB4" w:rsidRPr="003D724D" w:rsidRDefault="00024EB4" w:rsidP="00024EB4">
            <w:pPr>
              <w:pStyle w:val="ChapNo"/>
              <w:rPr>
                <w:lang w:val="ru-RU"/>
              </w:rPr>
            </w:pPr>
            <w:r w:rsidRPr="003D724D">
              <w:rPr>
                <w:lang w:val="ru-RU"/>
              </w:rPr>
              <w:t>ГЛАВА II</w:t>
            </w:r>
          </w:p>
          <w:p w:rsidR="00024EB4" w:rsidRPr="003D724D" w:rsidRDefault="00024EB4" w:rsidP="00024EB4">
            <w:pPr>
              <w:pStyle w:val="Chaptitle"/>
              <w:rPr>
                <w:lang w:val="ru-RU"/>
              </w:rPr>
            </w:pPr>
            <w:r w:rsidRPr="003D724D">
              <w:rPr>
                <w:lang w:val="ru-RU"/>
              </w:rPr>
              <w:t>Внутренний регламент конференций, ассамблей и собраний</w:t>
            </w:r>
          </w:p>
        </w:tc>
      </w:tr>
      <w:tr w:rsidR="00024EB4" w:rsidRPr="003D724D" w:rsidTr="00024EB4">
        <w:trPr>
          <w:cantSplit/>
        </w:trPr>
        <w:tc>
          <w:tcPr>
            <w:tcW w:w="1984" w:type="dxa"/>
            <w:tcMar>
              <w:left w:w="108" w:type="dxa"/>
              <w:right w:w="108" w:type="dxa"/>
            </w:tcMar>
          </w:tcPr>
          <w:p w:rsidR="00024EB4" w:rsidRPr="003D724D" w:rsidRDefault="00024EB4" w:rsidP="00024EB4">
            <w:pPr>
              <w:pStyle w:val="Heading1S2"/>
              <w:rPr>
                <w:lang w:val="ru-RU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024EB4" w:rsidRPr="00BF0501" w:rsidRDefault="00024EB4" w:rsidP="00024EB4">
            <w:pPr>
              <w:pStyle w:val="Heading1"/>
              <w:rPr>
                <w:lang w:val="ru-RU"/>
              </w:rPr>
            </w:pPr>
            <w:r w:rsidRPr="00BF0501">
              <w:rPr>
                <w:lang w:val="ru-RU"/>
              </w:rPr>
              <w:t>30</w:t>
            </w:r>
            <w:r w:rsidRPr="00BF0501">
              <w:rPr>
                <w:lang w:val="ru-RU"/>
              </w:rPr>
              <w:tab/>
              <w:t>Льготы</w:t>
            </w:r>
          </w:p>
        </w:tc>
      </w:tr>
    </w:tbl>
    <w:p w:rsidR="005A2FB8" w:rsidRPr="003D724D" w:rsidRDefault="00024EB4">
      <w:pPr>
        <w:pStyle w:val="Proposal"/>
      </w:pPr>
      <w:r w:rsidRPr="003D724D">
        <w:t>MOD</w:t>
      </w:r>
      <w:r w:rsidRPr="003D724D">
        <w:tab/>
        <w:t>ARB/79A1/1</w:t>
      </w:r>
    </w:p>
    <w:tbl>
      <w:tblPr>
        <w:tblW w:w="9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824"/>
      </w:tblGrid>
      <w:tr w:rsidR="00024EB4" w:rsidRPr="00BF0501" w:rsidTr="00024EB4">
        <w:trPr>
          <w:cantSplit/>
        </w:trPr>
        <w:tc>
          <w:tcPr>
            <w:tcW w:w="1984" w:type="dxa"/>
            <w:tcMar>
              <w:left w:w="108" w:type="dxa"/>
              <w:right w:w="108" w:type="dxa"/>
            </w:tcMar>
          </w:tcPr>
          <w:p w:rsidR="00024EB4" w:rsidRPr="003D724D" w:rsidRDefault="00024EB4" w:rsidP="00024EB4">
            <w:pPr>
              <w:pStyle w:val="NormalS2"/>
              <w:rPr>
                <w:lang w:val="ru-RU"/>
                <w:rPrChange w:id="9" w:author="Author">
                  <w:rPr/>
                </w:rPrChange>
              </w:rPr>
            </w:pPr>
            <w:r w:rsidRPr="003D724D">
              <w:rPr>
                <w:lang w:val="ru-RU"/>
                <w:rPrChange w:id="10" w:author="Author">
                  <w:rPr/>
                </w:rPrChange>
              </w:rPr>
              <w:t>166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024EB4" w:rsidRPr="00F53356" w:rsidRDefault="00024EB4">
            <w:pPr>
              <w:rPr>
                <w:lang w:val="ru-RU"/>
                <w:rPrChange w:id="11" w:author="Author">
                  <w:rPr>
                    <w:lang w:val="en-US"/>
                  </w:rPr>
                </w:rPrChange>
              </w:rPr>
            </w:pPr>
            <w:r w:rsidRPr="001F5696">
              <w:rPr>
                <w:lang w:val="ru-RU"/>
                <w:rPrChange w:id="12" w:author="Author">
                  <w:rPr>
                    <w:lang w:val="en-US"/>
                  </w:rPr>
                </w:rPrChange>
              </w:rPr>
              <w:tab/>
            </w:r>
            <w:r w:rsidRPr="003D724D">
              <w:rPr>
                <w:lang w:val="ru-RU"/>
              </w:rPr>
              <w:t>Во</w:t>
            </w:r>
            <w:r w:rsidRPr="00F53356">
              <w:rPr>
                <w:lang w:val="ru-RU"/>
                <w:rPrChange w:id="13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время</w:t>
            </w:r>
            <w:r w:rsidRPr="00F53356">
              <w:rPr>
                <w:lang w:val="ru-RU"/>
                <w:rPrChange w:id="14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работы</w:t>
            </w:r>
            <w:r w:rsidRPr="00F53356">
              <w:rPr>
                <w:lang w:val="ru-RU"/>
                <w:rPrChange w:id="15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конференции</w:t>
            </w:r>
            <w:del w:id="16" w:author="Author">
              <w:r w:rsidRPr="00F53356" w:rsidDel="00D37AAE">
                <w:rPr>
                  <w:lang w:val="ru-RU"/>
                  <w:rPrChange w:id="17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члены</w:delText>
              </w:r>
              <w:r w:rsidRPr="00F53356" w:rsidDel="00D37AAE">
                <w:rPr>
                  <w:lang w:val="ru-RU"/>
                  <w:rPrChange w:id="18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делегаций</w:delText>
              </w:r>
              <w:r w:rsidRPr="00F53356" w:rsidDel="00D37AAE">
                <w:rPr>
                  <w:lang w:val="ru-RU"/>
                  <w:rPrChange w:id="19" w:author="Author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3D724D" w:rsidDel="00D37AAE">
                <w:rPr>
                  <w:lang w:val="ru-RU"/>
                </w:rPr>
                <w:delText>предста</w:delText>
              </w:r>
              <w:r w:rsidRPr="00F53356" w:rsidDel="00D37AAE">
                <w:rPr>
                  <w:lang w:val="ru-RU"/>
                  <w:rPrChange w:id="20" w:author="Author">
                    <w:rPr>
                      <w:lang w:val="en-US"/>
                    </w:rPr>
                  </w:rPrChange>
                </w:rPr>
                <w:softHyphen/>
              </w:r>
              <w:r w:rsidRPr="003D724D" w:rsidDel="00D37AAE">
                <w:rPr>
                  <w:lang w:val="ru-RU"/>
                </w:rPr>
                <w:delText>вители</w:delText>
              </w:r>
              <w:r w:rsidRPr="00F53356" w:rsidDel="00D37AAE">
                <w:rPr>
                  <w:lang w:val="ru-RU"/>
                  <w:rPrChange w:id="21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Государств</w:delText>
              </w:r>
              <w:r w:rsidRPr="00F53356" w:rsidDel="00D37AAE">
                <w:rPr>
                  <w:lang w:val="ru-RU"/>
                  <w:rPrChange w:id="22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  <w:rPrChange w:id="23" w:author="Author">
                    <w:rPr/>
                  </w:rPrChange>
                </w:rPr>
                <w:sym w:font="Symbol" w:char="F02D"/>
              </w:r>
              <w:r w:rsidRPr="00F53356" w:rsidDel="00D37AAE">
                <w:rPr>
                  <w:lang w:val="ru-RU"/>
                  <w:rPrChange w:id="24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Членов</w:delText>
              </w:r>
              <w:r w:rsidRPr="00F53356" w:rsidDel="00D37AAE">
                <w:rPr>
                  <w:lang w:val="ru-RU"/>
                  <w:rPrChange w:id="25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Совета</w:delText>
              </w:r>
              <w:r w:rsidRPr="00F53356" w:rsidDel="00D37AAE">
                <w:rPr>
                  <w:lang w:val="ru-RU"/>
                  <w:rPrChange w:id="26" w:author="Author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3D724D" w:rsidDel="00D37AAE">
                <w:rPr>
                  <w:lang w:val="ru-RU"/>
                </w:rPr>
                <w:delText>члены</w:delText>
              </w:r>
              <w:r w:rsidRPr="00F53356" w:rsidDel="00D37AAE">
                <w:rPr>
                  <w:lang w:val="ru-RU"/>
                  <w:rPrChange w:id="27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Радиорегламентарного</w:delText>
              </w:r>
              <w:r w:rsidRPr="00F53356" w:rsidDel="00D37AAE">
                <w:rPr>
                  <w:lang w:val="ru-RU"/>
                  <w:rPrChange w:id="28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комитета</w:delText>
              </w:r>
              <w:r w:rsidRPr="00F53356" w:rsidDel="00D37AAE">
                <w:rPr>
                  <w:lang w:val="ru-RU"/>
                  <w:rPrChange w:id="29" w:author="Author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3D724D" w:rsidDel="00D37AAE">
                <w:rPr>
                  <w:lang w:val="ru-RU"/>
                </w:rPr>
                <w:delText>старшие</w:delText>
              </w:r>
              <w:r w:rsidRPr="00F53356" w:rsidDel="00D37AAE">
                <w:rPr>
                  <w:lang w:val="ru-RU"/>
                  <w:rPrChange w:id="30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должностные</w:delText>
              </w:r>
              <w:r w:rsidRPr="00F53356" w:rsidDel="00D37AAE">
                <w:rPr>
                  <w:lang w:val="ru-RU"/>
                  <w:rPrChange w:id="31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лица</w:delText>
              </w:r>
              <w:r w:rsidRPr="00F53356" w:rsidDel="00D37AAE">
                <w:rPr>
                  <w:lang w:val="ru-RU"/>
                  <w:rPrChange w:id="32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Генерального</w:delText>
              </w:r>
              <w:r w:rsidRPr="00F53356" w:rsidDel="00D37AAE">
                <w:rPr>
                  <w:lang w:val="ru-RU"/>
                  <w:rPrChange w:id="33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секретариата</w:delText>
              </w:r>
              <w:r w:rsidRPr="00F53356" w:rsidDel="00D37AAE">
                <w:rPr>
                  <w:lang w:val="ru-RU"/>
                  <w:rPrChange w:id="34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и</w:delText>
              </w:r>
              <w:r w:rsidRPr="00F53356" w:rsidDel="00D37AAE">
                <w:rPr>
                  <w:lang w:val="ru-RU"/>
                  <w:rPrChange w:id="35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Секторов</w:delText>
              </w:r>
              <w:r w:rsidRPr="00F53356" w:rsidDel="00D37AAE">
                <w:rPr>
                  <w:lang w:val="ru-RU"/>
                  <w:rPrChange w:id="36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Союза</w:delText>
              </w:r>
            </w:del>
            <w:r w:rsidR="00BC3944" w:rsidRPr="00F53356">
              <w:rPr>
                <w:lang w:val="ru-RU"/>
                <w:rPrChange w:id="37" w:author="Author">
                  <w:rPr>
                    <w:lang w:val="en-US"/>
                  </w:rPr>
                </w:rPrChange>
              </w:rPr>
              <w:t xml:space="preserve"> </w:t>
            </w:r>
            <w:ins w:id="38" w:author="Author">
              <w:r w:rsidR="00BC3944">
                <w:rPr>
                  <w:lang w:val="ru-RU"/>
                </w:rPr>
                <w:t>избираемые</w:t>
              </w:r>
              <w:r w:rsidR="00BC3944" w:rsidRPr="00F53356">
                <w:rPr>
                  <w:lang w:val="ru-RU"/>
                </w:rPr>
                <w:t xml:space="preserve"> </w:t>
              </w:r>
              <w:r w:rsidR="00BC3944">
                <w:rPr>
                  <w:lang w:val="ru-RU"/>
                </w:rPr>
                <w:t>должностные</w:t>
              </w:r>
              <w:r w:rsidR="00BC3944" w:rsidRPr="00F53356">
                <w:rPr>
                  <w:lang w:val="ru-RU"/>
                </w:rPr>
                <w:t xml:space="preserve"> </w:t>
              </w:r>
              <w:r w:rsidR="00BC3944">
                <w:rPr>
                  <w:lang w:val="ru-RU"/>
                </w:rPr>
                <w:t>лица</w:t>
              </w:r>
            </w:ins>
            <w:r w:rsidRPr="00F53356">
              <w:rPr>
                <w:lang w:val="ru-RU"/>
                <w:rPrChange w:id="39" w:author="Author">
                  <w:rPr>
                    <w:lang w:val="en-US"/>
                  </w:rPr>
                </w:rPrChange>
              </w:rPr>
              <w:t xml:space="preserve">, </w:t>
            </w:r>
            <w:r w:rsidRPr="003D724D">
              <w:rPr>
                <w:lang w:val="ru-RU"/>
              </w:rPr>
              <w:t>присутствующие</w:t>
            </w:r>
            <w:r w:rsidRPr="00F53356">
              <w:rPr>
                <w:lang w:val="ru-RU"/>
                <w:rPrChange w:id="40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на</w:t>
            </w:r>
            <w:r w:rsidRPr="00F53356">
              <w:rPr>
                <w:lang w:val="ru-RU"/>
                <w:rPrChange w:id="41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конференции</w:t>
            </w:r>
            <w:r w:rsidRPr="00F53356">
              <w:rPr>
                <w:lang w:val="ru-RU"/>
                <w:rPrChange w:id="42" w:author="Author">
                  <w:rPr>
                    <w:lang w:val="en-US"/>
                  </w:rPr>
                </w:rPrChange>
              </w:rPr>
              <w:t xml:space="preserve">, </w:t>
            </w:r>
            <w:r w:rsidRPr="003D724D">
              <w:rPr>
                <w:lang w:val="ru-RU"/>
              </w:rPr>
              <w:t>и</w:t>
            </w:r>
            <w:r w:rsidRPr="00F53356">
              <w:rPr>
                <w:lang w:val="ru-RU"/>
                <w:rPrChange w:id="43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персонал</w:t>
            </w:r>
            <w:r w:rsidRPr="00F53356">
              <w:rPr>
                <w:lang w:val="ru-RU"/>
                <w:rPrChange w:id="44" w:author="Author">
                  <w:rPr>
                    <w:lang w:val="en-US"/>
                  </w:rPr>
                </w:rPrChange>
              </w:rPr>
              <w:t xml:space="preserve"> </w:t>
            </w:r>
            <w:del w:id="45" w:author="Author">
              <w:r w:rsidRPr="003D724D" w:rsidDel="00D37AAE">
                <w:rPr>
                  <w:lang w:val="ru-RU"/>
                </w:rPr>
                <w:delText>секретариата</w:delText>
              </w:r>
              <w:r w:rsidRPr="00F53356" w:rsidDel="00D37AAE">
                <w:rPr>
                  <w:lang w:val="ru-RU"/>
                  <w:rPrChange w:id="46" w:author="Author">
                    <w:rPr>
                      <w:lang w:val="en-US"/>
                    </w:rPr>
                  </w:rPrChange>
                </w:rPr>
                <w:delText xml:space="preserve"> </w:delText>
              </w:r>
            </w:del>
            <w:r w:rsidRPr="003D724D">
              <w:rPr>
                <w:lang w:val="ru-RU"/>
              </w:rPr>
              <w:t>Союза</w:t>
            </w:r>
            <w:r w:rsidRPr="00F53356">
              <w:rPr>
                <w:lang w:val="ru-RU"/>
                <w:rPrChange w:id="47" w:author="Author">
                  <w:rPr>
                    <w:lang w:val="en-US"/>
                  </w:rPr>
                </w:rPrChange>
              </w:rPr>
              <w:t xml:space="preserve">, </w:t>
            </w:r>
            <w:r w:rsidRPr="003D724D">
              <w:rPr>
                <w:lang w:val="ru-RU"/>
              </w:rPr>
              <w:t>обслуживающий</w:t>
            </w:r>
            <w:r w:rsidRPr="00F53356">
              <w:rPr>
                <w:lang w:val="ru-RU"/>
                <w:rPrChange w:id="48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конференцию</w:t>
            </w:r>
            <w:r w:rsidRPr="00F53356">
              <w:rPr>
                <w:lang w:val="ru-RU"/>
                <w:rPrChange w:id="49" w:author="Author">
                  <w:rPr>
                    <w:lang w:val="en-US"/>
                  </w:rPr>
                </w:rPrChange>
              </w:rPr>
              <w:t xml:space="preserve">, </w:t>
            </w:r>
            <w:r w:rsidRPr="003D724D">
              <w:rPr>
                <w:lang w:val="ru-RU"/>
              </w:rPr>
              <w:t>имеют</w:t>
            </w:r>
            <w:r w:rsidRPr="00F53356">
              <w:rPr>
                <w:lang w:val="ru-RU"/>
                <w:rPrChange w:id="50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право</w:t>
            </w:r>
            <w:r w:rsidRPr="00F53356">
              <w:rPr>
                <w:lang w:val="ru-RU"/>
                <w:rPrChange w:id="51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на</w:t>
            </w:r>
            <w:r w:rsidRPr="00F53356">
              <w:rPr>
                <w:lang w:val="ru-RU"/>
                <w:rPrChange w:id="52" w:author="Author">
                  <w:rPr>
                    <w:lang w:val="en-US"/>
                  </w:rPr>
                </w:rPrChange>
              </w:rPr>
              <w:t xml:space="preserve"> </w:t>
            </w:r>
            <w:del w:id="53" w:author="Author">
              <w:r w:rsidRPr="003D724D" w:rsidDel="00D37AAE">
                <w:rPr>
                  <w:lang w:val="ru-RU"/>
                </w:rPr>
                <w:delText>льготы</w:delText>
              </w:r>
              <w:r w:rsidRPr="00F53356" w:rsidDel="00D37AAE">
                <w:rPr>
                  <w:lang w:val="ru-RU"/>
                  <w:rPrChange w:id="54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при</w:delText>
              </w:r>
              <w:r w:rsidRPr="00F53356" w:rsidDel="00D37AAE">
                <w:rPr>
                  <w:lang w:val="ru-RU"/>
                  <w:rPrChange w:id="55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передаче</w:delText>
              </w:r>
              <w:r w:rsidRPr="00F53356" w:rsidDel="00D37AAE">
                <w:rPr>
                  <w:lang w:val="ru-RU"/>
                  <w:rPrChange w:id="56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почтовых</w:delText>
              </w:r>
              <w:r w:rsidRPr="00F53356" w:rsidDel="00D37AAE">
                <w:rPr>
                  <w:lang w:val="ru-RU"/>
                  <w:rPrChange w:id="57" w:author="Author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3D724D" w:rsidDel="00D37AAE">
                <w:rPr>
                  <w:lang w:val="ru-RU"/>
                </w:rPr>
                <w:delText>телеграфных</w:delText>
              </w:r>
              <w:r w:rsidRPr="00F53356" w:rsidDel="00D37AAE">
                <w:rPr>
                  <w:lang w:val="ru-RU"/>
                  <w:rPrChange w:id="58" w:author="Author">
                    <w:rPr>
                      <w:lang w:val="en-US"/>
                    </w:rPr>
                  </w:rPrChange>
                </w:rPr>
                <w:delText xml:space="preserve">, </w:delText>
              </w:r>
              <w:r w:rsidRPr="003D724D" w:rsidDel="00D37AAE">
                <w:rPr>
                  <w:lang w:val="ru-RU"/>
                </w:rPr>
                <w:delText>телефонных</w:delText>
              </w:r>
              <w:r w:rsidRPr="00F53356" w:rsidDel="00D37AAE">
                <w:rPr>
                  <w:lang w:val="ru-RU"/>
                  <w:rPrChange w:id="59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и</w:delText>
              </w:r>
              <w:r w:rsidRPr="00F53356" w:rsidDel="00D37AAE">
                <w:rPr>
                  <w:lang w:val="ru-RU"/>
                  <w:rPrChange w:id="60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телексных</w:delText>
              </w:r>
              <w:r w:rsidRPr="00F53356" w:rsidDel="00D37AAE">
                <w:rPr>
                  <w:lang w:val="ru-RU"/>
                  <w:rPrChange w:id="61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D37AAE">
                <w:rPr>
                  <w:lang w:val="ru-RU"/>
                </w:rPr>
                <w:delText>сообщений</w:delText>
              </w:r>
              <w:r w:rsidRPr="00F53356" w:rsidDel="00D37AAE">
                <w:rPr>
                  <w:lang w:val="ru-RU"/>
                  <w:rPrChange w:id="62" w:author="Author">
                    <w:rPr>
                      <w:lang w:val="en-US"/>
                    </w:rPr>
                  </w:rPrChange>
                </w:rPr>
                <w:delText xml:space="preserve"> </w:delText>
              </w:r>
            </w:del>
            <w:ins w:id="63" w:author="Author">
              <w:r w:rsidR="00BC3944">
                <w:rPr>
                  <w:lang w:val="ru-RU"/>
                </w:rPr>
                <w:t>ряд</w:t>
              </w:r>
              <w:r w:rsidR="00BC3944" w:rsidRPr="00F53356">
                <w:rPr>
                  <w:lang w:val="ru-RU"/>
                </w:rPr>
                <w:t xml:space="preserve"> </w:t>
              </w:r>
              <w:r w:rsidR="00BC3944">
                <w:rPr>
                  <w:lang w:val="ru-RU"/>
                </w:rPr>
                <w:t>бесплатных</w:t>
              </w:r>
              <w:r w:rsidR="00BC3944" w:rsidRPr="00F53356">
                <w:rPr>
                  <w:lang w:val="ru-RU"/>
                </w:rPr>
                <w:t xml:space="preserve"> </w:t>
              </w:r>
              <w:r w:rsidR="00BC3944">
                <w:rPr>
                  <w:lang w:val="ru-RU"/>
                </w:rPr>
                <w:t>телефонов</w:t>
              </w:r>
              <w:r w:rsidR="00BC3944" w:rsidRPr="00F53356">
                <w:rPr>
                  <w:lang w:val="ru-RU"/>
                </w:rPr>
                <w:t xml:space="preserve"> (</w:t>
              </w:r>
              <w:r w:rsidR="00BC3944">
                <w:rPr>
                  <w:lang w:val="ru-RU"/>
                </w:rPr>
                <w:t>фиксированных</w:t>
              </w:r>
              <w:r w:rsidR="00BC3944" w:rsidRPr="00F53356">
                <w:rPr>
                  <w:lang w:val="ru-RU"/>
                </w:rPr>
                <w:t xml:space="preserve"> </w:t>
              </w:r>
              <w:r w:rsidR="00BC3944">
                <w:rPr>
                  <w:lang w:val="ru-RU"/>
                </w:rPr>
                <w:t>и</w:t>
              </w:r>
              <w:r w:rsidR="00BC3944" w:rsidRPr="00F53356">
                <w:rPr>
                  <w:lang w:val="ru-RU"/>
                </w:rPr>
                <w:t>/</w:t>
              </w:r>
              <w:r w:rsidR="00BC3944">
                <w:rPr>
                  <w:lang w:val="ru-RU"/>
                </w:rPr>
                <w:t>или</w:t>
              </w:r>
              <w:r w:rsidR="00BC3944" w:rsidRPr="00F53356">
                <w:rPr>
                  <w:lang w:val="ru-RU"/>
                </w:rPr>
                <w:t xml:space="preserve"> </w:t>
              </w:r>
              <w:r w:rsidR="00BC3944">
                <w:rPr>
                  <w:lang w:val="ru-RU"/>
                </w:rPr>
                <w:t>подвижных</w:t>
              </w:r>
              <w:r w:rsidR="00BC3944" w:rsidRPr="00F53356">
                <w:rPr>
                  <w:lang w:val="ru-RU"/>
                </w:rPr>
                <w:t xml:space="preserve">) </w:t>
              </w:r>
              <w:r w:rsidR="00BC3944">
                <w:rPr>
                  <w:lang w:val="ru-RU"/>
                </w:rPr>
                <w:t>и</w:t>
              </w:r>
              <w:r w:rsidR="00BC3944" w:rsidRPr="00F53356">
                <w:rPr>
                  <w:lang w:val="ru-RU"/>
                </w:rPr>
                <w:t xml:space="preserve"> </w:t>
              </w:r>
              <w:r w:rsidR="00BC3944">
                <w:rPr>
                  <w:lang w:val="ru-RU"/>
                </w:rPr>
                <w:t>ряд</w:t>
              </w:r>
              <w:r w:rsidR="00BC3944" w:rsidRPr="00F53356">
                <w:rPr>
                  <w:lang w:val="ru-RU"/>
                </w:rPr>
                <w:t xml:space="preserve"> </w:t>
              </w:r>
              <w:r w:rsidR="00BC3944">
                <w:rPr>
                  <w:lang w:val="ru-RU"/>
                </w:rPr>
                <w:t>факсимильных</w:t>
              </w:r>
              <w:r w:rsidR="00BC3944" w:rsidRPr="00F53356">
                <w:rPr>
                  <w:lang w:val="ru-RU"/>
                </w:rPr>
                <w:t xml:space="preserve"> </w:t>
              </w:r>
              <w:r w:rsidR="00BC3944">
                <w:rPr>
                  <w:lang w:val="ru-RU"/>
                </w:rPr>
                <w:t xml:space="preserve">аппаратов, в соответствии с согласованными между принимающей страной и Союзом условиями. Аналогичным образом, гарантируется, что услуги электросвязи будут предоставлены участвующим делегациям, в соответствии с условиями, разрешенными согласно действующему законодательству, и </w:t>
              </w:r>
            </w:ins>
            <w:r w:rsidRPr="003D724D">
              <w:rPr>
                <w:lang w:val="ru-RU"/>
              </w:rPr>
              <w:t>в</w:t>
            </w:r>
            <w:r w:rsidRPr="00F53356">
              <w:rPr>
                <w:lang w:val="ru-RU"/>
                <w:rPrChange w:id="64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той</w:t>
            </w:r>
            <w:r w:rsidRPr="00F53356">
              <w:rPr>
                <w:lang w:val="ru-RU"/>
                <w:rPrChange w:id="65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мере</w:t>
            </w:r>
            <w:r w:rsidRPr="00F53356">
              <w:rPr>
                <w:lang w:val="ru-RU"/>
                <w:rPrChange w:id="66" w:author="Author">
                  <w:rPr>
                    <w:lang w:val="en-US"/>
                  </w:rPr>
                </w:rPrChange>
              </w:rPr>
              <w:t xml:space="preserve">, </w:t>
            </w:r>
            <w:r w:rsidRPr="003D724D">
              <w:rPr>
                <w:lang w:val="ru-RU"/>
              </w:rPr>
              <w:t>в</w:t>
            </w:r>
            <w:r w:rsidRPr="00F53356">
              <w:rPr>
                <w:lang w:val="ru-RU"/>
                <w:rPrChange w:id="67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какой</w:t>
            </w:r>
            <w:r w:rsidRPr="00F53356">
              <w:rPr>
                <w:lang w:val="ru-RU"/>
                <w:rPrChange w:id="68" w:author="Author">
                  <w:rPr>
                    <w:lang w:val="en-US"/>
                  </w:rPr>
                </w:rPrChange>
              </w:rPr>
              <w:t xml:space="preserve"> </w:t>
            </w:r>
            <w:del w:id="69" w:author="Author">
              <w:r w:rsidRPr="003D724D" w:rsidDel="003B1D8C">
                <w:rPr>
                  <w:lang w:val="ru-RU"/>
                </w:rPr>
                <w:delText>правительство</w:delText>
              </w:r>
              <w:r w:rsidRPr="00F53356" w:rsidDel="003B1D8C">
                <w:rPr>
                  <w:lang w:val="ru-RU"/>
                  <w:rPrChange w:id="70" w:author="Author">
                    <w:rPr>
                      <w:lang w:val="en-US"/>
                    </w:rPr>
                  </w:rPrChange>
                </w:rPr>
                <w:delText xml:space="preserve"> </w:delText>
              </w:r>
            </w:del>
            <w:r w:rsidRPr="003D724D">
              <w:rPr>
                <w:lang w:val="ru-RU"/>
              </w:rPr>
              <w:t>принимающ</w:t>
            </w:r>
            <w:del w:id="71" w:author="Author">
              <w:r w:rsidRPr="003D724D" w:rsidDel="003B1D8C">
                <w:rPr>
                  <w:lang w:val="ru-RU"/>
                </w:rPr>
                <w:delText>ей</w:delText>
              </w:r>
            </w:del>
            <w:ins w:id="72" w:author="Author">
              <w:r w:rsidR="003B1D8C" w:rsidRPr="003D724D">
                <w:rPr>
                  <w:lang w:val="ru-RU"/>
                </w:rPr>
                <w:t>ая</w:t>
              </w:r>
            </w:ins>
            <w:r w:rsidRPr="00F53356">
              <w:rPr>
                <w:lang w:val="ru-RU"/>
                <w:rPrChange w:id="73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стран</w:t>
            </w:r>
            <w:del w:id="74" w:author="Author">
              <w:r w:rsidRPr="003D724D" w:rsidDel="003B1D8C">
                <w:rPr>
                  <w:lang w:val="ru-RU"/>
                </w:rPr>
                <w:delText>ы</w:delText>
              </w:r>
            </w:del>
            <w:ins w:id="75" w:author="Author">
              <w:r w:rsidR="003B1D8C" w:rsidRPr="003D724D">
                <w:rPr>
                  <w:lang w:val="ru-RU"/>
                </w:rPr>
                <w:t>а</w:t>
              </w:r>
            </w:ins>
            <w:r w:rsidRPr="00F53356">
              <w:rPr>
                <w:lang w:val="ru-RU"/>
                <w:rPrChange w:id="76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договорил</w:t>
            </w:r>
            <w:ins w:id="77" w:author="Author">
              <w:r w:rsidR="00F53356">
                <w:rPr>
                  <w:lang w:val="ru-RU"/>
                </w:rPr>
                <w:t>а</w:t>
              </w:r>
            </w:ins>
            <w:del w:id="78" w:author="Author">
              <w:r w:rsidRPr="003D724D" w:rsidDel="00F53356">
                <w:rPr>
                  <w:lang w:val="ru-RU"/>
                </w:rPr>
                <w:delText>о</w:delText>
              </w:r>
            </w:del>
            <w:r w:rsidRPr="003D724D">
              <w:rPr>
                <w:lang w:val="ru-RU"/>
              </w:rPr>
              <w:t>сь</w:t>
            </w:r>
            <w:r w:rsidRPr="00F53356">
              <w:rPr>
                <w:lang w:val="ru-RU"/>
                <w:rPrChange w:id="79" w:author="Author">
                  <w:rPr>
                    <w:lang w:val="en-US"/>
                  </w:rPr>
                </w:rPrChange>
              </w:rPr>
              <w:t xml:space="preserve"> </w:t>
            </w:r>
            <w:r w:rsidRPr="003D724D">
              <w:rPr>
                <w:lang w:val="ru-RU"/>
              </w:rPr>
              <w:t>с</w:t>
            </w:r>
            <w:del w:id="80" w:author="Author">
              <w:r w:rsidRPr="00F53356" w:rsidDel="003B1D8C">
                <w:rPr>
                  <w:lang w:val="ru-RU"/>
                  <w:rPrChange w:id="81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3B1D8C">
                <w:rPr>
                  <w:lang w:val="ru-RU"/>
                </w:rPr>
                <w:delText>другими</w:delText>
              </w:r>
              <w:r w:rsidRPr="00F53356" w:rsidDel="003B1D8C">
                <w:rPr>
                  <w:lang w:val="ru-RU"/>
                  <w:rPrChange w:id="82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3B1D8C">
                <w:rPr>
                  <w:lang w:val="ru-RU"/>
                </w:rPr>
                <w:delText>заинтересованными</w:delText>
              </w:r>
              <w:r w:rsidRPr="00F53356" w:rsidDel="003B1D8C">
                <w:rPr>
                  <w:lang w:val="ru-RU"/>
                  <w:rPrChange w:id="83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3B1D8C">
                <w:rPr>
                  <w:lang w:val="ru-RU"/>
                </w:rPr>
                <w:delText>правительствами</w:delText>
              </w:r>
              <w:r w:rsidRPr="00F53356" w:rsidDel="003B1D8C">
                <w:rPr>
                  <w:lang w:val="ru-RU"/>
                  <w:rPrChange w:id="84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3B1D8C">
                <w:rPr>
                  <w:lang w:val="ru-RU"/>
                </w:rPr>
                <w:delText>и</w:delText>
              </w:r>
              <w:r w:rsidRPr="00F53356" w:rsidDel="003B1D8C">
                <w:rPr>
                  <w:lang w:val="ru-RU"/>
                  <w:rPrChange w:id="85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3B1D8C">
                <w:rPr>
                  <w:lang w:val="ru-RU"/>
                </w:rPr>
                <w:delText>соответствующими</w:delText>
              </w:r>
              <w:r w:rsidRPr="00F53356" w:rsidDel="003B1D8C">
                <w:rPr>
                  <w:lang w:val="ru-RU"/>
                  <w:rPrChange w:id="86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3B1D8C">
                <w:rPr>
                  <w:lang w:val="ru-RU"/>
                </w:rPr>
                <w:delText>признанными</w:delText>
              </w:r>
              <w:r w:rsidRPr="00F53356" w:rsidDel="003B1D8C">
                <w:rPr>
                  <w:lang w:val="ru-RU"/>
                  <w:rPrChange w:id="87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3B1D8C">
                <w:rPr>
                  <w:lang w:val="ru-RU"/>
                </w:rPr>
                <w:delText>эксплуатационными</w:delText>
              </w:r>
              <w:r w:rsidRPr="00F53356" w:rsidDel="003B1D8C">
                <w:rPr>
                  <w:lang w:val="ru-RU"/>
                  <w:rPrChange w:id="88" w:author="Author">
                    <w:rPr>
                      <w:lang w:val="en-US"/>
                    </w:rPr>
                  </w:rPrChange>
                </w:rPr>
                <w:delText xml:space="preserve"> </w:delText>
              </w:r>
              <w:r w:rsidRPr="003D724D" w:rsidDel="003B1D8C">
                <w:rPr>
                  <w:lang w:val="ru-RU"/>
                </w:rPr>
                <w:delText>организациями</w:delText>
              </w:r>
            </w:del>
            <w:ins w:id="89" w:author="Author">
              <w:r w:rsidR="00F53356">
                <w:rPr>
                  <w:lang w:val="ru-RU"/>
                </w:rPr>
                <w:t xml:space="preserve"> признанными операторами электросвязи, путем гарантирования предоставления мест для предоставления/продажи этой услуги в месте проведения данного мероприятия</w:t>
              </w:r>
            </w:ins>
            <w:r w:rsidRPr="00F53356">
              <w:rPr>
                <w:lang w:val="ru-RU"/>
                <w:rPrChange w:id="90" w:author="Author">
                  <w:rPr>
                    <w:lang w:val="en-US"/>
                  </w:rPr>
                </w:rPrChange>
              </w:rPr>
              <w:t>.</w:t>
            </w:r>
          </w:p>
        </w:tc>
      </w:tr>
    </w:tbl>
    <w:p w:rsidR="00DC21DA" w:rsidRDefault="00DC21DA" w:rsidP="00DC21DA">
      <w:pPr>
        <w:pStyle w:val="Reasons"/>
        <w:rPr>
          <w:lang w:val="ru-RU"/>
        </w:rPr>
      </w:pPr>
    </w:p>
    <w:p w:rsidR="00DC21DA" w:rsidRPr="00B5604B" w:rsidRDefault="00DC21DA" w:rsidP="00DC21DA">
      <w:pPr>
        <w:rPr>
          <w:lang w:val="ru-RU"/>
        </w:rPr>
      </w:pPr>
      <w:r w:rsidRPr="00B5604B">
        <w:rPr>
          <w:lang w:val="ru-RU"/>
        </w:rPr>
        <w:br w:type="page"/>
      </w:r>
    </w:p>
    <w:p w:rsidR="002B3AEA" w:rsidRPr="00BF0501" w:rsidRDefault="002B3AEA" w:rsidP="00BA73E0">
      <w:pPr>
        <w:pStyle w:val="PartNo"/>
        <w:rPr>
          <w:lang w:val="ru-RU"/>
        </w:rPr>
      </w:pPr>
      <w:r w:rsidRPr="003D724D">
        <w:rPr>
          <w:lang w:val="ru-RU"/>
        </w:rPr>
        <w:lastRenderedPageBreak/>
        <w:t>часть 2</w:t>
      </w:r>
    </w:p>
    <w:p w:rsidR="002B3AEA" w:rsidRPr="00BF0501" w:rsidRDefault="00BA73E0" w:rsidP="00BA73E0">
      <w:pPr>
        <w:pStyle w:val="Parttitle"/>
        <w:rPr>
          <w:lang w:val="ru-RU"/>
        </w:rPr>
      </w:pPr>
      <w:r w:rsidRPr="003D724D">
        <w:rPr>
          <w:lang w:val="ru-RU"/>
        </w:rPr>
        <w:t>Поправки к Резолюции 2 (Пересм. Гвадалахара</w:t>
      </w:r>
      <w:r w:rsidRPr="001F5696">
        <w:rPr>
          <w:lang w:val="ru-RU"/>
        </w:rPr>
        <w:t xml:space="preserve">, 2010 </w:t>
      </w:r>
      <w:r w:rsidRPr="003D724D">
        <w:rPr>
          <w:lang w:val="ru-RU"/>
        </w:rPr>
        <w:t>г</w:t>
      </w:r>
      <w:r w:rsidRPr="001F5696">
        <w:rPr>
          <w:lang w:val="ru-RU"/>
        </w:rPr>
        <w:t>.)</w:t>
      </w:r>
    </w:p>
    <w:p w:rsidR="002B3AEA" w:rsidRPr="00BF0501" w:rsidRDefault="002B3AEA" w:rsidP="002B3AEA">
      <w:pPr>
        <w:pStyle w:val="Headingb"/>
        <w:rPr>
          <w:lang w:val="ru-RU"/>
        </w:rPr>
      </w:pPr>
      <w:r w:rsidRPr="003D724D">
        <w:rPr>
          <w:lang w:val="ru-RU"/>
        </w:rPr>
        <w:t>Введение</w:t>
      </w:r>
    </w:p>
    <w:p w:rsidR="002B3AEA" w:rsidRPr="00BF0501" w:rsidRDefault="00C00626" w:rsidP="009C5041">
      <w:pPr>
        <w:rPr>
          <w:lang w:val="ru-RU"/>
        </w:rPr>
      </w:pPr>
      <w:r>
        <w:rPr>
          <w:lang w:val="ru-RU"/>
        </w:rPr>
        <w:t>Всемирный форум по политике в области электросвязи/ИКТ 2</w:t>
      </w:r>
      <w:r w:rsidR="0084166D">
        <w:rPr>
          <w:lang w:val="ru-RU"/>
        </w:rPr>
        <w:t>013 года был проведен согласно Р</w:t>
      </w:r>
      <w:r>
        <w:rPr>
          <w:lang w:val="ru-RU"/>
        </w:rPr>
        <w:t>езолюции 2 (Пересм. Гвадалахара</w:t>
      </w:r>
      <w:r w:rsidRPr="00C00626">
        <w:rPr>
          <w:lang w:val="ru-RU"/>
        </w:rPr>
        <w:t xml:space="preserve">, 2010 </w:t>
      </w:r>
      <w:r>
        <w:rPr>
          <w:lang w:val="ru-RU"/>
        </w:rPr>
        <w:t>г</w:t>
      </w:r>
      <w:r w:rsidRPr="00C00626">
        <w:rPr>
          <w:lang w:val="ru-RU"/>
        </w:rPr>
        <w:t>.).</w:t>
      </w:r>
      <w:r>
        <w:rPr>
          <w:lang w:val="ru-RU"/>
        </w:rPr>
        <w:t xml:space="preserve"> На</w:t>
      </w:r>
      <w:r w:rsidRPr="00C00626">
        <w:rPr>
          <w:lang w:val="ru-RU"/>
        </w:rPr>
        <w:t xml:space="preserve"> </w:t>
      </w:r>
      <w:r>
        <w:rPr>
          <w:lang w:val="ru-RU"/>
        </w:rPr>
        <w:t>Форуме</w:t>
      </w:r>
      <w:r w:rsidRPr="00C00626">
        <w:rPr>
          <w:lang w:val="ru-RU"/>
        </w:rPr>
        <w:t xml:space="preserve"> </w:t>
      </w:r>
      <w:r>
        <w:rPr>
          <w:lang w:val="ru-RU"/>
        </w:rPr>
        <w:t>было</w:t>
      </w:r>
      <w:r w:rsidRPr="00C00626">
        <w:rPr>
          <w:lang w:val="ru-RU"/>
        </w:rPr>
        <w:t xml:space="preserve"> </w:t>
      </w:r>
      <w:r>
        <w:rPr>
          <w:lang w:val="ru-RU"/>
        </w:rPr>
        <w:t>отмечено</w:t>
      </w:r>
      <w:r w:rsidRPr="00C00626">
        <w:rPr>
          <w:lang w:val="ru-RU"/>
        </w:rPr>
        <w:t xml:space="preserve">, </w:t>
      </w:r>
      <w:r>
        <w:rPr>
          <w:lang w:val="ru-RU"/>
        </w:rPr>
        <w:t>что, хот</w:t>
      </w:r>
      <w:r w:rsidR="00E16042">
        <w:rPr>
          <w:lang w:val="ru-RU"/>
        </w:rPr>
        <w:t>я</w:t>
      </w:r>
      <w:r>
        <w:rPr>
          <w:lang w:val="ru-RU"/>
        </w:rPr>
        <w:t xml:space="preserve"> в пункте 8 раздела </w:t>
      </w:r>
      <w:r w:rsidRPr="00C00626">
        <w:rPr>
          <w:i/>
          <w:iCs/>
          <w:lang w:val="ru-RU"/>
        </w:rPr>
        <w:t>решает</w:t>
      </w:r>
      <w:r>
        <w:rPr>
          <w:lang w:val="ru-RU"/>
        </w:rPr>
        <w:t xml:space="preserve"> данной резолюции </w:t>
      </w:r>
      <w:r w:rsidR="00E16042">
        <w:rPr>
          <w:lang w:val="ru-RU"/>
        </w:rPr>
        <w:t>указано, чт</w:t>
      </w:r>
      <w:r w:rsidR="00E16042" w:rsidRPr="004672F3">
        <w:rPr>
          <w:lang w:val="ru-RU"/>
        </w:rPr>
        <w:t>о</w:t>
      </w:r>
      <w:r w:rsidR="0084166D">
        <w:rPr>
          <w:lang w:val="ru-RU"/>
        </w:rPr>
        <w:t>,</w:t>
      </w:r>
      <w:r w:rsidR="00E16042">
        <w:rPr>
          <w:lang w:val="ru-RU"/>
        </w:rPr>
        <w:t xml:space="preserve"> </w:t>
      </w:r>
      <w:r w:rsidR="00861ECF">
        <w:rPr>
          <w:lang w:val="ru-RU"/>
        </w:rPr>
        <w:t>с тем чтобы придать обсуждениям</w:t>
      </w:r>
      <w:r w:rsidR="0084166D" w:rsidRPr="004672F3">
        <w:rPr>
          <w:lang w:val="ru-RU"/>
        </w:rPr>
        <w:t xml:space="preserve"> более конкретный характер</w:t>
      </w:r>
      <w:r w:rsidR="0084166D">
        <w:rPr>
          <w:lang w:val="ru-RU"/>
        </w:rPr>
        <w:t xml:space="preserve">, </w:t>
      </w:r>
      <w:r w:rsidR="00E16042">
        <w:rPr>
          <w:lang w:val="ru-RU"/>
        </w:rPr>
        <w:t>о</w:t>
      </w:r>
      <w:r w:rsidR="00E16042" w:rsidRPr="004672F3">
        <w:rPr>
          <w:lang w:val="ru-RU"/>
        </w:rPr>
        <w:t xml:space="preserve">сновой обсуждений на </w:t>
      </w:r>
      <w:r w:rsidR="00E16042">
        <w:rPr>
          <w:lang w:val="ru-RU"/>
        </w:rPr>
        <w:t>ВФПЭ</w:t>
      </w:r>
      <w:r w:rsidR="00E16042" w:rsidRPr="004672F3">
        <w:rPr>
          <w:lang w:val="ru-RU"/>
        </w:rPr>
        <w:t xml:space="preserve"> должен служить единственный отчет Генерального секретаря и вклады участников, основанные на этом отчете,</w:t>
      </w:r>
      <w:r w:rsidR="0084166D">
        <w:rPr>
          <w:lang w:val="ru-RU"/>
        </w:rPr>
        <w:t xml:space="preserve"> на последнем по времени форуме отошли от этого </w:t>
      </w:r>
      <w:r w:rsidR="00861ECF">
        <w:rPr>
          <w:lang w:val="ru-RU"/>
        </w:rPr>
        <w:t xml:space="preserve">правила </w:t>
      </w:r>
      <w:r w:rsidR="0084166D">
        <w:rPr>
          <w:lang w:val="ru-RU"/>
        </w:rPr>
        <w:t xml:space="preserve">и рассматривали новые </w:t>
      </w:r>
      <w:r w:rsidR="009C5041">
        <w:rPr>
          <w:lang w:val="ru-RU"/>
        </w:rPr>
        <w:t>мнения</w:t>
      </w:r>
      <w:r w:rsidR="0084166D">
        <w:rPr>
          <w:lang w:val="ru-RU"/>
        </w:rPr>
        <w:t xml:space="preserve">, которые ранее не изучались. В связи с этим Арабская группа предлагает поправки к Резолюции 2. </w:t>
      </w:r>
    </w:p>
    <w:p w:rsidR="005A2FB8" w:rsidRPr="001F5696" w:rsidRDefault="00024EB4">
      <w:pPr>
        <w:pStyle w:val="Proposal"/>
        <w:rPr>
          <w:rPrChange w:id="91" w:author="Author">
            <w:rPr>
              <w:lang w:val="en-US"/>
            </w:rPr>
          </w:rPrChange>
        </w:rPr>
      </w:pPr>
      <w:r w:rsidRPr="00BC3944">
        <w:rPr>
          <w:lang w:val="en-US"/>
        </w:rPr>
        <w:t>MOD</w:t>
      </w:r>
      <w:r w:rsidRPr="001F5696">
        <w:rPr>
          <w:rPrChange w:id="92" w:author="Author">
            <w:rPr>
              <w:lang w:val="en-US"/>
            </w:rPr>
          </w:rPrChange>
        </w:rPr>
        <w:tab/>
      </w:r>
      <w:r w:rsidRPr="00BC3944">
        <w:rPr>
          <w:lang w:val="en-US"/>
        </w:rPr>
        <w:t>ARB</w:t>
      </w:r>
      <w:r w:rsidRPr="001F5696">
        <w:rPr>
          <w:rPrChange w:id="93" w:author="Author">
            <w:rPr>
              <w:lang w:val="en-US"/>
            </w:rPr>
          </w:rPrChange>
        </w:rPr>
        <w:t>/79</w:t>
      </w:r>
      <w:r w:rsidRPr="00BC3944">
        <w:rPr>
          <w:lang w:val="en-US"/>
        </w:rPr>
        <w:t>A</w:t>
      </w:r>
      <w:r w:rsidRPr="001F5696">
        <w:rPr>
          <w:rPrChange w:id="94" w:author="Author">
            <w:rPr>
              <w:lang w:val="en-US"/>
            </w:rPr>
          </w:rPrChange>
        </w:rPr>
        <w:t>1/2</w:t>
      </w:r>
    </w:p>
    <w:p w:rsidR="00024EB4" w:rsidRPr="003D724D" w:rsidRDefault="00024EB4" w:rsidP="00DC21DA">
      <w:pPr>
        <w:pStyle w:val="ResNo"/>
        <w:keepNext/>
        <w:keepLines/>
        <w:rPr>
          <w:lang w:val="ru-RU"/>
        </w:rPr>
      </w:pPr>
      <w:r w:rsidRPr="003D724D">
        <w:rPr>
          <w:lang w:val="ru-RU"/>
        </w:rPr>
        <w:t xml:space="preserve">РЕЗОЛЮЦИЯ 2 (Пересм. </w:t>
      </w:r>
      <w:del w:id="95" w:author="Author">
        <w:r w:rsidRPr="003D724D" w:rsidDel="002B3AEA">
          <w:rPr>
            <w:lang w:val="ru-RU"/>
          </w:rPr>
          <w:delText>Гвадалахара, 2010</w:delText>
        </w:r>
      </w:del>
      <w:ins w:id="96" w:author="Author">
        <w:r w:rsidR="002B3AEA" w:rsidRPr="003D724D">
          <w:rPr>
            <w:lang w:val="ru-RU"/>
          </w:rPr>
          <w:t>пусан, 2014</w:t>
        </w:r>
      </w:ins>
      <w:r w:rsidRPr="003D724D">
        <w:rPr>
          <w:lang w:val="ru-RU"/>
          <w:rPrChange w:id="97" w:author="Author">
            <w:rPr/>
          </w:rPrChange>
        </w:rPr>
        <w:t> г.)</w:t>
      </w:r>
    </w:p>
    <w:p w:rsidR="00024EB4" w:rsidRPr="003D724D" w:rsidRDefault="00024EB4" w:rsidP="00024EB4">
      <w:pPr>
        <w:pStyle w:val="Restitle"/>
        <w:rPr>
          <w:lang w:val="ru-RU"/>
        </w:rPr>
      </w:pPr>
      <w:r w:rsidRPr="003D724D">
        <w:rPr>
          <w:lang w:val="ru-RU"/>
        </w:rPr>
        <w:t>Всемирный форум по политике в области электросвязи/</w:t>
      </w:r>
      <w:r w:rsidRPr="003D724D">
        <w:rPr>
          <w:lang w:val="ru-RU"/>
        </w:rPr>
        <w:br/>
        <w:t>информационно-коммуникационных технологий</w:t>
      </w:r>
    </w:p>
    <w:p w:rsidR="00024EB4" w:rsidRPr="003D724D" w:rsidRDefault="00024EB4">
      <w:pPr>
        <w:pStyle w:val="Normalaftertitle"/>
        <w:rPr>
          <w:lang w:val="ru-RU"/>
        </w:rPr>
      </w:pPr>
      <w:r w:rsidRPr="003D724D">
        <w:rPr>
          <w:lang w:val="ru-RU"/>
        </w:rPr>
        <w:t>Полномочная конференция Международного союза электросвязи (</w:t>
      </w:r>
      <w:del w:id="98" w:author="Author">
        <w:r w:rsidRPr="003D724D" w:rsidDel="002B3AEA">
          <w:rPr>
            <w:lang w:val="ru-RU"/>
          </w:rPr>
          <w:delText>Гвадалахара, 2010</w:delText>
        </w:r>
      </w:del>
      <w:ins w:id="99" w:author="Author">
        <w:r w:rsidR="002B3AEA" w:rsidRPr="003D724D">
          <w:rPr>
            <w:lang w:val="ru-RU"/>
          </w:rPr>
          <w:t>Пусан, 2014</w:t>
        </w:r>
      </w:ins>
      <w:r w:rsidRPr="003D724D">
        <w:rPr>
          <w:lang w:val="ru-RU"/>
        </w:rPr>
        <w:t> г.),</w:t>
      </w:r>
    </w:p>
    <w:p w:rsidR="00024EB4" w:rsidRPr="00D271CE" w:rsidDel="002B3AEA" w:rsidRDefault="00024EB4" w:rsidP="00D271CE">
      <w:pPr>
        <w:pStyle w:val="Call"/>
        <w:rPr>
          <w:del w:id="100" w:author="Author"/>
        </w:rPr>
      </w:pPr>
      <w:del w:id="101" w:author="Author">
        <w:r w:rsidRPr="00D271CE" w:rsidDel="002B3AEA">
          <w:delText>напоминая</w:delText>
        </w:r>
      </w:del>
    </w:p>
    <w:p w:rsidR="00024EB4" w:rsidRPr="003D724D" w:rsidDel="002B3AEA" w:rsidRDefault="00024EB4" w:rsidP="00024EB4">
      <w:pPr>
        <w:rPr>
          <w:del w:id="102" w:author="Author"/>
          <w:lang w:val="ru-RU"/>
        </w:rPr>
      </w:pPr>
      <w:del w:id="103" w:author="Author">
        <w:r w:rsidRPr="003D724D" w:rsidDel="002B3AEA">
          <w:rPr>
            <w:lang w:val="ru-RU"/>
          </w:rPr>
          <w:delText>Резолюцию 2 (Пересм. Марракеш, 2002 г.) Полномочной конференции,</w:delText>
        </w:r>
      </w:del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учитывая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а)</w:t>
      </w:r>
      <w:r w:rsidRPr="003D724D">
        <w:rPr>
          <w:lang w:val="ru-RU"/>
        </w:rPr>
        <w:tab/>
        <w:t>что условия электросвязи значительно изменились под совместным влиянием достижений в технологии, глобализации рынков и возрастающего спроса пользователей на интегральные трансграничные услуги, все в большей степени соответствующие их потребностям;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  <w:rPrChange w:id="104" w:author="Author">
            <w:rPr>
              <w:i/>
              <w:iCs/>
            </w:rPr>
          </w:rPrChange>
        </w:rPr>
        <w:t>b)</w:t>
      </w:r>
      <w:r w:rsidRPr="003D724D">
        <w:rPr>
          <w:lang w:val="ru-RU"/>
        </w:rPr>
        <w:tab/>
        <w:t xml:space="preserve">что в большинстве Государств-Членов стали возможными изменения структуры сектора электросвязи, особенно в части разделения функций регулирования и эксплуатации, либерализации услуг и </w:t>
      </w:r>
      <w:ins w:id="105" w:author="Author">
        <w:r w:rsidR="0084166D">
          <w:rPr>
            <w:lang w:val="ru-RU"/>
          </w:rPr>
          <w:t xml:space="preserve">постоянного </w:t>
        </w:r>
      </w:ins>
      <w:r w:rsidRPr="003D724D">
        <w:rPr>
          <w:lang w:val="ru-RU"/>
        </w:rPr>
        <w:t>появления новых участников в области регулирования;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с)</w:t>
      </w:r>
      <w:r w:rsidRPr="003D724D">
        <w:rPr>
          <w:lang w:val="ru-RU"/>
        </w:rPr>
        <w:tab/>
        <w:t>что все еще остается насущной потребность в глобальной структуре обмена информацией относительно стратегии и политики в области электросвязи и информационно-коммуникационных технологий (ИКТ);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  <w:rPrChange w:id="106" w:author="Author">
            <w:rPr>
              <w:i/>
              <w:iCs/>
            </w:rPr>
          </w:rPrChange>
        </w:rPr>
        <w:t>d)</w:t>
      </w:r>
      <w:r w:rsidRPr="003D724D">
        <w:rPr>
          <w:lang w:val="ru-RU"/>
        </w:rPr>
        <w:tab/>
        <w:t>что необходимо признавать и понимать национальные политику и регламентацию в области электросвязи/ИКТ, чтобы обеспечить возможность развития мировых рынков, способных поддерживать гармоничное развитие услуг электросвязи;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е)</w:t>
      </w:r>
      <w:r w:rsidRPr="003D724D">
        <w:rPr>
          <w:lang w:val="ru-RU"/>
        </w:rPr>
        <w:tab/>
        <w:t>важный вклад Государств-Членов и Членов Секторов в предыдущие всемирные форумы по политике в области электросвязи/ИКТ и результаты, достигнутые на этих форумах,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сознавая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а)</w:t>
      </w:r>
      <w:r w:rsidRPr="003D724D">
        <w:rPr>
          <w:lang w:val="ru-RU"/>
        </w:rPr>
        <w:tab/>
        <w:t>что цели Союза состоят, среди прочего, в содействии на международном уровне принятию более широкого подхода к вопросам электросвязи/ИКТ в глобальной информационной экономике и глобальном информационном обществе, в содействии распространению преимуществ новых технологий в области электросвязи среди всех жителей планеты и в согласовании деятельности Государств-Членов и Членов Секторов для достижения этих целей (см. решения Всемирной встречи на высшем уровне по вопросам информационного общества);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  <w:rPrChange w:id="107" w:author="Author">
            <w:rPr>
              <w:i/>
              <w:iCs/>
            </w:rPr>
          </w:rPrChange>
        </w:rPr>
        <w:t>b)</w:t>
      </w:r>
      <w:r w:rsidRPr="003D724D">
        <w:rPr>
          <w:lang w:val="ru-RU"/>
        </w:rPr>
        <w:tab/>
        <w:t xml:space="preserve">что МСЭ по-прежнему занимает уникальное положение и остается единственным форумом для координации, обсуждения и согласования стратегии на национальном, региональном и </w:t>
      </w:r>
      <w:r w:rsidRPr="003D724D">
        <w:rPr>
          <w:lang w:val="ru-RU"/>
        </w:rPr>
        <w:lastRenderedPageBreak/>
        <w:t>международном уровнях и политики в области электросвязи/ИКТ, а также для обмена информацией по этому вопросу;</w:t>
      </w:r>
    </w:p>
    <w:p w:rsidR="00024EB4" w:rsidRPr="003D724D" w:rsidRDefault="00024EB4">
      <w:pPr>
        <w:rPr>
          <w:lang w:val="ru-RU"/>
        </w:rPr>
      </w:pPr>
      <w:r w:rsidRPr="003D724D">
        <w:rPr>
          <w:i/>
          <w:iCs/>
          <w:lang w:val="ru-RU"/>
        </w:rPr>
        <w:t>с)</w:t>
      </w:r>
      <w:r w:rsidRPr="003D724D">
        <w:rPr>
          <w:lang w:val="ru-RU"/>
        </w:rPr>
        <w:tab/>
        <w:t>что всемирный форум по политике в области электросвязи/ИКТ, который был учрежден Полномочной конференцией (Киото, 1994 г.) и успешно созывался в 1996, 1998</w:t>
      </w:r>
      <w:ins w:id="108" w:author="Author">
        <w:r w:rsidR="006C46D0" w:rsidRPr="003D724D">
          <w:rPr>
            <w:lang w:val="ru-RU"/>
          </w:rPr>
          <w:t>,</w:t>
        </w:r>
      </w:ins>
      <w:del w:id="109" w:author="Author">
        <w:r w:rsidRPr="003D724D" w:rsidDel="006C46D0">
          <w:rPr>
            <w:lang w:val="ru-RU"/>
          </w:rPr>
          <w:delText xml:space="preserve"> и</w:delText>
        </w:r>
      </w:del>
      <w:r w:rsidRPr="003D724D">
        <w:rPr>
          <w:lang w:val="ru-RU"/>
        </w:rPr>
        <w:t xml:space="preserve"> 2001</w:t>
      </w:r>
      <w:ins w:id="110" w:author="Author">
        <w:r w:rsidR="006C46D0" w:rsidRPr="003D724D">
          <w:rPr>
            <w:lang w:val="ru-RU"/>
          </w:rPr>
          <w:t>, 2009 и 2013</w:t>
        </w:r>
      </w:ins>
      <w:r w:rsidRPr="003D724D">
        <w:rPr>
          <w:lang w:val="ru-RU"/>
          <w:rPrChange w:id="111" w:author="Author">
            <w:rPr/>
          </w:rPrChange>
        </w:rPr>
        <w:t> годах, служит местом для обсуждения глобальных и межсекторальных вопросов участниками высокого уровня, внося, таким образом, вклад в совершенствование всемирной электросвязи, а также в установление процедур проведения самого форума;</w:t>
      </w:r>
    </w:p>
    <w:p w:rsidR="00024EB4" w:rsidRPr="003D724D" w:rsidRDefault="00024EB4" w:rsidP="00B35497">
      <w:pPr>
        <w:rPr>
          <w:lang w:val="ru-RU"/>
        </w:rPr>
      </w:pPr>
      <w:r w:rsidRPr="003D724D">
        <w:rPr>
          <w:i/>
          <w:iCs/>
          <w:lang w:val="ru-RU"/>
        </w:rPr>
        <w:t>d)</w:t>
      </w:r>
      <w:r w:rsidRPr="003D724D">
        <w:rPr>
          <w:lang w:val="ru-RU"/>
        </w:rPr>
        <w:tab/>
        <w:t xml:space="preserve">что Всемирный форум по политике в области электросвязи/ИКТ, состоявшийся в </w:t>
      </w:r>
      <w:del w:id="112" w:author="Author">
        <w:r w:rsidRPr="003D724D" w:rsidDel="006C46D0">
          <w:rPr>
            <w:lang w:val="ru-RU"/>
          </w:rPr>
          <w:delText>Лиссабоне</w:delText>
        </w:r>
      </w:del>
      <w:ins w:id="113" w:author="Author">
        <w:r w:rsidR="006C46D0" w:rsidRPr="003D724D">
          <w:rPr>
            <w:lang w:val="ru-RU"/>
          </w:rPr>
          <w:t>Женеве</w:t>
        </w:r>
      </w:ins>
      <w:r w:rsidRPr="003D724D">
        <w:rPr>
          <w:lang w:val="ru-RU"/>
        </w:rPr>
        <w:t xml:space="preserve">, </w:t>
      </w:r>
      <w:del w:id="114" w:author="Author">
        <w:r w:rsidRPr="003D724D" w:rsidDel="006C46D0">
          <w:rPr>
            <w:lang w:val="ru-RU"/>
          </w:rPr>
          <w:delText>Португалия</w:delText>
        </w:r>
      </w:del>
      <w:ins w:id="115" w:author="Author">
        <w:r w:rsidR="006C46D0" w:rsidRPr="003D724D">
          <w:rPr>
            <w:lang w:val="ru-RU"/>
          </w:rPr>
          <w:t>Швейцария</w:t>
        </w:r>
      </w:ins>
      <w:del w:id="116" w:author="Author">
        <w:r w:rsidRPr="003D724D" w:rsidDel="006C46D0">
          <w:rPr>
            <w:lang w:val="ru-RU"/>
          </w:rPr>
          <w:delText>, в соответствии с Решением 9 (Анталия, 2006 г.) Полномочной конференции,</w:delText>
        </w:r>
      </w:del>
      <w:r w:rsidRPr="003D724D">
        <w:rPr>
          <w:lang w:val="ru-RU"/>
        </w:rPr>
        <w:t xml:space="preserve"> стал самым успешным из </w:t>
      </w:r>
      <w:ins w:id="117" w:author="Author">
        <w:r w:rsidR="0084166D">
          <w:rPr>
            <w:lang w:val="ru-RU"/>
          </w:rPr>
          <w:t>таких</w:t>
        </w:r>
      </w:ins>
      <w:del w:id="118" w:author="Author">
        <w:r w:rsidRPr="003D724D" w:rsidDel="006C46D0">
          <w:rPr>
            <w:lang w:val="ru-RU"/>
          </w:rPr>
          <w:delText>этих</w:delText>
        </w:r>
      </w:del>
      <w:r w:rsidR="00AE7762" w:rsidRPr="00AE7762">
        <w:rPr>
          <w:lang w:val="ru-RU"/>
        </w:rPr>
        <w:t xml:space="preserve"> </w:t>
      </w:r>
      <w:r w:rsidRPr="003D724D">
        <w:rPr>
          <w:lang w:val="ru-RU"/>
        </w:rPr>
        <w:t xml:space="preserve">форумов, в котором приняли участие </w:t>
      </w:r>
      <w:del w:id="119" w:author="Author">
        <w:r w:rsidRPr="003D724D" w:rsidDel="006C46D0">
          <w:rPr>
            <w:lang w:val="ru-RU"/>
          </w:rPr>
          <w:delText xml:space="preserve">118 </w:delText>
        </w:r>
      </w:del>
      <w:ins w:id="120" w:author="Author">
        <w:r w:rsidR="006C46D0" w:rsidRPr="003D724D">
          <w:rPr>
            <w:lang w:val="ru-RU"/>
            <w:rPrChange w:id="121" w:author="Author">
              <w:rPr>
                <w:lang w:val="en-US"/>
              </w:rPr>
            </w:rPrChange>
          </w:rPr>
          <w:t xml:space="preserve">126 </w:t>
        </w:r>
      </w:ins>
      <w:r w:rsidRPr="003D724D">
        <w:rPr>
          <w:lang w:val="ru-RU"/>
        </w:rPr>
        <w:t xml:space="preserve">Государств </w:t>
      </w:r>
      <w:r w:rsidRPr="003D724D">
        <w:rPr>
          <w:lang w:val="ru-RU"/>
        </w:rPr>
        <w:sym w:font="Symbol" w:char="F02D"/>
      </w:r>
      <w:r w:rsidRPr="003D724D">
        <w:rPr>
          <w:lang w:val="ru-RU"/>
        </w:rPr>
        <w:t xml:space="preserve"> Членов МСЭ и не менее </w:t>
      </w:r>
      <w:del w:id="122" w:author="Author">
        <w:r w:rsidRPr="003D724D" w:rsidDel="006C46D0">
          <w:rPr>
            <w:lang w:val="ru-RU"/>
          </w:rPr>
          <w:delText>850 </w:delText>
        </w:r>
      </w:del>
      <w:ins w:id="123" w:author="Author">
        <w:r w:rsidR="006C46D0" w:rsidRPr="003D724D">
          <w:rPr>
            <w:lang w:val="ru-RU"/>
            <w:rPrChange w:id="124" w:author="Author">
              <w:rPr>
                <w:lang w:val="en-US"/>
              </w:rPr>
            </w:rPrChange>
          </w:rPr>
          <w:t>900 </w:t>
        </w:r>
      </w:ins>
      <w:r w:rsidRPr="003D724D">
        <w:rPr>
          <w:lang w:val="ru-RU"/>
        </w:rPr>
        <w:t>делегатов</w:t>
      </w:r>
      <w:del w:id="125" w:author="Author">
        <w:r w:rsidRPr="003D724D" w:rsidDel="006C46D0">
          <w:rPr>
            <w:lang w:val="ru-RU"/>
          </w:rPr>
          <w:delText>, а завершился он беспрецедентным консенсусом</w:delText>
        </w:r>
      </w:del>
      <w:r w:rsidRPr="003D724D">
        <w:rPr>
          <w:lang w:val="ru-RU"/>
        </w:rPr>
        <w:t>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подчеркивая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а)</w:t>
      </w:r>
      <w:r w:rsidRPr="003D724D">
        <w:rPr>
          <w:lang w:val="ru-RU"/>
        </w:rPr>
        <w:tab/>
        <w:t>что Государства-Члены и Члены Секторов, осознавая необходимость постоянного пересмотра своих внутренних политики и законодательства в области электросвязи/ИКТ, а также координации в быстро меняющихся условиях электросвязи/ИКТ, приняли эти форумы как механизм для обсуждения вопросов стратегии и политики;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  <w:rPrChange w:id="126" w:author="Author">
            <w:rPr>
              <w:i/>
              <w:iCs/>
            </w:rPr>
          </w:rPrChange>
        </w:rPr>
        <w:t>b)</w:t>
      </w:r>
      <w:r w:rsidRPr="003D724D">
        <w:rPr>
          <w:lang w:val="ru-RU"/>
        </w:rPr>
        <w:tab/>
        <w:t>что для Союза как международной организации, играющей лидирующую и уникальную роль в области электросвязи/ИКТ, необходимо продолжить организацию форумов для облегчения обмена между участниками высокого уровня информацией по политике в области электросвязи/ИКТ;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с)</w:t>
      </w:r>
      <w:r w:rsidRPr="003D724D">
        <w:rPr>
          <w:lang w:val="ru-RU"/>
        </w:rPr>
        <w:tab/>
        <w:t>что цель этих форумов состоит в предоставлении места для обмена мнениями и информацией и последующего формирования среди лиц, ответственных во всем мире за политику, общего видения проблем, возникающих в результате появления новых услуг и технологий электросвязи/ИКТ, а также в рассмотрении других вопросов политики в области электросвязи/ИКТ, для которых был бы полезен глобальный обмен мнениями, в дополнение к принятию позиций, отражающих общие точки зрения;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  <w:rPrChange w:id="127" w:author="Author">
            <w:rPr>
              <w:i/>
              <w:iCs/>
            </w:rPr>
          </w:rPrChange>
        </w:rPr>
        <w:t>d)</w:t>
      </w:r>
      <w:r w:rsidRPr="003D724D">
        <w:rPr>
          <w:lang w:val="ru-RU"/>
        </w:rPr>
        <w:tab/>
        <w:t>что на форумах следует продолжать уделять особое внимание интересам и нуждам развивающихся стран</w:t>
      </w:r>
      <w:r w:rsidRPr="003D724D">
        <w:rPr>
          <w:rStyle w:val="FootnoteReference"/>
          <w:lang w:val="ru-RU"/>
        </w:rPr>
        <w:footnoteReference w:customMarkFollows="1" w:id="1"/>
        <w:t>1</w:t>
      </w:r>
      <w:r w:rsidRPr="003D724D">
        <w:rPr>
          <w:lang w:val="ru-RU"/>
        </w:rPr>
        <w:t>, где современные технологии и услуги могут внести существенный вклад в развитие инфраструктуры электросвязи;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е)</w:t>
      </w:r>
      <w:r w:rsidRPr="003D724D">
        <w:rPr>
          <w:lang w:val="ru-RU"/>
        </w:rPr>
        <w:tab/>
        <w:t>постоянную необходимость наличия достаточного времени для подготовки этих форумов;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  <w:rPrChange w:id="128" w:author="Author">
            <w:rPr>
              <w:i/>
              <w:iCs/>
            </w:rPr>
          </w:rPrChange>
        </w:rPr>
        <w:t>f)</w:t>
      </w:r>
      <w:r w:rsidRPr="003D724D">
        <w:rPr>
          <w:lang w:val="ru-RU"/>
        </w:rPr>
        <w:tab/>
        <w:t>важность подготовки и консультаций на региональном уровне до созыва этих форумов,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решает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>1</w:t>
      </w:r>
      <w:r w:rsidRPr="003D724D">
        <w:rPr>
          <w:lang w:val="ru-RU"/>
        </w:rPr>
        <w:tab/>
        <w:t xml:space="preserve">что всемирный форум по политике в области электросвязи/ИКТ, учрежденный Резолюцией 2 (Киото, 1994 г.) Полномочной конференции, </w:t>
      </w:r>
      <w:del w:id="129" w:author="Author">
        <w:r w:rsidRPr="003D724D" w:rsidDel="006C46D0">
          <w:rPr>
            <w:lang w:val="ru-RU"/>
          </w:rPr>
          <w:delText xml:space="preserve">впоследствии пересмотренной в Резолюции 2 (Пересм. Марракеш, 2002 г.), </w:delText>
        </w:r>
      </w:del>
      <w:r w:rsidRPr="003D724D">
        <w:rPr>
          <w:lang w:val="ru-RU"/>
        </w:rPr>
        <w:t>должен быть сохранен для непрерывного обсуждения и обмена мнениями и информацией по вопросам политики и регулирования в области электросвязи/ИКТ, особенно по глобальным и межсекторальным проблемам;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2</w:t>
      </w:r>
      <w:r w:rsidRPr="003D724D">
        <w:rPr>
          <w:lang w:val="ru-RU"/>
        </w:rPr>
        <w:tab/>
        <w:t>что всемирный форум по политике в области электросвязи/ИКТ не должен вырабатывать предписывающих регуляторных документов; однако он должен подготавливать отчеты и принимать мнения на основе консенсуса для рассмотрения их Государствами-Членами, Членами Секторов и соответствующими собраниями МСЭ;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3</w:t>
      </w:r>
      <w:r w:rsidRPr="003D724D">
        <w:rPr>
          <w:lang w:val="ru-RU"/>
        </w:rPr>
        <w:tab/>
        <w:t>что всемирный форум по политике в области электросвязи /ИКТ открыт для всех Государств-Членов и Членов Секторов; однако, при необходимости, по решению большинства представителей Государств-Членов может быть проведена специальная сессия только для Государств-Членов;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lastRenderedPageBreak/>
        <w:t>4</w:t>
      </w:r>
      <w:r w:rsidRPr="003D724D">
        <w:rPr>
          <w:lang w:val="ru-RU"/>
        </w:rPr>
        <w:tab/>
        <w:t>что всемирный форум по политике в области электросвязи/ИКТ должен созываться в случае необходимости для оперативного реагирования на возникающие вопросы политики, появляющиеся в результате изменения условий электросвязи/ИКТ;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>5</w:t>
      </w:r>
      <w:r w:rsidRPr="003D724D">
        <w:rPr>
          <w:lang w:val="ru-RU"/>
        </w:rPr>
        <w:tab/>
        <w:t xml:space="preserve">что всемирный форум по политике в области электросвязи/ИКТ для сведения к минимуму влияния на бюджет Союза следует созывать в рамках существующих бюджетных ресурсов и по возможности одновременно с </w:t>
      </w:r>
      <w:del w:id="130" w:author="Author">
        <w:r w:rsidRPr="003D724D" w:rsidDel="006C46D0">
          <w:rPr>
            <w:lang w:val="ru-RU"/>
          </w:rPr>
          <w:delText xml:space="preserve">одной из конференций или </w:delText>
        </w:r>
      </w:del>
      <w:r w:rsidRPr="003D724D">
        <w:rPr>
          <w:lang w:val="ru-RU"/>
        </w:rPr>
        <w:t xml:space="preserve">одним из собраний </w:t>
      </w:r>
      <w:ins w:id="131" w:author="Author">
        <w:r w:rsidR="006C46D0" w:rsidRPr="003D724D">
          <w:rPr>
            <w:lang w:val="ru-RU"/>
          </w:rPr>
          <w:t xml:space="preserve">или одним из форумов </w:t>
        </w:r>
      </w:ins>
      <w:r w:rsidRPr="003D724D">
        <w:rPr>
          <w:lang w:val="ru-RU"/>
        </w:rPr>
        <w:t>Союза;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6</w:t>
      </w:r>
      <w:r w:rsidRPr="003D724D">
        <w:rPr>
          <w:lang w:val="ru-RU"/>
        </w:rPr>
        <w:tab/>
        <w:t>что Совет должен и далее принимать решения относительно продолжительности и сроков созыва всемирного форума по политике в области электросвязи/ИКТ, позволяющих иметь достаточное время для его подготовки, определения места проведения, повестки дня и тематики;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7</w:t>
      </w:r>
      <w:r w:rsidRPr="003D724D">
        <w:rPr>
          <w:lang w:val="ru-RU"/>
        </w:rPr>
        <w:tab/>
        <w:t>что повестка дня и тематика должны и далее определяться на основе отчета Генерального секретаря, включая информацию от любой конференции, ассамблеи или собрания Союза, а также вкладов Государств-Членов и Членов Секторов;</w:t>
      </w:r>
    </w:p>
    <w:p w:rsidR="00024EB4" w:rsidRPr="003D724D" w:rsidRDefault="00024EB4" w:rsidP="009C5041">
      <w:pPr>
        <w:rPr>
          <w:lang w:val="ru-RU"/>
        </w:rPr>
      </w:pPr>
      <w:r w:rsidRPr="003D724D">
        <w:rPr>
          <w:lang w:val="ru-RU"/>
        </w:rPr>
        <w:t>8</w:t>
      </w:r>
      <w:r w:rsidRPr="003D724D">
        <w:rPr>
          <w:lang w:val="ru-RU"/>
        </w:rPr>
        <w:tab/>
        <w:t xml:space="preserve">что основой обсуждений на всемирном форуме по политике в области электросвязи/ИКТ должен служить </w:t>
      </w:r>
      <w:ins w:id="132" w:author="Author">
        <w:r w:rsidR="0084166D">
          <w:rPr>
            <w:lang w:val="ru-RU"/>
          </w:rPr>
          <w:t xml:space="preserve">лишь </w:t>
        </w:r>
      </w:ins>
      <w:r w:rsidRPr="003D724D">
        <w:rPr>
          <w:lang w:val="ru-RU"/>
        </w:rPr>
        <w:t>единственный отчет Генерального секретаря и вклады участников, основанные на этом отчете, подготавливаемые в соответствии с процедурой, принятой Советом, и основанные на мнениях Государств-Членов и Членов Секторов, с тем чтобы придавать обсуждению более конкретный характер</w:t>
      </w:r>
      <w:ins w:id="133" w:author="Author">
        <w:r w:rsidR="009C5041">
          <w:rPr>
            <w:lang w:val="ru-RU"/>
          </w:rPr>
          <w:t>, и что на форуме не должны рассматриваться проекты каких бы то ни было новых мнений, не представленные во время подготовительного периода, предусматриваемого для составления проекта отчета Генерального секретаря до начала форума</w:t>
        </w:r>
      </w:ins>
      <w:r w:rsidRPr="003D724D">
        <w:rPr>
          <w:lang w:val="ru-RU"/>
        </w:rPr>
        <w:t>;</w:t>
      </w:r>
    </w:p>
    <w:p w:rsidR="00024EB4" w:rsidRPr="003D724D" w:rsidRDefault="00024EB4" w:rsidP="00024EB4">
      <w:pPr>
        <w:rPr>
          <w:spacing w:val="-2"/>
          <w:lang w:val="ru-RU"/>
        </w:rPr>
      </w:pPr>
      <w:r w:rsidRPr="003D724D">
        <w:rPr>
          <w:lang w:val="ru-RU"/>
        </w:rPr>
        <w:t>9</w:t>
      </w:r>
      <w:r w:rsidRPr="003D724D">
        <w:rPr>
          <w:lang w:val="ru-RU"/>
        </w:rPr>
        <w:tab/>
        <w:t>что необходимо содействовать широкому участию во всемирном форуме по политике в области</w:t>
      </w:r>
      <w:r w:rsidRPr="003D724D">
        <w:rPr>
          <w:spacing w:val="-2"/>
          <w:lang w:val="ru-RU"/>
        </w:rPr>
        <w:t xml:space="preserve"> электросвязи/ИКТ и эффективности работы во время форума,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поручает Генеральному секретарю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 xml:space="preserve">проводить необходимую подготовку для созыва всемирного форума по политике в области электросвязи/ИКТ на основании положений раздела </w:t>
      </w:r>
      <w:r w:rsidRPr="003D724D">
        <w:rPr>
          <w:i/>
          <w:iCs/>
          <w:lang w:val="ru-RU"/>
        </w:rPr>
        <w:t>решает</w:t>
      </w:r>
      <w:r w:rsidRPr="003D724D">
        <w:rPr>
          <w:lang w:val="ru-RU"/>
        </w:rPr>
        <w:t>, выше,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поручает Совету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1</w:t>
      </w:r>
      <w:r w:rsidRPr="003D724D">
        <w:rPr>
          <w:lang w:val="ru-RU"/>
        </w:rPr>
        <w:tab/>
        <w:t>продолжать принимать решения относительно продолжительности, сроков, места проведения, повестки дня и тематики любого будущего всемирного форума по политике в области электросвязи/ИКТ;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2</w:t>
      </w:r>
      <w:r w:rsidRPr="003D724D">
        <w:rPr>
          <w:lang w:val="ru-RU"/>
        </w:rPr>
        <w:tab/>
        <w:t>принять процедуру подготовки отчета Генерального секретаря, упомянутую в пункте 7 раздела решает, выше,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далее поручает Совету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представить следующей полномочной конференции отчет о всемирном форуме по политике в области электросвязи/ИКТ для принятия любых необходимых мер.</w:t>
      </w:r>
    </w:p>
    <w:p w:rsidR="005A2FB8" w:rsidRPr="003D724D" w:rsidRDefault="005A2FB8">
      <w:pPr>
        <w:pStyle w:val="Reasons"/>
        <w:rPr>
          <w:lang w:val="ru-RU"/>
        </w:rPr>
      </w:pPr>
    </w:p>
    <w:p w:rsidR="00BA73E0" w:rsidRPr="00B5604B" w:rsidRDefault="00BA73E0" w:rsidP="00BA73E0">
      <w:pPr>
        <w:rPr>
          <w:lang w:val="ru-RU"/>
        </w:rPr>
      </w:pPr>
      <w:r w:rsidRPr="00B5604B">
        <w:rPr>
          <w:lang w:val="ru-RU"/>
        </w:rPr>
        <w:br w:type="page"/>
      </w:r>
    </w:p>
    <w:p w:rsidR="006C46D0" w:rsidRPr="003D724D" w:rsidRDefault="006C46D0" w:rsidP="00BA73E0">
      <w:pPr>
        <w:pStyle w:val="PartNo"/>
        <w:rPr>
          <w:lang w:val="ru-RU"/>
        </w:rPr>
      </w:pPr>
      <w:r w:rsidRPr="003D724D">
        <w:rPr>
          <w:lang w:val="ru-RU"/>
        </w:rPr>
        <w:lastRenderedPageBreak/>
        <w:t>часть 3</w:t>
      </w:r>
    </w:p>
    <w:p w:rsidR="006C46D0" w:rsidRPr="00BF0501" w:rsidRDefault="00BA73E0" w:rsidP="00BA73E0">
      <w:pPr>
        <w:pStyle w:val="Parttitle"/>
        <w:rPr>
          <w:lang w:val="ru-RU"/>
        </w:rPr>
      </w:pPr>
      <w:r w:rsidRPr="003D724D">
        <w:rPr>
          <w:lang w:val="ru-RU"/>
        </w:rPr>
        <w:t xml:space="preserve">Поправки </w:t>
      </w:r>
      <w:r w:rsidR="006C46D0" w:rsidRPr="003D724D">
        <w:rPr>
          <w:lang w:val="ru-RU"/>
        </w:rPr>
        <w:t xml:space="preserve">к </w:t>
      </w:r>
      <w:r w:rsidRPr="003D724D">
        <w:rPr>
          <w:lang w:val="ru-RU"/>
        </w:rPr>
        <w:t xml:space="preserve">Резолюции </w:t>
      </w:r>
      <w:r w:rsidR="006C46D0" w:rsidRPr="003D724D">
        <w:rPr>
          <w:lang w:val="ru-RU"/>
        </w:rPr>
        <w:t>34 (Пересм. Гвадалахара</w:t>
      </w:r>
      <w:r w:rsidR="006C46D0" w:rsidRPr="00BF0501">
        <w:rPr>
          <w:lang w:val="ru-RU"/>
        </w:rPr>
        <w:t xml:space="preserve">, 2010 </w:t>
      </w:r>
      <w:r w:rsidR="006C46D0" w:rsidRPr="003D724D">
        <w:rPr>
          <w:lang w:val="ru-RU"/>
        </w:rPr>
        <w:t>г</w:t>
      </w:r>
      <w:r w:rsidR="006C46D0" w:rsidRPr="00BF0501">
        <w:rPr>
          <w:lang w:val="ru-RU"/>
        </w:rPr>
        <w:t>.)</w:t>
      </w:r>
    </w:p>
    <w:p w:rsidR="006C46D0" w:rsidRPr="00BF0501" w:rsidRDefault="006C46D0" w:rsidP="006C46D0">
      <w:pPr>
        <w:pStyle w:val="Headingb"/>
        <w:rPr>
          <w:lang w:val="ru-RU"/>
        </w:rPr>
      </w:pPr>
      <w:r w:rsidRPr="003D724D">
        <w:rPr>
          <w:lang w:val="ru-RU"/>
        </w:rPr>
        <w:t>Введение</w:t>
      </w:r>
    </w:p>
    <w:p w:rsidR="006C46D0" w:rsidRPr="00BF0501" w:rsidRDefault="009C5041" w:rsidP="009C5041">
      <w:pPr>
        <w:rPr>
          <w:lang w:val="ru-RU"/>
        </w:rPr>
      </w:pPr>
      <w:r>
        <w:rPr>
          <w:lang w:val="ru-RU"/>
        </w:rPr>
        <w:t>Группа</w:t>
      </w:r>
      <w:r w:rsidRPr="009C5041">
        <w:rPr>
          <w:lang w:val="ru-RU"/>
        </w:rPr>
        <w:t xml:space="preserve"> </w:t>
      </w:r>
      <w:r>
        <w:rPr>
          <w:lang w:val="ru-RU"/>
        </w:rPr>
        <w:t>арабских</w:t>
      </w:r>
      <w:r w:rsidRPr="009C504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C5041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9C5041">
        <w:rPr>
          <w:lang w:val="ru-RU"/>
        </w:rPr>
        <w:t xml:space="preserve"> </w:t>
      </w:r>
      <w:r>
        <w:rPr>
          <w:lang w:val="ru-RU"/>
        </w:rPr>
        <w:t>поправки</w:t>
      </w:r>
      <w:r w:rsidRPr="009C5041">
        <w:rPr>
          <w:lang w:val="ru-RU"/>
        </w:rPr>
        <w:t xml:space="preserve"> </w:t>
      </w:r>
      <w:r>
        <w:rPr>
          <w:lang w:val="ru-RU"/>
        </w:rPr>
        <w:t>к</w:t>
      </w:r>
      <w:r w:rsidRPr="009C5041">
        <w:rPr>
          <w:lang w:val="ru-RU"/>
        </w:rPr>
        <w:t xml:space="preserve"> </w:t>
      </w:r>
      <w:r>
        <w:rPr>
          <w:lang w:val="ru-RU"/>
        </w:rPr>
        <w:t>Резолюции</w:t>
      </w:r>
      <w:r w:rsidRPr="009C5041">
        <w:rPr>
          <w:lang w:val="ru-RU"/>
        </w:rPr>
        <w:t xml:space="preserve"> </w:t>
      </w:r>
      <w:r w:rsidR="006C46D0" w:rsidRPr="00BF0501">
        <w:rPr>
          <w:lang w:val="ru-RU"/>
        </w:rPr>
        <w:t>34 (</w:t>
      </w:r>
      <w:r>
        <w:rPr>
          <w:lang w:val="ru-RU"/>
        </w:rPr>
        <w:t>Пере</w:t>
      </w:r>
      <w:r w:rsidR="00B35497">
        <w:rPr>
          <w:lang w:val="ru-RU"/>
        </w:rPr>
        <w:t>с</w:t>
      </w:r>
      <w:r>
        <w:rPr>
          <w:lang w:val="ru-RU"/>
        </w:rPr>
        <w:t>м.</w:t>
      </w:r>
      <w:r w:rsidR="006C46D0" w:rsidRPr="00BF0501">
        <w:rPr>
          <w:lang w:val="ru-RU"/>
        </w:rPr>
        <w:t xml:space="preserve"> </w:t>
      </w:r>
      <w:r>
        <w:rPr>
          <w:lang w:val="ru-RU"/>
        </w:rPr>
        <w:t>Гвадалахара</w:t>
      </w:r>
      <w:r w:rsidR="006C46D0" w:rsidRPr="00BF0501">
        <w:rPr>
          <w:lang w:val="ru-RU"/>
        </w:rPr>
        <w:t>, 2010</w:t>
      </w:r>
      <w:r w:rsidRPr="009C5041">
        <w:rPr>
          <w:lang w:val="ru-RU"/>
        </w:rPr>
        <w:t xml:space="preserve"> </w:t>
      </w:r>
      <w:r>
        <w:rPr>
          <w:lang w:val="ru-RU"/>
        </w:rPr>
        <w:t>г</w:t>
      </w:r>
      <w:r w:rsidRPr="009C5041">
        <w:rPr>
          <w:lang w:val="ru-RU"/>
        </w:rPr>
        <w:t>.</w:t>
      </w:r>
      <w:r w:rsidR="006C46D0" w:rsidRPr="00BF0501">
        <w:rPr>
          <w:lang w:val="ru-RU"/>
        </w:rPr>
        <w:t xml:space="preserve">) </w:t>
      </w:r>
      <w:r>
        <w:rPr>
          <w:lang w:val="ru-RU"/>
        </w:rPr>
        <w:t xml:space="preserve">и приложению к ней, с тем чтобы продолжить предоставлять поддержку арабским государствам, находящимся в особо сложном положении, а именно Ливану, Ираку и Сомали. </w:t>
      </w:r>
    </w:p>
    <w:p w:rsidR="005A2FB8" w:rsidRPr="003D724D" w:rsidRDefault="00024EB4">
      <w:pPr>
        <w:pStyle w:val="Proposal"/>
      </w:pPr>
      <w:r w:rsidRPr="003D724D">
        <w:t>MOD</w:t>
      </w:r>
      <w:r w:rsidRPr="003D724D">
        <w:tab/>
        <w:t>ARB/79A1/3</w:t>
      </w:r>
    </w:p>
    <w:p w:rsidR="00024EB4" w:rsidRPr="003D724D" w:rsidRDefault="00024EB4" w:rsidP="00DC21DA">
      <w:pPr>
        <w:pStyle w:val="ResNo"/>
        <w:keepNext/>
        <w:keepLines/>
        <w:rPr>
          <w:lang w:val="ru-RU"/>
        </w:rPr>
      </w:pPr>
      <w:r w:rsidRPr="003D724D">
        <w:rPr>
          <w:lang w:val="ru-RU"/>
        </w:rPr>
        <w:t xml:space="preserve">РЕЗОЛЮЦИЯ 34 (Пересм. </w:t>
      </w:r>
      <w:del w:id="134" w:author="Author">
        <w:r w:rsidRPr="003D724D" w:rsidDel="006C46D0">
          <w:rPr>
            <w:lang w:val="ru-RU"/>
          </w:rPr>
          <w:delText>Гвадалахара, 2010</w:delText>
        </w:r>
      </w:del>
      <w:ins w:id="135" w:author="Author">
        <w:r w:rsidR="006C46D0" w:rsidRPr="003D724D">
          <w:rPr>
            <w:lang w:val="ru-RU"/>
          </w:rPr>
          <w:t>пусан, 2014</w:t>
        </w:r>
      </w:ins>
      <w:r w:rsidRPr="003D724D">
        <w:rPr>
          <w:lang w:val="ru-RU"/>
          <w:rPrChange w:id="136" w:author="Author">
            <w:rPr/>
          </w:rPrChange>
        </w:rPr>
        <w:t> г.)</w:t>
      </w:r>
    </w:p>
    <w:p w:rsidR="00024EB4" w:rsidRPr="003D724D" w:rsidRDefault="00024EB4" w:rsidP="00DC21DA">
      <w:pPr>
        <w:pStyle w:val="Restitle"/>
        <w:keepNext/>
        <w:keepLines/>
        <w:rPr>
          <w:lang w:val="ru-RU"/>
        </w:rPr>
      </w:pPr>
      <w:r w:rsidRPr="003D724D">
        <w:rPr>
          <w:lang w:val="ru-RU"/>
        </w:rPr>
        <w:t>Помощь и поддержка странам, находящимся в особо трудном положении, в восстановлении их секторов электросвязи</w:t>
      </w:r>
    </w:p>
    <w:p w:rsidR="00024EB4" w:rsidRPr="003D724D" w:rsidRDefault="00024EB4">
      <w:pPr>
        <w:pStyle w:val="Normalaftertitle"/>
        <w:rPr>
          <w:lang w:val="ru-RU"/>
        </w:rPr>
      </w:pPr>
      <w:r w:rsidRPr="003D724D">
        <w:rPr>
          <w:lang w:val="ru-RU"/>
        </w:rPr>
        <w:t>Полномочная конференция Международного союза электросвязи (</w:t>
      </w:r>
      <w:del w:id="137" w:author="Author">
        <w:r w:rsidRPr="003D724D" w:rsidDel="006C46D0">
          <w:rPr>
            <w:lang w:val="ru-RU"/>
          </w:rPr>
          <w:delText>Гвадалахара, 2010</w:delText>
        </w:r>
      </w:del>
      <w:ins w:id="138" w:author="Author">
        <w:r w:rsidR="006C46D0" w:rsidRPr="003D724D">
          <w:rPr>
            <w:lang w:val="ru-RU"/>
          </w:rPr>
          <w:t>Пусан, 2014</w:t>
        </w:r>
      </w:ins>
      <w:r w:rsidRPr="003D724D">
        <w:rPr>
          <w:lang w:val="ru-RU"/>
        </w:rPr>
        <w:t> г.),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напоминая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а)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благородные принципы, цели и задачи, включенные в Устав Организации Объединенных Наций и во Всеобщую декларацию прав человека, а также в Декларацию принципов Всемирной встречи на высшем уровне по вопросам информационного общества;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b)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усилия Организации Объединенных Наций по содействию устойчивому развитию;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с)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цели Союза, изложенные в Статье 1 Устава МСЭ,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напоминая далее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а)</w:t>
      </w:r>
      <w:r w:rsidRPr="003D724D">
        <w:rPr>
          <w:lang w:val="ru-RU"/>
        </w:rPr>
        <w:tab/>
        <w:t>Резолюцию 127 (Марракеш, 2002 г.) Полномочной конференции;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b)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Резолюцию 160 (Анталия, 2006 г.) Полномочной конференции;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c)</w:t>
      </w:r>
      <w:r w:rsidRPr="003D724D">
        <w:rPr>
          <w:lang w:val="ru-RU"/>
        </w:rPr>
        <w:tab/>
        <w:t>Резолюцию 161 (Анталия, 2006 г.) Полномочной конференции;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lang w:val="ru-RU"/>
        </w:rPr>
        <w:t>d)</w:t>
      </w:r>
      <w:r w:rsidRPr="003D724D">
        <w:rPr>
          <w:lang w:val="ru-RU"/>
        </w:rPr>
        <w:tab/>
        <w:t>Резолюции 25 и 26 (Пересм. Доха, 2006 г.), а также Резолюции 51 и 57 (Доха, 2006 г.) Всемирной конференции по развитию электросвязи,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признавая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а)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что надежные системы электросвязи необходимы для содействия социально-экономическому развитию стран, в частности стран, находящихся в особо трудном положении, которые пострадали от стихийных бедствий, внутренних конфликтов или войн;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b)</w:t>
      </w:r>
      <w:r w:rsidRPr="003D724D">
        <w:rPr>
          <w:lang w:val="ru-RU"/>
        </w:rPr>
        <w:tab/>
        <w:t>что при нынешних условиях и в обозримом будущем эти страны будут не в состоянии обеспечить эффективное функционирование своих секторов электросвязи без помощи международного сообщества, предоставляемой на двусторонней основе или через международные организации,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отмечая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 xml:space="preserve">что условия порядка и безопасности, требуемые резолюциями Организации Объединенных Наций, были достигнуты лишь частично, и поэтому Резолюция 34 (Пересм. </w:t>
      </w:r>
      <w:del w:id="139" w:author="Author">
        <w:r w:rsidRPr="003D724D" w:rsidDel="006C46D0">
          <w:rPr>
            <w:lang w:val="ru-RU"/>
          </w:rPr>
          <w:delText>Миннеаполис, 1998</w:delText>
        </w:r>
      </w:del>
      <w:ins w:id="140" w:author="Author">
        <w:r w:rsidR="006C46D0" w:rsidRPr="003D724D">
          <w:rPr>
            <w:lang w:val="ru-RU"/>
          </w:rPr>
          <w:t>Гвадалахара, 2010</w:t>
        </w:r>
      </w:ins>
      <w:r w:rsidRPr="003D724D">
        <w:rPr>
          <w:lang w:val="ru-RU"/>
        </w:rPr>
        <w:t> г.) Полномочной конференции была выполнена лишь отчасти,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lastRenderedPageBreak/>
        <w:t>решает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 w:rsidP="003E70DA">
      <w:pPr>
        <w:rPr>
          <w:lang w:val="ru-RU"/>
        </w:rPr>
      </w:pPr>
      <w:r w:rsidRPr="003D724D">
        <w:rPr>
          <w:lang w:val="ru-RU"/>
        </w:rPr>
        <w:t xml:space="preserve">что специальные действия, предпринятые Генеральным секретарем и Директором Бюро развития электросвязи при специализированной помощи Сектора радиосвязи МСЭ и Сектора стандартизации электросвязи МСЭ, должны быть продолжены или </w:t>
      </w:r>
      <w:del w:id="141" w:author="Author">
        <w:r w:rsidRPr="003D724D" w:rsidDel="006C46D0">
          <w:rPr>
            <w:lang w:val="ru-RU"/>
          </w:rPr>
          <w:delText>инициированы</w:delText>
        </w:r>
      </w:del>
      <w:ins w:id="142" w:author="Author">
        <w:r w:rsidR="00290569">
          <w:rPr>
            <w:lang w:val="ru-RU"/>
          </w:rPr>
          <w:t>возобновлены</w:t>
        </w:r>
      </w:ins>
      <w:r w:rsidR="00290569">
        <w:rPr>
          <w:lang w:val="ru-RU"/>
        </w:rPr>
        <w:t xml:space="preserve"> </w:t>
      </w:r>
      <w:r w:rsidRPr="003D724D">
        <w:rPr>
          <w:lang w:val="ru-RU"/>
        </w:rPr>
        <w:t>для предоставления надлежащей помощи и поддержки странам, находящимся в особо трудном положении, упомянутым в приложении к настоящей Резолюции, в восстановлении их секторов электросвязи,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обращается с призывом к Государствам-Членам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оказать всю возможную помощь и поддержку странам, находящимся в особо трудном положении, либо на двусторонней основе, либо посредством указанных выше специальных мер Союза и, в любом случае, на основе координации с ними,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поручает Совету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выделить необходимые средства для осуществления вышеупомянутых действий в рамках финансовых пределов, установленных Полномочной конференцией, и приступить к проведению этих действий,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поручает Директору Бюро развития электросвязи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1</w:t>
      </w:r>
      <w:r w:rsidRPr="003D724D">
        <w:rPr>
          <w:lang w:val="ru-RU"/>
        </w:rPr>
        <w:tab/>
        <w:t>осуществить оценку конкретных потребностей каждой из этих стран;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2</w:t>
      </w:r>
      <w:r w:rsidRPr="003D724D">
        <w:rPr>
          <w:lang w:val="ru-RU"/>
        </w:rPr>
        <w:tab/>
        <w:t>обеспечить мобилизацию надлежащих ресурсов, в том числе в рамках внутреннего бюджета и Фонда развития информационно-коммуникационных технологий, для проведения предлагаемых действий,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поручает Генеральному секретарю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1</w:t>
      </w:r>
      <w:r w:rsidRPr="003D724D">
        <w:rPr>
          <w:lang w:val="ru-RU"/>
        </w:rPr>
        <w:tab/>
        <w:t xml:space="preserve">координировать деятельность, проводимую тремя Секторами Союза в соответствии с разделом </w:t>
      </w:r>
      <w:r w:rsidRPr="003D724D">
        <w:rPr>
          <w:i/>
          <w:iCs/>
          <w:lang w:val="ru-RU"/>
        </w:rPr>
        <w:t>решает</w:t>
      </w:r>
      <w:r w:rsidRPr="003D724D">
        <w:rPr>
          <w:lang w:val="ru-RU"/>
        </w:rPr>
        <w:t>,</w:t>
      </w:r>
      <w:r w:rsidRPr="003D724D">
        <w:rPr>
          <w:i/>
          <w:iCs/>
          <w:lang w:val="ru-RU"/>
        </w:rPr>
        <w:t xml:space="preserve"> </w:t>
      </w:r>
      <w:r w:rsidRPr="003D724D">
        <w:rPr>
          <w:lang w:val="ru-RU"/>
        </w:rPr>
        <w:t>выше, в целях обеспечения того, чтобы действия Союза в пользу стран, находящихся в особо трудном положении, были как можно более эффективными, и ежегодно представлять Совету отчет по этому вопросу;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2</w:t>
      </w:r>
      <w:r w:rsidRPr="003D724D">
        <w:rPr>
          <w:lang w:val="ru-RU"/>
        </w:rPr>
        <w:tab/>
        <w:t>при условии утверждения Советом, по просьбе заинтересованных стран обновлять, по мере необходимости, приложение к настоящей Резолюции.</w:t>
      </w:r>
    </w:p>
    <w:p w:rsidR="00BA73E0" w:rsidRPr="00B5604B" w:rsidRDefault="00BA73E0" w:rsidP="00BA73E0">
      <w:pPr>
        <w:rPr>
          <w:lang w:val="ru-RU"/>
        </w:rPr>
      </w:pPr>
      <w:r w:rsidRPr="00B5604B">
        <w:rPr>
          <w:lang w:val="ru-RU"/>
        </w:rPr>
        <w:br w:type="page"/>
      </w:r>
    </w:p>
    <w:p w:rsidR="00024EB4" w:rsidRPr="003D724D" w:rsidRDefault="00024EB4">
      <w:pPr>
        <w:pStyle w:val="AnnexNo"/>
        <w:rPr>
          <w:lang w:val="ru-RU"/>
        </w:rPr>
      </w:pPr>
      <w:r w:rsidRPr="003D724D">
        <w:rPr>
          <w:lang w:val="ru-RU"/>
        </w:rPr>
        <w:lastRenderedPageBreak/>
        <w:t xml:space="preserve">ПРИЛОЖЕНИЕ К РЕЗОЛЮЦИИ 34 (ПЕРЕСМ. </w:t>
      </w:r>
      <w:del w:id="143" w:author="Author">
        <w:r w:rsidRPr="003D724D" w:rsidDel="006C46D0">
          <w:rPr>
            <w:lang w:val="ru-RU"/>
          </w:rPr>
          <w:delText>ГВАДАЛАХАРА, 2010</w:delText>
        </w:r>
      </w:del>
      <w:ins w:id="144" w:author="Author">
        <w:r w:rsidR="006C46D0" w:rsidRPr="003D724D">
          <w:rPr>
            <w:lang w:val="ru-RU"/>
          </w:rPr>
          <w:t>пусан, 2014</w:t>
        </w:r>
      </w:ins>
      <w:r w:rsidRPr="003D724D">
        <w:rPr>
          <w:lang w:val="ru-RU"/>
          <w:rPrChange w:id="145" w:author="Author">
            <w:rPr/>
          </w:rPrChange>
        </w:rPr>
        <w:t> Г.)</w:t>
      </w:r>
    </w:p>
    <w:p w:rsidR="00024EB4" w:rsidRPr="003D724D" w:rsidRDefault="00024EB4" w:rsidP="00024EB4">
      <w:pPr>
        <w:pStyle w:val="Headingb"/>
        <w:rPr>
          <w:lang w:val="ru-RU"/>
        </w:rPr>
      </w:pPr>
      <w:r w:rsidRPr="003D724D">
        <w:rPr>
          <w:lang w:val="ru-RU"/>
        </w:rPr>
        <w:t>Афганистан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В результате продолжавшейся последние 24 года войны в Афганистане его система электросвязи разрушена и нуждается в срочных мерах для восстановления ее основ.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В соответствии с Резолюцией 34 (Пересм. Гвадалахара, 2010 г.) настоящей конференции правительству Афганистана должны оказываться надлежащие помощь и поддержка в целях восстановления его системы электросвязи.</w:t>
      </w:r>
    </w:p>
    <w:p w:rsidR="00024EB4" w:rsidRPr="003D724D" w:rsidRDefault="00024EB4" w:rsidP="00024EB4">
      <w:pPr>
        <w:pStyle w:val="Headingb"/>
        <w:rPr>
          <w:lang w:val="ru-RU"/>
        </w:rPr>
      </w:pPr>
      <w:r w:rsidRPr="003D724D">
        <w:rPr>
          <w:lang w:val="ru-RU"/>
        </w:rPr>
        <w:t>Бурунди, Тимор-Лешти, Эритрея, Эфиопия, Гвинея, Гвинея-Бисау, Либерия, Руанда, Сьерра-Леоне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В соответствии с Резолюцией 34 (Пересм. Гвадалахара, 2010 г.) настоящей конференции этим странам должны оказываться надлежащие помощь и поддержка в целях восстановления их сетей электросвязи.</w:t>
      </w:r>
    </w:p>
    <w:p w:rsidR="00024EB4" w:rsidRPr="003D724D" w:rsidRDefault="00024EB4" w:rsidP="00024EB4">
      <w:pPr>
        <w:pStyle w:val="Headingb"/>
        <w:rPr>
          <w:lang w:val="ru-RU"/>
        </w:rPr>
      </w:pPr>
      <w:r w:rsidRPr="003D724D">
        <w:rPr>
          <w:lang w:val="ru-RU"/>
        </w:rPr>
        <w:t>Демократическая Республика Конго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Базовой инфраструктуре электросвязи Демократической Республики Конго нанесен серьезный ущерб в результате конфликтов и войн, от которых эта страна страдает уже более десяти лет.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В рамках реформы сектора электросвязи, проводимой Демократической Республикой Конго, которая предусматривает разделение функций эксплуатации и регулирования, были учреждены два регуляторных органа и заложена базовая сеть электросвязи, строительство которой требует надлежащих финансовых ресурсов.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В соответствии с Резолюцией 34 (Пересм. Гвадалахара, 2010 г.) настоящей конференции Демократической Республике Конго должны оказываться надлежащие помощь и поддержка в восстановлении ее базовой сети электросвязи.</w:t>
      </w:r>
    </w:p>
    <w:p w:rsidR="00024EB4" w:rsidRPr="003D724D" w:rsidRDefault="00024EB4" w:rsidP="00024EB4">
      <w:pPr>
        <w:pStyle w:val="Headingb"/>
        <w:rPr>
          <w:lang w:val="ru-RU"/>
        </w:rPr>
      </w:pPr>
      <w:r w:rsidRPr="003D724D">
        <w:rPr>
          <w:lang w:val="ru-RU"/>
        </w:rPr>
        <w:t>Ирак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Инфраструктура электросвязи Республики Ирак уничтожена за два с половиной десятилетия войн, и часть используемых в настоящее время систем остается устаревшей в связи с длительной эксплуатацией.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Ирак не получает надлежащей помощи со стороны МСЭ в связи с условиями отсутствия безопасности в стране.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>В соответствии с</w:t>
      </w:r>
      <w:ins w:id="146" w:author="Author">
        <w:r w:rsidR="00290569">
          <w:rPr>
            <w:lang w:val="ru-RU"/>
          </w:rPr>
          <w:t xml:space="preserve"> возобновлением</w:t>
        </w:r>
      </w:ins>
      <w:r w:rsidRPr="003D724D">
        <w:rPr>
          <w:lang w:val="ru-RU"/>
        </w:rPr>
        <w:t xml:space="preserve"> Резолюци</w:t>
      </w:r>
      <w:ins w:id="147" w:author="Author">
        <w:r w:rsidR="00290569">
          <w:rPr>
            <w:lang w:val="ru-RU"/>
          </w:rPr>
          <w:t>и</w:t>
        </w:r>
      </w:ins>
      <w:del w:id="148" w:author="Author">
        <w:r w:rsidRPr="003D724D" w:rsidDel="00290569">
          <w:rPr>
            <w:lang w:val="ru-RU"/>
          </w:rPr>
          <w:delText>ей</w:delText>
        </w:r>
      </w:del>
      <w:r w:rsidRPr="003D724D">
        <w:rPr>
          <w:lang w:val="ru-RU"/>
        </w:rPr>
        <w:t xml:space="preserve"> 34 (Пересм. </w:t>
      </w:r>
      <w:del w:id="149" w:author="Author">
        <w:r w:rsidRPr="003D724D" w:rsidDel="006C46D0">
          <w:rPr>
            <w:lang w:val="ru-RU"/>
          </w:rPr>
          <w:delText>Гвадалахара, 2010</w:delText>
        </w:r>
      </w:del>
      <w:ins w:id="150" w:author="Author">
        <w:r w:rsidR="006C46D0" w:rsidRPr="003D724D">
          <w:rPr>
            <w:lang w:val="ru-RU"/>
          </w:rPr>
          <w:t>Пусан, 2014</w:t>
        </w:r>
      </w:ins>
      <w:r w:rsidRPr="003D724D">
        <w:rPr>
          <w:lang w:val="ru-RU"/>
          <w:rPrChange w:id="151" w:author="Author">
            <w:rPr/>
          </w:rPrChange>
        </w:rPr>
        <w:t> г.) настоящей конференции Ираку должна по</w:t>
      </w:r>
      <w:r w:rsidRPr="003D724D">
        <w:rPr>
          <w:lang w:val="ru-RU"/>
        </w:rPr>
        <w:noBreakHyphen/>
        <w:t>прежнему оказываться поддержка в целях продолжения восстановления и переоснащения инфраструктуры электросвязи, создания институтов, развития людских ресурсов и установления тарифов путем организации, в случае необходимости, профессиональной подготовки на территории Ирака и за ее пределами, командирования экспертов для решения проблемы недостатка специалистов в некоторых областях, удовлетворения запросов администрации Ирака в отношении необходимых специалистов и предоставления других форм помощи, включая техническую помощь.</w:t>
      </w:r>
    </w:p>
    <w:p w:rsidR="00024EB4" w:rsidRPr="003D724D" w:rsidRDefault="00024EB4" w:rsidP="00024EB4">
      <w:pPr>
        <w:pStyle w:val="Headingb"/>
        <w:rPr>
          <w:lang w:val="ru-RU"/>
        </w:rPr>
      </w:pPr>
      <w:r w:rsidRPr="003D724D">
        <w:rPr>
          <w:lang w:val="ru-RU"/>
        </w:rPr>
        <w:t>Ливан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Объекты электросвязи Ливана серьезно пострадали в результате войн в этой стране.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 xml:space="preserve">В соответствии с Резолюцией 34 (Пересм. </w:t>
      </w:r>
      <w:del w:id="152" w:author="Author">
        <w:r w:rsidRPr="003D724D" w:rsidDel="006C46D0">
          <w:rPr>
            <w:lang w:val="ru-RU"/>
          </w:rPr>
          <w:delText>Гвадалахара, 2010</w:delText>
        </w:r>
      </w:del>
      <w:ins w:id="153" w:author="Author">
        <w:r w:rsidR="006C46D0" w:rsidRPr="003D724D">
          <w:rPr>
            <w:lang w:val="ru-RU"/>
          </w:rPr>
          <w:t>Пусан, 2014</w:t>
        </w:r>
      </w:ins>
      <w:r w:rsidRPr="003D724D">
        <w:rPr>
          <w:lang w:val="ru-RU"/>
          <w:rPrChange w:id="154" w:author="Author">
            <w:rPr/>
          </w:rPrChange>
        </w:rPr>
        <w:t xml:space="preserve"> г.) настоящей конференции Ливану должны оказываться соответствующие помощь и поддержка в восстановлении его сети электросвязи. Поскольку Ливан не получал никакой финансовой помощи, ему должна и впредь оказываться поддержка в рамках Резолюции 34 (Пересм. </w:t>
      </w:r>
      <w:del w:id="155" w:author="Author">
        <w:r w:rsidRPr="003D724D" w:rsidDel="006C46D0">
          <w:rPr>
            <w:lang w:val="ru-RU"/>
          </w:rPr>
          <w:delText>Гвадалахара, 2010</w:delText>
        </w:r>
      </w:del>
      <w:ins w:id="156" w:author="Author">
        <w:r w:rsidR="006C46D0" w:rsidRPr="003D724D">
          <w:rPr>
            <w:lang w:val="ru-RU"/>
          </w:rPr>
          <w:t>Пусан, 2014</w:t>
        </w:r>
      </w:ins>
      <w:r w:rsidRPr="003D724D">
        <w:rPr>
          <w:lang w:val="ru-RU"/>
        </w:rPr>
        <w:t xml:space="preserve"> г.) настоящей конференции в целях продолжения работы, для того чтобы Ливан получил необходимую финансовую помощь.</w:t>
      </w:r>
    </w:p>
    <w:p w:rsidR="00024EB4" w:rsidRPr="003D724D" w:rsidRDefault="00024EB4" w:rsidP="00024EB4">
      <w:pPr>
        <w:pStyle w:val="Headingb"/>
        <w:rPr>
          <w:lang w:val="ru-RU"/>
        </w:rPr>
      </w:pPr>
      <w:r w:rsidRPr="003D724D">
        <w:rPr>
          <w:lang w:val="ru-RU"/>
        </w:rPr>
        <w:lastRenderedPageBreak/>
        <w:t>Сомали</w:t>
      </w:r>
    </w:p>
    <w:p w:rsidR="00024EB4" w:rsidRPr="003D724D" w:rsidRDefault="00024EB4" w:rsidP="00290569">
      <w:pPr>
        <w:rPr>
          <w:lang w:val="ru-RU"/>
        </w:rPr>
      </w:pPr>
      <w:r w:rsidRPr="003D724D">
        <w:rPr>
          <w:lang w:val="ru-RU"/>
        </w:rPr>
        <w:t xml:space="preserve">Инфраструктура электросвязи Сомалийской </w:t>
      </w:r>
      <w:del w:id="157" w:author="Author">
        <w:r w:rsidRPr="003D724D" w:rsidDel="006C46D0">
          <w:rPr>
            <w:lang w:val="ru-RU"/>
          </w:rPr>
          <w:delText xml:space="preserve">Демократической </w:delText>
        </w:r>
      </w:del>
      <w:ins w:id="158" w:author="Author">
        <w:r w:rsidR="006C46D0" w:rsidRPr="003D724D">
          <w:rPr>
            <w:lang w:val="ru-RU"/>
          </w:rPr>
          <w:t xml:space="preserve">Федеративной </w:t>
        </w:r>
      </w:ins>
      <w:r w:rsidRPr="003D724D">
        <w:rPr>
          <w:lang w:val="ru-RU"/>
        </w:rPr>
        <w:t xml:space="preserve">Республики полностью разрушена за </w:t>
      </w:r>
      <w:del w:id="159" w:author="Author">
        <w:r w:rsidRPr="003D724D" w:rsidDel="00024EB4">
          <w:rPr>
            <w:lang w:val="ru-RU"/>
          </w:rPr>
          <w:delText xml:space="preserve">полтора </w:delText>
        </w:r>
      </w:del>
      <w:ins w:id="160" w:author="Author">
        <w:r w:rsidRPr="003D724D">
          <w:rPr>
            <w:lang w:val="ru-RU"/>
          </w:rPr>
          <w:t xml:space="preserve">два </w:t>
        </w:r>
      </w:ins>
      <w:r w:rsidRPr="003D724D">
        <w:rPr>
          <w:lang w:val="ru-RU"/>
        </w:rPr>
        <w:t xml:space="preserve">десятилетия войн, и, кроме того, необходимо восстанавливать нормативно-правовую базу </w:t>
      </w:r>
      <w:ins w:id="161" w:author="Author">
        <w:r w:rsidR="00290569">
          <w:rPr>
            <w:lang w:val="ru-RU"/>
          </w:rPr>
          <w:t xml:space="preserve">и верховенство права в секторе связи </w:t>
        </w:r>
      </w:ins>
      <w:r w:rsidRPr="003D724D">
        <w:rPr>
          <w:lang w:val="ru-RU"/>
        </w:rPr>
        <w:t>страны.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 xml:space="preserve">Сомали не предоставлялась достаточная помощь со стороны Союза в течение длительного периода ввиду боевых действий в стране и отсутствия </w:t>
      </w:r>
      <w:ins w:id="162" w:author="Author">
        <w:r w:rsidR="00290569">
          <w:rPr>
            <w:lang w:val="ru-RU"/>
          </w:rPr>
          <w:t xml:space="preserve">функционирующего </w:t>
        </w:r>
      </w:ins>
      <w:r w:rsidRPr="003D724D">
        <w:rPr>
          <w:lang w:val="ru-RU"/>
        </w:rPr>
        <w:t>правительства</w:t>
      </w:r>
      <w:ins w:id="163" w:author="Author">
        <w:r w:rsidRPr="003D724D">
          <w:rPr>
            <w:lang w:val="ru-RU"/>
            <w:rPrChange w:id="164" w:author="Author">
              <w:rPr>
                <w:lang w:val="en-US"/>
              </w:rPr>
            </w:rPrChange>
          </w:rPr>
          <w:t xml:space="preserve"> </w:t>
        </w:r>
        <w:r w:rsidR="00411270">
          <w:rPr>
            <w:lang w:val="ru-RU"/>
          </w:rPr>
          <w:t>за два с половиной десятилетия</w:t>
        </w:r>
      </w:ins>
      <w:r w:rsidRPr="003D724D">
        <w:rPr>
          <w:lang w:val="ru-RU"/>
        </w:rPr>
        <w:t>.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 xml:space="preserve">В соответствии с Резолюцией 34 (Пересм. </w:t>
      </w:r>
      <w:del w:id="165" w:author="Author">
        <w:r w:rsidRPr="003D724D" w:rsidDel="00024EB4">
          <w:rPr>
            <w:lang w:val="ru-RU"/>
          </w:rPr>
          <w:delText>Гвадалахара, 2010</w:delText>
        </w:r>
      </w:del>
      <w:ins w:id="166" w:author="Author">
        <w:r w:rsidRPr="003D724D">
          <w:rPr>
            <w:lang w:val="ru-RU"/>
          </w:rPr>
          <w:t>Пусан, 2014</w:t>
        </w:r>
      </w:ins>
      <w:r w:rsidRPr="003D724D">
        <w:rPr>
          <w:lang w:val="ru-RU"/>
          <w:rPrChange w:id="167" w:author="Author">
            <w:rPr/>
          </w:rPrChange>
        </w:rPr>
        <w:t> г.) настоящей конференции и за счет средств, выделенных на программу помощи наименее развитым странам, должно быть начато осуществление специальной инициативы, направленной на оказание помощи и поддержки Сомали в восстановлении и модернизации ее инфраструктуры электросвязи, воссоздании должным образом оснащенного министерства электросвязи и в создании институтов, разработке политики, законодательства и регулирован</w:t>
      </w:r>
      <w:r w:rsidR="00C923F8">
        <w:rPr>
          <w:lang w:val="ru-RU"/>
        </w:rPr>
        <w:t>ия в области электросвязи/инфор</w:t>
      </w:r>
      <w:r w:rsidRPr="003D724D">
        <w:rPr>
          <w:lang w:val="ru-RU"/>
          <w:rPrChange w:id="168" w:author="Author">
            <w:rPr/>
          </w:rPrChange>
        </w:rPr>
        <w:t>мационно-коммуникационных технологий, включая план нумерации, управление использованием спектра, тарифную политику и создание потенциала людских ресурсов, а также все другие необходимые формы помощи.</w:t>
      </w:r>
    </w:p>
    <w:p w:rsidR="005A2FB8" w:rsidRPr="003D724D" w:rsidRDefault="005A2FB8">
      <w:pPr>
        <w:pStyle w:val="Reasons"/>
        <w:rPr>
          <w:lang w:val="ru-RU"/>
        </w:rPr>
      </w:pPr>
    </w:p>
    <w:p w:rsidR="00BA73E0" w:rsidRPr="00B5604B" w:rsidRDefault="00BA73E0" w:rsidP="00BA73E0">
      <w:pPr>
        <w:rPr>
          <w:lang w:val="ru-RU"/>
        </w:rPr>
      </w:pPr>
      <w:r w:rsidRPr="00B5604B">
        <w:rPr>
          <w:lang w:val="ru-RU"/>
        </w:rPr>
        <w:br w:type="page"/>
      </w:r>
    </w:p>
    <w:p w:rsidR="00024EB4" w:rsidRPr="003D724D" w:rsidRDefault="00024EB4" w:rsidP="00BA73E0">
      <w:pPr>
        <w:pStyle w:val="PartNo"/>
        <w:rPr>
          <w:lang w:val="ru-RU"/>
        </w:rPr>
      </w:pPr>
      <w:r w:rsidRPr="003D724D">
        <w:rPr>
          <w:lang w:val="ru-RU"/>
        </w:rPr>
        <w:lastRenderedPageBreak/>
        <w:t>часть 4</w:t>
      </w:r>
    </w:p>
    <w:p w:rsidR="00024EB4" w:rsidRPr="00BF0501" w:rsidRDefault="00BA73E0" w:rsidP="00BA73E0">
      <w:pPr>
        <w:pStyle w:val="Parttitle"/>
        <w:rPr>
          <w:lang w:val="ru-RU"/>
        </w:rPr>
      </w:pPr>
      <w:r w:rsidRPr="003D724D">
        <w:rPr>
          <w:lang w:val="ru-RU"/>
        </w:rPr>
        <w:t xml:space="preserve">Поправки </w:t>
      </w:r>
      <w:r w:rsidR="00024EB4" w:rsidRPr="003D724D">
        <w:rPr>
          <w:lang w:val="ru-RU"/>
        </w:rPr>
        <w:t xml:space="preserve">к </w:t>
      </w:r>
      <w:r w:rsidRPr="003D724D">
        <w:rPr>
          <w:lang w:val="ru-RU"/>
        </w:rPr>
        <w:t xml:space="preserve">Резолюции </w:t>
      </w:r>
      <w:r w:rsidR="00024EB4" w:rsidRPr="003D724D">
        <w:rPr>
          <w:lang w:val="ru-RU"/>
        </w:rPr>
        <w:t>111 (Пересм. Анталия</w:t>
      </w:r>
      <w:r w:rsidR="00024EB4" w:rsidRPr="00BF0501">
        <w:rPr>
          <w:lang w:val="ru-RU"/>
        </w:rPr>
        <w:t xml:space="preserve">, 2006 </w:t>
      </w:r>
      <w:r w:rsidR="00024EB4" w:rsidRPr="003D724D">
        <w:rPr>
          <w:lang w:val="ru-RU"/>
        </w:rPr>
        <w:t>г</w:t>
      </w:r>
      <w:r w:rsidR="00024EB4" w:rsidRPr="00BF0501">
        <w:rPr>
          <w:lang w:val="ru-RU"/>
        </w:rPr>
        <w:t>.)</w:t>
      </w:r>
    </w:p>
    <w:p w:rsidR="00024EB4" w:rsidRPr="00BF0501" w:rsidRDefault="004B40CF" w:rsidP="00D271CE">
      <w:pPr>
        <w:pStyle w:val="Normalaftertitle"/>
        <w:rPr>
          <w:lang w:val="ru-RU"/>
        </w:rPr>
      </w:pPr>
      <w:r>
        <w:rPr>
          <w:lang w:val="ru-RU"/>
        </w:rPr>
        <w:t>Арабская</w:t>
      </w:r>
      <w:r w:rsidRPr="004B40CF">
        <w:rPr>
          <w:lang w:val="ru-RU"/>
        </w:rPr>
        <w:t xml:space="preserve"> </w:t>
      </w:r>
      <w:r>
        <w:rPr>
          <w:lang w:val="ru-RU"/>
        </w:rPr>
        <w:t>группа</w:t>
      </w:r>
      <w:r w:rsidRPr="004B40CF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4B40CF">
        <w:rPr>
          <w:lang w:val="ru-RU"/>
        </w:rPr>
        <w:t xml:space="preserve"> </w:t>
      </w:r>
      <w:r>
        <w:rPr>
          <w:lang w:val="ru-RU"/>
        </w:rPr>
        <w:t>приводимые</w:t>
      </w:r>
      <w:r w:rsidRPr="004B40CF">
        <w:rPr>
          <w:lang w:val="ru-RU"/>
        </w:rPr>
        <w:t xml:space="preserve"> </w:t>
      </w:r>
      <w:r>
        <w:rPr>
          <w:lang w:val="ru-RU"/>
        </w:rPr>
        <w:t>ниже</w:t>
      </w:r>
      <w:r w:rsidRPr="004B40CF">
        <w:rPr>
          <w:lang w:val="ru-RU"/>
        </w:rPr>
        <w:t xml:space="preserve"> </w:t>
      </w:r>
      <w:r>
        <w:rPr>
          <w:lang w:val="ru-RU"/>
        </w:rPr>
        <w:t>поправки</w:t>
      </w:r>
      <w:r w:rsidRPr="004B40CF">
        <w:rPr>
          <w:lang w:val="ru-RU"/>
        </w:rPr>
        <w:t xml:space="preserve"> </w:t>
      </w:r>
      <w:r>
        <w:rPr>
          <w:lang w:val="ru-RU"/>
        </w:rPr>
        <w:t>к</w:t>
      </w:r>
      <w:r w:rsidRPr="004B40CF">
        <w:rPr>
          <w:lang w:val="ru-RU"/>
        </w:rPr>
        <w:t xml:space="preserve"> </w:t>
      </w:r>
      <w:r>
        <w:rPr>
          <w:lang w:val="ru-RU"/>
        </w:rPr>
        <w:t xml:space="preserve">Резолюции </w:t>
      </w:r>
      <w:r w:rsidR="00024EB4" w:rsidRPr="00BF0501">
        <w:rPr>
          <w:lang w:val="ru-RU"/>
        </w:rPr>
        <w:t>111 (</w:t>
      </w:r>
      <w:r>
        <w:rPr>
          <w:lang w:val="ru-RU"/>
        </w:rPr>
        <w:t>Пересм.</w:t>
      </w:r>
      <w:r w:rsidR="00024EB4" w:rsidRPr="00BF0501">
        <w:rPr>
          <w:lang w:val="ru-RU"/>
        </w:rPr>
        <w:t xml:space="preserve"> </w:t>
      </w:r>
      <w:r>
        <w:rPr>
          <w:lang w:val="ru-RU"/>
        </w:rPr>
        <w:t>Анталия</w:t>
      </w:r>
      <w:r w:rsidR="00024EB4" w:rsidRPr="00BF0501">
        <w:rPr>
          <w:lang w:val="ru-RU"/>
        </w:rPr>
        <w:t>, 2006</w:t>
      </w:r>
      <w:r w:rsidRPr="004B40CF">
        <w:rPr>
          <w:lang w:val="en-US"/>
        </w:rPr>
        <w:t> </w:t>
      </w:r>
      <w:r>
        <w:rPr>
          <w:lang w:val="ru-RU"/>
        </w:rPr>
        <w:t>г</w:t>
      </w:r>
      <w:r w:rsidRPr="004B40CF">
        <w:rPr>
          <w:lang w:val="ru-RU"/>
        </w:rPr>
        <w:t>.</w:t>
      </w:r>
      <w:r w:rsidR="00024EB4" w:rsidRPr="00BF0501">
        <w:rPr>
          <w:lang w:val="ru-RU"/>
        </w:rPr>
        <w:t>)</w:t>
      </w:r>
      <w:r w:rsidRPr="004B40CF">
        <w:rPr>
          <w:lang w:val="ru-RU"/>
        </w:rPr>
        <w:t>.</w:t>
      </w:r>
      <w:r>
        <w:rPr>
          <w:lang w:val="ru-RU"/>
        </w:rPr>
        <w:t xml:space="preserve"> </w:t>
      </w:r>
    </w:p>
    <w:p w:rsidR="00024EB4" w:rsidRPr="004B40CF" w:rsidRDefault="00024EB4" w:rsidP="00024EB4">
      <w:pPr>
        <w:pStyle w:val="Headingb"/>
        <w:rPr>
          <w:lang w:val="ru-RU"/>
        </w:rPr>
      </w:pPr>
      <w:r w:rsidRPr="003D724D">
        <w:rPr>
          <w:lang w:val="ru-RU"/>
        </w:rPr>
        <w:t>Цель</w:t>
      </w:r>
      <w:r w:rsidRPr="004B40CF">
        <w:rPr>
          <w:lang w:val="ru-RU"/>
        </w:rPr>
        <w:t xml:space="preserve"> </w:t>
      </w:r>
      <w:r w:rsidRPr="003D724D">
        <w:rPr>
          <w:lang w:val="ru-RU"/>
        </w:rPr>
        <w:t>предложения</w:t>
      </w:r>
    </w:p>
    <w:p w:rsidR="00024EB4" w:rsidRPr="00BF0501" w:rsidRDefault="004B40CF" w:rsidP="004B40CF">
      <w:pPr>
        <w:rPr>
          <w:lang w:val="ru-RU"/>
        </w:rPr>
      </w:pPr>
      <w:r>
        <w:rPr>
          <w:lang w:val="ru-RU"/>
        </w:rPr>
        <w:t>Арабская</w:t>
      </w:r>
      <w:r w:rsidRPr="004B40CF">
        <w:rPr>
          <w:lang w:val="ru-RU"/>
        </w:rPr>
        <w:t xml:space="preserve"> </w:t>
      </w:r>
      <w:r>
        <w:rPr>
          <w:lang w:val="ru-RU"/>
        </w:rPr>
        <w:t>группа</w:t>
      </w:r>
      <w:r w:rsidRPr="004B40CF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4B40CF">
        <w:rPr>
          <w:lang w:val="ru-RU"/>
        </w:rPr>
        <w:t xml:space="preserve"> </w:t>
      </w:r>
      <w:r>
        <w:rPr>
          <w:lang w:val="ru-RU"/>
        </w:rPr>
        <w:t>поправки</w:t>
      </w:r>
      <w:r w:rsidRPr="004B40CF">
        <w:rPr>
          <w:lang w:val="ru-RU"/>
        </w:rPr>
        <w:t xml:space="preserve"> </w:t>
      </w:r>
      <w:r>
        <w:rPr>
          <w:lang w:val="ru-RU"/>
        </w:rPr>
        <w:t>к</w:t>
      </w:r>
      <w:r w:rsidRPr="004B40CF">
        <w:rPr>
          <w:lang w:val="ru-RU"/>
        </w:rPr>
        <w:t xml:space="preserve"> </w:t>
      </w:r>
      <w:r>
        <w:rPr>
          <w:lang w:val="ru-RU"/>
        </w:rPr>
        <w:t xml:space="preserve">Резолюции </w:t>
      </w:r>
      <w:r w:rsidRPr="00BF0501">
        <w:rPr>
          <w:lang w:val="ru-RU"/>
        </w:rPr>
        <w:t>111 (</w:t>
      </w:r>
      <w:r>
        <w:rPr>
          <w:lang w:val="ru-RU"/>
        </w:rPr>
        <w:t>Пересм.</w:t>
      </w:r>
      <w:r w:rsidRPr="00BF0501">
        <w:rPr>
          <w:lang w:val="ru-RU"/>
        </w:rPr>
        <w:t xml:space="preserve"> </w:t>
      </w:r>
      <w:r>
        <w:rPr>
          <w:lang w:val="ru-RU"/>
        </w:rPr>
        <w:t>Анталия</w:t>
      </w:r>
      <w:r w:rsidRPr="00BF0501">
        <w:rPr>
          <w:lang w:val="ru-RU"/>
        </w:rPr>
        <w:t>, 2006</w:t>
      </w:r>
      <w:r w:rsidRPr="004B40CF">
        <w:rPr>
          <w:lang w:val="en-US"/>
        </w:rPr>
        <w:t> </w:t>
      </w:r>
      <w:r>
        <w:rPr>
          <w:lang w:val="ru-RU"/>
        </w:rPr>
        <w:t>г</w:t>
      </w:r>
      <w:r w:rsidRPr="00BF0501">
        <w:rPr>
          <w:lang w:val="ru-RU"/>
        </w:rPr>
        <w:t>.) "</w:t>
      </w:r>
      <w:r>
        <w:rPr>
          <w:lang w:val="ru-RU"/>
        </w:rPr>
        <w:t>График</w:t>
      </w:r>
      <w:r w:rsidRPr="00BF0501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BF0501">
        <w:rPr>
          <w:lang w:val="ru-RU"/>
        </w:rPr>
        <w:t xml:space="preserve"> </w:t>
      </w:r>
      <w:r>
        <w:rPr>
          <w:lang w:val="ru-RU"/>
        </w:rPr>
        <w:t>конференций</w:t>
      </w:r>
      <w:r w:rsidRPr="00BF0501">
        <w:rPr>
          <w:lang w:val="ru-RU"/>
        </w:rPr>
        <w:t xml:space="preserve"> </w:t>
      </w:r>
      <w:r>
        <w:rPr>
          <w:lang w:val="ru-RU"/>
        </w:rPr>
        <w:t>и</w:t>
      </w:r>
      <w:r w:rsidRPr="00BF0501">
        <w:rPr>
          <w:lang w:val="ru-RU"/>
        </w:rPr>
        <w:t xml:space="preserve"> </w:t>
      </w:r>
      <w:r>
        <w:rPr>
          <w:lang w:val="ru-RU"/>
        </w:rPr>
        <w:t>ассамблей</w:t>
      </w:r>
      <w:r w:rsidRPr="00BF0501">
        <w:rPr>
          <w:lang w:val="ru-RU"/>
        </w:rPr>
        <w:t xml:space="preserve"> </w:t>
      </w:r>
      <w:r>
        <w:rPr>
          <w:lang w:val="ru-RU"/>
        </w:rPr>
        <w:t>МСЭ</w:t>
      </w:r>
      <w:r w:rsidRPr="00BF0501">
        <w:rPr>
          <w:lang w:val="ru-RU"/>
        </w:rPr>
        <w:t xml:space="preserve">". </w:t>
      </w:r>
      <w:r>
        <w:rPr>
          <w:lang w:val="ru-RU"/>
        </w:rPr>
        <w:t>Цель</w:t>
      </w:r>
      <w:r w:rsidRPr="004B40CF">
        <w:rPr>
          <w:lang w:val="ru-RU"/>
        </w:rPr>
        <w:t xml:space="preserve"> </w:t>
      </w:r>
      <w:r>
        <w:rPr>
          <w:lang w:val="ru-RU"/>
        </w:rPr>
        <w:t>этого</w:t>
      </w:r>
      <w:r w:rsidRPr="004B40CF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4B40CF">
        <w:rPr>
          <w:lang w:val="ru-RU"/>
        </w:rPr>
        <w:t xml:space="preserve"> </w:t>
      </w:r>
      <w:r>
        <w:rPr>
          <w:lang w:val="ru-RU"/>
        </w:rPr>
        <w:t>состоит во включении в Резолюцию сессий Совета МСЭ, для того чтобы их проведение не планировалось на какой-либо период,</w:t>
      </w:r>
      <w:r w:rsidRPr="004B40CF">
        <w:rPr>
          <w:lang w:val="ru-RU"/>
        </w:rPr>
        <w:t xml:space="preserve"> </w:t>
      </w:r>
      <w:r w:rsidRPr="003D724D">
        <w:rPr>
          <w:lang w:val="ru-RU"/>
        </w:rPr>
        <w:t>считающийся важным религиозным периодом в каком-либо Государстве-Члене</w:t>
      </w:r>
      <w:r>
        <w:rPr>
          <w:lang w:val="ru-RU"/>
        </w:rPr>
        <w:t xml:space="preserve">. </w:t>
      </w:r>
    </w:p>
    <w:p w:rsidR="005A2FB8" w:rsidRPr="003D724D" w:rsidRDefault="00024EB4">
      <w:pPr>
        <w:pStyle w:val="Proposal"/>
      </w:pPr>
      <w:r w:rsidRPr="003D724D">
        <w:t>MOD</w:t>
      </w:r>
      <w:r w:rsidRPr="003D724D">
        <w:tab/>
        <w:t>ARB/79A1/4</w:t>
      </w:r>
    </w:p>
    <w:p w:rsidR="00024EB4" w:rsidRPr="003D724D" w:rsidRDefault="00024EB4">
      <w:pPr>
        <w:pStyle w:val="ResNo"/>
        <w:rPr>
          <w:lang w:val="ru-RU"/>
        </w:rPr>
      </w:pPr>
      <w:r w:rsidRPr="003D724D">
        <w:rPr>
          <w:lang w:val="ru-RU"/>
        </w:rPr>
        <w:t xml:space="preserve">РЕЗОЛЮЦИЯ 111 (Пересм. </w:t>
      </w:r>
      <w:del w:id="169" w:author="Author">
        <w:r w:rsidRPr="003D724D" w:rsidDel="00024EB4">
          <w:rPr>
            <w:lang w:val="ru-RU"/>
          </w:rPr>
          <w:delText>Анталия, 2006</w:delText>
        </w:r>
      </w:del>
      <w:ins w:id="170" w:author="Author">
        <w:r w:rsidRPr="003D724D">
          <w:rPr>
            <w:lang w:val="ru-RU"/>
          </w:rPr>
          <w:t>Пусан, 2014</w:t>
        </w:r>
      </w:ins>
      <w:r w:rsidRPr="003D724D">
        <w:rPr>
          <w:lang w:val="ru-RU"/>
        </w:rPr>
        <w:t> г.)</w:t>
      </w:r>
    </w:p>
    <w:p w:rsidR="00024EB4" w:rsidRPr="003D724D" w:rsidRDefault="00024EB4">
      <w:pPr>
        <w:pStyle w:val="Restitle"/>
        <w:rPr>
          <w:lang w:val="ru-RU"/>
        </w:rPr>
      </w:pPr>
      <w:r w:rsidRPr="003D724D">
        <w:rPr>
          <w:lang w:val="ru-RU"/>
        </w:rPr>
        <w:t>График проведения конференций</w:t>
      </w:r>
      <w:ins w:id="171" w:author="Author">
        <w:r w:rsidRPr="003D724D">
          <w:rPr>
            <w:lang w:val="ru-RU"/>
          </w:rPr>
          <w:t>,</w:t>
        </w:r>
      </w:ins>
      <w:del w:id="172" w:author="Author">
        <w:r w:rsidRPr="003D724D" w:rsidDel="00024EB4">
          <w:rPr>
            <w:lang w:val="ru-RU"/>
          </w:rPr>
          <w:delText xml:space="preserve"> и</w:delText>
        </w:r>
      </w:del>
      <w:r w:rsidRPr="003D724D">
        <w:rPr>
          <w:lang w:val="ru-RU"/>
        </w:rPr>
        <w:t xml:space="preserve"> ассамблей </w:t>
      </w:r>
      <w:ins w:id="173" w:author="Author">
        <w:r w:rsidRPr="003D724D">
          <w:rPr>
            <w:lang w:val="ru-RU"/>
          </w:rPr>
          <w:t xml:space="preserve">и сессий Совета </w:t>
        </w:r>
      </w:ins>
      <w:r w:rsidRPr="003D724D">
        <w:rPr>
          <w:lang w:val="ru-RU"/>
        </w:rPr>
        <w:t>МСЭ</w:t>
      </w:r>
    </w:p>
    <w:p w:rsidR="00024EB4" w:rsidRPr="003D724D" w:rsidRDefault="00024EB4">
      <w:pPr>
        <w:pStyle w:val="Normalaftertitle"/>
        <w:rPr>
          <w:lang w:val="ru-RU"/>
        </w:rPr>
      </w:pPr>
      <w:r w:rsidRPr="003D724D">
        <w:rPr>
          <w:lang w:val="ru-RU"/>
        </w:rPr>
        <w:t>Полномочная конференция Международного союза электросвязи (</w:t>
      </w:r>
      <w:del w:id="174" w:author="Author">
        <w:r w:rsidRPr="003D724D" w:rsidDel="00024EB4">
          <w:rPr>
            <w:lang w:val="ru-RU"/>
          </w:rPr>
          <w:delText>Анталия, 2006</w:delText>
        </w:r>
      </w:del>
      <w:ins w:id="175" w:author="Author">
        <w:r w:rsidRPr="003D724D">
          <w:rPr>
            <w:lang w:val="ru-RU"/>
          </w:rPr>
          <w:t>Пусан, 2014</w:t>
        </w:r>
      </w:ins>
      <w:r w:rsidRPr="003D724D">
        <w:rPr>
          <w:lang w:val="ru-RU"/>
        </w:rPr>
        <w:t> г.),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приняв во внимание</w:t>
      </w:r>
    </w:p>
    <w:p w:rsidR="00024EB4" w:rsidRPr="003D724D" w:rsidRDefault="00024EB4">
      <w:pPr>
        <w:rPr>
          <w:lang w:val="ru-RU"/>
        </w:rPr>
      </w:pPr>
      <w:r w:rsidRPr="003D724D">
        <w:rPr>
          <w:i/>
          <w:iCs/>
          <w:lang w:val="ru-RU"/>
          <w:rPrChange w:id="176" w:author="Author">
            <w:rPr>
              <w:i/>
              <w:iCs/>
            </w:rPr>
          </w:rPrChange>
        </w:rPr>
        <w:t>a)</w:t>
      </w:r>
      <w:r w:rsidRPr="003D724D">
        <w:rPr>
          <w:lang w:val="ru-RU"/>
        </w:rPr>
        <w:tab/>
        <w:t>значение взаимного уважения религиозных и духовных потребностей делегатов конференций</w:t>
      </w:r>
      <w:ins w:id="177" w:author="Author">
        <w:r w:rsidRPr="003D724D">
          <w:rPr>
            <w:lang w:val="ru-RU"/>
          </w:rPr>
          <w:t>,</w:t>
        </w:r>
      </w:ins>
      <w:del w:id="178" w:author="Author">
        <w:r w:rsidRPr="003D724D" w:rsidDel="00024EB4">
          <w:rPr>
            <w:lang w:val="ru-RU"/>
          </w:rPr>
          <w:delText xml:space="preserve"> и</w:delText>
        </w:r>
      </w:del>
      <w:r w:rsidRPr="003D724D">
        <w:rPr>
          <w:lang w:val="ru-RU"/>
        </w:rPr>
        <w:t xml:space="preserve"> ассамблей</w:t>
      </w:r>
      <w:ins w:id="179" w:author="Author">
        <w:r w:rsidRPr="003D724D">
          <w:rPr>
            <w:lang w:val="ru-RU"/>
          </w:rPr>
          <w:t xml:space="preserve"> и сессий Совета</w:t>
        </w:r>
      </w:ins>
      <w:r w:rsidRPr="003D724D">
        <w:rPr>
          <w:lang w:val="ru-RU"/>
        </w:rPr>
        <w:t xml:space="preserve"> МСЭ;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  <w:rPrChange w:id="180" w:author="Author">
            <w:rPr>
              <w:i/>
              <w:iCs/>
            </w:rPr>
          </w:rPrChange>
        </w:rPr>
        <w:t>b)</w:t>
      </w:r>
      <w:r w:rsidRPr="003D724D">
        <w:rPr>
          <w:lang w:val="ru-RU"/>
        </w:rPr>
        <w:tab/>
        <w:t xml:space="preserve">важность вовлечения всех делегатов в имеющую решающее значение работу конференций и ассамблей МСЭ и недопущения препятствий такому участию; 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с)</w:t>
      </w:r>
      <w:r w:rsidRPr="003D724D">
        <w:rPr>
          <w:lang w:val="ru-RU"/>
        </w:rPr>
        <w:tab/>
        <w:t>график проведения конференций и ассамблей МСЭ и процесс направления приглашений, как они изложены в Конвенции МСЭ,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решает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1</w:t>
      </w:r>
      <w:r w:rsidRPr="003D724D">
        <w:rPr>
          <w:lang w:val="ru-RU"/>
        </w:rPr>
        <w:tab/>
        <w:t>что Союз и его Государства-Члены должны приложить все возможные усилия к тому, чтобы запланированный период проведения любой конференции или ассамблеи МСЭ не приходился на какой-либо период, считающийся важным религиозным периодом в каком-либо Государстве-Члене;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>2</w:t>
      </w:r>
      <w:r w:rsidRPr="003D724D">
        <w:rPr>
          <w:lang w:val="ru-RU"/>
        </w:rPr>
        <w:tab/>
        <w:t>что приглашающее правительство при проведении той или иной конкретной конференции или ассамблеи МСЭ должно отвечать за проверку вместе с Государствами-Членами того, чтобы предлагаемый период проведения любой конференции или ассамблеи МСЭ не приходился на какой-либо важный религиозный период, по крайней мере на последние четыре дня такой конференции или ассамблеи; или, в отсутствие приглашающего правительства, такую ответственность должен нести Генеральный секретарь</w:t>
      </w:r>
      <w:del w:id="181" w:author="Author">
        <w:r w:rsidRPr="003D724D" w:rsidDel="00024EB4">
          <w:rPr>
            <w:lang w:val="ru-RU"/>
          </w:rPr>
          <w:delText>.</w:delText>
        </w:r>
      </w:del>
      <w:ins w:id="182" w:author="Author">
        <w:r w:rsidRPr="003D724D">
          <w:rPr>
            <w:lang w:val="ru-RU"/>
          </w:rPr>
          <w:t>;</w:t>
        </w:r>
      </w:ins>
    </w:p>
    <w:p w:rsidR="00024EB4" w:rsidRPr="001B30DB" w:rsidRDefault="00024EB4">
      <w:pPr>
        <w:rPr>
          <w:ins w:id="183" w:author="Author"/>
          <w:lang w:val="ru-RU"/>
          <w:rPrChange w:id="184" w:author="Author">
            <w:rPr>
              <w:ins w:id="185" w:author="Author"/>
            </w:rPr>
          </w:rPrChange>
        </w:rPr>
        <w:pPrChange w:id="186" w:author="Author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187" w:author="Author">
        <w:r w:rsidRPr="001B30DB">
          <w:rPr>
            <w:lang w:val="ru-RU"/>
            <w:rPrChange w:id="188" w:author="Author">
              <w:rPr/>
            </w:rPrChange>
          </w:rPr>
          <w:t>3</w:t>
        </w:r>
        <w:r w:rsidRPr="001B30DB">
          <w:rPr>
            <w:lang w:val="ru-RU"/>
            <w:rPrChange w:id="189" w:author="Author">
              <w:rPr/>
            </w:rPrChange>
          </w:rPr>
          <w:tab/>
        </w:r>
        <w:r w:rsidR="004B40CF">
          <w:rPr>
            <w:lang w:val="ru-RU"/>
          </w:rPr>
          <w:t>что</w:t>
        </w:r>
        <w:r w:rsidR="004B40CF" w:rsidRPr="001B30DB">
          <w:rPr>
            <w:lang w:val="ru-RU"/>
          </w:rPr>
          <w:t xml:space="preserve"> </w:t>
        </w:r>
        <w:r w:rsidR="004B40CF">
          <w:rPr>
            <w:lang w:val="ru-RU"/>
          </w:rPr>
          <w:t>Союз</w:t>
        </w:r>
        <w:r w:rsidR="004B40CF" w:rsidRPr="001B30DB">
          <w:rPr>
            <w:lang w:val="ru-RU"/>
          </w:rPr>
          <w:t xml:space="preserve"> </w:t>
        </w:r>
        <w:r w:rsidR="004B40CF">
          <w:rPr>
            <w:lang w:val="ru-RU"/>
          </w:rPr>
          <w:t>и</w:t>
        </w:r>
        <w:r w:rsidR="004B40CF" w:rsidRPr="001B30DB">
          <w:rPr>
            <w:lang w:val="ru-RU"/>
          </w:rPr>
          <w:t xml:space="preserve"> </w:t>
        </w:r>
        <w:r w:rsidR="004B40CF">
          <w:rPr>
            <w:lang w:val="ru-RU"/>
          </w:rPr>
          <w:t>Государства</w:t>
        </w:r>
        <w:r w:rsidR="004B40CF" w:rsidRPr="001B30DB">
          <w:rPr>
            <w:lang w:val="ru-RU"/>
          </w:rPr>
          <w:t xml:space="preserve"> – </w:t>
        </w:r>
        <w:r w:rsidR="004B40CF">
          <w:rPr>
            <w:lang w:val="ru-RU"/>
          </w:rPr>
          <w:t>Член</w:t>
        </w:r>
        <w:r w:rsidR="001B30DB">
          <w:rPr>
            <w:lang w:val="ru-RU"/>
          </w:rPr>
          <w:t>ы</w:t>
        </w:r>
        <w:r w:rsidR="004B40CF" w:rsidRPr="001B30DB">
          <w:rPr>
            <w:lang w:val="ru-RU"/>
          </w:rPr>
          <w:t xml:space="preserve"> </w:t>
        </w:r>
        <w:r w:rsidR="004B40CF">
          <w:rPr>
            <w:lang w:val="ru-RU"/>
          </w:rPr>
          <w:t>Совета</w:t>
        </w:r>
        <w:r w:rsidR="004B40CF" w:rsidRPr="001B30DB">
          <w:rPr>
            <w:lang w:val="ru-RU"/>
          </w:rPr>
          <w:t xml:space="preserve"> </w:t>
        </w:r>
        <w:r w:rsidR="001B30DB" w:rsidRPr="003D724D">
          <w:rPr>
            <w:lang w:val="ru-RU"/>
          </w:rPr>
          <w:t xml:space="preserve">должны приложить все возможные усилия к тому, чтобы запланированный период проведения любой </w:t>
        </w:r>
        <w:r w:rsidR="001B30DB">
          <w:rPr>
            <w:lang w:val="ru-RU"/>
          </w:rPr>
          <w:t>сессии Совета</w:t>
        </w:r>
        <w:r w:rsidR="001B30DB" w:rsidRPr="003D724D">
          <w:rPr>
            <w:lang w:val="ru-RU"/>
          </w:rPr>
          <w:t xml:space="preserve"> МСЭ не приходился на какой-либо период, считающийся важным религиозным периодом в каком-либо Государстве-Члене</w:t>
        </w:r>
        <w:r w:rsidR="001B30DB">
          <w:rPr>
            <w:lang w:val="ru-RU"/>
          </w:rPr>
          <w:t xml:space="preserve">; </w:t>
        </w:r>
      </w:ins>
    </w:p>
    <w:p w:rsidR="00024EB4" w:rsidRPr="001F5696" w:rsidRDefault="00024EB4">
      <w:pPr>
        <w:rPr>
          <w:ins w:id="190" w:author="Author"/>
          <w:lang w:val="ru-RU"/>
          <w:rPrChange w:id="191" w:author="Author">
            <w:rPr>
              <w:ins w:id="192" w:author="Author"/>
            </w:rPr>
          </w:rPrChange>
        </w:rPr>
        <w:pPrChange w:id="193" w:author="Author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194" w:author="Author">
        <w:r w:rsidRPr="001B30DB">
          <w:rPr>
            <w:lang w:val="ru-RU"/>
            <w:rPrChange w:id="195" w:author="Author">
              <w:rPr/>
            </w:rPrChange>
          </w:rPr>
          <w:t>4</w:t>
        </w:r>
        <w:r w:rsidRPr="001B30DB">
          <w:rPr>
            <w:lang w:val="ru-RU"/>
            <w:rPrChange w:id="196" w:author="Author">
              <w:rPr/>
            </w:rPrChange>
          </w:rPr>
          <w:tab/>
        </w:r>
        <w:r w:rsidR="001B30DB">
          <w:rPr>
            <w:lang w:val="ru-RU"/>
          </w:rPr>
          <w:t>что</w:t>
        </w:r>
        <w:r w:rsidR="001B30DB" w:rsidRPr="00996EB8">
          <w:rPr>
            <w:lang w:val="ru-RU"/>
          </w:rPr>
          <w:t xml:space="preserve"> </w:t>
        </w:r>
        <w:r w:rsidR="001B30DB">
          <w:rPr>
            <w:lang w:val="ru-RU"/>
          </w:rPr>
          <w:t>Союз</w:t>
        </w:r>
        <w:r w:rsidR="001B30DB" w:rsidRPr="00996EB8">
          <w:rPr>
            <w:lang w:val="ru-RU"/>
          </w:rPr>
          <w:t xml:space="preserve"> </w:t>
        </w:r>
        <w:r w:rsidR="001B30DB" w:rsidRPr="003D724D">
          <w:rPr>
            <w:lang w:val="ru-RU"/>
          </w:rPr>
          <w:t>долж</w:t>
        </w:r>
        <w:r w:rsidR="001B30DB">
          <w:rPr>
            <w:lang w:val="ru-RU"/>
          </w:rPr>
          <w:t>ен</w:t>
        </w:r>
        <w:r w:rsidR="001B30DB" w:rsidRPr="003D724D">
          <w:rPr>
            <w:lang w:val="ru-RU"/>
          </w:rPr>
          <w:t xml:space="preserve"> приложить все возможные усилия к тому, чтобы запланированный период проведения </w:t>
        </w:r>
        <w:r w:rsidR="001B30DB">
          <w:rPr>
            <w:lang w:val="ru-RU"/>
          </w:rPr>
          <w:t>любого важного собрания</w:t>
        </w:r>
        <w:r w:rsidR="001B30DB" w:rsidRPr="003D724D">
          <w:rPr>
            <w:lang w:val="ru-RU"/>
          </w:rPr>
          <w:t xml:space="preserve"> МСЭ не приходился на какой-либо период, считающийся важным религиозным периодом в </w:t>
        </w:r>
        <w:r w:rsidR="001B30DB">
          <w:rPr>
            <w:lang w:val="ru-RU"/>
          </w:rPr>
          <w:t xml:space="preserve">любом из шести регионов. </w:t>
        </w:r>
      </w:ins>
    </w:p>
    <w:p w:rsidR="005A2FB8" w:rsidRPr="001F5696" w:rsidRDefault="005A2FB8">
      <w:pPr>
        <w:pStyle w:val="Reasons"/>
        <w:rPr>
          <w:lang w:val="ru-RU"/>
          <w:rPrChange w:id="197" w:author="Author">
            <w:rPr>
              <w:lang w:val="en-US"/>
            </w:rPr>
          </w:rPrChange>
        </w:rPr>
      </w:pPr>
    </w:p>
    <w:p w:rsidR="00B06347" w:rsidRPr="003D724D" w:rsidRDefault="00B06347" w:rsidP="00BA73E0">
      <w:pPr>
        <w:pStyle w:val="PartNo"/>
        <w:rPr>
          <w:lang w:val="ru-RU"/>
        </w:rPr>
      </w:pPr>
      <w:r w:rsidRPr="003D724D">
        <w:rPr>
          <w:lang w:val="ru-RU"/>
        </w:rPr>
        <w:lastRenderedPageBreak/>
        <w:t>часть 5</w:t>
      </w:r>
    </w:p>
    <w:p w:rsidR="00B06347" w:rsidRPr="00BF0501" w:rsidRDefault="00BA73E0" w:rsidP="00BA73E0">
      <w:pPr>
        <w:pStyle w:val="Parttitle"/>
        <w:rPr>
          <w:lang w:val="ru-RU"/>
        </w:rPr>
      </w:pPr>
      <w:r w:rsidRPr="003D724D">
        <w:rPr>
          <w:lang w:val="ru-RU"/>
        </w:rPr>
        <w:t xml:space="preserve">Поправки </w:t>
      </w:r>
      <w:r w:rsidR="00B06347" w:rsidRPr="003D724D">
        <w:rPr>
          <w:lang w:val="ru-RU"/>
        </w:rPr>
        <w:t xml:space="preserve">к </w:t>
      </w:r>
      <w:r w:rsidRPr="003D724D">
        <w:rPr>
          <w:lang w:val="ru-RU"/>
        </w:rPr>
        <w:t xml:space="preserve">Резолюциям </w:t>
      </w:r>
      <w:r w:rsidR="00B06347" w:rsidRPr="003D724D">
        <w:rPr>
          <w:lang w:val="ru-RU"/>
        </w:rPr>
        <w:t>153 и 77 (Пересм. Гвадалахара</w:t>
      </w:r>
      <w:r w:rsidR="00B06347" w:rsidRPr="00BF0501">
        <w:rPr>
          <w:lang w:val="ru-RU"/>
        </w:rPr>
        <w:t xml:space="preserve">, 2010 </w:t>
      </w:r>
      <w:r w:rsidR="00B06347" w:rsidRPr="003D724D">
        <w:rPr>
          <w:lang w:val="ru-RU"/>
        </w:rPr>
        <w:t>г</w:t>
      </w:r>
      <w:r w:rsidR="00B06347" w:rsidRPr="00BF0501">
        <w:rPr>
          <w:lang w:val="ru-RU"/>
        </w:rPr>
        <w:t>.)</w:t>
      </w:r>
    </w:p>
    <w:p w:rsidR="00B06347" w:rsidRPr="00BF0501" w:rsidRDefault="00B06347" w:rsidP="00B06347">
      <w:pPr>
        <w:pStyle w:val="Headingb"/>
        <w:rPr>
          <w:lang w:val="ru-RU"/>
        </w:rPr>
      </w:pPr>
      <w:r w:rsidRPr="003D724D">
        <w:rPr>
          <w:lang w:val="ru-RU"/>
        </w:rPr>
        <w:t>Введение</w:t>
      </w:r>
    </w:p>
    <w:p w:rsidR="00B06347" w:rsidRPr="00BF0501" w:rsidRDefault="008A51A0" w:rsidP="00157EA7">
      <w:pPr>
        <w:rPr>
          <w:lang w:val="ru-RU"/>
        </w:rPr>
      </w:pPr>
      <w:r>
        <w:rPr>
          <w:lang w:val="ru-RU"/>
        </w:rPr>
        <w:t>За последние годы МСЭ организовал ряд собраний и конференций. В 2012 году он провел две крупные регулярные конференции, а именно Всемирную конференцию радиосвязи и Всемирную ассамблею по стандартизации электросвязи. В апреле 2014 года была проведена Всемирная конференция по развитию электросвязи, и в этом же году состоится Полномочная конференци</w:t>
      </w:r>
      <w:r w:rsidR="00157EA7">
        <w:rPr>
          <w:lang w:val="ru-RU"/>
        </w:rPr>
        <w:t>я</w:t>
      </w:r>
      <w:r>
        <w:rPr>
          <w:lang w:val="ru-RU"/>
        </w:rPr>
        <w:t>. Проведение более одной регулярной конференции в течение года возлагает тяжелое бремя на членов Союза, в том что касается присутствия и участия, а также финансовых затрат. В</w:t>
      </w:r>
      <w:r w:rsidRPr="008A51A0">
        <w:rPr>
          <w:lang w:val="ru-RU"/>
        </w:rPr>
        <w:t xml:space="preserve"> </w:t>
      </w:r>
      <w:r>
        <w:rPr>
          <w:lang w:val="ru-RU"/>
        </w:rPr>
        <w:t>связи</w:t>
      </w:r>
      <w:r w:rsidRPr="008A51A0">
        <w:rPr>
          <w:lang w:val="ru-RU"/>
        </w:rPr>
        <w:t xml:space="preserve"> </w:t>
      </w:r>
      <w:r>
        <w:rPr>
          <w:lang w:val="ru-RU"/>
        </w:rPr>
        <w:t>с</w:t>
      </w:r>
      <w:r w:rsidRPr="008A51A0">
        <w:rPr>
          <w:lang w:val="ru-RU"/>
        </w:rPr>
        <w:t xml:space="preserve"> </w:t>
      </w:r>
      <w:r>
        <w:rPr>
          <w:lang w:val="ru-RU"/>
        </w:rPr>
        <w:t>этим</w:t>
      </w:r>
      <w:r w:rsidRPr="008A51A0">
        <w:rPr>
          <w:lang w:val="ru-RU"/>
        </w:rPr>
        <w:t xml:space="preserve"> </w:t>
      </w:r>
      <w:r>
        <w:rPr>
          <w:lang w:val="ru-RU"/>
        </w:rPr>
        <w:t>Арабская</w:t>
      </w:r>
      <w:r w:rsidRPr="008A51A0">
        <w:rPr>
          <w:lang w:val="ru-RU"/>
        </w:rPr>
        <w:t xml:space="preserve"> </w:t>
      </w:r>
      <w:r>
        <w:rPr>
          <w:lang w:val="ru-RU"/>
        </w:rPr>
        <w:t>группа</w:t>
      </w:r>
      <w:r w:rsidRPr="008A51A0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8A51A0">
        <w:rPr>
          <w:lang w:val="ru-RU"/>
        </w:rPr>
        <w:t xml:space="preserve"> </w:t>
      </w:r>
      <w:r>
        <w:rPr>
          <w:lang w:val="ru-RU"/>
        </w:rPr>
        <w:t>внести</w:t>
      </w:r>
      <w:r w:rsidRPr="008A51A0">
        <w:rPr>
          <w:lang w:val="ru-RU"/>
        </w:rPr>
        <w:t xml:space="preserve"> </w:t>
      </w:r>
      <w:r>
        <w:rPr>
          <w:lang w:val="ru-RU"/>
        </w:rPr>
        <w:t>поправки</w:t>
      </w:r>
      <w:r w:rsidRPr="008A51A0">
        <w:rPr>
          <w:lang w:val="ru-RU"/>
        </w:rPr>
        <w:t xml:space="preserve"> </w:t>
      </w:r>
      <w:r>
        <w:rPr>
          <w:lang w:val="ru-RU"/>
        </w:rPr>
        <w:t>в</w:t>
      </w:r>
      <w:r w:rsidRPr="008A51A0">
        <w:rPr>
          <w:lang w:val="ru-RU"/>
        </w:rPr>
        <w:t xml:space="preserve"> </w:t>
      </w:r>
      <w:r>
        <w:rPr>
          <w:lang w:val="ru-RU"/>
        </w:rPr>
        <w:t>Резолюцию</w:t>
      </w:r>
      <w:r w:rsidRPr="008A51A0">
        <w:rPr>
          <w:lang w:val="ru-RU"/>
        </w:rPr>
        <w:t xml:space="preserve"> </w:t>
      </w:r>
      <w:r w:rsidR="00B06347" w:rsidRPr="00BF0501">
        <w:rPr>
          <w:lang w:val="ru-RU"/>
        </w:rPr>
        <w:t>153 (</w:t>
      </w:r>
      <w:r>
        <w:rPr>
          <w:lang w:val="ru-RU"/>
        </w:rPr>
        <w:t>Пересм</w:t>
      </w:r>
      <w:r w:rsidRPr="008A51A0">
        <w:rPr>
          <w:lang w:val="ru-RU"/>
        </w:rPr>
        <w:t>.</w:t>
      </w:r>
      <w:r>
        <w:rPr>
          <w:lang w:val="ru-RU"/>
        </w:rPr>
        <w:t xml:space="preserve"> Гвадалахара</w:t>
      </w:r>
      <w:r w:rsidRPr="00BF0501">
        <w:rPr>
          <w:lang w:val="ru-RU"/>
        </w:rPr>
        <w:t xml:space="preserve">, 2010 </w:t>
      </w:r>
      <w:r>
        <w:rPr>
          <w:lang w:val="ru-RU"/>
        </w:rPr>
        <w:t>г</w:t>
      </w:r>
      <w:r w:rsidRPr="00BF0501">
        <w:rPr>
          <w:lang w:val="ru-RU"/>
        </w:rPr>
        <w:t xml:space="preserve">.) </w:t>
      </w:r>
      <w:r w:rsidRPr="008A51A0">
        <w:rPr>
          <w:lang w:val="ru-RU"/>
        </w:rPr>
        <w:t>"</w:t>
      </w:r>
      <w:r w:rsidRPr="003D724D">
        <w:rPr>
          <w:lang w:val="ru-RU"/>
        </w:rPr>
        <w:t>Составление</w:t>
      </w:r>
      <w:r w:rsidRPr="008A51A0">
        <w:rPr>
          <w:lang w:val="ru-RU"/>
        </w:rPr>
        <w:t xml:space="preserve"> </w:t>
      </w:r>
      <w:r w:rsidRPr="003D724D">
        <w:rPr>
          <w:lang w:val="ru-RU"/>
        </w:rPr>
        <w:t>графика</w:t>
      </w:r>
      <w:r w:rsidRPr="008A51A0">
        <w:rPr>
          <w:lang w:val="ru-RU"/>
        </w:rPr>
        <w:t xml:space="preserve"> </w:t>
      </w:r>
      <w:r w:rsidRPr="003D724D">
        <w:rPr>
          <w:lang w:val="ru-RU"/>
        </w:rPr>
        <w:t>работы</w:t>
      </w:r>
      <w:r w:rsidRPr="008A51A0">
        <w:rPr>
          <w:lang w:val="ru-RU"/>
        </w:rPr>
        <w:t xml:space="preserve"> </w:t>
      </w:r>
      <w:r w:rsidRPr="003D724D">
        <w:rPr>
          <w:lang w:val="ru-RU"/>
        </w:rPr>
        <w:t>сессий</w:t>
      </w:r>
      <w:r w:rsidRPr="008A51A0">
        <w:rPr>
          <w:lang w:val="ru-RU"/>
        </w:rPr>
        <w:t xml:space="preserve"> </w:t>
      </w:r>
      <w:r w:rsidRPr="003D724D">
        <w:rPr>
          <w:lang w:val="ru-RU"/>
        </w:rPr>
        <w:t>Совета</w:t>
      </w:r>
      <w:r w:rsidRPr="008A51A0">
        <w:rPr>
          <w:lang w:val="ru-RU"/>
        </w:rPr>
        <w:t xml:space="preserve"> </w:t>
      </w:r>
      <w:r w:rsidRPr="003D724D">
        <w:rPr>
          <w:lang w:val="ru-RU"/>
        </w:rPr>
        <w:t>и</w:t>
      </w:r>
      <w:r w:rsidRPr="008A51A0">
        <w:rPr>
          <w:lang w:val="ru-RU"/>
        </w:rPr>
        <w:t xml:space="preserve"> </w:t>
      </w:r>
      <w:r>
        <w:rPr>
          <w:lang w:val="ru-RU"/>
        </w:rPr>
        <w:t>полномочных</w:t>
      </w:r>
      <w:r w:rsidRPr="008A51A0">
        <w:rPr>
          <w:lang w:val="ru-RU"/>
        </w:rPr>
        <w:t xml:space="preserve"> </w:t>
      </w:r>
      <w:r w:rsidRPr="003D724D">
        <w:rPr>
          <w:lang w:val="ru-RU"/>
        </w:rPr>
        <w:t>конференций</w:t>
      </w:r>
      <w:r>
        <w:rPr>
          <w:lang w:val="ru-RU"/>
        </w:rPr>
        <w:t xml:space="preserve">" и Резолюцию </w:t>
      </w:r>
      <w:r w:rsidR="00B06347" w:rsidRPr="00BF0501">
        <w:rPr>
          <w:lang w:val="ru-RU"/>
        </w:rPr>
        <w:t>77 (</w:t>
      </w:r>
      <w:r>
        <w:rPr>
          <w:lang w:val="ru-RU"/>
        </w:rPr>
        <w:t>Пересм</w:t>
      </w:r>
      <w:r w:rsidR="003E70DA">
        <w:rPr>
          <w:lang w:val="ru-RU"/>
        </w:rPr>
        <w:t>. </w:t>
      </w:r>
      <w:r>
        <w:rPr>
          <w:lang w:val="ru-RU"/>
        </w:rPr>
        <w:t>Гвадалахара</w:t>
      </w:r>
      <w:r w:rsidRPr="00BF0501">
        <w:rPr>
          <w:lang w:val="ru-RU"/>
        </w:rPr>
        <w:t xml:space="preserve">, 2010 </w:t>
      </w:r>
      <w:r>
        <w:rPr>
          <w:lang w:val="ru-RU"/>
        </w:rPr>
        <w:t>г</w:t>
      </w:r>
      <w:r w:rsidRPr="00BF0501">
        <w:rPr>
          <w:lang w:val="ru-RU"/>
        </w:rPr>
        <w:t xml:space="preserve">.) </w:t>
      </w:r>
      <w:r w:rsidRPr="00DC21DA">
        <w:rPr>
          <w:lang w:val="ru-RU"/>
        </w:rPr>
        <w:t>"</w:t>
      </w:r>
      <w:r w:rsidRPr="003D724D">
        <w:rPr>
          <w:lang w:val="ru-RU"/>
        </w:rPr>
        <w:t>Будущие</w:t>
      </w:r>
      <w:r w:rsidRPr="00DC21DA">
        <w:rPr>
          <w:lang w:val="ru-RU"/>
        </w:rPr>
        <w:t xml:space="preserve"> </w:t>
      </w:r>
      <w:r w:rsidRPr="003D724D">
        <w:rPr>
          <w:lang w:val="ru-RU"/>
        </w:rPr>
        <w:t>конференции</w:t>
      </w:r>
      <w:r w:rsidRPr="00DC21DA">
        <w:rPr>
          <w:lang w:val="ru-RU"/>
        </w:rPr>
        <w:t xml:space="preserve">, </w:t>
      </w:r>
      <w:r w:rsidRPr="003D724D">
        <w:rPr>
          <w:lang w:val="ru-RU"/>
        </w:rPr>
        <w:t>ассамблеи</w:t>
      </w:r>
      <w:r w:rsidRPr="00DC21DA">
        <w:rPr>
          <w:lang w:val="ru-RU"/>
        </w:rPr>
        <w:t xml:space="preserve"> </w:t>
      </w:r>
      <w:r>
        <w:rPr>
          <w:lang w:val="ru-RU"/>
        </w:rPr>
        <w:t>и</w:t>
      </w:r>
      <w:r w:rsidRPr="00DC21DA">
        <w:rPr>
          <w:lang w:val="ru-RU"/>
        </w:rPr>
        <w:t xml:space="preserve"> </w:t>
      </w:r>
      <w:r>
        <w:rPr>
          <w:lang w:val="ru-RU"/>
        </w:rPr>
        <w:t>форумы</w:t>
      </w:r>
      <w:r w:rsidRPr="00DC21DA">
        <w:rPr>
          <w:lang w:val="ru-RU"/>
        </w:rPr>
        <w:t xml:space="preserve"> </w:t>
      </w:r>
      <w:r w:rsidRPr="003D724D">
        <w:rPr>
          <w:lang w:val="ru-RU"/>
        </w:rPr>
        <w:t>Союза</w:t>
      </w:r>
      <w:r w:rsidRPr="00DC21DA">
        <w:rPr>
          <w:lang w:val="ru-RU"/>
        </w:rPr>
        <w:t xml:space="preserve"> (2011</w:t>
      </w:r>
      <w:r>
        <w:rPr>
          <w:lang w:val="ru-RU"/>
        </w:rPr>
        <w:t>−</w:t>
      </w:r>
      <w:r w:rsidR="00B06347" w:rsidRPr="00BF0501">
        <w:rPr>
          <w:lang w:val="ru-RU"/>
        </w:rPr>
        <w:t>2014</w:t>
      </w:r>
      <w:r>
        <w:rPr>
          <w:lang w:val="ru-RU"/>
        </w:rPr>
        <w:t> гг.</w:t>
      </w:r>
      <w:r w:rsidR="00B06347" w:rsidRPr="00BF0501">
        <w:rPr>
          <w:lang w:val="ru-RU"/>
        </w:rPr>
        <w:t>).</w:t>
      </w:r>
    </w:p>
    <w:p w:rsidR="00B06347" w:rsidRPr="00BF0501" w:rsidRDefault="00B06347" w:rsidP="00B06347">
      <w:pPr>
        <w:pStyle w:val="Headingb"/>
        <w:rPr>
          <w:lang w:val="ru-RU"/>
        </w:rPr>
      </w:pPr>
      <w:r w:rsidRPr="003D724D">
        <w:rPr>
          <w:lang w:val="ru-RU"/>
        </w:rPr>
        <w:t>Цель</w:t>
      </w:r>
      <w:r w:rsidRPr="00BF0501">
        <w:rPr>
          <w:lang w:val="ru-RU"/>
        </w:rPr>
        <w:t xml:space="preserve"> </w:t>
      </w:r>
      <w:r w:rsidRPr="003D724D">
        <w:rPr>
          <w:lang w:val="ru-RU"/>
        </w:rPr>
        <w:t>предложения</w:t>
      </w:r>
    </w:p>
    <w:p w:rsidR="00B06347" w:rsidRPr="00BF0501" w:rsidRDefault="008A51A0" w:rsidP="00157EA7">
      <w:pPr>
        <w:rPr>
          <w:lang w:val="ru-RU"/>
        </w:rPr>
      </w:pPr>
      <w:r>
        <w:rPr>
          <w:lang w:val="ru-RU"/>
        </w:rPr>
        <w:t>Арабская</w:t>
      </w:r>
      <w:r w:rsidRPr="008A51A0">
        <w:rPr>
          <w:lang w:val="ru-RU"/>
        </w:rPr>
        <w:t xml:space="preserve"> </w:t>
      </w:r>
      <w:r>
        <w:rPr>
          <w:lang w:val="ru-RU"/>
        </w:rPr>
        <w:t>группа</w:t>
      </w:r>
      <w:r w:rsidRPr="008A51A0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8A51A0">
        <w:rPr>
          <w:lang w:val="ru-RU"/>
        </w:rPr>
        <w:t xml:space="preserve"> </w:t>
      </w:r>
      <w:r>
        <w:rPr>
          <w:lang w:val="ru-RU"/>
        </w:rPr>
        <w:t>внести</w:t>
      </w:r>
      <w:r w:rsidRPr="008A51A0">
        <w:rPr>
          <w:lang w:val="ru-RU"/>
        </w:rPr>
        <w:t xml:space="preserve"> </w:t>
      </w:r>
      <w:r>
        <w:rPr>
          <w:lang w:val="ru-RU"/>
        </w:rPr>
        <w:t>поправки</w:t>
      </w:r>
      <w:r w:rsidRPr="008A51A0">
        <w:rPr>
          <w:lang w:val="ru-RU"/>
        </w:rPr>
        <w:t xml:space="preserve"> </w:t>
      </w:r>
      <w:r>
        <w:rPr>
          <w:lang w:val="ru-RU"/>
        </w:rPr>
        <w:t>в</w:t>
      </w:r>
      <w:r w:rsidRPr="008A51A0">
        <w:rPr>
          <w:lang w:val="ru-RU"/>
        </w:rPr>
        <w:t xml:space="preserve"> </w:t>
      </w:r>
      <w:r>
        <w:rPr>
          <w:lang w:val="ru-RU"/>
        </w:rPr>
        <w:t>Резолюцию</w:t>
      </w:r>
      <w:r w:rsidRPr="008A51A0">
        <w:rPr>
          <w:lang w:val="ru-RU"/>
        </w:rPr>
        <w:t xml:space="preserve"> </w:t>
      </w:r>
      <w:r w:rsidRPr="00BF0501">
        <w:rPr>
          <w:lang w:val="ru-RU"/>
        </w:rPr>
        <w:t>153 (</w:t>
      </w:r>
      <w:r>
        <w:rPr>
          <w:lang w:val="ru-RU"/>
        </w:rPr>
        <w:t>Пересм</w:t>
      </w:r>
      <w:r w:rsidRPr="008A51A0">
        <w:rPr>
          <w:lang w:val="ru-RU"/>
        </w:rPr>
        <w:t>.</w:t>
      </w:r>
      <w:r>
        <w:rPr>
          <w:lang w:val="ru-RU"/>
        </w:rPr>
        <w:t xml:space="preserve"> Гвадалахара</w:t>
      </w:r>
      <w:r w:rsidRPr="008A51A0">
        <w:rPr>
          <w:lang w:val="ru-RU"/>
        </w:rPr>
        <w:t xml:space="preserve">, 2010 </w:t>
      </w:r>
      <w:r>
        <w:rPr>
          <w:lang w:val="ru-RU"/>
        </w:rPr>
        <w:t>г</w:t>
      </w:r>
      <w:r w:rsidRPr="008A51A0">
        <w:rPr>
          <w:lang w:val="ru-RU"/>
        </w:rPr>
        <w:t>.) "</w:t>
      </w:r>
      <w:r w:rsidRPr="003D724D">
        <w:rPr>
          <w:lang w:val="ru-RU"/>
        </w:rPr>
        <w:t>Составление</w:t>
      </w:r>
      <w:r w:rsidRPr="008A51A0">
        <w:rPr>
          <w:lang w:val="ru-RU"/>
        </w:rPr>
        <w:t xml:space="preserve"> </w:t>
      </w:r>
      <w:r w:rsidRPr="003D724D">
        <w:rPr>
          <w:lang w:val="ru-RU"/>
        </w:rPr>
        <w:t>графика</w:t>
      </w:r>
      <w:r w:rsidRPr="008A51A0">
        <w:rPr>
          <w:lang w:val="ru-RU"/>
        </w:rPr>
        <w:t xml:space="preserve"> </w:t>
      </w:r>
      <w:r w:rsidRPr="003D724D">
        <w:rPr>
          <w:lang w:val="ru-RU"/>
        </w:rPr>
        <w:t>работы</w:t>
      </w:r>
      <w:r w:rsidRPr="008A51A0">
        <w:rPr>
          <w:lang w:val="ru-RU"/>
        </w:rPr>
        <w:t xml:space="preserve"> </w:t>
      </w:r>
      <w:r w:rsidRPr="003D724D">
        <w:rPr>
          <w:lang w:val="ru-RU"/>
        </w:rPr>
        <w:t>сессий</w:t>
      </w:r>
      <w:r w:rsidRPr="008A51A0">
        <w:rPr>
          <w:lang w:val="ru-RU"/>
        </w:rPr>
        <w:t xml:space="preserve"> </w:t>
      </w:r>
      <w:r w:rsidRPr="003D724D">
        <w:rPr>
          <w:lang w:val="ru-RU"/>
        </w:rPr>
        <w:t>Совета</w:t>
      </w:r>
      <w:r w:rsidRPr="008A51A0">
        <w:rPr>
          <w:lang w:val="ru-RU"/>
        </w:rPr>
        <w:t xml:space="preserve"> </w:t>
      </w:r>
      <w:r w:rsidRPr="003D724D">
        <w:rPr>
          <w:lang w:val="ru-RU"/>
        </w:rPr>
        <w:t>и</w:t>
      </w:r>
      <w:r w:rsidRPr="008A51A0">
        <w:rPr>
          <w:lang w:val="ru-RU"/>
        </w:rPr>
        <w:t xml:space="preserve"> </w:t>
      </w:r>
      <w:r>
        <w:rPr>
          <w:lang w:val="ru-RU"/>
        </w:rPr>
        <w:t>полномочных</w:t>
      </w:r>
      <w:r w:rsidRPr="008A51A0">
        <w:rPr>
          <w:lang w:val="ru-RU"/>
        </w:rPr>
        <w:t xml:space="preserve"> </w:t>
      </w:r>
      <w:r w:rsidRPr="003D724D">
        <w:rPr>
          <w:lang w:val="ru-RU"/>
        </w:rPr>
        <w:t>конференций</w:t>
      </w:r>
      <w:r>
        <w:rPr>
          <w:lang w:val="ru-RU"/>
        </w:rPr>
        <w:t xml:space="preserve">" и Резолюцию </w:t>
      </w:r>
      <w:r w:rsidRPr="00BF0501">
        <w:rPr>
          <w:lang w:val="ru-RU"/>
        </w:rPr>
        <w:t>77 (</w:t>
      </w:r>
      <w:r>
        <w:rPr>
          <w:lang w:val="ru-RU"/>
        </w:rPr>
        <w:t>Пересм</w:t>
      </w:r>
      <w:r w:rsidR="003E70DA">
        <w:rPr>
          <w:lang w:val="ru-RU"/>
        </w:rPr>
        <w:t>. </w:t>
      </w:r>
      <w:r>
        <w:rPr>
          <w:lang w:val="ru-RU"/>
        </w:rPr>
        <w:t>Гвадалахара</w:t>
      </w:r>
      <w:r w:rsidRPr="00BF0501">
        <w:rPr>
          <w:lang w:val="ru-RU"/>
        </w:rPr>
        <w:t xml:space="preserve">, 2010 </w:t>
      </w:r>
      <w:r>
        <w:rPr>
          <w:lang w:val="ru-RU"/>
        </w:rPr>
        <w:t>г</w:t>
      </w:r>
      <w:r w:rsidRPr="00BF0501">
        <w:rPr>
          <w:lang w:val="ru-RU"/>
        </w:rPr>
        <w:t xml:space="preserve">.) </w:t>
      </w:r>
      <w:r w:rsidRPr="00157EA7">
        <w:rPr>
          <w:lang w:val="ru-RU"/>
        </w:rPr>
        <w:t>"</w:t>
      </w:r>
      <w:r w:rsidRPr="003D724D">
        <w:rPr>
          <w:lang w:val="ru-RU"/>
        </w:rPr>
        <w:t>Будущие</w:t>
      </w:r>
      <w:r w:rsidRPr="00157EA7">
        <w:rPr>
          <w:lang w:val="ru-RU"/>
        </w:rPr>
        <w:t xml:space="preserve"> </w:t>
      </w:r>
      <w:r w:rsidRPr="003D724D">
        <w:rPr>
          <w:lang w:val="ru-RU"/>
        </w:rPr>
        <w:t>конференции</w:t>
      </w:r>
      <w:r w:rsidRPr="00157EA7">
        <w:rPr>
          <w:lang w:val="ru-RU"/>
        </w:rPr>
        <w:t xml:space="preserve">, </w:t>
      </w:r>
      <w:r w:rsidRPr="003D724D">
        <w:rPr>
          <w:lang w:val="ru-RU"/>
        </w:rPr>
        <w:t>ассамблеи</w:t>
      </w:r>
      <w:r w:rsidRPr="00157EA7">
        <w:rPr>
          <w:lang w:val="ru-RU"/>
        </w:rPr>
        <w:t xml:space="preserve"> </w:t>
      </w:r>
      <w:r>
        <w:rPr>
          <w:lang w:val="ru-RU"/>
        </w:rPr>
        <w:t>и</w:t>
      </w:r>
      <w:r w:rsidRPr="00157EA7">
        <w:rPr>
          <w:lang w:val="ru-RU"/>
        </w:rPr>
        <w:t xml:space="preserve"> </w:t>
      </w:r>
      <w:r>
        <w:rPr>
          <w:lang w:val="ru-RU"/>
        </w:rPr>
        <w:t>форумы</w:t>
      </w:r>
      <w:r w:rsidRPr="00157EA7">
        <w:rPr>
          <w:lang w:val="ru-RU"/>
        </w:rPr>
        <w:t xml:space="preserve"> </w:t>
      </w:r>
      <w:r w:rsidRPr="003D724D">
        <w:rPr>
          <w:lang w:val="ru-RU"/>
        </w:rPr>
        <w:t>Союза</w:t>
      </w:r>
      <w:r w:rsidRPr="00157EA7">
        <w:rPr>
          <w:lang w:val="ru-RU"/>
        </w:rPr>
        <w:t xml:space="preserve"> (2011−</w:t>
      </w:r>
      <w:r w:rsidRPr="00BF0501">
        <w:rPr>
          <w:lang w:val="ru-RU"/>
        </w:rPr>
        <w:t>2014</w:t>
      </w:r>
      <w:r w:rsidRPr="008A51A0">
        <w:rPr>
          <w:lang w:val="en-US"/>
        </w:rPr>
        <w:t> </w:t>
      </w:r>
      <w:r>
        <w:rPr>
          <w:lang w:val="ru-RU"/>
        </w:rPr>
        <w:t>гг</w:t>
      </w:r>
      <w:r w:rsidRPr="00157EA7">
        <w:rPr>
          <w:lang w:val="ru-RU"/>
        </w:rPr>
        <w:t>.</w:t>
      </w:r>
      <w:r w:rsidRPr="00BF0501">
        <w:rPr>
          <w:lang w:val="ru-RU"/>
        </w:rPr>
        <w:t>).</w:t>
      </w:r>
      <w:r w:rsidRPr="00157EA7">
        <w:rPr>
          <w:lang w:val="ru-RU"/>
        </w:rPr>
        <w:t xml:space="preserve"> </w:t>
      </w:r>
      <w:r>
        <w:rPr>
          <w:lang w:val="ru-RU"/>
        </w:rPr>
        <w:t>Это</w:t>
      </w:r>
      <w:r w:rsidRPr="008A51A0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8A51A0">
        <w:rPr>
          <w:lang w:val="ru-RU"/>
        </w:rPr>
        <w:t xml:space="preserve"> </w:t>
      </w:r>
      <w:r w:rsidR="00157EA7">
        <w:rPr>
          <w:lang w:val="ru-RU"/>
        </w:rPr>
        <w:t>касается</w:t>
      </w:r>
      <w:r w:rsidRPr="008A51A0">
        <w:rPr>
          <w:lang w:val="ru-RU"/>
        </w:rPr>
        <w:t xml:space="preserve"> </w:t>
      </w:r>
      <w:r>
        <w:rPr>
          <w:lang w:val="ru-RU"/>
        </w:rPr>
        <w:t>регулярны</w:t>
      </w:r>
      <w:r w:rsidR="00157EA7">
        <w:rPr>
          <w:lang w:val="ru-RU"/>
        </w:rPr>
        <w:t>х</w:t>
      </w:r>
      <w:r w:rsidRPr="008A51A0">
        <w:rPr>
          <w:lang w:val="ru-RU"/>
        </w:rPr>
        <w:t xml:space="preserve"> </w:t>
      </w:r>
      <w:r>
        <w:rPr>
          <w:lang w:val="ru-RU"/>
        </w:rPr>
        <w:t>конференци</w:t>
      </w:r>
      <w:r w:rsidR="00157EA7">
        <w:rPr>
          <w:lang w:val="ru-RU"/>
        </w:rPr>
        <w:t>й</w:t>
      </w:r>
      <w:r w:rsidRPr="008A51A0">
        <w:rPr>
          <w:lang w:val="ru-RU"/>
        </w:rPr>
        <w:t xml:space="preserve"> </w:t>
      </w:r>
      <w:r>
        <w:rPr>
          <w:lang w:val="ru-RU"/>
        </w:rPr>
        <w:t>и</w:t>
      </w:r>
      <w:r w:rsidRPr="008A51A0">
        <w:rPr>
          <w:lang w:val="ru-RU"/>
        </w:rPr>
        <w:t xml:space="preserve"> </w:t>
      </w:r>
      <w:r>
        <w:rPr>
          <w:lang w:val="ru-RU"/>
        </w:rPr>
        <w:t>ассамбле</w:t>
      </w:r>
      <w:r w:rsidR="00157EA7">
        <w:rPr>
          <w:lang w:val="ru-RU"/>
        </w:rPr>
        <w:t>й</w:t>
      </w:r>
      <w:r w:rsidRPr="008A51A0">
        <w:rPr>
          <w:lang w:val="ru-RU"/>
        </w:rPr>
        <w:t xml:space="preserve"> </w:t>
      </w:r>
      <w:r>
        <w:rPr>
          <w:lang w:val="ru-RU"/>
        </w:rPr>
        <w:t>Союза</w:t>
      </w:r>
      <w:r w:rsidRPr="008A51A0">
        <w:rPr>
          <w:lang w:val="ru-RU"/>
        </w:rPr>
        <w:t xml:space="preserve">, </w:t>
      </w:r>
      <w:r>
        <w:rPr>
          <w:lang w:val="ru-RU"/>
        </w:rPr>
        <w:t>проводимы</w:t>
      </w:r>
      <w:r w:rsidR="00157EA7">
        <w:rPr>
          <w:lang w:val="ru-RU"/>
        </w:rPr>
        <w:t>х</w:t>
      </w:r>
      <w:r w:rsidRPr="008A51A0">
        <w:rPr>
          <w:lang w:val="ru-RU"/>
        </w:rPr>
        <w:t xml:space="preserve"> </w:t>
      </w:r>
      <w:r w:rsidR="00157EA7">
        <w:rPr>
          <w:lang w:val="ru-RU"/>
        </w:rPr>
        <w:t>приблизительно</w:t>
      </w:r>
      <w:r>
        <w:rPr>
          <w:lang w:val="ru-RU"/>
        </w:rPr>
        <w:t xml:space="preserve"> каждые </w:t>
      </w:r>
      <w:r w:rsidR="005613FD">
        <w:rPr>
          <w:lang w:val="ru-RU"/>
        </w:rPr>
        <w:t>четыре года</w:t>
      </w:r>
      <w:r>
        <w:rPr>
          <w:lang w:val="ru-RU"/>
        </w:rPr>
        <w:t xml:space="preserve">. </w:t>
      </w:r>
      <w:r w:rsidR="00157EA7">
        <w:rPr>
          <w:lang w:val="ru-RU"/>
        </w:rPr>
        <w:t>К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ним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относятся</w:t>
      </w:r>
      <w:r w:rsidR="005613FD" w:rsidRPr="005613FD">
        <w:rPr>
          <w:lang w:val="ru-RU"/>
        </w:rPr>
        <w:t xml:space="preserve">: </w:t>
      </w:r>
      <w:r w:rsidR="005613FD">
        <w:rPr>
          <w:lang w:val="ru-RU"/>
        </w:rPr>
        <w:t xml:space="preserve">полномочные конференции, ассамблеи радиосвязи, всемирные конференции радиосвязи, всемирные ассамблеи по стандартизации электросвязи </w:t>
      </w:r>
      <w:r w:rsidR="00157EA7">
        <w:rPr>
          <w:lang w:val="ru-RU"/>
        </w:rPr>
        <w:t>и</w:t>
      </w:r>
      <w:r w:rsidR="005613FD">
        <w:rPr>
          <w:lang w:val="ru-RU"/>
        </w:rPr>
        <w:t xml:space="preserve"> всемирные конференции по развитию электросвязи. Арабская группа предлагает Союзу проводить только одну регулярную конференцию в год, за исключением всемирной конференции радиосвязи и ассамблеи радиосвязи, которые должны согласовываться по срокам и месту проведения. Кроме того, Арабская группа предлагает проводить конференции и ассамбл</w:t>
      </w:r>
      <w:r w:rsidR="00157EA7">
        <w:rPr>
          <w:lang w:val="ru-RU"/>
        </w:rPr>
        <w:t>еи МСЭ в последнем квартале года</w:t>
      </w:r>
      <w:r w:rsidR="005613FD">
        <w:rPr>
          <w:lang w:val="ru-RU"/>
        </w:rPr>
        <w:t xml:space="preserve">, а сессии Совета планировать на период с апреля по июль каждого года по следующим причинам: </w:t>
      </w:r>
    </w:p>
    <w:p w:rsidR="00B06347" w:rsidRPr="00BF0501" w:rsidRDefault="00B06347" w:rsidP="00157EA7">
      <w:pPr>
        <w:pStyle w:val="enumlev1"/>
        <w:rPr>
          <w:lang w:val="ru-RU"/>
        </w:rPr>
      </w:pPr>
      <w:r w:rsidRPr="00BF0501">
        <w:rPr>
          <w:lang w:val="ru-RU"/>
        </w:rPr>
        <w:t>•</w:t>
      </w:r>
      <w:r w:rsidRPr="00BF0501">
        <w:rPr>
          <w:lang w:val="ru-RU"/>
        </w:rPr>
        <w:tab/>
      </w:r>
      <w:r w:rsidR="005613FD">
        <w:rPr>
          <w:lang w:val="ru-RU"/>
        </w:rPr>
        <w:t>Проведение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более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одной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конференции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в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течение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года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возлагает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тяжелое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бремя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на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членов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Союза</w:t>
      </w:r>
      <w:r w:rsidR="005613FD" w:rsidRPr="005613FD">
        <w:rPr>
          <w:lang w:val="ru-RU"/>
        </w:rPr>
        <w:t xml:space="preserve">, </w:t>
      </w:r>
      <w:r w:rsidR="005613FD">
        <w:rPr>
          <w:lang w:val="ru-RU"/>
        </w:rPr>
        <w:t>в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том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что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касается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присутствия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и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участия</w:t>
      </w:r>
      <w:r w:rsidR="005613FD" w:rsidRPr="005613FD">
        <w:rPr>
          <w:lang w:val="ru-RU"/>
        </w:rPr>
        <w:t xml:space="preserve"> </w:t>
      </w:r>
      <w:r w:rsidR="00157EA7">
        <w:rPr>
          <w:lang w:val="ru-RU"/>
        </w:rPr>
        <w:t>в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самой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конференции</w:t>
      </w:r>
      <w:r w:rsidR="005613FD" w:rsidRPr="005613FD">
        <w:rPr>
          <w:lang w:val="ru-RU"/>
        </w:rPr>
        <w:t xml:space="preserve">, </w:t>
      </w:r>
      <w:r w:rsidR="005613FD">
        <w:rPr>
          <w:lang w:val="ru-RU"/>
        </w:rPr>
        <w:t>в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подготовительных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собраниях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к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конференции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и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региональных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подготовительных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собраниях</w:t>
      </w:r>
      <w:r w:rsidR="005613FD" w:rsidRPr="005613FD">
        <w:rPr>
          <w:lang w:val="ru-RU"/>
        </w:rPr>
        <w:t xml:space="preserve">, </w:t>
      </w:r>
      <w:r w:rsidR="005613FD">
        <w:rPr>
          <w:lang w:val="ru-RU"/>
        </w:rPr>
        <w:t>а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также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возлагает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финансовое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бремя</w:t>
      </w:r>
      <w:r w:rsidR="005613FD" w:rsidRPr="005613FD">
        <w:rPr>
          <w:lang w:val="ru-RU"/>
        </w:rPr>
        <w:t>.</w:t>
      </w:r>
      <w:r w:rsidR="005613FD">
        <w:rPr>
          <w:lang w:val="ru-RU"/>
        </w:rPr>
        <w:t xml:space="preserve"> </w:t>
      </w:r>
    </w:p>
    <w:p w:rsidR="00B06347" w:rsidRPr="00BF0501" w:rsidRDefault="00B06347" w:rsidP="005613FD">
      <w:pPr>
        <w:pStyle w:val="enumlev1"/>
        <w:rPr>
          <w:lang w:val="ru-RU"/>
        </w:rPr>
      </w:pPr>
      <w:r w:rsidRPr="00BF0501">
        <w:rPr>
          <w:lang w:val="ru-RU"/>
        </w:rPr>
        <w:t>•</w:t>
      </w:r>
      <w:r w:rsidRPr="00BF0501">
        <w:rPr>
          <w:lang w:val="ru-RU"/>
        </w:rPr>
        <w:tab/>
      </w:r>
      <w:r w:rsidR="005613FD">
        <w:rPr>
          <w:lang w:val="ru-RU"/>
        </w:rPr>
        <w:t>Проведение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более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одной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конференции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в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год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возлагает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тяжелое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бремя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на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избираемых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должностных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лиц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и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персонал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Союза</w:t>
      </w:r>
      <w:r w:rsidR="005613FD" w:rsidRPr="005613FD">
        <w:rPr>
          <w:lang w:val="ru-RU"/>
        </w:rPr>
        <w:t xml:space="preserve">. </w:t>
      </w:r>
    </w:p>
    <w:p w:rsidR="00B06347" w:rsidRPr="00BF0501" w:rsidRDefault="00B06347" w:rsidP="00157EA7">
      <w:pPr>
        <w:pStyle w:val="enumlev1"/>
        <w:rPr>
          <w:lang w:val="ru-RU"/>
        </w:rPr>
      </w:pPr>
      <w:r w:rsidRPr="00BF0501">
        <w:rPr>
          <w:lang w:val="ru-RU"/>
        </w:rPr>
        <w:t>•</w:t>
      </w:r>
      <w:r w:rsidRPr="00BF0501">
        <w:rPr>
          <w:lang w:val="ru-RU"/>
        </w:rPr>
        <w:tab/>
      </w:r>
      <w:r w:rsidR="005613FD">
        <w:rPr>
          <w:lang w:val="ru-RU"/>
        </w:rPr>
        <w:t>Подготовка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к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некоторым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>конференциям может оказаться недостаточной, ввиду</w:t>
      </w:r>
      <w:r w:rsidR="005613FD" w:rsidRPr="005613FD">
        <w:rPr>
          <w:lang w:val="ru-RU"/>
        </w:rPr>
        <w:t xml:space="preserve"> </w:t>
      </w:r>
      <w:r w:rsidR="005613FD">
        <w:rPr>
          <w:lang w:val="ru-RU"/>
        </w:rPr>
        <w:t xml:space="preserve">краткого отрезка времени между той или иной конференцией и конференцией, которая проводилась до нее. </w:t>
      </w:r>
    </w:p>
    <w:p w:rsidR="00B06347" w:rsidRPr="00BF0501" w:rsidRDefault="00B06347" w:rsidP="004F1192">
      <w:pPr>
        <w:pStyle w:val="enumlev1"/>
        <w:rPr>
          <w:lang w:val="ru-RU"/>
        </w:rPr>
      </w:pPr>
      <w:r w:rsidRPr="00BF0501">
        <w:rPr>
          <w:lang w:val="ru-RU"/>
        </w:rPr>
        <w:t>•</w:t>
      </w:r>
      <w:r w:rsidRPr="00BF0501">
        <w:rPr>
          <w:lang w:val="ru-RU"/>
        </w:rPr>
        <w:tab/>
      </w:r>
      <w:r w:rsidR="004F1192">
        <w:rPr>
          <w:lang w:val="ru-RU"/>
        </w:rPr>
        <w:t xml:space="preserve">Выполнение этой резолюции поможет обеспечить тщательную и своевременную подготовку к регулярным конференциям и ассамблеям МСЭ со стороны Союза и его членов. </w:t>
      </w:r>
    </w:p>
    <w:p w:rsidR="00B06347" w:rsidRPr="00BF0501" w:rsidRDefault="00B06347" w:rsidP="00BE5499">
      <w:pPr>
        <w:pStyle w:val="enumlev1"/>
        <w:rPr>
          <w:lang w:val="ru-RU"/>
        </w:rPr>
      </w:pPr>
      <w:r w:rsidRPr="00BF0501">
        <w:rPr>
          <w:lang w:val="ru-RU"/>
        </w:rPr>
        <w:t>•</w:t>
      </w:r>
      <w:r w:rsidRPr="00BF0501">
        <w:rPr>
          <w:lang w:val="ru-RU"/>
        </w:rPr>
        <w:tab/>
      </w:r>
      <w:r w:rsidR="004F1192">
        <w:rPr>
          <w:lang w:val="ru-RU"/>
        </w:rPr>
        <w:t>Выполнение</w:t>
      </w:r>
      <w:r w:rsidR="004F1192" w:rsidRPr="00BE5499">
        <w:rPr>
          <w:lang w:val="ru-RU"/>
        </w:rPr>
        <w:t xml:space="preserve"> </w:t>
      </w:r>
      <w:r w:rsidR="004F1192">
        <w:rPr>
          <w:lang w:val="ru-RU"/>
        </w:rPr>
        <w:t>этой</w:t>
      </w:r>
      <w:r w:rsidR="004F1192" w:rsidRPr="00BE5499">
        <w:rPr>
          <w:lang w:val="ru-RU"/>
        </w:rPr>
        <w:t xml:space="preserve"> </w:t>
      </w:r>
      <w:r w:rsidR="004F1192">
        <w:rPr>
          <w:lang w:val="ru-RU"/>
        </w:rPr>
        <w:t>резолюции</w:t>
      </w:r>
      <w:r w:rsidR="004F1192" w:rsidRPr="00BE5499">
        <w:rPr>
          <w:lang w:val="ru-RU"/>
        </w:rPr>
        <w:t xml:space="preserve"> </w:t>
      </w:r>
      <w:r w:rsidR="00BE5499">
        <w:rPr>
          <w:lang w:val="ru-RU"/>
        </w:rPr>
        <w:t>поможет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облегчить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финансовое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бремя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для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членов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Союза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и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сбалансированно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распределить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его, поскольку в каждый годовой бюджет будет включаться только одна конференция.</w:t>
      </w:r>
    </w:p>
    <w:p w:rsidR="00B06347" w:rsidRPr="00BF0501" w:rsidRDefault="00B06347" w:rsidP="00157EA7">
      <w:pPr>
        <w:pStyle w:val="enumlev1"/>
        <w:rPr>
          <w:lang w:val="ru-RU"/>
        </w:rPr>
      </w:pPr>
      <w:r w:rsidRPr="00BF0501">
        <w:rPr>
          <w:lang w:val="ru-RU"/>
        </w:rPr>
        <w:t>•</w:t>
      </w:r>
      <w:r w:rsidRPr="00BF0501">
        <w:rPr>
          <w:lang w:val="ru-RU"/>
        </w:rPr>
        <w:tab/>
      </w:r>
      <w:r w:rsidR="00BE5499">
        <w:rPr>
          <w:lang w:val="ru-RU"/>
        </w:rPr>
        <w:t>Большинство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обычных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сессий</w:t>
      </w:r>
      <w:r w:rsidR="00BE5499" w:rsidRPr="00BE5499">
        <w:rPr>
          <w:lang w:val="ru-RU"/>
        </w:rPr>
        <w:t xml:space="preserve"> </w:t>
      </w:r>
      <w:r w:rsidR="00157EA7">
        <w:rPr>
          <w:lang w:val="ru-RU"/>
        </w:rPr>
        <w:t>С</w:t>
      </w:r>
      <w:r w:rsidR="00BE5499">
        <w:rPr>
          <w:lang w:val="ru-RU"/>
        </w:rPr>
        <w:t>овета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Союза</w:t>
      </w:r>
      <w:r w:rsidR="00BE5499" w:rsidRPr="00BE5499">
        <w:rPr>
          <w:lang w:val="ru-RU"/>
        </w:rPr>
        <w:t xml:space="preserve"> </w:t>
      </w:r>
      <w:r w:rsidR="00157EA7">
        <w:rPr>
          <w:lang w:val="ru-RU"/>
        </w:rPr>
        <w:t>проводит</w:t>
      </w:r>
      <w:r w:rsidR="00BE5499">
        <w:rPr>
          <w:lang w:val="ru-RU"/>
        </w:rPr>
        <w:t>ся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в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апреле</w:t>
      </w:r>
      <w:r w:rsidR="00BE5499" w:rsidRPr="00BE5499">
        <w:rPr>
          <w:lang w:val="ru-RU"/>
        </w:rPr>
        <w:t xml:space="preserve">, </w:t>
      </w:r>
      <w:r w:rsidR="00BE5499">
        <w:rPr>
          <w:lang w:val="ru-RU"/>
        </w:rPr>
        <w:t>мае</w:t>
      </w:r>
      <w:r w:rsidR="00BE5499" w:rsidRPr="00BE5499">
        <w:rPr>
          <w:lang w:val="ru-RU"/>
        </w:rPr>
        <w:t xml:space="preserve">, </w:t>
      </w:r>
      <w:r w:rsidR="00BE5499">
        <w:rPr>
          <w:lang w:val="ru-RU"/>
        </w:rPr>
        <w:t>июне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или</w:t>
      </w:r>
      <w:r w:rsidR="00BE5499" w:rsidRPr="00BE5499">
        <w:rPr>
          <w:lang w:val="ru-RU"/>
        </w:rPr>
        <w:t xml:space="preserve"> </w:t>
      </w:r>
      <w:r w:rsidR="00BE5499">
        <w:rPr>
          <w:lang w:val="ru-RU"/>
        </w:rPr>
        <w:t>июле</w:t>
      </w:r>
      <w:r w:rsidR="00BE5499" w:rsidRPr="00BE5499">
        <w:rPr>
          <w:lang w:val="ru-RU"/>
        </w:rPr>
        <w:t xml:space="preserve">. </w:t>
      </w:r>
      <w:r w:rsidR="00BE5499">
        <w:rPr>
          <w:lang w:val="ru-RU"/>
        </w:rPr>
        <w:t xml:space="preserve">Чтобы обеспечить единообразный порядок созыва сессий Совета, было бы лучше проводить </w:t>
      </w:r>
      <w:r w:rsidR="00157EA7">
        <w:rPr>
          <w:lang w:val="ru-RU"/>
        </w:rPr>
        <w:t>будущие</w:t>
      </w:r>
      <w:r w:rsidR="00BE5499">
        <w:rPr>
          <w:lang w:val="ru-RU"/>
        </w:rPr>
        <w:t xml:space="preserve"> обычные сессии в эти четыре месяца, планируя на каждой сессии Совета проведение следующей сессии. </w:t>
      </w:r>
    </w:p>
    <w:p w:rsidR="005A2FB8" w:rsidRPr="003D724D" w:rsidRDefault="00024EB4">
      <w:pPr>
        <w:pStyle w:val="Proposal"/>
      </w:pPr>
      <w:r w:rsidRPr="003D724D">
        <w:lastRenderedPageBreak/>
        <w:t>MOD</w:t>
      </w:r>
      <w:r w:rsidRPr="003D724D">
        <w:tab/>
        <w:t>ARB/79A1/5</w:t>
      </w:r>
    </w:p>
    <w:p w:rsidR="00024EB4" w:rsidRPr="003D724D" w:rsidRDefault="00024EB4" w:rsidP="00DC21DA">
      <w:pPr>
        <w:pStyle w:val="ResNo"/>
        <w:keepNext/>
        <w:keepLines/>
        <w:rPr>
          <w:lang w:val="ru-RU"/>
        </w:rPr>
      </w:pPr>
      <w:r w:rsidRPr="003D724D">
        <w:rPr>
          <w:lang w:val="ru-RU"/>
        </w:rPr>
        <w:t xml:space="preserve">РЕЗОЛЮЦИЯ 77 (Пересм. </w:t>
      </w:r>
      <w:del w:id="198" w:author="Author">
        <w:r w:rsidRPr="003D724D" w:rsidDel="00B313CB">
          <w:rPr>
            <w:lang w:val="ru-RU"/>
          </w:rPr>
          <w:delText>Гвадалахара, 2010</w:delText>
        </w:r>
      </w:del>
      <w:ins w:id="199" w:author="Author">
        <w:r w:rsidR="00B313CB" w:rsidRPr="003D724D">
          <w:rPr>
            <w:lang w:val="ru-RU"/>
          </w:rPr>
          <w:t>пусан, 2014</w:t>
        </w:r>
      </w:ins>
      <w:r w:rsidRPr="003D724D">
        <w:rPr>
          <w:lang w:val="ru-RU"/>
        </w:rPr>
        <w:t xml:space="preserve"> г.)</w:t>
      </w:r>
    </w:p>
    <w:p w:rsidR="00024EB4" w:rsidRPr="003D724D" w:rsidRDefault="00024EB4">
      <w:pPr>
        <w:pStyle w:val="Restitle"/>
        <w:rPr>
          <w:lang w:val="ru-RU"/>
        </w:rPr>
      </w:pPr>
      <w:r w:rsidRPr="003D724D">
        <w:rPr>
          <w:lang w:val="ru-RU"/>
        </w:rPr>
        <w:t>Будущие конференции</w:t>
      </w:r>
      <w:ins w:id="200" w:author="Author">
        <w:r w:rsidR="00B313CB" w:rsidRPr="003D724D">
          <w:rPr>
            <w:lang w:val="ru-RU"/>
          </w:rPr>
          <w:t xml:space="preserve"> и</w:t>
        </w:r>
      </w:ins>
      <w:del w:id="201" w:author="Author">
        <w:r w:rsidRPr="003D724D" w:rsidDel="00B313CB">
          <w:rPr>
            <w:lang w:val="ru-RU"/>
          </w:rPr>
          <w:delText>,</w:delText>
        </w:r>
      </w:del>
      <w:r w:rsidRPr="003D724D">
        <w:rPr>
          <w:lang w:val="ru-RU"/>
        </w:rPr>
        <w:t xml:space="preserve"> ассамблеи</w:t>
      </w:r>
      <w:del w:id="202" w:author="Author">
        <w:r w:rsidRPr="003D724D" w:rsidDel="00B313CB">
          <w:rPr>
            <w:lang w:val="ru-RU"/>
          </w:rPr>
          <w:delText xml:space="preserve"> и форумы</w:delText>
        </w:r>
      </w:del>
      <w:r w:rsidRPr="003D724D">
        <w:rPr>
          <w:lang w:val="ru-RU"/>
        </w:rPr>
        <w:t xml:space="preserve"> Союза (</w:t>
      </w:r>
      <w:del w:id="203" w:author="Author">
        <w:r w:rsidRPr="003D724D" w:rsidDel="00B313CB">
          <w:rPr>
            <w:lang w:val="ru-RU"/>
          </w:rPr>
          <w:delText>2011</w:delText>
        </w:r>
      </w:del>
      <w:ins w:id="204" w:author="Author">
        <w:r w:rsidR="00B313CB" w:rsidRPr="003D724D">
          <w:rPr>
            <w:lang w:val="ru-RU"/>
          </w:rPr>
          <w:t>2015</w:t>
        </w:r>
      </w:ins>
      <w:r w:rsidRPr="003D724D">
        <w:rPr>
          <w:lang w:val="ru-RU"/>
        </w:rPr>
        <w:t>–</w:t>
      </w:r>
      <w:del w:id="205" w:author="Author">
        <w:r w:rsidRPr="003D724D" w:rsidDel="00B313CB">
          <w:rPr>
            <w:lang w:val="ru-RU"/>
          </w:rPr>
          <w:delText xml:space="preserve">2014 </w:delText>
        </w:r>
      </w:del>
      <w:ins w:id="206" w:author="Author">
        <w:r w:rsidR="00B313CB" w:rsidRPr="003D724D">
          <w:rPr>
            <w:lang w:val="ru-RU"/>
          </w:rPr>
          <w:t xml:space="preserve">2018 </w:t>
        </w:r>
      </w:ins>
      <w:r w:rsidRPr="003D724D">
        <w:rPr>
          <w:lang w:val="ru-RU"/>
        </w:rPr>
        <w:t>гг.)</w:t>
      </w:r>
    </w:p>
    <w:p w:rsidR="00024EB4" w:rsidRPr="003D724D" w:rsidRDefault="00024EB4">
      <w:pPr>
        <w:pStyle w:val="Normalaftertitle"/>
        <w:spacing w:line="240" w:lineRule="exact"/>
        <w:rPr>
          <w:lang w:val="ru-RU"/>
        </w:rPr>
      </w:pPr>
      <w:r w:rsidRPr="003D724D">
        <w:rPr>
          <w:lang w:val="ru-RU"/>
        </w:rPr>
        <w:t>Полномочная конференция Международного союза электросвязи (</w:t>
      </w:r>
      <w:del w:id="207" w:author="Author">
        <w:r w:rsidRPr="003D724D" w:rsidDel="005B3858">
          <w:rPr>
            <w:lang w:val="ru-RU"/>
          </w:rPr>
          <w:delText>Гвадалахара, 2010 г.</w:delText>
        </w:r>
      </w:del>
      <w:ins w:id="208" w:author="Author">
        <w:r w:rsidR="005B3858">
          <w:rPr>
            <w:lang w:val="ru-RU"/>
          </w:rPr>
          <w:t>Пусан, 2014 г.</w:t>
        </w:r>
      </w:ins>
      <w:r w:rsidRPr="003D724D">
        <w:rPr>
          <w:lang w:val="ru-RU"/>
        </w:rPr>
        <w:t>),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признавая</w:t>
      </w:r>
    </w:p>
    <w:p w:rsidR="00024EB4" w:rsidRPr="003D724D" w:rsidRDefault="00024EB4">
      <w:pPr>
        <w:rPr>
          <w:lang w:val="ru-RU"/>
        </w:rPr>
      </w:pPr>
      <w:r w:rsidRPr="003D724D">
        <w:rPr>
          <w:i/>
          <w:iCs/>
          <w:lang w:val="ru-RU"/>
        </w:rPr>
        <w:t>a)</w:t>
      </w:r>
      <w:r w:rsidRPr="003D724D">
        <w:rPr>
          <w:lang w:val="ru-RU"/>
        </w:rPr>
        <w:tab/>
        <w:t xml:space="preserve">Резолюцию 111 (Пересм. </w:t>
      </w:r>
      <w:del w:id="209" w:author="Author">
        <w:r w:rsidRPr="003D724D" w:rsidDel="00B313CB">
          <w:rPr>
            <w:lang w:val="ru-RU"/>
          </w:rPr>
          <w:delText>Анталия, 2006</w:delText>
        </w:r>
      </w:del>
      <w:ins w:id="210" w:author="Author">
        <w:r w:rsidR="00B313CB" w:rsidRPr="003D724D">
          <w:rPr>
            <w:lang w:val="ru-RU"/>
          </w:rPr>
          <w:t>Пусан, 2014</w:t>
        </w:r>
      </w:ins>
      <w:r w:rsidRPr="003D724D">
        <w:rPr>
          <w:lang w:val="ru-RU"/>
        </w:rPr>
        <w:t xml:space="preserve"> г.) Полномочной конференции; </w:t>
      </w:r>
    </w:p>
    <w:p w:rsidR="00024EB4" w:rsidRPr="003D724D" w:rsidRDefault="00024EB4">
      <w:pPr>
        <w:rPr>
          <w:lang w:val="ru-RU"/>
        </w:rPr>
      </w:pPr>
      <w:r w:rsidRPr="003D724D">
        <w:rPr>
          <w:i/>
          <w:iCs/>
          <w:lang w:val="ru-RU"/>
          <w:rPrChange w:id="211" w:author="Author">
            <w:rPr>
              <w:i/>
              <w:iCs/>
            </w:rPr>
          </w:rPrChange>
        </w:rPr>
        <w:t>b)</w:t>
      </w:r>
      <w:r w:rsidRPr="003D724D">
        <w:rPr>
          <w:i/>
          <w:lang w:val="ru-RU"/>
        </w:rPr>
        <w:tab/>
      </w:r>
      <w:r w:rsidRPr="003D724D">
        <w:rPr>
          <w:lang w:val="ru-RU"/>
        </w:rPr>
        <w:t xml:space="preserve">Резолюцию 153 (Пересм. </w:t>
      </w:r>
      <w:del w:id="212" w:author="Author">
        <w:r w:rsidRPr="003D724D" w:rsidDel="00B313CB">
          <w:rPr>
            <w:lang w:val="ru-RU"/>
          </w:rPr>
          <w:delText>Гвадалахара, 2010</w:delText>
        </w:r>
      </w:del>
      <w:ins w:id="213" w:author="Author">
        <w:r w:rsidR="00B313CB" w:rsidRPr="003D724D">
          <w:rPr>
            <w:lang w:val="ru-RU"/>
          </w:rPr>
          <w:t>Пусан, 2014</w:t>
        </w:r>
      </w:ins>
      <w:r w:rsidRPr="003D724D">
        <w:rPr>
          <w:lang w:val="ru-RU"/>
        </w:rPr>
        <w:t xml:space="preserve"> г.) настоящей конференции,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рассмотрев</w:t>
      </w:r>
    </w:p>
    <w:p w:rsidR="00024EB4" w:rsidRPr="003D724D" w:rsidRDefault="00024EB4">
      <w:pPr>
        <w:rPr>
          <w:iCs/>
          <w:lang w:val="ru-RU"/>
        </w:rPr>
      </w:pPr>
      <w:r w:rsidRPr="003D724D">
        <w:rPr>
          <w:i/>
          <w:lang w:val="ru-RU"/>
        </w:rPr>
        <w:t>a)</w:t>
      </w:r>
      <w:r w:rsidRPr="003D724D">
        <w:rPr>
          <w:i/>
          <w:lang w:val="ru-RU"/>
        </w:rPr>
        <w:tab/>
      </w:r>
      <w:r w:rsidRPr="003D724D">
        <w:rPr>
          <w:lang w:val="ru-RU"/>
        </w:rPr>
        <w:t>Документ РР-</w:t>
      </w:r>
      <w:del w:id="214" w:author="Author">
        <w:r w:rsidRPr="003D724D" w:rsidDel="00B313CB">
          <w:rPr>
            <w:lang w:val="ru-RU"/>
          </w:rPr>
          <w:delText>10</w:delText>
        </w:r>
      </w:del>
      <w:ins w:id="215" w:author="Author">
        <w:r w:rsidR="00B313CB" w:rsidRPr="003D724D">
          <w:rPr>
            <w:lang w:val="ru-RU"/>
          </w:rPr>
          <w:t>14</w:t>
        </w:r>
      </w:ins>
      <w:r w:rsidRPr="003D724D">
        <w:rPr>
          <w:lang w:val="ru-RU"/>
        </w:rPr>
        <w:t>/</w:t>
      </w:r>
      <w:del w:id="216" w:author="Author">
        <w:r w:rsidRPr="003D724D" w:rsidDel="00B313CB">
          <w:rPr>
            <w:lang w:val="ru-RU"/>
          </w:rPr>
          <w:delText xml:space="preserve">55 </w:delText>
        </w:r>
      </w:del>
      <w:ins w:id="217" w:author="Author">
        <w:r w:rsidR="00B313CB" w:rsidRPr="003D724D">
          <w:rPr>
            <w:lang w:val="ru-RU"/>
          </w:rPr>
          <w:t xml:space="preserve">56 </w:t>
        </w:r>
      </w:ins>
      <w:r w:rsidRPr="003D724D">
        <w:rPr>
          <w:lang w:val="ru-RU"/>
        </w:rPr>
        <w:t>о планируемых конференциях и ассамблеях, представленный Генеральным секретарем;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lang w:val="ru-RU"/>
        </w:rPr>
        <w:t>b)</w:t>
      </w:r>
      <w:r w:rsidRPr="003D724D">
        <w:rPr>
          <w:lang w:val="ru-RU"/>
        </w:rPr>
        <w:tab/>
        <w:t>предложения, представленные несколькими Государствами-Членами,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памятуя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о подготовительной работе, которая должна быть проведена Государствами-Членами, Членами Секторов, Генеральным секретариатом и Секторами Союза перед каждой конференцией или ассамблеей,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отмечая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 xml:space="preserve">что следующая Ассамблея радиосвязи (АР) состоится в период </w:t>
      </w:r>
      <w:del w:id="218" w:author="Author">
        <w:r w:rsidRPr="003D724D" w:rsidDel="00B313CB">
          <w:rPr>
            <w:lang w:val="ru-RU"/>
          </w:rPr>
          <w:delText>16</w:delText>
        </w:r>
        <w:r w:rsidRPr="003D724D" w:rsidDel="00B313CB">
          <w:rPr>
            <w:lang w:val="ru-RU"/>
          </w:rPr>
          <w:sym w:font="Symbol" w:char="F02D"/>
        </w:r>
        <w:r w:rsidRPr="003D724D" w:rsidDel="00B313CB">
          <w:rPr>
            <w:lang w:val="ru-RU"/>
          </w:rPr>
          <w:delText>20 января 2012</w:delText>
        </w:r>
      </w:del>
      <w:ins w:id="219" w:author="Author">
        <w:r w:rsidR="00B313CB" w:rsidRPr="003D724D">
          <w:rPr>
            <w:lang w:val="ru-RU"/>
          </w:rPr>
          <w:t>26−30 октября 2015</w:t>
        </w:r>
      </w:ins>
      <w:r w:rsidRPr="003D724D">
        <w:rPr>
          <w:lang w:val="ru-RU"/>
        </w:rPr>
        <w:t xml:space="preserve"> года и что следующая Всемирная конференция радиосвязи (ВКР) состоится в период </w:t>
      </w:r>
      <w:del w:id="220" w:author="Author">
        <w:r w:rsidRPr="003D724D" w:rsidDel="00B313CB">
          <w:rPr>
            <w:lang w:val="ru-RU"/>
          </w:rPr>
          <w:delText>23 января – 17 февраля 2012</w:delText>
        </w:r>
      </w:del>
      <w:ins w:id="221" w:author="Author">
        <w:r w:rsidR="00B313CB" w:rsidRPr="003D724D">
          <w:rPr>
            <w:lang w:val="ru-RU"/>
          </w:rPr>
          <w:t>2−27 ноября 2015</w:t>
        </w:r>
      </w:ins>
      <w:r w:rsidRPr="003D724D">
        <w:rPr>
          <w:lang w:val="ru-RU"/>
        </w:rPr>
        <w:t> года,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решает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>1</w:t>
      </w:r>
      <w:r w:rsidRPr="003D724D">
        <w:rPr>
          <w:lang w:val="ru-RU"/>
        </w:rPr>
        <w:tab/>
        <w:t xml:space="preserve">что расписание будущих конференций, ассамблей и форумов на </w:t>
      </w:r>
      <w:del w:id="222" w:author="Author">
        <w:r w:rsidRPr="003D724D" w:rsidDel="00B313CB">
          <w:rPr>
            <w:lang w:val="ru-RU"/>
          </w:rPr>
          <w:delText>2011</w:delText>
        </w:r>
      </w:del>
      <w:ins w:id="223" w:author="Author">
        <w:r w:rsidR="00B313CB" w:rsidRPr="003D724D">
          <w:rPr>
            <w:lang w:val="ru-RU"/>
          </w:rPr>
          <w:t>2015</w:t>
        </w:r>
      </w:ins>
      <w:r w:rsidRPr="003D724D">
        <w:rPr>
          <w:lang w:val="ru-RU"/>
          <w:rPrChange w:id="224" w:author="Author">
            <w:rPr/>
          </w:rPrChange>
        </w:rPr>
        <w:sym w:font="Symbol" w:char="F02D"/>
      </w:r>
      <w:del w:id="225" w:author="Author">
        <w:r w:rsidRPr="003D724D" w:rsidDel="00B313CB">
          <w:rPr>
            <w:lang w:val="ru-RU"/>
          </w:rPr>
          <w:delText>2014 </w:delText>
        </w:r>
      </w:del>
      <w:ins w:id="226" w:author="Author">
        <w:r w:rsidR="00B313CB" w:rsidRPr="003D724D">
          <w:rPr>
            <w:lang w:val="ru-RU"/>
          </w:rPr>
          <w:t>2018 </w:t>
        </w:r>
      </w:ins>
      <w:r w:rsidRPr="003D724D">
        <w:rPr>
          <w:lang w:val="ru-RU"/>
        </w:rPr>
        <w:t>годы будет следующим: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>1.1</w:t>
      </w:r>
      <w:r w:rsidRPr="003D724D">
        <w:rPr>
          <w:lang w:val="ru-RU"/>
        </w:rPr>
        <w:tab/>
        <w:t xml:space="preserve">Всемирная ассамблея по стандартизации электросвязи (ВАСЭ): </w:t>
      </w:r>
      <w:del w:id="227" w:author="Author">
        <w:r w:rsidRPr="003D724D" w:rsidDel="00B313CB">
          <w:rPr>
            <w:lang w:val="ru-RU"/>
          </w:rPr>
          <w:delText xml:space="preserve">ноябрь </w:delText>
        </w:r>
      </w:del>
      <w:ins w:id="228" w:author="Author">
        <w:r w:rsidR="00B313CB" w:rsidRPr="003D724D">
          <w:rPr>
            <w:lang w:val="ru-RU"/>
          </w:rPr>
          <w:t xml:space="preserve">декабрь </w:t>
        </w:r>
      </w:ins>
      <w:del w:id="229" w:author="Author">
        <w:r w:rsidRPr="003D724D" w:rsidDel="00B313CB">
          <w:rPr>
            <w:lang w:val="ru-RU"/>
          </w:rPr>
          <w:delText>2012 </w:delText>
        </w:r>
      </w:del>
      <w:ins w:id="230" w:author="Author">
        <w:r w:rsidR="00B313CB" w:rsidRPr="003D724D">
          <w:rPr>
            <w:lang w:val="ru-RU"/>
          </w:rPr>
          <w:t>2016 </w:t>
        </w:r>
      </w:ins>
      <w:r w:rsidRPr="003D724D">
        <w:rPr>
          <w:lang w:val="ru-RU"/>
        </w:rPr>
        <w:t>года;</w:t>
      </w:r>
    </w:p>
    <w:p w:rsidR="00024EB4" w:rsidRPr="003D724D" w:rsidDel="00B313CB" w:rsidRDefault="00024EB4" w:rsidP="00024EB4">
      <w:pPr>
        <w:rPr>
          <w:del w:id="231" w:author="Author"/>
          <w:lang w:val="ru-RU"/>
        </w:rPr>
      </w:pPr>
      <w:del w:id="232" w:author="Author">
        <w:r w:rsidRPr="003D724D" w:rsidDel="00B313CB">
          <w:rPr>
            <w:lang w:val="ru-RU"/>
          </w:rPr>
          <w:delText>1.2</w:delText>
        </w:r>
        <w:r w:rsidRPr="003D724D" w:rsidDel="00B313CB">
          <w:rPr>
            <w:lang w:val="ru-RU"/>
          </w:rPr>
          <w:tab/>
          <w:delText>Всемирная конференция по международной электросвязи (ВКМЭ): ноябрь 2012 года;</w:delText>
        </w:r>
      </w:del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>1.</w:t>
      </w:r>
      <w:del w:id="233" w:author="Author">
        <w:r w:rsidRPr="003D724D" w:rsidDel="00B313CB">
          <w:rPr>
            <w:lang w:val="ru-RU"/>
          </w:rPr>
          <w:delText>3</w:delText>
        </w:r>
      </w:del>
      <w:ins w:id="234" w:author="Author">
        <w:r w:rsidR="00B313CB" w:rsidRPr="003D724D">
          <w:rPr>
            <w:lang w:val="ru-RU"/>
          </w:rPr>
          <w:t>2</w:t>
        </w:r>
      </w:ins>
      <w:r w:rsidRPr="003D724D">
        <w:rPr>
          <w:lang w:val="ru-RU"/>
        </w:rPr>
        <w:tab/>
        <w:t xml:space="preserve">Всемирная конференция по развитию электросвязи (ВКРЭ): </w:t>
      </w:r>
      <w:del w:id="235" w:author="Author">
        <w:r w:rsidRPr="003D724D" w:rsidDel="00B313CB">
          <w:rPr>
            <w:lang w:val="ru-RU"/>
          </w:rPr>
          <w:delText>март</w:delText>
        </w:r>
        <w:r w:rsidRPr="003D724D" w:rsidDel="00B313CB">
          <w:rPr>
            <w:lang w:val="ru-RU"/>
          </w:rPr>
          <w:noBreakHyphen/>
          <w:delText>апрель 2014</w:delText>
        </w:r>
      </w:del>
      <w:ins w:id="236" w:author="Author">
        <w:r w:rsidR="00B313CB" w:rsidRPr="003D724D">
          <w:rPr>
            <w:lang w:val="ru-RU"/>
          </w:rPr>
          <w:t>ноябрь−декабрь 2017</w:t>
        </w:r>
      </w:ins>
      <w:r w:rsidRPr="003D724D">
        <w:rPr>
          <w:lang w:val="ru-RU"/>
          <w:rPrChange w:id="237" w:author="Author">
            <w:rPr/>
          </w:rPrChange>
        </w:rPr>
        <w:t> года;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>1.</w:t>
      </w:r>
      <w:del w:id="238" w:author="Author">
        <w:r w:rsidRPr="003D724D" w:rsidDel="00B313CB">
          <w:rPr>
            <w:lang w:val="ru-RU"/>
          </w:rPr>
          <w:delText>4</w:delText>
        </w:r>
      </w:del>
      <w:ins w:id="239" w:author="Author">
        <w:r w:rsidR="00B313CB" w:rsidRPr="003D724D">
          <w:rPr>
            <w:lang w:val="ru-RU"/>
          </w:rPr>
          <w:t>3</w:t>
        </w:r>
      </w:ins>
      <w:r w:rsidRPr="003D724D">
        <w:rPr>
          <w:lang w:val="ru-RU"/>
        </w:rPr>
        <w:tab/>
        <w:t>Полномочная конференция (ПК</w:t>
      </w:r>
      <w:del w:id="240" w:author="Author">
        <w:r w:rsidRPr="003D724D" w:rsidDel="00B313CB">
          <w:rPr>
            <w:lang w:val="ru-RU"/>
          </w:rPr>
          <w:delText>-14</w:delText>
        </w:r>
      </w:del>
      <w:r w:rsidRPr="003D724D">
        <w:rPr>
          <w:lang w:val="ru-RU"/>
        </w:rPr>
        <w:t>)</w:t>
      </w:r>
      <w:ins w:id="241" w:author="Author">
        <w:r w:rsidR="00B313CB" w:rsidRPr="003D724D">
          <w:rPr>
            <w:lang w:val="ru-RU"/>
          </w:rPr>
          <w:t>:</w:t>
        </w:r>
      </w:ins>
      <w:r w:rsidRPr="003D724D">
        <w:rPr>
          <w:lang w:val="ru-RU"/>
        </w:rPr>
        <w:t xml:space="preserve"> </w:t>
      </w:r>
      <w:del w:id="242" w:author="Author">
        <w:r w:rsidRPr="003D724D" w:rsidDel="00B313CB">
          <w:rPr>
            <w:lang w:val="ru-RU"/>
          </w:rPr>
          <w:delText>будет проведена в Корее (Республике)</w:delText>
        </w:r>
      </w:del>
      <w:ins w:id="243" w:author="Author">
        <w:r w:rsidR="00B313CB" w:rsidRPr="003D724D">
          <w:rPr>
            <w:lang w:val="ru-RU"/>
          </w:rPr>
          <w:t>последний квартал 2018 года</w:t>
        </w:r>
      </w:ins>
      <w:r w:rsidRPr="003D724D">
        <w:rPr>
          <w:lang w:val="ru-RU"/>
        </w:rPr>
        <w:t>;</w:t>
      </w:r>
    </w:p>
    <w:p w:rsidR="00024EB4" w:rsidRPr="003D724D" w:rsidRDefault="00024EB4" w:rsidP="00024EB4">
      <w:pPr>
        <w:rPr>
          <w:iCs/>
          <w:lang w:val="ru-RU"/>
        </w:rPr>
      </w:pPr>
      <w:r w:rsidRPr="003D724D">
        <w:rPr>
          <w:lang w:val="ru-RU"/>
        </w:rPr>
        <w:t>2</w:t>
      </w:r>
      <w:r w:rsidRPr="003D724D">
        <w:rPr>
          <w:lang w:val="ru-RU"/>
        </w:rPr>
        <w:tab/>
        <w:t>что повестки дня всемирных и региональных конференций должны составляться в соответствии с надлежащими положениями Конвенции МСЭ, а повестки дня ассамблей должны составляться, если необходимо, с учетом резолюций и рекомендаций соответствующих конференций и ассамблей;</w:t>
      </w:r>
    </w:p>
    <w:p w:rsidR="00024EB4" w:rsidRPr="00DC21DA" w:rsidRDefault="00024EB4" w:rsidP="00DC21DA">
      <w:pPr>
        <w:rPr>
          <w:lang w:val="ru-RU"/>
        </w:rPr>
      </w:pPr>
      <w:r w:rsidRPr="003D724D">
        <w:rPr>
          <w:lang w:val="ru-RU"/>
        </w:rPr>
        <w:t>3</w:t>
      </w:r>
      <w:r w:rsidRPr="003D724D">
        <w:rPr>
          <w:lang w:val="ru-RU"/>
        </w:rPr>
        <w:tab/>
        <w:t>i)</w:t>
      </w:r>
      <w:r w:rsidRPr="003D724D">
        <w:rPr>
          <w:lang w:val="ru-RU"/>
        </w:rPr>
        <w:tab/>
        <w:t xml:space="preserve">что сроки и продолжительность, указанные в разделе </w:t>
      </w:r>
      <w:r w:rsidRPr="003D724D">
        <w:rPr>
          <w:i/>
          <w:iCs/>
          <w:lang w:val="ru-RU"/>
          <w:rPrChange w:id="244" w:author="Author">
            <w:rPr>
              <w:lang w:val="ru-RU"/>
            </w:rPr>
          </w:rPrChange>
        </w:rPr>
        <w:t>отмечая</w:t>
      </w:r>
      <w:r w:rsidRPr="003D724D">
        <w:rPr>
          <w:lang w:val="ru-RU"/>
        </w:rPr>
        <w:t>, выше, для ВКР</w:t>
      </w:r>
      <w:r w:rsidRPr="003D724D">
        <w:rPr>
          <w:lang w:val="ru-RU"/>
        </w:rPr>
        <w:noBreakHyphen/>
      </w:r>
      <w:del w:id="245" w:author="Author">
        <w:r w:rsidRPr="003D724D" w:rsidDel="00B313CB">
          <w:rPr>
            <w:lang w:val="ru-RU"/>
          </w:rPr>
          <w:delText>12</w:delText>
        </w:r>
      </w:del>
      <w:ins w:id="246" w:author="Author">
        <w:r w:rsidR="00B313CB" w:rsidRPr="003D724D">
          <w:rPr>
            <w:lang w:val="ru-RU"/>
          </w:rPr>
          <w:t>15</w:t>
        </w:r>
      </w:ins>
      <w:r w:rsidRPr="003D724D">
        <w:rPr>
          <w:lang w:val="ru-RU"/>
        </w:rPr>
        <w:t xml:space="preserve">, </w:t>
      </w:r>
      <w:r w:rsidRPr="00DC21DA">
        <w:rPr>
          <w:lang w:val="ru-RU"/>
        </w:rPr>
        <w:t>повестка дня которой была составлена и утверждена, не должны меняться;</w:t>
      </w:r>
    </w:p>
    <w:p w:rsidR="00024EB4" w:rsidRPr="003D724D" w:rsidRDefault="00024EB4" w:rsidP="00DC21DA">
      <w:pPr>
        <w:rPr>
          <w:lang w:val="ru-RU"/>
        </w:rPr>
      </w:pPr>
      <w:r w:rsidRPr="00DC21DA">
        <w:rPr>
          <w:lang w:val="ru-RU"/>
        </w:rPr>
        <w:tab/>
      </w:r>
      <w:r w:rsidRPr="00DC21DA">
        <w:t>ii</w:t>
      </w:r>
      <w:r w:rsidRPr="00B5604B">
        <w:rPr>
          <w:lang w:val="ru-RU"/>
        </w:rPr>
        <w:t>)</w:t>
      </w:r>
      <w:r w:rsidRPr="00B5604B">
        <w:rPr>
          <w:lang w:val="ru-RU"/>
        </w:rPr>
        <w:tab/>
        <w:t>чт</w:t>
      </w:r>
      <w:r w:rsidRPr="003D724D">
        <w:rPr>
          <w:lang w:val="ru-RU"/>
        </w:rPr>
        <w:t xml:space="preserve">о конференции и ассамблеи, указанные в пункте 1 раздела </w:t>
      </w:r>
      <w:r w:rsidRPr="003D724D">
        <w:rPr>
          <w:i/>
          <w:iCs/>
          <w:lang w:val="ru-RU"/>
          <w:rPrChange w:id="247" w:author="Author">
            <w:rPr>
              <w:lang w:val="ru-RU"/>
            </w:rPr>
          </w:rPrChange>
        </w:rPr>
        <w:t>решает</w:t>
      </w:r>
      <w:r w:rsidRPr="003D724D">
        <w:rPr>
          <w:lang w:val="ru-RU"/>
        </w:rPr>
        <w:t>, следует проводить в сроки, указанные в этом разделе, что точные сроки и места проведения</w:t>
      </w:r>
      <w:del w:id="248" w:author="Author">
        <w:r w:rsidRPr="003D724D" w:rsidDel="00B313CB">
          <w:rPr>
            <w:lang w:val="ru-RU"/>
          </w:rPr>
          <w:delText>, если по ним еще не были приняты решения</w:delText>
        </w:r>
      </w:del>
      <w:r w:rsidRPr="003D724D">
        <w:rPr>
          <w:lang w:val="ru-RU"/>
        </w:rPr>
        <w:t>, будут установлены Советом МСЭ</w:t>
      </w:r>
      <w:ins w:id="249" w:author="Author">
        <w:r w:rsidR="005B3858">
          <w:rPr>
            <w:lang w:val="ru-RU"/>
          </w:rPr>
          <w:t xml:space="preserve"> с учетом Резолюции 153 (Пересм. Пусан, 2014 г.)</w:t>
        </w:r>
      </w:ins>
      <w:r w:rsidRPr="003D724D">
        <w:rPr>
          <w:lang w:val="ru-RU"/>
        </w:rPr>
        <w:t xml:space="preserve"> после консультаций с Государствами-Членами</w:t>
      </w:r>
      <w:del w:id="250" w:author="Author">
        <w:r w:rsidRPr="003D724D" w:rsidDel="00B313CB">
          <w:rPr>
            <w:lang w:val="ru-RU"/>
          </w:rPr>
          <w:delText xml:space="preserve"> при соблюдении достаточного промежутка между различными конференциями</w:delText>
        </w:r>
      </w:del>
      <w:r w:rsidRPr="003D724D">
        <w:rPr>
          <w:lang w:val="ru-RU"/>
        </w:rPr>
        <w:t xml:space="preserve"> и что точная продолжительность должна быть определена Советом после подготовки соответствующих повесток дня.</w:t>
      </w:r>
    </w:p>
    <w:p w:rsidR="005A2FB8" w:rsidRPr="003D724D" w:rsidRDefault="005A2FB8">
      <w:pPr>
        <w:pStyle w:val="Reasons"/>
        <w:rPr>
          <w:lang w:val="ru-RU"/>
        </w:rPr>
      </w:pPr>
    </w:p>
    <w:p w:rsidR="005A2FB8" w:rsidRPr="003D724D" w:rsidRDefault="00024EB4">
      <w:pPr>
        <w:pStyle w:val="Proposal"/>
      </w:pPr>
      <w:r w:rsidRPr="003D724D">
        <w:lastRenderedPageBreak/>
        <w:t>MOD</w:t>
      </w:r>
      <w:r w:rsidRPr="003D724D">
        <w:tab/>
        <w:t>ARB/79A1/6</w:t>
      </w:r>
    </w:p>
    <w:p w:rsidR="00024EB4" w:rsidRPr="003D724D" w:rsidRDefault="00024EB4">
      <w:pPr>
        <w:pStyle w:val="ResNo"/>
        <w:rPr>
          <w:lang w:val="ru-RU"/>
        </w:rPr>
      </w:pPr>
      <w:r w:rsidRPr="003D724D">
        <w:rPr>
          <w:lang w:val="ru-RU"/>
        </w:rPr>
        <w:t xml:space="preserve">РЕЗОЛЮЦИЯ 153 (Пересм. </w:t>
      </w:r>
      <w:del w:id="251" w:author="Author">
        <w:r w:rsidRPr="003D724D" w:rsidDel="00B313CB">
          <w:rPr>
            <w:lang w:val="ru-RU"/>
          </w:rPr>
          <w:delText>Гвадалахара, 2010</w:delText>
        </w:r>
      </w:del>
      <w:ins w:id="252" w:author="Author">
        <w:r w:rsidR="00B313CB" w:rsidRPr="003D724D">
          <w:rPr>
            <w:lang w:val="ru-RU"/>
          </w:rPr>
          <w:t>пусан, 2014</w:t>
        </w:r>
      </w:ins>
      <w:r w:rsidRPr="003D724D">
        <w:rPr>
          <w:lang w:val="ru-RU"/>
          <w:rPrChange w:id="253" w:author="Author">
            <w:rPr/>
          </w:rPrChange>
        </w:rPr>
        <w:t> г.)</w:t>
      </w:r>
    </w:p>
    <w:p w:rsidR="00024EB4" w:rsidRPr="003D724D" w:rsidRDefault="00024EB4">
      <w:pPr>
        <w:pStyle w:val="Restitle"/>
        <w:rPr>
          <w:lang w:val="ru-RU"/>
        </w:rPr>
      </w:pPr>
      <w:r w:rsidRPr="003D724D">
        <w:rPr>
          <w:lang w:val="ru-RU"/>
        </w:rPr>
        <w:t>Составление графика работы сессий Совета и</w:t>
      </w:r>
      <w:del w:id="254" w:author="Author">
        <w:r w:rsidRPr="003D724D" w:rsidDel="00E0112D">
          <w:rPr>
            <w:lang w:val="ru-RU"/>
          </w:rPr>
          <w:delText> полномочных</w:delText>
        </w:r>
      </w:del>
      <w:r w:rsidRPr="003D724D">
        <w:rPr>
          <w:lang w:val="ru-RU"/>
        </w:rPr>
        <w:t xml:space="preserve"> конференций</w:t>
      </w:r>
      <w:ins w:id="255" w:author="Author">
        <w:r w:rsidR="00E0112D" w:rsidRPr="003D724D">
          <w:rPr>
            <w:lang w:val="ru-RU"/>
          </w:rPr>
          <w:t xml:space="preserve"> и ассамблей МСЭ</w:t>
        </w:r>
      </w:ins>
    </w:p>
    <w:p w:rsidR="00024EB4" w:rsidRPr="003D724D" w:rsidRDefault="00024EB4">
      <w:pPr>
        <w:pStyle w:val="Normalaftertitle"/>
        <w:rPr>
          <w:lang w:val="ru-RU"/>
        </w:rPr>
      </w:pPr>
      <w:r w:rsidRPr="003D724D">
        <w:rPr>
          <w:lang w:val="ru-RU"/>
        </w:rPr>
        <w:t>Полномочная конференция Международного союза электросвязи (</w:t>
      </w:r>
      <w:del w:id="256" w:author="Author">
        <w:r w:rsidRPr="003D724D" w:rsidDel="00E0112D">
          <w:rPr>
            <w:lang w:val="ru-RU"/>
          </w:rPr>
          <w:delText>Гвадалахара, 2010</w:delText>
        </w:r>
      </w:del>
      <w:ins w:id="257" w:author="Author">
        <w:r w:rsidR="00E0112D" w:rsidRPr="003D724D">
          <w:rPr>
            <w:lang w:val="ru-RU"/>
          </w:rPr>
          <w:t>Пусан, 2014</w:t>
        </w:r>
      </w:ins>
      <w:r w:rsidRPr="003D724D">
        <w:rPr>
          <w:lang w:val="ru-RU"/>
        </w:rPr>
        <w:t> г.),</w:t>
      </w:r>
    </w:p>
    <w:p w:rsidR="00E0112D" w:rsidRPr="001F5696" w:rsidRDefault="00E0112D" w:rsidP="00E0112D">
      <w:pPr>
        <w:pStyle w:val="Call"/>
        <w:rPr>
          <w:ins w:id="258" w:author="Author"/>
          <w:lang w:val="ru-RU"/>
          <w:rPrChange w:id="259" w:author="Author">
            <w:rPr>
              <w:ins w:id="260" w:author="Author"/>
              <w:lang w:val="en-US"/>
            </w:rPr>
          </w:rPrChange>
        </w:rPr>
      </w:pPr>
      <w:ins w:id="261" w:author="Author">
        <w:r w:rsidRPr="003D724D">
          <w:rPr>
            <w:lang w:val="ru-RU"/>
          </w:rPr>
          <w:t>напоминая</w:t>
        </w:r>
      </w:ins>
    </w:p>
    <w:p w:rsidR="00E0112D" w:rsidRPr="00B737FD" w:rsidRDefault="00E0112D">
      <w:pPr>
        <w:rPr>
          <w:ins w:id="262" w:author="Author"/>
          <w:lang w:val="ru-RU"/>
          <w:rPrChange w:id="263" w:author="Author">
            <w:rPr>
              <w:ins w:id="264" w:author="Author"/>
            </w:rPr>
          </w:rPrChange>
        </w:rPr>
        <w:pPrChange w:id="265" w:author="Author">
          <w:pPr>
            <w:spacing w:line="480" w:lineRule="auto"/>
          </w:pPr>
        </w:pPrChange>
      </w:pPr>
      <w:ins w:id="266" w:author="Author">
        <w:r w:rsidRPr="006F53CD">
          <w:rPr>
            <w:i/>
            <w:iCs/>
            <w:lang w:val="en-US"/>
            <w:rPrChange w:id="267" w:author="Author">
              <w:rPr>
                <w:i/>
                <w:iCs/>
              </w:rPr>
            </w:rPrChange>
          </w:rPr>
          <w:t>a</w:t>
        </w:r>
        <w:r w:rsidRPr="006F53CD">
          <w:rPr>
            <w:i/>
            <w:iCs/>
            <w:lang w:val="ru-RU"/>
            <w:rPrChange w:id="268" w:author="Author">
              <w:rPr>
                <w:i/>
                <w:iCs/>
              </w:rPr>
            </w:rPrChange>
          </w:rPr>
          <w:t>)</w:t>
        </w:r>
        <w:r w:rsidRPr="00B737FD">
          <w:rPr>
            <w:lang w:val="ru-RU"/>
            <w:rPrChange w:id="269" w:author="Author">
              <w:rPr/>
            </w:rPrChange>
          </w:rPr>
          <w:tab/>
        </w:r>
        <w:r w:rsidR="005B3858">
          <w:rPr>
            <w:lang w:val="ru-RU"/>
          </w:rPr>
          <w:t>п</w:t>
        </w:r>
        <w:r w:rsidR="005B3858" w:rsidRPr="00B737FD">
          <w:rPr>
            <w:lang w:val="ru-RU"/>
          </w:rPr>
          <w:t xml:space="preserve">. 47 </w:t>
        </w:r>
        <w:r w:rsidR="005B3858">
          <w:rPr>
            <w:lang w:val="ru-RU"/>
          </w:rPr>
          <w:t>Статьи</w:t>
        </w:r>
        <w:r w:rsidR="005B3858" w:rsidRPr="00B737FD">
          <w:rPr>
            <w:lang w:val="ru-RU"/>
          </w:rPr>
          <w:t xml:space="preserve"> 8 </w:t>
        </w:r>
        <w:r w:rsidR="005B3858">
          <w:rPr>
            <w:lang w:val="ru-RU"/>
          </w:rPr>
          <w:t>Устава</w:t>
        </w:r>
        <w:r w:rsidR="005B3858" w:rsidRPr="00B737FD">
          <w:rPr>
            <w:lang w:val="ru-RU"/>
          </w:rPr>
          <w:t xml:space="preserve"> </w:t>
        </w:r>
        <w:r w:rsidR="005B3858">
          <w:rPr>
            <w:lang w:val="ru-RU"/>
          </w:rPr>
          <w:t>МСЭ</w:t>
        </w:r>
        <w:r w:rsidR="005B3858" w:rsidRPr="00B737FD">
          <w:rPr>
            <w:lang w:val="ru-RU"/>
          </w:rPr>
          <w:t xml:space="preserve">, </w:t>
        </w:r>
        <w:r w:rsidR="005B3858">
          <w:rPr>
            <w:lang w:val="ru-RU"/>
          </w:rPr>
          <w:t>где</w:t>
        </w:r>
        <w:r w:rsidR="005B3858" w:rsidRPr="00B737FD">
          <w:rPr>
            <w:lang w:val="ru-RU"/>
          </w:rPr>
          <w:t xml:space="preserve"> </w:t>
        </w:r>
        <w:r w:rsidR="005B3858">
          <w:rPr>
            <w:lang w:val="ru-RU"/>
          </w:rPr>
          <w:t>устанавливается</w:t>
        </w:r>
        <w:r w:rsidR="005B3858" w:rsidRPr="00B737FD">
          <w:rPr>
            <w:lang w:val="ru-RU"/>
          </w:rPr>
          <w:t xml:space="preserve">, </w:t>
        </w:r>
        <w:r w:rsidR="005B3858">
          <w:rPr>
            <w:lang w:val="ru-RU"/>
          </w:rPr>
          <w:t>что</w:t>
        </w:r>
        <w:r w:rsidR="005B3858" w:rsidRPr="00B737FD">
          <w:rPr>
            <w:lang w:val="ru-RU"/>
          </w:rPr>
          <w:t xml:space="preserve"> </w:t>
        </w:r>
        <w:r w:rsidR="00157EA7">
          <w:rPr>
            <w:lang w:val="ru-RU"/>
          </w:rPr>
          <w:t>п</w:t>
        </w:r>
        <w:r w:rsidR="005B3858" w:rsidRPr="004B5887">
          <w:rPr>
            <w:lang w:val="ru-RU"/>
          </w:rPr>
          <w:t>олномочная</w:t>
        </w:r>
        <w:r w:rsidR="005B3858" w:rsidRPr="00B737FD">
          <w:rPr>
            <w:lang w:val="ru-RU"/>
          </w:rPr>
          <w:t xml:space="preserve"> </w:t>
        </w:r>
        <w:r w:rsidR="005B3858" w:rsidRPr="004B5887">
          <w:rPr>
            <w:lang w:val="ru-RU"/>
          </w:rPr>
          <w:t>конференция</w:t>
        </w:r>
        <w:r w:rsidR="005B3858" w:rsidRPr="00B737FD">
          <w:rPr>
            <w:lang w:val="ru-RU"/>
          </w:rPr>
          <w:t xml:space="preserve"> созывается каждые четыре года</w:t>
        </w:r>
        <w:r w:rsidRPr="00B737FD">
          <w:rPr>
            <w:lang w:val="ru-RU"/>
            <w:rPrChange w:id="270" w:author="Author">
              <w:rPr/>
            </w:rPrChange>
          </w:rPr>
          <w:t>;</w:t>
        </w:r>
      </w:ins>
    </w:p>
    <w:p w:rsidR="00E0112D" w:rsidRPr="001F5696" w:rsidRDefault="00E0112D">
      <w:pPr>
        <w:rPr>
          <w:ins w:id="271" w:author="Author"/>
          <w:lang w:val="ru-RU"/>
          <w:rPrChange w:id="272" w:author="Author">
            <w:rPr>
              <w:ins w:id="273" w:author="Author"/>
            </w:rPr>
          </w:rPrChange>
        </w:rPr>
        <w:pPrChange w:id="274" w:author="Author">
          <w:pPr>
            <w:spacing w:line="480" w:lineRule="auto"/>
          </w:pPr>
        </w:pPrChange>
      </w:pPr>
      <w:ins w:id="275" w:author="Author">
        <w:r w:rsidRPr="006F53CD">
          <w:rPr>
            <w:i/>
            <w:iCs/>
            <w:lang w:val="en-US"/>
            <w:rPrChange w:id="276" w:author="Author">
              <w:rPr>
                <w:i/>
                <w:iCs/>
              </w:rPr>
            </w:rPrChange>
          </w:rPr>
          <w:t>b</w:t>
        </w:r>
        <w:r w:rsidRPr="006F53CD">
          <w:rPr>
            <w:i/>
            <w:iCs/>
            <w:lang w:val="ru-RU"/>
            <w:rPrChange w:id="277" w:author="Author">
              <w:rPr>
                <w:i/>
                <w:iCs/>
              </w:rPr>
            </w:rPrChange>
          </w:rPr>
          <w:t>)</w:t>
        </w:r>
        <w:r w:rsidRPr="00B737FD">
          <w:rPr>
            <w:lang w:val="ru-RU"/>
            <w:rPrChange w:id="278" w:author="Author">
              <w:rPr/>
            </w:rPrChange>
          </w:rPr>
          <w:tab/>
        </w:r>
        <w:r w:rsidR="00566BAC">
          <w:rPr>
            <w:lang w:val="ru-RU"/>
          </w:rPr>
          <w:t>пп. 90 и 91 Статьи 13 Устава, где устанавливается, что в</w:t>
        </w:r>
        <w:r w:rsidR="00566BAC" w:rsidRPr="004B5887">
          <w:rPr>
            <w:lang w:val="ru-RU"/>
          </w:rPr>
          <w:t>семирные конференции радиосвязи</w:t>
        </w:r>
        <w:r w:rsidR="00566BAC">
          <w:rPr>
            <w:lang w:val="ru-RU"/>
          </w:rPr>
          <w:t xml:space="preserve"> (ВКР) и ассамблеи радиосвязи (АР)</w:t>
        </w:r>
        <w:r w:rsidR="00566BAC" w:rsidRPr="004B5887">
          <w:rPr>
            <w:lang w:val="ru-RU"/>
          </w:rPr>
          <w:t xml:space="preserve"> обычно проводятся каждые три</w:t>
        </w:r>
        <w:r w:rsidR="00566BAC" w:rsidRPr="004B5887">
          <w:rPr>
            <w:lang w:val="ru-RU"/>
          </w:rPr>
          <w:noBreakHyphen/>
          <w:t>четыре года</w:t>
        </w:r>
        <w:r w:rsidR="00566BAC">
          <w:rPr>
            <w:lang w:val="ru-RU"/>
          </w:rPr>
          <w:t xml:space="preserve"> и должны быть связаны по месту и датам их проведения;</w:t>
        </w:r>
      </w:ins>
    </w:p>
    <w:p w:rsidR="00E0112D" w:rsidRPr="00B737FD" w:rsidRDefault="00E0112D">
      <w:pPr>
        <w:rPr>
          <w:ins w:id="279" w:author="Author"/>
          <w:lang w:val="ru-RU"/>
          <w:rPrChange w:id="280" w:author="Author">
            <w:rPr>
              <w:ins w:id="281" w:author="Author"/>
            </w:rPr>
          </w:rPrChange>
        </w:rPr>
        <w:pPrChange w:id="282" w:author="Author">
          <w:pPr>
            <w:spacing w:line="480" w:lineRule="auto"/>
          </w:pPr>
        </w:pPrChange>
      </w:pPr>
      <w:ins w:id="283" w:author="Author">
        <w:r w:rsidRPr="006F53CD">
          <w:rPr>
            <w:i/>
            <w:iCs/>
            <w:lang w:val="en-US"/>
            <w:rPrChange w:id="284" w:author="Author">
              <w:rPr>
                <w:i/>
                <w:iCs/>
              </w:rPr>
            </w:rPrChange>
          </w:rPr>
          <w:t>c</w:t>
        </w:r>
        <w:r w:rsidRPr="006F53CD">
          <w:rPr>
            <w:i/>
            <w:iCs/>
            <w:lang w:val="ru-RU"/>
            <w:rPrChange w:id="285" w:author="Author">
              <w:rPr>
                <w:i/>
                <w:iCs/>
              </w:rPr>
            </w:rPrChange>
          </w:rPr>
          <w:t>)</w:t>
        </w:r>
        <w:r w:rsidRPr="00B737FD">
          <w:rPr>
            <w:lang w:val="ru-RU"/>
            <w:rPrChange w:id="286" w:author="Author">
              <w:rPr/>
            </w:rPrChange>
          </w:rPr>
          <w:tab/>
        </w:r>
        <w:r w:rsidR="00566BAC">
          <w:rPr>
            <w:lang w:val="ru-RU"/>
          </w:rPr>
          <w:t>п</w:t>
        </w:r>
        <w:r w:rsidR="00566BAC" w:rsidRPr="00B737FD">
          <w:rPr>
            <w:lang w:val="ru-RU"/>
          </w:rPr>
          <w:t xml:space="preserve">. 114 </w:t>
        </w:r>
        <w:r w:rsidR="00566BAC">
          <w:rPr>
            <w:lang w:val="ru-RU"/>
          </w:rPr>
          <w:t>Статьи</w:t>
        </w:r>
        <w:r w:rsidR="00566BAC" w:rsidRPr="00B737FD">
          <w:rPr>
            <w:lang w:val="ru-RU"/>
          </w:rPr>
          <w:t xml:space="preserve"> 18 </w:t>
        </w:r>
        <w:r w:rsidR="00566BAC">
          <w:rPr>
            <w:lang w:val="ru-RU"/>
          </w:rPr>
          <w:t>Устава</w:t>
        </w:r>
        <w:r w:rsidR="00566BAC" w:rsidRPr="00B737FD">
          <w:rPr>
            <w:lang w:val="ru-RU"/>
          </w:rPr>
          <w:t xml:space="preserve">, </w:t>
        </w:r>
        <w:r w:rsidR="00566BAC">
          <w:rPr>
            <w:lang w:val="ru-RU"/>
          </w:rPr>
          <w:t>где</w:t>
        </w:r>
        <w:r w:rsidR="00566BAC" w:rsidRPr="00B737FD">
          <w:rPr>
            <w:lang w:val="ru-RU"/>
          </w:rPr>
          <w:t xml:space="preserve"> </w:t>
        </w:r>
        <w:r w:rsidR="00566BAC">
          <w:rPr>
            <w:lang w:val="ru-RU"/>
          </w:rPr>
          <w:t>устанавливается</w:t>
        </w:r>
        <w:r w:rsidR="00566BAC" w:rsidRPr="00B737FD">
          <w:rPr>
            <w:lang w:val="ru-RU"/>
          </w:rPr>
          <w:t xml:space="preserve">, </w:t>
        </w:r>
        <w:r w:rsidR="00566BAC">
          <w:rPr>
            <w:lang w:val="ru-RU"/>
          </w:rPr>
          <w:t>что</w:t>
        </w:r>
        <w:r w:rsidR="00566BAC" w:rsidRPr="00B737FD">
          <w:rPr>
            <w:lang w:val="ru-RU"/>
          </w:rPr>
          <w:t xml:space="preserve"> </w:t>
        </w:r>
        <w:r w:rsidR="00566BAC">
          <w:rPr>
            <w:lang w:val="ru-RU"/>
          </w:rPr>
          <w:t>в</w:t>
        </w:r>
        <w:r w:rsidR="00566BAC" w:rsidRPr="004B5887">
          <w:rPr>
            <w:lang w:val="ru-RU"/>
          </w:rPr>
          <w:t>семирные</w:t>
        </w:r>
        <w:r w:rsidR="00566BAC" w:rsidRPr="00B737FD">
          <w:rPr>
            <w:lang w:val="ru-RU"/>
          </w:rPr>
          <w:t xml:space="preserve"> </w:t>
        </w:r>
        <w:r w:rsidR="00566BAC" w:rsidRPr="004B5887">
          <w:rPr>
            <w:lang w:val="ru-RU"/>
          </w:rPr>
          <w:t>ассамблеи</w:t>
        </w:r>
        <w:r w:rsidR="00566BAC" w:rsidRPr="00B737FD">
          <w:rPr>
            <w:lang w:val="ru-RU"/>
          </w:rPr>
          <w:t xml:space="preserve"> </w:t>
        </w:r>
        <w:r w:rsidR="00566BAC" w:rsidRPr="004B5887">
          <w:rPr>
            <w:lang w:val="ru-RU"/>
          </w:rPr>
          <w:t>по</w:t>
        </w:r>
        <w:r w:rsidR="00566BAC" w:rsidRPr="00B737FD">
          <w:rPr>
            <w:lang w:val="ru-RU"/>
          </w:rPr>
          <w:t xml:space="preserve"> </w:t>
        </w:r>
        <w:r w:rsidR="00566BAC" w:rsidRPr="004B5887">
          <w:rPr>
            <w:lang w:val="ru-RU"/>
          </w:rPr>
          <w:t>стандартизации</w:t>
        </w:r>
        <w:r w:rsidR="00566BAC" w:rsidRPr="00B737FD">
          <w:rPr>
            <w:lang w:val="ru-RU"/>
          </w:rPr>
          <w:t xml:space="preserve"> </w:t>
        </w:r>
        <w:r w:rsidR="00566BAC" w:rsidRPr="004B5887">
          <w:rPr>
            <w:lang w:val="ru-RU"/>
          </w:rPr>
          <w:t>электросвязи</w:t>
        </w:r>
        <w:r w:rsidR="00566BAC" w:rsidRPr="00B737FD">
          <w:rPr>
            <w:lang w:val="ru-RU"/>
          </w:rPr>
          <w:t xml:space="preserve"> </w:t>
        </w:r>
        <w:r w:rsidR="00566BAC" w:rsidRPr="004B5887">
          <w:rPr>
            <w:lang w:val="ru-RU"/>
          </w:rPr>
          <w:t>созываются</w:t>
        </w:r>
        <w:r w:rsidR="00566BAC" w:rsidRPr="00B737FD">
          <w:rPr>
            <w:lang w:val="ru-RU"/>
          </w:rPr>
          <w:t xml:space="preserve"> </w:t>
        </w:r>
        <w:r w:rsidR="00566BAC" w:rsidRPr="004B5887">
          <w:rPr>
            <w:lang w:val="ru-RU"/>
          </w:rPr>
          <w:t>каждые</w:t>
        </w:r>
        <w:r w:rsidR="00566BAC" w:rsidRPr="00B737FD">
          <w:rPr>
            <w:lang w:val="ru-RU"/>
          </w:rPr>
          <w:t xml:space="preserve"> </w:t>
        </w:r>
        <w:r w:rsidR="00566BAC" w:rsidRPr="004B5887">
          <w:rPr>
            <w:lang w:val="ru-RU"/>
          </w:rPr>
          <w:t>четыре</w:t>
        </w:r>
        <w:r w:rsidR="00566BAC" w:rsidRPr="00B737FD">
          <w:rPr>
            <w:lang w:val="ru-RU"/>
          </w:rPr>
          <w:t xml:space="preserve"> </w:t>
        </w:r>
        <w:r w:rsidR="00566BAC" w:rsidRPr="004B5887">
          <w:rPr>
            <w:lang w:val="ru-RU"/>
          </w:rPr>
          <w:t>года</w:t>
        </w:r>
        <w:r w:rsidRPr="00B737FD">
          <w:rPr>
            <w:lang w:val="ru-RU"/>
            <w:rPrChange w:id="287" w:author="Author">
              <w:rPr/>
            </w:rPrChange>
          </w:rPr>
          <w:t>;</w:t>
        </w:r>
      </w:ins>
    </w:p>
    <w:p w:rsidR="00E0112D" w:rsidRPr="00B737FD" w:rsidRDefault="00E0112D">
      <w:pPr>
        <w:rPr>
          <w:ins w:id="288" w:author="Author"/>
          <w:lang w:val="ru-RU"/>
          <w:rPrChange w:id="289" w:author="Author">
            <w:rPr>
              <w:ins w:id="290" w:author="Author"/>
            </w:rPr>
          </w:rPrChange>
        </w:rPr>
        <w:pPrChange w:id="291" w:author="Author">
          <w:pPr>
            <w:spacing w:line="480" w:lineRule="auto"/>
          </w:pPr>
        </w:pPrChange>
      </w:pPr>
      <w:ins w:id="292" w:author="Author">
        <w:r w:rsidRPr="006F53CD">
          <w:rPr>
            <w:i/>
            <w:iCs/>
            <w:lang w:val="en-US"/>
            <w:rPrChange w:id="293" w:author="Author">
              <w:rPr>
                <w:i/>
                <w:iCs/>
              </w:rPr>
            </w:rPrChange>
          </w:rPr>
          <w:t>d</w:t>
        </w:r>
        <w:r w:rsidRPr="006F53CD">
          <w:rPr>
            <w:i/>
            <w:iCs/>
            <w:lang w:val="ru-RU"/>
            <w:rPrChange w:id="294" w:author="Author">
              <w:rPr>
                <w:i/>
                <w:iCs/>
              </w:rPr>
            </w:rPrChange>
          </w:rPr>
          <w:t>)</w:t>
        </w:r>
        <w:r w:rsidRPr="00B737FD">
          <w:rPr>
            <w:lang w:val="ru-RU"/>
            <w:rPrChange w:id="295" w:author="Author">
              <w:rPr/>
            </w:rPrChange>
          </w:rPr>
          <w:tab/>
        </w:r>
        <w:r w:rsidR="00566BAC">
          <w:rPr>
            <w:lang w:val="ru-RU"/>
          </w:rPr>
          <w:t>п</w:t>
        </w:r>
        <w:r w:rsidR="00566BAC" w:rsidRPr="00B737FD">
          <w:rPr>
            <w:lang w:val="ru-RU"/>
          </w:rPr>
          <w:t xml:space="preserve">. 141 </w:t>
        </w:r>
        <w:r w:rsidR="00566BAC">
          <w:rPr>
            <w:lang w:val="ru-RU"/>
          </w:rPr>
          <w:t>Статьи</w:t>
        </w:r>
        <w:r w:rsidR="00566BAC" w:rsidRPr="00B737FD">
          <w:rPr>
            <w:lang w:val="ru-RU"/>
          </w:rPr>
          <w:t xml:space="preserve"> 22 </w:t>
        </w:r>
        <w:r w:rsidR="00566BAC">
          <w:rPr>
            <w:lang w:val="ru-RU"/>
          </w:rPr>
          <w:t>Устава</w:t>
        </w:r>
        <w:r w:rsidR="00566BAC" w:rsidRPr="00B737FD">
          <w:rPr>
            <w:lang w:val="ru-RU"/>
          </w:rPr>
          <w:t xml:space="preserve"> </w:t>
        </w:r>
        <w:r w:rsidR="00566BAC">
          <w:rPr>
            <w:lang w:val="ru-RU"/>
          </w:rPr>
          <w:t>МСЭ</w:t>
        </w:r>
        <w:r w:rsidR="00566BAC" w:rsidRPr="00B737FD">
          <w:rPr>
            <w:lang w:val="ru-RU"/>
          </w:rPr>
          <w:t xml:space="preserve">, </w:t>
        </w:r>
        <w:r w:rsidR="00566BAC">
          <w:rPr>
            <w:lang w:val="ru-RU"/>
          </w:rPr>
          <w:t>где</w:t>
        </w:r>
        <w:r w:rsidR="00566BAC" w:rsidRPr="00B737FD">
          <w:rPr>
            <w:lang w:val="ru-RU"/>
          </w:rPr>
          <w:t xml:space="preserve"> </w:t>
        </w:r>
        <w:r w:rsidR="00566BAC">
          <w:rPr>
            <w:lang w:val="ru-RU"/>
          </w:rPr>
          <w:t>устанавливается</w:t>
        </w:r>
        <w:r w:rsidR="00566BAC" w:rsidRPr="00B737FD">
          <w:rPr>
            <w:lang w:val="ru-RU"/>
          </w:rPr>
          <w:t xml:space="preserve">, </w:t>
        </w:r>
        <w:r w:rsidR="00566BAC">
          <w:rPr>
            <w:lang w:val="ru-RU"/>
          </w:rPr>
          <w:t>что</w:t>
        </w:r>
        <w:r w:rsidR="00566BAC" w:rsidRPr="00B737FD">
          <w:rPr>
            <w:lang w:val="ru-RU"/>
          </w:rPr>
          <w:t xml:space="preserve"> </w:t>
        </w:r>
        <w:r w:rsidR="00566BAC">
          <w:rPr>
            <w:lang w:val="ru-RU"/>
          </w:rPr>
          <w:t>м</w:t>
        </w:r>
        <w:r w:rsidR="00566BAC" w:rsidRPr="004B5887">
          <w:rPr>
            <w:lang w:val="ru-RU"/>
          </w:rPr>
          <w:t xml:space="preserve">ежду двумя </w:t>
        </w:r>
        <w:r w:rsidR="00566BAC">
          <w:rPr>
            <w:lang w:val="ru-RU"/>
          </w:rPr>
          <w:t>п</w:t>
        </w:r>
        <w:r w:rsidR="00566BAC" w:rsidRPr="004B5887">
          <w:rPr>
            <w:lang w:val="ru-RU"/>
          </w:rPr>
          <w:t>олномочными конференциями проводится одна всемирная конференция по развитию электросвязи</w:t>
        </w:r>
        <w:r w:rsidR="00566BAC">
          <w:rPr>
            <w:lang w:val="ru-RU"/>
          </w:rPr>
          <w:t xml:space="preserve"> (ВКРЭ)</w:t>
        </w:r>
        <w:r w:rsidRPr="00B737FD">
          <w:rPr>
            <w:lang w:val="ru-RU"/>
            <w:rPrChange w:id="296" w:author="Author">
              <w:rPr/>
            </w:rPrChange>
          </w:rPr>
          <w:t>;</w:t>
        </w:r>
      </w:ins>
    </w:p>
    <w:p w:rsidR="00E0112D" w:rsidRPr="00B737FD" w:rsidRDefault="00E0112D">
      <w:pPr>
        <w:rPr>
          <w:ins w:id="297" w:author="Author"/>
          <w:lang w:val="ru-RU"/>
          <w:rPrChange w:id="298" w:author="Author">
            <w:rPr>
              <w:ins w:id="299" w:author="Author"/>
            </w:rPr>
          </w:rPrChange>
        </w:rPr>
        <w:pPrChange w:id="300" w:author="Author">
          <w:pPr>
            <w:pStyle w:val="Call"/>
            <w:spacing w:line="480" w:lineRule="auto"/>
          </w:pPr>
        </w:pPrChange>
      </w:pPr>
      <w:ins w:id="301" w:author="Author">
        <w:r w:rsidRPr="006F53CD">
          <w:rPr>
            <w:i/>
            <w:iCs/>
            <w:lang w:val="en-US"/>
            <w:rPrChange w:id="302" w:author="Author">
              <w:rPr>
                <w:i w:val="0"/>
                <w:iCs/>
              </w:rPr>
            </w:rPrChange>
          </w:rPr>
          <w:t>e</w:t>
        </w:r>
        <w:r w:rsidRPr="006F53CD">
          <w:rPr>
            <w:i/>
            <w:iCs/>
            <w:lang w:val="ru-RU"/>
            <w:rPrChange w:id="303" w:author="Author">
              <w:rPr>
                <w:i w:val="0"/>
                <w:iCs/>
              </w:rPr>
            </w:rPrChange>
          </w:rPr>
          <w:t>)</w:t>
        </w:r>
        <w:r w:rsidRPr="00B737FD">
          <w:rPr>
            <w:lang w:val="ru-RU"/>
            <w:rPrChange w:id="304" w:author="Author">
              <w:rPr>
                <w:i w:val="0"/>
              </w:rPr>
            </w:rPrChange>
          </w:rPr>
          <w:tab/>
        </w:r>
        <w:r w:rsidR="00566BAC">
          <w:rPr>
            <w:lang w:val="ru-RU"/>
          </w:rPr>
          <w:t>п</w:t>
        </w:r>
        <w:r w:rsidR="00566BAC" w:rsidRPr="00B737FD">
          <w:rPr>
            <w:lang w:val="ru-RU"/>
          </w:rPr>
          <w:t xml:space="preserve">. 51 </w:t>
        </w:r>
        <w:r w:rsidR="00566BAC">
          <w:rPr>
            <w:lang w:val="ru-RU"/>
          </w:rPr>
          <w:t>Статьи</w:t>
        </w:r>
        <w:r w:rsidR="00566BAC" w:rsidRPr="00B737FD">
          <w:rPr>
            <w:lang w:val="ru-RU"/>
          </w:rPr>
          <w:t xml:space="preserve"> 4 </w:t>
        </w:r>
        <w:r w:rsidR="00566BAC">
          <w:rPr>
            <w:lang w:val="ru-RU"/>
          </w:rPr>
          <w:t>Конвенции</w:t>
        </w:r>
        <w:r w:rsidR="00566BAC" w:rsidRPr="00B737FD">
          <w:rPr>
            <w:lang w:val="ru-RU"/>
          </w:rPr>
          <w:t xml:space="preserve"> </w:t>
        </w:r>
        <w:r w:rsidR="00566BAC">
          <w:rPr>
            <w:lang w:val="ru-RU"/>
          </w:rPr>
          <w:t>МСЭ</w:t>
        </w:r>
        <w:r w:rsidR="00566BAC" w:rsidRPr="00B737FD">
          <w:rPr>
            <w:lang w:val="ru-RU"/>
          </w:rPr>
          <w:t xml:space="preserve">, </w:t>
        </w:r>
        <w:r w:rsidR="00566BAC">
          <w:rPr>
            <w:lang w:val="ru-RU"/>
          </w:rPr>
          <w:t>где</w:t>
        </w:r>
        <w:r w:rsidR="00566BAC" w:rsidRPr="00B737FD">
          <w:rPr>
            <w:lang w:val="ru-RU"/>
          </w:rPr>
          <w:t xml:space="preserve"> </w:t>
        </w:r>
        <w:r w:rsidR="00566BAC">
          <w:rPr>
            <w:lang w:val="ru-RU"/>
          </w:rPr>
          <w:t>устанавливается</w:t>
        </w:r>
        <w:r w:rsidR="00566BAC" w:rsidRPr="00B737FD">
          <w:rPr>
            <w:lang w:val="ru-RU"/>
          </w:rPr>
          <w:t xml:space="preserve">, </w:t>
        </w:r>
        <w:r w:rsidR="00566BAC">
          <w:rPr>
            <w:lang w:val="ru-RU"/>
          </w:rPr>
          <w:t>что</w:t>
        </w:r>
        <w:r w:rsidR="00566BAC" w:rsidRPr="00B737FD">
          <w:rPr>
            <w:lang w:val="ru-RU"/>
          </w:rPr>
          <w:t xml:space="preserve"> </w:t>
        </w:r>
        <w:r w:rsidR="00566BAC">
          <w:rPr>
            <w:lang w:val="ru-RU"/>
          </w:rPr>
          <w:t>Совет МСЭ проводит ежегодно обычную сессию в месте пребывания Союза</w:t>
        </w:r>
        <w:r w:rsidRPr="00B737FD">
          <w:rPr>
            <w:lang w:val="ru-RU"/>
            <w:rPrChange w:id="305" w:author="Author">
              <w:rPr>
                <w:i w:val="0"/>
              </w:rPr>
            </w:rPrChange>
          </w:rPr>
          <w:t>;</w:t>
        </w:r>
      </w:ins>
    </w:p>
    <w:p w:rsidR="00E0112D" w:rsidRPr="00B737FD" w:rsidRDefault="00E0112D">
      <w:pPr>
        <w:rPr>
          <w:ins w:id="306" w:author="Author"/>
          <w:lang w:val="ru-RU"/>
          <w:rPrChange w:id="307" w:author="Author">
            <w:rPr>
              <w:ins w:id="308" w:author="Author"/>
            </w:rPr>
          </w:rPrChange>
        </w:rPr>
        <w:pPrChange w:id="309" w:author="Author">
          <w:pPr>
            <w:spacing w:line="480" w:lineRule="auto"/>
          </w:pPr>
        </w:pPrChange>
      </w:pPr>
      <w:ins w:id="310" w:author="Author">
        <w:r w:rsidRPr="006F53CD">
          <w:rPr>
            <w:i/>
            <w:iCs/>
            <w:lang w:val="en-US"/>
            <w:rPrChange w:id="311" w:author="Author">
              <w:rPr/>
            </w:rPrChange>
          </w:rPr>
          <w:t>f</w:t>
        </w:r>
        <w:r w:rsidRPr="006F53CD">
          <w:rPr>
            <w:i/>
            <w:iCs/>
            <w:lang w:val="ru-RU"/>
            <w:rPrChange w:id="312" w:author="Author">
              <w:rPr/>
            </w:rPrChange>
          </w:rPr>
          <w:t>)</w:t>
        </w:r>
        <w:r w:rsidRPr="00B737FD">
          <w:rPr>
            <w:lang w:val="ru-RU"/>
            <w:rPrChange w:id="313" w:author="Author">
              <w:rPr/>
            </w:rPrChange>
          </w:rPr>
          <w:tab/>
        </w:r>
        <w:r w:rsidR="00566BAC">
          <w:rPr>
            <w:lang w:val="ru-RU"/>
          </w:rPr>
          <w:t>Резолюцию</w:t>
        </w:r>
        <w:r w:rsidR="00566BAC" w:rsidRPr="00B737FD">
          <w:rPr>
            <w:lang w:val="ru-RU"/>
          </w:rPr>
          <w:t xml:space="preserve"> </w:t>
        </w:r>
        <w:r w:rsidR="00566BAC">
          <w:rPr>
            <w:lang w:val="ru-RU"/>
          </w:rPr>
          <w:t>77</w:t>
        </w:r>
        <w:r w:rsidR="00566BAC" w:rsidRPr="00B737FD">
          <w:rPr>
            <w:lang w:val="ru-RU"/>
          </w:rPr>
          <w:t xml:space="preserve"> (</w:t>
        </w:r>
        <w:r w:rsidR="00566BAC">
          <w:rPr>
            <w:lang w:val="ru-RU"/>
          </w:rPr>
          <w:t>Пересм</w:t>
        </w:r>
        <w:r w:rsidR="00566BAC" w:rsidRPr="00B737FD">
          <w:rPr>
            <w:lang w:val="ru-RU"/>
          </w:rPr>
          <w:t xml:space="preserve">. </w:t>
        </w:r>
        <w:r w:rsidR="00566BAC">
          <w:rPr>
            <w:lang w:val="ru-RU"/>
          </w:rPr>
          <w:t>Пусан</w:t>
        </w:r>
        <w:r w:rsidR="00566BAC" w:rsidRPr="00B737FD">
          <w:rPr>
            <w:lang w:val="ru-RU"/>
          </w:rPr>
          <w:t xml:space="preserve">, 2014 </w:t>
        </w:r>
        <w:r w:rsidR="00566BAC">
          <w:rPr>
            <w:lang w:val="ru-RU"/>
          </w:rPr>
          <w:t>г</w:t>
        </w:r>
        <w:r w:rsidR="00566BAC" w:rsidRPr="00B737FD">
          <w:rPr>
            <w:lang w:val="ru-RU"/>
          </w:rPr>
          <w:t xml:space="preserve">.) </w:t>
        </w:r>
        <w:r w:rsidR="00566BAC">
          <w:rPr>
            <w:lang w:val="ru-RU"/>
          </w:rPr>
          <w:t>настоящей</w:t>
        </w:r>
        <w:r w:rsidR="00566BAC" w:rsidRPr="00B737FD">
          <w:rPr>
            <w:lang w:val="ru-RU"/>
          </w:rPr>
          <w:t xml:space="preserve"> </w:t>
        </w:r>
        <w:r w:rsidR="00566BAC">
          <w:rPr>
            <w:lang w:val="ru-RU"/>
          </w:rPr>
          <w:t>конференции</w:t>
        </w:r>
        <w:r w:rsidRPr="00B737FD">
          <w:rPr>
            <w:lang w:val="ru-RU"/>
            <w:rPrChange w:id="314" w:author="Author">
              <w:rPr/>
            </w:rPrChange>
          </w:rPr>
          <w:t>,</w:t>
        </w:r>
      </w:ins>
    </w:p>
    <w:p w:rsidR="00024EB4" w:rsidRPr="00B737FD" w:rsidRDefault="00024EB4" w:rsidP="00024EB4">
      <w:pPr>
        <w:pStyle w:val="Call"/>
        <w:rPr>
          <w:i w:val="0"/>
          <w:iCs/>
          <w:lang w:val="en-US"/>
          <w:rPrChange w:id="315" w:author="Author">
            <w:rPr>
              <w:i w:val="0"/>
              <w:iCs/>
              <w:lang w:val="ru-RU"/>
            </w:rPr>
          </w:rPrChange>
        </w:rPr>
      </w:pPr>
      <w:r w:rsidRPr="003D724D">
        <w:rPr>
          <w:lang w:val="ru-RU"/>
        </w:rPr>
        <w:t>учитывая</w:t>
      </w:r>
    </w:p>
    <w:p w:rsidR="00024EB4" w:rsidRPr="003D724D" w:rsidDel="00DE5632" w:rsidRDefault="00024EB4" w:rsidP="00024EB4">
      <w:pPr>
        <w:rPr>
          <w:del w:id="316" w:author="Author"/>
          <w:lang w:val="ru-RU"/>
        </w:rPr>
      </w:pPr>
      <w:del w:id="317" w:author="Author">
        <w:r w:rsidRPr="00B737FD" w:rsidDel="00DE5632">
          <w:rPr>
            <w:i/>
            <w:iCs/>
            <w:lang w:val="en-US"/>
            <w:rPrChange w:id="318" w:author="Author">
              <w:rPr>
                <w:i/>
                <w:iCs/>
              </w:rPr>
            </w:rPrChange>
          </w:rPr>
          <w:delText>a)</w:delText>
        </w:r>
        <w:r w:rsidRPr="00B737FD" w:rsidDel="00DE5632">
          <w:rPr>
            <w:lang w:val="en-US"/>
            <w:rPrChange w:id="319" w:author="Author">
              <w:rPr>
                <w:lang w:val="ru-RU"/>
              </w:rPr>
            </w:rPrChange>
          </w:rPr>
          <w:tab/>
        </w:r>
        <w:r w:rsidRPr="003D724D" w:rsidDel="00DE5632">
          <w:rPr>
            <w:lang w:val="ru-RU"/>
          </w:rPr>
          <w:delText>Решение</w:delText>
        </w:r>
        <w:r w:rsidRPr="00B737FD" w:rsidDel="00DE5632">
          <w:rPr>
            <w:lang w:val="en-US"/>
            <w:rPrChange w:id="320" w:author="Author">
              <w:rPr>
                <w:lang w:val="ru-RU"/>
              </w:rPr>
            </w:rPrChange>
          </w:rPr>
          <w:delText xml:space="preserve"> 7 (</w:delText>
        </w:r>
        <w:r w:rsidRPr="003D724D" w:rsidDel="00DE5632">
          <w:rPr>
            <w:lang w:val="ru-RU"/>
          </w:rPr>
          <w:delText>Марракеш</w:delText>
        </w:r>
        <w:r w:rsidRPr="00B737FD" w:rsidDel="00DE5632">
          <w:rPr>
            <w:lang w:val="en-US"/>
            <w:rPrChange w:id="321" w:author="Author">
              <w:rPr>
                <w:lang w:val="ru-RU"/>
              </w:rPr>
            </w:rPrChange>
          </w:rPr>
          <w:delText>, 2002 </w:delText>
        </w:r>
        <w:r w:rsidRPr="003D724D" w:rsidDel="00DE5632">
          <w:rPr>
            <w:lang w:val="ru-RU"/>
          </w:rPr>
          <w:delText>г</w:delText>
        </w:r>
        <w:r w:rsidRPr="00B737FD" w:rsidDel="00DE5632">
          <w:rPr>
            <w:lang w:val="en-US"/>
            <w:rPrChange w:id="322" w:author="Author">
              <w:rPr>
                <w:lang w:val="ru-RU"/>
              </w:rPr>
            </w:rPrChange>
          </w:rPr>
          <w:delText xml:space="preserve">.) </w:delText>
        </w:r>
        <w:r w:rsidRPr="003D724D" w:rsidDel="00DE5632">
          <w:rPr>
            <w:lang w:val="ru-RU"/>
          </w:rPr>
          <w:delText>Полномочной</w:delText>
        </w:r>
        <w:r w:rsidRPr="00B737FD" w:rsidDel="00DE5632">
          <w:rPr>
            <w:lang w:val="en-US"/>
            <w:rPrChange w:id="323" w:author="Author">
              <w:rPr>
                <w:lang w:val="ru-RU"/>
              </w:rPr>
            </w:rPrChange>
          </w:rPr>
          <w:delText xml:space="preserve"> </w:delText>
        </w:r>
        <w:r w:rsidRPr="003D724D" w:rsidDel="00DE5632">
          <w:rPr>
            <w:lang w:val="ru-RU"/>
          </w:rPr>
          <w:delText>конференции, содержащее поручение Совету МСЭ, среди прочего, учредить группу специалистов, которая должна доложить о "результативности, эффективности и экономичности управления и руководства Союзом в целом";</w:delText>
        </w:r>
      </w:del>
    </w:p>
    <w:p w:rsidR="00024EB4" w:rsidRPr="003D724D" w:rsidDel="00DE5632" w:rsidRDefault="00024EB4" w:rsidP="00024EB4">
      <w:pPr>
        <w:rPr>
          <w:del w:id="324" w:author="Author"/>
          <w:lang w:val="ru-RU"/>
        </w:rPr>
      </w:pPr>
      <w:del w:id="325" w:author="Author">
        <w:r w:rsidRPr="003D724D" w:rsidDel="00DE5632">
          <w:rPr>
            <w:i/>
            <w:iCs/>
            <w:lang w:val="ru-RU"/>
            <w:rPrChange w:id="326" w:author="Author">
              <w:rPr>
                <w:i/>
                <w:iCs/>
              </w:rPr>
            </w:rPrChange>
          </w:rPr>
          <w:delText>b)</w:delText>
        </w:r>
        <w:r w:rsidRPr="003D724D" w:rsidDel="00DE5632">
          <w:rPr>
            <w:lang w:val="ru-RU"/>
          </w:rPr>
          <w:tab/>
          <w:delText>представление Группой специалистов (ГСп) на сессии Совета 2003 года серии рекомендаций, в которых указывается ряд возможных улучшений в управлении Союзом и на основании которых Совет принял Резолюцию 1216, где изложены различные стратегии внедрения;</w:delText>
        </w:r>
      </w:del>
    </w:p>
    <w:p w:rsidR="00024EB4" w:rsidRPr="003D724D" w:rsidDel="00DE5632" w:rsidRDefault="00024EB4" w:rsidP="00024EB4">
      <w:pPr>
        <w:rPr>
          <w:del w:id="327" w:author="Author"/>
          <w:lang w:val="ru-RU"/>
        </w:rPr>
      </w:pPr>
      <w:del w:id="328" w:author="Author">
        <w:r w:rsidRPr="003D724D" w:rsidDel="00DE5632">
          <w:rPr>
            <w:i/>
            <w:iCs/>
            <w:lang w:val="ru-RU"/>
            <w:rPrChange w:id="329" w:author="Author">
              <w:rPr>
                <w:i/>
                <w:iCs/>
              </w:rPr>
            </w:rPrChange>
          </w:rPr>
          <w:delText>c)</w:delText>
        </w:r>
        <w:r w:rsidRPr="003D724D" w:rsidDel="00DE5632">
          <w:rPr>
            <w:lang w:val="ru-RU"/>
          </w:rPr>
          <w:tab/>
          <w:delText>что ГСп в своей рекомендации 2 относительно процесса подготовки и рассмотрения бюджета рекомендовала увеличить сроки составления бюджета, чтобы можно было осуществить данный процесс и рассмотреть вопрос о созыве Совета не ранее сентября каждого года, с тем чтобы бюджет был подготовлен и можно было представить на рассмотрение отчеты о проверке за предыдущий год;</w:delText>
        </w:r>
      </w:del>
    </w:p>
    <w:p w:rsidR="00024EB4" w:rsidRPr="003D724D" w:rsidDel="00DE5632" w:rsidRDefault="00024EB4" w:rsidP="00024EB4">
      <w:pPr>
        <w:rPr>
          <w:del w:id="330" w:author="Author"/>
          <w:lang w:val="ru-RU"/>
        </w:rPr>
      </w:pPr>
      <w:del w:id="331" w:author="Author">
        <w:r w:rsidRPr="003D724D" w:rsidDel="00DE5632">
          <w:rPr>
            <w:i/>
            <w:iCs/>
            <w:lang w:val="ru-RU"/>
            <w:rPrChange w:id="332" w:author="Author">
              <w:rPr>
                <w:i/>
                <w:iCs/>
              </w:rPr>
            </w:rPrChange>
          </w:rPr>
          <w:delText>d)</w:delText>
        </w:r>
        <w:r w:rsidRPr="003D724D" w:rsidDel="00DE5632">
          <w:rPr>
            <w:lang w:val="ru-RU"/>
          </w:rPr>
          <w:tab/>
          <w:delText>что рекомендация 2 Группы специалистов (ГСп) была выполнена, насколько это практически возможно,</w:delText>
        </w:r>
      </w:del>
    </w:p>
    <w:p w:rsidR="00DE5632" w:rsidRPr="00071DA4" w:rsidRDefault="00B737FD">
      <w:pPr>
        <w:rPr>
          <w:ins w:id="333" w:author="Author"/>
          <w:lang w:val="ru-RU"/>
          <w:rPrChange w:id="334" w:author="Author">
            <w:rPr>
              <w:ins w:id="335" w:author="Author"/>
            </w:rPr>
          </w:rPrChange>
        </w:rPr>
        <w:pPrChange w:id="336" w:author="Author">
          <w:pPr>
            <w:spacing w:line="480" w:lineRule="auto"/>
          </w:pPr>
        </w:pPrChange>
      </w:pPr>
      <w:ins w:id="337" w:author="Author">
        <w:r>
          <w:rPr>
            <w:lang w:val="ru-RU"/>
          </w:rPr>
          <w:t>Резолюцию</w:t>
        </w:r>
        <w:r w:rsidRPr="001F5696">
          <w:rPr>
            <w:lang w:val="ru-RU"/>
          </w:rPr>
          <w:t xml:space="preserve"> 111 (</w:t>
        </w:r>
        <w:r>
          <w:rPr>
            <w:lang w:val="ru-RU"/>
          </w:rPr>
          <w:t>Пересм</w:t>
        </w:r>
        <w:r w:rsidRPr="001F5696">
          <w:rPr>
            <w:lang w:val="ru-RU"/>
          </w:rPr>
          <w:t xml:space="preserve">. </w:t>
        </w:r>
        <w:r>
          <w:rPr>
            <w:lang w:val="ru-RU"/>
          </w:rPr>
          <w:t>Пусан</w:t>
        </w:r>
        <w:r w:rsidRPr="00071DA4">
          <w:rPr>
            <w:lang w:val="ru-RU"/>
          </w:rPr>
          <w:t xml:space="preserve">, 2014 </w:t>
        </w:r>
        <w:r>
          <w:rPr>
            <w:lang w:val="ru-RU"/>
          </w:rPr>
          <w:t>г</w:t>
        </w:r>
        <w:r w:rsidRPr="00071DA4">
          <w:rPr>
            <w:lang w:val="ru-RU"/>
          </w:rPr>
          <w:t xml:space="preserve">.) </w:t>
        </w:r>
        <w:r>
          <w:rPr>
            <w:lang w:val="ru-RU"/>
          </w:rPr>
          <w:t>настоящей</w:t>
        </w:r>
        <w:r w:rsidRPr="00071DA4">
          <w:rPr>
            <w:lang w:val="ru-RU"/>
          </w:rPr>
          <w:t xml:space="preserve"> </w:t>
        </w:r>
        <w:r>
          <w:rPr>
            <w:lang w:val="ru-RU"/>
          </w:rPr>
          <w:t>конференции</w:t>
        </w:r>
        <w:r w:rsidRPr="00071DA4">
          <w:rPr>
            <w:lang w:val="ru-RU"/>
          </w:rPr>
          <w:t xml:space="preserve">, </w:t>
        </w:r>
        <w:r>
          <w:rPr>
            <w:lang w:val="ru-RU"/>
          </w:rPr>
          <w:t>в</w:t>
        </w:r>
        <w:r w:rsidRPr="00071DA4">
          <w:rPr>
            <w:lang w:val="ru-RU"/>
          </w:rPr>
          <w:t xml:space="preserve"> </w:t>
        </w:r>
        <w:r>
          <w:rPr>
            <w:lang w:val="ru-RU"/>
          </w:rPr>
          <w:t>которой</w:t>
        </w:r>
        <w:r w:rsidRPr="00071DA4">
          <w:rPr>
            <w:lang w:val="ru-RU"/>
          </w:rPr>
          <w:t xml:space="preserve"> </w:t>
        </w:r>
        <w:r>
          <w:rPr>
            <w:lang w:val="ru-RU"/>
          </w:rPr>
          <w:t>указывается</w:t>
        </w:r>
        <w:r w:rsidRPr="00071DA4">
          <w:rPr>
            <w:lang w:val="ru-RU"/>
          </w:rPr>
          <w:t xml:space="preserve">, </w:t>
        </w:r>
        <w:r>
          <w:rPr>
            <w:lang w:val="ru-RU"/>
          </w:rPr>
          <w:t>что</w:t>
        </w:r>
        <w:r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Союз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и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его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Государства</w:t>
        </w:r>
        <w:r w:rsidR="00071DA4" w:rsidRPr="00071DA4">
          <w:rPr>
            <w:lang w:val="ru-RU"/>
          </w:rPr>
          <w:t>-</w:t>
        </w:r>
        <w:r w:rsidR="00071DA4" w:rsidRPr="00D016F8">
          <w:rPr>
            <w:lang w:val="ru-RU"/>
          </w:rPr>
          <w:t>Члены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должны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приложить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все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возможные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усилия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к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тому</w:t>
        </w:r>
        <w:r w:rsidR="00071DA4" w:rsidRPr="00071DA4">
          <w:rPr>
            <w:lang w:val="ru-RU"/>
          </w:rPr>
          <w:t xml:space="preserve">, </w:t>
        </w:r>
        <w:r w:rsidR="00071DA4" w:rsidRPr="00D016F8">
          <w:rPr>
            <w:lang w:val="ru-RU"/>
          </w:rPr>
          <w:t>чтобы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запланированный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период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проведения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любой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конференции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или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ассамблеи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МСЭ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не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приходился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на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какой</w:t>
        </w:r>
        <w:r w:rsidR="00071DA4" w:rsidRPr="00071DA4">
          <w:rPr>
            <w:lang w:val="ru-RU"/>
          </w:rPr>
          <w:t>-</w:t>
        </w:r>
        <w:r w:rsidR="00071DA4" w:rsidRPr="00D016F8">
          <w:rPr>
            <w:lang w:val="ru-RU"/>
          </w:rPr>
          <w:t>либо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период</w:t>
        </w:r>
        <w:r w:rsidR="00071DA4" w:rsidRPr="00071DA4">
          <w:rPr>
            <w:lang w:val="ru-RU"/>
          </w:rPr>
          <w:t xml:space="preserve">, </w:t>
        </w:r>
        <w:r w:rsidR="00071DA4" w:rsidRPr="00D016F8">
          <w:rPr>
            <w:lang w:val="ru-RU"/>
          </w:rPr>
          <w:t>считающийся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важным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религиозным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периодом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в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каком</w:t>
        </w:r>
        <w:r w:rsidR="00071DA4" w:rsidRPr="00071DA4">
          <w:rPr>
            <w:lang w:val="ru-RU"/>
          </w:rPr>
          <w:t>-</w:t>
        </w:r>
        <w:r w:rsidR="00071DA4" w:rsidRPr="00D016F8">
          <w:rPr>
            <w:lang w:val="ru-RU"/>
          </w:rPr>
          <w:t>либо</w:t>
        </w:r>
        <w:r w:rsidR="00071DA4" w:rsidRPr="00071DA4">
          <w:rPr>
            <w:lang w:val="ru-RU"/>
          </w:rPr>
          <w:t xml:space="preserve"> </w:t>
        </w:r>
        <w:r w:rsidR="00071DA4" w:rsidRPr="00D016F8">
          <w:rPr>
            <w:lang w:val="ru-RU"/>
          </w:rPr>
          <w:t>Государстве</w:t>
        </w:r>
        <w:r w:rsidR="00071DA4" w:rsidRPr="00071DA4">
          <w:rPr>
            <w:lang w:val="ru-RU"/>
          </w:rPr>
          <w:t>-</w:t>
        </w:r>
        <w:r w:rsidR="00071DA4" w:rsidRPr="00D016F8">
          <w:rPr>
            <w:lang w:val="ru-RU"/>
          </w:rPr>
          <w:t>Члене</w:t>
        </w:r>
        <w:r w:rsidR="00DE5632" w:rsidRPr="00071DA4">
          <w:rPr>
            <w:lang w:val="ru-RU"/>
            <w:rPrChange w:id="338" w:author="Author">
              <w:rPr/>
            </w:rPrChange>
          </w:rPr>
          <w:t>,</w:t>
        </w:r>
      </w:ins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признавая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>
      <w:pPr>
        <w:rPr>
          <w:lang w:val="ru-RU"/>
        </w:rPr>
      </w:pPr>
      <w:r w:rsidRPr="003D724D">
        <w:rPr>
          <w:i/>
          <w:iCs/>
          <w:lang w:val="ru-RU"/>
          <w:rPrChange w:id="339" w:author="Author">
            <w:rPr>
              <w:i/>
              <w:iCs/>
            </w:rPr>
          </w:rPrChange>
        </w:rPr>
        <w:t>a)</w:t>
      </w:r>
      <w:r w:rsidRPr="003D724D">
        <w:rPr>
          <w:lang w:val="ru-RU"/>
        </w:rPr>
        <w:tab/>
        <w:t>что полномочная конференция обычно проводится в четвертом квартале календарного года</w:t>
      </w:r>
      <w:del w:id="340" w:author="Author">
        <w:r w:rsidRPr="003D724D" w:rsidDel="00DE5632">
          <w:rPr>
            <w:lang w:val="ru-RU"/>
          </w:rPr>
          <w:delText xml:space="preserve"> и что этот график оказывает влияние на сроки проведения сессий Совета</w:delText>
        </w:r>
      </w:del>
      <w:r w:rsidRPr="003D724D">
        <w:rPr>
          <w:lang w:val="ru-RU"/>
        </w:rPr>
        <w:t>;</w:t>
      </w:r>
    </w:p>
    <w:p w:rsidR="00024EB4" w:rsidRPr="003D724D" w:rsidRDefault="00024EB4" w:rsidP="00071DA4">
      <w:pPr>
        <w:rPr>
          <w:lang w:val="ru-RU"/>
        </w:rPr>
      </w:pPr>
      <w:r w:rsidRPr="003D724D">
        <w:rPr>
          <w:i/>
          <w:iCs/>
          <w:lang w:val="ru-RU"/>
          <w:rPrChange w:id="341" w:author="Author">
            <w:rPr>
              <w:i/>
              <w:iCs/>
            </w:rPr>
          </w:rPrChange>
        </w:rPr>
        <w:t>b)</w:t>
      </w:r>
      <w:r w:rsidRPr="003D724D">
        <w:rPr>
          <w:lang w:val="ru-RU"/>
        </w:rPr>
        <w:tab/>
        <w:t xml:space="preserve">что </w:t>
      </w:r>
      <w:del w:id="342" w:author="Author">
        <w:r w:rsidRPr="003D724D" w:rsidDel="00DE5632">
          <w:rPr>
            <w:lang w:val="ru-RU"/>
          </w:rPr>
          <w:delText>Всемирная конференция по развитию электросвязи (</w:delText>
        </w:r>
      </w:del>
      <w:ins w:id="343" w:author="Author">
        <w:r w:rsidR="00DE5632">
          <w:rPr>
            <w:lang w:val="ru-RU"/>
          </w:rPr>
          <w:t xml:space="preserve">проведение </w:t>
        </w:r>
      </w:ins>
      <w:r w:rsidRPr="003D724D">
        <w:rPr>
          <w:lang w:val="ru-RU"/>
        </w:rPr>
        <w:t>ВКРЭ</w:t>
      </w:r>
      <w:del w:id="344" w:author="Author">
        <w:r w:rsidRPr="003D724D" w:rsidDel="00DE5632">
          <w:rPr>
            <w:lang w:val="ru-RU"/>
          </w:rPr>
          <w:delText>) обычно проводится в первом или втором квартале</w:delText>
        </w:r>
      </w:del>
      <w:r w:rsidRPr="003D724D">
        <w:rPr>
          <w:lang w:val="ru-RU"/>
        </w:rPr>
        <w:t xml:space="preserve"> </w:t>
      </w:r>
      <w:ins w:id="345" w:author="Author">
        <w:r w:rsidR="00071DA4">
          <w:rPr>
            <w:lang w:val="ru-RU"/>
          </w:rPr>
          <w:t xml:space="preserve">в </w:t>
        </w:r>
      </w:ins>
      <w:r w:rsidRPr="003D724D">
        <w:rPr>
          <w:lang w:val="ru-RU"/>
        </w:rPr>
        <w:t>то</w:t>
      </w:r>
      <w:ins w:id="346" w:author="Author">
        <w:r w:rsidR="00071DA4">
          <w:rPr>
            <w:lang w:val="ru-RU"/>
          </w:rPr>
          <w:t>м</w:t>
        </w:r>
      </w:ins>
      <w:del w:id="347" w:author="Author">
        <w:r w:rsidRPr="003D724D" w:rsidDel="00071DA4">
          <w:rPr>
            <w:lang w:val="ru-RU"/>
          </w:rPr>
          <w:delText>го</w:delText>
        </w:r>
      </w:del>
      <w:r w:rsidRPr="003D724D">
        <w:rPr>
          <w:lang w:val="ru-RU"/>
        </w:rPr>
        <w:t xml:space="preserve"> </w:t>
      </w:r>
      <w:ins w:id="348" w:author="Author">
        <w:r w:rsidR="00DE5632">
          <w:rPr>
            <w:lang w:val="ru-RU"/>
          </w:rPr>
          <w:t xml:space="preserve">же </w:t>
        </w:r>
      </w:ins>
      <w:r w:rsidRPr="003D724D">
        <w:rPr>
          <w:lang w:val="ru-RU"/>
        </w:rPr>
        <w:t>год</w:t>
      </w:r>
      <w:ins w:id="349" w:author="Author">
        <w:r w:rsidR="00071DA4">
          <w:rPr>
            <w:lang w:val="ru-RU"/>
          </w:rPr>
          <w:t>у</w:t>
        </w:r>
      </w:ins>
      <w:del w:id="350" w:author="Author">
        <w:r w:rsidRPr="003D724D" w:rsidDel="00071DA4">
          <w:rPr>
            <w:lang w:val="ru-RU"/>
          </w:rPr>
          <w:delText>а</w:delText>
        </w:r>
      </w:del>
      <w:r w:rsidRPr="003D724D">
        <w:rPr>
          <w:lang w:val="ru-RU"/>
        </w:rPr>
        <w:t>, когда проводится полномочная конференция</w:t>
      </w:r>
      <w:ins w:id="351" w:author="Author">
        <w:r w:rsidR="00DE5632">
          <w:rPr>
            <w:lang w:val="ru-RU"/>
          </w:rPr>
          <w:t xml:space="preserve">, </w:t>
        </w:r>
        <w:r w:rsidR="00071DA4">
          <w:rPr>
            <w:lang w:val="ru-RU"/>
          </w:rPr>
          <w:t>представляет собой бремя для членов Союза и его персонала</w:t>
        </w:r>
      </w:ins>
      <w:r w:rsidRPr="003D724D">
        <w:rPr>
          <w:lang w:val="ru-RU"/>
        </w:rPr>
        <w:t>;</w:t>
      </w:r>
    </w:p>
    <w:p w:rsidR="00024EB4" w:rsidRPr="003D724D" w:rsidDel="00DE5632" w:rsidRDefault="00024EB4" w:rsidP="00024EB4">
      <w:pPr>
        <w:rPr>
          <w:del w:id="352" w:author="Author"/>
          <w:lang w:val="ru-RU"/>
        </w:rPr>
      </w:pPr>
      <w:del w:id="353" w:author="Author">
        <w:r w:rsidRPr="003D724D" w:rsidDel="00DE5632">
          <w:rPr>
            <w:i/>
            <w:iCs/>
            <w:lang w:val="ru-RU"/>
            <w:rPrChange w:id="354" w:author="Author">
              <w:rPr>
                <w:i/>
                <w:iCs/>
              </w:rPr>
            </w:rPrChange>
          </w:rPr>
          <w:delText>c)</w:delText>
        </w:r>
        <w:r w:rsidRPr="003D724D" w:rsidDel="00DE5632">
          <w:rPr>
            <w:lang w:val="ru-RU"/>
          </w:rPr>
          <w:tab/>
          <w:delText>что предпочтительно, чтобы между полномочной конференцией и ВКРЭ был промежуток времени в пять–шесть месяцев;</w:delText>
        </w:r>
      </w:del>
    </w:p>
    <w:p w:rsidR="00DE5632" w:rsidRPr="00071DA4" w:rsidRDefault="00DE5632">
      <w:pPr>
        <w:rPr>
          <w:ins w:id="355" w:author="Author"/>
          <w:lang w:val="ru-RU"/>
          <w:rPrChange w:id="356" w:author="Author">
            <w:rPr>
              <w:ins w:id="357" w:author="Author"/>
            </w:rPr>
          </w:rPrChange>
        </w:rPr>
        <w:pPrChange w:id="358" w:author="Author">
          <w:pPr>
            <w:spacing w:line="480" w:lineRule="auto"/>
          </w:pPr>
        </w:pPrChange>
      </w:pPr>
      <w:ins w:id="359" w:author="Author">
        <w:r w:rsidRPr="003D724D">
          <w:rPr>
            <w:i/>
            <w:iCs/>
          </w:rPr>
          <w:t>c</w:t>
        </w:r>
        <w:r w:rsidRPr="00071DA4">
          <w:rPr>
            <w:i/>
            <w:iCs/>
            <w:lang w:val="ru-RU"/>
            <w:rPrChange w:id="360" w:author="Author">
              <w:rPr>
                <w:i/>
                <w:iCs/>
              </w:rPr>
            </w:rPrChange>
          </w:rPr>
          <w:t>)</w:t>
        </w:r>
        <w:r w:rsidRPr="00071DA4">
          <w:rPr>
            <w:lang w:val="ru-RU"/>
            <w:rPrChange w:id="361" w:author="Author">
              <w:rPr/>
            </w:rPrChange>
          </w:rPr>
          <w:tab/>
        </w:r>
        <w:r w:rsidR="00071DA4">
          <w:rPr>
            <w:lang w:val="ru-RU"/>
          </w:rPr>
          <w:t>что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АР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обычно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связаны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по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месту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и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датам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проведения с ВКР</w:t>
        </w:r>
        <w:r w:rsidRPr="00071DA4">
          <w:rPr>
            <w:lang w:val="ru-RU"/>
            <w:rPrChange w:id="362" w:author="Author">
              <w:rPr/>
            </w:rPrChange>
          </w:rPr>
          <w:t>;</w:t>
        </w:r>
      </w:ins>
    </w:p>
    <w:p w:rsidR="00DE5632" w:rsidRPr="00071DA4" w:rsidRDefault="00DE5632">
      <w:pPr>
        <w:rPr>
          <w:ins w:id="363" w:author="Author"/>
          <w:lang w:val="ru-RU"/>
          <w:rPrChange w:id="364" w:author="Author">
            <w:rPr>
              <w:ins w:id="365" w:author="Author"/>
              <w:i/>
              <w:iCs/>
            </w:rPr>
          </w:rPrChange>
        </w:rPr>
        <w:pPrChange w:id="366" w:author="Author">
          <w:pPr>
            <w:spacing w:line="480" w:lineRule="auto"/>
          </w:pPr>
        </w:pPrChange>
      </w:pPr>
      <w:ins w:id="367" w:author="Author">
        <w:r w:rsidRPr="003D724D">
          <w:rPr>
            <w:i/>
            <w:iCs/>
          </w:rPr>
          <w:t>d</w:t>
        </w:r>
        <w:r w:rsidRPr="00071DA4">
          <w:rPr>
            <w:i/>
            <w:iCs/>
            <w:lang w:val="ru-RU"/>
            <w:rPrChange w:id="368" w:author="Author">
              <w:rPr>
                <w:i/>
                <w:iCs/>
              </w:rPr>
            </w:rPrChange>
          </w:rPr>
          <w:t>)</w:t>
        </w:r>
        <w:r w:rsidRPr="00071DA4">
          <w:rPr>
            <w:lang w:val="ru-RU"/>
            <w:rPrChange w:id="369" w:author="Author">
              <w:rPr/>
            </w:rPrChange>
          </w:rPr>
          <w:tab/>
        </w:r>
        <w:r w:rsidR="00071DA4">
          <w:rPr>
            <w:lang w:val="ru-RU"/>
          </w:rPr>
          <w:t>что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большинство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прошлых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сессий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Совета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проводились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во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втором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квартале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календарного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года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или</w:t>
        </w:r>
        <w:r w:rsidR="00071DA4" w:rsidRPr="00071DA4">
          <w:rPr>
            <w:lang w:val="ru-RU"/>
          </w:rPr>
          <w:t xml:space="preserve"> </w:t>
        </w:r>
        <w:r w:rsidR="00071DA4">
          <w:rPr>
            <w:lang w:val="ru-RU"/>
          </w:rPr>
          <w:t>около этого периода</w:t>
        </w:r>
        <w:r w:rsidRPr="00071DA4">
          <w:rPr>
            <w:lang w:val="ru-RU"/>
            <w:rPrChange w:id="370" w:author="Author">
              <w:rPr/>
            </w:rPrChange>
          </w:rPr>
          <w:t>;</w:t>
        </w:r>
      </w:ins>
    </w:p>
    <w:p w:rsidR="00024EB4" w:rsidRPr="003D724D" w:rsidRDefault="00024EB4" w:rsidP="00024EB4">
      <w:pPr>
        <w:rPr>
          <w:lang w:val="ru-RU"/>
        </w:rPr>
      </w:pPr>
      <w:del w:id="371" w:author="Author">
        <w:r w:rsidRPr="003D724D" w:rsidDel="00DE5632">
          <w:rPr>
            <w:i/>
            <w:iCs/>
            <w:lang w:val="ru-RU"/>
          </w:rPr>
          <w:delText>d</w:delText>
        </w:r>
      </w:del>
      <w:ins w:id="372" w:author="Author">
        <w:r w:rsidR="00DE5632">
          <w:rPr>
            <w:i/>
            <w:iCs/>
            <w:lang w:val="en-US"/>
          </w:rPr>
          <w:t>e</w:t>
        </w:r>
      </w:ins>
      <w:r w:rsidRPr="003D724D">
        <w:rPr>
          <w:i/>
          <w:iCs/>
          <w:lang w:val="ru-RU"/>
        </w:rPr>
        <w:t>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что составление графика работы сессий Совета с таким расчетом, чтобы проводить их ранее в течение календарного года, в котором проводится полномочная конференция, способствовало бы улучшению увязки стратегических, финансовых и оперативных планов и бюджета, а также других видов деятельности, осуществляемых Советом,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признавая далее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>
      <w:pPr>
        <w:rPr>
          <w:lang w:val="ru-RU"/>
        </w:rPr>
      </w:pPr>
      <w:r w:rsidRPr="003D724D">
        <w:rPr>
          <w:i/>
          <w:iCs/>
          <w:lang w:val="ru-RU"/>
          <w:rPrChange w:id="373" w:author="Author">
            <w:rPr>
              <w:i/>
              <w:iCs/>
            </w:rPr>
          </w:rPrChange>
        </w:rPr>
        <w:t>a)</w:t>
      </w:r>
      <w:r w:rsidRPr="003D724D">
        <w:rPr>
          <w:lang w:val="ru-RU"/>
        </w:rPr>
        <w:tab/>
        <w:t>что сроки проведения очередной сессии Совета не зафиксированы</w:t>
      </w:r>
      <w:del w:id="374" w:author="Author">
        <w:r w:rsidRPr="003D724D" w:rsidDel="00DE5632">
          <w:rPr>
            <w:lang w:val="ru-RU"/>
          </w:rPr>
          <w:delText xml:space="preserve"> в цикле полномочных конференций</w:delText>
        </w:r>
      </w:del>
      <w:r w:rsidRPr="003D724D">
        <w:rPr>
          <w:lang w:val="ru-RU"/>
        </w:rPr>
        <w:t>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  <w:rPrChange w:id="375" w:author="Author">
            <w:rPr>
              <w:i/>
              <w:iCs/>
            </w:rPr>
          </w:rPrChange>
        </w:rPr>
        <w:t>b)</w:t>
      </w:r>
      <w:r w:rsidRPr="003D724D">
        <w:rPr>
          <w:lang w:val="ru-RU"/>
        </w:rPr>
        <w:tab/>
        <w:t>что Совет, как правило, проводит свои сессии во втором квартале календарного года или в близкие к нему сроки;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  <w:rPrChange w:id="376" w:author="Author">
            <w:rPr>
              <w:i/>
              <w:iCs/>
            </w:rPr>
          </w:rPrChange>
        </w:rPr>
        <w:lastRenderedPageBreak/>
        <w:t>c)</w:t>
      </w:r>
      <w:r w:rsidRPr="003D724D">
        <w:rPr>
          <w:lang w:val="ru-RU"/>
        </w:rPr>
        <w:tab/>
        <w:t>что доклады внешнего аудитора о финансовом положении Союза должны представляться Совету заблаговременно до начала его сессий;</w:t>
      </w:r>
    </w:p>
    <w:p w:rsidR="00024EB4" w:rsidRPr="003D724D" w:rsidDel="00DE5632" w:rsidRDefault="00024EB4" w:rsidP="00024EB4">
      <w:pPr>
        <w:rPr>
          <w:del w:id="377" w:author="Author"/>
          <w:lang w:val="ru-RU"/>
        </w:rPr>
      </w:pPr>
      <w:del w:id="378" w:author="Author">
        <w:r w:rsidRPr="003D724D" w:rsidDel="00DE5632">
          <w:rPr>
            <w:i/>
            <w:iCs/>
            <w:lang w:val="ru-RU"/>
            <w:rPrChange w:id="379" w:author="Author">
              <w:rPr>
                <w:i/>
                <w:iCs/>
              </w:rPr>
            </w:rPrChange>
          </w:rPr>
          <w:delText>d)</w:delText>
        </w:r>
        <w:r w:rsidRPr="003D724D" w:rsidDel="00DE5632">
          <w:rPr>
            <w:lang w:val="ru-RU"/>
          </w:rPr>
          <w:tab/>
          <w:delText>что составление графика работы Совета с таким расчетом, чтобы проводить очередные его сессии в четвертом квартале календарного года, позволило бы повысить эффективность анализа финансового положения;</w:delText>
        </w:r>
      </w:del>
    </w:p>
    <w:p w:rsidR="00024EB4" w:rsidRPr="003D724D" w:rsidRDefault="00024EB4">
      <w:pPr>
        <w:rPr>
          <w:lang w:val="ru-RU"/>
        </w:rPr>
      </w:pPr>
      <w:del w:id="380" w:author="Author">
        <w:r w:rsidRPr="003D724D" w:rsidDel="00DE5632">
          <w:rPr>
            <w:i/>
            <w:iCs/>
            <w:lang w:val="ru-RU"/>
            <w:rPrChange w:id="381" w:author="Author">
              <w:rPr>
                <w:i/>
                <w:iCs/>
              </w:rPr>
            </w:rPrChange>
          </w:rPr>
          <w:delText>e</w:delText>
        </w:r>
      </w:del>
      <w:ins w:id="382" w:author="Author">
        <w:r w:rsidR="00DE5632">
          <w:rPr>
            <w:i/>
            <w:iCs/>
            <w:lang w:val="en-US"/>
          </w:rPr>
          <w:t>d</w:t>
        </w:r>
      </w:ins>
      <w:r w:rsidRPr="003D724D">
        <w:rPr>
          <w:i/>
          <w:iCs/>
          <w:lang w:val="ru-RU"/>
        </w:rPr>
        <w:t>)</w:t>
      </w:r>
      <w:r w:rsidRPr="003D724D">
        <w:rPr>
          <w:lang w:val="ru-RU"/>
        </w:rPr>
        <w:tab/>
        <w:t xml:space="preserve">необходимость учитывать важные религиозные периоды в соответствии с тем, как это изложено в Резолюции 111 (Пересм. </w:t>
      </w:r>
      <w:del w:id="383" w:author="Author">
        <w:r w:rsidRPr="003D724D" w:rsidDel="00DE5632">
          <w:rPr>
            <w:lang w:val="ru-RU"/>
          </w:rPr>
          <w:delText>Анталия, 2006</w:delText>
        </w:r>
      </w:del>
      <w:ins w:id="384" w:author="Author">
        <w:r w:rsidR="00DE5632">
          <w:rPr>
            <w:lang w:val="ru-RU"/>
          </w:rPr>
          <w:t>Пусан, 2014</w:t>
        </w:r>
      </w:ins>
      <w:r w:rsidRPr="003D724D">
        <w:rPr>
          <w:lang w:val="ru-RU"/>
        </w:rPr>
        <w:t xml:space="preserve"> г.)</w:t>
      </w:r>
      <w:del w:id="385" w:author="Author">
        <w:r w:rsidRPr="003D724D" w:rsidDel="00DE5632">
          <w:rPr>
            <w:lang w:val="ru-RU"/>
          </w:rPr>
          <w:delText xml:space="preserve"> Полномочной конференции</w:delText>
        </w:r>
      </w:del>
      <w:r w:rsidRPr="003D724D">
        <w:rPr>
          <w:lang w:val="ru-RU"/>
        </w:rPr>
        <w:t>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решает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 w:rsidP="006F53CD">
      <w:pPr>
        <w:rPr>
          <w:lang w:val="ru-RU"/>
        </w:rPr>
      </w:pPr>
      <w:r w:rsidRPr="003D724D">
        <w:rPr>
          <w:lang w:val="ru-RU"/>
        </w:rPr>
        <w:t>1</w:t>
      </w:r>
      <w:r w:rsidRPr="003D724D">
        <w:rPr>
          <w:lang w:val="ru-RU"/>
        </w:rPr>
        <w:tab/>
        <w:t xml:space="preserve">что, как правило, </w:t>
      </w:r>
      <w:del w:id="386" w:author="Author">
        <w:r w:rsidRPr="003D724D" w:rsidDel="00DE5632">
          <w:rPr>
            <w:lang w:val="ru-RU"/>
          </w:rPr>
          <w:delText xml:space="preserve">полномочные </w:delText>
        </w:r>
      </w:del>
      <w:r w:rsidRPr="003D724D">
        <w:rPr>
          <w:lang w:val="ru-RU"/>
        </w:rPr>
        <w:t xml:space="preserve">конференции </w:t>
      </w:r>
      <w:ins w:id="387" w:author="Author">
        <w:r w:rsidR="00DE5632">
          <w:rPr>
            <w:lang w:val="ru-RU"/>
          </w:rPr>
          <w:t xml:space="preserve">и ассамблеи МСЭ </w:t>
        </w:r>
      </w:ins>
      <w:r w:rsidRPr="003D724D">
        <w:rPr>
          <w:lang w:val="ru-RU"/>
        </w:rPr>
        <w:t>будут проводиться в четвертом квартале соответствующего года</w:t>
      </w:r>
      <w:ins w:id="388" w:author="Author">
        <w:r w:rsidR="00071DA4">
          <w:rPr>
            <w:lang w:val="ru-RU"/>
          </w:rPr>
          <w:t xml:space="preserve"> и не в одном и том же году</w:t>
        </w:r>
        <w:r w:rsidR="006F53CD">
          <w:rPr>
            <w:rStyle w:val="FootnoteReference"/>
            <w:lang w:val="ru-RU"/>
          </w:rPr>
          <w:footnoteReference w:customMarkFollows="1" w:id="2"/>
          <w:t>1</w:t>
        </w:r>
        <w:r w:rsidR="00071DA4">
          <w:rPr>
            <w:lang w:val="ru-RU"/>
          </w:rPr>
          <w:t xml:space="preserve">, за исключением случая, указанного в пункте с) раздела </w:t>
        </w:r>
        <w:r w:rsidR="00071DA4" w:rsidRPr="00071DA4">
          <w:rPr>
            <w:i/>
            <w:iCs/>
            <w:lang w:val="ru-RU"/>
            <w:rPrChange w:id="393" w:author="Author">
              <w:rPr>
                <w:lang w:val="ru-RU"/>
              </w:rPr>
            </w:rPrChange>
          </w:rPr>
          <w:t>решает</w:t>
        </w:r>
        <w:r w:rsidR="00071DA4">
          <w:rPr>
            <w:lang w:val="ru-RU"/>
          </w:rPr>
          <w:t>, выше</w:t>
        </w:r>
      </w:ins>
      <w:r w:rsidRPr="003D724D">
        <w:rPr>
          <w:lang w:val="ru-RU"/>
        </w:rPr>
        <w:t>;</w:t>
      </w:r>
    </w:p>
    <w:p w:rsidR="00024EB4" w:rsidRPr="003D724D" w:rsidRDefault="00024EB4" w:rsidP="00DC21DA">
      <w:pPr>
        <w:rPr>
          <w:lang w:val="ru-RU"/>
        </w:rPr>
      </w:pPr>
      <w:r w:rsidRPr="003D724D">
        <w:rPr>
          <w:lang w:val="ru-RU"/>
        </w:rPr>
        <w:t>2</w:t>
      </w:r>
      <w:r w:rsidRPr="003D724D">
        <w:rPr>
          <w:lang w:val="ru-RU"/>
        </w:rPr>
        <w:tab/>
        <w:t>что</w:t>
      </w:r>
      <w:del w:id="394" w:author="Author">
        <w:r w:rsidRPr="003D724D" w:rsidDel="003B640F">
          <w:rPr>
            <w:lang w:val="ru-RU"/>
          </w:rPr>
          <w:delText>, если Советом не будет принято иного решения,</w:delText>
        </w:r>
      </w:del>
      <w:r w:rsidRPr="003D724D">
        <w:rPr>
          <w:lang w:val="ru-RU"/>
        </w:rPr>
        <w:t xml:space="preserve"> Совет будет, как правило, проводить свои очередные сессии в</w:t>
      </w:r>
      <w:ins w:id="395" w:author="Author">
        <w:r w:rsidR="00DE5632">
          <w:rPr>
            <w:lang w:val="ru-RU"/>
          </w:rPr>
          <w:t>о</w:t>
        </w:r>
      </w:ins>
      <w:r w:rsidRPr="003D724D">
        <w:rPr>
          <w:lang w:val="ru-RU"/>
        </w:rPr>
        <w:t xml:space="preserve"> </w:t>
      </w:r>
      <w:del w:id="396" w:author="Author">
        <w:r w:rsidRPr="003D724D" w:rsidDel="00DE5632">
          <w:rPr>
            <w:lang w:val="ru-RU"/>
          </w:rPr>
          <w:delText>четвертом</w:delText>
        </w:r>
      </w:del>
      <w:ins w:id="397" w:author="Author">
        <w:r w:rsidR="00DE5632">
          <w:rPr>
            <w:lang w:val="ru-RU"/>
          </w:rPr>
          <w:t>втором</w:t>
        </w:r>
      </w:ins>
      <w:r w:rsidRPr="003D724D">
        <w:rPr>
          <w:lang w:val="ru-RU"/>
        </w:rPr>
        <w:t xml:space="preserve"> квартале </w:t>
      </w:r>
      <w:del w:id="398" w:author="Author">
        <w:r w:rsidRPr="003D724D" w:rsidDel="00DE5632">
          <w:rPr>
            <w:lang w:val="ru-RU"/>
          </w:rPr>
          <w:delText>каждого</w:delText>
        </w:r>
      </w:del>
      <w:ins w:id="399" w:author="Author">
        <w:r w:rsidR="00DE5632">
          <w:rPr>
            <w:lang w:val="ru-RU"/>
          </w:rPr>
          <w:t>календарного</w:t>
        </w:r>
      </w:ins>
      <w:r w:rsidRPr="003D724D">
        <w:rPr>
          <w:lang w:val="ru-RU"/>
        </w:rPr>
        <w:t xml:space="preserve"> года</w:t>
      </w:r>
      <w:ins w:id="400" w:author="Author">
        <w:r w:rsidR="00DE5632">
          <w:rPr>
            <w:lang w:val="ru-RU"/>
          </w:rPr>
          <w:t xml:space="preserve"> или</w:t>
        </w:r>
        <w:r w:rsidR="00FC33B7">
          <w:rPr>
            <w:lang w:val="ru-RU"/>
          </w:rPr>
          <w:t xml:space="preserve"> около этого периода</w:t>
        </w:r>
        <w:r w:rsidR="003B640F">
          <w:rPr>
            <w:lang w:val="ru-RU"/>
          </w:rPr>
          <w:t>,</w:t>
        </w:r>
      </w:ins>
      <w:r w:rsidRPr="003D724D">
        <w:rPr>
          <w:lang w:val="ru-RU"/>
        </w:rPr>
        <w:t xml:space="preserve"> </w:t>
      </w:r>
      <w:ins w:id="401" w:author="Author">
        <w:r w:rsidR="003B640F">
          <w:rPr>
            <w:lang w:val="ru-RU"/>
          </w:rPr>
          <w:t>при этом решение об установлении сроков проведения своей следующей сессии во втором квартале календарного года или около этого периода принимает Совет</w:t>
        </w:r>
      </w:ins>
      <w:del w:id="402" w:author="Author">
        <w:r w:rsidRPr="003D724D" w:rsidDel="003B640F">
          <w:rPr>
            <w:lang w:val="ru-RU"/>
          </w:rPr>
          <w:delText xml:space="preserve">за исключением года проведения полномочной конференции, </w:delText>
        </w:r>
        <w:r w:rsidRPr="003D724D" w:rsidDel="00DE5632">
          <w:rPr>
            <w:lang w:val="ru-RU"/>
          </w:rPr>
          <w:delText>в течение которого заключительная сессия Совета должна проводиться за пять–шесть месяцев до начала полномочной конференции, при условии учета сроков проведения ВКРЭ в таком году</w:delText>
        </w:r>
      </w:del>
      <w:r w:rsidRPr="003D724D">
        <w:rPr>
          <w:lang w:val="ru-RU"/>
        </w:rPr>
        <w:t>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поручает Генеральному секретарю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представить Совету отчет о выполнении настоящей Резолюции, содержащий, в надлежащих случаях, предложения о дальнейших улучшениях,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поручает Совету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принять надлежащие меры для содействия выполнению настоящей Резолюции и представить отчет на будущих полномочных конференциях о возможных улучшениях, связанных с выполнением настоящей Резолюции.</w:t>
      </w:r>
    </w:p>
    <w:p w:rsidR="005A2FB8" w:rsidRPr="003D724D" w:rsidRDefault="005A2FB8">
      <w:pPr>
        <w:pStyle w:val="Reasons"/>
        <w:rPr>
          <w:lang w:val="ru-RU"/>
        </w:rPr>
      </w:pPr>
    </w:p>
    <w:p w:rsidR="00BA73E0" w:rsidRPr="00B5604B" w:rsidRDefault="00BA73E0" w:rsidP="00BA73E0">
      <w:pPr>
        <w:rPr>
          <w:lang w:val="ru-RU"/>
        </w:rPr>
      </w:pPr>
      <w:r w:rsidRPr="00B5604B">
        <w:rPr>
          <w:lang w:val="ru-RU"/>
        </w:rPr>
        <w:br w:type="page"/>
      </w:r>
    </w:p>
    <w:p w:rsidR="00083659" w:rsidRPr="00083659" w:rsidRDefault="00083659" w:rsidP="00BA73E0">
      <w:pPr>
        <w:pStyle w:val="PartNo"/>
        <w:rPr>
          <w:lang w:val="ru-RU"/>
        </w:rPr>
      </w:pPr>
      <w:r>
        <w:rPr>
          <w:lang w:val="ru-RU"/>
        </w:rPr>
        <w:lastRenderedPageBreak/>
        <w:t>часть</w:t>
      </w:r>
      <w:r w:rsidRPr="00083659">
        <w:rPr>
          <w:lang w:val="ru-RU"/>
        </w:rPr>
        <w:t xml:space="preserve"> 6</w:t>
      </w:r>
    </w:p>
    <w:p w:rsidR="00083659" w:rsidRPr="00D271CE" w:rsidRDefault="00083659" w:rsidP="00BA73E0">
      <w:pPr>
        <w:pStyle w:val="Parttitle"/>
        <w:rPr>
          <w:lang w:val="ru-RU"/>
        </w:rPr>
      </w:pPr>
      <w:r>
        <w:rPr>
          <w:lang w:val="ru-RU"/>
        </w:rPr>
        <w:t>Поправки к Резолюции</w:t>
      </w:r>
      <w:r w:rsidRPr="00083659">
        <w:rPr>
          <w:lang w:val="ru-RU"/>
        </w:rPr>
        <w:t xml:space="preserve"> 159 (</w:t>
      </w:r>
      <w:r>
        <w:rPr>
          <w:lang w:val="ru-RU"/>
        </w:rPr>
        <w:t>Пересм. Гвадалахара</w:t>
      </w:r>
      <w:r w:rsidRPr="00D271CE">
        <w:rPr>
          <w:lang w:val="ru-RU"/>
        </w:rPr>
        <w:t xml:space="preserve">, 2010 </w:t>
      </w:r>
      <w:r>
        <w:rPr>
          <w:lang w:val="ru-RU"/>
        </w:rPr>
        <w:t>г</w:t>
      </w:r>
      <w:r w:rsidRPr="00D271CE">
        <w:rPr>
          <w:lang w:val="ru-RU"/>
        </w:rPr>
        <w:t>.)</w:t>
      </w:r>
    </w:p>
    <w:p w:rsidR="00083659" w:rsidRPr="00BF0501" w:rsidRDefault="00083659" w:rsidP="00083659">
      <w:pPr>
        <w:pStyle w:val="Headingb"/>
        <w:rPr>
          <w:lang w:val="ru-RU"/>
        </w:rPr>
      </w:pPr>
      <w:r>
        <w:rPr>
          <w:lang w:val="ru-RU"/>
        </w:rPr>
        <w:t>Предложение</w:t>
      </w:r>
    </w:p>
    <w:p w:rsidR="00083659" w:rsidRPr="00EE5C20" w:rsidRDefault="00EE5C20" w:rsidP="00EE5C20">
      <w:pPr>
        <w:rPr>
          <w:lang w:val="ru-RU"/>
        </w:rPr>
      </w:pPr>
      <w:r>
        <w:rPr>
          <w:lang w:val="ru-RU"/>
        </w:rPr>
        <w:t>Группа</w:t>
      </w:r>
      <w:r w:rsidRPr="00EE5C20">
        <w:rPr>
          <w:lang w:val="ru-RU"/>
        </w:rPr>
        <w:t xml:space="preserve"> </w:t>
      </w:r>
      <w:r>
        <w:rPr>
          <w:lang w:val="ru-RU"/>
        </w:rPr>
        <w:t>арабских</w:t>
      </w:r>
      <w:r w:rsidRPr="00EE5C20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E5C20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EE5C20">
        <w:rPr>
          <w:lang w:val="ru-RU"/>
        </w:rPr>
        <w:t xml:space="preserve"> </w:t>
      </w:r>
      <w:r>
        <w:rPr>
          <w:lang w:val="ru-RU"/>
        </w:rPr>
        <w:t>внести</w:t>
      </w:r>
      <w:r w:rsidRPr="00EE5C20">
        <w:rPr>
          <w:lang w:val="ru-RU"/>
        </w:rPr>
        <w:t xml:space="preserve"> </w:t>
      </w:r>
      <w:r>
        <w:rPr>
          <w:lang w:val="ru-RU"/>
        </w:rPr>
        <w:t>поправки</w:t>
      </w:r>
      <w:r w:rsidRPr="00EE5C20">
        <w:rPr>
          <w:lang w:val="ru-RU"/>
        </w:rPr>
        <w:t xml:space="preserve"> </w:t>
      </w:r>
      <w:r>
        <w:rPr>
          <w:lang w:val="ru-RU"/>
        </w:rPr>
        <w:t>в</w:t>
      </w:r>
      <w:r w:rsidRPr="00EE5C20">
        <w:rPr>
          <w:lang w:val="ru-RU"/>
        </w:rPr>
        <w:t xml:space="preserve"> </w:t>
      </w:r>
      <w:r>
        <w:rPr>
          <w:lang w:val="ru-RU"/>
        </w:rPr>
        <w:t>Резолюцию</w:t>
      </w:r>
      <w:r w:rsidRPr="00EE5C20">
        <w:rPr>
          <w:lang w:val="ru-RU"/>
        </w:rPr>
        <w:t xml:space="preserve"> </w:t>
      </w:r>
      <w:r w:rsidR="00083659" w:rsidRPr="00EE5C20">
        <w:rPr>
          <w:lang w:val="ru-RU"/>
        </w:rPr>
        <w:t>159 (</w:t>
      </w:r>
      <w:r>
        <w:rPr>
          <w:lang w:val="ru-RU"/>
        </w:rPr>
        <w:t>Пересм. Гвадалахара, 2010 г.</w:t>
      </w:r>
      <w:r w:rsidR="00083659" w:rsidRPr="00EE5C20">
        <w:rPr>
          <w:lang w:val="ru-RU"/>
        </w:rPr>
        <w:t>).</w:t>
      </w:r>
    </w:p>
    <w:p w:rsidR="005A2FB8" w:rsidRPr="003D724D" w:rsidRDefault="00024EB4">
      <w:pPr>
        <w:pStyle w:val="Proposal"/>
      </w:pPr>
      <w:r w:rsidRPr="003D724D">
        <w:t>MOD</w:t>
      </w:r>
      <w:r w:rsidRPr="003D724D">
        <w:tab/>
        <w:t>ARB/79A1/7</w:t>
      </w:r>
    </w:p>
    <w:p w:rsidR="00024EB4" w:rsidRPr="003D724D" w:rsidRDefault="00024EB4">
      <w:pPr>
        <w:pStyle w:val="ResNo"/>
        <w:rPr>
          <w:lang w:val="ru-RU"/>
        </w:rPr>
      </w:pPr>
      <w:r w:rsidRPr="003D724D">
        <w:rPr>
          <w:lang w:val="ru-RU"/>
        </w:rPr>
        <w:t xml:space="preserve">РЕЗОЛЮЦИЯ 159 (пересм. </w:t>
      </w:r>
      <w:del w:id="403" w:author="Author">
        <w:r w:rsidRPr="003D724D" w:rsidDel="00083659">
          <w:rPr>
            <w:lang w:val="ru-RU"/>
          </w:rPr>
          <w:delText>гвадалахара, 2010</w:delText>
        </w:r>
      </w:del>
      <w:ins w:id="404" w:author="Author">
        <w:r w:rsidR="00083659">
          <w:rPr>
            <w:lang w:val="ru-RU"/>
          </w:rPr>
          <w:t>пусан, 2014</w:t>
        </w:r>
      </w:ins>
      <w:r w:rsidRPr="003D724D">
        <w:rPr>
          <w:lang w:val="ru-RU"/>
          <w:rPrChange w:id="405" w:author="Author">
            <w:rPr/>
          </w:rPrChange>
        </w:rPr>
        <w:t> г.)</w:t>
      </w:r>
    </w:p>
    <w:p w:rsidR="00024EB4" w:rsidRPr="003D724D" w:rsidRDefault="00024EB4" w:rsidP="00024EB4">
      <w:pPr>
        <w:pStyle w:val="Restitle"/>
        <w:rPr>
          <w:lang w:val="ru-RU"/>
        </w:rPr>
      </w:pPr>
      <w:r w:rsidRPr="003D724D">
        <w:rPr>
          <w:lang w:val="ru-RU"/>
        </w:rPr>
        <w:t>Помощь и поддержка Ливану в восстановлении его сетей электросвязи (фиксированных и подвижных)</w:t>
      </w:r>
    </w:p>
    <w:p w:rsidR="00024EB4" w:rsidRPr="003D724D" w:rsidRDefault="00024EB4">
      <w:pPr>
        <w:pStyle w:val="Normalaftertitle"/>
        <w:spacing w:line="240" w:lineRule="exact"/>
        <w:rPr>
          <w:lang w:val="ru-RU"/>
        </w:rPr>
      </w:pPr>
      <w:r w:rsidRPr="003D724D">
        <w:rPr>
          <w:lang w:val="ru-RU"/>
        </w:rPr>
        <w:t>Полномочная конференция Международного союза электросвязи (</w:t>
      </w:r>
      <w:del w:id="406" w:author="Author">
        <w:r w:rsidRPr="003D724D" w:rsidDel="00083659">
          <w:rPr>
            <w:lang w:val="ru-RU"/>
          </w:rPr>
          <w:delText>Гвадалахара, 2010</w:delText>
        </w:r>
      </w:del>
      <w:ins w:id="407" w:author="Author">
        <w:r w:rsidR="00083659">
          <w:rPr>
            <w:lang w:val="ru-RU"/>
          </w:rPr>
          <w:t>Пусан, 2014</w:t>
        </w:r>
      </w:ins>
      <w:r w:rsidRPr="003D724D">
        <w:rPr>
          <w:lang w:val="ru-RU"/>
        </w:rPr>
        <w:t> г.),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напоминая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а)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благородные принципы, цели и задачи, включенные в Устав Организации Объединенных Наций и во Всеобщую декларацию прав человека;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b)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усилия Организации Объединенных Наций по содействию устойчивому развитию и соответствующие резолюции Совета Безопасности Организации Объединенных Наций, касающиеся данной ситуации;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с)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цели Союза, изложенные в Статье 1 Устава МСЭ;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d)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п. 16 Женевской декларации принципов, принятой на Всемирной встрече на высшем уровне по вопросам информационного общества,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признавая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а)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что наличие надежной сети электросвязи необходимо для содействия социально-экономическому развитию стран, особенно тех, которые пострадали от стихийных бедствий, внутренних конфликтов или войн;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b)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что были серьезно повреждены средства электросвязи Ливана в результате военных действий в этой стране;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с)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что причиненный электросвязи Ливана ущерб должен вызывать обеспокоенность всего международного сообщества, в особенности МСЭ, являющегося специализированным учреждением Организации Объединенных Наций в области электросвязи;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d)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Резолюцию 159 (Анталия, 2006 г.) Полномочной конференции, в которой решено, что следует приступить к принятию мер, для того чтобы предусмотреть и оказать поддержку Ливану в восстановлении его сетей электросвязи;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e)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что Резолюция 159 (Анталия, 2006 г.) еще не была претворена в жизнь за исключением осуществленной в 2007 году исследовательской поездки эксперта МСЭ, итогом которой стал отчет об оценке, в котором определяется ущерб и финансовые потери в размере 547,3 млн. долл. США;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f)</w:t>
      </w:r>
      <w:r w:rsidRPr="003D724D">
        <w:rPr>
          <w:lang w:val="ru-RU"/>
        </w:rPr>
        <w:tab/>
        <w:t xml:space="preserve">что при нынешних условиях и в обозримом будущем Ливан будет не в состоянии развить свои сеть и инфраструктуру электросвязи до требуемого уровня качества и способности восстановления </w:t>
      </w:r>
      <w:r w:rsidRPr="003D724D">
        <w:rPr>
          <w:lang w:val="ru-RU"/>
        </w:rPr>
        <w:lastRenderedPageBreak/>
        <w:t>без помощи международного сообщества, предоставляемой на двусторонней основе или через международные организации,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учитывая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а)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что принятие мер поможет восстановить и модернизировать инфраструктуру сети электросвязи;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i/>
          <w:iCs/>
          <w:lang w:val="ru-RU"/>
        </w:rPr>
        <w:t>b)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что принятие мер улучшит также способность к восстановлению его систем управления и безопасности для удовлетворения его экономических потребностей и потребностей, касающихся услуг и безопасности электросвязи,</w:t>
      </w:r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решает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1</w:t>
      </w:r>
      <w:r w:rsidRPr="003D724D">
        <w:rPr>
          <w:lang w:val="ru-RU"/>
        </w:rPr>
        <w:tab/>
        <w:t>что в рамках деятельности Сектора развития электросвязи МСЭ следует предпринимать специальные и конкретные меры, при специализированной помощи двух других Секторов, для выполнения настоящей Резолюции и предоставления надлежащей помощи и поддержки Ливану в восстановлении, развитии и обеспечении безопасности его сетей электросвязи (фиксированных и подвижных);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2</w:t>
      </w:r>
      <w:r w:rsidRPr="003D724D">
        <w:rPr>
          <w:lang w:val="ru-RU"/>
        </w:rPr>
        <w:tab/>
        <w:t>что следует выделить необходимые средства в пределах имеющихся ресурсов Союза для выполнения настоящей Резолюции,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обращается с призывом к Государствам-Членам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обеспечить всю возможную помощь и поддержку правительству Ливана либо на двусторонней основе, либо посредством указанных выше специальных мер Союза и, в любом случае, при координации с ним,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поручает Совету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выделить необходимые средства для этих мер в пределах имеющихся ресурсов, начать и действительно осуществить указанные меры,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поручает Генеральному секретарю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 xml:space="preserve">форсировать деятельность, проводимую тремя Секторами МСЭ в соответствии с разделом </w:t>
      </w:r>
      <w:r w:rsidRPr="003D724D">
        <w:rPr>
          <w:i/>
          <w:iCs/>
          <w:lang w:val="ru-RU"/>
        </w:rPr>
        <w:t>решает</w:t>
      </w:r>
      <w:r w:rsidRPr="003D724D">
        <w:rPr>
          <w:lang w:val="ru-RU"/>
        </w:rPr>
        <w:t>,</w:t>
      </w:r>
      <w:r w:rsidRPr="003D724D">
        <w:rPr>
          <w:i/>
          <w:iCs/>
          <w:lang w:val="ru-RU"/>
        </w:rPr>
        <w:t xml:space="preserve"> </w:t>
      </w:r>
      <w:r w:rsidRPr="003D724D">
        <w:rPr>
          <w:lang w:val="ru-RU"/>
        </w:rPr>
        <w:t>выше, обеспечить, чтобы действия Союза в пользу Ливана были как можно более эффективными, и периодически представлять Совету отчеты по этому вопросу.</w:t>
      </w:r>
    </w:p>
    <w:p w:rsidR="005A2FB8" w:rsidRPr="003D724D" w:rsidRDefault="005A2FB8">
      <w:pPr>
        <w:pStyle w:val="Reasons"/>
        <w:rPr>
          <w:lang w:val="ru-RU"/>
        </w:rPr>
      </w:pPr>
    </w:p>
    <w:p w:rsidR="00BA73E0" w:rsidRPr="00B5604B" w:rsidRDefault="00BA73E0" w:rsidP="00BA73E0">
      <w:pPr>
        <w:rPr>
          <w:lang w:val="ru-RU"/>
        </w:rPr>
      </w:pPr>
      <w:r w:rsidRPr="00B5604B">
        <w:rPr>
          <w:lang w:val="ru-RU"/>
        </w:rPr>
        <w:br w:type="page"/>
      </w:r>
    </w:p>
    <w:p w:rsidR="00083659" w:rsidRPr="00083659" w:rsidRDefault="00083659" w:rsidP="00BA73E0">
      <w:pPr>
        <w:pStyle w:val="PartNo"/>
        <w:rPr>
          <w:lang w:val="ru-RU"/>
        </w:rPr>
      </w:pPr>
      <w:r>
        <w:rPr>
          <w:lang w:val="ru-RU"/>
        </w:rPr>
        <w:lastRenderedPageBreak/>
        <w:t>часть</w:t>
      </w:r>
      <w:r w:rsidRPr="00083659">
        <w:rPr>
          <w:lang w:val="ru-RU"/>
        </w:rPr>
        <w:t xml:space="preserve"> 7</w:t>
      </w:r>
    </w:p>
    <w:p w:rsidR="00083659" w:rsidRPr="001F5696" w:rsidRDefault="00083659" w:rsidP="00BA73E0">
      <w:pPr>
        <w:pStyle w:val="Parttitle"/>
        <w:rPr>
          <w:lang w:val="ru-RU"/>
        </w:rPr>
      </w:pPr>
      <w:r>
        <w:rPr>
          <w:lang w:val="ru-RU"/>
        </w:rPr>
        <w:t>Поправки к Резолюции</w:t>
      </w:r>
      <w:r w:rsidRPr="00083659">
        <w:rPr>
          <w:lang w:val="ru-RU"/>
        </w:rPr>
        <w:t xml:space="preserve"> 1</w:t>
      </w:r>
      <w:r>
        <w:rPr>
          <w:lang w:val="ru-RU"/>
        </w:rPr>
        <w:t>6</w:t>
      </w:r>
      <w:r w:rsidRPr="00083659">
        <w:rPr>
          <w:lang w:val="ru-RU"/>
        </w:rPr>
        <w:t>9 (</w:t>
      </w:r>
      <w:r>
        <w:rPr>
          <w:lang w:val="ru-RU"/>
        </w:rPr>
        <w:t>Гвадалахара</w:t>
      </w:r>
      <w:r w:rsidRPr="001F5696">
        <w:rPr>
          <w:lang w:val="ru-RU"/>
        </w:rPr>
        <w:t xml:space="preserve">, 2010 </w:t>
      </w:r>
      <w:r>
        <w:rPr>
          <w:lang w:val="ru-RU"/>
        </w:rPr>
        <w:t>г</w:t>
      </w:r>
      <w:r w:rsidRPr="001F5696">
        <w:rPr>
          <w:lang w:val="ru-RU"/>
        </w:rPr>
        <w:t>.)</w:t>
      </w:r>
    </w:p>
    <w:p w:rsidR="00083659" w:rsidRPr="00DC21DA" w:rsidRDefault="00083659" w:rsidP="00083659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:rsidR="00083659" w:rsidRPr="00D271CE" w:rsidRDefault="00EE5C20" w:rsidP="00280959">
      <w:pPr>
        <w:rPr>
          <w:lang w:val="ru-RU"/>
        </w:rPr>
      </w:pPr>
      <w:r>
        <w:rPr>
          <w:lang w:val="ru-RU"/>
        </w:rPr>
        <w:t>В</w:t>
      </w:r>
      <w:r w:rsidRPr="00EE5C20">
        <w:rPr>
          <w:lang w:val="ru-RU"/>
        </w:rPr>
        <w:t xml:space="preserve"> 2010−2014 </w:t>
      </w:r>
      <w:r>
        <w:rPr>
          <w:lang w:val="ru-RU"/>
        </w:rPr>
        <w:t>годах</w:t>
      </w:r>
      <w:r w:rsidRPr="00EE5C20">
        <w:rPr>
          <w:lang w:val="ru-RU"/>
        </w:rPr>
        <w:t xml:space="preserve"> </w:t>
      </w:r>
      <w:r>
        <w:rPr>
          <w:lang w:val="ru-RU"/>
        </w:rPr>
        <w:t>в</w:t>
      </w:r>
      <w:r w:rsidRPr="00EE5C20">
        <w:rPr>
          <w:lang w:val="ru-RU"/>
        </w:rPr>
        <w:t xml:space="preserve"> </w:t>
      </w:r>
      <w:r>
        <w:rPr>
          <w:lang w:val="ru-RU"/>
        </w:rPr>
        <w:t>МСЭ</w:t>
      </w:r>
      <w:r w:rsidRPr="00EE5C20">
        <w:rPr>
          <w:lang w:val="ru-RU"/>
        </w:rPr>
        <w:t xml:space="preserve"> </w:t>
      </w:r>
      <w:r w:rsidR="00280959">
        <w:rPr>
          <w:lang w:val="ru-RU"/>
        </w:rPr>
        <w:t>отмечалось</w:t>
      </w:r>
      <w:r w:rsidRPr="00EE5C20">
        <w:rPr>
          <w:lang w:val="ru-RU"/>
        </w:rPr>
        <w:t xml:space="preserve"> </w:t>
      </w:r>
      <w:r>
        <w:rPr>
          <w:lang w:val="ru-RU"/>
        </w:rPr>
        <w:t>заметное</w:t>
      </w:r>
      <w:r w:rsidRPr="00EE5C20">
        <w:rPr>
          <w:lang w:val="ru-RU"/>
        </w:rPr>
        <w:t xml:space="preserve"> </w:t>
      </w:r>
      <w:r>
        <w:rPr>
          <w:lang w:val="ru-RU"/>
        </w:rPr>
        <w:t>участие</w:t>
      </w:r>
      <w:r w:rsidRPr="00EE5C20">
        <w:rPr>
          <w:lang w:val="ru-RU"/>
        </w:rPr>
        <w:t xml:space="preserve"> </w:t>
      </w:r>
      <w:r>
        <w:rPr>
          <w:lang w:val="ru-RU"/>
        </w:rPr>
        <w:t>академических</w:t>
      </w:r>
      <w:r w:rsidRPr="00EE5C20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EE5C20">
        <w:rPr>
          <w:lang w:val="ru-RU"/>
        </w:rPr>
        <w:t xml:space="preserve"> </w:t>
      </w:r>
      <w:r>
        <w:rPr>
          <w:lang w:val="ru-RU"/>
        </w:rPr>
        <w:t>в</w:t>
      </w:r>
      <w:r w:rsidRPr="00EE5C20">
        <w:rPr>
          <w:lang w:val="ru-RU"/>
        </w:rPr>
        <w:t xml:space="preserve"> </w:t>
      </w:r>
      <w:r>
        <w:rPr>
          <w:lang w:val="ru-RU"/>
        </w:rPr>
        <w:t>работе</w:t>
      </w:r>
      <w:r w:rsidRPr="00EE5C20">
        <w:rPr>
          <w:lang w:val="ru-RU"/>
        </w:rPr>
        <w:t xml:space="preserve"> </w:t>
      </w:r>
      <w:r>
        <w:rPr>
          <w:lang w:val="ru-RU"/>
        </w:rPr>
        <w:t>всех</w:t>
      </w:r>
      <w:r w:rsidRPr="00EE5C20">
        <w:rPr>
          <w:lang w:val="ru-RU"/>
        </w:rPr>
        <w:t xml:space="preserve"> </w:t>
      </w:r>
      <w:r>
        <w:rPr>
          <w:lang w:val="ru-RU"/>
        </w:rPr>
        <w:t>Секторов</w:t>
      </w:r>
      <w:r w:rsidRPr="00EE5C20">
        <w:rPr>
          <w:lang w:val="ru-RU"/>
        </w:rPr>
        <w:t xml:space="preserve"> </w:t>
      </w:r>
      <w:r>
        <w:rPr>
          <w:lang w:val="ru-RU"/>
        </w:rPr>
        <w:t>Союза</w:t>
      </w:r>
      <w:r w:rsidRPr="00EE5C20">
        <w:rPr>
          <w:lang w:val="ru-RU"/>
        </w:rPr>
        <w:t xml:space="preserve">. </w:t>
      </w:r>
      <w:r>
        <w:rPr>
          <w:lang w:val="ru-RU"/>
        </w:rPr>
        <w:t xml:space="preserve">Научные вклады, сделанные этими органами, были весьма ценными и оказали положительное воздействие на различные исследования, проводимые Союзом. В связи с этим Арабская группа предлагает внести </w:t>
      </w:r>
      <w:r w:rsidR="00280959">
        <w:rPr>
          <w:lang w:val="ru-RU"/>
        </w:rPr>
        <w:t>поправки</w:t>
      </w:r>
      <w:r>
        <w:rPr>
          <w:lang w:val="ru-RU"/>
        </w:rPr>
        <w:t xml:space="preserve"> в Резолюцию</w:t>
      </w:r>
      <w:r w:rsidR="00186963">
        <w:rPr>
          <w:lang w:val="ru-RU"/>
        </w:rPr>
        <w:t xml:space="preserve"> 169</w:t>
      </w:r>
      <w:r w:rsidR="00083659" w:rsidRPr="00186963">
        <w:rPr>
          <w:lang w:val="ru-RU"/>
        </w:rPr>
        <w:t xml:space="preserve"> (</w:t>
      </w:r>
      <w:r w:rsidR="00186963">
        <w:rPr>
          <w:lang w:val="ru-RU"/>
        </w:rPr>
        <w:t>Гвадалахара</w:t>
      </w:r>
      <w:r w:rsidR="00083659" w:rsidRPr="00186963">
        <w:rPr>
          <w:lang w:val="ru-RU"/>
        </w:rPr>
        <w:t>, 2010</w:t>
      </w:r>
      <w:r w:rsidR="00186963">
        <w:rPr>
          <w:lang w:val="ru-RU"/>
        </w:rPr>
        <w:t xml:space="preserve"> г.</w:t>
      </w:r>
      <w:r w:rsidR="00083659" w:rsidRPr="00186963">
        <w:rPr>
          <w:lang w:val="ru-RU"/>
        </w:rPr>
        <w:t>)</w:t>
      </w:r>
      <w:r w:rsidR="00186963">
        <w:rPr>
          <w:lang w:val="ru-RU"/>
        </w:rPr>
        <w:t xml:space="preserve">, с тем чтобы </w:t>
      </w:r>
      <w:r w:rsidR="009D23E9">
        <w:rPr>
          <w:lang w:val="ru-RU"/>
        </w:rPr>
        <w:t>допустить академические организации к участию в работе Союза на постоянной основе. С</w:t>
      </w:r>
      <w:r w:rsidR="009D23E9" w:rsidRPr="009D23E9">
        <w:rPr>
          <w:lang w:val="ru-RU"/>
        </w:rPr>
        <w:t xml:space="preserve"> </w:t>
      </w:r>
      <w:r w:rsidR="009D23E9">
        <w:rPr>
          <w:lang w:val="ru-RU"/>
        </w:rPr>
        <w:t>учетом</w:t>
      </w:r>
      <w:r w:rsidR="009D23E9" w:rsidRPr="009D23E9">
        <w:rPr>
          <w:lang w:val="ru-RU"/>
        </w:rPr>
        <w:t xml:space="preserve"> </w:t>
      </w:r>
      <w:r w:rsidR="009D23E9">
        <w:rPr>
          <w:lang w:val="ru-RU"/>
        </w:rPr>
        <w:t>того</w:t>
      </w:r>
      <w:r w:rsidR="009D23E9" w:rsidRPr="009D23E9">
        <w:rPr>
          <w:lang w:val="ru-RU"/>
        </w:rPr>
        <w:t xml:space="preserve">, </w:t>
      </w:r>
      <w:r w:rsidR="009D23E9">
        <w:rPr>
          <w:lang w:val="ru-RU"/>
        </w:rPr>
        <w:t>что</w:t>
      </w:r>
      <w:r w:rsidR="009D23E9" w:rsidRPr="009D23E9">
        <w:rPr>
          <w:lang w:val="ru-RU"/>
        </w:rPr>
        <w:t xml:space="preserve"> </w:t>
      </w:r>
      <w:r w:rsidR="009D23E9">
        <w:rPr>
          <w:lang w:val="ru-RU"/>
        </w:rPr>
        <w:t>многие</w:t>
      </w:r>
      <w:r w:rsidR="009D23E9" w:rsidRPr="009D23E9">
        <w:rPr>
          <w:lang w:val="ru-RU"/>
        </w:rPr>
        <w:t xml:space="preserve"> </w:t>
      </w:r>
      <w:r w:rsidR="009D23E9">
        <w:rPr>
          <w:lang w:val="ru-RU"/>
        </w:rPr>
        <w:t>академические</w:t>
      </w:r>
      <w:r w:rsidR="009D23E9" w:rsidRPr="009D23E9">
        <w:rPr>
          <w:lang w:val="ru-RU"/>
        </w:rPr>
        <w:t xml:space="preserve"> </w:t>
      </w:r>
      <w:r w:rsidR="009D23E9">
        <w:rPr>
          <w:lang w:val="ru-RU"/>
        </w:rPr>
        <w:t xml:space="preserve">организации, особенно в развивающихся странах, ощущают нехватку в финансовых ресурсах, которые позволили бы им участвовать в работе всех Секторов Союза, Арабская группа предлагает, чтобы годовой взнос охватывал все виды деятельности МСЭ, с тем чтобы академические организации могли участвовать в работе трех Секторов Союза и в работе Генерального секретариата. </w:t>
      </w:r>
    </w:p>
    <w:p w:rsidR="005A2FB8" w:rsidRPr="003D724D" w:rsidRDefault="00024EB4">
      <w:pPr>
        <w:pStyle w:val="Proposal"/>
      </w:pPr>
      <w:r w:rsidRPr="003D724D">
        <w:t>MOD</w:t>
      </w:r>
      <w:r w:rsidRPr="003D724D">
        <w:tab/>
        <w:t>ARB/79A1/8</w:t>
      </w:r>
    </w:p>
    <w:p w:rsidR="00024EB4" w:rsidRPr="003D724D" w:rsidRDefault="00024EB4" w:rsidP="0040687F">
      <w:pPr>
        <w:pStyle w:val="ResNo"/>
        <w:rPr>
          <w:lang w:val="ru-RU"/>
        </w:rPr>
      </w:pPr>
      <w:r w:rsidRPr="003D724D">
        <w:rPr>
          <w:lang w:val="ru-RU"/>
        </w:rPr>
        <w:t xml:space="preserve">РЕЗОЛЮЦИЯ 169 </w:t>
      </w:r>
      <w:r w:rsidRPr="0040687F">
        <w:rPr>
          <w:lang w:val="ru-RU"/>
        </w:rPr>
        <w:t>(</w:t>
      </w:r>
      <w:del w:id="408" w:author="Author">
        <w:r w:rsidRPr="003D724D" w:rsidDel="00083659">
          <w:rPr>
            <w:lang w:val="ru-RU"/>
          </w:rPr>
          <w:delText>Гвадалахара, 2010</w:delText>
        </w:r>
      </w:del>
      <w:ins w:id="409" w:author="Author">
        <w:r w:rsidR="00083659">
          <w:rPr>
            <w:lang w:val="ru-RU"/>
          </w:rPr>
          <w:t>пересм. пусан, 2014</w:t>
        </w:r>
      </w:ins>
      <w:r w:rsidRPr="003D724D">
        <w:rPr>
          <w:lang w:val="ru-RU"/>
          <w:rPrChange w:id="410" w:author="Author">
            <w:rPr/>
          </w:rPrChange>
        </w:rPr>
        <w:t> г.)</w:t>
      </w:r>
    </w:p>
    <w:p w:rsidR="00024EB4" w:rsidRPr="003D724D" w:rsidRDefault="00024EB4" w:rsidP="00B65847">
      <w:pPr>
        <w:pStyle w:val="Restitle"/>
        <w:rPr>
          <w:lang w:val="ru-RU"/>
        </w:rPr>
      </w:pPr>
      <w:r w:rsidRPr="003D724D">
        <w:rPr>
          <w:lang w:val="ru-RU"/>
        </w:rPr>
        <w:t>Допуск академических организаций</w:t>
      </w:r>
      <w:ins w:id="411" w:author="Author">
        <w:r w:rsidR="00B65847">
          <w:rPr>
            <w:rStyle w:val="FootnoteReference"/>
            <w:lang w:val="ru-RU"/>
          </w:rPr>
          <w:footnoteReference w:customMarkFollows="1" w:id="3"/>
          <w:t>1</w:t>
        </w:r>
      </w:ins>
      <w:del w:id="416" w:author="Author">
        <w:r w:rsidRPr="003D724D" w:rsidDel="00083659">
          <w:rPr>
            <w:lang w:val="ru-RU"/>
          </w:rPr>
          <w:delText>, университетов и соответствующих исследовательских учреждений</w:delText>
        </w:r>
      </w:del>
      <w:r w:rsidRPr="003D724D">
        <w:rPr>
          <w:lang w:val="ru-RU"/>
        </w:rPr>
        <w:t xml:space="preserve"> к участию в работе</w:t>
      </w:r>
      <w:del w:id="417" w:author="Author">
        <w:r w:rsidRPr="003D724D" w:rsidDel="00083659">
          <w:rPr>
            <w:lang w:val="ru-RU"/>
          </w:rPr>
          <w:delText xml:space="preserve"> трех Секторов</w:delText>
        </w:r>
      </w:del>
      <w:r w:rsidRPr="003D724D">
        <w:rPr>
          <w:lang w:val="ru-RU"/>
        </w:rPr>
        <w:t xml:space="preserve"> Союза</w:t>
      </w:r>
    </w:p>
    <w:p w:rsidR="00024EB4" w:rsidRPr="003D724D" w:rsidRDefault="00024EB4" w:rsidP="0040687F">
      <w:pPr>
        <w:pStyle w:val="Normalaftertitle"/>
        <w:rPr>
          <w:lang w:val="ru-RU"/>
        </w:rPr>
      </w:pPr>
      <w:r w:rsidRPr="0040687F">
        <w:rPr>
          <w:lang w:val="ru-RU"/>
        </w:rPr>
        <w:t>Полномочная конференция Международного союза электросвязи (</w:t>
      </w:r>
      <w:del w:id="418" w:author="Author">
        <w:r w:rsidRPr="003D724D" w:rsidDel="00083659">
          <w:rPr>
            <w:lang w:val="ru-RU"/>
          </w:rPr>
          <w:delText>Гвадалахара, 2010</w:delText>
        </w:r>
      </w:del>
      <w:ins w:id="419" w:author="Author">
        <w:r w:rsidR="00083659">
          <w:rPr>
            <w:lang w:val="ru-RU"/>
          </w:rPr>
          <w:t>Пусан, 2014</w:t>
        </w:r>
      </w:ins>
      <w:r w:rsidRPr="003D724D">
        <w:rPr>
          <w:lang w:val="ru-RU"/>
        </w:rPr>
        <w:t> г.),</w:t>
      </w:r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напоминая</w:t>
      </w:r>
    </w:p>
    <w:p w:rsidR="00024EB4" w:rsidRPr="003D724D" w:rsidRDefault="00083659" w:rsidP="00083659">
      <w:pPr>
        <w:rPr>
          <w:lang w:val="ru-RU"/>
        </w:rPr>
      </w:pPr>
      <w:ins w:id="420" w:author="Author">
        <w:r>
          <w:rPr>
            <w:lang w:val="en-US"/>
          </w:rPr>
          <w:t>a</w:t>
        </w:r>
        <w:r w:rsidRPr="003D724D">
          <w:rPr>
            <w:lang w:val="ru-RU"/>
            <w:rPrChange w:id="421" w:author="Author">
              <w:rPr>
                <w:lang w:val="en-US"/>
              </w:rPr>
            </w:rPrChange>
          </w:rPr>
          <w:t>)</w:t>
        </w:r>
        <w:r w:rsidRPr="003D724D">
          <w:rPr>
            <w:lang w:val="ru-RU"/>
            <w:rPrChange w:id="422" w:author="Author">
              <w:rPr>
                <w:lang w:val="en-US"/>
              </w:rPr>
            </w:rPrChange>
          </w:rPr>
          <w:tab/>
        </w:r>
      </w:ins>
      <w:r w:rsidR="00024EB4" w:rsidRPr="00083659">
        <w:rPr>
          <w:lang w:val="ru-RU"/>
        </w:rPr>
        <w:t>Резолюцию 71 (</w:t>
      </w:r>
      <w:del w:id="423" w:author="Author">
        <w:r w:rsidR="00024EB4" w:rsidRPr="003D724D" w:rsidDel="00083659">
          <w:rPr>
            <w:lang w:val="ru-RU"/>
          </w:rPr>
          <w:delText>Йоханнесбург, 2008</w:delText>
        </w:r>
      </w:del>
      <w:ins w:id="424" w:author="Author">
        <w:r>
          <w:rPr>
            <w:lang w:val="ru-RU"/>
          </w:rPr>
          <w:t>Пересм. Дубай, 2012</w:t>
        </w:r>
      </w:ins>
      <w:r w:rsidR="00024EB4" w:rsidRPr="003D724D">
        <w:rPr>
          <w:lang w:val="ru-RU"/>
        </w:rPr>
        <w:t> г.) Всемирной ассамблеи по стандартизации электросвязи</w:t>
      </w:r>
      <w:del w:id="425" w:author="Author">
        <w:r w:rsidR="00024EB4" w:rsidRPr="003D724D" w:rsidDel="00083659">
          <w:rPr>
            <w:lang w:val="ru-RU"/>
          </w:rPr>
          <w:delText>,</w:delText>
        </w:r>
      </w:del>
      <w:ins w:id="426" w:author="Author">
        <w:r>
          <w:rPr>
            <w:lang w:val="ru-RU"/>
          </w:rPr>
          <w:t>;</w:t>
        </w:r>
      </w:ins>
    </w:p>
    <w:p w:rsidR="00083659" w:rsidRPr="00AB5AC7" w:rsidRDefault="00083659">
      <w:pPr>
        <w:rPr>
          <w:ins w:id="427" w:author="Author"/>
          <w:lang w:val="ru-RU"/>
        </w:rPr>
      </w:pPr>
      <w:ins w:id="428" w:author="Author">
        <w:r>
          <w:rPr>
            <w:lang w:val="en-US"/>
          </w:rPr>
          <w:t>b</w:t>
        </w:r>
        <w:r w:rsidRPr="00AB5AC7">
          <w:rPr>
            <w:lang w:val="ru-RU"/>
          </w:rPr>
          <w:t>)</w:t>
        </w:r>
        <w:r w:rsidRPr="00AB5AC7">
          <w:rPr>
            <w:lang w:val="ru-RU"/>
          </w:rPr>
          <w:tab/>
        </w:r>
        <w:r w:rsidRPr="00083659">
          <w:rPr>
            <w:lang w:val="ru-RU"/>
          </w:rPr>
          <w:t>Резолюцию 71 (</w:t>
        </w:r>
        <w:r>
          <w:rPr>
            <w:lang w:val="ru-RU"/>
          </w:rPr>
          <w:t>Пересм. Дубай, 2014</w:t>
        </w:r>
        <w:r w:rsidRPr="00AB5AC7">
          <w:rPr>
            <w:lang w:val="ru-RU"/>
          </w:rPr>
          <w:t xml:space="preserve"> г.) Всемирной </w:t>
        </w:r>
        <w:r>
          <w:rPr>
            <w:lang w:val="ru-RU"/>
          </w:rPr>
          <w:t>конференции по развитию</w:t>
        </w:r>
        <w:r w:rsidRPr="00AB5AC7">
          <w:rPr>
            <w:lang w:val="ru-RU"/>
          </w:rPr>
          <w:t xml:space="preserve"> электросвязи</w:t>
        </w:r>
        <w:r>
          <w:rPr>
            <w:lang w:val="ru-RU"/>
          </w:rPr>
          <w:t>,</w:t>
        </w:r>
      </w:ins>
    </w:p>
    <w:p w:rsidR="00024EB4" w:rsidRPr="003D724D" w:rsidRDefault="00024EB4" w:rsidP="00024EB4">
      <w:pPr>
        <w:pStyle w:val="Call"/>
        <w:rPr>
          <w:i w:val="0"/>
          <w:iCs/>
          <w:lang w:val="ru-RU"/>
        </w:rPr>
      </w:pPr>
      <w:r w:rsidRPr="003D724D">
        <w:rPr>
          <w:lang w:val="ru-RU"/>
        </w:rPr>
        <w:t>учитывая</w:t>
      </w:r>
      <w:r w:rsidRPr="003D724D">
        <w:rPr>
          <w:i w:val="0"/>
          <w:iCs/>
          <w:lang w:val="ru-RU"/>
        </w:rPr>
        <w:t>,</w:t>
      </w:r>
    </w:p>
    <w:p w:rsidR="00024EB4" w:rsidRPr="003D724D" w:rsidRDefault="00024EB4">
      <w:pPr>
        <w:rPr>
          <w:lang w:val="ru-RU"/>
        </w:rPr>
      </w:pPr>
      <w:r w:rsidRPr="003D724D">
        <w:rPr>
          <w:i/>
          <w:iCs/>
          <w:lang w:val="ru-RU"/>
        </w:rPr>
        <w:t>а)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 xml:space="preserve">что </w:t>
      </w:r>
      <w:ins w:id="429" w:author="Author">
        <w:r w:rsidR="009D23E9">
          <w:rPr>
            <w:lang w:val="ru-RU"/>
          </w:rPr>
          <w:t xml:space="preserve">прошедший испытательный период </w:t>
        </w:r>
      </w:ins>
      <w:r w:rsidRPr="003D724D">
        <w:rPr>
          <w:lang w:val="ru-RU"/>
        </w:rPr>
        <w:t>участи</w:t>
      </w:r>
      <w:ins w:id="430" w:author="Author">
        <w:r w:rsidR="009D23E9">
          <w:rPr>
            <w:lang w:val="ru-RU"/>
          </w:rPr>
          <w:t>я</w:t>
        </w:r>
      </w:ins>
      <w:del w:id="431" w:author="Author">
        <w:r w:rsidRPr="003D724D" w:rsidDel="009D23E9">
          <w:rPr>
            <w:lang w:val="ru-RU"/>
          </w:rPr>
          <w:delText>е</w:delText>
        </w:r>
      </w:del>
      <w:r w:rsidRPr="003D724D">
        <w:rPr>
          <w:lang w:val="ru-RU"/>
        </w:rPr>
        <w:t xml:space="preserve"> академических организаций</w:t>
      </w:r>
      <w:del w:id="432" w:author="Author">
        <w:r w:rsidRPr="003D724D" w:rsidDel="00083659">
          <w:rPr>
            <w:lang w:val="ru-RU"/>
          </w:rPr>
          <w:delText>, университетов и соответствующих исследовательских учреждений</w:delText>
        </w:r>
      </w:del>
      <w:r w:rsidRPr="003D724D">
        <w:rPr>
          <w:lang w:val="ru-RU"/>
        </w:rPr>
        <w:t xml:space="preserve"> в трех Секторах Союза принес</w:t>
      </w:r>
      <w:del w:id="433" w:author="Author">
        <w:r w:rsidRPr="003D724D" w:rsidDel="009D23E9">
          <w:rPr>
            <w:lang w:val="ru-RU"/>
          </w:rPr>
          <w:delText>ет</w:delText>
        </w:r>
      </w:del>
      <w:r w:rsidRPr="003D724D">
        <w:rPr>
          <w:lang w:val="ru-RU"/>
        </w:rPr>
        <w:t xml:space="preserve"> пользу работе Секторов, в особенности поскольку эти организации занимаются развитием современных технологий, которые относятся к сфере компетенции МСЭ, а их перспективное мышление позволяет своевременно изучать современные технологии и приложения;</w:t>
      </w:r>
    </w:p>
    <w:p w:rsidR="00024EB4" w:rsidRPr="003D724D" w:rsidRDefault="00024EB4">
      <w:pPr>
        <w:rPr>
          <w:lang w:val="ru-RU"/>
        </w:rPr>
      </w:pPr>
      <w:r w:rsidRPr="003D724D">
        <w:rPr>
          <w:i/>
          <w:iCs/>
          <w:lang w:val="ru-RU"/>
        </w:rPr>
        <w:t>b)</w:t>
      </w:r>
      <w:r w:rsidRPr="003D724D">
        <w:rPr>
          <w:i/>
          <w:iCs/>
          <w:lang w:val="ru-RU"/>
        </w:rPr>
        <w:tab/>
      </w:r>
      <w:r w:rsidRPr="003D724D">
        <w:rPr>
          <w:lang w:val="ru-RU"/>
        </w:rPr>
        <w:t>что научный вклад этих организаций значительно перевесит уровень финансовых взносов, предлагаемый для поощрения их участия</w:t>
      </w:r>
      <w:del w:id="434" w:author="Author">
        <w:r w:rsidRPr="003D724D" w:rsidDel="009D23E9">
          <w:rPr>
            <w:lang w:val="ru-RU"/>
          </w:rPr>
          <w:delText>,</w:delText>
        </w:r>
      </w:del>
      <w:ins w:id="435" w:author="Author">
        <w:r w:rsidR="009D23E9">
          <w:rPr>
            <w:lang w:val="ru-RU"/>
          </w:rPr>
          <w:t>;</w:t>
        </w:r>
      </w:ins>
    </w:p>
    <w:p w:rsidR="002B41AF" w:rsidRPr="001F5696" w:rsidRDefault="002B41AF">
      <w:pPr>
        <w:rPr>
          <w:ins w:id="436" w:author="Author"/>
          <w:lang w:val="ru-RU"/>
          <w:rPrChange w:id="437" w:author="Author">
            <w:rPr>
              <w:ins w:id="438" w:author="Author"/>
            </w:rPr>
          </w:rPrChange>
        </w:rPr>
        <w:pPrChange w:id="439" w:author="Author">
          <w:pPr>
            <w:spacing w:line="480" w:lineRule="auto"/>
          </w:pPr>
        </w:pPrChange>
      </w:pPr>
      <w:ins w:id="440" w:author="Author">
        <w:r w:rsidRPr="003D724D">
          <w:rPr>
            <w:i/>
            <w:iCs/>
            <w:rPrChange w:id="441" w:author="Author">
              <w:rPr/>
            </w:rPrChange>
          </w:rPr>
          <w:t>c</w:t>
        </w:r>
        <w:r w:rsidRPr="001F5696">
          <w:rPr>
            <w:i/>
            <w:iCs/>
            <w:lang w:val="ru-RU"/>
            <w:rPrChange w:id="442" w:author="Author">
              <w:rPr/>
            </w:rPrChange>
          </w:rPr>
          <w:t>)</w:t>
        </w:r>
        <w:r w:rsidRPr="001F5696">
          <w:rPr>
            <w:lang w:val="ru-RU"/>
            <w:rPrChange w:id="443" w:author="Author">
              <w:rPr/>
            </w:rPrChange>
          </w:rPr>
          <w:tab/>
        </w:r>
        <w:r w:rsidR="009D23E9">
          <w:rPr>
            <w:lang w:val="ru-RU"/>
          </w:rPr>
          <w:t>что</w:t>
        </w:r>
        <w:r w:rsidR="009D23E9" w:rsidRPr="001F5696">
          <w:rPr>
            <w:lang w:val="ru-RU"/>
          </w:rPr>
          <w:t xml:space="preserve"> </w:t>
        </w:r>
        <w:r w:rsidR="009D23E9">
          <w:rPr>
            <w:lang w:val="ru-RU"/>
          </w:rPr>
          <w:t>академические</w:t>
        </w:r>
        <w:r w:rsidR="009D23E9" w:rsidRPr="001F5696">
          <w:rPr>
            <w:lang w:val="ru-RU"/>
          </w:rPr>
          <w:t xml:space="preserve"> </w:t>
        </w:r>
        <w:r w:rsidR="009D23E9">
          <w:rPr>
            <w:lang w:val="ru-RU"/>
          </w:rPr>
          <w:t>организации</w:t>
        </w:r>
        <w:r w:rsidR="009D23E9" w:rsidRPr="001F5696">
          <w:rPr>
            <w:lang w:val="ru-RU"/>
          </w:rPr>
          <w:t xml:space="preserve"> </w:t>
        </w:r>
        <w:r w:rsidR="009D23E9">
          <w:rPr>
            <w:lang w:val="ru-RU"/>
          </w:rPr>
          <w:t>не должны играть роль в принятии решений, в том числе принятии или утверждении резолюций, вопросов, отчетов и рекомендаций,</w:t>
        </w:r>
      </w:ins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решает</w:t>
      </w:r>
    </w:p>
    <w:p w:rsidR="00024EB4" w:rsidRPr="003D724D" w:rsidRDefault="00024EB4" w:rsidP="00DF44B6">
      <w:pPr>
        <w:rPr>
          <w:lang w:val="ru-RU"/>
        </w:rPr>
      </w:pPr>
      <w:r w:rsidRPr="003D724D">
        <w:rPr>
          <w:lang w:val="ru-RU"/>
        </w:rPr>
        <w:t>1</w:t>
      </w:r>
      <w:r w:rsidRPr="003D724D">
        <w:rPr>
          <w:lang w:val="ru-RU"/>
        </w:rPr>
        <w:tab/>
        <w:t xml:space="preserve">допустить </w:t>
      </w:r>
      <w:r w:rsidRPr="00DF44B6">
        <w:rPr>
          <w:lang w:val="ru-RU"/>
        </w:rPr>
        <w:t>академические организации</w:t>
      </w:r>
      <w:del w:id="444" w:author="Author">
        <w:r w:rsidRPr="003D724D" w:rsidDel="00DF44B6">
          <w:rPr>
            <w:lang w:val="ru-RU"/>
          </w:rPr>
          <w:delText>, университеты и соответствующие исследовательские учреждения, занимающиеся развитием электросвязи/информационно-коммуникационных технологий (ИКТ),</w:delText>
        </w:r>
      </w:del>
      <w:r w:rsidRPr="003D724D">
        <w:rPr>
          <w:lang w:val="ru-RU"/>
        </w:rPr>
        <w:t xml:space="preserve"> к участию </w:t>
      </w:r>
      <w:r w:rsidRPr="00DF44B6">
        <w:rPr>
          <w:lang w:val="ru-RU"/>
        </w:rPr>
        <w:t xml:space="preserve">в работе </w:t>
      </w:r>
      <w:del w:id="445" w:author="Author">
        <w:r w:rsidRPr="003D724D" w:rsidDel="00DF44B6">
          <w:rPr>
            <w:lang w:val="ru-RU"/>
          </w:rPr>
          <w:delText>трех Секторов</w:delText>
        </w:r>
      </w:del>
      <w:ins w:id="446" w:author="Author">
        <w:r w:rsidR="00DF44B6">
          <w:rPr>
            <w:lang w:val="ru-RU"/>
          </w:rPr>
          <w:t>МСЭ</w:t>
        </w:r>
      </w:ins>
      <w:r w:rsidRPr="003D724D">
        <w:rPr>
          <w:lang w:val="ru-RU"/>
        </w:rPr>
        <w:t xml:space="preserve"> в соответствии с положениями настоящей Резолюции, без необходимости вносить какие-либо поправки в Статьи 2 и 3 Устава МСЭ</w:t>
      </w:r>
      <w:del w:id="447" w:author="Author">
        <w:r w:rsidRPr="003D724D" w:rsidDel="00DF44B6">
          <w:rPr>
            <w:lang w:val="ru-RU"/>
          </w:rPr>
          <w:delText>, на испытательный срок до следующей полномочной конференции</w:delText>
        </w:r>
      </w:del>
      <w:r w:rsidRPr="003D724D">
        <w:rPr>
          <w:lang w:val="ru-RU"/>
        </w:rPr>
        <w:t>;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>2</w:t>
      </w:r>
      <w:r w:rsidRPr="003D724D">
        <w:rPr>
          <w:lang w:val="ru-RU"/>
        </w:rPr>
        <w:tab/>
        <w:t xml:space="preserve">установить размер финансового взноса для </w:t>
      </w:r>
      <w:del w:id="448" w:author="Author">
        <w:r w:rsidRPr="003D724D" w:rsidDel="001F5696">
          <w:rPr>
            <w:lang w:val="ru-RU"/>
          </w:rPr>
          <w:delText xml:space="preserve">такого </w:delText>
        </w:r>
      </w:del>
      <w:r w:rsidRPr="003D724D">
        <w:rPr>
          <w:lang w:val="ru-RU"/>
        </w:rPr>
        <w:t xml:space="preserve">участия </w:t>
      </w:r>
      <w:ins w:id="449" w:author="Author">
        <w:r w:rsidR="00DF44B6" w:rsidRPr="00DF44B6">
          <w:rPr>
            <w:lang w:val="ru-RU"/>
          </w:rPr>
          <w:t>академически</w:t>
        </w:r>
        <w:r w:rsidR="00DF44B6">
          <w:rPr>
            <w:lang w:val="ru-RU"/>
          </w:rPr>
          <w:t>х</w:t>
        </w:r>
        <w:r w:rsidR="00DF44B6" w:rsidRPr="00DF44B6">
          <w:rPr>
            <w:lang w:val="ru-RU"/>
          </w:rPr>
          <w:t xml:space="preserve"> организаци</w:t>
        </w:r>
        <w:r w:rsidR="00DF44B6">
          <w:rPr>
            <w:lang w:val="ru-RU"/>
          </w:rPr>
          <w:t>й</w:t>
        </w:r>
        <w:r w:rsidR="00DF44B6" w:rsidRPr="00DF44B6">
          <w:rPr>
            <w:lang w:val="ru-RU"/>
          </w:rPr>
          <w:t xml:space="preserve"> в работе </w:t>
        </w:r>
        <w:r w:rsidR="00DF44B6">
          <w:rPr>
            <w:lang w:val="ru-RU"/>
          </w:rPr>
          <w:t>МСЭ</w:t>
        </w:r>
        <w:r w:rsidR="00DF44B6" w:rsidRPr="003D724D">
          <w:rPr>
            <w:lang w:val="ru-RU"/>
          </w:rPr>
          <w:t xml:space="preserve"> </w:t>
        </w:r>
      </w:ins>
      <w:r w:rsidRPr="003D724D">
        <w:rPr>
          <w:lang w:val="ru-RU"/>
        </w:rPr>
        <w:t xml:space="preserve">на уровне 1/16 от размера единицы взноса на покрытие расходов Союза </w:t>
      </w:r>
      <w:r w:rsidRPr="003D724D">
        <w:rPr>
          <w:lang w:val="ru-RU" w:bidi="ar-EG"/>
        </w:rPr>
        <w:t xml:space="preserve">для Членов Секторов в </w:t>
      </w:r>
      <w:r w:rsidRPr="003D724D">
        <w:rPr>
          <w:lang w:val="ru-RU" w:bidi="ar-EG"/>
        </w:rPr>
        <w:lastRenderedPageBreak/>
        <w:t xml:space="preserve">случае </w:t>
      </w:r>
      <w:ins w:id="450" w:author="Author">
        <w:r w:rsidR="00DF44B6" w:rsidRPr="00DF44B6">
          <w:rPr>
            <w:lang w:val="ru-RU"/>
          </w:rPr>
          <w:t>академически</w:t>
        </w:r>
        <w:r w:rsidR="00DF44B6">
          <w:rPr>
            <w:lang w:val="ru-RU"/>
          </w:rPr>
          <w:t>х</w:t>
        </w:r>
        <w:r w:rsidR="00DF44B6" w:rsidRPr="003D724D">
          <w:rPr>
            <w:lang w:val="ru-RU" w:bidi="ar-EG"/>
          </w:rPr>
          <w:t xml:space="preserve"> </w:t>
        </w:r>
      </w:ins>
      <w:r w:rsidRPr="003D724D">
        <w:rPr>
          <w:lang w:val="ru-RU" w:bidi="ar-EG"/>
        </w:rPr>
        <w:t xml:space="preserve">организаций из развитых стран и 1/32 от размера единицы взноса для Членов Секторов в случае </w:t>
      </w:r>
      <w:ins w:id="451" w:author="Author">
        <w:r w:rsidR="00DF44B6" w:rsidRPr="00DF44B6">
          <w:rPr>
            <w:lang w:val="ru-RU"/>
          </w:rPr>
          <w:t>академически</w:t>
        </w:r>
        <w:r w:rsidR="00DF44B6">
          <w:rPr>
            <w:lang w:val="ru-RU"/>
          </w:rPr>
          <w:t>х</w:t>
        </w:r>
        <w:r w:rsidR="00DF44B6" w:rsidRPr="003D724D">
          <w:rPr>
            <w:lang w:val="ru-RU" w:bidi="ar-EG"/>
          </w:rPr>
          <w:t xml:space="preserve"> </w:t>
        </w:r>
      </w:ins>
      <w:r w:rsidRPr="003D724D">
        <w:rPr>
          <w:lang w:val="ru-RU" w:bidi="ar-EG"/>
        </w:rPr>
        <w:t>организаций из развивающихся стран</w:t>
      </w:r>
      <w:del w:id="452" w:author="Author">
        <w:r w:rsidRPr="003D724D" w:rsidDel="00B65847">
          <w:rPr>
            <w:rStyle w:val="FootnoteReference"/>
            <w:bCs/>
            <w:lang w:val="ru-RU"/>
          </w:rPr>
          <w:footnoteReference w:customMarkFollows="1" w:id="4"/>
          <w:delText>1</w:delText>
        </w:r>
      </w:del>
      <w:ins w:id="455" w:author="Author">
        <w:r w:rsidR="00B65847">
          <w:rPr>
            <w:rStyle w:val="FootnoteReference"/>
            <w:bCs/>
            <w:lang w:val="ru-RU"/>
          </w:rPr>
          <w:footnoteReference w:customMarkFollows="1" w:id="5"/>
          <w:t>2</w:t>
        </w:r>
      </w:ins>
      <w:r w:rsidRPr="003D724D">
        <w:rPr>
          <w:lang w:val="ru-RU" w:bidi="ar-EG"/>
        </w:rPr>
        <w:t>;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>3</w:t>
      </w:r>
      <w:r w:rsidRPr="003D724D">
        <w:rPr>
          <w:lang w:val="ru-RU"/>
        </w:rPr>
        <w:tab/>
        <w:t xml:space="preserve">что заявки на такое участие будут приниматься только при наличии поддержки Государств </w:t>
      </w:r>
      <w:r w:rsidRPr="003D724D">
        <w:rPr>
          <w:lang w:val="ru-RU"/>
        </w:rPr>
        <w:sym w:font="Symbol" w:char="F02D"/>
      </w:r>
      <w:r w:rsidRPr="003D724D">
        <w:rPr>
          <w:lang w:val="ru-RU"/>
        </w:rPr>
        <w:t xml:space="preserve"> Членов Союза, к которым относятся эти организации, при условии что такой порядок не явится альтернативным вариантом для тех организаций, которые в настоящее время числятся в Союзе в качестве Членов Секторов или Ассоциированных членов</w:t>
      </w:r>
      <w:del w:id="460" w:author="Author">
        <w:r w:rsidRPr="003D724D" w:rsidDel="00DF44B6">
          <w:rPr>
            <w:lang w:val="ru-RU"/>
          </w:rPr>
          <w:delText>,</w:delText>
        </w:r>
      </w:del>
      <w:ins w:id="461" w:author="Author">
        <w:r w:rsidR="00DF44B6">
          <w:rPr>
            <w:lang w:val="ru-RU"/>
          </w:rPr>
          <w:t>;</w:t>
        </w:r>
      </w:ins>
    </w:p>
    <w:p w:rsidR="00DF44B6" w:rsidRPr="001F5696" w:rsidRDefault="00DF44B6">
      <w:pPr>
        <w:rPr>
          <w:ins w:id="462" w:author="Author"/>
          <w:lang w:val="ru-RU"/>
          <w:rPrChange w:id="463" w:author="Author">
            <w:rPr>
              <w:ins w:id="464" w:author="Author"/>
            </w:rPr>
          </w:rPrChange>
        </w:rPr>
        <w:pPrChange w:id="465" w:author="Author">
          <w:pPr>
            <w:spacing w:line="480" w:lineRule="auto"/>
          </w:pPr>
        </w:pPrChange>
      </w:pPr>
      <w:ins w:id="466" w:author="Author">
        <w:r w:rsidRPr="001F5696">
          <w:rPr>
            <w:lang w:val="ru-RU"/>
            <w:rPrChange w:id="467" w:author="Author">
              <w:rPr/>
            </w:rPrChange>
          </w:rPr>
          <w:t>4</w:t>
        </w:r>
        <w:r w:rsidRPr="001F5696">
          <w:rPr>
            <w:lang w:val="ru-RU"/>
            <w:rPrChange w:id="468" w:author="Author">
              <w:rPr/>
            </w:rPrChange>
          </w:rPr>
          <w:tab/>
        </w:r>
        <w:r w:rsidR="001F5696">
          <w:rPr>
            <w:lang w:val="ru-RU"/>
          </w:rPr>
          <w:t>что</w:t>
        </w:r>
        <w:r w:rsidR="001F5696" w:rsidRPr="001F5696">
          <w:rPr>
            <w:lang w:val="ru-RU"/>
          </w:rPr>
          <w:t xml:space="preserve"> </w:t>
        </w:r>
        <w:r w:rsidR="001F5696">
          <w:rPr>
            <w:lang w:val="ru-RU"/>
          </w:rPr>
          <w:t>процессы</w:t>
        </w:r>
        <w:r w:rsidR="001F5696" w:rsidRPr="001F5696">
          <w:rPr>
            <w:lang w:val="ru-RU"/>
          </w:rPr>
          <w:t xml:space="preserve"> </w:t>
        </w:r>
        <w:r w:rsidR="001F5696">
          <w:rPr>
            <w:lang w:val="ru-RU"/>
          </w:rPr>
          <w:t>подачи</w:t>
        </w:r>
        <w:r w:rsidR="001F5696" w:rsidRPr="001F5696">
          <w:rPr>
            <w:lang w:val="ru-RU"/>
          </w:rPr>
          <w:t xml:space="preserve"> </w:t>
        </w:r>
        <w:r w:rsidR="001F5696">
          <w:rPr>
            <w:lang w:val="ru-RU"/>
          </w:rPr>
          <w:t>заявок</w:t>
        </w:r>
        <w:r w:rsidR="001F5696" w:rsidRPr="001F5696">
          <w:rPr>
            <w:lang w:val="ru-RU"/>
          </w:rPr>
          <w:t xml:space="preserve"> </w:t>
        </w:r>
        <w:r w:rsidR="001F5696">
          <w:rPr>
            <w:lang w:val="ru-RU"/>
          </w:rPr>
          <w:t>и</w:t>
        </w:r>
        <w:r w:rsidR="001F5696" w:rsidRPr="001F5696">
          <w:rPr>
            <w:lang w:val="ru-RU"/>
          </w:rPr>
          <w:t xml:space="preserve"> </w:t>
        </w:r>
        <w:r w:rsidR="001F5696">
          <w:rPr>
            <w:lang w:val="ru-RU"/>
          </w:rPr>
          <w:t>утверждения</w:t>
        </w:r>
        <w:r w:rsidR="001F5696" w:rsidRPr="001F5696">
          <w:rPr>
            <w:lang w:val="ru-RU"/>
          </w:rPr>
          <w:t xml:space="preserve">, </w:t>
        </w:r>
        <w:r w:rsidR="001F5696">
          <w:rPr>
            <w:lang w:val="ru-RU"/>
          </w:rPr>
          <w:t>связанные</w:t>
        </w:r>
        <w:r w:rsidR="001F5696" w:rsidRPr="001F5696">
          <w:rPr>
            <w:lang w:val="ru-RU"/>
          </w:rPr>
          <w:t xml:space="preserve"> </w:t>
        </w:r>
        <w:r w:rsidR="001F5696">
          <w:rPr>
            <w:lang w:val="ru-RU"/>
          </w:rPr>
          <w:t>с</w:t>
        </w:r>
        <w:r w:rsidR="001F5696" w:rsidRPr="001F5696">
          <w:rPr>
            <w:lang w:val="ru-RU"/>
          </w:rPr>
          <w:t xml:space="preserve"> </w:t>
        </w:r>
        <w:r w:rsidR="001F5696">
          <w:rPr>
            <w:lang w:val="ru-RU"/>
          </w:rPr>
          <w:t>присоединением</w:t>
        </w:r>
        <w:r w:rsidR="001F5696" w:rsidRPr="001F5696">
          <w:rPr>
            <w:lang w:val="ru-RU"/>
          </w:rPr>
          <w:t xml:space="preserve"> </w:t>
        </w:r>
        <w:r w:rsidR="001F5696">
          <w:rPr>
            <w:lang w:val="ru-RU"/>
          </w:rPr>
          <w:t>академических</w:t>
        </w:r>
        <w:r w:rsidR="001F5696" w:rsidRPr="001F5696">
          <w:rPr>
            <w:lang w:val="ru-RU"/>
          </w:rPr>
          <w:t xml:space="preserve"> </w:t>
        </w:r>
        <w:r w:rsidR="001F5696">
          <w:rPr>
            <w:lang w:val="ru-RU"/>
          </w:rPr>
          <w:t>организаций, должны быть аналогичными процесс</w:t>
        </w:r>
        <w:r w:rsidR="00280959">
          <w:rPr>
            <w:lang w:val="ru-RU"/>
          </w:rPr>
          <w:t>ам</w:t>
        </w:r>
        <w:r w:rsidR="001F5696">
          <w:rPr>
            <w:lang w:val="ru-RU"/>
          </w:rPr>
          <w:t xml:space="preserve"> для Ассоциированных членов, в отличие от положений предыдущих пунктов</w:t>
        </w:r>
        <w:r w:rsidRPr="001F5696">
          <w:rPr>
            <w:lang w:val="ru-RU"/>
            <w:rPrChange w:id="469" w:author="Author">
              <w:rPr/>
            </w:rPrChange>
          </w:rPr>
          <w:t>;</w:t>
        </w:r>
      </w:ins>
    </w:p>
    <w:p w:rsidR="00DF44B6" w:rsidRPr="001F5696" w:rsidRDefault="00DF44B6">
      <w:pPr>
        <w:rPr>
          <w:ins w:id="470" w:author="Author"/>
          <w:lang w:val="ru-RU"/>
          <w:rPrChange w:id="471" w:author="Author">
            <w:rPr>
              <w:ins w:id="472" w:author="Author"/>
            </w:rPr>
          </w:rPrChange>
        </w:rPr>
        <w:pPrChange w:id="473" w:author="Author">
          <w:pPr>
            <w:spacing w:line="480" w:lineRule="auto"/>
          </w:pPr>
        </w:pPrChange>
      </w:pPr>
      <w:ins w:id="474" w:author="Author">
        <w:r w:rsidRPr="001F5696">
          <w:rPr>
            <w:lang w:val="ru-RU"/>
            <w:rPrChange w:id="475" w:author="Author">
              <w:rPr/>
            </w:rPrChange>
          </w:rPr>
          <w:t>5</w:t>
        </w:r>
        <w:r w:rsidRPr="001F5696">
          <w:rPr>
            <w:lang w:val="ru-RU"/>
            <w:rPrChange w:id="476" w:author="Author">
              <w:rPr/>
            </w:rPrChange>
          </w:rPr>
          <w:tab/>
        </w:r>
        <w:r w:rsidR="001F5696">
          <w:rPr>
            <w:lang w:val="ru-RU"/>
          </w:rPr>
          <w:t>что академическим организациям будет разрешено участвовать, вносить предложения и выступать дистанционно</w:t>
        </w:r>
        <w:r w:rsidRPr="001F5696">
          <w:rPr>
            <w:lang w:val="ru-RU"/>
            <w:rPrChange w:id="477" w:author="Author">
              <w:rPr/>
            </w:rPrChange>
          </w:rPr>
          <w:t>,</w:t>
        </w:r>
      </w:ins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поручает Совету</w:t>
      </w:r>
    </w:p>
    <w:p w:rsidR="00024EB4" w:rsidRPr="003D724D" w:rsidRDefault="00024EB4" w:rsidP="00024EB4">
      <w:pPr>
        <w:rPr>
          <w:lang w:val="ru-RU"/>
        </w:rPr>
      </w:pPr>
      <w:r w:rsidRPr="003D724D">
        <w:rPr>
          <w:lang w:val="ru-RU"/>
        </w:rPr>
        <w:t>1</w:t>
      </w:r>
      <w:r w:rsidRPr="003D724D">
        <w:rPr>
          <w:lang w:val="ru-RU"/>
        </w:rPr>
        <w:tab/>
        <w:t>добавить к настоящей Резолюции любые дополнительные условия или подробные процедуры, если он сочтет их необходимыми;</w:t>
      </w:r>
    </w:p>
    <w:p w:rsidR="00024EB4" w:rsidRPr="003D724D" w:rsidDel="00DF44B6" w:rsidRDefault="00024EB4" w:rsidP="00024EB4">
      <w:pPr>
        <w:rPr>
          <w:del w:id="478" w:author="Author"/>
          <w:lang w:val="ru-RU"/>
        </w:rPr>
      </w:pPr>
      <w:del w:id="479" w:author="Author">
        <w:r w:rsidRPr="003D724D" w:rsidDel="00DF44B6">
          <w:rPr>
            <w:lang w:val="ru-RU"/>
          </w:rPr>
          <w:delText>2</w:delText>
        </w:r>
        <w:r w:rsidRPr="003D724D" w:rsidDel="00DF44B6">
          <w:rPr>
            <w:lang w:val="ru-RU"/>
          </w:rPr>
          <w:tab/>
          <w:delText>на основе оценки такого участия, проведенной консультативными группами трех Секторов, представить следующей полномочной конференции соответствующий отчет для принятия окончательного решения о таком участии;</w:delText>
        </w:r>
      </w:del>
    </w:p>
    <w:p w:rsidR="00024EB4" w:rsidRPr="003D724D" w:rsidDel="00DF44B6" w:rsidRDefault="00024EB4" w:rsidP="00024EB4">
      <w:pPr>
        <w:rPr>
          <w:del w:id="480" w:author="Author"/>
          <w:lang w:val="ru-RU"/>
        </w:rPr>
      </w:pPr>
      <w:del w:id="481" w:author="Author">
        <w:r w:rsidRPr="003D724D" w:rsidDel="00DF44B6">
          <w:rPr>
            <w:lang w:val="ru-RU"/>
          </w:rPr>
          <w:delText>3</w:delText>
        </w:r>
        <w:r w:rsidRPr="003D724D" w:rsidDel="00DF44B6">
          <w:rPr>
            <w:lang w:val="ru-RU"/>
          </w:rPr>
          <w:tab/>
          <w:delText>обеспечить, чтобы такие академические организации не играли никакой роли в процессе принятия решений, включая принятие резолюций или рекомендаций, независимо от процедуры их утверждения;</w:delText>
        </w:r>
      </w:del>
    </w:p>
    <w:p w:rsidR="00024EB4" w:rsidRPr="003D724D" w:rsidDel="00DF44B6" w:rsidRDefault="00024EB4" w:rsidP="00024EB4">
      <w:pPr>
        <w:rPr>
          <w:del w:id="482" w:author="Author"/>
          <w:lang w:val="ru-RU"/>
        </w:rPr>
      </w:pPr>
      <w:del w:id="483" w:author="Author">
        <w:r w:rsidRPr="003D724D" w:rsidDel="00DF44B6">
          <w:rPr>
            <w:lang w:val="ru-RU"/>
          </w:rPr>
          <w:delText>4</w:delText>
        </w:r>
        <w:r w:rsidRPr="003D724D" w:rsidDel="00DF44B6">
          <w:rPr>
            <w:lang w:val="ru-RU"/>
          </w:rPr>
          <w:tab/>
          <w:delText xml:space="preserve">обеспечить, чтобы процедура подачи заявок и их утверждения для академических организаций, за исключением тех, которые упомянуты в пунктах 1, 2 и 3 раздела </w:delText>
        </w:r>
        <w:r w:rsidRPr="003D724D" w:rsidDel="00DF44B6">
          <w:rPr>
            <w:i/>
            <w:iCs/>
            <w:lang w:val="ru-RU"/>
          </w:rPr>
          <w:delText>решает</w:delText>
        </w:r>
        <w:r w:rsidRPr="003D724D" w:rsidDel="00DF44B6">
          <w:rPr>
            <w:lang w:val="ru-RU"/>
          </w:rPr>
          <w:delText>,</w:delText>
        </w:r>
        <w:r w:rsidRPr="003D724D" w:rsidDel="00DF44B6">
          <w:rPr>
            <w:i/>
            <w:iCs/>
            <w:lang w:val="ru-RU"/>
          </w:rPr>
          <w:delText xml:space="preserve"> </w:delText>
        </w:r>
        <w:r w:rsidRPr="003D724D" w:rsidDel="00DF44B6">
          <w:rPr>
            <w:lang w:val="ru-RU"/>
          </w:rPr>
          <w:delText>выше, были такими же, как и для Ассоциированных членов;</w:delText>
        </w:r>
      </w:del>
    </w:p>
    <w:p w:rsidR="00024EB4" w:rsidRPr="003D724D" w:rsidDel="00DF44B6" w:rsidRDefault="00024EB4" w:rsidP="00024EB4">
      <w:pPr>
        <w:rPr>
          <w:del w:id="484" w:author="Author"/>
          <w:lang w:val="ru-RU" w:bidi="ar-EG"/>
        </w:rPr>
      </w:pPr>
      <w:del w:id="485" w:author="Author">
        <w:r w:rsidRPr="003D724D" w:rsidDel="00DF44B6">
          <w:rPr>
            <w:lang w:val="ru-RU"/>
          </w:rPr>
          <w:delText>5</w:delText>
        </w:r>
        <w:r w:rsidRPr="003D724D" w:rsidDel="00DF44B6">
          <w:rPr>
            <w:lang w:val="ru-RU"/>
          </w:rPr>
          <w:tab/>
          <w:delText xml:space="preserve">выполнить настоящую Резолюцию и установить размер ежегодной платы на основе предлагаемого размера в 1/16 единицы взноса для Членов </w:delText>
        </w:r>
        <w:r w:rsidRPr="003D724D" w:rsidDel="00DF44B6">
          <w:rPr>
            <w:lang w:val="ru-RU" w:bidi="ar-EG"/>
          </w:rPr>
          <w:delText>Секторов в случае организаций из развитых стран и 1/32 от размера единицы взноса для Членов Секторов в случае организаций из развивающихся стран;</w:delText>
        </w:r>
      </w:del>
    </w:p>
    <w:p w:rsidR="00024EB4" w:rsidRPr="003D724D" w:rsidRDefault="00024EB4">
      <w:pPr>
        <w:rPr>
          <w:lang w:val="ru-RU" w:bidi="ar-EG"/>
        </w:rPr>
      </w:pPr>
      <w:del w:id="486" w:author="Author">
        <w:r w:rsidRPr="003D724D" w:rsidDel="00DF44B6">
          <w:rPr>
            <w:lang w:val="ru-RU" w:bidi="ar-EG"/>
          </w:rPr>
          <w:delText>6</w:delText>
        </w:r>
      </w:del>
      <w:ins w:id="487" w:author="Author">
        <w:r w:rsidR="00DF44B6">
          <w:rPr>
            <w:lang w:val="ru-RU" w:bidi="ar-EG"/>
          </w:rPr>
          <w:t>2</w:t>
        </w:r>
      </w:ins>
      <w:r w:rsidRPr="003D724D">
        <w:rPr>
          <w:lang w:val="ru-RU" w:bidi="ar-EG"/>
        </w:rPr>
        <w:tab/>
      </w:r>
      <w:r w:rsidRPr="003D724D">
        <w:rPr>
          <w:lang w:val="ru-RU"/>
        </w:rPr>
        <w:t>оценивать финансовые взносы и рассматривать условия допуска на постоянной основе, а также представить отчет следующей полномочной конференции</w:t>
      </w:r>
      <w:del w:id="488" w:author="Author">
        <w:r w:rsidRPr="003D724D" w:rsidDel="00DF44B6">
          <w:rPr>
            <w:lang w:val="ru-RU" w:bidi="ar-EG"/>
          </w:rPr>
          <w:delText>,</w:delText>
        </w:r>
      </w:del>
      <w:ins w:id="489" w:author="Author">
        <w:r w:rsidR="00DF44B6">
          <w:rPr>
            <w:lang w:val="ru-RU" w:bidi="ar-EG"/>
          </w:rPr>
          <w:t>;</w:t>
        </w:r>
      </w:ins>
    </w:p>
    <w:p w:rsidR="00DF44B6" w:rsidRPr="00C02F3C" w:rsidRDefault="00DF44B6">
      <w:pPr>
        <w:rPr>
          <w:ins w:id="490" w:author="Author"/>
          <w:lang w:val="ru-RU"/>
          <w:rPrChange w:id="491" w:author="Author">
            <w:rPr>
              <w:ins w:id="492" w:author="Author"/>
            </w:rPr>
          </w:rPrChange>
        </w:rPr>
        <w:pPrChange w:id="493" w:author="Author">
          <w:pPr>
            <w:spacing w:line="480" w:lineRule="auto"/>
          </w:pPr>
        </w:pPrChange>
      </w:pPr>
      <w:ins w:id="494" w:author="Author">
        <w:r w:rsidRPr="00C02F3C">
          <w:rPr>
            <w:lang w:val="ru-RU"/>
            <w:rPrChange w:id="495" w:author="Author">
              <w:rPr/>
            </w:rPrChange>
          </w:rPr>
          <w:t>3</w:t>
        </w:r>
        <w:r w:rsidRPr="00C02F3C">
          <w:rPr>
            <w:lang w:val="ru-RU"/>
            <w:rPrChange w:id="496" w:author="Author">
              <w:rPr/>
            </w:rPrChange>
          </w:rPr>
          <w:tab/>
        </w:r>
        <w:r w:rsidR="00C02F3C">
          <w:rPr>
            <w:lang w:val="ru-RU"/>
          </w:rPr>
          <w:t>принимать любые корректирующие меры, которые требуются в результате внесения поправок в настоящую резолюцию</w:t>
        </w:r>
        <w:r w:rsidR="00C02F3C" w:rsidRPr="00C02F3C">
          <w:rPr>
            <w:lang w:val="ru-RU"/>
          </w:rPr>
          <w:t xml:space="preserve">, </w:t>
        </w:r>
        <w:r w:rsidR="00C02F3C">
          <w:rPr>
            <w:lang w:val="ru-RU"/>
          </w:rPr>
          <w:t>в</w:t>
        </w:r>
        <w:r w:rsidR="00C02F3C" w:rsidRPr="00C02F3C">
          <w:rPr>
            <w:lang w:val="ru-RU"/>
          </w:rPr>
          <w:t xml:space="preserve"> </w:t>
        </w:r>
        <w:r w:rsidR="00C02F3C">
          <w:rPr>
            <w:lang w:val="ru-RU"/>
          </w:rPr>
          <w:t>частности</w:t>
        </w:r>
        <w:r w:rsidR="00C02F3C" w:rsidRPr="00C02F3C">
          <w:rPr>
            <w:lang w:val="ru-RU"/>
          </w:rPr>
          <w:t xml:space="preserve"> </w:t>
        </w:r>
        <w:r w:rsidR="00C02F3C">
          <w:rPr>
            <w:lang w:val="ru-RU"/>
          </w:rPr>
          <w:t>в отношении академических организаций, аффилированных более чем в один Сектор Союза</w:t>
        </w:r>
        <w:r w:rsidRPr="00C02F3C">
          <w:rPr>
            <w:lang w:val="ru-RU"/>
            <w:rPrChange w:id="497" w:author="Author">
              <w:rPr/>
            </w:rPrChange>
          </w:rPr>
          <w:t>,</w:t>
        </w:r>
      </w:ins>
    </w:p>
    <w:p w:rsidR="00024EB4" w:rsidRPr="003D724D" w:rsidRDefault="00024EB4" w:rsidP="00024EB4">
      <w:pPr>
        <w:pStyle w:val="Call"/>
        <w:rPr>
          <w:lang w:val="ru-RU"/>
        </w:rPr>
      </w:pPr>
      <w:r w:rsidRPr="003D724D">
        <w:rPr>
          <w:lang w:val="ru-RU"/>
        </w:rPr>
        <w:t>поручает далее Ассамблее радиосвязи, Всемирной ассамблее по стандартизации электросвязи и Всемирной конференции по развитию электросвязи</w:t>
      </w:r>
    </w:p>
    <w:p w:rsidR="00024EB4" w:rsidRPr="003D724D" w:rsidRDefault="00024EB4">
      <w:pPr>
        <w:rPr>
          <w:lang w:val="ru-RU"/>
        </w:rPr>
      </w:pPr>
      <w:r w:rsidRPr="003D724D">
        <w:rPr>
          <w:lang w:val="ru-RU"/>
        </w:rPr>
        <w:t xml:space="preserve">поручить консультативным группам соответствующих Секторов </w:t>
      </w:r>
      <w:ins w:id="498" w:author="Author">
        <w:r w:rsidR="00DF44B6">
          <w:rPr>
            <w:lang w:val="ru-RU"/>
          </w:rPr>
          <w:t xml:space="preserve">продолжать </w:t>
        </w:r>
      </w:ins>
      <w:r w:rsidRPr="003D724D">
        <w:rPr>
          <w:lang w:val="ru-RU"/>
        </w:rPr>
        <w:t>изуч</w:t>
      </w:r>
      <w:del w:id="499" w:author="Author">
        <w:r w:rsidRPr="003D724D" w:rsidDel="00DF44B6">
          <w:rPr>
            <w:lang w:val="ru-RU"/>
          </w:rPr>
          <w:delText>и</w:delText>
        </w:r>
      </w:del>
      <w:ins w:id="500" w:author="Author">
        <w:r w:rsidR="00DF44B6">
          <w:rPr>
            <w:lang w:val="ru-RU"/>
          </w:rPr>
          <w:t>а</w:t>
        </w:r>
      </w:ins>
      <w:r w:rsidRPr="003D724D">
        <w:rPr>
          <w:lang w:val="ru-RU"/>
        </w:rPr>
        <w:t>ть вопрос о том, есть ли необходимость в каких-либо дополнительных мерах и/или договоренностях для содействия такому участию, которые не охватываются Резолюцией 1 и соответствующими рекомендациями упомянутых выше ассамблей и конференции, и принять такие способы действия, если они сочтут это необходимым или обязательным, и сообщить Совету о результатах через Директоров,</w:t>
      </w:r>
    </w:p>
    <w:p w:rsidR="00024EB4" w:rsidRPr="003D724D" w:rsidRDefault="00024EB4" w:rsidP="00DF44B6">
      <w:pPr>
        <w:pStyle w:val="Call"/>
        <w:rPr>
          <w:lang w:val="ru-RU"/>
        </w:rPr>
      </w:pPr>
      <w:r w:rsidRPr="00DF44B6">
        <w:rPr>
          <w:lang w:val="ru-RU"/>
        </w:rPr>
        <w:t xml:space="preserve">поручает Генеральному секретарю </w:t>
      </w:r>
      <w:del w:id="501" w:author="Author">
        <w:r w:rsidRPr="003D724D" w:rsidDel="00DF44B6">
          <w:rPr>
            <w:lang w:val="ru-RU"/>
          </w:rPr>
          <w:delText>и</w:delText>
        </w:r>
      </w:del>
      <w:ins w:id="502" w:author="Author">
        <w:r w:rsidR="00DF44B6">
          <w:rPr>
            <w:lang w:val="ru-RU"/>
          </w:rPr>
          <w:t>совместно с</w:t>
        </w:r>
      </w:ins>
      <w:r w:rsidRPr="003D724D">
        <w:rPr>
          <w:lang w:val="ru-RU"/>
        </w:rPr>
        <w:t xml:space="preserve"> Директорам</w:t>
      </w:r>
      <w:ins w:id="503" w:author="Author">
        <w:r w:rsidR="00DF44B6">
          <w:rPr>
            <w:lang w:val="ru-RU"/>
          </w:rPr>
          <w:t>и</w:t>
        </w:r>
      </w:ins>
      <w:r w:rsidRPr="003D724D">
        <w:rPr>
          <w:lang w:val="ru-RU"/>
        </w:rPr>
        <w:t xml:space="preserve"> трех Бюро</w:t>
      </w:r>
    </w:p>
    <w:p w:rsidR="00DF44B6" w:rsidRPr="00A60CD7" w:rsidRDefault="00DF44B6">
      <w:pPr>
        <w:rPr>
          <w:ins w:id="504" w:author="Author"/>
          <w:lang w:val="ru-RU"/>
          <w:rPrChange w:id="505" w:author="Author">
            <w:rPr>
              <w:ins w:id="506" w:author="Author"/>
            </w:rPr>
          </w:rPrChange>
        </w:rPr>
        <w:pPrChange w:id="507" w:author="Author">
          <w:pPr>
            <w:spacing w:line="480" w:lineRule="auto"/>
          </w:pPr>
        </w:pPrChange>
      </w:pPr>
      <w:ins w:id="508" w:author="Author">
        <w:r w:rsidRPr="00A60CD7">
          <w:rPr>
            <w:lang w:val="ru-RU"/>
            <w:rPrChange w:id="509" w:author="Author">
              <w:rPr/>
            </w:rPrChange>
          </w:rPr>
          <w:t>1</w:t>
        </w:r>
        <w:r w:rsidRPr="00A60CD7">
          <w:rPr>
            <w:lang w:val="ru-RU"/>
            <w:rPrChange w:id="510" w:author="Author">
              <w:rPr/>
            </w:rPrChange>
          </w:rPr>
          <w:tab/>
        </w:r>
        <w:r w:rsidR="008C5743">
          <w:rPr>
            <w:lang w:val="ru-RU"/>
          </w:rPr>
          <w:t>продолжать</w:t>
        </w:r>
        <w:r w:rsidR="008C5743" w:rsidRPr="00A60CD7">
          <w:rPr>
            <w:lang w:val="ru-RU"/>
          </w:rPr>
          <w:t xml:space="preserve"> </w:t>
        </w:r>
        <w:r w:rsidR="008C5743">
          <w:rPr>
            <w:lang w:val="ru-RU"/>
          </w:rPr>
          <w:t>успешные</w:t>
        </w:r>
        <w:r w:rsidR="008C5743" w:rsidRPr="00A60CD7">
          <w:rPr>
            <w:lang w:val="ru-RU"/>
          </w:rPr>
          <w:t xml:space="preserve"> </w:t>
        </w:r>
        <w:r w:rsidR="008C5743">
          <w:rPr>
            <w:lang w:val="ru-RU"/>
          </w:rPr>
          <w:t>усилия</w:t>
        </w:r>
        <w:r w:rsidR="008C5743" w:rsidRPr="00A60CD7">
          <w:rPr>
            <w:lang w:val="ru-RU"/>
          </w:rPr>
          <w:t xml:space="preserve"> </w:t>
        </w:r>
        <w:r w:rsidR="008C5743">
          <w:rPr>
            <w:lang w:val="ru-RU"/>
          </w:rPr>
          <w:t>по</w:t>
        </w:r>
        <w:r w:rsidR="008C5743" w:rsidRPr="00A60CD7">
          <w:rPr>
            <w:lang w:val="ru-RU"/>
          </w:rPr>
          <w:t xml:space="preserve"> </w:t>
        </w:r>
        <w:r w:rsidR="008C5743">
          <w:rPr>
            <w:lang w:val="ru-RU"/>
          </w:rPr>
          <w:t>изучению</w:t>
        </w:r>
        <w:r w:rsidR="008C5743" w:rsidRPr="00A60CD7">
          <w:rPr>
            <w:lang w:val="ru-RU"/>
          </w:rPr>
          <w:t xml:space="preserve"> </w:t>
        </w:r>
        <w:r w:rsidR="008C5743">
          <w:rPr>
            <w:lang w:val="ru-RU"/>
          </w:rPr>
          <w:t>и</w:t>
        </w:r>
        <w:r w:rsidR="008C5743" w:rsidRPr="00A60CD7">
          <w:rPr>
            <w:lang w:val="ru-RU"/>
          </w:rPr>
          <w:t xml:space="preserve"> </w:t>
        </w:r>
        <w:r w:rsidR="009D6286">
          <w:rPr>
            <w:lang w:val="ru-RU"/>
          </w:rPr>
          <w:t>представлению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рекомендаций</w:t>
        </w:r>
        <w:r w:rsidR="009D6286" w:rsidRPr="00A60CD7">
          <w:rPr>
            <w:lang w:val="ru-RU"/>
          </w:rPr>
          <w:t xml:space="preserve">, </w:t>
        </w:r>
        <w:r w:rsidR="009D6286">
          <w:rPr>
            <w:lang w:val="ru-RU"/>
          </w:rPr>
          <w:t>отчасти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полагаясь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на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рекомендации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Совета</w:t>
        </w:r>
        <w:r w:rsidR="009D6286" w:rsidRPr="00A60CD7">
          <w:rPr>
            <w:lang w:val="ru-RU"/>
          </w:rPr>
          <w:t xml:space="preserve">, </w:t>
        </w:r>
        <w:r w:rsidR="009D6286">
          <w:rPr>
            <w:lang w:val="ru-RU"/>
          </w:rPr>
          <w:t>по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различным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механизмам</w:t>
        </w:r>
        <w:r w:rsidR="009D6286" w:rsidRPr="00A60CD7">
          <w:rPr>
            <w:lang w:val="ru-RU"/>
          </w:rPr>
          <w:t xml:space="preserve">, </w:t>
        </w:r>
        <w:r w:rsidR="009D6286">
          <w:rPr>
            <w:lang w:val="ru-RU"/>
          </w:rPr>
          <w:t>таким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как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использование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добровольных взносов в финансовой и натуральной форме для содействия сотрудничеству с академическими организациями шести различных регионов</w:t>
        </w:r>
        <w:r w:rsidR="00B65847">
          <w:rPr>
            <w:rStyle w:val="FootnoteReference"/>
            <w:lang w:val="ru-RU"/>
          </w:rPr>
          <w:footnoteReference w:customMarkFollows="1" w:id="6"/>
          <w:t>3</w:t>
        </w:r>
        <w:r w:rsidR="009D6286">
          <w:rPr>
            <w:lang w:val="ru-RU"/>
          </w:rPr>
          <w:t xml:space="preserve"> и для стимулирования их расширенного участия</w:t>
        </w:r>
        <w:r w:rsidRPr="00A60CD7">
          <w:rPr>
            <w:lang w:val="ru-RU"/>
            <w:rPrChange w:id="520" w:author="Author">
              <w:rPr/>
            </w:rPrChange>
          </w:rPr>
          <w:t>;</w:t>
        </w:r>
      </w:ins>
    </w:p>
    <w:p w:rsidR="00DF44B6" w:rsidRPr="00A60CD7" w:rsidRDefault="00DF44B6">
      <w:pPr>
        <w:rPr>
          <w:ins w:id="521" w:author="Author"/>
          <w:lang w:val="ru-RU"/>
          <w:rPrChange w:id="522" w:author="Author">
            <w:rPr>
              <w:ins w:id="523" w:author="Author"/>
            </w:rPr>
          </w:rPrChange>
        </w:rPr>
        <w:pPrChange w:id="524" w:author="Author">
          <w:pPr>
            <w:spacing w:line="480" w:lineRule="auto"/>
          </w:pPr>
        </w:pPrChange>
      </w:pPr>
      <w:ins w:id="525" w:author="Author">
        <w:r w:rsidRPr="00A60CD7">
          <w:rPr>
            <w:lang w:val="ru-RU"/>
            <w:rPrChange w:id="526" w:author="Author">
              <w:rPr/>
            </w:rPrChange>
          </w:rPr>
          <w:t>2</w:t>
        </w:r>
        <w:r w:rsidRPr="00A60CD7">
          <w:rPr>
            <w:lang w:val="ru-RU"/>
            <w:rPrChange w:id="527" w:author="Author">
              <w:rPr/>
            </w:rPrChange>
          </w:rPr>
          <w:tab/>
        </w:r>
        <w:r w:rsidR="009D6286">
          <w:rPr>
            <w:lang w:val="ru-RU"/>
          </w:rPr>
          <w:t>содействовать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участию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академических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организаций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в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работе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Союза</w:t>
        </w:r>
        <w:r w:rsidR="009D6286" w:rsidRPr="00A60CD7">
          <w:rPr>
            <w:lang w:val="ru-RU"/>
          </w:rPr>
          <w:t xml:space="preserve">, </w:t>
        </w:r>
        <w:r w:rsidR="009D6286">
          <w:rPr>
            <w:lang w:val="ru-RU"/>
          </w:rPr>
          <w:t>например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во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Всемирном</w:t>
        </w:r>
        <w:r w:rsidR="009D6286" w:rsidRPr="00A60CD7">
          <w:rPr>
            <w:lang w:val="ru-RU"/>
          </w:rPr>
          <w:t xml:space="preserve"> </w:t>
        </w:r>
        <w:r w:rsidR="009D6286">
          <w:rPr>
            <w:lang w:val="ru-RU"/>
          </w:rPr>
          <w:t>мероприятии</w:t>
        </w:r>
        <w:r w:rsidR="009D6286" w:rsidRPr="00A60CD7">
          <w:rPr>
            <w:lang w:val="ru-RU"/>
          </w:rPr>
          <w:t xml:space="preserve"> </w:t>
        </w:r>
        <w:r w:rsidR="009D6286" w:rsidRPr="003D724D">
          <w:t>ITU</w:t>
        </w:r>
        <w:r w:rsidR="009D6286" w:rsidRPr="00A60CD7">
          <w:rPr>
            <w:lang w:val="ru-RU"/>
          </w:rPr>
          <w:t xml:space="preserve"> </w:t>
        </w:r>
        <w:r w:rsidR="009D6286" w:rsidRPr="003D724D">
          <w:t>TELECOM</w:t>
        </w:r>
        <w:r w:rsidR="00A60CD7" w:rsidRPr="00A60CD7">
          <w:rPr>
            <w:lang w:val="ru-RU"/>
          </w:rPr>
          <w:t xml:space="preserve">, </w:t>
        </w:r>
        <w:r w:rsidR="00A60CD7">
          <w:rPr>
            <w:lang w:val="ru-RU"/>
          </w:rPr>
          <w:t>в конференции МСЭ "Калейдоскоп", Всемирной</w:t>
        </w:r>
        <w:r w:rsidR="00A60CD7" w:rsidRPr="00A60CD7">
          <w:rPr>
            <w:lang w:val="ru-RU"/>
          </w:rPr>
          <w:t xml:space="preserve"> </w:t>
        </w:r>
        <w:r w:rsidR="00A60CD7">
          <w:rPr>
            <w:lang w:val="ru-RU"/>
          </w:rPr>
          <w:t>встрече</w:t>
        </w:r>
        <w:r w:rsidR="00A60CD7" w:rsidRPr="00A60CD7">
          <w:rPr>
            <w:lang w:val="ru-RU"/>
          </w:rPr>
          <w:t xml:space="preserve"> </w:t>
        </w:r>
        <w:r w:rsidR="00A60CD7">
          <w:rPr>
            <w:lang w:val="ru-RU"/>
          </w:rPr>
          <w:t>на</w:t>
        </w:r>
        <w:r w:rsidR="00A60CD7" w:rsidRPr="00A60CD7">
          <w:rPr>
            <w:lang w:val="ru-RU"/>
          </w:rPr>
          <w:t xml:space="preserve"> </w:t>
        </w:r>
        <w:r w:rsidR="00A60CD7">
          <w:rPr>
            <w:lang w:val="ru-RU"/>
          </w:rPr>
          <w:t>высшем</w:t>
        </w:r>
        <w:r w:rsidR="00A60CD7" w:rsidRPr="00A60CD7">
          <w:rPr>
            <w:lang w:val="ru-RU"/>
          </w:rPr>
          <w:t xml:space="preserve"> </w:t>
        </w:r>
        <w:r w:rsidR="00A60CD7">
          <w:rPr>
            <w:lang w:val="ru-RU"/>
          </w:rPr>
          <w:t>уровне</w:t>
        </w:r>
        <w:r w:rsidR="00A60CD7" w:rsidRPr="00A60CD7">
          <w:rPr>
            <w:lang w:val="ru-RU"/>
          </w:rPr>
          <w:t xml:space="preserve"> </w:t>
        </w:r>
        <w:r w:rsidR="00A60CD7">
          <w:rPr>
            <w:lang w:val="ru-RU"/>
          </w:rPr>
          <w:t>по</w:t>
        </w:r>
        <w:r w:rsidR="00A60CD7" w:rsidRPr="00A60CD7">
          <w:rPr>
            <w:lang w:val="ru-RU"/>
          </w:rPr>
          <w:t xml:space="preserve"> </w:t>
        </w:r>
        <w:r w:rsidR="00A60CD7">
          <w:rPr>
            <w:lang w:val="ru-RU"/>
          </w:rPr>
          <w:t>вопросам</w:t>
        </w:r>
        <w:r w:rsidR="00A60CD7" w:rsidRPr="00A60CD7">
          <w:rPr>
            <w:lang w:val="ru-RU"/>
          </w:rPr>
          <w:t xml:space="preserve"> </w:t>
        </w:r>
        <w:r w:rsidR="00A60CD7">
          <w:rPr>
            <w:lang w:val="ru-RU"/>
          </w:rPr>
          <w:t>информационного</w:t>
        </w:r>
        <w:r w:rsidR="00A60CD7" w:rsidRPr="00A60CD7">
          <w:rPr>
            <w:lang w:val="ru-RU"/>
          </w:rPr>
          <w:t xml:space="preserve"> </w:t>
        </w:r>
        <w:r w:rsidR="00A60CD7">
          <w:rPr>
            <w:lang w:val="ru-RU"/>
          </w:rPr>
          <w:t>общества и других семинарах-практикумах и форумах</w:t>
        </w:r>
        <w:r w:rsidRPr="00A60CD7">
          <w:rPr>
            <w:lang w:val="ru-RU"/>
            <w:rPrChange w:id="528" w:author="Author">
              <w:rPr/>
            </w:rPrChange>
          </w:rPr>
          <w:t>;</w:t>
        </w:r>
      </w:ins>
    </w:p>
    <w:p w:rsidR="00024EB4" w:rsidRPr="003D724D" w:rsidRDefault="00DF44B6">
      <w:pPr>
        <w:rPr>
          <w:lang w:val="ru-RU"/>
        </w:rPr>
      </w:pPr>
      <w:ins w:id="529" w:author="Author">
        <w:r>
          <w:rPr>
            <w:lang w:val="ru-RU"/>
          </w:rPr>
          <w:t>3</w:t>
        </w:r>
        <w:r>
          <w:rPr>
            <w:lang w:val="ru-RU"/>
          </w:rPr>
          <w:tab/>
        </w:r>
      </w:ins>
      <w:r w:rsidR="00024EB4" w:rsidRPr="003D724D">
        <w:rPr>
          <w:lang w:val="ru-RU"/>
        </w:rPr>
        <w:t>принять необходимые и соответствующие меры для выполнения настоящей Резолюции</w:t>
      </w:r>
      <w:ins w:id="530" w:author="Author">
        <w:r w:rsidR="00280959">
          <w:rPr>
            <w:lang w:val="ru-RU"/>
          </w:rPr>
          <w:t>,</w:t>
        </w:r>
      </w:ins>
      <w:del w:id="531" w:author="Author">
        <w:r w:rsidR="00024EB4" w:rsidRPr="003D724D" w:rsidDel="00280959">
          <w:rPr>
            <w:lang w:val="ru-RU"/>
          </w:rPr>
          <w:delText>.</w:delText>
        </w:r>
      </w:del>
    </w:p>
    <w:p w:rsidR="00DF44B6" w:rsidRPr="00D271CE" w:rsidRDefault="0040687F" w:rsidP="00DF44B6">
      <w:pPr>
        <w:pStyle w:val="Call"/>
        <w:rPr>
          <w:ins w:id="532" w:author="Author"/>
          <w:lang w:val="ru-RU"/>
        </w:rPr>
      </w:pPr>
      <w:ins w:id="533" w:author="Author">
        <w:r>
          <w:rPr>
            <w:lang w:val="ru-RU"/>
          </w:rPr>
          <w:lastRenderedPageBreak/>
          <w:t>предлагает</w:t>
        </w:r>
        <w:r w:rsidRPr="00D271CE">
          <w:rPr>
            <w:lang w:val="ru-RU"/>
          </w:rPr>
          <w:t xml:space="preserve"> </w:t>
        </w:r>
        <w:r>
          <w:rPr>
            <w:lang w:val="ru-RU"/>
          </w:rPr>
          <w:t>Государствам</w:t>
        </w:r>
        <w:r w:rsidRPr="00D271CE">
          <w:rPr>
            <w:lang w:val="ru-RU"/>
          </w:rPr>
          <w:t xml:space="preserve"> − </w:t>
        </w:r>
        <w:r>
          <w:rPr>
            <w:lang w:val="ru-RU"/>
          </w:rPr>
          <w:t>Членам</w:t>
        </w:r>
        <w:r w:rsidRPr="00D271CE">
          <w:rPr>
            <w:lang w:val="ru-RU"/>
          </w:rPr>
          <w:t xml:space="preserve"> </w:t>
        </w:r>
        <w:r>
          <w:rPr>
            <w:lang w:val="ru-RU"/>
          </w:rPr>
          <w:t>МСЭ</w:t>
        </w:r>
      </w:ins>
    </w:p>
    <w:p w:rsidR="00DF44B6" w:rsidRPr="00A60CD7" w:rsidRDefault="00A60CD7">
      <w:pPr>
        <w:rPr>
          <w:ins w:id="534" w:author="Author"/>
          <w:lang w:val="ru-RU"/>
          <w:rPrChange w:id="535" w:author="Author">
            <w:rPr>
              <w:ins w:id="536" w:author="Author"/>
            </w:rPr>
          </w:rPrChange>
        </w:rPr>
      </w:pPr>
      <w:ins w:id="537" w:author="Author">
        <w:r>
          <w:rPr>
            <w:lang w:val="ru-RU"/>
          </w:rPr>
          <w:t>информировать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свои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академические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организации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об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этой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резолюции</w:t>
        </w:r>
        <w:r w:rsidRPr="00A60CD7">
          <w:rPr>
            <w:lang w:val="ru-RU"/>
          </w:rPr>
          <w:t xml:space="preserve">, </w:t>
        </w:r>
        <w:r>
          <w:rPr>
            <w:lang w:val="ru-RU"/>
          </w:rPr>
          <w:t>рекомендовать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им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присоединяться</w:t>
        </w:r>
        <w:r w:rsidRPr="00A60CD7">
          <w:rPr>
            <w:lang w:val="ru-RU"/>
          </w:rPr>
          <w:t xml:space="preserve"> </w:t>
        </w:r>
        <w:r w:rsidR="00EA7581">
          <w:rPr>
            <w:lang w:val="ru-RU"/>
          </w:rPr>
          <w:t xml:space="preserve">к </w:t>
        </w:r>
        <w:r>
          <w:rPr>
            <w:lang w:val="ru-RU"/>
          </w:rPr>
          <w:t>Союзу</w:t>
        </w:r>
        <w:r w:rsidRPr="00A60CD7">
          <w:rPr>
            <w:lang w:val="ru-RU"/>
          </w:rPr>
          <w:t xml:space="preserve">, </w:t>
        </w:r>
        <w:r>
          <w:rPr>
            <w:lang w:val="ru-RU"/>
          </w:rPr>
          <w:t>а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также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оказывать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им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поддержку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и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помощь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в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участии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в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работе</w:t>
        </w:r>
        <w:r w:rsidRPr="00A60CD7">
          <w:rPr>
            <w:lang w:val="ru-RU"/>
          </w:rPr>
          <w:t xml:space="preserve"> </w:t>
        </w:r>
        <w:r>
          <w:rPr>
            <w:lang w:val="ru-RU"/>
          </w:rPr>
          <w:t>Союза</w:t>
        </w:r>
        <w:r w:rsidR="00DF44B6" w:rsidRPr="00A60CD7">
          <w:rPr>
            <w:lang w:val="ru-RU"/>
            <w:rPrChange w:id="538" w:author="Author">
              <w:rPr/>
            </w:rPrChange>
          </w:rPr>
          <w:t>.</w:t>
        </w:r>
      </w:ins>
    </w:p>
    <w:p w:rsidR="005A2FB8" w:rsidRPr="00A60CD7" w:rsidRDefault="005A2FB8">
      <w:pPr>
        <w:pStyle w:val="Reasons"/>
        <w:rPr>
          <w:lang w:val="ru-RU"/>
        </w:rPr>
      </w:pPr>
    </w:p>
    <w:p w:rsidR="00B65847" w:rsidRPr="00B5604B" w:rsidRDefault="00B65847" w:rsidP="00B65847">
      <w:pPr>
        <w:rPr>
          <w:lang w:val="ru-RU"/>
        </w:rPr>
      </w:pPr>
      <w:r w:rsidRPr="00B5604B">
        <w:rPr>
          <w:lang w:val="ru-RU"/>
        </w:rPr>
        <w:br w:type="page"/>
      </w:r>
    </w:p>
    <w:p w:rsidR="0040687F" w:rsidRPr="00D271CE" w:rsidRDefault="0040687F" w:rsidP="004F4210">
      <w:pPr>
        <w:pStyle w:val="PartNo"/>
        <w:rPr>
          <w:lang w:val="ru-RU"/>
        </w:rPr>
      </w:pPr>
      <w:r>
        <w:rPr>
          <w:lang w:val="ru-RU"/>
        </w:rPr>
        <w:lastRenderedPageBreak/>
        <w:t>часть</w:t>
      </w:r>
      <w:r w:rsidRPr="00D271CE">
        <w:rPr>
          <w:lang w:val="ru-RU"/>
        </w:rPr>
        <w:t xml:space="preserve"> 8</w:t>
      </w:r>
    </w:p>
    <w:p w:rsidR="0040687F" w:rsidRPr="00D271CE" w:rsidRDefault="0040687F" w:rsidP="004F4210">
      <w:pPr>
        <w:pStyle w:val="Parttitle"/>
        <w:rPr>
          <w:lang w:val="ru-RU"/>
        </w:rPr>
      </w:pPr>
      <w:r w:rsidRPr="0040687F">
        <w:rPr>
          <w:lang w:val="ru-RU"/>
        </w:rPr>
        <w:t>Проект</w:t>
      </w:r>
      <w:r w:rsidRPr="00D271CE">
        <w:rPr>
          <w:lang w:val="ru-RU"/>
        </w:rPr>
        <w:t xml:space="preserve"> </w:t>
      </w:r>
      <w:r w:rsidRPr="0040687F">
        <w:rPr>
          <w:lang w:val="ru-RU"/>
        </w:rPr>
        <w:t>новой</w:t>
      </w:r>
      <w:r w:rsidRPr="00D271CE">
        <w:rPr>
          <w:lang w:val="ru-RU"/>
        </w:rPr>
        <w:t xml:space="preserve"> </w:t>
      </w:r>
      <w:r w:rsidRPr="0040687F">
        <w:rPr>
          <w:lang w:val="ru-RU"/>
        </w:rPr>
        <w:t>Резолюции</w:t>
      </w:r>
    </w:p>
    <w:p w:rsidR="0040687F" w:rsidRPr="00D271CE" w:rsidRDefault="0040687F" w:rsidP="0040687F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:rsidR="0040687F" w:rsidRPr="0045782C" w:rsidRDefault="006413AA" w:rsidP="00995056">
      <w:pPr>
        <w:rPr>
          <w:lang w:val="ru-RU"/>
        </w:rPr>
      </w:pPr>
      <w:r>
        <w:rPr>
          <w:lang w:val="ru-RU"/>
        </w:rPr>
        <w:t>Арабская</w:t>
      </w:r>
      <w:r w:rsidRPr="0045782C">
        <w:rPr>
          <w:lang w:val="ru-RU"/>
        </w:rPr>
        <w:t xml:space="preserve"> </w:t>
      </w:r>
      <w:r>
        <w:rPr>
          <w:lang w:val="ru-RU"/>
        </w:rPr>
        <w:t>группа</w:t>
      </w:r>
      <w:r w:rsidRPr="0045782C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45782C">
        <w:rPr>
          <w:lang w:val="ru-RU"/>
        </w:rPr>
        <w:t xml:space="preserve"> </w:t>
      </w:r>
      <w:r>
        <w:rPr>
          <w:lang w:val="ru-RU"/>
        </w:rPr>
        <w:t>новую</w:t>
      </w:r>
      <w:r w:rsidRPr="0045782C">
        <w:rPr>
          <w:lang w:val="ru-RU"/>
        </w:rPr>
        <w:t xml:space="preserve"> </w:t>
      </w:r>
      <w:r>
        <w:rPr>
          <w:lang w:val="ru-RU"/>
        </w:rPr>
        <w:t>резолюцию</w:t>
      </w:r>
      <w:r w:rsidRPr="0045782C">
        <w:rPr>
          <w:lang w:val="ru-RU"/>
        </w:rPr>
        <w:t xml:space="preserve"> </w:t>
      </w:r>
      <w:r>
        <w:rPr>
          <w:lang w:val="ru-RU"/>
        </w:rPr>
        <w:t>по</w:t>
      </w:r>
      <w:r w:rsidRPr="0045782C">
        <w:rPr>
          <w:lang w:val="ru-RU"/>
        </w:rPr>
        <w:t xml:space="preserve"> </w:t>
      </w:r>
      <w:r>
        <w:rPr>
          <w:lang w:val="ru-RU"/>
        </w:rPr>
        <w:t>оказанию</w:t>
      </w:r>
      <w:r w:rsidRPr="0045782C">
        <w:rPr>
          <w:lang w:val="ru-RU"/>
        </w:rPr>
        <w:t xml:space="preserve"> </w:t>
      </w:r>
      <w:r>
        <w:rPr>
          <w:lang w:val="ru-RU"/>
        </w:rPr>
        <w:t>поддержки</w:t>
      </w:r>
      <w:r w:rsidRPr="0045782C">
        <w:rPr>
          <w:lang w:val="ru-RU"/>
        </w:rPr>
        <w:t xml:space="preserve"> </w:t>
      </w:r>
      <w:r>
        <w:rPr>
          <w:lang w:val="ru-RU"/>
        </w:rPr>
        <w:t>и</w:t>
      </w:r>
      <w:r w:rsidRPr="0045782C">
        <w:rPr>
          <w:lang w:val="ru-RU"/>
        </w:rPr>
        <w:t xml:space="preserve"> </w:t>
      </w:r>
      <w:r>
        <w:rPr>
          <w:lang w:val="ru-RU"/>
        </w:rPr>
        <w:t>помощи</w:t>
      </w:r>
      <w:r w:rsidRPr="0045782C">
        <w:rPr>
          <w:lang w:val="ru-RU"/>
        </w:rPr>
        <w:t xml:space="preserve"> </w:t>
      </w:r>
      <w:r>
        <w:rPr>
          <w:lang w:val="ru-RU"/>
        </w:rPr>
        <w:t>Ираку</w:t>
      </w:r>
      <w:r w:rsidRPr="0045782C">
        <w:rPr>
          <w:lang w:val="ru-RU"/>
        </w:rPr>
        <w:t xml:space="preserve"> </w:t>
      </w:r>
      <w:r>
        <w:rPr>
          <w:lang w:val="ru-RU"/>
        </w:rPr>
        <w:t>в</w:t>
      </w:r>
      <w:r w:rsidRPr="0045782C">
        <w:rPr>
          <w:lang w:val="ru-RU"/>
        </w:rPr>
        <w:t xml:space="preserve"> </w:t>
      </w:r>
      <w:r>
        <w:rPr>
          <w:lang w:val="ru-RU"/>
        </w:rPr>
        <w:t>восстановлении</w:t>
      </w:r>
      <w:r w:rsidRPr="0045782C">
        <w:rPr>
          <w:lang w:val="ru-RU"/>
        </w:rPr>
        <w:t xml:space="preserve"> </w:t>
      </w:r>
      <w:r w:rsidR="0045782C" w:rsidRPr="0045782C">
        <w:rPr>
          <w:lang w:val="ru-RU"/>
        </w:rPr>
        <w:t xml:space="preserve">и </w:t>
      </w:r>
      <w:r w:rsidR="004C3620">
        <w:rPr>
          <w:lang w:val="ru-RU"/>
        </w:rPr>
        <w:t>переоснащении</w:t>
      </w:r>
      <w:r w:rsidR="0045782C" w:rsidRPr="0045782C">
        <w:rPr>
          <w:lang w:val="ru-RU"/>
        </w:rPr>
        <w:t xml:space="preserve"> </w:t>
      </w:r>
      <w:r w:rsidR="0045782C">
        <w:rPr>
          <w:lang w:val="ru-RU"/>
        </w:rPr>
        <w:t>его</w:t>
      </w:r>
      <w:r w:rsidR="0045782C" w:rsidRPr="0045782C">
        <w:rPr>
          <w:lang w:val="ru-RU"/>
        </w:rPr>
        <w:t xml:space="preserve"> инфраструктуры электросвязи, создании учреждений, развитии людских ресурсов и установлении тарифов</w:t>
      </w:r>
      <w:r w:rsidR="0045782C">
        <w:rPr>
          <w:lang w:val="ru-RU"/>
        </w:rPr>
        <w:t xml:space="preserve">, как это показано ниже. </w:t>
      </w:r>
    </w:p>
    <w:p w:rsidR="0040687F" w:rsidRPr="00D4373F" w:rsidRDefault="0040687F" w:rsidP="0040687F">
      <w:pPr>
        <w:pStyle w:val="Headingb"/>
        <w:rPr>
          <w:lang w:val="ru-RU"/>
        </w:rPr>
      </w:pPr>
      <w:r>
        <w:rPr>
          <w:lang w:val="ru-RU"/>
        </w:rPr>
        <w:t>Цель</w:t>
      </w:r>
      <w:r w:rsidRPr="00D4373F">
        <w:rPr>
          <w:lang w:val="ru-RU"/>
        </w:rPr>
        <w:t xml:space="preserve"> </w:t>
      </w:r>
      <w:r>
        <w:rPr>
          <w:lang w:val="ru-RU"/>
        </w:rPr>
        <w:t>предложения</w:t>
      </w:r>
    </w:p>
    <w:p w:rsidR="0040687F" w:rsidRPr="00D4373F" w:rsidRDefault="00D4373F" w:rsidP="00995056">
      <w:pPr>
        <w:rPr>
          <w:lang w:val="ru-RU"/>
        </w:rPr>
      </w:pPr>
      <w:r>
        <w:rPr>
          <w:lang w:val="ru-RU"/>
        </w:rPr>
        <w:t>О</w:t>
      </w:r>
      <w:r w:rsidRPr="00D4373F">
        <w:rPr>
          <w:lang w:val="ru-RU"/>
        </w:rPr>
        <w:t>казать поддержку</w:t>
      </w:r>
      <w:r>
        <w:rPr>
          <w:lang w:val="ru-RU"/>
        </w:rPr>
        <w:t xml:space="preserve"> и помощь</w:t>
      </w:r>
      <w:r w:rsidRPr="00D4373F">
        <w:rPr>
          <w:lang w:val="ru-RU"/>
        </w:rPr>
        <w:t xml:space="preserve"> Ираку в восстановлении и </w:t>
      </w:r>
      <w:r w:rsidR="004C3620">
        <w:rPr>
          <w:lang w:val="ru-RU"/>
        </w:rPr>
        <w:t>переоснащении</w:t>
      </w:r>
      <w:r w:rsidRPr="00D4373F">
        <w:rPr>
          <w:lang w:val="ru-RU"/>
        </w:rPr>
        <w:t xml:space="preserve"> </w:t>
      </w:r>
      <w:r>
        <w:rPr>
          <w:lang w:val="ru-RU"/>
        </w:rPr>
        <w:t>его</w:t>
      </w:r>
      <w:r w:rsidRPr="00D4373F">
        <w:rPr>
          <w:lang w:val="ru-RU"/>
        </w:rPr>
        <w:t xml:space="preserve"> инфраструктуры электросвязи, создании учреждений, </w:t>
      </w:r>
      <w:r w:rsidRPr="0045782C">
        <w:rPr>
          <w:lang w:val="ru-RU"/>
        </w:rPr>
        <w:t>развитии людских ресурсов и установлении тарифов</w:t>
      </w:r>
      <w:r w:rsidRPr="00D4373F">
        <w:rPr>
          <w:lang w:val="ru-RU"/>
        </w:rPr>
        <w:t xml:space="preserve"> </w:t>
      </w:r>
      <w:r w:rsidR="00BC32A0" w:rsidRPr="00BC32A0">
        <w:rPr>
          <w:lang w:val="ru-RU"/>
        </w:rPr>
        <w:t xml:space="preserve">путем организации, в случае необходимости, профессиональной подготовки на территории Ирака и за </w:t>
      </w:r>
      <w:r w:rsidR="00BC32A0">
        <w:rPr>
          <w:lang w:val="ru-RU"/>
        </w:rPr>
        <w:t>его</w:t>
      </w:r>
      <w:r w:rsidR="00BC32A0" w:rsidRPr="00BC32A0">
        <w:rPr>
          <w:lang w:val="ru-RU"/>
        </w:rPr>
        <w:t xml:space="preserve"> пределами, командирования экспертов для решения проблемы </w:t>
      </w:r>
      <w:r w:rsidR="00BC32A0">
        <w:rPr>
          <w:lang w:val="ru-RU"/>
        </w:rPr>
        <w:t xml:space="preserve">нехватки квалифицированных кадров </w:t>
      </w:r>
      <w:r w:rsidR="00BC32A0" w:rsidRPr="00BC32A0">
        <w:rPr>
          <w:lang w:val="ru-RU"/>
        </w:rPr>
        <w:t>в некоторых областях, удовлетворения запросов администрации Ирака в отношении необходимых специалистов и предоставления других форм помощи, включая техническую помощь</w:t>
      </w:r>
      <w:r w:rsidR="00BC32A0">
        <w:rPr>
          <w:lang w:val="ru-RU"/>
        </w:rPr>
        <w:t xml:space="preserve">. </w:t>
      </w:r>
    </w:p>
    <w:p w:rsidR="005A2FB8" w:rsidRPr="003D724D" w:rsidRDefault="00024EB4">
      <w:pPr>
        <w:pStyle w:val="Proposal"/>
      </w:pPr>
      <w:r w:rsidRPr="003D724D">
        <w:t>ADD</w:t>
      </w:r>
      <w:r w:rsidRPr="003D724D">
        <w:tab/>
        <w:t>ARB/79A1/9</w:t>
      </w:r>
    </w:p>
    <w:p w:rsidR="005A2FB8" w:rsidRPr="0040687F" w:rsidRDefault="00024EB4" w:rsidP="0040687F">
      <w:pPr>
        <w:pStyle w:val="ResNo"/>
        <w:rPr>
          <w:lang w:val="ru-RU"/>
        </w:rPr>
      </w:pPr>
      <w:r w:rsidRPr="0040687F">
        <w:rPr>
          <w:lang w:val="ru-RU"/>
        </w:rPr>
        <w:t>Проект новой Резолюции [ARB-1]</w:t>
      </w:r>
      <w:r w:rsidR="0040687F" w:rsidRPr="0040687F">
        <w:rPr>
          <w:lang w:val="ru-RU"/>
        </w:rPr>
        <w:t xml:space="preserve"> (</w:t>
      </w:r>
      <w:r w:rsidR="0040687F">
        <w:rPr>
          <w:lang w:val="ru-RU"/>
        </w:rPr>
        <w:t>пусан, 2014</w:t>
      </w:r>
      <w:r w:rsidR="0040687F" w:rsidRPr="0040687F">
        <w:rPr>
          <w:lang w:val="ru-RU"/>
        </w:rPr>
        <w:t> г.)</w:t>
      </w:r>
    </w:p>
    <w:p w:rsidR="005A2FB8" w:rsidRPr="00BC32A0" w:rsidRDefault="00BC32A0" w:rsidP="00BC32A0">
      <w:pPr>
        <w:pStyle w:val="Restitle"/>
        <w:rPr>
          <w:lang w:val="ru-RU"/>
        </w:rPr>
      </w:pPr>
      <w:r>
        <w:rPr>
          <w:lang w:val="ru-RU"/>
        </w:rPr>
        <w:t>Поддержка</w:t>
      </w:r>
      <w:r w:rsidRPr="00BC32A0">
        <w:rPr>
          <w:lang w:val="ru-RU"/>
        </w:rPr>
        <w:t xml:space="preserve"> </w:t>
      </w:r>
      <w:r>
        <w:rPr>
          <w:lang w:val="ru-RU"/>
        </w:rPr>
        <w:t>и</w:t>
      </w:r>
      <w:r w:rsidRPr="00BC32A0">
        <w:rPr>
          <w:lang w:val="ru-RU"/>
        </w:rPr>
        <w:t xml:space="preserve"> </w:t>
      </w:r>
      <w:r>
        <w:rPr>
          <w:lang w:val="ru-RU"/>
        </w:rPr>
        <w:t>помощь</w:t>
      </w:r>
      <w:r w:rsidRPr="00BC32A0">
        <w:rPr>
          <w:lang w:val="ru-RU"/>
        </w:rPr>
        <w:t xml:space="preserve"> </w:t>
      </w:r>
      <w:r>
        <w:rPr>
          <w:lang w:val="ru-RU"/>
        </w:rPr>
        <w:t>Республике Ирак в восстан</w:t>
      </w:r>
      <w:r w:rsidR="006A2991">
        <w:rPr>
          <w:lang w:val="ru-RU"/>
        </w:rPr>
        <w:t>овлении ее сектора электросвязи</w:t>
      </w:r>
    </w:p>
    <w:p w:rsidR="0040687F" w:rsidRPr="0040687F" w:rsidRDefault="0040687F" w:rsidP="0040687F">
      <w:pPr>
        <w:pStyle w:val="Normalaftertitle"/>
        <w:rPr>
          <w:lang w:val="ru-RU"/>
        </w:rPr>
      </w:pPr>
      <w:r w:rsidRPr="0040687F">
        <w:rPr>
          <w:lang w:val="ru-RU"/>
        </w:rPr>
        <w:t>Полномочная конференция Международного союза электросвязи (</w:t>
      </w:r>
      <w:r>
        <w:rPr>
          <w:lang w:val="ru-RU"/>
        </w:rPr>
        <w:t>Пусан, 2014</w:t>
      </w:r>
      <w:r w:rsidRPr="0040687F">
        <w:rPr>
          <w:lang w:val="ru-RU"/>
        </w:rPr>
        <w:t> г.),</w:t>
      </w:r>
    </w:p>
    <w:p w:rsidR="0040687F" w:rsidRPr="00BF0501" w:rsidRDefault="0040687F" w:rsidP="0040687F">
      <w:pPr>
        <w:pStyle w:val="Call"/>
        <w:rPr>
          <w:lang w:val="ru-RU"/>
        </w:rPr>
      </w:pPr>
      <w:r w:rsidRPr="003D724D">
        <w:rPr>
          <w:lang w:val="ru-RU"/>
        </w:rPr>
        <w:t>напоминая</w:t>
      </w:r>
    </w:p>
    <w:p w:rsidR="0040687F" w:rsidRPr="00BC32A0" w:rsidRDefault="0040687F" w:rsidP="00BC32A0">
      <w:pPr>
        <w:rPr>
          <w:lang w:val="ru-RU"/>
        </w:rPr>
      </w:pPr>
      <w:r w:rsidRPr="0040687F">
        <w:rPr>
          <w:i/>
          <w:iCs/>
        </w:rPr>
        <w:t>a</w:t>
      </w:r>
      <w:r w:rsidRPr="00BC32A0">
        <w:rPr>
          <w:i/>
          <w:iCs/>
          <w:lang w:val="ru-RU"/>
        </w:rPr>
        <w:t>)</w:t>
      </w:r>
      <w:r w:rsidRPr="00BC32A0">
        <w:rPr>
          <w:lang w:val="ru-RU"/>
        </w:rPr>
        <w:tab/>
      </w:r>
      <w:r w:rsidR="00BC32A0" w:rsidRPr="00DC21DA">
        <w:rPr>
          <w:lang w:val="ru-RU"/>
        </w:rPr>
        <w:t>благородные принципы, цели и задачи, закрепленные в Уставе Организации Объединенных Наций и во Всеобщей декларации прав человека</w:t>
      </w:r>
      <w:r w:rsidRPr="00DC21DA">
        <w:rPr>
          <w:lang w:val="ru-RU"/>
        </w:rPr>
        <w:t>;</w:t>
      </w:r>
    </w:p>
    <w:p w:rsidR="0040687F" w:rsidRPr="00BC32A0" w:rsidRDefault="0040687F" w:rsidP="00F46983">
      <w:pPr>
        <w:rPr>
          <w:lang w:val="ru-RU"/>
        </w:rPr>
      </w:pPr>
      <w:r w:rsidRPr="0040687F">
        <w:rPr>
          <w:i/>
          <w:iCs/>
        </w:rPr>
        <w:t>b</w:t>
      </w:r>
      <w:r w:rsidRPr="00BC32A0">
        <w:rPr>
          <w:i/>
          <w:iCs/>
          <w:lang w:val="ru-RU"/>
        </w:rPr>
        <w:t>)</w:t>
      </w:r>
      <w:r w:rsidRPr="00BC32A0">
        <w:rPr>
          <w:lang w:val="ru-RU"/>
        </w:rPr>
        <w:tab/>
      </w:r>
      <w:r w:rsidR="00BC32A0" w:rsidRPr="00DC21DA">
        <w:rPr>
          <w:lang w:val="ru-RU"/>
        </w:rPr>
        <w:t>усилия Организации Объединенных Наций по содействию устойчивому развитию и соответствующие резолюции Совета Безопасности Организа</w:t>
      </w:r>
      <w:r w:rsidR="00732FBA" w:rsidRPr="00DC21DA">
        <w:rPr>
          <w:lang w:val="ru-RU"/>
        </w:rPr>
        <w:t>ции Объединенных Наций, касающие</w:t>
      </w:r>
      <w:r w:rsidR="00BC32A0" w:rsidRPr="00DC21DA">
        <w:rPr>
          <w:lang w:val="ru-RU"/>
        </w:rPr>
        <w:t xml:space="preserve">ся положения в </w:t>
      </w:r>
      <w:r w:rsidR="00F46983" w:rsidRPr="00DC21DA">
        <w:rPr>
          <w:lang w:val="ru-RU"/>
        </w:rPr>
        <w:t>этой стране</w:t>
      </w:r>
      <w:r w:rsidRPr="00DC21DA">
        <w:rPr>
          <w:lang w:val="ru-RU"/>
        </w:rPr>
        <w:t>;</w:t>
      </w:r>
    </w:p>
    <w:p w:rsidR="0040687F" w:rsidRPr="00BC32A0" w:rsidRDefault="0040687F" w:rsidP="00BC32A0">
      <w:pPr>
        <w:rPr>
          <w:lang w:val="ru-RU"/>
        </w:rPr>
      </w:pPr>
      <w:r w:rsidRPr="0040687F">
        <w:rPr>
          <w:i/>
          <w:iCs/>
        </w:rPr>
        <w:t>c</w:t>
      </w:r>
      <w:r w:rsidRPr="00BC32A0">
        <w:rPr>
          <w:i/>
          <w:iCs/>
          <w:lang w:val="ru-RU"/>
        </w:rPr>
        <w:t>)</w:t>
      </w:r>
      <w:r w:rsidRPr="00BC32A0">
        <w:rPr>
          <w:lang w:val="ru-RU"/>
        </w:rPr>
        <w:tab/>
      </w:r>
      <w:r w:rsidR="00BC32A0" w:rsidRPr="00DC21DA">
        <w:rPr>
          <w:lang w:val="ru-RU"/>
        </w:rPr>
        <w:t>цели Союза, закрепленные в Статье 1 Устава МСЭ</w:t>
      </w:r>
      <w:r w:rsidRPr="00DC21DA">
        <w:rPr>
          <w:lang w:val="ru-RU"/>
        </w:rPr>
        <w:t>;</w:t>
      </w:r>
    </w:p>
    <w:p w:rsidR="0040687F" w:rsidRPr="00BC32A0" w:rsidRDefault="0040687F" w:rsidP="00BC32A0">
      <w:pPr>
        <w:rPr>
          <w:lang w:val="ru-RU"/>
        </w:rPr>
      </w:pPr>
      <w:r w:rsidRPr="0040687F">
        <w:rPr>
          <w:i/>
          <w:iCs/>
        </w:rPr>
        <w:t>d</w:t>
      </w:r>
      <w:r w:rsidRPr="00BC32A0">
        <w:rPr>
          <w:i/>
          <w:iCs/>
          <w:lang w:val="ru-RU"/>
        </w:rPr>
        <w:t>)</w:t>
      </w:r>
      <w:r w:rsidR="00BC32A0" w:rsidRPr="00BC32A0">
        <w:rPr>
          <w:lang w:val="ru-RU"/>
        </w:rPr>
        <w:tab/>
      </w:r>
      <w:r w:rsidR="00BC32A0" w:rsidRPr="00DC21DA">
        <w:rPr>
          <w:lang w:val="ru-RU"/>
        </w:rPr>
        <w:t>пункт</w:t>
      </w:r>
      <w:r w:rsidRPr="0040687F">
        <w:t> </w:t>
      </w:r>
      <w:r w:rsidRPr="00DC21DA">
        <w:rPr>
          <w:lang w:val="ru-RU"/>
        </w:rPr>
        <w:t xml:space="preserve">16 </w:t>
      </w:r>
      <w:r w:rsidR="00BC32A0" w:rsidRPr="00DC21DA">
        <w:rPr>
          <w:lang w:val="ru-RU"/>
        </w:rPr>
        <w:t>Женевской декларации принципов, принятой Всемирной встречей на высшем уровне по вопросам информационного общества</w:t>
      </w:r>
      <w:r w:rsidRPr="00DC21DA">
        <w:rPr>
          <w:lang w:val="ru-RU"/>
        </w:rPr>
        <w:t>,</w:t>
      </w:r>
    </w:p>
    <w:p w:rsidR="0040687F" w:rsidRPr="00BF0501" w:rsidRDefault="0040687F" w:rsidP="0040687F">
      <w:pPr>
        <w:pStyle w:val="Call"/>
        <w:rPr>
          <w:lang w:val="ru-RU"/>
        </w:rPr>
      </w:pPr>
      <w:r>
        <w:rPr>
          <w:lang w:val="ru-RU"/>
        </w:rPr>
        <w:t>признавая</w:t>
      </w:r>
      <w:r w:rsidR="00BC32A0" w:rsidRPr="00BF0501">
        <w:rPr>
          <w:i w:val="0"/>
          <w:iCs/>
          <w:lang w:val="ru-RU"/>
        </w:rPr>
        <w:t>,</w:t>
      </w:r>
    </w:p>
    <w:p w:rsidR="0040687F" w:rsidRPr="00BC32A0" w:rsidRDefault="0040687F" w:rsidP="00BC32A0">
      <w:pPr>
        <w:rPr>
          <w:lang w:val="ru-RU"/>
        </w:rPr>
      </w:pPr>
      <w:r w:rsidRPr="0040687F">
        <w:rPr>
          <w:i/>
          <w:iCs/>
          <w:lang w:val="en-US"/>
        </w:rPr>
        <w:t>a</w:t>
      </w:r>
      <w:r w:rsidRPr="00BC32A0">
        <w:rPr>
          <w:i/>
          <w:iCs/>
          <w:lang w:val="ru-RU"/>
        </w:rPr>
        <w:t>)</w:t>
      </w:r>
      <w:r w:rsidRPr="00BC32A0">
        <w:rPr>
          <w:lang w:val="ru-RU"/>
        </w:rPr>
        <w:tab/>
      </w:r>
      <w:r w:rsidR="00BC32A0">
        <w:rPr>
          <w:lang w:val="ru-RU"/>
        </w:rPr>
        <w:t>что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надежная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сеть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электросвязи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необходима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для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содействия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социально</w:t>
      </w:r>
      <w:r w:rsidR="00BC32A0" w:rsidRPr="00BC32A0">
        <w:rPr>
          <w:lang w:val="ru-RU"/>
        </w:rPr>
        <w:t>-</w:t>
      </w:r>
      <w:r w:rsidR="00BC32A0">
        <w:rPr>
          <w:lang w:val="ru-RU"/>
        </w:rPr>
        <w:t>экономическому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развитию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стран</w:t>
      </w:r>
      <w:r w:rsidR="00BC32A0" w:rsidRPr="00BC32A0">
        <w:rPr>
          <w:lang w:val="ru-RU"/>
        </w:rPr>
        <w:t xml:space="preserve">, </w:t>
      </w:r>
      <w:r w:rsidR="00BC32A0">
        <w:rPr>
          <w:lang w:val="ru-RU"/>
        </w:rPr>
        <w:t>в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особенности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пострадавших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от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стихийных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действий</w:t>
      </w:r>
      <w:r w:rsidR="00BC32A0" w:rsidRPr="00BC32A0">
        <w:rPr>
          <w:lang w:val="ru-RU"/>
        </w:rPr>
        <w:t xml:space="preserve">, </w:t>
      </w:r>
      <w:r w:rsidR="00BC32A0">
        <w:rPr>
          <w:lang w:val="ru-RU"/>
        </w:rPr>
        <w:t>внутренних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конфликтов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или</w:t>
      </w:r>
      <w:r w:rsidR="00BC32A0" w:rsidRPr="00BC32A0">
        <w:rPr>
          <w:lang w:val="ru-RU"/>
        </w:rPr>
        <w:t xml:space="preserve"> </w:t>
      </w:r>
      <w:r w:rsidR="00BC32A0">
        <w:rPr>
          <w:lang w:val="ru-RU"/>
        </w:rPr>
        <w:t>войн</w:t>
      </w:r>
      <w:r w:rsidRPr="00BC32A0">
        <w:rPr>
          <w:lang w:val="ru-RU"/>
        </w:rPr>
        <w:t>;</w:t>
      </w:r>
    </w:p>
    <w:p w:rsidR="0040687F" w:rsidRPr="00E4382E" w:rsidRDefault="0040687F" w:rsidP="00732FBA">
      <w:pPr>
        <w:rPr>
          <w:lang w:val="ru-RU"/>
        </w:rPr>
      </w:pPr>
      <w:r w:rsidRPr="0040687F">
        <w:rPr>
          <w:i/>
          <w:iCs/>
        </w:rPr>
        <w:t>b</w:t>
      </w:r>
      <w:r w:rsidRPr="00E4382E">
        <w:rPr>
          <w:i/>
          <w:iCs/>
          <w:lang w:val="ru-RU"/>
        </w:rPr>
        <w:t>)</w:t>
      </w:r>
      <w:r w:rsidRPr="00E4382E">
        <w:rPr>
          <w:lang w:val="ru-RU"/>
        </w:rPr>
        <w:tab/>
      </w:r>
      <w:r w:rsidR="00F46983">
        <w:rPr>
          <w:lang w:val="ru-RU"/>
        </w:rPr>
        <w:t>что</w:t>
      </w:r>
      <w:r w:rsidR="00F46983" w:rsidRPr="00E4382E">
        <w:rPr>
          <w:lang w:val="ru-RU"/>
        </w:rPr>
        <w:t xml:space="preserve"> </w:t>
      </w:r>
      <w:r w:rsidR="00F46983">
        <w:rPr>
          <w:lang w:val="ru-RU"/>
        </w:rPr>
        <w:t>средства</w:t>
      </w:r>
      <w:r w:rsidR="00F46983" w:rsidRPr="00E4382E">
        <w:rPr>
          <w:lang w:val="ru-RU"/>
        </w:rPr>
        <w:t xml:space="preserve"> </w:t>
      </w:r>
      <w:r w:rsidR="00F46983">
        <w:rPr>
          <w:lang w:val="ru-RU"/>
        </w:rPr>
        <w:t>электросвязи</w:t>
      </w:r>
      <w:r w:rsidR="00F46983" w:rsidRPr="00E4382E">
        <w:rPr>
          <w:lang w:val="ru-RU"/>
        </w:rPr>
        <w:t xml:space="preserve"> </w:t>
      </w:r>
      <w:r w:rsidR="00F46983">
        <w:rPr>
          <w:lang w:val="ru-RU"/>
        </w:rPr>
        <w:t>в</w:t>
      </w:r>
      <w:r w:rsidR="00F46983" w:rsidRPr="00E4382E">
        <w:rPr>
          <w:lang w:val="ru-RU"/>
        </w:rPr>
        <w:t xml:space="preserve"> </w:t>
      </w:r>
      <w:r w:rsidR="00F46983">
        <w:rPr>
          <w:lang w:val="ru-RU"/>
        </w:rPr>
        <w:t>Республике</w:t>
      </w:r>
      <w:r w:rsidR="00F46983" w:rsidRPr="00E4382E">
        <w:rPr>
          <w:lang w:val="ru-RU"/>
        </w:rPr>
        <w:t xml:space="preserve"> </w:t>
      </w:r>
      <w:r w:rsidR="00F46983">
        <w:rPr>
          <w:lang w:val="ru-RU"/>
        </w:rPr>
        <w:t>Ирак</w:t>
      </w:r>
      <w:r w:rsidR="00F46983" w:rsidRPr="00E4382E">
        <w:rPr>
          <w:lang w:val="ru-RU"/>
        </w:rPr>
        <w:t xml:space="preserve"> </w:t>
      </w:r>
      <w:r w:rsidR="005A3E5E">
        <w:rPr>
          <w:lang w:val="ru-RU"/>
        </w:rPr>
        <w:t>пострадали</w:t>
      </w:r>
      <w:r w:rsidR="005A3E5E" w:rsidRPr="00E4382E">
        <w:rPr>
          <w:lang w:val="ru-RU"/>
        </w:rPr>
        <w:t xml:space="preserve"> </w:t>
      </w:r>
      <w:r w:rsidR="005A3E5E">
        <w:rPr>
          <w:lang w:val="ru-RU"/>
        </w:rPr>
        <w:t>от</w:t>
      </w:r>
      <w:r w:rsidR="00E4382E" w:rsidRPr="00E4382E">
        <w:rPr>
          <w:lang w:val="ru-RU"/>
        </w:rPr>
        <w:t xml:space="preserve"> </w:t>
      </w:r>
      <w:r w:rsidR="00E4382E">
        <w:rPr>
          <w:lang w:val="ru-RU"/>
        </w:rPr>
        <w:t>огромных</w:t>
      </w:r>
      <w:r w:rsidR="00E4382E" w:rsidRPr="00E4382E">
        <w:rPr>
          <w:lang w:val="ru-RU"/>
        </w:rPr>
        <w:t xml:space="preserve"> </w:t>
      </w:r>
      <w:r w:rsidR="00E4382E">
        <w:rPr>
          <w:lang w:val="ru-RU"/>
        </w:rPr>
        <w:t>разрушений</w:t>
      </w:r>
      <w:r w:rsidR="00E4382E" w:rsidRPr="00E4382E">
        <w:rPr>
          <w:lang w:val="ru-RU"/>
        </w:rPr>
        <w:t xml:space="preserve"> </w:t>
      </w:r>
      <w:r w:rsidR="00E4382E">
        <w:rPr>
          <w:lang w:val="ru-RU"/>
        </w:rPr>
        <w:t>в</w:t>
      </w:r>
      <w:r w:rsidR="00E4382E" w:rsidRPr="00E4382E">
        <w:rPr>
          <w:lang w:val="ru-RU"/>
        </w:rPr>
        <w:t xml:space="preserve"> </w:t>
      </w:r>
      <w:r w:rsidR="00E4382E">
        <w:rPr>
          <w:lang w:val="ru-RU"/>
        </w:rPr>
        <w:t>результате</w:t>
      </w:r>
      <w:r w:rsidR="00E4382E" w:rsidRPr="00E4382E">
        <w:rPr>
          <w:lang w:val="ru-RU"/>
        </w:rPr>
        <w:t xml:space="preserve"> </w:t>
      </w:r>
      <w:r w:rsidR="00E4382E">
        <w:rPr>
          <w:lang w:val="ru-RU"/>
        </w:rPr>
        <w:t xml:space="preserve">четырех десятилетий войны и </w:t>
      </w:r>
      <w:r w:rsidR="00732FBA">
        <w:rPr>
          <w:lang w:val="ru-RU"/>
        </w:rPr>
        <w:t xml:space="preserve">что </w:t>
      </w:r>
      <w:r w:rsidR="00E4382E">
        <w:rPr>
          <w:lang w:val="ru-RU"/>
        </w:rPr>
        <w:t>в настоящее время все еще используются устаревшие системы, которые находятся в эксплуатации в течение многих лет</w:t>
      </w:r>
      <w:r w:rsidRPr="00E4382E">
        <w:rPr>
          <w:lang w:val="ru-RU"/>
        </w:rPr>
        <w:t>;</w:t>
      </w:r>
    </w:p>
    <w:p w:rsidR="0040687F" w:rsidRPr="00E4382E" w:rsidRDefault="0040687F" w:rsidP="00E4382E">
      <w:pPr>
        <w:rPr>
          <w:lang w:val="ru-RU"/>
        </w:rPr>
      </w:pPr>
      <w:r w:rsidRPr="0040687F">
        <w:rPr>
          <w:i/>
          <w:iCs/>
        </w:rPr>
        <w:t>c</w:t>
      </w:r>
      <w:r w:rsidRPr="00E4382E">
        <w:rPr>
          <w:i/>
          <w:iCs/>
          <w:lang w:val="ru-RU"/>
        </w:rPr>
        <w:t>)</w:t>
      </w:r>
      <w:r w:rsidRPr="00E4382E">
        <w:rPr>
          <w:lang w:val="ru-RU"/>
        </w:rPr>
        <w:tab/>
      </w:r>
      <w:r w:rsidR="00E4382E">
        <w:rPr>
          <w:lang w:val="ru-RU"/>
        </w:rPr>
        <w:t>что</w:t>
      </w:r>
      <w:r w:rsidR="00E4382E" w:rsidRPr="00E4382E">
        <w:rPr>
          <w:lang w:val="ru-RU"/>
        </w:rPr>
        <w:t xml:space="preserve"> </w:t>
      </w:r>
      <w:r w:rsidR="00E4382E">
        <w:rPr>
          <w:lang w:val="ru-RU"/>
        </w:rPr>
        <w:t>следует</w:t>
      </w:r>
      <w:r w:rsidR="00E4382E" w:rsidRPr="00E4382E">
        <w:rPr>
          <w:lang w:val="ru-RU"/>
        </w:rPr>
        <w:t xml:space="preserve">, </w:t>
      </w:r>
      <w:r w:rsidR="00E4382E">
        <w:rPr>
          <w:lang w:val="ru-RU"/>
        </w:rPr>
        <w:t>чтобы</w:t>
      </w:r>
      <w:r w:rsidR="00E4382E" w:rsidRPr="00E4382E">
        <w:rPr>
          <w:lang w:val="ru-RU"/>
        </w:rPr>
        <w:t xml:space="preserve"> </w:t>
      </w:r>
      <w:r w:rsidR="00E4382E">
        <w:rPr>
          <w:lang w:val="ru-RU"/>
        </w:rPr>
        <w:t>разрушения</w:t>
      </w:r>
      <w:r w:rsidR="00E4382E" w:rsidRPr="00E4382E">
        <w:rPr>
          <w:lang w:val="ru-RU"/>
        </w:rPr>
        <w:t xml:space="preserve">, </w:t>
      </w:r>
      <w:r w:rsidR="00E4382E">
        <w:rPr>
          <w:lang w:val="ru-RU"/>
        </w:rPr>
        <w:t>причиненные</w:t>
      </w:r>
      <w:r w:rsidR="00E4382E" w:rsidRPr="00E4382E">
        <w:rPr>
          <w:lang w:val="ru-RU"/>
        </w:rPr>
        <w:t xml:space="preserve"> </w:t>
      </w:r>
      <w:r w:rsidR="00E4382E">
        <w:rPr>
          <w:lang w:val="ru-RU"/>
        </w:rPr>
        <w:t>электросвязи</w:t>
      </w:r>
      <w:r w:rsidR="00E4382E" w:rsidRPr="00E4382E">
        <w:rPr>
          <w:lang w:val="ru-RU"/>
        </w:rPr>
        <w:t xml:space="preserve"> </w:t>
      </w:r>
      <w:r w:rsidR="00E4382E">
        <w:rPr>
          <w:lang w:val="ru-RU"/>
        </w:rPr>
        <w:t>Ирака</w:t>
      </w:r>
      <w:r w:rsidR="00E4382E" w:rsidRPr="00E4382E">
        <w:rPr>
          <w:lang w:val="ru-RU"/>
        </w:rPr>
        <w:t xml:space="preserve">, </w:t>
      </w:r>
      <w:r w:rsidR="00E4382E">
        <w:rPr>
          <w:lang w:val="ru-RU"/>
        </w:rPr>
        <w:t>были</w:t>
      </w:r>
      <w:r w:rsidR="00E4382E" w:rsidRPr="00E4382E">
        <w:rPr>
          <w:lang w:val="ru-RU"/>
        </w:rPr>
        <w:t xml:space="preserve"> </w:t>
      </w:r>
      <w:r w:rsidR="00E4382E">
        <w:rPr>
          <w:lang w:val="ru-RU"/>
        </w:rPr>
        <w:t>предметом озабоченности всего международного сообщества, в особенности МСЭ как специализированного учреждения Организации Объединенных Наций</w:t>
      </w:r>
      <w:r w:rsidR="00E4382E" w:rsidRPr="00E4382E">
        <w:rPr>
          <w:lang w:val="ru-RU"/>
        </w:rPr>
        <w:t xml:space="preserve"> </w:t>
      </w:r>
      <w:r w:rsidR="00E4382E">
        <w:rPr>
          <w:lang w:val="ru-RU"/>
        </w:rPr>
        <w:t>в области электросвязи</w:t>
      </w:r>
      <w:r w:rsidRPr="00E4382E">
        <w:rPr>
          <w:lang w:val="ru-RU"/>
        </w:rPr>
        <w:t>;</w:t>
      </w:r>
    </w:p>
    <w:p w:rsidR="0040687F" w:rsidRPr="004C3620" w:rsidRDefault="0040687F" w:rsidP="004C3620">
      <w:pPr>
        <w:rPr>
          <w:lang w:val="ru-RU"/>
        </w:rPr>
      </w:pPr>
      <w:r w:rsidRPr="0040687F">
        <w:rPr>
          <w:i/>
          <w:iCs/>
        </w:rPr>
        <w:lastRenderedPageBreak/>
        <w:t>d</w:t>
      </w:r>
      <w:r w:rsidRPr="00E4382E">
        <w:rPr>
          <w:i/>
          <w:iCs/>
          <w:lang w:val="ru-RU"/>
        </w:rPr>
        <w:t>)</w:t>
      </w:r>
      <w:r w:rsidRPr="00E4382E">
        <w:rPr>
          <w:lang w:val="ru-RU"/>
        </w:rPr>
        <w:tab/>
      </w:r>
      <w:r w:rsidR="00E4382E" w:rsidRPr="00DC21DA">
        <w:rPr>
          <w:lang w:val="ru-RU"/>
        </w:rPr>
        <w:t>что в Резолюции</w:t>
      </w:r>
      <w:r w:rsidRPr="00DC21DA">
        <w:rPr>
          <w:lang w:val="ru-RU"/>
        </w:rPr>
        <w:t xml:space="preserve"> 34 (</w:t>
      </w:r>
      <w:r w:rsidR="00E4382E" w:rsidRPr="00DC21DA">
        <w:rPr>
          <w:lang w:val="ru-RU"/>
        </w:rPr>
        <w:t xml:space="preserve">Гвадалахара, 2010 г.) Полномочной конференции предусматривается </w:t>
      </w:r>
      <w:r w:rsidR="004C3620" w:rsidRPr="00DC21DA">
        <w:rPr>
          <w:lang w:val="ru-RU"/>
        </w:rPr>
        <w:t>продолжение поддержки Ираку в восстановлении и переоснащении его инфраструктуры электросвязи, создании учреждений, развитии людских ресурсов и установлении тарифов</w:t>
      </w:r>
      <w:r w:rsidRPr="00DC21DA">
        <w:rPr>
          <w:lang w:val="ru-RU"/>
        </w:rPr>
        <w:t>;</w:t>
      </w:r>
    </w:p>
    <w:p w:rsidR="0040687F" w:rsidRPr="004C3620" w:rsidRDefault="0040687F" w:rsidP="004C3620">
      <w:pPr>
        <w:rPr>
          <w:lang w:val="ru-RU"/>
        </w:rPr>
      </w:pPr>
      <w:r w:rsidRPr="0040687F">
        <w:rPr>
          <w:i/>
          <w:iCs/>
        </w:rPr>
        <w:t>e</w:t>
      </w:r>
      <w:r w:rsidRPr="004C3620">
        <w:rPr>
          <w:i/>
          <w:iCs/>
          <w:lang w:val="ru-RU"/>
        </w:rPr>
        <w:t>)</w:t>
      </w:r>
      <w:r w:rsidRPr="004C3620">
        <w:rPr>
          <w:lang w:val="ru-RU"/>
        </w:rPr>
        <w:tab/>
      </w:r>
      <w:r w:rsidR="004C3620" w:rsidRPr="00DC21DA">
        <w:rPr>
          <w:lang w:val="ru-RU"/>
        </w:rPr>
        <w:t>что Резолюции 34 (Гвадалахара, 2010 г.) еще не воплотилась в конкретные действия и не реализована: Ирак не получил необходимой поддержки от МСЭ в восстановлении и переоснащении его инфраструктуры электросвязи, создании учреждений, развитии людских ресурсов и установлении тарифов</w:t>
      </w:r>
      <w:r w:rsidRPr="00DC21DA">
        <w:rPr>
          <w:lang w:val="ru-RU"/>
        </w:rPr>
        <w:t>;</w:t>
      </w:r>
    </w:p>
    <w:p w:rsidR="0040687F" w:rsidRPr="004C3620" w:rsidRDefault="0040687F" w:rsidP="004C3620">
      <w:pPr>
        <w:rPr>
          <w:lang w:val="ru-RU"/>
        </w:rPr>
      </w:pPr>
      <w:r w:rsidRPr="0040687F">
        <w:rPr>
          <w:i/>
          <w:iCs/>
        </w:rPr>
        <w:t>f</w:t>
      </w:r>
      <w:r w:rsidRPr="004C3620">
        <w:rPr>
          <w:i/>
          <w:iCs/>
          <w:lang w:val="ru-RU"/>
        </w:rPr>
        <w:t>)</w:t>
      </w:r>
      <w:r w:rsidRPr="004C3620">
        <w:rPr>
          <w:lang w:val="ru-RU"/>
        </w:rPr>
        <w:tab/>
      </w:r>
      <w:r w:rsidR="004C3620">
        <w:rPr>
          <w:lang w:val="ru-RU"/>
        </w:rPr>
        <w:t>что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Ирак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не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сможет</w:t>
      </w:r>
      <w:r w:rsidR="004C3620" w:rsidRPr="004C3620">
        <w:rPr>
          <w:lang w:val="ru-RU"/>
        </w:rPr>
        <w:t xml:space="preserve">, </w:t>
      </w:r>
      <w:r w:rsidR="004C3620">
        <w:rPr>
          <w:lang w:val="ru-RU"/>
        </w:rPr>
        <w:t>даже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эффективно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эксплуатируя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свой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сектор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электросвязи</w:t>
      </w:r>
      <w:r w:rsidR="004C3620" w:rsidRPr="004C3620">
        <w:rPr>
          <w:lang w:val="ru-RU"/>
        </w:rPr>
        <w:t xml:space="preserve">, </w:t>
      </w:r>
      <w:r w:rsidR="004C3620">
        <w:rPr>
          <w:lang w:val="ru-RU"/>
        </w:rPr>
        <w:t>довести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его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до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приемлемого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международного уровня без помощи международного сообщества, предоставляемой на двусторонней основе или через международные организации</w:t>
      </w:r>
      <w:r w:rsidRPr="004C3620">
        <w:rPr>
          <w:lang w:val="ru-RU"/>
        </w:rPr>
        <w:t>,</w:t>
      </w:r>
    </w:p>
    <w:p w:rsidR="0040687F" w:rsidRPr="004C3620" w:rsidRDefault="0040687F" w:rsidP="0040687F">
      <w:pPr>
        <w:pStyle w:val="Call"/>
        <w:rPr>
          <w:lang w:val="ru-RU"/>
        </w:rPr>
      </w:pPr>
      <w:r>
        <w:rPr>
          <w:lang w:val="ru-RU"/>
        </w:rPr>
        <w:t>учитывая</w:t>
      </w:r>
      <w:r w:rsidR="004C3620" w:rsidRPr="00995056">
        <w:rPr>
          <w:i w:val="0"/>
          <w:iCs/>
          <w:lang w:val="ru-RU"/>
        </w:rPr>
        <w:t>,</w:t>
      </w:r>
    </w:p>
    <w:p w:rsidR="0040687F" w:rsidRPr="004C3620" w:rsidRDefault="0040687F" w:rsidP="004C3620">
      <w:pPr>
        <w:rPr>
          <w:lang w:val="ru-RU"/>
        </w:rPr>
      </w:pPr>
      <w:r w:rsidRPr="0040687F">
        <w:rPr>
          <w:i/>
          <w:iCs/>
          <w:lang w:val="en-US"/>
        </w:rPr>
        <w:t>a</w:t>
      </w:r>
      <w:r w:rsidRPr="004C3620">
        <w:rPr>
          <w:i/>
          <w:iCs/>
          <w:lang w:val="ru-RU"/>
        </w:rPr>
        <w:t>)</w:t>
      </w:r>
      <w:r w:rsidRPr="004C3620">
        <w:rPr>
          <w:lang w:val="ru-RU"/>
        </w:rPr>
        <w:tab/>
      </w:r>
      <w:r w:rsidR="004C3620">
        <w:rPr>
          <w:lang w:val="ru-RU"/>
        </w:rPr>
        <w:t>что такие усилия помогут восстановить и модернизирова</w:t>
      </w:r>
      <w:r w:rsidR="00D271CE">
        <w:rPr>
          <w:lang w:val="ru-RU"/>
        </w:rPr>
        <w:t>ть инфраструктуру электросвязи;</w:t>
      </w:r>
      <w:r w:rsidRPr="004C3620">
        <w:rPr>
          <w:lang w:val="ru-RU"/>
        </w:rPr>
        <w:t xml:space="preserve"> </w:t>
      </w:r>
    </w:p>
    <w:p w:rsidR="0040687F" w:rsidRPr="004C3620" w:rsidRDefault="0040687F" w:rsidP="004C3620">
      <w:pPr>
        <w:rPr>
          <w:lang w:val="ru-RU"/>
        </w:rPr>
      </w:pPr>
      <w:r w:rsidRPr="0040687F">
        <w:rPr>
          <w:i/>
          <w:iCs/>
        </w:rPr>
        <w:t>b</w:t>
      </w:r>
      <w:r w:rsidRPr="004C3620">
        <w:rPr>
          <w:i/>
          <w:iCs/>
          <w:lang w:val="ru-RU"/>
        </w:rPr>
        <w:t>)</w:t>
      </w:r>
      <w:r w:rsidRPr="004C3620">
        <w:rPr>
          <w:lang w:val="ru-RU"/>
        </w:rPr>
        <w:tab/>
      </w:r>
      <w:r w:rsidR="00D271CE">
        <w:rPr>
          <w:lang w:val="ru-RU"/>
        </w:rPr>
        <w:t xml:space="preserve">что такие усилия </w:t>
      </w:r>
      <w:r w:rsidR="004C3620">
        <w:rPr>
          <w:lang w:val="ru-RU"/>
        </w:rPr>
        <w:t>также укрепят потенциал административных систем и систем безопасности Ирака в целях удовлетворения экономических потребностей, а также потребностей страны в сфере услуг и безопасности в области электросвязи</w:t>
      </w:r>
      <w:r w:rsidRPr="004C3620">
        <w:rPr>
          <w:lang w:val="ru-RU"/>
        </w:rPr>
        <w:t>,</w:t>
      </w:r>
    </w:p>
    <w:p w:rsidR="0040687F" w:rsidRPr="00DC21DA" w:rsidRDefault="0040687F" w:rsidP="0040687F">
      <w:pPr>
        <w:pStyle w:val="Call"/>
        <w:rPr>
          <w:lang w:val="ru-RU"/>
        </w:rPr>
      </w:pPr>
      <w:r>
        <w:rPr>
          <w:lang w:val="ru-RU"/>
        </w:rPr>
        <w:t>решает</w:t>
      </w:r>
      <w:r w:rsidR="004C3620" w:rsidRPr="00DC21DA">
        <w:rPr>
          <w:i w:val="0"/>
          <w:iCs/>
          <w:lang w:val="ru-RU"/>
        </w:rPr>
        <w:t>,</w:t>
      </w:r>
    </w:p>
    <w:p w:rsidR="0040687F" w:rsidRPr="004C3620" w:rsidRDefault="0040687F" w:rsidP="004C3620">
      <w:pPr>
        <w:rPr>
          <w:lang w:val="ru-RU"/>
        </w:rPr>
      </w:pPr>
      <w:r w:rsidRPr="004C3620">
        <w:rPr>
          <w:lang w:val="ru-RU"/>
        </w:rPr>
        <w:t>1</w:t>
      </w:r>
      <w:r w:rsidRPr="004C3620">
        <w:rPr>
          <w:lang w:val="ru-RU"/>
        </w:rPr>
        <w:tab/>
      </w:r>
      <w:r w:rsidR="004C3620">
        <w:rPr>
          <w:lang w:val="ru-RU"/>
        </w:rPr>
        <w:t>что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необходимо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предпринять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специальные</w:t>
      </w:r>
      <w:r w:rsidR="004C3620" w:rsidRPr="004C3620">
        <w:rPr>
          <w:lang w:val="ru-RU"/>
        </w:rPr>
        <w:t xml:space="preserve">, </w:t>
      </w:r>
      <w:r w:rsidR="004C3620">
        <w:rPr>
          <w:lang w:val="ru-RU"/>
        </w:rPr>
        <w:t>четко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определенные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действия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в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рамках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Сектора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развития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электросвязи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МСЭ</w:t>
      </w:r>
      <w:r w:rsidR="004C3620" w:rsidRPr="004C3620">
        <w:rPr>
          <w:lang w:val="ru-RU"/>
        </w:rPr>
        <w:t xml:space="preserve"> (</w:t>
      </w:r>
      <w:r w:rsidR="004C3620">
        <w:rPr>
          <w:lang w:val="ru-RU"/>
        </w:rPr>
        <w:t>МСЭ</w:t>
      </w:r>
      <w:r w:rsidR="004C3620" w:rsidRPr="004C3620">
        <w:rPr>
          <w:lang w:val="ru-RU"/>
        </w:rPr>
        <w:t>-</w:t>
      </w:r>
      <w:r w:rsidR="004C3620">
        <w:t>D</w:t>
      </w:r>
      <w:r w:rsidR="004C3620" w:rsidRPr="004C3620">
        <w:rPr>
          <w:lang w:val="ru-RU"/>
        </w:rPr>
        <w:t xml:space="preserve">) </w:t>
      </w:r>
      <w:r w:rsidR="004C3620">
        <w:rPr>
          <w:lang w:val="ru-RU"/>
        </w:rPr>
        <w:t>при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помощи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специалистов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из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двух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других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Секторов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и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на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основе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графика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работы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и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плана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действий</w:t>
      </w:r>
      <w:r w:rsidR="004C3620" w:rsidRPr="004C3620">
        <w:rPr>
          <w:lang w:val="ru-RU"/>
        </w:rPr>
        <w:t xml:space="preserve">, </w:t>
      </w:r>
      <w:r w:rsidR="004C3620">
        <w:rPr>
          <w:lang w:val="ru-RU"/>
        </w:rPr>
        <w:t>согласованных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между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Союзом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и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администрацией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Ирака</w:t>
      </w:r>
      <w:r w:rsidR="004C3620" w:rsidRPr="004C3620">
        <w:rPr>
          <w:lang w:val="ru-RU"/>
        </w:rPr>
        <w:t xml:space="preserve">, </w:t>
      </w:r>
      <w:r w:rsidR="004C3620">
        <w:rPr>
          <w:lang w:val="ru-RU"/>
        </w:rPr>
        <w:t>в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целях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выполнения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настоящей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резолюции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и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предоставления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необходимой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поддержки</w:t>
      </w:r>
      <w:r w:rsidR="004C3620" w:rsidRPr="004C3620">
        <w:rPr>
          <w:lang w:val="ru-RU"/>
        </w:rPr>
        <w:t xml:space="preserve"> </w:t>
      </w:r>
      <w:r w:rsidR="004C3620" w:rsidRPr="00D4373F">
        <w:rPr>
          <w:color w:val="000000"/>
          <w:lang w:val="ru-RU"/>
        </w:rPr>
        <w:t>Ираку</w:t>
      </w:r>
      <w:r w:rsidR="004C3620" w:rsidRPr="004C3620">
        <w:rPr>
          <w:color w:val="000000"/>
          <w:lang w:val="ru-RU"/>
        </w:rPr>
        <w:t xml:space="preserve"> </w:t>
      </w:r>
      <w:r w:rsidR="004C3620" w:rsidRPr="00D4373F">
        <w:rPr>
          <w:color w:val="000000"/>
          <w:lang w:val="ru-RU"/>
        </w:rPr>
        <w:t>в</w:t>
      </w:r>
      <w:r w:rsidR="004C3620" w:rsidRPr="004C3620">
        <w:rPr>
          <w:color w:val="000000"/>
          <w:lang w:val="ru-RU"/>
        </w:rPr>
        <w:t xml:space="preserve"> </w:t>
      </w:r>
      <w:r w:rsidR="004C3620" w:rsidRPr="00D4373F">
        <w:rPr>
          <w:color w:val="000000"/>
          <w:lang w:val="ru-RU"/>
        </w:rPr>
        <w:t>восстановлении</w:t>
      </w:r>
      <w:r w:rsidR="004C3620" w:rsidRPr="004C3620">
        <w:rPr>
          <w:color w:val="000000"/>
          <w:lang w:val="ru-RU"/>
        </w:rPr>
        <w:t xml:space="preserve"> </w:t>
      </w:r>
      <w:r w:rsidR="004C3620" w:rsidRPr="00D4373F">
        <w:rPr>
          <w:color w:val="000000"/>
          <w:lang w:val="ru-RU"/>
        </w:rPr>
        <w:t>и</w:t>
      </w:r>
      <w:r w:rsidR="004C3620" w:rsidRPr="004C3620">
        <w:rPr>
          <w:color w:val="000000"/>
          <w:lang w:val="ru-RU"/>
        </w:rPr>
        <w:t xml:space="preserve"> </w:t>
      </w:r>
      <w:r w:rsidR="004C3620">
        <w:rPr>
          <w:color w:val="000000"/>
          <w:lang w:val="ru-RU"/>
        </w:rPr>
        <w:t>переоснащении</w:t>
      </w:r>
      <w:r w:rsidR="004C3620" w:rsidRPr="004C3620">
        <w:rPr>
          <w:color w:val="000000"/>
          <w:lang w:val="ru-RU"/>
        </w:rPr>
        <w:t xml:space="preserve"> </w:t>
      </w:r>
      <w:r w:rsidR="004C3620">
        <w:rPr>
          <w:color w:val="000000"/>
          <w:lang w:val="ru-RU"/>
        </w:rPr>
        <w:t>его</w:t>
      </w:r>
      <w:r w:rsidR="004C3620" w:rsidRPr="004C3620">
        <w:rPr>
          <w:color w:val="000000"/>
          <w:lang w:val="ru-RU"/>
        </w:rPr>
        <w:t xml:space="preserve"> </w:t>
      </w:r>
      <w:r w:rsidR="004C3620" w:rsidRPr="00D4373F">
        <w:rPr>
          <w:color w:val="000000"/>
          <w:lang w:val="ru-RU"/>
        </w:rPr>
        <w:t>инфраструктуры</w:t>
      </w:r>
      <w:r w:rsidR="004C3620" w:rsidRPr="004C3620">
        <w:rPr>
          <w:color w:val="000000"/>
          <w:lang w:val="ru-RU"/>
        </w:rPr>
        <w:t xml:space="preserve"> </w:t>
      </w:r>
      <w:r w:rsidR="004C3620" w:rsidRPr="00D4373F">
        <w:rPr>
          <w:color w:val="000000"/>
          <w:lang w:val="ru-RU"/>
        </w:rPr>
        <w:t>электросвязи</w:t>
      </w:r>
      <w:r w:rsidR="004C3620" w:rsidRPr="004C3620">
        <w:rPr>
          <w:color w:val="000000"/>
          <w:lang w:val="ru-RU"/>
        </w:rPr>
        <w:t xml:space="preserve">, </w:t>
      </w:r>
      <w:r w:rsidR="004C3620" w:rsidRPr="00D4373F">
        <w:rPr>
          <w:color w:val="000000"/>
          <w:lang w:val="ru-RU"/>
        </w:rPr>
        <w:t>создании</w:t>
      </w:r>
      <w:r w:rsidR="004C3620" w:rsidRPr="004C3620">
        <w:rPr>
          <w:color w:val="000000"/>
          <w:lang w:val="ru-RU"/>
        </w:rPr>
        <w:t xml:space="preserve"> </w:t>
      </w:r>
      <w:r w:rsidR="004C3620">
        <w:rPr>
          <w:color w:val="000000"/>
          <w:lang w:val="ru-RU"/>
        </w:rPr>
        <w:t>соответствующих</w:t>
      </w:r>
      <w:r w:rsidR="004C3620" w:rsidRPr="004C3620">
        <w:rPr>
          <w:color w:val="000000"/>
          <w:lang w:val="ru-RU"/>
        </w:rPr>
        <w:t xml:space="preserve"> </w:t>
      </w:r>
      <w:r w:rsidR="004C3620" w:rsidRPr="00D4373F">
        <w:rPr>
          <w:color w:val="000000"/>
          <w:lang w:val="ru-RU"/>
        </w:rPr>
        <w:t>учреждений</w:t>
      </w:r>
      <w:r w:rsidR="004C3620" w:rsidRPr="004C3620">
        <w:rPr>
          <w:color w:val="000000"/>
          <w:lang w:val="ru-RU"/>
        </w:rPr>
        <w:t xml:space="preserve">, </w:t>
      </w:r>
      <w:r w:rsidR="004C3620" w:rsidRPr="0045782C">
        <w:rPr>
          <w:color w:val="000000"/>
          <w:lang w:val="ru-RU"/>
        </w:rPr>
        <w:t>развитии</w:t>
      </w:r>
      <w:r w:rsidR="004C3620" w:rsidRPr="004C3620">
        <w:rPr>
          <w:color w:val="000000"/>
          <w:lang w:val="ru-RU"/>
        </w:rPr>
        <w:t xml:space="preserve"> </w:t>
      </w:r>
      <w:r w:rsidR="004C3620" w:rsidRPr="0045782C">
        <w:rPr>
          <w:color w:val="000000"/>
          <w:lang w:val="ru-RU"/>
        </w:rPr>
        <w:t>людских</w:t>
      </w:r>
      <w:r w:rsidR="004C3620" w:rsidRPr="004C3620">
        <w:rPr>
          <w:color w:val="000000"/>
          <w:lang w:val="ru-RU"/>
        </w:rPr>
        <w:t xml:space="preserve"> </w:t>
      </w:r>
      <w:r w:rsidR="004C3620" w:rsidRPr="0045782C">
        <w:rPr>
          <w:color w:val="000000"/>
          <w:lang w:val="ru-RU"/>
        </w:rPr>
        <w:t>ресурсов</w:t>
      </w:r>
      <w:r w:rsidR="004C3620" w:rsidRPr="004C3620">
        <w:rPr>
          <w:color w:val="000000"/>
          <w:lang w:val="ru-RU"/>
        </w:rPr>
        <w:t xml:space="preserve"> </w:t>
      </w:r>
      <w:r w:rsidR="004C3620" w:rsidRPr="0045782C">
        <w:rPr>
          <w:color w:val="000000"/>
          <w:lang w:val="ru-RU"/>
        </w:rPr>
        <w:t>и</w:t>
      </w:r>
      <w:r w:rsidR="004C3620" w:rsidRPr="004C3620">
        <w:rPr>
          <w:color w:val="000000"/>
          <w:lang w:val="ru-RU"/>
        </w:rPr>
        <w:t xml:space="preserve"> </w:t>
      </w:r>
      <w:r w:rsidR="004C3620" w:rsidRPr="0045782C">
        <w:rPr>
          <w:color w:val="000000"/>
          <w:lang w:val="ru-RU"/>
        </w:rPr>
        <w:t>установлении</w:t>
      </w:r>
      <w:r w:rsidR="004C3620" w:rsidRPr="004C3620">
        <w:rPr>
          <w:color w:val="000000"/>
          <w:lang w:val="ru-RU"/>
        </w:rPr>
        <w:t xml:space="preserve"> </w:t>
      </w:r>
      <w:r w:rsidR="004C3620" w:rsidRPr="0045782C">
        <w:rPr>
          <w:color w:val="000000"/>
          <w:lang w:val="ru-RU"/>
        </w:rPr>
        <w:t>тарифов</w:t>
      </w:r>
      <w:r w:rsidRPr="004C3620">
        <w:rPr>
          <w:lang w:val="ru-RU"/>
        </w:rPr>
        <w:t>;</w:t>
      </w:r>
    </w:p>
    <w:p w:rsidR="0040687F" w:rsidRPr="004C3620" w:rsidRDefault="0040687F" w:rsidP="004C3620">
      <w:pPr>
        <w:rPr>
          <w:lang w:val="ru-RU"/>
        </w:rPr>
      </w:pPr>
      <w:r w:rsidRPr="004C3620">
        <w:rPr>
          <w:lang w:val="ru-RU"/>
        </w:rPr>
        <w:t>2</w:t>
      </w:r>
      <w:r w:rsidRPr="004C3620">
        <w:rPr>
          <w:lang w:val="ru-RU"/>
        </w:rPr>
        <w:tab/>
      </w:r>
      <w:r w:rsidR="004C3620">
        <w:rPr>
          <w:lang w:val="ru-RU"/>
        </w:rPr>
        <w:t>выделить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необходимые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финансовые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средства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и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предоставить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квалифицированные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кадры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в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пределах</w:t>
      </w:r>
      <w:r w:rsidR="004C3620" w:rsidRPr="004C3620">
        <w:rPr>
          <w:lang w:val="ru-RU"/>
        </w:rPr>
        <w:t xml:space="preserve"> </w:t>
      </w:r>
      <w:r w:rsidR="004C3620">
        <w:rPr>
          <w:lang w:val="ru-RU"/>
        </w:rPr>
        <w:t>имеющихся у Союза ресурсов для выполнения настоящей резолюции</w:t>
      </w:r>
      <w:r w:rsidRPr="004C3620">
        <w:rPr>
          <w:lang w:val="ru-RU"/>
        </w:rPr>
        <w:t>;</w:t>
      </w:r>
    </w:p>
    <w:p w:rsidR="0040687F" w:rsidRPr="004C3620" w:rsidRDefault="0040687F" w:rsidP="003D0457">
      <w:pPr>
        <w:rPr>
          <w:bCs/>
          <w:lang w:val="ru-RU"/>
        </w:rPr>
      </w:pPr>
      <w:r w:rsidRPr="004C3620">
        <w:rPr>
          <w:lang w:val="ru-RU"/>
        </w:rPr>
        <w:t>3</w:t>
      </w:r>
      <w:r w:rsidRPr="004C3620">
        <w:rPr>
          <w:lang w:val="ru-RU"/>
        </w:rPr>
        <w:tab/>
      </w:r>
      <w:r w:rsidR="004C3620" w:rsidRPr="00DC21DA">
        <w:rPr>
          <w:lang w:val="ru-RU"/>
        </w:rPr>
        <w:t xml:space="preserve">создать и развивать людские ресурсы и потенциал путем </w:t>
      </w:r>
      <w:r w:rsidR="003D0457" w:rsidRPr="00DC21DA">
        <w:rPr>
          <w:lang w:val="ru-RU"/>
        </w:rPr>
        <w:t xml:space="preserve">организации, в случае необходимости, программ </w:t>
      </w:r>
      <w:r w:rsidR="004C3620" w:rsidRPr="00DC21DA">
        <w:rPr>
          <w:lang w:val="ru-RU"/>
        </w:rPr>
        <w:t>профессиональной подготовки на территории Ирака и за его пределами, командирования экспертов для решения проблемы нехватки квалифицированных кадров в некоторых областях, удовлетворения запросов администрации Ирака в отношении необходимых специалистов и предоставления других форм помощи, включая техническую помощь</w:t>
      </w:r>
      <w:r w:rsidR="003D0457" w:rsidRPr="00DC21DA">
        <w:rPr>
          <w:lang w:val="ru-RU"/>
        </w:rPr>
        <w:t>,</w:t>
      </w:r>
    </w:p>
    <w:p w:rsidR="0040687F" w:rsidRPr="00D6395E" w:rsidRDefault="0040687F" w:rsidP="0040687F">
      <w:pPr>
        <w:pStyle w:val="Call"/>
        <w:rPr>
          <w:i w:val="0"/>
          <w:iCs/>
          <w:lang w:val="ru-RU"/>
        </w:rPr>
      </w:pPr>
      <w:r>
        <w:rPr>
          <w:lang w:val="ru-RU"/>
        </w:rPr>
        <w:t>призывает</w:t>
      </w:r>
      <w:r w:rsidRPr="00D271C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271CE">
        <w:rPr>
          <w:lang w:val="ru-RU"/>
        </w:rPr>
        <w:t>-</w:t>
      </w:r>
      <w:r>
        <w:rPr>
          <w:lang w:val="ru-RU"/>
        </w:rPr>
        <w:t>Члены</w:t>
      </w:r>
    </w:p>
    <w:p w:rsidR="0040687F" w:rsidRPr="003D0457" w:rsidRDefault="003D0457" w:rsidP="00D6395E">
      <w:pPr>
        <w:rPr>
          <w:lang w:val="ru-RU"/>
        </w:rPr>
      </w:pPr>
      <w:r>
        <w:rPr>
          <w:lang w:val="ru-RU"/>
        </w:rPr>
        <w:t>обеспечить</w:t>
      </w:r>
      <w:r w:rsidRPr="003D0457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3D0457">
        <w:rPr>
          <w:lang w:val="ru-RU"/>
        </w:rPr>
        <w:t xml:space="preserve"> </w:t>
      </w:r>
      <w:r>
        <w:rPr>
          <w:lang w:val="ru-RU"/>
        </w:rPr>
        <w:t>всей</w:t>
      </w:r>
      <w:r w:rsidRPr="003D0457">
        <w:rPr>
          <w:lang w:val="ru-RU"/>
        </w:rPr>
        <w:t xml:space="preserve"> </w:t>
      </w:r>
      <w:r>
        <w:rPr>
          <w:lang w:val="ru-RU"/>
        </w:rPr>
        <w:t>возможной</w:t>
      </w:r>
      <w:r w:rsidRPr="003D0457">
        <w:rPr>
          <w:lang w:val="ru-RU"/>
        </w:rPr>
        <w:t xml:space="preserve"> </w:t>
      </w:r>
      <w:r>
        <w:rPr>
          <w:lang w:val="ru-RU"/>
        </w:rPr>
        <w:t>помощи</w:t>
      </w:r>
      <w:r w:rsidRPr="003D0457">
        <w:rPr>
          <w:lang w:val="ru-RU"/>
        </w:rPr>
        <w:t xml:space="preserve"> </w:t>
      </w:r>
      <w:r>
        <w:rPr>
          <w:lang w:val="ru-RU"/>
        </w:rPr>
        <w:t>и</w:t>
      </w:r>
      <w:r w:rsidRPr="003D0457">
        <w:rPr>
          <w:lang w:val="ru-RU"/>
        </w:rPr>
        <w:t xml:space="preserve"> </w:t>
      </w:r>
      <w:r>
        <w:rPr>
          <w:lang w:val="ru-RU"/>
        </w:rPr>
        <w:t>поддержки</w:t>
      </w:r>
      <w:r w:rsidRPr="003D0457">
        <w:rPr>
          <w:lang w:val="ru-RU"/>
        </w:rPr>
        <w:t xml:space="preserve"> </w:t>
      </w:r>
      <w:r>
        <w:rPr>
          <w:lang w:val="ru-RU"/>
        </w:rPr>
        <w:t>правительству</w:t>
      </w:r>
      <w:r w:rsidRPr="003D0457">
        <w:rPr>
          <w:lang w:val="ru-RU"/>
        </w:rPr>
        <w:t xml:space="preserve"> </w:t>
      </w:r>
      <w:r>
        <w:rPr>
          <w:lang w:val="ru-RU"/>
        </w:rPr>
        <w:t>Ирака</w:t>
      </w:r>
      <w:r w:rsidRPr="003D0457">
        <w:rPr>
          <w:lang w:val="ru-RU"/>
        </w:rPr>
        <w:t xml:space="preserve"> </w:t>
      </w:r>
      <w:r>
        <w:rPr>
          <w:lang w:val="ru-RU"/>
        </w:rPr>
        <w:t>либо</w:t>
      </w:r>
      <w:r w:rsidRPr="003D0457">
        <w:rPr>
          <w:lang w:val="ru-RU"/>
        </w:rPr>
        <w:t xml:space="preserve"> </w:t>
      </w:r>
      <w:r>
        <w:rPr>
          <w:lang w:val="ru-RU"/>
        </w:rPr>
        <w:t>на</w:t>
      </w:r>
      <w:r w:rsidRPr="003D0457">
        <w:rPr>
          <w:lang w:val="ru-RU"/>
        </w:rPr>
        <w:t xml:space="preserve"> </w:t>
      </w:r>
      <w:r>
        <w:rPr>
          <w:lang w:val="ru-RU"/>
        </w:rPr>
        <w:t>двусторонней</w:t>
      </w:r>
      <w:r w:rsidRPr="003D0457">
        <w:rPr>
          <w:lang w:val="ru-RU"/>
        </w:rPr>
        <w:t xml:space="preserve"> </w:t>
      </w:r>
      <w:r>
        <w:rPr>
          <w:lang w:val="ru-RU"/>
        </w:rPr>
        <w:t>основе</w:t>
      </w:r>
      <w:r w:rsidRPr="003D0457">
        <w:rPr>
          <w:lang w:val="ru-RU"/>
        </w:rPr>
        <w:t xml:space="preserve">, </w:t>
      </w:r>
      <w:r>
        <w:rPr>
          <w:lang w:val="ru-RU"/>
        </w:rPr>
        <w:t>либо</w:t>
      </w:r>
      <w:r w:rsidRPr="003D0457">
        <w:rPr>
          <w:lang w:val="ru-RU"/>
        </w:rPr>
        <w:t xml:space="preserve"> </w:t>
      </w:r>
      <w:r>
        <w:rPr>
          <w:lang w:val="ru-RU"/>
        </w:rPr>
        <w:t>путем</w:t>
      </w:r>
      <w:r w:rsidRPr="003D0457">
        <w:rPr>
          <w:lang w:val="ru-RU"/>
        </w:rPr>
        <w:t xml:space="preserve"> </w:t>
      </w:r>
      <w:r>
        <w:rPr>
          <w:lang w:val="ru-RU"/>
        </w:rPr>
        <w:t>специальных</w:t>
      </w:r>
      <w:r w:rsidRPr="003D0457">
        <w:rPr>
          <w:lang w:val="ru-RU"/>
        </w:rPr>
        <w:t xml:space="preserve"> </w:t>
      </w:r>
      <w:r>
        <w:rPr>
          <w:lang w:val="ru-RU"/>
        </w:rPr>
        <w:t>мер Союза, указанных выше, и в любом слу</w:t>
      </w:r>
      <w:r w:rsidR="00732FBA">
        <w:rPr>
          <w:lang w:val="ru-RU"/>
        </w:rPr>
        <w:t>чае на основе координации с ними</w:t>
      </w:r>
      <w:r>
        <w:rPr>
          <w:lang w:val="ru-RU"/>
        </w:rPr>
        <w:t>,</w:t>
      </w:r>
    </w:p>
    <w:p w:rsidR="0040687F" w:rsidRPr="00D6395E" w:rsidRDefault="0040687F" w:rsidP="0040687F">
      <w:pPr>
        <w:pStyle w:val="Call"/>
        <w:rPr>
          <w:i w:val="0"/>
          <w:iCs/>
          <w:lang w:val="ru-RU"/>
        </w:rPr>
      </w:pPr>
      <w:r>
        <w:rPr>
          <w:lang w:val="ru-RU"/>
        </w:rPr>
        <w:t>поручает</w:t>
      </w:r>
      <w:r w:rsidRPr="003D0457">
        <w:rPr>
          <w:lang w:val="ru-RU"/>
        </w:rPr>
        <w:t xml:space="preserve"> </w:t>
      </w:r>
      <w:r>
        <w:rPr>
          <w:lang w:val="ru-RU"/>
        </w:rPr>
        <w:t>Совету</w:t>
      </w:r>
    </w:p>
    <w:p w:rsidR="0040687F" w:rsidRPr="003D0457" w:rsidRDefault="003D0457" w:rsidP="003D0457">
      <w:pPr>
        <w:rPr>
          <w:lang w:val="ru-RU"/>
        </w:rPr>
      </w:pPr>
      <w:r w:rsidRPr="00DC21DA">
        <w:rPr>
          <w:lang w:val="ru-RU"/>
        </w:rPr>
        <w:t>выделить необходимые финансовые средства для этих мер в пределах имеющихся ресурсов, начать и действительно осуществить указанные меры на основе плана действий и графика работы, согласованных обеими сторонами</w:t>
      </w:r>
      <w:r w:rsidR="0040687F" w:rsidRPr="00DC21DA">
        <w:rPr>
          <w:lang w:val="ru-RU"/>
        </w:rPr>
        <w:t>,</w:t>
      </w:r>
    </w:p>
    <w:p w:rsidR="0040687F" w:rsidRPr="00D6395E" w:rsidRDefault="0040687F" w:rsidP="0040687F">
      <w:pPr>
        <w:pStyle w:val="Call"/>
        <w:rPr>
          <w:i w:val="0"/>
          <w:iCs/>
          <w:lang w:val="ru-RU"/>
        </w:rPr>
      </w:pPr>
      <w:r>
        <w:rPr>
          <w:lang w:val="ru-RU"/>
        </w:rPr>
        <w:t>поручает</w:t>
      </w:r>
      <w:r w:rsidRPr="00D271CE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D271CE">
        <w:rPr>
          <w:lang w:val="ru-RU"/>
        </w:rPr>
        <w:t xml:space="preserve"> </w:t>
      </w:r>
      <w:r>
        <w:rPr>
          <w:lang w:val="ru-RU"/>
        </w:rPr>
        <w:t>секретарю</w:t>
      </w:r>
    </w:p>
    <w:p w:rsidR="0040687F" w:rsidRPr="007531F5" w:rsidRDefault="003D0457" w:rsidP="007531F5">
      <w:pPr>
        <w:rPr>
          <w:lang w:val="ru-RU"/>
        </w:rPr>
      </w:pPr>
      <w:r w:rsidRPr="00DC21DA">
        <w:rPr>
          <w:lang w:val="ru-RU"/>
        </w:rPr>
        <w:t>настоятельно призвать к выполнению видов деятельности</w:t>
      </w:r>
      <w:r w:rsidR="007531F5" w:rsidRPr="00DC21DA">
        <w:rPr>
          <w:lang w:val="ru-RU"/>
        </w:rPr>
        <w:t xml:space="preserve">, осуществляемых тремя Секторами МСЭ, в соответствии с разделом </w:t>
      </w:r>
      <w:r w:rsidR="007531F5" w:rsidRPr="00D6395E">
        <w:rPr>
          <w:i/>
          <w:iCs/>
          <w:lang w:val="ru-RU"/>
        </w:rPr>
        <w:t>решает</w:t>
      </w:r>
      <w:r w:rsidR="007531F5" w:rsidRPr="00DC21DA">
        <w:rPr>
          <w:lang w:val="ru-RU"/>
        </w:rPr>
        <w:t>, выше, для обеспечения того, чтобы действия Союза в пользу Ирака были как можно более эффективными, и на периодической основе представлять Совету отчет по данному вопросу.</w:t>
      </w:r>
      <w:r w:rsidR="007531F5">
        <w:rPr>
          <w:lang w:val="ru-RU"/>
        </w:rPr>
        <w:t xml:space="preserve"> </w:t>
      </w:r>
    </w:p>
    <w:p w:rsidR="005A2FB8" w:rsidRPr="00BF0501" w:rsidRDefault="005A2FB8">
      <w:pPr>
        <w:pStyle w:val="Reasons"/>
        <w:rPr>
          <w:lang w:val="ru-RU"/>
        </w:rPr>
      </w:pPr>
    </w:p>
    <w:p w:rsidR="0040687F" w:rsidRPr="00D271CE" w:rsidRDefault="0040687F" w:rsidP="004F4210">
      <w:pPr>
        <w:pStyle w:val="PartNo"/>
        <w:rPr>
          <w:lang w:val="ru-RU"/>
        </w:rPr>
      </w:pPr>
      <w:r>
        <w:rPr>
          <w:lang w:val="ru-RU"/>
        </w:rPr>
        <w:lastRenderedPageBreak/>
        <w:t>часть</w:t>
      </w:r>
      <w:r w:rsidRPr="00D271CE">
        <w:rPr>
          <w:lang w:val="ru-RU"/>
        </w:rPr>
        <w:t xml:space="preserve"> 9</w:t>
      </w:r>
    </w:p>
    <w:p w:rsidR="0040687F" w:rsidRPr="00D271CE" w:rsidRDefault="0040687F" w:rsidP="004F4210">
      <w:pPr>
        <w:pStyle w:val="Parttitle"/>
        <w:rPr>
          <w:lang w:val="ru-RU"/>
        </w:rPr>
      </w:pPr>
      <w:r w:rsidRPr="0040687F">
        <w:rPr>
          <w:lang w:val="ru-RU"/>
        </w:rPr>
        <w:t>Проект</w:t>
      </w:r>
      <w:r w:rsidRPr="00D271CE">
        <w:rPr>
          <w:lang w:val="ru-RU"/>
        </w:rPr>
        <w:t xml:space="preserve"> </w:t>
      </w:r>
      <w:r w:rsidRPr="0040687F">
        <w:rPr>
          <w:lang w:val="ru-RU"/>
        </w:rPr>
        <w:t>новой</w:t>
      </w:r>
      <w:r w:rsidRPr="00D271CE">
        <w:rPr>
          <w:lang w:val="ru-RU"/>
        </w:rPr>
        <w:t xml:space="preserve"> </w:t>
      </w:r>
      <w:r w:rsidRPr="0040687F">
        <w:rPr>
          <w:lang w:val="ru-RU"/>
        </w:rPr>
        <w:t>Резолюции</w:t>
      </w:r>
    </w:p>
    <w:p w:rsidR="0040687F" w:rsidRPr="00D271CE" w:rsidRDefault="0040687F" w:rsidP="0040687F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:rsidR="0040687F" w:rsidRPr="00E73DF8" w:rsidRDefault="00E73DF8" w:rsidP="00E73DF8">
      <w:pPr>
        <w:rPr>
          <w:lang w:val="ru-RU"/>
        </w:rPr>
      </w:pPr>
      <w:r>
        <w:rPr>
          <w:lang w:val="ru-RU"/>
        </w:rPr>
        <w:t>Арабская</w:t>
      </w:r>
      <w:r w:rsidRPr="00E73DF8">
        <w:rPr>
          <w:lang w:val="ru-RU"/>
        </w:rPr>
        <w:t xml:space="preserve"> </w:t>
      </w:r>
      <w:r>
        <w:rPr>
          <w:lang w:val="ru-RU"/>
        </w:rPr>
        <w:t>группа</w:t>
      </w:r>
      <w:r w:rsidRPr="00E73DF8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E73DF8">
        <w:rPr>
          <w:lang w:val="ru-RU"/>
        </w:rPr>
        <w:t xml:space="preserve"> </w:t>
      </w:r>
      <w:r>
        <w:rPr>
          <w:lang w:val="ru-RU"/>
        </w:rPr>
        <w:t>проект</w:t>
      </w:r>
      <w:r w:rsidRPr="00E73DF8">
        <w:rPr>
          <w:lang w:val="ru-RU"/>
        </w:rPr>
        <w:t xml:space="preserve"> </w:t>
      </w:r>
      <w:r>
        <w:rPr>
          <w:lang w:val="ru-RU"/>
        </w:rPr>
        <w:t>новой</w:t>
      </w:r>
      <w:r w:rsidRPr="00E73DF8">
        <w:rPr>
          <w:lang w:val="ru-RU"/>
        </w:rPr>
        <w:t xml:space="preserve"> </w:t>
      </w:r>
      <w:r>
        <w:rPr>
          <w:lang w:val="ru-RU"/>
        </w:rPr>
        <w:t>резолюции</w:t>
      </w:r>
      <w:r w:rsidRPr="00E73DF8">
        <w:rPr>
          <w:lang w:val="ru-RU"/>
        </w:rPr>
        <w:t xml:space="preserve"> </w:t>
      </w:r>
      <w:r>
        <w:rPr>
          <w:lang w:val="ru-RU"/>
        </w:rPr>
        <w:t>по</w:t>
      </w:r>
      <w:r w:rsidRPr="00E73DF8">
        <w:rPr>
          <w:lang w:val="ru-RU"/>
        </w:rPr>
        <w:t xml:space="preserve"> </w:t>
      </w:r>
      <w:r>
        <w:rPr>
          <w:lang w:val="ru-RU"/>
        </w:rPr>
        <w:t>слежению</w:t>
      </w:r>
      <w:r w:rsidRPr="00E73DF8">
        <w:rPr>
          <w:lang w:val="ru-RU"/>
        </w:rPr>
        <w:t xml:space="preserve"> </w:t>
      </w:r>
      <w:r>
        <w:rPr>
          <w:lang w:val="ru-RU"/>
        </w:rPr>
        <w:t>за</w:t>
      </w:r>
      <w:r w:rsidRPr="00E73DF8">
        <w:rPr>
          <w:lang w:val="ru-RU"/>
        </w:rPr>
        <w:t xml:space="preserve"> </w:t>
      </w:r>
      <w:r>
        <w:rPr>
          <w:lang w:val="ru-RU"/>
        </w:rPr>
        <w:t>рейсами</w:t>
      </w:r>
      <w:r w:rsidRPr="00E73DF8">
        <w:rPr>
          <w:lang w:val="ru-RU"/>
        </w:rPr>
        <w:t xml:space="preserve"> </w:t>
      </w:r>
      <w:r>
        <w:rPr>
          <w:lang w:val="ru-RU"/>
        </w:rPr>
        <w:t>гражданских</w:t>
      </w:r>
      <w:r w:rsidRPr="00E73DF8">
        <w:rPr>
          <w:lang w:val="ru-RU"/>
        </w:rPr>
        <w:t xml:space="preserve"> </w:t>
      </w:r>
      <w:r>
        <w:rPr>
          <w:lang w:val="ru-RU"/>
        </w:rPr>
        <w:t>воздушных</w:t>
      </w:r>
      <w:r w:rsidRPr="00E73DF8">
        <w:rPr>
          <w:lang w:val="ru-RU"/>
        </w:rPr>
        <w:t xml:space="preserve"> </w:t>
      </w:r>
      <w:r>
        <w:rPr>
          <w:lang w:val="ru-RU"/>
        </w:rPr>
        <w:t>судов</w:t>
      </w:r>
      <w:r w:rsidRPr="00E73DF8">
        <w:rPr>
          <w:lang w:val="ru-RU"/>
        </w:rPr>
        <w:t xml:space="preserve"> </w:t>
      </w:r>
      <w:r>
        <w:rPr>
          <w:lang w:val="ru-RU"/>
        </w:rPr>
        <w:t xml:space="preserve">с помощью спутников. Данная резолюция предназначена для того, чтобы предложить Всемирной конференции радиосвязи рассмотреть этот вопрос. </w:t>
      </w:r>
    </w:p>
    <w:p w:rsidR="005A2FB8" w:rsidRPr="00BF0501" w:rsidRDefault="00024EB4">
      <w:pPr>
        <w:pStyle w:val="Proposal"/>
      </w:pPr>
      <w:r w:rsidRPr="00BF0501">
        <w:t>ADD</w:t>
      </w:r>
      <w:r w:rsidRPr="00BF0501">
        <w:tab/>
        <w:t>ARB/79A1/10</w:t>
      </w:r>
    </w:p>
    <w:p w:rsidR="005A2FB8" w:rsidRPr="003D724D" w:rsidRDefault="00024EB4">
      <w:pPr>
        <w:pStyle w:val="ResNo"/>
        <w:rPr>
          <w:lang w:val="ru-RU"/>
        </w:rPr>
      </w:pPr>
      <w:r w:rsidRPr="0040687F">
        <w:rPr>
          <w:lang w:val="ru-RU"/>
        </w:rPr>
        <w:t>Проект новой Резолюции [</w:t>
      </w:r>
      <w:r w:rsidRPr="00BF0501">
        <w:rPr>
          <w:lang w:val="ru-RU"/>
        </w:rPr>
        <w:t>ARB-2]</w:t>
      </w:r>
      <w:r w:rsidR="0040687F" w:rsidRPr="0040687F">
        <w:rPr>
          <w:lang w:val="ru-RU"/>
        </w:rPr>
        <w:t xml:space="preserve"> (</w:t>
      </w:r>
      <w:r w:rsidR="0040687F">
        <w:rPr>
          <w:lang w:val="ru-RU"/>
        </w:rPr>
        <w:t>пусан, 2014</w:t>
      </w:r>
      <w:r w:rsidR="0040687F" w:rsidRPr="0040687F">
        <w:rPr>
          <w:lang w:val="ru-RU"/>
        </w:rPr>
        <w:t> г.)</w:t>
      </w:r>
    </w:p>
    <w:p w:rsidR="005A2FB8" w:rsidRPr="00DC21DA" w:rsidRDefault="00E73DF8" w:rsidP="00995056">
      <w:pPr>
        <w:pStyle w:val="Restitle"/>
        <w:rPr>
          <w:lang w:val="ru-RU"/>
        </w:rPr>
      </w:pPr>
      <w:r w:rsidRPr="00DC21DA">
        <w:rPr>
          <w:lang w:val="ru-RU"/>
        </w:rPr>
        <w:t xml:space="preserve">Слежение за рейсами гражданских воздушных судов с помощью спутников </w:t>
      </w:r>
    </w:p>
    <w:p w:rsidR="003D724D" w:rsidRPr="0040687F" w:rsidRDefault="003D724D" w:rsidP="003D724D">
      <w:pPr>
        <w:pStyle w:val="Normalaftertitle"/>
        <w:rPr>
          <w:lang w:val="ru-RU"/>
        </w:rPr>
      </w:pPr>
      <w:r w:rsidRPr="0040687F">
        <w:rPr>
          <w:lang w:val="ru-RU"/>
        </w:rPr>
        <w:t>Полномочная конференция Международного союза электросвязи (</w:t>
      </w:r>
      <w:r>
        <w:rPr>
          <w:lang w:val="ru-RU"/>
        </w:rPr>
        <w:t>Пусан, 2014</w:t>
      </w:r>
      <w:r w:rsidRPr="0040687F">
        <w:rPr>
          <w:lang w:val="ru-RU"/>
        </w:rPr>
        <w:t> г.),</w:t>
      </w:r>
    </w:p>
    <w:p w:rsidR="003D724D" w:rsidRPr="00D271CE" w:rsidRDefault="003D724D" w:rsidP="003D724D">
      <w:pPr>
        <w:pStyle w:val="Call"/>
        <w:rPr>
          <w:lang w:val="ru-RU"/>
        </w:rPr>
      </w:pPr>
      <w:r w:rsidRPr="003D724D">
        <w:rPr>
          <w:lang w:val="ru-RU"/>
        </w:rPr>
        <w:t>напоминая</w:t>
      </w:r>
    </w:p>
    <w:p w:rsidR="003D724D" w:rsidRPr="00721B72" w:rsidRDefault="003D724D" w:rsidP="00721B72">
      <w:pPr>
        <w:rPr>
          <w:lang w:val="ru-RU"/>
        </w:rPr>
      </w:pPr>
      <w:r w:rsidRPr="003D724D">
        <w:rPr>
          <w:i/>
          <w:iCs/>
          <w:lang w:val="en-US"/>
        </w:rPr>
        <w:t>a</w:t>
      </w:r>
      <w:r w:rsidRPr="00721B72">
        <w:rPr>
          <w:i/>
          <w:iCs/>
          <w:lang w:val="ru-RU"/>
        </w:rPr>
        <w:t>)</w:t>
      </w:r>
      <w:r w:rsidRPr="00721B72">
        <w:rPr>
          <w:lang w:val="ru-RU"/>
        </w:rPr>
        <w:tab/>
      </w:r>
      <w:r w:rsidR="008E667D">
        <w:rPr>
          <w:lang w:val="ru-RU"/>
        </w:rPr>
        <w:t>п</w:t>
      </w:r>
      <w:r w:rsidRPr="00721B72">
        <w:rPr>
          <w:lang w:val="ru-RU"/>
        </w:rPr>
        <w:t xml:space="preserve">. 9 </w:t>
      </w:r>
      <w:r w:rsidR="008E667D">
        <w:rPr>
          <w:lang w:val="ru-RU"/>
        </w:rPr>
        <w:t>Статьи</w:t>
      </w:r>
      <w:r w:rsidRPr="00721B72">
        <w:rPr>
          <w:lang w:val="ru-RU"/>
        </w:rPr>
        <w:t xml:space="preserve"> 1 </w:t>
      </w:r>
      <w:r w:rsidR="008E667D">
        <w:rPr>
          <w:lang w:val="ru-RU"/>
        </w:rPr>
        <w:t>Устава</w:t>
      </w:r>
      <w:r w:rsidR="008E667D" w:rsidRPr="00721B72">
        <w:rPr>
          <w:lang w:val="ru-RU"/>
        </w:rPr>
        <w:t xml:space="preserve"> </w:t>
      </w:r>
      <w:r w:rsidR="008E667D">
        <w:rPr>
          <w:lang w:val="ru-RU"/>
        </w:rPr>
        <w:t>МСЭ</w:t>
      </w:r>
      <w:r w:rsidRPr="00721B72">
        <w:rPr>
          <w:lang w:val="ru-RU"/>
        </w:rPr>
        <w:t xml:space="preserve">, </w:t>
      </w:r>
      <w:r w:rsidR="008E667D">
        <w:rPr>
          <w:lang w:val="ru-RU"/>
        </w:rPr>
        <w:t>где</w:t>
      </w:r>
      <w:r w:rsidR="008E667D" w:rsidRPr="00721B72">
        <w:rPr>
          <w:lang w:val="ru-RU"/>
        </w:rPr>
        <w:t xml:space="preserve"> </w:t>
      </w:r>
      <w:r w:rsidR="008E667D">
        <w:rPr>
          <w:lang w:val="ru-RU"/>
        </w:rPr>
        <w:t>устанавливается</w:t>
      </w:r>
      <w:r w:rsidR="008E667D" w:rsidRPr="00721B72">
        <w:rPr>
          <w:lang w:val="ru-RU"/>
        </w:rPr>
        <w:t xml:space="preserve">, </w:t>
      </w:r>
      <w:r w:rsidR="008E667D">
        <w:rPr>
          <w:lang w:val="ru-RU"/>
        </w:rPr>
        <w:t>что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Союз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должен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оказывать</w:t>
      </w:r>
      <w:r w:rsidR="008E667D" w:rsidRPr="00721B72">
        <w:rPr>
          <w:lang w:val="ru-RU"/>
        </w:rPr>
        <w:t xml:space="preserve"> </w:t>
      </w:r>
      <w:r w:rsidR="00721B72" w:rsidRPr="004B5887">
        <w:rPr>
          <w:lang w:val="ru-RU"/>
        </w:rPr>
        <w:t>содействие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на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международном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уровне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принятию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более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широкого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подхода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к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вопросам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электросвязи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в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глобальной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информационной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экономике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и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обществе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путем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сотрудничества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с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другими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всемирными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и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региональными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межправительственными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организациями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и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теми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неправительственными</w:t>
      </w:r>
      <w:r w:rsidR="00721B72" w:rsidRPr="00721B72">
        <w:rPr>
          <w:lang w:val="ru-RU"/>
        </w:rPr>
        <w:t xml:space="preserve"> </w:t>
      </w:r>
      <w:r w:rsidR="00721B72" w:rsidRPr="004B5887">
        <w:rPr>
          <w:lang w:val="ru-RU"/>
        </w:rPr>
        <w:t>организациями</w:t>
      </w:r>
      <w:r w:rsidR="00721B72" w:rsidRPr="00721B72">
        <w:rPr>
          <w:lang w:val="ru-RU"/>
        </w:rPr>
        <w:t xml:space="preserve">, </w:t>
      </w:r>
      <w:r w:rsidR="00721B72" w:rsidRPr="004B5887">
        <w:rPr>
          <w:lang w:val="ru-RU"/>
        </w:rPr>
        <w:t>которые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занимаются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вопросами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электросвязи</w:t>
      </w:r>
      <w:r w:rsidRPr="00721B72">
        <w:rPr>
          <w:lang w:val="ru-RU"/>
        </w:rPr>
        <w:t>;</w:t>
      </w:r>
    </w:p>
    <w:p w:rsidR="003D724D" w:rsidRPr="00721B72" w:rsidRDefault="003D724D" w:rsidP="00721B72">
      <w:pPr>
        <w:rPr>
          <w:lang w:val="ru-RU"/>
        </w:rPr>
      </w:pPr>
      <w:r w:rsidRPr="003D724D">
        <w:rPr>
          <w:i/>
          <w:iCs/>
        </w:rPr>
        <w:t>b</w:t>
      </w:r>
      <w:r w:rsidRPr="00721B72">
        <w:rPr>
          <w:i/>
          <w:iCs/>
          <w:lang w:val="ru-RU"/>
        </w:rPr>
        <w:t>)</w:t>
      </w:r>
      <w:r w:rsidRPr="00721B72">
        <w:rPr>
          <w:lang w:val="ru-RU"/>
        </w:rPr>
        <w:tab/>
      </w:r>
      <w:r w:rsidR="00721B72">
        <w:rPr>
          <w:lang w:val="ru-RU"/>
        </w:rPr>
        <w:t>п</w:t>
      </w:r>
      <w:r w:rsidRPr="00721B72">
        <w:rPr>
          <w:lang w:val="ru-RU"/>
        </w:rPr>
        <w:t xml:space="preserve">. 17 </w:t>
      </w:r>
      <w:r w:rsidR="00721B72">
        <w:rPr>
          <w:lang w:val="ru-RU"/>
        </w:rPr>
        <w:t>Статьи</w:t>
      </w:r>
      <w:r w:rsidRPr="00721B72">
        <w:rPr>
          <w:lang w:val="ru-RU"/>
        </w:rPr>
        <w:t xml:space="preserve"> 1 </w:t>
      </w:r>
      <w:r w:rsidR="00721B72">
        <w:rPr>
          <w:lang w:val="ru-RU"/>
        </w:rPr>
        <w:t>Устава</w:t>
      </w:r>
      <w:r w:rsidRPr="00721B72">
        <w:rPr>
          <w:lang w:val="ru-RU"/>
        </w:rPr>
        <w:t xml:space="preserve">, </w:t>
      </w:r>
      <w:r w:rsidR="00721B72">
        <w:rPr>
          <w:lang w:val="ru-RU"/>
        </w:rPr>
        <w:t>где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устанавливается</w:t>
      </w:r>
      <w:r w:rsidR="00721B72" w:rsidRPr="00721B72">
        <w:rPr>
          <w:lang w:val="ru-RU"/>
        </w:rPr>
        <w:t xml:space="preserve">, </w:t>
      </w:r>
      <w:r w:rsidR="00721B72">
        <w:rPr>
          <w:lang w:val="ru-RU"/>
        </w:rPr>
        <w:t>что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Союз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должен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способствовать</w:t>
      </w:r>
      <w:r w:rsidR="00721B72" w:rsidRPr="004B5887">
        <w:rPr>
          <w:lang w:val="ru-RU"/>
        </w:rPr>
        <w:t xml:space="preserve"> принятию мер для обеспечения безопасности человеческой жизни путем совместного использования служб электросвязи</w:t>
      </w:r>
      <w:r w:rsidRPr="00721B72">
        <w:rPr>
          <w:lang w:val="ru-RU"/>
        </w:rPr>
        <w:t>;</w:t>
      </w:r>
    </w:p>
    <w:p w:rsidR="003D724D" w:rsidRPr="00721B72" w:rsidRDefault="003D724D" w:rsidP="00721B72">
      <w:pPr>
        <w:rPr>
          <w:lang w:val="ru-RU"/>
        </w:rPr>
      </w:pPr>
      <w:r w:rsidRPr="003D724D">
        <w:rPr>
          <w:i/>
          <w:iCs/>
        </w:rPr>
        <w:t>c</w:t>
      </w:r>
      <w:r w:rsidRPr="00721B72">
        <w:rPr>
          <w:i/>
          <w:iCs/>
          <w:lang w:val="ru-RU"/>
        </w:rPr>
        <w:t>)</w:t>
      </w:r>
      <w:r w:rsidRPr="00721B72">
        <w:rPr>
          <w:lang w:val="ru-RU"/>
        </w:rPr>
        <w:tab/>
      </w:r>
      <w:r w:rsidR="00721B72">
        <w:rPr>
          <w:lang w:val="ru-RU"/>
        </w:rPr>
        <w:t>п</w:t>
      </w:r>
      <w:r w:rsidRPr="00721B72">
        <w:rPr>
          <w:lang w:val="ru-RU"/>
        </w:rPr>
        <w:t xml:space="preserve">. 191 </w:t>
      </w:r>
      <w:r w:rsidR="00721B72">
        <w:rPr>
          <w:lang w:val="ru-RU"/>
        </w:rPr>
        <w:t>Статьи</w:t>
      </w:r>
      <w:r w:rsidRPr="00721B72">
        <w:rPr>
          <w:lang w:val="ru-RU"/>
        </w:rPr>
        <w:t xml:space="preserve"> 40 </w:t>
      </w:r>
      <w:r w:rsidR="00721B72">
        <w:rPr>
          <w:lang w:val="ru-RU"/>
        </w:rPr>
        <w:t>Устава</w:t>
      </w:r>
      <w:r w:rsidRPr="00721B72">
        <w:rPr>
          <w:lang w:val="ru-RU"/>
        </w:rPr>
        <w:t xml:space="preserve">, </w:t>
      </w:r>
      <w:r w:rsidR="00721B72">
        <w:rPr>
          <w:lang w:val="ru-RU"/>
        </w:rPr>
        <w:t>где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устанавливается</w:t>
      </w:r>
      <w:r w:rsidR="00721B72" w:rsidRPr="00721B72">
        <w:rPr>
          <w:lang w:val="ru-RU"/>
        </w:rPr>
        <w:t xml:space="preserve">, </w:t>
      </w:r>
      <w:r w:rsidR="00721B72">
        <w:rPr>
          <w:lang w:val="ru-RU"/>
        </w:rPr>
        <w:t>что</w:t>
      </w:r>
      <w:r w:rsidR="00721B72" w:rsidRPr="00721B72">
        <w:rPr>
          <w:lang w:val="ru-RU"/>
        </w:rPr>
        <w:t xml:space="preserve"> </w:t>
      </w:r>
      <w:r w:rsidR="00721B72">
        <w:rPr>
          <w:lang w:val="ru-RU"/>
        </w:rPr>
        <w:t>м</w:t>
      </w:r>
      <w:r w:rsidR="00721B72" w:rsidRPr="004B5887">
        <w:rPr>
          <w:lang w:val="ru-RU"/>
        </w:rPr>
        <w:t>еждународные службы электросвязи должны предоставлять абсолютный приоритет всем сообщениям электросвязи, касающимся безопасности человеческой жизни на море, на суше, в воздухе и в космическом пространстве, а также сообщениям электросвязи исключительной срочности об эпидемиологической обстановке, поступивших от Всемирной организации здравоохранения</w:t>
      </w:r>
      <w:r w:rsidRPr="00721B72">
        <w:rPr>
          <w:lang w:val="ru-RU"/>
        </w:rPr>
        <w:t>,</w:t>
      </w:r>
    </w:p>
    <w:p w:rsidR="003D724D" w:rsidRPr="00D271CE" w:rsidRDefault="003D724D" w:rsidP="003D724D">
      <w:pPr>
        <w:pStyle w:val="Call"/>
        <w:rPr>
          <w:lang w:val="ru-RU"/>
        </w:rPr>
      </w:pPr>
      <w:r>
        <w:rPr>
          <w:lang w:val="ru-RU"/>
        </w:rPr>
        <w:t>отмечая</w:t>
      </w:r>
      <w:r w:rsidRPr="00D271CE">
        <w:rPr>
          <w:i w:val="0"/>
          <w:iCs/>
          <w:lang w:val="ru-RU"/>
        </w:rPr>
        <w:t>,</w:t>
      </w:r>
    </w:p>
    <w:p w:rsidR="003D724D" w:rsidRPr="00117B9A" w:rsidRDefault="003D724D" w:rsidP="00117B9A">
      <w:pPr>
        <w:rPr>
          <w:lang w:val="ru-RU"/>
        </w:rPr>
      </w:pPr>
      <w:r w:rsidRPr="003D724D">
        <w:rPr>
          <w:i/>
          <w:iCs/>
          <w:lang w:val="en-US"/>
        </w:rPr>
        <w:t>a</w:t>
      </w:r>
      <w:r w:rsidRPr="00117B9A">
        <w:rPr>
          <w:i/>
          <w:iCs/>
          <w:lang w:val="ru-RU"/>
        </w:rPr>
        <w:t>)</w:t>
      </w:r>
      <w:r w:rsidRPr="00117B9A">
        <w:rPr>
          <w:lang w:val="ru-RU"/>
        </w:rPr>
        <w:tab/>
      </w:r>
      <w:r w:rsidR="00721B72">
        <w:rPr>
          <w:lang w:val="ru-RU"/>
        </w:rPr>
        <w:t>что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определение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курс</w:t>
      </w:r>
      <w:r w:rsidR="00117B9A">
        <w:rPr>
          <w:lang w:val="ru-RU"/>
        </w:rPr>
        <w:t>ов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полетов</w:t>
      </w:r>
      <w:r w:rsidR="00721B72" w:rsidRPr="00117B9A">
        <w:rPr>
          <w:lang w:val="ru-RU"/>
        </w:rPr>
        <w:t xml:space="preserve"> </w:t>
      </w:r>
      <w:r w:rsidR="00E73DF8" w:rsidRPr="00721B72">
        <w:rPr>
          <w:lang w:val="ru-RU"/>
        </w:rPr>
        <w:t>гражданских</w:t>
      </w:r>
      <w:r w:rsidR="00E73DF8" w:rsidRPr="00117B9A">
        <w:rPr>
          <w:lang w:val="ru-RU"/>
        </w:rPr>
        <w:t xml:space="preserve"> </w:t>
      </w:r>
      <w:r w:rsidR="00E73DF8" w:rsidRPr="00721B72">
        <w:rPr>
          <w:lang w:val="ru-RU"/>
        </w:rPr>
        <w:t>воздушных</w:t>
      </w:r>
      <w:r w:rsidR="00E73DF8" w:rsidRPr="00117B9A">
        <w:rPr>
          <w:lang w:val="ru-RU"/>
        </w:rPr>
        <w:t xml:space="preserve"> </w:t>
      </w:r>
      <w:r w:rsidR="00E73DF8" w:rsidRPr="00721B72">
        <w:rPr>
          <w:lang w:val="ru-RU"/>
        </w:rPr>
        <w:t>судов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и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слежение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за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ним</w:t>
      </w:r>
      <w:r w:rsidR="00117B9A">
        <w:rPr>
          <w:lang w:val="ru-RU"/>
        </w:rPr>
        <w:t>и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будет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косвенным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образом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способствовать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совершенствованию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мер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и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систем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по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обеспечению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безопасности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и</w:t>
      </w:r>
      <w:r w:rsidR="00721B72" w:rsidRPr="00117B9A">
        <w:rPr>
          <w:lang w:val="ru-RU"/>
        </w:rPr>
        <w:t xml:space="preserve"> </w:t>
      </w:r>
      <w:r w:rsidR="00721B72">
        <w:rPr>
          <w:lang w:val="ru-RU"/>
        </w:rPr>
        <w:t>повышению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авиационной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безопасности</w:t>
      </w:r>
      <w:r w:rsidR="00117B9A" w:rsidRPr="00117B9A">
        <w:rPr>
          <w:lang w:val="ru-RU"/>
        </w:rPr>
        <w:t xml:space="preserve">, </w:t>
      </w:r>
      <w:r w:rsidR="00117B9A">
        <w:rPr>
          <w:lang w:val="ru-RU"/>
        </w:rPr>
        <w:t>возможно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сокращая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случаи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авиационных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происшествий</w:t>
      </w:r>
      <w:r w:rsidR="00117B9A" w:rsidRPr="00117B9A">
        <w:rPr>
          <w:lang w:val="ru-RU"/>
        </w:rPr>
        <w:t xml:space="preserve">, </w:t>
      </w:r>
      <w:r w:rsidR="00117B9A">
        <w:rPr>
          <w:lang w:val="ru-RU"/>
        </w:rPr>
        <w:t>и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что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в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связи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с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этим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следует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уделять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особое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внимание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разработке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процедур слежения</w:t>
      </w:r>
      <w:r w:rsidR="00E73DF8" w:rsidRPr="00117B9A">
        <w:rPr>
          <w:lang w:val="ru-RU"/>
        </w:rPr>
        <w:t xml:space="preserve"> за рейсами</w:t>
      </w:r>
      <w:r w:rsidRPr="00117B9A">
        <w:rPr>
          <w:lang w:val="ru-RU"/>
        </w:rPr>
        <w:t xml:space="preserve"> </w:t>
      </w:r>
      <w:r w:rsidR="00E73DF8" w:rsidRPr="00117B9A">
        <w:rPr>
          <w:lang w:val="ru-RU"/>
        </w:rPr>
        <w:t>гражданских воздушных судов с помощью спутников</w:t>
      </w:r>
      <w:r w:rsidRPr="00117B9A">
        <w:rPr>
          <w:lang w:val="ru-RU"/>
        </w:rPr>
        <w:t>;</w:t>
      </w:r>
    </w:p>
    <w:p w:rsidR="003D724D" w:rsidRPr="00117B9A" w:rsidRDefault="003D724D" w:rsidP="00117B9A">
      <w:pPr>
        <w:rPr>
          <w:lang w:val="ru-RU"/>
        </w:rPr>
      </w:pPr>
      <w:r w:rsidRPr="003D724D">
        <w:rPr>
          <w:i/>
          <w:iCs/>
        </w:rPr>
        <w:t>b</w:t>
      </w:r>
      <w:r w:rsidRPr="00117B9A">
        <w:rPr>
          <w:i/>
          <w:iCs/>
          <w:lang w:val="ru-RU"/>
        </w:rPr>
        <w:t>)</w:t>
      </w:r>
      <w:r w:rsidRPr="00117B9A">
        <w:rPr>
          <w:lang w:val="ru-RU"/>
        </w:rPr>
        <w:tab/>
      </w:r>
      <w:r w:rsidR="00117B9A">
        <w:rPr>
          <w:lang w:val="ru-RU"/>
        </w:rPr>
        <w:t>что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применение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передовой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системы</w:t>
      </w:r>
      <w:r w:rsidR="00117B9A" w:rsidRPr="00117B9A">
        <w:rPr>
          <w:lang w:val="ru-RU"/>
        </w:rPr>
        <w:t xml:space="preserve"> слежени</w:t>
      </w:r>
      <w:r w:rsidR="00117B9A">
        <w:rPr>
          <w:lang w:val="ru-RU"/>
        </w:rPr>
        <w:t>я</w:t>
      </w:r>
      <w:r w:rsidRPr="00117B9A">
        <w:rPr>
          <w:lang w:val="ru-RU"/>
        </w:rPr>
        <w:t xml:space="preserve"> </w:t>
      </w:r>
      <w:r w:rsidR="00117B9A">
        <w:rPr>
          <w:lang w:val="ru-RU"/>
        </w:rPr>
        <w:t>за курсами</w:t>
      </w:r>
      <w:r w:rsidRPr="00117B9A">
        <w:rPr>
          <w:lang w:val="ru-RU"/>
        </w:rPr>
        <w:t xml:space="preserve"> </w:t>
      </w:r>
      <w:r w:rsidR="00117B9A">
        <w:rPr>
          <w:lang w:val="ru-RU"/>
        </w:rPr>
        <w:t xml:space="preserve">полетов </w:t>
      </w:r>
      <w:r w:rsidR="00E73DF8" w:rsidRPr="00117B9A">
        <w:rPr>
          <w:lang w:val="ru-RU"/>
        </w:rPr>
        <w:t>гражданских воздушных судов с помощью спутников</w:t>
      </w:r>
      <w:r w:rsidRPr="00117B9A">
        <w:rPr>
          <w:lang w:val="ru-RU"/>
        </w:rPr>
        <w:t xml:space="preserve"> </w:t>
      </w:r>
      <w:r w:rsidR="00117B9A">
        <w:rPr>
          <w:lang w:val="ru-RU"/>
        </w:rPr>
        <w:t>поможет укрепить потенциал для определения местоположения воздушных судов на постоянной основе и с высокой степенью точности</w:t>
      </w:r>
      <w:r w:rsidRPr="00117B9A">
        <w:rPr>
          <w:lang w:val="ru-RU"/>
        </w:rPr>
        <w:t>;</w:t>
      </w:r>
    </w:p>
    <w:p w:rsidR="003D724D" w:rsidRPr="00117B9A" w:rsidRDefault="003D724D" w:rsidP="00C0615C">
      <w:pPr>
        <w:rPr>
          <w:lang w:val="ru-RU"/>
        </w:rPr>
      </w:pPr>
      <w:r w:rsidRPr="003D724D">
        <w:rPr>
          <w:i/>
          <w:iCs/>
        </w:rPr>
        <w:t>c</w:t>
      </w:r>
      <w:r w:rsidRPr="00117B9A">
        <w:rPr>
          <w:i/>
          <w:iCs/>
          <w:lang w:val="ru-RU"/>
        </w:rPr>
        <w:t>)</w:t>
      </w:r>
      <w:r w:rsidRPr="00117B9A">
        <w:rPr>
          <w:lang w:val="ru-RU"/>
        </w:rPr>
        <w:tab/>
      </w:r>
      <w:r w:rsidR="00117B9A">
        <w:rPr>
          <w:lang w:val="ru-RU"/>
        </w:rPr>
        <w:t>что</w:t>
      </w:r>
      <w:r w:rsidR="00117B9A" w:rsidRPr="00117B9A">
        <w:rPr>
          <w:lang w:val="ru-RU"/>
        </w:rPr>
        <w:t xml:space="preserve"> </w:t>
      </w:r>
      <w:r w:rsidR="00732FBA">
        <w:rPr>
          <w:lang w:val="ru-RU"/>
        </w:rPr>
        <w:t>М</w:t>
      </w:r>
      <w:r w:rsidR="00117B9A">
        <w:rPr>
          <w:lang w:val="ru-RU"/>
        </w:rPr>
        <w:t>еждународная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организация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гражданской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авиации</w:t>
      </w:r>
      <w:r w:rsidR="00117B9A" w:rsidRPr="00117B9A">
        <w:rPr>
          <w:lang w:val="ru-RU"/>
        </w:rPr>
        <w:t xml:space="preserve"> (</w:t>
      </w:r>
      <w:r w:rsidR="00117B9A">
        <w:rPr>
          <w:lang w:val="ru-RU"/>
        </w:rPr>
        <w:t>ИКАО</w:t>
      </w:r>
      <w:r w:rsidR="00117B9A" w:rsidRPr="00117B9A">
        <w:rPr>
          <w:lang w:val="ru-RU"/>
        </w:rPr>
        <w:t xml:space="preserve">), </w:t>
      </w:r>
      <w:r w:rsidR="00117B9A">
        <w:rPr>
          <w:lang w:val="ru-RU"/>
        </w:rPr>
        <w:t>ведущая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организация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в</w:t>
      </w:r>
      <w:r w:rsidR="00117B9A" w:rsidRPr="00117B9A">
        <w:rPr>
          <w:lang w:val="ru-RU"/>
        </w:rPr>
        <w:t xml:space="preserve"> </w:t>
      </w:r>
      <w:r w:rsidR="00117B9A">
        <w:rPr>
          <w:lang w:val="ru-RU"/>
        </w:rPr>
        <w:t>области</w:t>
      </w:r>
      <w:r w:rsidR="00117B9A" w:rsidRPr="00117B9A">
        <w:rPr>
          <w:lang w:val="ru-RU"/>
        </w:rPr>
        <w:t xml:space="preserve"> </w:t>
      </w:r>
      <w:r w:rsidR="00721B72" w:rsidRPr="00117B9A">
        <w:rPr>
          <w:lang w:val="ru-RU"/>
        </w:rPr>
        <w:t>слежени</w:t>
      </w:r>
      <w:r w:rsidR="00117B9A">
        <w:rPr>
          <w:lang w:val="ru-RU"/>
        </w:rPr>
        <w:t xml:space="preserve">я за воздушными судами, провела в мае 2014 года Специальное собрание по глобальному слежению </w:t>
      </w:r>
      <w:r w:rsidR="00E73DF8" w:rsidRPr="00117B9A">
        <w:rPr>
          <w:lang w:val="ru-RU"/>
        </w:rPr>
        <w:t>за рейсами</w:t>
      </w:r>
      <w:r w:rsidRPr="00117B9A">
        <w:rPr>
          <w:lang w:val="ru-RU"/>
        </w:rPr>
        <w:t xml:space="preserve"> </w:t>
      </w:r>
      <w:r w:rsidR="00117B9A">
        <w:rPr>
          <w:lang w:val="ru-RU"/>
        </w:rPr>
        <w:t>воздушных судов</w:t>
      </w:r>
      <w:r w:rsidR="00C0615C">
        <w:rPr>
          <w:lang w:val="ru-RU"/>
        </w:rPr>
        <w:t xml:space="preserve"> и призвала МСЭ пр</w:t>
      </w:r>
      <w:r w:rsidR="00732FBA">
        <w:rPr>
          <w:lang w:val="ru-RU"/>
        </w:rPr>
        <w:t>инять в ближайшее время меры в д</w:t>
      </w:r>
      <w:r w:rsidR="00C0615C">
        <w:rPr>
          <w:lang w:val="ru-RU"/>
        </w:rPr>
        <w:t>анной области</w:t>
      </w:r>
      <w:r w:rsidRPr="00117B9A">
        <w:rPr>
          <w:lang w:val="ru-RU"/>
        </w:rPr>
        <w:t>;</w:t>
      </w:r>
    </w:p>
    <w:p w:rsidR="003D724D" w:rsidRPr="00C0615C" w:rsidRDefault="003D724D" w:rsidP="00732FBA">
      <w:pPr>
        <w:rPr>
          <w:lang w:val="ru-RU"/>
        </w:rPr>
      </w:pPr>
      <w:r w:rsidRPr="003D724D">
        <w:rPr>
          <w:i/>
          <w:iCs/>
        </w:rPr>
        <w:t>d</w:t>
      </w:r>
      <w:r w:rsidRPr="00C0615C">
        <w:rPr>
          <w:i/>
          <w:iCs/>
          <w:lang w:val="ru-RU"/>
        </w:rPr>
        <w:t>)</w:t>
      </w:r>
      <w:r w:rsidRPr="00C0615C">
        <w:rPr>
          <w:lang w:val="ru-RU"/>
        </w:rPr>
        <w:tab/>
      </w:r>
      <w:r w:rsidR="00C0615C">
        <w:rPr>
          <w:lang w:val="ru-RU"/>
        </w:rPr>
        <w:t>что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важность</w:t>
      </w:r>
      <w:r w:rsidRPr="00C0615C">
        <w:rPr>
          <w:lang w:val="ru-RU"/>
        </w:rPr>
        <w:t xml:space="preserve"> </w:t>
      </w:r>
      <w:r w:rsidR="00C0615C">
        <w:rPr>
          <w:lang w:val="ru-RU"/>
        </w:rPr>
        <w:t>с</w:t>
      </w:r>
      <w:r w:rsidR="00C0615C" w:rsidRPr="00C0615C">
        <w:rPr>
          <w:lang w:val="ru-RU"/>
        </w:rPr>
        <w:t>лежени</w:t>
      </w:r>
      <w:r w:rsidR="00C0615C">
        <w:rPr>
          <w:lang w:val="ru-RU"/>
        </w:rPr>
        <w:t>я</w:t>
      </w:r>
      <w:r w:rsidR="00E73DF8" w:rsidRPr="00C0615C">
        <w:rPr>
          <w:lang w:val="ru-RU"/>
        </w:rPr>
        <w:t xml:space="preserve"> за рейсами</w:t>
      </w:r>
      <w:r w:rsidRPr="00C0615C">
        <w:rPr>
          <w:lang w:val="ru-RU"/>
        </w:rPr>
        <w:t xml:space="preserve"> </w:t>
      </w:r>
      <w:r w:rsidR="00E73DF8" w:rsidRPr="00C0615C">
        <w:rPr>
          <w:lang w:val="ru-RU"/>
        </w:rPr>
        <w:t>гражданских воздушных судов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не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была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признана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Всемирной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конференций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радиосвязи</w:t>
      </w:r>
      <w:r w:rsidR="00C0615C" w:rsidRPr="00C0615C">
        <w:rPr>
          <w:lang w:val="ru-RU"/>
        </w:rPr>
        <w:t xml:space="preserve"> </w:t>
      </w:r>
      <w:r w:rsidR="00732FBA">
        <w:rPr>
          <w:lang w:val="ru-RU"/>
        </w:rPr>
        <w:t>(</w:t>
      </w:r>
      <w:r w:rsidR="00C0615C">
        <w:rPr>
          <w:lang w:val="ru-RU"/>
        </w:rPr>
        <w:t>ВКР</w:t>
      </w:r>
      <w:r w:rsidR="00C0615C" w:rsidRPr="00C0615C">
        <w:rPr>
          <w:lang w:val="ru-RU"/>
        </w:rPr>
        <w:t xml:space="preserve">) </w:t>
      </w:r>
      <w:r w:rsidR="00C0615C">
        <w:rPr>
          <w:lang w:val="ru-RU"/>
        </w:rPr>
        <w:t>в</w:t>
      </w:r>
      <w:r w:rsidR="00C0615C" w:rsidRPr="00C0615C">
        <w:rPr>
          <w:lang w:val="ru-RU"/>
        </w:rPr>
        <w:t xml:space="preserve"> 2012 </w:t>
      </w:r>
      <w:r w:rsidR="00C0615C">
        <w:rPr>
          <w:lang w:val="ru-RU"/>
        </w:rPr>
        <w:t>году</w:t>
      </w:r>
      <w:r w:rsidR="00C0615C" w:rsidRPr="00C0615C">
        <w:rPr>
          <w:lang w:val="ru-RU"/>
        </w:rPr>
        <w:t xml:space="preserve">, </w:t>
      </w:r>
      <w:r w:rsidR="00C0615C">
        <w:rPr>
          <w:lang w:val="ru-RU"/>
        </w:rPr>
        <w:t xml:space="preserve">и поэтому в повестке дня ВКР-15 нет пункта </w:t>
      </w:r>
      <w:r w:rsidR="00C0615C">
        <w:rPr>
          <w:lang w:val="ru-RU"/>
        </w:rPr>
        <w:lastRenderedPageBreak/>
        <w:t>по этой важной теме и она не изучалась в Секторе радиосвязи МСЭ</w:t>
      </w:r>
      <w:r w:rsidRPr="00C0615C">
        <w:rPr>
          <w:lang w:val="ru-RU"/>
        </w:rPr>
        <w:t xml:space="preserve"> (</w:t>
      </w:r>
      <w:r w:rsidR="00732FBA">
        <w:rPr>
          <w:lang w:val="ru-RU"/>
        </w:rPr>
        <w:t>МСЭ</w:t>
      </w:r>
      <w:r w:rsidRPr="00C0615C">
        <w:rPr>
          <w:lang w:val="ru-RU"/>
        </w:rPr>
        <w:t>-</w:t>
      </w:r>
      <w:r w:rsidRPr="003D724D">
        <w:t>R</w:t>
      </w:r>
      <w:r w:rsidRPr="00C0615C">
        <w:rPr>
          <w:lang w:val="ru-RU"/>
        </w:rPr>
        <w:t xml:space="preserve">) </w:t>
      </w:r>
      <w:r w:rsidR="00C0615C">
        <w:rPr>
          <w:lang w:val="ru-RU"/>
        </w:rPr>
        <w:t xml:space="preserve">и </w:t>
      </w:r>
      <w:r w:rsidR="00732FBA">
        <w:rPr>
          <w:lang w:val="ru-RU"/>
        </w:rPr>
        <w:t xml:space="preserve">в </w:t>
      </w:r>
      <w:r w:rsidR="00C0615C">
        <w:rPr>
          <w:lang w:val="ru-RU"/>
        </w:rPr>
        <w:t>исследовательских комиссиях МСЭ-</w:t>
      </w:r>
      <w:r w:rsidRPr="003D724D">
        <w:t>R</w:t>
      </w:r>
      <w:r w:rsidRPr="00C0615C">
        <w:rPr>
          <w:lang w:val="ru-RU"/>
        </w:rPr>
        <w:t>,</w:t>
      </w:r>
    </w:p>
    <w:p w:rsidR="003D724D" w:rsidRPr="00BF0501" w:rsidRDefault="003D724D" w:rsidP="003D724D">
      <w:pPr>
        <w:pStyle w:val="Call"/>
        <w:rPr>
          <w:lang w:val="ru-RU"/>
        </w:rPr>
      </w:pPr>
      <w:r>
        <w:rPr>
          <w:lang w:val="ru-RU"/>
        </w:rPr>
        <w:t>учитывая</w:t>
      </w:r>
      <w:r w:rsidRPr="00BF0501">
        <w:rPr>
          <w:i w:val="0"/>
          <w:iCs/>
          <w:lang w:val="ru-RU"/>
        </w:rPr>
        <w:t>,</w:t>
      </w:r>
    </w:p>
    <w:p w:rsidR="003D724D" w:rsidRPr="00C0615C" w:rsidRDefault="003D724D" w:rsidP="00C0615C">
      <w:pPr>
        <w:rPr>
          <w:lang w:val="ru-RU"/>
        </w:rPr>
      </w:pPr>
      <w:r w:rsidRPr="003D724D">
        <w:rPr>
          <w:i/>
          <w:iCs/>
          <w:lang w:val="en-US"/>
        </w:rPr>
        <w:t>a</w:t>
      </w:r>
      <w:r w:rsidRPr="00C0615C">
        <w:rPr>
          <w:i/>
          <w:iCs/>
          <w:lang w:val="ru-RU"/>
        </w:rPr>
        <w:t>)</w:t>
      </w:r>
      <w:r w:rsidRPr="00C0615C">
        <w:rPr>
          <w:lang w:val="ru-RU"/>
        </w:rPr>
        <w:tab/>
      </w:r>
      <w:r w:rsidR="00C0615C">
        <w:rPr>
          <w:lang w:val="ru-RU"/>
        </w:rPr>
        <w:t>что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МСЭ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провел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в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Куала</w:t>
      </w:r>
      <w:r w:rsidR="00C0615C" w:rsidRPr="00C0615C">
        <w:rPr>
          <w:lang w:val="ru-RU"/>
        </w:rPr>
        <w:t>-</w:t>
      </w:r>
      <w:r w:rsidR="00C0615C">
        <w:rPr>
          <w:lang w:val="ru-RU"/>
        </w:rPr>
        <w:t>Лумпуре</w:t>
      </w:r>
      <w:r w:rsidR="00C0615C" w:rsidRPr="00C0615C">
        <w:rPr>
          <w:lang w:val="ru-RU"/>
        </w:rPr>
        <w:t xml:space="preserve"> (25−27 </w:t>
      </w:r>
      <w:r w:rsidR="00C0615C">
        <w:rPr>
          <w:lang w:val="ru-RU"/>
        </w:rPr>
        <w:t>мая</w:t>
      </w:r>
      <w:r w:rsidR="00C0615C" w:rsidRPr="00C0615C">
        <w:rPr>
          <w:lang w:val="ru-RU"/>
        </w:rPr>
        <w:t xml:space="preserve"> 2014 </w:t>
      </w:r>
      <w:r w:rsidR="00C0615C">
        <w:rPr>
          <w:lang w:val="ru-RU"/>
        </w:rPr>
        <w:t>г</w:t>
      </w:r>
      <w:r w:rsidR="00C0615C" w:rsidRPr="00C0615C">
        <w:rPr>
          <w:lang w:val="ru-RU"/>
        </w:rPr>
        <w:t>.)</w:t>
      </w:r>
      <w:r w:rsidR="00C0615C">
        <w:rPr>
          <w:lang w:val="ru-RU"/>
        </w:rPr>
        <w:t xml:space="preserve"> Диалог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экспертов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по</w:t>
      </w:r>
      <w:r w:rsidR="00C0615C" w:rsidRPr="00C0615C">
        <w:rPr>
          <w:lang w:val="ru-RU"/>
        </w:rPr>
        <w:t xml:space="preserve"> </w:t>
      </w:r>
      <w:r w:rsidR="00C0615C">
        <w:rPr>
          <w:lang w:val="ru-RU"/>
        </w:rPr>
        <w:t>с</w:t>
      </w:r>
      <w:r w:rsidR="00E73DF8" w:rsidRPr="00C0615C">
        <w:rPr>
          <w:lang w:val="ru-RU"/>
        </w:rPr>
        <w:t>лежени</w:t>
      </w:r>
      <w:r w:rsidR="00C0615C">
        <w:rPr>
          <w:lang w:val="ru-RU"/>
        </w:rPr>
        <w:t>ю</w:t>
      </w:r>
      <w:r w:rsidR="00E73DF8" w:rsidRPr="00C0615C">
        <w:rPr>
          <w:lang w:val="ru-RU"/>
        </w:rPr>
        <w:t xml:space="preserve"> за рейсами</w:t>
      </w:r>
      <w:r w:rsidRPr="00C0615C">
        <w:rPr>
          <w:lang w:val="ru-RU"/>
        </w:rPr>
        <w:t xml:space="preserve"> </w:t>
      </w:r>
      <w:r w:rsidR="00E73DF8" w:rsidRPr="00C0615C">
        <w:rPr>
          <w:lang w:val="ru-RU"/>
        </w:rPr>
        <w:t xml:space="preserve">гражданских воздушных судов </w:t>
      </w:r>
      <w:r w:rsidR="00C0615C">
        <w:rPr>
          <w:lang w:val="ru-RU"/>
        </w:rPr>
        <w:t xml:space="preserve">и </w:t>
      </w:r>
      <w:r w:rsidR="00C0615C" w:rsidRPr="00995056">
        <w:rPr>
          <w:lang w:val="ru-RU"/>
        </w:rPr>
        <w:t>мониторингу полетных данных в реальном времени</w:t>
      </w:r>
      <w:r w:rsidR="00C0615C">
        <w:rPr>
          <w:lang w:val="ru-RU"/>
        </w:rPr>
        <w:t>, на котором подтверждалась важность работы с ИКАО по данному вопросу</w:t>
      </w:r>
      <w:r w:rsidRPr="00C0615C">
        <w:rPr>
          <w:lang w:val="ru-RU"/>
        </w:rPr>
        <w:t>;</w:t>
      </w:r>
    </w:p>
    <w:p w:rsidR="003D724D" w:rsidRPr="00C0615C" w:rsidRDefault="003D724D" w:rsidP="00C0615C">
      <w:pPr>
        <w:rPr>
          <w:lang w:val="ru-RU"/>
        </w:rPr>
      </w:pPr>
      <w:r w:rsidRPr="003D724D">
        <w:rPr>
          <w:i/>
          <w:iCs/>
        </w:rPr>
        <w:t>b</w:t>
      </w:r>
      <w:r w:rsidRPr="00C0615C">
        <w:rPr>
          <w:i/>
          <w:iCs/>
          <w:lang w:val="ru-RU"/>
        </w:rPr>
        <w:t>)</w:t>
      </w:r>
      <w:r w:rsidRPr="00C0615C">
        <w:rPr>
          <w:lang w:val="ru-RU"/>
        </w:rPr>
        <w:tab/>
      </w:r>
      <w:r w:rsidR="00C0615C">
        <w:rPr>
          <w:lang w:val="ru-RU"/>
        </w:rPr>
        <w:t xml:space="preserve">что Консультативная группа по стандартизации электросвязи (КГСЭ) создала </w:t>
      </w:r>
      <w:r w:rsidR="00C0615C" w:rsidRPr="00C0615C">
        <w:rPr>
          <w:color w:val="000000"/>
          <w:lang w:val="ru-RU"/>
        </w:rPr>
        <w:t>Оперативную группу по авиационным приложениям облачных вычислений для мониторинга полетных данных</w:t>
      </w:r>
      <w:r w:rsidRPr="00C0615C">
        <w:rPr>
          <w:lang w:val="ru-RU"/>
        </w:rPr>
        <w:t xml:space="preserve"> (</w:t>
      </w:r>
      <w:r w:rsidR="00C0615C">
        <w:rPr>
          <w:lang w:val="ru-RU"/>
        </w:rPr>
        <w:t>ОГ</w:t>
      </w:r>
      <w:r w:rsidR="00732FBA">
        <w:rPr>
          <w:lang w:val="ru-RU"/>
        </w:rPr>
        <w:noBreakHyphen/>
      </w:r>
      <w:r w:rsidRPr="003D724D">
        <w:t>AC</w:t>
      </w:r>
      <w:r w:rsidRPr="00C0615C">
        <w:rPr>
          <w:lang w:val="ru-RU"/>
        </w:rPr>
        <w:t>);</w:t>
      </w:r>
    </w:p>
    <w:p w:rsidR="003D724D" w:rsidRPr="005D1F30" w:rsidRDefault="003D724D" w:rsidP="005D1F30">
      <w:pPr>
        <w:rPr>
          <w:lang w:val="ru-RU"/>
        </w:rPr>
      </w:pPr>
      <w:r w:rsidRPr="003D724D">
        <w:rPr>
          <w:i/>
          <w:iCs/>
        </w:rPr>
        <w:t>c</w:t>
      </w:r>
      <w:r w:rsidRPr="005D1F30">
        <w:rPr>
          <w:i/>
          <w:iCs/>
          <w:lang w:val="ru-RU"/>
        </w:rPr>
        <w:t>)</w:t>
      </w:r>
      <w:r w:rsidRPr="005D1F30">
        <w:rPr>
          <w:lang w:val="ru-RU"/>
        </w:rPr>
        <w:tab/>
      </w:r>
      <w:r w:rsidR="00FB22A5">
        <w:rPr>
          <w:lang w:val="ru-RU"/>
        </w:rPr>
        <w:t>что</w:t>
      </w:r>
      <w:r w:rsidR="00FB22A5" w:rsidRPr="005D1F30">
        <w:rPr>
          <w:lang w:val="ru-RU"/>
        </w:rPr>
        <w:t xml:space="preserve"> </w:t>
      </w:r>
      <w:r w:rsidR="00FB22A5">
        <w:rPr>
          <w:lang w:val="ru-RU"/>
        </w:rPr>
        <w:t>в</w:t>
      </w:r>
      <w:r w:rsidR="00FB22A5" w:rsidRPr="005D1F30">
        <w:rPr>
          <w:lang w:val="ru-RU"/>
        </w:rPr>
        <w:t xml:space="preserve"> </w:t>
      </w:r>
      <w:r w:rsidR="00FB22A5">
        <w:rPr>
          <w:lang w:val="ru-RU"/>
        </w:rPr>
        <w:t>пп</w:t>
      </w:r>
      <w:r w:rsidR="00FB22A5" w:rsidRPr="005D1F30">
        <w:rPr>
          <w:lang w:val="ru-RU"/>
        </w:rPr>
        <w:t xml:space="preserve">. </w:t>
      </w:r>
      <w:r w:rsidRPr="005D1F30">
        <w:rPr>
          <w:lang w:val="ru-RU"/>
        </w:rPr>
        <w:t xml:space="preserve">113 </w:t>
      </w:r>
      <w:r w:rsidR="00FB22A5">
        <w:rPr>
          <w:lang w:val="ru-RU"/>
        </w:rPr>
        <w:t>и</w:t>
      </w:r>
      <w:r w:rsidRPr="005D1F30">
        <w:rPr>
          <w:lang w:val="ru-RU"/>
        </w:rPr>
        <w:t xml:space="preserve"> 115 </w:t>
      </w:r>
      <w:r w:rsidR="00FB22A5">
        <w:rPr>
          <w:lang w:val="ru-RU"/>
        </w:rPr>
        <w:t>Статьи</w:t>
      </w:r>
      <w:r w:rsidRPr="005D1F30">
        <w:rPr>
          <w:lang w:val="ru-RU"/>
        </w:rPr>
        <w:t xml:space="preserve"> 7 </w:t>
      </w:r>
      <w:r w:rsidR="00FB22A5">
        <w:rPr>
          <w:lang w:val="ru-RU"/>
        </w:rPr>
        <w:t>Конвенци</w:t>
      </w:r>
      <w:r w:rsidR="005D1F30">
        <w:rPr>
          <w:lang w:val="ru-RU"/>
        </w:rPr>
        <w:t>и</w:t>
      </w:r>
      <w:r w:rsidR="00FB22A5" w:rsidRPr="005D1F30">
        <w:rPr>
          <w:lang w:val="ru-RU"/>
        </w:rPr>
        <w:t xml:space="preserve"> </w:t>
      </w:r>
      <w:r w:rsidR="00FB22A5">
        <w:rPr>
          <w:lang w:val="ru-RU"/>
        </w:rPr>
        <w:t>МСЭ</w:t>
      </w:r>
      <w:r w:rsidR="00FB22A5" w:rsidRPr="005D1F30">
        <w:rPr>
          <w:lang w:val="ru-RU"/>
        </w:rPr>
        <w:t xml:space="preserve"> </w:t>
      </w:r>
      <w:r w:rsidR="00FB22A5">
        <w:rPr>
          <w:lang w:val="ru-RU"/>
        </w:rPr>
        <w:t>устанавливается</w:t>
      </w:r>
      <w:r w:rsidR="00FB22A5" w:rsidRPr="005D1F30">
        <w:rPr>
          <w:lang w:val="ru-RU"/>
        </w:rPr>
        <w:t xml:space="preserve">, </w:t>
      </w:r>
      <w:r w:rsidR="00FB22A5">
        <w:rPr>
          <w:lang w:val="ru-RU"/>
        </w:rPr>
        <w:t>что</w:t>
      </w:r>
      <w:r w:rsidR="005D1F30" w:rsidRPr="005D1F30">
        <w:rPr>
          <w:lang w:val="ru-RU"/>
        </w:rPr>
        <w:t xml:space="preserve"> </w:t>
      </w:r>
      <w:r w:rsidR="005D1F30">
        <w:rPr>
          <w:lang w:val="ru-RU"/>
        </w:rPr>
        <w:t>повестка</w:t>
      </w:r>
      <w:r w:rsidR="005D1F30" w:rsidRPr="005D1F30">
        <w:rPr>
          <w:lang w:val="ru-RU"/>
        </w:rPr>
        <w:t xml:space="preserve"> </w:t>
      </w:r>
      <w:r w:rsidR="005D1F30">
        <w:rPr>
          <w:lang w:val="ru-RU"/>
        </w:rPr>
        <w:t>дня</w:t>
      </w:r>
      <w:r w:rsidR="005D1F30" w:rsidRPr="005D1F30">
        <w:rPr>
          <w:lang w:val="ru-RU"/>
        </w:rPr>
        <w:t xml:space="preserve"> </w:t>
      </w:r>
      <w:r w:rsidR="005D1F30">
        <w:rPr>
          <w:lang w:val="ru-RU"/>
        </w:rPr>
        <w:t>ВКР</w:t>
      </w:r>
      <w:r w:rsidR="005D1F30" w:rsidRPr="005D1F30">
        <w:rPr>
          <w:lang w:val="ru-RU"/>
        </w:rPr>
        <w:t xml:space="preserve"> </w:t>
      </w:r>
      <w:r w:rsidR="005D1F30">
        <w:rPr>
          <w:lang w:val="ru-RU"/>
        </w:rPr>
        <w:t>может</w:t>
      </w:r>
      <w:r w:rsidR="005D1F30" w:rsidRPr="005D1F30">
        <w:rPr>
          <w:lang w:val="ru-RU"/>
        </w:rPr>
        <w:t xml:space="preserve"> </w:t>
      </w:r>
      <w:r w:rsidR="005D1F30">
        <w:rPr>
          <w:lang w:val="ru-RU"/>
        </w:rPr>
        <w:t>включать</w:t>
      </w:r>
      <w:r w:rsidR="00FB22A5" w:rsidRPr="005D1F30">
        <w:rPr>
          <w:lang w:val="ru-RU"/>
        </w:rPr>
        <w:t xml:space="preserve"> </w:t>
      </w:r>
      <w:r w:rsidR="005D1F30">
        <w:rPr>
          <w:lang w:val="ru-RU"/>
        </w:rPr>
        <w:t>любой другой вопрос всемирного характера, входящий в компетенцию конференции</w:t>
      </w:r>
      <w:r w:rsidRPr="005D1F30">
        <w:rPr>
          <w:lang w:val="ru-RU"/>
        </w:rPr>
        <w:t>;</w:t>
      </w:r>
    </w:p>
    <w:p w:rsidR="003D724D" w:rsidRPr="005D1F30" w:rsidRDefault="003D724D" w:rsidP="005D1F30">
      <w:pPr>
        <w:rPr>
          <w:lang w:val="ru-RU"/>
        </w:rPr>
      </w:pPr>
      <w:r w:rsidRPr="003D724D">
        <w:rPr>
          <w:i/>
          <w:iCs/>
        </w:rPr>
        <w:t>d</w:t>
      </w:r>
      <w:r w:rsidRPr="005D1F30">
        <w:rPr>
          <w:i/>
          <w:iCs/>
          <w:lang w:val="ru-RU"/>
        </w:rPr>
        <w:t>)</w:t>
      </w:r>
      <w:r w:rsidRPr="005D1F30">
        <w:rPr>
          <w:lang w:val="ru-RU"/>
        </w:rPr>
        <w:tab/>
      </w:r>
      <w:r w:rsidR="005D1F30">
        <w:rPr>
          <w:lang w:val="ru-RU"/>
        </w:rPr>
        <w:t>что</w:t>
      </w:r>
      <w:r w:rsidR="005D1F30" w:rsidRPr="005D1F30">
        <w:rPr>
          <w:lang w:val="ru-RU"/>
        </w:rPr>
        <w:t xml:space="preserve"> </w:t>
      </w:r>
      <w:r w:rsidR="005D1F30">
        <w:rPr>
          <w:lang w:val="ru-RU"/>
        </w:rPr>
        <w:t>в</w:t>
      </w:r>
      <w:r w:rsidR="005D1F30" w:rsidRPr="005D1F30">
        <w:rPr>
          <w:lang w:val="ru-RU"/>
        </w:rPr>
        <w:t xml:space="preserve"> </w:t>
      </w:r>
      <w:r w:rsidR="005D1F30">
        <w:rPr>
          <w:lang w:val="ru-RU"/>
        </w:rPr>
        <w:t>п</w:t>
      </w:r>
      <w:r w:rsidR="005D1F30" w:rsidRPr="005D1F30">
        <w:rPr>
          <w:lang w:val="ru-RU"/>
        </w:rPr>
        <w:t>.</w:t>
      </w:r>
      <w:r w:rsidRPr="005D1F30">
        <w:rPr>
          <w:lang w:val="ru-RU"/>
        </w:rPr>
        <w:t xml:space="preserve"> 119 </w:t>
      </w:r>
      <w:r w:rsidR="005D1F30">
        <w:rPr>
          <w:lang w:val="ru-RU"/>
        </w:rPr>
        <w:t>Статьи</w:t>
      </w:r>
      <w:r w:rsidRPr="005D1F30">
        <w:rPr>
          <w:lang w:val="ru-RU"/>
        </w:rPr>
        <w:t xml:space="preserve"> 7 </w:t>
      </w:r>
      <w:r w:rsidR="005D1F30">
        <w:rPr>
          <w:lang w:val="ru-RU"/>
        </w:rPr>
        <w:t>Конвенции</w:t>
      </w:r>
      <w:r w:rsidR="005D1F30" w:rsidRPr="005D1F30">
        <w:rPr>
          <w:lang w:val="ru-RU"/>
        </w:rPr>
        <w:t xml:space="preserve"> </w:t>
      </w:r>
      <w:r w:rsidR="005D1F30">
        <w:rPr>
          <w:lang w:val="ru-RU"/>
        </w:rPr>
        <w:t>устанавливается</w:t>
      </w:r>
      <w:r w:rsidR="005D1F30" w:rsidRPr="005D1F30">
        <w:rPr>
          <w:lang w:val="ru-RU"/>
        </w:rPr>
        <w:t xml:space="preserve">, </w:t>
      </w:r>
      <w:r w:rsidR="005D1F30">
        <w:rPr>
          <w:lang w:val="ru-RU"/>
        </w:rPr>
        <w:t>что</w:t>
      </w:r>
      <w:r w:rsidR="005D1F30" w:rsidRPr="005D1F30">
        <w:rPr>
          <w:lang w:val="ru-RU"/>
        </w:rPr>
        <w:t xml:space="preserve"> </w:t>
      </w:r>
      <w:r w:rsidR="005D1F30">
        <w:rPr>
          <w:lang w:val="ru-RU"/>
        </w:rPr>
        <w:t>в эту повестку дня включается любой вопрос, который должен быть внесен в нее в соответствии с решением</w:t>
      </w:r>
      <w:r w:rsidR="005D1F30" w:rsidRPr="008638AD">
        <w:rPr>
          <w:lang w:val="ru-RU"/>
        </w:rPr>
        <w:t xml:space="preserve"> </w:t>
      </w:r>
      <w:r w:rsidR="005D1F30">
        <w:rPr>
          <w:lang w:val="ru-RU"/>
        </w:rPr>
        <w:t>полномочной конференции</w:t>
      </w:r>
      <w:r w:rsidRPr="005D1F30">
        <w:rPr>
          <w:lang w:val="ru-RU"/>
        </w:rPr>
        <w:t>,</w:t>
      </w:r>
    </w:p>
    <w:p w:rsidR="003D724D" w:rsidRPr="00D271CE" w:rsidRDefault="003D724D" w:rsidP="003D724D">
      <w:pPr>
        <w:pStyle w:val="Call"/>
        <w:rPr>
          <w:lang w:val="ru-RU"/>
        </w:rPr>
      </w:pPr>
      <w:r>
        <w:rPr>
          <w:lang w:val="ru-RU"/>
        </w:rPr>
        <w:t>учитывая</w:t>
      </w:r>
      <w:r w:rsidRPr="00D271CE">
        <w:rPr>
          <w:lang w:val="ru-RU"/>
        </w:rPr>
        <w:t xml:space="preserve"> </w:t>
      </w:r>
      <w:r>
        <w:rPr>
          <w:lang w:val="ru-RU"/>
        </w:rPr>
        <w:t>далее</w:t>
      </w:r>
      <w:r w:rsidRPr="00D271CE">
        <w:rPr>
          <w:i w:val="0"/>
          <w:iCs/>
          <w:lang w:val="ru-RU"/>
        </w:rPr>
        <w:t>,</w:t>
      </w:r>
    </w:p>
    <w:p w:rsidR="003D724D" w:rsidRPr="005D1F30" w:rsidRDefault="005D1F30" w:rsidP="005D1F30">
      <w:pPr>
        <w:rPr>
          <w:lang w:val="ru-RU"/>
        </w:rPr>
      </w:pPr>
      <w:r>
        <w:rPr>
          <w:lang w:val="ru-RU"/>
        </w:rPr>
        <w:t>что</w:t>
      </w:r>
      <w:r w:rsidRPr="005D1F30">
        <w:rPr>
          <w:lang w:val="ru-RU"/>
        </w:rPr>
        <w:t xml:space="preserve"> </w:t>
      </w:r>
      <w:r>
        <w:rPr>
          <w:lang w:val="ru-RU"/>
        </w:rPr>
        <w:t>МСЭ</w:t>
      </w:r>
      <w:r w:rsidRPr="005D1F30">
        <w:rPr>
          <w:lang w:val="ru-RU"/>
        </w:rPr>
        <w:t xml:space="preserve"> </w:t>
      </w:r>
      <w:r>
        <w:rPr>
          <w:lang w:val="ru-RU"/>
        </w:rPr>
        <w:t>и</w:t>
      </w:r>
      <w:r w:rsidRPr="005D1F30">
        <w:rPr>
          <w:lang w:val="ru-RU"/>
        </w:rPr>
        <w:t xml:space="preserve"> </w:t>
      </w:r>
      <w:r>
        <w:rPr>
          <w:lang w:val="ru-RU"/>
        </w:rPr>
        <w:t>ИКАО</w:t>
      </w:r>
      <w:r w:rsidRPr="005D1F30">
        <w:rPr>
          <w:lang w:val="ru-RU"/>
        </w:rPr>
        <w:t xml:space="preserve"> </w:t>
      </w:r>
      <w:r>
        <w:rPr>
          <w:lang w:val="ru-RU"/>
        </w:rPr>
        <w:t>подписали</w:t>
      </w:r>
      <w:r w:rsidRPr="005D1F30">
        <w:rPr>
          <w:lang w:val="ru-RU"/>
        </w:rPr>
        <w:t xml:space="preserve"> </w:t>
      </w:r>
      <w:r>
        <w:rPr>
          <w:lang w:val="ru-RU"/>
        </w:rPr>
        <w:t>в</w:t>
      </w:r>
      <w:r w:rsidRPr="005D1F30">
        <w:rPr>
          <w:lang w:val="ru-RU"/>
        </w:rPr>
        <w:t xml:space="preserve"> 2012 </w:t>
      </w:r>
      <w:r>
        <w:rPr>
          <w:lang w:val="ru-RU"/>
        </w:rPr>
        <w:t>году</w:t>
      </w:r>
      <w:r w:rsidRPr="005D1F30">
        <w:rPr>
          <w:lang w:val="ru-RU"/>
        </w:rPr>
        <w:t xml:space="preserve"> </w:t>
      </w:r>
      <w:r>
        <w:rPr>
          <w:lang w:val="ru-RU"/>
        </w:rPr>
        <w:t>меморандум</w:t>
      </w:r>
      <w:r w:rsidRPr="005D1F30">
        <w:rPr>
          <w:lang w:val="ru-RU"/>
        </w:rPr>
        <w:t xml:space="preserve"> </w:t>
      </w:r>
      <w:r>
        <w:rPr>
          <w:lang w:val="ru-RU"/>
        </w:rPr>
        <w:t>о</w:t>
      </w:r>
      <w:r w:rsidRPr="005D1F30">
        <w:rPr>
          <w:lang w:val="ru-RU"/>
        </w:rPr>
        <w:t xml:space="preserve"> </w:t>
      </w:r>
      <w:r>
        <w:rPr>
          <w:lang w:val="ru-RU"/>
        </w:rPr>
        <w:t>взаимопонимании</w:t>
      </w:r>
      <w:r w:rsidRPr="005D1F30">
        <w:rPr>
          <w:lang w:val="ru-RU"/>
        </w:rPr>
        <w:t xml:space="preserve"> </w:t>
      </w:r>
      <w:r>
        <w:rPr>
          <w:lang w:val="ru-RU"/>
        </w:rPr>
        <w:t>по</w:t>
      </w:r>
      <w:r w:rsidRPr="005D1F30">
        <w:rPr>
          <w:lang w:val="ru-RU"/>
        </w:rPr>
        <w:t xml:space="preserve"> </w:t>
      </w:r>
      <w:r>
        <w:rPr>
          <w:lang w:val="ru-RU"/>
        </w:rPr>
        <w:t>созданию</w:t>
      </w:r>
      <w:r w:rsidRPr="005D1F30">
        <w:rPr>
          <w:lang w:val="ru-RU"/>
        </w:rPr>
        <w:t xml:space="preserve"> </w:t>
      </w:r>
      <w:r>
        <w:rPr>
          <w:lang w:val="ru-RU"/>
        </w:rPr>
        <w:t>структуры</w:t>
      </w:r>
      <w:r w:rsidRPr="005D1F30">
        <w:rPr>
          <w:lang w:val="ru-RU"/>
        </w:rPr>
        <w:t xml:space="preserve"> </w:t>
      </w:r>
      <w:r>
        <w:rPr>
          <w:lang w:val="ru-RU"/>
        </w:rPr>
        <w:t>расширенного</w:t>
      </w:r>
      <w:r w:rsidRPr="005D1F30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5D1F30">
        <w:rPr>
          <w:lang w:val="ru-RU"/>
        </w:rPr>
        <w:t xml:space="preserve"> </w:t>
      </w:r>
      <w:r>
        <w:rPr>
          <w:lang w:val="ru-RU"/>
        </w:rPr>
        <w:t>между</w:t>
      </w:r>
      <w:r w:rsidRPr="005D1F30">
        <w:rPr>
          <w:lang w:val="ru-RU"/>
        </w:rPr>
        <w:t xml:space="preserve"> </w:t>
      </w:r>
      <w:r>
        <w:rPr>
          <w:lang w:val="ru-RU"/>
        </w:rPr>
        <w:t>сторонами</w:t>
      </w:r>
      <w:r w:rsidR="003D724D" w:rsidRPr="005D1F30">
        <w:rPr>
          <w:lang w:val="ru-RU"/>
        </w:rPr>
        <w:t xml:space="preserve"> </w:t>
      </w:r>
      <w:r>
        <w:rPr>
          <w:lang w:val="ru-RU"/>
        </w:rPr>
        <w:t>в</w:t>
      </w:r>
      <w:r w:rsidRPr="005D1F30">
        <w:rPr>
          <w:lang w:val="ru-RU"/>
        </w:rPr>
        <w:t xml:space="preserve"> </w:t>
      </w:r>
      <w:r>
        <w:rPr>
          <w:lang w:val="ru-RU"/>
        </w:rPr>
        <w:t>вопросах</w:t>
      </w:r>
      <w:r w:rsidRPr="005D1F30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5D1F30">
        <w:rPr>
          <w:lang w:val="ru-RU"/>
        </w:rPr>
        <w:t xml:space="preserve"> </w:t>
      </w:r>
      <w:r>
        <w:rPr>
          <w:lang w:val="ru-RU"/>
        </w:rPr>
        <w:t>с</w:t>
      </w:r>
      <w:r w:rsidRPr="005D1F30">
        <w:rPr>
          <w:lang w:val="ru-RU"/>
        </w:rPr>
        <w:t xml:space="preserve"> </w:t>
      </w:r>
      <w:r>
        <w:rPr>
          <w:lang w:val="ru-RU"/>
        </w:rPr>
        <w:t>вредными</w:t>
      </w:r>
      <w:r w:rsidRPr="005D1F30">
        <w:rPr>
          <w:lang w:val="ru-RU"/>
        </w:rPr>
        <w:t xml:space="preserve"> </w:t>
      </w:r>
      <w:r>
        <w:rPr>
          <w:lang w:val="ru-RU"/>
        </w:rPr>
        <w:t>помехами</w:t>
      </w:r>
      <w:r w:rsidRPr="005D1F30">
        <w:rPr>
          <w:lang w:val="ru-RU"/>
        </w:rPr>
        <w:t xml:space="preserve"> </w:t>
      </w:r>
      <w:r w:rsidRPr="00995056">
        <w:rPr>
          <w:lang w:val="ru-RU"/>
        </w:rPr>
        <w:t>Глобальной навигационной спутниковой системе (ГНСС), которые могут воздействовать на безопасность международной гражданской авиации, а также по активизации совместных усилий этих двух организаций</w:t>
      </w:r>
      <w:r w:rsidR="003D724D" w:rsidRPr="005D1F30">
        <w:rPr>
          <w:lang w:val="ru-RU"/>
        </w:rPr>
        <w:t>,</w:t>
      </w:r>
    </w:p>
    <w:p w:rsidR="003D724D" w:rsidRDefault="003D724D" w:rsidP="003D724D">
      <w:pPr>
        <w:pStyle w:val="Call"/>
        <w:rPr>
          <w:lang w:val="ru-RU"/>
        </w:rPr>
      </w:pPr>
      <w:r>
        <w:rPr>
          <w:lang w:val="ru-RU"/>
        </w:rPr>
        <w:t>решает поручить Всемирной конференции радиосвязи 2015 года</w:t>
      </w:r>
    </w:p>
    <w:p w:rsidR="003D724D" w:rsidRPr="00472822" w:rsidRDefault="005D1F30" w:rsidP="00472822">
      <w:pPr>
        <w:rPr>
          <w:lang w:val="ru-RU"/>
        </w:rPr>
      </w:pPr>
      <w:r>
        <w:rPr>
          <w:lang w:val="ru-RU"/>
        </w:rPr>
        <w:t>изучить</w:t>
      </w:r>
      <w:r w:rsidRPr="00472822">
        <w:rPr>
          <w:lang w:val="ru-RU"/>
        </w:rPr>
        <w:t xml:space="preserve"> </w:t>
      </w:r>
      <w:r>
        <w:rPr>
          <w:lang w:val="ru-RU"/>
        </w:rPr>
        <w:t>данную</w:t>
      </w:r>
      <w:r w:rsidRPr="00472822">
        <w:rPr>
          <w:lang w:val="ru-RU"/>
        </w:rPr>
        <w:t xml:space="preserve"> </w:t>
      </w:r>
      <w:r>
        <w:rPr>
          <w:lang w:val="ru-RU"/>
        </w:rPr>
        <w:t>тему</w:t>
      </w:r>
      <w:r w:rsidRPr="00472822">
        <w:rPr>
          <w:lang w:val="ru-RU"/>
        </w:rPr>
        <w:t xml:space="preserve">, </w:t>
      </w:r>
      <w:r>
        <w:rPr>
          <w:lang w:val="ru-RU"/>
        </w:rPr>
        <w:t>придав</w:t>
      </w:r>
      <w:r w:rsidRPr="00472822">
        <w:rPr>
          <w:lang w:val="ru-RU"/>
        </w:rPr>
        <w:t xml:space="preserve"> </w:t>
      </w:r>
      <w:r>
        <w:rPr>
          <w:lang w:val="ru-RU"/>
        </w:rPr>
        <w:t>ей</w:t>
      </w:r>
      <w:r w:rsidRPr="00472822">
        <w:rPr>
          <w:lang w:val="ru-RU"/>
        </w:rPr>
        <w:t xml:space="preserve"> </w:t>
      </w:r>
      <w:r>
        <w:rPr>
          <w:lang w:val="ru-RU"/>
        </w:rPr>
        <w:t>первоочередную</w:t>
      </w:r>
      <w:r w:rsidRPr="00472822">
        <w:rPr>
          <w:lang w:val="ru-RU"/>
        </w:rPr>
        <w:t xml:space="preserve"> </w:t>
      </w:r>
      <w:r>
        <w:rPr>
          <w:lang w:val="ru-RU"/>
        </w:rPr>
        <w:t>важность</w:t>
      </w:r>
      <w:r w:rsidRPr="00472822">
        <w:rPr>
          <w:lang w:val="ru-RU"/>
        </w:rPr>
        <w:t xml:space="preserve">, </w:t>
      </w:r>
      <w:r>
        <w:rPr>
          <w:lang w:val="ru-RU"/>
        </w:rPr>
        <w:t>и</w:t>
      </w:r>
      <w:r w:rsidRPr="00472822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472822">
        <w:rPr>
          <w:lang w:val="ru-RU"/>
        </w:rPr>
        <w:t xml:space="preserve"> </w:t>
      </w:r>
      <w:r>
        <w:rPr>
          <w:lang w:val="ru-RU"/>
        </w:rPr>
        <w:t>действующие</w:t>
      </w:r>
      <w:r w:rsidRPr="00472822">
        <w:rPr>
          <w:lang w:val="ru-RU"/>
        </w:rPr>
        <w:t xml:space="preserve"> </w:t>
      </w:r>
      <w:r>
        <w:rPr>
          <w:lang w:val="ru-RU"/>
        </w:rPr>
        <w:t>в</w:t>
      </w:r>
      <w:r w:rsidRPr="00472822">
        <w:rPr>
          <w:lang w:val="ru-RU"/>
        </w:rPr>
        <w:t xml:space="preserve"> </w:t>
      </w:r>
      <w:r>
        <w:rPr>
          <w:lang w:val="ru-RU"/>
        </w:rPr>
        <w:t>настоящее</w:t>
      </w:r>
      <w:r w:rsidRPr="00472822">
        <w:rPr>
          <w:lang w:val="ru-RU"/>
        </w:rPr>
        <w:t xml:space="preserve"> </w:t>
      </w:r>
      <w:r>
        <w:rPr>
          <w:lang w:val="ru-RU"/>
        </w:rPr>
        <w:t>время</w:t>
      </w:r>
      <w:r w:rsidRPr="00472822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472822">
        <w:rPr>
          <w:lang w:val="ru-RU"/>
        </w:rPr>
        <w:t xml:space="preserve"> </w:t>
      </w:r>
      <w:r>
        <w:rPr>
          <w:lang w:val="ru-RU"/>
        </w:rPr>
        <w:t>частотного</w:t>
      </w:r>
      <w:r w:rsidRPr="00472822">
        <w:rPr>
          <w:lang w:val="ru-RU"/>
        </w:rPr>
        <w:t xml:space="preserve"> </w:t>
      </w:r>
      <w:r>
        <w:rPr>
          <w:lang w:val="ru-RU"/>
        </w:rPr>
        <w:t>спектра</w:t>
      </w:r>
      <w:r w:rsidRPr="00472822">
        <w:rPr>
          <w:lang w:val="ru-RU"/>
        </w:rPr>
        <w:t xml:space="preserve"> </w:t>
      </w:r>
      <w:r>
        <w:rPr>
          <w:lang w:val="ru-RU"/>
        </w:rPr>
        <w:t>для</w:t>
      </w:r>
      <w:r w:rsidRPr="00472822">
        <w:rPr>
          <w:lang w:val="ru-RU"/>
        </w:rPr>
        <w:t xml:space="preserve"> </w:t>
      </w:r>
      <w:r w:rsidR="00472822">
        <w:rPr>
          <w:lang w:val="ru-RU"/>
        </w:rPr>
        <w:t>авиационных</w:t>
      </w:r>
      <w:r w:rsidR="00472822" w:rsidRPr="00472822">
        <w:rPr>
          <w:lang w:val="ru-RU"/>
        </w:rPr>
        <w:t xml:space="preserve"> </w:t>
      </w:r>
      <w:r w:rsidR="00472822">
        <w:rPr>
          <w:lang w:val="ru-RU"/>
        </w:rPr>
        <w:t>служб</w:t>
      </w:r>
      <w:r w:rsidR="00472822" w:rsidRPr="00472822">
        <w:rPr>
          <w:lang w:val="ru-RU"/>
        </w:rPr>
        <w:t xml:space="preserve">, </w:t>
      </w:r>
      <w:r w:rsidR="00472822">
        <w:rPr>
          <w:lang w:val="ru-RU"/>
        </w:rPr>
        <w:t>которые</w:t>
      </w:r>
      <w:r w:rsidR="00472822" w:rsidRPr="00472822">
        <w:rPr>
          <w:lang w:val="ru-RU"/>
        </w:rPr>
        <w:t xml:space="preserve"> </w:t>
      </w:r>
      <w:r w:rsidR="00472822">
        <w:rPr>
          <w:lang w:val="ru-RU"/>
        </w:rPr>
        <w:t>относятся к этой теме, и любые другие потребности, а также принять необходимые меры в этом отношении, принимая во внимание соответствующие положения Устава и Конвенции</w:t>
      </w:r>
      <w:r w:rsidR="003D724D" w:rsidRPr="00472822">
        <w:rPr>
          <w:lang w:val="ru-RU"/>
        </w:rPr>
        <w:t>,</w:t>
      </w:r>
    </w:p>
    <w:p w:rsidR="003D724D" w:rsidRPr="00D271CE" w:rsidRDefault="003D724D" w:rsidP="003D724D">
      <w:pPr>
        <w:pStyle w:val="Call"/>
        <w:rPr>
          <w:lang w:val="ru-RU"/>
        </w:rPr>
      </w:pPr>
      <w:r>
        <w:rPr>
          <w:lang w:val="ru-RU"/>
        </w:rPr>
        <w:t>поручает</w:t>
      </w:r>
      <w:r w:rsidRPr="00D271CE">
        <w:rPr>
          <w:lang w:val="ru-RU"/>
        </w:rPr>
        <w:t xml:space="preserve"> </w:t>
      </w:r>
      <w:r>
        <w:rPr>
          <w:lang w:val="ru-RU"/>
        </w:rPr>
        <w:t>Директору</w:t>
      </w:r>
      <w:r w:rsidRPr="00D271CE">
        <w:rPr>
          <w:lang w:val="ru-RU"/>
        </w:rPr>
        <w:t xml:space="preserve"> </w:t>
      </w:r>
      <w:r>
        <w:rPr>
          <w:lang w:val="ru-RU"/>
        </w:rPr>
        <w:t>Бюро</w:t>
      </w:r>
      <w:r w:rsidRPr="00D271CE">
        <w:rPr>
          <w:lang w:val="ru-RU"/>
        </w:rPr>
        <w:t xml:space="preserve"> </w:t>
      </w:r>
      <w:r>
        <w:rPr>
          <w:lang w:val="ru-RU"/>
        </w:rPr>
        <w:t>радиосвязи</w:t>
      </w:r>
    </w:p>
    <w:p w:rsidR="003D724D" w:rsidRPr="00472822" w:rsidRDefault="00472822" w:rsidP="00472822">
      <w:pPr>
        <w:rPr>
          <w:lang w:val="ru-RU"/>
        </w:rPr>
      </w:pPr>
      <w:r>
        <w:rPr>
          <w:lang w:val="ru-RU"/>
        </w:rPr>
        <w:t>направить</w:t>
      </w:r>
      <w:r w:rsidRPr="00472822">
        <w:rPr>
          <w:lang w:val="ru-RU"/>
        </w:rPr>
        <w:t xml:space="preserve"> </w:t>
      </w:r>
      <w:r>
        <w:rPr>
          <w:lang w:val="ru-RU"/>
        </w:rPr>
        <w:t>все</w:t>
      </w:r>
      <w:r w:rsidRPr="00472822">
        <w:rPr>
          <w:lang w:val="ru-RU"/>
        </w:rPr>
        <w:t xml:space="preserve"> </w:t>
      </w:r>
      <w:r>
        <w:rPr>
          <w:lang w:val="ru-RU"/>
        </w:rPr>
        <w:t>материалы</w:t>
      </w:r>
      <w:r w:rsidRPr="00472822">
        <w:rPr>
          <w:lang w:val="ru-RU"/>
        </w:rPr>
        <w:t xml:space="preserve">, </w:t>
      </w:r>
      <w:r>
        <w:rPr>
          <w:lang w:val="ru-RU"/>
        </w:rPr>
        <w:t>информацию</w:t>
      </w:r>
      <w:r w:rsidRPr="00472822">
        <w:rPr>
          <w:lang w:val="ru-RU"/>
        </w:rPr>
        <w:t xml:space="preserve"> </w:t>
      </w:r>
      <w:r>
        <w:rPr>
          <w:lang w:val="ru-RU"/>
        </w:rPr>
        <w:t>и</w:t>
      </w:r>
      <w:r w:rsidRPr="00472822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472822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472822">
        <w:rPr>
          <w:lang w:val="ru-RU"/>
        </w:rPr>
        <w:t xml:space="preserve">, </w:t>
      </w:r>
      <w:r>
        <w:rPr>
          <w:lang w:val="ru-RU"/>
        </w:rPr>
        <w:t>которые</w:t>
      </w:r>
      <w:r w:rsidRPr="00472822">
        <w:rPr>
          <w:lang w:val="ru-RU"/>
        </w:rPr>
        <w:t xml:space="preserve"> </w:t>
      </w:r>
      <w:r w:rsidR="00016A45">
        <w:rPr>
          <w:lang w:val="ru-RU"/>
        </w:rPr>
        <w:t>им</w:t>
      </w:r>
      <w:r>
        <w:rPr>
          <w:lang w:val="ru-RU"/>
        </w:rPr>
        <w:t>еются</w:t>
      </w:r>
      <w:r w:rsidRPr="00472822">
        <w:rPr>
          <w:lang w:val="ru-RU"/>
        </w:rPr>
        <w:t xml:space="preserve"> </w:t>
      </w:r>
      <w:r>
        <w:rPr>
          <w:lang w:val="ru-RU"/>
        </w:rPr>
        <w:t>в</w:t>
      </w:r>
      <w:r w:rsidRPr="00472822">
        <w:rPr>
          <w:lang w:val="ru-RU"/>
        </w:rPr>
        <w:t xml:space="preserve"> </w:t>
      </w:r>
      <w:r>
        <w:rPr>
          <w:lang w:val="ru-RU"/>
        </w:rPr>
        <w:t>распоряжении</w:t>
      </w:r>
      <w:r w:rsidRPr="00472822">
        <w:rPr>
          <w:lang w:val="ru-RU"/>
        </w:rPr>
        <w:t xml:space="preserve"> </w:t>
      </w:r>
      <w:r>
        <w:rPr>
          <w:lang w:val="ru-RU"/>
        </w:rPr>
        <w:t>Союза</w:t>
      </w:r>
      <w:r w:rsidRPr="00472822">
        <w:rPr>
          <w:lang w:val="ru-RU"/>
        </w:rPr>
        <w:t xml:space="preserve"> </w:t>
      </w:r>
      <w:r>
        <w:rPr>
          <w:lang w:val="ru-RU"/>
        </w:rPr>
        <w:t>по</w:t>
      </w:r>
      <w:r w:rsidRPr="00472822">
        <w:rPr>
          <w:lang w:val="ru-RU"/>
        </w:rPr>
        <w:t xml:space="preserve"> </w:t>
      </w:r>
      <w:r>
        <w:rPr>
          <w:lang w:val="ru-RU"/>
        </w:rPr>
        <w:t>этой</w:t>
      </w:r>
      <w:r w:rsidRPr="00472822">
        <w:rPr>
          <w:lang w:val="ru-RU"/>
        </w:rPr>
        <w:t xml:space="preserve"> </w:t>
      </w:r>
      <w:r>
        <w:rPr>
          <w:lang w:val="ru-RU"/>
        </w:rPr>
        <w:t>теме</w:t>
      </w:r>
      <w:r w:rsidRPr="00472822">
        <w:rPr>
          <w:lang w:val="ru-RU"/>
        </w:rPr>
        <w:t xml:space="preserve">, </w:t>
      </w:r>
      <w:r>
        <w:rPr>
          <w:lang w:val="ru-RU"/>
        </w:rPr>
        <w:t>для</w:t>
      </w:r>
      <w:r w:rsidRPr="00472822">
        <w:rPr>
          <w:lang w:val="ru-RU"/>
        </w:rPr>
        <w:t xml:space="preserve"> </w:t>
      </w:r>
      <w:r>
        <w:rPr>
          <w:lang w:val="ru-RU"/>
        </w:rPr>
        <w:t>ВКР</w:t>
      </w:r>
      <w:r w:rsidRPr="00472822">
        <w:rPr>
          <w:lang w:val="ru-RU"/>
        </w:rPr>
        <w:t>-15</w:t>
      </w:r>
      <w:r w:rsidR="003D724D" w:rsidRPr="00472822">
        <w:rPr>
          <w:lang w:val="ru-RU"/>
        </w:rPr>
        <w:t>,</w:t>
      </w:r>
    </w:p>
    <w:p w:rsidR="003D724D" w:rsidRPr="00D271CE" w:rsidRDefault="003D724D" w:rsidP="003D724D">
      <w:pPr>
        <w:pStyle w:val="Call"/>
        <w:rPr>
          <w:lang w:val="ru-RU"/>
        </w:rPr>
      </w:pPr>
      <w:r>
        <w:rPr>
          <w:lang w:val="ru-RU"/>
        </w:rPr>
        <w:t>поручает</w:t>
      </w:r>
      <w:r w:rsidRPr="00D271CE">
        <w:rPr>
          <w:lang w:val="ru-RU"/>
        </w:rPr>
        <w:t xml:space="preserve"> </w:t>
      </w:r>
      <w:r>
        <w:rPr>
          <w:lang w:val="ru-RU"/>
        </w:rPr>
        <w:t>Генеральному</w:t>
      </w:r>
      <w:r w:rsidRPr="00D271CE">
        <w:rPr>
          <w:lang w:val="ru-RU"/>
        </w:rPr>
        <w:t xml:space="preserve"> </w:t>
      </w:r>
      <w:r>
        <w:rPr>
          <w:lang w:val="ru-RU"/>
        </w:rPr>
        <w:t>секретарю</w:t>
      </w:r>
    </w:p>
    <w:p w:rsidR="003D724D" w:rsidRPr="00472822" w:rsidRDefault="00472822" w:rsidP="00472822">
      <w:pPr>
        <w:rPr>
          <w:lang w:val="ru-RU"/>
        </w:rPr>
      </w:pPr>
      <w:r>
        <w:rPr>
          <w:lang w:val="ru-RU"/>
        </w:rPr>
        <w:t>принять</w:t>
      </w:r>
      <w:r w:rsidRPr="00472822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472822">
        <w:rPr>
          <w:lang w:val="ru-RU"/>
        </w:rPr>
        <w:t xml:space="preserve"> </w:t>
      </w:r>
      <w:r>
        <w:rPr>
          <w:lang w:val="ru-RU"/>
        </w:rPr>
        <w:t>меры</w:t>
      </w:r>
      <w:r w:rsidRPr="00472822">
        <w:rPr>
          <w:lang w:val="ru-RU"/>
        </w:rPr>
        <w:t xml:space="preserve"> </w:t>
      </w:r>
      <w:r>
        <w:rPr>
          <w:lang w:val="ru-RU"/>
        </w:rPr>
        <w:t>для</w:t>
      </w:r>
      <w:r w:rsidRPr="00472822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472822">
        <w:rPr>
          <w:lang w:val="ru-RU"/>
        </w:rPr>
        <w:t xml:space="preserve"> </w:t>
      </w:r>
      <w:r>
        <w:rPr>
          <w:lang w:val="ru-RU"/>
        </w:rPr>
        <w:t>выполнению</w:t>
      </w:r>
      <w:r w:rsidRPr="00472822">
        <w:rPr>
          <w:lang w:val="ru-RU"/>
        </w:rPr>
        <w:t xml:space="preserve"> </w:t>
      </w:r>
      <w:r>
        <w:rPr>
          <w:lang w:val="ru-RU"/>
        </w:rPr>
        <w:t>настоящей</w:t>
      </w:r>
      <w:r w:rsidRPr="00472822">
        <w:rPr>
          <w:lang w:val="ru-RU"/>
        </w:rPr>
        <w:t xml:space="preserve"> </w:t>
      </w:r>
      <w:r>
        <w:rPr>
          <w:lang w:val="ru-RU"/>
        </w:rPr>
        <w:t>резолюции</w:t>
      </w:r>
      <w:r w:rsidRPr="00472822">
        <w:rPr>
          <w:lang w:val="ru-RU"/>
        </w:rPr>
        <w:t xml:space="preserve"> </w:t>
      </w:r>
      <w:r>
        <w:rPr>
          <w:lang w:val="ru-RU"/>
        </w:rPr>
        <w:t>и</w:t>
      </w:r>
      <w:r w:rsidRPr="00472822">
        <w:rPr>
          <w:lang w:val="ru-RU"/>
        </w:rPr>
        <w:t xml:space="preserve"> </w:t>
      </w:r>
      <w:r>
        <w:rPr>
          <w:lang w:val="ru-RU"/>
        </w:rPr>
        <w:t>сотрудничать</w:t>
      </w:r>
      <w:r w:rsidRPr="00472822">
        <w:rPr>
          <w:lang w:val="ru-RU"/>
        </w:rPr>
        <w:t xml:space="preserve"> </w:t>
      </w:r>
      <w:r>
        <w:rPr>
          <w:lang w:val="ru-RU"/>
        </w:rPr>
        <w:t>с</w:t>
      </w:r>
      <w:r w:rsidRPr="00472822">
        <w:rPr>
          <w:lang w:val="ru-RU"/>
        </w:rPr>
        <w:t xml:space="preserve"> </w:t>
      </w:r>
      <w:r>
        <w:rPr>
          <w:lang w:val="ru-RU"/>
        </w:rPr>
        <w:t>ИКАО</w:t>
      </w:r>
      <w:r w:rsidRPr="00472822">
        <w:rPr>
          <w:lang w:val="ru-RU"/>
        </w:rPr>
        <w:t xml:space="preserve"> </w:t>
      </w:r>
      <w:r>
        <w:rPr>
          <w:lang w:val="ru-RU"/>
        </w:rPr>
        <w:t>в</w:t>
      </w:r>
      <w:r w:rsidRPr="00472822">
        <w:rPr>
          <w:lang w:val="ru-RU"/>
        </w:rPr>
        <w:t xml:space="preserve"> </w:t>
      </w:r>
      <w:r>
        <w:rPr>
          <w:lang w:val="ru-RU"/>
        </w:rPr>
        <w:t>данной</w:t>
      </w:r>
      <w:r w:rsidRPr="00472822">
        <w:rPr>
          <w:lang w:val="ru-RU"/>
        </w:rPr>
        <w:t xml:space="preserve"> </w:t>
      </w:r>
      <w:r>
        <w:rPr>
          <w:lang w:val="ru-RU"/>
        </w:rPr>
        <w:t>области</w:t>
      </w:r>
      <w:r w:rsidRPr="00472822">
        <w:rPr>
          <w:lang w:val="ru-RU"/>
        </w:rPr>
        <w:t>.</w:t>
      </w:r>
      <w:r>
        <w:rPr>
          <w:lang w:val="ru-RU"/>
        </w:rPr>
        <w:t xml:space="preserve"> </w:t>
      </w:r>
    </w:p>
    <w:p w:rsidR="003D724D" w:rsidRPr="00472822" w:rsidRDefault="003D724D" w:rsidP="00BC3944">
      <w:pPr>
        <w:pStyle w:val="Reasons"/>
        <w:rPr>
          <w:lang w:val="ru-RU"/>
        </w:rPr>
      </w:pPr>
    </w:p>
    <w:p w:rsidR="005A2FB8" w:rsidRPr="00BF0501" w:rsidRDefault="003D724D" w:rsidP="003D724D">
      <w:pPr>
        <w:jc w:val="center"/>
      </w:pPr>
      <w:r>
        <w:t>______________</w:t>
      </w:r>
    </w:p>
    <w:sectPr w:rsidR="005A2FB8" w:rsidRPr="00BF0501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4B" w:rsidRDefault="00B5604B" w:rsidP="0079159C">
      <w:r>
        <w:separator/>
      </w:r>
    </w:p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4B3A6C"/>
    <w:p w:rsidR="00B5604B" w:rsidRDefault="00B5604B" w:rsidP="004B3A6C"/>
  </w:endnote>
  <w:endnote w:type="continuationSeparator" w:id="0">
    <w:p w:rsidR="00B5604B" w:rsidRDefault="00B5604B" w:rsidP="0079159C">
      <w:r>
        <w:continuationSeparator/>
      </w:r>
    </w:p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4B3A6C"/>
    <w:p w:rsidR="00B5604B" w:rsidRDefault="00B5604B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4B" w:rsidRDefault="00BF0501" w:rsidP="00D37AAE">
    <w:pPr>
      <w:pStyle w:val="Footer"/>
    </w:pPr>
    <w:r w:rsidRPr="00BF0501">
      <w:rPr>
        <w:color w:val="FFFFFF" w:themeColor="background1"/>
      </w:rPr>
      <w:fldChar w:fldCharType="begin"/>
    </w:r>
    <w:r w:rsidRPr="00BF0501">
      <w:rPr>
        <w:color w:val="FFFFFF" w:themeColor="background1"/>
      </w:rPr>
      <w:instrText xml:space="preserve"> FILENAME \p  \* MERGEFORMAT </w:instrText>
    </w:r>
    <w:r w:rsidRPr="00BF0501">
      <w:rPr>
        <w:color w:val="FFFFFF" w:themeColor="background1"/>
      </w:rPr>
      <w:fldChar w:fldCharType="separate"/>
    </w:r>
    <w:r w:rsidR="0057050A" w:rsidRPr="00BF0501">
      <w:rPr>
        <w:color w:val="FFFFFF" w:themeColor="background1"/>
      </w:rPr>
      <w:t>P:\RUS\SG\CONF-SG\PP14\000\079ADD01R.docx</w:t>
    </w:r>
    <w:r w:rsidRPr="00BF0501">
      <w:rPr>
        <w:color w:val="FFFFFF" w:themeColor="background1"/>
      </w:rPr>
      <w:fldChar w:fldCharType="end"/>
    </w:r>
    <w:r w:rsidR="00B5604B" w:rsidRPr="00BF0501">
      <w:rPr>
        <w:color w:val="FFFFFF" w:themeColor="background1"/>
        <w:lang w:val="ru-RU"/>
      </w:rPr>
      <w:t xml:space="preserve"> (370116)</w:t>
    </w:r>
    <w:r w:rsidR="00B5604B" w:rsidRPr="00BF0501">
      <w:rPr>
        <w:color w:val="FFFFFF" w:themeColor="background1"/>
      </w:rPr>
      <w:tab/>
    </w:r>
    <w:r w:rsidR="00B5604B" w:rsidRPr="00BF0501">
      <w:rPr>
        <w:color w:val="FFFFFF" w:themeColor="background1"/>
      </w:rPr>
      <w:fldChar w:fldCharType="begin"/>
    </w:r>
    <w:r w:rsidR="00B5604B" w:rsidRPr="00BF0501">
      <w:rPr>
        <w:color w:val="FFFFFF" w:themeColor="background1"/>
      </w:rPr>
      <w:instrText xml:space="preserve"> SAVEDATE \@ DD.MM.YY </w:instrText>
    </w:r>
    <w:r w:rsidR="00B5604B" w:rsidRPr="00BF0501">
      <w:rPr>
        <w:color w:val="FFFFFF" w:themeColor="background1"/>
      </w:rPr>
      <w:fldChar w:fldCharType="separate"/>
    </w:r>
    <w:r w:rsidRPr="00BF0501">
      <w:rPr>
        <w:color w:val="FFFFFF" w:themeColor="background1"/>
      </w:rPr>
      <w:t>17.10.14</w:t>
    </w:r>
    <w:r w:rsidR="00B5604B" w:rsidRPr="00BF0501">
      <w:rPr>
        <w:color w:val="FFFFFF" w:themeColor="background1"/>
      </w:rPr>
      <w:fldChar w:fldCharType="end"/>
    </w:r>
    <w:r w:rsidR="00B5604B" w:rsidRPr="00BF0501">
      <w:rPr>
        <w:color w:val="FFFFFF" w:themeColor="background1"/>
      </w:rPr>
      <w:tab/>
    </w:r>
    <w:r w:rsidR="00B5604B" w:rsidRPr="00BF0501">
      <w:rPr>
        <w:color w:val="FFFFFF" w:themeColor="background1"/>
      </w:rPr>
      <w:fldChar w:fldCharType="begin"/>
    </w:r>
    <w:r w:rsidR="00B5604B" w:rsidRPr="00BF0501">
      <w:rPr>
        <w:color w:val="FFFFFF" w:themeColor="background1"/>
      </w:rPr>
      <w:instrText xml:space="preserve"> PRINTDATE \@ DD.MM.YY </w:instrText>
    </w:r>
    <w:r w:rsidR="00B5604B" w:rsidRPr="00BF0501">
      <w:rPr>
        <w:color w:val="FFFFFF" w:themeColor="background1"/>
      </w:rPr>
      <w:fldChar w:fldCharType="separate"/>
    </w:r>
    <w:r w:rsidR="0057050A" w:rsidRPr="00BF0501">
      <w:rPr>
        <w:color w:val="FFFFFF" w:themeColor="background1"/>
      </w:rPr>
      <w:t>00.00.00</w:t>
    </w:r>
    <w:r w:rsidR="00B5604B" w:rsidRPr="00BF0501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4B" w:rsidRDefault="00B5604B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5604B" w:rsidRDefault="00B5604B">
    <w:pPr>
      <w:pStyle w:val="Footer"/>
    </w:pPr>
  </w:p>
  <w:p w:rsidR="00B5604B" w:rsidRDefault="00BF050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7050A">
      <w:t>P:\RUS\SG\CONF-SG\PP14\000\079ADD01R.docx</w:t>
    </w:r>
    <w:r>
      <w:fldChar w:fldCharType="end"/>
    </w:r>
    <w:r w:rsidR="00B5604B" w:rsidRPr="005F7CF0">
      <w:t xml:space="preserve"> (370116)</w:t>
    </w:r>
    <w:r w:rsidR="00B5604B">
      <w:tab/>
    </w:r>
    <w:r w:rsidR="00B5604B">
      <w:fldChar w:fldCharType="begin"/>
    </w:r>
    <w:r w:rsidR="00B5604B">
      <w:instrText xml:space="preserve"> SAVEDATE \@ DD.MM.YY </w:instrText>
    </w:r>
    <w:r w:rsidR="00B5604B">
      <w:fldChar w:fldCharType="separate"/>
    </w:r>
    <w:r>
      <w:t>17.10.14</w:t>
    </w:r>
    <w:r w:rsidR="00B5604B">
      <w:fldChar w:fldCharType="end"/>
    </w:r>
    <w:r w:rsidR="00B5604B">
      <w:tab/>
    </w:r>
    <w:r w:rsidR="00B5604B">
      <w:fldChar w:fldCharType="begin"/>
    </w:r>
    <w:r w:rsidR="00B5604B">
      <w:instrText xml:space="preserve"> PRINTDATE \@ DD.MM.YY </w:instrText>
    </w:r>
    <w:r w:rsidR="00B5604B">
      <w:fldChar w:fldCharType="separate"/>
    </w:r>
    <w:r w:rsidR="0057050A">
      <w:t>00.00.00</w:t>
    </w:r>
    <w:r w:rsidR="00B5604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4B" w:rsidRDefault="00B5604B" w:rsidP="0079159C">
      <w:r>
        <w:t>____________________</w:t>
      </w:r>
    </w:p>
  </w:footnote>
  <w:footnote w:type="continuationSeparator" w:id="0">
    <w:p w:rsidR="00B5604B" w:rsidRDefault="00B5604B" w:rsidP="0079159C">
      <w:r>
        <w:continuationSeparator/>
      </w:r>
    </w:p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79159C"/>
    <w:p w:rsidR="00B5604B" w:rsidRDefault="00B5604B" w:rsidP="004B3A6C"/>
    <w:p w:rsidR="00B5604B" w:rsidRDefault="00B5604B" w:rsidP="004B3A6C"/>
  </w:footnote>
  <w:footnote w:id="1">
    <w:p w:rsidR="00B5604B" w:rsidRPr="00FA559B" w:rsidRDefault="00B5604B" w:rsidP="00024EB4">
      <w:pPr>
        <w:pStyle w:val="FootnoteText"/>
        <w:rPr>
          <w:lang w:val="ru-RU"/>
        </w:rPr>
      </w:pPr>
      <w:r w:rsidRPr="00FA559B">
        <w:rPr>
          <w:rStyle w:val="FootnoteReference"/>
          <w:lang w:val="ru-RU"/>
        </w:rPr>
        <w:t>1</w:t>
      </w:r>
      <w:r w:rsidRPr="00FA559B">
        <w:rPr>
          <w:lang w:val="ru-RU"/>
        </w:rPr>
        <w:t xml:space="preserve"> </w:t>
      </w:r>
      <w:r w:rsidRPr="00FA559B">
        <w:rPr>
          <w:lang w:val="ru-RU"/>
        </w:rPr>
        <w:tab/>
        <w:t>К ним относятся: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6F53CD" w:rsidRPr="00D6395E" w:rsidRDefault="006F53CD">
      <w:pPr>
        <w:pStyle w:val="FootnoteText"/>
        <w:rPr>
          <w:lang w:val="ru-RU"/>
          <w:rPrChange w:id="389" w:author="Author">
            <w:rPr/>
          </w:rPrChange>
        </w:rPr>
      </w:pPr>
      <w:ins w:id="390" w:author="Author">
        <w:r w:rsidRPr="00D6395E">
          <w:rPr>
            <w:rStyle w:val="FootnoteReference"/>
            <w:lang w:val="ru-RU"/>
            <w:rPrChange w:id="391" w:author="Author">
              <w:rPr>
                <w:rStyle w:val="FootnoteReference"/>
              </w:rPr>
            </w:rPrChange>
          </w:rPr>
          <w:t>1</w:t>
        </w:r>
        <w:r w:rsidRPr="00D6395E">
          <w:rPr>
            <w:lang w:val="ru-RU"/>
            <w:rPrChange w:id="392" w:author="Author">
              <w:rPr/>
            </w:rPrChange>
          </w:rPr>
          <w:t xml:space="preserve"> </w:t>
        </w:r>
        <w:r>
          <w:rPr>
            <w:lang w:val="ru-RU"/>
          </w:rPr>
          <w:tab/>
          <w:t>За исключением Всемирных конференций по международной электросвязи.</w:t>
        </w:r>
      </w:ins>
    </w:p>
  </w:footnote>
  <w:footnote w:id="3">
    <w:p w:rsidR="00B5604B" w:rsidRPr="00B65847" w:rsidRDefault="00B5604B">
      <w:pPr>
        <w:pStyle w:val="FootnoteText"/>
        <w:rPr>
          <w:lang w:val="ru-RU"/>
          <w:rPrChange w:id="412" w:author="Author">
            <w:rPr/>
          </w:rPrChange>
        </w:rPr>
      </w:pPr>
      <w:ins w:id="413" w:author="Author">
        <w:r w:rsidRPr="00B65847">
          <w:rPr>
            <w:rStyle w:val="FootnoteReference"/>
            <w:lang w:val="ru-RU"/>
            <w:rPrChange w:id="414" w:author="Author">
              <w:rPr>
                <w:rStyle w:val="FootnoteReference"/>
              </w:rPr>
            </w:rPrChange>
          </w:rPr>
          <w:t>1</w:t>
        </w:r>
        <w:r w:rsidRPr="00B65847">
          <w:rPr>
            <w:lang w:val="ru-RU"/>
            <w:rPrChange w:id="415" w:author="Author">
              <w:rPr/>
            </w:rPrChange>
          </w:rPr>
          <w:t xml:space="preserve"> </w:t>
        </w:r>
        <w:r>
          <w:rPr>
            <w:lang w:val="ru-RU"/>
          </w:rPr>
          <w:tab/>
          <w:t>К</w:t>
        </w:r>
        <w:r w:rsidRPr="00C02F3C">
          <w:rPr>
            <w:lang w:val="ru-RU"/>
          </w:rPr>
          <w:t xml:space="preserve"> </w:t>
        </w:r>
        <w:r>
          <w:rPr>
            <w:lang w:val="ru-RU"/>
          </w:rPr>
          <w:t>ним</w:t>
        </w:r>
        <w:r w:rsidRPr="00C02F3C">
          <w:rPr>
            <w:lang w:val="ru-RU"/>
          </w:rPr>
          <w:t xml:space="preserve"> </w:t>
        </w:r>
        <w:r>
          <w:rPr>
            <w:lang w:val="ru-RU"/>
          </w:rPr>
          <w:t>относятся</w:t>
        </w:r>
        <w:r w:rsidRPr="00C02F3C">
          <w:rPr>
            <w:lang w:val="ru-RU"/>
          </w:rPr>
          <w:t xml:space="preserve"> </w:t>
        </w:r>
        <w:r>
          <w:rPr>
            <w:lang w:val="ru-RU"/>
          </w:rPr>
          <w:t>колледжи</w:t>
        </w:r>
        <w:r w:rsidRPr="00C02F3C">
          <w:rPr>
            <w:lang w:val="ru-RU"/>
          </w:rPr>
          <w:t xml:space="preserve">, </w:t>
        </w:r>
        <w:r>
          <w:rPr>
            <w:lang w:val="ru-RU"/>
          </w:rPr>
          <w:t>институты</w:t>
        </w:r>
        <w:r w:rsidRPr="00C02F3C">
          <w:rPr>
            <w:lang w:val="ru-RU"/>
          </w:rPr>
          <w:t xml:space="preserve">, </w:t>
        </w:r>
        <w:r>
          <w:rPr>
            <w:lang w:val="ru-RU"/>
          </w:rPr>
          <w:t>университеты</w:t>
        </w:r>
        <w:r w:rsidRPr="00C02F3C">
          <w:rPr>
            <w:lang w:val="ru-RU"/>
          </w:rPr>
          <w:t xml:space="preserve"> </w:t>
        </w:r>
        <w:r>
          <w:rPr>
            <w:lang w:val="ru-RU"/>
          </w:rPr>
          <w:t>и</w:t>
        </w:r>
        <w:r w:rsidRPr="00C02F3C">
          <w:rPr>
            <w:lang w:val="ru-RU"/>
          </w:rPr>
          <w:t xml:space="preserve"> </w:t>
        </w:r>
        <w:r>
          <w:rPr>
            <w:lang w:val="ru-RU"/>
          </w:rPr>
          <w:t>соответствующие исследовательские учреждения, занимающиеся развитием электросвязи/ИКТ.</w:t>
        </w:r>
      </w:ins>
    </w:p>
  </w:footnote>
  <w:footnote w:id="4">
    <w:p w:rsidR="00B5604B" w:rsidRPr="00CE534B" w:rsidDel="00B65847" w:rsidRDefault="00B5604B" w:rsidP="00024EB4">
      <w:pPr>
        <w:pStyle w:val="FootnoteText"/>
        <w:rPr>
          <w:del w:id="453" w:author="Author"/>
          <w:lang w:val="ru-RU"/>
        </w:rPr>
      </w:pPr>
      <w:del w:id="454" w:author="Author">
        <w:r w:rsidRPr="000B46D8" w:rsidDel="00B65847">
          <w:rPr>
            <w:rStyle w:val="FootnoteReference"/>
            <w:lang w:val="ru-RU"/>
          </w:rPr>
          <w:delText>1</w:delText>
        </w:r>
        <w:r w:rsidRPr="000B46D8" w:rsidDel="00B65847">
          <w:rPr>
            <w:lang w:val="ru-RU"/>
          </w:rPr>
          <w:tab/>
        </w:r>
        <w:r w:rsidDel="00B65847">
          <w:rPr>
            <w:lang w:val="ru-RU"/>
          </w:rPr>
          <w:delText>К ним относятся:</w:delText>
        </w:r>
        <w:r w:rsidRPr="00B13B06" w:rsidDel="00B65847">
          <w:rPr>
            <w:lang w:val="ru-RU"/>
          </w:rPr>
          <w:delText xml:space="preserve"> наименее развитые страны, малые островные развивающиеся государства</w:delText>
        </w:r>
        <w:r w:rsidDel="00B65847">
          <w:rPr>
            <w:lang w:val="ru-RU"/>
          </w:rPr>
          <w:delText>, развивающиеся страны, не имеющие выхода к морю,</w:delText>
        </w:r>
        <w:r w:rsidRPr="00B13B06" w:rsidDel="00B65847">
          <w:rPr>
            <w:lang w:val="ru-RU"/>
          </w:rPr>
          <w:delText xml:space="preserve"> и страны с переходной экономикой.</w:delText>
        </w:r>
      </w:del>
    </w:p>
  </w:footnote>
  <w:footnote w:id="5">
    <w:p w:rsidR="00B5604B" w:rsidRPr="00B65847" w:rsidRDefault="00B5604B">
      <w:pPr>
        <w:pStyle w:val="FootnoteText"/>
        <w:rPr>
          <w:lang w:val="ru-RU"/>
          <w:rPrChange w:id="456" w:author="Author">
            <w:rPr/>
          </w:rPrChange>
        </w:rPr>
      </w:pPr>
      <w:ins w:id="457" w:author="Author">
        <w:r w:rsidRPr="00B65847">
          <w:rPr>
            <w:rStyle w:val="FootnoteReference"/>
            <w:lang w:val="ru-RU"/>
            <w:rPrChange w:id="458" w:author="Author">
              <w:rPr>
                <w:rStyle w:val="FootnoteReference"/>
              </w:rPr>
            </w:rPrChange>
          </w:rPr>
          <w:t>2</w:t>
        </w:r>
        <w:r w:rsidRPr="00B65847">
          <w:rPr>
            <w:lang w:val="ru-RU"/>
            <w:rPrChange w:id="459" w:author="Author">
              <w:rPr/>
            </w:rPrChange>
          </w:rPr>
          <w:t xml:space="preserve"> </w:t>
        </w:r>
        <w:r>
          <w:rPr>
            <w:lang w:val="ru-RU"/>
          </w:rPr>
          <w:tab/>
          <w:t>К ним относятся:</w:t>
        </w:r>
        <w:r w:rsidRPr="00B13B06">
          <w:rPr>
            <w:lang w:val="ru-RU"/>
          </w:rPr>
          <w:t xml:space="preserve"> наименее развитые страны, малые островные развивающиеся государства</w:t>
        </w:r>
        <w:r>
          <w:rPr>
            <w:lang w:val="ru-RU"/>
          </w:rPr>
          <w:t>, развивающиеся страны, не имеющие выхода к морю,</w:t>
        </w:r>
        <w:r w:rsidRPr="00B13B06">
          <w:rPr>
            <w:lang w:val="ru-RU"/>
          </w:rPr>
          <w:t xml:space="preserve"> и страны с переходной экономикой.</w:t>
        </w:r>
      </w:ins>
    </w:p>
  </w:footnote>
  <w:footnote w:id="6">
    <w:p w:rsidR="00B5604B" w:rsidRPr="00B65847" w:rsidRDefault="00B5604B">
      <w:pPr>
        <w:pStyle w:val="FootnoteText"/>
        <w:rPr>
          <w:lang w:val="ru-RU"/>
          <w:rPrChange w:id="511" w:author="Author">
            <w:rPr/>
          </w:rPrChange>
        </w:rPr>
      </w:pPr>
      <w:ins w:id="512" w:author="Author">
        <w:r w:rsidRPr="00B65847">
          <w:rPr>
            <w:rStyle w:val="FootnoteReference"/>
            <w:lang w:val="ru-RU"/>
            <w:rPrChange w:id="513" w:author="Author">
              <w:rPr>
                <w:rStyle w:val="FootnoteReference"/>
              </w:rPr>
            </w:rPrChange>
          </w:rPr>
          <w:t>3</w:t>
        </w:r>
        <w:r w:rsidRPr="00B65847">
          <w:rPr>
            <w:lang w:val="ru-RU"/>
            <w:rPrChange w:id="514" w:author="Author">
              <w:rPr/>
            </w:rPrChange>
          </w:rPr>
          <w:t xml:space="preserve"> </w:t>
        </w:r>
        <w:r>
          <w:rPr>
            <w:lang w:val="ru-RU"/>
          </w:rPr>
          <w:tab/>
        </w:r>
        <w:r w:rsidRPr="00995056">
          <w:rPr>
            <w:lang w:val="ru-RU"/>
          </w:rPr>
          <w:t>Принимая во внимание Резолюцию 58 (Пересм. Гвадалахара, 2010 г.) Полномочной конференции в отношении шести региональных организаций электросвязи, а именно: Азиатско-Т</w:t>
        </w:r>
        <w:r w:rsidRPr="00995056">
          <w:rPr>
            <w:lang w:val="ru-RU"/>
            <w:rPrChange w:id="515" w:author="Author">
              <w:rPr>
                <w:rFonts w:ascii="TimesNewRoman" w:hAnsi="TimesNewRoman" w:cs="TimesNewRoman"/>
                <w:sz w:val="23"/>
                <w:szCs w:val="23"/>
                <w:lang w:val="en-US" w:eastAsia="zh-CN"/>
              </w:rPr>
            </w:rPrChange>
          </w:rPr>
          <w:t>ихоокеанское сообщество электросвязи (АТСЭ)</w:t>
        </w:r>
        <w:r w:rsidRPr="00995056">
          <w:rPr>
            <w:lang w:val="ru-RU"/>
          </w:rPr>
          <w:t>,</w:t>
        </w:r>
        <w:r w:rsidRPr="00995056">
          <w:rPr>
            <w:lang w:val="ru-RU"/>
            <w:rPrChange w:id="516" w:author="Author">
              <w:rPr>
                <w:rFonts w:asciiTheme="minorHAnsi" w:hAnsiTheme="minorHAnsi" w:cs="Times-Roman"/>
                <w:sz w:val="23"/>
                <w:szCs w:val="23"/>
                <w:lang w:val="ru-RU" w:eastAsia="zh-CN"/>
              </w:rPr>
            </w:rPrChange>
          </w:rPr>
          <w:t xml:space="preserve"> Европейская конференция администраций почт и электросвязи (СЕПТ)</w:t>
        </w:r>
        <w:r w:rsidRPr="00995056">
          <w:rPr>
            <w:lang w:val="ru-RU"/>
          </w:rPr>
          <w:t>,</w:t>
        </w:r>
        <w:r w:rsidRPr="00995056">
          <w:rPr>
            <w:lang w:val="ru-RU"/>
            <w:rPrChange w:id="517" w:author="Author">
              <w:rPr>
                <w:rFonts w:asciiTheme="minorHAnsi" w:hAnsiTheme="minorHAnsi" w:cs="Times-Roman"/>
                <w:sz w:val="23"/>
                <w:szCs w:val="23"/>
                <w:lang w:val="ru-RU" w:eastAsia="zh-CN"/>
              </w:rPr>
            </w:rPrChange>
          </w:rPr>
          <w:t xml:space="preserve"> Межамериканская комиссия по электросвязи (СИТЕЛ)</w:t>
        </w:r>
        <w:r w:rsidRPr="00995056">
          <w:rPr>
            <w:lang w:val="ru-RU"/>
          </w:rPr>
          <w:t>,</w:t>
        </w:r>
        <w:r w:rsidRPr="00995056">
          <w:rPr>
            <w:lang w:val="ru-RU"/>
            <w:rPrChange w:id="518" w:author="Author">
              <w:rPr>
                <w:rFonts w:ascii="TimesNewRoman" w:hAnsi="TimesNewRoman" w:cs="TimesNewRoman"/>
                <w:sz w:val="23"/>
                <w:szCs w:val="23"/>
                <w:lang w:val="en-US" w:eastAsia="zh-CN"/>
              </w:rPr>
            </w:rPrChange>
          </w:rPr>
          <w:t xml:space="preserve"> Африканский союз электросвязи (АСЭ)</w:t>
        </w:r>
        <w:r w:rsidRPr="00995056">
          <w:rPr>
            <w:lang w:val="ru-RU"/>
          </w:rPr>
          <w:t>,</w:t>
        </w:r>
        <w:r w:rsidRPr="00995056">
          <w:rPr>
            <w:lang w:val="ru-RU"/>
            <w:rPrChange w:id="519" w:author="Author">
              <w:rPr>
                <w:rFonts w:asciiTheme="minorHAnsi" w:hAnsiTheme="minorHAnsi" w:cs="Times-Roman"/>
                <w:sz w:val="23"/>
                <w:szCs w:val="23"/>
                <w:lang w:val="ru-RU" w:eastAsia="zh-CN"/>
              </w:rPr>
            </w:rPrChange>
          </w:rPr>
          <w:t xml:space="preserve"> Совет министров электросвязи и информации арабских государств, представленный Генеральным секретариатом Лиги арабских государств (ЛАГ), и Региональное содружество в области связи (РСС).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4B" w:rsidRPr="00434A7C" w:rsidRDefault="00B5604B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F0501">
      <w:rPr>
        <w:noProof/>
      </w:rPr>
      <w:t>3</w:t>
    </w:r>
    <w:r>
      <w:fldChar w:fldCharType="end"/>
    </w:r>
  </w:p>
  <w:p w:rsidR="00B5604B" w:rsidRPr="00F96AB4" w:rsidRDefault="00B5604B" w:rsidP="00F96AB4">
    <w:pPr>
      <w:pStyle w:val="Header"/>
    </w:pPr>
    <w:r>
      <w:t>PP14/79(Add.1)-</w:t>
    </w:r>
    <w:r w:rsidRPr="00010B43">
      <w:t>R</w:t>
    </w:r>
  </w:p>
  <w:p w:rsidR="00000000" w:rsidRDefault="00BF05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BA3"/>
    <w:multiLevelType w:val="hybridMultilevel"/>
    <w:tmpl w:val="D60E93F4"/>
    <w:lvl w:ilvl="0" w:tplc="5F3E69AE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A2C18"/>
    <w:multiLevelType w:val="hybridMultilevel"/>
    <w:tmpl w:val="9738D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5134"/>
    <w:multiLevelType w:val="hybridMultilevel"/>
    <w:tmpl w:val="F23A5BD4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026700"/>
    <w:multiLevelType w:val="hybridMultilevel"/>
    <w:tmpl w:val="6D40940A"/>
    <w:lvl w:ilvl="0" w:tplc="BA26E6B2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03AEE"/>
    <w:multiLevelType w:val="hybridMultilevel"/>
    <w:tmpl w:val="ACA4A2A0"/>
    <w:lvl w:ilvl="0" w:tplc="59D00F5C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323B5F"/>
    <w:multiLevelType w:val="hybridMultilevel"/>
    <w:tmpl w:val="544EA19C"/>
    <w:lvl w:ilvl="0" w:tplc="4AE6D43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37D6C"/>
    <w:multiLevelType w:val="hybridMultilevel"/>
    <w:tmpl w:val="ACA4A2A0"/>
    <w:lvl w:ilvl="0" w:tplc="59D00F5C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4808"/>
    <w:rsid w:val="00016A45"/>
    <w:rsid w:val="00016EB5"/>
    <w:rsid w:val="0002174D"/>
    <w:rsid w:val="00024EB4"/>
    <w:rsid w:val="000270F5"/>
    <w:rsid w:val="00027300"/>
    <w:rsid w:val="0003029E"/>
    <w:rsid w:val="000626B1"/>
    <w:rsid w:val="00063CA3"/>
    <w:rsid w:val="00065F00"/>
    <w:rsid w:val="00066DE8"/>
    <w:rsid w:val="00071D10"/>
    <w:rsid w:val="00071DA4"/>
    <w:rsid w:val="00083659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17B9A"/>
    <w:rsid w:val="00120697"/>
    <w:rsid w:val="00130C1F"/>
    <w:rsid w:val="00130D8A"/>
    <w:rsid w:val="00142ED7"/>
    <w:rsid w:val="0014768F"/>
    <w:rsid w:val="00157EA7"/>
    <w:rsid w:val="00160279"/>
    <w:rsid w:val="001636BD"/>
    <w:rsid w:val="00170AC3"/>
    <w:rsid w:val="00171990"/>
    <w:rsid w:val="00171E2E"/>
    <w:rsid w:val="00186963"/>
    <w:rsid w:val="001A0EEB"/>
    <w:rsid w:val="001B2BFF"/>
    <w:rsid w:val="001B30DB"/>
    <w:rsid w:val="001B5341"/>
    <w:rsid w:val="001B5FBF"/>
    <w:rsid w:val="001B7B9A"/>
    <w:rsid w:val="001F5696"/>
    <w:rsid w:val="00200992"/>
    <w:rsid w:val="00202880"/>
    <w:rsid w:val="0020313F"/>
    <w:rsid w:val="002173B8"/>
    <w:rsid w:val="00232D57"/>
    <w:rsid w:val="002356E7"/>
    <w:rsid w:val="002578B4"/>
    <w:rsid w:val="00273A0B"/>
    <w:rsid w:val="00273B51"/>
    <w:rsid w:val="00277F85"/>
    <w:rsid w:val="00280959"/>
    <w:rsid w:val="00290569"/>
    <w:rsid w:val="00297915"/>
    <w:rsid w:val="002A409A"/>
    <w:rsid w:val="002A5402"/>
    <w:rsid w:val="002B033B"/>
    <w:rsid w:val="002B3AEA"/>
    <w:rsid w:val="002B41AF"/>
    <w:rsid w:val="002C5477"/>
    <w:rsid w:val="002C78FF"/>
    <w:rsid w:val="002D0055"/>
    <w:rsid w:val="002F00E4"/>
    <w:rsid w:val="0033729C"/>
    <w:rsid w:val="003429D1"/>
    <w:rsid w:val="00375BBA"/>
    <w:rsid w:val="00380854"/>
    <w:rsid w:val="00395CE4"/>
    <w:rsid w:val="003B1D8C"/>
    <w:rsid w:val="003B640F"/>
    <w:rsid w:val="003D0457"/>
    <w:rsid w:val="003D724D"/>
    <w:rsid w:val="003E70DA"/>
    <w:rsid w:val="003E7EAA"/>
    <w:rsid w:val="004014B0"/>
    <w:rsid w:val="0040687F"/>
    <w:rsid w:val="00411270"/>
    <w:rsid w:val="00426AC1"/>
    <w:rsid w:val="0044317A"/>
    <w:rsid w:val="00455F82"/>
    <w:rsid w:val="0045782C"/>
    <w:rsid w:val="004676C0"/>
    <w:rsid w:val="00471ABB"/>
    <w:rsid w:val="00472822"/>
    <w:rsid w:val="004A743E"/>
    <w:rsid w:val="004B03E9"/>
    <w:rsid w:val="004B3A6C"/>
    <w:rsid w:val="004B40CF"/>
    <w:rsid w:val="004C029D"/>
    <w:rsid w:val="004C3620"/>
    <w:rsid w:val="004C79E4"/>
    <w:rsid w:val="004F1192"/>
    <w:rsid w:val="004F4210"/>
    <w:rsid w:val="005071EC"/>
    <w:rsid w:val="0052010F"/>
    <w:rsid w:val="005356FD"/>
    <w:rsid w:val="00541762"/>
    <w:rsid w:val="00554E24"/>
    <w:rsid w:val="005613FD"/>
    <w:rsid w:val="00563711"/>
    <w:rsid w:val="005653D6"/>
    <w:rsid w:val="00566BAC"/>
    <w:rsid w:val="00567130"/>
    <w:rsid w:val="0057050A"/>
    <w:rsid w:val="00584918"/>
    <w:rsid w:val="005A2FB8"/>
    <w:rsid w:val="005A3E5E"/>
    <w:rsid w:val="005B3858"/>
    <w:rsid w:val="005C3DE4"/>
    <w:rsid w:val="005C67E8"/>
    <w:rsid w:val="005D0C15"/>
    <w:rsid w:val="005D1F30"/>
    <w:rsid w:val="005F2C87"/>
    <w:rsid w:val="005F526C"/>
    <w:rsid w:val="005F7CF0"/>
    <w:rsid w:val="00600272"/>
    <w:rsid w:val="006104EA"/>
    <w:rsid w:val="0061434A"/>
    <w:rsid w:val="00617BE4"/>
    <w:rsid w:val="00627A76"/>
    <w:rsid w:val="006413AA"/>
    <w:rsid w:val="006418E6"/>
    <w:rsid w:val="0067722F"/>
    <w:rsid w:val="006865CC"/>
    <w:rsid w:val="006A2991"/>
    <w:rsid w:val="006B7F84"/>
    <w:rsid w:val="006C1A71"/>
    <w:rsid w:val="006C46D0"/>
    <w:rsid w:val="006E57C8"/>
    <w:rsid w:val="006F53CD"/>
    <w:rsid w:val="00706CC2"/>
    <w:rsid w:val="00710760"/>
    <w:rsid w:val="00721B72"/>
    <w:rsid w:val="00732FBA"/>
    <w:rsid w:val="0073319E"/>
    <w:rsid w:val="007340B5"/>
    <w:rsid w:val="00750829"/>
    <w:rsid w:val="007531F5"/>
    <w:rsid w:val="00760830"/>
    <w:rsid w:val="0079159C"/>
    <w:rsid w:val="007919C2"/>
    <w:rsid w:val="007C50AF"/>
    <w:rsid w:val="007E4D0F"/>
    <w:rsid w:val="008034F1"/>
    <w:rsid w:val="008102A6"/>
    <w:rsid w:val="00826A7C"/>
    <w:rsid w:val="0084166D"/>
    <w:rsid w:val="00842BD1"/>
    <w:rsid w:val="00850AEF"/>
    <w:rsid w:val="00861ECF"/>
    <w:rsid w:val="00870059"/>
    <w:rsid w:val="008A2FB3"/>
    <w:rsid w:val="008A51A0"/>
    <w:rsid w:val="008C5743"/>
    <w:rsid w:val="008D2EB4"/>
    <w:rsid w:val="008D3134"/>
    <w:rsid w:val="008D3BE2"/>
    <w:rsid w:val="008E667D"/>
    <w:rsid w:val="009125CE"/>
    <w:rsid w:val="0093377B"/>
    <w:rsid w:val="00934241"/>
    <w:rsid w:val="00950E0F"/>
    <w:rsid w:val="00962CCF"/>
    <w:rsid w:val="0097690C"/>
    <w:rsid w:val="00995056"/>
    <w:rsid w:val="00996435"/>
    <w:rsid w:val="009A47A2"/>
    <w:rsid w:val="009A6D9A"/>
    <w:rsid w:val="009C5041"/>
    <w:rsid w:val="009D23E9"/>
    <w:rsid w:val="009D6286"/>
    <w:rsid w:val="009E4F4B"/>
    <w:rsid w:val="009F0BA9"/>
    <w:rsid w:val="00A3200E"/>
    <w:rsid w:val="00A54F56"/>
    <w:rsid w:val="00A60CD7"/>
    <w:rsid w:val="00A75EAA"/>
    <w:rsid w:val="00AC20C0"/>
    <w:rsid w:val="00AD6841"/>
    <w:rsid w:val="00AE7762"/>
    <w:rsid w:val="00B06347"/>
    <w:rsid w:val="00B14377"/>
    <w:rsid w:val="00B1733E"/>
    <w:rsid w:val="00B313CB"/>
    <w:rsid w:val="00B35497"/>
    <w:rsid w:val="00B45785"/>
    <w:rsid w:val="00B5604B"/>
    <w:rsid w:val="00B62568"/>
    <w:rsid w:val="00B65847"/>
    <w:rsid w:val="00B737FD"/>
    <w:rsid w:val="00BA154E"/>
    <w:rsid w:val="00BA73E0"/>
    <w:rsid w:val="00BC32A0"/>
    <w:rsid w:val="00BC3944"/>
    <w:rsid w:val="00BD271E"/>
    <w:rsid w:val="00BE5499"/>
    <w:rsid w:val="00BF0501"/>
    <w:rsid w:val="00BF252A"/>
    <w:rsid w:val="00BF720B"/>
    <w:rsid w:val="00C00626"/>
    <w:rsid w:val="00C02F3C"/>
    <w:rsid w:val="00C04511"/>
    <w:rsid w:val="00C0615C"/>
    <w:rsid w:val="00C1004D"/>
    <w:rsid w:val="00C16846"/>
    <w:rsid w:val="00C40979"/>
    <w:rsid w:val="00C441A1"/>
    <w:rsid w:val="00C46ECA"/>
    <w:rsid w:val="00C62242"/>
    <w:rsid w:val="00C6326D"/>
    <w:rsid w:val="00C923F8"/>
    <w:rsid w:val="00CA38C9"/>
    <w:rsid w:val="00CC6362"/>
    <w:rsid w:val="00CD163A"/>
    <w:rsid w:val="00CE40BB"/>
    <w:rsid w:val="00D271CE"/>
    <w:rsid w:val="00D37275"/>
    <w:rsid w:val="00D37469"/>
    <w:rsid w:val="00D37AAE"/>
    <w:rsid w:val="00D4373F"/>
    <w:rsid w:val="00D50E12"/>
    <w:rsid w:val="00D55DD9"/>
    <w:rsid w:val="00D57F41"/>
    <w:rsid w:val="00D6395E"/>
    <w:rsid w:val="00D955EF"/>
    <w:rsid w:val="00DC21DA"/>
    <w:rsid w:val="00DC7337"/>
    <w:rsid w:val="00DD26B1"/>
    <w:rsid w:val="00DD6770"/>
    <w:rsid w:val="00DE24EF"/>
    <w:rsid w:val="00DE5632"/>
    <w:rsid w:val="00DF23FC"/>
    <w:rsid w:val="00DF39CD"/>
    <w:rsid w:val="00DF449B"/>
    <w:rsid w:val="00DF44B6"/>
    <w:rsid w:val="00DF4F81"/>
    <w:rsid w:val="00E0112D"/>
    <w:rsid w:val="00E10C7D"/>
    <w:rsid w:val="00E16042"/>
    <w:rsid w:val="00E17F8D"/>
    <w:rsid w:val="00E227E4"/>
    <w:rsid w:val="00E2538B"/>
    <w:rsid w:val="00E33188"/>
    <w:rsid w:val="00E4382E"/>
    <w:rsid w:val="00E54E66"/>
    <w:rsid w:val="00E56E57"/>
    <w:rsid w:val="00E73DF8"/>
    <w:rsid w:val="00E86DC6"/>
    <w:rsid w:val="00E91D24"/>
    <w:rsid w:val="00EA7581"/>
    <w:rsid w:val="00EC064C"/>
    <w:rsid w:val="00ED279F"/>
    <w:rsid w:val="00ED4CB2"/>
    <w:rsid w:val="00EE2531"/>
    <w:rsid w:val="00EE5C20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46983"/>
    <w:rsid w:val="00F53356"/>
    <w:rsid w:val="00F649D6"/>
    <w:rsid w:val="00F654DD"/>
    <w:rsid w:val="00F96AB4"/>
    <w:rsid w:val="00F97481"/>
    <w:rsid w:val="00FA551C"/>
    <w:rsid w:val="00FB22A5"/>
    <w:rsid w:val="00FC33B7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8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PartNo">
    <w:name w:val="Part_No"/>
    <w:basedOn w:val="AnnexNo"/>
    <w:next w:val="Normal"/>
    <w:rsid w:val="00DC21D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</w:pPr>
  </w:style>
  <w:style w:type="paragraph" w:customStyle="1" w:styleId="Parttitle">
    <w:name w:val="Part_title"/>
    <w:basedOn w:val="Annextitle"/>
    <w:next w:val="Normal"/>
    <w:rsid w:val="00DC21D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ef0bb8f-24f0-4dfc-bc13-37f3cdfda391" targetNamespace="http://schemas.microsoft.com/office/2006/metadata/properties" ma:root="true" ma:fieldsID="d41af5c836d734370eb92e7ee5f83852" ns2:_="" ns3:_="">
    <xsd:import namespace="996b2e75-67fd-4955-a3b0-5ab9934cb50b"/>
    <xsd:import namespace="8ef0bb8f-24f0-4dfc-bc13-37f3cdfda39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0bb8f-24f0-4dfc-bc13-37f3cdfda39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ef0bb8f-24f0-4dfc-bc13-37f3cdfda391">Documents Proposals Manager (DPM)</DPM_x0020_Author>
    <DPM_x0020_File_x0020_name xmlns="8ef0bb8f-24f0-4dfc-bc13-37f3cdfda391">S14-PP-C-0079!A1!MSW-R</DPM_x0020_File_x0020_name>
    <DPM_x0020_Version xmlns="8ef0bb8f-24f0-4dfc-bc13-37f3cdfda391">DPM_v5.7.1.25_prod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ef0bb8f-24f0-4dfc-bc13-37f3cdfda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8ef0bb8f-24f0-4dfc-bc13-37f3cdfda391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96b2e75-67fd-4955-a3b0-5ab9934cb50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D8C566-B0C3-4CD9-B203-04F28EA8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7676</Words>
  <Characters>43757</Characters>
  <Application>Microsoft Office Word</Application>
  <DocSecurity>4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S14-PP-C-0079!A1!MSW-R</vt:lpstr>
    </vt:vector>
  </TitlesOfParts>
  <LinksUpToDate>false</LinksUpToDate>
  <CharactersWithSpaces>51331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S14-PP-C-0079!A1!MSW-R</dc:title>
  <dc:subject>Plenipotentiary Conference (PP-14)</dc:subject>
  <dc:creator/>
  <cp:keywords>DPM_v5.7.1.25_prod</cp:keywords>
  <cp:lastModifiedBy/>
  <cp:revision>1</cp:revision>
  <dcterms:created xsi:type="dcterms:W3CDTF">2014-10-18T02:36:00Z</dcterms:created>
  <dcterms:modified xsi:type="dcterms:W3CDTF">2014-10-18T02:36:00Z</dcterms:modified>
  <cp:category>Conference document</cp:category>
</cp:coreProperties>
</file>