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bidiVisual/>
        <w:tblW w:w="5017" w:type="pct"/>
        <w:tblLayout w:type="fixed"/>
        <w:tblLook w:val="0000" w:firstRow="0" w:lastRow="0" w:firstColumn="0" w:lastColumn="0" w:noHBand="0" w:noVBand="0"/>
      </w:tblPr>
      <w:tblGrid>
        <w:gridCol w:w="6619"/>
        <w:gridCol w:w="3053"/>
      </w:tblGrid>
      <w:tr w:rsidR="009F279B" w:rsidRPr="009F279B" w:rsidTr="00400692">
        <w:trPr>
          <w:cantSplit/>
          <w:trHeight w:val="20"/>
        </w:trPr>
        <w:tc>
          <w:tcPr>
            <w:tcW w:w="6619" w:type="dxa"/>
          </w:tcPr>
          <w:p w:rsidR="009F279B" w:rsidRPr="009F279B" w:rsidRDefault="009F279B" w:rsidP="00400692">
            <w:pPr>
              <w:jc w:val="left"/>
              <w:rPr>
                <w:rFonts w:ascii="Verdana Bold" w:hAnsi="Verdana Bold" w:hint="eastAsia"/>
                <w:sz w:val="27"/>
                <w:szCs w:val="40"/>
                <w:rtl/>
              </w:rPr>
            </w:pPr>
            <w:r w:rsidRPr="00202773">
              <w:rPr>
                <w:b/>
                <w:bCs/>
                <w:w w:val="125"/>
                <w:sz w:val="28"/>
                <w:szCs w:val="40"/>
                <w:rtl/>
              </w:rPr>
              <w:t>مؤتمر المندوبين المفوضين</w:t>
            </w:r>
            <w:r w:rsidRPr="00202773">
              <w:rPr>
                <w:b/>
                <w:bCs/>
                <w:sz w:val="28"/>
                <w:szCs w:val="40"/>
                <w:rtl/>
              </w:rPr>
              <w:t xml:space="preserve"> </w:t>
            </w:r>
            <w:r w:rsidRPr="00202773">
              <w:rPr>
                <w:b/>
                <w:bCs/>
                <w:sz w:val="28"/>
                <w:szCs w:val="40"/>
              </w:rPr>
              <w:t>(PP-14)</w:t>
            </w:r>
            <w:r w:rsidRPr="00202773">
              <w:rPr>
                <w:b/>
                <w:bCs/>
                <w:sz w:val="28"/>
                <w:szCs w:val="40"/>
              </w:rPr>
              <w:br/>
            </w:r>
            <w:r w:rsidRPr="00716FEB">
              <w:rPr>
                <w:b/>
                <w:bCs/>
                <w:sz w:val="24"/>
                <w:szCs w:val="32"/>
                <w:rtl/>
              </w:rPr>
              <w:t xml:space="preserve">بوسان، </w:t>
            </w:r>
            <w:r w:rsidRPr="00716FEB">
              <w:rPr>
                <w:b/>
                <w:bCs/>
                <w:sz w:val="24"/>
                <w:szCs w:val="32"/>
              </w:rPr>
              <w:t>20</w:t>
            </w:r>
            <w:r w:rsidRPr="00716FEB">
              <w:rPr>
                <w:b/>
                <w:bCs/>
                <w:sz w:val="24"/>
                <w:szCs w:val="32"/>
                <w:rtl/>
              </w:rPr>
              <w:t xml:space="preserve"> أكتوبر - </w:t>
            </w:r>
            <w:r w:rsidRPr="00716FEB">
              <w:rPr>
                <w:b/>
                <w:bCs/>
                <w:sz w:val="24"/>
                <w:szCs w:val="32"/>
              </w:rPr>
              <w:t>7</w:t>
            </w:r>
            <w:r w:rsidRPr="00716FEB">
              <w:rPr>
                <w:b/>
                <w:bCs/>
                <w:sz w:val="24"/>
                <w:szCs w:val="32"/>
                <w:rtl/>
              </w:rPr>
              <w:t xml:space="preserve"> نوفمبر </w:t>
            </w:r>
            <w:r w:rsidRPr="00716FEB">
              <w:rPr>
                <w:b/>
                <w:bCs/>
                <w:sz w:val="24"/>
                <w:szCs w:val="32"/>
              </w:rPr>
              <w:t>2014</w:t>
            </w:r>
          </w:p>
        </w:tc>
        <w:tc>
          <w:tcPr>
            <w:tcW w:w="3053" w:type="dxa"/>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val="en-US" w:eastAsia="zh-CN" w:bidi="ar-SA"/>
              </w:rPr>
              <w:drawing>
                <wp:inline distT="0" distB="0" distL="0" distR="0" wp14:anchorId="62F7BBB5" wp14:editId="54E8F149">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400692">
        <w:trPr>
          <w:cantSplit/>
          <w:trHeight w:val="20"/>
        </w:trPr>
        <w:tc>
          <w:tcPr>
            <w:tcW w:w="6619" w:type="dxa"/>
            <w:tcBorders>
              <w:bottom w:val="single" w:sz="12" w:space="0" w:color="auto"/>
            </w:tcBorders>
          </w:tcPr>
          <w:p w:rsidR="009F279B" w:rsidRPr="00B2657E" w:rsidRDefault="009F279B" w:rsidP="00B2657E">
            <w:pPr>
              <w:tabs>
                <w:tab w:val="clear" w:pos="567"/>
                <w:tab w:val="clear" w:pos="1134"/>
                <w:tab w:val="clear" w:pos="1701"/>
                <w:tab w:val="clear" w:pos="2268"/>
                <w:tab w:val="clear" w:pos="2835"/>
              </w:tabs>
              <w:overflowPunct/>
              <w:autoSpaceDE/>
              <w:autoSpaceDN/>
              <w:adjustRightInd/>
              <w:spacing w:before="0" w:line="340" w:lineRule="exact"/>
              <w:textAlignment w:val="auto"/>
              <w:rPr>
                <w:b/>
                <w:bCs/>
                <w:rtl/>
              </w:rPr>
            </w:pPr>
          </w:p>
        </w:tc>
        <w:tc>
          <w:tcPr>
            <w:tcW w:w="3053" w:type="dxa"/>
            <w:tcBorders>
              <w:bottom w:val="single" w:sz="12" w:space="0" w:color="auto"/>
            </w:tcBorders>
          </w:tcPr>
          <w:p w:rsidR="009F279B" w:rsidRPr="00B2657E" w:rsidRDefault="009F279B" w:rsidP="00B2657E">
            <w:pPr>
              <w:tabs>
                <w:tab w:val="clear" w:pos="567"/>
                <w:tab w:val="clear" w:pos="1134"/>
                <w:tab w:val="clear" w:pos="1701"/>
                <w:tab w:val="clear" w:pos="2268"/>
                <w:tab w:val="clear" w:pos="2835"/>
              </w:tabs>
              <w:overflowPunct/>
              <w:autoSpaceDE/>
              <w:autoSpaceDN/>
              <w:adjustRightInd/>
              <w:spacing w:before="0" w:line="340" w:lineRule="exact"/>
              <w:textAlignment w:val="auto"/>
              <w:rPr>
                <w:b/>
                <w:bCs/>
              </w:rPr>
            </w:pPr>
          </w:p>
        </w:tc>
      </w:tr>
      <w:tr w:rsidR="009F279B" w:rsidRPr="009F279B" w:rsidTr="00400692">
        <w:trPr>
          <w:cantSplit/>
          <w:trHeight w:val="20"/>
        </w:trPr>
        <w:tc>
          <w:tcPr>
            <w:tcW w:w="6619" w:type="dxa"/>
            <w:tcBorders>
              <w:top w:val="single" w:sz="12" w:space="0" w:color="auto"/>
            </w:tcBorders>
          </w:tcPr>
          <w:p w:rsidR="009F279B" w:rsidRPr="00B2657E" w:rsidRDefault="009F279B" w:rsidP="00B2657E">
            <w:pPr>
              <w:tabs>
                <w:tab w:val="clear" w:pos="567"/>
                <w:tab w:val="clear" w:pos="1134"/>
                <w:tab w:val="clear" w:pos="1701"/>
                <w:tab w:val="clear" w:pos="2268"/>
                <w:tab w:val="clear" w:pos="2835"/>
              </w:tabs>
              <w:overflowPunct/>
              <w:autoSpaceDE/>
              <w:autoSpaceDN/>
              <w:adjustRightInd/>
              <w:spacing w:before="0" w:line="340" w:lineRule="exact"/>
              <w:textAlignment w:val="auto"/>
              <w:rPr>
                <w:b/>
                <w:bCs/>
                <w:rtl/>
              </w:rPr>
            </w:pPr>
          </w:p>
        </w:tc>
        <w:tc>
          <w:tcPr>
            <w:tcW w:w="3053" w:type="dxa"/>
            <w:tcBorders>
              <w:top w:val="single" w:sz="12" w:space="0" w:color="auto"/>
            </w:tcBorders>
          </w:tcPr>
          <w:p w:rsidR="009F279B" w:rsidRPr="00B2657E" w:rsidRDefault="009F279B" w:rsidP="00B2657E">
            <w:pPr>
              <w:tabs>
                <w:tab w:val="clear" w:pos="567"/>
                <w:tab w:val="clear" w:pos="1134"/>
                <w:tab w:val="clear" w:pos="1701"/>
                <w:tab w:val="clear" w:pos="2268"/>
                <w:tab w:val="clear" w:pos="2835"/>
              </w:tabs>
              <w:overflowPunct/>
              <w:autoSpaceDE/>
              <w:autoSpaceDN/>
              <w:adjustRightInd/>
              <w:spacing w:before="0" w:line="340" w:lineRule="exact"/>
              <w:textAlignment w:val="auto"/>
              <w:rPr>
                <w:b/>
                <w:bCs/>
              </w:rPr>
            </w:pPr>
          </w:p>
        </w:tc>
      </w:tr>
      <w:tr w:rsidR="009F279B" w:rsidRPr="009F279B" w:rsidTr="00400692">
        <w:trPr>
          <w:cantSplit/>
        </w:trPr>
        <w:tc>
          <w:tcPr>
            <w:tcW w:w="6619" w:type="dxa"/>
            <w:shd w:val="clear" w:color="auto" w:fill="auto"/>
          </w:tcPr>
          <w:p w:rsidR="009F279B" w:rsidRPr="00B2657E" w:rsidRDefault="009F279B" w:rsidP="00B2657E">
            <w:pPr>
              <w:tabs>
                <w:tab w:val="clear" w:pos="567"/>
                <w:tab w:val="clear" w:pos="1134"/>
                <w:tab w:val="clear" w:pos="1701"/>
                <w:tab w:val="clear" w:pos="2268"/>
                <w:tab w:val="clear" w:pos="2835"/>
              </w:tabs>
              <w:overflowPunct/>
              <w:autoSpaceDE/>
              <w:autoSpaceDN/>
              <w:adjustRightInd/>
              <w:spacing w:before="0" w:line="340" w:lineRule="exact"/>
              <w:textAlignment w:val="auto"/>
              <w:rPr>
                <w:b/>
                <w:bCs/>
                <w:rtl/>
              </w:rPr>
            </w:pPr>
            <w:r w:rsidRPr="00B2657E">
              <w:rPr>
                <w:b/>
                <w:bCs/>
                <w:rtl/>
              </w:rPr>
              <w:t>الجلسة العامة</w:t>
            </w:r>
          </w:p>
        </w:tc>
        <w:tc>
          <w:tcPr>
            <w:tcW w:w="3053" w:type="dxa"/>
            <w:shd w:val="clear" w:color="auto" w:fill="auto"/>
            <w:vAlign w:val="center"/>
          </w:tcPr>
          <w:p w:rsidR="009F279B" w:rsidRPr="00B2657E" w:rsidRDefault="00B2657E" w:rsidP="00B2657E">
            <w:pPr>
              <w:tabs>
                <w:tab w:val="clear" w:pos="567"/>
                <w:tab w:val="clear" w:pos="1134"/>
                <w:tab w:val="clear" w:pos="1701"/>
                <w:tab w:val="clear" w:pos="2268"/>
                <w:tab w:val="clear" w:pos="2835"/>
              </w:tabs>
              <w:overflowPunct/>
              <w:autoSpaceDE/>
              <w:autoSpaceDN/>
              <w:adjustRightInd/>
              <w:spacing w:before="0" w:line="340" w:lineRule="exact"/>
              <w:textAlignment w:val="auto"/>
              <w:rPr>
                <w:b/>
                <w:bCs/>
              </w:rPr>
            </w:pPr>
            <w:r>
              <w:rPr>
                <w:rFonts w:hint="cs"/>
                <w:b/>
                <w:bCs/>
                <w:rtl/>
              </w:rPr>
              <w:t>التصويب</w:t>
            </w:r>
            <w:r>
              <w:rPr>
                <w:rFonts w:hint="eastAsia"/>
                <w:b/>
                <w:bCs/>
                <w:rtl/>
              </w:rPr>
              <w:t> </w:t>
            </w:r>
            <w:r w:rsidRPr="00B2657E">
              <w:rPr>
                <w:b/>
                <w:bCs/>
              </w:rPr>
              <w:t>1</w:t>
            </w:r>
            <w:r w:rsidRPr="005707D5">
              <w:rPr>
                <w:b/>
                <w:bCs/>
              </w:rPr>
              <w:br/>
            </w:r>
            <w:r>
              <w:rPr>
                <w:rFonts w:hint="cs"/>
                <w:b/>
                <w:bCs/>
                <w:rtl/>
              </w:rPr>
              <w:t>للوثيقة </w:t>
            </w:r>
            <w:r w:rsidRPr="00B2657E">
              <w:rPr>
                <w:b/>
                <w:bCs/>
              </w:rPr>
              <w:t>79(Add.2)-A</w:t>
            </w:r>
          </w:p>
        </w:tc>
      </w:tr>
      <w:tr w:rsidR="009F279B" w:rsidRPr="009F279B" w:rsidTr="00400692">
        <w:trPr>
          <w:cantSplit/>
        </w:trPr>
        <w:tc>
          <w:tcPr>
            <w:tcW w:w="6619" w:type="dxa"/>
            <w:shd w:val="clear" w:color="auto" w:fill="auto"/>
          </w:tcPr>
          <w:p w:rsidR="009F279B" w:rsidRPr="00B2657E" w:rsidRDefault="009F279B" w:rsidP="00B2657E">
            <w:pPr>
              <w:tabs>
                <w:tab w:val="clear" w:pos="567"/>
                <w:tab w:val="clear" w:pos="1134"/>
                <w:tab w:val="clear" w:pos="1701"/>
                <w:tab w:val="clear" w:pos="2268"/>
                <w:tab w:val="clear" w:pos="2835"/>
              </w:tabs>
              <w:overflowPunct/>
              <w:autoSpaceDE/>
              <w:autoSpaceDN/>
              <w:adjustRightInd/>
              <w:spacing w:before="0" w:line="340" w:lineRule="exact"/>
              <w:textAlignment w:val="auto"/>
              <w:rPr>
                <w:b/>
                <w:bCs/>
                <w:rtl/>
              </w:rPr>
            </w:pPr>
          </w:p>
        </w:tc>
        <w:tc>
          <w:tcPr>
            <w:tcW w:w="3053" w:type="dxa"/>
            <w:shd w:val="clear" w:color="auto" w:fill="auto"/>
            <w:vAlign w:val="center"/>
          </w:tcPr>
          <w:p w:rsidR="009F279B" w:rsidRPr="00B2657E" w:rsidRDefault="00B2657E" w:rsidP="00B2657E">
            <w:pPr>
              <w:tabs>
                <w:tab w:val="clear" w:pos="567"/>
                <w:tab w:val="clear" w:pos="1134"/>
                <w:tab w:val="clear" w:pos="1701"/>
                <w:tab w:val="clear" w:pos="2268"/>
                <w:tab w:val="clear" w:pos="2835"/>
              </w:tabs>
              <w:overflowPunct/>
              <w:autoSpaceDE/>
              <w:autoSpaceDN/>
              <w:adjustRightInd/>
              <w:spacing w:before="0" w:line="340" w:lineRule="exact"/>
              <w:textAlignment w:val="auto"/>
              <w:rPr>
                <w:b/>
                <w:bCs/>
              </w:rPr>
            </w:pPr>
            <w:r>
              <w:rPr>
                <w:b/>
                <w:bCs/>
                <w:lang w:val="en-US"/>
              </w:rPr>
              <w:t>20</w:t>
            </w:r>
            <w:r w:rsidRPr="005707D5">
              <w:rPr>
                <w:b/>
                <w:bCs/>
                <w:rtl/>
                <w:lang w:val="en-US"/>
              </w:rPr>
              <w:t xml:space="preserve"> أكتوبر </w:t>
            </w:r>
            <w:r>
              <w:rPr>
                <w:b/>
                <w:bCs/>
                <w:lang w:val="en-US"/>
              </w:rPr>
              <w:t>2014</w:t>
            </w:r>
          </w:p>
        </w:tc>
      </w:tr>
      <w:tr w:rsidR="009F279B" w:rsidRPr="009F279B" w:rsidTr="00400692">
        <w:trPr>
          <w:cantSplit/>
        </w:trPr>
        <w:tc>
          <w:tcPr>
            <w:tcW w:w="6619" w:type="dxa"/>
          </w:tcPr>
          <w:p w:rsidR="009F279B" w:rsidRPr="00B2657E" w:rsidRDefault="009F279B" w:rsidP="00B2657E">
            <w:pPr>
              <w:tabs>
                <w:tab w:val="clear" w:pos="567"/>
                <w:tab w:val="clear" w:pos="1134"/>
                <w:tab w:val="clear" w:pos="1701"/>
                <w:tab w:val="clear" w:pos="2268"/>
                <w:tab w:val="clear" w:pos="2835"/>
              </w:tabs>
              <w:overflowPunct/>
              <w:autoSpaceDE/>
              <w:autoSpaceDN/>
              <w:adjustRightInd/>
              <w:spacing w:before="0" w:line="340" w:lineRule="exact"/>
              <w:textAlignment w:val="auto"/>
              <w:rPr>
                <w:b/>
                <w:bCs/>
                <w:rtl/>
              </w:rPr>
            </w:pPr>
          </w:p>
        </w:tc>
        <w:tc>
          <w:tcPr>
            <w:tcW w:w="3053" w:type="dxa"/>
            <w:vAlign w:val="center"/>
          </w:tcPr>
          <w:p w:rsidR="009F279B" w:rsidRPr="00B2657E" w:rsidRDefault="002315F2" w:rsidP="00B2657E">
            <w:pPr>
              <w:tabs>
                <w:tab w:val="clear" w:pos="567"/>
                <w:tab w:val="clear" w:pos="1134"/>
                <w:tab w:val="clear" w:pos="1701"/>
                <w:tab w:val="clear" w:pos="2268"/>
                <w:tab w:val="clear" w:pos="2835"/>
              </w:tabs>
              <w:overflowPunct/>
              <w:autoSpaceDE/>
              <w:autoSpaceDN/>
              <w:adjustRightInd/>
              <w:spacing w:before="0" w:line="340" w:lineRule="exact"/>
              <w:textAlignment w:val="auto"/>
              <w:rPr>
                <w:b/>
                <w:bCs/>
                <w:rtl/>
              </w:rPr>
            </w:pPr>
            <w:r w:rsidRPr="00B2657E">
              <w:rPr>
                <w:b/>
                <w:bCs/>
                <w:rtl/>
              </w:rPr>
              <w:t>الأصل: بالإنكليزية</w:t>
            </w:r>
          </w:p>
        </w:tc>
      </w:tr>
      <w:tr w:rsidR="009F279B" w:rsidRPr="009F279B" w:rsidTr="00400692">
        <w:trPr>
          <w:cantSplit/>
        </w:trPr>
        <w:tc>
          <w:tcPr>
            <w:tcW w:w="9672" w:type="dxa"/>
            <w:gridSpan w:val="2"/>
          </w:tcPr>
          <w:p w:rsidR="009F279B" w:rsidRPr="00B2657E" w:rsidRDefault="009F279B" w:rsidP="00B2657E">
            <w:pPr>
              <w:tabs>
                <w:tab w:val="clear" w:pos="567"/>
                <w:tab w:val="clear" w:pos="1134"/>
                <w:tab w:val="clear" w:pos="1701"/>
                <w:tab w:val="clear" w:pos="2268"/>
                <w:tab w:val="clear" w:pos="2835"/>
              </w:tabs>
              <w:overflowPunct/>
              <w:autoSpaceDE/>
              <w:autoSpaceDN/>
              <w:adjustRightInd/>
              <w:spacing w:before="0" w:line="340" w:lineRule="exact"/>
              <w:textAlignment w:val="auto"/>
              <w:rPr>
                <w:b/>
                <w:bCs/>
              </w:rPr>
            </w:pPr>
          </w:p>
        </w:tc>
      </w:tr>
      <w:tr w:rsidR="009F279B" w:rsidRPr="009F279B" w:rsidTr="00400692">
        <w:trPr>
          <w:cantSplit/>
        </w:trPr>
        <w:tc>
          <w:tcPr>
            <w:tcW w:w="9672" w:type="dxa"/>
            <w:gridSpan w:val="2"/>
          </w:tcPr>
          <w:p w:rsidR="009F279B" w:rsidRPr="009F279B" w:rsidRDefault="009F279B" w:rsidP="00400692">
            <w:pPr>
              <w:pStyle w:val="Source"/>
              <w:rPr>
                <w:snapToGrid w:val="0"/>
                <w:rtl/>
              </w:rPr>
            </w:pPr>
            <w:r w:rsidRPr="009F279B">
              <w:rPr>
                <w:snapToGrid w:val="0"/>
                <w:rtl/>
              </w:rPr>
              <w:t>إدارات الدول العربية</w:t>
            </w:r>
          </w:p>
        </w:tc>
      </w:tr>
      <w:tr w:rsidR="009F279B" w:rsidRPr="009F279B" w:rsidTr="00400692">
        <w:trPr>
          <w:cantSplit/>
        </w:trPr>
        <w:tc>
          <w:tcPr>
            <w:tcW w:w="9672" w:type="dxa"/>
            <w:gridSpan w:val="2"/>
          </w:tcPr>
          <w:p w:rsidR="009F279B" w:rsidRPr="00B2657E" w:rsidRDefault="00B2657E" w:rsidP="00B2657E">
            <w:pPr>
              <w:pStyle w:val="Title1"/>
              <w:rPr>
                <w:rtl/>
              </w:rPr>
            </w:pPr>
            <w:r w:rsidRPr="007D0A36">
              <w:rPr>
                <w:rFonts w:hint="cs"/>
                <w:rtl/>
              </w:rPr>
              <w:t>مقترحات مشتركة مقدمة من الدول العربية بشأن أعمال المؤتمر</w:t>
            </w:r>
          </w:p>
        </w:tc>
      </w:tr>
      <w:tr w:rsidR="009F279B" w:rsidRPr="009F279B" w:rsidTr="00400692">
        <w:trPr>
          <w:cantSplit/>
        </w:trPr>
        <w:tc>
          <w:tcPr>
            <w:tcW w:w="9672" w:type="dxa"/>
            <w:gridSpan w:val="2"/>
          </w:tcPr>
          <w:p w:rsidR="009F279B" w:rsidRPr="009F279B" w:rsidRDefault="009F279B" w:rsidP="00400692">
            <w:pPr>
              <w:keepNext/>
              <w:tabs>
                <w:tab w:val="clear" w:pos="567"/>
                <w:tab w:val="clear" w:pos="1701"/>
                <w:tab w:val="clear" w:pos="2835"/>
                <w:tab w:val="left" w:pos="1871"/>
              </w:tabs>
              <w:overflowPunct/>
              <w:autoSpaceDE/>
              <w:autoSpaceDN/>
              <w:adjustRightInd/>
              <w:spacing w:before="480"/>
              <w:jc w:val="center"/>
              <w:textAlignment w:val="auto"/>
              <w:rPr>
                <w:rFonts w:asciiTheme="minorHAnsi" w:hAnsiTheme="minorHAnsi"/>
                <w:w w:val="110"/>
                <w:sz w:val="28"/>
                <w:szCs w:val="40"/>
                <w:rtl/>
                <w:lang w:val="en-US"/>
              </w:rPr>
            </w:pPr>
          </w:p>
        </w:tc>
      </w:tr>
      <w:tr w:rsidR="009F279B" w:rsidRPr="009F279B" w:rsidTr="00400692">
        <w:trPr>
          <w:cantSplit/>
        </w:trPr>
        <w:tc>
          <w:tcPr>
            <w:tcW w:w="9672" w:type="dxa"/>
            <w:gridSpan w:val="2"/>
          </w:tcPr>
          <w:p w:rsidR="009F279B" w:rsidRPr="009F279B" w:rsidRDefault="009F279B" w:rsidP="00400692">
            <w:pPr>
              <w:pStyle w:val="Agendaitem"/>
            </w:pPr>
          </w:p>
        </w:tc>
      </w:tr>
    </w:tbl>
    <w:p w:rsidR="00B2657E" w:rsidRDefault="00B2657E" w:rsidP="00B2657E">
      <w:pPr>
        <w:rPr>
          <w:rtl/>
        </w:rPr>
      </w:pPr>
      <w:r w:rsidRPr="004C54ED">
        <w:rPr>
          <w:rFonts w:hint="cs"/>
          <w:rtl/>
        </w:rPr>
        <w:t xml:space="preserve">يُرجى الاستعاضة بالنص المرفق عن الجزء الرابع عشر من الإضافة </w:t>
      </w:r>
      <w:r w:rsidRPr="004C54ED">
        <w:t>2</w:t>
      </w:r>
      <w:r w:rsidRPr="004C54ED">
        <w:rPr>
          <w:rFonts w:hint="cs"/>
          <w:rtl/>
        </w:rPr>
        <w:t xml:space="preserve"> للوثيقة </w:t>
      </w:r>
      <w:r>
        <w:t>7</w:t>
      </w:r>
      <w:r w:rsidRPr="004C54ED">
        <w:t>9</w:t>
      </w:r>
      <w:r w:rsidRPr="004C54ED">
        <w:rPr>
          <w:rFonts w:hint="cs"/>
          <w:rtl/>
        </w:rPr>
        <w:t xml:space="preserve"> - المقترح </w:t>
      </w:r>
      <w:r w:rsidRPr="004C54ED">
        <w:t>ARB/79A2/5</w:t>
      </w:r>
      <w:r w:rsidRPr="004C54ED">
        <w:rPr>
          <w:rFonts w:hint="cs"/>
          <w:rtl/>
        </w:rPr>
        <w:t>.</w:t>
      </w:r>
    </w:p>
    <w:p w:rsidR="00B2657E" w:rsidRPr="004C54ED" w:rsidRDefault="00B2657E" w:rsidP="00B2657E">
      <w:pPr>
        <w:rPr>
          <w:rtl/>
        </w:rPr>
      </w:pPr>
    </w:p>
    <w:p w:rsidR="00B2657E" w:rsidRPr="00B2657E" w:rsidRDefault="00B2657E" w:rsidP="00B2657E">
      <w:pPr>
        <w:pStyle w:val="Part"/>
        <w:keepNext/>
        <w:keepLines/>
        <w:tabs>
          <w:tab w:val="left" w:pos="567"/>
          <w:tab w:val="left" w:pos="1134"/>
          <w:tab w:val="left" w:pos="1701"/>
          <w:tab w:val="left" w:pos="2268"/>
          <w:tab w:val="left" w:pos="2835"/>
        </w:tabs>
        <w:bidi/>
        <w:spacing w:before="200" w:after="40" w:line="192" w:lineRule="auto"/>
        <w:ind w:left="567" w:hanging="567"/>
        <w:outlineLvl w:val="0"/>
        <w:rPr>
          <w:caps w:val="0"/>
          <w:position w:val="2"/>
          <w:rtl/>
          <w:lang w:bidi="ar-EG"/>
        </w:rPr>
      </w:pPr>
      <w:r w:rsidRPr="00B2657E">
        <w:rPr>
          <w:rFonts w:hint="cs"/>
          <w:caps w:val="0"/>
          <w:position w:val="2"/>
          <w:rtl/>
          <w:lang w:bidi="ar-EG"/>
        </w:rPr>
        <w:t>الجزء الرابع عشر</w:t>
      </w:r>
    </w:p>
    <w:p w:rsidR="00B2657E" w:rsidRDefault="00B2657E" w:rsidP="00B2657E">
      <w:pPr>
        <w:pStyle w:val="Parttitle"/>
        <w:rPr>
          <w:rtl/>
        </w:rPr>
      </w:pPr>
      <w:r>
        <w:rPr>
          <w:rFonts w:hint="cs"/>
          <w:rtl/>
        </w:rPr>
        <w:t xml:space="preserve">تعديلات على القرار </w:t>
      </w:r>
      <w:r>
        <w:t>99</w:t>
      </w:r>
      <w:r>
        <w:rPr>
          <w:rFonts w:hint="cs"/>
          <w:rtl/>
        </w:rPr>
        <w:t xml:space="preserve"> (المراجَع في غوادالاخارا، </w:t>
      </w:r>
      <w:r>
        <w:t>2010</w:t>
      </w:r>
      <w:r>
        <w:rPr>
          <w:rFonts w:hint="cs"/>
          <w:rtl/>
        </w:rPr>
        <w:t>)</w:t>
      </w:r>
    </w:p>
    <w:p w:rsidR="00B2657E" w:rsidRDefault="00B2657E" w:rsidP="00B2657E">
      <w:pPr>
        <w:pStyle w:val="Headingb"/>
        <w:rPr>
          <w:rtl/>
          <w:lang w:val="en-US" w:bidi="ar-SY"/>
        </w:rPr>
      </w:pPr>
      <w:r w:rsidRPr="007A05C4">
        <w:rPr>
          <w:rFonts w:hint="cs"/>
          <w:rtl/>
          <w:lang w:val="en-US" w:bidi="ar-SY"/>
        </w:rPr>
        <w:t>مقدمة</w:t>
      </w:r>
    </w:p>
    <w:p w:rsidR="00B2657E" w:rsidRPr="00392FE9" w:rsidRDefault="00B2657E" w:rsidP="00B2657E">
      <w:pPr>
        <w:rPr>
          <w:lang w:val="en-US"/>
        </w:rPr>
      </w:pPr>
      <w:r>
        <w:rPr>
          <w:rFonts w:hint="cs"/>
          <w:rtl/>
          <w:lang w:val="en-US" w:bidi="ar-SY"/>
        </w:rPr>
        <w:t xml:space="preserve">تتقدم مجموعة الدول العربية بمقترح تعديل على القرار </w:t>
      </w:r>
      <w:r>
        <w:rPr>
          <w:lang w:val="en-US" w:bidi="ar-SY"/>
        </w:rPr>
        <w:t>99</w:t>
      </w:r>
      <w:r>
        <w:rPr>
          <w:rFonts w:hint="cs"/>
          <w:rtl/>
          <w:lang w:val="en-US"/>
        </w:rPr>
        <w:t>، ليعكس التطورات الأخيرة وقرار الجمعية العامة للأمم</w:t>
      </w:r>
      <w:r>
        <w:rPr>
          <w:rFonts w:hint="eastAsia"/>
          <w:rtl/>
          <w:lang w:val="en-US"/>
        </w:rPr>
        <w:t> </w:t>
      </w:r>
      <w:r>
        <w:rPr>
          <w:rFonts w:hint="cs"/>
          <w:rtl/>
          <w:lang w:val="en-US"/>
        </w:rPr>
        <w:t>المتحدة.</w:t>
      </w:r>
    </w:p>
    <w:p w:rsidR="00716FEB" w:rsidRDefault="00716FEB" w:rsidP="000E7218">
      <w:pPr>
        <w:rPr>
          <w:rtl/>
        </w:rPr>
      </w:pPr>
    </w:p>
    <w:p w:rsidR="00716FEB" w:rsidRPr="00840646" w:rsidRDefault="00716FEB">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lang w:val="en-US"/>
        </w:rPr>
      </w:pPr>
      <w:r>
        <w:rPr>
          <w:rtl/>
        </w:rPr>
        <w:br w:type="page"/>
      </w:r>
    </w:p>
    <w:p w:rsidR="00525AC0" w:rsidRDefault="00EE4248">
      <w:pPr>
        <w:pStyle w:val="Proposal"/>
      </w:pPr>
      <w:r>
        <w:lastRenderedPageBreak/>
        <w:t>MOD</w:t>
      </w:r>
      <w:r>
        <w:tab/>
        <w:t>ARB/79A2/5</w:t>
      </w:r>
      <w:r>
        <w:rPr>
          <w:vanish/>
          <w:color w:val="7F7F7F" w:themeColor="text1" w:themeTint="80"/>
          <w:vertAlign w:val="superscript"/>
        </w:rPr>
        <w:t>#15147</w:t>
      </w:r>
    </w:p>
    <w:p w:rsidR="00B2657E" w:rsidRPr="002E7F13" w:rsidRDefault="00B2657E" w:rsidP="00B2657E">
      <w:pPr>
        <w:pStyle w:val="ResNo"/>
        <w:rPr>
          <w:rtl/>
        </w:rPr>
      </w:pPr>
      <w:bookmarkStart w:id="1" w:name="_Toc280260270"/>
      <w:r w:rsidRPr="002E7F13">
        <w:rPr>
          <w:rFonts w:hint="eastAsia"/>
          <w:rtl/>
        </w:rPr>
        <w:t>القـرار</w:t>
      </w:r>
      <w:r w:rsidRPr="002E7F13">
        <w:rPr>
          <w:rtl/>
        </w:rPr>
        <w:t xml:space="preserve"> </w:t>
      </w:r>
      <w:r w:rsidRPr="00263D03">
        <w:t>99</w:t>
      </w:r>
      <w:r w:rsidRPr="002E7F13">
        <w:rPr>
          <w:rtl/>
        </w:rPr>
        <w:t xml:space="preserve"> </w:t>
      </w:r>
      <w:bookmarkEnd w:id="1"/>
      <w:r w:rsidRPr="001260A4">
        <w:rPr>
          <w:rtl/>
        </w:rPr>
        <w:t>(</w:t>
      </w:r>
      <w:r>
        <w:rPr>
          <w:rFonts w:hint="cs"/>
          <w:rtl/>
        </w:rPr>
        <w:t xml:space="preserve">المراجَع في </w:t>
      </w:r>
      <w:del w:id="2" w:author="Author">
        <w:r w:rsidRPr="001260A4" w:rsidDel="004109A6">
          <w:rPr>
            <w:rtl/>
          </w:rPr>
          <w:delText xml:space="preserve">غوادالاخارا، </w:delText>
        </w:r>
        <w:r w:rsidRPr="001260A4" w:rsidDel="004109A6">
          <w:delText>2010</w:delText>
        </w:r>
      </w:del>
      <w:ins w:id="3" w:author="Author">
        <w:r>
          <w:rPr>
            <w:rFonts w:hint="cs"/>
            <w:rtl/>
          </w:rPr>
          <w:t xml:space="preserve">بوسان، </w:t>
        </w:r>
        <w:r>
          <w:t>2014</w:t>
        </w:r>
      </w:ins>
      <w:r w:rsidRPr="001260A4">
        <w:rPr>
          <w:rtl/>
        </w:rPr>
        <w:t>)</w:t>
      </w:r>
    </w:p>
    <w:p w:rsidR="00B2657E" w:rsidRDefault="00B2657E" w:rsidP="00B2657E">
      <w:pPr>
        <w:pStyle w:val="Restitle"/>
      </w:pPr>
      <w:bookmarkStart w:id="4" w:name="_Toc280260271"/>
      <w:r w:rsidRPr="00666C89">
        <w:rPr>
          <w:rFonts w:hint="eastAsia"/>
          <w:rtl/>
        </w:rPr>
        <w:t>وضع</w:t>
      </w:r>
      <w:r w:rsidRPr="00666C89">
        <w:rPr>
          <w:rtl/>
        </w:rPr>
        <w:t xml:space="preserve"> </w:t>
      </w:r>
      <w:r w:rsidRPr="00666C89">
        <w:rPr>
          <w:rFonts w:hint="eastAsia"/>
          <w:rtl/>
        </w:rPr>
        <w:t>فلسطين</w:t>
      </w:r>
      <w:r w:rsidRPr="00666C89">
        <w:rPr>
          <w:rtl/>
        </w:rPr>
        <w:t xml:space="preserve"> </w:t>
      </w:r>
      <w:r w:rsidRPr="00666C89">
        <w:rPr>
          <w:rFonts w:hint="eastAsia"/>
          <w:rtl/>
        </w:rPr>
        <w:t>في</w:t>
      </w:r>
      <w:r w:rsidRPr="00666C89">
        <w:rPr>
          <w:rtl/>
        </w:rPr>
        <w:t xml:space="preserve"> </w:t>
      </w:r>
      <w:r w:rsidRPr="00666C89">
        <w:rPr>
          <w:rFonts w:hint="eastAsia"/>
          <w:rtl/>
        </w:rPr>
        <w:t>الاتحاد</w:t>
      </w:r>
      <w:bookmarkEnd w:id="4"/>
    </w:p>
    <w:p w:rsidR="00B2657E" w:rsidRPr="006D4A4E" w:rsidRDefault="00B2657E">
      <w:pPr>
        <w:pStyle w:val="Normalaftertitle"/>
        <w:rPr>
          <w:rtl/>
          <w:lang w:bidi="ar-SA"/>
        </w:rPr>
        <w:pPrChange w:id="5" w:author="Author">
          <w:pPr/>
        </w:pPrChange>
      </w:pPr>
      <w:r w:rsidRPr="00666C89">
        <w:rPr>
          <w:rFonts w:hint="eastAsia"/>
          <w:rtl/>
        </w:rPr>
        <w:t>إن</w:t>
      </w:r>
      <w:r w:rsidRPr="00666C89">
        <w:rPr>
          <w:rtl/>
        </w:rPr>
        <w:t xml:space="preserve"> </w:t>
      </w:r>
      <w:r w:rsidRPr="00666C89">
        <w:rPr>
          <w:rFonts w:hint="eastAsia"/>
          <w:rtl/>
        </w:rPr>
        <w:t>مؤتمر</w:t>
      </w:r>
      <w:r w:rsidRPr="00666C89">
        <w:rPr>
          <w:rtl/>
        </w:rPr>
        <w:t xml:space="preserve"> </w:t>
      </w:r>
      <w:r w:rsidRPr="00666C89">
        <w:rPr>
          <w:rFonts w:hint="eastAsia"/>
          <w:rtl/>
        </w:rPr>
        <w:t>المندوبين</w:t>
      </w:r>
      <w:r w:rsidRPr="00666C89">
        <w:rPr>
          <w:rtl/>
        </w:rPr>
        <w:t xml:space="preserve"> </w:t>
      </w:r>
      <w:r w:rsidRPr="00666C89">
        <w:rPr>
          <w:rFonts w:hint="eastAsia"/>
          <w:rtl/>
        </w:rPr>
        <w:t>المفوضين</w:t>
      </w:r>
      <w:r w:rsidRPr="00666C89">
        <w:rPr>
          <w:rtl/>
        </w:rPr>
        <w:t xml:space="preserve"> </w:t>
      </w:r>
      <w:r w:rsidRPr="00666C89">
        <w:rPr>
          <w:rFonts w:hint="eastAsia"/>
          <w:rtl/>
        </w:rPr>
        <w:t>للاتحاد</w:t>
      </w:r>
      <w:r w:rsidRPr="00666C89">
        <w:rPr>
          <w:rtl/>
        </w:rPr>
        <w:t xml:space="preserve"> </w:t>
      </w:r>
      <w:r w:rsidRPr="00666C89">
        <w:rPr>
          <w:rFonts w:hint="eastAsia"/>
          <w:rtl/>
        </w:rPr>
        <w:t>الدولي</w:t>
      </w:r>
      <w:r w:rsidRPr="00666C89">
        <w:rPr>
          <w:rtl/>
        </w:rPr>
        <w:t xml:space="preserve"> </w:t>
      </w:r>
      <w:r w:rsidRPr="00666C89">
        <w:rPr>
          <w:rFonts w:hint="eastAsia"/>
          <w:rtl/>
        </w:rPr>
        <w:t>للاتصالات</w:t>
      </w:r>
      <w:r w:rsidRPr="00666C89">
        <w:rPr>
          <w:rtl/>
        </w:rPr>
        <w:t xml:space="preserve"> (</w:t>
      </w:r>
      <w:del w:id="6" w:author="Author">
        <w:r w:rsidRPr="00666C89" w:rsidDel="00465313">
          <w:rPr>
            <w:rFonts w:hint="eastAsia"/>
            <w:rtl/>
          </w:rPr>
          <w:delText>غوادالاخارا،</w:delText>
        </w:r>
        <w:r w:rsidRPr="00666C89" w:rsidDel="00465313">
          <w:rPr>
            <w:rtl/>
          </w:rPr>
          <w:delText> </w:delText>
        </w:r>
        <w:r w:rsidRPr="00666C89" w:rsidDel="00465313">
          <w:delText>2010</w:delText>
        </w:r>
      </w:del>
      <w:ins w:id="7" w:author="Author">
        <w:r>
          <w:rPr>
            <w:rFonts w:hint="cs"/>
            <w:rtl/>
          </w:rPr>
          <w:t xml:space="preserve">بوسان، </w:t>
        </w:r>
        <w:r>
          <w:t>2014</w:t>
        </w:r>
      </w:ins>
      <w:r w:rsidRPr="00666C89">
        <w:rPr>
          <w:rtl/>
          <w:lang w:bidi="ar-SY"/>
        </w:rPr>
        <w:t>)</w:t>
      </w:r>
      <w:r w:rsidRPr="00666C89">
        <w:rPr>
          <w:rFonts w:hint="eastAsia"/>
          <w:rtl/>
          <w:lang w:bidi="ar-SY"/>
        </w:rPr>
        <w:t>،</w:t>
      </w:r>
    </w:p>
    <w:p w:rsidR="00B2657E" w:rsidRPr="00666C89" w:rsidRDefault="00B2657E">
      <w:pPr>
        <w:pStyle w:val="Call"/>
        <w:rPr>
          <w:rtl/>
        </w:rPr>
        <w:pPrChange w:id="8" w:author="Author">
          <w:pPr>
            <w:pStyle w:val="Call"/>
          </w:pPr>
        </w:pPrChange>
      </w:pPr>
      <w:r w:rsidRPr="00666C89">
        <w:rPr>
          <w:rFonts w:hint="eastAsia"/>
          <w:rtl/>
        </w:rPr>
        <w:t>إذ</w:t>
      </w:r>
      <w:r w:rsidRPr="00666C89">
        <w:rPr>
          <w:rtl/>
        </w:rPr>
        <w:t xml:space="preserve"> </w:t>
      </w:r>
      <w:r w:rsidRPr="00666C89">
        <w:rPr>
          <w:rFonts w:hint="eastAsia"/>
          <w:rtl/>
        </w:rPr>
        <w:t>يذكِّر</w:t>
      </w:r>
    </w:p>
    <w:p w:rsidR="00B2657E" w:rsidRPr="00666C89" w:rsidRDefault="00B2657E" w:rsidP="00B2657E">
      <w:pPr>
        <w:rPr>
          <w:rtl/>
        </w:rPr>
      </w:pPr>
      <w:r w:rsidRPr="00666C89">
        <w:rPr>
          <w:i/>
          <w:iCs/>
          <w:rtl/>
        </w:rPr>
        <w:t xml:space="preserve"> أ )</w:t>
      </w:r>
      <w:r w:rsidRPr="00666C89">
        <w:rPr>
          <w:rtl/>
        </w:rPr>
        <w:tab/>
        <w:t>بميثاق الأمم المتحدة والإعلان العالمي لحقوق الإنسان؛</w:t>
      </w:r>
    </w:p>
    <w:p w:rsidR="00B2657E" w:rsidRPr="00666C89" w:rsidRDefault="00B2657E">
      <w:pPr>
        <w:rPr>
          <w:rFonts w:ascii="Times" w:hAnsi="Times"/>
          <w:rtl/>
        </w:rPr>
        <w:pPrChange w:id="9" w:author="Author">
          <w:pPr/>
        </w:pPrChange>
      </w:pPr>
      <w:r w:rsidRPr="00666C89">
        <w:rPr>
          <w:rFonts w:hint="eastAsia"/>
          <w:i/>
          <w:iCs/>
          <w:rtl/>
        </w:rPr>
        <w:t>ب</w:t>
      </w:r>
      <w:r w:rsidRPr="00666C89">
        <w:rPr>
          <w:i/>
          <w:iCs/>
          <w:rtl/>
        </w:rPr>
        <w:t>)</w:t>
      </w:r>
      <w:r w:rsidRPr="00666C89">
        <w:rPr>
          <w:rFonts w:ascii="Times" w:hAnsi="Times"/>
          <w:rtl/>
        </w:rPr>
        <w:tab/>
      </w:r>
      <w:r w:rsidRPr="00666C89">
        <w:rPr>
          <w:rFonts w:hint="eastAsia"/>
          <w:rtl/>
        </w:rPr>
        <w:t>بالقرار</w:t>
      </w:r>
      <w:r w:rsidRPr="00666C89">
        <w:rPr>
          <w:rtl/>
        </w:rPr>
        <w:t> </w:t>
      </w:r>
      <w:del w:id="10" w:author="Author">
        <w:r w:rsidRPr="00666C89" w:rsidDel="00F76CB0">
          <w:delText>52/250</w:delText>
        </w:r>
        <w:r w:rsidRPr="00666C89" w:rsidDel="00F76CB0">
          <w:rPr>
            <w:rtl/>
          </w:rPr>
          <w:delText xml:space="preserve"> </w:delText>
        </w:r>
        <w:r w:rsidRPr="00666C89" w:rsidDel="00F76CB0">
          <w:rPr>
            <w:rFonts w:hint="eastAsia"/>
            <w:rtl/>
          </w:rPr>
          <w:delText>الصادر</w:delText>
        </w:r>
        <w:r w:rsidRPr="00666C89" w:rsidDel="00F76CB0">
          <w:rPr>
            <w:rtl/>
          </w:rPr>
          <w:delText xml:space="preserve"> </w:delText>
        </w:r>
        <w:r w:rsidRPr="00666C89" w:rsidDel="00F76CB0">
          <w:rPr>
            <w:rFonts w:hint="eastAsia"/>
            <w:rtl/>
          </w:rPr>
          <w:delText>عن</w:delText>
        </w:r>
        <w:r w:rsidRPr="00666C89" w:rsidDel="00F76CB0">
          <w:rPr>
            <w:rtl/>
          </w:rPr>
          <w:delText xml:space="preserve"> </w:delText>
        </w:r>
        <w:r w:rsidRPr="00666C89" w:rsidDel="00F76CB0">
          <w:rPr>
            <w:rFonts w:hint="eastAsia"/>
            <w:rtl/>
          </w:rPr>
          <w:delText>الجمعية</w:delText>
        </w:r>
        <w:r w:rsidRPr="00666C89" w:rsidDel="00F76CB0">
          <w:rPr>
            <w:rtl/>
          </w:rPr>
          <w:delText xml:space="preserve"> </w:delText>
        </w:r>
        <w:r w:rsidRPr="00666C89" w:rsidDel="00F76CB0">
          <w:rPr>
            <w:rFonts w:hint="eastAsia"/>
            <w:rtl/>
          </w:rPr>
          <w:delText>العامة</w:delText>
        </w:r>
        <w:r w:rsidRPr="00666C89" w:rsidDel="00F76CB0">
          <w:rPr>
            <w:rtl/>
          </w:rPr>
          <w:delText xml:space="preserve"> </w:delText>
        </w:r>
        <w:r w:rsidRPr="00666C89" w:rsidDel="00F76CB0">
          <w:rPr>
            <w:rFonts w:hint="eastAsia"/>
            <w:rtl/>
          </w:rPr>
          <w:delText>للأمم</w:delText>
        </w:r>
        <w:r w:rsidRPr="00666C89" w:rsidDel="00F76CB0">
          <w:rPr>
            <w:rtl/>
          </w:rPr>
          <w:delText xml:space="preserve"> </w:delText>
        </w:r>
        <w:r w:rsidRPr="00666C89" w:rsidDel="00F76CB0">
          <w:rPr>
            <w:rFonts w:hint="eastAsia"/>
            <w:rtl/>
          </w:rPr>
          <w:delText>المتحدة</w:delText>
        </w:r>
        <w:r w:rsidRPr="00666C89" w:rsidDel="00F76CB0">
          <w:rPr>
            <w:rtl/>
          </w:rPr>
          <w:delText xml:space="preserve"> </w:delText>
        </w:r>
        <w:r w:rsidRPr="00666C89" w:rsidDel="00F76CB0">
          <w:rPr>
            <w:rFonts w:hint="eastAsia"/>
            <w:rtl/>
          </w:rPr>
          <w:delText>والمتعلق</w:delText>
        </w:r>
        <w:r w:rsidRPr="00666C89" w:rsidDel="00F76CB0">
          <w:rPr>
            <w:rtl/>
          </w:rPr>
          <w:delText xml:space="preserve"> </w:delText>
        </w:r>
        <w:r w:rsidRPr="00666C89" w:rsidDel="00F76CB0">
          <w:rPr>
            <w:rFonts w:hint="eastAsia"/>
            <w:rtl/>
          </w:rPr>
          <w:delText>بمشاركة</w:delText>
        </w:r>
        <w:r w:rsidRPr="00666C89" w:rsidDel="00F76CB0">
          <w:rPr>
            <w:rtl/>
          </w:rPr>
          <w:delText xml:space="preserve"> </w:delText>
        </w:r>
        <w:r w:rsidRPr="00666C89" w:rsidDel="00F76CB0">
          <w:rPr>
            <w:rFonts w:hint="eastAsia"/>
            <w:rtl/>
          </w:rPr>
          <w:delText>فلسطين</w:delText>
        </w:r>
        <w:r w:rsidRPr="00666C89" w:rsidDel="00F76CB0">
          <w:rPr>
            <w:rtl/>
          </w:rPr>
          <w:delText xml:space="preserve"> </w:delText>
        </w:r>
        <w:r w:rsidRPr="00666C89" w:rsidDel="00F76CB0">
          <w:rPr>
            <w:rFonts w:hint="eastAsia"/>
            <w:rtl/>
          </w:rPr>
          <w:delText>في</w:delText>
        </w:r>
        <w:r w:rsidRPr="00666C89" w:rsidDel="00F76CB0">
          <w:rPr>
            <w:rtl/>
          </w:rPr>
          <w:delText xml:space="preserve"> </w:delText>
        </w:r>
        <w:r w:rsidRPr="00666C89" w:rsidDel="00F76CB0">
          <w:rPr>
            <w:rFonts w:hint="eastAsia"/>
            <w:rtl/>
          </w:rPr>
          <w:delText>أعمال</w:delText>
        </w:r>
        <w:r w:rsidRPr="00666C89" w:rsidDel="00F76CB0">
          <w:rPr>
            <w:rtl/>
          </w:rPr>
          <w:delText xml:space="preserve"> </w:delText>
        </w:r>
        <w:r w:rsidRPr="00666C89" w:rsidDel="00F76CB0">
          <w:rPr>
            <w:rFonts w:hint="eastAsia"/>
            <w:rtl/>
          </w:rPr>
          <w:delText>الأمم</w:delText>
        </w:r>
        <w:r w:rsidDel="00F76CB0">
          <w:rPr>
            <w:rFonts w:hint="cs"/>
            <w:rtl/>
          </w:rPr>
          <w:delText> </w:delText>
        </w:r>
        <w:r w:rsidRPr="00666C89" w:rsidDel="00F76CB0">
          <w:rPr>
            <w:rFonts w:hint="eastAsia"/>
            <w:rtl/>
          </w:rPr>
          <w:delText>المتحدة</w:delText>
        </w:r>
      </w:del>
      <w:ins w:id="11" w:author="Author">
        <w:r>
          <w:t>19/67</w:t>
        </w:r>
        <w:r>
          <w:rPr>
            <w:rFonts w:hint="cs"/>
            <w:rtl/>
          </w:rPr>
          <w:t xml:space="preserve"> الصادر عن الجمعية العامة للأمم المتحدة والذي تقرر بمقتضاه أن تمنح فلسطين مركز دولة غير عضو لها صفة المراقب في</w:t>
        </w:r>
        <w:r>
          <w:rPr>
            <w:rFonts w:hint="eastAsia"/>
            <w:rtl/>
          </w:rPr>
          <w:t> </w:t>
        </w:r>
        <w:r>
          <w:rPr>
            <w:rFonts w:hint="cs"/>
            <w:rtl/>
          </w:rPr>
          <w:t>الأمم</w:t>
        </w:r>
        <w:r>
          <w:rPr>
            <w:rFonts w:hint="eastAsia"/>
            <w:rtl/>
          </w:rPr>
          <w:t> </w:t>
        </w:r>
        <w:r>
          <w:rPr>
            <w:rFonts w:hint="cs"/>
            <w:rtl/>
          </w:rPr>
          <w:t>المتحدة</w:t>
        </w:r>
      </w:ins>
      <w:r w:rsidRPr="00666C89">
        <w:rPr>
          <w:rFonts w:hint="eastAsia"/>
          <w:rtl/>
        </w:rPr>
        <w:t>؛</w:t>
      </w:r>
    </w:p>
    <w:p w:rsidR="00B2657E" w:rsidRDefault="00B2657E">
      <w:pPr>
        <w:rPr>
          <w:rtl/>
        </w:rPr>
        <w:pPrChange w:id="12" w:author="Author">
          <w:pPr/>
        </w:pPrChange>
      </w:pPr>
      <w:r w:rsidRPr="00666C89">
        <w:rPr>
          <w:rFonts w:hint="eastAsia"/>
          <w:i/>
          <w:iCs/>
          <w:rtl/>
        </w:rPr>
        <w:t>ج</w:t>
      </w:r>
      <w:r w:rsidRPr="00666C89">
        <w:rPr>
          <w:i/>
          <w:iCs/>
          <w:rtl/>
        </w:rPr>
        <w:t>)</w:t>
      </w:r>
      <w:r w:rsidRPr="00666C89">
        <w:rPr>
          <w:rtl/>
        </w:rPr>
        <w:tab/>
      </w:r>
      <w:r w:rsidRPr="00666C89">
        <w:rPr>
          <w:rFonts w:hint="eastAsia"/>
          <w:rtl/>
        </w:rPr>
        <w:t>بالقرارين</w:t>
      </w:r>
      <w:r>
        <w:rPr>
          <w:rFonts w:hint="cs"/>
          <w:rtl/>
        </w:rPr>
        <w:t> </w:t>
      </w:r>
      <w:r w:rsidRPr="00666C89">
        <w:t>32</w:t>
      </w:r>
      <w:r w:rsidRPr="00666C89">
        <w:rPr>
          <w:rtl/>
        </w:rPr>
        <w:t xml:space="preserve"> (</w:t>
      </w:r>
      <w:r w:rsidRPr="00666C89">
        <w:rPr>
          <w:rFonts w:hint="eastAsia"/>
          <w:rtl/>
        </w:rPr>
        <w:t>كيوتو،</w:t>
      </w:r>
      <w:r>
        <w:rPr>
          <w:rFonts w:hint="cs"/>
          <w:rtl/>
        </w:rPr>
        <w:t> </w:t>
      </w:r>
      <w:r w:rsidRPr="00666C89">
        <w:rPr>
          <w:lang w:val="en-US"/>
        </w:rPr>
        <w:t>1994</w:t>
      </w:r>
      <w:r>
        <w:rPr>
          <w:rFonts w:hint="cs"/>
          <w:rtl/>
          <w:lang w:val="en-US"/>
        </w:rPr>
        <w:t>)</w:t>
      </w:r>
      <w:r w:rsidRPr="00666C89">
        <w:rPr>
          <w:rtl/>
          <w:lang w:val="en-US"/>
        </w:rPr>
        <w:t xml:space="preserve"> </w:t>
      </w:r>
      <w:r w:rsidRPr="00666C89">
        <w:rPr>
          <w:rFonts w:hint="eastAsia"/>
          <w:rtl/>
        </w:rPr>
        <w:t>و</w:t>
      </w:r>
      <w:r w:rsidRPr="00666C89">
        <w:rPr>
          <w:lang w:val="en-US"/>
        </w:rPr>
        <w:t>125</w:t>
      </w:r>
      <w:r>
        <w:rPr>
          <w:rFonts w:hint="cs"/>
          <w:rtl/>
        </w:rPr>
        <w:t> </w:t>
      </w:r>
      <w:r w:rsidRPr="00666C89">
        <w:rPr>
          <w:rtl/>
          <w:lang w:val="en-US" w:bidi="ar-SY"/>
        </w:rPr>
        <w:t>(</w:t>
      </w:r>
      <w:r>
        <w:rPr>
          <w:rFonts w:hint="cs"/>
          <w:rtl/>
        </w:rPr>
        <w:t xml:space="preserve">المراجَع في </w:t>
      </w:r>
      <w:del w:id="13" w:author="Author">
        <w:r w:rsidRPr="001260A4" w:rsidDel="004109A6">
          <w:rPr>
            <w:rtl/>
          </w:rPr>
          <w:delText xml:space="preserve">غوادالاخارا، </w:delText>
        </w:r>
        <w:r w:rsidRPr="001260A4" w:rsidDel="004109A6">
          <w:delText>2010</w:delText>
        </w:r>
      </w:del>
      <w:ins w:id="14" w:author="Author">
        <w:r>
          <w:rPr>
            <w:rFonts w:hint="cs"/>
            <w:rtl/>
          </w:rPr>
          <w:t xml:space="preserve">بوسان، </w:t>
        </w:r>
        <w:r>
          <w:t>2014</w:t>
        </w:r>
      </w:ins>
      <w:r w:rsidRPr="00666C89">
        <w:rPr>
          <w:rtl/>
          <w:lang w:val="en-US" w:bidi="ar-SY"/>
        </w:rPr>
        <w:t xml:space="preserve">) </w:t>
      </w:r>
      <w:r>
        <w:rPr>
          <w:rFonts w:hint="cs"/>
          <w:rtl/>
          <w:lang w:val="en-US" w:bidi="ar-SY"/>
        </w:rPr>
        <w:t>لمؤتمر المندوبين</w:t>
      </w:r>
      <w:r>
        <w:rPr>
          <w:rFonts w:hint="cs"/>
          <w:rtl/>
          <w:lang w:val="en-US"/>
        </w:rPr>
        <w:t xml:space="preserve"> </w:t>
      </w:r>
      <w:r>
        <w:rPr>
          <w:rFonts w:hint="cs"/>
          <w:rtl/>
          <w:lang w:val="en-US" w:bidi="ar-SY"/>
        </w:rPr>
        <w:t>المفوضين</w:t>
      </w:r>
      <w:r w:rsidRPr="00666C89">
        <w:rPr>
          <w:rFonts w:hint="eastAsia"/>
          <w:rtl/>
          <w:lang w:val="en-US" w:bidi="ar-SY"/>
        </w:rPr>
        <w:t>؛</w:t>
      </w:r>
    </w:p>
    <w:p w:rsidR="00B2657E" w:rsidRDefault="00B2657E">
      <w:pPr>
        <w:rPr>
          <w:rFonts w:ascii="Times" w:hAnsi="Times"/>
          <w:rtl/>
        </w:rPr>
        <w:pPrChange w:id="15" w:author="Author">
          <w:pPr/>
        </w:pPrChange>
      </w:pPr>
      <w:r w:rsidRPr="002E7F13">
        <w:rPr>
          <w:rFonts w:ascii="Times" w:hAnsi="Times"/>
          <w:i/>
          <w:iCs/>
          <w:rtl/>
        </w:rPr>
        <w:t>د )</w:t>
      </w:r>
      <w:r w:rsidRPr="00666C89">
        <w:rPr>
          <w:rFonts w:ascii="Times" w:hAnsi="Times"/>
          <w:rtl/>
        </w:rPr>
        <w:tab/>
      </w:r>
      <w:r w:rsidRPr="00666C89">
        <w:rPr>
          <w:rFonts w:hint="eastAsia"/>
          <w:rtl/>
        </w:rPr>
        <w:t>بالقرار</w:t>
      </w:r>
      <w:r w:rsidRPr="00666C89">
        <w:rPr>
          <w:rtl/>
        </w:rPr>
        <w:t> </w:t>
      </w:r>
      <w:r w:rsidRPr="00625739">
        <w:t>18</w:t>
      </w:r>
      <w:r w:rsidRPr="00666C89">
        <w:rPr>
          <w:rtl/>
        </w:rPr>
        <w:t xml:space="preserve"> </w:t>
      </w:r>
      <w:r w:rsidRPr="00666C89">
        <w:rPr>
          <w:rtl/>
          <w:lang w:val="en-US" w:bidi="ar-SY"/>
        </w:rPr>
        <w:t>(</w:t>
      </w:r>
      <w:r w:rsidRPr="00666C89">
        <w:rPr>
          <w:rFonts w:hint="eastAsia"/>
          <w:rtl/>
          <w:lang w:val="en-US" w:bidi="ar-SY"/>
        </w:rPr>
        <w:t>المراج</w:t>
      </w:r>
      <w:r>
        <w:rPr>
          <w:rFonts w:hint="cs"/>
          <w:rtl/>
          <w:lang w:val="en-US" w:bidi="ar-SY"/>
        </w:rPr>
        <w:t>َ</w:t>
      </w:r>
      <w:r w:rsidRPr="00666C89">
        <w:rPr>
          <w:rFonts w:hint="eastAsia"/>
          <w:rtl/>
          <w:lang w:val="en-US" w:bidi="ar-SY"/>
        </w:rPr>
        <w:t>ع</w:t>
      </w:r>
      <w:r w:rsidRPr="00666C89">
        <w:rPr>
          <w:rtl/>
          <w:lang w:val="en-US" w:bidi="ar-SY"/>
        </w:rPr>
        <w:t xml:space="preserve"> </w:t>
      </w:r>
      <w:r w:rsidRPr="00666C89">
        <w:rPr>
          <w:rFonts w:hint="eastAsia"/>
          <w:rtl/>
          <w:lang w:val="en-US" w:bidi="ar-SY"/>
        </w:rPr>
        <w:t>في</w:t>
      </w:r>
      <w:r w:rsidRPr="00666C89">
        <w:rPr>
          <w:rtl/>
          <w:lang w:val="en-US" w:bidi="ar-AE"/>
        </w:rPr>
        <w:t xml:space="preserve"> </w:t>
      </w:r>
      <w:del w:id="16" w:author="Author">
        <w:r w:rsidRPr="00666C89" w:rsidDel="00E2143A">
          <w:rPr>
            <w:rFonts w:hint="eastAsia"/>
            <w:rtl/>
            <w:lang w:val="en-US" w:bidi="ar-AE"/>
          </w:rPr>
          <w:delText>حيدر</w:delText>
        </w:r>
        <w:r w:rsidDel="00E2143A">
          <w:rPr>
            <w:rFonts w:hint="cs"/>
            <w:rtl/>
          </w:rPr>
          <w:delText> </w:delText>
        </w:r>
        <w:r w:rsidRPr="00666C89" w:rsidDel="00E2143A">
          <w:rPr>
            <w:rFonts w:hint="eastAsia"/>
            <w:rtl/>
            <w:lang w:val="en-US" w:bidi="ar-AE"/>
          </w:rPr>
          <w:delText>آباد،</w:delText>
        </w:r>
        <w:r w:rsidRPr="00666C89" w:rsidDel="00E2143A">
          <w:rPr>
            <w:rtl/>
            <w:lang w:val="en-US" w:bidi="ar-AE"/>
          </w:rPr>
          <w:delText> </w:delText>
        </w:r>
        <w:r w:rsidRPr="00666C89" w:rsidDel="00E2143A">
          <w:rPr>
            <w:lang w:val="en-US" w:bidi="ar-SY"/>
          </w:rPr>
          <w:delText>2010</w:delText>
        </w:r>
      </w:del>
      <w:ins w:id="17" w:author="Author">
        <w:r>
          <w:rPr>
            <w:rFonts w:hint="cs"/>
            <w:rtl/>
            <w:lang w:val="en-US" w:bidi="ar-SY"/>
          </w:rPr>
          <w:t xml:space="preserve">دبي، </w:t>
        </w:r>
        <w:r>
          <w:rPr>
            <w:lang w:val="en-US" w:bidi="ar-SY"/>
          </w:rPr>
          <w:t>2014</w:t>
        </w:r>
      </w:ins>
      <w:r w:rsidRPr="00666C89">
        <w:rPr>
          <w:rtl/>
          <w:lang w:val="en-US" w:bidi="ar-SY"/>
        </w:rPr>
        <w:t>)</w:t>
      </w:r>
      <w:r w:rsidRPr="00666C89">
        <w:rPr>
          <w:rtl/>
        </w:rPr>
        <w:t xml:space="preserve"> </w:t>
      </w:r>
      <w:r w:rsidRPr="00666C89">
        <w:rPr>
          <w:rFonts w:hint="eastAsia"/>
          <w:rtl/>
        </w:rPr>
        <w:t>للمؤتمر</w:t>
      </w:r>
      <w:r w:rsidRPr="00666C89">
        <w:rPr>
          <w:rtl/>
        </w:rPr>
        <w:t xml:space="preserve"> </w:t>
      </w:r>
      <w:r w:rsidRPr="00666C89">
        <w:rPr>
          <w:rFonts w:hint="eastAsia"/>
          <w:rtl/>
        </w:rPr>
        <w:t>العالمي</w:t>
      </w:r>
      <w:r w:rsidRPr="00666C89">
        <w:rPr>
          <w:rtl/>
        </w:rPr>
        <w:t xml:space="preserve"> </w:t>
      </w:r>
      <w:r w:rsidRPr="00666C89">
        <w:rPr>
          <w:rFonts w:hint="eastAsia"/>
          <w:rtl/>
        </w:rPr>
        <w:t>لتنمية</w:t>
      </w:r>
      <w:r>
        <w:rPr>
          <w:rFonts w:hint="cs"/>
          <w:rtl/>
        </w:rPr>
        <w:t> </w:t>
      </w:r>
      <w:r w:rsidRPr="00666C89">
        <w:rPr>
          <w:rFonts w:hint="eastAsia"/>
          <w:rtl/>
        </w:rPr>
        <w:t>الاتصالات؛</w:t>
      </w:r>
    </w:p>
    <w:p w:rsidR="00B2657E" w:rsidRPr="00666C89" w:rsidRDefault="00B2657E" w:rsidP="00B2657E">
      <w:pPr>
        <w:rPr>
          <w:rtl/>
        </w:rPr>
      </w:pPr>
      <w:r w:rsidRPr="00666C89">
        <w:rPr>
          <w:rFonts w:hint="cs"/>
          <w:i/>
          <w:iCs/>
          <w:rtl/>
        </w:rPr>
        <w:t>ﻫ</w:t>
      </w:r>
      <w:r w:rsidRPr="00666C89">
        <w:rPr>
          <w:i/>
          <w:iCs/>
          <w:rtl/>
        </w:rPr>
        <w:t xml:space="preserve"> )</w:t>
      </w:r>
      <w:r w:rsidRPr="00666C89">
        <w:rPr>
          <w:rtl/>
        </w:rPr>
        <w:tab/>
      </w:r>
      <w:r>
        <w:rPr>
          <w:rFonts w:hint="cs"/>
          <w:rtl/>
        </w:rPr>
        <w:t>بالرقمين</w:t>
      </w:r>
      <w:r w:rsidRPr="00666C89">
        <w:rPr>
          <w:rtl/>
        </w:rPr>
        <w:t> </w:t>
      </w:r>
      <w:r w:rsidRPr="00666C89">
        <w:t>6</w:t>
      </w:r>
      <w:r w:rsidRPr="00666C89">
        <w:rPr>
          <w:rtl/>
        </w:rPr>
        <w:t xml:space="preserve"> </w:t>
      </w:r>
      <w:r w:rsidRPr="00666C89">
        <w:rPr>
          <w:rFonts w:hint="eastAsia"/>
          <w:rtl/>
        </w:rPr>
        <w:t>و</w:t>
      </w:r>
      <w:r w:rsidRPr="00666C89">
        <w:t>7</w:t>
      </w:r>
      <w:r w:rsidRPr="00666C89">
        <w:rPr>
          <w:rtl/>
        </w:rPr>
        <w:t xml:space="preserve"> </w:t>
      </w:r>
      <w:r w:rsidRPr="00666C89">
        <w:rPr>
          <w:rFonts w:hint="eastAsia"/>
          <w:rtl/>
        </w:rPr>
        <w:t>من</w:t>
      </w:r>
      <w:r w:rsidRPr="00666C89">
        <w:rPr>
          <w:rtl/>
        </w:rPr>
        <w:t xml:space="preserve"> </w:t>
      </w:r>
      <w:r w:rsidRPr="00666C89">
        <w:rPr>
          <w:rFonts w:hint="eastAsia"/>
          <w:rtl/>
        </w:rPr>
        <w:t>المادة</w:t>
      </w:r>
      <w:r w:rsidRPr="00666C89">
        <w:rPr>
          <w:rtl/>
        </w:rPr>
        <w:t> </w:t>
      </w:r>
      <w:r w:rsidRPr="00666C89">
        <w:t>1</w:t>
      </w:r>
      <w:r w:rsidRPr="00666C89">
        <w:rPr>
          <w:rtl/>
        </w:rPr>
        <w:t xml:space="preserve"> </w:t>
      </w:r>
      <w:r w:rsidRPr="00666C89">
        <w:rPr>
          <w:rFonts w:hint="eastAsia"/>
          <w:rtl/>
        </w:rPr>
        <w:t>من</w:t>
      </w:r>
      <w:r w:rsidRPr="00666C89">
        <w:rPr>
          <w:rtl/>
        </w:rPr>
        <w:t xml:space="preserve"> </w:t>
      </w:r>
      <w:r w:rsidRPr="00666C89">
        <w:rPr>
          <w:rFonts w:hint="eastAsia"/>
          <w:rtl/>
        </w:rPr>
        <w:t>دستور</w:t>
      </w:r>
      <w:r w:rsidRPr="00666C89">
        <w:rPr>
          <w:rtl/>
        </w:rPr>
        <w:t xml:space="preserve"> </w:t>
      </w:r>
      <w:r w:rsidRPr="00666C89">
        <w:rPr>
          <w:rFonts w:hint="eastAsia"/>
          <w:rtl/>
        </w:rPr>
        <w:t>الاتحاد</w:t>
      </w:r>
      <w:r w:rsidRPr="00666C89">
        <w:rPr>
          <w:rtl/>
        </w:rPr>
        <w:t xml:space="preserve"> </w:t>
      </w:r>
      <w:r w:rsidRPr="00666C89">
        <w:rPr>
          <w:rFonts w:hint="eastAsia"/>
          <w:rtl/>
        </w:rPr>
        <w:t>التي</w:t>
      </w:r>
      <w:r w:rsidRPr="00666C89">
        <w:rPr>
          <w:rtl/>
        </w:rPr>
        <w:t xml:space="preserve"> </w:t>
      </w:r>
      <w:r w:rsidRPr="00666C89">
        <w:rPr>
          <w:rFonts w:hint="eastAsia"/>
          <w:rtl/>
        </w:rPr>
        <w:t>تنص</w:t>
      </w:r>
      <w:r w:rsidRPr="00666C89">
        <w:rPr>
          <w:rtl/>
        </w:rPr>
        <w:t xml:space="preserve"> </w:t>
      </w:r>
      <w:r w:rsidRPr="00666C89">
        <w:rPr>
          <w:rFonts w:hint="eastAsia"/>
          <w:rtl/>
        </w:rPr>
        <w:t>على</w:t>
      </w:r>
      <w:r w:rsidRPr="00666C89">
        <w:rPr>
          <w:rtl/>
        </w:rPr>
        <w:t xml:space="preserve"> "</w:t>
      </w:r>
      <w:r>
        <w:rPr>
          <w:rFonts w:hint="cs"/>
          <w:rtl/>
        </w:rPr>
        <w:t> </w:t>
      </w:r>
      <w:r w:rsidRPr="0094398B">
        <w:rPr>
          <w:rFonts w:hint="eastAsia"/>
          <w:i/>
          <w:iCs/>
          <w:rtl/>
        </w:rPr>
        <w:t>السعي</w:t>
      </w:r>
      <w:r w:rsidRPr="0094398B">
        <w:rPr>
          <w:i/>
          <w:iCs/>
          <w:rtl/>
        </w:rPr>
        <w:t xml:space="preserve"> </w:t>
      </w:r>
      <w:r w:rsidRPr="0094398B">
        <w:rPr>
          <w:rFonts w:hint="eastAsia"/>
          <w:i/>
          <w:iCs/>
          <w:rtl/>
        </w:rPr>
        <w:t>إلى</w:t>
      </w:r>
      <w:r w:rsidRPr="0094398B">
        <w:rPr>
          <w:i/>
          <w:iCs/>
          <w:rtl/>
        </w:rPr>
        <w:t xml:space="preserve"> </w:t>
      </w:r>
      <w:r w:rsidRPr="0094398B">
        <w:rPr>
          <w:rFonts w:hint="eastAsia"/>
          <w:i/>
          <w:iCs/>
          <w:rtl/>
        </w:rPr>
        <w:t>إيصال</w:t>
      </w:r>
      <w:r w:rsidRPr="0094398B">
        <w:rPr>
          <w:i/>
          <w:iCs/>
          <w:rtl/>
        </w:rPr>
        <w:t xml:space="preserve"> </w:t>
      </w:r>
      <w:r w:rsidRPr="0094398B">
        <w:rPr>
          <w:rFonts w:hint="eastAsia"/>
          <w:i/>
          <w:iCs/>
          <w:rtl/>
        </w:rPr>
        <w:t>مزايا</w:t>
      </w:r>
      <w:r w:rsidRPr="0094398B">
        <w:rPr>
          <w:i/>
          <w:iCs/>
          <w:rtl/>
        </w:rPr>
        <w:t xml:space="preserve"> </w:t>
      </w:r>
      <w:r w:rsidRPr="0094398B">
        <w:rPr>
          <w:rFonts w:hint="cs"/>
          <w:i/>
          <w:iCs/>
          <w:rtl/>
        </w:rPr>
        <w:t>التكنولوجيات</w:t>
      </w:r>
      <w:r w:rsidRPr="0094398B">
        <w:rPr>
          <w:i/>
          <w:iCs/>
          <w:rtl/>
        </w:rPr>
        <w:t xml:space="preserve"> </w:t>
      </w:r>
      <w:r w:rsidRPr="0094398B">
        <w:rPr>
          <w:rFonts w:hint="eastAsia"/>
          <w:i/>
          <w:iCs/>
          <w:rtl/>
        </w:rPr>
        <w:t>الجديدة</w:t>
      </w:r>
      <w:r w:rsidRPr="0094398B">
        <w:rPr>
          <w:i/>
          <w:iCs/>
          <w:rtl/>
        </w:rPr>
        <w:t xml:space="preserve"> </w:t>
      </w:r>
      <w:r w:rsidRPr="0094398B">
        <w:rPr>
          <w:rFonts w:hint="eastAsia"/>
          <w:i/>
          <w:iCs/>
          <w:rtl/>
        </w:rPr>
        <w:t>في</w:t>
      </w:r>
      <w:r>
        <w:rPr>
          <w:rFonts w:hint="cs"/>
          <w:i/>
          <w:iCs/>
          <w:rtl/>
        </w:rPr>
        <w:t> </w:t>
      </w:r>
      <w:r w:rsidRPr="0094398B">
        <w:rPr>
          <w:rFonts w:hint="eastAsia"/>
          <w:i/>
          <w:iCs/>
          <w:rtl/>
        </w:rPr>
        <w:t>الاتصالات</w:t>
      </w:r>
      <w:r w:rsidRPr="0094398B">
        <w:rPr>
          <w:i/>
          <w:iCs/>
          <w:rtl/>
        </w:rPr>
        <w:t xml:space="preserve"> </w:t>
      </w:r>
      <w:r w:rsidRPr="0094398B">
        <w:rPr>
          <w:rFonts w:hint="eastAsia"/>
          <w:i/>
          <w:iCs/>
          <w:rtl/>
        </w:rPr>
        <w:t>إلى</w:t>
      </w:r>
      <w:r w:rsidRPr="0094398B">
        <w:rPr>
          <w:i/>
          <w:iCs/>
          <w:rtl/>
        </w:rPr>
        <w:t xml:space="preserve"> </w:t>
      </w:r>
      <w:r w:rsidRPr="0094398B">
        <w:rPr>
          <w:rFonts w:hint="eastAsia"/>
          <w:i/>
          <w:iCs/>
          <w:rtl/>
        </w:rPr>
        <w:t>جميع</w:t>
      </w:r>
      <w:r w:rsidRPr="0094398B">
        <w:rPr>
          <w:i/>
          <w:iCs/>
          <w:rtl/>
        </w:rPr>
        <w:t xml:space="preserve"> </w:t>
      </w:r>
      <w:r w:rsidRPr="0094398B">
        <w:rPr>
          <w:rFonts w:hint="eastAsia"/>
          <w:i/>
          <w:iCs/>
          <w:rtl/>
        </w:rPr>
        <w:t>سكان</w:t>
      </w:r>
      <w:r w:rsidRPr="0094398B">
        <w:rPr>
          <w:i/>
          <w:iCs/>
          <w:rtl/>
        </w:rPr>
        <w:t xml:space="preserve"> </w:t>
      </w:r>
      <w:r w:rsidRPr="0094398B">
        <w:rPr>
          <w:rFonts w:hint="eastAsia"/>
          <w:i/>
          <w:iCs/>
          <w:rtl/>
        </w:rPr>
        <w:t>العالم</w:t>
      </w:r>
      <w:r w:rsidRPr="00B33B8E">
        <w:rPr>
          <w:rtl/>
        </w:rPr>
        <w:t>"</w:t>
      </w:r>
      <w:r w:rsidRPr="0094398B">
        <w:rPr>
          <w:i/>
          <w:iCs/>
          <w:rtl/>
        </w:rPr>
        <w:t xml:space="preserve"> </w:t>
      </w:r>
      <w:r w:rsidRPr="00B33B8E">
        <w:rPr>
          <w:rFonts w:hint="eastAsia"/>
          <w:rtl/>
        </w:rPr>
        <w:t>و</w:t>
      </w:r>
      <w:r>
        <w:rPr>
          <w:rFonts w:hint="cs"/>
          <w:rtl/>
        </w:rPr>
        <w:t>"</w:t>
      </w:r>
      <w:r>
        <w:rPr>
          <w:rFonts w:hint="eastAsia"/>
          <w:rtl/>
        </w:rPr>
        <w:t> </w:t>
      </w:r>
      <w:r w:rsidRPr="00B33B8E">
        <w:rPr>
          <w:rFonts w:hint="cs"/>
          <w:i/>
          <w:iCs/>
          <w:rtl/>
        </w:rPr>
        <w:t>الترويج</w:t>
      </w:r>
      <w:r w:rsidRPr="00B33B8E">
        <w:rPr>
          <w:i/>
          <w:iCs/>
          <w:rtl/>
        </w:rPr>
        <w:t xml:space="preserve"> </w:t>
      </w:r>
      <w:r w:rsidRPr="00B33B8E">
        <w:rPr>
          <w:rFonts w:hint="eastAsia"/>
          <w:i/>
          <w:iCs/>
          <w:rtl/>
        </w:rPr>
        <w:t>لاستعمال</w:t>
      </w:r>
      <w:r w:rsidRPr="0094398B">
        <w:rPr>
          <w:i/>
          <w:iCs/>
          <w:rtl/>
        </w:rPr>
        <w:t xml:space="preserve"> </w:t>
      </w:r>
      <w:r w:rsidRPr="0094398B">
        <w:rPr>
          <w:rFonts w:hint="eastAsia"/>
          <w:i/>
          <w:iCs/>
          <w:rtl/>
        </w:rPr>
        <w:t>خدمات</w:t>
      </w:r>
      <w:r w:rsidRPr="0094398B">
        <w:rPr>
          <w:i/>
          <w:iCs/>
          <w:rtl/>
        </w:rPr>
        <w:t xml:space="preserve"> </w:t>
      </w:r>
      <w:r w:rsidRPr="0094398B">
        <w:rPr>
          <w:rFonts w:hint="eastAsia"/>
          <w:i/>
          <w:iCs/>
          <w:rtl/>
        </w:rPr>
        <w:t>الاتصالات</w:t>
      </w:r>
      <w:r w:rsidRPr="0094398B">
        <w:rPr>
          <w:i/>
          <w:iCs/>
          <w:rtl/>
        </w:rPr>
        <w:t xml:space="preserve"> </w:t>
      </w:r>
      <w:r w:rsidRPr="0094398B">
        <w:rPr>
          <w:rFonts w:hint="eastAsia"/>
          <w:i/>
          <w:iCs/>
          <w:rtl/>
        </w:rPr>
        <w:t>في</w:t>
      </w:r>
      <w:r w:rsidRPr="0094398B">
        <w:rPr>
          <w:i/>
          <w:iCs/>
          <w:rtl/>
        </w:rPr>
        <w:t xml:space="preserve"> </w:t>
      </w:r>
      <w:r w:rsidRPr="0094398B">
        <w:rPr>
          <w:rFonts w:hint="eastAsia"/>
          <w:i/>
          <w:iCs/>
          <w:rtl/>
        </w:rPr>
        <w:t>سبيل</w:t>
      </w:r>
      <w:r w:rsidRPr="0094398B">
        <w:rPr>
          <w:i/>
          <w:iCs/>
          <w:rtl/>
        </w:rPr>
        <w:t xml:space="preserve"> </w:t>
      </w:r>
      <w:r w:rsidRPr="0094398B">
        <w:rPr>
          <w:rFonts w:hint="eastAsia"/>
          <w:i/>
          <w:iCs/>
          <w:rtl/>
        </w:rPr>
        <w:t>تسهيل</w:t>
      </w:r>
      <w:r w:rsidRPr="0094398B">
        <w:rPr>
          <w:i/>
          <w:iCs/>
          <w:rtl/>
        </w:rPr>
        <w:t xml:space="preserve"> </w:t>
      </w:r>
      <w:r w:rsidRPr="0094398B">
        <w:rPr>
          <w:rFonts w:hint="eastAsia"/>
          <w:i/>
          <w:iCs/>
          <w:rtl/>
        </w:rPr>
        <w:t>العلاقات</w:t>
      </w:r>
      <w:r w:rsidRPr="0094398B">
        <w:rPr>
          <w:i/>
          <w:iCs/>
          <w:rtl/>
          <w:lang w:val="en-US" w:bidi="ar-SY"/>
        </w:rPr>
        <w:t> </w:t>
      </w:r>
      <w:r w:rsidRPr="0094398B">
        <w:rPr>
          <w:rFonts w:hint="eastAsia"/>
          <w:i/>
          <w:iCs/>
          <w:rtl/>
        </w:rPr>
        <w:t>السلمية</w:t>
      </w:r>
      <w:r w:rsidRPr="00666C89">
        <w:rPr>
          <w:rtl/>
        </w:rPr>
        <w:t>"</w:t>
      </w:r>
      <w:r w:rsidRPr="00666C89">
        <w:rPr>
          <w:rFonts w:hint="eastAsia"/>
          <w:rtl/>
        </w:rPr>
        <w:t>،</w:t>
      </w:r>
    </w:p>
    <w:p w:rsidR="00B2657E" w:rsidRPr="00666C89" w:rsidRDefault="00B2657E">
      <w:pPr>
        <w:pStyle w:val="Call"/>
        <w:rPr>
          <w:rtl/>
        </w:rPr>
        <w:pPrChange w:id="18" w:author="Author">
          <w:pPr>
            <w:pStyle w:val="Call"/>
          </w:pPr>
        </w:pPrChange>
      </w:pPr>
      <w:r w:rsidRPr="00666C89">
        <w:rPr>
          <w:rFonts w:hint="eastAsia"/>
          <w:rtl/>
        </w:rPr>
        <w:t>وإذ</w:t>
      </w:r>
      <w:r w:rsidRPr="00666C89">
        <w:rPr>
          <w:rtl/>
        </w:rPr>
        <w:t xml:space="preserve"> </w:t>
      </w:r>
      <w:r w:rsidRPr="00666C89">
        <w:rPr>
          <w:rFonts w:hint="eastAsia"/>
          <w:rtl/>
        </w:rPr>
        <w:t>يضع</w:t>
      </w:r>
      <w:r w:rsidRPr="00666C89">
        <w:rPr>
          <w:rtl/>
        </w:rPr>
        <w:t xml:space="preserve"> </w:t>
      </w:r>
      <w:r w:rsidRPr="00666C89">
        <w:rPr>
          <w:rFonts w:hint="eastAsia"/>
          <w:rtl/>
        </w:rPr>
        <w:t>في</w:t>
      </w:r>
      <w:r w:rsidRPr="00666C89">
        <w:rPr>
          <w:rtl/>
        </w:rPr>
        <w:t xml:space="preserve"> </w:t>
      </w:r>
      <w:r w:rsidRPr="00666C89">
        <w:rPr>
          <w:rFonts w:hint="eastAsia"/>
          <w:rtl/>
        </w:rPr>
        <w:t>اعتباره</w:t>
      </w:r>
    </w:p>
    <w:p w:rsidR="00B2657E" w:rsidRPr="00666C89" w:rsidRDefault="00B2657E" w:rsidP="00B2657E">
      <w:pPr>
        <w:rPr>
          <w:rtl/>
        </w:rPr>
      </w:pPr>
      <w:r w:rsidRPr="00666C89">
        <w:rPr>
          <w:i/>
          <w:iCs/>
          <w:rtl/>
        </w:rPr>
        <w:t xml:space="preserve"> </w:t>
      </w:r>
      <w:r w:rsidRPr="00666C89">
        <w:rPr>
          <w:rFonts w:hint="eastAsia"/>
          <w:i/>
          <w:iCs/>
          <w:rtl/>
        </w:rPr>
        <w:t>أ</w:t>
      </w:r>
      <w:r w:rsidRPr="00666C89">
        <w:rPr>
          <w:i/>
          <w:iCs/>
          <w:rtl/>
        </w:rPr>
        <w:t xml:space="preserve"> )</w:t>
      </w:r>
      <w:r w:rsidRPr="00666C89">
        <w:rPr>
          <w:rtl/>
        </w:rPr>
        <w:tab/>
      </w:r>
      <w:r w:rsidRPr="00666C89">
        <w:rPr>
          <w:rFonts w:hint="eastAsia"/>
          <w:rtl/>
        </w:rPr>
        <w:t>أن</w:t>
      </w:r>
      <w:r w:rsidRPr="00666C89">
        <w:rPr>
          <w:rtl/>
        </w:rPr>
        <w:t xml:space="preserve"> </w:t>
      </w:r>
      <w:r w:rsidRPr="00666C89">
        <w:rPr>
          <w:rFonts w:hint="eastAsia"/>
          <w:rtl/>
        </w:rPr>
        <w:t>صكوك</w:t>
      </w:r>
      <w:r w:rsidRPr="00666C89">
        <w:rPr>
          <w:rtl/>
        </w:rPr>
        <w:t xml:space="preserve"> </w:t>
      </w:r>
      <w:r w:rsidRPr="00666C89">
        <w:rPr>
          <w:rFonts w:hint="eastAsia"/>
          <w:rtl/>
        </w:rPr>
        <w:t>الاتحاد</w:t>
      </w:r>
      <w:r w:rsidRPr="00666C89">
        <w:rPr>
          <w:rtl/>
        </w:rPr>
        <w:t xml:space="preserve"> </w:t>
      </w:r>
      <w:r w:rsidRPr="00666C89">
        <w:rPr>
          <w:rFonts w:hint="eastAsia"/>
          <w:rtl/>
        </w:rPr>
        <w:t>الأساسية</w:t>
      </w:r>
      <w:r w:rsidRPr="00666C89">
        <w:rPr>
          <w:rtl/>
        </w:rPr>
        <w:t xml:space="preserve"> </w:t>
      </w:r>
      <w:r w:rsidRPr="00666C89">
        <w:rPr>
          <w:rFonts w:hint="eastAsia"/>
          <w:rtl/>
        </w:rPr>
        <w:t>تهدف</w:t>
      </w:r>
      <w:r w:rsidRPr="00666C89">
        <w:rPr>
          <w:rtl/>
        </w:rPr>
        <w:t xml:space="preserve"> </w:t>
      </w:r>
      <w:r w:rsidRPr="00666C89">
        <w:rPr>
          <w:rFonts w:hint="eastAsia"/>
          <w:rtl/>
        </w:rPr>
        <w:t>خصوصاً</w:t>
      </w:r>
      <w:r w:rsidRPr="00666C89">
        <w:rPr>
          <w:rtl/>
        </w:rPr>
        <w:t xml:space="preserve"> </w:t>
      </w:r>
      <w:r w:rsidRPr="00666C89">
        <w:rPr>
          <w:rFonts w:hint="eastAsia"/>
          <w:rtl/>
        </w:rPr>
        <w:t>إلى</w:t>
      </w:r>
      <w:r w:rsidRPr="00666C89">
        <w:rPr>
          <w:rtl/>
        </w:rPr>
        <w:t xml:space="preserve"> </w:t>
      </w:r>
      <w:r w:rsidRPr="00666C89">
        <w:rPr>
          <w:rFonts w:hint="eastAsia"/>
          <w:rtl/>
        </w:rPr>
        <w:t>تعزيز</w:t>
      </w:r>
      <w:r w:rsidRPr="00666C89">
        <w:rPr>
          <w:rtl/>
        </w:rPr>
        <w:t xml:space="preserve"> </w:t>
      </w:r>
      <w:r w:rsidRPr="00666C89">
        <w:rPr>
          <w:rFonts w:hint="eastAsia"/>
          <w:rtl/>
        </w:rPr>
        <w:t>السلام</w:t>
      </w:r>
      <w:r w:rsidRPr="00666C89">
        <w:rPr>
          <w:rtl/>
        </w:rPr>
        <w:t xml:space="preserve"> </w:t>
      </w:r>
      <w:r w:rsidRPr="00666C89">
        <w:rPr>
          <w:rFonts w:hint="eastAsia"/>
          <w:rtl/>
        </w:rPr>
        <w:t>والأمن</w:t>
      </w:r>
      <w:r w:rsidRPr="00666C89">
        <w:rPr>
          <w:rtl/>
        </w:rPr>
        <w:t xml:space="preserve"> </w:t>
      </w:r>
      <w:r w:rsidRPr="00666C89">
        <w:rPr>
          <w:rFonts w:hint="eastAsia"/>
          <w:rtl/>
        </w:rPr>
        <w:t>في</w:t>
      </w:r>
      <w:r w:rsidRPr="00666C89">
        <w:rPr>
          <w:rtl/>
        </w:rPr>
        <w:t xml:space="preserve"> </w:t>
      </w:r>
      <w:r w:rsidRPr="00666C89">
        <w:rPr>
          <w:rFonts w:hint="eastAsia"/>
          <w:rtl/>
        </w:rPr>
        <w:t>العالم</w:t>
      </w:r>
      <w:r w:rsidRPr="00666C89">
        <w:rPr>
          <w:rtl/>
        </w:rPr>
        <w:t xml:space="preserve"> </w:t>
      </w:r>
      <w:r w:rsidRPr="00666C89">
        <w:rPr>
          <w:rFonts w:hint="eastAsia"/>
          <w:rtl/>
        </w:rPr>
        <w:t>من</w:t>
      </w:r>
      <w:r w:rsidRPr="00666C89">
        <w:rPr>
          <w:rtl/>
        </w:rPr>
        <w:t xml:space="preserve"> </w:t>
      </w:r>
      <w:r w:rsidRPr="00666C89">
        <w:rPr>
          <w:rFonts w:hint="eastAsia"/>
          <w:rtl/>
        </w:rPr>
        <w:t>خلال</w:t>
      </w:r>
      <w:r w:rsidRPr="00666C89">
        <w:rPr>
          <w:rtl/>
        </w:rPr>
        <w:t xml:space="preserve"> </w:t>
      </w:r>
      <w:r w:rsidRPr="00666C89">
        <w:rPr>
          <w:rFonts w:hint="eastAsia"/>
          <w:rtl/>
        </w:rPr>
        <w:t>التعاون</w:t>
      </w:r>
      <w:r w:rsidRPr="00666C89">
        <w:rPr>
          <w:rtl/>
        </w:rPr>
        <w:t xml:space="preserve"> </w:t>
      </w:r>
      <w:r w:rsidRPr="00666C89">
        <w:rPr>
          <w:rFonts w:hint="eastAsia"/>
          <w:rtl/>
        </w:rPr>
        <w:t>الدولي</w:t>
      </w:r>
      <w:r w:rsidRPr="00666C89">
        <w:rPr>
          <w:rtl/>
        </w:rPr>
        <w:t xml:space="preserve"> </w:t>
      </w:r>
      <w:r w:rsidRPr="00666C89">
        <w:rPr>
          <w:rFonts w:hint="eastAsia"/>
          <w:rtl/>
        </w:rPr>
        <w:t>وتحقيق</w:t>
      </w:r>
      <w:r w:rsidRPr="00666C89">
        <w:rPr>
          <w:rtl/>
        </w:rPr>
        <w:t xml:space="preserve"> </w:t>
      </w:r>
      <w:r w:rsidRPr="00666C89">
        <w:rPr>
          <w:rFonts w:hint="eastAsia"/>
          <w:rtl/>
        </w:rPr>
        <w:t>تفاهم</w:t>
      </w:r>
      <w:r w:rsidRPr="00666C89">
        <w:rPr>
          <w:rtl/>
        </w:rPr>
        <w:t xml:space="preserve"> </w:t>
      </w:r>
      <w:r w:rsidRPr="00666C89">
        <w:rPr>
          <w:rFonts w:hint="eastAsia"/>
          <w:rtl/>
        </w:rPr>
        <w:t>أفضل</w:t>
      </w:r>
      <w:r w:rsidRPr="00666C89">
        <w:rPr>
          <w:rtl/>
        </w:rPr>
        <w:t xml:space="preserve"> </w:t>
      </w:r>
      <w:r w:rsidRPr="00666C89">
        <w:rPr>
          <w:rFonts w:hint="eastAsia"/>
          <w:rtl/>
        </w:rPr>
        <w:t>بين</w:t>
      </w:r>
      <w:r w:rsidRPr="00666C89">
        <w:rPr>
          <w:rtl/>
          <w:lang w:val="en-US" w:bidi="ar-SY"/>
        </w:rPr>
        <w:t> </w:t>
      </w:r>
      <w:r w:rsidRPr="00666C89">
        <w:rPr>
          <w:rFonts w:hint="eastAsia"/>
          <w:rtl/>
        </w:rPr>
        <w:t>الشعوب؛</w:t>
      </w:r>
    </w:p>
    <w:p w:rsidR="00B2657E" w:rsidRPr="00666C89" w:rsidRDefault="00B2657E" w:rsidP="00B2657E">
      <w:pPr>
        <w:rPr>
          <w:rtl/>
        </w:rPr>
      </w:pPr>
      <w:r w:rsidRPr="00666C89">
        <w:rPr>
          <w:rFonts w:hint="eastAsia"/>
          <w:i/>
          <w:iCs/>
          <w:rtl/>
        </w:rPr>
        <w:t>ب</w:t>
      </w:r>
      <w:r w:rsidRPr="00666C89">
        <w:rPr>
          <w:i/>
          <w:iCs/>
          <w:rtl/>
        </w:rPr>
        <w:t>)</w:t>
      </w:r>
      <w:r w:rsidRPr="00666C89">
        <w:rPr>
          <w:rtl/>
        </w:rPr>
        <w:tab/>
      </w:r>
      <w:r w:rsidRPr="00666C89">
        <w:rPr>
          <w:rFonts w:hint="eastAsia"/>
          <w:rtl/>
        </w:rPr>
        <w:t>أن</w:t>
      </w:r>
      <w:r w:rsidRPr="00666C89">
        <w:rPr>
          <w:rtl/>
        </w:rPr>
        <w:t xml:space="preserve"> </w:t>
      </w:r>
      <w:r w:rsidRPr="00666C89">
        <w:rPr>
          <w:rFonts w:hint="eastAsia"/>
          <w:rtl/>
        </w:rPr>
        <w:t>الاتحاد،</w:t>
      </w:r>
      <w:r w:rsidRPr="00666C89">
        <w:rPr>
          <w:rtl/>
        </w:rPr>
        <w:t xml:space="preserve"> </w:t>
      </w:r>
      <w:r w:rsidRPr="00666C89">
        <w:rPr>
          <w:rFonts w:hint="eastAsia"/>
          <w:rtl/>
        </w:rPr>
        <w:t>كي</w:t>
      </w:r>
      <w:r w:rsidRPr="00666C89">
        <w:rPr>
          <w:rtl/>
        </w:rPr>
        <w:t xml:space="preserve"> </w:t>
      </w:r>
      <w:r w:rsidRPr="00666C89">
        <w:rPr>
          <w:rFonts w:hint="eastAsia"/>
          <w:rtl/>
        </w:rPr>
        <w:t>يحقق</w:t>
      </w:r>
      <w:r w:rsidRPr="00666C89">
        <w:rPr>
          <w:rtl/>
        </w:rPr>
        <w:t xml:space="preserve"> </w:t>
      </w:r>
      <w:r w:rsidRPr="00666C89">
        <w:rPr>
          <w:rFonts w:hint="eastAsia"/>
          <w:rtl/>
        </w:rPr>
        <w:t>الهدف</w:t>
      </w:r>
      <w:r w:rsidRPr="00666C89">
        <w:rPr>
          <w:rtl/>
        </w:rPr>
        <w:t xml:space="preserve"> </w:t>
      </w:r>
      <w:r w:rsidRPr="00666C89">
        <w:rPr>
          <w:rFonts w:hint="eastAsia"/>
          <w:rtl/>
        </w:rPr>
        <w:t>المذكور</w:t>
      </w:r>
      <w:r w:rsidRPr="00666C89">
        <w:rPr>
          <w:rtl/>
        </w:rPr>
        <w:t xml:space="preserve"> </w:t>
      </w:r>
      <w:r w:rsidRPr="00666C89">
        <w:rPr>
          <w:rFonts w:hint="eastAsia"/>
          <w:rtl/>
        </w:rPr>
        <w:t>أعلاه،</w:t>
      </w:r>
      <w:r w:rsidRPr="00666C89">
        <w:rPr>
          <w:rtl/>
        </w:rPr>
        <w:t xml:space="preserve"> </w:t>
      </w:r>
      <w:r w:rsidRPr="00666C89">
        <w:rPr>
          <w:rFonts w:hint="eastAsia"/>
          <w:rtl/>
        </w:rPr>
        <w:t>عليه</w:t>
      </w:r>
      <w:r w:rsidRPr="00666C89">
        <w:rPr>
          <w:rtl/>
        </w:rPr>
        <w:t xml:space="preserve"> </w:t>
      </w:r>
      <w:r w:rsidRPr="00666C89">
        <w:rPr>
          <w:rFonts w:hint="eastAsia"/>
          <w:rtl/>
        </w:rPr>
        <w:t>أن</w:t>
      </w:r>
      <w:r w:rsidRPr="00666C89">
        <w:rPr>
          <w:rtl/>
        </w:rPr>
        <w:t xml:space="preserve"> </w:t>
      </w:r>
      <w:r w:rsidRPr="00666C89">
        <w:rPr>
          <w:rFonts w:hint="eastAsia"/>
          <w:rtl/>
        </w:rPr>
        <w:t>يتسم</w:t>
      </w:r>
      <w:r w:rsidRPr="00666C89">
        <w:rPr>
          <w:rtl/>
        </w:rPr>
        <w:t xml:space="preserve"> </w:t>
      </w:r>
      <w:r w:rsidRPr="00666C89">
        <w:rPr>
          <w:rFonts w:hint="eastAsia"/>
          <w:rtl/>
        </w:rPr>
        <w:t>بطابع</w:t>
      </w:r>
      <w:r>
        <w:rPr>
          <w:rFonts w:hint="cs"/>
          <w:rtl/>
        </w:rPr>
        <w:t> </w:t>
      </w:r>
      <w:r w:rsidRPr="00666C89">
        <w:rPr>
          <w:rFonts w:hint="eastAsia"/>
          <w:rtl/>
        </w:rPr>
        <w:t>عالمي،</w:t>
      </w:r>
    </w:p>
    <w:p w:rsidR="00B2657E" w:rsidRPr="00666C89" w:rsidRDefault="00B2657E">
      <w:pPr>
        <w:pStyle w:val="Call"/>
        <w:rPr>
          <w:rtl/>
        </w:rPr>
        <w:pPrChange w:id="19" w:author="Author">
          <w:pPr>
            <w:pStyle w:val="Call"/>
          </w:pPr>
        </w:pPrChange>
      </w:pPr>
      <w:r w:rsidRPr="00666C89">
        <w:rPr>
          <w:rFonts w:hint="eastAsia"/>
          <w:rtl/>
        </w:rPr>
        <w:t>وإذ</w:t>
      </w:r>
      <w:r w:rsidRPr="00666C89">
        <w:rPr>
          <w:rtl/>
        </w:rPr>
        <w:t xml:space="preserve"> </w:t>
      </w:r>
      <w:r w:rsidRPr="00666C89">
        <w:rPr>
          <w:rFonts w:hint="eastAsia"/>
          <w:rtl/>
        </w:rPr>
        <w:t>يضع</w:t>
      </w:r>
      <w:r w:rsidRPr="00666C89">
        <w:rPr>
          <w:rtl/>
        </w:rPr>
        <w:t xml:space="preserve"> </w:t>
      </w:r>
      <w:r w:rsidRPr="00666C89">
        <w:rPr>
          <w:rFonts w:hint="eastAsia"/>
          <w:rtl/>
        </w:rPr>
        <w:t>في</w:t>
      </w:r>
      <w:r w:rsidRPr="00666C89">
        <w:rPr>
          <w:rtl/>
        </w:rPr>
        <w:t xml:space="preserve"> </w:t>
      </w:r>
      <w:r w:rsidRPr="00666C89">
        <w:rPr>
          <w:rFonts w:hint="eastAsia"/>
          <w:rtl/>
        </w:rPr>
        <w:t>اعتباره</w:t>
      </w:r>
      <w:r w:rsidRPr="00666C89">
        <w:rPr>
          <w:rtl/>
        </w:rPr>
        <w:t xml:space="preserve"> </w:t>
      </w:r>
      <w:r w:rsidRPr="00666C89">
        <w:rPr>
          <w:rFonts w:hint="eastAsia"/>
          <w:rtl/>
        </w:rPr>
        <w:t>كذلك</w:t>
      </w:r>
    </w:p>
    <w:p w:rsidR="00B2657E" w:rsidRPr="00666C89" w:rsidRDefault="00B2657E" w:rsidP="00B2657E">
      <w:pPr>
        <w:rPr>
          <w:rtl/>
        </w:rPr>
      </w:pPr>
      <w:r w:rsidRPr="00666C89">
        <w:rPr>
          <w:i/>
          <w:iCs/>
          <w:rtl/>
        </w:rPr>
        <w:t xml:space="preserve"> </w:t>
      </w:r>
      <w:r w:rsidRPr="00666C89">
        <w:rPr>
          <w:rFonts w:hint="eastAsia"/>
          <w:i/>
          <w:iCs/>
          <w:rtl/>
        </w:rPr>
        <w:t>أ</w:t>
      </w:r>
      <w:r w:rsidRPr="00666C89">
        <w:rPr>
          <w:i/>
          <w:iCs/>
          <w:rtl/>
        </w:rPr>
        <w:t xml:space="preserve"> )</w:t>
      </w:r>
      <w:r w:rsidRPr="00666C89">
        <w:rPr>
          <w:rtl/>
        </w:rPr>
        <w:tab/>
      </w:r>
      <w:r w:rsidRPr="00666C89">
        <w:rPr>
          <w:rFonts w:hint="eastAsia"/>
          <w:rtl/>
        </w:rPr>
        <w:t>نتائج</w:t>
      </w:r>
      <w:r w:rsidRPr="00666C89">
        <w:rPr>
          <w:rtl/>
        </w:rPr>
        <w:t xml:space="preserve"> </w:t>
      </w:r>
      <w:r w:rsidRPr="00666C89">
        <w:rPr>
          <w:rFonts w:hint="eastAsia"/>
          <w:rtl/>
        </w:rPr>
        <w:t>مرحلتي</w:t>
      </w:r>
      <w:r w:rsidRPr="00666C89">
        <w:rPr>
          <w:rtl/>
        </w:rPr>
        <w:t xml:space="preserve"> </w:t>
      </w:r>
      <w:r w:rsidRPr="00666C89">
        <w:rPr>
          <w:rFonts w:hint="eastAsia"/>
          <w:rtl/>
        </w:rPr>
        <w:t>جنيف</w:t>
      </w:r>
      <w:r w:rsidRPr="00666C89">
        <w:rPr>
          <w:rtl/>
        </w:rPr>
        <w:t> </w:t>
      </w:r>
      <w:r w:rsidRPr="00666C89">
        <w:t>(2003)</w:t>
      </w:r>
      <w:r w:rsidRPr="00666C89">
        <w:rPr>
          <w:rtl/>
        </w:rPr>
        <w:t xml:space="preserve"> </w:t>
      </w:r>
      <w:r w:rsidRPr="00666C89">
        <w:rPr>
          <w:rFonts w:hint="eastAsia"/>
          <w:rtl/>
        </w:rPr>
        <w:t>وتونس</w:t>
      </w:r>
      <w:r w:rsidRPr="00666C89">
        <w:rPr>
          <w:rtl/>
        </w:rPr>
        <w:t> </w:t>
      </w:r>
      <w:r w:rsidRPr="00666C89">
        <w:t>(2005)</w:t>
      </w:r>
      <w:r w:rsidRPr="00666C89">
        <w:rPr>
          <w:rtl/>
        </w:rPr>
        <w:t xml:space="preserve"> </w:t>
      </w:r>
      <w:r w:rsidRPr="00666C89">
        <w:rPr>
          <w:rFonts w:hint="eastAsia"/>
          <w:rtl/>
        </w:rPr>
        <w:t>من</w:t>
      </w:r>
      <w:r w:rsidRPr="00666C89">
        <w:rPr>
          <w:rtl/>
        </w:rPr>
        <w:t xml:space="preserve"> </w:t>
      </w:r>
      <w:r w:rsidRPr="00666C89">
        <w:rPr>
          <w:rFonts w:hint="eastAsia"/>
          <w:rtl/>
        </w:rPr>
        <w:t>القمة</w:t>
      </w:r>
      <w:r w:rsidRPr="00666C89">
        <w:rPr>
          <w:rtl/>
        </w:rPr>
        <w:t xml:space="preserve"> </w:t>
      </w:r>
      <w:r w:rsidRPr="00666C89">
        <w:rPr>
          <w:rFonts w:hint="eastAsia"/>
          <w:rtl/>
        </w:rPr>
        <w:t>العالمية</w:t>
      </w:r>
      <w:r w:rsidRPr="00666C89">
        <w:rPr>
          <w:rtl/>
        </w:rPr>
        <w:t xml:space="preserve"> </w:t>
      </w:r>
      <w:r w:rsidRPr="00666C89">
        <w:rPr>
          <w:rFonts w:hint="eastAsia"/>
          <w:rtl/>
        </w:rPr>
        <w:t>لمجتمع</w:t>
      </w:r>
      <w:r w:rsidRPr="00666C89">
        <w:rPr>
          <w:rtl/>
        </w:rPr>
        <w:t xml:space="preserve"> </w:t>
      </w:r>
      <w:r w:rsidRPr="00666C89">
        <w:rPr>
          <w:rFonts w:hint="eastAsia"/>
          <w:rtl/>
        </w:rPr>
        <w:t>المعلومات؛</w:t>
      </w:r>
    </w:p>
    <w:p w:rsidR="00B2657E" w:rsidRPr="00666C89" w:rsidRDefault="00B2657E" w:rsidP="00B2657E">
      <w:pPr>
        <w:rPr>
          <w:rtl/>
        </w:rPr>
      </w:pPr>
      <w:r w:rsidRPr="00666C89">
        <w:rPr>
          <w:rFonts w:hint="eastAsia"/>
          <w:i/>
          <w:iCs/>
          <w:rtl/>
        </w:rPr>
        <w:t>ب</w:t>
      </w:r>
      <w:r w:rsidRPr="00666C89">
        <w:rPr>
          <w:i/>
          <w:iCs/>
          <w:rtl/>
        </w:rPr>
        <w:t>)</w:t>
      </w:r>
      <w:r w:rsidRPr="00666C89">
        <w:rPr>
          <w:rtl/>
        </w:rPr>
        <w:tab/>
      </w:r>
      <w:r w:rsidRPr="00666C89">
        <w:rPr>
          <w:rFonts w:hint="eastAsia"/>
          <w:rtl/>
        </w:rPr>
        <w:t>مشاركة</w:t>
      </w:r>
      <w:ins w:id="20" w:author="Author">
        <w:r>
          <w:rPr>
            <w:rFonts w:hint="cs"/>
            <w:rtl/>
          </w:rPr>
          <w:t xml:space="preserve"> دولة</w:t>
        </w:r>
      </w:ins>
      <w:r w:rsidRPr="00666C89">
        <w:rPr>
          <w:rtl/>
        </w:rPr>
        <w:t xml:space="preserve"> </w:t>
      </w:r>
      <w:r w:rsidRPr="00666C89">
        <w:rPr>
          <w:rFonts w:hint="eastAsia"/>
          <w:rtl/>
        </w:rPr>
        <w:t>فلسطين</w:t>
      </w:r>
      <w:r w:rsidRPr="00666C89">
        <w:rPr>
          <w:rtl/>
        </w:rPr>
        <w:t xml:space="preserve"> </w:t>
      </w:r>
      <w:r w:rsidRPr="00666C89">
        <w:rPr>
          <w:rFonts w:hint="eastAsia"/>
          <w:rtl/>
        </w:rPr>
        <w:t>في</w:t>
      </w:r>
      <w:r w:rsidRPr="00666C89">
        <w:rPr>
          <w:rtl/>
        </w:rPr>
        <w:t xml:space="preserve"> </w:t>
      </w:r>
      <w:r w:rsidRPr="00666C89">
        <w:rPr>
          <w:rFonts w:hint="eastAsia"/>
          <w:rtl/>
        </w:rPr>
        <w:t>المؤتمر</w:t>
      </w:r>
      <w:r w:rsidRPr="00666C89">
        <w:rPr>
          <w:rtl/>
        </w:rPr>
        <w:t xml:space="preserve"> </w:t>
      </w:r>
      <w:r w:rsidRPr="00666C89">
        <w:rPr>
          <w:rFonts w:hint="eastAsia"/>
          <w:rtl/>
        </w:rPr>
        <w:t>الإقليمي</w:t>
      </w:r>
      <w:r w:rsidRPr="00666C89">
        <w:rPr>
          <w:rtl/>
        </w:rPr>
        <w:t xml:space="preserve"> </w:t>
      </w:r>
      <w:r w:rsidRPr="00666C89">
        <w:rPr>
          <w:rFonts w:hint="eastAsia"/>
          <w:rtl/>
        </w:rPr>
        <w:t>للاتصالات</w:t>
      </w:r>
      <w:r w:rsidRPr="00666C89">
        <w:rPr>
          <w:rtl/>
        </w:rPr>
        <w:t xml:space="preserve"> </w:t>
      </w:r>
      <w:r w:rsidRPr="00666C89">
        <w:rPr>
          <w:rFonts w:hint="eastAsia"/>
          <w:rtl/>
        </w:rPr>
        <w:t>الراديوية</w:t>
      </w:r>
      <w:r w:rsidRPr="00666C89">
        <w:rPr>
          <w:rtl/>
        </w:rPr>
        <w:t xml:space="preserve"> (</w:t>
      </w:r>
      <w:r w:rsidRPr="00666C89">
        <w:rPr>
          <w:rFonts w:hint="eastAsia"/>
          <w:rtl/>
        </w:rPr>
        <w:t>جنيف،</w:t>
      </w:r>
      <w:r w:rsidRPr="00666C89">
        <w:rPr>
          <w:rtl/>
        </w:rPr>
        <w:t> </w:t>
      </w:r>
      <w:r w:rsidRPr="00666C89">
        <w:t>2006</w:t>
      </w:r>
      <w:r w:rsidRPr="00666C89">
        <w:rPr>
          <w:rtl/>
        </w:rPr>
        <w:t>)</w:t>
      </w:r>
      <w:r w:rsidRPr="00666C89">
        <w:rPr>
          <w:rFonts w:hint="eastAsia"/>
          <w:rtl/>
        </w:rPr>
        <w:t>،</w:t>
      </w:r>
      <w:r w:rsidRPr="00666C89">
        <w:rPr>
          <w:rtl/>
        </w:rPr>
        <w:t xml:space="preserve"> </w:t>
      </w:r>
      <w:r w:rsidRPr="00666C89">
        <w:rPr>
          <w:rFonts w:hint="eastAsia"/>
          <w:rtl/>
        </w:rPr>
        <w:t>وقبول</w:t>
      </w:r>
      <w:r w:rsidRPr="00666C89">
        <w:rPr>
          <w:rtl/>
        </w:rPr>
        <w:t xml:space="preserve"> </w:t>
      </w:r>
      <w:r w:rsidRPr="00666C89">
        <w:rPr>
          <w:rFonts w:hint="eastAsia"/>
          <w:rtl/>
        </w:rPr>
        <w:t>المتطلبات</w:t>
      </w:r>
      <w:r w:rsidRPr="00666C89">
        <w:rPr>
          <w:rtl/>
        </w:rPr>
        <w:t xml:space="preserve"> </w:t>
      </w:r>
      <w:r w:rsidRPr="00666C89">
        <w:rPr>
          <w:rFonts w:hint="eastAsia"/>
          <w:rtl/>
        </w:rPr>
        <w:t>الفلسطينية</w:t>
      </w:r>
      <w:r w:rsidRPr="00666C89">
        <w:rPr>
          <w:rtl/>
        </w:rPr>
        <w:t xml:space="preserve"> </w:t>
      </w:r>
      <w:r w:rsidRPr="00666C89">
        <w:rPr>
          <w:rFonts w:hint="eastAsia"/>
          <w:rtl/>
        </w:rPr>
        <w:t>في</w:t>
      </w:r>
      <w:r w:rsidRPr="00666C89">
        <w:rPr>
          <w:rtl/>
        </w:rPr>
        <w:t xml:space="preserve"> </w:t>
      </w:r>
      <w:r w:rsidRPr="00666C89">
        <w:rPr>
          <w:rFonts w:hint="eastAsia"/>
          <w:rtl/>
        </w:rPr>
        <w:t>خطة</w:t>
      </w:r>
      <w:r w:rsidRPr="00666C89">
        <w:rPr>
          <w:rtl/>
        </w:rPr>
        <w:t xml:space="preserve"> </w:t>
      </w:r>
      <w:r w:rsidRPr="00666C89">
        <w:rPr>
          <w:rFonts w:hint="eastAsia"/>
          <w:rtl/>
        </w:rPr>
        <w:t>الإذاعة</w:t>
      </w:r>
      <w:r w:rsidRPr="00666C89">
        <w:rPr>
          <w:rtl/>
        </w:rPr>
        <w:t xml:space="preserve"> </w:t>
      </w:r>
      <w:r w:rsidRPr="00666C89">
        <w:rPr>
          <w:rFonts w:hint="eastAsia"/>
          <w:rtl/>
        </w:rPr>
        <w:t>الرقمية</w:t>
      </w:r>
      <w:r w:rsidRPr="00666C89">
        <w:rPr>
          <w:rtl/>
        </w:rPr>
        <w:t xml:space="preserve"> </w:t>
      </w:r>
      <w:r w:rsidRPr="00666C89">
        <w:rPr>
          <w:rFonts w:hint="eastAsia"/>
          <w:rtl/>
        </w:rPr>
        <w:t>رهن</w:t>
      </w:r>
      <w:r w:rsidRPr="00666C89">
        <w:rPr>
          <w:rtl/>
        </w:rPr>
        <w:t xml:space="preserve"> </w:t>
      </w:r>
      <w:r w:rsidRPr="00666C89">
        <w:rPr>
          <w:rFonts w:hint="eastAsia"/>
          <w:rtl/>
        </w:rPr>
        <w:t>بإبلاغها</w:t>
      </w:r>
      <w:r w:rsidRPr="00666C89">
        <w:rPr>
          <w:rtl/>
        </w:rPr>
        <w:t xml:space="preserve"> </w:t>
      </w:r>
      <w:r w:rsidRPr="00666C89">
        <w:rPr>
          <w:rFonts w:hint="eastAsia"/>
          <w:rtl/>
        </w:rPr>
        <w:t>الأمين</w:t>
      </w:r>
      <w:r w:rsidRPr="00666C89">
        <w:rPr>
          <w:rtl/>
        </w:rPr>
        <w:t xml:space="preserve"> </w:t>
      </w:r>
      <w:r w:rsidRPr="00666C89">
        <w:rPr>
          <w:rFonts w:hint="eastAsia"/>
          <w:rtl/>
        </w:rPr>
        <w:t>العام</w:t>
      </w:r>
      <w:r w:rsidRPr="00666C89">
        <w:rPr>
          <w:rtl/>
        </w:rPr>
        <w:t xml:space="preserve"> </w:t>
      </w:r>
      <w:r w:rsidRPr="00666C89">
        <w:rPr>
          <w:rFonts w:hint="eastAsia"/>
          <w:rtl/>
        </w:rPr>
        <w:t>للاتحاد</w:t>
      </w:r>
      <w:r w:rsidRPr="00666C89">
        <w:rPr>
          <w:rtl/>
        </w:rPr>
        <w:t xml:space="preserve"> </w:t>
      </w:r>
      <w:r w:rsidRPr="00666C89">
        <w:rPr>
          <w:rFonts w:hint="eastAsia"/>
          <w:rtl/>
        </w:rPr>
        <w:t>أنها</w:t>
      </w:r>
      <w:r w:rsidRPr="00666C89">
        <w:rPr>
          <w:rtl/>
        </w:rPr>
        <w:t xml:space="preserve"> </w:t>
      </w:r>
      <w:r w:rsidRPr="00666C89">
        <w:rPr>
          <w:rFonts w:hint="eastAsia"/>
          <w:rtl/>
        </w:rPr>
        <w:t>تقبل</w:t>
      </w:r>
      <w:r w:rsidRPr="00666C89">
        <w:rPr>
          <w:rtl/>
        </w:rPr>
        <w:t xml:space="preserve"> </w:t>
      </w:r>
      <w:r w:rsidRPr="00666C89">
        <w:rPr>
          <w:rFonts w:hint="eastAsia"/>
          <w:rtl/>
        </w:rPr>
        <w:t>الحقوق</w:t>
      </w:r>
      <w:r w:rsidRPr="00666C89">
        <w:rPr>
          <w:rtl/>
        </w:rPr>
        <w:t xml:space="preserve"> </w:t>
      </w:r>
      <w:r w:rsidRPr="00666C89">
        <w:rPr>
          <w:rFonts w:hint="eastAsia"/>
          <w:rtl/>
        </w:rPr>
        <w:t>والالتزامات</w:t>
      </w:r>
      <w:r w:rsidRPr="00666C89">
        <w:rPr>
          <w:rtl/>
        </w:rPr>
        <w:t xml:space="preserve"> </w:t>
      </w:r>
      <w:r w:rsidRPr="00666C89">
        <w:rPr>
          <w:rFonts w:hint="eastAsia"/>
          <w:rtl/>
        </w:rPr>
        <w:t>الناشئة</w:t>
      </w:r>
      <w:r>
        <w:rPr>
          <w:rFonts w:hint="cs"/>
          <w:rtl/>
        </w:rPr>
        <w:t> </w:t>
      </w:r>
      <w:r w:rsidRPr="00666C89">
        <w:rPr>
          <w:rFonts w:hint="eastAsia"/>
          <w:rtl/>
        </w:rPr>
        <w:t>عنها؛</w:t>
      </w:r>
    </w:p>
    <w:p w:rsidR="00B2657E" w:rsidRPr="00666C89" w:rsidRDefault="00B2657E">
      <w:pPr>
        <w:pPrChange w:id="21" w:author="Author">
          <w:pPr/>
        </w:pPrChange>
      </w:pPr>
      <w:r w:rsidRPr="00666C89">
        <w:rPr>
          <w:rFonts w:hint="eastAsia"/>
          <w:i/>
          <w:iCs/>
          <w:rtl/>
        </w:rPr>
        <w:t>ج</w:t>
      </w:r>
      <w:r w:rsidRPr="00666C89">
        <w:rPr>
          <w:i/>
          <w:iCs/>
          <w:rtl/>
        </w:rPr>
        <w:t>)</w:t>
      </w:r>
      <w:r w:rsidRPr="00666C89">
        <w:rPr>
          <w:rtl/>
        </w:rPr>
        <w:tab/>
      </w:r>
      <w:r w:rsidRPr="00666C89">
        <w:rPr>
          <w:rFonts w:hint="eastAsia"/>
          <w:rtl/>
        </w:rPr>
        <w:t>التطورات</w:t>
      </w:r>
      <w:r w:rsidRPr="00666C89">
        <w:rPr>
          <w:rtl/>
        </w:rPr>
        <w:t xml:space="preserve"> </w:t>
      </w:r>
      <w:r w:rsidRPr="00666C89">
        <w:rPr>
          <w:rFonts w:hint="eastAsia"/>
          <w:rtl/>
        </w:rPr>
        <w:t>والتغيرات</w:t>
      </w:r>
      <w:r w:rsidRPr="00666C89">
        <w:rPr>
          <w:rtl/>
        </w:rPr>
        <w:t xml:space="preserve"> </w:t>
      </w:r>
      <w:r w:rsidRPr="00666C89">
        <w:rPr>
          <w:rFonts w:hint="eastAsia"/>
          <w:rtl/>
        </w:rPr>
        <w:t>المتعاقبة</w:t>
      </w:r>
      <w:r w:rsidRPr="00666C89">
        <w:rPr>
          <w:rtl/>
        </w:rPr>
        <w:t xml:space="preserve"> </w:t>
      </w:r>
      <w:r w:rsidRPr="00666C89">
        <w:rPr>
          <w:rFonts w:hint="eastAsia"/>
          <w:rtl/>
        </w:rPr>
        <w:t>في</w:t>
      </w:r>
      <w:r w:rsidRPr="00666C89">
        <w:rPr>
          <w:rtl/>
        </w:rPr>
        <w:t xml:space="preserve"> </w:t>
      </w:r>
      <w:r w:rsidRPr="00666C89">
        <w:rPr>
          <w:rFonts w:hint="eastAsia"/>
          <w:rtl/>
        </w:rPr>
        <w:t>قطاع</w:t>
      </w:r>
      <w:r w:rsidRPr="00666C89">
        <w:rPr>
          <w:rtl/>
        </w:rPr>
        <w:t xml:space="preserve"> </w:t>
      </w:r>
      <w:r w:rsidRPr="00666C89">
        <w:rPr>
          <w:rFonts w:hint="eastAsia"/>
          <w:rtl/>
        </w:rPr>
        <w:t>تكنولوجيا</w:t>
      </w:r>
      <w:r w:rsidRPr="00666C89">
        <w:rPr>
          <w:rtl/>
        </w:rPr>
        <w:t xml:space="preserve"> </w:t>
      </w:r>
      <w:r w:rsidRPr="00666C89">
        <w:rPr>
          <w:rFonts w:hint="eastAsia"/>
          <w:rtl/>
        </w:rPr>
        <w:t>المعلومات</w:t>
      </w:r>
      <w:r w:rsidRPr="00666C89">
        <w:rPr>
          <w:rtl/>
        </w:rPr>
        <w:t xml:space="preserve"> </w:t>
      </w:r>
      <w:r w:rsidRPr="00666C89">
        <w:rPr>
          <w:rFonts w:hint="eastAsia"/>
          <w:rtl/>
        </w:rPr>
        <w:t>والاتصالات</w:t>
      </w:r>
      <w:r w:rsidRPr="00666C89">
        <w:rPr>
          <w:rtl/>
        </w:rPr>
        <w:t xml:space="preserve"> </w:t>
      </w:r>
      <w:r w:rsidRPr="00666C89">
        <w:rPr>
          <w:rFonts w:hint="eastAsia"/>
          <w:rtl/>
        </w:rPr>
        <w:t>تحت</w:t>
      </w:r>
      <w:r w:rsidRPr="00666C89">
        <w:rPr>
          <w:rtl/>
        </w:rPr>
        <w:t xml:space="preserve"> </w:t>
      </w:r>
      <w:r w:rsidRPr="00666C89">
        <w:rPr>
          <w:rFonts w:hint="eastAsia"/>
          <w:rtl/>
        </w:rPr>
        <w:t>مسؤولية</w:t>
      </w:r>
      <w:r w:rsidRPr="00666C89">
        <w:rPr>
          <w:rtl/>
        </w:rPr>
        <w:t xml:space="preserve"> </w:t>
      </w:r>
      <w:del w:id="22" w:author="Author">
        <w:r w:rsidRPr="00666C89" w:rsidDel="001171B0">
          <w:rPr>
            <w:rFonts w:hint="eastAsia"/>
            <w:rtl/>
          </w:rPr>
          <w:delText>السلطة</w:delText>
        </w:r>
        <w:r w:rsidRPr="00666C89" w:rsidDel="001171B0">
          <w:rPr>
            <w:rtl/>
          </w:rPr>
          <w:delText xml:space="preserve"> </w:delText>
        </w:r>
        <w:r w:rsidRPr="00666C89" w:rsidDel="001171B0">
          <w:rPr>
            <w:rFonts w:hint="eastAsia"/>
            <w:rtl/>
          </w:rPr>
          <w:delText>الفلسطينية</w:delText>
        </w:r>
      </w:del>
      <w:ins w:id="23" w:author="Author">
        <w:r>
          <w:rPr>
            <w:rFonts w:hint="cs"/>
            <w:rtl/>
          </w:rPr>
          <w:t>دولة فلسطين</w:t>
        </w:r>
      </w:ins>
      <w:r w:rsidRPr="00666C89">
        <w:rPr>
          <w:rtl/>
        </w:rPr>
        <w:t xml:space="preserve"> </w:t>
      </w:r>
      <w:r w:rsidRPr="00666C89">
        <w:rPr>
          <w:rFonts w:hint="eastAsia"/>
          <w:rtl/>
        </w:rPr>
        <w:t>نحو</w:t>
      </w:r>
      <w:r w:rsidRPr="00666C89">
        <w:rPr>
          <w:rtl/>
        </w:rPr>
        <w:t xml:space="preserve"> </w:t>
      </w:r>
      <w:r w:rsidRPr="00666C89">
        <w:rPr>
          <w:rFonts w:hint="eastAsia"/>
          <w:rtl/>
        </w:rPr>
        <w:t>إعادة</w:t>
      </w:r>
      <w:r w:rsidRPr="00666C89">
        <w:rPr>
          <w:rtl/>
        </w:rPr>
        <w:t xml:space="preserve"> </w:t>
      </w:r>
      <w:r w:rsidRPr="00666C89">
        <w:rPr>
          <w:rFonts w:hint="eastAsia"/>
          <w:rtl/>
        </w:rPr>
        <w:t>هيكلة</w:t>
      </w:r>
      <w:r w:rsidRPr="00666C89">
        <w:rPr>
          <w:rtl/>
        </w:rPr>
        <w:t xml:space="preserve"> </w:t>
      </w:r>
      <w:r w:rsidRPr="00666C89">
        <w:rPr>
          <w:rFonts w:hint="eastAsia"/>
          <w:rtl/>
        </w:rPr>
        <w:t>القطاع</w:t>
      </w:r>
      <w:r w:rsidRPr="00666C89">
        <w:rPr>
          <w:rtl/>
        </w:rPr>
        <w:t xml:space="preserve"> </w:t>
      </w:r>
      <w:r w:rsidRPr="00666C89">
        <w:rPr>
          <w:rFonts w:hint="eastAsia"/>
          <w:rtl/>
        </w:rPr>
        <w:t>وتحريره</w:t>
      </w:r>
      <w:r w:rsidRPr="00666C89">
        <w:rPr>
          <w:rtl/>
        </w:rPr>
        <w:t xml:space="preserve"> </w:t>
      </w:r>
      <w:r w:rsidRPr="00666C89">
        <w:rPr>
          <w:rFonts w:hint="eastAsia"/>
          <w:rtl/>
        </w:rPr>
        <w:t>وإتاحة</w:t>
      </w:r>
      <w:r w:rsidRPr="00666C89">
        <w:rPr>
          <w:rtl/>
        </w:rPr>
        <w:t xml:space="preserve"> </w:t>
      </w:r>
      <w:r w:rsidRPr="00666C89">
        <w:rPr>
          <w:rFonts w:hint="eastAsia"/>
          <w:rtl/>
        </w:rPr>
        <w:t>المنافسة</w:t>
      </w:r>
      <w:r w:rsidRPr="00666C89">
        <w:rPr>
          <w:rtl/>
        </w:rPr>
        <w:t> </w:t>
      </w:r>
      <w:r w:rsidRPr="00666C89">
        <w:rPr>
          <w:rFonts w:hint="eastAsia"/>
          <w:rtl/>
        </w:rPr>
        <w:t>فيه؛</w:t>
      </w:r>
    </w:p>
    <w:p w:rsidR="00B2657E" w:rsidRPr="007D6ABD" w:rsidRDefault="00B2657E">
      <w:pPr>
        <w:rPr>
          <w:rtl/>
        </w:rPr>
        <w:pPrChange w:id="24" w:author="Author">
          <w:pPr/>
        </w:pPrChange>
      </w:pPr>
      <w:r w:rsidRPr="0094398B">
        <w:rPr>
          <w:rFonts w:hint="eastAsia"/>
          <w:i/>
          <w:iCs/>
          <w:spacing w:val="-4"/>
          <w:rtl/>
        </w:rPr>
        <w:t>د</w:t>
      </w:r>
      <w:r w:rsidRPr="0094398B">
        <w:rPr>
          <w:i/>
          <w:iCs/>
          <w:spacing w:val="-4"/>
          <w:rtl/>
        </w:rPr>
        <w:t xml:space="preserve"> )</w:t>
      </w:r>
      <w:r w:rsidRPr="007D6ABD">
        <w:tab/>
      </w:r>
      <w:r w:rsidRPr="007D6ABD">
        <w:rPr>
          <w:rFonts w:hint="eastAsia"/>
          <w:rtl/>
        </w:rPr>
        <w:t>أن</w:t>
      </w:r>
      <w:r w:rsidRPr="007D6ABD">
        <w:rPr>
          <w:rtl/>
        </w:rPr>
        <w:t xml:space="preserve"> </w:t>
      </w:r>
      <w:r w:rsidRPr="007D6ABD">
        <w:rPr>
          <w:rFonts w:hint="eastAsia"/>
          <w:rtl/>
        </w:rPr>
        <w:t>فلسطين</w:t>
      </w:r>
      <w:r w:rsidRPr="007D6ABD">
        <w:rPr>
          <w:rtl/>
        </w:rPr>
        <w:t xml:space="preserve"> </w:t>
      </w:r>
      <w:r w:rsidRPr="007D6ABD">
        <w:rPr>
          <w:rFonts w:hint="eastAsia"/>
          <w:rtl/>
        </w:rPr>
        <w:t>عضو</w:t>
      </w:r>
      <w:r w:rsidRPr="007D6ABD">
        <w:rPr>
          <w:rtl/>
        </w:rPr>
        <w:t xml:space="preserve"> </w:t>
      </w:r>
      <w:r w:rsidRPr="007D6ABD">
        <w:rPr>
          <w:rFonts w:hint="eastAsia"/>
          <w:rtl/>
        </w:rPr>
        <w:t>في</w:t>
      </w:r>
      <w:r w:rsidRPr="007D6ABD">
        <w:rPr>
          <w:rtl/>
        </w:rPr>
        <w:t xml:space="preserve"> </w:t>
      </w:r>
      <w:r w:rsidRPr="007D6ABD">
        <w:rPr>
          <w:rFonts w:hint="eastAsia"/>
          <w:rtl/>
        </w:rPr>
        <w:t>جامعة</w:t>
      </w:r>
      <w:r w:rsidRPr="007D6ABD">
        <w:rPr>
          <w:rtl/>
        </w:rPr>
        <w:t xml:space="preserve"> </w:t>
      </w:r>
      <w:r w:rsidRPr="007D6ABD">
        <w:rPr>
          <w:rFonts w:hint="eastAsia"/>
          <w:rtl/>
        </w:rPr>
        <w:t>الدول</w:t>
      </w:r>
      <w:r w:rsidRPr="007D6ABD">
        <w:rPr>
          <w:rtl/>
        </w:rPr>
        <w:t xml:space="preserve"> </w:t>
      </w:r>
      <w:r w:rsidRPr="007D6ABD">
        <w:rPr>
          <w:rFonts w:hint="eastAsia"/>
          <w:rtl/>
        </w:rPr>
        <w:t>العربية،</w:t>
      </w:r>
      <w:r w:rsidRPr="007D6ABD">
        <w:rPr>
          <w:rtl/>
        </w:rPr>
        <w:t xml:space="preserve"> </w:t>
      </w:r>
      <w:r w:rsidRPr="007D6ABD">
        <w:rPr>
          <w:rFonts w:hint="eastAsia"/>
          <w:rtl/>
        </w:rPr>
        <w:t>ومنظمة</w:t>
      </w:r>
      <w:r w:rsidRPr="007D6ABD">
        <w:rPr>
          <w:rtl/>
        </w:rPr>
        <w:t xml:space="preserve"> </w:t>
      </w:r>
      <w:del w:id="25" w:author="Author">
        <w:r w:rsidRPr="007D6ABD" w:rsidDel="008F1BFB">
          <w:rPr>
            <w:rFonts w:hint="eastAsia"/>
            <w:rtl/>
          </w:rPr>
          <w:delText>المؤتمر</w:delText>
        </w:r>
        <w:r w:rsidRPr="007D6ABD" w:rsidDel="008F1BFB">
          <w:rPr>
            <w:rtl/>
          </w:rPr>
          <w:delText xml:space="preserve"> </w:delText>
        </w:r>
      </w:del>
      <w:ins w:id="26" w:author="Author">
        <w:r>
          <w:rPr>
            <w:rFonts w:hint="cs"/>
            <w:rtl/>
          </w:rPr>
          <w:t>التعاون</w:t>
        </w:r>
        <w:r w:rsidRPr="007D6ABD">
          <w:rPr>
            <w:rtl/>
          </w:rPr>
          <w:t xml:space="preserve"> </w:t>
        </w:r>
      </w:ins>
      <w:r w:rsidRPr="007D6ABD">
        <w:rPr>
          <w:rFonts w:hint="eastAsia"/>
          <w:rtl/>
        </w:rPr>
        <w:t>الإسلامي</w:t>
      </w:r>
      <w:r w:rsidRPr="007D6ABD">
        <w:rPr>
          <w:rtl/>
        </w:rPr>
        <w:t xml:space="preserve"> </w:t>
      </w:r>
      <w:r w:rsidRPr="007D6ABD">
        <w:rPr>
          <w:rFonts w:hint="cs"/>
          <w:rtl/>
        </w:rPr>
        <w:t xml:space="preserve">وحركة </w:t>
      </w:r>
      <w:r w:rsidRPr="007D6ABD">
        <w:rPr>
          <w:rFonts w:hint="eastAsia"/>
          <w:rtl/>
        </w:rPr>
        <w:t>عدم</w:t>
      </w:r>
      <w:r w:rsidRPr="007D6ABD">
        <w:rPr>
          <w:rtl/>
        </w:rPr>
        <w:t xml:space="preserve"> </w:t>
      </w:r>
      <w:r w:rsidRPr="007D6ABD">
        <w:rPr>
          <w:rFonts w:hint="eastAsia"/>
          <w:rtl/>
        </w:rPr>
        <w:t>الانحياز</w:t>
      </w:r>
      <w:r w:rsidRPr="007D6ABD">
        <w:rPr>
          <w:rtl/>
        </w:rPr>
        <w:t xml:space="preserve"> </w:t>
      </w:r>
      <w:r w:rsidRPr="007D6ABD">
        <w:rPr>
          <w:rFonts w:hint="cs"/>
          <w:rtl/>
        </w:rPr>
        <w:t>والشراكة</w:t>
      </w:r>
      <w:r w:rsidRPr="007D6ABD">
        <w:rPr>
          <w:rtl/>
        </w:rPr>
        <w:t xml:space="preserve"> </w:t>
      </w:r>
      <w:r w:rsidRPr="007D6ABD">
        <w:rPr>
          <w:rFonts w:hint="cs"/>
          <w:rtl/>
        </w:rPr>
        <w:t>الأوروبية</w:t>
      </w:r>
      <w:r>
        <w:rPr>
          <w:rFonts w:hint="cs"/>
          <w:rtl/>
        </w:rPr>
        <w:t xml:space="preserve"> </w:t>
      </w:r>
      <w:r w:rsidRPr="007D6ABD">
        <w:rPr>
          <w:rFonts w:hint="cs"/>
          <w:rtl/>
        </w:rPr>
        <w:t>المتوسطية</w:t>
      </w:r>
      <w:ins w:id="27" w:author="Author">
        <w:r>
          <w:rPr>
            <w:rFonts w:hint="cs"/>
            <w:rtl/>
          </w:rPr>
          <w:t>، ومنظمة الأمم المتحدة للتربية والعلم والثقافة "اليونسكو"</w:t>
        </w:r>
      </w:ins>
      <w:r w:rsidRPr="007D6ABD">
        <w:rPr>
          <w:rFonts w:hint="eastAsia"/>
          <w:rtl/>
        </w:rPr>
        <w:t>؛</w:t>
      </w:r>
    </w:p>
    <w:p w:rsidR="00B2657E" w:rsidRPr="00666C89" w:rsidRDefault="00B2657E">
      <w:pPr>
        <w:rPr>
          <w:rtl/>
        </w:rPr>
        <w:pPrChange w:id="28" w:author="Author">
          <w:pPr/>
        </w:pPrChange>
      </w:pPr>
      <w:r w:rsidRPr="00666C89">
        <w:rPr>
          <w:rFonts w:hint="cs"/>
          <w:i/>
          <w:iCs/>
          <w:rtl/>
        </w:rPr>
        <w:t>ﻫ</w:t>
      </w:r>
      <w:r>
        <w:rPr>
          <w:rFonts w:hint="cs"/>
          <w:i/>
          <w:iCs/>
          <w:rtl/>
        </w:rPr>
        <w:t xml:space="preserve"> </w:t>
      </w:r>
      <w:r w:rsidRPr="00666C89">
        <w:rPr>
          <w:i/>
          <w:iCs/>
          <w:rtl/>
        </w:rPr>
        <w:t>)</w:t>
      </w:r>
      <w:r w:rsidRPr="00666C89">
        <w:rPr>
          <w:rtl/>
        </w:rPr>
        <w:tab/>
      </w:r>
      <w:r w:rsidRPr="00666C89">
        <w:rPr>
          <w:rFonts w:hint="eastAsia"/>
          <w:rtl/>
        </w:rPr>
        <w:t>أن</w:t>
      </w:r>
      <w:r w:rsidRPr="00666C89">
        <w:rPr>
          <w:rtl/>
        </w:rPr>
        <w:t xml:space="preserve"> </w:t>
      </w:r>
      <w:r w:rsidRPr="00666C89">
        <w:rPr>
          <w:rFonts w:hint="eastAsia"/>
          <w:rtl/>
        </w:rPr>
        <w:t>الكثير</w:t>
      </w:r>
      <w:r w:rsidRPr="00666C89">
        <w:rPr>
          <w:rtl/>
        </w:rPr>
        <w:t xml:space="preserve"> </w:t>
      </w:r>
      <w:r w:rsidRPr="00666C89">
        <w:rPr>
          <w:rFonts w:hint="eastAsia"/>
          <w:rtl/>
        </w:rPr>
        <w:t>من</w:t>
      </w:r>
      <w:r w:rsidRPr="00666C89">
        <w:rPr>
          <w:rtl/>
        </w:rPr>
        <w:t xml:space="preserve"> </w:t>
      </w:r>
      <w:r w:rsidRPr="00666C89">
        <w:rPr>
          <w:rFonts w:hint="eastAsia"/>
          <w:rtl/>
        </w:rPr>
        <w:t>الدول</w:t>
      </w:r>
      <w:r w:rsidRPr="00666C89">
        <w:rPr>
          <w:rtl/>
        </w:rPr>
        <w:t xml:space="preserve"> </w:t>
      </w:r>
      <w:r w:rsidRPr="00666C89">
        <w:rPr>
          <w:rFonts w:hint="eastAsia"/>
          <w:rtl/>
        </w:rPr>
        <w:t>الأعضاء</w:t>
      </w:r>
      <w:r w:rsidRPr="00666C89">
        <w:rPr>
          <w:rtl/>
        </w:rPr>
        <w:t xml:space="preserve"> </w:t>
      </w:r>
      <w:r w:rsidRPr="00666C89">
        <w:rPr>
          <w:rFonts w:hint="eastAsia"/>
          <w:rtl/>
        </w:rPr>
        <w:t>في</w:t>
      </w:r>
      <w:r w:rsidRPr="00666C89">
        <w:rPr>
          <w:rtl/>
        </w:rPr>
        <w:t xml:space="preserve"> </w:t>
      </w:r>
      <w:r w:rsidRPr="00666C89">
        <w:rPr>
          <w:rFonts w:hint="eastAsia"/>
          <w:rtl/>
        </w:rPr>
        <w:t>الاتحاد،</w:t>
      </w:r>
      <w:r w:rsidRPr="00666C89">
        <w:rPr>
          <w:rtl/>
        </w:rPr>
        <w:t xml:space="preserve"> </w:t>
      </w:r>
      <w:r w:rsidRPr="00666C89">
        <w:rPr>
          <w:rFonts w:hint="eastAsia"/>
          <w:rtl/>
        </w:rPr>
        <w:t>وإن</w:t>
      </w:r>
      <w:r w:rsidRPr="00666C89">
        <w:rPr>
          <w:rtl/>
        </w:rPr>
        <w:t xml:space="preserve"> </w:t>
      </w:r>
      <w:r>
        <w:rPr>
          <w:rFonts w:hint="eastAsia"/>
          <w:rtl/>
        </w:rPr>
        <w:t>لم </w:t>
      </w:r>
      <w:r w:rsidRPr="00666C89">
        <w:rPr>
          <w:rFonts w:hint="eastAsia"/>
          <w:rtl/>
        </w:rPr>
        <w:t>يكن</w:t>
      </w:r>
      <w:r w:rsidRPr="00666C89">
        <w:rPr>
          <w:rtl/>
        </w:rPr>
        <w:t xml:space="preserve"> </w:t>
      </w:r>
      <w:r w:rsidRPr="00666C89">
        <w:rPr>
          <w:rFonts w:hint="eastAsia"/>
          <w:rtl/>
        </w:rPr>
        <w:t>كلها،</w:t>
      </w:r>
      <w:r w:rsidRPr="00666C89">
        <w:rPr>
          <w:rtl/>
        </w:rPr>
        <w:t xml:space="preserve"> </w:t>
      </w:r>
      <w:r w:rsidRPr="00666C89">
        <w:rPr>
          <w:rFonts w:hint="eastAsia"/>
          <w:rtl/>
        </w:rPr>
        <w:t>تعترف</w:t>
      </w:r>
      <w:r w:rsidRPr="00666C89">
        <w:rPr>
          <w:rtl/>
        </w:rPr>
        <w:t xml:space="preserve"> </w:t>
      </w:r>
      <w:r w:rsidRPr="00666C89">
        <w:rPr>
          <w:rFonts w:hint="eastAsia"/>
          <w:rtl/>
        </w:rPr>
        <w:t>ب</w:t>
      </w:r>
      <w:ins w:id="29" w:author="Author">
        <w:r>
          <w:rPr>
            <w:rFonts w:hint="cs"/>
            <w:rtl/>
          </w:rPr>
          <w:t xml:space="preserve">دولة </w:t>
        </w:r>
      </w:ins>
      <w:r w:rsidRPr="00666C89">
        <w:rPr>
          <w:rFonts w:hint="eastAsia"/>
          <w:rtl/>
        </w:rPr>
        <w:t>فلسطين</w:t>
      </w:r>
      <w:del w:id="30" w:author="Author">
        <w:r w:rsidRPr="00666C89" w:rsidDel="00525C05">
          <w:rPr>
            <w:rtl/>
          </w:rPr>
          <w:delText> </w:delText>
        </w:r>
        <w:r w:rsidRPr="00666C89" w:rsidDel="00525C05">
          <w:rPr>
            <w:rFonts w:hint="eastAsia"/>
            <w:rtl/>
          </w:rPr>
          <w:delText>كدولة</w:delText>
        </w:r>
      </w:del>
      <w:r w:rsidRPr="00666C89">
        <w:rPr>
          <w:rFonts w:hint="eastAsia"/>
          <w:rtl/>
        </w:rPr>
        <w:t>،</w:t>
      </w:r>
    </w:p>
    <w:p w:rsidR="00B2657E" w:rsidRPr="00666C89" w:rsidRDefault="00B2657E">
      <w:pPr>
        <w:pStyle w:val="Call"/>
        <w:rPr>
          <w:rtl/>
        </w:rPr>
        <w:pPrChange w:id="31" w:author="Author">
          <w:pPr>
            <w:pStyle w:val="Call"/>
          </w:pPr>
        </w:pPrChange>
      </w:pPr>
      <w:r w:rsidRPr="00666C89">
        <w:rPr>
          <w:rFonts w:hint="eastAsia"/>
          <w:rtl/>
        </w:rPr>
        <w:t>وإذ</w:t>
      </w:r>
      <w:r w:rsidRPr="00666C89">
        <w:rPr>
          <w:rtl/>
        </w:rPr>
        <w:t xml:space="preserve"> </w:t>
      </w:r>
      <w:r w:rsidRPr="00666C89">
        <w:rPr>
          <w:rFonts w:hint="eastAsia"/>
          <w:rtl/>
        </w:rPr>
        <w:t>يضع</w:t>
      </w:r>
      <w:r w:rsidRPr="00666C89">
        <w:rPr>
          <w:rtl/>
        </w:rPr>
        <w:t xml:space="preserve"> </w:t>
      </w:r>
      <w:r w:rsidRPr="00666C89">
        <w:rPr>
          <w:rFonts w:hint="eastAsia"/>
          <w:rtl/>
        </w:rPr>
        <w:t>نصب</w:t>
      </w:r>
      <w:r w:rsidRPr="00666C89">
        <w:rPr>
          <w:rtl/>
        </w:rPr>
        <w:t xml:space="preserve"> </w:t>
      </w:r>
      <w:r w:rsidRPr="00666C89">
        <w:rPr>
          <w:rFonts w:hint="eastAsia"/>
          <w:rtl/>
        </w:rPr>
        <w:t>عينيه</w:t>
      </w:r>
    </w:p>
    <w:p w:rsidR="00B2657E" w:rsidRPr="00666C89" w:rsidRDefault="00B2657E" w:rsidP="00B2657E">
      <w:pPr>
        <w:rPr>
          <w:rtl/>
        </w:rPr>
      </w:pPr>
      <w:r w:rsidRPr="00666C89">
        <w:rPr>
          <w:rFonts w:hint="eastAsia"/>
          <w:rtl/>
        </w:rPr>
        <w:t>المبادئ</w:t>
      </w:r>
      <w:r w:rsidRPr="00666C89">
        <w:rPr>
          <w:rtl/>
        </w:rPr>
        <w:t xml:space="preserve"> </w:t>
      </w:r>
      <w:r w:rsidRPr="00666C89">
        <w:rPr>
          <w:rFonts w:hint="eastAsia"/>
          <w:rtl/>
        </w:rPr>
        <w:t>الأساسية</w:t>
      </w:r>
      <w:r w:rsidRPr="00666C89">
        <w:rPr>
          <w:rtl/>
        </w:rPr>
        <w:t xml:space="preserve"> </w:t>
      </w:r>
      <w:r w:rsidRPr="00666C89">
        <w:rPr>
          <w:rFonts w:hint="eastAsia"/>
          <w:rtl/>
        </w:rPr>
        <w:t>الواردة</w:t>
      </w:r>
      <w:r w:rsidRPr="00666C89">
        <w:rPr>
          <w:rtl/>
        </w:rPr>
        <w:t xml:space="preserve"> </w:t>
      </w:r>
      <w:r w:rsidRPr="00666C89">
        <w:rPr>
          <w:rFonts w:hint="eastAsia"/>
          <w:rtl/>
        </w:rPr>
        <w:t>في</w:t>
      </w:r>
      <w:r w:rsidRPr="00666C89">
        <w:rPr>
          <w:rtl/>
        </w:rPr>
        <w:t xml:space="preserve"> </w:t>
      </w:r>
      <w:r w:rsidRPr="00666C89">
        <w:rPr>
          <w:rFonts w:hint="eastAsia"/>
          <w:rtl/>
        </w:rPr>
        <w:t>ديباجة</w:t>
      </w:r>
      <w:r>
        <w:rPr>
          <w:rFonts w:hint="cs"/>
          <w:rtl/>
        </w:rPr>
        <w:t> ال</w:t>
      </w:r>
      <w:r w:rsidRPr="00666C89">
        <w:rPr>
          <w:rFonts w:hint="eastAsia"/>
          <w:rtl/>
        </w:rPr>
        <w:t>دستور،</w:t>
      </w:r>
    </w:p>
    <w:p w:rsidR="00B2657E" w:rsidRPr="00666C89" w:rsidRDefault="00B2657E">
      <w:pPr>
        <w:pStyle w:val="Call"/>
        <w:rPr>
          <w:rtl/>
        </w:rPr>
        <w:pPrChange w:id="32" w:author="Author">
          <w:pPr>
            <w:pStyle w:val="Call"/>
          </w:pPr>
        </w:pPrChange>
      </w:pPr>
      <w:r w:rsidRPr="00666C89">
        <w:rPr>
          <w:rFonts w:hint="eastAsia"/>
          <w:rtl/>
        </w:rPr>
        <w:lastRenderedPageBreak/>
        <w:t>يقـرر</w:t>
      </w:r>
    </w:p>
    <w:p w:rsidR="00B2657E" w:rsidRDefault="00B2657E" w:rsidP="00B2657E">
      <w:pPr>
        <w:rPr>
          <w:rtl/>
        </w:rPr>
      </w:pPr>
      <w:r w:rsidRPr="00666C89">
        <w:rPr>
          <w:rFonts w:hint="eastAsia"/>
          <w:rtl/>
        </w:rPr>
        <w:t>أن</w:t>
      </w:r>
      <w:r w:rsidRPr="00666C89">
        <w:rPr>
          <w:rtl/>
        </w:rPr>
        <w:t xml:space="preserve"> </w:t>
      </w:r>
      <w:r w:rsidRPr="00666C89">
        <w:rPr>
          <w:rFonts w:hint="eastAsia"/>
          <w:rtl/>
        </w:rPr>
        <w:t>تطبق</w:t>
      </w:r>
      <w:r w:rsidRPr="00666C89">
        <w:rPr>
          <w:rtl/>
        </w:rPr>
        <w:t xml:space="preserve"> </w:t>
      </w:r>
      <w:r w:rsidRPr="00666C89">
        <w:rPr>
          <w:rFonts w:hint="eastAsia"/>
          <w:rtl/>
        </w:rPr>
        <w:t>الأحكام</w:t>
      </w:r>
      <w:r w:rsidRPr="00666C89">
        <w:rPr>
          <w:rtl/>
        </w:rPr>
        <w:t xml:space="preserve"> </w:t>
      </w:r>
      <w:r w:rsidRPr="00666C89">
        <w:rPr>
          <w:rFonts w:hint="eastAsia"/>
          <w:rtl/>
        </w:rPr>
        <w:t>التالية،</w:t>
      </w:r>
      <w:r w:rsidRPr="00666C89">
        <w:rPr>
          <w:rtl/>
        </w:rPr>
        <w:t xml:space="preserve"> </w:t>
      </w:r>
      <w:r w:rsidRPr="00666C89">
        <w:rPr>
          <w:rFonts w:hint="eastAsia"/>
          <w:rtl/>
        </w:rPr>
        <w:t>بانتظار</w:t>
      </w:r>
      <w:r w:rsidRPr="00666C89">
        <w:rPr>
          <w:rtl/>
        </w:rPr>
        <w:t xml:space="preserve"> </w:t>
      </w:r>
      <w:r w:rsidRPr="00666C89">
        <w:rPr>
          <w:rFonts w:hint="eastAsia"/>
          <w:rtl/>
        </w:rPr>
        <w:t>أي</w:t>
      </w:r>
      <w:r w:rsidRPr="00666C89">
        <w:rPr>
          <w:rtl/>
        </w:rPr>
        <w:t xml:space="preserve"> </w:t>
      </w:r>
      <w:r w:rsidRPr="00666C89">
        <w:rPr>
          <w:rFonts w:hint="eastAsia"/>
          <w:rtl/>
        </w:rPr>
        <w:t>تغيير</w:t>
      </w:r>
      <w:r w:rsidRPr="00666C89">
        <w:rPr>
          <w:rtl/>
        </w:rPr>
        <w:t xml:space="preserve"> </w:t>
      </w:r>
      <w:r w:rsidRPr="00666C89">
        <w:rPr>
          <w:rFonts w:hint="eastAsia"/>
          <w:rtl/>
        </w:rPr>
        <w:t>لاحق</w:t>
      </w:r>
      <w:r w:rsidRPr="00666C89">
        <w:rPr>
          <w:rtl/>
        </w:rPr>
        <w:t xml:space="preserve"> </w:t>
      </w:r>
      <w:r w:rsidRPr="00666C89">
        <w:rPr>
          <w:rFonts w:hint="eastAsia"/>
          <w:rtl/>
        </w:rPr>
        <w:t>في</w:t>
      </w:r>
      <w:r w:rsidRPr="00666C89">
        <w:rPr>
          <w:rtl/>
        </w:rPr>
        <w:t xml:space="preserve"> </w:t>
      </w:r>
      <w:r w:rsidRPr="00666C89">
        <w:rPr>
          <w:rFonts w:hint="eastAsia"/>
          <w:rtl/>
        </w:rPr>
        <w:t>الوضع</w:t>
      </w:r>
      <w:r w:rsidRPr="00666C89">
        <w:rPr>
          <w:rtl/>
        </w:rPr>
        <w:t xml:space="preserve"> </w:t>
      </w:r>
      <w:r w:rsidRPr="00666C89">
        <w:rPr>
          <w:rFonts w:hint="eastAsia"/>
          <w:rtl/>
        </w:rPr>
        <w:t>الحالي</w:t>
      </w:r>
      <w:r w:rsidRPr="00666C89">
        <w:rPr>
          <w:rtl/>
        </w:rPr>
        <w:t xml:space="preserve"> </w:t>
      </w:r>
      <w:r w:rsidRPr="00666C89">
        <w:rPr>
          <w:rFonts w:hint="eastAsia"/>
          <w:rtl/>
        </w:rPr>
        <w:t>لفلسطين</w:t>
      </w:r>
      <w:r w:rsidRPr="00666C89">
        <w:rPr>
          <w:rtl/>
        </w:rPr>
        <w:t xml:space="preserve"> </w:t>
      </w:r>
      <w:r>
        <w:rPr>
          <w:rFonts w:hint="cs"/>
          <w:rtl/>
        </w:rPr>
        <w:t xml:space="preserve">كمراقب </w:t>
      </w:r>
      <w:r w:rsidRPr="00666C89">
        <w:rPr>
          <w:rFonts w:hint="eastAsia"/>
          <w:rtl/>
        </w:rPr>
        <w:t>في</w:t>
      </w:r>
      <w:r>
        <w:rPr>
          <w:rFonts w:hint="cs"/>
          <w:rtl/>
        </w:rPr>
        <w:t> </w:t>
      </w:r>
      <w:r w:rsidRPr="00666C89">
        <w:rPr>
          <w:rFonts w:hint="eastAsia"/>
          <w:rtl/>
        </w:rPr>
        <w:t>الاتحاد</w:t>
      </w:r>
      <w:r w:rsidRPr="00666C89">
        <w:rPr>
          <w:rtl/>
        </w:rPr>
        <w:t>:</w:t>
      </w:r>
    </w:p>
    <w:p w:rsidR="00B2657E" w:rsidRPr="00666C89" w:rsidRDefault="00B2657E">
      <w:pPr>
        <w:rPr>
          <w:rtl/>
        </w:rPr>
        <w:pPrChange w:id="33" w:author="Author">
          <w:pPr/>
        </w:pPrChange>
      </w:pPr>
      <w:r w:rsidRPr="00666C89">
        <w:t>1</w:t>
      </w:r>
      <w:r w:rsidRPr="00666C89">
        <w:rPr>
          <w:rtl/>
        </w:rPr>
        <w:tab/>
      </w:r>
      <w:del w:id="34" w:author="Author">
        <w:r w:rsidRPr="00666C89" w:rsidDel="00525C05">
          <w:rPr>
            <w:rFonts w:hint="eastAsia"/>
            <w:rtl/>
          </w:rPr>
          <w:delText>تطبق</w:delText>
        </w:r>
        <w:r w:rsidRPr="00666C89" w:rsidDel="00525C05">
          <w:rPr>
            <w:rtl/>
          </w:rPr>
          <w:delText xml:space="preserve"> </w:delText>
        </w:r>
        <w:r w:rsidRPr="00666C89" w:rsidDel="00525C05">
          <w:rPr>
            <w:rFonts w:hint="eastAsia"/>
            <w:rtl/>
          </w:rPr>
          <w:delText>على</w:delText>
        </w:r>
        <w:r w:rsidRPr="00666C89" w:rsidDel="00525C05">
          <w:rPr>
            <w:rtl/>
          </w:rPr>
          <w:delText xml:space="preserve"> </w:delText>
        </w:r>
        <w:r w:rsidRPr="00666C89" w:rsidDel="00525C05">
          <w:rPr>
            <w:rFonts w:hint="eastAsia"/>
            <w:rtl/>
          </w:rPr>
          <w:delText>السلطة</w:delText>
        </w:r>
        <w:r w:rsidRPr="00666C89" w:rsidDel="00525C05">
          <w:rPr>
            <w:rtl/>
          </w:rPr>
          <w:delText xml:space="preserve"> </w:delText>
        </w:r>
        <w:r w:rsidRPr="00666C89" w:rsidDel="00525C05">
          <w:rPr>
            <w:rFonts w:hint="eastAsia"/>
            <w:rtl/>
          </w:rPr>
          <w:delText>الفلسطينية</w:delText>
        </w:r>
        <w:r w:rsidRPr="00666C89" w:rsidDel="00525C05">
          <w:rPr>
            <w:rtl/>
          </w:rPr>
          <w:delText xml:space="preserve"> </w:delText>
        </w:r>
        <w:r w:rsidRPr="00666C89" w:rsidDel="00525C05">
          <w:rPr>
            <w:rFonts w:hint="eastAsia"/>
            <w:rtl/>
          </w:rPr>
          <w:delText>أحكام</w:delText>
        </w:r>
        <w:r w:rsidRPr="00666C89" w:rsidDel="00525C05">
          <w:rPr>
            <w:rtl/>
          </w:rPr>
          <w:delText xml:space="preserve"> </w:delText>
        </w:r>
        <w:r w:rsidRPr="00666C89" w:rsidDel="00525C05">
          <w:rPr>
            <w:rFonts w:hint="eastAsia"/>
            <w:rtl/>
          </w:rPr>
          <w:delText>اللوائ</w:delText>
        </w:r>
        <w:bookmarkStart w:id="35" w:name="_GoBack"/>
        <w:bookmarkEnd w:id="35"/>
        <w:r w:rsidRPr="00666C89" w:rsidDel="00525C05">
          <w:rPr>
            <w:rFonts w:hint="eastAsia"/>
            <w:rtl/>
          </w:rPr>
          <w:delText>ح</w:delText>
        </w:r>
        <w:r w:rsidRPr="00666C89" w:rsidDel="00525C05">
          <w:rPr>
            <w:rtl/>
          </w:rPr>
          <w:delText xml:space="preserve"> </w:delText>
        </w:r>
        <w:r w:rsidRPr="00666C89" w:rsidDel="00525C05">
          <w:rPr>
            <w:rFonts w:hint="eastAsia"/>
            <w:rtl/>
          </w:rPr>
          <w:delText>الإدارية</w:delText>
        </w:r>
        <w:r w:rsidRPr="00666C89" w:rsidDel="00525C05">
          <w:rPr>
            <w:rtl/>
          </w:rPr>
          <w:delText xml:space="preserve"> </w:delText>
        </w:r>
        <w:r w:rsidRPr="00666C89" w:rsidDel="00525C05">
          <w:rPr>
            <w:rFonts w:hint="eastAsia"/>
            <w:rtl/>
          </w:rPr>
          <w:delText>والقرارات</w:delText>
        </w:r>
        <w:r w:rsidRPr="00666C89" w:rsidDel="00525C05">
          <w:rPr>
            <w:rtl/>
          </w:rPr>
          <w:delText xml:space="preserve"> </w:delText>
        </w:r>
        <w:r w:rsidRPr="00666C89" w:rsidDel="00525C05">
          <w:rPr>
            <w:rFonts w:hint="eastAsia"/>
            <w:rtl/>
          </w:rPr>
          <w:delText>والتوصيات</w:delText>
        </w:r>
        <w:r w:rsidRPr="00666C89" w:rsidDel="00525C05">
          <w:rPr>
            <w:rtl/>
          </w:rPr>
          <w:delText xml:space="preserve"> </w:delText>
        </w:r>
        <w:r w:rsidRPr="00666C89" w:rsidDel="00525C05">
          <w:rPr>
            <w:rFonts w:hint="eastAsia"/>
            <w:rtl/>
          </w:rPr>
          <w:delText>ذات</w:delText>
        </w:r>
        <w:r w:rsidRPr="00666C89" w:rsidDel="00525C05">
          <w:rPr>
            <w:rtl/>
          </w:rPr>
          <w:delText xml:space="preserve"> </w:delText>
        </w:r>
        <w:r w:rsidRPr="00666C89" w:rsidDel="00525C05">
          <w:rPr>
            <w:rFonts w:hint="eastAsia"/>
            <w:rtl/>
          </w:rPr>
          <w:delText>الصلة،</w:delText>
        </w:r>
        <w:r w:rsidRPr="00666C89" w:rsidDel="00525C05">
          <w:rPr>
            <w:rtl/>
          </w:rPr>
          <w:delText xml:space="preserve"> </w:delText>
        </w:r>
        <w:r w:rsidRPr="00666C89" w:rsidDel="00525C05">
          <w:rPr>
            <w:rFonts w:hint="eastAsia"/>
            <w:rtl/>
          </w:rPr>
          <w:delText>على</w:delText>
        </w:r>
        <w:r w:rsidRPr="00666C89" w:rsidDel="00525C05">
          <w:rPr>
            <w:rtl/>
          </w:rPr>
          <w:delText xml:space="preserve"> </w:delText>
        </w:r>
        <w:r w:rsidRPr="00666C89" w:rsidDel="00525C05">
          <w:rPr>
            <w:rFonts w:hint="eastAsia"/>
            <w:rtl/>
          </w:rPr>
          <w:delText>النحو</w:delText>
        </w:r>
        <w:r w:rsidRPr="00666C89" w:rsidDel="00525C05">
          <w:rPr>
            <w:rtl/>
          </w:rPr>
          <w:delText xml:space="preserve"> </w:delText>
        </w:r>
        <w:r w:rsidRPr="00666C89" w:rsidDel="00525C05">
          <w:rPr>
            <w:rFonts w:hint="eastAsia"/>
            <w:rtl/>
          </w:rPr>
          <w:delText>ذاته</w:delText>
        </w:r>
        <w:r w:rsidRPr="00666C89" w:rsidDel="00525C05">
          <w:rPr>
            <w:rtl/>
          </w:rPr>
          <w:delText xml:space="preserve"> </w:delText>
        </w:r>
        <w:r w:rsidRPr="00666C89" w:rsidDel="00525C05">
          <w:rPr>
            <w:rFonts w:hint="eastAsia"/>
            <w:rtl/>
          </w:rPr>
          <w:delText>المطبق</w:delText>
        </w:r>
        <w:r w:rsidRPr="00666C89" w:rsidDel="00525C05">
          <w:rPr>
            <w:rtl/>
          </w:rPr>
          <w:delText xml:space="preserve"> </w:delText>
        </w:r>
        <w:r w:rsidRPr="00666C89" w:rsidDel="00525C05">
          <w:rPr>
            <w:rFonts w:hint="eastAsia"/>
            <w:rtl/>
          </w:rPr>
          <w:delText>على</w:delText>
        </w:r>
        <w:r w:rsidRPr="00666C89" w:rsidDel="00525C05">
          <w:rPr>
            <w:rtl/>
          </w:rPr>
          <w:delText xml:space="preserve"> </w:delText>
        </w:r>
        <w:r w:rsidRPr="00666C89" w:rsidDel="00525C05">
          <w:rPr>
            <w:rFonts w:hint="eastAsia"/>
            <w:rtl/>
          </w:rPr>
          <w:delText>الإدارات</w:delText>
        </w:r>
        <w:r w:rsidRPr="00666C89" w:rsidDel="00525C05">
          <w:rPr>
            <w:rtl/>
          </w:rPr>
          <w:delText xml:space="preserve"> </w:delText>
        </w:r>
        <w:r w:rsidRPr="00666C89" w:rsidDel="00525C05">
          <w:rPr>
            <w:rFonts w:hint="eastAsia"/>
            <w:rtl/>
          </w:rPr>
          <w:delText>ك</w:delText>
        </w:r>
        <w:r w:rsidDel="00525C05">
          <w:rPr>
            <w:rFonts w:hint="eastAsia"/>
            <w:rtl/>
          </w:rPr>
          <w:delText>ما </w:delText>
        </w:r>
        <w:r w:rsidRPr="00666C89" w:rsidDel="00525C05">
          <w:rPr>
            <w:rFonts w:hint="eastAsia"/>
            <w:rtl/>
          </w:rPr>
          <w:delText>هي</w:delText>
        </w:r>
        <w:r w:rsidRPr="00666C89" w:rsidDel="00525C05">
          <w:rPr>
            <w:rtl/>
          </w:rPr>
          <w:delText xml:space="preserve"> </w:delText>
        </w:r>
        <w:r w:rsidRPr="00666C89" w:rsidDel="00525C05">
          <w:rPr>
            <w:rFonts w:hint="eastAsia"/>
            <w:rtl/>
          </w:rPr>
          <w:delText>معرفة</w:delText>
        </w:r>
        <w:r w:rsidRPr="00666C89" w:rsidDel="00525C05">
          <w:rPr>
            <w:rtl/>
          </w:rPr>
          <w:delText xml:space="preserve"> </w:delText>
        </w:r>
        <w:r w:rsidRPr="00666C89" w:rsidDel="00525C05">
          <w:rPr>
            <w:rFonts w:hint="eastAsia"/>
            <w:rtl/>
          </w:rPr>
          <w:delText>في</w:delText>
        </w:r>
        <w:r w:rsidRPr="00666C89" w:rsidDel="00525C05">
          <w:rPr>
            <w:rtl/>
          </w:rPr>
          <w:delText xml:space="preserve"> </w:delText>
        </w:r>
        <w:r w:rsidRPr="00666C89" w:rsidDel="00525C05">
          <w:rPr>
            <w:rFonts w:hint="eastAsia"/>
            <w:rtl/>
          </w:rPr>
          <w:delText>الرقم</w:delText>
        </w:r>
        <w:r w:rsidRPr="00666C89" w:rsidDel="00525C05">
          <w:rPr>
            <w:rtl/>
          </w:rPr>
          <w:delText> </w:delText>
        </w:r>
        <w:r w:rsidRPr="00666C89" w:rsidDel="00525C05">
          <w:delText>1002</w:delText>
        </w:r>
        <w:r w:rsidRPr="00666C89" w:rsidDel="00525C05">
          <w:rPr>
            <w:rtl/>
          </w:rPr>
          <w:delText xml:space="preserve"> </w:delText>
        </w:r>
        <w:r w:rsidRPr="00666C89" w:rsidDel="00525C05">
          <w:rPr>
            <w:rFonts w:hint="eastAsia"/>
            <w:rtl/>
          </w:rPr>
          <w:delText>من</w:delText>
        </w:r>
        <w:r w:rsidRPr="00666C89" w:rsidDel="00525C05">
          <w:rPr>
            <w:rtl/>
          </w:rPr>
          <w:delText xml:space="preserve"> </w:delText>
        </w:r>
        <w:r w:rsidRPr="00666C89" w:rsidDel="00525C05">
          <w:rPr>
            <w:rFonts w:hint="eastAsia"/>
            <w:rtl/>
          </w:rPr>
          <w:delText>الدستور،</w:delText>
        </w:r>
        <w:r w:rsidRPr="00666C89" w:rsidDel="00525C05">
          <w:rPr>
            <w:rtl/>
          </w:rPr>
          <w:delText xml:space="preserve"> </w:delText>
        </w:r>
        <w:r w:rsidRPr="00666C89" w:rsidDel="00525C05">
          <w:rPr>
            <w:rFonts w:hint="eastAsia"/>
            <w:rtl/>
          </w:rPr>
          <w:delText>وعلى</w:delText>
        </w:r>
        <w:r w:rsidRPr="00666C89" w:rsidDel="00525C05">
          <w:rPr>
            <w:rtl/>
          </w:rPr>
          <w:delText xml:space="preserve"> </w:delText>
        </w:r>
        <w:r w:rsidRPr="00666C89" w:rsidDel="00525C05">
          <w:rPr>
            <w:rFonts w:hint="eastAsia"/>
            <w:rtl/>
          </w:rPr>
          <w:delText>الأمانة</w:delText>
        </w:r>
        <w:r w:rsidRPr="00666C89" w:rsidDel="00525C05">
          <w:rPr>
            <w:rtl/>
          </w:rPr>
          <w:delText xml:space="preserve"> </w:delText>
        </w:r>
        <w:r w:rsidRPr="00666C89" w:rsidDel="00525C05">
          <w:rPr>
            <w:rFonts w:hint="eastAsia"/>
            <w:rtl/>
          </w:rPr>
          <w:delText>العامة</w:delText>
        </w:r>
        <w:r w:rsidRPr="00666C89" w:rsidDel="00525C05">
          <w:rPr>
            <w:rtl/>
          </w:rPr>
          <w:delText xml:space="preserve"> </w:delText>
        </w:r>
        <w:r w:rsidRPr="00666C89" w:rsidDel="00525C05">
          <w:rPr>
            <w:rFonts w:hint="eastAsia"/>
            <w:rtl/>
          </w:rPr>
          <w:delText>والمكاتب</w:delText>
        </w:r>
        <w:r w:rsidRPr="00666C89" w:rsidDel="00525C05">
          <w:rPr>
            <w:rtl/>
          </w:rPr>
          <w:delText xml:space="preserve"> </w:delText>
        </w:r>
        <w:r w:rsidRPr="00666C89" w:rsidDel="00525C05">
          <w:rPr>
            <w:rFonts w:hint="eastAsia"/>
            <w:rtl/>
          </w:rPr>
          <w:delText>الثلاثة</w:delText>
        </w:r>
        <w:r w:rsidRPr="00666C89" w:rsidDel="00525C05">
          <w:rPr>
            <w:rtl/>
          </w:rPr>
          <w:delText xml:space="preserve"> </w:delText>
        </w:r>
        <w:r w:rsidRPr="00666C89" w:rsidDel="00525C05">
          <w:rPr>
            <w:rFonts w:hint="eastAsia"/>
            <w:rtl/>
          </w:rPr>
          <w:delText>أن</w:delText>
        </w:r>
        <w:r w:rsidRPr="00666C89" w:rsidDel="00525C05">
          <w:rPr>
            <w:rtl/>
          </w:rPr>
          <w:delText xml:space="preserve"> </w:delText>
        </w:r>
        <w:r w:rsidRPr="00666C89" w:rsidDel="00525C05">
          <w:rPr>
            <w:rFonts w:hint="eastAsia"/>
            <w:rtl/>
          </w:rPr>
          <w:delText>تتصرف</w:delText>
        </w:r>
        <w:r w:rsidRPr="00666C89" w:rsidDel="00525C05">
          <w:rPr>
            <w:rtl/>
          </w:rPr>
          <w:delText xml:space="preserve"> </w:delText>
        </w:r>
        <w:r w:rsidRPr="00666C89" w:rsidDel="00525C05">
          <w:rPr>
            <w:rFonts w:hint="eastAsia"/>
            <w:rtl/>
          </w:rPr>
          <w:delText>تبعاً</w:delText>
        </w:r>
        <w:r w:rsidRPr="00666C89" w:rsidDel="00525C05">
          <w:rPr>
            <w:rtl/>
          </w:rPr>
          <w:delText xml:space="preserve"> </w:delText>
        </w:r>
        <w:r w:rsidRPr="00666C89" w:rsidDel="00525C05">
          <w:rPr>
            <w:rFonts w:hint="eastAsia"/>
            <w:rtl/>
          </w:rPr>
          <w:delText>لذلك،</w:delText>
        </w:r>
        <w:r w:rsidRPr="00666C89" w:rsidDel="00525C05">
          <w:rPr>
            <w:rtl/>
          </w:rPr>
          <w:delText xml:space="preserve"> </w:delText>
        </w:r>
        <w:r w:rsidRPr="00666C89" w:rsidDel="00525C05">
          <w:rPr>
            <w:rFonts w:hint="eastAsia"/>
            <w:rtl/>
          </w:rPr>
          <w:delText>خصوصاً</w:delText>
        </w:r>
        <w:r w:rsidRPr="00666C89" w:rsidDel="00525C05">
          <w:rPr>
            <w:rtl/>
          </w:rPr>
          <w:delText xml:space="preserve"> </w:delText>
        </w:r>
        <w:r w:rsidRPr="00666C89" w:rsidDel="00525C05">
          <w:rPr>
            <w:rFonts w:hint="eastAsia"/>
            <w:rtl/>
          </w:rPr>
          <w:delText>في</w:delText>
        </w:r>
        <w:r w:rsidDel="00525C05">
          <w:rPr>
            <w:rFonts w:hint="eastAsia"/>
            <w:rtl/>
          </w:rPr>
          <w:delText>ما </w:delText>
        </w:r>
        <w:r w:rsidRPr="00666C89" w:rsidDel="00525C05">
          <w:rPr>
            <w:rFonts w:hint="eastAsia"/>
            <w:rtl/>
          </w:rPr>
          <w:delText>يتعلق</w:delText>
        </w:r>
        <w:r w:rsidRPr="00666C89" w:rsidDel="00525C05">
          <w:rPr>
            <w:rtl/>
          </w:rPr>
          <w:delText xml:space="preserve"> </w:delText>
        </w:r>
        <w:r w:rsidRPr="00666C89" w:rsidDel="00525C05">
          <w:rPr>
            <w:rFonts w:hint="eastAsia"/>
            <w:rtl/>
          </w:rPr>
          <w:delText>بشفرة</w:delText>
        </w:r>
        <w:r w:rsidRPr="00666C89" w:rsidDel="00525C05">
          <w:rPr>
            <w:rtl/>
          </w:rPr>
          <w:delText xml:space="preserve"> </w:delText>
        </w:r>
        <w:r w:rsidRPr="00666C89" w:rsidDel="00525C05">
          <w:rPr>
            <w:rFonts w:hint="eastAsia"/>
            <w:rtl/>
          </w:rPr>
          <w:delText>النفاذ</w:delText>
        </w:r>
        <w:r w:rsidRPr="00666C89" w:rsidDel="00525C05">
          <w:rPr>
            <w:rtl/>
          </w:rPr>
          <w:delText xml:space="preserve"> </w:delText>
        </w:r>
        <w:r w:rsidRPr="00666C89" w:rsidDel="00525C05">
          <w:rPr>
            <w:rFonts w:hint="eastAsia"/>
            <w:rtl/>
          </w:rPr>
          <w:delText>الدولي</w:delText>
        </w:r>
        <w:r w:rsidRPr="00666C89" w:rsidDel="00525C05">
          <w:rPr>
            <w:rtl/>
          </w:rPr>
          <w:delText xml:space="preserve"> </w:delText>
        </w:r>
        <w:r w:rsidRPr="00666C89" w:rsidDel="00525C05">
          <w:rPr>
            <w:rFonts w:hint="eastAsia"/>
            <w:rtl/>
          </w:rPr>
          <w:delText>والرموز</w:delText>
        </w:r>
        <w:r w:rsidRPr="00666C89" w:rsidDel="00525C05">
          <w:rPr>
            <w:rtl/>
          </w:rPr>
          <w:delText xml:space="preserve"> </w:delText>
        </w:r>
        <w:r w:rsidRPr="00666C89" w:rsidDel="00525C05">
          <w:rPr>
            <w:rFonts w:hint="eastAsia"/>
            <w:rtl/>
          </w:rPr>
          <w:delText>الدليلية</w:delText>
        </w:r>
        <w:r w:rsidRPr="00666C89" w:rsidDel="00525C05">
          <w:rPr>
            <w:rtl/>
          </w:rPr>
          <w:delText xml:space="preserve"> </w:delText>
        </w:r>
        <w:r w:rsidRPr="00666C89" w:rsidDel="00525C05">
          <w:rPr>
            <w:rFonts w:hint="eastAsia"/>
            <w:rtl/>
          </w:rPr>
          <w:delText>للنداء</w:delText>
        </w:r>
        <w:r w:rsidRPr="00666C89" w:rsidDel="00525C05">
          <w:rPr>
            <w:rtl/>
          </w:rPr>
          <w:delText xml:space="preserve"> </w:delText>
        </w:r>
        <w:r w:rsidRPr="00666C89" w:rsidDel="00525C05">
          <w:rPr>
            <w:rFonts w:hint="eastAsia"/>
            <w:rtl/>
          </w:rPr>
          <w:delText>ومعالجة</w:delText>
        </w:r>
        <w:r w:rsidRPr="00666C89" w:rsidDel="00525C05">
          <w:rPr>
            <w:rtl/>
          </w:rPr>
          <w:delText xml:space="preserve"> </w:delText>
        </w:r>
        <w:r w:rsidRPr="00666C89" w:rsidDel="00525C05">
          <w:rPr>
            <w:rFonts w:hint="eastAsia"/>
            <w:rtl/>
          </w:rPr>
          <w:delText>بطاقات</w:delText>
        </w:r>
        <w:r w:rsidRPr="00666C89" w:rsidDel="00525C05">
          <w:rPr>
            <w:rtl/>
          </w:rPr>
          <w:delText xml:space="preserve"> </w:delText>
        </w:r>
        <w:r w:rsidRPr="00666C89" w:rsidDel="00525C05">
          <w:rPr>
            <w:rFonts w:hint="eastAsia"/>
            <w:rtl/>
          </w:rPr>
          <w:delText>التبليغ</w:delText>
        </w:r>
        <w:r w:rsidRPr="00666C89" w:rsidDel="00525C05">
          <w:rPr>
            <w:rtl/>
          </w:rPr>
          <w:delText xml:space="preserve"> </w:delText>
        </w:r>
        <w:r w:rsidRPr="00666C89" w:rsidDel="00525C05">
          <w:rPr>
            <w:rFonts w:hint="eastAsia"/>
            <w:rtl/>
          </w:rPr>
          <w:delText>عن</w:delText>
        </w:r>
        <w:r w:rsidRPr="00666C89" w:rsidDel="00525C05">
          <w:rPr>
            <w:rtl/>
          </w:rPr>
          <w:delText xml:space="preserve"> </w:delText>
        </w:r>
        <w:r w:rsidRPr="00666C89" w:rsidDel="00525C05">
          <w:rPr>
            <w:rFonts w:hint="eastAsia"/>
            <w:rtl/>
          </w:rPr>
          <w:delText>تخصيصات</w:delText>
        </w:r>
        <w:r w:rsidRPr="00666C89" w:rsidDel="00525C05">
          <w:rPr>
            <w:rtl/>
          </w:rPr>
          <w:delText> </w:delText>
        </w:r>
        <w:r w:rsidRPr="00666C89" w:rsidDel="00525C05">
          <w:rPr>
            <w:rFonts w:hint="eastAsia"/>
            <w:rtl/>
          </w:rPr>
          <w:delText>التردد</w:delText>
        </w:r>
      </w:del>
      <w:ins w:id="36" w:author="Author">
        <w:r>
          <w:rPr>
            <w:rFonts w:hint="cs"/>
            <w:rtl/>
          </w:rPr>
          <w:t>تمنح دولة فلسطين كافة حقوق الدول الأعضاء باستثناء حق التصويت، وتطبق عليها أحكام اللوائح الإدارية، والقرارات والتوصيات ذات الصلة على النحو المطبق على الإدارات، وعلى الأمانة العامة والمكاتب الثلاثة أن تتصرف تبعاً لذلك، خصوصاً فيما يتعلق بشيفرة النفاذ</w:t>
        </w:r>
        <w:r>
          <w:rPr>
            <w:rFonts w:hint="eastAsia"/>
            <w:rtl/>
          </w:rPr>
          <w:t> </w:t>
        </w:r>
        <w:r>
          <w:rPr>
            <w:rFonts w:hint="cs"/>
            <w:rtl/>
          </w:rPr>
          <w:t>الدولي</w:t>
        </w:r>
      </w:ins>
      <w:r w:rsidRPr="00666C89">
        <w:rPr>
          <w:rFonts w:hint="eastAsia"/>
          <w:rtl/>
        </w:rPr>
        <w:t>؛</w:t>
      </w:r>
    </w:p>
    <w:p w:rsidR="00B2657E" w:rsidDel="00787C90" w:rsidRDefault="00B2657E" w:rsidP="00B2657E">
      <w:pPr>
        <w:rPr>
          <w:del w:id="37" w:author="Author"/>
          <w:rtl/>
        </w:rPr>
      </w:pPr>
      <w:del w:id="38" w:author="Author">
        <w:r w:rsidRPr="00666C89" w:rsidDel="00787C90">
          <w:delText>2</w:delText>
        </w:r>
        <w:r w:rsidRPr="00666C89" w:rsidDel="00787C90">
          <w:rPr>
            <w:rtl/>
          </w:rPr>
          <w:tab/>
        </w:r>
        <w:r w:rsidRPr="00666C89" w:rsidDel="00787C90">
          <w:rPr>
            <w:rFonts w:hint="eastAsia"/>
            <w:rtl/>
          </w:rPr>
          <w:delText>تشارك</w:delText>
        </w:r>
        <w:r w:rsidRPr="00666C89" w:rsidDel="00787C90">
          <w:rPr>
            <w:rtl/>
          </w:rPr>
          <w:delText xml:space="preserve"> </w:delText>
        </w:r>
        <w:r w:rsidRPr="00666C89" w:rsidDel="00787C90">
          <w:rPr>
            <w:rFonts w:hint="eastAsia"/>
            <w:rtl/>
          </w:rPr>
          <w:delText>فلسطين</w:delText>
        </w:r>
        <w:r w:rsidRPr="00666C89" w:rsidDel="00787C90">
          <w:rPr>
            <w:rtl/>
          </w:rPr>
          <w:delText xml:space="preserve"> </w:delText>
        </w:r>
        <w:r w:rsidRPr="00666C89" w:rsidDel="00787C90">
          <w:rPr>
            <w:rFonts w:hint="eastAsia"/>
            <w:rtl/>
          </w:rPr>
          <w:delText>في</w:delText>
        </w:r>
        <w:r w:rsidRPr="00666C89" w:rsidDel="00787C90">
          <w:rPr>
            <w:rtl/>
          </w:rPr>
          <w:delText xml:space="preserve"> </w:delText>
        </w:r>
        <w:r w:rsidRPr="00666C89" w:rsidDel="00787C90">
          <w:rPr>
            <w:rFonts w:hint="eastAsia"/>
            <w:rtl/>
          </w:rPr>
          <w:delText>جميع</w:delText>
        </w:r>
        <w:r w:rsidRPr="00666C89" w:rsidDel="00787C90">
          <w:rPr>
            <w:rtl/>
          </w:rPr>
          <w:delText xml:space="preserve"> </w:delText>
        </w:r>
        <w:r w:rsidRPr="00666C89" w:rsidDel="00787C90">
          <w:rPr>
            <w:rFonts w:hint="eastAsia"/>
            <w:rtl/>
          </w:rPr>
          <w:delText>مؤتمرات</w:delText>
        </w:r>
        <w:r w:rsidRPr="00666C89" w:rsidDel="00787C90">
          <w:rPr>
            <w:rtl/>
          </w:rPr>
          <w:delText xml:space="preserve"> </w:delText>
        </w:r>
        <w:r w:rsidRPr="00666C89" w:rsidDel="00787C90">
          <w:rPr>
            <w:rFonts w:hint="eastAsia"/>
            <w:rtl/>
          </w:rPr>
          <w:delText>الاتحاد</w:delText>
        </w:r>
        <w:r w:rsidRPr="00666C89" w:rsidDel="00787C90">
          <w:rPr>
            <w:rtl/>
          </w:rPr>
          <w:delText xml:space="preserve"> </w:delText>
        </w:r>
        <w:r w:rsidRPr="00666C89" w:rsidDel="00787C90">
          <w:rPr>
            <w:rFonts w:hint="eastAsia"/>
            <w:rtl/>
          </w:rPr>
          <w:delText>وجمعياته</w:delText>
        </w:r>
        <w:r w:rsidRPr="00666C89" w:rsidDel="00787C90">
          <w:rPr>
            <w:rtl/>
          </w:rPr>
          <w:delText xml:space="preserve"> </w:delText>
        </w:r>
        <w:r w:rsidRPr="00666C89" w:rsidDel="00787C90">
          <w:rPr>
            <w:rFonts w:hint="eastAsia"/>
            <w:rtl/>
          </w:rPr>
          <w:delText>واجتماعاته</w:delText>
        </w:r>
        <w:r w:rsidDel="00787C90">
          <w:rPr>
            <w:rFonts w:hint="cs"/>
            <w:rtl/>
          </w:rPr>
          <w:delText xml:space="preserve"> </w:delText>
        </w:r>
        <w:r w:rsidRPr="00666C89" w:rsidDel="00787C90">
          <w:rPr>
            <w:rFonts w:hint="eastAsia"/>
            <w:rtl/>
          </w:rPr>
          <w:delText>وفي</w:delText>
        </w:r>
        <w:r w:rsidRPr="00666C89" w:rsidDel="00787C90">
          <w:rPr>
            <w:rtl/>
          </w:rPr>
          <w:delText xml:space="preserve"> </w:delText>
        </w:r>
        <w:r w:rsidRPr="00666C89" w:rsidDel="00787C90">
          <w:rPr>
            <w:rFonts w:hint="eastAsia"/>
            <w:rtl/>
          </w:rPr>
          <w:delText>المؤتمرات</w:delText>
        </w:r>
        <w:r w:rsidRPr="00666C89" w:rsidDel="00787C90">
          <w:rPr>
            <w:rtl/>
          </w:rPr>
          <w:delText xml:space="preserve"> </w:delText>
        </w:r>
        <w:r w:rsidRPr="00666C89" w:rsidDel="00787C90">
          <w:rPr>
            <w:rFonts w:hint="eastAsia"/>
            <w:rtl/>
          </w:rPr>
          <w:delText>التي</w:delText>
        </w:r>
        <w:r w:rsidRPr="00666C89" w:rsidDel="00787C90">
          <w:rPr>
            <w:rtl/>
          </w:rPr>
          <w:delText xml:space="preserve"> </w:delText>
        </w:r>
        <w:r w:rsidRPr="00666C89" w:rsidDel="00787C90">
          <w:rPr>
            <w:rFonts w:hint="eastAsia"/>
            <w:rtl/>
          </w:rPr>
          <w:delText>لها</w:delText>
        </w:r>
        <w:r w:rsidRPr="00666C89" w:rsidDel="00787C90">
          <w:rPr>
            <w:rtl/>
          </w:rPr>
          <w:delText xml:space="preserve"> </w:delText>
        </w:r>
        <w:r w:rsidRPr="00666C89" w:rsidDel="00787C90">
          <w:rPr>
            <w:rFonts w:hint="eastAsia"/>
            <w:rtl/>
          </w:rPr>
          <w:delText>صلاحية</w:delText>
        </w:r>
        <w:r w:rsidRPr="00666C89" w:rsidDel="00787C90">
          <w:rPr>
            <w:rtl/>
          </w:rPr>
          <w:delText xml:space="preserve"> </w:delText>
        </w:r>
        <w:r w:rsidRPr="00666C89" w:rsidDel="00787C90">
          <w:rPr>
            <w:rFonts w:hint="eastAsia"/>
            <w:rtl/>
          </w:rPr>
          <w:delText>عقد</w:delText>
        </w:r>
        <w:r w:rsidRPr="00666C89" w:rsidDel="00787C90">
          <w:rPr>
            <w:rtl/>
          </w:rPr>
          <w:delText xml:space="preserve"> </w:delText>
        </w:r>
        <w:r w:rsidRPr="00666C89" w:rsidDel="00787C90">
          <w:rPr>
            <w:rFonts w:hint="eastAsia"/>
            <w:rtl/>
          </w:rPr>
          <w:delText>معاهدات،</w:delText>
        </w:r>
        <w:r w:rsidRPr="00666C89" w:rsidDel="00787C90">
          <w:rPr>
            <w:rtl/>
          </w:rPr>
          <w:delText xml:space="preserve"> </w:delText>
        </w:r>
        <w:r w:rsidRPr="00666C89" w:rsidDel="00787C90">
          <w:rPr>
            <w:rFonts w:hint="eastAsia"/>
            <w:rtl/>
          </w:rPr>
          <w:delText>مع</w:delText>
        </w:r>
        <w:r w:rsidRPr="00666C89" w:rsidDel="00787C90">
          <w:rPr>
            <w:rtl/>
          </w:rPr>
          <w:delText xml:space="preserve"> </w:delText>
        </w:r>
        <w:r w:rsidRPr="00666C89" w:rsidDel="00787C90">
          <w:rPr>
            <w:rFonts w:hint="eastAsia"/>
            <w:rtl/>
          </w:rPr>
          <w:delText>الحقوق</w:delText>
        </w:r>
        <w:r w:rsidRPr="00666C89" w:rsidDel="00787C90">
          <w:rPr>
            <w:rtl/>
          </w:rPr>
          <w:delText xml:space="preserve"> </w:delText>
        </w:r>
        <w:r w:rsidRPr="00666C89" w:rsidDel="00787C90">
          <w:rPr>
            <w:rFonts w:hint="eastAsia"/>
            <w:rtl/>
          </w:rPr>
          <w:delText>الإضافية</w:delText>
        </w:r>
        <w:r w:rsidRPr="00666C89" w:rsidDel="00787C90">
          <w:rPr>
            <w:rtl/>
          </w:rPr>
          <w:delText xml:space="preserve"> </w:delText>
        </w:r>
        <w:r w:rsidRPr="00666C89" w:rsidDel="00787C90">
          <w:rPr>
            <w:rFonts w:hint="eastAsia"/>
            <w:rtl/>
          </w:rPr>
          <w:delText>التالية</w:delText>
        </w:r>
        <w:r w:rsidRPr="00666C89" w:rsidDel="00787C90">
          <w:rPr>
            <w:rtl/>
          </w:rPr>
          <w:delText>:</w:delText>
        </w:r>
      </w:del>
    </w:p>
    <w:p w:rsidR="00B2657E" w:rsidDel="00787C90" w:rsidRDefault="00B2657E" w:rsidP="00B2657E">
      <w:pPr>
        <w:pStyle w:val="enumlev1"/>
        <w:rPr>
          <w:del w:id="39" w:author="Author"/>
          <w:rtl/>
        </w:rPr>
      </w:pPr>
      <w:del w:id="40" w:author="Author">
        <w:r w:rsidRPr="00666C89" w:rsidDel="00787C90">
          <w:rPr>
            <w:rtl/>
          </w:rPr>
          <w:delText>-</w:delText>
        </w:r>
        <w:r w:rsidRPr="00666C89" w:rsidDel="00787C90">
          <w:rPr>
            <w:rtl/>
          </w:rPr>
          <w:tab/>
        </w:r>
        <w:r w:rsidRPr="00666C89" w:rsidDel="00787C90">
          <w:rPr>
            <w:rFonts w:hint="eastAsia"/>
            <w:rtl/>
          </w:rPr>
          <w:delText>حق</w:delText>
        </w:r>
        <w:r w:rsidRPr="00666C89" w:rsidDel="00787C90">
          <w:rPr>
            <w:rtl/>
          </w:rPr>
          <w:delText xml:space="preserve"> </w:delText>
        </w:r>
        <w:r w:rsidRPr="00666C89" w:rsidDel="00787C90">
          <w:rPr>
            <w:rFonts w:hint="eastAsia"/>
            <w:rtl/>
          </w:rPr>
          <w:delText>إثارة</w:delText>
        </w:r>
        <w:r w:rsidRPr="00666C89" w:rsidDel="00787C90">
          <w:rPr>
            <w:rtl/>
          </w:rPr>
          <w:delText xml:space="preserve"> </w:delText>
        </w:r>
        <w:r w:rsidRPr="00666C89" w:rsidDel="00787C90">
          <w:rPr>
            <w:rFonts w:hint="eastAsia"/>
            <w:rtl/>
          </w:rPr>
          <w:delText>نقاط</w:delText>
        </w:r>
        <w:r w:rsidRPr="00666C89" w:rsidDel="00787C90">
          <w:rPr>
            <w:rtl/>
          </w:rPr>
          <w:delText xml:space="preserve"> </w:delText>
        </w:r>
        <w:r w:rsidRPr="00666C89" w:rsidDel="00787C90">
          <w:rPr>
            <w:rFonts w:hint="eastAsia"/>
            <w:rtl/>
          </w:rPr>
          <w:delText>نظام؛</w:delText>
        </w:r>
      </w:del>
    </w:p>
    <w:p w:rsidR="00B2657E" w:rsidDel="00787C90" w:rsidRDefault="00B2657E" w:rsidP="00B2657E">
      <w:pPr>
        <w:pStyle w:val="enumlev1"/>
        <w:rPr>
          <w:del w:id="41" w:author="Author"/>
          <w:rtl/>
        </w:rPr>
      </w:pPr>
      <w:del w:id="42" w:author="Author">
        <w:r w:rsidRPr="00666C89" w:rsidDel="00787C90">
          <w:rPr>
            <w:rtl/>
          </w:rPr>
          <w:delText>-</w:delText>
        </w:r>
        <w:r w:rsidRPr="00666C89" w:rsidDel="00787C90">
          <w:rPr>
            <w:rtl/>
          </w:rPr>
          <w:tab/>
        </w:r>
        <w:r w:rsidRPr="00666C89" w:rsidDel="00787C90">
          <w:rPr>
            <w:rFonts w:hint="eastAsia"/>
            <w:rtl/>
          </w:rPr>
          <w:delText>حق</w:delText>
        </w:r>
        <w:r w:rsidRPr="00666C89" w:rsidDel="00787C90">
          <w:rPr>
            <w:rtl/>
          </w:rPr>
          <w:delText xml:space="preserve"> </w:delText>
        </w:r>
        <w:r w:rsidRPr="00666C89" w:rsidDel="00787C90">
          <w:rPr>
            <w:rFonts w:hint="eastAsia"/>
            <w:rtl/>
          </w:rPr>
          <w:delText>المشاركة</w:delText>
        </w:r>
        <w:r w:rsidRPr="00666C89" w:rsidDel="00787C90">
          <w:rPr>
            <w:rtl/>
          </w:rPr>
          <w:delText xml:space="preserve"> </w:delText>
        </w:r>
        <w:r w:rsidRPr="00666C89" w:rsidDel="00787C90">
          <w:rPr>
            <w:rFonts w:hint="eastAsia"/>
            <w:rtl/>
          </w:rPr>
          <w:delText>في</w:delText>
        </w:r>
        <w:r w:rsidRPr="00666C89" w:rsidDel="00787C90">
          <w:rPr>
            <w:rtl/>
          </w:rPr>
          <w:delText xml:space="preserve"> </w:delText>
        </w:r>
        <w:r w:rsidRPr="00666C89" w:rsidDel="00787C90">
          <w:rPr>
            <w:rFonts w:hint="eastAsia"/>
            <w:rtl/>
          </w:rPr>
          <w:delText>تقديم</w:delText>
        </w:r>
        <w:r w:rsidRPr="00666C89" w:rsidDel="00787C90">
          <w:rPr>
            <w:rtl/>
          </w:rPr>
          <w:delText xml:space="preserve"> </w:delText>
        </w:r>
        <w:r w:rsidRPr="00666C89" w:rsidDel="00787C90">
          <w:rPr>
            <w:rFonts w:hint="eastAsia"/>
            <w:rtl/>
          </w:rPr>
          <w:delText>المقترحات؛</w:delText>
        </w:r>
      </w:del>
    </w:p>
    <w:p w:rsidR="00B2657E" w:rsidRPr="00666C89" w:rsidDel="00787C90" w:rsidRDefault="00B2657E" w:rsidP="00B2657E">
      <w:pPr>
        <w:pStyle w:val="enumlev1"/>
        <w:rPr>
          <w:del w:id="43" w:author="Author"/>
          <w:rtl/>
        </w:rPr>
      </w:pPr>
      <w:del w:id="44" w:author="Author">
        <w:r w:rsidRPr="00666C89" w:rsidDel="00787C90">
          <w:rPr>
            <w:rtl/>
          </w:rPr>
          <w:delText>-</w:delText>
        </w:r>
        <w:r w:rsidRPr="00666C89" w:rsidDel="00787C90">
          <w:rPr>
            <w:rtl/>
          </w:rPr>
          <w:tab/>
        </w:r>
        <w:r w:rsidRPr="00666C89" w:rsidDel="00787C90">
          <w:rPr>
            <w:rFonts w:hint="eastAsia"/>
            <w:rtl/>
          </w:rPr>
          <w:delText>الحق</w:delText>
        </w:r>
        <w:r w:rsidRPr="00666C89" w:rsidDel="00787C90">
          <w:rPr>
            <w:rtl/>
          </w:rPr>
          <w:delText xml:space="preserve"> </w:delText>
        </w:r>
        <w:r w:rsidRPr="00666C89" w:rsidDel="00787C90">
          <w:rPr>
            <w:rFonts w:hint="eastAsia"/>
            <w:rtl/>
          </w:rPr>
          <w:delText>في</w:delText>
        </w:r>
        <w:r w:rsidRPr="00666C89" w:rsidDel="00787C90">
          <w:rPr>
            <w:rtl/>
          </w:rPr>
          <w:delText xml:space="preserve"> </w:delText>
        </w:r>
        <w:r w:rsidRPr="00666C89" w:rsidDel="00787C90">
          <w:rPr>
            <w:rFonts w:hint="eastAsia"/>
            <w:rtl/>
          </w:rPr>
          <w:delText>المشاركة</w:delText>
        </w:r>
        <w:r w:rsidRPr="00666C89" w:rsidDel="00787C90">
          <w:rPr>
            <w:rtl/>
          </w:rPr>
          <w:delText xml:space="preserve"> </w:delText>
        </w:r>
        <w:r w:rsidRPr="00666C89" w:rsidDel="00787C90">
          <w:rPr>
            <w:rFonts w:hint="eastAsia"/>
            <w:rtl/>
          </w:rPr>
          <w:delText>في</w:delText>
        </w:r>
        <w:r w:rsidRPr="00666C89" w:rsidDel="00787C90">
          <w:rPr>
            <w:rtl/>
          </w:rPr>
          <w:delText xml:space="preserve"> </w:delText>
        </w:r>
        <w:r w:rsidRPr="00666C89" w:rsidDel="00787C90">
          <w:rPr>
            <w:rFonts w:hint="eastAsia"/>
            <w:rtl/>
          </w:rPr>
          <w:delText>المناقشات؛</w:delText>
        </w:r>
      </w:del>
    </w:p>
    <w:p w:rsidR="00B2657E" w:rsidDel="00787C90" w:rsidRDefault="00B2657E" w:rsidP="00B2657E">
      <w:pPr>
        <w:pStyle w:val="enumlev1"/>
        <w:rPr>
          <w:del w:id="45" w:author="Author"/>
          <w:rtl/>
        </w:rPr>
      </w:pPr>
      <w:del w:id="46" w:author="Author">
        <w:r w:rsidRPr="00666C89" w:rsidDel="00787C90">
          <w:rPr>
            <w:rtl/>
          </w:rPr>
          <w:delText>-</w:delText>
        </w:r>
        <w:r w:rsidRPr="00666C89" w:rsidDel="00787C90">
          <w:rPr>
            <w:rtl/>
          </w:rPr>
          <w:tab/>
        </w:r>
        <w:r w:rsidRPr="00666C89" w:rsidDel="00787C90">
          <w:rPr>
            <w:rFonts w:hint="eastAsia"/>
            <w:rtl/>
          </w:rPr>
          <w:delText>يحق</w:delText>
        </w:r>
        <w:r w:rsidRPr="00666C89" w:rsidDel="00787C90">
          <w:rPr>
            <w:rtl/>
          </w:rPr>
          <w:delText xml:space="preserve"> </w:delText>
        </w:r>
        <w:r w:rsidRPr="00666C89" w:rsidDel="00787C90">
          <w:rPr>
            <w:rFonts w:hint="eastAsia"/>
            <w:rtl/>
          </w:rPr>
          <w:delText>لفلسطين</w:delText>
        </w:r>
        <w:r w:rsidRPr="00666C89" w:rsidDel="00787C90">
          <w:rPr>
            <w:rtl/>
          </w:rPr>
          <w:delText xml:space="preserve"> </w:delText>
        </w:r>
        <w:r w:rsidRPr="00666C89" w:rsidDel="00787C90">
          <w:rPr>
            <w:rFonts w:hint="eastAsia"/>
            <w:rtl/>
          </w:rPr>
          <w:delText>أن</w:delText>
        </w:r>
        <w:r w:rsidRPr="00666C89" w:rsidDel="00787C90">
          <w:rPr>
            <w:rtl/>
          </w:rPr>
          <w:delText xml:space="preserve"> </w:delText>
        </w:r>
        <w:r w:rsidRPr="00666C89" w:rsidDel="00787C90">
          <w:rPr>
            <w:rFonts w:hint="eastAsia"/>
            <w:rtl/>
          </w:rPr>
          <w:delText>تدر</w:delText>
        </w:r>
        <w:r w:rsidDel="00787C90">
          <w:rPr>
            <w:rFonts w:hint="cs"/>
            <w:rtl/>
          </w:rPr>
          <w:delText>َ</w:delText>
        </w:r>
        <w:r w:rsidRPr="00666C89" w:rsidDel="00787C90">
          <w:rPr>
            <w:rFonts w:hint="eastAsia"/>
            <w:rtl/>
          </w:rPr>
          <w:delText>ج</w:delText>
        </w:r>
        <w:r w:rsidRPr="00666C89" w:rsidDel="00787C90">
          <w:rPr>
            <w:rtl/>
          </w:rPr>
          <w:delText xml:space="preserve"> </w:delText>
        </w:r>
        <w:r w:rsidRPr="00666C89" w:rsidDel="00787C90">
          <w:rPr>
            <w:rFonts w:hint="eastAsia"/>
            <w:rtl/>
          </w:rPr>
          <w:delText>في</w:delText>
        </w:r>
        <w:r w:rsidRPr="00666C89" w:rsidDel="00787C90">
          <w:rPr>
            <w:rtl/>
          </w:rPr>
          <w:delText xml:space="preserve"> </w:delText>
        </w:r>
        <w:r w:rsidRPr="00666C89" w:rsidDel="00787C90">
          <w:rPr>
            <w:rFonts w:hint="eastAsia"/>
            <w:rtl/>
          </w:rPr>
          <w:delText>قائمة</w:delText>
        </w:r>
        <w:r w:rsidRPr="00666C89" w:rsidDel="00787C90">
          <w:rPr>
            <w:rtl/>
          </w:rPr>
          <w:delText xml:space="preserve"> </w:delText>
        </w:r>
        <w:r w:rsidRPr="00666C89" w:rsidDel="00787C90">
          <w:rPr>
            <w:rFonts w:hint="eastAsia"/>
            <w:rtl/>
          </w:rPr>
          <w:delText>المتحدثين</w:delText>
        </w:r>
        <w:r w:rsidRPr="00666C89" w:rsidDel="00787C90">
          <w:rPr>
            <w:rtl/>
          </w:rPr>
          <w:delText xml:space="preserve"> </w:delText>
        </w:r>
        <w:r w:rsidRPr="00666C89" w:rsidDel="00787C90">
          <w:rPr>
            <w:rFonts w:hint="eastAsia"/>
            <w:rtl/>
          </w:rPr>
          <w:delText>في</w:delText>
        </w:r>
        <w:r w:rsidRPr="00666C89" w:rsidDel="00787C90">
          <w:rPr>
            <w:rtl/>
          </w:rPr>
          <w:delText xml:space="preserve"> </w:delText>
        </w:r>
        <w:r w:rsidRPr="00666C89" w:rsidDel="00787C90">
          <w:rPr>
            <w:rFonts w:hint="eastAsia"/>
            <w:rtl/>
          </w:rPr>
          <w:delText>إطار</w:delText>
        </w:r>
        <w:r w:rsidRPr="00666C89" w:rsidDel="00787C90">
          <w:rPr>
            <w:rtl/>
          </w:rPr>
          <w:delText xml:space="preserve"> </w:delText>
        </w:r>
        <w:r w:rsidRPr="00666C89" w:rsidDel="00787C90">
          <w:rPr>
            <w:rFonts w:hint="eastAsia"/>
            <w:rtl/>
          </w:rPr>
          <w:delText>بنود</w:delText>
        </w:r>
        <w:r w:rsidRPr="00666C89" w:rsidDel="00787C90">
          <w:rPr>
            <w:rtl/>
          </w:rPr>
          <w:delText xml:space="preserve"> </w:delText>
        </w:r>
        <w:r w:rsidRPr="00666C89" w:rsidDel="00787C90">
          <w:rPr>
            <w:rFonts w:hint="eastAsia"/>
            <w:rtl/>
          </w:rPr>
          <w:delText>جدول</w:delText>
        </w:r>
        <w:r w:rsidRPr="00666C89" w:rsidDel="00787C90">
          <w:rPr>
            <w:rtl/>
          </w:rPr>
          <w:delText xml:space="preserve"> </w:delText>
        </w:r>
        <w:r w:rsidRPr="00666C89" w:rsidDel="00787C90">
          <w:rPr>
            <w:rFonts w:hint="eastAsia"/>
            <w:rtl/>
          </w:rPr>
          <w:delText>الأعمال</w:delText>
        </w:r>
        <w:r w:rsidRPr="00666C89" w:rsidDel="00787C90">
          <w:rPr>
            <w:rtl/>
          </w:rPr>
          <w:delText xml:space="preserve"> </w:delText>
        </w:r>
        <w:r w:rsidRPr="00666C89" w:rsidDel="00787C90">
          <w:rPr>
            <w:rFonts w:hint="eastAsia"/>
            <w:rtl/>
          </w:rPr>
          <w:delText>المتعلقة</w:delText>
        </w:r>
        <w:r w:rsidRPr="00666C89" w:rsidDel="00787C90">
          <w:rPr>
            <w:rtl/>
          </w:rPr>
          <w:delText xml:space="preserve"> </w:delText>
        </w:r>
        <w:r w:rsidRPr="00666C89" w:rsidDel="00787C90">
          <w:rPr>
            <w:rFonts w:hint="eastAsia"/>
            <w:rtl/>
          </w:rPr>
          <w:delText>بمسائل</w:delText>
        </w:r>
        <w:r w:rsidRPr="00666C89" w:rsidDel="00787C90">
          <w:rPr>
            <w:rtl/>
          </w:rPr>
          <w:delText xml:space="preserve"> </w:delText>
        </w:r>
        <w:r w:rsidRPr="00666C89" w:rsidDel="00787C90">
          <w:rPr>
            <w:rFonts w:hint="eastAsia"/>
            <w:rtl/>
          </w:rPr>
          <w:delText>أخرى</w:delText>
        </w:r>
        <w:r w:rsidRPr="00666C89" w:rsidDel="00787C90">
          <w:rPr>
            <w:rtl/>
          </w:rPr>
          <w:delText xml:space="preserve"> </w:delText>
        </w:r>
        <w:r w:rsidRPr="00666C89" w:rsidDel="00787C90">
          <w:rPr>
            <w:rFonts w:hint="eastAsia"/>
            <w:rtl/>
          </w:rPr>
          <w:delText>غير</w:delText>
        </w:r>
        <w:r w:rsidRPr="00666C89" w:rsidDel="00787C90">
          <w:rPr>
            <w:rtl/>
          </w:rPr>
          <w:delText xml:space="preserve"> </w:delText>
        </w:r>
        <w:r w:rsidRPr="00666C89" w:rsidDel="00787C90">
          <w:rPr>
            <w:rFonts w:hint="eastAsia"/>
            <w:rtl/>
          </w:rPr>
          <w:delText>المتعلقة</w:delText>
        </w:r>
        <w:r w:rsidRPr="00666C89" w:rsidDel="00787C90">
          <w:rPr>
            <w:rtl/>
          </w:rPr>
          <w:delText xml:space="preserve"> </w:delText>
        </w:r>
        <w:r w:rsidRPr="00666C89" w:rsidDel="00787C90">
          <w:rPr>
            <w:rFonts w:hint="eastAsia"/>
            <w:rtl/>
          </w:rPr>
          <w:delText>بفلسطين</w:delText>
        </w:r>
        <w:r w:rsidRPr="00666C89" w:rsidDel="00787C90">
          <w:rPr>
            <w:rtl/>
          </w:rPr>
          <w:delText xml:space="preserve"> </w:delText>
        </w:r>
        <w:r w:rsidRPr="00666C89" w:rsidDel="00787C90">
          <w:rPr>
            <w:rFonts w:hint="eastAsia"/>
            <w:rtl/>
          </w:rPr>
          <w:delText>والشرق</w:delText>
        </w:r>
        <w:r w:rsidRPr="00666C89" w:rsidDel="00787C90">
          <w:rPr>
            <w:rtl/>
          </w:rPr>
          <w:delText xml:space="preserve"> </w:delText>
        </w:r>
        <w:r w:rsidRPr="00666C89" w:rsidDel="00787C90">
          <w:rPr>
            <w:rFonts w:hint="eastAsia"/>
            <w:rtl/>
          </w:rPr>
          <w:delText>الأوسط</w:delText>
        </w:r>
        <w:r w:rsidRPr="00666C89" w:rsidDel="00787C90">
          <w:rPr>
            <w:rtl/>
          </w:rPr>
          <w:delText xml:space="preserve"> </w:delText>
        </w:r>
        <w:r w:rsidRPr="00666C89" w:rsidDel="00787C90">
          <w:rPr>
            <w:rFonts w:hint="eastAsia"/>
            <w:rtl/>
          </w:rPr>
          <w:delText>في</w:delText>
        </w:r>
        <w:r w:rsidRPr="00666C89" w:rsidDel="00787C90">
          <w:rPr>
            <w:rtl/>
          </w:rPr>
          <w:delText xml:space="preserve"> </w:delText>
        </w:r>
        <w:r w:rsidRPr="00666C89" w:rsidDel="00787C90">
          <w:rPr>
            <w:rFonts w:hint="eastAsia"/>
            <w:rtl/>
          </w:rPr>
          <w:delText>أي</w:delText>
        </w:r>
        <w:r w:rsidRPr="00666C89" w:rsidDel="00787C90">
          <w:rPr>
            <w:rtl/>
          </w:rPr>
          <w:delText xml:space="preserve"> </w:delText>
        </w:r>
        <w:r w:rsidRPr="00666C89" w:rsidDel="00787C90">
          <w:rPr>
            <w:rFonts w:hint="eastAsia"/>
            <w:rtl/>
          </w:rPr>
          <w:delText>جلسة</w:delText>
        </w:r>
        <w:r w:rsidRPr="00666C89" w:rsidDel="00787C90">
          <w:rPr>
            <w:rtl/>
          </w:rPr>
          <w:delText xml:space="preserve"> </w:delText>
        </w:r>
        <w:r w:rsidRPr="00666C89" w:rsidDel="00787C90">
          <w:rPr>
            <w:rFonts w:hint="eastAsia"/>
            <w:rtl/>
          </w:rPr>
          <w:delText>عامة</w:delText>
        </w:r>
        <w:r w:rsidRPr="00666C89" w:rsidDel="00787C90">
          <w:rPr>
            <w:rtl/>
          </w:rPr>
          <w:delText xml:space="preserve"> </w:delText>
        </w:r>
        <w:r w:rsidRPr="00666C89" w:rsidDel="00787C90">
          <w:rPr>
            <w:rFonts w:hint="eastAsia"/>
            <w:rtl/>
          </w:rPr>
          <w:delText>أو</w:delText>
        </w:r>
        <w:r w:rsidRPr="00666C89" w:rsidDel="00787C90">
          <w:rPr>
            <w:rtl/>
          </w:rPr>
          <w:delText xml:space="preserve"> </w:delText>
        </w:r>
        <w:r w:rsidRPr="00666C89" w:rsidDel="00787C90">
          <w:rPr>
            <w:rFonts w:hint="eastAsia"/>
            <w:rtl/>
          </w:rPr>
          <w:delText>اجتماع</w:delText>
        </w:r>
        <w:r w:rsidRPr="00666C89" w:rsidDel="00787C90">
          <w:rPr>
            <w:rtl/>
          </w:rPr>
          <w:delText xml:space="preserve"> </w:delText>
        </w:r>
        <w:r w:rsidRPr="00666C89" w:rsidDel="00787C90">
          <w:rPr>
            <w:rFonts w:hint="eastAsia"/>
            <w:rtl/>
          </w:rPr>
          <w:delText>للجنة</w:delText>
        </w:r>
        <w:r w:rsidRPr="00666C89" w:rsidDel="00787C90">
          <w:rPr>
            <w:rtl/>
          </w:rPr>
          <w:delText xml:space="preserve"> </w:delText>
        </w:r>
        <w:r w:rsidRPr="00666C89" w:rsidDel="00787C90">
          <w:rPr>
            <w:rFonts w:hint="eastAsia"/>
            <w:rtl/>
          </w:rPr>
          <w:delText>في</w:delText>
        </w:r>
        <w:r w:rsidRPr="00666C89" w:rsidDel="00787C90">
          <w:rPr>
            <w:rtl/>
          </w:rPr>
          <w:delText xml:space="preserve"> </w:delText>
        </w:r>
        <w:r w:rsidRPr="00666C89" w:rsidDel="00787C90">
          <w:rPr>
            <w:rFonts w:hint="eastAsia"/>
            <w:rtl/>
          </w:rPr>
          <w:delText>إطار</w:delText>
        </w:r>
        <w:r w:rsidRPr="00666C89" w:rsidDel="00787C90">
          <w:rPr>
            <w:rtl/>
          </w:rPr>
          <w:delText xml:space="preserve"> </w:delText>
        </w:r>
        <w:r w:rsidRPr="00666C89" w:rsidDel="00787C90">
          <w:rPr>
            <w:rFonts w:hint="eastAsia"/>
            <w:rtl/>
          </w:rPr>
          <w:delText>المؤتمرات</w:delText>
        </w:r>
        <w:r w:rsidRPr="00666C89" w:rsidDel="00787C90">
          <w:rPr>
            <w:rtl/>
          </w:rPr>
          <w:delText xml:space="preserve"> </w:delText>
        </w:r>
        <w:r w:rsidRPr="00666C89" w:rsidDel="00787C90">
          <w:rPr>
            <w:rFonts w:hint="eastAsia"/>
            <w:rtl/>
          </w:rPr>
          <w:delText>والجمعيات</w:delText>
        </w:r>
        <w:r w:rsidRPr="00666C89" w:rsidDel="00787C90">
          <w:rPr>
            <w:rtl/>
          </w:rPr>
          <w:delText xml:space="preserve"> </w:delText>
        </w:r>
        <w:r w:rsidRPr="00666C89" w:rsidDel="00787C90">
          <w:rPr>
            <w:rFonts w:hint="eastAsia"/>
            <w:rtl/>
          </w:rPr>
          <w:delText>والاجتماعات</w:delText>
        </w:r>
        <w:r w:rsidRPr="00666C89" w:rsidDel="00787C90">
          <w:rPr>
            <w:rtl/>
          </w:rPr>
          <w:delText xml:space="preserve"> </w:delText>
        </w:r>
        <w:r w:rsidRPr="00666C89" w:rsidDel="00787C90">
          <w:rPr>
            <w:rFonts w:hint="eastAsia"/>
            <w:rtl/>
          </w:rPr>
          <w:delText>المذكورة</w:delText>
        </w:r>
        <w:r w:rsidDel="00787C90">
          <w:rPr>
            <w:rFonts w:hint="cs"/>
            <w:rtl/>
          </w:rPr>
          <w:delText> </w:delText>
        </w:r>
        <w:r w:rsidRPr="00666C89" w:rsidDel="00787C90">
          <w:rPr>
            <w:rFonts w:hint="eastAsia"/>
            <w:rtl/>
          </w:rPr>
          <w:delText>آنفاً؛</w:delText>
        </w:r>
      </w:del>
    </w:p>
    <w:p w:rsidR="00B2657E" w:rsidRPr="00666C89" w:rsidDel="00787C90" w:rsidRDefault="00B2657E" w:rsidP="00B2657E">
      <w:pPr>
        <w:pStyle w:val="enumlev1"/>
        <w:rPr>
          <w:del w:id="47" w:author="Author"/>
          <w:rtl/>
        </w:rPr>
      </w:pPr>
      <w:del w:id="48" w:author="Author">
        <w:r w:rsidRPr="00666C89" w:rsidDel="00787C90">
          <w:rPr>
            <w:rtl/>
          </w:rPr>
          <w:delText>-</w:delText>
        </w:r>
        <w:r w:rsidRPr="00666C89" w:rsidDel="00787C90">
          <w:rPr>
            <w:rtl/>
          </w:rPr>
          <w:tab/>
        </w:r>
        <w:r w:rsidRPr="00666C89" w:rsidDel="00787C90">
          <w:rPr>
            <w:rFonts w:hint="eastAsia"/>
            <w:rtl/>
          </w:rPr>
          <w:delText>الحق</w:delText>
        </w:r>
        <w:r w:rsidRPr="00666C89" w:rsidDel="00787C90">
          <w:rPr>
            <w:rtl/>
          </w:rPr>
          <w:delText xml:space="preserve"> </w:delText>
        </w:r>
        <w:r w:rsidRPr="00666C89" w:rsidDel="00787C90">
          <w:rPr>
            <w:rFonts w:hint="eastAsia"/>
            <w:rtl/>
          </w:rPr>
          <w:delText>في</w:delText>
        </w:r>
        <w:r w:rsidRPr="00666C89" w:rsidDel="00787C90">
          <w:rPr>
            <w:rtl/>
          </w:rPr>
          <w:delText xml:space="preserve"> </w:delText>
        </w:r>
        <w:r w:rsidRPr="00666C89" w:rsidDel="00787C90">
          <w:rPr>
            <w:rFonts w:hint="eastAsia"/>
            <w:rtl/>
          </w:rPr>
          <w:delText>الرد؛</w:delText>
        </w:r>
      </w:del>
    </w:p>
    <w:p w:rsidR="00B2657E" w:rsidRPr="00666C89" w:rsidDel="00787C90" w:rsidRDefault="00B2657E" w:rsidP="00B2657E">
      <w:pPr>
        <w:pStyle w:val="enumlev1"/>
        <w:rPr>
          <w:del w:id="49" w:author="Author"/>
          <w:rtl/>
        </w:rPr>
      </w:pPr>
      <w:del w:id="50" w:author="Author">
        <w:r w:rsidRPr="00666C89" w:rsidDel="00787C90">
          <w:rPr>
            <w:rtl/>
          </w:rPr>
          <w:delText>-</w:delText>
        </w:r>
        <w:r w:rsidRPr="00666C89" w:rsidDel="00787C90">
          <w:rPr>
            <w:rtl/>
          </w:rPr>
          <w:tab/>
        </w:r>
        <w:r w:rsidDel="00787C90">
          <w:rPr>
            <w:rFonts w:hint="cs"/>
            <w:rtl/>
          </w:rPr>
          <w:delText xml:space="preserve">يحق </w:delText>
        </w:r>
        <w:r w:rsidRPr="00666C89" w:rsidDel="00787C90">
          <w:rPr>
            <w:rFonts w:hint="eastAsia"/>
            <w:rtl/>
          </w:rPr>
          <w:delText>لفلسطين</w:delText>
        </w:r>
        <w:r w:rsidRPr="00666C89" w:rsidDel="00787C90">
          <w:rPr>
            <w:rtl/>
          </w:rPr>
          <w:delText xml:space="preserve"> </w:delText>
        </w:r>
        <w:r w:rsidRPr="00666C89" w:rsidDel="00787C90">
          <w:rPr>
            <w:rFonts w:hint="eastAsia"/>
            <w:rtl/>
          </w:rPr>
          <w:delText>حضور</w:delText>
        </w:r>
        <w:r w:rsidRPr="00666C89" w:rsidDel="00787C90">
          <w:rPr>
            <w:rtl/>
          </w:rPr>
          <w:delText xml:space="preserve"> </w:delText>
        </w:r>
        <w:r w:rsidRPr="00666C89" w:rsidDel="00787C90">
          <w:rPr>
            <w:rFonts w:hint="eastAsia"/>
            <w:rtl/>
          </w:rPr>
          <w:delText>اجتماع</w:delText>
        </w:r>
        <w:r w:rsidRPr="00666C89" w:rsidDel="00787C90">
          <w:rPr>
            <w:rtl/>
          </w:rPr>
          <w:delText xml:space="preserve"> </w:delText>
        </w:r>
        <w:r w:rsidRPr="00666C89" w:rsidDel="00787C90">
          <w:rPr>
            <w:rFonts w:hint="eastAsia"/>
            <w:rtl/>
          </w:rPr>
          <w:delText>رؤساء</w:delText>
        </w:r>
        <w:r w:rsidRPr="00666C89" w:rsidDel="00787C90">
          <w:rPr>
            <w:rtl/>
          </w:rPr>
          <w:delText xml:space="preserve"> </w:delText>
        </w:r>
        <w:r w:rsidRPr="00666C89" w:rsidDel="00787C90">
          <w:rPr>
            <w:rFonts w:hint="eastAsia"/>
            <w:rtl/>
          </w:rPr>
          <w:delText>الوفود؛</w:delText>
        </w:r>
      </w:del>
    </w:p>
    <w:p w:rsidR="00B2657E" w:rsidDel="00787C90" w:rsidRDefault="00B2657E" w:rsidP="00B2657E">
      <w:pPr>
        <w:pStyle w:val="enumlev1"/>
        <w:rPr>
          <w:del w:id="51" w:author="Author"/>
          <w:rtl/>
        </w:rPr>
      </w:pPr>
      <w:del w:id="52" w:author="Author">
        <w:r w:rsidDel="00787C90">
          <w:rPr>
            <w:rFonts w:hint="cs"/>
            <w:rtl/>
          </w:rPr>
          <w:delText>-</w:delText>
        </w:r>
        <w:r w:rsidDel="00787C90">
          <w:rPr>
            <w:rFonts w:hint="cs"/>
            <w:rtl/>
          </w:rPr>
          <w:tab/>
          <w:delText xml:space="preserve">يحق </w:delText>
        </w:r>
        <w:r w:rsidRPr="00666C89" w:rsidDel="00787C90">
          <w:rPr>
            <w:rFonts w:hint="eastAsia"/>
            <w:rtl/>
          </w:rPr>
          <w:delText>لفلسطين</w:delText>
        </w:r>
        <w:r w:rsidRPr="00666C89" w:rsidDel="00787C90">
          <w:rPr>
            <w:rtl/>
          </w:rPr>
          <w:delText xml:space="preserve"> </w:delText>
        </w:r>
        <w:r w:rsidRPr="00666C89" w:rsidDel="00787C90">
          <w:rPr>
            <w:rFonts w:hint="eastAsia"/>
            <w:rtl/>
          </w:rPr>
          <w:delText>طلب</w:delText>
        </w:r>
        <w:r w:rsidRPr="00666C89" w:rsidDel="00787C90">
          <w:rPr>
            <w:rtl/>
          </w:rPr>
          <w:delText xml:space="preserve"> </w:delText>
        </w:r>
        <w:r w:rsidRPr="00666C89" w:rsidDel="00787C90">
          <w:rPr>
            <w:rFonts w:hint="eastAsia"/>
            <w:rtl/>
          </w:rPr>
          <w:delText>الإدراج</w:delText>
        </w:r>
        <w:r w:rsidRPr="00666C89" w:rsidDel="00787C90">
          <w:rPr>
            <w:rtl/>
          </w:rPr>
          <w:delText xml:space="preserve"> </w:delText>
        </w:r>
        <w:r w:rsidDel="00787C90">
          <w:rPr>
            <w:rFonts w:hint="cs"/>
            <w:rtl/>
          </w:rPr>
          <w:delText>الحرفي</w:delText>
        </w:r>
        <w:r w:rsidRPr="00666C89" w:rsidDel="00787C90">
          <w:rPr>
            <w:rtl/>
          </w:rPr>
          <w:delText xml:space="preserve"> </w:delText>
        </w:r>
        <w:r w:rsidRPr="00666C89" w:rsidDel="00787C90">
          <w:rPr>
            <w:rFonts w:hint="eastAsia"/>
            <w:rtl/>
          </w:rPr>
          <w:delText>لأي</w:delText>
        </w:r>
        <w:r w:rsidRPr="00666C89" w:rsidDel="00787C90">
          <w:rPr>
            <w:rtl/>
          </w:rPr>
          <w:delText xml:space="preserve"> </w:delText>
        </w:r>
        <w:r w:rsidRPr="00666C89" w:rsidDel="00787C90">
          <w:rPr>
            <w:rFonts w:hint="eastAsia"/>
            <w:rtl/>
          </w:rPr>
          <w:delText>تصريح</w:delText>
        </w:r>
        <w:r w:rsidRPr="00666C89" w:rsidDel="00787C90">
          <w:rPr>
            <w:rtl/>
          </w:rPr>
          <w:delText xml:space="preserve"> </w:delText>
        </w:r>
        <w:r w:rsidRPr="00666C89" w:rsidDel="00787C90">
          <w:rPr>
            <w:rFonts w:hint="eastAsia"/>
            <w:rtl/>
          </w:rPr>
          <w:delText>يقدم</w:delText>
        </w:r>
        <w:r w:rsidRPr="00666C89" w:rsidDel="00787C90">
          <w:rPr>
            <w:rtl/>
          </w:rPr>
          <w:delText xml:space="preserve"> </w:delText>
        </w:r>
        <w:r w:rsidRPr="00666C89" w:rsidDel="00787C90">
          <w:rPr>
            <w:rFonts w:hint="eastAsia"/>
            <w:rtl/>
          </w:rPr>
          <w:delText>خلال</w:delText>
        </w:r>
        <w:r w:rsidRPr="00666C89" w:rsidDel="00787C90">
          <w:rPr>
            <w:rtl/>
          </w:rPr>
          <w:delText xml:space="preserve"> </w:delText>
        </w:r>
        <w:r w:rsidRPr="00666C89" w:rsidDel="00787C90">
          <w:rPr>
            <w:rFonts w:hint="eastAsia"/>
            <w:rtl/>
          </w:rPr>
          <w:delText>النقاش</w:delText>
        </w:r>
        <w:r w:rsidDel="00787C90">
          <w:rPr>
            <w:rFonts w:hint="cs"/>
            <w:rtl/>
          </w:rPr>
          <w:delText>؛</w:delText>
        </w:r>
      </w:del>
    </w:p>
    <w:p w:rsidR="00B2657E" w:rsidRPr="00666C89" w:rsidRDefault="00B2657E">
      <w:pPr>
        <w:rPr>
          <w:rtl/>
        </w:rPr>
        <w:pPrChange w:id="53" w:author="Author">
          <w:pPr/>
        </w:pPrChange>
      </w:pPr>
      <w:del w:id="54" w:author="Author">
        <w:r w:rsidRPr="00666C89" w:rsidDel="00787C90">
          <w:delText>3</w:delText>
        </w:r>
      </w:del>
      <w:ins w:id="55" w:author="Author">
        <w:r>
          <w:t>2</w:t>
        </w:r>
      </w:ins>
      <w:r w:rsidRPr="00666C89">
        <w:rPr>
          <w:rtl/>
        </w:rPr>
        <w:tab/>
      </w:r>
      <w:r w:rsidRPr="00666C89">
        <w:rPr>
          <w:rFonts w:hint="eastAsia"/>
          <w:rtl/>
        </w:rPr>
        <w:t>يكون</w:t>
      </w:r>
      <w:r w:rsidRPr="00666C89">
        <w:rPr>
          <w:rtl/>
        </w:rPr>
        <w:t xml:space="preserve"> </w:t>
      </w:r>
      <w:r w:rsidRPr="00666C89">
        <w:rPr>
          <w:rFonts w:hint="eastAsia"/>
          <w:rtl/>
        </w:rPr>
        <w:t>ترتيب</w:t>
      </w:r>
      <w:r w:rsidRPr="00666C89">
        <w:rPr>
          <w:rtl/>
        </w:rPr>
        <w:t xml:space="preserve"> </w:t>
      </w:r>
      <w:r w:rsidRPr="00666C89">
        <w:rPr>
          <w:rFonts w:hint="eastAsia"/>
          <w:rtl/>
        </w:rPr>
        <w:t>جلوس</w:t>
      </w:r>
      <w:r w:rsidRPr="00666C89">
        <w:rPr>
          <w:rtl/>
        </w:rPr>
        <w:t xml:space="preserve"> </w:t>
      </w:r>
      <w:r w:rsidRPr="00666C89">
        <w:rPr>
          <w:rFonts w:hint="eastAsia"/>
          <w:rtl/>
        </w:rPr>
        <w:t>الوفد</w:t>
      </w:r>
      <w:r w:rsidRPr="00666C89">
        <w:rPr>
          <w:rtl/>
        </w:rPr>
        <w:t xml:space="preserve"> </w:t>
      </w:r>
      <w:r w:rsidRPr="00666C89">
        <w:rPr>
          <w:rFonts w:hint="eastAsia"/>
          <w:rtl/>
        </w:rPr>
        <w:t>الفلسطيني</w:t>
      </w:r>
      <w:r w:rsidRPr="00666C89">
        <w:rPr>
          <w:rtl/>
        </w:rPr>
        <w:t xml:space="preserve"> </w:t>
      </w:r>
      <w:r w:rsidRPr="00666C89">
        <w:rPr>
          <w:rFonts w:hint="eastAsia"/>
          <w:rtl/>
        </w:rPr>
        <w:t>في</w:t>
      </w:r>
      <w:r w:rsidRPr="00666C89">
        <w:rPr>
          <w:rtl/>
        </w:rPr>
        <w:t xml:space="preserve"> </w:t>
      </w:r>
      <w:r w:rsidRPr="00666C89">
        <w:rPr>
          <w:rFonts w:hint="eastAsia"/>
          <w:rtl/>
        </w:rPr>
        <w:t>القاعة</w:t>
      </w:r>
      <w:ins w:id="56" w:author="Author">
        <w:r>
          <w:rPr>
            <w:rFonts w:hint="cs"/>
            <w:rtl/>
          </w:rPr>
          <w:t xml:space="preserve"> حسب الحروف الهجائية</w:t>
        </w:r>
      </w:ins>
      <w:del w:id="57" w:author="Author">
        <w:r w:rsidRPr="00666C89" w:rsidDel="00787C90">
          <w:rPr>
            <w:rtl/>
          </w:rPr>
          <w:delText xml:space="preserve"> </w:delText>
        </w:r>
        <w:r w:rsidRPr="00666C89" w:rsidDel="00787C90">
          <w:rPr>
            <w:rFonts w:hint="eastAsia"/>
            <w:rtl/>
          </w:rPr>
          <w:delText>بعد</w:delText>
        </w:r>
        <w:r w:rsidRPr="00666C89" w:rsidDel="00787C90">
          <w:rPr>
            <w:rtl/>
          </w:rPr>
          <w:delText xml:space="preserve"> </w:delText>
        </w:r>
        <w:r w:rsidRPr="00666C89" w:rsidDel="00787C90">
          <w:rPr>
            <w:rFonts w:hint="eastAsia"/>
            <w:rtl/>
          </w:rPr>
          <w:delText>مقاعد</w:delText>
        </w:r>
        <w:r w:rsidRPr="00666C89" w:rsidDel="00787C90">
          <w:rPr>
            <w:rtl/>
          </w:rPr>
          <w:delText xml:space="preserve"> </w:delText>
        </w:r>
        <w:r w:rsidRPr="00666C89" w:rsidDel="00787C90">
          <w:rPr>
            <w:rFonts w:hint="eastAsia"/>
            <w:rtl/>
          </w:rPr>
          <w:delText>الدول</w:delText>
        </w:r>
        <w:r w:rsidRPr="00666C89" w:rsidDel="00787C90">
          <w:rPr>
            <w:rtl/>
          </w:rPr>
          <w:delText xml:space="preserve"> </w:delText>
        </w:r>
        <w:r w:rsidRPr="00666C89" w:rsidDel="00787C90">
          <w:rPr>
            <w:rFonts w:hint="eastAsia"/>
            <w:rtl/>
          </w:rPr>
          <w:delText>الأعضاء</w:delText>
        </w:r>
        <w:r w:rsidDel="00787C90">
          <w:rPr>
            <w:rFonts w:hint="cs"/>
            <w:rtl/>
          </w:rPr>
          <w:delText> </w:delText>
        </w:r>
        <w:r w:rsidDel="00787C90">
          <w:rPr>
            <w:rFonts w:hint="eastAsia"/>
            <w:rtl/>
          </w:rPr>
          <w:delText>مباشرة</w:delText>
        </w:r>
      </w:del>
      <w:r>
        <w:rPr>
          <w:rFonts w:hint="cs"/>
          <w:rtl/>
        </w:rPr>
        <w:t>؛</w:t>
      </w:r>
    </w:p>
    <w:p w:rsidR="00B2657E" w:rsidRPr="00666C89" w:rsidRDefault="00B2657E">
      <w:pPr>
        <w:rPr>
          <w:rtl/>
        </w:rPr>
        <w:pPrChange w:id="58" w:author="Author">
          <w:pPr/>
        </w:pPrChange>
      </w:pPr>
      <w:del w:id="59" w:author="Author">
        <w:r w:rsidRPr="00666C89" w:rsidDel="00787C90">
          <w:delText>4</w:delText>
        </w:r>
      </w:del>
      <w:ins w:id="60" w:author="Author">
        <w:r>
          <w:t>3</w:t>
        </w:r>
      </w:ins>
      <w:r w:rsidRPr="00666C89">
        <w:rPr>
          <w:rtl/>
        </w:rPr>
        <w:tab/>
      </w:r>
      <w:r w:rsidRPr="00666C89">
        <w:rPr>
          <w:rFonts w:hint="eastAsia"/>
          <w:rtl/>
        </w:rPr>
        <w:t>يجوز</w:t>
      </w:r>
      <w:r w:rsidRPr="00666C89">
        <w:rPr>
          <w:rtl/>
        </w:rPr>
        <w:t xml:space="preserve"> </w:t>
      </w:r>
      <w:r w:rsidRPr="00666C89">
        <w:rPr>
          <w:rFonts w:hint="eastAsia"/>
          <w:rtl/>
        </w:rPr>
        <w:t>لوكالات</w:t>
      </w:r>
      <w:r w:rsidRPr="00666C89">
        <w:rPr>
          <w:rtl/>
        </w:rPr>
        <w:t xml:space="preserve"> </w:t>
      </w:r>
      <w:r w:rsidRPr="00666C89">
        <w:rPr>
          <w:rFonts w:hint="eastAsia"/>
          <w:rtl/>
        </w:rPr>
        <w:t>التشغيل</w:t>
      </w:r>
      <w:r w:rsidRPr="00666C89">
        <w:rPr>
          <w:rtl/>
        </w:rPr>
        <w:t xml:space="preserve"> </w:t>
      </w:r>
      <w:r w:rsidRPr="00666C89">
        <w:rPr>
          <w:rFonts w:hint="eastAsia"/>
          <w:rtl/>
        </w:rPr>
        <w:t>والمنظمات</w:t>
      </w:r>
      <w:r w:rsidRPr="00666C89">
        <w:rPr>
          <w:rtl/>
        </w:rPr>
        <w:t xml:space="preserve"> </w:t>
      </w:r>
      <w:r w:rsidRPr="00666C89">
        <w:rPr>
          <w:rFonts w:hint="eastAsia"/>
          <w:rtl/>
        </w:rPr>
        <w:t>العلمية</w:t>
      </w:r>
      <w:r w:rsidRPr="00666C89">
        <w:rPr>
          <w:rtl/>
        </w:rPr>
        <w:t xml:space="preserve"> </w:t>
      </w:r>
      <w:r w:rsidRPr="00666C89">
        <w:rPr>
          <w:rFonts w:hint="eastAsia"/>
          <w:rtl/>
        </w:rPr>
        <w:t>أو</w:t>
      </w:r>
      <w:r w:rsidRPr="00666C89">
        <w:rPr>
          <w:rtl/>
        </w:rPr>
        <w:t xml:space="preserve"> </w:t>
      </w:r>
      <w:r w:rsidRPr="00666C89">
        <w:rPr>
          <w:rFonts w:hint="eastAsia"/>
          <w:rtl/>
        </w:rPr>
        <w:t>الصناعية</w:t>
      </w:r>
      <w:r w:rsidRPr="00666C89">
        <w:rPr>
          <w:rtl/>
        </w:rPr>
        <w:t xml:space="preserve"> </w:t>
      </w:r>
      <w:r w:rsidRPr="00666C89">
        <w:rPr>
          <w:rFonts w:hint="eastAsia"/>
          <w:rtl/>
        </w:rPr>
        <w:t>والمؤسسات</w:t>
      </w:r>
      <w:r w:rsidRPr="00666C89">
        <w:rPr>
          <w:rtl/>
        </w:rPr>
        <w:t xml:space="preserve"> </w:t>
      </w:r>
      <w:r w:rsidRPr="00666C89">
        <w:rPr>
          <w:rFonts w:hint="eastAsia"/>
          <w:rtl/>
        </w:rPr>
        <w:t>المالية</w:t>
      </w:r>
      <w:r w:rsidRPr="00666C89">
        <w:rPr>
          <w:rtl/>
        </w:rPr>
        <w:t xml:space="preserve"> </w:t>
      </w:r>
      <w:r w:rsidRPr="00666C89">
        <w:rPr>
          <w:rFonts w:hint="eastAsia"/>
          <w:rtl/>
        </w:rPr>
        <w:t>والإنمائية</w:t>
      </w:r>
      <w:r w:rsidRPr="00666C89">
        <w:rPr>
          <w:rtl/>
        </w:rPr>
        <w:t xml:space="preserve"> </w:t>
      </w:r>
      <w:r w:rsidRPr="00666C89">
        <w:rPr>
          <w:rFonts w:hint="eastAsia"/>
          <w:rtl/>
        </w:rPr>
        <w:t>الفلسطينية</w:t>
      </w:r>
      <w:r w:rsidRPr="00666C89">
        <w:rPr>
          <w:rtl/>
        </w:rPr>
        <w:t xml:space="preserve"> </w:t>
      </w:r>
      <w:r w:rsidRPr="00666C89">
        <w:rPr>
          <w:rFonts w:hint="eastAsia"/>
          <w:rtl/>
        </w:rPr>
        <w:t>التي</w:t>
      </w:r>
      <w:r w:rsidRPr="00666C89">
        <w:rPr>
          <w:rtl/>
        </w:rPr>
        <w:t xml:space="preserve"> </w:t>
      </w:r>
      <w:r w:rsidRPr="00666C89">
        <w:rPr>
          <w:rFonts w:hint="eastAsia"/>
          <w:rtl/>
        </w:rPr>
        <w:t>تتناول</w:t>
      </w:r>
      <w:r w:rsidRPr="00666C89">
        <w:rPr>
          <w:rtl/>
        </w:rPr>
        <w:t xml:space="preserve"> </w:t>
      </w:r>
      <w:r w:rsidRPr="00666C89">
        <w:rPr>
          <w:rFonts w:hint="eastAsia"/>
          <w:rtl/>
        </w:rPr>
        <w:t>مسائل</w:t>
      </w:r>
      <w:r w:rsidRPr="00666C89">
        <w:rPr>
          <w:rtl/>
        </w:rPr>
        <w:t xml:space="preserve"> </w:t>
      </w:r>
      <w:r w:rsidRPr="00666C89">
        <w:rPr>
          <w:rFonts w:hint="eastAsia"/>
          <w:rtl/>
        </w:rPr>
        <w:t>الاتصالات</w:t>
      </w:r>
      <w:r w:rsidRPr="00666C89">
        <w:rPr>
          <w:rtl/>
        </w:rPr>
        <w:t xml:space="preserve"> </w:t>
      </w:r>
      <w:r w:rsidRPr="00666C89">
        <w:rPr>
          <w:rFonts w:hint="eastAsia"/>
          <w:rtl/>
        </w:rPr>
        <w:t>أن</w:t>
      </w:r>
      <w:r w:rsidRPr="00666C89">
        <w:rPr>
          <w:rtl/>
        </w:rPr>
        <w:t xml:space="preserve"> </w:t>
      </w:r>
      <w:r w:rsidRPr="00666C89">
        <w:rPr>
          <w:rFonts w:hint="eastAsia"/>
          <w:rtl/>
        </w:rPr>
        <w:t>تطلب</w:t>
      </w:r>
      <w:r w:rsidRPr="00666C89">
        <w:rPr>
          <w:rtl/>
        </w:rPr>
        <w:t xml:space="preserve"> </w:t>
      </w:r>
      <w:r w:rsidRPr="00666C89">
        <w:rPr>
          <w:rFonts w:hint="eastAsia"/>
          <w:rtl/>
        </w:rPr>
        <w:t>مباشرة</w:t>
      </w:r>
      <w:r w:rsidRPr="00666C89">
        <w:rPr>
          <w:rtl/>
        </w:rPr>
        <w:t xml:space="preserve"> </w:t>
      </w:r>
      <w:r w:rsidRPr="00666C89">
        <w:rPr>
          <w:rFonts w:hint="eastAsia"/>
          <w:rtl/>
        </w:rPr>
        <w:t>من</w:t>
      </w:r>
      <w:r w:rsidRPr="00666C89">
        <w:rPr>
          <w:rtl/>
        </w:rPr>
        <w:t xml:space="preserve"> </w:t>
      </w:r>
      <w:r w:rsidRPr="00666C89">
        <w:rPr>
          <w:rFonts w:hint="eastAsia"/>
          <w:rtl/>
        </w:rPr>
        <w:t>الأمين</w:t>
      </w:r>
      <w:r w:rsidRPr="00666C89">
        <w:rPr>
          <w:rtl/>
        </w:rPr>
        <w:t xml:space="preserve"> </w:t>
      </w:r>
      <w:r w:rsidRPr="00666C89">
        <w:rPr>
          <w:rFonts w:hint="eastAsia"/>
          <w:rtl/>
        </w:rPr>
        <w:t>العام</w:t>
      </w:r>
      <w:r w:rsidRPr="00666C89">
        <w:rPr>
          <w:rtl/>
        </w:rPr>
        <w:t xml:space="preserve"> </w:t>
      </w:r>
      <w:r w:rsidRPr="00666C89">
        <w:rPr>
          <w:rFonts w:hint="eastAsia"/>
          <w:rtl/>
        </w:rPr>
        <w:t>المشاركة</w:t>
      </w:r>
      <w:r w:rsidRPr="00666C89">
        <w:rPr>
          <w:rtl/>
        </w:rPr>
        <w:t xml:space="preserve"> </w:t>
      </w:r>
      <w:r w:rsidRPr="00666C89">
        <w:rPr>
          <w:rFonts w:hint="eastAsia"/>
          <w:rtl/>
        </w:rPr>
        <w:t>في</w:t>
      </w:r>
      <w:r w:rsidRPr="00666C89">
        <w:rPr>
          <w:rtl/>
        </w:rPr>
        <w:t xml:space="preserve"> </w:t>
      </w:r>
      <w:r w:rsidRPr="00666C89">
        <w:rPr>
          <w:rFonts w:hint="eastAsia"/>
          <w:rtl/>
        </w:rPr>
        <w:t>أنشطة</w:t>
      </w:r>
      <w:r w:rsidRPr="00666C89">
        <w:rPr>
          <w:rtl/>
        </w:rPr>
        <w:t xml:space="preserve"> </w:t>
      </w:r>
      <w:r w:rsidRPr="00666C89">
        <w:rPr>
          <w:rFonts w:hint="eastAsia"/>
          <w:rtl/>
        </w:rPr>
        <w:t>الاتحاد</w:t>
      </w:r>
      <w:r w:rsidRPr="00666C89">
        <w:rPr>
          <w:rtl/>
        </w:rPr>
        <w:t xml:space="preserve"> </w:t>
      </w:r>
      <w:r w:rsidRPr="00666C89">
        <w:rPr>
          <w:rFonts w:hint="eastAsia"/>
          <w:rtl/>
        </w:rPr>
        <w:t>كأعضاء</w:t>
      </w:r>
      <w:r w:rsidRPr="00666C89">
        <w:rPr>
          <w:rtl/>
        </w:rPr>
        <w:t xml:space="preserve"> </w:t>
      </w:r>
      <w:r w:rsidRPr="00666C89">
        <w:rPr>
          <w:rFonts w:hint="eastAsia"/>
          <w:rtl/>
        </w:rPr>
        <w:t>قطاعات</w:t>
      </w:r>
      <w:r w:rsidRPr="00666C89">
        <w:rPr>
          <w:rtl/>
        </w:rPr>
        <w:t xml:space="preserve"> </w:t>
      </w:r>
      <w:r w:rsidRPr="00666C89">
        <w:rPr>
          <w:rFonts w:hint="eastAsia"/>
          <w:rtl/>
        </w:rPr>
        <w:t>أو</w:t>
      </w:r>
      <w:r w:rsidRPr="00666C89">
        <w:rPr>
          <w:rtl/>
        </w:rPr>
        <w:t xml:space="preserve"> </w:t>
      </w:r>
      <w:r w:rsidRPr="00666C89">
        <w:rPr>
          <w:rFonts w:hint="eastAsia"/>
          <w:rtl/>
        </w:rPr>
        <w:t>منتسبين</w:t>
      </w:r>
      <w:r w:rsidRPr="00666C89">
        <w:rPr>
          <w:rtl/>
        </w:rPr>
        <w:t xml:space="preserve"> </w:t>
      </w:r>
      <w:r w:rsidRPr="00666C89">
        <w:rPr>
          <w:rFonts w:hint="eastAsia"/>
          <w:rtl/>
        </w:rPr>
        <w:t>إليها،</w:t>
      </w:r>
      <w:r w:rsidRPr="00666C89">
        <w:rPr>
          <w:rtl/>
        </w:rPr>
        <w:t xml:space="preserve"> </w:t>
      </w:r>
      <w:r w:rsidRPr="00666C89">
        <w:rPr>
          <w:rFonts w:hint="eastAsia"/>
          <w:rtl/>
        </w:rPr>
        <w:t>وسيتم</w:t>
      </w:r>
      <w:r w:rsidRPr="00666C89">
        <w:rPr>
          <w:rtl/>
        </w:rPr>
        <w:t xml:space="preserve"> </w:t>
      </w:r>
      <w:r w:rsidRPr="00666C89">
        <w:rPr>
          <w:rFonts w:hint="eastAsia"/>
          <w:rtl/>
        </w:rPr>
        <w:t>الاستجابة</w:t>
      </w:r>
      <w:r w:rsidRPr="00666C89">
        <w:rPr>
          <w:rtl/>
        </w:rPr>
        <w:t xml:space="preserve"> </w:t>
      </w:r>
      <w:r w:rsidRPr="00666C89">
        <w:rPr>
          <w:rFonts w:hint="eastAsia"/>
          <w:rtl/>
        </w:rPr>
        <w:t>لهذه</w:t>
      </w:r>
      <w:r w:rsidRPr="00666C89">
        <w:rPr>
          <w:rtl/>
        </w:rPr>
        <w:t xml:space="preserve"> </w:t>
      </w:r>
      <w:r w:rsidRPr="00666C89">
        <w:rPr>
          <w:rFonts w:hint="eastAsia"/>
          <w:rtl/>
        </w:rPr>
        <w:t>الطلبات</w:t>
      </w:r>
      <w:r w:rsidRPr="00666C89">
        <w:rPr>
          <w:rtl/>
        </w:rPr>
        <w:t xml:space="preserve"> </w:t>
      </w:r>
      <w:r w:rsidRPr="00666C89">
        <w:rPr>
          <w:rFonts w:hint="eastAsia"/>
          <w:rtl/>
        </w:rPr>
        <w:t>على</w:t>
      </w:r>
      <w:r w:rsidRPr="00666C89">
        <w:rPr>
          <w:rtl/>
        </w:rPr>
        <w:t xml:space="preserve"> </w:t>
      </w:r>
      <w:r w:rsidRPr="00666C89">
        <w:rPr>
          <w:rFonts w:hint="eastAsia"/>
          <w:rtl/>
        </w:rPr>
        <w:t>النحو</w:t>
      </w:r>
      <w:r w:rsidRPr="00666C89">
        <w:rPr>
          <w:rtl/>
        </w:rPr>
        <w:t xml:space="preserve"> </w:t>
      </w:r>
      <w:r w:rsidRPr="00666C89">
        <w:rPr>
          <w:rFonts w:hint="eastAsia"/>
          <w:rtl/>
        </w:rPr>
        <w:t>الواجب</w:t>
      </w:r>
      <w:del w:id="61" w:author="Author">
        <w:r w:rsidDel="004C54ED">
          <w:rPr>
            <w:rFonts w:hint="cs"/>
            <w:rtl/>
          </w:rPr>
          <w:delText>؛</w:delText>
        </w:r>
        <w:r w:rsidRPr="00666C89" w:rsidDel="004C54ED">
          <w:rPr>
            <w:rtl/>
          </w:rPr>
          <w:delText xml:space="preserve"> </w:delText>
        </w:r>
        <w:r w:rsidRPr="004C54ED" w:rsidDel="005C1556">
          <w:rPr>
            <w:rFonts w:hint="cs"/>
            <w:rtl/>
          </w:rPr>
          <w:delText>وعلى</w:delText>
        </w:r>
        <w:r w:rsidRPr="004C54ED" w:rsidDel="005C1556">
          <w:rPr>
            <w:rtl/>
          </w:rPr>
          <w:delText xml:space="preserve"> </w:delText>
        </w:r>
        <w:r w:rsidRPr="004C54ED" w:rsidDel="005C1556">
          <w:rPr>
            <w:rFonts w:hint="cs"/>
            <w:rtl/>
          </w:rPr>
          <w:delText>الرغم</w:delText>
        </w:r>
        <w:r w:rsidRPr="004C54ED" w:rsidDel="005C1556">
          <w:rPr>
            <w:rtl/>
          </w:rPr>
          <w:delText xml:space="preserve"> </w:delText>
        </w:r>
        <w:r w:rsidRPr="004C54ED" w:rsidDel="005C1556">
          <w:rPr>
            <w:rFonts w:hint="cs"/>
            <w:rtl/>
          </w:rPr>
          <w:delText>مما</w:delText>
        </w:r>
        <w:r w:rsidRPr="004C54ED" w:rsidDel="005C1556">
          <w:rPr>
            <w:rFonts w:hint="eastAsia"/>
            <w:rtl/>
          </w:rPr>
          <w:delText> </w:delText>
        </w:r>
        <w:r w:rsidRPr="004C54ED" w:rsidDel="005C1556">
          <w:rPr>
            <w:rFonts w:hint="cs"/>
            <w:rtl/>
          </w:rPr>
          <w:delText>ذكر</w:delText>
        </w:r>
        <w:r w:rsidRPr="004C54ED" w:rsidDel="005C1556">
          <w:rPr>
            <w:rtl/>
          </w:rPr>
          <w:delText xml:space="preserve"> </w:delText>
        </w:r>
        <w:r w:rsidRPr="004C54ED" w:rsidDel="005C1556">
          <w:rPr>
            <w:rFonts w:hint="cs"/>
            <w:rtl/>
          </w:rPr>
          <w:delText>آنفاً،</w:delText>
        </w:r>
        <w:r w:rsidRPr="004C54ED" w:rsidDel="005C1556">
          <w:rPr>
            <w:rtl/>
          </w:rPr>
          <w:delText xml:space="preserve"> </w:delText>
        </w:r>
        <w:r w:rsidRPr="004C54ED" w:rsidDel="005C1556">
          <w:rPr>
            <w:rFonts w:hint="cs"/>
            <w:rtl/>
          </w:rPr>
          <w:delText>فلن</w:delText>
        </w:r>
        <w:r w:rsidRPr="004C54ED" w:rsidDel="005C1556">
          <w:rPr>
            <w:rtl/>
          </w:rPr>
          <w:delText xml:space="preserve"> </w:delText>
        </w:r>
        <w:r w:rsidRPr="004C54ED" w:rsidDel="005C1556">
          <w:rPr>
            <w:rFonts w:hint="cs"/>
            <w:rtl/>
          </w:rPr>
          <w:delText>تطبق</w:delText>
        </w:r>
        <w:r w:rsidRPr="004C54ED" w:rsidDel="005C1556">
          <w:rPr>
            <w:rtl/>
          </w:rPr>
          <w:delText xml:space="preserve"> </w:delText>
        </w:r>
        <w:r w:rsidRPr="004C54ED" w:rsidDel="005C1556">
          <w:rPr>
            <w:rFonts w:hint="cs"/>
            <w:rtl/>
          </w:rPr>
          <w:delText>أحكام</w:delText>
        </w:r>
        <w:r w:rsidRPr="004C54ED" w:rsidDel="005C1556">
          <w:rPr>
            <w:rtl/>
          </w:rPr>
          <w:delText xml:space="preserve"> </w:delText>
        </w:r>
        <w:r w:rsidRPr="004C54ED" w:rsidDel="005C1556">
          <w:rPr>
            <w:rFonts w:hint="cs"/>
            <w:rtl/>
          </w:rPr>
          <w:delText>الرقمين</w:delText>
        </w:r>
        <w:r w:rsidRPr="004C54ED" w:rsidDel="005C1556">
          <w:rPr>
            <w:rtl/>
          </w:rPr>
          <w:delText> </w:delText>
        </w:r>
        <w:r w:rsidRPr="004C54ED" w:rsidDel="005C1556">
          <w:delText>28B</w:delText>
        </w:r>
        <w:r w:rsidRPr="004C54ED" w:rsidDel="005C1556">
          <w:rPr>
            <w:rtl/>
          </w:rPr>
          <w:delText xml:space="preserve"> </w:delText>
        </w:r>
        <w:r w:rsidRPr="004C54ED" w:rsidDel="005C1556">
          <w:rPr>
            <w:rFonts w:hint="cs"/>
            <w:rtl/>
          </w:rPr>
          <w:delText>و</w:delText>
        </w:r>
        <w:r w:rsidRPr="004C54ED" w:rsidDel="005C1556">
          <w:delText>28C</w:delText>
        </w:r>
        <w:r w:rsidRPr="004C54ED" w:rsidDel="005C1556">
          <w:rPr>
            <w:rtl/>
          </w:rPr>
          <w:delText xml:space="preserve"> </w:delText>
        </w:r>
        <w:r w:rsidRPr="004C54ED" w:rsidDel="005C1556">
          <w:rPr>
            <w:rFonts w:hint="cs"/>
            <w:rtl/>
          </w:rPr>
          <w:delText>من</w:delText>
        </w:r>
        <w:r w:rsidRPr="004C54ED" w:rsidDel="005C1556">
          <w:rPr>
            <w:rtl/>
          </w:rPr>
          <w:delText xml:space="preserve"> </w:delText>
        </w:r>
        <w:r w:rsidRPr="004C54ED" w:rsidDel="005C1556">
          <w:rPr>
            <w:rFonts w:hint="cs"/>
            <w:rtl/>
          </w:rPr>
          <w:delText>الدستور</w:delText>
        </w:r>
        <w:r w:rsidRPr="004C54ED" w:rsidDel="005C1556">
          <w:rPr>
            <w:rtl/>
          </w:rPr>
          <w:delText xml:space="preserve"> (</w:delText>
        </w:r>
        <w:r w:rsidRPr="004C54ED" w:rsidDel="005C1556">
          <w:rPr>
            <w:rFonts w:hint="cs"/>
            <w:rtl/>
          </w:rPr>
          <w:delText>بقدر</w:delText>
        </w:r>
        <w:r w:rsidRPr="004C54ED" w:rsidDel="005C1556">
          <w:rPr>
            <w:rtl/>
          </w:rPr>
          <w:delText xml:space="preserve"> </w:delText>
        </w:r>
        <w:r w:rsidRPr="004C54ED" w:rsidDel="005C1556">
          <w:rPr>
            <w:rFonts w:hint="cs"/>
            <w:rtl/>
          </w:rPr>
          <w:delText>ما</w:delText>
        </w:r>
        <w:r w:rsidRPr="004C54ED" w:rsidDel="005C1556">
          <w:rPr>
            <w:rtl/>
          </w:rPr>
          <w:delText> </w:delText>
        </w:r>
        <w:r w:rsidRPr="004C54ED" w:rsidDel="006701EE">
          <w:rPr>
            <w:rFonts w:hint="cs"/>
            <w:rtl/>
          </w:rPr>
          <w:delText>تتعلق</w:delText>
        </w:r>
        <w:r w:rsidRPr="004C54ED" w:rsidDel="006701EE">
          <w:rPr>
            <w:rtl/>
          </w:rPr>
          <w:delText xml:space="preserve"> </w:delText>
        </w:r>
        <w:r w:rsidRPr="004C54ED" w:rsidDel="006701EE">
          <w:rPr>
            <w:rFonts w:hint="cs"/>
            <w:rtl/>
          </w:rPr>
          <w:delText>هذه</w:delText>
        </w:r>
        <w:r w:rsidRPr="004C54ED" w:rsidDel="006701EE">
          <w:rPr>
            <w:rtl/>
          </w:rPr>
          <w:delText xml:space="preserve"> </w:delText>
        </w:r>
        <w:r w:rsidRPr="004C54ED" w:rsidDel="006701EE">
          <w:rPr>
            <w:rFonts w:hint="cs"/>
            <w:rtl/>
          </w:rPr>
          <w:delText>الأحكام</w:delText>
        </w:r>
        <w:r w:rsidRPr="004C54ED" w:rsidDel="006701EE">
          <w:rPr>
            <w:rtl/>
          </w:rPr>
          <w:delText xml:space="preserve"> </w:delText>
        </w:r>
        <w:r w:rsidRPr="004C54ED" w:rsidDel="006701EE">
          <w:rPr>
            <w:rFonts w:hint="cs"/>
            <w:rtl/>
          </w:rPr>
          <w:delText>باعتماد</w:delText>
        </w:r>
        <w:r w:rsidRPr="004C54ED" w:rsidDel="006701EE">
          <w:rPr>
            <w:rtl/>
          </w:rPr>
          <w:delText xml:space="preserve"> </w:delText>
        </w:r>
        <w:r w:rsidRPr="004C54ED" w:rsidDel="006701EE">
          <w:rPr>
            <w:rFonts w:hint="cs"/>
            <w:rtl/>
          </w:rPr>
          <w:delText>المسائل</w:delText>
        </w:r>
        <w:r w:rsidRPr="004C54ED" w:rsidDel="006701EE">
          <w:rPr>
            <w:rtl/>
          </w:rPr>
          <w:delText xml:space="preserve"> </w:delText>
        </w:r>
        <w:r w:rsidRPr="004C54ED" w:rsidDel="006701EE">
          <w:rPr>
            <w:rFonts w:hint="cs"/>
            <w:rtl/>
          </w:rPr>
          <w:delText>والتوصيات</w:delText>
        </w:r>
        <w:r w:rsidRPr="004C54ED" w:rsidDel="006701EE">
          <w:rPr>
            <w:rtl/>
          </w:rPr>
          <w:delText xml:space="preserve"> </w:delText>
        </w:r>
        <w:r w:rsidRPr="004C54ED" w:rsidDel="006701EE">
          <w:rPr>
            <w:rFonts w:hint="cs"/>
            <w:rtl/>
          </w:rPr>
          <w:delText>ذات</w:delText>
        </w:r>
        <w:r w:rsidRPr="004C54ED" w:rsidDel="006701EE">
          <w:rPr>
            <w:rtl/>
          </w:rPr>
          <w:delText xml:space="preserve"> </w:delText>
        </w:r>
        <w:r w:rsidRPr="004C54ED" w:rsidDel="006701EE">
          <w:rPr>
            <w:rFonts w:hint="cs"/>
            <w:rtl/>
          </w:rPr>
          <w:delText>الآثار</w:delText>
        </w:r>
        <w:r w:rsidRPr="004C54ED" w:rsidDel="006701EE">
          <w:rPr>
            <w:rtl/>
          </w:rPr>
          <w:delText xml:space="preserve"> </w:delText>
        </w:r>
        <w:r w:rsidRPr="004C54ED" w:rsidDel="006701EE">
          <w:rPr>
            <w:rFonts w:hint="cs"/>
            <w:rtl/>
          </w:rPr>
          <w:delText>على</w:delText>
        </w:r>
        <w:r w:rsidRPr="004C54ED" w:rsidDel="006701EE">
          <w:rPr>
            <w:rtl/>
          </w:rPr>
          <w:delText xml:space="preserve"> </w:delText>
        </w:r>
        <w:r w:rsidRPr="004C54ED" w:rsidDel="006701EE">
          <w:rPr>
            <w:rFonts w:hint="cs"/>
            <w:rtl/>
          </w:rPr>
          <w:delText>السياسة</w:delText>
        </w:r>
        <w:r w:rsidRPr="004C54ED" w:rsidDel="006701EE">
          <w:rPr>
            <w:rtl/>
          </w:rPr>
          <w:delText xml:space="preserve"> </w:delText>
        </w:r>
        <w:r w:rsidRPr="004C54ED" w:rsidDel="006701EE">
          <w:rPr>
            <w:rFonts w:hint="cs"/>
            <w:rtl/>
          </w:rPr>
          <w:delText>العامة</w:delText>
        </w:r>
        <w:r w:rsidRPr="004C54ED" w:rsidDel="006701EE">
          <w:rPr>
            <w:rtl/>
          </w:rPr>
          <w:delText xml:space="preserve"> </w:delText>
        </w:r>
        <w:r w:rsidRPr="004C54ED" w:rsidDel="006701EE">
          <w:rPr>
            <w:rFonts w:hint="cs"/>
            <w:rtl/>
          </w:rPr>
          <w:delText>والآثار</w:delText>
        </w:r>
        <w:r w:rsidRPr="004C54ED" w:rsidDel="006701EE">
          <w:rPr>
            <w:rtl/>
          </w:rPr>
          <w:delText xml:space="preserve"> </w:delText>
        </w:r>
        <w:r w:rsidRPr="004C54ED" w:rsidDel="006701EE">
          <w:rPr>
            <w:rFonts w:hint="cs"/>
            <w:rtl/>
          </w:rPr>
          <w:delText>التنظيمية،</w:delText>
        </w:r>
        <w:r w:rsidRPr="004C54ED" w:rsidDel="006701EE">
          <w:rPr>
            <w:rtl/>
          </w:rPr>
          <w:delText xml:space="preserve"> </w:delText>
        </w:r>
        <w:r w:rsidRPr="004C54ED" w:rsidDel="006701EE">
          <w:rPr>
            <w:rFonts w:hint="cs"/>
            <w:rtl/>
          </w:rPr>
          <w:delText>وبالمقررات</w:delText>
        </w:r>
        <w:r w:rsidRPr="004C54ED" w:rsidDel="006701EE">
          <w:rPr>
            <w:rtl/>
          </w:rPr>
          <w:delText xml:space="preserve"> </w:delText>
        </w:r>
        <w:r w:rsidRPr="004C54ED" w:rsidDel="006701EE">
          <w:rPr>
            <w:rFonts w:hint="cs"/>
            <w:rtl/>
          </w:rPr>
          <w:delText>المتعلقة</w:delText>
        </w:r>
        <w:r w:rsidRPr="004C54ED" w:rsidDel="006701EE">
          <w:rPr>
            <w:rtl/>
          </w:rPr>
          <w:delText xml:space="preserve"> </w:delText>
        </w:r>
        <w:r w:rsidRPr="004C54ED" w:rsidDel="006701EE">
          <w:rPr>
            <w:rFonts w:hint="cs"/>
            <w:rtl/>
          </w:rPr>
          <w:delText>بأساليب</w:delText>
        </w:r>
        <w:r w:rsidRPr="004C54ED" w:rsidDel="006701EE">
          <w:rPr>
            <w:rtl/>
          </w:rPr>
          <w:delText xml:space="preserve"> </w:delText>
        </w:r>
        <w:r w:rsidRPr="004C54ED" w:rsidDel="006701EE">
          <w:rPr>
            <w:rFonts w:hint="cs"/>
            <w:rtl/>
          </w:rPr>
          <w:delText>العمل</w:delText>
        </w:r>
        <w:r w:rsidRPr="004C54ED" w:rsidDel="006701EE">
          <w:rPr>
            <w:rtl/>
          </w:rPr>
          <w:delText xml:space="preserve"> </w:delText>
        </w:r>
        <w:r w:rsidRPr="004C54ED" w:rsidDel="006701EE">
          <w:rPr>
            <w:rFonts w:hint="cs"/>
            <w:rtl/>
          </w:rPr>
          <w:delText>والإجراءات</w:delText>
        </w:r>
        <w:r w:rsidRPr="004C54ED" w:rsidDel="006701EE">
          <w:rPr>
            <w:rtl/>
          </w:rPr>
          <w:delText xml:space="preserve"> </w:delText>
        </w:r>
        <w:r w:rsidRPr="004C54ED" w:rsidDel="006701EE">
          <w:rPr>
            <w:rFonts w:hint="cs"/>
            <w:rtl/>
          </w:rPr>
          <w:delText>المتبعة</w:delText>
        </w:r>
        <w:r w:rsidRPr="004C54ED" w:rsidDel="006701EE">
          <w:rPr>
            <w:rtl/>
          </w:rPr>
          <w:delText xml:space="preserve"> </w:delText>
        </w:r>
        <w:r w:rsidRPr="004C54ED" w:rsidDel="006701EE">
          <w:rPr>
            <w:rFonts w:hint="cs"/>
            <w:rtl/>
          </w:rPr>
          <w:delText>في</w:delText>
        </w:r>
        <w:r w:rsidRPr="004C54ED" w:rsidDel="006701EE">
          <w:rPr>
            <w:rtl/>
          </w:rPr>
          <w:delText xml:space="preserve"> </w:delText>
        </w:r>
        <w:r w:rsidRPr="004C54ED" w:rsidDel="006701EE">
          <w:rPr>
            <w:rFonts w:hint="cs"/>
            <w:rtl/>
          </w:rPr>
          <w:delText>القطاع</w:delText>
        </w:r>
        <w:r w:rsidRPr="004C54ED" w:rsidDel="006701EE">
          <w:rPr>
            <w:rtl/>
          </w:rPr>
          <w:delText> </w:delText>
        </w:r>
        <w:r w:rsidRPr="004C54ED" w:rsidDel="006701EE">
          <w:rPr>
            <w:rFonts w:hint="cs"/>
            <w:rtl/>
          </w:rPr>
          <w:delText>المعني</w:delText>
        </w:r>
        <w:r w:rsidRPr="004C54ED" w:rsidDel="005C1556">
          <w:rPr>
            <w:rtl/>
          </w:rPr>
          <w:delText>)</w:delText>
        </w:r>
      </w:del>
      <w:r w:rsidRPr="004C54ED">
        <w:rPr>
          <w:rFonts w:hint="eastAsia"/>
          <w:rtl/>
        </w:rPr>
        <w:t>،</w:t>
      </w:r>
    </w:p>
    <w:p w:rsidR="00B2657E" w:rsidRPr="00666C89" w:rsidRDefault="00B2657E">
      <w:pPr>
        <w:pStyle w:val="Call"/>
        <w:rPr>
          <w:rtl/>
        </w:rPr>
        <w:pPrChange w:id="62" w:author="Author">
          <w:pPr>
            <w:pStyle w:val="Call"/>
          </w:pPr>
        </w:pPrChange>
      </w:pPr>
      <w:r w:rsidRPr="00666C89">
        <w:rPr>
          <w:rFonts w:hint="eastAsia"/>
          <w:rtl/>
        </w:rPr>
        <w:t>يكلف</w:t>
      </w:r>
      <w:r w:rsidRPr="00666C89">
        <w:rPr>
          <w:rtl/>
        </w:rPr>
        <w:t xml:space="preserve"> </w:t>
      </w:r>
      <w:r w:rsidRPr="00666C89">
        <w:rPr>
          <w:rFonts w:hint="eastAsia"/>
          <w:rtl/>
        </w:rPr>
        <w:t>الأمين</w:t>
      </w:r>
      <w:r w:rsidRPr="00666C89">
        <w:rPr>
          <w:rtl/>
        </w:rPr>
        <w:t xml:space="preserve"> </w:t>
      </w:r>
      <w:r w:rsidRPr="00666C89">
        <w:rPr>
          <w:rFonts w:hint="eastAsia"/>
          <w:rtl/>
        </w:rPr>
        <w:t>العام</w:t>
      </w:r>
    </w:p>
    <w:p w:rsidR="00B2657E" w:rsidRPr="00666C89" w:rsidRDefault="00B2657E" w:rsidP="00B2657E">
      <w:pPr>
        <w:rPr>
          <w:rtl/>
        </w:rPr>
      </w:pPr>
      <w:r w:rsidRPr="00666C89">
        <w:t>1</w:t>
      </w:r>
      <w:r w:rsidRPr="00666C89">
        <w:rPr>
          <w:rtl/>
        </w:rPr>
        <w:tab/>
      </w:r>
      <w:r w:rsidRPr="00666C89">
        <w:rPr>
          <w:rFonts w:hint="eastAsia"/>
          <w:rtl/>
        </w:rPr>
        <w:t>بضمان</w:t>
      </w:r>
      <w:r w:rsidRPr="00666C89">
        <w:rPr>
          <w:rtl/>
        </w:rPr>
        <w:t xml:space="preserve"> </w:t>
      </w:r>
      <w:r w:rsidRPr="00666C89">
        <w:rPr>
          <w:rFonts w:hint="eastAsia"/>
          <w:rtl/>
        </w:rPr>
        <w:t>تنفيذ</w:t>
      </w:r>
      <w:r w:rsidRPr="00666C89">
        <w:rPr>
          <w:rtl/>
        </w:rPr>
        <w:t xml:space="preserve"> </w:t>
      </w:r>
      <w:r w:rsidRPr="00666C89">
        <w:rPr>
          <w:rFonts w:hint="eastAsia"/>
          <w:rtl/>
        </w:rPr>
        <w:t>هذا</w:t>
      </w:r>
      <w:r w:rsidRPr="00666C89">
        <w:rPr>
          <w:rtl/>
        </w:rPr>
        <w:t xml:space="preserve"> </w:t>
      </w:r>
      <w:r w:rsidRPr="00666C89">
        <w:rPr>
          <w:rFonts w:hint="eastAsia"/>
          <w:rtl/>
        </w:rPr>
        <w:t>القرار</w:t>
      </w:r>
      <w:r w:rsidRPr="00666C89">
        <w:rPr>
          <w:rtl/>
        </w:rPr>
        <w:t xml:space="preserve"> </w:t>
      </w:r>
      <w:r w:rsidRPr="00666C89">
        <w:rPr>
          <w:rFonts w:hint="eastAsia"/>
          <w:rtl/>
        </w:rPr>
        <w:t>وجميع</w:t>
      </w:r>
      <w:r w:rsidRPr="00666C89">
        <w:rPr>
          <w:rtl/>
        </w:rPr>
        <w:t xml:space="preserve"> </w:t>
      </w:r>
      <w:r w:rsidRPr="00666C89">
        <w:rPr>
          <w:rFonts w:hint="eastAsia"/>
          <w:rtl/>
        </w:rPr>
        <w:t>القرارات</w:t>
      </w:r>
      <w:r w:rsidRPr="00666C89">
        <w:rPr>
          <w:rtl/>
        </w:rPr>
        <w:t xml:space="preserve"> </w:t>
      </w:r>
      <w:r w:rsidRPr="00666C89">
        <w:rPr>
          <w:rFonts w:hint="eastAsia"/>
          <w:rtl/>
        </w:rPr>
        <w:t>الأخرى</w:t>
      </w:r>
      <w:r w:rsidRPr="00666C89">
        <w:rPr>
          <w:rtl/>
        </w:rPr>
        <w:t xml:space="preserve"> </w:t>
      </w:r>
      <w:r w:rsidRPr="00666C89">
        <w:rPr>
          <w:rFonts w:hint="eastAsia"/>
          <w:rtl/>
        </w:rPr>
        <w:t>التي</w:t>
      </w:r>
      <w:r w:rsidRPr="00666C89">
        <w:rPr>
          <w:rtl/>
        </w:rPr>
        <w:t xml:space="preserve"> </w:t>
      </w:r>
      <w:r w:rsidRPr="00666C89">
        <w:rPr>
          <w:rFonts w:hint="eastAsia"/>
          <w:rtl/>
        </w:rPr>
        <w:t>اتخذتها</w:t>
      </w:r>
      <w:r w:rsidRPr="00666C89">
        <w:rPr>
          <w:rtl/>
        </w:rPr>
        <w:t xml:space="preserve"> </w:t>
      </w:r>
      <w:r w:rsidRPr="00666C89">
        <w:rPr>
          <w:rFonts w:hint="eastAsia"/>
          <w:rtl/>
        </w:rPr>
        <w:t>مؤتمرات</w:t>
      </w:r>
      <w:r w:rsidRPr="00666C89">
        <w:rPr>
          <w:rtl/>
        </w:rPr>
        <w:t xml:space="preserve"> </w:t>
      </w:r>
      <w:r w:rsidRPr="00666C89">
        <w:rPr>
          <w:rFonts w:hint="eastAsia"/>
          <w:rtl/>
        </w:rPr>
        <w:t>المندوبين</w:t>
      </w:r>
      <w:r w:rsidRPr="00666C89">
        <w:rPr>
          <w:rtl/>
        </w:rPr>
        <w:t xml:space="preserve"> </w:t>
      </w:r>
      <w:r w:rsidRPr="00666C89">
        <w:rPr>
          <w:rFonts w:hint="eastAsia"/>
          <w:rtl/>
        </w:rPr>
        <w:t>المفوضين</w:t>
      </w:r>
      <w:r w:rsidRPr="00666C89">
        <w:rPr>
          <w:rtl/>
        </w:rPr>
        <w:t xml:space="preserve"> </w:t>
      </w:r>
      <w:r w:rsidRPr="00666C89">
        <w:rPr>
          <w:rFonts w:hint="eastAsia"/>
          <w:rtl/>
        </w:rPr>
        <w:t>بشأن</w:t>
      </w:r>
      <w:r w:rsidRPr="00666C89">
        <w:rPr>
          <w:rtl/>
        </w:rPr>
        <w:t xml:space="preserve"> </w:t>
      </w:r>
      <w:r w:rsidRPr="00666C89">
        <w:rPr>
          <w:rFonts w:hint="eastAsia"/>
          <w:rtl/>
        </w:rPr>
        <w:t>فلسطين،</w:t>
      </w:r>
      <w:r w:rsidRPr="00666C89">
        <w:rPr>
          <w:rtl/>
        </w:rPr>
        <w:t xml:space="preserve"> </w:t>
      </w:r>
      <w:r w:rsidRPr="00666C89">
        <w:rPr>
          <w:rFonts w:hint="eastAsia"/>
          <w:rtl/>
        </w:rPr>
        <w:t>وخصوصاً</w:t>
      </w:r>
      <w:r w:rsidRPr="00666C89">
        <w:rPr>
          <w:rtl/>
        </w:rPr>
        <w:t xml:space="preserve"> </w:t>
      </w:r>
      <w:r w:rsidRPr="00666C89">
        <w:rPr>
          <w:rFonts w:hint="eastAsia"/>
          <w:rtl/>
        </w:rPr>
        <w:t>المقررات</w:t>
      </w:r>
      <w:r w:rsidRPr="00666C89">
        <w:rPr>
          <w:rtl/>
        </w:rPr>
        <w:t xml:space="preserve"> </w:t>
      </w:r>
      <w:r w:rsidRPr="00666C89">
        <w:rPr>
          <w:rFonts w:hint="eastAsia"/>
          <w:rtl/>
        </w:rPr>
        <w:t>المتعلقة</w:t>
      </w:r>
      <w:r w:rsidRPr="00666C89">
        <w:rPr>
          <w:rtl/>
        </w:rPr>
        <w:t xml:space="preserve"> </w:t>
      </w:r>
      <w:r w:rsidRPr="00666C89">
        <w:rPr>
          <w:rFonts w:hint="eastAsia"/>
          <w:rtl/>
        </w:rPr>
        <w:t>بشفرة</w:t>
      </w:r>
      <w:r w:rsidRPr="00666C89">
        <w:rPr>
          <w:rtl/>
        </w:rPr>
        <w:t xml:space="preserve"> </w:t>
      </w:r>
      <w:r w:rsidRPr="00666C89">
        <w:rPr>
          <w:rFonts w:hint="eastAsia"/>
          <w:rtl/>
        </w:rPr>
        <w:t>النفاذ</w:t>
      </w:r>
      <w:r w:rsidRPr="00666C89">
        <w:rPr>
          <w:rtl/>
        </w:rPr>
        <w:t xml:space="preserve"> </w:t>
      </w:r>
      <w:r w:rsidRPr="00666C89">
        <w:rPr>
          <w:rFonts w:hint="eastAsia"/>
          <w:rtl/>
        </w:rPr>
        <w:t>الدولي</w:t>
      </w:r>
      <w:r w:rsidRPr="00666C89">
        <w:rPr>
          <w:rtl/>
        </w:rPr>
        <w:t xml:space="preserve"> </w:t>
      </w:r>
      <w:r w:rsidRPr="00666C89">
        <w:rPr>
          <w:rFonts w:hint="eastAsia"/>
          <w:rtl/>
        </w:rPr>
        <w:t>ومعالجة</w:t>
      </w:r>
      <w:r w:rsidRPr="00666C89">
        <w:rPr>
          <w:rtl/>
        </w:rPr>
        <w:t xml:space="preserve"> </w:t>
      </w:r>
      <w:r w:rsidRPr="00666C89">
        <w:rPr>
          <w:rFonts w:hint="eastAsia"/>
          <w:rtl/>
        </w:rPr>
        <w:t>بطاقات</w:t>
      </w:r>
      <w:r w:rsidRPr="00666C89">
        <w:rPr>
          <w:rtl/>
        </w:rPr>
        <w:t xml:space="preserve"> </w:t>
      </w:r>
      <w:r w:rsidRPr="00666C89">
        <w:rPr>
          <w:rFonts w:hint="eastAsia"/>
          <w:rtl/>
        </w:rPr>
        <w:t>التبليغ</w:t>
      </w:r>
      <w:r w:rsidRPr="00666C89">
        <w:rPr>
          <w:rtl/>
        </w:rPr>
        <w:t xml:space="preserve"> </w:t>
      </w:r>
      <w:r w:rsidRPr="00666C89">
        <w:rPr>
          <w:rFonts w:hint="eastAsia"/>
          <w:rtl/>
        </w:rPr>
        <w:t>عن</w:t>
      </w:r>
      <w:r w:rsidRPr="00666C89">
        <w:rPr>
          <w:rtl/>
        </w:rPr>
        <w:t xml:space="preserve"> </w:t>
      </w:r>
      <w:r w:rsidRPr="00666C89">
        <w:rPr>
          <w:rFonts w:hint="eastAsia"/>
          <w:rtl/>
        </w:rPr>
        <w:t>تخصيصات</w:t>
      </w:r>
      <w:r w:rsidRPr="00666C89">
        <w:rPr>
          <w:rtl/>
        </w:rPr>
        <w:t xml:space="preserve"> </w:t>
      </w:r>
      <w:r w:rsidRPr="00666C89">
        <w:rPr>
          <w:rFonts w:hint="eastAsia"/>
          <w:rtl/>
        </w:rPr>
        <w:t>التردد،</w:t>
      </w:r>
      <w:r w:rsidRPr="00666C89">
        <w:rPr>
          <w:rtl/>
        </w:rPr>
        <w:t xml:space="preserve"> </w:t>
      </w:r>
      <w:r w:rsidRPr="00666C89">
        <w:rPr>
          <w:rFonts w:hint="eastAsia"/>
          <w:rtl/>
        </w:rPr>
        <w:t>والقيام،</w:t>
      </w:r>
      <w:r w:rsidRPr="00666C89">
        <w:rPr>
          <w:rtl/>
        </w:rPr>
        <w:t xml:space="preserve"> </w:t>
      </w:r>
      <w:r w:rsidRPr="00666C89">
        <w:rPr>
          <w:rFonts w:hint="eastAsia"/>
          <w:rtl/>
        </w:rPr>
        <w:t>بصفة</w:t>
      </w:r>
      <w:r w:rsidRPr="00666C89">
        <w:rPr>
          <w:rtl/>
        </w:rPr>
        <w:t xml:space="preserve"> </w:t>
      </w:r>
      <w:r w:rsidRPr="00666C89">
        <w:rPr>
          <w:rFonts w:hint="eastAsia"/>
          <w:rtl/>
        </w:rPr>
        <w:t>دورية،</w:t>
      </w:r>
      <w:r w:rsidRPr="00666C89">
        <w:rPr>
          <w:rtl/>
        </w:rPr>
        <w:t xml:space="preserve"> </w:t>
      </w:r>
      <w:r w:rsidRPr="00666C89">
        <w:rPr>
          <w:rFonts w:hint="eastAsia"/>
          <w:rtl/>
        </w:rPr>
        <w:t>بتقديم</w:t>
      </w:r>
      <w:r w:rsidRPr="00666C89">
        <w:rPr>
          <w:rtl/>
        </w:rPr>
        <w:t xml:space="preserve"> </w:t>
      </w:r>
      <w:r w:rsidRPr="00666C89">
        <w:rPr>
          <w:rFonts w:hint="eastAsia"/>
          <w:rtl/>
        </w:rPr>
        <w:t>تقارير</w:t>
      </w:r>
      <w:r w:rsidRPr="00666C89">
        <w:rPr>
          <w:rtl/>
        </w:rPr>
        <w:t xml:space="preserve"> </w:t>
      </w:r>
      <w:r w:rsidRPr="00666C89">
        <w:rPr>
          <w:rFonts w:hint="eastAsia"/>
          <w:rtl/>
        </w:rPr>
        <w:t>إلى</w:t>
      </w:r>
      <w:r w:rsidRPr="00666C89">
        <w:rPr>
          <w:rtl/>
        </w:rPr>
        <w:t xml:space="preserve"> </w:t>
      </w:r>
      <w:r w:rsidRPr="00666C89">
        <w:rPr>
          <w:rFonts w:hint="eastAsia"/>
          <w:rtl/>
        </w:rPr>
        <w:t>المجلس</w:t>
      </w:r>
      <w:r w:rsidRPr="00666C89">
        <w:rPr>
          <w:rtl/>
        </w:rPr>
        <w:t xml:space="preserve"> </w:t>
      </w:r>
      <w:r w:rsidRPr="00666C89">
        <w:rPr>
          <w:rFonts w:hint="eastAsia"/>
          <w:rtl/>
        </w:rPr>
        <w:t>عن</w:t>
      </w:r>
      <w:r w:rsidRPr="00666C89">
        <w:rPr>
          <w:rtl/>
        </w:rPr>
        <w:t xml:space="preserve"> </w:t>
      </w:r>
      <w:r w:rsidRPr="00666C89">
        <w:rPr>
          <w:rFonts w:hint="eastAsia"/>
          <w:rtl/>
        </w:rPr>
        <w:t>التقدم</w:t>
      </w:r>
      <w:r w:rsidRPr="00666C89">
        <w:rPr>
          <w:rtl/>
        </w:rPr>
        <w:t xml:space="preserve"> </w:t>
      </w:r>
      <w:r w:rsidRPr="00666C89">
        <w:rPr>
          <w:rFonts w:hint="eastAsia"/>
          <w:rtl/>
        </w:rPr>
        <w:t>المحرز</w:t>
      </w:r>
      <w:r w:rsidRPr="00666C89">
        <w:rPr>
          <w:rtl/>
        </w:rPr>
        <w:t xml:space="preserve"> </w:t>
      </w:r>
      <w:r w:rsidRPr="00666C89">
        <w:rPr>
          <w:rFonts w:hint="eastAsia"/>
          <w:rtl/>
        </w:rPr>
        <w:t>بشأن</w:t>
      </w:r>
      <w:r w:rsidRPr="00666C89">
        <w:rPr>
          <w:rtl/>
        </w:rPr>
        <w:t xml:space="preserve"> </w:t>
      </w:r>
      <w:r w:rsidRPr="00666C89">
        <w:rPr>
          <w:rFonts w:hint="eastAsia"/>
          <w:rtl/>
        </w:rPr>
        <w:t>هذه</w:t>
      </w:r>
      <w:r w:rsidRPr="00666C89">
        <w:rPr>
          <w:rtl/>
        </w:rPr>
        <w:t> </w:t>
      </w:r>
      <w:r w:rsidRPr="00666C89">
        <w:rPr>
          <w:rFonts w:hint="eastAsia"/>
          <w:rtl/>
        </w:rPr>
        <w:t>المسائل؛</w:t>
      </w:r>
    </w:p>
    <w:p w:rsidR="00C53E16" w:rsidRDefault="00B2657E" w:rsidP="00B2657E">
      <w:pPr>
        <w:rPr>
          <w:rtl/>
        </w:rPr>
      </w:pPr>
      <w:r w:rsidRPr="00666C89">
        <w:t>2</w:t>
      </w:r>
      <w:r w:rsidRPr="00666C89">
        <w:rPr>
          <w:rtl/>
        </w:rPr>
        <w:tab/>
      </w:r>
      <w:r w:rsidRPr="00666C89">
        <w:rPr>
          <w:rFonts w:hint="eastAsia"/>
          <w:rtl/>
        </w:rPr>
        <w:t>بتنسيق</w:t>
      </w:r>
      <w:r w:rsidRPr="00666C89">
        <w:rPr>
          <w:rtl/>
        </w:rPr>
        <w:t xml:space="preserve"> </w:t>
      </w:r>
      <w:r w:rsidRPr="00666C89">
        <w:rPr>
          <w:rFonts w:hint="eastAsia"/>
          <w:rtl/>
        </w:rPr>
        <w:t>أنشطة</w:t>
      </w:r>
      <w:r w:rsidRPr="00666C89">
        <w:rPr>
          <w:rtl/>
        </w:rPr>
        <w:t xml:space="preserve"> </w:t>
      </w:r>
      <w:r w:rsidRPr="00666C89">
        <w:rPr>
          <w:rFonts w:hint="eastAsia"/>
          <w:rtl/>
        </w:rPr>
        <w:t>قطاعات</w:t>
      </w:r>
      <w:r w:rsidRPr="00666C89">
        <w:rPr>
          <w:rtl/>
        </w:rPr>
        <w:t xml:space="preserve"> </w:t>
      </w:r>
      <w:r w:rsidRPr="00666C89">
        <w:rPr>
          <w:rFonts w:hint="eastAsia"/>
          <w:rtl/>
        </w:rPr>
        <w:t>الاتحاد</w:t>
      </w:r>
      <w:r w:rsidRPr="00666C89">
        <w:rPr>
          <w:rtl/>
        </w:rPr>
        <w:t xml:space="preserve"> </w:t>
      </w:r>
      <w:r w:rsidRPr="00666C89">
        <w:rPr>
          <w:rFonts w:hint="eastAsia"/>
          <w:rtl/>
        </w:rPr>
        <w:t>الثلاثة</w:t>
      </w:r>
      <w:r w:rsidRPr="00666C89">
        <w:rPr>
          <w:rtl/>
        </w:rPr>
        <w:t xml:space="preserve"> </w:t>
      </w:r>
      <w:r w:rsidRPr="00666C89">
        <w:rPr>
          <w:rFonts w:hint="eastAsia"/>
          <w:rtl/>
        </w:rPr>
        <w:t>وفقاً</w:t>
      </w:r>
      <w:r w:rsidRPr="00666C89">
        <w:rPr>
          <w:rtl/>
        </w:rPr>
        <w:t xml:space="preserve"> </w:t>
      </w:r>
      <w:r w:rsidRPr="00666C89">
        <w:rPr>
          <w:rFonts w:hint="eastAsia"/>
          <w:rtl/>
        </w:rPr>
        <w:t>لما</w:t>
      </w:r>
      <w:r w:rsidRPr="00666C89">
        <w:rPr>
          <w:rtl/>
        </w:rPr>
        <w:t> </w:t>
      </w:r>
      <w:r w:rsidRPr="00666C89">
        <w:rPr>
          <w:rFonts w:hint="eastAsia"/>
          <w:rtl/>
        </w:rPr>
        <w:t>جاء</w:t>
      </w:r>
      <w:r w:rsidRPr="00666C89">
        <w:rPr>
          <w:rtl/>
        </w:rPr>
        <w:t xml:space="preserve"> </w:t>
      </w:r>
      <w:r w:rsidRPr="00666C89">
        <w:rPr>
          <w:rFonts w:hint="eastAsia"/>
          <w:rtl/>
        </w:rPr>
        <w:t>في</w:t>
      </w:r>
      <w:r w:rsidRPr="00666C89">
        <w:rPr>
          <w:rtl/>
        </w:rPr>
        <w:t xml:space="preserve"> </w:t>
      </w:r>
      <w:r w:rsidRPr="00666C89">
        <w:rPr>
          <w:rFonts w:hint="eastAsia"/>
          <w:rtl/>
        </w:rPr>
        <w:t>الفقرة</w:t>
      </w:r>
      <w:r w:rsidRPr="00666C89">
        <w:rPr>
          <w:rtl/>
        </w:rPr>
        <w:t xml:space="preserve"> </w:t>
      </w:r>
      <w:r>
        <w:rPr>
          <w:rFonts w:hint="cs"/>
          <w:rtl/>
        </w:rPr>
        <w:t>"</w:t>
      </w:r>
      <w:r w:rsidRPr="00666C89">
        <w:rPr>
          <w:rFonts w:hint="eastAsia"/>
          <w:i/>
          <w:iCs/>
          <w:rtl/>
        </w:rPr>
        <w:t>يقـرر</w:t>
      </w:r>
      <w:r>
        <w:rPr>
          <w:rFonts w:hint="cs"/>
          <w:rtl/>
        </w:rPr>
        <w:t>"</w:t>
      </w:r>
      <w:r w:rsidRPr="00666C89">
        <w:rPr>
          <w:rtl/>
        </w:rPr>
        <w:t xml:space="preserve"> </w:t>
      </w:r>
      <w:r w:rsidRPr="00666C89">
        <w:rPr>
          <w:rFonts w:hint="eastAsia"/>
          <w:rtl/>
        </w:rPr>
        <w:t>أعلاه</w:t>
      </w:r>
      <w:r w:rsidRPr="00666C89">
        <w:rPr>
          <w:rtl/>
        </w:rPr>
        <w:t xml:space="preserve"> </w:t>
      </w:r>
      <w:r w:rsidRPr="00666C89">
        <w:rPr>
          <w:rFonts w:hint="eastAsia"/>
          <w:rtl/>
        </w:rPr>
        <w:t>لضمان</w:t>
      </w:r>
      <w:r w:rsidRPr="00666C89">
        <w:rPr>
          <w:rtl/>
        </w:rPr>
        <w:t xml:space="preserve"> </w:t>
      </w:r>
      <w:r w:rsidRPr="00666C89">
        <w:rPr>
          <w:rFonts w:hint="eastAsia"/>
          <w:rtl/>
        </w:rPr>
        <w:t>تحقيق</w:t>
      </w:r>
      <w:r w:rsidRPr="00666C89">
        <w:rPr>
          <w:rtl/>
        </w:rPr>
        <w:t xml:space="preserve"> </w:t>
      </w:r>
      <w:r w:rsidRPr="00666C89">
        <w:rPr>
          <w:rFonts w:hint="eastAsia"/>
          <w:rtl/>
        </w:rPr>
        <w:t>أقصى</w:t>
      </w:r>
      <w:r w:rsidRPr="00666C89">
        <w:rPr>
          <w:rtl/>
        </w:rPr>
        <w:t xml:space="preserve"> </w:t>
      </w:r>
      <w:r w:rsidRPr="00666C89">
        <w:rPr>
          <w:rFonts w:hint="eastAsia"/>
          <w:rtl/>
        </w:rPr>
        <w:t>قدر</w:t>
      </w:r>
      <w:r w:rsidRPr="00666C89">
        <w:rPr>
          <w:rtl/>
        </w:rPr>
        <w:t xml:space="preserve"> </w:t>
      </w:r>
      <w:r w:rsidRPr="00666C89">
        <w:rPr>
          <w:rFonts w:hint="eastAsia"/>
          <w:rtl/>
        </w:rPr>
        <w:t>من</w:t>
      </w:r>
      <w:r w:rsidRPr="00666C89">
        <w:rPr>
          <w:rtl/>
        </w:rPr>
        <w:t xml:space="preserve"> </w:t>
      </w:r>
      <w:r w:rsidRPr="00666C89">
        <w:rPr>
          <w:rFonts w:hint="eastAsia"/>
          <w:rtl/>
        </w:rPr>
        <w:t>الفعالية</w:t>
      </w:r>
      <w:r w:rsidRPr="00666C89">
        <w:rPr>
          <w:rtl/>
        </w:rPr>
        <w:t xml:space="preserve"> </w:t>
      </w:r>
      <w:r w:rsidRPr="00666C89">
        <w:rPr>
          <w:rFonts w:hint="eastAsia"/>
          <w:rtl/>
        </w:rPr>
        <w:t>للإجراءات</w:t>
      </w:r>
      <w:r w:rsidRPr="00666C89">
        <w:rPr>
          <w:rtl/>
        </w:rPr>
        <w:t xml:space="preserve"> </w:t>
      </w:r>
      <w:r w:rsidRPr="00666C89">
        <w:rPr>
          <w:rFonts w:hint="eastAsia"/>
          <w:rtl/>
        </w:rPr>
        <w:t>التي</w:t>
      </w:r>
      <w:r w:rsidRPr="00666C89">
        <w:rPr>
          <w:rtl/>
        </w:rPr>
        <w:t xml:space="preserve"> </w:t>
      </w:r>
      <w:r w:rsidRPr="00666C89">
        <w:rPr>
          <w:rFonts w:hint="eastAsia"/>
          <w:rtl/>
        </w:rPr>
        <w:t>يتخذها</w:t>
      </w:r>
      <w:r w:rsidRPr="00666C89">
        <w:rPr>
          <w:rtl/>
        </w:rPr>
        <w:t xml:space="preserve"> </w:t>
      </w:r>
      <w:r w:rsidRPr="00666C89">
        <w:rPr>
          <w:rFonts w:hint="eastAsia"/>
          <w:rtl/>
        </w:rPr>
        <w:t>الاتحاد</w:t>
      </w:r>
      <w:r w:rsidRPr="00666C89">
        <w:rPr>
          <w:rtl/>
        </w:rPr>
        <w:t xml:space="preserve"> </w:t>
      </w:r>
      <w:r w:rsidRPr="00666C89">
        <w:rPr>
          <w:rFonts w:hint="eastAsia"/>
          <w:rtl/>
        </w:rPr>
        <w:t>لصالح</w:t>
      </w:r>
      <w:r w:rsidRPr="00666C89">
        <w:rPr>
          <w:rtl/>
        </w:rPr>
        <w:t xml:space="preserve"> </w:t>
      </w:r>
      <w:del w:id="63" w:author="Author">
        <w:r w:rsidRPr="00666C89" w:rsidDel="00775C41">
          <w:rPr>
            <w:rFonts w:hint="eastAsia"/>
            <w:rtl/>
          </w:rPr>
          <w:delText>السلطة</w:delText>
        </w:r>
        <w:r w:rsidRPr="00666C89" w:rsidDel="00775C41">
          <w:rPr>
            <w:rtl/>
          </w:rPr>
          <w:delText xml:space="preserve"> </w:delText>
        </w:r>
        <w:r w:rsidRPr="00666C89" w:rsidDel="00775C41">
          <w:rPr>
            <w:rFonts w:hint="eastAsia"/>
            <w:rtl/>
          </w:rPr>
          <w:delText>الفلسطينية</w:delText>
        </w:r>
      </w:del>
      <w:ins w:id="64" w:author="Author">
        <w:r>
          <w:rPr>
            <w:rFonts w:hint="cs"/>
            <w:rtl/>
          </w:rPr>
          <w:t>دولة فلسطين</w:t>
        </w:r>
      </w:ins>
      <w:r w:rsidRPr="00666C89">
        <w:rPr>
          <w:rFonts w:hint="eastAsia"/>
          <w:rtl/>
        </w:rPr>
        <w:t>،</w:t>
      </w:r>
      <w:r w:rsidRPr="00666C89">
        <w:rPr>
          <w:rtl/>
        </w:rPr>
        <w:t xml:space="preserve"> </w:t>
      </w:r>
      <w:r w:rsidRPr="00666C89">
        <w:rPr>
          <w:rFonts w:hint="eastAsia"/>
          <w:rtl/>
        </w:rPr>
        <w:t>وتقديم</w:t>
      </w:r>
      <w:r w:rsidRPr="00666C89">
        <w:rPr>
          <w:rtl/>
        </w:rPr>
        <w:t xml:space="preserve"> </w:t>
      </w:r>
      <w:r w:rsidRPr="00666C89">
        <w:rPr>
          <w:rFonts w:hint="eastAsia"/>
          <w:rtl/>
        </w:rPr>
        <w:t>تقرير</w:t>
      </w:r>
      <w:r w:rsidRPr="00666C89">
        <w:rPr>
          <w:rtl/>
        </w:rPr>
        <w:t xml:space="preserve"> </w:t>
      </w:r>
      <w:r w:rsidRPr="00666C89">
        <w:rPr>
          <w:rFonts w:hint="eastAsia"/>
          <w:rtl/>
        </w:rPr>
        <w:t>عن</w:t>
      </w:r>
      <w:r w:rsidRPr="00666C89">
        <w:rPr>
          <w:rtl/>
        </w:rPr>
        <w:t xml:space="preserve"> </w:t>
      </w:r>
      <w:r w:rsidRPr="00666C89">
        <w:rPr>
          <w:rFonts w:hint="eastAsia"/>
          <w:rtl/>
        </w:rPr>
        <w:t>التقدم</w:t>
      </w:r>
      <w:r w:rsidRPr="00666C89">
        <w:rPr>
          <w:rtl/>
        </w:rPr>
        <w:t xml:space="preserve"> </w:t>
      </w:r>
      <w:r w:rsidRPr="00666C89">
        <w:rPr>
          <w:rFonts w:hint="eastAsia"/>
          <w:rtl/>
        </w:rPr>
        <w:t>المحرز</w:t>
      </w:r>
      <w:r w:rsidRPr="00666C89">
        <w:rPr>
          <w:rtl/>
        </w:rPr>
        <w:t xml:space="preserve"> </w:t>
      </w:r>
      <w:r w:rsidRPr="00666C89">
        <w:rPr>
          <w:rFonts w:hint="eastAsia"/>
          <w:rtl/>
        </w:rPr>
        <w:t>بشأن</w:t>
      </w:r>
      <w:r w:rsidRPr="00666C89">
        <w:rPr>
          <w:rtl/>
        </w:rPr>
        <w:t xml:space="preserve"> </w:t>
      </w:r>
      <w:r w:rsidRPr="00666C89">
        <w:rPr>
          <w:rFonts w:hint="eastAsia"/>
          <w:rtl/>
        </w:rPr>
        <w:t>هذه</w:t>
      </w:r>
      <w:r w:rsidRPr="00666C89">
        <w:rPr>
          <w:rtl/>
        </w:rPr>
        <w:t xml:space="preserve"> </w:t>
      </w:r>
      <w:r w:rsidRPr="00666C89">
        <w:rPr>
          <w:rFonts w:hint="eastAsia"/>
          <w:rtl/>
        </w:rPr>
        <w:t>المسائل</w:t>
      </w:r>
      <w:r w:rsidRPr="00666C89">
        <w:rPr>
          <w:rtl/>
        </w:rPr>
        <w:t xml:space="preserve"> </w:t>
      </w:r>
      <w:r w:rsidRPr="00666C89">
        <w:rPr>
          <w:rFonts w:hint="eastAsia"/>
          <w:rtl/>
        </w:rPr>
        <w:t>إلى</w:t>
      </w:r>
      <w:r w:rsidRPr="00666C89">
        <w:rPr>
          <w:rtl/>
        </w:rPr>
        <w:t xml:space="preserve"> </w:t>
      </w:r>
      <w:r w:rsidRPr="00666C89">
        <w:rPr>
          <w:rFonts w:hint="eastAsia"/>
          <w:rtl/>
        </w:rPr>
        <w:t>دورة</w:t>
      </w:r>
      <w:r w:rsidRPr="00666C89">
        <w:rPr>
          <w:rtl/>
        </w:rPr>
        <w:t xml:space="preserve"> </w:t>
      </w:r>
      <w:r w:rsidRPr="00666C89">
        <w:rPr>
          <w:rFonts w:hint="eastAsia"/>
          <w:rtl/>
        </w:rPr>
        <w:t>المجلس</w:t>
      </w:r>
      <w:r w:rsidRPr="00666C89">
        <w:rPr>
          <w:rtl/>
        </w:rPr>
        <w:t xml:space="preserve"> </w:t>
      </w:r>
      <w:r w:rsidRPr="00666C89">
        <w:rPr>
          <w:rFonts w:hint="eastAsia"/>
          <w:rtl/>
        </w:rPr>
        <w:t>القادمة،</w:t>
      </w:r>
      <w:r w:rsidRPr="00666C89">
        <w:rPr>
          <w:rtl/>
        </w:rPr>
        <w:t xml:space="preserve"> </w:t>
      </w:r>
      <w:r w:rsidRPr="00666C89">
        <w:rPr>
          <w:rFonts w:hint="eastAsia"/>
          <w:rtl/>
        </w:rPr>
        <w:t>ومؤتمر</w:t>
      </w:r>
      <w:r w:rsidRPr="00666C89">
        <w:rPr>
          <w:rtl/>
        </w:rPr>
        <w:t xml:space="preserve"> </w:t>
      </w:r>
      <w:r w:rsidRPr="00666C89">
        <w:rPr>
          <w:rFonts w:hint="eastAsia"/>
          <w:rtl/>
        </w:rPr>
        <w:t>المندوبين</w:t>
      </w:r>
      <w:r w:rsidRPr="00666C89">
        <w:rPr>
          <w:rtl/>
        </w:rPr>
        <w:t xml:space="preserve"> </w:t>
      </w:r>
      <w:r w:rsidRPr="00666C89">
        <w:rPr>
          <w:rFonts w:hint="eastAsia"/>
          <w:rtl/>
        </w:rPr>
        <w:t>المفوضين</w:t>
      </w:r>
      <w:r w:rsidRPr="00666C89">
        <w:rPr>
          <w:rtl/>
        </w:rPr>
        <w:t> </w:t>
      </w:r>
      <w:r w:rsidRPr="00666C89">
        <w:rPr>
          <w:rFonts w:hint="eastAsia"/>
          <w:rtl/>
        </w:rPr>
        <w:t>القادم</w:t>
      </w:r>
      <w:r w:rsidRPr="00666C89">
        <w:rPr>
          <w:rtl/>
        </w:rPr>
        <w:t>.</w:t>
      </w:r>
    </w:p>
    <w:p w:rsidR="004D5739" w:rsidRDefault="004D5739" w:rsidP="00B2657E">
      <w:pPr>
        <w:pStyle w:val="Reasons"/>
        <w:rPr>
          <w:rtl/>
        </w:rPr>
      </w:pPr>
    </w:p>
    <w:p w:rsidR="00B2657E" w:rsidRPr="00B2657E" w:rsidRDefault="00B2657E" w:rsidP="00B2657E">
      <w:pPr>
        <w:jc w:val="center"/>
      </w:pPr>
      <w:r>
        <w:rPr>
          <w:rFonts w:hint="cs"/>
          <w:rtl/>
        </w:rPr>
        <w:t>__________</w:t>
      </w:r>
    </w:p>
    <w:sectPr w:rsidR="00B2657E" w:rsidRPr="00B2657E">
      <w:headerReference w:type="even" r:id="rId10"/>
      <w:headerReference w:type="default" r:id="rId11"/>
      <w:footerReference w:type="default" r:id="rId12"/>
      <w:headerReference w:type="first" r:id="rId13"/>
      <w:footerReference w:type="first" r:id="rId14"/>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832" w:rsidRDefault="008E6832" w:rsidP="00FE7FCA">
      <w:r>
        <w:separator/>
      </w:r>
    </w:p>
  </w:endnote>
  <w:endnote w:type="continuationSeparator" w:id="0">
    <w:p w:rsidR="008E6832" w:rsidRDefault="008E6832"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AB9" w:rsidRPr="00B37433" w:rsidRDefault="00B37433" w:rsidP="00840646">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sidR="00EE4248">
      <w:rPr>
        <w:rFonts w:asciiTheme="minorHAnsi" w:hAnsiTheme="minorHAnsi"/>
        <w:noProof/>
        <w:sz w:val="16"/>
        <w:szCs w:val="16"/>
        <w:lang w:val="en-US" w:bidi="ar-SA"/>
      </w:rPr>
      <w:t>P:\ARA\SG\CONF-SG\PP14\000\079ADD02COR1A.docx</w:t>
    </w:r>
    <w:r w:rsidRPr="00255055">
      <w:rPr>
        <w:rFonts w:asciiTheme="minorHAnsi" w:hAnsiTheme="minorHAnsi"/>
        <w:sz w:val="16"/>
        <w:szCs w:val="16"/>
        <w:lang w:val="en-US" w:bidi="ar-SA"/>
      </w:rPr>
      <w:fldChar w:fldCharType="end"/>
    </w:r>
    <w:r w:rsidR="00EE4248">
      <w:rPr>
        <w:rFonts w:asciiTheme="minorHAnsi" w:hAnsiTheme="minorHAnsi"/>
        <w:sz w:val="16"/>
        <w:szCs w:val="16"/>
        <w:lang w:val="en-US" w:bidi="ar-SA"/>
      </w:rPr>
      <w:t xml:space="preserve">   (370977)</w:t>
    </w:r>
    <w:r w:rsidRPr="00255055">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720211">
      <w:rPr>
        <w:rFonts w:asciiTheme="minorHAnsi" w:hAnsiTheme="minorHAnsi"/>
        <w:noProof/>
        <w:sz w:val="16"/>
        <w:szCs w:val="16"/>
        <w:lang w:val="en-US" w:bidi="ar-SA"/>
      </w:rPr>
      <w:t>20.10.14</w:t>
    </w:r>
    <w:r w:rsidRPr="00255055">
      <w:rPr>
        <w:rFonts w:asciiTheme="minorHAnsi" w:hAnsiTheme="minorHAnsi"/>
        <w:sz w:val="16"/>
        <w:szCs w:val="16"/>
        <w:lang w:val="en-US" w:bidi="ar-SA"/>
      </w:rPr>
      <w:fldChar w:fldCharType="end"/>
    </w:r>
    <w:r w:rsidR="00F77CA2">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620F32">
      <w:rPr>
        <w:rFonts w:asciiTheme="minorHAnsi" w:hAnsiTheme="minorHAnsi"/>
        <w:noProof/>
        <w:sz w:val="16"/>
        <w:szCs w:val="16"/>
        <w:lang w:val="en-US" w:bidi="ar-SA"/>
      </w:rPr>
      <w:t>00.00.00</w:t>
    </w:r>
    <w:r w:rsidRPr="00255055">
      <w:rPr>
        <w:rFonts w:asciiTheme="minorHAnsi" w:hAnsiTheme="minorHAnsi"/>
        <w:sz w:val="16"/>
        <w:szCs w:val="16"/>
        <w:lang w:val="en-US"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055" w:rsidRDefault="00255055" w:rsidP="00255055">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p w:rsidR="00255055" w:rsidRPr="00255055" w:rsidRDefault="00255055" w:rsidP="00F77CA2">
    <w:pPr>
      <w:tabs>
        <w:tab w:val="clear" w:pos="567"/>
        <w:tab w:val="clear" w:pos="1134"/>
        <w:tab w:val="clear" w:pos="1701"/>
        <w:tab w:val="clear" w:pos="2268"/>
        <w:tab w:val="clear" w:pos="2835"/>
        <w:tab w:val="left" w:pos="7655"/>
        <w:tab w:val="right" w:pos="9498"/>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sidR="00EE4248">
      <w:rPr>
        <w:rFonts w:asciiTheme="minorHAnsi" w:hAnsiTheme="minorHAnsi"/>
        <w:noProof/>
        <w:sz w:val="16"/>
        <w:szCs w:val="16"/>
        <w:lang w:val="en-US" w:bidi="ar-SA"/>
      </w:rPr>
      <w:t>P:\ARA\SG\CONF-SG\PP14\000\079ADD02COR1A.docx</w:t>
    </w:r>
    <w:r w:rsidRPr="00255055">
      <w:rPr>
        <w:rFonts w:asciiTheme="minorHAnsi" w:hAnsiTheme="minorHAnsi"/>
        <w:sz w:val="16"/>
        <w:szCs w:val="16"/>
        <w:lang w:val="en-US" w:bidi="ar-SA"/>
      </w:rPr>
      <w:fldChar w:fldCharType="end"/>
    </w:r>
    <w:r w:rsidR="00EE4248">
      <w:rPr>
        <w:rFonts w:asciiTheme="minorHAnsi" w:hAnsiTheme="minorHAnsi"/>
        <w:sz w:val="16"/>
        <w:szCs w:val="16"/>
        <w:lang w:val="en-US" w:bidi="ar-SA"/>
      </w:rPr>
      <w:t xml:space="preserve">   (370977)</w:t>
    </w:r>
    <w:r w:rsidRPr="00255055">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720211">
      <w:rPr>
        <w:rFonts w:asciiTheme="minorHAnsi" w:hAnsiTheme="minorHAnsi"/>
        <w:noProof/>
        <w:sz w:val="16"/>
        <w:szCs w:val="16"/>
        <w:lang w:val="en-US" w:bidi="ar-SA"/>
      </w:rPr>
      <w:t>20.10.14</w:t>
    </w:r>
    <w:r w:rsidRPr="00255055">
      <w:rPr>
        <w:rFonts w:asciiTheme="minorHAnsi" w:hAnsiTheme="minorHAnsi"/>
        <w:sz w:val="16"/>
        <w:szCs w:val="16"/>
        <w:lang w:val="en-US" w:bidi="ar-SA"/>
      </w:rPr>
      <w:fldChar w:fldCharType="end"/>
    </w:r>
    <w:r w:rsidR="00F77CA2">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620F32">
      <w:rPr>
        <w:rFonts w:asciiTheme="minorHAnsi" w:hAnsiTheme="minorHAnsi"/>
        <w:noProof/>
        <w:sz w:val="16"/>
        <w:szCs w:val="16"/>
        <w:lang w:val="en-US" w:bidi="ar-SA"/>
      </w:rPr>
      <w:t>00.00.00</w:t>
    </w:r>
    <w:r w:rsidRPr="00255055">
      <w:rPr>
        <w:rFonts w:asciiTheme="minorHAnsi" w:hAnsiTheme="minorHAnsi"/>
        <w:sz w:val="16"/>
        <w:szCs w:val="16"/>
        <w:lang w:val="en-US"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832" w:rsidRDefault="008E6832">
      <w:r>
        <w:t>_______________</w:t>
      </w:r>
    </w:p>
  </w:footnote>
  <w:footnote w:type="continuationSeparator" w:id="0">
    <w:p w:rsidR="008E6832" w:rsidRDefault="008E6832" w:rsidP="00FE7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5A25FE" w:rsidRDefault="003915D1" w:rsidP="00A9018B">
    <w:pPr>
      <w:pStyle w:val="Header"/>
      <w:tabs>
        <w:tab w:val="center" w:pos="3969"/>
        <w:tab w:val="right" w:pos="7938"/>
      </w:tabs>
      <w:jc w:val="left"/>
      <w:rPr>
        <w:rFonts w:cs="Calibri"/>
        <w:b/>
        <w:bCs/>
        <w:sz w:val="22"/>
        <w:szCs w:val="24"/>
        <w:rtl/>
      </w:rPr>
    </w:pPr>
    <w:r>
      <w:tab/>
    </w:r>
    <w:r w:rsidR="004423B0">
      <w:fldChar w:fldCharType="begin"/>
    </w:r>
    <w:r w:rsidR="004423B0">
      <w:instrText xml:space="preserve"> DOCPROPERTY  header5  \* MERGEFORMAT </w:instrText>
    </w:r>
    <w:r w:rsidR="004423B0">
      <w:fldChar w:fldCharType="separate"/>
    </w:r>
    <w:r w:rsidR="00620F32">
      <w:rPr>
        <w:b/>
        <w:bCs/>
        <w:lang w:val="en-US"/>
      </w:rPr>
      <w:t>Error! Unknown document property name.</w:t>
    </w:r>
    <w:r w:rsidR="004423B0">
      <w:fldChar w:fldCharType="end"/>
    </w:r>
    <w:r w:rsidRPr="00A621F9">
      <w:tab/>
    </w:r>
    <w:r>
      <w:fldChar w:fldCharType="begin"/>
    </w:r>
    <w:r>
      <w:instrText>PAGE</w:instrText>
    </w:r>
    <w:r>
      <w:fldChar w:fldCharType="separate"/>
    </w:r>
    <w:r>
      <w:rPr>
        <w:noProof/>
      </w:rPr>
      <w:t>56</w:t>
    </w:r>
    <w:r>
      <w:rPr>
        <w:noProof/>
      </w:rPr>
      <w:fldChar w:fldCharType="end"/>
    </w:r>
  </w:p>
  <w:p w:rsidR="003915D1" w:rsidRDefault="003915D1"/>
  <w:p w:rsidR="003915D1" w:rsidRDefault="003915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F502DF" w:rsidRDefault="009F279B" w:rsidP="009F279B">
    <w:pPr>
      <w:bidi w:val="0"/>
      <w:spacing w:after="360" w:line="240" w:lineRule="auto"/>
      <w:jc w:val="center"/>
      <w:rPr>
        <w:rFonts w:asciiTheme="minorHAnsi" w:hAnsiTheme="minorHAnsi" w:cs="Times New Roman"/>
        <w:sz w:val="18"/>
        <w:szCs w:val="18"/>
      </w:rPr>
    </w:pPr>
    <w:r w:rsidRPr="00F502DF">
      <w:rPr>
        <w:rStyle w:val="PageNumber"/>
        <w:rFonts w:asciiTheme="minorHAnsi" w:hAnsiTheme="minorHAnsi"/>
      </w:rPr>
      <w:fldChar w:fldCharType="begin"/>
    </w:r>
    <w:r w:rsidRPr="00F502DF">
      <w:rPr>
        <w:rStyle w:val="PageNumber"/>
        <w:rFonts w:asciiTheme="minorHAnsi" w:hAnsiTheme="minorHAnsi"/>
      </w:rPr>
      <w:instrText xml:space="preserve"> PAGE </w:instrText>
    </w:r>
    <w:r w:rsidRPr="00F502DF">
      <w:rPr>
        <w:rStyle w:val="PageNumber"/>
        <w:rFonts w:asciiTheme="minorHAnsi" w:hAnsiTheme="minorHAnsi"/>
      </w:rPr>
      <w:fldChar w:fldCharType="separate"/>
    </w:r>
    <w:r w:rsidR="00720211">
      <w:rPr>
        <w:rStyle w:val="PageNumber"/>
        <w:rFonts w:asciiTheme="minorHAnsi" w:hAnsiTheme="minorHAnsi"/>
        <w:noProof/>
      </w:rPr>
      <w:t>3</w:t>
    </w:r>
    <w:r w:rsidRPr="00F502DF">
      <w:rPr>
        <w:rStyle w:val="PageNumber"/>
        <w:rFonts w:asciiTheme="minorHAnsi" w:hAnsiTheme="minorHAnsi"/>
      </w:rPr>
      <w:fldChar w:fldCharType="end"/>
    </w:r>
    <w:r w:rsidRPr="00F502DF">
      <w:rPr>
        <w:rStyle w:val="PageNumber"/>
        <w:rFonts w:asciiTheme="minorHAnsi" w:hAnsiTheme="minorHAnsi"/>
        <w:rtl/>
      </w:rPr>
      <w:br/>
    </w:r>
    <w:r w:rsidRPr="00F502DF">
      <w:rPr>
        <w:rStyle w:val="PageNumber"/>
        <w:rFonts w:asciiTheme="minorHAnsi" w:hAnsiTheme="minorHAnsi"/>
      </w:rPr>
      <w:t>PP14/79(Add.2)(Cor</w:t>
    </w:r>
    <w:r w:rsidR="00720211">
      <w:rPr>
        <w:rStyle w:val="PageNumber"/>
        <w:rFonts w:asciiTheme="minorHAnsi" w:hAnsiTheme="minorHAnsi"/>
      </w:rPr>
      <w:t>r</w:t>
    </w:r>
    <w:r w:rsidRPr="00F502DF">
      <w:rPr>
        <w:rStyle w:val="PageNumber"/>
        <w:rFonts w:asciiTheme="minorHAnsi" w:hAnsiTheme="minorHAnsi"/>
      </w:rPr>
      <w:t>.1)-A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AFA94A2"/>
    <w:lvl w:ilvl="0">
      <w:start w:val="1"/>
      <w:numFmt w:val="decimal"/>
      <w:lvlText w:val="%1."/>
      <w:lvlJc w:val="left"/>
      <w:pPr>
        <w:tabs>
          <w:tab w:val="num" w:pos="1492"/>
        </w:tabs>
        <w:ind w:left="1492" w:hanging="360"/>
      </w:pPr>
    </w:lvl>
  </w:abstractNum>
  <w:abstractNum w:abstractNumId="1">
    <w:nsid w:val="FFFFFF7D"/>
    <w:multiLevelType w:val="singleLevel"/>
    <w:tmpl w:val="57A4849C"/>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32E"/>
    <w:lvl w:ilvl="0">
      <w:start w:val="1"/>
      <w:numFmt w:val="decimal"/>
      <w:lvlText w:val="%1."/>
      <w:lvlJc w:val="left"/>
      <w:pPr>
        <w:tabs>
          <w:tab w:val="num" w:pos="360"/>
        </w:tabs>
        <w:ind w:left="360" w:hanging="360"/>
      </w:pPr>
    </w:lvl>
  </w:abstractNum>
  <w:abstractNum w:abstractNumId="9">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04"/>
    <w:rsid w:val="00003ED5"/>
    <w:rsid w:val="00004A19"/>
    <w:rsid w:val="00005A03"/>
    <w:rsid w:val="00006678"/>
    <w:rsid w:val="000075F1"/>
    <w:rsid w:val="00014526"/>
    <w:rsid w:val="00014808"/>
    <w:rsid w:val="00015A2C"/>
    <w:rsid w:val="00015D0B"/>
    <w:rsid w:val="000171F8"/>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60D3"/>
    <w:rsid w:val="000969A1"/>
    <w:rsid w:val="00097232"/>
    <w:rsid w:val="000972E1"/>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218"/>
    <w:rsid w:val="000E7431"/>
    <w:rsid w:val="000F043E"/>
    <w:rsid w:val="000F256B"/>
    <w:rsid w:val="000F4A88"/>
    <w:rsid w:val="000F528D"/>
    <w:rsid w:val="000F702D"/>
    <w:rsid w:val="001053CF"/>
    <w:rsid w:val="00112FD0"/>
    <w:rsid w:val="00115591"/>
    <w:rsid w:val="0011763A"/>
    <w:rsid w:val="001177C4"/>
    <w:rsid w:val="00117D4E"/>
    <w:rsid w:val="00124807"/>
    <w:rsid w:val="001252B0"/>
    <w:rsid w:val="00126205"/>
    <w:rsid w:val="00127D4A"/>
    <w:rsid w:val="00130211"/>
    <w:rsid w:val="0013130B"/>
    <w:rsid w:val="001409D8"/>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1F6B6F"/>
    <w:rsid w:val="00200F44"/>
    <w:rsid w:val="002010C2"/>
    <w:rsid w:val="00201372"/>
    <w:rsid w:val="002023EB"/>
    <w:rsid w:val="00202773"/>
    <w:rsid w:val="00202B28"/>
    <w:rsid w:val="00202EE0"/>
    <w:rsid w:val="00204B58"/>
    <w:rsid w:val="00205045"/>
    <w:rsid w:val="00211C58"/>
    <w:rsid w:val="00214525"/>
    <w:rsid w:val="00217C9F"/>
    <w:rsid w:val="00220D98"/>
    <w:rsid w:val="002235A2"/>
    <w:rsid w:val="0022421F"/>
    <w:rsid w:val="00224E9F"/>
    <w:rsid w:val="0022640A"/>
    <w:rsid w:val="00230D4B"/>
    <w:rsid w:val="002315F2"/>
    <w:rsid w:val="00231E43"/>
    <w:rsid w:val="00233E82"/>
    <w:rsid w:val="00235425"/>
    <w:rsid w:val="002371FD"/>
    <w:rsid w:val="00237B79"/>
    <w:rsid w:val="002471D5"/>
    <w:rsid w:val="0025361D"/>
    <w:rsid w:val="00253C26"/>
    <w:rsid w:val="00255055"/>
    <w:rsid w:val="00255DD0"/>
    <w:rsid w:val="00257188"/>
    <w:rsid w:val="002576F6"/>
    <w:rsid w:val="002578B4"/>
    <w:rsid w:val="002629BD"/>
    <w:rsid w:val="002642B5"/>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E120B"/>
    <w:rsid w:val="002E20D6"/>
    <w:rsid w:val="002E24F7"/>
    <w:rsid w:val="002E79C6"/>
    <w:rsid w:val="002F0B1D"/>
    <w:rsid w:val="002F5546"/>
    <w:rsid w:val="002F6EA1"/>
    <w:rsid w:val="002F6FAE"/>
    <w:rsid w:val="002F736F"/>
    <w:rsid w:val="002F7461"/>
    <w:rsid w:val="00302911"/>
    <w:rsid w:val="00303069"/>
    <w:rsid w:val="00304676"/>
    <w:rsid w:val="00306982"/>
    <w:rsid w:val="0031047C"/>
    <w:rsid w:val="00324167"/>
    <w:rsid w:val="0032611B"/>
    <w:rsid w:val="00326A4C"/>
    <w:rsid w:val="00333132"/>
    <w:rsid w:val="003340A3"/>
    <w:rsid w:val="00335B35"/>
    <w:rsid w:val="00337F61"/>
    <w:rsid w:val="00342815"/>
    <w:rsid w:val="003466E8"/>
    <w:rsid w:val="003466E9"/>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A1506"/>
    <w:rsid w:val="003A185D"/>
    <w:rsid w:val="003A3F14"/>
    <w:rsid w:val="003A434B"/>
    <w:rsid w:val="003A61DC"/>
    <w:rsid w:val="003A761D"/>
    <w:rsid w:val="003A774C"/>
    <w:rsid w:val="003B5608"/>
    <w:rsid w:val="003B6ED7"/>
    <w:rsid w:val="003C0AA9"/>
    <w:rsid w:val="003C36E0"/>
    <w:rsid w:val="003C42DE"/>
    <w:rsid w:val="003C49EA"/>
    <w:rsid w:val="003D3510"/>
    <w:rsid w:val="003D39E0"/>
    <w:rsid w:val="003E018F"/>
    <w:rsid w:val="003E10FA"/>
    <w:rsid w:val="003E1E43"/>
    <w:rsid w:val="003E2766"/>
    <w:rsid w:val="003E4824"/>
    <w:rsid w:val="003E6D8C"/>
    <w:rsid w:val="003F428F"/>
    <w:rsid w:val="003F4292"/>
    <w:rsid w:val="003F77A8"/>
    <w:rsid w:val="00400692"/>
    <w:rsid w:val="00401244"/>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23B0"/>
    <w:rsid w:val="00444228"/>
    <w:rsid w:val="00445219"/>
    <w:rsid w:val="00446AA8"/>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4AB9"/>
    <w:rsid w:val="004869DA"/>
    <w:rsid w:val="004958CB"/>
    <w:rsid w:val="004A1AC1"/>
    <w:rsid w:val="004A63FE"/>
    <w:rsid w:val="004B0FAC"/>
    <w:rsid w:val="004B39C5"/>
    <w:rsid w:val="004B677A"/>
    <w:rsid w:val="004B67AA"/>
    <w:rsid w:val="004C75AD"/>
    <w:rsid w:val="004D0CCC"/>
    <w:rsid w:val="004D2102"/>
    <w:rsid w:val="004D2AEB"/>
    <w:rsid w:val="004D5739"/>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2F6B"/>
    <w:rsid w:val="005045E6"/>
    <w:rsid w:val="00507073"/>
    <w:rsid w:val="005071F2"/>
    <w:rsid w:val="0051068E"/>
    <w:rsid w:val="005115ED"/>
    <w:rsid w:val="00511EC4"/>
    <w:rsid w:val="00516700"/>
    <w:rsid w:val="00523132"/>
    <w:rsid w:val="00523135"/>
    <w:rsid w:val="00523E26"/>
    <w:rsid w:val="00524494"/>
    <w:rsid w:val="00524F13"/>
    <w:rsid w:val="005268DE"/>
    <w:rsid w:val="00531259"/>
    <w:rsid w:val="0053287E"/>
    <w:rsid w:val="00534AB6"/>
    <w:rsid w:val="005356FD"/>
    <w:rsid w:val="00536C2A"/>
    <w:rsid w:val="00540A48"/>
    <w:rsid w:val="0054496A"/>
    <w:rsid w:val="005463D4"/>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6C04"/>
    <w:rsid w:val="00577207"/>
    <w:rsid w:val="00577F3A"/>
    <w:rsid w:val="005805E4"/>
    <w:rsid w:val="00582912"/>
    <w:rsid w:val="00585E02"/>
    <w:rsid w:val="00586488"/>
    <w:rsid w:val="00587AA8"/>
    <w:rsid w:val="00587D48"/>
    <w:rsid w:val="00591767"/>
    <w:rsid w:val="00593E0A"/>
    <w:rsid w:val="00596322"/>
    <w:rsid w:val="00597756"/>
    <w:rsid w:val="005979F8"/>
    <w:rsid w:val="005A224E"/>
    <w:rsid w:val="005A26CF"/>
    <w:rsid w:val="005A29CA"/>
    <w:rsid w:val="005A2AD2"/>
    <w:rsid w:val="005A35D1"/>
    <w:rsid w:val="005A3D1D"/>
    <w:rsid w:val="005A5A48"/>
    <w:rsid w:val="005B2B67"/>
    <w:rsid w:val="005B32D6"/>
    <w:rsid w:val="005B38DC"/>
    <w:rsid w:val="005C1D03"/>
    <w:rsid w:val="005C4053"/>
    <w:rsid w:val="005C4FB8"/>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0F32"/>
    <w:rsid w:val="006213E7"/>
    <w:rsid w:val="0062228A"/>
    <w:rsid w:val="006422DC"/>
    <w:rsid w:val="006438BD"/>
    <w:rsid w:val="00646A3A"/>
    <w:rsid w:val="00650A04"/>
    <w:rsid w:val="00650B49"/>
    <w:rsid w:val="00651F6B"/>
    <w:rsid w:val="00652C0B"/>
    <w:rsid w:val="0065503D"/>
    <w:rsid w:val="00662527"/>
    <w:rsid w:val="006629E0"/>
    <w:rsid w:val="0066480D"/>
    <w:rsid w:val="0067065E"/>
    <w:rsid w:val="00674479"/>
    <w:rsid w:val="00674599"/>
    <w:rsid w:val="00675185"/>
    <w:rsid w:val="006776EA"/>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B02BD"/>
    <w:rsid w:val="006B3AEE"/>
    <w:rsid w:val="006B4985"/>
    <w:rsid w:val="006B4F10"/>
    <w:rsid w:val="006C02E8"/>
    <w:rsid w:val="006C11F5"/>
    <w:rsid w:val="006C2772"/>
    <w:rsid w:val="006C2A91"/>
    <w:rsid w:val="006C2E3B"/>
    <w:rsid w:val="006C362B"/>
    <w:rsid w:val="006C37B0"/>
    <w:rsid w:val="006C3EB5"/>
    <w:rsid w:val="006C420B"/>
    <w:rsid w:val="006C7EB8"/>
    <w:rsid w:val="006D0D32"/>
    <w:rsid w:val="006D1046"/>
    <w:rsid w:val="006D77BE"/>
    <w:rsid w:val="006E0C48"/>
    <w:rsid w:val="006E57C8"/>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55E"/>
    <w:rsid w:val="00716FEB"/>
    <w:rsid w:val="00720211"/>
    <w:rsid w:val="00727D3E"/>
    <w:rsid w:val="00730F00"/>
    <w:rsid w:val="007323C3"/>
    <w:rsid w:val="0073319E"/>
    <w:rsid w:val="00733F7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684"/>
    <w:rsid w:val="0079304C"/>
    <w:rsid w:val="007939EF"/>
    <w:rsid w:val="00794F1D"/>
    <w:rsid w:val="007A3270"/>
    <w:rsid w:val="007A6FF5"/>
    <w:rsid w:val="007B2866"/>
    <w:rsid w:val="007C43A3"/>
    <w:rsid w:val="007D06DC"/>
    <w:rsid w:val="007D40C4"/>
    <w:rsid w:val="007E13E6"/>
    <w:rsid w:val="007E383B"/>
    <w:rsid w:val="007E3B62"/>
    <w:rsid w:val="007E4520"/>
    <w:rsid w:val="007E4BC7"/>
    <w:rsid w:val="007E6D15"/>
    <w:rsid w:val="007E7230"/>
    <w:rsid w:val="007F23A3"/>
    <w:rsid w:val="007F2ECE"/>
    <w:rsid w:val="007F7D80"/>
    <w:rsid w:val="008075D5"/>
    <w:rsid w:val="00811230"/>
    <w:rsid w:val="0082338B"/>
    <w:rsid w:val="00824C34"/>
    <w:rsid w:val="00826EF1"/>
    <w:rsid w:val="008300E4"/>
    <w:rsid w:val="0083067B"/>
    <w:rsid w:val="00840646"/>
    <w:rsid w:val="00841726"/>
    <w:rsid w:val="00845EC4"/>
    <w:rsid w:val="00846C73"/>
    <w:rsid w:val="008470C6"/>
    <w:rsid w:val="00847517"/>
    <w:rsid w:val="00850AEF"/>
    <w:rsid w:val="008552BC"/>
    <w:rsid w:val="00855F0B"/>
    <w:rsid w:val="008577A0"/>
    <w:rsid w:val="008579A7"/>
    <w:rsid w:val="00861E76"/>
    <w:rsid w:val="0086302A"/>
    <w:rsid w:val="00864136"/>
    <w:rsid w:val="008649B8"/>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E6832"/>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0C3D"/>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52ED"/>
    <w:rsid w:val="009B5C6C"/>
    <w:rsid w:val="009B6118"/>
    <w:rsid w:val="009C06F0"/>
    <w:rsid w:val="009C36BA"/>
    <w:rsid w:val="009C3D0B"/>
    <w:rsid w:val="009C6891"/>
    <w:rsid w:val="009C7F00"/>
    <w:rsid w:val="009D0064"/>
    <w:rsid w:val="009D20D2"/>
    <w:rsid w:val="009D5674"/>
    <w:rsid w:val="009E0255"/>
    <w:rsid w:val="009E369F"/>
    <w:rsid w:val="009F279B"/>
    <w:rsid w:val="009F79BB"/>
    <w:rsid w:val="00A009FF"/>
    <w:rsid w:val="00A00B7A"/>
    <w:rsid w:val="00A01D3A"/>
    <w:rsid w:val="00A035A3"/>
    <w:rsid w:val="00A06CB2"/>
    <w:rsid w:val="00A07160"/>
    <w:rsid w:val="00A104C3"/>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657E"/>
    <w:rsid w:val="00B26D73"/>
    <w:rsid w:val="00B3661A"/>
    <w:rsid w:val="00B37433"/>
    <w:rsid w:val="00B40192"/>
    <w:rsid w:val="00B40AF4"/>
    <w:rsid w:val="00B46E3B"/>
    <w:rsid w:val="00B474D9"/>
    <w:rsid w:val="00B54322"/>
    <w:rsid w:val="00B54D74"/>
    <w:rsid w:val="00B62918"/>
    <w:rsid w:val="00B6763D"/>
    <w:rsid w:val="00B714C0"/>
    <w:rsid w:val="00B71AC6"/>
    <w:rsid w:val="00B72104"/>
    <w:rsid w:val="00B767BB"/>
    <w:rsid w:val="00B82F1B"/>
    <w:rsid w:val="00B83C27"/>
    <w:rsid w:val="00B84384"/>
    <w:rsid w:val="00B84465"/>
    <w:rsid w:val="00B875AF"/>
    <w:rsid w:val="00B87FF2"/>
    <w:rsid w:val="00B9072C"/>
    <w:rsid w:val="00B930AC"/>
    <w:rsid w:val="00B93F32"/>
    <w:rsid w:val="00BA0BE6"/>
    <w:rsid w:val="00BA154E"/>
    <w:rsid w:val="00BA1CC9"/>
    <w:rsid w:val="00BA4DD3"/>
    <w:rsid w:val="00BA4F4B"/>
    <w:rsid w:val="00BA53E8"/>
    <w:rsid w:val="00BA765D"/>
    <w:rsid w:val="00BA7883"/>
    <w:rsid w:val="00BB0DC4"/>
    <w:rsid w:val="00BB5544"/>
    <w:rsid w:val="00BC1B4D"/>
    <w:rsid w:val="00BC2098"/>
    <w:rsid w:val="00BC7A5D"/>
    <w:rsid w:val="00BD01D9"/>
    <w:rsid w:val="00BD0C75"/>
    <w:rsid w:val="00BD0EBB"/>
    <w:rsid w:val="00BD18B1"/>
    <w:rsid w:val="00BD2884"/>
    <w:rsid w:val="00BD3AA2"/>
    <w:rsid w:val="00BD59D7"/>
    <w:rsid w:val="00BE096F"/>
    <w:rsid w:val="00BE55C6"/>
    <w:rsid w:val="00BF06B3"/>
    <w:rsid w:val="00BF374F"/>
    <w:rsid w:val="00BF610D"/>
    <w:rsid w:val="00BF720B"/>
    <w:rsid w:val="00C04511"/>
    <w:rsid w:val="00C0646F"/>
    <w:rsid w:val="00C07CF1"/>
    <w:rsid w:val="00C120B3"/>
    <w:rsid w:val="00C12F1B"/>
    <w:rsid w:val="00C159BA"/>
    <w:rsid w:val="00C16846"/>
    <w:rsid w:val="00C20731"/>
    <w:rsid w:val="00C2153F"/>
    <w:rsid w:val="00C2311B"/>
    <w:rsid w:val="00C238F5"/>
    <w:rsid w:val="00C25616"/>
    <w:rsid w:val="00C25737"/>
    <w:rsid w:val="00C30A67"/>
    <w:rsid w:val="00C32565"/>
    <w:rsid w:val="00C341F3"/>
    <w:rsid w:val="00C430C6"/>
    <w:rsid w:val="00C43888"/>
    <w:rsid w:val="00C439BE"/>
    <w:rsid w:val="00C470D6"/>
    <w:rsid w:val="00C47580"/>
    <w:rsid w:val="00C52D1E"/>
    <w:rsid w:val="00C548BF"/>
    <w:rsid w:val="00C54CFB"/>
    <w:rsid w:val="00C5780B"/>
    <w:rsid w:val="00C6627E"/>
    <w:rsid w:val="00C71396"/>
    <w:rsid w:val="00C73415"/>
    <w:rsid w:val="00C7395D"/>
    <w:rsid w:val="00C7703B"/>
    <w:rsid w:val="00C77966"/>
    <w:rsid w:val="00C779E4"/>
    <w:rsid w:val="00C77ECB"/>
    <w:rsid w:val="00C80590"/>
    <w:rsid w:val="00C80E21"/>
    <w:rsid w:val="00C80FE3"/>
    <w:rsid w:val="00C82928"/>
    <w:rsid w:val="00C83D62"/>
    <w:rsid w:val="00C938C1"/>
    <w:rsid w:val="00C976F3"/>
    <w:rsid w:val="00CA33B8"/>
    <w:rsid w:val="00CA38C9"/>
    <w:rsid w:val="00CA428E"/>
    <w:rsid w:val="00CA4E93"/>
    <w:rsid w:val="00CA65A0"/>
    <w:rsid w:val="00CB1C43"/>
    <w:rsid w:val="00CB3394"/>
    <w:rsid w:val="00CB5F2E"/>
    <w:rsid w:val="00CB617D"/>
    <w:rsid w:val="00CC1C62"/>
    <w:rsid w:val="00CC6C27"/>
    <w:rsid w:val="00CC719B"/>
    <w:rsid w:val="00CC7DDA"/>
    <w:rsid w:val="00CC7E0B"/>
    <w:rsid w:val="00CD7B99"/>
    <w:rsid w:val="00CD7C7E"/>
    <w:rsid w:val="00CE3355"/>
    <w:rsid w:val="00CE40BB"/>
    <w:rsid w:val="00CE4F75"/>
    <w:rsid w:val="00CF1782"/>
    <w:rsid w:val="00CF2597"/>
    <w:rsid w:val="00CF36EA"/>
    <w:rsid w:val="00CF7365"/>
    <w:rsid w:val="00CF78EF"/>
    <w:rsid w:val="00D00B30"/>
    <w:rsid w:val="00D03896"/>
    <w:rsid w:val="00D0648B"/>
    <w:rsid w:val="00D0720C"/>
    <w:rsid w:val="00D133EB"/>
    <w:rsid w:val="00D157CE"/>
    <w:rsid w:val="00D22C9A"/>
    <w:rsid w:val="00D2304D"/>
    <w:rsid w:val="00D31F48"/>
    <w:rsid w:val="00D36206"/>
    <w:rsid w:val="00D409A0"/>
    <w:rsid w:val="00D4153A"/>
    <w:rsid w:val="00D44B82"/>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6324"/>
    <w:rsid w:val="00DB7A0C"/>
    <w:rsid w:val="00DC1485"/>
    <w:rsid w:val="00DC27E7"/>
    <w:rsid w:val="00DC32A3"/>
    <w:rsid w:val="00DC5942"/>
    <w:rsid w:val="00DC5B26"/>
    <w:rsid w:val="00DD036A"/>
    <w:rsid w:val="00DD26B1"/>
    <w:rsid w:val="00DE0A8F"/>
    <w:rsid w:val="00DE0C05"/>
    <w:rsid w:val="00DE2118"/>
    <w:rsid w:val="00DE3D7D"/>
    <w:rsid w:val="00DE3EC6"/>
    <w:rsid w:val="00DF10EF"/>
    <w:rsid w:val="00DF23FC"/>
    <w:rsid w:val="00DF29E4"/>
    <w:rsid w:val="00DF37A9"/>
    <w:rsid w:val="00DF39CD"/>
    <w:rsid w:val="00DF3B30"/>
    <w:rsid w:val="00DF4C84"/>
    <w:rsid w:val="00DF4F88"/>
    <w:rsid w:val="00DF7F38"/>
    <w:rsid w:val="00E024EA"/>
    <w:rsid w:val="00E032F4"/>
    <w:rsid w:val="00E033F6"/>
    <w:rsid w:val="00E04477"/>
    <w:rsid w:val="00E07D45"/>
    <w:rsid w:val="00E07FB8"/>
    <w:rsid w:val="00E11B8D"/>
    <w:rsid w:val="00E11BFC"/>
    <w:rsid w:val="00E12128"/>
    <w:rsid w:val="00E140E4"/>
    <w:rsid w:val="00E14413"/>
    <w:rsid w:val="00E20102"/>
    <w:rsid w:val="00E224C4"/>
    <w:rsid w:val="00E24590"/>
    <w:rsid w:val="00E275BA"/>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7950"/>
    <w:rsid w:val="00E7609D"/>
    <w:rsid w:val="00E83936"/>
    <w:rsid w:val="00E83C20"/>
    <w:rsid w:val="00E900EB"/>
    <w:rsid w:val="00E91163"/>
    <w:rsid w:val="00E930F5"/>
    <w:rsid w:val="00E97FCB"/>
    <w:rsid w:val="00EA36BF"/>
    <w:rsid w:val="00EA4CBA"/>
    <w:rsid w:val="00EA6527"/>
    <w:rsid w:val="00EA656F"/>
    <w:rsid w:val="00EB1336"/>
    <w:rsid w:val="00EB5921"/>
    <w:rsid w:val="00EC08B9"/>
    <w:rsid w:val="00EC6350"/>
    <w:rsid w:val="00EC6F99"/>
    <w:rsid w:val="00EE0792"/>
    <w:rsid w:val="00EE3215"/>
    <w:rsid w:val="00EE4248"/>
    <w:rsid w:val="00EE4316"/>
    <w:rsid w:val="00EF013D"/>
    <w:rsid w:val="00EF0779"/>
    <w:rsid w:val="00EF0E82"/>
    <w:rsid w:val="00EF19AF"/>
    <w:rsid w:val="00EF2642"/>
    <w:rsid w:val="00EF3681"/>
    <w:rsid w:val="00EF3ABE"/>
    <w:rsid w:val="00EF4C72"/>
    <w:rsid w:val="00EF5E87"/>
    <w:rsid w:val="00EF693F"/>
    <w:rsid w:val="00EF6BA4"/>
    <w:rsid w:val="00F03CC5"/>
    <w:rsid w:val="00F0715F"/>
    <w:rsid w:val="00F114D5"/>
    <w:rsid w:val="00F15EBE"/>
    <w:rsid w:val="00F20226"/>
    <w:rsid w:val="00F20B32"/>
    <w:rsid w:val="00F20BC2"/>
    <w:rsid w:val="00F22C92"/>
    <w:rsid w:val="00F26849"/>
    <w:rsid w:val="00F302AC"/>
    <w:rsid w:val="00F31DF7"/>
    <w:rsid w:val="00F34255"/>
    <w:rsid w:val="00F342E4"/>
    <w:rsid w:val="00F356BC"/>
    <w:rsid w:val="00F36293"/>
    <w:rsid w:val="00F502DF"/>
    <w:rsid w:val="00F5039E"/>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25F7"/>
    <w:rsid w:val="00F74219"/>
    <w:rsid w:val="00F77CA2"/>
    <w:rsid w:val="00F85BE7"/>
    <w:rsid w:val="00F8664E"/>
    <w:rsid w:val="00F86FF8"/>
    <w:rsid w:val="00F90C7C"/>
    <w:rsid w:val="00F91F22"/>
    <w:rsid w:val="00F946E0"/>
    <w:rsid w:val="00F94814"/>
    <w:rsid w:val="00F97163"/>
    <w:rsid w:val="00FB1C68"/>
    <w:rsid w:val="00FB26C7"/>
    <w:rsid w:val="00FB341B"/>
    <w:rsid w:val="00FB4823"/>
    <w:rsid w:val="00FB4EC6"/>
    <w:rsid w:val="00FB56C5"/>
    <w:rsid w:val="00FB604C"/>
    <w:rsid w:val="00FB6A46"/>
    <w:rsid w:val="00FC394F"/>
    <w:rsid w:val="00FC48AA"/>
    <w:rsid w:val="00FC525F"/>
    <w:rsid w:val="00FC57F6"/>
    <w:rsid w:val="00FC6C56"/>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773"/>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autoRedefine/>
    <w:rsid w:val="00B2657E"/>
    <w:pPr>
      <w:tabs>
        <w:tab w:val="clear" w:pos="567"/>
        <w:tab w:val="clear" w:pos="1134"/>
        <w:tab w:val="clear" w:pos="1701"/>
        <w:tab w:val="clear" w:pos="2268"/>
        <w:tab w:val="clear" w:pos="2835"/>
      </w:tabs>
      <w:bidi w:val="0"/>
      <w:spacing w:before="600" w:line="240" w:lineRule="auto"/>
      <w:jc w:val="center"/>
    </w:pPr>
    <w:rPr>
      <w:caps/>
      <w:sz w:val="28"/>
      <w:szCs w:val="4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3E4824"/>
    <w:pPr>
      <w:tabs>
        <w:tab w:val="clear" w:pos="567"/>
        <w:tab w:val="clear" w:pos="1701"/>
        <w:tab w:val="clear" w:pos="2835"/>
        <w:tab w:val="left" w:pos="1871"/>
      </w:tabs>
      <w:overflowPunct/>
      <w:autoSpaceDE/>
      <w:autoSpaceDN/>
      <w:adjustRightInd/>
      <w:spacing w:before="360"/>
      <w:textAlignment w:val="auto"/>
    </w:pPr>
    <w:rPr>
      <w:rFonts w:asciiTheme="minorHAnsi" w:hAnsiTheme="minorHAnsi"/>
      <w:snapToGrid w:val="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sNo"/>
    <w:next w:val="Normal"/>
    <w:qFormat/>
    <w:rsid w:val="00F5039E"/>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title"/>
    <w:qFormat/>
    <w:rsid w:val="00B930AC"/>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620F32"/>
    <w:pPr>
      <w:spacing w:before="80"/>
    </w:pPr>
    <w:rPr>
      <w:b/>
      <w:bCs/>
    </w:rPr>
  </w:style>
  <w:style w:type="character" w:customStyle="1" w:styleId="enumlev1S2Char">
    <w:name w:val="enumlev1_S2 Char"/>
    <w:basedOn w:val="enumlev1Char"/>
    <w:link w:val="enumlev1S2"/>
    <w:rsid w:val="00620F32"/>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620F32"/>
    <w:pPr>
      <w:keepNext/>
      <w:keepLines/>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620F32"/>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B930AC"/>
  </w:style>
  <w:style w:type="character" w:customStyle="1" w:styleId="RectitleChar">
    <w:name w:val="Rec_title Char"/>
    <w:basedOn w:val="DefaultParagraphFont"/>
    <w:link w:val="Rectitle"/>
    <w:rsid w:val="00B930AC"/>
    <w:rPr>
      <w:rFonts w:ascii="Calibri" w:hAnsi="Calibri" w:cs="Traditional Arabic"/>
      <w:b/>
      <w:bCs/>
      <w:sz w:val="28"/>
      <w:szCs w:val="40"/>
      <w:lang w:eastAsia="en-US"/>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F502DF"/>
    <w:pPr>
      <w:keepNext/>
      <w:spacing w:before="72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rPr>
      <w:lang w:val="en-US"/>
    </w:rPr>
  </w:style>
  <w:style w:type="paragraph" w:customStyle="1" w:styleId="Title2">
    <w:name w:val="Title 2"/>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6"/>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40"/>
      <w:lang w:val="en-US" w:bidi="ar-SA"/>
    </w:rPr>
  </w:style>
  <w:style w:type="paragraph" w:customStyle="1" w:styleId="Title1">
    <w:name w:val="Title 1"/>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8"/>
      <w:szCs w:val="40"/>
      <w:lang w:val="en-US"/>
    </w:rPr>
  </w:style>
  <w:style w:type="paragraph" w:customStyle="1" w:styleId="Arttitle">
    <w:name w:val="Art_title"/>
    <w:basedOn w:val="Normal"/>
    <w:next w:val="Normal"/>
    <w:link w:val="ArttitleChar"/>
    <w:autoRedefine/>
    <w:qFormat/>
    <w:rsid w:val="00620F32"/>
    <w:pPr>
      <w:keepNext/>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620F32"/>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200F44"/>
  </w:style>
  <w:style w:type="character" w:customStyle="1" w:styleId="ChapNoChar">
    <w:name w:val="Chap_No Char"/>
    <w:basedOn w:val="ArtNoChar"/>
    <w:link w:val="ChapNo"/>
    <w:rsid w:val="00200F44"/>
    <w:rPr>
      <w:rFonts w:ascii="Calibri" w:hAnsi="Calibri" w:cs="Traditional Arabic"/>
      <w:sz w:val="28"/>
      <w:szCs w:val="40"/>
      <w:lang w:val="en-GB" w:eastAsia="en-US" w:bidi="ar-EG"/>
    </w:rPr>
  </w:style>
  <w:style w:type="paragraph" w:customStyle="1" w:styleId="Chaptitle">
    <w:name w:val="Chap_title"/>
    <w:basedOn w:val="Arttitle"/>
    <w:next w:val="Normal"/>
    <w:rsid w:val="003E018F"/>
    <w:pPr>
      <w:framePr w:wrap="around" w:hAnchor="text"/>
    </w:pPr>
    <w:rPr>
      <w:position w:val="2"/>
    </w:rPr>
  </w:style>
  <w:style w:type="paragraph" w:customStyle="1" w:styleId="Reasons">
    <w:name w:val="Reasons"/>
    <w:basedOn w:val="Normal"/>
    <w:link w:val="ReasonsChar"/>
    <w:autoRedefine/>
    <w:qFormat/>
    <w:rsid w:val="00B2657E"/>
    <w:rPr>
      <w:b/>
      <w:bCs/>
    </w:rPr>
  </w:style>
  <w:style w:type="character" w:customStyle="1" w:styleId="ReasonsChar">
    <w:name w:val="Reasons Char"/>
    <w:basedOn w:val="DefaultParagraphFont"/>
    <w:link w:val="Reasons"/>
    <w:rsid w:val="00B2657E"/>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F502DF"/>
    <w:pPr>
      <w:keepNext/>
      <w:spacing w:before="720"/>
      <w:jc w:val="center"/>
    </w:pPr>
    <w:rPr>
      <w:position w:val="2"/>
      <w:sz w:val="28"/>
      <w:szCs w:val="40"/>
      <w:lang w:val="en-US"/>
    </w:rPr>
  </w:style>
  <w:style w:type="character" w:customStyle="1" w:styleId="ResNoChar">
    <w:name w:val="Res_No Char"/>
    <w:basedOn w:val="DefaultParagraphFont"/>
    <w:link w:val="ResNo"/>
    <w:locked/>
    <w:rsid w:val="00F502D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B930AC"/>
    <w:pPr>
      <w:keepNext/>
      <w:spacing w:before="240"/>
      <w:jc w:val="center"/>
    </w:pPr>
    <w:rPr>
      <w:b/>
      <w:bCs/>
      <w:sz w:val="28"/>
      <w:szCs w:val="40"/>
      <w:lang w:val="en-US" w:bidi="ar-SA"/>
    </w:rPr>
  </w:style>
  <w:style w:type="character" w:customStyle="1" w:styleId="RestitleChar">
    <w:name w:val="Res_title Char"/>
    <w:basedOn w:val="DefaultParagraphFont"/>
    <w:link w:val="Restitle"/>
    <w:rsid w:val="00B930AC"/>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F5039E"/>
    <w:pPr>
      <w:tabs>
        <w:tab w:val="clear" w:pos="567"/>
        <w:tab w:val="clear" w:pos="1134"/>
        <w:tab w:val="clear" w:pos="1701"/>
        <w:tab w:val="clear" w:pos="2268"/>
        <w:tab w:val="clear" w:pos="2835"/>
        <w:tab w:val="left" w:pos="851"/>
      </w:tabs>
    </w:pPr>
    <w:rPr>
      <w:rFonts w:asciiTheme="minorHAnsi" w:hAnsiTheme="minorHAnsi"/>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620F32"/>
    <w:pPr>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20F32"/>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F5039E"/>
    <w:pPr>
      <w:keepNext/>
      <w:keepLines/>
      <w:tabs>
        <w:tab w:val="clear" w:pos="567"/>
        <w:tab w:val="clear" w:pos="1134"/>
        <w:tab w:val="clear" w:pos="1701"/>
        <w:tab w:val="clear" w:pos="2268"/>
        <w:tab w:val="clear" w:pos="2835"/>
        <w:tab w:val="left" w:pos="851"/>
      </w:tabs>
      <w:spacing w:before="200" w:after="40"/>
      <w:outlineLvl w:val="0"/>
    </w:pPr>
    <w:rPr>
      <w:b/>
      <w:bCs/>
      <w:position w:val="2"/>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C32565"/>
    <w:pPr>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F5039E"/>
    <w:pPr>
      <w:tabs>
        <w:tab w:val="clear" w:pos="567"/>
        <w:tab w:val="clear" w:pos="1134"/>
        <w:tab w:val="clear" w:pos="1701"/>
        <w:tab w:val="clear" w:pos="2268"/>
        <w:tab w:val="clear" w:pos="2835"/>
        <w:tab w:val="left" w:pos="851"/>
      </w:tabs>
      <w:ind w:left="0" w:firstLine="0"/>
      <w:outlineLvl w:val="9"/>
    </w:pPr>
    <w:rPr>
      <w:rFonts w:asciiTheme="minorHAnsi" w:hAnsiTheme="minorHAnsi"/>
      <w:position w:val="2"/>
      <w:sz w:val="22"/>
    </w:rPr>
  </w:style>
  <w:style w:type="paragraph" w:customStyle="1" w:styleId="Heading2S2">
    <w:name w:val="Heading 2_S2"/>
    <w:basedOn w:val="Heading2"/>
    <w:next w:val="Normal"/>
    <w:rsid w:val="00F5039E"/>
    <w:pPr>
      <w:tabs>
        <w:tab w:val="clear" w:pos="567"/>
        <w:tab w:val="clear" w:pos="1134"/>
        <w:tab w:val="clear" w:pos="1701"/>
        <w:tab w:val="clear" w:pos="2268"/>
        <w:tab w:val="clear" w:pos="2835"/>
        <w:tab w:val="left" w:pos="851"/>
      </w:tabs>
    </w:pPr>
    <w:rPr>
      <w:rFonts w:asciiTheme="minorHAnsi" w:hAnsiTheme="minorHAnsi"/>
      <w:sz w:val="22"/>
    </w:rPr>
  </w:style>
  <w:style w:type="paragraph" w:customStyle="1" w:styleId="Heading3S2">
    <w:name w:val="Heading 3_S2"/>
    <w:basedOn w:val="Heading3"/>
    <w:next w:val="Normal"/>
    <w:link w:val="Heading3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3S2Char">
    <w:name w:val="Heading 3_S2 Char"/>
    <w:basedOn w:val="Heading3Char"/>
    <w:link w:val="Heading3S2"/>
    <w:rsid w:val="00F5039E"/>
    <w:rPr>
      <w:rFonts w:asciiTheme="minorHAnsi" w:hAnsiTheme="minorHAnsi" w:cs="Traditional Arabic"/>
      <w:b/>
      <w:bCs/>
      <w:sz w:val="22"/>
      <w:szCs w:val="30"/>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F5039E"/>
    <w:pPr>
      <w:keepNext/>
      <w:keepLines/>
      <w:tabs>
        <w:tab w:val="clear" w:pos="567"/>
        <w:tab w:val="clear" w:pos="1134"/>
        <w:tab w:val="clear" w:pos="1701"/>
        <w:tab w:val="clear" w:pos="2268"/>
        <w:tab w:val="clear" w:pos="2835"/>
        <w:tab w:val="left" w:pos="851"/>
      </w:tabs>
      <w:spacing w:before="480"/>
      <w:jc w:val="left"/>
    </w:pPr>
    <w:rPr>
      <w:rFonts w:asciiTheme="minorHAnsi" w:hAnsiTheme="minorHAnsi"/>
      <w:b/>
      <w:bCs/>
      <w:position w:val="2"/>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F502DF"/>
    <w:pPr>
      <w:spacing w:before="240" w:after="240"/>
      <w:jc w:val="center"/>
    </w:pPr>
    <w:rPr>
      <w:rFonts w:asciiTheme="minorHAnsi" w:hAnsiTheme="minorHAnsi"/>
      <w:b/>
      <w:bCs/>
      <w:sz w:val="28"/>
      <w:szCs w:val="40"/>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F502DF"/>
    <w:pPr>
      <w:spacing w:before="24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620F32"/>
    <w:pPr>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620F32"/>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Theme="minorHAnsi" w:hAnsiTheme="minorHAnsi"/>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 w:type="paragraph" w:customStyle="1" w:styleId="Parttitle">
    <w:name w:val="Part_title"/>
    <w:basedOn w:val="Normal"/>
    <w:qFormat/>
    <w:rsid w:val="00B2657E"/>
    <w:pPr>
      <w:jc w:val="center"/>
    </w:pPr>
    <w:rPr>
      <w:b/>
      <w:bCs/>
      <w:sz w:val="28"/>
      <w:szCs w:val="40"/>
      <w:lang w:val="en-US"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70bafec-b7be-4060-8463-84572a0e6d36" targetNamespace="http://schemas.microsoft.com/office/2006/metadata/properties" ma:root="true" ma:fieldsID="d41af5c836d734370eb92e7ee5f83852" ns2:_="" ns3:_="">
    <xsd:import namespace="996b2e75-67fd-4955-a3b0-5ab9934cb50b"/>
    <xsd:import namespace="970bafec-b7be-4060-8463-84572a0e6d3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70bafec-b7be-4060-8463-84572a0e6d3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970bafec-b7be-4060-8463-84572a0e6d36">Documents Proposals Manager (DPM)</DPM_x0020_Author>
    <DPM_x0020_File_x0020_name xmlns="970bafec-b7be-4060-8463-84572a0e6d36">S14-PP-C-0079!A2-C1!MSW-A</DPM_x0020_File_x0020_name>
    <DPM_x0020_Version xmlns="970bafec-b7be-4060-8463-84572a0e6d36">DPM_v5.7.1.34_prod</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70bafec-b7be-4060-8463-84572a0e6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bafec-b7be-4060-8463-84572a0e6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4284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4823</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S14-PP-C-0079!A2-C1!MSW-A</dc:title>
  <dc:subject>Plenipotentiary Conference (PP-14)</dc:subject>
  <dc:creator/>
  <cp:keywords>DPM_v5.7.1.34_prod</cp:keywords>
  <dc:description/>
  <cp:lastModifiedBy/>
  <cp:revision>1</cp:revision>
  <dcterms:created xsi:type="dcterms:W3CDTF">2014-10-20T10:28:00Z</dcterms:created>
  <dcterms:modified xsi:type="dcterms:W3CDTF">2014-10-20T10:41:00Z</dcterms:modified>
  <cp:category>Conference document</cp:category>
</cp:coreProperties>
</file>