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4006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2F7BBB5" wp14:editId="54E8F14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B2657E" w:rsidRDefault="009F279B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B2657E" w:rsidRDefault="009F279B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B2657E" w:rsidRDefault="009F279B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B2657E" w:rsidRDefault="009F279B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B2657E" w:rsidRDefault="009F279B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  <w:rtl/>
              </w:rPr>
            </w:pPr>
            <w:r w:rsidRPr="00B2657E">
              <w:rPr>
                <w:b/>
                <w:bCs/>
                <w:rtl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B2657E" w:rsidRDefault="00B2657E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التصويب</w:t>
            </w:r>
            <w:r>
              <w:rPr>
                <w:rFonts w:hint="eastAsia"/>
                <w:b/>
                <w:bCs/>
                <w:rtl/>
              </w:rPr>
              <w:t> </w:t>
            </w:r>
            <w:r w:rsidRPr="00B2657E">
              <w:rPr>
                <w:b/>
                <w:bCs/>
              </w:rPr>
              <w:t>1</w:t>
            </w:r>
            <w:r w:rsidR="007C75A1">
              <w:rPr>
                <w:b/>
                <w:bCs/>
              </w:rPr>
              <w:t>(Rev.1)</w:t>
            </w:r>
            <w:r w:rsidRPr="005707D5">
              <w:rPr>
                <w:b/>
                <w:bCs/>
              </w:rPr>
              <w:br/>
            </w:r>
            <w:r>
              <w:rPr>
                <w:rFonts w:hint="cs"/>
                <w:b/>
                <w:bCs/>
                <w:rtl/>
              </w:rPr>
              <w:t>للوثيقة </w:t>
            </w:r>
            <w:r w:rsidRPr="00B2657E">
              <w:rPr>
                <w:b/>
                <w:bCs/>
              </w:rPr>
              <w:t>79(Add.2)-A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B2657E" w:rsidRDefault="009F279B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B2657E" w:rsidRDefault="004550D6" w:rsidP="004550D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Pr="00FB7794">
              <w:rPr>
                <w:rFonts w:hint="cs"/>
                <w:b/>
                <w:bCs/>
                <w:rtl/>
              </w:rPr>
              <w:t xml:space="preserve"> نوفمبر</w:t>
            </w:r>
            <w:r>
              <w:rPr>
                <w:b/>
                <w:bCs/>
                <w:lang w:val="en-US"/>
              </w:rPr>
              <w:t xml:space="preserve"> </w:t>
            </w:r>
            <w:r w:rsidR="00B2657E">
              <w:rPr>
                <w:b/>
                <w:bCs/>
                <w:lang w:val="en-US"/>
              </w:rPr>
              <w:t>2014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B2657E" w:rsidRDefault="009F279B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053" w:type="dxa"/>
            <w:vAlign w:val="center"/>
          </w:tcPr>
          <w:p w:rsidR="009F279B" w:rsidRPr="00B2657E" w:rsidRDefault="002315F2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  <w:rtl/>
              </w:rPr>
            </w:pPr>
            <w:r w:rsidRPr="00B2657E">
              <w:rPr>
                <w:b/>
                <w:bCs/>
                <w:rtl/>
              </w:rPr>
              <w:t>الأصل: بالإنكليزية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B2657E" w:rsidRDefault="009F279B" w:rsidP="00B265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340" w:lineRule="exact"/>
              <w:textAlignment w:val="auto"/>
              <w:rPr>
                <w:b/>
                <w:bCs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Source"/>
              <w:rPr>
                <w:snapToGrid w:val="0"/>
                <w:rtl/>
              </w:rPr>
            </w:pPr>
            <w:r w:rsidRPr="009F279B">
              <w:rPr>
                <w:snapToGrid w:val="0"/>
                <w:rtl/>
              </w:rPr>
              <w:t>إدارات الدول العربية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B2657E" w:rsidRDefault="00B2657E" w:rsidP="00B2657E">
            <w:pPr>
              <w:pStyle w:val="Title1"/>
              <w:rPr>
                <w:rtl/>
              </w:rPr>
            </w:pPr>
            <w:r w:rsidRPr="007D0A36">
              <w:rPr>
                <w:rFonts w:hint="cs"/>
                <w:rtl/>
              </w:rPr>
              <w:t>مقترحات مشتركة مقدمة من الدول العربية بشأن أعمال المؤتمر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480"/>
              <w:jc w:val="center"/>
              <w:textAlignment w:val="auto"/>
              <w:rPr>
                <w:rFonts w:asciiTheme="minorHAnsi" w:hAnsiTheme="minorHAnsi"/>
                <w:w w:val="110"/>
                <w:sz w:val="28"/>
                <w:szCs w:val="40"/>
                <w:rtl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Agendaitem"/>
            </w:pPr>
          </w:p>
        </w:tc>
      </w:tr>
    </w:tbl>
    <w:p w:rsidR="00B2657E" w:rsidRDefault="00B2657E" w:rsidP="00B2657E">
      <w:pPr>
        <w:rPr>
          <w:rtl/>
        </w:rPr>
      </w:pPr>
      <w:r w:rsidRPr="004C54ED">
        <w:rPr>
          <w:rFonts w:hint="cs"/>
          <w:rtl/>
        </w:rPr>
        <w:t xml:space="preserve">يُرجى الاستعاضة بالنص المرفق عن الجزء الرابع عشر من الإضافة </w:t>
      </w:r>
      <w:r w:rsidRPr="004C54ED">
        <w:t>2</w:t>
      </w:r>
      <w:r w:rsidRPr="004C54ED">
        <w:rPr>
          <w:rFonts w:hint="cs"/>
          <w:rtl/>
        </w:rPr>
        <w:t xml:space="preserve"> للوثيقة </w:t>
      </w:r>
      <w:r>
        <w:t>7</w:t>
      </w:r>
      <w:r w:rsidRPr="004C54ED">
        <w:t>9</w:t>
      </w:r>
      <w:r w:rsidRPr="004C54ED">
        <w:rPr>
          <w:rFonts w:hint="cs"/>
          <w:rtl/>
        </w:rPr>
        <w:t xml:space="preserve"> - المقترح </w:t>
      </w:r>
      <w:r w:rsidRPr="004C54ED">
        <w:t>ARB/79A2/5</w:t>
      </w:r>
      <w:r w:rsidRPr="004C54ED">
        <w:rPr>
          <w:rFonts w:hint="cs"/>
          <w:rtl/>
        </w:rPr>
        <w:t>.</w:t>
      </w:r>
    </w:p>
    <w:p w:rsidR="00456912" w:rsidRDefault="004569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B2657E" w:rsidRDefault="00B2657E" w:rsidP="00B2657E"/>
    <w:p w:rsidR="007C75A1" w:rsidRDefault="007C75A1" w:rsidP="007C75A1">
      <w:pPr>
        <w:pStyle w:val="Proposal"/>
      </w:pPr>
      <w:r>
        <w:t>MOD</w:t>
      </w:r>
      <w:r>
        <w:tab/>
        <w:t>ARB/79A2/5</w:t>
      </w:r>
      <w:r>
        <w:rPr>
          <w:vanish/>
          <w:color w:val="7F7F7F" w:themeColor="text1" w:themeTint="80"/>
          <w:vertAlign w:val="superscript"/>
        </w:rPr>
        <w:t>#15147</w:t>
      </w:r>
    </w:p>
    <w:p w:rsidR="007C75A1" w:rsidRPr="002E7F13" w:rsidRDefault="007C75A1" w:rsidP="007C75A1">
      <w:pPr>
        <w:pStyle w:val="ResNo"/>
        <w:rPr>
          <w:rtl/>
        </w:rPr>
      </w:pPr>
      <w:bookmarkStart w:id="1" w:name="_Toc280260270"/>
      <w:r w:rsidRPr="002E7F13">
        <w:rPr>
          <w:rFonts w:hint="eastAsia"/>
          <w:rtl/>
        </w:rPr>
        <w:t>القـرار</w:t>
      </w:r>
      <w:r w:rsidRPr="002E7F13">
        <w:rPr>
          <w:rtl/>
        </w:rPr>
        <w:t xml:space="preserve"> </w:t>
      </w:r>
      <w:r w:rsidRPr="00263D03">
        <w:rPr>
          <w:rStyle w:val="href"/>
        </w:rPr>
        <w:t>99</w:t>
      </w:r>
      <w:r w:rsidRPr="002E7F13">
        <w:rPr>
          <w:rtl/>
        </w:rPr>
        <w:t xml:space="preserve"> (</w:t>
      </w:r>
      <w:r w:rsidRPr="002E7F13">
        <w:rPr>
          <w:rFonts w:hint="eastAsia"/>
          <w:rtl/>
        </w:rPr>
        <w:t>المراج</w:t>
      </w:r>
      <w:r>
        <w:rPr>
          <w:rFonts w:hint="cs"/>
          <w:rtl/>
        </w:rPr>
        <w:t>َ</w:t>
      </w:r>
      <w:r w:rsidRPr="002E7F13">
        <w:rPr>
          <w:rFonts w:hint="eastAsia"/>
          <w:rtl/>
        </w:rPr>
        <w:t>ع</w:t>
      </w:r>
      <w:r w:rsidRPr="002E7F13">
        <w:rPr>
          <w:rtl/>
        </w:rPr>
        <w:t xml:space="preserve"> </w:t>
      </w:r>
      <w:r w:rsidRPr="002E7F13">
        <w:rPr>
          <w:rFonts w:hint="eastAsia"/>
          <w:rtl/>
        </w:rPr>
        <w:t>في</w:t>
      </w:r>
      <w:r w:rsidRPr="002E7F13">
        <w:rPr>
          <w:rtl/>
        </w:rPr>
        <w:t xml:space="preserve"> </w:t>
      </w:r>
      <w:del w:id="2" w:author="Author">
        <w:r w:rsidRPr="002E7F13" w:rsidDel="006169EE">
          <w:rPr>
            <w:rFonts w:hint="eastAsia"/>
            <w:rtl/>
          </w:rPr>
          <w:delText>غوادالاخارا،</w:delText>
        </w:r>
        <w:r w:rsidRPr="002E7F13" w:rsidDel="006169EE">
          <w:rPr>
            <w:rtl/>
          </w:rPr>
          <w:delText> </w:delText>
        </w:r>
        <w:r w:rsidRPr="002E7F13" w:rsidDel="006169EE">
          <w:delText>2010</w:delText>
        </w:r>
      </w:del>
      <w:ins w:id="3" w:author="Author">
        <w:r>
          <w:rPr>
            <w:rFonts w:hint="cs"/>
            <w:rtl/>
          </w:rPr>
          <w:t xml:space="preserve">بوسان، </w:t>
        </w:r>
        <w:r>
          <w:t>2014</w:t>
        </w:r>
      </w:ins>
      <w:r w:rsidRPr="002E7F13">
        <w:rPr>
          <w:rtl/>
        </w:rPr>
        <w:t>)</w:t>
      </w:r>
      <w:bookmarkEnd w:id="1"/>
    </w:p>
    <w:p w:rsidR="007C75A1" w:rsidRPr="00666C89" w:rsidRDefault="007C75A1" w:rsidP="007C75A1">
      <w:pPr>
        <w:pStyle w:val="Restitle"/>
        <w:rPr>
          <w:rtl/>
        </w:rPr>
      </w:pPr>
      <w:bookmarkStart w:id="4" w:name="_Toc280260271"/>
      <w:r w:rsidRPr="00666C89">
        <w:rPr>
          <w:rFonts w:hint="eastAsia"/>
          <w:rtl/>
        </w:rPr>
        <w:t>وضع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bookmarkEnd w:id="4"/>
    </w:p>
    <w:p w:rsidR="007C75A1" w:rsidRDefault="007C75A1">
      <w:pPr>
        <w:pStyle w:val="Normalaftertitle"/>
        <w:rPr>
          <w:rtl/>
          <w:lang w:bidi="ar-SY"/>
        </w:rPr>
        <w:pPrChange w:id="5" w:author="Author">
          <w:pPr>
            <w:pStyle w:val="Normalaftertitle"/>
          </w:pPr>
        </w:pPrChange>
      </w:pPr>
      <w:r w:rsidRPr="00666C89">
        <w:rPr>
          <w:rFonts w:hint="eastAsia"/>
          <w:rtl/>
        </w:rPr>
        <w:t>إن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مؤتمر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المندوبين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المفوضين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للاتصالات</w:t>
      </w:r>
      <w:r w:rsidRPr="00666C89">
        <w:rPr>
          <w:rtl/>
        </w:rPr>
        <w:t xml:space="preserve"> (</w:t>
      </w:r>
      <w:del w:id="6" w:author="Author">
        <w:r w:rsidRPr="00666C89" w:rsidDel="006169EE">
          <w:rPr>
            <w:rFonts w:hint="eastAsia"/>
            <w:rtl/>
          </w:rPr>
          <w:delText>غوادالاخارا،</w:delText>
        </w:r>
        <w:r w:rsidRPr="00666C89" w:rsidDel="006169EE">
          <w:rPr>
            <w:rtl/>
          </w:rPr>
          <w:delText> </w:delText>
        </w:r>
        <w:r w:rsidRPr="00666C89" w:rsidDel="006169EE">
          <w:delText>2010</w:delText>
        </w:r>
      </w:del>
      <w:ins w:id="7" w:author="Author">
        <w:r>
          <w:rPr>
            <w:rFonts w:hint="cs"/>
            <w:rtl/>
          </w:rPr>
          <w:t xml:space="preserve">بوسان، </w:t>
        </w:r>
        <w:r>
          <w:t>2014</w:t>
        </w:r>
      </w:ins>
      <w:r w:rsidRPr="00666C89">
        <w:rPr>
          <w:rtl/>
          <w:lang w:bidi="ar-SY"/>
        </w:rPr>
        <w:t>)</w:t>
      </w:r>
      <w:r w:rsidRPr="00666C89">
        <w:rPr>
          <w:rFonts w:hint="eastAsia"/>
          <w:rtl/>
          <w:lang w:bidi="ar-SY"/>
        </w:rPr>
        <w:t>،</w:t>
      </w:r>
    </w:p>
    <w:p w:rsidR="007C75A1" w:rsidRPr="00666C89" w:rsidRDefault="007C75A1" w:rsidP="007C75A1">
      <w:pPr>
        <w:pStyle w:val="Call"/>
        <w:rPr>
          <w:rtl/>
        </w:rPr>
      </w:pPr>
      <w:r w:rsidRPr="00666C89">
        <w:rPr>
          <w:rFonts w:hint="eastAsia"/>
          <w:rtl/>
        </w:rPr>
        <w:t>إذ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يذكِّر</w:t>
      </w:r>
    </w:p>
    <w:p w:rsidR="007C75A1" w:rsidRPr="00666C89" w:rsidRDefault="007C75A1" w:rsidP="007C75A1">
      <w:pPr>
        <w:rPr>
          <w:rtl/>
        </w:rPr>
      </w:pPr>
      <w:r w:rsidRPr="00666C89">
        <w:rPr>
          <w:i/>
          <w:iCs/>
          <w:rtl/>
        </w:rPr>
        <w:t xml:space="preserve"> أ )</w:t>
      </w:r>
      <w:r w:rsidRPr="00666C89">
        <w:rPr>
          <w:rtl/>
        </w:rPr>
        <w:tab/>
        <w:t>بميثاق الأمم المتحدة والإعلان العالمي لحقوق الإنسان؛</w:t>
      </w:r>
    </w:p>
    <w:p w:rsidR="007C75A1" w:rsidRPr="00666C89" w:rsidRDefault="007C75A1">
      <w:pPr>
        <w:rPr>
          <w:rFonts w:ascii="Times" w:hAnsi="Times"/>
          <w:rtl/>
        </w:rPr>
        <w:pPrChange w:id="8" w:author="Author">
          <w:pPr/>
        </w:pPrChange>
      </w:pPr>
      <w:r w:rsidRPr="00666C89">
        <w:rPr>
          <w:rFonts w:hint="eastAsia"/>
          <w:i/>
          <w:iCs/>
          <w:rtl/>
        </w:rPr>
        <w:t>ب</w:t>
      </w:r>
      <w:r w:rsidRPr="00666C89">
        <w:rPr>
          <w:i/>
          <w:iCs/>
          <w:rtl/>
        </w:rPr>
        <w:t>)</w:t>
      </w:r>
      <w:r w:rsidRPr="00666C89">
        <w:rPr>
          <w:rFonts w:ascii="Times" w:hAnsi="Times"/>
          <w:rtl/>
        </w:rPr>
        <w:tab/>
      </w:r>
      <w:r w:rsidRPr="00666C89">
        <w:rPr>
          <w:rFonts w:hint="eastAsia"/>
          <w:rtl/>
        </w:rPr>
        <w:t>بالقرار</w:t>
      </w:r>
      <w:r w:rsidRPr="00666C89">
        <w:rPr>
          <w:rtl/>
        </w:rPr>
        <w:t> </w:t>
      </w:r>
      <w:del w:id="9" w:author="Author">
        <w:r w:rsidRPr="00666C89" w:rsidDel="006169EE">
          <w:delText>52/250</w:delText>
        </w:r>
      </w:del>
      <w:ins w:id="10" w:author="Author">
        <w:r>
          <w:t>67/19</w:t>
        </w:r>
      </w:ins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الصادر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الجمعية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للأمم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المتحدة</w:t>
      </w:r>
      <w:r w:rsidRPr="00666C89">
        <w:rPr>
          <w:rtl/>
        </w:rPr>
        <w:t xml:space="preserve"> </w:t>
      </w:r>
      <w:del w:id="11" w:author="Author">
        <w:r w:rsidRPr="00666C89" w:rsidDel="006169EE">
          <w:rPr>
            <w:rFonts w:hint="eastAsia"/>
            <w:rtl/>
          </w:rPr>
          <w:delText>والمتعلق</w:delText>
        </w:r>
        <w:r w:rsidRPr="00666C89" w:rsidDel="006169EE">
          <w:rPr>
            <w:rtl/>
          </w:rPr>
          <w:delText xml:space="preserve"> </w:delText>
        </w:r>
        <w:r w:rsidRPr="00666C89" w:rsidDel="006169EE">
          <w:rPr>
            <w:rFonts w:hint="eastAsia"/>
            <w:rtl/>
          </w:rPr>
          <w:delText>بمشاركة</w:delText>
        </w:r>
        <w:r w:rsidRPr="00666C89" w:rsidDel="006169EE">
          <w:rPr>
            <w:rtl/>
          </w:rPr>
          <w:delText xml:space="preserve"> </w:delText>
        </w:r>
      </w:del>
      <w:ins w:id="12" w:author="Author">
        <w:r>
          <w:rPr>
            <w:rFonts w:hint="cs"/>
            <w:rtl/>
          </w:rPr>
          <w:t xml:space="preserve">الذي تقرر بمقتضاه منح </w:t>
        </w:r>
      </w:ins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del w:id="13" w:author="Author">
        <w:r w:rsidRPr="00666C89" w:rsidDel="006169EE">
          <w:rPr>
            <w:rFonts w:hint="eastAsia"/>
            <w:rtl/>
          </w:rPr>
          <w:delText>في</w:delText>
        </w:r>
        <w:r w:rsidDel="001D05F4">
          <w:rPr>
            <w:rFonts w:hint="cs"/>
            <w:rtl/>
          </w:rPr>
          <w:delText> </w:delText>
        </w:r>
        <w:r w:rsidRPr="00666C89" w:rsidDel="006169EE">
          <w:rPr>
            <w:rFonts w:hint="eastAsia"/>
            <w:rtl/>
          </w:rPr>
          <w:delText>أعمال</w:delText>
        </w:r>
      </w:del>
      <w:r>
        <w:rPr>
          <w:rFonts w:hint="cs"/>
          <w:rtl/>
        </w:rPr>
        <w:t xml:space="preserve"> </w:t>
      </w:r>
      <w:ins w:id="14" w:author="Author">
        <w:r>
          <w:rPr>
            <w:color w:val="000000"/>
            <w:rtl/>
          </w:rPr>
          <w:t>مركز دولة غير عضو لها صفة المراقب</w:t>
        </w:r>
        <w:r>
          <w:rPr>
            <w:rFonts w:hint="cs"/>
            <w:color w:val="000000"/>
            <w:rtl/>
          </w:rPr>
          <w:t xml:space="preserve"> في </w:t>
        </w:r>
      </w:ins>
      <w:r w:rsidRPr="00666C89">
        <w:rPr>
          <w:rFonts w:hint="eastAsia"/>
          <w:rtl/>
        </w:rPr>
        <w:t>الأمم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المتحدة</w:t>
      </w:r>
      <w:ins w:id="15" w:author="Author">
        <w:r>
          <w:rPr>
            <w:rFonts w:hint="cs"/>
            <w:rtl/>
          </w:rPr>
          <w:t xml:space="preserve"> والطلب الفلسطيني المؤرخ في </w:t>
        </w:r>
        <w:r>
          <w:rPr>
            <w:lang w:val="en-US"/>
          </w:rPr>
          <w:t>12</w:t>
        </w:r>
        <w:r>
          <w:rPr>
            <w:rFonts w:hint="cs"/>
            <w:rtl/>
            <w:lang w:val="en-US"/>
          </w:rPr>
          <w:t xml:space="preserve"> ديسمبر </w:t>
        </w:r>
        <w:r w:rsidRPr="001D05F4">
          <w:t>2012</w:t>
        </w:r>
        <w:r>
          <w:rPr>
            <w:rFonts w:hint="cs"/>
            <w:rtl/>
            <w:lang w:val="en-US"/>
          </w:rPr>
          <w:t xml:space="preserve"> باستعمال المسمى "دولة فلسطين" إثر اعتماد قرار الجمعية العامة للأمم المتحدة هذا</w:t>
        </w:r>
      </w:ins>
      <w:r w:rsidRPr="00666C89">
        <w:rPr>
          <w:rFonts w:hint="eastAsia"/>
          <w:rtl/>
        </w:rPr>
        <w:t>؛</w:t>
      </w:r>
    </w:p>
    <w:p w:rsidR="007C75A1" w:rsidRDefault="007C75A1" w:rsidP="007C75A1">
      <w:pPr>
        <w:rPr>
          <w:ins w:id="16" w:author="Author"/>
          <w:rtl/>
        </w:rPr>
      </w:pPr>
      <w:ins w:id="17" w:author="Author">
        <w:r>
          <w:rPr>
            <w:rFonts w:hint="cs"/>
            <w:i/>
            <w:iCs/>
            <w:rtl/>
          </w:rPr>
          <w:t>ب مكرراً)</w:t>
        </w:r>
        <w:r>
          <w:rPr>
            <w:rtl/>
          </w:rPr>
          <w:tab/>
        </w:r>
        <w:r>
          <w:rPr>
            <w:rFonts w:hint="cs"/>
            <w:rtl/>
          </w:rPr>
          <w:t>بأن الاعتراف بدولةٍ ما مسألة قرار وطني؛</w:t>
        </w:r>
      </w:ins>
    </w:p>
    <w:p w:rsidR="007C75A1" w:rsidRDefault="007C75A1">
      <w:pPr>
        <w:rPr>
          <w:rtl/>
        </w:rPr>
        <w:pPrChange w:id="18" w:author="Author">
          <w:pPr/>
        </w:pPrChange>
      </w:pPr>
      <w:r w:rsidRPr="00666C89">
        <w:rPr>
          <w:rFonts w:hint="eastAsia"/>
          <w:i/>
          <w:iCs/>
          <w:rtl/>
        </w:rPr>
        <w:t>ج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بالقرارين</w:t>
      </w:r>
      <w:r>
        <w:rPr>
          <w:rFonts w:hint="cs"/>
          <w:rtl/>
        </w:rPr>
        <w:t> </w:t>
      </w:r>
      <w:r w:rsidRPr="00666C89">
        <w:t>32</w:t>
      </w:r>
      <w:r w:rsidRPr="00666C89">
        <w:rPr>
          <w:rtl/>
        </w:rPr>
        <w:t xml:space="preserve"> (</w:t>
      </w:r>
      <w:r w:rsidRPr="00666C89">
        <w:rPr>
          <w:rFonts w:hint="eastAsia"/>
          <w:rtl/>
        </w:rPr>
        <w:t>كيوتو،</w:t>
      </w:r>
      <w:r>
        <w:rPr>
          <w:rFonts w:hint="cs"/>
          <w:rtl/>
        </w:rPr>
        <w:t> </w:t>
      </w:r>
      <w:r w:rsidRPr="00666C89">
        <w:rPr>
          <w:lang w:val="en-US"/>
        </w:rPr>
        <w:t>1994</w:t>
      </w:r>
      <w:r>
        <w:rPr>
          <w:rFonts w:hint="cs"/>
          <w:rtl/>
          <w:lang w:val="en-US"/>
        </w:rPr>
        <w:t>)</w:t>
      </w:r>
      <w:r w:rsidRPr="00666C89">
        <w:rPr>
          <w:rtl/>
          <w:lang w:val="en-US"/>
        </w:rPr>
        <w:t xml:space="preserve"> </w:t>
      </w:r>
      <w:r w:rsidRPr="00666C89">
        <w:rPr>
          <w:rFonts w:hint="eastAsia"/>
          <w:rtl/>
        </w:rPr>
        <w:t>و</w:t>
      </w:r>
      <w:r w:rsidRPr="00666C89">
        <w:rPr>
          <w:lang w:val="en-US"/>
        </w:rPr>
        <w:t>125</w:t>
      </w:r>
      <w:r>
        <w:rPr>
          <w:rFonts w:hint="cs"/>
          <w:rtl/>
        </w:rPr>
        <w:t> </w:t>
      </w:r>
      <w:r w:rsidRPr="00666C89">
        <w:rPr>
          <w:rtl/>
          <w:lang w:val="en-US" w:bidi="ar-SY"/>
        </w:rPr>
        <w:t>(</w:t>
      </w:r>
      <w:r w:rsidRPr="00666C89">
        <w:rPr>
          <w:rFonts w:hint="eastAsia"/>
          <w:rtl/>
          <w:lang w:val="en-US" w:bidi="ar-SY"/>
        </w:rPr>
        <w:t>المراج</w:t>
      </w:r>
      <w:r>
        <w:rPr>
          <w:rFonts w:hint="cs"/>
          <w:rtl/>
          <w:lang w:val="en-US" w:bidi="ar-SY"/>
        </w:rPr>
        <w:t>َ</w:t>
      </w:r>
      <w:r w:rsidRPr="00666C89">
        <w:rPr>
          <w:rFonts w:hint="eastAsia"/>
          <w:rtl/>
          <w:lang w:val="en-US" w:bidi="ar-SY"/>
        </w:rPr>
        <w:t>ع</w:t>
      </w:r>
      <w:r w:rsidRPr="00666C89">
        <w:rPr>
          <w:rtl/>
          <w:lang w:val="en-US" w:bidi="ar-SY"/>
        </w:rPr>
        <w:t xml:space="preserve"> </w:t>
      </w:r>
      <w:r w:rsidRPr="00666C89">
        <w:rPr>
          <w:rFonts w:hint="eastAsia"/>
          <w:rtl/>
          <w:lang w:val="en-US" w:bidi="ar-SY"/>
        </w:rPr>
        <w:t>في</w:t>
      </w:r>
      <w:r w:rsidRPr="00666C89">
        <w:rPr>
          <w:rtl/>
          <w:lang w:val="en-US" w:bidi="ar-SY"/>
        </w:rPr>
        <w:t xml:space="preserve"> </w:t>
      </w:r>
      <w:del w:id="19" w:author="Author">
        <w:r w:rsidRPr="00666C89" w:rsidDel="006169EE">
          <w:rPr>
            <w:rFonts w:hint="eastAsia"/>
            <w:rtl/>
            <w:lang w:val="en-US" w:bidi="ar-SY"/>
          </w:rPr>
          <w:delText>غوادالاخارا،</w:delText>
        </w:r>
        <w:r w:rsidRPr="00666C89" w:rsidDel="006169EE">
          <w:rPr>
            <w:rtl/>
            <w:lang w:val="en-US" w:bidi="ar-SY"/>
          </w:rPr>
          <w:delText> </w:delText>
        </w:r>
        <w:r w:rsidRPr="00666C89" w:rsidDel="006169EE">
          <w:rPr>
            <w:lang w:val="en-US" w:bidi="ar-SY"/>
          </w:rPr>
          <w:delText>2010</w:delText>
        </w:r>
      </w:del>
      <w:ins w:id="20" w:author="Author">
        <w:r>
          <w:rPr>
            <w:rFonts w:hint="cs"/>
            <w:rtl/>
            <w:lang w:val="en-US" w:bidi="ar-SY"/>
          </w:rPr>
          <w:t xml:space="preserve">بوسان، </w:t>
        </w:r>
        <w:r>
          <w:rPr>
            <w:lang w:val="en-US" w:bidi="ar-SY"/>
          </w:rPr>
          <w:t>2014</w:t>
        </w:r>
      </w:ins>
      <w:r w:rsidRPr="00666C89">
        <w:rPr>
          <w:rtl/>
          <w:lang w:val="en-US" w:bidi="ar-SY"/>
        </w:rPr>
        <w:t xml:space="preserve">) </w:t>
      </w:r>
      <w:r>
        <w:rPr>
          <w:rFonts w:hint="cs"/>
          <w:rtl/>
          <w:lang w:val="en-US" w:bidi="ar-SY"/>
        </w:rPr>
        <w:t>لمؤتمر المندوبين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 w:bidi="ar-SY"/>
        </w:rPr>
        <w:t>المفوضين</w:t>
      </w:r>
      <w:r w:rsidRPr="00666C89">
        <w:rPr>
          <w:rFonts w:hint="eastAsia"/>
          <w:rtl/>
          <w:lang w:val="en-US" w:bidi="ar-SY"/>
        </w:rPr>
        <w:t>؛</w:t>
      </w:r>
    </w:p>
    <w:p w:rsidR="007C75A1" w:rsidRDefault="007C75A1">
      <w:pPr>
        <w:rPr>
          <w:rFonts w:ascii="Times" w:hAnsi="Times"/>
          <w:rtl/>
        </w:rPr>
        <w:pPrChange w:id="21" w:author="Author">
          <w:pPr/>
        </w:pPrChange>
      </w:pPr>
      <w:r w:rsidRPr="002E7F13">
        <w:rPr>
          <w:rFonts w:ascii="Times" w:hAnsi="Times"/>
          <w:i/>
          <w:iCs/>
          <w:rtl/>
        </w:rPr>
        <w:t>د )</w:t>
      </w:r>
      <w:r w:rsidRPr="00666C89">
        <w:rPr>
          <w:rFonts w:ascii="Times" w:hAnsi="Times"/>
          <w:rtl/>
        </w:rPr>
        <w:tab/>
      </w:r>
      <w:r w:rsidRPr="00666C89">
        <w:rPr>
          <w:rFonts w:hint="eastAsia"/>
          <w:rtl/>
        </w:rPr>
        <w:t>بالقرار</w:t>
      </w:r>
      <w:r w:rsidRPr="00666C89">
        <w:rPr>
          <w:rtl/>
        </w:rPr>
        <w:t> </w:t>
      </w:r>
      <w:r w:rsidRPr="00666C89">
        <w:rPr>
          <w:rFonts w:cs="Times New Roman"/>
          <w:szCs w:val="18"/>
        </w:rPr>
        <w:t>18</w:t>
      </w:r>
      <w:r w:rsidRPr="00666C89">
        <w:rPr>
          <w:rtl/>
        </w:rPr>
        <w:t xml:space="preserve"> </w:t>
      </w:r>
      <w:r w:rsidRPr="00666C89">
        <w:rPr>
          <w:rtl/>
          <w:lang w:val="en-US" w:bidi="ar-SY"/>
        </w:rPr>
        <w:t>(</w:t>
      </w:r>
      <w:r w:rsidRPr="00666C89">
        <w:rPr>
          <w:rFonts w:hint="eastAsia"/>
          <w:rtl/>
          <w:lang w:val="en-US" w:bidi="ar-SY"/>
        </w:rPr>
        <w:t>المراج</w:t>
      </w:r>
      <w:r>
        <w:rPr>
          <w:rFonts w:hint="cs"/>
          <w:rtl/>
          <w:lang w:val="en-US" w:bidi="ar-SY"/>
        </w:rPr>
        <w:t>َ</w:t>
      </w:r>
      <w:r w:rsidRPr="00666C89">
        <w:rPr>
          <w:rFonts w:hint="eastAsia"/>
          <w:rtl/>
          <w:lang w:val="en-US" w:bidi="ar-SY"/>
        </w:rPr>
        <w:t>ع</w:t>
      </w:r>
      <w:r w:rsidRPr="00666C89">
        <w:rPr>
          <w:rtl/>
          <w:lang w:val="en-US" w:bidi="ar-SY"/>
        </w:rPr>
        <w:t xml:space="preserve"> </w:t>
      </w:r>
      <w:r w:rsidRPr="00666C89">
        <w:rPr>
          <w:rFonts w:hint="eastAsia"/>
          <w:rtl/>
          <w:lang w:val="en-US" w:bidi="ar-SY"/>
        </w:rPr>
        <w:t>في</w:t>
      </w:r>
      <w:r w:rsidRPr="00666C89">
        <w:rPr>
          <w:rtl/>
          <w:lang w:val="en-US" w:bidi="ar-AE"/>
        </w:rPr>
        <w:t xml:space="preserve"> </w:t>
      </w:r>
      <w:del w:id="22" w:author="Author">
        <w:r w:rsidRPr="00666C89" w:rsidDel="006169EE">
          <w:rPr>
            <w:rFonts w:hint="eastAsia"/>
            <w:rtl/>
            <w:lang w:val="en-US" w:bidi="ar-AE"/>
          </w:rPr>
          <w:delText>حيدر</w:delText>
        </w:r>
        <w:r w:rsidDel="006169EE">
          <w:rPr>
            <w:rFonts w:hint="cs"/>
            <w:rtl/>
          </w:rPr>
          <w:delText> </w:delText>
        </w:r>
        <w:r w:rsidRPr="00666C89" w:rsidDel="006169EE">
          <w:rPr>
            <w:rFonts w:hint="eastAsia"/>
            <w:rtl/>
            <w:lang w:val="en-US" w:bidi="ar-AE"/>
          </w:rPr>
          <w:delText>آباد،</w:delText>
        </w:r>
        <w:r w:rsidRPr="00666C89" w:rsidDel="006169EE">
          <w:rPr>
            <w:rtl/>
            <w:lang w:val="en-US" w:bidi="ar-AE"/>
          </w:rPr>
          <w:delText> </w:delText>
        </w:r>
        <w:r w:rsidRPr="00666C89" w:rsidDel="006169EE">
          <w:rPr>
            <w:lang w:val="en-US" w:bidi="ar-SY"/>
          </w:rPr>
          <w:delText>2010</w:delText>
        </w:r>
      </w:del>
      <w:ins w:id="23" w:author="Author">
        <w:r>
          <w:rPr>
            <w:rFonts w:hint="cs"/>
            <w:rtl/>
            <w:lang w:val="en-US" w:bidi="ar-AE"/>
          </w:rPr>
          <w:t xml:space="preserve">دبي، </w:t>
        </w:r>
        <w:r>
          <w:rPr>
            <w:lang w:val="en-US" w:bidi="ar-AE"/>
          </w:rPr>
          <w:t>2014</w:t>
        </w:r>
      </w:ins>
      <w:r w:rsidRPr="00666C89">
        <w:rPr>
          <w:rtl/>
          <w:lang w:val="en-US" w:bidi="ar-SY"/>
        </w:rPr>
        <w:t>)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للمؤتمر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العالمي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لتنمية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الاتصالات؛</w:t>
      </w:r>
    </w:p>
    <w:p w:rsidR="007C75A1" w:rsidRPr="00666C89" w:rsidRDefault="007C75A1" w:rsidP="007C75A1">
      <w:pPr>
        <w:rPr>
          <w:rtl/>
        </w:rPr>
      </w:pPr>
      <w:r w:rsidRPr="00666C89">
        <w:rPr>
          <w:rFonts w:hint="cs"/>
          <w:i/>
          <w:iCs/>
          <w:rtl/>
        </w:rPr>
        <w:t>ﻫ</w:t>
      </w:r>
      <w:r w:rsidRPr="00666C89">
        <w:rPr>
          <w:i/>
          <w:iCs/>
          <w:rtl/>
        </w:rPr>
        <w:t xml:space="preserve"> )</w:t>
      </w:r>
      <w:r w:rsidRPr="00666C89">
        <w:rPr>
          <w:rtl/>
        </w:rPr>
        <w:tab/>
      </w:r>
      <w:r>
        <w:rPr>
          <w:rFonts w:hint="cs"/>
          <w:rtl/>
        </w:rPr>
        <w:t>بالرقمين</w:t>
      </w:r>
      <w:r w:rsidRPr="00666C89">
        <w:rPr>
          <w:rtl/>
        </w:rPr>
        <w:t> </w:t>
      </w:r>
      <w:r w:rsidRPr="00666C89">
        <w:t>6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</w:t>
      </w:r>
      <w:r w:rsidRPr="00666C89">
        <w:t>7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المادة</w:t>
      </w:r>
      <w:r w:rsidRPr="00666C89">
        <w:rPr>
          <w:rtl/>
        </w:rPr>
        <w:t> </w:t>
      </w:r>
      <w:r w:rsidRPr="00666C89">
        <w:t>1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دستور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تنص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"</w:t>
      </w:r>
      <w:r>
        <w:rPr>
          <w:rFonts w:hint="cs"/>
          <w:rtl/>
        </w:rPr>
        <w:t> </w:t>
      </w:r>
      <w:r w:rsidRPr="0094398B">
        <w:rPr>
          <w:rFonts w:hint="eastAsia"/>
          <w:i/>
          <w:iCs/>
          <w:rtl/>
        </w:rPr>
        <w:t>السعي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إلى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إيصال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مزايا</w:t>
      </w:r>
      <w:r w:rsidRPr="0094398B">
        <w:rPr>
          <w:i/>
          <w:iCs/>
          <w:rtl/>
        </w:rPr>
        <w:t xml:space="preserve"> </w:t>
      </w:r>
      <w:r w:rsidRPr="0094398B">
        <w:rPr>
          <w:rFonts w:hint="cs"/>
          <w:i/>
          <w:iCs/>
          <w:rtl/>
        </w:rPr>
        <w:t>التكنولوجيات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الجديدة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في</w:t>
      </w:r>
      <w:r>
        <w:rPr>
          <w:rFonts w:hint="cs"/>
          <w:i/>
          <w:iCs/>
          <w:rtl/>
        </w:rPr>
        <w:t> </w:t>
      </w:r>
      <w:r w:rsidRPr="0094398B">
        <w:rPr>
          <w:rFonts w:hint="eastAsia"/>
          <w:i/>
          <w:iCs/>
          <w:rtl/>
        </w:rPr>
        <w:t>الاتصالات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إلى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جميع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سكان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العالم</w:t>
      </w:r>
      <w:r w:rsidRPr="00B33B8E">
        <w:rPr>
          <w:rtl/>
        </w:rPr>
        <w:t>"</w:t>
      </w:r>
      <w:r w:rsidRPr="0094398B">
        <w:rPr>
          <w:i/>
          <w:iCs/>
          <w:rtl/>
        </w:rPr>
        <w:t xml:space="preserve"> </w:t>
      </w:r>
      <w:r w:rsidRPr="00B33B8E">
        <w:rPr>
          <w:rFonts w:hint="eastAsia"/>
          <w:rtl/>
        </w:rPr>
        <w:t>و</w:t>
      </w:r>
      <w:r>
        <w:rPr>
          <w:rFonts w:hint="cs"/>
          <w:rtl/>
        </w:rPr>
        <w:t>"</w:t>
      </w:r>
      <w:r>
        <w:rPr>
          <w:rFonts w:hint="eastAsia"/>
          <w:rtl/>
        </w:rPr>
        <w:t> </w:t>
      </w:r>
      <w:r w:rsidRPr="00B33B8E">
        <w:rPr>
          <w:rFonts w:hint="cs"/>
          <w:i/>
          <w:iCs/>
          <w:rtl/>
        </w:rPr>
        <w:t>الترويج</w:t>
      </w:r>
      <w:r w:rsidRPr="00B33B8E">
        <w:rPr>
          <w:i/>
          <w:iCs/>
          <w:rtl/>
        </w:rPr>
        <w:t xml:space="preserve"> </w:t>
      </w:r>
      <w:r w:rsidRPr="00B33B8E">
        <w:rPr>
          <w:rFonts w:hint="eastAsia"/>
          <w:i/>
          <w:iCs/>
          <w:rtl/>
        </w:rPr>
        <w:t>لاستعمال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خدمات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الاتصالات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في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سبيل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تسهيل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العلاقات</w:t>
      </w:r>
      <w:r w:rsidRPr="0094398B">
        <w:rPr>
          <w:i/>
          <w:iCs/>
          <w:rtl/>
          <w:lang w:val="en-US" w:bidi="ar-SY"/>
        </w:rPr>
        <w:t> </w:t>
      </w:r>
      <w:r w:rsidRPr="0094398B">
        <w:rPr>
          <w:rFonts w:hint="eastAsia"/>
          <w:i/>
          <w:iCs/>
          <w:rtl/>
        </w:rPr>
        <w:t>السلمية</w:t>
      </w:r>
      <w:r w:rsidRPr="00666C89">
        <w:rPr>
          <w:rtl/>
        </w:rPr>
        <w:t>"</w:t>
      </w:r>
      <w:r w:rsidRPr="00666C89">
        <w:rPr>
          <w:rFonts w:hint="eastAsia"/>
          <w:rtl/>
        </w:rPr>
        <w:t>،</w:t>
      </w:r>
    </w:p>
    <w:p w:rsidR="007C75A1" w:rsidRPr="00666C89" w:rsidRDefault="007C75A1" w:rsidP="007C75A1">
      <w:pPr>
        <w:pStyle w:val="Call"/>
        <w:rPr>
          <w:rtl/>
        </w:rPr>
      </w:pPr>
      <w:r w:rsidRPr="00666C89">
        <w:rPr>
          <w:rFonts w:hint="eastAsia"/>
          <w:rtl/>
        </w:rPr>
        <w:t>وإذ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اعتباره</w:t>
      </w:r>
    </w:p>
    <w:p w:rsidR="007C75A1" w:rsidRPr="00666C89" w:rsidRDefault="007C75A1" w:rsidP="007C75A1">
      <w:pPr>
        <w:rPr>
          <w:rtl/>
        </w:rPr>
      </w:pPr>
      <w:r w:rsidRPr="00666C89">
        <w:rPr>
          <w:i/>
          <w:iCs/>
          <w:rtl/>
        </w:rPr>
        <w:t xml:space="preserve"> </w:t>
      </w:r>
      <w:r w:rsidRPr="00666C89">
        <w:rPr>
          <w:rFonts w:hint="eastAsia"/>
          <w:i/>
          <w:iCs/>
          <w:rtl/>
        </w:rPr>
        <w:t>أ</w:t>
      </w:r>
      <w:r w:rsidRPr="00666C89">
        <w:rPr>
          <w:i/>
          <w:iCs/>
          <w:rtl/>
        </w:rPr>
        <w:t xml:space="preserve"> )</w:t>
      </w:r>
      <w:r w:rsidRPr="00666C89">
        <w:rPr>
          <w:rtl/>
        </w:rPr>
        <w:tab/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صكوك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الأساسية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تهدف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خصوصاً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تعزيز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السلام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والأمن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العالم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خلال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التعاون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وتحقيق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تفاهم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أفضل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بين</w:t>
      </w:r>
      <w:r w:rsidRPr="00666C89">
        <w:rPr>
          <w:rtl/>
          <w:lang w:val="en-US" w:bidi="ar-SY"/>
        </w:rPr>
        <w:t> </w:t>
      </w:r>
      <w:r w:rsidRPr="00666C89">
        <w:rPr>
          <w:rFonts w:hint="eastAsia"/>
          <w:rtl/>
        </w:rPr>
        <w:t>الشعوب؛</w:t>
      </w:r>
    </w:p>
    <w:p w:rsidR="007C75A1" w:rsidRPr="00666C89" w:rsidRDefault="007C75A1" w:rsidP="007C75A1">
      <w:pPr>
        <w:rPr>
          <w:rtl/>
        </w:rPr>
      </w:pPr>
      <w:r w:rsidRPr="00666C89">
        <w:rPr>
          <w:rFonts w:hint="eastAsia"/>
          <w:i/>
          <w:iCs/>
          <w:rtl/>
        </w:rPr>
        <w:t>ب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يحقق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الهدف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المذكور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أعلاه،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عليه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يتسم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بطابع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عالمي،</w:t>
      </w:r>
    </w:p>
    <w:p w:rsidR="007C75A1" w:rsidRPr="00666C89" w:rsidRDefault="007C75A1" w:rsidP="007C75A1">
      <w:pPr>
        <w:pStyle w:val="Call"/>
        <w:rPr>
          <w:rtl/>
        </w:rPr>
      </w:pPr>
      <w:r w:rsidRPr="00666C89">
        <w:rPr>
          <w:rFonts w:hint="eastAsia"/>
          <w:rtl/>
        </w:rPr>
        <w:t>وإذ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اعتباره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كذلك</w:t>
      </w:r>
    </w:p>
    <w:p w:rsidR="007C75A1" w:rsidRDefault="007C75A1" w:rsidP="007C75A1">
      <w:pPr>
        <w:rPr>
          <w:rtl/>
        </w:rPr>
      </w:pPr>
      <w:r w:rsidRPr="00666C89">
        <w:rPr>
          <w:i/>
          <w:iCs/>
          <w:rtl/>
        </w:rPr>
        <w:t xml:space="preserve"> </w:t>
      </w:r>
      <w:r w:rsidRPr="00666C89">
        <w:rPr>
          <w:rFonts w:hint="eastAsia"/>
          <w:i/>
          <w:iCs/>
          <w:rtl/>
        </w:rPr>
        <w:t>أ</w:t>
      </w:r>
      <w:r w:rsidRPr="00666C89">
        <w:rPr>
          <w:i/>
          <w:iCs/>
          <w:rtl/>
        </w:rPr>
        <w:t xml:space="preserve"> )</w:t>
      </w:r>
      <w:r w:rsidRPr="00666C89">
        <w:rPr>
          <w:rtl/>
        </w:rPr>
        <w:tab/>
      </w:r>
      <w:r w:rsidRPr="00666C89">
        <w:rPr>
          <w:rFonts w:hint="eastAsia"/>
          <w:rtl/>
        </w:rPr>
        <w:t>نتائج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مرحلتي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جنيف</w:t>
      </w:r>
      <w:r w:rsidRPr="00666C89">
        <w:rPr>
          <w:rtl/>
        </w:rPr>
        <w:t> </w:t>
      </w:r>
      <w:r w:rsidRPr="00666C89">
        <w:t>(2003)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وتونس</w:t>
      </w:r>
      <w:r w:rsidRPr="00666C89">
        <w:rPr>
          <w:rtl/>
        </w:rPr>
        <w:t> </w:t>
      </w:r>
      <w:r w:rsidRPr="00666C89">
        <w:t>(2005)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القمة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العالمية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لمجتمع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المعلومات؛</w:t>
      </w:r>
    </w:p>
    <w:p w:rsidR="007C75A1" w:rsidRPr="00666C89" w:rsidRDefault="007C75A1" w:rsidP="007C75A1">
      <w:pPr>
        <w:rPr>
          <w:rtl/>
        </w:rPr>
      </w:pPr>
      <w:r w:rsidRPr="00666C89">
        <w:rPr>
          <w:rFonts w:hint="eastAsia"/>
          <w:i/>
          <w:iCs/>
          <w:rtl/>
        </w:rPr>
        <w:t>ب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مشاركة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المؤتمر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الإقليمي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للاتصالات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الراديوية</w:t>
      </w:r>
      <w:r w:rsidRPr="00666C89">
        <w:rPr>
          <w:rtl/>
        </w:rPr>
        <w:t xml:space="preserve"> (</w:t>
      </w:r>
      <w:r w:rsidRPr="00666C89">
        <w:rPr>
          <w:rFonts w:hint="eastAsia"/>
          <w:rtl/>
        </w:rPr>
        <w:t>جنيف،</w:t>
      </w:r>
      <w:r w:rsidRPr="00666C89">
        <w:rPr>
          <w:rtl/>
        </w:rPr>
        <w:t> </w:t>
      </w:r>
      <w:r w:rsidRPr="00666C89">
        <w:t>2006</w:t>
      </w:r>
      <w:r w:rsidRPr="00666C89">
        <w:rPr>
          <w:rtl/>
        </w:rPr>
        <w:t>)</w:t>
      </w:r>
      <w:r w:rsidRPr="00666C89">
        <w:rPr>
          <w:rFonts w:hint="eastAsia"/>
          <w:rtl/>
        </w:rPr>
        <w:t>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وقبول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المتطلبات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الإذاعة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الرقمية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رهن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بإبلاغها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الأمين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تقبل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الحقوق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والالتزامات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الناشئة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عنها؛</w:t>
      </w:r>
    </w:p>
    <w:p w:rsidR="007C75A1" w:rsidRPr="00666C89" w:rsidRDefault="007C75A1" w:rsidP="007C75A1">
      <w:r w:rsidRPr="00666C89">
        <w:rPr>
          <w:rFonts w:hint="eastAsia"/>
          <w:i/>
          <w:iCs/>
          <w:rtl/>
        </w:rPr>
        <w:t>ج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التطورات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والتغيرات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المتعاقبة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قطاع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تكنولوجيا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المعلومات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والاتصالات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تحت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مسؤولية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السلطة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نحو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إعادة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هيكلة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القطاع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وتحريره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وإتاحة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المنافسة</w:t>
      </w:r>
      <w:r w:rsidRPr="00666C89">
        <w:rPr>
          <w:rtl/>
        </w:rPr>
        <w:t> </w:t>
      </w:r>
      <w:r w:rsidRPr="00666C89">
        <w:rPr>
          <w:rFonts w:hint="eastAsia"/>
          <w:rtl/>
        </w:rPr>
        <w:t>فيه؛</w:t>
      </w:r>
    </w:p>
    <w:p w:rsidR="007C75A1" w:rsidRPr="0094398B" w:rsidRDefault="007C75A1">
      <w:pPr>
        <w:rPr>
          <w:spacing w:val="-4"/>
          <w:rtl/>
        </w:rPr>
        <w:pPrChange w:id="24" w:author="Author">
          <w:pPr/>
        </w:pPrChange>
      </w:pPr>
      <w:r w:rsidRPr="0094398B">
        <w:rPr>
          <w:rFonts w:hint="eastAsia"/>
          <w:i/>
          <w:iCs/>
          <w:spacing w:val="-4"/>
          <w:rtl/>
        </w:rPr>
        <w:t>د</w:t>
      </w:r>
      <w:r w:rsidRPr="0094398B">
        <w:rPr>
          <w:i/>
          <w:iCs/>
          <w:spacing w:val="-4"/>
          <w:rtl/>
        </w:rPr>
        <w:t xml:space="preserve"> )</w:t>
      </w:r>
      <w:r w:rsidRPr="0094398B">
        <w:rPr>
          <w:spacing w:val="-4"/>
        </w:rPr>
        <w:tab/>
      </w:r>
      <w:r w:rsidRPr="0094398B">
        <w:rPr>
          <w:rFonts w:hint="eastAsia"/>
          <w:spacing w:val="-4"/>
          <w:rtl/>
        </w:rPr>
        <w:t>أن</w:t>
      </w:r>
      <w:r w:rsidRPr="0094398B">
        <w:rPr>
          <w:spacing w:val="-4"/>
          <w:rtl/>
        </w:rPr>
        <w:t xml:space="preserve"> </w:t>
      </w:r>
      <w:ins w:id="25" w:author="Author">
        <w:r>
          <w:rPr>
            <w:rFonts w:hint="cs"/>
            <w:spacing w:val="-4"/>
            <w:rtl/>
          </w:rPr>
          <w:t xml:space="preserve">دولة </w:t>
        </w:r>
      </w:ins>
      <w:r w:rsidRPr="0094398B">
        <w:rPr>
          <w:rFonts w:hint="eastAsia"/>
          <w:spacing w:val="-4"/>
          <w:rtl/>
        </w:rPr>
        <w:t>فلسطين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عضو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في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جامعة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الدول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العربية</w:t>
      </w:r>
      <w:del w:id="26" w:author="Author">
        <w:r w:rsidRPr="0094398B" w:rsidDel="006169EE">
          <w:rPr>
            <w:rFonts w:hint="eastAsia"/>
            <w:spacing w:val="-4"/>
            <w:rtl/>
          </w:rPr>
          <w:delText>،</w:delText>
        </w:r>
      </w:del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ومنظمة</w:t>
      </w:r>
      <w:r w:rsidRPr="0094398B">
        <w:rPr>
          <w:spacing w:val="-4"/>
          <w:rtl/>
        </w:rPr>
        <w:t xml:space="preserve"> </w:t>
      </w:r>
      <w:del w:id="27" w:author="Author">
        <w:r w:rsidRPr="0094398B" w:rsidDel="006169EE">
          <w:rPr>
            <w:rFonts w:hint="eastAsia"/>
            <w:spacing w:val="-4"/>
            <w:rtl/>
          </w:rPr>
          <w:delText>المؤتمر</w:delText>
        </w:r>
        <w:r w:rsidRPr="0094398B" w:rsidDel="006169EE">
          <w:rPr>
            <w:spacing w:val="-4"/>
            <w:rtl/>
          </w:rPr>
          <w:delText xml:space="preserve"> </w:delText>
        </w:r>
      </w:del>
      <w:ins w:id="28" w:author="Author">
        <w:r>
          <w:rPr>
            <w:rFonts w:hint="cs"/>
            <w:spacing w:val="-4"/>
            <w:rtl/>
          </w:rPr>
          <w:t>التعاون</w:t>
        </w:r>
        <w:r w:rsidRPr="0094398B">
          <w:rPr>
            <w:spacing w:val="-4"/>
            <w:rtl/>
          </w:rPr>
          <w:t xml:space="preserve"> </w:t>
        </w:r>
      </w:ins>
      <w:r w:rsidRPr="0094398B">
        <w:rPr>
          <w:rFonts w:hint="eastAsia"/>
          <w:spacing w:val="-4"/>
          <w:rtl/>
        </w:rPr>
        <w:t>الإسلامي</w:t>
      </w:r>
      <w:r w:rsidRPr="0094398B">
        <w:rPr>
          <w:spacing w:val="-4"/>
          <w:rtl/>
        </w:rPr>
        <w:t xml:space="preserve"> </w:t>
      </w:r>
      <w:r w:rsidRPr="0094398B">
        <w:rPr>
          <w:rFonts w:hint="cs"/>
          <w:spacing w:val="-4"/>
          <w:rtl/>
        </w:rPr>
        <w:t xml:space="preserve">وحركة </w:t>
      </w:r>
      <w:r w:rsidRPr="0094398B">
        <w:rPr>
          <w:rFonts w:hint="eastAsia"/>
          <w:spacing w:val="-4"/>
          <w:rtl/>
        </w:rPr>
        <w:t>عدم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الانحياز</w:t>
      </w:r>
      <w:r w:rsidRPr="0094398B">
        <w:rPr>
          <w:spacing w:val="-4"/>
          <w:rtl/>
        </w:rPr>
        <w:t xml:space="preserve"> </w:t>
      </w:r>
      <w:r w:rsidRPr="0094398B">
        <w:rPr>
          <w:rFonts w:hint="cs"/>
          <w:spacing w:val="-4"/>
          <w:rtl/>
        </w:rPr>
        <w:t>والشراكة</w:t>
      </w:r>
      <w:r w:rsidRPr="0094398B">
        <w:rPr>
          <w:spacing w:val="-4"/>
          <w:rtl/>
        </w:rPr>
        <w:t xml:space="preserve"> </w:t>
      </w:r>
      <w:r w:rsidRPr="0094398B">
        <w:rPr>
          <w:rFonts w:hint="cs"/>
          <w:spacing w:val="-4"/>
          <w:rtl/>
        </w:rPr>
        <w:t>الأوروبية</w:t>
      </w:r>
      <w:r>
        <w:rPr>
          <w:rFonts w:hint="cs"/>
          <w:spacing w:val="-4"/>
          <w:rtl/>
        </w:rPr>
        <w:t xml:space="preserve"> </w:t>
      </w:r>
      <w:r w:rsidRPr="0094398B">
        <w:rPr>
          <w:rFonts w:hint="cs"/>
          <w:spacing w:val="-4"/>
          <w:rtl/>
        </w:rPr>
        <w:t>المتوسطية</w:t>
      </w:r>
      <w:ins w:id="29" w:author="Author">
        <w:r>
          <w:rPr>
            <w:rFonts w:hint="cs"/>
            <w:spacing w:val="-4"/>
            <w:rtl/>
          </w:rPr>
          <w:t xml:space="preserve"> و</w:t>
        </w:r>
        <w:r>
          <w:rPr>
            <w:color w:val="000000"/>
            <w:rtl/>
          </w:rPr>
          <w:t>منظمة الأمم المتحدة للتربية والعلم والثقافة (اليونسكو)</w:t>
        </w:r>
      </w:ins>
      <w:r w:rsidRPr="0094398B">
        <w:rPr>
          <w:rFonts w:hint="eastAsia"/>
          <w:spacing w:val="-4"/>
          <w:rtl/>
        </w:rPr>
        <w:t>؛</w:t>
      </w:r>
    </w:p>
    <w:p w:rsidR="007C75A1" w:rsidRPr="00666C89" w:rsidRDefault="007C75A1">
      <w:pPr>
        <w:rPr>
          <w:rtl/>
        </w:rPr>
        <w:pPrChange w:id="30" w:author="Author">
          <w:pPr/>
        </w:pPrChange>
      </w:pPr>
      <w:r w:rsidRPr="00666C89">
        <w:rPr>
          <w:rFonts w:hint="cs"/>
          <w:i/>
          <w:iCs/>
          <w:rtl/>
        </w:rPr>
        <w:t>ﻫ</w:t>
      </w:r>
      <w:r>
        <w:rPr>
          <w:rFonts w:hint="cs"/>
          <w:i/>
          <w:iCs/>
          <w:rtl/>
        </w:rPr>
        <w:t xml:space="preserve"> 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الكثير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الأعضاء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وإن</w:t>
      </w:r>
      <w:r w:rsidRPr="00666C89">
        <w:rPr>
          <w:rtl/>
        </w:rPr>
        <w:t xml:space="preserve"> </w:t>
      </w:r>
      <w:r>
        <w:rPr>
          <w:rFonts w:hint="eastAsia"/>
          <w:rtl/>
        </w:rPr>
        <w:t>لم </w:t>
      </w:r>
      <w:r w:rsidRPr="00666C89">
        <w:rPr>
          <w:rFonts w:hint="eastAsia"/>
          <w:rtl/>
        </w:rPr>
        <w:t>يكن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كلها،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تعترف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</w:t>
      </w:r>
      <w:ins w:id="31" w:author="Author">
        <w:r>
          <w:rPr>
            <w:rFonts w:hint="cs"/>
            <w:rtl/>
          </w:rPr>
          <w:t xml:space="preserve">دولة </w:t>
        </w:r>
      </w:ins>
      <w:r w:rsidRPr="00666C89">
        <w:rPr>
          <w:rFonts w:hint="eastAsia"/>
          <w:rtl/>
        </w:rPr>
        <w:t>فلسطين</w:t>
      </w:r>
      <w:del w:id="32" w:author="Author">
        <w:r w:rsidRPr="00666C89" w:rsidDel="00BE0659">
          <w:rPr>
            <w:rtl/>
          </w:rPr>
          <w:delText> </w:delText>
        </w:r>
        <w:r w:rsidRPr="00666C89" w:rsidDel="00BE0659">
          <w:rPr>
            <w:rFonts w:hint="eastAsia"/>
            <w:rtl/>
          </w:rPr>
          <w:delText>كدولة</w:delText>
        </w:r>
      </w:del>
      <w:r w:rsidRPr="00666C89">
        <w:rPr>
          <w:rFonts w:hint="eastAsia"/>
          <w:rtl/>
        </w:rPr>
        <w:t>،</w:t>
      </w:r>
    </w:p>
    <w:p w:rsidR="007C75A1" w:rsidRPr="00666C89" w:rsidRDefault="007C75A1" w:rsidP="007C75A1">
      <w:pPr>
        <w:pStyle w:val="Call"/>
        <w:keepNext w:val="0"/>
        <w:keepLines w:val="0"/>
        <w:rPr>
          <w:rtl/>
        </w:rPr>
      </w:pPr>
      <w:r w:rsidRPr="00666C89">
        <w:rPr>
          <w:rFonts w:hint="eastAsia"/>
          <w:rtl/>
        </w:rPr>
        <w:lastRenderedPageBreak/>
        <w:t>وإذ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نصب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عينيه</w:t>
      </w:r>
    </w:p>
    <w:p w:rsidR="007C75A1" w:rsidRPr="00666C89" w:rsidRDefault="007C75A1" w:rsidP="007C75A1">
      <w:pPr>
        <w:rPr>
          <w:rtl/>
        </w:rPr>
      </w:pPr>
      <w:r w:rsidRPr="00666C89">
        <w:rPr>
          <w:rFonts w:hint="eastAsia"/>
          <w:rtl/>
        </w:rPr>
        <w:t>المبادئ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الأساسية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الواردة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ديباجة</w:t>
      </w:r>
      <w:r>
        <w:rPr>
          <w:rFonts w:hint="cs"/>
          <w:rtl/>
        </w:rPr>
        <w:t> ال</w:t>
      </w:r>
      <w:r w:rsidRPr="00666C89">
        <w:rPr>
          <w:rFonts w:hint="eastAsia"/>
          <w:rtl/>
        </w:rPr>
        <w:t>دستور،</w:t>
      </w:r>
    </w:p>
    <w:p w:rsidR="007C75A1" w:rsidRPr="00666C89" w:rsidRDefault="007C75A1" w:rsidP="007C75A1">
      <w:pPr>
        <w:pStyle w:val="Call"/>
        <w:keepNext w:val="0"/>
        <w:keepLines w:val="0"/>
        <w:rPr>
          <w:rtl/>
        </w:rPr>
      </w:pPr>
      <w:r w:rsidRPr="00666C89">
        <w:rPr>
          <w:rFonts w:hint="eastAsia"/>
          <w:rtl/>
        </w:rPr>
        <w:t>يقـرر</w:t>
      </w:r>
    </w:p>
    <w:p w:rsidR="007C75A1" w:rsidRDefault="007C75A1" w:rsidP="007C75A1">
      <w:pPr>
        <w:rPr>
          <w:rtl/>
        </w:rPr>
      </w:pP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تطبق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الأحكام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التالية،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بانتظار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تغيير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لاحق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الحالي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</w:t>
      </w:r>
      <w:ins w:id="33" w:author="Author">
        <w:r>
          <w:rPr>
            <w:rFonts w:hint="cs"/>
            <w:rtl/>
          </w:rPr>
          <w:t xml:space="preserve">دولة </w:t>
        </w:r>
      </w:ins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r>
        <w:rPr>
          <w:rFonts w:hint="cs"/>
          <w:rtl/>
        </w:rPr>
        <w:t xml:space="preserve">كمراقب </w:t>
      </w:r>
      <w:r w:rsidRPr="00666C89">
        <w:rPr>
          <w:rFonts w:hint="eastAsia"/>
          <w:rtl/>
        </w:rPr>
        <w:t>في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>:</w:t>
      </w:r>
    </w:p>
    <w:p w:rsidR="007C75A1" w:rsidRPr="00666C89" w:rsidRDefault="007C75A1" w:rsidP="007C75A1">
      <w:pPr>
        <w:rPr>
          <w:rtl/>
        </w:rPr>
      </w:pPr>
      <w:r w:rsidRPr="00666C89">
        <w:t>1</w:t>
      </w:r>
      <w:r w:rsidRPr="00666C89">
        <w:rPr>
          <w:rtl/>
        </w:rPr>
        <w:tab/>
      </w:r>
      <w:r w:rsidRPr="00666C89">
        <w:rPr>
          <w:rFonts w:hint="eastAsia"/>
          <w:rtl/>
        </w:rPr>
        <w:t>تطبق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السلطة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أحكام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اللوائح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الإدارية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والقرارات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والتوصيات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ذات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الصلة،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النحو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ذاته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المطبق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الإدارات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</w:t>
      </w:r>
      <w:r>
        <w:rPr>
          <w:rFonts w:hint="eastAsia"/>
          <w:rtl/>
        </w:rPr>
        <w:t>ما </w:t>
      </w:r>
      <w:r w:rsidRPr="00666C89">
        <w:rPr>
          <w:rFonts w:hint="eastAsia"/>
          <w:rtl/>
        </w:rPr>
        <w:t>هي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معرفة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الرقم</w:t>
      </w:r>
      <w:r w:rsidRPr="00666C89">
        <w:rPr>
          <w:rtl/>
        </w:rPr>
        <w:t> </w:t>
      </w:r>
      <w:r w:rsidRPr="00666C89">
        <w:t>1002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الدستور،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الأمانة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والمكاتب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الثلاثة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تتصرف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تبعاً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لذلك،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خصوصاً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>
        <w:rPr>
          <w:rFonts w:hint="eastAsia"/>
          <w:rtl/>
        </w:rPr>
        <w:t>ما </w:t>
      </w:r>
      <w:r w:rsidRPr="00666C89">
        <w:rPr>
          <w:rFonts w:hint="eastAsia"/>
          <w:rtl/>
        </w:rPr>
        <w:t>يتعلق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بشفرة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النفاذ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والرموز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الدليلية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للنداء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ومعالجة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بطاقات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التبليغ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تخصيصات</w:t>
      </w:r>
      <w:r w:rsidRPr="00666C89">
        <w:rPr>
          <w:rtl/>
        </w:rPr>
        <w:t> </w:t>
      </w:r>
      <w:r w:rsidRPr="00666C89">
        <w:rPr>
          <w:rFonts w:hint="eastAsia"/>
          <w:rtl/>
        </w:rPr>
        <w:t>التردد؛</w:t>
      </w:r>
    </w:p>
    <w:p w:rsidR="007C75A1" w:rsidRDefault="007C75A1">
      <w:pPr>
        <w:rPr>
          <w:rtl/>
        </w:rPr>
        <w:pPrChange w:id="34" w:author="Author">
          <w:pPr/>
        </w:pPrChange>
      </w:pPr>
      <w:r w:rsidRPr="00666C89">
        <w:t>2</w:t>
      </w:r>
      <w:r w:rsidRPr="00666C89">
        <w:rPr>
          <w:rtl/>
        </w:rPr>
        <w:tab/>
      </w:r>
      <w:del w:id="35" w:author="Author">
        <w:r w:rsidRPr="00666C89" w:rsidDel="00BE0659">
          <w:rPr>
            <w:rFonts w:hint="eastAsia"/>
            <w:rtl/>
          </w:rPr>
          <w:delText>ت</w:delText>
        </w:r>
      </w:del>
      <w:ins w:id="36" w:author="Author">
        <w:r>
          <w:rPr>
            <w:rFonts w:hint="cs"/>
            <w:rtl/>
          </w:rPr>
          <w:t>ي</w:t>
        </w:r>
      </w:ins>
      <w:r w:rsidRPr="00666C89">
        <w:rPr>
          <w:rFonts w:hint="eastAsia"/>
          <w:rtl/>
        </w:rPr>
        <w:t>شارك</w:t>
      </w:r>
      <w:r w:rsidRPr="00666C89">
        <w:rPr>
          <w:rtl/>
        </w:rPr>
        <w:t xml:space="preserve"> </w:t>
      </w:r>
      <w:ins w:id="37" w:author="Author">
        <w:r>
          <w:rPr>
            <w:rFonts w:hint="cs"/>
            <w:rtl/>
          </w:rPr>
          <w:t xml:space="preserve">وفد دولة </w:t>
        </w:r>
      </w:ins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جميع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مؤتمرات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وجمعياته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واجتماعاته</w:t>
      </w:r>
      <w:ins w:id="38" w:author="Author">
        <w:r>
          <w:rPr>
            <w:rFonts w:hint="cs"/>
            <w:rtl/>
          </w:rPr>
          <w:t>،</w:t>
        </w:r>
      </w:ins>
      <w:r>
        <w:rPr>
          <w:rFonts w:hint="cs"/>
          <w:rtl/>
        </w:rPr>
        <w:t xml:space="preserve"> </w:t>
      </w:r>
      <w:del w:id="39" w:author="Author">
        <w:r w:rsidRPr="00666C89" w:rsidDel="00BE0659">
          <w:rPr>
            <w:rFonts w:hint="eastAsia"/>
            <w:rtl/>
          </w:rPr>
          <w:delText>وفي</w:delText>
        </w:r>
      </w:del>
      <w:ins w:id="40" w:author="Author">
        <w:r>
          <w:rPr>
            <w:rFonts w:hint="cs"/>
            <w:rtl/>
          </w:rPr>
          <w:t>بما في ذلك</w:t>
        </w:r>
      </w:ins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المؤتمرات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صلاحية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عقد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معاهدات،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الحقوق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الإضافية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التالية</w:t>
      </w:r>
      <w:r w:rsidRPr="00666C89">
        <w:rPr>
          <w:rtl/>
        </w:rPr>
        <w:t>:</w:t>
      </w:r>
    </w:p>
    <w:p w:rsidR="007C75A1" w:rsidRDefault="007C75A1" w:rsidP="007C75A1">
      <w:pPr>
        <w:pStyle w:val="enumlev1"/>
        <w:rPr>
          <w:rtl/>
        </w:rPr>
      </w:pPr>
      <w:r w:rsidRPr="00666C89">
        <w:rPr>
          <w:rtl/>
        </w:rPr>
        <w:t>-</w:t>
      </w:r>
      <w:r w:rsidRPr="00666C89">
        <w:rPr>
          <w:rtl/>
        </w:rPr>
        <w:tab/>
      </w:r>
      <w:r w:rsidRPr="00666C89">
        <w:rPr>
          <w:rFonts w:hint="eastAsia"/>
          <w:rtl/>
        </w:rPr>
        <w:t>حق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إثارة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نقاط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نظام؛</w:t>
      </w:r>
    </w:p>
    <w:p w:rsidR="007C75A1" w:rsidRDefault="007C75A1">
      <w:pPr>
        <w:pStyle w:val="enumlev1"/>
        <w:rPr>
          <w:rtl/>
        </w:rPr>
        <w:pPrChange w:id="41" w:author="Author">
          <w:pPr>
            <w:pStyle w:val="enumlev1"/>
          </w:pPr>
        </w:pPrChange>
      </w:pPr>
      <w:r w:rsidRPr="00666C89">
        <w:rPr>
          <w:rtl/>
        </w:rPr>
        <w:t>-</w:t>
      </w:r>
      <w:r w:rsidRPr="00666C89">
        <w:rPr>
          <w:rtl/>
        </w:rPr>
        <w:tab/>
      </w:r>
      <w:r w:rsidRPr="00666C89">
        <w:rPr>
          <w:rFonts w:hint="eastAsia"/>
          <w:rtl/>
        </w:rPr>
        <w:t>حق</w:t>
      </w:r>
      <w:r w:rsidRPr="00666C89">
        <w:rPr>
          <w:rtl/>
        </w:rPr>
        <w:t xml:space="preserve"> </w:t>
      </w:r>
      <w:del w:id="42" w:author="Author">
        <w:r w:rsidRPr="00666C89" w:rsidDel="00BE0659">
          <w:rPr>
            <w:rFonts w:hint="eastAsia"/>
            <w:rtl/>
          </w:rPr>
          <w:delText>المشاركة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في</w:delText>
        </w:r>
        <w:r w:rsidRPr="00666C89" w:rsidDel="00BE0659">
          <w:rPr>
            <w:rtl/>
          </w:rPr>
          <w:delText xml:space="preserve"> </w:delText>
        </w:r>
      </w:del>
      <w:r w:rsidRPr="00666C89">
        <w:rPr>
          <w:rFonts w:hint="eastAsia"/>
          <w:rtl/>
        </w:rPr>
        <w:t>تقديم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المقترحات</w:t>
      </w:r>
      <w:ins w:id="43" w:author="Author">
        <w:r>
          <w:rPr>
            <w:rFonts w:hint="cs"/>
            <w:rtl/>
          </w:rPr>
          <w:t xml:space="preserve"> باستثناء مقترحات تعديل الدستور أو الاتفاقية أو القواعد العامة </w:t>
        </w:r>
        <w:r>
          <w:rPr>
            <w:color w:val="000000"/>
            <w:rtl/>
          </w:rPr>
          <w:t>لمؤتمرات الاتحاد وجمعياته واجتماعاته</w:t>
        </w:r>
      </w:ins>
      <w:r w:rsidRPr="00666C89">
        <w:rPr>
          <w:rFonts w:hint="eastAsia"/>
          <w:rtl/>
        </w:rPr>
        <w:t>؛</w:t>
      </w:r>
    </w:p>
    <w:p w:rsidR="007C75A1" w:rsidRDefault="007C75A1" w:rsidP="007C75A1">
      <w:pPr>
        <w:pStyle w:val="enumlev1"/>
        <w:rPr>
          <w:rtl/>
        </w:rPr>
      </w:pPr>
      <w:r w:rsidRPr="00666C89">
        <w:rPr>
          <w:rtl/>
        </w:rPr>
        <w:t>-</w:t>
      </w:r>
      <w:r w:rsidRPr="00666C89">
        <w:rPr>
          <w:rtl/>
        </w:rPr>
        <w:tab/>
      </w:r>
      <w:r w:rsidRPr="00666C89">
        <w:rPr>
          <w:rFonts w:hint="eastAsia"/>
          <w:rtl/>
        </w:rPr>
        <w:t>الحق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المشاركة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المناقشات؛</w:t>
      </w:r>
    </w:p>
    <w:p w:rsidR="007C75A1" w:rsidRDefault="007C75A1">
      <w:pPr>
        <w:pStyle w:val="enumlev1"/>
        <w:rPr>
          <w:rtl/>
        </w:rPr>
        <w:pPrChange w:id="44" w:author="Author">
          <w:pPr>
            <w:pStyle w:val="enumlev1"/>
          </w:pPr>
        </w:pPrChange>
      </w:pPr>
      <w:r w:rsidRPr="00666C89">
        <w:rPr>
          <w:rtl/>
        </w:rPr>
        <w:t>-</w:t>
      </w:r>
      <w:r w:rsidRPr="00666C89">
        <w:rPr>
          <w:rtl/>
        </w:rPr>
        <w:tab/>
      </w:r>
      <w:del w:id="45" w:author="Author">
        <w:r w:rsidRPr="00666C89" w:rsidDel="00BE0659">
          <w:rPr>
            <w:rFonts w:hint="eastAsia"/>
            <w:rtl/>
          </w:rPr>
          <w:delText>يحق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لفلسطين</w:delText>
        </w:r>
        <w:r w:rsidDel="001D05F4">
          <w:rPr>
            <w:rFonts w:hint="cs"/>
            <w:rtl/>
          </w:rPr>
          <w:delText xml:space="preserve"> </w:delText>
        </w:r>
      </w:del>
      <w:ins w:id="46" w:author="Author">
        <w:r>
          <w:rPr>
            <w:rFonts w:hint="cs"/>
            <w:rtl/>
          </w:rPr>
          <w:t>الحق في</w:t>
        </w:r>
      </w:ins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تدر</w:t>
      </w:r>
      <w:r>
        <w:rPr>
          <w:rFonts w:hint="cs"/>
          <w:rtl/>
        </w:rPr>
        <w:t>َ</w:t>
      </w:r>
      <w:r w:rsidRPr="00666C89">
        <w:rPr>
          <w:rFonts w:hint="eastAsia"/>
          <w:rtl/>
        </w:rPr>
        <w:t>ج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قائمة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المتحدثين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إطار</w:t>
      </w:r>
      <w:r w:rsidRPr="00666C89">
        <w:rPr>
          <w:rtl/>
        </w:rPr>
        <w:t xml:space="preserve"> </w:t>
      </w:r>
      <w:ins w:id="47" w:author="Author">
        <w:r>
          <w:rPr>
            <w:rFonts w:hint="cs"/>
            <w:rtl/>
          </w:rPr>
          <w:t xml:space="preserve">أي بند من </w:t>
        </w:r>
      </w:ins>
      <w:r w:rsidRPr="00666C89">
        <w:rPr>
          <w:rFonts w:hint="eastAsia"/>
          <w:rtl/>
        </w:rPr>
        <w:t>بنود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جدول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الأعمال</w:t>
      </w:r>
      <w:r w:rsidRPr="00666C89">
        <w:rPr>
          <w:rtl/>
        </w:rPr>
        <w:t xml:space="preserve"> </w:t>
      </w:r>
      <w:del w:id="48" w:author="Author">
        <w:r w:rsidRPr="00666C89" w:rsidDel="00BE0659">
          <w:rPr>
            <w:rFonts w:hint="eastAsia"/>
            <w:rtl/>
          </w:rPr>
          <w:delText>المتعلقة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بمسائل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أخرى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غير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المتعلقة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بفلسطين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والشرق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الأوسط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في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أي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جلسة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عامة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أو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اجتماع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للجنة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في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إطار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المؤتمرات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والجمعيات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والاجتماعات</w:delText>
        </w:r>
      </w:del>
      <w:ins w:id="49" w:author="Author">
        <w:r>
          <w:rPr>
            <w:rFonts w:hint="cs"/>
            <w:rtl/>
          </w:rPr>
          <w:t>رهناً بأحكام النقطة الفرعية الثانية</w:t>
        </w:r>
      </w:ins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المذكورة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آنفاً؛</w:t>
      </w:r>
    </w:p>
    <w:p w:rsidR="007C75A1" w:rsidRPr="00666C89" w:rsidRDefault="007C75A1" w:rsidP="007C75A1">
      <w:pPr>
        <w:pStyle w:val="enumlev1"/>
        <w:rPr>
          <w:rtl/>
        </w:rPr>
      </w:pPr>
      <w:r w:rsidRPr="00666C89" w:rsidDel="00EC5571">
        <w:rPr>
          <w:rtl/>
        </w:rPr>
        <w:t>-</w:t>
      </w:r>
      <w:r w:rsidRPr="00666C89" w:rsidDel="00EC5571">
        <w:rPr>
          <w:rtl/>
        </w:rPr>
        <w:tab/>
      </w:r>
      <w:r w:rsidRPr="00666C89" w:rsidDel="00EC5571">
        <w:rPr>
          <w:rFonts w:hint="eastAsia"/>
          <w:rtl/>
        </w:rPr>
        <w:t>الحق</w:t>
      </w:r>
      <w:r w:rsidRPr="00666C89" w:rsidDel="00EC5571">
        <w:rPr>
          <w:rtl/>
        </w:rPr>
        <w:t xml:space="preserve"> </w:t>
      </w:r>
      <w:r w:rsidRPr="00666C89" w:rsidDel="00EC5571">
        <w:rPr>
          <w:rFonts w:hint="eastAsia"/>
          <w:rtl/>
        </w:rPr>
        <w:t>في</w:t>
      </w:r>
      <w:r w:rsidRPr="00666C89" w:rsidDel="00EC5571">
        <w:rPr>
          <w:rtl/>
        </w:rPr>
        <w:t xml:space="preserve"> </w:t>
      </w:r>
      <w:r w:rsidRPr="00666C89" w:rsidDel="00EC5571">
        <w:rPr>
          <w:rFonts w:hint="eastAsia"/>
          <w:rtl/>
        </w:rPr>
        <w:t>الرد</w:t>
      </w:r>
      <w:r w:rsidRPr="00666C89">
        <w:rPr>
          <w:rFonts w:hint="eastAsia"/>
          <w:rtl/>
        </w:rPr>
        <w:t>؛</w:t>
      </w:r>
    </w:p>
    <w:p w:rsidR="007C75A1" w:rsidRPr="00666C89" w:rsidRDefault="007C75A1">
      <w:pPr>
        <w:pStyle w:val="enumlev1"/>
        <w:rPr>
          <w:rtl/>
        </w:rPr>
        <w:pPrChange w:id="50" w:author="Author">
          <w:pPr>
            <w:pStyle w:val="enumlev1"/>
          </w:pPr>
        </w:pPrChange>
      </w:pPr>
      <w:r w:rsidRPr="00666C89" w:rsidDel="00EC5571">
        <w:rPr>
          <w:rtl/>
        </w:rPr>
        <w:t>-</w:t>
      </w:r>
      <w:r w:rsidRPr="00666C89" w:rsidDel="00EC5571">
        <w:rPr>
          <w:rtl/>
        </w:rPr>
        <w:tab/>
      </w:r>
      <w:del w:id="51" w:author="Author">
        <w:r w:rsidDel="00BE0659">
          <w:rPr>
            <w:rFonts w:hint="cs"/>
            <w:rtl/>
          </w:rPr>
          <w:delText xml:space="preserve">يحق </w:delText>
        </w:r>
        <w:r w:rsidRPr="00666C89" w:rsidDel="00BE0659">
          <w:rPr>
            <w:rFonts w:hint="eastAsia"/>
            <w:rtl/>
          </w:rPr>
          <w:delText>لفلسطين</w:delText>
        </w:r>
        <w:r w:rsidRPr="00666C89" w:rsidDel="00BE0659">
          <w:rPr>
            <w:rtl/>
          </w:rPr>
          <w:delText xml:space="preserve"> </w:delText>
        </w:r>
      </w:del>
      <w:ins w:id="52" w:author="Author">
        <w:r>
          <w:rPr>
            <w:rFonts w:hint="cs"/>
            <w:rtl/>
          </w:rPr>
          <w:t xml:space="preserve">الحق في </w:t>
        </w:r>
      </w:ins>
      <w:r w:rsidRPr="00666C89">
        <w:rPr>
          <w:rFonts w:hint="eastAsia"/>
          <w:rtl/>
        </w:rPr>
        <w:t>حضور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اجتماع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رؤساء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الوفود؛</w:t>
      </w:r>
    </w:p>
    <w:p w:rsidR="007C75A1" w:rsidRDefault="007C75A1">
      <w:pPr>
        <w:pStyle w:val="enumlev1"/>
        <w:rPr>
          <w:ins w:id="53" w:author="Author"/>
          <w:rtl/>
        </w:rPr>
        <w:pPrChange w:id="54" w:author="Author">
          <w:pPr>
            <w:pStyle w:val="enumlev1"/>
          </w:pPr>
        </w:pPrChange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del w:id="55" w:author="Author">
        <w:r w:rsidDel="00BE0659">
          <w:rPr>
            <w:rFonts w:hint="cs"/>
            <w:rtl/>
          </w:rPr>
          <w:delText xml:space="preserve">يحق </w:delText>
        </w:r>
        <w:r w:rsidRPr="00666C89" w:rsidDel="00BE0659">
          <w:rPr>
            <w:rFonts w:hint="eastAsia"/>
            <w:rtl/>
          </w:rPr>
          <w:delText>لفلسطين</w:delText>
        </w:r>
        <w:r w:rsidRPr="00666C89" w:rsidDel="00BE0659">
          <w:rPr>
            <w:rtl/>
          </w:rPr>
          <w:delText xml:space="preserve"> </w:delText>
        </w:r>
      </w:del>
      <w:ins w:id="56" w:author="Author">
        <w:r>
          <w:rPr>
            <w:rFonts w:hint="cs"/>
            <w:rtl/>
          </w:rPr>
          <w:t xml:space="preserve">الحق في </w:t>
        </w:r>
      </w:ins>
      <w:r w:rsidRPr="00666C89">
        <w:rPr>
          <w:rFonts w:hint="eastAsia"/>
          <w:rtl/>
        </w:rPr>
        <w:t>طلب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الإدراج</w:t>
      </w:r>
      <w:r w:rsidRPr="00666C89">
        <w:rPr>
          <w:rtl/>
        </w:rPr>
        <w:t xml:space="preserve"> </w:t>
      </w:r>
      <w:r>
        <w:rPr>
          <w:rFonts w:hint="cs"/>
          <w:rtl/>
        </w:rPr>
        <w:t>الحرفي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لأي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تصريح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يقدم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خلال</w:t>
      </w:r>
      <w:r w:rsidRPr="00666C89">
        <w:rPr>
          <w:rtl/>
        </w:rPr>
        <w:t xml:space="preserve"> </w:t>
      </w:r>
      <w:del w:id="57" w:author="Author">
        <w:r w:rsidRPr="00666C89" w:rsidDel="00BE0659">
          <w:rPr>
            <w:rFonts w:hint="eastAsia"/>
            <w:rtl/>
          </w:rPr>
          <w:delText>النقاش</w:delText>
        </w:r>
      </w:del>
      <w:ins w:id="58" w:author="Author">
        <w:r>
          <w:rPr>
            <w:rFonts w:hint="cs"/>
            <w:rtl/>
          </w:rPr>
          <w:t>المناقشات</w:t>
        </w:r>
      </w:ins>
      <w:r>
        <w:rPr>
          <w:rFonts w:hint="cs"/>
          <w:rtl/>
        </w:rPr>
        <w:t>؛</w:t>
      </w:r>
    </w:p>
    <w:p w:rsidR="007C75A1" w:rsidRDefault="007C75A1">
      <w:pPr>
        <w:pStyle w:val="enumlev1"/>
        <w:rPr>
          <w:rtl/>
        </w:rPr>
        <w:pPrChange w:id="59" w:author="Author">
          <w:pPr>
            <w:pStyle w:val="enumlev1"/>
          </w:pPr>
        </w:pPrChange>
      </w:pPr>
      <w:ins w:id="60" w:author="Author">
        <w:r>
          <w:rPr>
            <w:rFonts w:hint="cs"/>
            <w:rtl/>
          </w:rPr>
          <w:t>-</w:t>
        </w:r>
        <w:r>
          <w:rPr>
            <w:rFonts w:hint="cs"/>
            <w:rtl/>
          </w:rPr>
          <w:tab/>
          <w:t>الحق في ترشيح رؤساء ونواب رئيس للاجتماعات والأفرقة التقنية، بما في ذلك اجتماعات لجان الدراسات واجتماعات الأفرقة الفرعية؛</w:t>
        </w:r>
      </w:ins>
    </w:p>
    <w:p w:rsidR="007C75A1" w:rsidRPr="00666C89" w:rsidRDefault="007C75A1">
      <w:pPr>
        <w:rPr>
          <w:rtl/>
        </w:rPr>
        <w:pPrChange w:id="61" w:author="Author">
          <w:pPr/>
        </w:pPrChange>
      </w:pPr>
      <w:r w:rsidRPr="00666C89">
        <w:t>3</w:t>
      </w:r>
      <w:r w:rsidRPr="00666C89">
        <w:rPr>
          <w:rtl/>
        </w:rPr>
        <w:tab/>
      </w:r>
      <w:r w:rsidRPr="00666C89">
        <w:rPr>
          <w:rFonts w:hint="eastAsia"/>
          <w:rtl/>
        </w:rPr>
        <w:t>يكون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ترتيب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جلوس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الوفد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القاعة</w:t>
      </w:r>
      <w:r w:rsidRPr="00666C89">
        <w:rPr>
          <w:rtl/>
        </w:rPr>
        <w:t xml:space="preserve"> </w:t>
      </w:r>
      <w:del w:id="62" w:author="Author">
        <w:r w:rsidRPr="00666C89" w:rsidDel="00BE0659">
          <w:rPr>
            <w:rFonts w:hint="eastAsia"/>
            <w:rtl/>
          </w:rPr>
          <w:delText>بعد</w:delText>
        </w:r>
        <w:r w:rsidRPr="00666C89" w:rsidDel="00BE0659">
          <w:rPr>
            <w:rtl/>
          </w:rPr>
          <w:delText xml:space="preserve"> </w:delText>
        </w:r>
      </w:del>
      <w:ins w:id="63" w:author="Author">
        <w:r>
          <w:rPr>
            <w:rFonts w:hint="cs"/>
            <w:rtl/>
          </w:rPr>
          <w:t>بين</w:t>
        </w:r>
        <w:r w:rsidRPr="00666C89">
          <w:rPr>
            <w:rtl/>
          </w:rPr>
          <w:t xml:space="preserve"> </w:t>
        </w:r>
      </w:ins>
      <w:r w:rsidRPr="00666C89">
        <w:rPr>
          <w:rFonts w:hint="eastAsia"/>
          <w:rtl/>
        </w:rPr>
        <w:t>مقاعد</w:t>
      </w:r>
      <w:r w:rsidRPr="00666C89">
        <w:rPr>
          <w:rtl/>
        </w:rPr>
        <w:t xml:space="preserve"> </w:t>
      </w:r>
      <w:ins w:id="64" w:author="Author">
        <w:r>
          <w:rPr>
            <w:rFonts w:hint="cs"/>
            <w:rtl/>
          </w:rPr>
          <w:t xml:space="preserve">وفود </w:t>
        </w:r>
      </w:ins>
      <w:r w:rsidRPr="00666C89">
        <w:rPr>
          <w:rFonts w:hint="eastAsia"/>
          <w:rtl/>
        </w:rPr>
        <w:t>الدول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الأعضاء</w:t>
      </w:r>
      <w:r>
        <w:rPr>
          <w:rFonts w:hint="cs"/>
          <w:rtl/>
        </w:rPr>
        <w:t xml:space="preserve"> </w:t>
      </w:r>
      <w:del w:id="65" w:author="Author">
        <w:r w:rsidDel="00BE0659">
          <w:rPr>
            <w:rFonts w:hint="eastAsia"/>
            <w:rtl/>
          </w:rPr>
          <w:delText>مباشرة</w:delText>
        </w:r>
      </w:del>
      <w:ins w:id="66" w:author="Author">
        <w:r>
          <w:rPr>
            <w:rFonts w:hint="cs"/>
            <w:rtl/>
          </w:rPr>
          <w:t>حسب الترتيب الأبجدي</w:t>
        </w:r>
        <w:r>
          <w:rPr>
            <w:rFonts w:hint="eastAsia"/>
            <w:rtl/>
          </w:rPr>
          <w:t> </w:t>
        </w:r>
        <w:r>
          <w:rPr>
            <w:rFonts w:hint="cs"/>
            <w:rtl/>
          </w:rPr>
          <w:t>الفرنسي</w:t>
        </w:r>
      </w:ins>
      <w:r>
        <w:rPr>
          <w:rFonts w:hint="cs"/>
          <w:rtl/>
        </w:rPr>
        <w:t>؛</w:t>
      </w:r>
    </w:p>
    <w:p w:rsidR="007C75A1" w:rsidRPr="00666C89" w:rsidRDefault="007C75A1">
      <w:pPr>
        <w:rPr>
          <w:rtl/>
        </w:rPr>
        <w:pPrChange w:id="67" w:author="Author">
          <w:pPr/>
        </w:pPrChange>
      </w:pPr>
      <w:r w:rsidRPr="00666C89">
        <w:t>4</w:t>
      </w:r>
      <w:r w:rsidRPr="00666C89">
        <w:rPr>
          <w:rtl/>
        </w:rPr>
        <w:tab/>
      </w:r>
      <w:r w:rsidRPr="00666C89">
        <w:rPr>
          <w:rFonts w:hint="eastAsia"/>
          <w:rtl/>
        </w:rPr>
        <w:t>يجوز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لوكالات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التشغيل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والمنظمات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العلمية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الصناعية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والمؤسسات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المالية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والإنمائية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تتناول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مسائل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الاتصالات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تطلب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مباشرة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الأمين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المشاركة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أنشطة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كأعضاء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قطاعات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منتسبين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إليها،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وسيتم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الاستجابة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لهذه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الطلبات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النحو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الواجب</w:t>
      </w:r>
      <w:del w:id="68" w:author="Author">
        <w:r w:rsidDel="00906122">
          <w:rPr>
            <w:rFonts w:hint="cs"/>
            <w:rtl/>
          </w:rPr>
          <w:delText>؛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وعلى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الرغم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م</w:delText>
        </w:r>
        <w:r w:rsidDel="00906122">
          <w:rPr>
            <w:rFonts w:hint="eastAsia"/>
            <w:rtl/>
          </w:rPr>
          <w:delText>ما </w:delText>
        </w:r>
        <w:r w:rsidRPr="00666C89" w:rsidDel="00906122">
          <w:rPr>
            <w:rFonts w:hint="eastAsia"/>
            <w:rtl/>
          </w:rPr>
          <w:delText>ذكر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آنفاً،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فلن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تطبق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أحكام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الرقمين</w:delText>
        </w:r>
        <w:r w:rsidRPr="00666C89" w:rsidDel="00906122">
          <w:rPr>
            <w:rtl/>
          </w:rPr>
          <w:delText> </w:delText>
        </w:r>
        <w:r w:rsidRPr="00666C89" w:rsidDel="00906122">
          <w:delText>28B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</w:delText>
        </w:r>
        <w:r w:rsidRPr="00666C89" w:rsidDel="00906122">
          <w:delText>28C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من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الدستور</w:delText>
        </w:r>
        <w:r w:rsidRPr="00666C89" w:rsidDel="00906122">
          <w:rPr>
            <w:rtl/>
          </w:rPr>
          <w:delText xml:space="preserve"> (</w:delText>
        </w:r>
        <w:r w:rsidRPr="00666C89" w:rsidDel="00906122">
          <w:rPr>
            <w:rFonts w:hint="eastAsia"/>
            <w:rtl/>
          </w:rPr>
          <w:delText>بقدر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ما</w:delText>
        </w:r>
        <w:r w:rsidRPr="00666C89" w:rsidDel="00906122">
          <w:rPr>
            <w:rtl/>
          </w:rPr>
          <w:delText> </w:delText>
        </w:r>
        <w:r w:rsidRPr="00666C89" w:rsidDel="00906122">
          <w:rPr>
            <w:rFonts w:hint="eastAsia"/>
            <w:rtl/>
          </w:rPr>
          <w:delText>تتعلق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هذه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الأحكام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باعتماد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المسائل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والتوصيات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ذات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الآثار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على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السياسة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العامة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والآثار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التنظيمية،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وبالمقررات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المتعلقة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بأساليب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العمل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والإجراءات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المتبعة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في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القطاع</w:delText>
        </w:r>
        <w:r w:rsidRPr="00666C89" w:rsidDel="00906122">
          <w:rPr>
            <w:rtl/>
          </w:rPr>
          <w:delText> </w:delText>
        </w:r>
        <w:r w:rsidRPr="00666C89" w:rsidDel="00906122">
          <w:rPr>
            <w:rFonts w:hint="eastAsia"/>
            <w:rtl/>
          </w:rPr>
          <w:delText>المعني</w:delText>
        </w:r>
        <w:r w:rsidRPr="00666C89" w:rsidDel="00906122">
          <w:rPr>
            <w:rtl/>
          </w:rPr>
          <w:delText>)</w:delText>
        </w:r>
      </w:del>
      <w:r w:rsidRPr="00666C89">
        <w:rPr>
          <w:rFonts w:hint="eastAsia"/>
          <w:rtl/>
        </w:rPr>
        <w:t>،</w:t>
      </w:r>
    </w:p>
    <w:p w:rsidR="007C75A1" w:rsidRPr="00666C89" w:rsidRDefault="007C75A1" w:rsidP="007C75A1">
      <w:pPr>
        <w:pStyle w:val="Call"/>
        <w:rPr>
          <w:rtl/>
        </w:rPr>
      </w:pPr>
      <w:r w:rsidRPr="00666C89">
        <w:rPr>
          <w:rFonts w:hint="eastAsia"/>
          <w:rtl/>
        </w:rPr>
        <w:lastRenderedPageBreak/>
        <w:t>يكلف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الأمين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</w:t>
      </w:r>
    </w:p>
    <w:p w:rsidR="007C75A1" w:rsidRPr="00666C89" w:rsidRDefault="007C75A1" w:rsidP="007C75A1">
      <w:pPr>
        <w:keepNext/>
        <w:keepLines/>
        <w:rPr>
          <w:rtl/>
        </w:rPr>
      </w:pPr>
      <w:r w:rsidRPr="00666C89">
        <w:t>1</w:t>
      </w:r>
      <w:r w:rsidRPr="00666C89">
        <w:rPr>
          <w:rtl/>
        </w:rPr>
        <w:tab/>
      </w:r>
      <w:r w:rsidRPr="00666C89">
        <w:rPr>
          <w:rFonts w:hint="eastAsia"/>
          <w:rtl/>
        </w:rPr>
        <w:t>بضمان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تنفيذ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هذا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القرار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وجميع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القرارات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الأخرى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اتخذتها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مؤتمرات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المندوبين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المفوضين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فلسطين،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وخصوصاً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المقررات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المتعلقة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بشفرة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النفاذ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ومعالجة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بطاقات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التبليغ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تخصيصات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التردد،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والقيام،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بصفة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دورية،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بتقديم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تقارير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المجلس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التقدم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المحرز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هذه</w:t>
      </w:r>
      <w:r w:rsidRPr="00666C89">
        <w:rPr>
          <w:rtl/>
        </w:rPr>
        <w:t> </w:t>
      </w:r>
      <w:r w:rsidRPr="00666C89">
        <w:rPr>
          <w:rFonts w:hint="eastAsia"/>
          <w:rtl/>
        </w:rPr>
        <w:t>المسائل؛</w:t>
      </w:r>
    </w:p>
    <w:p w:rsidR="007C75A1" w:rsidRPr="00605D13" w:rsidRDefault="007C75A1">
      <w:pPr>
        <w:keepNext/>
        <w:keepLines/>
        <w:rPr>
          <w:lang w:val="en-US"/>
        </w:rPr>
        <w:pPrChange w:id="69" w:author="Author">
          <w:pPr/>
        </w:pPrChange>
      </w:pPr>
      <w:r w:rsidRPr="00666C89">
        <w:t>2</w:t>
      </w:r>
      <w:r w:rsidRPr="00666C89">
        <w:rPr>
          <w:rtl/>
        </w:rPr>
        <w:tab/>
      </w:r>
      <w:r w:rsidRPr="00666C89">
        <w:rPr>
          <w:rFonts w:hint="eastAsia"/>
          <w:rtl/>
        </w:rPr>
        <w:t>بتنسيق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أنشطة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قطاعات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الثلاثة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وفقاً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لما</w:t>
      </w:r>
      <w:r w:rsidRPr="00666C89">
        <w:rPr>
          <w:rtl/>
        </w:rPr>
        <w:t> </w:t>
      </w:r>
      <w:r w:rsidRPr="00666C89">
        <w:rPr>
          <w:rFonts w:hint="eastAsia"/>
          <w:rtl/>
        </w:rPr>
        <w:t>جاء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الفقرة</w:t>
      </w:r>
      <w:r w:rsidRPr="00666C89">
        <w:rPr>
          <w:rtl/>
        </w:rPr>
        <w:t xml:space="preserve"> </w:t>
      </w:r>
      <w:r>
        <w:rPr>
          <w:rFonts w:hint="cs"/>
          <w:rtl/>
        </w:rPr>
        <w:t>"</w:t>
      </w:r>
      <w:r w:rsidRPr="00666C89">
        <w:rPr>
          <w:rFonts w:hint="eastAsia"/>
          <w:i/>
          <w:iCs/>
          <w:rtl/>
        </w:rPr>
        <w:t>يقـرر</w:t>
      </w:r>
      <w:r>
        <w:rPr>
          <w:rFonts w:hint="cs"/>
          <w:rtl/>
        </w:rPr>
        <w:t>"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أعلاه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لضمان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تحقيق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أقصى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قدر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الفعالية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للإجراءات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يتخذها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لصالح</w:t>
      </w:r>
      <w:r>
        <w:rPr>
          <w:rFonts w:hint="cs"/>
          <w:rtl/>
        </w:rPr>
        <w:t xml:space="preserve"> </w:t>
      </w:r>
      <w:del w:id="70" w:author="Author">
        <w:r w:rsidRPr="00666C89" w:rsidDel="00906122">
          <w:rPr>
            <w:rFonts w:hint="eastAsia"/>
            <w:rtl/>
          </w:rPr>
          <w:delText>السلطة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الفلسطينية</w:delText>
        </w:r>
      </w:del>
      <w:ins w:id="71" w:author="Author">
        <w:r>
          <w:rPr>
            <w:rFonts w:hint="cs"/>
            <w:rtl/>
          </w:rPr>
          <w:t xml:space="preserve"> دولة فلسطين</w:t>
        </w:r>
      </w:ins>
      <w:r w:rsidRPr="00666C89">
        <w:rPr>
          <w:rFonts w:hint="eastAsia"/>
          <w:rtl/>
        </w:rPr>
        <w:t>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وتقديم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تقرير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التقدم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المحرز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هذه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المسائل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دورة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المجلس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القادمة،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ومؤتمر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المندوبين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المفوضين</w:t>
      </w:r>
      <w:r w:rsidRPr="00666C89">
        <w:rPr>
          <w:rtl/>
        </w:rPr>
        <w:t> </w:t>
      </w:r>
      <w:r w:rsidRPr="00666C89">
        <w:rPr>
          <w:rFonts w:hint="eastAsia"/>
          <w:rtl/>
        </w:rPr>
        <w:t>القادم</w:t>
      </w:r>
      <w:r w:rsidRPr="00666C89">
        <w:rPr>
          <w:rtl/>
        </w:rPr>
        <w:t>.</w:t>
      </w:r>
    </w:p>
    <w:p w:rsidR="007C75A1" w:rsidRPr="00327B5D" w:rsidRDefault="007C75A1" w:rsidP="007C75A1">
      <w:pPr>
        <w:pStyle w:val="Reasons"/>
        <w:rPr>
          <w:lang w:val="en-US"/>
        </w:rPr>
      </w:pPr>
    </w:p>
    <w:p w:rsidR="007C75A1" w:rsidRPr="007C75A1" w:rsidRDefault="00456912" w:rsidP="00456912">
      <w:pPr>
        <w:spacing w:before="840"/>
        <w:jc w:val="center"/>
        <w:rPr>
          <w:rtl/>
          <w:lang w:val="en-US"/>
        </w:rPr>
      </w:pPr>
      <w:r>
        <w:rPr>
          <w:lang w:val="en-US"/>
        </w:rPr>
        <w:t>______________</w:t>
      </w:r>
      <w:bookmarkStart w:id="72" w:name="_GoBack"/>
      <w:bookmarkEnd w:id="72"/>
    </w:p>
    <w:sectPr w:rsidR="007C75A1" w:rsidRPr="007C75A1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32" w:rsidRDefault="008E6832" w:rsidP="00FE7FCA">
      <w:r>
        <w:separator/>
      </w:r>
    </w:p>
  </w:endnote>
  <w:endnote w:type="continuationSeparator" w:id="0">
    <w:p w:rsidR="008E6832" w:rsidRDefault="008E6832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32" w:rsidRDefault="008E6832">
      <w:r>
        <w:t>_______________</w:t>
      </w:r>
    </w:p>
  </w:footnote>
  <w:footnote w:type="continuationSeparator" w:id="0">
    <w:p w:rsidR="008E6832" w:rsidRDefault="008E6832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4550D6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456912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PP14/79(Add.2</w:t>
    </w:r>
    <w:proofErr w:type="gramStart"/>
    <w:r w:rsidRPr="00F502DF">
      <w:rPr>
        <w:rStyle w:val="PageNumber"/>
        <w:rFonts w:asciiTheme="minorHAnsi" w:hAnsiTheme="minorHAnsi"/>
      </w:rPr>
      <w:t>)(</w:t>
    </w:r>
    <w:proofErr w:type="gramEnd"/>
    <w:r w:rsidRPr="00F502DF">
      <w:rPr>
        <w:rStyle w:val="PageNumber"/>
        <w:rFonts w:asciiTheme="minorHAnsi" w:hAnsiTheme="minorHAnsi"/>
      </w:rPr>
      <w:t>Cor</w:t>
    </w:r>
    <w:r w:rsidR="00720211">
      <w:rPr>
        <w:rStyle w:val="PageNumber"/>
        <w:rFonts w:asciiTheme="minorHAnsi" w:hAnsiTheme="minorHAnsi"/>
      </w:rPr>
      <w:t>r</w:t>
    </w:r>
    <w:r w:rsidRPr="00F502DF">
      <w:rPr>
        <w:rStyle w:val="PageNumber"/>
        <w:rFonts w:asciiTheme="minorHAnsi" w:hAnsiTheme="minorHAnsi"/>
      </w:rPr>
      <w:t>.1)</w:t>
    </w:r>
    <w:r w:rsidR="00505EF0">
      <w:rPr>
        <w:rStyle w:val="PageNumber"/>
        <w:rFonts w:asciiTheme="minorHAnsi" w:hAnsiTheme="minorHAnsi"/>
      </w:rPr>
      <w:t>(Rev.1)</w:t>
    </w:r>
    <w:r w:rsidRPr="00F502DF">
      <w:rPr>
        <w:rStyle w:val="PageNumber"/>
        <w:rFonts w:asciiTheme="minorHAnsi" w:hAnsiTheme="minorHAnsi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ar-EG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550D6"/>
    <w:rsid w:val="00456912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739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5EF0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0211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C75A1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0646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57E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248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3CC5"/>
    <w:rsid w:val="00F0715F"/>
    <w:rsid w:val="00F072FC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autoRedefine/>
    <w:rsid w:val="00B2657E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caps/>
      <w:sz w:val="28"/>
      <w:szCs w:val="4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B2657E"/>
    <w:rPr>
      <w:b/>
      <w:bCs/>
    </w:rPr>
  </w:style>
  <w:style w:type="character" w:customStyle="1" w:styleId="ReasonsChar">
    <w:name w:val="Reasons Char"/>
    <w:basedOn w:val="DefaultParagraphFont"/>
    <w:link w:val="Reasons"/>
    <w:rsid w:val="00B2657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paragraph" w:customStyle="1" w:styleId="Parttitle">
    <w:name w:val="Part_title"/>
    <w:basedOn w:val="Normal"/>
    <w:qFormat/>
    <w:rsid w:val="00B2657E"/>
    <w:pPr>
      <w:jc w:val="center"/>
    </w:pPr>
    <w:rPr>
      <w:b/>
      <w:bCs/>
      <w:sz w:val="28"/>
      <w:szCs w:val="40"/>
      <w:lang w:val="en-US" w:bidi="ar-SY"/>
    </w:rPr>
  </w:style>
  <w:style w:type="character" w:customStyle="1" w:styleId="NormalaftertitleChar">
    <w:name w:val="Normal after title Char"/>
    <w:basedOn w:val="DefaultParagraphFont"/>
    <w:link w:val="Normalaftertitle"/>
    <w:rsid w:val="007C75A1"/>
    <w:rPr>
      <w:rFonts w:asciiTheme="minorHAnsi" w:hAnsiTheme="minorHAnsi" w:cs="Traditional Arabic"/>
      <w:snapToGrid w:val="0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7C75A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70bafec-b7be-4060-8463-84572a0e6d36">Documents Proposals Manager (DPM)</DPM_x0020_Author>
    <DPM_x0020_File_x0020_name xmlns="970bafec-b7be-4060-8463-84572a0e6d36">S14-PP-C-0079!A2-C1!MSW-A</DPM_x0020_File_x0020_name>
    <DPM_x0020_Version xmlns="970bafec-b7be-4060-8463-84572a0e6d36">DPM_v5.7.1.34_prod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70bafec-b7be-4060-8463-84572a0e6d36" targetNamespace="http://schemas.microsoft.com/office/2006/metadata/properties" ma:root="true" ma:fieldsID="d41af5c836d734370eb92e7ee5f83852" ns2:_="" ns3:_="">
    <xsd:import namespace="996b2e75-67fd-4955-a3b0-5ab9934cb50b"/>
    <xsd:import namespace="970bafec-b7be-4060-8463-84572a0e6d3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bafec-b7be-4060-8463-84572a0e6d3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http://www.w3.org/XML/1998/namespace"/>
    <ds:schemaRef ds:uri="970bafec-b7be-4060-8463-84572a0e6d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70bafec-b7be-4060-8463-84572a0e6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S14-PP-C-0079!A2-C1!MSW-A</vt:lpstr>
    </vt:vector>
  </TitlesOfParts>
  <Manager/>
  <Company/>
  <LinksUpToDate>false</LinksUpToDate>
  <CharactersWithSpaces>4822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S14-PP-C-0079!A2-C1!MSW-A</dc:title>
  <dc:subject>Plenipotentiary Conference (PP-14)</dc:subject>
  <dc:creator/>
  <cp:keywords>DPM_v5.7.1.34_prod</cp:keywords>
  <dc:description/>
  <cp:lastModifiedBy/>
  <cp:revision>1</cp:revision>
  <dcterms:created xsi:type="dcterms:W3CDTF">2014-11-05T23:11:00Z</dcterms:created>
  <dcterms:modified xsi:type="dcterms:W3CDTF">2014-11-05T23:54:00Z</dcterms:modified>
  <cp:category>Conference document</cp:category>
</cp:coreProperties>
</file>