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23330">
            <w:pPr>
              <w:spacing w:before="240" w:after="48" w:line="240" w:lineRule="atLeast"/>
              <w:rPr>
                <w:rFonts w:ascii="Verdana" w:hAnsi="Verdana"/>
                <w:b/>
                <w:bCs/>
                <w:position w:val="6"/>
                <w:lang w:eastAsia="zh-CN"/>
              </w:rPr>
            </w:pPr>
            <w:bookmarkStart w:id="0" w:name="dpp"/>
            <w:bookmarkStart w:id="1" w:name="dorlang" w:colFirst="1" w:colLast="1"/>
            <w:r w:rsidRPr="003907C4">
              <w:rPr>
                <w:rFonts w:cs="Traditional Arabic"/>
                <w:b/>
                <w:smallCaps/>
                <w:sz w:val="26"/>
                <w:szCs w:val="26"/>
                <w:lang w:val="en-US" w:eastAsia="zh-CN"/>
              </w:rPr>
              <w:t>全权代表大会</w:t>
            </w:r>
            <w:r w:rsidRPr="003907C4">
              <w:rPr>
                <w:rFonts w:cs="Traditional Arabic"/>
                <w:b/>
                <w:smallCaps/>
                <w:sz w:val="26"/>
                <w:szCs w:val="26"/>
                <w:lang w:val="en-US" w:eastAsia="zh-CN"/>
              </w:rPr>
              <w:t xml:space="preserve"> </w:t>
            </w:r>
            <w:r w:rsidRPr="003907C4">
              <w:rPr>
                <w:rFonts w:cs="Traditional Arabic"/>
                <w:b/>
                <w:smallCaps/>
                <w:sz w:val="26"/>
                <w:szCs w:val="26"/>
                <w:lang w:val="en-US" w:eastAsia="zh-CN"/>
              </w:rPr>
              <w:t>（</w:t>
            </w:r>
            <w:r w:rsidRPr="003907C4">
              <w:rPr>
                <w:rFonts w:cs="Traditional Arabic"/>
                <w:b/>
                <w:smallCaps/>
                <w:sz w:val="26"/>
                <w:szCs w:val="26"/>
                <w:lang w:val="en-US" w:eastAsia="zh-CN"/>
              </w:rPr>
              <w:t>PP-1</w:t>
            </w:r>
            <w:r>
              <w:rPr>
                <w:rFonts w:cs="Traditional Arabic"/>
                <w:b/>
                <w:smallCaps/>
                <w:sz w:val="26"/>
                <w:szCs w:val="26"/>
                <w:lang w:val="en-US" w:eastAsia="zh-CN"/>
              </w:rPr>
              <w:t>4</w:t>
            </w:r>
            <w:r w:rsidRPr="003907C4">
              <w:rPr>
                <w:rFonts w:cs="Traditional Arabic"/>
                <w:b/>
                <w:smallCaps/>
                <w:sz w:val="26"/>
                <w:szCs w:val="26"/>
                <w:lang w:val="en-US" w:eastAsia="zh-CN"/>
              </w:rPr>
              <w:t>）</w:t>
            </w:r>
            <w:r w:rsidRPr="003907C4">
              <w:rPr>
                <w:b/>
                <w:smallCaps/>
                <w:sz w:val="26"/>
                <w:szCs w:val="26"/>
                <w:lang w:val="en-US" w:eastAsia="zh-CN"/>
              </w:rPr>
              <w:br/>
            </w:r>
            <w:r w:rsidRPr="00345493">
              <w:rPr>
                <w:rFonts w:cs="Traditional Arabic"/>
                <w:b/>
                <w:bCs/>
                <w:sz w:val="20"/>
                <w:lang w:eastAsia="zh-CN"/>
              </w:rPr>
              <w:t>2014</w:t>
            </w:r>
            <w:r w:rsidRPr="00345493">
              <w:rPr>
                <w:rFonts w:cs="Traditional Arabic"/>
                <w:b/>
                <w:bCs/>
                <w:sz w:val="20"/>
                <w:lang w:eastAsia="zh-CN"/>
              </w:rPr>
              <w:t>年</w:t>
            </w:r>
            <w:r w:rsidRPr="00345493">
              <w:rPr>
                <w:rFonts w:cs="Traditional Arabic"/>
                <w:b/>
                <w:bCs/>
                <w:sz w:val="20"/>
                <w:lang w:eastAsia="zh-CN"/>
              </w:rPr>
              <w:t>10</w:t>
            </w:r>
            <w:r w:rsidRPr="00345493">
              <w:rPr>
                <w:rFonts w:cs="Traditional Arabic"/>
                <w:b/>
                <w:bCs/>
                <w:sz w:val="20"/>
                <w:lang w:eastAsia="zh-CN"/>
              </w:rPr>
              <w:t>月</w:t>
            </w:r>
            <w:r w:rsidRPr="00345493">
              <w:rPr>
                <w:rFonts w:cs="Traditional Arabic"/>
                <w:b/>
                <w:bCs/>
                <w:sz w:val="20"/>
                <w:lang w:eastAsia="zh-CN"/>
              </w:rPr>
              <w:t>20</w:t>
            </w:r>
            <w:r w:rsidRPr="00345493">
              <w:rPr>
                <w:rFonts w:cs="Traditional Arabic"/>
                <w:b/>
                <w:bCs/>
                <w:sz w:val="20"/>
                <w:lang w:eastAsia="zh-CN"/>
              </w:rPr>
              <w:t>日</w:t>
            </w:r>
            <w:r w:rsidRPr="00345493">
              <w:rPr>
                <w:rFonts w:cs="Traditional Arabic"/>
                <w:b/>
                <w:bCs/>
                <w:sz w:val="20"/>
                <w:lang w:eastAsia="zh-CN"/>
              </w:rPr>
              <w:t>-11</w:t>
            </w:r>
            <w:r w:rsidRPr="00345493">
              <w:rPr>
                <w:rFonts w:cs="Traditional Arabic"/>
                <w:b/>
                <w:bCs/>
                <w:sz w:val="20"/>
                <w:lang w:eastAsia="zh-CN"/>
              </w:rPr>
              <w:t>月</w:t>
            </w:r>
            <w:r w:rsidRPr="00345493">
              <w:rPr>
                <w:rFonts w:cs="Traditional Arabic"/>
                <w:b/>
                <w:bCs/>
                <w:sz w:val="20"/>
                <w:lang w:eastAsia="zh-CN"/>
              </w:rPr>
              <w:t>7</w:t>
            </w:r>
            <w:r w:rsidRPr="00345493">
              <w:rPr>
                <w:rFonts w:cs="Traditional Arabic"/>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5296ECF1" wp14:editId="030CCA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shd w:val="clear" w:color="auto" w:fill="auto"/>
          </w:tcPr>
          <w:p w:rsidR="00C710E5" w:rsidRPr="007F0374" w:rsidRDefault="00C710E5" w:rsidP="00226B70">
            <w:pPr>
              <w:pStyle w:val="Committee"/>
              <w:framePr w:hSpace="0" w:wrap="auto" w:hAnchor="text" w:yAlign="inline"/>
              <w:spacing w:line="240" w:lineRule="auto"/>
            </w:pPr>
            <w:r w:rsidRPr="007F0374">
              <w:rPr>
                <w:rFonts w:ascii="Calibri" w:hAnsi="Calibri" w:cs="Traditional Arabic"/>
              </w:rPr>
              <w:t>全体会议</w:t>
            </w:r>
          </w:p>
        </w:tc>
        <w:tc>
          <w:tcPr>
            <w:tcW w:w="3120" w:type="dxa"/>
            <w:shd w:val="clear" w:color="auto" w:fill="auto"/>
          </w:tcPr>
          <w:p w:rsidR="00C710E5" w:rsidRPr="007F0374" w:rsidRDefault="00C710E5" w:rsidP="00226B70">
            <w:pPr>
              <w:spacing w:before="0"/>
              <w:rPr>
                <w:rFonts w:cstheme="minorHAnsi"/>
                <w:szCs w:val="24"/>
              </w:rPr>
            </w:pPr>
            <w:r>
              <w:rPr>
                <w:rFonts w:cs="Traditional Arabic"/>
                <w:b/>
                <w:szCs w:val="24"/>
              </w:rPr>
              <w:t>文件</w:t>
            </w:r>
            <w:r>
              <w:rPr>
                <w:rFonts w:cs="Traditional Arabic"/>
                <w:b/>
                <w:szCs w:val="24"/>
              </w:rPr>
              <w:t xml:space="preserve"> 79 (Rev.1)(Add.2)(Cor.1)</w:t>
            </w:r>
            <w:r w:rsidR="003B74F0" w:rsidRPr="00F44B1A">
              <w:rPr>
                <w:rFonts w:cs="Traditional Arabic"/>
                <w:b/>
                <w:szCs w:val="24"/>
              </w:rPr>
              <w:t>-C</w:t>
            </w:r>
          </w:p>
        </w:tc>
      </w:tr>
      <w:tr w:rsidR="00C710E5" w:rsidRPr="00C324A8" w:rsidTr="00223330">
        <w:trPr>
          <w:cantSplit/>
          <w:trHeight w:val="23"/>
        </w:trPr>
        <w:tc>
          <w:tcPr>
            <w:tcW w:w="6911" w:type="dxa"/>
            <w:shd w:val="clear" w:color="auto" w:fill="auto"/>
          </w:tcPr>
          <w:p w:rsidR="00C710E5" w:rsidRPr="007F0374" w:rsidRDefault="00C710E5" w:rsidP="00226B70">
            <w:pPr>
              <w:spacing w:before="0"/>
              <w:rPr>
                <w:rFonts w:cstheme="minorHAnsi"/>
                <w:b/>
                <w:bCs/>
                <w:szCs w:val="24"/>
              </w:rPr>
            </w:pPr>
          </w:p>
        </w:tc>
        <w:tc>
          <w:tcPr>
            <w:tcW w:w="3120" w:type="dxa"/>
            <w:shd w:val="clear" w:color="auto" w:fill="auto"/>
          </w:tcPr>
          <w:p w:rsidR="00C710E5" w:rsidRPr="007F0374" w:rsidRDefault="00C710E5" w:rsidP="00226B70">
            <w:pPr>
              <w:spacing w:before="0"/>
              <w:rPr>
                <w:rFonts w:cstheme="minorHAnsi"/>
                <w:szCs w:val="24"/>
              </w:rPr>
            </w:pPr>
            <w:r w:rsidRPr="007F0374">
              <w:rPr>
                <w:rFonts w:cs="Traditional Arabic"/>
                <w:b/>
                <w:bCs/>
                <w:szCs w:val="24"/>
              </w:rPr>
              <w:t>2014</w:t>
            </w:r>
            <w:r w:rsidRPr="007F0374">
              <w:rPr>
                <w:rFonts w:cs="Traditional Arabic"/>
                <w:b/>
                <w:bCs/>
                <w:szCs w:val="24"/>
              </w:rPr>
              <w:t>年</w:t>
            </w:r>
            <w:r w:rsidRPr="007F0374">
              <w:rPr>
                <w:rFonts w:cs="Traditional Arabic"/>
                <w:b/>
                <w:bCs/>
                <w:szCs w:val="24"/>
              </w:rPr>
              <w:t>11</w:t>
            </w:r>
            <w:r w:rsidRPr="007F0374">
              <w:rPr>
                <w:rFonts w:cs="Traditional Arabic"/>
                <w:b/>
                <w:bCs/>
                <w:szCs w:val="24"/>
              </w:rPr>
              <w:t>月</w:t>
            </w:r>
            <w:r w:rsidRPr="007F0374">
              <w:rPr>
                <w:rFonts w:cs="Traditional Arabic"/>
                <w:b/>
                <w:bCs/>
                <w:szCs w:val="24"/>
              </w:rPr>
              <w:t>5</w:t>
            </w:r>
            <w:r w:rsidRPr="007F0374">
              <w:rPr>
                <w:rFonts w:cs="Traditional Arabic"/>
                <w:b/>
                <w:bCs/>
                <w:szCs w:val="24"/>
              </w:rPr>
              <w:t>日</w:t>
            </w:r>
          </w:p>
        </w:tc>
      </w:tr>
      <w:tr w:rsidR="00C710E5" w:rsidRPr="00C324A8" w:rsidTr="00223330">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C710E5" w:rsidP="00226B70">
            <w:pPr>
              <w:spacing w:before="0"/>
              <w:rPr>
                <w:rFonts w:cstheme="minorHAnsi"/>
                <w:szCs w:val="24"/>
              </w:rPr>
            </w:pPr>
            <w:r w:rsidRPr="007F0374">
              <w:rPr>
                <w:rFonts w:cs="Traditional Arabic"/>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C710E5" w:rsidP="00223330">
            <w:pPr>
              <w:pStyle w:val="Source"/>
            </w:pPr>
            <w:bookmarkStart w:id="4" w:name="dsource" w:colFirst="0" w:colLast="0"/>
            <w:bookmarkEnd w:id="1"/>
            <w:bookmarkEnd w:id="3"/>
            <w:r w:rsidRPr="000273B7">
              <w:rPr>
                <w:rFonts w:cs="Traditional Arabic"/>
              </w:rPr>
              <w:t>阿拉伯国家主管部门</w:t>
            </w:r>
          </w:p>
        </w:tc>
      </w:tr>
      <w:tr w:rsidR="00C710E5" w:rsidTr="00223330">
        <w:trPr>
          <w:cantSplit/>
        </w:trPr>
        <w:tc>
          <w:tcPr>
            <w:tcW w:w="10031" w:type="dxa"/>
            <w:gridSpan w:val="2"/>
          </w:tcPr>
          <w:p w:rsidR="00C710E5" w:rsidRDefault="007D70B4" w:rsidP="00223330">
            <w:pPr>
              <w:pStyle w:val="Title1"/>
              <w:rPr>
                <w:lang w:eastAsia="zh-CN"/>
              </w:rPr>
            </w:pPr>
            <w:bookmarkStart w:id="5" w:name="dtitle1" w:colFirst="0" w:colLast="0"/>
            <w:bookmarkEnd w:id="4"/>
            <w:r>
              <w:rPr>
                <w:rFonts w:hint="eastAsia"/>
                <w:lang w:eastAsia="zh-CN"/>
              </w:rPr>
              <w:t>阿拉伯</w:t>
            </w:r>
            <w:r>
              <w:rPr>
                <w:lang w:eastAsia="zh-CN"/>
              </w:rPr>
              <w:t>国家</w:t>
            </w:r>
            <w:r w:rsidRPr="00941FAE">
              <w:rPr>
                <w:rFonts w:hint="eastAsia"/>
                <w:lang w:eastAsia="zh-CN"/>
              </w:rPr>
              <w:t>有关大会工作的</w:t>
            </w:r>
            <w:r>
              <w:rPr>
                <w:rFonts w:hint="eastAsia"/>
                <w:lang w:eastAsia="zh-CN"/>
              </w:rPr>
              <w:t>共同</w:t>
            </w:r>
            <w:r w:rsidRPr="00941FAE">
              <w:rPr>
                <w:rFonts w:hint="eastAsia"/>
                <w:lang w:eastAsia="zh-CN"/>
              </w:rPr>
              <w:t>提案</w:t>
            </w:r>
          </w:p>
        </w:tc>
      </w:tr>
      <w:tr w:rsidR="00C710E5" w:rsidTr="00223330">
        <w:trPr>
          <w:cantSplit/>
        </w:trPr>
        <w:tc>
          <w:tcPr>
            <w:tcW w:w="10031" w:type="dxa"/>
            <w:gridSpan w:val="2"/>
          </w:tcPr>
          <w:p w:rsidR="00C710E5" w:rsidRDefault="00C710E5" w:rsidP="00223330">
            <w:pPr>
              <w:pStyle w:val="Title2"/>
              <w:rPr>
                <w:lang w:eastAsia="zh-CN"/>
              </w:rPr>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C710E5" w:rsidRPr="007D70B4" w:rsidRDefault="007D70B4" w:rsidP="007D70B4">
      <w:pPr>
        <w:overflowPunct/>
        <w:autoSpaceDE/>
        <w:autoSpaceDN/>
        <w:adjustRightInd/>
        <w:ind w:firstLineChars="200" w:firstLine="480"/>
        <w:textAlignment w:val="auto"/>
        <w:rPr>
          <w:lang w:eastAsia="zh-CN"/>
        </w:rPr>
      </w:pPr>
      <w:r>
        <w:rPr>
          <w:rFonts w:hint="eastAsia"/>
          <w:lang w:eastAsia="zh-CN"/>
        </w:rPr>
        <w:t>请用</w:t>
      </w:r>
      <w:r>
        <w:rPr>
          <w:lang w:eastAsia="zh-CN"/>
        </w:rPr>
        <w:t>下附案文替代第</w:t>
      </w:r>
      <w:r>
        <w:rPr>
          <w:lang w:eastAsia="zh-CN"/>
        </w:rPr>
        <w:t>79</w:t>
      </w:r>
      <w:r>
        <w:rPr>
          <w:lang w:eastAsia="zh-CN"/>
        </w:rPr>
        <w:t>号文件</w:t>
      </w:r>
      <w:r>
        <w:rPr>
          <w:rFonts w:hint="eastAsia"/>
          <w:lang w:eastAsia="zh-CN"/>
        </w:rPr>
        <w:t>补</w:t>
      </w:r>
      <w:r>
        <w:rPr>
          <w:lang w:eastAsia="zh-CN"/>
        </w:rPr>
        <w:t>遗</w:t>
      </w:r>
      <w:r>
        <w:rPr>
          <w:lang w:eastAsia="zh-CN"/>
        </w:rPr>
        <w:t>2</w:t>
      </w:r>
      <w:r>
        <w:rPr>
          <w:rFonts w:hint="eastAsia"/>
          <w:lang w:eastAsia="zh-CN"/>
        </w:rPr>
        <w:t>的</w:t>
      </w:r>
      <w:r>
        <w:rPr>
          <w:lang w:eastAsia="zh-CN"/>
        </w:rPr>
        <w:t>第</w:t>
      </w:r>
      <w:r>
        <w:rPr>
          <w:lang w:eastAsia="zh-CN"/>
        </w:rPr>
        <w:t>14</w:t>
      </w:r>
      <w:r>
        <w:rPr>
          <w:lang w:eastAsia="zh-CN"/>
        </w:rPr>
        <w:t>部分</w:t>
      </w:r>
      <w:r>
        <w:rPr>
          <w:lang w:eastAsia="zh-CN"/>
        </w:rPr>
        <w:t xml:space="preserve"> – </w:t>
      </w:r>
      <w:r>
        <w:rPr>
          <w:rFonts w:hint="eastAsia"/>
          <w:lang w:eastAsia="zh-CN"/>
        </w:rPr>
        <w:t>提案</w:t>
      </w:r>
      <w:r>
        <w:rPr>
          <w:lang w:eastAsia="zh-CN"/>
        </w:rPr>
        <w:t>ARB/79A2/5</w:t>
      </w:r>
      <w:r>
        <w:rPr>
          <w:rFonts w:hint="eastAsia"/>
          <w:lang w:eastAsia="zh-CN"/>
        </w:rPr>
        <w:t>。</w:t>
      </w: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bookmarkStart w:id="8" w:name="_GoBack"/>
      <w:bookmarkEnd w:id="8"/>
    </w:p>
    <w:p w:rsidR="00476923" w:rsidRDefault="00476923" w:rsidP="00231ABC">
      <w:pPr>
        <w:rPr>
          <w:lang w:val="en-US" w:eastAsia="zh-CN"/>
        </w:rPr>
      </w:pPr>
    </w:p>
    <w:p w:rsidR="00951145" w:rsidRDefault="007D70B4">
      <w:pPr>
        <w:pStyle w:val="Proposal"/>
        <w:rPr>
          <w:lang w:eastAsia="zh-CN"/>
        </w:rPr>
        <w:pPrChange w:id="9" w:author="Author">
          <w:pPr>
            <w:pStyle w:val="Proposal"/>
            <w:spacing w:line="480" w:lineRule="auto"/>
          </w:pPr>
        </w:pPrChange>
      </w:pPr>
      <w:r>
        <w:rPr>
          <w:lang w:eastAsia="zh-CN"/>
        </w:rPr>
        <w:t>MOD</w:t>
      </w:r>
      <w:r>
        <w:rPr>
          <w:lang w:eastAsia="zh-CN"/>
        </w:rPr>
        <w:tab/>
        <w:t>ARB/79A2/5</w:t>
      </w:r>
      <w:r>
        <w:rPr>
          <w:vanish/>
          <w:color w:val="7F7F7F" w:themeColor="text1" w:themeTint="80"/>
          <w:vertAlign w:val="superscript"/>
          <w:lang w:eastAsia="zh-CN"/>
        </w:rPr>
        <w:t>#15147</w:t>
      </w:r>
    </w:p>
    <w:p w:rsidR="00785164" w:rsidRPr="00DD2E22" w:rsidRDefault="007D70B4">
      <w:pPr>
        <w:pStyle w:val="ResNo"/>
        <w:rPr>
          <w:lang w:eastAsia="zh-CN"/>
        </w:rPr>
        <w:pPrChange w:id="10" w:author="Author">
          <w:pPr>
            <w:pStyle w:val="ResNo"/>
            <w:spacing w:line="480" w:lineRule="auto"/>
          </w:pPr>
        </w:pPrChange>
      </w:pPr>
      <w:r w:rsidRPr="00DA3650">
        <w:rPr>
          <w:rFonts w:hint="eastAsia"/>
          <w:lang w:eastAsia="zh-CN"/>
        </w:rPr>
        <w:t>第</w:t>
      </w:r>
      <w:r w:rsidRPr="00E94368">
        <w:rPr>
          <w:lang w:eastAsia="zh-CN"/>
        </w:rPr>
        <w:t>99</w:t>
      </w:r>
      <w:r w:rsidRPr="00DA3650">
        <w:rPr>
          <w:rFonts w:hint="eastAsia"/>
          <w:lang w:eastAsia="zh-CN"/>
        </w:rPr>
        <w:t>号决议</w:t>
      </w:r>
      <w:r w:rsidRPr="00DD2E22">
        <w:rPr>
          <w:lang w:eastAsia="zh-CN"/>
        </w:rPr>
        <w:t>（</w:t>
      </w:r>
      <w:del w:id="11" w:author="Author">
        <w:r w:rsidRPr="00DD2E22" w:rsidDel="00637959">
          <w:rPr>
            <w:lang w:eastAsia="zh-CN"/>
          </w:rPr>
          <w:delText>2010</w:delText>
        </w:r>
        <w:r w:rsidRPr="00DD2E22" w:rsidDel="00637959">
          <w:rPr>
            <w:rFonts w:hint="eastAsia"/>
            <w:lang w:eastAsia="zh-CN"/>
          </w:rPr>
          <w:delText>年，瓜达拉哈拉</w:delText>
        </w:r>
      </w:del>
      <w:ins w:id="12" w:author="Author">
        <w:r>
          <w:rPr>
            <w:rFonts w:hint="eastAsia"/>
            <w:lang w:eastAsia="zh-CN"/>
          </w:rPr>
          <w:t>2</w:t>
        </w:r>
        <w:r>
          <w:rPr>
            <w:lang w:eastAsia="zh-CN"/>
          </w:rPr>
          <w:t>014</w:t>
        </w:r>
        <w:r>
          <w:rPr>
            <w:lang w:eastAsia="zh-CN"/>
          </w:rPr>
          <w:t>年，</w:t>
        </w:r>
        <w:r>
          <w:rPr>
            <w:rFonts w:hint="eastAsia"/>
            <w:lang w:eastAsia="zh-CN"/>
          </w:rPr>
          <w:t>釜山</w:t>
        </w:r>
      </w:ins>
      <w:r w:rsidRPr="00DD2E22">
        <w:rPr>
          <w:lang w:eastAsia="zh-CN"/>
        </w:rPr>
        <w:t>，修订版）</w:t>
      </w:r>
    </w:p>
    <w:p w:rsidR="007D70B4" w:rsidRDefault="007D70B4" w:rsidP="007D70B4">
      <w:pPr>
        <w:pStyle w:val="Restitle"/>
        <w:rPr>
          <w:lang w:eastAsia="zh-CN"/>
        </w:rPr>
      </w:pPr>
      <w:r w:rsidRPr="00DD2E22">
        <w:rPr>
          <w:lang w:eastAsia="zh-CN"/>
        </w:rPr>
        <w:t>巴勒斯坦在国际电联的地位</w:t>
      </w:r>
    </w:p>
    <w:p w:rsidR="00F57602" w:rsidRPr="00DD2E22" w:rsidRDefault="00F57602" w:rsidP="00F57602">
      <w:pPr>
        <w:pStyle w:val="Normalaftertitle"/>
        <w:rPr>
          <w:lang w:eastAsia="zh-CN"/>
        </w:rPr>
      </w:pPr>
      <w:r w:rsidRPr="00DD2E22">
        <w:rPr>
          <w:lang w:eastAsia="zh-CN"/>
        </w:rPr>
        <w:t>国际电信联盟全权代表大会（</w:t>
      </w:r>
      <w:del w:id="13" w:author="Author">
        <w:r w:rsidRPr="00DD2E22" w:rsidDel="00637959">
          <w:rPr>
            <w:lang w:eastAsia="zh-CN"/>
          </w:rPr>
          <w:delText>2010</w:delText>
        </w:r>
        <w:r w:rsidRPr="00DD2E22" w:rsidDel="00637959">
          <w:rPr>
            <w:rFonts w:hint="eastAsia"/>
            <w:lang w:eastAsia="zh-CN"/>
          </w:rPr>
          <w:delText>年，瓜达拉哈拉</w:delText>
        </w:r>
      </w:del>
      <w:ins w:id="14" w:author="Author">
        <w:r>
          <w:rPr>
            <w:rFonts w:hint="eastAsia"/>
            <w:lang w:eastAsia="zh-CN"/>
          </w:rPr>
          <w:t>2</w:t>
        </w:r>
        <w:r>
          <w:rPr>
            <w:lang w:eastAsia="zh-CN"/>
          </w:rPr>
          <w:t>014</w:t>
        </w:r>
        <w:r>
          <w:rPr>
            <w:lang w:eastAsia="zh-CN"/>
          </w:rPr>
          <w:t>年，</w:t>
        </w:r>
        <w:r>
          <w:rPr>
            <w:rFonts w:hint="eastAsia"/>
            <w:lang w:eastAsia="zh-CN"/>
          </w:rPr>
          <w:t>釜山</w:t>
        </w:r>
      </w:ins>
      <w:r w:rsidRPr="00DD2E22">
        <w:rPr>
          <w:lang w:eastAsia="zh-CN"/>
        </w:rPr>
        <w:t>），</w:t>
      </w:r>
    </w:p>
    <w:p w:rsidR="00F57602" w:rsidRPr="00432E4A" w:rsidRDefault="00F57602" w:rsidP="00F57602">
      <w:pPr>
        <w:pStyle w:val="Call"/>
        <w:rPr>
          <w:lang w:eastAsia="zh-CN"/>
        </w:rPr>
      </w:pPr>
      <w:r w:rsidRPr="00BA0547">
        <w:rPr>
          <w:lang w:eastAsia="zh-CN"/>
        </w:rPr>
        <w:t>忆及</w:t>
      </w:r>
    </w:p>
    <w:p w:rsidR="00F57602" w:rsidRPr="00DD2E22" w:rsidRDefault="00F57602" w:rsidP="00F57602">
      <w:pPr>
        <w:rPr>
          <w:lang w:eastAsia="zh-CN"/>
        </w:rPr>
      </w:pPr>
      <w:r w:rsidRPr="000553AD">
        <w:rPr>
          <w:i/>
          <w:iCs/>
          <w:lang w:eastAsia="zh-CN"/>
        </w:rPr>
        <w:t>a)</w:t>
      </w:r>
      <w:r w:rsidRPr="00DD2E22">
        <w:rPr>
          <w:lang w:eastAsia="zh-CN"/>
        </w:rPr>
        <w:tab/>
      </w:r>
      <w:r w:rsidRPr="00DD2E22">
        <w:rPr>
          <w:lang w:eastAsia="zh-CN"/>
        </w:rPr>
        <w:t>《联合国宪章》和《世界人权宣言》；</w:t>
      </w:r>
    </w:p>
    <w:p w:rsidR="00F57602" w:rsidRDefault="00F57602" w:rsidP="00F57602">
      <w:pPr>
        <w:rPr>
          <w:ins w:id="15" w:author="Author"/>
          <w:lang w:eastAsia="zh-CN"/>
        </w:rPr>
      </w:pPr>
      <w:r w:rsidRPr="000553AD">
        <w:rPr>
          <w:i/>
          <w:iCs/>
          <w:lang w:eastAsia="zh-CN"/>
        </w:rPr>
        <w:t>b)</w:t>
      </w:r>
      <w:r w:rsidRPr="00DD2E22">
        <w:rPr>
          <w:lang w:eastAsia="zh-CN"/>
        </w:rPr>
        <w:tab/>
      </w:r>
      <w:r w:rsidRPr="00DD2E22">
        <w:rPr>
          <w:lang w:eastAsia="zh-CN"/>
        </w:rPr>
        <w:t>联合国大会</w:t>
      </w:r>
      <w:del w:id="16" w:author="Author">
        <w:r w:rsidRPr="00DD2E22" w:rsidDel="009375B8">
          <w:rPr>
            <w:lang w:eastAsia="zh-CN"/>
          </w:rPr>
          <w:delText>关于巴勒斯坦参加联合国工作的</w:delText>
        </w:r>
      </w:del>
      <w:r w:rsidRPr="00DD2E22">
        <w:rPr>
          <w:lang w:eastAsia="zh-CN"/>
        </w:rPr>
        <w:t>第</w:t>
      </w:r>
      <w:del w:id="17" w:author="Author">
        <w:r w:rsidRPr="00DD2E22" w:rsidDel="009375B8">
          <w:rPr>
            <w:lang w:eastAsia="zh-CN"/>
          </w:rPr>
          <w:delText>52/250</w:delText>
        </w:r>
      </w:del>
      <w:ins w:id="18" w:author="Author">
        <w:r>
          <w:rPr>
            <w:rFonts w:hint="eastAsia"/>
            <w:lang w:eastAsia="zh-CN"/>
          </w:rPr>
          <w:t>67/19</w:t>
        </w:r>
      </w:ins>
      <w:r w:rsidRPr="00DD2E22">
        <w:rPr>
          <w:lang w:eastAsia="zh-CN"/>
        </w:rPr>
        <w:t>号决议</w:t>
      </w:r>
      <w:ins w:id="19" w:author="Author">
        <w:r>
          <w:rPr>
            <w:rFonts w:hint="eastAsia"/>
            <w:lang w:eastAsia="zh-CN"/>
          </w:rPr>
          <w:t>决定在</w:t>
        </w:r>
        <w:r>
          <w:rPr>
            <w:lang w:eastAsia="zh-CN"/>
          </w:rPr>
          <w:t>联合国给</w:t>
        </w:r>
        <w:r>
          <w:rPr>
            <w:rFonts w:hint="eastAsia"/>
            <w:lang w:eastAsia="zh-CN"/>
          </w:rPr>
          <w:t>予巴勒斯坦非会员观察员国地位，且</w:t>
        </w:r>
        <w:r>
          <w:rPr>
            <w:lang w:eastAsia="zh-CN"/>
          </w:rPr>
          <w:t>继通过这项联大决议后，巴勒斯坦于</w:t>
        </w:r>
        <w:r>
          <w:rPr>
            <w:rFonts w:hint="eastAsia"/>
            <w:lang w:eastAsia="zh-CN"/>
          </w:rPr>
          <w:t>2012</w:t>
        </w:r>
        <w:r>
          <w:rPr>
            <w:rFonts w:hint="eastAsia"/>
            <w:lang w:eastAsia="zh-CN"/>
          </w:rPr>
          <w:t>年</w:t>
        </w:r>
        <w:r>
          <w:rPr>
            <w:rFonts w:hint="eastAsia"/>
            <w:lang w:eastAsia="zh-CN"/>
          </w:rPr>
          <w:t>12</w:t>
        </w:r>
        <w:r>
          <w:rPr>
            <w:rFonts w:hint="eastAsia"/>
            <w:lang w:eastAsia="zh-CN"/>
          </w:rPr>
          <w:t>月</w:t>
        </w:r>
        <w:r>
          <w:rPr>
            <w:rFonts w:hint="eastAsia"/>
            <w:lang w:eastAsia="zh-CN"/>
          </w:rPr>
          <w:t>12</w:t>
        </w:r>
        <w:r>
          <w:rPr>
            <w:rFonts w:hint="eastAsia"/>
            <w:lang w:eastAsia="zh-CN"/>
          </w:rPr>
          <w:t>日要求</w:t>
        </w:r>
        <w:r>
          <w:rPr>
            <w:lang w:eastAsia="zh-CN"/>
          </w:rPr>
          <w:t>使用</w:t>
        </w:r>
        <w:r w:rsidRPr="00907549">
          <w:rPr>
            <w:rFonts w:ascii="SimSun" w:hAnsi="SimSun"/>
            <w:lang w:eastAsia="zh-CN"/>
            <w:rPrChange w:id="20" w:author="Author">
              <w:rPr>
                <w:lang w:eastAsia="zh-CN"/>
              </w:rPr>
            </w:rPrChange>
          </w:rPr>
          <w:t>“</w:t>
        </w:r>
        <w:r>
          <w:rPr>
            <w:lang w:eastAsia="zh-CN"/>
          </w:rPr>
          <w:t>巴勒斯坦国（</w:t>
        </w:r>
        <w:r>
          <w:rPr>
            <w:rFonts w:hint="eastAsia"/>
            <w:lang w:eastAsia="zh-CN"/>
          </w:rPr>
          <w:t>State of Palestine</w:t>
        </w:r>
        <w:r>
          <w:rPr>
            <w:rFonts w:hint="eastAsia"/>
            <w:lang w:eastAsia="zh-CN"/>
          </w:rPr>
          <w:t>）</w:t>
        </w:r>
        <w:r w:rsidRPr="00907549">
          <w:rPr>
            <w:rFonts w:ascii="SimSun" w:hAnsi="SimSun"/>
            <w:lang w:eastAsia="zh-CN"/>
            <w:rPrChange w:id="21" w:author="Author">
              <w:rPr>
                <w:lang w:eastAsia="zh-CN"/>
              </w:rPr>
            </w:rPrChange>
          </w:rPr>
          <w:t>”</w:t>
        </w:r>
        <w:r>
          <w:rPr>
            <w:rFonts w:ascii="SimSun" w:hAnsi="SimSun" w:hint="eastAsia"/>
            <w:lang w:eastAsia="zh-CN"/>
          </w:rPr>
          <w:t>一</w:t>
        </w:r>
        <w:r>
          <w:rPr>
            <w:rFonts w:ascii="SimSun" w:hAnsi="SimSun"/>
            <w:lang w:eastAsia="zh-CN"/>
          </w:rPr>
          <w:t>词</w:t>
        </w:r>
      </w:ins>
      <w:r w:rsidRPr="00DD2E22">
        <w:rPr>
          <w:lang w:eastAsia="zh-CN"/>
        </w:rPr>
        <w:t>；</w:t>
      </w:r>
    </w:p>
    <w:p w:rsidR="00F57602" w:rsidRPr="00DD2E22" w:rsidRDefault="00F57602" w:rsidP="00F57602">
      <w:pPr>
        <w:rPr>
          <w:lang w:eastAsia="zh-CN"/>
        </w:rPr>
      </w:pPr>
      <w:ins w:id="22" w:author="Author">
        <w:r w:rsidRPr="00907549">
          <w:rPr>
            <w:i/>
            <w:iCs/>
            <w:lang w:eastAsia="zh-CN"/>
            <w:rPrChange w:id="23" w:author="Author">
              <w:rPr>
                <w:lang w:eastAsia="zh-CN"/>
              </w:rPr>
            </w:rPrChange>
          </w:rPr>
          <w:t>b</w:t>
        </w:r>
        <w:r w:rsidRPr="00907549">
          <w:rPr>
            <w:rFonts w:ascii="STKaiti" w:eastAsia="STKaiti" w:hAnsi="STKaiti" w:hint="eastAsia"/>
            <w:sz w:val="16"/>
            <w:szCs w:val="16"/>
            <w:lang w:eastAsia="zh-CN"/>
            <w:rPrChange w:id="24" w:author="Author">
              <w:rPr>
                <w:rFonts w:hint="eastAsia"/>
                <w:lang w:eastAsia="zh-CN"/>
              </w:rPr>
            </w:rPrChange>
          </w:rPr>
          <w:t>之二</w:t>
        </w:r>
        <w:r w:rsidRPr="00907549">
          <w:rPr>
            <w:i/>
            <w:iCs/>
            <w:lang w:eastAsia="zh-CN"/>
            <w:rPrChange w:id="25" w:author="Author">
              <w:rPr>
                <w:lang w:eastAsia="zh-CN"/>
              </w:rPr>
            </w:rPrChange>
          </w:rPr>
          <w:t>)</w:t>
        </w:r>
        <w:r>
          <w:rPr>
            <w:lang w:eastAsia="zh-CN"/>
          </w:rPr>
          <w:tab/>
        </w:r>
        <w:r>
          <w:rPr>
            <w:rFonts w:hint="eastAsia"/>
            <w:lang w:eastAsia="zh-CN"/>
          </w:rPr>
          <w:t>是否</w:t>
        </w:r>
        <w:r>
          <w:rPr>
            <w:lang w:eastAsia="zh-CN"/>
          </w:rPr>
          <w:t>承认</w:t>
        </w:r>
        <w:r>
          <w:rPr>
            <w:rFonts w:hint="eastAsia"/>
            <w:lang w:eastAsia="zh-CN"/>
          </w:rPr>
          <w:t>一个</w:t>
        </w:r>
        <w:r>
          <w:rPr>
            <w:lang w:eastAsia="zh-CN"/>
          </w:rPr>
          <w:t>国家属于国家决策范畴；</w:t>
        </w:r>
      </w:ins>
    </w:p>
    <w:p w:rsidR="00F57602" w:rsidRDefault="00F57602" w:rsidP="00F57602">
      <w:pPr>
        <w:rPr>
          <w:lang w:eastAsia="zh-CN"/>
        </w:rPr>
      </w:pPr>
      <w:r w:rsidRPr="000553AD">
        <w:rPr>
          <w:i/>
          <w:iCs/>
          <w:lang w:eastAsia="zh-CN"/>
        </w:rPr>
        <w:t>c)</w:t>
      </w:r>
      <w:r w:rsidRPr="00DD2E22">
        <w:rPr>
          <w:lang w:eastAsia="zh-CN"/>
        </w:rPr>
        <w:tab/>
      </w:r>
      <w:r w:rsidRPr="00DD2E22">
        <w:rPr>
          <w:lang w:eastAsia="zh-CN"/>
        </w:rPr>
        <w:t>全权代表大会第</w:t>
      </w:r>
      <w:r w:rsidRPr="00DD2E22">
        <w:rPr>
          <w:lang w:eastAsia="zh-CN"/>
        </w:rPr>
        <w:t>32</w:t>
      </w:r>
      <w:r w:rsidRPr="00DD2E22">
        <w:rPr>
          <w:lang w:eastAsia="zh-CN"/>
        </w:rPr>
        <w:t>号决议（</w:t>
      </w:r>
      <w:r w:rsidRPr="00DD2E22">
        <w:rPr>
          <w:lang w:eastAsia="zh-CN"/>
        </w:rPr>
        <w:t>1994</w:t>
      </w:r>
      <w:r w:rsidRPr="00DD2E22">
        <w:rPr>
          <w:lang w:eastAsia="zh-CN"/>
        </w:rPr>
        <w:t>年，京都）以及第</w:t>
      </w:r>
      <w:r w:rsidRPr="00DD2E22">
        <w:rPr>
          <w:lang w:eastAsia="zh-CN"/>
        </w:rPr>
        <w:t>125</w:t>
      </w:r>
      <w:r w:rsidRPr="00DD2E22">
        <w:rPr>
          <w:lang w:eastAsia="zh-CN"/>
        </w:rPr>
        <w:t>号决议（</w:t>
      </w:r>
      <w:del w:id="26" w:author="Author">
        <w:r w:rsidRPr="00DD2E22" w:rsidDel="00637959">
          <w:rPr>
            <w:lang w:eastAsia="zh-CN"/>
          </w:rPr>
          <w:delText>2010</w:delText>
        </w:r>
        <w:r w:rsidRPr="00DD2E22" w:rsidDel="00637959">
          <w:rPr>
            <w:rFonts w:hint="eastAsia"/>
            <w:lang w:eastAsia="zh-CN"/>
          </w:rPr>
          <w:delText>年，瓜达拉哈拉</w:delText>
        </w:r>
      </w:del>
      <w:ins w:id="27" w:author="Author">
        <w:r>
          <w:rPr>
            <w:rFonts w:hint="eastAsia"/>
            <w:lang w:eastAsia="zh-CN"/>
          </w:rPr>
          <w:t>2</w:t>
        </w:r>
        <w:r>
          <w:rPr>
            <w:lang w:eastAsia="zh-CN"/>
          </w:rPr>
          <w:t>014</w:t>
        </w:r>
        <w:r>
          <w:rPr>
            <w:lang w:eastAsia="zh-CN"/>
          </w:rPr>
          <w:t>年，</w:t>
        </w:r>
        <w:r>
          <w:rPr>
            <w:rFonts w:hint="eastAsia"/>
            <w:lang w:eastAsia="zh-CN"/>
          </w:rPr>
          <w:t>釜山</w:t>
        </w:r>
      </w:ins>
      <w:r w:rsidRPr="00DD2E22">
        <w:rPr>
          <w:rFonts w:hint="eastAsia"/>
          <w:lang w:eastAsia="zh-CN"/>
        </w:rPr>
        <w:t>，修订版</w:t>
      </w:r>
      <w:r w:rsidRPr="00DD2E22">
        <w:rPr>
          <w:lang w:eastAsia="zh-CN"/>
        </w:rPr>
        <w:t>）；</w:t>
      </w:r>
    </w:p>
    <w:p w:rsidR="00F57602" w:rsidRPr="00DD2E22" w:rsidRDefault="00F57602" w:rsidP="00F57602">
      <w:pPr>
        <w:rPr>
          <w:lang w:eastAsia="zh-CN"/>
        </w:rPr>
      </w:pPr>
      <w:r w:rsidRPr="000553AD">
        <w:rPr>
          <w:i/>
          <w:iCs/>
          <w:lang w:eastAsia="zh-CN"/>
        </w:rPr>
        <w:t>d)</w:t>
      </w:r>
      <w:r w:rsidRPr="00DD2E22">
        <w:rPr>
          <w:lang w:eastAsia="zh-CN"/>
        </w:rPr>
        <w:tab/>
      </w:r>
      <w:r w:rsidRPr="00DD2E22">
        <w:rPr>
          <w:lang w:eastAsia="zh-CN"/>
        </w:rPr>
        <w:t>世界电信发展大会第</w:t>
      </w:r>
      <w:r w:rsidRPr="00DD2E22">
        <w:rPr>
          <w:lang w:eastAsia="zh-CN"/>
        </w:rPr>
        <w:t>18</w:t>
      </w:r>
      <w:r w:rsidRPr="00DD2E22">
        <w:rPr>
          <w:lang w:eastAsia="zh-CN"/>
        </w:rPr>
        <w:t>号决议（</w:t>
      </w:r>
      <w:del w:id="28" w:author="Author">
        <w:r w:rsidRPr="00DD2E22" w:rsidDel="00637959">
          <w:rPr>
            <w:rFonts w:hint="eastAsia"/>
            <w:lang w:eastAsia="zh-CN"/>
          </w:rPr>
          <w:delText>2010</w:delText>
        </w:r>
        <w:r w:rsidRPr="00DD2E22" w:rsidDel="00637959">
          <w:rPr>
            <w:rFonts w:hint="eastAsia"/>
            <w:lang w:eastAsia="zh-CN"/>
          </w:rPr>
          <w:delText>年，海得拉巴</w:delText>
        </w:r>
      </w:del>
      <w:ins w:id="29" w:author="Author">
        <w:r>
          <w:rPr>
            <w:rFonts w:hint="eastAsia"/>
            <w:lang w:eastAsia="zh-CN"/>
          </w:rPr>
          <w:t>2</w:t>
        </w:r>
        <w:r>
          <w:rPr>
            <w:lang w:eastAsia="zh-CN"/>
          </w:rPr>
          <w:t>014</w:t>
        </w:r>
        <w:r>
          <w:rPr>
            <w:rFonts w:hint="eastAsia"/>
            <w:lang w:eastAsia="zh-CN"/>
          </w:rPr>
          <w:t>，</w:t>
        </w:r>
        <w:r>
          <w:rPr>
            <w:lang w:eastAsia="zh-CN"/>
          </w:rPr>
          <w:t>迪拜</w:t>
        </w:r>
      </w:ins>
      <w:r w:rsidRPr="00DD2E22">
        <w:rPr>
          <w:lang w:eastAsia="zh-CN"/>
        </w:rPr>
        <w:t>，修订版）；</w:t>
      </w:r>
    </w:p>
    <w:p w:rsidR="00F57602" w:rsidRPr="00DD2E22" w:rsidRDefault="00F57602" w:rsidP="00F57602">
      <w:pPr>
        <w:rPr>
          <w:lang w:eastAsia="zh-CN"/>
        </w:rPr>
      </w:pPr>
      <w:r w:rsidRPr="000553AD">
        <w:rPr>
          <w:i/>
          <w:iCs/>
          <w:lang w:eastAsia="zh-CN"/>
        </w:rPr>
        <w:t>e)</w:t>
      </w:r>
      <w:r w:rsidRPr="00DD2E22">
        <w:rPr>
          <w:lang w:eastAsia="zh-CN"/>
        </w:rPr>
        <w:tab/>
      </w:r>
      <w:r w:rsidRPr="00DD2E22">
        <w:rPr>
          <w:lang w:eastAsia="zh-CN"/>
        </w:rPr>
        <w:t>国际电联《组织法》有关</w:t>
      </w:r>
      <w:r w:rsidRPr="00B511FD">
        <w:rPr>
          <w:rFonts w:ascii="SimSun" w:hAnsi="SimSun"/>
          <w:lang w:eastAsia="zh-CN"/>
        </w:rPr>
        <w:t>“</w:t>
      </w:r>
      <w:r w:rsidRPr="00143739">
        <w:rPr>
          <w:rFonts w:ascii="STKaiti" w:eastAsia="STKaiti" w:hAnsi="STKaiti"/>
          <w:lang w:eastAsia="zh-CN"/>
        </w:rPr>
        <w:t>促使世界上所有居民都得益于新的电信技术”及“推动电信业务的使用，</w:t>
      </w:r>
      <w:r w:rsidRPr="00143739">
        <w:rPr>
          <w:rFonts w:ascii="STKaiti" w:eastAsia="STKaiti" w:hAnsi="STKaiti" w:hint="eastAsia"/>
          <w:lang w:eastAsia="zh-CN"/>
        </w:rPr>
        <w:t>增进</w:t>
      </w:r>
      <w:r w:rsidRPr="00143739">
        <w:rPr>
          <w:rFonts w:ascii="STKaiti" w:eastAsia="STKaiti" w:hAnsi="STKaiti"/>
          <w:lang w:eastAsia="zh-CN"/>
        </w:rPr>
        <w:t>和平</w:t>
      </w:r>
      <w:r w:rsidRPr="00143739">
        <w:rPr>
          <w:rFonts w:ascii="STKaiti" w:eastAsia="STKaiti" w:hAnsi="STKaiti" w:hint="eastAsia"/>
          <w:lang w:eastAsia="zh-CN"/>
        </w:rPr>
        <w:t>的关</w:t>
      </w:r>
      <w:r w:rsidRPr="00143739">
        <w:rPr>
          <w:rFonts w:ascii="STKaiti" w:eastAsia="STKaiti" w:hAnsi="STKaiti"/>
          <w:lang w:eastAsia="zh-CN"/>
        </w:rPr>
        <w:t>系</w:t>
      </w:r>
      <w:r w:rsidRPr="00B511FD">
        <w:rPr>
          <w:rFonts w:ascii="SimSun" w:hAnsi="SimSun"/>
          <w:lang w:eastAsia="zh-CN"/>
        </w:rPr>
        <w:t>”</w:t>
      </w:r>
      <w:r w:rsidRPr="00DD2E22">
        <w:rPr>
          <w:lang w:eastAsia="zh-CN"/>
        </w:rPr>
        <w:t>的第</w:t>
      </w:r>
      <w:r w:rsidRPr="00DD2E22">
        <w:rPr>
          <w:lang w:eastAsia="zh-CN"/>
        </w:rPr>
        <w:t>1</w:t>
      </w:r>
      <w:r w:rsidRPr="00DD2E22">
        <w:rPr>
          <w:lang w:eastAsia="zh-CN"/>
        </w:rPr>
        <w:t>条第</w:t>
      </w:r>
      <w:r w:rsidRPr="00DD2E22">
        <w:rPr>
          <w:lang w:eastAsia="zh-CN"/>
        </w:rPr>
        <w:t>6</w:t>
      </w:r>
      <w:r w:rsidRPr="00DD2E22">
        <w:rPr>
          <w:lang w:eastAsia="zh-CN"/>
        </w:rPr>
        <w:t>和</w:t>
      </w:r>
      <w:r>
        <w:rPr>
          <w:rFonts w:hint="eastAsia"/>
          <w:lang w:eastAsia="zh-CN"/>
        </w:rPr>
        <w:t>第</w:t>
      </w:r>
      <w:r w:rsidRPr="00DD2E22">
        <w:rPr>
          <w:lang w:eastAsia="zh-CN"/>
        </w:rPr>
        <w:t>7</w:t>
      </w:r>
      <w:r w:rsidRPr="00DD2E22">
        <w:rPr>
          <w:lang w:eastAsia="zh-CN"/>
        </w:rPr>
        <w:t>款，</w:t>
      </w:r>
    </w:p>
    <w:p w:rsidR="00F57602" w:rsidRPr="00432E4A" w:rsidRDefault="00F57602" w:rsidP="00F57602">
      <w:pPr>
        <w:pStyle w:val="Call"/>
        <w:rPr>
          <w:lang w:eastAsia="zh-CN"/>
        </w:rPr>
      </w:pPr>
      <w:r w:rsidRPr="00BA0547">
        <w:rPr>
          <w:lang w:eastAsia="zh-CN"/>
        </w:rPr>
        <w:t>考虑到</w:t>
      </w:r>
    </w:p>
    <w:p w:rsidR="00F57602" w:rsidRPr="00A34B6D" w:rsidRDefault="00F57602" w:rsidP="00F57602">
      <w:pPr>
        <w:rPr>
          <w:rFonts w:hAnsiTheme="minorHAnsi"/>
          <w:lang w:eastAsia="zh-CN"/>
        </w:rPr>
      </w:pPr>
      <w:r w:rsidRPr="00A34B6D">
        <w:rPr>
          <w:rFonts w:hAnsiTheme="minorHAnsi"/>
          <w:i/>
          <w:lang w:eastAsia="zh-CN"/>
        </w:rPr>
        <w:t>a)</w:t>
      </w:r>
      <w:r w:rsidRPr="00A34B6D">
        <w:rPr>
          <w:rFonts w:hAnsiTheme="minorHAnsi"/>
          <w:i/>
          <w:lang w:eastAsia="zh-CN"/>
        </w:rPr>
        <w:tab/>
      </w:r>
      <w:r w:rsidRPr="00A34B6D">
        <w:rPr>
          <w:lang w:eastAsia="zh-CN"/>
        </w:rPr>
        <w:t>国际电联基本法规中有关通过国际合作和增进各国人民</w:t>
      </w:r>
      <w:r>
        <w:rPr>
          <w:rFonts w:hint="eastAsia"/>
          <w:lang w:eastAsia="zh-CN"/>
        </w:rPr>
        <w:t>之</w:t>
      </w:r>
      <w:r w:rsidRPr="00A34B6D">
        <w:rPr>
          <w:lang w:eastAsia="zh-CN"/>
        </w:rPr>
        <w:t>间</w:t>
      </w:r>
      <w:r>
        <w:rPr>
          <w:rFonts w:hint="eastAsia"/>
          <w:lang w:eastAsia="zh-CN"/>
        </w:rPr>
        <w:t>的</w:t>
      </w:r>
      <w:r w:rsidRPr="00A34B6D">
        <w:rPr>
          <w:lang w:eastAsia="zh-CN"/>
        </w:rPr>
        <w:t>了解以加强世界和平与安全的宗旨；</w:t>
      </w:r>
    </w:p>
    <w:p w:rsidR="00F57602" w:rsidRPr="00A34B6D" w:rsidRDefault="00F57602" w:rsidP="00F57602">
      <w:pPr>
        <w:rPr>
          <w:rFonts w:hAnsiTheme="minorHAnsi"/>
          <w:lang w:eastAsia="zh-CN"/>
        </w:rPr>
      </w:pPr>
      <w:r w:rsidRPr="00A34B6D">
        <w:rPr>
          <w:rFonts w:hAnsiTheme="minorHAnsi"/>
          <w:i/>
          <w:lang w:eastAsia="zh-CN"/>
        </w:rPr>
        <w:t>b)</w:t>
      </w:r>
      <w:r w:rsidRPr="00A34B6D">
        <w:rPr>
          <w:rFonts w:hAnsiTheme="minorHAnsi"/>
          <w:lang w:eastAsia="zh-CN"/>
        </w:rPr>
        <w:tab/>
      </w:r>
      <w:r w:rsidRPr="00A34B6D">
        <w:rPr>
          <w:lang w:eastAsia="zh-CN"/>
        </w:rPr>
        <w:t>为实现上述宗旨，国际电联需要具有全球性，</w:t>
      </w:r>
    </w:p>
    <w:p w:rsidR="00F57602" w:rsidRPr="00432E4A" w:rsidRDefault="00F57602" w:rsidP="00F57602">
      <w:pPr>
        <w:pStyle w:val="Call"/>
        <w:rPr>
          <w:lang w:eastAsia="zh-CN"/>
        </w:rPr>
      </w:pPr>
      <w:r w:rsidRPr="00BA0547">
        <w:rPr>
          <w:lang w:eastAsia="zh-CN"/>
        </w:rPr>
        <w:t>进一步考虑到</w:t>
      </w:r>
    </w:p>
    <w:p w:rsidR="00F57602" w:rsidRDefault="00F57602" w:rsidP="00F57602">
      <w:pPr>
        <w:rPr>
          <w:lang w:val="en-US" w:eastAsia="zh-CN"/>
        </w:rPr>
      </w:pPr>
      <w:r w:rsidRPr="00A34B6D">
        <w:rPr>
          <w:rFonts w:hAnsiTheme="minorHAnsi"/>
          <w:i/>
          <w:lang w:eastAsia="zh-CN"/>
        </w:rPr>
        <w:t>a)</w:t>
      </w:r>
      <w:r w:rsidRPr="00A34B6D">
        <w:rPr>
          <w:rFonts w:hAnsiTheme="minorHAnsi"/>
          <w:i/>
          <w:lang w:eastAsia="zh-CN"/>
        </w:rPr>
        <w:tab/>
      </w:r>
      <w:r w:rsidRPr="00A34B6D">
        <w:rPr>
          <w:lang w:eastAsia="zh-CN"/>
        </w:rPr>
        <w:t>信息社会世界高峰会议日内瓦（</w:t>
      </w:r>
      <w:r w:rsidRPr="00A34B6D">
        <w:rPr>
          <w:rFonts w:hAnsiTheme="minorHAnsi"/>
          <w:lang w:eastAsia="zh-CN"/>
        </w:rPr>
        <w:t>2003</w:t>
      </w:r>
      <w:r w:rsidRPr="00A34B6D">
        <w:rPr>
          <w:lang w:eastAsia="zh-CN"/>
        </w:rPr>
        <w:t>年）和突尼斯（</w:t>
      </w:r>
      <w:r w:rsidRPr="00A34B6D">
        <w:rPr>
          <w:rFonts w:hAnsiTheme="minorHAnsi"/>
          <w:lang w:eastAsia="zh-CN"/>
        </w:rPr>
        <w:t>2005</w:t>
      </w:r>
      <w:r w:rsidRPr="00A34B6D">
        <w:rPr>
          <w:lang w:eastAsia="zh-CN"/>
        </w:rPr>
        <w:t>年）两阶段会议的成果；</w:t>
      </w:r>
    </w:p>
    <w:p w:rsidR="00F57602" w:rsidRPr="00A34B6D" w:rsidRDefault="00F57602" w:rsidP="00F57602">
      <w:pPr>
        <w:rPr>
          <w:rFonts w:hAnsiTheme="minorHAnsi"/>
          <w:lang w:eastAsia="zh-CN"/>
        </w:rPr>
      </w:pPr>
      <w:r w:rsidRPr="00A34B6D">
        <w:rPr>
          <w:rFonts w:hAnsiTheme="minorHAnsi"/>
          <w:i/>
          <w:lang w:eastAsia="zh-CN"/>
        </w:rPr>
        <w:t>b)</w:t>
      </w:r>
      <w:r w:rsidRPr="00A34B6D">
        <w:rPr>
          <w:rFonts w:hAnsiTheme="minorHAnsi"/>
          <w:i/>
          <w:lang w:eastAsia="zh-CN"/>
        </w:rPr>
        <w:tab/>
      </w:r>
      <w:r w:rsidRPr="00A34B6D">
        <w:rPr>
          <w:lang w:eastAsia="zh-CN"/>
        </w:rPr>
        <w:t>在巴勒斯坦通知国际电联秘书长它接受各项权利并承诺遵守各项有关义务的前提下，巴勒斯坦参加</w:t>
      </w:r>
      <w:r>
        <w:rPr>
          <w:rFonts w:hint="eastAsia"/>
          <w:lang w:eastAsia="zh-CN"/>
        </w:rPr>
        <w:t>了</w:t>
      </w:r>
      <w:r w:rsidRPr="00A34B6D">
        <w:rPr>
          <w:lang w:eastAsia="zh-CN"/>
        </w:rPr>
        <w:t>区域性无线电通信大会（</w:t>
      </w:r>
      <w:r w:rsidRPr="00A34B6D">
        <w:rPr>
          <w:rFonts w:hAnsiTheme="minorHAnsi"/>
          <w:lang w:eastAsia="zh-CN"/>
        </w:rPr>
        <w:t>2006</w:t>
      </w:r>
      <w:r w:rsidRPr="00A34B6D">
        <w:rPr>
          <w:lang w:eastAsia="zh-CN"/>
        </w:rPr>
        <w:t>年，日内瓦），</w:t>
      </w:r>
      <w:r>
        <w:rPr>
          <w:rFonts w:hint="eastAsia"/>
          <w:lang w:eastAsia="zh-CN"/>
        </w:rPr>
        <w:t>而且</w:t>
      </w:r>
      <w:r w:rsidRPr="00A34B6D">
        <w:rPr>
          <w:lang w:eastAsia="zh-CN"/>
        </w:rPr>
        <w:t>在数字广播规划中接受</w:t>
      </w:r>
      <w:r>
        <w:rPr>
          <w:rFonts w:hint="eastAsia"/>
          <w:lang w:eastAsia="zh-CN"/>
        </w:rPr>
        <w:t>了</w:t>
      </w:r>
      <w:r w:rsidRPr="00A34B6D">
        <w:rPr>
          <w:lang w:eastAsia="zh-CN"/>
        </w:rPr>
        <w:t>巴勒斯坦的要求；</w:t>
      </w:r>
    </w:p>
    <w:p w:rsidR="00F57602" w:rsidRPr="00A34B6D" w:rsidRDefault="00F57602" w:rsidP="00F57602">
      <w:pPr>
        <w:rPr>
          <w:rFonts w:hAnsiTheme="minorHAnsi"/>
          <w:lang w:eastAsia="zh-CN"/>
        </w:rPr>
      </w:pPr>
      <w:r w:rsidRPr="00A34B6D">
        <w:rPr>
          <w:rFonts w:hAnsiTheme="minorHAnsi"/>
          <w:i/>
          <w:lang w:eastAsia="zh-CN"/>
        </w:rPr>
        <w:t>c)</w:t>
      </w:r>
      <w:r w:rsidRPr="00A34B6D">
        <w:rPr>
          <w:rFonts w:hAnsiTheme="minorHAnsi"/>
          <w:i/>
          <w:lang w:eastAsia="zh-CN"/>
        </w:rPr>
        <w:tab/>
      </w:r>
      <w:r w:rsidRPr="00A34B6D">
        <w:rPr>
          <w:lang w:eastAsia="zh-CN"/>
        </w:rPr>
        <w:t>巴勒斯坦权力机构负责的信息通信技术行业取得了</w:t>
      </w:r>
      <w:r>
        <w:rPr>
          <w:rFonts w:hint="eastAsia"/>
          <w:lang w:eastAsia="zh-CN"/>
        </w:rPr>
        <w:t>持</w:t>
      </w:r>
      <w:r w:rsidRPr="00A34B6D">
        <w:rPr>
          <w:lang w:eastAsia="zh-CN"/>
        </w:rPr>
        <w:t>续</w:t>
      </w:r>
      <w:r>
        <w:rPr>
          <w:rFonts w:hint="eastAsia"/>
          <w:lang w:eastAsia="zh-CN"/>
        </w:rPr>
        <w:t>进</w:t>
      </w:r>
      <w:r w:rsidRPr="00A34B6D">
        <w:rPr>
          <w:lang w:eastAsia="zh-CN"/>
        </w:rPr>
        <w:t>展，进行了变革，使该部门走向重组、</w:t>
      </w:r>
      <w:r>
        <w:rPr>
          <w:rFonts w:hint="eastAsia"/>
          <w:lang w:eastAsia="zh-CN"/>
        </w:rPr>
        <w:t>行业</w:t>
      </w:r>
      <w:r w:rsidRPr="00A34B6D">
        <w:rPr>
          <w:lang w:eastAsia="zh-CN"/>
        </w:rPr>
        <w:t>自由化和竞争；</w:t>
      </w:r>
    </w:p>
    <w:p w:rsidR="00F57602" w:rsidRDefault="00F57602" w:rsidP="00F57602">
      <w:pPr>
        <w:rPr>
          <w:rFonts w:hAnsiTheme="minorHAnsi"/>
          <w:lang w:eastAsia="zh-CN"/>
        </w:rPr>
      </w:pPr>
      <w:r w:rsidRPr="00A34B6D">
        <w:rPr>
          <w:rFonts w:hAnsiTheme="minorHAnsi"/>
          <w:i/>
          <w:lang w:eastAsia="zh-CN"/>
        </w:rPr>
        <w:t>d)</w:t>
      </w:r>
      <w:r w:rsidRPr="00A34B6D">
        <w:rPr>
          <w:rFonts w:hAnsiTheme="minorHAnsi"/>
          <w:i/>
          <w:lang w:eastAsia="zh-CN"/>
        </w:rPr>
        <w:tab/>
      </w:r>
      <w:r w:rsidRPr="00145B5A">
        <w:rPr>
          <w:rFonts w:hint="eastAsia"/>
          <w:lang w:eastAsia="zh-CN"/>
        </w:rPr>
        <w:t>巴勒斯坦</w:t>
      </w:r>
      <w:ins w:id="30" w:author="Author">
        <w:r>
          <w:rPr>
            <w:rFonts w:hint="eastAsia"/>
            <w:lang w:eastAsia="zh-CN"/>
          </w:rPr>
          <w:t>国</w:t>
        </w:r>
      </w:ins>
      <w:r w:rsidRPr="00145B5A">
        <w:rPr>
          <w:rFonts w:hint="eastAsia"/>
          <w:lang w:eastAsia="zh-CN"/>
        </w:rPr>
        <w:t>是阿拉伯国家联盟</w:t>
      </w:r>
      <w:r>
        <w:rPr>
          <w:rFonts w:hAnsiTheme="minorHAnsi" w:hint="eastAsia"/>
          <w:lang w:eastAsia="zh-CN"/>
        </w:rPr>
        <w:t>、伊斯兰</w:t>
      </w:r>
      <w:del w:id="31" w:author="Author">
        <w:r w:rsidDel="00DF0F12">
          <w:rPr>
            <w:rFonts w:hAnsiTheme="minorHAnsi" w:hint="eastAsia"/>
            <w:lang w:eastAsia="zh-CN"/>
          </w:rPr>
          <w:delText>大会</w:delText>
        </w:r>
      </w:del>
      <w:ins w:id="32" w:author="Author">
        <w:r>
          <w:rPr>
            <w:rFonts w:hAnsiTheme="minorHAnsi" w:hint="eastAsia"/>
            <w:lang w:eastAsia="zh-CN"/>
          </w:rPr>
          <w:t>合作</w:t>
        </w:r>
      </w:ins>
      <w:r>
        <w:rPr>
          <w:rFonts w:hAnsiTheme="minorHAnsi" w:hint="eastAsia"/>
          <w:lang w:eastAsia="zh-CN"/>
        </w:rPr>
        <w:t>组织、不结盟运动</w:t>
      </w:r>
      <w:del w:id="33" w:author="Author">
        <w:r w:rsidDel="006A68D6">
          <w:rPr>
            <w:rFonts w:hAnsiTheme="minorHAnsi" w:hint="eastAsia"/>
            <w:lang w:eastAsia="zh-CN"/>
          </w:rPr>
          <w:delText>和</w:delText>
        </w:r>
      </w:del>
      <w:ins w:id="34" w:author="Author">
        <w:r>
          <w:rPr>
            <w:rFonts w:hAnsiTheme="minorHAnsi" w:hint="eastAsia"/>
            <w:lang w:eastAsia="zh-CN"/>
          </w:rPr>
          <w:t>、</w:t>
        </w:r>
      </w:ins>
      <w:r>
        <w:rPr>
          <w:rFonts w:hAnsiTheme="minorHAnsi" w:hint="eastAsia"/>
          <w:lang w:eastAsia="zh-CN"/>
        </w:rPr>
        <w:t>欧洲</w:t>
      </w:r>
      <w:r>
        <w:rPr>
          <w:rFonts w:hAnsiTheme="minorHAnsi" w:hint="eastAsia"/>
          <w:lang w:eastAsia="zh-CN"/>
        </w:rPr>
        <w:t xml:space="preserve"> </w:t>
      </w:r>
      <w:r w:rsidRPr="00846D6B">
        <w:rPr>
          <w:rFonts w:hAnsiTheme="minorHAnsi"/>
          <w:lang w:eastAsia="zh-CN"/>
        </w:rPr>
        <w:t>–</w:t>
      </w:r>
      <w:r>
        <w:rPr>
          <w:rFonts w:hAnsiTheme="minorHAnsi" w:hint="eastAsia"/>
          <w:lang w:eastAsia="zh-CN"/>
        </w:rPr>
        <w:t xml:space="preserve"> </w:t>
      </w:r>
      <w:r>
        <w:rPr>
          <w:rFonts w:hAnsiTheme="minorHAnsi" w:hint="eastAsia"/>
          <w:lang w:eastAsia="zh-CN"/>
        </w:rPr>
        <w:t>地中海国家伙伴关系</w:t>
      </w:r>
      <w:ins w:id="35" w:author="Author">
        <w:r>
          <w:rPr>
            <w:rFonts w:hAnsiTheme="minorHAnsi" w:hint="eastAsia"/>
            <w:lang w:eastAsia="zh-CN"/>
          </w:rPr>
          <w:t>以及联合国教育、科学和文化组织（</w:t>
        </w:r>
        <w:r>
          <w:rPr>
            <w:rFonts w:hAnsiTheme="minorHAnsi" w:hint="eastAsia"/>
            <w:lang w:eastAsia="zh-CN"/>
          </w:rPr>
          <w:t>UNESCO</w:t>
        </w:r>
        <w:r>
          <w:rPr>
            <w:rFonts w:hAnsiTheme="minorHAnsi" w:hint="eastAsia"/>
            <w:lang w:eastAsia="zh-CN"/>
          </w:rPr>
          <w:t>）</w:t>
        </w:r>
      </w:ins>
      <w:r>
        <w:rPr>
          <w:rFonts w:hAnsiTheme="minorHAnsi" w:hint="eastAsia"/>
          <w:lang w:eastAsia="zh-CN"/>
        </w:rPr>
        <w:t>的成员；</w:t>
      </w:r>
    </w:p>
    <w:p w:rsidR="00F57602" w:rsidRDefault="00F57602" w:rsidP="00F57602">
      <w:pPr>
        <w:rPr>
          <w:rFonts w:hAnsiTheme="minorHAnsi"/>
          <w:lang w:eastAsia="zh-CN"/>
        </w:rPr>
      </w:pPr>
      <w:r w:rsidRPr="00A34B6D">
        <w:rPr>
          <w:rFonts w:hAnsiTheme="minorHAnsi"/>
          <w:i/>
          <w:lang w:eastAsia="zh-CN"/>
        </w:rPr>
        <w:t>e)</w:t>
      </w:r>
      <w:r w:rsidRPr="00A34B6D">
        <w:rPr>
          <w:rFonts w:hAnsiTheme="minorHAnsi"/>
          <w:lang w:eastAsia="zh-CN"/>
        </w:rPr>
        <w:tab/>
      </w:r>
      <w:r>
        <w:rPr>
          <w:rFonts w:hint="eastAsia"/>
          <w:lang w:eastAsia="zh-CN"/>
        </w:rPr>
        <w:t>许多</w:t>
      </w:r>
      <w:r w:rsidRPr="00A34B6D">
        <w:rPr>
          <w:lang w:eastAsia="zh-CN"/>
        </w:rPr>
        <w:t>（但不是所有）国际电联成员国承认巴勒斯坦</w:t>
      </w:r>
      <w:del w:id="36" w:author="Author">
        <w:r w:rsidRPr="00A34B6D" w:rsidDel="00DF0F12">
          <w:rPr>
            <w:lang w:eastAsia="zh-CN"/>
          </w:rPr>
          <w:delText>是一个国家</w:delText>
        </w:r>
      </w:del>
      <w:ins w:id="37" w:author="Author">
        <w:r>
          <w:rPr>
            <w:rFonts w:hint="eastAsia"/>
            <w:lang w:eastAsia="zh-CN"/>
          </w:rPr>
          <w:t>国</w:t>
        </w:r>
      </w:ins>
      <w:r w:rsidRPr="00A34B6D">
        <w:rPr>
          <w:lang w:eastAsia="zh-CN"/>
        </w:rPr>
        <w:t>，</w:t>
      </w:r>
    </w:p>
    <w:p w:rsidR="00F57602" w:rsidRPr="00432E4A" w:rsidRDefault="00F57602" w:rsidP="00F57602">
      <w:pPr>
        <w:pStyle w:val="Call"/>
        <w:rPr>
          <w:lang w:eastAsia="zh-CN"/>
        </w:rPr>
      </w:pPr>
      <w:r w:rsidRPr="00BA0547">
        <w:rPr>
          <w:lang w:eastAsia="zh-CN"/>
        </w:rPr>
        <w:lastRenderedPageBreak/>
        <w:t>铭记</w:t>
      </w:r>
    </w:p>
    <w:p w:rsidR="00F57602" w:rsidRPr="00A34B6D" w:rsidRDefault="00F57602" w:rsidP="00F57602">
      <w:pPr>
        <w:ind w:firstLineChars="200" w:firstLine="480"/>
        <w:rPr>
          <w:rFonts w:hAnsiTheme="minorHAnsi"/>
          <w:lang w:eastAsia="zh-CN"/>
        </w:rPr>
      </w:pPr>
      <w:r w:rsidRPr="00A34B6D">
        <w:rPr>
          <w:lang w:eastAsia="zh-CN"/>
        </w:rPr>
        <w:t>国际电联《组织法》序言中的基本原则，</w:t>
      </w:r>
    </w:p>
    <w:p w:rsidR="00F57602" w:rsidRPr="00432E4A" w:rsidRDefault="00F57602" w:rsidP="00F57602">
      <w:pPr>
        <w:pStyle w:val="Call"/>
        <w:rPr>
          <w:lang w:eastAsia="zh-CN"/>
        </w:rPr>
      </w:pPr>
      <w:r w:rsidRPr="00BA0547">
        <w:rPr>
          <w:lang w:eastAsia="zh-CN"/>
        </w:rPr>
        <w:t>做出决议</w:t>
      </w:r>
    </w:p>
    <w:p w:rsidR="00F57602" w:rsidRDefault="00F57602" w:rsidP="00F57602">
      <w:pPr>
        <w:ind w:firstLineChars="200" w:firstLine="480"/>
        <w:rPr>
          <w:rFonts w:hAnsiTheme="minorHAnsi"/>
          <w:lang w:eastAsia="zh-CN"/>
        </w:rPr>
      </w:pPr>
      <w:r w:rsidRPr="00A34B6D">
        <w:rPr>
          <w:lang w:eastAsia="zh-CN"/>
        </w:rPr>
        <w:t>在巴勒斯坦</w:t>
      </w:r>
      <w:ins w:id="38" w:author="Author">
        <w:r>
          <w:rPr>
            <w:rFonts w:hint="eastAsia"/>
            <w:lang w:eastAsia="zh-CN"/>
          </w:rPr>
          <w:t>国</w:t>
        </w:r>
      </w:ins>
      <w:r>
        <w:rPr>
          <w:rFonts w:hint="eastAsia"/>
          <w:lang w:eastAsia="zh-CN"/>
        </w:rPr>
        <w:t>作为</w:t>
      </w:r>
      <w:r w:rsidRPr="00A34B6D">
        <w:rPr>
          <w:lang w:eastAsia="zh-CN"/>
        </w:rPr>
        <w:t>国际电联</w:t>
      </w:r>
      <w:r>
        <w:rPr>
          <w:rFonts w:hint="eastAsia"/>
          <w:lang w:eastAsia="zh-CN"/>
        </w:rPr>
        <w:t>观察员</w:t>
      </w:r>
      <w:r w:rsidRPr="00A34B6D">
        <w:rPr>
          <w:lang w:eastAsia="zh-CN"/>
        </w:rPr>
        <w:t>的</w:t>
      </w:r>
      <w:r>
        <w:rPr>
          <w:rFonts w:hint="eastAsia"/>
          <w:lang w:eastAsia="zh-CN"/>
        </w:rPr>
        <w:t>现有</w:t>
      </w:r>
      <w:r w:rsidRPr="00A34B6D">
        <w:rPr>
          <w:lang w:eastAsia="zh-CN"/>
        </w:rPr>
        <w:t>地位</w:t>
      </w:r>
      <w:r>
        <w:rPr>
          <w:rFonts w:hint="eastAsia"/>
          <w:lang w:eastAsia="zh-CN"/>
        </w:rPr>
        <w:t>出现任何</w:t>
      </w:r>
      <w:r w:rsidRPr="00A34B6D">
        <w:rPr>
          <w:lang w:eastAsia="zh-CN"/>
        </w:rPr>
        <w:t>进一步变</w:t>
      </w:r>
      <w:r>
        <w:rPr>
          <w:rFonts w:hint="eastAsia"/>
          <w:lang w:eastAsia="zh-CN"/>
        </w:rPr>
        <w:t>化</w:t>
      </w:r>
      <w:r w:rsidRPr="00A34B6D">
        <w:rPr>
          <w:lang w:eastAsia="zh-CN"/>
        </w:rPr>
        <w:t>之前，</w:t>
      </w:r>
      <w:r>
        <w:rPr>
          <w:rFonts w:hint="eastAsia"/>
          <w:lang w:eastAsia="zh-CN"/>
        </w:rPr>
        <w:t>须</w:t>
      </w:r>
      <w:r w:rsidRPr="00A34B6D">
        <w:rPr>
          <w:lang w:eastAsia="zh-CN"/>
        </w:rPr>
        <w:t>适用以下规定：</w:t>
      </w:r>
    </w:p>
    <w:p w:rsidR="00F57602" w:rsidRDefault="00F57602" w:rsidP="00F57602">
      <w:pPr>
        <w:rPr>
          <w:rFonts w:hAnsiTheme="minorHAnsi"/>
          <w:lang w:eastAsia="zh-CN"/>
        </w:rPr>
      </w:pPr>
      <w:r w:rsidRPr="00A34B6D">
        <w:rPr>
          <w:rFonts w:hAnsiTheme="minorHAnsi"/>
          <w:lang w:eastAsia="zh-CN"/>
        </w:rPr>
        <w:t>1</w:t>
      </w:r>
      <w:r w:rsidRPr="00A34B6D">
        <w:rPr>
          <w:rFonts w:hAnsiTheme="minorHAnsi"/>
          <w:lang w:eastAsia="zh-CN"/>
        </w:rPr>
        <w:tab/>
      </w:r>
      <w:r w:rsidRPr="00A34B6D">
        <w:rPr>
          <w:lang w:eastAsia="zh-CN"/>
        </w:rPr>
        <w:t>《行政规则》的条款及相关的决议和建议对巴勒斯坦</w:t>
      </w:r>
      <w:r>
        <w:rPr>
          <w:rFonts w:hint="eastAsia"/>
          <w:lang w:eastAsia="zh-CN"/>
        </w:rPr>
        <w:t>权力机构</w:t>
      </w:r>
      <w:r w:rsidRPr="00A34B6D">
        <w:rPr>
          <w:lang w:eastAsia="zh-CN"/>
        </w:rPr>
        <w:t>的适用情况</w:t>
      </w:r>
      <w:r>
        <w:rPr>
          <w:rFonts w:hint="eastAsia"/>
          <w:lang w:eastAsia="zh-CN"/>
        </w:rPr>
        <w:t>须</w:t>
      </w:r>
      <w:r w:rsidRPr="00A34B6D">
        <w:rPr>
          <w:lang w:eastAsia="zh-CN"/>
        </w:rPr>
        <w:t>类同于</w:t>
      </w:r>
      <w:r>
        <w:rPr>
          <w:rFonts w:hint="eastAsia"/>
          <w:lang w:eastAsia="zh-CN"/>
        </w:rPr>
        <w:t>《组织法》第</w:t>
      </w:r>
      <w:r>
        <w:rPr>
          <w:rFonts w:hint="eastAsia"/>
          <w:lang w:eastAsia="zh-CN"/>
        </w:rPr>
        <w:t>1002</w:t>
      </w:r>
      <w:r>
        <w:rPr>
          <w:rFonts w:hint="eastAsia"/>
          <w:lang w:eastAsia="zh-CN"/>
        </w:rPr>
        <w:t>款中定义的</w:t>
      </w:r>
      <w:r w:rsidRPr="00A34B6D">
        <w:rPr>
          <w:lang w:eastAsia="zh-CN"/>
        </w:rPr>
        <w:t>主管部门</w:t>
      </w:r>
      <w:r>
        <w:rPr>
          <w:lang w:eastAsia="zh-CN"/>
        </w:rPr>
        <w:t>，总秘书处和三个局</w:t>
      </w:r>
      <w:r>
        <w:rPr>
          <w:rFonts w:hint="eastAsia"/>
          <w:lang w:eastAsia="zh-CN"/>
        </w:rPr>
        <w:t>须</w:t>
      </w:r>
      <w:r w:rsidRPr="00A34B6D">
        <w:rPr>
          <w:lang w:eastAsia="zh-CN"/>
        </w:rPr>
        <w:t>依此行事，特别在国际接入码、呼号以及频率指配通知处理方面；</w:t>
      </w:r>
    </w:p>
    <w:p w:rsidR="00F57602" w:rsidDel="00637959" w:rsidRDefault="00F57602" w:rsidP="00F57602">
      <w:pPr>
        <w:rPr>
          <w:del w:id="39" w:author="Author"/>
          <w:rFonts w:hAnsiTheme="minorHAnsi"/>
          <w:lang w:eastAsia="zh-CN"/>
        </w:rPr>
      </w:pPr>
      <w:r w:rsidRPr="00A34B6D">
        <w:rPr>
          <w:rFonts w:hAnsiTheme="minorHAnsi"/>
          <w:lang w:eastAsia="zh-CN"/>
        </w:rPr>
        <w:t>2</w:t>
      </w:r>
      <w:r w:rsidRPr="00A34B6D">
        <w:rPr>
          <w:rFonts w:hAnsiTheme="minorHAnsi"/>
          <w:lang w:eastAsia="zh-CN"/>
        </w:rPr>
        <w:tab/>
      </w:r>
      <w:r w:rsidRPr="00A34B6D">
        <w:rPr>
          <w:lang w:eastAsia="zh-CN"/>
        </w:rPr>
        <w:t>巴勒斯坦</w:t>
      </w:r>
      <w:ins w:id="40" w:author="Author">
        <w:r>
          <w:rPr>
            <w:rFonts w:hint="eastAsia"/>
            <w:lang w:eastAsia="zh-CN"/>
          </w:rPr>
          <w:t>国</w:t>
        </w:r>
        <w:r>
          <w:rPr>
            <w:lang w:eastAsia="zh-CN"/>
          </w:rPr>
          <w:t>代表团</w:t>
        </w:r>
      </w:ins>
      <w:r>
        <w:rPr>
          <w:rFonts w:hint="eastAsia"/>
          <w:lang w:eastAsia="zh-CN"/>
        </w:rPr>
        <w:t>须</w:t>
      </w:r>
      <w:r w:rsidRPr="00A34B6D">
        <w:rPr>
          <w:lang w:eastAsia="zh-CN"/>
        </w:rPr>
        <w:t>参加国际电联的所有大会、全会</w:t>
      </w:r>
      <w:r>
        <w:rPr>
          <w:rFonts w:hint="eastAsia"/>
          <w:lang w:eastAsia="zh-CN"/>
        </w:rPr>
        <w:t>和</w:t>
      </w:r>
      <w:r w:rsidRPr="00A34B6D">
        <w:rPr>
          <w:lang w:eastAsia="zh-CN"/>
        </w:rPr>
        <w:t>会议</w:t>
      </w:r>
      <w:ins w:id="41" w:author="Author">
        <w:r>
          <w:rPr>
            <w:rFonts w:hint="eastAsia"/>
            <w:lang w:eastAsia="zh-CN"/>
          </w:rPr>
          <w:t>（</w:t>
        </w:r>
        <w:r>
          <w:rPr>
            <w:lang w:eastAsia="zh-CN"/>
          </w:rPr>
          <w:t>包括</w:t>
        </w:r>
      </w:ins>
      <w:r>
        <w:rPr>
          <w:rFonts w:hint="eastAsia"/>
          <w:lang w:eastAsia="zh-CN"/>
        </w:rPr>
        <w:t>缔约大会</w:t>
      </w:r>
      <w:ins w:id="42" w:author="Author">
        <w:r>
          <w:rPr>
            <w:rFonts w:hint="eastAsia"/>
            <w:lang w:eastAsia="zh-CN"/>
          </w:rPr>
          <w:t>）</w:t>
        </w:r>
      </w:ins>
      <w:r w:rsidRPr="00A34B6D">
        <w:rPr>
          <w:lang w:eastAsia="zh-CN"/>
        </w:rPr>
        <w:t>，拥有</w:t>
      </w:r>
      <w:r>
        <w:rPr>
          <w:rFonts w:hint="eastAsia"/>
          <w:lang w:eastAsia="zh-CN"/>
        </w:rPr>
        <w:t>以下</w:t>
      </w:r>
      <w:r w:rsidRPr="00A34B6D">
        <w:rPr>
          <w:lang w:eastAsia="zh-CN"/>
        </w:rPr>
        <w:t>附加的权利</w:t>
      </w:r>
      <w:r>
        <w:rPr>
          <w:rFonts w:hint="eastAsia"/>
          <w:lang w:eastAsia="zh-CN"/>
        </w:rPr>
        <w:t>：</w:t>
      </w:r>
    </w:p>
    <w:p w:rsidR="00F57602" w:rsidRDefault="00F57602" w:rsidP="00F57602">
      <w:pPr>
        <w:pStyle w:val="enumlev1"/>
        <w:rPr>
          <w:lang w:eastAsia="zh-CN"/>
        </w:rPr>
      </w:pPr>
      <w:r w:rsidRPr="000553AD">
        <w:rPr>
          <w:lang w:eastAsia="zh-CN"/>
        </w:rPr>
        <w:t>–</w:t>
      </w:r>
      <w:r w:rsidRPr="000553AD">
        <w:rPr>
          <w:lang w:eastAsia="zh-CN"/>
        </w:rPr>
        <w:tab/>
      </w:r>
      <w:r>
        <w:rPr>
          <w:rFonts w:hint="eastAsia"/>
          <w:lang w:eastAsia="zh-CN"/>
        </w:rPr>
        <w:t>有权</w:t>
      </w:r>
      <w:r w:rsidRPr="000553AD">
        <w:rPr>
          <w:lang w:eastAsia="zh-CN"/>
        </w:rPr>
        <w:t>提出</w:t>
      </w:r>
      <w:r>
        <w:rPr>
          <w:rFonts w:hint="eastAsia"/>
          <w:lang w:eastAsia="zh-CN"/>
        </w:rPr>
        <w:t>程序动</w:t>
      </w:r>
      <w:r w:rsidRPr="000553AD">
        <w:rPr>
          <w:lang w:eastAsia="zh-CN"/>
        </w:rPr>
        <w:t>议；</w:t>
      </w:r>
    </w:p>
    <w:p w:rsidR="00F57602" w:rsidRPr="006A68D6" w:rsidRDefault="00F57602" w:rsidP="00F57602">
      <w:pPr>
        <w:pStyle w:val="enumlev1"/>
        <w:rPr>
          <w:lang w:eastAsia="zh-CN"/>
        </w:rPr>
      </w:pPr>
      <w:r w:rsidRPr="000553AD">
        <w:rPr>
          <w:lang w:eastAsia="zh-CN"/>
        </w:rPr>
        <w:t>–</w:t>
      </w:r>
      <w:r w:rsidRPr="000553AD">
        <w:rPr>
          <w:lang w:eastAsia="zh-CN"/>
        </w:rPr>
        <w:tab/>
      </w:r>
      <w:r w:rsidRPr="00432E4A">
        <w:rPr>
          <w:lang w:eastAsia="zh-CN"/>
        </w:rPr>
        <w:t>有权</w:t>
      </w:r>
      <w:del w:id="43" w:author="Author">
        <w:r w:rsidRPr="00432E4A" w:rsidDel="006A68D6">
          <w:rPr>
            <w:lang w:eastAsia="zh-CN"/>
          </w:rPr>
          <w:delText>共同</w:delText>
        </w:r>
        <w:r w:rsidRPr="00432E4A" w:rsidDel="006A68D6">
          <w:rPr>
            <w:rFonts w:hint="eastAsia"/>
            <w:lang w:eastAsia="zh-CN"/>
          </w:rPr>
          <w:delText>发起</w:delText>
        </w:r>
      </w:del>
      <w:ins w:id="44" w:author="Author">
        <w:r>
          <w:rPr>
            <w:rFonts w:hint="eastAsia"/>
            <w:lang w:eastAsia="zh-CN"/>
          </w:rPr>
          <w:t>提交</w:t>
        </w:r>
      </w:ins>
      <w:r>
        <w:rPr>
          <w:rFonts w:hint="eastAsia"/>
          <w:lang w:eastAsia="zh-CN"/>
        </w:rPr>
        <w:t>提案</w:t>
      </w:r>
      <w:del w:id="45" w:author="Author">
        <w:r w:rsidRPr="000553AD" w:rsidDel="006A68D6">
          <w:rPr>
            <w:lang w:eastAsia="zh-CN"/>
          </w:rPr>
          <w:delText>；</w:delText>
        </w:r>
      </w:del>
      <w:ins w:id="46" w:author="Author">
        <w:r>
          <w:rPr>
            <w:rFonts w:hint="eastAsia"/>
            <w:lang w:eastAsia="zh-CN"/>
          </w:rPr>
          <w:t>，</w:t>
        </w:r>
        <w:r>
          <w:rPr>
            <w:lang w:eastAsia="zh-CN"/>
          </w:rPr>
          <w:t>但不能提交有关修正《组织法》、《公约》和《国际电联大会、</w:t>
        </w:r>
        <w:r>
          <w:rPr>
            <w:rFonts w:hint="eastAsia"/>
            <w:lang w:eastAsia="zh-CN"/>
          </w:rPr>
          <w:t>全会</w:t>
        </w:r>
        <w:r>
          <w:rPr>
            <w:lang w:eastAsia="zh-CN"/>
          </w:rPr>
          <w:t>和</w:t>
        </w:r>
        <w:r>
          <w:rPr>
            <w:rFonts w:hint="eastAsia"/>
            <w:lang w:eastAsia="zh-CN"/>
          </w:rPr>
          <w:t>会议</w:t>
        </w:r>
        <w:r>
          <w:rPr>
            <w:lang w:eastAsia="zh-CN"/>
          </w:rPr>
          <w:t>的总规则》的提案；</w:t>
        </w:r>
      </w:ins>
    </w:p>
    <w:p w:rsidR="00F57602" w:rsidRPr="000553AD" w:rsidDel="00637959" w:rsidRDefault="00F57602" w:rsidP="00F57602">
      <w:pPr>
        <w:pStyle w:val="enumlev1"/>
        <w:rPr>
          <w:del w:id="47" w:author="Author"/>
          <w:lang w:eastAsia="zh-CN"/>
        </w:rPr>
      </w:pPr>
      <w:r w:rsidRPr="000553AD">
        <w:rPr>
          <w:lang w:eastAsia="zh-CN"/>
        </w:rPr>
        <w:t>–</w:t>
      </w:r>
      <w:r w:rsidRPr="000553AD">
        <w:rPr>
          <w:lang w:eastAsia="zh-CN"/>
        </w:rPr>
        <w:tab/>
      </w:r>
      <w:r w:rsidRPr="000553AD">
        <w:rPr>
          <w:lang w:eastAsia="zh-CN"/>
        </w:rPr>
        <w:t>有权参加辩论；</w:t>
      </w:r>
    </w:p>
    <w:p w:rsidR="00F57602" w:rsidDel="00637959" w:rsidRDefault="00F57602" w:rsidP="00F57602">
      <w:pPr>
        <w:pStyle w:val="enumlev1"/>
        <w:rPr>
          <w:del w:id="48" w:author="Author"/>
          <w:lang w:eastAsia="zh-CN"/>
        </w:rPr>
      </w:pPr>
      <w:r w:rsidRPr="000553AD">
        <w:rPr>
          <w:lang w:eastAsia="zh-CN"/>
        </w:rPr>
        <w:t>–</w:t>
      </w:r>
      <w:r w:rsidRPr="000553AD">
        <w:rPr>
          <w:lang w:eastAsia="zh-CN"/>
        </w:rPr>
        <w:tab/>
      </w:r>
      <w:del w:id="49" w:author="Author">
        <w:r w:rsidRPr="000553AD" w:rsidDel="006A68D6">
          <w:rPr>
            <w:lang w:eastAsia="zh-CN"/>
          </w:rPr>
          <w:delText>在上述大会、全会和会议的任何全体会议或委员会会议上讨论除巴勒斯坦和中东问题以外的议项时，巴勒斯坦</w:delText>
        </w:r>
        <w:r w:rsidRPr="000553AD" w:rsidDel="006A68D6">
          <w:rPr>
            <w:rFonts w:hint="eastAsia"/>
            <w:lang w:eastAsia="zh-CN"/>
          </w:rPr>
          <w:delText>须</w:delText>
        </w:r>
      </w:del>
      <w:r w:rsidRPr="000553AD">
        <w:rPr>
          <w:lang w:eastAsia="zh-CN"/>
        </w:rPr>
        <w:t>有权被列入</w:t>
      </w:r>
      <w:ins w:id="50" w:author="Author">
        <w:r>
          <w:rPr>
            <w:rFonts w:hint="eastAsia"/>
            <w:lang w:eastAsia="zh-CN"/>
          </w:rPr>
          <w:t>任何议项</w:t>
        </w:r>
        <w:r>
          <w:rPr>
            <w:lang w:eastAsia="zh-CN"/>
          </w:rPr>
          <w:t>下的</w:t>
        </w:r>
      </w:ins>
      <w:r w:rsidRPr="000553AD">
        <w:rPr>
          <w:lang w:eastAsia="zh-CN"/>
        </w:rPr>
        <w:t>发言人名单</w:t>
      </w:r>
      <w:ins w:id="51" w:author="Author">
        <w:r>
          <w:rPr>
            <w:rFonts w:hint="eastAsia"/>
            <w:lang w:eastAsia="zh-CN"/>
          </w:rPr>
          <w:t>，</w:t>
        </w:r>
        <w:r>
          <w:rPr>
            <w:lang w:eastAsia="zh-CN"/>
          </w:rPr>
          <w:t>但须遵守上文第二缩进行的规定</w:t>
        </w:r>
      </w:ins>
      <w:r w:rsidRPr="000553AD">
        <w:rPr>
          <w:lang w:eastAsia="zh-CN"/>
        </w:rPr>
        <w:t>；</w:t>
      </w:r>
    </w:p>
    <w:p w:rsidR="00F57602" w:rsidDel="00637959" w:rsidRDefault="00F57602" w:rsidP="00F57602">
      <w:pPr>
        <w:pStyle w:val="enumlev1"/>
        <w:rPr>
          <w:del w:id="52" w:author="Author"/>
          <w:lang w:eastAsia="zh-CN"/>
        </w:rPr>
      </w:pPr>
      <w:r w:rsidRPr="000553AD">
        <w:rPr>
          <w:lang w:eastAsia="zh-CN"/>
        </w:rPr>
        <w:t>–</w:t>
      </w:r>
      <w:r w:rsidRPr="000553AD">
        <w:rPr>
          <w:lang w:eastAsia="zh-CN"/>
        </w:rPr>
        <w:tab/>
      </w:r>
      <w:r w:rsidRPr="000553AD">
        <w:rPr>
          <w:lang w:eastAsia="zh-CN"/>
        </w:rPr>
        <w:t>答复权；</w:t>
      </w:r>
    </w:p>
    <w:p w:rsidR="00F57602" w:rsidDel="00637959" w:rsidRDefault="00F57602" w:rsidP="00F57602">
      <w:pPr>
        <w:pStyle w:val="enumlev1"/>
        <w:rPr>
          <w:del w:id="53" w:author="Author"/>
          <w:lang w:val="en-US" w:eastAsia="zh-CN"/>
        </w:rPr>
      </w:pPr>
      <w:r>
        <w:rPr>
          <w:lang w:val="en-US" w:eastAsia="zh-CN"/>
        </w:rPr>
        <w:t>–</w:t>
      </w:r>
      <w:r>
        <w:rPr>
          <w:rFonts w:hint="eastAsia"/>
          <w:lang w:val="en-US" w:eastAsia="zh-CN"/>
        </w:rPr>
        <w:tab/>
      </w:r>
      <w:del w:id="54" w:author="Author">
        <w:r w:rsidDel="006A68D6">
          <w:rPr>
            <w:rFonts w:hint="eastAsia"/>
            <w:lang w:val="en-US" w:eastAsia="zh-CN"/>
          </w:rPr>
          <w:delText>巴勒斯坦须</w:delText>
        </w:r>
      </w:del>
      <w:r>
        <w:rPr>
          <w:rFonts w:hint="eastAsia"/>
          <w:lang w:val="en-US" w:eastAsia="zh-CN"/>
        </w:rPr>
        <w:t>有权出席代表团团长会议；</w:t>
      </w:r>
    </w:p>
    <w:p w:rsidR="00F57602" w:rsidRDefault="00F57602" w:rsidP="00F57602">
      <w:pPr>
        <w:pStyle w:val="enumlev1"/>
        <w:rPr>
          <w:lang w:val="en-US" w:eastAsia="zh-CN"/>
        </w:rPr>
      </w:pPr>
      <w:r>
        <w:rPr>
          <w:lang w:val="en-US" w:eastAsia="zh-CN"/>
        </w:rPr>
        <w:t>–</w:t>
      </w:r>
      <w:r>
        <w:rPr>
          <w:rFonts w:hint="eastAsia"/>
          <w:lang w:val="en-US" w:eastAsia="zh-CN"/>
        </w:rPr>
        <w:tab/>
      </w:r>
      <w:del w:id="55" w:author="Author">
        <w:r w:rsidDel="006A68D6">
          <w:rPr>
            <w:rFonts w:hint="eastAsia"/>
            <w:lang w:val="en-US" w:eastAsia="zh-CN"/>
          </w:rPr>
          <w:delText>巴勒斯坦须享</w:delText>
        </w:r>
      </w:del>
      <w:r>
        <w:rPr>
          <w:rFonts w:hint="eastAsia"/>
          <w:lang w:val="en-US" w:eastAsia="zh-CN"/>
        </w:rPr>
        <w:t>有</w:t>
      </w:r>
      <w:ins w:id="56" w:author="Author">
        <w:r>
          <w:rPr>
            <w:rFonts w:hint="eastAsia"/>
            <w:lang w:val="en-US" w:eastAsia="zh-CN"/>
          </w:rPr>
          <w:t>权</w:t>
        </w:r>
      </w:ins>
      <w:r>
        <w:rPr>
          <w:rFonts w:hint="eastAsia"/>
          <w:lang w:val="en-US" w:eastAsia="zh-CN"/>
        </w:rPr>
        <w:t>要求将讨论过程中发表的所有声明逐字逐句地插入文件</w:t>
      </w:r>
      <w:del w:id="57" w:author="Author">
        <w:r w:rsidDel="006A68D6">
          <w:rPr>
            <w:rFonts w:hint="eastAsia"/>
            <w:lang w:val="en-US" w:eastAsia="zh-CN"/>
          </w:rPr>
          <w:delText>的权利</w:delText>
        </w:r>
      </w:del>
      <w:r>
        <w:rPr>
          <w:rFonts w:hint="eastAsia"/>
          <w:lang w:val="en-US" w:eastAsia="zh-CN"/>
        </w:rPr>
        <w:t>；</w:t>
      </w:r>
    </w:p>
    <w:p w:rsidR="00F57602" w:rsidRPr="006A68D6" w:rsidDel="00637959" w:rsidRDefault="00F57602" w:rsidP="00F57602">
      <w:pPr>
        <w:pStyle w:val="enumlev1"/>
        <w:rPr>
          <w:del w:id="58" w:author="Author"/>
          <w:lang w:val="en-US" w:eastAsia="zh-CN"/>
        </w:rPr>
      </w:pPr>
      <w:ins w:id="59" w:author="Author">
        <w:r w:rsidRPr="0097716A">
          <w:rPr>
            <w:lang w:val="en-US" w:eastAsia="zh-CN"/>
          </w:rPr>
          <w:t>–</w:t>
        </w:r>
        <w:r>
          <w:rPr>
            <w:lang w:val="en-US" w:eastAsia="zh-CN"/>
          </w:rPr>
          <w:tab/>
        </w:r>
        <w:r>
          <w:rPr>
            <w:rFonts w:hint="eastAsia"/>
            <w:lang w:val="en-US" w:eastAsia="zh-CN"/>
          </w:rPr>
          <w:t>有权向</w:t>
        </w:r>
        <w:r>
          <w:rPr>
            <w:lang w:val="en-US" w:eastAsia="zh-CN"/>
          </w:rPr>
          <w:t>技术</w:t>
        </w:r>
        <w:r>
          <w:rPr>
            <w:rFonts w:hint="eastAsia"/>
            <w:lang w:val="en-US" w:eastAsia="zh-CN"/>
          </w:rPr>
          <w:t>性</w:t>
        </w:r>
        <w:r>
          <w:rPr>
            <w:lang w:val="en-US" w:eastAsia="zh-CN"/>
          </w:rPr>
          <w:t>会议和技术组（包括研究组会议和分组会议）派遣主席和副主席；</w:t>
        </w:r>
      </w:ins>
    </w:p>
    <w:p w:rsidR="00F57602" w:rsidRDefault="00F57602" w:rsidP="00F57602">
      <w:pPr>
        <w:rPr>
          <w:rFonts w:hAnsiTheme="minorHAnsi"/>
          <w:lang w:eastAsia="zh-CN"/>
        </w:rPr>
      </w:pPr>
      <w:r w:rsidRPr="00A34B6D">
        <w:rPr>
          <w:rFonts w:hAnsiTheme="minorHAnsi"/>
          <w:lang w:eastAsia="zh-CN"/>
        </w:rPr>
        <w:t>3</w:t>
      </w:r>
      <w:r w:rsidRPr="00A34B6D">
        <w:rPr>
          <w:rFonts w:hAnsiTheme="minorHAnsi"/>
          <w:lang w:eastAsia="zh-CN"/>
        </w:rPr>
        <w:tab/>
      </w:r>
      <w:r w:rsidRPr="00A34B6D">
        <w:rPr>
          <w:lang w:eastAsia="zh-CN"/>
        </w:rPr>
        <w:t>巴勒斯坦代表团的席位</w:t>
      </w:r>
      <w:r>
        <w:rPr>
          <w:rFonts w:hint="eastAsia"/>
          <w:lang w:eastAsia="zh-CN"/>
        </w:rPr>
        <w:t>须</w:t>
      </w:r>
      <w:del w:id="60" w:author="Author">
        <w:r w:rsidDel="00DF0F12">
          <w:rPr>
            <w:rFonts w:hint="eastAsia"/>
            <w:lang w:eastAsia="zh-CN"/>
          </w:rPr>
          <w:delText>紧接成员国之后</w:delText>
        </w:r>
      </w:del>
      <w:ins w:id="61" w:author="Author">
        <w:r>
          <w:rPr>
            <w:rFonts w:hint="eastAsia"/>
            <w:lang w:eastAsia="zh-CN"/>
          </w:rPr>
          <w:t>按法文字母顺序进行安排</w:t>
        </w:r>
      </w:ins>
      <w:r w:rsidRPr="00A34B6D">
        <w:rPr>
          <w:lang w:eastAsia="zh-CN"/>
        </w:rPr>
        <w:t>；</w:t>
      </w:r>
    </w:p>
    <w:p w:rsidR="00F57602" w:rsidRPr="00A34B6D" w:rsidRDefault="00F57602" w:rsidP="00F57602">
      <w:pPr>
        <w:rPr>
          <w:rFonts w:hAnsiTheme="minorHAnsi"/>
          <w:lang w:eastAsia="zh-CN"/>
        </w:rPr>
      </w:pPr>
      <w:r w:rsidRPr="00A34B6D">
        <w:rPr>
          <w:rFonts w:hAnsiTheme="minorHAnsi"/>
          <w:lang w:eastAsia="zh-CN"/>
        </w:rPr>
        <w:t>4</w:t>
      </w:r>
      <w:r w:rsidRPr="00A34B6D">
        <w:rPr>
          <w:rFonts w:hAnsiTheme="minorHAnsi"/>
          <w:lang w:eastAsia="zh-CN"/>
        </w:rPr>
        <w:tab/>
      </w:r>
      <w:r w:rsidRPr="00A34B6D">
        <w:rPr>
          <w:lang w:eastAsia="zh-CN"/>
        </w:rPr>
        <w:t>巴勒斯坦运营机构、科学或工业组织以及涉及电信事务的金融和发展机构可以直接向秘书长申请，作为部门成员或部门准成员参加国际电联的活动，上述要求应及时予以答复</w:t>
      </w:r>
      <w:del w:id="62" w:author="Author">
        <w:r w:rsidRPr="00F20E59" w:rsidDel="00DF0F12">
          <w:rPr>
            <w:lang w:eastAsia="zh-CN"/>
          </w:rPr>
          <w:delText>尽管如此，《组织法》第</w:delText>
        </w:r>
        <w:r w:rsidRPr="00F20E59" w:rsidDel="00DF0F12">
          <w:rPr>
            <w:lang w:eastAsia="zh-CN"/>
          </w:rPr>
          <w:delText>28B</w:delText>
        </w:r>
        <w:r w:rsidRPr="00F20E59" w:rsidDel="00DF0F12">
          <w:rPr>
            <w:lang w:eastAsia="zh-CN"/>
          </w:rPr>
          <w:delText>和第</w:delText>
        </w:r>
        <w:r w:rsidRPr="00F20E59" w:rsidDel="00DF0F12">
          <w:rPr>
            <w:lang w:eastAsia="zh-CN"/>
          </w:rPr>
          <w:delText>28C</w:delText>
        </w:r>
        <w:r w:rsidRPr="00F20E59" w:rsidDel="00DF0F12">
          <w:rPr>
            <w:lang w:eastAsia="zh-CN"/>
          </w:rPr>
          <w:delText>款的规定（</w:delText>
        </w:r>
        <w:r w:rsidRPr="00F20E59" w:rsidDel="00680397">
          <w:rPr>
            <w:lang w:eastAsia="zh-CN"/>
          </w:rPr>
          <w:delText>当</w:delText>
        </w:r>
        <w:r w:rsidRPr="00F20E59" w:rsidDel="00EB098C">
          <w:rPr>
            <w:lang w:eastAsia="zh-CN"/>
          </w:rPr>
          <w:delText>后者的规定涉及</w:delText>
        </w:r>
        <w:r w:rsidRPr="00F20E59" w:rsidDel="00EB098C">
          <w:rPr>
            <w:rFonts w:hint="eastAsia"/>
            <w:lang w:eastAsia="zh-CN"/>
          </w:rPr>
          <w:delText>通过</w:delText>
        </w:r>
        <w:r w:rsidRPr="00F20E59" w:rsidDel="00EB098C">
          <w:rPr>
            <w:lang w:eastAsia="zh-CN"/>
          </w:rPr>
          <w:delText>具有政策或监管影响的各课题和建议书以及关于相关部门的工作方法和程序的决定</w:delText>
        </w:r>
        <w:r w:rsidRPr="00F20E59" w:rsidDel="006A3B1E">
          <w:rPr>
            <w:lang w:eastAsia="zh-CN"/>
          </w:rPr>
          <w:delText>时</w:delText>
        </w:r>
        <w:r w:rsidRPr="00F20E59" w:rsidDel="00DF0F12">
          <w:rPr>
            <w:lang w:eastAsia="zh-CN"/>
          </w:rPr>
          <w:delText>）不适用</w:delText>
        </w:r>
      </w:del>
      <w:r w:rsidRPr="00F20E59">
        <w:rPr>
          <w:rFonts w:hint="eastAsia"/>
          <w:lang w:eastAsia="zh-CN"/>
        </w:rPr>
        <w:t>，</w:t>
      </w:r>
    </w:p>
    <w:p w:rsidR="00F57602" w:rsidRPr="00432E4A" w:rsidRDefault="00F57602" w:rsidP="00F57602">
      <w:pPr>
        <w:pStyle w:val="Call"/>
        <w:rPr>
          <w:lang w:eastAsia="zh-CN"/>
        </w:rPr>
      </w:pPr>
      <w:r w:rsidRPr="00BA0547">
        <w:rPr>
          <w:lang w:eastAsia="zh-CN"/>
        </w:rPr>
        <w:t>责成秘书长</w:t>
      </w:r>
    </w:p>
    <w:p w:rsidR="00F57602" w:rsidRPr="00A34B6D" w:rsidRDefault="00F57602" w:rsidP="00F57602">
      <w:pPr>
        <w:rPr>
          <w:rFonts w:hAnsiTheme="minorHAnsi"/>
          <w:lang w:eastAsia="zh-CN"/>
        </w:rPr>
      </w:pPr>
      <w:r w:rsidRPr="00A34B6D">
        <w:rPr>
          <w:rFonts w:hAnsiTheme="minorHAnsi"/>
          <w:lang w:eastAsia="zh-CN"/>
        </w:rPr>
        <w:t>1</w:t>
      </w:r>
      <w:r w:rsidRPr="00A34B6D">
        <w:rPr>
          <w:rFonts w:hAnsiTheme="minorHAnsi"/>
          <w:lang w:eastAsia="zh-CN"/>
        </w:rPr>
        <w:tab/>
      </w:r>
      <w:r w:rsidRPr="00A34B6D">
        <w:rPr>
          <w:lang w:eastAsia="zh-CN"/>
        </w:rPr>
        <w:t>确保实施全权代表大会通过的有关巴勒斯坦的此项决议</w:t>
      </w:r>
      <w:r>
        <w:rPr>
          <w:rFonts w:hint="eastAsia"/>
          <w:lang w:eastAsia="zh-CN"/>
        </w:rPr>
        <w:t>及所有</w:t>
      </w:r>
      <w:r w:rsidRPr="00A34B6D">
        <w:rPr>
          <w:lang w:eastAsia="zh-CN"/>
        </w:rPr>
        <w:t>其它</w:t>
      </w:r>
      <w:r>
        <w:rPr>
          <w:lang w:eastAsia="zh-CN"/>
        </w:rPr>
        <w:t>决议，特别是与国际接入码和频率指配通知</w:t>
      </w:r>
      <w:r w:rsidRPr="00A34B6D">
        <w:rPr>
          <w:lang w:eastAsia="zh-CN"/>
        </w:rPr>
        <w:t>处理相关的决定，并定期向理事会报告这些事项的进展情况；</w:t>
      </w:r>
    </w:p>
    <w:p w:rsidR="00F57602" w:rsidRPr="00C90ED8" w:rsidRDefault="00F57602" w:rsidP="00F57602">
      <w:pPr>
        <w:rPr>
          <w:lang w:eastAsia="zh-CN"/>
          <w:rPrChange w:id="63" w:author="Author">
            <w:rPr>
              <w:lang w:val="fr-CH" w:eastAsia="zh-CN"/>
            </w:rPr>
          </w:rPrChange>
        </w:rPr>
      </w:pPr>
      <w:r w:rsidRPr="00A34B6D">
        <w:rPr>
          <w:rFonts w:hAnsiTheme="minorHAnsi"/>
          <w:lang w:eastAsia="zh-CN"/>
        </w:rPr>
        <w:t>2</w:t>
      </w:r>
      <w:r w:rsidRPr="00A34B6D">
        <w:rPr>
          <w:rFonts w:hAnsiTheme="minorHAnsi"/>
          <w:lang w:eastAsia="zh-CN"/>
        </w:rPr>
        <w:tab/>
      </w:r>
      <w:r w:rsidRPr="00D13771">
        <w:rPr>
          <w:lang w:eastAsia="zh-CN"/>
        </w:rPr>
        <w:t>根据上述</w:t>
      </w:r>
      <w:r w:rsidRPr="006E090B">
        <w:rPr>
          <w:rFonts w:ascii="STKaiti" w:eastAsia="STKaiti" w:hAnsi="STKaiti"/>
          <w:lang w:eastAsia="zh-CN"/>
        </w:rPr>
        <w:t>做出决议</w:t>
      </w:r>
      <w:r w:rsidRPr="00D13771">
        <w:rPr>
          <w:lang w:eastAsia="zh-CN"/>
        </w:rPr>
        <w:t>协调国际电联三个部门的活动，以确保国际电联为巴勒斯坦</w:t>
      </w:r>
      <w:del w:id="64" w:author="Author">
        <w:r w:rsidDel="006A3B1E">
          <w:rPr>
            <w:rFonts w:hint="eastAsia"/>
            <w:lang w:eastAsia="zh-CN"/>
          </w:rPr>
          <w:delText>权力机构</w:delText>
        </w:r>
      </w:del>
      <w:ins w:id="65" w:author="Author">
        <w:r>
          <w:rPr>
            <w:rFonts w:hint="eastAsia"/>
            <w:lang w:eastAsia="zh-CN"/>
          </w:rPr>
          <w:t>国</w:t>
        </w:r>
      </w:ins>
      <w:r w:rsidRPr="00D13771">
        <w:rPr>
          <w:lang w:eastAsia="zh-CN"/>
        </w:rPr>
        <w:t>采取最有效的行动，</w:t>
      </w:r>
      <w:r>
        <w:rPr>
          <w:rFonts w:hint="eastAsia"/>
          <w:lang w:eastAsia="zh-CN"/>
        </w:rPr>
        <w:t>并将</w:t>
      </w:r>
      <w:r w:rsidRPr="00D13771">
        <w:rPr>
          <w:lang w:eastAsia="zh-CN"/>
        </w:rPr>
        <w:t>这些事宜的进展情况向理事会下届会议和下届全权代表大会做出报告。</w:t>
      </w:r>
    </w:p>
    <w:p w:rsidR="00F57602" w:rsidRDefault="00F57602" w:rsidP="00F57602">
      <w:pPr>
        <w:pStyle w:val="Reasons"/>
        <w:rPr>
          <w:lang w:eastAsia="zh-CN"/>
        </w:rPr>
      </w:pPr>
    </w:p>
    <w:p w:rsidR="00F57602" w:rsidRPr="00F57602" w:rsidRDefault="00F57602" w:rsidP="00F57602">
      <w:pPr>
        <w:jc w:val="center"/>
      </w:pPr>
      <w:r>
        <w:t>______________</w:t>
      </w:r>
    </w:p>
    <w:sectPr w:rsidR="00F57602" w:rsidRPr="00F57602">
      <w:headerReference w:type="default" r:id="rId10"/>
      <w:footerReference w:type="default" r:id="rId11"/>
      <w:footerReference w:type="first" r:id="rId12"/>
      <w:pgSz w:w="11907" w:h="16840"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FC" w:rsidRDefault="00415EFC">
      <w:r>
        <w:separator/>
      </w:r>
    </w:p>
  </w:endnote>
  <w:endnote w:type="continuationSeparator" w:id="0">
    <w:p w:rsidR="00415EFC" w:rsidRDefault="004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F57602" w:rsidP="00D70FF1">
    <w:pPr>
      <w:pStyle w:val="Footer"/>
      <w:tabs>
        <w:tab w:val="clear" w:pos="5954"/>
        <w:tab w:val="clear" w:pos="9639"/>
        <w:tab w:val="left" w:pos="7797"/>
        <w:tab w:val="right" w:pos="9356"/>
      </w:tabs>
      <w:rPr>
        <w:lang w:val="en-US"/>
      </w:rPr>
    </w:pPr>
    <w:r>
      <w:fldChar w:fldCharType="begin"/>
    </w:r>
    <w:r>
      <w:instrText xml:space="preserve"> FILENAME \p \* MERGEFORMAT </w:instrText>
    </w:r>
    <w:r>
      <w:fldChar w:fldCharType="separate"/>
    </w:r>
    <w:r w:rsidR="008652E7" w:rsidRPr="008652E7">
      <w:rPr>
        <w:lang w:val="en-US"/>
      </w:rPr>
      <w:t>F:\PP14-C.docx</w:t>
    </w:r>
    <w:r>
      <w:rPr>
        <w:lang w:val="en-US"/>
      </w:rPr>
      <w:fldChar w:fldCharType="end"/>
    </w:r>
    <w:r w:rsidR="007B558F" w:rsidRPr="003907C4">
      <w:rPr>
        <w:lang w:val="en-US"/>
      </w:rPr>
      <w:tab/>
    </w:r>
    <w:r w:rsidR="005A6A1D">
      <w:fldChar w:fldCharType="begin"/>
    </w:r>
    <w:r w:rsidR="007B558F">
      <w:instrText xml:space="preserve"> savedate \@ dd.MM.yy </w:instrText>
    </w:r>
    <w:r w:rsidR="005A6A1D">
      <w:fldChar w:fldCharType="separate"/>
    </w:r>
    <w:r>
      <w:t>06.11.14</w:t>
    </w:r>
    <w:r w:rsidR="005A6A1D">
      <w:fldChar w:fldCharType="end"/>
    </w:r>
    <w:r w:rsidR="007B558F" w:rsidRPr="003907C4">
      <w:rPr>
        <w:lang w:val="en-US"/>
      </w:rPr>
      <w:tab/>
    </w:r>
    <w:r w:rsidR="005A6A1D">
      <w:fldChar w:fldCharType="begin"/>
    </w:r>
    <w:r w:rsidR="007B558F">
      <w:instrText xml:space="preserve"> printdate \@ dd.MM.yy </w:instrText>
    </w:r>
    <w:r w:rsidR="005A6A1D">
      <w:fldChar w:fldCharType="separate"/>
    </w:r>
    <w:r w:rsidR="003907C4">
      <w:t>30.09.02</w:t>
    </w:r>
    <w:r w:rsidR="005A6A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F57602" w:rsidP="00D70FF1">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8652E7">
      <w:t>F:\PP14-C.docx</w:t>
    </w:r>
    <w:r>
      <w:fldChar w:fldCharType="end"/>
    </w:r>
    <w:r w:rsidR="007B558F">
      <w:tab/>
    </w:r>
    <w:r w:rsidR="005A6A1D">
      <w:fldChar w:fldCharType="begin"/>
    </w:r>
    <w:r w:rsidR="007B558F">
      <w:instrText xml:space="preserve"> savedate \@ dd.MM.yy </w:instrText>
    </w:r>
    <w:r w:rsidR="005A6A1D">
      <w:fldChar w:fldCharType="separate"/>
    </w:r>
    <w:r>
      <w:t>06.11.14</w:t>
    </w:r>
    <w:r w:rsidR="005A6A1D">
      <w:fldChar w:fldCharType="end"/>
    </w:r>
    <w:r w:rsidR="007B558F">
      <w:tab/>
    </w:r>
    <w:r w:rsidR="005A6A1D">
      <w:fldChar w:fldCharType="begin"/>
    </w:r>
    <w:r w:rsidR="007B558F">
      <w:instrText xml:space="preserve"> printdate \@ dd.MM.yy </w:instrText>
    </w:r>
    <w:r w:rsidR="005A6A1D">
      <w:fldChar w:fldCharType="separate"/>
    </w:r>
    <w:r w:rsidR="003907C4">
      <w:t>30.09.02</w:t>
    </w:r>
    <w:r w:rsidR="005A6A1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FC" w:rsidRDefault="00415EFC">
      <w:r>
        <w:t>____________________</w:t>
      </w:r>
    </w:p>
  </w:footnote>
  <w:footnote w:type="continuationSeparator" w:id="0">
    <w:p w:rsidR="00415EFC" w:rsidRDefault="0041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F57602">
      <w:rPr>
        <w:noProof/>
      </w:rPr>
      <w:t>3</w:t>
    </w:r>
    <w:r>
      <w:fldChar w:fldCharType="end"/>
    </w:r>
  </w:p>
  <w:p w:rsidR="00C710E5" w:rsidRPr="00C710E5" w:rsidRDefault="00C710E5" w:rsidP="00C710E5">
    <w:pPr>
      <w:pStyle w:val="Header"/>
    </w:pPr>
    <w:r>
      <w:t>PP14/79(Add.2)(Cor.1)(Rev.1)-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05A6"/>
    <w:rsid w:val="000134DB"/>
    <w:rsid w:val="00014808"/>
    <w:rsid w:val="00040A47"/>
    <w:rsid w:val="00057B6E"/>
    <w:rsid w:val="00076062"/>
    <w:rsid w:val="0009673E"/>
    <w:rsid w:val="000C4701"/>
    <w:rsid w:val="000E4C7A"/>
    <w:rsid w:val="000F68C6"/>
    <w:rsid w:val="00124C8F"/>
    <w:rsid w:val="00125484"/>
    <w:rsid w:val="00126FE1"/>
    <w:rsid w:val="0013327E"/>
    <w:rsid w:val="00137909"/>
    <w:rsid w:val="0014254A"/>
    <w:rsid w:val="00167FD3"/>
    <w:rsid w:val="00171990"/>
    <w:rsid w:val="00171B68"/>
    <w:rsid w:val="001A0EEB"/>
    <w:rsid w:val="001A4A66"/>
    <w:rsid w:val="001B25D1"/>
    <w:rsid w:val="002043DD"/>
    <w:rsid w:val="002155B0"/>
    <w:rsid w:val="00226B70"/>
    <w:rsid w:val="00231ABC"/>
    <w:rsid w:val="00241DDB"/>
    <w:rsid w:val="002578B4"/>
    <w:rsid w:val="002A0F5C"/>
    <w:rsid w:val="002A2125"/>
    <w:rsid w:val="002B39F5"/>
    <w:rsid w:val="002E37AF"/>
    <w:rsid w:val="00307225"/>
    <w:rsid w:val="00345493"/>
    <w:rsid w:val="003477D4"/>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C2CF2"/>
    <w:rsid w:val="004D3182"/>
    <w:rsid w:val="005061F9"/>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A0092"/>
    <w:rsid w:val="006B1C9D"/>
    <w:rsid w:val="006E57C8"/>
    <w:rsid w:val="006E6BA4"/>
    <w:rsid w:val="006F0211"/>
    <w:rsid w:val="00722343"/>
    <w:rsid w:val="007235A4"/>
    <w:rsid w:val="0073319E"/>
    <w:rsid w:val="00750829"/>
    <w:rsid w:val="00770CF8"/>
    <w:rsid w:val="007917DE"/>
    <w:rsid w:val="007B558F"/>
    <w:rsid w:val="007C4DC3"/>
    <w:rsid w:val="007D70B4"/>
    <w:rsid w:val="00814482"/>
    <w:rsid w:val="008160BF"/>
    <w:rsid w:val="008433E4"/>
    <w:rsid w:val="00850AEF"/>
    <w:rsid w:val="008652E7"/>
    <w:rsid w:val="008726C7"/>
    <w:rsid w:val="00873D04"/>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A03693"/>
    <w:rsid w:val="00A23536"/>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F720B"/>
    <w:rsid w:val="00C02B7F"/>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70FF1"/>
    <w:rsid w:val="00D82A9F"/>
    <w:rsid w:val="00D97614"/>
    <w:rsid w:val="00DD26B1"/>
    <w:rsid w:val="00DF23FC"/>
    <w:rsid w:val="00DF39CD"/>
    <w:rsid w:val="00DF51DD"/>
    <w:rsid w:val="00E121F2"/>
    <w:rsid w:val="00E12CDA"/>
    <w:rsid w:val="00E26F09"/>
    <w:rsid w:val="00E56E57"/>
    <w:rsid w:val="00EF2642"/>
    <w:rsid w:val="00EF3681"/>
    <w:rsid w:val="00EF5523"/>
    <w:rsid w:val="00F00FD0"/>
    <w:rsid w:val="00F02A26"/>
    <w:rsid w:val="00F20BC2"/>
    <w:rsid w:val="00F24F0A"/>
    <w:rsid w:val="00F342E4"/>
    <w:rsid w:val="00F44613"/>
    <w:rsid w:val="00F574D8"/>
    <w:rsid w:val="00F5760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enumlev1Char">
    <w:name w:val="enumlev1 Char"/>
    <w:basedOn w:val="DefaultParagraphFont"/>
    <w:link w:val="enumlev1"/>
    <w:uiPriority w:val="99"/>
    <w:locked/>
    <w:rsid w:val="007D70B4"/>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ad62d66-ce83-4ed9-9b3a-d947758f4712">Documents Proposals Manager (DPM)</DPM_x0020_Author>
    <DPM_x0020_File_x0020_name xmlns="1ad62d66-ce83-4ed9-9b3a-d947758f4712">S14-PP-C-0079!A2-C1-R1!MSW-C</DPM_x0020_File_x0020_name>
    <DPM_x0020_Version xmlns="1ad62d66-ce83-4ed9-9b3a-d947758f4712">DPM_v5.7.1.50_prod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ad62d66-ce83-4ed9-9b3a-d947758f4712" targetNamespace="http://schemas.microsoft.com/office/2006/metadata/properties" ma:root="true" ma:fieldsID="d41af5c836d734370eb92e7ee5f83852" ns2:_="" ns3:_="">
    <xsd:import namespace="996b2e75-67fd-4955-a3b0-5ab9934cb50b"/>
    <xsd:import namespace="1ad62d66-ce83-4ed9-9b3a-d947758f471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ad62d66-ce83-4ed9-9b3a-d947758f471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62d66-ce83-4ed9-9b3a-d947758f4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ad62d66-ce83-4ed9-9b3a-d947758f4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S14-PP-C-0079!A2-C1-R1!MSW-C</dc:title>
  <dc:subject>Plenipotentiary Conference (PP-14)</dc:subject>
  <dc:creator/>
  <cp:keywords>DPM_v5.7.1.50_prod</cp:keywords>
  <cp:lastModifiedBy/>
  <cp:revision>1</cp:revision>
  <dcterms:created xsi:type="dcterms:W3CDTF">2014-11-05T23:16:00Z</dcterms:created>
  <dcterms:modified xsi:type="dcterms:W3CDTF">2014-11-05T23:23:00Z</dcterms:modified>
  <cp:category>Conference document</cp:category>
</cp:coreProperties>
</file>