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Pr="00D37469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Pr="00D37469">
              <w:rPr>
                <w:rFonts w:eastAsia="SimSun" w:cs="Traditional Arabic"/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887ADD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rPr>
                <w:rFonts w:ascii="Calibri" w:eastAsia="SimSun" w:hAnsi="Calibri" w:cs="Traditional Arabic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887ADD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887ADD">
              <w:rPr>
                <w:rFonts w:eastAsia="SimSun" w:cs="Traditional Arabic"/>
                <w:b/>
                <w:bCs/>
                <w:szCs w:val="28"/>
                <w:lang w:val="ru-RU"/>
              </w:rPr>
              <w:t>Пересмотр 1</w:t>
            </w:r>
            <w:r w:rsidRPr="00887ADD">
              <w:rPr>
                <w:rFonts w:eastAsia="SimSun" w:cs="Traditional Arabic"/>
                <w:b/>
                <w:bCs/>
                <w:szCs w:val="28"/>
                <w:lang w:val="ru-RU"/>
              </w:rPr>
              <w:br/>
              <w:t>Документа 79(</w:t>
            </w:r>
            <w:r>
              <w:rPr>
                <w:rFonts w:eastAsia="SimSun" w:cs="Traditional Arabic"/>
                <w:b/>
                <w:bCs/>
                <w:szCs w:val="28"/>
                <w:lang w:val="en-US"/>
              </w:rPr>
              <w:t>Add</w:t>
            </w:r>
            <w:r w:rsidRPr="00887ADD">
              <w:rPr>
                <w:rFonts w:eastAsia="SimSun" w:cs="Traditional Arabic"/>
                <w:b/>
                <w:bCs/>
                <w:szCs w:val="28"/>
                <w:lang w:val="ru-RU"/>
              </w:rPr>
              <w:t>.2)(</w:t>
            </w:r>
            <w:r>
              <w:rPr>
                <w:rFonts w:eastAsia="SimSun" w:cs="Traditional Arabic"/>
                <w:b/>
                <w:bCs/>
                <w:szCs w:val="28"/>
                <w:lang w:val="en-US"/>
              </w:rPr>
              <w:t>Cor</w:t>
            </w:r>
            <w:r w:rsidRPr="00887ADD">
              <w:rPr>
                <w:rFonts w:eastAsia="SimSun" w:cs="Traditional Arabic"/>
                <w:b/>
                <w:bCs/>
                <w:szCs w:val="28"/>
                <w:lang w:val="ru-RU"/>
              </w:rPr>
              <w:t>.1)</w:t>
            </w:r>
            <w:r w:rsidR="007919C2" w:rsidRPr="00887ADD">
              <w:rPr>
                <w:rFonts w:eastAsia="SimSun" w:cs="Traditional Arabic"/>
                <w:b/>
                <w:szCs w:val="24"/>
                <w:lang w:val="ru-RU"/>
              </w:rPr>
              <w:t>-</w:t>
            </w:r>
            <w:r w:rsidR="007919C2" w:rsidRPr="00F44B1A">
              <w:rPr>
                <w:rFonts w:eastAsia="SimSun" w:cs="Traditional Arabic"/>
                <w:b/>
                <w:szCs w:val="24"/>
              </w:rPr>
              <w:t>R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887ADD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eastAsia="SimSun" w:cs="Traditional Arabic"/>
                <w:b/>
                <w:bCs/>
                <w:szCs w:val="28"/>
                <w:lang w:val="en-US"/>
              </w:rPr>
              <w:t xml:space="preserve">5 ноября 2014 </w:t>
            </w:r>
            <w:r w:rsidRPr="005371E3">
              <w:rPr>
                <w:rFonts w:eastAsia="SimSun" w:cs="Traditional Arabic"/>
                <w:b/>
                <w:bCs/>
                <w:szCs w:val="28"/>
              </w:rPr>
              <w:t>года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eastAsia="SimSun" w:cs="Traditional Arabic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Source"/>
            </w:pPr>
            <w:bookmarkStart w:id="4" w:name="dsource" w:colFirst="0" w:colLast="0"/>
            <w:r w:rsidRPr="00931097">
              <w:rPr>
                <w:rFonts w:eastAsia="SimSun" w:cs="Traditional Arabic"/>
              </w:rPr>
              <w:t>Администрации арабских государств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Title1"/>
            </w:pPr>
            <w:bookmarkStart w:id="5" w:name="dtitle1" w:colFirst="0" w:colLast="0"/>
            <w:bookmarkEnd w:id="4"/>
            <w:r w:rsidRPr="00931097">
              <w:rPr>
                <w:rFonts w:eastAsia="SimSun" w:cs="Traditional Arabic"/>
              </w:rPr>
              <w:t>ARAB STATES COMMON PROPOSALS FOR THE WORK OF THE CONFERENCE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Title2"/>
            </w:pPr>
            <w:bookmarkStart w:id="6" w:name="dtitle2" w:colFirst="0" w:colLast="0"/>
            <w:bookmarkEnd w:id="5"/>
          </w:p>
        </w:tc>
      </w:tr>
      <w:tr w:rsidR="00F96AB4" w:rsidRPr="00344EB8" w:rsidTr="00E63DAB">
        <w:trPr>
          <w:cantSplit/>
        </w:trPr>
        <w:tc>
          <w:tcPr>
            <w:tcW w:w="10031" w:type="dxa"/>
            <w:gridSpan w:val="2"/>
          </w:tcPr>
          <w:p w:rsidR="00F96AB4" w:rsidRPr="005651C9" w:rsidRDefault="00F96AB4" w:rsidP="00E63DAB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F96AB4" w:rsidRPr="00887ADD" w:rsidRDefault="00887ADD" w:rsidP="00887ADD">
      <w:pPr>
        <w:pStyle w:val="Normalaftertitle"/>
        <w:rPr>
          <w:lang w:val="ru-RU"/>
        </w:rPr>
      </w:pPr>
      <w:r w:rsidRPr="00BA5614">
        <w:rPr>
          <w:lang w:val="ru-RU"/>
        </w:rPr>
        <w:t>Просьба заменить Часть 14 Дополнительного докумен</w:t>
      </w:r>
      <w:bookmarkStart w:id="8" w:name="_GoBack"/>
      <w:bookmarkEnd w:id="8"/>
      <w:r w:rsidRPr="00BA5614">
        <w:rPr>
          <w:lang w:val="ru-RU"/>
        </w:rPr>
        <w:t>та 2 к Документу 79 − Предложение ARB/79A2/5 − прилагаемым текстом.</w:t>
      </w:r>
    </w:p>
    <w:p w:rsidR="00F96AB4" w:rsidRPr="00887ADD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87ADD">
        <w:rPr>
          <w:lang w:val="ru-RU"/>
        </w:rPr>
        <w:br w:type="page"/>
      </w:r>
    </w:p>
    <w:p w:rsidR="007E4D0F" w:rsidRPr="00887ADD" w:rsidRDefault="007E4D0F">
      <w:pPr>
        <w:rPr>
          <w:lang w:val="ru-RU"/>
        </w:rPr>
      </w:pPr>
    </w:p>
    <w:p w:rsidR="001E5BD6" w:rsidRPr="00BA5614" w:rsidRDefault="00887ADD">
      <w:pPr>
        <w:pStyle w:val="Proposal"/>
      </w:pPr>
      <w:r w:rsidRPr="00BA5614">
        <w:t>MOD</w:t>
      </w:r>
      <w:r w:rsidRPr="00BA5614">
        <w:tab/>
        <w:t>ARB/79A2/5</w:t>
      </w:r>
      <w:r>
        <w:rPr>
          <w:vanish/>
          <w:color w:val="7F7F7F" w:themeColor="text1" w:themeTint="80"/>
          <w:vertAlign w:val="superscript"/>
        </w:rPr>
        <w:t>#15147</w:t>
      </w:r>
    </w:p>
    <w:p w:rsidR="00604E28" w:rsidRPr="00BA5614" w:rsidRDefault="00887ADD">
      <w:pPr>
        <w:pStyle w:val="ResNo"/>
        <w:rPr>
          <w:lang w:val="ru-RU"/>
        </w:rPr>
      </w:pPr>
      <w:r w:rsidRPr="00BA5614">
        <w:rPr>
          <w:lang w:val="ru-RU"/>
        </w:rPr>
        <w:t xml:space="preserve">РЕЗОЛЮЦИЯ 99 (Пересм. </w:t>
      </w:r>
      <w:del w:id="9" w:author="Author">
        <w:r w:rsidRPr="00BA5614" w:rsidDel="00EE0758">
          <w:rPr>
            <w:lang w:val="ru-RU"/>
          </w:rPr>
          <w:delText>Гвадалахара, 2010 г.</w:delText>
        </w:r>
      </w:del>
      <w:ins w:id="10" w:author="Author">
        <w:r w:rsidRPr="00BA5614">
          <w:rPr>
            <w:lang w:val="ru-RU"/>
          </w:rPr>
          <w:t>ПУСАН, 2014 Г.</w:t>
        </w:r>
      </w:ins>
      <w:r w:rsidRPr="00BA5614">
        <w:rPr>
          <w:lang w:val="ru-RU"/>
        </w:rPr>
        <w:t>)</w:t>
      </w:r>
    </w:p>
    <w:p w:rsidR="00604E28" w:rsidRPr="00BA5614" w:rsidRDefault="00887ADD" w:rsidP="00604E28">
      <w:pPr>
        <w:pStyle w:val="Restitle"/>
        <w:rPr>
          <w:lang w:val="ru-RU"/>
        </w:rPr>
      </w:pPr>
      <w:r w:rsidRPr="00BA5614">
        <w:rPr>
          <w:lang w:val="ru-RU"/>
        </w:rPr>
        <w:t>Статус Палестины в МСЭ</w:t>
      </w:r>
    </w:p>
    <w:p w:rsidR="00887ADD" w:rsidRPr="00A37A3D" w:rsidRDefault="00887ADD" w:rsidP="00887ADD">
      <w:pPr>
        <w:pStyle w:val="Normalaftertitle"/>
        <w:rPr>
          <w:lang w:val="ru-RU"/>
        </w:rPr>
      </w:pPr>
      <w:r w:rsidRPr="00A37A3D">
        <w:rPr>
          <w:lang w:val="ru-RU"/>
        </w:rPr>
        <w:t>Полномочная конференция Международного союза электросвязи (</w:t>
      </w:r>
      <w:del w:id="11" w:author="Author">
        <w:r w:rsidRPr="00A37A3D" w:rsidDel="00EE0758">
          <w:rPr>
            <w:lang w:val="ru-RU"/>
          </w:rPr>
          <w:delText>Гвадалахара, 2010 г.</w:delText>
        </w:r>
      </w:del>
      <w:ins w:id="12" w:author="Author">
        <w:r w:rsidRPr="00A37A3D">
          <w:rPr>
            <w:lang w:val="ru-RU"/>
          </w:rPr>
          <w:t>Пусан, 2014 г.</w:t>
        </w:r>
      </w:ins>
      <w:r w:rsidRPr="00A37A3D">
        <w:rPr>
          <w:lang w:val="ru-RU"/>
        </w:rPr>
        <w:t>),</w:t>
      </w:r>
    </w:p>
    <w:p w:rsidR="00887ADD" w:rsidRPr="00A37A3D" w:rsidRDefault="00887ADD" w:rsidP="00887ADD">
      <w:pPr>
        <w:pStyle w:val="Call"/>
        <w:rPr>
          <w:lang w:val="ru-RU"/>
        </w:rPr>
      </w:pPr>
      <w:r w:rsidRPr="00A37A3D">
        <w:rPr>
          <w:lang w:val="ru-RU"/>
        </w:rPr>
        <w:t>напоминая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а)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Устав Организации Объединенных Наций и Всеобщую декларацию прав человека;</w:t>
      </w:r>
    </w:p>
    <w:p w:rsidR="00887ADD" w:rsidRPr="00A37A3D" w:rsidRDefault="00887ADD" w:rsidP="00887ADD">
      <w:pPr>
        <w:rPr>
          <w:ins w:id="13" w:author="Author"/>
          <w:lang w:val="ru-RU"/>
        </w:rPr>
      </w:pPr>
      <w:r w:rsidRPr="00A37A3D">
        <w:rPr>
          <w:i/>
          <w:iCs/>
          <w:lang w:val="ru-RU"/>
        </w:rPr>
        <w:t>b)</w:t>
      </w:r>
      <w:r w:rsidRPr="00A37A3D">
        <w:rPr>
          <w:lang w:val="ru-RU"/>
        </w:rPr>
        <w:tab/>
        <w:t xml:space="preserve">резолюцию </w:t>
      </w:r>
      <w:del w:id="14" w:author="Author">
        <w:r w:rsidRPr="00A37A3D" w:rsidDel="00EE0758">
          <w:rPr>
            <w:lang w:val="ru-RU"/>
          </w:rPr>
          <w:delText>52/250</w:delText>
        </w:r>
      </w:del>
      <w:ins w:id="15" w:author="Author">
        <w:r w:rsidRPr="00A37A3D">
          <w:rPr>
            <w:lang w:val="ru-RU"/>
          </w:rPr>
          <w:t>67/19</w:t>
        </w:r>
      </w:ins>
      <w:r w:rsidRPr="00A37A3D">
        <w:rPr>
          <w:lang w:val="ru-RU"/>
        </w:rPr>
        <w:t xml:space="preserve"> Генеральной Ассамблеи Организации Объединенных Наций</w:t>
      </w:r>
      <w:ins w:id="16" w:author="Author">
        <w:r w:rsidRPr="00A37A3D">
          <w:rPr>
            <w:lang w:val="ru-RU"/>
          </w:rPr>
          <w:t>,</w:t>
        </w:r>
      </w:ins>
      <w:del w:id="17" w:author="Author">
        <w:r w:rsidRPr="00A37A3D" w:rsidDel="00EE0758">
          <w:rPr>
            <w:lang w:val="ru-RU"/>
          </w:rPr>
          <w:delText xml:space="preserve"> об участии Палестины в работе Организации Объединенных Наций</w:delText>
        </w:r>
      </w:del>
      <w:ins w:id="18" w:author="Author">
        <w:r w:rsidRPr="00A37A3D">
          <w:rPr>
            <w:lang w:val="ru-RU"/>
          </w:rPr>
          <w:t xml:space="preserve"> в разделе </w:t>
        </w:r>
        <w:r w:rsidRPr="00A37A3D">
          <w:rPr>
            <w:i/>
            <w:iCs/>
            <w:lang w:val="ru-RU"/>
          </w:rPr>
          <w:t xml:space="preserve">решает </w:t>
        </w:r>
        <w:r w:rsidRPr="00A37A3D">
          <w:rPr>
            <w:lang w:val="ru-RU"/>
          </w:rPr>
          <w:t>которой она предоставила Палестине статус государства-наблюдателя при Организации Объединенных Наций, не являющегося ее членом, и просьбу Палестины от 12 декабря 2013 года об использовании термина "Государство Палестина" после принятия этой резолюции Генеральной Ассамблеей Организации Объединенных Наций;</w:t>
        </w:r>
      </w:ins>
    </w:p>
    <w:p w:rsidR="00887ADD" w:rsidRPr="00A37A3D" w:rsidRDefault="00887ADD" w:rsidP="00887ADD">
      <w:pPr>
        <w:rPr>
          <w:lang w:val="ru-RU"/>
        </w:rPr>
      </w:pPr>
      <w:ins w:id="19" w:author="Author">
        <w:r w:rsidRPr="00A37A3D">
          <w:rPr>
            <w:i/>
            <w:iCs/>
            <w:lang w:val="ru-RU"/>
          </w:rPr>
          <w:t>bbis</w:t>
        </w:r>
        <w:r w:rsidRPr="009B2914">
          <w:rPr>
            <w:i/>
            <w:iCs/>
            <w:lang w:val="ru-RU"/>
            <w:rPrChange w:id="20" w:author="Author">
              <w:rPr>
                <w:i/>
                <w:iCs/>
                <w:lang w:val="en-US"/>
              </w:rPr>
            </w:rPrChange>
          </w:rPr>
          <w:t>)</w:t>
        </w:r>
        <w:r w:rsidRPr="009B2914">
          <w:rPr>
            <w:i/>
            <w:iCs/>
            <w:lang w:val="ru-RU"/>
            <w:rPrChange w:id="21" w:author="Author">
              <w:rPr>
                <w:i/>
                <w:iCs/>
                <w:lang w:val="en-US"/>
              </w:rPr>
            </w:rPrChange>
          </w:rPr>
          <w:tab/>
        </w:r>
        <w:r w:rsidRPr="00A37A3D">
          <w:rPr>
            <w:lang w:val="ru-RU"/>
          </w:rPr>
          <w:t>что решение о признании того или иного государства принимается на национальном уровне</w:t>
        </w:r>
      </w:ins>
      <w:r w:rsidRPr="00A37A3D">
        <w:rPr>
          <w:lang w:val="ru-RU"/>
        </w:rPr>
        <w:t>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с)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 xml:space="preserve">Резолюции 32 (Киото, 1994 г.) и 125 (Пересм. </w:t>
      </w:r>
      <w:del w:id="22" w:author="Author">
        <w:r w:rsidRPr="00A37A3D" w:rsidDel="00EE0758">
          <w:rPr>
            <w:lang w:val="ru-RU"/>
          </w:rPr>
          <w:delText>Гвадалахара, 2010 г.</w:delText>
        </w:r>
      </w:del>
      <w:ins w:id="23" w:author="Author">
        <w:r w:rsidRPr="00A37A3D">
          <w:rPr>
            <w:lang w:val="ru-RU"/>
          </w:rPr>
          <w:t>Пусан, 2014 г.</w:t>
        </w:r>
      </w:ins>
      <w:r w:rsidRPr="00A37A3D">
        <w:rPr>
          <w:lang w:val="ru-RU"/>
        </w:rPr>
        <w:t>) Полномочной конференции;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d)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 xml:space="preserve">Резолюцию 18 (Пересм. </w:t>
      </w:r>
      <w:del w:id="24" w:author="Author">
        <w:r w:rsidRPr="00A37A3D" w:rsidDel="00EE0758">
          <w:rPr>
            <w:lang w:val="ru-RU"/>
          </w:rPr>
          <w:delText>Хайдарабад, 2010 г.</w:delText>
        </w:r>
      </w:del>
      <w:ins w:id="25" w:author="Author">
        <w:r w:rsidRPr="00A37A3D">
          <w:rPr>
            <w:lang w:val="ru-RU"/>
          </w:rPr>
          <w:t>Дубай, 2014 г.</w:t>
        </w:r>
      </w:ins>
      <w:r w:rsidRPr="00A37A3D">
        <w:rPr>
          <w:lang w:val="ru-RU"/>
        </w:rPr>
        <w:t>) Всемирной конференции по развитию электросвязи;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е)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что в пп. 6 и 7 Статьи 1 Устава МСЭ предусматривается "</w:t>
      </w:r>
      <w:r w:rsidRPr="00A37A3D">
        <w:rPr>
          <w:i/>
          <w:iCs/>
          <w:lang w:val="ru-RU"/>
        </w:rPr>
        <w:t>содействие распространению преимуществ новых технологий в области электросвязи среди всех жителей планеты</w:t>
      </w:r>
      <w:r w:rsidRPr="00A37A3D">
        <w:rPr>
          <w:lang w:val="ru-RU"/>
        </w:rPr>
        <w:t>" и "</w:t>
      </w:r>
      <w:r w:rsidRPr="00A37A3D">
        <w:rPr>
          <w:i/>
          <w:iCs/>
          <w:lang w:val="ru-RU"/>
        </w:rPr>
        <w:t>содействие использованию служб электросвязи с целью облегчения мирных отношений</w:t>
      </w:r>
      <w:r w:rsidRPr="00A37A3D">
        <w:rPr>
          <w:lang w:val="ru-RU"/>
        </w:rPr>
        <w:t>",</w:t>
      </w:r>
    </w:p>
    <w:p w:rsidR="00887ADD" w:rsidRPr="00A37A3D" w:rsidRDefault="00887ADD" w:rsidP="00887ADD">
      <w:pPr>
        <w:pStyle w:val="Call"/>
        <w:rPr>
          <w:i w:val="0"/>
          <w:iCs/>
          <w:lang w:val="ru-RU"/>
        </w:rPr>
      </w:pPr>
      <w:r w:rsidRPr="00A37A3D">
        <w:rPr>
          <w:lang w:val="ru-RU"/>
        </w:rPr>
        <w:t>учитывая</w:t>
      </w:r>
      <w:r w:rsidRPr="00A37A3D">
        <w:rPr>
          <w:i w:val="0"/>
          <w:iCs/>
          <w:lang w:val="ru-RU"/>
        </w:rPr>
        <w:t>,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а)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что основополагающие документы Союза направлены на укрепление мира и безопасности во всем мире посредством международного сотрудничества и совершенствования взаимопонимания между народами;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b)</w:t>
      </w:r>
      <w:r w:rsidRPr="00A37A3D">
        <w:rPr>
          <w:lang w:val="ru-RU"/>
        </w:rPr>
        <w:tab/>
        <w:t>что для достижения цели, указанной выше, необходимо, чтобы МСЭ имел универсальный характер,</w:t>
      </w:r>
    </w:p>
    <w:p w:rsidR="00887ADD" w:rsidRPr="00A37A3D" w:rsidRDefault="00887ADD" w:rsidP="00887ADD">
      <w:pPr>
        <w:pStyle w:val="Call"/>
        <w:rPr>
          <w:lang w:val="ru-RU"/>
        </w:rPr>
      </w:pPr>
      <w:r w:rsidRPr="00A37A3D">
        <w:rPr>
          <w:lang w:val="ru-RU"/>
        </w:rPr>
        <w:t>учитывая далее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а)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итоги как Женевского (2003 г.), так и Тунисского (2005 г.) этапов Всемирной встречи на высшем уровне по вопросам информационного общества;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b)</w:t>
      </w:r>
      <w:r w:rsidRPr="00A37A3D">
        <w:rPr>
          <w:lang w:val="ru-RU"/>
        </w:rPr>
        <w:tab/>
        <w:t>участие Палестины в Региональной конференции радиосвязи (Женева, 2006 г.) и принятие заявок Палестины в плане цифрового радиовещания, при условии что Палестина уведомит Генерального секретаря МСЭ о том, что она признает права и обязуется соблюдать обязательства, которые в связи с этим возникают;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с)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>последовательное развитие и изменения в секторе информационно-коммуникационных технологий, который входит в сферу ответственности Палестинского органа, направленные на перестройку, либерализацию сектора и развитие конкуренции;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d)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 xml:space="preserve">что </w:t>
      </w:r>
      <w:ins w:id="26" w:author="Author">
        <w:r w:rsidRPr="00A37A3D">
          <w:rPr>
            <w:lang w:val="ru-RU"/>
          </w:rPr>
          <w:t xml:space="preserve">Государство </w:t>
        </w:r>
      </w:ins>
      <w:r w:rsidRPr="00A37A3D">
        <w:rPr>
          <w:lang w:val="ru-RU"/>
        </w:rPr>
        <w:t>Палестина является членом Лиги арабских государств, Организации Исламск</w:t>
      </w:r>
      <w:ins w:id="27" w:author="Author">
        <w:r w:rsidRPr="00A37A3D">
          <w:rPr>
            <w:lang w:val="ru-RU"/>
          </w:rPr>
          <w:t>ого</w:t>
        </w:r>
      </w:ins>
      <w:del w:id="28" w:author="Author">
        <w:r w:rsidRPr="00A37A3D" w:rsidDel="00F74C6E">
          <w:rPr>
            <w:lang w:val="ru-RU"/>
          </w:rPr>
          <w:delText>ая</w:delText>
        </w:r>
      </w:del>
      <w:r w:rsidRPr="00A37A3D">
        <w:rPr>
          <w:lang w:val="ru-RU"/>
        </w:rPr>
        <w:t xml:space="preserve"> </w:t>
      </w:r>
      <w:ins w:id="29" w:author="Author">
        <w:r w:rsidRPr="00A37A3D">
          <w:rPr>
            <w:lang w:val="ru-RU"/>
          </w:rPr>
          <w:t>сотрудничества</w:t>
        </w:r>
      </w:ins>
      <w:del w:id="30" w:author="Author">
        <w:r w:rsidRPr="00A37A3D" w:rsidDel="00F74C6E">
          <w:rPr>
            <w:lang w:val="ru-RU"/>
          </w:rPr>
          <w:delText>конференция</w:delText>
        </w:r>
      </w:del>
      <w:r w:rsidRPr="00A37A3D">
        <w:rPr>
          <w:lang w:val="ru-RU"/>
        </w:rPr>
        <w:t>, Движения неприсоединившихся стран</w:t>
      </w:r>
      <w:ins w:id="31" w:author="Author">
        <w:r w:rsidRPr="00A37A3D">
          <w:rPr>
            <w:lang w:val="ru-RU"/>
          </w:rPr>
          <w:t>,</w:t>
        </w:r>
      </w:ins>
      <w:del w:id="32" w:author="Author">
        <w:r w:rsidRPr="00A37A3D" w:rsidDel="00BF604B">
          <w:rPr>
            <w:lang w:val="ru-RU"/>
          </w:rPr>
          <w:delText xml:space="preserve"> и</w:delText>
        </w:r>
      </w:del>
      <w:r w:rsidRPr="00A37A3D">
        <w:rPr>
          <w:lang w:val="ru-RU"/>
        </w:rPr>
        <w:t xml:space="preserve"> Европейско-Средиземноморского партнерства</w:t>
      </w:r>
      <w:ins w:id="33" w:author="Author">
        <w:r w:rsidRPr="00A37A3D">
          <w:rPr>
            <w:lang w:val="ru-RU"/>
          </w:rPr>
          <w:t xml:space="preserve"> и Организации Объединенных Наций по вопросам образования, науки и культуры (ЮНЕСКО)</w:t>
        </w:r>
      </w:ins>
      <w:r w:rsidRPr="00A37A3D">
        <w:rPr>
          <w:lang w:val="ru-RU"/>
        </w:rPr>
        <w:t>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i/>
          <w:iCs/>
          <w:lang w:val="ru-RU"/>
        </w:rPr>
        <w:t>е)</w:t>
      </w:r>
      <w:r w:rsidRPr="00A37A3D">
        <w:rPr>
          <w:i/>
          <w:iCs/>
          <w:lang w:val="ru-RU"/>
        </w:rPr>
        <w:tab/>
      </w:r>
      <w:r w:rsidRPr="00A37A3D">
        <w:rPr>
          <w:lang w:val="ru-RU"/>
        </w:rPr>
        <w:t xml:space="preserve">что, многие, но не все Государства – Члены МСЭ, признают </w:t>
      </w:r>
      <w:ins w:id="34" w:author="Author">
        <w:r w:rsidRPr="00A37A3D">
          <w:rPr>
            <w:lang w:val="ru-RU"/>
          </w:rPr>
          <w:t>Государство</w:t>
        </w:r>
        <w:r w:rsidRPr="00A37A3D">
          <w:rPr>
            <w:lang w:val="ru-RU"/>
            <w:rPrChange w:id="35" w:author="Author">
              <w:rPr/>
            </w:rPrChange>
          </w:rPr>
          <w:t xml:space="preserve"> </w:t>
        </w:r>
      </w:ins>
      <w:r w:rsidRPr="00A37A3D">
        <w:rPr>
          <w:lang w:val="ru-RU"/>
        </w:rPr>
        <w:t>Палестин</w:t>
      </w:r>
      <w:ins w:id="36" w:author="Author">
        <w:r w:rsidRPr="00A37A3D">
          <w:rPr>
            <w:lang w:val="ru-RU"/>
          </w:rPr>
          <w:t>а</w:t>
        </w:r>
      </w:ins>
      <w:del w:id="37" w:author="Author">
        <w:r w:rsidRPr="00A37A3D" w:rsidDel="00F74C6E">
          <w:rPr>
            <w:lang w:val="ru-RU"/>
          </w:rPr>
          <w:delText>у</w:delText>
        </w:r>
        <w:r w:rsidRPr="00A37A3D" w:rsidDel="00EE0758">
          <w:rPr>
            <w:lang w:val="ru-RU"/>
          </w:rPr>
          <w:delText xml:space="preserve"> как государство</w:delText>
        </w:r>
      </w:del>
      <w:r w:rsidRPr="00A37A3D">
        <w:rPr>
          <w:lang w:val="ru-RU"/>
        </w:rPr>
        <w:t>,</w:t>
      </w:r>
    </w:p>
    <w:p w:rsidR="00887ADD" w:rsidRPr="00A37A3D" w:rsidRDefault="00887ADD" w:rsidP="00887ADD">
      <w:pPr>
        <w:pStyle w:val="Call"/>
        <w:rPr>
          <w:lang w:val="ru-RU"/>
        </w:rPr>
      </w:pPr>
      <w:r w:rsidRPr="00A37A3D">
        <w:rPr>
          <w:lang w:val="ru-RU"/>
        </w:rPr>
        <w:t>памятуя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lang w:val="ru-RU"/>
        </w:rPr>
        <w:t>об основных принципах, изложенных в Преамбуле к Уставу,</w:t>
      </w:r>
    </w:p>
    <w:p w:rsidR="00887ADD" w:rsidRPr="00A37A3D" w:rsidRDefault="00887ADD" w:rsidP="00887ADD">
      <w:pPr>
        <w:pStyle w:val="Call"/>
        <w:rPr>
          <w:i w:val="0"/>
          <w:iCs/>
          <w:lang w:val="ru-RU"/>
        </w:rPr>
      </w:pPr>
      <w:r w:rsidRPr="00A37A3D">
        <w:rPr>
          <w:lang w:val="ru-RU"/>
        </w:rPr>
        <w:t>решает</w:t>
      </w:r>
      <w:r w:rsidRPr="00A37A3D">
        <w:rPr>
          <w:i w:val="0"/>
          <w:iCs/>
          <w:lang w:val="ru-RU"/>
        </w:rPr>
        <w:t>,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lang w:val="ru-RU"/>
        </w:rPr>
        <w:t xml:space="preserve">что вплоть до любых последующих изменений нынешнего статуса </w:t>
      </w:r>
      <w:ins w:id="38" w:author="Author">
        <w:r w:rsidRPr="00A37A3D">
          <w:rPr>
            <w:lang w:val="ru-RU"/>
          </w:rPr>
          <w:t xml:space="preserve">Государства </w:t>
        </w:r>
      </w:ins>
      <w:r w:rsidRPr="00A37A3D">
        <w:rPr>
          <w:lang w:val="ru-RU"/>
        </w:rPr>
        <w:t>Палестин</w:t>
      </w:r>
      <w:del w:id="39" w:author="Author">
        <w:r w:rsidRPr="00A37A3D" w:rsidDel="003A30F2">
          <w:rPr>
            <w:lang w:val="ru-RU"/>
          </w:rPr>
          <w:delText>ы</w:delText>
        </w:r>
      </w:del>
      <w:ins w:id="40" w:author="Author">
        <w:r w:rsidRPr="00A37A3D">
          <w:rPr>
            <w:lang w:val="ru-RU"/>
          </w:rPr>
          <w:t>а</w:t>
        </w:r>
      </w:ins>
      <w:r w:rsidRPr="00A37A3D">
        <w:rPr>
          <w:lang w:val="ru-RU"/>
        </w:rPr>
        <w:t xml:space="preserve"> как наблюдателя в МСЭ должны применяться следующие положения: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lang w:val="ru-RU"/>
        </w:rPr>
        <w:t>1</w:t>
      </w:r>
      <w:r w:rsidRPr="00A37A3D">
        <w:rPr>
          <w:lang w:val="ru-RU"/>
        </w:rPr>
        <w:tab/>
        <w:t>положения Административных регламентов и связанные с ними резолюции и рекомендации должны применяться к Палестинскому органу в той же мере, в какой они применяются к администрациям в соответствии с п. 1002 Устава, а Генеральный секретариат и три Бюро должны действовать соответственно, особенно в отношении международных кодов доступа, позывных сигналов и обработки заявок на регистрацию частотных присвоений;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lang w:val="ru-RU"/>
        </w:rPr>
        <w:t>2</w:t>
      </w:r>
      <w:r w:rsidRPr="00A37A3D">
        <w:rPr>
          <w:lang w:val="ru-RU"/>
        </w:rPr>
        <w:tab/>
      </w:r>
      <w:ins w:id="41" w:author="Author">
        <w:r w:rsidRPr="00A37A3D">
          <w:rPr>
            <w:lang w:val="ru-RU"/>
          </w:rPr>
          <w:t xml:space="preserve">делегация Государства </w:t>
        </w:r>
      </w:ins>
      <w:r w:rsidRPr="00A37A3D">
        <w:rPr>
          <w:lang w:val="ru-RU"/>
        </w:rPr>
        <w:t>Палестина участвует во всех конференциях, ассамблеях и собраниях МСЭ</w:t>
      </w:r>
      <w:ins w:id="42" w:author="Author">
        <w:r w:rsidRPr="00A37A3D">
          <w:rPr>
            <w:lang w:val="ru-RU"/>
          </w:rPr>
          <w:t>, включая</w:t>
        </w:r>
      </w:ins>
      <w:del w:id="43" w:author="Author">
        <w:r w:rsidRPr="00A37A3D" w:rsidDel="003A30F2">
          <w:rPr>
            <w:lang w:val="ru-RU"/>
          </w:rPr>
          <w:delText xml:space="preserve"> и в</w:delText>
        </w:r>
      </w:del>
      <w:r w:rsidRPr="00A37A3D">
        <w:rPr>
          <w:lang w:val="ru-RU"/>
        </w:rPr>
        <w:t xml:space="preserve"> конференци</w:t>
      </w:r>
      <w:ins w:id="44" w:author="Author">
        <w:r w:rsidRPr="00A37A3D">
          <w:rPr>
            <w:lang w:val="ru-RU"/>
          </w:rPr>
          <w:t>и</w:t>
        </w:r>
      </w:ins>
      <w:del w:id="45" w:author="Author">
        <w:r w:rsidRPr="00A37A3D" w:rsidDel="003A30F2">
          <w:rPr>
            <w:lang w:val="ru-RU"/>
          </w:rPr>
          <w:delText>ях</w:delText>
        </w:r>
      </w:del>
      <w:r w:rsidRPr="00A37A3D">
        <w:rPr>
          <w:lang w:val="ru-RU"/>
        </w:rPr>
        <w:t xml:space="preserve"> по разработке договоров, со следующими дополнительными правами:</w:t>
      </w:r>
    </w:p>
    <w:p w:rsidR="00887ADD" w:rsidRPr="00A37A3D" w:rsidRDefault="00887ADD" w:rsidP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  <w:t>правом поднимать вопросы по порядку ведения;</w:t>
      </w:r>
    </w:p>
    <w:p w:rsidR="00887ADD" w:rsidRPr="00A37A3D" w:rsidRDefault="00887ADD" w:rsidP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  <w:t xml:space="preserve">правом </w:t>
      </w:r>
      <w:del w:id="46" w:author="Author">
        <w:r w:rsidRPr="00A37A3D" w:rsidDel="003A30F2">
          <w:rPr>
            <w:lang w:val="ru-RU"/>
          </w:rPr>
          <w:delText xml:space="preserve">совместного </w:delText>
        </w:r>
      </w:del>
      <w:r w:rsidRPr="00A37A3D">
        <w:rPr>
          <w:lang w:val="ru-RU"/>
        </w:rPr>
        <w:t>представления предложений</w:t>
      </w:r>
      <w:ins w:id="47" w:author="Author">
        <w:r w:rsidRPr="00A37A3D">
          <w:rPr>
            <w:lang w:val="ru-RU"/>
          </w:rPr>
          <w:t>, за исключением предложений по внесению поправок в Устав, Конвенцию и Общий регламент конференций, ассамблей и собраний Союза</w:t>
        </w:r>
      </w:ins>
      <w:r w:rsidRPr="00A37A3D">
        <w:rPr>
          <w:lang w:val="ru-RU"/>
        </w:rPr>
        <w:t>;</w:t>
      </w:r>
    </w:p>
    <w:p w:rsidR="00887ADD" w:rsidRPr="00A37A3D" w:rsidRDefault="00887ADD" w:rsidP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  <w:t>правом участвовать в прениях;</w:t>
      </w:r>
    </w:p>
    <w:p w:rsidR="00887ADD" w:rsidRPr="00A37A3D" w:rsidRDefault="00887ADD" w:rsidP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</w:r>
      <w:del w:id="48" w:author="Author">
        <w:r w:rsidRPr="00A37A3D" w:rsidDel="003A30F2">
          <w:rPr>
            <w:lang w:val="ru-RU"/>
          </w:rPr>
          <w:delText xml:space="preserve">Палестина имеет </w:delText>
        </w:r>
      </w:del>
      <w:r w:rsidRPr="00A37A3D">
        <w:rPr>
          <w:lang w:val="ru-RU"/>
        </w:rPr>
        <w:t>право</w:t>
      </w:r>
      <w:ins w:id="49" w:author="Author">
        <w:r w:rsidRPr="00A37A3D">
          <w:rPr>
            <w:lang w:val="ru-RU"/>
          </w:rPr>
          <w:t>м</w:t>
        </w:r>
      </w:ins>
      <w:r w:rsidRPr="00A37A3D">
        <w:rPr>
          <w:lang w:val="ru-RU"/>
        </w:rPr>
        <w:t xml:space="preserve"> быть включенной в список выступающих по </w:t>
      </w:r>
      <w:ins w:id="50" w:author="Author">
        <w:r w:rsidRPr="00A37A3D">
          <w:rPr>
            <w:lang w:val="ru-RU"/>
          </w:rPr>
          <w:t xml:space="preserve">любому </w:t>
        </w:r>
      </w:ins>
      <w:r w:rsidRPr="00A37A3D">
        <w:rPr>
          <w:lang w:val="ru-RU"/>
        </w:rPr>
        <w:t>пункт</w:t>
      </w:r>
      <w:ins w:id="51" w:author="Author">
        <w:r w:rsidRPr="00A37A3D">
          <w:rPr>
            <w:lang w:val="ru-RU"/>
          </w:rPr>
          <w:t>у</w:t>
        </w:r>
      </w:ins>
      <w:del w:id="52" w:author="Author">
        <w:r w:rsidRPr="00A37A3D" w:rsidDel="003A30F2">
          <w:rPr>
            <w:lang w:val="ru-RU"/>
          </w:rPr>
          <w:delText>ам</w:delText>
        </w:r>
      </w:del>
      <w:r w:rsidRPr="00A37A3D">
        <w:rPr>
          <w:lang w:val="ru-RU"/>
        </w:rPr>
        <w:t xml:space="preserve"> повестки дня, </w:t>
      </w:r>
      <w:ins w:id="53" w:author="Author">
        <w:r w:rsidRPr="00A37A3D">
          <w:rPr>
            <w:lang w:val="ru-RU"/>
          </w:rPr>
          <w:t>при ограничениях, перечисленных во втором абзаце данного перечня, выше</w:t>
        </w:r>
      </w:ins>
      <w:del w:id="54" w:author="Author">
        <w:r w:rsidRPr="00A37A3D" w:rsidDel="00462ED3">
          <w:rPr>
            <w:lang w:val="ru-RU"/>
          </w:rPr>
          <w:delText xml:space="preserve"> </w:delText>
        </w:r>
        <w:r w:rsidRPr="00A37A3D" w:rsidDel="000D53D5">
          <w:rPr>
            <w:lang w:val="ru-RU"/>
          </w:rPr>
          <w:delText>не относящимся к проблемам Палестины и Ближнего Востока, на любом пленарном заседании или заседании какого-либо комитета вышеуказанных конференций, ассамблей и собраний</w:delText>
        </w:r>
      </w:del>
      <w:r w:rsidRPr="00A37A3D">
        <w:rPr>
          <w:lang w:val="ru-RU"/>
        </w:rPr>
        <w:t>;</w:t>
      </w:r>
    </w:p>
    <w:p w:rsidR="00887ADD" w:rsidRPr="00A37A3D" w:rsidRDefault="00887ADD" w:rsidP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  <w:t>правом ответа;</w:t>
      </w:r>
    </w:p>
    <w:p w:rsidR="00887ADD" w:rsidRPr="00A37A3D" w:rsidRDefault="00887ADD" w:rsidP="00887ADD">
      <w:pPr>
        <w:pStyle w:val="enumlev1"/>
        <w:rPr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</w:r>
      <w:del w:id="55" w:author="Author">
        <w:r w:rsidRPr="00A37A3D" w:rsidDel="000D53D5">
          <w:rPr>
            <w:lang w:val="ru-RU"/>
          </w:rPr>
          <w:delText xml:space="preserve">Палестина имеет </w:delText>
        </w:r>
      </w:del>
      <w:r w:rsidRPr="00A37A3D">
        <w:rPr>
          <w:lang w:val="ru-RU"/>
        </w:rPr>
        <w:t>право</w:t>
      </w:r>
      <w:ins w:id="56" w:author="Author">
        <w:r w:rsidRPr="00A37A3D">
          <w:rPr>
            <w:lang w:val="ru-RU"/>
          </w:rPr>
          <w:t>м</w:t>
        </w:r>
      </w:ins>
      <w:r w:rsidRPr="00A37A3D">
        <w:rPr>
          <w:lang w:val="ru-RU"/>
        </w:rPr>
        <w:t xml:space="preserve"> присутствовать на собраниях глав делегаций;</w:t>
      </w:r>
    </w:p>
    <w:p w:rsidR="00887ADD" w:rsidRPr="00A37A3D" w:rsidRDefault="00887ADD" w:rsidP="00887ADD">
      <w:pPr>
        <w:pStyle w:val="enumlev1"/>
        <w:rPr>
          <w:ins w:id="57" w:author="Author"/>
          <w:lang w:val="ru-RU"/>
        </w:rPr>
      </w:pPr>
      <w:r w:rsidRPr="00A37A3D">
        <w:rPr>
          <w:lang w:val="ru-RU"/>
        </w:rPr>
        <w:t>–</w:t>
      </w:r>
      <w:r w:rsidRPr="00A37A3D">
        <w:rPr>
          <w:lang w:val="ru-RU"/>
        </w:rPr>
        <w:tab/>
      </w:r>
      <w:del w:id="58" w:author="Author">
        <w:r w:rsidRPr="00A37A3D" w:rsidDel="000D53D5">
          <w:rPr>
            <w:lang w:val="ru-RU"/>
          </w:rPr>
          <w:delText xml:space="preserve">Палестина имеет </w:delText>
        </w:r>
      </w:del>
      <w:r w:rsidRPr="00A37A3D">
        <w:rPr>
          <w:lang w:val="ru-RU"/>
        </w:rPr>
        <w:t>право</w:t>
      </w:r>
      <w:ins w:id="59" w:author="Author">
        <w:r w:rsidRPr="00A37A3D">
          <w:rPr>
            <w:lang w:val="ru-RU"/>
          </w:rPr>
          <w:t>м</w:t>
        </w:r>
      </w:ins>
      <w:r w:rsidRPr="00A37A3D">
        <w:rPr>
          <w:lang w:val="ru-RU"/>
        </w:rPr>
        <w:t xml:space="preserve"> обращаться с просьбой о дословном включении любого заявления, сделанного в ходе обсуждений</w:t>
      </w:r>
      <w:ins w:id="60" w:author="Author">
        <w:r w:rsidRPr="00A37A3D">
          <w:rPr>
            <w:lang w:val="ru-RU"/>
          </w:rPr>
          <w:t>;</w:t>
        </w:r>
      </w:ins>
    </w:p>
    <w:p w:rsidR="00887ADD" w:rsidRPr="00A37A3D" w:rsidRDefault="00887ADD" w:rsidP="00887ADD">
      <w:pPr>
        <w:pStyle w:val="enumlev1"/>
        <w:rPr>
          <w:lang w:val="ru-RU"/>
        </w:rPr>
      </w:pPr>
      <w:ins w:id="61" w:author="Author">
        <w:r w:rsidRPr="00A37A3D">
          <w:rPr>
            <w:lang w:val="ru-RU"/>
          </w:rPr>
          <w:t>–</w:t>
        </w:r>
        <w:r w:rsidRPr="00A37A3D">
          <w:rPr>
            <w:lang w:val="ru-RU"/>
          </w:rPr>
          <w:tab/>
          <w:t>правом обеспечивать председателей и заместителей председателей технических собраний и групп, в том числе собраний исследовательских комиссий и собраний подгрупп</w:t>
        </w:r>
      </w:ins>
      <w:r w:rsidRPr="00A37A3D">
        <w:rPr>
          <w:lang w:val="ru-RU"/>
        </w:rPr>
        <w:t>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lang w:val="ru-RU"/>
        </w:rPr>
        <w:t>3</w:t>
      </w:r>
      <w:r w:rsidRPr="00A37A3D">
        <w:rPr>
          <w:lang w:val="ru-RU"/>
        </w:rPr>
        <w:tab/>
        <w:t xml:space="preserve">палестинская делегация должна занимать место в зале </w:t>
      </w:r>
      <w:ins w:id="62" w:author="Author">
        <w:r w:rsidRPr="00A37A3D">
          <w:rPr>
            <w:lang w:val="ru-RU"/>
          </w:rPr>
          <w:t xml:space="preserve">среди делегаций </w:t>
        </w:r>
      </w:ins>
      <w:del w:id="63" w:author="Author">
        <w:r w:rsidRPr="00A37A3D" w:rsidDel="00C022FB">
          <w:rPr>
            <w:lang w:val="ru-RU"/>
          </w:rPr>
          <w:delText xml:space="preserve">сразу после </w:delText>
        </w:r>
      </w:del>
      <w:r w:rsidRPr="00A37A3D">
        <w:rPr>
          <w:lang w:val="ru-RU"/>
        </w:rPr>
        <w:t>Государств-Членов</w:t>
      </w:r>
      <w:ins w:id="64" w:author="Author">
        <w:r w:rsidRPr="00A37A3D">
          <w:rPr>
            <w:lang w:val="ru-RU"/>
          </w:rPr>
          <w:t xml:space="preserve"> в соответствии с алфавитным порядком французского языка</w:t>
        </w:r>
      </w:ins>
      <w:r w:rsidRPr="00A37A3D">
        <w:rPr>
          <w:lang w:val="ru-RU"/>
        </w:rPr>
        <w:t>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lang w:val="ru-RU"/>
        </w:rPr>
        <w:t>4</w:t>
      </w:r>
      <w:r w:rsidRPr="00A37A3D">
        <w:rPr>
          <w:lang w:val="ru-RU"/>
        </w:rPr>
        <w:tab/>
        <w:t>палестинские эксплуатационные организации, научные или промышленные организации и учреждения в сфере финансов и развития, занимающиеся вопросами электросвязи, могут обращаться непосредственно к Генеральному секретарю, чтобы участвовать в деятельности Союза в качестве Членов Секторов или Ассоциированных членов, и такие просьбы будут должным образом рассматриваться</w:t>
      </w:r>
      <w:del w:id="65" w:author="Author">
        <w:r w:rsidRPr="00A37A3D" w:rsidDel="00E80506">
          <w:rPr>
            <w:lang w:val="ru-RU"/>
          </w:rPr>
          <w:delText>.</w:delText>
        </w:r>
        <w:r w:rsidRPr="00A37A3D" w:rsidDel="00795238">
          <w:rPr>
            <w:lang w:val="ru-RU"/>
          </w:rPr>
          <w:delText xml:space="preserve"> </w:delText>
        </w:r>
        <w:r w:rsidRPr="00A37A3D" w:rsidDel="00E80506">
          <w:rPr>
            <w:lang w:val="ru-RU"/>
          </w:rPr>
          <w:delText>Невзирая на вышеизложенное, положения пп. 28В и 28С Устава не применяются (постольку</w:delText>
        </w:r>
        <w:r w:rsidRPr="00A37A3D" w:rsidDel="000D53D5">
          <w:rPr>
            <w:lang w:val="ru-RU"/>
          </w:rPr>
          <w:delText xml:space="preserve"> поскольку положения этих пунктов относятся к принятию Вопросов и Рекомендаций, влекущих последствия политического или регуляторного характера, и решений, связанных с методами работы и процедурами соответствующего Сектора</w:delText>
        </w:r>
        <w:r w:rsidRPr="00A37A3D" w:rsidDel="00E80506">
          <w:rPr>
            <w:lang w:val="ru-RU"/>
          </w:rPr>
          <w:delText>)</w:delText>
        </w:r>
      </w:del>
      <w:r w:rsidRPr="00A37A3D">
        <w:rPr>
          <w:lang w:val="ru-RU"/>
        </w:rPr>
        <w:t>,</w:t>
      </w:r>
    </w:p>
    <w:p w:rsidR="00887ADD" w:rsidRPr="00A37A3D" w:rsidRDefault="00887ADD" w:rsidP="00887ADD">
      <w:pPr>
        <w:pStyle w:val="Call"/>
        <w:rPr>
          <w:lang w:val="ru-RU"/>
        </w:rPr>
      </w:pPr>
      <w:r w:rsidRPr="00A37A3D">
        <w:rPr>
          <w:lang w:val="ru-RU"/>
        </w:rPr>
        <w:t>поручает Генеральному секретарю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lang w:val="ru-RU"/>
        </w:rPr>
        <w:t>1</w:t>
      </w:r>
      <w:r w:rsidRPr="00A37A3D">
        <w:rPr>
          <w:lang w:val="ru-RU"/>
        </w:rPr>
        <w:tab/>
        <w:t>обеспечить выполнение настоящей Резолюции и всех других резолюций, принятых полномочными конференциями по Палестине, в частности решений, относящихся к международным кодам доступа и обработке заявок на регистрацию частотных присвоений, и периодически представлять Совету отчет о ходе работы по этим вопросам;</w:t>
      </w:r>
    </w:p>
    <w:p w:rsidR="00887ADD" w:rsidRPr="00A37A3D" w:rsidRDefault="00887ADD" w:rsidP="00887ADD">
      <w:pPr>
        <w:rPr>
          <w:lang w:val="ru-RU"/>
        </w:rPr>
      </w:pPr>
      <w:r w:rsidRPr="00A37A3D">
        <w:rPr>
          <w:lang w:val="ru-RU"/>
        </w:rPr>
        <w:t>2</w:t>
      </w:r>
      <w:r w:rsidRPr="00A37A3D">
        <w:rPr>
          <w:lang w:val="ru-RU"/>
        </w:rPr>
        <w:tab/>
        <w:t xml:space="preserve">координировать деятельность трех Секторов Союза в соответствии с разделом </w:t>
      </w:r>
      <w:r w:rsidRPr="00A37A3D">
        <w:rPr>
          <w:i/>
          <w:iCs/>
          <w:lang w:val="ru-RU"/>
        </w:rPr>
        <w:t>решает</w:t>
      </w:r>
      <w:r w:rsidRPr="00A37A3D">
        <w:rPr>
          <w:lang w:val="ru-RU"/>
        </w:rPr>
        <w:t>, выше, для обеспечения максимальной эффективности действий, предпринимаемых Союзом в пользу</w:t>
      </w:r>
      <w:del w:id="66" w:author="Author">
        <w:r w:rsidRPr="00A37A3D" w:rsidDel="00462ED3">
          <w:rPr>
            <w:lang w:val="ru-RU"/>
          </w:rPr>
          <w:delText xml:space="preserve"> </w:delText>
        </w:r>
        <w:r w:rsidRPr="00A37A3D" w:rsidDel="00C022FB">
          <w:rPr>
            <w:lang w:val="ru-RU"/>
          </w:rPr>
          <w:delText>Палестинского органа</w:delText>
        </w:r>
      </w:del>
      <w:ins w:id="67" w:author="Author">
        <w:r w:rsidRPr="00A37A3D">
          <w:rPr>
            <w:lang w:val="ru-RU"/>
          </w:rPr>
          <w:t xml:space="preserve"> Государства Палестина</w:t>
        </w:r>
      </w:ins>
      <w:r w:rsidRPr="00A37A3D">
        <w:rPr>
          <w:lang w:val="ru-RU"/>
        </w:rPr>
        <w:t xml:space="preserve">, и представить отчеты о ходе работы по этим вопросам следующей сессии Совета и следующей полномочной конференции. </w:t>
      </w:r>
    </w:p>
    <w:p w:rsidR="00887ADD" w:rsidRPr="00BA5614" w:rsidRDefault="00887ADD" w:rsidP="00887ADD">
      <w:pPr>
        <w:pStyle w:val="Reasons"/>
        <w:rPr>
          <w:lang w:val="ru-RU"/>
        </w:rPr>
      </w:pPr>
    </w:p>
    <w:p w:rsidR="00B67AAE" w:rsidRPr="00887ADD" w:rsidRDefault="00887ADD" w:rsidP="00887ADD">
      <w:pPr>
        <w:jc w:val="center"/>
        <w:rPr>
          <w:lang w:val="ru-RU"/>
        </w:rPr>
      </w:pPr>
      <w:r w:rsidRPr="00BA5614">
        <w:rPr>
          <w:lang w:val="ru-RU"/>
        </w:rPr>
        <w:t>______________</w:t>
      </w:r>
    </w:p>
    <w:sectPr w:rsidR="00B67AAE" w:rsidRPr="00887ADD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A" w:rsidRDefault="006104EA" w:rsidP="0079159C">
      <w:r>
        <w: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  <w:end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6104EA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fldSimple w:instr=" FILENAME \p  \* MERGEFORMAT ">
      <w:r w:rsidR="000270F5" w:rsidRPr="000270F5">
        <w:rPr>
          <w:lang w:val="en-US"/>
        </w:rPr>
        <w:t>F:\PP14-R.docx</w:t>
      </w:r>
    </w:fldSimple>
    <w:r w:rsidR="001636BD">
      <w:t xml:space="preserve"> (XXX)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887ADD">
      <w:t>06.11.14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1636BD">
      <w:t>21.03.06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6104EA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fldSimple w:instr=" FILENAME \p  \* MERGEFORMAT ">
      <w:r w:rsidR="000270F5" w:rsidRPr="000270F5">
        <w:rPr>
          <w:lang w:val="en-US"/>
        </w:rPr>
        <w:t>F:\PP14-R.docx</w:t>
      </w:r>
    </w:fldSimple>
    <w:r w:rsidR="001636BD">
      <w:t xml:space="preserve"> (XXX)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887ADD">
      <w:t>06.11.14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1636BD">
      <w:t>21.03.06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A" w:rsidRDefault="006104EA" w:rsidP="0079159C">
      <w:r>
        <w:t>____________________</w:t>
      </w:r>
    </w:p>
  </w:footnote>
  <w:foot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87ADD">
      <w:rPr>
        <w:noProof/>
      </w:rPr>
      <w:t>4</w:t>
    </w:r>
    <w:r>
      <w:fldChar w:fldCharType="end"/>
    </w:r>
  </w:p>
  <w:p w:rsidR="00F96AB4" w:rsidRPr="00F96AB4" w:rsidRDefault="00F96AB4" w:rsidP="00F96AB4">
    <w:pPr>
      <w:pStyle w:val="Header"/>
    </w:pPr>
    <w:r>
      <w:t>PP14/79(Add.2)(Cor.1)(Rev.1)-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87ADD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A3200E"/>
    <w:rsid w:val="00A54F56"/>
    <w:rsid w:val="00A75EAA"/>
    <w:rsid w:val="00AC20C0"/>
    <w:rsid w:val="00AD6841"/>
    <w:rsid w:val="00B14377"/>
    <w:rsid w:val="00B1733E"/>
    <w:rsid w:val="00B45785"/>
    <w:rsid w:val="00B62568"/>
    <w:rsid w:val="00B67AAE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CallChar">
    <w:name w:val="Call Char"/>
    <w:basedOn w:val="DefaultParagraphFont"/>
    <w:link w:val="Call"/>
    <w:locked/>
    <w:rsid w:val="00887ADD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87ADD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5070443-5667-4fe8-b8a8-203b069009fa">Documents Proposals Manager (DPM)</DPM_x0020_Author>
    <DPM_x0020_File_x0020_name xmlns="95070443-5667-4fe8-b8a8-203b069009fa">S14-PP-C-0079!A2-C1-R1!MSW-R</DPM_x0020_File_x0020_name>
    <DPM_x0020_Version xmlns="95070443-5667-4fe8-b8a8-203b069009fa">DPM_v5.7.1.50_prod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5070443-5667-4fe8-b8a8-203b069009fa" targetNamespace="http://schemas.microsoft.com/office/2006/metadata/properties" ma:root="true" ma:fieldsID="d41af5c836d734370eb92e7ee5f83852" ns2:_="" ns3:_="">
    <xsd:import namespace="996b2e75-67fd-4955-a3b0-5ab9934cb50b"/>
    <xsd:import namespace="95070443-5667-4fe8-b8a8-203b069009f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70443-5667-4fe8-b8a8-203b069009f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70443-5667-4fe8-b8a8-203b06900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5070443-5667-4fe8-b8a8-203b06900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S14-PP-C-0079!A2-C1-R1!MSW-R</dc:title>
  <dc:subject>Plenipotentiary Conference (PP-14)</dc:subject>
  <dc:creator/>
  <cp:keywords>DPM_v5.7.1.50_prod</cp:keywords>
  <dc:description/>
  <cp:lastModifiedBy/>
  <cp:revision>1</cp:revision>
  <dcterms:created xsi:type="dcterms:W3CDTF">2014-11-05T23:21:00Z</dcterms:created>
  <dcterms:modified xsi:type="dcterms:W3CDTF">2014-11-05T23:21:00Z</dcterms:modified>
  <cp:category>Conference document</cp:category>
</cp:coreProperties>
</file>