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AC798F">
        <w:trPr>
          <w:cantSplit/>
        </w:trPr>
        <w:tc>
          <w:tcPr>
            <w:tcW w:w="6911" w:type="dxa"/>
          </w:tcPr>
          <w:p w:rsidR="00BD1614" w:rsidRPr="00960D89" w:rsidRDefault="00BD1614" w:rsidP="00AC798F">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AC798F">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AC798F">
        <w:trPr>
          <w:cantSplit/>
        </w:trPr>
        <w:tc>
          <w:tcPr>
            <w:tcW w:w="6911" w:type="dxa"/>
            <w:tcBorders>
              <w:bottom w:val="single" w:sz="12" w:space="0" w:color="auto"/>
            </w:tcBorders>
          </w:tcPr>
          <w:p w:rsidR="00BD1614" w:rsidRPr="008C10D9" w:rsidRDefault="00BD1614" w:rsidP="00AC798F">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AC798F">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AC798F">
        <w:trPr>
          <w:cantSplit/>
        </w:trPr>
        <w:tc>
          <w:tcPr>
            <w:tcW w:w="6911" w:type="dxa"/>
            <w:shd w:val="clear" w:color="auto" w:fill="auto"/>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shd w:val="clear" w:color="auto" w:fill="auto"/>
          </w:tcPr>
          <w:p w:rsidR="00BD1614" w:rsidRPr="008C10D9" w:rsidRDefault="00BD1614" w:rsidP="003D637A">
            <w:pPr>
              <w:spacing w:before="0"/>
              <w:rPr>
                <w:rFonts w:cstheme="minorHAnsi"/>
                <w:szCs w:val="24"/>
                <w:lang w:val="en-US"/>
              </w:rPr>
            </w:pPr>
            <w:r>
              <w:rPr>
                <w:rFonts w:cstheme="minorHAnsi"/>
                <w:b/>
                <w:szCs w:val="24"/>
                <w:lang w:val="en-US"/>
              </w:rPr>
              <w:t>Addendum 4 au</w:t>
            </w:r>
            <w:r>
              <w:rPr>
                <w:rFonts w:cstheme="minorHAnsi"/>
                <w:b/>
                <w:szCs w:val="24"/>
                <w:lang w:val="en-US"/>
              </w:rPr>
              <w:br/>
              <w:t>Document 79</w:t>
            </w:r>
            <w:r w:rsidR="005F63BD" w:rsidRPr="00F44B1A">
              <w:rPr>
                <w:rFonts w:cstheme="minorHAnsi"/>
                <w:b/>
                <w:szCs w:val="24"/>
              </w:rPr>
              <w:t>-F</w:t>
            </w:r>
          </w:p>
        </w:tc>
      </w:tr>
      <w:tr w:rsidR="00BD1614" w:rsidRPr="002A6F8F" w:rsidTr="00AC798F">
        <w:trPr>
          <w:cantSplit/>
        </w:trPr>
        <w:tc>
          <w:tcPr>
            <w:tcW w:w="6911" w:type="dxa"/>
            <w:shd w:val="clear" w:color="auto" w:fill="auto"/>
          </w:tcPr>
          <w:p w:rsidR="00BD1614" w:rsidRPr="00D0464B" w:rsidRDefault="00BD1614" w:rsidP="003D637A">
            <w:pPr>
              <w:spacing w:before="0"/>
              <w:rPr>
                <w:rFonts w:cstheme="minorHAnsi"/>
                <w:b/>
                <w:szCs w:val="24"/>
                <w:lang w:val="en-US"/>
              </w:rPr>
            </w:pPr>
          </w:p>
        </w:tc>
        <w:tc>
          <w:tcPr>
            <w:tcW w:w="3120" w:type="dxa"/>
            <w:shd w:val="clear" w:color="auto" w:fill="auto"/>
          </w:tcPr>
          <w:p w:rsidR="00BD1614" w:rsidRPr="008C10D9" w:rsidRDefault="00BD1614" w:rsidP="003D637A">
            <w:pPr>
              <w:spacing w:before="0"/>
              <w:rPr>
                <w:rFonts w:cstheme="minorHAnsi"/>
                <w:b/>
                <w:szCs w:val="24"/>
                <w:lang w:val="en-US"/>
              </w:rPr>
            </w:pPr>
            <w:r w:rsidRPr="008C10D9">
              <w:rPr>
                <w:rFonts w:cstheme="minorHAnsi"/>
                <w:b/>
                <w:szCs w:val="24"/>
                <w:lang w:val="en-US"/>
              </w:rPr>
              <w:t>5 octobre 2014</w:t>
            </w:r>
          </w:p>
        </w:tc>
      </w:tr>
      <w:tr w:rsidR="00BD1614" w:rsidRPr="002A6F8F" w:rsidTr="00AC798F">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arabe</w:t>
            </w:r>
            <w:r w:rsidR="00F860B2">
              <w:rPr>
                <w:rFonts w:cstheme="minorHAnsi"/>
                <w:b/>
                <w:szCs w:val="24"/>
                <w:lang w:val="en-US"/>
              </w:rPr>
              <w:t>/anglais</w:t>
            </w:r>
          </w:p>
        </w:tc>
      </w:tr>
      <w:tr w:rsidR="00BD1614" w:rsidRPr="002A6F8F" w:rsidTr="00AC798F">
        <w:trPr>
          <w:cantSplit/>
        </w:trPr>
        <w:tc>
          <w:tcPr>
            <w:tcW w:w="10031" w:type="dxa"/>
            <w:gridSpan w:val="2"/>
          </w:tcPr>
          <w:p w:rsidR="00BD1614" w:rsidRPr="008C10D9" w:rsidRDefault="00BD1614" w:rsidP="00AC798F">
            <w:pPr>
              <w:spacing w:before="0" w:line="240" w:lineRule="atLeast"/>
              <w:rPr>
                <w:rFonts w:cstheme="minorHAnsi"/>
                <w:b/>
                <w:szCs w:val="24"/>
                <w:lang w:val="en-US"/>
              </w:rPr>
            </w:pPr>
          </w:p>
        </w:tc>
      </w:tr>
      <w:tr w:rsidR="00BD1614" w:rsidRPr="002A6F8F" w:rsidTr="00AC798F">
        <w:trPr>
          <w:cantSplit/>
        </w:trPr>
        <w:tc>
          <w:tcPr>
            <w:tcW w:w="10031" w:type="dxa"/>
            <w:gridSpan w:val="2"/>
          </w:tcPr>
          <w:p w:rsidR="00BD1614" w:rsidRPr="002A6F8F" w:rsidRDefault="00BD1614" w:rsidP="00AC798F">
            <w:pPr>
              <w:pStyle w:val="Source"/>
              <w:rPr>
                <w:lang w:val="en-US"/>
              </w:rPr>
            </w:pPr>
            <w:bookmarkStart w:id="5" w:name="dsource" w:colFirst="0" w:colLast="0"/>
            <w:bookmarkEnd w:id="4"/>
            <w:r w:rsidRPr="002A6F8F">
              <w:rPr>
                <w:lang w:val="en-US"/>
              </w:rPr>
              <w:t>Administrations des Etats arabes</w:t>
            </w:r>
          </w:p>
        </w:tc>
      </w:tr>
      <w:tr w:rsidR="00BD1614" w:rsidRPr="002A6F8F" w:rsidTr="00AC798F">
        <w:trPr>
          <w:cantSplit/>
        </w:trPr>
        <w:tc>
          <w:tcPr>
            <w:tcW w:w="10031" w:type="dxa"/>
            <w:gridSpan w:val="2"/>
          </w:tcPr>
          <w:p w:rsidR="00BD1614" w:rsidRPr="00B93476" w:rsidRDefault="00B93476" w:rsidP="00AC798F">
            <w:pPr>
              <w:pStyle w:val="Title1"/>
              <w:rPr>
                <w:lang w:val="fr-CH"/>
              </w:rPr>
            </w:pPr>
            <w:bookmarkStart w:id="6" w:name="dtitle1" w:colFirst="0" w:colLast="0"/>
            <w:bookmarkEnd w:id="5"/>
            <w:r>
              <w:rPr>
                <w:lang w:val="fr-CH"/>
              </w:rPr>
              <w:t>PROPOSITIONS COMMUNES DES e</w:t>
            </w:r>
            <w:r w:rsidRPr="00134A48">
              <w:rPr>
                <w:lang w:val="fr-CH"/>
              </w:rPr>
              <w:t>TATS ARA</w:t>
            </w:r>
            <w:r>
              <w:rPr>
                <w:lang w:val="fr-CH"/>
              </w:rPr>
              <w:t xml:space="preserve">BES pour les travaux </w:t>
            </w:r>
            <w:r w:rsidR="00F860B2">
              <w:rPr>
                <w:lang w:val="fr-CH"/>
              </w:rPr>
              <w:br/>
            </w:r>
            <w:r>
              <w:rPr>
                <w:lang w:val="fr-CH"/>
              </w:rPr>
              <w:t>de la confé</w:t>
            </w:r>
            <w:r w:rsidRPr="00134A48">
              <w:rPr>
                <w:lang w:val="fr-CH"/>
              </w:rPr>
              <w:t>rence</w:t>
            </w:r>
          </w:p>
        </w:tc>
      </w:tr>
      <w:tr w:rsidR="00BD1614" w:rsidRPr="002A6F8F" w:rsidTr="00AC798F">
        <w:trPr>
          <w:cantSplit/>
        </w:trPr>
        <w:tc>
          <w:tcPr>
            <w:tcW w:w="10031" w:type="dxa"/>
            <w:gridSpan w:val="2"/>
          </w:tcPr>
          <w:p w:rsidR="00BD1614" w:rsidRPr="00E73A30" w:rsidRDefault="00E73A30" w:rsidP="00E73A30">
            <w:pPr>
              <w:pStyle w:val="Title2"/>
            </w:pPr>
            <w:bookmarkStart w:id="7" w:name="dtitle2" w:colFirst="0" w:colLast="0"/>
            <w:bookmarkEnd w:id="6"/>
            <w:r w:rsidRPr="00E73A30">
              <w:t>PARTIE 27</w:t>
            </w:r>
          </w:p>
        </w:tc>
      </w:tr>
      <w:tr w:rsidR="00BD1614" w:rsidTr="00AC798F">
        <w:trPr>
          <w:cantSplit/>
        </w:trPr>
        <w:tc>
          <w:tcPr>
            <w:tcW w:w="10031" w:type="dxa"/>
            <w:gridSpan w:val="2"/>
          </w:tcPr>
          <w:p w:rsidR="00BD1614" w:rsidRPr="00F860B2" w:rsidRDefault="00E73A30" w:rsidP="00E73A30">
            <w:pPr>
              <w:pStyle w:val="Restitle"/>
              <w:rPr>
                <w:lang w:val="fr-CH"/>
              </w:rPr>
            </w:pPr>
            <w:bookmarkStart w:id="8" w:name="dtitle3" w:colFirst="0" w:colLast="0"/>
            <w:bookmarkEnd w:id="7"/>
            <w:r w:rsidRPr="00F860B2">
              <w:rPr>
                <w:lang w:val="fr-CH"/>
              </w:rPr>
              <w:t>Projet de nouvelle Résolution</w:t>
            </w:r>
          </w:p>
        </w:tc>
      </w:tr>
    </w:tbl>
    <w:bookmarkEnd w:id="8"/>
    <w:p w:rsidR="00B93476" w:rsidRPr="000C49F4" w:rsidRDefault="00E73A30" w:rsidP="00B93476">
      <w:pPr>
        <w:pStyle w:val="Headingb"/>
      </w:pPr>
      <w:r>
        <w:t>Proposition</w:t>
      </w:r>
    </w:p>
    <w:p w:rsidR="00B93476" w:rsidRPr="00BD1614" w:rsidRDefault="00F860B2" w:rsidP="00B93476">
      <w:r>
        <w:t>Le G</w:t>
      </w:r>
      <w:r w:rsidR="00B93476">
        <w:t>roupe des Etats arabes propose que l'UIT procède à une étude sur la politique en matière d'accès aux documents de l'Union et crée un Groupe de travail du Conseil (GTC), ouvert uniquement à la participation des Etats Membres de l'Union, pour examiner et élaborer une politique dans ce domaine. Il est également proposé de créer ce GTC à la session extraordinaire du Conseil qui se tiendra immédiatement après la PP-14, conformément aux instructions que donnera la PP-14. Le GTC devra faire rapport au Conseil à intervalles réguliers et soumettre aux Etats Membres des recommandations ainsi qu'un projet de politique en matière d'accès aux documents de l'Union six mois avant la PP-18, en vue de recueillir leurs vues. Les vues des Etats Membres ainsi que les produits et les recommandations finales du GTC seront ensuite transmis à la PP-18.</w:t>
      </w:r>
    </w:p>
    <w:p w:rsidR="00B93476" w:rsidRDefault="00B93476" w:rsidP="00B93476">
      <w:pPr>
        <w:pStyle w:val="Proposal"/>
      </w:pPr>
      <w:r>
        <w:t>ADD</w:t>
      </w:r>
      <w:r>
        <w:tab/>
        <w:t>ARB/79A4/1</w:t>
      </w:r>
    </w:p>
    <w:p w:rsidR="00B93476" w:rsidRDefault="00B93476" w:rsidP="00B93476">
      <w:pPr>
        <w:pStyle w:val="ResNo"/>
      </w:pPr>
      <w:r>
        <w:t xml:space="preserve">Projet de nouvelle </w:t>
      </w:r>
      <w:r w:rsidR="00F860B2">
        <w:t>Résolution [ARB-3]</w:t>
      </w:r>
    </w:p>
    <w:p w:rsidR="00B93476" w:rsidRDefault="00B93476" w:rsidP="00B93476">
      <w:pPr>
        <w:pStyle w:val="Restitle"/>
      </w:pPr>
      <w:r>
        <w:t>Politique en matière d'accès aux documents et publications de l'UIT</w:t>
      </w:r>
    </w:p>
    <w:p w:rsidR="00B93476" w:rsidRDefault="00B93476" w:rsidP="00B93476">
      <w:pPr>
        <w:pStyle w:val="Normalaftertitle"/>
      </w:pPr>
      <w:r>
        <w:t>La Conférence de plénipotentiaires de l'Union internationale des télécommunications (Busan, 2014),</w:t>
      </w:r>
    </w:p>
    <w:p w:rsidR="00B93476" w:rsidRDefault="00B93476" w:rsidP="00B93476">
      <w:pPr>
        <w:pStyle w:val="Call"/>
      </w:pPr>
      <w:r>
        <w:t>considérant</w:t>
      </w:r>
    </w:p>
    <w:p w:rsidR="00B93476" w:rsidRDefault="00B93476" w:rsidP="00B93476">
      <w:r>
        <w:rPr>
          <w:i/>
          <w:iCs/>
        </w:rPr>
        <w:t>a)</w:t>
      </w:r>
      <w:r>
        <w:tab/>
        <w:t>que la diffusion d'informations est fondamentale pour édifier une société de la connaissance et de l'information pleinement inclusive;</w:t>
      </w:r>
    </w:p>
    <w:p w:rsidR="00B93476" w:rsidRDefault="00B93476" w:rsidP="00B93476">
      <w:r>
        <w:rPr>
          <w:i/>
          <w:iCs/>
        </w:rPr>
        <w:lastRenderedPageBreak/>
        <w:t>b)</w:t>
      </w:r>
      <w:r>
        <w:rPr>
          <w:i/>
          <w:iCs/>
        </w:rPr>
        <w:tab/>
      </w:r>
      <w:r>
        <w:t>la Résolution 66 (</w:t>
      </w:r>
      <w:r w:rsidR="00F860B2">
        <w:t xml:space="preserve">Rév. </w:t>
      </w:r>
      <w:r>
        <w:t>Guadalajara, 2010) de la Conférence de plénipotentiaires relative aux documents et publications de l'Union;</w:t>
      </w:r>
    </w:p>
    <w:p w:rsidR="00B93476" w:rsidRDefault="00B93476" w:rsidP="005B3502">
      <w:pPr>
        <w:rPr>
          <w:lang w:eastAsia="ko-KR"/>
        </w:rPr>
      </w:pPr>
      <w:r>
        <w:rPr>
          <w:i/>
          <w:iCs/>
        </w:rPr>
        <w:t>c)</w:t>
      </w:r>
      <w:r>
        <w:tab/>
        <w:t>que</w:t>
      </w:r>
      <w:r>
        <w:rPr>
          <w:lang w:eastAsia="ko-KR"/>
        </w:rPr>
        <w:t xml:space="preserve">, conformément à la grande orientation C3 (Accès à l'information et au savoir) du Sommet mondial sur la société de l'information (SMSI), des instructions ont été données pour que soient formulées, </w:t>
      </w:r>
      <w:r w:rsidR="005B3502">
        <w:rPr>
          <w:lang w:eastAsia="ko-KR"/>
        </w:rPr>
        <w:t>afin de mettre en valeur</w:t>
      </w:r>
      <w:r>
        <w:rPr>
          <w:lang w:eastAsia="ko-KR"/>
        </w:rPr>
        <w:t xml:space="preserve"> et </w:t>
      </w:r>
      <w:r w:rsidR="005B3502">
        <w:rPr>
          <w:lang w:eastAsia="ko-KR"/>
        </w:rPr>
        <w:t xml:space="preserve">de </w:t>
      </w:r>
      <w:r>
        <w:rPr>
          <w:lang w:eastAsia="ko-KR"/>
        </w:rPr>
        <w:t>renforcer le principe d</w:t>
      </w:r>
      <w:r w:rsidR="005B3502">
        <w:rPr>
          <w:lang w:eastAsia="ko-KR"/>
        </w:rPr>
        <w:t>e l'</w:t>
      </w:r>
      <w:r>
        <w:rPr>
          <w:lang w:eastAsia="ko-KR"/>
        </w:rPr>
        <w:t>accès aux informations publiques</w:t>
      </w:r>
      <w:r w:rsidR="00F860B2">
        <w:rPr>
          <w:lang w:eastAsia="ko-KR"/>
        </w:rPr>
        <w:t>,</w:t>
      </w:r>
      <w:r>
        <w:rPr>
          <w:lang w:eastAsia="ko-KR"/>
        </w:rPr>
        <w:t xml:space="preserve"> </w:t>
      </w:r>
      <w:r w:rsidR="005B3502">
        <w:rPr>
          <w:lang w:eastAsia="ko-KR"/>
        </w:rPr>
        <w:t>des lignes directrices qui soient un bon moyen de favoriser</w:t>
      </w:r>
      <w:r>
        <w:rPr>
          <w:lang w:eastAsia="ko-KR"/>
        </w:rPr>
        <w:t xml:space="preserve"> l'accès à l'information;</w:t>
      </w:r>
    </w:p>
    <w:p w:rsidR="00B93476" w:rsidRDefault="00B93476" w:rsidP="005B3502">
      <w:pPr>
        <w:rPr>
          <w:lang w:eastAsia="ko-KR"/>
        </w:rPr>
      </w:pPr>
      <w:r w:rsidRPr="008367C2">
        <w:rPr>
          <w:i/>
          <w:iCs/>
          <w:lang w:eastAsia="ko-KR"/>
        </w:rPr>
        <w:t>d)</w:t>
      </w:r>
      <w:r>
        <w:rPr>
          <w:lang w:eastAsia="ko-KR"/>
        </w:rPr>
        <w:tab/>
      </w:r>
      <w:r w:rsidR="005B3502">
        <w:rPr>
          <w:lang w:eastAsia="ko-KR"/>
        </w:rPr>
        <w:t>l'examen</w:t>
      </w:r>
      <w:r>
        <w:rPr>
          <w:lang w:eastAsia="ko-KR"/>
        </w:rPr>
        <w:t xml:space="preserve"> de la politique en matière d'accès aux documents de l'UIT effectué par le Groupe de travail </w:t>
      </w:r>
      <w:r w:rsidRPr="008367C2">
        <w:rPr>
          <w:lang w:eastAsia="ko-KR"/>
        </w:rPr>
        <w:t>du Conseil sur les ressources financières et les ressources humaines</w:t>
      </w:r>
      <w:r>
        <w:rPr>
          <w:lang w:eastAsia="ko-KR"/>
        </w:rPr>
        <w:t xml:space="preserve"> </w:t>
      </w:r>
      <w:r w:rsidR="005B3502">
        <w:rPr>
          <w:lang w:eastAsia="ko-KR"/>
        </w:rPr>
        <w:t>afin</w:t>
      </w:r>
      <w:r>
        <w:rPr>
          <w:lang w:eastAsia="ko-KR"/>
        </w:rPr>
        <w:t xml:space="preserve"> de déterminer dans quelle mesure les documents de l'UIT devraient être mis à la disposition du public;</w:t>
      </w:r>
    </w:p>
    <w:p w:rsidR="00B93476" w:rsidRPr="008367C2" w:rsidRDefault="00B93476" w:rsidP="00B93476">
      <w:pPr>
        <w:rPr>
          <w:lang w:eastAsia="ko-KR"/>
        </w:rPr>
      </w:pPr>
      <w:r w:rsidRPr="008367C2">
        <w:rPr>
          <w:i/>
          <w:iCs/>
          <w:lang w:eastAsia="ko-KR"/>
        </w:rPr>
        <w:t>e)</w:t>
      </w:r>
      <w:r w:rsidRPr="008367C2">
        <w:rPr>
          <w:i/>
          <w:iCs/>
          <w:lang w:eastAsia="ko-KR"/>
        </w:rPr>
        <w:tab/>
      </w:r>
      <w:r>
        <w:rPr>
          <w:lang w:eastAsia="ko-KR"/>
        </w:rPr>
        <w:t xml:space="preserve">que certains sites Internet publient illégalement des documents de l'UIT </w:t>
      </w:r>
      <w:r w:rsidR="005B3502">
        <w:rPr>
          <w:lang w:eastAsia="ko-KR"/>
        </w:rPr>
        <w:t xml:space="preserve">à l'intention du public </w:t>
      </w:r>
      <w:r>
        <w:rPr>
          <w:lang w:eastAsia="ko-KR"/>
        </w:rPr>
        <w:t>dont la diffusion est réservée aux seuls Etats Membres</w:t>
      </w:r>
      <w:r w:rsidR="005B3502">
        <w:rPr>
          <w:lang w:eastAsia="ko-KR"/>
        </w:rPr>
        <w:t>,</w:t>
      </w:r>
    </w:p>
    <w:p w:rsidR="00B93476" w:rsidRDefault="00B93476" w:rsidP="00B93476">
      <w:pPr>
        <w:pStyle w:val="Call"/>
      </w:pPr>
      <w:r>
        <w:t>rappelant</w:t>
      </w:r>
    </w:p>
    <w:p w:rsidR="00B93476" w:rsidRDefault="00B93476" w:rsidP="005B3502">
      <w:r>
        <w:rPr>
          <w:i/>
          <w:iCs/>
        </w:rPr>
        <w:t>a)</w:t>
      </w:r>
      <w:r>
        <w:tab/>
        <w:t xml:space="preserve">les lignes directrices </w:t>
      </w:r>
      <w:r w:rsidR="005B3502">
        <w:t>énoncées</w:t>
      </w:r>
      <w:r>
        <w:t xml:space="preserve"> dans la </w:t>
      </w:r>
      <w:r w:rsidR="00F860B2">
        <w:t>C</w:t>
      </w:r>
      <w:r w:rsidR="005B3502">
        <w:t>irculaire</w:t>
      </w:r>
      <w:r w:rsidRPr="0055111A">
        <w:t xml:space="preserve"> d</w:t>
      </w:r>
      <w:r>
        <w:t xml:space="preserve">'information </w:t>
      </w:r>
      <w:r w:rsidR="005B3502">
        <w:t xml:space="preserve">en date </w:t>
      </w:r>
      <w:r>
        <w:t>du 4 novembre 1982</w:t>
      </w:r>
      <w:r w:rsidR="005B3502">
        <w:t>,</w:t>
      </w:r>
      <w:r w:rsidRPr="0055111A">
        <w:t xml:space="preserve"> </w:t>
      </w:r>
      <w:r>
        <w:t>"Archives de l'Union: description et accès"</w:t>
      </w:r>
      <w:r w:rsidR="005B3502">
        <w:t>,</w:t>
      </w:r>
      <w:r>
        <w:t xml:space="preserve"> et dans la l</w:t>
      </w:r>
      <w:r w:rsidRPr="00C05C94">
        <w:rPr>
          <w:lang w:val="fr-CH"/>
        </w:rPr>
        <w:t>ettre à d</w:t>
      </w:r>
      <w:r>
        <w:rPr>
          <w:lang w:val="fr-CH"/>
        </w:rPr>
        <w:t>estinataires multiples DM</w:t>
      </w:r>
      <w:r>
        <w:rPr>
          <w:lang w:val="fr-CH"/>
        </w:rPr>
        <w:noBreakHyphen/>
        <w:t xml:space="preserve">1013 </w:t>
      </w:r>
      <w:r w:rsidR="005B3502">
        <w:rPr>
          <w:lang w:val="fr-CH"/>
        </w:rPr>
        <w:t xml:space="preserve">datée </w:t>
      </w:r>
      <w:r>
        <w:rPr>
          <w:lang w:val="fr-CH"/>
        </w:rPr>
        <w:t>du 27 janvier 2000</w:t>
      </w:r>
      <w:r w:rsidR="005B3502">
        <w:rPr>
          <w:lang w:val="fr-CH"/>
        </w:rPr>
        <w:t>,</w:t>
      </w:r>
      <w:r w:rsidRPr="00C05C94">
        <w:rPr>
          <w:lang w:val="fr-CH"/>
        </w:rPr>
        <w:t xml:space="preserve"> </w:t>
      </w:r>
      <w:r>
        <w:rPr>
          <w:lang w:val="fr-CH"/>
        </w:rPr>
        <w:t>"Lignes directrices relatives à l'accès au système TIES"</w:t>
      </w:r>
      <w:r>
        <w:t>;</w:t>
      </w:r>
    </w:p>
    <w:p w:rsidR="00B93476" w:rsidRDefault="00B93476" w:rsidP="005B3502">
      <w:r>
        <w:rPr>
          <w:i/>
          <w:iCs/>
        </w:rPr>
        <w:t>b)</w:t>
      </w:r>
      <w:r>
        <w:rPr>
          <w:i/>
          <w:iCs/>
        </w:rPr>
        <w:tab/>
      </w:r>
      <w:r w:rsidRPr="008367C2">
        <w:t>que, depuis 2011</w:t>
      </w:r>
      <w:r>
        <w:t>, le Conseil de l'UIT accept</w:t>
      </w:r>
      <w:r w:rsidR="005B3502">
        <w:t>e</w:t>
      </w:r>
      <w:r>
        <w:t xml:space="preserve"> de fournir un accès libre et gratuit à de nombreux documents et </w:t>
      </w:r>
      <w:r w:rsidR="005B3502">
        <w:t xml:space="preserve">à de nombreuses </w:t>
      </w:r>
      <w:r>
        <w:t>publications de l'UIT</w:t>
      </w:r>
      <w:r w:rsidRPr="008367C2">
        <w:t>;</w:t>
      </w:r>
    </w:p>
    <w:p w:rsidR="00B93476" w:rsidRDefault="00B93476" w:rsidP="00B93476">
      <w:pPr>
        <w:rPr>
          <w:lang w:eastAsia="ko-KR"/>
        </w:rPr>
      </w:pPr>
      <w:r>
        <w:rPr>
          <w:i/>
          <w:iCs/>
        </w:rPr>
        <w:t>c)</w:t>
      </w:r>
      <w:r>
        <w:tab/>
        <w:t>qu'un résumé des propositions soumises à la Conférence mondiale des télécommunications internationales de 2012 a été rendu public à titre exceptionnel</w:t>
      </w:r>
      <w:r>
        <w:rPr>
          <w:lang w:eastAsia="ko-KR"/>
        </w:rPr>
        <w:t>;</w:t>
      </w:r>
    </w:p>
    <w:p w:rsidR="00B93476" w:rsidRDefault="00B93476" w:rsidP="005B3502">
      <w:r>
        <w:rPr>
          <w:i/>
          <w:iCs/>
        </w:rPr>
        <w:t>d)</w:t>
      </w:r>
      <w:r>
        <w:tab/>
        <w:t xml:space="preserve">que les rapports de </w:t>
      </w:r>
      <w:r w:rsidR="00F860B2">
        <w:t>l'</w:t>
      </w:r>
      <w:r>
        <w:t>auditeur interne et d</w:t>
      </w:r>
      <w:r w:rsidR="005B3502">
        <w:t>u</w:t>
      </w:r>
      <w:r w:rsidR="00F860B2">
        <w:t xml:space="preserve"> V</w:t>
      </w:r>
      <w:r>
        <w:t xml:space="preserve">érificateur extérieur </w:t>
      </w:r>
      <w:r w:rsidR="005B3502">
        <w:t xml:space="preserve">des comptes </w:t>
      </w:r>
      <w:r>
        <w:t xml:space="preserve">et le rapport du </w:t>
      </w:r>
      <w:r w:rsidRPr="00D17CB1">
        <w:t>Comité consultatif indépendant pour les questions de gestion</w:t>
      </w:r>
      <w:r>
        <w:t xml:space="preserve"> (CCIG) ont également été rendus publics à titre provisoire, jusqu'à la Conférence de plénipotentiaires de 2014;</w:t>
      </w:r>
    </w:p>
    <w:p w:rsidR="00B93476" w:rsidRDefault="00B93476" w:rsidP="00B93476">
      <w:r>
        <w:rPr>
          <w:i/>
          <w:iCs/>
        </w:rPr>
        <w:t>e)</w:t>
      </w:r>
      <w:r>
        <w:tab/>
        <w:t xml:space="preserve">que les documents et </w:t>
      </w:r>
      <w:r w:rsidR="005B3502">
        <w:t xml:space="preserve">les </w:t>
      </w:r>
      <w:r>
        <w:t>propositions du Groupe consultatif des radiocommunications (GCR) sont mis à la disposition du public</w:t>
      </w:r>
      <w:r>
        <w:rPr>
          <w:lang w:eastAsia="ko-KR"/>
        </w:rPr>
        <w:t>,</w:t>
      </w:r>
    </w:p>
    <w:p w:rsidR="00B93476" w:rsidRDefault="00B93476" w:rsidP="00B93476">
      <w:pPr>
        <w:pStyle w:val="Call"/>
      </w:pPr>
      <w:r>
        <w:t>reconnaissant</w:t>
      </w:r>
    </w:p>
    <w:p w:rsidR="00B93476" w:rsidRDefault="00B93476" w:rsidP="005B3502">
      <w:pPr>
        <w:spacing w:before="80"/>
      </w:pPr>
      <w:r>
        <w:rPr>
          <w:i/>
          <w:iCs/>
        </w:rPr>
        <w:t>a)</w:t>
      </w:r>
      <w:r>
        <w:tab/>
        <w:t xml:space="preserve">que l'UIT </w:t>
      </w:r>
      <w:r w:rsidR="005B3502">
        <w:t>s'</w:t>
      </w:r>
      <w:r>
        <w:t>est toujours</w:t>
      </w:r>
      <w:r w:rsidR="005B3502">
        <w:t xml:space="preserve"> engagée en faveur de l'</w:t>
      </w:r>
      <w:r>
        <w:t xml:space="preserve">ouverture, </w:t>
      </w:r>
      <w:r w:rsidR="005B3502">
        <w:t xml:space="preserve">de l'inclusivité </w:t>
      </w:r>
      <w:r>
        <w:t xml:space="preserve">et de </w:t>
      </w:r>
      <w:r w:rsidR="005B3502">
        <w:t xml:space="preserve">la </w:t>
      </w:r>
      <w:r>
        <w:t>transparence;</w:t>
      </w:r>
    </w:p>
    <w:p w:rsidR="00B93476" w:rsidRDefault="00B93476" w:rsidP="005B3502">
      <w:pPr>
        <w:spacing w:before="80"/>
      </w:pPr>
      <w:r>
        <w:rPr>
          <w:i/>
          <w:iCs/>
        </w:rPr>
        <w:t>b)</w:t>
      </w:r>
      <w:r>
        <w:rPr>
          <w:i/>
          <w:iCs/>
        </w:rPr>
        <w:tab/>
      </w:r>
      <w:r>
        <w:t>que la protection de la vie privée des personnes et des tiers, a</w:t>
      </w:r>
      <w:r w:rsidRPr="00D45237">
        <w:t xml:space="preserve">insi que </w:t>
      </w:r>
      <w:r>
        <w:t>le secret professionnel</w:t>
      </w:r>
      <w:r w:rsidRPr="00D45237">
        <w:t>, les informations contractuelles, les informations de nature exclusive ou les renseignements commerciaux</w:t>
      </w:r>
      <w:r>
        <w:t xml:space="preserve"> et certaines questions de gouvernance </w:t>
      </w:r>
      <w:r w:rsidR="005B3502">
        <w:t>relatives à</w:t>
      </w:r>
      <w:r>
        <w:t xml:space="preserve"> la politique d'accès aux documents doivent être soigneusement examinés;</w:t>
      </w:r>
    </w:p>
    <w:p w:rsidR="00B93476" w:rsidRDefault="00B93476" w:rsidP="00E73A30">
      <w:r>
        <w:rPr>
          <w:i/>
          <w:iCs/>
        </w:rPr>
        <w:t>c)</w:t>
      </w:r>
      <w:r>
        <w:rPr>
          <w:i/>
          <w:iCs/>
        </w:rPr>
        <w:tab/>
      </w:r>
      <w:r>
        <w:t xml:space="preserve">que l'UIT a besoin d'une politique </w:t>
      </w:r>
      <w:r w:rsidR="005B3502">
        <w:t xml:space="preserve">officielle claire en matière </w:t>
      </w:r>
      <w:r>
        <w:t xml:space="preserve">d'accès </w:t>
      </w:r>
      <w:r w:rsidR="005B3502">
        <w:t>à</w:t>
      </w:r>
      <w:r>
        <w:t xml:space="preserve"> </w:t>
      </w:r>
      <w:r w:rsidR="005B3502">
        <w:t>l'</w:t>
      </w:r>
      <w:r>
        <w:t>information</w:t>
      </w:r>
      <w:r w:rsidR="005B3502">
        <w:t xml:space="preserve">, </w:t>
      </w:r>
      <w:r>
        <w:t xml:space="preserve">conforme à celle d'autres </w:t>
      </w:r>
      <w:r w:rsidR="005B3502">
        <w:t>institutions</w:t>
      </w:r>
      <w:r>
        <w:t xml:space="preserve"> du système des Nations Unies,</w:t>
      </w:r>
    </w:p>
    <w:p w:rsidR="00B93476" w:rsidRDefault="00B93476" w:rsidP="00B93476">
      <w:pPr>
        <w:pStyle w:val="Call"/>
      </w:pPr>
      <w:r>
        <w:t>consciente</w:t>
      </w:r>
    </w:p>
    <w:p w:rsidR="00B93476" w:rsidRDefault="00B93476" w:rsidP="00E73A30">
      <w:r>
        <w:t>des principes directeurs</w:t>
      </w:r>
      <w:r w:rsidRPr="00CF4D03">
        <w:rPr>
          <w:rFonts w:ascii="Segoe UI" w:hAnsi="Segoe UI" w:cs="Segoe UI"/>
          <w:color w:val="000000"/>
          <w:sz w:val="20"/>
          <w:shd w:val="clear" w:color="auto" w:fill="F0F0F0"/>
        </w:rPr>
        <w:t xml:space="preserve"> </w:t>
      </w:r>
      <w:r w:rsidRPr="00CF4D03">
        <w:t>régissant la création, la gestion et la cessation des activités des groupes de travail du Consei</w:t>
      </w:r>
      <w:r>
        <w:t>l énoncés dans la Résolution 1333 du Conseil,</w:t>
      </w:r>
    </w:p>
    <w:p w:rsidR="00B93476" w:rsidRDefault="00B93476" w:rsidP="00B93476">
      <w:pPr>
        <w:pStyle w:val="Call"/>
      </w:pPr>
      <w:r>
        <w:t>décide</w:t>
      </w:r>
    </w:p>
    <w:p w:rsidR="00B93476" w:rsidRDefault="00B93476" w:rsidP="00E73A30">
      <w:r>
        <w:t>1</w:t>
      </w:r>
      <w:r>
        <w:tab/>
        <w:t>de créer un Groupe de travail du Conseil</w:t>
      </w:r>
      <w:r w:rsidR="005B3502">
        <w:t>,</w:t>
      </w:r>
      <w:r>
        <w:t xml:space="preserve"> ouvert à </w:t>
      </w:r>
      <w:r w:rsidR="005B3502">
        <w:t xml:space="preserve">la participation de </w:t>
      </w:r>
      <w:r>
        <w:t>tous les Etats Membres</w:t>
      </w:r>
      <w:r w:rsidR="005B3502">
        <w:t>,</w:t>
      </w:r>
      <w:r>
        <w:t xml:space="preserve"> chargé de formuler une politique </w:t>
      </w:r>
      <w:r w:rsidR="005B3502">
        <w:t xml:space="preserve">en matière </w:t>
      </w:r>
      <w:r>
        <w:t xml:space="preserve">d'accès aux documents de l'UIT </w:t>
      </w:r>
      <w:r w:rsidR="005B3502">
        <w:t xml:space="preserve">indiquant de manière </w:t>
      </w:r>
      <w:r>
        <w:t>détaill</w:t>
      </w:r>
      <w:r w:rsidR="005B3502">
        <w:t>ée</w:t>
      </w:r>
      <w:r>
        <w:t xml:space="preserve"> les restrictions et les exceptions </w:t>
      </w:r>
      <w:r w:rsidR="005B3502">
        <w:t xml:space="preserve">applicables à </w:t>
      </w:r>
      <w:r>
        <w:t xml:space="preserve">l'accès aux documents et </w:t>
      </w:r>
      <w:r>
        <w:lastRenderedPageBreak/>
        <w:t xml:space="preserve">établissant les principes et les lignes directrices régissant l'accès </w:t>
      </w:r>
      <w:r w:rsidR="005B3502">
        <w:t>aux</w:t>
      </w:r>
      <w:r>
        <w:t xml:space="preserve"> documents et informations</w:t>
      </w:r>
      <w:r w:rsidR="005B3502">
        <w:t xml:space="preserve"> de tous types</w:t>
      </w:r>
      <w:r w:rsidR="00F860B2">
        <w:t>, dont le mandat figure dans l'A</w:t>
      </w:r>
      <w:r>
        <w:t xml:space="preserve">nnexe </w:t>
      </w:r>
      <w:r w:rsidR="005B3502">
        <w:t>de</w:t>
      </w:r>
      <w:r>
        <w:t xml:space="preserve"> la présente Résolution;</w:t>
      </w:r>
    </w:p>
    <w:p w:rsidR="00B93476" w:rsidRDefault="00B93476" w:rsidP="00E73A30">
      <w:r>
        <w:t>2</w:t>
      </w:r>
      <w:r>
        <w:tab/>
        <w:t xml:space="preserve">que le Groupe de travail du Conseil doit transmettre aux Etats Membres </w:t>
      </w:r>
      <w:r w:rsidR="005B3502">
        <w:t>la</w:t>
      </w:r>
      <w:r>
        <w:t xml:space="preserve"> politique </w:t>
      </w:r>
      <w:r w:rsidR="00F860B2">
        <w:t>proposée</w:t>
      </w:r>
      <w:r w:rsidR="00133FDD">
        <w:t xml:space="preserve"> en matière </w:t>
      </w:r>
      <w:r>
        <w:t xml:space="preserve">d'accès aux documents de l'Union avant la Conférence de plénipotentiaires de 2018 et qu'il </w:t>
      </w:r>
      <w:r w:rsidR="00133FDD">
        <w:t>appartiendra</w:t>
      </w:r>
      <w:r>
        <w:t xml:space="preserve"> à </w:t>
      </w:r>
      <w:r w:rsidR="00133FDD">
        <w:t>cette</w:t>
      </w:r>
      <w:r>
        <w:t xml:space="preserve"> Conférence de prendre une décision en ce qui concerne les conclusions du Groupe,</w:t>
      </w:r>
    </w:p>
    <w:p w:rsidR="00B93476" w:rsidRDefault="00B93476" w:rsidP="00133FDD">
      <w:pPr>
        <w:pStyle w:val="Call"/>
      </w:pPr>
      <w:r>
        <w:t xml:space="preserve">charge </w:t>
      </w:r>
      <w:r w:rsidR="00133FDD">
        <w:t>le Conseil à s</w:t>
      </w:r>
      <w:r>
        <w:t xml:space="preserve">a session extraordinaire </w:t>
      </w:r>
      <w:r w:rsidR="00133FDD">
        <w:t xml:space="preserve">de </w:t>
      </w:r>
      <w:r>
        <w:t>2014</w:t>
      </w:r>
    </w:p>
    <w:p w:rsidR="00B93476" w:rsidRDefault="00B93476" w:rsidP="00E73A30">
      <w:r>
        <w:t xml:space="preserve">de créer un Groupe de travail du Conseil sur la politique </w:t>
      </w:r>
      <w:r w:rsidR="00133FDD">
        <w:t xml:space="preserve">en matière </w:t>
      </w:r>
      <w:r>
        <w:t xml:space="preserve">d'accès </w:t>
      </w:r>
      <w:r w:rsidR="00133FDD">
        <w:t>à</w:t>
      </w:r>
      <w:r>
        <w:t xml:space="preserve"> </w:t>
      </w:r>
      <w:r w:rsidR="00133FDD">
        <w:t>l'</w:t>
      </w:r>
      <w:r>
        <w:t>information</w:t>
      </w:r>
      <w:r w:rsidR="00133FDD">
        <w:t>,</w:t>
      </w:r>
      <w:r>
        <w:t xml:space="preserve"> ouvert à </w:t>
      </w:r>
      <w:r w:rsidR="00133FDD">
        <w:t xml:space="preserve">la participation de </w:t>
      </w:r>
      <w:r>
        <w:t>tous les Etats Membres de l'Union</w:t>
      </w:r>
      <w:r w:rsidR="00133FDD">
        <w:t>,</w:t>
      </w:r>
      <w:r>
        <w:t xml:space="preserve"> </w:t>
      </w:r>
      <w:r w:rsidR="00133FDD">
        <w:t>et dont</w:t>
      </w:r>
      <w:r>
        <w:t xml:space="preserve"> le mandat est </w:t>
      </w:r>
      <w:r w:rsidR="00133FDD">
        <w:t>indiqué</w:t>
      </w:r>
      <w:r>
        <w:t xml:space="preserve"> ci-dessus,</w:t>
      </w:r>
    </w:p>
    <w:p w:rsidR="00B93476" w:rsidRDefault="00B93476" w:rsidP="00B93476">
      <w:pPr>
        <w:pStyle w:val="Call"/>
      </w:pPr>
      <w:r>
        <w:t>charge le Conseil</w:t>
      </w:r>
    </w:p>
    <w:p w:rsidR="00B93476" w:rsidRDefault="00B93476" w:rsidP="00E73A30">
      <w:r>
        <w:t>1</w:t>
      </w:r>
      <w:r>
        <w:tab/>
        <w:t xml:space="preserve">d'allouer les fonds nécessaires à la mise en œuvre de la présente </w:t>
      </w:r>
      <w:r w:rsidR="00133FDD">
        <w:t>Résolution</w:t>
      </w:r>
      <w:r>
        <w:t>, dans la limite des ressources disponibles;</w:t>
      </w:r>
    </w:p>
    <w:p w:rsidR="00B93476" w:rsidRDefault="00B93476" w:rsidP="00E73A30">
      <w:r>
        <w:t>2</w:t>
      </w:r>
      <w:r>
        <w:tab/>
        <w:t xml:space="preserve">de veiller à ce que tous les Etats Membres de l'UIT et </w:t>
      </w:r>
      <w:r w:rsidR="00133FDD">
        <w:t xml:space="preserve">tous </w:t>
      </w:r>
      <w:r>
        <w:t>les Membres de Secteur soient pleinement et régulièrement</w:t>
      </w:r>
      <w:r w:rsidR="00133FDD">
        <w:t xml:space="preserve"> tenus</w:t>
      </w:r>
      <w:r>
        <w:t xml:space="preserve"> inform</w:t>
      </w:r>
      <w:r w:rsidR="00133FDD">
        <w:t>és au moyen de rapports annuels,</w:t>
      </w:r>
    </w:p>
    <w:p w:rsidR="00B93476" w:rsidRDefault="00B93476" w:rsidP="00B93476">
      <w:pPr>
        <w:pStyle w:val="Call"/>
      </w:pPr>
      <w:r>
        <w:t>charge le Secrétaire général</w:t>
      </w:r>
    </w:p>
    <w:p w:rsidR="00B93476" w:rsidRDefault="00B93476" w:rsidP="00E73A30">
      <w:r>
        <w:t>1</w:t>
      </w:r>
      <w:r>
        <w:tab/>
        <w:t xml:space="preserve">d'appuyer les travaux du Groupe de travail du Conseil en mettant à sa disposition toutes les ressources et toute l'assistance dont il a besoin pour s'acquitter avec succès des tâches qui lui ont </w:t>
      </w:r>
      <w:r w:rsidR="00133FDD">
        <w:t xml:space="preserve">été </w:t>
      </w:r>
      <w:r>
        <w:t>confiées;</w:t>
      </w:r>
    </w:p>
    <w:p w:rsidR="00B93476" w:rsidRDefault="00B93476" w:rsidP="00E73A30">
      <w:r>
        <w:t>2</w:t>
      </w:r>
      <w:r>
        <w:tab/>
        <w:t xml:space="preserve">de veiller à ce que tous les coûts soient imputés au budget ordinaire de l'Union, sous la </w:t>
      </w:r>
      <w:r w:rsidR="00133FDD">
        <w:t>supervision</w:t>
      </w:r>
      <w:r>
        <w:t xml:space="preserve"> du Conseil;</w:t>
      </w:r>
    </w:p>
    <w:p w:rsidR="00B93476" w:rsidRDefault="00B93476" w:rsidP="00E73A30">
      <w:r>
        <w:t>3</w:t>
      </w:r>
      <w:r>
        <w:tab/>
        <w:t xml:space="preserve">de présenter </w:t>
      </w:r>
      <w:r w:rsidR="00133FDD">
        <w:t>à la prochaine C</w:t>
      </w:r>
      <w:r>
        <w:t xml:space="preserve">onférence de plénipotentiaires </w:t>
      </w:r>
      <w:r w:rsidR="00133FDD">
        <w:t xml:space="preserve">un rapport d'activité </w:t>
      </w:r>
      <w:r>
        <w:t>sur les résultats de la mise en œuvre de la présente Résolution,</w:t>
      </w:r>
    </w:p>
    <w:p w:rsidR="00B93476" w:rsidRDefault="00B93476" w:rsidP="00133FDD">
      <w:pPr>
        <w:pStyle w:val="Call"/>
      </w:pPr>
      <w:r>
        <w:t xml:space="preserve">charge les </w:t>
      </w:r>
      <w:r w:rsidR="00133FDD">
        <w:t>d</w:t>
      </w:r>
      <w:r>
        <w:t>irecteurs des trois Bureaux</w:t>
      </w:r>
    </w:p>
    <w:p w:rsidR="00B93476" w:rsidRDefault="00B93476" w:rsidP="00E73A30">
      <w:r>
        <w:t>d'appuyer les travaux du Groupe de travail du Conseil et d'y participer</w:t>
      </w:r>
      <w:r w:rsidR="00133FDD">
        <w:t>,</w:t>
      </w:r>
      <w:r>
        <w:t xml:space="preserve"> afin de parvenir à mettre en place une politique </w:t>
      </w:r>
      <w:r w:rsidR="00133FDD">
        <w:t>homogène</w:t>
      </w:r>
      <w:r>
        <w:t xml:space="preserve"> et </w:t>
      </w:r>
      <w:r w:rsidR="00133FDD">
        <w:t>applicable dans la pratique</w:t>
      </w:r>
      <w:r>
        <w:t xml:space="preserve"> en matière d'accès aux documents de l'UIT applicable au sein de l'Union,</w:t>
      </w:r>
    </w:p>
    <w:p w:rsidR="00B93476" w:rsidRDefault="00B93476" w:rsidP="00B93476">
      <w:pPr>
        <w:pStyle w:val="Call"/>
      </w:pPr>
      <w:r>
        <w:t>charge les Etats Membres</w:t>
      </w:r>
    </w:p>
    <w:p w:rsidR="00B93476" w:rsidRDefault="00B93476" w:rsidP="00E73A30">
      <w:r>
        <w:t>de contribuer aux travaux du Groupe de travail du Conseil et d'y participer.</w:t>
      </w:r>
    </w:p>
    <w:p w:rsidR="00B93476" w:rsidRDefault="00B93476" w:rsidP="00897A76">
      <w:pPr>
        <w:pStyle w:val="AnnexNo"/>
      </w:pPr>
      <w:r>
        <w:t xml:space="preserve">Annexe du projet de nouvelle </w:t>
      </w:r>
      <w:r w:rsidR="00F860B2">
        <w:t>Résolution [ARB-3]</w:t>
      </w:r>
    </w:p>
    <w:p w:rsidR="00B93476" w:rsidRPr="00133FDD" w:rsidRDefault="00B93476" w:rsidP="00133FDD">
      <w:pPr>
        <w:pStyle w:val="AnnexTitle0"/>
        <w:rPr>
          <w:lang w:val="fr-CH"/>
        </w:rPr>
      </w:pPr>
      <w:r w:rsidRPr="00133FDD">
        <w:rPr>
          <w:lang w:val="fr-CH"/>
        </w:rPr>
        <w:t xml:space="preserve">Mandat du Groupe de travail du Conseil sur la politique </w:t>
      </w:r>
      <w:r w:rsidR="00133FDD" w:rsidRPr="00133FDD">
        <w:rPr>
          <w:lang w:val="fr-CH"/>
        </w:rPr>
        <w:t xml:space="preserve">en matière </w:t>
      </w:r>
      <w:r w:rsidR="00F860B2">
        <w:rPr>
          <w:lang w:val="fr-CH"/>
        </w:rPr>
        <w:br/>
      </w:r>
      <w:r w:rsidRPr="00133FDD">
        <w:rPr>
          <w:lang w:val="fr-CH"/>
        </w:rPr>
        <w:t>d'accès aux documents de l'UIT</w:t>
      </w:r>
    </w:p>
    <w:p w:rsidR="00B93476" w:rsidRDefault="00B93476" w:rsidP="00133FDD">
      <w:pPr>
        <w:pStyle w:val="Normalaftertitle"/>
      </w:pPr>
      <w:r>
        <w:t xml:space="preserve">Le mandat du Groupe de travail du Conseil (GTC) sur la politique </w:t>
      </w:r>
      <w:r w:rsidR="00133FDD">
        <w:t xml:space="preserve">en matière </w:t>
      </w:r>
      <w:r>
        <w:t xml:space="preserve">d'accès aux informations de l'UIT </w:t>
      </w:r>
      <w:r w:rsidR="00133FDD">
        <w:t>visé au</w:t>
      </w:r>
      <w:r>
        <w:t xml:space="preserve"> point 1 du </w:t>
      </w:r>
      <w:r w:rsidRPr="00E20306">
        <w:rPr>
          <w:i/>
          <w:iCs/>
        </w:rPr>
        <w:t>décide</w:t>
      </w:r>
      <w:r>
        <w:t xml:space="preserve"> de la présente Résolution est le suivant:</w:t>
      </w:r>
    </w:p>
    <w:p w:rsidR="00B93476" w:rsidRDefault="00B93476" w:rsidP="00AC798F">
      <w:r>
        <w:t>1</w:t>
      </w:r>
      <w:r>
        <w:tab/>
      </w:r>
      <w:r w:rsidR="00AC798F">
        <w:t>Procéder à un examen</w:t>
      </w:r>
      <w:r>
        <w:t xml:space="preserve"> </w:t>
      </w:r>
      <w:r w:rsidR="00AC798F">
        <w:t xml:space="preserve">détaillé des </w:t>
      </w:r>
      <w:r>
        <w:t>pratique</w:t>
      </w:r>
      <w:r w:rsidR="00AC798F">
        <w:t>s</w:t>
      </w:r>
      <w:r>
        <w:t xml:space="preserve"> actuelle</w:t>
      </w:r>
      <w:r w:rsidR="00AC798F">
        <w:t>s</w:t>
      </w:r>
      <w:r>
        <w:t xml:space="preserve"> et formuler un projet de politique d'accès à l'information pour l'Union</w:t>
      </w:r>
      <w:r w:rsidR="00133FDD">
        <w:t>.</w:t>
      </w:r>
    </w:p>
    <w:p w:rsidR="00B93476" w:rsidRDefault="00B93476" w:rsidP="00133FDD">
      <w:r>
        <w:t>2</w:t>
      </w:r>
      <w:r>
        <w:tab/>
        <w:t>A cette fin, le GTC doit:</w:t>
      </w:r>
    </w:p>
    <w:p w:rsidR="00B93476" w:rsidRDefault="00B93476" w:rsidP="00133FDD">
      <w:pPr>
        <w:pStyle w:val="enumlev1"/>
      </w:pPr>
      <w:r>
        <w:t>2.1</w:t>
      </w:r>
      <w:r>
        <w:tab/>
        <w:t>Déterminer les types de documents et de publications disponibles à l'UIT, à savoir les documents d'information, les documents temporaires et les documents administratifs, les documents de travail et les documents finals, les rapports, les publications, etc.</w:t>
      </w:r>
    </w:p>
    <w:p w:rsidR="00B93476" w:rsidRDefault="00B93476" w:rsidP="00AC798F">
      <w:pPr>
        <w:pStyle w:val="enumlev1"/>
      </w:pPr>
      <w:r>
        <w:t>2.2</w:t>
      </w:r>
      <w:r>
        <w:tab/>
        <w:t xml:space="preserve">Examiner la politique actuelle </w:t>
      </w:r>
      <w:r w:rsidR="00AC798F">
        <w:t xml:space="preserve">en matière </w:t>
      </w:r>
      <w:r>
        <w:t xml:space="preserve">d'accès </w:t>
      </w:r>
      <w:r w:rsidR="00AC798F">
        <w:t>à</w:t>
      </w:r>
      <w:r>
        <w:t xml:space="preserve"> </w:t>
      </w:r>
      <w:r w:rsidR="00AC798F">
        <w:t>l'</w:t>
      </w:r>
      <w:r>
        <w:t xml:space="preserve">information dans tous les domaines d'activité et </w:t>
      </w:r>
      <w:r w:rsidR="00F860B2">
        <w:t xml:space="preserve">tous les </w:t>
      </w:r>
      <w:r>
        <w:t>Secteurs de l'UIT</w:t>
      </w:r>
      <w:r w:rsidR="00133FDD">
        <w:t>.</w:t>
      </w:r>
    </w:p>
    <w:p w:rsidR="00B93476" w:rsidRDefault="00B93476" w:rsidP="00AC798F">
      <w:pPr>
        <w:pStyle w:val="enumlev1"/>
      </w:pPr>
      <w:r>
        <w:t>2.3</w:t>
      </w:r>
      <w:r>
        <w:tab/>
        <w:t xml:space="preserve">Examiner les questions juridiques relatives à l'accès </w:t>
      </w:r>
      <w:r w:rsidR="00AC798F">
        <w:t>à</w:t>
      </w:r>
      <w:r>
        <w:t xml:space="preserve"> </w:t>
      </w:r>
      <w:r w:rsidR="00AC798F">
        <w:t>l'</w:t>
      </w:r>
      <w:r>
        <w:t>information</w:t>
      </w:r>
      <w:r w:rsidR="00AC798F">
        <w:t>,</w:t>
      </w:r>
      <w:r>
        <w:t xml:space="preserve"> </w:t>
      </w:r>
      <w:r w:rsidR="00AC798F">
        <w:t>et notamment</w:t>
      </w:r>
      <w:r>
        <w:t>, sans toutefois s'y limiter, la protection de la vie privée des personnes et des tiers, le secret professionnel</w:t>
      </w:r>
      <w:r w:rsidRPr="00D45237">
        <w:t>, les informations contractuelles, les informations de nature exclusive ou les renseignements commerciaux</w:t>
      </w:r>
      <w:r>
        <w:t xml:space="preserve"> et certaines questions de gouvernance internes</w:t>
      </w:r>
      <w:r w:rsidR="00133FDD">
        <w:t>.</w:t>
      </w:r>
    </w:p>
    <w:p w:rsidR="00B93476" w:rsidRDefault="00B93476" w:rsidP="00AC798F">
      <w:pPr>
        <w:pStyle w:val="enumlev1"/>
      </w:pPr>
      <w:r>
        <w:t>2.4</w:t>
      </w:r>
      <w:r>
        <w:tab/>
        <w:t xml:space="preserve">Soumettre des recommandations </w:t>
      </w:r>
      <w:r w:rsidR="00AC798F">
        <w:t>motivées</w:t>
      </w:r>
      <w:r>
        <w:t xml:space="preserve"> sur l'accès </w:t>
      </w:r>
      <w:r w:rsidR="00AC798F">
        <w:t>à</w:t>
      </w:r>
      <w:r>
        <w:t xml:space="preserve"> </w:t>
      </w:r>
      <w:r w:rsidR="00AC798F">
        <w:t>l'</w:t>
      </w:r>
      <w:r>
        <w:t>information en ce qui concerne tous les types de documents et d'activités de l'UIT</w:t>
      </w:r>
      <w:r w:rsidR="00133FDD">
        <w:t>.</w:t>
      </w:r>
    </w:p>
    <w:p w:rsidR="00B93476" w:rsidRDefault="00B93476" w:rsidP="00E26505">
      <w:pPr>
        <w:pStyle w:val="enumlev1"/>
      </w:pPr>
      <w:r>
        <w:t>2.5</w:t>
      </w:r>
      <w:r>
        <w:tab/>
        <w:t xml:space="preserve">Recommander des procédures </w:t>
      </w:r>
      <w:r w:rsidR="00AC798F">
        <w:t>applicables au</w:t>
      </w:r>
      <w:r>
        <w:t xml:space="preserve"> traitement des demandes d'accès aux informations confidentielles </w:t>
      </w:r>
      <w:r w:rsidR="00AC798F">
        <w:t>présentées</w:t>
      </w:r>
      <w:r>
        <w:t xml:space="preserve"> par le public</w:t>
      </w:r>
      <w:r w:rsidR="00E26505">
        <w:t xml:space="preserve"> ou </w:t>
      </w:r>
      <w:r>
        <w:t xml:space="preserve">les parties intéressées ainsi que des procédures </w:t>
      </w:r>
      <w:r w:rsidR="00E26505">
        <w:t>régissant</w:t>
      </w:r>
      <w:r>
        <w:t xml:space="preserve"> l'accès temporaire </w:t>
      </w:r>
      <w:r w:rsidR="00E26505">
        <w:t>à</w:t>
      </w:r>
      <w:r>
        <w:t xml:space="preserve"> </w:t>
      </w:r>
      <w:r w:rsidR="00E26505">
        <w:t>l'information</w:t>
      </w:r>
      <w:r w:rsidR="00133FDD">
        <w:t>.</w:t>
      </w:r>
    </w:p>
    <w:p w:rsidR="00B93476" w:rsidRDefault="00B93476" w:rsidP="00E26505">
      <w:pPr>
        <w:pStyle w:val="enumlev1"/>
      </w:pPr>
      <w:r>
        <w:t>2.6</w:t>
      </w:r>
      <w:r>
        <w:tab/>
        <w:t xml:space="preserve">Recommander </w:t>
      </w:r>
      <w:r w:rsidR="00E26505">
        <w:t>un délai</w:t>
      </w:r>
      <w:r>
        <w:t xml:space="preserve"> pour les restrictions </w:t>
      </w:r>
      <w:r w:rsidR="00E26505">
        <w:t xml:space="preserve">éventuelles </w:t>
      </w:r>
      <w:r>
        <w:t xml:space="preserve">imposées à l'accès aux documents confidentiels et un mécanisme permettant de mettre ces documents à la disposition du public </w:t>
      </w:r>
      <w:r w:rsidR="00E26505">
        <w:t xml:space="preserve">après </w:t>
      </w:r>
      <w:r>
        <w:t>un certain temps</w:t>
      </w:r>
      <w:r w:rsidR="00133FDD">
        <w:t>.</w:t>
      </w:r>
    </w:p>
    <w:p w:rsidR="00B93476" w:rsidRDefault="00B93476" w:rsidP="00E26505">
      <w:pPr>
        <w:pStyle w:val="enumlev1"/>
      </w:pPr>
      <w:r>
        <w:t>2.7</w:t>
      </w:r>
      <w:r>
        <w:tab/>
        <w:t>Recommander le meilleur moyen pour l'Union d</w:t>
      </w:r>
      <w:r w:rsidR="00E26505">
        <w:t>'assurer</w:t>
      </w:r>
      <w:r>
        <w:t xml:space="preserve"> un équilibre entre </w:t>
      </w:r>
      <w:r w:rsidR="00E26505">
        <w:t>l'</w:t>
      </w:r>
      <w:r>
        <w:t xml:space="preserve">ouverture et </w:t>
      </w:r>
      <w:r w:rsidR="00E26505">
        <w:t xml:space="preserve">la </w:t>
      </w:r>
      <w:r>
        <w:t xml:space="preserve">transparence et </w:t>
      </w:r>
      <w:r w:rsidR="00E26505">
        <w:t>l'</w:t>
      </w:r>
      <w:r>
        <w:t xml:space="preserve">accès </w:t>
      </w:r>
      <w:r w:rsidR="00E26505">
        <w:t>à</w:t>
      </w:r>
      <w:r>
        <w:t xml:space="preserve"> </w:t>
      </w:r>
      <w:r w:rsidR="00E26505">
        <w:t>l'</w:t>
      </w:r>
      <w:r>
        <w:t>infor</w:t>
      </w:r>
      <w:r w:rsidR="00E26505">
        <w:t>mation</w:t>
      </w:r>
      <w:r w:rsidR="00133FDD">
        <w:t>.</w:t>
      </w:r>
    </w:p>
    <w:p w:rsidR="00B93476" w:rsidRDefault="00B93476" w:rsidP="00E26505">
      <w:pPr>
        <w:pStyle w:val="enumlev1"/>
      </w:pPr>
      <w:r>
        <w:t>2.8</w:t>
      </w:r>
      <w:r>
        <w:tab/>
      </w:r>
      <w:r w:rsidR="00E26505">
        <w:t>Inviter</w:t>
      </w:r>
      <w:r>
        <w:t xml:space="preserve"> les Etats Membres à </w:t>
      </w:r>
      <w:r w:rsidR="00E26505">
        <w:t>soumettre des contributions et des observations sur ses recommandations.</w:t>
      </w:r>
    </w:p>
    <w:p w:rsidR="00411F71" w:rsidRDefault="00B93476" w:rsidP="00411F71">
      <w:r>
        <w:t xml:space="preserve">Le Groupe de travail tient une réunion </w:t>
      </w:r>
      <w:r w:rsidR="00E26505">
        <w:t xml:space="preserve">par </w:t>
      </w:r>
      <w:r>
        <w:t xml:space="preserve">an à l'occasion des réunions </w:t>
      </w:r>
      <w:r w:rsidRPr="00F16264">
        <w:t xml:space="preserve">des </w:t>
      </w:r>
      <w:r w:rsidR="00E26505">
        <w:t xml:space="preserve">autres </w:t>
      </w:r>
      <w:r w:rsidRPr="00F16264">
        <w:t>GTC</w:t>
      </w:r>
      <w:r w:rsidR="00133FDD">
        <w:t>.</w:t>
      </w:r>
    </w:p>
    <w:p w:rsidR="00133FDD" w:rsidRDefault="00133FDD" w:rsidP="00133FDD">
      <w:pPr>
        <w:pStyle w:val="Reasons"/>
      </w:pPr>
    </w:p>
    <w:p w:rsidR="00411F71" w:rsidRDefault="00411F71" w:rsidP="00411F71">
      <w:pPr>
        <w:pStyle w:val="Proposal"/>
      </w:pPr>
      <w:r>
        <w:t>ADD</w:t>
      </w:r>
      <w:r>
        <w:tab/>
        <w:t>ARB/79A4/2</w:t>
      </w:r>
    </w:p>
    <w:p w:rsidR="00411F71" w:rsidRDefault="00411F71" w:rsidP="00053D23">
      <w:pPr>
        <w:pStyle w:val="ResNo"/>
      </w:pPr>
      <w:r>
        <w:t>Projet de nouvelle Résolution [ARB-</w:t>
      </w:r>
      <w:r w:rsidR="00053D23">
        <w:t>4</w:t>
      </w:r>
      <w:r>
        <w:t>]</w:t>
      </w:r>
    </w:p>
    <w:p w:rsidR="00411F71" w:rsidRDefault="00411F71" w:rsidP="00411F71">
      <w:pPr>
        <w:pStyle w:val="Restitle"/>
      </w:pPr>
      <w:r>
        <w:t>Rôle de l'</w:t>
      </w:r>
      <w:r w:rsidRPr="00C02062">
        <w:t xml:space="preserve">UIT dans le renforcement des capacités des jeunes </w:t>
      </w:r>
      <w:r>
        <w:t xml:space="preserve">en vue </w:t>
      </w:r>
      <w:r w:rsidR="00053D23">
        <w:br/>
      </w:r>
      <w:r>
        <w:t>de l'édification d'</w:t>
      </w:r>
      <w:r w:rsidRPr="00C02062">
        <w:t>une société des télécommunications/TIC</w:t>
      </w:r>
    </w:p>
    <w:p w:rsidR="00411F71" w:rsidRPr="00CF5C63" w:rsidRDefault="00411F71" w:rsidP="00411F71">
      <w:pPr>
        <w:pStyle w:val="Normalaftertitle"/>
      </w:pPr>
      <w:r w:rsidRPr="00CF5C63">
        <w:t>La Conférence de plénipotentiaires de l</w:t>
      </w:r>
      <w:r>
        <w:t>'</w:t>
      </w:r>
      <w:r w:rsidRPr="00CF5C63">
        <w:t>Union internationale</w:t>
      </w:r>
      <w:r>
        <w:t xml:space="preserve"> des télécommunications (Busan, </w:t>
      </w:r>
      <w:r w:rsidRPr="00CF5C63">
        <w:t>2014),</w:t>
      </w:r>
    </w:p>
    <w:p w:rsidR="00411F71" w:rsidRDefault="00411F71" w:rsidP="00411F71">
      <w:pPr>
        <w:pStyle w:val="Call"/>
      </w:pPr>
      <w:r w:rsidRPr="009E4F36">
        <w:t>considérant</w:t>
      </w:r>
    </w:p>
    <w:p w:rsidR="00411F71" w:rsidRPr="009E4F36" w:rsidRDefault="00411F71" w:rsidP="00411F71">
      <w:r w:rsidRPr="009E4F36">
        <w:rPr>
          <w:i/>
          <w:iCs/>
        </w:rPr>
        <w:t>a)</w:t>
      </w:r>
      <w:r>
        <w:tab/>
      </w:r>
      <w:r w:rsidRPr="00CF5C63">
        <w:t xml:space="preserve">que les jeunes </w:t>
      </w:r>
      <w:r>
        <w:t xml:space="preserve">contribuent pour beaucoup à édifier </w:t>
      </w:r>
      <w:r w:rsidRPr="00CF5C63">
        <w:t>une société de l</w:t>
      </w:r>
      <w:r>
        <w:t>'</w:t>
      </w:r>
      <w:r w:rsidRPr="00CF5C63">
        <w:t xml:space="preserve">information inclusive et </w:t>
      </w:r>
      <w:r>
        <w:t>à réduire</w:t>
      </w:r>
      <w:r w:rsidRPr="00CF5C63">
        <w:t xml:space="preserve"> la fracture numérique</w:t>
      </w:r>
      <w:r>
        <w:t>;</w:t>
      </w:r>
    </w:p>
    <w:p w:rsidR="00411F71" w:rsidRPr="00CF5C63" w:rsidRDefault="00411F71" w:rsidP="00411F71">
      <w:r w:rsidRPr="009E4F36">
        <w:rPr>
          <w:i/>
          <w:iCs/>
        </w:rPr>
        <w:t>b)</w:t>
      </w:r>
      <w:r>
        <w:tab/>
      </w:r>
      <w:r w:rsidRPr="00CF5C63">
        <w:t>que les TIC peuvent améliorer l</w:t>
      </w:r>
      <w:r>
        <w:t>'</w:t>
      </w:r>
      <w:r w:rsidRPr="00CF5C63">
        <w:t>éducation, réduire le chômage des jeunes et favoriser le bien-être social et économique des jeunes</w:t>
      </w:r>
      <w:r>
        <w:t>;</w:t>
      </w:r>
    </w:p>
    <w:p w:rsidR="00411F71" w:rsidRDefault="00411F71" w:rsidP="00411F71">
      <w:r w:rsidRPr="009E4F36">
        <w:rPr>
          <w:i/>
          <w:iCs/>
        </w:rPr>
        <w:t>c)</w:t>
      </w:r>
      <w:r>
        <w:tab/>
      </w:r>
      <w:r w:rsidRPr="00CF5C63">
        <w:t>que pour les jeunes, l</w:t>
      </w:r>
      <w:r>
        <w:t>'</w:t>
      </w:r>
      <w:r w:rsidRPr="00CF5C63">
        <w:t>accès universel, ubiquitaire, équitable et financièrement abordable aux TIC est synonyme de reconnaissance en tant que citoyens responsables dans la société d</w:t>
      </w:r>
      <w:r>
        <w:t>'</w:t>
      </w:r>
      <w:r w:rsidRPr="00CF5C63">
        <w:t>aujourd</w:t>
      </w:r>
      <w:r>
        <w:t>'</w:t>
      </w:r>
      <w:r w:rsidRPr="00CF5C63">
        <w:t>hui,</w:t>
      </w:r>
    </w:p>
    <w:p w:rsidR="00411F71" w:rsidRPr="00CF5C63" w:rsidRDefault="00411F71" w:rsidP="00411F71">
      <w:pPr>
        <w:pStyle w:val="Call"/>
      </w:pPr>
      <w:r w:rsidRPr="00CF5C63">
        <w:t>rappelant</w:t>
      </w:r>
    </w:p>
    <w:p w:rsidR="00411F71" w:rsidRPr="00CF5C63" w:rsidRDefault="00411F71" w:rsidP="00411F71">
      <w:r w:rsidRPr="009E4F36">
        <w:rPr>
          <w:i/>
          <w:iCs/>
        </w:rPr>
        <w:t>a)</w:t>
      </w:r>
      <w:r>
        <w:tab/>
      </w:r>
      <w:r w:rsidRPr="00CF5C63">
        <w:t>la Résolution A/RES/68/130 de l</w:t>
      </w:r>
      <w:r>
        <w:t>'</w:t>
      </w:r>
      <w:r w:rsidRPr="00CF5C63">
        <w:t xml:space="preserve">Assemblée générale des Nations Unies, intitulée </w:t>
      </w:r>
      <w:r>
        <w:t>"</w:t>
      </w:r>
      <w:r w:rsidRPr="00CF5C63">
        <w:t>Politiques et programmes mobilisant les jeunes</w:t>
      </w:r>
      <w:r>
        <w:t>"</w:t>
      </w:r>
      <w:r w:rsidRPr="00CF5C63">
        <w:t>;</w:t>
      </w:r>
    </w:p>
    <w:p w:rsidR="00411F71" w:rsidRPr="006827CE" w:rsidRDefault="00411F71" w:rsidP="00411F71">
      <w:r w:rsidRPr="006827CE">
        <w:rPr>
          <w:i/>
          <w:iCs/>
        </w:rPr>
        <w:t>b)</w:t>
      </w:r>
      <w:r w:rsidRPr="006827CE">
        <w:tab/>
        <w:t xml:space="preserve">que les TIC sont l'un des quinze domaines prioritaires identifiés dans le Programme d'action mondial pour la jeunesse adopté par l'Assemblée générale des Nations Unies </w:t>
      </w:r>
      <w:r>
        <w:t>aux termes de sa Résolution </w:t>
      </w:r>
      <w:r w:rsidRPr="006827CE">
        <w:t>62/126;</w:t>
      </w:r>
    </w:p>
    <w:p w:rsidR="00411F71" w:rsidRPr="00CF5C63" w:rsidRDefault="00411F71" w:rsidP="00411F71">
      <w:r w:rsidRPr="009E4F36">
        <w:rPr>
          <w:i/>
          <w:iCs/>
        </w:rPr>
        <w:t>c)</w:t>
      </w:r>
      <w:r>
        <w:tab/>
      </w:r>
      <w:r w:rsidRPr="00CF5C63">
        <w:t>le programme d</w:t>
      </w:r>
      <w:r>
        <w:t>'</w:t>
      </w:r>
      <w:r w:rsidRPr="00CF5C63">
        <w:t xml:space="preserve">action sur cinq ans mis en place par le Secrétaire général </w:t>
      </w:r>
      <w:r>
        <w:t>de l'Organisation </w:t>
      </w:r>
      <w:r w:rsidRPr="00CF5C63">
        <w:t>des Nations Unies et le plan d</w:t>
      </w:r>
      <w:r>
        <w:t>'</w:t>
      </w:r>
      <w:r w:rsidRPr="00CF5C63">
        <w:t>action de l</w:t>
      </w:r>
      <w:r>
        <w:t>'Envoyé</w:t>
      </w:r>
      <w:r w:rsidRPr="00CF5C63">
        <w:t xml:space="preserve"> du Secrétaire général pour la jeunesse</w:t>
      </w:r>
      <w:r>
        <w:t>;</w:t>
      </w:r>
    </w:p>
    <w:p w:rsidR="00411F71" w:rsidRPr="006827CE" w:rsidRDefault="00411F71" w:rsidP="00411F71">
      <w:r w:rsidRPr="006827CE">
        <w:rPr>
          <w:i/>
          <w:iCs/>
        </w:rPr>
        <w:t>d)</w:t>
      </w:r>
      <w:r w:rsidRPr="006827CE">
        <w:tab/>
        <w:t xml:space="preserve">les </w:t>
      </w:r>
      <w:r>
        <w:t>documents finals</w:t>
      </w:r>
      <w:r w:rsidRPr="006827CE">
        <w:t xml:space="preserve"> du Sommet mondial sur la société de l'information (SMSI), </w:t>
      </w:r>
      <w:r>
        <w:t xml:space="preserve">qui préconisent </w:t>
      </w:r>
      <w:r w:rsidRPr="006827CE">
        <w:t>de renforcer les capacités de tous dans le domaine des TIC et d'accroître la confiance pour ce qui est de l'utilisation des TIC par tous, y compris les jeunes;</w:t>
      </w:r>
    </w:p>
    <w:p w:rsidR="00411F71" w:rsidRPr="006827CE" w:rsidRDefault="00411F71" w:rsidP="00411F71">
      <w:r w:rsidRPr="006827CE">
        <w:rPr>
          <w:i/>
          <w:iCs/>
        </w:rPr>
        <w:t>e)</w:t>
      </w:r>
      <w:r w:rsidRPr="006827CE">
        <w:tab/>
        <w:t xml:space="preserve">les </w:t>
      </w:r>
      <w:r>
        <w:t>documents finals</w:t>
      </w:r>
      <w:r w:rsidRPr="006827CE">
        <w:t xml:space="preserve"> de la Manifestation de haut niveau SMSI+10, </w:t>
      </w:r>
      <w:r>
        <w:t>qui réaffirment</w:t>
      </w:r>
      <w:r w:rsidRPr="006827CE">
        <w:t xml:space="preserve"> le rôle vital des jeunes et des organisations de jeunesse, tel qu'il est décrit au paragraphe 11 de la Déclaration de principes du SMSI,</w:t>
      </w:r>
    </w:p>
    <w:p w:rsidR="00411F71" w:rsidRPr="00CF5C63" w:rsidRDefault="00411F71" w:rsidP="00411F71">
      <w:pPr>
        <w:pStyle w:val="Call"/>
      </w:pPr>
      <w:r w:rsidRPr="00CF5C63">
        <w:t>reconnaissant</w:t>
      </w:r>
    </w:p>
    <w:p w:rsidR="00411F71" w:rsidRPr="00CF5C63" w:rsidRDefault="00411F71" w:rsidP="00411F71">
      <w:r w:rsidRPr="009E4F36">
        <w:rPr>
          <w:i/>
          <w:iCs/>
        </w:rPr>
        <w:t>a)</w:t>
      </w:r>
      <w:r>
        <w:tab/>
      </w:r>
      <w:r w:rsidRPr="00CF5C63">
        <w:t>que l</w:t>
      </w:r>
      <w:r>
        <w:t>'UIT</w:t>
      </w:r>
      <w:r w:rsidRPr="00CF5C63">
        <w:t xml:space="preserve"> fait participer les jeunes à ses activités et programmes</w:t>
      </w:r>
      <w:r>
        <w:t>;</w:t>
      </w:r>
    </w:p>
    <w:p w:rsidR="00411F71" w:rsidRPr="00CF5C63" w:rsidRDefault="00411F71" w:rsidP="00411F71">
      <w:r w:rsidRPr="009E4F36">
        <w:rPr>
          <w:i/>
          <w:iCs/>
        </w:rPr>
        <w:t>b)</w:t>
      </w:r>
      <w:r>
        <w:tab/>
      </w:r>
      <w:r w:rsidRPr="00CF5C63">
        <w:t>que le Programme d</w:t>
      </w:r>
      <w:r>
        <w:t>'I</w:t>
      </w:r>
      <w:r w:rsidRPr="00CF5C63">
        <w:t xml:space="preserve">TU Telecom World </w:t>
      </w:r>
      <w:r>
        <w:t>pour</w:t>
      </w:r>
      <w:r w:rsidRPr="00CF5C63">
        <w:t xml:space="preserve"> jeunes innovateurs suscit</w:t>
      </w:r>
      <w:r>
        <w:t>e</w:t>
      </w:r>
      <w:r w:rsidRPr="00CF5C63">
        <w:t xml:space="preserve"> un vif intérêt chez les jeunes</w:t>
      </w:r>
      <w:r>
        <w:t>;</w:t>
      </w:r>
    </w:p>
    <w:p w:rsidR="00411F71" w:rsidRPr="006827CE" w:rsidRDefault="00411F71" w:rsidP="00411F71">
      <w:r w:rsidRPr="006827CE">
        <w:rPr>
          <w:i/>
          <w:iCs/>
        </w:rPr>
        <w:t>c)</w:t>
      </w:r>
      <w:r w:rsidRPr="006827CE">
        <w:tab/>
        <w:t>que le Sommet mondial sur la jeunesse BYND2015 et la Déclaration du Costa Rica mettent l'accent sur des objectifs quantifiables pour évaluer le degré d'autonomisation des jeunes aux niveaux régional, national et international;</w:t>
      </w:r>
    </w:p>
    <w:p w:rsidR="00411F71" w:rsidRPr="0087679C" w:rsidRDefault="00411F71" w:rsidP="00411F71">
      <w:r w:rsidRPr="009E4F36">
        <w:rPr>
          <w:i/>
          <w:iCs/>
        </w:rPr>
        <w:t>d)</w:t>
      </w:r>
      <w:r>
        <w:tab/>
        <w:t xml:space="preserve">la mobilisation des jeunes pour apporter leur contribution au document de politique générale qui sera présenté </w:t>
      </w:r>
      <w:r w:rsidRPr="0087679C">
        <w:t>à la Conférence de plénipotentiaires (PP-14) de l</w:t>
      </w:r>
      <w:r>
        <w:t>'</w:t>
      </w:r>
      <w:r w:rsidRPr="0087679C">
        <w:t>UIT</w:t>
      </w:r>
      <w:r>
        <w:t xml:space="preserve"> qui se tiendra à Busan;</w:t>
      </w:r>
    </w:p>
    <w:p w:rsidR="00411F71" w:rsidRPr="00B948F4" w:rsidRDefault="00411F71" w:rsidP="00411F71">
      <w:r w:rsidRPr="00B948F4">
        <w:rPr>
          <w:i/>
          <w:iCs/>
        </w:rPr>
        <w:t>e)</w:t>
      </w:r>
      <w:r w:rsidRPr="00B948F4">
        <w:tab/>
        <w:t xml:space="preserve">les travaux réalisés par le </w:t>
      </w:r>
      <w:r>
        <w:t>G</w:t>
      </w:r>
      <w:r w:rsidRPr="00B948F4">
        <w:t>roupe de travail sur la jeunesse et le large bande, créé dans le cadre de la Com</w:t>
      </w:r>
      <w:r>
        <w:t xml:space="preserve">mission sur le large bande et </w:t>
      </w:r>
      <w:r w:rsidRPr="00B948F4">
        <w:t xml:space="preserve">présidé </w:t>
      </w:r>
      <w:r>
        <w:t xml:space="preserve">conjointement </w:t>
      </w:r>
      <w:r w:rsidRPr="00B948F4">
        <w:t>par le Secrétaire général de l'UIT et la Directrice générale de l'UNESCO;</w:t>
      </w:r>
    </w:p>
    <w:p w:rsidR="00411F71" w:rsidRPr="00CF5C63" w:rsidRDefault="00411F71" w:rsidP="00411F71">
      <w:r w:rsidRPr="009E4F36">
        <w:rPr>
          <w:i/>
          <w:iCs/>
        </w:rPr>
        <w:t>f)</w:t>
      </w:r>
      <w:r>
        <w:tab/>
      </w:r>
      <w:r w:rsidRPr="00CF5C63">
        <w:t>le rôle joué par l</w:t>
      </w:r>
      <w:r>
        <w:t>'</w:t>
      </w:r>
      <w:r w:rsidRPr="00CF5C63">
        <w:t xml:space="preserve">UIT dans </w:t>
      </w:r>
      <w:r>
        <w:t xml:space="preserve">l'initiative relative à la collecte d'informations auprès des internautes, qui </w:t>
      </w:r>
      <w:r w:rsidRPr="00CF5C63">
        <w:t xml:space="preserve">a donné aux jeunes du monde entier la possibilité de faire </w:t>
      </w:r>
      <w:r>
        <w:t>part</w:t>
      </w:r>
      <w:r w:rsidRPr="00CF5C63">
        <w:t xml:space="preserve"> à l</w:t>
      </w:r>
      <w:r>
        <w:t>'Organisation </w:t>
      </w:r>
      <w:r w:rsidRPr="00CF5C63">
        <w:t xml:space="preserve">des Nations Unies </w:t>
      </w:r>
      <w:r>
        <w:t xml:space="preserve">de </w:t>
      </w:r>
      <w:r w:rsidRPr="00CF5C63">
        <w:t xml:space="preserve">leurs </w:t>
      </w:r>
      <w:r>
        <w:t>réflexions</w:t>
      </w:r>
      <w:r w:rsidRPr="00CF5C63">
        <w:t xml:space="preserve"> et opinions,</w:t>
      </w:r>
    </w:p>
    <w:p w:rsidR="00411F71" w:rsidRPr="00CF5C63" w:rsidRDefault="00411F71" w:rsidP="00411F71">
      <w:pPr>
        <w:pStyle w:val="Call"/>
      </w:pPr>
      <w:r w:rsidRPr="00CF5C63">
        <w:t>reconnaissant en outre</w:t>
      </w:r>
    </w:p>
    <w:p w:rsidR="00411F71" w:rsidRPr="00CF5C63" w:rsidRDefault="00411F71" w:rsidP="00411F71">
      <w:r w:rsidRPr="009E4F36">
        <w:rPr>
          <w:i/>
          <w:iCs/>
        </w:rPr>
        <w:t>a)</w:t>
      </w:r>
      <w:r>
        <w:tab/>
      </w:r>
      <w:r w:rsidRPr="00CF5C63">
        <w:t>que les travaux d</w:t>
      </w:r>
      <w:r>
        <w:t>'</w:t>
      </w:r>
      <w:r w:rsidRPr="00CF5C63">
        <w:t>élaboration de politiques et de programmes à l</w:t>
      </w:r>
      <w:r>
        <w:t>'</w:t>
      </w:r>
      <w:r w:rsidRPr="00CF5C63">
        <w:t xml:space="preserve">intention des jeunes </w:t>
      </w:r>
      <w:r>
        <w:t>dans le cadre des</w:t>
      </w:r>
      <w:r w:rsidRPr="00CF5C63">
        <w:t xml:space="preserve"> institutions spécialisées des Nations Unies</w:t>
      </w:r>
      <w:r>
        <w:t xml:space="preserve"> </w:t>
      </w:r>
      <w:r w:rsidRPr="00CF5C63">
        <w:t>sont largement reconnus</w:t>
      </w:r>
      <w:r>
        <w:t>;</w:t>
      </w:r>
    </w:p>
    <w:p w:rsidR="00411F71" w:rsidRPr="006827CE" w:rsidRDefault="00411F71" w:rsidP="00411F71">
      <w:r w:rsidRPr="006827CE">
        <w:rPr>
          <w:i/>
          <w:iCs/>
        </w:rPr>
        <w:t>b)</w:t>
      </w:r>
      <w:r w:rsidRPr="006827CE">
        <w:tab/>
        <w:t>qu'il faut impliquer davantage les jeunes et les faire davantage participer au processus du SMSI, afin de faciliter leur inclusion et de renforcer leur rôle dans le développement de la société de l'information aux niveaux national, régional et international, comme mentionné dans le Préambule de la Déclaration du SMSI+10 sur la mise en œuvre des résultats du SMSI,</w:t>
      </w:r>
    </w:p>
    <w:p w:rsidR="00411F71" w:rsidRPr="009E4F36" w:rsidRDefault="00411F71" w:rsidP="00411F71">
      <w:pPr>
        <w:pStyle w:val="Call"/>
      </w:pPr>
      <w:r w:rsidRPr="009E4F36">
        <w:t>décide</w:t>
      </w:r>
    </w:p>
    <w:p w:rsidR="00411F71" w:rsidRPr="00CF5C63" w:rsidRDefault="00411F71" w:rsidP="00411F71">
      <w:r>
        <w:t>1</w:t>
      </w:r>
      <w:r>
        <w:tab/>
        <w:t>que l'UIT doit</w:t>
      </w:r>
      <w:r w:rsidRPr="00CF5C63">
        <w:t xml:space="preserve"> poursuivre </w:t>
      </w:r>
      <w:r>
        <w:t>s</w:t>
      </w:r>
      <w:r w:rsidRPr="00CF5C63">
        <w:t>e</w:t>
      </w:r>
      <w:r>
        <w:t>s travaux</w:t>
      </w:r>
      <w:r w:rsidRPr="00CF5C63">
        <w:t xml:space="preserve"> en vue de promouvoir et de renforcer les capacités des jeunes et de sensibiliser ces derniers aux nouvelles tendances dans le domaine des TIC, </w:t>
      </w:r>
      <w:r>
        <w:t>en mobilisant d</w:t>
      </w:r>
      <w:r w:rsidRPr="00CF5C63">
        <w:t>es ressources pour répondre aux besoins des jeunes</w:t>
      </w:r>
      <w:r>
        <w:t>;</w:t>
      </w:r>
    </w:p>
    <w:p w:rsidR="00411F71" w:rsidRPr="00CF5C63" w:rsidRDefault="00411F71" w:rsidP="00411F71">
      <w:r>
        <w:t>2</w:t>
      </w:r>
      <w:r>
        <w:tab/>
      </w:r>
      <w:r w:rsidRPr="00CF5C63">
        <w:t>de renforcer l</w:t>
      </w:r>
      <w:r>
        <w:t>'</w:t>
      </w:r>
      <w:r w:rsidRPr="00CF5C63">
        <w:t>appui apporté aux Etats Membres à cet égard</w:t>
      </w:r>
      <w:r>
        <w:t>,</w:t>
      </w:r>
      <w:r w:rsidRPr="00CF5C63">
        <w:t xml:space="preserve"> en les encourageant et en les autorisant à inclure des jeunes dans leurs délégations participant à toutes les manifestations et réunions de l</w:t>
      </w:r>
      <w:r>
        <w:t>'</w:t>
      </w:r>
      <w:r w:rsidRPr="00CF5C63">
        <w:t xml:space="preserve">UIT, afin </w:t>
      </w:r>
      <w:r>
        <w:t>d'ouvrir davantage de perspectives aux jeunes dans le secteur des TIC;</w:t>
      </w:r>
    </w:p>
    <w:p w:rsidR="00411F71" w:rsidRPr="00CF5C63" w:rsidRDefault="00411F71" w:rsidP="00411F71">
      <w:r>
        <w:t>3</w:t>
      </w:r>
      <w:r>
        <w:tab/>
      </w:r>
      <w:r w:rsidRPr="00CF5C63">
        <w:t xml:space="preserve">de créer une activité </w:t>
      </w:r>
      <w:r w:rsidR="00053D23">
        <w:t>"</w:t>
      </w:r>
      <w:r>
        <w:t>M</w:t>
      </w:r>
      <w:r w:rsidRPr="00CF5C63">
        <w:t>odèle de l</w:t>
      </w:r>
      <w:r>
        <w:t>'</w:t>
      </w:r>
      <w:r w:rsidRPr="00CF5C63">
        <w:t>UIT</w:t>
      </w:r>
      <w:r w:rsidR="00053D23">
        <w:t>"</w:t>
      </w:r>
      <w:r w:rsidRPr="00CF5C63">
        <w:t xml:space="preserve"> </w:t>
      </w:r>
      <w:r>
        <w:t xml:space="preserve">("MITU") </w:t>
      </w:r>
      <w:r w:rsidRPr="00CF5C63">
        <w:t>permettant de simuler les activités de l</w:t>
      </w:r>
      <w:r>
        <w:t>'UIT destinées aux jeunes</w:t>
      </w:r>
      <w:r w:rsidRPr="00CF5C63">
        <w:t xml:space="preserve"> aux niveaux national, régional et international, en coopération avec les bureaux régionaux de l</w:t>
      </w:r>
      <w:r>
        <w:t>'</w:t>
      </w:r>
      <w:r w:rsidRPr="00CF5C63">
        <w:t>UIT,</w:t>
      </w:r>
    </w:p>
    <w:p w:rsidR="00411F71" w:rsidRPr="009E4F36" w:rsidRDefault="00411F71" w:rsidP="00411F71">
      <w:pPr>
        <w:pStyle w:val="Call"/>
      </w:pPr>
      <w:r w:rsidRPr="009E4F36">
        <w:t>charge le Conseil</w:t>
      </w:r>
    </w:p>
    <w:p w:rsidR="00411F71" w:rsidRPr="00CF5C63" w:rsidRDefault="00411F71" w:rsidP="00053D23">
      <w:r w:rsidRPr="00CF5C63">
        <w:t>d</w:t>
      </w:r>
      <w:r>
        <w:t>'</w:t>
      </w:r>
      <w:r w:rsidRPr="00CF5C63">
        <w:t>envisager de faire participer les jeunes aux célébrations du 150ème anniversaire de l</w:t>
      </w:r>
      <w:r>
        <w:t>'</w:t>
      </w:r>
      <w:r w:rsidRPr="00CF5C63">
        <w:t>UIT</w:t>
      </w:r>
      <w:r>
        <w:t xml:space="preserve"> </w:t>
      </w:r>
      <w:r w:rsidRPr="00CF5C63">
        <w:t xml:space="preserve">et </w:t>
      </w:r>
      <w:r>
        <w:t>à</w:t>
      </w:r>
      <w:r w:rsidRPr="00CF5C63">
        <w:t xml:space="preserve"> la Journée mondiale des télécommunications et de la société de l</w:t>
      </w:r>
      <w:r>
        <w:t>'</w:t>
      </w:r>
      <w:r w:rsidRPr="00CF5C63">
        <w:t>informatio</w:t>
      </w:r>
      <w:r>
        <w:t>n, conformément à la Résolution 68 (Guadalajara, </w:t>
      </w:r>
      <w:r w:rsidRPr="00CF5C63">
        <w:t xml:space="preserve">2010) </w:t>
      </w:r>
      <w:r>
        <w:t xml:space="preserve">de la Conférence de plénipotentiaires </w:t>
      </w:r>
      <w:r w:rsidRPr="00CF5C63">
        <w:t>et de créer un prix spécial récompensant les jeunes dont la contribution dans le domaine des TIC est exceptionnelle</w:t>
      </w:r>
      <w:r>
        <w:t>,</w:t>
      </w:r>
    </w:p>
    <w:p w:rsidR="00411F71" w:rsidRPr="009E4F36" w:rsidRDefault="00411F71" w:rsidP="00411F71">
      <w:pPr>
        <w:pStyle w:val="Call"/>
      </w:pPr>
      <w:r w:rsidRPr="009E4F36">
        <w:t>charge le Secrétaire géné</w:t>
      </w:r>
      <w:r>
        <w:t>ral, en collaboration avec les D</w:t>
      </w:r>
      <w:r w:rsidRPr="009E4F36">
        <w:t>irecteurs des trois Bureaux</w:t>
      </w:r>
    </w:p>
    <w:p w:rsidR="00411F71" w:rsidRPr="00CF5C63" w:rsidRDefault="00411F71" w:rsidP="00411F71">
      <w:r>
        <w:t>1</w:t>
      </w:r>
      <w:r>
        <w:tab/>
      </w:r>
      <w:r w:rsidRPr="00CF5C63">
        <w:t xml:space="preserve">de </w:t>
      </w:r>
      <w:r>
        <w:t>continuer à collaborer</w:t>
      </w:r>
      <w:r w:rsidRPr="00CF5C63">
        <w:t xml:space="preserve"> et de renforcer les partenariats avec le Bureau de l</w:t>
      </w:r>
      <w:r>
        <w:t>'</w:t>
      </w:r>
      <w:r w:rsidRPr="00CF5C63">
        <w:t>E</w:t>
      </w:r>
      <w:r>
        <w:t>nvoyé</w:t>
      </w:r>
      <w:r w:rsidRPr="00CF5C63">
        <w:t xml:space="preserve"> du Secrétaire général </w:t>
      </w:r>
      <w:r>
        <w:t xml:space="preserve">de l'Organisation </w:t>
      </w:r>
      <w:r w:rsidRPr="00CF5C63">
        <w:t>des Nations Unies pour la jeunesse et avec d</w:t>
      </w:r>
      <w:r>
        <w:t>'</w:t>
      </w:r>
      <w:r w:rsidRPr="00CF5C63">
        <w:t xml:space="preserve">autres institutions des Nations Unies, afin de promouvoir le programme pour </w:t>
      </w:r>
      <w:r>
        <w:t>la jeunesse</w:t>
      </w:r>
      <w:r w:rsidRPr="00CF5C63">
        <w:t xml:space="preserve"> et d</w:t>
      </w:r>
      <w:r>
        <w:t>'</w:t>
      </w:r>
      <w:r w:rsidRPr="00CF5C63">
        <w:t>accroître la visibilité des projets et activités de l</w:t>
      </w:r>
      <w:r>
        <w:t>'</w:t>
      </w:r>
      <w:r w:rsidRPr="00CF5C63">
        <w:t>UIT dans ce domaine</w:t>
      </w:r>
      <w:r>
        <w:t>,</w:t>
      </w:r>
      <w:r w:rsidRPr="00CF5C63">
        <w:t xml:space="preserve"> dans le cadre des forums, conférences et sites web pertinents</w:t>
      </w:r>
      <w:r>
        <w:t>;</w:t>
      </w:r>
    </w:p>
    <w:p w:rsidR="00411F71" w:rsidRPr="00CF5C63" w:rsidRDefault="00411F71" w:rsidP="00411F71">
      <w:r>
        <w:t>2</w:t>
      </w:r>
      <w:r>
        <w:tab/>
      </w:r>
      <w:r w:rsidRPr="00CF5C63">
        <w:t>de continuer de mener des consultations ouvertes avec les jeunes sur les politiques et programmes futurs qui les concernent dans le domaine des TIC</w:t>
      </w:r>
      <w:r>
        <w:t>;</w:t>
      </w:r>
    </w:p>
    <w:p w:rsidR="00411F71" w:rsidRPr="006827CE" w:rsidRDefault="00411F71" w:rsidP="00411F71">
      <w:r w:rsidRPr="006827CE">
        <w:t>3</w:t>
      </w:r>
      <w:r w:rsidRPr="006827CE">
        <w:tab/>
        <w:t>de faire en sorte que l'UIT organise des ateliers, des séminaires et des cours de formation dans les pays en développement, au niveau régional, afin de les sensibiliser à cette question et de cerner les principaux problèmes que rencontrent les jeunes en vue de formuler des bonnes pratiques;</w:t>
      </w:r>
    </w:p>
    <w:p w:rsidR="00411F71" w:rsidRPr="00CF5C63" w:rsidRDefault="00411F71" w:rsidP="00411F71">
      <w:r>
        <w:t>4</w:t>
      </w:r>
      <w:r>
        <w:tab/>
      </w:r>
      <w:r w:rsidRPr="00CF5C63">
        <w:t>d</w:t>
      </w:r>
      <w:r>
        <w:t>'</w:t>
      </w:r>
      <w:r w:rsidRPr="00CF5C63">
        <w:t>élaborer des publications et des documents d</w:t>
      </w:r>
      <w:r>
        <w:t>'</w:t>
      </w:r>
      <w:r w:rsidRPr="00CF5C63">
        <w:t>information connexes pour sensibiliser les jeunes aux nouvelles tendances dans le domaine des TIC,</w:t>
      </w:r>
    </w:p>
    <w:p w:rsidR="00411F71" w:rsidRPr="009E4F36" w:rsidRDefault="00411F71" w:rsidP="00411F71">
      <w:pPr>
        <w:pStyle w:val="Call"/>
      </w:pPr>
      <w:r w:rsidRPr="009E4F36">
        <w:t>invite les Etats Membres</w:t>
      </w:r>
    </w:p>
    <w:p w:rsidR="00411F71" w:rsidRPr="00CF5C63" w:rsidRDefault="00411F71" w:rsidP="00411F71">
      <w:r>
        <w:t>1</w:t>
      </w:r>
      <w:r>
        <w:tab/>
      </w:r>
      <w:r w:rsidRPr="00CF5C63">
        <w:t>à apporter leur soutien et à participer activement aux travaux menés par l</w:t>
      </w:r>
      <w:r>
        <w:t>'</w:t>
      </w:r>
      <w:r w:rsidRPr="00CF5C63">
        <w:t xml:space="preserve">UIT pour promouvoir le programme pour </w:t>
      </w:r>
      <w:r>
        <w:t>la jeunesse</w:t>
      </w:r>
      <w:r w:rsidRPr="00CF5C63">
        <w:t xml:space="preserve"> </w:t>
      </w:r>
      <w:r>
        <w:t>en faveur du b</w:t>
      </w:r>
      <w:r w:rsidRPr="00CF5C63">
        <w:t>ien-être social et économique des jeunes</w:t>
      </w:r>
      <w:r>
        <w:t>;</w:t>
      </w:r>
    </w:p>
    <w:p w:rsidR="00411F71" w:rsidRDefault="00411F71" w:rsidP="00411F71">
      <w:r>
        <w:t>2</w:t>
      </w:r>
      <w:r>
        <w:tab/>
      </w:r>
      <w:r w:rsidRPr="00CF5C63">
        <w:t>d</w:t>
      </w:r>
      <w:r>
        <w:t>'</w:t>
      </w:r>
      <w:r w:rsidRPr="00CF5C63">
        <w:t xml:space="preserve">envisager de mettre en place un programme </w:t>
      </w:r>
      <w:r>
        <w:t xml:space="preserve">visant à </w:t>
      </w:r>
      <w:r w:rsidRPr="00CF5C63">
        <w:t>inclure de jeunes délégués dans la délégation officielle d</w:t>
      </w:r>
      <w:r>
        <w:t>es</w:t>
      </w:r>
      <w:r w:rsidRPr="00CF5C63">
        <w:t xml:space="preserve"> pays aux </w:t>
      </w:r>
      <w:r>
        <w:t>grandes</w:t>
      </w:r>
      <w:r w:rsidRPr="00CF5C63">
        <w:t xml:space="preserve"> conférences de l</w:t>
      </w:r>
      <w:r>
        <w:t>'</w:t>
      </w:r>
      <w:r w:rsidRPr="00CF5C63">
        <w:t xml:space="preserve">UIT, afin de sensibiliser </w:t>
      </w:r>
      <w:r>
        <w:t>les jeunes, de leur permettre d'acquérir des connaissances</w:t>
      </w:r>
      <w:r w:rsidRPr="00CF5C63">
        <w:t xml:space="preserve"> et de susciter l</w:t>
      </w:r>
      <w:r>
        <w:t>eur intérêt</w:t>
      </w:r>
      <w:r w:rsidRPr="00CF5C63">
        <w:t>.</w:t>
      </w:r>
    </w:p>
    <w:p w:rsidR="00411F71" w:rsidRPr="00CF5C63" w:rsidRDefault="00411F71" w:rsidP="00411F71">
      <w:pPr>
        <w:pStyle w:val="Reasons"/>
      </w:pPr>
    </w:p>
    <w:p w:rsidR="00E26505" w:rsidRDefault="00E26505" w:rsidP="00E26505">
      <w:pPr>
        <w:pStyle w:val="Part"/>
        <w:keepNext/>
        <w:rPr>
          <w:b/>
        </w:rPr>
      </w:pPr>
      <w:r>
        <w:t>PARTiE 29</w:t>
      </w:r>
    </w:p>
    <w:p w:rsidR="00E26505" w:rsidRPr="00E26505" w:rsidRDefault="00E26505" w:rsidP="00E26505">
      <w:pPr>
        <w:pStyle w:val="Restitle"/>
        <w:keepNext/>
        <w:rPr>
          <w:lang w:val="fr-CH"/>
        </w:rPr>
      </w:pPr>
      <w:r w:rsidRPr="00E26505">
        <w:rPr>
          <w:lang w:val="fr-CH"/>
        </w:rPr>
        <w:t xml:space="preserve">Modifications apportées à la Résolution 154 (Rév. Guadalajara, 2010) </w:t>
      </w:r>
      <w:r w:rsidRPr="00E26505">
        <w:rPr>
          <w:lang w:val="fr-CH"/>
        </w:rPr>
        <w:br/>
        <w:t>de la Conféren</w:t>
      </w:r>
      <w:r w:rsidR="00F860B2">
        <w:rPr>
          <w:lang w:val="fr-CH"/>
        </w:rPr>
        <w:t>ce de p</w:t>
      </w:r>
      <w:r w:rsidRPr="00E26505">
        <w:rPr>
          <w:lang w:val="fr-CH"/>
        </w:rPr>
        <w:t>lénipotentiaires</w:t>
      </w:r>
    </w:p>
    <w:p w:rsidR="00B93476" w:rsidRDefault="00B93476" w:rsidP="00B93476">
      <w:pPr>
        <w:pStyle w:val="Proposal"/>
      </w:pPr>
      <w:r>
        <w:t>MOD</w:t>
      </w:r>
      <w:r>
        <w:tab/>
        <w:t>ARB/79A4/3</w:t>
      </w:r>
    </w:p>
    <w:p w:rsidR="00B93476" w:rsidRPr="002A0338" w:rsidRDefault="00B93476" w:rsidP="00B93476">
      <w:pPr>
        <w:pStyle w:val="ResNo"/>
        <w:rPr>
          <w:lang w:val="fr-CH"/>
        </w:rPr>
      </w:pPr>
      <w:bookmarkStart w:id="9" w:name="_Toc164569912"/>
      <w:r w:rsidRPr="00634586">
        <w:rPr>
          <w:lang w:val="fr-CH"/>
        </w:rPr>
        <w:t>RÉSOLUTION</w:t>
      </w:r>
      <w:r>
        <w:rPr>
          <w:lang w:val="fr-CH"/>
        </w:rPr>
        <w:t xml:space="preserve"> </w:t>
      </w:r>
      <w:r w:rsidRPr="002A0338">
        <w:rPr>
          <w:lang w:val="fr-CH"/>
        </w:rPr>
        <w:t>154 (</w:t>
      </w:r>
      <w:r w:rsidRPr="00494D02">
        <w:t>RÉV.</w:t>
      </w:r>
      <w:r>
        <w:t xml:space="preserve"> </w:t>
      </w:r>
      <w:del w:id="10" w:author="Author">
        <w:r w:rsidRPr="00494D02" w:rsidDel="00844119">
          <w:delText>GUADALAJARA, 2010</w:delText>
        </w:r>
      </w:del>
      <w:ins w:id="11" w:author="Author">
        <w:r>
          <w:t>BUSAN, 2014</w:t>
        </w:r>
      </w:ins>
      <w:r w:rsidRPr="002A0338">
        <w:rPr>
          <w:lang w:val="fr-CH"/>
        </w:rPr>
        <w:t>)</w:t>
      </w:r>
    </w:p>
    <w:p w:rsidR="00B93476" w:rsidRPr="005E3C23" w:rsidRDefault="00B93476" w:rsidP="00B93476">
      <w:pPr>
        <w:pStyle w:val="Restitle"/>
        <w:rPr>
          <w:lang w:val="fr-CH"/>
        </w:rPr>
      </w:pPr>
      <w:bookmarkStart w:id="12" w:name="_Toc165351552"/>
      <w:r w:rsidRPr="00634586">
        <w:rPr>
          <w:lang w:val="fr-CH"/>
        </w:rPr>
        <w:t>Utilisation</w:t>
      </w:r>
      <w:r>
        <w:rPr>
          <w:lang w:val="fr-CH"/>
        </w:rPr>
        <w:t xml:space="preserve"> </w:t>
      </w:r>
      <w:r w:rsidRPr="00634586">
        <w:rPr>
          <w:lang w:val="fr-CH"/>
        </w:rPr>
        <w:t>des</w:t>
      </w:r>
      <w:r>
        <w:rPr>
          <w:lang w:val="fr-CH"/>
        </w:rPr>
        <w:t xml:space="preserve"> </w:t>
      </w:r>
      <w:r w:rsidRPr="00634586">
        <w:rPr>
          <w:lang w:val="fr-CH"/>
        </w:rPr>
        <w:t>six</w:t>
      </w:r>
      <w:r>
        <w:rPr>
          <w:lang w:val="fr-CH"/>
        </w:rPr>
        <w:t xml:space="preserve"> </w:t>
      </w:r>
      <w:r w:rsidRPr="00634586">
        <w:rPr>
          <w:lang w:val="fr-CH"/>
        </w:rPr>
        <w:t>langues</w:t>
      </w:r>
      <w:r>
        <w:rPr>
          <w:lang w:val="fr-CH"/>
        </w:rPr>
        <w:t xml:space="preserve"> </w:t>
      </w:r>
      <w:r w:rsidRPr="00634586">
        <w:rPr>
          <w:lang w:val="fr-CH"/>
        </w:rPr>
        <w:t>officielles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sur</w:t>
      </w:r>
      <w:r>
        <w:rPr>
          <w:lang w:val="fr-CH"/>
        </w:rPr>
        <w:t xml:space="preserve"> </w:t>
      </w:r>
      <w:r w:rsidRPr="00634586">
        <w:rPr>
          <w:lang w:val="fr-CH"/>
        </w:rPr>
        <w:t>un</w:t>
      </w:r>
      <w:r>
        <w:rPr>
          <w:lang w:val="fr-CH"/>
        </w:rPr>
        <w:t xml:space="preserve"> </w:t>
      </w:r>
      <w:r w:rsidRPr="00634586">
        <w:rPr>
          <w:lang w:val="fr-CH"/>
        </w:rPr>
        <w:t>pied</w:t>
      </w:r>
      <w:r>
        <w:rPr>
          <w:lang w:val="fr-CH"/>
        </w:rPr>
        <w:t xml:space="preserve"> </w:t>
      </w:r>
      <w:r w:rsidRPr="00634586">
        <w:rPr>
          <w:lang w:val="fr-CH"/>
        </w:rPr>
        <w:t>d'égalité</w:t>
      </w:r>
      <w:bookmarkEnd w:id="12"/>
    </w:p>
    <w:p w:rsidR="00B93476" w:rsidRPr="00ED70F6" w:rsidRDefault="00B93476" w:rsidP="00B93476">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13" w:author="Author">
        <w:r w:rsidRPr="00ED70F6" w:rsidDel="00844119">
          <w:delText>Guadalajara,</w:delText>
        </w:r>
        <w:r w:rsidDel="00844119">
          <w:delText xml:space="preserve"> </w:delText>
        </w:r>
        <w:r w:rsidRPr="00ED70F6" w:rsidDel="00844119">
          <w:delText>2010</w:delText>
        </w:r>
      </w:del>
      <w:ins w:id="14" w:author="Author">
        <w:r>
          <w:t>Busan, 2014</w:t>
        </w:r>
      </w:ins>
      <w:r w:rsidRPr="00ED70F6">
        <w:t>),</w:t>
      </w:r>
    </w:p>
    <w:p w:rsidR="00B93476" w:rsidRDefault="00B93476" w:rsidP="00B93476">
      <w:pPr>
        <w:pStyle w:val="Call"/>
        <w:rPr>
          <w:ins w:id="15" w:author="Author"/>
        </w:rPr>
      </w:pPr>
      <w:r>
        <w:t>r</w:t>
      </w:r>
      <w:r w:rsidRPr="00ED70F6">
        <w:t>appelant</w:t>
      </w:r>
    </w:p>
    <w:p w:rsidR="00B93476" w:rsidRPr="00BD01C3" w:rsidRDefault="00B93476">
      <w:pPr>
        <w:pPrChange w:id="16" w:author="Author">
          <w:pPr>
            <w:pStyle w:val="Call"/>
          </w:pPr>
        </w:pPrChange>
      </w:pPr>
      <w:ins w:id="17" w:author="Author">
        <w:r w:rsidRPr="00F860B2">
          <w:rPr>
            <w:i/>
            <w:iCs/>
          </w:rPr>
          <w:t>a)</w:t>
        </w:r>
        <w:r>
          <w:tab/>
          <w:t>la Résolution 67/292 de l</w:t>
        </w:r>
        <w:r w:rsidR="0003141E">
          <w:t>'</w:t>
        </w:r>
        <w:r>
          <w:t>Assemblée générales des Nations Unies sur le multilinguisme</w:t>
        </w:r>
      </w:ins>
      <w:r>
        <w:t>;</w:t>
      </w:r>
    </w:p>
    <w:p w:rsidR="00B93476" w:rsidRPr="00ED70F6" w:rsidRDefault="00B93476">
      <w:pPr>
        <w:pPrChange w:id="18" w:author="Author">
          <w:pPr>
            <w:spacing w:line="600" w:lineRule="auto"/>
          </w:pPr>
        </w:pPrChange>
      </w:pPr>
      <w:del w:id="19" w:author="Author">
        <w:r w:rsidRPr="00F04C86" w:rsidDel="00844119">
          <w:rPr>
            <w:i/>
            <w:iCs/>
          </w:rPr>
          <w:delText>a</w:delText>
        </w:r>
      </w:del>
      <w:ins w:id="20" w:author="Author">
        <w:r>
          <w:rPr>
            <w:i/>
            <w:iCs/>
          </w:rPr>
          <w:t>b</w:t>
        </w:r>
      </w:ins>
      <w:r w:rsidRPr="00F04C86">
        <w:rPr>
          <w:i/>
          <w:iCs/>
        </w:rPr>
        <w:t>)</w:t>
      </w:r>
      <w:r w:rsidRPr="002A3494">
        <w:tab/>
      </w:r>
      <w:r w:rsidRPr="00ED70F6">
        <w:t>la</w:t>
      </w:r>
      <w:r>
        <w:t xml:space="preserve"> </w:t>
      </w:r>
      <w:r w:rsidRPr="00ED70F6">
        <w:t>Résolution</w:t>
      </w:r>
      <w:r>
        <w:t xml:space="preserve"> </w:t>
      </w:r>
      <w:r w:rsidRPr="00ED70F6">
        <w:t>154</w:t>
      </w:r>
      <w:r>
        <w:t xml:space="preserve"> </w:t>
      </w:r>
      <w:r w:rsidR="00F860B2">
        <w:t>(</w:t>
      </w:r>
      <w:del w:id="21" w:author="Author">
        <w:r w:rsidRPr="00ED70F6" w:rsidDel="00F23836">
          <w:delText>Antalya,</w:delText>
        </w:r>
        <w:r w:rsidDel="00F23836">
          <w:delText xml:space="preserve"> </w:delText>
        </w:r>
        <w:r w:rsidRPr="00ED70F6" w:rsidDel="00F23836">
          <w:delText>2006</w:delText>
        </w:r>
      </w:del>
      <w:ins w:id="22" w:author="Author">
        <w:r>
          <w:t>Rév. Guadalajara, 2010</w:t>
        </w:r>
      </w:ins>
      <w:r w:rsidR="00D71792">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93476" w:rsidRPr="00ED70F6" w:rsidRDefault="00B93476" w:rsidP="00B93476">
      <w:del w:id="23" w:author="Author">
        <w:r w:rsidRPr="00ED70F6" w:rsidDel="00844119">
          <w:rPr>
            <w:i/>
            <w:iCs/>
          </w:rPr>
          <w:delText>b</w:delText>
        </w:r>
      </w:del>
      <w:ins w:id="24" w:author="Author">
        <w:r>
          <w:rPr>
            <w:i/>
            <w:iCs/>
          </w:rPr>
          <w:t>c</w:t>
        </w:r>
      </w:ins>
      <w:r w:rsidRPr="00ED70F6">
        <w:rPr>
          <w:i/>
          <w:iCs/>
        </w:rPr>
        <w:t>)</w:t>
      </w:r>
      <w:r w:rsidRPr="00ED70F6">
        <w:tab/>
        <w:t>la</w:t>
      </w:r>
      <w:r>
        <w:t xml:space="preserve"> </w:t>
      </w:r>
      <w:r w:rsidRPr="00ED70F6">
        <w:t>Résolution</w:t>
      </w:r>
      <w:r>
        <w:t xml:space="preserve"> </w:t>
      </w:r>
      <w:r w:rsidRPr="00ED70F6">
        <w:t>115</w:t>
      </w:r>
      <w:r>
        <w:t xml:space="preserve"> </w:t>
      </w:r>
      <w:r w:rsidRPr="00ED70F6">
        <w:t>(Marrakech,</w:t>
      </w:r>
      <w:r>
        <w:t xml:space="preserve"> </w:t>
      </w:r>
      <w:r w:rsidRPr="00ED70F6">
        <w:t>2002)</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93476" w:rsidRPr="00ED70F6" w:rsidRDefault="00B93476" w:rsidP="00B93476">
      <w:del w:id="25" w:author="Author">
        <w:r w:rsidRPr="00F04C86" w:rsidDel="00844119">
          <w:rPr>
            <w:i/>
            <w:iCs/>
          </w:rPr>
          <w:delText>c</w:delText>
        </w:r>
      </w:del>
      <w:ins w:id="26" w:author="Author">
        <w:r>
          <w:rPr>
            <w:i/>
            <w:iCs/>
          </w:rPr>
          <w:t>d</w:t>
        </w:r>
      </w:ins>
      <w:r w:rsidRPr="00F04C86">
        <w:rPr>
          <w:i/>
          <w:iCs/>
        </w:rPr>
        <w:t>)</w:t>
      </w:r>
      <w:r w:rsidRPr="00ED70F6">
        <w:tab/>
        <w:t>la</w:t>
      </w:r>
      <w:r>
        <w:t xml:space="preserve"> </w:t>
      </w:r>
      <w:r w:rsidRPr="00ED70F6">
        <w:t>Résolution</w:t>
      </w:r>
      <w:r>
        <w:t xml:space="preserve"> </w:t>
      </w:r>
      <w:r w:rsidRPr="00ED70F6">
        <w:t>104</w:t>
      </w:r>
      <w:r>
        <w:t xml:space="preserve"> </w:t>
      </w:r>
      <w:r w:rsidRPr="00ED70F6">
        <w:t>(Minneapolis,</w:t>
      </w:r>
      <w:r>
        <w:t xml:space="preserve"> </w:t>
      </w:r>
      <w:r w:rsidRPr="00ED70F6">
        <w:t>1998)</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93476" w:rsidRDefault="00B93476" w:rsidP="00B93476">
      <w:pPr>
        <w:rPr>
          <w:ins w:id="27" w:author="Author"/>
        </w:rPr>
      </w:pPr>
      <w:del w:id="28" w:author="Author">
        <w:r w:rsidRPr="00ED70F6" w:rsidDel="00844119">
          <w:rPr>
            <w:i/>
            <w:iCs/>
          </w:rPr>
          <w:delText>d</w:delText>
        </w:r>
      </w:del>
      <w:ins w:id="29" w:author="Author">
        <w:r>
          <w:rPr>
            <w:i/>
            <w:iCs/>
          </w:rPr>
          <w:t>e</w:t>
        </w:r>
      </w:ins>
      <w:r w:rsidRPr="00ED70F6">
        <w:rPr>
          <w:i/>
          <w:iCs/>
        </w:rPr>
        <w:t>)</w:t>
      </w:r>
      <w:r w:rsidRPr="00ED70F6">
        <w:rPr>
          <w:i/>
          <w:iCs/>
        </w:rPr>
        <w:tab/>
      </w:r>
      <w:r w:rsidRPr="00ED70F6">
        <w:t>la</w:t>
      </w:r>
      <w:r>
        <w:t xml:space="preserve"> </w:t>
      </w:r>
      <w:r w:rsidRPr="00ED70F6">
        <w:t>Résolution</w:t>
      </w:r>
      <w:r>
        <w:t xml:space="preserve"> </w:t>
      </w:r>
      <w:r w:rsidRPr="00ED70F6">
        <w:t>66</w:t>
      </w:r>
      <w:r>
        <w:t xml:space="preserve"> </w:t>
      </w:r>
      <w:r w:rsidRPr="00ED70F6">
        <w:t>(Rév.</w:t>
      </w:r>
      <w:r>
        <w:t xml:space="preserve"> </w:t>
      </w:r>
      <w:r w:rsidRPr="00ED70F6">
        <w:t>Guadalajara,</w:t>
      </w:r>
      <w:r>
        <w:t xml:space="preserve"> </w:t>
      </w:r>
      <w:r w:rsidRPr="00ED70F6">
        <w:t>2010)</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00E26505">
        <w:t>plénipotentiaires</w:t>
      </w:r>
      <w:del w:id="30" w:author="Author">
        <w:r w:rsidR="00E26505" w:rsidDel="00E26505">
          <w:delText>,</w:delText>
        </w:r>
      </w:del>
      <w:ins w:id="31" w:author="Author">
        <w:r w:rsidR="00E26505">
          <w:t>;</w:t>
        </w:r>
      </w:ins>
    </w:p>
    <w:p w:rsidR="00B93476" w:rsidRDefault="00B93476" w:rsidP="00B93476">
      <w:pPr>
        <w:rPr>
          <w:ins w:id="32" w:author="Author"/>
        </w:rPr>
      </w:pPr>
      <w:ins w:id="33" w:author="Author">
        <w:r w:rsidRPr="00E26505">
          <w:rPr>
            <w:i/>
            <w:iCs/>
          </w:rPr>
          <w:t>f)</w:t>
        </w:r>
        <w:r>
          <w:tab/>
          <w:t>la Résolution 165 (Rév. Guadalajara, 2010)</w:t>
        </w:r>
        <w:r w:rsidRPr="00331ACB">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w:t>
        </w:r>
      </w:ins>
    </w:p>
    <w:p w:rsidR="00B93476" w:rsidRPr="00ED70F6" w:rsidRDefault="00B93476" w:rsidP="00B93476">
      <w:ins w:id="34" w:author="Author">
        <w:r w:rsidRPr="00E26505">
          <w:rPr>
            <w:i/>
            <w:iCs/>
          </w:rPr>
          <w:t>g)</w:t>
        </w:r>
        <w:r>
          <w:tab/>
          <w:t>la Résolution 168 (Rév. Guadalajara, 2010)</w:t>
        </w:r>
        <w:r w:rsidRPr="00331ACB">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rsidR="00E26505">
          <w:t>,</w:t>
        </w:r>
      </w:ins>
    </w:p>
    <w:p w:rsidR="00B93476" w:rsidRPr="00ED70F6" w:rsidRDefault="00B93476" w:rsidP="00B93476">
      <w:pPr>
        <w:pStyle w:val="Call"/>
      </w:pPr>
      <w:r w:rsidRPr="00ED70F6">
        <w:t>réaffirmant</w:t>
      </w:r>
    </w:p>
    <w:p w:rsidR="00B93476" w:rsidRPr="00ED70F6" w:rsidRDefault="00B93476" w:rsidP="00E73A30">
      <w:r w:rsidRPr="00ED70F6">
        <w:t>le</w:t>
      </w:r>
      <w:r>
        <w:t xml:space="preserve"> </w:t>
      </w:r>
      <w:r w:rsidRPr="00ED70F6">
        <w:t>principe</w:t>
      </w:r>
      <w:r>
        <w:t xml:space="preserve"> </w:t>
      </w:r>
      <w:r w:rsidRPr="00ED70F6">
        <w:t>fondamental</w:t>
      </w:r>
      <w:r>
        <w:t xml:space="preserve"> </w:t>
      </w:r>
      <w:r w:rsidRPr="00ED70F6">
        <w:t>de</w:t>
      </w:r>
      <w:r>
        <w:t xml:space="preserve"> </w:t>
      </w:r>
      <w:r w:rsidRPr="00ED70F6">
        <w:t>l'égalité</w:t>
      </w:r>
      <w:r>
        <w:t xml:space="preserve"> </w:t>
      </w:r>
      <w:r w:rsidRPr="00ED70F6">
        <w:t>de</w:t>
      </w:r>
      <w:r>
        <w:t xml:space="preserve"> </w:t>
      </w:r>
      <w:r w:rsidRPr="00ED70F6">
        <w:t>traitement</w:t>
      </w:r>
      <w:r>
        <w:t xml:space="preserve"> </w:t>
      </w:r>
      <w:r w:rsidRPr="00ED70F6">
        <w:t>des</w:t>
      </w:r>
      <w:r>
        <w:t xml:space="preserve"> </w:t>
      </w:r>
      <w:r w:rsidRPr="00ED70F6">
        <w:t>six</w:t>
      </w:r>
      <w:r>
        <w:t xml:space="preserve"> </w:t>
      </w:r>
      <w:r w:rsidRPr="00ED70F6">
        <w:t>langues</w:t>
      </w:r>
      <w:r>
        <w:t xml:space="preserve"> </w:t>
      </w:r>
      <w:r w:rsidRPr="00ED70F6">
        <w:t>officielles,</w:t>
      </w:r>
      <w:r>
        <w:t xml:space="preserve"> </w:t>
      </w:r>
      <w:r w:rsidRPr="00ED70F6">
        <w:t>consacré</w:t>
      </w:r>
      <w:r>
        <w:t xml:space="preserve"> </w:t>
      </w:r>
      <w:r w:rsidRPr="00ED70F6">
        <w:t>dans</w:t>
      </w:r>
      <w:r>
        <w:t xml:space="preserve"> </w:t>
      </w:r>
      <w:r w:rsidRPr="00ED70F6">
        <w:t>les</w:t>
      </w:r>
      <w:r>
        <w:t xml:space="preserve"> </w:t>
      </w:r>
      <w:r w:rsidRPr="00ED70F6">
        <w:t>Résolutions</w:t>
      </w:r>
      <w:r>
        <w:t xml:space="preserve"> </w:t>
      </w:r>
      <w:r w:rsidRPr="00ED70F6">
        <w:t>115</w:t>
      </w:r>
      <w:r>
        <w:t xml:space="preserve"> </w:t>
      </w:r>
      <w:r w:rsidRPr="00ED70F6">
        <w:t>(Marrakech,</w:t>
      </w:r>
      <w:r>
        <w:t xml:space="preserve"> </w:t>
      </w:r>
      <w:r w:rsidRPr="00ED70F6">
        <w:t>2002)</w:t>
      </w:r>
      <w:r>
        <w:t xml:space="preserve"> </w:t>
      </w:r>
      <w:r w:rsidRPr="00ED70F6">
        <w:t>et</w:t>
      </w:r>
      <w:r>
        <w:t xml:space="preserve"> </w:t>
      </w:r>
      <w:r w:rsidRPr="00ED70F6">
        <w:t>154</w:t>
      </w:r>
      <w:r>
        <w:t xml:space="preserve"> </w:t>
      </w:r>
      <w:r w:rsidRPr="00ED70F6">
        <w:t>(</w:t>
      </w:r>
      <w:del w:id="35" w:author="Author">
        <w:r w:rsidRPr="00ED70F6" w:rsidDel="00331ACB">
          <w:delText>Antalya,</w:delText>
        </w:r>
        <w:r w:rsidDel="00331ACB">
          <w:delText xml:space="preserve"> </w:delText>
        </w:r>
        <w:r w:rsidRPr="00ED70F6" w:rsidDel="00331ACB">
          <w:delText>2006</w:delText>
        </w:r>
      </w:del>
      <w:ins w:id="36" w:author="Author">
        <w:r>
          <w:t>Rév. Guadalajara,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relatives</w:t>
      </w:r>
      <w:r>
        <w:t xml:space="preserve"> </w:t>
      </w:r>
      <w:r w:rsidRPr="00ED70F6">
        <w:t>à</w:t>
      </w:r>
      <w:r>
        <w:t xml:space="preserve"> </w:t>
      </w:r>
      <w:r w:rsidRPr="00ED70F6">
        <w:t>l'utilisation</w:t>
      </w:r>
      <w:r>
        <w:t xml:space="preserve"> </w:t>
      </w:r>
      <w:r w:rsidRPr="00ED70F6">
        <w:t>des</w:t>
      </w:r>
      <w:r>
        <w:t xml:space="preserve"> </w:t>
      </w:r>
      <w:r w:rsidRPr="00ED70F6">
        <w:t>six</w:t>
      </w:r>
      <w:r>
        <w:t xml:space="preserve"> </w:t>
      </w:r>
      <w:r w:rsidRPr="00ED70F6">
        <w:t>langues</w:t>
      </w:r>
      <w:r>
        <w:t xml:space="preserve"> </w:t>
      </w:r>
      <w:r w:rsidRPr="00ED70F6">
        <w:t>sur</w:t>
      </w:r>
      <w:r>
        <w:t xml:space="preserve"> </w:t>
      </w:r>
      <w:r w:rsidRPr="00ED70F6">
        <w:t>un</w:t>
      </w:r>
      <w:r>
        <w:t xml:space="preserve"> </w:t>
      </w:r>
      <w:r w:rsidRPr="00ED70F6">
        <w:t>pied</w:t>
      </w:r>
      <w:r>
        <w:t xml:space="preserve"> </w:t>
      </w:r>
      <w:r w:rsidRPr="00ED70F6">
        <w:t>d'égalité,</w:t>
      </w:r>
    </w:p>
    <w:p w:rsidR="00B93476" w:rsidRPr="00ED70F6" w:rsidRDefault="00B93476" w:rsidP="00B93476">
      <w:pPr>
        <w:pStyle w:val="Call"/>
      </w:pPr>
      <w:r w:rsidRPr="00ED70F6">
        <w:t>prenant</w:t>
      </w:r>
      <w:r>
        <w:t xml:space="preserve"> </w:t>
      </w:r>
      <w:r w:rsidRPr="00ED70F6">
        <w:t>note</w:t>
      </w:r>
      <w:r>
        <w:t xml:space="preserve"> </w:t>
      </w:r>
      <w:r w:rsidRPr="00ED70F6">
        <w:t>avec</w:t>
      </w:r>
      <w:r>
        <w:t xml:space="preserve"> </w:t>
      </w:r>
      <w:r w:rsidRPr="00ED70F6">
        <w:t>satisfaction</w:t>
      </w:r>
      <w:r>
        <w:t xml:space="preserve"> </w:t>
      </w:r>
      <w:r w:rsidRPr="00ED70F6">
        <w:t>et</w:t>
      </w:r>
      <w:r>
        <w:t xml:space="preserve"> </w:t>
      </w:r>
      <w:r w:rsidRPr="00ED70F6">
        <w:t>se</w:t>
      </w:r>
      <w:r>
        <w:t xml:space="preserve"> </w:t>
      </w:r>
      <w:r w:rsidRPr="00ED70F6">
        <w:t>félicitant</w:t>
      </w:r>
    </w:p>
    <w:p w:rsidR="00B93476" w:rsidRPr="00ED70F6" w:rsidRDefault="00B93476" w:rsidP="00B93476">
      <w:r w:rsidRPr="00ED70F6">
        <w:rPr>
          <w:i/>
          <w:iCs/>
        </w:rPr>
        <w:t>a)</w:t>
      </w:r>
      <w:r w:rsidRPr="00ED70F6">
        <w:tab/>
        <w:t>des</w:t>
      </w:r>
      <w:r>
        <w:t xml:space="preserve"> </w:t>
      </w:r>
      <w:r w:rsidRPr="00ED70F6">
        <w:t>mesures</w:t>
      </w:r>
      <w:r>
        <w:t xml:space="preserve"> </w:t>
      </w:r>
      <w:r w:rsidRPr="00ED70F6">
        <w:t>prises</w:t>
      </w:r>
      <w:r>
        <w:t xml:space="preserve"> </w:t>
      </w:r>
      <w:r w:rsidRPr="00ED70F6">
        <w:t>à</w:t>
      </w:r>
      <w:r>
        <w:t xml:space="preserve"> </w:t>
      </w:r>
      <w:r w:rsidRPr="00ED70F6">
        <w:t>ce</w:t>
      </w:r>
      <w:r>
        <w:t xml:space="preserve"> </w:t>
      </w:r>
      <w:r w:rsidRPr="00ED70F6">
        <w:t>jour</w:t>
      </w:r>
      <w:r>
        <w:t xml:space="preserve"> </w:t>
      </w:r>
      <w:r w:rsidRPr="00ED70F6">
        <w:t>pour</w:t>
      </w:r>
      <w:r>
        <w:t xml:space="preserve"> </w:t>
      </w:r>
      <w:r w:rsidRPr="00ED70F6">
        <w:t>mettre</w:t>
      </w:r>
      <w:r>
        <w:t xml:space="preserve"> </w:t>
      </w:r>
      <w:r w:rsidRPr="00ED70F6">
        <w:t>en</w:t>
      </w:r>
      <w:r>
        <w:t xml:space="preserve"> </w:t>
      </w:r>
      <w:r w:rsidRPr="00ED70F6">
        <w:t>œuvre</w:t>
      </w:r>
      <w:r>
        <w:t xml:space="preserve"> </w:t>
      </w:r>
      <w:r w:rsidRPr="00ED70F6">
        <w:t>la</w:t>
      </w:r>
      <w:r>
        <w:t xml:space="preserve"> </w:t>
      </w:r>
      <w:r w:rsidRPr="00ED70F6">
        <w:t>Résolution</w:t>
      </w:r>
      <w:r>
        <w:t xml:space="preserve"> </w:t>
      </w:r>
      <w:r w:rsidRPr="00ED70F6">
        <w:t>115</w:t>
      </w:r>
      <w:r>
        <w:t xml:space="preserve"> </w:t>
      </w:r>
      <w:r w:rsidRPr="00ED70F6">
        <w:t>(Marrakech,</w:t>
      </w:r>
      <w:r>
        <w:t xml:space="preserve"> </w:t>
      </w:r>
      <w:r w:rsidRPr="00ED70F6">
        <w:t>2002)</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à</w:t>
      </w:r>
      <w:r>
        <w:t xml:space="preserve"> </w:t>
      </w:r>
      <w:r w:rsidRPr="00ED70F6">
        <w:t>compter</w:t>
      </w:r>
      <w:r>
        <w:t xml:space="preserve"> </w:t>
      </w:r>
      <w:r w:rsidRPr="00ED70F6">
        <w:t>du</w:t>
      </w:r>
      <w:r>
        <w:t xml:space="preserve"> </w:t>
      </w:r>
      <w:r w:rsidRPr="00ED70F6">
        <w:t>1</w:t>
      </w:r>
      <w:r w:rsidRPr="00E73A30">
        <w:t>er</w:t>
      </w:r>
      <w:r>
        <w:t xml:space="preserve"> </w:t>
      </w:r>
      <w:r w:rsidRPr="00ED70F6">
        <w:t>janvier</w:t>
      </w:r>
      <w:r>
        <w:t xml:space="preserve"> </w:t>
      </w:r>
      <w:r w:rsidRPr="00ED70F6">
        <w:t>2005</w:t>
      </w:r>
      <w:r>
        <w:t xml:space="preserve"> </w:t>
      </w:r>
      <w:r w:rsidRPr="00ED70F6">
        <w:t>ainsi</w:t>
      </w:r>
      <w:r>
        <w:t xml:space="preserve"> </w:t>
      </w:r>
      <w:r w:rsidRPr="00ED70F6">
        <w:t>que</w:t>
      </w:r>
      <w:r>
        <w:t xml:space="preserve"> </w:t>
      </w:r>
      <w:r w:rsidRPr="00ED70F6">
        <w:t>la</w:t>
      </w:r>
      <w:r>
        <w:t xml:space="preserve"> </w:t>
      </w:r>
      <w:r w:rsidRPr="00ED70F6">
        <w:t>Résolution</w:t>
      </w:r>
      <w:r>
        <w:t> </w:t>
      </w:r>
      <w:r w:rsidRPr="00ED70F6">
        <w:t>154</w:t>
      </w:r>
      <w:r>
        <w:t xml:space="preserve"> </w:t>
      </w:r>
      <w:r w:rsidRPr="00ED70F6">
        <w:t>(</w:t>
      </w:r>
      <w:del w:id="37" w:author="Author">
        <w:r w:rsidRPr="00ED70F6" w:rsidDel="00331ACB">
          <w:delText>Antalya,</w:delText>
        </w:r>
        <w:r w:rsidDel="00331ACB">
          <w:delText xml:space="preserve"> </w:delText>
        </w:r>
        <w:r w:rsidRPr="00ED70F6" w:rsidDel="00331ACB">
          <w:delText>2006</w:delText>
        </w:r>
      </w:del>
      <w:ins w:id="38" w:author="Author">
        <w:r>
          <w:t>Rév. Guadalajara,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B93476" w:rsidRDefault="00B93476" w:rsidP="00B93476">
      <w:r w:rsidRPr="00ED70F6">
        <w:rPr>
          <w:i/>
          <w:iCs/>
        </w:rPr>
        <w:t>b)</w:t>
      </w:r>
      <w:r w:rsidRPr="00ED70F6">
        <w:tab/>
        <w:t>des</w:t>
      </w:r>
      <w:r>
        <w:t xml:space="preserve"> </w:t>
      </w:r>
      <w:r w:rsidRPr="00ED70F6">
        <w:t>progrès</w:t>
      </w:r>
      <w:r>
        <w:t xml:space="preserve"> </w:t>
      </w:r>
      <w:r w:rsidRPr="00ED70F6">
        <w:t>accomplis</w:t>
      </w:r>
      <w:r>
        <w:t xml:space="preserve"> </w:t>
      </w:r>
      <w:r w:rsidRPr="00ED70F6">
        <w:t>pour</w:t>
      </w:r>
      <w:r>
        <w:t xml:space="preserve"> </w:t>
      </w:r>
      <w:r w:rsidRPr="00ED70F6">
        <w:t>assurer</w:t>
      </w:r>
      <w:r>
        <w:t xml:space="preserve"> </w:t>
      </w:r>
      <w:r w:rsidRPr="00ED70F6">
        <w:t>le</w:t>
      </w:r>
      <w:r>
        <w:t xml:space="preserve"> </w:t>
      </w:r>
      <w:r w:rsidRPr="00ED70F6">
        <w:t>succès</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Résolution</w:t>
      </w:r>
      <w:r>
        <w:t xml:space="preserve"> </w:t>
      </w:r>
      <w:r w:rsidRPr="00ED70F6">
        <w:t>104</w:t>
      </w:r>
      <w:r>
        <w:t xml:space="preserve"> </w:t>
      </w:r>
      <w:r w:rsidRPr="00ED70F6">
        <w:t>(Minneapolis,</w:t>
      </w:r>
      <w:r>
        <w:t xml:space="preserve"> </w:t>
      </w:r>
      <w:r w:rsidRPr="00ED70F6">
        <w:t>1998)</w:t>
      </w:r>
      <w:r>
        <w:t xml:space="preserve"> </w:t>
      </w:r>
      <w:r w:rsidRPr="00ED70F6">
        <w:t>ainsi</w:t>
      </w:r>
      <w:r>
        <w:t xml:space="preserve"> </w:t>
      </w:r>
      <w:r w:rsidRPr="00ED70F6">
        <w:t>que</w:t>
      </w:r>
      <w:r>
        <w:t xml:space="preserve"> </w:t>
      </w:r>
      <w:r w:rsidRPr="00ED70F6">
        <w:t>des</w:t>
      </w:r>
      <w:r>
        <w:t xml:space="preserve"> </w:t>
      </w:r>
      <w:r w:rsidRPr="00ED70F6">
        <w:t>gains</w:t>
      </w:r>
      <w:r>
        <w:t xml:space="preserve"> </w:t>
      </w:r>
      <w:r w:rsidRPr="00ED70F6">
        <w:t>d'efficacité</w:t>
      </w:r>
      <w:r>
        <w:t xml:space="preserve"> </w:t>
      </w:r>
      <w:r w:rsidRPr="00ED70F6">
        <w:t>et</w:t>
      </w:r>
      <w:r>
        <w:t xml:space="preserve"> </w:t>
      </w:r>
      <w:r w:rsidRPr="00ED70F6">
        <w:t>des</w:t>
      </w:r>
      <w:r>
        <w:t xml:space="preserve"> </w:t>
      </w:r>
      <w:r w:rsidRPr="00ED70F6">
        <w:t>économies</w:t>
      </w:r>
      <w:r>
        <w:t xml:space="preserve"> </w:t>
      </w:r>
      <w:r w:rsidRPr="00ED70F6">
        <w:t>qui</w:t>
      </w:r>
      <w:r>
        <w:t xml:space="preserve"> </w:t>
      </w:r>
      <w:r w:rsidRPr="00ED70F6">
        <w:t>en</w:t>
      </w:r>
      <w:r>
        <w:t xml:space="preserve"> </w:t>
      </w:r>
      <w:r w:rsidRPr="00ED70F6">
        <w:t>ont</w:t>
      </w:r>
      <w:r>
        <w:t xml:space="preserve"> </w:t>
      </w:r>
      <w:r w:rsidRPr="00ED70F6">
        <w:t>résulté</w:t>
      </w:r>
      <w:del w:id="39" w:author="Author">
        <w:r w:rsidRPr="00ED70F6" w:rsidDel="00331ACB">
          <w:delText>,</w:delText>
        </w:r>
      </w:del>
      <w:ins w:id="40" w:author="Author">
        <w:r>
          <w:t>;</w:t>
        </w:r>
      </w:ins>
    </w:p>
    <w:p w:rsidR="00B93476" w:rsidDel="00C9052C" w:rsidRDefault="00B93476" w:rsidP="00D71792">
      <w:pPr>
        <w:rPr>
          <w:ins w:id="41" w:author="Author"/>
          <w:del w:id="42" w:author="Author"/>
        </w:rPr>
      </w:pPr>
      <w:ins w:id="43" w:author="Author">
        <w:r w:rsidRPr="003B5EFD">
          <w:rPr>
            <w:i/>
            <w:iCs/>
          </w:rPr>
          <w:t>c)</w:t>
        </w:r>
        <w:r>
          <w:tab/>
        </w:r>
        <w:r w:rsidR="003B5EFD">
          <w:t xml:space="preserve">de </w:t>
        </w:r>
        <w:r>
          <w:t>la participation de l</w:t>
        </w:r>
        <w:r w:rsidR="00D71792">
          <w:t>'</w:t>
        </w:r>
        <w:r>
          <w:t xml:space="preserve">UIT à la Réunion annuelle </w:t>
        </w:r>
        <w:r w:rsidRPr="00FE004F">
          <w:rPr>
            <w:u w:val="single"/>
          </w:rPr>
          <w:t>interorganisations</w:t>
        </w:r>
        <w:r>
          <w:t xml:space="preserve"> concernant les services linguistiques, la documentation et les publications (IAMLAPD)</w:t>
        </w:r>
        <w:r w:rsidR="003B5EFD">
          <w:t>;</w:t>
        </w:r>
      </w:ins>
    </w:p>
    <w:p w:rsidR="00B93476" w:rsidRDefault="00B93476" w:rsidP="003B5EFD">
      <w:pPr>
        <w:rPr>
          <w:ins w:id="44" w:author="Author"/>
        </w:rPr>
      </w:pPr>
      <w:ins w:id="45" w:author="Author">
        <w:r w:rsidRPr="003B5EFD">
          <w:rPr>
            <w:i/>
            <w:iCs/>
          </w:rPr>
          <w:t>d)</w:t>
        </w:r>
        <w:r>
          <w:tab/>
        </w:r>
        <w:r w:rsidR="003B5EFD">
          <w:t>d</w:t>
        </w:r>
        <w:r>
          <w:t>es progrès accomplis dans la mise en œuvre de la Résolution 154 (R</w:t>
        </w:r>
        <w:r w:rsidR="003B5EFD">
          <w:t>é</w:t>
        </w:r>
        <w:r>
          <w:t>v</w:t>
        </w:r>
        <w:r w:rsidR="003B5EFD">
          <w:t>.</w:t>
        </w:r>
        <w:r>
          <w:t xml:space="preserve"> Guadalajara, 2010), en ce qui concerne l</w:t>
        </w:r>
        <w:r w:rsidR="00D71792">
          <w:t>'</w:t>
        </w:r>
        <w:r>
          <w:t>harmonisation des méthodes de travail et l</w:t>
        </w:r>
        <w:r w:rsidR="000F6E00">
          <w:t>'</w:t>
        </w:r>
        <w:r>
          <w:t xml:space="preserve">optimisation </w:t>
        </w:r>
        <w:r w:rsidRPr="00FE004F">
          <w:rPr>
            <w:u w:val="single"/>
          </w:rPr>
          <w:t>d</w:t>
        </w:r>
        <w:r w:rsidR="003B5EFD">
          <w:rPr>
            <w:u w:val="single"/>
          </w:rPr>
          <w:t>u</w:t>
        </w:r>
        <w:r w:rsidRPr="00FE004F">
          <w:rPr>
            <w:u w:val="single"/>
          </w:rPr>
          <w:t xml:space="preserve"> niveau d</w:t>
        </w:r>
        <w:r>
          <w:t>es effectifs pour les six langues, le regroupement des bases de données linguistiques relatives aux définitions et à la terminologie ainsi que la centralisation des foncions d</w:t>
        </w:r>
        <w:r w:rsidR="000F6E00">
          <w:t>'</w:t>
        </w:r>
        <w:r>
          <w:t>édition,</w:t>
        </w:r>
      </w:ins>
    </w:p>
    <w:p w:rsidR="00B93476" w:rsidRPr="00ED70F6" w:rsidRDefault="00B93476" w:rsidP="00B93476">
      <w:pPr>
        <w:pStyle w:val="Call"/>
      </w:pPr>
      <w:r w:rsidRPr="00ED70F6">
        <w:t>reconnaissant</w:t>
      </w:r>
    </w:p>
    <w:p w:rsidR="00B93476" w:rsidRPr="00ED70F6" w:rsidRDefault="00B93476" w:rsidP="00B93476">
      <w:pPr>
        <w:rPr>
          <w:i/>
          <w:iCs/>
        </w:rPr>
      </w:pPr>
      <w:r w:rsidRPr="00ED70F6">
        <w:rPr>
          <w:i/>
          <w:iCs/>
        </w:rPr>
        <w:t>a)</w:t>
      </w:r>
      <w:r w:rsidRPr="00ED70F6">
        <w:tab/>
        <w:t>qu'il</w:t>
      </w:r>
      <w:r>
        <w:t xml:space="preserve"> </w:t>
      </w:r>
      <w:r w:rsidRPr="00ED70F6">
        <w:t>importe</w:t>
      </w:r>
      <w:r>
        <w:t xml:space="preserve"> </w:t>
      </w:r>
      <w:r w:rsidRPr="00ED70F6">
        <w:t>de</w:t>
      </w:r>
      <w:r>
        <w:t xml:space="preserve"> </w:t>
      </w:r>
      <w:r w:rsidRPr="00ED70F6">
        <w:t>préserver</w:t>
      </w:r>
      <w:r>
        <w:t xml:space="preserve"> </w:t>
      </w:r>
      <w:r w:rsidRPr="00ED70F6">
        <w:t>et</w:t>
      </w:r>
      <w:r>
        <w:t xml:space="preserve"> </w:t>
      </w:r>
      <w:r w:rsidRPr="00ED70F6">
        <w:t>renforcer</w:t>
      </w:r>
      <w:r>
        <w:t xml:space="preserve"> </w:t>
      </w:r>
      <w:r w:rsidRPr="00ED70F6">
        <w:t>le</w:t>
      </w:r>
      <w:r>
        <w:t xml:space="preserve"> </w:t>
      </w:r>
      <w:r w:rsidRPr="00ED70F6">
        <w:t>multilinguisme</w:t>
      </w:r>
      <w:r>
        <w:t xml:space="preserve"> </w:t>
      </w:r>
      <w:r w:rsidRPr="00ED70F6">
        <w:t>des</w:t>
      </w:r>
      <w:r>
        <w:t xml:space="preserve"> </w:t>
      </w:r>
      <w:r w:rsidRPr="00ED70F6">
        <w:t>services</w:t>
      </w:r>
      <w:r>
        <w:t xml:space="preserve"> </w:t>
      </w:r>
      <w:r w:rsidRPr="00ED70F6">
        <w:t>exigé</w:t>
      </w:r>
      <w:r>
        <w:t xml:space="preserve"> </w:t>
      </w:r>
      <w:r w:rsidRPr="00ED70F6">
        <w:t>par</w:t>
      </w:r>
      <w:r>
        <w:t xml:space="preserve"> </w:t>
      </w:r>
      <w:r w:rsidRPr="00ED70F6">
        <w:t>l'universalité</w:t>
      </w:r>
      <w:r>
        <w:t xml:space="preserve"> </w:t>
      </w:r>
      <w:r w:rsidRPr="00ED70F6">
        <w:t>des</w:t>
      </w:r>
      <w:r>
        <w:t xml:space="preserve"> </w:t>
      </w:r>
      <w:r w:rsidRPr="00ED70F6">
        <w:t>organisations</w:t>
      </w:r>
      <w:r>
        <w:t xml:space="preserve"> </w:t>
      </w:r>
      <w:r w:rsidRPr="00ED70F6">
        <w:t>appartenant</w:t>
      </w:r>
      <w:r>
        <w:t xml:space="preserve"> </w:t>
      </w:r>
      <w:r w:rsidRPr="00ED70F6">
        <w:t>au</w:t>
      </w:r>
      <w:r>
        <w:t xml:space="preserve"> </w:t>
      </w:r>
      <w:r w:rsidRPr="00ED70F6">
        <w:t>système</w:t>
      </w:r>
      <w:r>
        <w:t xml:space="preserve"> </w:t>
      </w:r>
      <w:r w:rsidRPr="00ED70F6">
        <w:t>des</w:t>
      </w:r>
      <w:r>
        <w:t xml:space="preserve"> </w:t>
      </w:r>
      <w:r w:rsidRPr="00ED70F6">
        <w:t>Nations</w:t>
      </w:r>
      <w:r>
        <w:t xml:space="preserve"> </w:t>
      </w:r>
      <w:r w:rsidRPr="00ED70F6">
        <w:t>Unies,</w:t>
      </w:r>
      <w:r>
        <w:t xml:space="preserve"> </w:t>
      </w:r>
      <w:r w:rsidRPr="00ED70F6">
        <w:t>ainsi</w:t>
      </w:r>
      <w:r>
        <w:t xml:space="preserve"> </w:t>
      </w:r>
      <w:r w:rsidRPr="00ED70F6">
        <w:t>que</w:t>
      </w:r>
      <w:r>
        <w:t xml:space="preserve"> </w:t>
      </w:r>
      <w:r w:rsidRPr="00ED70F6">
        <w:t>le</w:t>
      </w:r>
      <w:r>
        <w:t xml:space="preserve"> </w:t>
      </w:r>
      <w:r w:rsidRPr="00ED70F6">
        <w:t>préconise</w:t>
      </w:r>
      <w:r>
        <w:t xml:space="preserve"> </w:t>
      </w:r>
      <w:r w:rsidRPr="00ED70F6">
        <w:t>le</w:t>
      </w:r>
      <w:r>
        <w:t xml:space="preserve"> </w:t>
      </w:r>
      <w:r w:rsidRPr="00ED70F6">
        <w:t>Corps</w:t>
      </w:r>
      <w:r>
        <w:t xml:space="preserve"> </w:t>
      </w:r>
      <w:r w:rsidRPr="00ED70F6">
        <w:t>commun</w:t>
      </w:r>
      <w:r>
        <w:t xml:space="preserve"> </w:t>
      </w:r>
      <w:r w:rsidRPr="00ED70F6">
        <w:t>d'inspection</w:t>
      </w:r>
      <w:r>
        <w:t xml:space="preserve"> </w:t>
      </w:r>
      <w:r w:rsidRPr="00ED70F6">
        <w:t>des</w:t>
      </w:r>
      <w:r>
        <w:t xml:space="preserve"> </w:t>
      </w:r>
      <w:r w:rsidRPr="00ED70F6">
        <w:t>Nations</w:t>
      </w:r>
      <w:r>
        <w:t xml:space="preserve"> </w:t>
      </w:r>
      <w:r w:rsidRPr="00ED70F6">
        <w:t>Unies</w:t>
      </w:r>
      <w:r>
        <w:t xml:space="preserve"> </w:t>
      </w:r>
      <w:r w:rsidRPr="00ED70F6">
        <w:t>dans</w:t>
      </w:r>
      <w:r>
        <w:t xml:space="preserve"> </w:t>
      </w:r>
      <w:r w:rsidRPr="00ED70F6">
        <w:t>son</w:t>
      </w:r>
      <w:r>
        <w:t xml:space="preserve"> </w:t>
      </w:r>
      <w:r w:rsidRPr="00ED70F6">
        <w:t>rapport</w:t>
      </w:r>
      <w:r>
        <w:t xml:space="preserve"> </w:t>
      </w:r>
      <w:r w:rsidRPr="00ED70F6">
        <w:t>intitulé</w:t>
      </w:r>
      <w:r>
        <w:t xml:space="preserve"> </w:t>
      </w:r>
      <w:r w:rsidRPr="002A3494">
        <w:t>Le multilinguisme dans le système des Nations Unies</w:t>
      </w:r>
      <w:r>
        <w:t xml:space="preserve"> </w:t>
      </w:r>
      <w:r w:rsidRPr="00ED70F6">
        <w:t>(Document</w:t>
      </w:r>
      <w:r>
        <w:t xml:space="preserve"> </w:t>
      </w:r>
      <w:r w:rsidRPr="00ED70F6">
        <w:t>JIU/REP/2002/11);</w:t>
      </w:r>
    </w:p>
    <w:p w:rsidR="00B93476" w:rsidRPr="00ED70F6" w:rsidRDefault="00B93476" w:rsidP="00B93476">
      <w:r w:rsidRPr="00ED70F6">
        <w:rPr>
          <w:i/>
          <w:iCs/>
        </w:rPr>
        <w:t>b)</w:t>
      </w:r>
      <w:r w:rsidRPr="00ED70F6">
        <w:tab/>
        <w:t>que,</w:t>
      </w:r>
      <w:r>
        <w:t xml:space="preserve"> </w:t>
      </w:r>
      <w:r w:rsidRPr="00ED70F6">
        <w:t>nonobstant</w:t>
      </w:r>
      <w:r>
        <w:t xml:space="preserve"> </w:t>
      </w:r>
      <w:r w:rsidRPr="00ED70F6">
        <w:t>le</w:t>
      </w:r>
      <w:r>
        <w:t xml:space="preserve"> </w:t>
      </w:r>
      <w:r w:rsidRPr="00ED70F6">
        <w:t>succès</w:t>
      </w:r>
      <w:r>
        <w:t xml:space="preserve"> </w:t>
      </w:r>
      <w:r w:rsidRPr="00ED70F6">
        <w:t>de</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Résolution</w:t>
      </w:r>
      <w:r>
        <w:t xml:space="preserve"> </w:t>
      </w:r>
      <w:r w:rsidRPr="00ED70F6">
        <w:t>115</w:t>
      </w:r>
      <w:r>
        <w:t xml:space="preserve"> </w:t>
      </w:r>
      <w:r w:rsidRPr="00ED70F6">
        <w:t>(Marrakech,</w:t>
      </w:r>
      <w:r>
        <w:t xml:space="preserve"> </w:t>
      </w:r>
      <w:r w:rsidRPr="00ED70F6">
        <w:t>2002),</w:t>
      </w:r>
      <w:r>
        <w:t xml:space="preserve"> </w:t>
      </w:r>
      <w:r w:rsidRPr="00ED70F6">
        <w:t>il</w:t>
      </w:r>
      <w:r>
        <w:t xml:space="preserve"> </w:t>
      </w:r>
      <w:r w:rsidRPr="00ED70F6">
        <w:t>n'est</w:t>
      </w:r>
      <w:r>
        <w:t xml:space="preserve"> </w:t>
      </w:r>
      <w:r w:rsidRPr="00ED70F6">
        <w:t>pas</w:t>
      </w:r>
      <w:r>
        <w:t xml:space="preserve"> </w:t>
      </w:r>
      <w:r w:rsidRPr="00ED70F6">
        <w:t>possible,</w:t>
      </w:r>
      <w:r>
        <w:t xml:space="preserve"> </w:t>
      </w:r>
      <w:r w:rsidRPr="00ED70F6">
        <w:t>pour</w:t>
      </w:r>
      <w:r>
        <w:t xml:space="preserve"> </w:t>
      </w:r>
      <w:r w:rsidRPr="00ED70F6">
        <w:t>diverses</w:t>
      </w:r>
      <w:r>
        <w:t xml:space="preserve"> </w:t>
      </w:r>
      <w:r w:rsidRPr="00ED70F6">
        <w:t>raisons,</w:t>
      </w:r>
      <w:r>
        <w:t xml:space="preserve"> </w:t>
      </w:r>
      <w:r w:rsidRPr="00ED70F6">
        <w:t>de</w:t>
      </w:r>
      <w:r>
        <w:t xml:space="preserve"> </w:t>
      </w:r>
      <w:r w:rsidRPr="00ED70F6">
        <w:t>passer</w:t>
      </w:r>
      <w:r>
        <w:t xml:space="preserve"> </w:t>
      </w:r>
      <w:r w:rsidRPr="00ED70F6">
        <w:t>à</w:t>
      </w:r>
      <w:r>
        <w:t xml:space="preserve"> </w:t>
      </w:r>
      <w:r w:rsidRPr="00ED70F6">
        <w:t>l'utilisation</w:t>
      </w:r>
      <w:r>
        <w:t xml:space="preserve"> </w:t>
      </w:r>
      <w:r w:rsidRPr="00ED70F6">
        <w:t>des</w:t>
      </w:r>
      <w:r>
        <w:t xml:space="preserve"> </w:t>
      </w:r>
      <w:r w:rsidRPr="00ED70F6">
        <w:t>six</w:t>
      </w:r>
      <w:r>
        <w:t xml:space="preserve"> </w:t>
      </w:r>
      <w:r w:rsidRPr="00ED70F6">
        <w:t>langues</w:t>
      </w:r>
      <w:r>
        <w:t xml:space="preserve"> </w:t>
      </w:r>
      <w:r w:rsidRPr="00ED70F6">
        <w:t>du</w:t>
      </w:r>
      <w:r>
        <w:t xml:space="preserve"> </w:t>
      </w:r>
      <w:r w:rsidRPr="00ED70F6">
        <w:t>jour</w:t>
      </w:r>
      <w:r>
        <w:t xml:space="preserve"> </w:t>
      </w:r>
      <w:r w:rsidRPr="00ED70F6">
        <w:t>au</w:t>
      </w:r>
      <w:r>
        <w:t xml:space="preserve"> </w:t>
      </w:r>
      <w:r w:rsidRPr="00ED70F6">
        <w:t>lendemain</w:t>
      </w:r>
      <w:r>
        <w:t xml:space="preserve"> </w:t>
      </w:r>
      <w:r w:rsidRPr="00ED70F6">
        <w:t>et</w:t>
      </w:r>
      <w:r>
        <w:t xml:space="preserve"> </w:t>
      </w:r>
      <w:r w:rsidRPr="00ED70F6">
        <w:t>qu'une</w:t>
      </w:r>
      <w:r>
        <w:t xml:space="preserve"> "</w:t>
      </w:r>
      <w:r w:rsidRPr="00ED70F6">
        <w:t>période</w:t>
      </w:r>
      <w:r>
        <w:t xml:space="preserve"> </w:t>
      </w:r>
      <w:r w:rsidRPr="00ED70F6">
        <w:t>de</w:t>
      </w:r>
      <w:r>
        <w:t xml:space="preserve"> </w:t>
      </w:r>
      <w:r w:rsidRPr="00ED70F6">
        <w:t>transition</w:t>
      </w:r>
      <w:r>
        <w:t xml:space="preserve">" </w:t>
      </w:r>
      <w:r w:rsidRPr="00ED70F6">
        <w:t>vers</w:t>
      </w:r>
      <w:r>
        <w:t xml:space="preserve"> </w:t>
      </w:r>
      <w:r w:rsidRPr="00ED70F6">
        <w:t>une</w:t>
      </w:r>
      <w:r>
        <w:t xml:space="preserve"> </w:t>
      </w:r>
      <w:r w:rsidRPr="00ED70F6">
        <w:t>mise</w:t>
      </w:r>
      <w:r>
        <w:t xml:space="preserve"> </w:t>
      </w:r>
      <w:r w:rsidRPr="00ED70F6">
        <w:t>en</w:t>
      </w:r>
      <w:r>
        <w:t xml:space="preserve"> </w:t>
      </w:r>
      <w:r w:rsidRPr="00ED70F6">
        <w:t>œuvre</w:t>
      </w:r>
      <w:r>
        <w:t xml:space="preserve"> </w:t>
      </w:r>
      <w:r w:rsidRPr="00ED70F6">
        <w:t>pleine</w:t>
      </w:r>
      <w:r>
        <w:t xml:space="preserve"> </w:t>
      </w:r>
      <w:r w:rsidRPr="00ED70F6">
        <w:t>et</w:t>
      </w:r>
      <w:r>
        <w:t xml:space="preserve"> </w:t>
      </w:r>
      <w:r w:rsidRPr="00ED70F6">
        <w:t>entière</w:t>
      </w:r>
      <w:r>
        <w:t xml:space="preserve"> </w:t>
      </w:r>
      <w:r w:rsidRPr="00ED70F6">
        <w:t>est</w:t>
      </w:r>
      <w:r>
        <w:t xml:space="preserve"> </w:t>
      </w:r>
      <w:r w:rsidRPr="00ED70F6">
        <w:t>donc</w:t>
      </w:r>
      <w:r>
        <w:t xml:space="preserve"> </w:t>
      </w:r>
      <w:r w:rsidRPr="00ED70F6">
        <w:t>inévitable;</w:t>
      </w:r>
    </w:p>
    <w:p w:rsidR="00B93476" w:rsidRDefault="00B93476" w:rsidP="00B93476">
      <w:r w:rsidRPr="00ED70F6">
        <w:rPr>
          <w:i/>
          <w:iCs/>
        </w:rPr>
        <w:t>c)</w:t>
      </w:r>
      <w:r w:rsidRPr="00ED70F6">
        <w:tab/>
        <w:t>que,</w:t>
      </w:r>
      <w:r>
        <w:t xml:space="preserve"> </w:t>
      </w:r>
      <w:r w:rsidRPr="00ED70F6">
        <w:t>pour</w:t>
      </w:r>
      <w:r>
        <w:t xml:space="preserve"> </w:t>
      </w:r>
      <w:r w:rsidRPr="00ED70F6">
        <w:t>parvenir</w:t>
      </w:r>
      <w:r>
        <w:t xml:space="preserve"> </w:t>
      </w:r>
      <w:r w:rsidRPr="00ED70F6">
        <w:t>à</w:t>
      </w:r>
      <w:r>
        <w:t xml:space="preserve"> </w:t>
      </w:r>
      <w:r w:rsidRPr="00ED70F6">
        <w:t>cette</w:t>
      </w:r>
      <w:r>
        <w:t xml:space="preserve"> </w:t>
      </w:r>
      <w:r w:rsidRPr="00ED70F6">
        <w:t>mise</w:t>
      </w:r>
      <w:r>
        <w:t xml:space="preserve"> </w:t>
      </w:r>
      <w:r w:rsidRPr="00ED70F6">
        <w:t>en</w:t>
      </w:r>
      <w:r>
        <w:t xml:space="preserve"> </w:t>
      </w:r>
      <w:r w:rsidRPr="00ED70F6">
        <w:t>œuvre</w:t>
      </w:r>
      <w:r>
        <w:t xml:space="preserve"> </w:t>
      </w:r>
      <w:r w:rsidRPr="00ED70F6">
        <w:t>pleine</w:t>
      </w:r>
      <w:r>
        <w:t xml:space="preserve"> </w:t>
      </w:r>
      <w:r w:rsidRPr="00ED70F6">
        <w:t>et</w:t>
      </w:r>
      <w:r>
        <w:t xml:space="preserve"> </w:t>
      </w:r>
      <w:r w:rsidRPr="00ED70F6">
        <w:t>entière,</w:t>
      </w:r>
      <w:r>
        <w:t xml:space="preserve"> </w:t>
      </w:r>
      <w:r w:rsidRPr="00ED70F6">
        <w:t>il</w:t>
      </w:r>
      <w:r>
        <w:t xml:space="preserve"> </w:t>
      </w:r>
      <w:r w:rsidRPr="00ED70F6">
        <w:t>est</w:t>
      </w:r>
      <w:r>
        <w:t xml:space="preserve"> </w:t>
      </w:r>
      <w:r w:rsidRPr="00ED70F6">
        <w:t>également</w:t>
      </w:r>
      <w:r>
        <w:t xml:space="preserve"> </w:t>
      </w:r>
      <w:r w:rsidRPr="00ED70F6">
        <w:t>nécessaire</w:t>
      </w:r>
      <w:r>
        <w:t xml:space="preserve"> </w:t>
      </w:r>
      <w:r w:rsidRPr="00ED70F6">
        <w:t>d'harmoniser</w:t>
      </w:r>
      <w:r>
        <w:t xml:space="preserve"> </w:t>
      </w:r>
      <w:r w:rsidRPr="00ED70F6">
        <w:t>les</w:t>
      </w:r>
      <w:r>
        <w:t xml:space="preserve"> </w:t>
      </w:r>
      <w:r w:rsidRPr="00ED70F6">
        <w:t>méthodes</w:t>
      </w:r>
      <w:r>
        <w:t xml:space="preserve"> </w:t>
      </w:r>
      <w:r w:rsidRPr="00ED70F6">
        <w:t>de</w:t>
      </w:r>
      <w:r>
        <w:t xml:space="preserve"> </w:t>
      </w:r>
      <w:r w:rsidRPr="00ED70F6">
        <w:t>travail</w:t>
      </w:r>
      <w:r>
        <w:t xml:space="preserve"> </w:t>
      </w:r>
      <w:r w:rsidRPr="00ED70F6">
        <w:t>et</w:t>
      </w:r>
      <w:r>
        <w:t xml:space="preserve"> </w:t>
      </w:r>
      <w:r w:rsidRPr="00ED70F6">
        <w:t>d'optimiser</w:t>
      </w:r>
      <w:r>
        <w:t xml:space="preserve"> </w:t>
      </w:r>
      <w:r w:rsidRPr="00ED70F6">
        <w:t>le</w:t>
      </w:r>
      <w:r>
        <w:t xml:space="preserve"> </w:t>
      </w:r>
      <w:r w:rsidRPr="00ED70F6">
        <w:t>niveau</w:t>
      </w:r>
      <w:r>
        <w:t xml:space="preserve"> </w:t>
      </w:r>
      <w:r w:rsidRPr="00ED70F6">
        <w:t>des</w:t>
      </w:r>
      <w:r>
        <w:t xml:space="preserve"> </w:t>
      </w:r>
      <w:r w:rsidRPr="00ED70F6">
        <w:t>effectifs</w:t>
      </w:r>
      <w:r>
        <w:t xml:space="preserve"> </w:t>
      </w:r>
      <w:r w:rsidRPr="00ED70F6">
        <w:t>pour</w:t>
      </w:r>
      <w:r>
        <w:t xml:space="preserve"> </w:t>
      </w:r>
      <w:r w:rsidRPr="00ED70F6">
        <w:t>les</w:t>
      </w:r>
      <w:r>
        <w:t xml:space="preserve"> </w:t>
      </w:r>
      <w:r w:rsidRPr="00ED70F6">
        <w:t>six</w:t>
      </w:r>
      <w:r>
        <w:t xml:space="preserve"> </w:t>
      </w:r>
      <w:r w:rsidRPr="00ED70F6">
        <w:t>langues;</w:t>
      </w:r>
    </w:p>
    <w:p w:rsidR="00B93476" w:rsidRPr="00ED70F6" w:rsidRDefault="00B93476" w:rsidP="000F6E00">
      <w:r w:rsidRPr="00ED70F6">
        <w:rPr>
          <w:i/>
          <w:iCs/>
        </w:rPr>
        <w:t>d)</w:t>
      </w:r>
      <w:r w:rsidRPr="00ED70F6">
        <w:tab/>
        <w:t>les</w:t>
      </w:r>
      <w:r>
        <w:t xml:space="preserve"> </w:t>
      </w:r>
      <w:r w:rsidRPr="00ED70F6">
        <w:t>travaux</w:t>
      </w:r>
      <w:r>
        <w:t xml:space="preserve"> </w:t>
      </w:r>
      <w:r w:rsidRPr="00ED70F6">
        <w:t>du</w:t>
      </w:r>
      <w:r>
        <w:t xml:space="preserve"> </w:t>
      </w:r>
      <w:r w:rsidRPr="00ED70F6">
        <w:t>groupe</w:t>
      </w:r>
      <w:r>
        <w:t xml:space="preserve"> </w:t>
      </w:r>
      <w:r w:rsidRPr="00ED70F6">
        <w:t>de</w:t>
      </w:r>
      <w:r>
        <w:t xml:space="preserve"> </w:t>
      </w:r>
      <w:r w:rsidRPr="00ED70F6">
        <w:t>travail</w:t>
      </w:r>
      <w:r>
        <w:t xml:space="preserve"> </w:t>
      </w:r>
      <w:r w:rsidRPr="00ED70F6">
        <w:t>du</w:t>
      </w:r>
      <w:r>
        <w:t xml:space="preserve"> </w:t>
      </w:r>
      <w:r w:rsidRPr="00ED70F6">
        <w:t>Conseil</w:t>
      </w:r>
      <w:r>
        <w:t xml:space="preserve"> </w:t>
      </w:r>
      <w:r w:rsidRPr="00ED70F6">
        <w:t>sur</w:t>
      </w:r>
      <w:r>
        <w:t xml:space="preserve"> </w:t>
      </w:r>
      <w:r w:rsidRPr="00ED70F6">
        <w:t>l'utilisation</w:t>
      </w:r>
      <w:r>
        <w:t xml:space="preserve"> </w:t>
      </w:r>
      <w:r w:rsidRPr="00ED70F6">
        <w:t>des</w:t>
      </w:r>
      <w:r>
        <w:t xml:space="preserve"> </w:t>
      </w:r>
      <w:r w:rsidRPr="00ED70F6">
        <w:t>langues,</w:t>
      </w:r>
      <w:r>
        <w:t xml:space="preserve"> </w:t>
      </w:r>
      <w:r w:rsidRPr="00ED70F6">
        <w:t>ainsi</w:t>
      </w:r>
      <w:r>
        <w:t xml:space="preserve"> </w:t>
      </w:r>
      <w:r w:rsidRPr="00ED70F6">
        <w:t>que</w:t>
      </w:r>
      <w:r>
        <w:t xml:space="preserve"> </w:t>
      </w:r>
      <w:r w:rsidRPr="00ED70F6">
        <w:t>le</w:t>
      </w:r>
      <w:r>
        <w:t xml:space="preserve"> </w:t>
      </w:r>
      <w:del w:id="46" w:author="Author">
        <w:r w:rsidRPr="00ED70F6" w:rsidDel="00426F50">
          <w:delText>fait</w:delText>
        </w:r>
        <w:r w:rsidDel="00426F50">
          <w:delText xml:space="preserve"> </w:delText>
        </w:r>
        <w:r w:rsidRPr="00ED70F6" w:rsidDel="00426F50">
          <w:delText>que</w:delText>
        </w:r>
      </w:del>
      <w:ins w:id="47" w:author="Author">
        <w:r>
          <w:t xml:space="preserve">travail </w:t>
        </w:r>
        <w:r w:rsidR="003B5EFD">
          <w:t>accompli par</w:t>
        </w:r>
      </w:ins>
      <w:r>
        <w:t xml:space="preserve"> </w:t>
      </w:r>
      <w:r w:rsidRPr="00ED70F6">
        <w:t>le</w:t>
      </w:r>
      <w:r>
        <w:t xml:space="preserve"> </w:t>
      </w:r>
      <w:r w:rsidRPr="00ED70F6">
        <w:t>secrétariat</w:t>
      </w:r>
      <w:del w:id="48" w:author="Author">
        <w:r w:rsidR="00CB1E99" w:rsidDel="00CB1E99">
          <w:delText xml:space="preserve"> </w:delText>
        </w:r>
        <w:r w:rsidRPr="00ED70F6" w:rsidDel="00C9052C">
          <w:delText>a</w:delText>
        </w:r>
        <w:r w:rsidDel="00C9052C">
          <w:delText xml:space="preserve"> </w:delText>
        </w:r>
        <w:r w:rsidRPr="00ED70F6" w:rsidDel="00BC54D3">
          <w:delText>commencé</w:delText>
        </w:r>
        <w:r w:rsidDel="00BC54D3">
          <w:delText xml:space="preserve"> </w:delText>
        </w:r>
        <w:r w:rsidRPr="00ED70F6" w:rsidDel="00BC54D3">
          <w:delText>à</w:delText>
        </w:r>
      </w:del>
      <w:r w:rsidR="00CB1E99">
        <w:t xml:space="preserve"> </w:t>
      </w:r>
      <w:ins w:id="49" w:author="Author">
        <w:r>
          <w:t>pour</w:t>
        </w:r>
      </w:ins>
      <w:r w:rsidR="003B5EFD">
        <w:t xml:space="preserve"> mettre</w:t>
      </w:r>
      <w:r w:rsidR="00CB1E99">
        <w:t xml:space="preserve"> </w:t>
      </w:r>
      <w:r w:rsidRPr="00ED70F6">
        <w:t>en</w:t>
      </w:r>
      <w:r>
        <w:t xml:space="preserve"> </w:t>
      </w:r>
      <w:r w:rsidRPr="00ED70F6">
        <w:t>œuvre</w:t>
      </w:r>
      <w:r>
        <w:t xml:space="preserve"> </w:t>
      </w:r>
      <w:r w:rsidRPr="00ED70F6">
        <w:t>les</w:t>
      </w:r>
      <w:r>
        <w:t xml:space="preserve"> </w:t>
      </w:r>
      <w:r w:rsidRPr="00ED70F6">
        <w:t>recommandations</w:t>
      </w:r>
      <w:r>
        <w:t xml:space="preserve"> </w:t>
      </w:r>
      <w:r w:rsidRPr="00ED70F6">
        <w:t>du</w:t>
      </w:r>
      <w:r>
        <w:t xml:space="preserve"> </w:t>
      </w:r>
      <w:r w:rsidRPr="00ED70F6">
        <w:t>groupe</w:t>
      </w:r>
      <w:r>
        <w:t xml:space="preserve"> </w:t>
      </w:r>
      <w:r w:rsidRPr="00ED70F6">
        <w:t>de</w:t>
      </w:r>
      <w:r>
        <w:t xml:space="preserve"> </w:t>
      </w:r>
      <w:r w:rsidRPr="00ED70F6">
        <w:t>travail,</w:t>
      </w:r>
      <w:r>
        <w:t xml:space="preserve"> </w:t>
      </w:r>
      <w:r w:rsidRPr="00ED70F6">
        <w:t>comme</w:t>
      </w:r>
      <w:r>
        <w:t xml:space="preserve"> </w:t>
      </w:r>
      <w:r w:rsidRPr="00ED70F6">
        <w:t>convenu</w:t>
      </w:r>
      <w:r>
        <w:t xml:space="preserve"> </w:t>
      </w:r>
      <w:r w:rsidRPr="00ED70F6">
        <w:t>par</w:t>
      </w:r>
      <w:r>
        <w:t xml:space="preserve"> </w:t>
      </w:r>
      <w:r w:rsidRPr="00ED70F6">
        <w:t>le</w:t>
      </w:r>
      <w:r>
        <w:t xml:space="preserve"> </w:t>
      </w:r>
      <w:r w:rsidRPr="00ED70F6">
        <w:t>Conseil</w:t>
      </w:r>
      <w:r>
        <w:t xml:space="preserve"> </w:t>
      </w:r>
      <w:r w:rsidRPr="00ED70F6">
        <w:t>à</w:t>
      </w:r>
      <w:r>
        <w:t xml:space="preserve"> </w:t>
      </w:r>
      <w:r w:rsidRPr="00ED70F6">
        <w:t>sa</w:t>
      </w:r>
      <w:r>
        <w:t xml:space="preserve"> </w:t>
      </w:r>
      <w:r w:rsidRPr="00ED70F6">
        <w:t>session</w:t>
      </w:r>
      <w:r>
        <w:t xml:space="preserve"> </w:t>
      </w:r>
      <w:r w:rsidRPr="00ED70F6">
        <w:t>de</w:t>
      </w:r>
      <w:r>
        <w:t xml:space="preserve"> </w:t>
      </w:r>
      <w:del w:id="50" w:author="Author">
        <w:r w:rsidRPr="00ED70F6" w:rsidDel="00AC40BA">
          <w:delText>2006</w:delText>
        </w:r>
      </w:del>
      <w:ins w:id="51" w:author="Author">
        <w:r>
          <w:t>2009</w:t>
        </w:r>
      </w:ins>
      <w:r w:rsidRPr="00ED70F6">
        <w:t>,</w:t>
      </w:r>
      <w:r>
        <w:t xml:space="preserve"> </w:t>
      </w:r>
      <w:r w:rsidRPr="00ED70F6">
        <w:t>en</w:t>
      </w:r>
      <w:r>
        <w:t xml:space="preserve"> </w:t>
      </w:r>
      <w:r w:rsidRPr="00ED70F6">
        <w:t>particulier</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w:t>
      </w:r>
      <w:r>
        <w:t xml:space="preserve"> </w:t>
      </w:r>
      <w:r w:rsidRPr="00ED70F6">
        <w:t>regroupement</w:t>
      </w:r>
      <w:r>
        <w:t xml:space="preserve"> </w:t>
      </w:r>
      <w:r w:rsidRPr="00ED70F6">
        <w:t>des</w:t>
      </w:r>
      <w:r>
        <w:t xml:space="preserve"> </w:t>
      </w:r>
      <w:r w:rsidRPr="00ED70F6">
        <w:t>bases</w:t>
      </w:r>
      <w:r>
        <w:t xml:space="preserve"> </w:t>
      </w:r>
      <w:r w:rsidRPr="00ED70F6">
        <w:t>de</w:t>
      </w:r>
      <w:r>
        <w:t xml:space="preserve"> </w:t>
      </w:r>
      <w:r w:rsidRPr="00ED70F6">
        <w:t>données</w:t>
      </w:r>
      <w:r>
        <w:t xml:space="preserve"> </w:t>
      </w:r>
      <w:r w:rsidRPr="00ED70F6">
        <w:t>linguistiques</w:t>
      </w:r>
      <w:r>
        <w:t xml:space="preserve"> </w:t>
      </w:r>
      <w:r w:rsidRPr="00ED70F6">
        <w:t>relatives</w:t>
      </w:r>
      <w:r>
        <w:t xml:space="preserve"> </w:t>
      </w:r>
      <w:r w:rsidRPr="00ED70F6">
        <w:t>aux</w:t>
      </w:r>
      <w:r>
        <w:t xml:space="preserve"> </w:t>
      </w:r>
      <w:r w:rsidRPr="00ED70F6">
        <w:t>définitions</w:t>
      </w:r>
      <w:r>
        <w:t xml:space="preserve"> </w:t>
      </w:r>
      <w:r w:rsidRPr="00ED70F6">
        <w:t>et</w:t>
      </w:r>
      <w:r>
        <w:t xml:space="preserve"> </w:t>
      </w:r>
      <w:r w:rsidRPr="00ED70F6">
        <w:t>à</w:t>
      </w:r>
      <w:r>
        <w:t xml:space="preserve"> </w:t>
      </w:r>
      <w:r w:rsidRPr="00ED70F6">
        <w:t>la</w:t>
      </w:r>
      <w:r>
        <w:t xml:space="preserve"> </w:t>
      </w:r>
      <w:r w:rsidRPr="00ED70F6">
        <w:t>terminologie</w:t>
      </w:r>
      <w:r>
        <w:t xml:space="preserve"> </w:t>
      </w:r>
      <w:r w:rsidRPr="00ED70F6">
        <w:t>ainsi</w:t>
      </w:r>
      <w:r>
        <w:t xml:space="preserve"> </w:t>
      </w:r>
      <w:r w:rsidRPr="00ED70F6">
        <w:t>que</w:t>
      </w:r>
      <w:r>
        <w:t xml:space="preserve"> </w:t>
      </w:r>
      <w:r w:rsidRPr="00ED70F6">
        <w:t>la</w:t>
      </w:r>
      <w:r>
        <w:t xml:space="preserve"> </w:t>
      </w:r>
      <w:r w:rsidRPr="00ED70F6">
        <w:t>centralisation</w:t>
      </w:r>
      <w:r>
        <w:t xml:space="preserve"> </w:t>
      </w:r>
      <w:r w:rsidRPr="00ED70F6">
        <w:t>des</w:t>
      </w:r>
      <w:r>
        <w:t xml:space="preserve"> </w:t>
      </w:r>
      <w:r w:rsidRPr="00ED70F6">
        <w:t>fonctions</w:t>
      </w:r>
      <w:r>
        <w:t xml:space="preserve"> </w:t>
      </w:r>
      <w:r w:rsidRPr="00ED70F6">
        <w:t>d'édition</w:t>
      </w:r>
      <w:r w:rsidR="00CB1E99">
        <w:t>,</w:t>
      </w:r>
      <w:ins w:id="52" w:author="Author">
        <w:r>
          <w:t xml:space="preserve"> l</w:t>
        </w:r>
        <w:r w:rsidR="00D71792">
          <w:t>'</w:t>
        </w:r>
        <w:r>
          <w:t>intégration de la base de données terminologique pour l</w:t>
        </w:r>
        <w:r w:rsidR="00D71792">
          <w:t>'</w:t>
        </w:r>
        <w:r>
          <w:t>arabe, le chinois et le russe, l</w:t>
        </w:r>
        <w:r w:rsidR="000F6E00">
          <w:t>'</w:t>
        </w:r>
        <w:r>
          <w:t>harmonisation et l</w:t>
        </w:r>
        <w:r w:rsidR="000F6E00">
          <w:t>'</w:t>
        </w:r>
        <w:r>
          <w:t xml:space="preserve">homogénéisation des </w:t>
        </w:r>
        <w:r w:rsidR="00CB1E99">
          <w:t>méthodes</w:t>
        </w:r>
        <w:r>
          <w:t xml:space="preserve"> de travail des six services linguistiques</w:t>
        </w:r>
        <w:r w:rsidR="00CB1E99">
          <w:t>,</w:t>
        </w:r>
      </w:ins>
    </w:p>
    <w:p w:rsidR="00B93476" w:rsidRPr="00ED70F6" w:rsidRDefault="00B93476" w:rsidP="00B93476">
      <w:pPr>
        <w:pStyle w:val="Call"/>
      </w:pPr>
      <w:r w:rsidRPr="00ED70F6">
        <w:t>reconnaissant</w:t>
      </w:r>
      <w:r>
        <w:t xml:space="preserve"> </w:t>
      </w:r>
      <w:r w:rsidRPr="00ED70F6">
        <w:t>en</w:t>
      </w:r>
      <w:r>
        <w:t xml:space="preserve"> </w:t>
      </w:r>
      <w:r w:rsidRPr="00ED70F6">
        <w:t>outre</w:t>
      </w:r>
      <w:r>
        <w:t xml:space="preserve"> </w:t>
      </w:r>
    </w:p>
    <w:p w:rsidR="00B93476" w:rsidRPr="00ED70F6" w:rsidRDefault="00B93476" w:rsidP="00B93476">
      <w:r w:rsidRPr="00ED70F6">
        <w:t>les</w:t>
      </w:r>
      <w:r>
        <w:t xml:space="preserve"> </w:t>
      </w:r>
      <w:r w:rsidRPr="00ED70F6">
        <w:t>contraintes</w:t>
      </w:r>
      <w:r>
        <w:t xml:space="preserve"> </w:t>
      </w:r>
      <w:r w:rsidRPr="00ED70F6">
        <w:t>budgétaires</w:t>
      </w:r>
      <w:r>
        <w:t xml:space="preserve"> </w:t>
      </w:r>
      <w:r w:rsidRPr="00ED70F6">
        <w:t>qui</w:t>
      </w:r>
      <w:r>
        <w:t xml:space="preserve"> </w:t>
      </w:r>
      <w:r w:rsidRPr="00ED70F6">
        <w:t>pèsent</w:t>
      </w:r>
      <w:r>
        <w:t xml:space="preserve"> </w:t>
      </w:r>
      <w:r w:rsidRPr="00ED70F6">
        <w:t>sur</w:t>
      </w:r>
      <w:r>
        <w:t xml:space="preserve"> </w:t>
      </w:r>
      <w:r w:rsidRPr="00ED70F6">
        <w:t>l'Union,</w:t>
      </w:r>
    </w:p>
    <w:p w:rsidR="00B93476" w:rsidRPr="00ED70F6" w:rsidRDefault="00B93476" w:rsidP="00B93476">
      <w:pPr>
        <w:pStyle w:val="Call"/>
      </w:pPr>
      <w:r w:rsidRPr="00ED70F6">
        <w:t>décide</w:t>
      </w:r>
    </w:p>
    <w:p w:rsidR="00B93476" w:rsidRPr="00ED70F6" w:rsidRDefault="00B93476" w:rsidP="0003141E">
      <w:r w:rsidRPr="00ED70F6">
        <w:t>de</w:t>
      </w:r>
      <w:r>
        <w:t xml:space="preserve"> </w:t>
      </w:r>
      <w:ins w:id="53" w:author="Author">
        <w:r>
          <w:t xml:space="preserve">continuer de </w:t>
        </w:r>
      </w:ins>
      <w:r w:rsidRPr="00ED70F6">
        <w:t>prendre</w:t>
      </w:r>
      <w:r>
        <w:t xml:space="preserve"> </w:t>
      </w:r>
      <w:r w:rsidRPr="00ED70F6">
        <w:t>toutes</w:t>
      </w:r>
      <w:r>
        <w:t xml:space="preserve"> </w:t>
      </w:r>
      <w:r w:rsidRPr="00ED70F6">
        <w:t>les</w:t>
      </w:r>
      <w:r>
        <w:t xml:space="preserve"> </w:t>
      </w:r>
      <w:r w:rsidRPr="00ED70F6">
        <w:t>mesures</w:t>
      </w:r>
      <w:r>
        <w:t xml:space="preserve"> </w:t>
      </w:r>
      <w:r w:rsidRPr="00ED70F6">
        <w:t>nécessaires</w:t>
      </w:r>
      <w:r>
        <w:t xml:space="preserve"> </w:t>
      </w:r>
      <w:r w:rsidRPr="00ED70F6">
        <w:t>pour</w:t>
      </w:r>
      <w:r>
        <w:t xml:space="preserve"> </w:t>
      </w:r>
      <w:ins w:id="54" w:author="Author">
        <w:r>
          <w:t xml:space="preserve">garantir l'utilisation des six langues </w:t>
        </w:r>
        <w:r w:rsidR="00CB1E99">
          <w:t xml:space="preserve">officielles de l'Union </w:t>
        </w:r>
        <w:r>
          <w:t>sur un pied d</w:t>
        </w:r>
        <w:r w:rsidR="0003141E">
          <w:t>'</w:t>
        </w:r>
        <w:r>
          <w:t xml:space="preserve">égalité, et pour </w:t>
        </w:r>
      </w:ins>
      <w:r w:rsidRPr="00ED70F6">
        <w:t>maximiser</w:t>
      </w:r>
      <w:r>
        <w:t xml:space="preserve"> </w:t>
      </w:r>
      <w:r w:rsidRPr="00ED70F6">
        <w:t>l'interprétation</w:t>
      </w:r>
      <w:r>
        <w:t xml:space="preserve"> </w:t>
      </w:r>
      <w:r w:rsidRPr="00ED70F6">
        <w:t>et</w:t>
      </w:r>
      <w:r>
        <w:t xml:space="preserve"> </w:t>
      </w:r>
      <w:r w:rsidRPr="00ED70F6">
        <w:t>la</w:t>
      </w:r>
      <w:r>
        <w:t xml:space="preserve"> </w:t>
      </w:r>
      <w:r w:rsidRPr="00ED70F6">
        <w:t>traduction</w:t>
      </w:r>
      <w:r>
        <w:t xml:space="preserve"> </w:t>
      </w:r>
      <w:r w:rsidRPr="00ED70F6">
        <w:t>des</w:t>
      </w:r>
      <w:r>
        <w:t xml:space="preserve"> </w:t>
      </w:r>
      <w:r w:rsidRPr="00ED70F6">
        <w:t>documents</w:t>
      </w:r>
      <w:r>
        <w:t xml:space="preserve"> </w:t>
      </w:r>
      <w:r w:rsidRPr="00ED70F6">
        <w:t>de</w:t>
      </w:r>
      <w:r>
        <w:t xml:space="preserve"> </w:t>
      </w:r>
      <w:r w:rsidRPr="00ED70F6">
        <w:t>l'UIT</w:t>
      </w:r>
      <w:del w:id="55" w:author="Author">
        <w:r w:rsidR="00CB1E99" w:rsidDel="00CB1E99">
          <w:delText xml:space="preserve"> </w:delText>
        </w:r>
        <w:r w:rsidRPr="00ED70F6" w:rsidDel="00BC54D3">
          <w:delText>dans</w:delText>
        </w:r>
        <w:r w:rsidDel="00BC54D3">
          <w:delText xml:space="preserve"> </w:delText>
        </w:r>
        <w:r w:rsidRPr="00ED70F6" w:rsidDel="00BC54D3">
          <w:delText>les</w:delText>
        </w:r>
        <w:r w:rsidDel="00BC54D3">
          <w:delText xml:space="preserve"> </w:delText>
        </w:r>
        <w:r w:rsidRPr="00ED70F6" w:rsidDel="00BC54D3">
          <w:delText>six</w:delText>
        </w:r>
        <w:r w:rsidDel="00BC54D3">
          <w:delText xml:space="preserve"> </w:delText>
        </w:r>
        <w:r w:rsidRPr="00ED70F6" w:rsidDel="00BC54D3">
          <w:delText>langues</w:delText>
        </w:r>
        <w:r w:rsidDel="00BC54D3">
          <w:delText xml:space="preserve"> </w:delText>
        </w:r>
        <w:r w:rsidRPr="00ED70F6" w:rsidDel="00BC54D3">
          <w:delText>sur</w:delText>
        </w:r>
        <w:r w:rsidDel="00BC54D3">
          <w:delText xml:space="preserve"> </w:delText>
        </w:r>
        <w:r w:rsidRPr="00ED70F6" w:rsidDel="00BC54D3">
          <w:delText>un</w:delText>
        </w:r>
        <w:r w:rsidDel="00BC54D3">
          <w:delText xml:space="preserve"> </w:delText>
        </w:r>
        <w:r w:rsidRPr="00ED70F6" w:rsidDel="00BC54D3">
          <w:delText>pied</w:delText>
        </w:r>
        <w:r w:rsidDel="00BC54D3">
          <w:delText xml:space="preserve"> </w:delText>
        </w:r>
        <w:r w:rsidRPr="00ED70F6" w:rsidDel="00BC54D3">
          <w:delText>d'égalité</w:delText>
        </w:r>
      </w:del>
      <w:r w:rsidRPr="00ED70F6">
        <w:t>,</w:t>
      </w:r>
      <w:r>
        <w:t xml:space="preserve"> </w:t>
      </w:r>
      <w:r w:rsidRPr="00ED70F6">
        <w:t>même</w:t>
      </w:r>
      <w:r>
        <w:t xml:space="preserve"> </w:t>
      </w:r>
      <w:r w:rsidRPr="00ED70F6">
        <w:t>s'il</w:t>
      </w:r>
      <w:r>
        <w:t xml:space="preserve"> </w:t>
      </w:r>
      <w:r w:rsidRPr="00ED70F6">
        <w:t>se</w:t>
      </w:r>
      <w:r>
        <w:t xml:space="preserve"> </w:t>
      </w:r>
      <w:r w:rsidRPr="00ED70F6">
        <w:t>pourrait</w:t>
      </w:r>
      <w:r>
        <w:t xml:space="preserve"> </w:t>
      </w:r>
      <w:r w:rsidRPr="00ED70F6">
        <w:t>que</w:t>
      </w:r>
      <w:r>
        <w:t xml:space="preserve"> </w:t>
      </w:r>
      <w:r w:rsidRPr="00ED70F6">
        <w:t>certains</w:t>
      </w:r>
      <w:r>
        <w:t xml:space="preserve"> </w:t>
      </w:r>
      <w:r w:rsidRPr="00ED70F6">
        <w:t>travaux</w:t>
      </w:r>
      <w:r>
        <w:t xml:space="preserve"> </w:t>
      </w:r>
      <w:r w:rsidRPr="00ED70F6">
        <w:t>de</w:t>
      </w:r>
      <w:r>
        <w:t xml:space="preserve"> </w:t>
      </w:r>
      <w:r w:rsidRPr="00ED70F6">
        <w:t>l'UIT</w:t>
      </w:r>
      <w:r>
        <w:t xml:space="preserve"> </w:t>
      </w:r>
      <w:r w:rsidRPr="00ED70F6">
        <w:t>(par</w:t>
      </w:r>
      <w:r>
        <w:t xml:space="preserve"> </w:t>
      </w:r>
      <w:r w:rsidRPr="00ED70F6">
        <w:t>exemple</w:t>
      </w:r>
      <w:r>
        <w:t xml:space="preserve"> </w:t>
      </w:r>
      <w:r w:rsidRPr="00ED70F6">
        <w:t>ceux</w:t>
      </w:r>
      <w:r>
        <w:t xml:space="preserve"> </w:t>
      </w:r>
      <w:r w:rsidRPr="00ED70F6">
        <w:t>des</w:t>
      </w:r>
      <w:r>
        <w:t xml:space="preserve"> </w:t>
      </w:r>
      <w:r w:rsidRPr="00ED70F6">
        <w:t>groupes</w:t>
      </w:r>
      <w:r>
        <w:t xml:space="preserve"> </w:t>
      </w:r>
      <w:r w:rsidRPr="00ED70F6">
        <w:t>de</w:t>
      </w:r>
      <w:r>
        <w:t xml:space="preserve"> </w:t>
      </w:r>
      <w:r w:rsidRPr="00ED70F6">
        <w:t>travail,</w:t>
      </w:r>
      <w:del w:id="56" w:author="Author">
        <w:r w:rsidDel="00CB1E99">
          <w:delText xml:space="preserve"> </w:delText>
        </w:r>
        <w:r w:rsidRPr="00ED70F6" w:rsidDel="00BC54D3">
          <w:delText>des</w:delText>
        </w:r>
        <w:r w:rsidDel="00BC54D3">
          <w:delText xml:space="preserve"> </w:delText>
        </w:r>
        <w:r w:rsidRPr="00ED70F6" w:rsidDel="00BC54D3">
          <w:delText>commissions</w:delText>
        </w:r>
        <w:r w:rsidDel="00BC54D3">
          <w:delText xml:space="preserve"> </w:delText>
        </w:r>
        <w:r w:rsidRPr="00ED70F6" w:rsidDel="00BC54D3">
          <w:delText>d'études</w:delText>
        </w:r>
        <w:r w:rsidRPr="00ED70F6" w:rsidDel="00CB1E99">
          <w:delText>,</w:delText>
        </w:r>
      </w:del>
      <w:r>
        <w:t xml:space="preserve"> </w:t>
      </w:r>
      <w:r w:rsidRPr="00ED70F6">
        <w:t>des</w:t>
      </w:r>
      <w:r>
        <w:t xml:space="preserve"> </w:t>
      </w:r>
      <w:r w:rsidRPr="00ED70F6">
        <w:t>conférences</w:t>
      </w:r>
      <w:r>
        <w:t xml:space="preserve"> </w:t>
      </w:r>
      <w:r w:rsidRPr="00ED70F6">
        <w:t>régionales)</w:t>
      </w:r>
      <w:r>
        <w:t xml:space="preserve"> </w:t>
      </w:r>
      <w:r w:rsidRPr="00ED70F6">
        <w:t>ne</w:t>
      </w:r>
      <w:r>
        <w:t xml:space="preserve"> </w:t>
      </w:r>
      <w:r w:rsidRPr="00ED70F6">
        <w:t>nécessitent</w:t>
      </w:r>
      <w:r>
        <w:t xml:space="preserve"> </w:t>
      </w:r>
      <w:r w:rsidRPr="00ED70F6">
        <w:t>pas</w:t>
      </w:r>
      <w:r>
        <w:t xml:space="preserve"> </w:t>
      </w:r>
      <w:r w:rsidRPr="00ED70F6">
        <w:t>l'utilisation</w:t>
      </w:r>
      <w:r>
        <w:t xml:space="preserve"> </w:t>
      </w:r>
      <w:r w:rsidRPr="00ED70F6">
        <w:t>des</w:t>
      </w:r>
      <w:r>
        <w:t xml:space="preserve"> </w:t>
      </w:r>
      <w:r w:rsidRPr="00ED70F6">
        <w:t>six</w:t>
      </w:r>
      <w:r>
        <w:t xml:space="preserve"> </w:t>
      </w:r>
      <w:r w:rsidRPr="00ED70F6">
        <w:t>langues,</w:t>
      </w:r>
    </w:p>
    <w:p w:rsidR="00B93476" w:rsidRPr="00ED70F6" w:rsidRDefault="00B93476" w:rsidP="00B93476">
      <w:pPr>
        <w:pStyle w:val="Call"/>
      </w:pPr>
      <w:r w:rsidRPr="00ED70F6">
        <w:t>charge</w:t>
      </w:r>
      <w:r>
        <w:t xml:space="preserve"> </w:t>
      </w:r>
      <w:r w:rsidRPr="00ED70F6">
        <w:t>le</w:t>
      </w:r>
      <w:r>
        <w:t xml:space="preserve"> </w:t>
      </w:r>
      <w:r w:rsidRPr="00ED70F6">
        <w:t>Conseil</w:t>
      </w:r>
    </w:p>
    <w:p w:rsidR="00B93476" w:rsidRDefault="00B93476" w:rsidP="00D2326E">
      <w:r w:rsidRPr="00ED70F6">
        <w:t>1</w:t>
      </w:r>
      <w:r w:rsidRPr="00ED70F6">
        <w:tab/>
      </w:r>
      <w:ins w:id="57" w:author="Author">
        <w:r>
          <w:t xml:space="preserve">de </w:t>
        </w:r>
        <w:r w:rsidR="00CB1E99">
          <w:t>suivre l</w:t>
        </w:r>
        <w:r w:rsidR="00D71792">
          <w:t>'</w:t>
        </w:r>
        <w:r w:rsidR="00CB1E99">
          <w:t>application</w:t>
        </w:r>
        <w:r>
          <w:t xml:space="preserve">, </w:t>
        </w:r>
        <w:r w:rsidR="00CB1E99">
          <w:t xml:space="preserve">notamment en utilisant des </w:t>
        </w:r>
        <w:r>
          <w:t xml:space="preserve">indicateurs appropriés, </w:t>
        </w:r>
      </w:ins>
      <w:del w:id="58" w:author="Author">
        <w:r w:rsidRPr="00ED70F6" w:rsidDel="00BC54D3">
          <w:delText>d'examiner</w:delText>
        </w:r>
        <w:r w:rsidDel="00BC54D3">
          <w:delText xml:space="preserve"> </w:delText>
        </w:r>
        <w:r w:rsidRPr="00ED70F6" w:rsidDel="00BC54D3">
          <w:delText>l</w:delText>
        </w:r>
      </w:del>
      <w:ins w:id="59" w:author="Author">
        <w:r>
          <w:t>d</w:t>
        </w:r>
      </w:ins>
      <w:r w:rsidRPr="00ED70F6">
        <w:t>es</w:t>
      </w:r>
      <w:r>
        <w:t xml:space="preserve"> </w:t>
      </w:r>
      <w:r w:rsidRPr="00ED70F6">
        <w:t>mesures</w:t>
      </w:r>
      <w:r>
        <w:t xml:space="preserve"> </w:t>
      </w:r>
      <w:r w:rsidRPr="00ED70F6">
        <w:t>et</w:t>
      </w:r>
      <w:r>
        <w:t xml:space="preserve"> </w:t>
      </w:r>
      <w:del w:id="60" w:author="Author">
        <w:r w:rsidRPr="00ED70F6" w:rsidDel="00BC54D3">
          <w:delText>l</w:delText>
        </w:r>
      </w:del>
      <w:ins w:id="61" w:author="Author">
        <w:r>
          <w:t>d</w:t>
        </w:r>
      </w:ins>
      <w:r w:rsidRPr="00ED70F6">
        <w:t>es</w:t>
      </w:r>
      <w:r>
        <w:t xml:space="preserve"> </w:t>
      </w:r>
      <w:r w:rsidRPr="00ED70F6">
        <w:t>principes</w:t>
      </w:r>
      <w:r>
        <w:t xml:space="preserve"> </w:t>
      </w:r>
      <w:ins w:id="62" w:author="Author">
        <w:r w:rsidR="00CB1E99">
          <w:t xml:space="preserve">actualisés </w:t>
        </w:r>
      </w:ins>
      <w:del w:id="63" w:author="Author">
        <w:r w:rsidRPr="00ED70F6" w:rsidDel="00140ED0">
          <w:delText>provisoires</w:delText>
        </w:r>
        <w:r w:rsidDel="00140ED0">
          <w:delText xml:space="preserve"> </w:delText>
        </w:r>
        <w:r w:rsidRPr="00ED70F6" w:rsidDel="00140ED0">
          <w:delText>proposés</w:delText>
        </w:r>
        <w:r w:rsidDel="00140ED0">
          <w:delText xml:space="preserve"> </w:delText>
        </w:r>
        <w:r w:rsidRPr="00ED70F6" w:rsidDel="00140ED0">
          <w:delText>par</w:delText>
        </w:r>
        <w:r w:rsidDel="00140ED0">
          <w:delText xml:space="preserve"> </w:delText>
        </w:r>
        <w:r w:rsidRPr="00ED70F6" w:rsidDel="00140ED0">
          <w:delText>les</w:delText>
        </w:r>
        <w:r w:rsidDel="00140ED0">
          <w:delText xml:space="preserve"> </w:delText>
        </w:r>
        <w:r w:rsidRPr="00ED70F6" w:rsidDel="00140ED0">
          <w:delText>trois</w:delText>
        </w:r>
        <w:r w:rsidDel="00140ED0">
          <w:delText xml:space="preserve"> </w:delText>
        </w:r>
        <w:r w:rsidRPr="00ED70F6" w:rsidDel="00140ED0">
          <w:delText>Secteurs</w:delText>
        </w:r>
        <w:r w:rsidDel="00140ED0">
          <w:delText xml:space="preserve"> </w:delText>
        </w:r>
        <w:r w:rsidRPr="00ED70F6" w:rsidDel="00140ED0">
          <w:delText>et</w:delText>
        </w:r>
        <w:r w:rsidDel="00140ED0">
          <w:delText xml:space="preserve"> </w:delText>
        </w:r>
        <w:r w:rsidRPr="00ED70F6" w:rsidDel="00140ED0">
          <w:delText>le</w:delText>
        </w:r>
        <w:r w:rsidDel="00140ED0">
          <w:delText xml:space="preserve"> </w:delText>
        </w:r>
        <w:r w:rsidRPr="00ED70F6" w:rsidDel="00140ED0">
          <w:delText>Secrétariat</w:delText>
        </w:r>
        <w:r w:rsidDel="00140ED0">
          <w:delText xml:space="preserve"> </w:delText>
        </w:r>
        <w:r w:rsidRPr="00ED70F6" w:rsidDel="00140ED0">
          <w:delText>généra</w:delText>
        </w:r>
        <w:r w:rsidRPr="00ED70F6" w:rsidDel="00A238B2">
          <w:delText>l</w:delText>
        </w:r>
        <w:r w:rsidDel="00A238B2">
          <w:delText xml:space="preserve"> </w:delText>
        </w:r>
      </w:del>
      <w:r w:rsidRPr="00ED70F6">
        <w:t>en</w:t>
      </w:r>
      <w:r>
        <w:t xml:space="preserve"> </w:t>
      </w:r>
      <w:r w:rsidRPr="00ED70F6">
        <w:t>matière</w:t>
      </w:r>
      <w:r>
        <w:t xml:space="preserve"> </w:t>
      </w:r>
      <w:r w:rsidRPr="00ED70F6">
        <w:t>d'interprétation</w:t>
      </w:r>
      <w:r>
        <w:t xml:space="preserve"> </w:t>
      </w:r>
      <w:r w:rsidRPr="00ED70F6">
        <w:t>et</w:t>
      </w:r>
      <w:r>
        <w:t xml:space="preserve"> </w:t>
      </w:r>
      <w:r w:rsidRPr="00ED70F6">
        <w:t>de</w:t>
      </w:r>
      <w:r>
        <w:t xml:space="preserve"> </w:t>
      </w:r>
      <w:r w:rsidRPr="00ED70F6">
        <w:t>traduction</w:t>
      </w:r>
      <w:ins w:id="64" w:author="Author">
        <w:r>
          <w:t xml:space="preserve"> adoptés par le Conseil à sa session de 2014</w:t>
        </w:r>
      </w:ins>
      <w:r w:rsidR="000F6E00">
        <w:t xml:space="preserve">, </w:t>
      </w:r>
      <w:del w:id="65" w:author="Author">
        <w:r w:rsidRPr="00ED70F6" w:rsidDel="00140ED0">
          <w:delText>afin</w:delText>
        </w:r>
        <w:r w:rsidDel="00140ED0">
          <w:delText xml:space="preserve"> </w:delText>
        </w:r>
        <w:r w:rsidRPr="00ED70F6" w:rsidDel="00140ED0">
          <w:delText>d'adopter</w:delText>
        </w:r>
        <w:r w:rsidDel="00140ED0">
          <w:delText xml:space="preserve"> </w:delText>
        </w:r>
        <w:r w:rsidRPr="00ED70F6" w:rsidDel="00140ED0">
          <w:delText>des</w:delText>
        </w:r>
        <w:r w:rsidDel="00140ED0">
          <w:delText xml:space="preserve"> </w:delText>
        </w:r>
        <w:r w:rsidRPr="00ED70F6" w:rsidDel="00140ED0">
          <w:delText>mesures</w:delText>
        </w:r>
        <w:r w:rsidDel="00140ED0">
          <w:delText xml:space="preserve"> </w:delText>
        </w:r>
        <w:r w:rsidRPr="00ED70F6" w:rsidDel="00140ED0">
          <w:delText>définitives</w:delText>
        </w:r>
        <w:r w:rsidR="000F6E00" w:rsidDel="000F6E00">
          <w:delText>,</w:delText>
        </w:r>
        <w:r w:rsidDel="000F6E00">
          <w:delText xml:space="preserve"> </w:delText>
        </w:r>
      </w:del>
      <w:r w:rsidRPr="00ED70F6">
        <w:t>en</w:t>
      </w:r>
      <w:r>
        <w:t xml:space="preserve"> </w:t>
      </w:r>
      <w:r w:rsidRPr="00ED70F6">
        <w:t>tenant</w:t>
      </w:r>
      <w:r>
        <w:t xml:space="preserve"> </w:t>
      </w:r>
      <w:r w:rsidRPr="00ED70F6">
        <w:t>compte</w:t>
      </w:r>
      <w:r>
        <w:t xml:space="preserve"> </w:t>
      </w:r>
      <w:r w:rsidRPr="00ED70F6">
        <w:t>des</w:t>
      </w:r>
      <w:r>
        <w:t xml:space="preserve"> </w:t>
      </w:r>
      <w:r w:rsidRPr="00ED70F6">
        <w:t>contraintes</w:t>
      </w:r>
      <w:r>
        <w:t xml:space="preserve"> </w:t>
      </w:r>
      <w:r w:rsidRPr="00ED70F6">
        <w:t>financières</w:t>
      </w:r>
      <w:r>
        <w:t xml:space="preserve"> </w:t>
      </w:r>
      <w:r w:rsidRPr="00ED70F6">
        <w:t>et</w:t>
      </w:r>
      <w:r>
        <w:t xml:space="preserve"> </w:t>
      </w:r>
      <w:r w:rsidRPr="00ED70F6">
        <w:t>en</w:t>
      </w:r>
      <w:r>
        <w:t xml:space="preserve"> </w:t>
      </w:r>
      <w:r w:rsidRPr="00ED70F6">
        <w:t>gardant</w:t>
      </w:r>
      <w:r>
        <w:t xml:space="preserve"> </w:t>
      </w:r>
      <w:r w:rsidRPr="00ED70F6">
        <w:t>à</w:t>
      </w:r>
      <w:r>
        <w:t xml:space="preserve"> </w:t>
      </w:r>
      <w:r w:rsidRPr="00ED70F6">
        <w:t>l'esprit</w:t>
      </w:r>
      <w:r>
        <w:t xml:space="preserve"> </w:t>
      </w:r>
      <w:r w:rsidRPr="00ED70F6">
        <w:t>le</w:t>
      </w:r>
      <w:r>
        <w:t xml:space="preserve"> </w:t>
      </w:r>
      <w:r w:rsidRPr="00ED70F6">
        <w:t>fait</w:t>
      </w:r>
      <w:r>
        <w:t xml:space="preserve"> </w:t>
      </w:r>
      <w:del w:id="66" w:author="Author">
        <w:r w:rsidRPr="00ED70F6" w:rsidDel="00CB1E99">
          <w:delText>que</w:delText>
        </w:r>
      </w:del>
      <w:ins w:id="67" w:author="Author">
        <w:r w:rsidR="00CB1E99">
          <w:t>qu'à terme,</w:t>
        </w:r>
      </w:ins>
      <w:r>
        <w:t xml:space="preserve"> </w:t>
      </w:r>
      <w:r w:rsidRPr="00ED70F6">
        <w:t>l'objectif</w:t>
      </w:r>
      <w:r>
        <w:t xml:space="preserve"> </w:t>
      </w:r>
      <w:r w:rsidRPr="00ED70F6">
        <w:t>est</w:t>
      </w:r>
      <w:r>
        <w:t xml:space="preserve"> </w:t>
      </w:r>
      <w:r w:rsidRPr="00ED70F6">
        <w:t>de</w:t>
      </w:r>
      <w:r>
        <w:t xml:space="preserve"> </w:t>
      </w:r>
      <w:r w:rsidRPr="00ED70F6">
        <w:t>mettre</w:t>
      </w:r>
      <w:r>
        <w:t xml:space="preserve"> </w:t>
      </w:r>
      <w:r w:rsidRPr="00ED70F6">
        <w:t>intégralement</w:t>
      </w:r>
      <w:r>
        <w:t xml:space="preserve"> </w:t>
      </w:r>
      <w:r w:rsidRPr="00ED70F6">
        <w:t>en</w:t>
      </w:r>
      <w:r>
        <w:t xml:space="preserve"> </w:t>
      </w:r>
      <w:r w:rsidRPr="00ED70F6">
        <w:t>œuvre</w:t>
      </w:r>
      <w:r>
        <w:t xml:space="preserve"> </w:t>
      </w:r>
      <w:r w:rsidRPr="00ED70F6">
        <w:t>le</w:t>
      </w:r>
      <w:r>
        <w:t xml:space="preserve"> </w:t>
      </w:r>
      <w:r w:rsidRPr="00ED70F6">
        <w:t>traitement</w:t>
      </w:r>
      <w:r>
        <w:t xml:space="preserve"> </w:t>
      </w:r>
      <w:r w:rsidRPr="00ED70F6">
        <w:t>des</w:t>
      </w:r>
      <w:r>
        <w:t xml:space="preserve"> </w:t>
      </w:r>
      <w:ins w:id="68" w:author="Author">
        <w:r>
          <w:t xml:space="preserve">six </w:t>
        </w:r>
      </w:ins>
      <w:r w:rsidRPr="00ED70F6">
        <w:t>langues</w:t>
      </w:r>
      <w:ins w:id="69" w:author="Author">
        <w:r>
          <w:t xml:space="preserve"> officielles</w:t>
        </w:r>
      </w:ins>
      <w:r w:rsidR="00CB1E99">
        <w:t xml:space="preserve"> </w:t>
      </w:r>
      <w:r w:rsidRPr="00ED70F6">
        <w:t>sur</w:t>
      </w:r>
      <w:r>
        <w:t xml:space="preserve"> </w:t>
      </w:r>
      <w:r w:rsidRPr="00ED70F6">
        <w:t>un</w:t>
      </w:r>
      <w:r>
        <w:t xml:space="preserve"> </w:t>
      </w:r>
      <w:r w:rsidRPr="00ED70F6">
        <w:t>pied</w:t>
      </w:r>
      <w:r>
        <w:t xml:space="preserve"> </w:t>
      </w:r>
      <w:r w:rsidRPr="00ED70F6">
        <w:t>d'égalité;</w:t>
      </w:r>
    </w:p>
    <w:p w:rsidR="00B93476" w:rsidRPr="00ED70F6" w:rsidRDefault="00B93476" w:rsidP="00B93476">
      <w:r w:rsidRPr="00ED70F6">
        <w:t>2</w:t>
      </w:r>
      <w:r w:rsidRPr="00ED70F6">
        <w:tab/>
        <w:t>de</w:t>
      </w:r>
      <w:r>
        <w:t xml:space="preserve"> </w:t>
      </w:r>
      <w:r w:rsidRPr="00ED70F6">
        <w:t>prendre</w:t>
      </w:r>
      <w:r>
        <w:t xml:space="preserve"> </w:t>
      </w:r>
      <w:r w:rsidRPr="00ED70F6">
        <w:t>des</w:t>
      </w:r>
      <w:r>
        <w:t xml:space="preserve"> </w:t>
      </w:r>
      <w:r w:rsidRPr="00ED70F6">
        <w:t>mesures</w:t>
      </w:r>
      <w:r>
        <w:t xml:space="preserve"> </w:t>
      </w:r>
      <w:del w:id="70" w:author="Author">
        <w:r w:rsidRPr="00ED70F6" w:rsidDel="00140ED0">
          <w:delText>structurelle</w:delText>
        </w:r>
        <w:r w:rsidR="00186E10" w:rsidDel="00186E10">
          <w:delText>s</w:delText>
        </w:r>
      </w:del>
      <w:ins w:id="71" w:author="Author">
        <w:r>
          <w:t>opérationnelles</w:t>
        </w:r>
      </w:ins>
      <w:r>
        <w:t xml:space="preserve"> </w:t>
      </w:r>
      <w:r w:rsidRPr="00ED70F6">
        <w:t>appropriées</w:t>
      </w:r>
      <w:r>
        <w:t xml:space="preserve"> </w:t>
      </w:r>
      <w:r w:rsidRPr="00ED70F6">
        <w:t>et</w:t>
      </w:r>
      <w:r>
        <w:t xml:space="preserve"> </w:t>
      </w:r>
      <w:r w:rsidRPr="00ED70F6">
        <w:t>d'en</w:t>
      </w:r>
      <w:r>
        <w:t xml:space="preserve"> </w:t>
      </w:r>
      <w:r w:rsidRPr="00ED70F6">
        <w:t>suivre</w:t>
      </w:r>
      <w:r>
        <w:t xml:space="preserve"> </w:t>
      </w:r>
      <w:r w:rsidRPr="00ED70F6">
        <w:t>l'application,</w:t>
      </w:r>
      <w:r>
        <w:t xml:space="preserve"> </w:t>
      </w:r>
      <w:r w:rsidRPr="00ED70F6">
        <w:t>par</w:t>
      </w:r>
      <w:r>
        <w:t xml:space="preserve"> </w:t>
      </w:r>
      <w:r w:rsidRPr="00ED70F6">
        <w:t>exemple:</w:t>
      </w:r>
    </w:p>
    <w:p w:rsidR="00B93476" w:rsidRDefault="00B93476" w:rsidP="00D71792">
      <w:pPr>
        <w:pStyle w:val="enumlev1"/>
      </w:pPr>
      <w:r w:rsidRPr="00ED70F6">
        <w:t>–</w:t>
      </w:r>
      <w:r w:rsidRPr="00ED70F6">
        <w:tab/>
      </w:r>
      <w:ins w:id="72" w:author="Author">
        <w:r w:rsidR="00186E10">
          <w:t xml:space="preserve">en </w:t>
        </w:r>
        <w:r>
          <w:t>poursuiv</w:t>
        </w:r>
        <w:r w:rsidR="00186E10">
          <w:t>ant</w:t>
        </w:r>
        <w:r>
          <w:t xml:space="preserve"> l</w:t>
        </w:r>
        <w:r w:rsidR="00D71792">
          <w:t>'</w:t>
        </w:r>
      </w:ins>
      <w:r w:rsidRPr="00ED70F6">
        <w:t>examen</w:t>
      </w:r>
      <w:del w:id="73" w:author="Author">
        <w:r w:rsidDel="00186E10">
          <w:delText xml:space="preserve"> </w:delText>
        </w:r>
        <w:r w:rsidRPr="00ED70F6" w:rsidDel="00186E10">
          <w:delText>approfondi</w:delText>
        </w:r>
      </w:del>
      <w:r>
        <w:t xml:space="preserve"> </w:t>
      </w:r>
      <w:r w:rsidRPr="00ED70F6">
        <w:t>des</w:t>
      </w:r>
      <w:r>
        <w:t xml:space="preserve"> </w:t>
      </w:r>
      <w:r w:rsidRPr="00ED70F6">
        <w:t>services</w:t>
      </w:r>
      <w:r>
        <w:t xml:space="preserve"> </w:t>
      </w:r>
      <w:r w:rsidRPr="00ED70F6">
        <w:t>ayant</w:t>
      </w:r>
      <w:r>
        <w:t xml:space="preserve"> </w:t>
      </w:r>
      <w:r w:rsidRPr="00ED70F6">
        <w:t>trait</w:t>
      </w:r>
      <w:r>
        <w:t xml:space="preserve"> </w:t>
      </w:r>
      <w:r w:rsidRPr="00ED70F6">
        <w:t>aux</w:t>
      </w:r>
      <w:r>
        <w:t xml:space="preserve"> </w:t>
      </w:r>
      <w:r w:rsidRPr="00ED70F6">
        <w:t>documents</w:t>
      </w:r>
      <w:r>
        <w:t xml:space="preserve"> </w:t>
      </w:r>
      <w:r w:rsidRPr="00ED70F6">
        <w:t>et</w:t>
      </w:r>
      <w:r>
        <w:t xml:space="preserve"> </w:t>
      </w:r>
      <w:r w:rsidRPr="00ED70F6">
        <w:t>aux</w:t>
      </w:r>
      <w:r>
        <w:t xml:space="preserve"> </w:t>
      </w:r>
      <w:r w:rsidRPr="00ED70F6">
        <w:t>publications</w:t>
      </w:r>
      <w:r>
        <w:t xml:space="preserve"> </w:t>
      </w:r>
      <w:r w:rsidRPr="00ED70F6">
        <w:t>de</w:t>
      </w:r>
      <w:r>
        <w:t xml:space="preserve"> </w:t>
      </w:r>
      <w:r w:rsidRPr="00ED70F6">
        <w:t>l'UIT</w:t>
      </w:r>
      <w:r>
        <w:t xml:space="preserve"> </w:t>
      </w:r>
      <w:r w:rsidRPr="00ED70F6">
        <w:t>en</w:t>
      </w:r>
      <w:r>
        <w:t xml:space="preserve"> </w:t>
      </w:r>
      <w:r w:rsidRPr="00ED70F6">
        <w:t>vue</w:t>
      </w:r>
      <w:r>
        <w:t xml:space="preserve"> </w:t>
      </w:r>
      <w:r w:rsidRPr="00ED70F6">
        <w:t>d'éliminer</w:t>
      </w:r>
      <w:r>
        <w:t xml:space="preserve"> </w:t>
      </w:r>
      <w:r w:rsidRPr="00ED70F6">
        <w:t>tout</w:t>
      </w:r>
      <w:r>
        <w:t xml:space="preserve"> </w:t>
      </w:r>
      <w:r w:rsidRPr="00ED70F6">
        <w:t>chevauchement</w:t>
      </w:r>
      <w:r>
        <w:t xml:space="preserve"> </w:t>
      </w:r>
      <w:r w:rsidRPr="00ED70F6">
        <w:t>d'activités</w:t>
      </w:r>
      <w:r>
        <w:t xml:space="preserve"> </w:t>
      </w:r>
      <w:r w:rsidRPr="00ED70F6">
        <w:t>et</w:t>
      </w:r>
      <w:r>
        <w:t xml:space="preserve"> </w:t>
      </w:r>
      <w:r w:rsidRPr="00ED70F6">
        <w:t>de</w:t>
      </w:r>
      <w:r>
        <w:t xml:space="preserve"> </w:t>
      </w:r>
      <w:r w:rsidRPr="00ED70F6">
        <w:t>créer</w:t>
      </w:r>
      <w:r>
        <w:t xml:space="preserve"> </w:t>
      </w:r>
      <w:r w:rsidRPr="00ED70F6">
        <w:t>des</w:t>
      </w:r>
      <w:r>
        <w:t xml:space="preserve"> </w:t>
      </w:r>
      <w:r w:rsidRPr="00ED70F6">
        <w:t>synergies;</w:t>
      </w:r>
    </w:p>
    <w:p w:rsidR="00B93476" w:rsidRDefault="00B93476" w:rsidP="00D71792">
      <w:pPr>
        <w:pStyle w:val="enumlev1"/>
      </w:pPr>
      <w:r w:rsidRPr="00ED70F6">
        <w:t>–</w:t>
      </w:r>
      <w:r w:rsidRPr="00ED70F6">
        <w:tab/>
      </w:r>
      <w:del w:id="74" w:author="Author">
        <w:r w:rsidRPr="00ED70F6" w:rsidDel="00140ED0">
          <w:delText>moyens</w:delText>
        </w:r>
        <w:r w:rsidDel="00140ED0">
          <w:delText xml:space="preserve"> </w:delText>
        </w:r>
        <w:r w:rsidRPr="00ED70F6" w:rsidDel="00140ED0">
          <w:delText>et</w:delText>
        </w:r>
        <w:r w:rsidDel="00140ED0">
          <w:delText xml:space="preserve"> </w:delText>
        </w:r>
        <w:r w:rsidRPr="00ED70F6" w:rsidDel="00140ED0">
          <w:delText>mesures</w:delText>
        </w:r>
        <w:r w:rsidDel="00140ED0">
          <w:delText xml:space="preserve"> </w:delText>
        </w:r>
        <w:r w:rsidRPr="00ED70F6" w:rsidDel="00140ED0">
          <w:delText>appropriées</w:delText>
        </w:r>
        <w:r w:rsidDel="00140ED0">
          <w:delText xml:space="preserve"> </w:delText>
        </w:r>
        <w:r w:rsidRPr="00ED70F6" w:rsidDel="00140ED0">
          <w:delText>pour</w:delText>
        </w:r>
        <w:r w:rsidDel="00140ED0">
          <w:delText xml:space="preserve"> </w:delText>
        </w:r>
        <w:r w:rsidRPr="00ED70F6" w:rsidDel="00140ED0">
          <w:delText>accélérer</w:delText>
        </w:r>
        <w:r w:rsidDel="00140ED0">
          <w:delText xml:space="preserve"> </w:delText>
        </w:r>
        <w:r w:rsidRPr="00ED70F6" w:rsidDel="00140ED0">
          <w:delText>encore</w:delText>
        </w:r>
      </w:del>
      <w:ins w:id="75" w:author="Author">
        <w:r w:rsidR="00186E10">
          <w:t>en</w:t>
        </w:r>
        <w:r>
          <w:t xml:space="preserve"> facilit</w:t>
        </w:r>
        <w:r w:rsidR="00186E10">
          <w:t>ant</w:t>
        </w:r>
      </w:ins>
      <w:r>
        <w:t xml:space="preserve"> </w:t>
      </w:r>
      <w:r w:rsidRPr="00ED70F6">
        <w:t>la</w:t>
      </w:r>
      <w:r>
        <w:t xml:space="preserve"> </w:t>
      </w:r>
      <w:r w:rsidRPr="00ED70F6">
        <w:t>production</w:t>
      </w:r>
      <w:r>
        <w:t xml:space="preserve"> </w:t>
      </w:r>
      <w:r w:rsidRPr="00ED70F6">
        <w:t>simultanée</w:t>
      </w:r>
      <w:r>
        <w:t xml:space="preserve"> </w:t>
      </w:r>
      <w:r w:rsidRPr="00ED70F6">
        <w:t>et</w:t>
      </w:r>
      <w:r>
        <w:t xml:space="preserve"> </w:t>
      </w:r>
      <w:r w:rsidRPr="00ED70F6">
        <w:t>en</w:t>
      </w:r>
      <w:r>
        <w:t xml:space="preserve"> </w:t>
      </w:r>
      <w:r w:rsidRPr="00ED70F6">
        <w:t>temps</w:t>
      </w:r>
      <w:r>
        <w:t xml:space="preserve"> </w:t>
      </w:r>
      <w:r w:rsidRPr="00ED70F6">
        <w:t>voulu</w:t>
      </w:r>
      <w:r>
        <w:t xml:space="preserve"> </w:t>
      </w:r>
      <w:ins w:id="76" w:author="Author">
        <w:r>
          <w:t>de services linguistiques efficaces et de qualité (interprétation,</w:t>
        </w:r>
      </w:ins>
      <w:del w:id="77" w:author="Author">
        <w:r w:rsidRPr="00ED70F6" w:rsidDel="00140ED0">
          <w:delText>des</w:delText>
        </w:r>
      </w:del>
      <w:r>
        <w:t xml:space="preserve"> </w:t>
      </w:r>
      <w:r w:rsidRPr="00ED70F6">
        <w:t>document</w:t>
      </w:r>
      <w:ins w:id="78" w:author="Author">
        <w:r>
          <w:t>ation</w:t>
        </w:r>
      </w:ins>
      <w:del w:id="79" w:author="Author">
        <w:r w:rsidRPr="00ED70F6" w:rsidDel="00140ED0">
          <w:delText>s</w:delText>
        </w:r>
        <w:r w:rsidDel="00140ED0">
          <w:delText xml:space="preserve"> </w:delText>
        </w:r>
        <w:r w:rsidRPr="00ED70F6" w:rsidDel="00140ED0">
          <w:delText>et</w:delText>
        </w:r>
        <w:r w:rsidDel="00140ED0">
          <w:delText xml:space="preserve"> </w:delText>
        </w:r>
        <w:r w:rsidRPr="00ED70F6" w:rsidDel="00140ED0">
          <w:delText>des</w:delText>
        </w:r>
      </w:del>
      <w:ins w:id="80" w:author="Author">
        <w:r>
          <w:t>,</w:t>
        </w:r>
      </w:ins>
      <w:r>
        <w:t xml:space="preserve"> </w:t>
      </w:r>
      <w:r w:rsidRPr="00ED70F6">
        <w:t>publications</w:t>
      </w:r>
      <w:r>
        <w:t xml:space="preserve"> </w:t>
      </w:r>
      <w:ins w:id="81" w:author="Author">
        <w:r>
          <w:t>et documents d</w:t>
        </w:r>
        <w:r w:rsidR="00D71792">
          <w:t>'</w:t>
        </w:r>
        <w:r>
          <w:t>information pour le public)</w:t>
        </w:r>
      </w:ins>
      <w:del w:id="82" w:author="Author">
        <w:r w:rsidRPr="00ED70F6" w:rsidDel="00140ED0">
          <w:delText>de</w:delText>
        </w:r>
        <w:r w:rsidDel="00140ED0">
          <w:delText xml:space="preserve"> </w:delText>
        </w:r>
        <w:r w:rsidRPr="00ED70F6" w:rsidDel="00140ED0">
          <w:delText>l'UIT</w:delText>
        </w:r>
      </w:del>
      <w:r>
        <w:t xml:space="preserve"> </w:t>
      </w:r>
      <w:r w:rsidRPr="00ED70F6">
        <w:t>dans</w:t>
      </w:r>
      <w:r>
        <w:t xml:space="preserve"> </w:t>
      </w:r>
      <w:r w:rsidRPr="00ED70F6">
        <w:t>les</w:t>
      </w:r>
      <w:r>
        <w:t xml:space="preserve"> </w:t>
      </w:r>
      <w:r w:rsidRPr="00ED70F6">
        <w:t>six</w:t>
      </w:r>
      <w:r>
        <w:t xml:space="preserve"> </w:t>
      </w:r>
      <w:r w:rsidRPr="00ED70F6">
        <w:t>langues</w:t>
      </w:r>
      <w:ins w:id="83" w:author="Author">
        <w:r>
          <w:t>, à l</w:t>
        </w:r>
        <w:r w:rsidR="00D71792">
          <w:t>'</w:t>
        </w:r>
        <w:r>
          <w:t>appui des buts stratégiques de l</w:t>
        </w:r>
        <w:r w:rsidR="00D71792">
          <w:t>'</w:t>
        </w:r>
        <w:r>
          <w:t>Union</w:t>
        </w:r>
      </w:ins>
      <w:r w:rsidRPr="00ED70F6">
        <w:t>;</w:t>
      </w:r>
    </w:p>
    <w:p w:rsidR="00B93476" w:rsidRDefault="00B93476" w:rsidP="00D71792">
      <w:pPr>
        <w:pStyle w:val="enumlev1"/>
      </w:pPr>
      <w:r w:rsidRPr="00ED70F6">
        <w:t>–</w:t>
      </w:r>
      <w:r w:rsidRPr="00ED70F6">
        <w:tab/>
      </w:r>
      <w:ins w:id="84" w:author="Author">
        <w:r w:rsidR="0049649E">
          <w:t xml:space="preserve">en favorisant </w:t>
        </w:r>
        <w:r>
          <w:t>l</w:t>
        </w:r>
        <w:r w:rsidR="00D71792">
          <w:t>'</w:t>
        </w:r>
      </w:ins>
      <w:r w:rsidRPr="00ED70F6">
        <w:t>optimisation</w:t>
      </w:r>
      <w:r>
        <w:t xml:space="preserve"> </w:t>
      </w:r>
      <w:r w:rsidRPr="00ED70F6">
        <w:t>du</w:t>
      </w:r>
      <w:r>
        <w:t xml:space="preserve"> </w:t>
      </w:r>
      <w:r w:rsidRPr="00ED70F6">
        <w:t>niveau</w:t>
      </w:r>
      <w:r>
        <w:t xml:space="preserve"> </w:t>
      </w:r>
      <w:r w:rsidRPr="00ED70F6">
        <w:t>des</w:t>
      </w:r>
      <w:r>
        <w:t xml:space="preserve"> </w:t>
      </w:r>
      <w:r w:rsidRPr="00ED70F6">
        <w:t>effectifs,</w:t>
      </w:r>
      <w:r>
        <w:t xml:space="preserve"> </w:t>
      </w:r>
      <w:r w:rsidRPr="00ED70F6">
        <w:t>y</w:t>
      </w:r>
      <w:r>
        <w:t xml:space="preserve"> </w:t>
      </w:r>
      <w:r w:rsidRPr="00ED70F6">
        <w:t>compris</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le</w:t>
      </w:r>
      <w:r>
        <w:t xml:space="preserve"> </w:t>
      </w:r>
      <w:r w:rsidRPr="00ED70F6">
        <w:t>personnel</w:t>
      </w:r>
      <w:r>
        <w:t xml:space="preserve"> </w:t>
      </w:r>
      <w:r w:rsidRPr="00ED70F6">
        <w:t>fixe,</w:t>
      </w:r>
      <w:r>
        <w:t xml:space="preserve"> </w:t>
      </w:r>
      <w:r w:rsidRPr="00ED70F6">
        <w:t>les</w:t>
      </w:r>
      <w:r>
        <w:t xml:space="preserve"> </w:t>
      </w:r>
      <w:r w:rsidRPr="00ED70F6">
        <w:t>surnuméraires</w:t>
      </w:r>
      <w:r>
        <w:t xml:space="preserve"> </w:t>
      </w:r>
      <w:r w:rsidRPr="00ED70F6">
        <w:t>et</w:t>
      </w:r>
      <w:r>
        <w:t xml:space="preserve"> </w:t>
      </w:r>
      <w:r w:rsidRPr="00ED70F6">
        <w:t>la</w:t>
      </w:r>
      <w:r>
        <w:t xml:space="preserve"> </w:t>
      </w:r>
      <w:r w:rsidRPr="00ED70F6">
        <w:t>sous</w:t>
      </w:r>
      <w:r w:rsidRPr="00ED70F6">
        <w:noBreakHyphen/>
        <w:t>traitance</w:t>
      </w:r>
      <w:ins w:id="85" w:author="Author">
        <w:r w:rsidR="0049649E">
          <w:t>,</w:t>
        </w:r>
        <w:r>
          <w:t xml:space="preserve"> tout en garantissant le niveau </w:t>
        </w:r>
        <w:r w:rsidR="0049649E">
          <w:t xml:space="preserve">élevé </w:t>
        </w:r>
        <w:r>
          <w:t>de qualité requis de l'interprétation et de la traduction</w:t>
        </w:r>
      </w:ins>
      <w:r w:rsidRPr="00ED70F6">
        <w:t>;</w:t>
      </w:r>
    </w:p>
    <w:p w:rsidR="00B93476" w:rsidRDefault="00B93476" w:rsidP="00592528">
      <w:pPr>
        <w:pStyle w:val="enumlev1"/>
        <w:rPr>
          <w:ins w:id="86" w:author="Author"/>
        </w:rPr>
      </w:pPr>
      <w:r w:rsidRPr="00ED70F6">
        <w:t>–</w:t>
      </w:r>
      <w:r w:rsidRPr="00ED70F6">
        <w:tab/>
      </w:r>
      <w:del w:id="87" w:author="Author">
        <w:r w:rsidRPr="00ED70F6" w:rsidDel="00592528">
          <w:delText>utilisation</w:delText>
        </w:r>
      </w:del>
      <w:ins w:id="88" w:author="Author">
        <w:r w:rsidR="00592528">
          <w:t>en continuant d'utiliser de manière</w:t>
        </w:r>
      </w:ins>
      <w:r>
        <w:t xml:space="preserve"> </w:t>
      </w:r>
      <w:r w:rsidRPr="00ED70F6">
        <w:t>judicieuse</w:t>
      </w:r>
      <w:ins w:id="89" w:author="Author">
        <w:r>
          <w:t xml:space="preserve"> et efficace</w:t>
        </w:r>
      </w:ins>
      <w:r>
        <w:t xml:space="preserve"> </w:t>
      </w:r>
      <w:del w:id="90" w:author="Author">
        <w:r w:rsidRPr="00ED70F6" w:rsidDel="00592528">
          <w:delText>des</w:delText>
        </w:r>
      </w:del>
      <w:ins w:id="91" w:author="Author">
        <w:r w:rsidR="00592528">
          <w:t>les</w:t>
        </w:r>
      </w:ins>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dans</w:t>
      </w:r>
      <w:r>
        <w:t xml:space="preserve"> </w:t>
      </w:r>
      <w:r w:rsidRPr="00ED70F6">
        <w:t>le</w:t>
      </w:r>
      <w:r>
        <w:t xml:space="preserve"> </w:t>
      </w:r>
      <w:r w:rsidRPr="00ED70F6">
        <w:t>domaine</w:t>
      </w:r>
      <w:r>
        <w:t xml:space="preserve"> </w:t>
      </w:r>
      <w:r w:rsidRPr="00ED70F6">
        <w:t>linguistique</w:t>
      </w:r>
      <w:r>
        <w:t xml:space="preserve"> </w:t>
      </w:r>
      <w:r w:rsidRPr="00ED70F6">
        <w:t>et</w:t>
      </w:r>
      <w:r>
        <w:t xml:space="preserve"> </w:t>
      </w:r>
      <w:r w:rsidRPr="00ED70F6">
        <w:t>des</w:t>
      </w:r>
      <w:r>
        <w:t xml:space="preserve"> </w:t>
      </w:r>
      <w:r w:rsidRPr="00ED70F6">
        <w:t>publications,</w:t>
      </w:r>
      <w:r>
        <w:t xml:space="preserve"> </w:t>
      </w:r>
      <w:r w:rsidRPr="00ED70F6">
        <w:t>compte</w:t>
      </w:r>
      <w:r>
        <w:t xml:space="preserve"> </w:t>
      </w:r>
      <w:r w:rsidRPr="00ED70F6">
        <w:t>tenu</w:t>
      </w:r>
      <w:r>
        <w:t xml:space="preserve"> </w:t>
      </w:r>
      <w:r w:rsidRPr="00ED70F6">
        <w:t>de</w:t>
      </w:r>
      <w:r>
        <w:t xml:space="preserve"> </w:t>
      </w:r>
      <w:r w:rsidRPr="00ED70F6">
        <w:t>l'expérience</w:t>
      </w:r>
      <w:r>
        <w:t xml:space="preserve"> </w:t>
      </w:r>
      <w:r w:rsidRPr="00ED70F6">
        <w:t>acquise</w:t>
      </w:r>
      <w:r>
        <w:t xml:space="preserve"> </w:t>
      </w:r>
      <w:r w:rsidRPr="00ED70F6">
        <w:t>par</w:t>
      </w:r>
      <w:r>
        <w:t xml:space="preserve"> </w:t>
      </w:r>
      <w:r w:rsidRPr="00ED70F6">
        <w:t>d'autres</w:t>
      </w:r>
      <w:r>
        <w:t xml:space="preserve"> </w:t>
      </w:r>
      <w:r w:rsidRPr="00ED70F6">
        <w:t>organisations</w:t>
      </w:r>
      <w:r>
        <w:t xml:space="preserve"> </w:t>
      </w:r>
      <w:r w:rsidRPr="00ED70F6">
        <w:t>internationales</w:t>
      </w:r>
      <w:ins w:id="92" w:author="Author">
        <w:r>
          <w:t xml:space="preserve"> et des bonnes pratiques</w:t>
        </w:r>
        <w:r w:rsidR="00592528">
          <w:t xml:space="preserve"> en la matière</w:t>
        </w:r>
      </w:ins>
      <w:del w:id="93" w:author="Author">
        <w:r w:rsidRPr="00ED70F6" w:rsidDel="00592528">
          <w:delText>,</w:delText>
        </w:r>
        <w:r w:rsidDel="00BD6893">
          <w:delText xml:space="preserve"> </w:delText>
        </w:r>
        <w:r w:rsidRPr="00ED70F6" w:rsidDel="00BD6893">
          <w:delText>notamment</w:delText>
        </w:r>
        <w:r w:rsidDel="00BD6893">
          <w:delText xml:space="preserve"> </w:delText>
        </w:r>
        <w:r w:rsidRPr="00ED70F6" w:rsidDel="00BD6893">
          <w:delText>dans</w:delText>
        </w:r>
        <w:r w:rsidDel="00BD6893">
          <w:delText xml:space="preserve"> </w:delText>
        </w:r>
        <w:r w:rsidRPr="00ED70F6" w:rsidDel="00BD6893">
          <w:delText>le</w:delText>
        </w:r>
        <w:r w:rsidDel="00BD6893">
          <w:delText xml:space="preserve"> </w:delText>
        </w:r>
        <w:r w:rsidRPr="00ED70F6" w:rsidDel="00BD6893">
          <w:delText>cadre</w:delText>
        </w:r>
        <w:r w:rsidDel="00BD6893">
          <w:delText xml:space="preserve"> </w:delText>
        </w:r>
        <w:r w:rsidRPr="00ED70F6" w:rsidDel="00BD6893">
          <w:delText>de</w:delText>
        </w:r>
        <w:r w:rsidDel="00BD6893">
          <w:delText xml:space="preserve"> </w:delText>
        </w:r>
        <w:r w:rsidRPr="00ED70F6" w:rsidDel="00BD6893">
          <w:delText>la</w:delText>
        </w:r>
        <w:r w:rsidDel="00BD6893">
          <w:delText xml:space="preserve"> </w:delText>
        </w:r>
        <w:r w:rsidRPr="00ED70F6" w:rsidDel="00BD6893">
          <w:delText>Réunion</w:delText>
        </w:r>
        <w:r w:rsidDel="00BD6893">
          <w:delText xml:space="preserve"> </w:delText>
        </w:r>
        <w:r w:rsidRPr="00ED70F6" w:rsidDel="00BD6893">
          <w:delText>annuelle</w:delText>
        </w:r>
        <w:r w:rsidDel="00BD6893">
          <w:delText xml:space="preserve"> </w:delText>
        </w:r>
        <w:r w:rsidRPr="00ED70F6" w:rsidDel="00BD6893">
          <w:delText>interorganisations</w:delText>
        </w:r>
        <w:r w:rsidDel="00BD6893">
          <w:delText xml:space="preserve"> </w:delText>
        </w:r>
        <w:r w:rsidRPr="00ED70F6" w:rsidDel="00BD6893">
          <w:delText>concernant</w:delText>
        </w:r>
        <w:r w:rsidDel="00BD6893">
          <w:delText xml:space="preserve"> </w:delText>
        </w:r>
        <w:r w:rsidRPr="00ED70F6" w:rsidDel="00BD6893">
          <w:delText>les</w:delText>
        </w:r>
        <w:r w:rsidDel="00BD6893">
          <w:delText xml:space="preserve"> </w:delText>
        </w:r>
        <w:r w:rsidRPr="00ED70F6" w:rsidDel="00BD6893">
          <w:delText>services</w:delText>
        </w:r>
        <w:r w:rsidDel="00BD6893">
          <w:delText xml:space="preserve"> </w:delText>
        </w:r>
        <w:r w:rsidRPr="00ED70F6" w:rsidDel="00BD6893">
          <w:delText>linguistiques,</w:delText>
        </w:r>
        <w:r w:rsidDel="00BD6893">
          <w:delText xml:space="preserve"> </w:delText>
        </w:r>
        <w:r w:rsidRPr="00ED70F6" w:rsidDel="00BD6893">
          <w:delText>la</w:delText>
        </w:r>
        <w:r w:rsidDel="00BD6893">
          <w:delText xml:space="preserve"> </w:delText>
        </w:r>
        <w:r w:rsidRPr="00ED70F6" w:rsidDel="00BD6893">
          <w:delText>documentation</w:delText>
        </w:r>
        <w:r w:rsidDel="00BD6893">
          <w:delText xml:space="preserve"> </w:delText>
        </w:r>
        <w:r w:rsidRPr="00ED70F6" w:rsidDel="00BD6893">
          <w:delText>et</w:delText>
        </w:r>
        <w:r w:rsidDel="00BD6893">
          <w:delText xml:space="preserve"> </w:delText>
        </w:r>
        <w:r w:rsidRPr="00ED70F6" w:rsidDel="00BD6893">
          <w:delText>les</w:delText>
        </w:r>
        <w:r w:rsidDel="00BD6893">
          <w:delText xml:space="preserve"> </w:delText>
        </w:r>
        <w:r w:rsidRPr="00ED70F6" w:rsidDel="00BD6893">
          <w:delText>publications</w:delText>
        </w:r>
        <w:r w:rsidDel="00BD6893">
          <w:delText xml:space="preserve"> </w:delText>
        </w:r>
        <w:r w:rsidRPr="00ED70F6" w:rsidDel="00BD6893">
          <w:delText>(IAMLADP)</w:delText>
        </w:r>
      </w:del>
      <w:r w:rsidRPr="00ED70F6">
        <w:t>;</w:t>
      </w:r>
    </w:p>
    <w:p w:rsidR="00B93476" w:rsidRDefault="00B93476" w:rsidP="00D71792">
      <w:pPr>
        <w:pStyle w:val="enumlev1"/>
        <w:rPr>
          <w:ins w:id="94" w:author="Author"/>
        </w:rPr>
      </w:pPr>
      <w:r w:rsidRPr="00ED70F6">
        <w:t>–</w:t>
      </w:r>
      <w:r w:rsidRPr="00ED70F6">
        <w:tab/>
      </w:r>
      <w:ins w:id="95" w:author="Author">
        <w:r w:rsidR="00983038">
          <w:t xml:space="preserve">en </w:t>
        </w:r>
        <w:r>
          <w:t>continu</w:t>
        </w:r>
        <w:r w:rsidR="00983038">
          <w:t>ant</w:t>
        </w:r>
        <w:r>
          <w:t xml:space="preserve"> d</w:t>
        </w:r>
        <w:r w:rsidR="00D71792">
          <w:t>'</w:t>
        </w:r>
        <w:r>
          <w:t xml:space="preserve">étudier et de mettre en œuvre toutes les </w:t>
        </w:r>
      </w:ins>
      <w:r w:rsidRPr="00ED70F6">
        <w:t>mesures</w:t>
      </w:r>
      <w:r>
        <w:t xml:space="preserve"> </w:t>
      </w:r>
      <w:del w:id="96" w:author="Author">
        <w:r w:rsidRPr="00ED70F6" w:rsidDel="00983038">
          <w:delText>propres</w:delText>
        </w:r>
        <w:r w:rsidDel="00983038">
          <w:delText xml:space="preserve"> </w:delText>
        </w:r>
        <w:r w:rsidRPr="00ED70F6" w:rsidDel="00983038">
          <w:delText>à</w:delText>
        </w:r>
      </w:del>
      <w:ins w:id="97" w:author="Author">
        <w:r w:rsidR="00983038">
          <w:t>possibles pour</w:t>
        </w:r>
      </w:ins>
      <w:r>
        <w:t xml:space="preserve"> </w:t>
      </w:r>
      <w:r w:rsidRPr="00ED70F6">
        <w:t>réduire</w:t>
      </w:r>
      <w:r>
        <w:t xml:space="preserve"> </w:t>
      </w:r>
      <w:r w:rsidRPr="00ED70F6">
        <w:t>la</w:t>
      </w:r>
      <w:r>
        <w:t xml:space="preserve"> </w:t>
      </w:r>
      <w:r w:rsidRPr="00ED70F6">
        <w:t>taille</w:t>
      </w:r>
      <w:r>
        <w:t xml:space="preserve"> </w:t>
      </w:r>
      <w:r w:rsidRPr="00ED70F6">
        <w:t>et</w:t>
      </w:r>
      <w:r>
        <w:t xml:space="preserve"> </w:t>
      </w:r>
      <w:r w:rsidRPr="00ED70F6">
        <w:t>le</w:t>
      </w:r>
      <w:r>
        <w:t xml:space="preserve"> </w:t>
      </w:r>
      <w:r w:rsidRPr="00ED70F6">
        <w:t>volume</w:t>
      </w:r>
      <w:r>
        <w:t xml:space="preserve"> </w:t>
      </w:r>
      <w:r w:rsidRPr="00ED70F6">
        <w:t>des</w:t>
      </w:r>
      <w:r>
        <w:t xml:space="preserve"> </w:t>
      </w:r>
      <w:r w:rsidRPr="00ED70F6">
        <w:t>documents</w:t>
      </w:r>
      <w:r>
        <w:t xml:space="preserve"> </w:t>
      </w:r>
      <w:r w:rsidRPr="00ED70F6">
        <w:t>(limitation</w:t>
      </w:r>
      <w:r>
        <w:t xml:space="preserve"> </w:t>
      </w:r>
      <w:r w:rsidRPr="00ED70F6">
        <w:t>du</w:t>
      </w:r>
      <w:r>
        <w:t xml:space="preserve"> </w:t>
      </w:r>
      <w:r w:rsidRPr="00ED70F6">
        <w:t>nombre</w:t>
      </w:r>
      <w:r>
        <w:t xml:space="preserve"> </w:t>
      </w:r>
      <w:r w:rsidRPr="00ED70F6">
        <w:t>de</w:t>
      </w:r>
      <w:r>
        <w:t xml:space="preserve"> </w:t>
      </w:r>
      <w:r w:rsidRPr="00ED70F6">
        <w:t>pages,</w:t>
      </w:r>
      <w:r>
        <w:t xml:space="preserve"> </w:t>
      </w:r>
      <w:r w:rsidRPr="00ED70F6">
        <w:t>résumés</w:t>
      </w:r>
      <w:r>
        <w:t xml:space="preserve"> </w:t>
      </w:r>
      <w:r w:rsidRPr="00ED70F6">
        <w:t>exécutifs,</w:t>
      </w:r>
      <w:r>
        <w:t xml:space="preserve"> </w:t>
      </w:r>
      <w:r w:rsidRPr="00ED70F6">
        <w:t>éléments</w:t>
      </w:r>
      <w:r>
        <w:t xml:space="preserve"> </w:t>
      </w:r>
      <w:r w:rsidRPr="00ED70F6">
        <w:t>d'information</w:t>
      </w:r>
      <w:r>
        <w:t xml:space="preserve"> </w:t>
      </w:r>
      <w:r w:rsidRPr="00ED70F6">
        <w:t>joints</w:t>
      </w:r>
      <w:r>
        <w:t xml:space="preserve"> </w:t>
      </w:r>
      <w:r w:rsidRPr="00ED70F6">
        <w:t>en</w:t>
      </w:r>
      <w:r>
        <w:t xml:space="preserve"> </w:t>
      </w:r>
      <w:r w:rsidRPr="00ED70F6">
        <w:t>annexe</w:t>
      </w:r>
      <w:r>
        <w:t xml:space="preserve"> </w:t>
      </w:r>
      <w:r w:rsidRPr="00ED70F6">
        <w:t>ou</w:t>
      </w:r>
      <w:r>
        <w:t xml:space="preserve"> </w:t>
      </w:r>
      <w:r w:rsidRPr="00ED70F6">
        <w:t>sous</w:t>
      </w:r>
      <w:r>
        <w:t xml:space="preserve"> </w:t>
      </w:r>
      <w:r w:rsidRPr="00ED70F6">
        <w:t>forme</w:t>
      </w:r>
      <w:r>
        <w:t xml:space="preserve"> </w:t>
      </w:r>
      <w:r w:rsidRPr="00ED70F6">
        <w:t>d'hyperliens)</w:t>
      </w:r>
      <w:ins w:id="98" w:author="Author">
        <w:r w:rsidR="00102618">
          <w:t xml:space="preserve"> </w:t>
        </w:r>
        <w:r>
          <w:t xml:space="preserve">et </w:t>
        </w:r>
        <w:r w:rsidR="00983038">
          <w:t>parvenir à des</w:t>
        </w:r>
        <w:r>
          <w:t xml:space="preserve"> réunions </w:t>
        </w:r>
        <w:r w:rsidR="00102618">
          <w:t>plus "vertes"</w:t>
        </w:r>
      </w:ins>
      <w:r w:rsidRPr="00ED70F6">
        <w:t>,</w:t>
      </w:r>
      <w:r>
        <w:t xml:space="preserve"> </w:t>
      </w:r>
      <w:r w:rsidRPr="00ED70F6">
        <w:t>lorsque</w:t>
      </w:r>
      <w:r>
        <w:t xml:space="preserve"> </w:t>
      </w:r>
      <w:r w:rsidRPr="00ED70F6">
        <w:t>de</w:t>
      </w:r>
      <w:r>
        <w:t xml:space="preserve"> </w:t>
      </w:r>
      <w:r w:rsidRPr="00ED70F6">
        <w:t>telles</w:t>
      </w:r>
      <w:r>
        <w:t xml:space="preserve"> </w:t>
      </w:r>
      <w:r w:rsidRPr="00ED70F6">
        <w:t>mesures</w:t>
      </w:r>
      <w:r>
        <w:t xml:space="preserve"> </w:t>
      </w:r>
      <w:r w:rsidRPr="00ED70F6">
        <w:t>se</w:t>
      </w:r>
      <w:r>
        <w:t xml:space="preserve"> </w:t>
      </w:r>
      <w:r w:rsidRPr="00ED70F6">
        <w:t>justifient</w:t>
      </w:r>
      <w:r>
        <w:t xml:space="preserve"> </w:t>
      </w:r>
      <w:r w:rsidRPr="00ED70F6">
        <w:t>et</w:t>
      </w:r>
      <w:r>
        <w:t xml:space="preserve"> </w:t>
      </w:r>
      <w:r w:rsidRPr="00ED70F6">
        <w:t>sans</w:t>
      </w:r>
      <w:r>
        <w:t xml:space="preserve"> </w:t>
      </w:r>
      <w:r w:rsidRPr="00ED70F6">
        <w:t>qu'elles</w:t>
      </w:r>
      <w:r>
        <w:t xml:space="preserve"> </w:t>
      </w:r>
      <w:r w:rsidRPr="00ED70F6">
        <w:t>n'aient</w:t>
      </w:r>
      <w:r>
        <w:t xml:space="preserve"> </w:t>
      </w:r>
      <w:r w:rsidRPr="00ED70F6">
        <w:t>d'incidence</w:t>
      </w:r>
      <w:r>
        <w:t xml:space="preserve"> </w:t>
      </w:r>
      <w:r w:rsidRPr="00ED70F6">
        <w:t>sur</w:t>
      </w:r>
      <w:r>
        <w:t xml:space="preserve"> </w:t>
      </w:r>
      <w:r w:rsidRPr="00ED70F6">
        <w:t>la</w:t>
      </w:r>
      <w:r>
        <w:t xml:space="preserve"> </w:t>
      </w:r>
      <w:r w:rsidRPr="00ED70F6">
        <w:t>qualité</w:t>
      </w:r>
      <w:r>
        <w:t xml:space="preserve"> </w:t>
      </w:r>
      <w:r w:rsidRPr="00ED70F6">
        <w:t>ni</w:t>
      </w:r>
      <w:r>
        <w:t xml:space="preserve"> </w:t>
      </w:r>
      <w:r w:rsidRPr="00ED70F6">
        <w:t>la</w:t>
      </w:r>
      <w:r>
        <w:t xml:space="preserve"> </w:t>
      </w:r>
      <w:r w:rsidRPr="00ED70F6">
        <w:t>teneur</w:t>
      </w:r>
      <w:r>
        <w:t xml:space="preserve"> </w:t>
      </w:r>
      <w:r w:rsidRPr="00ED70F6">
        <w:t>des</w:t>
      </w:r>
      <w:r>
        <w:t xml:space="preserve"> </w:t>
      </w:r>
      <w:r w:rsidRPr="00ED70F6">
        <w:t>documents</w:t>
      </w:r>
      <w:r>
        <w:t xml:space="preserve"> </w:t>
      </w:r>
      <w:r w:rsidRPr="00ED70F6">
        <w:t>à</w:t>
      </w:r>
      <w:r>
        <w:t xml:space="preserve"> </w:t>
      </w:r>
      <w:r w:rsidRPr="00ED70F6">
        <w:t>traduire</w:t>
      </w:r>
      <w:r>
        <w:t xml:space="preserve"> </w:t>
      </w:r>
      <w:r w:rsidRPr="00ED70F6">
        <w:t>ou</w:t>
      </w:r>
      <w:r>
        <w:t xml:space="preserve"> </w:t>
      </w:r>
      <w:r w:rsidRPr="00ED70F6">
        <w:t>à</w:t>
      </w:r>
      <w:r>
        <w:t xml:space="preserve"> </w:t>
      </w:r>
      <w:r w:rsidRPr="00ED70F6">
        <w:t>publier,</w:t>
      </w:r>
      <w:r>
        <w:t xml:space="preserve"> </w:t>
      </w:r>
      <w:r w:rsidRPr="00ED70F6">
        <w:t>en</w:t>
      </w:r>
      <w:r>
        <w:t xml:space="preserve"> </w:t>
      </w:r>
      <w:r w:rsidRPr="00ED70F6">
        <w:t>gardant</w:t>
      </w:r>
      <w:r>
        <w:t xml:space="preserve"> </w:t>
      </w:r>
      <w:r w:rsidRPr="00ED70F6">
        <w:t>clairement</w:t>
      </w:r>
      <w:r>
        <w:t xml:space="preserve"> </w:t>
      </w:r>
      <w:r w:rsidRPr="00ED70F6">
        <w:t>à</w:t>
      </w:r>
      <w:r>
        <w:t xml:space="preserve"> </w:t>
      </w:r>
      <w:r w:rsidRPr="00ED70F6">
        <w:t>l'esprit</w:t>
      </w:r>
      <w:r>
        <w:t xml:space="preserve"> </w:t>
      </w:r>
      <w:r w:rsidRPr="00ED70F6">
        <w:t>la</w:t>
      </w:r>
      <w:r>
        <w:t xml:space="preserve"> </w:t>
      </w:r>
      <w:r w:rsidRPr="00ED70F6">
        <w:t>nécessité</w:t>
      </w:r>
      <w:r>
        <w:t xml:space="preserve"> </w:t>
      </w:r>
      <w:r w:rsidRPr="00ED70F6">
        <w:t>de</w:t>
      </w:r>
      <w:r>
        <w:t xml:space="preserve"> </w:t>
      </w:r>
      <w:r w:rsidRPr="00ED70F6">
        <w:t>respecter</w:t>
      </w:r>
      <w:r>
        <w:t xml:space="preserve"> </w:t>
      </w:r>
      <w:r w:rsidRPr="00ED70F6">
        <w:t>l'objectif</w:t>
      </w:r>
      <w:r>
        <w:t xml:space="preserve"> </w:t>
      </w:r>
      <w:r w:rsidRPr="00ED70F6">
        <w:t>de</w:t>
      </w:r>
      <w:r>
        <w:t xml:space="preserve"> </w:t>
      </w:r>
      <w:r w:rsidRPr="00ED70F6">
        <w:t>multilinguisme</w:t>
      </w:r>
      <w:r>
        <w:t xml:space="preserve"> </w:t>
      </w:r>
      <w:r w:rsidRPr="00ED70F6">
        <w:t>du</w:t>
      </w:r>
      <w:r>
        <w:t xml:space="preserve"> </w:t>
      </w:r>
      <w:r w:rsidRPr="00ED70F6">
        <w:t>système</w:t>
      </w:r>
      <w:r>
        <w:t xml:space="preserve"> </w:t>
      </w:r>
      <w:r w:rsidRPr="00ED70F6">
        <w:t>des</w:t>
      </w:r>
      <w:r>
        <w:t xml:space="preserve"> </w:t>
      </w:r>
      <w:r w:rsidRPr="00ED70F6">
        <w:t>Nations</w:t>
      </w:r>
      <w:r>
        <w:t xml:space="preserve"> </w:t>
      </w:r>
      <w:r w:rsidRPr="00ED70F6">
        <w:t>Unies;</w:t>
      </w:r>
    </w:p>
    <w:p w:rsidR="00B93476" w:rsidRPr="00ED70F6" w:rsidRDefault="00B93476" w:rsidP="00D71792">
      <w:pPr>
        <w:pStyle w:val="enumlev1"/>
      </w:pPr>
      <w:ins w:id="99" w:author="Author">
        <w:r w:rsidRPr="00ED70F6">
          <w:t>–</w:t>
        </w:r>
        <w:r w:rsidRPr="00ED70F6">
          <w:tab/>
        </w:r>
        <w:r w:rsidR="007A3859">
          <w:t xml:space="preserve">en </w:t>
        </w:r>
        <w:r>
          <w:t>pren</w:t>
        </w:r>
        <w:r w:rsidR="007A3859">
          <w:t>ant</w:t>
        </w:r>
        <w:r w:rsidR="00D71792">
          <w:t>,</w:t>
        </w:r>
        <w:r w:rsidR="007A3859">
          <w:t xml:space="preserve"> autant que</w:t>
        </w:r>
        <w:r>
          <w:t xml:space="preserve"> possible, </w:t>
        </w:r>
        <w:r w:rsidR="007A3859">
          <w:t xml:space="preserve">toutes </w:t>
        </w:r>
        <w:r>
          <w:t xml:space="preserve">les mesures </w:t>
        </w:r>
        <w:r w:rsidR="007A3859">
          <w:t>nécessaires pour assurer l'</w:t>
        </w:r>
        <w:r>
          <w:t xml:space="preserve">utilisation </w:t>
        </w:r>
        <w:r w:rsidR="007A3859">
          <w:t xml:space="preserve">sur un pied d'égalité </w:t>
        </w:r>
        <w:r>
          <w:t>des six langues sur le site web de l</w:t>
        </w:r>
        <w:r w:rsidR="00D71792">
          <w:t>'</w:t>
        </w:r>
        <w:r>
          <w:t>UIT, pour ce qui est des contenus multilingues et de la convivialité de l</w:t>
        </w:r>
        <w:r w:rsidR="00D71792">
          <w:t>'</w:t>
        </w:r>
        <w:r>
          <w:t>utilisation du site;</w:t>
        </w:r>
      </w:ins>
    </w:p>
    <w:p w:rsidR="00B93476" w:rsidRPr="00ED70F6" w:rsidRDefault="00B93476" w:rsidP="007A3859">
      <w:r w:rsidRPr="00ED70F6">
        <w:t>3</w:t>
      </w:r>
      <w:r w:rsidRPr="00ED70F6">
        <w:tab/>
        <w:t>de</w:t>
      </w:r>
      <w:r>
        <w:t xml:space="preserve"> </w:t>
      </w:r>
      <w:r w:rsidRPr="00ED70F6">
        <w:t>suivre</w:t>
      </w:r>
      <w:r>
        <w:t xml:space="preserve"> </w:t>
      </w:r>
      <w:r w:rsidRPr="00ED70F6">
        <w:t>les</w:t>
      </w:r>
      <w:r>
        <w:t xml:space="preserve"> </w:t>
      </w:r>
      <w:r w:rsidRPr="00ED70F6">
        <w:t>travaux</w:t>
      </w:r>
      <w:r>
        <w:t xml:space="preserve"> </w:t>
      </w:r>
      <w:r w:rsidRPr="00ED70F6">
        <w:t>du</w:t>
      </w:r>
      <w:r>
        <w:t xml:space="preserve"> </w:t>
      </w:r>
      <w:r w:rsidRPr="00ED70F6">
        <w:t>secrétariat</w:t>
      </w:r>
      <w:r>
        <w:t xml:space="preserve"> </w:t>
      </w:r>
      <w:r w:rsidRPr="00ED70F6">
        <w:t>de</w:t>
      </w:r>
      <w:r>
        <w:t xml:space="preserve"> </w:t>
      </w:r>
      <w:r w:rsidRPr="00ED70F6">
        <w:t>l'UIT</w:t>
      </w:r>
      <w:r w:rsidR="007A3859">
        <w:t xml:space="preserve"> consistant à:</w:t>
      </w:r>
    </w:p>
    <w:p w:rsidR="00B93476" w:rsidRDefault="00B93476" w:rsidP="00B93476">
      <w:pPr>
        <w:pStyle w:val="enumlev1"/>
        <w:rPr>
          <w:ins w:id="100" w:author="Author"/>
        </w:rPr>
      </w:pPr>
      <w:del w:id="101" w:author="Author">
        <w:r w:rsidRPr="00ED70F6" w:rsidDel="007B12D6">
          <w:delText>–</w:delText>
        </w:r>
        <w:r w:rsidRPr="00ED70F6" w:rsidDel="007B12D6">
          <w:tab/>
          <w:delText>accorder</w:delText>
        </w:r>
        <w:r w:rsidDel="007B12D6">
          <w:delText xml:space="preserve"> </w:delText>
        </w:r>
        <w:r w:rsidRPr="00ED70F6" w:rsidDel="007B12D6">
          <w:delText>une</w:delText>
        </w:r>
        <w:r w:rsidDel="007B12D6">
          <w:delText xml:space="preserve"> </w:delText>
        </w:r>
        <w:r w:rsidRPr="00ED70F6" w:rsidDel="007B12D6">
          <w:delText>attention</w:delText>
        </w:r>
        <w:r w:rsidDel="007B12D6">
          <w:delText xml:space="preserve"> </w:delText>
        </w:r>
        <w:r w:rsidRPr="00ED70F6" w:rsidDel="007B12D6">
          <w:delText>particulière</w:delText>
        </w:r>
        <w:r w:rsidDel="007B12D6">
          <w:delText xml:space="preserve"> </w:delText>
        </w:r>
        <w:r w:rsidRPr="00ED70F6" w:rsidDel="007B12D6">
          <w:delText>à</w:delText>
        </w:r>
        <w:r w:rsidDel="007B12D6">
          <w:delText xml:space="preserve"> </w:delText>
        </w:r>
        <w:r w:rsidRPr="00ED70F6" w:rsidDel="007B12D6">
          <w:delText>l'achèvement</w:delText>
        </w:r>
        <w:r w:rsidDel="007B12D6">
          <w:delText xml:space="preserve"> </w:delText>
        </w:r>
        <w:r w:rsidRPr="00ED70F6" w:rsidDel="007B12D6">
          <w:delText>de</w:delText>
        </w:r>
        <w:r w:rsidDel="007B12D6">
          <w:delText xml:space="preserve"> </w:delText>
        </w:r>
        <w:r w:rsidRPr="00ED70F6" w:rsidDel="007B12D6">
          <w:delText>l'intégration</w:delText>
        </w:r>
        <w:r w:rsidDel="007B12D6">
          <w:delText xml:space="preserve"> </w:delText>
        </w:r>
        <w:r w:rsidRPr="00ED70F6" w:rsidDel="007B12D6">
          <w:delText>de</w:delText>
        </w:r>
        <w:r w:rsidDel="007B12D6">
          <w:delText xml:space="preserve"> </w:delText>
        </w:r>
        <w:r w:rsidRPr="00ED70F6" w:rsidDel="007B12D6">
          <w:delText>la</w:delText>
        </w:r>
        <w:r w:rsidDel="007B12D6">
          <w:delText xml:space="preserve"> </w:delText>
        </w:r>
        <w:r w:rsidRPr="00ED70F6" w:rsidDel="007B12D6">
          <w:delText>base</w:delText>
        </w:r>
        <w:r w:rsidDel="007B12D6">
          <w:delText xml:space="preserve"> </w:delText>
        </w:r>
        <w:r w:rsidRPr="00ED70F6" w:rsidDel="007B12D6">
          <w:delText>de</w:delText>
        </w:r>
        <w:r w:rsidDel="007B12D6">
          <w:delText xml:space="preserve"> </w:delText>
        </w:r>
        <w:r w:rsidRPr="00ED70F6" w:rsidDel="007B12D6">
          <w:delText>données</w:delText>
        </w:r>
        <w:r w:rsidDel="007B12D6">
          <w:delText xml:space="preserve"> </w:delText>
        </w:r>
        <w:r w:rsidRPr="00ED70F6" w:rsidDel="007B12D6">
          <w:delText>terminologique</w:delText>
        </w:r>
        <w:r w:rsidDel="007B12D6">
          <w:delText xml:space="preserve"> </w:delText>
        </w:r>
        <w:r w:rsidRPr="00ED70F6" w:rsidDel="007B12D6">
          <w:delText>pour</w:delText>
        </w:r>
        <w:r w:rsidDel="007B12D6">
          <w:delText xml:space="preserve"> </w:delText>
        </w:r>
        <w:r w:rsidRPr="00ED70F6" w:rsidDel="007B12D6">
          <w:delText>l'arabe,</w:delText>
        </w:r>
        <w:r w:rsidDel="007B12D6">
          <w:delText xml:space="preserve"> </w:delText>
        </w:r>
        <w:r w:rsidRPr="00ED70F6" w:rsidDel="007B12D6">
          <w:delText>le</w:delText>
        </w:r>
        <w:r w:rsidDel="007B12D6">
          <w:delText xml:space="preserve"> </w:delText>
        </w:r>
        <w:r w:rsidRPr="00ED70F6" w:rsidDel="007B12D6">
          <w:delText>chinois</w:delText>
        </w:r>
        <w:r w:rsidDel="007B12D6">
          <w:delText xml:space="preserve"> </w:delText>
        </w:r>
        <w:r w:rsidRPr="00ED70F6" w:rsidDel="007B12D6">
          <w:delText>et</w:delText>
        </w:r>
        <w:r w:rsidDel="007B12D6">
          <w:delText xml:space="preserve"> </w:delText>
        </w:r>
        <w:r w:rsidRPr="00ED70F6" w:rsidDel="007B12D6">
          <w:delText>le</w:delText>
        </w:r>
        <w:r w:rsidDel="007B12D6">
          <w:delText xml:space="preserve"> </w:delText>
        </w:r>
        <w:r w:rsidRPr="00ED70F6" w:rsidDel="007B12D6">
          <w:delText>russe</w:delText>
        </w:r>
        <w:r w:rsidDel="007B12D6">
          <w:delText xml:space="preserve"> </w:delText>
        </w:r>
        <w:r w:rsidRPr="00ED70F6" w:rsidDel="007B12D6">
          <w:delText>et</w:delText>
        </w:r>
        <w:r w:rsidDel="007B12D6">
          <w:delText xml:space="preserve"> </w:delText>
        </w:r>
        <w:r w:rsidRPr="00ED70F6" w:rsidDel="007B12D6">
          <w:delText>faire</w:delText>
        </w:r>
        <w:r w:rsidDel="007B12D6">
          <w:delText xml:space="preserve"> </w:delText>
        </w:r>
        <w:r w:rsidRPr="00ED70F6" w:rsidDel="007B12D6">
          <w:delText>en</w:delText>
        </w:r>
        <w:r w:rsidDel="007B12D6">
          <w:delText xml:space="preserve"> </w:delText>
        </w:r>
        <w:r w:rsidRPr="00ED70F6" w:rsidDel="007B12D6">
          <w:delText>sorte</w:delText>
        </w:r>
        <w:r w:rsidDel="007B12D6">
          <w:delText xml:space="preserve"> </w:delText>
        </w:r>
        <w:r w:rsidRPr="00ED70F6" w:rsidDel="007B12D6">
          <w:delText>que</w:delText>
        </w:r>
        <w:r w:rsidDel="007B12D6">
          <w:delText xml:space="preserve"> </w:delText>
        </w:r>
        <w:r w:rsidRPr="00ED70F6" w:rsidDel="007B12D6">
          <w:delText>les</w:delText>
        </w:r>
        <w:r w:rsidDel="007B12D6">
          <w:delText xml:space="preserve"> </w:delText>
        </w:r>
        <w:r w:rsidRPr="00ED70F6" w:rsidDel="007B12D6">
          <w:delText>termes</w:delText>
        </w:r>
        <w:r w:rsidDel="007B12D6">
          <w:delText xml:space="preserve"> </w:delText>
        </w:r>
        <w:r w:rsidRPr="00ED70F6" w:rsidDel="007B12D6">
          <w:delText>et</w:delText>
        </w:r>
        <w:r w:rsidDel="007B12D6">
          <w:delText xml:space="preserve"> </w:delText>
        </w:r>
        <w:r w:rsidRPr="00ED70F6" w:rsidDel="007B12D6">
          <w:delText>définitions</w:delText>
        </w:r>
        <w:r w:rsidDel="007B12D6">
          <w:delText xml:space="preserve"> </w:delText>
        </w:r>
        <w:r w:rsidRPr="00ED70F6" w:rsidDel="007B12D6">
          <w:delText>soient</w:delText>
        </w:r>
        <w:r w:rsidDel="007B12D6">
          <w:delText xml:space="preserve"> </w:delText>
        </w:r>
        <w:r w:rsidRPr="00ED70F6" w:rsidDel="007B12D6">
          <w:delText>traduits</w:delText>
        </w:r>
        <w:r w:rsidDel="007B12D6">
          <w:delText xml:space="preserve"> </w:delText>
        </w:r>
        <w:r w:rsidRPr="00ED70F6" w:rsidDel="007B12D6">
          <w:delText>en</w:delText>
        </w:r>
        <w:r w:rsidDel="007B12D6">
          <w:delText xml:space="preserve"> </w:delText>
        </w:r>
        <w:r w:rsidRPr="00ED70F6" w:rsidDel="007B12D6">
          <w:delText>priorité</w:delText>
        </w:r>
        <w:r w:rsidDel="007B12D6">
          <w:delText xml:space="preserve"> </w:delText>
        </w:r>
        <w:r w:rsidRPr="00ED70F6" w:rsidDel="007B12D6">
          <w:delText>dans</w:delText>
        </w:r>
        <w:r w:rsidDel="007B12D6">
          <w:delText xml:space="preserve"> </w:delText>
        </w:r>
        <w:r w:rsidRPr="00ED70F6" w:rsidDel="007B12D6">
          <w:delText>ces</w:delText>
        </w:r>
        <w:r w:rsidDel="007B12D6">
          <w:delText xml:space="preserve"> </w:delText>
        </w:r>
        <w:r w:rsidRPr="00ED70F6" w:rsidDel="007B12D6">
          <w:delText>trois</w:delText>
        </w:r>
        <w:r w:rsidDel="007B12D6">
          <w:delText xml:space="preserve"> </w:delText>
        </w:r>
        <w:r w:rsidRPr="00ED70F6" w:rsidDel="007B12D6">
          <w:delText>langues</w:delText>
        </w:r>
      </w:del>
      <w:r w:rsidRPr="00ED70F6">
        <w:t>;</w:t>
      </w:r>
    </w:p>
    <w:p w:rsidR="00B93476" w:rsidRPr="00ED70F6" w:rsidDel="007B12D6" w:rsidRDefault="00D2326E" w:rsidP="00B93476">
      <w:pPr>
        <w:pStyle w:val="enumlev1"/>
        <w:rPr>
          <w:del w:id="102" w:author="Author"/>
        </w:rPr>
      </w:pPr>
      <w:ins w:id="103" w:author="Author">
        <w:r>
          <w:t>–</w:t>
        </w:r>
        <w:r w:rsidR="00B93476">
          <w:tab/>
          <w:t xml:space="preserve">mettre en œuvre le projet de terminologie en langue arabe approuvé par le Conseil, en utilisant les </w:t>
        </w:r>
        <w:r w:rsidR="007A3859">
          <w:t>crédits</w:t>
        </w:r>
        <w:r w:rsidR="00B93476">
          <w:t xml:space="preserve"> déjà allouées à cette fin;</w:t>
        </w:r>
      </w:ins>
    </w:p>
    <w:p w:rsidR="00B93476" w:rsidRDefault="00B93476">
      <w:pPr>
        <w:pStyle w:val="enumlev1"/>
        <w:rPr>
          <w:ins w:id="104" w:author="Author"/>
        </w:rPr>
      </w:pPr>
      <w:r w:rsidRPr="00ED70F6">
        <w:t>–</w:t>
      </w:r>
      <w:r w:rsidRPr="00ED70F6">
        <w:tab/>
        <w:t>fusionner</w:t>
      </w:r>
      <w:r>
        <w:t xml:space="preserve"> </w:t>
      </w:r>
      <w:r w:rsidRPr="00ED70F6">
        <w:t>toutes</w:t>
      </w:r>
      <w:r>
        <w:t xml:space="preserve"> </w:t>
      </w:r>
      <w:r w:rsidRPr="00ED70F6">
        <w:t>les</w:t>
      </w:r>
      <w:r>
        <w:t xml:space="preserve"> </w:t>
      </w:r>
      <w:r w:rsidRPr="00ED70F6">
        <w:t>bases</w:t>
      </w:r>
      <w:r>
        <w:t xml:space="preserve"> </w:t>
      </w:r>
      <w:r w:rsidRPr="00ED70F6">
        <w:t>de</w:t>
      </w:r>
      <w:r>
        <w:t xml:space="preserve"> </w:t>
      </w:r>
      <w:r w:rsidRPr="00ED70F6">
        <w:t>données</w:t>
      </w:r>
      <w:r>
        <w:t xml:space="preserve"> </w:t>
      </w:r>
      <w:r w:rsidRPr="00ED70F6">
        <w:t>de</w:t>
      </w:r>
      <w:r>
        <w:t xml:space="preserve"> </w:t>
      </w:r>
      <w:r w:rsidRPr="00ED70F6">
        <w:t>définitions</w:t>
      </w:r>
      <w:r>
        <w:t xml:space="preserve"> </w:t>
      </w:r>
      <w:r w:rsidRPr="00ED70F6">
        <w:t>et</w:t>
      </w:r>
      <w:r>
        <w:t xml:space="preserve"> </w:t>
      </w:r>
      <w:r w:rsidRPr="00ED70F6">
        <w:t>de</w:t>
      </w:r>
      <w:r>
        <w:t xml:space="preserve"> </w:t>
      </w:r>
      <w:r w:rsidRPr="00ED70F6">
        <w:t>terminologie</w:t>
      </w:r>
      <w:r>
        <w:t xml:space="preserve"> </w:t>
      </w:r>
      <w:r w:rsidRPr="00ED70F6">
        <w:t>existantes</w:t>
      </w:r>
      <w:r>
        <w:t xml:space="preserve"> </w:t>
      </w:r>
      <w:r w:rsidRPr="00ED70F6">
        <w:t>dans</w:t>
      </w:r>
      <w:r>
        <w:t xml:space="preserve"> </w:t>
      </w:r>
      <w:r w:rsidRPr="00ED70F6">
        <w:t>un</w:t>
      </w:r>
      <w:r>
        <w:t xml:space="preserve"> </w:t>
      </w:r>
      <w:r w:rsidRPr="00ED70F6">
        <w:t>système</w:t>
      </w:r>
      <w:r>
        <w:t xml:space="preserve"> </w:t>
      </w:r>
      <w:r w:rsidRPr="00ED70F6">
        <w:t>centralisé,</w:t>
      </w:r>
      <w:r>
        <w:t xml:space="preserve"> </w:t>
      </w:r>
      <w:r w:rsidRPr="00ED70F6">
        <w:t>en</w:t>
      </w:r>
      <w:r>
        <w:t xml:space="preserve"> </w:t>
      </w:r>
      <w:r w:rsidRPr="00ED70F6">
        <w:t>prenant</w:t>
      </w:r>
      <w:r>
        <w:t xml:space="preserve"> </w:t>
      </w:r>
      <w:r w:rsidRPr="00ED70F6">
        <w:t>des</w:t>
      </w:r>
      <w:r>
        <w:t xml:space="preserve"> </w:t>
      </w:r>
      <w:r w:rsidRPr="00ED70F6">
        <w:t>mesures</w:t>
      </w:r>
      <w:r>
        <w:t xml:space="preserve"> </w:t>
      </w:r>
      <w:r w:rsidRPr="00ED70F6">
        <w:t>appropriées</w:t>
      </w:r>
      <w:r>
        <w:t xml:space="preserve"> </w:t>
      </w:r>
      <w:r w:rsidRPr="00ED70F6">
        <w:t>pour</w:t>
      </w:r>
      <w:r>
        <w:t xml:space="preserve"> </w:t>
      </w:r>
      <w:r w:rsidRPr="00ED70F6">
        <w:t>assurer</w:t>
      </w:r>
      <w:r>
        <w:t xml:space="preserve"> </w:t>
      </w:r>
      <w:r w:rsidRPr="00ED70F6">
        <w:t>la</w:t>
      </w:r>
      <w:r>
        <w:t xml:space="preserve"> </w:t>
      </w:r>
      <w:r w:rsidRPr="00ED70F6">
        <w:t>maintenance,</w:t>
      </w:r>
      <w:r>
        <w:t xml:space="preserve"> </w:t>
      </w:r>
      <w:r w:rsidRPr="00ED70F6">
        <w:t>le</w:t>
      </w:r>
      <w:r>
        <w:t xml:space="preserve"> </w:t>
      </w:r>
      <w:r w:rsidRPr="00ED70F6">
        <w:t>développement</w:t>
      </w:r>
      <w:r>
        <w:t xml:space="preserve"> </w:t>
      </w:r>
      <w:r w:rsidRPr="00ED70F6">
        <w:t>et</w:t>
      </w:r>
      <w:r>
        <w:t xml:space="preserve"> </w:t>
      </w:r>
      <w:r w:rsidRPr="00ED70F6">
        <w:t>la</w:t>
      </w:r>
      <w:r>
        <w:t xml:space="preserve"> </w:t>
      </w:r>
      <w:r w:rsidRPr="00ED70F6">
        <w:t>tenue</w:t>
      </w:r>
      <w:r>
        <w:t xml:space="preserve"> </w:t>
      </w:r>
      <w:r w:rsidRPr="00ED70F6">
        <w:t>à</w:t>
      </w:r>
      <w:r>
        <w:t xml:space="preserve"> </w:t>
      </w:r>
      <w:r w:rsidRPr="00ED70F6">
        <w:t>jour</w:t>
      </w:r>
      <w:r>
        <w:t xml:space="preserve"> </w:t>
      </w:r>
      <w:r w:rsidRPr="00ED70F6">
        <w:t>de</w:t>
      </w:r>
      <w:r>
        <w:t xml:space="preserve"> </w:t>
      </w:r>
      <w:r w:rsidRPr="00ED70F6">
        <w:t>ce</w:t>
      </w:r>
      <w:r>
        <w:t xml:space="preserve"> </w:t>
      </w:r>
      <w:r w:rsidRPr="00ED70F6">
        <w:t>système;</w:t>
      </w:r>
    </w:p>
    <w:p w:rsidR="00B93476" w:rsidRPr="00ED70F6" w:rsidRDefault="00B93476" w:rsidP="00D71792">
      <w:pPr>
        <w:pStyle w:val="enumlev1"/>
      </w:pPr>
      <w:ins w:id="105" w:author="Author">
        <w:r w:rsidRPr="00ED70F6">
          <w:t>–</w:t>
        </w:r>
        <w:r w:rsidRPr="00ED70F6">
          <w:tab/>
        </w:r>
        <w:r>
          <w:t xml:space="preserve">achever </w:t>
        </w:r>
        <w:r w:rsidR="00D71792">
          <w:t>l'établissement de</w:t>
        </w:r>
        <w:r>
          <w:t xml:space="preserve"> la base de données de l</w:t>
        </w:r>
        <w:r w:rsidR="00D71792">
          <w:t>'</w:t>
        </w:r>
        <w:r>
          <w:t xml:space="preserve">UIT relative à la terminologie et aux définitions dans le domaine des télécommunications/TIC </w:t>
        </w:r>
        <w:r w:rsidR="007A3859">
          <w:t xml:space="preserve">et la tenir à jour </w:t>
        </w:r>
        <w:r>
          <w:t>en mettant l</w:t>
        </w:r>
        <w:r w:rsidR="00D71792">
          <w:t>'</w:t>
        </w:r>
        <w:r>
          <w:t xml:space="preserve">accent </w:t>
        </w:r>
        <w:r w:rsidR="007A3859">
          <w:t xml:space="preserve">en particulier </w:t>
        </w:r>
        <w:r>
          <w:t xml:space="preserve">sur </w:t>
        </w:r>
        <w:r w:rsidR="007A3859">
          <w:t>l'une ou plusieurs des langues,</w:t>
        </w:r>
        <w:r>
          <w:t xml:space="preserve"> en particulier l</w:t>
        </w:r>
        <w:r w:rsidR="00D71792">
          <w:t>'</w:t>
        </w:r>
        <w:r>
          <w:t xml:space="preserve">arabe, </w:t>
        </w:r>
        <w:r w:rsidR="007A3859">
          <w:t xml:space="preserve">pour lequel </w:t>
        </w:r>
        <w:r>
          <w:t>la terminologie reste insuffisante</w:t>
        </w:r>
        <w:r w:rsidR="007A3859">
          <w:t>;</w:t>
        </w:r>
      </w:ins>
    </w:p>
    <w:p w:rsidR="00B93476" w:rsidRPr="00B80A4C" w:rsidRDefault="00B93476" w:rsidP="00B93476">
      <w:pPr>
        <w:pStyle w:val="enumlev1"/>
      </w:pPr>
      <w:del w:id="106" w:author="Author">
        <w:r w:rsidRPr="00ED70F6" w:rsidDel="007B12D6">
          <w:delText>–</w:delText>
        </w:r>
        <w:r w:rsidRPr="00ED70F6" w:rsidDel="007B12D6">
          <w:tab/>
          <w:delText>mettre</w:delText>
        </w:r>
        <w:r w:rsidDel="007B12D6">
          <w:delText xml:space="preserve"> </w:delText>
        </w:r>
        <w:r w:rsidRPr="00ED70F6" w:rsidDel="007B12D6">
          <w:delText>en</w:delText>
        </w:r>
        <w:r w:rsidDel="007B12D6">
          <w:delText xml:space="preserve"> </w:delText>
        </w:r>
        <w:r w:rsidRPr="00ED70F6" w:rsidDel="007B12D6">
          <w:delText>place</w:delText>
        </w:r>
        <w:r w:rsidDel="007B12D6">
          <w:delText xml:space="preserve"> </w:delText>
        </w:r>
        <w:r w:rsidRPr="00ED70F6" w:rsidDel="007B12D6">
          <w:delText>les</w:delText>
        </w:r>
        <w:r w:rsidDel="007B12D6">
          <w:delText xml:space="preserve"> </w:delText>
        </w:r>
        <w:r w:rsidRPr="00ED70F6" w:rsidDel="007B12D6">
          <w:delText>fonctions</w:delText>
        </w:r>
        <w:r w:rsidDel="007B12D6">
          <w:delText xml:space="preserve"> </w:delText>
        </w:r>
        <w:r w:rsidRPr="00ED70F6" w:rsidDel="007B12D6">
          <w:delText>d'édition</w:delText>
        </w:r>
        <w:r w:rsidDel="007B12D6">
          <w:delText xml:space="preserve"> </w:delText>
        </w:r>
        <w:r w:rsidRPr="00ED70F6" w:rsidDel="007B12D6">
          <w:delText>centralisées</w:delText>
        </w:r>
        <w:r w:rsidDel="007B12D6">
          <w:delText xml:space="preserve"> </w:delText>
        </w:r>
        <w:r w:rsidRPr="00ED70F6" w:rsidDel="007B12D6">
          <w:delText>nécessaires</w:delText>
        </w:r>
        <w:r w:rsidDel="007B12D6">
          <w:delText xml:space="preserve"> </w:delText>
        </w:r>
        <w:r w:rsidRPr="00ED70F6" w:rsidDel="007B12D6">
          <w:delText>pour</w:delText>
        </w:r>
        <w:r w:rsidDel="007B12D6">
          <w:delText xml:space="preserve"> </w:delText>
        </w:r>
        <w:r w:rsidRPr="00ED70F6" w:rsidDel="007B12D6">
          <w:delText>chaque</w:delText>
        </w:r>
        <w:r w:rsidDel="007B12D6">
          <w:delText xml:space="preserve"> </w:delText>
        </w:r>
        <w:r w:rsidRPr="00ED70F6" w:rsidDel="007B12D6">
          <w:delText>langue,</w:delText>
        </w:r>
        <w:r w:rsidDel="007B12D6">
          <w:delText xml:space="preserve"> </w:delText>
        </w:r>
        <w:r w:rsidRPr="00ED70F6" w:rsidDel="007B12D6">
          <w:delText>en</w:delText>
        </w:r>
        <w:r w:rsidDel="007B12D6">
          <w:delText xml:space="preserve"> </w:delText>
        </w:r>
        <w:r w:rsidRPr="00ED70F6" w:rsidDel="007B12D6">
          <w:delText>traitant</w:delText>
        </w:r>
        <w:r w:rsidDel="007B12D6">
          <w:delText xml:space="preserve"> </w:delText>
        </w:r>
        <w:r w:rsidRPr="00ED70F6" w:rsidDel="007B12D6">
          <w:delText>toutes</w:delText>
        </w:r>
        <w:r w:rsidDel="007B12D6">
          <w:delText xml:space="preserve"> </w:delText>
        </w:r>
        <w:r w:rsidRPr="00ED70F6" w:rsidDel="007B12D6">
          <w:delText>les</w:delText>
        </w:r>
        <w:r w:rsidDel="007B12D6">
          <w:delText xml:space="preserve"> </w:delText>
        </w:r>
        <w:r w:rsidRPr="00ED70F6" w:rsidDel="007B12D6">
          <w:delText>langues</w:delText>
        </w:r>
        <w:r w:rsidDel="007B12D6">
          <w:delText xml:space="preserve"> </w:delText>
        </w:r>
        <w:r w:rsidRPr="00ED70F6" w:rsidDel="007B12D6">
          <w:delText>sur</w:delText>
        </w:r>
        <w:r w:rsidDel="007B12D6">
          <w:delText xml:space="preserve"> </w:delText>
        </w:r>
        <w:r w:rsidRPr="00ED70F6" w:rsidDel="007B12D6">
          <w:delText>un</w:delText>
        </w:r>
        <w:r w:rsidDel="007B12D6">
          <w:delText xml:space="preserve"> </w:delText>
        </w:r>
        <w:r w:rsidRPr="00ED70F6" w:rsidDel="007B12D6">
          <w:delText>pied</w:delText>
        </w:r>
        <w:r w:rsidDel="007B12D6">
          <w:delText xml:space="preserve"> </w:delText>
        </w:r>
        <w:r w:rsidRPr="00ED70F6" w:rsidDel="007B12D6">
          <w:delText>d'égalité</w:delText>
        </w:r>
      </w:del>
      <w:r w:rsidRPr="00ED70F6">
        <w:t>;</w:t>
      </w:r>
      <w:r>
        <w:t xml:space="preserve"> </w:t>
      </w:r>
    </w:p>
    <w:p w:rsidR="00B93476" w:rsidRDefault="00B93476" w:rsidP="00D71792">
      <w:pPr>
        <w:pStyle w:val="enumlev1"/>
      </w:pPr>
      <w:r w:rsidRPr="00ED70F6">
        <w:t>–</w:t>
      </w:r>
      <w:r w:rsidRPr="00ED70F6">
        <w:tab/>
      </w:r>
      <w:del w:id="107" w:author="Author">
        <w:r w:rsidRPr="00ED70F6" w:rsidDel="007B12D6">
          <w:delText>harmoniser</w:delText>
        </w:r>
        <w:r w:rsidDel="007B12D6">
          <w:delText xml:space="preserve"> </w:delText>
        </w:r>
        <w:r w:rsidRPr="00ED70F6" w:rsidDel="007B12D6">
          <w:delText>et</w:delText>
        </w:r>
        <w:r w:rsidDel="007B12D6">
          <w:delText xml:space="preserve"> </w:delText>
        </w:r>
        <w:r w:rsidRPr="00ED70F6" w:rsidDel="007B12D6">
          <w:delText>homogénéiser</w:delText>
        </w:r>
        <w:r w:rsidDel="007B12D6">
          <w:delText xml:space="preserve"> </w:delText>
        </w:r>
        <w:r w:rsidRPr="00ED70F6" w:rsidDel="007B12D6">
          <w:delText>les</w:delText>
        </w:r>
        <w:r w:rsidDel="007B12D6">
          <w:delText xml:space="preserve"> </w:delText>
        </w:r>
        <w:r w:rsidRPr="00ED70F6" w:rsidDel="007B12D6">
          <w:delText>procédures</w:delText>
        </w:r>
        <w:r w:rsidDel="007B12D6">
          <w:delText xml:space="preserve"> </w:delText>
        </w:r>
        <w:r w:rsidRPr="00ED70F6" w:rsidDel="007B12D6">
          <w:delText>de</w:delText>
        </w:r>
        <w:r w:rsidDel="007B12D6">
          <w:delText xml:space="preserve"> </w:delText>
        </w:r>
        <w:r w:rsidRPr="00ED70F6" w:rsidDel="007B12D6">
          <w:delText>travail</w:delText>
        </w:r>
        <w:r w:rsidDel="007B12D6">
          <w:delText xml:space="preserve"> </w:delText>
        </w:r>
        <w:r w:rsidRPr="00ED70F6" w:rsidDel="007B12D6">
          <w:delText>des</w:delText>
        </w:r>
        <w:r w:rsidDel="007B12D6">
          <w:delText xml:space="preserve"> </w:delText>
        </w:r>
        <w:r w:rsidRPr="00ED70F6" w:rsidDel="007B12D6">
          <w:delText>six</w:delText>
        </w:r>
        <w:r w:rsidDel="007B12D6">
          <w:delText xml:space="preserve"> </w:delText>
        </w:r>
        <w:r w:rsidRPr="00ED70F6" w:rsidDel="007B12D6">
          <w:delText>services</w:delText>
        </w:r>
        <w:r w:rsidDel="007B12D6">
          <w:delText xml:space="preserve"> </w:delText>
        </w:r>
        <w:r w:rsidRPr="00ED70F6" w:rsidDel="007B12D6">
          <w:delText>linguistiques</w:delText>
        </w:r>
        <w:r w:rsidDel="007B12D6">
          <w:delText xml:space="preserve"> </w:delText>
        </w:r>
        <w:r w:rsidRPr="00ED70F6" w:rsidDel="007B12D6">
          <w:delText>et</w:delText>
        </w:r>
        <w:r w:rsidDel="007B12D6">
          <w:delText xml:space="preserve"> </w:delText>
        </w:r>
      </w:del>
      <w:r w:rsidRPr="00ED70F6">
        <w:t>doter</w:t>
      </w:r>
      <w:r w:rsidR="00D71792">
        <w:t xml:space="preserve"> </w:t>
      </w:r>
      <w:ins w:id="108" w:author="Author">
        <w:r>
          <w:t>les six services linguistiques</w:t>
        </w:r>
      </w:ins>
      <w:del w:id="109" w:author="Author">
        <w:r w:rsidRPr="00ED70F6" w:rsidDel="00FF00BA">
          <w:delText>ceux-ci</w:delText>
        </w:r>
      </w:del>
      <w:r>
        <w:t xml:space="preserve"> </w:t>
      </w:r>
      <w:r w:rsidRPr="00ED70F6">
        <w:t>du</w:t>
      </w:r>
      <w:r>
        <w:t xml:space="preserve"> </w:t>
      </w:r>
      <w:r w:rsidRPr="00ED70F6">
        <w:t>personnel</w:t>
      </w:r>
      <w:r>
        <w:t xml:space="preserve"> </w:t>
      </w:r>
      <w:r w:rsidRPr="00ED70F6">
        <w:t>qualifié</w:t>
      </w:r>
      <w:r>
        <w:t xml:space="preserve"> </w:t>
      </w:r>
      <w:r w:rsidRPr="00ED70F6">
        <w:t>et</w:t>
      </w:r>
      <w:r>
        <w:t xml:space="preserve"> </w:t>
      </w:r>
      <w:r w:rsidRPr="00ED70F6">
        <w:t>des</w:t>
      </w:r>
      <w:r>
        <w:t xml:space="preserve"> </w:t>
      </w:r>
      <w:r w:rsidRPr="00ED70F6">
        <w:t>outils</w:t>
      </w:r>
      <w:r>
        <w:t xml:space="preserve"> </w:t>
      </w:r>
      <w:r w:rsidRPr="00ED70F6">
        <w:t>nécessaires</w:t>
      </w:r>
      <w:r>
        <w:t xml:space="preserve"> </w:t>
      </w:r>
      <w:r w:rsidRPr="00ED70F6">
        <w:t>pour</w:t>
      </w:r>
      <w:r>
        <w:t xml:space="preserve"> </w:t>
      </w:r>
      <w:r w:rsidRPr="00ED70F6">
        <w:t>répondre</w:t>
      </w:r>
      <w:r>
        <w:t xml:space="preserve"> </w:t>
      </w:r>
      <w:r w:rsidRPr="00ED70F6">
        <w:t>à</w:t>
      </w:r>
      <w:r>
        <w:t xml:space="preserve"> </w:t>
      </w:r>
      <w:r w:rsidRPr="00ED70F6">
        <w:t>leurs</w:t>
      </w:r>
      <w:r>
        <w:t xml:space="preserve"> </w:t>
      </w:r>
      <w:r w:rsidRPr="00ED70F6">
        <w:t>besoins</w:t>
      </w:r>
      <w:ins w:id="110" w:author="Author">
        <w:r>
          <w:t xml:space="preserve"> dans chaque langue</w:t>
        </w:r>
      </w:ins>
      <w:r w:rsidRPr="00ED70F6">
        <w:t>;</w:t>
      </w:r>
    </w:p>
    <w:p w:rsidR="00B93476" w:rsidRPr="00ED70F6" w:rsidRDefault="00B93476" w:rsidP="00B93476">
      <w:pPr>
        <w:pStyle w:val="enumlev1"/>
        <w:rPr>
          <w:lang w:bidi="ar-EG"/>
        </w:rPr>
      </w:pPr>
      <w:r w:rsidRPr="00ED70F6">
        <w:t>–</w:t>
      </w:r>
      <w:r w:rsidRPr="00ED70F6">
        <w:rPr>
          <w:lang w:bidi="ar-EG"/>
        </w:rPr>
        <w:tab/>
        <w:t>améliorer</w:t>
      </w:r>
      <w:r>
        <w:rPr>
          <w:lang w:bidi="ar-EG"/>
        </w:rPr>
        <w:t xml:space="preserve"> </w:t>
      </w:r>
      <w:r w:rsidRPr="00ED70F6">
        <w:rPr>
          <w:lang w:bidi="ar-EG"/>
        </w:rPr>
        <w:t>l'image</w:t>
      </w:r>
      <w:r>
        <w:rPr>
          <w:lang w:bidi="ar-EG"/>
        </w:rPr>
        <w:t xml:space="preserve"> </w:t>
      </w:r>
      <w:r w:rsidRPr="00ED70F6">
        <w:rPr>
          <w:lang w:bidi="ar-EG"/>
        </w:rPr>
        <w:t>de</w:t>
      </w:r>
      <w:r>
        <w:rPr>
          <w:lang w:bidi="ar-EG"/>
        </w:rPr>
        <w:t xml:space="preserve"> </w:t>
      </w:r>
      <w:r w:rsidRPr="00ED70F6">
        <w:rPr>
          <w:lang w:bidi="ar-EG"/>
        </w:rPr>
        <w:t>l'Union</w:t>
      </w:r>
      <w:r>
        <w:rPr>
          <w:lang w:bidi="ar-EG"/>
        </w:rPr>
        <w:t xml:space="preserve"> </w:t>
      </w:r>
      <w:r w:rsidRPr="00ED70F6">
        <w:rPr>
          <w:lang w:bidi="ar-EG"/>
        </w:rPr>
        <w:t>e</w:t>
      </w:r>
      <w:r w:rsidRPr="0005731F">
        <w:t>t</w:t>
      </w:r>
      <w:r>
        <w:rPr>
          <w:lang w:bidi="ar-EG"/>
        </w:rPr>
        <w:t xml:space="preserve"> </w:t>
      </w:r>
      <w:r w:rsidRPr="00ED70F6">
        <w:rPr>
          <w:lang w:bidi="ar-EG"/>
        </w:rPr>
        <w:t>l'efficacité</w:t>
      </w:r>
      <w:r>
        <w:rPr>
          <w:lang w:bidi="ar-EG"/>
        </w:rPr>
        <w:t xml:space="preserve"> </w:t>
      </w:r>
      <w:r w:rsidRPr="00ED70F6">
        <w:rPr>
          <w:lang w:bidi="ar-EG"/>
        </w:rPr>
        <w:t>de</w:t>
      </w:r>
      <w:r>
        <w:rPr>
          <w:lang w:bidi="ar-EG"/>
        </w:rPr>
        <w:t xml:space="preserve"> </w:t>
      </w:r>
      <w:r w:rsidRPr="00ED70F6">
        <w:rPr>
          <w:lang w:bidi="ar-EG"/>
        </w:rPr>
        <w:t>son</w:t>
      </w:r>
      <w:r>
        <w:rPr>
          <w:lang w:bidi="ar-EG"/>
        </w:rPr>
        <w:t xml:space="preserve"> </w:t>
      </w:r>
      <w:r w:rsidRPr="00ED70F6">
        <w:rPr>
          <w:lang w:bidi="ar-EG"/>
        </w:rPr>
        <w:t>travail</w:t>
      </w:r>
      <w:r>
        <w:rPr>
          <w:lang w:bidi="ar-EG"/>
        </w:rPr>
        <w:t xml:space="preserve"> </w:t>
      </w:r>
      <w:r w:rsidRPr="00ED70F6">
        <w:rPr>
          <w:lang w:bidi="ar-EG"/>
        </w:rPr>
        <w:t>d'information</w:t>
      </w:r>
      <w:r>
        <w:rPr>
          <w:lang w:bidi="ar-EG"/>
        </w:rPr>
        <w:t xml:space="preserve"> </w:t>
      </w:r>
      <w:r w:rsidRPr="00ED70F6">
        <w:rPr>
          <w:lang w:bidi="ar-EG"/>
        </w:rPr>
        <w:t>auprès</w:t>
      </w:r>
      <w:r>
        <w:rPr>
          <w:lang w:bidi="ar-EG"/>
        </w:rPr>
        <w:t xml:space="preserve"> </w:t>
      </w:r>
      <w:r w:rsidRPr="00ED70F6">
        <w:rPr>
          <w:lang w:bidi="ar-EG"/>
        </w:rPr>
        <w:t>du</w:t>
      </w:r>
      <w:r>
        <w:rPr>
          <w:lang w:bidi="ar-EG"/>
        </w:rPr>
        <w:t xml:space="preserve"> </w:t>
      </w:r>
      <w:r w:rsidRPr="00ED70F6">
        <w:rPr>
          <w:lang w:bidi="ar-EG"/>
        </w:rPr>
        <w:t>public,</w:t>
      </w:r>
      <w:r>
        <w:rPr>
          <w:lang w:bidi="ar-EG"/>
        </w:rPr>
        <w:t xml:space="preserve"> </w:t>
      </w:r>
      <w:r w:rsidRPr="00ED70F6">
        <w:rPr>
          <w:lang w:bidi="ar-EG"/>
        </w:rPr>
        <w:t>en</w:t>
      </w:r>
      <w:r>
        <w:rPr>
          <w:lang w:bidi="ar-EG"/>
        </w:rPr>
        <w:t xml:space="preserve"> </w:t>
      </w:r>
      <w:r w:rsidRPr="00ED70F6">
        <w:rPr>
          <w:lang w:bidi="ar-EG"/>
        </w:rPr>
        <w:t>recourant</w:t>
      </w:r>
      <w:r>
        <w:rPr>
          <w:lang w:bidi="ar-EG"/>
        </w:rPr>
        <w:t xml:space="preserve"> </w:t>
      </w:r>
      <w:r w:rsidRPr="00ED70F6">
        <w:rPr>
          <w:lang w:bidi="ar-EG"/>
        </w:rPr>
        <w:t>aux</w:t>
      </w:r>
      <w:r>
        <w:rPr>
          <w:lang w:bidi="ar-EG"/>
        </w:rPr>
        <w:t xml:space="preserve"> </w:t>
      </w:r>
      <w:r w:rsidRPr="00ED70F6">
        <w:rPr>
          <w:lang w:bidi="ar-EG"/>
        </w:rPr>
        <w:t>six</w:t>
      </w:r>
      <w:r>
        <w:rPr>
          <w:lang w:bidi="ar-EG"/>
        </w:rPr>
        <w:t xml:space="preserve"> </w:t>
      </w:r>
      <w:r w:rsidRPr="00ED70F6">
        <w:rPr>
          <w:lang w:bidi="ar-EG"/>
        </w:rPr>
        <w:t>langues</w:t>
      </w:r>
      <w:r>
        <w:rPr>
          <w:lang w:bidi="ar-EG"/>
        </w:rPr>
        <w:t xml:space="preserve"> </w:t>
      </w:r>
      <w:r w:rsidRPr="00ED70F6">
        <w:rPr>
          <w:lang w:bidi="ar-EG"/>
        </w:rPr>
        <w:t>de</w:t>
      </w:r>
      <w:r>
        <w:rPr>
          <w:lang w:bidi="ar-EG"/>
        </w:rPr>
        <w:t xml:space="preserve"> </w:t>
      </w:r>
      <w:r w:rsidRPr="00ED70F6">
        <w:rPr>
          <w:lang w:bidi="ar-EG"/>
        </w:rPr>
        <w:t>l'Union,</w:t>
      </w:r>
      <w:r>
        <w:rPr>
          <w:lang w:bidi="ar-EG"/>
        </w:rPr>
        <w:t xml:space="preserve"> </w:t>
      </w:r>
      <w:r w:rsidRPr="00ED70F6">
        <w:rPr>
          <w:lang w:bidi="ar-EG"/>
        </w:rPr>
        <w:t>notamment</w:t>
      </w:r>
      <w:r>
        <w:rPr>
          <w:lang w:bidi="ar-EG"/>
        </w:rPr>
        <w:t xml:space="preserve"> </w:t>
      </w:r>
      <w:r w:rsidRPr="00ED70F6">
        <w:rPr>
          <w:lang w:bidi="ar-EG"/>
        </w:rPr>
        <w:t>pour</w:t>
      </w:r>
      <w:r>
        <w:rPr>
          <w:lang w:bidi="ar-EG"/>
        </w:rPr>
        <w:t xml:space="preserve"> </w:t>
      </w:r>
      <w:r w:rsidRPr="00ED70F6">
        <w:rPr>
          <w:lang w:bidi="ar-EG"/>
        </w:rPr>
        <w:t>la</w:t>
      </w:r>
      <w:r>
        <w:rPr>
          <w:lang w:bidi="ar-EG"/>
        </w:rPr>
        <w:t xml:space="preserve"> </w:t>
      </w:r>
      <w:r w:rsidRPr="00ED70F6">
        <w:rPr>
          <w:lang w:bidi="ar-EG"/>
        </w:rPr>
        <w:t>publication</w:t>
      </w:r>
      <w:r>
        <w:rPr>
          <w:lang w:bidi="ar-EG"/>
        </w:rPr>
        <w:t xml:space="preserve"> </w:t>
      </w:r>
      <w:r w:rsidRPr="00ED70F6">
        <w:rPr>
          <w:lang w:bidi="ar-EG"/>
        </w:rPr>
        <w:t>des</w:t>
      </w:r>
      <w:r>
        <w:rPr>
          <w:lang w:bidi="ar-EG"/>
        </w:rPr>
        <w:t xml:space="preserve"> </w:t>
      </w:r>
      <w:r w:rsidRPr="00ED70F6">
        <w:rPr>
          <w:lang w:bidi="ar-EG"/>
        </w:rPr>
        <w:t>Nouvelles</w:t>
      </w:r>
      <w:r>
        <w:rPr>
          <w:lang w:bidi="ar-EG"/>
        </w:rPr>
        <w:t xml:space="preserve"> </w:t>
      </w:r>
      <w:r w:rsidRPr="00ED70F6">
        <w:rPr>
          <w:lang w:bidi="ar-EG"/>
        </w:rPr>
        <w:t>de</w:t>
      </w:r>
      <w:r>
        <w:rPr>
          <w:lang w:bidi="ar-EG"/>
        </w:rPr>
        <w:t xml:space="preserve"> </w:t>
      </w:r>
      <w:r w:rsidRPr="00ED70F6">
        <w:rPr>
          <w:lang w:bidi="ar-EG"/>
        </w:rPr>
        <w:t>l'UIT,</w:t>
      </w:r>
      <w:r>
        <w:rPr>
          <w:lang w:bidi="ar-EG"/>
        </w:rPr>
        <w:t xml:space="preserve"> </w:t>
      </w:r>
      <w:r w:rsidRPr="00ED70F6">
        <w:rPr>
          <w:lang w:bidi="ar-EG"/>
        </w:rPr>
        <w:t>la</w:t>
      </w:r>
      <w:r>
        <w:rPr>
          <w:lang w:bidi="ar-EG"/>
        </w:rPr>
        <w:t xml:space="preserve"> </w:t>
      </w:r>
      <w:r w:rsidRPr="00ED70F6">
        <w:rPr>
          <w:lang w:bidi="ar-EG"/>
        </w:rPr>
        <w:t>création</w:t>
      </w:r>
      <w:r>
        <w:rPr>
          <w:lang w:bidi="ar-EG"/>
        </w:rPr>
        <w:t xml:space="preserve"> </w:t>
      </w:r>
      <w:r w:rsidRPr="00ED70F6">
        <w:rPr>
          <w:lang w:bidi="ar-EG"/>
        </w:rPr>
        <w:t>de</w:t>
      </w:r>
      <w:r>
        <w:rPr>
          <w:lang w:bidi="ar-EG"/>
        </w:rPr>
        <w:t xml:space="preserve"> </w:t>
      </w:r>
      <w:r w:rsidRPr="00ED70F6">
        <w:rPr>
          <w:lang w:bidi="ar-EG"/>
        </w:rPr>
        <w:t>pages</w:t>
      </w:r>
      <w:r>
        <w:rPr>
          <w:lang w:bidi="ar-EG"/>
        </w:rPr>
        <w:t xml:space="preserve"> </w:t>
      </w:r>
      <w:r w:rsidRPr="00ED70F6">
        <w:rPr>
          <w:lang w:bidi="ar-EG"/>
        </w:rPr>
        <w:t>web</w:t>
      </w:r>
      <w:r>
        <w:rPr>
          <w:lang w:bidi="ar-EG"/>
        </w:rPr>
        <w:t xml:space="preserve"> </w:t>
      </w:r>
      <w:r w:rsidRPr="00ED70F6">
        <w:rPr>
          <w:lang w:bidi="ar-EG"/>
        </w:rPr>
        <w:t>de</w:t>
      </w:r>
      <w:r>
        <w:rPr>
          <w:lang w:bidi="ar-EG"/>
        </w:rPr>
        <w:t xml:space="preserve"> </w:t>
      </w:r>
      <w:r w:rsidRPr="00ED70F6">
        <w:rPr>
          <w:lang w:bidi="ar-EG"/>
        </w:rPr>
        <w:t>l'UIT,</w:t>
      </w:r>
      <w:r>
        <w:rPr>
          <w:lang w:bidi="ar-EG"/>
        </w:rPr>
        <w:t xml:space="preserve"> </w:t>
      </w:r>
      <w:r w:rsidRPr="00ED70F6">
        <w:rPr>
          <w:lang w:bidi="ar-EG"/>
        </w:rPr>
        <w:t>la</w:t>
      </w:r>
      <w:r>
        <w:rPr>
          <w:lang w:bidi="ar-EG"/>
        </w:rPr>
        <w:t xml:space="preserve"> </w:t>
      </w:r>
      <w:r w:rsidRPr="00ED70F6">
        <w:rPr>
          <w:lang w:bidi="ar-EG"/>
        </w:rPr>
        <w:t>diffusion</w:t>
      </w:r>
      <w:r>
        <w:rPr>
          <w:lang w:bidi="ar-EG"/>
        </w:rPr>
        <w:t xml:space="preserve"> </w:t>
      </w:r>
      <w:r w:rsidRPr="00ED70F6">
        <w:rPr>
          <w:lang w:bidi="ar-EG"/>
        </w:rPr>
        <w:t>en</w:t>
      </w:r>
      <w:r>
        <w:rPr>
          <w:lang w:bidi="ar-EG"/>
        </w:rPr>
        <w:t xml:space="preserve"> </w:t>
      </w:r>
      <w:r w:rsidRPr="00ED70F6">
        <w:rPr>
          <w:lang w:bidi="ar-EG"/>
        </w:rPr>
        <w:t>ligne</w:t>
      </w:r>
      <w:r>
        <w:rPr>
          <w:lang w:bidi="ar-EG"/>
        </w:rPr>
        <w:t xml:space="preserve"> </w:t>
      </w:r>
      <w:r w:rsidRPr="00ED70F6">
        <w:rPr>
          <w:lang w:bidi="ar-EG"/>
        </w:rPr>
        <w:t>des</w:t>
      </w:r>
      <w:r>
        <w:rPr>
          <w:lang w:bidi="ar-EG"/>
        </w:rPr>
        <w:t xml:space="preserve"> </w:t>
      </w:r>
      <w:r w:rsidRPr="00ED70F6">
        <w:rPr>
          <w:lang w:bidi="ar-EG"/>
        </w:rPr>
        <w:t>débats,</w:t>
      </w:r>
      <w:r>
        <w:rPr>
          <w:lang w:bidi="ar-EG"/>
        </w:rPr>
        <w:t xml:space="preserve"> </w:t>
      </w:r>
      <w:r w:rsidRPr="00ED70F6">
        <w:rPr>
          <w:lang w:bidi="ar-EG"/>
        </w:rPr>
        <w:t>l'archivage</w:t>
      </w:r>
      <w:r>
        <w:rPr>
          <w:lang w:bidi="ar-EG"/>
        </w:rPr>
        <w:t xml:space="preserve"> </w:t>
      </w:r>
      <w:r w:rsidRPr="00ED70F6">
        <w:rPr>
          <w:lang w:bidi="ar-EG"/>
        </w:rPr>
        <w:t>des</w:t>
      </w:r>
      <w:r>
        <w:rPr>
          <w:lang w:bidi="ar-EG"/>
        </w:rPr>
        <w:t xml:space="preserve"> </w:t>
      </w:r>
      <w:r w:rsidRPr="00ED70F6">
        <w:rPr>
          <w:lang w:bidi="ar-EG"/>
        </w:rPr>
        <w:t>enregistrements</w:t>
      </w:r>
      <w:r>
        <w:rPr>
          <w:lang w:bidi="ar-EG"/>
        </w:rPr>
        <w:t xml:space="preserve"> </w:t>
      </w:r>
      <w:r w:rsidRPr="00ED70F6">
        <w:rPr>
          <w:lang w:bidi="ar-EG"/>
        </w:rPr>
        <w:t>des</w:t>
      </w:r>
      <w:r>
        <w:rPr>
          <w:lang w:bidi="ar-EG"/>
        </w:rPr>
        <w:t xml:space="preserve"> </w:t>
      </w:r>
      <w:r w:rsidRPr="00ED70F6">
        <w:rPr>
          <w:lang w:bidi="ar-EG"/>
        </w:rPr>
        <w:t>séances</w:t>
      </w:r>
      <w:r>
        <w:rPr>
          <w:lang w:bidi="ar-EG"/>
        </w:rPr>
        <w:t xml:space="preserve"> </w:t>
      </w:r>
      <w:r w:rsidRPr="00ED70F6">
        <w:rPr>
          <w:lang w:bidi="ar-EG"/>
        </w:rPr>
        <w:t>et</w:t>
      </w:r>
      <w:r>
        <w:rPr>
          <w:lang w:bidi="ar-EG"/>
        </w:rPr>
        <w:t xml:space="preserve"> </w:t>
      </w:r>
      <w:r w:rsidRPr="00ED70F6">
        <w:rPr>
          <w:lang w:bidi="ar-EG"/>
        </w:rPr>
        <w:t>la</w:t>
      </w:r>
      <w:r>
        <w:rPr>
          <w:lang w:bidi="ar-EG"/>
        </w:rPr>
        <w:t xml:space="preserve"> </w:t>
      </w:r>
      <w:r w:rsidRPr="00ED70F6">
        <w:rPr>
          <w:lang w:bidi="ar-EG"/>
        </w:rPr>
        <w:t>publication</w:t>
      </w:r>
      <w:r>
        <w:rPr>
          <w:lang w:bidi="ar-EG"/>
        </w:rPr>
        <w:t xml:space="preserve"> </w:t>
      </w:r>
      <w:r w:rsidRPr="00ED70F6">
        <w:rPr>
          <w:lang w:bidi="ar-EG"/>
        </w:rPr>
        <w:t>de</w:t>
      </w:r>
      <w:r>
        <w:rPr>
          <w:lang w:bidi="ar-EG"/>
        </w:rPr>
        <w:t xml:space="preserve"> </w:t>
      </w:r>
      <w:r w:rsidRPr="00ED70F6">
        <w:rPr>
          <w:lang w:bidi="ar-EG"/>
        </w:rPr>
        <w:t>documents</w:t>
      </w:r>
      <w:r>
        <w:rPr>
          <w:lang w:bidi="ar-EG"/>
        </w:rPr>
        <w:t xml:space="preserve"> </w:t>
      </w:r>
      <w:r w:rsidRPr="00ED70F6">
        <w:rPr>
          <w:lang w:bidi="ar-EG"/>
        </w:rPr>
        <w:t>destinés</w:t>
      </w:r>
      <w:r>
        <w:rPr>
          <w:lang w:bidi="ar-EG"/>
        </w:rPr>
        <w:t xml:space="preserve"> </w:t>
      </w:r>
      <w:r w:rsidRPr="00ED70F6">
        <w:rPr>
          <w:lang w:bidi="ar-EG"/>
        </w:rPr>
        <w:t>à</w:t>
      </w:r>
      <w:r>
        <w:rPr>
          <w:lang w:bidi="ar-EG"/>
        </w:rPr>
        <w:t xml:space="preserve"> </w:t>
      </w:r>
      <w:r w:rsidRPr="00ED70F6">
        <w:rPr>
          <w:lang w:bidi="ar-EG"/>
        </w:rPr>
        <w:t>informer</w:t>
      </w:r>
      <w:r>
        <w:rPr>
          <w:lang w:bidi="ar-EG"/>
        </w:rPr>
        <w:t xml:space="preserve"> </w:t>
      </w:r>
      <w:r w:rsidRPr="00ED70F6">
        <w:rPr>
          <w:lang w:bidi="ar-EG"/>
        </w:rPr>
        <w:t>le</w:t>
      </w:r>
      <w:r>
        <w:rPr>
          <w:lang w:bidi="ar-EG"/>
        </w:rPr>
        <w:t xml:space="preserve"> </w:t>
      </w:r>
      <w:r w:rsidRPr="00ED70F6">
        <w:rPr>
          <w:lang w:bidi="ar-EG"/>
        </w:rPr>
        <w:t>grand</w:t>
      </w:r>
      <w:r>
        <w:rPr>
          <w:lang w:bidi="ar-EG"/>
        </w:rPr>
        <w:t xml:space="preserve"> </w:t>
      </w:r>
      <w:r w:rsidRPr="00ED70F6">
        <w:rPr>
          <w:lang w:bidi="ar-EG"/>
        </w:rPr>
        <w:t>public,</w:t>
      </w:r>
      <w:r>
        <w:rPr>
          <w:lang w:bidi="ar-EG"/>
        </w:rPr>
        <w:t xml:space="preserve"> </w:t>
      </w:r>
      <w:r w:rsidRPr="00ED70F6">
        <w:rPr>
          <w:lang w:bidi="ar-EG"/>
        </w:rPr>
        <w:t>y</w:t>
      </w:r>
      <w:r>
        <w:rPr>
          <w:lang w:bidi="ar-EG"/>
        </w:rPr>
        <w:t xml:space="preserve"> </w:t>
      </w:r>
      <w:r w:rsidRPr="00ED70F6">
        <w:rPr>
          <w:lang w:bidi="ar-EG"/>
        </w:rPr>
        <w:t>compris</w:t>
      </w:r>
      <w:r>
        <w:rPr>
          <w:lang w:bidi="ar-EG"/>
        </w:rPr>
        <w:t xml:space="preserve"> </w:t>
      </w:r>
      <w:r w:rsidRPr="00ED70F6">
        <w:rPr>
          <w:lang w:bidi="ar-EG"/>
        </w:rPr>
        <w:t>les</w:t>
      </w:r>
      <w:r>
        <w:rPr>
          <w:lang w:bidi="ar-EG"/>
        </w:rPr>
        <w:t xml:space="preserve"> </w:t>
      </w:r>
      <w:r w:rsidRPr="00ED70F6">
        <w:rPr>
          <w:lang w:bidi="ar-EG"/>
        </w:rPr>
        <w:t>annonces</w:t>
      </w:r>
      <w:r>
        <w:rPr>
          <w:lang w:bidi="ar-EG"/>
        </w:rPr>
        <w:t xml:space="preserve"> </w:t>
      </w:r>
      <w:r w:rsidRPr="00ED70F6">
        <w:rPr>
          <w:lang w:bidi="ar-EG"/>
        </w:rPr>
        <w:t>de</w:t>
      </w:r>
      <w:r>
        <w:rPr>
          <w:lang w:bidi="ar-EG"/>
        </w:rPr>
        <w:t xml:space="preserve"> </w:t>
      </w:r>
      <w:r w:rsidRPr="00ED70F6">
        <w:rPr>
          <w:lang w:bidi="ar-EG"/>
        </w:rPr>
        <w:t>la</w:t>
      </w:r>
      <w:r>
        <w:rPr>
          <w:lang w:bidi="ar-EG"/>
        </w:rPr>
        <w:t xml:space="preserve"> </w:t>
      </w:r>
      <w:r w:rsidRPr="00ED70F6">
        <w:rPr>
          <w:lang w:bidi="ar-EG"/>
        </w:rPr>
        <w:t>tenue</w:t>
      </w:r>
      <w:r>
        <w:rPr>
          <w:lang w:bidi="ar-EG"/>
        </w:rPr>
        <w:t xml:space="preserve"> </w:t>
      </w:r>
      <w:r w:rsidRPr="00ED70F6">
        <w:rPr>
          <w:lang w:bidi="ar-EG"/>
        </w:rPr>
        <w:t>des</w:t>
      </w:r>
      <w:r>
        <w:rPr>
          <w:lang w:bidi="ar-EG"/>
        </w:rPr>
        <w:t xml:space="preserve"> </w:t>
      </w:r>
      <w:del w:id="111" w:author="Author">
        <w:r w:rsidRPr="00ED70F6" w:rsidDel="00FF00BA">
          <w:rPr>
            <w:lang w:bidi="ar-EG"/>
          </w:rPr>
          <w:delText>expositions</w:delText>
        </w:r>
        <w:r w:rsidDel="00FF00BA">
          <w:rPr>
            <w:lang w:bidi="ar-EG"/>
          </w:rPr>
          <w:delText xml:space="preserve"> </w:delText>
        </w:r>
        <w:r w:rsidRPr="00ED70F6" w:rsidDel="00FF00BA">
          <w:rPr>
            <w:lang w:bidi="ar-EG"/>
          </w:rPr>
          <w:delText>et</w:delText>
        </w:r>
        <w:r w:rsidDel="00FF00BA">
          <w:rPr>
            <w:lang w:bidi="ar-EG"/>
          </w:rPr>
          <w:delText xml:space="preserve"> </w:delText>
        </w:r>
        <w:r w:rsidRPr="00ED70F6" w:rsidDel="00FF00BA">
          <w:rPr>
            <w:lang w:bidi="ar-EG"/>
          </w:rPr>
          <w:delText>des</w:delText>
        </w:r>
        <w:r w:rsidDel="00FF00BA">
          <w:rPr>
            <w:lang w:bidi="ar-EG"/>
          </w:rPr>
          <w:delText xml:space="preserve"> </w:delText>
        </w:r>
        <w:r w:rsidRPr="00ED70F6" w:rsidDel="00FF00BA">
          <w:rPr>
            <w:lang w:bidi="ar-EG"/>
          </w:rPr>
          <w:delText>forums</w:delText>
        </w:r>
      </w:del>
      <w:ins w:id="112" w:author="Author">
        <w:r>
          <w:rPr>
            <w:lang w:bidi="ar-EG"/>
          </w:rPr>
          <w:t xml:space="preserve">manifestations </w:t>
        </w:r>
      </w:ins>
      <w:r w:rsidRPr="00ED70F6">
        <w:rPr>
          <w:lang w:bidi="ar-EG"/>
        </w:rPr>
        <w:t>ITU</w:t>
      </w:r>
      <w:r>
        <w:rPr>
          <w:lang w:bidi="ar-EG"/>
        </w:rPr>
        <w:t xml:space="preserve"> </w:t>
      </w:r>
      <w:r w:rsidRPr="00ED70F6">
        <w:rPr>
          <w:smallCaps/>
          <w:lang w:bidi="ar-EG"/>
        </w:rPr>
        <w:t>Telecom</w:t>
      </w:r>
      <w:del w:id="113" w:author="Author">
        <w:r w:rsidDel="00EB4D3C">
          <w:rPr>
            <w:lang w:bidi="ar-EG"/>
          </w:rPr>
          <w:delText xml:space="preserve"> </w:delText>
        </w:r>
        <w:r w:rsidRPr="00ED70F6" w:rsidDel="00FF00BA">
          <w:rPr>
            <w:lang w:bidi="ar-EG"/>
          </w:rPr>
          <w:delText>mondiaux</w:delText>
        </w:r>
        <w:r w:rsidDel="00FF00BA">
          <w:rPr>
            <w:lang w:bidi="ar-EG"/>
          </w:rPr>
          <w:delText xml:space="preserve"> </w:delText>
        </w:r>
        <w:r w:rsidRPr="00ED70F6" w:rsidDel="00FF00BA">
          <w:rPr>
            <w:lang w:bidi="ar-EG"/>
          </w:rPr>
          <w:delText>ou</w:delText>
        </w:r>
        <w:r w:rsidDel="00FF00BA">
          <w:rPr>
            <w:lang w:bidi="ar-EG"/>
          </w:rPr>
          <w:delText xml:space="preserve"> </w:delText>
        </w:r>
        <w:r w:rsidRPr="00ED70F6" w:rsidDel="00FF00BA">
          <w:rPr>
            <w:lang w:bidi="ar-EG"/>
          </w:rPr>
          <w:delText>régionaux</w:delText>
        </w:r>
      </w:del>
      <w:r w:rsidRPr="00ED70F6">
        <w:rPr>
          <w:lang w:bidi="ar-EG"/>
        </w:rPr>
        <w:t>,</w:t>
      </w:r>
      <w:r>
        <w:rPr>
          <w:lang w:bidi="ar-EG"/>
        </w:rPr>
        <w:t xml:space="preserve"> </w:t>
      </w:r>
      <w:r w:rsidRPr="00ED70F6">
        <w:rPr>
          <w:lang w:bidi="ar-EG"/>
        </w:rPr>
        <w:t>les</w:t>
      </w:r>
      <w:r>
        <w:rPr>
          <w:lang w:bidi="ar-EG"/>
        </w:rPr>
        <w:t xml:space="preserve"> </w:t>
      </w:r>
      <w:r w:rsidRPr="00ED70F6">
        <w:rPr>
          <w:lang w:bidi="ar-EG"/>
        </w:rPr>
        <w:t>bulletins</w:t>
      </w:r>
      <w:r>
        <w:rPr>
          <w:lang w:bidi="ar-EG"/>
        </w:rPr>
        <w:t xml:space="preserve"> </w:t>
      </w:r>
      <w:r w:rsidRPr="00ED70F6">
        <w:rPr>
          <w:lang w:bidi="ar-EG"/>
        </w:rPr>
        <w:t>d'information</w:t>
      </w:r>
      <w:r>
        <w:rPr>
          <w:lang w:bidi="ar-EG"/>
        </w:rPr>
        <w:t xml:space="preserve"> </w:t>
      </w:r>
      <w:r w:rsidRPr="00ED70F6">
        <w:rPr>
          <w:lang w:bidi="ar-EG"/>
        </w:rPr>
        <w:t>électroniques</w:t>
      </w:r>
      <w:r>
        <w:rPr>
          <w:lang w:bidi="ar-EG"/>
        </w:rPr>
        <w:t xml:space="preserve"> </w:t>
      </w:r>
      <w:r w:rsidRPr="00ED70F6">
        <w:rPr>
          <w:lang w:bidi="ar-EG"/>
        </w:rPr>
        <w:t>(e</w:t>
      </w:r>
      <w:r w:rsidRPr="00ED70F6">
        <w:rPr>
          <w:lang w:bidi="ar-EG"/>
        </w:rPr>
        <w:noBreakHyphen/>
        <w:t>Flash),</w:t>
      </w:r>
      <w:r>
        <w:rPr>
          <w:lang w:bidi="ar-EG"/>
        </w:rPr>
        <w:t xml:space="preserve"> </w:t>
      </w:r>
      <w:r w:rsidRPr="00ED70F6">
        <w:rPr>
          <w:lang w:bidi="ar-EG"/>
        </w:rPr>
        <w:t>etc.;</w:t>
      </w:r>
    </w:p>
    <w:p w:rsidR="00B93476" w:rsidRDefault="00B93476" w:rsidP="00B93476">
      <w:pPr>
        <w:rPr>
          <w:ins w:id="114" w:author="Author"/>
          <w:lang w:bidi="ar-EG"/>
        </w:rPr>
      </w:pPr>
      <w:r w:rsidRPr="00ED70F6">
        <w:rPr>
          <w:lang w:bidi="ar-EG"/>
        </w:rPr>
        <w:t>4</w:t>
      </w:r>
      <w:r w:rsidRPr="00ED70F6">
        <w:rPr>
          <w:lang w:bidi="ar-EG"/>
        </w:rPr>
        <w:tab/>
        <w:t>de</w:t>
      </w:r>
      <w:r>
        <w:rPr>
          <w:lang w:bidi="ar-EG"/>
        </w:rPr>
        <w:t xml:space="preserve"> </w:t>
      </w:r>
      <w:r w:rsidRPr="00ED70F6">
        <w:rPr>
          <w:lang w:bidi="ar-EG"/>
        </w:rPr>
        <w:t>maintenir</w:t>
      </w:r>
      <w:r>
        <w:rPr>
          <w:lang w:bidi="ar-EG"/>
        </w:rPr>
        <w:t xml:space="preserve"> </w:t>
      </w:r>
      <w:r w:rsidRPr="00ED70F6">
        <w:rPr>
          <w:lang w:bidi="ar-EG"/>
        </w:rPr>
        <w:t>le</w:t>
      </w:r>
      <w:r>
        <w:rPr>
          <w:lang w:bidi="ar-EG"/>
        </w:rPr>
        <w:t xml:space="preserve"> </w:t>
      </w:r>
      <w:r w:rsidRPr="00ED70F6">
        <w:rPr>
          <w:lang w:bidi="ar-EG"/>
        </w:rPr>
        <w:t>groupe</w:t>
      </w:r>
      <w:r>
        <w:rPr>
          <w:lang w:bidi="ar-EG"/>
        </w:rPr>
        <w:t xml:space="preserve"> </w:t>
      </w:r>
      <w:r w:rsidRPr="00ED70F6">
        <w:rPr>
          <w:lang w:bidi="ar-EG"/>
        </w:rPr>
        <w:t>de</w:t>
      </w:r>
      <w:r>
        <w:rPr>
          <w:lang w:bidi="ar-EG"/>
        </w:rPr>
        <w:t xml:space="preserve"> </w:t>
      </w:r>
      <w:r w:rsidRPr="00ED70F6">
        <w:rPr>
          <w:lang w:bidi="ar-EG"/>
        </w:rPr>
        <w:t>travail</w:t>
      </w:r>
      <w:r>
        <w:rPr>
          <w:lang w:bidi="ar-EG"/>
        </w:rPr>
        <w:t xml:space="preserve"> </w:t>
      </w:r>
      <w:r w:rsidRPr="00ED70F6">
        <w:rPr>
          <w:lang w:bidi="ar-EG"/>
        </w:rPr>
        <w:t>du</w:t>
      </w:r>
      <w:r>
        <w:rPr>
          <w:lang w:bidi="ar-EG"/>
        </w:rPr>
        <w:t xml:space="preserve"> </w:t>
      </w:r>
      <w:r w:rsidRPr="00ED70F6">
        <w:rPr>
          <w:lang w:bidi="ar-EG"/>
        </w:rPr>
        <w:t>Conseil</w:t>
      </w:r>
      <w:r>
        <w:rPr>
          <w:lang w:bidi="ar-EG"/>
        </w:rPr>
        <w:t xml:space="preserve"> </w:t>
      </w:r>
      <w:r w:rsidRPr="00ED70F6">
        <w:rPr>
          <w:lang w:bidi="ar-EG"/>
        </w:rPr>
        <w:t>sur</w:t>
      </w:r>
      <w:r>
        <w:rPr>
          <w:lang w:bidi="ar-EG"/>
        </w:rPr>
        <w:t xml:space="preserve"> </w:t>
      </w:r>
      <w:r w:rsidRPr="00ED70F6">
        <w:rPr>
          <w:lang w:bidi="ar-EG"/>
        </w:rPr>
        <w:t>l'utilisation</w:t>
      </w:r>
      <w:r>
        <w:rPr>
          <w:lang w:bidi="ar-EG"/>
        </w:rPr>
        <w:t xml:space="preserve"> </w:t>
      </w:r>
      <w:r w:rsidRPr="00ED70F6">
        <w:rPr>
          <w:lang w:bidi="ar-EG"/>
        </w:rPr>
        <w:t>des</w:t>
      </w:r>
      <w:r>
        <w:rPr>
          <w:lang w:bidi="ar-EG"/>
        </w:rPr>
        <w:t xml:space="preserve"> </w:t>
      </w:r>
      <w:r w:rsidRPr="00ED70F6">
        <w:rPr>
          <w:lang w:bidi="ar-EG"/>
        </w:rPr>
        <w:t>langues,</w:t>
      </w:r>
      <w:r>
        <w:rPr>
          <w:lang w:bidi="ar-EG"/>
        </w:rPr>
        <w:t xml:space="preserve"> </w:t>
      </w:r>
      <w:r w:rsidRPr="00ED70F6">
        <w:rPr>
          <w:lang w:bidi="ar-EG"/>
        </w:rPr>
        <w:t>afin</w:t>
      </w:r>
      <w:r>
        <w:rPr>
          <w:lang w:bidi="ar-EG"/>
        </w:rPr>
        <w:t xml:space="preserve"> </w:t>
      </w:r>
      <w:r w:rsidRPr="00ED70F6">
        <w:rPr>
          <w:lang w:bidi="ar-EG"/>
        </w:rPr>
        <w:t>qu'il</w:t>
      </w:r>
      <w:r>
        <w:rPr>
          <w:lang w:bidi="ar-EG"/>
        </w:rPr>
        <w:t xml:space="preserve"> </w:t>
      </w:r>
      <w:r w:rsidRPr="00ED70F6">
        <w:rPr>
          <w:lang w:bidi="ar-EG"/>
        </w:rPr>
        <w:t>suive</w:t>
      </w:r>
      <w:r>
        <w:rPr>
          <w:lang w:bidi="ar-EG"/>
        </w:rPr>
        <w:t xml:space="preserve"> </w:t>
      </w:r>
      <w:r w:rsidRPr="00ED70F6">
        <w:rPr>
          <w:lang w:bidi="ar-EG"/>
        </w:rPr>
        <w:t>les</w:t>
      </w:r>
      <w:r>
        <w:rPr>
          <w:lang w:bidi="ar-EG"/>
        </w:rPr>
        <w:t xml:space="preserve"> </w:t>
      </w:r>
      <w:r w:rsidRPr="00ED70F6">
        <w:rPr>
          <w:lang w:bidi="ar-EG"/>
        </w:rPr>
        <w:t>progrès</w:t>
      </w:r>
      <w:r>
        <w:rPr>
          <w:lang w:bidi="ar-EG"/>
        </w:rPr>
        <w:t xml:space="preserve"> </w:t>
      </w:r>
      <w:r w:rsidRPr="00ED70F6">
        <w:rPr>
          <w:lang w:bidi="ar-EG"/>
        </w:rPr>
        <w:t>accomplis</w:t>
      </w:r>
      <w:r>
        <w:rPr>
          <w:lang w:bidi="ar-EG"/>
        </w:rPr>
        <w:t xml:space="preserve"> </w:t>
      </w:r>
      <w:r w:rsidRPr="00ED70F6">
        <w:rPr>
          <w:lang w:bidi="ar-EG"/>
        </w:rPr>
        <w:t>et</w:t>
      </w:r>
      <w:r>
        <w:rPr>
          <w:lang w:bidi="ar-EG"/>
        </w:rPr>
        <w:t xml:space="preserve"> </w:t>
      </w:r>
      <w:r w:rsidRPr="00ED70F6">
        <w:rPr>
          <w:lang w:bidi="ar-EG"/>
        </w:rPr>
        <w:t>fasse</w:t>
      </w:r>
      <w:r>
        <w:rPr>
          <w:lang w:bidi="ar-EG"/>
        </w:rPr>
        <w:t xml:space="preserve"> </w:t>
      </w:r>
      <w:r w:rsidRPr="00ED70F6">
        <w:rPr>
          <w:lang w:bidi="ar-EG"/>
        </w:rPr>
        <w:t>rapport</w:t>
      </w:r>
      <w:r>
        <w:rPr>
          <w:lang w:bidi="ar-EG"/>
        </w:rPr>
        <w:t xml:space="preserve"> </w:t>
      </w:r>
      <w:r w:rsidRPr="00ED70F6">
        <w:rPr>
          <w:lang w:bidi="ar-EG"/>
        </w:rPr>
        <w:t>au</w:t>
      </w:r>
      <w:r>
        <w:rPr>
          <w:lang w:bidi="ar-EG"/>
        </w:rPr>
        <w:t xml:space="preserve"> </w:t>
      </w:r>
      <w:r w:rsidRPr="00ED70F6">
        <w:rPr>
          <w:lang w:bidi="ar-EG"/>
        </w:rPr>
        <w:t>Conseil</w:t>
      </w:r>
      <w:r>
        <w:rPr>
          <w:lang w:bidi="ar-EG"/>
        </w:rPr>
        <w:t xml:space="preserve"> </w:t>
      </w:r>
      <w:r w:rsidRPr="00ED70F6">
        <w:rPr>
          <w:lang w:bidi="ar-EG"/>
        </w:rPr>
        <w:t>sur</w:t>
      </w:r>
      <w:r>
        <w:rPr>
          <w:lang w:bidi="ar-EG"/>
        </w:rPr>
        <w:t xml:space="preserve"> </w:t>
      </w:r>
      <w:r w:rsidRPr="00ED70F6">
        <w:rPr>
          <w:lang w:bidi="ar-EG"/>
        </w:rPr>
        <w:t>la</w:t>
      </w:r>
      <w:r>
        <w:rPr>
          <w:lang w:bidi="ar-EG"/>
        </w:rPr>
        <w:t xml:space="preserve"> </w:t>
      </w:r>
      <w:r w:rsidRPr="00ED70F6">
        <w:rPr>
          <w:lang w:bidi="ar-EG"/>
        </w:rPr>
        <w:t>mise</w:t>
      </w:r>
      <w:r>
        <w:rPr>
          <w:lang w:bidi="ar-EG"/>
        </w:rPr>
        <w:t xml:space="preserve"> </w:t>
      </w:r>
      <w:r w:rsidRPr="00ED70F6">
        <w:rPr>
          <w:lang w:bidi="ar-EG"/>
        </w:rPr>
        <w:t>en</w:t>
      </w:r>
      <w:r>
        <w:rPr>
          <w:lang w:bidi="ar-EG"/>
        </w:rPr>
        <w:t xml:space="preserve"> </w:t>
      </w:r>
      <w:r w:rsidRPr="00ED70F6">
        <w:rPr>
          <w:lang w:bidi="ar-EG"/>
        </w:rPr>
        <w:t>œuvre</w:t>
      </w:r>
      <w:r>
        <w:rPr>
          <w:lang w:bidi="ar-EG"/>
        </w:rPr>
        <w:t xml:space="preserve"> </w:t>
      </w:r>
      <w:r w:rsidRPr="00ED70F6">
        <w:rPr>
          <w:lang w:bidi="ar-EG"/>
        </w:rPr>
        <w:t>de</w:t>
      </w:r>
      <w:r>
        <w:rPr>
          <w:lang w:bidi="ar-EG"/>
        </w:rPr>
        <w:t xml:space="preserve"> </w:t>
      </w:r>
      <w:r w:rsidRPr="00ED70F6">
        <w:rPr>
          <w:lang w:bidi="ar-EG"/>
        </w:rPr>
        <w:t>la</w:t>
      </w:r>
      <w:r>
        <w:rPr>
          <w:lang w:bidi="ar-EG"/>
        </w:rPr>
        <w:t xml:space="preserve"> </w:t>
      </w:r>
      <w:r w:rsidRPr="00ED70F6">
        <w:rPr>
          <w:lang w:bidi="ar-EG"/>
        </w:rPr>
        <w:t>présente</w:t>
      </w:r>
      <w:r>
        <w:rPr>
          <w:lang w:bidi="ar-EG"/>
        </w:rPr>
        <w:t xml:space="preserve"> </w:t>
      </w:r>
      <w:r w:rsidRPr="00ED70F6">
        <w:rPr>
          <w:lang w:bidi="ar-EG"/>
        </w:rPr>
        <w:t>Résolution;</w:t>
      </w:r>
    </w:p>
    <w:p w:rsidR="00B93476" w:rsidRDefault="00B93476">
      <w:pPr>
        <w:rPr>
          <w:ins w:id="115" w:author="Author"/>
          <w:lang w:bidi="ar-EG"/>
        </w:rPr>
      </w:pPr>
      <w:ins w:id="116" w:author="Author">
        <w:r>
          <w:rPr>
            <w:lang w:bidi="ar-EG"/>
          </w:rPr>
          <w:t>5</w:t>
        </w:r>
        <w:r>
          <w:rPr>
            <w:lang w:bidi="ar-EG"/>
          </w:rPr>
          <w:tab/>
          <w:t>d</w:t>
        </w:r>
        <w:r w:rsidR="00D2326E">
          <w:rPr>
            <w:lang w:bidi="ar-EG"/>
          </w:rPr>
          <w:t>'</w:t>
        </w:r>
        <w:r>
          <w:rPr>
            <w:lang w:bidi="ar-EG"/>
          </w:rPr>
          <w:t xml:space="preserve">examiner, en collaboration avec les </w:t>
        </w:r>
        <w:r w:rsidR="00EB4D3C">
          <w:rPr>
            <w:lang w:bidi="ar-EG"/>
          </w:rPr>
          <w:t>G</w:t>
        </w:r>
        <w:r>
          <w:rPr>
            <w:lang w:bidi="ar-EG"/>
          </w:rPr>
          <w:t xml:space="preserve">roupes consultatifs des Secteurs, les types d'informations </w:t>
        </w:r>
        <w:r w:rsidR="00EB4D3C">
          <w:rPr>
            <w:lang w:bidi="ar-EG"/>
          </w:rPr>
          <w:t xml:space="preserve">destinés à figurer </w:t>
        </w:r>
        <w:r>
          <w:rPr>
            <w:lang w:bidi="ar-EG"/>
          </w:rPr>
          <w:t xml:space="preserve">dans les documents finals et </w:t>
        </w:r>
        <w:r w:rsidR="00EB4D3C">
          <w:rPr>
            <w:lang w:bidi="ar-EG"/>
          </w:rPr>
          <w:t xml:space="preserve">à être </w:t>
        </w:r>
        <w:r>
          <w:rPr>
            <w:lang w:bidi="ar-EG"/>
          </w:rPr>
          <w:t>traduits;</w:t>
        </w:r>
      </w:ins>
    </w:p>
    <w:p w:rsidR="00B93476" w:rsidRPr="00ED70F6" w:rsidRDefault="00B93476" w:rsidP="00EB4D3C">
      <w:pPr>
        <w:rPr>
          <w:lang w:bidi="ar-EG"/>
        </w:rPr>
      </w:pPr>
      <w:ins w:id="117" w:author="Author">
        <w:r>
          <w:rPr>
            <w:lang w:bidi="ar-EG"/>
          </w:rPr>
          <w:t>6</w:t>
        </w:r>
        <w:r>
          <w:rPr>
            <w:lang w:bidi="ar-EG"/>
          </w:rPr>
          <w:tab/>
          <w:t xml:space="preserve">de continuer </w:t>
        </w:r>
        <w:r w:rsidR="00EB4D3C">
          <w:rPr>
            <w:lang w:bidi="ar-EG"/>
          </w:rPr>
          <w:t>d'examiner en permanence les</w:t>
        </w:r>
        <w:r>
          <w:rPr>
            <w:lang w:bidi="ar-EG"/>
          </w:rPr>
          <w:t xml:space="preserve"> mesures </w:t>
        </w:r>
        <w:r w:rsidR="00EB4D3C">
          <w:rPr>
            <w:lang w:bidi="ar-EG"/>
          </w:rPr>
          <w:t xml:space="preserve">propres </w:t>
        </w:r>
        <w:r>
          <w:rPr>
            <w:lang w:bidi="ar-EG"/>
          </w:rPr>
          <w:t xml:space="preserve">à réduire le </w:t>
        </w:r>
        <w:r w:rsidR="00EB4D3C">
          <w:rPr>
            <w:lang w:bidi="ar-EG"/>
          </w:rPr>
          <w:t>coût</w:t>
        </w:r>
        <w:r>
          <w:rPr>
            <w:lang w:bidi="ar-EG"/>
          </w:rPr>
          <w:t xml:space="preserve"> et le volume de la documentation, en particulier pour les conférences</w:t>
        </w:r>
        <w:r w:rsidR="00EB4D3C">
          <w:rPr>
            <w:lang w:bidi="ar-EG"/>
          </w:rPr>
          <w:t xml:space="preserve"> et assemblées</w:t>
        </w:r>
        <w:r>
          <w:rPr>
            <w:lang w:bidi="ar-EG"/>
          </w:rPr>
          <w:t>;</w:t>
        </w:r>
      </w:ins>
    </w:p>
    <w:p w:rsidR="00B93476" w:rsidRDefault="00B93476" w:rsidP="000F6E00">
      <w:del w:id="118" w:author="Author">
        <w:r w:rsidRPr="00ED70F6" w:rsidDel="00FF00BA">
          <w:delText>5</w:delText>
        </w:r>
      </w:del>
      <w:ins w:id="119" w:author="Author">
        <w:r>
          <w:t>7</w:t>
        </w:r>
      </w:ins>
      <w:r w:rsidRPr="00ED70F6">
        <w:tab/>
        <w:t>de</w:t>
      </w:r>
      <w:r>
        <w:t xml:space="preserve"> </w:t>
      </w:r>
      <w:r w:rsidRPr="00ED70F6">
        <w:t>faire</w:t>
      </w:r>
      <w:r>
        <w:t xml:space="preserve"> </w:t>
      </w:r>
      <w:r w:rsidRPr="00ED70F6">
        <w:t>rapport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sur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Résolution</w:t>
      </w:r>
      <w:del w:id="120" w:author="Author">
        <w:r w:rsidR="000F6E00" w:rsidDel="000F6E00">
          <w:delText>.</w:delText>
        </w:r>
      </w:del>
      <w:ins w:id="121" w:author="Author">
        <w:r w:rsidR="000F6E00">
          <w:t>,</w:t>
        </w:r>
      </w:ins>
    </w:p>
    <w:p w:rsidR="00B93476" w:rsidRDefault="000F6E00" w:rsidP="00B93476">
      <w:pPr>
        <w:pStyle w:val="Call"/>
        <w:rPr>
          <w:ins w:id="122" w:author="Author"/>
        </w:rPr>
      </w:pPr>
      <w:ins w:id="123" w:author="Author">
        <w:r>
          <w:t>i</w:t>
        </w:r>
        <w:r w:rsidR="00B93476">
          <w:t>nvite les Etats Membres e</w:t>
        </w:r>
        <w:r w:rsidR="00D2326E">
          <w:t>t</w:t>
        </w:r>
        <w:r w:rsidR="00B93476">
          <w:t xml:space="preserve"> les Membres des Secteurs</w:t>
        </w:r>
      </w:ins>
    </w:p>
    <w:p w:rsidR="00B93476" w:rsidRPr="00BD1614" w:rsidRDefault="00B93476" w:rsidP="00D2326E">
      <w:ins w:id="124" w:author="Author">
        <w:r>
          <w:t>à faire en sorte que les différentes versions linguistiques des documents et des publications soient utilisées, téléchargées et achetées par les différents groupes linguistiques afin d</w:t>
        </w:r>
        <w:r w:rsidR="00D2326E">
          <w:t>'</w:t>
        </w:r>
        <w:r>
          <w:t>optimiser leur utilité et leur rentabilité.</w:t>
        </w:r>
      </w:ins>
    </w:p>
    <w:p w:rsidR="00B93476" w:rsidRDefault="00B93476" w:rsidP="007328D9">
      <w:pPr>
        <w:pStyle w:val="Reasons"/>
        <w:rPr>
          <w:ins w:id="125" w:author="Author"/>
        </w:rPr>
        <w:pPrChange w:id="126" w:author="Author">
          <w:pPr>
            <w:pStyle w:val="ResNo"/>
          </w:pPr>
        </w:pPrChange>
      </w:pPr>
    </w:p>
    <w:p w:rsidR="00405F50" w:rsidRPr="00832019" w:rsidRDefault="00405F50" w:rsidP="007328D9">
      <w:pPr>
        <w:pPrChange w:id="127" w:author="Author">
          <w:pPr>
            <w:pStyle w:val="ResNo"/>
          </w:pPr>
        </w:pPrChange>
      </w:pPr>
    </w:p>
    <w:bookmarkEnd w:id="9"/>
    <w:p w:rsidR="00EB4D3C" w:rsidRDefault="00EB4D3C" w:rsidP="00EB4D3C">
      <w:pPr>
        <w:pStyle w:val="Part"/>
        <w:keepNext/>
        <w:rPr>
          <w:b/>
        </w:rPr>
      </w:pPr>
      <w:r>
        <w:t>PARTiE 30</w:t>
      </w:r>
    </w:p>
    <w:p w:rsidR="00EB4D3C" w:rsidRPr="00EB4D3C" w:rsidRDefault="00EB4D3C" w:rsidP="00EB4D3C">
      <w:pPr>
        <w:pStyle w:val="Restitle"/>
        <w:rPr>
          <w:lang w:val="fr-CH"/>
        </w:rPr>
      </w:pPr>
      <w:r w:rsidRPr="00E26505">
        <w:rPr>
          <w:lang w:val="fr-CH"/>
        </w:rPr>
        <w:t xml:space="preserve">Modifications apportées à la Résolution 154 (Rév. Guadalajara, 2010) </w:t>
      </w:r>
      <w:r w:rsidRPr="00E26505">
        <w:rPr>
          <w:lang w:val="fr-CH"/>
        </w:rPr>
        <w:br/>
        <w:t>de la Conféren</w:t>
      </w:r>
      <w:r w:rsidR="00D2326E">
        <w:rPr>
          <w:lang w:val="fr-CH"/>
        </w:rPr>
        <w:t>ce de p</w:t>
      </w:r>
      <w:r w:rsidRPr="00E26505">
        <w:rPr>
          <w:lang w:val="fr-CH"/>
        </w:rPr>
        <w:t>lénipotentiaires</w:t>
      </w:r>
    </w:p>
    <w:p w:rsidR="00B93476" w:rsidRPr="00EB4D3C" w:rsidRDefault="00B93476" w:rsidP="00B93476">
      <w:pPr>
        <w:pStyle w:val="Proposal"/>
        <w:rPr>
          <w:lang w:val="fr-CH"/>
        </w:rPr>
      </w:pPr>
      <w:r w:rsidRPr="00EB4D3C">
        <w:rPr>
          <w:lang w:val="fr-CH"/>
        </w:rPr>
        <w:t>MOD</w:t>
      </w:r>
      <w:r w:rsidRPr="00EB4D3C">
        <w:rPr>
          <w:lang w:val="fr-CH"/>
        </w:rPr>
        <w:tab/>
        <w:t>ARB/79A4/4</w:t>
      </w:r>
    </w:p>
    <w:p w:rsidR="00B93476" w:rsidRPr="000F6E00" w:rsidRDefault="00B93476" w:rsidP="00B93476">
      <w:pPr>
        <w:pStyle w:val="ResNo"/>
        <w:rPr>
          <w:lang w:val="fr-CH"/>
        </w:rPr>
      </w:pPr>
      <w:r w:rsidRPr="000F6E00">
        <w:rPr>
          <w:lang w:val="fr-CH"/>
        </w:rPr>
        <w:t>RÉSOLUTION 174 (</w:t>
      </w:r>
      <w:del w:id="128" w:author="Author">
        <w:r w:rsidRPr="000F6E00" w:rsidDel="001B11F6">
          <w:rPr>
            <w:lang w:val="fr-CH"/>
          </w:rPr>
          <w:delText>GUADALAJARA, 2010</w:delText>
        </w:r>
      </w:del>
      <w:ins w:id="129" w:author="Author">
        <w:r w:rsidRPr="000F6E00">
          <w:rPr>
            <w:lang w:val="fr-CH"/>
          </w:rPr>
          <w:t>R</w:t>
        </w:r>
        <w:r w:rsidR="00EB4D3C" w:rsidRPr="000F6E00">
          <w:rPr>
            <w:lang w:val="fr-CH"/>
          </w:rPr>
          <w:t>é</w:t>
        </w:r>
        <w:r w:rsidRPr="000F6E00">
          <w:rPr>
            <w:lang w:val="fr-CH"/>
          </w:rPr>
          <w:t>V. busan, 2014</w:t>
        </w:r>
      </w:ins>
      <w:r w:rsidRPr="000F6E00">
        <w:rPr>
          <w:lang w:val="fr-CH"/>
        </w:rPr>
        <w:t>)</w:t>
      </w:r>
    </w:p>
    <w:p w:rsidR="00B93476" w:rsidRPr="005D6355" w:rsidRDefault="00B93476" w:rsidP="00B93476">
      <w:pPr>
        <w:pStyle w:val="Restitle"/>
      </w:pPr>
      <w:r w:rsidRPr="005D6355">
        <w:t xml:space="preserve">Rôle de l'UIT concernant les questions de politiques publiques internationales ayant trait aux risques d'utilisation des technologies de l'information </w:t>
      </w:r>
      <w:r w:rsidR="00D2326E">
        <w:br/>
      </w:r>
      <w:r w:rsidRPr="005D6355">
        <w:t>et de la communication à des fins illicites</w:t>
      </w:r>
    </w:p>
    <w:p w:rsidR="00B93476" w:rsidRPr="00ED70F6" w:rsidRDefault="00B93476">
      <w:pPr>
        <w:pStyle w:val="Normalaftertitle"/>
        <w:pPrChange w:id="130" w:author="Author">
          <w:pPr/>
        </w:pPrChange>
      </w:pP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l'Union</w:t>
      </w:r>
      <w:r>
        <w:t xml:space="preserve"> </w:t>
      </w:r>
      <w:r w:rsidRPr="00ED70F6">
        <w:t>internationale</w:t>
      </w:r>
      <w:r>
        <w:t xml:space="preserve"> </w:t>
      </w:r>
      <w:r w:rsidRPr="00ED70F6">
        <w:t>des</w:t>
      </w:r>
      <w:r>
        <w:t xml:space="preserve"> </w:t>
      </w:r>
      <w:r w:rsidRPr="00ED70F6">
        <w:t>télécommunications</w:t>
      </w:r>
      <w:r>
        <w:t xml:space="preserve"> </w:t>
      </w:r>
      <w:r w:rsidRPr="00ED70F6">
        <w:t>(</w:t>
      </w:r>
      <w:del w:id="131" w:author="Author">
        <w:r w:rsidRPr="00ED70F6" w:rsidDel="00195FAA">
          <w:delText>Guadalajara,</w:delText>
        </w:r>
        <w:r w:rsidDel="00195FAA">
          <w:delText xml:space="preserve"> </w:delText>
        </w:r>
        <w:r w:rsidRPr="00ED70F6" w:rsidDel="00195FAA">
          <w:delText>2010</w:delText>
        </w:r>
      </w:del>
      <w:ins w:id="132" w:author="Author">
        <w:r>
          <w:t>Busan, 2014</w:t>
        </w:r>
      </w:ins>
      <w:r w:rsidRPr="00ED70F6">
        <w:t>),</w:t>
      </w:r>
    </w:p>
    <w:p w:rsidR="00B93476" w:rsidRPr="00B024B3" w:rsidRDefault="00B93476" w:rsidP="00B93476">
      <w:pPr>
        <w:pStyle w:val="Call"/>
      </w:pPr>
      <w:r w:rsidRPr="00B024B3">
        <w:t>consciente du fait</w:t>
      </w:r>
    </w:p>
    <w:p w:rsidR="00B93476" w:rsidRPr="00ED70F6" w:rsidRDefault="00B93476" w:rsidP="00B93476">
      <w:r w:rsidRPr="00ED70F6">
        <w:rPr>
          <w:i/>
          <w:iCs/>
        </w:rPr>
        <w:t>a)</w:t>
      </w:r>
      <w:r w:rsidRPr="00ED70F6">
        <w:rPr>
          <w:i/>
          <w:iCs/>
        </w:rPr>
        <w:tab/>
      </w:r>
      <w:r w:rsidRPr="00ED70F6">
        <w:t>que</w:t>
      </w:r>
      <w:r>
        <w:t xml:space="preserve"> </w:t>
      </w:r>
      <w:r w:rsidRPr="00ED70F6">
        <w:t>les</w:t>
      </w:r>
      <w:r>
        <w:t xml:space="preserve"> </w:t>
      </w:r>
      <w:r w:rsidRPr="00ED70F6">
        <w:t>progrès</w:t>
      </w:r>
      <w:r>
        <w:t xml:space="preserve"> </w:t>
      </w:r>
      <w:r w:rsidRPr="00ED70F6">
        <w:t>technologiques</w:t>
      </w:r>
      <w:r>
        <w:t xml:space="preserve"> </w:t>
      </w:r>
      <w:r w:rsidRPr="00ED70F6">
        <w:t>amenés</w:t>
      </w:r>
      <w:r>
        <w:t xml:space="preserve"> </w:t>
      </w:r>
      <w:r w:rsidRPr="00ED70F6">
        <w:t>par</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(TIC)</w:t>
      </w:r>
      <w:r>
        <w:t xml:space="preserve"> </w:t>
      </w:r>
      <w:r w:rsidRPr="00ED70F6">
        <w:t>ont</w:t>
      </w:r>
      <w:r>
        <w:t xml:space="preserve"> </w:t>
      </w:r>
      <w:r w:rsidRPr="00ED70F6">
        <w:t>profondément</w:t>
      </w:r>
      <w:r>
        <w:t xml:space="preserve"> </w:t>
      </w:r>
      <w:r w:rsidRPr="00ED70F6">
        <w:t>modifié</w:t>
      </w:r>
      <w:r>
        <w:t xml:space="preserve"> </w:t>
      </w:r>
      <w:r w:rsidRPr="00ED70F6">
        <w:t>la</w:t>
      </w:r>
      <w:r>
        <w:t xml:space="preserve"> </w:t>
      </w:r>
      <w:r w:rsidRPr="00ED70F6">
        <w:t>façon</w:t>
      </w:r>
      <w:r>
        <w:t xml:space="preserve"> </w:t>
      </w:r>
      <w:r w:rsidRPr="00ED70F6">
        <w:t>dont</w:t>
      </w:r>
      <w:r>
        <w:t xml:space="preserve"> </w:t>
      </w:r>
      <w:r w:rsidRPr="00ED70F6">
        <w:t>les</w:t>
      </w:r>
      <w:r>
        <w:t xml:space="preserve"> </w:t>
      </w:r>
      <w:r w:rsidRPr="00ED70F6">
        <w:t>êtres</w:t>
      </w:r>
      <w:r>
        <w:t xml:space="preserve"> </w:t>
      </w:r>
      <w:r w:rsidRPr="00ED70F6">
        <w:t>humains</w:t>
      </w:r>
      <w:r>
        <w:t xml:space="preserve"> </w:t>
      </w:r>
      <w:r w:rsidRPr="00ED70F6">
        <w:t>ont</w:t>
      </w:r>
      <w:r>
        <w:t xml:space="preserve"> </w:t>
      </w:r>
      <w:r w:rsidRPr="00ED70F6">
        <w:t>accès</w:t>
      </w:r>
      <w:r>
        <w:t xml:space="preserve"> </w:t>
      </w:r>
      <w:r w:rsidRPr="00ED70F6">
        <w:t>aux</w:t>
      </w:r>
      <w:r>
        <w:t xml:space="preserve"> </w:t>
      </w:r>
      <w:r w:rsidRPr="00ED70F6">
        <w:t>télécommunications;</w:t>
      </w:r>
    </w:p>
    <w:p w:rsidR="00B93476" w:rsidRPr="00ED70F6" w:rsidRDefault="00B93476" w:rsidP="00B93476">
      <w:r w:rsidRPr="00ED70F6">
        <w:rPr>
          <w:i/>
          <w:iCs/>
        </w:rPr>
        <w:t>b)</w:t>
      </w:r>
      <w:r w:rsidRPr="00ED70F6">
        <w:rPr>
          <w:i/>
          <w:iCs/>
        </w:rPr>
        <w:tab/>
      </w:r>
      <w:r w:rsidRPr="00ED70F6">
        <w:t>que</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pourrait</w:t>
      </w:r>
      <w:r>
        <w:t xml:space="preserve"> </w:t>
      </w:r>
      <w:r w:rsidRPr="00ED70F6">
        <w:t>avoir</w:t>
      </w:r>
      <w:r>
        <w:t xml:space="preserve"> </w:t>
      </w:r>
      <w:r w:rsidRPr="00ED70F6">
        <w:t>des</w:t>
      </w:r>
      <w:r>
        <w:t xml:space="preserve"> </w:t>
      </w:r>
      <w:r w:rsidRPr="00ED70F6">
        <w:t>conséquences</w:t>
      </w:r>
      <w:r>
        <w:t xml:space="preserve"> </w:t>
      </w:r>
      <w:r w:rsidRPr="00ED70F6">
        <w:t>préjudiciables</w:t>
      </w:r>
      <w:r>
        <w:t xml:space="preserve"> </w:t>
      </w:r>
      <w:r w:rsidRPr="00ED70F6">
        <w:t>sur</w:t>
      </w:r>
      <w:r>
        <w:t xml:space="preserve"> </w:t>
      </w:r>
      <w:r w:rsidRPr="00ED70F6">
        <w:t>les</w:t>
      </w:r>
      <w:r>
        <w:t xml:space="preserve"> </w:t>
      </w:r>
      <w:r w:rsidRPr="00ED70F6">
        <w:t>infrastructures,</w:t>
      </w:r>
      <w:r>
        <w:t xml:space="preserve"> </w:t>
      </w:r>
      <w:r w:rsidRPr="00ED70F6">
        <w:t>la</w:t>
      </w:r>
      <w:r>
        <w:t xml:space="preserve"> </w:t>
      </w:r>
      <w:r w:rsidRPr="00ED70F6">
        <w:t>sécurité</w:t>
      </w:r>
      <w:r>
        <w:t xml:space="preserve"> </w:t>
      </w:r>
      <w:r w:rsidRPr="00ED70F6">
        <w:t>nationale</w:t>
      </w:r>
      <w:r>
        <w:t xml:space="preserve"> </w:t>
      </w:r>
      <w:r w:rsidRPr="00ED70F6">
        <w:t>et</w:t>
      </w:r>
      <w:r>
        <w:t xml:space="preserve"> </w:t>
      </w:r>
      <w:r w:rsidRPr="00ED70F6">
        <w:t>le</w:t>
      </w:r>
      <w:r>
        <w:t xml:space="preserve"> </w:t>
      </w:r>
      <w:r w:rsidRPr="00ED70F6">
        <w:t>développement</w:t>
      </w:r>
      <w:r>
        <w:t xml:space="preserve"> </w:t>
      </w:r>
      <w:r w:rsidRPr="00ED70F6">
        <w:t>économique</w:t>
      </w:r>
      <w:r>
        <w:t xml:space="preserve"> </w:t>
      </w:r>
      <w:r w:rsidRPr="00ED70F6">
        <w:t>d'un</w:t>
      </w:r>
      <w:r>
        <w:t xml:space="preserve"> </w:t>
      </w:r>
      <w:r w:rsidRPr="00ED70F6">
        <w:t>Etat</w:t>
      </w:r>
      <w:r>
        <w:t xml:space="preserve"> </w:t>
      </w:r>
      <w:r w:rsidRPr="00ED70F6">
        <w:t>Membre;</w:t>
      </w:r>
    </w:p>
    <w:p w:rsidR="00B93476" w:rsidRPr="00ED70F6" w:rsidRDefault="00B93476" w:rsidP="00B93476">
      <w:r w:rsidRPr="004B2429">
        <w:rPr>
          <w:i/>
          <w:iCs/>
        </w:rPr>
        <w:t>c)</w:t>
      </w:r>
      <w:r w:rsidRPr="00ED70F6">
        <w:tab/>
        <w:t>que,</w:t>
      </w:r>
      <w:r>
        <w:t xml:space="preserve"> </w:t>
      </w:r>
      <w:r w:rsidRPr="00ED70F6">
        <w:t>aux</w:t>
      </w:r>
      <w:r>
        <w:t xml:space="preserve"> </w:t>
      </w:r>
      <w:r w:rsidRPr="00ED70F6">
        <w:t>termes</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les</w:t>
      </w:r>
      <w:r>
        <w:t xml:space="preserve"> </w:t>
      </w:r>
      <w:r w:rsidRPr="00ED70F6">
        <w:t>télécommunications</w:t>
      </w:r>
      <w:r>
        <w:t xml:space="preserve"> </w:t>
      </w:r>
      <w:r w:rsidRPr="00ED70F6">
        <w:t>sont</w:t>
      </w:r>
      <w:r>
        <w:t xml:space="preserve"> </w:t>
      </w:r>
      <w:r w:rsidRPr="00ED70F6">
        <w:t>définies</w:t>
      </w:r>
      <w:r>
        <w:t xml:space="preserve"> </w:t>
      </w:r>
      <w:r w:rsidRPr="00ED70F6">
        <w:t>comme</w:t>
      </w:r>
      <w:r>
        <w:t xml:space="preserve"> </w:t>
      </w:r>
      <w:r w:rsidRPr="00ED70F6">
        <w:t>suit:</w:t>
      </w:r>
      <w:r>
        <w:t xml:space="preserve"> "</w:t>
      </w:r>
      <w:r w:rsidRPr="00ED70F6">
        <w:t>Toute</w:t>
      </w:r>
      <w:r>
        <w:t xml:space="preserve"> </w:t>
      </w:r>
      <w:r w:rsidRPr="00ED70F6">
        <w:t>transmission,</w:t>
      </w:r>
      <w:r>
        <w:t xml:space="preserve"> </w:t>
      </w:r>
      <w:r w:rsidRPr="00ED70F6">
        <w:t>émission</w:t>
      </w:r>
      <w:r>
        <w:t xml:space="preserve"> </w:t>
      </w:r>
      <w:r w:rsidRPr="00ED70F6">
        <w:t>ou</w:t>
      </w:r>
      <w:r>
        <w:t xml:space="preserve"> </w:t>
      </w:r>
      <w:r w:rsidRPr="00ED70F6">
        <w:t>réception</w:t>
      </w:r>
      <w:r>
        <w:t xml:space="preserve"> </w:t>
      </w:r>
      <w:r w:rsidRPr="00ED70F6">
        <w:t>de</w:t>
      </w:r>
      <w:r>
        <w:t xml:space="preserve"> </w:t>
      </w:r>
      <w:r w:rsidRPr="00ED70F6">
        <w:t>signes,</w:t>
      </w:r>
      <w:r>
        <w:t xml:space="preserve"> </w:t>
      </w:r>
      <w:r w:rsidRPr="00ED70F6">
        <w:t>de</w:t>
      </w:r>
      <w:r>
        <w:t xml:space="preserve"> </w:t>
      </w:r>
      <w:r w:rsidRPr="00ED70F6">
        <w:t>signaux,</w:t>
      </w:r>
      <w:r>
        <w:t xml:space="preserve"> </w:t>
      </w:r>
      <w:r w:rsidRPr="00ED70F6">
        <w:t>d'écrits,</w:t>
      </w:r>
      <w:r>
        <w:t xml:space="preserve"> </w:t>
      </w:r>
      <w:r w:rsidRPr="00ED70F6">
        <w:t>d'images,</w:t>
      </w:r>
      <w:r>
        <w:t xml:space="preserve"> </w:t>
      </w:r>
      <w:r w:rsidRPr="00ED70F6">
        <w:t>de</w:t>
      </w:r>
      <w:r>
        <w:t xml:space="preserve"> </w:t>
      </w:r>
      <w:r w:rsidRPr="00ED70F6">
        <w:t>sons</w:t>
      </w:r>
      <w:r>
        <w:t xml:space="preserve"> </w:t>
      </w:r>
      <w:r w:rsidRPr="00ED70F6">
        <w:t>ou</w:t>
      </w:r>
      <w:r>
        <w:t xml:space="preserve"> </w:t>
      </w:r>
      <w:r w:rsidRPr="00ED70F6">
        <w:t>de</w:t>
      </w:r>
      <w:r>
        <w:t xml:space="preserve"> </w:t>
      </w:r>
      <w:r w:rsidRPr="00ED70F6">
        <w:t>renseignements</w:t>
      </w:r>
      <w:r>
        <w:t xml:space="preserve"> </w:t>
      </w:r>
      <w:r w:rsidRPr="00ED70F6">
        <w:t>de</w:t>
      </w:r>
      <w:r>
        <w:t xml:space="preserve"> </w:t>
      </w:r>
      <w:r w:rsidRPr="00ED70F6">
        <w:t>toute</w:t>
      </w:r>
      <w:r>
        <w:t xml:space="preserve"> </w:t>
      </w:r>
      <w:r w:rsidRPr="00ED70F6">
        <w:t>nature,</w:t>
      </w:r>
      <w:r>
        <w:t xml:space="preserve"> </w:t>
      </w:r>
      <w:r w:rsidRPr="00ED70F6">
        <w:t>par</w:t>
      </w:r>
      <w:r>
        <w:t xml:space="preserve"> </w:t>
      </w:r>
      <w:r w:rsidRPr="00ED70F6">
        <w:t>fil,</w:t>
      </w:r>
      <w:r>
        <w:t xml:space="preserve"> </w:t>
      </w:r>
      <w:r w:rsidRPr="00ED70F6">
        <w:t>radioélectricité,</w:t>
      </w:r>
      <w:r>
        <w:t xml:space="preserve"> </w:t>
      </w:r>
      <w:r w:rsidRPr="00ED70F6">
        <w:t>optique</w:t>
      </w:r>
      <w:r>
        <w:t xml:space="preserve"> </w:t>
      </w:r>
      <w:r w:rsidRPr="00ED70F6">
        <w:t>ou</w:t>
      </w:r>
      <w:r>
        <w:t xml:space="preserve"> </w:t>
      </w:r>
      <w:r w:rsidRPr="00ED70F6">
        <w:t>autres</w:t>
      </w:r>
      <w:r>
        <w:t xml:space="preserve"> </w:t>
      </w:r>
      <w:r w:rsidRPr="00ED70F6">
        <w:t>systèmes</w:t>
      </w:r>
      <w:r>
        <w:t xml:space="preserve"> </w:t>
      </w:r>
      <w:r w:rsidRPr="00ED70F6">
        <w:t>électromagnétiques</w:t>
      </w:r>
      <w:r>
        <w:t>"</w:t>
      </w:r>
      <w:r w:rsidRPr="00ED70F6">
        <w:t>,</w:t>
      </w:r>
    </w:p>
    <w:p w:rsidR="00B93476" w:rsidRPr="00ED70F6" w:rsidRDefault="00B93476" w:rsidP="00B93476">
      <w:pPr>
        <w:pStyle w:val="Call"/>
      </w:pPr>
      <w:r w:rsidRPr="00ED70F6">
        <w:t>réaffirmant</w:t>
      </w:r>
    </w:p>
    <w:p w:rsidR="00B93476" w:rsidRPr="00ED70F6" w:rsidRDefault="00B93476" w:rsidP="00B93476">
      <w:r w:rsidRPr="00ED70F6">
        <w:rPr>
          <w:i/>
          <w:iCs/>
        </w:rPr>
        <w:t>a)</w:t>
      </w:r>
      <w:r w:rsidRPr="00ED70F6">
        <w:tab/>
        <w:t>les</w:t>
      </w:r>
      <w:r>
        <w:t xml:space="preserve"> </w:t>
      </w:r>
      <w:r w:rsidRPr="00ED70F6">
        <w:t>Résolutions</w:t>
      </w:r>
      <w:r>
        <w:t xml:space="preserve"> </w:t>
      </w:r>
      <w:r w:rsidRPr="00ED70F6">
        <w:t>55/63</w:t>
      </w:r>
      <w:r>
        <w:t xml:space="preserve"> </w:t>
      </w:r>
      <w:r w:rsidRPr="00ED70F6">
        <w:t>et</w:t>
      </w:r>
      <w:r>
        <w:t xml:space="preserve"> </w:t>
      </w:r>
      <w:r w:rsidRPr="00ED70F6">
        <w:t>56/121</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par</w:t>
      </w:r>
      <w:r>
        <w:t xml:space="preserve"> </w:t>
      </w:r>
      <w:r w:rsidRPr="00ED70F6">
        <w:t>lesquelles</w:t>
      </w:r>
      <w:r>
        <w:t xml:space="preserve"> </w:t>
      </w:r>
      <w:r w:rsidRPr="00ED70F6">
        <w:t>a</w:t>
      </w:r>
      <w:r>
        <w:t xml:space="preserve"> </w:t>
      </w:r>
      <w:r w:rsidRPr="00ED70F6">
        <w:t>été</w:t>
      </w:r>
      <w:r>
        <w:t xml:space="preserve"> </w:t>
      </w:r>
      <w:r w:rsidRPr="00ED70F6">
        <w:t>établi</w:t>
      </w:r>
      <w:r>
        <w:t xml:space="preserve"> </w:t>
      </w:r>
      <w:r w:rsidRPr="00ED70F6">
        <w:t>le</w:t>
      </w:r>
      <w:r>
        <w:t xml:space="preserve"> </w:t>
      </w:r>
      <w:r w:rsidRPr="00ED70F6">
        <w:t>cadre</w:t>
      </w:r>
      <w:r>
        <w:t xml:space="preserve"> </w:t>
      </w:r>
      <w:r w:rsidRPr="00ED70F6">
        <w:t>juridique</w:t>
      </w:r>
      <w:r>
        <w:t xml:space="preserve"> </w:t>
      </w:r>
      <w:r w:rsidRPr="00ED70F6">
        <w:t>pour</w:t>
      </w:r>
      <w:r>
        <w:t xml:space="preserve"> </w:t>
      </w:r>
      <w:r w:rsidRPr="00ED70F6">
        <w:t>la</w:t>
      </w:r>
      <w:r>
        <w:t xml:space="preserve"> </w:t>
      </w:r>
      <w:r w:rsidRPr="00ED70F6">
        <w:t>lutte</w:t>
      </w:r>
      <w:r>
        <w:t xml:space="preserve"> </w:t>
      </w:r>
      <w:r w:rsidRPr="00ED70F6">
        <w:t>contre</w:t>
      </w:r>
      <w:r>
        <w:t xml:space="preserve"> </w:t>
      </w:r>
      <w:r w:rsidRPr="00ED70F6">
        <w:t>l'exploitation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à</w:t>
      </w:r>
      <w:r>
        <w:t xml:space="preserve"> </w:t>
      </w:r>
      <w:r w:rsidRPr="00ED70F6">
        <w:t>des</w:t>
      </w:r>
      <w:r>
        <w:t xml:space="preserve"> </w:t>
      </w:r>
      <w:r w:rsidRPr="00ED70F6">
        <w:t>fins</w:t>
      </w:r>
      <w:r>
        <w:t xml:space="preserve"> </w:t>
      </w:r>
      <w:r w:rsidRPr="00ED70F6">
        <w:t>criminelles;</w:t>
      </w:r>
    </w:p>
    <w:p w:rsidR="00B93476" w:rsidRPr="00ED70F6" w:rsidRDefault="00B93476" w:rsidP="00B93476">
      <w:r w:rsidRPr="00ED70F6">
        <w:rPr>
          <w:i/>
          <w:iCs/>
        </w:rPr>
        <w:t>b)</w:t>
      </w:r>
      <w:r w:rsidRPr="00ED70F6">
        <w:tab/>
        <w:t>la</w:t>
      </w:r>
      <w:r>
        <w:t xml:space="preserve"> </w:t>
      </w:r>
      <w:r w:rsidRPr="00ED70F6">
        <w:t>Résolution</w:t>
      </w:r>
      <w:r>
        <w:t xml:space="preserve"> </w:t>
      </w:r>
      <w:r w:rsidRPr="00ED70F6">
        <w:t>57/239</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d'une</w:t>
      </w:r>
      <w:r>
        <w:t xml:space="preserve"> </w:t>
      </w:r>
      <w:r w:rsidRPr="00ED70F6">
        <w:t>culture</w:t>
      </w:r>
      <w:r>
        <w:t xml:space="preserve"> </w:t>
      </w:r>
      <w:r w:rsidRPr="00ED70F6">
        <w:t>mondiale</w:t>
      </w:r>
      <w:r>
        <w:t xml:space="preserve"> </w:t>
      </w:r>
      <w:r w:rsidRPr="00ED70F6">
        <w:t>de</w:t>
      </w:r>
      <w:r>
        <w:t xml:space="preserve"> </w:t>
      </w:r>
      <w:r w:rsidRPr="00ED70F6">
        <w:t>la</w:t>
      </w:r>
      <w:r>
        <w:t xml:space="preserve"> </w:t>
      </w:r>
      <w:r w:rsidRPr="00ED70F6">
        <w:t>cybersécurité;</w:t>
      </w:r>
    </w:p>
    <w:p w:rsidR="00B93476" w:rsidRPr="00ED70F6" w:rsidRDefault="00B93476" w:rsidP="00B93476">
      <w:r w:rsidRPr="00ED70F6">
        <w:rPr>
          <w:i/>
          <w:iCs/>
        </w:rPr>
        <w:t>c)</w:t>
      </w:r>
      <w:r w:rsidRPr="00ED70F6">
        <w:tab/>
        <w:t>la</w:t>
      </w:r>
      <w:r>
        <w:t xml:space="preserve"> </w:t>
      </w:r>
      <w:r w:rsidRPr="00ED70F6">
        <w:t>Résolution</w:t>
      </w:r>
      <w:r>
        <w:t xml:space="preserve"> </w:t>
      </w:r>
      <w:r w:rsidRPr="00ED70F6">
        <w:t>58/199</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à</w:t>
      </w:r>
      <w:r>
        <w:t xml:space="preserve"> </w:t>
      </w:r>
      <w:r w:rsidRPr="00ED70F6">
        <w:t>la</w:t>
      </w:r>
      <w:r>
        <w:t xml:space="preserve"> </w:t>
      </w:r>
      <w:r w:rsidRPr="00ED70F6">
        <w:t>création</w:t>
      </w:r>
      <w:r>
        <w:t xml:space="preserve"> </w:t>
      </w:r>
      <w:r w:rsidRPr="00ED70F6">
        <w:t>d'une</w:t>
      </w:r>
      <w:r>
        <w:t xml:space="preserve"> </w:t>
      </w:r>
      <w:r w:rsidRPr="00ED70F6">
        <w:t>culture</w:t>
      </w:r>
      <w:r>
        <w:t xml:space="preserve"> </w:t>
      </w:r>
      <w:r w:rsidRPr="00ED70F6">
        <w:t>mondiale</w:t>
      </w:r>
      <w:r>
        <w:t xml:space="preserve"> </w:t>
      </w:r>
      <w:r w:rsidRPr="00ED70F6">
        <w:t>de</w:t>
      </w:r>
      <w:r>
        <w:t xml:space="preserve"> </w:t>
      </w:r>
      <w:r w:rsidRPr="00ED70F6">
        <w:t>la</w:t>
      </w:r>
      <w:r>
        <w:t xml:space="preserve"> </w:t>
      </w:r>
      <w:r w:rsidRPr="00ED70F6">
        <w:t>cybersécurité</w:t>
      </w:r>
      <w:r>
        <w:t xml:space="preserve"> </w:t>
      </w:r>
      <w:r w:rsidRPr="00ED70F6">
        <w:t>et</w:t>
      </w:r>
      <w:r>
        <w:t xml:space="preserve"> </w:t>
      </w:r>
      <w:r w:rsidRPr="00ED70F6">
        <w:t>à</w:t>
      </w:r>
      <w:r>
        <w:t xml:space="preserve"> </w:t>
      </w:r>
      <w:r w:rsidRPr="00ED70F6">
        <w:t>la</w:t>
      </w:r>
      <w:r>
        <w:t xml:space="preserve"> </w:t>
      </w:r>
      <w:r w:rsidRPr="00ED70F6">
        <w:t>protection</w:t>
      </w:r>
      <w:r>
        <w:t xml:space="preserve"> </w:t>
      </w:r>
      <w:r w:rsidRPr="00ED70F6">
        <w:t>des</w:t>
      </w:r>
      <w:r>
        <w:t xml:space="preserve"> </w:t>
      </w:r>
      <w:r w:rsidRPr="00ED70F6">
        <w:t>infrastructures</w:t>
      </w:r>
      <w:r>
        <w:t xml:space="preserve"> </w:t>
      </w:r>
      <w:r w:rsidRPr="00ED70F6">
        <w:t>essentielles</w:t>
      </w:r>
      <w:r>
        <w:t xml:space="preserve"> </w:t>
      </w:r>
      <w:r w:rsidRPr="00ED70F6">
        <w:t>de</w:t>
      </w:r>
      <w:r>
        <w:t xml:space="preserve"> </w:t>
      </w:r>
      <w:r w:rsidRPr="00ED70F6">
        <w:t>l'information;</w:t>
      </w:r>
    </w:p>
    <w:p w:rsidR="00B93476" w:rsidRDefault="00B93476" w:rsidP="00EB4D3C">
      <w:pPr>
        <w:rPr>
          <w:ins w:id="133" w:author="Author"/>
        </w:rPr>
      </w:pPr>
      <w:r w:rsidRPr="00ED70F6">
        <w:rPr>
          <w:i/>
          <w:iCs/>
        </w:rPr>
        <w:t>d)</w:t>
      </w:r>
      <w:r w:rsidRPr="00ED70F6">
        <w:tab/>
        <w:t>la</w:t>
      </w:r>
      <w:r>
        <w:t xml:space="preserve"> </w:t>
      </w:r>
      <w:r w:rsidRPr="00ED70F6">
        <w:t>Résolution</w:t>
      </w:r>
      <w:r>
        <w:t xml:space="preserve"> </w:t>
      </w:r>
      <w:r w:rsidRPr="00ED70F6">
        <w:t>41/65</w:t>
      </w:r>
      <w:r>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 </w:t>
      </w:r>
      <w:r w:rsidRPr="00ED70F6">
        <w:t>aux</w:t>
      </w:r>
      <w:r>
        <w:t xml:space="preserve"> </w:t>
      </w:r>
      <w:r w:rsidRPr="00ED70F6">
        <w:t>principes</w:t>
      </w:r>
      <w:r>
        <w:t xml:space="preserve"> </w:t>
      </w:r>
      <w:r w:rsidRPr="00ED70F6">
        <w:t>concernant</w:t>
      </w:r>
      <w:r>
        <w:t xml:space="preserve"> </w:t>
      </w:r>
      <w:r w:rsidRPr="00ED70F6">
        <w:t>la</w:t>
      </w:r>
      <w:r>
        <w:t xml:space="preserve"> </w:t>
      </w:r>
      <w:r w:rsidRPr="00ED70F6">
        <w:t>télédétection</w:t>
      </w:r>
      <w:r>
        <w:t xml:space="preserve"> </w:t>
      </w:r>
      <w:r w:rsidRPr="00ED70F6">
        <w:t>de</w:t>
      </w:r>
      <w:r>
        <w:t xml:space="preserve"> </w:t>
      </w:r>
      <w:r w:rsidRPr="00ED70F6">
        <w:t>la</w:t>
      </w:r>
      <w:r>
        <w:t xml:space="preserve"> </w:t>
      </w:r>
      <w:r w:rsidRPr="00ED70F6">
        <w:t>Terre</w:t>
      </w:r>
      <w:r>
        <w:t xml:space="preserve"> </w:t>
      </w:r>
      <w:r w:rsidRPr="00ED70F6">
        <w:t>depuis</w:t>
      </w:r>
      <w:r>
        <w:t xml:space="preserve"> </w:t>
      </w:r>
      <w:r w:rsidRPr="00ED70F6">
        <w:t>l'espace</w:t>
      </w:r>
      <w:r>
        <w:t xml:space="preserve"> </w:t>
      </w:r>
      <w:r w:rsidRPr="00ED70F6">
        <w:t>extra-atmosphérique</w:t>
      </w:r>
      <w:del w:id="134" w:author="Author">
        <w:r w:rsidR="00EB4D3C" w:rsidDel="00EB4D3C">
          <w:delText>,</w:delText>
        </w:r>
      </w:del>
      <w:ins w:id="135" w:author="Author">
        <w:r w:rsidR="00EB4D3C">
          <w:t>;</w:t>
        </w:r>
      </w:ins>
    </w:p>
    <w:p w:rsidR="00B93476" w:rsidRDefault="00B93476" w:rsidP="00D2326E">
      <w:pPr>
        <w:rPr>
          <w:ins w:id="136" w:author="Author"/>
        </w:rPr>
      </w:pPr>
      <w:ins w:id="137" w:author="Author">
        <w:r w:rsidRPr="00EB4D3C">
          <w:rPr>
            <w:i/>
            <w:iCs/>
          </w:rPr>
          <w:t>e)</w:t>
        </w:r>
        <w:r>
          <w:tab/>
          <w:t xml:space="preserve">les Résolutions </w:t>
        </w:r>
        <w:r w:rsidRPr="00922755">
          <w:t>41/65</w:t>
        </w:r>
        <w:r>
          <w:t xml:space="preserve">, 66/27, 67/27 </w:t>
        </w:r>
        <w:r w:rsidR="00EB4D3C">
          <w:t>et</w:t>
        </w:r>
        <w:r>
          <w:t xml:space="preserve"> 68/243</w:t>
        </w:r>
        <w:r w:rsidRPr="001B11F6">
          <w:t xml:space="preserve"> </w:t>
        </w:r>
        <w:r w:rsidRPr="00ED70F6">
          <w:t>de</w:t>
        </w:r>
        <w:r>
          <w:t xml:space="preserve"> </w:t>
        </w:r>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r>
          <w:t xml:space="preserve"> </w:t>
        </w:r>
        <w:r w:rsidRPr="00ED70F6">
          <w:t>relative</w:t>
        </w:r>
        <w:r>
          <w:t xml:space="preserve">s </w:t>
        </w:r>
        <w:r w:rsidRPr="00DE4672">
          <w:rPr>
            <w:szCs w:val="24"/>
            <w:rPrChange w:id="138" w:author="Author">
              <w:rPr/>
            </w:rPrChange>
          </w:rPr>
          <w:t xml:space="preserve">aux progrès </w:t>
        </w:r>
        <w:r>
          <w:rPr>
            <w:szCs w:val="24"/>
          </w:rPr>
          <w:t>accomplis dans le domaine de l</w:t>
        </w:r>
        <w:r w:rsidR="00D2326E">
          <w:rPr>
            <w:szCs w:val="24"/>
          </w:rPr>
          <w:t>'</w:t>
        </w:r>
        <w:r w:rsidRPr="00A629B5">
          <w:rPr>
            <w:color w:val="000000"/>
            <w:szCs w:val="24"/>
          </w:rPr>
          <w:t>informati</w:t>
        </w:r>
        <w:r>
          <w:rPr>
            <w:color w:val="000000"/>
            <w:szCs w:val="24"/>
          </w:rPr>
          <w:t>on et des</w:t>
        </w:r>
        <w:r w:rsidRPr="00DE4672">
          <w:rPr>
            <w:color w:val="000000"/>
            <w:szCs w:val="24"/>
            <w:rPrChange w:id="139" w:author="Author">
              <w:rPr>
                <w:color w:val="000000"/>
                <w:sz w:val="27"/>
                <w:szCs w:val="27"/>
              </w:rPr>
            </w:rPrChange>
          </w:rPr>
          <w:t xml:space="preserve"> </w:t>
        </w:r>
        <w:r w:rsidRPr="00C9052C">
          <w:rPr>
            <w:color w:val="000000"/>
            <w:szCs w:val="24"/>
          </w:rPr>
          <w:t>télécommunications</w:t>
        </w:r>
        <w:r w:rsidRPr="00444BAA">
          <w:rPr>
            <w:color w:val="000000"/>
            <w:szCs w:val="24"/>
            <w:rPrChange w:id="140" w:author="Author">
              <w:rPr>
                <w:color w:val="000000"/>
                <w:sz w:val="27"/>
                <w:szCs w:val="27"/>
              </w:rPr>
            </w:rPrChange>
          </w:rPr>
          <w:t xml:space="preserve"> dans le contexte de la sécurité internationale</w:t>
        </w:r>
        <w:r>
          <w:rPr>
            <w:color w:val="000000"/>
            <w:szCs w:val="24"/>
          </w:rPr>
          <w:t>,</w:t>
        </w:r>
      </w:ins>
    </w:p>
    <w:p w:rsidR="00B93476" w:rsidRPr="00ED70F6" w:rsidRDefault="00B93476" w:rsidP="00B93476">
      <w:pPr>
        <w:pStyle w:val="Call"/>
      </w:pPr>
      <w:r w:rsidRPr="00ED70F6">
        <w:t>considérant</w:t>
      </w:r>
    </w:p>
    <w:p w:rsidR="00B93476" w:rsidRPr="00ED70F6" w:rsidRDefault="00B93476" w:rsidP="00B93476">
      <w:r w:rsidRPr="00ED70F6">
        <w:rPr>
          <w:i/>
          <w:iCs/>
        </w:rPr>
        <w:t>a)</w:t>
      </w:r>
      <w:r w:rsidRPr="00ED70F6">
        <w:tab/>
        <w:t>que,</w:t>
      </w:r>
      <w:r>
        <w:t xml:space="preserve"> </w:t>
      </w:r>
      <w:r w:rsidRPr="00ED70F6">
        <w:t>dans</w:t>
      </w:r>
      <w:r>
        <w:t xml:space="preserve"> </w:t>
      </w:r>
      <w:r w:rsidRPr="00ED70F6">
        <w:t>la</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le</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r>
        <w:t xml:space="preserve"> </w:t>
      </w:r>
      <w:r w:rsidRPr="00ED70F6">
        <w:t>(SMSI)</w:t>
      </w:r>
      <w:r>
        <w:t xml:space="preserve"> </w:t>
      </w:r>
      <w:r w:rsidRPr="00ED70F6">
        <w:t>(Genève,</w:t>
      </w:r>
      <w:r>
        <w:t xml:space="preserve"> </w:t>
      </w:r>
      <w:r w:rsidRPr="00ED70F6">
        <w:t>2003)</w:t>
      </w:r>
      <w:r>
        <w:t xml:space="preserve"> </w:t>
      </w:r>
      <w:r w:rsidRPr="00ED70F6">
        <w:t>a</w:t>
      </w:r>
      <w:r>
        <w:t xml:space="preserve"> </w:t>
      </w:r>
      <w:r w:rsidRPr="00ED70F6">
        <w:t>appuyé</w:t>
      </w:r>
      <w:r>
        <w:t xml:space="preserve"> </w:t>
      </w:r>
      <w:r w:rsidRPr="00ED70F6">
        <w:t>les</w:t>
      </w:r>
      <w:r>
        <w:t xml:space="preserve"> </w:t>
      </w:r>
      <w:r w:rsidRPr="00ED70F6">
        <w:t>activités</w:t>
      </w:r>
      <w:r>
        <w:t xml:space="preserve"> </w:t>
      </w:r>
      <w:r w:rsidRPr="00ED70F6">
        <w:t>menées</w:t>
      </w:r>
      <w:r>
        <w:t xml:space="preserve"> </w:t>
      </w:r>
      <w:r w:rsidRPr="00ED70F6">
        <w:t>par</w:t>
      </w:r>
      <w:r>
        <w:t xml:space="preserve"> </w:t>
      </w:r>
      <w:r w:rsidRPr="00ED70F6">
        <w:t>les</w:t>
      </w:r>
      <w:r>
        <w:t xml:space="preserve"> </w:t>
      </w:r>
      <w:r w:rsidRPr="00ED70F6">
        <w:t>Nations</w:t>
      </w:r>
      <w:r>
        <w:t xml:space="preserve"> </w:t>
      </w:r>
      <w:r w:rsidRPr="00ED70F6">
        <w:t>Unies</w:t>
      </w:r>
      <w:r>
        <w:t xml:space="preserve"> </w:t>
      </w:r>
      <w:r w:rsidRPr="00ED70F6">
        <w:t>pour</w:t>
      </w:r>
      <w:r>
        <w:t xml:space="preserve"> </w:t>
      </w:r>
      <w:r w:rsidRPr="00ED70F6">
        <w:t>empêcher</w:t>
      </w:r>
      <w:r>
        <w:t xml:space="preserve"> </w:t>
      </w:r>
      <w:r w:rsidRPr="00ED70F6">
        <w:t>que</w:t>
      </w:r>
      <w:r>
        <w:t xml:space="preserve"> </w:t>
      </w:r>
      <w:r w:rsidRPr="00ED70F6">
        <w:t>les</w:t>
      </w:r>
      <w:r>
        <w:t xml:space="preserve"> </w:t>
      </w:r>
      <w:r w:rsidRPr="00ED70F6">
        <w:t>TIC</w:t>
      </w:r>
      <w:r>
        <w:t xml:space="preserve"> </w:t>
      </w:r>
      <w:r w:rsidRPr="00ED70F6">
        <w:t>puissent</w:t>
      </w:r>
      <w:r>
        <w:t xml:space="preserve"> </w:t>
      </w:r>
      <w:r w:rsidRPr="00ED70F6">
        <w:t>être</w:t>
      </w:r>
      <w:r>
        <w:t xml:space="preserve"> </w:t>
      </w:r>
      <w:r w:rsidRPr="00ED70F6">
        <w:t>utilisées</w:t>
      </w:r>
      <w:r>
        <w:t xml:space="preserve"> </w:t>
      </w:r>
      <w:r w:rsidRPr="00ED70F6">
        <w:t>à</w:t>
      </w:r>
      <w:r>
        <w:t xml:space="preserve"> </w:t>
      </w:r>
      <w:r w:rsidRPr="00ED70F6">
        <w:t>des</w:t>
      </w:r>
      <w:r>
        <w:t xml:space="preserve"> </w:t>
      </w:r>
      <w:r w:rsidRPr="00ED70F6">
        <w:t>fins</w:t>
      </w:r>
      <w:r>
        <w:t xml:space="preserve"> </w:t>
      </w:r>
      <w:r w:rsidRPr="00ED70F6">
        <w:t>qui</w:t>
      </w:r>
      <w:r>
        <w:t xml:space="preserve"> </w:t>
      </w:r>
      <w:r w:rsidRPr="00ED70F6">
        <w:t>sont</w:t>
      </w:r>
      <w:r>
        <w:t xml:space="preserve"> </w:t>
      </w:r>
      <w:r w:rsidRPr="00ED70F6">
        <w:t>incompatibles</w:t>
      </w:r>
      <w:r>
        <w:t xml:space="preserve"> </w:t>
      </w:r>
      <w:r w:rsidRPr="00ED70F6">
        <w:t>avec</w:t>
      </w:r>
      <w:r>
        <w:t xml:space="preserve"> </w:t>
      </w:r>
      <w:r w:rsidRPr="00ED70F6">
        <w:t>les</w:t>
      </w:r>
      <w:r>
        <w:t xml:space="preserve"> </w:t>
      </w:r>
      <w:r w:rsidRPr="00ED70F6">
        <w:t>objectifs</w:t>
      </w:r>
      <w:r>
        <w:t xml:space="preserve"> </w:t>
      </w:r>
      <w:r w:rsidRPr="00ED70F6">
        <w:t>du</w:t>
      </w:r>
      <w:r>
        <w:t xml:space="preserve"> </w:t>
      </w:r>
      <w:r w:rsidRPr="00ED70F6">
        <w:t>maintien</w:t>
      </w:r>
      <w:r>
        <w:t xml:space="preserve"> </w:t>
      </w:r>
      <w:r w:rsidRPr="00ED70F6">
        <w:t>de</w:t>
      </w:r>
      <w:r>
        <w:t xml:space="preserve"> </w:t>
      </w:r>
      <w:r w:rsidRPr="00ED70F6">
        <w:t>la</w:t>
      </w:r>
      <w:r>
        <w:t xml:space="preserve"> </w:t>
      </w:r>
      <w:r w:rsidRPr="00ED70F6">
        <w:t>stabilité</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internationales</w:t>
      </w:r>
      <w:r>
        <w:t xml:space="preserve"> </w:t>
      </w:r>
      <w:r w:rsidRPr="00ED70F6">
        <w:t>et</w:t>
      </w:r>
      <w:r>
        <w:t xml:space="preserve"> </w:t>
      </w:r>
      <w:r w:rsidRPr="00ED70F6">
        <w:t>risquent</w:t>
      </w:r>
      <w:r>
        <w:t xml:space="preserve"> </w:t>
      </w:r>
      <w:r w:rsidRPr="00ED70F6">
        <w:t>de</w:t>
      </w:r>
      <w:r>
        <w:t xml:space="preserve"> </w:t>
      </w:r>
      <w:r w:rsidRPr="00ED70F6">
        <w:t>nuire</w:t>
      </w:r>
      <w:r>
        <w:t xml:space="preserve"> </w:t>
      </w:r>
      <w:r w:rsidRPr="00ED70F6">
        <w:t>à</w:t>
      </w:r>
      <w:r>
        <w:t xml:space="preserve"> </w:t>
      </w:r>
      <w:r w:rsidRPr="00ED70F6">
        <w:t>l'intégrité</w:t>
      </w:r>
      <w:r>
        <w:t xml:space="preserve"> </w:t>
      </w:r>
      <w:r w:rsidRPr="00ED70F6">
        <w:t>des</w:t>
      </w:r>
      <w:r>
        <w:t xml:space="preserve"> </w:t>
      </w:r>
      <w:r w:rsidRPr="00ED70F6">
        <w:t>infrastructures</w:t>
      </w:r>
      <w:r>
        <w:t xml:space="preserve"> </w:t>
      </w:r>
      <w:r w:rsidRPr="00ED70F6">
        <w:t>nationales,</w:t>
      </w:r>
      <w:r>
        <w:t xml:space="preserve"> </w:t>
      </w:r>
      <w:r w:rsidRPr="00ED70F6">
        <w:t>au</w:t>
      </w:r>
      <w:r>
        <w:t xml:space="preserve"> </w:t>
      </w:r>
      <w:r w:rsidRPr="00ED70F6">
        <w:t>détriment</w:t>
      </w:r>
      <w:r>
        <w:t xml:space="preserve"> </w:t>
      </w:r>
      <w:r w:rsidRPr="00ED70F6">
        <w:t>de</w:t>
      </w:r>
      <w:r>
        <w:t xml:space="preserve"> </w:t>
      </w:r>
      <w:r w:rsidRPr="00ED70F6">
        <w:t>la</w:t>
      </w:r>
      <w:r>
        <w:t xml:space="preserve"> </w:t>
      </w:r>
      <w:r w:rsidRPr="00ED70F6">
        <w:t>sécurité</w:t>
      </w:r>
      <w:r>
        <w:t xml:space="preserve"> </w:t>
      </w:r>
      <w:r w:rsidRPr="00ED70F6">
        <w:t>des</w:t>
      </w:r>
      <w:r>
        <w:t xml:space="preserve"> </w:t>
      </w:r>
      <w:r w:rsidRPr="00ED70F6">
        <w:t>Etats,</w:t>
      </w:r>
      <w:r>
        <w:t xml:space="preserve"> </w:t>
      </w:r>
      <w:r w:rsidRPr="00ED70F6">
        <w:t>et</w:t>
      </w:r>
      <w:r>
        <w:t xml:space="preserve"> </w:t>
      </w:r>
      <w:r w:rsidRPr="00ED70F6">
        <w:t>qu'il</w:t>
      </w:r>
      <w:r>
        <w:t xml:space="preserve"> </w:t>
      </w:r>
      <w:r w:rsidRPr="00ED70F6">
        <w:t>est</w:t>
      </w:r>
      <w:r>
        <w:t xml:space="preserve"> </w:t>
      </w:r>
      <w:r w:rsidRPr="00ED70F6">
        <w:t>nécessaire</w:t>
      </w:r>
      <w:r>
        <w:t xml:space="preserve"> </w:t>
      </w:r>
      <w:r w:rsidRPr="00ED70F6">
        <w:t>d'éviter</w:t>
      </w:r>
      <w:r>
        <w:t xml:space="preserve"> </w:t>
      </w:r>
      <w:r w:rsidRPr="00ED70F6">
        <w:t>que</w:t>
      </w:r>
      <w:r>
        <w:t xml:space="preserve"> </w:t>
      </w:r>
      <w:r w:rsidRPr="00ED70F6">
        <w:t>les</w:t>
      </w:r>
      <w:r>
        <w:t xml:space="preserve"> </w:t>
      </w:r>
      <w:r w:rsidRPr="00ED70F6">
        <w:t>ressources</w:t>
      </w:r>
      <w:r>
        <w:t xml:space="preserve"> </w:t>
      </w:r>
      <w:r w:rsidRPr="00ED70F6">
        <w:t>et</w:t>
      </w:r>
      <w:r>
        <w:t xml:space="preserve"> </w:t>
      </w:r>
      <w:r w:rsidRPr="00ED70F6">
        <w:t>les</w:t>
      </w:r>
      <w:r>
        <w:t xml:space="preserve"> </w:t>
      </w:r>
      <w:r w:rsidRPr="00ED70F6">
        <w:t>technologies</w:t>
      </w:r>
      <w:r>
        <w:t xml:space="preserve"> </w:t>
      </w:r>
      <w:r w:rsidRPr="00ED70F6">
        <w:t>de</w:t>
      </w:r>
      <w:r>
        <w:t xml:space="preserve"> </w:t>
      </w:r>
      <w:r w:rsidRPr="00ED70F6">
        <w:t>l'information</w:t>
      </w:r>
      <w:r>
        <w:t xml:space="preserve"> </w:t>
      </w:r>
      <w:r w:rsidRPr="00ED70F6">
        <w:t>soient</w:t>
      </w:r>
      <w:r>
        <w:t xml:space="preserve"> </w:t>
      </w:r>
      <w:r w:rsidRPr="00ED70F6">
        <w:t>utilisées</w:t>
      </w:r>
      <w:r>
        <w:t xml:space="preserve"> </w:t>
      </w:r>
      <w:r w:rsidRPr="00ED70F6">
        <w:t>à</w:t>
      </w:r>
      <w:r>
        <w:t xml:space="preserve"> </w:t>
      </w:r>
      <w:r w:rsidRPr="00ED70F6">
        <w:t>des</w:t>
      </w:r>
      <w:r>
        <w:t xml:space="preserve"> </w:t>
      </w:r>
      <w:r w:rsidRPr="00ED70F6">
        <w:t>fins</w:t>
      </w:r>
      <w:r>
        <w:t xml:space="preserve"> </w:t>
      </w:r>
      <w:r w:rsidRPr="00ED70F6">
        <w:t>criminelles</w:t>
      </w:r>
      <w:r>
        <w:t xml:space="preserve"> </w:t>
      </w:r>
      <w:r w:rsidRPr="00ED70F6">
        <w:t>ou</w:t>
      </w:r>
      <w:r>
        <w:t xml:space="preserve"> </w:t>
      </w:r>
      <w:r w:rsidRPr="00ED70F6">
        <w:t>terroristes,</w:t>
      </w:r>
      <w:r>
        <w:t xml:space="preserve"> </w:t>
      </w:r>
      <w:r w:rsidRPr="00ED70F6">
        <w:t>tout</w:t>
      </w:r>
      <w:r>
        <w:t xml:space="preserve"> </w:t>
      </w:r>
      <w:r w:rsidRPr="00ED70F6">
        <w:t>en</w:t>
      </w:r>
      <w:r>
        <w:t xml:space="preserve"> </w:t>
      </w:r>
      <w:r w:rsidRPr="00ED70F6">
        <w:t>respectant</w:t>
      </w:r>
      <w:r>
        <w:t xml:space="preserve"> </w:t>
      </w:r>
      <w:r w:rsidRPr="00ED70F6">
        <w:t>les</w:t>
      </w:r>
      <w:r>
        <w:t xml:space="preserve"> </w:t>
      </w:r>
      <w:r w:rsidRPr="00ED70F6">
        <w:t>droits</w:t>
      </w:r>
      <w:r>
        <w:t xml:space="preserve"> </w:t>
      </w:r>
      <w:r w:rsidRPr="00ED70F6">
        <w:t>de</w:t>
      </w:r>
      <w:r>
        <w:t xml:space="preserve"> </w:t>
      </w:r>
      <w:r w:rsidRPr="00ED70F6">
        <w:t>l'homme</w:t>
      </w:r>
      <w:r>
        <w:t xml:space="preserve"> </w:t>
      </w:r>
      <w:r w:rsidRPr="00ED70F6">
        <w:t>(paragraphe</w:t>
      </w:r>
      <w:r>
        <w:t xml:space="preserve"> </w:t>
      </w:r>
      <w:r w:rsidRPr="00ED70F6">
        <w:t>36,</w:t>
      </w:r>
      <w:r>
        <w:t xml:space="preserve"> </w:t>
      </w:r>
      <w:r w:rsidRPr="00ED70F6">
        <w:t>Déclaration</w:t>
      </w:r>
      <w:r>
        <w:t xml:space="preserve"> </w:t>
      </w:r>
      <w:r w:rsidRPr="00ED70F6">
        <w:t>de</w:t>
      </w:r>
      <w:r>
        <w:t xml:space="preserve"> </w:t>
      </w:r>
      <w:r w:rsidRPr="00ED70F6">
        <w:t>principes</w:t>
      </w:r>
      <w:r>
        <w:t xml:space="preserve"> </w:t>
      </w:r>
      <w:r w:rsidRPr="00ED70F6">
        <w:t>de</w:t>
      </w:r>
      <w:r>
        <w:t xml:space="preserve"> </w:t>
      </w:r>
      <w:r w:rsidRPr="00ED70F6">
        <w:t>Genève</w:t>
      </w:r>
      <w:r>
        <w:t xml:space="preserve"> </w:t>
      </w:r>
      <w:r w:rsidRPr="00ED70F6">
        <w:t>adoptée</w:t>
      </w:r>
      <w:r>
        <w:t xml:space="preserve"> </w:t>
      </w:r>
      <w:r w:rsidRPr="00ED70F6">
        <w:t>par</w:t>
      </w:r>
      <w:r>
        <w:t xml:space="preserve"> </w:t>
      </w:r>
      <w:r w:rsidRPr="00ED70F6">
        <w:t>le</w:t>
      </w:r>
      <w:r>
        <w:t xml:space="preserve"> </w:t>
      </w:r>
      <w:r w:rsidRPr="00ED70F6">
        <w:t>SMSI);</w:t>
      </w:r>
    </w:p>
    <w:p w:rsidR="00B93476" w:rsidRPr="00ED70F6" w:rsidRDefault="00B93476" w:rsidP="00B93476">
      <w:r w:rsidRPr="00ED70F6">
        <w:rPr>
          <w:i/>
          <w:iCs/>
        </w:rPr>
        <w:t>b)</w:t>
      </w:r>
      <w:r w:rsidRPr="00ED70F6">
        <w:tab/>
        <w:t>que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w:t>
      </w:r>
      <w:r>
        <w:t>"</w:t>
      </w:r>
      <w:r w:rsidRPr="00ED70F6">
        <w:t>Etablir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w:t>
      </w:r>
      <w:r w:rsidRPr="00ED70F6">
        <w:t>)</w:t>
      </w:r>
      <w:r>
        <w:t xml:space="preserve"> </w:t>
      </w:r>
      <w:r w:rsidRPr="00ED70F6">
        <w:t>du</w:t>
      </w:r>
      <w:r>
        <w:t xml:space="preserve"> </w:t>
      </w:r>
      <w:r w:rsidRPr="00ED70F6">
        <w:t>Plan</w:t>
      </w:r>
      <w:r>
        <w:t xml:space="preserve"> </w:t>
      </w:r>
      <w:r w:rsidRPr="00ED70F6">
        <w:t>d'action</w:t>
      </w:r>
      <w:r>
        <w:t xml:space="preserve"> </w:t>
      </w:r>
      <w:r w:rsidRPr="00ED70F6">
        <w:t>de</w:t>
      </w:r>
      <w:r>
        <w:t xml:space="preserve"> </w:t>
      </w:r>
      <w:r w:rsidRPr="00ED70F6">
        <w:t>Genève</w:t>
      </w:r>
      <w:r>
        <w:t xml:space="preserve"> </w:t>
      </w:r>
      <w:r w:rsidRPr="00ED70F6">
        <w:t>dispose</w:t>
      </w:r>
      <w:r>
        <w:t xml:space="preserve"> </w:t>
      </w:r>
      <w:r w:rsidRPr="00ED70F6">
        <w:t>ce</w:t>
      </w:r>
      <w:r>
        <w:t xml:space="preserve"> </w:t>
      </w:r>
      <w:r w:rsidRPr="00ED70F6">
        <w:t>qui</w:t>
      </w:r>
      <w:r>
        <w:t xml:space="preserve"> </w:t>
      </w:r>
      <w:r w:rsidRPr="00ED70F6">
        <w:t>suit:</w:t>
      </w:r>
      <w:r>
        <w:t xml:space="preserve"> "</w:t>
      </w:r>
      <w:r w:rsidRPr="00ED70F6">
        <w:rPr>
          <w:i/>
          <w:iCs/>
        </w:rPr>
        <w:t>En</w:t>
      </w:r>
      <w:r>
        <w:rPr>
          <w:i/>
          <w:iCs/>
        </w:rPr>
        <w:t xml:space="preserve"> </w:t>
      </w:r>
      <w:r w:rsidRPr="00ED70F6">
        <w:rPr>
          <w:i/>
          <w:iCs/>
        </w:rPr>
        <w:t>coopération</w:t>
      </w:r>
      <w:r>
        <w:rPr>
          <w:i/>
          <w:iCs/>
        </w:rPr>
        <w:t xml:space="preserve"> </w:t>
      </w:r>
      <w:r w:rsidRPr="00ED70F6">
        <w:rPr>
          <w:i/>
          <w:iCs/>
        </w:rPr>
        <w:t>avec</w:t>
      </w:r>
      <w:r>
        <w:rPr>
          <w:i/>
          <w:iCs/>
        </w:rPr>
        <w:t xml:space="preserve"> </w:t>
      </w:r>
      <w:r w:rsidRPr="00ED70F6">
        <w:rPr>
          <w:i/>
          <w:iCs/>
        </w:rPr>
        <w:t>le</w:t>
      </w:r>
      <w:r>
        <w:rPr>
          <w:i/>
          <w:iCs/>
        </w:rPr>
        <w:t xml:space="preserve"> </w:t>
      </w:r>
      <w:r w:rsidRPr="00ED70F6">
        <w:rPr>
          <w:i/>
          <w:iCs/>
        </w:rPr>
        <w:t>secteur</w:t>
      </w:r>
      <w:r>
        <w:rPr>
          <w:i/>
          <w:iCs/>
        </w:rPr>
        <w:t xml:space="preserve"> </w:t>
      </w:r>
      <w:r w:rsidRPr="00ED70F6">
        <w:rPr>
          <w:i/>
          <w:iCs/>
        </w:rPr>
        <w:t>privé,</w:t>
      </w:r>
      <w:r>
        <w:rPr>
          <w:i/>
          <w:iCs/>
        </w:rPr>
        <w:t xml:space="preserve"> </w:t>
      </w:r>
      <w:r w:rsidRPr="00ED70F6">
        <w:rPr>
          <w:i/>
          <w:iCs/>
        </w:rPr>
        <w:t>les</w:t>
      </w:r>
      <w:r>
        <w:rPr>
          <w:i/>
          <w:iCs/>
        </w:rPr>
        <w:t xml:space="preserve"> </w:t>
      </w:r>
      <w:r w:rsidRPr="00ED70F6">
        <w:rPr>
          <w:i/>
          <w:iCs/>
        </w:rPr>
        <w:t>pouvoirs</w:t>
      </w:r>
      <w:r>
        <w:rPr>
          <w:i/>
          <w:iCs/>
        </w:rPr>
        <w:t xml:space="preserve"> </w:t>
      </w:r>
      <w:r w:rsidRPr="00ED70F6">
        <w:rPr>
          <w:i/>
          <w:iCs/>
        </w:rPr>
        <w:t>publics</w:t>
      </w:r>
      <w:r>
        <w:rPr>
          <w:i/>
          <w:iCs/>
        </w:rPr>
        <w:t xml:space="preserve"> </w:t>
      </w:r>
      <w:r w:rsidRPr="00ED70F6">
        <w:rPr>
          <w:i/>
          <w:iCs/>
        </w:rPr>
        <w:t>devraient</w:t>
      </w:r>
      <w:r>
        <w:rPr>
          <w:i/>
          <w:iCs/>
        </w:rPr>
        <w:t xml:space="preserve"> </w:t>
      </w:r>
      <w:r w:rsidRPr="00ED70F6">
        <w:rPr>
          <w:i/>
          <w:iCs/>
        </w:rPr>
        <w:t>prévenir</w:t>
      </w:r>
      <w:r>
        <w:rPr>
          <w:i/>
          <w:iCs/>
        </w:rPr>
        <w:t xml:space="preserve"> </w:t>
      </w:r>
      <w:r w:rsidRPr="00ED70F6">
        <w:rPr>
          <w:i/>
          <w:iCs/>
        </w:rPr>
        <w:t>et</w:t>
      </w:r>
      <w:r>
        <w:rPr>
          <w:i/>
          <w:iCs/>
        </w:rPr>
        <w:t xml:space="preserve"> </w:t>
      </w:r>
      <w:r w:rsidRPr="00ED70F6">
        <w:rPr>
          <w:i/>
          <w:iCs/>
        </w:rPr>
        <w:t>détecter</w:t>
      </w:r>
      <w:r>
        <w:rPr>
          <w:i/>
          <w:iCs/>
        </w:rPr>
        <w:t xml:space="preserve"> </w:t>
      </w:r>
      <w:r w:rsidRPr="00ED70F6">
        <w:rPr>
          <w:i/>
          <w:iCs/>
        </w:rPr>
        <w:t>la</w:t>
      </w:r>
      <w:r>
        <w:rPr>
          <w:i/>
          <w:iCs/>
        </w:rPr>
        <w:t xml:space="preserve"> </w:t>
      </w:r>
      <w:r w:rsidRPr="00ED70F6">
        <w:rPr>
          <w:i/>
          <w:iCs/>
        </w:rPr>
        <w:t>cybercriminalité</w:t>
      </w:r>
      <w:r>
        <w:rPr>
          <w:i/>
          <w:iCs/>
        </w:rPr>
        <w:t xml:space="preserve"> </w:t>
      </w:r>
      <w:r w:rsidRPr="00ED70F6">
        <w:rPr>
          <w:i/>
          <w:iCs/>
        </w:rPr>
        <w:t>et</w:t>
      </w:r>
      <w:r>
        <w:rPr>
          <w:i/>
          <w:iCs/>
        </w:rPr>
        <w:t xml:space="preserve"> </w:t>
      </w:r>
      <w:r w:rsidRPr="00ED70F6">
        <w:rPr>
          <w:i/>
          <w:iCs/>
        </w:rPr>
        <w:t>l'utilisation</w:t>
      </w:r>
      <w:r>
        <w:rPr>
          <w:i/>
          <w:iCs/>
        </w:rPr>
        <w:t xml:space="preserve"> </w:t>
      </w:r>
      <w:r w:rsidRPr="00ED70F6">
        <w:rPr>
          <w:i/>
          <w:iCs/>
        </w:rPr>
        <w:t>abusive</w:t>
      </w:r>
      <w:r>
        <w:rPr>
          <w:i/>
          <w:iCs/>
        </w:rPr>
        <w:t xml:space="preserve"> </w:t>
      </w:r>
      <w:r w:rsidRPr="00ED70F6">
        <w:rPr>
          <w:i/>
          <w:iCs/>
        </w:rPr>
        <w:t>des</w:t>
      </w:r>
      <w:r>
        <w:rPr>
          <w:i/>
          <w:iCs/>
        </w:rPr>
        <w:t xml:space="preserve"> </w:t>
      </w:r>
      <w:r w:rsidRPr="00ED70F6">
        <w:rPr>
          <w:i/>
          <w:iCs/>
        </w:rPr>
        <w:t>TIC</w:t>
      </w:r>
      <w:r>
        <w:rPr>
          <w:i/>
          <w:iCs/>
        </w:rPr>
        <w:t xml:space="preserve"> </w:t>
      </w:r>
      <w:r w:rsidRPr="00ED70F6">
        <w:rPr>
          <w:i/>
          <w:iCs/>
        </w:rPr>
        <w:t>et</w:t>
      </w:r>
      <w:r>
        <w:rPr>
          <w:i/>
          <w:iCs/>
        </w:rPr>
        <w:t xml:space="preserve"> </w:t>
      </w:r>
      <w:r w:rsidRPr="00ED70F6">
        <w:rPr>
          <w:i/>
          <w:iCs/>
        </w:rPr>
        <w:t>y</w:t>
      </w:r>
      <w:r>
        <w:rPr>
          <w:i/>
          <w:iCs/>
        </w:rPr>
        <w:t xml:space="preserve"> </w:t>
      </w:r>
      <w:r w:rsidRPr="00ED70F6">
        <w:rPr>
          <w:i/>
          <w:iCs/>
        </w:rPr>
        <w:t>remédier:</w:t>
      </w:r>
      <w:r>
        <w:rPr>
          <w:i/>
          <w:iCs/>
        </w:rPr>
        <w:t xml:space="preserve"> </w:t>
      </w:r>
      <w:r w:rsidRPr="00ED70F6">
        <w:rPr>
          <w:i/>
          <w:iCs/>
        </w:rPr>
        <w:t>en</w:t>
      </w:r>
      <w:r>
        <w:rPr>
          <w:i/>
          <w:iCs/>
        </w:rPr>
        <w:t xml:space="preserve"> </w:t>
      </w:r>
      <w:r w:rsidRPr="00ED70F6">
        <w:rPr>
          <w:i/>
          <w:iCs/>
        </w:rPr>
        <w:t>élaborant</w:t>
      </w:r>
      <w:r>
        <w:rPr>
          <w:i/>
          <w:iCs/>
        </w:rPr>
        <w:t xml:space="preserve"> </w:t>
      </w:r>
      <w:r w:rsidRPr="00ED70F6">
        <w:rPr>
          <w:i/>
          <w:iCs/>
        </w:rPr>
        <w:t>des</w:t>
      </w:r>
      <w:r>
        <w:rPr>
          <w:i/>
          <w:iCs/>
        </w:rPr>
        <w:t xml:space="preserve"> </w:t>
      </w:r>
      <w:r w:rsidRPr="00ED70F6">
        <w:rPr>
          <w:i/>
          <w:iCs/>
        </w:rPr>
        <w:t>lignes</w:t>
      </w:r>
      <w:r>
        <w:rPr>
          <w:i/>
          <w:iCs/>
        </w:rPr>
        <w:t xml:space="preserve"> </w:t>
      </w:r>
      <w:r w:rsidRPr="00ED70F6">
        <w:rPr>
          <w:i/>
          <w:iCs/>
        </w:rPr>
        <w:t>directrices</w:t>
      </w:r>
      <w:r>
        <w:rPr>
          <w:i/>
          <w:iCs/>
        </w:rPr>
        <w:t xml:space="preserve"> </w:t>
      </w:r>
      <w:r w:rsidRPr="00ED70F6">
        <w:rPr>
          <w:i/>
          <w:iCs/>
        </w:rPr>
        <w:t>qui</w:t>
      </w:r>
      <w:r>
        <w:rPr>
          <w:i/>
          <w:iCs/>
        </w:rPr>
        <w:t xml:space="preserve"> </w:t>
      </w:r>
      <w:r w:rsidRPr="00ED70F6">
        <w:rPr>
          <w:i/>
          <w:iCs/>
        </w:rPr>
        <w:t>tiennent</w:t>
      </w:r>
      <w:r>
        <w:rPr>
          <w:i/>
          <w:iCs/>
        </w:rPr>
        <w:t xml:space="preserve"> </w:t>
      </w:r>
      <w:r w:rsidRPr="00ED70F6">
        <w:rPr>
          <w:i/>
          <w:iCs/>
        </w:rPr>
        <w:t>compte</w:t>
      </w:r>
      <w:r>
        <w:rPr>
          <w:i/>
          <w:iCs/>
        </w:rPr>
        <w:t xml:space="preserve"> </w:t>
      </w:r>
      <w:r w:rsidRPr="00ED70F6">
        <w:rPr>
          <w:i/>
          <w:iCs/>
        </w:rPr>
        <w:t>des</w:t>
      </w:r>
      <w:r>
        <w:rPr>
          <w:i/>
          <w:iCs/>
        </w:rPr>
        <w:t xml:space="preserve"> </w:t>
      </w:r>
      <w:r w:rsidRPr="00ED70F6">
        <w:rPr>
          <w:i/>
          <w:iCs/>
        </w:rPr>
        <w:t>efforts</w:t>
      </w:r>
      <w:r>
        <w:rPr>
          <w:i/>
          <w:iCs/>
        </w:rPr>
        <w:t xml:space="preserve"> </w:t>
      </w:r>
      <w:r w:rsidRPr="00ED70F6">
        <w:rPr>
          <w:i/>
          <w:iCs/>
        </w:rPr>
        <w:t>en</w:t>
      </w:r>
      <w:r>
        <w:rPr>
          <w:i/>
          <w:iCs/>
        </w:rPr>
        <w:t xml:space="preserve"> </w:t>
      </w:r>
      <w:r w:rsidRPr="00ED70F6">
        <w:rPr>
          <w:i/>
          <w:iCs/>
        </w:rPr>
        <w:t>cours</w:t>
      </w:r>
      <w:r>
        <w:rPr>
          <w:i/>
          <w:iCs/>
        </w:rPr>
        <w:t xml:space="preserve"> </w:t>
      </w:r>
      <w:r w:rsidRPr="00ED70F6">
        <w:rPr>
          <w:i/>
          <w:iCs/>
        </w:rPr>
        <w:t>dans</w:t>
      </w:r>
      <w:r>
        <w:rPr>
          <w:i/>
          <w:iCs/>
        </w:rPr>
        <w:t xml:space="preserve"> </w:t>
      </w:r>
      <w:r w:rsidRPr="00ED70F6">
        <w:rPr>
          <w:i/>
          <w:iCs/>
        </w:rPr>
        <w:t>ces</w:t>
      </w:r>
      <w:r>
        <w:rPr>
          <w:i/>
          <w:iCs/>
        </w:rPr>
        <w:t xml:space="preserve"> </w:t>
      </w:r>
      <w:r w:rsidRPr="00ED70F6">
        <w:rPr>
          <w:i/>
          <w:iCs/>
        </w:rPr>
        <w:t>domaines;</w:t>
      </w:r>
      <w:r>
        <w:rPr>
          <w:i/>
          <w:iCs/>
        </w:rPr>
        <w:t xml:space="preserve"> </w:t>
      </w:r>
      <w:r w:rsidRPr="00ED70F6">
        <w:rPr>
          <w:i/>
          <w:iCs/>
        </w:rPr>
        <w:t>en</w:t>
      </w:r>
      <w:r>
        <w:rPr>
          <w:i/>
          <w:iCs/>
        </w:rPr>
        <w:t xml:space="preserve"> </w:t>
      </w:r>
      <w:r w:rsidRPr="00ED70F6">
        <w:rPr>
          <w:i/>
          <w:iCs/>
        </w:rPr>
        <w:t>envisageant</w:t>
      </w:r>
      <w:r>
        <w:rPr>
          <w:i/>
          <w:iCs/>
        </w:rPr>
        <w:t xml:space="preserve"> </w:t>
      </w:r>
      <w:r w:rsidRPr="00ED70F6">
        <w:rPr>
          <w:i/>
          <w:iCs/>
        </w:rPr>
        <w:t>une</w:t>
      </w:r>
      <w:r>
        <w:rPr>
          <w:i/>
          <w:iCs/>
        </w:rPr>
        <w:t xml:space="preserve"> </w:t>
      </w:r>
      <w:r w:rsidRPr="00ED70F6">
        <w:rPr>
          <w:i/>
          <w:iCs/>
        </w:rPr>
        <w:t>législation</w:t>
      </w:r>
      <w:r>
        <w:rPr>
          <w:i/>
          <w:iCs/>
        </w:rPr>
        <w:t xml:space="preserve"> </w:t>
      </w:r>
      <w:r w:rsidRPr="00ED70F6">
        <w:rPr>
          <w:i/>
          <w:iCs/>
        </w:rPr>
        <w:t>qui</w:t>
      </w:r>
      <w:r>
        <w:rPr>
          <w:i/>
          <w:iCs/>
        </w:rPr>
        <w:t xml:space="preserve"> </w:t>
      </w:r>
      <w:r w:rsidRPr="00ED70F6">
        <w:rPr>
          <w:i/>
          <w:iCs/>
        </w:rPr>
        <w:t>autorise</w:t>
      </w:r>
      <w:r>
        <w:rPr>
          <w:i/>
          <w:iCs/>
        </w:rPr>
        <w:t xml:space="preserve"> </w:t>
      </w:r>
      <w:r w:rsidRPr="00ED70F6">
        <w:rPr>
          <w:i/>
          <w:iCs/>
        </w:rPr>
        <w:t>des</w:t>
      </w:r>
      <w:r>
        <w:rPr>
          <w:i/>
          <w:iCs/>
        </w:rPr>
        <w:t xml:space="preserve"> </w:t>
      </w:r>
      <w:r w:rsidRPr="00ED70F6">
        <w:rPr>
          <w:i/>
          <w:iCs/>
        </w:rPr>
        <w:t>investigations</w:t>
      </w:r>
      <w:r>
        <w:rPr>
          <w:i/>
          <w:iCs/>
        </w:rPr>
        <w:t xml:space="preserve"> </w:t>
      </w:r>
      <w:r w:rsidRPr="00ED70F6">
        <w:rPr>
          <w:i/>
          <w:iCs/>
        </w:rPr>
        <w:t>efficaces</w:t>
      </w:r>
      <w:r>
        <w:rPr>
          <w:i/>
          <w:iCs/>
        </w:rPr>
        <w:t xml:space="preserve"> </w:t>
      </w:r>
      <w:r w:rsidRPr="00ED70F6">
        <w:rPr>
          <w:i/>
          <w:iCs/>
        </w:rPr>
        <w:t>et</w:t>
      </w:r>
      <w:r>
        <w:rPr>
          <w:i/>
          <w:iCs/>
        </w:rPr>
        <w:t xml:space="preserve"> </w:t>
      </w:r>
      <w:r w:rsidRPr="00ED70F6">
        <w:rPr>
          <w:i/>
          <w:iCs/>
        </w:rPr>
        <w:t>des</w:t>
      </w:r>
      <w:r>
        <w:rPr>
          <w:i/>
          <w:iCs/>
        </w:rPr>
        <w:t xml:space="preserve"> </w:t>
      </w:r>
      <w:r w:rsidRPr="00ED70F6">
        <w:rPr>
          <w:i/>
          <w:iCs/>
        </w:rPr>
        <w:t>poursuites</w:t>
      </w:r>
      <w:r>
        <w:rPr>
          <w:i/>
          <w:iCs/>
        </w:rPr>
        <w:t xml:space="preserve"> </w:t>
      </w:r>
      <w:r w:rsidRPr="00ED70F6">
        <w:rPr>
          <w:i/>
          <w:iCs/>
        </w:rPr>
        <w:t>en</w:t>
      </w:r>
      <w:r>
        <w:rPr>
          <w:i/>
          <w:iCs/>
        </w:rPr>
        <w:t xml:space="preserve"> </w:t>
      </w:r>
      <w:r w:rsidRPr="00ED70F6">
        <w:rPr>
          <w:i/>
          <w:iCs/>
        </w:rPr>
        <w:t>cas</w:t>
      </w:r>
      <w:r>
        <w:rPr>
          <w:i/>
          <w:iCs/>
        </w:rPr>
        <w:t xml:space="preserve"> </w:t>
      </w:r>
      <w:r w:rsidRPr="00ED70F6">
        <w:rPr>
          <w:i/>
          <w:iCs/>
        </w:rPr>
        <w:t>d'utilisation</w:t>
      </w:r>
      <w:r>
        <w:rPr>
          <w:i/>
          <w:iCs/>
        </w:rPr>
        <w:t xml:space="preserve"> </w:t>
      </w:r>
      <w:r w:rsidRPr="00ED70F6">
        <w:rPr>
          <w:i/>
          <w:iCs/>
        </w:rPr>
        <w:t>illicite;</w:t>
      </w:r>
      <w:r>
        <w:rPr>
          <w:i/>
          <w:iCs/>
        </w:rPr>
        <w:t xml:space="preserve"> </w:t>
      </w:r>
      <w:r w:rsidRPr="00ED70F6">
        <w:rPr>
          <w:i/>
          <w:iCs/>
        </w:rPr>
        <w:t>en</w:t>
      </w:r>
      <w:r>
        <w:rPr>
          <w:i/>
          <w:iCs/>
        </w:rPr>
        <w:t xml:space="preserve"> </w:t>
      </w:r>
      <w:r w:rsidRPr="00ED70F6">
        <w:rPr>
          <w:i/>
          <w:iCs/>
        </w:rPr>
        <w:t>encourageant</w:t>
      </w:r>
      <w:r>
        <w:rPr>
          <w:i/>
          <w:iCs/>
        </w:rPr>
        <w:t xml:space="preserve"> </w:t>
      </w:r>
      <w:r w:rsidRPr="00ED70F6">
        <w:rPr>
          <w:i/>
          <w:iCs/>
        </w:rPr>
        <w:t>les</w:t>
      </w:r>
      <w:r>
        <w:rPr>
          <w:i/>
          <w:iCs/>
        </w:rPr>
        <w:t xml:space="preserve"> </w:t>
      </w:r>
      <w:r w:rsidRPr="00ED70F6">
        <w:rPr>
          <w:i/>
          <w:iCs/>
        </w:rPr>
        <w:t>efforts</w:t>
      </w:r>
      <w:r>
        <w:rPr>
          <w:i/>
          <w:iCs/>
        </w:rPr>
        <w:t xml:space="preserve"> </w:t>
      </w:r>
      <w:r w:rsidRPr="00ED70F6">
        <w:rPr>
          <w:i/>
          <w:iCs/>
        </w:rPr>
        <w:t>d'assistance</w:t>
      </w:r>
      <w:r>
        <w:rPr>
          <w:i/>
          <w:iCs/>
        </w:rPr>
        <w:t xml:space="preserve"> </w:t>
      </w:r>
      <w:r w:rsidRPr="00ED70F6">
        <w:rPr>
          <w:i/>
          <w:iCs/>
        </w:rPr>
        <w:t>mutuelle;</w:t>
      </w:r>
      <w:r>
        <w:rPr>
          <w:i/>
          <w:iCs/>
        </w:rPr>
        <w:t xml:space="preserve"> </w:t>
      </w:r>
      <w:r w:rsidRPr="00ED70F6">
        <w:rPr>
          <w:i/>
          <w:iCs/>
        </w:rPr>
        <w:t>en</w:t>
      </w:r>
      <w:r>
        <w:rPr>
          <w:i/>
          <w:iCs/>
        </w:rPr>
        <w:t xml:space="preserve"> </w:t>
      </w:r>
      <w:r w:rsidRPr="00ED70F6">
        <w:rPr>
          <w:i/>
          <w:iCs/>
        </w:rPr>
        <w:t>renforçant</w:t>
      </w:r>
      <w:r>
        <w:rPr>
          <w:i/>
          <w:iCs/>
        </w:rPr>
        <w:t xml:space="preserve"> </w:t>
      </w:r>
      <w:r w:rsidRPr="00ED70F6">
        <w:rPr>
          <w:i/>
          <w:iCs/>
        </w:rPr>
        <w:t>l'appui</w:t>
      </w:r>
      <w:r>
        <w:rPr>
          <w:i/>
          <w:iCs/>
        </w:rPr>
        <w:t xml:space="preserve"> </w:t>
      </w:r>
      <w:r w:rsidRPr="00ED70F6">
        <w:rPr>
          <w:i/>
          <w:iCs/>
        </w:rPr>
        <w:t>institutionnel</w:t>
      </w:r>
      <w:r>
        <w:rPr>
          <w:i/>
          <w:iCs/>
        </w:rPr>
        <w:t xml:space="preserve"> </w:t>
      </w:r>
      <w:r w:rsidRPr="00ED70F6">
        <w:rPr>
          <w:i/>
          <w:iCs/>
        </w:rPr>
        <w:t>sur</w:t>
      </w:r>
      <w:r>
        <w:rPr>
          <w:i/>
          <w:iCs/>
        </w:rPr>
        <w:t xml:space="preserve"> </w:t>
      </w:r>
      <w:r w:rsidRPr="00ED70F6">
        <w:rPr>
          <w:i/>
          <w:iCs/>
        </w:rPr>
        <w:t>le</w:t>
      </w:r>
      <w:r>
        <w:rPr>
          <w:i/>
          <w:iCs/>
        </w:rPr>
        <w:t xml:space="preserve"> </w:t>
      </w:r>
      <w:r w:rsidRPr="00ED70F6">
        <w:rPr>
          <w:i/>
          <w:iCs/>
        </w:rPr>
        <w:t>plan</w:t>
      </w:r>
      <w:r>
        <w:rPr>
          <w:i/>
          <w:iCs/>
        </w:rPr>
        <w:t xml:space="preserve"> </w:t>
      </w:r>
      <w:r w:rsidRPr="00ED70F6">
        <w:rPr>
          <w:i/>
          <w:iCs/>
        </w:rPr>
        <w:t>international</w:t>
      </w:r>
      <w:r>
        <w:rPr>
          <w:i/>
          <w:iCs/>
        </w:rPr>
        <w:t xml:space="preserve"> </w:t>
      </w:r>
      <w:r w:rsidRPr="00ED70F6">
        <w:rPr>
          <w:i/>
          <w:iCs/>
        </w:rPr>
        <w:t>afin</w:t>
      </w:r>
      <w:r>
        <w:rPr>
          <w:i/>
          <w:iCs/>
        </w:rPr>
        <w:t xml:space="preserve"> </w:t>
      </w:r>
      <w:r w:rsidRPr="00ED70F6">
        <w:rPr>
          <w:i/>
          <w:iCs/>
        </w:rPr>
        <w:t>de</w:t>
      </w:r>
      <w:r>
        <w:rPr>
          <w:i/>
          <w:iCs/>
        </w:rPr>
        <w:t xml:space="preserve"> </w:t>
      </w:r>
      <w:r w:rsidRPr="00ED70F6">
        <w:rPr>
          <w:i/>
          <w:iCs/>
        </w:rPr>
        <w:t>prévenir</w:t>
      </w:r>
      <w:r>
        <w:rPr>
          <w:i/>
          <w:iCs/>
        </w:rPr>
        <w:t xml:space="preserve"> </w:t>
      </w:r>
      <w:r w:rsidRPr="00ED70F6">
        <w:rPr>
          <w:i/>
          <w:iCs/>
        </w:rPr>
        <w:t>et</w:t>
      </w:r>
      <w:r>
        <w:rPr>
          <w:i/>
          <w:iCs/>
        </w:rPr>
        <w:t xml:space="preserve"> </w:t>
      </w:r>
      <w:r w:rsidRPr="00ED70F6">
        <w:rPr>
          <w:i/>
          <w:iCs/>
        </w:rPr>
        <w:t>de</w:t>
      </w:r>
      <w:r>
        <w:rPr>
          <w:i/>
          <w:iCs/>
        </w:rPr>
        <w:t xml:space="preserve"> </w:t>
      </w:r>
      <w:r w:rsidRPr="00ED70F6">
        <w:rPr>
          <w:i/>
          <w:iCs/>
        </w:rPr>
        <w:t>détecter</w:t>
      </w:r>
      <w:r>
        <w:rPr>
          <w:i/>
          <w:iCs/>
        </w:rPr>
        <w:t xml:space="preserve"> </w:t>
      </w:r>
      <w:r w:rsidRPr="00ED70F6">
        <w:rPr>
          <w:i/>
          <w:iCs/>
        </w:rPr>
        <w:t>de</w:t>
      </w:r>
      <w:r>
        <w:rPr>
          <w:i/>
          <w:iCs/>
        </w:rPr>
        <w:t xml:space="preserve"> </w:t>
      </w:r>
      <w:r w:rsidRPr="00ED70F6">
        <w:rPr>
          <w:i/>
          <w:iCs/>
        </w:rPr>
        <w:t>tels</w:t>
      </w:r>
      <w:r>
        <w:rPr>
          <w:i/>
          <w:iCs/>
        </w:rPr>
        <w:t xml:space="preserve"> </w:t>
      </w:r>
      <w:r w:rsidRPr="00ED70F6">
        <w:rPr>
          <w:i/>
          <w:iCs/>
        </w:rPr>
        <w:t>incidents</w:t>
      </w:r>
      <w:r>
        <w:rPr>
          <w:i/>
          <w:iCs/>
        </w:rPr>
        <w:t xml:space="preserve"> </w:t>
      </w:r>
      <w:r w:rsidRPr="00ED70F6">
        <w:rPr>
          <w:i/>
          <w:iCs/>
        </w:rPr>
        <w:t>et</w:t>
      </w:r>
      <w:r>
        <w:rPr>
          <w:i/>
          <w:iCs/>
        </w:rPr>
        <w:t xml:space="preserve"> </w:t>
      </w:r>
      <w:r w:rsidRPr="00ED70F6">
        <w:rPr>
          <w:i/>
          <w:iCs/>
        </w:rPr>
        <w:t>d'y</w:t>
      </w:r>
      <w:r>
        <w:rPr>
          <w:i/>
          <w:iCs/>
        </w:rPr>
        <w:t xml:space="preserve"> </w:t>
      </w:r>
      <w:r w:rsidRPr="00ED70F6">
        <w:rPr>
          <w:i/>
          <w:iCs/>
        </w:rPr>
        <w:t>remédier;</w:t>
      </w:r>
      <w:r>
        <w:rPr>
          <w:i/>
          <w:iCs/>
        </w:rPr>
        <w:t xml:space="preserve"> </w:t>
      </w:r>
      <w:r w:rsidRPr="00ED70F6">
        <w:rPr>
          <w:i/>
          <w:iCs/>
        </w:rPr>
        <w:t>et</w:t>
      </w:r>
      <w:r>
        <w:rPr>
          <w:i/>
          <w:iCs/>
        </w:rPr>
        <w:t xml:space="preserve"> </w:t>
      </w:r>
      <w:r w:rsidRPr="00ED70F6">
        <w:rPr>
          <w:i/>
          <w:iCs/>
        </w:rPr>
        <w:t>en</w:t>
      </w:r>
      <w:r>
        <w:rPr>
          <w:i/>
          <w:iCs/>
        </w:rPr>
        <w:t xml:space="preserve"> </w:t>
      </w:r>
      <w:r w:rsidRPr="00ED70F6">
        <w:rPr>
          <w:i/>
          <w:iCs/>
        </w:rPr>
        <w:t>encourageant</w:t>
      </w:r>
      <w:r>
        <w:rPr>
          <w:i/>
          <w:iCs/>
        </w:rPr>
        <w:t xml:space="preserve"> </w:t>
      </w:r>
      <w:r w:rsidRPr="00ED70F6">
        <w:rPr>
          <w:i/>
          <w:iCs/>
        </w:rPr>
        <w:t>l'éducation</w:t>
      </w:r>
      <w:r>
        <w:rPr>
          <w:i/>
          <w:iCs/>
        </w:rPr>
        <w:t xml:space="preserve"> </w:t>
      </w:r>
      <w:r w:rsidRPr="00ED70F6">
        <w:rPr>
          <w:i/>
          <w:iCs/>
        </w:rPr>
        <w:t>et</w:t>
      </w:r>
      <w:r>
        <w:rPr>
          <w:i/>
          <w:iCs/>
        </w:rPr>
        <w:t xml:space="preserve"> </w:t>
      </w:r>
      <w:r w:rsidRPr="00ED70F6">
        <w:rPr>
          <w:i/>
          <w:iCs/>
        </w:rPr>
        <w:t>la</w:t>
      </w:r>
      <w:r>
        <w:rPr>
          <w:i/>
          <w:iCs/>
        </w:rPr>
        <w:t xml:space="preserve"> </w:t>
      </w:r>
      <w:r w:rsidRPr="00ED70F6">
        <w:rPr>
          <w:i/>
          <w:iCs/>
        </w:rPr>
        <w:t>sensibilisation</w:t>
      </w:r>
      <w:r>
        <w:t>"</w:t>
      </w:r>
      <w:r w:rsidRPr="00ED70F6">
        <w:t>,</w:t>
      </w:r>
    </w:p>
    <w:p w:rsidR="00B93476" w:rsidRPr="00ED70F6" w:rsidRDefault="00B93476" w:rsidP="00B93476">
      <w:pPr>
        <w:pStyle w:val="Call"/>
      </w:pPr>
      <w:r w:rsidRPr="00ED70F6">
        <w:t>considérant</w:t>
      </w:r>
      <w:r>
        <w:t xml:space="preserve"> </w:t>
      </w:r>
      <w:r w:rsidRPr="00ED70F6">
        <w:t>en</w:t>
      </w:r>
      <w:r>
        <w:t xml:space="preserve"> </w:t>
      </w:r>
      <w:r w:rsidRPr="00ED70F6">
        <w:t>outre</w:t>
      </w:r>
    </w:p>
    <w:p w:rsidR="00B93476" w:rsidRPr="00ED70F6" w:rsidRDefault="00B93476" w:rsidP="00B93476">
      <w:r w:rsidRPr="00ED70F6">
        <w:t>que</w:t>
      </w:r>
      <w:r>
        <w:t xml:space="preserve"> </w:t>
      </w:r>
      <w:r w:rsidRPr="00ED70F6">
        <w:t>le</w:t>
      </w:r>
      <w:r>
        <w:t xml:space="preserve"> </w:t>
      </w:r>
      <w:r w:rsidRPr="00ED70F6">
        <w:t>SMSI</w:t>
      </w:r>
      <w:r>
        <w:t xml:space="preserve"> </w:t>
      </w:r>
      <w:r w:rsidRPr="00ED70F6">
        <w:t>(Tunis,</w:t>
      </w:r>
      <w:r>
        <w:t xml:space="preserve"> </w:t>
      </w:r>
      <w:r w:rsidRPr="00ED70F6">
        <w:t>2005)</w:t>
      </w:r>
      <w:r>
        <w:t xml:space="preserve"> </w:t>
      </w:r>
      <w:r w:rsidRPr="00ED70F6">
        <w:t>a</w:t>
      </w:r>
      <w:r>
        <w:t xml:space="preserve"> </w:t>
      </w:r>
      <w:r w:rsidRPr="00ED70F6">
        <w:t>désigné</w:t>
      </w:r>
      <w:r>
        <w:t xml:space="preserve"> </w:t>
      </w:r>
      <w:r w:rsidRPr="00ED70F6">
        <w:t>l'UIT</w:t>
      </w:r>
      <w:r>
        <w:t xml:space="preserve"> </w:t>
      </w:r>
      <w:r w:rsidRPr="00ED70F6">
        <w:t>comme</w:t>
      </w:r>
      <w:r>
        <w:t xml:space="preserve"> </w:t>
      </w:r>
      <w:r w:rsidRPr="00ED70F6">
        <w:t>modérateur</w:t>
      </w:r>
      <w:r>
        <w:t xml:space="preserve"> </w:t>
      </w:r>
      <w:r w:rsidRPr="00ED70F6">
        <w:t>pour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w:t>
      </w:r>
      <w:r>
        <w:t>"</w:t>
      </w:r>
      <w:r w:rsidRPr="00ED70F6">
        <w:t>Etablir</w:t>
      </w:r>
      <w:r>
        <w:t xml:space="preserve"> </w:t>
      </w:r>
      <w:r w:rsidRPr="00ED70F6">
        <w:t>la</w:t>
      </w:r>
      <w:r>
        <w:t xml:space="preserve"> </w:t>
      </w:r>
      <w:r w:rsidRPr="00ED70F6">
        <w:t>confiance</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w:t>
      </w:r>
      <w:r w:rsidRPr="00ED70F6">
        <w:t>),</w:t>
      </w:r>
    </w:p>
    <w:p w:rsidR="00B93476" w:rsidRPr="00ED70F6" w:rsidRDefault="00B93476" w:rsidP="00B93476">
      <w:pPr>
        <w:pStyle w:val="Call"/>
      </w:pPr>
      <w:r w:rsidRPr="00ED70F6">
        <w:t>rappelant</w:t>
      </w:r>
    </w:p>
    <w:p w:rsidR="00B93476" w:rsidRPr="00ED70F6" w:rsidRDefault="00B93476">
      <w:r w:rsidRPr="00ED70F6">
        <w:rPr>
          <w:i/>
          <w:iCs/>
        </w:rPr>
        <w:t>a)</w:t>
      </w:r>
      <w:r w:rsidRPr="00ED70F6">
        <w:rPr>
          <w:i/>
          <w:iCs/>
        </w:rPr>
        <w:tab/>
      </w:r>
      <w:r w:rsidRPr="00ED70F6">
        <w:t>la</w:t>
      </w:r>
      <w:r>
        <w:t xml:space="preserve"> </w:t>
      </w:r>
      <w:r w:rsidRPr="00ED70F6">
        <w:t>Résolution</w:t>
      </w:r>
      <w:r>
        <w:t xml:space="preserve"> </w:t>
      </w:r>
      <w:r w:rsidRPr="00ED70F6">
        <w:t>130</w:t>
      </w:r>
      <w:r>
        <w:t xml:space="preserve"> </w:t>
      </w:r>
      <w:r w:rsidRPr="00ED70F6">
        <w:t>(Rév.</w:t>
      </w:r>
      <w:r w:rsidR="00D2326E">
        <w:t xml:space="preserve"> </w:t>
      </w:r>
      <w:del w:id="141" w:author="Author">
        <w:r w:rsidRPr="00ED70F6" w:rsidDel="00195FAA">
          <w:delText>Antalya,</w:delText>
        </w:r>
        <w:r w:rsidDel="00195FAA">
          <w:delText xml:space="preserve"> </w:delText>
        </w:r>
        <w:r w:rsidRPr="00ED70F6" w:rsidDel="00195FAA">
          <w:delText>2006</w:delText>
        </w:r>
      </w:del>
      <w:ins w:id="142" w:author="Author">
        <w:r>
          <w:t>Gu</w:t>
        </w:r>
        <w:r w:rsidRPr="00195FAA">
          <w:rPr>
            <w:u w:val="single"/>
          </w:rPr>
          <w:t>a</w:t>
        </w:r>
      </w:ins>
      <w:r w:rsidRPr="00195FAA">
        <w:rPr>
          <w:u w:val="single"/>
        </w:rPr>
        <w:t>d</w:t>
      </w:r>
      <w:ins w:id="143" w:author="Author">
        <w:r>
          <w:t>alajara,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w:t>
      </w:r>
      <w:r>
        <w:t xml:space="preserve"> </w:t>
      </w:r>
      <w:r w:rsidRPr="00ED70F6">
        <w:t>au</w:t>
      </w:r>
      <w:r>
        <w:t xml:space="preserve"> </w:t>
      </w:r>
      <w:r w:rsidRPr="00ED70F6">
        <w:t>renforcement</w:t>
      </w:r>
      <w:r>
        <w:t xml:space="preserve"> </w:t>
      </w:r>
      <w:r w:rsidRPr="00ED70F6">
        <w:t>du</w:t>
      </w:r>
      <w:r>
        <w:t xml:space="preserve"> </w:t>
      </w:r>
      <w:r w:rsidRPr="00ED70F6">
        <w:t>rôle</w:t>
      </w:r>
      <w:r>
        <w:t xml:space="preserve"> </w:t>
      </w:r>
      <w:r w:rsidRPr="00ED70F6">
        <w:t>de</w:t>
      </w:r>
      <w:r>
        <w:t xml:space="preserve"> </w:t>
      </w:r>
      <w:r w:rsidRPr="00ED70F6">
        <w:t>l'UIT</w:t>
      </w:r>
      <w:r>
        <w:t xml:space="preserve"> </w:t>
      </w:r>
      <w:r w:rsidRPr="00ED70F6">
        <w:t>dans</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p>
    <w:p w:rsidR="00B93476" w:rsidRPr="00ED70F6" w:rsidRDefault="00B93476">
      <w:pPr>
        <w:rPr>
          <w:i/>
          <w:iCs/>
        </w:rPr>
      </w:pPr>
      <w:r w:rsidRPr="00ED70F6">
        <w:rPr>
          <w:i/>
          <w:iCs/>
        </w:rPr>
        <w:t>b)</w:t>
      </w:r>
      <w:r w:rsidRPr="00ED70F6">
        <w:tab/>
        <w:t>la</w:t>
      </w:r>
      <w:r>
        <w:t xml:space="preserve"> </w:t>
      </w:r>
      <w:r w:rsidRPr="00ED70F6">
        <w:t>Résolution</w:t>
      </w:r>
      <w:r>
        <w:t xml:space="preserve"> </w:t>
      </w:r>
      <w:r w:rsidRPr="00ED70F6">
        <w:t>102</w:t>
      </w:r>
      <w:r>
        <w:t xml:space="preserve"> </w:t>
      </w:r>
      <w:r w:rsidRPr="00ED70F6">
        <w:t>(Rév.</w:t>
      </w:r>
      <w:r w:rsidR="00D2326E">
        <w:t xml:space="preserve"> </w:t>
      </w:r>
      <w:del w:id="144" w:author="Author">
        <w:r w:rsidRPr="00ED70F6" w:rsidDel="00195FAA">
          <w:delText>Antalya,</w:delText>
        </w:r>
        <w:r w:rsidDel="00195FAA">
          <w:delText xml:space="preserve"> </w:delText>
        </w:r>
        <w:r w:rsidRPr="00ED70F6" w:rsidDel="00195FAA">
          <w:delText>2006</w:delText>
        </w:r>
      </w:del>
      <w:ins w:id="145" w:author="Author">
        <w:r>
          <w:t>Gu</w:t>
        </w:r>
        <w:r w:rsidRPr="00195FAA">
          <w:rPr>
            <w:u w:val="single"/>
          </w:rPr>
          <w:t>a</w:t>
        </w:r>
      </w:ins>
      <w:r w:rsidRPr="00195FAA">
        <w:rPr>
          <w:u w:val="single"/>
        </w:rPr>
        <w:t>d</w:t>
      </w:r>
      <w:ins w:id="146" w:author="Author">
        <w:r w:rsidRPr="00195FAA">
          <w:rPr>
            <w:u w:val="single"/>
          </w:rPr>
          <w:t>al</w:t>
        </w:r>
        <w:r>
          <w:t>ajara, 2010</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r>
        <w:t xml:space="preserve"> </w:t>
      </w:r>
      <w:r w:rsidRPr="00ED70F6">
        <w:t>relative</w:t>
      </w:r>
      <w:r>
        <w:t xml:space="preserve"> </w:t>
      </w:r>
      <w:r w:rsidRPr="00ED70F6">
        <w:t>au</w:t>
      </w:r>
      <w:r>
        <w:t xml:space="preserve"> </w:t>
      </w:r>
      <w:r w:rsidRPr="00ED70F6">
        <w:t>rôle</w:t>
      </w:r>
      <w:r>
        <w:t xml:space="preserve"> </w:t>
      </w:r>
      <w:r w:rsidRPr="00ED70F6">
        <w:t>de</w:t>
      </w:r>
      <w:r>
        <w:t xml:space="preserve"> </w:t>
      </w:r>
      <w:r w:rsidRPr="00ED70F6">
        <w:t>l'UIT</w:t>
      </w:r>
      <w:r>
        <w:t xml:space="preserve"> </w:t>
      </w:r>
      <w:r w:rsidRPr="00ED70F6">
        <w:t>concernant</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ayant</w:t>
      </w:r>
      <w:r>
        <w:t xml:space="preserve"> </w:t>
      </w:r>
      <w:r w:rsidRPr="00ED70F6">
        <w:t>trait</w:t>
      </w:r>
      <w:r>
        <w:t xml:space="preserve"> </w:t>
      </w:r>
      <w:r w:rsidRPr="00ED70F6">
        <w:t>à</w:t>
      </w:r>
      <w:r>
        <w:t xml:space="preserve"> </w:t>
      </w:r>
      <w:r w:rsidRPr="00ED70F6">
        <w:t>l'Internet</w:t>
      </w:r>
      <w:r>
        <w:t xml:space="preserve"> </w:t>
      </w:r>
      <w:r w:rsidRPr="00ED70F6">
        <w:t>et</w:t>
      </w:r>
      <w:r>
        <w:t xml:space="preserve"> </w:t>
      </w:r>
      <w:r w:rsidRPr="00ED70F6">
        <w:t>à</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de</w:t>
      </w:r>
      <w:r>
        <w:t xml:space="preserve"> </w:t>
      </w:r>
      <w:r w:rsidRPr="00ED70F6">
        <w:t>l'Internet,</w:t>
      </w:r>
      <w:r>
        <w:t xml:space="preserve"> </w:t>
      </w:r>
      <w:r w:rsidRPr="00ED70F6">
        <w:t>y</w:t>
      </w:r>
      <w:r>
        <w:t xml:space="preserve"> </w:t>
      </w:r>
      <w:r w:rsidRPr="00ED70F6">
        <w:t>compris</w:t>
      </w:r>
      <w:r>
        <w:t xml:space="preserve"> </w:t>
      </w:r>
      <w:r w:rsidRPr="00ED70F6">
        <w:t>les</w:t>
      </w:r>
      <w:r>
        <w:t xml:space="preserve"> </w:t>
      </w:r>
      <w:r w:rsidRPr="00ED70F6">
        <w:t>noms</w:t>
      </w:r>
      <w:r>
        <w:t xml:space="preserve"> </w:t>
      </w:r>
      <w:r w:rsidRPr="00ED70F6">
        <w:t>de</w:t>
      </w:r>
      <w:r>
        <w:t xml:space="preserve"> </w:t>
      </w:r>
      <w:r w:rsidRPr="00ED70F6">
        <w:t>domaine</w:t>
      </w:r>
      <w:r>
        <w:t xml:space="preserve"> </w:t>
      </w:r>
      <w:r w:rsidRPr="00ED70F6">
        <w:t>et</w:t>
      </w:r>
      <w:r>
        <w:t xml:space="preserve"> </w:t>
      </w:r>
      <w:r w:rsidRPr="00ED70F6">
        <w:t>les</w:t>
      </w:r>
      <w:r>
        <w:t xml:space="preserve"> </w:t>
      </w:r>
      <w:r w:rsidRPr="00ED70F6">
        <w:t>adresses;</w:t>
      </w:r>
    </w:p>
    <w:p w:rsidR="00B93476" w:rsidRDefault="00B93476" w:rsidP="00A94562">
      <w:r w:rsidRPr="008357F6">
        <w:rPr>
          <w:i/>
          <w:iCs/>
        </w:rPr>
        <w:t>c)</w:t>
      </w:r>
      <w:r w:rsidRPr="008357F6">
        <w:tab/>
        <w:t>la Résolution 71 (Rév.</w:t>
      </w:r>
      <w:r w:rsidR="00D2326E">
        <w:t xml:space="preserve"> </w:t>
      </w:r>
      <w:del w:id="147" w:author="Author">
        <w:r w:rsidRPr="008357F6" w:rsidDel="00195FAA">
          <w:delText>Antalya, 2006</w:delText>
        </w:r>
      </w:del>
      <w:ins w:id="148" w:author="Author">
        <w:r w:rsidRPr="008357F6">
          <w:t>Guadalajara, 2010</w:t>
        </w:r>
      </w:ins>
      <w:r w:rsidRPr="008357F6">
        <w:t xml:space="preserve">) de la Conférence de plénipotentiaires, en particulier le But stratégique </w:t>
      </w:r>
      <w:del w:id="149" w:author="Author">
        <w:r w:rsidRPr="008357F6" w:rsidDel="00A629B5">
          <w:delText>4</w:delText>
        </w:r>
      </w:del>
      <w:ins w:id="150" w:author="Author">
        <w:r>
          <w:t>du Secteur du développement des télécommunications de l</w:t>
        </w:r>
        <w:r w:rsidR="00D2326E">
          <w:t>'</w:t>
        </w:r>
        <w:r>
          <w:t>UIT (UIT</w:t>
        </w:r>
        <w:r w:rsidR="00A94562">
          <w:noBreakHyphen/>
        </w:r>
        <w:r>
          <w:t>D)</w:t>
        </w:r>
        <w:r w:rsidR="00A94562">
          <w:t>,</w:t>
        </w:r>
        <w:r>
          <w:t xml:space="preserve"> </w:t>
        </w:r>
        <w:r w:rsidR="00A94562">
          <w:t>qui est d'</w:t>
        </w:r>
        <w:r w:rsidRPr="000F3132">
          <w:t>encou</w:t>
        </w:r>
        <w:r w:rsidRPr="00DE4672">
          <w:rPr>
            <w:rPrChange w:id="151" w:author="Author">
              <w:rPr>
                <w:rFonts w:ascii="Segoe UI" w:hAnsi="Segoe UI" w:cs="Segoe UI"/>
                <w:color w:val="000000"/>
                <w:sz w:val="20"/>
                <w:shd w:val="clear" w:color="auto" w:fill="F0F0F0"/>
              </w:rPr>
            </w:rPrChange>
          </w:rPr>
          <w:t xml:space="preserve">rager la mise à disposition d'infrastructures et </w:t>
        </w:r>
        <w:r w:rsidR="00A94562">
          <w:t xml:space="preserve">de </w:t>
        </w:r>
        <w:r w:rsidRPr="00DE4672">
          <w:rPr>
            <w:rPrChange w:id="152" w:author="Author">
              <w:rPr>
                <w:rFonts w:ascii="Segoe UI" w:hAnsi="Segoe UI" w:cs="Segoe UI"/>
                <w:color w:val="000000"/>
                <w:sz w:val="20"/>
                <w:shd w:val="clear" w:color="auto" w:fill="F0F0F0"/>
              </w:rPr>
            </w:rPrChange>
          </w:rPr>
          <w:t>promouvoir un environnement propice au développement des infrastructures de télécommunication/TIC ainsi que leur utilisation d'une manière fiable et sécurisée</w:t>
        </w:r>
      </w:ins>
      <w:del w:id="153" w:author="Author">
        <w:r w:rsidRPr="008357F6" w:rsidDel="000F3132">
          <w:delText>: "</w:delText>
        </w:r>
        <w:r w:rsidRPr="008357F6" w:rsidDel="000F3132">
          <w:rPr>
            <w:i/>
            <w:iCs/>
          </w:rPr>
          <w:delText>Elaborer, sur la base des contributions soumises par les membres, des outils permettant de favoriser la confiance de l'utilisateur final et de préserver l'efficacité, la sécurité, l'intégrité et l'interopérabilité des réseaux</w:delText>
        </w:r>
        <w:r w:rsidRPr="008357F6" w:rsidDel="000F3132">
          <w:delText>"</w:delText>
        </w:r>
      </w:del>
      <w:r w:rsidRPr="008357F6">
        <w:t>;</w:t>
      </w:r>
    </w:p>
    <w:p w:rsidR="00B93476" w:rsidRPr="00ED70F6" w:rsidRDefault="00B93476" w:rsidP="00B93476">
      <w:r w:rsidRPr="00ED70F6">
        <w:rPr>
          <w:i/>
          <w:iCs/>
        </w:rPr>
        <w:t>d)</w:t>
      </w:r>
      <w:r w:rsidRPr="00ED70F6">
        <w:rPr>
          <w:i/>
          <w:iCs/>
        </w:rPr>
        <w:tab/>
      </w:r>
      <w:r w:rsidRPr="00ED70F6">
        <w:t>les</w:t>
      </w:r>
      <w:r>
        <w:t xml:space="preserve"> </w:t>
      </w:r>
      <w:r w:rsidRPr="00ED70F6">
        <w:t>Résolutions</w:t>
      </w:r>
      <w:r>
        <w:t xml:space="preserve"> </w:t>
      </w:r>
      <w:r w:rsidRPr="00ED70F6">
        <w:t>1282</w:t>
      </w:r>
      <w:r>
        <w:t xml:space="preserve"> </w:t>
      </w:r>
      <w:r w:rsidRPr="00ED70F6">
        <w:t>et</w:t>
      </w:r>
      <w:r>
        <w:t xml:space="preserve"> </w:t>
      </w:r>
      <w:r w:rsidRPr="00ED70F6">
        <w:t>1305</w:t>
      </w:r>
      <w:r>
        <w:t xml:space="preserve"> </w:t>
      </w:r>
      <w:r w:rsidRPr="00ED70F6">
        <w:t>du</w:t>
      </w:r>
      <w:r>
        <w:t xml:space="preserve"> </w:t>
      </w:r>
      <w:r w:rsidRPr="00ED70F6">
        <w:t>Conseil</w:t>
      </w:r>
      <w:r>
        <w:t xml:space="preserve"> </w:t>
      </w:r>
      <w:r w:rsidRPr="00ED70F6">
        <w:t>de</w:t>
      </w:r>
      <w:r>
        <w:t xml:space="preserve"> </w:t>
      </w:r>
      <w:r w:rsidRPr="00ED70F6">
        <w:t>l'UIT,</w:t>
      </w:r>
      <w:r>
        <w:t xml:space="preserve"> </w:t>
      </w:r>
      <w:r w:rsidRPr="00ED70F6">
        <w:t>cette</w:t>
      </w:r>
      <w:r>
        <w:t xml:space="preserve"> </w:t>
      </w:r>
      <w:r w:rsidRPr="00ED70F6">
        <w:t>dernière</w:t>
      </w:r>
      <w:r>
        <w:t xml:space="preserve"> </w:t>
      </w:r>
      <w:r w:rsidRPr="00ED70F6">
        <w:t>contenant</w:t>
      </w:r>
      <w:r>
        <w:t xml:space="preserve"> </w:t>
      </w:r>
      <w:r w:rsidRPr="00ED70F6">
        <w:t>une</w:t>
      </w:r>
      <w:r>
        <w:t xml:space="preserve"> </w:t>
      </w:r>
      <w:r w:rsidRPr="00ED70F6">
        <w:t>liste</w:t>
      </w:r>
      <w:r>
        <w:t xml:space="preserve"> </w:t>
      </w:r>
      <w:r w:rsidRPr="00ED70F6">
        <w:t>de</w:t>
      </w:r>
      <w:r>
        <w:t xml:space="preserve"> </w:t>
      </w:r>
      <w:r w:rsidRPr="00ED70F6">
        <w:t>questions</w:t>
      </w:r>
      <w:r>
        <w:t xml:space="preserve"> </w:t>
      </w:r>
      <w:r w:rsidRPr="00ED70F6">
        <w:t>se</w:t>
      </w:r>
      <w:r>
        <w:t xml:space="preserve"> </w:t>
      </w:r>
      <w:r w:rsidRPr="00ED70F6">
        <w:t>rapportant</w:t>
      </w:r>
      <w:r>
        <w:t xml:space="preserve"> </w:t>
      </w:r>
      <w:r w:rsidRPr="00ED70F6">
        <w:t>à</w:t>
      </w:r>
      <w:r>
        <w:t xml:space="preserve"> </w:t>
      </w:r>
      <w:r w:rsidRPr="00ED70F6">
        <w:t>l'utilisation</w:t>
      </w:r>
      <w:r>
        <w:t xml:space="preserve"> </w:t>
      </w:r>
      <w:r w:rsidRPr="00ED70F6">
        <w:t>et</w:t>
      </w:r>
      <w:r>
        <w:t xml:space="preserve"> </w:t>
      </w:r>
      <w:r w:rsidRPr="00ED70F6">
        <w:t>à</w:t>
      </w:r>
      <w:r>
        <w:t xml:space="preserve"> </w:t>
      </w:r>
      <w:r w:rsidRPr="00ED70F6">
        <w:t>l'utilisation</w:t>
      </w:r>
      <w:r>
        <w:t xml:space="preserve"> </w:t>
      </w:r>
      <w:r w:rsidRPr="00ED70F6">
        <w:t>abusive</w:t>
      </w:r>
      <w:r>
        <w:t xml:space="preserve"> </w:t>
      </w:r>
      <w:r w:rsidRPr="00ED70F6">
        <w:t>de</w:t>
      </w:r>
      <w:r>
        <w:t xml:space="preserve"> </w:t>
      </w:r>
      <w:r w:rsidRPr="00ED70F6">
        <w:t>l'Internet,</w:t>
      </w:r>
      <w:r>
        <w:t xml:space="preserve"> </w:t>
      </w:r>
      <w:r w:rsidRPr="00ED70F6">
        <w:t>parmi</w:t>
      </w:r>
      <w:r>
        <w:t xml:space="preserve"> </w:t>
      </w:r>
      <w:r w:rsidRPr="00ED70F6">
        <w:t>les</w:t>
      </w:r>
      <w:r>
        <w:t xml:space="preserve"> </w:t>
      </w:r>
      <w:r w:rsidRPr="00ED70F6">
        <w:t>principales</w:t>
      </w:r>
      <w:r>
        <w:t xml:space="preserve"> </w:t>
      </w:r>
      <w:r w:rsidRPr="00ED70F6">
        <w:t>tâches</w:t>
      </w:r>
      <w:r>
        <w:t xml:space="preserve"> </w:t>
      </w:r>
      <w:r w:rsidRPr="00ED70F6">
        <w:t>liées</w:t>
      </w:r>
      <w:r>
        <w:t xml:space="preserve"> </w:t>
      </w:r>
      <w:r w:rsidRPr="00ED70F6">
        <w:t>au</w:t>
      </w:r>
      <w:r>
        <w:t xml:space="preserve"> </w:t>
      </w:r>
      <w:r w:rsidRPr="00ED70F6">
        <w:t>rôle</w:t>
      </w:r>
      <w:r>
        <w:t xml:space="preserve"> </w:t>
      </w:r>
      <w:r w:rsidRPr="00ED70F6">
        <w:t>du</w:t>
      </w:r>
      <w:r>
        <w:t xml:space="preserve"> </w:t>
      </w:r>
      <w:r w:rsidRPr="00ED70F6">
        <w:t>Groupe</w:t>
      </w:r>
      <w:r>
        <w:t xml:space="preserve"> </w:t>
      </w:r>
      <w:r w:rsidRPr="00ED70F6">
        <w:t>spécialisé</w:t>
      </w:r>
      <w:r>
        <w:t xml:space="preserve"> </w:t>
      </w:r>
      <w:r w:rsidRPr="00ED70F6">
        <w:t>sur</w:t>
      </w:r>
      <w:r>
        <w:t xml:space="preserve"> </w:t>
      </w:r>
      <w:r w:rsidRPr="00ED70F6">
        <w:t>les</w:t>
      </w:r>
      <w:r>
        <w:t xml:space="preserve"> </w:t>
      </w:r>
      <w:r w:rsidRPr="00ED70F6">
        <w:t>questions</w:t>
      </w:r>
      <w:r>
        <w:t xml:space="preserve"> </w:t>
      </w:r>
      <w:r w:rsidRPr="00ED70F6">
        <w:t>de</w:t>
      </w:r>
      <w:r>
        <w:t xml:space="preserve"> </w:t>
      </w:r>
      <w:r w:rsidRPr="00ED70F6">
        <w:t>politiques</w:t>
      </w:r>
      <w:r>
        <w:t xml:space="preserve"> </w:t>
      </w:r>
      <w:r w:rsidRPr="00ED70F6">
        <w:t>publiques</w:t>
      </w:r>
      <w:r>
        <w:t xml:space="preserve"> </w:t>
      </w:r>
      <w:r w:rsidRPr="00ED70F6">
        <w:t>internationales</w:t>
      </w:r>
      <w:r>
        <w:t xml:space="preserve"> </w:t>
      </w:r>
      <w:r w:rsidRPr="00ED70F6">
        <w:t>relatives</w:t>
      </w:r>
      <w:r>
        <w:t xml:space="preserve"> </w:t>
      </w:r>
      <w:r w:rsidRPr="00ED70F6">
        <w:t>à</w:t>
      </w:r>
      <w:r>
        <w:t xml:space="preserve"> </w:t>
      </w:r>
      <w:r w:rsidRPr="00ED70F6">
        <w:t>l'Internet;</w:t>
      </w:r>
    </w:p>
    <w:p w:rsidR="00B93476" w:rsidRPr="00ED70F6" w:rsidRDefault="00B93476">
      <w:r w:rsidRPr="00ED70F6">
        <w:rPr>
          <w:i/>
          <w:iCs/>
        </w:rPr>
        <w:t>e)</w:t>
      </w:r>
      <w:r w:rsidRPr="00ED70F6">
        <w:rPr>
          <w:i/>
          <w:iCs/>
        </w:rPr>
        <w:tab/>
      </w:r>
      <w:r w:rsidRPr="00ED70F6">
        <w:t>la</w:t>
      </w:r>
      <w:r>
        <w:t xml:space="preserve"> </w:t>
      </w:r>
      <w:r w:rsidRPr="00ED70F6">
        <w:t>Résolution</w:t>
      </w:r>
      <w:r>
        <w:t xml:space="preserve"> </w:t>
      </w:r>
      <w:r w:rsidRPr="00ED70F6">
        <w:t>45</w:t>
      </w:r>
      <w:r>
        <w:t xml:space="preserve"> </w:t>
      </w:r>
      <w:r w:rsidRPr="00ED70F6">
        <w:t>(Rév.</w:t>
      </w:r>
      <w:del w:id="154" w:author="Author">
        <w:r w:rsidRPr="00ED70F6" w:rsidDel="000F3132">
          <w:delText>Hyderabad,</w:delText>
        </w:r>
        <w:r w:rsidDel="000F3132">
          <w:delText xml:space="preserve"> </w:delText>
        </w:r>
        <w:r w:rsidRPr="00ED70F6" w:rsidDel="000F3132">
          <w:delText>20</w:delText>
        </w:r>
        <w:r w:rsidRPr="00ED70F6" w:rsidDel="008357F6">
          <w:delText>10</w:delText>
        </w:r>
      </w:del>
      <w:ins w:id="155" w:author="Author">
        <w:r>
          <w:t>Dubaï</w:t>
        </w:r>
        <w:r w:rsidR="00D2326E">
          <w:t>,</w:t>
        </w:r>
        <w:r>
          <w:t xml:space="preserve">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r>
        <w:t xml:space="preserve"> </w:t>
      </w:r>
      <w:r w:rsidRPr="00ED70F6">
        <w:t>(CMDT),</w:t>
      </w:r>
      <w:r>
        <w:t xml:space="preserve"> </w:t>
      </w:r>
      <w:r w:rsidRPr="00ED70F6">
        <w:t>relative</w:t>
      </w:r>
      <w:r>
        <w:t xml:space="preserve"> </w:t>
      </w:r>
      <w:r w:rsidRPr="00ED70F6">
        <w:t>aux</w:t>
      </w:r>
      <w:r>
        <w:t xml:space="preserve"> </w:t>
      </w:r>
      <w:bookmarkStart w:id="156" w:name="_Toc266951907"/>
      <w:r w:rsidRPr="00ED70F6">
        <w:t>mécanismes</w:t>
      </w:r>
      <w:r>
        <w:t xml:space="preserve"> </w:t>
      </w:r>
      <w:r w:rsidRPr="00ED70F6">
        <w:t>propres</w:t>
      </w:r>
      <w:r>
        <w:t xml:space="preserve"> </w:t>
      </w:r>
      <w:r w:rsidRPr="00ED70F6">
        <w:t>à</w:t>
      </w:r>
      <w:r>
        <w:t xml:space="preserve"> </w:t>
      </w:r>
      <w:r w:rsidRPr="00ED70F6">
        <w:t>améliorer</w:t>
      </w:r>
      <w:r>
        <w:t xml:space="preserve"> </w:t>
      </w:r>
      <w:r w:rsidRPr="00ED70F6">
        <w:t>la</w:t>
      </w:r>
      <w:r>
        <w:t xml:space="preserve"> </w:t>
      </w:r>
      <w:r w:rsidRPr="00ED70F6">
        <w:t>coopération</w:t>
      </w:r>
      <w:r>
        <w:t xml:space="preserve"> </w:t>
      </w:r>
      <w:r w:rsidRPr="00ED70F6">
        <w:t>en</w:t>
      </w:r>
      <w:r>
        <w:t xml:space="preserve"> </w:t>
      </w:r>
      <w:r w:rsidRPr="00ED70F6">
        <w:t>matière</w:t>
      </w:r>
      <w:r>
        <w:t xml:space="preserve"> </w:t>
      </w:r>
      <w:r w:rsidRPr="00ED70F6">
        <w:t>de</w:t>
      </w:r>
      <w:r>
        <w:t xml:space="preserve"> </w:t>
      </w:r>
      <w:r w:rsidRPr="00ED70F6">
        <w:t>cybersécurité,</w:t>
      </w:r>
      <w:r>
        <w:t xml:space="preserve"> </w:t>
      </w:r>
      <w:r w:rsidRPr="00ED70F6">
        <w:t>y</w:t>
      </w:r>
      <w:r>
        <w:t xml:space="preserve"> </w:t>
      </w:r>
      <w:r w:rsidRPr="00ED70F6">
        <w:t>compris</w:t>
      </w:r>
      <w:r>
        <w:t xml:space="preserve"> </w:t>
      </w:r>
      <w:r w:rsidRPr="00ED70F6">
        <w:t>la</w:t>
      </w:r>
      <w:r>
        <w:t xml:space="preserve"> </w:t>
      </w:r>
      <w:r w:rsidRPr="00ED70F6">
        <w:t>lutte</w:t>
      </w:r>
      <w:r>
        <w:t xml:space="preserve"> </w:t>
      </w:r>
      <w:r w:rsidRPr="00ED70F6">
        <w:t>contre</w:t>
      </w:r>
      <w:r>
        <w:t xml:space="preserve"> </w:t>
      </w:r>
      <w:r w:rsidRPr="00ED70F6">
        <w:t>le</w:t>
      </w:r>
      <w:r>
        <w:t xml:space="preserve"> </w:t>
      </w:r>
      <w:r w:rsidRPr="00ED70F6">
        <w:t>spam</w:t>
      </w:r>
      <w:bookmarkEnd w:id="156"/>
      <w:r w:rsidRPr="00ED70F6">
        <w:t>;</w:t>
      </w:r>
      <w:r>
        <w:t xml:space="preserve"> </w:t>
      </w:r>
    </w:p>
    <w:p w:rsidR="00B93476" w:rsidRPr="00ED70F6" w:rsidRDefault="00B93476" w:rsidP="00D2326E">
      <w:r w:rsidRPr="001A6C8E">
        <w:rPr>
          <w:i/>
          <w:iCs/>
        </w:rPr>
        <w:t>f)</w:t>
      </w:r>
      <w:r w:rsidRPr="001A6C8E">
        <w:tab/>
      </w:r>
      <w:del w:id="157" w:author="Author">
        <w:r w:rsidRPr="001A6C8E" w:rsidDel="000F3132">
          <w:delText>la Déclaration d'Hyderabad</w:delText>
        </w:r>
      </w:del>
      <w:ins w:id="158" w:author="Author">
        <w:r>
          <w:t>le Plan d</w:t>
        </w:r>
        <w:r w:rsidR="00D2326E">
          <w:t>'</w:t>
        </w:r>
        <w:r>
          <w:t xml:space="preserve">action de Dubaï </w:t>
        </w:r>
      </w:ins>
      <w:r w:rsidRPr="001A6C8E">
        <w:t>adopté</w:t>
      </w:r>
      <w:del w:id="159" w:author="Author">
        <w:r w:rsidRPr="001A6C8E" w:rsidDel="000F3132">
          <w:delText>e</w:delText>
        </w:r>
      </w:del>
      <w:r w:rsidRPr="001A6C8E">
        <w:t xml:space="preserve"> par la CMDT</w:t>
      </w:r>
      <w:ins w:id="160" w:author="Author">
        <w:r>
          <w:t>-14</w:t>
        </w:r>
      </w:ins>
      <w:r w:rsidRPr="001A6C8E">
        <w:t xml:space="preserve">, en particulier </w:t>
      </w:r>
      <w:ins w:id="161" w:author="Author">
        <w:r>
          <w:t>l</w:t>
        </w:r>
        <w:r w:rsidR="00D2326E">
          <w:t>'</w:t>
        </w:r>
        <w:r>
          <w:t>Objectif 3 de ce Plan (Re</w:t>
        </w:r>
        <w:r w:rsidRPr="00DE4672">
          <w:rPr>
            <w:rPrChange w:id="162" w:author="Author">
              <w:rPr>
                <w:rFonts w:ascii="Segoe UI" w:hAnsi="Segoe UI" w:cs="Segoe UI"/>
                <w:color w:val="000000"/>
                <w:sz w:val="20"/>
                <w:shd w:val="clear" w:color="auto" w:fill="F0F0F0"/>
              </w:rPr>
            </w:rPrChange>
          </w:rPr>
          <w:t>nforcer la confiance et la sécurité dans l'utilisation des télécommunications/TIC, ainsi que dans le déploiement des applications et des services correspondants)</w:t>
        </w:r>
      </w:ins>
      <w:del w:id="163" w:author="Author">
        <w:r w:rsidRPr="001A6C8E" w:rsidDel="000F3132">
          <w:delText>le Programme 2 (Cybersécurité, applications TIC et questions relatives aux réseaux IP)</w:delText>
        </w:r>
      </w:del>
      <w:r w:rsidRPr="001A6C8E">
        <w:t>;</w:t>
      </w:r>
    </w:p>
    <w:p w:rsidR="00B93476" w:rsidRPr="00ED70F6" w:rsidRDefault="00B93476">
      <w:r w:rsidRPr="00ED70F6">
        <w:rPr>
          <w:i/>
          <w:iCs/>
        </w:rPr>
        <w:t>g)</w:t>
      </w:r>
      <w:r w:rsidRPr="00ED70F6">
        <w:rPr>
          <w:i/>
          <w:iCs/>
        </w:rPr>
        <w:tab/>
      </w:r>
      <w:r w:rsidRPr="00ED70F6">
        <w:t>les</w:t>
      </w:r>
      <w:r>
        <w:t xml:space="preserve"> </w:t>
      </w:r>
      <w:r w:rsidRPr="00ED70F6">
        <w:t>Résolutions</w:t>
      </w:r>
      <w:r>
        <w:t xml:space="preserve"> </w:t>
      </w:r>
      <w:r w:rsidRPr="00ED70F6">
        <w:t>50</w:t>
      </w:r>
      <w:r>
        <w:t xml:space="preserve"> </w:t>
      </w:r>
      <w:r w:rsidRPr="00ED70F6">
        <w:t>et</w:t>
      </w:r>
      <w:r>
        <w:t xml:space="preserve"> </w:t>
      </w:r>
      <w:r w:rsidRPr="00ED70F6">
        <w:t>52</w:t>
      </w:r>
      <w:r>
        <w:t xml:space="preserve"> </w:t>
      </w:r>
      <w:r w:rsidRPr="00ED70F6">
        <w:t>(Rév.</w:t>
      </w:r>
      <w:del w:id="164" w:author="Author">
        <w:r w:rsidRPr="00ED70F6" w:rsidDel="000F3132">
          <w:delText>Johannesburg,</w:delText>
        </w:r>
        <w:r w:rsidDel="000F3132">
          <w:delText xml:space="preserve"> </w:delText>
        </w:r>
        <w:r w:rsidRPr="00ED70F6" w:rsidDel="001A6C8E">
          <w:delText>2008</w:delText>
        </w:r>
      </w:del>
      <w:ins w:id="165" w:author="Author">
        <w:r>
          <w:t>Dubaï, 2012</w:t>
        </w:r>
      </w:ins>
      <w:r w:rsidRPr="00ED70F6">
        <w:t>)</w:t>
      </w:r>
      <w:r>
        <w:t xml:space="preserve"> </w:t>
      </w:r>
      <w:r w:rsidRPr="00ED70F6">
        <w:t>de</w:t>
      </w:r>
      <w:r>
        <w:t xml:space="preserve"> </w:t>
      </w:r>
      <w:r w:rsidRPr="00ED70F6">
        <w:t>l'Assemblée</w:t>
      </w:r>
      <w:r>
        <w:t xml:space="preserve"> </w:t>
      </w:r>
      <w:r w:rsidRPr="00ED70F6">
        <w:t>mondiale</w:t>
      </w:r>
      <w:r>
        <w:t xml:space="preserve"> </w:t>
      </w:r>
      <w:r w:rsidRPr="00ED70F6">
        <w:t>de</w:t>
      </w:r>
      <w:r>
        <w:t xml:space="preserve"> </w:t>
      </w:r>
      <w:r w:rsidRPr="00ED70F6">
        <w:t>normalisation</w:t>
      </w:r>
      <w:r>
        <w:t xml:space="preserve"> </w:t>
      </w:r>
      <w:r w:rsidRPr="00ED70F6">
        <w:t>des</w:t>
      </w:r>
      <w:r>
        <w:t xml:space="preserve"> </w:t>
      </w:r>
      <w:r w:rsidRPr="00ED70F6">
        <w:t>télécommunications,</w:t>
      </w:r>
      <w:r>
        <w:t xml:space="preserve"> </w:t>
      </w:r>
      <w:r w:rsidRPr="00ED70F6">
        <w:t>intitulées</w:t>
      </w:r>
      <w:r>
        <w:t xml:space="preserve"> </w:t>
      </w:r>
      <w:r w:rsidRPr="00ED70F6">
        <w:t>respectivement</w:t>
      </w:r>
      <w:r>
        <w:t xml:space="preserve"> "</w:t>
      </w:r>
      <w:r w:rsidRPr="00ED70F6">
        <w:t>Cybersécurité</w:t>
      </w:r>
      <w:r>
        <w:t xml:space="preserve">" </w:t>
      </w:r>
      <w:r w:rsidRPr="00ED70F6">
        <w:t>et</w:t>
      </w:r>
      <w:r>
        <w:t xml:space="preserve"> "</w:t>
      </w:r>
      <w:r w:rsidRPr="00ED70F6">
        <w:t>Lutter</w:t>
      </w:r>
      <w:r>
        <w:t xml:space="preserve"> </w:t>
      </w:r>
      <w:r w:rsidRPr="001A6C8E">
        <w:t>contre et combattre le spam",</w:t>
      </w:r>
    </w:p>
    <w:p w:rsidR="00B93476" w:rsidRPr="00ED70F6" w:rsidRDefault="00B93476" w:rsidP="00B93476">
      <w:pPr>
        <w:pStyle w:val="Call"/>
      </w:pPr>
      <w:r w:rsidRPr="00ED70F6">
        <w:t>reconnaissant</w:t>
      </w:r>
      <w:r>
        <w:t xml:space="preserve"> </w:t>
      </w:r>
      <w:r w:rsidRPr="00ED70F6">
        <w:t>en</w:t>
      </w:r>
      <w:r>
        <w:t xml:space="preserve"> </w:t>
      </w:r>
      <w:r w:rsidRPr="00ED70F6">
        <w:t>outre</w:t>
      </w:r>
    </w:p>
    <w:p w:rsidR="00B93476" w:rsidRDefault="00B93476">
      <w:pPr>
        <w:rPr>
          <w:ins w:id="166" w:author="Author"/>
        </w:rPr>
      </w:pPr>
      <w:r w:rsidRPr="00ED70F6">
        <w:rPr>
          <w:i/>
          <w:iCs/>
        </w:rPr>
        <w:t>a)</w:t>
      </w:r>
      <w:r w:rsidRPr="00ED70F6">
        <w:rPr>
          <w:i/>
          <w:iCs/>
        </w:rPr>
        <w:tab/>
      </w:r>
      <w:r w:rsidRPr="00ED70F6">
        <w:t>qu'une</w:t>
      </w:r>
      <w:r>
        <w:t xml:space="preserve"> </w:t>
      </w:r>
      <w:r w:rsidRPr="00ED70F6">
        <w:t>coopération</w:t>
      </w:r>
      <w:r>
        <w:t xml:space="preserve"> </w:t>
      </w:r>
      <w:r w:rsidRPr="00ED70F6">
        <w:t>et</w:t>
      </w:r>
      <w:r>
        <w:t xml:space="preserve"> </w:t>
      </w:r>
      <w:r w:rsidRPr="00ED70F6">
        <w:t>une</w:t>
      </w:r>
      <w:r>
        <w:t xml:space="preserve"> </w:t>
      </w:r>
      <w:r w:rsidRPr="00ED70F6">
        <w:t>collaboration</w:t>
      </w:r>
      <w:r>
        <w:t xml:space="preserve"> </w:t>
      </w:r>
      <w:r w:rsidRPr="00ED70F6">
        <w:t>à</w:t>
      </w:r>
      <w:r>
        <w:t xml:space="preserve"> </w:t>
      </w:r>
      <w:r w:rsidRPr="00ED70F6">
        <w:t>l'échelle</w:t>
      </w:r>
      <w:r>
        <w:t xml:space="preserve"> </w:t>
      </w:r>
      <w:r w:rsidRPr="00ED70F6">
        <w:t>mondiale</w:t>
      </w:r>
      <w:r>
        <w:t xml:space="preserve"> </w:t>
      </w:r>
      <w:r w:rsidRPr="00ED70F6">
        <w:t>entre</w:t>
      </w:r>
      <w:r>
        <w:t xml:space="preserve"> </w:t>
      </w:r>
      <w:r w:rsidRPr="00ED70F6">
        <w:t>les</w:t>
      </w:r>
      <w:r>
        <w:t xml:space="preserve"> </w:t>
      </w:r>
      <w:r w:rsidRPr="00ED70F6">
        <w:t>organisations</w:t>
      </w:r>
      <w:r>
        <w:t xml:space="preserve"> </w:t>
      </w:r>
      <w:r w:rsidRPr="00ED70F6">
        <w:t>internationales</w:t>
      </w:r>
      <w:r>
        <w:t xml:space="preserve"> </w:t>
      </w:r>
      <w:r w:rsidRPr="00ED70F6">
        <w:t>sont</w:t>
      </w:r>
      <w:r>
        <w:t xml:space="preserve"> </w:t>
      </w:r>
      <w:r w:rsidRPr="00ED70F6">
        <w:t>nécessaires</w:t>
      </w:r>
      <w:r>
        <w:t xml:space="preserve"> </w:t>
      </w:r>
      <w:r w:rsidRPr="00ED70F6">
        <w:t>pour</w:t>
      </w:r>
      <w:r>
        <w:t xml:space="preserve"> </w:t>
      </w:r>
      <w:r w:rsidRPr="00ED70F6">
        <w:t>faire</w:t>
      </w:r>
      <w:r>
        <w:t xml:space="preserve"> </w:t>
      </w:r>
      <w:r w:rsidRPr="00ED70F6">
        <w:t>face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pour</w:t>
      </w:r>
      <w:r>
        <w:t xml:space="preserve"> </w:t>
      </w:r>
      <w:r w:rsidRPr="00ED70F6">
        <w:t>empêcher</w:t>
      </w:r>
      <w:r>
        <w:t xml:space="preserve"> </w:t>
      </w:r>
      <w:r w:rsidRPr="00ED70F6">
        <w:t>cette</w:t>
      </w:r>
      <w:r>
        <w:t xml:space="preserve"> </w:t>
      </w:r>
      <w:r w:rsidRPr="00ED70F6">
        <w:t>utilisation;</w:t>
      </w:r>
    </w:p>
    <w:p w:rsidR="00B93476" w:rsidRPr="00ED70F6" w:rsidRDefault="00B93476">
      <w:ins w:id="167" w:author="Author">
        <w:r>
          <w:rPr>
            <w:i/>
            <w:iCs/>
          </w:rPr>
          <w:t>b</w:t>
        </w:r>
        <w:r w:rsidRPr="00ED70F6">
          <w:rPr>
            <w:i/>
            <w:iCs/>
          </w:rPr>
          <w:t>)</w:t>
        </w:r>
        <w:r w:rsidRPr="00ED70F6">
          <w:rPr>
            <w:i/>
            <w:iCs/>
          </w:rPr>
          <w:tab/>
        </w:r>
        <w:r w:rsidRPr="00ED70F6">
          <w:t>qu'une</w:t>
        </w:r>
        <w:r>
          <w:t xml:space="preserve"> coopération multilatérale entre les Etats Membres et les parties prenantes, y compris le secteur privé des TIC, dans le domaine de la prévention et de la lutte contre les risques </w:t>
        </w:r>
        <w:r w:rsidR="00983C30">
          <w:t>d'</w:t>
        </w:r>
        <w:r>
          <w:t xml:space="preserve">utilisation </w:t>
        </w:r>
        <w:r w:rsidR="00983C30">
          <w:t xml:space="preserve">abusive </w:t>
        </w:r>
        <w:r>
          <w:t xml:space="preserve">des TIC est essentielle </w:t>
        </w:r>
        <w:r w:rsidR="00983C30">
          <w:t xml:space="preserve">et importante </w:t>
        </w:r>
        <w:r>
          <w:t>pour le développement socio</w:t>
        </w:r>
        <w:r w:rsidR="00983C30">
          <w:noBreakHyphen/>
        </w:r>
        <w:r>
          <w:t>économique durable des pays et leur sécurité nationale;</w:t>
        </w:r>
      </w:ins>
    </w:p>
    <w:p w:rsidR="00B93476" w:rsidRDefault="00B93476">
      <w:pPr>
        <w:rPr>
          <w:ins w:id="168" w:author="Author"/>
          <w:i/>
          <w:iCs/>
        </w:rPr>
      </w:pPr>
      <w:ins w:id="169" w:author="Author">
        <w:r>
          <w:rPr>
            <w:i/>
            <w:iCs/>
          </w:rPr>
          <w:t>c</w:t>
        </w:r>
        <w:r w:rsidRPr="00ED70F6">
          <w:rPr>
            <w:i/>
            <w:iCs/>
          </w:rPr>
          <w:t>)</w:t>
        </w:r>
        <w:r w:rsidRPr="00ED70F6">
          <w:rPr>
            <w:i/>
            <w:iCs/>
          </w:rPr>
          <w:tab/>
        </w:r>
        <w:r>
          <w:t>qu'il est nécessaire d</w:t>
        </w:r>
        <w:r w:rsidR="00D2326E">
          <w:t>'</w:t>
        </w:r>
        <w:r>
          <w:t>identifier des mesures préventives collectives pour atténuer les effets de l</w:t>
        </w:r>
        <w:r w:rsidR="000F6E00">
          <w:t>'</w:t>
        </w:r>
        <w:r>
          <w:t xml:space="preserve">utilisation des TIC </w:t>
        </w:r>
        <w:r w:rsidR="00983C30">
          <w:t xml:space="preserve">à des fins illicites </w:t>
        </w:r>
        <w:r>
          <w:t>à l</w:t>
        </w:r>
        <w:r w:rsidR="00D2326E">
          <w:t>'</w:t>
        </w:r>
        <w:r>
          <w:t>échelle mondiale, en particulier dans les pays en développement;</w:t>
        </w:r>
      </w:ins>
    </w:p>
    <w:p w:rsidR="00B93476" w:rsidRDefault="00B93476">
      <w:del w:id="170" w:author="Author">
        <w:r w:rsidRPr="00ED70F6" w:rsidDel="000F3132">
          <w:rPr>
            <w:i/>
            <w:iCs/>
          </w:rPr>
          <w:delText>b</w:delText>
        </w:r>
      </w:del>
      <w:ins w:id="171" w:author="Author">
        <w:r>
          <w:rPr>
            <w:i/>
            <w:iCs/>
          </w:rPr>
          <w:t>d</w:t>
        </w:r>
      </w:ins>
      <w:r w:rsidRPr="00ED70F6">
        <w:rPr>
          <w:i/>
          <w:iCs/>
        </w:rPr>
        <w:t>)</w:t>
      </w:r>
      <w:r w:rsidRPr="00ED70F6">
        <w:tab/>
        <w:t>le</w:t>
      </w:r>
      <w:r>
        <w:t xml:space="preserve"> </w:t>
      </w:r>
      <w:r w:rsidRPr="00ED70F6">
        <w:t>rôle</w:t>
      </w:r>
      <w:r>
        <w:t xml:space="preserve"> </w:t>
      </w:r>
      <w:r w:rsidRPr="00ED70F6">
        <w:t>de</w:t>
      </w:r>
      <w:r>
        <w:t xml:space="preserve"> </w:t>
      </w:r>
      <w:r w:rsidRPr="00ED70F6">
        <w:t>modérateur</w:t>
      </w:r>
      <w:r>
        <w:t xml:space="preserve"> </w:t>
      </w:r>
      <w:r w:rsidRPr="00ED70F6">
        <w:t>et</w:t>
      </w:r>
      <w:r>
        <w:t xml:space="preserve"> </w:t>
      </w:r>
      <w:r w:rsidRPr="00ED70F6">
        <w:t>de</w:t>
      </w:r>
      <w:r>
        <w:t xml:space="preserve"> </w:t>
      </w:r>
      <w:r w:rsidRPr="00ED70F6">
        <w:t>coordonnateur</w:t>
      </w:r>
      <w:r>
        <w:t xml:space="preserve"> </w:t>
      </w:r>
      <w:r w:rsidRPr="00ED70F6">
        <w:t>qui</w:t>
      </w:r>
      <w:r>
        <w:t xml:space="preserve"> </w:t>
      </w:r>
      <w:r w:rsidRPr="00ED70F6">
        <w:t>a</w:t>
      </w:r>
      <w:r>
        <w:t xml:space="preserve"> </w:t>
      </w:r>
      <w:r w:rsidRPr="00ED70F6">
        <w:t>été</w:t>
      </w:r>
      <w:r>
        <w:t xml:space="preserve"> </w:t>
      </w:r>
      <w:r w:rsidRPr="00ED70F6">
        <w:t>assigné</w:t>
      </w:r>
      <w:r>
        <w:t xml:space="preserve"> </w:t>
      </w:r>
      <w:r w:rsidRPr="00ED70F6">
        <w:t>à</w:t>
      </w:r>
      <w:r>
        <w:t xml:space="preserve"> </w:t>
      </w:r>
      <w:r w:rsidRPr="00ED70F6">
        <w:t>l'Union</w:t>
      </w:r>
      <w:r>
        <w:t xml:space="preserve"> </w:t>
      </w:r>
      <w:r w:rsidRPr="00ED70F6">
        <w:t>au</w:t>
      </w:r>
      <w:r>
        <w:t xml:space="preserve"> </w:t>
      </w:r>
      <w:r w:rsidRPr="00ED70F6">
        <w:t>titre</w:t>
      </w:r>
      <w:r>
        <w:t xml:space="preserve"> </w:t>
      </w:r>
      <w:r w:rsidRPr="00ED70F6">
        <w:t>de</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comme</w:t>
      </w:r>
      <w:r>
        <w:t xml:space="preserve"> </w:t>
      </w:r>
      <w:r w:rsidRPr="00ED70F6">
        <w:t>indiqué</w:t>
      </w:r>
      <w:r>
        <w:t xml:space="preserve"> </w:t>
      </w:r>
      <w:r w:rsidRPr="00ED70F6">
        <w:t>ci-dessus,</w:t>
      </w:r>
    </w:p>
    <w:p w:rsidR="00B93476" w:rsidRPr="00ED70F6" w:rsidRDefault="00B93476" w:rsidP="00B93476">
      <w:pPr>
        <w:pStyle w:val="Call"/>
      </w:pPr>
      <w:r w:rsidRPr="00ED70F6">
        <w:t>notant</w:t>
      </w:r>
    </w:p>
    <w:p w:rsidR="00B93476" w:rsidRPr="00ED70F6" w:rsidRDefault="00B93476" w:rsidP="00983C30">
      <w:pPr>
        <w:rPr>
          <w:i/>
          <w:iCs/>
        </w:rPr>
      </w:pPr>
      <w:r w:rsidRPr="00ED70F6">
        <w:rPr>
          <w:i/>
          <w:iCs/>
        </w:rPr>
        <w:t>a)</w:t>
      </w:r>
      <w:r w:rsidRPr="00ED70F6">
        <w:tab/>
        <w:t>l'importance</w:t>
      </w:r>
      <w:r>
        <w:t xml:space="preserve"> </w:t>
      </w:r>
      <w:r w:rsidRPr="00ED70F6">
        <w:t>que</w:t>
      </w:r>
      <w:r>
        <w:t xml:space="preserve"> </w:t>
      </w:r>
      <w:r w:rsidRPr="00ED70F6">
        <w:t>revêtent</w:t>
      </w:r>
      <w:r>
        <w:t xml:space="preserve"> </w:t>
      </w:r>
      <w:r w:rsidRPr="00ED70F6">
        <w:t>les</w:t>
      </w:r>
      <w:r>
        <w:t xml:space="preserve"> </w:t>
      </w:r>
      <w:r w:rsidRPr="00ED70F6">
        <w:t>TIC,</w:t>
      </w:r>
      <w:r>
        <w:t xml:space="preserve"> </w:t>
      </w:r>
      <w:r w:rsidRPr="00ED70F6">
        <w:t>y</w:t>
      </w:r>
      <w:r>
        <w:t xml:space="preserve"> </w:t>
      </w:r>
      <w:r w:rsidRPr="00ED70F6">
        <w:t>compris</w:t>
      </w:r>
      <w:r>
        <w:t xml:space="preserve"> </w:t>
      </w:r>
      <w:r w:rsidRPr="00ED70F6">
        <w:t>les</w:t>
      </w:r>
      <w:r>
        <w:t xml:space="preserve"> </w:t>
      </w:r>
      <w:r w:rsidRPr="00ED70F6">
        <w:t>télécommunications,</w:t>
      </w:r>
      <w:r>
        <w:t xml:space="preserve"> </w:t>
      </w:r>
      <w:r w:rsidRPr="00ED70F6">
        <w:t>pour</w:t>
      </w:r>
      <w:r>
        <w:t xml:space="preserve"> </w:t>
      </w:r>
      <w:r w:rsidRPr="00ED70F6">
        <w:t>le</w:t>
      </w:r>
      <w:r>
        <w:t xml:space="preserve"> </w:t>
      </w:r>
      <w:r w:rsidRPr="00ED70F6">
        <w:t>développement</w:t>
      </w:r>
      <w:r>
        <w:t xml:space="preserve"> </w:t>
      </w:r>
      <w:r w:rsidRPr="00ED70F6">
        <w:t>socio</w:t>
      </w:r>
      <w:r w:rsidRPr="00ED70F6">
        <w:noBreakHyphen/>
        <w:t>économique</w:t>
      </w:r>
      <w:r>
        <w:t xml:space="preserve"> </w:t>
      </w:r>
      <w:r w:rsidRPr="00ED70F6">
        <w:t>des</w:t>
      </w:r>
      <w:r>
        <w:t xml:space="preserve"> </w:t>
      </w:r>
      <w:r w:rsidRPr="00ED70F6">
        <w:t>pays,</w:t>
      </w:r>
      <w:r>
        <w:t xml:space="preserve"> </w:t>
      </w:r>
      <w:r w:rsidRPr="00ED70F6">
        <w:t>en</w:t>
      </w:r>
      <w:r>
        <w:t xml:space="preserve"> </w:t>
      </w:r>
      <w:r w:rsidRPr="00ED70F6">
        <w:t>particulier</w:t>
      </w:r>
      <w:r>
        <w:t xml:space="preserve"> </w:t>
      </w:r>
      <w:r w:rsidRPr="00ED70F6">
        <w:t>des</w:t>
      </w:r>
      <w:r>
        <w:t xml:space="preserve"> </w:t>
      </w:r>
      <w:r w:rsidRPr="00ED70F6">
        <w:t>pays</w:t>
      </w:r>
      <w:r>
        <w:t xml:space="preserve"> </w:t>
      </w:r>
      <w:r w:rsidRPr="00ED70F6">
        <w:t>en</w:t>
      </w:r>
      <w:r>
        <w:t xml:space="preserve"> </w:t>
      </w:r>
      <w:r w:rsidRPr="00ED70F6">
        <w:t>développement,</w:t>
      </w:r>
      <w:r>
        <w:t xml:space="preserve"> </w:t>
      </w:r>
      <w:r w:rsidRPr="00ED70F6">
        <w:t>grâce</w:t>
      </w:r>
      <w:r>
        <w:t xml:space="preserve"> </w:t>
      </w:r>
      <w:r w:rsidRPr="00ED70F6">
        <w:t>à</w:t>
      </w:r>
      <w:r>
        <w:t xml:space="preserve"> </w:t>
      </w:r>
      <w:r w:rsidRPr="00ED70F6">
        <w:t>la</w:t>
      </w:r>
      <w:r>
        <w:t xml:space="preserve"> </w:t>
      </w:r>
      <w:r w:rsidRPr="00ED70F6">
        <w:t>création</w:t>
      </w:r>
      <w:r>
        <w:t xml:space="preserve"> </w:t>
      </w:r>
      <w:r w:rsidRPr="00ED70F6">
        <w:t>de</w:t>
      </w:r>
      <w:r>
        <w:t xml:space="preserve"> </w:t>
      </w:r>
      <w:r w:rsidRPr="00ED70F6">
        <w:t>nouveaux</w:t>
      </w:r>
      <w:r>
        <w:t xml:space="preserve"> </w:t>
      </w:r>
      <w:r w:rsidRPr="00ED70F6">
        <w:t>services</w:t>
      </w:r>
      <w:r>
        <w:t xml:space="preserve"> </w:t>
      </w:r>
      <w:r w:rsidRPr="00ED70F6">
        <w:t>publics</w:t>
      </w:r>
      <w:r>
        <w:t xml:space="preserve"> </w:t>
      </w:r>
      <w:r w:rsidRPr="00ED70F6">
        <w:t>qui</w:t>
      </w:r>
      <w:r>
        <w:t xml:space="preserve"> </w:t>
      </w:r>
      <w:r w:rsidRPr="00ED70F6">
        <w:t>facilitent</w:t>
      </w:r>
      <w:r>
        <w:t xml:space="preserve"> </w:t>
      </w:r>
      <w:r w:rsidRPr="00ED70F6">
        <w:t>l'accès</w:t>
      </w:r>
      <w:r>
        <w:t xml:space="preserve"> </w:t>
      </w:r>
      <w:r w:rsidRPr="00ED70F6">
        <w:t>du</w:t>
      </w:r>
      <w:r>
        <w:t xml:space="preserve"> </w:t>
      </w:r>
      <w:r w:rsidRPr="00ED70F6">
        <w:t>public</w:t>
      </w:r>
      <w:r>
        <w:t xml:space="preserve"> </w:t>
      </w:r>
      <w:r w:rsidRPr="00ED70F6">
        <w:t>à</w:t>
      </w:r>
      <w:r>
        <w:t xml:space="preserve"> </w:t>
      </w:r>
      <w:r w:rsidRPr="00ED70F6">
        <w:t>l'information</w:t>
      </w:r>
      <w:r>
        <w:t xml:space="preserve"> </w:t>
      </w:r>
      <w:r w:rsidRPr="00ED70F6">
        <w:t>et</w:t>
      </w:r>
      <w:r>
        <w:t xml:space="preserve"> </w:t>
      </w:r>
      <w:r w:rsidRPr="00ED70F6">
        <w:t>l'amélioration</w:t>
      </w:r>
      <w:r>
        <w:t xml:space="preserve"> </w:t>
      </w:r>
      <w:r w:rsidRPr="00ED70F6">
        <w:t>de</w:t>
      </w:r>
      <w:r>
        <w:t xml:space="preserve"> </w:t>
      </w:r>
      <w:r w:rsidRPr="00ED70F6">
        <w:t>la</w:t>
      </w:r>
      <w:r>
        <w:t xml:space="preserve"> </w:t>
      </w:r>
      <w:r w:rsidRPr="00ED70F6">
        <w:t>transparence</w:t>
      </w:r>
      <w:r>
        <w:t xml:space="preserve"> </w:t>
      </w:r>
      <w:r w:rsidRPr="00ED70F6">
        <w:t>au</w:t>
      </w:r>
      <w:r>
        <w:t xml:space="preserve"> </w:t>
      </w:r>
      <w:r w:rsidRPr="00ED70F6">
        <w:t>sein</w:t>
      </w:r>
      <w:r>
        <w:t xml:space="preserve"> </w:t>
      </w:r>
      <w:r w:rsidRPr="00ED70F6">
        <w:t>des</w:t>
      </w:r>
      <w:r>
        <w:t xml:space="preserve"> </w:t>
      </w:r>
      <w:r w:rsidRPr="00ED70F6">
        <w:t>administrations</w:t>
      </w:r>
      <w:r>
        <w:t xml:space="preserve"> </w:t>
      </w:r>
      <w:r w:rsidRPr="00ED70F6">
        <w:t>publiques</w:t>
      </w:r>
      <w:r>
        <w:t xml:space="preserve"> </w:t>
      </w:r>
      <w:r w:rsidRPr="00ED70F6">
        <w:t>et</w:t>
      </w:r>
      <w:r>
        <w:t xml:space="preserve"> </w:t>
      </w:r>
      <w:r w:rsidRPr="00ED70F6">
        <w:t>qui</w:t>
      </w:r>
      <w:r>
        <w:t xml:space="preserve"> </w:t>
      </w:r>
      <w:r w:rsidRPr="00ED70F6">
        <w:t>peuvent</w:t>
      </w:r>
      <w:r>
        <w:t xml:space="preserve"> </w:t>
      </w:r>
      <w:r w:rsidRPr="00ED70F6">
        <w:t>être</w:t>
      </w:r>
      <w:r>
        <w:t xml:space="preserve"> </w:t>
      </w:r>
      <w:r w:rsidRPr="00ED70F6">
        <w:t>utiles</w:t>
      </w:r>
      <w:r>
        <w:t xml:space="preserve"> </w:t>
      </w:r>
      <w:r w:rsidRPr="00ED70F6">
        <w:t>pour</w:t>
      </w:r>
      <w:r>
        <w:t xml:space="preserve"> </w:t>
      </w:r>
      <w:r w:rsidRPr="00ED70F6">
        <w:t>la</w:t>
      </w:r>
      <w:r>
        <w:t xml:space="preserve"> </w:t>
      </w:r>
      <w:r w:rsidRPr="00ED70F6">
        <w:t>surveillance</w:t>
      </w:r>
      <w:r>
        <w:t xml:space="preserve"> </w:t>
      </w:r>
      <w:r w:rsidRPr="00ED70F6">
        <w:t>et</w:t>
      </w:r>
      <w:r>
        <w:t xml:space="preserve"> </w:t>
      </w:r>
      <w:r w:rsidRPr="00ED70F6">
        <w:t>l'observation</w:t>
      </w:r>
      <w:r>
        <w:t xml:space="preserve"> </w:t>
      </w:r>
      <w:r w:rsidRPr="00ED70F6">
        <w:t>des</w:t>
      </w:r>
      <w:r>
        <w:t xml:space="preserve"> </w:t>
      </w:r>
      <w:r w:rsidRPr="00ED70F6">
        <w:t>changements</w:t>
      </w:r>
      <w:r>
        <w:t xml:space="preserve"> </w:t>
      </w:r>
      <w:r w:rsidRPr="00ED70F6">
        <w:t>climatiques,</w:t>
      </w:r>
      <w:r>
        <w:t xml:space="preserve"> </w:t>
      </w:r>
      <w:r w:rsidRPr="00ED70F6">
        <w:t>la</w:t>
      </w:r>
      <w:r>
        <w:t xml:space="preserve"> </w:t>
      </w:r>
      <w:r w:rsidRPr="00ED70F6">
        <w:t>gestion</w:t>
      </w:r>
      <w:r>
        <w:t xml:space="preserve"> </w:t>
      </w:r>
      <w:r w:rsidRPr="00ED70F6">
        <w:t>des</w:t>
      </w:r>
      <w:r>
        <w:t xml:space="preserve"> </w:t>
      </w:r>
      <w:r w:rsidRPr="00ED70F6">
        <w:t>ressources</w:t>
      </w:r>
      <w:r>
        <w:t xml:space="preserve"> </w:t>
      </w:r>
      <w:r w:rsidRPr="00ED70F6">
        <w:t>naturelles</w:t>
      </w:r>
      <w:r>
        <w:t xml:space="preserve"> </w:t>
      </w:r>
      <w:del w:id="172" w:author="Author">
        <w:r w:rsidRPr="00ED70F6" w:rsidDel="00983C30">
          <w:delText>et</w:delText>
        </w:r>
      </w:del>
      <w:ins w:id="173" w:author="Author">
        <w:r w:rsidR="00983C30">
          <w:t>ainsi que</w:t>
        </w:r>
        <w:r>
          <w:t xml:space="preserve"> la détection, la prévention et</w:t>
        </w:r>
        <w:r w:rsidR="00983C30">
          <w:t xml:space="preserve"> </w:t>
        </w:r>
      </w:ins>
      <w:r w:rsidRPr="00ED70F6">
        <w:t>la</w:t>
      </w:r>
      <w:r>
        <w:t xml:space="preserve"> </w:t>
      </w:r>
      <w:r w:rsidRPr="00ED70F6">
        <w:t>réduction</w:t>
      </w:r>
      <w:r>
        <w:t xml:space="preserve"> </w:t>
      </w:r>
      <w:r w:rsidRPr="00ED70F6">
        <w:t>des</w:t>
      </w:r>
      <w:r>
        <w:t xml:space="preserve"> </w:t>
      </w:r>
      <w:r w:rsidRPr="00ED70F6">
        <w:t>risques</w:t>
      </w:r>
      <w:r>
        <w:t xml:space="preserve"> </w:t>
      </w:r>
      <w:r w:rsidRPr="00ED70F6">
        <w:t>de</w:t>
      </w:r>
      <w:r>
        <w:t xml:space="preserve"> </w:t>
      </w:r>
      <w:r w:rsidRPr="00ED70F6">
        <w:t>catastrophes</w:t>
      </w:r>
      <w:r>
        <w:t xml:space="preserve"> </w:t>
      </w:r>
      <w:r w:rsidRPr="00ED70F6">
        <w:t>naturelles;</w:t>
      </w:r>
    </w:p>
    <w:p w:rsidR="00B93476" w:rsidRPr="00ED70F6" w:rsidRDefault="00B93476" w:rsidP="00B93476">
      <w:r w:rsidRPr="00ED70F6">
        <w:rPr>
          <w:i/>
          <w:iCs/>
        </w:rPr>
        <w:t>b)</w:t>
      </w:r>
      <w:r w:rsidRPr="00ED70F6">
        <w:tab/>
        <w:t>la</w:t>
      </w:r>
      <w:r>
        <w:t xml:space="preserve"> </w:t>
      </w:r>
      <w:r w:rsidRPr="00ED70F6">
        <w:t>vulnérabilité</w:t>
      </w:r>
      <w:r>
        <w:t xml:space="preserve"> </w:t>
      </w:r>
      <w:r w:rsidRPr="00ED70F6">
        <w:t>des</w:t>
      </w:r>
      <w:r>
        <w:t xml:space="preserve"> </w:t>
      </w:r>
      <w:r w:rsidRPr="00ED70F6">
        <w:t>infrastructures</w:t>
      </w:r>
      <w:r>
        <w:t xml:space="preserve"> </w:t>
      </w:r>
      <w:r w:rsidRPr="00ED70F6">
        <w:t>nationales</w:t>
      </w:r>
      <w:r>
        <w:t xml:space="preserve"> </w:t>
      </w:r>
      <w:r w:rsidRPr="00ED70F6">
        <w:t>essentielles,</w:t>
      </w:r>
      <w:r>
        <w:t xml:space="preserve"> </w:t>
      </w:r>
      <w:r w:rsidRPr="00ED70F6">
        <w:t>leur</w:t>
      </w:r>
      <w:r>
        <w:t xml:space="preserve"> </w:t>
      </w:r>
      <w:r w:rsidRPr="00ED70F6">
        <w:t>dépendance</w:t>
      </w:r>
      <w:r>
        <w:t xml:space="preserve"> </w:t>
      </w:r>
      <w:r w:rsidRPr="00ED70F6">
        <w:t>croissante</w:t>
      </w:r>
      <w:r>
        <w:t xml:space="preserve"> </w:t>
      </w:r>
      <w:r w:rsidRPr="00ED70F6">
        <w:t>à</w:t>
      </w:r>
      <w:r>
        <w:t xml:space="preserve"> </w:t>
      </w:r>
      <w:r w:rsidRPr="00ED70F6">
        <w:t>l'égard</w:t>
      </w:r>
      <w:r>
        <w:t xml:space="preserve"> </w:t>
      </w:r>
      <w:r w:rsidRPr="00ED70F6">
        <w:t>des</w:t>
      </w:r>
      <w:r>
        <w:t xml:space="preserve"> </w:t>
      </w:r>
      <w:r w:rsidRPr="00ED70F6">
        <w:t>TIC</w:t>
      </w:r>
      <w:r>
        <w:t xml:space="preserve"> </w:t>
      </w:r>
      <w:r w:rsidRPr="00ED70F6">
        <w:t>et</w:t>
      </w:r>
      <w:r>
        <w:t xml:space="preserve"> </w:t>
      </w:r>
      <w:r w:rsidRPr="00ED70F6">
        <w:t>les</w:t>
      </w:r>
      <w:r>
        <w:t xml:space="preserve"> </w:t>
      </w:r>
      <w:r w:rsidRPr="00ED70F6">
        <w:t>menaces</w:t>
      </w:r>
      <w:r>
        <w:t xml:space="preserve"> </w:t>
      </w:r>
      <w:r w:rsidRPr="00ED70F6">
        <w:t>résultant</w:t>
      </w:r>
      <w:r>
        <w:t xml:space="preserve"> </w:t>
      </w:r>
      <w:r w:rsidRPr="00ED70F6">
        <w:t>de</w:t>
      </w:r>
      <w:r>
        <w:t xml:space="preserve"> </w:t>
      </w:r>
      <w:r w:rsidRPr="00ED70F6">
        <w:t>l'utilisation</w:t>
      </w:r>
      <w:r>
        <w:t xml:space="preserve"> </w:t>
      </w:r>
      <w:r w:rsidRPr="00ED70F6">
        <w:t>de</w:t>
      </w:r>
      <w:r>
        <w:t xml:space="preserve"> </w:t>
      </w:r>
      <w:r w:rsidRPr="00ED70F6">
        <w:t>ces</w:t>
      </w:r>
      <w:r>
        <w:t xml:space="preserve"> </w:t>
      </w:r>
      <w:r w:rsidRPr="00ED70F6">
        <w:t>technologies</w:t>
      </w:r>
      <w:r>
        <w:t xml:space="preserve"> </w:t>
      </w:r>
      <w:r w:rsidRPr="00ED70F6">
        <w:t>à</w:t>
      </w:r>
      <w:r>
        <w:t xml:space="preserve"> </w:t>
      </w:r>
      <w:r w:rsidRPr="00ED70F6">
        <w:t>des</w:t>
      </w:r>
      <w:r>
        <w:t xml:space="preserve"> </w:t>
      </w:r>
      <w:r w:rsidRPr="00ED70F6">
        <w:t>fins</w:t>
      </w:r>
      <w:r>
        <w:t xml:space="preserve"> </w:t>
      </w:r>
      <w:r w:rsidRPr="00ED70F6">
        <w:t>illicites,</w:t>
      </w:r>
    </w:p>
    <w:p w:rsidR="00B93476" w:rsidRPr="00ED70F6" w:rsidRDefault="00B93476" w:rsidP="00B93476">
      <w:pPr>
        <w:pStyle w:val="Call"/>
      </w:pPr>
      <w:r w:rsidRPr="00ED70F6">
        <w:t>décide</w:t>
      </w:r>
      <w:r>
        <w:t xml:space="preserve"> </w:t>
      </w:r>
      <w:r w:rsidRPr="00ED70F6">
        <w:t>de</w:t>
      </w:r>
      <w:r>
        <w:t xml:space="preserve"> </w:t>
      </w:r>
      <w:r w:rsidRPr="00ED70F6">
        <w:t>charger</w:t>
      </w:r>
      <w:r>
        <w:t xml:space="preserve"> </w:t>
      </w:r>
      <w:r w:rsidRPr="00ED70F6">
        <w:t>le</w:t>
      </w:r>
      <w:r>
        <w:t xml:space="preserve"> </w:t>
      </w:r>
      <w:r w:rsidRPr="00ED70F6">
        <w:t>Secrétaire</w:t>
      </w:r>
      <w:r>
        <w:t xml:space="preserve"> </w:t>
      </w:r>
      <w:r w:rsidRPr="00ED70F6">
        <w:t>général</w:t>
      </w:r>
    </w:p>
    <w:p w:rsidR="00B93476" w:rsidRPr="00ED70F6" w:rsidRDefault="00B93476" w:rsidP="00B93476">
      <w:r w:rsidRPr="00ED70F6">
        <w:t>de</w:t>
      </w:r>
      <w:r>
        <w:t xml:space="preserve"> </w:t>
      </w:r>
      <w:r w:rsidRPr="00ED70F6">
        <w:t>prendre</w:t>
      </w:r>
      <w:r>
        <w:t xml:space="preserve"> </w:t>
      </w:r>
      <w:r w:rsidRPr="00ED70F6">
        <w:t>les</w:t>
      </w:r>
      <w:r>
        <w:t xml:space="preserve"> </w:t>
      </w:r>
      <w:r w:rsidRPr="00ED70F6">
        <w:t>mesures</w:t>
      </w:r>
      <w:r>
        <w:t xml:space="preserve"> </w:t>
      </w:r>
      <w:r w:rsidRPr="00ED70F6">
        <w:t>nécessaires</w:t>
      </w:r>
      <w:r>
        <w:t xml:space="preserve"> </w:t>
      </w:r>
      <w:r w:rsidRPr="00ED70F6">
        <w:t>pour:</w:t>
      </w:r>
    </w:p>
    <w:p w:rsidR="00B93476" w:rsidRPr="0079248C" w:rsidRDefault="00B93476" w:rsidP="00B93476">
      <w:pPr>
        <w:pStyle w:val="enumlev1"/>
      </w:pPr>
      <w:r w:rsidRPr="0079248C">
        <w:t>i)</w:t>
      </w:r>
      <w:r w:rsidRPr="0079248C">
        <w:tab/>
        <w:t>sensibiliser davantage les Etats Membres aux incidences négatives que peut avoir l'utilisation des ressources de l'information et de la communication à des fins illicites;</w:t>
      </w:r>
    </w:p>
    <w:p w:rsidR="00B93476" w:rsidRDefault="00B93476" w:rsidP="00B93476">
      <w:pPr>
        <w:pStyle w:val="enumlev1"/>
      </w:pPr>
      <w:r w:rsidRPr="0079248C">
        <w:t>ii)</w:t>
      </w:r>
      <w:r w:rsidRPr="0079248C">
        <w:tab/>
        <w:t>maintenir</w:t>
      </w:r>
      <w:ins w:id="174" w:author="Author">
        <w:r>
          <w:t xml:space="preserve"> et renforcer</w:t>
        </w:r>
      </w:ins>
      <w:r w:rsidRPr="0079248C">
        <w:t xml:space="preserve"> le rôle de l'UIT consistant à coopérer, dans le cadre de son mandat, avec d'autres organismes des Nations Unies</w:t>
      </w:r>
      <w:ins w:id="175" w:author="Author">
        <w:r>
          <w:t xml:space="preserve"> et toutes les parties prenantes concernées</w:t>
        </w:r>
      </w:ins>
      <w:r w:rsidRPr="0079248C">
        <w:t>, à la lutte contre l'utilisati</w:t>
      </w:r>
      <w:r w:rsidR="00D2326E">
        <w:t>on des TIC à des fins illicites</w:t>
      </w:r>
      <w:del w:id="176" w:author="Author">
        <w:r w:rsidR="00D2326E" w:rsidDel="00D2326E">
          <w:delText>,</w:delText>
        </w:r>
      </w:del>
      <w:ins w:id="177" w:author="Author">
        <w:r w:rsidR="00D2326E">
          <w:t>;</w:t>
        </w:r>
      </w:ins>
    </w:p>
    <w:p w:rsidR="00B93476" w:rsidRPr="0079248C" w:rsidRDefault="00B93476" w:rsidP="0003141E">
      <w:pPr>
        <w:pStyle w:val="enumlev1"/>
      </w:pPr>
      <w:r w:rsidRPr="0079248C">
        <w:t>ii</w:t>
      </w:r>
      <w:r>
        <w:t>i</w:t>
      </w:r>
      <w:r w:rsidRPr="0079248C">
        <w:t>)</w:t>
      </w:r>
      <w:r w:rsidRPr="0079248C">
        <w:tab/>
      </w:r>
      <w:ins w:id="178" w:author="Author">
        <w:r>
          <w:t>entamer une réflexion sur la mise en œuvre d</w:t>
        </w:r>
        <w:r w:rsidR="00D2326E">
          <w:t>'</w:t>
        </w:r>
        <w:r>
          <w:t xml:space="preserve">une charte mondiale </w:t>
        </w:r>
        <w:r w:rsidR="0084373E">
          <w:t xml:space="preserve">relative à </w:t>
        </w:r>
        <w:r>
          <w:t xml:space="preserve">la sécurité des TIC, en </w:t>
        </w:r>
        <w:r w:rsidR="0084373E">
          <w:t xml:space="preserve">tenant compte des </w:t>
        </w:r>
        <w:r>
          <w:t>travaux des Secteurs de l</w:t>
        </w:r>
        <w:r w:rsidR="00D2326E">
          <w:t>'</w:t>
        </w:r>
        <w:r>
          <w:t xml:space="preserve">UIT, en particulier </w:t>
        </w:r>
        <w:r w:rsidR="0084373E">
          <w:t xml:space="preserve">de ceux </w:t>
        </w:r>
        <w:r>
          <w:t xml:space="preserve">menés </w:t>
        </w:r>
        <w:r w:rsidR="0084373E">
          <w:t>par la Commission d</w:t>
        </w:r>
        <w:r w:rsidR="000F6E00">
          <w:t>'</w:t>
        </w:r>
        <w:r w:rsidR="0084373E">
          <w:t>études 2 de l</w:t>
        </w:r>
        <w:r w:rsidR="00D2326E">
          <w:t>'</w:t>
        </w:r>
        <w:r w:rsidR="0084373E">
          <w:t xml:space="preserve">UIT-T </w:t>
        </w:r>
        <w:r>
          <w:t>dans le cadre de la Question 3/2 (S</w:t>
        </w:r>
        <w:r w:rsidRPr="00DE4672">
          <w:rPr>
            <w:rPrChange w:id="179" w:author="Author">
              <w:rPr>
                <w:rFonts w:ascii="Segoe UI" w:hAnsi="Segoe UI" w:cs="Segoe UI"/>
                <w:color w:val="000000"/>
                <w:sz w:val="20"/>
                <w:shd w:val="clear" w:color="auto" w:fill="FFFFFF"/>
              </w:rPr>
            </w:rPrChange>
          </w:rPr>
          <w:t>écurisation des réseaux d'information et de communication: bonnes pratiques pour créer une culture de la cybersécurité)</w:t>
        </w:r>
        <w:r>
          <w:t xml:space="preserve"> </w:t>
        </w:r>
        <w:r w:rsidR="0084373E">
          <w:t xml:space="preserve">par </w:t>
        </w:r>
        <w:r>
          <w:t>la Commission d</w:t>
        </w:r>
        <w:r w:rsidR="00D2326E">
          <w:t>'</w:t>
        </w:r>
        <w:r>
          <w:t>études 17 de l</w:t>
        </w:r>
        <w:r w:rsidR="0003141E">
          <w:t>'</w:t>
        </w:r>
        <w:r>
          <w:t>UIT-T</w:t>
        </w:r>
        <w:r w:rsidR="0084373E">
          <w:t xml:space="preserve"> dans le domaine de la sécurité</w:t>
        </w:r>
        <w:r>
          <w:t>,</w:t>
        </w:r>
      </w:ins>
    </w:p>
    <w:p w:rsidR="00B93476" w:rsidRPr="00ED70F6" w:rsidRDefault="00B93476" w:rsidP="00B93476">
      <w:pPr>
        <w:pStyle w:val="Call"/>
      </w:pPr>
      <w:r w:rsidRPr="00ED70F6">
        <w:t>prie</w:t>
      </w:r>
      <w:r>
        <w:t xml:space="preserve"> </w:t>
      </w:r>
      <w:r w:rsidRPr="00ED70F6">
        <w:t>le</w:t>
      </w:r>
      <w:r>
        <w:t xml:space="preserve"> </w:t>
      </w:r>
      <w:r w:rsidRPr="00ED70F6">
        <w:t>Secrétaire</w:t>
      </w:r>
      <w:r>
        <w:t xml:space="preserve"> </w:t>
      </w:r>
      <w:r w:rsidRPr="00ED70F6">
        <w:t>général</w:t>
      </w:r>
    </w:p>
    <w:p w:rsidR="00B93476" w:rsidRDefault="00B93476" w:rsidP="00EC4E68">
      <w:pPr>
        <w:rPr>
          <w:ins w:id="180" w:author="Author"/>
        </w:rPr>
      </w:pPr>
      <w:ins w:id="181" w:author="Author">
        <w:r>
          <w:t>1</w:t>
        </w:r>
        <w:r>
          <w:tab/>
        </w:r>
      </w:ins>
      <w:r w:rsidRPr="00ED70F6">
        <w:t>en</w:t>
      </w:r>
      <w:r>
        <w:t xml:space="preserve"> </w:t>
      </w:r>
      <w:r w:rsidRPr="00ED70F6">
        <w:t>sa</w:t>
      </w:r>
      <w:r>
        <w:t xml:space="preserve"> </w:t>
      </w:r>
      <w:r w:rsidRPr="00ED70F6">
        <w:t>qualité</w:t>
      </w:r>
      <w:r>
        <w:t xml:space="preserve"> </w:t>
      </w:r>
      <w:r w:rsidRPr="00ED70F6">
        <w:t>de</w:t>
      </w:r>
      <w:r>
        <w:t xml:space="preserve"> </w:t>
      </w:r>
      <w:r w:rsidRPr="00ED70F6">
        <w:t>coordonnateur</w:t>
      </w:r>
      <w:r>
        <w:t xml:space="preserve"> </w:t>
      </w:r>
      <w:r w:rsidRPr="00ED70F6">
        <w:t>pour</w:t>
      </w:r>
      <w:r>
        <w:t xml:space="preserve"> </w:t>
      </w:r>
      <w:r w:rsidRPr="00ED70F6">
        <w:t>la</w:t>
      </w:r>
      <w:r>
        <w:t xml:space="preserve"> </w:t>
      </w:r>
      <w:r w:rsidRPr="00ED70F6">
        <w:t>grande</w:t>
      </w:r>
      <w:r>
        <w:t xml:space="preserve"> </w:t>
      </w:r>
      <w:r w:rsidRPr="00ED70F6">
        <w:t>orientation</w:t>
      </w:r>
      <w:r>
        <w:t xml:space="preserve"> </w:t>
      </w:r>
      <w:r w:rsidRPr="00ED70F6">
        <w:t>C5</w:t>
      </w:r>
      <w:r>
        <w:t xml:space="preserve"> </w:t>
      </w:r>
      <w:r w:rsidRPr="00ED70F6">
        <w:t>relative</w:t>
      </w:r>
      <w:r>
        <w:t xml:space="preserve"> </w:t>
      </w:r>
      <w:r w:rsidRPr="00ED70F6">
        <w:t>à</w:t>
      </w:r>
      <w:r>
        <w:t xml:space="preserve"> </w:t>
      </w:r>
      <w:r w:rsidRPr="00ED70F6">
        <w:t>l'instauration</w:t>
      </w:r>
      <w:r>
        <w:t xml:space="preserve"> </w:t>
      </w:r>
      <w:r w:rsidRPr="00ED70F6">
        <w:t>de</w:t>
      </w:r>
      <w:r>
        <w:t xml:space="preserve"> </w:t>
      </w:r>
      <w:r w:rsidRPr="00ED70F6">
        <w:t>la</w:t>
      </w:r>
      <w:r>
        <w:t xml:space="preserve"> </w:t>
      </w:r>
      <w:r w:rsidRPr="00ED70F6">
        <w:t>confiance</w:t>
      </w:r>
      <w:r>
        <w:t xml:space="preserve"> </w:t>
      </w:r>
      <w:r w:rsidRPr="00ED70F6">
        <w:t>et</w:t>
      </w:r>
      <w:r>
        <w:t xml:space="preserve"> </w:t>
      </w:r>
      <w:r w:rsidRPr="00ED70F6">
        <w:t>de</w:t>
      </w:r>
      <w:r>
        <w:t xml:space="preserve"> </w:t>
      </w:r>
      <w:r w:rsidRPr="00ED70F6">
        <w:t>la</w:t>
      </w:r>
      <w:r>
        <w:t xml:space="preserve"> </w:t>
      </w:r>
      <w:r w:rsidRPr="00ED70F6">
        <w:t>sécurité</w:t>
      </w:r>
      <w:r>
        <w:t xml:space="preserve"> </w:t>
      </w:r>
      <w:r w:rsidRPr="00ED70F6">
        <w:t>dans</w:t>
      </w:r>
      <w:r>
        <w:t xml:space="preserve"> </w:t>
      </w:r>
      <w:r w:rsidRPr="00ED70F6">
        <w:t>l'utilisation</w:t>
      </w:r>
      <w:r>
        <w:t xml:space="preserve"> </w:t>
      </w:r>
      <w:r w:rsidRPr="00ED70F6">
        <w:t>des</w:t>
      </w:r>
      <w:r>
        <w:t xml:space="preserve"> </w:t>
      </w:r>
      <w:r w:rsidRPr="00ED70F6">
        <w:t>TIC,</w:t>
      </w:r>
      <w:r>
        <w:t xml:space="preserve"> </w:t>
      </w:r>
      <w:r w:rsidRPr="00ED70F6">
        <w:t>d'organiser</w:t>
      </w:r>
      <w:r>
        <w:t xml:space="preserve"> </w:t>
      </w:r>
      <w:r w:rsidRPr="00ED70F6">
        <w:t>des</w:t>
      </w:r>
      <w:r>
        <w:t xml:space="preserve"> </w:t>
      </w:r>
      <w:r w:rsidRPr="00ED70F6">
        <w:t>réunions</w:t>
      </w:r>
      <w:r>
        <w:t xml:space="preserve"> </w:t>
      </w:r>
      <w:r w:rsidRPr="00ED70F6">
        <w:t>des</w:t>
      </w:r>
      <w:r>
        <w:t xml:space="preserve"> </w:t>
      </w:r>
      <w:r w:rsidRPr="00ED70F6">
        <w:t>Etats</w:t>
      </w:r>
      <w:r>
        <w:t xml:space="preserve"> </w:t>
      </w:r>
      <w:r w:rsidRPr="00ED70F6">
        <w:t>Membres</w:t>
      </w:r>
      <w:r>
        <w:t xml:space="preserve"> </w:t>
      </w:r>
      <w:r w:rsidRPr="00ED70F6">
        <w:t>et</w:t>
      </w:r>
      <w:r>
        <w:t xml:space="preserve"> </w:t>
      </w:r>
      <w:r w:rsidRPr="00ED70F6">
        <w:t>des</w:t>
      </w:r>
      <w:r>
        <w:t xml:space="preserve"> </w:t>
      </w:r>
      <w:r w:rsidRPr="00ED70F6">
        <w:t>parties</w:t>
      </w:r>
      <w:r>
        <w:t xml:space="preserve"> </w:t>
      </w:r>
      <w:r w:rsidRPr="00ED70F6">
        <w:t>prenantes</w:t>
      </w:r>
      <w:r>
        <w:t xml:space="preserve"> </w:t>
      </w:r>
      <w:r w:rsidRPr="00ED70F6">
        <w:t>concernées</w:t>
      </w:r>
      <w:r>
        <w:t xml:space="preserve"> </w:t>
      </w:r>
      <w:r w:rsidRPr="00ED70F6">
        <w:t>du</w:t>
      </w:r>
      <w:r>
        <w:t xml:space="preserve"> </w:t>
      </w:r>
      <w:r w:rsidRPr="00ED70F6">
        <w:t>secteur</w:t>
      </w:r>
      <w:r>
        <w:t xml:space="preserve"> </w:t>
      </w:r>
      <w:r w:rsidRPr="00ED70F6">
        <w:t>des</w:t>
      </w:r>
      <w:r>
        <w:t xml:space="preserve"> </w:t>
      </w:r>
      <w:r w:rsidRPr="00ED70F6">
        <w:t>TIC,</w:t>
      </w:r>
      <w:r>
        <w:t xml:space="preserve"> </w:t>
      </w:r>
      <w:r w:rsidRPr="00ED70F6">
        <w:t>y</w:t>
      </w:r>
      <w:r>
        <w:t xml:space="preserve"> </w:t>
      </w:r>
      <w:r w:rsidRPr="00ED70F6">
        <w:t>compris</w:t>
      </w:r>
      <w:r>
        <w:t xml:space="preserve"> </w:t>
      </w:r>
      <w:r w:rsidRPr="00ED70F6">
        <w:t>les</w:t>
      </w:r>
      <w:r>
        <w:t xml:space="preserve"> </w:t>
      </w:r>
      <w:r w:rsidRPr="00ED70F6">
        <w:t>fournisseurs</w:t>
      </w:r>
      <w:r>
        <w:t xml:space="preserve"> </w:t>
      </w:r>
      <w:r w:rsidRPr="00ED70F6">
        <w:t>de</w:t>
      </w:r>
      <w:r>
        <w:t xml:space="preserve"> </w:t>
      </w:r>
      <w:r w:rsidRPr="00ED70F6">
        <w:t>services</w:t>
      </w:r>
      <w:r>
        <w:t xml:space="preserve"> </w:t>
      </w:r>
      <w:r w:rsidRPr="00ED70F6">
        <w:t>géospatiaux</w:t>
      </w:r>
      <w:r>
        <w:t xml:space="preserve"> </w:t>
      </w:r>
      <w:r w:rsidRPr="00ED70F6">
        <w:t>et</w:t>
      </w:r>
      <w:r>
        <w:t xml:space="preserve"> </w:t>
      </w:r>
      <w:r w:rsidRPr="00ED70F6">
        <w:t>d'information,</w:t>
      </w:r>
      <w:r>
        <w:t xml:space="preserve"> </w:t>
      </w:r>
      <w:r w:rsidRPr="00ED70F6">
        <w:t>afin</w:t>
      </w:r>
      <w:r>
        <w:t xml:space="preserve"> </w:t>
      </w:r>
      <w:r w:rsidRPr="00ED70F6">
        <w:t>d'examiner</w:t>
      </w:r>
      <w:r>
        <w:t xml:space="preserve"> </w:t>
      </w:r>
      <w:r w:rsidRPr="00ED70F6">
        <w:t>d'autres</w:t>
      </w:r>
      <w:r>
        <w:t xml:space="preserve"> </w:t>
      </w:r>
      <w:r w:rsidRPr="00ED70F6">
        <w:t>solutions</w:t>
      </w:r>
      <w:r>
        <w:t xml:space="preserve"> </w:t>
      </w:r>
      <w:r w:rsidRPr="00ED70F6">
        <w:t>pour</w:t>
      </w:r>
      <w:r>
        <w:t xml:space="preserve"> </w:t>
      </w:r>
      <w:r w:rsidRPr="00ED70F6">
        <w:t>faire</w:t>
      </w:r>
      <w:r>
        <w:t xml:space="preserve"> </w:t>
      </w:r>
      <w:r w:rsidRPr="00ED70F6">
        <w:t>face</w:t>
      </w:r>
      <w:r>
        <w:t xml:space="preserve"> </w:t>
      </w:r>
      <w:r w:rsidRPr="00ED70F6">
        <w:t>à</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de</w:t>
      </w:r>
      <w:r>
        <w:t xml:space="preserve"> </w:t>
      </w:r>
      <w:r w:rsidRPr="00ED70F6">
        <w:t>prévenir</w:t>
      </w:r>
      <w:r>
        <w:t xml:space="preserve"> </w:t>
      </w:r>
      <w:r w:rsidRPr="00ED70F6">
        <w:t>cette</w:t>
      </w:r>
      <w:r>
        <w:t xml:space="preserve"> </w:t>
      </w:r>
      <w:r w:rsidRPr="00ED70F6">
        <w:t>utilisation,</w:t>
      </w:r>
      <w:r>
        <w:t xml:space="preserve"> </w:t>
      </w:r>
      <w:r w:rsidRPr="00ED70F6">
        <w:t>tout</w:t>
      </w:r>
      <w:r>
        <w:t xml:space="preserve"> </w:t>
      </w:r>
      <w:r w:rsidRPr="00ED70F6">
        <w:t>en</w:t>
      </w:r>
      <w:r>
        <w:t xml:space="preserve"> </w:t>
      </w:r>
      <w:r w:rsidRPr="00ED70F6">
        <w:t>prenant</w:t>
      </w:r>
      <w:r>
        <w:t xml:space="preserve"> </w:t>
      </w:r>
      <w:r w:rsidRPr="00ED70F6">
        <w:t>en</w:t>
      </w:r>
      <w:r>
        <w:t xml:space="preserve"> </w:t>
      </w:r>
      <w:r w:rsidRPr="00ED70F6">
        <w:t>considération</w:t>
      </w:r>
      <w:r>
        <w:t xml:space="preserve"> </w:t>
      </w:r>
      <w:r w:rsidRPr="00ED70F6">
        <w:t>l'intérêt</w:t>
      </w:r>
      <w:r>
        <w:t xml:space="preserve"> </w:t>
      </w:r>
      <w:r w:rsidRPr="00ED70F6">
        <w:t>général</w:t>
      </w:r>
      <w:r>
        <w:t xml:space="preserve"> </w:t>
      </w:r>
      <w:r w:rsidRPr="00ED70F6">
        <w:t>du</w:t>
      </w:r>
      <w:r>
        <w:t xml:space="preserve"> </w:t>
      </w:r>
      <w:r w:rsidRPr="00ED70F6">
        <w:t>secteur</w:t>
      </w:r>
      <w:r>
        <w:t xml:space="preserve"> </w:t>
      </w:r>
      <w:r w:rsidRPr="00ED70F6">
        <w:t>des</w:t>
      </w:r>
      <w:r>
        <w:t xml:space="preserve"> </w:t>
      </w:r>
      <w:r w:rsidRPr="00ED70F6">
        <w:t>TIC</w:t>
      </w:r>
      <w:del w:id="182" w:author="Author">
        <w:r w:rsidR="00EC4E68" w:rsidDel="00EC4E68">
          <w:delText>,</w:delText>
        </w:r>
      </w:del>
      <w:ins w:id="183" w:author="Author">
        <w:r w:rsidR="00EC4E68">
          <w:t>;</w:t>
        </w:r>
      </w:ins>
    </w:p>
    <w:p w:rsidR="00B93476" w:rsidRDefault="00B93476" w:rsidP="000F6E00">
      <w:pPr>
        <w:rPr>
          <w:ins w:id="184" w:author="Author"/>
        </w:rPr>
      </w:pPr>
      <w:ins w:id="185" w:author="Author">
        <w:r>
          <w:t>2</w:t>
        </w:r>
        <w:r>
          <w:tab/>
          <w:t>de poursuivre ses efforts en vue d</w:t>
        </w:r>
        <w:r w:rsidR="00EC4E68">
          <w:t>'</w:t>
        </w:r>
        <w:r>
          <w:t>établir un dialogue international et d</w:t>
        </w:r>
        <w:r w:rsidR="00EC4E68">
          <w:t>'</w:t>
        </w:r>
        <w:r>
          <w:t xml:space="preserve">appuyer la coopération multilatérale ou bilatérale </w:t>
        </w:r>
        <w:r w:rsidR="00D63D60">
          <w:t xml:space="preserve">pour </w:t>
        </w:r>
        <w:r>
          <w:t>lutte</w:t>
        </w:r>
        <w:r w:rsidR="00D63D60">
          <w:t>r</w:t>
        </w:r>
        <w:r>
          <w:t xml:space="preserve"> contre l</w:t>
        </w:r>
        <w:r w:rsidR="000F6E00">
          <w:t>'</w:t>
        </w:r>
        <w:r>
          <w:t>utilisation des TIC</w:t>
        </w:r>
        <w:r w:rsidR="00D63D60">
          <w:t xml:space="preserve"> à des fins illicites</w:t>
        </w:r>
        <w:r>
          <w:t>, et d</w:t>
        </w:r>
        <w:r w:rsidR="00EC4E68">
          <w:t>'</w:t>
        </w:r>
        <w:r>
          <w:t>encourager les initiatives de coopération régionale,</w:t>
        </w:r>
      </w:ins>
    </w:p>
    <w:p w:rsidR="00B93476" w:rsidRPr="00ED70F6" w:rsidRDefault="00B93476" w:rsidP="00B93476">
      <w:pPr>
        <w:pStyle w:val="Call"/>
        <w:rPr>
          <w:ins w:id="186" w:author="Author"/>
        </w:rPr>
      </w:pPr>
      <w:ins w:id="187" w:author="Author">
        <w:r w:rsidRPr="00ED70F6">
          <w:t>invite</w:t>
        </w:r>
        <w:r>
          <w:t xml:space="preserve"> </w:t>
        </w:r>
        <w:r w:rsidRPr="00ED70F6">
          <w:t>le</w:t>
        </w:r>
        <w:r>
          <w:t xml:space="preserve"> Conseil</w:t>
        </w:r>
      </w:ins>
    </w:p>
    <w:p w:rsidR="00B93476" w:rsidRPr="00ED70F6" w:rsidRDefault="001376C9" w:rsidP="00632F52">
      <w:ins w:id="188" w:author="Author">
        <w:r>
          <w:t xml:space="preserve">à tenir compte des </w:t>
        </w:r>
        <w:r w:rsidR="00B93476">
          <w:t>activités menées par les trois Secteurs de l</w:t>
        </w:r>
        <w:r w:rsidR="00EC4E68">
          <w:t>'</w:t>
        </w:r>
        <w:r w:rsidR="00B93476">
          <w:t xml:space="preserve">UIT et à prendre les mesures </w:t>
        </w:r>
        <w:r>
          <w:t xml:space="preserve">voulues </w:t>
        </w:r>
        <w:r w:rsidR="00B93476">
          <w:t xml:space="preserve">en vue de contribuer de manière effective aux discussions internationales </w:t>
        </w:r>
        <w:r>
          <w:t>en la matière</w:t>
        </w:r>
        <w:r w:rsidR="00B93476">
          <w:t xml:space="preserve"> et aux initiatives sur les questions relatives aux menaces </w:t>
        </w:r>
        <w:r>
          <w:t xml:space="preserve">découlant des risques </w:t>
        </w:r>
        <w:r w:rsidR="00B93476">
          <w:t>et à l</w:t>
        </w:r>
        <w:r>
          <w:t>'</w:t>
        </w:r>
        <w:r w:rsidR="00B93476">
          <w:t xml:space="preserve">utilisation </w:t>
        </w:r>
        <w:r>
          <w:t xml:space="preserve">abusive </w:t>
        </w:r>
        <w:r w:rsidR="00B93476">
          <w:t xml:space="preserve">ou </w:t>
        </w:r>
        <w:r>
          <w:t>de</w:t>
        </w:r>
        <w:r w:rsidR="00B93476">
          <w:t xml:space="preserve"> l</w:t>
        </w:r>
        <w:r w:rsidR="00EC4E68">
          <w:t>'</w:t>
        </w:r>
        <w:r w:rsidR="00B93476">
          <w:t xml:space="preserve">utilisation des télécommunications/TIC </w:t>
        </w:r>
        <w:r>
          <w:t xml:space="preserve">à des fins illicites </w:t>
        </w:r>
        <w:r w:rsidR="00B93476">
          <w:t>dans le cadre du mandat de l</w:t>
        </w:r>
        <w:r w:rsidR="00632F52">
          <w:t>'</w:t>
        </w:r>
        <w:r w:rsidR="00B93476">
          <w:t>UIT,</w:t>
        </w:r>
      </w:ins>
    </w:p>
    <w:p w:rsidR="00B93476" w:rsidRPr="00ED70F6" w:rsidRDefault="00B93476" w:rsidP="00B93476">
      <w:pPr>
        <w:pStyle w:val="Call"/>
      </w:pPr>
      <w:r w:rsidRPr="00ED70F6">
        <w:t>invite</w:t>
      </w:r>
      <w:r>
        <w:t xml:space="preserve"> </w:t>
      </w:r>
      <w:r w:rsidRPr="00ED70F6">
        <w:t>les</w:t>
      </w:r>
      <w:r>
        <w:t xml:space="preserve"> </w:t>
      </w:r>
      <w:r w:rsidRPr="00ED70F6">
        <w:t>Etats</w:t>
      </w:r>
      <w:r>
        <w:t xml:space="preserve"> </w:t>
      </w:r>
      <w:r w:rsidRPr="00ED70F6">
        <w:t>Membres</w:t>
      </w:r>
      <w:r>
        <w:t xml:space="preserve"> </w:t>
      </w:r>
      <w:r w:rsidRPr="00ED70F6">
        <w:t>et</w:t>
      </w:r>
      <w:r>
        <w:t xml:space="preserve"> </w:t>
      </w:r>
      <w:r w:rsidRPr="00ED70F6">
        <w:t>les</w:t>
      </w:r>
      <w:r>
        <w:t xml:space="preserve"> </w:t>
      </w:r>
      <w:r w:rsidRPr="00ED70F6">
        <w:t>parties</w:t>
      </w:r>
      <w:r>
        <w:t xml:space="preserve"> </w:t>
      </w:r>
      <w:r w:rsidRPr="00ED70F6">
        <w:t>prenantes</w:t>
      </w:r>
      <w:r>
        <w:t xml:space="preserve"> </w:t>
      </w:r>
      <w:r w:rsidRPr="00ED70F6">
        <w:t>concernées</w:t>
      </w:r>
      <w:r>
        <w:t xml:space="preserve"> </w:t>
      </w:r>
      <w:r w:rsidRPr="00ED70F6">
        <w:t>du</w:t>
      </w:r>
      <w:r>
        <w:t xml:space="preserve"> </w:t>
      </w:r>
      <w:r w:rsidRPr="00ED70F6">
        <w:t>secteur</w:t>
      </w:r>
      <w:r>
        <w:t xml:space="preserve"> </w:t>
      </w:r>
      <w:r w:rsidRPr="00ED70F6">
        <w:t>des</w:t>
      </w:r>
      <w:r>
        <w:t xml:space="preserve"> </w:t>
      </w:r>
      <w:r w:rsidRPr="00ED70F6">
        <w:t>TIC</w:t>
      </w:r>
    </w:p>
    <w:p w:rsidR="00B93476" w:rsidRPr="00ED70F6" w:rsidRDefault="00B93476" w:rsidP="00B93476">
      <w:r w:rsidRPr="00ED70F6">
        <w:t>à</w:t>
      </w:r>
      <w:r>
        <w:t xml:space="preserve"> </w:t>
      </w:r>
      <w:r w:rsidRPr="00ED70F6">
        <w:t>poursuivre</w:t>
      </w:r>
      <w:r>
        <w:t xml:space="preserve"> </w:t>
      </w:r>
      <w:r w:rsidRPr="00ED70F6">
        <w:t>leur</w:t>
      </w:r>
      <w:r>
        <w:t xml:space="preserve"> </w:t>
      </w:r>
      <w:r w:rsidRPr="00ED70F6">
        <w:t>dialogue</w:t>
      </w:r>
      <w:r>
        <w:t xml:space="preserve"> </w:t>
      </w:r>
      <w:r w:rsidRPr="00ED70F6">
        <w:t>aux</w:t>
      </w:r>
      <w:r>
        <w:t xml:space="preserve"> </w:t>
      </w:r>
      <w:r w:rsidRPr="00ED70F6">
        <w:t>niveaux</w:t>
      </w:r>
      <w:r>
        <w:t xml:space="preserve"> </w:t>
      </w:r>
      <w:r w:rsidRPr="00ED70F6">
        <w:t>régional</w:t>
      </w:r>
      <w:r>
        <w:t xml:space="preserve"> </w:t>
      </w:r>
      <w:r w:rsidRPr="00ED70F6">
        <w:t>et</w:t>
      </w:r>
      <w:r>
        <w:t xml:space="preserve"> </w:t>
      </w:r>
      <w:r w:rsidRPr="00ED70F6">
        <w:t>national,</w:t>
      </w:r>
      <w:r>
        <w:t xml:space="preserve"> </w:t>
      </w:r>
      <w:r w:rsidRPr="00ED70F6">
        <w:t>en</w:t>
      </w:r>
      <w:r>
        <w:t xml:space="preserve"> </w:t>
      </w:r>
      <w:r w:rsidRPr="00ED70F6">
        <w:t>vue</w:t>
      </w:r>
      <w:r>
        <w:t xml:space="preserve"> </w:t>
      </w:r>
      <w:r w:rsidRPr="00ED70F6">
        <w:t>de</w:t>
      </w:r>
      <w:r>
        <w:t xml:space="preserve"> </w:t>
      </w:r>
      <w:r w:rsidRPr="00ED70F6">
        <w:t>trouver</w:t>
      </w:r>
      <w:r>
        <w:t xml:space="preserve"> </w:t>
      </w:r>
      <w:r w:rsidRPr="00ED70F6">
        <w:t>des</w:t>
      </w:r>
      <w:r>
        <w:t xml:space="preserve"> </w:t>
      </w:r>
      <w:r w:rsidRPr="00ED70F6">
        <w:t>solutions</w:t>
      </w:r>
      <w:r>
        <w:t xml:space="preserve"> </w:t>
      </w:r>
      <w:r w:rsidRPr="00ED70F6">
        <w:t>mutuellement</w:t>
      </w:r>
      <w:r>
        <w:t xml:space="preserve"> </w:t>
      </w:r>
      <w:r w:rsidRPr="00ED70F6">
        <w:t>acceptables,</w:t>
      </w:r>
    </w:p>
    <w:p w:rsidR="00B93476" w:rsidRPr="00ED70F6" w:rsidRDefault="00B93476" w:rsidP="00B93476">
      <w:pPr>
        <w:pStyle w:val="Call"/>
      </w:pPr>
      <w:r w:rsidRPr="00ED70F6">
        <w:t>invite</w:t>
      </w:r>
      <w:r>
        <w:t xml:space="preserve"> </w:t>
      </w:r>
      <w:r w:rsidRPr="00ED70F6">
        <w:t>le</w:t>
      </w:r>
      <w:r>
        <w:t xml:space="preserve"> </w:t>
      </w:r>
      <w:r w:rsidRPr="00ED70F6">
        <w:t>Secrétaire</w:t>
      </w:r>
      <w:r>
        <w:t xml:space="preserve"> </w:t>
      </w:r>
      <w:r w:rsidRPr="00ED70F6">
        <w:t>général</w:t>
      </w:r>
    </w:p>
    <w:p w:rsidR="00B93476" w:rsidRPr="00ED70F6" w:rsidRDefault="00B93476" w:rsidP="001376C9">
      <w:r w:rsidRPr="00ED70F6">
        <w:t>à</w:t>
      </w:r>
      <w:r>
        <w:t xml:space="preserve"> </w:t>
      </w:r>
      <w:r w:rsidRPr="00ED70F6">
        <w:t>recueillir</w:t>
      </w:r>
      <w:r>
        <w:t xml:space="preserve"> </w:t>
      </w:r>
      <w:ins w:id="189" w:author="Author">
        <w:r w:rsidR="001376C9">
          <w:t xml:space="preserve">à intervalles réguliers </w:t>
        </w:r>
      </w:ins>
      <w:r w:rsidR="001376C9">
        <w:t>de</w:t>
      </w:r>
      <w:r>
        <w:t xml:space="preserve"> </w:t>
      </w:r>
      <w:r w:rsidRPr="00ED70F6">
        <w:t>bonnes</w:t>
      </w:r>
      <w:r>
        <w:t xml:space="preserve"> </w:t>
      </w:r>
      <w:r w:rsidRPr="00ED70F6">
        <w:t>pratiques</w:t>
      </w:r>
      <w:r>
        <w:t xml:space="preserve"> </w:t>
      </w:r>
      <w:ins w:id="190" w:author="Author">
        <w:r w:rsidR="001376C9">
          <w:t xml:space="preserve">et à en généraliser l'adoption </w:t>
        </w:r>
      </w:ins>
      <w:r w:rsidRPr="00ED70F6">
        <w:t>en</w:t>
      </w:r>
      <w:r>
        <w:t xml:space="preserve"> </w:t>
      </w:r>
      <w:r w:rsidRPr="00ED70F6">
        <w:t>ce</w:t>
      </w:r>
      <w:r>
        <w:t xml:space="preserve"> </w:t>
      </w:r>
      <w:r w:rsidRPr="00ED70F6">
        <w:t>qui</w:t>
      </w:r>
      <w:r>
        <w:t xml:space="preserve"> </w:t>
      </w:r>
      <w:r w:rsidRPr="00ED70F6">
        <w:t>concerne</w:t>
      </w:r>
      <w:r>
        <w:t xml:space="preserve"> </w:t>
      </w:r>
      <w:r w:rsidRPr="00ED70F6">
        <w:t>les</w:t>
      </w:r>
      <w:r>
        <w:t xml:space="preserve"> </w:t>
      </w:r>
      <w:r w:rsidRPr="00ED70F6">
        <w:t>mesures</w:t>
      </w:r>
      <w:r>
        <w:t xml:space="preserve"> </w:t>
      </w:r>
      <w:r w:rsidRPr="00ED70F6">
        <w:t>prises</w:t>
      </w:r>
      <w:r>
        <w:t xml:space="preserve"> </w:t>
      </w:r>
      <w:r w:rsidRPr="00ED70F6">
        <w:t>par</w:t>
      </w:r>
      <w:r>
        <w:t xml:space="preserve"> </w:t>
      </w:r>
      <w:r w:rsidRPr="00ED70F6">
        <w:t>les</w:t>
      </w:r>
      <w:r>
        <w:t xml:space="preserve"> </w:t>
      </w:r>
      <w:r w:rsidRPr="00ED70F6">
        <w:t>Etats</w:t>
      </w:r>
      <w:r>
        <w:t xml:space="preserve"> </w:t>
      </w:r>
      <w:r w:rsidRPr="00ED70F6">
        <w:t>Membres</w:t>
      </w:r>
      <w:r>
        <w:t xml:space="preserve"> </w:t>
      </w:r>
      <w:r w:rsidRPr="00ED70F6">
        <w:t>pour</w:t>
      </w:r>
      <w:r>
        <w:t xml:space="preserve"> </w:t>
      </w:r>
      <w:r w:rsidRPr="00ED70F6">
        <w:t>empêcher</w:t>
      </w:r>
      <w:r>
        <w:t xml:space="preserve"> </w:t>
      </w:r>
      <w:r w:rsidRPr="00ED70F6">
        <w:t>l'utilisation</w:t>
      </w:r>
      <w:r>
        <w:t xml:space="preserve"> </w:t>
      </w:r>
      <w:r w:rsidRPr="00ED70F6">
        <w:t>des</w:t>
      </w:r>
      <w:r>
        <w:t xml:space="preserve"> </w:t>
      </w:r>
      <w:r w:rsidRPr="00ED70F6">
        <w:t>TIC</w:t>
      </w:r>
      <w:r>
        <w:t xml:space="preserve"> </w:t>
      </w:r>
      <w:r w:rsidRPr="00ED70F6">
        <w:t>à</w:t>
      </w:r>
      <w:r>
        <w:t xml:space="preserve"> </w:t>
      </w:r>
      <w:r w:rsidRPr="00ED70F6">
        <w:t>des</w:t>
      </w:r>
      <w:r>
        <w:t xml:space="preserve"> </w:t>
      </w:r>
      <w:r w:rsidRPr="00ED70F6">
        <w:t>fins</w:t>
      </w:r>
      <w:r>
        <w:t xml:space="preserve"> </w:t>
      </w:r>
      <w:r w:rsidRPr="00ED70F6">
        <w:t>illicites</w:t>
      </w:r>
      <w:r>
        <w:t xml:space="preserve"> </w:t>
      </w:r>
      <w:r w:rsidRPr="00ED70F6">
        <w:t>et</w:t>
      </w:r>
      <w:r>
        <w:t xml:space="preserve"> </w:t>
      </w:r>
      <w:r w:rsidRPr="00ED70F6">
        <w:t>à</w:t>
      </w:r>
      <w:r>
        <w:t xml:space="preserve"> </w:t>
      </w:r>
      <w:r w:rsidRPr="00ED70F6">
        <w:t>fournir</w:t>
      </w:r>
      <w:r>
        <w:t xml:space="preserve"> </w:t>
      </w:r>
      <w:r w:rsidRPr="00ED70F6">
        <w:t>une</w:t>
      </w:r>
      <w:r>
        <w:t xml:space="preserve"> </w:t>
      </w:r>
      <w:r w:rsidRPr="00ED70F6">
        <w:t>assistance</w:t>
      </w:r>
      <w:ins w:id="191" w:author="Author">
        <w:r>
          <w:t xml:space="preserve"> technique</w:t>
        </w:r>
      </w:ins>
      <w:r>
        <w:t xml:space="preserve"> </w:t>
      </w:r>
      <w:r w:rsidRPr="00ED70F6">
        <w:t>aux</w:t>
      </w:r>
      <w:r>
        <w:t xml:space="preserve"> </w:t>
      </w:r>
      <w:r w:rsidRPr="00ED70F6">
        <w:t>Etats</w:t>
      </w:r>
      <w:r>
        <w:t xml:space="preserve"> </w:t>
      </w:r>
      <w:r w:rsidRPr="00ED70F6">
        <w:t>Membres</w:t>
      </w:r>
      <w:r>
        <w:t xml:space="preserve"> </w:t>
      </w:r>
      <w:r w:rsidRPr="00ED70F6">
        <w:t>intéressés,</w:t>
      </w:r>
      <w:r>
        <w:t xml:space="preserve"> </w:t>
      </w:r>
      <w:r w:rsidRPr="00ED70F6">
        <w:t>le</w:t>
      </w:r>
      <w:r>
        <w:t xml:space="preserve"> </w:t>
      </w:r>
      <w:r w:rsidRPr="00ED70F6">
        <w:t>cas</w:t>
      </w:r>
      <w:r>
        <w:t xml:space="preserve"> </w:t>
      </w:r>
      <w:r w:rsidRPr="00ED70F6">
        <w:t>échéant,</w:t>
      </w:r>
    </w:p>
    <w:p w:rsidR="00B93476" w:rsidRPr="00ED70F6" w:rsidRDefault="00B93476" w:rsidP="00B93476">
      <w:pPr>
        <w:pStyle w:val="Call"/>
      </w:pPr>
      <w:r w:rsidRPr="00ED70F6">
        <w:t>charge</w:t>
      </w:r>
      <w:r>
        <w:t xml:space="preserve"> </w:t>
      </w:r>
      <w:r w:rsidRPr="00ED70F6">
        <w:t>le</w:t>
      </w:r>
      <w:r>
        <w:t xml:space="preserve"> </w:t>
      </w:r>
      <w:r w:rsidRPr="00ED70F6">
        <w:t>Secrétaire</w:t>
      </w:r>
      <w:r>
        <w:t xml:space="preserve"> </w:t>
      </w:r>
      <w:r w:rsidRPr="00ED70F6">
        <w:t>général</w:t>
      </w:r>
    </w:p>
    <w:p w:rsidR="00B93476" w:rsidRPr="00ED70F6" w:rsidRDefault="00B93476" w:rsidP="00EC4E68">
      <w:r w:rsidRPr="00ED70F6">
        <w:t>de</w:t>
      </w:r>
      <w:r>
        <w:t xml:space="preserve"> </w:t>
      </w:r>
      <w:r w:rsidRPr="00ED70F6">
        <w:t>faire</w:t>
      </w:r>
      <w:r>
        <w:t xml:space="preserve"> </w:t>
      </w:r>
      <w:r w:rsidRPr="00ED70F6">
        <w:t>rapport</w:t>
      </w:r>
      <w:r>
        <w:t xml:space="preserve"> </w:t>
      </w:r>
      <w:r w:rsidRPr="00ED70F6">
        <w:t>au</w:t>
      </w:r>
      <w:r>
        <w:t xml:space="preserve"> </w:t>
      </w:r>
      <w:r w:rsidRPr="00ED70F6">
        <w:t>Conseil</w:t>
      </w:r>
      <w:r>
        <w:t xml:space="preserve"> </w:t>
      </w:r>
      <w:r w:rsidRPr="00ED70F6">
        <w:t>et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del w:id="192" w:author="Author">
        <w:r w:rsidRPr="00ED70F6" w:rsidDel="007317CB">
          <w:delText>au</w:delText>
        </w:r>
        <w:r w:rsidDel="007317CB">
          <w:delText xml:space="preserve"> </w:delText>
        </w:r>
        <w:r w:rsidRPr="00ED70F6" w:rsidDel="007317CB">
          <w:delText>sujet</w:delText>
        </w:r>
        <w:r w:rsidR="001376C9" w:rsidDel="001376C9">
          <w:delText xml:space="preserve"> </w:delText>
        </w:r>
        <w:r w:rsidR="00EC4E68" w:rsidRPr="00ED70F6" w:rsidDel="007317CB">
          <w:delText>de</w:delText>
        </w:r>
        <w:r w:rsidR="00EC4E68" w:rsidDel="007317CB">
          <w:delText xml:space="preserve"> </w:delText>
        </w:r>
        <w:r w:rsidR="00EC4E68" w:rsidRPr="00ED70F6" w:rsidDel="007317CB">
          <w:delText>la</w:delText>
        </w:r>
        <w:r w:rsidR="00EC4E68" w:rsidDel="007317CB">
          <w:delText xml:space="preserve"> </w:delText>
        </w:r>
        <w:r w:rsidR="00EC4E68" w:rsidRPr="00ED70F6" w:rsidDel="007317CB">
          <w:delText>mise</w:delText>
        </w:r>
      </w:del>
      <w:ins w:id="193" w:author="Author">
        <w:r>
          <w:t>sur les mesures prises pour</w:t>
        </w:r>
        <w:r w:rsidR="001376C9">
          <w:t xml:space="preserve"> </w:t>
        </w:r>
        <w:r>
          <w:t>mettre</w:t>
        </w:r>
      </w:ins>
      <w:r>
        <w:t xml:space="preserve"> </w:t>
      </w:r>
      <w:r w:rsidRPr="00ED70F6">
        <w:t>en</w:t>
      </w:r>
      <w:r>
        <w:t xml:space="preserve"> </w:t>
      </w:r>
      <w:r w:rsidRPr="00ED70F6">
        <w:t>œuvre</w:t>
      </w:r>
      <w:r>
        <w:t xml:space="preserve"> </w:t>
      </w:r>
      <w:del w:id="194" w:author="Author">
        <w:r w:rsidRPr="00ED70F6" w:rsidDel="007317CB">
          <w:delText>de</w:delText>
        </w:r>
        <w:r w:rsidDel="007317CB">
          <w:delText xml:space="preserve"> </w:delText>
        </w:r>
      </w:del>
      <w:r w:rsidRPr="00ED70F6">
        <w:t>la</w:t>
      </w:r>
      <w:r>
        <w:t xml:space="preserve"> </w:t>
      </w:r>
      <w:r w:rsidRPr="00ED70F6">
        <w:t>présente</w:t>
      </w:r>
      <w:r>
        <w:t xml:space="preserve"> </w:t>
      </w:r>
      <w:r w:rsidRPr="00ED70F6">
        <w:t>Résolution,</w:t>
      </w:r>
    </w:p>
    <w:p w:rsidR="00B93476" w:rsidRPr="00ED70F6" w:rsidRDefault="00B93476" w:rsidP="00B93476">
      <w:pPr>
        <w:pStyle w:val="Call"/>
      </w:pPr>
      <w:r w:rsidRPr="00ED70F6">
        <w:t>invite</w:t>
      </w:r>
      <w:r>
        <w:t xml:space="preserve"> </w:t>
      </w:r>
      <w:r w:rsidRPr="00ED70F6">
        <w:t>les</w:t>
      </w:r>
      <w:r>
        <w:t xml:space="preserve"> </w:t>
      </w:r>
      <w:r w:rsidRPr="00ED70F6">
        <w:t>Etats</w:t>
      </w:r>
      <w:r>
        <w:t xml:space="preserve"> </w:t>
      </w:r>
      <w:r w:rsidRPr="00ED70F6">
        <w:t>Membres</w:t>
      </w:r>
    </w:p>
    <w:p w:rsidR="00B93476" w:rsidRPr="00AF7754" w:rsidRDefault="00B93476" w:rsidP="00B93476">
      <w:pPr>
        <w:rPr>
          <w:lang w:val="fr-CH"/>
        </w:rPr>
      </w:pPr>
      <w:r w:rsidRPr="00ED70F6">
        <w:t>à</w:t>
      </w:r>
      <w:r>
        <w:t xml:space="preserve"> </w:t>
      </w:r>
      <w:r w:rsidRPr="00ED70F6">
        <w:t>fournir</w:t>
      </w:r>
      <w:r>
        <w:t xml:space="preserve"> </w:t>
      </w:r>
      <w:r w:rsidRPr="00ED70F6">
        <w:t>l'appui</w:t>
      </w:r>
      <w:r>
        <w:t xml:space="preserve"> </w:t>
      </w:r>
      <w:r w:rsidRPr="00ED70F6">
        <w:t>nécessaire</w:t>
      </w:r>
      <w:r>
        <w:t xml:space="preserve"> </w:t>
      </w:r>
      <w:r w:rsidRPr="00ED70F6">
        <w:t>à</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p>
    <w:p w:rsidR="00B93476" w:rsidRDefault="00B93476" w:rsidP="00B93476">
      <w:pPr>
        <w:pStyle w:val="Reasons"/>
      </w:pPr>
    </w:p>
    <w:p w:rsidR="00B93476" w:rsidRPr="000F6E00" w:rsidRDefault="00B93476" w:rsidP="00BA1CEF">
      <w:pPr>
        <w:pStyle w:val="Part"/>
        <w:rPr>
          <w:lang w:val="fr-CH"/>
        </w:rPr>
      </w:pPr>
      <w:r w:rsidRPr="000F6E00">
        <w:rPr>
          <w:lang w:val="fr-CH"/>
        </w:rPr>
        <w:t>PARTIE 31</w:t>
      </w:r>
    </w:p>
    <w:p w:rsidR="00B93476" w:rsidRPr="00BA1CEF" w:rsidRDefault="00B93476">
      <w:pPr>
        <w:pStyle w:val="Normalaftertitle"/>
        <w:rPr>
          <w:lang w:val="fr-CH"/>
        </w:rPr>
        <w:pPrChange w:id="195" w:author="Author">
          <w:pPr>
            <w:pStyle w:val="Reasons"/>
          </w:pPr>
        </w:pPrChange>
      </w:pPr>
      <w:r w:rsidRPr="00BA1CEF">
        <w:rPr>
          <w:lang w:val="fr-CH"/>
        </w:rPr>
        <w:t xml:space="preserve">Le Groupe des Etats arabes propose de </w:t>
      </w:r>
      <w:r w:rsidR="00BA1CEF">
        <w:rPr>
          <w:lang w:val="fr-CH"/>
        </w:rPr>
        <w:t>laisser inchangée</w:t>
      </w:r>
      <w:r w:rsidRPr="00BA1CEF">
        <w:rPr>
          <w:lang w:val="fr-CH"/>
        </w:rPr>
        <w:t xml:space="preserve"> </w:t>
      </w:r>
      <w:r w:rsidR="00BA1CEF" w:rsidRPr="00BA1CEF">
        <w:rPr>
          <w:lang w:val="fr-CH"/>
        </w:rPr>
        <w:t>la Résolution 173 (Guadalajara, </w:t>
      </w:r>
      <w:r w:rsidRPr="00BA1CEF">
        <w:rPr>
          <w:lang w:val="fr-CH"/>
        </w:rPr>
        <w:t>2010).</w:t>
      </w:r>
    </w:p>
    <w:p w:rsidR="00B93476" w:rsidRDefault="00B93476" w:rsidP="00B93476">
      <w:pPr>
        <w:pStyle w:val="Proposal"/>
      </w:pPr>
      <w:r w:rsidRPr="00EC4E68">
        <w:rPr>
          <w:u w:val="single"/>
        </w:rPr>
        <w:t>NOC</w:t>
      </w:r>
      <w:r w:rsidR="00BA1CEF">
        <w:tab/>
        <w:t>ARB/79A4/5</w:t>
      </w:r>
    </w:p>
    <w:p w:rsidR="00B93476" w:rsidRPr="00AF7754" w:rsidRDefault="00B93476" w:rsidP="00B93476">
      <w:pPr>
        <w:pStyle w:val="ResNo"/>
        <w:rPr>
          <w:lang w:val="fr-CH"/>
        </w:rPr>
      </w:pPr>
      <w:r w:rsidRPr="005D6355">
        <w:t xml:space="preserve">RÉSOLUTION </w:t>
      </w:r>
      <w:r w:rsidRPr="00AF7754">
        <w:rPr>
          <w:lang w:val="fr-CH"/>
        </w:rPr>
        <w:t>173</w:t>
      </w:r>
      <w:r>
        <w:rPr>
          <w:lang w:val="fr-CH"/>
        </w:rPr>
        <w:t xml:space="preserve"> </w:t>
      </w:r>
      <w:r w:rsidRPr="00AF7754">
        <w:rPr>
          <w:lang w:val="fr-CH"/>
        </w:rPr>
        <w:t>(</w:t>
      </w:r>
      <w:r w:rsidRPr="00A87285">
        <w:t>GUADALAJARA, 2010</w:t>
      </w:r>
      <w:r w:rsidRPr="00AF7754">
        <w:rPr>
          <w:lang w:val="fr-CH"/>
        </w:rPr>
        <w:t>)</w:t>
      </w:r>
    </w:p>
    <w:p w:rsidR="00B93476" w:rsidRPr="005D6355" w:rsidRDefault="00B93476" w:rsidP="00B93476">
      <w:pPr>
        <w:pStyle w:val="Restitle"/>
      </w:pPr>
      <w:r w:rsidRPr="005D6355">
        <w:t xml:space="preserve">Actes de piratage et attaques contre les réseaux </w:t>
      </w:r>
      <w:r w:rsidRPr="005D6355">
        <w:br/>
        <w:t>téléphoniques fixe et cellulaire du Liban</w:t>
      </w:r>
    </w:p>
    <w:p w:rsidR="00B93476" w:rsidRPr="000F6E00" w:rsidRDefault="00B93476">
      <w:pPr>
        <w:pStyle w:val="Normalaftertitle"/>
        <w:rPr>
          <w:lang w:val="fr-CH"/>
        </w:rPr>
        <w:pPrChange w:id="196" w:author="Author">
          <w:pPr/>
        </w:pPrChange>
      </w:pPr>
      <w:r w:rsidRPr="000F6E00">
        <w:rPr>
          <w:lang w:val="fr-CH"/>
        </w:rPr>
        <w:t>La Conférence de plénipotentiaires de l'Union internationale des télécommunications (Guadalajara, 2010),</w:t>
      </w:r>
    </w:p>
    <w:p w:rsidR="00B93476" w:rsidRDefault="00B93476" w:rsidP="00B93476">
      <w:pPr>
        <w:pStyle w:val="Reasons"/>
      </w:pPr>
    </w:p>
    <w:p w:rsidR="00B93476" w:rsidRPr="000F6E00" w:rsidRDefault="00B93476" w:rsidP="00BA1CEF">
      <w:pPr>
        <w:pStyle w:val="Part"/>
        <w:rPr>
          <w:lang w:val="fr-CH"/>
        </w:rPr>
      </w:pPr>
      <w:r w:rsidRPr="000F6E00">
        <w:rPr>
          <w:lang w:val="fr-CH"/>
        </w:rPr>
        <w:t>PARTIE 32</w:t>
      </w:r>
    </w:p>
    <w:p w:rsidR="00B93476" w:rsidRPr="007328D9" w:rsidRDefault="00BA1CEF">
      <w:pPr>
        <w:pStyle w:val="Restitle"/>
        <w:rPr>
          <w:b w:val="0"/>
          <w:lang w:val="fr-CH"/>
          <w:rPrChange w:id="197" w:author="Author">
            <w:rPr>
              <w:b/>
              <w:sz w:val="28"/>
              <w:lang w:val="fr-CH"/>
            </w:rPr>
          </w:rPrChange>
        </w:rPr>
        <w:pPrChange w:id="198" w:author="Author">
          <w:pPr>
            <w:pStyle w:val="Reasons"/>
            <w:jc w:val="center"/>
          </w:pPr>
        </w:pPrChange>
      </w:pPr>
      <w:r w:rsidRPr="007328D9">
        <w:rPr>
          <w:lang w:val="fr-CH"/>
          <w:rPrChange w:id="199" w:author="Author">
            <w:rPr>
              <w:lang w:val="fr-CH"/>
            </w:rPr>
          </w:rPrChange>
        </w:rPr>
        <w:t>Suppression de R</w:t>
      </w:r>
      <w:r w:rsidR="00B93476" w:rsidRPr="007328D9">
        <w:rPr>
          <w:lang w:val="fr-CH"/>
          <w:rPrChange w:id="200" w:author="Author">
            <w:rPr>
              <w:lang w:val="fr-CH"/>
            </w:rPr>
          </w:rPrChange>
        </w:rPr>
        <w:t>ésolutions</w:t>
      </w:r>
    </w:p>
    <w:p w:rsidR="00BA1CEF" w:rsidRPr="007328D9" w:rsidRDefault="00B93476">
      <w:pPr>
        <w:pStyle w:val="Normalaftertitle"/>
        <w:rPr>
          <w:lang w:val="fr-CH"/>
          <w:rPrChange w:id="201" w:author="Author">
            <w:rPr>
              <w:lang w:val="fr-CH"/>
            </w:rPr>
          </w:rPrChange>
        </w:rPr>
        <w:pPrChange w:id="202" w:author="Author">
          <w:pPr>
            <w:pStyle w:val="Reasons"/>
          </w:pPr>
        </w:pPrChange>
      </w:pPr>
      <w:r w:rsidRPr="007328D9">
        <w:rPr>
          <w:lang w:val="fr-CH"/>
          <w:rPrChange w:id="203" w:author="Author">
            <w:rPr>
              <w:lang w:val="fr-CH"/>
            </w:rPr>
          </w:rPrChange>
        </w:rPr>
        <w:t>Le Groupe des Etats ara</w:t>
      </w:r>
      <w:r w:rsidR="00EC4E68" w:rsidRPr="007328D9">
        <w:rPr>
          <w:lang w:val="fr-CH"/>
          <w:rPrChange w:id="204" w:author="Author">
            <w:rPr>
              <w:lang w:val="fr-CH"/>
            </w:rPr>
          </w:rPrChange>
        </w:rPr>
        <w:t>bes propose de supprimer les R</w:t>
      </w:r>
      <w:r w:rsidRPr="007328D9">
        <w:rPr>
          <w:lang w:val="fr-CH"/>
          <w:rPrChange w:id="205" w:author="Author">
            <w:rPr>
              <w:lang w:val="fr-CH"/>
            </w:rPr>
          </w:rPrChange>
        </w:rPr>
        <w:t>ésolutions ci-après.</w:t>
      </w:r>
    </w:p>
    <w:p w:rsidR="00B93476" w:rsidRPr="00BA1CEF" w:rsidRDefault="00B93476" w:rsidP="00BA1CEF">
      <w:pPr>
        <w:pStyle w:val="Headingb"/>
        <w:rPr>
          <w:lang w:val="fr-CH"/>
        </w:rPr>
      </w:pPr>
      <w:r w:rsidRPr="00BA1CEF">
        <w:rPr>
          <w:lang w:val="fr-CH"/>
        </w:rPr>
        <w:t xml:space="preserve">Groupe de travail du Conseil sur une Constitution </w:t>
      </w:r>
      <w:r w:rsidR="00BA1CEF" w:rsidRPr="00BA1CEF">
        <w:rPr>
          <w:lang w:val="fr-CH"/>
        </w:rPr>
        <w:t>stable de l'</w:t>
      </w:r>
      <w:r w:rsidRPr="00BA1CEF">
        <w:rPr>
          <w:lang w:val="fr-CH"/>
        </w:rPr>
        <w:t>UIT</w:t>
      </w:r>
    </w:p>
    <w:p w:rsidR="00632F52" w:rsidRDefault="00B93476" w:rsidP="00632F52">
      <w:pPr>
        <w:rPr>
          <w:lang w:val="fr-CH"/>
        </w:rPr>
      </w:pPr>
      <w:r w:rsidRPr="007317CB">
        <w:rPr>
          <w:lang w:val="fr-CH"/>
        </w:rPr>
        <w:t>L</w:t>
      </w:r>
      <w:r w:rsidR="00BA1CEF">
        <w:rPr>
          <w:lang w:val="fr-CH"/>
        </w:rPr>
        <w:t>e G</w:t>
      </w:r>
      <w:r w:rsidRPr="007317CB">
        <w:rPr>
          <w:lang w:val="fr-CH"/>
        </w:rPr>
        <w:t>roupe des Etats arabes remercie et félicite le Président et le Vice-Président du Groupe de travail du Conseil sur une Constitution stable de l</w:t>
      </w:r>
      <w:r>
        <w:rPr>
          <w:lang w:val="fr-CH"/>
        </w:rPr>
        <w:t>'</w:t>
      </w:r>
      <w:r w:rsidRPr="007317CB">
        <w:rPr>
          <w:lang w:val="fr-CH"/>
        </w:rPr>
        <w:t xml:space="preserve">UIT ainsi que toutes les administrations </w:t>
      </w:r>
      <w:r w:rsidR="00BA1CEF">
        <w:rPr>
          <w:lang w:val="fr-CH"/>
        </w:rPr>
        <w:t>ayant</w:t>
      </w:r>
      <w:r>
        <w:rPr>
          <w:lang w:val="fr-CH"/>
        </w:rPr>
        <w:t xml:space="preserve"> participé activement aux travaux de ce Groupe et souligne que ce </w:t>
      </w:r>
      <w:r w:rsidR="00BA1CEF">
        <w:rPr>
          <w:lang w:val="fr-CH"/>
        </w:rPr>
        <w:t>Groupe</w:t>
      </w:r>
      <w:r>
        <w:rPr>
          <w:lang w:val="fr-CH"/>
        </w:rPr>
        <w:t xml:space="preserve"> a tout </w:t>
      </w:r>
      <w:r w:rsidR="00BA1CEF">
        <w:rPr>
          <w:lang w:val="fr-CH"/>
        </w:rPr>
        <w:t>mis en oeuvre</w:t>
      </w:r>
      <w:r>
        <w:rPr>
          <w:lang w:val="fr-CH"/>
        </w:rPr>
        <w:t>, conformément au mandat qui lui avait été confié</w:t>
      </w:r>
      <w:r w:rsidRPr="007317CB">
        <w:rPr>
          <w:lang w:val="fr-CH"/>
        </w:rPr>
        <w:t xml:space="preserve">. </w:t>
      </w:r>
      <w:r w:rsidRPr="00243A86">
        <w:rPr>
          <w:lang w:val="fr-CH"/>
        </w:rPr>
        <w:t xml:space="preserve">Cependant, </w:t>
      </w:r>
      <w:r>
        <w:rPr>
          <w:lang w:val="fr-CH"/>
        </w:rPr>
        <w:t>puis</w:t>
      </w:r>
      <w:r w:rsidRPr="00243A86">
        <w:rPr>
          <w:lang w:val="fr-CH"/>
        </w:rPr>
        <w:t xml:space="preserve">que le mandat du GTC était limité, </w:t>
      </w:r>
      <w:r>
        <w:rPr>
          <w:lang w:val="fr-CH"/>
        </w:rPr>
        <w:t>et qu'</w:t>
      </w:r>
      <w:r w:rsidRPr="00243A86">
        <w:rPr>
          <w:lang w:val="fr-CH"/>
        </w:rPr>
        <w:t>il n</w:t>
      </w:r>
      <w:r>
        <w:rPr>
          <w:lang w:val="fr-CH"/>
        </w:rPr>
        <w:t>'</w:t>
      </w:r>
      <w:r w:rsidRPr="00243A86">
        <w:rPr>
          <w:lang w:val="fr-CH"/>
        </w:rPr>
        <w:t>a</w:t>
      </w:r>
      <w:r>
        <w:rPr>
          <w:lang w:val="fr-CH"/>
        </w:rPr>
        <w:t xml:space="preserve"> donc</w:t>
      </w:r>
      <w:r w:rsidRPr="00243A86">
        <w:rPr>
          <w:lang w:val="fr-CH"/>
        </w:rPr>
        <w:t xml:space="preserve"> pas pu modifier </w:t>
      </w:r>
      <w:r w:rsidR="00BA1CEF">
        <w:rPr>
          <w:lang w:val="fr-CH"/>
        </w:rPr>
        <w:t xml:space="preserve">les différents </w:t>
      </w:r>
      <w:r w:rsidRPr="00243A86">
        <w:rPr>
          <w:lang w:val="fr-CH"/>
        </w:rPr>
        <w:t>textes et répondre aux nombreuses</w:t>
      </w:r>
      <w:r>
        <w:rPr>
          <w:lang w:val="fr-CH"/>
        </w:rPr>
        <w:t xml:space="preserve"> </w:t>
      </w:r>
      <w:r w:rsidR="00BA1CEF">
        <w:rPr>
          <w:lang w:val="fr-CH"/>
        </w:rPr>
        <w:t xml:space="preserve">questions touchant les </w:t>
      </w:r>
      <w:r>
        <w:rPr>
          <w:lang w:val="fr-CH"/>
        </w:rPr>
        <w:t xml:space="preserve">procédures ou </w:t>
      </w:r>
      <w:r w:rsidR="00BA1CEF">
        <w:rPr>
          <w:lang w:val="fr-CH"/>
        </w:rPr>
        <w:t xml:space="preserve">les aspects </w:t>
      </w:r>
      <w:r>
        <w:rPr>
          <w:lang w:val="fr-CH"/>
        </w:rPr>
        <w:t xml:space="preserve">juridiques qui lui </w:t>
      </w:r>
      <w:r w:rsidR="00BA1CEF">
        <w:rPr>
          <w:lang w:val="fr-CH"/>
        </w:rPr>
        <w:t>avaient été soumises, le G</w:t>
      </w:r>
      <w:r>
        <w:rPr>
          <w:lang w:val="fr-CH"/>
        </w:rPr>
        <w:t>roupe des Etats arabes propose</w:t>
      </w:r>
      <w:r w:rsidRPr="00243A86">
        <w:rPr>
          <w:lang w:val="fr-CH"/>
        </w:rPr>
        <w:t xml:space="preserve">: </w:t>
      </w:r>
    </w:p>
    <w:p w:rsidR="00BA1CEF" w:rsidRPr="007328D9" w:rsidRDefault="00B93476" w:rsidP="00632F52">
      <w:pPr>
        <w:pStyle w:val="enumlev1S2"/>
        <w:rPr>
          <w:b w:val="0"/>
          <w:lang w:val="fr-CH"/>
          <w:rPrChange w:id="206" w:author="Author">
            <w:rPr>
              <w:b w:val="0"/>
              <w:lang w:val="es-ES_tradnl"/>
            </w:rPr>
          </w:rPrChange>
        </w:rPr>
      </w:pPr>
      <w:r w:rsidRPr="007328D9">
        <w:rPr>
          <w:b w:val="0"/>
          <w:lang w:val="fr-CH"/>
          <w:rPrChange w:id="207" w:author="Author">
            <w:rPr>
              <w:b w:val="0"/>
              <w:lang w:val="es-ES_tradnl"/>
            </w:rPr>
          </w:rPrChange>
        </w:rPr>
        <w:t>a)</w:t>
      </w:r>
      <w:r w:rsidRPr="007328D9">
        <w:rPr>
          <w:b w:val="0"/>
          <w:lang w:val="fr-CH"/>
          <w:rPrChange w:id="208" w:author="Author">
            <w:rPr>
              <w:b w:val="0"/>
              <w:lang w:val="es-ES_tradnl"/>
            </w:rPr>
          </w:rPrChange>
        </w:rPr>
        <w:tab/>
      </w:r>
      <w:r w:rsidR="00BA1CEF" w:rsidRPr="007328D9">
        <w:rPr>
          <w:b w:val="0"/>
          <w:lang w:val="fr-CH"/>
          <w:rPrChange w:id="209" w:author="Author">
            <w:rPr>
              <w:b w:val="0"/>
              <w:lang w:val="es-ES_tradnl"/>
            </w:rPr>
          </w:rPrChange>
        </w:rPr>
        <w:t>que</w:t>
      </w:r>
      <w:r w:rsidRPr="007328D9">
        <w:rPr>
          <w:b w:val="0"/>
          <w:lang w:val="fr-CH"/>
          <w:rPrChange w:id="210" w:author="Author">
            <w:rPr>
              <w:b w:val="0"/>
              <w:lang w:val="es-ES_tradnl"/>
            </w:rPr>
          </w:rPrChange>
        </w:rPr>
        <w:t xml:space="preserve"> l'Article 4 "Instruments de l'</w:t>
      </w:r>
      <w:r w:rsidR="00BA1CEF" w:rsidRPr="007328D9">
        <w:rPr>
          <w:b w:val="0"/>
          <w:lang w:val="fr-CH"/>
          <w:rPrChange w:id="211" w:author="Author">
            <w:rPr>
              <w:b w:val="0"/>
              <w:lang w:val="es-ES_tradnl"/>
            </w:rPr>
          </w:rPrChange>
        </w:rPr>
        <w:t>Union" reste inchangé;</w:t>
      </w:r>
    </w:p>
    <w:p w:rsidR="00B93476" w:rsidRPr="007328D9" w:rsidRDefault="00B93476" w:rsidP="00632F52">
      <w:pPr>
        <w:pStyle w:val="enumlev1S2"/>
        <w:rPr>
          <w:b w:val="0"/>
          <w:lang w:val="fr-CH"/>
          <w:rPrChange w:id="212" w:author="Author">
            <w:rPr>
              <w:b w:val="0"/>
              <w:lang w:val="es-ES_tradnl"/>
            </w:rPr>
          </w:rPrChange>
        </w:rPr>
      </w:pPr>
      <w:r w:rsidRPr="007328D9">
        <w:rPr>
          <w:b w:val="0"/>
          <w:lang w:val="fr-CH"/>
          <w:rPrChange w:id="213" w:author="Author">
            <w:rPr>
              <w:b w:val="0"/>
              <w:lang w:val="es-ES_tradnl"/>
            </w:rPr>
          </w:rPrChange>
        </w:rPr>
        <w:t>b)</w:t>
      </w:r>
      <w:r w:rsidRPr="007328D9">
        <w:rPr>
          <w:b w:val="0"/>
          <w:lang w:val="fr-CH"/>
          <w:rPrChange w:id="214" w:author="Author">
            <w:rPr>
              <w:b w:val="0"/>
              <w:lang w:val="es-ES_tradnl"/>
            </w:rPr>
          </w:rPrChange>
        </w:rPr>
        <w:tab/>
      </w:r>
      <w:r w:rsidR="00BA1CEF" w:rsidRPr="007328D9">
        <w:rPr>
          <w:b w:val="0"/>
          <w:lang w:val="fr-CH"/>
          <w:rPrChange w:id="215" w:author="Author">
            <w:rPr>
              <w:b w:val="0"/>
              <w:lang w:val="es-ES_tradnl"/>
            </w:rPr>
          </w:rPrChange>
        </w:rPr>
        <w:t>que</w:t>
      </w:r>
      <w:r w:rsidRPr="007328D9">
        <w:rPr>
          <w:b w:val="0"/>
          <w:lang w:val="fr-CH"/>
          <w:rPrChange w:id="216" w:author="Author">
            <w:rPr>
              <w:b w:val="0"/>
              <w:lang w:val="es-ES_tradnl"/>
            </w:rPr>
          </w:rPrChange>
        </w:rPr>
        <w:t xml:space="preserve"> la Résolution 163 (Guadalajara, 2010) de la Conférence de plénipotentiaires </w:t>
      </w:r>
      <w:r w:rsidR="00BA1CEF" w:rsidRPr="007328D9">
        <w:rPr>
          <w:b w:val="0"/>
          <w:lang w:val="fr-CH"/>
          <w:rPrChange w:id="217" w:author="Author">
            <w:rPr>
              <w:b w:val="0"/>
              <w:lang w:val="es-ES_tradnl"/>
            </w:rPr>
          </w:rPrChange>
        </w:rPr>
        <w:t xml:space="preserve">soit supprimée, </w:t>
      </w:r>
      <w:r w:rsidRPr="007328D9">
        <w:rPr>
          <w:b w:val="0"/>
          <w:lang w:val="fr-CH"/>
          <w:rPrChange w:id="218" w:author="Author">
            <w:rPr>
              <w:b w:val="0"/>
              <w:lang w:val="es-ES_tradnl"/>
            </w:rPr>
          </w:rPrChange>
        </w:rPr>
        <w:t>comme indiqué ci-dessous.</w:t>
      </w:r>
    </w:p>
    <w:p w:rsidR="00B93476" w:rsidRPr="00243A86" w:rsidRDefault="00B93476" w:rsidP="00B93476">
      <w:pPr>
        <w:pStyle w:val="Reasons"/>
        <w:rPr>
          <w:lang w:val="fr-CH"/>
        </w:rPr>
      </w:pPr>
    </w:p>
    <w:p w:rsidR="00B93476" w:rsidRDefault="00B93476" w:rsidP="00B93476">
      <w:pPr>
        <w:pStyle w:val="Proposal"/>
      </w:pPr>
      <w:r>
        <w:t>SUP</w:t>
      </w:r>
      <w:r>
        <w:tab/>
        <w:t>ARB/79A4/6</w:t>
      </w:r>
    </w:p>
    <w:p w:rsidR="00B93476" w:rsidRPr="00C4033C" w:rsidRDefault="00B93476" w:rsidP="00B93476">
      <w:pPr>
        <w:pStyle w:val="ResNo"/>
      </w:pPr>
      <w:r w:rsidRPr="00C4033C">
        <w:t>RÉSOLUTION</w:t>
      </w:r>
      <w:r>
        <w:t xml:space="preserve"> </w:t>
      </w:r>
      <w:r w:rsidRPr="00C4033C">
        <w:t>163</w:t>
      </w:r>
      <w:r>
        <w:t xml:space="preserve"> </w:t>
      </w:r>
      <w:r w:rsidRPr="00C4033C">
        <w:t>(</w:t>
      </w:r>
      <w:r w:rsidRPr="00E86C8B">
        <w:t>GUADALAJARA, 2010</w:t>
      </w:r>
      <w:r w:rsidRPr="00C4033C">
        <w:t>)</w:t>
      </w:r>
    </w:p>
    <w:p w:rsidR="00B93476" w:rsidRPr="00C4033C" w:rsidRDefault="00B93476" w:rsidP="00B93476">
      <w:pPr>
        <w:pStyle w:val="Restitle"/>
      </w:pPr>
      <w:bookmarkStart w:id="219" w:name="OLE_LINK4"/>
      <w:r w:rsidRPr="00C4033C">
        <w:t>Création</w:t>
      </w:r>
      <w:r>
        <w:t xml:space="preserve"> </w:t>
      </w:r>
      <w:r w:rsidRPr="00C4033C">
        <w:t>d'un</w:t>
      </w:r>
      <w:r>
        <w:t xml:space="preserve"> </w:t>
      </w:r>
      <w:r w:rsidR="00EC4E68">
        <w:t>G</w:t>
      </w:r>
      <w:r w:rsidRPr="00C4033C">
        <w:t>roupe</w:t>
      </w:r>
      <w:r>
        <w:t xml:space="preserve"> </w:t>
      </w:r>
      <w:r w:rsidRPr="00C4033C">
        <w:t>de</w:t>
      </w:r>
      <w:r>
        <w:t xml:space="preserve"> </w:t>
      </w:r>
      <w:r w:rsidRPr="00C4033C">
        <w:t>travail</w:t>
      </w:r>
      <w:r>
        <w:t xml:space="preserve"> </w:t>
      </w:r>
      <w:r w:rsidRPr="00C4033C">
        <w:t>du</w:t>
      </w:r>
      <w:r>
        <w:t xml:space="preserve"> </w:t>
      </w:r>
      <w:r w:rsidRPr="00C4033C">
        <w:t>Conseil</w:t>
      </w:r>
      <w:r>
        <w:t xml:space="preserve"> </w:t>
      </w:r>
      <w:r w:rsidRPr="00C4033C">
        <w:t>sur</w:t>
      </w:r>
      <w:r>
        <w:t xml:space="preserve"> </w:t>
      </w:r>
      <w:r w:rsidRPr="00C4033C">
        <w:br/>
        <w:t>une</w:t>
      </w:r>
      <w:r>
        <w:t xml:space="preserve"> </w:t>
      </w:r>
      <w:r w:rsidRPr="00C4033C">
        <w:t>Constitution</w:t>
      </w:r>
      <w:r>
        <w:t xml:space="preserve"> </w:t>
      </w:r>
      <w:r w:rsidRPr="00C4033C">
        <w:t>stable</w:t>
      </w:r>
      <w:r>
        <w:t xml:space="preserve"> </w:t>
      </w:r>
      <w:r w:rsidRPr="00C4033C">
        <w:t>de</w:t>
      </w:r>
      <w:r>
        <w:t xml:space="preserve"> </w:t>
      </w:r>
      <w:r w:rsidRPr="00C4033C">
        <w:t>l'UIT</w:t>
      </w:r>
      <w:bookmarkEnd w:id="219"/>
    </w:p>
    <w:p w:rsidR="00B93476" w:rsidRPr="007328D9" w:rsidRDefault="00B93476" w:rsidP="007328D9">
      <w:pPr>
        <w:pStyle w:val="Normalaftertitle"/>
        <w:rPr>
          <w:lang w:val="fr-CH"/>
        </w:rPr>
        <w:pPrChange w:id="220" w:author="Author">
          <w:pPr>
            <w:pStyle w:val="Reasons"/>
          </w:pPr>
        </w:pPrChange>
      </w:pPr>
      <w:r w:rsidRPr="00EC4E68">
        <w:rPr>
          <w:lang w:val="fr-CH"/>
        </w:rPr>
        <w:t xml:space="preserve">La Conférence de plénipotentiaires de l'Union internationale des télécommunications (Guadalajara, </w:t>
      </w:r>
      <w:r w:rsidR="00EC4E68" w:rsidRPr="00EC4E68">
        <w:rPr>
          <w:lang w:val="fr-CH"/>
        </w:rPr>
        <w:t>2010),</w:t>
      </w:r>
    </w:p>
    <w:p w:rsidR="00B93476" w:rsidRDefault="00D16088" w:rsidP="007328D9">
      <w:pPr>
        <w:pStyle w:val="Reasons"/>
        <w:pPrChange w:id="221" w:author="Author">
          <w:pPr>
            <w:pStyle w:val="Reasons"/>
          </w:pPr>
        </w:pPrChange>
      </w:pPr>
      <w:r>
        <w:t>Le G</w:t>
      </w:r>
      <w:r w:rsidR="00B93476">
        <w:t>roupe des Etats arabes propose de supprimer la Résolution 171 (Guadalajara, 2010)</w:t>
      </w:r>
      <w:r>
        <w:t>,</w:t>
      </w:r>
      <w:r w:rsidR="00B93476">
        <w:t xml:space="preserve"> les travaux prévus </w:t>
      </w:r>
      <w:r>
        <w:t>dans</w:t>
      </w:r>
      <w:r w:rsidR="00B93476">
        <w:t xml:space="preserve"> cette Résolution </w:t>
      </w:r>
      <w:r>
        <w:t>ayant</w:t>
      </w:r>
      <w:r w:rsidR="00B93476">
        <w:t xml:space="preserve"> été menés à bien.</w:t>
      </w:r>
    </w:p>
    <w:p w:rsidR="00B93476" w:rsidRDefault="00B93476" w:rsidP="00D16088">
      <w:pPr>
        <w:pStyle w:val="Proposal"/>
      </w:pPr>
      <w:r>
        <w:t>SUP</w:t>
      </w:r>
      <w:r>
        <w:tab/>
        <w:t>ARB/</w:t>
      </w:r>
      <w:r w:rsidRPr="00D16088">
        <w:t>79A4/</w:t>
      </w:r>
      <w:r w:rsidR="00D16088" w:rsidRPr="00D16088">
        <w:t>7</w:t>
      </w:r>
    </w:p>
    <w:p w:rsidR="00B93476" w:rsidRPr="00AF7754" w:rsidRDefault="00B93476" w:rsidP="00B93476">
      <w:pPr>
        <w:pStyle w:val="ResNo"/>
        <w:rPr>
          <w:lang w:val="fr-CH"/>
        </w:rPr>
      </w:pPr>
      <w:r w:rsidRPr="005D6355">
        <w:t xml:space="preserve">RÉSOLUTION </w:t>
      </w:r>
      <w:r w:rsidRPr="00AF7754">
        <w:rPr>
          <w:lang w:val="fr-CH"/>
        </w:rPr>
        <w:t>171</w:t>
      </w:r>
      <w:r>
        <w:rPr>
          <w:lang w:val="fr-CH"/>
        </w:rPr>
        <w:t xml:space="preserve"> </w:t>
      </w:r>
      <w:r w:rsidRPr="00AF7754">
        <w:rPr>
          <w:lang w:val="fr-CH"/>
        </w:rPr>
        <w:t>(</w:t>
      </w:r>
      <w:r w:rsidRPr="0049181F">
        <w:t>GUADALAJARA, 2010</w:t>
      </w:r>
      <w:r w:rsidRPr="00AF7754">
        <w:rPr>
          <w:lang w:val="fr-CH"/>
        </w:rPr>
        <w:t>)</w:t>
      </w:r>
    </w:p>
    <w:p w:rsidR="00B93476" w:rsidRPr="00AF7754" w:rsidRDefault="00B93476" w:rsidP="00B93476">
      <w:pPr>
        <w:pStyle w:val="Restitle"/>
        <w:rPr>
          <w:lang w:val="fr-CH"/>
        </w:rPr>
      </w:pPr>
      <w:r w:rsidRPr="00ED70F6">
        <w:t>Préparation</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des</w:t>
      </w:r>
      <w:r>
        <w:t xml:space="preserve"> </w:t>
      </w:r>
      <w:r>
        <w:br/>
      </w:r>
      <w:r w:rsidRPr="00ED70F6">
        <w:t>télécommunications</w:t>
      </w:r>
      <w:r>
        <w:t xml:space="preserve"> </w:t>
      </w:r>
      <w:r w:rsidRPr="00ED70F6">
        <w:t>internationales</w:t>
      </w:r>
      <w:r>
        <w:t xml:space="preserve"> </w:t>
      </w:r>
      <w:r w:rsidRPr="00ED70F6">
        <w:t>de</w:t>
      </w:r>
      <w:r>
        <w:t xml:space="preserve"> </w:t>
      </w:r>
      <w:r w:rsidRPr="00ED70F6">
        <w:t>2012</w:t>
      </w:r>
    </w:p>
    <w:p w:rsidR="00B93476" w:rsidRPr="000F6E00" w:rsidRDefault="00B93476">
      <w:pPr>
        <w:pStyle w:val="Normalaftertitle"/>
        <w:rPr>
          <w:lang w:val="fr-CH"/>
        </w:rPr>
        <w:pPrChange w:id="222" w:author="Author">
          <w:pPr/>
        </w:pPrChange>
      </w:pPr>
      <w:r w:rsidRPr="000F6E00">
        <w:rPr>
          <w:lang w:val="fr-CH"/>
        </w:rPr>
        <w:t>La Conférence de plénipotentiaires de l'Union internationale des télécommunications (Guadalajara, 2010),</w:t>
      </w:r>
    </w:p>
    <w:p w:rsidR="00AE6134" w:rsidRPr="000F6E00" w:rsidRDefault="00AE6134" w:rsidP="00D16088">
      <w:pPr>
        <w:pStyle w:val="Reasons"/>
        <w:rPr>
          <w:lang w:val="fr-CH"/>
        </w:rPr>
      </w:pPr>
    </w:p>
    <w:p w:rsidR="00C912F2" w:rsidRDefault="00C912F2" w:rsidP="00A03D66"/>
    <w:p w:rsidR="00C912F2" w:rsidRDefault="00C912F2">
      <w:pPr>
        <w:jc w:val="center"/>
      </w:pPr>
      <w:r>
        <w:t>______________</w:t>
      </w:r>
    </w:p>
    <w:sectPr w:rsidR="00C912F2">
      <w:headerReference w:type="default" r:id="rId11"/>
      <w:footerReference w:type="default" r:id="rId12"/>
      <w:footerReference w:type="first" r:id="rId13"/>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8F" w:rsidRDefault="00AC798F">
      <w:r>
        <w:separator/>
      </w:r>
    </w:p>
  </w:endnote>
  <w:endnote w:type="continuationSeparator" w:id="0">
    <w:p w:rsidR="00AC798F" w:rsidRDefault="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F" w:rsidRDefault="009B144E" w:rsidP="00D2263F">
    <w:pPr>
      <w:pStyle w:val="Footer"/>
      <w:tabs>
        <w:tab w:val="clear" w:pos="5954"/>
        <w:tab w:val="clear" w:pos="9639"/>
        <w:tab w:val="left" w:pos="7655"/>
        <w:tab w:val="right" w:pos="9498"/>
      </w:tabs>
    </w:pPr>
    <w:fldSimple w:instr=" FILENAME \p \* MERGEFORMAT ">
      <w:r w:rsidR="008F7B4C">
        <w:t>P:\FRA\SG\CONF-SG\PP14\000\079ADD04F.docx</w:t>
      </w:r>
    </w:fldSimple>
    <w:r w:rsidR="00AC798F">
      <w:t xml:space="preserve"> (370233)</w:t>
    </w:r>
    <w:r w:rsidR="00AC798F">
      <w:tab/>
    </w:r>
    <w:r w:rsidR="00AC798F">
      <w:fldChar w:fldCharType="begin"/>
    </w:r>
    <w:r w:rsidR="00AC798F">
      <w:instrText xml:space="preserve"> savedate \@ dd.MM.yy </w:instrText>
    </w:r>
    <w:r w:rsidR="00AC798F">
      <w:fldChar w:fldCharType="separate"/>
    </w:r>
    <w:r w:rsidR="00897A76">
      <w:t>17.10.14</w:t>
    </w:r>
    <w:r w:rsidR="00AC798F">
      <w:fldChar w:fldCharType="end"/>
    </w:r>
    <w:r w:rsidR="00AC798F">
      <w:tab/>
    </w:r>
    <w:r w:rsidR="00AC798F">
      <w:fldChar w:fldCharType="begin"/>
    </w:r>
    <w:r w:rsidR="00AC798F">
      <w:instrText xml:space="preserve"> printdate \@ dd.MM.yy </w:instrText>
    </w:r>
    <w:r w:rsidR="00AC798F">
      <w:fldChar w:fldCharType="separate"/>
    </w:r>
    <w:r w:rsidR="008F7B4C">
      <w:t>00.00.00</w:t>
    </w:r>
    <w:r w:rsidR="00AC79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F" w:rsidRDefault="00AC798F"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C798F" w:rsidRDefault="00AC798F">
    <w:pPr>
      <w:pStyle w:val="FirstFooter"/>
      <w:jc w:val="center"/>
    </w:pPr>
  </w:p>
  <w:p w:rsidR="00AC798F" w:rsidRDefault="009B144E" w:rsidP="002149DA">
    <w:pPr>
      <w:pStyle w:val="Footer"/>
      <w:tabs>
        <w:tab w:val="clear" w:pos="5954"/>
        <w:tab w:val="clear" w:pos="9639"/>
        <w:tab w:val="left" w:pos="7655"/>
        <w:tab w:val="right" w:pos="9498"/>
      </w:tabs>
    </w:pPr>
    <w:fldSimple w:instr=" FILENAME \p \* MERGEFORMAT ">
      <w:r w:rsidR="008F7B4C">
        <w:t>P:\FRA\SG\CONF-SG\PP14\000\079ADD04F.docx</w:t>
      </w:r>
    </w:fldSimple>
    <w:r w:rsidR="00AC798F">
      <w:t xml:space="preserve"> (370233)</w:t>
    </w:r>
    <w:r w:rsidR="00AC798F">
      <w:tab/>
    </w:r>
    <w:r w:rsidR="00AC798F">
      <w:fldChar w:fldCharType="begin"/>
    </w:r>
    <w:r w:rsidR="00AC798F">
      <w:instrText xml:space="preserve"> savedate \@ dd.MM.yy </w:instrText>
    </w:r>
    <w:r w:rsidR="00AC798F">
      <w:fldChar w:fldCharType="separate"/>
    </w:r>
    <w:r w:rsidR="00897A76">
      <w:t>17.10.14</w:t>
    </w:r>
    <w:r w:rsidR="00AC798F">
      <w:fldChar w:fldCharType="end"/>
    </w:r>
    <w:r w:rsidR="00AC798F">
      <w:tab/>
    </w:r>
    <w:r w:rsidR="00AC798F">
      <w:fldChar w:fldCharType="begin"/>
    </w:r>
    <w:r w:rsidR="00AC798F">
      <w:instrText xml:space="preserve"> printdate \@ dd.MM.yy </w:instrText>
    </w:r>
    <w:r w:rsidR="00AC798F">
      <w:fldChar w:fldCharType="separate"/>
    </w:r>
    <w:r w:rsidR="008F7B4C">
      <w:t>00.00.00</w:t>
    </w:r>
    <w:r w:rsidR="00AC79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8F" w:rsidRDefault="00AC798F">
      <w:r>
        <w:t>____________________</w:t>
      </w:r>
    </w:p>
  </w:footnote>
  <w:footnote w:type="continuationSeparator" w:id="0">
    <w:p w:rsidR="00AC798F" w:rsidRDefault="00AC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F" w:rsidRDefault="00AC798F" w:rsidP="00BD1614">
    <w:pPr>
      <w:pStyle w:val="Header"/>
    </w:pPr>
    <w:r>
      <w:fldChar w:fldCharType="begin"/>
    </w:r>
    <w:r>
      <w:instrText xml:space="preserve"> PAGE </w:instrText>
    </w:r>
    <w:r>
      <w:fldChar w:fldCharType="separate"/>
    </w:r>
    <w:r w:rsidR="007328D9">
      <w:rPr>
        <w:noProof/>
      </w:rPr>
      <w:t>15</w:t>
    </w:r>
    <w:r>
      <w:fldChar w:fldCharType="end"/>
    </w:r>
  </w:p>
  <w:p w:rsidR="00AC798F" w:rsidRDefault="00AC798F" w:rsidP="00BD1614">
    <w:pPr>
      <w:pStyle w:val="Header"/>
    </w:pPr>
    <w:r>
      <w:t>PP14/79(Add.4)-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1651C6"/>
    <w:lvl w:ilvl="0">
      <w:start w:val="1"/>
      <w:numFmt w:val="decimal"/>
      <w:lvlText w:val="%1."/>
      <w:lvlJc w:val="left"/>
      <w:pPr>
        <w:tabs>
          <w:tab w:val="num" w:pos="1492"/>
        </w:tabs>
        <w:ind w:left="1492" w:hanging="360"/>
      </w:pPr>
    </w:lvl>
  </w:abstractNum>
  <w:abstractNum w:abstractNumId="1">
    <w:nsid w:val="FFFFFF7D"/>
    <w:multiLevelType w:val="singleLevel"/>
    <w:tmpl w:val="33E4270E"/>
    <w:lvl w:ilvl="0">
      <w:start w:val="1"/>
      <w:numFmt w:val="decimal"/>
      <w:lvlText w:val="%1."/>
      <w:lvlJc w:val="left"/>
      <w:pPr>
        <w:tabs>
          <w:tab w:val="num" w:pos="1209"/>
        </w:tabs>
        <w:ind w:left="1209" w:hanging="360"/>
      </w:pPr>
    </w:lvl>
  </w:abstractNum>
  <w:abstractNum w:abstractNumId="2">
    <w:nsid w:val="FFFFFF7E"/>
    <w:multiLevelType w:val="singleLevel"/>
    <w:tmpl w:val="F4108C2E"/>
    <w:lvl w:ilvl="0">
      <w:start w:val="1"/>
      <w:numFmt w:val="decimal"/>
      <w:lvlText w:val="%1."/>
      <w:lvlJc w:val="left"/>
      <w:pPr>
        <w:tabs>
          <w:tab w:val="num" w:pos="926"/>
        </w:tabs>
        <w:ind w:left="926" w:hanging="360"/>
      </w:pPr>
    </w:lvl>
  </w:abstractNum>
  <w:abstractNum w:abstractNumId="3">
    <w:nsid w:val="FFFFFF7F"/>
    <w:multiLevelType w:val="singleLevel"/>
    <w:tmpl w:val="5D448FE6"/>
    <w:lvl w:ilvl="0">
      <w:start w:val="1"/>
      <w:numFmt w:val="decimal"/>
      <w:lvlText w:val="%1."/>
      <w:lvlJc w:val="left"/>
      <w:pPr>
        <w:tabs>
          <w:tab w:val="num" w:pos="643"/>
        </w:tabs>
        <w:ind w:left="643" w:hanging="360"/>
      </w:pPr>
    </w:lvl>
  </w:abstractNum>
  <w:abstractNum w:abstractNumId="4">
    <w:nsid w:val="FFFFFF80"/>
    <w:multiLevelType w:val="singleLevel"/>
    <w:tmpl w:val="8C3C76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E87D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025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269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0E5A2A"/>
    <w:lvl w:ilvl="0">
      <w:start w:val="1"/>
      <w:numFmt w:val="decimal"/>
      <w:lvlText w:val="%1."/>
      <w:lvlJc w:val="left"/>
      <w:pPr>
        <w:tabs>
          <w:tab w:val="num" w:pos="360"/>
        </w:tabs>
        <w:ind w:left="360" w:hanging="360"/>
      </w:pPr>
    </w:lvl>
  </w:abstractNum>
  <w:abstractNum w:abstractNumId="9">
    <w:nsid w:val="FFFFFF89"/>
    <w:multiLevelType w:val="singleLevel"/>
    <w:tmpl w:val="BE08B494"/>
    <w:lvl w:ilvl="0">
      <w:start w:val="1"/>
      <w:numFmt w:val="bullet"/>
      <w:lvlText w:val=""/>
      <w:lvlJc w:val="left"/>
      <w:pPr>
        <w:tabs>
          <w:tab w:val="num" w:pos="360"/>
        </w:tabs>
        <w:ind w:left="360" w:hanging="360"/>
      </w:pPr>
      <w:rPr>
        <w:rFonts w:ascii="Symbol" w:hAnsi="Symbol" w:hint="default"/>
      </w:rPr>
    </w:lvl>
  </w:abstractNum>
  <w:abstractNum w:abstractNumId="10">
    <w:nsid w:val="02F225DC"/>
    <w:multiLevelType w:val="hybridMultilevel"/>
    <w:tmpl w:val="2B9E9E54"/>
    <w:lvl w:ilvl="0" w:tplc="613A84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B7C3F17"/>
    <w:multiLevelType w:val="hybridMultilevel"/>
    <w:tmpl w:val="59E4D47A"/>
    <w:lvl w:ilvl="0" w:tplc="CBF0506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30C65"/>
    <w:multiLevelType w:val="hybridMultilevel"/>
    <w:tmpl w:val="1A3A86D2"/>
    <w:lvl w:ilvl="0" w:tplc="C076092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96B7A"/>
    <w:multiLevelType w:val="hybridMultilevel"/>
    <w:tmpl w:val="E44A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C2A23"/>
    <w:multiLevelType w:val="hybridMultilevel"/>
    <w:tmpl w:val="C54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A237A"/>
    <w:multiLevelType w:val="hybridMultilevel"/>
    <w:tmpl w:val="A796C09C"/>
    <w:lvl w:ilvl="0" w:tplc="04090017">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6">
    <w:nsid w:val="18855F05"/>
    <w:multiLevelType w:val="hybridMultilevel"/>
    <w:tmpl w:val="3A6C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24333"/>
    <w:multiLevelType w:val="hybridMultilevel"/>
    <w:tmpl w:val="BE3A3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047C0"/>
    <w:multiLevelType w:val="hybridMultilevel"/>
    <w:tmpl w:val="549C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9519B"/>
    <w:multiLevelType w:val="hybridMultilevel"/>
    <w:tmpl w:val="F1840A42"/>
    <w:lvl w:ilvl="0" w:tplc="A802E92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47C58"/>
    <w:multiLevelType w:val="hybridMultilevel"/>
    <w:tmpl w:val="BD0AD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510EF"/>
    <w:multiLevelType w:val="hybridMultilevel"/>
    <w:tmpl w:val="76B44DB6"/>
    <w:lvl w:ilvl="0" w:tplc="AB60F36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E52C9"/>
    <w:multiLevelType w:val="hybridMultilevel"/>
    <w:tmpl w:val="90AC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F5065"/>
    <w:multiLevelType w:val="hybridMultilevel"/>
    <w:tmpl w:val="C4184088"/>
    <w:lvl w:ilvl="0" w:tplc="614C1D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11902"/>
    <w:multiLevelType w:val="hybridMultilevel"/>
    <w:tmpl w:val="B1A2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E0ADC"/>
    <w:multiLevelType w:val="hybridMultilevel"/>
    <w:tmpl w:val="9F588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64C12"/>
    <w:multiLevelType w:val="hybridMultilevel"/>
    <w:tmpl w:val="D55A8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86A4F"/>
    <w:multiLevelType w:val="hybridMultilevel"/>
    <w:tmpl w:val="21B0D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D2496"/>
    <w:multiLevelType w:val="hybridMultilevel"/>
    <w:tmpl w:val="1D7C9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675A0"/>
    <w:multiLevelType w:val="hybridMultilevel"/>
    <w:tmpl w:val="A38EEA48"/>
    <w:lvl w:ilvl="0" w:tplc="41DC24D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E4F84"/>
    <w:multiLevelType w:val="hybridMultilevel"/>
    <w:tmpl w:val="2B3E4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034FD"/>
    <w:multiLevelType w:val="hybridMultilevel"/>
    <w:tmpl w:val="B93E1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D29F1"/>
    <w:multiLevelType w:val="hybridMultilevel"/>
    <w:tmpl w:val="0A06E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F5263"/>
    <w:multiLevelType w:val="multilevel"/>
    <w:tmpl w:val="BD3C1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4D02AC0"/>
    <w:multiLevelType w:val="hybridMultilevel"/>
    <w:tmpl w:val="80607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62B1EA9"/>
    <w:multiLevelType w:val="hybridMultilevel"/>
    <w:tmpl w:val="F9A6ECDC"/>
    <w:lvl w:ilvl="0" w:tplc="E5BCF74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82B40"/>
    <w:multiLevelType w:val="multilevel"/>
    <w:tmpl w:val="F2543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78E64C6"/>
    <w:multiLevelType w:val="multilevel"/>
    <w:tmpl w:val="10CA5E22"/>
    <w:lvl w:ilvl="0">
      <w:start w:val="1"/>
      <w:numFmt w:val="decimal"/>
      <w:lvlText w:val="%1."/>
      <w:lvlJc w:val="left"/>
      <w:pPr>
        <w:ind w:left="108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7CEA790E"/>
    <w:multiLevelType w:val="hybridMultilevel"/>
    <w:tmpl w:val="E0EA030E"/>
    <w:lvl w:ilvl="0" w:tplc="8FC04A16">
      <w:start w:val="1"/>
      <w:numFmt w:val="decimal"/>
      <w:lvlText w:val="%1."/>
      <w:lvlJc w:val="left"/>
      <w:pPr>
        <w:ind w:left="720" w:hanging="360"/>
      </w:pPr>
      <w:rPr>
        <w:rFonts w:ascii="Times New Roman" w:eastAsia="Calibri" w:hAnsi="Times New Roman" w:cs="Times New Roman"/>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55E11"/>
    <w:multiLevelType w:val="hybridMultilevel"/>
    <w:tmpl w:val="67C09714"/>
    <w:lvl w:ilvl="0" w:tplc="1768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9"/>
  </w:num>
  <w:num w:numId="13">
    <w:abstractNumId w:val="13"/>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11"/>
  </w:num>
  <w:num w:numId="19">
    <w:abstractNumId w:val="27"/>
  </w:num>
  <w:num w:numId="20">
    <w:abstractNumId w:val="30"/>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2"/>
  </w:num>
  <w:num w:numId="25">
    <w:abstractNumId w:val="23"/>
  </w:num>
  <w:num w:numId="26">
    <w:abstractNumId w:val="37"/>
  </w:num>
  <w:num w:numId="27">
    <w:abstractNumId w:val="34"/>
  </w:num>
  <w:num w:numId="28">
    <w:abstractNumId w:val="38"/>
  </w:num>
  <w:num w:numId="29">
    <w:abstractNumId w:val="10"/>
  </w:num>
  <w:num w:numId="30">
    <w:abstractNumId w:val="12"/>
  </w:num>
  <w:num w:numId="31">
    <w:abstractNumId w:val="20"/>
  </w:num>
  <w:num w:numId="32">
    <w:abstractNumId w:val="14"/>
  </w:num>
  <w:num w:numId="33">
    <w:abstractNumId w:val="31"/>
  </w:num>
  <w:num w:numId="34">
    <w:abstractNumId w:val="32"/>
  </w:num>
  <w:num w:numId="35">
    <w:abstractNumId w:val="26"/>
  </w:num>
  <w:num w:numId="36">
    <w:abstractNumId w:val="18"/>
  </w:num>
  <w:num w:numId="37">
    <w:abstractNumId w:val="25"/>
  </w:num>
  <w:num w:numId="38">
    <w:abstractNumId w:val="17"/>
  </w:num>
  <w:num w:numId="39">
    <w:abstractNumId w:val="16"/>
  </w:num>
  <w:num w:numId="40">
    <w:abstractNumId w:val="15"/>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2"/>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3141E"/>
    <w:rsid w:val="00053D23"/>
    <w:rsid w:val="00060D74"/>
    <w:rsid w:val="00072D5C"/>
    <w:rsid w:val="00081585"/>
    <w:rsid w:val="0008398C"/>
    <w:rsid w:val="00084308"/>
    <w:rsid w:val="000B14B6"/>
    <w:rsid w:val="000C467B"/>
    <w:rsid w:val="000D15FB"/>
    <w:rsid w:val="000F58F7"/>
    <w:rsid w:val="000F6E00"/>
    <w:rsid w:val="00102618"/>
    <w:rsid w:val="001051E4"/>
    <w:rsid w:val="00133FDD"/>
    <w:rsid w:val="001354EA"/>
    <w:rsid w:val="00136FCE"/>
    <w:rsid w:val="001376C9"/>
    <w:rsid w:val="00153BA4"/>
    <w:rsid w:val="00186E10"/>
    <w:rsid w:val="001941AD"/>
    <w:rsid w:val="00195FAA"/>
    <w:rsid w:val="001A0682"/>
    <w:rsid w:val="001A6C8E"/>
    <w:rsid w:val="001B4D8D"/>
    <w:rsid w:val="001C5EB6"/>
    <w:rsid w:val="001D31B2"/>
    <w:rsid w:val="001E1B9B"/>
    <w:rsid w:val="001F6233"/>
    <w:rsid w:val="002149DA"/>
    <w:rsid w:val="002355CD"/>
    <w:rsid w:val="00270B2F"/>
    <w:rsid w:val="002A0E1B"/>
    <w:rsid w:val="002C1059"/>
    <w:rsid w:val="002C2F9C"/>
    <w:rsid w:val="00322DEA"/>
    <w:rsid w:val="003A0B7D"/>
    <w:rsid w:val="003A45C2"/>
    <w:rsid w:val="003B5EFD"/>
    <w:rsid w:val="003C4BE2"/>
    <w:rsid w:val="003D147D"/>
    <w:rsid w:val="003D637A"/>
    <w:rsid w:val="00405F50"/>
    <w:rsid w:val="00411F71"/>
    <w:rsid w:val="00430015"/>
    <w:rsid w:val="00433B13"/>
    <w:rsid w:val="00443127"/>
    <w:rsid w:val="004678D0"/>
    <w:rsid w:val="00482954"/>
    <w:rsid w:val="004951C0"/>
    <w:rsid w:val="0049649E"/>
    <w:rsid w:val="004A2B83"/>
    <w:rsid w:val="00524001"/>
    <w:rsid w:val="00564B63"/>
    <w:rsid w:val="00575DC7"/>
    <w:rsid w:val="005836C2"/>
    <w:rsid w:val="00592528"/>
    <w:rsid w:val="005A4EFD"/>
    <w:rsid w:val="005A5ABE"/>
    <w:rsid w:val="005B3502"/>
    <w:rsid w:val="005C2ECC"/>
    <w:rsid w:val="005C6744"/>
    <w:rsid w:val="005E419E"/>
    <w:rsid w:val="005F63BD"/>
    <w:rsid w:val="00611CF1"/>
    <w:rsid w:val="006201D9"/>
    <w:rsid w:val="006277DB"/>
    <w:rsid w:val="00632F52"/>
    <w:rsid w:val="00635B7B"/>
    <w:rsid w:val="00637BC5"/>
    <w:rsid w:val="00655B98"/>
    <w:rsid w:val="006710E6"/>
    <w:rsid w:val="00686973"/>
    <w:rsid w:val="006A6342"/>
    <w:rsid w:val="006B6C9C"/>
    <w:rsid w:val="006C7AE3"/>
    <w:rsid w:val="006D55E8"/>
    <w:rsid w:val="006E1921"/>
    <w:rsid w:val="006F36F9"/>
    <w:rsid w:val="0070576B"/>
    <w:rsid w:val="00713335"/>
    <w:rsid w:val="00727C2F"/>
    <w:rsid w:val="007328D9"/>
    <w:rsid w:val="00735F13"/>
    <w:rsid w:val="007717F2"/>
    <w:rsid w:val="00772E3B"/>
    <w:rsid w:val="0078134C"/>
    <w:rsid w:val="007A3859"/>
    <w:rsid w:val="007A5830"/>
    <w:rsid w:val="00801256"/>
    <w:rsid w:val="008357F6"/>
    <w:rsid w:val="0084373E"/>
    <w:rsid w:val="00860437"/>
    <w:rsid w:val="008703CB"/>
    <w:rsid w:val="00897A76"/>
    <w:rsid w:val="008B61AF"/>
    <w:rsid w:val="008C33C2"/>
    <w:rsid w:val="008C6137"/>
    <w:rsid w:val="008E2DB4"/>
    <w:rsid w:val="008F7B4C"/>
    <w:rsid w:val="00901DD5"/>
    <w:rsid w:val="0090735B"/>
    <w:rsid w:val="00912D5E"/>
    <w:rsid w:val="00925120"/>
    <w:rsid w:val="00934340"/>
    <w:rsid w:val="00956DC7"/>
    <w:rsid w:val="00966CD3"/>
    <w:rsid w:val="00977F8A"/>
    <w:rsid w:val="00983038"/>
    <w:rsid w:val="00983C30"/>
    <w:rsid w:val="00987A20"/>
    <w:rsid w:val="009A0E15"/>
    <w:rsid w:val="009B144E"/>
    <w:rsid w:val="009D4037"/>
    <w:rsid w:val="009F0592"/>
    <w:rsid w:val="00A03D66"/>
    <w:rsid w:val="00A15708"/>
    <w:rsid w:val="00A20E72"/>
    <w:rsid w:val="00A238B2"/>
    <w:rsid w:val="00A246DC"/>
    <w:rsid w:val="00A409B9"/>
    <w:rsid w:val="00A47BAF"/>
    <w:rsid w:val="00A542D3"/>
    <w:rsid w:val="00A5784F"/>
    <w:rsid w:val="00A8436E"/>
    <w:rsid w:val="00A909AD"/>
    <w:rsid w:val="00A932AE"/>
    <w:rsid w:val="00A94562"/>
    <w:rsid w:val="00A95B66"/>
    <w:rsid w:val="00AB2580"/>
    <w:rsid w:val="00AC798F"/>
    <w:rsid w:val="00AD6277"/>
    <w:rsid w:val="00AE0667"/>
    <w:rsid w:val="00AE6134"/>
    <w:rsid w:val="00B41E0A"/>
    <w:rsid w:val="00B56DE0"/>
    <w:rsid w:val="00B71F12"/>
    <w:rsid w:val="00B75AFA"/>
    <w:rsid w:val="00B93476"/>
    <w:rsid w:val="00B96B1E"/>
    <w:rsid w:val="00BA1CEF"/>
    <w:rsid w:val="00BB2A6F"/>
    <w:rsid w:val="00BD1614"/>
    <w:rsid w:val="00BD5DA6"/>
    <w:rsid w:val="00BF7D25"/>
    <w:rsid w:val="00C010C0"/>
    <w:rsid w:val="00C40CB5"/>
    <w:rsid w:val="00C54CE6"/>
    <w:rsid w:val="00C575E2"/>
    <w:rsid w:val="00C7368B"/>
    <w:rsid w:val="00C912F2"/>
    <w:rsid w:val="00C92746"/>
    <w:rsid w:val="00CB1E99"/>
    <w:rsid w:val="00CC490B"/>
    <w:rsid w:val="00CC4DC5"/>
    <w:rsid w:val="00CD7EAE"/>
    <w:rsid w:val="00CE1A7C"/>
    <w:rsid w:val="00CF2E7E"/>
    <w:rsid w:val="00D0464B"/>
    <w:rsid w:val="00D12C74"/>
    <w:rsid w:val="00D16088"/>
    <w:rsid w:val="00D2263F"/>
    <w:rsid w:val="00D2326E"/>
    <w:rsid w:val="00D56483"/>
    <w:rsid w:val="00D5658F"/>
    <w:rsid w:val="00D56AD6"/>
    <w:rsid w:val="00D63D60"/>
    <w:rsid w:val="00D70019"/>
    <w:rsid w:val="00D71792"/>
    <w:rsid w:val="00D74B58"/>
    <w:rsid w:val="00D82ABE"/>
    <w:rsid w:val="00DA4ABA"/>
    <w:rsid w:val="00DA685B"/>
    <w:rsid w:val="00DA742B"/>
    <w:rsid w:val="00DB5F41"/>
    <w:rsid w:val="00DF25C1"/>
    <w:rsid w:val="00DF48F7"/>
    <w:rsid w:val="00DF4964"/>
    <w:rsid w:val="00DF4D73"/>
    <w:rsid w:val="00DF79B0"/>
    <w:rsid w:val="00E1047D"/>
    <w:rsid w:val="00E26505"/>
    <w:rsid w:val="00E443FA"/>
    <w:rsid w:val="00E5336C"/>
    <w:rsid w:val="00E54FCE"/>
    <w:rsid w:val="00E60DA1"/>
    <w:rsid w:val="00E73A30"/>
    <w:rsid w:val="00E74267"/>
    <w:rsid w:val="00E93D35"/>
    <w:rsid w:val="00EA45DB"/>
    <w:rsid w:val="00EB4D3C"/>
    <w:rsid w:val="00EC4E68"/>
    <w:rsid w:val="00ED2CD9"/>
    <w:rsid w:val="00F07DA7"/>
    <w:rsid w:val="00F35BF6"/>
    <w:rsid w:val="00F3646F"/>
    <w:rsid w:val="00F564C1"/>
    <w:rsid w:val="00F750FF"/>
    <w:rsid w:val="00F77FA2"/>
    <w:rsid w:val="00F8357A"/>
    <w:rsid w:val="00F860B2"/>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uiPriority w:val="99"/>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uiPriority w:val="99"/>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link w:val="SourceChar"/>
    <w:rsid w:val="00F564C1"/>
    <w:pPr>
      <w:spacing w:before="840"/>
      <w:jc w:val="center"/>
    </w:pPr>
    <w:rPr>
      <w:b/>
      <w:sz w:val="28"/>
    </w:rPr>
  </w:style>
  <w:style w:type="paragraph" w:customStyle="1" w:styleId="Title1">
    <w:name w:val="Title 1"/>
    <w:basedOn w:val="Source"/>
    <w:next w:val="Title2"/>
    <w:link w:val="Title1Char"/>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CallChar">
    <w:name w:val="Call Char"/>
    <w:basedOn w:val="DefaultParagraphFont"/>
    <w:link w:val="Call"/>
    <w:uiPriority w:val="99"/>
    <w:locked/>
    <w:rsid w:val="00A909AD"/>
    <w:rPr>
      <w:rFonts w:ascii="Calibri" w:hAnsi="Calibri"/>
      <w:i/>
      <w:sz w:val="24"/>
      <w:lang w:val="fr-FR" w:eastAsia="en-US"/>
    </w:rPr>
  </w:style>
  <w:style w:type="character" w:customStyle="1" w:styleId="apple-converted-space">
    <w:name w:val="apple-converted-space"/>
    <w:basedOn w:val="DefaultParagraphFont"/>
    <w:rsid w:val="00B93476"/>
  </w:style>
  <w:style w:type="paragraph" w:styleId="ListParagraph">
    <w:name w:val="List Paragraph"/>
    <w:basedOn w:val="Normal"/>
    <w:uiPriority w:val="34"/>
    <w:qFormat/>
    <w:rsid w:val="00B93476"/>
    <w:pPr>
      <w:ind w:left="720"/>
      <w:contextualSpacing/>
    </w:pPr>
  </w:style>
  <w:style w:type="paragraph" w:customStyle="1" w:styleId="AnnexTitle0">
    <w:name w:val="Annex_Title"/>
    <w:basedOn w:val="Normal"/>
    <w:next w:val="Normal"/>
    <w:rsid w:val="00B93476"/>
    <w:pPr>
      <w:keepNext/>
      <w:keepLines/>
      <w:tabs>
        <w:tab w:val="clear" w:pos="567"/>
        <w:tab w:val="clear" w:pos="1134"/>
        <w:tab w:val="clear" w:pos="1701"/>
        <w:tab w:val="clear" w:pos="2268"/>
        <w:tab w:val="clear" w:pos="2835"/>
      </w:tabs>
      <w:spacing w:before="160"/>
      <w:jc w:val="center"/>
    </w:pPr>
    <w:rPr>
      <w:rFonts w:eastAsiaTheme="minorEastAsia"/>
      <w:b/>
      <w:noProof/>
      <w:sz w:val="28"/>
      <w:lang w:val="en-US" w:eastAsia="ru-RU"/>
    </w:rPr>
  </w:style>
  <w:style w:type="character" w:customStyle="1" w:styleId="NormalaftertitleChar">
    <w:name w:val="Normal after title Char"/>
    <w:basedOn w:val="DefaultParagraphFont"/>
    <w:link w:val="Normalaftertitle"/>
    <w:locked/>
    <w:rsid w:val="00B93476"/>
    <w:rPr>
      <w:rFonts w:ascii="Calibri" w:hAnsi="Calibri"/>
      <w:sz w:val="24"/>
      <w:lang w:val="fr-FR" w:eastAsia="en-US"/>
    </w:rPr>
  </w:style>
  <w:style w:type="paragraph" w:customStyle="1" w:styleId="PartNo">
    <w:name w:val="Part_No"/>
    <w:basedOn w:val="AnnexNo"/>
    <w:next w:val="Normal"/>
    <w:rsid w:val="00B93476"/>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eastAsia="Calibri"/>
      <w:sz w:val="26"/>
      <w:lang w:val="en-GB" w:eastAsia="ru-RU"/>
    </w:rPr>
  </w:style>
  <w:style w:type="paragraph" w:customStyle="1" w:styleId="Parttitle">
    <w:name w:val="Part_title"/>
    <w:basedOn w:val="Annextitle"/>
    <w:next w:val="Normal"/>
    <w:rsid w:val="00B93476"/>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eastAsia="Calibri"/>
      <w:sz w:val="26"/>
      <w:lang w:val="en-GB" w:eastAsia="ru-RU"/>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1 Char"/>
    <w:basedOn w:val="DefaultParagraphFont"/>
    <w:link w:val="FootnoteText"/>
    <w:locked/>
    <w:rsid w:val="00B93476"/>
    <w:rPr>
      <w:rFonts w:ascii="Calibri" w:hAnsi="Calibri"/>
      <w:sz w:val="24"/>
      <w:lang w:val="fr-FR" w:eastAsia="en-US"/>
    </w:rPr>
  </w:style>
  <w:style w:type="paragraph" w:customStyle="1" w:styleId="dorlang">
    <w:name w:val="dorlang"/>
    <w:basedOn w:val="Normal"/>
    <w:rsid w:val="00B93476"/>
    <w:pPr>
      <w:framePr w:hSpace="181" w:wrap="notBeside" w:vAnchor="page" w:hAnchor="margin" w:x="1" w:y="852"/>
      <w:shd w:val="solid" w:color="FFFFFF" w:fill="FFFFFF"/>
      <w:tabs>
        <w:tab w:val="left" w:pos="1871"/>
      </w:tabs>
      <w:spacing w:before="0"/>
    </w:pPr>
    <w:rPr>
      <w:rFonts w:eastAsia="Calibri"/>
      <w:b/>
      <w:bCs/>
      <w:lang w:eastAsia="ru-RU"/>
    </w:rPr>
  </w:style>
  <w:style w:type="character" w:customStyle="1" w:styleId="SourceChar">
    <w:name w:val="Source Char"/>
    <w:basedOn w:val="DefaultParagraphFont"/>
    <w:link w:val="Source"/>
    <w:locked/>
    <w:rsid w:val="00B93476"/>
    <w:rPr>
      <w:rFonts w:ascii="Calibri" w:hAnsi="Calibri"/>
      <w:b/>
      <w:sz w:val="28"/>
      <w:lang w:val="fr-FR" w:eastAsia="en-US"/>
    </w:rPr>
  </w:style>
  <w:style w:type="character" w:customStyle="1" w:styleId="Title1Char">
    <w:name w:val="Title 1 Char"/>
    <w:basedOn w:val="DefaultParagraphFont"/>
    <w:link w:val="Title1"/>
    <w:locked/>
    <w:rsid w:val="00B93476"/>
    <w:rPr>
      <w:rFonts w:ascii="Calibri" w:hAnsi="Calibri"/>
      <w:caps/>
      <w:sz w:val="28"/>
      <w:lang w:val="fr-FR" w:eastAsia="en-US"/>
    </w:rPr>
  </w:style>
  <w:style w:type="character" w:customStyle="1" w:styleId="RestitleChar">
    <w:name w:val="Res_title Char"/>
    <w:basedOn w:val="DefaultParagraphFont"/>
    <w:link w:val="Restitle"/>
    <w:rsid w:val="00B93476"/>
    <w:rPr>
      <w:rFonts w:ascii="Calibri" w:hAnsi="Calibri"/>
      <w:b/>
      <w:sz w:val="28"/>
      <w:lang w:val="fr-FR" w:eastAsia="en-US"/>
    </w:rPr>
  </w:style>
  <w:style w:type="character" w:customStyle="1" w:styleId="Heading1Char">
    <w:name w:val="Heading 1 Char"/>
    <w:basedOn w:val="DefaultParagraphFont"/>
    <w:link w:val="Heading1"/>
    <w:rsid w:val="00B93476"/>
    <w:rPr>
      <w:rFonts w:ascii="Calibri" w:hAnsi="Calibri"/>
      <w:b/>
      <w:sz w:val="28"/>
      <w:lang w:val="fr-FR" w:eastAsia="en-US"/>
    </w:rPr>
  </w:style>
  <w:style w:type="table" w:styleId="TableGrid">
    <w:name w:val="Table Grid"/>
    <w:basedOn w:val="TableNormal"/>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qFormat/>
    <w:rsid w:val="00B93476"/>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sz w:val="22"/>
      <w:szCs w:val="22"/>
      <w:lang w:val="ru-RU"/>
    </w:rPr>
  </w:style>
  <w:style w:type="paragraph" w:customStyle="1" w:styleId="Figure">
    <w:name w:val="Figure"/>
    <w:basedOn w:val="Normal"/>
    <w:rsid w:val="00B93476"/>
    <w:pPr>
      <w:keepNext/>
      <w:keepLines/>
      <w:tabs>
        <w:tab w:val="clear" w:pos="567"/>
        <w:tab w:val="clear" w:pos="1701"/>
        <w:tab w:val="clear" w:pos="2835"/>
        <w:tab w:val="left" w:pos="1871"/>
      </w:tabs>
      <w:jc w:val="center"/>
    </w:pPr>
    <w:rPr>
      <w:rFonts w:eastAsiaTheme="minorEastAsia"/>
      <w:lang w:val="en-GB"/>
    </w:rPr>
  </w:style>
  <w:style w:type="character" w:customStyle="1" w:styleId="enumlev1Char">
    <w:name w:val="enumlev1 Char"/>
    <w:basedOn w:val="DefaultParagraphFont"/>
    <w:link w:val="enumlev1"/>
    <w:uiPriority w:val="99"/>
    <w:rsid w:val="00186E10"/>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0710">
      <w:bodyDiv w:val="1"/>
      <w:marLeft w:val="0"/>
      <w:marRight w:val="0"/>
      <w:marTop w:val="0"/>
      <w:marBottom w:val="0"/>
      <w:divBdr>
        <w:top w:val="none" w:sz="0" w:space="0" w:color="auto"/>
        <w:left w:val="none" w:sz="0" w:space="0" w:color="auto"/>
        <w:bottom w:val="none" w:sz="0" w:space="0" w:color="auto"/>
        <w:right w:val="none" w:sz="0" w:space="0" w:color="auto"/>
      </w:divBdr>
    </w:div>
    <w:div w:id="1118571165">
      <w:bodyDiv w:val="1"/>
      <w:marLeft w:val="0"/>
      <w:marRight w:val="0"/>
      <w:marTop w:val="0"/>
      <w:marBottom w:val="0"/>
      <w:divBdr>
        <w:top w:val="none" w:sz="0" w:space="0" w:color="auto"/>
        <w:left w:val="none" w:sz="0" w:space="0" w:color="auto"/>
        <w:bottom w:val="none" w:sz="0" w:space="0" w:color="auto"/>
        <w:right w:val="none" w:sz="0" w:space="0" w:color="auto"/>
      </w:divBdr>
    </w:div>
    <w:div w:id="1526283023">
      <w:bodyDiv w:val="1"/>
      <w:marLeft w:val="0"/>
      <w:marRight w:val="0"/>
      <w:marTop w:val="0"/>
      <w:marBottom w:val="0"/>
      <w:divBdr>
        <w:top w:val="none" w:sz="0" w:space="0" w:color="auto"/>
        <w:left w:val="none" w:sz="0" w:space="0" w:color="auto"/>
        <w:bottom w:val="none" w:sz="0" w:space="0" w:color="auto"/>
        <w:right w:val="none" w:sz="0" w:space="0" w:color="auto"/>
      </w:divBdr>
    </w:div>
    <w:div w:id="1696030787">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20540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a0190fc-6507-43fe-ade4-5bb1944b2c40">Documents Proposals Manager (DPM)</DPM_x0020_Author>
    <DPM_x0020_File_x0020_name xmlns="7a0190fc-6507-43fe-ade4-5bb1944b2c40">S14-PP-C-0079!A4!MSW-F</DPM_x0020_File_x0020_name>
    <DPM_x0020_Version xmlns="7a0190fc-6507-43fe-ade4-5bb1944b2c40">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0190fc-6507-43fe-ade4-5bb1944b2c40" targetNamespace="http://schemas.microsoft.com/office/2006/metadata/properties" ma:root="true" ma:fieldsID="d41af5c836d734370eb92e7ee5f83852" ns2:_="" ns3:_="">
    <xsd:import namespace="996b2e75-67fd-4955-a3b0-5ab9934cb50b"/>
    <xsd:import namespace="7a0190fc-6507-43fe-ade4-5bb1944b2c4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0190fc-6507-43fe-ade4-5bb1944b2c4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7a0190fc-6507-43fe-ade4-5bb1944b2c40"/>
    <ds:schemaRef ds:uri="http://schemas.microsoft.com/office/2006/documentManagement/types"/>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0190fc-6507-43fe-ade4-5bb1944b2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S14-PP-C-0079!A4!MSW-F</vt:lpstr>
    </vt:vector>
  </TitlesOfParts>
  <Manager/>
  <Company/>
  <LinksUpToDate>false</LinksUpToDate>
  <CharactersWithSpaces>37375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S14-PP-C-0079!A4!MSW-F</dc:title>
  <dc:subject>Plenipotentiary Conference (PP-14)</dc:subject>
  <dc:creator/>
  <cp:keywords>DPM_v5.7.1.25_prod</cp:keywords>
  <dc:description/>
  <cp:lastModifiedBy/>
  <cp:revision>1</cp:revision>
  <dcterms:created xsi:type="dcterms:W3CDTF">2014-10-17T18:29:00Z</dcterms:created>
  <dcterms:modified xsi:type="dcterms:W3CDTF">2014-10-18T07:24:00Z</dcterms:modified>
  <cp:category>Conference document</cp:category>
</cp:coreProperties>
</file>