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94259" w:rsidTr="00011560">
        <w:trPr>
          <w:cantSplit/>
        </w:trPr>
        <w:tc>
          <w:tcPr>
            <w:tcW w:w="6911" w:type="dxa"/>
          </w:tcPr>
          <w:p w:rsidR="00F96AB4" w:rsidRPr="00294259" w:rsidRDefault="00F96AB4" w:rsidP="00011560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9425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294259">
              <w:rPr>
                <w:rFonts w:ascii="Verdana" w:hAnsi="Verdana"/>
                <w:szCs w:val="22"/>
                <w:lang w:val="ru-RU"/>
              </w:rPr>
              <w:br/>
            </w:r>
            <w:r w:rsidRPr="0029425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294259" w:rsidRDefault="00F96AB4" w:rsidP="00011560">
            <w:pPr>
              <w:rPr>
                <w:lang w:val="ru-RU"/>
              </w:rPr>
            </w:pPr>
            <w:bookmarkStart w:id="1" w:name="ditulogo"/>
            <w:bookmarkEnd w:id="1"/>
            <w:r w:rsidRPr="00294259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94259" w:rsidTr="0001156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294259" w:rsidRDefault="00F96AB4" w:rsidP="00011560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294259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94259" w:rsidTr="00011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294259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294259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75181F" w:rsidTr="00011560">
        <w:trPr>
          <w:cantSplit/>
        </w:trPr>
        <w:tc>
          <w:tcPr>
            <w:tcW w:w="6911" w:type="dxa"/>
            <w:shd w:val="clear" w:color="auto" w:fill="auto"/>
          </w:tcPr>
          <w:p w:rsidR="00F96AB4" w:rsidRPr="00294259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9425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294259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94259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4</w:t>
            </w:r>
            <w:r w:rsidRPr="00294259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79</w:t>
            </w:r>
            <w:r w:rsidR="007919C2" w:rsidRPr="00294259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294259" w:rsidTr="00011560">
        <w:trPr>
          <w:cantSplit/>
        </w:trPr>
        <w:tc>
          <w:tcPr>
            <w:tcW w:w="6911" w:type="dxa"/>
            <w:shd w:val="clear" w:color="auto" w:fill="auto"/>
          </w:tcPr>
          <w:p w:rsidR="00F96AB4" w:rsidRPr="00294259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94259" w:rsidRDefault="00D25999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7</w:t>
            </w:r>
            <w:r w:rsidR="00F96AB4" w:rsidRPr="00294259">
              <w:rPr>
                <w:rFonts w:cstheme="minorHAnsi"/>
                <w:b/>
                <w:bCs/>
                <w:szCs w:val="28"/>
                <w:lang w:val="ru-RU"/>
              </w:rPr>
              <w:t xml:space="preserve"> октября 2014 года</w:t>
            </w:r>
          </w:p>
        </w:tc>
      </w:tr>
      <w:tr w:rsidR="00F96AB4" w:rsidRPr="00294259" w:rsidTr="00011560">
        <w:trPr>
          <w:cantSplit/>
        </w:trPr>
        <w:tc>
          <w:tcPr>
            <w:tcW w:w="6911" w:type="dxa"/>
          </w:tcPr>
          <w:p w:rsidR="00F96AB4" w:rsidRPr="00294259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29425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94259">
              <w:rPr>
                <w:rFonts w:cstheme="minorHAnsi"/>
                <w:b/>
                <w:bCs/>
                <w:szCs w:val="28"/>
                <w:lang w:val="ru-RU"/>
              </w:rPr>
              <w:t>Оригинал: арабский</w:t>
            </w:r>
          </w:p>
        </w:tc>
      </w:tr>
      <w:tr w:rsidR="00F96AB4" w:rsidRPr="00294259" w:rsidTr="00011560">
        <w:trPr>
          <w:cantSplit/>
        </w:trPr>
        <w:tc>
          <w:tcPr>
            <w:tcW w:w="10031" w:type="dxa"/>
            <w:gridSpan w:val="2"/>
          </w:tcPr>
          <w:p w:rsidR="00F96AB4" w:rsidRPr="00294259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294259" w:rsidTr="00011560">
        <w:trPr>
          <w:cantSplit/>
        </w:trPr>
        <w:tc>
          <w:tcPr>
            <w:tcW w:w="10031" w:type="dxa"/>
            <w:gridSpan w:val="2"/>
          </w:tcPr>
          <w:p w:rsidR="00F96AB4" w:rsidRPr="00294259" w:rsidRDefault="00F96AB4" w:rsidP="00011560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294259">
              <w:rPr>
                <w:lang w:val="ru-RU"/>
              </w:rPr>
              <w:t>Администрации арабских государств</w:t>
            </w:r>
          </w:p>
        </w:tc>
      </w:tr>
      <w:tr w:rsidR="00F96AB4" w:rsidRPr="0075181F" w:rsidTr="00011560">
        <w:trPr>
          <w:cantSplit/>
        </w:trPr>
        <w:tc>
          <w:tcPr>
            <w:tcW w:w="10031" w:type="dxa"/>
            <w:gridSpan w:val="2"/>
          </w:tcPr>
          <w:p w:rsidR="00F96AB4" w:rsidRPr="00294259" w:rsidRDefault="000D4174" w:rsidP="00011560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94259">
              <w:rPr>
                <w:lang w:val="ru-RU"/>
              </w:rPr>
              <w:t>общие предложения арабских государств для работы конференции</w:t>
            </w:r>
          </w:p>
        </w:tc>
      </w:tr>
      <w:tr w:rsidR="00F96AB4" w:rsidRPr="0075181F" w:rsidTr="00011560">
        <w:trPr>
          <w:cantSplit/>
        </w:trPr>
        <w:tc>
          <w:tcPr>
            <w:tcW w:w="10031" w:type="dxa"/>
            <w:gridSpan w:val="2"/>
          </w:tcPr>
          <w:p w:rsidR="00F96AB4" w:rsidRPr="00294259" w:rsidRDefault="00F96AB4" w:rsidP="00011560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75181F" w:rsidTr="00011560">
        <w:trPr>
          <w:cantSplit/>
        </w:trPr>
        <w:tc>
          <w:tcPr>
            <w:tcW w:w="10031" w:type="dxa"/>
            <w:gridSpan w:val="2"/>
          </w:tcPr>
          <w:p w:rsidR="00F96AB4" w:rsidRPr="00294259" w:rsidRDefault="00F96AB4" w:rsidP="00011560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0D4174" w:rsidRPr="00294259" w:rsidRDefault="000D4174" w:rsidP="00547B51">
      <w:pPr>
        <w:pStyle w:val="PartNo"/>
        <w:spacing w:before="0"/>
        <w:rPr>
          <w:lang w:val="ru-RU"/>
        </w:rPr>
      </w:pPr>
      <w:r w:rsidRPr="00294259">
        <w:rPr>
          <w:lang w:val="ru-RU"/>
        </w:rPr>
        <w:t>часть 27</w:t>
      </w:r>
    </w:p>
    <w:p w:rsidR="000D4174" w:rsidRPr="00294259" w:rsidRDefault="000D4174" w:rsidP="00547B51">
      <w:pPr>
        <w:pStyle w:val="Parttitle"/>
        <w:rPr>
          <w:lang w:val="ru-RU"/>
        </w:rPr>
      </w:pPr>
      <w:r w:rsidRPr="00294259">
        <w:rPr>
          <w:lang w:val="ru-RU"/>
        </w:rPr>
        <w:t>Проект новой Резолюции</w:t>
      </w:r>
    </w:p>
    <w:p w:rsidR="006174EA" w:rsidRPr="00294259" w:rsidRDefault="006174EA" w:rsidP="006174EA">
      <w:pPr>
        <w:pStyle w:val="Headingb"/>
        <w:rPr>
          <w:lang w:val="ru-RU"/>
        </w:rPr>
      </w:pPr>
      <w:r w:rsidRPr="00294259">
        <w:rPr>
          <w:lang w:val="ru-RU"/>
        </w:rPr>
        <w:t>Предложение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lang w:val="ru-RU"/>
        </w:rPr>
        <w:t>Группа арабских государств предлагает МСЭ провести исследование политики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 xml:space="preserve">и доступа к документам Союза и создать Рабочую группу Совета </w:t>
      </w:r>
      <w:r w:rsidR="0019509A" w:rsidRPr="00294259">
        <w:rPr>
          <w:lang w:val="ru-RU"/>
        </w:rPr>
        <w:t>(</w:t>
      </w:r>
      <w:r w:rsidRPr="00294259">
        <w:rPr>
          <w:lang w:val="ru-RU"/>
        </w:rPr>
        <w:t>РГС</w:t>
      </w:r>
      <w:r w:rsidR="0019509A" w:rsidRPr="00294259">
        <w:rPr>
          <w:lang w:val="ru-RU"/>
        </w:rPr>
        <w:t>)</w:t>
      </w:r>
      <w:r w:rsidRPr="00294259">
        <w:rPr>
          <w:lang w:val="ru-RU"/>
        </w:rPr>
        <w:t xml:space="preserve">, </w:t>
      </w:r>
      <w:r w:rsidR="009D4DFD" w:rsidRPr="00294259">
        <w:rPr>
          <w:lang w:val="ru-RU"/>
        </w:rPr>
        <w:t>открытую</w:t>
      </w:r>
      <w:r w:rsidRPr="00294259">
        <w:rPr>
          <w:lang w:val="ru-RU"/>
        </w:rPr>
        <w:t xml:space="preserve"> только</w:t>
      </w:r>
      <w:r w:rsidR="009D4DFD" w:rsidRPr="00294259">
        <w:rPr>
          <w:lang w:val="ru-RU"/>
        </w:rPr>
        <w:t xml:space="preserve"> для</w:t>
      </w:r>
      <w:r w:rsidRPr="00294259">
        <w:rPr>
          <w:lang w:val="ru-RU"/>
        </w:rPr>
        <w:t xml:space="preserve"> Государств – Член</w:t>
      </w:r>
      <w:r w:rsidR="009D4DFD" w:rsidRPr="00294259">
        <w:rPr>
          <w:lang w:val="ru-RU"/>
        </w:rPr>
        <w:t>ов</w:t>
      </w:r>
      <w:r w:rsidRPr="00294259">
        <w:rPr>
          <w:lang w:val="ru-RU"/>
        </w:rPr>
        <w:t xml:space="preserve"> Союза</w:t>
      </w:r>
      <w:r w:rsidR="009D4DFD" w:rsidRPr="00294259">
        <w:rPr>
          <w:lang w:val="ru-RU"/>
        </w:rPr>
        <w:t>,</w:t>
      </w:r>
      <w:r w:rsidRPr="00294259">
        <w:rPr>
          <w:lang w:val="ru-RU"/>
        </w:rPr>
        <w:t xml:space="preserve"> для изучения и разработки такой политики. Это предложение также предусматривает</w:t>
      </w:r>
      <w:r w:rsidR="00DD1ECD" w:rsidRPr="00294259">
        <w:rPr>
          <w:lang w:val="ru-RU"/>
        </w:rPr>
        <w:t>, что</w:t>
      </w:r>
      <w:r w:rsidRPr="00294259">
        <w:rPr>
          <w:lang w:val="ru-RU"/>
        </w:rPr>
        <w:t xml:space="preserve"> вышеупомянут</w:t>
      </w:r>
      <w:r w:rsidR="00DD1ECD" w:rsidRPr="00294259">
        <w:rPr>
          <w:lang w:val="ru-RU"/>
        </w:rPr>
        <w:t>ая</w:t>
      </w:r>
      <w:r w:rsidRPr="00294259">
        <w:rPr>
          <w:lang w:val="ru-RU"/>
        </w:rPr>
        <w:t xml:space="preserve"> РГС </w:t>
      </w:r>
      <w:r w:rsidR="00DD1ECD" w:rsidRPr="00294259">
        <w:rPr>
          <w:lang w:val="ru-RU"/>
        </w:rPr>
        <w:t xml:space="preserve">будет учреждена </w:t>
      </w:r>
      <w:r w:rsidRPr="00294259">
        <w:rPr>
          <w:lang w:val="ru-RU"/>
        </w:rPr>
        <w:t>на чрезвычайной сессии Совета</w:t>
      </w:r>
      <w:r w:rsidR="009D4DFD" w:rsidRPr="00294259">
        <w:rPr>
          <w:lang w:val="ru-RU"/>
        </w:rPr>
        <w:t xml:space="preserve"> сразу же</w:t>
      </w:r>
      <w:r w:rsidRPr="00294259">
        <w:rPr>
          <w:lang w:val="ru-RU"/>
        </w:rPr>
        <w:t xml:space="preserve"> после завершения ПК</w:t>
      </w:r>
      <w:r w:rsidRPr="00294259">
        <w:rPr>
          <w:lang w:val="ru-RU"/>
        </w:rPr>
        <w:noBreakHyphen/>
        <w:t xml:space="preserve">14 на основе </w:t>
      </w:r>
      <w:r w:rsidR="00DD1ECD" w:rsidRPr="00294259">
        <w:rPr>
          <w:lang w:val="ru-RU"/>
        </w:rPr>
        <w:t>указаний</w:t>
      </w:r>
      <w:r w:rsidRPr="00294259">
        <w:rPr>
          <w:lang w:val="ru-RU"/>
        </w:rPr>
        <w:t>, полученных от ПК</w:t>
      </w:r>
      <w:r w:rsidRPr="00294259">
        <w:rPr>
          <w:lang w:val="ru-RU"/>
        </w:rPr>
        <w:noBreakHyphen/>
        <w:t xml:space="preserve">14. РГС </w:t>
      </w:r>
      <w:r w:rsidR="002E3C72" w:rsidRPr="00294259">
        <w:rPr>
          <w:lang w:val="ru-RU"/>
        </w:rPr>
        <w:t>должна направлять</w:t>
      </w:r>
      <w:r w:rsidRPr="00294259">
        <w:rPr>
          <w:lang w:val="ru-RU"/>
        </w:rPr>
        <w:t xml:space="preserve"> на регулярной основе </w:t>
      </w:r>
      <w:r w:rsidR="009D4DFD" w:rsidRPr="00294259">
        <w:rPr>
          <w:lang w:val="ru-RU"/>
        </w:rPr>
        <w:t xml:space="preserve">отчеты </w:t>
      </w:r>
      <w:r w:rsidRPr="00294259">
        <w:rPr>
          <w:lang w:val="ru-RU"/>
        </w:rPr>
        <w:t xml:space="preserve">сессиям Совета, а также </w:t>
      </w:r>
      <w:r w:rsidR="002E3C72" w:rsidRPr="00294259">
        <w:rPr>
          <w:lang w:val="ru-RU"/>
        </w:rPr>
        <w:t>представить Государствам</w:t>
      </w:r>
      <w:r w:rsidR="008F3F65">
        <w:rPr>
          <w:lang w:val="ru-RU"/>
        </w:rPr>
        <w:noBreakHyphen/>
      </w:r>
      <w:r w:rsidR="002E3C72" w:rsidRPr="00294259">
        <w:rPr>
          <w:lang w:val="ru-RU"/>
        </w:rPr>
        <w:t>Членам рекомендации</w:t>
      </w:r>
      <w:r w:rsidRPr="00294259">
        <w:rPr>
          <w:lang w:val="ru-RU"/>
        </w:rPr>
        <w:t xml:space="preserve"> и проект политики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>и доступа к документам Союза за шесть месяцев до начала ПК</w:t>
      </w:r>
      <w:r w:rsidRPr="00294259">
        <w:rPr>
          <w:lang w:val="ru-RU"/>
        </w:rPr>
        <w:noBreakHyphen/>
        <w:t xml:space="preserve">14 для получения их </w:t>
      </w:r>
      <w:r w:rsidR="00DD1ECD" w:rsidRPr="00294259">
        <w:rPr>
          <w:lang w:val="ru-RU"/>
        </w:rPr>
        <w:t>мнений</w:t>
      </w:r>
      <w:r w:rsidRPr="00294259">
        <w:rPr>
          <w:lang w:val="ru-RU"/>
        </w:rPr>
        <w:t xml:space="preserve">. Затем </w:t>
      </w:r>
      <w:r w:rsidR="00DD1ECD" w:rsidRPr="00294259">
        <w:rPr>
          <w:lang w:val="ru-RU"/>
        </w:rPr>
        <w:t>эти мнения</w:t>
      </w:r>
      <w:r w:rsidRPr="00294259">
        <w:rPr>
          <w:lang w:val="ru-RU"/>
        </w:rPr>
        <w:t xml:space="preserve">, результаты работы и окончательные рекомендации РГС </w:t>
      </w:r>
      <w:r w:rsidR="002E3C72" w:rsidRPr="00294259">
        <w:rPr>
          <w:lang w:val="ru-RU"/>
        </w:rPr>
        <w:t xml:space="preserve">должны быть </w:t>
      </w:r>
      <w:r w:rsidRPr="00294259">
        <w:rPr>
          <w:lang w:val="ru-RU"/>
        </w:rPr>
        <w:t>препровожд</w:t>
      </w:r>
      <w:r w:rsidR="002E3C72" w:rsidRPr="00294259">
        <w:rPr>
          <w:lang w:val="ru-RU"/>
        </w:rPr>
        <w:t>ены</w:t>
      </w:r>
      <w:r w:rsidRPr="00294259">
        <w:rPr>
          <w:lang w:val="ru-RU"/>
        </w:rPr>
        <w:t xml:space="preserve"> ПК</w:t>
      </w:r>
      <w:r w:rsidRPr="00294259">
        <w:rPr>
          <w:lang w:val="ru-RU"/>
        </w:rPr>
        <w:noBreakHyphen/>
        <w:t>18.</w:t>
      </w:r>
    </w:p>
    <w:p w:rsidR="00122015" w:rsidRPr="00294259" w:rsidRDefault="00E52DD4">
      <w:pPr>
        <w:pStyle w:val="Proposal"/>
      </w:pPr>
      <w:r w:rsidRPr="00294259">
        <w:t>ADD</w:t>
      </w:r>
      <w:r w:rsidRPr="00294259">
        <w:tab/>
        <w:t>ARB/79A4/1</w:t>
      </w:r>
    </w:p>
    <w:p w:rsidR="00122015" w:rsidRPr="00294259" w:rsidRDefault="00E52DD4">
      <w:pPr>
        <w:pStyle w:val="ResNo"/>
        <w:rPr>
          <w:lang w:val="ru-RU"/>
        </w:rPr>
      </w:pPr>
      <w:r w:rsidRPr="00294259">
        <w:rPr>
          <w:lang w:val="ru-RU"/>
        </w:rPr>
        <w:t>Проект новой Резолюции [ARB-3]</w:t>
      </w:r>
      <w:r w:rsidR="000D4174" w:rsidRPr="00294259">
        <w:rPr>
          <w:lang w:val="ru-RU"/>
        </w:rPr>
        <w:t xml:space="preserve"> (пусан, 2014 г.)</w:t>
      </w:r>
    </w:p>
    <w:p w:rsidR="00122015" w:rsidRPr="00294259" w:rsidRDefault="002E3C72" w:rsidP="006C24E9">
      <w:pPr>
        <w:pStyle w:val="Restitle"/>
        <w:rPr>
          <w:lang w:val="ru-RU"/>
        </w:rPr>
      </w:pPr>
      <w:r w:rsidRPr="00294259">
        <w:rPr>
          <w:lang w:val="ru-RU"/>
        </w:rPr>
        <w:t>Политика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>и доступа к документам и публикациям МСЭ</w:t>
      </w:r>
    </w:p>
    <w:p w:rsidR="000D4174" w:rsidRPr="00294259" w:rsidRDefault="000D4174" w:rsidP="000D4174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(Пусан, 2014 г.),</w:t>
      </w:r>
    </w:p>
    <w:p w:rsidR="000D4174" w:rsidRPr="00294259" w:rsidRDefault="000D4174" w:rsidP="000D4174">
      <w:pPr>
        <w:pStyle w:val="Call"/>
        <w:rPr>
          <w:lang w:val="ru-RU"/>
        </w:rPr>
      </w:pPr>
      <w:r w:rsidRPr="00294259">
        <w:rPr>
          <w:lang w:val="ru-RU"/>
        </w:rPr>
        <w:t>учитывая</w:t>
      </w:r>
      <w:r w:rsidRPr="00294259">
        <w:rPr>
          <w:i w:val="0"/>
          <w:iCs/>
          <w:lang w:val="ru-RU"/>
        </w:rPr>
        <w:t>,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 xml:space="preserve">что распространение информации является одним из </w:t>
      </w:r>
      <w:r w:rsidR="00BC31EF" w:rsidRPr="00294259">
        <w:rPr>
          <w:lang w:val="ru-RU"/>
        </w:rPr>
        <w:t>важнейших</w:t>
      </w:r>
      <w:r w:rsidRPr="00294259">
        <w:rPr>
          <w:lang w:val="ru-RU"/>
        </w:rPr>
        <w:t xml:space="preserve"> шагов </w:t>
      </w:r>
      <w:r w:rsidR="00536533" w:rsidRPr="00294259">
        <w:rPr>
          <w:lang w:val="ru-RU"/>
        </w:rPr>
        <w:t>на</w:t>
      </w:r>
      <w:r w:rsidRPr="00294259">
        <w:rPr>
          <w:lang w:val="ru-RU"/>
        </w:rPr>
        <w:t xml:space="preserve"> пути к формированию полностью открытого для всех общества, основанного на знаниях и информации;</w:t>
      </w:r>
    </w:p>
    <w:p w:rsidR="006174EA" w:rsidRPr="00294259" w:rsidRDefault="006174EA" w:rsidP="00BC31EF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Резолюцию 66 (Пересм. Гвадалахара, 2010 г.) Полномочной конференции</w:t>
      </w:r>
      <w:r w:rsidR="00BC31EF" w:rsidRPr="00294259">
        <w:rPr>
          <w:lang w:val="ru-RU"/>
        </w:rPr>
        <w:t xml:space="preserve"> о документах и публикациях</w:t>
      </w:r>
      <w:r w:rsidRPr="00294259">
        <w:rPr>
          <w:lang w:val="ru-RU"/>
        </w:rPr>
        <w:t xml:space="preserve"> Союза;</w:t>
      </w:r>
      <w:bookmarkStart w:id="8" w:name="_GoBack"/>
      <w:bookmarkEnd w:id="8"/>
    </w:p>
    <w:p w:rsidR="006174EA" w:rsidRPr="00294259" w:rsidRDefault="006174EA" w:rsidP="00536533">
      <w:pPr>
        <w:rPr>
          <w:lang w:val="ru-RU"/>
        </w:rPr>
      </w:pPr>
      <w:r w:rsidRPr="00294259">
        <w:rPr>
          <w:i/>
          <w:iCs/>
          <w:lang w:val="ru-RU"/>
        </w:rPr>
        <w:lastRenderedPageBreak/>
        <w:t>c)</w:t>
      </w:r>
      <w:r w:rsidRPr="00294259">
        <w:rPr>
          <w:lang w:val="ru-RU"/>
        </w:rPr>
        <w:tab/>
        <w:t>что в соответствии с Направлением де</w:t>
      </w:r>
      <w:r w:rsidR="00676C21" w:rsidRPr="00294259">
        <w:rPr>
          <w:lang w:val="ru-RU"/>
        </w:rPr>
        <w:t>ятельности</w:t>
      </w:r>
      <w:r w:rsidRPr="00294259">
        <w:rPr>
          <w:lang w:val="ru-RU"/>
        </w:rPr>
        <w:t xml:space="preserve"> C</w:t>
      </w:r>
      <w:r w:rsidR="00BC31EF" w:rsidRPr="00294259">
        <w:rPr>
          <w:lang w:val="ru-RU"/>
        </w:rPr>
        <w:t>3 (Д</w:t>
      </w:r>
      <w:r w:rsidRPr="00294259">
        <w:rPr>
          <w:lang w:val="ru-RU"/>
        </w:rPr>
        <w:t xml:space="preserve">оступ к информации и знаниям) Всемирной встречи на высшем уровне по </w:t>
      </w:r>
      <w:r w:rsidR="00676C21" w:rsidRPr="00294259">
        <w:rPr>
          <w:lang w:val="ru-RU"/>
        </w:rPr>
        <w:t>вопросам</w:t>
      </w:r>
      <w:r w:rsidRPr="00294259">
        <w:rPr>
          <w:lang w:val="ru-RU"/>
        </w:rPr>
        <w:t xml:space="preserve"> информационного общества (ВВУИО) был</w:t>
      </w:r>
      <w:r w:rsidR="00536533" w:rsidRPr="00294259">
        <w:rPr>
          <w:lang w:val="ru-RU"/>
        </w:rPr>
        <w:t>и</w:t>
      </w:r>
      <w:r w:rsidRPr="00294259">
        <w:rPr>
          <w:lang w:val="ru-RU"/>
        </w:rPr>
        <w:t xml:space="preserve"> </w:t>
      </w:r>
      <w:r w:rsidR="00536533" w:rsidRPr="00294259">
        <w:rPr>
          <w:lang w:val="ru-RU"/>
        </w:rPr>
        <w:t>даны указания</w:t>
      </w:r>
      <w:r w:rsidRPr="00294259">
        <w:rPr>
          <w:lang w:val="ru-RU"/>
        </w:rPr>
        <w:t xml:space="preserve"> разработ</w:t>
      </w:r>
      <w:r w:rsidR="00536533" w:rsidRPr="00294259">
        <w:rPr>
          <w:lang w:val="ru-RU"/>
        </w:rPr>
        <w:t>ать</w:t>
      </w:r>
      <w:r w:rsidR="00676C21" w:rsidRPr="00294259">
        <w:rPr>
          <w:lang w:val="ru-RU"/>
        </w:rPr>
        <w:t xml:space="preserve"> </w:t>
      </w:r>
      <w:r w:rsidR="00536533" w:rsidRPr="00294259">
        <w:rPr>
          <w:lang w:val="ru-RU"/>
        </w:rPr>
        <w:t>руководящие принципы политики</w:t>
      </w:r>
      <w:r w:rsidR="00676C21" w:rsidRPr="00294259">
        <w:rPr>
          <w:lang w:val="ru-RU"/>
        </w:rPr>
        <w:t xml:space="preserve"> в отношении формулирования и укрепления </w:t>
      </w:r>
      <w:r w:rsidRPr="00294259">
        <w:rPr>
          <w:lang w:val="ru-RU"/>
        </w:rPr>
        <w:t>принципа доступа к общественной информации как одного из важных международных инструментов по расширению доступа к информации;</w:t>
      </w:r>
    </w:p>
    <w:p w:rsidR="006174EA" w:rsidRPr="00294259" w:rsidRDefault="006174EA" w:rsidP="006C24E9">
      <w:pPr>
        <w:rPr>
          <w:lang w:val="ru-RU"/>
        </w:rPr>
      </w:pPr>
      <w:r w:rsidRPr="00294259">
        <w:rPr>
          <w:i/>
          <w:iCs/>
          <w:lang w:val="ru-RU"/>
        </w:rPr>
        <w:t>d)</w:t>
      </w:r>
      <w:r w:rsidR="00103612" w:rsidRPr="00294259">
        <w:rPr>
          <w:lang w:val="ru-RU"/>
        </w:rPr>
        <w:tab/>
        <w:t>обзор политики</w:t>
      </w:r>
      <w:r w:rsidRPr="00294259">
        <w:rPr>
          <w:lang w:val="ru-RU"/>
        </w:rPr>
        <w:t xml:space="preserve"> </w:t>
      </w:r>
      <w:r w:rsidR="00103612" w:rsidRPr="00294259">
        <w:rPr>
          <w:lang w:val="ru-RU"/>
        </w:rPr>
        <w:t xml:space="preserve">в </w:t>
      </w:r>
      <w:r w:rsidR="00536533" w:rsidRPr="00294259">
        <w:rPr>
          <w:lang w:val="ru-RU"/>
        </w:rPr>
        <w:t>отношении</w:t>
      </w:r>
      <w:r w:rsidRPr="00294259">
        <w:rPr>
          <w:lang w:val="ru-RU"/>
        </w:rPr>
        <w:t xml:space="preserve"> доступа к документам МСЭ</w:t>
      </w:r>
      <w:r w:rsidR="00103612" w:rsidRPr="00294259">
        <w:rPr>
          <w:lang w:val="ru-RU"/>
        </w:rPr>
        <w:t>,</w:t>
      </w:r>
      <w:r w:rsidRPr="00294259">
        <w:rPr>
          <w:lang w:val="ru-RU"/>
        </w:rPr>
        <w:t xml:space="preserve"> </w:t>
      </w:r>
      <w:r w:rsidR="00103612" w:rsidRPr="00294259">
        <w:rPr>
          <w:lang w:val="ru-RU"/>
        </w:rPr>
        <w:t xml:space="preserve">проведенный Рабочей группой Совета по финансовым и людским ресурсам </w:t>
      </w:r>
      <w:r w:rsidRPr="00294259">
        <w:rPr>
          <w:lang w:val="ru-RU"/>
        </w:rPr>
        <w:t>с целью определения степени, в которой документы МСЭ следует распространять среди общественности;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i/>
          <w:iCs/>
          <w:lang w:val="ru-RU"/>
        </w:rPr>
        <w:t>e)</w:t>
      </w:r>
      <w:r w:rsidRPr="00294259">
        <w:rPr>
          <w:lang w:val="ru-RU"/>
        </w:rPr>
        <w:tab/>
        <w:t xml:space="preserve">что в интернете существуют </w:t>
      </w:r>
      <w:r w:rsidR="00103612" w:rsidRPr="00294259">
        <w:rPr>
          <w:lang w:val="ru-RU"/>
        </w:rPr>
        <w:t>ряд</w:t>
      </w:r>
      <w:r w:rsidRPr="00294259">
        <w:rPr>
          <w:lang w:val="ru-RU"/>
        </w:rPr>
        <w:t xml:space="preserve"> веб</w:t>
      </w:r>
      <w:r w:rsidRPr="00294259">
        <w:rPr>
          <w:lang w:val="ru-RU"/>
        </w:rPr>
        <w:noBreakHyphen/>
        <w:t>сайт</w:t>
      </w:r>
      <w:r w:rsidR="00103612" w:rsidRPr="00294259">
        <w:rPr>
          <w:lang w:val="ru-RU"/>
        </w:rPr>
        <w:t>ов</w:t>
      </w:r>
      <w:r w:rsidRPr="00294259">
        <w:rPr>
          <w:lang w:val="ru-RU"/>
        </w:rPr>
        <w:t xml:space="preserve">, на которых незаконно публикуются </w:t>
      </w:r>
      <w:r w:rsidR="00103612" w:rsidRPr="00294259">
        <w:rPr>
          <w:lang w:val="ru-RU"/>
        </w:rPr>
        <w:t xml:space="preserve">для населения </w:t>
      </w:r>
      <w:r w:rsidRPr="00294259">
        <w:rPr>
          <w:lang w:val="ru-RU"/>
        </w:rPr>
        <w:t>документы МСЭ, предназначенные только для Государств</w:t>
      </w:r>
      <w:r w:rsidR="008F3F65">
        <w:rPr>
          <w:lang w:val="ru-RU"/>
        </w:rPr>
        <w:noBreakHyphen/>
      </w:r>
      <w:r w:rsidRPr="00294259">
        <w:rPr>
          <w:lang w:val="ru-RU"/>
        </w:rPr>
        <w:t>Членов,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напоминая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="00103612" w:rsidRPr="00294259">
        <w:rPr>
          <w:lang w:val="ru-RU"/>
        </w:rPr>
        <w:tab/>
      </w:r>
      <w:r w:rsidR="00FE0336" w:rsidRPr="00294259">
        <w:rPr>
          <w:lang w:val="ru-RU"/>
        </w:rPr>
        <w:t xml:space="preserve">руководящие принципы, </w:t>
      </w:r>
      <w:r w:rsidR="00103612" w:rsidRPr="00294259">
        <w:rPr>
          <w:lang w:val="ru-RU"/>
        </w:rPr>
        <w:t>содержащиеся в И</w:t>
      </w:r>
      <w:r w:rsidRPr="00294259">
        <w:rPr>
          <w:lang w:val="ru-RU"/>
        </w:rPr>
        <w:t>нформационном циркуляр</w:t>
      </w:r>
      <w:r w:rsidR="00103612" w:rsidRPr="00294259">
        <w:rPr>
          <w:lang w:val="ru-RU"/>
        </w:rPr>
        <w:t>е</w:t>
      </w:r>
      <w:r w:rsidRPr="00294259">
        <w:rPr>
          <w:lang w:val="ru-RU"/>
        </w:rPr>
        <w:t xml:space="preserve"> от 4 ноября 1982 г</w:t>
      </w:r>
      <w:r w:rsidR="008F3F65">
        <w:rPr>
          <w:lang w:val="ru-RU"/>
        </w:rPr>
        <w:t>ода</w:t>
      </w:r>
      <w:r w:rsidR="00FE0336" w:rsidRPr="00294259">
        <w:rPr>
          <w:lang w:val="ru-RU"/>
        </w:rPr>
        <w:t>: "А</w:t>
      </w:r>
      <w:r w:rsidRPr="00294259">
        <w:rPr>
          <w:lang w:val="ru-RU"/>
        </w:rPr>
        <w:t>рхив</w:t>
      </w:r>
      <w:r w:rsidR="00FE0336" w:rsidRPr="00294259">
        <w:rPr>
          <w:lang w:val="ru-RU"/>
        </w:rPr>
        <w:t>ы</w:t>
      </w:r>
      <w:r w:rsidRPr="00294259">
        <w:rPr>
          <w:lang w:val="ru-RU"/>
        </w:rPr>
        <w:t xml:space="preserve"> Союза: описание и доступ</w:t>
      </w:r>
      <w:r w:rsidR="00FE0336" w:rsidRPr="00294259">
        <w:rPr>
          <w:lang w:val="ru-RU"/>
        </w:rPr>
        <w:t>"</w:t>
      </w:r>
      <w:r w:rsidRPr="00294259">
        <w:rPr>
          <w:lang w:val="ru-RU"/>
        </w:rPr>
        <w:t xml:space="preserve"> и Многоадресное письмо DM-1013 от 27 января 2000 г</w:t>
      </w:r>
      <w:r w:rsidR="008F3F65">
        <w:rPr>
          <w:lang w:val="ru-RU"/>
        </w:rPr>
        <w:t>ода</w:t>
      </w:r>
      <w:r w:rsidRPr="00294259">
        <w:rPr>
          <w:lang w:val="ru-RU"/>
        </w:rPr>
        <w:t xml:space="preserve"> </w:t>
      </w:r>
      <w:r w:rsidR="00FE0336" w:rsidRPr="00294259">
        <w:rPr>
          <w:lang w:val="ru-RU"/>
        </w:rPr>
        <w:t>"Р</w:t>
      </w:r>
      <w:r w:rsidRPr="00294259">
        <w:rPr>
          <w:lang w:val="ru-RU"/>
        </w:rPr>
        <w:t>уководящи</w:t>
      </w:r>
      <w:r w:rsidR="00FE0336" w:rsidRPr="00294259">
        <w:rPr>
          <w:lang w:val="ru-RU"/>
        </w:rPr>
        <w:t>е</w:t>
      </w:r>
      <w:r w:rsidRPr="00294259">
        <w:rPr>
          <w:lang w:val="ru-RU"/>
        </w:rPr>
        <w:t xml:space="preserve"> указания по доступу TIES</w:t>
      </w:r>
      <w:r w:rsidR="00FE0336" w:rsidRPr="00294259">
        <w:rPr>
          <w:lang w:val="ru-RU"/>
        </w:rPr>
        <w:t>"</w:t>
      </w:r>
      <w:r w:rsidRPr="00294259">
        <w:rPr>
          <w:lang w:val="ru-RU"/>
        </w:rPr>
        <w:t>;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что Совет МСЭ решил предостав</w:t>
      </w:r>
      <w:r w:rsidR="00536533" w:rsidRPr="00294259">
        <w:rPr>
          <w:lang w:val="ru-RU"/>
        </w:rPr>
        <w:t>и</w:t>
      </w:r>
      <w:r w:rsidRPr="00294259">
        <w:rPr>
          <w:lang w:val="ru-RU"/>
        </w:rPr>
        <w:t xml:space="preserve">ть </w:t>
      </w:r>
      <w:r w:rsidR="00536533" w:rsidRPr="00294259">
        <w:rPr>
          <w:lang w:val="ru-RU"/>
        </w:rPr>
        <w:t xml:space="preserve">с 2011 года </w:t>
      </w:r>
      <w:r w:rsidRPr="00294259">
        <w:rPr>
          <w:lang w:val="ru-RU"/>
        </w:rPr>
        <w:t>бесплатный и открытый доступ к большому числу документов и публикаций МСЭ;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 xml:space="preserve">что резюме предложений </w:t>
      </w:r>
      <w:r w:rsidR="00011560" w:rsidRPr="00294259">
        <w:rPr>
          <w:lang w:val="ru-RU"/>
        </w:rPr>
        <w:t xml:space="preserve">для </w:t>
      </w:r>
      <w:r w:rsidRPr="00294259">
        <w:rPr>
          <w:lang w:val="ru-RU"/>
        </w:rPr>
        <w:t xml:space="preserve">Всемирной конференции по международной </w:t>
      </w:r>
      <w:r w:rsidR="00FE0336" w:rsidRPr="00294259">
        <w:rPr>
          <w:lang w:val="ru-RU"/>
        </w:rPr>
        <w:t>электро</w:t>
      </w:r>
      <w:r w:rsidRPr="00294259">
        <w:rPr>
          <w:lang w:val="ru-RU"/>
        </w:rPr>
        <w:t>связи в 2012 г</w:t>
      </w:r>
      <w:r w:rsidR="008F3F65">
        <w:rPr>
          <w:lang w:val="ru-RU"/>
        </w:rPr>
        <w:t>ода</w:t>
      </w:r>
      <w:r w:rsidRPr="00294259">
        <w:rPr>
          <w:lang w:val="ru-RU"/>
        </w:rPr>
        <w:t xml:space="preserve"> было распространено среди общественности на исключительной основе;</w:t>
      </w:r>
    </w:p>
    <w:p w:rsidR="006174EA" w:rsidRPr="00294259" w:rsidRDefault="006174EA" w:rsidP="006C24E9">
      <w:pPr>
        <w:rPr>
          <w:lang w:val="ru-RU"/>
        </w:rPr>
      </w:pPr>
      <w:r w:rsidRPr="00294259">
        <w:rPr>
          <w:i/>
          <w:iCs/>
          <w:lang w:val="ru-RU"/>
        </w:rPr>
        <w:t>d)</w:t>
      </w:r>
      <w:r w:rsidRPr="00294259">
        <w:rPr>
          <w:lang w:val="ru-RU"/>
        </w:rPr>
        <w:tab/>
        <w:t>что отчеты внутреннего и внешнего аудиторов, а также отчет Независимого консультативного комитета по управлению (IMAC) был</w:t>
      </w:r>
      <w:r w:rsidR="00011560" w:rsidRPr="00294259">
        <w:rPr>
          <w:lang w:val="ru-RU"/>
        </w:rPr>
        <w:t>и</w:t>
      </w:r>
      <w:r w:rsidRPr="00294259">
        <w:rPr>
          <w:lang w:val="ru-RU"/>
        </w:rPr>
        <w:t xml:space="preserve"> распространен</w:t>
      </w:r>
      <w:r w:rsidR="00011560" w:rsidRPr="00294259">
        <w:rPr>
          <w:lang w:val="ru-RU"/>
        </w:rPr>
        <w:t>ы</w:t>
      </w:r>
      <w:r w:rsidRPr="00294259">
        <w:rPr>
          <w:lang w:val="ru-RU"/>
        </w:rPr>
        <w:t xml:space="preserve"> среди общественности на временной основе до начала Полномочной конференции 2014 года;</w:t>
      </w:r>
    </w:p>
    <w:p w:rsidR="006174EA" w:rsidRPr="00294259" w:rsidRDefault="006174EA" w:rsidP="006174EA">
      <w:pPr>
        <w:rPr>
          <w:lang w:val="ru-RU"/>
        </w:rPr>
      </w:pPr>
      <w:r w:rsidRPr="00294259">
        <w:rPr>
          <w:i/>
          <w:iCs/>
          <w:lang w:val="ru-RU"/>
        </w:rPr>
        <w:t>e)</w:t>
      </w:r>
      <w:r w:rsidRPr="00294259">
        <w:rPr>
          <w:lang w:val="ru-RU"/>
        </w:rPr>
        <w:tab/>
        <w:t>что документы и предложения Консультативной группы по радиосвязи (КГР) были представлены общественности,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признавая</w:t>
      </w:r>
      <w:r w:rsidRPr="00294259">
        <w:rPr>
          <w:i w:val="0"/>
          <w:iCs/>
          <w:lang w:val="ru-RU"/>
        </w:rPr>
        <w:t>,</w:t>
      </w:r>
    </w:p>
    <w:p w:rsidR="006174EA" w:rsidRPr="00294259" w:rsidRDefault="006174EA" w:rsidP="006C24E9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 xml:space="preserve">что МСЭ </w:t>
      </w:r>
      <w:r w:rsidR="00536533" w:rsidRPr="00294259">
        <w:rPr>
          <w:lang w:val="ru-RU"/>
        </w:rPr>
        <w:t>всег</w:t>
      </w:r>
      <w:r w:rsidR="006C24E9" w:rsidRPr="00294259">
        <w:rPr>
          <w:lang w:val="ru-RU"/>
        </w:rPr>
        <w:t>д</w:t>
      </w:r>
      <w:r w:rsidR="00536533" w:rsidRPr="00294259">
        <w:rPr>
          <w:lang w:val="ru-RU"/>
        </w:rPr>
        <w:t>а</w:t>
      </w:r>
      <w:r w:rsidRPr="00294259">
        <w:rPr>
          <w:lang w:val="ru-RU"/>
        </w:rPr>
        <w:t xml:space="preserve"> </w:t>
      </w:r>
      <w:r w:rsidR="00011560" w:rsidRPr="00294259">
        <w:rPr>
          <w:lang w:val="ru-RU"/>
        </w:rPr>
        <w:t>проявля</w:t>
      </w:r>
      <w:r w:rsidR="00536533" w:rsidRPr="00294259">
        <w:rPr>
          <w:lang w:val="ru-RU"/>
        </w:rPr>
        <w:t>л</w:t>
      </w:r>
      <w:r w:rsidRPr="00294259">
        <w:rPr>
          <w:lang w:val="ru-RU"/>
        </w:rPr>
        <w:t xml:space="preserve"> приверженность открытости, </w:t>
      </w:r>
      <w:r w:rsidR="00536533" w:rsidRPr="00294259">
        <w:rPr>
          <w:lang w:val="ru-RU"/>
        </w:rPr>
        <w:t>широкому охвату</w:t>
      </w:r>
      <w:r w:rsidRPr="00294259">
        <w:rPr>
          <w:lang w:val="ru-RU"/>
        </w:rPr>
        <w:t xml:space="preserve"> и прозрачности;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 xml:space="preserve">необходимость внимательного изучения вопроса о защите частной жизни отдельных лиц и третьих сторон, </w:t>
      </w:r>
      <w:r w:rsidR="00011560" w:rsidRPr="00294259">
        <w:rPr>
          <w:lang w:val="ru-RU"/>
        </w:rPr>
        <w:t xml:space="preserve">законных привилегий, договорной, проприетарной или коммерческой информации, а также </w:t>
      </w:r>
      <w:r w:rsidR="00536533" w:rsidRPr="00294259">
        <w:rPr>
          <w:lang w:val="ru-RU"/>
        </w:rPr>
        <w:t>некотор</w:t>
      </w:r>
      <w:r w:rsidR="00011560" w:rsidRPr="00294259">
        <w:rPr>
          <w:lang w:val="ru-RU"/>
        </w:rPr>
        <w:t>ы</w:t>
      </w:r>
      <w:r w:rsidR="00A86A11" w:rsidRPr="00294259">
        <w:rPr>
          <w:lang w:val="ru-RU"/>
        </w:rPr>
        <w:t>х</w:t>
      </w:r>
      <w:r w:rsidR="00011560" w:rsidRPr="00294259">
        <w:rPr>
          <w:lang w:val="ru-RU"/>
        </w:rPr>
        <w:t xml:space="preserve"> вопрос</w:t>
      </w:r>
      <w:r w:rsidR="00A86A11" w:rsidRPr="00294259">
        <w:rPr>
          <w:lang w:val="ru-RU"/>
        </w:rPr>
        <w:t>ов</w:t>
      </w:r>
      <w:r w:rsidR="00011560" w:rsidRPr="00294259">
        <w:rPr>
          <w:lang w:val="ru-RU"/>
        </w:rPr>
        <w:t xml:space="preserve"> управления</w:t>
      </w:r>
      <w:r w:rsidRPr="00294259">
        <w:rPr>
          <w:lang w:val="ru-RU"/>
        </w:rPr>
        <w:t>, касающихся политики в области доступа к документам;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 xml:space="preserve">что МСЭ нуждается в </w:t>
      </w:r>
      <w:r w:rsidR="00011560" w:rsidRPr="00294259">
        <w:rPr>
          <w:lang w:val="ru-RU"/>
        </w:rPr>
        <w:t>четкой</w:t>
      </w:r>
      <w:r w:rsidR="00A86A11" w:rsidRPr="00294259">
        <w:rPr>
          <w:lang w:val="ru-RU"/>
        </w:rPr>
        <w:t>,</w:t>
      </w:r>
      <w:r w:rsidRPr="00294259">
        <w:rPr>
          <w:lang w:val="ru-RU"/>
        </w:rPr>
        <w:t xml:space="preserve"> официальной политике в </w:t>
      </w:r>
      <w:r w:rsidR="00536533" w:rsidRPr="00294259">
        <w:rPr>
          <w:lang w:val="ru-RU"/>
        </w:rPr>
        <w:t>отношении</w:t>
      </w:r>
      <w:r w:rsidRPr="00294259">
        <w:rPr>
          <w:lang w:val="ru-RU"/>
        </w:rPr>
        <w:t xml:space="preserve"> доступа к информации, как это имеет место в других учреждениях Организации Объединенных Наций,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сознавая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 xml:space="preserve">руководящие принципы в отношении создания РГС, управления </w:t>
      </w:r>
      <w:r w:rsidR="00A86A11" w:rsidRPr="00294259">
        <w:rPr>
          <w:lang w:val="ru-RU"/>
        </w:rPr>
        <w:t xml:space="preserve">ее деятельностью </w:t>
      </w:r>
      <w:r w:rsidRPr="00294259">
        <w:rPr>
          <w:lang w:val="ru-RU"/>
        </w:rPr>
        <w:t xml:space="preserve">и прекращения </w:t>
      </w:r>
      <w:r w:rsidR="00BC31EF" w:rsidRPr="00294259">
        <w:rPr>
          <w:lang w:val="ru-RU"/>
        </w:rPr>
        <w:t xml:space="preserve">ее </w:t>
      </w:r>
      <w:r w:rsidR="00A86A11" w:rsidRPr="00294259">
        <w:rPr>
          <w:lang w:val="ru-RU"/>
        </w:rPr>
        <w:t>работы</w:t>
      </w:r>
      <w:r w:rsidR="00536533" w:rsidRPr="00294259">
        <w:rPr>
          <w:lang w:val="ru-RU"/>
        </w:rPr>
        <w:t>,</w:t>
      </w:r>
      <w:r w:rsidRPr="00294259">
        <w:rPr>
          <w:lang w:val="ru-RU"/>
        </w:rPr>
        <w:t xml:space="preserve"> содержа</w:t>
      </w:r>
      <w:r w:rsidR="00536533" w:rsidRPr="00294259">
        <w:rPr>
          <w:lang w:val="ru-RU"/>
        </w:rPr>
        <w:t>щиеся</w:t>
      </w:r>
      <w:r w:rsidRPr="00294259">
        <w:rPr>
          <w:lang w:val="ru-RU"/>
        </w:rPr>
        <w:t xml:space="preserve"> в Резолюции 1333 Совета,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решает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>создать Рабочую группу Совета,</w:t>
      </w:r>
      <w:r w:rsidR="00A86A11" w:rsidRPr="00294259">
        <w:rPr>
          <w:lang w:val="ru-RU"/>
        </w:rPr>
        <w:t xml:space="preserve"> открытую для всех</w:t>
      </w:r>
      <w:r w:rsidRPr="00294259">
        <w:rPr>
          <w:lang w:val="ru-RU"/>
        </w:rPr>
        <w:t xml:space="preserve"> Государств</w:t>
      </w:r>
      <w:r w:rsidR="008F3F65">
        <w:rPr>
          <w:lang w:val="ru-RU"/>
        </w:rPr>
        <w:noBreakHyphen/>
      </w:r>
      <w:r w:rsidRPr="00294259">
        <w:rPr>
          <w:lang w:val="ru-RU"/>
        </w:rPr>
        <w:t>Член</w:t>
      </w:r>
      <w:r w:rsidR="00A86A11" w:rsidRPr="00294259">
        <w:rPr>
          <w:lang w:val="ru-RU"/>
        </w:rPr>
        <w:t>ов</w:t>
      </w:r>
      <w:r w:rsidRPr="00294259">
        <w:rPr>
          <w:lang w:val="ru-RU"/>
        </w:rPr>
        <w:t xml:space="preserve">, </w:t>
      </w:r>
      <w:r w:rsidR="00A86A11" w:rsidRPr="00294259">
        <w:rPr>
          <w:lang w:val="ru-RU"/>
        </w:rPr>
        <w:t xml:space="preserve">которая будет </w:t>
      </w:r>
      <w:r w:rsidR="00536533" w:rsidRPr="00294259">
        <w:rPr>
          <w:lang w:val="ru-RU"/>
        </w:rPr>
        <w:t xml:space="preserve">для </w:t>
      </w:r>
      <w:r w:rsidRPr="00294259">
        <w:rPr>
          <w:lang w:val="ru-RU"/>
        </w:rPr>
        <w:t>разработк</w:t>
      </w:r>
      <w:r w:rsidR="00536533" w:rsidRPr="00294259">
        <w:rPr>
          <w:lang w:val="ru-RU"/>
        </w:rPr>
        <w:t>и</w:t>
      </w:r>
      <w:r w:rsidRPr="00294259">
        <w:rPr>
          <w:lang w:val="ru-RU"/>
        </w:rPr>
        <w:t xml:space="preserve"> политики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 xml:space="preserve">и доступа к документам МСЭ, </w:t>
      </w:r>
      <w:r w:rsidR="00A86A11" w:rsidRPr="00294259">
        <w:rPr>
          <w:lang w:val="ru-RU"/>
        </w:rPr>
        <w:t>подготовк</w:t>
      </w:r>
      <w:r w:rsidR="00536533" w:rsidRPr="00294259">
        <w:rPr>
          <w:lang w:val="ru-RU"/>
        </w:rPr>
        <w:t>и</w:t>
      </w:r>
      <w:r w:rsidRPr="00294259">
        <w:rPr>
          <w:lang w:val="ru-RU"/>
        </w:rPr>
        <w:t xml:space="preserve"> подробных указаний в отношении ограничения доступа к документам и </w:t>
      </w:r>
      <w:r w:rsidR="00A86A11" w:rsidRPr="00294259">
        <w:rPr>
          <w:lang w:val="ru-RU"/>
        </w:rPr>
        <w:t xml:space="preserve">действия </w:t>
      </w:r>
      <w:r w:rsidRPr="00294259">
        <w:rPr>
          <w:lang w:val="ru-RU"/>
        </w:rPr>
        <w:t xml:space="preserve">соответствующих исключений, а также </w:t>
      </w:r>
      <w:r w:rsidR="00536533" w:rsidRPr="00294259">
        <w:rPr>
          <w:lang w:val="ru-RU"/>
        </w:rPr>
        <w:t xml:space="preserve">для </w:t>
      </w:r>
      <w:r w:rsidRPr="00294259">
        <w:rPr>
          <w:lang w:val="ru-RU"/>
        </w:rPr>
        <w:t>формулировани</w:t>
      </w:r>
      <w:r w:rsidR="00536533" w:rsidRPr="00294259">
        <w:rPr>
          <w:lang w:val="ru-RU"/>
        </w:rPr>
        <w:t>я</w:t>
      </w:r>
      <w:r w:rsidRPr="00294259">
        <w:rPr>
          <w:lang w:val="ru-RU"/>
        </w:rPr>
        <w:t xml:space="preserve"> принципов и руководящих указаний, регулирующих доступ к</w:t>
      </w:r>
      <w:r w:rsidR="00BC31EF" w:rsidRPr="00294259">
        <w:rPr>
          <w:lang w:val="ru-RU"/>
        </w:rPr>
        <w:t>о</w:t>
      </w:r>
      <w:r w:rsidRPr="00294259">
        <w:rPr>
          <w:lang w:val="ru-RU"/>
        </w:rPr>
        <w:t xml:space="preserve"> всем типам документов и информации в соответствии с кругом ведения, приведенн</w:t>
      </w:r>
      <w:r w:rsidR="00BC31EF" w:rsidRPr="00294259">
        <w:rPr>
          <w:lang w:val="ru-RU"/>
        </w:rPr>
        <w:t>ы</w:t>
      </w:r>
      <w:r w:rsidRPr="00294259">
        <w:rPr>
          <w:lang w:val="ru-RU"/>
        </w:rPr>
        <w:t>м в приложении к настоящей Резолюции;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 xml:space="preserve">что РГС </w:t>
      </w:r>
      <w:r w:rsidR="00A86A11" w:rsidRPr="00294259">
        <w:rPr>
          <w:lang w:val="ru-RU"/>
        </w:rPr>
        <w:t>должна препроводить</w:t>
      </w:r>
      <w:r w:rsidRPr="00294259">
        <w:rPr>
          <w:lang w:val="ru-RU"/>
        </w:rPr>
        <w:t xml:space="preserve"> информацию о предлагаемой политике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>и доступа к документам Союза Государствам</w:t>
      </w:r>
      <w:r w:rsidR="008F3F65">
        <w:rPr>
          <w:lang w:val="ru-RU"/>
        </w:rPr>
        <w:noBreakHyphen/>
      </w:r>
      <w:r w:rsidRPr="00294259">
        <w:rPr>
          <w:lang w:val="ru-RU"/>
        </w:rPr>
        <w:t>Членам до начала Полномочной конференции 2018 г</w:t>
      </w:r>
      <w:r w:rsidR="00294259" w:rsidRPr="00294259">
        <w:rPr>
          <w:lang w:val="ru-RU"/>
        </w:rPr>
        <w:t>ода</w:t>
      </w:r>
      <w:r w:rsidRPr="00294259">
        <w:rPr>
          <w:lang w:val="ru-RU"/>
        </w:rPr>
        <w:t xml:space="preserve"> и что </w:t>
      </w:r>
      <w:r w:rsidRPr="00294259">
        <w:rPr>
          <w:lang w:val="ru-RU"/>
        </w:rPr>
        <w:lastRenderedPageBreak/>
        <w:t>принятие решения в отношении подготовленных этой Группой выводов следует оставить на усмотрение Полномочной конференции 2018 г</w:t>
      </w:r>
      <w:r w:rsidR="00294259" w:rsidRPr="00294259">
        <w:rPr>
          <w:lang w:val="ru-RU"/>
        </w:rPr>
        <w:t>ода</w:t>
      </w:r>
      <w:r w:rsidRPr="00294259">
        <w:rPr>
          <w:lang w:val="ru-RU"/>
        </w:rPr>
        <w:t>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поручает внеочередной сессии Совета 2014 года</w:t>
      </w:r>
    </w:p>
    <w:p w:rsidR="006174EA" w:rsidRPr="00294259" w:rsidRDefault="006174EA" w:rsidP="00294259">
      <w:pPr>
        <w:rPr>
          <w:lang w:val="ru-RU"/>
        </w:rPr>
      </w:pPr>
      <w:r w:rsidRPr="00294259">
        <w:rPr>
          <w:lang w:val="ru-RU"/>
        </w:rPr>
        <w:t>создать РГС по разработке политики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 xml:space="preserve">и доступа к информации, </w:t>
      </w:r>
      <w:r w:rsidR="00A86A11" w:rsidRPr="00294259">
        <w:rPr>
          <w:lang w:val="ru-RU"/>
        </w:rPr>
        <w:t>открытую для всех</w:t>
      </w:r>
      <w:r w:rsidRPr="00294259">
        <w:rPr>
          <w:lang w:val="ru-RU"/>
        </w:rPr>
        <w:t xml:space="preserve"> Государств</w:t>
      </w:r>
      <w:r w:rsidR="00294259" w:rsidRPr="00294259">
        <w:rPr>
          <w:lang w:val="ru-RU"/>
        </w:rPr>
        <w:noBreakHyphen/>
      </w:r>
      <w:r w:rsidR="00A86A11" w:rsidRPr="00294259">
        <w:rPr>
          <w:lang w:val="ru-RU"/>
        </w:rPr>
        <w:t>Членов</w:t>
      </w:r>
      <w:r w:rsidRPr="00294259">
        <w:rPr>
          <w:lang w:val="ru-RU"/>
        </w:rPr>
        <w:t>, с кругом ведения, приведенным выше,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поручает Совету</w:t>
      </w:r>
    </w:p>
    <w:p w:rsidR="006174EA" w:rsidRPr="00294259" w:rsidRDefault="006174EA" w:rsidP="006174EA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>выделить необходимые финансовые средства для выполнения настоящей Резолюции в рамках имеющихся ресурсов;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 xml:space="preserve">обеспечить регулярное и полное информирование </w:t>
      </w:r>
      <w:r w:rsidR="00B53835" w:rsidRPr="00294259">
        <w:rPr>
          <w:lang w:val="ru-RU"/>
        </w:rPr>
        <w:t>всех Государств</w:t>
      </w:r>
      <w:r w:rsidR="008F3F65">
        <w:rPr>
          <w:lang w:val="ru-RU"/>
        </w:rPr>
        <w:noBreakHyphen/>
      </w:r>
      <w:r w:rsidR="00B53835" w:rsidRPr="00294259">
        <w:rPr>
          <w:lang w:val="ru-RU"/>
        </w:rPr>
        <w:t xml:space="preserve">Членов и Членов Секторов МСЭ </w:t>
      </w:r>
      <w:r w:rsidRPr="00294259">
        <w:rPr>
          <w:lang w:val="ru-RU"/>
        </w:rPr>
        <w:t>путем представления ежегодных отчетов,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поручает Генеральному секретарю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 xml:space="preserve">оказывать поддержку </w:t>
      </w:r>
      <w:r w:rsidR="00536533" w:rsidRPr="00294259">
        <w:rPr>
          <w:lang w:val="ru-RU"/>
        </w:rPr>
        <w:t>работе</w:t>
      </w:r>
      <w:r w:rsidRPr="00294259">
        <w:rPr>
          <w:lang w:val="ru-RU"/>
        </w:rPr>
        <w:t xml:space="preserve"> РГС </w:t>
      </w:r>
      <w:r w:rsidR="00BC31EF" w:rsidRPr="00294259">
        <w:rPr>
          <w:lang w:val="ru-RU"/>
        </w:rPr>
        <w:t>посредством</w:t>
      </w:r>
      <w:r w:rsidRPr="00294259">
        <w:rPr>
          <w:lang w:val="ru-RU"/>
        </w:rPr>
        <w:t xml:space="preserve"> предоставления всех ресурсов и </w:t>
      </w:r>
      <w:r w:rsidR="00536533" w:rsidRPr="00294259">
        <w:rPr>
          <w:lang w:val="ru-RU"/>
        </w:rPr>
        <w:t xml:space="preserve">оказания </w:t>
      </w:r>
      <w:r w:rsidRPr="00294259">
        <w:rPr>
          <w:lang w:val="ru-RU"/>
        </w:rPr>
        <w:t>содействия, необходим</w:t>
      </w:r>
      <w:r w:rsidR="00B53835" w:rsidRPr="00294259">
        <w:rPr>
          <w:lang w:val="ru-RU"/>
        </w:rPr>
        <w:t>ых</w:t>
      </w:r>
      <w:r w:rsidRPr="00294259">
        <w:rPr>
          <w:lang w:val="ru-RU"/>
        </w:rPr>
        <w:t xml:space="preserve"> для успешного </w:t>
      </w:r>
      <w:r w:rsidR="00536533" w:rsidRPr="00294259">
        <w:rPr>
          <w:lang w:val="ru-RU"/>
        </w:rPr>
        <w:t>выполнения ею своих обязанностей</w:t>
      </w:r>
      <w:r w:rsidRPr="00294259">
        <w:rPr>
          <w:lang w:val="ru-RU"/>
        </w:rPr>
        <w:t>;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>обеспечить, чтобы все затраты покрывались из регулярного бюджета Союза под контролем Совета;</w:t>
      </w:r>
    </w:p>
    <w:p w:rsidR="006174EA" w:rsidRPr="00294259" w:rsidRDefault="006174EA" w:rsidP="00B53835">
      <w:pPr>
        <w:rPr>
          <w:lang w:val="ru-RU"/>
        </w:rPr>
      </w:pPr>
      <w:r w:rsidRPr="00294259">
        <w:rPr>
          <w:lang w:val="ru-RU"/>
        </w:rPr>
        <w:t>3</w:t>
      </w:r>
      <w:r w:rsidRPr="00294259">
        <w:rPr>
          <w:lang w:val="ru-RU"/>
        </w:rPr>
        <w:tab/>
        <w:t xml:space="preserve">представить следующей Полномочной конференции </w:t>
      </w:r>
      <w:r w:rsidR="00B53835" w:rsidRPr="00294259">
        <w:rPr>
          <w:lang w:val="ru-RU"/>
        </w:rPr>
        <w:t xml:space="preserve">отчет о ходе работы </w:t>
      </w:r>
      <w:r w:rsidRPr="00294259">
        <w:rPr>
          <w:lang w:val="ru-RU"/>
        </w:rPr>
        <w:t>с информацией о результатах выполнения настоящей Резолюции,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поручает Директорам трех Бюро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 xml:space="preserve">принимать участие в работе РГС и оказывать ей содействие в целях разработки </w:t>
      </w:r>
      <w:r w:rsidR="00536533" w:rsidRPr="00294259">
        <w:rPr>
          <w:lang w:val="ru-RU"/>
        </w:rPr>
        <w:t>единой</w:t>
      </w:r>
      <w:r w:rsidRPr="00294259">
        <w:rPr>
          <w:lang w:val="ru-RU"/>
        </w:rPr>
        <w:t xml:space="preserve"> практической политики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>и доступа к документам МСЭ, которая будет проводиться в Союзе,</w:t>
      </w:r>
    </w:p>
    <w:p w:rsidR="006174EA" w:rsidRPr="00294259" w:rsidRDefault="006174EA" w:rsidP="006174EA">
      <w:pPr>
        <w:pStyle w:val="Call"/>
        <w:rPr>
          <w:lang w:val="ru-RU"/>
        </w:rPr>
      </w:pPr>
      <w:r w:rsidRPr="00294259">
        <w:rPr>
          <w:lang w:val="ru-RU"/>
        </w:rPr>
        <w:t>поручает Государствам-Членам</w:t>
      </w:r>
    </w:p>
    <w:p w:rsidR="006174EA" w:rsidRPr="00294259" w:rsidRDefault="006174EA" w:rsidP="007735B7">
      <w:pPr>
        <w:rPr>
          <w:lang w:val="ru-RU"/>
        </w:rPr>
      </w:pPr>
      <w:r w:rsidRPr="00294259">
        <w:rPr>
          <w:lang w:val="ru-RU"/>
        </w:rPr>
        <w:t>вн</w:t>
      </w:r>
      <w:r w:rsidR="00536533" w:rsidRPr="00294259">
        <w:rPr>
          <w:lang w:val="ru-RU"/>
        </w:rPr>
        <w:t>ести</w:t>
      </w:r>
      <w:r w:rsidRPr="00294259">
        <w:rPr>
          <w:lang w:val="ru-RU"/>
        </w:rPr>
        <w:t xml:space="preserve"> вклад в работу РГС и прин</w:t>
      </w:r>
      <w:r w:rsidR="007735B7">
        <w:rPr>
          <w:lang w:val="ru-RU"/>
        </w:rPr>
        <w:t>я</w:t>
      </w:r>
      <w:r w:rsidRPr="00294259">
        <w:rPr>
          <w:lang w:val="ru-RU"/>
        </w:rPr>
        <w:t>ть в ней участие.</w:t>
      </w:r>
    </w:p>
    <w:p w:rsidR="006174EA" w:rsidRPr="00294259" w:rsidRDefault="006174EA" w:rsidP="006174EA">
      <w:pPr>
        <w:pStyle w:val="AnnexNo"/>
        <w:rPr>
          <w:lang w:val="ru-RU"/>
        </w:rPr>
      </w:pPr>
      <w:r w:rsidRPr="00294259">
        <w:rPr>
          <w:lang w:val="ru-RU"/>
        </w:rPr>
        <w:t>приложение к Проекту новой Резолюции [ARB-3] (пусан, 2014)</w:t>
      </w:r>
    </w:p>
    <w:p w:rsidR="006174EA" w:rsidRPr="00294259" w:rsidRDefault="006174EA" w:rsidP="00294259">
      <w:pPr>
        <w:pStyle w:val="Annextitle"/>
        <w:rPr>
          <w:lang w:val="ru-RU"/>
        </w:rPr>
      </w:pPr>
      <w:r w:rsidRPr="00294259">
        <w:rPr>
          <w:lang w:val="ru-RU"/>
        </w:rPr>
        <w:t>Круг ведения Рабочей группы Совета по разработке политики в о</w:t>
      </w:r>
      <w:r w:rsidR="00294259" w:rsidRPr="00294259">
        <w:rPr>
          <w:lang w:val="ru-RU"/>
        </w:rPr>
        <w:t>тношени</w:t>
      </w:r>
      <w:r w:rsidR="00D20641">
        <w:rPr>
          <w:lang w:val="ru-RU"/>
        </w:rPr>
        <w:t>и доступа </w:t>
      </w:r>
      <w:r w:rsidRPr="00294259">
        <w:rPr>
          <w:lang w:val="ru-RU"/>
        </w:rPr>
        <w:t>к документам МСЭ</w:t>
      </w:r>
    </w:p>
    <w:p w:rsidR="006174EA" w:rsidRPr="00294259" w:rsidRDefault="00B53835" w:rsidP="00536533">
      <w:pPr>
        <w:pStyle w:val="Normalaftertitle"/>
        <w:rPr>
          <w:lang w:val="ru-RU"/>
        </w:rPr>
      </w:pPr>
      <w:r w:rsidRPr="00294259">
        <w:rPr>
          <w:lang w:val="ru-RU"/>
        </w:rPr>
        <w:t xml:space="preserve">Круг ведения </w:t>
      </w:r>
      <w:r w:rsidR="006174EA" w:rsidRPr="00294259">
        <w:rPr>
          <w:lang w:val="ru-RU"/>
        </w:rPr>
        <w:t xml:space="preserve">Рабочей группы Совета </w:t>
      </w:r>
      <w:r w:rsidRPr="00294259">
        <w:rPr>
          <w:lang w:val="ru-RU"/>
        </w:rPr>
        <w:t>(</w:t>
      </w:r>
      <w:r w:rsidR="006174EA" w:rsidRPr="00294259">
        <w:rPr>
          <w:lang w:val="ru-RU"/>
        </w:rPr>
        <w:t>РГС</w:t>
      </w:r>
      <w:r w:rsidRPr="00294259">
        <w:rPr>
          <w:lang w:val="ru-RU"/>
        </w:rPr>
        <w:t>)</w:t>
      </w:r>
      <w:r w:rsidR="006174EA" w:rsidRPr="00294259">
        <w:rPr>
          <w:lang w:val="ru-RU"/>
        </w:rPr>
        <w:t xml:space="preserve"> по разработке политики в о</w:t>
      </w:r>
      <w:r w:rsidR="00536533" w:rsidRPr="00294259">
        <w:rPr>
          <w:lang w:val="ru-RU"/>
        </w:rPr>
        <w:t>тношени</w:t>
      </w:r>
      <w:r w:rsidR="006174EA" w:rsidRPr="00294259">
        <w:rPr>
          <w:lang w:val="ru-RU"/>
        </w:rPr>
        <w:t xml:space="preserve">и доступа к информации МСЭ, упомянутой в </w:t>
      </w:r>
      <w:r w:rsidR="00536533" w:rsidRPr="00294259">
        <w:rPr>
          <w:lang w:val="ru-RU"/>
        </w:rPr>
        <w:t xml:space="preserve">пункте 1 </w:t>
      </w:r>
      <w:r w:rsidR="006174EA" w:rsidRPr="00294259">
        <w:rPr>
          <w:lang w:val="ru-RU"/>
        </w:rPr>
        <w:t>раздел</w:t>
      </w:r>
      <w:r w:rsidR="00536533" w:rsidRPr="00294259">
        <w:rPr>
          <w:lang w:val="ru-RU"/>
        </w:rPr>
        <w:t>а</w:t>
      </w:r>
      <w:r w:rsidR="006174EA" w:rsidRPr="00294259">
        <w:rPr>
          <w:lang w:val="ru-RU"/>
        </w:rPr>
        <w:t xml:space="preserve"> </w:t>
      </w:r>
      <w:r w:rsidR="006174EA" w:rsidRPr="00294259">
        <w:rPr>
          <w:i/>
          <w:iCs/>
          <w:lang w:val="ru-RU"/>
        </w:rPr>
        <w:t>решает</w:t>
      </w:r>
      <w:r w:rsidR="006174EA" w:rsidRPr="00294259">
        <w:rPr>
          <w:lang w:val="ru-RU"/>
        </w:rPr>
        <w:t xml:space="preserve"> настоящей Резолюции</w:t>
      </w:r>
      <w:r w:rsidRPr="00294259">
        <w:rPr>
          <w:lang w:val="ru-RU"/>
        </w:rPr>
        <w:t>,</w:t>
      </w:r>
      <w:r w:rsidR="006174EA" w:rsidRPr="00294259">
        <w:rPr>
          <w:lang w:val="ru-RU"/>
        </w:rPr>
        <w:t xml:space="preserve"> </w:t>
      </w:r>
      <w:r w:rsidRPr="00294259">
        <w:rPr>
          <w:lang w:val="ru-RU"/>
        </w:rPr>
        <w:t xml:space="preserve">должен </w:t>
      </w:r>
      <w:r w:rsidR="006174EA" w:rsidRPr="00294259">
        <w:rPr>
          <w:lang w:val="ru-RU"/>
        </w:rPr>
        <w:t>предусматрива</w:t>
      </w:r>
      <w:r w:rsidRPr="00294259">
        <w:rPr>
          <w:lang w:val="ru-RU"/>
        </w:rPr>
        <w:t>ть</w:t>
      </w:r>
      <w:r w:rsidR="006174EA" w:rsidRPr="00294259">
        <w:rPr>
          <w:lang w:val="ru-RU"/>
        </w:rPr>
        <w:t>: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>Проведение комплексного обзора текущей</w:t>
      </w:r>
      <w:r w:rsidR="00B53835" w:rsidRPr="00294259">
        <w:rPr>
          <w:lang w:val="ru-RU"/>
        </w:rPr>
        <w:t xml:space="preserve"> практики и разработку</w:t>
      </w:r>
      <w:r w:rsidRPr="00294259">
        <w:rPr>
          <w:lang w:val="ru-RU"/>
        </w:rPr>
        <w:t xml:space="preserve"> проекта политики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>и доступа к информации Союза.</w:t>
      </w:r>
    </w:p>
    <w:p w:rsidR="006174EA" w:rsidRPr="00294259" w:rsidRDefault="006174EA" w:rsidP="006174EA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>С этой целью РГС</w:t>
      </w:r>
      <w:r w:rsidR="00B53835" w:rsidRPr="00294259">
        <w:rPr>
          <w:lang w:val="ru-RU"/>
        </w:rPr>
        <w:t xml:space="preserve"> должна</w:t>
      </w:r>
      <w:r w:rsidRPr="00294259">
        <w:rPr>
          <w:lang w:val="ru-RU"/>
        </w:rPr>
        <w:t>:</w:t>
      </w:r>
    </w:p>
    <w:p w:rsidR="006174EA" w:rsidRPr="00294259" w:rsidRDefault="006174EA" w:rsidP="008F3F65">
      <w:pPr>
        <w:rPr>
          <w:lang w:val="ru-RU"/>
        </w:rPr>
      </w:pPr>
      <w:r w:rsidRPr="00294259">
        <w:rPr>
          <w:lang w:val="ru-RU"/>
        </w:rPr>
        <w:t>2.1</w:t>
      </w:r>
      <w:r w:rsidRPr="00294259">
        <w:rPr>
          <w:lang w:val="ru-RU"/>
        </w:rPr>
        <w:tab/>
        <w:t>Определ</w:t>
      </w:r>
      <w:r w:rsidR="00536533" w:rsidRPr="00294259">
        <w:rPr>
          <w:lang w:val="ru-RU"/>
        </w:rPr>
        <w:t>и</w:t>
      </w:r>
      <w:r w:rsidR="00B53835" w:rsidRPr="00294259">
        <w:rPr>
          <w:lang w:val="ru-RU"/>
        </w:rPr>
        <w:t>ть</w:t>
      </w:r>
      <w:r w:rsidRPr="00294259">
        <w:rPr>
          <w:lang w:val="ru-RU"/>
        </w:rPr>
        <w:t xml:space="preserve"> типы документов и публикаций, имеющихся в МСЭ, включая информационные, временные и административные документы, </w:t>
      </w:r>
      <w:r w:rsidR="00B53835" w:rsidRPr="00294259">
        <w:rPr>
          <w:lang w:val="ru-RU"/>
        </w:rPr>
        <w:t xml:space="preserve">входные и выходные </w:t>
      </w:r>
      <w:r w:rsidRPr="00294259">
        <w:rPr>
          <w:lang w:val="ru-RU"/>
        </w:rPr>
        <w:t>документы, отчеты, публикации и</w:t>
      </w:r>
      <w:r w:rsidR="008F3F65">
        <w:rPr>
          <w:lang w:val="ru-RU"/>
        </w:rPr>
        <w:t> </w:t>
      </w:r>
      <w:r w:rsidRPr="00294259">
        <w:rPr>
          <w:lang w:val="ru-RU"/>
        </w:rPr>
        <w:t>т. д.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2.2</w:t>
      </w:r>
      <w:r w:rsidRPr="00294259">
        <w:rPr>
          <w:lang w:val="ru-RU"/>
        </w:rPr>
        <w:tab/>
      </w:r>
      <w:r w:rsidR="00FE5889" w:rsidRPr="00294259">
        <w:rPr>
          <w:lang w:val="ru-RU"/>
        </w:rPr>
        <w:t>Пров</w:t>
      </w:r>
      <w:r w:rsidR="00536533" w:rsidRPr="00294259">
        <w:rPr>
          <w:lang w:val="ru-RU"/>
        </w:rPr>
        <w:t>ести</w:t>
      </w:r>
      <w:r w:rsidRPr="00294259">
        <w:rPr>
          <w:lang w:val="ru-RU"/>
        </w:rPr>
        <w:t xml:space="preserve"> обзор </w:t>
      </w:r>
      <w:r w:rsidR="00E4121F" w:rsidRPr="00294259">
        <w:rPr>
          <w:lang w:val="ru-RU"/>
        </w:rPr>
        <w:t>текущей политики</w:t>
      </w:r>
      <w:r w:rsidRPr="00294259">
        <w:rPr>
          <w:lang w:val="ru-RU"/>
        </w:rPr>
        <w:t xml:space="preserve"> в о</w:t>
      </w:r>
      <w:r w:rsidR="00536533" w:rsidRPr="00294259">
        <w:rPr>
          <w:lang w:val="ru-RU"/>
        </w:rPr>
        <w:t>тношени</w:t>
      </w:r>
      <w:r w:rsidRPr="00294259">
        <w:rPr>
          <w:lang w:val="ru-RU"/>
        </w:rPr>
        <w:t xml:space="preserve">и доступа к информации, которая проводится во всех областях деятельности МСЭ и </w:t>
      </w:r>
      <w:r w:rsidR="00536533" w:rsidRPr="00294259">
        <w:rPr>
          <w:lang w:val="ru-RU"/>
        </w:rPr>
        <w:t xml:space="preserve">во всех </w:t>
      </w:r>
      <w:r w:rsidRPr="00294259">
        <w:rPr>
          <w:lang w:val="ru-RU"/>
        </w:rPr>
        <w:t>Секторах</w:t>
      </w:r>
      <w:r w:rsidR="00294259" w:rsidRPr="00294259">
        <w:rPr>
          <w:lang w:val="ru-RU"/>
        </w:rPr>
        <w:t>.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lastRenderedPageBreak/>
        <w:t>2.3</w:t>
      </w:r>
      <w:r w:rsidRPr="00294259">
        <w:rPr>
          <w:lang w:val="ru-RU"/>
        </w:rPr>
        <w:tab/>
        <w:t>Пров</w:t>
      </w:r>
      <w:r w:rsidR="00536533" w:rsidRPr="00294259">
        <w:rPr>
          <w:lang w:val="ru-RU"/>
        </w:rPr>
        <w:t>ести</w:t>
      </w:r>
      <w:r w:rsidRPr="00294259">
        <w:rPr>
          <w:lang w:val="ru-RU"/>
        </w:rPr>
        <w:t xml:space="preserve"> обзор </w:t>
      </w:r>
      <w:r w:rsidR="00FE5889" w:rsidRPr="00294259">
        <w:rPr>
          <w:lang w:val="ru-RU"/>
        </w:rPr>
        <w:t>правовых</w:t>
      </w:r>
      <w:r w:rsidRPr="00294259">
        <w:rPr>
          <w:lang w:val="ru-RU"/>
        </w:rPr>
        <w:t xml:space="preserve"> вопросов, касающихся доступа к информации, включая </w:t>
      </w:r>
      <w:r w:rsidR="00536533" w:rsidRPr="00294259">
        <w:rPr>
          <w:lang w:val="ru-RU"/>
        </w:rPr>
        <w:t xml:space="preserve">вопросы </w:t>
      </w:r>
      <w:r w:rsidRPr="00294259">
        <w:rPr>
          <w:lang w:val="ru-RU"/>
        </w:rPr>
        <w:t>защит</w:t>
      </w:r>
      <w:r w:rsidR="00536533" w:rsidRPr="00294259">
        <w:rPr>
          <w:lang w:val="ru-RU"/>
        </w:rPr>
        <w:t>ы</w:t>
      </w:r>
      <w:r w:rsidRPr="00294259">
        <w:rPr>
          <w:lang w:val="ru-RU"/>
        </w:rPr>
        <w:t xml:space="preserve"> частной жизни отдельных лиц и третьих сторон, </w:t>
      </w:r>
      <w:r w:rsidR="00FE5889" w:rsidRPr="00294259">
        <w:rPr>
          <w:lang w:val="ru-RU"/>
        </w:rPr>
        <w:t>законных</w:t>
      </w:r>
      <w:r w:rsidRPr="00294259">
        <w:rPr>
          <w:lang w:val="ru-RU"/>
        </w:rPr>
        <w:t xml:space="preserve"> привилегий, </w:t>
      </w:r>
      <w:r w:rsidR="00FE5889" w:rsidRPr="00294259">
        <w:rPr>
          <w:lang w:val="ru-RU"/>
        </w:rPr>
        <w:t>договорной</w:t>
      </w:r>
      <w:r w:rsidRPr="00294259">
        <w:rPr>
          <w:lang w:val="ru-RU"/>
        </w:rPr>
        <w:t xml:space="preserve">, </w:t>
      </w:r>
      <w:r w:rsidR="00FE5889" w:rsidRPr="00294259">
        <w:rPr>
          <w:lang w:val="ru-RU"/>
        </w:rPr>
        <w:t>проприетарной</w:t>
      </w:r>
      <w:r w:rsidRPr="00294259">
        <w:rPr>
          <w:lang w:val="ru-RU"/>
        </w:rPr>
        <w:t xml:space="preserve"> или коммерческой информации и внутреннего управления, но не ограничиваясь ими</w:t>
      </w:r>
      <w:r w:rsidR="00294259" w:rsidRPr="00294259">
        <w:rPr>
          <w:lang w:val="ru-RU"/>
        </w:rPr>
        <w:t>.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2.4</w:t>
      </w:r>
      <w:r w:rsidRPr="00294259">
        <w:rPr>
          <w:lang w:val="ru-RU"/>
        </w:rPr>
        <w:tab/>
        <w:t>Представ</w:t>
      </w:r>
      <w:r w:rsidR="00536533" w:rsidRPr="00294259">
        <w:rPr>
          <w:lang w:val="ru-RU"/>
        </w:rPr>
        <w:t>и</w:t>
      </w:r>
      <w:r w:rsidR="00FE5889" w:rsidRPr="00294259">
        <w:rPr>
          <w:lang w:val="ru-RU"/>
        </w:rPr>
        <w:t>ть</w:t>
      </w:r>
      <w:r w:rsidRPr="00294259">
        <w:rPr>
          <w:lang w:val="ru-RU"/>
        </w:rPr>
        <w:t xml:space="preserve"> обоснованные рекомендации в отношении доступа к информации, </w:t>
      </w:r>
      <w:r w:rsidR="00FE5889" w:rsidRPr="00294259">
        <w:rPr>
          <w:lang w:val="ru-RU"/>
        </w:rPr>
        <w:t>касающиеся всех видов</w:t>
      </w:r>
      <w:r w:rsidRPr="00294259">
        <w:rPr>
          <w:lang w:val="ru-RU"/>
        </w:rPr>
        <w:t xml:space="preserve"> документов и направлени</w:t>
      </w:r>
      <w:r w:rsidR="00052E9A" w:rsidRPr="00294259">
        <w:rPr>
          <w:lang w:val="ru-RU"/>
        </w:rPr>
        <w:t>й</w:t>
      </w:r>
      <w:r w:rsidRPr="00294259">
        <w:rPr>
          <w:lang w:val="ru-RU"/>
        </w:rPr>
        <w:t xml:space="preserve"> деятельности МСЭ</w:t>
      </w:r>
      <w:r w:rsidR="00294259" w:rsidRPr="00294259">
        <w:rPr>
          <w:lang w:val="ru-RU"/>
        </w:rPr>
        <w:t>.</w:t>
      </w:r>
    </w:p>
    <w:p w:rsidR="006174EA" w:rsidRPr="00294259" w:rsidRDefault="006174EA" w:rsidP="00052E9A">
      <w:pPr>
        <w:rPr>
          <w:lang w:val="ru-RU"/>
        </w:rPr>
      </w:pPr>
      <w:r w:rsidRPr="00294259">
        <w:rPr>
          <w:lang w:val="ru-RU"/>
        </w:rPr>
        <w:t>2.5</w:t>
      </w:r>
      <w:r w:rsidRPr="00294259">
        <w:rPr>
          <w:lang w:val="ru-RU"/>
        </w:rPr>
        <w:tab/>
        <w:t>Рекоменд</w:t>
      </w:r>
      <w:r w:rsidR="00052E9A" w:rsidRPr="00294259">
        <w:rPr>
          <w:lang w:val="ru-RU"/>
        </w:rPr>
        <w:t>овать</w:t>
      </w:r>
      <w:r w:rsidRPr="00294259">
        <w:rPr>
          <w:lang w:val="ru-RU"/>
        </w:rPr>
        <w:t xml:space="preserve"> процедуры рассмотрения просьб </w:t>
      </w:r>
      <w:r w:rsidR="00052E9A" w:rsidRPr="00294259">
        <w:rPr>
          <w:lang w:val="ru-RU"/>
        </w:rPr>
        <w:t xml:space="preserve">общественности/заинтересованных сторон </w:t>
      </w:r>
      <w:r w:rsidRPr="00294259">
        <w:rPr>
          <w:lang w:val="ru-RU"/>
        </w:rPr>
        <w:t>о предоставлении доступа к конфиденциальной информации, а также процедуры предоставления временного доступа к информации</w:t>
      </w:r>
      <w:r w:rsidR="00294259" w:rsidRPr="00294259">
        <w:rPr>
          <w:lang w:val="ru-RU"/>
        </w:rPr>
        <w:t>.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2.6</w:t>
      </w:r>
      <w:r w:rsidRPr="00294259">
        <w:rPr>
          <w:lang w:val="ru-RU"/>
        </w:rPr>
        <w:tab/>
      </w:r>
      <w:r w:rsidR="00052E9A" w:rsidRPr="00294259">
        <w:rPr>
          <w:lang w:val="ru-RU"/>
        </w:rPr>
        <w:t>Рекомендовать</w:t>
      </w:r>
      <w:r w:rsidRPr="00294259">
        <w:rPr>
          <w:lang w:val="ru-RU"/>
        </w:rPr>
        <w:t xml:space="preserve"> временные рамки для </w:t>
      </w:r>
      <w:r w:rsidR="00052E9A" w:rsidRPr="00294259">
        <w:rPr>
          <w:lang w:val="ru-RU"/>
        </w:rPr>
        <w:t xml:space="preserve">действия </w:t>
      </w:r>
      <w:r w:rsidRPr="00294259">
        <w:rPr>
          <w:lang w:val="ru-RU"/>
        </w:rPr>
        <w:t xml:space="preserve">любых ограничений в отношении доступа к конфиденциальным документам, а также механизмы распространения таких документов среди общественности после определенного </w:t>
      </w:r>
      <w:r w:rsidR="00052E9A" w:rsidRPr="00294259">
        <w:rPr>
          <w:lang w:val="ru-RU"/>
        </w:rPr>
        <w:t>срока</w:t>
      </w:r>
      <w:r w:rsidR="00294259" w:rsidRPr="00294259">
        <w:rPr>
          <w:lang w:val="ru-RU"/>
        </w:rPr>
        <w:t>.</w:t>
      </w:r>
    </w:p>
    <w:p w:rsidR="006174EA" w:rsidRPr="00294259" w:rsidRDefault="006174EA" w:rsidP="00BC31EF">
      <w:pPr>
        <w:rPr>
          <w:lang w:val="ru-RU"/>
        </w:rPr>
      </w:pPr>
      <w:r w:rsidRPr="00294259">
        <w:rPr>
          <w:lang w:val="ru-RU"/>
        </w:rPr>
        <w:t>2.7</w:t>
      </w:r>
      <w:r w:rsidRPr="00294259">
        <w:rPr>
          <w:lang w:val="ru-RU"/>
        </w:rPr>
        <w:tab/>
        <w:t>Рекоменд</w:t>
      </w:r>
      <w:r w:rsidR="00052E9A" w:rsidRPr="00294259">
        <w:rPr>
          <w:lang w:val="ru-RU"/>
        </w:rPr>
        <w:t>овать</w:t>
      </w:r>
      <w:r w:rsidRPr="00294259">
        <w:rPr>
          <w:lang w:val="ru-RU"/>
        </w:rPr>
        <w:t xml:space="preserve"> наиболее эффективные методы поддержания Союзом баланса между </w:t>
      </w:r>
      <w:r w:rsidR="00052E9A" w:rsidRPr="00294259">
        <w:rPr>
          <w:lang w:val="ru-RU"/>
        </w:rPr>
        <w:t xml:space="preserve">обеспечением </w:t>
      </w:r>
      <w:r w:rsidRPr="00294259">
        <w:rPr>
          <w:lang w:val="ru-RU"/>
        </w:rPr>
        <w:t>открытост</w:t>
      </w:r>
      <w:r w:rsidR="00052E9A" w:rsidRPr="00294259">
        <w:rPr>
          <w:lang w:val="ru-RU"/>
        </w:rPr>
        <w:t>и</w:t>
      </w:r>
      <w:r w:rsidRPr="00294259">
        <w:rPr>
          <w:lang w:val="ru-RU"/>
        </w:rPr>
        <w:t xml:space="preserve"> и прозрачност</w:t>
      </w:r>
      <w:r w:rsidR="00052E9A" w:rsidRPr="00294259">
        <w:rPr>
          <w:lang w:val="ru-RU"/>
        </w:rPr>
        <w:t>и</w:t>
      </w:r>
      <w:r w:rsidRPr="00294259">
        <w:rPr>
          <w:lang w:val="ru-RU"/>
        </w:rPr>
        <w:t>, а также доступ</w:t>
      </w:r>
      <w:r w:rsidR="00BC31EF" w:rsidRPr="00294259">
        <w:rPr>
          <w:lang w:val="ru-RU"/>
        </w:rPr>
        <w:t>а</w:t>
      </w:r>
      <w:r w:rsidRPr="00294259">
        <w:rPr>
          <w:lang w:val="ru-RU"/>
        </w:rPr>
        <w:t xml:space="preserve"> к информации</w:t>
      </w:r>
      <w:r w:rsidR="00294259" w:rsidRPr="00294259">
        <w:rPr>
          <w:lang w:val="ru-RU"/>
        </w:rPr>
        <w:t>.</w:t>
      </w:r>
    </w:p>
    <w:p w:rsidR="006174EA" w:rsidRPr="00294259" w:rsidRDefault="006174EA" w:rsidP="00294259">
      <w:pPr>
        <w:rPr>
          <w:lang w:val="ru-RU"/>
        </w:rPr>
      </w:pPr>
      <w:r w:rsidRPr="00294259">
        <w:rPr>
          <w:lang w:val="ru-RU"/>
        </w:rPr>
        <w:t>2.8</w:t>
      </w:r>
      <w:r w:rsidRPr="00294259">
        <w:rPr>
          <w:lang w:val="ru-RU"/>
        </w:rPr>
        <w:tab/>
        <w:t>Запрашива</w:t>
      </w:r>
      <w:r w:rsidR="00052E9A" w:rsidRPr="00294259">
        <w:rPr>
          <w:lang w:val="ru-RU"/>
        </w:rPr>
        <w:t>ть</w:t>
      </w:r>
      <w:r w:rsidRPr="00294259">
        <w:rPr>
          <w:lang w:val="ru-RU"/>
        </w:rPr>
        <w:t xml:space="preserve"> вклады и замечания Государств</w:t>
      </w:r>
      <w:r w:rsidR="00294259" w:rsidRPr="00294259">
        <w:rPr>
          <w:lang w:val="ru-RU"/>
        </w:rPr>
        <w:noBreakHyphen/>
      </w:r>
      <w:r w:rsidRPr="00294259">
        <w:rPr>
          <w:lang w:val="ru-RU"/>
        </w:rPr>
        <w:t xml:space="preserve">Членов, </w:t>
      </w:r>
      <w:r w:rsidR="00052E9A" w:rsidRPr="00294259">
        <w:rPr>
          <w:lang w:val="ru-RU"/>
        </w:rPr>
        <w:t>касающиеся</w:t>
      </w:r>
      <w:r w:rsidRPr="00294259">
        <w:rPr>
          <w:lang w:val="ru-RU"/>
        </w:rPr>
        <w:t xml:space="preserve"> ее рекомендаци</w:t>
      </w:r>
      <w:r w:rsidR="00052E9A" w:rsidRPr="00294259">
        <w:rPr>
          <w:lang w:val="ru-RU"/>
        </w:rPr>
        <w:t>й</w:t>
      </w:r>
      <w:r w:rsidRPr="00294259">
        <w:rPr>
          <w:lang w:val="ru-RU"/>
        </w:rPr>
        <w:t>.</w:t>
      </w:r>
    </w:p>
    <w:p w:rsidR="006174EA" w:rsidRPr="00294259" w:rsidRDefault="006174EA" w:rsidP="00536533">
      <w:pPr>
        <w:rPr>
          <w:lang w:val="ru-RU"/>
        </w:rPr>
      </w:pPr>
      <w:r w:rsidRPr="00294259">
        <w:rPr>
          <w:lang w:val="ru-RU"/>
        </w:rPr>
        <w:t>3</w:t>
      </w:r>
      <w:r w:rsidRPr="00294259">
        <w:rPr>
          <w:lang w:val="ru-RU"/>
        </w:rPr>
        <w:tab/>
        <w:t xml:space="preserve">Рабочая группа </w:t>
      </w:r>
      <w:r w:rsidR="00052E9A" w:rsidRPr="00294259">
        <w:rPr>
          <w:lang w:val="ru-RU"/>
        </w:rPr>
        <w:t xml:space="preserve">должна </w:t>
      </w:r>
      <w:r w:rsidR="00536533" w:rsidRPr="00294259">
        <w:rPr>
          <w:lang w:val="ru-RU"/>
        </w:rPr>
        <w:t>проводи</w:t>
      </w:r>
      <w:r w:rsidR="00ED432C" w:rsidRPr="00294259">
        <w:rPr>
          <w:lang w:val="ru-RU"/>
        </w:rPr>
        <w:t>ть</w:t>
      </w:r>
      <w:r w:rsidRPr="00294259">
        <w:rPr>
          <w:lang w:val="ru-RU"/>
        </w:rPr>
        <w:t xml:space="preserve"> ежегодн</w:t>
      </w:r>
      <w:r w:rsidR="00052E9A" w:rsidRPr="00294259">
        <w:rPr>
          <w:lang w:val="ru-RU"/>
        </w:rPr>
        <w:t>ое собрание</w:t>
      </w:r>
      <w:r w:rsidRPr="00294259">
        <w:rPr>
          <w:lang w:val="ru-RU"/>
        </w:rPr>
        <w:t xml:space="preserve"> в рамках </w:t>
      </w:r>
      <w:r w:rsidR="00ED432C" w:rsidRPr="00294259">
        <w:rPr>
          <w:lang w:val="ru-RU"/>
        </w:rPr>
        <w:t xml:space="preserve">проведения </w:t>
      </w:r>
      <w:r w:rsidR="00052E9A" w:rsidRPr="00294259">
        <w:rPr>
          <w:lang w:val="ru-RU"/>
        </w:rPr>
        <w:t xml:space="preserve">серии </w:t>
      </w:r>
      <w:r w:rsidRPr="00294259">
        <w:rPr>
          <w:lang w:val="ru-RU"/>
        </w:rPr>
        <w:t>собраний других РГС.</w:t>
      </w:r>
    </w:p>
    <w:p w:rsidR="006174EA" w:rsidRPr="00294259" w:rsidRDefault="006174EA" w:rsidP="006174EA">
      <w:pPr>
        <w:pStyle w:val="Reasons"/>
        <w:rPr>
          <w:lang w:val="ru-RU"/>
        </w:rPr>
      </w:pPr>
    </w:p>
    <w:p w:rsidR="0075181F" w:rsidRPr="00294259" w:rsidRDefault="0075181F" w:rsidP="0075181F">
      <w:pPr>
        <w:pStyle w:val="PartNo"/>
        <w:pageBreakBefore/>
        <w:spacing w:before="0"/>
        <w:rPr>
          <w:lang w:val="ru-RU"/>
        </w:rPr>
      </w:pPr>
      <w:r w:rsidRPr="00294259">
        <w:rPr>
          <w:lang w:val="ru-RU"/>
        </w:rPr>
        <w:lastRenderedPageBreak/>
        <w:t>часть 2</w:t>
      </w:r>
      <w:r>
        <w:rPr>
          <w:lang w:val="ru-RU"/>
        </w:rPr>
        <w:t>8</w:t>
      </w:r>
    </w:p>
    <w:p w:rsidR="0075181F" w:rsidRPr="00294259" w:rsidRDefault="0075181F" w:rsidP="0075181F">
      <w:pPr>
        <w:pStyle w:val="Parttitle"/>
        <w:rPr>
          <w:lang w:val="ru-RU"/>
        </w:rPr>
      </w:pPr>
      <w:r w:rsidRPr="00294259">
        <w:rPr>
          <w:lang w:val="ru-RU"/>
        </w:rPr>
        <w:t>Проект новой Резолюции</w:t>
      </w:r>
    </w:p>
    <w:p w:rsidR="00122015" w:rsidRPr="00294259" w:rsidRDefault="00E52DD4">
      <w:pPr>
        <w:pStyle w:val="Proposal"/>
      </w:pPr>
      <w:r w:rsidRPr="00294259">
        <w:t>ADD</w:t>
      </w:r>
      <w:r w:rsidRPr="00294259">
        <w:tab/>
        <w:t>ARB/79A4/2</w:t>
      </w:r>
    </w:p>
    <w:p w:rsidR="006C24E9" w:rsidRPr="00294259" w:rsidRDefault="006C24E9" w:rsidP="006C24E9">
      <w:pPr>
        <w:pStyle w:val="ResNo"/>
        <w:rPr>
          <w:lang w:val="ru-RU"/>
        </w:rPr>
      </w:pPr>
      <w:r w:rsidRPr="00294259">
        <w:rPr>
          <w:lang w:val="ru-RU"/>
        </w:rPr>
        <w:t>Проект новой Резолюции [ARB-2]</w:t>
      </w:r>
    </w:p>
    <w:p w:rsidR="006C24E9" w:rsidRPr="00294259" w:rsidRDefault="006C24E9" w:rsidP="006C24E9">
      <w:pPr>
        <w:pStyle w:val="Restitle"/>
        <w:rPr>
          <w:lang w:val="ru-RU"/>
        </w:rPr>
      </w:pPr>
      <w:r w:rsidRPr="00294259">
        <w:rPr>
          <w:lang w:val="ru-RU"/>
        </w:rPr>
        <w:t>Роль МСЭ в усилении возможностей молодежи в построении общества электросвязи/ИКТ</w:t>
      </w:r>
    </w:p>
    <w:p w:rsidR="006C24E9" w:rsidRPr="00294259" w:rsidRDefault="006C24E9" w:rsidP="006C24E9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(Пусан, 2014 г.),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учитывая</w:t>
      </w:r>
      <w:r w:rsidRPr="00294259">
        <w:rPr>
          <w:i w:val="0"/>
          <w:iCs/>
          <w:lang w:val="ru-RU"/>
        </w:rPr>
        <w:t>,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что молодежь является ключевым участником в построении открытого для всех информационного общества и преодолении цифрового разрыва;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что ИКТ обладают потенциалом для повышения уровня образования, снижения уровня безработицы среди молодежи и повышения социально-экономического благосостояния молодежи;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>что обеспечение универсального, повсеместного, равноправного и приемлемого в ценовом отношении доступа к ИКТ для молодежи означает признание ее ответственными гражданами в современном обществе,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напоминая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резолюцию A/RES/68/130 Генеральной Ассамблеи ООН о политике и программах, касающихся молодежи;</w:t>
      </w:r>
    </w:p>
    <w:p w:rsidR="006C24E9" w:rsidRPr="00294259" w:rsidRDefault="006C24E9" w:rsidP="008F3F65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 xml:space="preserve">что ИКТ являются одной из пятнадцати приоритетных областей, определенных в соответствии со Всемирной программой действий, касающейся молодежи, принятой Генеральной Ассамблеей в ее </w:t>
      </w:r>
      <w:r w:rsidR="008F3F65">
        <w:rPr>
          <w:lang w:val="ru-RU"/>
        </w:rPr>
        <w:t>р</w:t>
      </w:r>
      <w:r w:rsidRPr="00294259">
        <w:rPr>
          <w:lang w:val="ru-RU"/>
        </w:rPr>
        <w:t>езолюции 62/126;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>пятилетнюю программу действий Генерального секретаря ООН и план действий Посланника Генерального секретаря по делам молодежи;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d)</w:t>
      </w:r>
      <w:r w:rsidRPr="00294259">
        <w:rPr>
          <w:lang w:val="ru-RU"/>
        </w:rPr>
        <w:tab/>
        <w:t>итоговые документы Всемирной встречи на высшем уровне по вопросам информационного общества (ВВУИО), предусматривающие создание потенциала в области ИКТ для всех и укрепление доверия при использовании ИКТ всеми, в том числе молодежью;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e)</w:t>
      </w:r>
      <w:r w:rsidRPr="00294259">
        <w:rPr>
          <w:lang w:val="ru-RU"/>
        </w:rPr>
        <w:tab/>
        <w:t>итоговые документы мероприятия высокого уровня ВВУИО+10, в которых подтверждается жизненно важная роль молодежи и молодежных организаций, как это признается в пункте 11 Декларации принципов ВВУИО,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признавая</w:t>
      </w:r>
      <w:r w:rsidRPr="00294259">
        <w:rPr>
          <w:i w:val="0"/>
          <w:iCs/>
          <w:lang w:val="ru-RU"/>
        </w:rPr>
        <w:t>,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что МСЭ привлекает молодежь к участию в своей деятельности и программах;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 xml:space="preserve">что программы "Молодой новатор" на Всемирном мероприятии </w:t>
      </w:r>
      <w:r w:rsidR="008F3F65">
        <w:rPr>
          <w:lang w:val="en-US"/>
        </w:rPr>
        <w:t>ITU</w:t>
      </w:r>
      <w:r w:rsidR="008F3F65" w:rsidRPr="00D71D9C">
        <w:rPr>
          <w:lang w:val="ru-RU"/>
        </w:rPr>
        <w:t xml:space="preserve"> </w:t>
      </w:r>
      <w:r w:rsidRPr="00294259">
        <w:rPr>
          <w:lang w:val="ru-RU"/>
        </w:rPr>
        <w:t>Telecom МСЭ вызвали большой интерес среди молодежи;</w:t>
      </w:r>
    </w:p>
    <w:p w:rsidR="006C24E9" w:rsidRPr="00294259" w:rsidRDefault="006C24E9" w:rsidP="00D71D9C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 xml:space="preserve">что в </w:t>
      </w:r>
      <w:r w:rsidR="00D71D9C">
        <w:rPr>
          <w:lang w:val="ru-RU"/>
        </w:rPr>
        <w:t xml:space="preserve">рамках </w:t>
      </w:r>
      <w:r w:rsidR="00D71D9C" w:rsidRPr="00294259">
        <w:rPr>
          <w:lang w:val="ru-RU"/>
        </w:rPr>
        <w:t>Всемирн</w:t>
      </w:r>
      <w:r w:rsidR="00D71D9C">
        <w:rPr>
          <w:lang w:val="ru-RU"/>
        </w:rPr>
        <w:t>ого</w:t>
      </w:r>
      <w:r w:rsidR="00D71D9C" w:rsidRPr="00294259">
        <w:rPr>
          <w:lang w:val="ru-RU"/>
        </w:rPr>
        <w:t xml:space="preserve"> молодежн</w:t>
      </w:r>
      <w:r w:rsidR="00D71D9C">
        <w:rPr>
          <w:lang w:val="ru-RU"/>
        </w:rPr>
        <w:t>ого</w:t>
      </w:r>
      <w:r w:rsidR="00D71D9C" w:rsidRPr="00294259">
        <w:rPr>
          <w:lang w:val="ru-RU"/>
        </w:rPr>
        <w:t xml:space="preserve"> саммит</w:t>
      </w:r>
      <w:r w:rsidR="00D71D9C">
        <w:rPr>
          <w:lang w:val="ru-RU"/>
        </w:rPr>
        <w:t>а</w:t>
      </w:r>
      <w:r w:rsidR="00D71D9C" w:rsidRPr="00294259">
        <w:rPr>
          <w:lang w:val="ru-RU"/>
        </w:rPr>
        <w:t xml:space="preserve"> </w:t>
      </w:r>
      <w:r w:rsidRPr="00294259">
        <w:rPr>
          <w:lang w:val="ru-RU"/>
        </w:rPr>
        <w:t xml:space="preserve">BYND-2015 и </w:t>
      </w:r>
      <w:r w:rsidR="00D71D9C">
        <w:rPr>
          <w:lang w:val="ru-RU"/>
        </w:rPr>
        <w:t xml:space="preserve">в </w:t>
      </w:r>
      <w:r w:rsidRPr="00294259">
        <w:rPr>
          <w:lang w:val="ru-RU"/>
        </w:rPr>
        <w:t>Коста-Риканской Декларации обращается внимание на поддающиеся измерению контрольные показатели для мониторинга расширения прав и возможностей молодых людей на региональном, национальном и международном уровнях;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lastRenderedPageBreak/>
        <w:t>d)</w:t>
      </w:r>
      <w:r w:rsidRPr="00294259">
        <w:rPr>
          <w:lang w:val="ru-RU"/>
        </w:rPr>
        <w:tab/>
        <w:t>участие молодежи в подготовке вклада для политического документа, который будет представлен Полномочной конференции МСЭ (ПК-14) в Пусане;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e)</w:t>
      </w:r>
      <w:r w:rsidRPr="00294259">
        <w:rPr>
          <w:lang w:val="ru-RU"/>
        </w:rPr>
        <w:tab/>
        <w:t>работу, проделанную в рабочей группе по вопросам молодежи и широкополосной связи, созданной в рамках Комиссии по широкополосной связи под совместным председательством Генерального секретаря МСЭ и Генерального директора ЮНЕСКО;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f)</w:t>
      </w:r>
      <w:r w:rsidRPr="00294259">
        <w:rPr>
          <w:lang w:val="ru-RU"/>
        </w:rPr>
        <w:tab/>
        <w:t>роль МСЭ в инициативе по интерактивному сбору информации, которая предоставила молодежи со всего мира возможность поделиться своими мыслями и мнениями с ООН,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признавая далее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важное признание работы по разработке политики и программ для молодежи в рамках специализированных учреждений Организации Объединенных Наций;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необходимость добиваться более широкого привлечения молодежи и расширения ее участия в процессе ВВУИО, с тем чтобы содействовать охвату молодежи и усилению ее роли в развитии информационного общества на национальном, региональном и международном уровнях, о чем говорится в преамбуле итоговых документов мероприятия высокого уровня ВВУИО+10,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решает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>продолжить работу, проводимую в МСЭ и направленную на стимулирование и усиление возможностей молодежи, а также на повышение ее осведомленности о новых тенденциях в области ИКТ и на освоение ресурсов, необходимых для удовлетворения потребностей молодежи;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>усилить поддержку Государствам-Членам в этом отношении, предлагая и позволяя им включать молодежь в свои делегации, участвующие во всех мероприятиях и собраниях МСЭ, чтобы реализовать широкие возможности, открывающиеся для молодежи в секторе ИКТ;</w:t>
      </w:r>
    </w:p>
    <w:p w:rsidR="006C24E9" w:rsidRPr="00294259" w:rsidRDefault="006C24E9" w:rsidP="00D71D9C">
      <w:pPr>
        <w:rPr>
          <w:lang w:val="ru-RU"/>
        </w:rPr>
      </w:pPr>
      <w:r w:rsidRPr="00294259">
        <w:rPr>
          <w:lang w:val="ru-RU"/>
        </w:rPr>
        <w:t>3</w:t>
      </w:r>
      <w:r w:rsidRPr="00294259">
        <w:rPr>
          <w:lang w:val="ru-RU"/>
        </w:rPr>
        <w:tab/>
        <w:t>установить и создать вид деятельности "ММСЭ" (Модель МСЭ), стимулирующ</w:t>
      </w:r>
      <w:r w:rsidR="00D71D9C">
        <w:rPr>
          <w:lang w:val="ru-RU"/>
        </w:rPr>
        <w:t>ий</w:t>
      </w:r>
      <w:r w:rsidRPr="00294259">
        <w:rPr>
          <w:lang w:val="ru-RU"/>
        </w:rPr>
        <w:t xml:space="preserve"> деятельность МСЭ в отношении молодежи на национальном, а также на региональном и международном уровнях, в сотрудничестве с региональными отделениями МСЭ,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поручает Совету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рассмотреть вопрос о вовлечении молодежи в празднования 150-й годовщины МСЭ и Всемирного дня электросвязи и информационного общества в соответствии с Резолюцией 68 (Гвадалахара, 2010 г.) и введении для нее специальной награды в знак признания ее выдающегося вклада в области ИКТ,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t>поручает Генеральному секретарю в сотрудничестве с Директорами трех Бюро</w:t>
      </w:r>
      <w:r w:rsidRPr="00294259">
        <w:rPr>
          <w:i w:val="0"/>
          <w:iCs/>
          <w:lang w:val="ru-RU"/>
        </w:rPr>
        <w:t>: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>продолжать работать сообща и содействовать установлению партнерских отношений с офисом Посланника Генерального секретаря ООН по делам молодежи и другими учреждениями ООН для оказания поддержки программе деятельности в отношении молодежи и более наглядного представления проектов и деятельности МСЭ в этом отношении на соответствующих форумах, конференциях и веб-сайтах;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>продолжать проводить открытые консультации с молодежью по вопросам, касающимся будущих стратегий и программ в области ИКТ, относящихся к молодежи;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3</w:t>
      </w:r>
      <w:r w:rsidRPr="00294259">
        <w:rPr>
          <w:lang w:val="ru-RU"/>
        </w:rPr>
        <w:tab/>
        <w:t>обеспечить, чтобы МСЭ организовывал практикумы, семинары и учебные курсы в развивающихся странах на региональном уровне в целях повышения уровня осведомленности и определения ключевых проблем, стоящих перед молодежью, для разработки примеров передового опыта;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4</w:t>
      </w:r>
      <w:r w:rsidRPr="00294259">
        <w:rPr>
          <w:lang w:val="ru-RU"/>
        </w:rPr>
        <w:tab/>
        <w:t>подготовить публикации и соответствующие информационные документы для повышения осведомленности молодежи о новых тенденциях в области ИКТ,</w:t>
      </w:r>
    </w:p>
    <w:p w:rsidR="006C24E9" w:rsidRPr="00294259" w:rsidRDefault="006C24E9" w:rsidP="006C24E9">
      <w:pPr>
        <w:pStyle w:val="Call"/>
        <w:rPr>
          <w:lang w:val="ru-RU"/>
        </w:rPr>
      </w:pPr>
      <w:r w:rsidRPr="00294259">
        <w:rPr>
          <w:lang w:val="ru-RU"/>
        </w:rPr>
        <w:lastRenderedPageBreak/>
        <w:t>предлагается Государствам-Членам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  <w:t>активно поддерживать работу МСЭ и принимать участие в этой работе, направленной на оказание поддержки программе деятельности в отношении молодежи в целях повышения ее социально-экономического благосостояния;</w:t>
      </w:r>
    </w:p>
    <w:p w:rsidR="006C24E9" w:rsidRPr="00294259" w:rsidRDefault="006C24E9" w:rsidP="006C24E9">
      <w:pPr>
        <w:rPr>
          <w:lang w:val="ru-RU"/>
        </w:rPr>
      </w:pPr>
      <w:r w:rsidRPr="00294259">
        <w:rPr>
          <w:lang w:val="ru-RU"/>
        </w:rPr>
        <w:t>2</w:t>
      </w:r>
      <w:r w:rsidRPr="00294259">
        <w:rPr>
          <w:lang w:val="ru-RU"/>
        </w:rPr>
        <w:tab/>
        <w:t>рассмотреть вопрос о внедрении программы молодых делегатов для включения представителей молодежи в состав официальных делегаций стран на крупных конференциях МСЭ в целях повышения информированности и знаний молодежи и представления ее интересов.</w:t>
      </w:r>
    </w:p>
    <w:p w:rsidR="006C24E9" w:rsidRPr="00294259" w:rsidRDefault="006C24E9" w:rsidP="006C24E9">
      <w:pPr>
        <w:pStyle w:val="Reasons"/>
        <w:rPr>
          <w:lang w:val="ru-RU"/>
        </w:rPr>
      </w:pPr>
    </w:p>
    <w:p w:rsidR="006C6053" w:rsidRPr="00294259" w:rsidRDefault="006C6053" w:rsidP="003D478F">
      <w:pPr>
        <w:pStyle w:val="PartNo"/>
        <w:pageBreakBefore/>
        <w:spacing w:before="0"/>
        <w:rPr>
          <w:lang w:val="ru-RU"/>
        </w:rPr>
      </w:pPr>
      <w:r w:rsidRPr="00294259">
        <w:rPr>
          <w:lang w:val="ru-RU"/>
        </w:rPr>
        <w:lastRenderedPageBreak/>
        <w:t>часть 29</w:t>
      </w:r>
    </w:p>
    <w:p w:rsidR="006C6053" w:rsidRPr="0075181F" w:rsidRDefault="006C6053" w:rsidP="00547B51">
      <w:pPr>
        <w:pStyle w:val="Parttitle"/>
        <w:rPr>
          <w:lang w:val="en-US"/>
        </w:rPr>
      </w:pPr>
      <w:r w:rsidRPr="00294259">
        <w:rPr>
          <w:lang w:val="ru-RU"/>
        </w:rPr>
        <w:t>Поправки к Резолюции 154 (Пересм. Гвадалахара</w:t>
      </w:r>
      <w:r w:rsidRPr="0075181F">
        <w:rPr>
          <w:lang w:val="en-US"/>
        </w:rPr>
        <w:t xml:space="preserve">, 2010 </w:t>
      </w:r>
      <w:r w:rsidRPr="00294259">
        <w:rPr>
          <w:lang w:val="ru-RU"/>
        </w:rPr>
        <w:t>г</w:t>
      </w:r>
      <w:r w:rsidRPr="0075181F">
        <w:rPr>
          <w:lang w:val="en-US"/>
        </w:rPr>
        <w:t>.)</w:t>
      </w:r>
    </w:p>
    <w:p w:rsidR="00122015" w:rsidRPr="00D71D9C" w:rsidRDefault="00E52DD4">
      <w:pPr>
        <w:pStyle w:val="Proposal"/>
        <w:rPr>
          <w:lang w:val="en-US"/>
        </w:rPr>
      </w:pPr>
      <w:r w:rsidRPr="00D71D9C">
        <w:rPr>
          <w:lang w:val="en-US"/>
        </w:rPr>
        <w:t>MOD</w:t>
      </w:r>
      <w:r w:rsidRPr="00D71D9C">
        <w:rPr>
          <w:lang w:val="en-US"/>
        </w:rPr>
        <w:tab/>
        <w:t>ARB/79A4/3</w:t>
      </w:r>
    </w:p>
    <w:p w:rsidR="006C6053" w:rsidRPr="00294259" w:rsidRDefault="006C6053" w:rsidP="006C6053">
      <w:pPr>
        <w:pStyle w:val="ResNo"/>
        <w:rPr>
          <w:lang w:val="ru-RU"/>
        </w:rPr>
      </w:pPr>
      <w:r w:rsidRPr="00294259">
        <w:rPr>
          <w:lang w:val="ru-RU"/>
        </w:rPr>
        <w:t xml:space="preserve">РЕЗОЛЮЦИЯ 154 (Пересм. </w:t>
      </w:r>
      <w:del w:id="9" w:author="Author">
        <w:r w:rsidRPr="00294259" w:rsidDel="0060382E">
          <w:rPr>
            <w:lang w:val="ru-RU"/>
          </w:rPr>
          <w:delText>Гвадалахара, 2010</w:delText>
        </w:r>
      </w:del>
      <w:ins w:id="10" w:author="Author">
        <w:r w:rsidRPr="00294259">
          <w:rPr>
            <w:lang w:val="ru-RU"/>
          </w:rPr>
          <w:t>пусан, 2014</w:t>
        </w:r>
      </w:ins>
      <w:r w:rsidRPr="00294259">
        <w:rPr>
          <w:lang w:val="ru-RU"/>
        </w:rPr>
        <w:t> г.)</w:t>
      </w:r>
    </w:p>
    <w:p w:rsidR="006C6053" w:rsidRPr="00294259" w:rsidRDefault="006C6053" w:rsidP="006C6053">
      <w:pPr>
        <w:pStyle w:val="Restitle"/>
        <w:rPr>
          <w:lang w:val="ru-RU"/>
        </w:rPr>
      </w:pPr>
      <w:r w:rsidRPr="00294259">
        <w:rPr>
          <w:lang w:val="ru-RU"/>
        </w:rPr>
        <w:t>Использование шести официальных языков Союза на равной основе</w:t>
      </w:r>
    </w:p>
    <w:p w:rsidR="006C6053" w:rsidRPr="00294259" w:rsidRDefault="006C6053" w:rsidP="006C6053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</w:t>
      </w:r>
      <w:del w:id="11" w:author="Author">
        <w:r w:rsidRPr="00294259" w:rsidDel="0060382E">
          <w:rPr>
            <w:lang w:val="ru-RU"/>
          </w:rPr>
          <w:delText>Гвадалахара, 2010</w:delText>
        </w:r>
      </w:del>
      <w:ins w:id="12" w:author="Author">
        <w:r w:rsidRPr="00294259">
          <w:rPr>
            <w:lang w:val="ru-RU"/>
          </w:rPr>
          <w:t>Пусан, 2014</w:t>
        </w:r>
      </w:ins>
      <w:r w:rsidRPr="00294259">
        <w:rPr>
          <w:lang w:val="ru-RU"/>
        </w:rPr>
        <w:t> г.),</w:t>
      </w:r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напоминая</w:t>
      </w:r>
    </w:p>
    <w:p w:rsidR="006C6053" w:rsidRPr="00294259" w:rsidRDefault="006C6053" w:rsidP="006C6053">
      <w:pPr>
        <w:rPr>
          <w:ins w:id="13" w:author="Author"/>
          <w:lang w:val="ru-RU"/>
          <w:rPrChange w:id="14" w:author="Author">
            <w:rPr>
              <w:ins w:id="15" w:author="Author"/>
              <w:i/>
              <w:iCs/>
              <w:lang w:val="en-US"/>
            </w:rPr>
          </w:rPrChange>
        </w:rPr>
      </w:pPr>
      <w:ins w:id="16" w:author="Author">
        <w:r w:rsidRPr="00294259">
          <w:rPr>
            <w:i/>
            <w:iCs/>
            <w:lang w:val="ru-RU"/>
            <w:rPrChange w:id="17" w:author="Author">
              <w:rPr>
                <w:i/>
                <w:lang w:val="en-US"/>
              </w:rPr>
            </w:rPrChange>
          </w:rPr>
          <w:t>a)</w:t>
        </w:r>
        <w:r w:rsidRPr="00294259">
          <w:rPr>
            <w:lang w:val="ru-RU"/>
            <w:rPrChange w:id="18" w:author="Author">
              <w:rPr>
                <w:i/>
                <w:lang w:val="en-US"/>
              </w:rPr>
            </w:rPrChange>
          </w:rPr>
          <w:tab/>
        </w:r>
        <w:r w:rsidRPr="00294259">
          <w:rPr>
            <w:lang w:val="ru-RU"/>
          </w:rPr>
          <w:t xml:space="preserve">резолюцию </w:t>
        </w:r>
        <w:r w:rsidRPr="00294259">
          <w:rPr>
            <w:lang w:val="ru-RU"/>
            <w:rPrChange w:id="19" w:author="Author">
              <w:rPr>
                <w:i/>
                <w:lang w:val="en-US"/>
              </w:rPr>
            </w:rPrChange>
          </w:rPr>
          <w:t>67/292 Генеральной Ассамблеи ООН по многоязычию;</w:t>
        </w:r>
      </w:ins>
    </w:p>
    <w:p w:rsidR="006C6053" w:rsidRPr="00294259" w:rsidRDefault="006C6053" w:rsidP="006C6053">
      <w:pPr>
        <w:rPr>
          <w:lang w:val="ru-RU"/>
        </w:rPr>
      </w:pPr>
      <w:del w:id="20" w:author="Author">
        <w:r w:rsidRPr="00294259" w:rsidDel="0060382E">
          <w:rPr>
            <w:i/>
            <w:iCs/>
            <w:lang w:val="ru-RU"/>
          </w:rPr>
          <w:delText>a</w:delText>
        </w:r>
      </w:del>
      <w:ins w:id="21" w:author="Author">
        <w:r w:rsidRPr="00294259">
          <w:rPr>
            <w:i/>
            <w:iCs/>
            <w:lang w:val="ru-RU"/>
          </w:rPr>
          <w:t>b</w:t>
        </w:r>
      </w:ins>
      <w:r w:rsidRPr="00294259">
        <w:rPr>
          <w:i/>
          <w:iCs/>
          <w:lang w:val="ru-RU"/>
        </w:rPr>
        <w:t>)</w:t>
      </w:r>
      <w:r w:rsidRPr="00294259">
        <w:rPr>
          <w:lang w:val="ru-RU"/>
        </w:rPr>
        <w:tab/>
        <w:t>Резолюцию 154 (</w:t>
      </w:r>
      <w:del w:id="22" w:author="Author">
        <w:r w:rsidRPr="00294259" w:rsidDel="0060382E">
          <w:rPr>
            <w:lang w:val="ru-RU"/>
          </w:rPr>
          <w:delText>Анталия, 2006</w:delText>
        </w:r>
      </w:del>
      <w:ins w:id="23" w:author="Author">
        <w:r w:rsidRPr="00294259">
          <w:rPr>
            <w:lang w:val="ru-RU"/>
          </w:rPr>
          <w:t>Пересм. Гвадалахара, 2010</w:t>
        </w:r>
      </w:ins>
      <w:r w:rsidRPr="00294259">
        <w:rPr>
          <w:lang w:val="ru-RU"/>
        </w:rPr>
        <w:t> г.) Полномочной конференции;</w:t>
      </w:r>
    </w:p>
    <w:p w:rsidR="006C6053" w:rsidRPr="00294259" w:rsidRDefault="006C6053" w:rsidP="006C6053">
      <w:pPr>
        <w:rPr>
          <w:lang w:val="ru-RU"/>
        </w:rPr>
      </w:pPr>
      <w:del w:id="24" w:author="Author">
        <w:r w:rsidRPr="00294259" w:rsidDel="0060382E">
          <w:rPr>
            <w:i/>
            <w:iCs/>
            <w:lang w:val="ru-RU"/>
            <w:rPrChange w:id="25" w:author="Author">
              <w:rPr>
                <w:i/>
                <w:iCs/>
              </w:rPr>
            </w:rPrChange>
          </w:rPr>
          <w:delText>b</w:delText>
        </w:r>
      </w:del>
      <w:ins w:id="26" w:author="Author">
        <w:r w:rsidRPr="00294259">
          <w:rPr>
            <w:i/>
            <w:iCs/>
            <w:lang w:val="ru-RU"/>
          </w:rPr>
          <w:t>c</w:t>
        </w:r>
      </w:ins>
      <w:r w:rsidRPr="00294259">
        <w:rPr>
          <w:i/>
          <w:iCs/>
          <w:lang w:val="ru-RU"/>
          <w:rPrChange w:id="27" w:author="Author">
            <w:rPr>
              <w:i/>
              <w:iCs/>
            </w:rPr>
          </w:rPrChange>
        </w:rPr>
        <w:t>)</w:t>
      </w:r>
      <w:r w:rsidRPr="00294259">
        <w:rPr>
          <w:i/>
          <w:lang w:val="ru-RU"/>
        </w:rPr>
        <w:tab/>
      </w:r>
      <w:r w:rsidRPr="00294259">
        <w:rPr>
          <w:lang w:val="ru-RU"/>
        </w:rPr>
        <w:t>Резолюцию 115 (Марракеш, 2002 г.) Полномочной конференции;</w:t>
      </w:r>
    </w:p>
    <w:p w:rsidR="006C6053" w:rsidRPr="00294259" w:rsidRDefault="006C6053" w:rsidP="006C6053">
      <w:pPr>
        <w:rPr>
          <w:lang w:val="ru-RU"/>
        </w:rPr>
      </w:pPr>
      <w:del w:id="28" w:author="Author">
        <w:r w:rsidRPr="00294259" w:rsidDel="0060382E">
          <w:rPr>
            <w:i/>
            <w:iCs/>
            <w:lang w:val="ru-RU"/>
            <w:rPrChange w:id="29" w:author="Author">
              <w:rPr>
                <w:i/>
                <w:iCs/>
              </w:rPr>
            </w:rPrChange>
          </w:rPr>
          <w:delText>c</w:delText>
        </w:r>
      </w:del>
      <w:ins w:id="30" w:author="Author">
        <w:r w:rsidRPr="00294259">
          <w:rPr>
            <w:i/>
            <w:iCs/>
            <w:lang w:val="ru-RU"/>
          </w:rPr>
          <w:t>d</w:t>
        </w:r>
      </w:ins>
      <w:r w:rsidRPr="00294259">
        <w:rPr>
          <w:i/>
          <w:iCs/>
          <w:lang w:val="ru-RU"/>
          <w:rPrChange w:id="31" w:author="Author">
            <w:rPr>
              <w:i/>
              <w:iCs/>
            </w:rPr>
          </w:rPrChange>
        </w:rPr>
        <w:t>)</w:t>
      </w:r>
      <w:r w:rsidRPr="00294259">
        <w:rPr>
          <w:i/>
          <w:lang w:val="ru-RU"/>
        </w:rPr>
        <w:tab/>
      </w:r>
      <w:r w:rsidRPr="00294259">
        <w:rPr>
          <w:lang w:val="ru-RU"/>
        </w:rPr>
        <w:t>Резолюцию 104 (Миннеаполис, 1998 г.) Полномочной конференции;</w:t>
      </w:r>
    </w:p>
    <w:p w:rsidR="006C6053" w:rsidRPr="00294259" w:rsidRDefault="006C6053" w:rsidP="006C6053">
      <w:pPr>
        <w:rPr>
          <w:ins w:id="32" w:author="Author"/>
          <w:lang w:val="ru-RU"/>
        </w:rPr>
      </w:pPr>
      <w:del w:id="33" w:author="Author">
        <w:r w:rsidRPr="00294259" w:rsidDel="0060382E">
          <w:rPr>
            <w:i/>
            <w:iCs/>
            <w:lang w:val="ru-RU"/>
          </w:rPr>
          <w:delText>d</w:delText>
        </w:r>
      </w:del>
      <w:ins w:id="34" w:author="Author">
        <w:r w:rsidRPr="00294259">
          <w:rPr>
            <w:i/>
            <w:iCs/>
            <w:lang w:val="ru-RU"/>
          </w:rPr>
          <w:t>e</w:t>
        </w:r>
      </w:ins>
      <w:r w:rsidRPr="00294259">
        <w:rPr>
          <w:i/>
          <w:iCs/>
          <w:lang w:val="ru-RU"/>
        </w:rPr>
        <w:t>)</w:t>
      </w:r>
      <w:r w:rsidRPr="00294259">
        <w:rPr>
          <w:lang w:val="ru-RU"/>
        </w:rPr>
        <w:tab/>
        <w:t xml:space="preserve">Резолюцию 66 (Пересм. Гвадалахара, 2010 г.) </w:t>
      </w:r>
      <w:del w:id="35" w:author="Author">
        <w:r w:rsidRPr="00294259" w:rsidDel="0060382E">
          <w:rPr>
            <w:lang w:val="ru-RU"/>
          </w:rPr>
          <w:delText xml:space="preserve">настоящей </w:delText>
        </w:r>
      </w:del>
      <w:ins w:id="36" w:author="Author">
        <w:r w:rsidRPr="00294259">
          <w:rPr>
            <w:lang w:val="ru-RU"/>
          </w:rPr>
          <w:t xml:space="preserve">Полномочной </w:t>
        </w:r>
      </w:ins>
      <w:r w:rsidRPr="00294259">
        <w:rPr>
          <w:lang w:val="ru-RU"/>
        </w:rPr>
        <w:t>конференции</w:t>
      </w:r>
      <w:ins w:id="37" w:author="Author">
        <w:r w:rsidRPr="00294259">
          <w:rPr>
            <w:lang w:val="ru-RU"/>
          </w:rPr>
          <w:t>;</w:t>
        </w:r>
      </w:ins>
    </w:p>
    <w:p w:rsidR="006C6053" w:rsidRPr="00294259" w:rsidRDefault="006C6053" w:rsidP="006C6053">
      <w:pPr>
        <w:rPr>
          <w:ins w:id="38" w:author="Author"/>
          <w:lang w:val="ru-RU"/>
        </w:rPr>
      </w:pPr>
      <w:ins w:id="39" w:author="Author">
        <w:r w:rsidRPr="00294259">
          <w:rPr>
            <w:i/>
            <w:iCs/>
            <w:lang w:val="ru-RU"/>
            <w:rPrChange w:id="40" w:author="Author">
              <w:rPr>
                <w:i/>
                <w:lang w:val="en-US"/>
              </w:rPr>
            </w:rPrChange>
          </w:rPr>
          <w:t>f)</w:t>
        </w:r>
        <w:r w:rsidRPr="00294259">
          <w:rPr>
            <w:lang w:val="ru-RU"/>
          </w:rPr>
          <w:tab/>
          <w:t>Резолюцию 165 (Пересм. Гвадалахара, 2010 г.) Полномочной конференции;</w:t>
        </w:r>
      </w:ins>
    </w:p>
    <w:p w:rsidR="006C6053" w:rsidRPr="00294259" w:rsidRDefault="006C6053" w:rsidP="006C6053">
      <w:pPr>
        <w:rPr>
          <w:lang w:val="ru-RU"/>
        </w:rPr>
      </w:pPr>
      <w:ins w:id="41" w:author="Author">
        <w:r w:rsidRPr="00294259">
          <w:rPr>
            <w:i/>
            <w:iCs/>
            <w:lang w:val="ru-RU"/>
            <w:rPrChange w:id="42" w:author="Author">
              <w:rPr>
                <w:i/>
                <w:lang w:val="en-US"/>
              </w:rPr>
            </w:rPrChange>
          </w:rPr>
          <w:t>g)</w:t>
        </w:r>
        <w:r w:rsidRPr="00294259">
          <w:rPr>
            <w:lang w:val="ru-RU"/>
            <w:rPrChange w:id="43" w:author="Author">
              <w:rPr>
                <w:i/>
                <w:lang w:val="ru-RU"/>
              </w:rPr>
            </w:rPrChange>
          </w:rPr>
          <w:tab/>
          <w:t>Резолюцию 168 (Пересм. Гвадалахара, 2010 г.) Полномочной конференции</w:t>
        </w:r>
      </w:ins>
      <w:r w:rsidRPr="00294259">
        <w:rPr>
          <w:lang w:val="ru-RU"/>
        </w:rPr>
        <w:t>,</w:t>
      </w:r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вновь подтверждая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lang w:val="ru-RU"/>
        </w:rPr>
        <w:t>основополагающий принцип равного режима использования шести официальных языков, как это предусмотрено в Резолюциях 115 (Maрракеш, 2002 г.) и 154 (</w:t>
      </w:r>
      <w:del w:id="44" w:author="Author">
        <w:r w:rsidRPr="00294259" w:rsidDel="0060382E">
          <w:rPr>
            <w:lang w:val="ru-RU"/>
          </w:rPr>
          <w:delText>Анталия, 2006</w:delText>
        </w:r>
      </w:del>
      <w:ins w:id="45" w:author="Author">
        <w:r w:rsidRPr="00294259">
          <w:rPr>
            <w:lang w:val="ru-RU"/>
          </w:rPr>
          <w:t>Пересм. Гвадалахара, 2010</w:t>
        </w:r>
      </w:ins>
      <w:r w:rsidRPr="00294259">
        <w:rPr>
          <w:lang w:val="ru-RU"/>
        </w:rPr>
        <w:t> г.) об использовании шести языков на равной основе,</w:t>
      </w:r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с удовлетворением и признательностью отмечая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i/>
          <w:iCs/>
          <w:lang w:val="ru-RU"/>
          <w:rPrChange w:id="46" w:author="Author">
            <w:rPr>
              <w:i/>
              <w:iCs/>
            </w:rPr>
          </w:rPrChange>
        </w:rPr>
        <w:t>a)</w:t>
      </w:r>
      <w:r w:rsidRPr="00294259">
        <w:rPr>
          <w:i/>
          <w:lang w:val="ru-RU"/>
        </w:rPr>
        <w:tab/>
      </w:r>
      <w:r w:rsidRPr="00294259">
        <w:rPr>
          <w:lang w:val="ru-RU"/>
        </w:rPr>
        <w:t>меры, принятые с 1 января 2005 года до настоящего времени по выполнению Резолюции 115 (Maрракеш, 2002 г.), а также Резолюции 154 (</w:t>
      </w:r>
      <w:del w:id="47" w:author="Author">
        <w:r w:rsidRPr="00294259" w:rsidDel="0060382E">
          <w:rPr>
            <w:lang w:val="ru-RU"/>
          </w:rPr>
          <w:delText>Анталия, 2006</w:delText>
        </w:r>
      </w:del>
      <w:ins w:id="48" w:author="Author">
        <w:r w:rsidRPr="00294259">
          <w:rPr>
            <w:lang w:val="ru-RU"/>
          </w:rPr>
          <w:t>Пересм. Гвадалахара, 2010</w:t>
        </w:r>
      </w:ins>
      <w:r w:rsidRPr="00294259">
        <w:rPr>
          <w:lang w:val="ru-RU"/>
        </w:rPr>
        <w:t xml:space="preserve"> г.);</w:t>
      </w:r>
    </w:p>
    <w:p w:rsidR="006C6053" w:rsidRPr="00294259" w:rsidRDefault="006C6053" w:rsidP="006C6053">
      <w:pPr>
        <w:rPr>
          <w:ins w:id="49" w:author="Author"/>
          <w:lang w:val="ru-RU"/>
        </w:rPr>
      </w:pPr>
      <w:r w:rsidRPr="00294259">
        <w:rPr>
          <w:i/>
          <w:iCs/>
          <w:lang w:val="ru-RU"/>
          <w:rPrChange w:id="50" w:author="Author">
            <w:rPr>
              <w:i/>
              <w:iCs/>
            </w:rPr>
          </w:rPrChange>
        </w:rPr>
        <w:t>b)</w:t>
      </w:r>
      <w:r w:rsidRPr="00294259">
        <w:rPr>
          <w:i/>
          <w:lang w:val="ru-RU"/>
        </w:rPr>
        <w:tab/>
      </w:r>
      <w:r w:rsidRPr="00294259">
        <w:rPr>
          <w:lang w:val="ru-RU"/>
        </w:rPr>
        <w:t>прогресс, достигнутый в успешном выполнении Резолюции 104 (Mиннеаполис, 1998 г.), что привело к повышению эффективности деятельности и экономии средств</w:t>
      </w:r>
      <w:del w:id="51" w:author="Author">
        <w:r w:rsidR="00294259" w:rsidRPr="00294259" w:rsidDel="00294259">
          <w:rPr>
            <w:lang w:val="ru-RU"/>
          </w:rPr>
          <w:delText>,</w:delText>
        </w:r>
      </w:del>
      <w:ins w:id="52" w:author="Author">
        <w:r w:rsidRPr="00294259">
          <w:rPr>
            <w:lang w:val="ru-RU"/>
          </w:rPr>
          <w:t>;</w:t>
        </w:r>
      </w:ins>
    </w:p>
    <w:p w:rsidR="001A1187" w:rsidRPr="00294259" w:rsidRDefault="001A1187" w:rsidP="00294259">
      <w:pPr>
        <w:rPr>
          <w:lang w:val="ru-RU"/>
        </w:rPr>
      </w:pPr>
      <w:ins w:id="53" w:author="Author">
        <w:r w:rsidRPr="00294259">
          <w:rPr>
            <w:i/>
            <w:lang w:val="ru-RU"/>
          </w:rPr>
          <w:t>c)</w:t>
        </w:r>
        <w:r w:rsidRPr="00294259">
          <w:rPr>
            <w:lang w:val="ru-RU"/>
            <w:rPrChange w:id="54" w:author="Author">
              <w:rPr>
                <w:rFonts w:asciiTheme="minorHAnsi" w:hAnsiTheme="minorHAnsi"/>
                <w:szCs w:val="22"/>
              </w:rPr>
            </w:rPrChange>
          </w:rPr>
          <w:tab/>
          <w:t>участие МСЭ в Международном ежегодном совещании по языковой систематизации, документации и публикациям (IAMLADP)</w:t>
        </w:r>
        <w:r w:rsidRPr="00294259">
          <w:rPr>
            <w:lang w:val="ru-RU"/>
          </w:rPr>
          <w:t>;</w:t>
        </w:r>
      </w:ins>
    </w:p>
    <w:p w:rsidR="006C6053" w:rsidRPr="00294259" w:rsidRDefault="001A1187">
      <w:pPr>
        <w:rPr>
          <w:ins w:id="55" w:author="Author"/>
          <w:lang w:val="ru-RU"/>
        </w:rPr>
      </w:pPr>
      <w:ins w:id="56" w:author="Author">
        <w:r w:rsidRPr="00294259">
          <w:rPr>
            <w:rFonts w:asciiTheme="minorHAnsi" w:hAnsiTheme="minorHAnsi"/>
            <w:i/>
            <w:szCs w:val="22"/>
            <w:lang w:val="ru-RU"/>
          </w:rPr>
          <w:t>d</w:t>
        </w:r>
        <w:r w:rsidR="006C6053" w:rsidRPr="00294259">
          <w:rPr>
            <w:i/>
            <w:lang w:val="ru-RU"/>
          </w:rPr>
          <w:t>)</w:t>
        </w:r>
        <w:r w:rsidR="006C6053" w:rsidRPr="00294259">
          <w:rPr>
            <w:lang w:val="ru-RU"/>
          </w:rPr>
          <w:tab/>
          <w:t>прогресс, достигнутый в успешном выполнении Резолюции 154 (Пересм. Гвадалахара, 2010 г.), в части согласования методов работы и оптимальной укомплектованности штатов для шести языков, унификации лингвистических баз данных для определений и терминологии и централизации функций редактирования</w:t>
        </w:r>
        <w:r w:rsidRPr="00294259">
          <w:rPr>
            <w:lang w:val="ru-RU"/>
          </w:rPr>
          <w:t>,</w:t>
        </w:r>
      </w:ins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признавая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i/>
          <w:iCs/>
          <w:lang w:val="ru-RU"/>
          <w:rPrChange w:id="57" w:author="Author">
            <w:rPr>
              <w:i/>
              <w:iCs/>
            </w:rPr>
          </w:rPrChange>
        </w:rPr>
        <w:t>a)</w:t>
      </w:r>
      <w:r w:rsidRPr="00294259">
        <w:rPr>
          <w:i/>
          <w:lang w:val="ru-RU"/>
        </w:rPr>
        <w:tab/>
      </w:r>
      <w:r w:rsidRPr="00294259">
        <w:rPr>
          <w:lang w:val="ru-RU"/>
        </w:rPr>
        <w:t xml:space="preserve">важность сохранения и укрепления принципа многоязычия в работе, который обусловлен универсальным характером организаций, входящих в систему Организации Объединенных Наций, к чему призывает Объединенная инспекционная группа Организации Объединенных Наций в своем отчете </w:t>
      </w:r>
      <w:r w:rsidRPr="00294259">
        <w:rPr>
          <w:i/>
          <w:iCs/>
          <w:lang w:val="ru-RU"/>
        </w:rPr>
        <w:t>Многоязычие в системе Организации Объединенных Наций</w:t>
      </w:r>
      <w:r w:rsidRPr="00294259">
        <w:rPr>
          <w:lang w:val="ru-RU"/>
        </w:rPr>
        <w:t xml:space="preserve"> (Документ JIU/REP/2002/11);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i/>
          <w:iCs/>
          <w:lang w:val="ru-RU"/>
          <w:rPrChange w:id="58" w:author="Author">
            <w:rPr>
              <w:i/>
              <w:iCs/>
            </w:rPr>
          </w:rPrChange>
        </w:rPr>
        <w:lastRenderedPageBreak/>
        <w:t>b)</w:t>
      </w:r>
      <w:r w:rsidRPr="00294259">
        <w:rPr>
          <w:i/>
          <w:lang w:val="ru-RU"/>
        </w:rPr>
        <w:tab/>
      </w:r>
      <w:r w:rsidRPr="00294259">
        <w:rPr>
          <w:lang w:val="ru-RU"/>
        </w:rPr>
        <w:t>тот факт, что, несмотря на успешное выполнение Резолюции 115 (Maрракеш, 2002 г.), переход к использованию шести языков, в силу различных причин, не может быть осуществлен мгновенно и для его полного завершения неизбежно требуется "переходный период";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>тот факт, что для такого полного перехода необходимо также согласовать методы работы и установить оптимальную укомплектованность штатов для шести языков;</w:t>
      </w:r>
    </w:p>
    <w:p w:rsidR="006C6053" w:rsidRPr="00294259" w:rsidRDefault="006C6053" w:rsidP="00D20641">
      <w:pPr>
        <w:rPr>
          <w:lang w:val="ru-RU"/>
        </w:rPr>
      </w:pPr>
      <w:r w:rsidRPr="00294259">
        <w:rPr>
          <w:i/>
          <w:iCs/>
          <w:lang w:val="ru-RU"/>
        </w:rPr>
        <w:t>d)</w:t>
      </w:r>
      <w:r w:rsidRPr="00294259">
        <w:rPr>
          <w:lang w:val="ru-RU"/>
        </w:rPr>
        <w:tab/>
        <w:t xml:space="preserve">работу, проделанную Рабочей группой Совета по языкам, а также </w:t>
      </w:r>
      <w:del w:id="59" w:author="Author">
        <w:r w:rsidRPr="00294259" w:rsidDel="001941BD">
          <w:rPr>
            <w:lang w:val="ru-RU"/>
          </w:rPr>
          <w:delText xml:space="preserve">начало </w:delText>
        </w:r>
      </w:del>
      <w:r w:rsidRPr="00294259">
        <w:rPr>
          <w:lang w:val="ru-RU"/>
        </w:rPr>
        <w:t>работ</w:t>
      </w:r>
      <w:ins w:id="60" w:author="Author">
        <w:r w:rsidRPr="00294259">
          <w:rPr>
            <w:lang w:val="ru-RU"/>
          </w:rPr>
          <w:t>у</w:t>
        </w:r>
      </w:ins>
      <w:del w:id="61" w:author="Author">
        <w:r w:rsidRPr="00294259" w:rsidDel="001941BD">
          <w:rPr>
            <w:lang w:val="ru-RU"/>
          </w:rPr>
          <w:delText>ы</w:delText>
        </w:r>
      </w:del>
      <w:r w:rsidRPr="00294259">
        <w:rPr>
          <w:lang w:val="ru-RU"/>
        </w:rPr>
        <w:t xml:space="preserve"> секретариата по выполнению рекомендаций рабочей группы, принятых Советом на своей сессии </w:t>
      </w:r>
      <w:del w:id="62" w:author="Author">
        <w:r w:rsidRPr="00294259" w:rsidDel="001941BD">
          <w:rPr>
            <w:lang w:val="ru-RU"/>
          </w:rPr>
          <w:delText>2006</w:delText>
        </w:r>
      </w:del>
      <w:ins w:id="63" w:author="Author">
        <w:r w:rsidRPr="00294259">
          <w:rPr>
            <w:lang w:val="ru-RU"/>
          </w:rPr>
          <w:t>2009</w:t>
        </w:r>
      </w:ins>
      <w:r w:rsidRPr="00294259">
        <w:rPr>
          <w:lang w:val="ru-RU"/>
        </w:rPr>
        <w:t xml:space="preserve"> года, в частности, в отношении унификации лингвистических баз данных для определений и терминологии и централизации функций редактирования</w:t>
      </w:r>
      <w:ins w:id="64" w:author="Author">
        <w:r w:rsidRPr="00294259">
          <w:rPr>
            <w:lang w:val="ru-RU"/>
          </w:rPr>
          <w:t>, интеграции терминологической базы данных для арабского, китайского и русского языков, согласования и унификации рабочих процедур в шести языковых службах</w:t>
        </w:r>
      </w:ins>
      <w:r w:rsidRPr="00294259">
        <w:rPr>
          <w:lang w:val="ru-RU"/>
        </w:rPr>
        <w:t>,</w:t>
      </w:r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признавая далее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lang w:val="ru-RU"/>
        </w:rPr>
        <w:t>ограничения бюджетного характера, с которыми сталкивается Союз,</w:t>
      </w:r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решает</w:t>
      </w:r>
    </w:p>
    <w:p w:rsidR="006C6053" w:rsidRPr="00294259" w:rsidRDefault="006C6053" w:rsidP="006C6053">
      <w:pPr>
        <w:rPr>
          <w:lang w:val="ru-RU"/>
        </w:rPr>
      </w:pPr>
      <w:ins w:id="65" w:author="Author">
        <w:r w:rsidRPr="00294259">
          <w:rPr>
            <w:lang w:val="ru-RU"/>
          </w:rPr>
          <w:t xml:space="preserve">продолжать </w:t>
        </w:r>
      </w:ins>
      <w:r w:rsidRPr="00294259">
        <w:rPr>
          <w:lang w:val="ru-RU"/>
        </w:rPr>
        <w:t>прин</w:t>
      </w:r>
      <w:del w:id="66" w:author="Author">
        <w:r w:rsidRPr="00294259" w:rsidDel="00C827A9">
          <w:rPr>
            <w:lang w:val="ru-RU"/>
          </w:rPr>
          <w:delText>ять</w:delText>
        </w:r>
      </w:del>
      <w:ins w:id="67" w:author="Author">
        <w:r w:rsidRPr="00294259">
          <w:rPr>
            <w:lang w:val="ru-RU"/>
          </w:rPr>
          <w:t>имать</w:t>
        </w:r>
      </w:ins>
      <w:r w:rsidRPr="00294259">
        <w:rPr>
          <w:lang w:val="ru-RU"/>
        </w:rPr>
        <w:t xml:space="preserve"> все необходимые меры для </w:t>
      </w:r>
      <w:ins w:id="68" w:author="Author">
        <w:r w:rsidRPr="00294259">
          <w:rPr>
            <w:lang w:val="ru-RU"/>
          </w:rPr>
          <w:t xml:space="preserve">использования шести языков на равной основе, включая </w:t>
        </w:r>
      </w:ins>
      <w:r w:rsidRPr="00294259">
        <w:rPr>
          <w:lang w:val="ru-RU"/>
        </w:rPr>
        <w:t>максимально</w:t>
      </w:r>
      <w:del w:id="69" w:author="Author">
        <w:r w:rsidRPr="00294259" w:rsidDel="00D171B2">
          <w:rPr>
            <w:lang w:val="ru-RU"/>
          </w:rPr>
          <w:delText>го</w:delText>
        </w:r>
      </w:del>
      <w:ins w:id="70" w:author="Author">
        <w:r w:rsidRPr="00294259">
          <w:rPr>
            <w:lang w:val="ru-RU"/>
          </w:rPr>
          <w:t>е</w:t>
        </w:r>
      </w:ins>
      <w:r w:rsidRPr="00294259">
        <w:rPr>
          <w:lang w:val="ru-RU"/>
        </w:rPr>
        <w:t xml:space="preserve"> увеличени</w:t>
      </w:r>
      <w:del w:id="71" w:author="Author">
        <w:r w:rsidRPr="00294259" w:rsidDel="00416A83">
          <w:rPr>
            <w:lang w:val="ru-RU"/>
          </w:rPr>
          <w:delText>я</w:delText>
        </w:r>
      </w:del>
      <w:ins w:id="72" w:author="Author">
        <w:r w:rsidRPr="00294259">
          <w:rPr>
            <w:lang w:val="ru-RU"/>
          </w:rPr>
          <w:t>е</w:t>
        </w:r>
      </w:ins>
      <w:r w:rsidRPr="00294259">
        <w:rPr>
          <w:lang w:val="ru-RU"/>
        </w:rPr>
        <w:t xml:space="preserve"> объемов устного перевода и письменного перевода документов МСЭ</w:t>
      </w:r>
      <w:del w:id="73" w:author="Author">
        <w:r w:rsidRPr="00294259" w:rsidDel="00D171B2">
          <w:rPr>
            <w:lang w:val="ru-RU"/>
          </w:rPr>
          <w:delText xml:space="preserve"> </w:delText>
        </w:r>
        <w:r w:rsidRPr="00294259" w:rsidDel="00416A83">
          <w:rPr>
            <w:lang w:val="ru-RU"/>
          </w:rPr>
          <w:delText>на шесть языков на равной основе</w:delText>
        </w:r>
      </w:del>
      <w:r w:rsidRPr="00294259">
        <w:rPr>
          <w:lang w:val="ru-RU"/>
        </w:rPr>
        <w:t xml:space="preserve">, хотя для определенных видов работы в МСЭ (например, в рабочих группах, </w:t>
      </w:r>
      <w:del w:id="74" w:author="Author">
        <w:r w:rsidRPr="00294259" w:rsidDel="00405597">
          <w:rPr>
            <w:lang w:val="ru-RU"/>
          </w:rPr>
          <w:delText xml:space="preserve">исследовательских комиссиях, </w:delText>
        </w:r>
      </w:del>
      <w:r w:rsidRPr="00294259">
        <w:rPr>
          <w:lang w:val="ru-RU"/>
        </w:rPr>
        <w:t>на региональных конференциях) может не требоваться использование всех шести языков,</w:t>
      </w:r>
    </w:p>
    <w:p w:rsidR="006C6053" w:rsidRPr="00294259" w:rsidRDefault="006C6053" w:rsidP="006C6053">
      <w:pPr>
        <w:pStyle w:val="Call"/>
        <w:rPr>
          <w:lang w:val="ru-RU"/>
        </w:rPr>
      </w:pPr>
      <w:r w:rsidRPr="00294259">
        <w:rPr>
          <w:lang w:val="ru-RU"/>
        </w:rPr>
        <w:t>поручает Совету</w:t>
      </w:r>
    </w:p>
    <w:p w:rsidR="006C6053" w:rsidRPr="00294259" w:rsidRDefault="006C6053" w:rsidP="006C6053">
      <w:pPr>
        <w:rPr>
          <w:lang w:val="ru-RU"/>
        </w:rPr>
      </w:pPr>
      <w:r w:rsidRPr="00294259">
        <w:rPr>
          <w:lang w:val="ru-RU"/>
        </w:rPr>
        <w:t>1</w:t>
      </w:r>
      <w:r w:rsidRPr="00294259">
        <w:rPr>
          <w:lang w:val="ru-RU"/>
        </w:rPr>
        <w:tab/>
      </w:r>
      <w:del w:id="75" w:author="Author">
        <w:r w:rsidRPr="00294259" w:rsidDel="00416A83">
          <w:rPr>
            <w:lang w:val="ru-RU"/>
          </w:rPr>
          <w:delText xml:space="preserve">рассмотреть </w:delText>
        </w:r>
        <w:r w:rsidRPr="00294259" w:rsidDel="00405597">
          <w:rPr>
            <w:lang w:val="ru-RU"/>
          </w:rPr>
          <w:delText xml:space="preserve">временные </w:delText>
        </w:r>
      </w:del>
      <w:ins w:id="76" w:author="Author">
        <w:r w:rsidRPr="00294259">
          <w:rPr>
            <w:lang w:val="ru-RU"/>
          </w:rPr>
          <w:t xml:space="preserve">проконтролировать, в том числе за счет использования соответствующих показателей, применение обновленных </w:t>
        </w:r>
      </w:ins>
      <w:r w:rsidRPr="00294259">
        <w:rPr>
          <w:lang w:val="ru-RU"/>
        </w:rPr>
        <w:t>мер</w:t>
      </w:r>
      <w:del w:id="77" w:author="Author">
        <w:r w:rsidRPr="00294259" w:rsidDel="00405597">
          <w:rPr>
            <w:lang w:val="ru-RU"/>
          </w:rPr>
          <w:delText>ы</w:delText>
        </w:r>
      </w:del>
      <w:r w:rsidRPr="00294259">
        <w:rPr>
          <w:lang w:val="ru-RU"/>
        </w:rPr>
        <w:t xml:space="preserve"> и принцип</w:t>
      </w:r>
      <w:del w:id="78" w:author="Author">
        <w:r w:rsidRPr="00294259" w:rsidDel="00405597">
          <w:rPr>
            <w:lang w:val="ru-RU"/>
          </w:rPr>
          <w:delText>ы</w:delText>
        </w:r>
      </w:del>
      <w:ins w:id="79" w:author="Author">
        <w:r w:rsidRPr="00294259">
          <w:rPr>
            <w:lang w:val="ru-RU"/>
          </w:rPr>
          <w:t>ов</w:t>
        </w:r>
      </w:ins>
      <w:r w:rsidRPr="00294259">
        <w:rPr>
          <w:lang w:val="ru-RU"/>
        </w:rPr>
        <w:t>, касающи</w:t>
      </w:r>
      <w:del w:id="80" w:author="Author">
        <w:r w:rsidRPr="00294259" w:rsidDel="00405597">
          <w:rPr>
            <w:lang w:val="ru-RU"/>
          </w:rPr>
          <w:delText>еся</w:delText>
        </w:r>
      </w:del>
      <w:ins w:id="81" w:author="Author">
        <w:r w:rsidRPr="00294259">
          <w:rPr>
            <w:lang w:val="ru-RU"/>
          </w:rPr>
          <w:t>хся</w:t>
        </w:r>
      </w:ins>
      <w:r w:rsidRPr="00294259">
        <w:rPr>
          <w:lang w:val="ru-RU"/>
        </w:rPr>
        <w:t xml:space="preserve"> устного и письменного перевода, которые </w:t>
      </w:r>
      <w:ins w:id="82" w:author="Author">
        <w:r w:rsidRPr="00294259">
          <w:rPr>
            <w:lang w:val="ru-RU"/>
          </w:rPr>
          <w:t xml:space="preserve">были одобрены Советом на его сессии 2014 года, </w:t>
        </w:r>
      </w:ins>
      <w:del w:id="83" w:author="Author">
        <w:r w:rsidRPr="00294259" w:rsidDel="00405597">
          <w:rPr>
            <w:lang w:val="ru-RU"/>
          </w:rPr>
          <w:delText xml:space="preserve">предложены тремя Секторами и Генеральным секретариатом, для того чтобы </w:delText>
        </w:r>
        <w:r w:rsidRPr="00294259" w:rsidDel="00416A83">
          <w:rPr>
            <w:lang w:val="ru-RU"/>
          </w:rPr>
          <w:delText xml:space="preserve">принять окончательные </w:delText>
        </w:r>
        <w:r w:rsidRPr="00294259" w:rsidDel="00405597">
          <w:rPr>
            <w:lang w:val="ru-RU"/>
          </w:rPr>
          <w:delText xml:space="preserve">меры </w:delText>
        </w:r>
      </w:del>
      <w:r w:rsidRPr="00294259">
        <w:rPr>
          <w:lang w:val="ru-RU"/>
        </w:rPr>
        <w:t xml:space="preserve">с учетом финансовых ограничений и памятуя о </w:t>
      </w:r>
      <w:ins w:id="84" w:author="Author">
        <w:r w:rsidRPr="00294259">
          <w:rPr>
            <w:lang w:val="ru-RU"/>
          </w:rPr>
          <w:t xml:space="preserve">конечной </w:t>
        </w:r>
      </w:ins>
      <w:r w:rsidRPr="00294259">
        <w:rPr>
          <w:lang w:val="ru-RU"/>
        </w:rPr>
        <w:t xml:space="preserve">цели полного введения использования шести </w:t>
      </w:r>
      <w:ins w:id="85" w:author="Author">
        <w:r w:rsidRPr="00294259">
          <w:rPr>
            <w:lang w:val="ru-RU"/>
          </w:rPr>
          <w:t xml:space="preserve">официальных </w:t>
        </w:r>
      </w:ins>
      <w:r w:rsidRPr="00294259">
        <w:rPr>
          <w:lang w:val="ru-RU"/>
        </w:rPr>
        <w:t>языков на равной основе;</w:t>
      </w:r>
    </w:p>
    <w:p w:rsidR="006C6053" w:rsidRPr="009B0B03" w:rsidRDefault="006C6053">
      <w:pPr>
        <w:rPr>
          <w:lang w:val="ru-RU"/>
        </w:rPr>
      </w:pPr>
      <w:r w:rsidRPr="009B0B03">
        <w:rPr>
          <w:lang w:val="ru-RU"/>
        </w:rPr>
        <w:t>2</w:t>
      </w:r>
      <w:r w:rsidRPr="009B0B03">
        <w:rPr>
          <w:lang w:val="ru-RU"/>
        </w:rPr>
        <w:tab/>
        <w:t xml:space="preserve">осуществить и проконтролировать надлежащие </w:t>
      </w:r>
      <w:del w:id="86" w:author="Author">
        <w:r w:rsidRPr="009B0B03" w:rsidDel="00FE3170">
          <w:rPr>
            <w:lang w:val="ru-RU"/>
          </w:rPr>
          <w:delText xml:space="preserve">структурные </w:delText>
        </w:r>
      </w:del>
      <w:ins w:id="87" w:author="Author">
        <w:r w:rsidRPr="009B0B03">
          <w:rPr>
            <w:lang w:val="ru-RU"/>
          </w:rPr>
          <w:t xml:space="preserve">оперативные </w:t>
        </w:r>
      </w:ins>
      <w:r w:rsidRPr="009B0B03">
        <w:rPr>
          <w:lang w:val="ru-RU"/>
        </w:rPr>
        <w:t>мер</w:t>
      </w:r>
      <w:del w:id="88" w:author="Author">
        <w:r w:rsidRPr="009B0B03" w:rsidDel="00815063">
          <w:rPr>
            <w:lang w:val="ru-RU"/>
          </w:rPr>
          <w:delText>оприятия</w:delText>
        </w:r>
      </w:del>
      <w:ins w:id="89" w:author="Author">
        <w:r w:rsidRPr="009B0B03">
          <w:rPr>
            <w:lang w:val="ru-RU"/>
          </w:rPr>
          <w:t>ы</w:t>
        </w:r>
      </w:ins>
      <w:r w:rsidRPr="009B0B03">
        <w:rPr>
          <w:lang w:val="ru-RU"/>
        </w:rPr>
        <w:t>, и в частности:</w:t>
      </w:r>
    </w:p>
    <w:p w:rsidR="006C6053" w:rsidRPr="009B0B03" w:rsidRDefault="006C6053">
      <w:pPr>
        <w:pStyle w:val="enumlev1"/>
        <w:rPr>
          <w:lang w:val="ru-RU"/>
          <w:rPrChange w:id="90" w:author="Author">
            <w:rPr>
              <w:rFonts w:asciiTheme="minorHAnsi" w:hAnsiTheme="minorHAnsi"/>
              <w:szCs w:val="22"/>
              <w:lang w:val="ru-RU"/>
            </w:rPr>
          </w:rPrChange>
        </w:rPr>
        <w:pPrChange w:id="91" w:author="Author">
          <w:pPr>
            <w:pStyle w:val="enumlev1"/>
            <w:spacing w:before="0"/>
          </w:pPr>
        </w:pPrChange>
      </w:pPr>
      <w:r w:rsidRPr="009B0B03">
        <w:rPr>
          <w:lang w:val="ru-RU"/>
          <w:rPrChange w:id="92" w:author="Author">
            <w:rPr>
              <w:rFonts w:asciiTheme="minorHAnsi" w:hAnsiTheme="minorHAnsi"/>
              <w:szCs w:val="22"/>
              <w:lang w:val="ru-RU"/>
            </w:rPr>
          </w:rPrChange>
        </w:rPr>
        <w:t>–</w:t>
      </w:r>
      <w:r w:rsidRPr="009B0B03">
        <w:rPr>
          <w:lang w:val="ru-RU"/>
          <w:rPrChange w:id="93" w:author="Author">
            <w:rPr>
              <w:rFonts w:asciiTheme="minorHAnsi" w:hAnsiTheme="minorHAnsi"/>
              <w:szCs w:val="22"/>
              <w:lang w:val="ru-RU"/>
            </w:rPr>
          </w:rPrChange>
        </w:rPr>
        <w:tab/>
      </w:r>
      <w:del w:id="94" w:author="Author">
        <w:r w:rsidRPr="009B0B03" w:rsidDel="002B6543">
          <w:rPr>
            <w:lang w:val="ru-RU"/>
            <w:rPrChange w:id="95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провести фундаментальный</w:delText>
        </w:r>
      </w:del>
      <w:del w:id="96" w:author="Unknown">
        <w:r w:rsidR="00D71D9C" w:rsidRPr="009B0B03" w:rsidDel="00D71D9C">
          <w:rPr>
            <w:lang w:val="ru-RU"/>
          </w:rPr>
          <w:delText xml:space="preserve"> </w:delText>
        </w:r>
      </w:del>
      <w:ins w:id="97" w:author="Author">
        <w:r w:rsidRPr="009B0B03">
          <w:rPr>
            <w:lang w:val="ru-RU"/>
            <w:rPrChange w:id="98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продолжать проведение </w:t>
        </w:r>
      </w:ins>
      <w:r w:rsidRPr="009B0B03">
        <w:rPr>
          <w:lang w:val="ru-RU"/>
          <w:rPrChange w:id="99" w:author="Author">
            <w:rPr>
              <w:rFonts w:asciiTheme="minorHAnsi" w:hAnsiTheme="minorHAnsi"/>
              <w:szCs w:val="22"/>
              <w:lang w:val="ru-RU"/>
            </w:rPr>
          </w:rPrChange>
        </w:rPr>
        <w:t>анализ</w:t>
      </w:r>
      <w:ins w:id="100" w:author="Author">
        <w:r w:rsidRPr="009B0B03">
          <w:rPr>
            <w:lang w:val="ru-RU"/>
            <w:rPrChange w:id="101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а</w:t>
        </w:r>
      </w:ins>
      <w:r w:rsidRPr="009B0B03">
        <w:rPr>
          <w:lang w:val="ru-RU"/>
          <w:rPrChange w:id="102" w:author="Author">
            <w:rPr>
              <w:rFonts w:asciiTheme="minorHAnsi" w:hAnsiTheme="minorHAnsi"/>
              <w:szCs w:val="22"/>
              <w:lang w:val="ru-RU"/>
            </w:rPr>
          </w:rPrChange>
        </w:rPr>
        <w:t xml:space="preserve"> деятельности служб документации и публикаций МСЭ с целью устранения какого-либо дублирования в работе и создания синергии;</w:t>
      </w:r>
    </w:p>
    <w:p w:rsidR="006C6053" w:rsidRPr="009B0B03" w:rsidRDefault="006C6053">
      <w:pPr>
        <w:pStyle w:val="enumlev1"/>
        <w:rPr>
          <w:lang w:val="ru-RU"/>
          <w:rPrChange w:id="103" w:author="Author">
            <w:rPr>
              <w:rFonts w:asciiTheme="minorHAnsi" w:hAnsiTheme="minorHAnsi"/>
              <w:szCs w:val="22"/>
              <w:lang w:val="ru-RU"/>
            </w:rPr>
          </w:rPrChange>
        </w:rPr>
        <w:pPrChange w:id="104" w:author="Author">
          <w:pPr>
            <w:pStyle w:val="enumlev1"/>
            <w:spacing w:before="0"/>
          </w:pPr>
        </w:pPrChange>
      </w:pPr>
      <w:r w:rsidRPr="009B0B03">
        <w:rPr>
          <w:lang w:val="ru-RU"/>
          <w:rPrChange w:id="105" w:author="Author">
            <w:rPr>
              <w:rFonts w:asciiTheme="minorHAnsi" w:hAnsiTheme="minorHAnsi"/>
              <w:szCs w:val="22"/>
              <w:lang w:val="ru-RU"/>
            </w:rPr>
          </w:rPrChange>
        </w:rPr>
        <w:t>–</w:t>
      </w:r>
      <w:r w:rsidRPr="009B0B03">
        <w:rPr>
          <w:lang w:val="ru-RU"/>
          <w:rPrChange w:id="106" w:author="Author">
            <w:rPr>
              <w:rFonts w:asciiTheme="minorHAnsi" w:hAnsiTheme="minorHAnsi"/>
              <w:szCs w:val="22"/>
              <w:lang w:val="ru-RU"/>
            </w:rPr>
          </w:rPrChange>
        </w:rPr>
        <w:tab/>
      </w:r>
      <w:del w:id="107" w:author="Author">
        <w:r w:rsidRPr="009B0B03" w:rsidDel="002B6543">
          <w:rPr>
            <w:lang w:val="ru-RU"/>
            <w:rPrChange w:id="108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 xml:space="preserve">предусмотреть соответствующие способы и меры </w:delText>
        </w:r>
      </w:del>
      <w:r w:rsidRPr="009B0B03">
        <w:rPr>
          <w:lang w:val="ru-RU"/>
        </w:rPr>
        <w:t>содейств</w:t>
      </w:r>
      <w:del w:id="109" w:author="Author">
        <w:r w:rsidRPr="009B0B03" w:rsidDel="002B6543">
          <w:rPr>
            <w:lang w:val="ru-RU"/>
            <w:rPrChange w:id="110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ия</w:delText>
        </w:r>
      </w:del>
      <w:ins w:id="111" w:author="Author">
        <w:r w:rsidRPr="009B0B03">
          <w:rPr>
            <w:lang w:val="ru-RU"/>
            <w:rPrChange w:id="112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овать</w:t>
        </w:r>
      </w:ins>
      <w:r w:rsidRPr="009B0B03">
        <w:rPr>
          <w:lang w:val="ru-RU"/>
        </w:rPr>
        <w:t xml:space="preserve"> своевременно</w:t>
      </w:r>
      <w:del w:id="113" w:author="Author">
        <w:r w:rsidRPr="009B0B03" w:rsidDel="002A104F">
          <w:rPr>
            <w:lang w:val="ru-RU"/>
            <w:rPrChange w:id="114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й</w:delText>
        </w:r>
      </w:del>
      <w:ins w:id="115" w:author="Author">
        <w:r w:rsidRPr="009B0B03">
          <w:rPr>
            <w:lang w:val="ru-RU"/>
            <w:rPrChange w:id="116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му</w:t>
        </w:r>
      </w:ins>
      <w:r w:rsidRPr="009B0B03">
        <w:rPr>
          <w:lang w:val="ru-RU"/>
        </w:rPr>
        <w:t xml:space="preserve"> </w:t>
      </w:r>
      <w:r w:rsidRPr="009B0B03">
        <w:rPr>
          <w:lang w:val="ru-RU"/>
          <w:rPrChange w:id="117" w:author="Author">
            <w:rPr>
              <w:rFonts w:asciiTheme="minorHAnsi" w:hAnsiTheme="minorHAnsi"/>
              <w:szCs w:val="22"/>
              <w:lang w:val="ru-RU"/>
            </w:rPr>
          </w:rPrChange>
        </w:rPr>
        <w:t xml:space="preserve">и </w:t>
      </w:r>
      <w:r w:rsidRPr="009B0B03">
        <w:rPr>
          <w:lang w:val="ru-RU"/>
        </w:rPr>
        <w:t>одновременно</w:t>
      </w:r>
      <w:del w:id="118" w:author="Author">
        <w:r w:rsidRPr="009B0B03" w:rsidDel="002A104F">
          <w:rPr>
            <w:lang w:val="ru-RU"/>
            <w:rPrChange w:id="119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й</w:delText>
        </w:r>
      </w:del>
      <w:ins w:id="120" w:author="Author">
        <w:r w:rsidRPr="009B0B03">
          <w:rPr>
            <w:lang w:val="ru-RU"/>
            <w:rPrChange w:id="121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му обеспечению высококачественных и эффективных лингвистических услуг</w:t>
        </w:r>
      </w:ins>
      <w:r w:rsidRPr="009B0B03">
        <w:rPr>
          <w:lang w:val="ru-RU"/>
        </w:rPr>
        <w:t xml:space="preserve"> </w:t>
      </w:r>
      <w:del w:id="122" w:author="Author">
        <w:r w:rsidRPr="009B0B03" w:rsidDel="002A104F">
          <w:rPr>
            <w:lang w:val="ru-RU"/>
            <w:rPrChange w:id="123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подготовке</w:delText>
        </w:r>
        <w:r w:rsidRPr="009B0B03" w:rsidDel="00EF2E30">
          <w:rPr>
            <w:lang w:val="ru-RU"/>
          </w:rPr>
          <w:delText xml:space="preserve"> </w:delText>
        </w:r>
      </w:del>
      <w:ins w:id="124" w:author="Author">
        <w:r w:rsidRPr="009B0B03">
          <w:rPr>
            <w:lang w:val="ru-RU"/>
            <w:rPrChange w:id="125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(устный перевод, </w:t>
        </w:r>
      </w:ins>
      <w:r w:rsidRPr="009B0B03">
        <w:rPr>
          <w:lang w:val="ru-RU"/>
        </w:rPr>
        <w:t>документаци</w:t>
      </w:r>
      <w:del w:id="126" w:author="Author">
        <w:r w:rsidRPr="009B0B03" w:rsidDel="002A104F">
          <w:rPr>
            <w:lang w:val="ru-RU"/>
            <w:rPrChange w:id="127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и</w:delText>
        </w:r>
      </w:del>
      <w:ins w:id="128" w:author="Author">
        <w:r w:rsidRPr="009B0B03">
          <w:rPr>
            <w:lang w:val="ru-RU"/>
            <w:rPrChange w:id="129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я,</w:t>
        </w:r>
      </w:ins>
      <w:r w:rsidRPr="009B0B03">
        <w:rPr>
          <w:lang w:val="ru-RU"/>
          <w:rPrChange w:id="130" w:author="Author">
            <w:rPr>
              <w:rFonts w:asciiTheme="minorHAnsi" w:hAnsiTheme="minorHAnsi"/>
              <w:szCs w:val="22"/>
              <w:lang w:val="ru-RU"/>
            </w:rPr>
          </w:rPrChange>
        </w:rPr>
        <w:t xml:space="preserve"> </w:t>
      </w:r>
      <w:del w:id="131" w:author="Author">
        <w:r w:rsidRPr="009B0B03" w:rsidDel="002A104F">
          <w:rPr>
            <w:lang w:val="ru-RU"/>
            <w:rPrChange w:id="132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и</w:delText>
        </w:r>
        <w:r w:rsidRPr="009B0B03" w:rsidDel="001941BD">
          <w:rPr>
            <w:lang w:val="ru-RU"/>
            <w:rPrChange w:id="133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 xml:space="preserve"> </w:delText>
        </w:r>
      </w:del>
      <w:r w:rsidRPr="009B0B03">
        <w:rPr>
          <w:lang w:val="ru-RU"/>
        </w:rPr>
        <w:t>публикаци</w:t>
      </w:r>
      <w:del w:id="134" w:author="Author">
        <w:r w:rsidRPr="009B0B03" w:rsidDel="002A104F">
          <w:rPr>
            <w:lang w:val="ru-RU"/>
            <w:rPrChange w:id="135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й</w:delText>
        </w:r>
      </w:del>
      <w:ins w:id="136" w:author="Author">
        <w:r w:rsidRPr="009B0B03">
          <w:rPr>
            <w:lang w:val="ru-RU"/>
            <w:rPrChange w:id="137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и и общепубликационные материалы) Членам</w:t>
        </w:r>
      </w:ins>
      <w:r w:rsidRPr="009B0B03">
        <w:rPr>
          <w:lang w:val="ru-RU"/>
        </w:rPr>
        <w:t xml:space="preserve"> </w:t>
      </w:r>
      <w:r w:rsidRPr="009B0B03">
        <w:rPr>
          <w:lang w:val="ru-RU"/>
          <w:rPrChange w:id="138" w:author="Author">
            <w:rPr>
              <w:rFonts w:asciiTheme="minorHAnsi" w:hAnsiTheme="minorHAnsi"/>
              <w:szCs w:val="22"/>
              <w:lang w:val="ru-RU"/>
            </w:rPr>
          </w:rPrChange>
        </w:rPr>
        <w:t>МСЭ на шести языках</w:t>
      </w:r>
      <w:ins w:id="139" w:author="Author">
        <w:r w:rsidRPr="009B0B03">
          <w:rPr>
            <w:lang w:val="ru-RU"/>
            <w:rPrChange w:id="140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 в поддержку стратегических целей Союза</w:t>
        </w:r>
      </w:ins>
      <w:r w:rsidRPr="009B0B03">
        <w:rPr>
          <w:lang w:val="ru-RU"/>
          <w:rPrChange w:id="141" w:author="Author">
            <w:rPr>
              <w:rFonts w:asciiTheme="minorHAnsi" w:hAnsiTheme="minorHAnsi"/>
              <w:szCs w:val="22"/>
              <w:lang w:val="ru-RU"/>
            </w:rPr>
          </w:rPrChange>
        </w:rPr>
        <w:t>;</w:t>
      </w:r>
    </w:p>
    <w:p w:rsidR="006C6053" w:rsidRPr="009B0B03" w:rsidRDefault="006C6053">
      <w:pPr>
        <w:pStyle w:val="enumlev1"/>
        <w:rPr>
          <w:lang w:val="ru-RU"/>
          <w:rPrChange w:id="142" w:author="Author">
            <w:rPr>
              <w:rFonts w:asciiTheme="minorHAnsi" w:hAnsiTheme="minorHAnsi"/>
              <w:szCs w:val="22"/>
              <w:lang w:val="ru-RU"/>
            </w:rPr>
          </w:rPrChange>
        </w:rPr>
        <w:pPrChange w:id="143" w:author="Author">
          <w:pPr>
            <w:pStyle w:val="enumlev1"/>
            <w:spacing w:before="0"/>
          </w:pPr>
        </w:pPrChange>
      </w:pPr>
      <w:r w:rsidRPr="009B0B03">
        <w:rPr>
          <w:lang w:val="ru-RU"/>
          <w:rPrChange w:id="144" w:author="Author">
            <w:rPr>
              <w:rFonts w:asciiTheme="minorHAnsi" w:hAnsiTheme="minorHAnsi"/>
              <w:szCs w:val="22"/>
              <w:lang w:val="ru-RU"/>
            </w:rPr>
          </w:rPrChange>
        </w:rPr>
        <w:t>–</w:t>
      </w:r>
      <w:r w:rsidRPr="009B0B03">
        <w:rPr>
          <w:lang w:val="ru-RU"/>
          <w:rPrChange w:id="145" w:author="Author">
            <w:rPr>
              <w:rFonts w:asciiTheme="minorHAnsi" w:hAnsiTheme="minorHAnsi"/>
              <w:szCs w:val="22"/>
              <w:lang w:val="ru-RU"/>
            </w:rPr>
          </w:rPrChange>
        </w:rPr>
        <w:tab/>
      </w:r>
      <w:del w:id="146" w:author="Author">
        <w:r w:rsidRPr="009B0B03" w:rsidDel="008E5867">
          <w:rPr>
            <w:lang w:val="ru-RU"/>
            <w:rPrChange w:id="147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 xml:space="preserve">установить </w:delText>
        </w:r>
      </w:del>
      <w:ins w:id="148" w:author="Author">
        <w:r w:rsidRPr="009B0B03">
          <w:rPr>
            <w:lang w:val="ru-RU"/>
            <w:rPrChange w:id="149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поддерживать </w:t>
        </w:r>
      </w:ins>
      <w:r w:rsidRPr="009B0B03">
        <w:rPr>
          <w:lang w:val="ru-RU"/>
          <w:rPrChange w:id="150" w:author="Author">
            <w:rPr>
              <w:rFonts w:asciiTheme="minorHAnsi" w:hAnsiTheme="minorHAnsi"/>
              <w:szCs w:val="22"/>
              <w:lang w:val="ru-RU"/>
            </w:rPr>
          </w:rPrChange>
        </w:rPr>
        <w:t>оптимальную укомплектованность штатов, включая постоянный персонал, временных сотрудников и привлеченных внешних исполнителей</w:t>
      </w:r>
      <w:ins w:id="151" w:author="Author">
        <w:r w:rsidRPr="009B0B03">
          <w:rPr>
            <w:lang w:val="ru-RU"/>
            <w:rPrChange w:id="152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, при обеспечении требуемого высокого качества устного и письменного перевода</w:t>
        </w:r>
      </w:ins>
      <w:r w:rsidRPr="009B0B03">
        <w:rPr>
          <w:lang w:val="ru-RU"/>
          <w:rPrChange w:id="153" w:author="Author">
            <w:rPr>
              <w:rFonts w:asciiTheme="minorHAnsi" w:hAnsiTheme="minorHAnsi"/>
              <w:szCs w:val="22"/>
              <w:lang w:val="ru-RU"/>
            </w:rPr>
          </w:rPrChange>
        </w:rPr>
        <w:t>;</w:t>
      </w:r>
    </w:p>
    <w:p w:rsidR="006C6053" w:rsidRPr="009B0B03" w:rsidRDefault="006C6053">
      <w:pPr>
        <w:pStyle w:val="enumlev1"/>
        <w:rPr>
          <w:lang w:val="ru-RU"/>
          <w:rPrChange w:id="154" w:author="Author">
            <w:rPr>
              <w:rFonts w:asciiTheme="minorHAnsi" w:hAnsiTheme="minorHAnsi"/>
              <w:szCs w:val="22"/>
              <w:lang w:val="ru-RU"/>
            </w:rPr>
          </w:rPrChange>
        </w:rPr>
        <w:pPrChange w:id="155" w:author="Author">
          <w:pPr>
            <w:pStyle w:val="enumlev1"/>
            <w:spacing w:before="0"/>
          </w:pPr>
        </w:pPrChange>
      </w:pPr>
      <w:r w:rsidRPr="009B0B03">
        <w:rPr>
          <w:lang w:val="ru-RU"/>
          <w:rPrChange w:id="156" w:author="Author">
            <w:rPr>
              <w:rFonts w:asciiTheme="minorHAnsi" w:hAnsiTheme="minorHAnsi"/>
              <w:szCs w:val="22"/>
              <w:lang w:val="ru-RU"/>
            </w:rPr>
          </w:rPrChange>
        </w:rPr>
        <w:t>–</w:t>
      </w:r>
      <w:r w:rsidRPr="009B0B03">
        <w:rPr>
          <w:lang w:val="ru-RU"/>
          <w:rPrChange w:id="157" w:author="Author">
            <w:rPr>
              <w:rFonts w:asciiTheme="minorHAnsi" w:hAnsiTheme="minorHAnsi"/>
              <w:szCs w:val="22"/>
              <w:lang w:val="ru-RU"/>
            </w:rPr>
          </w:rPrChange>
        </w:rPr>
        <w:tab/>
      </w:r>
      <w:del w:id="158" w:author="Author">
        <w:r w:rsidRPr="009B0B03" w:rsidDel="008E5867">
          <w:rPr>
            <w:lang w:val="ru-RU"/>
            <w:rPrChange w:id="159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обеспечить</w:delText>
        </w:r>
      </w:del>
      <w:ins w:id="160" w:author="Author">
        <w:r w:rsidRPr="009B0B03">
          <w:rPr>
            <w:lang w:val="ru-RU"/>
            <w:rPrChange w:id="161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продолжать внедрение</w:t>
        </w:r>
      </w:ins>
      <w:r w:rsidRPr="009B0B03">
        <w:rPr>
          <w:lang w:val="ru-RU"/>
        </w:rPr>
        <w:t xml:space="preserve"> разумно</w:t>
      </w:r>
      <w:del w:id="162" w:author="Author">
        <w:r w:rsidRPr="009B0B03" w:rsidDel="008E5867">
          <w:rPr>
            <w:lang w:val="ru-RU"/>
            <w:rPrChange w:id="163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е</w:delText>
        </w:r>
      </w:del>
      <w:ins w:id="164" w:author="Author">
        <w:r w:rsidRPr="009B0B03">
          <w:rPr>
            <w:lang w:val="ru-RU"/>
            <w:rPrChange w:id="165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го и эффективного</w:t>
        </w:r>
      </w:ins>
      <w:r w:rsidRPr="009B0B03">
        <w:rPr>
          <w:lang w:val="ru-RU"/>
        </w:rPr>
        <w:t xml:space="preserve"> </w:t>
      </w:r>
      <w:r w:rsidRPr="009B0B03">
        <w:rPr>
          <w:lang w:val="ru-RU"/>
          <w:rPrChange w:id="166" w:author="Author">
            <w:rPr>
              <w:rFonts w:asciiTheme="minorHAnsi" w:hAnsiTheme="minorHAnsi"/>
              <w:szCs w:val="22"/>
              <w:lang w:val="ru-RU"/>
            </w:rPr>
          </w:rPrChange>
        </w:rPr>
        <w:t>применени</w:t>
      </w:r>
      <w:del w:id="167" w:author="Author">
        <w:r w:rsidRPr="009B0B03" w:rsidDel="00EF2E30">
          <w:rPr>
            <w:lang w:val="ru-RU"/>
            <w:rPrChange w:id="168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е</w:delText>
        </w:r>
      </w:del>
      <w:ins w:id="169" w:author="Author">
        <w:r w:rsidRPr="009B0B03">
          <w:rPr>
            <w:lang w:val="ru-RU"/>
            <w:rPrChange w:id="170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>я</w:t>
        </w:r>
      </w:ins>
      <w:r w:rsidRPr="009B0B03">
        <w:rPr>
          <w:lang w:val="ru-RU"/>
        </w:rPr>
        <w:t xml:space="preserve"> </w:t>
      </w:r>
      <w:r w:rsidRPr="009B0B03">
        <w:rPr>
          <w:lang w:val="ru-RU"/>
          <w:rPrChange w:id="171" w:author="Author">
            <w:rPr>
              <w:rFonts w:asciiTheme="minorHAnsi" w:hAnsiTheme="minorHAnsi"/>
              <w:szCs w:val="22"/>
              <w:lang w:val="ru-RU"/>
            </w:rPr>
          </w:rPrChange>
        </w:rPr>
        <w:t>информационно-коммуникационных технологий в деятельности, связанной с использованием языков и изданием публикаций, принимая во внимание опыт, накопленный в других международных организациях</w:t>
      </w:r>
      <w:r w:rsidRPr="009B0B03">
        <w:rPr>
          <w:lang w:val="ru-RU"/>
        </w:rPr>
        <w:t>, и</w:t>
      </w:r>
      <w:ins w:id="172" w:author="Author">
        <w:r w:rsidRPr="009B0B03">
          <w:rPr>
            <w:lang w:val="ru-RU"/>
            <w:rPrChange w:id="173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 успешные практики</w:t>
        </w:r>
      </w:ins>
      <w:del w:id="174" w:author="Author">
        <w:r w:rsidRPr="009B0B03" w:rsidDel="001D770D">
          <w:rPr>
            <w:lang w:val="ru-RU"/>
            <w:rPrChange w:id="175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>, в частности,</w:delText>
        </w:r>
        <w:r w:rsidRPr="009B0B03" w:rsidDel="002B6543">
          <w:rPr>
            <w:lang w:val="ru-RU"/>
            <w:rPrChange w:id="176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 xml:space="preserve"> путем участия в Международном ежегодном совещании по языковой систематизации, документации и публикациям (IAMLADP)</w:delText>
        </w:r>
      </w:del>
      <w:r w:rsidRPr="009B0B03">
        <w:rPr>
          <w:lang w:val="ru-RU"/>
        </w:rPr>
        <w:t>;</w:t>
      </w:r>
    </w:p>
    <w:p w:rsidR="006C6053" w:rsidRPr="009B0B03" w:rsidRDefault="006C6053">
      <w:pPr>
        <w:pStyle w:val="enumlev1"/>
        <w:rPr>
          <w:lang w:val="ru-RU"/>
          <w:rPrChange w:id="177" w:author="Author">
            <w:rPr>
              <w:rFonts w:asciiTheme="minorHAnsi" w:hAnsiTheme="minorHAnsi"/>
              <w:szCs w:val="22"/>
              <w:lang w:val="ru-RU"/>
            </w:rPr>
          </w:rPrChange>
        </w:rPr>
        <w:pPrChange w:id="178" w:author="Author">
          <w:pPr>
            <w:pStyle w:val="enumlev1"/>
            <w:spacing w:before="0"/>
          </w:pPr>
        </w:pPrChange>
      </w:pPr>
      <w:r w:rsidRPr="009B0B03">
        <w:rPr>
          <w:lang w:val="ru-RU"/>
          <w:rPrChange w:id="179" w:author="Author">
            <w:rPr>
              <w:rFonts w:asciiTheme="minorHAnsi" w:hAnsiTheme="minorHAnsi"/>
              <w:szCs w:val="22"/>
              <w:lang w:val="ru-RU"/>
            </w:rPr>
          </w:rPrChange>
        </w:rPr>
        <w:t>–</w:t>
      </w:r>
      <w:r w:rsidRPr="009B0B03">
        <w:rPr>
          <w:lang w:val="ru-RU"/>
          <w:rPrChange w:id="180" w:author="Author">
            <w:rPr>
              <w:rFonts w:asciiTheme="minorHAnsi" w:hAnsiTheme="minorHAnsi"/>
              <w:szCs w:val="22"/>
              <w:lang w:val="ru-RU"/>
            </w:rPr>
          </w:rPrChange>
        </w:rPr>
        <w:tab/>
      </w:r>
      <w:del w:id="181" w:author="Author">
        <w:r w:rsidRPr="009B0B03" w:rsidDel="0027610B">
          <w:rPr>
            <w:lang w:val="ru-RU"/>
            <w:rPrChange w:id="182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delText xml:space="preserve">принять </w:delText>
        </w:r>
      </w:del>
      <w:ins w:id="183" w:author="Author">
        <w:r w:rsidRPr="009B0B03">
          <w:rPr>
            <w:lang w:val="ru-RU"/>
            <w:rPrChange w:id="184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продолжать изучать и осуществлять все возможные </w:t>
        </w:r>
      </w:ins>
      <w:r w:rsidRPr="009B0B03">
        <w:rPr>
          <w:lang w:val="ru-RU"/>
          <w:rPrChange w:id="185" w:author="Author">
            <w:rPr>
              <w:rFonts w:asciiTheme="minorHAnsi" w:hAnsiTheme="minorHAnsi"/>
              <w:szCs w:val="22"/>
              <w:lang w:val="ru-RU"/>
            </w:rPr>
          </w:rPrChange>
        </w:rPr>
        <w:t xml:space="preserve">меры, направленные на сокращение размеров и объема документов (ограничения в отношении количества страниц, резюме, материалы в приложениях или гипертекстовые ссылки) </w:t>
      </w:r>
      <w:ins w:id="186" w:author="Author">
        <w:r w:rsidRPr="009B0B03">
          <w:rPr>
            <w:lang w:val="ru-RU"/>
            <w:rPrChange w:id="187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и обеспечение более "экологичных" собраний </w:t>
        </w:r>
      </w:ins>
      <w:r w:rsidRPr="009B0B03">
        <w:rPr>
          <w:lang w:val="ru-RU"/>
          <w:rPrChange w:id="188" w:author="Author">
            <w:rPr>
              <w:rFonts w:asciiTheme="minorHAnsi" w:hAnsiTheme="minorHAnsi"/>
              <w:szCs w:val="22"/>
              <w:lang w:val="ru-RU"/>
            </w:rPr>
          </w:rPrChange>
        </w:rPr>
        <w:t>там, где это оправдано, не нанося ущерба качеству и содержанию переводимых и публикуемых документов и четко памятуя о необходимости достижения цели системы Организации Объединенных Наций – обеспечения многоязычия;</w:t>
      </w:r>
    </w:p>
    <w:p w:rsidR="006C6053" w:rsidRPr="009B0B03" w:rsidRDefault="006C6053">
      <w:pPr>
        <w:pStyle w:val="enumlev1"/>
        <w:rPr>
          <w:ins w:id="189" w:author="Author"/>
          <w:lang w:val="ru-RU"/>
          <w:rPrChange w:id="190" w:author="Author">
            <w:rPr>
              <w:ins w:id="191" w:author="Author"/>
              <w:rFonts w:asciiTheme="minorHAnsi" w:hAnsiTheme="minorHAnsi"/>
              <w:szCs w:val="22"/>
              <w:lang w:val="ru-RU" w:bidi="ar-EG"/>
            </w:rPr>
          </w:rPrChange>
        </w:rPr>
        <w:pPrChange w:id="192" w:author="Author">
          <w:pPr>
            <w:pStyle w:val="enumlev1"/>
            <w:spacing w:before="0"/>
          </w:pPr>
        </w:pPrChange>
      </w:pPr>
      <w:ins w:id="193" w:author="Author">
        <w:r w:rsidRPr="009B0B03">
          <w:rPr>
            <w:lang w:val="ru-RU"/>
            <w:rPrChange w:id="194" w:author="Author">
              <w:rPr>
                <w:rFonts w:asciiTheme="minorHAnsi" w:hAnsiTheme="minorHAnsi"/>
                <w:szCs w:val="22"/>
                <w:lang w:val="ru-RU" w:bidi="ar-EG"/>
              </w:rPr>
            </w:rPrChange>
          </w:rPr>
          <w:lastRenderedPageBreak/>
          <w:t>–</w:t>
        </w:r>
        <w:r w:rsidRPr="009B0B03">
          <w:rPr>
            <w:lang w:val="ru-RU"/>
            <w:rPrChange w:id="195" w:author="Author">
              <w:rPr>
                <w:rFonts w:asciiTheme="minorHAnsi" w:hAnsiTheme="minorHAnsi"/>
                <w:szCs w:val="22"/>
                <w:lang w:val="ru-RU" w:bidi="ar-EG"/>
              </w:rPr>
            </w:rPrChange>
          </w:rPr>
          <w:tab/>
          <w:t>принять, по мере возможности, все необходимые меры по равноправному использованию шести языков на веб-сайте МСЭ в части многоязычного содержания и удобного для пользователя использования сайта</w:t>
        </w:r>
        <w:r w:rsidR="00294259" w:rsidRPr="009B0B03">
          <w:rPr>
            <w:lang w:val="ru-RU"/>
          </w:rPr>
          <w:t>,</w:t>
        </w:r>
      </w:ins>
    </w:p>
    <w:p w:rsidR="006C6053" w:rsidRPr="00294259" w:rsidRDefault="006C6053" w:rsidP="006C6053">
      <w:pPr>
        <w:rPr>
          <w:lang w:val="ru-RU"/>
        </w:rPr>
      </w:pPr>
      <w:r w:rsidRPr="00294259">
        <w:rPr>
          <w:lang w:val="ru-RU"/>
        </w:rPr>
        <w:t>3</w:t>
      </w:r>
      <w:r w:rsidRPr="00294259">
        <w:rPr>
          <w:lang w:val="ru-RU"/>
        </w:rPr>
        <w:tab/>
        <w:t>осуществлять контроль за деятельностью, проводимой Секретариатом МСЭ по:</w:t>
      </w:r>
    </w:p>
    <w:p w:rsidR="006C6053" w:rsidRPr="00294259" w:rsidDel="001941BD" w:rsidRDefault="006C6053" w:rsidP="006C6053">
      <w:pPr>
        <w:pStyle w:val="enumlev1"/>
        <w:rPr>
          <w:del w:id="196" w:author="Author"/>
          <w:lang w:val="ru-RU"/>
        </w:rPr>
      </w:pPr>
      <w:del w:id="197" w:author="Author">
        <w:r w:rsidRPr="00294259" w:rsidDel="001941BD">
          <w:rPr>
            <w:lang w:val="ru-RU"/>
          </w:rPr>
          <w:delText>–</w:delText>
        </w:r>
        <w:r w:rsidRPr="00294259" w:rsidDel="001941BD">
          <w:rPr>
            <w:lang w:val="ru-RU"/>
          </w:rPr>
          <w:tab/>
          <w:delText>завершению работы, связанной с интеграцией терминологической базы данных для арабского, китайского и русского языков, уделяя этой работе особое внимание, и обеспечению приоритетности перевода терминов и определений на арабский, китайский и русский языки;</w:delText>
        </w:r>
      </w:del>
    </w:p>
    <w:p w:rsidR="001A1187" w:rsidRPr="00294259" w:rsidRDefault="001A1187">
      <w:pPr>
        <w:pStyle w:val="enumlev1"/>
        <w:rPr>
          <w:ins w:id="198" w:author="Author"/>
          <w:lang w:val="ru-RU"/>
          <w:rPrChange w:id="199" w:author="Author">
            <w:rPr>
              <w:ins w:id="200" w:author="Author"/>
              <w:lang w:val="en-US"/>
            </w:rPr>
          </w:rPrChange>
        </w:rPr>
      </w:pPr>
      <w:ins w:id="201" w:author="Author">
        <w:r w:rsidRPr="00294259">
          <w:rPr>
            <w:lang w:val="ru-RU"/>
            <w:rPrChange w:id="202" w:author="Author">
              <w:rPr/>
            </w:rPrChange>
          </w:rPr>
          <w:t>–</w:t>
        </w:r>
        <w:r w:rsidRPr="00294259">
          <w:rPr>
            <w:lang w:val="ru-RU"/>
            <w:rPrChange w:id="203" w:author="Author">
              <w:rPr/>
            </w:rPrChange>
          </w:rPr>
          <w:tab/>
        </w:r>
        <w:r w:rsidR="006A2C53" w:rsidRPr="00294259">
          <w:rPr>
            <w:lang w:val="ru-RU"/>
          </w:rPr>
          <w:t>осуществлению одобренного Советом проекта по арабской терминологии с использованием финансовых средств, уже выделенных для этой цели</w:t>
        </w:r>
        <w:r w:rsidRPr="00294259">
          <w:rPr>
            <w:lang w:val="ru-RU"/>
            <w:rPrChange w:id="204" w:author="Author">
              <w:rPr/>
            </w:rPrChange>
          </w:rPr>
          <w:t>;</w:t>
        </w:r>
      </w:ins>
    </w:p>
    <w:p w:rsidR="006C6053" w:rsidRPr="00294259" w:rsidRDefault="006C6053" w:rsidP="006C6053">
      <w:pPr>
        <w:pStyle w:val="enumlev1"/>
        <w:rPr>
          <w:lang w:val="ru-RU"/>
        </w:rPr>
      </w:pPr>
      <w:r w:rsidRPr="00294259">
        <w:rPr>
          <w:lang w:val="ru-RU"/>
        </w:rPr>
        <w:t>–</w:t>
      </w:r>
      <w:r w:rsidRPr="00294259">
        <w:rPr>
          <w:lang w:val="ru-RU"/>
        </w:rPr>
        <w:tab/>
        <w:t>объединению всех существующих баз данных для определений и терминологии в централизованную систему, предусмотрев надлежащие меры по ее ведению, расширению и обновлению;</w:t>
      </w:r>
    </w:p>
    <w:p w:rsidR="006C6053" w:rsidRPr="00294259" w:rsidRDefault="006C6053">
      <w:pPr>
        <w:pStyle w:val="enumlev1"/>
        <w:rPr>
          <w:ins w:id="205" w:author="Author"/>
          <w:lang w:val="ru-RU"/>
          <w:rPrChange w:id="206" w:author="Author">
            <w:rPr>
              <w:ins w:id="207" w:author="Author"/>
              <w:rFonts w:asciiTheme="minorHAnsi" w:hAnsiTheme="minorHAnsi"/>
              <w:szCs w:val="22"/>
            </w:rPr>
          </w:rPrChange>
        </w:rPr>
        <w:pPrChange w:id="208" w:author="Author">
          <w:pPr>
            <w:pStyle w:val="enumlev1"/>
            <w:spacing w:before="0"/>
          </w:pPr>
        </w:pPrChange>
      </w:pPr>
      <w:ins w:id="209" w:author="Author">
        <w:r w:rsidRPr="00294259">
          <w:rPr>
            <w:lang w:val="ru-RU"/>
            <w:rPrChange w:id="210" w:author="Author">
              <w:rPr>
                <w:rFonts w:asciiTheme="minorHAnsi" w:hAnsiTheme="minorHAnsi"/>
                <w:szCs w:val="22"/>
              </w:rPr>
            </w:rPrChange>
          </w:rPr>
          <w:t>–</w:t>
        </w:r>
        <w:r w:rsidRPr="00294259">
          <w:rPr>
            <w:lang w:val="ru-RU"/>
            <w:rPrChange w:id="211" w:author="Author">
              <w:rPr>
                <w:rFonts w:asciiTheme="minorHAnsi" w:hAnsiTheme="minorHAnsi"/>
                <w:szCs w:val="22"/>
              </w:rPr>
            </w:rPrChange>
          </w:rPr>
          <w:tab/>
          <w:t>завершению и ведению базы данных МСЭ в области терминов и определений электросвязи/ИКТ, с особым акцентом на любой и все язык(и), особенно арабский, где сохраняется дефицит в терминологии;</w:t>
        </w:r>
      </w:ins>
    </w:p>
    <w:p w:rsidR="006C6053" w:rsidRPr="00294259" w:rsidDel="001941BD" w:rsidRDefault="006C6053" w:rsidP="006C6053">
      <w:pPr>
        <w:pStyle w:val="enumlev1"/>
        <w:rPr>
          <w:del w:id="212" w:author="Author"/>
          <w:lang w:val="ru-RU"/>
        </w:rPr>
      </w:pPr>
      <w:del w:id="213" w:author="Author">
        <w:r w:rsidRPr="00294259" w:rsidDel="001941BD">
          <w:rPr>
            <w:lang w:val="ru-RU"/>
          </w:rPr>
          <w:delText>–</w:delText>
        </w:r>
        <w:r w:rsidRPr="00294259" w:rsidDel="001941BD">
          <w:rPr>
            <w:lang w:val="ru-RU"/>
          </w:rPr>
          <w:tab/>
          <w:delText>введению необходимых функций централизованного редактирования для каждого языка на основе равного отношения ко всем языкам;</w:delText>
        </w:r>
      </w:del>
    </w:p>
    <w:p w:rsidR="006C6053" w:rsidRPr="00294259" w:rsidRDefault="006C6053" w:rsidP="006C6053">
      <w:pPr>
        <w:pStyle w:val="enumlev1"/>
        <w:rPr>
          <w:lang w:val="ru-RU"/>
        </w:rPr>
      </w:pPr>
      <w:r w:rsidRPr="00294259">
        <w:rPr>
          <w:lang w:val="ru-RU"/>
        </w:rPr>
        <w:t>–</w:t>
      </w:r>
      <w:r w:rsidRPr="00294259">
        <w:rPr>
          <w:lang w:val="ru-RU"/>
        </w:rPr>
        <w:tab/>
      </w:r>
      <w:del w:id="214" w:author="Author">
        <w:r w:rsidRPr="00294259" w:rsidDel="001941BD">
          <w:rPr>
            <w:lang w:val="ru-RU"/>
          </w:rPr>
          <w:delText xml:space="preserve">согласованию и унификации рабочих процедур в шести языковых службах и </w:delText>
        </w:r>
      </w:del>
      <w:r w:rsidRPr="00294259">
        <w:rPr>
          <w:lang w:val="ru-RU"/>
        </w:rPr>
        <w:t xml:space="preserve">обеспечению </w:t>
      </w:r>
      <w:ins w:id="215" w:author="Author">
        <w:r w:rsidRPr="00294259">
          <w:rPr>
            <w:lang w:val="ru-RU"/>
          </w:rPr>
          <w:t xml:space="preserve">шести языковых служб </w:t>
        </w:r>
      </w:ins>
      <w:del w:id="216" w:author="Author">
        <w:r w:rsidRPr="00294259" w:rsidDel="001941BD">
          <w:rPr>
            <w:lang w:val="ru-RU"/>
          </w:rPr>
          <w:delText xml:space="preserve">их </w:delText>
        </w:r>
      </w:del>
      <w:r w:rsidRPr="00294259">
        <w:rPr>
          <w:lang w:val="ru-RU"/>
        </w:rPr>
        <w:t>необходимым квалифицированным персоналом и инструментарием для удовлетворения их потребностей</w:t>
      </w:r>
      <w:ins w:id="217" w:author="Author">
        <w:r w:rsidRPr="00294259">
          <w:rPr>
            <w:lang w:val="ru-RU"/>
          </w:rPr>
          <w:t xml:space="preserve"> для каждого языка</w:t>
        </w:r>
      </w:ins>
      <w:r w:rsidRPr="00294259">
        <w:rPr>
          <w:lang w:val="ru-RU"/>
        </w:rPr>
        <w:t>;</w:t>
      </w:r>
    </w:p>
    <w:p w:rsidR="006C6053" w:rsidRPr="00294259" w:rsidRDefault="006C6053" w:rsidP="006C6053">
      <w:pPr>
        <w:pStyle w:val="enumlev1"/>
        <w:rPr>
          <w:lang w:val="ru-RU" w:bidi="ar-EG"/>
        </w:rPr>
      </w:pPr>
      <w:r w:rsidRPr="00294259">
        <w:rPr>
          <w:lang w:val="ru-RU" w:bidi="ar-EG"/>
        </w:rPr>
        <w:t>–</w:t>
      </w:r>
      <w:r w:rsidRPr="00294259">
        <w:rPr>
          <w:lang w:val="ru-RU" w:bidi="ar-EG"/>
        </w:rPr>
        <w:tab/>
        <w:t xml:space="preserve">укреплению престижа МСЭ и повышению эффективности его работы по информированию </w:t>
      </w:r>
      <w:r w:rsidRPr="00294259">
        <w:rPr>
          <w:lang w:val="ru-RU"/>
        </w:rPr>
        <w:t>общественности</w:t>
      </w:r>
      <w:r w:rsidRPr="00294259">
        <w:rPr>
          <w:lang w:val="ru-RU" w:bidi="ar-EG"/>
        </w:rPr>
        <w:t xml:space="preserve"> о своей деятельности с использованием всех шести языков Союза, в том числе при выпуске журнала "Новости МСЭ", оформлении веб-сайтов МСЭ, организации интернет</w:t>
      </w:r>
      <w:r w:rsidRPr="00294259">
        <w:rPr>
          <w:lang w:val="ru-RU" w:bidi="ar-EG"/>
        </w:rPr>
        <w:noBreakHyphen/>
        <w:t xml:space="preserve">вещания и архивировании записей, а также выпуске информационных материалов, имеющих открытый характер, включая информацию о проведении </w:t>
      </w:r>
      <w:del w:id="218" w:author="Author">
        <w:r w:rsidRPr="00294259" w:rsidDel="001941BD">
          <w:rPr>
            <w:lang w:val="ru-RU" w:bidi="ar-EG"/>
          </w:rPr>
          <w:delText>всемирных и региональных выставок и форумов</w:delText>
        </w:r>
      </w:del>
      <w:ins w:id="219" w:author="Author">
        <w:r w:rsidRPr="00294259">
          <w:rPr>
            <w:lang w:val="ru-RU" w:bidi="ar-EG"/>
          </w:rPr>
          <w:t>мероприятий</w:t>
        </w:r>
      </w:ins>
      <w:r w:rsidRPr="00294259">
        <w:rPr>
          <w:lang w:val="ru-RU" w:bidi="ar-EG"/>
        </w:rPr>
        <w:t xml:space="preserve"> ITU Tele</w:t>
      </w:r>
      <w:r w:rsidR="00294259" w:rsidRPr="00294259">
        <w:rPr>
          <w:lang w:val="ru-RU" w:bidi="ar-EG"/>
        </w:rPr>
        <w:t>com, электронные молнии и т. п.,</w:t>
      </w:r>
    </w:p>
    <w:p w:rsidR="006C6053" w:rsidRPr="00294259" w:rsidRDefault="006C6053" w:rsidP="006C6053">
      <w:pPr>
        <w:rPr>
          <w:lang w:val="ru-RU" w:bidi="ar-EG"/>
        </w:rPr>
      </w:pPr>
      <w:r w:rsidRPr="00294259">
        <w:rPr>
          <w:lang w:val="ru-RU" w:bidi="ar-EG"/>
        </w:rPr>
        <w:t>4</w:t>
      </w:r>
      <w:r w:rsidRPr="00294259">
        <w:rPr>
          <w:lang w:val="ru-RU" w:bidi="ar-EG"/>
        </w:rPr>
        <w:tab/>
      </w:r>
      <w:del w:id="220" w:author="Author">
        <w:r w:rsidRPr="00294259" w:rsidDel="001941BD">
          <w:rPr>
            <w:lang w:val="ru-RU" w:bidi="ar-EG"/>
          </w:rPr>
          <w:delText>продолжить работу</w:delText>
        </w:r>
      </w:del>
      <w:ins w:id="221" w:author="Author">
        <w:r w:rsidRPr="00294259">
          <w:rPr>
            <w:lang w:val="ru-RU" w:bidi="ar-EG"/>
          </w:rPr>
          <w:t>сохранить</w:t>
        </w:r>
      </w:ins>
      <w:r w:rsidRPr="00294259">
        <w:rPr>
          <w:lang w:val="ru-RU" w:bidi="ar-EG"/>
        </w:rPr>
        <w:t xml:space="preserve"> Рабоч</w:t>
      </w:r>
      <w:ins w:id="222" w:author="Author">
        <w:r w:rsidRPr="00294259">
          <w:rPr>
            <w:lang w:val="ru-RU" w:bidi="ar-EG"/>
          </w:rPr>
          <w:t>ую</w:t>
        </w:r>
      </w:ins>
      <w:del w:id="223" w:author="Author">
        <w:r w:rsidRPr="00294259" w:rsidDel="001941BD">
          <w:rPr>
            <w:lang w:val="ru-RU" w:bidi="ar-EG"/>
          </w:rPr>
          <w:delText>ей</w:delText>
        </w:r>
      </w:del>
      <w:r w:rsidRPr="00294259">
        <w:rPr>
          <w:lang w:val="ru-RU" w:bidi="ar-EG"/>
        </w:rPr>
        <w:t xml:space="preserve"> групп</w:t>
      </w:r>
      <w:ins w:id="224" w:author="Author">
        <w:r w:rsidRPr="00294259">
          <w:rPr>
            <w:lang w:val="ru-RU" w:bidi="ar-EG"/>
          </w:rPr>
          <w:t>у</w:t>
        </w:r>
      </w:ins>
      <w:del w:id="225" w:author="Author">
        <w:r w:rsidRPr="00294259" w:rsidDel="001941BD">
          <w:rPr>
            <w:lang w:val="ru-RU" w:bidi="ar-EG"/>
          </w:rPr>
          <w:delText>ы</w:delText>
        </w:r>
      </w:del>
      <w:r w:rsidRPr="00294259">
        <w:rPr>
          <w:lang w:val="ru-RU" w:bidi="ar-EG"/>
        </w:rPr>
        <w:t xml:space="preserve"> Совета по языкам, для того чтобы она следила за достигнутыми результатами и представляла Совету отчеты о выполнении настоящей Резолюции;</w:t>
      </w:r>
    </w:p>
    <w:p w:rsidR="006C6053" w:rsidRPr="00294259" w:rsidRDefault="006C6053" w:rsidP="006C6053">
      <w:pPr>
        <w:rPr>
          <w:ins w:id="226" w:author="Author"/>
          <w:lang w:val="ru-RU"/>
        </w:rPr>
      </w:pPr>
      <w:ins w:id="227" w:author="Author">
        <w:r w:rsidRPr="00294259">
          <w:rPr>
            <w:lang w:val="ru-RU"/>
            <w:rPrChange w:id="228" w:author="Author">
              <w:rPr>
                <w:lang w:val="ru-RU" w:bidi="ar-EG"/>
              </w:rPr>
            </w:rPrChange>
          </w:rPr>
          <w:t>5</w:t>
        </w:r>
        <w:r w:rsidRPr="00294259">
          <w:rPr>
            <w:lang w:val="ru-RU"/>
            <w:rPrChange w:id="229" w:author="Author">
              <w:rPr>
                <w:lang w:val="ru-RU" w:bidi="ar-EG"/>
              </w:rPr>
            </w:rPrChange>
          </w:rPr>
          <w:tab/>
          <w:t>изучить, совместно с консультативными группами Секторов, виды материалов, которые будут включены в выходные документы и, следовательно, переведены;</w:t>
        </w:r>
      </w:ins>
    </w:p>
    <w:p w:rsidR="006C6053" w:rsidRPr="00294259" w:rsidRDefault="006C6053" w:rsidP="006C6053">
      <w:pPr>
        <w:rPr>
          <w:ins w:id="230" w:author="Author"/>
          <w:lang w:val="ru-RU"/>
        </w:rPr>
      </w:pPr>
      <w:ins w:id="231" w:author="Author">
        <w:r w:rsidRPr="00294259">
          <w:rPr>
            <w:lang w:val="ru-RU"/>
          </w:rPr>
          <w:t>6</w:t>
        </w:r>
        <w:r w:rsidRPr="00294259">
          <w:rPr>
            <w:lang w:val="ru-RU"/>
          </w:rPr>
          <w:tab/>
          <w:t>продолжать рассматривать меры по сокращению затрат и объема документации в качестве постоянного пункта, в частности для проведения конференций и ассамблей;</w:t>
        </w:r>
      </w:ins>
    </w:p>
    <w:p w:rsidR="006C6053" w:rsidRPr="00294259" w:rsidRDefault="006C6053" w:rsidP="006C6053">
      <w:pPr>
        <w:rPr>
          <w:ins w:id="232" w:author="Author"/>
          <w:lang w:val="ru-RU"/>
        </w:rPr>
      </w:pPr>
      <w:del w:id="233" w:author="Author">
        <w:r w:rsidRPr="00294259" w:rsidDel="001941BD">
          <w:rPr>
            <w:lang w:val="ru-RU"/>
          </w:rPr>
          <w:delText>5</w:delText>
        </w:r>
      </w:del>
      <w:ins w:id="234" w:author="Author">
        <w:r w:rsidRPr="00294259">
          <w:rPr>
            <w:lang w:val="ru-RU"/>
          </w:rPr>
          <w:t>7</w:t>
        </w:r>
      </w:ins>
      <w:r w:rsidRPr="00294259">
        <w:rPr>
          <w:lang w:val="ru-RU"/>
        </w:rPr>
        <w:tab/>
        <w:t>представить следующей полномочной конференции отчет о выполнении настоящей Резолюции</w:t>
      </w:r>
      <w:ins w:id="235" w:author="Author">
        <w:r w:rsidRPr="00294259">
          <w:rPr>
            <w:lang w:val="ru-RU"/>
          </w:rPr>
          <w:t>,</w:t>
        </w:r>
      </w:ins>
    </w:p>
    <w:p w:rsidR="006C6053" w:rsidRPr="00294259" w:rsidRDefault="006C6053" w:rsidP="006C6053">
      <w:pPr>
        <w:pStyle w:val="Call"/>
        <w:rPr>
          <w:ins w:id="236" w:author="Author"/>
          <w:lang w:val="ru-RU"/>
        </w:rPr>
      </w:pPr>
      <w:ins w:id="237" w:author="Author">
        <w:r w:rsidRPr="00294259">
          <w:rPr>
            <w:lang w:val="ru-RU"/>
            <w:rPrChange w:id="238" w:author="Author">
              <w:rPr>
                <w:rFonts w:asciiTheme="minorHAnsi" w:hAnsiTheme="minorHAnsi"/>
                <w:szCs w:val="22"/>
                <w:lang w:val="ru-RU"/>
              </w:rPr>
            </w:rPrChange>
          </w:rPr>
          <w:t xml:space="preserve">предлагает Государствам-Членам и </w:t>
        </w:r>
        <w:r w:rsidRPr="00294259">
          <w:rPr>
            <w:lang w:val="ru-RU"/>
          </w:rPr>
          <w:t>членам Секторов</w:t>
        </w:r>
      </w:ins>
    </w:p>
    <w:p w:rsidR="006C6053" w:rsidRPr="00294259" w:rsidRDefault="006C6053" w:rsidP="006C6053">
      <w:pPr>
        <w:rPr>
          <w:lang w:val="ru-RU"/>
        </w:rPr>
      </w:pPr>
      <w:ins w:id="239" w:author="Author">
        <w:r w:rsidRPr="00294259">
          <w:rPr>
            <w:lang w:val="ru-RU"/>
          </w:rPr>
          <w:t>содействовать использованию, скачиванию и покупке документов и публикаций на различных языках соответствующими языковыми сообществами для максимизации выгоды пользователей и окупаемости финансовых затрат</w:t>
        </w:r>
      </w:ins>
      <w:r w:rsidRPr="00294259">
        <w:rPr>
          <w:lang w:val="ru-RU"/>
        </w:rPr>
        <w:t>.</w:t>
      </w:r>
    </w:p>
    <w:p w:rsidR="00122015" w:rsidRPr="00294259" w:rsidRDefault="00122015">
      <w:pPr>
        <w:pStyle w:val="Reasons"/>
        <w:rPr>
          <w:lang w:val="ru-RU"/>
        </w:rPr>
      </w:pPr>
    </w:p>
    <w:p w:rsidR="001A1187" w:rsidRPr="00294259" w:rsidRDefault="001A1187" w:rsidP="003D478F">
      <w:pPr>
        <w:pStyle w:val="PartNo"/>
        <w:pageBreakBefore/>
        <w:spacing w:before="0"/>
        <w:rPr>
          <w:lang w:val="ru-RU"/>
        </w:rPr>
      </w:pPr>
      <w:r w:rsidRPr="00294259">
        <w:rPr>
          <w:lang w:val="ru-RU"/>
        </w:rPr>
        <w:lastRenderedPageBreak/>
        <w:t>часть 30</w:t>
      </w:r>
    </w:p>
    <w:p w:rsidR="001A1187" w:rsidRPr="0075181F" w:rsidRDefault="001A1187" w:rsidP="00547B51">
      <w:pPr>
        <w:pStyle w:val="Parttitle"/>
        <w:rPr>
          <w:lang w:val="en-US"/>
        </w:rPr>
      </w:pPr>
      <w:r w:rsidRPr="00294259">
        <w:rPr>
          <w:lang w:val="ru-RU"/>
        </w:rPr>
        <w:t>Поправки к Резолюции 174 (Пересм. Гвадалахара</w:t>
      </w:r>
      <w:r w:rsidRPr="0075181F">
        <w:rPr>
          <w:lang w:val="en-US"/>
        </w:rPr>
        <w:t xml:space="preserve">, 2010 </w:t>
      </w:r>
      <w:r w:rsidRPr="00294259">
        <w:rPr>
          <w:lang w:val="ru-RU"/>
        </w:rPr>
        <w:t>г</w:t>
      </w:r>
      <w:r w:rsidRPr="0075181F">
        <w:rPr>
          <w:lang w:val="en-US"/>
        </w:rPr>
        <w:t>.)</w:t>
      </w:r>
    </w:p>
    <w:p w:rsidR="00122015" w:rsidRPr="00D71D9C" w:rsidRDefault="00E52DD4">
      <w:pPr>
        <w:pStyle w:val="Proposal"/>
        <w:rPr>
          <w:lang w:val="en-US"/>
        </w:rPr>
      </w:pPr>
      <w:r w:rsidRPr="00D71D9C">
        <w:rPr>
          <w:lang w:val="en-US"/>
        </w:rPr>
        <w:t>MOD</w:t>
      </w:r>
      <w:r w:rsidRPr="00D71D9C">
        <w:rPr>
          <w:lang w:val="en-US"/>
        </w:rPr>
        <w:tab/>
        <w:t>ARB/79A4/4</w:t>
      </w:r>
    </w:p>
    <w:p w:rsidR="00011560" w:rsidRPr="00294259" w:rsidRDefault="00E52DD4">
      <w:pPr>
        <w:pStyle w:val="ResNo"/>
        <w:rPr>
          <w:lang w:val="ru-RU"/>
        </w:rPr>
      </w:pPr>
      <w:r w:rsidRPr="00294259">
        <w:rPr>
          <w:lang w:val="ru-RU"/>
        </w:rPr>
        <w:t>РЕЗОЛЮЦИЯ 174 (</w:t>
      </w:r>
      <w:del w:id="240" w:author="Author">
        <w:r w:rsidRPr="00294259" w:rsidDel="001A1187">
          <w:rPr>
            <w:lang w:val="ru-RU"/>
          </w:rPr>
          <w:delText>ГВАДАЛАХАРА, 2010</w:delText>
        </w:r>
      </w:del>
      <w:ins w:id="241" w:author="Author">
        <w:r w:rsidR="001A1187" w:rsidRPr="00294259">
          <w:rPr>
            <w:lang w:val="ru-RU"/>
          </w:rPr>
          <w:t>пусан, 2014</w:t>
        </w:r>
      </w:ins>
      <w:r w:rsidRPr="00294259">
        <w:rPr>
          <w:lang w:val="ru-RU"/>
        </w:rPr>
        <w:t xml:space="preserve"> Г.)</w:t>
      </w:r>
    </w:p>
    <w:p w:rsidR="00011560" w:rsidRPr="00294259" w:rsidRDefault="00E52DD4" w:rsidP="00011560">
      <w:pPr>
        <w:pStyle w:val="Restitle"/>
        <w:rPr>
          <w:lang w:val="ru-RU"/>
        </w:rPr>
      </w:pPr>
      <w:r w:rsidRPr="00294259">
        <w:rPr>
          <w:lang w:val="ru-RU"/>
        </w:rPr>
        <w:t xml:space="preserve">Роль МСЭ в связи с вопросами международной государственной </w:t>
      </w:r>
      <w:r w:rsidRPr="00294259">
        <w:rPr>
          <w:lang w:val="ru-RU"/>
        </w:rPr>
        <w:br/>
        <w:t xml:space="preserve">политики, касающимися риска незаконного использования </w:t>
      </w:r>
      <w:r w:rsidRPr="00294259">
        <w:rPr>
          <w:lang w:val="ru-RU"/>
        </w:rPr>
        <w:br/>
        <w:t>информационно-коммуникационных технологий</w:t>
      </w:r>
    </w:p>
    <w:p w:rsidR="00011560" w:rsidRPr="00294259" w:rsidRDefault="00E52DD4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</w:t>
      </w:r>
      <w:del w:id="242" w:author="Author">
        <w:r w:rsidRPr="00294259" w:rsidDel="00E759D5">
          <w:rPr>
            <w:lang w:val="ru-RU"/>
          </w:rPr>
          <w:delText>Гвадалахара, 2010</w:delText>
        </w:r>
      </w:del>
      <w:ins w:id="243" w:author="Author">
        <w:r w:rsidR="00E759D5" w:rsidRPr="00294259">
          <w:rPr>
            <w:lang w:val="ru-RU"/>
          </w:rPr>
          <w:t>Пусан, 2014</w:t>
        </w:r>
      </w:ins>
      <w:r w:rsidRPr="00294259">
        <w:rPr>
          <w:lang w:val="ru-RU"/>
        </w:rPr>
        <w:t xml:space="preserve"> г.),</w:t>
      </w:r>
    </w:p>
    <w:p w:rsidR="00011560" w:rsidRPr="00294259" w:rsidRDefault="00E52DD4" w:rsidP="00011560">
      <w:pPr>
        <w:pStyle w:val="Call"/>
        <w:rPr>
          <w:i w:val="0"/>
          <w:iCs/>
          <w:lang w:val="ru-RU"/>
        </w:rPr>
      </w:pPr>
      <w:r w:rsidRPr="00294259">
        <w:rPr>
          <w:lang w:val="ru-RU"/>
        </w:rPr>
        <w:t>отдавая себе отчет в том</w:t>
      </w:r>
      <w:r w:rsidRPr="00294259">
        <w:rPr>
          <w:i w:val="0"/>
          <w:iCs/>
          <w:lang w:val="ru-RU"/>
        </w:rPr>
        <w:t>,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что технические инновации, обусловленные информационно-коммуникационными технологиями (ИКТ), существенным образом изменили способы, с помощью которых люди получают доступ к электросвязи;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что незаконное использование ИКТ может причинять вред инфраструктуре, национальной безопасности и экономическому развитию Государств-Членов;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>что согласно определению, содержащемуся в Уставе МСЭ, электросвязь – это "</w:t>
      </w:r>
      <w:r w:rsidRPr="00294259">
        <w:rPr>
          <w:i/>
          <w:iCs/>
          <w:lang w:val="ru-RU"/>
        </w:rPr>
        <w:t>любая передача, излучение или прием знаков, сигналов, письменного текста, изображений и звуков или сведений любого рода по проводной, радио-, оптической или другим электромагнитным системам</w:t>
      </w:r>
      <w:r w:rsidRPr="00294259">
        <w:rPr>
          <w:lang w:val="ru-RU"/>
        </w:rPr>
        <w:t>",</w:t>
      </w:r>
    </w:p>
    <w:p w:rsidR="00011560" w:rsidRPr="00294259" w:rsidRDefault="00E52DD4" w:rsidP="00011560">
      <w:pPr>
        <w:pStyle w:val="Call"/>
        <w:rPr>
          <w:lang w:val="ru-RU"/>
        </w:rPr>
      </w:pPr>
      <w:r w:rsidRPr="00294259">
        <w:rPr>
          <w:lang w:val="ru-RU"/>
        </w:rPr>
        <w:t>вновь подтверждая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резолюции 55/63 и 56/121 Генеральной Ассамблеи Организации Объединенных Наций, в которых создается нормативно-правовая база для борьбы с неправомерным использованием информационных технологий в преступных целях;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резолюцию 57/239 Генеральной Ассамблеи Организации Объединенных Наций о создании глобальной культуры кибербезопасности;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с)</w:t>
      </w:r>
      <w:r w:rsidRPr="00294259">
        <w:rPr>
          <w:lang w:val="ru-RU"/>
        </w:rPr>
        <w:tab/>
        <w:t>резолюцию 58/199 Генеральной Ассамблеи Организации Объединенных Наций о создании глобальной культуры кибербезопасности и защите важнейших информационных инфраструктур;</w:t>
      </w:r>
    </w:p>
    <w:p w:rsidR="00011560" w:rsidRPr="00294259" w:rsidRDefault="00E52DD4" w:rsidP="00E759D5">
      <w:pPr>
        <w:rPr>
          <w:lang w:val="ru-RU"/>
        </w:rPr>
      </w:pPr>
      <w:r w:rsidRPr="00294259">
        <w:rPr>
          <w:i/>
          <w:iCs/>
          <w:lang w:val="ru-RU"/>
        </w:rPr>
        <w:t>d)</w:t>
      </w:r>
      <w:r w:rsidRPr="00294259">
        <w:rPr>
          <w:i/>
          <w:iCs/>
          <w:lang w:val="ru-RU"/>
        </w:rPr>
        <w:tab/>
      </w:r>
      <w:r w:rsidRPr="00294259">
        <w:rPr>
          <w:lang w:val="ru-RU"/>
        </w:rPr>
        <w:t>резолюцию 41/65 Генеральной Ассамблеи Организации Объединенных Наций о принципах, касающихся дистанционного зондирования Земли из космоса</w:t>
      </w:r>
      <w:del w:id="244" w:author="Author">
        <w:r w:rsidRPr="00294259" w:rsidDel="00E759D5">
          <w:rPr>
            <w:lang w:val="ru-RU"/>
          </w:rPr>
          <w:delText>,</w:delText>
        </w:r>
      </w:del>
      <w:ins w:id="245" w:author="Author">
        <w:r w:rsidR="00E759D5" w:rsidRPr="00294259">
          <w:rPr>
            <w:lang w:val="ru-RU"/>
          </w:rPr>
          <w:t>;</w:t>
        </w:r>
      </w:ins>
    </w:p>
    <w:p w:rsidR="00E759D5" w:rsidRPr="00294259" w:rsidRDefault="00E759D5" w:rsidP="006C24E9">
      <w:pPr>
        <w:rPr>
          <w:ins w:id="246" w:author="Author"/>
          <w:lang w:val="ru-RU"/>
          <w:rPrChange w:id="247" w:author="Author">
            <w:rPr>
              <w:ins w:id="248" w:author="Author"/>
            </w:rPr>
          </w:rPrChange>
        </w:rPr>
      </w:pPr>
      <w:ins w:id="249" w:author="Author">
        <w:r w:rsidRPr="00294259">
          <w:rPr>
            <w:i/>
            <w:iCs/>
            <w:lang w:val="ru-RU"/>
            <w:rPrChange w:id="250" w:author="Author">
              <w:rPr/>
            </w:rPrChange>
          </w:rPr>
          <w:t>e)</w:t>
        </w:r>
        <w:r w:rsidRPr="00294259">
          <w:rPr>
            <w:i/>
            <w:iCs/>
            <w:lang w:val="ru-RU"/>
            <w:rPrChange w:id="251" w:author="Author">
              <w:rPr/>
            </w:rPrChange>
          </w:rPr>
          <w:tab/>
        </w:r>
        <w:r w:rsidRPr="00294259">
          <w:rPr>
            <w:lang w:val="ru-RU"/>
          </w:rPr>
          <w:t>резолюции</w:t>
        </w:r>
        <w:r w:rsidRPr="00294259">
          <w:rPr>
            <w:lang w:val="ru-RU"/>
            <w:rPrChange w:id="252" w:author="Author">
              <w:rPr/>
            </w:rPrChange>
          </w:rPr>
          <w:t xml:space="preserve"> 41/65, 66/27, 67/27 </w:t>
        </w:r>
        <w:r w:rsidRPr="00294259">
          <w:rPr>
            <w:lang w:val="ru-RU"/>
          </w:rPr>
          <w:t>и</w:t>
        </w:r>
        <w:r w:rsidRPr="00294259">
          <w:rPr>
            <w:lang w:val="ru-RU"/>
            <w:rPrChange w:id="253" w:author="Author">
              <w:rPr/>
            </w:rPrChange>
          </w:rPr>
          <w:t xml:space="preserve"> 68/243 </w:t>
        </w:r>
        <w:r w:rsidRPr="00294259">
          <w:rPr>
            <w:lang w:val="ru-RU"/>
          </w:rPr>
          <w:t>Генеральной Ассамблеи Организации Объединенных Наций</w:t>
        </w:r>
        <w:r w:rsidRPr="00294259">
          <w:rPr>
            <w:lang w:val="ru-RU"/>
            <w:rPrChange w:id="254" w:author="Author">
              <w:rPr/>
            </w:rPrChange>
          </w:rPr>
          <w:t xml:space="preserve"> </w:t>
        </w:r>
        <w:r w:rsidR="006A2C53" w:rsidRPr="00294259">
          <w:rPr>
            <w:lang w:val="ru-RU"/>
          </w:rPr>
          <w:t>о д</w:t>
        </w:r>
        <w:r w:rsidR="006C24E9" w:rsidRPr="00294259">
          <w:rPr>
            <w:lang w:val="ru-RU"/>
          </w:rPr>
          <w:t>ос</w:t>
        </w:r>
        <w:r w:rsidR="006A2C53" w:rsidRPr="00294259">
          <w:rPr>
            <w:lang w:val="ru-RU"/>
            <w:rPrChange w:id="255" w:author="Author">
              <w:rPr/>
            </w:rPrChange>
          </w:rPr>
          <w:t>тижения</w:t>
        </w:r>
        <w:r w:rsidR="006A2C53" w:rsidRPr="00294259">
          <w:rPr>
            <w:lang w:val="ru-RU"/>
          </w:rPr>
          <w:t>х</w:t>
        </w:r>
        <w:r w:rsidR="006A2C53" w:rsidRPr="00294259">
          <w:rPr>
            <w:lang w:val="ru-RU"/>
            <w:rPrChange w:id="256" w:author="Author">
              <w:rPr/>
            </w:rPrChange>
          </w:rPr>
          <w:t xml:space="preserve"> в сфере информатизации и телекоммуникаций в контексте международной безопасности</w:t>
        </w:r>
        <w:r w:rsidRPr="00294259">
          <w:rPr>
            <w:lang w:val="ru-RU"/>
            <w:rPrChange w:id="257" w:author="Author">
              <w:rPr>
                <w:lang w:val="en"/>
              </w:rPr>
            </w:rPrChange>
          </w:rPr>
          <w:t>,</w:t>
        </w:r>
      </w:ins>
    </w:p>
    <w:p w:rsidR="00011560" w:rsidRPr="00294259" w:rsidRDefault="00E52DD4" w:rsidP="00011560">
      <w:pPr>
        <w:pStyle w:val="Call"/>
        <w:rPr>
          <w:i w:val="0"/>
          <w:iCs/>
          <w:lang w:val="ru-RU"/>
        </w:rPr>
      </w:pPr>
      <w:r w:rsidRPr="00294259">
        <w:rPr>
          <w:lang w:val="ru-RU"/>
        </w:rPr>
        <w:t>учитывая</w:t>
      </w:r>
      <w:r w:rsidRPr="00294259">
        <w:rPr>
          <w:i w:val="0"/>
          <w:iCs/>
          <w:lang w:val="ru-RU"/>
        </w:rPr>
        <w:t>,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 xml:space="preserve">что в Женевской декларации принципов, принятой на Всемирной встрече на высшем уровне по вопросам информационного общества (ВВУИО) (Женева, 2003 г.), поддерживается деятельность Организации Объединенных Наций по предотвращению потенциального использования ИКТ в целях, которые несовместимы с задачами поддержания международной стабильности и безопасности и могут отрицательно влиять на целостность инфраструктуры в государствах, нанося ущерб их безопасности, и что необходимо предотвращать использование информационных ресурсов </w:t>
      </w:r>
      <w:r w:rsidRPr="00294259">
        <w:rPr>
          <w:lang w:val="ru-RU"/>
        </w:rPr>
        <w:lastRenderedPageBreak/>
        <w:t>и технологий в преступных и террористических целях, соблюдая при этом права человека (пункт 36 Женевской декларации принципов ВВУИО);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что в Направлении деятельности C5 (Укрепление доверия и безопасности при использовании ИКТ) Женевского плана действий говорится: "</w:t>
      </w:r>
      <w:r w:rsidRPr="00294259">
        <w:rPr>
          <w:i/>
          <w:iCs/>
          <w:lang w:val="ru-RU"/>
        </w:rPr>
        <w:t>Органам государственного управления в сотрудничестве с частным сектором необходимо предупреждать, обнаруживать проявления киберпреступности и ненадлежащего использования ИКТ и реагировать на эти проявления путем разработки руководящих принципов, которые учитывали бы ведущуюся в этой области работу; изучения законодательства, которое дает возможность эффективно расследовать и подвергать преследованию ненадлежащее использование; содействия эффективным мерам взаимопомощи; усиления на международном уровне институциональной поддержки профилактики таких инцидентов, их обнаружения и ликвидации их последствий; а также путем содействия образованию и повышению осведомленности</w:t>
      </w:r>
      <w:r w:rsidRPr="00294259">
        <w:rPr>
          <w:lang w:val="ru-RU"/>
        </w:rPr>
        <w:t>",</w:t>
      </w:r>
    </w:p>
    <w:p w:rsidR="00011560" w:rsidRPr="00294259" w:rsidRDefault="00E52DD4" w:rsidP="00011560">
      <w:pPr>
        <w:pStyle w:val="Call"/>
        <w:rPr>
          <w:i w:val="0"/>
          <w:iCs/>
          <w:lang w:val="ru-RU"/>
        </w:rPr>
      </w:pPr>
      <w:r w:rsidRPr="00294259">
        <w:rPr>
          <w:lang w:val="ru-RU"/>
        </w:rPr>
        <w:t>учитывая далее</w:t>
      </w:r>
      <w:r w:rsidRPr="00294259">
        <w:rPr>
          <w:i w:val="0"/>
          <w:iCs/>
          <w:lang w:val="ru-RU"/>
        </w:rPr>
        <w:t>,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lang w:val="ru-RU"/>
        </w:rPr>
        <w:t>что ВВУИО (Тунис, 2005 г.) определила МСЭ в качестве ведущей организации по выполнению Направления деятельности C5 (Укрепление доверия и безопасности при использовании ИКТ),</w:t>
      </w:r>
    </w:p>
    <w:p w:rsidR="00011560" w:rsidRPr="00294259" w:rsidRDefault="00E52DD4" w:rsidP="00011560">
      <w:pPr>
        <w:pStyle w:val="Call"/>
        <w:rPr>
          <w:i w:val="0"/>
          <w:iCs/>
          <w:lang w:val="ru-RU"/>
        </w:rPr>
      </w:pPr>
      <w:r w:rsidRPr="00294259">
        <w:rPr>
          <w:lang w:val="ru-RU"/>
        </w:rPr>
        <w:t>напоминая</w:t>
      </w:r>
    </w:p>
    <w:p w:rsidR="00011560" w:rsidRPr="00294259" w:rsidRDefault="00E52DD4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 xml:space="preserve">Резолюцию 130 (Пересм. </w:t>
      </w:r>
      <w:del w:id="258" w:author="Author">
        <w:r w:rsidRPr="00294259" w:rsidDel="00E759D5">
          <w:rPr>
            <w:lang w:val="ru-RU"/>
          </w:rPr>
          <w:delText>Анталия, 2006</w:delText>
        </w:r>
      </w:del>
      <w:ins w:id="259" w:author="Author">
        <w:r w:rsidR="00E759D5" w:rsidRPr="00294259">
          <w:rPr>
            <w:lang w:val="ru-RU"/>
          </w:rPr>
          <w:t>Гвадалахара, 2010</w:t>
        </w:r>
      </w:ins>
      <w:r w:rsidRPr="00294259">
        <w:rPr>
          <w:lang w:val="ru-RU"/>
        </w:rPr>
        <w:t xml:space="preserve"> г.) Полномочной конференции по </w:t>
      </w:r>
      <w:r w:rsidRPr="00294259">
        <w:rPr>
          <w:lang w:val="ru-RU" w:eastAsia="zh-CN"/>
        </w:rPr>
        <w:t>усилению роли МСЭ в укреплении доверия и безопасности при использовании ИКТ</w:t>
      </w:r>
      <w:r w:rsidRPr="00294259">
        <w:rPr>
          <w:lang w:val="ru-RU"/>
        </w:rPr>
        <w:t>;</w:t>
      </w:r>
    </w:p>
    <w:p w:rsidR="00011560" w:rsidRPr="00294259" w:rsidRDefault="00E52DD4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 xml:space="preserve">Резолюцию 102 (Пересм. </w:t>
      </w:r>
      <w:del w:id="260" w:author="Author">
        <w:r w:rsidRPr="00294259" w:rsidDel="00E759D5">
          <w:rPr>
            <w:lang w:val="ru-RU"/>
          </w:rPr>
          <w:delText>Анталия, 2006</w:delText>
        </w:r>
      </w:del>
      <w:ins w:id="261" w:author="Author">
        <w:r w:rsidR="00E759D5" w:rsidRPr="00294259">
          <w:rPr>
            <w:lang w:val="ru-RU"/>
          </w:rPr>
          <w:t>Гвадалахара, 2010</w:t>
        </w:r>
      </w:ins>
      <w:r w:rsidRPr="00294259">
        <w:rPr>
          <w:lang w:val="ru-RU"/>
        </w:rPr>
        <w:t xml:space="preserve"> г.) Полномочной конференции о р</w:t>
      </w:r>
      <w:r w:rsidRPr="00294259">
        <w:rPr>
          <w:lang w:val="ru-RU" w:eastAsia="zh-CN"/>
        </w:rPr>
        <w:t>оли МСЭ в вопросах международной государственной политики, касающихся интернета и управления ресурсами интернета, включая наименования доменов и</w:t>
      </w:r>
      <w:r w:rsidRPr="00294259">
        <w:rPr>
          <w:lang w:val="ru-RU"/>
        </w:rPr>
        <w:t xml:space="preserve"> адреса;</w:t>
      </w:r>
    </w:p>
    <w:p w:rsidR="00011560" w:rsidRPr="00294259" w:rsidRDefault="00E52DD4" w:rsidP="006C24E9">
      <w:pPr>
        <w:rPr>
          <w:lang w:val="ru-RU"/>
        </w:rPr>
      </w:pPr>
      <w:r w:rsidRPr="00294259">
        <w:rPr>
          <w:i/>
          <w:iCs/>
          <w:lang w:val="ru-RU"/>
        </w:rPr>
        <w:t>c)</w:t>
      </w:r>
      <w:r w:rsidRPr="00294259">
        <w:rPr>
          <w:lang w:val="ru-RU"/>
        </w:rPr>
        <w:tab/>
        <w:t xml:space="preserve">Резолюцию 71 (Пересм. </w:t>
      </w:r>
      <w:del w:id="262" w:author="Author">
        <w:r w:rsidRPr="00294259" w:rsidDel="00E759D5">
          <w:rPr>
            <w:lang w:val="ru-RU"/>
          </w:rPr>
          <w:delText>Анталия, 2006</w:delText>
        </w:r>
      </w:del>
      <w:ins w:id="263" w:author="Author">
        <w:r w:rsidR="00E759D5" w:rsidRPr="00294259">
          <w:rPr>
            <w:lang w:val="ru-RU"/>
          </w:rPr>
          <w:t>Гвадалахара, 2010</w:t>
        </w:r>
      </w:ins>
      <w:r w:rsidRPr="00294259">
        <w:rPr>
          <w:lang w:val="ru-RU"/>
        </w:rPr>
        <w:t xml:space="preserve"> г.) Полномочной конференции, в частности Стратегическую цель</w:t>
      </w:r>
      <w:ins w:id="264" w:author="Author">
        <w:r w:rsidR="00C17863" w:rsidRPr="00294259">
          <w:rPr>
            <w:lang w:val="ru-RU"/>
          </w:rPr>
          <w:t xml:space="preserve"> Сектора развития электросвязи </w:t>
        </w:r>
        <w:r w:rsidR="00C17863" w:rsidRPr="00294259">
          <w:rPr>
            <w:lang w:val="ru-RU"/>
            <w:rPrChange w:id="265" w:author="Author">
              <w:rPr>
                <w:lang w:val="en-US"/>
              </w:rPr>
            </w:rPrChange>
          </w:rPr>
          <w:t>(</w:t>
        </w:r>
        <w:r w:rsidR="006C24E9" w:rsidRPr="00294259">
          <w:rPr>
            <w:lang w:val="ru-RU"/>
          </w:rPr>
          <w:t>МСЭ</w:t>
        </w:r>
        <w:r w:rsidR="00C17863" w:rsidRPr="00294259">
          <w:rPr>
            <w:lang w:val="ru-RU"/>
            <w:rPrChange w:id="266" w:author="Author">
              <w:rPr>
                <w:lang w:val="en-US"/>
              </w:rPr>
            </w:rPrChange>
          </w:rPr>
          <w:t>-</w:t>
        </w:r>
        <w:r w:rsidR="00C17863" w:rsidRPr="00294259">
          <w:rPr>
            <w:lang w:val="ru-RU"/>
          </w:rPr>
          <w:t>D</w:t>
        </w:r>
        <w:r w:rsidR="00C17863" w:rsidRPr="00294259">
          <w:rPr>
            <w:lang w:val="ru-RU"/>
            <w:rPrChange w:id="267" w:author="Author">
              <w:rPr>
                <w:lang w:val="en-US"/>
              </w:rPr>
            </w:rPrChange>
          </w:rPr>
          <w:t>)</w:t>
        </w:r>
        <w:r w:rsidR="00C17863" w:rsidRPr="00294259">
          <w:rPr>
            <w:lang w:val="ru-RU"/>
          </w:rPr>
          <w:t xml:space="preserve"> МСЭ "Содействие обеспечению доступности инфраструктуры и стимулирование создания благоприятной среды для развития, а также безопасного и защищенного использования инфраструктуры электросвязи/ИКТ"</w:t>
        </w:r>
      </w:ins>
      <w:del w:id="268" w:author="Author">
        <w:r w:rsidRPr="00294259" w:rsidDel="00E759D5">
          <w:rPr>
            <w:lang w:val="ru-RU"/>
          </w:rPr>
          <w:delText> 4: "</w:delText>
        </w:r>
        <w:r w:rsidRPr="00294259" w:rsidDel="00E759D5">
          <w:rPr>
            <w:i/>
            <w:iCs/>
            <w:lang w:val="ru-RU" w:eastAsia="zh-CN"/>
          </w:rPr>
          <w:delText>Разрабатывать инструменты, основываясь на вкладах членов, для содействия созданию доверия у конечных пользователей, а также для гарантии эффективности, безопасности, целостности и возможности взаимодействия сетей</w:delText>
        </w:r>
        <w:r w:rsidRPr="00294259" w:rsidDel="00E759D5">
          <w:rPr>
            <w:lang w:val="ru-RU"/>
          </w:rPr>
          <w:delText>"</w:delText>
        </w:r>
      </w:del>
      <w:r w:rsidRPr="00294259">
        <w:rPr>
          <w:lang w:val="ru-RU"/>
        </w:rPr>
        <w:t>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d)</w:t>
      </w:r>
      <w:r w:rsidRPr="00294259">
        <w:rPr>
          <w:lang w:val="ru-RU"/>
        </w:rPr>
        <w:tab/>
        <w:t>Резолюции 1282 и 1305 Совета МСЭ, в последней из которых в числе основных задач Специализированной группы в определении вопросов международной государственной политики, касающихся интернета, перечислены вопросы, относящиеся к использованию и ненадлежащему использованию интернета;</w:t>
      </w:r>
    </w:p>
    <w:p w:rsidR="00011560" w:rsidRPr="00294259" w:rsidRDefault="00E52DD4">
      <w:pPr>
        <w:rPr>
          <w:lang w:val="ru-RU"/>
        </w:rPr>
      </w:pPr>
      <w:r w:rsidRPr="00294259">
        <w:rPr>
          <w:i/>
          <w:iCs/>
          <w:lang w:val="ru-RU"/>
        </w:rPr>
        <w:t>e)</w:t>
      </w:r>
      <w:r w:rsidRPr="00294259">
        <w:rPr>
          <w:lang w:val="ru-RU"/>
        </w:rPr>
        <w:tab/>
        <w:t xml:space="preserve">Резолюцию 45 (Пересм. </w:t>
      </w:r>
      <w:del w:id="269" w:author="Author">
        <w:r w:rsidRPr="00294259" w:rsidDel="00E759D5">
          <w:rPr>
            <w:lang w:val="ru-RU"/>
          </w:rPr>
          <w:delText>Хайдарабад, 2010</w:delText>
        </w:r>
      </w:del>
      <w:ins w:id="270" w:author="Author">
        <w:r w:rsidR="00E759D5" w:rsidRPr="00294259">
          <w:rPr>
            <w:lang w:val="ru-RU"/>
          </w:rPr>
          <w:t>Дубай, 2014</w:t>
        </w:r>
      </w:ins>
      <w:r w:rsidRPr="00294259">
        <w:rPr>
          <w:lang w:val="ru-RU"/>
        </w:rPr>
        <w:t xml:space="preserve"> г.) Всемирной конференции по развитию электросвязи (ВКРЭ) по механизмам совершенствования сотрудничества в области кибербезопасности, включая противодействие спаму и борьбу со спамом;</w:t>
      </w:r>
    </w:p>
    <w:p w:rsidR="00011560" w:rsidRPr="00294259" w:rsidRDefault="00E52DD4" w:rsidP="00C17863">
      <w:pPr>
        <w:rPr>
          <w:lang w:val="ru-RU"/>
          <w:rPrChange w:id="271" w:author="Author">
            <w:rPr>
              <w:lang w:val="en-US"/>
            </w:rPr>
          </w:rPrChange>
        </w:rPr>
      </w:pPr>
      <w:r w:rsidRPr="00294259">
        <w:rPr>
          <w:i/>
          <w:iCs/>
          <w:lang w:val="ru-RU"/>
        </w:rPr>
        <w:t>f</w:t>
      </w:r>
      <w:r w:rsidRPr="00294259">
        <w:rPr>
          <w:i/>
          <w:iCs/>
          <w:lang w:val="ru-RU"/>
          <w:rPrChange w:id="272" w:author="Author">
            <w:rPr>
              <w:i/>
              <w:iCs/>
              <w:lang w:val="en-US"/>
            </w:rPr>
          </w:rPrChange>
        </w:rPr>
        <w:t>)</w:t>
      </w:r>
      <w:r w:rsidRPr="00294259">
        <w:rPr>
          <w:lang w:val="ru-RU"/>
          <w:rPrChange w:id="273" w:author="Author">
            <w:rPr>
              <w:lang w:val="en-US"/>
            </w:rPr>
          </w:rPrChange>
        </w:rPr>
        <w:tab/>
      </w:r>
      <w:del w:id="274" w:author="Author">
        <w:r w:rsidRPr="00294259" w:rsidDel="00E759D5">
          <w:rPr>
            <w:lang w:val="ru-RU"/>
          </w:rPr>
          <w:delText>Хайдарабадскую</w:delText>
        </w:r>
        <w:r w:rsidRPr="00294259" w:rsidDel="00E759D5">
          <w:rPr>
            <w:lang w:val="ru-RU"/>
            <w:rPrChange w:id="275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декларацию</w:delText>
        </w:r>
      </w:del>
      <w:ins w:id="276" w:author="Author">
        <w:r w:rsidR="00E759D5" w:rsidRPr="00294259">
          <w:rPr>
            <w:lang w:val="ru-RU"/>
          </w:rPr>
          <w:t>Дубайский</w:t>
        </w:r>
        <w:r w:rsidR="00E759D5" w:rsidRPr="00294259">
          <w:rPr>
            <w:lang w:val="ru-RU"/>
            <w:rPrChange w:id="277" w:author="Author">
              <w:rPr>
                <w:lang w:val="en-US"/>
              </w:rPr>
            </w:rPrChange>
          </w:rPr>
          <w:t xml:space="preserve"> </w:t>
        </w:r>
        <w:r w:rsidR="00E759D5" w:rsidRPr="00294259">
          <w:rPr>
            <w:lang w:val="ru-RU"/>
          </w:rPr>
          <w:t>план</w:t>
        </w:r>
        <w:r w:rsidR="00E759D5" w:rsidRPr="00294259">
          <w:rPr>
            <w:lang w:val="ru-RU"/>
            <w:rPrChange w:id="278" w:author="Author">
              <w:rPr>
                <w:lang w:val="en-US"/>
              </w:rPr>
            </w:rPrChange>
          </w:rPr>
          <w:t xml:space="preserve"> </w:t>
        </w:r>
        <w:r w:rsidR="00E759D5" w:rsidRPr="00294259">
          <w:rPr>
            <w:lang w:val="ru-RU"/>
          </w:rPr>
          <w:t>действий</w:t>
        </w:r>
      </w:ins>
      <w:r w:rsidRPr="00294259">
        <w:rPr>
          <w:lang w:val="ru-RU"/>
          <w:rPrChange w:id="279" w:author="Author">
            <w:rPr>
              <w:lang w:val="en-US"/>
            </w:rPr>
          </w:rPrChange>
        </w:rPr>
        <w:t xml:space="preserve">, </w:t>
      </w:r>
      <w:r w:rsidRPr="00294259">
        <w:rPr>
          <w:lang w:val="ru-RU"/>
        </w:rPr>
        <w:t>принят</w:t>
      </w:r>
      <w:del w:id="280" w:author="Author">
        <w:r w:rsidRPr="00294259" w:rsidDel="00E759D5">
          <w:rPr>
            <w:lang w:val="ru-RU"/>
          </w:rPr>
          <w:delText>ую</w:delText>
        </w:r>
      </w:del>
      <w:ins w:id="281" w:author="Author">
        <w:r w:rsidR="00E759D5" w:rsidRPr="00294259">
          <w:rPr>
            <w:lang w:val="ru-RU"/>
          </w:rPr>
          <w:t>ый</w:t>
        </w:r>
      </w:ins>
      <w:r w:rsidRPr="00294259">
        <w:rPr>
          <w:lang w:val="ru-RU"/>
          <w:rPrChange w:id="282" w:author="Author">
            <w:rPr>
              <w:lang w:val="en-US"/>
            </w:rPr>
          </w:rPrChange>
        </w:rPr>
        <w:t xml:space="preserve"> </w:t>
      </w:r>
      <w:r w:rsidRPr="00294259">
        <w:rPr>
          <w:lang w:val="ru-RU"/>
        </w:rPr>
        <w:t>ВКРЭ</w:t>
      </w:r>
      <w:ins w:id="283" w:author="Author">
        <w:r w:rsidR="00E759D5" w:rsidRPr="00294259">
          <w:rPr>
            <w:lang w:val="ru-RU"/>
            <w:rPrChange w:id="284" w:author="Author">
              <w:rPr>
                <w:lang w:val="en-US"/>
              </w:rPr>
            </w:rPrChange>
          </w:rPr>
          <w:t>-14</w:t>
        </w:r>
      </w:ins>
      <w:r w:rsidRPr="00294259">
        <w:rPr>
          <w:lang w:val="ru-RU"/>
          <w:rPrChange w:id="285" w:author="Author">
            <w:rPr>
              <w:lang w:val="en-US"/>
            </w:rPr>
          </w:rPrChange>
        </w:rPr>
        <w:t xml:space="preserve">, </w:t>
      </w:r>
      <w:r w:rsidRPr="00294259">
        <w:rPr>
          <w:lang w:val="ru-RU"/>
        </w:rPr>
        <w:t>в</w:t>
      </w:r>
      <w:r w:rsidRPr="00294259">
        <w:rPr>
          <w:lang w:val="ru-RU"/>
          <w:rPrChange w:id="286" w:author="Author">
            <w:rPr>
              <w:lang w:val="en-US"/>
            </w:rPr>
          </w:rPrChange>
        </w:rPr>
        <w:t xml:space="preserve"> </w:t>
      </w:r>
      <w:r w:rsidRPr="00294259">
        <w:rPr>
          <w:lang w:val="ru-RU"/>
        </w:rPr>
        <w:t>частности</w:t>
      </w:r>
      <w:del w:id="287" w:author="Author">
        <w:r w:rsidRPr="00294259" w:rsidDel="00E759D5">
          <w:rPr>
            <w:lang w:val="ru-RU"/>
            <w:rPrChange w:id="288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Программу</w:delText>
        </w:r>
        <w:r w:rsidRPr="00294259" w:rsidDel="00E759D5">
          <w:rPr>
            <w:lang w:val="ru-RU"/>
            <w:rPrChange w:id="289" w:author="Author">
              <w:rPr>
                <w:lang w:val="en-US"/>
              </w:rPr>
            </w:rPrChange>
          </w:rPr>
          <w:delText xml:space="preserve"> 2 (</w:delText>
        </w:r>
        <w:r w:rsidRPr="00294259" w:rsidDel="00E759D5">
          <w:rPr>
            <w:lang w:val="ru-RU"/>
          </w:rPr>
          <w:delText>Кибербезопасность</w:delText>
        </w:r>
        <w:r w:rsidRPr="00294259" w:rsidDel="00E759D5">
          <w:rPr>
            <w:lang w:val="ru-RU"/>
            <w:rPrChange w:id="290" w:author="Author">
              <w:rPr>
                <w:lang w:val="en-US"/>
              </w:rPr>
            </w:rPrChange>
          </w:rPr>
          <w:delText xml:space="preserve">, </w:delText>
        </w:r>
        <w:r w:rsidRPr="00294259" w:rsidDel="00E759D5">
          <w:rPr>
            <w:lang w:val="ru-RU"/>
          </w:rPr>
          <w:delText>приложения</w:delText>
        </w:r>
        <w:r w:rsidRPr="00294259" w:rsidDel="00E759D5">
          <w:rPr>
            <w:lang w:val="ru-RU"/>
            <w:rPrChange w:id="291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на</w:delText>
        </w:r>
        <w:r w:rsidRPr="00294259" w:rsidDel="00E759D5">
          <w:rPr>
            <w:lang w:val="ru-RU"/>
            <w:rPrChange w:id="292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базе</w:delText>
        </w:r>
        <w:r w:rsidRPr="00294259" w:rsidDel="00E759D5">
          <w:rPr>
            <w:lang w:val="ru-RU"/>
            <w:rPrChange w:id="293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ИКТ</w:delText>
        </w:r>
        <w:r w:rsidRPr="00294259" w:rsidDel="00E759D5">
          <w:rPr>
            <w:lang w:val="ru-RU"/>
            <w:rPrChange w:id="294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и</w:delText>
        </w:r>
        <w:r w:rsidRPr="00294259" w:rsidDel="00E759D5">
          <w:rPr>
            <w:lang w:val="ru-RU"/>
            <w:rPrChange w:id="295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вопросы</w:delText>
        </w:r>
        <w:r w:rsidRPr="00294259" w:rsidDel="00E759D5">
          <w:rPr>
            <w:lang w:val="ru-RU"/>
            <w:rPrChange w:id="296" w:author="Author">
              <w:rPr>
                <w:lang w:val="en-US"/>
              </w:rPr>
            </w:rPrChange>
          </w:rPr>
          <w:delText xml:space="preserve">, </w:delText>
        </w:r>
        <w:r w:rsidRPr="00294259" w:rsidDel="00E759D5">
          <w:rPr>
            <w:lang w:val="ru-RU"/>
          </w:rPr>
          <w:delText>связанные</w:delText>
        </w:r>
        <w:r w:rsidRPr="00294259" w:rsidDel="00E759D5">
          <w:rPr>
            <w:lang w:val="ru-RU"/>
            <w:rPrChange w:id="297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с</w:delText>
        </w:r>
        <w:r w:rsidRPr="00294259" w:rsidDel="00E759D5">
          <w:rPr>
            <w:lang w:val="ru-RU"/>
            <w:rPrChange w:id="298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сетями</w:delText>
        </w:r>
        <w:r w:rsidRPr="00294259" w:rsidDel="00E759D5">
          <w:rPr>
            <w:lang w:val="ru-RU"/>
            <w:rPrChange w:id="299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на</w:delText>
        </w:r>
        <w:r w:rsidRPr="00294259" w:rsidDel="00E759D5">
          <w:rPr>
            <w:lang w:val="ru-RU"/>
            <w:rPrChange w:id="300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базе</w:delText>
        </w:r>
        <w:r w:rsidRPr="00294259" w:rsidDel="00E759D5">
          <w:rPr>
            <w:lang w:val="ru-RU"/>
            <w:rPrChange w:id="301" w:author="Author">
              <w:rPr>
                <w:lang w:val="en-US"/>
              </w:rPr>
            </w:rPrChange>
          </w:rPr>
          <w:delText xml:space="preserve"> </w:delText>
        </w:r>
        <w:r w:rsidRPr="00294259" w:rsidDel="00E759D5">
          <w:rPr>
            <w:lang w:val="ru-RU"/>
          </w:rPr>
          <w:delText>IP</w:delText>
        </w:r>
        <w:r w:rsidRPr="00294259" w:rsidDel="00E759D5">
          <w:rPr>
            <w:lang w:val="ru-RU"/>
            <w:rPrChange w:id="302" w:author="Author">
              <w:rPr>
                <w:lang w:val="en-US"/>
              </w:rPr>
            </w:rPrChange>
          </w:rPr>
          <w:delText>)</w:delText>
        </w:r>
      </w:del>
      <w:ins w:id="303" w:author="Author">
        <w:r w:rsidR="00E759D5" w:rsidRPr="00294259">
          <w:rPr>
            <w:lang w:val="ru-RU"/>
            <w:rPrChange w:id="304" w:author="Author">
              <w:rPr/>
            </w:rPrChange>
          </w:rPr>
          <w:t xml:space="preserve"> </w:t>
        </w:r>
        <w:r w:rsidR="00C17863" w:rsidRPr="00294259">
          <w:rPr>
            <w:lang w:val="ru-RU"/>
          </w:rPr>
          <w:t>его Задачу</w:t>
        </w:r>
        <w:r w:rsidR="00E759D5" w:rsidRPr="00294259">
          <w:rPr>
            <w:lang w:val="ru-RU"/>
            <w:rPrChange w:id="305" w:author="Author">
              <w:rPr/>
            </w:rPrChange>
          </w:rPr>
          <w:t xml:space="preserve"> 3 (</w:t>
        </w:r>
        <w:r w:rsidR="00C17863" w:rsidRPr="00294259">
          <w:rPr>
            <w:lang w:val="ru-RU"/>
            <w:rPrChange w:id="306" w:author="Author">
              <w:rPr/>
            </w:rPrChange>
          </w:rPr>
          <w:t>Повышать доверие и безопасность при использовании электросвязи/ИКТ, а также при развертывании соответствующих приложений и услуг</w:t>
        </w:r>
        <w:r w:rsidR="00E759D5" w:rsidRPr="00294259">
          <w:rPr>
            <w:lang w:val="ru-RU"/>
            <w:rPrChange w:id="307" w:author="Author">
              <w:rPr/>
            </w:rPrChange>
          </w:rPr>
          <w:t>)</w:t>
        </w:r>
      </w:ins>
      <w:r w:rsidRPr="00294259">
        <w:rPr>
          <w:lang w:val="ru-RU"/>
          <w:rPrChange w:id="308" w:author="Author">
            <w:rPr>
              <w:lang w:val="en-US"/>
            </w:rPr>
          </w:rPrChange>
        </w:rPr>
        <w:t>;</w:t>
      </w:r>
    </w:p>
    <w:p w:rsidR="00011560" w:rsidRPr="00294259" w:rsidRDefault="00E52DD4">
      <w:pPr>
        <w:rPr>
          <w:lang w:val="ru-RU"/>
        </w:rPr>
      </w:pPr>
      <w:r w:rsidRPr="00294259">
        <w:rPr>
          <w:i/>
          <w:iCs/>
          <w:lang w:val="ru-RU"/>
        </w:rPr>
        <w:t>g)</w:t>
      </w:r>
      <w:r w:rsidRPr="00294259">
        <w:rPr>
          <w:i/>
          <w:iCs/>
          <w:lang w:val="ru-RU"/>
        </w:rPr>
        <w:tab/>
      </w:r>
      <w:r w:rsidRPr="00294259">
        <w:rPr>
          <w:lang w:val="ru-RU"/>
        </w:rPr>
        <w:t xml:space="preserve">Резолюции 50 и 52 (Пересм. </w:t>
      </w:r>
      <w:del w:id="309" w:author="Author">
        <w:r w:rsidRPr="00294259" w:rsidDel="00E759D5">
          <w:rPr>
            <w:lang w:val="ru-RU"/>
          </w:rPr>
          <w:delText>Йоханнесбург, 2008</w:delText>
        </w:r>
      </w:del>
      <w:ins w:id="310" w:author="Author">
        <w:r w:rsidR="00E759D5" w:rsidRPr="00294259">
          <w:rPr>
            <w:lang w:val="ru-RU"/>
          </w:rPr>
          <w:t>Дубай, 2012</w:t>
        </w:r>
      </w:ins>
      <w:r w:rsidRPr="00294259">
        <w:rPr>
          <w:lang w:val="ru-RU"/>
        </w:rPr>
        <w:t xml:space="preserve"> г.) Всемирной ассамблеи по стандартизации электросвязи о кибербезопасности и противодействии спаму и борьбе со спамом, соответственно,</w:t>
      </w:r>
    </w:p>
    <w:p w:rsidR="00011560" w:rsidRPr="00294259" w:rsidRDefault="00E52DD4" w:rsidP="00011560">
      <w:pPr>
        <w:pStyle w:val="Call"/>
        <w:rPr>
          <w:i w:val="0"/>
          <w:iCs/>
          <w:lang w:val="ru-RU"/>
        </w:rPr>
      </w:pPr>
      <w:r w:rsidRPr="00294259">
        <w:rPr>
          <w:lang w:val="ru-RU"/>
        </w:rPr>
        <w:t>признавая далее</w:t>
      </w:r>
      <w:r w:rsidRPr="00294259">
        <w:rPr>
          <w:i w:val="0"/>
          <w:iCs/>
          <w:lang w:val="ru-RU"/>
        </w:rPr>
        <w:t>,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что глобальное взаимодействие и сотрудничество между международными организациями необходимы для изучения и предотвращения незаконного использования ИКТ;</w:t>
      </w:r>
    </w:p>
    <w:p w:rsidR="00E759D5" w:rsidRPr="00294259" w:rsidRDefault="00E759D5" w:rsidP="006C24E9">
      <w:pPr>
        <w:rPr>
          <w:ins w:id="311" w:author="Author"/>
          <w:lang w:val="ru-RU"/>
          <w:rPrChange w:id="312" w:author="Author">
            <w:rPr>
              <w:ins w:id="313" w:author="Author"/>
            </w:rPr>
          </w:rPrChange>
        </w:rPr>
      </w:pPr>
      <w:ins w:id="314" w:author="Author">
        <w:r w:rsidRPr="00294259">
          <w:rPr>
            <w:i/>
            <w:iCs/>
            <w:lang w:val="ru-RU"/>
          </w:rPr>
          <w:t>b</w:t>
        </w:r>
        <w:r w:rsidRPr="00294259">
          <w:rPr>
            <w:i/>
            <w:iCs/>
            <w:lang w:val="ru-RU"/>
            <w:rPrChange w:id="315" w:author="Author">
              <w:rPr>
                <w:i/>
                <w:iCs/>
              </w:rPr>
            </w:rPrChange>
          </w:rPr>
          <w:t>)</w:t>
        </w:r>
        <w:r w:rsidRPr="00294259">
          <w:rPr>
            <w:lang w:val="ru-RU"/>
            <w:rPrChange w:id="316" w:author="Author">
              <w:rPr/>
            </w:rPrChange>
          </w:rPr>
          <w:tab/>
        </w:r>
        <w:r w:rsidR="00205CD7" w:rsidRPr="00294259">
          <w:rPr>
            <w:lang w:val="ru-RU"/>
          </w:rPr>
          <w:t xml:space="preserve">что многостороннее </w:t>
        </w:r>
        <w:r w:rsidR="00642245" w:rsidRPr="00294259">
          <w:rPr>
            <w:lang w:val="ru-RU"/>
          </w:rPr>
          <w:t>сотрудничество</w:t>
        </w:r>
        <w:r w:rsidR="00205CD7" w:rsidRPr="00294259">
          <w:rPr>
            <w:lang w:val="ru-RU"/>
          </w:rPr>
          <w:t xml:space="preserve"> между Государствами-Членами и заинтересованными сторонами, включая частный сектор в сфере ИКТ, в области </w:t>
        </w:r>
        <w:r w:rsidR="00642245" w:rsidRPr="00294259">
          <w:rPr>
            <w:lang w:val="ru-RU"/>
          </w:rPr>
          <w:t>предотвращения</w:t>
        </w:r>
        <w:r w:rsidR="00205CD7" w:rsidRPr="00294259">
          <w:rPr>
            <w:lang w:val="ru-RU"/>
          </w:rPr>
          <w:t xml:space="preserve"> рисков, связанных с </w:t>
        </w:r>
        <w:r w:rsidR="00642245" w:rsidRPr="00294259">
          <w:rPr>
            <w:lang w:val="ru-RU"/>
          </w:rPr>
          <w:t>неправомерным</w:t>
        </w:r>
        <w:r w:rsidR="00205CD7" w:rsidRPr="00294259">
          <w:rPr>
            <w:lang w:val="ru-RU"/>
          </w:rPr>
          <w:t xml:space="preserve"> использованием ИКТ, и борьбы с ними, имеет определяющее и важное </w:t>
        </w:r>
        <w:r w:rsidR="00642245" w:rsidRPr="00294259">
          <w:rPr>
            <w:lang w:val="ru-RU"/>
          </w:rPr>
          <w:t>значение</w:t>
        </w:r>
        <w:r w:rsidR="00205CD7" w:rsidRPr="00294259">
          <w:rPr>
            <w:lang w:val="ru-RU"/>
          </w:rPr>
          <w:t xml:space="preserve"> </w:t>
        </w:r>
        <w:r w:rsidR="00642245" w:rsidRPr="00294259">
          <w:rPr>
            <w:lang w:val="ru-RU"/>
          </w:rPr>
          <w:t xml:space="preserve">для </w:t>
        </w:r>
        <w:r w:rsidR="00205CD7" w:rsidRPr="00294259">
          <w:rPr>
            <w:lang w:val="ru-RU"/>
          </w:rPr>
          <w:t xml:space="preserve">обеспечения устойчивого </w:t>
        </w:r>
        <w:r w:rsidR="00642245" w:rsidRPr="00294259">
          <w:rPr>
            <w:lang w:val="ru-RU"/>
          </w:rPr>
          <w:t>с</w:t>
        </w:r>
        <w:r w:rsidR="00205CD7" w:rsidRPr="00294259">
          <w:rPr>
            <w:lang w:val="ru-RU"/>
          </w:rPr>
          <w:t>оциально-экономического развития стран и их</w:t>
        </w:r>
        <w:r w:rsidR="00642245" w:rsidRPr="00294259">
          <w:rPr>
            <w:lang w:val="ru-RU"/>
          </w:rPr>
          <w:t xml:space="preserve"> национальной безопасности</w:t>
        </w:r>
        <w:r w:rsidRPr="00294259">
          <w:rPr>
            <w:lang w:val="ru-RU"/>
            <w:rPrChange w:id="317" w:author="Author">
              <w:rPr/>
            </w:rPrChange>
          </w:rPr>
          <w:t>;</w:t>
        </w:r>
      </w:ins>
    </w:p>
    <w:p w:rsidR="00E759D5" w:rsidRPr="00294259" w:rsidRDefault="00E759D5" w:rsidP="00642245">
      <w:pPr>
        <w:rPr>
          <w:ins w:id="318" w:author="Author"/>
          <w:lang w:val="ru-RU"/>
          <w:rPrChange w:id="319" w:author="Author">
            <w:rPr>
              <w:ins w:id="320" w:author="Author"/>
            </w:rPr>
          </w:rPrChange>
        </w:rPr>
      </w:pPr>
      <w:ins w:id="321" w:author="Author">
        <w:r w:rsidRPr="00294259">
          <w:rPr>
            <w:i/>
            <w:iCs/>
            <w:lang w:val="ru-RU"/>
          </w:rPr>
          <w:lastRenderedPageBreak/>
          <w:t>c</w:t>
        </w:r>
        <w:r w:rsidRPr="00294259">
          <w:rPr>
            <w:i/>
            <w:iCs/>
            <w:lang w:val="ru-RU"/>
            <w:rPrChange w:id="322" w:author="Author">
              <w:rPr>
                <w:i/>
                <w:iCs/>
              </w:rPr>
            </w:rPrChange>
          </w:rPr>
          <w:t>)</w:t>
        </w:r>
        <w:r w:rsidRPr="00294259">
          <w:rPr>
            <w:lang w:val="ru-RU"/>
            <w:rPrChange w:id="323" w:author="Author">
              <w:rPr/>
            </w:rPrChange>
          </w:rPr>
          <w:tab/>
        </w:r>
        <w:r w:rsidR="00642245" w:rsidRPr="00294259">
          <w:rPr>
            <w:lang w:val="ru-RU"/>
          </w:rPr>
          <w:t>что для смягчения последствий незаконного использования ИКТ на глобальном уровне, в частности в развивающихся странах, необходимо выработать коллективные превентивные меры</w:t>
        </w:r>
        <w:r w:rsidRPr="00294259">
          <w:rPr>
            <w:lang w:val="ru-RU"/>
            <w:rPrChange w:id="324" w:author="Author">
              <w:rPr/>
            </w:rPrChange>
          </w:rPr>
          <w:t>;</w:t>
        </w:r>
      </w:ins>
    </w:p>
    <w:p w:rsidR="00011560" w:rsidRPr="00294259" w:rsidRDefault="00E52DD4" w:rsidP="00011560">
      <w:pPr>
        <w:rPr>
          <w:lang w:val="ru-RU"/>
        </w:rPr>
      </w:pPr>
      <w:del w:id="325" w:author="Author">
        <w:r w:rsidRPr="00294259" w:rsidDel="00E759D5">
          <w:rPr>
            <w:i/>
            <w:iCs/>
            <w:lang w:val="ru-RU"/>
          </w:rPr>
          <w:delText>b</w:delText>
        </w:r>
      </w:del>
      <w:ins w:id="326" w:author="Author">
        <w:r w:rsidR="00E759D5" w:rsidRPr="00294259">
          <w:rPr>
            <w:i/>
            <w:iCs/>
            <w:lang w:val="ru-RU"/>
          </w:rPr>
          <w:t>d</w:t>
        </w:r>
      </w:ins>
      <w:r w:rsidRPr="00294259">
        <w:rPr>
          <w:i/>
          <w:iCs/>
          <w:lang w:val="ru-RU"/>
        </w:rPr>
        <w:t>)</w:t>
      </w:r>
      <w:r w:rsidRPr="00294259">
        <w:rPr>
          <w:lang w:val="ru-RU"/>
        </w:rPr>
        <w:tab/>
        <w:t>ведущую и содействующую роль, возложенную на Союз по Направлению деятельности С5, упомянутому выше,</w:t>
      </w:r>
    </w:p>
    <w:p w:rsidR="00011560" w:rsidRPr="00294259" w:rsidRDefault="00E52DD4" w:rsidP="00011560">
      <w:pPr>
        <w:pStyle w:val="Call"/>
        <w:rPr>
          <w:i w:val="0"/>
          <w:iCs/>
          <w:lang w:val="ru-RU"/>
        </w:rPr>
      </w:pPr>
      <w:r w:rsidRPr="00294259">
        <w:rPr>
          <w:lang w:val="ru-RU"/>
        </w:rPr>
        <w:t>отмечая</w:t>
      </w:r>
    </w:p>
    <w:p w:rsidR="00011560" w:rsidRPr="00294259" w:rsidRDefault="00E52DD4" w:rsidP="006C24E9">
      <w:pPr>
        <w:rPr>
          <w:lang w:val="ru-RU"/>
        </w:rPr>
      </w:pPr>
      <w:r w:rsidRPr="00294259">
        <w:rPr>
          <w:i/>
          <w:iCs/>
          <w:lang w:val="ru-RU"/>
        </w:rPr>
        <w:t>a)</w:t>
      </w:r>
      <w:r w:rsidRPr="00294259">
        <w:rPr>
          <w:lang w:val="ru-RU"/>
        </w:rPr>
        <w:tab/>
        <w:t>большое значение ИКТ, включая электросвязь, для социально-экономического развития стран, в частности развивающихся стран, благодаря созданию новых служб общего пользования, которые содействуют доступу населения к информации и увеличению прозрачности государственных администраций и могут быть полезными для осуществления мониторинга и наблюдения за изменением климата, управления природными ресурсами и</w:t>
      </w:r>
      <w:ins w:id="327" w:author="Author">
        <w:r w:rsidR="00642245" w:rsidRPr="00294259">
          <w:rPr>
            <w:lang w:val="ru-RU"/>
          </w:rPr>
          <w:t xml:space="preserve"> выявления, предотвращения и</w:t>
        </w:r>
      </w:ins>
      <w:r w:rsidRPr="00294259">
        <w:rPr>
          <w:lang w:val="ru-RU"/>
        </w:rPr>
        <w:t xml:space="preserve"> сокращения риска стихийных бедствий;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i/>
          <w:iCs/>
          <w:lang w:val="ru-RU"/>
        </w:rPr>
        <w:t>b)</w:t>
      </w:r>
      <w:r w:rsidRPr="00294259">
        <w:rPr>
          <w:lang w:val="ru-RU"/>
        </w:rPr>
        <w:tab/>
        <w:t>уязвимость важнейших национальных инфраструктур, их растущую зависимость от ИКТ и угрозы, являющиеся результатом незаконного использования ИКТ,</w:t>
      </w:r>
    </w:p>
    <w:p w:rsidR="00011560" w:rsidRPr="00294259" w:rsidRDefault="00E52DD4" w:rsidP="00011560">
      <w:pPr>
        <w:pStyle w:val="Call"/>
        <w:rPr>
          <w:lang w:val="ru-RU" w:bidi="ar-EG"/>
        </w:rPr>
      </w:pPr>
      <w:r w:rsidRPr="00294259">
        <w:rPr>
          <w:lang w:val="ru-RU"/>
        </w:rPr>
        <w:t xml:space="preserve">решает поручить </w:t>
      </w:r>
      <w:r w:rsidRPr="00294259">
        <w:rPr>
          <w:lang w:val="ru-RU" w:bidi="ar-EG"/>
        </w:rPr>
        <w:t>Генеральному секретарю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lang w:val="ru-RU"/>
        </w:rPr>
        <w:t>принять необходимые меры, для того чтобы:</w:t>
      </w:r>
    </w:p>
    <w:p w:rsidR="00011560" w:rsidRPr="00294259" w:rsidRDefault="00E52DD4" w:rsidP="00011560">
      <w:pPr>
        <w:pStyle w:val="enumlev1"/>
        <w:rPr>
          <w:lang w:val="ru-RU"/>
        </w:rPr>
      </w:pPr>
      <w:r w:rsidRPr="00294259">
        <w:rPr>
          <w:lang w:val="ru-RU"/>
        </w:rPr>
        <w:t>i)</w:t>
      </w:r>
      <w:r w:rsidRPr="00294259">
        <w:rPr>
          <w:lang w:val="ru-RU"/>
        </w:rPr>
        <w:tab/>
        <w:t xml:space="preserve">повышать уровень информированности Государств-Членов о неблагоприятном воздействии, которое может явиться результатом незаконного использования информационно-коммуникационных ресурсов; </w:t>
      </w:r>
    </w:p>
    <w:p w:rsidR="00011560" w:rsidRPr="00294259" w:rsidRDefault="00E52DD4">
      <w:pPr>
        <w:pStyle w:val="enumlev1"/>
        <w:rPr>
          <w:lang w:val="ru-RU" w:bidi="ar-EG"/>
        </w:rPr>
      </w:pPr>
      <w:r w:rsidRPr="00294259">
        <w:rPr>
          <w:lang w:val="ru-RU"/>
        </w:rPr>
        <w:t>ii)</w:t>
      </w:r>
      <w:r w:rsidRPr="00294259">
        <w:rPr>
          <w:lang w:val="ru-RU"/>
        </w:rPr>
        <w:tab/>
        <w:t xml:space="preserve">поддерживать </w:t>
      </w:r>
      <w:ins w:id="328" w:author="Author">
        <w:r w:rsidR="00642245" w:rsidRPr="00294259">
          <w:rPr>
            <w:lang w:val="ru-RU"/>
          </w:rPr>
          <w:t xml:space="preserve">и укреплять </w:t>
        </w:r>
      </w:ins>
      <w:r w:rsidRPr="00294259">
        <w:rPr>
          <w:lang w:val="ru-RU"/>
        </w:rPr>
        <w:t>роль МСЭ в целях сотрудничества, в рамках своего мандата, с другими органами Организации Объединенных Наций</w:t>
      </w:r>
      <w:r w:rsidR="00642245" w:rsidRPr="00294259">
        <w:rPr>
          <w:lang w:val="ru-RU"/>
        </w:rPr>
        <w:t xml:space="preserve"> </w:t>
      </w:r>
      <w:ins w:id="329" w:author="Author">
        <w:r w:rsidR="00642245" w:rsidRPr="00294259">
          <w:rPr>
            <w:lang w:val="ru-RU"/>
          </w:rPr>
          <w:t>всеми соответствующими заинтересованными сторонами</w:t>
        </w:r>
        <w:r w:rsidRPr="00294259">
          <w:rPr>
            <w:lang w:val="ru-RU"/>
          </w:rPr>
          <w:t xml:space="preserve"> </w:t>
        </w:r>
      </w:ins>
      <w:r w:rsidRPr="00294259">
        <w:rPr>
          <w:lang w:val="ru-RU"/>
        </w:rPr>
        <w:t>в борьбе с незаконным использованием ИКТ</w:t>
      </w:r>
      <w:del w:id="330" w:author="Author">
        <w:r w:rsidRPr="00294259" w:rsidDel="00294259">
          <w:rPr>
            <w:lang w:val="ru-RU"/>
          </w:rPr>
          <w:delText>,</w:delText>
        </w:r>
      </w:del>
      <w:ins w:id="331" w:author="Author">
        <w:r w:rsidR="00294259" w:rsidRPr="00294259">
          <w:rPr>
            <w:lang w:val="ru-RU"/>
          </w:rPr>
          <w:t>;</w:t>
        </w:r>
      </w:ins>
    </w:p>
    <w:p w:rsidR="00E52DD4" w:rsidRPr="00294259" w:rsidRDefault="00E52DD4" w:rsidP="006C24E9">
      <w:pPr>
        <w:pStyle w:val="enumlev1"/>
        <w:rPr>
          <w:ins w:id="332" w:author="Author"/>
          <w:lang w:val="ru-RU"/>
          <w:rPrChange w:id="333" w:author="Author">
            <w:rPr>
              <w:ins w:id="334" w:author="Author"/>
            </w:rPr>
          </w:rPrChange>
        </w:rPr>
      </w:pPr>
      <w:ins w:id="335" w:author="Author">
        <w:r w:rsidRPr="00294259">
          <w:rPr>
            <w:lang w:val="ru-RU"/>
          </w:rPr>
          <w:t>iii</w:t>
        </w:r>
        <w:r w:rsidRPr="00294259">
          <w:rPr>
            <w:lang w:val="ru-RU"/>
            <w:rPrChange w:id="336" w:author="Author">
              <w:rPr/>
            </w:rPrChange>
          </w:rPr>
          <w:t>)</w:t>
        </w:r>
        <w:r w:rsidRPr="00294259">
          <w:rPr>
            <w:lang w:val="ru-RU"/>
            <w:rPrChange w:id="337" w:author="Author">
              <w:rPr/>
            </w:rPrChange>
          </w:rPr>
          <w:tab/>
        </w:r>
        <w:r w:rsidR="008A41B9" w:rsidRPr="00294259">
          <w:rPr>
            <w:lang w:val="ru-RU"/>
          </w:rPr>
          <w:t>приступить к обсуждению вопроса об осуществлении относящейся к безопасности ИКТ глобальной хартии</w:t>
        </w:r>
        <w:r w:rsidR="003A6BF9" w:rsidRPr="00294259">
          <w:rPr>
            <w:lang w:val="ru-RU"/>
          </w:rPr>
          <w:t xml:space="preserve"> с </w:t>
        </w:r>
        <w:r w:rsidR="008A41B9" w:rsidRPr="00294259">
          <w:rPr>
            <w:lang w:val="ru-RU"/>
          </w:rPr>
          <w:t xml:space="preserve">учетом работы, которая проводится в Секторах МСЭ, </w:t>
        </w:r>
        <w:r w:rsidR="003A6BF9" w:rsidRPr="00294259">
          <w:rPr>
            <w:lang w:val="ru-RU"/>
          </w:rPr>
          <w:t>в частности</w:t>
        </w:r>
        <w:r w:rsidR="008A41B9" w:rsidRPr="00294259">
          <w:rPr>
            <w:lang w:val="ru-RU"/>
          </w:rPr>
          <w:t xml:space="preserve"> в рамках Вопроса 3/2 2-й Исследовательской комиссии</w:t>
        </w:r>
        <w:r w:rsidR="003A6BF9" w:rsidRPr="00294259">
          <w:rPr>
            <w:lang w:val="ru-RU"/>
          </w:rPr>
          <w:t xml:space="preserve"> МСЭ-Т "Защищенность сетей информации и связи: передовой опыт по созданию культуры кибербезопасности", и в 17-й Исследовательской комиссии МСЭ-Т по безопасности</w:t>
        </w:r>
        <w:r w:rsidRPr="00294259">
          <w:rPr>
            <w:lang w:val="ru-RU"/>
            <w:rPrChange w:id="338" w:author="Author">
              <w:rPr>
                <w:lang w:val="en"/>
              </w:rPr>
            </w:rPrChange>
          </w:rPr>
          <w:t>,</w:t>
        </w:r>
      </w:ins>
    </w:p>
    <w:p w:rsidR="00011560" w:rsidRPr="00294259" w:rsidRDefault="00E52DD4" w:rsidP="00011560">
      <w:pPr>
        <w:pStyle w:val="Call"/>
        <w:rPr>
          <w:lang w:val="ru-RU" w:bidi="ar-EG"/>
        </w:rPr>
      </w:pPr>
      <w:r w:rsidRPr="00294259">
        <w:rPr>
          <w:lang w:val="ru-RU" w:bidi="ar-EG"/>
        </w:rPr>
        <w:t>просит Генерального секретаря</w:t>
      </w:r>
    </w:p>
    <w:p w:rsidR="00011560" w:rsidRPr="00294259" w:rsidRDefault="00E52DD4">
      <w:pPr>
        <w:rPr>
          <w:lang w:val="ru-RU" w:bidi="ar-EG"/>
        </w:rPr>
      </w:pPr>
      <w:ins w:id="339" w:author="Author">
        <w:r w:rsidRPr="00294259">
          <w:rPr>
            <w:lang w:val="ru-RU" w:bidi="ar-EG"/>
          </w:rPr>
          <w:t>1</w:t>
        </w:r>
        <w:r w:rsidRPr="00294259">
          <w:rPr>
            <w:lang w:val="ru-RU" w:bidi="ar-EG"/>
          </w:rPr>
          <w:tab/>
        </w:r>
      </w:ins>
      <w:r w:rsidRPr="00294259">
        <w:rPr>
          <w:lang w:val="ru-RU" w:bidi="ar-EG"/>
        </w:rPr>
        <w:t xml:space="preserve">в качестве руководителя </w:t>
      </w:r>
      <w:r w:rsidRPr="00294259">
        <w:rPr>
          <w:lang w:val="ru-RU"/>
        </w:rPr>
        <w:t xml:space="preserve">содействующей организации по осуществлению Направления деятельности 5, касающегося укрепления безопасности и доверия при использовании ИКТ, </w:t>
      </w:r>
      <w:r w:rsidRPr="00294259">
        <w:rPr>
          <w:lang w:val="ru-RU" w:bidi="ar-EG"/>
        </w:rPr>
        <w:t>организовывать собрания Государств-Членов и соответствующих заинтересованных сторон в области ИКТ, в том числе поставщиков геопространственных и информационных услуг, для того чтобы обсудить альтернативные подходы к решениям, направленным на устранение и предотвращение незаконного использования ИКТ, принимая при этом во внимание общие интересы отрасли ИКТ</w:t>
      </w:r>
      <w:del w:id="340" w:author="Author">
        <w:r w:rsidRPr="00294259" w:rsidDel="00E52DD4">
          <w:rPr>
            <w:lang w:val="ru-RU" w:bidi="ar-EG"/>
          </w:rPr>
          <w:delText>,</w:delText>
        </w:r>
      </w:del>
      <w:ins w:id="341" w:author="Author">
        <w:r w:rsidRPr="00294259">
          <w:rPr>
            <w:lang w:val="ru-RU" w:bidi="ar-EG"/>
          </w:rPr>
          <w:t>;</w:t>
        </w:r>
      </w:ins>
    </w:p>
    <w:p w:rsidR="00E52DD4" w:rsidRPr="00294259" w:rsidRDefault="00E52DD4" w:rsidP="006A479D">
      <w:pPr>
        <w:rPr>
          <w:ins w:id="342" w:author="Author"/>
          <w:lang w:val="ru-RU"/>
          <w:rPrChange w:id="343" w:author="Author">
            <w:rPr>
              <w:ins w:id="344" w:author="Author"/>
              <w:lang w:val="en"/>
            </w:rPr>
          </w:rPrChange>
        </w:rPr>
      </w:pPr>
      <w:ins w:id="345" w:author="Author">
        <w:r w:rsidRPr="00294259">
          <w:rPr>
            <w:lang w:val="ru-RU"/>
          </w:rPr>
          <w:t>2</w:t>
        </w:r>
        <w:r w:rsidRPr="00294259">
          <w:rPr>
            <w:lang w:val="ru-RU"/>
          </w:rPr>
          <w:tab/>
        </w:r>
        <w:r w:rsidR="003A6BF9" w:rsidRPr="00294259">
          <w:rPr>
            <w:lang w:val="ru-RU"/>
          </w:rPr>
          <w:t>продолжать свои усилия по налаживанию международного диалога</w:t>
        </w:r>
        <w:r w:rsidR="006A479D" w:rsidRPr="00294259">
          <w:rPr>
            <w:lang w:val="ru-RU"/>
          </w:rPr>
          <w:t xml:space="preserve"> и</w:t>
        </w:r>
        <w:r w:rsidR="003A6BF9" w:rsidRPr="00294259">
          <w:rPr>
            <w:lang w:val="ru-RU"/>
          </w:rPr>
          <w:t xml:space="preserve"> оказанию </w:t>
        </w:r>
        <w:r w:rsidR="006A479D" w:rsidRPr="00294259">
          <w:rPr>
            <w:lang w:val="ru-RU"/>
          </w:rPr>
          <w:t>поддержки</w:t>
        </w:r>
        <w:r w:rsidR="003A6BF9" w:rsidRPr="00294259">
          <w:rPr>
            <w:lang w:val="ru-RU"/>
          </w:rPr>
          <w:t xml:space="preserve"> </w:t>
        </w:r>
        <w:r w:rsidR="006A479D" w:rsidRPr="00294259">
          <w:rPr>
            <w:lang w:val="ru-RU"/>
          </w:rPr>
          <w:t>многостороннему</w:t>
        </w:r>
        <w:r w:rsidR="003A6BF9" w:rsidRPr="00294259">
          <w:rPr>
            <w:lang w:val="ru-RU"/>
          </w:rPr>
          <w:t xml:space="preserve"> и/или двустороннему сотрудничеству </w:t>
        </w:r>
        <w:r w:rsidR="006A479D" w:rsidRPr="00294259">
          <w:rPr>
            <w:lang w:val="ru-RU"/>
          </w:rPr>
          <w:t>в области борьбы с незаконным использованием ИКТ и поощрять инициативы в области регионального сотрудничества</w:t>
        </w:r>
        <w:r w:rsidRPr="00294259">
          <w:rPr>
            <w:lang w:val="ru-RU"/>
            <w:rPrChange w:id="346" w:author="Author">
              <w:rPr>
                <w:lang w:val="en"/>
              </w:rPr>
            </w:rPrChange>
          </w:rPr>
          <w:t>,</w:t>
        </w:r>
      </w:ins>
    </w:p>
    <w:p w:rsidR="00E52DD4" w:rsidRPr="00294259" w:rsidRDefault="00E52DD4">
      <w:pPr>
        <w:pStyle w:val="Call"/>
        <w:rPr>
          <w:ins w:id="347" w:author="Author"/>
          <w:lang w:val="ru-RU" w:bidi="ar-EG"/>
        </w:rPr>
      </w:pPr>
      <w:ins w:id="348" w:author="Author">
        <w:r w:rsidRPr="00294259">
          <w:rPr>
            <w:lang w:val="ru-RU" w:bidi="ar-EG"/>
          </w:rPr>
          <w:t>предлагает Совету</w:t>
        </w:r>
      </w:ins>
    </w:p>
    <w:p w:rsidR="00E52DD4" w:rsidRPr="00294259" w:rsidRDefault="006E1F21">
      <w:pPr>
        <w:rPr>
          <w:ins w:id="349" w:author="Author"/>
          <w:lang w:val="ru-RU"/>
          <w:rPrChange w:id="350" w:author="Author">
            <w:rPr>
              <w:ins w:id="351" w:author="Author"/>
              <w:lang w:val="ru-RU" w:bidi="ar-EG"/>
            </w:rPr>
          </w:rPrChange>
        </w:rPr>
        <w:pPrChange w:id="352" w:author="Author">
          <w:pPr>
            <w:pStyle w:val="Call"/>
          </w:pPr>
        </w:pPrChange>
      </w:pPr>
      <w:ins w:id="353" w:author="Author">
        <w:r w:rsidRPr="00294259">
          <w:rPr>
            <w:lang w:val="ru-RU"/>
          </w:rPr>
          <w:t xml:space="preserve">учесть работу, которая проводится в трех Секторах МСЭ, и принять надлежащие меры с целью оказания эффективного содействия осуществлению соответствующих обсуждений и инициатив на международном уровне по вопросам, связанным с возможным неправомерным и/или незаконным использованием </w:t>
        </w:r>
        <w:r w:rsidR="006C24E9" w:rsidRPr="00294259">
          <w:rPr>
            <w:lang w:val="ru-RU"/>
          </w:rPr>
          <w:t>электросвязи</w:t>
        </w:r>
        <w:r w:rsidRPr="00294259">
          <w:rPr>
            <w:lang w:val="ru-RU"/>
          </w:rPr>
          <w:t>/ИКТ в рамках мандата МСЭ</w:t>
        </w:r>
        <w:r w:rsidR="00E52DD4" w:rsidRPr="00294259">
          <w:rPr>
            <w:lang w:val="ru-RU"/>
          </w:rPr>
          <w:t>,</w:t>
        </w:r>
      </w:ins>
    </w:p>
    <w:p w:rsidR="00011560" w:rsidRPr="00294259" w:rsidRDefault="00E52DD4" w:rsidP="00011560">
      <w:pPr>
        <w:pStyle w:val="Call"/>
        <w:rPr>
          <w:lang w:val="ru-RU" w:bidi="ar-EG"/>
        </w:rPr>
      </w:pPr>
      <w:r w:rsidRPr="00294259">
        <w:rPr>
          <w:lang w:val="ru-RU" w:bidi="ar-EG"/>
        </w:rPr>
        <w:lastRenderedPageBreak/>
        <w:t>предлагает Государствам-Членам и соответствующим заинтересованным сторонам в области ИКТ</w:t>
      </w:r>
    </w:p>
    <w:p w:rsidR="00011560" w:rsidRPr="00294259" w:rsidRDefault="00E52DD4" w:rsidP="00011560">
      <w:pPr>
        <w:rPr>
          <w:lang w:val="ru-RU" w:bidi="ar-EG"/>
        </w:rPr>
      </w:pPr>
      <w:r w:rsidRPr="00294259">
        <w:rPr>
          <w:lang w:val="ru-RU" w:bidi="ar-EG"/>
        </w:rPr>
        <w:t>продолжать диалог на региональном и национальном уровнях в целях поиска взаимоприемлемых решений,</w:t>
      </w:r>
    </w:p>
    <w:p w:rsidR="00011560" w:rsidRPr="00294259" w:rsidRDefault="00E52DD4" w:rsidP="00011560">
      <w:pPr>
        <w:pStyle w:val="Call"/>
        <w:rPr>
          <w:lang w:val="ru-RU" w:bidi="ar-EG"/>
        </w:rPr>
      </w:pPr>
      <w:r w:rsidRPr="00294259">
        <w:rPr>
          <w:lang w:val="ru-RU" w:bidi="ar-EG"/>
        </w:rPr>
        <w:t>предлагает Генеральному секретарю</w:t>
      </w:r>
    </w:p>
    <w:p w:rsidR="00011560" w:rsidRPr="00294259" w:rsidRDefault="006E1F21" w:rsidP="006C24E9">
      <w:pPr>
        <w:rPr>
          <w:lang w:val="ru-RU"/>
        </w:rPr>
      </w:pPr>
      <w:ins w:id="354" w:author="Author">
        <w:r w:rsidRPr="00294259">
          <w:rPr>
            <w:lang w:val="ru-RU"/>
          </w:rPr>
          <w:t xml:space="preserve">регулярно </w:t>
        </w:r>
      </w:ins>
      <w:r w:rsidR="00E52DD4" w:rsidRPr="00294259">
        <w:rPr>
          <w:lang w:val="ru-RU"/>
        </w:rPr>
        <w:t xml:space="preserve">осуществлять сбор </w:t>
      </w:r>
      <w:ins w:id="355" w:author="Author">
        <w:r w:rsidR="00B2303C" w:rsidRPr="00294259">
          <w:rPr>
            <w:lang w:val="ru-RU"/>
          </w:rPr>
          <w:t xml:space="preserve">и обеспечить </w:t>
        </w:r>
        <w:r w:rsidR="006C24E9" w:rsidRPr="00294259">
          <w:rPr>
            <w:lang w:val="ru-RU"/>
          </w:rPr>
          <w:t xml:space="preserve">широкий доступ к </w:t>
        </w:r>
      </w:ins>
      <w:r w:rsidR="00E52DD4" w:rsidRPr="00294259">
        <w:rPr>
          <w:lang w:val="ru-RU"/>
        </w:rPr>
        <w:t xml:space="preserve">информации о передовых методах с точки зрения мер, принимаемых Государствами-Членами для предотвращения незаконного использования ИКТ и оказания </w:t>
      </w:r>
      <w:ins w:id="356" w:author="Author">
        <w:r w:rsidR="00B2303C" w:rsidRPr="00294259">
          <w:rPr>
            <w:lang w:val="ru-RU"/>
          </w:rPr>
          <w:t xml:space="preserve">технической </w:t>
        </w:r>
      </w:ins>
      <w:r w:rsidR="00E52DD4" w:rsidRPr="00294259">
        <w:rPr>
          <w:lang w:val="ru-RU"/>
        </w:rPr>
        <w:t>помощи заинтересованным Государствам-Членам, в соответствующих случаях,</w:t>
      </w:r>
    </w:p>
    <w:p w:rsidR="00011560" w:rsidRPr="00294259" w:rsidRDefault="00E52DD4" w:rsidP="00011560">
      <w:pPr>
        <w:pStyle w:val="Call"/>
        <w:rPr>
          <w:lang w:val="ru-RU" w:bidi="ar-EG"/>
        </w:rPr>
      </w:pPr>
      <w:r w:rsidRPr="00294259">
        <w:rPr>
          <w:lang w:val="ru-RU" w:bidi="ar-EG"/>
        </w:rPr>
        <w:t>поручает Генеральному секретарю</w:t>
      </w:r>
    </w:p>
    <w:p w:rsidR="00011560" w:rsidRPr="00294259" w:rsidRDefault="00E52DD4">
      <w:pPr>
        <w:rPr>
          <w:lang w:val="ru-RU"/>
        </w:rPr>
      </w:pPr>
      <w:r w:rsidRPr="00294259">
        <w:rPr>
          <w:lang w:val="ru-RU"/>
        </w:rPr>
        <w:t>представить отчет Совету и следующей полномочной конференции о</w:t>
      </w:r>
      <w:ins w:id="357" w:author="Author">
        <w:r w:rsidR="00B2303C" w:rsidRPr="00294259">
          <w:rPr>
            <w:lang w:val="ru-RU"/>
          </w:rPr>
          <w:t xml:space="preserve"> приятых мерах по</w:t>
        </w:r>
      </w:ins>
      <w:r w:rsidRPr="00294259">
        <w:rPr>
          <w:lang w:val="ru-RU"/>
        </w:rPr>
        <w:t xml:space="preserve"> выполнени</w:t>
      </w:r>
      <w:del w:id="358" w:author="Author">
        <w:r w:rsidRPr="00294259" w:rsidDel="00B2303C">
          <w:rPr>
            <w:lang w:val="ru-RU"/>
          </w:rPr>
          <w:delText>и</w:delText>
        </w:r>
      </w:del>
      <w:ins w:id="359" w:author="Author">
        <w:r w:rsidR="00B2303C" w:rsidRPr="00294259">
          <w:rPr>
            <w:lang w:val="ru-RU"/>
          </w:rPr>
          <w:t>ю</w:t>
        </w:r>
      </w:ins>
      <w:r w:rsidRPr="00294259">
        <w:rPr>
          <w:lang w:val="ru-RU"/>
        </w:rPr>
        <w:t xml:space="preserve"> настоящей Резолюции,</w:t>
      </w:r>
    </w:p>
    <w:p w:rsidR="00011560" w:rsidRPr="00294259" w:rsidRDefault="00E52DD4" w:rsidP="00011560">
      <w:pPr>
        <w:pStyle w:val="Call"/>
        <w:rPr>
          <w:lang w:val="ru-RU"/>
        </w:rPr>
      </w:pPr>
      <w:r w:rsidRPr="00294259">
        <w:rPr>
          <w:lang w:val="ru-RU"/>
        </w:rPr>
        <w:t>предлагает Государствам-Членам</w:t>
      </w:r>
    </w:p>
    <w:p w:rsidR="00011560" w:rsidRPr="00294259" w:rsidRDefault="00E52DD4" w:rsidP="00011560">
      <w:pPr>
        <w:rPr>
          <w:lang w:val="ru-RU"/>
        </w:rPr>
      </w:pPr>
      <w:r w:rsidRPr="00294259">
        <w:rPr>
          <w:lang w:val="ru-RU"/>
        </w:rPr>
        <w:t>оказать необходимую поддержку для выполнения настоящей Резолюции.</w:t>
      </w:r>
    </w:p>
    <w:p w:rsidR="00122015" w:rsidRPr="00294259" w:rsidRDefault="00122015">
      <w:pPr>
        <w:pStyle w:val="Reasons"/>
        <w:rPr>
          <w:lang w:val="ru-RU"/>
        </w:rPr>
      </w:pPr>
    </w:p>
    <w:p w:rsidR="009B0B03" w:rsidRDefault="009B0B03" w:rsidP="003D478F">
      <w:pPr>
        <w:pStyle w:val="PartNo"/>
        <w:pageBreakBefore/>
        <w:spacing w:before="0"/>
        <w:rPr>
          <w:lang w:val="ru-RU"/>
        </w:rPr>
      </w:pPr>
      <w:r>
        <w:rPr>
          <w:lang w:val="ru-RU"/>
        </w:rPr>
        <w:lastRenderedPageBreak/>
        <w:t>часть 31</w:t>
      </w:r>
    </w:p>
    <w:p w:rsidR="00E52DD4" w:rsidRPr="00294259" w:rsidRDefault="00B2303C" w:rsidP="006C24E9">
      <w:pPr>
        <w:rPr>
          <w:lang w:val="ru-RU"/>
        </w:rPr>
      </w:pPr>
      <w:r w:rsidRPr="00294259">
        <w:rPr>
          <w:lang w:val="ru-RU"/>
        </w:rPr>
        <w:t xml:space="preserve">Группа арабских государств предлагает </w:t>
      </w:r>
      <w:r w:rsidR="006C24E9" w:rsidRPr="00294259">
        <w:rPr>
          <w:lang w:val="ru-RU"/>
        </w:rPr>
        <w:t xml:space="preserve">оставить </w:t>
      </w:r>
      <w:r w:rsidRPr="00294259">
        <w:rPr>
          <w:lang w:val="ru-RU"/>
        </w:rPr>
        <w:t>Резолюцию 173 (Гвадалахара, 2010 г.) без изменений</w:t>
      </w:r>
      <w:r w:rsidR="00E52DD4" w:rsidRPr="00294259">
        <w:rPr>
          <w:lang w:val="ru-RU"/>
        </w:rPr>
        <w:t>.</w:t>
      </w:r>
    </w:p>
    <w:p w:rsidR="00122015" w:rsidRPr="00294259" w:rsidRDefault="00E52DD4">
      <w:pPr>
        <w:pStyle w:val="Proposal"/>
      </w:pPr>
      <w:r w:rsidRPr="00294259">
        <w:rPr>
          <w:u w:val="single"/>
        </w:rPr>
        <w:t>NOC</w:t>
      </w:r>
      <w:r w:rsidRPr="00294259">
        <w:tab/>
        <w:t>ARB/79A4/5</w:t>
      </w:r>
    </w:p>
    <w:p w:rsidR="00011560" w:rsidRPr="00294259" w:rsidRDefault="00E52DD4" w:rsidP="00294259">
      <w:pPr>
        <w:pStyle w:val="ResNo"/>
        <w:rPr>
          <w:lang w:val="ru-RU"/>
        </w:rPr>
      </w:pPr>
      <w:r w:rsidRPr="00294259">
        <w:rPr>
          <w:lang w:val="ru-RU"/>
        </w:rPr>
        <w:t>РЕЗОЛЮЦИЯ 173 (ГВАДАЛАХАРА, 2010 Г.)</w:t>
      </w:r>
    </w:p>
    <w:p w:rsidR="00011560" w:rsidRPr="00294259" w:rsidRDefault="00E52DD4" w:rsidP="00011560">
      <w:pPr>
        <w:pStyle w:val="Restitle"/>
        <w:rPr>
          <w:lang w:val="ru-RU"/>
        </w:rPr>
      </w:pPr>
      <w:r w:rsidRPr="00294259">
        <w:rPr>
          <w:lang w:val="ru-RU"/>
        </w:rPr>
        <w:t>Пиратство и атаки на сети фиксированной и сотовой телефонной связи в Ливане</w:t>
      </w:r>
    </w:p>
    <w:p w:rsidR="00011560" w:rsidRPr="00294259" w:rsidRDefault="00E52DD4" w:rsidP="00011560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(Гвадалахара, 2010 г.),</w:t>
      </w:r>
    </w:p>
    <w:p w:rsidR="00122015" w:rsidRPr="00294259" w:rsidRDefault="00122015">
      <w:pPr>
        <w:pStyle w:val="Reasons"/>
        <w:rPr>
          <w:lang w:val="ru-RU"/>
        </w:rPr>
      </w:pPr>
    </w:p>
    <w:p w:rsidR="004B1FBB" w:rsidRDefault="004B1FBB" w:rsidP="003D478F">
      <w:pPr>
        <w:pStyle w:val="PartNo"/>
        <w:pageBreakBefore/>
        <w:spacing w:before="0"/>
        <w:rPr>
          <w:lang w:val="ru-RU"/>
        </w:rPr>
      </w:pPr>
      <w:r>
        <w:rPr>
          <w:lang w:val="ru-RU"/>
        </w:rPr>
        <w:lastRenderedPageBreak/>
        <w:t>часть 32</w:t>
      </w:r>
    </w:p>
    <w:p w:rsidR="00E52DD4" w:rsidRPr="00294259" w:rsidRDefault="00E52DD4" w:rsidP="00547B51">
      <w:pPr>
        <w:pStyle w:val="Parttitle"/>
        <w:rPr>
          <w:lang w:val="ru-RU"/>
        </w:rPr>
      </w:pPr>
      <w:r w:rsidRPr="00294259">
        <w:rPr>
          <w:lang w:val="ru-RU"/>
        </w:rPr>
        <w:t>Исключение Резолюций</w:t>
      </w:r>
    </w:p>
    <w:p w:rsidR="00E52DD4" w:rsidRPr="00294259" w:rsidRDefault="00B2303C" w:rsidP="00B2303C">
      <w:pPr>
        <w:rPr>
          <w:highlight w:val="yellow"/>
          <w:lang w:val="ru-RU"/>
        </w:rPr>
      </w:pPr>
      <w:r w:rsidRPr="00294259">
        <w:rPr>
          <w:lang w:val="ru-RU"/>
        </w:rPr>
        <w:t>Группа арабских государств предлагает исключить резолюции, приведенные ниже</w:t>
      </w:r>
      <w:r w:rsidR="00E52DD4" w:rsidRPr="00294259">
        <w:rPr>
          <w:lang w:val="ru-RU"/>
        </w:rPr>
        <w:t>.</w:t>
      </w:r>
    </w:p>
    <w:p w:rsidR="00E52DD4" w:rsidRPr="00294259" w:rsidRDefault="00E52DD4" w:rsidP="00B2303C">
      <w:pPr>
        <w:rPr>
          <w:b/>
          <w:bCs/>
          <w:lang w:val="ru-RU"/>
        </w:rPr>
      </w:pPr>
      <w:r w:rsidRPr="00294259">
        <w:rPr>
          <w:b/>
          <w:bCs/>
          <w:lang w:val="ru-RU"/>
        </w:rPr>
        <w:t>•</w:t>
      </w:r>
      <w:r w:rsidRPr="00294259">
        <w:rPr>
          <w:b/>
          <w:bCs/>
          <w:lang w:val="ru-RU"/>
        </w:rPr>
        <w:tab/>
      </w:r>
      <w:r w:rsidR="00B2303C" w:rsidRPr="00294259">
        <w:rPr>
          <w:b/>
          <w:bCs/>
          <w:lang w:val="ru-RU"/>
        </w:rPr>
        <w:t>Рабочая группа Совета по стабильному Уставу МСЭ</w:t>
      </w:r>
    </w:p>
    <w:p w:rsidR="00E52DD4" w:rsidRPr="00294259" w:rsidRDefault="00B2303C" w:rsidP="006C24E9">
      <w:pPr>
        <w:rPr>
          <w:lang w:val="ru-RU"/>
        </w:rPr>
      </w:pPr>
      <w:r w:rsidRPr="00294259">
        <w:rPr>
          <w:lang w:val="ru-RU"/>
        </w:rPr>
        <w:t>Группа арабских государств выражает свою благодарность и признательность Председателю и заместителю Председателя РГС по стабильному Уставу МСЭ и всем администрациям, принимавшим активное участие в работе Группы, а также особо отмечает,</w:t>
      </w:r>
      <w:r w:rsidR="006C24E9" w:rsidRPr="00294259">
        <w:rPr>
          <w:lang w:val="ru-RU"/>
        </w:rPr>
        <w:t xml:space="preserve"> </w:t>
      </w:r>
      <w:r w:rsidR="0098668B" w:rsidRPr="00294259">
        <w:rPr>
          <w:lang w:val="ru-RU"/>
        </w:rPr>
        <w:t>что РГС работала с максималь</w:t>
      </w:r>
      <w:r w:rsidR="002329A6" w:rsidRPr="00294259">
        <w:rPr>
          <w:lang w:val="ru-RU"/>
        </w:rPr>
        <w:t>ной отдачей и в соответствии с</w:t>
      </w:r>
      <w:r w:rsidR="0098668B" w:rsidRPr="00294259">
        <w:rPr>
          <w:lang w:val="ru-RU"/>
        </w:rPr>
        <w:t xml:space="preserve"> поставленными перед ней </w:t>
      </w:r>
      <w:r w:rsidR="008F7C04" w:rsidRPr="00294259">
        <w:rPr>
          <w:lang w:val="ru-RU"/>
        </w:rPr>
        <w:t>задачами</w:t>
      </w:r>
      <w:r w:rsidR="0098668B" w:rsidRPr="00294259">
        <w:rPr>
          <w:lang w:val="ru-RU"/>
        </w:rPr>
        <w:t xml:space="preserve">. Однако ввиду того, что из-за ограниченного </w:t>
      </w:r>
      <w:r w:rsidR="008F7C04" w:rsidRPr="00294259">
        <w:rPr>
          <w:lang w:val="ru-RU"/>
        </w:rPr>
        <w:t>характера</w:t>
      </w:r>
      <w:r w:rsidR="0098668B" w:rsidRPr="00294259">
        <w:rPr>
          <w:lang w:val="ru-RU"/>
        </w:rPr>
        <w:t xml:space="preserve"> своего мандата РГС не смогла внести поправки в различные тексты</w:t>
      </w:r>
      <w:r w:rsidR="002329A6" w:rsidRPr="00294259">
        <w:rPr>
          <w:lang w:val="ru-RU"/>
        </w:rPr>
        <w:t xml:space="preserve"> и</w:t>
      </w:r>
      <w:r w:rsidR="0098668B" w:rsidRPr="00294259">
        <w:rPr>
          <w:lang w:val="ru-RU"/>
        </w:rPr>
        <w:t xml:space="preserve"> ответить на большое число процедурных или правовых вопросов, Группа арабских </w:t>
      </w:r>
      <w:r w:rsidR="008F7C04" w:rsidRPr="00294259">
        <w:rPr>
          <w:lang w:val="ru-RU"/>
        </w:rPr>
        <w:t>государств</w:t>
      </w:r>
      <w:r w:rsidR="0098668B" w:rsidRPr="00294259">
        <w:rPr>
          <w:lang w:val="ru-RU"/>
        </w:rPr>
        <w:t xml:space="preserve"> предлагает </w:t>
      </w:r>
      <w:r w:rsidR="008F7C04" w:rsidRPr="00294259">
        <w:rPr>
          <w:lang w:val="ru-RU"/>
        </w:rPr>
        <w:t>следующее</w:t>
      </w:r>
      <w:r w:rsidR="00E52DD4" w:rsidRPr="00294259">
        <w:rPr>
          <w:lang w:val="ru-RU"/>
        </w:rPr>
        <w:t>:</w:t>
      </w:r>
    </w:p>
    <w:p w:rsidR="00E52DD4" w:rsidRPr="00294259" w:rsidRDefault="00E52DD4" w:rsidP="008F7C04">
      <w:pPr>
        <w:pStyle w:val="enumlev1"/>
        <w:rPr>
          <w:lang w:val="ru-RU"/>
        </w:rPr>
      </w:pPr>
      <w:r w:rsidRPr="00294259">
        <w:rPr>
          <w:lang w:val="ru-RU"/>
        </w:rPr>
        <w:t>a)</w:t>
      </w:r>
      <w:r w:rsidRPr="00294259">
        <w:rPr>
          <w:lang w:val="ru-RU"/>
        </w:rPr>
        <w:tab/>
      </w:r>
      <w:r w:rsidR="008F7C04" w:rsidRPr="00294259">
        <w:rPr>
          <w:lang w:val="ru-RU"/>
        </w:rPr>
        <w:t>Статью 4 "Основные документы Союза" оставить без изменений</w:t>
      </w:r>
      <w:r w:rsidRPr="00294259">
        <w:rPr>
          <w:lang w:val="ru-RU"/>
        </w:rPr>
        <w:t>;</w:t>
      </w:r>
    </w:p>
    <w:p w:rsidR="00E52DD4" w:rsidRPr="00294259" w:rsidRDefault="00E52DD4" w:rsidP="00C03980">
      <w:pPr>
        <w:pStyle w:val="enumlev1"/>
        <w:spacing w:after="480"/>
        <w:rPr>
          <w:lang w:val="ru-RU"/>
        </w:rPr>
      </w:pPr>
      <w:r w:rsidRPr="00294259">
        <w:rPr>
          <w:lang w:val="ru-RU"/>
        </w:rPr>
        <w:t>b)</w:t>
      </w:r>
      <w:r w:rsidRPr="00294259">
        <w:rPr>
          <w:lang w:val="ru-RU"/>
        </w:rPr>
        <w:tab/>
      </w:r>
      <w:r w:rsidR="008F7C04" w:rsidRPr="00294259">
        <w:rPr>
          <w:lang w:val="ru-RU"/>
        </w:rPr>
        <w:t xml:space="preserve">Исключить Резолюцию </w:t>
      </w:r>
      <w:r w:rsidRPr="00294259">
        <w:rPr>
          <w:lang w:val="ru-RU"/>
        </w:rPr>
        <w:t>163 (</w:t>
      </w:r>
      <w:r w:rsidR="008F7C04" w:rsidRPr="00294259">
        <w:rPr>
          <w:lang w:val="ru-RU"/>
        </w:rPr>
        <w:t>Гвадалахара</w:t>
      </w:r>
      <w:r w:rsidRPr="00294259">
        <w:rPr>
          <w:lang w:val="ru-RU"/>
        </w:rPr>
        <w:t>, 2010</w:t>
      </w:r>
      <w:r w:rsidR="008F7C04" w:rsidRPr="00294259">
        <w:rPr>
          <w:lang w:val="ru-RU"/>
        </w:rPr>
        <w:t xml:space="preserve"> г.</w:t>
      </w:r>
      <w:r w:rsidRPr="00294259">
        <w:rPr>
          <w:lang w:val="ru-RU"/>
        </w:rPr>
        <w:t xml:space="preserve">) </w:t>
      </w:r>
      <w:r w:rsidR="008F7C04" w:rsidRPr="00294259">
        <w:rPr>
          <w:lang w:val="ru-RU"/>
        </w:rPr>
        <w:t>Полномочной конференции, как это показано ниже</w:t>
      </w:r>
      <w:r w:rsidRPr="00294259">
        <w:rPr>
          <w:lang w:val="ru-RU"/>
        </w:rPr>
        <w:t>.</w:t>
      </w:r>
    </w:p>
    <w:p w:rsidR="00122015" w:rsidRPr="00294259" w:rsidRDefault="00E52DD4">
      <w:pPr>
        <w:pStyle w:val="Proposal"/>
      </w:pPr>
      <w:r w:rsidRPr="00294259">
        <w:t>SUP</w:t>
      </w:r>
      <w:r w:rsidRPr="00294259">
        <w:tab/>
        <w:t>ARB/79A4/6</w:t>
      </w:r>
    </w:p>
    <w:p w:rsidR="00011560" w:rsidRPr="00294259" w:rsidRDefault="00E52DD4" w:rsidP="00011560">
      <w:pPr>
        <w:pStyle w:val="ResNo"/>
        <w:rPr>
          <w:lang w:val="ru-RU"/>
        </w:rPr>
      </w:pPr>
      <w:r w:rsidRPr="00294259">
        <w:rPr>
          <w:lang w:val="ru-RU"/>
        </w:rPr>
        <w:t>РЕЗОЛЮЦИЯ 163 (Гвадалахара, 2010 г.)</w:t>
      </w:r>
    </w:p>
    <w:p w:rsidR="00011560" w:rsidRPr="00294259" w:rsidRDefault="00E52DD4" w:rsidP="00011560">
      <w:pPr>
        <w:pStyle w:val="Restitle"/>
        <w:rPr>
          <w:lang w:val="ru-RU"/>
        </w:rPr>
      </w:pPr>
      <w:r w:rsidRPr="00294259">
        <w:rPr>
          <w:lang w:val="ru-RU"/>
        </w:rPr>
        <w:t>Создание Рабочей группы Совета по стабильному Уставу МСЭ</w:t>
      </w:r>
    </w:p>
    <w:p w:rsidR="00011560" w:rsidRPr="00294259" w:rsidRDefault="00E52DD4" w:rsidP="00011560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(Гвадалахара, 2010 г.),</w:t>
      </w:r>
    </w:p>
    <w:p w:rsidR="00122015" w:rsidRPr="00294259" w:rsidRDefault="00122015">
      <w:pPr>
        <w:pStyle w:val="Reasons"/>
        <w:rPr>
          <w:lang w:val="ru-RU"/>
        </w:rPr>
      </w:pPr>
    </w:p>
    <w:p w:rsidR="00E52DD4" w:rsidRPr="00294259" w:rsidRDefault="008F7C04" w:rsidP="00C03980">
      <w:pPr>
        <w:spacing w:before="480"/>
        <w:rPr>
          <w:lang w:val="ru-RU"/>
        </w:rPr>
      </w:pPr>
      <w:r w:rsidRPr="00294259">
        <w:rPr>
          <w:lang w:val="ru-RU"/>
        </w:rPr>
        <w:t>Группа арабских государств предлагает исключить Резолюцию</w:t>
      </w:r>
      <w:r w:rsidR="00E52DD4" w:rsidRPr="00294259">
        <w:rPr>
          <w:lang w:val="ru-RU"/>
        </w:rPr>
        <w:t xml:space="preserve"> 171 (</w:t>
      </w:r>
      <w:r w:rsidRPr="00294259">
        <w:rPr>
          <w:lang w:val="ru-RU"/>
        </w:rPr>
        <w:t>Гвадалахара</w:t>
      </w:r>
      <w:r w:rsidR="00E52DD4" w:rsidRPr="00294259">
        <w:rPr>
          <w:lang w:val="ru-RU"/>
        </w:rPr>
        <w:t>, 2010</w:t>
      </w:r>
      <w:r w:rsidRPr="00294259">
        <w:rPr>
          <w:lang w:val="ru-RU"/>
        </w:rPr>
        <w:t xml:space="preserve"> г.</w:t>
      </w:r>
      <w:r w:rsidR="00E52DD4" w:rsidRPr="00294259">
        <w:rPr>
          <w:lang w:val="ru-RU"/>
        </w:rPr>
        <w:t>)</w:t>
      </w:r>
      <w:r w:rsidRPr="00294259">
        <w:rPr>
          <w:lang w:val="ru-RU"/>
        </w:rPr>
        <w:t xml:space="preserve"> ввиду завершения упомянутой в ней работы</w:t>
      </w:r>
      <w:r w:rsidR="00E52DD4" w:rsidRPr="00294259">
        <w:rPr>
          <w:lang w:val="ru-RU"/>
        </w:rPr>
        <w:t>.</w:t>
      </w:r>
    </w:p>
    <w:p w:rsidR="00122015" w:rsidRPr="00294259" w:rsidRDefault="00E52DD4">
      <w:pPr>
        <w:pStyle w:val="Proposal"/>
      </w:pPr>
      <w:r w:rsidRPr="00294259">
        <w:t>SUP</w:t>
      </w:r>
      <w:r w:rsidRPr="00294259">
        <w:tab/>
        <w:t>ARB/79A4/7</w:t>
      </w:r>
    </w:p>
    <w:p w:rsidR="00011560" w:rsidRPr="00294259" w:rsidRDefault="00E52DD4" w:rsidP="00011560">
      <w:pPr>
        <w:pStyle w:val="ResNo"/>
        <w:rPr>
          <w:lang w:val="ru-RU"/>
        </w:rPr>
      </w:pPr>
      <w:r w:rsidRPr="00294259">
        <w:rPr>
          <w:caps w:val="0"/>
          <w:lang w:val="ru-RU"/>
        </w:rPr>
        <w:t xml:space="preserve">РЕЗОЛЮЦИЯ </w:t>
      </w:r>
      <w:r w:rsidRPr="00294259">
        <w:rPr>
          <w:lang w:val="ru-RU"/>
        </w:rPr>
        <w:t>171</w:t>
      </w:r>
      <w:r w:rsidRPr="00294259">
        <w:rPr>
          <w:caps w:val="0"/>
          <w:lang w:val="ru-RU"/>
        </w:rPr>
        <w:t xml:space="preserve"> (ГВАДАЛАХАРА, 2010 Г.)</w:t>
      </w:r>
    </w:p>
    <w:p w:rsidR="00011560" w:rsidRPr="00294259" w:rsidRDefault="00E52DD4" w:rsidP="00011560">
      <w:pPr>
        <w:pStyle w:val="Restitle"/>
        <w:rPr>
          <w:lang w:val="ru-RU"/>
        </w:rPr>
      </w:pPr>
      <w:r w:rsidRPr="00294259">
        <w:rPr>
          <w:lang w:val="ru-RU"/>
        </w:rPr>
        <w:t>Подготовка к Всемирной конференции по международной электросвязи 2012 года</w:t>
      </w:r>
    </w:p>
    <w:p w:rsidR="00011560" w:rsidRPr="00294259" w:rsidRDefault="00E52DD4" w:rsidP="00011560">
      <w:pPr>
        <w:pStyle w:val="Normalaftertitle"/>
        <w:rPr>
          <w:lang w:val="ru-RU"/>
        </w:rPr>
      </w:pPr>
      <w:r w:rsidRPr="00294259">
        <w:rPr>
          <w:lang w:val="ru-RU"/>
        </w:rPr>
        <w:t>Полномочная конференция Международного союза электросвязи (Гвадалахара, 2010 г.),</w:t>
      </w:r>
    </w:p>
    <w:p w:rsidR="00E52DD4" w:rsidRPr="00294259" w:rsidRDefault="00E52DD4" w:rsidP="00011560">
      <w:pPr>
        <w:pStyle w:val="Reasons"/>
        <w:rPr>
          <w:lang w:val="ru-RU"/>
        </w:rPr>
      </w:pPr>
    </w:p>
    <w:p w:rsidR="00122015" w:rsidRPr="00294259" w:rsidRDefault="00E52DD4" w:rsidP="00E52DD4">
      <w:pPr>
        <w:jc w:val="center"/>
        <w:rPr>
          <w:lang w:val="ru-RU"/>
        </w:rPr>
      </w:pPr>
      <w:r w:rsidRPr="00294259">
        <w:rPr>
          <w:lang w:val="ru-RU"/>
        </w:rPr>
        <w:t>______________</w:t>
      </w:r>
    </w:p>
    <w:sectPr w:rsidR="00122015" w:rsidRPr="00294259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03" w:rsidRDefault="009B0B03" w:rsidP="0079159C">
      <w:r>
        <w:separator/>
      </w:r>
    </w:p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4B3A6C"/>
    <w:p w:rsidR="009B0B03" w:rsidRDefault="009B0B03" w:rsidP="004B3A6C"/>
  </w:endnote>
  <w:endnote w:type="continuationSeparator" w:id="0">
    <w:p w:rsidR="009B0B03" w:rsidRDefault="009B0B03" w:rsidP="0079159C">
      <w:r>
        <w:continuationSeparator/>
      </w:r>
    </w:p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4B3A6C"/>
    <w:p w:rsidR="009B0B03" w:rsidRDefault="009B0B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03" w:rsidRPr="00C03980" w:rsidRDefault="00BA2630" w:rsidP="000D4174">
    <w:pPr>
      <w:pStyle w:val="Footer"/>
      <w:rPr>
        <w:color w:val="FFFFFF" w:themeColor="background1"/>
      </w:rPr>
    </w:pPr>
    <w:r w:rsidRPr="00C03980">
      <w:rPr>
        <w:color w:val="FFFFFF" w:themeColor="background1"/>
      </w:rPr>
      <w:fldChar w:fldCharType="begin"/>
    </w:r>
    <w:r w:rsidRPr="00C03980">
      <w:rPr>
        <w:color w:val="FFFFFF" w:themeColor="background1"/>
      </w:rPr>
      <w:instrText xml:space="preserve"> FILENAME \p  \* MERGEFORMAT </w:instrText>
    </w:r>
    <w:r w:rsidRPr="00C03980">
      <w:rPr>
        <w:color w:val="FFFFFF" w:themeColor="background1"/>
      </w:rPr>
      <w:fldChar w:fldCharType="separate"/>
    </w:r>
    <w:r w:rsidR="0075181F" w:rsidRPr="00C03980">
      <w:rPr>
        <w:color w:val="FFFFFF" w:themeColor="background1"/>
      </w:rPr>
      <w:t>P:\RUS\SG\CONF-SG\PP14\000\079ADD04R.docx</w:t>
    </w:r>
    <w:r w:rsidRPr="00C03980">
      <w:rPr>
        <w:color w:val="FFFFFF" w:themeColor="background1"/>
      </w:rPr>
      <w:fldChar w:fldCharType="end"/>
    </w:r>
    <w:r w:rsidR="009B0B03" w:rsidRPr="00C03980">
      <w:rPr>
        <w:color w:val="FFFFFF" w:themeColor="background1"/>
      </w:rPr>
      <w:t xml:space="preserve"> (370233)</w:t>
    </w:r>
    <w:r w:rsidR="009B0B03" w:rsidRPr="00C03980">
      <w:rPr>
        <w:color w:val="FFFFFF" w:themeColor="background1"/>
      </w:rPr>
      <w:tab/>
    </w:r>
    <w:r w:rsidR="009B0B03" w:rsidRPr="00C03980">
      <w:rPr>
        <w:color w:val="FFFFFF" w:themeColor="background1"/>
      </w:rPr>
      <w:fldChar w:fldCharType="begin"/>
    </w:r>
    <w:r w:rsidR="009B0B03" w:rsidRPr="00C03980">
      <w:rPr>
        <w:color w:val="FFFFFF" w:themeColor="background1"/>
      </w:rPr>
      <w:instrText xml:space="preserve"> SAVEDATE \@ DD.MM.YY </w:instrText>
    </w:r>
    <w:r w:rsidR="009B0B03" w:rsidRPr="00C03980">
      <w:rPr>
        <w:color w:val="FFFFFF" w:themeColor="background1"/>
      </w:rPr>
      <w:fldChar w:fldCharType="separate"/>
    </w:r>
    <w:r w:rsidR="00C03980" w:rsidRPr="00C03980">
      <w:rPr>
        <w:color w:val="FFFFFF" w:themeColor="background1"/>
      </w:rPr>
      <w:t>17.10.14</w:t>
    </w:r>
    <w:r w:rsidR="009B0B03" w:rsidRPr="00C03980">
      <w:rPr>
        <w:color w:val="FFFFFF" w:themeColor="background1"/>
      </w:rPr>
      <w:fldChar w:fldCharType="end"/>
    </w:r>
    <w:r w:rsidR="009B0B03" w:rsidRPr="00C03980">
      <w:rPr>
        <w:color w:val="FFFFFF" w:themeColor="background1"/>
      </w:rPr>
      <w:tab/>
    </w:r>
    <w:r w:rsidR="009B0B03" w:rsidRPr="00C03980">
      <w:rPr>
        <w:color w:val="FFFFFF" w:themeColor="background1"/>
      </w:rPr>
      <w:fldChar w:fldCharType="begin"/>
    </w:r>
    <w:r w:rsidR="009B0B03" w:rsidRPr="00C03980">
      <w:rPr>
        <w:color w:val="FFFFFF" w:themeColor="background1"/>
      </w:rPr>
      <w:instrText xml:space="preserve"> PRINTDATE \@ DD.MM.YY </w:instrText>
    </w:r>
    <w:r w:rsidR="009B0B03" w:rsidRPr="00C03980">
      <w:rPr>
        <w:color w:val="FFFFFF" w:themeColor="background1"/>
      </w:rPr>
      <w:fldChar w:fldCharType="separate"/>
    </w:r>
    <w:r w:rsidR="0075181F" w:rsidRPr="00C03980">
      <w:rPr>
        <w:color w:val="FFFFFF" w:themeColor="background1"/>
      </w:rPr>
      <w:t>00.00.00</w:t>
    </w:r>
    <w:r w:rsidR="009B0B03" w:rsidRPr="00C03980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03" w:rsidRDefault="009B0B0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31828" w:rsidRDefault="00731828">
    <w:pPr>
      <w:pStyle w:val="Footer"/>
    </w:pPr>
  </w:p>
  <w:p w:rsidR="009B0B03" w:rsidRPr="00C03980" w:rsidRDefault="00BA2630">
    <w:pPr>
      <w:pStyle w:val="Footer"/>
      <w:rPr>
        <w:color w:val="FFFFFF" w:themeColor="background1"/>
      </w:rPr>
    </w:pPr>
    <w:r w:rsidRPr="00C03980">
      <w:rPr>
        <w:color w:val="FFFFFF" w:themeColor="background1"/>
      </w:rPr>
      <w:fldChar w:fldCharType="begin"/>
    </w:r>
    <w:r w:rsidRPr="00C03980">
      <w:rPr>
        <w:color w:val="FFFFFF" w:themeColor="background1"/>
      </w:rPr>
      <w:instrText xml:space="preserve"> FILENAME \p  \* MERGEFORMAT </w:instrText>
    </w:r>
    <w:r w:rsidRPr="00C03980">
      <w:rPr>
        <w:color w:val="FFFFFF" w:themeColor="background1"/>
      </w:rPr>
      <w:fldChar w:fldCharType="separate"/>
    </w:r>
    <w:r w:rsidR="0075181F" w:rsidRPr="00C03980">
      <w:rPr>
        <w:color w:val="FFFFFF" w:themeColor="background1"/>
      </w:rPr>
      <w:t>P:\RUS\SG\CONF-SG\PP14\000\079ADD04R.docx</w:t>
    </w:r>
    <w:r w:rsidRPr="00C03980">
      <w:rPr>
        <w:color w:val="FFFFFF" w:themeColor="background1"/>
      </w:rPr>
      <w:fldChar w:fldCharType="end"/>
    </w:r>
    <w:r w:rsidR="009B0B03" w:rsidRPr="00C03980">
      <w:rPr>
        <w:color w:val="FFFFFF" w:themeColor="background1"/>
      </w:rPr>
      <w:t xml:space="preserve"> (370233)</w:t>
    </w:r>
    <w:r w:rsidR="009B0B03" w:rsidRPr="00C03980">
      <w:rPr>
        <w:color w:val="FFFFFF" w:themeColor="background1"/>
      </w:rPr>
      <w:tab/>
    </w:r>
    <w:r w:rsidR="009B0B03" w:rsidRPr="00C03980">
      <w:rPr>
        <w:color w:val="FFFFFF" w:themeColor="background1"/>
      </w:rPr>
      <w:fldChar w:fldCharType="begin"/>
    </w:r>
    <w:r w:rsidR="009B0B03" w:rsidRPr="00C03980">
      <w:rPr>
        <w:color w:val="FFFFFF" w:themeColor="background1"/>
      </w:rPr>
      <w:instrText xml:space="preserve"> SAVEDATE \@ DD.MM.YY </w:instrText>
    </w:r>
    <w:r w:rsidR="009B0B03" w:rsidRPr="00C03980">
      <w:rPr>
        <w:color w:val="FFFFFF" w:themeColor="background1"/>
      </w:rPr>
      <w:fldChar w:fldCharType="separate"/>
    </w:r>
    <w:r w:rsidR="00C03980" w:rsidRPr="00C03980">
      <w:rPr>
        <w:color w:val="FFFFFF" w:themeColor="background1"/>
      </w:rPr>
      <w:t>17.10.14</w:t>
    </w:r>
    <w:r w:rsidR="009B0B03" w:rsidRPr="00C03980">
      <w:rPr>
        <w:color w:val="FFFFFF" w:themeColor="background1"/>
      </w:rPr>
      <w:fldChar w:fldCharType="end"/>
    </w:r>
    <w:r w:rsidR="009B0B03" w:rsidRPr="00C03980">
      <w:rPr>
        <w:color w:val="FFFFFF" w:themeColor="background1"/>
      </w:rPr>
      <w:tab/>
    </w:r>
    <w:r w:rsidR="009B0B03" w:rsidRPr="00C03980">
      <w:rPr>
        <w:color w:val="FFFFFF" w:themeColor="background1"/>
      </w:rPr>
      <w:fldChar w:fldCharType="begin"/>
    </w:r>
    <w:r w:rsidR="009B0B03" w:rsidRPr="00C03980">
      <w:rPr>
        <w:color w:val="FFFFFF" w:themeColor="background1"/>
      </w:rPr>
      <w:instrText xml:space="preserve"> PRINTDATE \@ DD.MM.YY </w:instrText>
    </w:r>
    <w:r w:rsidR="009B0B03" w:rsidRPr="00C03980">
      <w:rPr>
        <w:color w:val="FFFFFF" w:themeColor="background1"/>
      </w:rPr>
      <w:fldChar w:fldCharType="separate"/>
    </w:r>
    <w:r w:rsidR="0075181F" w:rsidRPr="00C03980">
      <w:rPr>
        <w:color w:val="FFFFFF" w:themeColor="background1"/>
      </w:rPr>
      <w:t>00.00.00</w:t>
    </w:r>
    <w:r w:rsidR="009B0B03" w:rsidRPr="00C03980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03" w:rsidRDefault="009B0B03" w:rsidP="0079159C">
      <w:r>
        <w:t>____________________</w:t>
      </w:r>
    </w:p>
  </w:footnote>
  <w:footnote w:type="continuationSeparator" w:id="0">
    <w:p w:rsidR="009B0B03" w:rsidRDefault="009B0B03" w:rsidP="0079159C">
      <w:r>
        <w:continuationSeparator/>
      </w:r>
    </w:p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79159C"/>
    <w:p w:rsidR="009B0B03" w:rsidRDefault="009B0B03" w:rsidP="004B3A6C"/>
    <w:p w:rsidR="009B0B03" w:rsidRDefault="009B0B0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03" w:rsidRPr="00434A7C" w:rsidRDefault="009B0B03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03980">
      <w:rPr>
        <w:noProof/>
      </w:rPr>
      <w:t>16</w:t>
    </w:r>
    <w:r>
      <w:fldChar w:fldCharType="end"/>
    </w:r>
  </w:p>
  <w:p w:rsidR="009B0B03" w:rsidRPr="00F96AB4" w:rsidRDefault="009B0B03" w:rsidP="00F96AB4">
    <w:pPr>
      <w:pStyle w:val="Header"/>
    </w:pPr>
    <w:r>
      <w:t>PP14/79(Add.4)-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1B3"/>
    <w:multiLevelType w:val="hybridMultilevel"/>
    <w:tmpl w:val="4E685BA8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96B7A"/>
    <w:multiLevelType w:val="hybridMultilevel"/>
    <w:tmpl w:val="E44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780D"/>
    <w:multiLevelType w:val="hybridMultilevel"/>
    <w:tmpl w:val="E764654A"/>
    <w:lvl w:ilvl="0" w:tplc="1E60C648">
      <w:start w:val="1"/>
      <w:numFmt w:val="lowerLetter"/>
      <w:lvlText w:val="%1)"/>
      <w:lvlJc w:val="left"/>
      <w:pPr>
        <w:ind w:left="360" w:hanging="360"/>
      </w:pPr>
      <w:rPr>
        <w:i/>
        <w:i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A7753"/>
    <w:multiLevelType w:val="hybridMultilevel"/>
    <w:tmpl w:val="11985308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370F1"/>
    <w:multiLevelType w:val="hybridMultilevel"/>
    <w:tmpl w:val="AF92EB94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3BB0"/>
    <w:multiLevelType w:val="hybridMultilevel"/>
    <w:tmpl w:val="14AA3ECC"/>
    <w:lvl w:ilvl="0" w:tplc="9CF04074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2072B"/>
    <w:multiLevelType w:val="hybridMultilevel"/>
    <w:tmpl w:val="9E1AB10A"/>
    <w:lvl w:ilvl="0" w:tplc="F6F00D92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DE100C"/>
    <w:multiLevelType w:val="multilevel"/>
    <w:tmpl w:val="5472F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7072C7B"/>
    <w:multiLevelType w:val="hybridMultilevel"/>
    <w:tmpl w:val="A09C16C6"/>
    <w:lvl w:ilvl="0" w:tplc="FCC22F9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1560"/>
    <w:rsid w:val="00014808"/>
    <w:rsid w:val="00016EB5"/>
    <w:rsid w:val="0002174D"/>
    <w:rsid w:val="000270F5"/>
    <w:rsid w:val="00027300"/>
    <w:rsid w:val="0003029E"/>
    <w:rsid w:val="00052E9A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15C"/>
    <w:rsid w:val="000C64BC"/>
    <w:rsid w:val="000C68CB"/>
    <w:rsid w:val="000D4174"/>
    <w:rsid w:val="000E3AAE"/>
    <w:rsid w:val="000E4C7A"/>
    <w:rsid w:val="000E63E8"/>
    <w:rsid w:val="00100DF6"/>
    <w:rsid w:val="00103612"/>
    <w:rsid w:val="00120697"/>
    <w:rsid w:val="00122015"/>
    <w:rsid w:val="00130C1F"/>
    <w:rsid w:val="00142ED7"/>
    <w:rsid w:val="0014768F"/>
    <w:rsid w:val="001636BD"/>
    <w:rsid w:val="00170AC3"/>
    <w:rsid w:val="00171990"/>
    <w:rsid w:val="00171E2E"/>
    <w:rsid w:val="0019509A"/>
    <w:rsid w:val="001A0EEB"/>
    <w:rsid w:val="001A1187"/>
    <w:rsid w:val="001B2BFF"/>
    <w:rsid w:val="001B5341"/>
    <w:rsid w:val="001B5FBF"/>
    <w:rsid w:val="001D0B79"/>
    <w:rsid w:val="001D7CC4"/>
    <w:rsid w:val="00200992"/>
    <w:rsid w:val="00202880"/>
    <w:rsid w:val="0020313F"/>
    <w:rsid w:val="00205CD7"/>
    <w:rsid w:val="002173B8"/>
    <w:rsid w:val="002329A6"/>
    <w:rsid w:val="00232D57"/>
    <w:rsid w:val="002356E7"/>
    <w:rsid w:val="002578B4"/>
    <w:rsid w:val="00273A0B"/>
    <w:rsid w:val="00277F85"/>
    <w:rsid w:val="00294259"/>
    <w:rsid w:val="00297915"/>
    <w:rsid w:val="002A409A"/>
    <w:rsid w:val="002A5402"/>
    <w:rsid w:val="002B033B"/>
    <w:rsid w:val="002C5477"/>
    <w:rsid w:val="002C78FF"/>
    <w:rsid w:val="002D0055"/>
    <w:rsid w:val="002E3C72"/>
    <w:rsid w:val="003429D1"/>
    <w:rsid w:val="00375BBA"/>
    <w:rsid w:val="00384D78"/>
    <w:rsid w:val="00395CE4"/>
    <w:rsid w:val="003A6BF9"/>
    <w:rsid w:val="003D478F"/>
    <w:rsid w:val="003E7EAA"/>
    <w:rsid w:val="004014B0"/>
    <w:rsid w:val="00426AC1"/>
    <w:rsid w:val="00455F82"/>
    <w:rsid w:val="004676C0"/>
    <w:rsid w:val="00471ABB"/>
    <w:rsid w:val="004B03E9"/>
    <w:rsid w:val="004B1FBB"/>
    <w:rsid w:val="004B3A6C"/>
    <w:rsid w:val="004C029D"/>
    <w:rsid w:val="004C79E4"/>
    <w:rsid w:val="0052010F"/>
    <w:rsid w:val="005356FD"/>
    <w:rsid w:val="00536533"/>
    <w:rsid w:val="00541762"/>
    <w:rsid w:val="00547B51"/>
    <w:rsid w:val="005527B3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4EA"/>
    <w:rsid w:val="00617BE4"/>
    <w:rsid w:val="00627A76"/>
    <w:rsid w:val="006418E6"/>
    <w:rsid w:val="00642245"/>
    <w:rsid w:val="00676C21"/>
    <w:rsid w:val="0067722F"/>
    <w:rsid w:val="006A2C53"/>
    <w:rsid w:val="006A479D"/>
    <w:rsid w:val="006B7F84"/>
    <w:rsid w:val="006C1A71"/>
    <w:rsid w:val="006C24E9"/>
    <w:rsid w:val="006C6053"/>
    <w:rsid w:val="006E1F21"/>
    <w:rsid w:val="006E57C8"/>
    <w:rsid w:val="006E6EDE"/>
    <w:rsid w:val="00706CC2"/>
    <w:rsid w:val="00710760"/>
    <w:rsid w:val="00731828"/>
    <w:rsid w:val="0073319E"/>
    <w:rsid w:val="007340B5"/>
    <w:rsid w:val="00750829"/>
    <w:rsid w:val="0075181F"/>
    <w:rsid w:val="00760830"/>
    <w:rsid w:val="007735B7"/>
    <w:rsid w:val="00786FEA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86D5D"/>
    <w:rsid w:val="008A2FB3"/>
    <w:rsid w:val="008A41B9"/>
    <w:rsid w:val="008D2EB4"/>
    <w:rsid w:val="008D3134"/>
    <w:rsid w:val="008D3BE2"/>
    <w:rsid w:val="008F3F65"/>
    <w:rsid w:val="008F7C04"/>
    <w:rsid w:val="009125CE"/>
    <w:rsid w:val="0093377B"/>
    <w:rsid w:val="00934241"/>
    <w:rsid w:val="00950E0F"/>
    <w:rsid w:val="00962CCF"/>
    <w:rsid w:val="0097690C"/>
    <w:rsid w:val="0098668B"/>
    <w:rsid w:val="00995AC5"/>
    <w:rsid w:val="00996435"/>
    <w:rsid w:val="009A47A2"/>
    <w:rsid w:val="009A6D9A"/>
    <w:rsid w:val="009B0B03"/>
    <w:rsid w:val="009D4DFD"/>
    <w:rsid w:val="009E4F4B"/>
    <w:rsid w:val="009F0BA9"/>
    <w:rsid w:val="00A1291C"/>
    <w:rsid w:val="00A3200E"/>
    <w:rsid w:val="00A54F56"/>
    <w:rsid w:val="00A75EAA"/>
    <w:rsid w:val="00A86A11"/>
    <w:rsid w:val="00AC20C0"/>
    <w:rsid w:val="00AD6841"/>
    <w:rsid w:val="00B14377"/>
    <w:rsid w:val="00B1733E"/>
    <w:rsid w:val="00B2303C"/>
    <w:rsid w:val="00B45785"/>
    <w:rsid w:val="00B53835"/>
    <w:rsid w:val="00B62568"/>
    <w:rsid w:val="00BA154E"/>
    <w:rsid w:val="00BA2630"/>
    <w:rsid w:val="00BC31EF"/>
    <w:rsid w:val="00BF252A"/>
    <w:rsid w:val="00BF720B"/>
    <w:rsid w:val="00C03980"/>
    <w:rsid w:val="00C04511"/>
    <w:rsid w:val="00C1004D"/>
    <w:rsid w:val="00C16846"/>
    <w:rsid w:val="00C17863"/>
    <w:rsid w:val="00C40979"/>
    <w:rsid w:val="00C46ECA"/>
    <w:rsid w:val="00C62242"/>
    <w:rsid w:val="00C6326D"/>
    <w:rsid w:val="00CA38C9"/>
    <w:rsid w:val="00CB68BD"/>
    <w:rsid w:val="00CC6362"/>
    <w:rsid w:val="00CD163A"/>
    <w:rsid w:val="00CE40BB"/>
    <w:rsid w:val="00D20641"/>
    <w:rsid w:val="00D25999"/>
    <w:rsid w:val="00D37275"/>
    <w:rsid w:val="00D37469"/>
    <w:rsid w:val="00D50E12"/>
    <w:rsid w:val="00D55DD9"/>
    <w:rsid w:val="00D57F41"/>
    <w:rsid w:val="00D71D9C"/>
    <w:rsid w:val="00D955EF"/>
    <w:rsid w:val="00DC7337"/>
    <w:rsid w:val="00DD1ECD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4121F"/>
    <w:rsid w:val="00E52DD4"/>
    <w:rsid w:val="00E54E66"/>
    <w:rsid w:val="00E56E57"/>
    <w:rsid w:val="00E759D5"/>
    <w:rsid w:val="00E86DC6"/>
    <w:rsid w:val="00E91D24"/>
    <w:rsid w:val="00EC064C"/>
    <w:rsid w:val="00ED279F"/>
    <w:rsid w:val="00ED432C"/>
    <w:rsid w:val="00ED4CB2"/>
    <w:rsid w:val="00EE37FB"/>
    <w:rsid w:val="00EF2642"/>
    <w:rsid w:val="00EF3681"/>
    <w:rsid w:val="00F06FDE"/>
    <w:rsid w:val="00F076D9"/>
    <w:rsid w:val="00F20BC2"/>
    <w:rsid w:val="00F21C36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0336"/>
    <w:rsid w:val="00FE5889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B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link w:val="RestitleChar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rsid w:val="000D4174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C6053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6C6053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C6053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52DD4"/>
    <w:pPr>
      <w:ind w:left="720"/>
      <w:contextualSpacing/>
    </w:pPr>
    <w:rPr>
      <w:sz w:val="24"/>
    </w:rPr>
  </w:style>
  <w:style w:type="paragraph" w:customStyle="1" w:styleId="PartNo">
    <w:name w:val="Part_No"/>
    <w:basedOn w:val="AnnexNo"/>
    <w:next w:val="Normal"/>
    <w:rsid w:val="003D478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</w:style>
  <w:style w:type="paragraph" w:customStyle="1" w:styleId="Parttitle">
    <w:name w:val="Part_title"/>
    <w:basedOn w:val="Annextitle"/>
    <w:next w:val="Normal"/>
    <w:rsid w:val="003D478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37c0f9e-0089-41a1-813b-90c667390883" targetNamespace="http://schemas.microsoft.com/office/2006/metadata/properties" ma:root="true" ma:fieldsID="d41af5c836d734370eb92e7ee5f83852" ns2:_="" ns3:_="">
    <xsd:import namespace="996b2e75-67fd-4955-a3b0-5ab9934cb50b"/>
    <xsd:import namespace="437c0f9e-0089-41a1-813b-90c66739088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0f9e-0089-41a1-813b-90c66739088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37c0f9e-0089-41a1-813b-90c667390883">Documents Proposals Manager (DPM)</DPM_x0020_Author>
    <DPM_x0020_File_x0020_name xmlns="437c0f9e-0089-41a1-813b-90c667390883">S14-PP-C-0079!A4!MSW-R</DPM_x0020_File_x0020_name>
    <DPM_x0020_Version xmlns="437c0f9e-0089-41a1-813b-90c667390883">DPM_v5.7.1.25_prod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37c0f9e-0089-41a1-813b-90c66739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996b2e75-67fd-4955-a3b0-5ab9934cb50b"/>
    <ds:schemaRef ds:uri="http://purl.org/dc/elements/1.1/"/>
    <ds:schemaRef ds:uri="http://www.w3.org/XML/1998/namespace"/>
    <ds:schemaRef ds:uri="http://schemas.openxmlformats.org/package/2006/metadata/core-properties"/>
    <ds:schemaRef ds:uri="437c0f9e-0089-41a1-813b-90c66739088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3973</Words>
  <Characters>29471</Characters>
  <Application>Microsoft Office Word</Application>
  <DocSecurity>4</DocSecurity>
  <Lines>245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S14-PP-C-0079!A4!MSW-R</vt:lpstr>
    </vt:vector>
  </TitlesOfParts>
  <Manager/>
  <Company/>
  <LinksUpToDate>false</LinksUpToDate>
  <CharactersWithSpaces>33378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S14-PP-C-0079!A4!MSW-R</dc:title>
  <dc:subject>Plenipotentiary Conference (PP-14)</dc:subject>
  <dc:creator/>
  <cp:keywords>DPM_v5.7.1.25_prod</cp:keywords>
  <dc:description/>
  <cp:lastModifiedBy/>
  <cp:revision>1</cp:revision>
  <dcterms:created xsi:type="dcterms:W3CDTF">2014-10-18T05:37:00Z</dcterms:created>
  <dcterms:modified xsi:type="dcterms:W3CDTF">2014-10-18T05:37:00Z</dcterms:modified>
  <cp:category>Conference document</cp:category>
</cp:coreProperties>
</file>