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>
              <w:rPr>
                <w:rStyle w:val="PageNumber"/>
                <w:b/>
                <w:bCs/>
                <w:szCs w:val="24"/>
              </w:rPr>
              <w:t>Bus</w:t>
            </w:r>
            <w:r w:rsidR="006B6D52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5243726B" wp14:editId="00894C6A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605474" w:rsidRPr="00D6517E" w:rsidRDefault="00D6517E" w:rsidP="00605474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Corrigéndum 1(Rev.1) al</w:t>
            </w:r>
            <w:r>
              <w:rPr>
                <w:rFonts w:cstheme="minorHAnsi"/>
                <w:b/>
                <w:szCs w:val="24"/>
              </w:rPr>
              <w:br/>
              <w:t>Documento 79-S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D6517E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4C22ED" w:rsidRDefault="00D6517E" w:rsidP="00AA52FF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D6517E">
              <w:rPr>
                <w:rFonts w:cstheme="minorHAnsi"/>
                <w:b/>
                <w:szCs w:val="24"/>
                <w:lang w:val="en-US"/>
              </w:rPr>
              <w:t>5 de noviembre de 2014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>Original: inglés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D6517E" w:rsidRDefault="00D6517E" w:rsidP="00605474">
            <w:pPr>
              <w:pStyle w:val="Source"/>
            </w:pPr>
            <w:bookmarkStart w:id="4" w:name="dsource" w:colFirst="0" w:colLast="0"/>
            <w:r w:rsidRPr="00D6517E">
              <w:t>Administraciones de los Estados Árabes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D6517E" w:rsidRDefault="00D6517E" w:rsidP="00605474">
            <w:pPr>
              <w:pStyle w:val="Title1"/>
            </w:pPr>
            <w:bookmarkStart w:id="5" w:name="dtitle1" w:colFirst="0" w:colLast="0"/>
            <w:bookmarkEnd w:id="4"/>
            <w:r w:rsidRPr="007B67F8">
              <w:t xml:space="preserve">PROPUESTAS COMUNES DE LOS ESTADOS ÁRABES PARA </w:t>
            </w:r>
            <w:ins w:id="6" w:author="Author">
              <w:r>
                <w:br/>
              </w:r>
            </w:ins>
            <w:r w:rsidRPr="007B67F8">
              <w:t>LOS TRABAJOS DE LA CONFERENCIA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02785D" w:rsidRDefault="00605474" w:rsidP="00605474">
            <w:pPr>
              <w:pStyle w:val="Title2"/>
              <w:rPr>
                <w:lang w:val="en-US"/>
              </w:rPr>
            </w:pPr>
            <w:bookmarkStart w:id="7" w:name="dtitle2" w:colFirst="0" w:colLast="0"/>
            <w:bookmarkEnd w:id="5"/>
          </w:p>
        </w:tc>
      </w:tr>
      <w:tr w:rsidR="00605474" w:rsidTr="00682B62">
        <w:trPr>
          <w:cantSplit/>
        </w:trPr>
        <w:tc>
          <w:tcPr>
            <w:tcW w:w="10031" w:type="dxa"/>
            <w:gridSpan w:val="2"/>
          </w:tcPr>
          <w:p w:rsidR="00605474" w:rsidRDefault="00605474" w:rsidP="00605474">
            <w:pPr>
              <w:pStyle w:val="Agendaitem"/>
            </w:pPr>
            <w:bookmarkStart w:id="8" w:name="dtitle3" w:colFirst="0" w:colLast="0"/>
            <w:bookmarkEnd w:id="7"/>
          </w:p>
        </w:tc>
      </w:tr>
    </w:tbl>
    <w:bookmarkEnd w:id="8"/>
    <w:p w:rsidR="00D6517E" w:rsidRPr="00C72E2E" w:rsidRDefault="00D6517E" w:rsidP="00D6517E">
      <w:pPr>
        <w:spacing w:before="240" w:after="120"/>
        <w:jc w:val="center"/>
        <w:rPr>
          <w:b/>
          <w:bCs/>
          <w:sz w:val="28"/>
          <w:szCs w:val="28"/>
        </w:rPr>
      </w:pPr>
      <w:r w:rsidRPr="00C72E2E">
        <w:rPr>
          <w:b/>
          <w:bCs/>
          <w:sz w:val="28"/>
          <w:szCs w:val="28"/>
        </w:rPr>
        <w:t>Los siguientes Estados Miembros son signatarios de la propuesta ARB/79A2/</w:t>
      </w:r>
      <w:r w:rsidRPr="00C72E2E">
        <w:rPr>
          <w:b/>
          <w:bCs/>
          <w:caps/>
          <w:sz w:val="28"/>
          <w:szCs w:val="28"/>
        </w:rPr>
        <w:t>5</w:t>
      </w:r>
      <w:r w:rsidRPr="00C72E2E">
        <w:rPr>
          <w:b/>
          <w:bCs/>
          <w:sz w:val="28"/>
          <w:szCs w:val="28"/>
        </w:rPr>
        <w:t xml:space="preserve"> sobre las Enmiendas a la Resolución </w:t>
      </w:r>
      <w:r w:rsidRPr="00C72E2E">
        <w:rPr>
          <w:b/>
          <w:bCs/>
          <w:caps/>
          <w:sz w:val="28"/>
          <w:szCs w:val="28"/>
        </w:rPr>
        <w:t>99</w:t>
      </w:r>
      <w:r w:rsidRPr="00C72E2E">
        <w:rPr>
          <w:b/>
          <w:bCs/>
          <w:sz w:val="28"/>
          <w:szCs w:val="28"/>
        </w:rPr>
        <w:t xml:space="preserve"> (Rev. Guadalajara, 2010) – Situación jurídica de Palestina en la UIT:</w:t>
      </w:r>
    </w:p>
    <w:p w:rsidR="00D6517E" w:rsidRDefault="00D6517E" w:rsidP="00D6517E">
      <w:pPr>
        <w:rPr>
          <w:caps/>
        </w:rPr>
      </w:pPr>
      <w:r w:rsidRPr="008C66E3">
        <w:t>Argelia, Bahrein, Bangladesh, Brunei Darussalam, Burkina Faso, Cabo Verde</w:t>
      </w:r>
      <w:r>
        <w:rPr>
          <w:caps/>
        </w:rPr>
        <w:t>,</w:t>
      </w:r>
      <w:r w:rsidRPr="005B16A1">
        <w:t xml:space="preserve"> </w:t>
      </w:r>
      <w:r>
        <w:t>Chad</w:t>
      </w:r>
      <w:r w:rsidRPr="008C66E3">
        <w:t xml:space="preserve">, Comoras, Cuba, Djibouti, Egipto, Indonesia, Iraq, Jordania, Kuwait, </w:t>
      </w:r>
      <w:r>
        <w:t xml:space="preserve">República Kirguisa, </w:t>
      </w:r>
      <w:r w:rsidRPr="008C66E3">
        <w:t>Líbano, Malasia, Maldivas, Mauritania,</w:t>
      </w:r>
      <w:r>
        <w:rPr>
          <w:caps/>
        </w:rPr>
        <w:t xml:space="preserve"> </w:t>
      </w:r>
      <w:r w:rsidRPr="008C66E3">
        <w:t xml:space="preserve">Marruecos, Mozambique, Níger, Omán, Qatar, </w:t>
      </w:r>
      <w:r>
        <w:t>Arabia Saudita</w:t>
      </w:r>
      <w:r w:rsidRPr="008C66E3">
        <w:t>, Somalia,</w:t>
      </w:r>
      <w:r>
        <w:rPr>
          <w:caps/>
        </w:rPr>
        <w:t xml:space="preserve"> </w:t>
      </w:r>
      <w:r w:rsidRPr="008C66E3">
        <w:t>Sudán,</w:t>
      </w:r>
      <w:r>
        <w:rPr>
          <w:caps/>
        </w:rPr>
        <w:t xml:space="preserve"> </w:t>
      </w:r>
      <w:r w:rsidRPr="008C66E3">
        <w:t>Túnez, Senegal, Tanzanía, Turquía, Uganda, Emiratos Árabes Unidos, Uruguay, Uzbekistán, Venezuela, Yemen y Zimbabwe</w:t>
      </w:r>
      <w:r>
        <w:t>.</w:t>
      </w:r>
    </w:p>
    <w:p w:rsidR="00D6517E" w:rsidRPr="00856848" w:rsidRDefault="00D6517E" w:rsidP="00D6517E"/>
    <w:p w:rsidR="00D6517E" w:rsidRPr="00F65B45" w:rsidRDefault="00D6517E" w:rsidP="00D6517E">
      <w:pPr>
        <w:jc w:val="center"/>
      </w:pPr>
      <w:r w:rsidRPr="005B16A1">
        <w:t>* * * * * * * * * * * *</w:t>
      </w:r>
    </w:p>
    <w:p w:rsidR="00D6517E" w:rsidRPr="00C72E2E" w:rsidRDefault="00D6517E" w:rsidP="00D6517E">
      <w:pPr>
        <w:spacing w:before="240" w:after="120"/>
        <w:jc w:val="center"/>
        <w:rPr>
          <w:b/>
          <w:bCs/>
          <w:sz w:val="28"/>
          <w:szCs w:val="28"/>
        </w:rPr>
      </w:pPr>
      <w:r w:rsidRPr="00C72E2E">
        <w:rPr>
          <w:b/>
          <w:bCs/>
          <w:sz w:val="28"/>
          <w:szCs w:val="28"/>
        </w:rPr>
        <w:t>Los siguientes Estados Miembros son signatarios de la propuesta ARB/79A2/6 sobre las Enmiendas a la Resolución 125 (Rev. Guadalajara, 2010) – Asistencia y apoyo a Palestina para la reconstrucción de sus redes de telecomunicaciones:</w:t>
      </w:r>
    </w:p>
    <w:p w:rsidR="00D6517E" w:rsidRDefault="00D6517E" w:rsidP="00D6517E">
      <w:r>
        <w:t xml:space="preserve">Afganistán, Argelia, Bahrein, Bangladesh, Brunei Darussalam, Burkina Faso, Cabo Verde, Comoras, Cuba, Djibouti, Egipto, Indonesia, </w:t>
      </w:r>
      <w:r>
        <w:rPr>
          <w:szCs w:val="24"/>
        </w:rPr>
        <w:t>Iraq, Jordania, Kuwait,</w:t>
      </w:r>
      <w:r>
        <w:rPr>
          <w:caps/>
          <w:szCs w:val="24"/>
        </w:rPr>
        <w:t xml:space="preserve"> </w:t>
      </w:r>
      <w:r>
        <w:rPr>
          <w:szCs w:val="24"/>
        </w:rPr>
        <w:t>República Kirguisa</w:t>
      </w:r>
      <w:r>
        <w:t xml:space="preserve">, </w:t>
      </w:r>
      <w:r w:rsidRPr="008C66E3">
        <w:rPr>
          <w:szCs w:val="24"/>
        </w:rPr>
        <w:t>Líbano</w:t>
      </w:r>
      <w:r>
        <w:t>, Mauritania, Malasia, Maldivas, Marruecos, Mozambi</w:t>
      </w:r>
      <w:bookmarkStart w:id="9" w:name="_GoBack"/>
      <w:bookmarkEnd w:id="9"/>
      <w:r>
        <w:t xml:space="preserve">que, Níger, Omán, Qatar, Pakistán, </w:t>
      </w:r>
      <w:r w:rsidRPr="008C66E3">
        <w:rPr>
          <w:szCs w:val="24"/>
        </w:rPr>
        <w:t>Arabia Saudita</w:t>
      </w:r>
      <w:r>
        <w:t xml:space="preserve">, Senegal, Somalia, Sudán, Tanzanía, </w:t>
      </w:r>
      <w:r w:rsidRPr="008C66E3">
        <w:rPr>
          <w:szCs w:val="24"/>
        </w:rPr>
        <w:t>Túnez, Turquía</w:t>
      </w:r>
      <w:r>
        <w:t>, Uganda, Emiratos Árabes Unidos, Uruguay, Uzbekistán, Venezuela, Yemen y Zimbabwe.</w:t>
      </w:r>
    </w:p>
    <w:p w:rsidR="00D6517E" w:rsidRDefault="00D6517E" w:rsidP="00D6517E">
      <w:pPr>
        <w:pStyle w:val="Reasons"/>
      </w:pPr>
    </w:p>
    <w:p w:rsidR="00D6517E" w:rsidRDefault="00D6517E" w:rsidP="00D6517E">
      <w:pPr>
        <w:jc w:val="center"/>
      </w:pPr>
      <w:r>
        <w:t>______________</w:t>
      </w:r>
    </w:p>
    <w:sectPr w:rsidR="00D6517E" w:rsidSect="00A70E95">
      <w:headerReference w:type="default" r:id="rId8"/>
      <w:foot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7E" w:rsidRDefault="00D6517E">
      <w:r>
        <w:separator/>
      </w:r>
    </w:p>
  </w:endnote>
  <w:endnote w:type="continuationSeparator" w:id="0">
    <w:p w:rsidR="00D6517E" w:rsidRDefault="00D6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9" w:rsidRPr="009220DE" w:rsidRDefault="009A1A86">
    <w:pPr>
      <w:pStyle w:val="Footer"/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D6517E">
      <w:rPr>
        <w:lang w:val="en-US"/>
      </w:rPr>
      <w:t>Document1</w:t>
    </w:r>
    <w:r>
      <w:rPr>
        <w:lang w:val="en-US"/>
      </w:rPr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savedate \@ dd.MM.yy </w:instrText>
    </w:r>
    <w:r w:rsidR="00F01632">
      <w:fldChar w:fldCharType="separate"/>
    </w:r>
    <w:r w:rsidR="00D6517E">
      <w:t>00.00.00</w:t>
    </w:r>
    <w:r w:rsidR="00F01632"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printdate \@ dd.MM.yy </w:instrText>
    </w:r>
    <w:r w:rsidR="00F01632">
      <w:fldChar w:fldCharType="separate"/>
    </w:r>
    <w:r w:rsidR="00D6517E">
      <w:t>05.10.10</w:t>
    </w:r>
    <w:r w:rsidR="00F0163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  <w:p w:rsidR="00446671" w:rsidRPr="00446671" w:rsidRDefault="00446671">
    <w:pPr>
      <w:pStyle w:val="Footer"/>
      <w:rPr>
        <w:szCs w:val="16"/>
        <w:lang w:val="en-US"/>
      </w:rPr>
    </w:pPr>
    <w:r w:rsidRPr="00446671">
      <w:rPr>
        <w:noProof w:val="0"/>
        <w:szCs w:val="16"/>
      </w:rPr>
      <w:fldChar w:fldCharType="begin"/>
    </w:r>
    <w:r w:rsidRPr="00446671">
      <w:rPr>
        <w:szCs w:val="16"/>
        <w:lang w:val="en-US"/>
      </w:rPr>
      <w:instrText xml:space="preserve"> FILENAME \p  \* MERGEFORMAT </w:instrText>
    </w:r>
    <w:r w:rsidRPr="00446671">
      <w:rPr>
        <w:noProof w:val="0"/>
        <w:szCs w:val="16"/>
      </w:rPr>
      <w:fldChar w:fldCharType="separate"/>
    </w:r>
    <w:r w:rsidRPr="00446671">
      <w:rPr>
        <w:szCs w:val="16"/>
        <w:lang w:val="en-US"/>
      </w:rPr>
      <w:t>P:\ESP\SG\CONF-SG\PP14\000\079COR1REV1S.docx</w:t>
    </w:r>
    <w:r w:rsidRPr="00446671">
      <w:rPr>
        <w:szCs w:val="16"/>
      </w:rPr>
      <w:fldChar w:fldCharType="end"/>
    </w:r>
    <w:r w:rsidRPr="00446671">
      <w:rPr>
        <w:szCs w:val="16"/>
        <w:lang w:val="en-US"/>
      </w:rPr>
      <w:t xml:space="preserve"> (372460)</w:t>
    </w:r>
    <w:r w:rsidRPr="00446671">
      <w:rPr>
        <w:szCs w:val="16"/>
        <w:lang w:val="en-US"/>
      </w:rPr>
      <w:tab/>
    </w:r>
    <w:r w:rsidRPr="00446671">
      <w:rPr>
        <w:szCs w:val="16"/>
      </w:rPr>
      <w:fldChar w:fldCharType="begin"/>
    </w:r>
    <w:r w:rsidRPr="00446671">
      <w:rPr>
        <w:szCs w:val="16"/>
      </w:rPr>
      <w:instrText xml:space="preserve"> SAVEDATE \@ DD.MM.YY </w:instrText>
    </w:r>
    <w:r w:rsidRPr="00446671">
      <w:rPr>
        <w:szCs w:val="16"/>
      </w:rPr>
      <w:fldChar w:fldCharType="separate"/>
    </w:r>
    <w:r w:rsidRPr="00446671">
      <w:rPr>
        <w:szCs w:val="16"/>
      </w:rPr>
      <w:t>05.11.14</w:t>
    </w:r>
    <w:r w:rsidRPr="00446671">
      <w:rPr>
        <w:szCs w:val="16"/>
      </w:rPr>
      <w:fldChar w:fldCharType="end"/>
    </w:r>
    <w:r w:rsidRPr="00446671">
      <w:rPr>
        <w:szCs w:val="16"/>
        <w:lang w:val="en-US"/>
      </w:rPr>
      <w:tab/>
    </w:r>
    <w:r w:rsidRPr="00446671">
      <w:rPr>
        <w:szCs w:val="16"/>
      </w:rPr>
      <w:fldChar w:fldCharType="begin"/>
    </w:r>
    <w:r w:rsidRPr="00446671">
      <w:rPr>
        <w:szCs w:val="16"/>
      </w:rPr>
      <w:instrText xml:space="preserve"> PRINTDATE \@ DD.MM.YY </w:instrText>
    </w:r>
    <w:r w:rsidRPr="00446671">
      <w:rPr>
        <w:szCs w:val="16"/>
      </w:rPr>
      <w:fldChar w:fldCharType="separate"/>
    </w:r>
    <w:r w:rsidRPr="00446671">
      <w:rPr>
        <w:szCs w:val="16"/>
      </w:rPr>
      <w:t>05.10.10</w:t>
    </w:r>
    <w:r w:rsidRPr="00446671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7E" w:rsidRDefault="00D6517E">
      <w:r>
        <w:t>____________________</w:t>
      </w:r>
    </w:p>
  </w:footnote>
  <w:footnote w:type="continuationSeparator" w:id="0">
    <w:p w:rsidR="00D6517E" w:rsidRDefault="00D6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6517E">
      <w:rPr>
        <w:noProof/>
      </w:rPr>
      <w:t>2</w:t>
    </w:r>
    <w:r>
      <w:fldChar w:fldCharType="end"/>
    </w:r>
  </w:p>
  <w:p w:rsidR="00605474" w:rsidRDefault="00605474" w:rsidP="00605474">
    <w:pPr>
      <w:pStyle w:val="Header"/>
    </w:pPr>
    <w:r>
      <w:rPr>
        <w:lang w:val="en-US"/>
      </w:rPr>
      <w:t>PP14</w:t>
    </w:r>
    <w:r>
      <w:t>/xx-</w:t>
    </w:r>
    <w:r w:rsidRPr="00010B43">
      <w:t>S</w:t>
    </w:r>
  </w:p>
  <w:p w:rsidR="00255FA1" w:rsidRPr="00605474" w:rsidRDefault="00255FA1" w:rsidP="00605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7E"/>
    <w:rsid w:val="0000188C"/>
    <w:rsid w:val="000863AB"/>
    <w:rsid w:val="000A1523"/>
    <w:rsid w:val="000B1752"/>
    <w:rsid w:val="0010546D"/>
    <w:rsid w:val="001D6EC3"/>
    <w:rsid w:val="001D787B"/>
    <w:rsid w:val="001E3D06"/>
    <w:rsid w:val="00237C17"/>
    <w:rsid w:val="00242376"/>
    <w:rsid w:val="002535DD"/>
    <w:rsid w:val="00255FA1"/>
    <w:rsid w:val="002C6527"/>
    <w:rsid w:val="002E44FC"/>
    <w:rsid w:val="003707E5"/>
    <w:rsid w:val="003E6E73"/>
    <w:rsid w:val="00446671"/>
    <w:rsid w:val="00484B72"/>
    <w:rsid w:val="004A346E"/>
    <w:rsid w:val="004A63A9"/>
    <w:rsid w:val="004B07DB"/>
    <w:rsid w:val="004B0BCB"/>
    <w:rsid w:val="004C39C6"/>
    <w:rsid w:val="004D23BA"/>
    <w:rsid w:val="004E08E0"/>
    <w:rsid w:val="00507662"/>
    <w:rsid w:val="00523448"/>
    <w:rsid w:val="005359B6"/>
    <w:rsid w:val="00550FCF"/>
    <w:rsid w:val="00567ED5"/>
    <w:rsid w:val="00586703"/>
    <w:rsid w:val="005D1164"/>
    <w:rsid w:val="005D6488"/>
    <w:rsid w:val="005F6278"/>
    <w:rsid w:val="00601280"/>
    <w:rsid w:val="00605474"/>
    <w:rsid w:val="006455D2"/>
    <w:rsid w:val="006B5512"/>
    <w:rsid w:val="006B6D52"/>
    <w:rsid w:val="006C190D"/>
    <w:rsid w:val="00720686"/>
    <w:rsid w:val="00737EFF"/>
    <w:rsid w:val="00750806"/>
    <w:rsid w:val="007F6EBC"/>
    <w:rsid w:val="00882773"/>
    <w:rsid w:val="008B4706"/>
    <w:rsid w:val="008B6676"/>
    <w:rsid w:val="008E51C5"/>
    <w:rsid w:val="008F7109"/>
    <w:rsid w:val="009107B0"/>
    <w:rsid w:val="009220DE"/>
    <w:rsid w:val="0099270D"/>
    <w:rsid w:val="009A1A86"/>
    <w:rsid w:val="009E0C42"/>
    <w:rsid w:val="00A70E95"/>
    <w:rsid w:val="00AA1F73"/>
    <w:rsid w:val="00AA52FF"/>
    <w:rsid w:val="00AD400E"/>
    <w:rsid w:val="00AF0DC5"/>
    <w:rsid w:val="00B73978"/>
    <w:rsid w:val="00B77C4D"/>
    <w:rsid w:val="00BB13FE"/>
    <w:rsid w:val="00BC7EE2"/>
    <w:rsid w:val="00C42D2D"/>
    <w:rsid w:val="00C61A48"/>
    <w:rsid w:val="00C80F8F"/>
    <w:rsid w:val="00C84355"/>
    <w:rsid w:val="00CD20D9"/>
    <w:rsid w:val="00CD701A"/>
    <w:rsid w:val="00D05AAE"/>
    <w:rsid w:val="00D05E6B"/>
    <w:rsid w:val="00D254A6"/>
    <w:rsid w:val="00D42B55"/>
    <w:rsid w:val="00D57D70"/>
    <w:rsid w:val="00D6517E"/>
    <w:rsid w:val="00E05D81"/>
    <w:rsid w:val="00E66FC3"/>
    <w:rsid w:val="00E677DD"/>
    <w:rsid w:val="00E77F17"/>
    <w:rsid w:val="00E921EC"/>
    <w:rsid w:val="00EC395A"/>
    <w:rsid w:val="00F01632"/>
    <w:rsid w:val="00F43D44"/>
    <w:rsid w:val="00F5603D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8ACC54-187B-41FB-8799-45A303D4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F647-6312-42C9-A274-8398CAC8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2</TotalTime>
  <Pages>1</Pages>
  <Words>213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1591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de Plenipotenciarios (PP-06)</dc:subject>
  <dc:creator>Hernandez, Felipe</dc:creator>
  <cp:keywords>PP-06</cp:keywords>
  <dc:description>PS_PP14.dotx  For: _x000d_Document date: _x000d_Saved by ITU51009317 at 10:37:49 on 19/03/2013</dc:description>
  <cp:lastModifiedBy>Hernandez, Felipe</cp:lastModifiedBy>
  <cp:revision>2</cp:revision>
  <cp:lastPrinted>2010-10-05T14:16:00Z</cp:lastPrinted>
  <dcterms:created xsi:type="dcterms:W3CDTF">2014-11-05T14:01:00Z</dcterms:created>
  <dcterms:modified xsi:type="dcterms:W3CDTF">2014-11-05T14:05:00Z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