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C534DE" w:rsidRPr="009F279B" w:rsidTr="00400692">
        <w:trPr>
          <w:cantSplit/>
        </w:trPr>
        <w:tc>
          <w:tcPr>
            <w:tcW w:w="6619" w:type="dxa"/>
            <w:shd w:val="clear" w:color="auto" w:fill="auto"/>
          </w:tcPr>
          <w:p w:rsidR="00C534DE" w:rsidRPr="009F279B" w:rsidRDefault="00C534DE" w:rsidP="00C534DE">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r w:rsidRPr="00825920">
              <w:rPr>
                <w:b/>
                <w:bCs/>
                <w:rtl/>
              </w:rPr>
              <w:t>الجلسة</w:t>
            </w:r>
            <w:r w:rsidRPr="009F279B">
              <w:rPr>
                <w:rFonts w:ascii="Traditional Arabic" w:hAnsi="Traditional Arabic"/>
                <w:b/>
                <w:bCs/>
                <w:sz w:val="19"/>
                <w:rtl/>
                <w:lang w:val="en-US"/>
              </w:rPr>
              <w:t xml:space="preserve"> العامة</w:t>
            </w:r>
          </w:p>
        </w:tc>
        <w:tc>
          <w:tcPr>
            <w:tcW w:w="3053" w:type="dxa"/>
            <w:shd w:val="clear" w:color="auto" w:fill="auto"/>
            <w:vAlign w:val="center"/>
          </w:tcPr>
          <w:p w:rsidR="00C534DE" w:rsidRPr="0002239C" w:rsidRDefault="00C534DE" w:rsidP="00C534DE">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lang w:val="en-US"/>
              </w:rPr>
            </w:pPr>
            <w:r w:rsidRPr="00825920">
              <w:rPr>
                <w:b/>
                <w:bCs/>
                <w:rtl/>
              </w:rPr>
              <w:t>الوثيقة</w:t>
            </w:r>
            <w:r>
              <w:rPr>
                <w:b/>
                <w:bCs/>
                <w:lang w:val="en-US"/>
              </w:rPr>
              <w:t>82</w:t>
            </w:r>
            <w:r w:rsidRPr="006A7C71">
              <w:rPr>
                <w:rFonts w:ascii="Verdana" w:hAnsi="Verdana"/>
                <w:b/>
                <w:bCs/>
                <w:sz w:val="19"/>
                <w:szCs w:val="19"/>
              </w:rPr>
              <w:t>-A</w:t>
            </w:r>
            <w:r w:rsidR="0002239C">
              <w:rPr>
                <w:rFonts w:ascii="Verdana" w:hAnsi="Verdana"/>
                <w:b/>
                <w:bCs/>
                <w:sz w:val="19"/>
                <w:szCs w:val="19"/>
                <w:lang w:val="en-US"/>
              </w:rPr>
              <w:t xml:space="preserve"> </w:t>
            </w:r>
          </w:p>
        </w:tc>
      </w:tr>
      <w:tr w:rsidR="00C534DE" w:rsidRPr="009F279B" w:rsidTr="00400692">
        <w:trPr>
          <w:cantSplit/>
        </w:trPr>
        <w:tc>
          <w:tcPr>
            <w:tcW w:w="6619" w:type="dxa"/>
            <w:shd w:val="clear" w:color="auto" w:fill="auto"/>
          </w:tcPr>
          <w:p w:rsidR="00C534DE" w:rsidRPr="009F279B" w:rsidRDefault="00C534DE" w:rsidP="00C534DE">
            <w:pPr>
              <w:tabs>
                <w:tab w:val="clear" w:pos="567"/>
                <w:tab w:val="clear" w:pos="1701"/>
                <w:tab w:val="clear" w:pos="2835"/>
                <w:tab w:val="left" w:pos="1871"/>
              </w:tabs>
              <w:overflowPunct/>
              <w:autoSpaceDE/>
              <w:autoSpaceDN/>
              <w:adjustRightInd/>
              <w:spacing w:before="0"/>
              <w:textAlignment w:val="auto"/>
              <w:rPr>
                <w:rFonts w:asciiTheme="minorHAnsi" w:hAnsiTheme="minorHAnsi"/>
                <w:b/>
                <w:bCs/>
                <w:rtl/>
                <w:lang w:val="en-US" w:bidi="ar-SA"/>
              </w:rPr>
            </w:pPr>
          </w:p>
        </w:tc>
        <w:tc>
          <w:tcPr>
            <w:tcW w:w="3053" w:type="dxa"/>
            <w:shd w:val="clear" w:color="auto" w:fill="auto"/>
            <w:vAlign w:val="center"/>
          </w:tcPr>
          <w:p w:rsidR="00C534DE" w:rsidRPr="00B4182C" w:rsidRDefault="00C534DE" w:rsidP="00C534DE">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b/>
                <w:bCs/>
                <w:szCs w:val="22"/>
                <w:lang w:val="en-US" w:eastAsia="zh-CN"/>
              </w:rPr>
            </w:pPr>
            <w:r>
              <w:rPr>
                <w:b/>
                <w:bCs/>
                <w:lang w:val="fr-CH"/>
              </w:rPr>
              <w:t>7</w:t>
            </w:r>
            <w:r>
              <w:rPr>
                <w:rFonts w:hint="cs"/>
                <w:b/>
                <w:bCs/>
                <w:rtl/>
                <w:lang w:val="ru-RU" w:eastAsia="zh-CN"/>
              </w:rPr>
              <w:t xml:space="preserve"> أكتوبر </w:t>
            </w:r>
            <w:r>
              <w:rPr>
                <w:b/>
                <w:bCs/>
                <w:lang w:val="en-US" w:eastAsia="zh-CN"/>
              </w:rPr>
              <w:t>2014</w:t>
            </w:r>
          </w:p>
        </w:tc>
      </w:tr>
      <w:tr w:rsidR="00C534DE" w:rsidRPr="009F279B" w:rsidTr="00400692">
        <w:trPr>
          <w:cantSplit/>
        </w:trPr>
        <w:tc>
          <w:tcPr>
            <w:tcW w:w="6619" w:type="dxa"/>
          </w:tcPr>
          <w:p w:rsidR="00C534DE" w:rsidRPr="009F279B" w:rsidRDefault="00C534DE" w:rsidP="00C534DE">
            <w:pPr>
              <w:tabs>
                <w:tab w:val="clear" w:pos="567"/>
                <w:tab w:val="clear" w:pos="1134"/>
                <w:tab w:val="clear" w:pos="1701"/>
                <w:tab w:val="clear" w:pos="2268"/>
                <w:tab w:val="clear" w:pos="2835"/>
              </w:tabs>
              <w:overflowPunct/>
              <w:autoSpaceDE/>
              <w:autoSpaceDN/>
              <w:adjustRightInd/>
              <w:spacing w:before="0" w:line="168" w:lineRule="auto"/>
              <w:jc w:val="left"/>
              <w:textAlignment w:val="auto"/>
              <w:rPr>
                <w:rFonts w:ascii="Verdana Bold" w:hAnsi="Verdana Bold" w:hint="eastAsia"/>
                <w:b/>
                <w:bCs/>
                <w:sz w:val="19"/>
                <w:rtl/>
                <w:lang w:val="en-US"/>
              </w:rPr>
            </w:pPr>
          </w:p>
        </w:tc>
        <w:tc>
          <w:tcPr>
            <w:tcW w:w="3053" w:type="dxa"/>
            <w:vAlign w:val="center"/>
          </w:tcPr>
          <w:p w:rsidR="00C534DE" w:rsidRPr="006A7C71" w:rsidRDefault="00C534DE" w:rsidP="00C534DE">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lang w:val="en-US"/>
              </w:rPr>
            </w:pPr>
            <w:r w:rsidRPr="006A7C71">
              <w:rPr>
                <w:b/>
                <w:bCs/>
                <w:rtl/>
              </w:rPr>
              <w:t xml:space="preserve">الأصل: </w:t>
            </w:r>
            <w:r w:rsidRPr="006A7C71">
              <w:rPr>
                <w:rFonts w:hint="cs"/>
                <w:b/>
                <w:bCs/>
                <w:rtl/>
              </w:rPr>
              <w:t>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rFonts w:ascii="Traditional Arabic" w:hAnsi="Traditional Arabic"/>
                <w:snapToGrid w:val="0"/>
                <w:rtl/>
              </w:rPr>
              <w:t>جمهورية إندونيسيا</w:t>
            </w:r>
          </w:p>
        </w:tc>
      </w:tr>
      <w:tr w:rsidR="009F279B" w:rsidRPr="009F279B" w:rsidTr="00400692">
        <w:trPr>
          <w:cantSplit/>
        </w:trPr>
        <w:tc>
          <w:tcPr>
            <w:tcW w:w="9672" w:type="dxa"/>
            <w:gridSpan w:val="2"/>
          </w:tcPr>
          <w:p w:rsidR="009F279B" w:rsidRPr="009F279B" w:rsidRDefault="00C534DE" w:rsidP="00400692">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Pr>
                <w:rFonts w:ascii="Traditional Arabic" w:hAnsi="Traditional Arabic" w:hint="cs"/>
                <w:w w:val="120"/>
                <w:sz w:val="28"/>
                <w:szCs w:val="40"/>
                <w:rtl/>
                <w:lang w:val="en-US"/>
              </w:rPr>
              <w:t>مقترحات بشأن أعمال المؤتمر</w:t>
            </w:r>
          </w:p>
        </w:tc>
      </w:tr>
      <w:tr w:rsidR="009F279B" w:rsidRPr="009F279B" w:rsidTr="00400692">
        <w:trPr>
          <w:cantSplit/>
        </w:trPr>
        <w:tc>
          <w:tcPr>
            <w:tcW w:w="9672" w:type="dxa"/>
            <w:gridSpan w:val="2"/>
          </w:tcPr>
          <w:p w:rsidR="009F279B" w:rsidRPr="009F279B" w:rsidRDefault="009F279B" w:rsidP="00400692">
            <w:pPr>
              <w:keepNext/>
              <w:tabs>
                <w:tab w:val="clear" w:pos="567"/>
                <w:tab w:val="clear" w:pos="1701"/>
                <w:tab w:val="clear" w:pos="2835"/>
                <w:tab w:val="left" w:pos="1871"/>
              </w:tabs>
              <w:overflowPunct/>
              <w:autoSpaceDE/>
              <w:autoSpaceDN/>
              <w:adjustRightInd/>
              <w:spacing w:before="480"/>
              <w:jc w:val="center"/>
              <w:textAlignment w:val="auto"/>
              <w:rPr>
                <w:rFonts w:asciiTheme="minorHAnsi" w:hAnsiTheme="minorHAnsi"/>
                <w:w w:val="110"/>
                <w:sz w:val="28"/>
                <w:szCs w:val="40"/>
                <w:rtl/>
                <w:lang w:val="en-US"/>
              </w:rPr>
            </w:pPr>
          </w:p>
        </w:tc>
      </w:tr>
    </w:tbl>
    <w:p w:rsidR="007952E4" w:rsidRPr="00F77041" w:rsidRDefault="007952E4" w:rsidP="005A0B1B">
      <w:pPr>
        <w:rPr>
          <w:spacing w:val="-2"/>
          <w:rtl/>
          <w:lang w:val="en-US"/>
        </w:rPr>
      </w:pPr>
      <w:r w:rsidRPr="00F77041">
        <w:rPr>
          <w:rFonts w:hint="cs"/>
          <w:spacing w:val="-2"/>
          <w:rtl/>
        </w:rPr>
        <w:t>تتشرف جمهورية إندونيسيا بتقديم مقترحاتها بشأن ثلاثة بنود رئيسية</w:t>
      </w:r>
      <w:r w:rsidR="00F77041" w:rsidRPr="00F77041">
        <w:rPr>
          <w:rFonts w:hint="cs"/>
          <w:spacing w:val="-2"/>
          <w:rtl/>
        </w:rPr>
        <w:t xml:space="preserve"> لكي ينظر فيها</w:t>
      </w:r>
      <w:r w:rsidRPr="00F77041">
        <w:rPr>
          <w:rFonts w:hint="cs"/>
          <w:spacing w:val="-2"/>
          <w:rtl/>
        </w:rPr>
        <w:t xml:space="preserve"> مؤتمر المندوبين المفوضين </w:t>
      </w:r>
      <w:r w:rsidRPr="00F77041">
        <w:rPr>
          <w:spacing w:val="-2"/>
          <w:lang w:val="en-US"/>
        </w:rPr>
        <w:t>(PP-14)</w:t>
      </w:r>
      <w:r w:rsidR="00F77041" w:rsidRPr="00F77041">
        <w:rPr>
          <w:rFonts w:hint="cs"/>
          <w:spacing w:val="-2"/>
          <w:rtl/>
          <w:lang w:val="en-US"/>
        </w:rPr>
        <w:t xml:space="preserve"> هذا مجدداً</w:t>
      </w:r>
      <w:r w:rsidRPr="00F77041">
        <w:rPr>
          <w:rFonts w:hint="cs"/>
          <w:spacing w:val="-2"/>
          <w:rtl/>
          <w:lang w:val="en-US"/>
        </w:rPr>
        <w:t>:</w:t>
      </w:r>
    </w:p>
    <w:p w:rsidR="007952E4" w:rsidRPr="000D7EBD" w:rsidRDefault="007952E4" w:rsidP="007952E4">
      <w:pPr>
        <w:rPr>
          <w:rtl/>
          <w:lang w:val="en-US"/>
        </w:rPr>
      </w:pPr>
      <w:r>
        <w:rPr>
          <w:lang w:val="en-US"/>
        </w:rPr>
        <w:t>1</w:t>
      </w:r>
      <w:r>
        <w:rPr>
          <w:lang w:val="en-US"/>
        </w:rPr>
        <w:tab/>
      </w:r>
      <w:r>
        <w:rPr>
          <w:rFonts w:hint="cs"/>
          <w:rtl/>
          <w:lang w:val="en-US"/>
        </w:rPr>
        <w:t xml:space="preserve">تعديل </w:t>
      </w:r>
      <w:r w:rsidRPr="000D7EBD">
        <w:rPr>
          <w:rFonts w:hint="cs"/>
          <w:rtl/>
          <w:lang w:val="en-US"/>
        </w:rPr>
        <w:t>القـرار</w:t>
      </w:r>
      <w:r w:rsidRPr="000D7EBD">
        <w:rPr>
          <w:rtl/>
          <w:lang w:val="en-US"/>
        </w:rPr>
        <w:t xml:space="preserve"> </w:t>
      </w:r>
      <w:r>
        <w:rPr>
          <w:lang w:val="en-US"/>
        </w:rPr>
        <w:t>182</w:t>
      </w:r>
      <w:r w:rsidRPr="000D7EBD">
        <w:rPr>
          <w:rtl/>
          <w:lang w:val="en-US"/>
        </w:rPr>
        <w:t xml:space="preserve"> (</w:t>
      </w:r>
      <w:r w:rsidRPr="000D7EBD">
        <w:rPr>
          <w:rFonts w:hint="cs"/>
          <w:rtl/>
          <w:lang w:val="en-US"/>
        </w:rPr>
        <w:t>غوادالاخارا،</w:t>
      </w:r>
      <w:r w:rsidRPr="000D7EBD">
        <w:rPr>
          <w:rtl/>
          <w:lang w:val="en-US"/>
        </w:rPr>
        <w:t xml:space="preserve"> </w:t>
      </w:r>
      <w:r>
        <w:rPr>
          <w:lang w:val="en-US"/>
        </w:rPr>
        <w:t>2010</w:t>
      </w:r>
      <w:r w:rsidRPr="000D7EBD">
        <w:rPr>
          <w:rtl/>
          <w:lang w:val="en-US"/>
        </w:rPr>
        <w:t>)</w:t>
      </w:r>
      <w:r>
        <w:rPr>
          <w:rFonts w:hint="cs"/>
          <w:rtl/>
          <w:lang w:val="en-US"/>
        </w:rPr>
        <w:t xml:space="preserve"> بشأن </w:t>
      </w:r>
      <w:r w:rsidRPr="000D7EBD">
        <w:rPr>
          <w:rFonts w:hint="cs"/>
          <w:rtl/>
          <w:lang w:val="en-US"/>
        </w:rPr>
        <w:t>دور</w:t>
      </w:r>
      <w:r w:rsidRPr="000D7EBD">
        <w:rPr>
          <w:rtl/>
          <w:lang w:val="en-US"/>
        </w:rPr>
        <w:t xml:space="preserve"> </w:t>
      </w:r>
      <w:r w:rsidRPr="000D7EBD">
        <w:rPr>
          <w:rFonts w:hint="cs"/>
          <w:rtl/>
          <w:lang w:val="en-US"/>
        </w:rPr>
        <w:t>الاتصالات</w:t>
      </w:r>
      <w:r w:rsidRPr="000D7EBD">
        <w:rPr>
          <w:rtl/>
          <w:lang w:val="en-US"/>
        </w:rPr>
        <w:t>/</w:t>
      </w:r>
      <w:r w:rsidRPr="000D7EBD">
        <w:rPr>
          <w:rFonts w:hint="cs"/>
          <w:rtl/>
          <w:lang w:val="en-US"/>
        </w:rPr>
        <w:t>تكنولوجيا</w:t>
      </w:r>
      <w:r w:rsidRPr="000D7EBD">
        <w:rPr>
          <w:rtl/>
          <w:lang w:val="en-US"/>
        </w:rPr>
        <w:t xml:space="preserve"> </w:t>
      </w:r>
      <w:r w:rsidRPr="000D7EBD">
        <w:rPr>
          <w:rFonts w:hint="cs"/>
          <w:rtl/>
          <w:lang w:val="en-US"/>
        </w:rPr>
        <w:t>المعلومات</w:t>
      </w:r>
      <w:r w:rsidRPr="000D7EBD">
        <w:rPr>
          <w:rtl/>
          <w:lang w:val="en-US"/>
        </w:rPr>
        <w:t xml:space="preserve"> </w:t>
      </w:r>
      <w:r w:rsidRPr="000D7EBD">
        <w:rPr>
          <w:rFonts w:hint="cs"/>
          <w:rtl/>
          <w:lang w:val="en-US"/>
        </w:rPr>
        <w:t>والاتصالات</w:t>
      </w:r>
      <w:r w:rsidRPr="000D7EBD">
        <w:rPr>
          <w:rtl/>
          <w:lang w:val="en-US"/>
        </w:rPr>
        <w:t xml:space="preserve"> </w:t>
      </w:r>
      <w:r w:rsidRPr="000D7EBD">
        <w:rPr>
          <w:rFonts w:hint="cs"/>
          <w:rtl/>
          <w:lang w:val="en-US"/>
        </w:rPr>
        <w:t>فيما</w:t>
      </w:r>
      <w:r w:rsidRPr="000D7EBD">
        <w:rPr>
          <w:rtl/>
          <w:lang w:val="en-US"/>
        </w:rPr>
        <w:t xml:space="preserve"> </w:t>
      </w:r>
      <w:r w:rsidRPr="000D7EBD">
        <w:rPr>
          <w:rFonts w:hint="cs"/>
          <w:rtl/>
          <w:lang w:val="en-US"/>
        </w:rPr>
        <w:t>يتعلق</w:t>
      </w:r>
      <w:r w:rsidRPr="000D7EBD">
        <w:rPr>
          <w:rtl/>
          <w:lang w:val="en-US"/>
        </w:rPr>
        <w:t xml:space="preserve"> </w:t>
      </w:r>
      <w:r w:rsidRPr="000D7EBD">
        <w:rPr>
          <w:rFonts w:hint="cs"/>
          <w:rtl/>
          <w:lang w:val="en-US"/>
        </w:rPr>
        <w:t>بتغير</w:t>
      </w:r>
      <w:r w:rsidRPr="000D7EBD">
        <w:rPr>
          <w:rtl/>
          <w:lang w:val="en-US"/>
        </w:rPr>
        <w:t xml:space="preserve"> </w:t>
      </w:r>
      <w:r w:rsidRPr="000D7EBD">
        <w:rPr>
          <w:rFonts w:hint="cs"/>
          <w:rtl/>
          <w:lang w:val="en-US"/>
        </w:rPr>
        <w:t>المناخ</w:t>
      </w:r>
      <w:r w:rsidRPr="000D7EBD">
        <w:rPr>
          <w:rtl/>
          <w:lang w:val="en-US"/>
        </w:rPr>
        <w:t xml:space="preserve"> </w:t>
      </w:r>
      <w:r w:rsidRPr="000D7EBD">
        <w:rPr>
          <w:rFonts w:hint="cs"/>
          <w:rtl/>
          <w:lang w:val="en-US"/>
        </w:rPr>
        <w:t>وحماية</w:t>
      </w:r>
      <w:r w:rsidRPr="000D7EBD">
        <w:rPr>
          <w:rtl/>
          <w:lang w:val="en-US"/>
        </w:rPr>
        <w:t xml:space="preserve"> </w:t>
      </w:r>
      <w:r w:rsidRPr="000D7EBD">
        <w:rPr>
          <w:rFonts w:hint="cs"/>
          <w:rtl/>
          <w:lang w:val="en-US"/>
        </w:rPr>
        <w:t>البيئة</w:t>
      </w:r>
      <w:r>
        <w:rPr>
          <w:rFonts w:hint="cs"/>
          <w:rtl/>
          <w:lang w:val="en-US"/>
        </w:rPr>
        <w:t>؛</w:t>
      </w:r>
    </w:p>
    <w:p w:rsidR="007952E4" w:rsidRDefault="007952E4" w:rsidP="007952E4">
      <w:pPr>
        <w:rPr>
          <w:rtl/>
        </w:rPr>
      </w:pPr>
      <w:r>
        <w:rPr>
          <w:lang w:val="en-US"/>
        </w:rPr>
        <w:t>2</w:t>
      </w:r>
      <w:r>
        <w:rPr>
          <w:lang w:val="en-US"/>
        </w:rPr>
        <w:tab/>
      </w:r>
      <w:r>
        <w:rPr>
          <w:rFonts w:hint="cs"/>
          <w:rtl/>
        </w:rPr>
        <w:t>الإطار القانوني المتعلق بالأمن السيبراني؛</w:t>
      </w:r>
    </w:p>
    <w:p w:rsidR="007952E4" w:rsidRDefault="007952E4" w:rsidP="007952E4">
      <w:pPr>
        <w:rPr>
          <w:rtl/>
        </w:rPr>
      </w:pPr>
      <w:r>
        <w:rPr>
          <w:lang w:val="en-US"/>
        </w:rPr>
        <w:t>3</w:t>
      </w:r>
      <w:r>
        <w:rPr>
          <w:lang w:val="en-US"/>
        </w:rPr>
        <w:tab/>
      </w:r>
      <w:r>
        <w:rPr>
          <w:rFonts w:hint="cs"/>
          <w:rtl/>
        </w:rPr>
        <w:t>الدستور المستقر للاتحاد،</w:t>
      </w:r>
    </w:p>
    <w:p w:rsidR="007952E4" w:rsidRDefault="00F77041" w:rsidP="007952E4">
      <w:pPr>
        <w:rPr>
          <w:rtl/>
          <w:lang w:val="en-US"/>
        </w:rPr>
      </w:pPr>
      <w:r>
        <w:rPr>
          <w:rFonts w:hint="cs"/>
          <w:rtl/>
        </w:rPr>
        <w:t xml:space="preserve">وذلك </w:t>
      </w:r>
      <w:r w:rsidR="007952E4">
        <w:rPr>
          <w:rFonts w:hint="cs"/>
          <w:rtl/>
        </w:rPr>
        <w:t xml:space="preserve">على النحو المبين في الملحقات </w:t>
      </w:r>
      <w:r w:rsidR="007952E4">
        <w:rPr>
          <w:lang w:val="en-US"/>
        </w:rPr>
        <w:t>1</w:t>
      </w:r>
      <w:r w:rsidR="007952E4">
        <w:rPr>
          <w:rFonts w:hint="cs"/>
          <w:rtl/>
          <w:lang w:val="en-US"/>
        </w:rPr>
        <w:t xml:space="preserve"> و</w:t>
      </w:r>
      <w:r w:rsidR="007952E4">
        <w:rPr>
          <w:lang w:val="en-US"/>
        </w:rPr>
        <w:t>2</w:t>
      </w:r>
      <w:r w:rsidR="007952E4">
        <w:rPr>
          <w:rFonts w:hint="cs"/>
          <w:rtl/>
          <w:lang w:val="en-US"/>
        </w:rPr>
        <w:t xml:space="preserve"> و</w:t>
      </w:r>
      <w:r w:rsidR="007952E4">
        <w:rPr>
          <w:lang w:val="en-US"/>
        </w:rPr>
        <w:t>3</w:t>
      </w:r>
      <w:r w:rsidR="007952E4">
        <w:rPr>
          <w:rFonts w:hint="cs"/>
          <w:rtl/>
          <w:lang w:val="en-US"/>
        </w:rPr>
        <w:t xml:space="preserve"> على التوالي.</w:t>
      </w:r>
    </w:p>
    <w:p w:rsidR="007952E4" w:rsidRDefault="007952E4" w:rsidP="001604CC">
      <w:pPr>
        <w:rPr>
          <w:rtl/>
          <w:lang w:val="en-US"/>
        </w:rPr>
      </w:pPr>
      <w:r>
        <w:rPr>
          <w:rFonts w:hint="cs"/>
          <w:rtl/>
          <w:lang w:val="en-US"/>
        </w:rPr>
        <w:t>يرى جميع الأعضاء أن تكنولوجيات المعلومات والاتصالات ستؤدي دوراً محورياً في تحسين تغير المناخ والحماية البيئية. وبغية تحقيق نجاح على المستوى الق</w:t>
      </w:r>
      <w:r w:rsidR="0002239C">
        <w:rPr>
          <w:rFonts w:hint="cs"/>
          <w:rtl/>
          <w:lang w:val="en-US"/>
        </w:rPr>
        <w:t>ُ</w:t>
      </w:r>
      <w:r>
        <w:rPr>
          <w:rFonts w:hint="cs"/>
          <w:rtl/>
          <w:lang w:val="en-US"/>
        </w:rPr>
        <w:t xml:space="preserve">طري والعالمي، من المهم </w:t>
      </w:r>
      <w:r w:rsidR="00F77041">
        <w:rPr>
          <w:rFonts w:hint="cs"/>
          <w:rtl/>
          <w:lang w:val="en-US"/>
        </w:rPr>
        <w:t xml:space="preserve">للغاية </w:t>
      </w:r>
      <w:r>
        <w:rPr>
          <w:rFonts w:hint="cs"/>
          <w:rtl/>
          <w:lang w:val="en-US"/>
        </w:rPr>
        <w:t>أن يقدم الاتحاد المساعدة الميدانية لدوله الأعضاء وخاصة البلدان النامية من</w:t>
      </w:r>
      <w:r w:rsidR="001604CC">
        <w:rPr>
          <w:rFonts w:hint="eastAsia"/>
          <w:lang w:val="en-US"/>
        </w:rPr>
        <w:t> </w:t>
      </w:r>
      <w:r>
        <w:rPr>
          <w:rFonts w:hint="cs"/>
          <w:rtl/>
          <w:lang w:val="en-US"/>
        </w:rPr>
        <w:t>أجل تحقيق هذا الهدف النبيل للبشرية بأكملها.</w:t>
      </w:r>
    </w:p>
    <w:p w:rsidR="00716FEB" w:rsidRDefault="00F77041" w:rsidP="0002239C">
      <w:pPr>
        <w:rPr>
          <w:color w:val="000000"/>
          <w:rtl/>
        </w:rPr>
      </w:pPr>
      <w:r>
        <w:rPr>
          <w:rFonts w:hint="cs"/>
          <w:rtl/>
          <w:lang w:val="en-US"/>
        </w:rPr>
        <w:t xml:space="preserve">ومن أجل منع </w:t>
      </w:r>
      <w:r w:rsidR="007952E4">
        <w:rPr>
          <w:rFonts w:hint="cs"/>
          <w:rtl/>
          <w:lang w:val="en-US"/>
        </w:rPr>
        <w:t xml:space="preserve">ملموس وفعلي </w:t>
      </w:r>
      <w:r>
        <w:rPr>
          <w:rFonts w:hint="cs"/>
          <w:rtl/>
          <w:lang w:val="en-US"/>
        </w:rPr>
        <w:t>لل</w:t>
      </w:r>
      <w:r w:rsidR="007952E4">
        <w:rPr>
          <w:rFonts w:hint="cs"/>
          <w:rtl/>
          <w:lang w:val="en-US"/>
        </w:rPr>
        <w:t>جريمة السيبرانية عملاً بالقرارات الحالية ذات الصلة، القرار</w:t>
      </w:r>
      <w:r w:rsidR="001604CC">
        <w:rPr>
          <w:rFonts w:hint="eastAsia"/>
          <w:rtl/>
          <w:lang w:val="en-US"/>
        </w:rPr>
        <w:t> </w:t>
      </w:r>
      <w:r w:rsidR="007952E4">
        <w:rPr>
          <w:lang w:val="en-US"/>
        </w:rPr>
        <w:t>130</w:t>
      </w:r>
      <w:r w:rsidR="007952E4">
        <w:rPr>
          <w:rFonts w:hint="cs"/>
          <w:rtl/>
          <w:lang w:val="en-US"/>
        </w:rPr>
        <w:t xml:space="preserve"> (المراج</w:t>
      </w:r>
      <w:r w:rsidR="0002239C">
        <w:rPr>
          <w:rFonts w:hint="cs"/>
          <w:rtl/>
          <w:lang w:val="en-US"/>
        </w:rPr>
        <w:t>َ</w:t>
      </w:r>
      <w:r w:rsidR="007952E4">
        <w:rPr>
          <w:rFonts w:hint="cs"/>
          <w:rtl/>
          <w:lang w:val="en-US"/>
        </w:rPr>
        <w:t xml:space="preserve">ع في غوادالاخارا، </w:t>
      </w:r>
      <w:r w:rsidR="007952E4">
        <w:rPr>
          <w:lang w:val="en-US"/>
        </w:rPr>
        <w:t>2010</w:t>
      </w:r>
      <w:r w:rsidR="007952E4">
        <w:rPr>
          <w:rFonts w:hint="cs"/>
          <w:rtl/>
          <w:lang w:val="en-US"/>
        </w:rPr>
        <w:t>) بشأن تعزيز دور الاتحاد في بناء الثقة والأمن في استخدام تكنولوجيا المعلومات والاتصالات والقرار</w:t>
      </w:r>
      <w:r w:rsidR="001604CC">
        <w:rPr>
          <w:rFonts w:hint="eastAsia"/>
          <w:rtl/>
          <w:lang w:val="en-US"/>
        </w:rPr>
        <w:t> </w:t>
      </w:r>
      <w:r w:rsidR="007952E4">
        <w:rPr>
          <w:lang w:val="en-US"/>
        </w:rPr>
        <w:t>181</w:t>
      </w:r>
      <w:r w:rsidR="007952E4">
        <w:rPr>
          <w:rFonts w:hint="cs"/>
          <w:rtl/>
          <w:lang w:val="en-US"/>
        </w:rPr>
        <w:t xml:space="preserve"> (غوادالاخارا، </w:t>
      </w:r>
      <w:r w:rsidR="007952E4">
        <w:rPr>
          <w:lang w:val="en-US"/>
        </w:rPr>
        <w:t>2010</w:t>
      </w:r>
      <w:r w:rsidR="007952E4">
        <w:rPr>
          <w:rFonts w:hint="cs"/>
          <w:rtl/>
          <w:lang w:val="en-US"/>
        </w:rPr>
        <w:t xml:space="preserve">) بشأن </w:t>
      </w:r>
      <w:r w:rsidR="007952E4">
        <w:rPr>
          <w:color w:val="000000"/>
          <w:rtl/>
        </w:rPr>
        <w:t>التعاريف والمصطلحات المتعلقة ببناء الثقة والأمن في استعمال تكنولوجيا المعلومات والاتصالات؛</w:t>
      </w:r>
      <w:r w:rsidR="007952E4">
        <w:rPr>
          <w:rFonts w:hint="cs"/>
          <w:rtl/>
          <w:lang w:val="en-US"/>
        </w:rPr>
        <w:t xml:space="preserve"> فضلاً عن قرار الجمعية العامة للأمم المتحدة رقم </w:t>
      </w:r>
      <w:r w:rsidR="007952E4">
        <w:rPr>
          <w:lang w:val="en-US"/>
        </w:rPr>
        <w:t>55/63</w:t>
      </w:r>
      <w:r w:rsidR="007952E4">
        <w:rPr>
          <w:rFonts w:hint="cs"/>
          <w:rtl/>
          <w:lang w:val="en-US"/>
        </w:rPr>
        <w:t xml:space="preserve"> بشأن مكافحة</w:t>
      </w:r>
      <w:r>
        <w:rPr>
          <w:rFonts w:hint="cs"/>
          <w:rtl/>
          <w:lang w:val="en-US"/>
        </w:rPr>
        <w:t xml:space="preserve"> إساءة</w:t>
      </w:r>
      <w:r w:rsidR="007952E4">
        <w:rPr>
          <w:rFonts w:hint="cs"/>
          <w:rtl/>
          <w:lang w:val="en-US"/>
        </w:rPr>
        <w:t xml:space="preserve"> </w:t>
      </w:r>
      <w:r w:rsidR="007952E4">
        <w:rPr>
          <w:color w:val="000000"/>
          <w:rtl/>
        </w:rPr>
        <w:t>استعمال تكنولوجيا المعلومات</w:t>
      </w:r>
      <w:r w:rsidR="007952E4">
        <w:rPr>
          <w:rFonts w:hint="cs"/>
          <w:color w:val="000000"/>
          <w:rtl/>
        </w:rPr>
        <w:t xml:space="preserve">، يُقترح تعديل القسم </w:t>
      </w:r>
      <w:r w:rsidR="007952E4" w:rsidRPr="0002239C">
        <w:rPr>
          <w:rFonts w:hint="cs"/>
          <w:i/>
          <w:iCs/>
          <w:color w:val="000000"/>
          <w:rtl/>
        </w:rPr>
        <w:t>يقرر</w:t>
      </w:r>
      <w:r w:rsidR="007952E4">
        <w:rPr>
          <w:rFonts w:hint="cs"/>
          <w:color w:val="000000"/>
          <w:rtl/>
        </w:rPr>
        <w:t xml:space="preserve"> في القرار الأول.</w:t>
      </w:r>
    </w:p>
    <w:p w:rsidR="009462DF" w:rsidRDefault="009462DF" w:rsidP="00CF5BA0">
      <w:pPr>
        <w:rPr>
          <w:rtl/>
        </w:rPr>
      </w:pPr>
      <w:r>
        <w:rPr>
          <w:rFonts w:hint="cs"/>
          <w:rtl/>
          <w:lang w:val="en-US"/>
        </w:rPr>
        <w:t>ومع أخذ النتائج والاختلافات المنبثقة</w:t>
      </w:r>
      <w:r w:rsidR="00A42A8A">
        <w:rPr>
          <w:rFonts w:hint="cs"/>
          <w:rtl/>
          <w:lang w:val="en-US"/>
        </w:rPr>
        <w:t xml:space="preserve"> عن</w:t>
      </w:r>
      <w:r>
        <w:rPr>
          <w:rFonts w:hint="cs"/>
          <w:rtl/>
          <w:lang w:val="en-US"/>
        </w:rPr>
        <w:t xml:space="preserve"> فريق العمل التابع للمجلس والمعني بوضع دستو</w:t>
      </w:r>
      <w:bookmarkStart w:id="1" w:name="_GoBack"/>
      <w:bookmarkEnd w:id="1"/>
      <w:r>
        <w:rPr>
          <w:rFonts w:hint="cs"/>
          <w:rtl/>
          <w:lang w:val="en-US"/>
        </w:rPr>
        <w:t>ر مستقر في الاعتبار، يُقترح عدم إدخال أي تعديل جوهري على النصوص الحالية للدستور والاتفاقية وإلغاء القرار</w:t>
      </w:r>
      <w:r w:rsidR="001604CC">
        <w:rPr>
          <w:rFonts w:hint="eastAsia"/>
          <w:rtl/>
          <w:lang w:val="en-US"/>
        </w:rPr>
        <w:t> </w:t>
      </w:r>
      <w:r>
        <w:rPr>
          <w:lang w:val="en-US"/>
        </w:rPr>
        <w:t>163</w:t>
      </w:r>
      <w:r>
        <w:rPr>
          <w:rFonts w:hint="cs"/>
          <w:rtl/>
          <w:lang w:val="en-US"/>
        </w:rPr>
        <w:t xml:space="preserve"> (غوادالاخارا، </w:t>
      </w:r>
      <w:r>
        <w:rPr>
          <w:lang w:val="en-US"/>
        </w:rPr>
        <w:t>2010</w:t>
      </w:r>
      <w:r>
        <w:rPr>
          <w:rFonts w:hint="cs"/>
          <w:rtl/>
          <w:lang w:val="en-US"/>
        </w:rPr>
        <w:t>).</w:t>
      </w:r>
    </w:p>
    <w:p w:rsidR="00716FEB" w:rsidRDefault="00716FEB" w:rsidP="00C534DE">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r>
        <w:rPr>
          <w:rtl/>
        </w:rPr>
        <w:br w:type="page"/>
      </w:r>
    </w:p>
    <w:p w:rsidR="00202773" w:rsidRDefault="009462DF" w:rsidP="009462DF">
      <w:pPr>
        <w:pStyle w:val="AnnexNo"/>
        <w:rPr>
          <w:rtl/>
        </w:rPr>
      </w:pPr>
      <w:r>
        <w:rPr>
          <w:rFonts w:hint="cs"/>
          <w:rtl/>
        </w:rPr>
        <w:lastRenderedPageBreak/>
        <w:t xml:space="preserve">الملحق </w:t>
      </w:r>
      <w:r>
        <w:t>1</w:t>
      </w:r>
    </w:p>
    <w:p w:rsidR="001D1F19" w:rsidRDefault="00EE53D3">
      <w:pPr>
        <w:pStyle w:val="Proposal"/>
      </w:pPr>
      <w:r>
        <w:t>MOD</w:t>
      </w:r>
      <w:r>
        <w:tab/>
        <w:t>INS/82/1</w:t>
      </w:r>
    </w:p>
    <w:p w:rsidR="009462DF" w:rsidRPr="006B6059" w:rsidRDefault="009462DF">
      <w:pPr>
        <w:pStyle w:val="ResNo"/>
        <w:spacing w:line="240" w:lineRule="auto"/>
        <w:rPr>
          <w:rtl/>
        </w:rPr>
        <w:pPrChange w:id="2" w:author="Author">
          <w:pPr>
            <w:pStyle w:val="ResNo"/>
          </w:pPr>
        </w:pPrChange>
      </w:pPr>
      <w:r>
        <w:rPr>
          <w:rtl/>
        </w:rPr>
        <w:t>ال</w:t>
      </w:r>
      <w:r w:rsidRPr="007C4B5A">
        <w:rPr>
          <w:rtl/>
        </w:rPr>
        <w:t xml:space="preserve">قـرار </w:t>
      </w:r>
      <w:r w:rsidRPr="001217FF">
        <w:t>182</w:t>
      </w:r>
      <w:r>
        <w:rPr>
          <w:rFonts w:hint="cs"/>
          <w:rtl/>
        </w:rPr>
        <w:t xml:space="preserve"> (</w:t>
      </w:r>
      <w:del w:id="3" w:author="Author">
        <w:r w:rsidRPr="001C3CDE" w:rsidDel="000D7EBD">
          <w:rPr>
            <w:rFonts w:hint="cs"/>
            <w:rtl/>
          </w:rPr>
          <w:delText xml:space="preserve">غوادالاخارا، </w:delText>
        </w:r>
        <w:r w:rsidRPr="001C3CDE" w:rsidDel="000D7EBD">
          <w:delText>2010</w:delText>
        </w:r>
      </w:del>
      <w:ins w:id="4" w:author="Author">
        <w:r w:rsidRPr="001C3CDE">
          <w:rPr>
            <w:rFonts w:hint="cs"/>
            <w:rtl/>
          </w:rPr>
          <w:t>المراج</w:t>
        </w:r>
        <w:r w:rsidR="0002239C">
          <w:rPr>
            <w:rFonts w:hint="cs"/>
            <w:rtl/>
          </w:rPr>
          <w:t>َ</w:t>
        </w:r>
        <w:r w:rsidRPr="001C3CDE">
          <w:rPr>
            <w:rFonts w:hint="cs"/>
            <w:rtl/>
          </w:rPr>
          <w:t xml:space="preserve">ع في بوسان، </w:t>
        </w:r>
        <w:r w:rsidRPr="001C3CDE">
          <w:t>2014</w:t>
        </w:r>
      </w:ins>
      <w:r>
        <w:rPr>
          <w:rFonts w:hint="cs"/>
          <w:rtl/>
        </w:rPr>
        <w:t>)</w:t>
      </w:r>
    </w:p>
    <w:p w:rsidR="009462DF" w:rsidRDefault="009462DF" w:rsidP="009462DF">
      <w:pPr>
        <w:pStyle w:val="Restitle"/>
        <w:spacing w:line="240" w:lineRule="auto"/>
      </w:pPr>
      <w:bookmarkStart w:id="5" w:name="_Toc280260360"/>
      <w:r w:rsidRPr="008D296E">
        <w:rPr>
          <w:rtl/>
        </w:rPr>
        <w:t xml:space="preserve">دور الاتصالات/تكنولوجيا المعلومات والاتصالات </w:t>
      </w:r>
      <w:r>
        <w:rPr>
          <w:rtl/>
          <w:lang w:bidi="ar-EG"/>
        </w:rPr>
        <w:br/>
      </w:r>
      <w:r>
        <w:rPr>
          <w:rFonts w:hint="cs"/>
          <w:rtl/>
        </w:rPr>
        <w:t>فيما</w:t>
      </w:r>
      <w:r>
        <w:rPr>
          <w:rFonts w:hint="eastAsia"/>
          <w:rtl/>
        </w:rPr>
        <w:t> </w:t>
      </w:r>
      <w:r>
        <w:rPr>
          <w:rFonts w:hint="cs"/>
          <w:rtl/>
        </w:rPr>
        <w:t>يتعلق بتغير</w:t>
      </w:r>
      <w:r w:rsidRPr="008D296E">
        <w:rPr>
          <w:rtl/>
        </w:rPr>
        <w:t xml:space="preserve"> المناخ وحماية البيئة</w:t>
      </w:r>
      <w:bookmarkEnd w:id="5"/>
    </w:p>
    <w:p w:rsidR="009462DF" w:rsidRPr="00F52A35" w:rsidRDefault="009462DF" w:rsidP="009462DF">
      <w:pPr>
        <w:pStyle w:val="Normalaftertitle"/>
        <w:rPr>
          <w:rtl/>
          <w:lang w:bidi="ar-SA"/>
        </w:rPr>
      </w:pPr>
      <w:r w:rsidRPr="008D296E">
        <w:rPr>
          <w:rtl/>
        </w:rPr>
        <w:t>إن مؤتمر المندوبين المفوضين للاتحاد الدولي للاتصالات (</w:t>
      </w:r>
      <w:del w:id="6" w:author="Author">
        <w:r w:rsidRPr="00DE12B0" w:rsidDel="000D7EBD">
          <w:rPr>
            <w:rtl/>
          </w:rPr>
          <w:delText>غوادالاخارا، </w:delText>
        </w:r>
        <w:r w:rsidRPr="00DE12B0" w:rsidDel="000D7EBD">
          <w:delText>2010</w:delText>
        </w:r>
      </w:del>
      <w:ins w:id="7" w:author="Author">
        <w:r w:rsidRPr="00DE12B0">
          <w:rPr>
            <w:rFonts w:hint="cs"/>
            <w:rtl/>
          </w:rPr>
          <w:t xml:space="preserve">بوسان، </w:t>
        </w:r>
        <w:r w:rsidRPr="00DE12B0">
          <w:t>2014</w:t>
        </w:r>
      </w:ins>
      <w:r w:rsidRPr="008D296E">
        <w:rPr>
          <w:rtl/>
        </w:rPr>
        <w:t>)،</w:t>
      </w:r>
    </w:p>
    <w:p w:rsidR="009462DF" w:rsidRPr="008D296E" w:rsidRDefault="009462DF" w:rsidP="009462DF">
      <w:pPr>
        <w:pStyle w:val="Call"/>
        <w:spacing w:line="240" w:lineRule="auto"/>
        <w:rPr>
          <w:rtl/>
        </w:rPr>
      </w:pPr>
      <w:r w:rsidRPr="008D296E">
        <w:rPr>
          <w:rtl/>
        </w:rPr>
        <w:t xml:space="preserve">إذ </w:t>
      </w:r>
      <w:r>
        <w:rPr>
          <w:rFonts w:hint="cs"/>
          <w:rtl/>
        </w:rPr>
        <w:t>يقـر</w:t>
      </w:r>
    </w:p>
    <w:p w:rsidR="009462DF" w:rsidRPr="008D296E" w:rsidRDefault="009462DF" w:rsidP="001604CC">
      <w:pPr>
        <w:rPr>
          <w:rtl/>
        </w:rPr>
      </w:pPr>
      <w:r w:rsidRPr="008D296E">
        <w:rPr>
          <w:i/>
          <w:iCs/>
          <w:rtl/>
        </w:rPr>
        <w:t xml:space="preserve"> أ )</w:t>
      </w:r>
      <w:r w:rsidRPr="008D296E">
        <w:rPr>
          <w:rtl/>
        </w:rPr>
        <w:tab/>
        <w:t>بالقرار </w:t>
      </w:r>
      <w:r w:rsidRPr="008D296E">
        <w:t>136</w:t>
      </w:r>
      <w:r w:rsidRPr="008D296E">
        <w:rPr>
          <w:rtl/>
        </w:rPr>
        <w:t xml:space="preserve"> (</w:t>
      </w:r>
      <w:r>
        <w:rPr>
          <w:rFonts w:hint="cs"/>
          <w:rtl/>
        </w:rPr>
        <w:t>المراج</w:t>
      </w:r>
      <w:r w:rsidR="0002239C">
        <w:rPr>
          <w:rFonts w:hint="cs"/>
          <w:rtl/>
        </w:rPr>
        <w:t>َ</w:t>
      </w:r>
      <w:r>
        <w:rPr>
          <w:rFonts w:hint="cs"/>
          <w:rtl/>
        </w:rPr>
        <w:t>ع في غوادالاخارا</w:t>
      </w:r>
      <w:r w:rsidRPr="008D296E">
        <w:rPr>
          <w:rtl/>
        </w:rPr>
        <w:t>، </w:t>
      </w:r>
      <w:r w:rsidRPr="008D296E">
        <w:rPr>
          <w:lang w:val="en-US"/>
        </w:rPr>
        <w:t>20</w:t>
      </w:r>
      <w:r>
        <w:rPr>
          <w:lang w:val="en-US"/>
        </w:rPr>
        <w:t>10</w:t>
      </w:r>
      <w:r w:rsidRPr="008D296E">
        <w:rPr>
          <w:rtl/>
        </w:rPr>
        <w:t>) لمؤتمر المندوبين المفوضين</w:t>
      </w:r>
      <w:r>
        <w:rPr>
          <w:rFonts w:hint="cs"/>
          <w:rtl/>
        </w:rPr>
        <w:t>،</w:t>
      </w:r>
      <w:r w:rsidRPr="008D296E">
        <w:rPr>
          <w:rtl/>
        </w:rPr>
        <w:t xml:space="preserve"> حول استخدام الاتصالات</w:t>
      </w:r>
      <w:r>
        <w:rPr>
          <w:rFonts w:hint="cs"/>
          <w:rtl/>
        </w:rPr>
        <w:t>/</w:t>
      </w:r>
      <w:r w:rsidRPr="008D296E">
        <w:rPr>
          <w:rtl/>
        </w:rPr>
        <w:t>تكنولوجيا المعلومات والاتصالات</w:t>
      </w:r>
      <w:r w:rsidR="0002239C">
        <w:rPr>
          <w:rFonts w:hint="cs"/>
          <w:rtl/>
        </w:rPr>
        <w:t xml:space="preserve"> </w:t>
      </w:r>
      <w:r w:rsidR="0002239C">
        <w:rPr>
          <w:lang w:val="en-US"/>
        </w:rPr>
        <w:t>(ICT)</w:t>
      </w:r>
      <w:r w:rsidRPr="008D296E">
        <w:rPr>
          <w:rtl/>
        </w:rPr>
        <w:t xml:space="preserve"> في عمليات الرصد والإدارة الخاصة بحالات الطوارئ والكوارث وذلك من خلال الإنذار المبكر والوقاية والتخفيف من</w:t>
      </w:r>
      <w:r w:rsidR="001604CC">
        <w:rPr>
          <w:rFonts w:hint="cs"/>
          <w:rtl/>
        </w:rPr>
        <w:t> </w:t>
      </w:r>
      <w:r w:rsidRPr="008D296E">
        <w:rPr>
          <w:rtl/>
        </w:rPr>
        <w:t>آثار</w:t>
      </w:r>
      <w:r>
        <w:rPr>
          <w:rFonts w:hint="cs"/>
          <w:rtl/>
        </w:rPr>
        <w:t>ها </w:t>
      </w:r>
      <w:r w:rsidRPr="008D296E">
        <w:rPr>
          <w:rtl/>
        </w:rPr>
        <w:t>والإغاثة؛</w:t>
      </w:r>
    </w:p>
    <w:p w:rsidR="009462DF" w:rsidRPr="008D296E" w:rsidRDefault="009462DF" w:rsidP="009462DF">
      <w:pPr>
        <w:rPr>
          <w:rtl/>
        </w:rPr>
      </w:pPr>
      <w:r w:rsidRPr="008D296E">
        <w:rPr>
          <w:i/>
          <w:iCs/>
          <w:rtl/>
        </w:rPr>
        <w:t>ب)</w:t>
      </w:r>
      <w:r w:rsidRPr="008D296E">
        <w:tab/>
      </w:r>
      <w:r w:rsidRPr="008D296E">
        <w:rPr>
          <w:rtl/>
        </w:rPr>
        <w:t xml:space="preserve">بالقرارات ذات الصلة </w:t>
      </w:r>
      <w:r>
        <w:rPr>
          <w:rFonts w:hint="cs"/>
          <w:rtl/>
        </w:rPr>
        <w:t>الصادرة عن المؤتمرات</w:t>
      </w:r>
      <w:r w:rsidRPr="008D296E">
        <w:rPr>
          <w:rtl/>
        </w:rPr>
        <w:t xml:space="preserve"> العالمي</w:t>
      </w:r>
      <w:r>
        <w:rPr>
          <w:rtl/>
        </w:rPr>
        <w:t>ة</w:t>
      </w:r>
      <w:r w:rsidRPr="008D296E">
        <w:rPr>
          <w:rtl/>
        </w:rPr>
        <w:t xml:space="preserve"> </w:t>
      </w:r>
      <w:r>
        <w:rPr>
          <w:rtl/>
        </w:rPr>
        <w:t>للاتصالات الراديوية</w:t>
      </w:r>
      <w:r>
        <w:rPr>
          <w:rFonts w:hint="cs"/>
          <w:rtl/>
        </w:rPr>
        <w:t>،</w:t>
      </w:r>
      <w:r>
        <w:rPr>
          <w:rtl/>
        </w:rPr>
        <w:t xml:space="preserve"> والجمعيات</w:t>
      </w:r>
      <w:r w:rsidRPr="008D296E">
        <w:rPr>
          <w:rtl/>
        </w:rPr>
        <w:t xml:space="preserve"> العالمية </w:t>
      </w:r>
      <w:r>
        <w:rPr>
          <w:rtl/>
        </w:rPr>
        <w:t>للاتصالات الراديوية</w:t>
      </w:r>
      <w:r w:rsidRPr="008D296E">
        <w:rPr>
          <w:rtl/>
        </w:rPr>
        <w:t xml:space="preserve">، مثل القرار </w:t>
      </w:r>
      <w:r w:rsidRPr="008D296E">
        <w:t>646 (WRC</w:t>
      </w:r>
      <w:r w:rsidRPr="008D296E">
        <w:noBreakHyphen/>
        <w:t>03)</w:t>
      </w:r>
      <w:r w:rsidRPr="008D296E">
        <w:rPr>
          <w:rtl/>
        </w:rPr>
        <w:t xml:space="preserve">، بشأن حماية </w:t>
      </w:r>
      <w:r>
        <w:rPr>
          <w:rFonts w:hint="cs"/>
          <w:rtl/>
        </w:rPr>
        <w:t>الجمهور</w:t>
      </w:r>
      <w:r w:rsidRPr="008D296E">
        <w:rPr>
          <w:rtl/>
        </w:rPr>
        <w:t xml:space="preserve"> والإغاثة في حالات الكوارث</w:t>
      </w:r>
      <w:r>
        <w:rPr>
          <w:rFonts w:hint="cs"/>
          <w:rtl/>
        </w:rPr>
        <w:t>؛</w:t>
      </w:r>
      <w:r w:rsidRPr="008D296E">
        <w:rPr>
          <w:lang w:val="en-US"/>
        </w:rPr>
        <w:t xml:space="preserve"> </w:t>
      </w:r>
      <w:r w:rsidRPr="008D296E">
        <w:rPr>
          <w:rtl/>
        </w:rPr>
        <w:t xml:space="preserve">أو القرار </w:t>
      </w:r>
      <w:r w:rsidRPr="008D296E">
        <w:t>644</w:t>
      </w:r>
      <w:r>
        <w:t> </w:t>
      </w:r>
      <w:r w:rsidRPr="008D296E">
        <w:t>(Rev. WRC</w:t>
      </w:r>
      <w:r w:rsidRPr="008D296E">
        <w:noBreakHyphen/>
        <w:t>07)</w:t>
      </w:r>
      <w:r w:rsidRPr="008D296E">
        <w:rPr>
          <w:rtl/>
        </w:rPr>
        <w:t xml:space="preserve">، بشأن </w:t>
      </w:r>
      <w:r>
        <w:rPr>
          <w:rFonts w:hint="cs"/>
          <w:rtl/>
        </w:rPr>
        <w:t xml:space="preserve">موارد </w:t>
      </w:r>
      <w:r w:rsidRPr="008D296E">
        <w:rPr>
          <w:rtl/>
        </w:rPr>
        <w:t>الاتصالات الراديوية اللازمة</w:t>
      </w:r>
      <w:r>
        <w:rPr>
          <w:rFonts w:hint="cs"/>
          <w:rtl/>
        </w:rPr>
        <w:t xml:space="preserve"> للإنذار المبكر</w:t>
      </w:r>
      <w:r w:rsidRPr="008D296E">
        <w:rPr>
          <w:rtl/>
        </w:rPr>
        <w:t xml:space="preserve"> </w:t>
      </w:r>
      <w:r>
        <w:rPr>
          <w:rFonts w:hint="cs"/>
          <w:rtl/>
        </w:rPr>
        <w:t>و</w:t>
      </w:r>
      <w:r w:rsidRPr="008D296E">
        <w:rPr>
          <w:rtl/>
        </w:rPr>
        <w:t>لتخفيف</w:t>
      </w:r>
      <w:r>
        <w:rPr>
          <w:rFonts w:hint="cs"/>
          <w:rtl/>
        </w:rPr>
        <w:t xml:space="preserve"> آثار</w:t>
      </w:r>
      <w:r w:rsidRPr="008D296E">
        <w:rPr>
          <w:rtl/>
        </w:rPr>
        <w:t xml:space="preserve"> الكوارث </w:t>
      </w:r>
      <w:r>
        <w:rPr>
          <w:rtl/>
        </w:rPr>
        <w:t>و</w:t>
      </w:r>
      <w:r>
        <w:rPr>
          <w:rFonts w:hint="cs"/>
          <w:rtl/>
        </w:rPr>
        <w:t>ل</w:t>
      </w:r>
      <w:r>
        <w:rPr>
          <w:rtl/>
        </w:rPr>
        <w:t>عمليات الإغاثة</w:t>
      </w:r>
      <w:r>
        <w:rPr>
          <w:rFonts w:hint="cs"/>
          <w:rtl/>
        </w:rPr>
        <w:t>؛</w:t>
      </w:r>
      <w:r w:rsidRPr="008D296E">
        <w:rPr>
          <w:rtl/>
        </w:rPr>
        <w:t xml:space="preserve"> أو القرار </w:t>
      </w:r>
      <w:r w:rsidRPr="008D296E">
        <w:t>673 (WRC</w:t>
      </w:r>
      <w:r w:rsidRPr="008D296E">
        <w:noBreakHyphen/>
        <w:t>07)</w:t>
      </w:r>
      <w:r w:rsidRPr="008D296E">
        <w:rPr>
          <w:rtl/>
        </w:rPr>
        <w:t>، بشأن استعمال الاتصالات الراديوية من أجل تطبيقات رصد الأرض بالتعاون مع المنظمة العالمية للأرصاد</w:t>
      </w:r>
      <w:r>
        <w:rPr>
          <w:rtl/>
        </w:rPr>
        <w:t> </w:t>
      </w:r>
      <w:r w:rsidRPr="008D296E">
        <w:rPr>
          <w:rtl/>
        </w:rPr>
        <w:t>الجوية</w:t>
      </w:r>
      <w:r w:rsidR="0002239C">
        <w:rPr>
          <w:rFonts w:hint="cs"/>
          <w:rtl/>
        </w:rPr>
        <w:t xml:space="preserve"> </w:t>
      </w:r>
      <w:r w:rsidR="0002239C">
        <w:rPr>
          <w:lang w:val="en-US"/>
        </w:rPr>
        <w:t>(WMO)</w:t>
      </w:r>
      <w:r w:rsidRPr="008D296E">
        <w:rPr>
          <w:rtl/>
        </w:rPr>
        <w:t>؛</w:t>
      </w:r>
    </w:p>
    <w:p w:rsidR="009462DF" w:rsidRPr="008D296E" w:rsidRDefault="009462DF" w:rsidP="009462DF">
      <w:pPr>
        <w:rPr>
          <w:rtl/>
        </w:rPr>
      </w:pPr>
      <w:r>
        <w:rPr>
          <w:i/>
          <w:iCs/>
          <w:rtl/>
        </w:rPr>
        <w:t>ج</w:t>
      </w:r>
      <w:r w:rsidRPr="008D296E">
        <w:rPr>
          <w:i/>
          <w:iCs/>
          <w:rtl/>
        </w:rPr>
        <w:t>)</w:t>
      </w:r>
      <w:r w:rsidRPr="008D296E">
        <w:rPr>
          <w:rtl/>
        </w:rPr>
        <w:tab/>
        <w:t>بالقرار </w:t>
      </w:r>
      <w:r w:rsidRPr="008D296E">
        <w:rPr>
          <w:lang w:val="en-US"/>
        </w:rPr>
        <w:t>73</w:t>
      </w:r>
      <w:r w:rsidRPr="008D296E">
        <w:rPr>
          <w:rtl/>
        </w:rPr>
        <w:t xml:space="preserve"> (جوهانسبرغ، </w:t>
      </w:r>
      <w:r w:rsidRPr="008D296E">
        <w:rPr>
          <w:lang w:val="en-US"/>
        </w:rPr>
        <w:t>2008</w:t>
      </w:r>
      <w:r w:rsidRPr="008D296E">
        <w:rPr>
          <w:rtl/>
        </w:rPr>
        <w:t>) للجمعية العالمية لتقييس الاتصالات</w:t>
      </w:r>
      <w:r>
        <w:rPr>
          <w:rFonts w:hint="cs"/>
          <w:rtl/>
        </w:rPr>
        <w:t>،</w:t>
      </w:r>
      <w:r w:rsidRPr="008D296E">
        <w:rPr>
          <w:rtl/>
        </w:rPr>
        <w:t xml:space="preserve"> بشأن تكنولوجيا المعلومات والاتصالات وتغير المناخ والذي كان نتاجاً للعمل الناجح لفريق التركيز الذي شكله الفريق الاستشاري لتقييس الاتصالات في عام </w:t>
      </w:r>
      <w:r w:rsidRPr="008D296E">
        <w:rPr>
          <w:lang w:val="en-US"/>
        </w:rPr>
        <w:t>2007</w:t>
      </w:r>
      <w:r w:rsidRPr="008D296E">
        <w:rPr>
          <w:rtl/>
        </w:rPr>
        <w:t xml:space="preserve"> لتحديد دور قطاع تقييس الاتصالات </w:t>
      </w:r>
      <w:r w:rsidR="0002239C">
        <w:rPr>
          <w:lang w:val="en-US"/>
        </w:rPr>
        <w:t>(ITU-T)</w:t>
      </w:r>
      <w:r w:rsidR="0002239C">
        <w:rPr>
          <w:rFonts w:hint="cs"/>
          <w:rtl/>
        </w:rPr>
        <w:t xml:space="preserve"> </w:t>
      </w:r>
      <w:r w:rsidRPr="008D296E">
        <w:rPr>
          <w:rtl/>
        </w:rPr>
        <w:t>بخصوص هذه المسألة</w:t>
      </w:r>
      <w:r>
        <w:rPr>
          <w:rFonts w:hint="cs"/>
          <w:rtl/>
        </w:rPr>
        <w:t>، والذي تم اعتماده استجابة</w:t>
      </w:r>
      <w:r w:rsidRPr="008D296E">
        <w:rPr>
          <w:rtl/>
        </w:rPr>
        <w:t xml:space="preserve"> للاحتياجات المحددة في المساهمات ذات الصلة المقدمة إلى الجمعية العالمية لتقييس الاتصالات لعام </w:t>
      </w:r>
      <w:r w:rsidRPr="008D296E">
        <w:rPr>
          <w:lang w:val="en-US"/>
        </w:rPr>
        <w:t>2008</w:t>
      </w:r>
      <w:r w:rsidRPr="008D296E">
        <w:rPr>
          <w:rtl/>
        </w:rPr>
        <w:t xml:space="preserve"> من الأفرقة الإقليمية للاتحاد؛</w:t>
      </w:r>
    </w:p>
    <w:p w:rsidR="009462DF" w:rsidRPr="008D296E" w:rsidRDefault="009462DF">
      <w:pPr>
        <w:rPr>
          <w:rtl/>
        </w:rPr>
        <w:pPrChange w:id="8" w:author="Author">
          <w:pPr/>
        </w:pPrChange>
      </w:pPr>
      <w:r w:rsidRPr="008D296E">
        <w:rPr>
          <w:i/>
          <w:iCs/>
          <w:rtl/>
        </w:rPr>
        <w:t>د )</w:t>
      </w:r>
      <w:r w:rsidRPr="008D296E">
        <w:rPr>
          <w:rtl/>
        </w:rPr>
        <w:tab/>
        <w:t>بالقرار </w:t>
      </w:r>
      <w:r w:rsidRPr="008D296E">
        <w:rPr>
          <w:lang w:val="en-US"/>
        </w:rPr>
        <w:t>66</w:t>
      </w:r>
      <w:r w:rsidRPr="008D296E">
        <w:rPr>
          <w:rtl/>
        </w:rPr>
        <w:t xml:space="preserve"> (المراج</w:t>
      </w:r>
      <w:r w:rsidR="0002239C">
        <w:rPr>
          <w:rFonts w:hint="cs"/>
          <w:rtl/>
        </w:rPr>
        <w:t>َ</w:t>
      </w:r>
      <w:r w:rsidRPr="008D296E">
        <w:rPr>
          <w:rtl/>
        </w:rPr>
        <w:t>ع في</w:t>
      </w:r>
      <w:del w:id="9" w:author="Author">
        <w:r w:rsidRPr="008D296E" w:rsidDel="00A27412">
          <w:rPr>
            <w:rtl/>
          </w:rPr>
          <w:delText xml:space="preserve"> حيدر آباد، </w:delText>
        </w:r>
        <w:r w:rsidRPr="008D296E" w:rsidDel="00A27412">
          <w:rPr>
            <w:lang w:val="en-US"/>
          </w:rPr>
          <w:delText>2010</w:delText>
        </w:r>
      </w:del>
      <w:ins w:id="10" w:author="Author">
        <w:r>
          <w:rPr>
            <w:rFonts w:hint="cs"/>
            <w:rtl/>
            <w:lang w:val="en-CA"/>
          </w:rPr>
          <w:t xml:space="preserve"> دبي</w:t>
        </w:r>
        <w:r w:rsidRPr="00F611A8">
          <w:rPr>
            <w:rFonts w:hint="cs"/>
            <w:rtl/>
            <w:lang w:val="en-CA"/>
          </w:rPr>
          <w:t xml:space="preserve">، </w:t>
        </w:r>
        <w:r>
          <w:t>2014</w:t>
        </w:r>
      </w:ins>
      <w:r w:rsidRPr="008D296E">
        <w:rPr>
          <w:rtl/>
        </w:rPr>
        <w:t xml:space="preserve">) </w:t>
      </w:r>
      <w:r w:rsidRPr="00DE12B0">
        <w:rPr>
          <w:rtl/>
        </w:rPr>
        <w:t>للمؤتمر العالمي لتنمية الاتصالات</w:t>
      </w:r>
      <w:r>
        <w:rPr>
          <w:rFonts w:hint="cs"/>
          <w:rtl/>
        </w:rPr>
        <w:t>،</w:t>
      </w:r>
      <w:r w:rsidRPr="008D296E">
        <w:rPr>
          <w:rtl/>
        </w:rPr>
        <w:t xml:space="preserve"> بشأن تكنولوجيا ال</w:t>
      </w:r>
      <w:r>
        <w:rPr>
          <w:rtl/>
        </w:rPr>
        <w:t>معلومات والاتصالات وتغير المناخ</w:t>
      </w:r>
      <w:r w:rsidRPr="008D296E">
        <w:rPr>
          <w:rtl/>
        </w:rPr>
        <w:t>؛</w:t>
      </w:r>
    </w:p>
    <w:p w:rsidR="009462DF" w:rsidRPr="00215BD8" w:rsidRDefault="009462DF" w:rsidP="0002239C">
      <w:pPr>
        <w:rPr>
          <w:i/>
          <w:iCs/>
          <w:rtl/>
        </w:rPr>
      </w:pPr>
      <w:r w:rsidRPr="00215BD8">
        <w:rPr>
          <w:i/>
          <w:iCs/>
          <w:rtl/>
        </w:rPr>
        <w:t>ﻫ )</w:t>
      </w:r>
      <w:r w:rsidRPr="00215BD8">
        <w:rPr>
          <w:rtl/>
        </w:rPr>
        <w:tab/>
      </w:r>
      <w:r w:rsidRPr="007D6ABD">
        <w:rPr>
          <w:rtl/>
        </w:rPr>
        <w:t>بالقرار </w:t>
      </w:r>
      <w:r w:rsidRPr="007D6ABD">
        <w:t>54</w:t>
      </w:r>
      <w:r w:rsidRPr="007D6ABD">
        <w:rPr>
          <w:rtl/>
        </w:rPr>
        <w:t xml:space="preserve"> (المراج</w:t>
      </w:r>
      <w:r w:rsidR="0002239C">
        <w:rPr>
          <w:rFonts w:hint="cs"/>
          <w:rtl/>
        </w:rPr>
        <w:t>َ</w:t>
      </w:r>
      <w:r w:rsidRPr="007D6ABD">
        <w:rPr>
          <w:rtl/>
        </w:rPr>
        <w:t>ع في</w:t>
      </w:r>
      <w:del w:id="11" w:author="Author">
        <w:r w:rsidRPr="007D6ABD" w:rsidDel="00A27412">
          <w:rPr>
            <w:rtl/>
          </w:rPr>
          <w:delText xml:space="preserve"> حيدر آباد، </w:delText>
        </w:r>
        <w:r w:rsidRPr="007D6ABD" w:rsidDel="00A27412">
          <w:delText>2010</w:delText>
        </w:r>
      </w:del>
      <w:ins w:id="12" w:author="Author">
        <w:r>
          <w:rPr>
            <w:rFonts w:hint="cs"/>
            <w:rtl/>
          </w:rPr>
          <w:t xml:space="preserve"> </w:t>
        </w:r>
        <w:r>
          <w:rPr>
            <w:rFonts w:hint="cs"/>
            <w:rtl/>
            <w:lang w:val="en-CA"/>
          </w:rPr>
          <w:t>دبي</w:t>
        </w:r>
        <w:r w:rsidRPr="00F611A8">
          <w:rPr>
            <w:rFonts w:hint="cs"/>
            <w:rtl/>
            <w:lang w:val="en-CA"/>
          </w:rPr>
          <w:t xml:space="preserve">، </w:t>
        </w:r>
        <w:r>
          <w:t>2014</w:t>
        </w:r>
      </w:ins>
      <w:r w:rsidRPr="007D6ABD">
        <w:rPr>
          <w:rtl/>
        </w:rPr>
        <w:t xml:space="preserve">) </w:t>
      </w:r>
      <w:r w:rsidRPr="00BA2BF8">
        <w:rPr>
          <w:rFonts w:hint="cs"/>
          <w:rtl/>
        </w:rPr>
        <w:t>للمؤتمر</w:t>
      </w:r>
      <w:r w:rsidRPr="00BA2BF8">
        <w:rPr>
          <w:rtl/>
        </w:rPr>
        <w:t xml:space="preserve"> </w:t>
      </w:r>
      <w:r w:rsidRPr="00BA2BF8">
        <w:rPr>
          <w:rFonts w:hint="cs"/>
          <w:rtl/>
        </w:rPr>
        <w:t>العالمي</w:t>
      </w:r>
      <w:r w:rsidRPr="00BA2BF8">
        <w:rPr>
          <w:rtl/>
        </w:rPr>
        <w:t xml:space="preserve"> </w:t>
      </w:r>
      <w:r w:rsidRPr="00BA2BF8">
        <w:rPr>
          <w:rFonts w:hint="cs"/>
          <w:rtl/>
        </w:rPr>
        <w:t>لتنمية</w:t>
      </w:r>
      <w:r w:rsidRPr="00BA2BF8">
        <w:rPr>
          <w:rtl/>
        </w:rPr>
        <w:t xml:space="preserve"> </w:t>
      </w:r>
      <w:r w:rsidRPr="00BA2BF8">
        <w:rPr>
          <w:rFonts w:hint="cs"/>
          <w:rtl/>
        </w:rPr>
        <w:t>الاتصالات،</w:t>
      </w:r>
      <w:r w:rsidRPr="00BA2BF8">
        <w:rPr>
          <w:rtl/>
        </w:rPr>
        <w:t xml:space="preserve"> </w:t>
      </w:r>
      <w:r w:rsidRPr="00BA2BF8">
        <w:rPr>
          <w:rFonts w:hint="cs"/>
          <w:rtl/>
        </w:rPr>
        <w:t>بشأن</w:t>
      </w:r>
      <w:r w:rsidRPr="00BA2BF8">
        <w:rPr>
          <w:rtl/>
        </w:rPr>
        <w:t xml:space="preserve"> </w:t>
      </w:r>
      <w:del w:id="13" w:author="Author">
        <w:r w:rsidRPr="00BA2BF8" w:rsidDel="009462DF">
          <w:rPr>
            <w:rFonts w:hint="cs"/>
            <w:rtl/>
          </w:rPr>
          <w:delText>تطبيقات</w:delText>
        </w:r>
        <w:r w:rsidRPr="007D6ABD" w:rsidDel="009462DF">
          <w:rPr>
            <w:rtl/>
          </w:rPr>
          <w:delText xml:space="preserve"> </w:delText>
        </w:r>
      </w:del>
      <w:r w:rsidRPr="007D6ABD">
        <w:rPr>
          <w:rtl/>
        </w:rPr>
        <w:t>تكنولوجيا المعلومات والاتصالات</w:t>
      </w:r>
      <w:r w:rsidRPr="00215BD8">
        <w:rPr>
          <w:rtl/>
        </w:rPr>
        <w:t>؛</w:t>
      </w:r>
    </w:p>
    <w:p w:rsidR="009462DF" w:rsidRPr="008D296E" w:rsidRDefault="009462DF" w:rsidP="009462DF">
      <w:pPr>
        <w:rPr>
          <w:rtl/>
        </w:rPr>
      </w:pPr>
      <w:r w:rsidRPr="008D296E">
        <w:rPr>
          <w:i/>
          <w:iCs/>
          <w:rtl/>
        </w:rPr>
        <w:t>و )</w:t>
      </w:r>
      <w:r w:rsidRPr="008D296E">
        <w:rPr>
          <w:i/>
          <w:iCs/>
          <w:rtl/>
        </w:rPr>
        <w:tab/>
      </w:r>
      <w:r w:rsidRPr="008D296E">
        <w:rPr>
          <w:rtl/>
        </w:rPr>
        <w:t>بالقرار</w:t>
      </w:r>
      <w:r>
        <w:rPr>
          <w:rtl/>
        </w:rPr>
        <w:t> </w:t>
      </w:r>
      <w:r w:rsidRPr="008D296E">
        <w:t>1307</w:t>
      </w:r>
      <w:r w:rsidRPr="008D296E">
        <w:rPr>
          <w:rtl/>
        </w:rPr>
        <w:t> </w:t>
      </w:r>
      <w:r>
        <w:rPr>
          <w:rFonts w:hint="cs"/>
          <w:rtl/>
        </w:rPr>
        <w:t>الذي اعتمده</w:t>
      </w:r>
      <w:r w:rsidRPr="008D296E">
        <w:rPr>
          <w:rtl/>
        </w:rPr>
        <w:t xml:space="preserve"> مجلس الاتحاد</w:t>
      </w:r>
      <w:r>
        <w:rPr>
          <w:rFonts w:hint="cs"/>
          <w:rtl/>
        </w:rPr>
        <w:t xml:space="preserve"> في دورته لعام </w:t>
      </w:r>
      <w:r>
        <w:rPr>
          <w:lang w:val="en-US"/>
        </w:rPr>
        <w:t>2009</w:t>
      </w:r>
      <w:r w:rsidRPr="008D296E">
        <w:rPr>
          <w:rtl/>
        </w:rPr>
        <w:t xml:space="preserve"> بشأن "تكنولوجيا المعلومات والاتصالات وتغير</w:t>
      </w:r>
      <w:r>
        <w:rPr>
          <w:rtl/>
        </w:rPr>
        <w:t> </w:t>
      </w:r>
      <w:r w:rsidRPr="008D296E">
        <w:rPr>
          <w:rtl/>
        </w:rPr>
        <w:t>المناخ"،</w:t>
      </w:r>
    </w:p>
    <w:p w:rsidR="009462DF" w:rsidRPr="008D296E" w:rsidRDefault="009462DF" w:rsidP="009462DF">
      <w:pPr>
        <w:pStyle w:val="Call"/>
        <w:spacing w:line="240" w:lineRule="auto"/>
        <w:rPr>
          <w:rtl/>
        </w:rPr>
      </w:pPr>
      <w:r w:rsidRPr="008D296E">
        <w:rPr>
          <w:rtl/>
        </w:rPr>
        <w:t xml:space="preserve">وإذ </w:t>
      </w:r>
      <w:r>
        <w:rPr>
          <w:rFonts w:hint="cs"/>
          <w:rtl/>
        </w:rPr>
        <w:t>يقر كذلك</w:t>
      </w:r>
    </w:p>
    <w:p w:rsidR="009462DF" w:rsidRPr="00AE024F" w:rsidRDefault="009462DF" w:rsidP="009462DF">
      <w:pPr>
        <w:rPr>
          <w:rtl/>
        </w:rPr>
      </w:pPr>
      <w:r w:rsidRPr="005546BB">
        <w:rPr>
          <w:i/>
          <w:iCs/>
          <w:rtl/>
        </w:rPr>
        <w:t xml:space="preserve"> أ )</w:t>
      </w:r>
      <w:r w:rsidRPr="005546BB">
        <w:rPr>
          <w:i/>
          <w:iCs/>
          <w:rtl/>
        </w:rPr>
        <w:tab/>
      </w:r>
      <w:r w:rsidRPr="00AE024F">
        <w:rPr>
          <w:rtl/>
        </w:rPr>
        <w:t>بالفقرة </w:t>
      </w:r>
      <w:r w:rsidRPr="00AE024F">
        <w:rPr>
          <w:lang w:val="en-US"/>
        </w:rPr>
        <w:t>20</w:t>
      </w:r>
      <w:r w:rsidRPr="00AE024F">
        <w:rPr>
          <w:rtl/>
        </w:rPr>
        <w:t xml:space="preserve"> من خط العمل جيم</w:t>
      </w:r>
      <w:r w:rsidRPr="00AE024F">
        <w:rPr>
          <w:lang w:val="en-US"/>
        </w:rPr>
        <w:t>7</w:t>
      </w:r>
      <w:r w:rsidRPr="00AE024F">
        <w:rPr>
          <w:rtl/>
        </w:rPr>
        <w:t xml:space="preserve"> (البيئة الإلكترونية) لخطة عمل جنيف الصادرة عن القمة العالمية لمجتمع المعلومات (جنيف، </w:t>
      </w:r>
      <w:r w:rsidRPr="00AE024F">
        <w:rPr>
          <w:lang w:val="en-US"/>
        </w:rPr>
        <w:t>2003</w:t>
      </w:r>
      <w:r w:rsidRPr="00AE024F">
        <w:rPr>
          <w:rtl/>
        </w:rPr>
        <w:t xml:space="preserve">)، </w:t>
      </w:r>
      <w:r w:rsidRPr="00AE024F">
        <w:rPr>
          <w:rFonts w:hint="cs"/>
          <w:rtl/>
        </w:rPr>
        <w:t>التي تدعو</w:t>
      </w:r>
      <w:r w:rsidRPr="00AE024F">
        <w:rPr>
          <w:rtl/>
        </w:rPr>
        <w:t xml:space="preserve"> إلى إقامة أنظمة رصد تستعمل تكنولوجيا المعلومات والاتصالات للتنبؤ بالكوارث الطبيعية والكوارث التي يسببها الإنسان ورصد آثارها</w:t>
      </w:r>
      <w:r w:rsidRPr="00AE024F">
        <w:rPr>
          <w:rFonts w:hint="cs"/>
          <w:rtl/>
        </w:rPr>
        <w:t>،</w:t>
      </w:r>
      <w:r w:rsidRPr="00AE024F">
        <w:rPr>
          <w:rtl/>
        </w:rPr>
        <w:t xml:space="preserve"> خاصة في البلدان</w:t>
      </w:r>
      <w:r w:rsidRPr="00AE024F">
        <w:rPr>
          <w:rFonts w:hint="cs"/>
          <w:rtl/>
        </w:rPr>
        <w:t> </w:t>
      </w:r>
      <w:r w:rsidRPr="00AE024F">
        <w:rPr>
          <w:rtl/>
        </w:rPr>
        <w:t>النامية؛‏</w:t>
      </w:r>
    </w:p>
    <w:p w:rsidR="009462DF" w:rsidRPr="008D296E" w:rsidRDefault="009462DF" w:rsidP="001604CC">
      <w:pPr>
        <w:rPr>
          <w:rtl/>
        </w:rPr>
      </w:pPr>
      <w:r w:rsidRPr="002200D8">
        <w:rPr>
          <w:i/>
          <w:iCs/>
          <w:rtl/>
        </w:rPr>
        <w:lastRenderedPageBreak/>
        <w:t>ب)</w:t>
      </w:r>
      <w:r w:rsidRPr="002200D8">
        <w:rPr>
          <w:rtl/>
        </w:rPr>
        <w:tab/>
        <w:t>بالرأي </w:t>
      </w:r>
      <w:r w:rsidRPr="002200D8">
        <w:t>3</w:t>
      </w:r>
      <w:r w:rsidRPr="002200D8">
        <w:rPr>
          <w:rtl/>
        </w:rPr>
        <w:t xml:space="preserve"> للمنتدى العالمي لسياسات الاتصالات لعام </w:t>
      </w:r>
      <w:r w:rsidRPr="002200D8">
        <w:rPr>
          <w:lang w:val="en-US"/>
        </w:rPr>
        <w:t>2009</w:t>
      </w:r>
      <w:r w:rsidRPr="002200D8">
        <w:rPr>
          <w:rtl/>
        </w:rPr>
        <w:t xml:space="preserve"> (تكنولوجيا المعلومات والاتصالات والبيئة)، الذي يعترف بأن</w:t>
      </w:r>
      <w:r w:rsidR="001604CC">
        <w:rPr>
          <w:rFonts w:hint="eastAsia"/>
          <w:rtl/>
        </w:rPr>
        <w:t> </w:t>
      </w:r>
      <w:r w:rsidRPr="002200D8">
        <w:rPr>
          <w:rFonts w:hint="cs"/>
          <w:rtl/>
        </w:rPr>
        <w:t>الاتصالات/</w:t>
      </w:r>
      <w:r w:rsidRPr="002200D8">
        <w:rPr>
          <w:rtl/>
        </w:rPr>
        <w:t>تكنولوجيا المعلومات والاتصالات يمكنها أن تقدم إسهاماً كبيراً في تخفيف آثار تغير المناخ والتكيف معها، والذي يدعو إلى ابتكارات</w:t>
      </w:r>
      <w:r w:rsidRPr="002200D8">
        <w:rPr>
          <w:rFonts w:hint="cs"/>
          <w:rtl/>
        </w:rPr>
        <w:t xml:space="preserve"> جديدة</w:t>
      </w:r>
      <w:r w:rsidRPr="002200D8">
        <w:rPr>
          <w:rtl/>
        </w:rPr>
        <w:t xml:space="preserve"> وجهود في المستقبل للتعامل </w:t>
      </w:r>
      <w:r w:rsidRPr="002200D8">
        <w:rPr>
          <w:rFonts w:hint="cs"/>
          <w:rtl/>
        </w:rPr>
        <w:t>مع</w:t>
      </w:r>
      <w:ins w:id="14" w:author="Author">
        <w:r>
          <w:rPr>
            <w:rFonts w:hint="cs"/>
            <w:rtl/>
          </w:rPr>
          <w:t>ه</w:t>
        </w:r>
      </w:ins>
      <w:r w:rsidRPr="002200D8">
        <w:rPr>
          <w:rFonts w:hint="cs"/>
          <w:rtl/>
        </w:rPr>
        <w:t xml:space="preserve"> </w:t>
      </w:r>
      <w:del w:id="15" w:author="Author">
        <w:r w:rsidRPr="002200D8" w:rsidDel="00A27412">
          <w:rPr>
            <w:rFonts w:hint="cs"/>
            <w:rtl/>
          </w:rPr>
          <w:delText>تغير المناخ </w:delText>
        </w:r>
      </w:del>
      <w:r w:rsidRPr="002200D8">
        <w:rPr>
          <w:rtl/>
        </w:rPr>
        <w:t>بفعالية؛</w:t>
      </w:r>
    </w:p>
    <w:p w:rsidR="009462DF" w:rsidRPr="008D296E" w:rsidRDefault="009462DF" w:rsidP="009927E6">
      <w:pPr>
        <w:rPr>
          <w:rtl/>
        </w:rPr>
      </w:pPr>
      <w:r w:rsidRPr="002200D8">
        <w:rPr>
          <w:rFonts w:hint="cs"/>
          <w:i/>
          <w:iCs/>
          <w:rtl/>
        </w:rPr>
        <w:t>ج</w:t>
      </w:r>
      <w:r w:rsidRPr="002200D8">
        <w:rPr>
          <w:i/>
          <w:iCs/>
          <w:rtl/>
        </w:rPr>
        <w:t>)</w:t>
      </w:r>
      <w:r w:rsidRPr="002200D8">
        <w:rPr>
          <w:rtl/>
        </w:rPr>
        <w:tab/>
      </w:r>
      <w:r w:rsidRPr="002200D8">
        <w:rPr>
          <w:rFonts w:hint="cs"/>
          <w:rtl/>
        </w:rPr>
        <w:t>بنواتج</w:t>
      </w:r>
      <w:r w:rsidRPr="002200D8">
        <w:rPr>
          <w:rtl/>
        </w:rPr>
        <w:t xml:space="preserve"> </w:t>
      </w:r>
      <w:r w:rsidRPr="002200D8">
        <w:rPr>
          <w:rFonts w:hint="cs"/>
          <w:rtl/>
        </w:rPr>
        <w:t>مؤتمري</w:t>
      </w:r>
      <w:r w:rsidRPr="002200D8">
        <w:rPr>
          <w:rtl/>
        </w:rPr>
        <w:t xml:space="preserve"> </w:t>
      </w:r>
      <w:r w:rsidRPr="002200D8">
        <w:rPr>
          <w:rFonts w:hint="cs"/>
          <w:rtl/>
        </w:rPr>
        <w:t>الأمم</w:t>
      </w:r>
      <w:r w:rsidRPr="002200D8">
        <w:rPr>
          <w:rtl/>
        </w:rPr>
        <w:t xml:space="preserve"> </w:t>
      </w:r>
      <w:r w:rsidRPr="002200D8">
        <w:rPr>
          <w:rFonts w:hint="cs"/>
          <w:rtl/>
        </w:rPr>
        <w:t>المتحدة</w:t>
      </w:r>
      <w:r w:rsidRPr="002200D8">
        <w:rPr>
          <w:rtl/>
        </w:rPr>
        <w:t xml:space="preserve"> </w:t>
      </w:r>
      <w:r w:rsidRPr="002200D8">
        <w:rPr>
          <w:rFonts w:hint="cs"/>
          <w:rtl/>
        </w:rPr>
        <w:t>المعنيين</w:t>
      </w:r>
      <w:r w:rsidRPr="002200D8">
        <w:rPr>
          <w:rtl/>
        </w:rPr>
        <w:t xml:space="preserve"> </w:t>
      </w:r>
      <w:r w:rsidRPr="002200D8">
        <w:rPr>
          <w:rFonts w:hint="cs"/>
          <w:rtl/>
        </w:rPr>
        <w:t>بتغير</w:t>
      </w:r>
      <w:r w:rsidRPr="002200D8">
        <w:rPr>
          <w:rtl/>
        </w:rPr>
        <w:t xml:space="preserve"> </w:t>
      </w:r>
      <w:r w:rsidRPr="002200D8">
        <w:rPr>
          <w:rFonts w:hint="cs"/>
          <w:rtl/>
        </w:rPr>
        <w:t>المناخ</w:t>
      </w:r>
      <w:r w:rsidRPr="002200D8">
        <w:rPr>
          <w:rtl/>
        </w:rPr>
        <w:t xml:space="preserve"> </w:t>
      </w:r>
      <w:r w:rsidRPr="002200D8">
        <w:rPr>
          <w:rFonts w:hint="cs"/>
          <w:rtl/>
        </w:rPr>
        <w:t>اللذين</w:t>
      </w:r>
      <w:r w:rsidRPr="002200D8">
        <w:rPr>
          <w:rtl/>
        </w:rPr>
        <w:t xml:space="preserve"> </w:t>
      </w:r>
      <w:r w:rsidRPr="002200D8">
        <w:rPr>
          <w:rFonts w:hint="cs"/>
          <w:rtl/>
        </w:rPr>
        <w:t>عقدا</w:t>
      </w:r>
      <w:r w:rsidRPr="002200D8">
        <w:rPr>
          <w:rtl/>
        </w:rPr>
        <w:t xml:space="preserve"> </w:t>
      </w:r>
      <w:r w:rsidRPr="002200D8">
        <w:rPr>
          <w:rFonts w:hint="cs"/>
          <w:rtl/>
        </w:rPr>
        <w:t>في</w:t>
      </w:r>
      <w:r w:rsidRPr="002200D8">
        <w:rPr>
          <w:rtl/>
        </w:rPr>
        <w:t xml:space="preserve"> </w:t>
      </w:r>
      <w:r w:rsidRPr="002200D8">
        <w:rPr>
          <w:rFonts w:hint="cs"/>
          <w:rtl/>
        </w:rPr>
        <w:t>إندونيسيا</w:t>
      </w:r>
      <w:r w:rsidRPr="002200D8">
        <w:rPr>
          <w:rtl/>
        </w:rPr>
        <w:t xml:space="preserve"> </w:t>
      </w:r>
      <w:r w:rsidRPr="002200D8">
        <w:rPr>
          <w:rFonts w:hint="cs"/>
          <w:rtl/>
        </w:rPr>
        <w:t>في</w:t>
      </w:r>
      <w:r w:rsidRPr="002200D8">
        <w:rPr>
          <w:rFonts w:hint="eastAsia"/>
          <w:rtl/>
        </w:rPr>
        <w:t> </w:t>
      </w:r>
      <w:r w:rsidRPr="002200D8">
        <w:rPr>
          <w:rFonts w:hint="cs"/>
          <w:rtl/>
        </w:rPr>
        <w:t>ديسمبر</w:t>
      </w:r>
      <w:r w:rsidRPr="002200D8">
        <w:rPr>
          <w:rFonts w:hint="eastAsia"/>
          <w:rtl/>
        </w:rPr>
        <w:t> </w:t>
      </w:r>
      <w:r w:rsidRPr="002200D8">
        <w:rPr>
          <w:lang w:val="en-US"/>
        </w:rPr>
        <w:t>2007</w:t>
      </w:r>
      <w:r w:rsidRPr="002200D8">
        <w:rPr>
          <w:rtl/>
        </w:rPr>
        <w:t xml:space="preserve"> </w:t>
      </w:r>
      <w:r w:rsidRPr="002200D8">
        <w:rPr>
          <w:rFonts w:hint="cs"/>
          <w:rtl/>
        </w:rPr>
        <w:t>وفي</w:t>
      </w:r>
      <w:r w:rsidRPr="002200D8">
        <w:rPr>
          <w:rtl/>
        </w:rPr>
        <w:t xml:space="preserve"> </w:t>
      </w:r>
      <w:r w:rsidRPr="002200D8">
        <w:rPr>
          <w:rFonts w:hint="cs"/>
          <w:rtl/>
        </w:rPr>
        <w:t>كوبنهاغن</w:t>
      </w:r>
      <w:r w:rsidRPr="002200D8">
        <w:rPr>
          <w:rtl/>
        </w:rPr>
        <w:t xml:space="preserve"> </w:t>
      </w:r>
      <w:r w:rsidRPr="002200D8">
        <w:rPr>
          <w:rFonts w:hint="cs"/>
          <w:rtl/>
        </w:rPr>
        <w:t>في</w:t>
      </w:r>
      <w:r w:rsidR="009927E6">
        <w:rPr>
          <w:rFonts w:hint="cs"/>
          <w:rtl/>
        </w:rPr>
        <w:t> </w:t>
      </w:r>
      <w:r w:rsidRPr="002200D8">
        <w:rPr>
          <w:rFonts w:hint="cs"/>
          <w:rtl/>
        </w:rPr>
        <w:t>ديسمبر</w:t>
      </w:r>
      <w:r w:rsidRPr="002200D8">
        <w:rPr>
          <w:rFonts w:hint="eastAsia"/>
          <w:rtl/>
        </w:rPr>
        <w:t> </w:t>
      </w:r>
      <w:r w:rsidRPr="002200D8">
        <w:rPr>
          <w:lang w:val="en-US"/>
        </w:rPr>
        <w:t>2009</w:t>
      </w:r>
      <w:r w:rsidRPr="002200D8">
        <w:rPr>
          <w:rFonts w:hint="cs"/>
          <w:rtl/>
        </w:rPr>
        <w:t>؛</w:t>
      </w:r>
    </w:p>
    <w:p w:rsidR="009462DF" w:rsidRPr="008D296E" w:rsidRDefault="009462DF" w:rsidP="009462DF">
      <w:pPr>
        <w:rPr>
          <w:rtl/>
        </w:rPr>
      </w:pPr>
      <w:r w:rsidRPr="008D296E">
        <w:rPr>
          <w:i/>
          <w:iCs/>
          <w:rtl/>
        </w:rPr>
        <w:t>د )</w:t>
      </w:r>
      <w:r w:rsidRPr="008D296E">
        <w:rPr>
          <w:rtl/>
        </w:rPr>
        <w:tab/>
        <w:t>بإعلان نيروبي المتعلق بالإدارة السليمة بيئياً للنفايات الكهربائية والإلكترونية، واعتماد المؤتمر التاسع للأطراف في اتفاقية بازل لخطة العمل من أجل الإدارة السليمة بيئياً للنفايات الإلكترونية، التي تركز على احتياجات البلدان النامية والبلدان التي تمر اقتصاداتها بمرحلة</w:t>
      </w:r>
      <w:r>
        <w:rPr>
          <w:rtl/>
        </w:rPr>
        <w:t> </w:t>
      </w:r>
      <w:r w:rsidRPr="008D296E">
        <w:rPr>
          <w:rtl/>
        </w:rPr>
        <w:t>انتقالية</w:t>
      </w:r>
      <w:r>
        <w:rPr>
          <w:rtl/>
        </w:rPr>
        <w:t>،</w:t>
      </w:r>
    </w:p>
    <w:p w:rsidR="009462DF" w:rsidRPr="008D296E" w:rsidRDefault="009462DF" w:rsidP="009462DF">
      <w:pPr>
        <w:pStyle w:val="Call"/>
        <w:spacing w:line="240" w:lineRule="auto"/>
        <w:rPr>
          <w:rtl/>
        </w:rPr>
      </w:pPr>
      <w:r w:rsidRPr="008D296E">
        <w:rPr>
          <w:rtl/>
        </w:rPr>
        <w:t>وإذ يضع في اعتباره</w:t>
      </w:r>
    </w:p>
    <w:p w:rsidR="009462DF" w:rsidRPr="0044565E" w:rsidRDefault="009462DF" w:rsidP="009462DF">
      <w:pPr>
        <w:rPr>
          <w:rtl/>
        </w:rPr>
      </w:pPr>
      <w:r>
        <w:rPr>
          <w:i/>
          <w:iCs/>
          <w:rtl/>
        </w:rPr>
        <w:t xml:space="preserve"> </w:t>
      </w:r>
      <w:r w:rsidRPr="008D296E">
        <w:rPr>
          <w:i/>
          <w:iCs/>
          <w:rtl/>
        </w:rPr>
        <w:t>أ )</w:t>
      </w:r>
      <w:r w:rsidRPr="008D296E">
        <w:rPr>
          <w:i/>
          <w:iCs/>
          <w:rtl/>
        </w:rPr>
        <w:tab/>
      </w:r>
      <w:r w:rsidRPr="008D296E">
        <w:rPr>
          <w:rtl/>
        </w:rPr>
        <w:t>أن الفريق الحكومي الدولي المعني بتغير المناخ</w:t>
      </w:r>
      <w:r>
        <w:rPr>
          <w:rtl/>
        </w:rPr>
        <w:t> </w:t>
      </w:r>
      <w:r w:rsidRPr="008D296E">
        <w:rPr>
          <w:rtl/>
        </w:rPr>
        <w:t>‏</w:t>
      </w:r>
      <w:r w:rsidRPr="008D296E">
        <w:rPr>
          <w:cs/>
        </w:rPr>
        <w:t>‎</w:t>
      </w:r>
      <w:r w:rsidRPr="008D296E">
        <w:t>(IPCC)</w:t>
      </w:r>
      <w:r w:rsidRPr="008D296E">
        <w:rPr>
          <w:cs/>
        </w:rPr>
        <w:t>‎</w:t>
      </w:r>
      <w:r w:rsidRPr="008D296E">
        <w:rPr>
          <w:rtl/>
        </w:rPr>
        <w:t>‏ والتابع للأمم المتحدة قد</w:t>
      </w:r>
      <w:r w:rsidR="003054C7">
        <w:rPr>
          <w:rFonts w:hint="cs"/>
          <w:rtl/>
        </w:rPr>
        <w:t>َ</w:t>
      </w:r>
      <w:r w:rsidRPr="008D296E">
        <w:rPr>
          <w:rtl/>
        </w:rPr>
        <w:t>ر</w:t>
      </w:r>
      <w:r w:rsidR="003054C7">
        <w:rPr>
          <w:rFonts w:hint="cs"/>
          <w:rtl/>
        </w:rPr>
        <w:t>َ</w:t>
      </w:r>
      <w:r w:rsidRPr="008D296E">
        <w:rPr>
          <w:rtl/>
        </w:rPr>
        <w:t xml:space="preserve"> أن انبعاثات غازات الاحتباس الحراري</w:t>
      </w:r>
      <w:r>
        <w:rPr>
          <w:rFonts w:hint="cs"/>
          <w:rtl/>
        </w:rPr>
        <w:t> </w:t>
      </w:r>
      <w:r w:rsidRPr="008D296E">
        <w:rPr>
          <w:rtl/>
        </w:rPr>
        <w:t>‏</w:t>
      </w:r>
      <w:r w:rsidRPr="008D296E">
        <w:rPr>
          <w:cs/>
        </w:rPr>
        <w:t>‎</w:t>
      </w:r>
      <w:r w:rsidRPr="008D296E">
        <w:t>(GHG)</w:t>
      </w:r>
      <w:r w:rsidRPr="008D296E">
        <w:rPr>
          <w:cs/>
        </w:rPr>
        <w:t>‎</w:t>
      </w:r>
      <w:r w:rsidRPr="008D296E">
        <w:rPr>
          <w:rtl/>
        </w:rPr>
        <w:t>‏ في العالم ارتفعت بنسبة تفوق</w:t>
      </w:r>
      <w:r>
        <w:rPr>
          <w:rtl/>
        </w:rPr>
        <w:t> </w:t>
      </w:r>
      <w:r w:rsidRPr="008D296E">
        <w:rPr>
          <w:rtl/>
        </w:rPr>
        <w:t>‏</w:t>
      </w:r>
      <w:r w:rsidRPr="008D296E">
        <w:rPr>
          <w:cs/>
        </w:rPr>
        <w:t>‎</w:t>
      </w:r>
      <w:r w:rsidRPr="008D296E">
        <w:t>70</w:t>
      </w:r>
      <w:r w:rsidRPr="008D296E">
        <w:rPr>
          <w:cs/>
        </w:rPr>
        <w:t>‎</w:t>
      </w:r>
      <w:r w:rsidRPr="008D296E">
        <w:rPr>
          <w:rtl/>
        </w:rPr>
        <w:t>‏ في المائة منذ عام</w:t>
      </w:r>
      <w:r>
        <w:rPr>
          <w:rtl/>
        </w:rPr>
        <w:t> </w:t>
      </w:r>
      <w:r w:rsidRPr="008D296E">
        <w:rPr>
          <w:rtl/>
        </w:rPr>
        <w:t>‏</w:t>
      </w:r>
      <w:r w:rsidRPr="008D296E">
        <w:rPr>
          <w:cs/>
        </w:rPr>
        <w:t>‎</w:t>
      </w:r>
      <w:r w:rsidRPr="008D296E">
        <w:t>1970</w:t>
      </w:r>
      <w:r w:rsidRPr="008D296E">
        <w:rPr>
          <w:cs/>
        </w:rPr>
        <w:t>‎</w:t>
      </w:r>
      <w:r w:rsidRPr="008D296E">
        <w:rPr>
          <w:rtl/>
        </w:rPr>
        <w:t>‏</w:t>
      </w:r>
      <w:r>
        <w:rPr>
          <w:rFonts w:hint="cs"/>
          <w:rtl/>
        </w:rPr>
        <w:t>،</w:t>
      </w:r>
      <w:r w:rsidRPr="008D296E">
        <w:rPr>
          <w:rtl/>
        </w:rPr>
        <w:t xml:space="preserve"> وهو ما أثر على الاحترار العالمي وأدى إلى تغيير في أن‍ماط الطقس وارتفاع </w:t>
      </w:r>
      <w:r>
        <w:rPr>
          <w:rFonts w:hint="cs"/>
          <w:rtl/>
        </w:rPr>
        <w:t>منسوب</w:t>
      </w:r>
      <w:r w:rsidRPr="008D296E">
        <w:rPr>
          <w:rtl/>
        </w:rPr>
        <w:t xml:space="preserve"> البحار والتصحر وانكماش الغطاء الجليدي وغيرها من الآثار طويلة</w:t>
      </w:r>
      <w:r>
        <w:rPr>
          <w:rtl/>
        </w:rPr>
        <w:t> </w:t>
      </w:r>
      <w:r w:rsidRPr="008D296E">
        <w:rPr>
          <w:rtl/>
        </w:rPr>
        <w:t>الأمد؛</w:t>
      </w:r>
    </w:p>
    <w:p w:rsidR="009462DF" w:rsidRPr="008D296E" w:rsidRDefault="009462DF" w:rsidP="009462DF">
      <w:pPr>
        <w:rPr>
          <w:i/>
          <w:iCs/>
          <w:rtl/>
        </w:rPr>
      </w:pPr>
      <w:r w:rsidRPr="008D296E">
        <w:rPr>
          <w:i/>
          <w:iCs/>
          <w:rtl/>
        </w:rPr>
        <w:t>ب)</w:t>
      </w:r>
      <w:r w:rsidRPr="008D296E">
        <w:rPr>
          <w:i/>
          <w:iCs/>
          <w:rtl/>
        </w:rPr>
        <w:tab/>
      </w:r>
      <w:r w:rsidRPr="008D296E">
        <w:rPr>
          <w:rtl/>
        </w:rPr>
        <w:t>الاعتراف بأن تغير المناخ يشكل تهديد</w:t>
      </w:r>
      <w:r>
        <w:rPr>
          <w:rtl/>
        </w:rPr>
        <w:t xml:space="preserve">اً </w:t>
      </w:r>
      <w:r w:rsidRPr="008D296E">
        <w:rPr>
          <w:rtl/>
        </w:rPr>
        <w:t>محتمل</w:t>
      </w:r>
      <w:r>
        <w:rPr>
          <w:rtl/>
        </w:rPr>
        <w:t xml:space="preserve">اً </w:t>
      </w:r>
      <w:r w:rsidRPr="008D296E">
        <w:rPr>
          <w:rtl/>
        </w:rPr>
        <w:t>لجميع البلدان و</w:t>
      </w:r>
      <w:r>
        <w:rPr>
          <w:rtl/>
        </w:rPr>
        <w:t>لا </w:t>
      </w:r>
      <w:r w:rsidRPr="008D296E">
        <w:rPr>
          <w:rtl/>
        </w:rPr>
        <w:t>بد من التصدي</w:t>
      </w:r>
      <w:r>
        <w:rPr>
          <w:rtl/>
        </w:rPr>
        <w:t> </w:t>
      </w:r>
      <w:r w:rsidRPr="008D296E">
        <w:rPr>
          <w:rtl/>
        </w:rPr>
        <w:t>له على نطاق</w:t>
      </w:r>
      <w:r>
        <w:rPr>
          <w:rtl/>
        </w:rPr>
        <w:t> </w:t>
      </w:r>
      <w:r w:rsidRPr="008D296E">
        <w:rPr>
          <w:rtl/>
        </w:rPr>
        <w:t>عالمي؛</w:t>
      </w:r>
    </w:p>
    <w:p w:rsidR="009462DF" w:rsidRPr="008D296E" w:rsidRDefault="009462DF" w:rsidP="009462DF">
      <w:pPr>
        <w:rPr>
          <w:rtl/>
        </w:rPr>
      </w:pPr>
      <w:r w:rsidRPr="008D296E">
        <w:rPr>
          <w:i/>
          <w:iCs/>
          <w:rtl/>
        </w:rPr>
        <w:t>ج)</w:t>
      </w:r>
      <w:r w:rsidRPr="008D296E">
        <w:rPr>
          <w:rtl/>
        </w:rPr>
        <w:tab/>
        <w:t>أن الآثار المترتبة على عدم تأهب البلدان النامية في الماضي قد سُلط عليها الضوء مؤخرا</w:t>
      </w:r>
      <w:r>
        <w:rPr>
          <w:rtl/>
        </w:rPr>
        <w:t>ً</w:t>
      </w:r>
      <w:r w:rsidRPr="008D296E">
        <w:rPr>
          <w:rtl/>
        </w:rPr>
        <w:t>، وأن هذه البلدان ستتعرض لمخاطر وخسائر طائلة، ب</w:t>
      </w:r>
      <w:r>
        <w:rPr>
          <w:rtl/>
        </w:rPr>
        <w:t>ما </w:t>
      </w:r>
      <w:r w:rsidRPr="008D296E">
        <w:rPr>
          <w:rtl/>
        </w:rPr>
        <w:t xml:space="preserve">في ذلك الآثار المترتبة على ارتفاع </w:t>
      </w:r>
      <w:r>
        <w:rPr>
          <w:rFonts w:hint="cs"/>
          <w:rtl/>
        </w:rPr>
        <w:t>منسوب</w:t>
      </w:r>
      <w:r w:rsidRPr="008D296E">
        <w:rPr>
          <w:rtl/>
        </w:rPr>
        <w:t xml:space="preserve"> البحار في العديد من المناطق الساحلية </w:t>
      </w:r>
      <w:r>
        <w:rPr>
          <w:rFonts w:hint="cs"/>
          <w:rtl/>
        </w:rPr>
        <w:t xml:space="preserve">في </w:t>
      </w:r>
      <w:r w:rsidRPr="008D296E">
        <w:rPr>
          <w:rtl/>
        </w:rPr>
        <w:t>البلدان</w:t>
      </w:r>
      <w:r>
        <w:rPr>
          <w:rtl/>
        </w:rPr>
        <w:t> </w:t>
      </w:r>
      <w:r w:rsidRPr="008D296E">
        <w:rPr>
          <w:rtl/>
        </w:rPr>
        <w:t>النامية؛</w:t>
      </w:r>
    </w:p>
    <w:p w:rsidR="009462DF" w:rsidRPr="008D296E" w:rsidRDefault="009462DF" w:rsidP="009462DF">
      <w:pPr>
        <w:rPr>
          <w:rtl/>
        </w:rPr>
      </w:pPr>
      <w:r w:rsidRPr="008D296E">
        <w:rPr>
          <w:i/>
          <w:iCs/>
          <w:rtl/>
        </w:rPr>
        <w:t>د</w:t>
      </w:r>
      <w:r>
        <w:rPr>
          <w:i/>
          <w:iCs/>
          <w:rtl/>
        </w:rPr>
        <w:t xml:space="preserve"> </w:t>
      </w:r>
      <w:r w:rsidRPr="008D296E">
        <w:rPr>
          <w:i/>
          <w:iCs/>
          <w:rtl/>
        </w:rPr>
        <w:t>)</w:t>
      </w:r>
      <w:r w:rsidRPr="008D296E">
        <w:rPr>
          <w:rtl/>
        </w:rPr>
        <w:tab/>
        <w:t>البرنامج</w:t>
      </w:r>
      <w:r>
        <w:rPr>
          <w:rtl/>
        </w:rPr>
        <w:t> </w:t>
      </w:r>
      <w:r w:rsidRPr="008D296E">
        <w:rPr>
          <w:lang w:val="fr-CH"/>
        </w:rPr>
        <w:t>5</w:t>
      </w:r>
      <w:r w:rsidRPr="008D296E">
        <w:rPr>
          <w:rtl/>
        </w:rPr>
        <w:t xml:space="preserve"> </w:t>
      </w:r>
      <w:r>
        <w:rPr>
          <w:rFonts w:hint="cs"/>
          <w:rtl/>
        </w:rPr>
        <w:t>من خطة</w:t>
      </w:r>
      <w:r w:rsidRPr="008D296E">
        <w:rPr>
          <w:rtl/>
        </w:rPr>
        <w:t xml:space="preserve"> عمل حيدر</w:t>
      </w:r>
      <w:r>
        <w:rPr>
          <w:rtl/>
        </w:rPr>
        <w:t> </w:t>
      </w:r>
      <w:r w:rsidRPr="008D296E">
        <w:rPr>
          <w:rtl/>
        </w:rPr>
        <w:t>آباد</w:t>
      </w:r>
      <w:r>
        <w:rPr>
          <w:rFonts w:hint="cs"/>
          <w:rtl/>
        </w:rPr>
        <w:t>، المتعلق</w:t>
      </w:r>
      <w:r w:rsidRPr="008D296E">
        <w:rPr>
          <w:rtl/>
        </w:rPr>
        <w:t xml:space="preserve"> </w:t>
      </w:r>
      <w:r>
        <w:rPr>
          <w:rFonts w:hint="cs"/>
          <w:rtl/>
        </w:rPr>
        <w:t xml:space="preserve">بأقل </w:t>
      </w:r>
      <w:r w:rsidRPr="008D296E">
        <w:rPr>
          <w:rtl/>
        </w:rPr>
        <w:t>البلدان نمو</w:t>
      </w:r>
      <w:r>
        <w:rPr>
          <w:rtl/>
        </w:rPr>
        <w:t xml:space="preserve">اً </w:t>
      </w:r>
      <w:r w:rsidRPr="008D296E">
        <w:rPr>
          <w:rtl/>
        </w:rPr>
        <w:t xml:space="preserve">والبلدان ذات الاحتياجات الخاصة (الدول الجزرية الصغيرة النامية، والبلدان الساحلية الواطئة، والبلدان النامية غير الساحلية) </w:t>
      </w:r>
      <w:r>
        <w:rPr>
          <w:rFonts w:hint="cs"/>
          <w:rtl/>
        </w:rPr>
        <w:t>و</w:t>
      </w:r>
      <w:r w:rsidRPr="008D296E">
        <w:rPr>
          <w:rtl/>
        </w:rPr>
        <w:t>الاتصالات في حالات الطوارئ والتكيف مع تغير</w:t>
      </w:r>
      <w:r>
        <w:rPr>
          <w:rtl/>
        </w:rPr>
        <w:t> </w:t>
      </w:r>
      <w:r w:rsidRPr="008D296E">
        <w:rPr>
          <w:rtl/>
        </w:rPr>
        <w:t>المناخ</w:t>
      </w:r>
      <w:r>
        <w:rPr>
          <w:rtl/>
        </w:rPr>
        <w:t>،</w:t>
      </w:r>
    </w:p>
    <w:p w:rsidR="009462DF" w:rsidRPr="008D296E" w:rsidRDefault="009462DF" w:rsidP="009462DF">
      <w:pPr>
        <w:pStyle w:val="Call"/>
        <w:spacing w:line="240" w:lineRule="auto"/>
        <w:rPr>
          <w:rtl/>
        </w:rPr>
      </w:pPr>
      <w:r w:rsidRPr="008D296E">
        <w:rPr>
          <w:rtl/>
        </w:rPr>
        <w:t xml:space="preserve">وإذ يضع في اعتباره </w:t>
      </w:r>
      <w:ins w:id="16" w:author="Author">
        <w:r>
          <w:rPr>
            <w:rFonts w:hint="cs"/>
            <w:rtl/>
          </w:rPr>
          <w:t>كذلك</w:t>
        </w:r>
      </w:ins>
    </w:p>
    <w:p w:rsidR="009462DF" w:rsidRPr="008D296E" w:rsidRDefault="009462DF" w:rsidP="009462DF">
      <w:pPr>
        <w:rPr>
          <w:rtl/>
        </w:rPr>
      </w:pPr>
      <w:r w:rsidRPr="008D296E">
        <w:rPr>
          <w:i/>
          <w:iCs/>
          <w:rtl/>
        </w:rPr>
        <w:t xml:space="preserve"> أ )</w:t>
      </w:r>
      <w:r w:rsidRPr="008D296E">
        <w:rPr>
          <w:rtl/>
        </w:rPr>
        <w:tab/>
        <w:t>أن الاتصالات/تكنولوجيا المعلومات والاتصالات تؤدي دوراً مهم</w:t>
      </w:r>
      <w:r>
        <w:rPr>
          <w:rtl/>
        </w:rPr>
        <w:t xml:space="preserve">اً </w:t>
      </w:r>
      <w:r w:rsidRPr="008D296E">
        <w:rPr>
          <w:rtl/>
        </w:rPr>
        <w:t>في حماية البيئة وفي</w:t>
      </w:r>
      <w:r>
        <w:rPr>
          <w:rFonts w:hint="cs"/>
          <w:rtl/>
        </w:rPr>
        <w:t> </w:t>
      </w:r>
      <w:r w:rsidRPr="008D296E">
        <w:rPr>
          <w:rtl/>
        </w:rPr>
        <w:t>الترويج لأنشطة إنمائية مبتكرة ومستدامة تشكل خطراً ضئيلاً على البيئة؛</w:t>
      </w:r>
    </w:p>
    <w:p w:rsidR="009462DF" w:rsidRPr="008D296E" w:rsidRDefault="009462DF" w:rsidP="009927E6">
      <w:pPr>
        <w:rPr>
          <w:rtl/>
        </w:rPr>
      </w:pPr>
      <w:r w:rsidRPr="008D296E">
        <w:rPr>
          <w:i/>
          <w:iCs/>
          <w:rtl/>
        </w:rPr>
        <w:t>ب)</w:t>
      </w:r>
      <w:r w:rsidRPr="008D296E">
        <w:rPr>
          <w:i/>
          <w:iCs/>
          <w:rtl/>
        </w:rPr>
        <w:tab/>
      </w:r>
      <w:r w:rsidRPr="008D296E">
        <w:rPr>
          <w:rtl/>
        </w:rPr>
        <w:t xml:space="preserve">أن دور </w:t>
      </w:r>
      <w:r>
        <w:rPr>
          <w:rFonts w:hint="cs"/>
          <w:rtl/>
        </w:rPr>
        <w:t>الاتصالات/</w:t>
      </w:r>
      <w:r w:rsidRPr="008D296E">
        <w:rPr>
          <w:rtl/>
        </w:rPr>
        <w:t>تكنولوجيا المعلومات والاتصالات في التصدي لتحدي تغير المناخ يضم طائفة واسعة من الأنشطة تشمل على سبيل المثال لا الحصر: الترويج للاتصالات/تكنولوجيا المعلومات والاتصالات بوصفها بديل</w:t>
      </w:r>
      <w:r>
        <w:rPr>
          <w:rtl/>
        </w:rPr>
        <w:t xml:space="preserve">اً </w:t>
      </w:r>
      <w:r w:rsidRPr="008D296E">
        <w:rPr>
          <w:rtl/>
        </w:rPr>
        <w:t>عن التكنولوجيات الأخرى المستهلكة لقدر أكبر من الطاقة؛ واستحداث أجهزة وتطبيقات وشبكات تتميز بالفعالية في استهلاك الطاقة؛ ووضع أساليب عمل تتميز بالفعالية في استهلاك الطاقة؛ وإنشاء منصات ساتلية وأرضية للاستشعار عن ب</w:t>
      </w:r>
      <w:r w:rsidR="0086403F">
        <w:rPr>
          <w:rFonts w:hint="cs"/>
          <w:rtl/>
        </w:rPr>
        <w:t>ُ</w:t>
      </w:r>
      <w:r w:rsidRPr="008D296E">
        <w:rPr>
          <w:rtl/>
        </w:rPr>
        <w:t>عد من أجل مراقبة البيئة، بما في ذلك رصد الطقس؛ واستخدام الاتصالات/تكنولوجيا المعلومات والاتصالات في</w:t>
      </w:r>
      <w:r>
        <w:rPr>
          <w:rFonts w:hint="cs"/>
          <w:rtl/>
        </w:rPr>
        <w:t> </w:t>
      </w:r>
      <w:r w:rsidRPr="008D296E">
        <w:rPr>
          <w:rtl/>
        </w:rPr>
        <w:t>تحذير الجمهور من أحداث الطقس الخطيرة</w:t>
      </w:r>
      <w:r>
        <w:rPr>
          <w:rFonts w:hint="cs"/>
          <w:rtl/>
        </w:rPr>
        <w:t>،</w:t>
      </w:r>
      <w:r w:rsidRPr="008D296E">
        <w:rPr>
          <w:rtl/>
        </w:rPr>
        <w:t xml:space="preserve"> وتوفير الدعم في</w:t>
      </w:r>
      <w:r w:rsidR="009927E6">
        <w:rPr>
          <w:rFonts w:hint="cs"/>
          <w:rtl/>
        </w:rPr>
        <w:t> </w:t>
      </w:r>
      <w:r w:rsidRPr="008D296E">
        <w:rPr>
          <w:rtl/>
        </w:rPr>
        <w:t>مجال الاتصالات لمقدمي المعونة من المنظمات الحكومية وغير الحكومية، للمساهمة في الحد من انبعاثات غازات الاحتباس</w:t>
      </w:r>
      <w:r>
        <w:rPr>
          <w:rtl/>
        </w:rPr>
        <w:t> </w:t>
      </w:r>
      <w:r w:rsidRPr="008D296E">
        <w:rPr>
          <w:rtl/>
        </w:rPr>
        <w:t>الحراري؛</w:t>
      </w:r>
    </w:p>
    <w:p w:rsidR="009462DF" w:rsidRPr="00DF0D30" w:rsidRDefault="009462DF" w:rsidP="009462DF">
      <w:pPr>
        <w:rPr>
          <w:highlight w:val="yellow"/>
          <w:rtl/>
          <w:rPrChange w:id="17" w:author="Author">
            <w:rPr>
              <w:rtl/>
            </w:rPr>
          </w:rPrChange>
        </w:rPr>
      </w:pPr>
      <w:r w:rsidRPr="00AA5BF3">
        <w:rPr>
          <w:rFonts w:hint="cs"/>
          <w:i/>
          <w:iCs/>
          <w:rtl/>
        </w:rPr>
        <w:t>ج</w:t>
      </w:r>
      <w:r w:rsidRPr="00AA5BF3">
        <w:rPr>
          <w:i/>
          <w:iCs/>
          <w:rtl/>
        </w:rPr>
        <w:t>)</w:t>
      </w:r>
      <w:r w:rsidRPr="00AA5BF3">
        <w:rPr>
          <w:rtl/>
        </w:rPr>
        <w:tab/>
      </w:r>
      <w:r w:rsidRPr="00AA5BF3">
        <w:rPr>
          <w:rFonts w:hint="cs"/>
          <w:rtl/>
        </w:rPr>
        <w:t>أن</w:t>
      </w:r>
      <w:r w:rsidRPr="00AA5BF3">
        <w:rPr>
          <w:rtl/>
        </w:rPr>
        <w:t xml:space="preserve"> </w:t>
      </w:r>
      <w:r w:rsidRPr="00AA5BF3">
        <w:rPr>
          <w:rFonts w:hint="cs"/>
          <w:rtl/>
        </w:rPr>
        <w:t>تطبيقات</w:t>
      </w:r>
      <w:r w:rsidRPr="00AA5BF3">
        <w:rPr>
          <w:rtl/>
        </w:rPr>
        <w:t xml:space="preserve"> </w:t>
      </w:r>
      <w:r w:rsidRPr="00AA5BF3">
        <w:rPr>
          <w:rFonts w:hint="cs"/>
          <w:rtl/>
        </w:rPr>
        <w:t>الاستشعار</w:t>
      </w:r>
      <w:r w:rsidRPr="00AA5BF3">
        <w:rPr>
          <w:rtl/>
        </w:rPr>
        <w:t xml:space="preserve"> </w:t>
      </w:r>
      <w:r w:rsidRPr="00AA5BF3">
        <w:rPr>
          <w:rFonts w:hint="cs"/>
          <w:rtl/>
        </w:rPr>
        <w:t>عن</w:t>
      </w:r>
      <w:r w:rsidRPr="00AA5BF3">
        <w:rPr>
          <w:rtl/>
        </w:rPr>
        <w:t xml:space="preserve"> </w:t>
      </w:r>
      <w:r w:rsidRPr="00AA5BF3">
        <w:rPr>
          <w:rFonts w:hint="cs"/>
          <w:rtl/>
        </w:rPr>
        <w:t>ب</w:t>
      </w:r>
      <w:r w:rsidR="0086403F">
        <w:rPr>
          <w:rFonts w:hint="cs"/>
          <w:rtl/>
        </w:rPr>
        <w:t>ُ</w:t>
      </w:r>
      <w:r w:rsidRPr="00AA5BF3">
        <w:rPr>
          <w:rFonts w:hint="cs"/>
          <w:rtl/>
        </w:rPr>
        <w:t>عد</w:t>
      </w:r>
      <w:r w:rsidRPr="00AA5BF3">
        <w:rPr>
          <w:rtl/>
        </w:rPr>
        <w:t xml:space="preserve"> </w:t>
      </w:r>
      <w:r w:rsidRPr="00AA5BF3">
        <w:rPr>
          <w:rFonts w:hint="cs"/>
          <w:rtl/>
        </w:rPr>
        <w:t>على</w:t>
      </w:r>
      <w:r w:rsidRPr="00AA5BF3">
        <w:rPr>
          <w:rtl/>
        </w:rPr>
        <w:t xml:space="preserve"> </w:t>
      </w:r>
      <w:r w:rsidRPr="00AA5BF3">
        <w:rPr>
          <w:rFonts w:hint="cs"/>
          <w:rtl/>
        </w:rPr>
        <w:t>متن</w:t>
      </w:r>
      <w:r w:rsidRPr="00AA5BF3">
        <w:rPr>
          <w:rtl/>
        </w:rPr>
        <w:t xml:space="preserve"> </w:t>
      </w:r>
      <w:r w:rsidRPr="00AA5BF3">
        <w:rPr>
          <w:rFonts w:hint="cs"/>
          <w:rtl/>
        </w:rPr>
        <w:t>السواتل</w:t>
      </w:r>
      <w:r w:rsidRPr="00AA5BF3">
        <w:rPr>
          <w:rtl/>
        </w:rPr>
        <w:t xml:space="preserve"> </w:t>
      </w:r>
      <w:r w:rsidRPr="00AA5BF3">
        <w:rPr>
          <w:rFonts w:hint="cs"/>
          <w:rtl/>
        </w:rPr>
        <w:t>وغيرها</w:t>
      </w:r>
      <w:r w:rsidRPr="00AA5BF3">
        <w:rPr>
          <w:rtl/>
        </w:rPr>
        <w:t xml:space="preserve"> </w:t>
      </w:r>
      <w:r w:rsidRPr="00AA5BF3">
        <w:rPr>
          <w:rFonts w:hint="cs"/>
          <w:rtl/>
        </w:rPr>
        <w:t>من</w:t>
      </w:r>
      <w:r w:rsidRPr="00AA5BF3">
        <w:rPr>
          <w:rtl/>
        </w:rPr>
        <w:t xml:space="preserve"> </w:t>
      </w:r>
      <w:r w:rsidRPr="00AA5BF3">
        <w:rPr>
          <w:rFonts w:hint="cs"/>
          <w:rtl/>
        </w:rPr>
        <w:t>أنظمة</w:t>
      </w:r>
      <w:r w:rsidRPr="00AA5BF3">
        <w:rPr>
          <w:rtl/>
        </w:rPr>
        <w:t xml:space="preserve"> </w:t>
      </w:r>
      <w:r w:rsidRPr="00AA5BF3">
        <w:rPr>
          <w:rFonts w:hint="cs"/>
          <w:rtl/>
        </w:rPr>
        <w:t>الاتصالات</w:t>
      </w:r>
      <w:r w:rsidRPr="00AA5BF3">
        <w:rPr>
          <w:rtl/>
        </w:rPr>
        <w:t xml:space="preserve"> </w:t>
      </w:r>
      <w:r w:rsidRPr="00AA5BF3">
        <w:rPr>
          <w:rFonts w:hint="cs"/>
          <w:rtl/>
        </w:rPr>
        <w:t>الراديوية</w:t>
      </w:r>
      <w:r w:rsidRPr="00AA5BF3">
        <w:rPr>
          <w:rtl/>
        </w:rPr>
        <w:t xml:space="preserve"> </w:t>
      </w:r>
      <w:r w:rsidRPr="00AA5BF3">
        <w:rPr>
          <w:rFonts w:hint="cs"/>
          <w:rtl/>
        </w:rPr>
        <w:t>تشكل</w:t>
      </w:r>
      <w:r w:rsidRPr="00AA5BF3">
        <w:rPr>
          <w:rtl/>
        </w:rPr>
        <w:t xml:space="preserve"> </w:t>
      </w:r>
      <w:r w:rsidRPr="00AA5BF3">
        <w:rPr>
          <w:rFonts w:hint="cs"/>
          <w:rtl/>
        </w:rPr>
        <w:t>أدوات</w:t>
      </w:r>
      <w:r w:rsidRPr="00AA5BF3">
        <w:rPr>
          <w:rtl/>
        </w:rPr>
        <w:t xml:space="preserve"> </w:t>
      </w:r>
      <w:r w:rsidRPr="00AA5BF3">
        <w:rPr>
          <w:rFonts w:hint="cs"/>
          <w:rtl/>
        </w:rPr>
        <w:t>مهمة</w:t>
      </w:r>
      <w:r w:rsidRPr="00AA5BF3">
        <w:rPr>
          <w:rtl/>
        </w:rPr>
        <w:t xml:space="preserve"> </w:t>
      </w:r>
      <w:r w:rsidRPr="00AA5BF3">
        <w:rPr>
          <w:rFonts w:hint="cs"/>
          <w:rtl/>
        </w:rPr>
        <w:t>لرصد</w:t>
      </w:r>
      <w:r w:rsidRPr="00AA5BF3">
        <w:rPr>
          <w:rtl/>
        </w:rPr>
        <w:t xml:space="preserve"> </w:t>
      </w:r>
      <w:r w:rsidRPr="00AA5BF3">
        <w:rPr>
          <w:rFonts w:hint="cs"/>
          <w:rtl/>
        </w:rPr>
        <w:t>المناخ،</w:t>
      </w:r>
      <w:r w:rsidRPr="00AA5BF3">
        <w:rPr>
          <w:rtl/>
        </w:rPr>
        <w:t xml:space="preserve"> </w:t>
      </w:r>
      <w:r w:rsidRPr="00AA5BF3">
        <w:rPr>
          <w:rFonts w:hint="cs"/>
          <w:rtl/>
        </w:rPr>
        <w:t>ومراقبة</w:t>
      </w:r>
      <w:r w:rsidRPr="00AA5BF3">
        <w:rPr>
          <w:rtl/>
        </w:rPr>
        <w:t xml:space="preserve"> </w:t>
      </w:r>
      <w:r w:rsidRPr="00AA5BF3">
        <w:rPr>
          <w:rFonts w:hint="cs"/>
          <w:rtl/>
        </w:rPr>
        <w:t>البيئة،</w:t>
      </w:r>
      <w:r w:rsidRPr="00AA5BF3">
        <w:rPr>
          <w:rtl/>
        </w:rPr>
        <w:t xml:space="preserve"> </w:t>
      </w:r>
      <w:r w:rsidRPr="00AA5BF3">
        <w:rPr>
          <w:rFonts w:hint="cs"/>
          <w:rtl/>
        </w:rPr>
        <w:t>والتنبؤ</w:t>
      </w:r>
      <w:r w:rsidRPr="00AA5BF3">
        <w:rPr>
          <w:rtl/>
        </w:rPr>
        <w:t xml:space="preserve"> </w:t>
      </w:r>
      <w:r w:rsidRPr="00AA5BF3">
        <w:rPr>
          <w:rFonts w:hint="cs"/>
          <w:rtl/>
        </w:rPr>
        <w:t>بالكوارث،</w:t>
      </w:r>
      <w:r w:rsidRPr="00AA5BF3">
        <w:rPr>
          <w:rtl/>
        </w:rPr>
        <w:t xml:space="preserve"> </w:t>
      </w:r>
      <w:r w:rsidRPr="00AA5BF3">
        <w:rPr>
          <w:rFonts w:hint="cs"/>
          <w:rtl/>
        </w:rPr>
        <w:t>واستشعار</w:t>
      </w:r>
      <w:r w:rsidRPr="00AA5BF3">
        <w:rPr>
          <w:rtl/>
        </w:rPr>
        <w:t xml:space="preserve"> </w:t>
      </w:r>
      <w:r w:rsidRPr="00AA5BF3">
        <w:rPr>
          <w:rFonts w:hint="cs"/>
          <w:rtl/>
        </w:rPr>
        <w:t>عمليات</w:t>
      </w:r>
      <w:r w:rsidRPr="00AA5BF3">
        <w:rPr>
          <w:rtl/>
        </w:rPr>
        <w:t xml:space="preserve"> </w:t>
      </w:r>
      <w:r w:rsidRPr="00AA5BF3">
        <w:rPr>
          <w:rFonts w:hint="cs"/>
          <w:rtl/>
        </w:rPr>
        <w:t>إزالة</w:t>
      </w:r>
      <w:r w:rsidRPr="00AA5BF3">
        <w:rPr>
          <w:rtl/>
        </w:rPr>
        <w:t xml:space="preserve"> </w:t>
      </w:r>
      <w:r w:rsidRPr="00AA5BF3">
        <w:rPr>
          <w:rFonts w:hint="cs"/>
          <w:rtl/>
        </w:rPr>
        <w:t>الغابات</w:t>
      </w:r>
      <w:r w:rsidRPr="00AA5BF3">
        <w:rPr>
          <w:rtl/>
        </w:rPr>
        <w:t xml:space="preserve"> </w:t>
      </w:r>
      <w:r w:rsidRPr="00AA5BF3">
        <w:rPr>
          <w:rFonts w:hint="cs"/>
          <w:rtl/>
        </w:rPr>
        <w:t>غير</w:t>
      </w:r>
      <w:r w:rsidRPr="00AA5BF3">
        <w:rPr>
          <w:rtl/>
        </w:rPr>
        <w:t xml:space="preserve"> </w:t>
      </w:r>
      <w:r w:rsidRPr="00AA5BF3">
        <w:rPr>
          <w:rFonts w:hint="cs"/>
          <w:rtl/>
        </w:rPr>
        <w:t>المشروعة،</w:t>
      </w:r>
      <w:r w:rsidRPr="00AA5BF3">
        <w:rPr>
          <w:rtl/>
        </w:rPr>
        <w:t xml:space="preserve"> </w:t>
      </w:r>
      <w:r w:rsidRPr="00AA5BF3">
        <w:rPr>
          <w:rFonts w:hint="cs"/>
          <w:rtl/>
        </w:rPr>
        <w:t>واستشعار</w:t>
      </w:r>
      <w:r w:rsidRPr="00AA5BF3">
        <w:rPr>
          <w:rtl/>
        </w:rPr>
        <w:t xml:space="preserve"> </w:t>
      </w:r>
      <w:r w:rsidRPr="00AA5BF3">
        <w:rPr>
          <w:rFonts w:hint="cs"/>
          <w:rtl/>
        </w:rPr>
        <w:t>الآثار</w:t>
      </w:r>
      <w:r w:rsidRPr="00AA5BF3">
        <w:rPr>
          <w:rtl/>
        </w:rPr>
        <w:t xml:space="preserve"> </w:t>
      </w:r>
      <w:r w:rsidRPr="00AA5BF3">
        <w:rPr>
          <w:rFonts w:hint="cs"/>
          <w:rtl/>
        </w:rPr>
        <w:t>السلبية</w:t>
      </w:r>
      <w:r w:rsidRPr="00AA5BF3">
        <w:rPr>
          <w:rtl/>
        </w:rPr>
        <w:t xml:space="preserve"> </w:t>
      </w:r>
      <w:r w:rsidRPr="00AA5BF3">
        <w:rPr>
          <w:rFonts w:hint="cs"/>
          <w:rtl/>
        </w:rPr>
        <w:t>لتغير</w:t>
      </w:r>
      <w:r w:rsidRPr="00AA5BF3">
        <w:rPr>
          <w:rtl/>
        </w:rPr>
        <w:t xml:space="preserve"> </w:t>
      </w:r>
      <w:r w:rsidRPr="00AA5BF3">
        <w:rPr>
          <w:rFonts w:hint="cs"/>
          <w:rtl/>
        </w:rPr>
        <w:t>المناخ</w:t>
      </w:r>
      <w:r w:rsidRPr="00AA5BF3">
        <w:rPr>
          <w:rtl/>
        </w:rPr>
        <w:t xml:space="preserve"> </w:t>
      </w:r>
      <w:r w:rsidRPr="00AA5BF3">
        <w:rPr>
          <w:rFonts w:hint="cs"/>
          <w:rtl/>
        </w:rPr>
        <w:t>والتخفيف</w:t>
      </w:r>
      <w:r w:rsidRPr="00AA5BF3">
        <w:rPr>
          <w:rtl/>
        </w:rPr>
        <w:t xml:space="preserve"> </w:t>
      </w:r>
      <w:r w:rsidRPr="00AA5BF3">
        <w:rPr>
          <w:rFonts w:hint="cs"/>
          <w:rtl/>
        </w:rPr>
        <w:t>من</w:t>
      </w:r>
      <w:r w:rsidRPr="00AA5BF3">
        <w:rPr>
          <w:rFonts w:hint="eastAsia"/>
          <w:rtl/>
        </w:rPr>
        <w:t> </w:t>
      </w:r>
      <w:r w:rsidRPr="00AA5BF3">
        <w:rPr>
          <w:rFonts w:hint="cs"/>
          <w:rtl/>
        </w:rPr>
        <w:t>وطأتها؛</w:t>
      </w:r>
    </w:p>
    <w:p w:rsidR="009462DF" w:rsidRPr="008D296E" w:rsidRDefault="009462DF">
      <w:pPr>
        <w:rPr>
          <w:rtl/>
        </w:rPr>
        <w:pPrChange w:id="18" w:author="Author">
          <w:pPr>
            <w:spacing w:line="240" w:lineRule="auto"/>
          </w:pPr>
        </w:pPrChange>
      </w:pPr>
      <w:r w:rsidRPr="003C61F7">
        <w:rPr>
          <w:rFonts w:hint="cs"/>
          <w:i/>
          <w:iCs/>
          <w:rtl/>
        </w:rPr>
        <w:t>د</w:t>
      </w:r>
      <w:r w:rsidRPr="003C61F7">
        <w:rPr>
          <w:i/>
          <w:iCs/>
          <w:rtl/>
        </w:rPr>
        <w:t xml:space="preserve"> )</w:t>
      </w:r>
      <w:r w:rsidRPr="003C61F7">
        <w:rPr>
          <w:rtl/>
        </w:rPr>
        <w:tab/>
      </w:r>
      <w:r w:rsidRPr="003C61F7">
        <w:rPr>
          <w:rFonts w:hint="cs"/>
          <w:rtl/>
        </w:rPr>
        <w:t>الدور</w:t>
      </w:r>
      <w:r w:rsidRPr="003C61F7">
        <w:rPr>
          <w:rtl/>
        </w:rPr>
        <w:t xml:space="preserve"> </w:t>
      </w:r>
      <w:r w:rsidRPr="003C61F7">
        <w:rPr>
          <w:rFonts w:hint="cs"/>
          <w:rtl/>
        </w:rPr>
        <w:t>الذي</w:t>
      </w:r>
      <w:r w:rsidRPr="003C61F7">
        <w:rPr>
          <w:rtl/>
        </w:rPr>
        <w:t xml:space="preserve"> </w:t>
      </w:r>
      <w:r w:rsidRPr="003C61F7">
        <w:rPr>
          <w:rFonts w:hint="cs"/>
          <w:rtl/>
        </w:rPr>
        <w:t>يمكن</w:t>
      </w:r>
      <w:r w:rsidRPr="003C61F7">
        <w:rPr>
          <w:rtl/>
        </w:rPr>
        <w:t xml:space="preserve"> </w:t>
      </w:r>
      <w:r w:rsidRPr="003C61F7">
        <w:rPr>
          <w:rFonts w:hint="cs"/>
          <w:rtl/>
        </w:rPr>
        <w:t>أن</w:t>
      </w:r>
      <w:r w:rsidRPr="003C61F7">
        <w:rPr>
          <w:rtl/>
        </w:rPr>
        <w:t xml:space="preserve"> </w:t>
      </w:r>
      <w:r w:rsidRPr="003C61F7">
        <w:rPr>
          <w:rFonts w:hint="cs"/>
          <w:rtl/>
        </w:rPr>
        <w:t>يؤديه</w:t>
      </w:r>
      <w:r w:rsidRPr="003C61F7">
        <w:rPr>
          <w:rtl/>
        </w:rPr>
        <w:t xml:space="preserve"> </w:t>
      </w:r>
      <w:r w:rsidRPr="003C61F7">
        <w:rPr>
          <w:rFonts w:hint="cs"/>
          <w:rtl/>
        </w:rPr>
        <w:t>الاتحاد</w:t>
      </w:r>
      <w:r w:rsidRPr="003C61F7">
        <w:rPr>
          <w:rtl/>
        </w:rPr>
        <w:t xml:space="preserve"> </w:t>
      </w:r>
      <w:r w:rsidRPr="003C61F7">
        <w:rPr>
          <w:rFonts w:hint="cs"/>
          <w:rtl/>
        </w:rPr>
        <w:t>في</w:t>
      </w:r>
      <w:r w:rsidRPr="003C61F7">
        <w:rPr>
          <w:rtl/>
        </w:rPr>
        <w:t xml:space="preserve"> </w:t>
      </w:r>
      <w:r w:rsidRPr="003C61F7">
        <w:rPr>
          <w:rFonts w:hint="cs"/>
          <w:rtl/>
        </w:rPr>
        <w:t>التشجيع</w:t>
      </w:r>
      <w:r w:rsidRPr="003C61F7">
        <w:rPr>
          <w:rtl/>
        </w:rPr>
        <w:t xml:space="preserve"> </w:t>
      </w:r>
      <w:r w:rsidRPr="003C61F7">
        <w:rPr>
          <w:rFonts w:hint="cs"/>
          <w:rtl/>
        </w:rPr>
        <w:t>على</w:t>
      </w:r>
      <w:r w:rsidRPr="003C61F7">
        <w:rPr>
          <w:rtl/>
        </w:rPr>
        <w:t xml:space="preserve"> </w:t>
      </w:r>
      <w:r w:rsidRPr="003C61F7">
        <w:rPr>
          <w:rFonts w:hint="cs"/>
          <w:rtl/>
        </w:rPr>
        <w:t>استخدام</w:t>
      </w:r>
      <w:r w:rsidRPr="003C61F7">
        <w:rPr>
          <w:rtl/>
        </w:rPr>
        <w:t xml:space="preserve"> </w:t>
      </w:r>
      <w:r w:rsidRPr="003C61F7">
        <w:rPr>
          <w:rFonts w:hint="cs"/>
          <w:rtl/>
        </w:rPr>
        <w:t>تكنولوجيا</w:t>
      </w:r>
      <w:r w:rsidRPr="003C61F7">
        <w:rPr>
          <w:rtl/>
        </w:rPr>
        <w:t xml:space="preserve"> </w:t>
      </w:r>
      <w:r w:rsidRPr="003C61F7">
        <w:rPr>
          <w:rFonts w:hint="cs"/>
          <w:rtl/>
        </w:rPr>
        <w:t>المعلومات</w:t>
      </w:r>
      <w:r w:rsidRPr="003C61F7">
        <w:rPr>
          <w:rtl/>
        </w:rPr>
        <w:t xml:space="preserve"> </w:t>
      </w:r>
      <w:r w:rsidRPr="003C61F7">
        <w:rPr>
          <w:rFonts w:hint="cs"/>
          <w:rtl/>
        </w:rPr>
        <w:t>والاتصالات</w:t>
      </w:r>
      <w:r w:rsidRPr="003C61F7">
        <w:rPr>
          <w:rtl/>
        </w:rPr>
        <w:t xml:space="preserve"> </w:t>
      </w:r>
      <w:r w:rsidRPr="003C61F7">
        <w:rPr>
          <w:rFonts w:hint="cs"/>
          <w:rtl/>
        </w:rPr>
        <w:t>للتخفيف</w:t>
      </w:r>
      <w:r w:rsidRPr="003C61F7">
        <w:rPr>
          <w:rtl/>
        </w:rPr>
        <w:t xml:space="preserve"> </w:t>
      </w:r>
      <w:r w:rsidRPr="003C61F7">
        <w:rPr>
          <w:rFonts w:hint="cs"/>
          <w:rtl/>
        </w:rPr>
        <w:t>من</w:t>
      </w:r>
      <w:r w:rsidRPr="003C61F7">
        <w:rPr>
          <w:rtl/>
        </w:rPr>
        <w:t xml:space="preserve"> </w:t>
      </w:r>
      <w:r w:rsidRPr="003C61F7">
        <w:rPr>
          <w:rFonts w:hint="cs"/>
          <w:rtl/>
        </w:rPr>
        <w:t>آثار</w:t>
      </w:r>
      <w:r w:rsidRPr="003C61F7">
        <w:rPr>
          <w:rtl/>
        </w:rPr>
        <w:t xml:space="preserve"> </w:t>
      </w:r>
      <w:r w:rsidRPr="003C61F7">
        <w:rPr>
          <w:rFonts w:hint="cs"/>
          <w:rtl/>
        </w:rPr>
        <w:t>تغير</w:t>
      </w:r>
      <w:r w:rsidRPr="003C61F7">
        <w:rPr>
          <w:rtl/>
        </w:rPr>
        <w:t xml:space="preserve"> </w:t>
      </w:r>
      <w:r w:rsidRPr="003C61F7">
        <w:rPr>
          <w:rFonts w:hint="cs"/>
          <w:rtl/>
        </w:rPr>
        <w:t>المناخ</w:t>
      </w:r>
      <w:r w:rsidRPr="003C61F7">
        <w:rPr>
          <w:rtl/>
        </w:rPr>
        <w:t xml:space="preserve"> </w:t>
      </w:r>
      <w:r w:rsidRPr="003C61F7">
        <w:rPr>
          <w:rFonts w:hint="cs"/>
          <w:rtl/>
        </w:rPr>
        <w:t>وأن</w:t>
      </w:r>
      <w:r w:rsidRPr="003C61F7">
        <w:rPr>
          <w:rtl/>
        </w:rPr>
        <w:t xml:space="preserve"> </w:t>
      </w:r>
      <w:r w:rsidRPr="003C61F7">
        <w:rPr>
          <w:rFonts w:hint="cs"/>
          <w:rtl/>
        </w:rPr>
        <w:t>الخطة</w:t>
      </w:r>
      <w:r w:rsidRPr="003C61F7">
        <w:rPr>
          <w:rtl/>
        </w:rPr>
        <w:t xml:space="preserve"> </w:t>
      </w:r>
      <w:r w:rsidRPr="003C61F7">
        <w:rPr>
          <w:rFonts w:hint="cs"/>
          <w:rtl/>
        </w:rPr>
        <w:t>الاستراتيجية</w:t>
      </w:r>
      <w:r w:rsidRPr="003C61F7">
        <w:rPr>
          <w:rtl/>
        </w:rPr>
        <w:t xml:space="preserve"> </w:t>
      </w:r>
      <w:r w:rsidRPr="003C61F7">
        <w:rPr>
          <w:rFonts w:hint="cs"/>
          <w:rtl/>
        </w:rPr>
        <w:t>للاتحاد</w:t>
      </w:r>
      <w:r w:rsidRPr="003C61F7">
        <w:rPr>
          <w:rtl/>
        </w:rPr>
        <w:t xml:space="preserve"> </w:t>
      </w:r>
      <w:r w:rsidRPr="003C61F7">
        <w:rPr>
          <w:rFonts w:hint="cs"/>
          <w:rtl/>
        </w:rPr>
        <w:t>للفترة</w:t>
      </w:r>
      <w:r w:rsidRPr="003C61F7">
        <w:rPr>
          <w:rFonts w:hint="eastAsia"/>
          <w:rtl/>
        </w:rPr>
        <w:t> </w:t>
      </w:r>
      <w:del w:id="19" w:author="Author">
        <w:r w:rsidRPr="003C61F7" w:rsidDel="003C61F7">
          <w:delText>2015</w:delText>
        </w:r>
        <w:r w:rsidRPr="003C61F7" w:rsidDel="003C61F7">
          <w:noBreakHyphen/>
          <w:delText>2012</w:delText>
        </w:r>
      </w:del>
      <w:ins w:id="20" w:author="Author">
        <w:r>
          <w:t>2019-2016</w:t>
        </w:r>
      </w:ins>
      <w:r w:rsidRPr="003C61F7">
        <w:rPr>
          <w:rtl/>
        </w:rPr>
        <w:t xml:space="preserve"> </w:t>
      </w:r>
      <w:r w:rsidRPr="003C61F7">
        <w:rPr>
          <w:rFonts w:hint="cs"/>
          <w:rtl/>
        </w:rPr>
        <w:t>تعطي</w:t>
      </w:r>
      <w:r w:rsidRPr="003C61F7">
        <w:rPr>
          <w:rtl/>
        </w:rPr>
        <w:t xml:space="preserve"> </w:t>
      </w:r>
      <w:r w:rsidRPr="003C61F7">
        <w:rPr>
          <w:rFonts w:hint="cs"/>
          <w:rtl/>
        </w:rPr>
        <w:t>أولوية</w:t>
      </w:r>
      <w:r w:rsidRPr="003C61F7">
        <w:rPr>
          <w:rtl/>
        </w:rPr>
        <w:t xml:space="preserve"> </w:t>
      </w:r>
      <w:r w:rsidRPr="003C61F7">
        <w:rPr>
          <w:rFonts w:hint="cs"/>
          <w:rtl/>
        </w:rPr>
        <w:t>واضحة</w:t>
      </w:r>
      <w:r w:rsidRPr="003C61F7">
        <w:rPr>
          <w:rtl/>
        </w:rPr>
        <w:t xml:space="preserve"> </w:t>
      </w:r>
      <w:r w:rsidRPr="003C61F7">
        <w:rPr>
          <w:rFonts w:hint="cs"/>
          <w:rtl/>
        </w:rPr>
        <w:t>للتصدي</w:t>
      </w:r>
      <w:r w:rsidRPr="003C61F7">
        <w:rPr>
          <w:rtl/>
        </w:rPr>
        <w:t xml:space="preserve"> </w:t>
      </w:r>
      <w:r w:rsidRPr="003C61F7">
        <w:rPr>
          <w:rFonts w:hint="cs"/>
          <w:rtl/>
        </w:rPr>
        <w:t>لتغير</w:t>
      </w:r>
      <w:r w:rsidRPr="003C61F7">
        <w:rPr>
          <w:rtl/>
        </w:rPr>
        <w:t xml:space="preserve"> </w:t>
      </w:r>
      <w:r w:rsidRPr="003C61F7">
        <w:rPr>
          <w:rFonts w:hint="cs"/>
          <w:rtl/>
        </w:rPr>
        <w:t>المناخ</w:t>
      </w:r>
      <w:r w:rsidRPr="003C61F7">
        <w:rPr>
          <w:rtl/>
        </w:rPr>
        <w:t xml:space="preserve"> </w:t>
      </w:r>
      <w:r w:rsidRPr="003C61F7">
        <w:rPr>
          <w:rFonts w:hint="cs"/>
          <w:rtl/>
        </w:rPr>
        <w:t>باستخدام</w:t>
      </w:r>
      <w:r w:rsidRPr="003C61F7">
        <w:rPr>
          <w:rtl/>
        </w:rPr>
        <w:t xml:space="preserve"> </w:t>
      </w:r>
      <w:r w:rsidRPr="003C61F7">
        <w:rPr>
          <w:rFonts w:hint="cs"/>
          <w:rtl/>
        </w:rPr>
        <w:t>تكنولوجيا</w:t>
      </w:r>
      <w:r w:rsidRPr="003C61F7">
        <w:rPr>
          <w:rtl/>
        </w:rPr>
        <w:t xml:space="preserve"> </w:t>
      </w:r>
      <w:r w:rsidRPr="003C61F7">
        <w:rPr>
          <w:rFonts w:hint="cs"/>
          <w:rtl/>
        </w:rPr>
        <w:t>المعلومات</w:t>
      </w:r>
      <w:r w:rsidRPr="003C61F7">
        <w:rPr>
          <w:rFonts w:hint="eastAsia"/>
          <w:rtl/>
        </w:rPr>
        <w:t> </w:t>
      </w:r>
      <w:r w:rsidRPr="003C61F7">
        <w:rPr>
          <w:rFonts w:hint="cs"/>
          <w:rtl/>
        </w:rPr>
        <w:t>والاتصالات؛</w:t>
      </w:r>
    </w:p>
    <w:p w:rsidR="009462DF" w:rsidRPr="00A86E88" w:rsidRDefault="009462DF" w:rsidP="009462DF">
      <w:pPr>
        <w:rPr>
          <w:rtl/>
        </w:rPr>
      </w:pPr>
      <w:r w:rsidRPr="00A86E88">
        <w:rPr>
          <w:i/>
          <w:iCs/>
          <w:rtl/>
        </w:rPr>
        <w:lastRenderedPageBreak/>
        <w:t>ﻫ )</w:t>
      </w:r>
      <w:r w:rsidRPr="00A86E88">
        <w:rPr>
          <w:i/>
          <w:iCs/>
          <w:rtl/>
        </w:rPr>
        <w:tab/>
      </w:r>
      <w:r w:rsidRPr="00A86E88">
        <w:rPr>
          <w:rtl/>
        </w:rPr>
        <w:t>أن استعمال الاتصالات/تكنولوجيا المعلومات والاتصالات يهيئ فرص</w:t>
      </w:r>
      <w:r>
        <w:rPr>
          <w:rtl/>
        </w:rPr>
        <w:t xml:space="preserve">اً </w:t>
      </w:r>
      <w:r w:rsidRPr="00A86E88">
        <w:rPr>
          <w:rtl/>
        </w:rPr>
        <w:t xml:space="preserve">متزايدة للحد من انبعاثات غازات الاحتباس الحراري الصادرة عن القطاعات الأخرى غير قطاع تكنولوجيا المعلومات والاتصالات عن طريق استخدام الاتصالات/تكنولوجيا المعلومات والاتصالات </w:t>
      </w:r>
      <w:r>
        <w:rPr>
          <w:rFonts w:hint="cs"/>
          <w:rtl/>
        </w:rPr>
        <w:t>بحيث تحل</w:t>
      </w:r>
      <w:r w:rsidRPr="00A86E88">
        <w:rPr>
          <w:rtl/>
        </w:rPr>
        <w:t xml:space="preserve"> محل الخدمات أو لزيادة فعالية القطاعات المعنية،</w:t>
      </w:r>
    </w:p>
    <w:p w:rsidR="009462DF" w:rsidRPr="008D296E" w:rsidRDefault="009462DF" w:rsidP="009462DF">
      <w:pPr>
        <w:pStyle w:val="Call"/>
        <w:spacing w:line="240" w:lineRule="auto"/>
        <w:rPr>
          <w:rtl/>
        </w:rPr>
      </w:pPr>
      <w:r w:rsidRPr="008D296E">
        <w:rPr>
          <w:rtl/>
        </w:rPr>
        <w:t>وإذ يدرك</w:t>
      </w:r>
    </w:p>
    <w:p w:rsidR="009462DF" w:rsidRPr="008D296E" w:rsidRDefault="009462DF" w:rsidP="009462DF">
      <w:pPr>
        <w:rPr>
          <w:rtl/>
        </w:rPr>
      </w:pPr>
      <w:r w:rsidRPr="008D296E">
        <w:rPr>
          <w:i/>
          <w:iCs/>
          <w:rtl/>
        </w:rPr>
        <w:t xml:space="preserve"> أ )</w:t>
      </w:r>
      <w:r w:rsidRPr="008D296E">
        <w:rPr>
          <w:rtl/>
        </w:rPr>
        <w:tab/>
        <w:t xml:space="preserve">أن الاتصالات/تكنولوجيا المعلومات والاتصالات تسهم أيضاً في انبعاثات غازات الاحتباس الحراري مساهمةً إن </w:t>
      </w:r>
      <w:r>
        <w:rPr>
          <w:rtl/>
        </w:rPr>
        <w:t>لم </w:t>
      </w:r>
      <w:r w:rsidRPr="008D296E">
        <w:rPr>
          <w:rtl/>
        </w:rPr>
        <w:t>تكن مرتفعة فإنها ستزداد بازدياد استخدام الاتصالات/تكنولوجيا المعلومات والاتصالات، وأنه لا بد من إعطاء الأولوية اللازمة لخفض انبعاثات غازات الاحتباس</w:t>
      </w:r>
      <w:r>
        <w:rPr>
          <w:rFonts w:hint="cs"/>
          <w:rtl/>
        </w:rPr>
        <w:t> </w:t>
      </w:r>
      <w:r w:rsidRPr="008D296E">
        <w:rPr>
          <w:rtl/>
        </w:rPr>
        <w:t>الحراري؛</w:t>
      </w:r>
    </w:p>
    <w:p w:rsidR="009462DF" w:rsidRDefault="009462DF">
      <w:pPr>
        <w:rPr>
          <w:rtl/>
        </w:rPr>
        <w:pPrChange w:id="21" w:author="Author">
          <w:pPr/>
        </w:pPrChange>
      </w:pPr>
      <w:r w:rsidRPr="00A86E88">
        <w:rPr>
          <w:i/>
          <w:iCs/>
          <w:rtl/>
        </w:rPr>
        <w:t>ب)</w:t>
      </w:r>
      <w:r w:rsidRPr="00A86E88">
        <w:rPr>
          <w:rtl/>
        </w:rPr>
        <w:tab/>
        <w:t xml:space="preserve">أن البلدان النامية تواجه تحديات إضافية في التصدي </w:t>
      </w:r>
      <w:r>
        <w:rPr>
          <w:rtl/>
        </w:rPr>
        <w:t>لآثار</w:t>
      </w:r>
      <w:r w:rsidRPr="00A86E88">
        <w:rPr>
          <w:rtl/>
        </w:rPr>
        <w:t xml:space="preserve"> تغير المناخ، ب</w:t>
      </w:r>
      <w:r>
        <w:rPr>
          <w:rtl/>
        </w:rPr>
        <w:t>ما </w:t>
      </w:r>
      <w:r w:rsidRPr="00A86E88">
        <w:rPr>
          <w:rtl/>
        </w:rPr>
        <w:t>في ذلك الكوارث الطبيعية المتصلة بتغير المناخ</w:t>
      </w:r>
      <w:del w:id="22" w:author="Author">
        <w:r w:rsidR="00F57871" w:rsidDel="00F57871">
          <w:rPr>
            <w:rFonts w:hint="cs"/>
            <w:rtl/>
          </w:rPr>
          <w:delText>،</w:delText>
        </w:r>
      </w:del>
      <w:ins w:id="23" w:author="Author">
        <w:r w:rsidR="00F57871">
          <w:rPr>
            <w:rFonts w:hint="cs"/>
            <w:rtl/>
          </w:rPr>
          <w:t>؛</w:t>
        </w:r>
      </w:ins>
    </w:p>
    <w:p w:rsidR="009462DF" w:rsidRPr="00107A20" w:rsidRDefault="009462DF">
      <w:pPr>
        <w:rPr>
          <w:ins w:id="24" w:author="Author"/>
          <w:i/>
          <w:iCs/>
          <w:spacing w:val="-4"/>
          <w:rtl/>
          <w:lang w:val="en-US"/>
          <w:rPrChange w:id="25" w:author="Author">
            <w:rPr>
              <w:ins w:id="26" w:author="Author"/>
              <w:rtl/>
            </w:rPr>
          </w:rPrChange>
        </w:rPr>
        <w:pPrChange w:id="27" w:author="Author">
          <w:pPr>
            <w:spacing w:line="480" w:lineRule="auto"/>
          </w:pPr>
        </w:pPrChange>
      </w:pPr>
      <w:ins w:id="28" w:author="Author">
        <w:r w:rsidRPr="00107A20">
          <w:rPr>
            <w:rFonts w:hint="cs"/>
            <w:i/>
            <w:iCs/>
            <w:spacing w:val="-4"/>
            <w:rtl/>
            <w:lang w:val="en-US"/>
          </w:rPr>
          <w:t>ج</w:t>
        </w:r>
        <w:r w:rsidRPr="00107A20">
          <w:rPr>
            <w:i/>
            <w:iCs/>
            <w:spacing w:val="-4"/>
            <w:rtl/>
            <w:lang w:val="en-US"/>
          </w:rPr>
          <w:t>)</w:t>
        </w:r>
        <w:r w:rsidRPr="00107A20">
          <w:rPr>
            <w:i/>
            <w:iCs/>
            <w:spacing w:val="-4"/>
            <w:rtl/>
            <w:lang w:val="en-US"/>
          </w:rPr>
          <w:tab/>
        </w:r>
        <w:r w:rsidRPr="00107A20">
          <w:rPr>
            <w:rFonts w:hint="cs"/>
            <w:spacing w:val="-4"/>
            <w:rtl/>
            <w:lang w:val="en-US"/>
          </w:rPr>
          <w:t>أن</w:t>
        </w:r>
        <w:r w:rsidRPr="00107A20">
          <w:rPr>
            <w:spacing w:val="-4"/>
            <w:rtl/>
            <w:lang w:val="en-US"/>
          </w:rPr>
          <w:t xml:space="preserve"> </w:t>
        </w:r>
        <w:r w:rsidRPr="00107A20">
          <w:rPr>
            <w:rFonts w:hint="cs"/>
            <w:spacing w:val="-4"/>
            <w:rtl/>
            <w:lang w:val="en-US"/>
          </w:rPr>
          <w:t>البلدان النامية تواجه تحديات كبيرة في إقامة مرافق جديدة لتكنولوجيا المعلومات والاتصالات في شبكاتها الوطنية، ومن</w:t>
        </w:r>
        <w:r w:rsidR="009927E6" w:rsidRPr="00107A20">
          <w:rPr>
            <w:rFonts w:hint="eastAsia"/>
            <w:spacing w:val="-4"/>
            <w:rtl/>
            <w:lang w:val="en-US"/>
          </w:rPr>
          <w:t> </w:t>
        </w:r>
        <w:r w:rsidRPr="00107A20">
          <w:rPr>
            <w:rFonts w:hint="cs"/>
            <w:spacing w:val="-4"/>
            <w:rtl/>
            <w:lang w:val="en-US"/>
          </w:rPr>
          <w:t>ثم فهي</w:t>
        </w:r>
        <w:r w:rsidR="00F57871" w:rsidRPr="00107A20">
          <w:rPr>
            <w:rFonts w:hint="cs"/>
            <w:spacing w:val="-4"/>
            <w:rtl/>
            <w:lang w:val="en-US"/>
          </w:rPr>
          <w:t xml:space="preserve"> تحتاج إلى</w:t>
        </w:r>
        <w:r w:rsidRPr="00107A20">
          <w:rPr>
            <w:rFonts w:hint="cs"/>
            <w:spacing w:val="-4"/>
            <w:rtl/>
            <w:lang w:val="en-US"/>
          </w:rPr>
          <w:t xml:space="preserve"> إرشادات ومساعدة مكثفة من الاتحاد وفقاً لكل بلد، </w:t>
        </w:r>
        <w:r w:rsidR="00F57871" w:rsidRPr="00107A20">
          <w:rPr>
            <w:rFonts w:hint="cs"/>
            <w:spacing w:val="-4"/>
            <w:rtl/>
            <w:lang w:val="en-US"/>
          </w:rPr>
          <w:t xml:space="preserve">والتي </w:t>
        </w:r>
        <w:r w:rsidRPr="00107A20">
          <w:rPr>
            <w:rFonts w:hint="cs"/>
            <w:spacing w:val="-4"/>
            <w:rtl/>
            <w:lang w:val="en-US"/>
          </w:rPr>
          <w:t>تختلف من منطقة إلى أخرى وبين البلدان،</w:t>
        </w:r>
      </w:ins>
    </w:p>
    <w:p w:rsidR="009462DF" w:rsidRPr="008D296E" w:rsidRDefault="009462DF" w:rsidP="009462DF">
      <w:pPr>
        <w:pStyle w:val="Call"/>
        <w:spacing w:line="240" w:lineRule="auto"/>
        <w:rPr>
          <w:rtl/>
        </w:rPr>
      </w:pPr>
      <w:r w:rsidRPr="008D296E">
        <w:rPr>
          <w:rtl/>
        </w:rPr>
        <w:t>وإذ يأخذ في الحسبان</w:t>
      </w:r>
    </w:p>
    <w:p w:rsidR="009462DF" w:rsidRPr="0044565E" w:rsidRDefault="009462DF">
      <w:pPr>
        <w:rPr>
          <w:rtl/>
        </w:rPr>
        <w:pPrChange w:id="29" w:author="Author">
          <w:pPr/>
        </w:pPrChange>
      </w:pPr>
      <w:r w:rsidRPr="00A86E88">
        <w:rPr>
          <w:i/>
          <w:iCs/>
          <w:rtl/>
        </w:rPr>
        <w:t xml:space="preserve"> أ )</w:t>
      </w:r>
      <w:r w:rsidRPr="006B6059">
        <w:rPr>
          <w:rtl/>
        </w:rPr>
        <w:tab/>
      </w:r>
      <w:r w:rsidRPr="006B6059">
        <w:rPr>
          <w:rFonts w:hint="cs"/>
          <w:rtl/>
        </w:rPr>
        <w:t xml:space="preserve">أن </w:t>
      </w:r>
      <w:r w:rsidRPr="00A86E88">
        <w:rPr>
          <w:rtl/>
        </w:rPr>
        <w:t xml:space="preserve">البلدان </w:t>
      </w:r>
      <w:r>
        <w:rPr>
          <w:rFonts w:hint="cs"/>
          <w:rtl/>
        </w:rPr>
        <w:t>قد</w:t>
      </w:r>
      <w:r w:rsidRPr="00A86E88">
        <w:rPr>
          <w:rtl/>
        </w:rPr>
        <w:t xml:space="preserve"> صدقت على بروتوكول اتفاقية الأمم المتحدة الإطارية </w:t>
      </w:r>
      <w:r>
        <w:rPr>
          <w:rFonts w:hint="cs"/>
          <w:rtl/>
        </w:rPr>
        <w:t>المعنية بتغير</w:t>
      </w:r>
      <w:r w:rsidRPr="00A86E88">
        <w:rPr>
          <w:rtl/>
        </w:rPr>
        <w:t xml:space="preserve"> المناخ</w:t>
      </w:r>
      <w:r>
        <w:rPr>
          <w:rFonts w:hint="cs"/>
          <w:rtl/>
        </w:rPr>
        <w:t xml:space="preserve"> </w:t>
      </w:r>
      <w:del w:id="30" w:author="Author">
        <w:r w:rsidRPr="002E1BE5" w:rsidDel="000F647F">
          <w:rPr>
            <w:lang w:val="en-US"/>
          </w:rPr>
          <w:delText>(UNFCCC</w:delText>
        </w:r>
        <w:r w:rsidDel="000F647F">
          <w:rPr>
            <w:lang w:val="en-US"/>
          </w:rPr>
          <w:delText>)</w:delText>
        </w:r>
        <w:r w:rsidRPr="00A86E88" w:rsidDel="000F647F">
          <w:rPr>
            <w:rtl/>
          </w:rPr>
          <w:delText xml:space="preserve"> </w:delText>
        </w:r>
      </w:del>
      <w:r>
        <w:rPr>
          <w:rFonts w:hint="cs"/>
          <w:rtl/>
        </w:rPr>
        <w:t>و</w:t>
      </w:r>
      <w:r w:rsidRPr="00A86E88">
        <w:rPr>
          <w:rtl/>
        </w:rPr>
        <w:t xml:space="preserve">تعهدت بخفض مستويات انبعاثاتها من غازات الاحتباس الحراري لتصل إلى أهداف محددة بصفة رئيسية </w:t>
      </w:r>
      <w:r>
        <w:rPr>
          <w:rFonts w:hint="cs"/>
          <w:rtl/>
        </w:rPr>
        <w:t>تقل عن</w:t>
      </w:r>
      <w:r w:rsidRPr="00A86E88">
        <w:rPr>
          <w:rtl/>
        </w:rPr>
        <w:t xml:space="preserve"> مستوياتها في عام </w:t>
      </w:r>
      <w:r w:rsidRPr="00A86E88">
        <w:rPr>
          <w:lang w:val="en-US"/>
        </w:rPr>
        <w:t>1990</w:t>
      </w:r>
      <w:r w:rsidRPr="00A86E88">
        <w:rPr>
          <w:rtl/>
        </w:rPr>
        <w:t>؛</w:t>
      </w:r>
    </w:p>
    <w:p w:rsidR="009462DF" w:rsidRDefault="009462DF" w:rsidP="009462DF">
      <w:pPr>
        <w:rPr>
          <w:rtl/>
        </w:rPr>
      </w:pPr>
      <w:r w:rsidRPr="008D296E">
        <w:rPr>
          <w:i/>
          <w:iCs/>
          <w:rtl/>
        </w:rPr>
        <w:t>ب)</w:t>
      </w:r>
      <w:r w:rsidRPr="008D296E">
        <w:rPr>
          <w:i/>
          <w:iCs/>
          <w:rtl/>
        </w:rPr>
        <w:tab/>
      </w:r>
      <w:r w:rsidRPr="008D296E">
        <w:rPr>
          <w:rtl/>
        </w:rPr>
        <w:t>أن البلدان التي قدمت خطط</w:t>
      </w:r>
      <w:r>
        <w:rPr>
          <w:rtl/>
        </w:rPr>
        <w:t xml:space="preserve">اً </w:t>
      </w:r>
      <w:r w:rsidRPr="008D296E">
        <w:rPr>
          <w:rtl/>
        </w:rPr>
        <w:t>استجابة لاتفاق كوبنهاغن قد حددت الخطوات التي هي على استعداد لاتخاذها من أجل خفض كثافة</w:t>
      </w:r>
      <w:r>
        <w:rPr>
          <w:rFonts w:hint="cs"/>
          <w:rtl/>
        </w:rPr>
        <w:t xml:space="preserve"> انبعاثات</w:t>
      </w:r>
      <w:r w:rsidRPr="008D296E">
        <w:rPr>
          <w:rtl/>
        </w:rPr>
        <w:t xml:space="preserve"> الكربون بها في العقد</w:t>
      </w:r>
      <w:r>
        <w:rPr>
          <w:rFonts w:hint="eastAsia"/>
          <w:rtl/>
          <w:lang w:val="en-US"/>
        </w:rPr>
        <w:t> </w:t>
      </w:r>
      <w:r w:rsidRPr="008D296E">
        <w:rPr>
          <w:rtl/>
        </w:rPr>
        <w:t>الحالي،</w:t>
      </w:r>
    </w:p>
    <w:p w:rsidR="009462DF" w:rsidRPr="00AD4C28" w:rsidRDefault="009462DF" w:rsidP="009462DF">
      <w:pPr>
        <w:pStyle w:val="Call"/>
        <w:spacing w:line="240" w:lineRule="auto"/>
        <w:rPr>
          <w:rtl/>
        </w:rPr>
      </w:pPr>
      <w:r w:rsidRPr="00AD4C28">
        <w:rPr>
          <w:rtl/>
        </w:rPr>
        <w:t>وإذ يلاحظ</w:t>
      </w:r>
    </w:p>
    <w:p w:rsidR="009462DF" w:rsidRPr="00AD4C28" w:rsidRDefault="009462DF" w:rsidP="009462DF">
      <w:pPr>
        <w:rPr>
          <w:rtl/>
          <w:lang w:val="en-US"/>
        </w:rPr>
      </w:pPr>
      <w:r w:rsidRPr="00B60D34">
        <w:rPr>
          <w:i/>
          <w:iCs/>
          <w:rtl/>
          <w:lang w:val="en-US"/>
        </w:rPr>
        <w:t xml:space="preserve"> أ )</w:t>
      </w:r>
      <w:r w:rsidRPr="00AD4C28">
        <w:rPr>
          <w:rtl/>
          <w:lang w:val="en-US"/>
        </w:rPr>
        <w:tab/>
      </w:r>
      <w:r w:rsidRPr="00AD1C8B">
        <w:rPr>
          <w:rtl/>
          <w:lang w:val="en-US"/>
        </w:rPr>
        <w:t>أن</w:t>
      </w:r>
      <w:r w:rsidRPr="00B60D34">
        <w:rPr>
          <w:rtl/>
          <w:lang w:val="en-US"/>
        </w:rPr>
        <w:t xml:space="preserve"> لجنة</w:t>
      </w:r>
      <w:r w:rsidRPr="00AD1C8B">
        <w:rPr>
          <w:rtl/>
          <w:lang w:val="en-US"/>
        </w:rPr>
        <w:t xml:space="preserve"> </w:t>
      </w:r>
      <w:r w:rsidRPr="00AD1C8B">
        <w:rPr>
          <w:rtl/>
        </w:rPr>
        <w:t>الدراسات</w:t>
      </w:r>
      <w:r>
        <w:rPr>
          <w:rtl/>
        </w:rPr>
        <w:t> </w:t>
      </w:r>
      <w:r w:rsidRPr="00B60D34">
        <w:t>5</w:t>
      </w:r>
      <w:r>
        <w:rPr>
          <w:rtl/>
        </w:rPr>
        <w:t xml:space="preserve"> ل</w:t>
      </w:r>
      <w:r w:rsidRPr="00AD1C8B">
        <w:rPr>
          <w:rtl/>
        </w:rPr>
        <w:t xml:space="preserve">قطاع تقييس الاتصالات هي لجنة الدراسات الرائدة في الوقت الحالي المسؤولة عن إجراء دراسات بشأن منهجيات لتقييم آثار </w:t>
      </w:r>
      <w:r>
        <w:rPr>
          <w:rtl/>
        </w:rPr>
        <w:t>الاتصالات/</w:t>
      </w:r>
      <w:r w:rsidRPr="00AD1C8B">
        <w:rPr>
          <w:rtl/>
        </w:rPr>
        <w:t xml:space="preserve">تكنولوجيا المعلومات والاتصالات على تغير المناخ وعن نشر مبادئ توجيهية بشأن استعمال تكنولوجيا المعلومات والاتصالات بطريقة </w:t>
      </w:r>
      <w:r>
        <w:rPr>
          <w:rFonts w:hint="cs"/>
          <w:rtl/>
        </w:rPr>
        <w:t>مؤاتية</w:t>
      </w:r>
      <w:r w:rsidRPr="00AD1C8B">
        <w:rPr>
          <w:rtl/>
        </w:rPr>
        <w:t xml:space="preserve"> للبيئة ودراسة الكفاءة في استهلاك الطاقة لأنظمة التغذية بالطاقة ودراسة الجوانب البيئية </w:t>
      </w:r>
      <w:r>
        <w:rPr>
          <w:rFonts w:hint="cs"/>
          <w:rtl/>
        </w:rPr>
        <w:t>للظواهر</w:t>
      </w:r>
      <w:r w:rsidRPr="00AD1C8B">
        <w:rPr>
          <w:rtl/>
        </w:rPr>
        <w:t xml:space="preserve"> الكهرمغنطيسية</w:t>
      </w:r>
      <w:r w:rsidRPr="00B60D34">
        <w:rPr>
          <w:rtl/>
        </w:rPr>
        <w:t xml:space="preserve"> </w:t>
      </w:r>
      <w:r w:rsidRPr="00AD1C8B">
        <w:rPr>
          <w:rtl/>
        </w:rPr>
        <w:t>ودراسة وتقييم وتحليل إعادة التوزيع الاجتماعي الآمن ومنخفض التكاليف لتجهيزات الاتصالات</w:t>
      </w:r>
      <w:r>
        <w:rPr>
          <w:rtl/>
        </w:rPr>
        <w:t>/تكنولوجيا المعلومات والاتصالات</w:t>
      </w:r>
      <w:r w:rsidRPr="00AD1C8B">
        <w:rPr>
          <w:rtl/>
        </w:rPr>
        <w:t xml:space="preserve"> من خلال إعادة التدوير وإعادة</w:t>
      </w:r>
      <w:r>
        <w:rPr>
          <w:rtl/>
        </w:rPr>
        <w:t> </w:t>
      </w:r>
      <w:r w:rsidRPr="00AD1C8B">
        <w:rPr>
          <w:rtl/>
        </w:rPr>
        <w:t>الاستعمال</w:t>
      </w:r>
      <w:r>
        <w:rPr>
          <w:rtl/>
        </w:rPr>
        <w:t>؛</w:t>
      </w:r>
    </w:p>
    <w:p w:rsidR="009462DF" w:rsidRDefault="009462DF">
      <w:pPr>
        <w:rPr>
          <w:rtl/>
          <w:lang w:val="en-US"/>
        </w:rPr>
        <w:pPrChange w:id="31" w:author="Author">
          <w:pPr/>
        </w:pPrChange>
      </w:pPr>
      <w:r w:rsidRPr="002E1BE5">
        <w:rPr>
          <w:rFonts w:hint="cs"/>
          <w:i/>
          <w:iCs/>
          <w:rtl/>
          <w:lang w:val="en-US"/>
        </w:rPr>
        <w:t>ب</w:t>
      </w:r>
      <w:r w:rsidRPr="002E1BE5">
        <w:rPr>
          <w:i/>
          <w:iCs/>
          <w:rtl/>
          <w:lang w:val="en-US"/>
        </w:rPr>
        <w:t>)</w:t>
      </w:r>
      <w:r w:rsidRPr="002E1BE5">
        <w:rPr>
          <w:rtl/>
          <w:lang w:val="en-US"/>
        </w:rPr>
        <w:tab/>
      </w:r>
      <w:r w:rsidRPr="002E1BE5">
        <w:rPr>
          <w:rFonts w:hint="cs"/>
          <w:rtl/>
          <w:lang w:val="en-US"/>
        </w:rPr>
        <w:t>المسألة</w:t>
      </w:r>
      <w:r w:rsidRPr="002E1BE5">
        <w:rPr>
          <w:rtl/>
        </w:rPr>
        <w:t> </w:t>
      </w:r>
      <w:r w:rsidRPr="002E1BE5">
        <w:rPr>
          <w:lang w:val="en-US"/>
        </w:rPr>
        <w:t>24/2</w:t>
      </w:r>
      <w:r w:rsidRPr="002E1BE5">
        <w:rPr>
          <w:rtl/>
          <w:lang w:val="en-US"/>
        </w:rPr>
        <w:t xml:space="preserve"> </w:t>
      </w:r>
      <w:r w:rsidRPr="002E1BE5">
        <w:rPr>
          <w:rFonts w:hint="cs"/>
          <w:rtl/>
          <w:lang w:val="en-US"/>
        </w:rPr>
        <w:t>للجنة</w:t>
      </w:r>
      <w:r w:rsidRPr="002E1BE5">
        <w:rPr>
          <w:rtl/>
          <w:lang w:val="en-US"/>
        </w:rPr>
        <w:t xml:space="preserve"> </w:t>
      </w:r>
      <w:r w:rsidRPr="002E1BE5">
        <w:rPr>
          <w:rFonts w:hint="cs"/>
          <w:rtl/>
          <w:lang w:val="en-US"/>
        </w:rPr>
        <w:t>الدراسات</w:t>
      </w:r>
      <w:r w:rsidRPr="002E1BE5">
        <w:rPr>
          <w:rtl/>
        </w:rPr>
        <w:t> </w:t>
      </w:r>
      <w:r w:rsidRPr="002E1BE5">
        <w:rPr>
          <w:lang w:val="en-US"/>
        </w:rPr>
        <w:t>2</w:t>
      </w:r>
      <w:r w:rsidRPr="002E1BE5">
        <w:rPr>
          <w:rtl/>
          <w:lang w:val="en-US"/>
        </w:rPr>
        <w:t xml:space="preserve"> </w:t>
      </w:r>
      <w:r w:rsidRPr="002E1BE5">
        <w:rPr>
          <w:rFonts w:hint="cs"/>
          <w:rtl/>
          <w:lang w:val="en-US"/>
        </w:rPr>
        <w:t>لقطاع</w:t>
      </w:r>
      <w:r w:rsidRPr="002E1BE5">
        <w:rPr>
          <w:rtl/>
          <w:lang w:val="en-US"/>
        </w:rPr>
        <w:t xml:space="preserve"> </w:t>
      </w:r>
      <w:r w:rsidRPr="002E1BE5">
        <w:rPr>
          <w:rFonts w:hint="cs"/>
          <w:rtl/>
          <w:lang w:val="en-US"/>
        </w:rPr>
        <w:t>تنمية</w:t>
      </w:r>
      <w:r w:rsidRPr="002E1BE5">
        <w:rPr>
          <w:rtl/>
          <w:lang w:val="en-US"/>
        </w:rPr>
        <w:t xml:space="preserve"> </w:t>
      </w:r>
      <w:r w:rsidRPr="002E1BE5">
        <w:rPr>
          <w:rFonts w:hint="cs"/>
          <w:rtl/>
          <w:lang w:val="en-US"/>
        </w:rPr>
        <w:t>الاتصالات،</w:t>
      </w:r>
      <w:r w:rsidRPr="002E1BE5">
        <w:rPr>
          <w:rtl/>
          <w:lang w:val="en-US"/>
        </w:rPr>
        <w:t xml:space="preserve"> </w:t>
      </w:r>
      <w:r w:rsidRPr="002E1BE5">
        <w:rPr>
          <w:rFonts w:hint="cs"/>
          <w:rtl/>
          <w:lang w:val="en-US"/>
        </w:rPr>
        <w:t>المتعلقة</w:t>
      </w:r>
      <w:r w:rsidRPr="002E1BE5">
        <w:rPr>
          <w:rtl/>
          <w:lang w:val="en-US"/>
        </w:rPr>
        <w:t xml:space="preserve"> </w:t>
      </w:r>
      <w:r w:rsidRPr="002E1BE5">
        <w:rPr>
          <w:rFonts w:hint="cs"/>
          <w:rtl/>
          <w:lang w:val="en-US"/>
        </w:rPr>
        <w:t>بتكنولوجيا</w:t>
      </w:r>
      <w:r w:rsidRPr="002E1BE5">
        <w:rPr>
          <w:rtl/>
          <w:lang w:val="en-US"/>
        </w:rPr>
        <w:t xml:space="preserve"> </w:t>
      </w:r>
      <w:r w:rsidRPr="002E1BE5">
        <w:rPr>
          <w:rFonts w:hint="cs"/>
          <w:rtl/>
          <w:lang w:val="en-US"/>
        </w:rPr>
        <w:t>المعلومات</w:t>
      </w:r>
      <w:r w:rsidRPr="002E1BE5">
        <w:rPr>
          <w:rtl/>
          <w:lang w:val="en-US"/>
        </w:rPr>
        <w:t xml:space="preserve"> </w:t>
      </w:r>
      <w:r w:rsidRPr="002E1BE5">
        <w:rPr>
          <w:rFonts w:hint="cs"/>
          <w:rtl/>
          <w:lang w:val="en-US"/>
        </w:rPr>
        <w:t>والاتصالات</w:t>
      </w:r>
      <w:r w:rsidRPr="002E1BE5">
        <w:rPr>
          <w:rtl/>
          <w:lang w:val="en-US"/>
        </w:rPr>
        <w:t xml:space="preserve"> </w:t>
      </w:r>
      <w:r w:rsidRPr="002E1BE5">
        <w:rPr>
          <w:rFonts w:hint="cs"/>
          <w:rtl/>
          <w:lang w:val="en-US"/>
        </w:rPr>
        <w:t>وتغير</w:t>
      </w:r>
      <w:r w:rsidRPr="002E1BE5">
        <w:rPr>
          <w:rtl/>
          <w:lang w:val="en-US"/>
        </w:rPr>
        <w:t xml:space="preserve"> </w:t>
      </w:r>
      <w:r w:rsidRPr="002E1BE5">
        <w:rPr>
          <w:rFonts w:hint="cs"/>
          <w:rtl/>
          <w:lang w:val="en-US"/>
        </w:rPr>
        <w:t>المناخ</w:t>
      </w:r>
      <w:r w:rsidRPr="002E1BE5">
        <w:rPr>
          <w:rtl/>
          <w:lang w:val="en-US"/>
        </w:rPr>
        <w:t xml:space="preserve"> </w:t>
      </w:r>
      <w:r w:rsidRPr="002E1BE5">
        <w:rPr>
          <w:rFonts w:hint="cs"/>
          <w:rtl/>
          <w:lang w:val="en-US"/>
        </w:rPr>
        <w:t>والتي</w:t>
      </w:r>
      <w:r w:rsidRPr="002E1BE5">
        <w:rPr>
          <w:rtl/>
          <w:lang w:val="en-US"/>
        </w:rPr>
        <w:t xml:space="preserve"> </w:t>
      </w:r>
      <w:r w:rsidRPr="002E1BE5">
        <w:rPr>
          <w:rFonts w:hint="cs"/>
          <w:rtl/>
          <w:lang w:val="en-US"/>
        </w:rPr>
        <w:t>اعتمدها</w:t>
      </w:r>
      <w:r w:rsidRPr="002E1BE5">
        <w:rPr>
          <w:rtl/>
          <w:lang w:val="en-US"/>
        </w:rPr>
        <w:t xml:space="preserve"> </w:t>
      </w:r>
      <w:r w:rsidRPr="002E1BE5">
        <w:rPr>
          <w:rFonts w:hint="cs"/>
          <w:rtl/>
        </w:rPr>
        <w:t>المؤتمر</w:t>
      </w:r>
      <w:r w:rsidRPr="002E1BE5">
        <w:rPr>
          <w:rtl/>
        </w:rPr>
        <w:t xml:space="preserve"> </w:t>
      </w:r>
      <w:r w:rsidRPr="002E1BE5">
        <w:rPr>
          <w:rFonts w:hint="cs"/>
          <w:rtl/>
        </w:rPr>
        <w:t>العالمي</w:t>
      </w:r>
      <w:r w:rsidRPr="002E1BE5">
        <w:rPr>
          <w:rtl/>
        </w:rPr>
        <w:t xml:space="preserve"> </w:t>
      </w:r>
      <w:r w:rsidRPr="002E1BE5">
        <w:rPr>
          <w:rFonts w:hint="cs"/>
          <w:rtl/>
        </w:rPr>
        <w:t>لتنمية</w:t>
      </w:r>
      <w:r w:rsidRPr="002E1BE5">
        <w:rPr>
          <w:rtl/>
        </w:rPr>
        <w:t xml:space="preserve"> </w:t>
      </w:r>
      <w:r w:rsidRPr="002E1BE5">
        <w:rPr>
          <w:rFonts w:hint="cs"/>
          <w:rtl/>
        </w:rPr>
        <w:t>الاتصالات</w:t>
      </w:r>
      <w:del w:id="32" w:author="Author">
        <w:r w:rsidRPr="002E1BE5" w:rsidDel="003054C7">
          <w:rPr>
            <w:rtl/>
          </w:rPr>
          <w:delText xml:space="preserve"> </w:delText>
        </w:r>
        <w:r w:rsidRPr="002E1BE5" w:rsidDel="006312C0">
          <w:rPr>
            <w:rFonts w:hint="cs"/>
            <w:rtl/>
          </w:rPr>
          <w:delText>لعام</w:delText>
        </w:r>
        <w:r w:rsidRPr="002E1BE5" w:rsidDel="006312C0">
          <w:rPr>
            <w:rFonts w:hint="eastAsia"/>
            <w:rtl/>
          </w:rPr>
          <w:delText> </w:delText>
        </w:r>
        <w:r w:rsidRPr="002E1BE5" w:rsidDel="006312C0">
          <w:rPr>
            <w:lang w:val="en-US"/>
          </w:rPr>
          <w:delText>2010</w:delText>
        </w:r>
      </w:del>
      <w:ins w:id="33" w:author="Author">
        <w:r w:rsidR="003054C7">
          <w:rPr>
            <w:rFonts w:hint="cs"/>
            <w:rtl/>
            <w:lang w:val="en-US"/>
          </w:rPr>
          <w:t xml:space="preserve"> </w:t>
        </w:r>
        <w:r>
          <w:rPr>
            <w:rFonts w:hint="cs"/>
            <w:rtl/>
            <w:lang w:val="en-US"/>
          </w:rPr>
          <w:t xml:space="preserve">(حيدر آباد، </w:t>
        </w:r>
        <w:r>
          <w:rPr>
            <w:lang w:val="en-US"/>
          </w:rPr>
          <w:t>2010</w:t>
        </w:r>
        <w:r>
          <w:rPr>
            <w:rFonts w:hint="cs"/>
            <w:rtl/>
            <w:lang w:val="en-US"/>
          </w:rPr>
          <w:t>)</w:t>
        </w:r>
      </w:ins>
      <w:r w:rsidRPr="002E1BE5">
        <w:rPr>
          <w:rFonts w:hint="cs"/>
          <w:rtl/>
          <w:lang w:val="en-US"/>
        </w:rPr>
        <w:t>؛</w:t>
      </w:r>
    </w:p>
    <w:p w:rsidR="009462DF" w:rsidRPr="007D6ABD" w:rsidRDefault="009462DF" w:rsidP="009462DF">
      <w:pPr>
        <w:rPr>
          <w:rtl/>
        </w:rPr>
      </w:pPr>
      <w:r w:rsidRPr="003E5D97">
        <w:rPr>
          <w:i/>
          <w:iCs/>
          <w:spacing w:val="-6"/>
          <w:rtl/>
          <w:lang w:val="en-US"/>
        </w:rPr>
        <w:t>ج)</w:t>
      </w:r>
      <w:r w:rsidRPr="007D6ABD">
        <w:rPr>
          <w:rtl/>
        </w:rPr>
        <w:tab/>
      </w:r>
      <w:r w:rsidRPr="00EB14BE">
        <w:rPr>
          <w:rFonts w:hint="cs"/>
          <w:rtl/>
        </w:rPr>
        <w:t>أن</w:t>
      </w:r>
      <w:r w:rsidRPr="00EB14BE">
        <w:rPr>
          <w:rtl/>
        </w:rPr>
        <w:t xml:space="preserve"> </w:t>
      </w:r>
      <w:r w:rsidRPr="00EB14BE">
        <w:rPr>
          <w:rFonts w:hint="cs"/>
          <w:rtl/>
        </w:rPr>
        <w:t>توصيات</w:t>
      </w:r>
      <w:r w:rsidRPr="00EB14BE">
        <w:rPr>
          <w:rtl/>
        </w:rPr>
        <w:t xml:space="preserve"> </w:t>
      </w:r>
      <w:r w:rsidRPr="00EB14BE">
        <w:rPr>
          <w:rFonts w:hint="cs"/>
          <w:rtl/>
        </w:rPr>
        <w:t>الاتحاد</w:t>
      </w:r>
      <w:r w:rsidRPr="00EB14BE">
        <w:rPr>
          <w:rtl/>
        </w:rPr>
        <w:t xml:space="preserve"> </w:t>
      </w:r>
      <w:r w:rsidRPr="00EB14BE">
        <w:rPr>
          <w:rFonts w:hint="cs"/>
          <w:rtl/>
        </w:rPr>
        <w:t>التي</w:t>
      </w:r>
      <w:r w:rsidRPr="00EB14BE">
        <w:rPr>
          <w:rtl/>
        </w:rPr>
        <w:t xml:space="preserve"> </w:t>
      </w:r>
      <w:r w:rsidRPr="00EB14BE">
        <w:rPr>
          <w:rFonts w:hint="cs"/>
          <w:rtl/>
        </w:rPr>
        <w:t>تركز</w:t>
      </w:r>
      <w:r w:rsidRPr="00EB14BE">
        <w:rPr>
          <w:rtl/>
        </w:rPr>
        <w:t xml:space="preserve"> </w:t>
      </w:r>
      <w:r w:rsidRPr="00EB14BE">
        <w:rPr>
          <w:rFonts w:hint="cs"/>
          <w:rtl/>
        </w:rPr>
        <w:t>على</w:t>
      </w:r>
      <w:r w:rsidRPr="00EB14BE">
        <w:rPr>
          <w:rtl/>
        </w:rPr>
        <w:t xml:space="preserve"> </w:t>
      </w:r>
      <w:r w:rsidRPr="00EB14BE">
        <w:rPr>
          <w:rFonts w:hint="cs"/>
          <w:rtl/>
        </w:rPr>
        <w:t>أنظمة</w:t>
      </w:r>
      <w:r w:rsidRPr="00EB14BE">
        <w:rPr>
          <w:rtl/>
        </w:rPr>
        <w:t xml:space="preserve"> </w:t>
      </w:r>
      <w:r w:rsidRPr="00EB14BE">
        <w:rPr>
          <w:rFonts w:hint="cs"/>
          <w:rtl/>
        </w:rPr>
        <w:t>وتطبيقات</w:t>
      </w:r>
      <w:r w:rsidRPr="00EB14BE">
        <w:rPr>
          <w:rtl/>
        </w:rPr>
        <w:t xml:space="preserve"> </w:t>
      </w:r>
      <w:r w:rsidRPr="00EB14BE">
        <w:rPr>
          <w:rFonts w:hint="cs"/>
          <w:rtl/>
        </w:rPr>
        <w:t>توفير</w:t>
      </w:r>
      <w:r w:rsidRPr="00EB14BE">
        <w:rPr>
          <w:rtl/>
        </w:rPr>
        <w:t xml:space="preserve"> </w:t>
      </w:r>
      <w:r w:rsidRPr="00EB14BE">
        <w:rPr>
          <w:rFonts w:hint="cs"/>
          <w:rtl/>
        </w:rPr>
        <w:t>الطاقة</w:t>
      </w:r>
      <w:r w:rsidRPr="00EB14BE">
        <w:rPr>
          <w:rtl/>
        </w:rPr>
        <w:t xml:space="preserve"> </w:t>
      </w:r>
      <w:r w:rsidRPr="00EB14BE">
        <w:rPr>
          <w:rFonts w:hint="cs"/>
          <w:rtl/>
        </w:rPr>
        <w:t>يمكن</w:t>
      </w:r>
      <w:r w:rsidRPr="00EB14BE">
        <w:rPr>
          <w:rtl/>
        </w:rPr>
        <w:t xml:space="preserve"> </w:t>
      </w:r>
      <w:r w:rsidRPr="00EB14BE">
        <w:rPr>
          <w:rFonts w:hint="cs"/>
          <w:rtl/>
        </w:rPr>
        <w:t>أن</w:t>
      </w:r>
      <w:r w:rsidRPr="00EB14BE">
        <w:rPr>
          <w:rtl/>
        </w:rPr>
        <w:t xml:space="preserve"> </w:t>
      </w:r>
      <w:r w:rsidRPr="00EB14BE">
        <w:rPr>
          <w:rFonts w:hint="cs"/>
          <w:rtl/>
        </w:rPr>
        <w:t>تؤدي</w:t>
      </w:r>
      <w:r w:rsidRPr="00EB14BE">
        <w:rPr>
          <w:rtl/>
        </w:rPr>
        <w:t xml:space="preserve"> </w:t>
      </w:r>
      <w:r w:rsidRPr="00EB14BE">
        <w:rPr>
          <w:rFonts w:hint="cs"/>
          <w:rtl/>
        </w:rPr>
        <w:t>دوراً</w:t>
      </w:r>
      <w:r w:rsidRPr="00EB14BE">
        <w:rPr>
          <w:rtl/>
        </w:rPr>
        <w:t xml:space="preserve"> </w:t>
      </w:r>
      <w:r w:rsidRPr="00EB14BE">
        <w:rPr>
          <w:rFonts w:hint="cs"/>
          <w:rtl/>
        </w:rPr>
        <w:t>حاسماً</w:t>
      </w:r>
      <w:r w:rsidRPr="00EB14BE">
        <w:rPr>
          <w:rtl/>
        </w:rPr>
        <w:t xml:space="preserve"> </w:t>
      </w:r>
      <w:r w:rsidRPr="00EB14BE">
        <w:rPr>
          <w:rFonts w:hint="cs"/>
          <w:rtl/>
        </w:rPr>
        <w:t>في</w:t>
      </w:r>
      <w:r w:rsidRPr="00EB14BE">
        <w:rPr>
          <w:rFonts w:hint="eastAsia"/>
          <w:rtl/>
        </w:rPr>
        <w:t> </w:t>
      </w:r>
      <w:r w:rsidRPr="00EB14BE">
        <w:rPr>
          <w:rFonts w:hint="cs"/>
          <w:rtl/>
        </w:rPr>
        <w:t>تطوير</w:t>
      </w:r>
      <w:r w:rsidRPr="00EB14BE">
        <w:rPr>
          <w:rtl/>
        </w:rPr>
        <w:t xml:space="preserve"> </w:t>
      </w:r>
      <w:r w:rsidRPr="00EB14BE">
        <w:rPr>
          <w:rFonts w:hint="cs"/>
          <w:rtl/>
        </w:rPr>
        <w:t>الاتصالات</w:t>
      </w:r>
      <w:r w:rsidRPr="00EB14BE">
        <w:rPr>
          <w:rtl/>
        </w:rPr>
        <w:t>/</w:t>
      </w:r>
      <w:r w:rsidRPr="00EB14BE">
        <w:rPr>
          <w:rFonts w:hint="cs"/>
          <w:rtl/>
        </w:rPr>
        <w:t>تكنولوجيا</w:t>
      </w:r>
      <w:r w:rsidRPr="00EB14BE">
        <w:rPr>
          <w:rtl/>
        </w:rPr>
        <w:t xml:space="preserve"> </w:t>
      </w:r>
      <w:r w:rsidRPr="00EB14BE">
        <w:rPr>
          <w:rFonts w:hint="cs"/>
          <w:rtl/>
        </w:rPr>
        <w:t>المعلومات</w:t>
      </w:r>
      <w:r w:rsidRPr="00EB14BE">
        <w:rPr>
          <w:rtl/>
        </w:rPr>
        <w:t xml:space="preserve"> </w:t>
      </w:r>
      <w:r w:rsidRPr="00EB14BE">
        <w:rPr>
          <w:rFonts w:hint="cs"/>
          <w:rtl/>
        </w:rPr>
        <w:t>والاتصالات</w:t>
      </w:r>
      <w:r w:rsidRPr="00EB14BE">
        <w:rPr>
          <w:rtl/>
        </w:rPr>
        <w:t xml:space="preserve"> </w:t>
      </w:r>
      <w:r w:rsidRPr="00EB14BE">
        <w:rPr>
          <w:rFonts w:hint="cs"/>
          <w:rtl/>
        </w:rPr>
        <w:t>من</w:t>
      </w:r>
      <w:r w:rsidRPr="00EB14BE">
        <w:rPr>
          <w:rtl/>
        </w:rPr>
        <w:t xml:space="preserve"> </w:t>
      </w:r>
      <w:r w:rsidRPr="00EB14BE">
        <w:rPr>
          <w:rFonts w:hint="cs"/>
          <w:rtl/>
        </w:rPr>
        <w:t>خلال</w:t>
      </w:r>
      <w:r w:rsidRPr="00EB14BE">
        <w:rPr>
          <w:rtl/>
        </w:rPr>
        <w:t xml:space="preserve"> </w:t>
      </w:r>
      <w:r w:rsidRPr="00EB14BE">
        <w:rPr>
          <w:rFonts w:hint="cs"/>
          <w:rtl/>
        </w:rPr>
        <w:t>التشجيع</w:t>
      </w:r>
      <w:r w:rsidRPr="00EB14BE">
        <w:rPr>
          <w:rtl/>
        </w:rPr>
        <w:t xml:space="preserve"> </w:t>
      </w:r>
      <w:r w:rsidRPr="00EB14BE">
        <w:rPr>
          <w:rFonts w:hint="cs"/>
          <w:rtl/>
        </w:rPr>
        <w:t>على</w:t>
      </w:r>
      <w:r w:rsidRPr="00EB14BE">
        <w:rPr>
          <w:rtl/>
        </w:rPr>
        <w:t xml:space="preserve"> </w:t>
      </w:r>
      <w:r w:rsidRPr="00EB14BE">
        <w:rPr>
          <w:rFonts w:hint="cs"/>
          <w:rtl/>
        </w:rPr>
        <w:t>اعتماد</w:t>
      </w:r>
      <w:r w:rsidRPr="00EB14BE">
        <w:rPr>
          <w:rtl/>
        </w:rPr>
        <w:t xml:space="preserve"> </w:t>
      </w:r>
      <w:r w:rsidRPr="00EB14BE">
        <w:rPr>
          <w:rFonts w:hint="cs"/>
          <w:rtl/>
        </w:rPr>
        <w:t>توصيات</w:t>
      </w:r>
      <w:r w:rsidRPr="007D6ABD">
        <w:rPr>
          <w:rtl/>
        </w:rPr>
        <w:t xml:space="preserve"> لتعزيز استعمال الاتصالات/تكنولوجيا المعلومات والاتصالات كأداة </w:t>
      </w:r>
      <w:r w:rsidRPr="007D6ABD">
        <w:rPr>
          <w:rFonts w:hint="cs"/>
          <w:rtl/>
        </w:rPr>
        <w:t>فعّالة</w:t>
      </w:r>
      <w:r w:rsidRPr="007D6ABD">
        <w:rPr>
          <w:rtl/>
        </w:rPr>
        <w:t xml:space="preserve"> وشاملة لقياس انبعاثات غازات الاحتباس الحراري وخفضها في مختلف الأنشطة الاقتصادية والاجتماعية؛</w:t>
      </w:r>
    </w:p>
    <w:p w:rsidR="009462DF" w:rsidRPr="00AD4C28" w:rsidRDefault="009462DF" w:rsidP="009927E6">
      <w:pPr>
        <w:rPr>
          <w:rtl/>
          <w:lang w:val="en-US"/>
        </w:rPr>
      </w:pPr>
      <w:r w:rsidRPr="00AD4C28">
        <w:rPr>
          <w:i/>
          <w:iCs/>
          <w:rtl/>
          <w:lang w:val="en-US"/>
        </w:rPr>
        <w:t>د )</w:t>
      </w:r>
      <w:r w:rsidRPr="00AD4C28">
        <w:rPr>
          <w:rtl/>
          <w:lang w:val="en-US"/>
        </w:rPr>
        <w:tab/>
      </w:r>
      <w:r w:rsidRPr="00CF4424">
        <w:rPr>
          <w:rFonts w:hint="cs"/>
          <w:rtl/>
          <w:lang w:val="en-US"/>
        </w:rPr>
        <w:t>ريادة</w:t>
      </w:r>
      <w:r w:rsidRPr="00CF4424">
        <w:rPr>
          <w:rtl/>
          <w:lang w:val="en-US"/>
        </w:rPr>
        <w:t xml:space="preserve"> </w:t>
      </w:r>
      <w:r w:rsidRPr="00CF4424">
        <w:rPr>
          <w:rFonts w:hint="cs"/>
          <w:rtl/>
          <w:lang w:val="en-US"/>
        </w:rPr>
        <w:t>قطاع</w:t>
      </w:r>
      <w:r w:rsidRPr="00CF4424">
        <w:rPr>
          <w:rtl/>
          <w:lang w:val="en-US"/>
        </w:rPr>
        <w:t xml:space="preserve"> </w:t>
      </w:r>
      <w:r w:rsidRPr="00CF4424">
        <w:rPr>
          <w:rFonts w:hint="cs"/>
          <w:rtl/>
          <w:lang w:val="en-US"/>
        </w:rPr>
        <w:t>الاتصالات</w:t>
      </w:r>
      <w:r w:rsidRPr="00CF4424">
        <w:rPr>
          <w:rtl/>
          <w:lang w:val="en-US"/>
        </w:rPr>
        <w:t xml:space="preserve"> </w:t>
      </w:r>
      <w:r w:rsidRPr="00CF4424">
        <w:rPr>
          <w:rFonts w:hint="cs"/>
          <w:rtl/>
          <w:lang w:val="en-US"/>
        </w:rPr>
        <w:t>الراديوية،</w:t>
      </w:r>
      <w:r w:rsidRPr="00CF4424">
        <w:rPr>
          <w:rtl/>
          <w:lang w:val="en-US"/>
        </w:rPr>
        <w:t xml:space="preserve"> </w:t>
      </w:r>
      <w:r w:rsidRPr="00CF4424">
        <w:rPr>
          <w:rFonts w:hint="cs"/>
          <w:rtl/>
          <w:lang w:val="en-US"/>
        </w:rPr>
        <w:t>بالتعاون</w:t>
      </w:r>
      <w:r w:rsidRPr="00CF4424">
        <w:rPr>
          <w:rtl/>
          <w:lang w:val="en-US"/>
        </w:rPr>
        <w:t xml:space="preserve"> </w:t>
      </w:r>
      <w:r w:rsidRPr="00CF4424">
        <w:rPr>
          <w:rFonts w:hint="cs"/>
          <w:rtl/>
          <w:lang w:val="en-US"/>
        </w:rPr>
        <w:t>مع</w:t>
      </w:r>
      <w:r w:rsidRPr="00CF4424">
        <w:rPr>
          <w:rtl/>
          <w:lang w:val="en-US"/>
        </w:rPr>
        <w:t xml:space="preserve"> </w:t>
      </w:r>
      <w:r w:rsidRPr="00CF4424">
        <w:rPr>
          <w:rFonts w:hint="cs"/>
          <w:rtl/>
          <w:lang w:val="en-US"/>
        </w:rPr>
        <w:t>أعضاء</w:t>
      </w:r>
      <w:r w:rsidRPr="00CF4424">
        <w:rPr>
          <w:rtl/>
          <w:lang w:val="en-US"/>
        </w:rPr>
        <w:t xml:space="preserve"> </w:t>
      </w:r>
      <w:r w:rsidRPr="00CF4424">
        <w:rPr>
          <w:rFonts w:hint="cs"/>
          <w:rtl/>
          <w:lang w:val="en-US"/>
        </w:rPr>
        <w:t>الاتحاد،</w:t>
      </w:r>
      <w:r w:rsidRPr="00CF4424">
        <w:rPr>
          <w:rtl/>
          <w:lang w:val="en-US"/>
        </w:rPr>
        <w:t xml:space="preserve"> </w:t>
      </w:r>
      <w:r w:rsidRPr="00CF4424">
        <w:rPr>
          <w:rFonts w:hint="cs"/>
          <w:rtl/>
          <w:lang w:val="en-US"/>
        </w:rPr>
        <w:t>في</w:t>
      </w:r>
      <w:r w:rsidRPr="00CF4424">
        <w:rPr>
          <w:rtl/>
          <w:lang w:val="en-US"/>
        </w:rPr>
        <w:t xml:space="preserve"> </w:t>
      </w:r>
      <w:r w:rsidRPr="00CF4424">
        <w:rPr>
          <w:rFonts w:hint="cs"/>
          <w:rtl/>
          <w:lang w:val="en-US"/>
        </w:rPr>
        <w:t>مواصلة</w:t>
      </w:r>
      <w:r w:rsidRPr="00CF4424">
        <w:rPr>
          <w:rtl/>
          <w:lang w:val="en-US"/>
        </w:rPr>
        <w:t xml:space="preserve"> </w:t>
      </w:r>
      <w:r w:rsidRPr="00CF4424">
        <w:rPr>
          <w:rFonts w:hint="cs"/>
          <w:rtl/>
          <w:lang w:val="en-US"/>
        </w:rPr>
        <w:t>دعم</w:t>
      </w:r>
      <w:r w:rsidRPr="00CF4424">
        <w:rPr>
          <w:rtl/>
          <w:lang w:val="en-US"/>
        </w:rPr>
        <w:t xml:space="preserve"> </w:t>
      </w:r>
      <w:r w:rsidRPr="00CF4424">
        <w:rPr>
          <w:rFonts w:hint="cs"/>
          <w:rtl/>
          <w:lang w:val="en-US"/>
        </w:rPr>
        <w:t>الدراسات</w:t>
      </w:r>
      <w:r w:rsidRPr="00CF4424">
        <w:rPr>
          <w:rtl/>
          <w:lang w:val="en-US"/>
        </w:rPr>
        <w:t xml:space="preserve"> </w:t>
      </w:r>
      <w:r w:rsidRPr="00CF4424">
        <w:rPr>
          <w:rFonts w:hint="cs"/>
          <w:rtl/>
          <w:lang w:val="en-US"/>
        </w:rPr>
        <w:t>المتعلقة</w:t>
      </w:r>
      <w:r w:rsidRPr="00CF4424">
        <w:rPr>
          <w:rtl/>
          <w:lang w:val="en-US"/>
        </w:rPr>
        <w:t xml:space="preserve"> </w:t>
      </w:r>
      <w:r w:rsidRPr="00CF4424">
        <w:rPr>
          <w:rFonts w:hint="cs"/>
          <w:rtl/>
          <w:lang w:val="en-US"/>
        </w:rPr>
        <w:t>باستخدام</w:t>
      </w:r>
      <w:r w:rsidRPr="00CF4424">
        <w:rPr>
          <w:rtl/>
          <w:lang w:val="en-US"/>
        </w:rPr>
        <w:t xml:space="preserve"> </w:t>
      </w:r>
      <w:r w:rsidRPr="00CF4424">
        <w:rPr>
          <w:rFonts w:hint="cs"/>
          <w:rtl/>
          <w:lang w:val="en-US"/>
        </w:rPr>
        <w:t>أنظمة</w:t>
      </w:r>
      <w:r w:rsidRPr="00CF4424">
        <w:rPr>
          <w:rtl/>
          <w:lang w:val="en-US"/>
        </w:rPr>
        <w:t xml:space="preserve"> </w:t>
      </w:r>
      <w:r w:rsidRPr="00CF4424">
        <w:rPr>
          <w:rFonts w:hint="cs"/>
          <w:rtl/>
          <w:lang w:val="en-US"/>
        </w:rPr>
        <w:t>الاتصالات</w:t>
      </w:r>
      <w:r w:rsidRPr="00CF4424">
        <w:rPr>
          <w:rtl/>
          <w:lang w:val="en-US"/>
        </w:rPr>
        <w:t xml:space="preserve"> </w:t>
      </w:r>
      <w:r w:rsidRPr="00CF4424">
        <w:rPr>
          <w:rFonts w:hint="cs"/>
          <w:rtl/>
          <w:lang w:val="en-US"/>
        </w:rPr>
        <w:t>الراديوية،</w:t>
      </w:r>
      <w:r>
        <w:rPr>
          <w:rtl/>
          <w:lang w:val="en-US"/>
        </w:rPr>
        <w:t xml:space="preserve"> بما فيها </w:t>
      </w:r>
      <w:r w:rsidRPr="00AD4C28">
        <w:rPr>
          <w:rtl/>
          <w:lang w:val="en-US"/>
        </w:rPr>
        <w:t>تطبيقات الاستشعار عن بُعد،</w:t>
      </w:r>
      <w:r>
        <w:rPr>
          <w:rtl/>
          <w:lang w:val="en-US"/>
        </w:rPr>
        <w:t xml:space="preserve"> من أجل تحسين رصد المناخ </w:t>
      </w:r>
      <w:r w:rsidRPr="00AD4C28">
        <w:rPr>
          <w:rtl/>
          <w:lang w:val="en-US"/>
        </w:rPr>
        <w:t xml:space="preserve">والتنبؤ بالكوارث </w:t>
      </w:r>
      <w:r>
        <w:rPr>
          <w:rFonts w:hint="cs"/>
          <w:rtl/>
          <w:lang w:val="en-US"/>
        </w:rPr>
        <w:t>واستشعارها</w:t>
      </w:r>
      <w:r w:rsidRPr="00AD4C28">
        <w:rPr>
          <w:rtl/>
          <w:lang w:val="en-US"/>
        </w:rPr>
        <w:t xml:space="preserve"> وفي</w:t>
      </w:r>
      <w:r w:rsidR="009927E6">
        <w:rPr>
          <w:rFonts w:hint="cs"/>
          <w:rtl/>
          <w:lang w:val="en-US"/>
        </w:rPr>
        <w:t> </w:t>
      </w:r>
      <w:r w:rsidRPr="00AD4C28">
        <w:rPr>
          <w:rtl/>
          <w:lang w:val="en-US"/>
        </w:rPr>
        <w:t>عمليات</w:t>
      </w:r>
      <w:r>
        <w:rPr>
          <w:rtl/>
          <w:lang w:val="en-US"/>
        </w:rPr>
        <w:t> </w:t>
      </w:r>
      <w:r w:rsidRPr="00AD4C28">
        <w:rPr>
          <w:rtl/>
          <w:lang w:val="en-US"/>
        </w:rPr>
        <w:t>الإغاثة</w:t>
      </w:r>
      <w:r>
        <w:rPr>
          <w:rtl/>
          <w:lang w:val="en-US"/>
        </w:rPr>
        <w:t>؛</w:t>
      </w:r>
    </w:p>
    <w:p w:rsidR="009462DF" w:rsidRPr="00AD4C28" w:rsidRDefault="009462DF" w:rsidP="009462DF">
      <w:pPr>
        <w:rPr>
          <w:i/>
          <w:iCs/>
          <w:rtl/>
          <w:lang w:val="en-US"/>
        </w:rPr>
      </w:pPr>
      <w:r w:rsidRPr="00B60D34">
        <w:rPr>
          <w:i/>
          <w:iCs/>
          <w:rtl/>
          <w:lang w:val="en-US"/>
        </w:rPr>
        <w:t>ﻫ )</w:t>
      </w:r>
      <w:r w:rsidRPr="00B60D34">
        <w:rPr>
          <w:i/>
          <w:iCs/>
          <w:rtl/>
          <w:lang w:val="en-US"/>
        </w:rPr>
        <w:tab/>
      </w:r>
      <w:r w:rsidRPr="00CF4424">
        <w:rPr>
          <w:rFonts w:hint="cs"/>
          <w:rtl/>
          <w:lang w:val="en-US"/>
        </w:rPr>
        <w:t>أن</w:t>
      </w:r>
      <w:r w:rsidRPr="00CF4424">
        <w:rPr>
          <w:rtl/>
          <w:lang w:val="en-US"/>
        </w:rPr>
        <w:t xml:space="preserve"> </w:t>
      </w:r>
      <w:r w:rsidRPr="00CF4424">
        <w:rPr>
          <w:rFonts w:hint="cs"/>
          <w:rtl/>
          <w:lang w:val="en-US"/>
        </w:rPr>
        <w:t>ثمة</w:t>
      </w:r>
      <w:r w:rsidRPr="00CF4424">
        <w:rPr>
          <w:rtl/>
          <w:lang w:val="en-US"/>
        </w:rPr>
        <w:t xml:space="preserve"> </w:t>
      </w:r>
      <w:r w:rsidRPr="00CF4424">
        <w:rPr>
          <w:rFonts w:hint="cs"/>
          <w:rtl/>
          <w:lang w:val="en-US"/>
        </w:rPr>
        <w:t>هيئات</w:t>
      </w:r>
      <w:r w:rsidRPr="00CF4424">
        <w:rPr>
          <w:rtl/>
          <w:lang w:val="en-US"/>
        </w:rPr>
        <w:t xml:space="preserve"> </w:t>
      </w:r>
      <w:r w:rsidRPr="00CF4424">
        <w:rPr>
          <w:rFonts w:hint="cs"/>
          <w:rtl/>
          <w:lang w:val="en-US"/>
        </w:rPr>
        <w:t>دولية</w:t>
      </w:r>
      <w:r w:rsidRPr="00CF4424">
        <w:rPr>
          <w:rtl/>
          <w:lang w:val="en-US"/>
        </w:rPr>
        <w:t xml:space="preserve"> </w:t>
      </w:r>
      <w:r w:rsidRPr="00CF4424">
        <w:rPr>
          <w:rFonts w:hint="cs"/>
          <w:rtl/>
          <w:lang w:val="en-US"/>
        </w:rPr>
        <w:t>أخرى</w:t>
      </w:r>
      <w:r w:rsidRPr="00CF4424">
        <w:rPr>
          <w:rtl/>
          <w:lang w:val="en-US"/>
        </w:rPr>
        <w:t xml:space="preserve"> </w:t>
      </w:r>
      <w:r w:rsidRPr="00CF4424">
        <w:rPr>
          <w:rFonts w:hint="cs"/>
          <w:rtl/>
          <w:lang w:val="en-US"/>
        </w:rPr>
        <w:t>معنية</w:t>
      </w:r>
      <w:r w:rsidRPr="00CF4424">
        <w:rPr>
          <w:rtl/>
          <w:lang w:val="en-US"/>
        </w:rPr>
        <w:t xml:space="preserve"> </w:t>
      </w:r>
      <w:r w:rsidRPr="00CF4424">
        <w:rPr>
          <w:rFonts w:hint="cs"/>
          <w:rtl/>
          <w:lang w:val="en-US"/>
        </w:rPr>
        <w:t>بقضايا</w:t>
      </w:r>
      <w:r w:rsidRPr="00CF4424">
        <w:rPr>
          <w:rtl/>
          <w:lang w:val="en-US"/>
        </w:rPr>
        <w:t xml:space="preserve"> </w:t>
      </w:r>
      <w:r w:rsidRPr="00CF4424">
        <w:rPr>
          <w:rFonts w:hint="cs"/>
          <w:rtl/>
          <w:lang w:val="en-US"/>
        </w:rPr>
        <w:t>تغير</w:t>
      </w:r>
      <w:r w:rsidRPr="00CF4424">
        <w:rPr>
          <w:rtl/>
          <w:lang w:val="en-US"/>
        </w:rPr>
        <w:t xml:space="preserve"> </w:t>
      </w:r>
      <w:r w:rsidRPr="00CF4424">
        <w:rPr>
          <w:rFonts w:hint="cs"/>
          <w:rtl/>
          <w:lang w:val="en-US"/>
        </w:rPr>
        <w:t>المناخ،</w:t>
      </w:r>
      <w:r w:rsidRPr="00CF4424">
        <w:rPr>
          <w:rtl/>
          <w:lang w:val="en-US"/>
        </w:rPr>
        <w:t xml:space="preserve"> </w:t>
      </w:r>
      <w:r w:rsidRPr="00CF4424">
        <w:rPr>
          <w:rFonts w:hint="cs"/>
          <w:rtl/>
          <w:lang w:val="en-US"/>
        </w:rPr>
        <w:t>بما</w:t>
      </w:r>
      <w:r w:rsidRPr="00CF4424">
        <w:rPr>
          <w:rFonts w:hint="eastAsia"/>
          <w:rtl/>
          <w:lang w:val="en-US"/>
        </w:rPr>
        <w:t> </w:t>
      </w:r>
      <w:r w:rsidRPr="00CF4424">
        <w:rPr>
          <w:rFonts w:hint="cs"/>
          <w:rtl/>
          <w:lang w:val="en-US"/>
        </w:rPr>
        <w:t>فيها</w:t>
      </w:r>
      <w:r>
        <w:rPr>
          <w:rtl/>
          <w:lang w:val="en-US"/>
        </w:rPr>
        <w:t xml:space="preserve"> </w:t>
      </w:r>
      <w:r>
        <w:rPr>
          <w:rtl/>
        </w:rPr>
        <w:t xml:space="preserve">اتفاقية الأمم المتحدة الإطارية المعنية بتغير المناخ، </w:t>
      </w:r>
      <w:r w:rsidRPr="00CF4424">
        <w:rPr>
          <w:rFonts w:hint="cs"/>
          <w:rtl/>
        </w:rPr>
        <w:t>وأنه</w:t>
      </w:r>
      <w:r w:rsidRPr="00CF4424">
        <w:rPr>
          <w:rtl/>
        </w:rPr>
        <w:t xml:space="preserve"> </w:t>
      </w:r>
      <w:r w:rsidRPr="00CF4424">
        <w:rPr>
          <w:rFonts w:hint="cs"/>
          <w:rtl/>
        </w:rPr>
        <w:t>ينبغي</w:t>
      </w:r>
      <w:r w:rsidRPr="00CF4424">
        <w:rPr>
          <w:rtl/>
        </w:rPr>
        <w:t xml:space="preserve"> </w:t>
      </w:r>
      <w:r w:rsidRPr="00CF4424">
        <w:rPr>
          <w:rFonts w:hint="cs"/>
          <w:rtl/>
        </w:rPr>
        <w:t>للاتحاد</w:t>
      </w:r>
      <w:r w:rsidRPr="00CF4424">
        <w:rPr>
          <w:rtl/>
        </w:rPr>
        <w:t xml:space="preserve"> </w:t>
      </w:r>
      <w:r w:rsidRPr="00CF4424">
        <w:rPr>
          <w:rFonts w:hint="cs"/>
          <w:rtl/>
        </w:rPr>
        <w:t>التعاون</w:t>
      </w:r>
      <w:r w:rsidRPr="00CF4424">
        <w:rPr>
          <w:rtl/>
        </w:rPr>
        <w:t xml:space="preserve"> </w:t>
      </w:r>
      <w:r w:rsidRPr="00CF4424">
        <w:rPr>
          <w:rFonts w:hint="cs"/>
          <w:rtl/>
        </w:rPr>
        <w:t>مع</w:t>
      </w:r>
      <w:r w:rsidRPr="00CF4424">
        <w:rPr>
          <w:rtl/>
        </w:rPr>
        <w:t xml:space="preserve"> </w:t>
      </w:r>
      <w:r w:rsidRPr="00CF4424">
        <w:rPr>
          <w:rFonts w:hint="cs"/>
          <w:rtl/>
        </w:rPr>
        <w:t>هذه</w:t>
      </w:r>
      <w:r w:rsidRPr="00CF4424">
        <w:rPr>
          <w:rtl/>
          <w:lang w:val="en-US"/>
        </w:rPr>
        <w:t> </w:t>
      </w:r>
      <w:r w:rsidRPr="00CF4424">
        <w:rPr>
          <w:rFonts w:hint="cs"/>
          <w:rtl/>
        </w:rPr>
        <w:t>الهيئات</w:t>
      </w:r>
      <w:r w:rsidRPr="00CF4424">
        <w:rPr>
          <w:rtl/>
        </w:rPr>
        <w:t xml:space="preserve"> </w:t>
      </w:r>
      <w:r w:rsidRPr="00CF4424">
        <w:rPr>
          <w:rFonts w:hint="cs"/>
          <w:rtl/>
        </w:rPr>
        <w:t>في</w:t>
      </w:r>
      <w:r w:rsidRPr="00CF4424">
        <w:rPr>
          <w:rtl/>
        </w:rPr>
        <w:t xml:space="preserve"> </w:t>
      </w:r>
      <w:r w:rsidRPr="00CF4424">
        <w:rPr>
          <w:rFonts w:hint="cs"/>
          <w:rtl/>
        </w:rPr>
        <w:t>إطار</w:t>
      </w:r>
      <w:r w:rsidRPr="00CF4424">
        <w:rPr>
          <w:rFonts w:hint="eastAsia"/>
          <w:rtl/>
        </w:rPr>
        <w:t> </w:t>
      </w:r>
      <w:r w:rsidRPr="00CF4424">
        <w:rPr>
          <w:rFonts w:hint="cs"/>
          <w:rtl/>
        </w:rPr>
        <w:t>ولايته؛</w:t>
      </w:r>
    </w:p>
    <w:p w:rsidR="009462DF" w:rsidRPr="00641B7F" w:rsidRDefault="009462DF" w:rsidP="009462DF">
      <w:pPr>
        <w:rPr>
          <w:rtl/>
        </w:rPr>
      </w:pPr>
      <w:r w:rsidRPr="00641B7F">
        <w:rPr>
          <w:i/>
          <w:iCs/>
          <w:rtl/>
        </w:rPr>
        <w:lastRenderedPageBreak/>
        <w:t>و )</w:t>
      </w:r>
      <w:r w:rsidRPr="00641B7F">
        <w:rPr>
          <w:rtl/>
        </w:rPr>
        <w:tab/>
        <w:t xml:space="preserve">أن عدة بلدان تعهدت بالحد من انبعاثات غازات الاحتباس الحراري الناتجة </w:t>
      </w:r>
      <w:r w:rsidRPr="00641B7F">
        <w:rPr>
          <w:rtl/>
          <w:lang w:val="en-US"/>
        </w:rPr>
        <w:t xml:space="preserve">في </w:t>
      </w:r>
      <w:r w:rsidRPr="00641B7F">
        <w:rPr>
          <w:rtl/>
        </w:rPr>
        <w:t>قطاع تكنولوجيا المعلومات والاتصالات والناتجة عن استعمال هذه التكنولوجيا في القطاعات الأخرى، بنسبة</w:t>
      </w:r>
      <w:r>
        <w:rPr>
          <w:rFonts w:hint="cs"/>
          <w:rtl/>
        </w:rPr>
        <w:t> </w:t>
      </w:r>
      <w:r w:rsidRPr="00641B7F">
        <w:rPr>
          <w:lang w:val="en-US"/>
        </w:rPr>
        <w:t>20</w:t>
      </w:r>
      <w:r w:rsidRPr="00641B7F">
        <w:rPr>
          <w:rtl/>
          <w:lang w:val="en-US"/>
        </w:rPr>
        <w:t xml:space="preserve"> في المائة</w:t>
      </w:r>
      <w:r w:rsidRPr="00641B7F">
        <w:rPr>
          <w:rtl/>
        </w:rPr>
        <w:t xml:space="preserve"> بحلول عام</w:t>
      </w:r>
      <w:r>
        <w:rPr>
          <w:rtl/>
        </w:rPr>
        <w:t> </w:t>
      </w:r>
      <w:r w:rsidRPr="00641B7F">
        <w:t>2020</w:t>
      </w:r>
      <w:r w:rsidRPr="00641B7F">
        <w:rPr>
          <w:rtl/>
        </w:rPr>
        <w:t xml:space="preserve">، </w:t>
      </w:r>
      <w:r>
        <w:rPr>
          <w:rFonts w:hint="cs"/>
          <w:rtl/>
        </w:rPr>
        <w:t>مقارنة</w:t>
      </w:r>
      <w:r w:rsidRPr="00641B7F">
        <w:rPr>
          <w:rtl/>
        </w:rPr>
        <w:t xml:space="preserve"> </w:t>
      </w:r>
      <w:r>
        <w:rPr>
          <w:rFonts w:hint="cs"/>
          <w:rtl/>
        </w:rPr>
        <w:t>ب</w:t>
      </w:r>
      <w:r w:rsidRPr="00641B7F">
        <w:rPr>
          <w:rtl/>
        </w:rPr>
        <w:t>مستويات عام</w:t>
      </w:r>
      <w:r w:rsidRPr="00641B7F">
        <w:rPr>
          <w:rtl/>
          <w:lang w:val="en-US"/>
        </w:rPr>
        <w:t> </w:t>
      </w:r>
      <w:r w:rsidRPr="00641B7F">
        <w:t>1990</w:t>
      </w:r>
      <w:r w:rsidRPr="00641B7F">
        <w:rPr>
          <w:rtl/>
        </w:rPr>
        <w:t>،</w:t>
      </w:r>
    </w:p>
    <w:p w:rsidR="009462DF" w:rsidRPr="00AD4C28" w:rsidRDefault="009462DF" w:rsidP="009462DF">
      <w:pPr>
        <w:pStyle w:val="Call"/>
        <w:spacing w:line="240" w:lineRule="auto"/>
        <w:rPr>
          <w:rtl/>
        </w:rPr>
      </w:pPr>
      <w:r w:rsidRPr="00AD4C28">
        <w:rPr>
          <w:rtl/>
        </w:rPr>
        <w:t>يقـرر</w:t>
      </w:r>
    </w:p>
    <w:p w:rsidR="009462DF" w:rsidRPr="00F269D0" w:rsidRDefault="009462DF" w:rsidP="009462DF">
      <w:pPr>
        <w:rPr>
          <w:rtl/>
          <w:lang w:val="en-US"/>
        </w:rPr>
      </w:pPr>
      <w:r w:rsidRPr="00F269D0">
        <w:rPr>
          <w:rtl/>
        </w:rPr>
        <w:t xml:space="preserve">أن </w:t>
      </w:r>
      <w:r w:rsidRPr="00F269D0">
        <w:rPr>
          <w:rFonts w:hint="cs"/>
          <w:rtl/>
        </w:rPr>
        <w:t xml:space="preserve">يثبت </w:t>
      </w:r>
      <w:r w:rsidRPr="00F269D0">
        <w:rPr>
          <w:rtl/>
        </w:rPr>
        <w:t>الاتحاد الدولي للاتصالات، في إطار ولايته وبالتعاون مع المنظمات الأخرى، ريادته في</w:t>
      </w:r>
      <w:r>
        <w:rPr>
          <w:rFonts w:hint="cs"/>
          <w:rtl/>
        </w:rPr>
        <w:t> </w:t>
      </w:r>
      <w:r w:rsidRPr="00F269D0">
        <w:rPr>
          <w:rtl/>
        </w:rPr>
        <w:t xml:space="preserve">تطبيق الاتصالات/تكنولوجيات المعلومات والاتصالات بهدف </w:t>
      </w:r>
      <w:r>
        <w:rPr>
          <w:rFonts w:hint="cs"/>
          <w:rtl/>
        </w:rPr>
        <w:t>معالجة أسباب</w:t>
      </w:r>
      <w:r w:rsidRPr="00F269D0">
        <w:rPr>
          <w:rtl/>
        </w:rPr>
        <w:t xml:space="preserve"> تغيّر المناخ </w:t>
      </w:r>
      <w:r>
        <w:rPr>
          <w:rFonts w:hint="cs"/>
          <w:rtl/>
        </w:rPr>
        <w:t xml:space="preserve">والتصدي لآثاره </w:t>
      </w:r>
      <w:r w:rsidRPr="00F269D0">
        <w:rPr>
          <w:rtl/>
        </w:rPr>
        <w:t>من خلال ما يلي:</w:t>
      </w:r>
    </w:p>
    <w:p w:rsidR="009462DF" w:rsidRPr="00AD4C28" w:rsidRDefault="009462DF" w:rsidP="009927E6">
      <w:pPr>
        <w:rPr>
          <w:rtl/>
          <w:lang w:val="en-US"/>
        </w:rPr>
      </w:pPr>
      <w:r w:rsidRPr="00AD4C28">
        <w:rPr>
          <w:lang w:val="en-US"/>
        </w:rPr>
        <w:t>1</w:t>
      </w:r>
      <w:r w:rsidRPr="00AD4C28">
        <w:rPr>
          <w:rtl/>
          <w:lang w:val="en-US"/>
        </w:rPr>
        <w:tab/>
      </w:r>
      <w:r>
        <w:rPr>
          <w:rtl/>
        </w:rPr>
        <w:t>مواصلة وزيادة تطوير أنشطة الاتحاد بشأن الاتصالات/تكنولوجيا المعلومات والاتصالات وتغير المناخ من أجل المساهمة في</w:t>
      </w:r>
      <w:r w:rsidR="009927E6">
        <w:rPr>
          <w:rFonts w:hint="cs"/>
          <w:rtl/>
        </w:rPr>
        <w:t> </w:t>
      </w:r>
      <w:r>
        <w:rPr>
          <w:rtl/>
        </w:rPr>
        <w:t>الجهود العالمية الأوسع التي تبذلها الأمم</w:t>
      </w:r>
      <w:r>
        <w:rPr>
          <w:rFonts w:hint="cs"/>
          <w:rtl/>
        </w:rPr>
        <w:t> </w:t>
      </w:r>
      <w:r>
        <w:rPr>
          <w:rtl/>
        </w:rPr>
        <w:t>المتحدة؛</w:t>
      </w:r>
    </w:p>
    <w:p w:rsidR="009462DF" w:rsidRPr="007D6ABD" w:rsidRDefault="009462DF" w:rsidP="009462DF">
      <w:pPr>
        <w:rPr>
          <w:rtl/>
        </w:rPr>
      </w:pPr>
      <w:r w:rsidRPr="00AD4C28">
        <w:rPr>
          <w:lang w:val="en-US"/>
        </w:rPr>
        <w:t>2</w:t>
      </w:r>
      <w:r w:rsidRPr="00AD4C28">
        <w:rPr>
          <w:rtl/>
          <w:lang w:val="en-US"/>
        </w:rPr>
        <w:tab/>
      </w:r>
      <w:r>
        <w:rPr>
          <w:rtl/>
          <w:lang w:val="en-US"/>
        </w:rPr>
        <w:t>التشجيع على الفعالية في استخدام الطاقة في الاتصالات/</w:t>
      </w:r>
      <w:r>
        <w:rPr>
          <w:rtl/>
        </w:rPr>
        <w:t>تكنولوجيا المعلومات والاتصالات من أجل الحد من انبعاثات غازات الاحتباس الحراري التي يسفر عنها قطاع</w:t>
      </w:r>
      <w:r w:rsidRPr="00E4278A">
        <w:rPr>
          <w:rtl/>
          <w:lang w:val="en-US"/>
        </w:rPr>
        <w:t xml:space="preserve"> </w:t>
      </w:r>
      <w:r>
        <w:rPr>
          <w:rtl/>
          <w:lang w:val="en-US"/>
        </w:rPr>
        <w:t>الاتصالات/</w:t>
      </w:r>
      <w:r>
        <w:rPr>
          <w:rtl/>
        </w:rPr>
        <w:t xml:space="preserve">تكنولوجيا المعلومات والاتصالات؛ </w:t>
      </w:r>
    </w:p>
    <w:p w:rsidR="009462DF" w:rsidRPr="00AD4C28" w:rsidRDefault="009462DF" w:rsidP="009462DF">
      <w:pPr>
        <w:rPr>
          <w:rtl/>
        </w:rPr>
      </w:pPr>
      <w:r w:rsidRPr="00AD4C28">
        <w:t>3</w:t>
      </w:r>
      <w:r w:rsidRPr="00AD4C28">
        <w:rPr>
          <w:rtl/>
        </w:rPr>
        <w:tab/>
      </w:r>
      <w:r>
        <w:rPr>
          <w:rtl/>
        </w:rPr>
        <w:t xml:space="preserve">تشجيع مساهمة قطاع </w:t>
      </w:r>
      <w:r>
        <w:rPr>
          <w:rtl/>
          <w:lang w:val="en-US"/>
        </w:rPr>
        <w:t>الاتصالات/</w:t>
      </w:r>
      <w:r>
        <w:rPr>
          <w:rtl/>
        </w:rPr>
        <w:t xml:space="preserve">تكنولوجيا المعلومات والاتصالات، من خلال تحسين </w:t>
      </w:r>
      <w:r>
        <w:rPr>
          <w:rtl/>
          <w:lang w:val="en-US"/>
        </w:rPr>
        <w:t xml:space="preserve">الفعالية في استخدام هذا القطاع نفسه للطاقة، وفي استخدام </w:t>
      </w:r>
      <w:r>
        <w:rPr>
          <w:rtl/>
        </w:rPr>
        <w:t xml:space="preserve">تكنولوجيا المعلومات والاتصالات في القطاعات الاقتصادية الأخرى، </w:t>
      </w:r>
      <w:r>
        <w:rPr>
          <w:rFonts w:hint="cs"/>
          <w:rtl/>
        </w:rPr>
        <w:t>لتحقيق تخفيض سنوي</w:t>
      </w:r>
      <w:r>
        <w:rPr>
          <w:rtl/>
        </w:rPr>
        <w:t xml:space="preserve"> لانبعاثات غازات الاحتباس الحراري؛</w:t>
      </w:r>
    </w:p>
    <w:p w:rsidR="009462DF" w:rsidRDefault="009462DF">
      <w:pPr>
        <w:rPr>
          <w:rtl/>
        </w:rPr>
        <w:pPrChange w:id="34" w:author="Author">
          <w:pPr>
            <w:spacing w:line="240" w:lineRule="auto"/>
          </w:pPr>
        </w:pPrChange>
      </w:pPr>
      <w:r w:rsidRPr="00641B7F">
        <w:rPr>
          <w:lang w:val="en-US"/>
        </w:rPr>
        <w:t>4</w:t>
      </w:r>
      <w:r w:rsidRPr="00641B7F">
        <w:rPr>
          <w:rtl/>
          <w:lang w:val="en-US"/>
        </w:rPr>
        <w:tab/>
      </w:r>
      <w:r w:rsidRPr="00641B7F">
        <w:rPr>
          <w:rtl/>
        </w:rPr>
        <w:t>تقديم تقارير عن مستوى مساهمة قطاع تكنولوجيا المعلومات والاتصالات في خفض انبعاثات غازات الاحتباس الحراري في</w:t>
      </w:r>
      <w:r w:rsidR="009927E6">
        <w:rPr>
          <w:rFonts w:hint="cs"/>
          <w:rtl/>
        </w:rPr>
        <w:t> </w:t>
      </w:r>
      <w:r w:rsidRPr="00641B7F">
        <w:rPr>
          <w:rtl/>
        </w:rPr>
        <w:t xml:space="preserve">القطاعات الأخرى من خلال خفض </w:t>
      </w:r>
      <w:r>
        <w:rPr>
          <w:rFonts w:hint="cs"/>
          <w:rtl/>
        </w:rPr>
        <w:t>استهلاك الطاقة في</w:t>
      </w:r>
      <w:r>
        <w:rPr>
          <w:rFonts w:hint="eastAsia"/>
          <w:rtl/>
        </w:rPr>
        <w:t> </w:t>
      </w:r>
      <w:r w:rsidRPr="00641B7F">
        <w:rPr>
          <w:rtl/>
        </w:rPr>
        <w:t>هذه القطاعات باستخدامها تكنولوجيات المعلومات والاتصالات</w:t>
      </w:r>
      <w:ins w:id="35" w:author="Author">
        <w:r>
          <w:rPr>
            <w:rFonts w:hint="cs"/>
            <w:rtl/>
          </w:rPr>
          <w:t>، أخذاً في الاعتبار أن البرنامج</w:t>
        </w:r>
        <w:r w:rsidR="006312C0">
          <w:rPr>
            <w:rFonts w:hint="cs"/>
            <w:rtl/>
          </w:rPr>
          <w:t xml:space="preserve"> الممتاز</w:t>
        </w:r>
        <w:r>
          <w:rPr>
            <w:rFonts w:hint="cs"/>
            <w:rtl/>
          </w:rPr>
          <w:t xml:space="preserve"> الخاص بانبعاثات غازات الاحتباس الحراري لن يعيق التنمية الشاملة للاتصالات/تكنولوجيا المعلومات والاتصالات في البلدان النامية</w:t>
        </w:r>
      </w:ins>
      <w:r>
        <w:rPr>
          <w:rFonts w:hint="cs"/>
          <w:rtl/>
        </w:rPr>
        <w:t>؛</w:t>
      </w:r>
    </w:p>
    <w:p w:rsidR="009462DF" w:rsidRPr="00641B7F" w:rsidRDefault="009462DF" w:rsidP="009462DF">
      <w:pPr>
        <w:rPr>
          <w:rtl/>
          <w:lang w:val="en-US"/>
        </w:rPr>
      </w:pPr>
      <w:r w:rsidRPr="00641B7F">
        <w:rPr>
          <w:lang w:val="en-US"/>
        </w:rPr>
        <w:t>5</w:t>
      </w:r>
      <w:r w:rsidRPr="00641B7F">
        <w:rPr>
          <w:rtl/>
          <w:lang w:val="en-US"/>
        </w:rPr>
        <w:tab/>
        <w:t xml:space="preserve">إذكاء الوعي بشأن القضايا البيئية المرتبطة </w:t>
      </w:r>
      <w:r>
        <w:rPr>
          <w:rFonts w:hint="cs"/>
          <w:rtl/>
          <w:lang w:val="en-US"/>
        </w:rPr>
        <w:t>بتصميم تجهيزات</w:t>
      </w:r>
      <w:r w:rsidRPr="00641B7F">
        <w:rPr>
          <w:rtl/>
          <w:lang w:val="en-US"/>
        </w:rPr>
        <w:t xml:space="preserve"> الاتصالات/تكنولوجيا المعلومات والاتصالات، وتشجيع الفعالية في استعمال الطاقة واستخدام مواد في تصميم وتصنيع تجهيزات الاتصالات/تكنولوجيا المعلومات والاتصالات </w:t>
      </w:r>
      <w:r>
        <w:rPr>
          <w:rFonts w:hint="cs"/>
          <w:rtl/>
          <w:lang w:val="en-US"/>
        </w:rPr>
        <w:t>من أجل تعزيز</w:t>
      </w:r>
      <w:r w:rsidRPr="00641B7F">
        <w:rPr>
          <w:rtl/>
          <w:lang w:val="en-US"/>
        </w:rPr>
        <w:t xml:space="preserve"> بيئة نظيفة وآمنة؛</w:t>
      </w:r>
    </w:p>
    <w:p w:rsidR="009462DF" w:rsidRPr="00AD4C28" w:rsidRDefault="009462DF" w:rsidP="009462DF">
      <w:pPr>
        <w:rPr>
          <w:rtl/>
          <w:lang w:val="en-US"/>
        </w:rPr>
      </w:pPr>
      <w:r w:rsidRPr="00AD4C28">
        <w:rPr>
          <w:lang w:val="en-US"/>
        </w:rPr>
        <w:t>6</w:t>
      </w:r>
      <w:r w:rsidRPr="00AD4C28">
        <w:rPr>
          <w:rtl/>
          <w:lang w:val="en-US"/>
        </w:rPr>
        <w:tab/>
      </w:r>
      <w:r>
        <w:rPr>
          <w:rtl/>
          <w:lang w:val="en-US"/>
        </w:rPr>
        <w:t xml:space="preserve">أن يدرج كأولوية، مساعدة البلدان النامية </w:t>
      </w:r>
      <w:r>
        <w:rPr>
          <w:rFonts w:hint="cs"/>
          <w:rtl/>
          <w:lang w:val="en-US"/>
        </w:rPr>
        <w:t>من أجل تعزيز</w:t>
      </w:r>
      <w:r>
        <w:rPr>
          <w:rtl/>
          <w:lang w:val="en-US"/>
        </w:rPr>
        <w:t xml:space="preserve"> قدراتها البشرية والمؤسسية لتعزيز استعمال</w:t>
      </w:r>
      <w:r w:rsidRPr="00580A1E">
        <w:rPr>
          <w:rtl/>
          <w:lang w:val="en-US"/>
        </w:rPr>
        <w:t xml:space="preserve"> </w:t>
      </w:r>
      <w:r>
        <w:rPr>
          <w:rtl/>
          <w:lang w:val="en-US"/>
        </w:rPr>
        <w:t>الاتصالات/تكنولوجيا المعلومات والاتصالات من أجل التصدي لتغير المناخ، وفي مجالات مثل حاجة المجتمعات إلى التكيف مع تغير المناخ، كعنصر أساسي من عناصر التخطيط لإدارة الكوارث،</w:t>
      </w:r>
    </w:p>
    <w:p w:rsidR="009462DF" w:rsidRDefault="009462DF" w:rsidP="009462DF">
      <w:pPr>
        <w:pStyle w:val="Call"/>
        <w:spacing w:line="240" w:lineRule="auto"/>
        <w:rPr>
          <w:rtl/>
        </w:rPr>
      </w:pPr>
      <w:r w:rsidRPr="0048409E">
        <w:rPr>
          <w:rtl/>
        </w:rPr>
        <w:t>يكلف الأمين العام</w:t>
      </w:r>
      <w:r>
        <w:rPr>
          <w:rFonts w:hint="cs"/>
          <w:rtl/>
        </w:rPr>
        <w:t>،</w:t>
      </w:r>
      <w:r>
        <w:rPr>
          <w:rtl/>
        </w:rPr>
        <w:t xml:space="preserve"> بالتعاون مع مديري المكاتب الثلاثة</w:t>
      </w:r>
    </w:p>
    <w:p w:rsidR="009462DF" w:rsidRPr="00AD4C28" w:rsidRDefault="009462DF" w:rsidP="009462DF">
      <w:pPr>
        <w:tabs>
          <w:tab w:val="left" w:pos="6535"/>
        </w:tabs>
        <w:rPr>
          <w:rtl/>
          <w:lang w:val="en-US"/>
        </w:rPr>
      </w:pPr>
      <w:r w:rsidRPr="00AD4C28">
        <w:rPr>
          <w:lang w:val="en-US"/>
        </w:rPr>
        <w:t>1</w:t>
      </w:r>
      <w:r w:rsidRPr="00AD4C28">
        <w:rPr>
          <w:rtl/>
          <w:lang w:val="en-US"/>
        </w:rPr>
        <w:tab/>
      </w:r>
      <w:r>
        <w:rPr>
          <w:rtl/>
          <w:lang w:val="en-US"/>
        </w:rPr>
        <w:t xml:space="preserve">بوضع خطة عمل لدور الاتحاد، مع مراعاة جميع القرارات ذات الصلة للاتحاد، وذلك بالتنسيق مع </w:t>
      </w:r>
      <w:r>
        <w:rPr>
          <w:rFonts w:hint="cs"/>
          <w:rtl/>
          <w:lang w:val="en-US"/>
        </w:rPr>
        <w:t>ال</w:t>
      </w:r>
      <w:r>
        <w:rPr>
          <w:rtl/>
          <w:lang w:val="en-US"/>
        </w:rPr>
        <w:t>هيئات/</w:t>
      </w:r>
      <w:r>
        <w:rPr>
          <w:rFonts w:hint="cs"/>
          <w:rtl/>
          <w:lang w:val="en-US"/>
        </w:rPr>
        <w:t>الأفرقة المتخصصة</w:t>
      </w:r>
      <w:r>
        <w:rPr>
          <w:rtl/>
          <w:lang w:val="en-US"/>
        </w:rPr>
        <w:t xml:space="preserve"> الأخرى ذات الصلة، </w:t>
      </w:r>
      <w:r>
        <w:rPr>
          <w:rFonts w:hint="cs"/>
          <w:rtl/>
          <w:lang w:val="en-US"/>
        </w:rPr>
        <w:t>و</w:t>
      </w:r>
      <w:r>
        <w:rPr>
          <w:rtl/>
          <w:lang w:val="en-US"/>
        </w:rPr>
        <w:t>مع أخذ الولاية المحددة لقطاعات الاتحاد الثلاثة بعين الاعتبار؛</w:t>
      </w:r>
    </w:p>
    <w:p w:rsidR="009462DF" w:rsidRDefault="009462DF">
      <w:pPr>
        <w:rPr>
          <w:rtl/>
          <w:lang w:val="en-US"/>
        </w:rPr>
        <w:pPrChange w:id="36" w:author="Author">
          <w:pPr>
            <w:spacing w:line="240" w:lineRule="auto"/>
          </w:pPr>
        </w:pPrChange>
      </w:pPr>
      <w:r w:rsidRPr="00AD4C28">
        <w:rPr>
          <w:lang w:val="en-US"/>
        </w:rPr>
        <w:t>2</w:t>
      </w:r>
      <w:r w:rsidRPr="00AD4C28">
        <w:rPr>
          <w:rtl/>
          <w:lang w:val="en-US"/>
        </w:rPr>
        <w:tab/>
      </w:r>
      <w:r>
        <w:rPr>
          <w:rFonts w:hint="cs"/>
          <w:rtl/>
          <w:lang w:val="en-US"/>
        </w:rPr>
        <w:t>ب</w:t>
      </w:r>
      <w:r>
        <w:rPr>
          <w:rtl/>
          <w:lang w:val="en-US"/>
        </w:rPr>
        <w:t>ضمان أن تنفذ لجان الدراسات ذات الصلة في الاتحاد المسؤولة عن تكنولوجيا المعلومات والاتصالات وتغير المناخ</w:t>
      </w:r>
      <w:r>
        <w:rPr>
          <w:rFonts w:hint="cs"/>
          <w:rtl/>
          <w:lang w:val="en-US"/>
        </w:rPr>
        <w:t>،</w:t>
      </w:r>
      <w:r>
        <w:rPr>
          <w:rtl/>
          <w:lang w:val="en-US"/>
        </w:rPr>
        <w:t xml:space="preserve"> </w:t>
      </w:r>
      <w:r w:rsidRPr="004E1DE1">
        <w:rPr>
          <w:rFonts w:hint="cs"/>
          <w:rtl/>
          <w:lang w:val="en-US"/>
          <w:rPrChange w:id="37" w:author="Author">
            <w:rPr>
              <w:rFonts w:hint="cs"/>
              <w:highlight w:val="yellow"/>
              <w:rtl/>
              <w:lang w:val="en-US"/>
            </w:rPr>
          </w:rPrChange>
        </w:rPr>
        <w:t>خطة</w:t>
      </w:r>
      <w:r w:rsidRPr="004E1DE1">
        <w:rPr>
          <w:rtl/>
          <w:lang w:val="en-US"/>
          <w:rPrChange w:id="38" w:author="Author">
            <w:rPr>
              <w:highlight w:val="yellow"/>
              <w:rtl/>
              <w:lang w:val="en-US"/>
            </w:rPr>
          </w:rPrChange>
        </w:rPr>
        <w:t xml:space="preserve"> </w:t>
      </w:r>
      <w:r w:rsidRPr="004E1DE1">
        <w:rPr>
          <w:rFonts w:hint="cs"/>
          <w:rtl/>
          <w:lang w:val="en-US"/>
          <w:rPrChange w:id="39" w:author="Author">
            <w:rPr>
              <w:rFonts w:hint="cs"/>
              <w:highlight w:val="yellow"/>
              <w:rtl/>
              <w:lang w:val="en-US"/>
            </w:rPr>
          </w:rPrChange>
        </w:rPr>
        <w:t>العمل</w:t>
      </w:r>
      <w:r w:rsidRPr="004E1DE1">
        <w:rPr>
          <w:rtl/>
          <w:lang w:val="en-US"/>
          <w:rPrChange w:id="40" w:author="Author">
            <w:rPr>
              <w:highlight w:val="yellow"/>
              <w:rtl/>
              <w:lang w:val="en-US"/>
            </w:rPr>
          </w:rPrChange>
        </w:rPr>
        <w:t xml:space="preserve"> </w:t>
      </w:r>
      <w:r w:rsidRPr="004E1DE1">
        <w:rPr>
          <w:rFonts w:hint="cs"/>
          <w:rtl/>
          <w:lang w:val="en-US"/>
          <w:rPrChange w:id="41" w:author="Author">
            <w:rPr>
              <w:rFonts w:hint="cs"/>
              <w:highlight w:val="yellow"/>
              <w:rtl/>
              <w:lang w:val="en-US"/>
            </w:rPr>
          </w:rPrChange>
        </w:rPr>
        <w:t>المشار</w:t>
      </w:r>
      <w:r w:rsidRPr="004E1DE1">
        <w:rPr>
          <w:rtl/>
          <w:lang w:val="en-US"/>
          <w:rPrChange w:id="42" w:author="Author">
            <w:rPr>
              <w:highlight w:val="yellow"/>
              <w:rtl/>
              <w:lang w:val="en-US"/>
            </w:rPr>
          </w:rPrChange>
        </w:rPr>
        <w:t xml:space="preserve"> </w:t>
      </w:r>
      <w:r w:rsidRPr="004E1DE1">
        <w:rPr>
          <w:rFonts w:hint="cs"/>
          <w:rtl/>
          <w:lang w:val="en-US"/>
          <w:rPrChange w:id="43" w:author="Author">
            <w:rPr>
              <w:rFonts w:hint="cs"/>
              <w:highlight w:val="yellow"/>
              <w:rtl/>
              <w:lang w:val="en-US"/>
            </w:rPr>
          </w:rPrChange>
        </w:rPr>
        <w:t>إليها</w:t>
      </w:r>
      <w:r w:rsidRPr="004E1DE1">
        <w:rPr>
          <w:rtl/>
          <w:lang w:val="en-US"/>
          <w:rPrChange w:id="44" w:author="Author">
            <w:rPr>
              <w:highlight w:val="yellow"/>
              <w:rtl/>
              <w:lang w:val="en-US"/>
            </w:rPr>
          </w:rPrChange>
        </w:rPr>
        <w:t xml:space="preserve"> </w:t>
      </w:r>
      <w:r w:rsidRPr="004E1DE1">
        <w:rPr>
          <w:rFonts w:hint="cs"/>
          <w:rtl/>
          <w:lang w:val="en-US"/>
          <w:rPrChange w:id="45" w:author="Author">
            <w:rPr>
              <w:rFonts w:hint="cs"/>
              <w:highlight w:val="yellow"/>
              <w:rtl/>
              <w:lang w:val="en-US"/>
            </w:rPr>
          </w:rPrChange>
        </w:rPr>
        <w:t>في</w:t>
      </w:r>
      <w:r w:rsidRPr="004E1DE1">
        <w:rPr>
          <w:rtl/>
          <w:lang w:val="en-US"/>
          <w:rPrChange w:id="46" w:author="Author">
            <w:rPr>
              <w:highlight w:val="yellow"/>
              <w:rtl/>
              <w:lang w:val="en-US"/>
            </w:rPr>
          </w:rPrChange>
        </w:rPr>
        <w:t xml:space="preserve"> </w:t>
      </w:r>
      <w:r w:rsidRPr="004E1DE1">
        <w:rPr>
          <w:rFonts w:hint="cs"/>
          <w:rtl/>
          <w:lang w:val="en-US"/>
          <w:rPrChange w:id="47" w:author="Author">
            <w:rPr>
              <w:rFonts w:hint="cs"/>
              <w:highlight w:val="yellow"/>
              <w:rtl/>
              <w:lang w:val="en-US"/>
            </w:rPr>
          </w:rPrChange>
        </w:rPr>
        <w:t>الفقرة</w:t>
      </w:r>
      <w:r w:rsidRPr="004E1DE1">
        <w:rPr>
          <w:rFonts w:hint="eastAsia"/>
          <w:rtl/>
          <w:lang w:val="en-US"/>
          <w:rPrChange w:id="48" w:author="Author">
            <w:rPr>
              <w:rFonts w:hint="eastAsia"/>
              <w:highlight w:val="yellow"/>
              <w:rtl/>
              <w:lang w:val="en-US"/>
            </w:rPr>
          </w:rPrChange>
        </w:rPr>
        <w:t> </w:t>
      </w:r>
      <w:r w:rsidRPr="004E1DE1">
        <w:rPr>
          <w:lang w:val="en-US"/>
          <w:rPrChange w:id="49" w:author="Author">
            <w:rPr>
              <w:highlight w:val="yellow"/>
              <w:lang w:val="en-US"/>
            </w:rPr>
          </w:rPrChange>
        </w:rPr>
        <w:t>1</w:t>
      </w:r>
      <w:r w:rsidRPr="004E1DE1">
        <w:rPr>
          <w:rtl/>
          <w:lang w:val="en-US"/>
          <w:rPrChange w:id="50" w:author="Author">
            <w:rPr>
              <w:highlight w:val="yellow"/>
              <w:rtl/>
              <w:lang w:val="en-US"/>
            </w:rPr>
          </w:rPrChange>
        </w:rPr>
        <w:t xml:space="preserve"> </w:t>
      </w:r>
      <w:r w:rsidRPr="004E1DE1">
        <w:rPr>
          <w:rFonts w:hint="cs"/>
          <w:rtl/>
          <w:lang w:val="en-US"/>
          <w:rPrChange w:id="51" w:author="Author">
            <w:rPr>
              <w:rFonts w:hint="cs"/>
              <w:highlight w:val="yellow"/>
              <w:rtl/>
              <w:lang w:val="en-US"/>
            </w:rPr>
          </w:rPrChange>
        </w:rPr>
        <w:t>من</w:t>
      </w:r>
      <w:r w:rsidRPr="004E1DE1">
        <w:rPr>
          <w:i/>
          <w:iCs/>
          <w:rtl/>
          <w:lang w:val="en-US"/>
          <w:rPrChange w:id="52" w:author="Author">
            <w:rPr>
              <w:i/>
              <w:iCs/>
              <w:highlight w:val="yellow"/>
              <w:rtl/>
              <w:lang w:val="en-US"/>
            </w:rPr>
          </w:rPrChange>
        </w:rPr>
        <w:t xml:space="preserve"> </w:t>
      </w:r>
      <w:r w:rsidRPr="004E1DE1">
        <w:rPr>
          <w:rtl/>
          <w:lang w:val="en-US"/>
          <w:rPrChange w:id="53" w:author="Author">
            <w:rPr>
              <w:highlight w:val="yellow"/>
              <w:rtl/>
              <w:lang w:val="en-US"/>
            </w:rPr>
          </w:rPrChange>
        </w:rPr>
        <w:t>"</w:t>
      </w:r>
      <w:r w:rsidRPr="004E1DE1">
        <w:rPr>
          <w:rFonts w:hint="cs"/>
          <w:i/>
          <w:iCs/>
          <w:rtl/>
          <w:lang w:val="en-US"/>
          <w:rPrChange w:id="54" w:author="Author">
            <w:rPr>
              <w:rFonts w:hint="cs"/>
              <w:i/>
              <w:iCs/>
              <w:highlight w:val="yellow"/>
              <w:rtl/>
              <w:lang w:val="en-US"/>
            </w:rPr>
          </w:rPrChange>
        </w:rPr>
        <w:t>يكلف</w:t>
      </w:r>
      <w:r w:rsidRPr="004E1DE1">
        <w:rPr>
          <w:i/>
          <w:iCs/>
          <w:rtl/>
          <w:lang w:val="en-US"/>
          <w:rPrChange w:id="55" w:author="Author">
            <w:rPr>
              <w:i/>
              <w:iCs/>
              <w:highlight w:val="yellow"/>
              <w:rtl/>
              <w:lang w:val="en-US"/>
            </w:rPr>
          </w:rPrChange>
        </w:rPr>
        <w:t xml:space="preserve"> </w:t>
      </w:r>
      <w:r w:rsidRPr="004E1DE1">
        <w:rPr>
          <w:rFonts w:hint="cs"/>
          <w:i/>
          <w:iCs/>
          <w:rtl/>
          <w:lang w:val="en-US"/>
          <w:rPrChange w:id="56" w:author="Author">
            <w:rPr>
              <w:rFonts w:hint="cs"/>
              <w:i/>
              <w:iCs/>
              <w:highlight w:val="yellow"/>
              <w:rtl/>
              <w:lang w:val="en-US"/>
            </w:rPr>
          </w:rPrChange>
        </w:rPr>
        <w:t>الأمين</w:t>
      </w:r>
      <w:r w:rsidRPr="004E1DE1">
        <w:rPr>
          <w:i/>
          <w:iCs/>
          <w:rtl/>
          <w:lang w:val="en-US"/>
          <w:rPrChange w:id="57" w:author="Author">
            <w:rPr>
              <w:i/>
              <w:iCs/>
              <w:highlight w:val="yellow"/>
              <w:rtl/>
              <w:lang w:val="en-US"/>
            </w:rPr>
          </w:rPrChange>
        </w:rPr>
        <w:t xml:space="preserve"> </w:t>
      </w:r>
      <w:r w:rsidRPr="004E1DE1">
        <w:rPr>
          <w:rFonts w:hint="cs"/>
          <w:i/>
          <w:iCs/>
          <w:rtl/>
          <w:lang w:val="en-US"/>
          <w:rPrChange w:id="58" w:author="Author">
            <w:rPr>
              <w:rFonts w:hint="cs"/>
              <w:i/>
              <w:iCs/>
              <w:highlight w:val="yellow"/>
              <w:rtl/>
              <w:lang w:val="en-US"/>
            </w:rPr>
          </w:rPrChange>
        </w:rPr>
        <w:t>العام</w:t>
      </w:r>
      <w:del w:id="59" w:author="Author">
        <w:r w:rsidRPr="004E1DE1" w:rsidDel="004E1DE1">
          <w:rPr>
            <w:rFonts w:hint="cs"/>
            <w:i/>
            <w:iCs/>
            <w:rtl/>
            <w:lang w:val="en-US"/>
            <w:rPrChange w:id="60" w:author="Author">
              <w:rPr>
                <w:rFonts w:hint="cs"/>
                <w:i/>
                <w:iCs/>
                <w:highlight w:val="yellow"/>
                <w:rtl/>
                <w:lang w:val="en-US"/>
              </w:rPr>
            </w:rPrChange>
          </w:rPr>
          <w:delText>،</w:delText>
        </w:r>
        <w:r w:rsidRPr="004E1DE1" w:rsidDel="004E1DE1">
          <w:rPr>
            <w:i/>
            <w:iCs/>
            <w:rtl/>
            <w:lang w:val="en-US"/>
            <w:rPrChange w:id="61" w:author="Author">
              <w:rPr>
                <w:i/>
                <w:iCs/>
                <w:highlight w:val="yellow"/>
                <w:rtl/>
                <w:lang w:val="en-US"/>
              </w:rPr>
            </w:rPrChange>
          </w:rPr>
          <w:delText xml:space="preserve"> </w:delText>
        </w:r>
        <w:r w:rsidRPr="004E1DE1" w:rsidDel="004E1DE1">
          <w:rPr>
            <w:rFonts w:hint="cs"/>
            <w:i/>
            <w:iCs/>
            <w:rtl/>
            <w:lang w:val="en-US"/>
            <w:rPrChange w:id="62" w:author="Author">
              <w:rPr>
                <w:rFonts w:hint="cs"/>
                <w:i/>
                <w:iCs/>
                <w:highlight w:val="yellow"/>
                <w:rtl/>
                <w:lang w:val="en-US"/>
              </w:rPr>
            </w:rPrChange>
          </w:rPr>
          <w:delText>بالتعاون</w:delText>
        </w:r>
        <w:r w:rsidRPr="004E1DE1" w:rsidDel="004E1DE1">
          <w:rPr>
            <w:i/>
            <w:iCs/>
            <w:rtl/>
            <w:lang w:val="en-US"/>
            <w:rPrChange w:id="63" w:author="Author">
              <w:rPr>
                <w:i/>
                <w:iCs/>
                <w:highlight w:val="yellow"/>
                <w:rtl/>
                <w:lang w:val="en-US"/>
              </w:rPr>
            </w:rPrChange>
          </w:rPr>
          <w:delText xml:space="preserve"> </w:delText>
        </w:r>
        <w:r w:rsidRPr="004E1DE1" w:rsidDel="004E1DE1">
          <w:rPr>
            <w:rFonts w:hint="cs"/>
            <w:i/>
            <w:iCs/>
            <w:rtl/>
            <w:lang w:val="en-US"/>
            <w:rPrChange w:id="64" w:author="Author">
              <w:rPr>
                <w:rFonts w:hint="cs"/>
                <w:i/>
                <w:iCs/>
                <w:highlight w:val="yellow"/>
                <w:rtl/>
                <w:lang w:val="en-US"/>
              </w:rPr>
            </w:rPrChange>
          </w:rPr>
          <w:delText>مع</w:delText>
        </w:r>
        <w:r w:rsidRPr="004E1DE1" w:rsidDel="004E1DE1">
          <w:rPr>
            <w:i/>
            <w:iCs/>
            <w:rtl/>
            <w:lang w:val="en-US"/>
            <w:rPrChange w:id="65" w:author="Author">
              <w:rPr>
                <w:i/>
                <w:iCs/>
                <w:highlight w:val="yellow"/>
                <w:rtl/>
                <w:lang w:val="en-US"/>
              </w:rPr>
            </w:rPrChange>
          </w:rPr>
          <w:delText xml:space="preserve"> </w:delText>
        </w:r>
        <w:r w:rsidRPr="004E1DE1" w:rsidDel="004E1DE1">
          <w:rPr>
            <w:rFonts w:hint="cs"/>
            <w:i/>
            <w:iCs/>
            <w:rtl/>
            <w:lang w:val="en-US"/>
            <w:rPrChange w:id="66" w:author="Author">
              <w:rPr>
                <w:rFonts w:hint="cs"/>
                <w:i/>
                <w:iCs/>
                <w:highlight w:val="yellow"/>
                <w:rtl/>
                <w:lang w:val="en-US"/>
              </w:rPr>
            </w:rPrChange>
          </w:rPr>
          <w:delText>مديري</w:delText>
        </w:r>
        <w:r w:rsidRPr="004E1DE1" w:rsidDel="004E1DE1">
          <w:rPr>
            <w:i/>
            <w:iCs/>
            <w:rtl/>
            <w:lang w:val="en-US"/>
            <w:rPrChange w:id="67" w:author="Author">
              <w:rPr>
                <w:i/>
                <w:iCs/>
                <w:highlight w:val="yellow"/>
                <w:rtl/>
                <w:lang w:val="en-US"/>
              </w:rPr>
            </w:rPrChange>
          </w:rPr>
          <w:delText xml:space="preserve"> </w:delText>
        </w:r>
        <w:r w:rsidRPr="004E1DE1" w:rsidDel="004E1DE1">
          <w:rPr>
            <w:rFonts w:hint="cs"/>
            <w:i/>
            <w:iCs/>
            <w:rtl/>
            <w:lang w:val="en-US"/>
            <w:rPrChange w:id="68" w:author="Author">
              <w:rPr>
                <w:rFonts w:hint="cs"/>
                <w:i/>
                <w:iCs/>
                <w:highlight w:val="yellow"/>
                <w:rtl/>
                <w:lang w:val="en-US"/>
              </w:rPr>
            </w:rPrChange>
          </w:rPr>
          <w:delText>المكاتب</w:delText>
        </w:r>
        <w:r w:rsidRPr="004E1DE1" w:rsidDel="004E1DE1">
          <w:rPr>
            <w:i/>
            <w:iCs/>
            <w:rtl/>
            <w:lang w:val="en-US"/>
            <w:rPrChange w:id="69" w:author="Author">
              <w:rPr>
                <w:i/>
                <w:iCs/>
                <w:highlight w:val="yellow"/>
                <w:rtl/>
                <w:lang w:val="en-US"/>
              </w:rPr>
            </w:rPrChange>
          </w:rPr>
          <w:delText xml:space="preserve"> </w:delText>
        </w:r>
        <w:r w:rsidRPr="004E1DE1" w:rsidDel="004E1DE1">
          <w:rPr>
            <w:rFonts w:hint="cs"/>
            <w:i/>
            <w:iCs/>
            <w:rtl/>
            <w:lang w:val="en-US"/>
            <w:rPrChange w:id="70" w:author="Author">
              <w:rPr>
                <w:rFonts w:hint="cs"/>
                <w:i/>
                <w:iCs/>
                <w:highlight w:val="yellow"/>
                <w:rtl/>
                <w:lang w:val="en-US"/>
              </w:rPr>
            </w:rPrChange>
          </w:rPr>
          <w:delText>الثلاث</w:delText>
        </w:r>
      </w:del>
      <w:r w:rsidRPr="004E1DE1">
        <w:rPr>
          <w:rtl/>
          <w:lang w:val="en-US"/>
          <w:rPrChange w:id="71" w:author="Author">
            <w:rPr>
              <w:highlight w:val="yellow"/>
              <w:rtl/>
              <w:lang w:val="en-US"/>
            </w:rPr>
          </w:rPrChange>
        </w:rPr>
        <w:t>" </w:t>
      </w:r>
      <w:r w:rsidRPr="004E1DE1">
        <w:rPr>
          <w:rFonts w:hint="cs"/>
          <w:rtl/>
          <w:lang w:val="en-US"/>
          <w:rPrChange w:id="72" w:author="Author">
            <w:rPr>
              <w:rFonts w:hint="cs"/>
              <w:highlight w:val="yellow"/>
              <w:rtl/>
              <w:lang w:val="en-US"/>
            </w:rPr>
          </w:rPrChange>
        </w:rPr>
        <w:t>أعلاه؛</w:t>
      </w:r>
    </w:p>
    <w:p w:rsidR="009462DF" w:rsidRDefault="009462DF" w:rsidP="009462DF">
      <w:pPr>
        <w:rPr>
          <w:rtl/>
          <w:lang w:val="en-US"/>
        </w:rPr>
      </w:pPr>
      <w:r>
        <w:rPr>
          <w:lang w:val="en-US"/>
        </w:rPr>
        <w:t>3</w:t>
      </w:r>
      <w:r>
        <w:rPr>
          <w:rtl/>
          <w:lang w:val="en-US"/>
        </w:rPr>
        <w:tab/>
      </w:r>
      <w:r w:rsidRPr="00892577">
        <w:rPr>
          <w:rFonts w:hint="cs"/>
          <w:rtl/>
          <w:lang w:val="en-US"/>
          <w:rPrChange w:id="73" w:author="Author">
            <w:rPr>
              <w:rFonts w:hint="cs"/>
              <w:highlight w:val="yellow"/>
              <w:rtl/>
              <w:lang w:val="en-US"/>
            </w:rPr>
          </w:rPrChange>
        </w:rPr>
        <w:t>بالتنسيق</w:t>
      </w:r>
      <w:r w:rsidRPr="00892577">
        <w:rPr>
          <w:rtl/>
          <w:lang w:val="en-US"/>
          <w:rPrChange w:id="74" w:author="Author">
            <w:rPr>
              <w:highlight w:val="yellow"/>
              <w:rtl/>
              <w:lang w:val="en-US"/>
            </w:rPr>
          </w:rPrChange>
        </w:rPr>
        <w:t xml:space="preserve"> </w:t>
      </w:r>
      <w:r w:rsidRPr="00892577">
        <w:rPr>
          <w:rFonts w:hint="cs"/>
          <w:rtl/>
          <w:lang w:val="en-US"/>
          <w:rPrChange w:id="75" w:author="Author">
            <w:rPr>
              <w:rFonts w:hint="cs"/>
              <w:highlight w:val="yellow"/>
              <w:rtl/>
              <w:lang w:val="en-US"/>
            </w:rPr>
          </w:rPrChange>
        </w:rPr>
        <w:t>مع</w:t>
      </w:r>
      <w:r w:rsidRPr="00892577">
        <w:rPr>
          <w:rtl/>
          <w:lang w:val="en-US"/>
          <w:rPrChange w:id="76" w:author="Author">
            <w:rPr>
              <w:highlight w:val="yellow"/>
              <w:rtl/>
              <w:lang w:val="en-US"/>
            </w:rPr>
          </w:rPrChange>
        </w:rPr>
        <w:t xml:space="preserve"> </w:t>
      </w:r>
      <w:r w:rsidRPr="00892577">
        <w:rPr>
          <w:rFonts w:hint="cs"/>
          <w:rtl/>
          <w:lang w:val="en-US"/>
          <w:rPrChange w:id="77" w:author="Author">
            <w:rPr>
              <w:rFonts w:hint="cs"/>
              <w:highlight w:val="yellow"/>
              <w:rtl/>
              <w:lang w:val="en-US"/>
            </w:rPr>
          </w:rPrChange>
        </w:rPr>
        <w:t>المنظمات</w:t>
      </w:r>
      <w:r>
        <w:rPr>
          <w:rtl/>
          <w:lang w:val="en-US"/>
        </w:rPr>
        <w:t xml:space="preserve"> الأخرى ذات الصلة من أجل تجنب ازدواجية العمل و</w:t>
      </w:r>
      <w:r>
        <w:rPr>
          <w:rFonts w:hint="cs"/>
          <w:rtl/>
          <w:lang w:val="en-US"/>
        </w:rPr>
        <w:t>ل</w:t>
      </w:r>
      <w:r>
        <w:rPr>
          <w:rtl/>
          <w:lang w:val="en-US"/>
        </w:rPr>
        <w:t>استخدام الموارد استخداماً أمثل؛</w:t>
      </w:r>
    </w:p>
    <w:p w:rsidR="009462DF" w:rsidRDefault="009462DF" w:rsidP="009462DF">
      <w:pPr>
        <w:rPr>
          <w:rtl/>
          <w:lang w:val="en-US"/>
        </w:rPr>
      </w:pPr>
      <w:r w:rsidRPr="00AD4C28">
        <w:rPr>
          <w:lang w:val="en-US"/>
        </w:rPr>
        <w:t>4</w:t>
      </w:r>
      <w:r w:rsidRPr="00AD4C28">
        <w:rPr>
          <w:rtl/>
          <w:lang w:val="en-US"/>
        </w:rPr>
        <w:tab/>
      </w:r>
      <w:r>
        <w:rPr>
          <w:rFonts w:hint="cs"/>
          <w:rtl/>
          <w:lang w:val="en-US"/>
        </w:rPr>
        <w:t>ب</w:t>
      </w:r>
      <w:r>
        <w:rPr>
          <w:rtl/>
          <w:lang w:val="en-US"/>
        </w:rPr>
        <w:t xml:space="preserve">ضمان أن ينظم الاتحاد ورش عمل </w:t>
      </w:r>
      <w:r>
        <w:rPr>
          <w:rFonts w:hint="cs"/>
          <w:rtl/>
          <w:lang w:val="en-US"/>
        </w:rPr>
        <w:t>وحلقات دراسية</w:t>
      </w:r>
      <w:r>
        <w:rPr>
          <w:rtl/>
          <w:lang w:val="en-US"/>
        </w:rPr>
        <w:t xml:space="preserve"> ودورات تدريبية في البلدان النامية على الصعيد الإقليمي بهدف إذكاء الوعي وتحديد القضايا </w:t>
      </w:r>
      <w:r>
        <w:rPr>
          <w:rFonts w:hint="cs"/>
          <w:rtl/>
          <w:lang w:val="en-US"/>
        </w:rPr>
        <w:t>الأساسية</w:t>
      </w:r>
      <w:r>
        <w:rPr>
          <w:rtl/>
          <w:lang w:val="en-US"/>
        </w:rPr>
        <w:t xml:space="preserve"> من أجل وضع مبادئ توجيهية بشأن أفضل الممارسات؛</w:t>
      </w:r>
    </w:p>
    <w:p w:rsidR="009462DF" w:rsidRDefault="009462DF">
      <w:pPr>
        <w:rPr>
          <w:ins w:id="78" w:author="Author"/>
          <w:rtl/>
        </w:rPr>
        <w:pPrChange w:id="79" w:author="Author">
          <w:pPr>
            <w:spacing w:line="480" w:lineRule="auto"/>
          </w:pPr>
        </w:pPrChange>
      </w:pPr>
      <w:ins w:id="80" w:author="Author">
        <w:r w:rsidRPr="00892577">
          <w:lastRenderedPageBreak/>
          <w:t>5</w:t>
        </w:r>
        <w:r w:rsidRPr="00892577">
          <w:rPr>
            <w:rtl/>
          </w:rPr>
          <w:tab/>
        </w:r>
        <w:r>
          <w:rPr>
            <w:color w:val="000000"/>
            <w:rtl/>
          </w:rPr>
          <w:t>بتشجيع الدول الأعضاء في مختلف المناطق على التعاون من خلال تبادل الخبرات والموارد وتحديد آلية إقليمية للتعاون</w:t>
        </w:r>
        <w:r w:rsidRPr="009927E6">
          <w:rPr>
            <w:rStyle w:val="FootnoteReference"/>
            <w:rtl/>
          </w:rPr>
          <w:footnoteReference w:id="1"/>
        </w:r>
        <w:r>
          <w:rPr>
            <w:color w:val="000000"/>
            <w:rtl/>
          </w:rPr>
          <w:t>، بم</w:t>
        </w:r>
        <w:r w:rsidR="00107A20">
          <w:rPr>
            <w:rFonts w:hint="cs"/>
            <w:color w:val="000000"/>
            <w:rtl/>
          </w:rPr>
          <w:t>ا </w:t>
        </w:r>
        <w:r>
          <w:rPr>
            <w:color w:val="000000"/>
            <w:rtl/>
          </w:rPr>
          <w:t>في ذلك مركز إقليمي إذا لزم الأمر، لمساعدة جميع الدول الأعضاء في المنطقة في مجال القياس والتدريب؛</w:t>
        </w:r>
      </w:ins>
    </w:p>
    <w:p w:rsidR="009462DF" w:rsidRDefault="009462DF" w:rsidP="006312C0">
      <w:pPr>
        <w:rPr>
          <w:ins w:id="82" w:author="Author"/>
          <w:rtl/>
        </w:rPr>
      </w:pPr>
      <w:ins w:id="83" w:author="Author">
        <w:r w:rsidRPr="00000447">
          <w:rPr>
            <w:lang w:val="en-US"/>
          </w:rPr>
          <w:t>6</w:t>
        </w:r>
        <w:r w:rsidRPr="00000447">
          <w:rPr>
            <w:rtl/>
            <w:lang w:val="en-US"/>
          </w:rPr>
          <w:tab/>
        </w:r>
        <w:r>
          <w:rPr>
            <w:rFonts w:hint="cs"/>
            <w:rtl/>
          </w:rPr>
          <w:t>بمساعدة الدول الأعضاء ولا سيما البلدان النامية بما في ذلك أقل البلدان نمواً والدول الجزرية الصغيرة النامية والبلدان النامية غير الساحلية والبلدان التي تمر اقتصاداتها بمرحلة انتقالية، في مجال تطوير البنية التحتية وبناء القدرات وكذلك مساعدتها في إنشاء مختبرات لقياس كفاءة</w:t>
        </w:r>
        <w:r w:rsidR="006312C0">
          <w:rPr>
            <w:rFonts w:hint="cs"/>
            <w:rtl/>
          </w:rPr>
          <w:t xml:space="preserve"> استهلاك</w:t>
        </w:r>
        <w:r>
          <w:rPr>
            <w:rFonts w:hint="cs"/>
            <w:rtl/>
          </w:rPr>
          <w:t xml:space="preserve"> الطاقة؛</w:t>
        </w:r>
      </w:ins>
    </w:p>
    <w:p w:rsidR="009462DF" w:rsidRPr="003163DD" w:rsidRDefault="009462DF">
      <w:pPr>
        <w:rPr>
          <w:rtl/>
          <w:lang w:val="en-US"/>
        </w:rPr>
        <w:pPrChange w:id="84" w:author="Author">
          <w:pPr/>
        </w:pPrChange>
      </w:pPr>
      <w:ins w:id="85" w:author="Author">
        <w:r>
          <w:rPr>
            <w:lang w:val="en-US"/>
          </w:rPr>
          <w:t>7</w:t>
        </w:r>
      </w:ins>
      <w:del w:id="86" w:author="Author">
        <w:r w:rsidDel="004512F2">
          <w:rPr>
            <w:lang w:val="en-US"/>
          </w:rPr>
          <w:delText>5</w:delText>
        </w:r>
      </w:del>
      <w:r w:rsidRPr="00213922">
        <w:rPr>
          <w:rtl/>
          <w:lang w:val="en-US"/>
        </w:rPr>
        <w:tab/>
      </w:r>
      <w:r w:rsidRPr="003163DD">
        <w:rPr>
          <w:rFonts w:hint="cs"/>
          <w:rtl/>
        </w:rPr>
        <w:t>ب</w:t>
      </w:r>
      <w:r w:rsidRPr="003163DD">
        <w:rPr>
          <w:rtl/>
        </w:rPr>
        <w:t>مواصلة اتخاذ التدابير المناسبة داخل الاتحاد ذاته للمساهمة في تخفيض انبعاثات الكربون (مثال:</w:t>
      </w:r>
      <w:r>
        <w:rPr>
          <w:rFonts w:hint="cs"/>
          <w:rtl/>
        </w:rPr>
        <w:t xml:space="preserve"> عقد </w:t>
      </w:r>
      <w:r w:rsidRPr="003163DD">
        <w:rPr>
          <w:rtl/>
        </w:rPr>
        <w:t xml:space="preserve">اجتماعات دون استخدام </w:t>
      </w:r>
      <w:r>
        <w:rPr>
          <w:rFonts w:hint="cs"/>
          <w:rtl/>
        </w:rPr>
        <w:t>الورق</w:t>
      </w:r>
      <w:r w:rsidRPr="003163DD">
        <w:rPr>
          <w:rtl/>
        </w:rPr>
        <w:t>، و</w:t>
      </w:r>
      <w:r>
        <w:rPr>
          <w:rFonts w:hint="cs"/>
          <w:rtl/>
        </w:rPr>
        <w:t>ال</w:t>
      </w:r>
      <w:r w:rsidRPr="003163DD">
        <w:rPr>
          <w:rtl/>
        </w:rPr>
        <w:t>مؤتمرات</w:t>
      </w:r>
      <w:r w:rsidRPr="003163DD">
        <w:rPr>
          <w:rtl/>
          <w:lang w:val="en-US"/>
        </w:rPr>
        <w:t> </w:t>
      </w:r>
      <w:r>
        <w:rPr>
          <w:rFonts w:hint="cs"/>
          <w:rtl/>
          <w:lang w:val="en-US"/>
        </w:rPr>
        <w:t>ال</w:t>
      </w:r>
      <w:r w:rsidRPr="003163DD">
        <w:rPr>
          <w:rtl/>
        </w:rPr>
        <w:t>فيديوية،</w:t>
      </w:r>
      <w:r w:rsidRPr="003163DD">
        <w:rPr>
          <w:rtl/>
          <w:lang w:val="en-US"/>
        </w:rPr>
        <w:t> </w:t>
      </w:r>
      <w:r w:rsidRPr="003163DD">
        <w:rPr>
          <w:rFonts w:hint="cs"/>
          <w:rtl/>
        </w:rPr>
        <w:t>إلخ</w:t>
      </w:r>
      <w:r w:rsidR="003054C7">
        <w:rPr>
          <w:rFonts w:hint="cs"/>
          <w:rtl/>
        </w:rPr>
        <w:t>.</w:t>
      </w:r>
      <w:r w:rsidRPr="003163DD">
        <w:rPr>
          <w:rtl/>
        </w:rPr>
        <w:t>)</w:t>
      </w:r>
      <w:r w:rsidRPr="003163DD">
        <w:rPr>
          <w:rFonts w:hint="cs"/>
          <w:rtl/>
        </w:rPr>
        <w:t>؛</w:t>
      </w:r>
    </w:p>
    <w:p w:rsidR="009462DF" w:rsidRDefault="009462DF">
      <w:pPr>
        <w:rPr>
          <w:rtl/>
          <w:lang w:val="en-US"/>
        </w:rPr>
        <w:pPrChange w:id="87" w:author="Author">
          <w:pPr/>
        </w:pPrChange>
      </w:pPr>
      <w:ins w:id="88" w:author="Author">
        <w:r w:rsidRPr="00B83C2F">
          <w:rPr>
            <w:lang w:val="en-US"/>
          </w:rPr>
          <w:t>8</w:t>
        </w:r>
      </w:ins>
      <w:del w:id="89" w:author="Author">
        <w:r w:rsidRPr="00B83C2F" w:rsidDel="004512F2">
          <w:rPr>
            <w:lang w:val="en-US"/>
          </w:rPr>
          <w:delText>6</w:delText>
        </w:r>
      </w:del>
      <w:r w:rsidRPr="00B83C2F">
        <w:rPr>
          <w:rtl/>
          <w:lang w:val="en-US"/>
        </w:rPr>
        <w:tab/>
      </w:r>
      <w:r w:rsidRPr="00B83C2F">
        <w:rPr>
          <w:rFonts w:hint="cs"/>
          <w:rtl/>
          <w:lang w:val="en-US"/>
        </w:rPr>
        <w:t>ب</w:t>
      </w:r>
      <w:r w:rsidRPr="00B83C2F">
        <w:rPr>
          <w:rtl/>
          <w:lang w:val="en-US"/>
        </w:rPr>
        <w:t xml:space="preserve">تقديم </w:t>
      </w:r>
      <w:r w:rsidRPr="00B83C2F">
        <w:rPr>
          <w:rFonts w:hint="cs"/>
          <w:rtl/>
          <w:lang w:val="en-US"/>
        </w:rPr>
        <w:t>تقرير سنوي</w:t>
      </w:r>
      <w:r w:rsidRPr="00B83C2F">
        <w:rPr>
          <w:rtl/>
          <w:lang w:val="en-US"/>
        </w:rPr>
        <w:t xml:space="preserve"> إلى المجلس وتقرير إلى مؤتمر المندوبين المفوضين المقبل عن التقدم الذي أحرزه الاتحاد في تنفيذ هذا القرار</w:t>
      </w:r>
      <w:ins w:id="90" w:author="Author">
        <w:r>
          <w:rPr>
            <w:rFonts w:hint="cs"/>
            <w:rtl/>
            <w:lang w:val="en-US"/>
          </w:rPr>
          <w:t xml:space="preserve"> والإشراف على ذلك</w:t>
        </w:r>
      </w:ins>
      <w:r w:rsidRPr="00B83C2F">
        <w:rPr>
          <w:rtl/>
          <w:lang w:val="en-US"/>
        </w:rPr>
        <w:t>؛</w:t>
      </w:r>
    </w:p>
    <w:p w:rsidR="009462DF" w:rsidRDefault="009462DF">
      <w:pPr>
        <w:rPr>
          <w:rtl/>
          <w:lang w:val="en-US"/>
        </w:rPr>
        <w:pPrChange w:id="91" w:author="Author">
          <w:pPr/>
        </w:pPrChange>
      </w:pPr>
      <w:ins w:id="92" w:author="Author">
        <w:r w:rsidRPr="005711C7">
          <w:rPr>
            <w:lang w:val="en-US"/>
          </w:rPr>
          <w:t>9</w:t>
        </w:r>
      </w:ins>
      <w:del w:id="93" w:author="Author">
        <w:r w:rsidRPr="005711C7" w:rsidDel="004512F2">
          <w:rPr>
            <w:lang w:val="en-US"/>
          </w:rPr>
          <w:delText>7</w:delText>
        </w:r>
      </w:del>
      <w:r w:rsidRPr="005711C7">
        <w:rPr>
          <w:rtl/>
          <w:lang w:val="en-US"/>
        </w:rPr>
        <w:tab/>
      </w:r>
      <w:r w:rsidRPr="005711C7">
        <w:rPr>
          <w:rFonts w:hint="cs"/>
          <w:rtl/>
          <w:lang w:val="en-US"/>
        </w:rPr>
        <w:t>ب</w:t>
      </w:r>
      <w:r w:rsidRPr="005711C7">
        <w:rPr>
          <w:rtl/>
          <w:lang w:val="en-US"/>
        </w:rPr>
        <w:t xml:space="preserve">تقديم هذا القرار وغيره من النواتج المناسبة لأنشطة الاتحاد إلى اجتماعات المنظمات ذات الصلة بما فيها </w:t>
      </w:r>
      <w:r w:rsidRPr="005711C7">
        <w:rPr>
          <w:rtl/>
        </w:rPr>
        <w:t xml:space="preserve">اتفاقية الأمم المتحدة الإطارية المعنية بتغير المناخ، من أجل إعادة تأكيد </w:t>
      </w:r>
      <w:r w:rsidRPr="005711C7">
        <w:rPr>
          <w:rFonts w:hint="cs"/>
          <w:rtl/>
        </w:rPr>
        <w:t>التزام الاتحاد</w:t>
      </w:r>
      <w:r w:rsidRPr="005711C7">
        <w:rPr>
          <w:rtl/>
        </w:rPr>
        <w:t xml:space="preserve"> بالنمو العالمي المستدام؛ وضمان الإقرار بأهمية الاتصالات/</w:t>
      </w:r>
      <w:r w:rsidRPr="005711C7">
        <w:rPr>
          <w:rtl/>
          <w:lang w:val="en-US"/>
        </w:rPr>
        <w:t>تكنولوجيا المعلومات والاتصالات في جهود التخفيف والتكيف، وبالدور الأساسي للاتحاد في هذا الصدد،</w:t>
      </w:r>
    </w:p>
    <w:p w:rsidR="009462DF" w:rsidRPr="00AD4C28" w:rsidRDefault="009462DF" w:rsidP="009462DF">
      <w:pPr>
        <w:pStyle w:val="Call"/>
        <w:spacing w:line="240" w:lineRule="auto"/>
        <w:rPr>
          <w:rtl/>
        </w:rPr>
      </w:pPr>
      <w:r>
        <w:rPr>
          <w:rtl/>
        </w:rPr>
        <w:t>يكلف مديري المكاتب الثلاثة</w:t>
      </w:r>
      <w:r w:rsidRPr="005711C7">
        <w:rPr>
          <w:rtl/>
        </w:rPr>
        <w:t>، في إطار ولايتهم</w:t>
      </w:r>
    </w:p>
    <w:p w:rsidR="009462DF" w:rsidRDefault="009462DF" w:rsidP="009462DF">
      <w:pPr>
        <w:rPr>
          <w:rtl/>
          <w:lang w:val="en-US"/>
        </w:rPr>
      </w:pPr>
      <w:r w:rsidRPr="00AD4C28">
        <w:rPr>
          <w:lang w:val="en-US"/>
        </w:rPr>
        <w:t>1</w:t>
      </w:r>
      <w:r w:rsidRPr="00AD4C28">
        <w:rPr>
          <w:rtl/>
          <w:lang w:val="en-US"/>
        </w:rPr>
        <w:tab/>
      </w:r>
      <w:r>
        <w:rPr>
          <w:rtl/>
          <w:lang w:val="en-US"/>
        </w:rPr>
        <w:t xml:space="preserve">بمواصلة تطوير أفضل الممارسات والمبادئ التوجيهية التي ستساعد الحكومات في وضع تدابير </w:t>
      </w:r>
      <w:r>
        <w:rPr>
          <w:rFonts w:hint="cs"/>
          <w:rtl/>
          <w:lang w:val="en-US"/>
        </w:rPr>
        <w:t>سياسة عامة</w:t>
      </w:r>
      <w:r>
        <w:rPr>
          <w:rtl/>
          <w:lang w:val="en-US"/>
        </w:rPr>
        <w:t xml:space="preserve"> يمكن استخدامها لدعم قطاع تكنولوجيا المعلومات والاتصالات في خفض انبعاثات غازات الاحتباس الحراري والنهوض</w:t>
      </w:r>
      <w:r w:rsidRPr="000B7B2A">
        <w:rPr>
          <w:rtl/>
          <w:lang w:val="en-US"/>
        </w:rPr>
        <w:t xml:space="preserve"> </w:t>
      </w:r>
      <w:r>
        <w:rPr>
          <w:rtl/>
          <w:lang w:val="en-US"/>
        </w:rPr>
        <w:t>بتكنولوجيا المعلومات والاتصالات في</w:t>
      </w:r>
      <w:r>
        <w:rPr>
          <w:rFonts w:hint="cs"/>
          <w:rtl/>
          <w:lang w:val="en-US"/>
        </w:rPr>
        <w:t> </w:t>
      </w:r>
      <w:r>
        <w:rPr>
          <w:rtl/>
          <w:lang w:val="en-US"/>
        </w:rPr>
        <w:t>القطاعات الأخرى؛</w:t>
      </w:r>
    </w:p>
    <w:p w:rsidR="009462DF" w:rsidRPr="00AD4C28" w:rsidRDefault="009462DF" w:rsidP="009462DF">
      <w:pPr>
        <w:rPr>
          <w:rtl/>
          <w:lang w:val="en-US"/>
        </w:rPr>
      </w:pPr>
      <w:r w:rsidRPr="00AD4C28">
        <w:rPr>
          <w:lang w:val="en-US"/>
        </w:rPr>
        <w:t>2</w:t>
      </w:r>
      <w:r w:rsidRPr="00AD4C28">
        <w:rPr>
          <w:rtl/>
          <w:lang w:val="en-US"/>
        </w:rPr>
        <w:tab/>
      </w:r>
      <w:r>
        <w:rPr>
          <w:rtl/>
          <w:lang w:val="en-US"/>
        </w:rPr>
        <w:t xml:space="preserve">بالمساعدة في </w:t>
      </w:r>
      <w:r>
        <w:rPr>
          <w:rFonts w:hint="cs"/>
          <w:rtl/>
          <w:lang w:val="en-US"/>
        </w:rPr>
        <w:t>النهوض بالبحث والتطوير من أجل</w:t>
      </w:r>
      <w:r>
        <w:rPr>
          <w:rtl/>
          <w:lang w:val="en-US"/>
        </w:rPr>
        <w:t>:</w:t>
      </w:r>
    </w:p>
    <w:p w:rsidR="009462DF" w:rsidRPr="00274F5A" w:rsidRDefault="009462DF" w:rsidP="00274F5A">
      <w:pPr>
        <w:pStyle w:val="enumlev1"/>
        <w:rPr>
          <w:rtl/>
        </w:rPr>
      </w:pPr>
      <w:r w:rsidRPr="00274F5A">
        <w:rPr>
          <w:rtl/>
        </w:rPr>
        <w:t>-</w:t>
      </w:r>
      <w:r w:rsidRPr="00274F5A">
        <w:rPr>
          <w:rtl/>
        </w:rPr>
        <w:tab/>
      </w:r>
      <w:r w:rsidRPr="00274F5A">
        <w:rPr>
          <w:rFonts w:hint="cs"/>
          <w:rtl/>
        </w:rPr>
        <w:t>تحسين</w:t>
      </w:r>
      <w:r w:rsidRPr="00274F5A">
        <w:rPr>
          <w:rtl/>
        </w:rPr>
        <w:t xml:space="preserve"> الفعالية في </w:t>
      </w:r>
      <w:r w:rsidRPr="00274F5A">
        <w:rPr>
          <w:rFonts w:hint="cs"/>
          <w:rtl/>
        </w:rPr>
        <w:t>استهلاك</w:t>
      </w:r>
      <w:r w:rsidRPr="00274F5A">
        <w:rPr>
          <w:rtl/>
        </w:rPr>
        <w:t xml:space="preserve"> الطاقة في تجهيزات تكنولوجيا المعلومات والاتصالات؛</w:t>
      </w:r>
    </w:p>
    <w:p w:rsidR="009462DF" w:rsidRPr="00274F5A" w:rsidRDefault="009462DF" w:rsidP="00274F5A">
      <w:pPr>
        <w:pStyle w:val="enumlev1"/>
        <w:rPr>
          <w:rtl/>
        </w:rPr>
      </w:pPr>
      <w:r w:rsidRPr="00274F5A">
        <w:rPr>
          <w:rtl/>
        </w:rPr>
        <w:t>-</w:t>
      </w:r>
      <w:r w:rsidRPr="00274F5A">
        <w:rPr>
          <w:rtl/>
        </w:rPr>
        <w:tab/>
        <w:t>قياس تغير المناخ؛</w:t>
      </w:r>
    </w:p>
    <w:p w:rsidR="009462DF" w:rsidRPr="00274F5A" w:rsidRDefault="009462DF" w:rsidP="00274F5A">
      <w:pPr>
        <w:pStyle w:val="enumlev1"/>
        <w:rPr>
          <w:rtl/>
        </w:rPr>
      </w:pPr>
      <w:r w:rsidRPr="00274F5A">
        <w:rPr>
          <w:rtl/>
        </w:rPr>
        <w:t>-</w:t>
      </w:r>
      <w:r w:rsidRPr="00274F5A">
        <w:rPr>
          <w:rtl/>
        </w:rPr>
        <w:tab/>
        <w:t>تخفيف آثار تغير المناخ؛</w:t>
      </w:r>
    </w:p>
    <w:p w:rsidR="009462DF" w:rsidRPr="00BC52FA" w:rsidRDefault="009462DF" w:rsidP="00274F5A">
      <w:pPr>
        <w:pStyle w:val="enumlev1"/>
        <w:rPr>
          <w:rtl/>
        </w:rPr>
      </w:pPr>
      <w:r w:rsidRPr="00274F5A">
        <w:rPr>
          <w:rtl/>
        </w:rPr>
        <w:t>-</w:t>
      </w:r>
      <w:r w:rsidRPr="00274F5A">
        <w:rPr>
          <w:rtl/>
        </w:rPr>
        <w:tab/>
      </w:r>
      <w:r w:rsidRPr="00274F5A">
        <w:rPr>
          <w:rFonts w:hint="cs"/>
          <w:rtl/>
        </w:rPr>
        <w:t>التكيف</w:t>
      </w:r>
      <w:r w:rsidRPr="00274F5A">
        <w:rPr>
          <w:rtl/>
        </w:rPr>
        <w:t xml:space="preserve"> مع آثار تغير المناخ،</w:t>
      </w:r>
    </w:p>
    <w:p w:rsidR="009462DF" w:rsidRPr="00641B7F" w:rsidRDefault="009462DF" w:rsidP="009462DF">
      <w:pPr>
        <w:pStyle w:val="Call"/>
        <w:spacing w:line="240" w:lineRule="auto"/>
        <w:rPr>
          <w:rtl/>
        </w:rPr>
      </w:pPr>
      <w:r w:rsidRPr="00641B7F">
        <w:rPr>
          <w:rtl/>
        </w:rPr>
        <w:t>يكلف مدير مكتب تقييس الاتصالات ب</w:t>
      </w:r>
      <w:r>
        <w:rPr>
          <w:rtl/>
        </w:rPr>
        <w:t>ما </w:t>
      </w:r>
      <w:r w:rsidRPr="00641B7F">
        <w:rPr>
          <w:rtl/>
        </w:rPr>
        <w:t>يلي</w:t>
      </w:r>
    </w:p>
    <w:p w:rsidR="009462DF" w:rsidRPr="00641B7F" w:rsidRDefault="009462DF">
      <w:pPr>
        <w:rPr>
          <w:rtl/>
        </w:rPr>
        <w:pPrChange w:id="94" w:author="Author">
          <w:pPr>
            <w:spacing w:line="240" w:lineRule="auto"/>
          </w:pPr>
        </w:pPrChange>
      </w:pPr>
      <w:r w:rsidRPr="00641B7F">
        <w:rPr>
          <w:lang w:val="en-US"/>
        </w:rPr>
        <w:t>1</w:t>
      </w:r>
      <w:r w:rsidRPr="00641B7F">
        <w:rPr>
          <w:rtl/>
        </w:rPr>
        <w:tab/>
        <w:t xml:space="preserve">مساعدة لجنة الدراسات الرائدة لقطاع تقييس الاتصالات المعنية </w:t>
      </w:r>
      <w:r w:rsidRPr="00E773F5">
        <w:rPr>
          <w:rFonts w:hint="cs"/>
          <w:rtl/>
        </w:rPr>
        <w:t>بتكنولوجيا المعلومات والاتصالات</w:t>
      </w:r>
      <w:r>
        <w:rPr>
          <w:rFonts w:hint="cs"/>
          <w:rtl/>
        </w:rPr>
        <w:t xml:space="preserve"> وتغير</w:t>
      </w:r>
      <w:r w:rsidRPr="00641B7F">
        <w:rPr>
          <w:rtl/>
        </w:rPr>
        <w:t xml:space="preserve"> المناخ (</w:t>
      </w:r>
      <w:r w:rsidRPr="00E773F5">
        <w:rPr>
          <w:rtl/>
        </w:rPr>
        <w:t>لجنة الدراسات</w:t>
      </w:r>
      <w:r w:rsidRPr="00E773F5">
        <w:rPr>
          <w:rFonts w:hint="cs"/>
          <w:rtl/>
        </w:rPr>
        <w:t> </w:t>
      </w:r>
      <w:r w:rsidRPr="00E773F5">
        <w:rPr>
          <w:rtl/>
        </w:rPr>
        <w:t>‏</w:t>
      </w:r>
      <w:r w:rsidRPr="00E773F5">
        <w:rPr>
          <w:cs/>
        </w:rPr>
        <w:t>‎</w:t>
      </w:r>
      <w:r w:rsidRPr="00E773F5">
        <w:rPr>
          <w:lang w:val="en-US"/>
        </w:rPr>
        <w:t>5</w:t>
      </w:r>
      <w:r w:rsidRPr="00E773F5">
        <w:rPr>
          <w:cs/>
        </w:rPr>
        <w:t>‎</w:t>
      </w:r>
      <w:r w:rsidRPr="00E773F5">
        <w:rPr>
          <w:rtl/>
        </w:rPr>
        <w:t xml:space="preserve">‏ </w:t>
      </w:r>
      <w:del w:id="95" w:author="Author">
        <w:r w:rsidRPr="00E773F5" w:rsidDel="009F019C">
          <w:rPr>
            <w:rFonts w:hint="cs"/>
            <w:rtl/>
          </w:rPr>
          <w:delText xml:space="preserve">لقطاع تقييس الاتصالات </w:delText>
        </w:r>
      </w:del>
      <w:r w:rsidRPr="00E773F5">
        <w:rPr>
          <w:rtl/>
        </w:rPr>
        <w:t>حالياً</w:t>
      </w:r>
      <w:r w:rsidRPr="00641B7F">
        <w:rPr>
          <w:rtl/>
        </w:rPr>
        <w:t xml:space="preserve">)، بالتعاون مع الهيئات الأخرى، في وضع منهجيات </w:t>
      </w:r>
      <w:r>
        <w:rPr>
          <w:rFonts w:hint="cs"/>
          <w:rtl/>
        </w:rPr>
        <w:t>لتقييم</w:t>
      </w:r>
      <w:r>
        <w:rPr>
          <w:rtl/>
          <w:lang w:val="en-US"/>
        </w:rPr>
        <w:t> </w:t>
      </w:r>
      <w:r>
        <w:rPr>
          <w:rtl/>
        </w:rPr>
        <w:t>ما </w:t>
      </w:r>
      <w:r w:rsidRPr="00641B7F">
        <w:rPr>
          <w:rtl/>
        </w:rPr>
        <w:t>يلي:</w:t>
      </w:r>
    </w:p>
    <w:p w:rsidR="009462DF" w:rsidRPr="009B364B" w:rsidRDefault="009462DF" w:rsidP="009B364B">
      <w:pPr>
        <w:pStyle w:val="enumlev1"/>
        <w:rPr>
          <w:rtl/>
        </w:rPr>
      </w:pPr>
      <w:r w:rsidRPr="00BC52FA">
        <w:rPr>
          <w:cs/>
        </w:rPr>
        <w:t>‎</w:t>
      </w:r>
      <w:r w:rsidRPr="009B364B">
        <w:rPr>
          <w:rtl/>
        </w:rPr>
        <w:t>’</w:t>
      </w:r>
      <w:r w:rsidRPr="009B364B">
        <w:t>1</w:t>
      </w:r>
      <w:r w:rsidRPr="009B364B">
        <w:rPr>
          <w:rtl/>
        </w:rPr>
        <w:t>‘</w:t>
      </w:r>
      <w:r w:rsidRPr="009B364B">
        <w:rPr>
          <w:rtl/>
        </w:rPr>
        <w:tab/>
        <w:t xml:space="preserve">مستوى كفاءة </w:t>
      </w:r>
      <w:r w:rsidRPr="009B364B">
        <w:rPr>
          <w:rFonts w:hint="cs"/>
          <w:rtl/>
        </w:rPr>
        <w:t>استهلاك</w:t>
      </w:r>
      <w:r w:rsidRPr="009B364B">
        <w:rPr>
          <w:rtl/>
        </w:rPr>
        <w:t xml:space="preserve"> الطاقة في قطاع تكنولوجيا المعلومات والاتصالات</w:t>
      </w:r>
      <w:r w:rsidRPr="009B364B">
        <w:rPr>
          <w:rFonts w:hint="cs"/>
          <w:rtl/>
        </w:rPr>
        <w:t xml:space="preserve"> وفي استخدام</w:t>
      </w:r>
      <w:r w:rsidRPr="009B364B">
        <w:rPr>
          <w:rtl/>
        </w:rPr>
        <w:t xml:space="preserve"> الاتصالات/تكنولوجيا المعلومات والاتصالات في القطاعات الأخرى غير هذا</w:t>
      </w:r>
      <w:r w:rsidRPr="009B364B">
        <w:rPr>
          <w:rFonts w:hint="cs"/>
          <w:rtl/>
        </w:rPr>
        <w:t> </w:t>
      </w:r>
      <w:r w:rsidRPr="009B364B">
        <w:rPr>
          <w:rtl/>
        </w:rPr>
        <w:t>القطاع</w:t>
      </w:r>
      <w:r w:rsidRPr="009B364B">
        <w:rPr>
          <w:rFonts w:hint="cs"/>
          <w:rtl/>
          <w:rPrChange w:id="96" w:author="Author">
            <w:rPr>
              <w:rFonts w:hint="cs"/>
              <w:highlight w:val="yellow"/>
              <w:rtl/>
            </w:rPr>
          </w:rPrChange>
        </w:rPr>
        <w:t>؛</w:t>
      </w:r>
    </w:p>
    <w:p w:rsidR="009462DF" w:rsidRPr="00BC52FA" w:rsidRDefault="009462DF" w:rsidP="003054C7">
      <w:pPr>
        <w:pStyle w:val="enumlev1"/>
        <w:rPr>
          <w:rtl/>
        </w:rPr>
      </w:pPr>
      <w:r w:rsidRPr="009B364B">
        <w:rPr>
          <w:cs/>
        </w:rPr>
        <w:t>‎</w:t>
      </w:r>
      <w:r w:rsidRPr="009B364B">
        <w:rPr>
          <w:rtl/>
        </w:rPr>
        <w:t>’</w:t>
      </w:r>
      <w:r w:rsidRPr="009B364B">
        <w:t>2</w:t>
      </w:r>
      <w:r w:rsidRPr="009B364B">
        <w:rPr>
          <w:rtl/>
        </w:rPr>
        <w:t>‘</w:t>
      </w:r>
      <w:r w:rsidRPr="009B364B">
        <w:rPr>
          <w:rtl/>
        </w:rPr>
        <w:tab/>
        <w:t>دورة الحياة الكاملة لانبعاثات غازات الاحتباس الحراري الصادرة عن تجهيزات</w:t>
      </w:r>
      <w:r w:rsidRPr="009B364B">
        <w:rPr>
          <w:rFonts w:hint="cs"/>
          <w:rtl/>
        </w:rPr>
        <w:t xml:space="preserve"> الاتصالات/</w:t>
      </w:r>
      <w:r w:rsidRPr="009B364B">
        <w:rPr>
          <w:rtl/>
        </w:rPr>
        <w:t xml:space="preserve">تكنولوجيا المعلومات والاتصالات، بالتعاون مع الهيئات الأخرى ذات الصلة، من أجل وضع أفضل </w:t>
      </w:r>
      <w:r w:rsidRPr="009B364B">
        <w:rPr>
          <w:rFonts w:hint="cs"/>
          <w:rtl/>
        </w:rPr>
        <w:t>ال</w:t>
      </w:r>
      <w:r w:rsidRPr="009B364B">
        <w:rPr>
          <w:rtl/>
        </w:rPr>
        <w:t>ممارسات</w:t>
      </w:r>
      <w:r w:rsidRPr="009B364B">
        <w:rPr>
          <w:rFonts w:hint="cs"/>
          <w:rtl/>
        </w:rPr>
        <w:t xml:space="preserve"> في</w:t>
      </w:r>
      <w:r w:rsidRPr="009B364B">
        <w:rPr>
          <w:rtl/>
        </w:rPr>
        <w:t xml:space="preserve"> القطاع مقابل مجموعة متفق عليها من</w:t>
      </w:r>
      <w:r w:rsidR="003054C7">
        <w:rPr>
          <w:rFonts w:hint="cs"/>
          <w:rtl/>
        </w:rPr>
        <w:t> </w:t>
      </w:r>
      <w:r w:rsidRPr="009B364B">
        <w:rPr>
          <w:rtl/>
        </w:rPr>
        <w:t xml:space="preserve">القياسات للتمكين من </w:t>
      </w:r>
      <w:r w:rsidRPr="009B364B">
        <w:rPr>
          <w:rFonts w:hint="cs"/>
          <w:rtl/>
        </w:rPr>
        <w:t>التحديد الكمي لفوائد</w:t>
      </w:r>
      <w:r w:rsidRPr="009B364B">
        <w:rPr>
          <w:rtl/>
        </w:rPr>
        <w:t xml:space="preserve"> إعادة الاستعمال والتجديد و</w:t>
      </w:r>
      <w:r w:rsidRPr="009B364B">
        <w:rPr>
          <w:rFonts w:hint="cs"/>
          <w:rtl/>
        </w:rPr>
        <w:t xml:space="preserve">إعادة </w:t>
      </w:r>
      <w:r w:rsidRPr="009B364B">
        <w:rPr>
          <w:rtl/>
        </w:rPr>
        <w:t>التدوير، وذلك من أجل المساعدة في</w:t>
      </w:r>
      <w:r w:rsidR="003054C7">
        <w:rPr>
          <w:rFonts w:hint="cs"/>
          <w:rtl/>
        </w:rPr>
        <w:t> </w:t>
      </w:r>
      <w:r w:rsidRPr="009B364B">
        <w:rPr>
          <w:rtl/>
        </w:rPr>
        <w:t>تحقيق انخفاضات في</w:t>
      </w:r>
      <w:r w:rsidR="009927E6" w:rsidRPr="009B364B">
        <w:rPr>
          <w:rFonts w:hint="cs"/>
          <w:rtl/>
        </w:rPr>
        <w:t> </w:t>
      </w:r>
      <w:r w:rsidRPr="009B364B">
        <w:rPr>
          <w:rtl/>
        </w:rPr>
        <w:t xml:space="preserve">انبعاثات غازات الاحتباس الحراري في قطاع الاتصالات/تكنولوجيا المعلومات والاتصالات </w:t>
      </w:r>
      <w:r w:rsidRPr="009B364B">
        <w:rPr>
          <w:rFonts w:hint="cs"/>
          <w:rtl/>
        </w:rPr>
        <w:t>وفي</w:t>
      </w:r>
      <w:r w:rsidR="003054C7">
        <w:rPr>
          <w:rFonts w:hint="eastAsia"/>
          <w:rtl/>
        </w:rPr>
        <w:t> </w:t>
      </w:r>
      <w:r w:rsidRPr="009B364B">
        <w:rPr>
          <w:rtl/>
        </w:rPr>
        <w:t>استعمال هذه التكنولوجيا في</w:t>
      </w:r>
      <w:r w:rsidRPr="009B364B">
        <w:rPr>
          <w:rFonts w:hint="cs"/>
          <w:rtl/>
        </w:rPr>
        <w:t> </w:t>
      </w:r>
      <w:r w:rsidRPr="009B364B">
        <w:rPr>
          <w:rtl/>
        </w:rPr>
        <w:t>القطاعات الأخرى على حد سواء</w:t>
      </w:r>
      <w:r w:rsidRPr="009B364B">
        <w:rPr>
          <w:cs/>
        </w:rPr>
        <w:t>‎</w:t>
      </w:r>
      <w:r w:rsidRPr="009B364B">
        <w:rPr>
          <w:rtl/>
        </w:rPr>
        <w:t>؛</w:t>
      </w:r>
    </w:p>
    <w:p w:rsidR="009462DF" w:rsidRPr="00641B7F" w:rsidRDefault="009462DF" w:rsidP="009462DF">
      <w:pPr>
        <w:rPr>
          <w:rtl/>
        </w:rPr>
      </w:pPr>
      <w:r w:rsidRPr="00641B7F">
        <w:rPr>
          <w:lang w:val="en-US"/>
        </w:rPr>
        <w:lastRenderedPageBreak/>
        <w:t>2</w:t>
      </w:r>
      <w:r w:rsidRPr="00641B7F">
        <w:rPr>
          <w:rtl/>
        </w:rPr>
        <w:tab/>
        <w:t xml:space="preserve">الترويج لأعمال الاتحاد والتعاون مع </w:t>
      </w:r>
      <w:r>
        <w:rPr>
          <w:rFonts w:hint="cs"/>
          <w:rtl/>
        </w:rPr>
        <w:t>هيئات</w:t>
      </w:r>
      <w:r w:rsidRPr="00641B7F">
        <w:rPr>
          <w:rtl/>
        </w:rPr>
        <w:t xml:space="preserve"> </w:t>
      </w:r>
      <w:r w:rsidRPr="00F32A36">
        <w:rPr>
          <w:rtl/>
        </w:rPr>
        <w:t>الأمم المتحدة</w:t>
      </w:r>
      <w:r w:rsidRPr="00641B7F">
        <w:rPr>
          <w:rtl/>
        </w:rPr>
        <w:t xml:space="preserve"> </w:t>
      </w:r>
      <w:r>
        <w:rPr>
          <w:rFonts w:hint="cs"/>
          <w:rtl/>
        </w:rPr>
        <w:t>والهيئات</w:t>
      </w:r>
      <w:r w:rsidRPr="00641B7F">
        <w:rPr>
          <w:rtl/>
        </w:rPr>
        <w:t xml:space="preserve"> الأخرى في الأنشطة المتصلة بتغير المناخ العاملة على تحقيق تخفيض تدريجي وقابل للقياس في استهلاك الطاقة وفي</w:t>
      </w:r>
      <w:r>
        <w:rPr>
          <w:rFonts w:hint="cs"/>
          <w:rtl/>
        </w:rPr>
        <w:t> </w:t>
      </w:r>
      <w:r w:rsidRPr="00641B7F">
        <w:rPr>
          <w:rtl/>
        </w:rPr>
        <w:t xml:space="preserve">انبعاثات غازات الاحتباس الحراري </w:t>
      </w:r>
      <w:r>
        <w:rPr>
          <w:rFonts w:hint="cs"/>
          <w:rtl/>
        </w:rPr>
        <w:t>على مدى</w:t>
      </w:r>
      <w:r w:rsidRPr="00641B7F">
        <w:rPr>
          <w:rtl/>
        </w:rPr>
        <w:t xml:space="preserve"> دورة حياة تجهيزات الاتصالات/تكنولوجيا المعلومات</w:t>
      </w:r>
      <w:r>
        <w:rPr>
          <w:rtl/>
          <w:lang w:val="en-US"/>
        </w:rPr>
        <w:t> </w:t>
      </w:r>
      <w:r w:rsidRPr="00641B7F">
        <w:rPr>
          <w:rtl/>
        </w:rPr>
        <w:t>والاتصالات؛</w:t>
      </w:r>
    </w:p>
    <w:p w:rsidR="009462DF" w:rsidRPr="00641B7F" w:rsidRDefault="009462DF" w:rsidP="009462DF">
      <w:pPr>
        <w:rPr>
          <w:rtl/>
        </w:rPr>
      </w:pPr>
      <w:r w:rsidRPr="00641B7F">
        <w:rPr>
          <w:lang w:val="en-US"/>
        </w:rPr>
        <w:t>3</w:t>
      </w:r>
      <w:r w:rsidRPr="00641B7F">
        <w:rPr>
          <w:rtl/>
        </w:rPr>
        <w:tab/>
        <w:t xml:space="preserve">استعمال </w:t>
      </w:r>
      <w:r>
        <w:rPr>
          <w:rFonts w:hint="cs"/>
          <w:rtl/>
        </w:rPr>
        <w:t>نشاط</w:t>
      </w:r>
      <w:r w:rsidRPr="00641B7F">
        <w:rPr>
          <w:rtl/>
        </w:rPr>
        <w:t xml:space="preserve"> التنسيق المشترك الحالي بشأن </w:t>
      </w:r>
      <w:r>
        <w:rPr>
          <w:rFonts w:hint="cs"/>
          <w:rtl/>
        </w:rPr>
        <w:t>تكنولوجيا المعلومات والاتصالات و</w:t>
      </w:r>
      <w:r w:rsidRPr="00641B7F">
        <w:rPr>
          <w:rtl/>
        </w:rPr>
        <w:t xml:space="preserve">تغيّر المناخ في مناقشات متخصصة ومحددة مع قطاعات أخرى استناداً إلى الخبرة المكتسبة </w:t>
      </w:r>
      <w:r>
        <w:rPr>
          <w:rFonts w:hint="cs"/>
          <w:rtl/>
        </w:rPr>
        <w:t xml:space="preserve">في </w:t>
      </w:r>
      <w:r w:rsidRPr="00641B7F">
        <w:rPr>
          <w:rtl/>
        </w:rPr>
        <w:t>المنتديات الأخرى والقطاعات الصناعية (ومنتدياتها ذات الصلة) والأوساط الأكاديمية</w:t>
      </w:r>
      <w:r>
        <w:rPr>
          <w:rFonts w:hint="cs"/>
          <w:rtl/>
        </w:rPr>
        <w:t> </w:t>
      </w:r>
      <w:r w:rsidRPr="00641B7F">
        <w:rPr>
          <w:rtl/>
        </w:rPr>
        <w:t>بهدف:</w:t>
      </w:r>
    </w:p>
    <w:p w:rsidR="009462DF" w:rsidRPr="00BC52FA" w:rsidRDefault="009462DF" w:rsidP="00B15B4D">
      <w:pPr>
        <w:pStyle w:val="enumlev1"/>
        <w:rPr>
          <w:rtl/>
        </w:rPr>
      </w:pPr>
      <w:r w:rsidRPr="00BC52FA">
        <w:rPr>
          <w:cs/>
        </w:rPr>
        <w:t>‎</w:t>
      </w:r>
      <w:r w:rsidRPr="00BC52FA">
        <w:rPr>
          <w:rtl/>
        </w:rPr>
        <w:t>’</w:t>
      </w:r>
      <w:r w:rsidRPr="00BC52FA">
        <w:t>1</w:t>
      </w:r>
      <w:r w:rsidRPr="00BC52FA">
        <w:rPr>
          <w:rtl/>
        </w:rPr>
        <w:t>‘</w:t>
      </w:r>
      <w:r w:rsidRPr="00BC52FA">
        <w:rPr>
          <w:rtl/>
        </w:rPr>
        <w:tab/>
        <w:t>إثبات ريادة الاتحاد في خفض انبعاثات غازات الاحتباس الحراري وتحقيق وفورات</w:t>
      </w:r>
      <w:r w:rsidRPr="00BC52FA">
        <w:rPr>
          <w:rFonts w:hint="cs"/>
          <w:rtl/>
        </w:rPr>
        <w:t xml:space="preserve"> في </w:t>
      </w:r>
      <w:r w:rsidRPr="00BC52FA">
        <w:rPr>
          <w:rtl/>
        </w:rPr>
        <w:t>الطاقة في قطاع تكنولوجيا المعلومات والاتصالات؛</w:t>
      </w:r>
    </w:p>
    <w:p w:rsidR="009462DF" w:rsidRPr="00BC52FA" w:rsidRDefault="009462DF" w:rsidP="00B15B4D">
      <w:pPr>
        <w:pStyle w:val="enumlev1"/>
        <w:rPr>
          <w:rtl/>
        </w:rPr>
      </w:pPr>
      <w:r w:rsidRPr="00BC52FA">
        <w:rPr>
          <w:cs/>
        </w:rPr>
        <w:t>‎</w:t>
      </w:r>
      <w:r w:rsidRPr="00BC52FA">
        <w:rPr>
          <w:rtl/>
        </w:rPr>
        <w:t>’</w:t>
      </w:r>
      <w:r w:rsidRPr="00BC52FA">
        <w:t>2</w:t>
      </w:r>
      <w:r w:rsidRPr="00BC52FA">
        <w:rPr>
          <w:rtl/>
        </w:rPr>
        <w:t>‘</w:t>
      </w:r>
      <w:r w:rsidRPr="00BC52FA">
        <w:rPr>
          <w:rtl/>
        </w:rPr>
        <w:tab/>
        <w:t>ضمان أداء الاتحاد لدور قيادي نشط في تطبيق تكنولوجيات المعلومات والاتصالات في</w:t>
      </w:r>
      <w:r w:rsidRPr="00BC52FA">
        <w:rPr>
          <w:rFonts w:hint="cs"/>
          <w:rtl/>
        </w:rPr>
        <w:t> قطاعات</w:t>
      </w:r>
      <w:r w:rsidRPr="00BC52FA">
        <w:rPr>
          <w:rtl/>
        </w:rPr>
        <w:t xml:space="preserve"> أخرى ومساهمته في الحدّ من انبعاثات غازات الاحتباس الحراري،</w:t>
      </w:r>
    </w:p>
    <w:p w:rsidR="009462DF" w:rsidRPr="00641B7F" w:rsidRDefault="009462DF" w:rsidP="009462DF">
      <w:pPr>
        <w:pStyle w:val="Call"/>
        <w:spacing w:line="240" w:lineRule="auto"/>
        <w:rPr>
          <w:rtl/>
        </w:rPr>
      </w:pPr>
      <w:r w:rsidRPr="00641B7F">
        <w:rPr>
          <w:rtl/>
        </w:rPr>
        <w:t>يدعو الدول الأعضاء وأعضاء القطاعات والمنتسبين</w:t>
      </w:r>
    </w:p>
    <w:p w:rsidR="009462DF" w:rsidRPr="00641B7F" w:rsidRDefault="009462DF" w:rsidP="009462DF">
      <w:pPr>
        <w:rPr>
          <w:rtl/>
        </w:rPr>
      </w:pPr>
      <w:r w:rsidRPr="00641B7F">
        <w:rPr>
          <w:lang w:val="en-US"/>
        </w:rPr>
        <w:t>1</w:t>
      </w:r>
      <w:r w:rsidRPr="00641B7F">
        <w:rPr>
          <w:rtl/>
        </w:rPr>
        <w:tab/>
        <w:t xml:space="preserve">إلى مواصلة </w:t>
      </w:r>
      <w:r>
        <w:rPr>
          <w:rFonts w:hint="cs"/>
          <w:rtl/>
        </w:rPr>
        <w:t>المساهمة</w:t>
      </w:r>
      <w:r w:rsidRPr="00641B7F">
        <w:rPr>
          <w:rtl/>
        </w:rPr>
        <w:t xml:space="preserve"> بنشاط في </w:t>
      </w:r>
      <w:r>
        <w:rPr>
          <w:rFonts w:hint="cs"/>
          <w:rtl/>
        </w:rPr>
        <w:t xml:space="preserve">أعمال </w:t>
      </w:r>
      <w:r w:rsidRPr="00641B7F">
        <w:rPr>
          <w:rtl/>
        </w:rPr>
        <w:t>الاتحاد في مجال تكنولوجيا المعلومات والاتصالات وتغير</w:t>
      </w:r>
      <w:r>
        <w:rPr>
          <w:rtl/>
        </w:rPr>
        <w:t> </w:t>
      </w:r>
      <w:r w:rsidRPr="00641B7F">
        <w:rPr>
          <w:rtl/>
        </w:rPr>
        <w:t>المناخ؛</w:t>
      </w:r>
    </w:p>
    <w:p w:rsidR="009462DF" w:rsidRPr="00641B7F" w:rsidRDefault="009462DF" w:rsidP="009462DF">
      <w:pPr>
        <w:rPr>
          <w:rtl/>
        </w:rPr>
      </w:pPr>
      <w:r w:rsidRPr="00641B7F">
        <w:rPr>
          <w:lang w:val="en-US"/>
        </w:rPr>
        <w:t>2</w:t>
      </w:r>
      <w:r w:rsidRPr="00641B7F">
        <w:rPr>
          <w:rtl/>
        </w:rPr>
        <w:tab/>
        <w:t>إلى مواصلة أو بدء برامج عامة وخاصة تشمل تكنولوجيا المعلومات والاتصالات وتغير المناخ، مع إيلاء الاهتمام الواجب لمبادرات الاتحاد ذات</w:t>
      </w:r>
      <w:r>
        <w:rPr>
          <w:rtl/>
        </w:rPr>
        <w:t> </w:t>
      </w:r>
      <w:r w:rsidRPr="00641B7F">
        <w:rPr>
          <w:rtl/>
        </w:rPr>
        <w:t>الصلة؛</w:t>
      </w:r>
    </w:p>
    <w:p w:rsidR="009462DF" w:rsidRPr="00641B7F" w:rsidRDefault="009462DF" w:rsidP="009462DF">
      <w:pPr>
        <w:rPr>
          <w:rtl/>
        </w:rPr>
      </w:pPr>
      <w:r w:rsidRPr="00641B7F">
        <w:rPr>
          <w:lang w:val="en-US"/>
        </w:rPr>
        <w:t>3</w:t>
      </w:r>
      <w:r w:rsidRPr="00641B7F">
        <w:rPr>
          <w:rtl/>
        </w:rPr>
        <w:tab/>
        <w:t>إلى دعم عملية الأمم المتحدة الأوسع نطاق</w:t>
      </w:r>
      <w:r>
        <w:rPr>
          <w:rtl/>
        </w:rPr>
        <w:t xml:space="preserve">اً </w:t>
      </w:r>
      <w:r w:rsidRPr="00641B7F">
        <w:rPr>
          <w:rtl/>
        </w:rPr>
        <w:t>المعنية بتغير المناخ والمساهمة</w:t>
      </w:r>
      <w:r>
        <w:rPr>
          <w:rtl/>
        </w:rPr>
        <w:t> </w:t>
      </w:r>
      <w:r w:rsidRPr="00641B7F">
        <w:rPr>
          <w:rtl/>
        </w:rPr>
        <w:t>فيها؛</w:t>
      </w:r>
    </w:p>
    <w:p w:rsidR="009462DF" w:rsidRPr="00641B7F" w:rsidRDefault="009462DF" w:rsidP="009462DF">
      <w:pPr>
        <w:rPr>
          <w:rtl/>
        </w:rPr>
      </w:pPr>
      <w:r w:rsidRPr="00641B7F">
        <w:rPr>
          <w:lang w:val="en-US"/>
        </w:rPr>
        <w:t>4</w:t>
      </w:r>
      <w:r w:rsidRPr="00641B7F">
        <w:rPr>
          <w:rtl/>
        </w:rPr>
        <w:tab/>
        <w:t>إلى اتخاذ التدابير اللازمة للحد من آثار تغير المناخ باستحداث واستخدام أجهزة وتطبيقات وشبكات</w:t>
      </w:r>
      <w:r>
        <w:rPr>
          <w:rFonts w:hint="cs"/>
          <w:rtl/>
        </w:rPr>
        <w:t xml:space="preserve"> </w:t>
      </w:r>
      <w:r w:rsidRPr="00641B7F">
        <w:rPr>
          <w:rtl/>
        </w:rPr>
        <w:t xml:space="preserve">لتكنولوجيا المعلومات والاتصالات </w:t>
      </w:r>
      <w:r>
        <w:rPr>
          <w:rFonts w:hint="cs"/>
          <w:rtl/>
        </w:rPr>
        <w:t>تكون</w:t>
      </w:r>
      <w:r w:rsidRPr="00641B7F">
        <w:rPr>
          <w:rtl/>
        </w:rPr>
        <w:t xml:space="preserve"> أكثر كفاءة في </w:t>
      </w:r>
      <w:r>
        <w:rPr>
          <w:rFonts w:hint="cs"/>
          <w:rtl/>
        </w:rPr>
        <w:t>استهلاك</w:t>
      </w:r>
      <w:r>
        <w:rPr>
          <w:rtl/>
        </w:rPr>
        <w:t xml:space="preserve"> الطاقة</w:t>
      </w:r>
      <w:r w:rsidRPr="00641B7F">
        <w:rPr>
          <w:rtl/>
        </w:rPr>
        <w:t>، و</w:t>
      </w:r>
      <w:r>
        <w:rPr>
          <w:rFonts w:hint="cs"/>
          <w:rtl/>
        </w:rPr>
        <w:t xml:space="preserve">من خلال </w:t>
      </w:r>
      <w:r w:rsidRPr="00641B7F">
        <w:rPr>
          <w:rtl/>
        </w:rPr>
        <w:t>تطبيق هذه التكنولوجيا في الميادين</w:t>
      </w:r>
      <w:r>
        <w:rPr>
          <w:rtl/>
        </w:rPr>
        <w:t> </w:t>
      </w:r>
      <w:r w:rsidRPr="00641B7F">
        <w:rPr>
          <w:rtl/>
        </w:rPr>
        <w:t>الأخرى؛</w:t>
      </w:r>
    </w:p>
    <w:p w:rsidR="009462DF" w:rsidRPr="00641B7F" w:rsidRDefault="009462DF" w:rsidP="009462DF">
      <w:pPr>
        <w:rPr>
          <w:rtl/>
        </w:rPr>
      </w:pPr>
      <w:r w:rsidRPr="00641B7F">
        <w:rPr>
          <w:lang w:val="en-US"/>
        </w:rPr>
        <w:t>5</w:t>
      </w:r>
      <w:r w:rsidRPr="00641B7F">
        <w:rPr>
          <w:rtl/>
        </w:rPr>
        <w:tab/>
        <w:t>إلى الترويج لإعادة تدوير تجهيزات الاتصالات/تكنولوجيا المعلومات والاتصالات وإعادة</w:t>
      </w:r>
      <w:r>
        <w:rPr>
          <w:rtl/>
        </w:rPr>
        <w:t> </w:t>
      </w:r>
      <w:r w:rsidRPr="00641B7F">
        <w:rPr>
          <w:rtl/>
        </w:rPr>
        <w:t>استعمالها؛</w:t>
      </w:r>
    </w:p>
    <w:p w:rsidR="006D4A4E" w:rsidRDefault="009462DF" w:rsidP="009462DF">
      <w:pPr>
        <w:rPr>
          <w:rtl/>
        </w:rPr>
      </w:pPr>
      <w:r w:rsidRPr="00641B7F">
        <w:rPr>
          <w:lang w:val="en-US"/>
        </w:rPr>
        <w:t>6</w:t>
      </w:r>
      <w:r w:rsidRPr="00641B7F">
        <w:rPr>
          <w:rtl/>
        </w:rPr>
        <w:tab/>
        <w:t>إلى مواصلة دعم أعمال قطاع الاتصالات الراديوية في مجال الاستشعار عن ب</w:t>
      </w:r>
      <w:r w:rsidR="003054C7">
        <w:rPr>
          <w:rFonts w:hint="cs"/>
          <w:rtl/>
        </w:rPr>
        <w:t>ُ</w:t>
      </w:r>
      <w:r w:rsidRPr="00641B7F">
        <w:rPr>
          <w:rtl/>
        </w:rPr>
        <w:t xml:space="preserve">عد (النشط والمنفعل) من أجل الرصد البيئي، وأنظمة الاتصالات الراديوية الأخرى التي يمكن استخدامها لدعم رصد المناخ والتنبؤ بالكوارث </w:t>
      </w:r>
      <w:r>
        <w:rPr>
          <w:rFonts w:hint="cs"/>
          <w:rtl/>
        </w:rPr>
        <w:t>والإنذار في حال وقوعها</w:t>
      </w:r>
      <w:r w:rsidRPr="00641B7F">
        <w:rPr>
          <w:rtl/>
        </w:rPr>
        <w:t xml:space="preserve"> والاستجابة لها طبقاً للقرارات ذات الصلة التي اعتمدتها جمعيات الاتصالات الراديوية والمؤتمرات العالمية للاتصالات</w:t>
      </w:r>
      <w:r>
        <w:rPr>
          <w:rtl/>
        </w:rPr>
        <w:t> </w:t>
      </w:r>
      <w:r w:rsidRPr="00641B7F">
        <w:rPr>
          <w:rtl/>
        </w:rPr>
        <w:t>الراديوية.</w:t>
      </w:r>
    </w:p>
    <w:p w:rsidR="001D1F19" w:rsidRDefault="001D1F19" w:rsidP="00A83168">
      <w:pPr>
        <w:pStyle w:val="Reasons"/>
      </w:pPr>
    </w:p>
    <w:p w:rsidR="00243C98" w:rsidRDefault="00243C9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lang w:val="en-US" w:bidi="ar-SA"/>
        </w:rPr>
      </w:pPr>
      <w:r>
        <w:br w:type="page"/>
      </w:r>
    </w:p>
    <w:p w:rsidR="00AE45F2" w:rsidRDefault="00AE45F2" w:rsidP="00AE45F2">
      <w:pPr>
        <w:pStyle w:val="AnnexNo"/>
        <w:rPr>
          <w:rtl/>
        </w:rPr>
      </w:pPr>
      <w:r>
        <w:rPr>
          <w:rFonts w:hint="cs"/>
          <w:rtl/>
        </w:rPr>
        <w:lastRenderedPageBreak/>
        <w:t xml:space="preserve">الملحق </w:t>
      </w:r>
      <w:r>
        <w:t>2</w:t>
      </w:r>
    </w:p>
    <w:p w:rsidR="001D1F19" w:rsidRDefault="00EE53D3">
      <w:pPr>
        <w:pStyle w:val="Proposal"/>
      </w:pPr>
      <w:r>
        <w:t>MOD</w:t>
      </w:r>
      <w:r>
        <w:tab/>
        <w:t>INS/82/2</w:t>
      </w:r>
    </w:p>
    <w:p w:rsidR="006D4A4E" w:rsidRPr="00AB7F87" w:rsidRDefault="00243C98" w:rsidP="00F067B0">
      <w:pPr>
        <w:pStyle w:val="ResNo"/>
        <w:rPr>
          <w:rtl/>
        </w:rPr>
      </w:pPr>
      <w:r>
        <w:rPr>
          <w:rtl/>
        </w:rPr>
        <w:t>ال</w:t>
      </w:r>
      <w:r w:rsidRPr="007C4B5A">
        <w:rPr>
          <w:rtl/>
        </w:rPr>
        <w:t xml:space="preserve">قـرار </w:t>
      </w:r>
      <w:r w:rsidR="005A5E07">
        <w:t>130</w:t>
      </w:r>
      <w:r w:rsidR="005A5E07">
        <w:rPr>
          <w:rFonts w:hint="cs"/>
          <w:rtl/>
        </w:rPr>
        <w:t xml:space="preserve"> </w:t>
      </w:r>
      <w:r>
        <w:rPr>
          <w:rFonts w:hint="cs"/>
          <w:rtl/>
        </w:rPr>
        <w:t>(</w:t>
      </w:r>
      <w:r w:rsidR="00F067B0">
        <w:rPr>
          <w:rFonts w:hint="cs"/>
          <w:rtl/>
        </w:rPr>
        <w:t xml:space="preserve">المراجَع في </w:t>
      </w:r>
      <w:del w:id="97" w:author="Author">
        <w:r w:rsidRPr="001C3CDE" w:rsidDel="000D7EBD">
          <w:rPr>
            <w:rFonts w:hint="cs"/>
            <w:rtl/>
          </w:rPr>
          <w:delText xml:space="preserve">غوادالاخارا، </w:delText>
        </w:r>
        <w:r w:rsidRPr="001C3CDE" w:rsidDel="000D7EBD">
          <w:delText>2010</w:delText>
        </w:r>
      </w:del>
      <w:ins w:id="98" w:author="Author">
        <w:r w:rsidRPr="001C3CDE">
          <w:rPr>
            <w:rFonts w:hint="cs"/>
            <w:rtl/>
          </w:rPr>
          <w:t xml:space="preserve">بوسان، </w:t>
        </w:r>
        <w:r w:rsidRPr="001C3CDE">
          <w:t>2014</w:t>
        </w:r>
      </w:ins>
      <w:r>
        <w:rPr>
          <w:rFonts w:hint="cs"/>
          <w:rtl/>
        </w:rPr>
        <w:t>)</w:t>
      </w:r>
    </w:p>
    <w:p w:rsidR="006D4A4E" w:rsidRDefault="00EE53D3" w:rsidP="006D4A4E">
      <w:pPr>
        <w:pStyle w:val="Restitle"/>
      </w:pPr>
      <w:bookmarkStart w:id="99" w:name="_Toc280260285"/>
      <w:r w:rsidRPr="00AB7F87">
        <w:rPr>
          <w:rFonts w:hint="eastAsia"/>
          <w:rtl/>
        </w:rPr>
        <w:t>تعزيز</w:t>
      </w:r>
      <w:r w:rsidRPr="00AB7F87">
        <w:rPr>
          <w:rtl/>
        </w:rPr>
        <w:t xml:space="preserve"> </w:t>
      </w:r>
      <w:r w:rsidRPr="00AB7F87">
        <w:rPr>
          <w:rFonts w:hint="eastAsia"/>
          <w:rtl/>
        </w:rPr>
        <w:t>دور</w:t>
      </w:r>
      <w:r w:rsidRPr="00AB7F87">
        <w:rPr>
          <w:rtl/>
        </w:rPr>
        <w:t xml:space="preserve"> </w:t>
      </w:r>
      <w:r w:rsidRPr="00AB7F87">
        <w:rPr>
          <w:rFonts w:hint="eastAsia"/>
          <w:rtl/>
        </w:rPr>
        <w:t>الاتحاد</w:t>
      </w:r>
      <w:r w:rsidRPr="00AB7F87">
        <w:rPr>
          <w:rtl/>
        </w:rPr>
        <w:t xml:space="preserve"> </w:t>
      </w:r>
      <w:r w:rsidRPr="00AB7F87">
        <w:rPr>
          <w:rFonts w:hint="eastAsia"/>
          <w:rtl/>
        </w:rPr>
        <w:t>في</w:t>
      </w:r>
      <w:r w:rsidRPr="00AB7F87">
        <w:rPr>
          <w:rtl/>
        </w:rPr>
        <w:t xml:space="preserve"> </w:t>
      </w:r>
      <w:r w:rsidRPr="00AB7F87">
        <w:rPr>
          <w:rFonts w:hint="eastAsia"/>
          <w:rtl/>
        </w:rPr>
        <w:t>مجال</w:t>
      </w:r>
      <w:r w:rsidRPr="00AB7F87">
        <w:rPr>
          <w:rtl/>
        </w:rPr>
        <w:t xml:space="preserve"> </w:t>
      </w:r>
      <w:r w:rsidRPr="00AB7F87">
        <w:rPr>
          <w:rFonts w:hint="eastAsia"/>
          <w:rtl/>
        </w:rPr>
        <w:t>بناء</w:t>
      </w:r>
      <w:r w:rsidRPr="00AB7F87">
        <w:rPr>
          <w:rtl/>
        </w:rPr>
        <w:t xml:space="preserve"> </w:t>
      </w:r>
      <w:r w:rsidRPr="00AB7F87">
        <w:rPr>
          <w:rFonts w:hint="eastAsia"/>
          <w:rtl/>
        </w:rPr>
        <w:t>الثقة</w:t>
      </w:r>
      <w:r w:rsidRPr="00AB7F87">
        <w:rPr>
          <w:rtl/>
        </w:rPr>
        <w:t xml:space="preserve"> </w:t>
      </w:r>
      <w:r w:rsidRPr="00AB7F87">
        <w:rPr>
          <w:rFonts w:hint="eastAsia"/>
          <w:rtl/>
        </w:rPr>
        <w:t>والأمن</w:t>
      </w:r>
      <w:r>
        <w:rPr>
          <w:rtl/>
          <w:lang w:bidi="ar-EG"/>
        </w:rPr>
        <w:br/>
      </w:r>
      <w:r w:rsidRPr="00AB7F87">
        <w:rPr>
          <w:rFonts w:hint="eastAsia"/>
          <w:rtl/>
        </w:rPr>
        <w:t>في</w:t>
      </w:r>
      <w:r w:rsidRPr="00AB7F87">
        <w:rPr>
          <w:rtl/>
        </w:rPr>
        <w:t xml:space="preserve"> </w:t>
      </w:r>
      <w:r w:rsidRPr="00AB7F87">
        <w:rPr>
          <w:rFonts w:hint="eastAsia"/>
          <w:rtl/>
        </w:rPr>
        <w:t>استخدام</w:t>
      </w:r>
      <w:r>
        <w:rPr>
          <w:rFonts w:hint="cs"/>
          <w:rtl/>
        </w:rPr>
        <w:t xml:space="preserve"> </w:t>
      </w:r>
      <w:r w:rsidRPr="00AB7F87">
        <w:rPr>
          <w:rFonts w:hint="eastAsia"/>
          <w:rtl/>
        </w:rPr>
        <w:t>تكنولوجيا</w:t>
      </w:r>
      <w:r w:rsidRPr="00AB7F87">
        <w:rPr>
          <w:rtl/>
        </w:rPr>
        <w:t xml:space="preserve"> </w:t>
      </w:r>
      <w:r w:rsidRPr="00AB7F87">
        <w:rPr>
          <w:rFonts w:hint="eastAsia"/>
          <w:rtl/>
        </w:rPr>
        <w:t>المعلومات</w:t>
      </w:r>
      <w:r w:rsidRPr="00AB7F87">
        <w:rPr>
          <w:rtl/>
        </w:rPr>
        <w:t xml:space="preserve"> </w:t>
      </w:r>
      <w:r w:rsidRPr="00AB7F87">
        <w:rPr>
          <w:rFonts w:hint="eastAsia"/>
          <w:rtl/>
        </w:rPr>
        <w:t>والاتصالات</w:t>
      </w:r>
      <w:bookmarkEnd w:id="99"/>
    </w:p>
    <w:p w:rsidR="00243C98" w:rsidRPr="00243C98" w:rsidRDefault="00243C98">
      <w:pPr>
        <w:pStyle w:val="Normalaftertitle"/>
        <w:rPr>
          <w:rtl/>
          <w:lang w:bidi="ar-SA"/>
        </w:rPr>
        <w:pPrChange w:id="100" w:author="Author">
          <w:pPr/>
        </w:pPrChange>
      </w:pPr>
      <w:r w:rsidRPr="00243C98">
        <w:rPr>
          <w:rFonts w:hint="eastAsia"/>
          <w:rtl/>
        </w:rPr>
        <w:t>إن</w:t>
      </w:r>
      <w:r w:rsidRPr="00243C98">
        <w:rPr>
          <w:rtl/>
        </w:rPr>
        <w:t xml:space="preserve"> </w:t>
      </w:r>
      <w:r w:rsidRPr="00243C98">
        <w:rPr>
          <w:rFonts w:hint="eastAsia"/>
          <w:rtl/>
        </w:rPr>
        <w:t>مؤتمر</w:t>
      </w:r>
      <w:r w:rsidRPr="00243C98">
        <w:rPr>
          <w:rtl/>
        </w:rPr>
        <w:t xml:space="preserve"> </w:t>
      </w:r>
      <w:r w:rsidRPr="00243C98">
        <w:rPr>
          <w:rFonts w:hint="eastAsia"/>
          <w:rtl/>
        </w:rPr>
        <w:t>المندوبين</w:t>
      </w:r>
      <w:r w:rsidRPr="00243C98">
        <w:rPr>
          <w:rtl/>
        </w:rPr>
        <w:t xml:space="preserve"> </w:t>
      </w:r>
      <w:r w:rsidRPr="00243C98">
        <w:rPr>
          <w:rFonts w:hint="eastAsia"/>
          <w:rtl/>
        </w:rPr>
        <w:t>المفوضين</w:t>
      </w:r>
      <w:r w:rsidRPr="00243C98">
        <w:rPr>
          <w:rtl/>
        </w:rPr>
        <w:t xml:space="preserve"> </w:t>
      </w:r>
      <w:r w:rsidRPr="00243C98">
        <w:rPr>
          <w:rFonts w:hint="eastAsia"/>
          <w:rtl/>
        </w:rPr>
        <w:t>للاتحاد</w:t>
      </w:r>
      <w:r w:rsidRPr="00243C98">
        <w:rPr>
          <w:rtl/>
        </w:rPr>
        <w:t xml:space="preserve"> </w:t>
      </w:r>
      <w:r w:rsidRPr="00243C98">
        <w:rPr>
          <w:rFonts w:hint="eastAsia"/>
          <w:rtl/>
        </w:rPr>
        <w:t>الدولي</w:t>
      </w:r>
      <w:r w:rsidRPr="00243C98">
        <w:rPr>
          <w:rtl/>
        </w:rPr>
        <w:t xml:space="preserve"> </w:t>
      </w:r>
      <w:r w:rsidRPr="00243C98">
        <w:rPr>
          <w:rFonts w:hint="eastAsia"/>
          <w:rtl/>
        </w:rPr>
        <w:t>للاتصالات</w:t>
      </w:r>
      <w:r w:rsidRPr="00243C98">
        <w:rPr>
          <w:rtl/>
        </w:rPr>
        <w:t xml:space="preserve"> (</w:t>
      </w:r>
      <w:del w:id="101" w:author="Author">
        <w:r w:rsidRPr="00243C98" w:rsidDel="008E7331">
          <w:rPr>
            <w:rFonts w:hint="eastAsia"/>
            <w:rtl/>
          </w:rPr>
          <w:delText>غوادالاخارا،</w:delText>
        </w:r>
        <w:r w:rsidRPr="00243C98" w:rsidDel="008E7331">
          <w:rPr>
            <w:rFonts w:hint="cs"/>
            <w:rtl/>
          </w:rPr>
          <w:delText> </w:delText>
        </w:r>
        <w:r w:rsidRPr="00243C98" w:rsidDel="008E7331">
          <w:delText>2010</w:delText>
        </w:r>
      </w:del>
      <w:ins w:id="102" w:author="Author">
        <w:r w:rsidRPr="00243C98">
          <w:rPr>
            <w:rFonts w:hint="cs"/>
            <w:rtl/>
          </w:rPr>
          <w:t>بوسان،</w:t>
        </w:r>
        <w:r w:rsidRPr="00243C98">
          <w:rPr>
            <w:rtl/>
          </w:rPr>
          <w:t xml:space="preserve"> </w:t>
        </w:r>
        <w:r w:rsidRPr="00243C98">
          <w:t>2014</w:t>
        </w:r>
      </w:ins>
      <w:r w:rsidRPr="00243C98">
        <w:rPr>
          <w:rtl/>
        </w:rPr>
        <w:t>)</w:t>
      </w:r>
      <w:r w:rsidRPr="00243C98">
        <w:rPr>
          <w:rFonts w:hint="eastAsia"/>
          <w:rtl/>
        </w:rPr>
        <w:t>،</w:t>
      </w:r>
    </w:p>
    <w:p w:rsidR="00243C98" w:rsidRPr="00243C98" w:rsidRDefault="00243C98" w:rsidP="00243C98">
      <w:pPr>
        <w:pStyle w:val="Call"/>
        <w:rPr>
          <w:rtl/>
          <w:lang w:val="en-US"/>
        </w:rPr>
      </w:pPr>
      <w:r w:rsidRPr="00243C98">
        <w:rPr>
          <w:rFonts w:hint="cs"/>
          <w:rtl/>
          <w:lang w:val="en-US"/>
        </w:rPr>
        <w:t>إذ يذكِّر</w:t>
      </w:r>
    </w:p>
    <w:p w:rsidR="00243C98" w:rsidRPr="00243C98" w:rsidRDefault="00243C98" w:rsidP="00243C98">
      <w:pPr>
        <w:rPr>
          <w:rtl/>
          <w:lang w:val="en-US"/>
        </w:rPr>
      </w:pPr>
      <w:r w:rsidRPr="00243C98">
        <w:rPr>
          <w:rFonts w:hint="cs"/>
          <w:i/>
          <w:iCs/>
          <w:rtl/>
          <w:lang w:val="en-US"/>
        </w:rPr>
        <w:t xml:space="preserve"> أ )</w:t>
      </w:r>
      <w:r w:rsidRPr="00243C98">
        <w:rPr>
          <w:rtl/>
          <w:lang w:val="en-US"/>
        </w:rPr>
        <w:tab/>
      </w:r>
      <w:r w:rsidRPr="00243C98">
        <w:rPr>
          <w:rFonts w:hint="cs"/>
          <w:rtl/>
          <w:lang w:val="en-US"/>
        </w:rPr>
        <w:t>بالقرار </w:t>
      </w:r>
      <w:r w:rsidRPr="00243C98">
        <w:rPr>
          <w:lang w:val="en-US"/>
        </w:rPr>
        <w:t>130</w:t>
      </w:r>
      <w:r w:rsidRPr="00243C98">
        <w:rPr>
          <w:rFonts w:hint="cs"/>
          <w:rtl/>
          <w:lang w:val="en-US"/>
        </w:rPr>
        <w:t xml:space="preserve"> (المراجع في أنطاليا، </w:t>
      </w:r>
      <w:r w:rsidRPr="00243C98">
        <w:rPr>
          <w:lang w:val="en-US"/>
        </w:rPr>
        <w:t>2006</w:t>
      </w:r>
      <w:r w:rsidRPr="00243C98">
        <w:rPr>
          <w:rFonts w:hint="cs"/>
          <w:rtl/>
          <w:lang w:val="en-US"/>
        </w:rPr>
        <w:t xml:space="preserve">) </w:t>
      </w:r>
      <w:r w:rsidRPr="00243C98">
        <w:rPr>
          <w:rFonts w:hint="eastAsia"/>
          <w:rtl/>
          <w:lang w:val="en-US"/>
        </w:rPr>
        <w:t>لمؤتمر</w:t>
      </w:r>
      <w:r w:rsidRPr="00243C98">
        <w:rPr>
          <w:rtl/>
          <w:lang w:val="en-US"/>
        </w:rPr>
        <w:t xml:space="preserve"> </w:t>
      </w:r>
      <w:r w:rsidRPr="00243C98">
        <w:rPr>
          <w:rFonts w:hint="eastAsia"/>
          <w:rtl/>
          <w:lang w:val="en-US"/>
        </w:rPr>
        <w:t>المندوبين</w:t>
      </w:r>
      <w:r w:rsidRPr="00243C98">
        <w:rPr>
          <w:rtl/>
          <w:lang w:val="en-US"/>
        </w:rPr>
        <w:t xml:space="preserve"> </w:t>
      </w:r>
      <w:r w:rsidRPr="00243C98">
        <w:rPr>
          <w:rFonts w:hint="eastAsia"/>
          <w:rtl/>
          <w:lang w:val="en-US"/>
        </w:rPr>
        <w:t>المفوضين؛</w:t>
      </w:r>
    </w:p>
    <w:p w:rsidR="00243C98" w:rsidRPr="00243C98" w:rsidRDefault="00243C98" w:rsidP="00243C98">
      <w:pPr>
        <w:rPr>
          <w:rtl/>
          <w:lang w:val="en-US"/>
        </w:rPr>
      </w:pPr>
      <w:r w:rsidRPr="00243C98">
        <w:rPr>
          <w:rFonts w:hint="eastAsia"/>
          <w:i/>
          <w:iCs/>
          <w:rtl/>
          <w:lang w:val="en-US"/>
        </w:rPr>
        <w:t>ب</w:t>
      </w:r>
      <w:r w:rsidRPr="00243C98">
        <w:rPr>
          <w:i/>
          <w:iCs/>
          <w:rtl/>
          <w:lang w:val="en-US"/>
        </w:rPr>
        <w:t>)</w:t>
      </w:r>
      <w:r w:rsidRPr="00243C98">
        <w:rPr>
          <w:rtl/>
          <w:lang w:val="en-US"/>
        </w:rPr>
        <w:tab/>
      </w:r>
      <w:r w:rsidRPr="00243C98">
        <w:rPr>
          <w:rFonts w:hint="cs"/>
          <w:rtl/>
          <w:lang w:val="en-US"/>
        </w:rPr>
        <w:t>بالقرار </w:t>
      </w:r>
      <w:r w:rsidRPr="00243C98">
        <w:rPr>
          <w:lang w:val="en-US"/>
        </w:rPr>
        <w:t>69</w:t>
      </w:r>
      <w:r w:rsidRPr="00243C98">
        <w:rPr>
          <w:rFonts w:hint="cs"/>
          <w:rtl/>
          <w:lang w:val="en-US"/>
        </w:rPr>
        <w:t xml:space="preserve"> (حيدر</w:t>
      </w:r>
      <w:r w:rsidRPr="00243C98">
        <w:rPr>
          <w:rFonts w:hint="eastAsia"/>
          <w:rtl/>
          <w:lang w:val="en-US"/>
        </w:rPr>
        <w:t> </w:t>
      </w:r>
      <w:r w:rsidRPr="00243C98">
        <w:rPr>
          <w:rFonts w:hint="cs"/>
          <w:rtl/>
          <w:lang w:val="en-US"/>
        </w:rPr>
        <w:t>آباد،</w:t>
      </w:r>
      <w:r w:rsidRPr="00243C98">
        <w:rPr>
          <w:rFonts w:hint="eastAsia"/>
          <w:rtl/>
          <w:lang w:val="en-US"/>
        </w:rPr>
        <w:t> </w:t>
      </w:r>
      <w:r w:rsidRPr="00243C98">
        <w:rPr>
          <w:lang w:val="en-US"/>
        </w:rPr>
        <w:t>2010</w:t>
      </w:r>
      <w:r w:rsidRPr="00243C98">
        <w:rPr>
          <w:rFonts w:hint="cs"/>
          <w:rtl/>
          <w:lang w:val="en-US"/>
        </w:rPr>
        <w:t xml:space="preserve">) </w:t>
      </w:r>
      <w:r w:rsidRPr="00243C98">
        <w:rPr>
          <w:rFonts w:hint="eastAsia"/>
          <w:rtl/>
          <w:lang w:val="en-US"/>
        </w:rPr>
        <w:t>للمؤتمر</w:t>
      </w:r>
      <w:r w:rsidRPr="00243C98">
        <w:rPr>
          <w:rtl/>
          <w:lang w:val="en-US"/>
        </w:rPr>
        <w:t xml:space="preserve"> </w:t>
      </w:r>
      <w:r w:rsidRPr="00243C98">
        <w:rPr>
          <w:rFonts w:hint="eastAsia"/>
          <w:rtl/>
          <w:lang w:val="en-US"/>
        </w:rPr>
        <w:t>العالمي</w:t>
      </w:r>
      <w:r w:rsidRPr="00243C98">
        <w:rPr>
          <w:rtl/>
          <w:lang w:val="en-US"/>
        </w:rPr>
        <w:t xml:space="preserve"> </w:t>
      </w:r>
      <w:r w:rsidRPr="00243C98">
        <w:rPr>
          <w:rFonts w:hint="eastAsia"/>
          <w:rtl/>
          <w:lang w:val="en-US"/>
        </w:rPr>
        <w:t>لتنمية</w:t>
      </w:r>
      <w:r w:rsidRPr="00243C98">
        <w:rPr>
          <w:rtl/>
          <w:lang w:val="en-US"/>
        </w:rPr>
        <w:t xml:space="preserve"> </w:t>
      </w:r>
      <w:r w:rsidRPr="00243C98">
        <w:rPr>
          <w:rFonts w:hint="eastAsia"/>
          <w:rtl/>
          <w:lang w:val="en-US"/>
        </w:rPr>
        <w:t>الاتصالات</w:t>
      </w:r>
      <w:r w:rsidR="003054C7">
        <w:rPr>
          <w:rFonts w:hint="cs"/>
          <w:rtl/>
          <w:lang w:val="en-US"/>
        </w:rPr>
        <w:t xml:space="preserve"> </w:t>
      </w:r>
      <w:r w:rsidR="003054C7">
        <w:rPr>
          <w:lang w:val="en-US"/>
        </w:rPr>
        <w:t>(WTDC)</w:t>
      </w:r>
      <w:r w:rsidRPr="00243C98">
        <w:rPr>
          <w:rFonts w:hint="cs"/>
          <w:rtl/>
          <w:lang w:val="en-US"/>
        </w:rPr>
        <w:t xml:space="preserve"> الخاص ب</w:t>
      </w:r>
      <w:r w:rsidRPr="00243C98">
        <w:rPr>
          <w:rFonts w:hint="eastAsia"/>
          <w:rtl/>
          <w:lang w:val="en-US"/>
        </w:rPr>
        <w:t>إنشاء</w:t>
      </w:r>
      <w:r w:rsidRPr="00243C98">
        <w:rPr>
          <w:rtl/>
          <w:lang w:val="en-US"/>
        </w:rPr>
        <w:t xml:space="preserve"> </w:t>
      </w:r>
      <w:r w:rsidRPr="00243C98">
        <w:rPr>
          <w:rFonts w:hint="eastAsia"/>
          <w:rtl/>
          <w:lang w:val="en-US"/>
        </w:rPr>
        <w:t>أفرقة</w:t>
      </w:r>
      <w:r w:rsidRPr="00243C98">
        <w:rPr>
          <w:rtl/>
          <w:lang w:val="en-US"/>
        </w:rPr>
        <w:t xml:space="preserve"> </w:t>
      </w:r>
      <w:r w:rsidRPr="00243C98">
        <w:rPr>
          <w:rFonts w:hint="eastAsia"/>
          <w:rtl/>
          <w:lang w:val="en-US"/>
        </w:rPr>
        <w:t>استجابة</w:t>
      </w:r>
      <w:r w:rsidRPr="00243C98">
        <w:rPr>
          <w:rtl/>
          <w:lang w:val="en-US"/>
        </w:rPr>
        <w:t xml:space="preserve"> </w:t>
      </w:r>
      <w:r w:rsidRPr="00243C98">
        <w:rPr>
          <w:rFonts w:hint="eastAsia"/>
          <w:rtl/>
          <w:lang w:val="en-US"/>
        </w:rPr>
        <w:t>وطنية</w:t>
      </w:r>
      <w:r w:rsidRPr="00243C98">
        <w:rPr>
          <w:rtl/>
          <w:lang w:val="en-US"/>
        </w:rPr>
        <w:t xml:space="preserve"> </w:t>
      </w:r>
      <w:r w:rsidRPr="00243C98">
        <w:rPr>
          <w:rFonts w:hint="eastAsia"/>
          <w:rtl/>
          <w:lang w:val="en-US"/>
        </w:rPr>
        <w:t>للحوادث</w:t>
      </w:r>
      <w:r w:rsidRPr="00243C98">
        <w:rPr>
          <w:rtl/>
          <w:lang w:val="en-US"/>
        </w:rPr>
        <w:t xml:space="preserve"> </w:t>
      </w:r>
      <w:r w:rsidRPr="00243C98">
        <w:rPr>
          <w:rFonts w:hint="cs"/>
          <w:rtl/>
          <w:lang w:val="en-US"/>
        </w:rPr>
        <w:t xml:space="preserve">الحاسوبية </w:t>
      </w:r>
      <w:r w:rsidRPr="00243C98">
        <w:rPr>
          <w:lang w:val="en-US"/>
        </w:rPr>
        <w:t>(CIRT)</w:t>
      </w:r>
      <w:r w:rsidRPr="00243C98">
        <w:rPr>
          <w:rFonts w:hint="eastAsia"/>
          <w:rtl/>
          <w:lang w:val="en-US"/>
        </w:rPr>
        <w:t>،</w:t>
      </w:r>
      <w:r w:rsidRPr="00243C98">
        <w:rPr>
          <w:rtl/>
          <w:lang w:val="en-US"/>
        </w:rPr>
        <w:t xml:space="preserve"> </w:t>
      </w:r>
      <w:r w:rsidRPr="00243C98">
        <w:rPr>
          <w:rFonts w:hint="eastAsia"/>
          <w:rtl/>
          <w:lang w:val="en-US"/>
        </w:rPr>
        <w:t>خاصة</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البلدان</w:t>
      </w:r>
      <w:r w:rsidRPr="00243C98">
        <w:rPr>
          <w:rtl/>
          <w:lang w:val="en-US"/>
        </w:rPr>
        <w:t xml:space="preserve"> </w:t>
      </w:r>
      <w:r w:rsidRPr="00243C98">
        <w:rPr>
          <w:rFonts w:hint="eastAsia"/>
          <w:rtl/>
          <w:lang w:val="en-US"/>
        </w:rPr>
        <w:t>النامية،</w:t>
      </w:r>
      <w:r w:rsidRPr="00243C98">
        <w:rPr>
          <w:rtl/>
          <w:lang w:val="en-US"/>
        </w:rPr>
        <w:t xml:space="preserve"> </w:t>
      </w:r>
      <w:r w:rsidRPr="00243C98">
        <w:rPr>
          <w:rFonts w:hint="eastAsia"/>
          <w:rtl/>
          <w:lang w:val="en-US"/>
        </w:rPr>
        <w:t>والتعاون</w:t>
      </w:r>
      <w:r w:rsidRPr="00243C98">
        <w:rPr>
          <w:rtl/>
          <w:lang w:val="en-US"/>
        </w:rPr>
        <w:t xml:space="preserve"> </w:t>
      </w:r>
      <w:r w:rsidRPr="00243C98">
        <w:rPr>
          <w:rFonts w:hint="eastAsia"/>
          <w:rtl/>
          <w:lang w:val="en-US"/>
        </w:rPr>
        <w:t>فيما</w:t>
      </w:r>
      <w:r w:rsidRPr="00243C98">
        <w:rPr>
          <w:rtl/>
          <w:lang w:val="en-US"/>
        </w:rPr>
        <w:t> </w:t>
      </w:r>
      <w:r w:rsidRPr="00243C98">
        <w:rPr>
          <w:rFonts w:hint="eastAsia"/>
          <w:rtl/>
          <w:lang w:val="en-US"/>
        </w:rPr>
        <w:t>بينها</w:t>
      </w:r>
      <w:r w:rsidRPr="00243C98">
        <w:rPr>
          <w:rFonts w:hint="cs"/>
          <w:rtl/>
          <w:lang w:val="en-US"/>
        </w:rPr>
        <w:t>؛</w:t>
      </w:r>
    </w:p>
    <w:p w:rsidR="00243C98" w:rsidRPr="00243C98" w:rsidRDefault="00243C98" w:rsidP="00243C98">
      <w:pPr>
        <w:rPr>
          <w:lang w:val="en-US"/>
        </w:rPr>
      </w:pPr>
      <w:r w:rsidRPr="00243C98">
        <w:rPr>
          <w:rFonts w:hint="eastAsia"/>
          <w:i/>
          <w:iCs/>
          <w:rtl/>
          <w:lang w:val="en-US"/>
        </w:rPr>
        <w:t>ج</w:t>
      </w:r>
      <w:r w:rsidRPr="00243C98">
        <w:rPr>
          <w:i/>
          <w:iCs/>
          <w:rtl/>
          <w:lang w:val="en-US"/>
        </w:rPr>
        <w:t>)</w:t>
      </w:r>
      <w:r w:rsidRPr="00243C98">
        <w:rPr>
          <w:rtl/>
          <w:lang w:val="en-US"/>
        </w:rPr>
        <w:tab/>
      </w:r>
      <w:r w:rsidRPr="00243C98">
        <w:rPr>
          <w:rFonts w:hint="cs"/>
          <w:rtl/>
          <w:lang w:val="en-US"/>
        </w:rPr>
        <w:t>بأن القرار</w:t>
      </w:r>
      <w:r w:rsidRPr="00243C98">
        <w:rPr>
          <w:rFonts w:hint="eastAsia"/>
          <w:rtl/>
          <w:lang w:val="en-US"/>
        </w:rPr>
        <w:t> </w:t>
      </w:r>
      <w:r w:rsidRPr="00243C98">
        <w:rPr>
          <w:lang w:val="en-US"/>
        </w:rPr>
        <w:t>1305</w:t>
      </w:r>
      <w:r w:rsidR="00AE45F2">
        <w:rPr>
          <w:rFonts w:hint="cs"/>
          <w:rtl/>
          <w:lang w:val="en-US"/>
        </w:rPr>
        <w:t xml:space="preserve"> الذي اعتم</w:t>
      </w:r>
      <w:r w:rsidRPr="00243C98">
        <w:rPr>
          <w:rFonts w:hint="cs"/>
          <w:rtl/>
          <w:lang w:val="en-US"/>
        </w:rPr>
        <w:t>ده مجلس الاتحاد في دورته لعام </w:t>
      </w:r>
      <w:r w:rsidRPr="00243C98">
        <w:rPr>
          <w:lang w:val="en-US"/>
        </w:rPr>
        <w:t>2009</w:t>
      </w:r>
      <w:r w:rsidRPr="00243C98">
        <w:rPr>
          <w:rFonts w:hint="cs"/>
          <w:rtl/>
          <w:lang w:val="en-US"/>
        </w:rPr>
        <w:t xml:space="preserve"> حدّد مسائل الأمن والسلامة والاستدامة والمتانة بالنسبة للإنترنت كمسائل تتعلق بالسياسا</w:t>
      </w:r>
      <w:r w:rsidRPr="00243C98">
        <w:rPr>
          <w:rFonts w:hint="eastAsia"/>
          <w:rtl/>
          <w:lang w:val="en-US"/>
        </w:rPr>
        <w:t>ت</w:t>
      </w:r>
      <w:r w:rsidRPr="00243C98">
        <w:rPr>
          <w:rFonts w:hint="cs"/>
          <w:rtl/>
          <w:lang w:val="en-US"/>
        </w:rPr>
        <w:t xml:space="preserve"> العامة التي تندرج في إطار عمل الاتحاد الدولي للاتصالات،</w:t>
      </w:r>
    </w:p>
    <w:p w:rsidR="00243C98" w:rsidRPr="00243C98" w:rsidRDefault="00243C98" w:rsidP="00604DF6">
      <w:pPr>
        <w:pStyle w:val="Call"/>
        <w:rPr>
          <w:rtl/>
          <w:lang w:val="en-US"/>
        </w:rPr>
      </w:pPr>
      <w:r w:rsidRPr="00243C98">
        <w:rPr>
          <w:rFonts w:hint="cs"/>
          <w:rtl/>
          <w:lang w:val="en-US"/>
        </w:rPr>
        <w:t>و</w:t>
      </w:r>
      <w:r w:rsidRPr="00243C98">
        <w:rPr>
          <w:rFonts w:hint="eastAsia"/>
          <w:rtl/>
          <w:lang w:val="en-US"/>
        </w:rPr>
        <w:t>إذ</w:t>
      </w:r>
      <w:r w:rsidRPr="00243C98">
        <w:rPr>
          <w:rtl/>
          <w:lang w:val="en-US"/>
        </w:rPr>
        <w:t xml:space="preserve"> </w:t>
      </w:r>
      <w:r w:rsidRPr="00243C98">
        <w:rPr>
          <w:rFonts w:hint="eastAsia"/>
          <w:rtl/>
          <w:lang w:val="en-US"/>
        </w:rPr>
        <w:t>يضع</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اعتباره</w:t>
      </w:r>
    </w:p>
    <w:p w:rsidR="00243C98" w:rsidRPr="003054C7" w:rsidRDefault="00243C98" w:rsidP="00243C98">
      <w:pPr>
        <w:rPr>
          <w:spacing w:val="-4"/>
          <w:rtl/>
          <w:lang w:val="en-US"/>
        </w:rPr>
      </w:pPr>
      <w:r w:rsidRPr="003054C7">
        <w:rPr>
          <w:i/>
          <w:iCs/>
          <w:spacing w:val="-4"/>
          <w:rtl/>
          <w:lang w:val="en-US"/>
        </w:rPr>
        <w:t xml:space="preserve"> </w:t>
      </w:r>
      <w:r w:rsidRPr="003054C7">
        <w:rPr>
          <w:rFonts w:hint="eastAsia"/>
          <w:i/>
          <w:iCs/>
          <w:spacing w:val="-4"/>
          <w:rtl/>
          <w:lang w:val="en-US"/>
        </w:rPr>
        <w:t>أ</w:t>
      </w:r>
      <w:r w:rsidRPr="003054C7">
        <w:rPr>
          <w:i/>
          <w:iCs/>
          <w:spacing w:val="-4"/>
          <w:rtl/>
          <w:lang w:val="en-US"/>
        </w:rPr>
        <w:t xml:space="preserve"> )</w:t>
      </w:r>
      <w:r w:rsidRPr="003054C7">
        <w:rPr>
          <w:spacing w:val="-4"/>
          <w:rtl/>
          <w:lang w:val="en-US"/>
        </w:rPr>
        <w:tab/>
      </w:r>
      <w:r w:rsidRPr="003054C7">
        <w:rPr>
          <w:rFonts w:hint="eastAsia"/>
          <w:spacing w:val="-4"/>
          <w:rtl/>
          <w:lang w:val="en-US"/>
        </w:rPr>
        <w:t>الأهمية</w:t>
      </w:r>
      <w:r w:rsidRPr="003054C7">
        <w:rPr>
          <w:spacing w:val="-4"/>
          <w:rtl/>
          <w:lang w:val="en-US"/>
        </w:rPr>
        <w:t xml:space="preserve"> </w:t>
      </w:r>
      <w:r w:rsidRPr="003054C7">
        <w:rPr>
          <w:rFonts w:hint="cs"/>
          <w:spacing w:val="-4"/>
          <w:rtl/>
          <w:lang w:val="en-US"/>
        </w:rPr>
        <w:t xml:space="preserve">البالغة </w:t>
      </w:r>
      <w:r w:rsidRPr="003054C7">
        <w:rPr>
          <w:rFonts w:hint="eastAsia"/>
          <w:spacing w:val="-4"/>
          <w:rtl/>
          <w:lang w:val="en-US"/>
        </w:rPr>
        <w:t>للبنية</w:t>
      </w:r>
      <w:r w:rsidRPr="003054C7">
        <w:rPr>
          <w:spacing w:val="-4"/>
          <w:rtl/>
          <w:lang w:val="en-US"/>
        </w:rPr>
        <w:t xml:space="preserve"> </w:t>
      </w:r>
      <w:r w:rsidRPr="003054C7">
        <w:rPr>
          <w:rFonts w:hint="eastAsia"/>
          <w:spacing w:val="-4"/>
          <w:rtl/>
          <w:lang w:val="en-US"/>
        </w:rPr>
        <w:t>التحتية</w:t>
      </w:r>
      <w:r w:rsidRPr="003054C7">
        <w:rPr>
          <w:spacing w:val="-4"/>
          <w:rtl/>
          <w:lang w:val="en-US"/>
        </w:rPr>
        <w:t xml:space="preserve"> </w:t>
      </w:r>
      <w:r w:rsidRPr="003054C7">
        <w:rPr>
          <w:rFonts w:hint="eastAsia"/>
          <w:spacing w:val="-4"/>
          <w:rtl/>
          <w:lang w:val="en-US"/>
        </w:rPr>
        <w:t>للمعلومات</w:t>
      </w:r>
      <w:r w:rsidRPr="003054C7">
        <w:rPr>
          <w:spacing w:val="-4"/>
          <w:rtl/>
          <w:lang w:val="en-US"/>
        </w:rPr>
        <w:t xml:space="preserve"> </w:t>
      </w:r>
      <w:r w:rsidRPr="003054C7">
        <w:rPr>
          <w:rFonts w:hint="eastAsia"/>
          <w:spacing w:val="-4"/>
          <w:rtl/>
          <w:lang w:val="en-US"/>
        </w:rPr>
        <w:t>والاتصالات</w:t>
      </w:r>
      <w:r w:rsidRPr="003054C7">
        <w:rPr>
          <w:spacing w:val="-4"/>
          <w:rtl/>
          <w:lang w:val="en-US"/>
        </w:rPr>
        <w:t xml:space="preserve"> </w:t>
      </w:r>
      <w:r w:rsidRPr="003054C7">
        <w:rPr>
          <w:rFonts w:hint="eastAsia"/>
          <w:spacing w:val="-4"/>
          <w:rtl/>
          <w:lang w:val="en-US"/>
        </w:rPr>
        <w:t>وتطبيقاتها</w:t>
      </w:r>
      <w:r w:rsidRPr="003054C7">
        <w:rPr>
          <w:spacing w:val="-4"/>
          <w:rtl/>
          <w:lang w:val="en-US"/>
        </w:rPr>
        <w:t xml:space="preserve"> </w:t>
      </w:r>
      <w:r w:rsidRPr="003054C7">
        <w:rPr>
          <w:rFonts w:hint="eastAsia"/>
          <w:spacing w:val="-4"/>
          <w:rtl/>
          <w:lang w:val="en-US"/>
        </w:rPr>
        <w:t>بالنسبة</w:t>
      </w:r>
      <w:r w:rsidRPr="003054C7">
        <w:rPr>
          <w:spacing w:val="-4"/>
          <w:rtl/>
          <w:lang w:val="en-US"/>
        </w:rPr>
        <w:t xml:space="preserve"> </w:t>
      </w:r>
      <w:r w:rsidRPr="003054C7">
        <w:rPr>
          <w:rFonts w:hint="eastAsia"/>
          <w:spacing w:val="-4"/>
          <w:rtl/>
          <w:lang w:val="en-US"/>
        </w:rPr>
        <w:t>لجميع</w:t>
      </w:r>
      <w:r w:rsidRPr="003054C7">
        <w:rPr>
          <w:spacing w:val="-4"/>
          <w:rtl/>
          <w:lang w:val="en-US"/>
        </w:rPr>
        <w:t xml:space="preserve"> </w:t>
      </w:r>
      <w:r w:rsidRPr="003054C7">
        <w:rPr>
          <w:rFonts w:hint="eastAsia"/>
          <w:spacing w:val="-4"/>
          <w:rtl/>
          <w:lang w:val="en-US"/>
        </w:rPr>
        <w:t>أشكال</w:t>
      </w:r>
      <w:r w:rsidRPr="003054C7">
        <w:rPr>
          <w:spacing w:val="-4"/>
          <w:rtl/>
          <w:lang w:val="en-US"/>
        </w:rPr>
        <w:t xml:space="preserve"> </w:t>
      </w:r>
      <w:r w:rsidRPr="003054C7">
        <w:rPr>
          <w:rFonts w:hint="eastAsia"/>
          <w:spacing w:val="-4"/>
          <w:rtl/>
          <w:lang w:val="en-US"/>
        </w:rPr>
        <w:t>النشاط</w:t>
      </w:r>
      <w:r w:rsidRPr="003054C7">
        <w:rPr>
          <w:spacing w:val="-4"/>
          <w:rtl/>
          <w:lang w:val="en-US"/>
        </w:rPr>
        <w:t xml:space="preserve"> </w:t>
      </w:r>
      <w:r w:rsidRPr="003054C7">
        <w:rPr>
          <w:rFonts w:hint="eastAsia"/>
          <w:spacing w:val="-4"/>
          <w:rtl/>
          <w:lang w:val="en-US"/>
        </w:rPr>
        <w:t>الاجتماعي</w:t>
      </w:r>
      <w:r w:rsidRPr="003054C7">
        <w:rPr>
          <w:spacing w:val="-4"/>
          <w:rtl/>
          <w:lang w:val="en-US"/>
        </w:rPr>
        <w:t xml:space="preserve"> </w:t>
      </w:r>
      <w:r w:rsidRPr="003054C7">
        <w:rPr>
          <w:rFonts w:hint="eastAsia"/>
          <w:spacing w:val="-4"/>
          <w:rtl/>
          <w:lang w:val="en-US"/>
        </w:rPr>
        <w:t>والاقتصادي</w:t>
      </w:r>
      <w:r w:rsidRPr="003054C7">
        <w:rPr>
          <w:rFonts w:hint="cs"/>
          <w:spacing w:val="-4"/>
          <w:rtl/>
          <w:lang w:val="en-US"/>
        </w:rPr>
        <w:t> </w:t>
      </w:r>
      <w:r w:rsidRPr="003054C7">
        <w:rPr>
          <w:rFonts w:hint="eastAsia"/>
          <w:spacing w:val="-4"/>
          <w:rtl/>
          <w:lang w:val="en-US"/>
        </w:rPr>
        <w:t>تقريباً؛</w:t>
      </w:r>
    </w:p>
    <w:p w:rsidR="00243C98" w:rsidRPr="00243C98" w:rsidRDefault="00243C98" w:rsidP="00243C98">
      <w:pPr>
        <w:rPr>
          <w:rtl/>
          <w:lang w:val="en-US"/>
        </w:rPr>
      </w:pPr>
      <w:r w:rsidRPr="00243C98">
        <w:rPr>
          <w:rFonts w:hint="eastAsia"/>
          <w:i/>
          <w:iCs/>
          <w:rtl/>
          <w:lang w:val="en-US"/>
        </w:rPr>
        <w:t>ب</w:t>
      </w:r>
      <w:r w:rsidRPr="00243C98">
        <w:rPr>
          <w:i/>
          <w:iCs/>
          <w:rtl/>
          <w:lang w:val="en-US"/>
        </w:rPr>
        <w:t>)</w:t>
      </w:r>
      <w:r w:rsidRPr="00243C98">
        <w:rPr>
          <w:i/>
          <w:iCs/>
          <w:rtl/>
          <w:lang w:val="en-US"/>
        </w:rPr>
        <w:tab/>
      </w:r>
      <w:r w:rsidRPr="00243C98">
        <w:rPr>
          <w:rFonts w:hint="eastAsia"/>
          <w:rtl/>
          <w:lang w:val="en-US"/>
        </w:rPr>
        <w:t>أن</w:t>
      </w:r>
      <w:r w:rsidRPr="00243C98">
        <w:rPr>
          <w:rtl/>
          <w:lang w:val="en-US"/>
        </w:rPr>
        <w:t xml:space="preserve"> </w:t>
      </w:r>
      <w:r w:rsidRPr="00243C98">
        <w:rPr>
          <w:rFonts w:hint="cs"/>
          <w:rtl/>
          <w:lang w:val="en-US"/>
        </w:rPr>
        <w:t>تهديدات</w:t>
      </w:r>
      <w:r w:rsidRPr="00243C98">
        <w:rPr>
          <w:rtl/>
          <w:lang w:val="en-US"/>
        </w:rPr>
        <w:t xml:space="preserve"> </w:t>
      </w:r>
      <w:r w:rsidRPr="00243C98">
        <w:rPr>
          <w:rFonts w:hint="eastAsia"/>
          <w:rtl/>
          <w:lang w:val="en-US"/>
        </w:rPr>
        <w:t>جديدة</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مختلف</w:t>
      </w:r>
      <w:r w:rsidRPr="00243C98">
        <w:rPr>
          <w:rtl/>
          <w:lang w:val="en-US"/>
        </w:rPr>
        <w:t xml:space="preserve"> </w:t>
      </w:r>
      <w:r w:rsidRPr="00243C98">
        <w:rPr>
          <w:rFonts w:hint="eastAsia"/>
          <w:rtl/>
          <w:lang w:val="en-US"/>
        </w:rPr>
        <w:t>المصادر</w:t>
      </w:r>
      <w:r w:rsidRPr="00243C98">
        <w:rPr>
          <w:rtl/>
          <w:lang w:val="en-US"/>
        </w:rPr>
        <w:t xml:space="preserve"> </w:t>
      </w:r>
      <w:r w:rsidRPr="00243C98">
        <w:rPr>
          <w:rFonts w:hint="eastAsia"/>
          <w:rtl/>
          <w:lang w:val="en-US"/>
        </w:rPr>
        <w:t>تظهر</w:t>
      </w:r>
      <w:r w:rsidRPr="00243C98">
        <w:rPr>
          <w:rtl/>
          <w:lang w:val="en-US"/>
        </w:rPr>
        <w:t xml:space="preserve"> </w:t>
      </w:r>
      <w:r w:rsidRPr="00243C98">
        <w:rPr>
          <w:rFonts w:hint="eastAsia"/>
          <w:rtl/>
          <w:lang w:val="en-US"/>
        </w:rPr>
        <w:t>مع</w:t>
      </w:r>
      <w:r w:rsidRPr="00243C98">
        <w:rPr>
          <w:rtl/>
          <w:lang w:val="en-US"/>
        </w:rPr>
        <w:t xml:space="preserve"> </w:t>
      </w:r>
      <w:r w:rsidRPr="00243C98">
        <w:rPr>
          <w:rFonts w:hint="eastAsia"/>
          <w:rtl/>
          <w:lang w:val="en-US"/>
        </w:rPr>
        <w:t>تطبيق</w:t>
      </w:r>
      <w:r w:rsidRPr="00243C98">
        <w:rPr>
          <w:rtl/>
          <w:lang w:val="en-US"/>
        </w:rPr>
        <w:t xml:space="preserve"> </w:t>
      </w:r>
      <w:r w:rsidRPr="00243C98">
        <w:rPr>
          <w:rFonts w:hint="eastAsia"/>
          <w:rtl/>
          <w:lang w:val="en-US"/>
        </w:rPr>
        <w:t>وتنمية</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tl/>
          <w:lang w:val="en-US"/>
        </w:rPr>
        <w:t xml:space="preserve"> </w:t>
      </w:r>
      <w:r w:rsidRPr="00243C98">
        <w:rPr>
          <w:rFonts w:hint="eastAsia"/>
          <w:rtl/>
          <w:lang w:val="en-US"/>
        </w:rPr>
        <w:t>وأن</w:t>
      </w:r>
      <w:r w:rsidRPr="00243C98">
        <w:rPr>
          <w:rtl/>
          <w:lang w:val="en-US"/>
        </w:rPr>
        <w:t xml:space="preserve"> </w:t>
      </w:r>
      <w:r w:rsidRPr="00243C98">
        <w:rPr>
          <w:rFonts w:hint="eastAsia"/>
          <w:rtl/>
          <w:lang w:val="en-US"/>
        </w:rPr>
        <w:t>هذه</w:t>
      </w:r>
      <w:r w:rsidRPr="00243C98">
        <w:rPr>
          <w:rtl/>
          <w:lang w:val="en-US"/>
        </w:rPr>
        <w:t xml:space="preserve"> </w:t>
      </w:r>
      <w:r w:rsidRPr="00243C98">
        <w:rPr>
          <w:rFonts w:hint="cs"/>
          <w:rtl/>
          <w:lang w:val="en-US"/>
        </w:rPr>
        <w:t>التهديدات</w:t>
      </w:r>
      <w:r w:rsidRPr="00243C98">
        <w:rPr>
          <w:rtl/>
          <w:lang w:val="en-US"/>
        </w:rPr>
        <w:t xml:space="preserve"> </w:t>
      </w:r>
      <w:r w:rsidRPr="00243C98">
        <w:rPr>
          <w:rFonts w:hint="eastAsia"/>
          <w:rtl/>
          <w:lang w:val="en-US"/>
        </w:rPr>
        <w:t>تؤثر</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الثقة</w:t>
      </w:r>
      <w:r w:rsidRPr="00243C98">
        <w:rPr>
          <w:rtl/>
          <w:lang w:val="en-US"/>
        </w:rPr>
        <w:t xml:space="preserve"> </w:t>
      </w:r>
      <w:r w:rsidRPr="00243C98">
        <w:rPr>
          <w:rFonts w:hint="eastAsia"/>
          <w:rtl/>
          <w:lang w:val="en-US"/>
        </w:rPr>
        <w:t>والأمن</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استعمال</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جانب</w:t>
      </w:r>
      <w:r w:rsidRPr="00243C98">
        <w:rPr>
          <w:rtl/>
          <w:lang w:val="en-US"/>
        </w:rPr>
        <w:t xml:space="preserve"> </w:t>
      </w:r>
      <w:r w:rsidRPr="00243C98">
        <w:rPr>
          <w:rFonts w:hint="eastAsia"/>
          <w:rtl/>
          <w:lang w:val="en-US"/>
        </w:rPr>
        <w:t>جميع</w:t>
      </w:r>
      <w:r w:rsidRPr="00243C98">
        <w:rPr>
          <w:rtl/>
          <w:lang w:val="en-US"/>
        </w:rPr>
        <w:t xml:space="preserve"> </w:t>
      </w:r>
      <w:r w:rsidRPr="00243C98">
        <w:rPr>
          <w:rFonts w:hint="eastAsia"/>
          <w:rtl/>
          <w:lang w:val="en-US"/>
        </w:rPr>
        <w:t>الدول</w:t>
      </w:r>
      <w:r w:rsidRPr="00243C98">
        <w:rPr>
          <w:rtl/>
          <w:lang w:val="en-US"/>
        </w:rPr>
        <w:t xml:space="preserve"> </w:t>
      </w:r>
      <w:r w:rsidRPr="00243C98">
        <w:rPr>
          <w:rFonts w:hint="eastAsia"/>
          <w:rtl/>
          <w:lang w:val="en-US"/>
        </w:rPr>
        <w:t>الأعضاء</w:t>
      </w:r>
      <w:r w:rsidRPr="00243C98">
        <w:rPr>
          <w:rtl/>
          <w:lang w:val="en-US"/>
        </w:rPr>
        <w:t xml:space="preserve"> </w:t>
      </w:r>
      <w:r w:rsidRPr="00243C98">
        <w:rPr>
          <w:rFonts w:hint="eastAsia"/>
          <w:rtl/>
          <w:lang w:val="en-US"/>
        </w:rPr>
        <w:t>وأعضاء</w:t>
      </w:r>
      <w:r w:rsidRPr="00243C98">
        <w:rPr>
          <w:rtl/>
          <w:lang w:val="en-US"/>
        </w:rPr>
        <w:t xml:space="preserve"> </w:t>
      </w:r>
      <w:r w:rsidRPr="00243C98">
        <w:rPr>
          <w:rFonts w:hint="eastAsia"/>
          <w:rtl/>
          <w:lang w:val="en-US"/>
        </w:rPr>
        <w:t>القطاعات</w:t>
      </w:r>
      <w:r w:rsidRPr="00243C98">
        <w:rPr>
          <w:rtl/>
          <w:lang w:val="en-US"/>
        </w:rPr>
        <w:t xml:space="preserve"> </w:t>
      </w:r>
      <w:r w:rsidRPr="00243C98">
        <w:rPr>
          <w:rFonts w:hint="eastAsia"/>
          <w:rtl/>
          <w:lang w:val="en-US"/>
        </w:rPr>
        <w:t>وأصحاب</w:t>
      </w:r>
      <w:r w:rsidRPr="00243C98">
        <w:rPr>
          <w:rtl/>
          <w:lang w:val="en-US"/>
        </w:rPr>
        <w:t xml:space="preserve"> </w:t>
      </w:r>
      <w:r w:rsidRPr="00243C98">
        <w:rPr>
          <w:rFonts w:hint="eastAsia"/>
          <w:rtl/>
          <w:lang w:val="en-US"/>
        </w:rPr>
        <w:t>المصلحة</w:t>
      </w:r>
      <w:r w:rsidRPr="00243C98">
        <w:rPr>
          <w:rtl/>
          <w:lang w:val="en-US"/>
        </w:rPr>
        <w:t xml:space="preserve"> </w:t>
      </w:r>
      <w:r w:rsidRPr="00243C98">
        <w:rPr>
          <w:rFonts w:hint="eastAsia"/>
          <w:rtl/>
          <w:lang w:val="en-US"/>
        </w:rPr>
        <w:t>الآخرين،</w:t>
      </w:r>
      <w:r w:rsidRPr="00243C98">
        <w:rPr>
          <w:rtl/>
          <w:lang w:val="en-US"/>
        </w:rPr>
        <w:t xml:space="preserve"> </w:t>
      </w:r>
      <w:r w:rsidRPr="00243C98">
        <w:rPr>
          <w:rFonts w:hint="eastAsia"/>
          <w:rtl/>
          <w:lang w:val="en-US"/>
        </w:rPr>
        <w:t>بمن</w:t>
      </w:r>
      <w:r w:rsidRPr="00243C98">
        <w:rPr>
          <w:rtl/>
          <w:lang w:val="en-US"/>
        </w:rPr>
        <w:t xml:space="preserve"> </w:t>
      </w:r>
      <w:r w:rsidRPr="00243C98">
        <w:rPr>
          <w:rFonts w:hint="eastAsia"/>
          <w:rtl/>
          <w:lang w:val="en-US"/>
        </w:rPr>
        <w:t>فيهم</w:t>
      </w:r>
      <w:r w:rsidRPr="00243C98">
        <w:rPr>
          <w:rtl/>
          <w:lang w:val="en-US"/>
        </w:rPr>
        <w:t xml:space="preserve"> </w:t>
      </w:r>
      <w:r w:rsidRPr="00243C98">
        <w:rPr>
          <w:rFonts w:hint="eastAsia"/>
          <w:rtl/>
          <w:lang w:val="en-US"/>
        </w:rPr>
        <w:t>جميع</w:t>
      </w:r>
      <w:r w:rsidRPr="00243C98">
        <w:rPr>
          <w:rtl/>
          <w:lang w:val="en-US"/>
        </w:rPr>
        <w:t xml:space="preserve"> </w:t>
      </w:r>
      <w:r w:rsidRPr="00243C98">
        <w:rPr>
          <w:rFonts w:hint="eastAsia"/>
          <w:rtl/>
          <w:lang w:val="en-US"/>
        </w:rPr>
        <w:t>مستعملي</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tl/>
          <w:lang w:val="en-US"/>
        </w:rPr>
        <w:t xml:space="preserve"> </w:t>
      </w:r>
      <w:r w:rsidRPr="00243C98">
        <w:rPr>
          <w:rFonts w:hint="eastAsia"/>
          <w:rtl/>
          <w:lang w:val="en-US"/>
        </w:rPr>
        <w:t>إلى</w:t>
      </w:r>
      <w:r w:rsidRPr="00243C98">
        <w:rPr>
          <w:rtl/>
          <w:lang w:val="en-US"/>
        </w:rPr>
        <w:t xml:space="preserve"> </w:t>
      </w:r>
      <w:r w:rsidRPr="00243C98">
        <w:rPr>
          <w:rFonts w:hint="eastAsia"/>
          <w:rtl/>
          <w:lang w:val="en-US"/>
        </w:rPr>
        <w:t>جانب</w:t>
      </w:r>
      <w:r w:rsidRPr="00243C98">
        <w:rPr>
          <w:rtl/>
          <w:lang w:val="en-US"/>
        </w:rPr>
        <w:t xml:space="preserve"> </w:t>
      </w:r>
      <w:r w:rsidRPr="00243C98">
        <w:rPr>
          <w:rFonts w:hint="eastAsia"/>
          <w:rtl/>
          <w:lang w:val="en-US"/>
        </w:rPr>
        <w:t>أثرها</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الحفاظ</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السلام</w:t>
      </w:r>
      <w:r w:rsidRPr="00243C98">
        <w:rPr>
          <w:rtl/>
          <w:lang w:val="en-US"/>
        </w:rPr>
        <w:t xml:space="preserve"> </w:t>
      </w:r>
      <w:r w:rsidRPr="00243C98">
        <w:rPr>
          <w:rFonts w:hint="eastAsia"/>
          <w:rtl/>
          <w:lang w:val="en-US"/>
        </w:rPr>
        <w:t>وفي</w:t>
      </w:r>
      <w:r w:rsidRPr="00243C98">
        <w:rPr>
          <w:rtl/>
          <w:lang w:val="en-US"/>
        </w:rPr>
        <w:t xml:space="preserve"> </w:t>
      </w:r>
      <w:r w:rsidRPr="00243C98">
        <w:rPr>
          <w:rFonts w:hint="eastAsia"/>
          <w:rtl/>
          <w:lang w:val="en-US"/>
        </w:rPr>
        <w:t>التنمية</w:t>
      </w:r>
      <w:r w:rsidRPr="00243C98">
        <w:rPr>
          <w:rtl/>
          <w:lang w:val="en-US"/>
        </w:rPr>
        <w:t xml:space="preserve"> </w:t>
      </w:r>
      <w:r w:rsidRPr="00243C98">
        <w:rPr>
          <w:rFonts w:hint="eastAsia"/>
          <w:rtl/>
          <w:lang w:val="en-US"/>
        </w:rPr>
        <w:t>الاقتصادية</w:t>
      </w:r>
      <w:r w:rsidRPr="00243C98">
        <w:rPr>
          <w:rtl/>
          <w:lang w:val="en-US"/>
        </w:rPr>
        <w:t xml:space="preserve"> </w:t>
      </w:r>
      <w:r w:rsidRPr="00243C98">
        <w:rPr>
          <w:rFonts w:hint="eastAsia"/>
          <w:rtl/>
          <w:lang w:val="en-US"/>
        </w:rPr>
        <w:t>والاجتماعية</w:t>
      </w:r>
      <w:r w:rsidRPr="00243C98">
        <w:rPr>
          <w:rtl/>
          <w:lang w:val="en-US"/>
        </w:rPr>
        <w:t xml:space="preserve"> </w:t>
      </w:r>
      <w:r w:rsidRPr="00243C98">
        <w:rPr>
          <w:rFonts w:hint="eastAsia"/>
          <w:rtl/>
          <w:lang w:val="en-US"/>
        </w:rPr>
        <w:t>لجميع</w:t>
      </w:r>
      <w:r w:rsidRPr="00243C98">
        <w:rPr>
          <w:rtl/>
          <w:lang w:val="en-US"/>
        </w:rPr>
        <w:t xml:space="preserve"> </w:t>
      </w:r>
      <w:r w:rsidRPr="00243C98">
        <w:rPr>
          <w:rFonts w:hint="eastAsia"/>
          <w:rtl/>
          <w:lang w:val="en-US"/>
        </w:rPr>
        <w:t>الدول</w:t>
      </w:r>
      <w:r w:rsidRPr="00243C98">
        <w:rPr>
          <w:rtl/>
          <w:lang w:val="en-US"/>
        </w:rPr>
        <w:t xml:space="preserve"> </w:t>
      </w:r>
      <w:r w:rsidRPr="00243C98">
        <w:rPr>
          <w:rFonts w:hint="eastAsia"/>
          <w:rtl/>
          <w:lang w:val="en-US"/>
        </w:rPr>
        <w:t>الأعضاء،</w:t>
      </w:r>
      <w:r w:rsidRPr="00243C98">
        <w:rPr>
          <w:rtl/>
          <w:lang w:val="en-US"/>
        </w:rPr>
        <w:t xml:space="preserve"> </w:t>
      </w:r>
      <w:r w:rsidRPr="00243C98">
        <w:rPr>
          <w:rFonts w:hint="eastAsia"/>
          <w:rtl/>
          <w:lang w:val="en-US"/>
        </w:rPr>
        <w:t>إلى</w:t>
      </w:r>
      <w:r w:rsidRPr="00243C98">
        <w:rPr>
          <w:rtl/>
          <w:lang w:val="en-US"/>
        </w:rPr>
        <w:t xml:space="preserve"> </w:t>
      </w:r>
      <w:r w:rsidRPr="00243C98">
        <w:rPr>
          <w:rFonts w:hint="eastAsia"/>
          <w:rtl/>
          <w:lang w:val="en-US"/>
        </w:rPr>
        <w:t>جانب</w:t>
      </w:r>
      <w:r w:rsidRPr="00243C98">
        <w:rPr>
          <w:rtl/>
          <w:lang w:val="en-US"/>
        </w:rPr>
        <w:t xml:space="preserve"> </w:t>
      </w:r>
      <w:r w:rsidRPr="00243C98">
        <w:rPr>
          <w:rFonts w:hint="eastAsia"/>
          <w:rtl/>
          <w:lang w:val="en-US"/>
        </w:rPr>
        <w:t>أن</w:t>
      </w:r>
      <w:r w:rsidRPr="00243C98">
        <w:rPr>
          <w:rtl/>
          <w:lang w:val="en-US"/>
        </w:rPr>
        <w:t xml:space="preserve"> </w:t>
      </w:r>
      <w:r w:rsidRPr="00243C98">
        <w:rPr>
          <w:rFonts w:hint="cs"/>
          <w:rtl/>
          <w:lang w:val="en-US"/>
        </w:rPr>
        <w:t>التهديدات</w:t>
      </w:r>
      <w:r w:rsidRPr="00243C98">
        <w:rPr>
          <w:rtl/>
          <w:lang w:val="en-US"/>
        </w:rPr>
        <w:t xml:space="preserve"> </w:t>
      </w:r>
      <w:r w:rsidRPr="00243C98">
        <w:rPr>
          <w:rFonts w:hint="eastAsia"/>
          <w:rtl/>
          <w:lang w:val="en-US"/>
        </w:rPr>
        <w:t>ومواطن</w:t>
      </w:r>
      <w:r w:rsidRPr="00243C98">
        <w:rPr>
          <w:rtl/>
          <w:lang w:val="en-US"/>
        </w:rPr>
        <w:t xml:space="preserve"> </w:t>
      </w:r>
      <w:r w:rsidRPr="00243C98">
        <w:rPr>
          <w:rFonts w:hint="eastAsia"/>
          <w:rtl/>
          <w:lang w:val="en-US"/>
        </w:rPr>
        <w:t>الضعف</w:t>
      </w:r>
      <w:r w:rsidRPr="00243C98">
        <w:rPr>
          <w:rtl/>
          <w:lang w:val="en-US"/>
        </w:rPr>
        <w:t xml:space="preserve"> </w:t>
      </w:r>
      <w:r w:rsidRPr="00243C98">
        <w:rPr>
          <w:rFonts w:hint="eastAsia"/>
          <w:rtl/>
          <w:lang w:val="en-US"/>
        </w:rPr>
        <w:t>التي</w:t>
      </w:r>
      <w:r w:rsidRPr="00243C98">
        <w:rPr>
          <w:rtl/>
          <w:lang w:val="en-US"/>
        </w:rPr>
        <w:t xml:space="preserve"> </w:t>
      </w:r>
      <w:r w:rsidRPr="00243C98">
        <w:rPr>
          <w:rFonts w:hint="eastAsia"/>
          <w:rtl/>
          <w:lang w:val="en-US"/>
        </w:rPr>
        <w:t>تعاني</w:t>
      </w:r>
      <w:r w:rsidRPr="00243C98">
        <w:rPr>
          <w:rtl/>
          <w:lang w:val="en-US"/>
        </w:rPr>
        <w:t xml:space="preserve"> </w:t>
      </w:r>
      <w:r w:rsidRPr="00243C98">
        <w:rPr>
          <w:rFonts w:hint="eastAsia"/>
          <w:rtl/>
          <w:lang w:val="en-US"/>
        </w:rPr>
        <w:t>منها</w:t>
      </w:r>
      <w:r w:rsidRPr="00243C98">
        <w:rPr>
          <w:rtl/>
          <w:lang w:val="en-US"/>
        </w:rPr>
        <w:t xml:space="preserve"> </w:t>
      </w:r>
      <w:r w:rsidRPr="00243C98">
        <w:rPr>
          <w:rFonts w:hint="eastAsia"/>
          <w:rtl/>
          <w:lang w:val="en-US"/>
        </w:rPr>
        <w:t>الشبكات</w:t>
      </w:r>
      <w:r w:rsidRPr="00243C98">
        <w:rPr>
          <w:rtl/>
          <w:lang w:val="en-US"/>
        </w:rPr>
        <w:t xml:space="preserve"> </w:t>
      </w:r>
      <w:r w:rsidRPr="00243C98">
        <w:rPr>
          <w:rFonts w:hint="eastAsia"/>
          <w:rtl/>
          <w:lang w:val="en-US"/>
        </w:rPr>
        <w:t>لا</w:t>
      </w:r>
      <w:r w:rsidRPr="00243C98">
        <w:rPr>
          <w:rtl/>
          <w:lang w:val="en-US"/>
        </w:rPr>
        <w:t> </w:t>
      </w:r>
      <w:r w:rsidRPr="00243C98">
        <w:rPr>
          <w:rFonts w:hint="eastAsia"/>
          <w:rtl/>
          <w:lang w:val="en-US"/>
        </w:rPr>
        <w:t>تزال</w:t>
      </w:r>
      <w:r w:rsidRPr="00243C98">
        <w:rPr>
          <w:rtl/>
          <w:lang w:val="en-US"/>
        </w:rPr>
        <w:t xml:space="preserve"> </w:t>
      </w:r>
      <w:r w:rsidRPr="00243C98">
        <w:rPr>
          <w:rFonts w:hint="eastAsia"/>
          <w:rtl/>
          <w:lang w:val="en-US"/>
        </w:rPr>
        <w:t>تثير</w:t>
      </w:r>
      <w:r w:rsidRPr="00243C98">
        <w:rPr>
          <w:rtl/>
          <w:lang w:val="en-US"/>
        </w:rPr>
        <w:t xml:space="preserve"> </w:t>
      </w:r>
      <w:r w:rsidRPr="00243C98">
        <w:rPr>
          <w:rFonts w:hint="eastAsia"/>
          <w:rtl/>
          <w:lang w:val="en-US"/>
        </w:rPr>
        <w:t>تحديات</w:t>
      </w:r>
      <w:r w:rsidRPr="00243C98">
        <w:rPr>
          <w:rtl/>
          <w:lang w:val="en-US"/>
        </w:rPr>
        <w:t xml:space="preserve"> </w:t>
      </w:r>
      <w:r w:rsidRPr="00243C98">
        <w:rPr>
          <w:rFonts w:hint="eastAsia"/>
          <w:rtl/>
          <w:lang w:val="en-US"/>
        </w:rPr>
        <w:t>أمنية</w:t>
      </w:r>
      <w:r w:rsidRPr="00243C98">
        <w:rPr>
          <w:rtl/>
          <w:lang w:val="en-US"/>
        </w:rPr>
        <w:t xml:space="preserve"> </w:t>
      </w:r>
      <w:r w:rsidRPr="00243C98">
        <w:rPr>
          <w:rFonts w:hint="eastAsia"/>
          <w:rtl/>
          <w:lang w:val="en-US"/>
        </w:rPr>
        <w:t>متزايدة</w:t>
      </w:r>
      <w:r w:rsidRPr="00243C98">
        <w:rPr>
          <w:rtl/>
          <w:lang w:val="en-US"/>
        </w:rPr>
        <w:t xml:space="preserve"> </w:t>
      </w:r>
      <w:r w:rsidRPr="00243C98">
        <w:rPr>
          <w:rFonts w:hint="eastAsia"/>
          <w:rtl/>
          <w:lang w:val="en-US"/>
        </w:rPr>
        <w:t>عبر</w:t>
      </w:r>
      <w:r w:rsidRPr="00243C98">
        <w:rPr>
          <w:rtl/>
          <w:lang w:val="en-US"/>
        </w:rPr>
        <w:t xml:space="preserve"> </w:t>
      </w:r>
      <w:r w:rsidRPr="00243C98">
        <w:rPr>
          <w:rFonts w:hint="eastAsia"/>
          <w:rtl/>
          <w:lang w:val="en-US"/>
        </w:rPr>
        <w:t>الحدود</w:t>
      </w:r>
      <w:r w:rsidRPr="00243C98">
        <w:rPr>
          <w:rtl/>
          <w:lang w:val="en-US"/>
        </w:rPr>
        <w:t xml:space="preserve"> </w:t>
      </w:r>
      <w:r w:rsidRPr="00243C98">
        <w:rPr>
          <w:rFonts w:hint="eastAsia"/>
          <w:rtl/>
          <w:lang w:val="en-US"/>
        </w:rPr>
        <w:t>الوطنية</w:t>
      </w:r>
      <w:r w:rsidRPr="00243C98">
        <w:rPr>
          <w:rtl/>
          <w:lang w:val="en-US"/>
        </w:rPr>
        <w:t xml:space="preserve"> </w:t>
      </w:r>
      <w:r w:rsidRPr="00243C98">
        <w:rPr>
          <w:rFonts w:hint="cs"/>
          <w:rtl/>
          <w:lang w:val="en-US"/>
        </w:rPr>
        <w:t>تواجهها</w:t>
      </w:r>
      <w:r w:rsidRPr="00243C98">
        <w:rPr>
          <w:rtl/>
          <w:lang w:val="en-US"/>
        </w:rPr>
        <w:t xml:space="preserve"> </w:t>
      </w:r>
      <w:r w:rsidRPr="00243C98">
        <w:rPr>
          <w:rFonts w:hint="eastAsia"/>
          <w:rtl/>
          <w:lang w:val="en-US"/>
        </w:rPr>
        <w:t>جميع</w:t>
      </w:r>
      <w:r w:rsidRPr="00243C98">
        <w:rPr>
          <w:rtl/>
          <w:lang w:val="en-US"/>
        </w:rPr>
        <w:t xml:space="preserve"> </w:t>
      </w:r>
      <w:r w:rsidRPr="00243C98">
        <w:rPr>
          <w:rFonts w:hint="eastAsia"/>
          <w:rtl/>
          <w:lang w:val="en-US"/>
        </w:rPr>
        <w:t>البلدان،</w:t>
      </w:r>
      <w:r w:rsidRPr="00243C98">
        <w:rPr>
          <w:rtl/>
          <w:lang w:val="en-US"/>
        </w:rPr>
        <w:t xml:space="preserve"> </w:t>
      </w:r>
      <w:r w:rsidRPr="00243C98">
        <w:rPr>
          <w:rFonts w:hint="eastAsia"/>
          <w:rtl/>
          <w:lang w:val="en-US"/>
        </w:rPr>
        <w:t>وخاصة</w:t>
      </w:r>
      <w:r w:rsidRPr="00243C98">
        <w:rPr>
          <w:rtl/>
          <w:lang w:val="en-US"/>
        </w:rPr>
        <w:t xml:space="preserve"> </w:t>
      </w:r>
      <w:r w:rsidRPr="00243C98">
        <w:rPr>
          <w:rFonts w:hint="eastAsia"/>
          <w:rtl/>
          <w:lang w:val="en-US"/>
        </w:rPr>
        <w:t>البلدان</w:t>
      </w:r>
      <w:r w:rsidRPr="00243C98">
        <w:rPr>
          <w:rtl/>
          <w:lang w:val="en-US"/>
        </w:rPr>
        <w:t xml:space="preserve"> </w:t>
      </w:r>
      <w:r w:rsidRPr="00243C98">
        <w:rPr>
          <w:rFonts w:hint="eastAsia"/>
          <w:rtl/>
          <w:lang w:val="en-US"/>
        </w:rPr>
        <w:t>النامية،</w:t>
      </w:r>
      <w:r w:rsidRPr="00243C98">
        <w:rPr>
          <w:rtl/>
          <w:lang w:val="en-US"/>
        </w:rPr>
        <w:t xml:space="preserve"> </w:t>
      </w:r>
      <w:r w:rsidRPr="00243C98">
        <w:rPr>
          <w:rFonts w:hint="eastAsia"/>
          <w:rtl/>
          <w:lang w:val="en-US"/>
        </w:rPr>
        <w:t>بما فيها</w:t>
      </w:r>
      <w:r w:rsidRPr="00243C98">
        <w:rPr>
          <w:rtl/>
          <w:lang w:val="en-US"/>
        </w:rPr>
        <w:t xml:space="preserve"> </w:t>
      </w:r>
      <w:r w:rsidRPr="00243C98">
        <w:rPr>
          <w:rFonts w:hint="eastAsia"/>
          <w:rtl/>
          <w:lang w:val="en-US"/>
        </w:rPr>
        <w:t>أقل</w:t>
      </w:r>
      <w:r w:rsidRPr="00243C98">
        <w:rPr>
          <w:rtl/>
          <w:lang w:val="en-US"/>
        </w:rPr>
        <w:t xml:space="preserve"> </w:t>
      </w:r>
      <w:r w:rsidRPr="00243C98">
        <w:rPr>
          <w:rFonts w:hint="eastAsia"/>
          <w:rtl/>
          <w:lang w:val="en-US"/>
        </w:rPr>
        <w:t>البلدان</w:t>
      </w:r>
      <w:r w:rsidRPr="00243C98">
        <w:rPr>
          <w:rtl/>
          <w:lang w:val="en-US"/>
        </w:rPr>
        <w:t xml:space="preserve"> </w:t>
      </w:r>
      <w:r w:rsidRPr="00243C98">
        <w:rPr>
          <w:rFonts w:hint="eastAsia"/>
          <w:rtl/>
          <w:lang w:val="en-US"/>
        </w:rPr>
        <w:t>نمواً</w:t>
      </w:r>
      <w:r w:rsidRPr="00243C98">
        <w:rPr>
          <w:rtl/>
          <w:lang w:val="en-US"/>
        </w:rPr>
        <w:t xml:space="preserve"> </w:t>
      </w:r>
      <w:r w:rsidRPr="00243C98">
        <w:rPr>
          <w:rFonts w:hint="eastAsia"/>
          <w:rtl/>
          <w:lang w:val="en-US"/>
        </w:rPr>
        <w:t>والدول</w:t>
      </w:r>
      <w:r w:rsidRPr="00243C98">
        <w:rPr>
          <w:rtl/>
          <w:lang w:val="en-US"/>
        </w:rPr>
        <w:t xml:space="preserve"> </w:t>
      </w:r>
      <w:r w:rsidRPr="00243C98">
        <w:rPr>
          <w:rFonts w:hint="eastAsia"/>
          <w:rtl/>
          <w:lang w:val="en-US"/>
        </w:rPr>
        <w:t>الجزرية</w:t>
      </w:r>
      <w:r w:rsidRPr="00243C98">
        <w:rPr>
          <w:rtl/>
          <w:lang w:val="en-US"/>
        </w:rPr>
        <w:t xml:space="preserve"> </w:t>
      </w:r>
      <w:r w:rsidRPr="00243C98">
        <w:rPr>
          <w:rFonts w:hint="eastAsia"/>
          <w:rtl/>
          <w:lang w:val="en-US"/>
        </w:rPr>
        <w:t>الصغيرة النامية</w:t>
      </w:r>
      <w:r w:rsidRPr="00243C98">
        <w:rPr>
          <w:rFonts w:hint="cs"/>
          <w:rtl/>
          <w:lang w:val="en-US"/>
        </w:rPr>
        <w:t xml:space="preserve">، </w:t>
      </w:r>
      <w:r w:rsidRPr="00243C98">
        <w:rPr>
          <w:rFonts w:hint="eastAsia"/>
          <w:rtl/>
          <w:lang w:val="en-US"/>
        </w:rPr>
        <w:t>والبلدان</w:t>
      </w:r>
      <w:r w:rsidRPr="00243C98">
        <w:rPr>
          <w:rtl/>
          <w:lang w:val="en-US"/>
        </w:rPr>
        <w:t xml:space="preserve"> </w:t>
      </w:r>
      <w:r w:rsidRPr="00243C98">
        <w:rPr>
          <w:rFonts w:hint="eastAsia"/>
          <w:rtl/>
          <w:lang w:val="en-US"/>
        </w:rPr>
        <w:t>النامية</w:t>
      </w:r>
      <w:r w:rsidRPr="00243C98">
        <w:rPr>
          <w:rtl/>
          <w:lang w:val="en-US"/>
        </w:rPr>
        <w:t xml:space="preserve"> </w:t>
      </w:r>
      <w:r w:rsidRPr="00243C98">
        <w:rPr>
          <w:rFonts w:hint="eastAsia"/>
          <w:rtl/>
          <w:lang w:val="en-US"/>
        </w:rPr>
        <w:t>غير</w:t>
      </w:r>
      <w:r w:rsidRPr="00243C98">
        <w:rPr>
          <w:rtl/>
          <w:lang w:val="en-US"/>
        </w:rPr>
        <w:t xml:space="preserve"> </w:t>
      </w:r>
      <w:r w:rsidRPr="00243C98">
        <w:rPr>
          <w:rFonts w:hint="eastAsia"/>
          <w:rtl/>
          <w:lang w:val="en-US"/>
        </w:rPr>
        <w:t>الساحلية</w:t>
      </w:r>
      <w:r w:rsidRPr="00243C98">
        <w:rPr>
          <w:rFonts w:hint="cs"/>
          <w:rtl/>
          <w:lang w:val="en-US"/>
        </w:rPr>
        <w:t>،</w:t>
      </w:r>
      <w:r w:rsidRPr="00243C98">
        <w:rPr>
          <w:rtl/>
          <w:lang w:val="en-US"/>
        </w:rPr>
        <w:t xml:space="preserve"> </w:t>
      </w:r>
      <w:r w:rsidRPr="00243C98">
        <w:rPr>
          <w:rFonts w:hint="eastAsia"/>
          <w:rtl/>
          <w:lang w:val="en-US"/>
        </w:rPr>
        <w:t>والبلدان</w:t>
      </w:r>
      <w:r w:rsidRPr="00243C98">
        <w:rPr>
          <w:rtl/>
          <w:lang w:val="en-US"/>
        </w:rPr>
        <w:t xml:space="preserve"> </w:t>
      </w:r>
      <w:r w:rsidRPr="00243C98">
        <w:rPr>
          <w:rFonts w:hint="eastAsia"/>
          <w:rtl/>
          <w:lang w:val="en-US"/>
        </w:rPr>
        <w:t>التي</w:t>
      </w:r>
      <w:r w:rsidRPr="00243C98">
        <w:rPr>
          <w:rtl/>
          <w:lang w:val="en-US"/>
        </w:rPr>
        <w:t xml:space="preserve"> </w:t>
      </w:r>
      <w:r w:rsidRPr="00243C98">
        <w:rPr>
          <w:rFonts w:hint="eastAsia"/>
          <w:rtl/>
          <w:lang w:val="en-US"/>
        </w:rPr>
        <w:t>تمر</w:t>
      </w:r>
      <w:r w:rsidRPr="00243C98">
        <w:rPr>
          <w:rtl/>
          <w:lang w:val="en-US"/>
        </w:rPr>
        <w:t xml:space="preserve"> </w:t>
      </w:r>
      <w:r w:rsidRPr="00243C98">
        <w:rPr>
          <w:rFonts w:hint="eastAsia"/>
          <w:rtl/>
          <w:lang w:val="en-US"/>
        </w:rPr>
        <w:t>اقتصاداتها</w:t>
      </w:r>
      <w:r w:rsidRPr="00243C98">
        <w:rPr>
          <w:rtl/>
          <w:lang w:val="en-US"/>
        </w:rPr>
        <w:t xml:space="preserve"> </w:t>
      </w:r>
      <w:r w:rsidRPr="00243C98">
        <w:rPr>
          <w:rFonts w:hint="eastAsia"/>
          <w:rtl/>
          <w:lang w:val="en-US"/>
        </w:rPr>
        <w:t>بمرحلة</w:t>
      </w:r>
      <w:r w:rsidRPr="00243C98">
        <w:rPr>
          <w:rtl/>
          <w:lang w:val="en-US"/>
        </w:rPr>
        <w:t xml:space="preserve"> </w:t>
      </w:r>
      <w:r w:rsidRPr="00243C98">
        <w:rPr>
          <w:rFonts w:hint="eastAsia"/>
          <w:rtl/>
          <w:lang w:val="en-US"/>
        </w:rPr>
        <w:t>انتقالية،</w:t>
      </w:r>
      <w:r w:rsidRPr="00243C98">
        <w:rPr>
          <w:rtl/>
          <w:lang w:val="en-US"/>
        </w:rPr>
        <w:t xml:space="preserve"> </w:t>
      </w:r>
      <w:r w:rsidRPr="00243C98">
        <w:rPr>
          <w:rFonts w:hint="eastAsia"/>
          <w:rtl/>
          <w:lang w:val="en-US"/>
        </w:rPr>
        <w:t>ويلاحظ</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الوقت</w:t>
      </w:r>
      <w:r w:rsidRPr="00243C98">
        <w:rPr>
          <w:rtl/>
          <w:lang w:val="en-US"/>
        </w:rPr>
        <w:t xml:space="preserve"> </w:t>
      </w:r>
      <w:r w:rsidRPr="00243C98">
        <w:rPr>
          <w:rFonts w:hint="eastAsia"/>
          <w:rtl/>
          <w:lang w:val="en-US"/>
        </w:rPr>
        <w:t>نفسه</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هذا</w:t>
      </w:r>
      <w:r w:rsidRPr="00243C98">
        <w:rPr>
          <w:rtl/>
          <w:lang w:val="en-US"/>
        </w:rPr>
        <w:t xml:space="preserve"> </w:t>
      </w:r>
      <w:r w:rsidRPr="00243C98">
        <w:rPr>
          <w:rFonts w:hint="eastAsia"/>
          <w:rtl/>
          <w:lang w:val="en-US"/>
        </w:rPr>
        <w:t>السياق</w:t>
      </w:r>
      <w:r w:rsidRPr="00243C98">
        <w:rPr>
          <w:rtl/>
          <w:lang w:val="en-US"/>
        </w:rPr>
        <w:t xml:space="preserve"> </w:t>
      </w:r>
      <w:r w:rsidRPr="00243C98">
        <w:rPr>
          <w:rFonts w:hint="cs"/>
          <w:rtl/>
          <w:lang w:val="en-US"/>
        </w:rPr>
        <w:t xml:space="preserve">تعزيز دور الاتحاد الدولي للاتصالات في بناء الثقة </w:t>
      </w:r>
      <w:r w:rsidRPr="00243C98">
        <w:rPr>
          <w:rFonts w:hint="eastAsia"/>
          <w:rtl/>
          <w:lang w:val="en-US"/>
        </w:rPr>
        <w:t>والأمن</w:t>
      </w:r>
      <w:r w:rsidRPr="00243C98">
        <w:rPr>
          <w:rFonts w:hint="cs"/>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استخدام</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Fonts w:hint="cs"/>
          <w:rtl/>
          <w:lang w:val="en-US"/>
        </w:rPr>
        <w:t xml:space="preserve"> و</w:t>
      </w:r>
      <w:r w:rsidRPr="00243C98">
        <w:rPr>
          <w:rFonts w:hint="eastAsia"/>
          <w:rtl/>
          <w:lang w:val="en-US"/>
        </w:rPr>
        <w:t>ضرورة</w:t>
      </w:r>
      <w:r w:rsidRPr="00243C98">
        <w:rPr>
          <w:rtl/>
          <w:lang w:val="en-US"/>
        </w:rPr>
        <w:t xml:space="preserve"> </w:t>
      </w:r>
      <w:r w:rsidRPr="00243C98">
        <w:rPr>
          <w:rFonts w:hint="eastAsia"/>
          <w:rtl/>
          <w:lang w:val="en-US"/>
        </w:rPr>
        <w:t>مواصلة</w:t>
      </w:r>
      <w:r w:rsidRPr="00243C98">
        <w:rPr>
          <w:rtl/>
          <w:lang w:val="en-US"/>
        </w:rPr>
        <w:t xml:space="preserve"> </w:t>
      </w:r>
      <w:r w:rsidRPr="00243C98">
        <w:rPr>
          <w:rFonts w:hint="eastAsia"/>
          <w:rtl/>
          <w:lang w:val="en-US"/>
        </w:rPr>
        <w:t>تعزيز</w:t>
      </w:r>
      <w:r w:rsidRPr="00243C98">
        <w:rPr>
          <w:rtl/>
          <w:lang w:val="en-US"/>
        </w:rPr>
        <w:t xml:space="preserve"> </w:t>
      </w:r>
      <w:r w:rsidRPr="00243C98">
        <w:rPr>
          <w:rFonts w:hint="eastAsia"/>
          <w:rtl/>
          <w:lang w:val="en-US"/>
        </w:rPr>
        <w:t>التعاون</w:t>
      </w:r>
      <w:r w:rsidRPr="00243C98">
        <w:rPr>
          <w:rtl/>
          <w:lang w:val="en-US"/>
        </w:rPr>
        <w:t xml:space="preserve"> </w:t>
      </w:r>
      <w:r w:rsidRPr="00243C98">
        <w:rPr>
          <w:rFonts w:hint="eastAsia"/>
          <w:rtl/>
          <w:lang w:val="en-US"/>
        </w:rPr>
        <w:t>الدولي</w:t>
      </w:r>
      <w:r w:rsidRPr="00243C98">
        <w:rPr>
          <w:rtl/>
          <w:lang w:val="en-US"/>
        </w:rPr>
        <w:t xml:space="preserve"> </w:t>
      </w:r>
      <w:r w:rsidRPr="00243C98">
        <w:rPr>
          <w:rFonts w:hint="eastAsia"/>
          <w:rtl/>
          <w:lang w:val="en-US"/>
        </w:rPr>
        <w:t>وتطوير</w:t>
      </w:r>
      <w:r w:rsidRPr="00243C98">
        <w:rPr>
          <w:rtl/>
          <w:lang w:val="en-US"/>
        </w:rPr>
        <w:t xml:space="preserve"> </w:t>
      </w:r>
      <w:r w:rsidRPr="00243C98">
        <w:rPr>
          <w:rFonts w:hint="eastAsia"/>
          <w:rtl/>
          <w:lang w:val="en-US"/>
        </w:rPr>
        <w:t>وتكييف</w:t>
      </w:r>
      <w:r w:rsidRPr="00243C98">
        <w:rPr>
          <w:rtl/>
          <w:lang w:val="en-US"/>
        </w:rPr>
        <w:t xml:space="preserve"> </w:t>
      </w:r>
      <w:r w:rsidRPr="00243C98">
        <w:rPr>
          <w:rFonts w:hint="eastAsia"/>
          <w:rtl/>
          <w:lang w:val="en-US"/>
        </w:rPr>
        <w:t>الآليات</w:t>
      </w:r>
      <w:r w:rsidRPr="00243C98">
        <w:rPr>
          <w:rtl/>
          <w:lang w:val="en-US"/>
        </w:rPr>
        <w:t xml:space="preserve"> </w:t>
      </w:r>
      <w:r w:rsidRPr="00243C98">
        <w:rPr>
          <w:rFonts w:hint="eastAsia"/>
          <w:rtl/>
          <w:lang w:val="en-US"/>
        </w:rPr>
        <w:t>الوطنية</w:t>
      </w:r>
      <w:r w:rsidRPr="00243C98">
        <w:rPr>
          <w:rtl/>
          <w:lang w:val="en-US"/>
        </w:rPr>
        <w:t xml:space="preserve"> </w:t>
      </w:r>
      <w:r w:rsidRPr="00243C98">
        <w:rPr>
          <w:rFonts w:hint="eastAsia"/>
          <w:rtl/>
          <w:lang w:val="en-US"/>
        </w:rPr>
        <w:t>والإقليمية</w:t>
      </w:r>
      <w:r w:rsidRPr="00243C98">
        <w:rPr>
          <w:rtl/>
          <w:lang w:val="en-US"/>
        </w:rPr>
        <w:t xml:space="preserve"> </w:t>
      </w:r>
      <w:r w:rsidRPr="00243C98">
        <w:rPr>
          <w:rFonts w:hint="eastAsia"/>
          <w:rtl/>
          <w:lang w:val="en-US"/>
        </w:rPr>
        <w:t>والدولية</w:t>
      </w:r>
      <w:r w:rsidRPr="00243C98">
        <w:rPr>
          <w:rtl/>
          <w:lang w:val="en-US"/>
        </w:rPr>
        <w:t xml:space="preserve"> </w:t>
      </w:r>
      <w:r w:rsidRPr="00243C98">
        <w:rPr>
          <w:rFonts w:hint="eastAsia"/>
          <w:rtl/>
          <w:lang w:val="en-US"/>
        </w:rPr>
        <w:t>الملائمة</w:t>
      </w:r>
      <w:r w:rsidRPr="00243C98">
        <w:rPr>
          <w:rtl/>
          <w:lang w:val="en-US"/>
        </w:rPr>
        <w:t xml:space="preserve"> </w:t>
      </w:r>
      <w:r w:rsidRPr="00243C98">
        <w:rPr>
          <w:rFonts w:hint="eastAsia"/>
          <w:rtl/>
          <w:lang w:val="en-US"/>
        </w:rPr>
        <w:t>الموجودة</w:t>
      </w:r>
      <w:r w:rsidRPr="00243C98">
        <w:rPr>
          <w:rtl/>
          <w:lang w:val="en-US"/>
        </w:rPr>
        <w:t xml:space="preserve"> </w:t>
      </w:r>
      <w:r w:rsidRPr="00243C98">
        <w:rPr>
          <w:rFonts w:hint="eastAsia"/>
          <w:rtl/>
          <w:lang w:val="en-US"/>
        </w:rPr>
        <w:t>حالياً</w:t>
      </w:r>
      <w:r w:rsidRPr="00243C98">
        <w:rPr>
          <w:rtl/>
          <w:lang w:val="en-US"/>
        </w:rPr>
        <w:t xml:space="preserve"> (</w:t>
      </w:r>
      <w:r w:rsidRPr="00243C98">
        <w:rPr>
          <w:rFonts w:hint="eastAsia"/>
          <w:rtl/>
          <w:lang w:val="en-US"/>
        </w:rPr>
        <w:t>مثل</w:t>
      </w:r>
      <w:r w:rsidRPr="00243C98">
        <w:rPr>
          <w:rtl/>
          <w:lang w:val="en-US"/>
        </w:rPr>
        <w:t xml:space="preserve"> </w:t>
      </w:r>
      <w:r w:rsidRPr="00243C98">
        <w:rPr>
          <w:rFonts w:hint="eastAsia"/>
          <w:rtl/>
          <w:lang w:val="en-US"/>
        </w:rPr>
        <w:t>الاتفاقات،</w:t>
      </w:r>
      <w:r w:rsidRPr="00243C98">
        <w:rPr>
          <w:rtl/>
          <w:lang w:val="en-US"/>
        </w:rPr>
        <w:t xml:space="preserve"> </w:t>
      </w:r>
      <w:r w:rsidRPr="00243C98">
        <w:rPr>
          <w:rFonts w:hint="eastAsia"/>
          <w:rtl/>
          <w:lang w:val="en-US"/>
        </w:rPr>
        <w:t>وأفضل</w:t>
      </w:r>
      <w:r w:rsidRPr="00243C98">
        <w:rPr>
          <w:rtl/>
          <w:lang w:val="en-US"/>
        </w:rPr>
        <w:t xml:space="preserve"> </w:t>
      </w:r>
      <w:r w:rsidRPr="00243C98">
        <w:rPr>
          <w:rFonts w:hint="eastAsia"/>
          <w:rtl/>
          <w:lang w:val="en-US"/>
        </w:rPr>
        <w:t>الممارسات،</w:t>
      </w:r>
      <w:r w:rsidRPr="00243C98">
        <w:rPr>
          <w:rtl/>
          <w:lang w:val="en-US"/>
        </w:rPr>
        <w:t xml:space="preserve"> </w:t>
      </w:r>
      <w:r w:rsidRPr="00243C98">
        <w:rPr>
          <w:rFonts w:hint="eastAsia"/>
          <w:rtl/>
          <w:lang w:val="en-US"/>
        </w:rPr>
        <w:t>ومذكرات</w:t>
      </w:r>
      <w:r w:rsidRPr="00243C98">
        <w:rPr>
          <w:rtl/>
          <w:lang w:val="en-US"/>
        </w:rPr>
        <w:t xml:space="preserve"> </w:t>
      </w:r>
      <w:r w:rsidRPr="00243C98">
        <w:rPr>
          <w:rFonts w:hint="eastAsia"/>
          <w:rtl/>
          <w:lang w:val="en-US"/>
        </w:rPr>
        <w:t>التفاهم،</w:t>
      </w:r>
      <w:r w:rsidRPr="00243C98">
        <w:rPr>
          <w:rtl/>
          <w:lang w:val="en-US"/>
        </w:rPr>
        <w:t xml:space="preserve"> </w:t>
      </w:r>
      <w:r w:rsidRPr="00243C98">
        <w:rPr>
          <w:rFonts w:hint="eastAsia"/>
          <w:rtl/>
          <w:lang w:val="en-US"/>
        </w:rPr>
        <w:t>وما إلى</w:t>
      </w:r>
      <w:r w:rsidRPr="00243C98">
        <w:rPr>
          <w:rFonts w:hint="cs"/>
          <w:rtl/>
          <w:lang w:val="en-US"/>
        </w:rPr>
        <w:t> </w:t>
      </w:r>
      <w:r w:rsidRPr="00243C98">
        <w:rPr>
          <w:rFonts w:hint="eastAsia"/>
          <w:rtl/>
          <w:lang w:val="en-US"/>
        </w:rPr>
        <w:t>ذلك</w:t>
      </w:r>
      <w:r w:rsidRPr="00243C98">
        <w:rPr>
          <w:rtl/>
          <w:lang w:val="en-US"/>
        </w:rPr>
        <w:t>)</w:t>
      </w:r>
      <w:r w:rsidRPr="00243C98">
        <w:rPr>
          <w:rFonts w:hint="eastAsia"/>
          <w:rtl/>
          <w:lang w:val="en-US"/>
        </w:rPr>
        <w:t>؛</w:t>
      </w:r>
    </w:p>
    <w:p w:rsidR="00243C98" w:rsidRPr="00243C98" w:rsidRDefault="00243C98" w:rsidP="00243C98">
      <w:pPr>
        <w:rPr>
          <w:rtl/>
          <w:lang w:val="en-US"/>
        </w:rPr>
      </w:pPr>
      <w:r w:rsidRPr="00243C98">
        <w:rPr>
          <w:rFonts w:hint="cs"/>
          <w:i/>
          <w:iCs/>
          <w:rtl/>
          <w:lang w:val="en-US"/>
        </w:rPr>
        <w:t>ج)</w:t>
      </w:r>
      <w:r w:rsidRPr="00243C98">
        <w:rPr>
          <w:i/>
          <w:iCs/>
          <w:rtl/>
          <w:lang w:val="en-US"/>
        </w:rPr>
        <w:tab/>
      </w:r>
      <w:r w:rsidRPr="00243C98">
        <w:rPr>
          <w:rFonts w:hint="cs"/>
          <w:rtl/>
          <w:lang w:val="en-US"/>
        </w:rPr>
        <w:t xml:space="preserve">أنه تمت دعوة الأمين العام للاتحاد لدعم مؤسسة إمباكت </w:t>
      </w:r>
      <w:r w:rsidRPr="00243C98">
        <w:rPr>
          <w:lang w:val="en-US"/>
        </w:rPr>
        <w:t>(IMPACT)</w:t>
      </w:r>
      <w:r w:rsidRPr="00243C98">
        <w:rPr>
          <w:rFonts w:hint="cs"/>
          <w:rtl/>
          <w:lang w:val="en-US"/>
        </w:rPr>
        <w:t xml:space="preserve"> </w:t>
      </w:r>
      <w:r w:rsidRPr="00243C98">
        <w:rPr>
          <w:rtl/>
          <w:lang w:val="en-US"/>
        </w:rPr>
        <w:t>(</w:t>
      </w:r>
      <w:r w:rsidRPr="00243C98">
        <w:rPr>
          <w:rFonts w:hint="eastAsia"/>
          <w:rtl/>
          <w:lang w:val="en-US"/>
        </w:rPr>
        <w:t>الشراكة</w:t>
      </w:r>
      <w:r w:rsidRPr="00243C98">
        <w:rPr>
          <w:rtl/>
          <w:lang w:val="en-US"/>
        </w:rPr>
        <w:t xml:space="preserve"> </w:t>
      </w:r>
      <w:r w:rsidRPr="00243C98">
        <w:rPr>
          <w:rFonts w:hint="eastAsia"/>
          <w:rtl/>
          <w:lang w:val="en-US"/>
        </w:rPr>
        <w:t>الدولية</w:t>
      </w:r>
      <w:r w:rsidRPr="00243C98">
        <w:rPr>
          <w:rtl/>
          <w:lang w:val="en-US"/>
        </w:rPr>
        <w:t xml:space="preserve"> </w:t>
      </w:r>
      <w:r w:rsidRPr="00243C98">
        <w:rPr>
          <w:rFonts w:hint="eastAsia"/>
          <w:rtl/>
          <w:lang w:val="en-US"/>
        </w:rPr>
        <w:t>متعددة</w:t>
      </w:r>
      <w:r w:rsidRPr="00243C98">
        <w:rPr>
          <w:rtl/>
          <w:lang w:val="en-US"/>
        </w:rPr>
        <w:t xml:space="preserve"> </w:t>
      </w:r>
      <w:r w:rsidRPr="00243C98">
        <w:rPr>
          <w:rFonts w:hint="eastAsia"/>
          <w:rtl/>
          <w:lang w:val="en-US"/>
        </w:rPr>
        <w:t>الأطراف</w:t>
      </w:r>
      <w:r w:rsidRPr="00243C98">
        <w:rPr>
          <w:rtl/>
          <w:lang w:val="en-US"/>
        </w:rPr>
        <w:t xml:space="preserve"> </w:t>
      </w:r>
      <w:r w:rsidRPr="00243C98">
        <w:rPr>
          <w:rFonts w:hint="eastAsia"/>
          <w:rtl/>
          <w:lang w:val="en-US"/>
        </w:rPr>
        <w:t>لمكافحة</w:t>
      </w:r>
      <w:r w:rsidRPr="00243C98">
        <w:rPr>
          <w:rtl/>
          <w:lang w:val="en-US"/>
        </w:rPr>
        <w:t xml:space="preserve"> </w:t>
      </w:r>
      <w:r w:rsidRPr="00243C98">
        <w:rPr>
          <w:rFonts w:hint="eastAsia"/>
          <w:rtl/>
          <w:lang w:val="en-US"/>
        </w:rPr>
        <w:t>التهديدات</w:t>
      </w:r>
      <w:r w:rsidRPr="00243C98">
        <w:rPr>
          <w:rtl/>
          <w:lang w:val="en-US"/>
        </w:rPr>
        <w:t xml:space="preserve"> </w:t>
      </w:r>
      <w:r w:rsidRPr="00243C98">
        <w:rPr>
          <w:rFonts w:hint="eastAsia"/>
          <w:rtl/>
          <w:lang w:val="en-US"/>
        </w:rPr>
        <w:t>السيبرانية</w:t>
      </w:r>
      <w:r w:rsidRPr="00243C98">
        <w:rPr>
          <w:rtl/>
          <w:lang w:val="en-US"/>
        </w:rPr>
        <w:t xml:space="preserve">) </w:t>
      </w:r>
      <w:r w:rsidRPr="00243C98">
        <w:rPr>
          <w:rFonts w:hint="eastAsia"/>
          <w:rtl/>
          <w:lang w:val="en-US" w:bidi="ar-JO"/>
        </w:rPr>
        <w:t>ومنتدى</w:t>
      </w:r>
      <w:r w:rsidRPr="00243C98">
        <w:rPr>
          <w:rtl/>
          <w:lang w:val="en-US" w:bidi="ar-JO"/>
        </w:rPr>
        <w:t xml:space="preserve"> </w:t>
      </w:r>
      <w:r w:rsidRPr="00243C98">
        <w:rPr>
          <w:rFonts w:hint="eastAsia"/>
          <w:rtl/>
          <w:lang w:val="en-US" w:bidi="ar-JO"/>
        </w:rPr>
        <w:t>أفرقة</w:t>
      </w:r>
      <w:r w:rsidRPr="00243C98">
        <w:rPr>
          <w:rtl/>
          <w:lang w:val="en-US" w:bidi="ar-JO"/>
        </w:rPr>
        <w:t xml:space="preserve"> </w:t>
      </w:r>
      <w:r w:rsidRPr="00243C98">
        <w:rPr>
          <w:rFonts w:hint="eastAsia"/>
          <w:rtl/>
          <w:lang w:val="en-US" w:bidi="ar-JO"/>
        </w:rPr>
        <w:t>الأمن</w:t>
      </w:r>
      <w:r w:rsidRPr="00243C98">
        <w:rPr>
          <w:rtl/>
          <w:lang w:val="en-US" w:bidi="ar-JO"/>
        </w:rPr>
        <w:t xml:space="preserve"> </w:t>
      </w:r>
      <w:r w:rsidRPr="00243C98">
        <w:rPr>
          <w:rFonts w:hint="eastAsia"/>
          <w:rtl/>
          <w:lang w:val="en-US" w:bidi="ar-JO"/>
        </w:rPr>
        <w:t>والاستجابة</w:t>
      </w:r>
      <w:r w:rsidRPr="00243C98">
        <w:rPr>
          <w:rtl/>
          <w:lang w:val="en-US" w:bidi="ar-JO"/>
        </w:rPr>
        <w:t xml:space="preserve"> </w:t>
      </w:r>
      <w:r w:rsidRPr="00243C98">
        <w:rPr>
          <w:rFonts w:hint="eastAsia"/>
          <w:rtl/>
          <w:lang w:val="en-US" w:bidi="ar-JO"/>
        </w:rPr>
        <w:t>للحوادث</w:t>
      </w:r>
      <w:r w:rsidRPr="00243C98">
        <w:rPr>
          <w:rtl/>
          <w:lang w:val="en-US" w:bidi="ar-JO"/>
        </w:rPr>
        <w:t xml:space="preserve"> </w:t>
      </w:r>
      <w:r w:rsidRPr="00243C98">
        <w:rPr>
          <w:lang w:val="en-US"/>
        </w:rPr>
        <w:t>(FIRST)</w:t>
      </w:r>
      <w:r w:rsidRPr="00243C98">
        <w:rPr>
          <w:rtl/>
          <w:lang w:val="en-US"/>
        </w:rPr>
        <w:t xml:space="preserve"> </w:t>
      </w:r>
      <w:r w:rsidRPr="00243C98">
        <w:rPr>
          <w:rFonts w:hint="eastAsia"/>
          <w:rtl/>
          <w:lang w:val="en-US"/>
        </w:rPr>
        <w:t>وغيرها</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المشاريع</w:t>
      </w:r>
      <w:r w:rsidRPr="00243C98">
        <w:rPr>
          <w:rtl/>
          <w:lang w:val="en-US"/>
        </w:rPr>
        <w:t xml:space="preserve"> </w:t>
      </w:r>
      <w:r w:rsidRPr="00243C98">
        <w:rPr>
          <w:rFonts w:hint="eastAsia"/>
          <w:rtl/>
          <w:lang w:val="en-US"/>
        </w:rPr>
        <w:t>العالمية</w:t>
      </w:r>
      <w:r w:rsidRPr="00243C98">
        <w:rPr>
          <w:rtl/>
          <w:lang w:val="en-US"/>
        </w:rPr>
        <w:t xml:space="preserve"> </w:t>
      </w:r>
      <w:r w:rsidRPr="00243C98">
        <w:rPr>
          <w:rFonts w:hint="eastAsia"/>
          <w:rtl/>
          <w:lang w:val="en-US"/>
        </w:rPr>
        <w:t>والإقليمية</w:t>
      </w:r>
      <w:r w:rsidRPr="00243C98">
        <w:rPr>
          <w:rtl/>
          <w:lang w:val="en-US"/>
        </w:rPr>
        <w:t xml:space="preserve"> </w:t>
      </w:r>
      <w:r w:rsidRPr="00243C98">
        <w:rPr>
          <w:rFonts w:hint="eastAsia"/>
          <w:rtl/>
          <w:lang w:val="en-US"/>
        </w:rPr>
        <w:t>للأمن</w:t>
      </w:r>
      <w:r w:rsidRPr="00243C98">
        <w:rPr>
          <w:rtl/>
          <w:lang w:val="en-US"/>
        </w:rPr>
        <w:t xml:space="preserve"> </w:t>
      </w:r>
      <w:r w:rsidRPr="00243C98">
        <w:rPr>
          <w:rFonts w:hint="eastAsia"/>
          <w:rtl/>
          <w:lang w:val="en-US"/>
        </w:rPr>
        <w:t>السيبراني،</w:t>
      </w:r>
      <w:r w:rsidRPr="00243C98">
        <w:rPr>
          <w:rtl/>
          <w:lang w:val="en-US"/>
        </w:rPr>
        <w:t xml:space="preserve"> </w:t>
      </w:r>
      <w:r w:rsidRPr="00243C98">
        <w:rPr>
          <w:rFonts w:hint="eastAsia"/>
          <w:rtl/>
          <w:lang w:val="en-US"/>
        </w:rPr>
        <w:t>حسب</w:t>
      </w:r>
      <w:r w:rsidRPr="00243C98">
        <w:rPr>
          <w:rtl/>
          <w:lang w:val="en-US"/>
        </w:rPr>
        <w:t xml:space="preserve"> </w:t>
      </w:r>
      <w:r w:rsidRPr="00243C98">
        <w:rPr>
          <w:rFonts w:hint="eastAsia"/>
          <w:rtl/>
          <w:lang w:val="en-US"/>
        </w:rPr>
        <w:t>الاقتضاء،</w:t>
      </w:r>
      <w:r w:rsidRPr="00243C98">
        <w:rPr>
          <w:rtl/>
          <w:lang w:val="en-US"/>
        </w:rPr>
        <w:t xml:space="preserve"> </w:t>
      </w:r>
      <w:r w:rsidRPr="00243C98">
        <w:rPr>
          <w:rFonts w:hint="eastAsia"/>
          <w:rtl/>
          <w:lang w:val="en-US"/>
        </w:rPr>
        <w:t>كما أن</w:t>
      </w:r>
      <w:r w:rsidRPr="00243C98">
        <w:rPr>
          <w:rtl/>
          <w:lang w:val="en-US"/>
        </w:rPr>
        <w:t xml:space="preserve"> </w:t>
      </w:r>
      <w:r w:rsidRPr="00243C98">
        <w:rPr>
          <w:rFonts w:hint="eastAsia"/>
          <w:rtl/>
          <w:lang w:val="en-US"/>
        </w:rPr>
        <w:t>جميع</w:t>
      </w:r>
      <w:r w:rsidRPr="00243C98">
        <w:rPr>
          <w:rtl/>
          <w:lang w:val="en-US"/>
        </w:rPr>
        <w:t xml:space="preserve"> </w:t>
      </w:r>
      <w:r w:rsidRPr="00243C98">
        <w:rPr>
          <w:rFonts w:hint="eastAsia"/>
          <w:rtl/>
          <w:lang w:val="en-US"/>
        </w:rPr>
        <w:t>البلدان،</w:t>
      </w:r>
      <w:r w:rsidRPr="00243C98">
        <w:rPr>
          <w:rtl/>
          <w:lang w:val="en-US"/>
        </w:rPr>
        <w:t xml:space="preserve"> </w:t>
      </w:r>
      <w:r w:rsidRPr="00243C98">
        <w:rPr>
          <w:rFonts w:hint="eastAsia"/>
          <w:rtl/>
          <w:lang w:val="en-US"/>
        </w:rPr>
        <w:t>خاصة</w:t>
      </w:r>
      <w:r w:rsidRPr="00243C98">
        <w:rPr>
          <w:rtl/>
          <w:lang w:val="en-US"/>
        </w:rPr>
        <w:t xml:space="preserve"> </w:t>
      </w:r>
      <w:r w:rsidRPr="00243C98">
        <w:rPr>
          <w:rFonts w:hint="eastAsia"/>
          <w:rtl/>
          <w:lang w:val="en-US"/>
        </w:rPr>
        <w:t>البلدان</w:t>
      </w:r>
      <w:r w:rsidRPr="00243C98">
        <w:rPr>
          <w:rtl/>
          <w:lang w:val="en-US"/>
        </w:rPr>
        <w:t xml:space="preserve"> </w:t>
      </w:r>
      <w:r w:rsidRPr="00243C98">
        <w:rPr>
          <w:rFonts w:hint="eastAsia"/>
          <w:rtl/>
          <w:lang w:val="en-US"/>
        </w:rPr>
        <w:t>النامية،</w:t>
      </w:r>
      <w:r w:rsidRPr="00243C98">
        <w:rPr>
          <w:rtl/>
          <w:lang w:val="en-US"/>
        </w:rPr>
        <w:t xml:space="preserve"> </w:t>
      </w:r>
      <w:r w:rsidRPr="00243C98">
        <w:rPr>
          <w:rFonts w:hint="eastAsia"/>
          <w:rtl/>
          <w:lang w:val="en-US"/>
        </w:rPr>
        <w:t>وجهت</w:t>
      </w:r>
      <w:r w:rsidRPr="00243C98">
        <w:rPr>
          <w:rtl/>
          <w:lang w:val="en-US"/>
        </w:rPr>
        <w:t xml:space="preserve"> </w:t>
      </w:r>
      <w:r w:rsidRPr="00243C98">
        <w:rPr>
          <w:rFonts w:hint="eastAsia"/>
          <w:rtl/>
          <w:lang w:val="en-US"/>
        </w:rPr>
        <w:t>إليها</w:t>
      </w:r>
      <w:r w:rsidRPr="00243C98">
        <w:rPr>
          <w:rtl/>
          <w:lang w:val="en-US"/>
        </w:rPr>
        <w:t xml:space="preserve"> </w:t>
      </w:r>
      <w:r w:rsidRPr="00243C98">
        <w:rPr>
          <w:rFonts w:hint="eastAsia"/>
          <w:rtl/>
          <w:lang w:val="en-US"/>
        </w:rPr>
        <w:t>الدعوة</w:t>
      </w:r>
      <w:r w:rsidRPr="00243C98">
        <w:rPr>
          <w:rtl/>
          <w:lang w:val="en-US"/>
        </w:rPr>
        <w:t xml:space="preserve"> </w:t>
      </w:r>
      <w:r w:rsidRPr="00243C98">
        <w:rPr>
          <w:rFonts w:hint="eastAsia"/>
          <w:rtl/>
          <w:lang w:val="en-US"/>
        </w:rPr>
        <w:t>للمشاركة</w:t>
      </w:r>
      <w:r w:rsidRPr="00243C98">
        <w:rPr>
          <w:rtl/>
          <w:lang w:val="en-US"/>
        </w:rPr>
        <w:t xml:space="preserve"> </w:t>
      </w:r>
      <w:r w:rsidRPr="00243C98">
        <w:rPr>
          <w:rFonts w:hint="eastAsia"/>
          <w:rtl/>
          <w:lang w:val="en-US"/>
        </w:rPr>
        <w:t>في</w:t>
      </w:r>
      <w:r w:rsidRPr="00243C98">
        <w:rPr>
          <w:rFonts w:hint="cs"/>
          <w:rtl/>
          <w:lang w:val="en-US"/>
        </w:rPr>
        <w:t> </w:t>
      </w:r>
      <w:r w:rsidRPr="00243C98">
        <w:rPr>
          <w:rFonts w:hint="eastAsia"/>
          <w:rtl/>
          <w:lang w:val="en-US"/>
        </w:rPr>
        <w:t>أنشطتها؛</w:t>
      </w:r>
    </w:p>
    <w:p w:rsidR="00243C98" w:rsidRPr="00243C98" w:rsidRDefault="00243C98" w:rsidP="00243C98">
      <w:pPr>
        <w:rPr>
          <w:rtl/>
          <w:lang w:val="en-US"/>
        </w:rPr>
      </w:pPr>
      <w:r w:rsidRPr="00243C98">
        <w:rPr>
          <w:rFonts w:hint="cs"/>
          <w:i/>
          <w:iCs/>
          <w:rtl/>
          <w:lang w:val="en-US"/>
        </w:rPr>
        <w:t xml:space="preserve">د </w:t>
      </w:r>
      <w:r w:rsidRPr="00243C98">
        <w:rPr>
          <w:i/>
          <w:iCs/>
          <w:rtl/>
          <w:lang w:val="en-US"/>
        </w:rPr>
        <w:t>)</w:t>
      </w:r>
      <w:r w:rsidRPr="00243C98">
        <w:rPr>
          <w:rFonts w:hint="cs"/>
          <w:i/>
          <w:iCs/>
          <w:rtl/>
          <w:lang w:val="en-US"/>
        </w:rPr>
        <w:tab/>
      </w:r>
      <w:r w:rsidRPr="00243C98">
        <w:rPr>
          <w:rFonts w:hint="cs"/>
          <w:rtl/>
          <w:lang w:val="en-US"/>
        </w:rPr>
        <w:t>البرنامج العالمي للأمن السيبراني للاتحاد الدولي للاتصالات؛</w:t>
      </w:r>
    </w:p>
    <w:p w:rsidR="00243C98" w:rsidRPr="00243C98" w:rsidRDefault="00243C98" w:rsidP="00250A43">
      <w:pPr>
        <w:keepLines/>
        <w:rPr>
          <w:rtl/>
          <w:lang w:val="en-US"/>
        </w:rPr>
      </w:pPr>
      <w:r w:rsidRPr="00243C98">
        <w:rPr>
          <w:rFonts w:hint="cs"/>
          <w:i/>
          <w:iCs/>
          <w:rtl/>
          <w:lang w:val="en-US"/>
        </w:rPr>
        <w:lastRenderedPageBreak/>
        <w:t>ه‍ )</w:t>
      </w:r>
      <w:r w:rsidRPr="00243C98">
        <w:rPr>
          <w:i/>
          <w:iCs/>
          <w:rtl/>
          <w:lang w:val="en-US"/>
        </w:rPr>
        <w:tab/>
      </w:r>
      <w:r w:rsidRPr="00243C98">
        <w:rPr>
          <w:rFonts w:hint="eastAsia"/>
          <w:rtl/>
          <w:lang w:val="en-US"/>
        </w:rPr>
        <w:t>أن</w:t>
      </w:r>
      <w:r w:rsidRPr="00243C98">
        <w:rPr>
          <w:rtl/>
          <w:lang w:val="en-US"/>
        </w:rPr>
        <w:t xml:space="preserve"> </w:t>
      </w:r>
      <w:r w:rsidRPr="00243C98">
        <w:rPr>
          <w:rFonts w:hint="eastAsia"/>
          <w:rtl/>
          <w:lang w:val="en-US"/>
        </w:rPr>
        <w:t>حماية</w:t>
      </w:r>
      <w:r w:rsidRPr="00243C98">
        <w:rPr>
          <w:rtl/>
          <w:lang w:val="en-US"/>
        </w:rPr>
        <w:t xml:space="preserve"> </w:t>
      </w:r>
      <w:r w:rsidRPr="00243C98">
        <w:rPr>
          <w:rFonts w:hint="eastAsia"/>
          <w:rtl/>
          <w:lang w:val="en-US"/>
        </w:rPr>
        <w:t>هذه</w:t>
      </w:r>
      <w:r w:rsidRPr="00243C98">
        <w:rPr>
          <w:rtl/>
          <w:lang w:val="en-US"/>
        </w:rPr>
        <w:t xml:space="preserve"> </w:t>
      </w:r>
      <w:r w:rsidRPr="00243C98">
        <w:rPr>
          <w:rFonts w:hint="eastAsia"/>
          <w:rtl/>
          <w:lang w:val="en-US"/>
        </w:rPr>
        <w:t>البنية</w:t>
      </w:r>
      <w:r w:rsidRPr="00243C98">
        <w:rPr>
          <w:rtl/>
          <w:lang w:val="en-US"/>
        </w:rPr>
        <w:t xml:space="preserve"> </w:t>
      </w:r>
      <w:r w:rsidRPr="00243C98">
        <w:rPr>
          <w:rFonts w:hint="eastAsia"/>
          <w:rtl/>
          <w:lang w:val="en-US"/>
        </w:rPr>
        <w:t>التحتية</w:t>
      </w:r>
      <w:r w:rsidRPr="00243C98">
        <w:rPr>
          <w:rtl/>
          <w:lang w:val="en-US"/>
        </w:rPr>
        <w:t xml:space="preserve"> </w:t>
      </w:r>
      <w:r w:rsidRPr="00243C98">
        <w:rPr>
          <w:rFonts w:hint="eastAsia"/>
          <w:rtl/>
          <w:lang w:val="en-US"/>
        </w:rPr>
        <w:t>والتصدي</w:t>
      </w:r>
      <w:r w:rsidRPr="00243C98">
        <w:rPr>
          <w:rtl/>
          <w:lang w:val="en-US"/>
        </w:rPr>
        <w:t xml:space="preserve"> </w:t>
      </w:r>
      <w:r w:rsidRPr="00243C98">
        <w:rPr>
          <w:rFonts w:hint="eastAsia"/>
          <w:rtl/>
          <w:lang w:val="en-US"/>
        </w:rPr>
        <w:t>لهذه</w:t>
      </w:r>
      <w:r w:rsidRPr="00243C98">
        <w:rPr>
          <w:rtl/>
          <w:lang w:val="en-US"/>
        </w:rPr>
        <w:t xml:space="preserve"> </w:t>
      </w:r>
      <w:r w:rsidRPr="00243C98">
        <w:rPr>
          <w:rFonts w:hint="cs"/>
          <w:rtl/>
          <w:lang w:val="en-US"/>
        </w:rPr>
        <w:t>التحديات</w:t>
      </w:r>
      <w:r w:rsidRPr="00243C98">
        <w:rPr>
          <w:rtl/>
          <w:lang w:val="en-US"/>
        </w:rPr>
        <w:t xml:space="preserve"> </w:t>
      </w:r>
      <w:r w:rsidRPr="00243C98">
        <w:rPr>
          <w:rFonts w:hint="cs"/>
          <w:rtl/>
          <w:lang w:val="en-US"/>
        </w:rPr>
        <w:t>والتهديدات</w:t>
      </w:r>
      <w:r w:rsidRPr="00243C98">
        <w:rPr>
          <w:rtl/>
          <w:lang w:val="en-US"/>
        </w:rPr>
        <w:t xml:space="preserve"> </w:t>
      </w:r>
      <w:r w:rsidRPr="00243C98">
        <w:rPr>
          <w:rFonts w:hint="eastAsia"/>
          <w:rtl/>
          <w:lang w:val="en-US"/>
        </w:rPr>
        <w:t>يتطلبان</w:t>
      </w:r>
      <w:r w:rsidRPr="00243C98">
        <w:rPr>
          <w:rtl/>
          <w:lang w:val="en-US"/>
        </w:rPr>
        <w:t xml:space="preserve"> </w:t>
      </w:r>
      <w:r w:rsidRPr="00243C98">
        <w:rPr>
          <w:rFonts w:hint="eastAsia"/>
          <w:rtl/>
          <w:lang w:val="en-US"/>
        </w:rPr>
        <w:t>إجراءات</w:t>
      </w:r>
      <w:r w:rsidRPr="00243C98">
        <w:rPr>
          <w:rtl/>
          <w:lang w:val="en-US"/>
        </w:rPr>
        <w:t xml:space="preserve"> </w:t>
      </w:r>
      <w:r w:rsidRPr="00243C98">
        <w:rPr>
          <w:rFonts w:hint="eastAsia"/>
          <w:rtl/>
          <w:lang w:val="en-US"/>
        </w:rPr>
        <w:t>وطنية</w:t>
      </w:r>
      <w:r w:rsidRPr="00243C98">
        <w:rPr>
          <w:rFonts w:hint="cs"/>
          <w:rtl/>
          <w:lang w:val="en-US"/>
        </w:rPr>
        <w:t xml:space="preserve"> وإقليمية ودولية</w:t>
      </w:r>
      <w:r w:rsidRPr="00243C98">
        <w:rPr>
          <w:rtl/>
          <w:lang w:val="en-US"/>
        </w:rPr>
        <w:t xml:space="preserve"> </w:t>
      </w:r>
      <w:r w:rsidRPr="00243C98">
        <w:rPr>
          <w:rFonts w:hint="eastAsia"/>
          <w:rtl/>
          <w:lang w:val="en-US"/>
        </w:rPr>
        <w:t>منسقة</w:t>
      </w:r>
      <w:r w:rsidRPr="00243C98">
        <w:rPr>
          <w:rtl/>
          <w:lang w:val="en-US"/>
        </w:rPr>
        <w:t xml:space="preserve"> </w:t>
      </w:r>
      <w:r w:rsidRPr="00243C98">
        <w:rPr>
          <w:rFonts w:hint="cs"/>
          <w:rtl/>
          <w:lang w:val="en-US"/>
        </w:rPr>
        <w:t>من أجل منع</w:t>
      </w:r>
      <w:r w:rsidRPr="00243C98">
        <w:rPr>
          <w:rtl/>
          <w:lang w:val="en-US"/>
        </w:rPr>
        <w:t xml:space="preserve"> </w:t>
      </w:r>
      <w:r w:rsidRPr="00243C98">
        <w:rPr>
          <w:rFonts w:hint="eastAsia"/>
          <w:rtl/>
          <w:lang w:val="en-US"/>
        </w:rPr>
        <w:t>وقوع</w:t>
      </w:r>
      <w:r w:rsidRPr="00243C98">
        <w:rPr>
          <w:rtl/>
          <w:lang w:val="en-US"/>
        </w:rPr>
        <w:t xml:space="preserve"> </w:t>
      </w:r>
      <w:r w:rsidRPr="00243C98">
        <w:rPr>
          <w:rFonts w:hint="eastAsia"/>
          <w:rtl/>
          <w:lang w:val="en-US"/>
        </w:rPr>
        <w:t>أي</w:t>
      </w:r>
      <w:r w:rsidRPr="00243C98">
        <w:rPr>
          <w:rtl/>
          <w:lang w:val="en-US"/>
        </w:rPr>
        <w:t xml:space="preserve"> </w:t>
      </w:r>
      <w:r w:rsidRPr="00243C98">
        <w:rPr>
          <w:rFonts w:hint="eastAsia"/>
          <w:rtl/>
          <w:lang w:val="en-US"/>
        </w:rPr>
        <w:t>حادث</w:t>
      </w:r>
      <w:r w:rsidRPr="00243C98">
        <w:rPr>
          <w:rFonts w:hint="cs"/>
          <w:rtl/>
          <w:lang w:val="en-US"/>
        </w:rPr>
        <w:t xml:space="preserve"> مرتبط بأمن الحواسيب</w:t>
      </w:r>
      <w:r w:rsidRPr="00243C98">
        <w:rPr>
          <w:rtl/>
          <w:lang w:val="en-US"/>
        </w:rPr>
        <w:t xml:space="preserve"> </w:t>
      </w:r>
      <w:r w:rsidRPr="00243C98">
        <w:rPr>
          <w:rFonts w:hint="eastAsia"/>
          <w:rtl/>
          <w:lang w:val="en-US"/>
        </w:rPr>
        <w:t>والاستعداد</w:t>
      </w:r>
      <w:r w:rsidRPr="00243C98">
        <w:rPr>
          <w:rtl/>
          <w:lang w:val="en-US"/>
        </w:rPr>
        <w:t xml:space="preserve"> </w:t>
      </w:r>
      <w:r w:rsidRPr="00243C98">
        <w:rPr>
          <w:rFonts w:hint="eastAsia"/>
          <w:rtl/>
          <w:lang w:val="en-US"/>
        </w:rPr>
        <w:t>له</w:t>
      </w:r>
      <w:r w:rsidRPr="00243C98">
        <w:rPr>
          <w:rtl/>
          <w:lang w:val="en-US"/>
        </w:rPr>
        <w:t xml:space="preserve"> </w:t>
      </w:r>
      <w:r w:rsidRPr="00243C98">
        <w:rPr>
          <w:rFonts w:hint="eastAsia"/>
          <w:rtl/>
          <w:lang w:val="en-US"/>
        </w:rPr>
        <w:t>والاستجابة</w:t>
      </w:r>
      <w:r w:rsidRPr="00243C98">
        <w:rPr>
          <w:rtl/>
          <w:lang w:val="en-US"/>
        </w:rPr>
        <w:t xml:space="preserve"> </w:t>
      </w:r>
      <w:r w:rsidRPr="00243C98">
        <w:rPr>
          <w:rFonts w:hint="eastAsia"/>
          <w:rtl/>
          <w:lang w:val="en-US"/>
        </w:rPr>
        <w:t>له</w:t>
      </w:r>
      <w:r w:rsidRPr="00243C98">
        <w:rPr>
          <w:rtl/>
          <w:lang w:val="en-US"/>
        </w:rPr>
        <w:t xml:space="preserve"> </w:t>
      </w:r>
      <w:r w:rsidRPr="00243C98">
        <w:rPr>
          <w:rFonts w:hint="eastAsia"/>
          <w:rtl/>
          <w:lang w:val="en-US"/>
        </w:rPr>
        <w:t>والتغلب</w:t>
      </w:r>
      <w:r w:rsidRPr="00243C98">
        <w:rPr>
          <w:rtl/>
          <w:lang w:val="en-US"/>
        </w:rPr>
        <w:t xml:space="preserve"> </w:t>
      </w:r>
      <w:r w:rsidRPr="00243C98">
        <w:rPr>
          <w:rFonts w:hint="eastAsia"/>
          <w:rtl/>
          <w:lang w:val="en-US"/>
        </w:rPr>
        <w:t>عليه</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جانب</w:t>
      </w:r>
      <w:r w:rsidRPr="00243C98">
        <w:rPr>
          <w:rtl/>
          <w:lang w:val="en-US"/>
        </w:rPr>
        <w:t xml:space="preserve"> </w:t>
      </w:r>
      <w:r w:rsidRPr="00243C98">
        <w:rPr>
          <w:rFonts w:hint="eastAsia"/>
          <w:rtl/>
          <w:lang w:val="en-US"/>
        </w:rPr>
        <w:t>السلطات</w:t>
      </w:r>
      <w:r w:rsidRPr="00243C98">
        <w:rPr>
          <w:rtl/>
          <w:lang w:val="en-US"/>
        </w:rPr>
        <w:t xml:space="preserve"> </w:t>
      </w:r>
      <w:r w:rsidRPr="00243C98">
        <w:rPr>
          <w:rFonts w:hint="eastAsia"/>
          <w:rtl/>
          <w:lang w:val="en-US"/>
        </w:rPr>
        <w:t>الحكومية</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الأصعدة</w:t>
      </w:r>
      <w:r w:rsidRPr="00243C98">
        <w:rPr>
          <w:rtl/>
          <w:lang w:val="en-US"/>
        </w:rPr>
        <w:t xml:space="preserve"> </w:t>
      </w:r>
      <w:r w:rsidRPr="00243C98">
        <w:rPr>
          <w:rFonts w:hint="eastAsia"/>
          <w:rtl/>
          <w:lang w:val="en-US"/>
        </w:rPr>
        <w:t>الوطنية</w:t>
      </w:r>
      <w:r w:rsidRPr="00243C98">
        <w:rPr>
          <w:rFonts w:hint="cs"/>
          <w:rtl/>
          <w:lang w:val="en-US"/>
        </w:rPr>
        <w:t xml:space="preserve"> (بما في ذلك إنشاء أفرقة وطنية للاستجابة للحوادث الحاسوبية) ودون الوطنية</w:t>
      </w:r>
      <w:r w:rsidRPr="00243C98">
        <w:rPr>
          <w:rFonts w:hint="eastAsia"/>
          <w:rtl/>
          <w:lang w:val="en-US"/>
        </w:rPr>
        <w:t>،</w:t>
      </w:r>
      <w:r w:rsidRPr="00243C98">
        <w:rPr>
          <w:rtl/>
          <w:lang w:val="en-US"/>
        </w:rPr>
        <w:t xml:space="preserve"> </w:t>
      </w:r>
      <w:r w:rsidRPr="00243C98">
        <w:rPr>
          <w:rFonts w:hint="eastAsia"/>
          <w:rtl/>
          <w:lang w:val="en-US"/>
        </w:rPr>
        <w:t>ومن</w:t>
      </w:r>
      <w:r w:rsidRPr="00243C98">
        <w:rPr>
          <w:rtl/>
          <w:lang w:val="en-US"/>
        </w:rPr>
        <w:t xml:space="preserve"> </w:t>
      </w:r>
      <w:r w:rsidRPr="00243C98">
        <w:rPr>
          <w:rFonts w:hint="eastAsia"/>
          <w:rtl/>
          <w:lang w:val="en-US"/>
        </w:rPr>
        <w:t>جانب</w:t>
      </w:r>
      <w:r w:rsidRPr="00243C98">
        <w:rPr>
          <w:rtl/>
          <w:lang w:val="en-US"/>
        </w:rPr>
        <w:t xml:space="preserve"> </w:t>
      </w:r>
      <w:r w:rsidRPr="00243C98">
        <w:rPr>
          <w:rFonts w:hint="eastAsia"/>
          <w:rtl/>
          <w:lang w:val="en-US"/>
        </w:rPr>
        <w:t>القطاع</w:t>
      </w:r>
      <w:r w:rsidRPr="00243C98">
        <w:rPr>
          <w:rtl/>
          <w:lang w:val="en-US"/>
        </w:rPr>
        <w:t xml:space="preserve"> </w:t>
      </w:r>
      <w:r w:rsidRPr="00243C98">
        <w:rPr>
          <w:rFonts w:hint="eastAsia"/>
          <w:rtl/>
          <w:lang w:val="en-US"/>
        </w:rPr>
        <w:t>الخاص</w:t>
      </w:r>
      <w:r w:rsidRPr="00243C98">
        <w:rPr>
          <w:rtl/>
          <w:lang w:val="en-US"/>
        </w:rPr>
        <w:t xml:space="preserve"> </w:t>
      </w:r>
      <w:r w:rsidRPr="00243C98">
        <w:rPr>
          <w:rFonts w:hint="cs"/>
          <w:rtl/>
          <w:lang w:val="en-US"/>
        </w:rPr>
        <w:t>و</w:t>
      </w:r>
      <w:r w:rsidRPr="00243C98">
        <w:rPr>
          <w:rFonts w:hint="eastAsia"/>
          <w:rtl/>
          <w:lang w:val="en-US"/>
        </w:rPr>
        <w:t>المواطنين</w:t>
      </w:r>
      <w:r w:rsidRPr="00243C98">
        <w:rPr>
          <w:rtl/>
          <w:lang w:val="en-US"/>
        </w:rPr>
        <w:t xml:space="preserve"> </w:t>
      </w:r>
      <w:r w:rsidRPr="00243C98">
        <w:rPr>
          <w:rFonts w:hint="eastAsia"/>
          <w:rtl/>
          <w:lang w:val="en-US"/>
        </w:rPr>
        <w:t>والمستعملين،</w:t>
      </w:r>
      <w:r w:rsidRPr="00243C98">
        <w:rPr>
          <w:rtl/>
          <w:lang w:val="en-US"/>
        </w:rPr>
        <w:t xml:space="preserve"> </w:t>
      </w:r>
      <w:r w:rsidRPr="00243C98">
        <w:rPr>
          <w:rFonts w:hint="eastAsia"/>
          <w:rtl/>
          <w:lang w:val="en-US"/>
        </w:rPr>
        <w:t>كما يتطلبان</w:t>
      </w:r>
      <w:r w:rsidRPr="00243C98">
        <w:rPr>
          <w:rtl/>
          <w:lang w:val="en-US"/>
        </w:rPr>
        <w:t xml:space="preserve"> </w:t>
      </w:r>
      <w:r w:rsidRPr="00243C98">
        <w:rPr>
          <w:rFonts w:hint="eastAsia"/>
          <w:rtl/>
          <w:lang w:val="en-US"/>
        </w:rPr>
        <w:t>التعاون</w:t>
      </w:r>
      <w:r w:rsidRPr="00243C98">
        <w:rPr>
          <w:rtl/>
          <w:lang w:val="en-US"/>
        </w:rPr>
        <w:t xml:space="preserve"> </w:t>
      </w:r>
      <w:r w:rsidRPr="00243C98">
        <w:rPr>
          <w:rFonts w:hint="eastAsia"/>
          <w:rtl/>
          <w:lang w:val="en-US"/>
        </w:rPr>
        <w:t>والتنسيق</w:t>
      </w:r>
      <w:r w:rsidRPr="00243C98">
        <w:rPr>
          <w:rtl/>
          <w:lang w:val="en-US"/>
        </w:rPr>
        <w:t xml:space="preserve"> </w:t>
      </w:r>
      <w:r w:rsidRPr="00243C98">
        <w:rPr>
          <w:rFonts w:hint="cs"/>
          <w:rtl/>
          <w:lang w:val="en-US"/>
        </w:rPr>
        <w:t>على الصعيدين الدولي والإقليمي</w:t>
      </w:r>
      <w:r w:rsidRPr="00243C98">
        <w:rPr>
          <w:rFonts w:hint="eastAsia"/>
          <w:rtl/>
          <w:lang w:val="en-US"/>
        </w:rPr>
        <w:t>،</w:t>
      </w:r>
      <w:r w:rsidRPr="00243C98">
        <w:rPr>
          <w:rFonts w:hint="cs"/>
          <w:rtl/>
          <w:lang w:val="en-US"/>
        </w:rPr>
        <w:t xml:space="preserve"> وأن على الاتحاد الاضطلاع بدور ريادي في هذا المجال، في إطار اختصاصاته</w:t>
      </w:r>
      <w:r w:rsidRPr="00243C98">
        <w:rPr>
          <w:rFonts w:hint="eastAsia"/>
          <w:rtl/>
          <w:lang w:val="en-US"/>
        </w:rPr>
        <w:t> </w:t>
      </w:r>
      <w:r w:rsidRPr="00243C98">
        <w:rPr>
          <w:rFonts w:hint="cs"/>
          <w:rtl/>
          <w:lang w:val="en-US"/>
        </w:rPr>
        <w:t>وكفاءاته؛</w:t>
      </w:r>
    </w:p>
    <w:p w:rsidR="00243C98" w:rsidRPr="009927E6" w:rsidRDefault="00243C98" w:rsidP="00243C98">
      <w:pPr>
        <w:rPr>
          <w:spacing w:val="-2"/>
          <w:lang w:val="en-US"/>
        </w:rPr>
      </w:pPr>
      <w:r w:rsidRPr="009927E6">
        <w:rPr>
          <w:rFonts w:hint="cs"/>
          <w:i/>
          <w:iCs/>
          <w:spacing w:val="-2"/>
          <w:rtl/>
          <w:lang w:val="en-US"/>
        </w:rPr>
        <w:t>و )</w:t>
      </w:r>
      <w:r w:rsidRPr="009927E6">
        <w:rPr>
          <w:spacing w:val="-2"/>
          <w:rtl/>
          <w:lang w:val="en-US"/>
        </w:rPr>
        <w:tab/>
      </w:r>
      <w:r w:rsidRPr="009927E6">
        <w:rPr>
          <w:rFonts w:hint="cs"/>
          <w:spacing w:val="-2"/>
          <w:rtl/>
          <w:lang w:val="en-US"/>
        </w:rPr>
        <w:t>الحاجة إلى إحراز تقدم مستمر في التكنولوجيات الحديثة لدعم القدرة على الاكتشاف المبكر للأحداث أو الحوادث التي تؤثر على أمن الحواسيب ومعالجتها بشكل منسّق وفي الوقت المناسب، أو الحوادث المتعلقة بأمن الشبكات الحاسوبية والتي من شأنها تقويض توفر البنى التحتية الحرجة وسلامتها وسريتها في الدول الأعضاء في الاتحاد والحاجة إلى استراتيجيات تتيح الحد من أثر هذه الحوادث وتخفيف المخاطر والتهديدات المتنامية التي تتعرض لها هذه المنصات،</w:t>
      </w:r>
    </w:p>
    <w:p w:rsidR="00243C98" w:rsidRPr="00243C98" w:rsidRDefault="00243C98" w:rsidP="00243C98">
      <w:pPr>
        <w:pStyle w:val="Call"/>
        <w:rPr>
          <w:rtl/>
          <w:lang w:val="en-US"/>
        </w:rPr>
      </w:pPr>
      <w:r w:rsidRPr="00243C98">
        <w:rPr>
          <w:rFonts w:hint="cs"/>
          <w:rtl/>
          <w:lang w:val="en-US"/>
        </w:rPr>
        <w:t>وإقراراً منه</w:t>
      </w:r>
    </w:p>
    <w:p w:rsidR="00243C98" w:rsidRPr="00243C98" w:rsidRDefault="00243C98" w:rsidP="009927E6">
      <w:pPr>
        <w:rPr>
          <w:rtl/>
          <w:lang w:val="en-US"/>
        </w:rPr>
      </w:pPr>
      <w:r w:rsidRPr="00243C98">
        <w:rPr>
          <w:i/>
          <w:iCs/>
          <w:rtl/>
          <w:lang w:val="en-US"/>
        </w:rPr>
        <w:t xml:space="preserve"> </w:t>
      </w:r>
      <w:r w:rsidRPr="00243C98">
        <w:rPr>
          <w:rFonts w:hint="eastAsia"/>
          <w:i/>
          <w:iCs/>
          <w:rtl/>
          <w:lang w:val="en-US"/>
        </w:rPr>
        <w:t>أ</w:t>
      </w:r>
      <w:r w:rsidRPr="00243C98">
        <w:rPr>
          <w:i/>
          <w:iCs/>
          <w:rtl/>
          <w:lang w:val="en-US"/>
        </w:rPr>
        <w:t xml:space="preserve"> )</w:t>
      </w:r>
      <w:r w:rsidRPr="00243C98">
        <w:rPr>
          <w:i/>
          <w:iCs/>
          <w:rtl/>
          <w:lang w:val="en-US"/>
        </w:rPr>
        <w:tab/>
      </w:r>
      <w:r w:rsidRPr="00243C98">
        <w:rPr>
          <w:rFonts w:hint="cs"/>
          <w:rtl/>
          <w:lang w:val="en-US"/>
        </w:rPr>
        <w:t>بأن</w:t>
      </w:r>
      <w:r w:rsidRPr="00243C98">
        <w:rPr>
          <w:rtl/>
          <w:lang w:val="en-US"/>
        </w:rPr>
        <w:t xml:space="preserve"> </w:t>
      </w:r>
      <w:r w:rsidRPr="00243C98">
        <w:rPr>
          <w:rFonts w:hint="eastAsia"/>
          <w:rtl/>
          <w:lang w:val="en-US"/>
        </w:rPr>
        <w:t>تطوير</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tl/>
          <w:lang w:val="en-US"/>
        </w:rPr>
        <w:t xml:space="preserve"> </w:t>
      </w:r>
      <w:r w:rsidRPr="00243C98">
        <w:rPr>
          <w:rFonts w:hint="eastAsia"/>
          <w:rtl/>
          <w:lang w:val="en-US"/>
        </w:rPr>
        <w:t>كان</w:t>
      </w:r>
      <w:r w:rsidRPr="00243C98">
        <w:rPr>
          <w:rtl/>
          <w:lang w:val="en-US"/>
        </w:rPr>
        <w:t xml:space="preserve"> </w:t>
      </w:r>
      <w:r w:rsidRPr="00243C98">
        <w:rPr>
          <w:rFonts w:hint="eastAsia"/>
          <w:rtl/>
          <w:lang w:val="en-US"/>
        </w:rPr>
        <w:t>ولا </w:t>
      </w:r>
      <w:r w:rsidRPr="00243C98">
        <w:rPr>
          <w:rFonts w:hint="cs"/>
          <w:rtl/>
          <w:lang w:val="en-US"/>
        </w:rPr>
        <w:t>يزال</w:t>
      </w:r>
      <w:r w:rsidRPr="00243C98">
        <w:rPr>
          <w:rtl/>
          <w:lang w:val="en-US"/>
        </w:rPr>
        <w:t xml:space="preserve"> </w:t>
      </w:r>
      <w:r w:rsidRPr="00243C98">
        <w:rPr>
          <w:rFonts w:hint="eastAsia"/>
          <w:rtl/>
          <w:lang w:val="en-US"/>
        </w:rPr>
        <w:t>عاملاً</w:t>
      </w:r>
      <w:r w:rsidRPr="00243C98">
        <w:rPr>
          <w:rtl/>
          <w:lang w:val="en-US"/>
        </w:rPr>
        <w:t xml:space="preserve"> </w:t>
      </w:r>
      <w:r w:rsidRPr="00243C98">
        <w:rPr>
          <w:rFonts w:hint="eastAsia"/>
          <w:rtl/>
          <w:lang w:val="en-US"/>
        </w:rPr>
        <w:t>حاسماً</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نمو</w:t>
      </w:r>
      <w:r w:rsidRPr="00243C98">
        <w:rPr>
          <w:rtl/>
          <w:lang w:val="en-US"/>
        </w:rPr>
        <w:t xml:space="preserve"> </w:t>
      </w:r>
      <w:r w:rsidRPr="00243C98">
        <w:rPr>
          <w:rFonts w:hint="eastAsia"/>
          <w:rtl/>
          <w:lang w:val="en-US"/>
        </w:rPr>
        <w:t>الاقتصاد</w:t>
      </w:r>
      <w:r w:rsidRPr="00243C98">
        <w:rPr>
          <w:rtl/>
          <w:lang w:val="en-US"/>
        </w:rPr>
        <w:t xml:space="preserve"> </w:t>
      </w:r>
      <w:r w:rsidRPr="00243C98">
        <w:rPr>
          <w:rFonts w:hint="eastAsia"/>
          <w:rtl/>
          <w:lang w:val="en-US"/>
        </w:rPr>
        <w:t>العالمي</w:t>
      </w:r>
      <w:r w:rsidRPr="00243C98">
        <w:rPr>
          <w:rtl/>
          <w:lang w:val="en-US"/>
        </w:rPr>
        <w:t xml:space="preserve"> </w:t>
      </w:r>
      <w:r w:rsidRPr="00243C98">
        <w:rPr>
          <w:rFonts w:hint="eastAsia"/>
          <w:rtl/>
          <w:lang w:val="en-US"/>
        </w:rPr>
        <w:t>وتنميته</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أساس</w:t>
      </w:r>
      <w:r w:rsidRPr="00243C98">
        <w:rPr>
          <w:rtl/>
          <w:lang w:val="en-US"/>
        </w:rPr>
        <w:t xml:space="preserve"> </w:t>
      </w:r>
      <w:r w:rsidRPr="00243C98">
        <w:rPr>
          <w:rFonts w:hint="eastAsia"/>
          <w:rtl/>
          <w:lang w:val="en-US"/>
        </w:rPr>
        <w:t>من</w:t>
      </w:r>
      <w:r w:rsidR="009927E6">
        <w:rPr>
          <w:rFonts w:hint="cs"/>
          <w:rtl/>
          <w:lang w:val="en-US"/>
        </w:rPr>
        <w:t> </w:t>
      </w:r>
      <w:r w:rsidRPr="00243C98">
        <w:rPr>
          <w:rFonts w:hint="eastAsia"/>
          <w:rtl/>
          <w:lang w:val="en-US"/>
        </w:rPr>
        <w:t>الأمن</w:t>
      </w:r>
      <w:r w:rsidRPr="00243C98">
        <w:rPr>
          <w:rFonts w:hint="cs"/>
          <w:rtl/>
          <w:lang w:val="en-US"/>
        </w:rPr>
        <w:t> </w:t>
      </w:r>
      <w:r w:rsidRPr="00243C98">
        <w:rPr>
          <w:rFonts w:hint="eastAsia"/>
          <w:rtl/>
          <w:lang w:val="en-US"/>
        </w:rPr>
        <w:t>والثقة؛</w:t>
      </w:r>
    </w:p>
    <w:p w:rsidR="00243C98" w:rsidRPr="00243C98" w:rsidRDefault="00243C98" w:rsidP="009927E6">
      <w:pPr>
        <w:rPr>
          <w:rtl/>
          <w:lang w:val="en-US"/>
        </w:rPr>
      </w:pPr>
      <w:r w:rsidRPr="00243C98">
        <w:rPr>
          <w:rFonts w:hint="eastAsia"/>
          <w:i/>
          <w:iCs/>
          <w:rtl/>
          <w:lang w:val="en-US"/>
        </w:rPr>
        <w:t>ب</w:t>
      </w:r>
      <w:r w:rsidRPr="00243C98">
        <w:rPr>
          <w:i/>
          <w:iCs/>
          <w:rtl/>
          <w:lang w:val="en-US"/>
        </w:rPr>
        <w:t>)</w:t>
      </w:r>
      <w:r w:rsidRPr="00243C98">
        <w:rPr>
          <w:rtl/>
          <w:lang w:val="en-US"/>
        </w:rPr>
        <w:tab/>
      </w:r>
      <w:r w:rsidRPr="00243C98">
        <w:rPr>
          <w:rFonts w:hint="cs"/>
          <w:rtl/>
          <w:lang w:val="en-US"/>
        </w:rPr>
        <w:t>ب</w:t>
      </w:r>
      <w:r w:rsidRPr="00243C98">
        <w:rPr>
          <w:rFonts w:hint="eastAsia"/>
          <w:rtl/>
          <w:lang w:val="en-US"/>
        </w:rPr>
        <w:t>أن</w:t>
      </w:r>
      <w:r w:rsidRPr="00243C98">
        <w:rPr>
          <w:rtl/>
          <w:lang w:val="en-US"/>
        </w:rPr>
        <w:t xml:space="preserve"> </w:t>
      </w:r>
      <w:r w:rsidRPr="00243C98">
        <w:rPr>
          <w:rFonts w:hint="eastAsia"/>
          <w:rtl/>
          <w:lang w:val="en-US"/>
        </w:rPr>
        <w:t>القمة</w:t>
      </w:r>
      <w:r w:rsidRPr="00243C98">
        <w:rPr>
          <w:rtl/>
          <w:lang w:val="en-US"/>
        </w:rPr>
        <w:t xml:space="preserve"> </w:t>
      </w:r>
      <w:r w:rsidRPr="00243C98">
        <w:rPr>
          <w:rFonts w:hint="eastAsia"/>
          <w:rtl/>
          <w:lang w:val="en-US"/>
        </w:rPr>
        <w:t>العالمية</w:t>
      </w:r>
      <w:r w:rsidRPr="00243C98">
        <w:rPr>
          <w:rtl/>
          <w:lang w:val="en-US"/>
        </w:rPr>
        <w:t xml:space="preserve"> </w:t>
      </w:r>
      <w:r w:rsidRPr="00243C98">
        <w:rPr>
          <w:rFonts w:hint="eastAsia"/>
          <w:rtl/>
          <w:lang w:val="en-US"/>
        </w:rPr>
        <w:t>لمجتمع</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cs"/>
          <w:rtl/>
          <w:lang w:val="en-US"/>
        </w:rPr>
        <w:t>أكدت على أهمية</w:t>
      </w:r>
      <w:r w:rsidRPr="00243C98">
        <w:rPr>
          <w:rtl/>
          <w:lang w:val="en-US"/>
        </w:rPr>
        <w:t xml:space="preserve"> </w:t>
      </w:r>
      <w:r w:rsidRPr="00243C98">
        <w:rPr>
          <w:rFonts w:hint="eastAsia"/>
          <w:rtl/>
          <w:lang w:val="en-US"/>
        </w:rPr>
        <w:t>بناء</w:t>
      </w:r>
      <w:r w:rsidRPr="00243C98">
        <w:rPr>
          <w:rtl/>
          <w:lang w:val="en-US"/>
        </w:rPr>
        <w:t xml:space="preserve"> </w:t>
      </w:r>
      <w:r w:rsidRPr="00243C98">
        <w:rPr>
          <w:rFonts w:hint="eastAsia"/>
          <w:rtl/>
          <w:lang w:val="en-US"/>
        </w:rPr>
        <w:t>الثقة</w:t>
      </w:r>
      <w:r w:rsidRPr="00243C98">
        <w:rPr>
          <w:rtl/>
          <w:lang w:val="en-US"/>
        </w:rPr>
        <w:t xml:space="preserve"> </w:t>
      </w:r>
      <w:r w:rsidRPr="00243C98">
        <w:rPr>
          <w:rFonts w:hint="eastAsia"/>
          <w:rtl/>
          <w:lang w:val="en-US"/>
        </w:rPr>
        <w:t>والأمن</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استعمال</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tl/>
          <w:lang w:val="en-US"/>
        </w:rPr>
        <w:t xml:space="preserve"> </w:t>
      </w:r>
      <w:r w:rsidRPr="00243C98">
        <w:rPr>
          <w:rFonts w:hint="eastAsia"/>
          <w:rtl/>
          <w:lang w:val="en-US"/>
        </w:rPr>
        <w:t>وبالأهمية</w:t>
      </w:r>
      <w:r w:rsidRPr="00243C98">
        <w:rPr>
          <w:rtl/>
          <w:lang w:val="en-US"/>
        </w:rPr>
        <w:t xml:space="preserve"> </w:t>
      </w:r>
      <w:r w:rsidRPr="00243C98">
        <w:rPr>
          <w:rFonts w:hint="eastAsia"/>
          <w:rtl/>
          <w:lang w:val="en-US"/>
        </w:rPr>
        <w:t>الكبرى</w:t>
      </w:r>
      <w:r w:rsidRPr="00243C98">
        <w:rPr>
          <w:rtl/>
          <w:lang w:val="en-US"/>
        </w:rPr>
        <w:t xml:space="preserve"> </w:t>
      </w:r>
      <w:r w:rsidRPr="00243C98">
        <w:rPr>
          <w:rFonts w:hint="eastAsia"/>
          <w:rtl/>
          <w:lang w:val="en-US"/>
        </w:rPr>
        <w:t>لأعمال</w:t>
      </w:r>
      <w:r w:rsidRPr="00243C98">
        <w:rPr>
          <w:rtl/>
          <w:lang w:val="en-US"/>
        </w:rPr>
        <w:t xml:space="preserve"> </w:t>
      </w:r>
      <w:r w:rsidRPr="00243C98">
        <w:rPr>
          <w:rFonts w:hint="eastAsia"/>
          <w:rtl/>
          <w:lang w:val="en-US"/>
        </w:rPr>
        <w:t>التنفيذ</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جانب</w:t>
      </w:r>
      <w:r w:rsidRPr="00243C98">
        <w:rPr>
          <w:rtl/>
          <w:lang w:val="en-US"/>
        </w:rPr>
        <w:t xml:space="preserve"> </w:t>
      </w:r>
      <w:r w:rsidRPr="00243C98">
        <w:rPr>
          <w:rFonts w:hint="eastAsia"/>
          <w:rtl/>
          <w:lang w:val="en-US"/>
        </w:rPr>
        <w:t>أصحاب</w:t>
      </w:r>
      <w:r w:rsidRPr="00243C98">
        <w:rPr>
          <w:rtl/>
          <w:lang w:val="en-US"/>
        </w:rPr>
        <w:t xml:space="preserve"> </w:t>
      </w:r>
      <w:r w:rsidRPr="00243C98">
        <w:rPr>
          <w:rFonts w:hint="eastAsia"/>
          <w:rtl/>
          <w:lang w:val="en-US"/>
        </w:rPr>
        <w:t>المصلحة</w:t>
      </w:r>
      <w:r w:rsidRPr="00243C98">
        <w:rPr>
          <w:rtl/>
          <w:lang w:val="en-US"/>
        </w:rPr>
        <w:t xml:space="preserve"> </w:t>
      </w:r>
      <w:r w:rsidRPr="00243C98">
        <w:rPr>
          <w:rFonts w:hint="eastAsia"/>
          <w:rtl/>
          <w:lang w:val="en-US"/>
        </w:rPr>
        <w:t>المتعددين</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الصعيد</w:t>
      </w:r>
      <w:r w:rsidRPr="00243C98">
        <w:rPr>
          <w:rtl/>
          <w:lang w:val="en-US"/>
        </w:rPr>
        <w:t xml:space="preserve"> </w:t>
      </w:r>
      <w:r w:rsidRPr="00243C98">
        <w:rPr>
          <w:rFonts w:hint="eastAsia"/>
          <w:rtl/>
          <w:lang w:val="en-US"/>
        </w:rPr>
        <w:t>الدولي</w:t>
      </w:r>
      <w:r w:rsidRPr="00243C98">
        <w:rPr>
          <w:rtl/>
          <w:lang w:val="en-US"/>
        </w:rPr>
        <w:t xml:space="preserve"> </w:t>
      </w:r>
      <w:r w:rsidRPr="00243C98">
        <w:rPr>
          <w:rFonts w:hint="eastAsia"/>
          <w:rtl/>
          <w:lang w:val="en-US"/>
        </w:rPr>
        <w:t>وأنها</w:t>
      </w:r>
      <w:r w:rsidRPr="00243C98">
        <w:rPr>
          <w:rtl/>
          <w:lang w:val="en-US"/>
        </w:rPr>
        <w:t xml:space="preserve"> </w:t>
      </w:r>
      <w:r w:rsidRPr="00243C98">
        <w:rPr>
          <w:rFonts w:hint="eastAsia"/>
          <w:rtl/>
          <w:lang w:val="en-US"/>
        </w:rPr>
        <w:t>وضعت</w:t>
      </w:r>
      <w:r w:rsidRPr="00243C98">
        <w:rPr>
          <w:rtl/>
          <w:lang w:val="en-US"/>
        </w:rPr>
        <w:t xml:space="preserve"> </w:t>
      </w:r>
      <w:r w:rsidRPr="00243C98">
        <w:rPr>
          <w:rFonts w:hint="eastAsia"/>
          <w:rtl/>
          <w:lang w:val="en-US"/>
        </w:rPr>
        <w:t>خط</w:t>
      </w:r>
      <w:r w:rsidRPr="00243C98">
        <w:rPr>
          <w:rtl/>
          <w:lang w:val="en-US"/>
        </w:rPr>
        <w:t xml:space="preserve"> </w:t>
      </w:r>
      <w:r w:rsidRPr="00243C98">
        <w:rPr>
          <w:rFonts w:hint="eastAsia"/>
          <w:rtl/>
          <w:lang w:val="en-US"/>
        </w:rPr>
        <w:t>العمل</w:t>
      </w:r>
      <w:r w:rsidRPr="00243C98">
        <w:rPr>
          <w:rtl/>
          <w:lang w:val="en-US"/>
        </w:rPr>
        <w:t xml:space="preserve"> </w:t>
      </w:r>
      <w:r w:rsidRPr="00243C98">
        <w:rPr>
          <w:rFonts w:hint="eastAsia"/>
          <w:rtl/>
          <w:lang w:val="en-US"/>
        </w:rPr>
        <w:t>جيم</w:t>
      </w:r>
      <w:r w:rsidRPr="00541EE3">
        <w:rPr>
          <w:rStyle w:val="FootnoteReference"/>
        </w:rPr>
        <w:t>5</w:t>
      </w:r>
      <w:r w:rsidRPr="00243C98">
        <w:rPr>
          <w:rtl/>
          <w:lang w:val="en-US"/>
        </w:rPr>
        <w:t xml:space="preserve"> </w:t>
      </w:r>
      <w:r w:rsidRPr="00243C98">
        <w:rPr>
          <w:rFonts w:hint="cs"/>
          <w:rtl/>
          <w:lang w:val="en-US"/>
        </w:rPr>
        <w:t>(</w:t>
      </w:r>
      <w:r w:rsidRPr="00243C98">
        <w:rPr>
          <w:rFonts w:hint="eastAsia"/>
          <w:rtl/>
          <w:lang w:val="en-US"/>
        </w:rPr>
        <w:t>بناء</w:t>
      </w:r>
      <w:r w:rsidR="009927E6">
        <w:rPr>
          <w:rFonts w:hint="cs"/>
          <w:rtl/>
          <w:lang w:val="en-US"/>
        </w:rPr>
        <w:t> </w:t>
      </w:r>
      <w:r w:rsidRPr="00243C98">
        <w:rPr>
          <w:rFonts w:hint="eastAsia"/>
          <w:rtl/>
          <w:lang w:val="en-US"/>
        </w:rPr>
        <w:t>الثقة</w:t>
      </w:r>
      <w:r w:rsidRPr="00243C98">
        <w:rPr>
          <w:rtl/>
          <w:lang w:val="en-US"/>
        </w:rPr>
        <w:t xml:space="preserve"> </w:t>
      </w:r>
      <w:r w:rsidRPr="00243C98">
        <w:rPr>
          <w:rFonts w:hint="eastAsia"/>
          <w:rtl/>
          <w:lang w:val="en-US"/>
        </w:rPr>
        <w:t>والأمن</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استعمال</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Fonts w:hint="cs"/>
          <w:rtl/>
          <w:lang w:val="en-US"/>
        </w:rPr>
        <w:t>)</w:t>
      </w:r>
      <w:r w:rsidRPr="00243C98">
        <w:rPr>
          <w:rtl/>
          <w:lang w:val="en-US"/>
        </w:rPr>
        <w:t xml:space="preserve"> </w:t>
      </w:r>
      <w:r w:rsidRPr="00243C98">
        <w:rPr>
          <w:rFonts w:hint="eastAsia"/>
          <w:rtl/>
          <w:lang w:val="en-US"/>
        </w:rPr>
        <w:t>وحددت</w:t>
      </w:r>
      <w:r w:rsidRPr="00243C98">
        <w:rPr>
          <w:rtl/>
          <w:lang w:val="en-US"/>
        </w:rPr>
        <w:t xml:space="preserve"> </w:t>
      </w:r>
      <w:r w:rsidR="003054C7">
        <w:rPr>
          <w:rFonts w:hint="cs"/>
          <w:rtl/>
          <w:lang w:val="en-US"/>
        </w:rPr>
        <w:t>ل</w:t>
      </w:r>
      <w:r w:rsidRPr="00243C98">
        <w:rPr>
          <w:rFonts w:hint="eastAsia"/>
          <w:rtl/>
          <w:lang w:val="en-US"/>
        </w:rPr>
        <w:t>لاتحاد</w:t>
      </w:r>
      <w:r w:rsidRPr="00243C98">
        <w:rPr>
          <w:rtl/>
          <w:lang w:val="en-US"/>
        </w:rPr>
        <w:t xml:space="preserve"> </w:t>
      </w:r>
      <w:r w:rsidRPr="00243C98">
        <w:rPr>
          <w:rFonts w:hint="eastAsia"/>
          <w:i/>
          <w:iCs/>
          <w:rtl/>
          <w:lang w:val="en-US"/>
        </w:rPr>
        <w:t>في</w:t>
      </w:r>
      <w:r w:rsidRPr="00243C98">
        <w:rPr>
          <w:i/>
          <w:iCs/>
          <w:rtl/>
          <w:lang w:val="en-US"/>
        </w:rPr>
        <w:t xml:space="preserve"> </w:t>
      </w:r>
      <w:r w:rsidRPr="00243C98">
        <w:rPr>
          <w:rFonts w:hint="eastAsia"/>
          <w:i/>
          <w:iCs/>
          <w:rtl/>
          <w:lang w:val="en-US"/>
        </w:rPr>
        <w:t>برنامج</w:t>
      </w:r>
      <w:r w:rsidRPr="00243C98">
        <w:rPr>
          <w:i/>
          <w:iCs/>
          <w:rtl/>
          <w:lang w:val="en-US"/>
        </w:rPr>
        <w:t xml:space="preserve"> </w:t>
      </w:r>
      <w:r w:rsidRPr="00243C98">
        <w:rPr>
          <w:rFonts w:hint="eastAsia"/>
          <w:i/>
          <w:iCs/>
          <w:rtl/>
          <w:lang w:val="en-US"/>
        </w:rPr>
        <w:t>عمل</w:t>
      </w:r>
      <w:r w:rsidRPr="00243C98">
        <w:rPr>
          <w:i/>
          <w:iCs/>
          <w:rtl/>
          <w:lang w:val="en-US"/>
        </w:rPr>
        <w:t xml:space="preserve"> </w:t>
      </w:r>
      <w:r w:rsidRPr="00243C98">
        <w:rPr>
          <w:rFonts w:hint="eastAsia"/>
          <w:i/>
          <w:iCs/>
          <w:rtl/>
          <w:lang w:val="en-US"/>
        </w:rPr>
        <w:t>تونس</w:t>
      </w:r>
      <w:r w:rsidRPr="00243C98">
        <w:rPr>
          <w:i/>
          <w:iCs/>
          <w:rtl/>
          <w:lang w:val="en-US"/>
        </w:rPr>
        <w:t xml:space="preserve"> </w:t>
      </w:r>
      <w:r w:rsidRPr="00243C98">
        <w:rPr>
          <w:rFonts w:hint="eastAsia"/>
          <w:i/>
          <w:iCs/>
          <w:rtl/>
          <w:lang w:val="en-US"/>
        </w:rPr>
        <w:t>بشأن</w:t>
      </w:r>
      <w:r w:rsidRPr="00243C98">
        <w:rPr>
          <w:i/>
          <w:iCs/>
          <w:rtl/>
          <w:lang w:val="en-US"/>
        </w:rPr>
        <w:t xml:space="preserve"> </w:t>
      </w:r>
      <w:r w:rsidRPr="00243C98">
        <w:rPr>
          <w:rFonts w:hint="eastAsia"/>
          <w:i/>
          <w:iCs/>
          <w:rtl/>
          <w:lang w:val="en-US"/>
        </w:rPr>
        <w:t>مجتمع</w:t>
      </w:r>
      <w:r w:rsidRPr="00243C98">
        <w:rPr>
          <w:i/>
          <w:iCs/>
          <w:rtl/>
          <w:lang w:val="en-US"/>
        </w:rPr>
        <w:t xml:space="preserve"> </w:t>
      </w:r>
      <w:r w:rsidRPr="00243C98">
        <w:rPr>
          <w:rFonts w:hint="eastAsia"/>
          <w:i/>
          <w:iCs/>
          <w:rtl/>
          <w:lang w:val="en-US"/>
        </w:rPr>
        <w:t>المعلومات</w:t>
      </w:r>
      <w:r w:rsidRPr="00243C98">
        <w:rPr>
          <w:i/>
          <w:iCs/>
          <w:rtl/>
          <w:lang w:val="en-US"/>
        </w:rPr>
        <w:t xml:space="preserve"> </w:t>
      </w:r>
      <w:r w:rsidRPr="00243C98">
        <w:rPr>
          <w:rFonts w:hint="eastAsia"/>
          <w:i/>
          <w:iCs/>
          <w:rtl/>
          <w:lang w:val="en-US"/>
        </w:rPr>
        <w:t>ليقوم</w:t>
      </w:r>
      <w:r w:rsidRPr="00243C98">
        <w:rPr>
          <w:i/>
          <w:iCs/>
          <w:rtl/>
          <w:lang w:val="en-US"/>
        </w:rPr>
        <w:t xml:space="preserve"> </w:t>
      </w:r>
      <w:r w:rsidRPr="00243C98">
        <w:rPr>
          <w:rFonts w:hint="eastAsia"/>
          <w:i/>
          <w:iCs/>
          <w:rtl/>
          <w:lang w:val="en-US"/>
        </w:rPr>
        <w:t>بمهمة</w:t>
      </w:r>
      <w:r w:rsidRPr="00243C98">
        <w:rPr>
          <w:i/>
          <w:iCs/>
          <w:rtl/>
          <w:lang w:val="en-US"/>
        </w:rPr>
        <w:t xml:space="preserve"> </w:t>
      </w:r>
      <w:r w:rsidRPr="00243C98">
        <w:rPr>
          <w:rFonts w:hint="eastAsia"/>
          <w:i/>
          <w:iCs/>
          <w:rtl/>
          <w:lang w:val="en-US"/>
        </w:rPr>
        <w:t>تنسيق</w:t>
      </w:r>
      <w:r w:rsidRPr="00243C98">
        <w:rPr>
          <w:i/>
          <w:iCs/>
          <w:rtl/>
          <w:lang w:val="en-US"/>
        </w:rPr>
        <w:t>/</w:t>
      </w:r>
      <w:r w:rsidRPr="00243C98">
        <w:rPr>
          <w:rFonts w:hint="eastAsia"/>
          <w:i/>
          <w:iCs/>
          <w:rtl/>
          <w:lang w:val="en-US"/>
        </w:rPr>
        <w:t>تيسير</w:t>
      </w:r>
      <w:r w:rsidRPr="00243C98">
        <w:rPr>
          <w:i/>
          <w:iCs/>
          <w:rtl/>
          <w:lang w:val="en-US"/>
        </w:rPr>
        <w:t xml:space="preserve"> </w:t>
      </w:r>
      <w:r w:rsidRPr="00243C98">
        <w:rPr>
          <w:rFonts w:hint="eastAsia"/>
          <w:i/>
          <w:iCs/>
          <w:rtl/>
          <w:lang w:val="en-US"/>
        </w:rPr>
        <w:t>تنفيذ</w:t>
      </w:r>
      <w:r w:rsidRPr="00243C98">
        <w:rPr>
          <w:rtl/>
          <w:lang w:val="en-US"/>
        </w:rPr>
        <w:t xml:space="preserve"> </w:t>
      </w:r>
      <w:r w:rsidRPr="00243C98">
        <w:rPr>
          <w:rFonts w:hint="eastAsia"/>
          <w:rtl/>
          <w:lang w:val="en-US"/>
        </w:rPr>
        <w:t>هذا</w:t>
      </w:r>
      <w:r w:rsidRPr="00243C98">
        <w:rPr>
          <w:rtl/>
          <w:lang w:val="en-US"/>
        </w:rPr>
        <w:t xml:space="preserve"> </w:t>
      </w:r>
      <w:r w:rsidRPr="00243C98">
        <w:rPr>
          <w:rFonts w:hint="eastAsia"/>
          <w:rtl/>
          <w:lang w:val="en-US"/>
        </w:rPr>
        <w:t>الخط</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خطوط</w:t>
      </w:r>
      <w:r w:rsidRPr="00243C98">
        <w:rPr>
          <w:rtl/>
          <w:lang w:val="en-US"/>
        </w:rPr>
        <w:t xml:space="preserve"> </w:t>
      </w:r>
      <w:r w:rsidRPr="00243C98">
        <w:rPr>
          <w:rFonts w:hint="eastAsia"/>
          <w:rtl/>
          <w:lang w:val="en-US"/>
        </w:rPr>
        <w:t>عمل</w:t>
      </w:r>
      <w:r w:rsidRPr="00243C98">
        <w:rPr>
          <w:rtl/>
          <w:lang w:val="en-US"/>
        </w:rPr>
        <w:t xml:space="preserve"> </w:t>
      </w:r>
      <w:r w:rsidRPr="00243C98">
        <w:rPr>
          <w:rFonts w:hint="eastAsia"/>
          <w:rtl/>
          <w:lang w:val="en-US"/>
        </w:rPr>
        <w:t>القمة</w:t>
      </w:r>
      <w:r w:rsidRPr="00243C98">
        <w:rPr>
          <w:rtl/>
          <w:lang w:val="en-US"/>
        </w:rPr>
        <w:t xml:space="preserve"> </w:t>
      </w:r>
      <w:r w:rsidRPr="00243C98">
        <w:rPr>
          <w:rFonts w:hint="eastAsia"/>
          <w:rtl/>
          <w:lang w:val="en-US"/>
        </w:rPr>
        <w:t>العالمية</w:t>
      </w:r>
      <w:r w:rsidRPr="00243C98">
        <w:rPr>
          <w:rFonts w:hint="cs"/>
          <w:rtl/>
          <w:lang w:val="en-US"/>
        </w:rPr>
        <w:t xml:space="preserve"> وأقرت باضطلاع الاتحاد بهذه المهمة في السنوات الأخيرة، من خلال البرنامج العالمي للأمن السيبراني على سبيل</w:t>
      </w:r>
      <w:r w:rsidRPr="00243C98">
        <w:rPr>
          <w:rFonts w:hint="eastAsia"/>
          <w:rtl/>
          <w:lang w:val="en-US"/>
        </w:rPr>
        <w:t> </w:t>
      </w:r>
      <w:r w:rsidRPr="00243C98">
        <w:rPr>
          <w:rFonts w:hint="cs"/>
          <w:rtl/>
          <w:lang w:val="en-US"/>
        </w:rPr>
        <w:t>المثال</w:t>
      </w:r>
      <w:r w:rsidRPr="00243C98">
        <w:rPr>
          <w:rFonts w:hint="eastAsia"/>
          <w:rtl/>
          <w:lang w:val="en-US"/>
        </w:rPr>
        <w:t>؛</w:t>
      </w:r>
    </w:p>
    <w:p w:rsidR="00243C98" w:rsidRPr="00243C98" w:rsidRDefault="00243C98" w:rsidP="00243C98">
      <w:pPr>
        <w:rPr>
          <w:rtl/>
          <w:lang w:val="en-US"/>
        </w:rPr>
      </w:pPr>
      <w:r w:rsidRPr="00243C98">
        <w:rPr>
          <w:rFonts w:hint="eastAsia"/>
          <w:i/>
          <w:iCs/>
          <w:rtl/>
          <w:lang w:val="en-US"/>
        </w:rPr>
        <w:t>ج</w:t>
      </w:r>
      <w:r w:rsidRPr="00243C98">
        <w:rPr>
          <w:i/>
          <w:iCs/>
          <w:rtl/>
          <w:lang w:val="en-US"/>
        </w:rPr>
        <w:t>)</w:t>
      </w:r>
      <w:r w:rsidRPr="00243C98">
        <w:rPr>
          <w:rtl/>
          <w:lang w:val="en-US"/>
        </w:rPr>
        <w:tab/>
      </w:r>
      <w:r w:rsidRPr="00243C98">
        <w:rPr>
          <w:rFonts w:hint="cs"/>
          <w:rtl/>
          <w:lang w:val="en-US"/>
        </w:rPr>
        <w:t>ب</w:t>
      </w:r>
      <w:r w:rsidRPr="00243C98">
        <w:rPr>
          <w:rFonts w:hint="eastAsia"/>
          <w:rtl/>
          <w:lang w:val="en-US"/>
        </w:rPr>
        <w:t>أن</w:t>
      </w:r>
      <w:r w:rsidRPr="00243C98">
        <w:rPr>
          <w:rtl/>
          <w:lang w:val="en-US"/>
        </w:rPr>
        <w:t xml:space="preserve"> </w:t>
      </w:r>
      <w:r w:rsidRPr="00243C98">
        <w:rPr>
          <w:rFonts w:hint="eastAsia"/>
          <w:rtl/>
          <w:lang w:val="en-US"/>
        </w:rPr>
        <w:t>المؤتمر</w:t>
      </w:r>
      <w:r w:rsidRPr="00243C98">
        <w:rPr>
          <w:rtl/>
          <w:lang w:val="en-US"/>
        </w:rPr>
        <w:t xml:space="preserve"> </w:t>
      </w:r>
      <w:r w:rsidRPr="00243C98">
        <w:rPr>
          <w:rFonts w:hint="eastAsia"/>
          <w:rtl/>
          <w:lang w:val="en-US"/>
        </w:rPr>
        <w:t>العالمي</w:t>
      </w:r>
      <w:r w:rsidRPr="00243C98">
        <w:rPr>
          <w:rtl/>
          <w:lang w:val="en-US"/>
        </w:rPr>
        <w:t xml:space="preserve"> </w:t>
      </w:r>
      <w:r w:rsidRPr="00243C98">
        <w:rPr>
          <w:rFonts w:hint="eastAsia"/>
          <w:rtl/>
          <w:lang w:val="en-US"/>
        </w:rPr>
        <w:t>لتنمية</w:t>
      </w:r>
      <w:r w:rsidRPr="00243C98">
        <w:rPr>
          <w:rtl/>
          <w:lang w:val="en-US"/>
        </w:rPr>
        <w:t xml:space="preserve"> </w:t>
      </w:r>
      <w:r w:rsidRPr="00243C98">
        <w:rPr>
          <w:rFonts w:hint="eastAsia"/>
          <w:rtl/>
          <w:lang w:val="en-US"/>
        </w:rPr>
        <w:t>الاتصالات</w:t>
      </w:r>
      <w:r w:rsidRPr="00243C98">
        <w:rPr>
          <w:rFonts w:hint="cs"/>
          <w:rtl/>
          <w:lang w:val="en-US"/>
        </w:rPr>
        <w:t xml:space="preserve"> لعام</w:t>
      </w:r>
      <w:r w:rsidRPr="00243C98">
        <w:rPr>
          <w:rFonts w:hint="eastAsia"/>
          <w:rtl/>
          <w:lang w:val="en-US"/>
        </w:rPr>
        <w:t> </w:t>
      </w:r>
      <w:r w:rsidRPr="00243C98">
        <w:t>2010</w:t>
      </w:r>
      <w:r w:rsidRPr="00243C98">
        <w:rPr>
          <w:rtl/>
          <w:lang w:val="en-US"/>
        </w:rPr>
        <w:t xml:space="preserve"> </w:t>
      </w:r>
      <w:r w:rsidRPr="00243C98">
        <w:rPr>
          <w:rFonts w:hint="eastAsia"/>
          <w:rtl/>
          <w:lang w:val="en-US"/>
        </w:rPr>
        <w:t>قد</w:t>
      </w:r>
      <w:r w:rsidRPr="00243C98">
        <w:rPr>
          <w:rtl/>
          <w:lang w:val="en-US"/>
        </w:rPr>
        <w:t xml:space="preserve"> </w:t>
      </w:r>
      <w:r w:rsidRPr="00243C98">
        <w:rPr>
          <w:rFonts w:hint="eastAsia"/>
          <w:rtl/>
          <w:lang w:val="en-US"/>
        </w:rPr>
        <w:t>اعتمد</w:t>
      </w:r>
      <w:r w:rsidRPr="00243C98">
        <w:rPr>
          <w:rtl/>
          <w:lang w:val="en-US"/>
        </w:rPr>
        <w:t xml:space="preserve"> </w:t>
      </w:r>
      <w:r w:rsidRPr="00243C98">
        <w:rPr>
          <w:rFonts w:hint="eastAsia"/>
          <w:rtl/>
          <w:lang w:val="en-US"/>
        </w:rPr>
        <w:t>خطة</w:t>
      </w:r>
      <w:r w:rsidRPr="00243C98">
        <w:rPr>
          <w:rtl/>
          <w:lang w:val="en-US"/>
        </w:rPr>
        <w:t xml:space="preserve"> </w:t>
      </w:r>
      <w:r w:rsidRPr="00243C98">
        <w:rPr>
          <w:rFonts w:hint="eastAsia"/>
          <w:rtl/>
          <w:lang w:val="en-US"/>
        </w:rPr>
        <w:t>عمل</w:t>
      </w:r>
      <w:r w:rsidRPr="00243C98">
        <w:rPr>
          <w:rtl/>
          <w:lang w:val="en-US"/>
        </w:rPr>
        <w:t xml:space="preserve"> </w:t>
      </w:r>
      <w:r w:rsidRPr="00243C98">
        <w:rPr>
          <w:rFonts w:hint="eastAsia"/>
          <w:rtl/>
          <w:lang w:val="en-US"/>
        </w:rPr>
        <w:t>حيدر</w:t>
      </w:r>
      <w:r w:rsidRPr="00243C98">
        <w:rPr>
          <w:rtl/>
          <w:lang w:val="en-US"/>
        </w:rPr>
        <w:t xml:space="preserve"> </w:t>
      </w:r>
      <w:r w:rsidRPr="00243C98">
        <w:rPr>
          <w:rFonts w:hint="eastAsia"/>
          <w:rtl/>
          <w:lang w:val="en-US"/>
        </w:rPr>
        <w:t>آباد</w:t>
      </w:r>
      <w:r w:rsidRPr="00243C98">
        <w:rPr>
          <w:rtl/>
          <w:lang w:val="en-US"/>
        </w:rPr>
        <w:t xml:space="preserve"> </w:t>
      </w:r>
      <w:r w:rsidRPr="00243C98">
        <w:rPr>
          <w:rFonts w:hint="eastAsia"/>
          <w:rtl/>
          <w:lang w:val="en-US"/>
        </w:rPr>
        <w:t>وبرنامجها</w:t>
      </w:r>
      <w:r w:rsidRPr="00243C98">
        <w:rPr>
          <w:rtl/>
          <w:lang w:val="en-US"/>
        </w:rPr>
        <w:t xml:space="preserve"> </w:t>
      </w:r>
      <w:r w:rsidRPr="00243C98">
        <w:rPr>
          <w:rFonts w:hint="eastAsia"/>
          <w:rtl/>
          <w:lang w:val="en-US"/>
        </w:rPr>
        <w:t>رقم</w:t>
      </w:r>
      <w:r w:rsidRPr="00243C98">
        <w:rPr>
          <w:rFonts w:hint="cs"/>
          <w:rtl/>
          <w:lang w:val="en-US"/>
        </w:rPr>
        <w:t> </w:t>
      </w:r>
      <w:r w:rsidRPr="00243C98">
        <w:t>2</w:t>
      </w:r>
      <w:r w:rsidRPr="00243C98">
        <w:rPr>
          <w:rFonts w:hint="cs"/>
          <w:rtl/>
          <w:lang w:val="en-US"/>
        </w:rPr>
        <w:t xml:space="preserve"> </w:t>
      </w:r>
      <w:r w:rsidRPr="00243C98">
        <w:rPr>
          <w:rFonts w:hint="eastAsia"/>
          <w:rtl/>
          <w:lang w:val="en-US"/>
        </w:rPr>
        <w:t>بشأن</w:t>
      </w:r>
      <w:r w:rsidRPr="00243C98">
        <w:rPr>
          <w:rtl/>
          <w:lang w:val="en-US"/>
        </w:rPr>
        <w:t xml:space="preserve"> </w:t>
      </w:r>
      <w:r w:rsidRPr="00243C98">
        <w:rPr>
          <w:rFonts w:hint="eastAsia"/>
          <w:rtl/>
          <w:lang w:val="en-US"/>
        </w:rPr>
        <w:t>الأمن</w:t>
      </w:r>
      <w:r w:rsidRPr="00243C98">
        <w:rPr>
          <w:rtl/>
          <w:lang w:val="en-US"/>
        </w:rPr>
        <w:t xml:space="preserve"> </w:t>
      </w:r>
      <w:r w:rsidRPr="00243C98">
        <w:rPr>
          <w:rFonts w:hint="eastAsia"/>
          <w:rtl/>
          <w:lang w:val="en-US"/>
        </w:rPr>
        <w:t>السيبراني</w:t>
      </w:r>
      <w:r w:rsidRPr="00243C98">
        <w:rPr>
          <w:rtl/>
          <w:lang w:val="en-US"/>
        </w:rPr>
        <w:t xml:space="preserve"> </w:t>
      </w:r>
      <w:r w:rsidRPr="00243C98">
        <w:rPr>
          <w:rFonts w:hint="eastAsia"/>
          <w:rtl/>
          <w:lang w:val="en-US"/>
        </w:rPr>
        <w:t>وتطبيقات</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tl/>
          <w:lang w:val="en-US"/>
        </w:rPr>
        <w:t xml:space="preserve"> </w:t>
      </w:r>
      <w:r w:rsidRPr="00243C98">
        <w:rPr>
          <w:rFonts w:hint="eastAsia"/>
          <w:rtl/>
          <w:lang w:val="en-US"/>
        </w:rPr>
        <w:t>والقضايا</w:t>
      </w:r>
      <w:r w:rsidRPr="00243C98">
        <w:rPr>
          <w:rtl/>
          <w:lang w:val="en-US"/>
        </w:rPr>
        <w:t xml:space="preserve"> </w:t>
      </w:r>
      <w:r w:rsidRPr="00243C98">
        <w:rPr>
          <w:rFonts w:hint="eastAsia"/>
          <w:rtl/>
          <w:lang w:val="en-US"/>
        </w:rPr>
        <w:t>المتعلقة</w:t>
      </w:r>
      <w:r w:rsidRPr="00243C98">
        <w:rPr>
          <w:rtl/>
          <w:lang w:val="en-US"/>
        </w:rPr>
        <w:t xml:space="preserve"> </w:t>
      </w:r>
      <w:r w:rsidRPr="00243C98">
        <w:rPr>
          <w:rFonts w:hint="eastAsia"/>
          <w:rtl/>
          <w:lang w:val="en-US"/>
        </w:rPr>
        <w:t>بالشبكات</w:t>
      </w:r>
      <w:r w:rsidRPr="00243C98">
        <w:rPr>
          <w:rtl/>
          <w:lang w:val="en-US"/>
        </w:rPr>
        <w:t xml:space="preserve"> </w:t>
      </w:r>
      <w:r w:rsidRPr="00243C98">
        <w:rPr>
          <w:rFonts w:hint="eastAsia"/>
          <w:rtl/>
          <w:lang w:val="en-US"/>
        </w:rPr>
        <w:t>القائمة</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بروتوكول</w:t>
      </w:r>
      <w:r w:rsidRPr="00243C98">
        <w:rPr>
          <w:rtl/>
          <w:lang w:val="en-US"/>
        </w:rPr>
        <w:t xml:space="preserve"> </w:t>
      </w:r>
      <w:r w:rsidRPr="00243C98">
        <w:rPr>
          <w:rFonts w:hint="eastAsia"/>
          <w:rtl/>
          <w:lang w:val="en-US"/>
        </w:rPr>
        <w:t>الإنترنت</w:t>
      </w:r>
      <w:r w:rsidRPr="00243C98">
        <w:rPr>
          <w:rFonts w:hint="cs"/>
          <w:rtl/>
          <w:lang w:val="en-US"/>
        </w:rPr>
        <w:t xml:space="preserve">، حيث </w:t>
      </w:r>
      <w:r w:rsidRPr="00243C98">
        <w:rPr>
          <w:rFonts w:hint="eastAsia"/>
          <w:rtl/>
          <w:lang w:val="en-US"/>
        </w:rPr>
        <w:t>يعيِّن</w:t>
      </w:r>
      <w:r w:rsidRPr="00243C98">
        <w:rPr>
          <w:rtl/>
          <w:lang w:val="en-US"/>
        </w:rPr>
        <w:t xml:space="preserve"> </w:t>
      </w:r>
      <w:r w:rsidRPr="00243C98">
        <w:rPr>
          <w:rFonts w:hint="eastAsia"/>
          <w:rtl/>
          <w:lang w:val="en-US"/>
        </w:rPr>
        <w:t>الأمن</w:t>
      </w:r>
      <w:r w:rsidRPr="00243C98">
        <w:rPr>
          <w:rtl/>
          <w:lang w:val="en-US"/>
        </w:rPr>
        <w:t xml:space="preserve"> </w:t>
      </w:r>
      <w:r w:rsidRPr="00243C98">
        <w:rPr>
          <w:rFonts w:hint="eastAsia"/>
          <w:rtl/>
          <w:lang w:val="en-US"/>
        </w:rPr>
        <w:t>السيبراني</w:t>
      </w:r>
      <w:r w:rsidRPr="00243C98">
        <w:rPr>
          <w:rtl/>
          <w:lang w:val="en-US"/>
        </w:rPr>
        <w:t xml:space="preserve"> </w:t>
      </w:r>
      <w:r w:rsidRPr="00243C98">
        <w:rPr>
          <w:rFonts w:hint="eastAsia"/>
          <w:rtl/>
          <w:lang w:val="en-US"/>
        </w:rPr>
        <w:t>نشاطاً</w:t>
      </w:r>
      <w:r w:rsidRPr="00243C98">
        <w:rPr>
          <w:rtl/>
          <w:lang w:val="en-US"/>
        </w:rPr>
        <w:t xml:space="preserve"> </w:t>
      </w:r>
      <w:r w:rsidRPr="00243C98">
        <w:rPr>
          <w:rFonts w:hint="eastAsia"/>
          <w:rtl/>
          <w:lang w:val="en-US"/>
        </w:rPr>
        <w:t>ذا</w:t>
      </w:r>
      <w:r w:rsidRPr="00243C98">
        <w:rPr>
          <w:rtl/>
          <w:lang w:val="en-US"/>
        </w:rPr>
        <w:t xml:space="preserve"> </w:t>
      </w:r>
      <w:r w:rsidRPr="00243C98">
        <w:rPr>
          <w:rFonts w:hint="eastAsia"/>
          <w:rtl/>
          <w:lang w:val="en-US"/>
        </w:rPr>
        <w:t>أولوية</w:t>
      </w:r>
      <w:r w:rsidRPr="00243C98">
        <w:rPr>
          <w:rtl/>
          <w:lang w:val="en-US"/>
        </w:rPr>
        <w:t xml:space="preserve"> </w:t>
      </w:r>
      <w:r w:rsidRPr="00243C98">
        <w:rPr>
          <w:rFonts w:hint="eastAsia"/>
          <w:rtl/>
          <w:lang w:val="en-US"/>
        </w:rPr>
        <w:t>لدى</w:t>
      </w:r>
      <w:r w:rsidRPr="00243C98">
        <w:rPr>
          <w:rtl/>
          <w:lang w:val="en-US"/>
        </w:rPr>
        <w:t xml:space="preserve"> </w:t>
      </w:r>
      <w:r w:rsidRPr="00243C98">
        <w:rPr>
          <w:rFonts w:hint="eastAsia"/>
          <w:rtl/>
          <w:lang w:val="en-US"/>
        </w:rPr>
        <w:t>مكتب</w:t>
      </w:r>
      <w:r w:rsidRPr="00243C98">
        <w:rPr>
          <w:rtl/>
          <w:lang w:val="en-US"/>
        </w:rPr>
        <w:t xml:space="preserve"> </w:t>
      </w:r>
      <w:r w:rsidRPr="00243C98">
        <w:rPr>
          <w:rFonts w:hint="eastAsia"/>
          <w:rtl/>
          <w:lang w:val="en-US"/>
        </w:rPr>
        <w:t>تنمية</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ويحدد</w:t>
      </w:r>
      <w:r w:rsidRPr="00243C98">
        <w:rPr>
          <w:rtl/>
          <w:lang w:val="en-US"/>
        </w:rPr>
        <w:t xml:space="preserve"> </w:t>
      </w:r>
      <w:r w:rsidRPr="00243C98">
        <w:rPr>
          <w:rFonts w:hint="eastAsia"/>
          <w:rtl/>
          <w:lang w:val="en-US"/>
        </w:rPr>
        <w:t>الأنشطة</w:t>
      </w:r>
      <w:r w:rsidRPr="00243C98">
        <w:rPr>
          <w:rtl/>
          <w:lang w:val="en-US"/>
        </w:rPr>
        <w:t xml:space="preserve"> </w:t>
      </w:r>
      <w:r w:rsidRPr="00243C98">
        <w:rPr>
          <w:rFonts w:hint="eastAsia"/>
          <w:rtl/>
          <w:lang w:val="en-US"/>
        </w:rPr>
        <w:t>التي</w:t>
      </w:r>
      <w:r w:rsidRPr="00243C98">
        <w:rPr>
          <w:rtl/>
          <w:lang w:val="en-US"/>
        </w:rPr>
        <w:t xml:space="preserve"> </w:t>
      </w:r>
      <w:r w:rsidRPr="00243C98">
        <w:rPr>
          <w:rFonts w:hint="eastAsia"/>
          <w:rtl/>
          <w:lang w:val="en-US"/>
        </w:rPr>
        <w:t>يتعيَّن</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المكتب</w:t>
      </w:r>
      <w:r w:rsidRPr="00243C98">
        <w:rPr>
          <w:rtl/>
          <w:lang w:val="en-US"/>
        </w:rPr>
        <w:t xml:space="preserve"> </w:t>
      </w:r>
      <w:r w:rsidRPr="00243C98">
        <w:rPr>
          <w:rFonts w:hint="eastAsia"/>
          <w:rtl/>
          <w:lang w:val="en-US"/>
        </w:rPr>
        <w:t>الاضطلاع</w:t>
      </w:r>
      <w:r w:rsidRPr="00243C98">
        <w:rPr>
          <w:rtl/>
          <w:lang w:val="en-US"/>
        </w:rPr>
        <w:t xml:space="preserve"> </w:t>
      </w:r>
      <w:r w:rsidRPr="00243C98">
        <w:rPr>
          <w:rFonts w:hint="eastAsia"/>
          <w:rtl/>
          <w:lang w:val="en-US"/>
        </w:rPr>
        <w:t>بها</w:t>
      </w:r>
      <w:r w:rsidRPr="00243C98">
        <w:rPr>
          <w:rFonts w:hint="cs"/>
          <w:rtl/>
          <w:lang w:val="en-US"/>
        </w:rPr>
        <w:t>؛</w:t>
      </w:r>
      <w:r w:rsidRPr="00243C98">
        <w:rPr>
          <w:rtl/>
          <w:lang w:val="en-US"/>
        </w:rPr>
        <w:t xml:space="preserve"> </w:t>
      </w:r>
      <w:r w:rsidRPr="00243C98">
        <w:rPr>
          <w:rFonts w:hint="eastAsia"/>
          <w:rtl/>
          <w:lang w:val="en-US"/>
        </w:rPr>
        <w:t>واعتمد</w:t>
      </w:r>
      <w:r w:rsidRPr="00243C98">
        <w:rPr>
          <w:rtl/>
          <w:lang w:val="en-US"/>
        </w:rPr>
        <w:t xml:space="preserve"> </w:t>
      </w:r>
      <w:r w:rsidRPr="00243C98">
        <w:rPr>
          <w:rFonts w:hint="eastAsia"/>
          <w:rtl/>
          <w:lang w:val="en-US"/>
        </w:rPr>
        <w:t>كذلك</w:t>
      </w:r>
      <w:r w:rsidRPr="00243C98">
        <w:rPr>
          <w:rtl/>
          <w:lang w:val="en-US"/>
        </w:rPr>
        <w:t xml:space="preserve"> </w:t>
      </w:r>
      <w:r w:rsidRPr="00243C98">
        <w:rPr>
          <w:rFonts w:hint="eastAsia"/>
          <w:rtl/>
          <w:lang w:val="en-US"/>
        </w:rPr>
        <w:t>القرار </w:t>
      </w:r>
      <w:r w:rsidRPr="00243C98">
        <w:t>45</w:t>
      </w:r>
      <w:r w:rsidRPr="00243C98">
        <w:rPr>
          <w:rFonts w:hint="cs"/>
          <w:rtl/>
          <w:lang w:val="en-US"/>
        </w:rPr>
        <w:t xml:space="preserve"> </w:t>
      </w:r>
      <w:r w:rsidRPr="00243C98">
        <w:rPr>
          <w:rtl/>
          <w:lang w:val="en-US"/>
        </w:rPr>
        <w:t>(</w:t>
      </w:r>
      <w:r w:rsidRPr="00243C98">
        <w:rPr>
          <w:rFonts w:hint="eastAsia"/>
          <w:rtl/>
          <w:lang w:val="en-US"/>
        </w:rPr>
        <w:t>المراج</w:t>
      </w:r>
      <w:r w:rsidR="003054C7">
        <w:rPr>
          <w:rFonts w:hint="cs"/>
          <w:rtl/>
          <w:lang w:val="en-US"/>
        </w:rPr>
        <w:t>َ</w:t>
      </w:r>
      <w:r w:rsidRPr="00243C98">
        <w:rPr>
          <w:rFonts w:hint="eastAsia"/>
          <w:rtl/>
          <w:lang w:val="en-US"/>
        </w:rPr>
        <w:t>ع</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حيدر آباد، </w:t>
      </w:r>
      <w:r w:rsidRPr="00243C98">
        <w:t>2010</w:t>
      </w:r>
      <w:r w:rsidRPr="00243C98">
        <w:rPr>
          <w:rtl/>
          <w:lang w:val="en-US"/>
        </w:rPr>
        <w:t xml:space="preserve">) </w:t>
      </w:r>
      <w:r w:rsidRPr="00243C98">
        <w:rPr>
          <w:rFonts w:hint="cs"/>
          <w:rtl/>
          <w:lang w:val="en-US"/>
        </w:rPr>
        <w:t>بشأن آليات تعزيز</w:t>
      </w:r>
      <w:r w:rsidRPr="00243C98">
        <w:rPr>
          <w:rtl/>
          <w:lang w:val="en-US"/>
        </w:rPr>
        <w:t xml:space="preserve"> </w:t>
      </w:r>
      <w:r w:rsidRPr="00243C98">
        <w:rPr>
          <w:rFonts w:hint="eastAsia"/>
          <w:rtl/>
          <w:lang w:val="en-US"/>
        </w:rPr>
        <w:t>التعاون</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مجال</w:t>
      </w:r>
      <w:r w:rsidRPr="00243C98">
        <w:rPr>
          <w:rtl/>
          <w:lang w:val="en-US"/>
        </w:rPr>
        <w:t xml:space="preserve"> </w:t>
      </w:r>
      <w:r w:rsidRPr="00243C98">
        <w:rPr>
          <w:rFonts w:hint="eastAsia"/>
          <w:rtl/>
          <w:lang w:val="en-US"/>
        </w:rPr>
        <w:t>الأمن</w:t>
      </w:r>
      <w:r w:rsidRPr="00243C98">
        <w:rPr>
          <w:rtl/>
          <w:lang w:val="en-US"/>
        </w:rPr>
        <w:t xml:space="preserve"> </w:t>
      </w:r>
      <w:r w:rsidRPr="00243C98">
        <w:rPr>
          <w:rFonts w:hint="eastAsia"/>
          <w:rtl/>
          <w:lang w:val="en-US"/>
        </w:rPr>
        <w:t>السيبراني</w:t>
      </w:r>
      <w:r w:rsidRPr="00243C98">
        <w:rPr>
          <w:rtl/>
          <w:lang w:val="en-US"/>
        </w:rPr>
        <w:t xml:space="preserve"> </w:t>
      </w:r>
      <w:r w:rsidRPr="00243C98">
        <w:rPr>
          <w:rFonts w:hint="eastAsia"/>
          <w:rtl/>
          <w:lang w:val="en-US"/>
        </w:rPr>
        <w:t>بما في</w:t>
      </w:r>
      <w:r w:rsidRPr="00243C98">
        <w:rPr>
          <w:rtl/>
          <w:lang w:val="en-US"/>
        </w:rPr>
        <w:t xml:space="preserve"> </w:t>
      </w:r>
      <w:r w:rsidRPr="00243C98">
        <w:rPr>
          <w:rFonts w:hint="eastAsia"/>
          <w:rtl/>
          <w:lang w:val="en-US"/>
        </w:rPr>
        <w:t>ذلك</w:t>
      </w:r>
      <w:r w:rsidRPr="00243C98">
        <w:rPr>
          <w:rtl/>
          <w:lang w:val="en-US"/>
        </w:rPr>
        <w:t xml:space="preserve"> </w:t>
      </w:r>
      <w:r w:rsidRPr="00243C98">
        <w:rPr>
          <w:rFonts w:hint="eastAsia"/>
          <w:rtl/>
          <w:lang w:val="en-US"/>
        </w:rPr>
        <w:t>مواجهة</w:t>
      </w:r>
      <w:r w:rsidRPr="00243C98">
        <w:rPr>
          <w:rtl/>
          <w:lang w:val="en-US"/>
        </w:rPr>
        <w:t xml:space="preserve"> </w:t>
      </w:r>
      <w:r w:rsidRPr="00243C98">
        <w:rPr>
          <w:rFonts w:hint="eastAsia"/>
          <w:rtl/>
          <w:lang w:val="en-US"/>
        </w:rPr>
        <w:t>ومكافحة</w:t>
      </w:r>
      <w:r w:rsidRPr="00243C98">
        <w:rPr>
          <w:rtl/>
          <w:lang w:val="en-US"/>
        </w:rPr>
        <w:t xml:space="preserve"> </w:t>
      </w:r>
      <w:r w:rsidRPr="00243C98">
        <w:rPr>
          <w:rFonts w:hint="eastAsia"/>
          <w:rtl/>
          <w:lang w:val="en-US"/>
        </w:rPr>
        <w:t>الرسائل</w:t>
      </w:r>
      <w:r w:rsidRPr="00243C98">
        <w:rPr>
          <w:rtl/>
          <w:lang w:val="en-US"/>
        </w:rPr>
        <w:t xml:space="preserve"> </w:t>
      </w:r>
      <w:r w:rsidRPr="00243C98">
        <w:rPr>
          <w:rFonts w:hint="eastAsia"/>
          <w:rtl/>
          <w:lang w:val="en-US"/>
        </w:rPr>
        <w:t>الاقتحامية</w:t>
      </w:r>
      <w:r w:rsidRPr="00243C98">
        <w:rPr>
          <w:rFonts w:hint="cs"/>
          <w:rtl/>
          <w:lang w:val="en-US"/>
        </w:rPr>
        <w:t xml:space="preserve">، الذي دعا الأمين العام إلى استرعاء اهتمام مؤتمر المندوبين المفوضين التالي بهذا القرار لينظر فيه أو يتخذ </w:t>
      </w:r>
      <w:proofErr w:type="spellStart"/>
      <w:r w:rsidRPr="00243C98">
        <w:rPr>
          <w:rFonts w:hint="cs"/>
          <w:rtl/>
          <w:lang w:val="en-US"/>
        </w:rPr>
        <w:t>إجراءاً</w:t>
      </w:r>
      <w:proofErr w:type="spellEnd"/>
      <w:r w:rsidRPr="00243C98">
        <w:rPr>
          <w:rFonts w:hint="cs"/>
          <w:rtl/>
          <w:lang w:val="en-US"/>
        </w:rPr>
        <w:t xml:space="preserve"> بشأنه، حسب الاقتضاء؛ والقرار</w:t>
      </w:r>
      <w:r w:rsidRPr="00243C98">
        <w:rPr>
          <w:rFonts w:hint="eastAsia"/>
          <w:rtl/>
          <w:lang w:val="en-US"/>
        </w:rPr>
        <w:t> </w:t>
      </w:r>
      <w:r w:rsidRPr="00243C98">
        <w:t xml:space="preserve"> 69</w:t>
      </w:r>
      <w:r w:rsidRPr="00243C98">
        <w:rPr>
          <w:rFonts w:hint="cs"/>
          <w:rtl/>
          <w:lang w:val="en-US"/>
        </w:rPr>
        <w:t>(حيدر</w:t>
      </w:r>
      <w:r w:rsidRPr="00243C98">
        <w:rPr>
          <w:rFonts w:hint="eastAsia"/>
          <w:rtl/>
          <w:lang w:val="en-US"/>
        </w:rPr>
        <w:t> </w:t>
      </w:r>
      <w:r w:rsidRPr="00243C98">
        <w:rPr>
          <w:rFonts w:hint="cs"/>
          <w:rtl/>
          <w:lang w:val="en-US"/>
        </w:rPr>
        <w:t>آباد،</w:t>
      </w:r>
      <w:r w:rsidRPr="00243C98">
        <w:rPr>
          <w:rFonts w:hint="eastAsia"/>
          <w:rtl/>
          <w:lang w:val="en-US"/>
        </w:rPr>
        <w:t> </w:t>
      </w:r>
      <w:r w:rsidRPr="00243C98">
        <w:t>2010</w:t>
      </w:r>
      <w:r w:rsidRPr="00243C98">
        <w:rPr>
          <w:rFonts w:hint="cs"/>
          <w:rtl/>
          <w:lang w:val="en-US"/>
        </w:rPr>
        <w:t>) الخاص ب</w:t>
      </w:r>
      <w:r w:rsidRPr="00243C98">
        <w:rPr>
          <w:rFonts w:hint="eastAsia"/>
          <w:rtl/>
          <w:lang w:val="en-US"/>
        </w:rPr>
        <w:t>إنشاء</w:t>
      </w:r>
      <w:r w:rsidRPr="00243C98">
        <w:rPr>
          <w:rtl/>
          <w:lang w:val="en-US"/>
        </w:rPr>
        <w:t xml:space="preserve"> </w:t>
      </w:r>
      <w:r w:rsidRPr="00243C98">
        <w:rPr>
          <w:rFonts w:hint="eastAsia"/>
          <w:rtl/>
          <w:lang w:val="en-US"/>
        </w:rPr>
        <w:t>أفرقة</w:t>
      </w:r>
      <w:r w:rsidRPr="00243C98">
        <w:rPr>
          <w:rtl/>
          <w:lang w:val="en-US"/>
        </w:rPr>
        <w:t xml:space="preserve"> </w:t>
      </w:r>
      <w:r w:rsidRPr="00243C98">
        <w:rPr>
          <w:rFonts w:hint="eastAsia"/>
          <w:rtl/>
          <w:lang w:val="en-US"/>
        </w:rPr>
        <w:t>استجابة</w:t>
      </w:r>
      <w:r w:rsidRPr="00243C98">
        <w:rPr>
          <w:rtl/>
          <w:lang w:val="en-US"/>
        </w:rPr>
        <w:t xml:space="preserve"> </w:t>
      </w:r>
      <w:r w:rsidRPr="00243C98">
        <w:rPr>
          <w:rFonts w:hint="eastAsia"/>
          <w:rtl/>
          <w:lang w:val="en-US"/>
        </w:rPr>
        <w:t>وطنية</w:t>
      </w:r>
      <w:r w:rsidRPr="00243C98">
        <w:rPr>
          <w:rtl/>
          <w:lang w:val="en-US"/>
        </w:rPr>
        <w:t xml:space="preserve"> </w:t>
      </w:r>
      <w:r w:rsidRPr="00243C98">
        <w:rPr>
          <w:rFonts w:hint="eastAsia"/>
          <w:rtl/>
          <w:lang w:val="en-US"/>
        </w:rPr>
        <w:t>للحوادث</w:t>
      </w:r>
      <w:r w:rsidRPr="00243C98">
        <w:rPr>
          <w:rtl/>
          <w:lang w:val="en-US"/>
        </w:rPr>
        <w:t xml:space="preserve"> </w:t>
      </w:r>
      <w:r w:rsidRPr="00243C98">
        <w:rPr>
          <w:rFonts w:hint="eastAsia"/>
          <w:rtl/>
          <w:lang w:val="en-US"/>
        </w:rPr>
        <w:t>الحاسوبية،</w:t>
      </w:r>
      <w:r w:rsidRPr="00243C98">
        <w:rPr>
          <w:rtl/>
          <w:lang w:val="en-US"/>
        </w:rPr>
        <w:t xml:space="preserve"> </w:t>
      </w:r>
      <w:r w:rsidRPr="00243C98">
        <w:rPr>
          <w:rFonts w:hint="eastAsia"/>
          <w:rtl/>
          <w:lang w:val="en-US"/>
        </w:rPr>
        <w:t>خاصة</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البلدان</w:t>
      </w:r>
      <w:r w:rsidRPr="00243C98">
        <w:rPr>
          <w:rtl/>
          <w:lang w:val="en-US"/>
        </w:rPr>
        <w:t xml:space="preserve"> </w:t>
      </w:r>
      <w:r w:rsidRPr="00243C98">
        <w:rPr>
          <w:rFonts w:hint="eastAsia"/>
          <w:rtl/>
          <w:lang w:val="en-US"/>
        </w:rPr>
        <w:t>النامية،</w:t>
      </w:r>
      <w:r w:rsidRPr="00243C98">
        <w:rPr>
          <w:rtl/>
          <w:lang w:val="en-US"/>
        </w:rPr>
        <w:t xml:space="preserve"> </w:t>
      </w:r>
      <w:r w:rsidRPr="00243C98">
        <w:rPr>
          <w:rFonts w:hint="eastAsia"/>
          <w:rtl/>
          <w:lang w:val="en-US"/>
        </w:rPr>
        <w:t>والتعاون</w:t>
      </w:r>
      <w:r w:rsidRPr="00243C98">
        <w:rPr>
          <w:rtl/>
          <w:lang w:val="en-US"/>
        </w:rPr>
        <w:t xml:space="preserve"> </w:t>
      </w:r>
      <w:r w:rsidRPr="00243C98">
        <w:rPr>
          <w:rFonts w:hint="eastAsia"/>
          <w:rtl/>
          <w:lang w:val="en-US"/>
        </w:rPr>
        <w:t>فيما</w:t>
      </w:r>
      <w:r w:rsidRPr="00243C98">
        <w:rPr>
          <w:rtl/>
          <w:lang w:val="en-US"/>
        </w:rPr>
        <w:t> </w:t>
      </w:r>
      <w:r w:rsidRPr="00243C98">
        <w:rPr>
          <w:rFonts w:hint="eastAsia"/>
          <w:rtl/>
          <w:lang w:val="en-US"/>
        </w:rPr>
        <w:t>بينها</w:t>
      </w:r>
      <w:r w:rsidRPr="00243C98">
        <w:rPr>
          <w:rFonts w:hint="cs"/>
          <w:rtl/>
          <w:lang w:val="en-US"/>
        </w:rPr>
        <w:t>؛ وعلاوة على ذلك، تقوم لجنة الدراسات</w:t>
      </w:r>
      <w:r w:rsidRPr="00243C98">
        <w:rPr>
          <w:rFonts w:hint="eastAsia"/>
          <w:rtl/>
          <w:lang w:val="en-US"/>
        </w:rPr>
        <w:t> </w:t>
      </w:r>
      <w:r w:rsidRPr="00243C98">
        <w:rPr>
          <w:lang w:val="en-US"/>
        </w:rPr>
        <w:t>17</w:t>
      </w:r>
      <w:r w:rsidRPr="00243C98">
        <w:rPr>
          <w:rFonts w:hint="cs"/>
          <w:rtl/>
          <w:lang w:val="en-US"/>
        </w:rPr>
        <w:t xml:space="preserve"> لقطاع تقييس الاتصالات بدراسة إمكانية إنشاء مركز وطني لأمن الشبكات العمومية القائمة على بروتوكول الإنترنت لفائدة البلدان</w:t>
      </w:r>
      <w:r w:rsidRPr="00243C98">
        <w:rPr>
          <w:rFonts w:hint="eastAsia"/>
          <w:rtl/>
          <w:lang w:val="en-US"/>
        </w:rPr>
        <w:t> </w:t>
      </w:r>
      <w:r w:rsidRPr="00243C98">
        <w:rPr>
          <w:rFonts w:hint="cs"/>
          <w:rtl/>
          <w:lang w:val="en-US"/>
        </w:rPr>
        <w:t>النامية؛</w:t>
      </w:r>
    </w:p>
    <w:p w:rsidR="00243C98" w:rsidRPr="00243C98" w:rsidRDefault="00243C98" w:rsidP="00243C98">
      <w:pPr>
        <w:rPr>
          <w:b/>
          <w:rtl/>
          <w:lang w:val="en-US"/>
        </w:rPr>
      </w:pPr>
      <w:r w:rsidRPr="00243C98">
        <w:rPr>
          <w:rFonts w:hint="cs"/>
          <w:i/>
          <w:iCs/>
          <w:rtl/>
          <w:lang w:val="en-US"/>
        </w:rPr>
        <w:t xml:space="preserve">د </w:t>
      </w:r>
      <w:r w:rsidRPr="00243C98">
        <w:rPr>
          <w:i/>
          <w:iCs/>
          <w:rtl/>
          <w:lang w:val="en-US"/>
        </w:rPr>
        <w:t>)</w:t>
      </w:r>
      <w:r w:rsidRPr="00243C98">
        <w:rPr>
          <w:rtl/>
          <w:lang w:val="en-US"/>
        </w:rPr>
        <w:tab/>
      </w:r>
      <w:bookmarkStart w:id="103" w:name="_Toc219795469"/>
      <w:r w:rsidRPr="00243C98">
        <w:rPr>
          <w:rFonts w:hint="cs"/>
          <w:rtl/>
          <w:lang w:val="en-US"/>
        </w:rPr>
        <w:t>ب</w:t>
      </w:r>
      <w:r w:rsidRPr="00243C98">
        <w:rPr>
          <w:rFonts w:hint="eastAsia"/>
          <w:rtl/>
          <w:lang w:val="en-US"/>
        </w:rPr>
        <w:t>أنه</w:t>
      </w:r>
      <w:r w:rsidRPr="00243C98">
        <w:rPr>
          <w:rtl/>
          <w:lang w:val="en-US"/>
        </w:rPr>
        <w:t xml:space="preserve"> </w:t>
      </w:r>
      <w:r w:rsidRPr="00243C98">
        <w:rPr>
          <w:rFonts w:hint="eastAsia"/>
          <w:rtl/>
          <w:lang w:val="en-US"/>
        </w:rPr>
        <w:t>لدعم</w:t>
      </w:r>
      <w:r w:rsidRPr="00243C98">
        <w:rPr>
          <w:rtl/>
          <w:lang w:val="en-US"/>
        </w:rPr>
        <w:t xml:space="preserve"> </w:t>
      </w:r>
      <w:r w:rsidRPr="00243C98">
        <w:rPr>
          <w:rFonts w:hint="eastAsia"/>
          <w:rtl/>
          <w:lang w:val="en-US"/>
        </w:rPr>
        <w:t>تشكيل</w:t>
      </w:r>
      <w:r w:rsidRPr="00243C98">
        <w:rPr>
          <w:rtl/>
          <w:lang w:val="en-US"/>
        </w:rPr>
        <w:t xml:space="preserve"> </w:t>
      </w:r>
      <w:r w:rsidRPr="00243C98">
        <w:rPr>
          <w:rFonts w:hint="eastAsia"/>
          <w:rtl/>
          <w:lang w:val="en-US"/>
        </w:rPr>
        <w:t>أفرقة</w:t>
      </w:r>
      <w:r w:rsidRPr="00243C98">
        <w:rPr>
          <w:rtl/>
          <w:lang w:val="en-US"/>
        </w:rPr>
        <w:t xml:space="preserve"> </w:t>
      </w:r>
      <w:r w:rsidRPr="00243C98">
        <w:rPr>
          <w:rFonts w:hint="eastAsia"/>
          <w:rtl/>
          <w:lang w:val="en-US"/>
        </w:rPr>
        <w:t>الاستجابة</w:t>
      </w:r>
      <w:r w:rsidRPr="00243C98">
        <w:rPr>
          <w:rtl/>
          <w:lang w:val="en-US"/>
        </w:rPr>
        <w:t xml:space="preserve"> </w:t>
      </w:r>
      <w:r w:rsidRPr="00243C98">
        <w:rPr>
          <w:rFonts w:hint="eastAsia"/>
          <w:rtl/>
          <w:lang w:val="en-US"/>
        </w:rPr>
        <w:t>الوطنية</w:t>
      </w:r>
      <w:r w:rsidRPr="00243C98">
        <w:rPr>
          <w:rtl/>
          <w:lang w:val="en-US"/>
        </w:rPr>
        <w:t xml:space="preserve"> </w:t>
      </w:r>
      <w:r w:rsidRPr="00243C98">
        <w:rPr>
          <w:rFonts w:hint="eastAsia"/>
          <w:rtl/>
          <w:lang w:val="en-US"/>
        </w:rPr>
        <w:t>للحوادث</w:t>
      </w:r>
      <w:r w:rsidRPr="00243C98">
        <w:rPr>
          <w:rtl/>
          <w:lang w:val="en-US"/>
        </w:rPr>
        <w:t xml:space="preserve"> </w:t>
      </w:r>
      <w:r w:rsidRPr="00243C98">
        <w:rPr>
          <w:rFonts w:hint="cs"/>
          <w:rtl/>
          <w:lang w:val="en-US"/>
        </w:rPr>
        <w:t xml:space="preserve">الحاسوبية </w:t>
      </w:r>
      <w:r w:rsidRPr="00243C98">
        <w:rPr>
          <w:lang w:val="en-US"/>
        </w:rPr>
        <w:t>(CIRT)</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الدول</w:t>
      </w:r>
      <w:r w:rsidRPr="00243C98">
        <w:rPr>
          <w:rtl/>
          <w:lang w:val="en-US"/>
        </w:rPr>
        <w:t xml:space="preserve"> </w:t>
      </w:r>
      <w:r w:rsidRPr="00243C98">
        <w:rPr>
          <w:rFonts w:hint="eastAsia"/>
          <w:rtl/>
          <w:lang w:val="en-US"/>
        </w:rPr>
        <w:t>الأعضاء</w:t>
      </w:r>
      <w:r w:rsidRPr="00243C98">
        <w:rPr>
          <w:rtl/>
          <w:lang w:val="en-US"/>
        </w:rPr>
        <w:t xml:space="preserve"> </w:t>
      </w:r>
      <w:r w:rsidRPr="00243C98">
        <w:rPr>
          <w:rFonts w:hint="eastAsia"/>
          <w:rtl/>
          <w:lang w:val="en-US"/>
        </w:rPr>
        <w:t>التي</w:t>
      </w:r>
      <w:r w:rsidRPr="00243C98">
        <w:rPr>
          <w:rtl/>
          <w:lang w:val="en-US"/>
        </w:rPr>
        <w:t xml:space="preserve"> </w:t>
      </w:r>
      <w:r w:rsidRPr="00243C98">
        <w:rPr>
          <w:rFonts w:hint="eastAsia"/>
          <w:rtl/>
          <w:lang w:val="en-US"/>
        </w:rPr>
        <w:t>تفتقر</w:t>
      </w:r>
      <w:r w:rsidRPr="00243C98">
        <w:rPr>
          <w:rtl/>
          <w:lang w:val="en-US"/>
        </w:rPr>
        <w:t xml:space="preserve"> </w:t>
      </w:r>
      <w:r w:rsidRPr="00243C98">
        <w:rPr>
          <w:rFonts w:hint="eastAsia"/>
          <w:rtl/>
          <w:lang w:val="en-US"/>
        </w:rPr>
        <w:t>إلى</w:t>
      </w:r>
      <w:r w:rsidRPr="00243C98">
        <w:rPr>
          <w:rtl/>
          <w:lang w:val="en-US"/>
        </w:rPr>
        <w:t xml:space="preserve"> </w:t>
      </w:r>
      <w:r w:rsidRPr="00243C98">
        <w:rPr>
          <w:rFonts w:hint="eastAsia"/>
          <w:rtl/>
          <w:lang w:val="en-US"/>
        </w:rPr>
        <w:t>هذه</w:t>
      </w:r>
      <w:r w:rsidRPr="00243C98">
        <w:rPr>
          <w:rtl/>
          <w:lang w:val="en-US"/>
        </w:rPr>
        <w:t xml:space="preserve"> </w:t>
      </w:r>
      <w:r w:rsidRPr="00243C98">
        <w:rPr>
          <w:rFonts w:hint="eastAsia"/>
          <w:rtl/>
          <w:lang w:val="en-US"/>
        </w:rPr>
        <w:t>الأفرقة</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الرغم</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الحاجة</w:t>
      </w:r>
      <w:r w:rsidRPr="00243C98">
        <w:rPr>
          <w:rtl/>
          <w:lang w:val="en-US"/>
        </w:rPr>
        <w:t xml:space="preserve"> </w:t>
      </w:r>
      <w:r w:rsidRPr="00243C98">
        <w:rPr>
          <w:rFonts w:hint="eastAsia"/>
          <w:rtl/>
          <w:lang w:val="en-US"/>
        </w:rPr>
        <w:t>إليها،</w:t>
      </w:r>
      <w:r w:rsidRPr="00243C98">
        <w:rPr>
          <w:rtl/>
          <w:lang w:val="en-US"/>
        </w:rPr>
        <w:t xml:space="preserve"> </w:t>
      </w:r>
      <w:r w:rsidRPr="00243C98">
        <w:rPr>
          <w:rFonts w:hint="eastAsia"/>
          <w:rtl/>
          <w:lang w:val="en-US"/>
        </w:rPr>
        <w:t>اعتمدت</w:t>
      </w:r>
      <w:r w:rsidRPr="00243C98">
        <w:rPr>
          <w:rtl/>
          <w:lang w:val="en-US"/>
        </w:rPr>
        <w:t xml:space="preserve"> </w:t>
      </w:r>
      <w:r w:rsidRPr="00243C98">
        <w:rPr>
          <w:rFonts w:hint="eastAsia"/>
          <w:rtl/>
          <w:lang w:val="en-US"/>
        </w:rPr>
        <w:t>الجمعية</w:t>
      </w:r>
      <w:r w:rsidRPr="00243C98">
        <w:rPr>
          <w:rtl/>
          <w:lang w:val="en-US"/>
        </w:rPr>
        <w:t xml:space="preserve"> </w:t>
      </w:r>
      <w:r w:rsidRPr="00243C98">
        <w:rPr>
          <w:rFonts w:hint="eastAsia"/>
          <w:rtl/>
          <w:lang w:val="en-US"/>
        </w:rPr>
        <w:t>العالمية</w:t>
      </w:r>
      <w:r w:rsidRPr="00243C98">
        <w:rPr>
          <w:rtl/>
          <w:lang w:val="en-US"/>
        </w:rPr>
        <w:t xml:space="preserve"> </w:t>
      </w:r>
      <w:r w:rsidRPr="00243C98">
        <w:rPr>
          <w:rFonts w:hint="eastAsia"/>
          <w:rtl/>
          <w:lang w:val="en-US"/>
        </w:rPr>
        <w:t>لتقييس</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لعام</w:t>
      </w:r>
      <w:r w:rsidRPr="00243C98">
        <w:rPr>
          <w:rFonts w:hint="cs"/>
          <w:rtl/>
          <w:lang w:val="en-US"/>
        </w:rPr>
        <w:t> </w:t>
      </w:r>
      <w:r w:rsidRPr="00243C98">
        <w:rPr>
          <w:lang w:val="en-US"/>
        </w:rPr>
        <w:t>2008</w:t>
      </w:r>
      <w:r w:rsidRPr="00243C98">
        <w:rPr>
          <w:rtl/>
          <w:lang w:val="en-US"/>
        </w:rPr>
        <w:t xml:space="preserve"> </w:t>
      </w:r>
      <w:r w:rsidRPr="00243C98">
        <w:rPr>
          <w:rFonts w:hint="eastAsia"/>
          <w:rtl/>
          <w:lang w:val="en-US"/>
        </w:rPr>
        <w:t>القرار</w:t>
      </w:r>
      <w:r w:rsidRPr="00243C98">
        <w:rPr>
          <w:rFonts w:hint="cs"/>
          <w:rtl/>
          <w:lang w:val="en-US"/>
        </w:rPr>
        <w:t> </w:t>
      </w:r>
      <w:bookmarkEnd w:id="103"/>
      <w:r w:rsidRPr="00243C98">
        <w:t>58</w:t>
      </w:r>
      <w:r w:rsidRPr="00243C98">
        <w:rPr>
          <w:rtl/>
          <w:lang w:val="en-US"/>
        </w:rPr>
        <w:t xml:space="preserve"> </w:t>
      </w:r>
      <w:bookmarkStart w:id="104" w:name="_Toc219803552"/>
      <w:r w:rsidRPr="00243C98">
        <w:rPr>
          <w:rtl/>
          <w:lang w:val="en-US"/>
        </w:rPr>
        <w:t>(</w:t>
      </w:r>
      <w:r w:rsidRPr="00243C98">
        <w:rPr>
          <w:rFonts w:hint="eastAsia"/>
          <w:rtl/>
          <w:lang w:val="en-US"/>
        </w:rPr>
        <w:t>جوهانسبرغ،</w:t>
      </w:r>
      <w:r w:rsidRPr="00243C98">
        <w:rPr>
          <w:rFonts w:hint="cs"/>
          <w:rtl/>
          <w:lang w:val="en-US"/>
        </w:rPr>
        <w:t> </w:t>
      </w:r>
      <w:r w:rsidRPr="00243C98">
        <w:rPr>
          <w:lang w:val="en-US"/>
        </w:rPr>
        <w:t>2008</w:t>
      </w:r>
      <w:r w:rsidRPr="00243C98">
        <w:rPr>
          <w:rtl/>
          <w:lang w:val="en-US"/>
        </w:rPr>
        <w:t xml:space="preserve">) </w:t>
      </w:r>
      <w:r w:rsidRPr="00243C98">
        <w:rPr>
          <w:rFonts w:hint="cs"/>
          <w:rtl/>
          <w:lang w:val="en-US"/>
        </w:rPr>
        <w:t xml:space="preserve">بشأن </w:t>
      </w:r>
      <w:r w:rsidRPr="00243C98">
        <w:rPr>
          <w:rFonts w:hint="eastAsia"/>
          <w:rtl/>
          <w:lang w:val="en-US"/>
        </w:rPr>
        <w:t>تشجيع</w:t>
      </w:r>
      <w:r w:rsidRPr="00243C98">
        <w:rPr>
          <w:rtl/>
          <w:lang w:val="en-US"/>
        </w:rPr>
        <w:t xml:space="preserve"> </w:t>
      </w:r>
      <w:r w:rsidRPr="00243C98">
        <w:rPr>
          <w:rFonts w:hint="eastAsia"/>
          <w:rtl/>
          <w:lang w:val="en-US"/>
        </w:rPr>
        <w:t>إنشاء</w:t>
      </w:r>
      <w:r w:rsidRPr="00243C98">
        <w:rPr>
          <w:rtl/>
          <w:lang w:val="en-US"/>
        </w:rPr>
        <w:t xml:space="preserve"> </w:t>
      </w:r>
      <w:r w:rsidRPr="00243C98">
        <w:rPr>
          <w:rFonts w:hint="eastAsia"/>
          <w:rtl/>
          <w:lang w:val="en-US"/>
        </w:rPr>
        <w:t>أفرقة</w:t>
      </w:r>
      <w:r w:rsidRPr="00243C98">
        <w:rPr>
          <w:rtl/>
          <w:lang w:val="en-US"/>
        </w:rPr>
        <w:t xml:space="preserve"> </w:t>
      </w:r>
      <w:r w:rsidRPr="00243C98">
        <w:rPr>
          <w:rFonts w:hint="eastAsia"/>
          <w:rtl/>
          <w:lang w:val="en-US"/>
        </w:rPr>
        <w:t>استجابة</w:t>
      </w:r>
      <w:r w:rsidRPr="00243C98">
        <w:rPr>
          <w:rtl/>
          <w:lang w:val="en-US"/>
        </w:rPr>
        <w:t xml:space="preserve"> </w:t>
      </w:r>
      <w:r w:rsidRPr="00243C98">
        <w:rPr>
          <w:rFonts w:hint="eastAsia"/>
          <w:rtl/>
          <w:lang w:val="en-US"/>
        </w:rPr>
        <w:t>وطنية</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حالات</w:t>
      </w:r>
      <w:r w:rsidRPr="00243C98">
        <w:rPr>
          <w:rtl/>
          <w:lang w:val="en-US"/>
        </w:rPr>
        <w:t xml:space="preserve"> </w:t>
      </w:r>
      <w:r w:rsidRPr="00243C98">
        <w:rPr>
          <w:rFonts w:hint="eastAsia"/>
          <w:rtl/>
          <w:lang w:val="en-US"/>
        </w:rPr>
        <w:t>الحوادث</w:t>
      </w:r>
      <w:r w:rsidRPr="00243C98">
        <w:rPr>
          <w:rtl/>
          <w:lang w:val="en-US"/>
        </w:rPr>
        <w:t xml:space="preserve"> </w:t>
      </w:r>
      <w:r w:rsidRPr="00243C98">
        <w:rPr>
          <w:rFonts w:hint="cs"/>
          <w:rtl/>
          <w:lang w:val="en-US"/>
        </w:rPr>
        <w:t>الحاسوبية</w:t>
      </w:r>
      <w:r w:rsidRPr="00243C98">
        <w:rPr>
          <w:rFonts w:hint="eastAsia"/>
          <w:rtl/>
          <w:lang w:val="en-US"/>
        </w:rPr>
        <w:t>،</w:t>
      </w:r>
      <w:r w:rsidRPr="00243C98">
        <w:rPr>
          <w:rtl/>
          <w:lang w:val="en-US"/>
        </w:rPr>
        <w:t xml:space="preserve"> </w:t>
      </w:r>
      <w:r w:rsidRPr="00243C98">
        <w:rPr>
          <w:rFonts w:hint="eastAsia"/>
          <w:rtl/>
          <w:lang w:val="en-US"/>
        </w:rPr>
        <w:t>خاصة</w:t>
      </w:r>
      <w:r w:rsidRPr="00243C98">
        <w:rPr>
          <w:rtl/>
          <w:lang w:val="en-US"/>
        </w:rPr>
        <w:t xml:space="preserve"> </w:t>
      </w:r>
      <w:r w:rsidRPr="00243C98">
        <w:rPr>
          <w:rFonts w:hint="eastAsia"/>
          <w:rtl/>
          <w:lang w:val="en-US"/>
        </w:rPr>
        <w:t>للبلدان</w:t>
      </w:r>
      <w:r w:rsidRPr="00243C98">
        <w:rPr>
          <w:rtl/>
          <w:lang w:val="en-US"/>
        </w:rPr>
        <w:t xml:space="preserve"> </w:t>
      </w:r>
      <w:r w:rsidRPr="00243C98">
        <w:rPr>
          <w:rFonts w:hint="eastAsia"/>
          <w:rtl/>
          <w:lang w:val="en-US"/>
        </w:rPr>
        <w:t>النامية</w:t>
      </w:r>
      <w:bookmarkEnd w:id="104"/>
      <w:r w:rsidRPr="00243C98">
        <w:rPr>
          <w:rFonts w:hint="cs"/>
          <w:rtl/>
          <w:lang w:val="en-US"/>
        </w:rPr>
        <w:t>،</w:t>
      </w:r>
      <w:r w:rsidRPr="00243C98">
        <w:rPr>
          <w:rtl/>
          <w:lang w:val="en-US"/>
        </w:rPr>
        <w:t xml:space="preserve"> </w:t>
      </w:r>
      <w:r w:rsidRPr="00243C98">
        <w:rPr>
          <w:rFonts w:hint="eastAsia"/>
          <w:rtl/>
          <w:lang w:val="en-US"/>
        </w:rPr>
        <w:t>كما اعتمد</w:t>
      </w:r>
      <w:r w:rsidRPr="00243C98">
        <w:rPr>
          <w:rtl/>
          <w:lang w:val="en-US"/>
        </w:rPr>
        <w:t xml:space="preserve"> </w:t>
      </w:r>
      <w:r w:rsidRPr="00243C98">
        <w:rPr>
          <w:rFonts w:hint="eastAsia"/>
          <w:rtl/>
          <w:lang w:val="en-US"/>
        </w:rPr>
        <w:t>المؤتمر</w:t>
      </w:r>
      <w:r w:rsidRPr="00243C98">
        <w:rPr>
          <w:rtl/>
          <w:lang w:val="en-US"/>
        </w:rPr>
        <w:t xml:space="preserve"> </w:t>
      </w:r>
      <w:r w:rsidRPr="00243C98">
        <w:rPr>
          <w:rFonts w:hint="cs"/>
          <w:rtl/>
          <w:lang w:val="en-US"/>
        </w:rPr>
        <w:t>العالمي لتنمية الاتصالات لعام </w:t>
      </w:r>
      <w:r w:rsidRPr="00243C98">
        <w:rPr>
          <w:lang w:val="en-US"/>
        </w:rPr>
        <w:t>2010</w:t>
      </w:r>
      <w:r w:rsidRPr="00243C98">
        <w:rPr>
          <w:rFonts w:hint="cs"/>
          <w:rtl/>
          <w:lang w:val="en-US"/>
        </w:rPr>
        <w:t xml:space="preserve"> القرار </w:t>
      </w:r>
      <w:r w:rsidRPr="00243C98">
        <w:rPr>
          <w:lang w:val="en-US"/>
        </w:rPr>
        <w:t>69</w:t>
      </w:r>
      <w:r w:rsidRPr="00243C98">
        <w:rPr>
          <w:rFonts w:hint="cs"/>
          <w:rtl/>
          <w:lang w:val="en-US"/>
        </w:rPr>
        <w:t xml:space="preserve"> (حيدر آباد، </w:t>
      </w:r>
      <w:r w:rsidRPr="00243C98">
        <w:rPr>
          <w:lang w:val="en-US"/>
        </w:rPr>
        <w:t>(2010</w:t>
      </w:r>
      <w:r w:rsidRPr="00243C98">
        <w:rPr>
          <w:rFonts w:hint="cs"/>
          <w:rtl/>
          <w:lang w:val="en-US"/>
        </w:rPr>
        <w:t xml:space="preserve"> بشأن </w:t>
      </w:r>
      <w:r w:rsidRPr="00243C98">
        <w:rPr>
          <w:rFonts w:hint="eastAsia"/>
          <w:rtl/>
          <w:lang w:val="en-US"/>
        </w:rPr>
        <w:t>إنشاء أفرقة استجابة وطنية للحوادث الحاسوبية،</w:t>
      </w:r>
      <w:r w:rsidRPr="00243C98">
        <w:rPr>
          <w:rtl/>
          <w:lang w:val="en-US"/>
        </w:rPr>
        <w:t xml:space="preserve"> </w:t>
      </w:r>
      <w:r w:rsidRPr="00243C98">
        <w:rPr>
          <w:rFonts w:hint="eastAsia"/>
          <w:rtl/>
          <w:lang w:val="en-US"/>
        </w:rPr>
        <w:t>خاصة</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البلدان</w:t>
      </w:r>
      <w:r w:rsidRPr="00243C98">
        <w:rPr>
          <w:rtl/>
          <w:lang w:val="en-US"/>
        </w:rPr>
        <w:t xml:space="preserve"> </w:t>
      </w:r>
      <w:r w:rsidRPr="00243C98">
        <w:rPr>
          <w:rFonts w:hint="eastAsia"/>
          <w:rtl/>
          <w:lang w:val="en-US"/>
        </w:rPr>
        <w:t>النامية،</w:t>
      </w:r>
      <w:r w:rsidRPr="00243C98">
        <w:rPr>
          <w:rtl/>
          <w:lang w:val="en-US"/>
        </w:rPr>
        <w:t xml:space="preserve"> </w:t>
      </w:r>
      <w:r w:rsidRPr="00243C98">
        <w:rPr>
          <w:rFonts w:hint="eastAsia"/>
          <w:rtl/>
          <w:lang w:val="en-US"/>
        </w:rPr>
        <w:t>والتعاون</w:t>
      </w:r>
      <w:r w:rsidRPr="00243C98">
        <w:rPr>
          <w:rtl/>
          <w:lang w:val="en-US"/>
        </w:rPr>
        <w:t xml:space="preserve"> </w:t>
      </w:r>
      <w:r w:rsidRPr="00243C98">
        <w:rPr>
          <w:rFonts w:hint="eastAsia"/>
          <w:rtl/>
          <w:lang w:val="en-US"/>
        </w:rPr>
        <w:t>فيما</w:t>
      </w:r>
      <w:r w:rsidRPr="00243C98">
        <w:rPr>
          <w:rtl/>
          <w:lang w:val="en-US"/>
        </w:rPr>
        <w:t> </w:t>
      </w:r>
      <w:r w:rsidRPr="00243C98">
        <w:rPr>
          <w:rFonts w:hint="eastAsia"/>
          <w:rtl/>
          <w:lang w:val="en-US"/>
        </w:rPr>
        <w:t>بينها؛</w:t>
      </w:r>
    </w:p>
    <w:p w:rsidR="00243C98" w:rsidRPr="00243C98" w:rsidRDefault="00243C98" w:rsidP="009927E6">
      <w:pPr>
        <w:rPr>
          <w:rtl/>
          <w:lang w:val="en-US"/>
        </w:rPr>
      </w:pPr>
      <w:r w:rsidRPr="00243C98">
        <w:rPr>
          <w:rFonts w:hint="cs"/>
          <w:i/>
          <w:iCs/>
          <w:rtl/>
          <w:lang w:val="en-US"/>
        </w:rPr>
        <w:t>ه‍</w:t>
      </w:r>
      <w:r w:rsidRPr="00243C98">
        <w:rPr>
          <w:i/>
          <w:iCs/>
          <w:rtl/>
          <w:lang w:val="en-US"/>
        </w:rPr>
        <w:t xml:space="preserve"> )</w:t>
      </w:r>
      <w:r w:rsidRPr="00243C98">
        <w:rPr>
          <w:i/>
          <w:iCs/>
          <w:rtl/>
          <w:lang w:val="en-US"/>
        </w:rPr>
        <w:tab/>
      </w:r>
      <w:r w:rsidRPr="00243C98">
        <w:rPr>
          <w:rFonts w:hint="cs"/>
          <w:rtl/>
          <w:lang w:val="en-US"/>
        </w:rPr>
        <w:t>ب</w:t>
      </w:r>
      <w:r w:rsidRPr="00243C98">
        <w:rPr>
          <w:rFonts w:hint="eastAsia"/>
          <w:rtl/>
          <w:lang w:val="en-US"/>
        </w:rPr>
        <w:t>الفقرة</w:t>
      </w:r>
      <w:r w:rsidRPr="00243C98">
        <w:rPr>
          <w:rFonts w:hint="cs"/>
          <w:rtl/>
          <w:lang w:val="en-US"/>
        </w:rPr>
        <w:t> </w:t>
      </w:r>
      <w:r w:rsidRPr="00243C98">
        <w:rPr>
          <w:lang w:val="en-US"/>
        </w:rPr>
        <w:t>15</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i/>
          <w:iCs/>
          <w:rtl/>
          <w:lang w:val="en-US"/>
        </w:rPr>
        <w:t>التزام</w:t>
      </w:r>
      <w:r w:rsidRPr="00243C98">
        <w:rPr>
          <w:i/>
          <w:iCs/>
          <w:rtl/>
          <w:lang w:val="en-US"/>
        </w:rPr>
        <w:t xml:space="preserve"> </w:t>
      </w:r>
      <w:r w:rsidRPr="00243C98">
        <w:rPr>
          <w:rFonts w:hint="eastAsia"/>
          <w:i/>
          <w:iCs/>
          <w:rtl/>
          <w:lang w:val="en-US"/>
        </w:rPr>
        <w:t>تونس</w:t>
      </w:r>
      <w:r w:rsidRPr="00243C98">
        <w:rPr>
          <w:rtl/>
          <w:lang w:val="en-US"/>
        </w:rPr>
        <w:t xml:space="preserve"> </w:t>
      </w:r>
      <w:r w:rsidRPr="00243C98">
        <w:rPr>
          <w:rFonts w:hint="eastAsia"/>
          <w:rtl/>
          <w:lang w:val="en-US"/>
        </w:rPr>
        <w:t>التي</w:t>
      </w:r>
      <w:r w:rsidRPr="00243C98">
        <w:rPr>
          <w:rtl/>
          <w:lang w:val="en-US"/>
        </w:rPr>
        <w:t xml:space="preserve"> </w:t>
      </w:r>
      <w:r w:rsidRPr="00243C98">
        <w:rPr>
          <w:rFonts w:hint="eastAsia"/>
          <w:rtl/>
          <w:lang w:val="en-US"/>
        </w:rPr>
        <w:t>تنص</w:t>
      </w:r>
      <w:r w:rsidRPr="00243C98">
        <w:rPr>
          <w:rtl/>
          <w:lang w:val="en-US"/>
        </w:rPr>
        <w:t xml:space="preserve"> </w:t>
      </w:r>
      <w:r w:rsidRPr="00243C98">
        <w:rPr>
          <w:rFonts w:hint="eastAsia"/>
          <w:rtl/>
          <w:lang w:val="en-US"/>
        </w:rPr>
        <w:t>على</w:t>
      </w:r>
      <w:r w:rsidRPr="00243C98">
        <w:rPr>
          <w:rtl/>
          <w:lang w:val="en-US"/>
        </w:rPr>
        <w:t xml:space="preserve">: </w:t>
      </w:r>
      <w:r w:rsidRPr="003054C7">
        <w:rPr>
          <w:i/>
          <w:iCs/>
          <w:rtl/>
          <w:lang w:val="en-US"/>
        </w:rPr>
        <w:t>"</w:t>
      </w:r>
      <w:r w:rsidRPr="00243C98">
        <w:rPr>
          <w:rFonts w:hint="cs"/>
          <w:i/>
          <w:iCs/>
          <w:rtl/>
          <w:lang w:val="en-US"/>
        </w:rPr>
        <w:t xml:space="preserve">الاعتراف </w:t>
      </w:r>
      <w:r w:rsidR="003054C7">
        <w:rPr>
          <w:rFonts w:hint="cs"/>
          <w:i/>
          <w:iCs/>
          <w:rtl/>
          <w:lang w:val="en-US"/>
        </w:rPr>
        <w:t>ب</w:t>
      </w:r>
      <w:r w:rsidRPr="00243C98">
        <w:rPr>
          <w:rFonts w:hint="eastAsia"/>
          <w:i/>
          <w:iCs/>
          <w:rtl/>
          <w:lang w:val="en-US"/>
        </w:rPr>
        <w:t>مبادئ</w:t>
      </w:r>
      <w:r w:rsidRPr="00243C98">
        <w:rPr>
          <w:i/>
          <w:iCs/>
          <w:rtl/>
          <w:lang w:val="en-US"/>
        </w:rPr>
        <w:t xml:space="preserve"> </w:t>
      </w:r>
      <w:r w:rsidRPr="00243C98">
        <w:rPr>
          <w:rFonts w:hint="eastAsia"/>
          <w:i/>
          <w:iCs/>
          <w:rtl/>
          <w:lang w:val="en-US"/>
        </w:rPr>
        <w:t>النفاذ</w:t>
      </w:r>
      <w:r w:rsidRPr="00243C98">
        <w:rPr>
          <w:i/>
          <w:iCs/>
          <w:rtl/>
          <w:lang w:val="en-US"/>
        </w:rPr>
        <w:t xml:space="preserve"> </w:t>
      </w:r>
      <w:r w:rsidRPr="00243C98">
        <w:rPr>
          <w:rFonts w:hint="eastAsia"/>
          <w:i/>
          <w:iCs/>
          <w:rtl/>
          <w:lang w:val="en-US"/>
        </w:rPr>
        <w:t>الشامل</w:t>
      </w:r>
      <w:r w:rsidRPr="00243C98">
        <w:rPr>
          <w:i/>
          <w:iCs/>
          <w:rtl/>
          <w:lang w:val="en-US"/>
        </w:rPr>
        <w:t xml:space="preserve"> </w:t>
      </w:r>
      <w:r w:rsidRPr="00243C98">
        <w:rPr>
          <w:rFonts w:hint="eastAsia"/>
          <w:i/>
          <w:iCs/>
          <w:rtl/>
          <w:lang w:val="en-US"/>
        </w:rPr>
        <w:t>وغير</w:t>
      </w:r>
      <w:r w:rsidRPr="00243C98">
        <w:rPr>
          <w:i/>
          <w:iCs/>
          <w:rtl/>
          <w:lang w:val="en-US"/>
        </w:rPr>
        <w:t xml:space="preserve"> </w:t>
      </w:r>
      <w:r w:rsidRPr="00243C98">
        <w:rPr>
          <w:rFonts w:hint="eastAsia"/>
          <w:i/>
          <w:iCs/>
          <w:rtl/>
          <w:lang w:val="en-US"/>
        </w:rPr>
        <w:t>التمييزي</w:t>
      </w:r>
      <w:r w:rsidRPr="00243C98">
        <w:rPr>
          <w:i/>
          <w:iCs/>
          <w:rtl/>
          <w:lang w:val="en-US"/>
        </w:rPr>
        <w:t xml:space="preserve"> </w:t>
      </w:r>
      <w:r w:rsidRPr="00243C98">
        <w:rPr>
          <w:rFonts w:hint="eastAsia"/>
          <w:i/>
          <w:iCs/>
          <w:rtl/>
          <w:lang w:val="en-US"/>
        </w:rPr>
        <w:t>إلى</w:t>
      </w:r>
      <w:r w:rsidRPr="00243C98">
        <w:rPr>
          <w:i/>
          <w:iCs/>
          <w:rtl/>
          <w:lang w:val="en-US"/>
        </w:rPr>
        <w:t xml:space="preserve"> </w:t>
      </w:r>
      <w:r w:rsidRPr="00243C98">
        <w:rPr>
          <w:rFonts w:hint="eastAsia"/>
          <w:i/>
          <w:iCs/>
          <w:rtl/>
          <w:lang w:val="en-US"/>
        </w:rPr>
        <w:t>تكنولوجيا</w:t>
      </w:r>
      <w:r w:rsidRPr="00243C98">
        <w:rPr>
          <w:i/>
          <w:iCs/>
          <w:rtl/>
          <w:lang w:val="en-US"/>
        </w:rPr>
        <w:t xml:space="preserve"> </w:t>
      </w:r>
      <w:r w:rsidRPr="00243C98">
        <w:rPr>
          <w:rFonts w:hint="eastAsia"/>
          <w:i/>
          <w:iCs/>
          <w:rtl/>
          <w:lang w:val="en-US"/>
        </w:rPr>
        <w:t>المعلومات</w:t>
      </w:r>
      <w:r w:rsidRPr="00243C98">
        <w:rPr>
          <w:i/>
          <w:iCs/>
          <w:rtl/>
          <w:lang w:val="en-US"/>
        </w:rPr>
        <w:t xml:space="preserve"> </w:t>
      </w:r>
      <w:r w:rsidRPr="00243C98">
        <w:rPr>
          <w:rFonts w:hint="eastAsia"/>
          <w:i/>
          <w:iCs/>
          <w:rtl/>
          <w:lang w:val="en-US"/>
        </w:rPr>
        <w:t>والاتصالات</w:t>
      </w:r>
      <w:r w:rsidRPr="00243C98">
        <w:rPr>
          <w:i/>
          <w:iCs/>
          <w:rtl/>
          <w:lang w:val="en-US"/>
        </w:rPr>
        <w:t xml:space="preserve"> </w:t>
      </w:r>
      <w:r w:rsidRPr="00243C98">
        <w:rPr>
          <w:rFonts w:hint="eastAsia"/>
          <w:i/>
          <w:iCs/>
          <w:rtl/>
          <w:lang w:val="en-US"/>
        </w:rPr>
        <w:t>لجميع</w:t>
      </w:r>
      <w:r w:rsidRPr="00243C98">
        <w:rPr>
          <w:i/>
          <w:iCs/>
          <w:rtl/>
          <w:lang w:val="en-US"/>
        </w:rPr>
        <w:t xml:space="preserve"> </w:t>
      </w:r>
      <w:r w:rsidRPr="00243C98">
        <w:rPr>
          <w:rFonts w:hint="eastAsia"/>
          <w:i/>
          <w:iCs/>
          <w:rtl/>
          <w:lang w:val="en-US"/>
        </w:rPr>
        <w:t>البلدان</w:t>
      </w:r>
      <w:r w:rsidRPr="00243C98">
        <w:rPr>
          <w:i/>
          <w:iCs/>
          <w:rtl/>
          <w:lang w:val="en-US"/>
        </w:rPr>
        <w:t xml:space="preserve"> </w:t>
      </w:r>
      <w:r w:rsidRPr="00243C98">
        <w:rPr>
          <w:rFonts w:hint="eastAsia"/>
          <w:i/>
          <w:iCs/>
          <w:rtl/>
          <w:lang w:val="en-US"/>
        </w:rPr>
        <w:t>وبضرورة</w:t>
      </w:r>
      <w:r w:rsidRPr="00243C98">
        <w:rPr>
          <w:i/>
          <w:iCs/>
          <w:rtl/>
          <w:lang w:val="en-US"/>
        </w:rPr>
        <w:t xml:space="preserve"> </w:t>
      </w:r>
      <w:r w:rsidRPr="00243C98">
        <w:rPr>
          <w:rFonts w:hint="eastAsia"/>
          <w:i/>
          <w:iCs/>
          <w:rtl/>
          <w:lang w:val="en-US"/>
        </w:rPr>
        <w:t>مراعاة</w:t>
      </w:r>
      <w:r w:rsidRPr="00243C98">
        <w:rPr>
          <w:i/>
          <w:iCs/>
          <w:rtl/>
          <w:lang w:val="en-US"/>
        </w:rPr>
        <w:t xml:space="preserve"> </w:t>
      </w:r>
      <w:r w:rsidRPr="00243C98">
        <w:rPr>
          <w:rFonts w:hint="eastAsia"/>
          <w:i/>
          <w:iCs/>
          <w:rtl/>
          <w:lang w:val="en-US"/>
        </w:rPr>
        <w:t>مستوى</w:t>
      </w:r>
      <w:r w:rsidRPr="00243C98">
        <w:rPr>
          <w:i/>
          <w:iCs/>
          <w:rtl/>
          <w:lang w:val="en-US"/>
        </w:rPr>
        <w:t xml:space="preserve"> </w:t>
      </w:r>
      <w:r w:rsidRPr="00243C98">
        <w:rPr>
          <w:rFonts w:hint="eastAsia"/>
          <w:i/>
          <w:iCs/>
          <w:rtl/>
          <w:lang w:val="en-US"/>
        </w:rPr>
        <w:t>التنمية</w:t>
      </w:r>
      <w:r w:rsidRPr="00243C98">
        <w:rPr>
          <w:i/>
          <w:iCs/>
          <w:rtl/>
          <w:lang w:val="en-US"/>
        </w:rPr>
        <w:t xml:space="preserve"> </w:t>
      </w:r>
      <w:r w:rsidRPr="00243C98">
        <w:rPr>
          <w:rFonts w:hint="eastAsia"/>
          <w:i/>
          <w:iCs/>
          <w:rtl/>
          <w:lang w:val="en-US"/>
        </w:rPr>
        <w:t>الاجتماعية</w:t>
      </w:r>
      <w:r w:rsidRPr="00243C98">
        <w:rPr>
          <w:i/>
          <w:iCs/>
          <w:rtl/>
          <w:lang w:val="en-US"/>
        </w:rPr>
        <w:t xml:space="preserve"> </w:t>
      </w:r>
      <w:r w:rsidRPr="00243C98">
        <w:rPr>
          <w:rFonts w:hint="eastAsia"/>
          <w:i/>
          <w:iCs/>
          <w:rtl/>
          <w:lang w:val="en-US"/>
        </w:rPr>
        <w:t>والاقتصادية</w:t>
      </w:r>
      <w:r w:rsidRPr="00243C98">
        <w:rPr>
          <w:i/>
          <w:iCs/>
          <w:rtl/>
          <w:lang w:val="en-US"/>
        </w:rPr>
        <w:t xml:space="preserve"> </w:t>
      </w:r>
      <w:r w:rsidRPr="00243C98">
        <w:rPr>
          <w:rFonts w:hint="eastAsia"/>
          <w:i/>
          <w:iCs/>
          <w:rtl/>
          <w:lang w:val="en-US"/>
        </w:rPr>
        <w:t>لكل</w:t>
      </w:r>
      <w:r w:rsidRPr="00243C98">
        <w:rPr>
          <w:i/>
          <w:iCs/>
          <w:rtl/>
          <w:lang w:val="en-US"/>
        </w:rPr>
        <w:t xml:space="preserve"> </w:t>
      </w:r>
      <w:r w:rsidRPr="00243C98">
        <w:rPr>
          <w:rFonts w:hint="eastAsia"/>
          <w:i/>
          <w:iCs/>
          <w:rtl/>
          <w:lang w:val="en-US"/>
        </w:rPr>
        <w:t>بلد</w:t>
      </w:r>
      <w:r w:rsidRPr="00243C98">
        <w:rPr>
          <w:i/>
          <w:iCs/>
          <w:rtl/>
          <w:lang w:val="en-US"/>
        </w:rPr>
        <w:t xml:space="preserve"> </w:t>
      </w:r>
      <w:r w:rsidRPr="00243C98">
        <w:rPr>
          <w:rFonts w:hint="eastAsia"/>
          <w:i/>
          <w:iCs/>
          <w:rtl/>
          <w:lang w:val="en-US"/>
        </w:rPr>
        <w:t>واحترام</w:t>
      </w:r>
      <w:r w:rsidRPr="00243C98">
        <w:rPr>
          <w:i/>
          <w:iCs/>
          <w:rtl/>
          <w:lang w:val="en-US"/>
        </w:rPr>
        <w:t xml:space="preserve"> </w:t>
      </w:r>
      <w:r w:rsidRPr="00243C98">
        <w:rPr>
          <w:rFonts w:hint="eastAsia"/>
          <w:i/>
          <w:iCs/>
          <w:rtl/>
          <w:lang w:val="en-US"/>
        </w:rPr>
        <w:t>نواحي</w:t>
      </w:r>
      <w:r w:rsidRPr="00243C98">
        <w:rPr>
          <w:i/>
          <w:iCs/>
          <w:rtl/>
          <w:lang w:val="en-US"/>
        </w:rPr>
        <w:t xml:space="preserve"> </w:t>
      </w:r>
      <w:r w:rsidRPr="00243C98">
        <w:rPr>
          <w:rFonts w:hint="eastAsia"/>
          <w:i/>
          <w:iCs/>
          <w:rtl/>
          <w:lang w:val="en-US"/>
        </w:rPr>
        <w:t>مجتمع</w:t>
      </w:r>
      <w:r w:rsidRPr="00243C98">
        <w:rPr>
          <w:i/>
          <w:iCs/>
          <w:rtl/>
          <w:lang w:val="en-US"/>
        </w:rPr>
        <w:t xml:space="preserve"> </w:t>
      </w:r>
      <w:r w:rsidRPr="00243C98">
        <w:rPr>
          <w:rFonts w:hint="eastAsia"/>
          <w:i/>
          <w:iCs/>
          <w:rtl/>
          <w:lang w:val="en-US"/>
        </w:rPr>
        <w:t>المعلومات</w:t>
      </w:r>
      <w:r w:rsidRPr="00243C98">
        <w:rPr>
          <w:i/>
          <w:iCs/>
          <w:rtl/>
          <w:lang w:val="en-US"/>
        </w:rPr>
        <w:t xml:space="preserve"> </w:t>
      </w:r>
      <w:r w:rsidRPr="00243C98">
        <w:rPr>
          <w:rFonts w:hint="eastAsia"/>
          <w:i/>
          <w:iCs/>
          <w:rtl/>
          <w:lang w:val="en-US"/>
        </w:rPr>
        <w:t>ذات</w:t>
      </w:r>
      <w:r w:rsidRPr="00243C98">
        <w:rPr>
          <w:i/>
          <w:iCs/>
          <w:rtl/>
          <w:lang w:val="en-US"/>
        </w:rPr>
        <w:t xml:space="preserve"> </w:t>
      </w:r>
      <w:r w:rsidRPr="00243C98">
        <w:rPr>
          <w:rFonts w:hint="eastAsia"/>
          <w:i/>
          <w:iCs/>
          <w:rtl/>
          <w:lang w:val="en-US"/>
        </w:rPr>
        <w:t>التوجه</w:t>
      </w:r>
      <w:r w:rsidRPr="00243C98">
        <w:rPr>
          <w:i/>
          <w:iCs/>
          <w:rtl/>
          <w:lang w:val="en-US"/>
        </w:rPr>
        <w:t xml:space="preserve"> </w:t>
      </w:r>
      <w:r w:rsidRPr="00243C98">
        <w:rPr>
          <w:rFonts w:hint="eastAsia"/>
          <w:i/>
          <w:iCs/>
          <w:rtl/>
          <w:lang w:val="en-US"/>
        </w:rPr>
        <w:t>التنموي،</w:t>
      </w:r>
      <w:r w:rsidRPr="00243C98">
        <w:rPr>
          <w:i/>
          <w:iCs/>
          <w:rtl/>
          <w:lang w:val="en-US"/>
        </w:rPr>
        <w:t xml:space="preserve"> </w:t>
      </w:r>
      <w:r w:rsidRPr="00243C98">
        <w:rPr>
          <w:rFonts w:hint="eastAsia"/>
          <w:i/>
          <w:iCs/>
          <w:rtl/>
          <w:lang w:val="en-US"/>
        </w:rPr>
        <w:t>فإننا</w:t>
      </w:r>
      <w:r w:rsidRPr="00243C98">
        <w:rPr>
          <w:i/>
          <w:iCs/>
          <w:rtl/>
          <w:lang w:val="en-US"/>
        </w:rPr>
        <w:t xml:space="preserve"> </w:t>
      </w:r>
      <w:r w:rsidRPr="00243C98">
        <w:rPr>
          <w:rFonts w:hint="eastAsia"/>
          <w:i/>
          <w:iCs/>
          <w:rtl/>
          <w:lang w:val="en-US"/>
        </w:rPr>
        <w:t>نؤكد</w:t>
      </w:r>
      <w:r w:rsidRPr="00243C98">
        <w:rPr>
          <w:i/>
          <w:iCs/>
          <w:rtl/>
          <w:lang w:val="en-US"/>
        </w:rPr>
        <w:t xml:space="preserve"> </w:t>
      </w:r>
      <w:r w:rsidRPr="00243C98">
        <w:rPr>
          <w:rFonts w:hint="eastAsia"/>
          <w:i/>
          <w:iCs/>
          <w:rtl/>
          <w:lang w:val="en-US"/>
        </w:rPr>
        <w:t>على</w:t>
      </w:r>
      <w:r w:rsidRPr="00243C98">
        <w:rPr>
          <w:i/>
          <w:iCs/>
          <w:rtl/>
          <w:lang w:val="en-US"/>
        </w:rPr>
        <w:t xml:space="preserve"> </w:t>
      </w:r>
      <w:r w:rsidRPr="00243C98">
        <w:rPr>
          <w:rFonts w:hint="eastAsia"/>
          <w:i/>
          <w:iCs/>
          <w:rtl/>
          <w:lang w:val="en-US"/>
        </w:rPr>
        <w:t>أن</w:t>
      </w:r>
      <w:r w:rsidRPr="00243C98">
        <w:rPr>
          <w:i/>
          <w:iCs/>
          <w:rtl/>
          <w:lang w:val="en-US"/>
        </w:rPr>
        <w:t xml:space="preserve"> </w:t>
      </w:r>
      <w:r w:rsidRPr="00243C98">
        <w:rPr>
          <w:rFonts w:hint="eastAsia"/>
          <w:i/>
          <w:iCs/>
          <w:rtl/>
          <w:lang w:val="en-US"/>
        </w:rPr>
        <w:t>تكنولوجيا</w:t>
      </w:r>
      <w:r w:rsidRPr="00243C98">
        <w:rPr>
          <w:i/>
          <w:iCs/>
          <w:rtl/>
          <w:lang w:val="en-US"/>
        </w:rPr>
        <w:t xml:space="preserve"> </w:t>
      </w:r>
      <w:r w:rsidRPr="00243C98">
        <w:rPr>
          <w:rFonts w:hint="eastAsia"/>
          <w:i/>
          <w:iCs/>
          <w:rtl/>
          <w:lang w:val="en-US"/>
        </w:rPr>
        <w:t>المعلومات</w:t>
      </w:r>
      <w:r w:rsidRPr="00243C98">
        <w:rPr>
          <w:i/>
          <w:iCs/>
          <w:rtl/>
          <w:lang w:val="en-US"/>
        </w:rPr>
        <w:t xml:space="preserve"> </w:t>
      </w:r>
      <w:r w:rsidRPr="00243C98">
        <w:rPr>
          <w:rFonts w:hint="eastAsia"/>
          <w:i/>
          <w:iCs/>
          <w:rtl/>
          <w:lang w:val="en-US"/>
        </w:rPr>
        <w:t>والاتصالات</w:t>
      </w:r>
      <w:r w:rsidRPr="00243C98">
        <w:rPr>
          <w:i/>
          <w:iCs/>
          <w:rtl/>
          <w:lang w:val="en-US"/>
        </w:rPr>
        <w:t xml:space="preserve"> </w:t>
      </w:r>
      <w:r w:rsidRPr="00243C98">
        <w:rPr>
          <w:rFonts w:hint="eastAsia"/>
          <w:i/>
          <w:iCs/>
          <w:rtl/>
          <w:lang w:val="en-US"/>
        </w:rPr>
        <w:t>هي</w:t>
      </w:r>
      <w:r w:rsidRPr="00243C98">
        <w:rPr>
          <w:i/>
          <w:iCs/>
          <w:rtl/>
          <w:lang w:val="en-US"/>
        </w:rPr>
        <w:t xml:space="preserve"> </w:t>
      </w:r>
      <w:r w:rsidRPr="00243C98">
        <w:rPr>
          <w:rFonts w:hint="eastAsia"/>
          <w:i/>
          <w:iCs/>
          <w:rtl/>
          <w:lang w:val="en-US"/>
        </w:rPr>
        <w:t>أداة</w:t>
      </w:r>
      <w:r w:rsidRPr="00243C98">
        <w:rPr>
          <w:i/>
          <w:iCs/>
          <w:rtl/>
          <w:lang w:val="en-US"/>
        </w:rPr>
        <w:t xml:space="preserve"> </w:t>
      </w:r>
      <w:r w:rsidRPr="00243C98">
        <w:rPr>
          <w:rFonts w:hint="eastAsia"/>
          <w:i/>
          <w:iCs/>
          <w:rtl/>
          <w:lang w:val="en-US"/>
        </w:rPr>
        <w:t>فعالة</w:t>
      </w:r>
      <w:r w:rsidRPr="00243C98">
        <w:rPr>
          <w:i/>
          <w:iCs/>
          <w:rtl/>
          <w:lang w:val="en-US"/>
        </w:rPr>
        <w:t xml:space="preserve"> </w:t>
      </w:r>
      <w:r w:rsidRPr="00243C98">
        <w:rPr>
          <w:rFonts w:hint="eastAsia"/>
          <w:i/>
          <w:iCs/>
          <w:rtl/>
          <w:lang w:val="en-US"/>
        </w:rPr>
        <w:t>في</w:t>
      </w:r>
      <w:r w:rsidRPr="00243C98">
        <w:rPr>
          <w:i/>
          <w:iCs/>
          <w:rtl/>
          <w:lang w:val="en-US"/>
        </w:rPr>
        <w:t xml:space="preserve"> </w:t>
      </w:r>
      <w:r w:rsidRPr="00243C98">
        <w:rPr>
          <w:rFonts w:hint="eastAsia"/>
          <w:i/>
          <w:iCs/>
          <w:rtl/>
          <w:lang w:val="en-US"/>
        </w:rPr>
        <w:t>تعزيز</w:t>
      </w:r>
      <w:r w:rsidRPr="00243C98">
        <w:rPr>
          <w:i/>
          <w:iCs/>
          <w:rtl/>
          <w:lang w:val="en-US"/>
        </w:rPr>
        <w:t xml:space="preserve"> </w:t>
      </w:r>
      <w:r w:rsidRPr="00243C98">
        <w:rPr>
          <w:rFonts w:hint="eastAsia"/>
          <w:i/>
          <w:iCs/>
          <w:rtl/>
          <w:lang w:val="en-US"/>
        </w:rPr>
        <w:t>السلام</w:t>
      </w:r>
      <w:r w:rsidRPr="00243C98">
        <w:rPr>
          <w:i/>
          <w:iCs/>
          <w:rtl/>
          <w:lang w:val="en-US"/>
        </w:rPr>
        <w:t xml:space="preserve"> </w:t>
      </w:r>
      <w:r w:rsidRPr="00243C98">
        <w:rPr>
          <w:rFonts w:hint="eastAsia"/>
          <w:i/>
          <w:iCs/>
          <w:rtl/>
          <w:lang w:val="en-US"/>
        </w:rPr>
        <w:t>والأمن</w:t>
      </w:r>
      <w:r w:rsidRPr="00243C98">
        <w:rPr>
          <w:i/>
          <w:iCs/>
          <w:rtl/>
          <w:lang w:val="en-US"/>
        </w:rPr>
        <w:t xml:space="preserve"> </w:t>
      </w:r>
      <w:r w:rsidRPr="00243C98">
        <w:rPr>
          <w:rFonts w:hint="eastAsia"/>
          <w:i/>
          <w:iCs/>
          <w:rtl/>
          <w:lang w:val="en-US"/>
        </w:rPr>
        <w:t>والاستقرار</w:t>
      </w:r>
      <w:r w:rsidRPr="00243C98">
        <w:rPr>
          <w:i/>
          <w:iCs/>
          <w:rtl/>
          <w:lang w:val="en-US"/>
        </w:rPr>
        <w:t xml:space="preserve"> </w:t>
      </w:r>
      <w:r w:rsidRPr="00243C98">
        <w:rPr>
          <w:rFonts w:hint="eastAsia"/>
          <w:i/>
          <w:iCs/>
          <w:rtl/>
          <w:lang w:val="en-US"/>
        </w:rPr>
        <w:t>والديمقراطية</w:t>
      </w:r>
      <w:r w:rsidRPr="00243C98">
        <w:rPr>
          <w:i/>
          <w:iCs/>
          <w:rtl/>
          <w:lang w:val="en-US"/>
        </w:rPr>
        <w:t xml:space="preserve"> </w:t>
      </w:r>
      <w:r w:rsidRPr="00243C98">
        <w:rPr>
          <w:rFonts w:hint="eastAsia"/>
          <w:i/>
          <w:iCs/>
          <w:rtl/>
          <w:lang w:val="en-US"/>
        </w:rPr>
        <w:t>والتلاحم</w:t>
      </w:r>
      <w:r w:rsidRPr="00243C98">
        <w:rPr>
          <w:i/>
          <w:iCs/>
          <w:rtl/>
          <w:lang w:val="en-US"/>
        </w:rPr>
        <w:t xml:space="preserve"> </w:t>
      </w:r>
      <w:r w:rsidRPr="00243C98">
        <w:rPr>
          <w:rFonts w:hint="eastAsia"/>
          <w:i/>
          <w:iCs/>
          <w:rtl/>
          <w:lang w:val="en-US"/>
        </w:rPr>
        <w:t>الاجتماعي</w:t>
      </w:r>
      <w:r w:rsidRPr="00243C98">
        <w:rPr>
          <w:i/>
          <w:iCs/>
          <w:rtl/>
          <w:lang w:val="en-US"/>
        </w:rPr>
        <w:t xml:space="preserve"> </w:t>
      </w:r>
      <w:r w:rsidRPr="00243C98">
        <w:rPr>
          <w:rFonts w:hint="eastAsia"/>
          <w:i/>
          <w:iCs/>
          <w:rtl/>
          <w:lang w:val="en-US"/>
        </w:rPr>
        <w:t>والإدارة</w:t>
      </w:r>
      <w:r w:rsidRPr="00243C98">
        <w:rPr>
          <w:i/>
          <w:iCs/>
          <w:rtl/>
          <w:lang w:val="en-US"/>
        </w:rPr>
        <w:t xml:space="preserve"> </w:t>
      </w:r>
      <w:r w:rsidRPr="00243C98">
        <w:rPr>
          <w:rFonts w:hint="eastAsia"/>
          <w:i/>
          <w:iCs/>
          <w:rtl/>
          <w:lang w:val="en-US"/>
        </w:rPr>
        <w:t>الرشيدة</w:t>
      </w:r>
      <w:r w:rsidRPr="00243C98">
        <w:rPr>
          <w:i/>
          <w:iCs/>
          <w:rtl/>
          <w:lang w:val="en-US"/>
        </w:rPr>
        <w:t xml:space="preserve"> </w:t>
      </w:r>
      <w:r w:rsidRPr="00243C98">
        <w:rPr>
          <w:rFonts w:hint="eastAsia"/>
          <w:i/>
          <w:iCs/>
          <w:rtl/>
          <w:lang w:val="en-US"/>
        </w:rPr>
        <w:t>وحكم</w:t>
      </w:r>
      <w:r w:rsidRPr="00243C98">
        <w:rPr>
          <w:i/>
          <w:iCs/>
          <w:rtl/>
          <w:lang w:val="en-US"/>
        </w:rPr>
        <w:t xml:space="preserve"> </w:t>
      </w:r>
      <w:r w:rsidRPr="00243C98">
        <w:rPr>
          <w:rFonts w:hint="eastAsia"/>
          <w:i/>
          <w:iCs/>
          <w:rtl/>
          <w:lang w:val="en-US"/>
        </w:rPr>
        <w:t>القانون،</w:t>
      </w:r>
      <w:r w:rsidRPr="00243C98">
        <w:rPr>
          <w:i/>
          <w:iCs/>
          <w:rtl/>
          <w:lang w:val="en-US"/>
        </w:rPr>
        <w:t xml:space="preserve"> </w:t>
      </w:r>
      <w:r w:rsidRPr="00243C98">
        <w:rPr>
          <w:rFonts w:hint="eastAsia"/>
          <w:i/>
          <w:iCs/>
          <w:rtl/>
          <w:lang w:val="en-US"/>
        </w:rPr>
        <w:t>على</w:t>
      </w:r>
      <w:r w:rsidRPr="00243C98">
        <w:rPr>
          <w:i/>
          <w:iCs/>
          <w:rtl/>
          <w:lang w:val="en-US"/>
        </w:rPr>
        <w:t xml:space="preserve"> </w:t>
      </w:r>
      <w:r w:rsidRPr="00243C98">
        <w:rPr>
          <w:rFonts w:hint="eastAsia"/>
          <w:i/>
          <w:iCs/>
          <w:rtl/>
          <w:lang w:val="en-US"/>
        </w:rPr>
        <w:t>المستويات</w:t>
      </w:r>
      <w:r w:rsidRPr="00243C98">
        <w:rPr>
          <w:i/>
          <w:iCs/>
          <w:rtl/>
          <w:lang w:val="en-US"/>
        </w:rPr>
        <w:t xml:space="preserve"> </w:t>
      </w:r>
      <w:r w:rsidRPr="00243C98">
        <w:rPr>
          <w:rFonts w:hint="eastAsia"/>
          <w:i/>
          <w:iCs/>
          <w:rtl/>
          <w:lang w:val="en-US"/>
        </w:rPr>
        <w:t>الوطنية</w:t>
      </w:r>
      <w:r w:rsidRPr="00243C98">
        <w:rPr>
          <w:i/>
          <w:iCs/>
          <w:rtl/>
          <w:lang w:val="en-US"/>
        </w:rPr>
        <w:t xml:space="preserve"> </w:t>
      </w:r>
      <w:r w:rsidRPr="00243C98">
        <w:rPr>
          <w:rFonts w:hint="eastAsia"/>
          <w:i/>
          <w:iCs/>
          <w:rtl/>
          <w:lang w:val="en-US"/>
        </w:rPr>
        <w:t>والإقليمية</w:t>
      </w:r>
      <w:r w:rsidRPr="00243C98">
        <w:rPr>
          <w:i/>
          <w:iCs/>
          <w:rtl/>
          <w:lang w:val="en-US"/>
        </w:rPr>
        <w:t xml:space="preserve"> </w:t>
      </w:r>
      <w:r w:rsidRPr="00243C98">
        <w:rPr>
          <w:rFonts w:hint="eastAsia"/>
          <w:i/>
          <w:iCs/>
          <w:rtl/>
          <w:lang w:val="en-US"/>
        </w:rPr>
        <w:t>والدولية</w:t>
      </w:r>
      <w:r w:rsidRPr="00243C98">
        <w:rPr>
          <w:i/>
          <w:iCs/>
          <w:rtl/>
          <w:lang w:val="en-US"/>
        </w:rPr>
        <w:t xml:space="preserve">. </w:t>
      </w:r>
      <w:r w:rsidRPr="00243C98">
        <w:rPr>
          <w:rFonts w:hint="eastAsia"/>
          <w:i/>
          <w:iCs/>
          <w:rtl/>
          <w:lang w:val="en-US"/>
        </w:rPr>
        <w:t>ويمكن</w:t>
      </w:r>
      <w:r w:rsidRPr="00243C98">
        <w:rPr>
          <w:i/>
          <w:iCs/>
          <w:rtl/>
          <w:lang w:val="en-US"/>
        </w:rPr>
        <w:t xml:space="preserve"> </w:t>
      </w:r>
      <w:r w:rsidRPr="00243C98">
        <w:rPr>
          <w:rFonts w:hint="eastAsia"/>
          <w:i/>
          <w:iCs/>
          <w:rtl/>
          <w:lang w:val="en-US"/>
        </w:rPr>
        <w:t>الاستفادة</w:t>
      </w:r>
      <w:r w:rsidRPr="00243C98">
        <w:rPr>
          <w:i/>
          <w:iCs/>
          <w:rtl/>
          <w:lang w:val="en-US"/>
        </w:rPr>
        <w:t xml:space="preserve"> </w:t>
      </w:r>
      <w:r w:rsidRPr="00243C98">
        <w:rPr>
          <w:rFonts w:hint="eastAsia"/>
          <w:i/>
          <w:iCs/>
          <w:rtl/>
          <w:lang w:val="en-US"/>
        </w:rPr>
        <w:t>من</w:t>
      </w:r>
      <w:r w:rsidRPr="00243C98">
        <w:rPr>
          <w:i/>
          <w:iCs/>
          <w:rtl/>
          <w:lang w:val="en-US"/>
        </w:rPr>
        <w:t xml:space="preserve"> </w:t>
      </w:r>
      <w:r w:rsidRPr="00243C98">
        <w:rPr>
          <w:rFonts w:hint="eastAsia"/>
          <w:i/>
          <w:iCs/>
          <w:rtl/>
          <w:lang w:val="en-US"/>
        </w:rPr>
        <w:t>تكنولوجيا</w:t>
      </w:r>
      <w:r w:rsidRPr="00243C98">
        <w:rPr>
          <w:i/>
          <w:iCs/>
          <w:rtl/>
          <w:lang w:val="en-US"/>
        </w:rPr>
        <w:t xml:space="preserve"> </w:t>
      </w:r>
      <w:r w:rsidRPr="00243C98">
        <w:rPr>
          <w:rFonts w:hint="eastAsia"/>
          <w:i/>
          <w:iCs/>
          <w:rtl/>
          <w:lang w:val="en-US"/>
        </w:rPr>
        <w:t>المعلومات</w:t>
      </w:r>
      <w:r w:rsidRPr="00243C98">
        <w:rPr>
          <w:i/>
          <w:iCs/>
          <w:rtl/>
          <w:lang w:val="en-US"/>
        </w:rPr>
        <w:t xml:space="preserve"> </w:t>
      </w:r>
      <w:r w:rsidRPr="00243C98">
        <w:rPr>
          <w:rFonts w:hint="eastAsia"/>
          <w:i/>
          <w:iCs/>
          <w:rtl/>
          <w:lang w:val="en-US"/>
        </w:rPr>
        <w:t>والاتصالات</w:t>
      </w:r>
      <w:r w:rsidRPr="00243C98">
        <w:rPr>
          <w:i/>
          <w:iCs/>
          <w:rtl/>
          <w:lang w:val="en-US"/>
        </w:rPr>
        <w:t xml:space="preserve"> </w:t>
      </w:r>
      <w:r w:rsidRPr="00243C98">
        <w:rPr>
          <w:rFonts w:hint="eastAsia"/>
          <w:i/>
          <w:iCs/>
          <w:rtl/>
          <w:lang w:val="en-US"/>
        </w:rPr>
        <w:t>في</w:t>
      </w:r>
      <w:r w:rsidRPr="00243C98">
        <w:rPr>
          <w:i/>
          <w:iCs/>
          <w:rtl/>
          <w:lang w:val="en-US"/>
        </w:rPr>
        <w:t xml:space="preserve"> </w:t>
      </w:r>
      <w:r w:rsidRPr="00243C98">
        <w:rPr>
          <w:rFonts w:hint="eastAsia"/>
          <w:i/>
          <w:iCs/>
          <w:rtl/>
          <w:lang w:val="en-US"/>
        </w:rPr>
        <w:t>تعزيز</w:t>
      </w:r>
      <w:r w:rsidRPr="00243C98">
        <w:rPr>
          <w:i/>
          <w:iCs/>
          <w:rtl/>
          <w:lang w:val="en-US"/>
        </w:rPr>
        <w:t xml:space="preserve"> </w:t>
      </w:r>
      <w:r w:rsidRPr="00243C98">
        <w:rPr>
          <w:rFonts w:hint="eastAsia"/>
          <w:i/>
          <w:iCs/>
          <w:rtl/>
          <w:lang w:val="en-US"/>
        </w:rPr>
        <w:t>النمو</w:t>
      </w:r>
      <w:r w:rsidRPr="00243C98">
        <w:rPr>
          <w:i/>
          <w:iCs/>
          <w:rtl/>
          <w:lang w:val="en-US"/>
        </w:rPr>
        <w:t xml:space="preserve"> </w:t>
      </w:r>
      <w:r w:rsidRPr="00243C98">
        <w:rPr>
          <w:rFonts w:hint="eastAsia"/>
          <w:i/>
          <w:iCs/>
          <w:rtl/>
          <w:lang w:val="en-US"/>
        </w:rPr>
        <w:t>الاقتصادي</w:t>
      </w:r>
      <w:r w:rsidRPr="00243C98">
        <w:rPr>
          <w:i/>
          <w:iCs/>
          <w:rtl/>
          <w:lang w:val="en-US"/>
        </w:rPr>
        <w:t xml:space="preserve"> </w:t>
      </w:r>
      <w:r w:rsidRPr="00243C98">
        <w:rPr>
          <w:rFonts w:hint="eastAsia"/>
          <w:i/>
          <w:iCs/>
          <w:rtl/>
          <w:lang w:val="en-US"/>
        </w:rPr>
        <w:t>ونمو</w:t>
      </w:r>
      <w:r w:rsidRPr="00243C98">
        <w:rPr>
          <w:i/>
          <w:iCs/>
          <w:rtl/>
          <w:lang w:val="en-US"/>
        </w:rPr>
        <w:t xml:space="preserve"> </w:t>
      </w:r>
      <w:r w:rsidRPr="00243C98">
        <w:rPr>
          <w:rFonts w:hint="eastAsia"/>
          <w:i/>
          <w:iCs/>
          <w:rtl/>
          <w:lang w:val="en-US"/>
        </w:rPr>
        <w:t>المؤسسات</w:t>
      </w:r>
      <w:r w:rsidRPr="00243C98">
        <w:rPr>
          <w:i/>
          <w:iCs/>
          <w:rtl/>
          <w:lang w:val="en-US"/>
        </w:rPr>
        <w:t xml:space="preserve">. </w:t>
      </w:r>
      <w:r w:rsidRPr="00243C98">
        <w:rPr>
          <w:rFonts w:hint="eastAsia"/>
          <w:i/>
          <w:iCs/>
          <w:rtl/>
          <w:lang w:val="en-US"/>
        </w:rPr>
        <w:t>وندرك</w:t>
      </w:r>
      <w:r w:rsidRPr="00243C98">
        <w:rPr>
          <w:i/>
          <w:iCs/>
          <w:rtl/>
          <w:lang w:val="en-US"/>
        </w:rPr>
        <w:t xml:space="preserve"> </w:t>
      </w:r>
      <w:r w:rsidRPr="00243C98">
        <w:rPr>
          <w:rFonts w:hint="eastAsia"/>
          <w:i/>
          <w:iCs/>
          <w:rtl/>
          <w:lang w:val="en-US"/>
        </w:rPr>
        <w:t>أن</w:t>
      </w:r>
      <w:r w:rsidRPr="00243C98">
        <w:rPr>
          <w:i/>
          <w:iCs/>
          <w:rtl/>
          <w:lang w:val="en-US"/>
        </w:rPr>
        <w:t xml:space="preserve"> </w:t>
      </w:r>
      <w:r w:rsidRPr="00243C98">
        <w:rPr>
          <w:rFonts w:hint="eastAsia"/>
          <w:i/>
          <w:iCs/>
          <w:rtl/>
          <w:lang w:val="en-US"/>
        </w:rPr>
        <w:t>النهوض</w:t>
      </w:r>
      <w:r w:rsidRPr="00243C98">
        <w:rPr>
          <w:i/>
          <w:iCs/>
          <w:rtl/>
          <w:lang w:val="en-US"/>
        </w:rPr>
        <w:t xml:space="preserve"> </w:t>
      </w:r>
      <w:r w:rsidRPr="00243C98">
        <w:rPr>
          <w:rFonts w:hint="eastAsia"/>
          <w:i/>
          <w:iCs/>
          <w:rtl/>
          <w:lang w:val="en-US"/>
        </w:rPr>
        <w:t>بالبنية</w:t>
      </w:r>
      <w:r w:rsidRPr="00243C98">
        <w:rPr>
          <w:i/>
          <w:iCs/>
          <w:rtl/>
          <w:lang w:val="en-US"/>
        </w:rPr>
        <w:t xml:space="preserve"> </w:t>
      </w:r>
      <w:r w:rsidRPr="00243C98">
        <w:rPr>
          <w:rFonts w:hint="eastAsia"/>
          <w:i/>
          <w:iCs/>
          <w:rtl/>
          <w:lang w:val="en-US"/>
        </w:rPr>
        <w:t>التحتية</w:t>
      </w:r>
      <w:r w:rsidRPr="00243C98">
        <w:rPr>
          <w:i/>
          <w:iCs/>
          <w:rtl/>
          <w:lang w:val="en-US"/>
        </w:rPr>
        <w:t xml:space="preserve"> </w:t>
      </w:r>
      <w:r w:rsidRPr="00243C98">
        <w:rPr>
          <w:rFonts w:hint="eastAsia"/>
          <w:i/>
          <w:iCs/>
          <w:rtl/>
          <w:lang w:val="en-US"/>
        </w:rPr>
        <w:t>وبناء</w:t>
      </w:r>
      <w:r w:rsidRPr="00243C98">
        <w:rPr>
          <w:i/>
          <w:iCs/>
          <w:rtl/>
          <w:lang w:val="en-US"/>
        </w:rPr>
        <w:t xml:space="preserve"> </w:t>
      </w:r>
      <w:r w:rsidRPr="00243C98">
        <w:rPr>
          <w:rFonts w:hint="eastAsia"/>
          <w:i/>
          <w:iCs/>
          <w:rtl/>
          <w:lang w:val="en-US"/>
        </w:rPr>
        <w:t>القدرات</w:t>
      </w:r>
      <w:r w:rsidRPr="00243C98">
        <w:rPr>
          <w:i/>
          <w:iCs/>
          <w:rtl/>
          <w:lang w:val="en-US"/>
        </w:rPr>
        <w:t xml:space="preserve"> </w:t>
      </w:r>
      <w:r w:rsidRPr="00243C98">
        <w:rPr>
          <w:rFonts w:hint="eastAsia"/>
          <w:i/>
          <w:iCs/>
          <w:rtl/>
          <w:lang w:val="en-US"/>
        </w:rPr>
        <w:t>البشرية</w:t>
      </w:r>
      <w:r w:rsidRPr="00243C98">
        <w:rPr>
          <w:i/>
          <w:iCs/>
          <w:rtl/>
          <w:lang w:val="en-US"/>
        </w:rPr>
        <w:t xml:space="preserve"> </w:t>
      </w:r>
      <w:r w:rsidRPr="00243C98">
        <w:rPr>
          <w:rFonts w:hint="eastAsia"/>
          <w:i/>
          <w:iCs/>
          <w:rtl/>
          <w:lang w:val="en-US"/>
        </w:rPr>
        <w:lastRenderedPageBreak/>
        <w:t>وأمن</w:t>
      </w:r>
      <w:r w:rsidR="009927E6">
        <w:rPr>
          <w:rFonts w:hint="cs"/>
          <w:i/>
          <w:iCs/>
          <w:rtl/>
          <w:lang w:val="en-US"/>
        </w:rPr>
        <w:t> </w:t>
      </w:r>
      <w:r w:rsidRPr="00243C98">
        <w:rPr>
          <w:rFonts w:hint="eastAsia"/>
          <w:i/>
          <w:iCs/>
          <w:rtl/>
          <w:lang w:val="en-US"/>
        </w:rPr>
        <w:t>المعلومات</w:t>
      </w:r>
      <w:r w:rsidRPr="00243C98">
        <w:rPr>
          <w:i/>
          <w:iCs/>
          <w:rtl/>
          <w:lang w:val="en-US"/>
        </w:rPr>
        <w:t xml:space="preserve"> </w:t>
      </w:r>
      <w:r w:rsidRPr="00243C98">
        <w:rPr>
          <w:rFonts w:hint="eastAsia"/>
          <w:i/>
          <w:iCs/>
          <w:rtl/>
          <w:lang w:val="en-US"/>
        </w:rPr>
        <w:t>وأمن</w:t>
      </w:r>
      <w:r w:rsidRPr="00243C98">
        <w:rPr>
          <w:i/>
          <w:iCs/>
          <w:rtl/>
          <w:lang w:val="en-US"/>
        </w:rPr>
        <w:t xml:space="preserve"> </w:t>
      </w:r>
      <w:r w:rsidRPr="00243C98">
        <w:rPr>
          <w:rFonts w:hint="eastAsia"/>
          <w:i/>
          <w:iCs/>
          <w:rtl/>
          <w:lang w:val="en-US"/>
        </w:rPr>
        <w:t>الشبكات</w:t>
      </w:r>
      <w:r w:rsidRPr="00243C98">
        <w:rPr>
          <w:i/>
          <w:iCs/>
          <w:rtl/>
          <w:lang w:val="en-US"/>
        </w:rPr>
        <w:t xml:space="preserve"> </w:t>
      </w:r>
      <w:r w:rsidRPr="00243C98">
        <w:rPr>
          <w:rFonts w:hint="eastAsia"/>
          <w:i/>
          <w:iCs/>
          <w:rtl/>
          <w:lang w:val="en-US"/>
        </w:rPr>
        <w:t>كلها</w:t>
      </w:r>
      <w:r w:rsidRPr="00243C98">
        <w:rPr>
          <w:i/>
          <w:iCs/>
          <w:rtl/>
          <w:lang w:val="en-US"/>
        </w:rPr>
        <w:t xml:space="preserve"> </w:t>
      </w:r>
      <w:r w:rsidRPr="00243C98">
        <w:rPr>
          <w:rFonts w:hint="eastAsia"/>
          <w:i/>
          <w:iCs/>
          <w:rtl/>
          <w:lang w:val="en-US"/>
        </w:rPr>
        <w:t>أمور</w:t>
      </w:r>
      <w:r w:rsidRPr="00243C98">
        <w:rPr>
          <w:i/>
          <w:iCs/>
          <w:rtl/>
          <w:lang w:val="en-US"/>
        </w:rPr>
        <w:t xml:space="preserve"> </w:t>
      </w:r>
      <w:r w:rsidRPr="00243C98">
        <w:rPr>
          <w:rFonts w:hint="eastAsia"/>
          <w:i/>
          <w:iCs/>
          <w:rtl/>
          <w:lang w:val="en-US"/>
        </w:rPr>
        <w:t>حيوية</w:t>
      </w:r>
      <w:r w:rsidRPr="00243C98">
        <w:rPr>
          <w:i/>
          <w:iCs/>
          <w:rtl/>
          <w:lang w:val="en-US"/>
        </w:rPr>
        <w:t xml:space="preserve"> </w:t>
      </w:r>
      <w:r w:rsidRPr="00243C98">
        <w:rPr>
          <w:rFonts w:hint="eastAsia"/>
          <w:i/>
          <w:iCs/>
          <w:rtl/>
          <w:lang w:val="en-US"/>
        </w:rPr>
        <w:t>في</w:t>
      </w:r>
      <w:r w:rsidRPr="00243C98">
        <w:rPr>
          <w:i/>
          <w:iCs/>
          <w:rtl/>
          <w:lang w:val="en-US"/>
        </w:rPr>
        <w:t xml:space="preserve"> </w:t>
      </w:r>
      <w:r w:rsidRPr="00243C98">
        <w:rPr>
          <w:rFonts w:hint="eastAsia"/>
          <w:i/>
          <w:iCs/>
          <w:rtl/>
          <w:lang w:val="en-US"/>
        </w:rPr>
        <w:t>تحقيق</w:t>
      </w:r>
      <w:r w:rsidRPr="00243C98">
        <w:rPr>
          <w:i/>
          <w:iCs/>
          <w:rtl/>
          <w:lang w:val="en-US"/>
        </w:rPr>
        <w:t xml:space="preserve"> </w:t>
      </w:r>
      <w:r w:rsidRPr="00243C98">
        <w:rPr>
          <w:rFonts w:hint="eastAsia"/>
          <w:i/>
          <w:iCs/>
          <w:rtl/>
          <w:lang w:val="en-US"/>
        </w:rPr>
        <w:t>هذه</w:t>
      </w:r>
      <w:r w:rsidRPr="00243C98">
        <w:rPr>
          <w:i/>
          <w:iCs/>
          <w:rtl/>
          <w:lang w:val="en-US"/>
        </w:rPr>
        <w:t xml:space="preserve"> </w:t>
      </w:r>
      <w:r w:rsidRPr="00243C98">
        <w:rPr>
          <w:rFonts w:hint="eastAsia"/>
          <w:i/>
          <w:iCs/>
          <w:rtl/>
          <w:lang w:val="en-US"/>
        </w:rPr>
        <w:t>الغايات</w:t>
      </w:r>
      <w:r w:rsidRPr="00243C98">
        <w:rPr>
          <w:i/>
          <w:iCs/>
          <w:rtl/>
          <w:lang w:val="en-US"/>
        </w:rPr>
        <w:t xml:space="preserve">. </w:t>
      </w:r>
      <w:r w:rsidRPr="00243C98">
        <w:rPr>
          <w:rFonts w:hint="eastAsia"/>
          <w:i/>
          <w:iCs/>
          <w:rtl/>
          <w:lang w:val="en-US"/>
        </w:rPr>
        <w:t>ونعترف</w:t>
      </w:r>
      <w:r w:rsidRPr="00243C98">
        <w:rPr>
          <w:i/>
          <w:iCs/>
          <w:rtl/>
          <w:lang w:val="en-US"/>
        </w:rPr>
        <w:t xml:space="preserve"> </w:t>
      </w:r>
      <w:r w:rsidRPr="00243C98">
        <w:rPr>
          <w:rFonts w:hint="eastAsia"/>
          <w:i/>
          <w:iCs/>
          <w:rtl/>
          <w:lang w:val="en-US"/>
        </w:rPr>
        <w:t>كذلك</w:t>
      </w:r>
      <w:r w:rsidRPr="00243C98">
        <w:rPr>
          <w:i/>
          <w:iCs/>
          <w:rtl/>
          <w:lang w:val="en-US"/>
        </w:rPr>
        <w:t xml:space="preserve"> </w:t>
      </w:r>
      <w:r w:rsidRPr="00243C98">
        <w:rPr>
          <w:rFonts w:hint="eastAsia"/>
          <w:i/>
          <w:iCs/>
          <w:rtl/>
          <w:lang w:val="en-US"/>
        </w:rPr>
        <w:t>بضرورة</w:t>
      </w:r>
      <w:r w:rsidRPr="00243C98">
        <w:rPr>
          <w:i/>
          <w:iCs/>
          <w:rtl/>
          <w:lang w:val="en-US"/>
        </w:rPr>
        <w:t xml:space="preserve"> </w:t>
      </w:r>
      <w:r w:rsidRPr="00243C98">
        <w:rPr>
          <w:rFonts w:hint="eastAsia"/>
          <w:i/>
          <w:iCs/>
          <w:rtl/>
          <w:lang w:val="en-US"/>
        </w:rPr>
        <w:t>المواجهة</w:t>
      </w:r>
      <w:r w:rsidRPr="00243C98">
        <w:rPr>
          <w:i/>
          <w:iCs/>
          <w:rtl/>
          <w:lang w:val="en-US"/>
        </w:rPr>
        <w:t xml:space="preserve"> </w:t>
      </w:r>
      <w:r w:rsidRPr="00243C98">
        <w:rPr>
          <w:rFonts w:hint="eastAsia"/>
          <w:i/>
          <w:iCs/>
          <w:rtl/>
          <w:lang w:val="en-US"/>
        </w:rPr>
        <w:t>الفع</w:t>
      </w:r>
      <w:r w:rsidR="003054C7">
        <w:rPr>
          <w:rFonts w:hint="cs"/>
          <w:i/>
          <w:iCs/>
          <w:rtl/>
          <w:lang w:val="en-US"/>
        </w:rPr>
        <w:t>ّ</w:t>
      </w:r>
      <w:r w:rsidRPr="00243C98">
        <w:rPr>
          <w:rFonts w:hint="eastAsia"/>
          <w:i/>
          <w:iCs/>
          <w:rtl/>
          <w:lang w:val="en-US"/>
        </w:rPr>
        <w:t>الة</w:t>
      </w:r>
      <w:r w:rsidRPr="00243C98">
        <w:rPr>
          <w:i/>
          <w:iCs/>
          <w:rtl/>
          <w:lang w:val="en-US"/>
        </w:rPr>
        <w:t xml:space="preserve"> </w:t>
      </w:r>
      <w:r w:rsidRPr="00243C98">
        <w:rPr>
          <w:rFonts w:hint="eastAsia"/>
          <w:i/>
          <w:iCs/>
          <w:rtl/>
          <w:lang w:val="en-US"/>
        </w:rPr>
        <w:t>للتحديات</w:t>
      </w:r>
      <w:r w:rsidRPr="00243C98">
        <w:rPr>
          <w:i/>
          <w:iCs/>
          <w:rtl/>
          <w:lang w:val="en-US"/>
        </w:rPr>
        <w:t xml:space="preserve"> </w:t>
      </w:r>
      <w:r w:rsidRPr="00243C98">
        <w:rPr>
          <w:rFonts w:hint="eastAsia"/>
          <w:i/>
          <w:iCs/>
          <w:rtl/>
          <w:lang w:val="en-US"/>
        </w:rPr>
        <w:t>والتهديدات</w:t>
      </w:r>
      <w:r w:rsidRPr="00243C98">
        <w:rPr>
          <w:i/>
          <w:iCs/>
          <w:rtl/>
          <w:lang w:val="en-US"/>
        </w:rPr>
        <w:t xml:space="preserve"> </w:t>
      </w:r>
      <w:r w:rsidRPr="00243C98">
        <w:rPr>
          <w:rFonts w:hint="eastAsia"/>
          <w:i/>
          <w:iCs/>
          <w:rtl/>
          <w:lang w:val="en-US"/>
        </w:rPr>
        <w:t>الناتجة</w:t>
      </w:r>
      <w:r w:rsidRPr="00243C98">
        <w:rPr>
          <w:i/>
          <w:iCs/>
          <w:rtl/>
          <w:lang w:val="en-US"/>
        </w:rPr>
        <w:t xml:space="preserve"> </w:t>
      </w:r>
      <w:r w:rsidRPr="00243C98">
        <w:rPr>
          <w:rFonts w:hint="eastAsia"/>
          <w:i/>
          <w:iCs/>
          <w:rtl/>
          <w:lang w:val="en-US"/>
        </w:rPr>
        <w:t>عن</w:t>
      </w:r>
      <w:r w:rsidRPr="00243C98">
        <w:rPr>
          <w:i/>
          <w:iCs/>
          <w:rtl/>
          <w:lang w:val="en-US"/>
        </w:rPr>
        <w:t xml:space="preserve"> </w:t>
      </w:r>
      <w:r w:rsidRPr="00243C98">
        <w:rPr>
          <w:rFonts w:hint="eastAsia"/>
          <w:i/>
          <w:iCs/>
          <w:rtl/>
          <w:lang w:val="en-US"/>
        </w:rPr>
        <w:t>استخدام</w:t>
      </w:r>
      <w:r w:rsidRPr="00243C98">
        <w:rPr>
          <w:i/>
          <w:iCs/>
          <w:rtl/>
          <w:lang w:val="en-US"/>
        </w:rPr>
        <w:t xml:space="preserve"> </w:t>
      </w:r>
      <w:r w:rsidRPr="00243C98">
        <w:rPr>
          <w:rFonts w:hint="eastAsia"/>
          <w:i/>
          <w:iCs/>
          <w:rtl/>
          <w:lang w:val="en-US"/>
        </w:rPr>
        <w:t>تكنولوجيا</w:t>
      </w:r>
      <w:r w:rsidRPr="00243C98">
        <w:rPr>
          <w:i/>
          <w:iCs/>
          <w:rtl/>
          <w:lang w:val="en-US"/>
        </w:rPr>
        <w:t xml:space="preserve"> </w:t>
      </w:r>
      <w:r w:rsidRPr="00243C98">
        <w:rPr>
          <w:rFonts w:hint="eastAsia"/>
          <w:i/>
          <w:iCs/>
          <w:rtl/>
          <w:lang w:val="en-US"/>
        </w:rPr>
        <w:t>المعلومات</w:t>
      </w:r>
      <w:r w:rsidRPr="00243C98">
        <w:rPr>
          <w:i/>
          <w:iCs/>
          <w:rtl/>
          <w:lang w:val="en-US"/>
        </w:rPr>
        <w:t xml:space="preserve"> </w:t>
      </w:r>
      <w:r w:rsidRPr="00243C98">
        <w:rPr>
          <w:rFonts w:hint="eastAsia"/>
          <w:i/>
          <w:iCs/>
          <w:rtl/>
          <w:lang w:val="en-US"/>
        </w:rPr>
        <w:t>والاتصالات</w:t>
      </w:r>
      <w:r w:rsidRPr="00243C98">
        <w:rPr>
          <w:i/>
          <w:iCs/>
          <w:rtl/>
          <w:lang w:val="en-US"/>
        </w:rPr>
        <w:t xml:space="preserve"> </w:t>
      </w:r>
      <w:r w:rsidRPr="00243C98">
        <w:rPr>
          <w:rFonts w:hint="eastAsia"/>
          <w:i/>
          <w:iCs/>
          <w:rtl/>
          <w:lang w:val="en-US"/>
        </w:rPr>
        <w:t>لأغراض</w:t>
      </w:r>
      <w:r w:rsidRPr="00243C98">
        <w:rPr>
          <w:i/>
          <w:iCs/>
          <w:rtl/>
          <w:lang w:val="en-US"/>
        </w:rPr>
        <w:t xml:space="preserve"> </w:t>
      </w:r>
      <w:r w:rsidRPr="00243C98">
        <w:rPr>
          <w:rFonts w:hint="eastAsia"/>
          <w:i/>
          <w:iCs/>
          <w:rtl/>
          <w:lang w:val="en-US"/>
        </w:rPr>
        <w:t>لا تتفق</w:t>
      </w:r>
      <w:r w:rsidRPr="00243C98">
        <w:rPr>
          <w:i/>
          <w:iCs/>
          <w:rtl/>
          <w:lang w:val="en-US"/>
        </w:rPr>
        <w:t xml:space="preserve"> </w:t>
      </w:r>
      <w:r w:rsidRPr="00243C98">
        <w:rPr>
          <w:rFonts w:hint="eastAsia"/>
          <w:i/>
          <w:iCs/>
          <w:rtl/>
          <w:lang w:val="en-US"/>
        </w:rPr>
        <w:t>مع</w:t>
      </w:r>
      <w:r w:rsidRPr="00243C98">
        <w:rPr>
          <w:i/>
          <w:iCs/>
          <w:rtl/>
          <w:lang w:val="en-US"/>
        </w:rPr>
        <w:t xml:space="preserve"> </w:t>
      </w:r>
      <w:r w:rsidRPr="00243C98">
        <w:rPr>
          <w:rFonts w:hint="eastAsia"/>
          <w:i/>
          <w:iCs/>
          <w:rtl/>
          <w:lang w:val="en-US"/>
        </w:rPr>
        <w:t>أهداف</w:t>
      </w:r>
      <w:r w:rsidRPr="00243C98">
        <w:rPr>
          <w:i/>
          <w:iCs/>
          <w:rtl/>
          <w:lang w:val="en-US"/>
        </w:rPr>
        <w:t xml:space="preserve"> </w:t>
      </w:r>
      <w:r w:rsidRPr="00243C98">
        <w:rPr>
          <w:rFonts w:hint="eastAsia"/>
          <w:i/>
          <w:iCs/>
          <w:rtl/>
          <w:lang w:val="en-US"/>
        </w:rPr>
        <w:t>حفظ</w:t>
      </w:r>
      <w:r w:rsidRPr="00243C98">
        <w:rPr>
          <w:i/>
          <w:iCs/>
          <w:rtl/>
          <w:lang w:val="en-US"/>
        </w:rPr>
        <w:t xml:space="preserve"> </w:t>
      </w:r>
      <w:r w:rsidRPr="00243C98">
        <w:rPr>
          <w:rFonts w:hint="eastAsia"/>
          <w:i/>
          <w:iCs/>
          <w:rtl/>
          <w:lang w:val="en-US"/>
        </w:rPr>
        <w:t>الاستقرار</w:t>
      </w:r>
      <w:r w:rsidRPr="00243C98">
        <w:rPr>
          <w:i/>
          <w:iCs/>
          <w:rtl/>
          <w:lang w:val="en-US"/>
        </w:rPr>
        <w:t xml:space="preserve"> </w:t>
      </w:r>
      <w:r w:rsidRPr="00243C98">
        <w:rPr>
          <w:rFonts w:hint="eastAsia"/>
          <w:i/>
          <w:iCs/>
          <w:rtl/>
          <w:lang w:val="en-US"/>
        </w:rPr>
        <w:t>والأمن</w:t>
      </w:r>
      <w:r w:rsidRPr="00243C98">
        <w:rPr>
          <w:i/>
          <w:iCs/>
          <w:rtl/>
          <w:lang w:val="en-US"/>
        </w:rPr>
        <w:t xml:space="preserve"> </w:t>
      </w:r>
      <w:r w:rsidRPr="00243C98">
        <w:rPr>
          <w:rFonts w:hint="eastAsia"/>
          <w:i/>
          <w:iCs/>
          <w:rtl/>
          <w:lang w:val="en-US"/>
        </w:rPr>
        <w:t>الدوليين</w:t>
      </w:r>
      <w:r w:rsidRPr="00243C98">
        <w:rPr>
          <w:i/>
          <w:iCs/>
          <w:rtl/>
          <w:lang w:val="en-US"/>
        </w:rPr>
        <w:t xml:space="preserve"> </w:t>
      </w:r>
      <w:r w:rsidRPr="00243C98">
        <w:rPr>
          <w:rFonts w:hint="eastAsia"/>
          <w:i/>
          <w:iCs/>
          <w:rtl/>
          <w:lang w:val="en-US"/>
        </w:rPr>
        <w:t>وبأنها</w:t>
      </w:r>
      <w:r w:rsidRPr="00243C98">
        <w:rPr>
          <w:i/>
          <w:iCs/>
          <w:rtl/>
          <w:lang w:val="en-US"/>
        </w:rPr>
        <w:t xml:space="preserve"> </w:t>
      </w:r>
      <w:r w:rsidRPr="00243C98">
        <w:rPr>
          <w:rFonts w:hint="eastAsia"/>
          <w:i/>
          <w:iCs/>
          <w:rtl/>
          <w:lang w:val="en-US"/>
        </w:rPr>
        <w:t>يمكن</w:t>
      </w:r>
      <w:r w:rsidRPr="00243C98">
        <w:rPr>
          <w:i/>
          <w:iCs/>
          <w:rtl/>
          <w:lang w:val="en-US"/>
        </w:rPr>
        <w:t xml:space="preserve"> </w:t>
      </w:r>
      <w:r w:rsidRPr="00243C98">
        <w:rPr>
          <w:rFonts w:hint="eastAsia"/>
          <w:i/>
          <w:iCs/>
          <w:rtl/>
          <w:lang w:val="en-US"/>
        </w:rPr>
        <w:t>أن</w:t>
      </w:r>
      <w:r w:rsidRPr="00243C98">
        <w:rPr>
          <w:i/>
          <w:iCs/>
          <w:rtl/>
          <w:lang w:val="en-US"/>
        </w:rPr>
        <w:t xml:space="preserve"> </w:t>
      </w:r>
      <w:r w:rsidRPr="00243C98">
        <w:rPr>
          <w:rFonts w:hint="eastAsia"/>
          <w:i/>
          <w:iCs/>
          <w:rtl/>
          <w:lang w:val="en-US"/>
        </w:rPr>
        <w:t>تؤثر</w:t>
      </w:r>
      <w:r w:rsidRPr="00243C98">
        <w:rPr>
          <w:i/>
          <w:iCs/>
          <w:rtl/>
          <w:lang w:val="en-US"/>
        </w:rPr>
        <w:t xml:space="preserve"> </w:t>
      </w:r>
      <w:r w:rsidRPr="00243C98">
        <w:rPr>
          <w:rFonts w:hint="eastAsia"/>
          <w:i/>
          <w:iCs/>
          <w:rtl/>
          <w:lang w:val="en-US"/>
        </w:rPr>
        <w:t>تأثيراً</w:t>
      </w:r>
      <w:r w:rsidRPr="00243C98">
        <w:rPr>
          <w:i/>
          <w:iCs/>
          <w:rtl/>
          <w:lang w:val="en-US"/>
        </w:rPr>
        <w:t xml:space="preserve"> </w:t>
      </w:r>
      <w:r w:rsidRPr="00243C98">
        <w:rPr>
          <w:rFonts w:hint="eastAsia"/>
          <w:i/>
          <w:iCs/>
          <w:rtl/>
          <w:lang w:val="en-US"/>
        </w:rPr>
        <w:t>سيئاً</w:t>
      </w:r>
      <w:r w:rsidRPr="00243C98">
        <w:rPr>
          <w:i/>
          <w:iCs/>
          <w:rtl/>
          <w:lang w:val="en-US"/>
        </w:rPr>
        <w:t xml:space="preserve"> </w:t>
      </w:r>
      <w:r w:rsidRPr="00243C98">
        <w:rPr>
          <w:rFonts w:hint="eastAsia"/>
          <w:i/>
          <w:iCs/>
          <w:rtl/>
          <w:lang w:val="en-US"/>
        </w:rPr>
        <w:t>على</w:t>
      </w:r>
      <w:r w:rsidRPr="00243C98">
        <w:rPr>
          <w:i/>
          <w:iCs/>
          <w:rtl/>
          <w:lang w:val="en-US"/>
        </w:rPr>
        <w:t xml:space="preserve"> </w:t>
      </w:r>
      <w:r w:rsidRPr="00243C98">
        <w:rPr>
          <w:rFonts w:hint="eastAsia"/>
          <w:i/>
          <w:iCs/>
          <w:rtl/>
          <w:lang w:val="en-US"/>
        </w:rPr>
        <w:t>تكامل</w:t>
      </w:r>
      <w:r w:rsidRPr="00243C98">
        <w:rPr>
          <w:i/>
          <w:iCs/>
          <w:rtl/>
          <w:lang w:val="en-US"/>
        </w:rPr>
        <w:t xml:space="preserve"> </w:t>
      </w:r>
      <w:r w:rsidRPr="00243C98">
        <w:rPr>
          <w:rFonts w:hint="eastAsia"/>
          <w:i/>
          <w:iCs/>
          <w:rtl/>
          <w:lang w:val="en-US"/>
        </w:rPr>
        <w:t>البنية</w:t>
      </w:r>
      <w:r w:rsidRPr="00243C98">
        <w:rPr>
          <w:i/>
          <w:iCs/>
          <w:rtl/>
          <w:lang w:val="en-US"/>
        </w:rPr>
        <w:t xml:space="preserve"> </w:t>
      </w:r>
      <w:r w:rsidRPr="00243C98">
        <w:rPr>
          <w:rFonts w:hint="eastAsia"/>
          <w:i/>
          <w:iCs/>
          <w:rtl/>
          <w:lang w:val="en-US"/>
        </w:rPr>
        <w:t>التحتية</w:t>
      </w:r>
      <w:r w:rsidRPr="00243C98">
        <w:rPr>
          <w:i/>
          <w:iCs/>
          <w:rtl/>
          <w:lang w:val="en-US"/>
        </w:rPr>
        <w:t xml:space="preserve"> </w:t>
      </w:r>
      <w:r w:rsidRPr="00243C98">
        <w:rPr>
          <w:rFonts w:hint="eastAsia"/>
          <w:i/>
          <w:iCs/>
          <w:rtl/>
          <w:lang w:val="en-US"/>
        </w:rPr>
        <w:t>في</w:t>
      </w:r>
      <w:r w:rsidRPr="00243C98">
        <w:rPr>
          <w:i/>
          <w:iCs/>
          <w:rtl/>
          <w:lang w:val="en-US"/>
        </w:rPr>
        <w:t xml:space="preserve"> </w:t>
      </w:r>
      <w:r w:rsidRPr="00243C98">
        <w:rPr>
          <w:rFonts w:hint="eastAsia"/>
          <w:i/>
          <w:iCs/>
          <w:rtl/>
          <w:lang w:val="en-US"/>
        </w:rPr>
        <w:t>داخل</w:t>
      </w:r>
      <w:r w:rsidRPr="00243C98">
        <w:rPr>
          <w:i/>
          <w:iCs/>
          <w:rtl/>
          <w:lang w:val="en-US"/>
        </w:rPr>
        <w:t xml:space="preserve"> </w:t>
      </w:r>
      <w:r w:rsidRPr="00243C98">
        <w:rPr>
          <w:rFonts w:hint="eastAsia"/>
          <w:i/>
          <w:iCs/>
          <w:rtl/>
          <w:lang w:val="en-US"/>
        </w:rPr>
        <w:t>الدول،</w:t>
      </w:r>
      <w:r w:rsidRPr="00243C98">
        <w:rPr>
          <w:i/>
          <w:iCs/>
          <w:rtl/>
          <w:lang w:val="en-US"/>
        </w:rPr>
        <w:t xml:space="preserve"> </w:t>
      </w:r>
      <w:r w:rsidRPr="00243C98">
        <w:rPr>
          <w:rFonts w:hint="eastAsia"/>
          <w:i/>
          <w:iCs/>
          <w:rtl/>
          <w:lang w:val="en-US"/>
        </w:rPr>
        <w:t>مما يؤثر</w:t>
      </w:r>
      <w:r w:rsidRPr="00243C98">
        <w:rPr>
          <w:i/>
          <w:iCs/>
          <w:rtl/>
          <w:lang w:val="en-US"/>
        </w:rPr>
        <w:t xml:space="preserve"> </w:t>
      </w:r>
      <w:r w:rsidRPr="00243C98">
        <w:rPr>
          <w:rFonts w:hint="eastAsia"/>
          <w:i/>
          <w:iCs/>
          <w:rtl/>
          <w:lang w:val="en-US"/>
        </w:rPr>
        <w:t>على</w:t>
      </w:r>
      <w:r w:rsidRPr="00243C98">
        <w:rPr>
          <w:i/>
          <w:iCs/>
          <w:rtl/>
          <w:lang w:val="en-US"/>
        </w:rPr>
        <w:t xml:space="preserve"> </w:t>
      </w:r>
      <w:r w:rsidRPr="00243C98">
        <w:rPr>
          <w:rFonts w:hint="eastAsia"/>
          <w:i/>
          <w:iCs/>
          <w:rtl/>
          <w:lang w:val="en-US"/>
        </w:rPr>
        <w:t>أمن</w:t>
      </w:r>
      <w:r w:rsidRPr="00243C98">
        <w:rPr>
          <w:i/>
          <w:iCs/>
          <w:rtl/>
          <w:lang w:val="en-US"/>
        </w:rPr>
        <w:t xml:space="preserve"> </w:t>
      </w:r>
      <w:r w:rsidRPr="00243C98">
        <w:rPr>
          <w:rFonts w:hint="eastAsia"/>
          <w:i/>
          <w:iCs/>
          <w:rtl/>
          <w:lang w:val="en-US"/>
        </w:rPr>
        <w:t>تلك</w:t>
      </w:r>
      <w:r w:rsidRPr="00243C98">
        <w:rPr>
          <w:i/>
          <w:iCs/>
          <w:rtl/>
          <w:lang w:val="en-US"/>
        </w:rPr>
        <w:t xml:space="preserve"> </w:t>
      </w:r>
      <w:r w:rsidRPr="00243C98">
        <w:rPr>
          <w:rFonts w:hint="eastAsia"/>
          <w:i/>
          <w:iCs/>
          <w:rtl/>
          <w:lang w:val="en-US"/>
        </w:rPr>
        <w:t>الدول</w:t>
      </w:r>
      <w:r w:rsidRPr="00243C98">
        <w:rPr>
          <w:i/>
          <w:iCs/>
          <w:rtl/>
          <w:lang w:val="en-US"/>
        </w:rPr>
        <w:t xml:space="preserve">. </w:t>
      </w:r>
      <w:r w:rsidRPr="00243C98">
        <w:rPr>
          <w:rFonts w:hint="eastAsia"/>
          <w:i/>
          <w:iCs/>
          <w:rtl/>
          <w:lang w:val="en-US"/>
        </w:rPr>
        <w:t>لذلك</w:t>
      </w:r>
      <w:r w:rsidRPr="00243C98">
        <w:rPr>
          <w:i/>
          <w:iCs/>
          <w:rtl/>
          <w:lang w:val="en-US"/>
        </w:rPr>
        <w:t xml:space="preserve"> </w:t>
      </w:r>
      <w:r w:rsidRPr="00243C98">
        <w:rPr>
          <w:rFonts w:hint="eastAsia"/>
          <w:i/>
          <w:iCs/>
          <w:rtl/>
          <w:lang w:val="en-US"/>
        </w:rPr>
        <w:t>من</w:t>
      </w:r>
      <w:r w:rsidRPr="00243C98">
        <w:rPr>
          <w:i/>
          <w:iCs/>
          <w:rtl/>
          <w:lang w:val="en-US"/>
        </w:rPr>
        <w:t xml:space="preserve"> </w:t>
      </w:r>
      <w:r w:rsidRPr="00243C98">
        <w:rPr>
          <w:rFonts w:hint="eastAsia"/>
          <w:i/>
          <w:iCs/>
          <w:rtl/>
          <w:lang w:val="en-US"/>
        </w:rPr>
        <w:t>الضروري</w:t>
      </w:r>
      <w:r w:rsidRPr="00243C98">
        <w:rPr>
          <w:i/>
          <w:iCs/>
          <w:rtl/>
          <w:lang w:val="en-US"/>
        </w:rPr>
        <w:t xml:space="preserve"> </w:t>
      </w:r>
      <w:r w:rsidRPr="00243C98">
        <w:rPr>
          <w:rFonts w:hint="eastAsia"/>
          <w:i/>
          <w:iCs/>
          <w:rtl/>
          <w:lang w:val="en-US"/>
        </w:rPr>
        <w:t>أن</w:t>
      </w:r>
      <w:r w:rsidR="009927E6">
        <w:rPr>
          <w:rFonts w:hint="cs"/>
          <w:i/>
          <w:iCs/>
          <w:rtl/>
          <w:lang w:val="en-US"/>
        </w:rPr>
        <w:t> </w:t>
      </w:r>
      <w:r w:rsidRPr="00243C98">
        <w:rPr>
          <w:rFonts w:hint="eastAsia"/>
          <w:i/>
          <w:iCs/>
          <w:rtl/>
          <w:lang w:val="en-US"/>
        </w:rPr>
        <w:t>نعمل</w:t>
      </w:r>
      <w:r w:rsidRPr="00243C98">
        <w:rPr>
          <w:i/>
          <w:iCs/>
          <w:rtl/>
          <w:lang w:val="en-US"/>
        </w:rPr>
        <w:t xml:space="preserve"> </w:t>
      </w:r>
      <w:r w:rsidRPr="00243C98">
        <w:rPr>
          <w:rFonts w:hint="eastAsia"/>
          <w:i/>
          <w:iCs/>
          <w:rtl/>
          <w:lang w:val="en-US"/>
        </w:rPr>
        <w:t>على</w:t>
      </w:r>
      <w:r w:rsidRPr="00243C98">
        <w:rPr>
          <w:i/>
          <w:iCs/>
          <w:rtl/>
          <w:lang w:val="en-US"/>
        </w:rPr>
        <w:t xml:space="preserve"> </w:t>
      </w:r>
      <w:r w:rsidRPr="00243C98">
        <w:rPr>
          <w:rFonts w:hint="eastAsia"/>
          <w:i/>
          <w:iCs/>
          <w:rtl/>
          <w:lang w:val="en-US"/>
        </w:rPr>
        <w:t>منع</w:t>
      </w:r>
      <w:r w:rsidRPr="00243C98">
        <w:rPr>
          <w:i/>
          <w:iCs/>
          <w:rtl/>
          <w:lang w:val="en-US"/>
        </w:rPr>
        <w:t xml:space="preserve"> </w:t>
      </w:r>
      <w:r w:rsidRPr="00243C98">
        <w:rPr>
          <w:rFonts w:hint="eastAsia"/>
          <w:i/>
          <w:iCs/>
          <w:rtl/>
          <w:lang w:val="en-US"/>
        </w:rPr>
        <w:t>إساءة</w:t>
      </w:r>
      <w:r w:rsidRPr="00243C98">
        <w:rPr>
          <w:i/>
          <w:iCs/>
          <w:rtl/>
          <w:lang w:val="en-US"/>
        </w:rPr>
        <w:t xml:space="preserve"> </w:t>
      </w:r>
      <w:r w:rsidRPr="00243C98">
        <w:rPr>
          <w:rFonts w:hint="eastAsia"/>
          <w:i/>
          <w:iCs/>
          <w:rtl/>
          <w:lang w:val="en-US"/>
        </w:rPr>
        <w:t>استخدام</w:t>
      </w:r>
      <w:r w:rsidRPr="00243C98">
        <w:rPr>
          <w:i/>
          <w:iCs/>
          <w:rtl/>
          <w:lang w:val="en-US"/>
        </w:rPr>
        <w:t xml:space="preserve"> </w:t>
      </w:r>
      <w:r w:rsidRPr="00243C98">
        <w:rPr>
          <w:rFonts w:hint="eastAsia"/>
          <w:i/>
          <w:iCs/>
          <w:rtl/>
          <w:lang w:val="en-US"/>
        </w:rPr>
        <w:t>موارد</w:t>
      </w:r>
      <w:r w:rsidRPr="00243C98">
        <w:rPr>
          <w:i/>
          <w:iCs/>
          <w:rtl/>
          <w:lang w:val="en-US"/>
        </w:rPr>
        <w:t xml:space="preserve"> </w:t>
      </w:r>
      <w:r w:rsidRPr="00243C98">
        <w:rPr>
          <w:rFonts w:hint="eastAsia"/>
          <w:i/>
          <w:iCs/>
          <w:rtl/>
          <w:lang w:val="en-US"/>
        </w:rPr>
        <w:t>المعلومات</w:t>
      </w:r>
      <w:r w:rsidRPr="00243C98">
        <w:rPr>
          <w:i/>
          <w:iCs/>
          <w:rtl/>
          <w:lang w:val="en-US"/>
        </w:rPr>
        <w:t xml:space="preserve"> </w:t>
      </w:r>
      <w:r w:rsidRPr="00243C98">
        <w:rPr>
          <w:rFonts w:hint="eastAsia"/>
          <w:i/>
          <w:iCs/>
          <w:rtl/>
          <w:lang w:val="en-US"/>
        </w:rPr>
        <w:t>وتكنولوجيا</w:t>
      </w:r>
      <w:r w:rsidRPr="00243C98">
        <w:rPr>
          <w:i/>
          <w:iCs/>
          <w:rtl/>
          <w:lang w:val="en-US"/>
        </w:rPr>
        <w:t xml:space="preserve"> </w:t>
      </w:r>
      <w:r w:rsidRPr="00243C98">
        <w:rPr>
          <w:rFonts w:hint="eastAsia"/>
          <w:i/>
          <w:iCs/>
          <w:rtl/>
          <w:lang w:val="en-US"/>
        </w:rPr>
        <w:t>المعلومات</w:t>
      </w:r>
      <w:r w:rsidRPr="00243C98">
        <w:rPr>
          <w:i/>
          <w:iCs/>
          <w:rtl/>
          <w:lang w:val="en-US"/>
        </w:rPr>
        <w:t xml:space="preserve"> </w:t>
      </w:r>
      <w:r w:rsidRPr="00243C98">
        <w:rPr>
          <w:rFonts w:hint="eastAsia"/>
          <w:i/>
          <w:iCs/>
          <w:rtl/>
          <w:lang w:val="en-US"/>
        </w:rPr>
        <w:t>لأغراض</w:t>
      </w:r>
      <w:r w:rsidRPr="00243C98">
        <w:rPr>
          <w:i/>
          <w:iCs/>
          <w:rtl/>
          <w:lang w:val="en-US"/>
        </w:rPr>
        <w:t xml:space="preserve"> </w:t>
      </w:r>
      <w:r w:rsidRPr="00243C98">
        <w:rPr>
          <w:rFonts w:hint="eastAsia"/>
          <w:i/>
          <w:iCs/>
          <w:rtl/>
          <w:lang w:val="en-US"/>
        </w:rPr>
        <w:t>إجرامية</w:t>
      </w:r>
      <w:r w:rsidRPr="00243C98">
        <w:rPr>
          <w:i/>
          <w:iCs/>
          <w:rtl/>
          <w:lang w:val="en-US"/>
        </w:rPr>
        <w:t xml:space="preserve"> </w:t>
      </w:r>
      <w:r w:rsidRPr="00243C98">
        <w:rPr>
          <w:rFonts w:hint="eastAsia"/>
          <w:i/>
          <w:iCs/>
          <w:rtl/>
          <w:lang w:val="en-US"/>
        </w:rPr>
        <w:t>وإرهابية،</w:t>
      </w:r>
      <w:r w:rsidRPr="00243C98">
        <w:rPr>
          <w:i/>
          <w:iCs/>
          <w:rtl/>
          <w:lang w:val="en-US"/>
        </w:rPr>
        <w:t xml:space="preserve"> </w:t>
      </w:r>
      <w:r w:rsidRPr="00243C98">
        <w:rPr>
          <w:rFonts w:hint="eastAsia"/>
          <w:i/>
          <w:iCs/>
          <w:rtl/>
          <w:lang w:val="en-US"/>
        </w:rPr>
        <w:t>وذلك</w:t>
      </w:r>
      <w:r w:rsidRPr="00243C98">
        <w:rPr>
          <w:i/>
          <w:iCs/>
          <w:rtl/>
          <w:lang w:val="en-US"/>
        </w:rPr>
        <w:t xml:space="preserve"> </w:t>
      </w:r>
      <w:r w:rsidRPr="00243C98">
        <w:rPr>
          <w:rFonts w:hint="eastAsia"/>
          <w:i/>
          <w:iCs/>
          <w:rtl/>
          <w:lang w:val="en-US"/>
        </w:rPr>
        <w:t>مع</w:t>
      </w:r>
      <w:r w:rsidRPr="00243C98">
        <w:rPr>
          <w:i/>
          <w:iCs/>
          <w:rtl/>
          <w:lang w:val="en-US"/>
        </w:rPr>
        <w:t xml:space="preserve"> </w:t>
      </w:r>
      <w:r w:rsidRPr="00243C98">
        <w:rPr>
          <w:rFonts w:hint="eastAsia"/>
          <w:i/>
          <w:iCs/>
          <w:rtl/>
          <w:lang w:val="en-US"/>
        </w:rPr>
        <w:t>احترام</w:t>
      </w:r>
      <w:r w:rsidRPr="00243C98">
        <w:rPr>
          <w:i/>
          <w:iCs/>
          <w:rtl/>
          <w:lang w:val="en-US"/>
        </w:rPr>
        <w:t xml:space="preserve"> </w:t>
      </w:r>
      <w:r w:rsidRPr="00243C98">
        <w:rPr>
          <w:rFonts w:hint="eastAsia"/>
          <w:i/>
          <w:iCs/>
          <w:rtl/>
          <w:lang w:val="en-US"/>
        </w:rPr>
        <w:t>حقوق</w:t>
      </w:r>
      <w:r w:rsidRPr="00243C98">
        <w:rPr>
          <w:i/>
          <w:iCs/>
          <w:rtl/>
          <w:lang w:val="en-US"/>
        </w:rPr>
        <w:t xml:space="preserve"> </w:t>
      </w:r>
      <w:r w:rsidRPr="00243C98">
        <w:rPr>
          <w:rFonts w:hint="eastAsia"/>
          <w:i/>
          <w:iCs/>
          <w:rtl/>
          <w:lang w:val="en-US"/>
        </w:rPr>
        <w:t>الإنسان</w:t>
      </w:r>
      <w:r w:rsidRPr="003054C7">
        <w:rPr>
          <w:i/>
          <w:iCs/>
          <w:rtl/>
          <w:lang w:val="en-US"/>
        </w:rPr>
        <w:t>"</w:t>
      </w:r>
      <w:r w:rsidRPr="00243C98">
        <w:rPr>
          <w:rFonts w:hint="eastAsia"/>
          <w:rtl/>
          <w:lang w:val="en-US"/>
        </w:rPr>
        <w:t>،</w:t>
      </w:r>
      <w:r w:rsidRPr="00243C98">
        <w:rPr>
          <w:rFonts w:hint="cs"/>
          <w:rtl/>
          <w:lang w:val="en-US"/>
        </w:rPr>
        <w:t xml:space="preserve"> وأن التحديات الناجمة عن سوء استعمال موارد تكنولوجيا المعلومات والاتصالات استمرت في الازدياد منذ انعقاد ا</w:t>
      </w:r>
      <w:r w:rsidRPr="00243C98">
        <w:rPr>
          <w:rFonts w:hint="eastAsia"/>
          <w:rtl/>
          <w:lang w:val="en-US"/>
        </w:rPr>
        <w:t>لقمة</w:t>
      </w:r>
      <w:r w:rsidRPr="00243C98">
        <w:rPr>
          <w:rtl/>
          <w:lang w:val="en-US"/>
        </w:rPr>
        <w:t xml:space="preserve"> </w:t>
      </w:r>
      <w:r w:rsidRPr="00243C98">
        <w:rPr>
          <w:rFonts w:hint="eastAsia"/>
          <w:rtl/>
          <w:lang w:val="en-US"/>
        </w:rPr>
        <w:t>العالمية</w:t>
      </w:r>
      <w:r w:rsidRPr="00243C98">
        <w:rPr>
          <w:rtl/>
          <w:lang w:val="en-US"/>
        </w:rPr>
        <w:t xml:space="preserve"> </w:t>
      </w:r>
      <w:r w:rsidRPr="00243C98">
        <w:rPr>
          <w:rFonts w:hint="eastAsia"/>
          <w:rtl/>
          <w:lang w:val="en-US"/>
        </w:rPr>
        <w:t>لمجتمع</w:t>
      </w:r>
      <w:r w:rsidRPr="00243C98">
        <w:rPr>
          <w:rFonts w:hint="cs"/>
          <w:rtl/>
          <w:lang w:val="en-US"/>
        </w:rPr>
        <w:t> </w:t>
      </w:r>
      <w:r w:rsidRPr="00243C98">
        <w:rPr>
          <w:rFonts w:hint="eastAsia"/>
          <w:rtl/>
          <w:lang w:val="en-US"/>
        </w:rPr>
        <w:t>المعلومات</w:t>
      </w:r>
      <w:r w:rsidRPr="00243C98">
        <w:rPr>
          <w:rFonts w:hint="cs"/>
          <w:rtl/>
          <w:lang w:val="en-US"/>
        </w:rPr>
        <w:t>؛</w:t>
      </w:r>
    </w:p>
    <w:p w:rsidR="00243C98" w:rsidRPr="00243C98" w:rsidRDefault="00243C98" w:rsidP="009927E6">
      <w:pPr>
        <w:rPr>
          <w:rtl/>
          <w:lang w:val="en-US"/>
        </w:rPr>
      </w:pPr>
      <w:r w:rsidRPr="00243C98">
        <w:rPr>
          <w:rFonts w:hint="cs"/>
          <w:i/>
          <w:iCs/>
          <w:rtl/>
          <w:lang w:val="en-US"/>
        </w:rPr>
        <w:t>و )</w:t>
      </w:r>
      <w:r w:rsidRPr="00243C98">
        <w:rPr>
          <w:rFonts w:hint="cs"/>
          <w:i/>
          <w:iCs/>
          <w:rtl/>
          <w:lang w:val="en-US"/>
        </w:rPr>
        <w:tab/>
      </w:r>
      <w:r w:rsidRPr="00243C98">
        <w:rPr>
          <w:rFonts w:hint="cs"/>
          <w:rtl/>
          <w:lang w:val="en-US"/>
        </w:rPr>
        <w:t>بأن الدول الأعضاء، ولا سيما البلدان النامية، قد تحتاج، لدى وضع تدابير قانونية مناسبة وعملية بشأن الحماية من</w:t>
      </w:r>
      <w:r w:rsidR="009927E6">
        <w:rPr>
          <w:rFonts w:hint="eastAsia"/>
          <w:rtl/>
          <w:lang w:val="en-US"/>
        </w:rPr>
        <w:t> </w:t>
      </w:r>
      <w:r w:rsidRPr="00243C98">
        <w:rPr>
          <w:rFonts w:hint="cs"/>
          <w:rtl/>
          <w:lang w:val="en-US"/>
        </w:rPr>
        <w:t>التهديدات السيبرانية على المستويات الوطنية والإقليمية والدولية، إلى مساعدة من الاتحاد في وضع تدابير تقنية وإجرائية، الهدف منها ضمان أمن البنى التحتية الوطنية لتكنولوجيا المعلومات والاتصالات، وذلك بناءً على طلب هذه الدول الأعضاء، مع ملاحظة أن هناك عدداً من المبادرات الوطنية والدولية التي قد تدعم هذه البلدان لإعداد مثل هذه التدابير</w:t>
      </w:r>
      <w:r w:rsidRPr="00243C98">
        <w:rPr>
          <w:rFonts w:hint="eastAsia"/>
          <w:rtl/>
          <w:lang w:val="en-US"/>
        </w:rPr>
        <w:t> </w:t>
      </w:r>
      <w:r w:rsidRPr="00243C98">
        <w:rPr>
          <w:rFonts w:hint="cs"/>
          <w:rtl/>
          <w:lang w:val="en-US"/>
        </w:rPr>
        <w:t>القانونية؛</w:t>
      </w:r>
    </w:p>
    <w:p w:rsidR="00243C98" w:rsidRPr="00243C98" w:rsidRDefault="00243C98" w:rsidP="009927E6">
      <w:pPr>
        <w:rPr>
          <w:rtl/>
          <w:lang w:val="en-US"/>
        </w:rPr>
      </w:pPr>
      <w:r w:rsidRPr="00243C98">
        <w:rPr>
          <w:rFonts w:hint="cs"/>
          <w:i/>
          <w:iCs/>
          <w:rtl/>
          <w:lang w:val="en-US"/>
        </w:rPr>
        <w:t xml:space="preserve">ز </w:t>
      </w:r>
      <w:r w:rsidRPr="00243C98">
        <w:rPr>
          <w:i/>
          <w:iCs/>
          <w:rtl/>
          <w:lang w:val="en-US"/>
        </w:rPr>
        <w:t>)</w:t>
      </w:r>
      <w:r w:rsidRPr="00243C98">
        <w:rPr>
          <w:rFonts w:hint="cs"/>
          <w:rtl/>
          <w:lang w:val="en-US"/>
        </w:rPr>
        <w:tab/>
        <w:t>ب</w:t>
      </w:r>
      <w:r w:rsidRPr="00243C98">
        <w:rPr>
          <w:rtl/>
          <w:lang w:val="en-US"/>
        </w:rPr>
        <w:t>الرأي</w:t>
      </w:r>
      <w:r w:rsidRPr="00243C98">
        <w:rPr>
          <w:rFonts w:hint="eastAsia"/>
          <w:rtl/>
          <w:lang w:val="en-US"/>
        </w:rPr>
        <w:t> </w:t>
      </w:r>
      <w:r w:rsidRPr="00243C98">
        <w:t>4</w:t>
      </w:r>
      <w:r w:rsidRPr="00243C98">
        <w:rPr>
          <w:rtl/>
          <w:lang w:val="en-US"/>
        </w:rPr>
        <w:t xml:space="preserve"> </w:t>
      </w:r>
      <w:r w:rsidRPr="00243C98">
        <w:rPr>
          <w:rFonts w:hint="cs"/>
          <w:rtl/>
          <w:lang w:val="en-US"/>
        </w:rPr>
        <w:t>(لشبونة،</w:t>
      </w:r>
      <w:r w:rsidRPr="00243C98">
        <w:rPr>
          <w:rFonts w:hint="eastAsia"/>
          <w:rtl/>
          <w:lang w:val="en-US"/>
        </w:rPr>
        <w:t> </w:t>
      </w:r>
      <w:r w:rsidRPr="00243C98">
        <w:rPr>
          <w:lang w:val="en-US"/>
        </w:rPr>
        <w:t>2009</w:t>
      </w:r>
      <w:r w:rsidRPr="00243C98">
        <w:rPr>
          <w:rFonts w:hint="cs"/>
          <w:rtl/>
          <w:lang w:val="en-US"/>
        </w:rPr>
        <w:t xml:space="preserve">) للمنتدى العالمي لسياسات الاتصالات، </w:t>
      </w:r>
      <w:r w:rsidRPr="00243C98">
        <w:rPr>
          <w:rtl/>
          <w:lang w:val="en-US"/>
        </w:rPr>
        <w:t>بشأن الاستراتيجيات التعاونية لبناء الثقة والأمن في</w:t>
      </w:r>
      <w:r w:rsidR="009927E6">
        <w:rPr>
          <w:rFonts w:hint="cs"/>
          <w:rtl/>
          <w:lang w:val="en-US"/>
        </w:rPr>
        <w:t> </w:t>
      </w:r>
      <w:r w:rsidRPr="00243C98">
        <w:rPr>
          <w:rFonts w:hint="cs"/>
          <w:rtl/>
          <w:lang w:val="en-US"/>
        </w:rPr>
        <w:t xml:space="preserve">استخدام </w:t>
      </w:r>
      <w:r w:rsidRPr="00243C98">
        <w:rPr>
          <w:rtl/>
          <w:lang w:val="en-US"/>
        </w:rPr>
        <w:t>تكنولوجيا المعلومات والاتصالات؛</w:t>
      </w:r>
    </w:p>
    <w:p w:rsidR="00243C98" w:rsidRPr="00243C98" w:rsidRDefault="00243C98" w:rsidP="00243C98">
      <w:pPr>
        <w:rPr>
          <w:rtl/>
          <w:lang w:val="en-US"/>
        </w:rPr>
      </w:pPr>
      <w:r w:rsidRPr="00243C98">
        <w:rPr>
          <w:rFonts w:hint="cs"/>
          <w:i/>
          <w:iCs/>
          <w:rtl/>
          <w:lang w:val="en-US"/>
        </w:rPr>
        <w:t>ح</w:t>
      </w:r>
      <w:r w:rsidRPr="00243C98">
        <w:rPr>
          <w:i/>
          <w:iCs/>
          <w:rtl/>
          <w:lang w:val="en-US"/>
        </w:rPr>
        <w:t>)</w:t>
      </w:r>
      <w:r w:rsidRPr="00243C98">
        <w:rPr>
          <w:rFonts w:hint="cs"/>
          <w:rtl/>
          <w:lang w:val="en-US"/>
        </w:rPr>
        <w:tab/>
        <w:t>بالنتائج ذات الصلة لل</w:t>
      </w:r>
      <w:r w:rsidRPr="00243C98">
        <w:rPr>
          <w:rtl/>
          <w:lang w:val="en-US"/>
        </w:rPr>
        <w:t xml:space="preserve">جمعية العالمية لتقييس الاتصالات </w:t>
      </w:r>
      <w:r w:rsidRPr="00243C98">
        <w:rPr>
          <w:rFonts w:hint="cs"/>
          <w:rtl/>
          <w:lang w:val="en-US"/>
        </w:rPr>
        <w:t>(</w:t>
      </w:r>
      <w:r w:rsidRPr="00243C98">
        <w:rPr>
          <w:rtl/>
          <w:lang w:val="en-US"/>
        </w:rPr>
        <w:t>جوهانسبرغ،</w:t>
      </w:r>
      <w:r w:rsidRPr="00243C98">
        <w:rPr>
          <w:rFonts w:hint="eastAsia"/>
          <w:rtl/>
          <w:lang w:val="en-US"/>
        </w:rPr>
        <w:t> </w:t>
      </w:r>
      <w:r w:rsidRPr="00243C98">
        <w:rPr>
          <w:lang w:val="en-US"/>
        </w:rPr>
        <w:t>2008</w:t>
      </w:r>
      <w:r w:rsidRPr="00243C98">
        <w:rPr>
          <w:rFonts w:hint="cs"/>
          <w:rtl/>
          <w:lang w:val="en-US"/>
        </w:rPr>
        <w:t>) وبالأخص:</w:t>
      </w:r>
    </w:p>
    <w:p w:rsidR="00243C98" w:rsidRPr="00243C98" w:rsidRDefault="00243C98" w:rsidP="00250A43">
      <w:pPr>
        <w:pStyle w:val="enumlev1"/>
        <w:rPr>
          <w:rtl/>
          <w:lang w:val="en-US"/>
        </w:rPr>
      </w:pPr>
      <w:r w:rsidRPr="00243C98">
        <w:rPr>
          <w:rFonts w:hint="eastAsia"/>
          <w:rtl/>
          <w:lang w:val="en-US"/>
        </w:rPr>
        <w:t>’</w:t>
      </w:r>
      <w:r w:rsidRPr="00243C98">
        <w:t>1</w:t>
      </w:r>
      <w:r w:rsidRPr="00243C98">
        <w:rPr>
          <w:rFonts w:hint="eastAsia"/>
          <w:rtl/>
          <w:lang w:val="en-US"/>
        </w:rPr>
        <w:t>‘</w:t>
      </w:r>
      <w:r w:rsidRPr="00243C98">
        <w:rPr>
          <w:rtl/>
          <w:lang w:val="en-US"/>
        </w:rPr>
        <w:tab/>
      </w:r>
      <w:r w:rsidRPr="00243C98">
        <w:rPr>
          <w:rFonts w:hint="cs"/>
          <w:rtl/>
          <w:lang w:val="en-US"/>
        </w:rPr>
        <w:t>القرار</w:t>
      </w:r>
      <w:r w:rsidRPr="00243C98">
        <w:rPr>
          <w:rFonts w:hint="eastAsia"/>
          <w:rtl/>
          <w:lang w:val="en-US"/>
        </w:rPr>
        <w:t> </w:t>
      </w:r>
      <w:r w:rsidRPr="00243C98">
        <w:t>50</w:t>
      </w:r>
      <w:r w:rsidRPr="00243C98">
        <w:rPr>
          <w:rFonts w:hint="cs"/>
          <w:rtl/>
          <w:lang w:val="en-US"/>
        </w:rPr>
        <w:t xml:space="preserve"> (المراج</w:t>
      </w:r>
      <w:r w:rsidR="007467DF">
        <w:rPr>
          <w:rFonts w:hint="cs"/>
          <w:rtl/>
          <w:lang w:val="en-US"/>
        </w:rPr>
        <w:t>َ</w:t>
      </w:r>
      <w:r w:rsidRPr="00243C98">
        <w:rPr>
          <w:rFonts w:hint="cs"/>
          <w:rtl/>
          <w:lang w:val="en-US"/>
        </w:rPr>
        <w:t xml:space="preserve">ع في </w:t>
      </w:r>
      <w:r w:rsidRPr="00243C98">
        <w:rPr>
          <w:rtl/>
          <w:lang w:val="en-US"/>
        </w:rPr>
        <w:t>جوهانسبرغ،</w:t>
      </w:r>
      <w:r w:rsidRPr="00243C98">
        <w:rPr>
          <w:rFonts w:hint="eastAsia"/>
          <w:rtl/>
          <w:lang w:val="en-US"/>
        </w:rPr>
        <w:t> </w:t>
      </w:r>
      <w:r w:rsidRPr="00243C98">
        <w:t>2008</w:t>
      </w:r>
      <w:r w:rsidRPr="00243C98">
        <w:rPr>
          <w:rFonts w:hint="cs"/>
          <w:rtl/>
          <w:lang w:val="en-US"/>
        </w:rPr>
        <w:t>) بشأن الأمن</w:t>
      </w:r>
      <w:r w:rsidRPr="00243C98">
        <w:rPr>
          <w:rFonts w:hint="eastAsia"/>
          <w:rtl/>
          <w:lang w:val="en-US"/>
        </w:rPr>
        <w:t> </w:t>
      </w:r>
      <w:r w:rsidRPr="00243C98">
        <w:rPr>
          <w:rFonts w:hint="cs"/>
          <w:rtl/>
          <w:lang w:val="en-US"/>
        </w:rPr>
        <w:t>السيبراني؛</w:t>
      </w:r>
    </w:p>
    <w:p w:rsidR="00243C98" w:rsidRPr="00243C98" w:rsidRDefault="00243C98" w:rsidP="00250A43">
      <w:pPr>
        <w:pStyle w:val="enumlev1"/>
        <w:rPr>
          <w:rtl/>
          <w:lang w:val="en-US"/>
        </w:rPr>
      </w:pPr>
      <w:r w:rsidRPr="00243C98">
        <w:rPr>
          <w:rFonts w:hint="eastAsia"/>
          <w:rtl/>
          <w:lang w:val="en-US"/>
        </w:rPr>
        <w:t>’</w:t>
      </w:r>
      <w:r w:rsidRPr="00243C98">
        <w:t>2</w:t>
      </w:r>
      <w:r w:rsidRPr="00243C98">
        <w:rPr>
          <w:rFonts w:hint="eastAsia"/>
          <w:rtl/>
          <w:lang w:val="en-US"/>
        </w:rPr>
        <w:t>‘</w:t>
      </w:r>
      <w:r w:rsidRPr="00243C98">
        <w:rPr>
          <w:rtl/>
          <w:lang w:val="en-US"/>
        </w:rPr>
        <w:tab/>
      </w:r>
      <w:r w:rsidRPr="00243C98">
        <w:rPr>
          <w:rFonts w:hint="cs"/>
          <w:rtl/>
          <w:lang w:val="en-US"/>
        </w:rPr>
        <w:t>القرار</w:t>
      </w:r>
      <w:r w:rsidRPr="00243C98">
        <w:rPr>
          <w:rFonts w:hint="eastAsia"/>
          <w:rtl/>
          <w:lang w:val="en-US"/>
        </w:rPr>
        <w:t> </w:t>
      </w:r>
      <w:r w:rsidRPr="00243C98">
        <w:t>52</w:t>
      </w:r>
      <w:r w:rsidRPr="00243C98">
        <w:rPr>
          <w:rFonts w:hint="cs"/>
          <w:rtl/>
          <w:lang w:val="en-US"/>
        </w:rPr>
        <w:t xml:space="preserve"> (المراج</w:t>
      </w:r>
      <w:r w:rsidR="007467DF">
        <w:rPr>
          <w:rFonts w:hint="cs"/>
          <w:rtl/>
          <w:lang w:val="en-US"/>
        </w:rPr>
        <w:t>َ</w:t>
      </w:r>
      <w:r w:rsidRPr="00243C98">
        <w:rPr>
          <w:rFonts w:hint="cs"/>
          <w:rtl/>
          <w:lang w:val="en-US"/>
        </w:rPr>
        <w:t xml:space="preserve">ع في </w:t>
      </w:r>
      <w:r w:rsidRPr="00243C98">
        <w:rPr>
          <w:rtl/>
          <w:lang w:val="en-US"/>
        </w:rPr>
        <w:t>جوهانسبرغ،</w:t>
      </w:r>
      <w:r w:rsidRPr="00243C98">
        <w:rPr>
          <w:rFonts w:hint="eastAsia"/>
          <w:rtl/>
          <w:lang w:val="en-US"/>
        </w:rPr>
        <w:t> </w:t>
      </w:r>
      <w:r w:rsidRPr="00243C98">
        <w:t>2008</w:t>
      </w:r>
      <w:r w:rsidRPr="00243C98">
        <w:rPr>
          <w:rFonts w:hint="cs"/>
          <w:rtl/>
          <w:lang w:val="en-US"/>
        </w:rPr>
        <w:t xml:space="preserve">) بشأن </w:t>
      </w:r>
      <w:r w:rsidRPr="00243C98">
        <w:rPr>
          <w:rtl/>
          <w:lang w:val="en-US"/>
        </w:rPr>
        <w:t>مكافحة الرسائل الاقتحامية والتصدي</w:t>
      </w:r>
      <w:r w:rsidRPr="00243C98">
        <w:rPr>
          <w:rFonts w:hint="eastAsia"/>
          <w:rtl/>
          <w:lang w:val="en-US"/>
        </w:rPr>
        <w:t> </w:t>
      </w:r>
      <w:r w:rsidRPr="00243C98">
        <w:rPr>
          <w:rtl/>
          <w:lang w:val="en-US"/>
        </w:rPr>
        <w:t>لها؛</w:t>
      </w:r>
    </w:p>
    <w:p w:rsidR="00243C98" w:rsidRPr="00243C98" w:rsidRDefault="00243C98" w:rsidP="00243C98">
      <w:pPr>
        <w:rPr>
          <w:rtl/>
          <w:lang w:val="en-US"/>
        </w:rPr>
      </w:pPr>
      <w:r w:rsidRPr="00243C98">
        <w:rPr>
          <w:rFonts w:hint="cs"/>
          <w:i/>
          <w:iCs/>
          <w:rtl/>
          <w:lang w:val="en-US"/>
        </w:rPr>
        <w:t>ط</w:t>
      </w:r>
      <w:r w:rsidRPr="00243C98">
        <w:rPr>
          <w:i/>
          <w:iCs/>
          <w:rtl/>
          <w:lang w:val="en-US"/>
        </w:rPr>
        <w:t>)</w:t>
      </w:r>
      <w:r w:rsidRPr="00243C98">
        <w:rPr>
          <w:rFonts w:hint="cs"/>
          <w:rtl/>
          <w:lang w:val="en-US"/>
        </w:rPr>
        <w:tab/>
        <w:t>ب</w:t>
      </w:r>
      <w:r w:rsidRPr="00243C98">
        <w:rPr>
          <w:rtl/>
          <w:lang w:val="en-US"/>
        </w:rPr>
        <w:t>أن القرار</w:t>
      </w:r>
      <w:r w:rsidRPr="00243C98">
        <w:rPr>
          <w:rFonts w:hint="eastAsia"/>
          <w:rtl/>
          <w:lang w:val="en-US"/>
        </w:rPr>
        <w:t> </w:t>
      </w:r>
      <w:r w:rsidRPr="00243C98">
        <w:t>69</w:t>
      </w:r>
      <w:r w:rsidRPr="00243C98">
        <w:rPr>
          <w:rFonts w:hint="cs"/>
          <w:rtl/>
          <w:lang w:val="en-US"/>
        </w:rPr>
        <w:t xml:space="preserve"> </w:t>
      </w:r>
      <w:r w:rsidRPr="00243C98">
        <w:rPr>
          <w:rtl/>
          <w:lang w:val="en-US"/>
        </w:rPr>
        <w:t>(حيدر</w:t>
      </w:r>
      <w:r w:rsidRPr="00243C98">
        <w:rPr>
          <w:rFonts w:hint="eastAsia"/>
          <w:rtl/>
          <w:lang w:val="en-US"/>
        </w:rPr>
        <w:t> </w:t>
      </w:r>
      <w:r w:rsidRPr="00243C98">
        <w:rPr>
          <w:rtl/>
          <w:lang w:val="en-US"/>
        </w:rPr>
        <w:t>آباد،</w:t>
      </w:r>
      <w:r w:rsidRPr="00243C98">
        <w:rPr>
          <w:rFonts w:hint="eastAsia"/>
          <w:rtl/>
          <w:lang w:val="en-US"/>
        </w:rPr>
        <w:t> </w:t>
      </w:r>
      <w:r w:rsidRPr="00243C98">
        <w:t>2010</w:t>
      </w:r>
      <w:r w:rsidRPr="00243C98">
        <w:rPr>
          <w:rtl/>
          <w:lang w:val="en-US"/>
        </w:rPr>
        <w:t>) للمؤتمر العالمي لتنمية الاتصالات ينص على إنشاء أفرقة استجابة للحوادث</w:t>
      </w:r>
      <w:r w:rsidRPr="00243C98">
        <w:rPr>
          <w:rFonts w:hint="cs"/>
          <w:rtl/>
          <w:lang w:val="en-US"/>
        </w:rPr>
        <w:t> </w:t>
      </w:r>
      <w:r w:rsidRPr="00243C98">
        <w:rPr>
          <w:rtl/>
          <w:lang w:val="en-US"/>
        </w:rPr>
        <w:t>الحاسوبية،</w:t>
      </w:r>
    </w:p>
    <w:p w:rsidR="00243C98" w:rsidRPr="00243C98" w:rsidRDefault="00243C98" w:rsidP="00243C98">
      <w:pPr>
        <w:pStyle w:val="Call"/>
        <w:rPr>
          <w:rtl/>
          <w:lang w:val="en-US"/>
        </w:rPr>
      </w:pPr>
      <w:r w:rsidRPr="00243C98">
        <w:rPr>
          <w:rFonts w:hint="eastAsia"/>
          <w:rtl/>
          <w:lang w:val="en-US"/>
        </w:rPr>
        <w:t>وإذ</w:t>
      </w:r>
      <w:r w:rsidRPr="00243C98">
        <w:rPr>
          <w:rtl/>
          <w:lang w:val="en-US"/>
        </w:rPr>
        <w:t xml:space="preserve"> </w:t>
      </w:r>
      <w:r w:rsidRPr="00243C98">
        <w:rPr>
          <w:rFonts w:hint="eastAsia"/>
          <w:rtl/>
          <w:lang w:val="en-US"/>
        </w:rPr>
        <w:t>يدرك</w:t>
      </w:r>
    </w:p>
    <w:p w:rsidR="00243C98" w:rsidRPr="00243C98" w:rsidRDefault="00243C98" w:rsidP="00243C98">
      <w:pPr>
        <w:rPr>
          <w:rtl/>
          <w:lang w:val="en-US"/>
        </w:rPr>
      </w:pPr>
      <w:r w:rsidRPr="00243C98">
        <w:rPr>
          <w:rFonts w:hint="cs"/>
          <w:i/>
          <w:iCs/>
          <w:rtl/>
          <w:lang w:val="en-US"/>
        </w:rPr>
        <w:t xml:space="preserve"> </w:t>
      </w:r>
      <w:r w:rsidRPr="00243C98">
        <w:rPr>
          <w:rFonts w:hint="eastAsia"/>
          <w:i/>
          <w:iCs/>
          <w:rtl/>
          <w:lang w:val="en-US"/>
        </w:rPr>
        <w:t>أ</w:t>
      </w:r>
      <w:r w:rsidRPr="00243C98">
        <w:rPr>
          <w:i/>
          <w:iCs/>
          <w:rtl/>
          <w:lang w:val="en-US"/>
        </w:rPr>
        <w:t xml:space="preserve"> )</w:t>
      </w:r>
      <w:r w:rsidRPr="00243C98">
        <w:rPr>
          <w:rtl/>
          <w:lang w:val="en-US"/>
        </w:rPr>
        <w:tab/>
      </w:r>
      <w:r w:rsidRPr="00243C98">
        <w:rPr>
          <w:rFonts w:hint="eastAsia"/>
          <w:rtl/>
          <w:lang w:val="en-US"/>
        </w:rPr>
        <w:t>أن</w:t>
      </w:r>
      <w:r w:rsidRPr="00243C98">
        <w:rPr>
          <w:rtl/>
          <w:lang w:val="en-US"/>
        </w:rPr>
        <w:t xml:space="preserve"> </w:t>
      </w:r>
      <w:r w:rsidRPr="00243C98">
        <w:rPr>
          <w:rFonts w:hint="eastAsia"/>
          <w:rtl/>
          <w:lang w:val="en-US"/>
        </w:rPr>
        <w:t>الاتحاد</w:t>
      </w:r>
      <w:r w:rsidRPr="00243C98">
        <w:rPr>
          <w:rtl/>
          <w:lang w:val="en-US"/>
        </w:rPr>
        <w:t xml:space="preserve"> </w:t>
      </w:r>
      <w:r w:rsidRPr="00243C98">
        <w:rPr>
          <w:rFonts w:hint="eastAsia"/>
          <w:rtl/>
          <w:lang w:val="en-US"/>
        </w:rPr>
        <w:t>الدولي</w:t>
      </w:r>
      <w:r w:rsidRPr="00243C98">
        <w:rPr>
          <w:rtl/>
          <w:lang w:val="en-US"/>
        </w:rPr>
        <w:t xml:space="preserve"> </w:t>
      </w:r>
      <w:r w:rsidRPr="00243C98">
        <w:rPr>
          <w:rFonts w:hint="eastAsia"/>
          <w:rtl/>
          <w:lang w:val="en-US"/>
        </w:rPr>
        <w:t>للاتصالات</w:t>
      </w:r>
      <w:r w:rsidRPr="00243C98">
        <w:rPr>
          <w:rtl/>
          <w:lang w:val="en-US"/>
        </w:rPr>
        <w:t xml:space="preserve"> </w:t>
      </w:r>
      <w:r w:rsidRPr="00243C98">
        <w:rPr>
          <w:rFonts w:hint="eastAsia"/>
          <w:rtl/>
          <w:lang w:val="en-US"/>
        </w:rPr>
        <w:t>والمنظمات</w:t>
      </w:r>
      <w:r w:rsidRPr="00243C98">
        <w:rPr>
          <w:rtl/>
          <w:lang w:val="en-US"/>
        </w:rPr>
        <w:t xml:space="preserve"> </w:t>
      </w:r>
      <w:r w:rsidRPr="00243C98">
        <w:rPr>
          <w:rFonts w:hint="eastAsia"/>
          <w:rtl/>
          <w:lang w:val="en-US"/>
        </w:rPr>
        <w:t>الدولية</w:t>
      </w:r>
      <w:r w:rsidRPr="00243C98">
        <w:rPr>
          <w:rtl/>
          <w:lang w:val="en-US"/>
        </w:rPr>
        <w:t xml:space="preserve"> </w:t>
      </w:r>
      <w:r w:rsidRPr="00243C98">
        <w:rPr>
          <w:rFonts w:hint="eastAsia"/>
          <w:rtl/>
          <w:lang w:val="en-US"/>
        </w:rPr>
        <w:t>الأخرى</w:t>
      </w:r>
      <w:r w:rsidRPr="00243C98">
        <w:rPr>
          <w:rtl/>
          <w:lang w:val="en-US"/>
        </w:rPr>
        <w:t xml:space="preserve"> </w:t>
      </w:r>
      <w:r w:rsidRPr="00243C98">
        <w:rPr>
          <w:rFonts w:hint="eastAsia"/>
          <w:rtl/>
          <w:lang w:val="en-US"/>
        </w:rPr>
        <w:t>تقوم،</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خلال</w:t>
      </w:r>
      <w:r w:rsidRPr="00243C98">
        <w:rPr>
          <w:rtl/>
          <w:lang w:val="en-US"/>
        </w:rPr>
        <w:t xml:space="preserve"> </w:t>
      </w:r>
      <w:r w:rsidRPr="00243C98">
        <w:rPr>
          <w:rFonts w:hint="eastAsia"/>
          <w:rtl/>
          <w:lang w:val="en-US"/>
        </w:rPr>
        <w:t>مجموعة</w:t>
      </w:r>
      <w:r w:rsidRPr="00243C98">
        <w:rPr>
          <w:rtl/>
          <w:lang w:val="en-US"/>
        </w:rPr>
        <w:t xml:space="preserve"> </w:t>
      </w:r>
      <w:r w:rsidRPr="00243C98">
        <w:rPr>
          <w:rFonts w:hint="eastAsia"/>
          <w:rtl/>
          <w:lang w:val="en-US"/>
        </w:rPr>
        <w:t>منوعة</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الأنشطة،</w:t>
      </w:r>
      <w:r w:rsidRPr="00243C98">
        <w:rPr>
          <w:rtl/>
          <w:lang w:val="en-US"/>
        </w:rPr>
        <w:t xml:space="preserve"> </w:t>
      </w:r>
      <w:r w:rsidRPr="00243C98">
        <w:rPr>
          <w:rFonts w:hint="eastAsia"/>
          <w:rtl/>
          <w:lang w:val="en-US"/>
        </w:rPr>
        <w:t>بفحص</w:t>
      </w:r>
      <w:r w:rsidRPr="00243C98">
        <w:rPr>
          <w:rtl/>
          <w:lang w:val="en-US"/>
        </w:rPr>
        <w:t xml:space="preserve"> </w:t>
      </w:r>
      <w:r w:rsidRPr="00243C98">
        <w:rPr>
          <w:rFonts w:hint="eastAsia"/>
          <w:rtl/>
          <w:lang w:val="en-US"/>
        </w:rPr>
        <w:t>المسائل</w:t>
      </w:r>
      <w:r w:rsidRPr="00243C98">
        <w:rPr>
          <w:rtl/>
          <w:lang w:val="en-US"/>
        </w:rPr>
        <w:t xml:space="preserve"> </w:t>
      </w:r>
      <w:r w:rsidRPr="00243C98">
        <w:rPr>
          <w:rFonts w:hint="eastAsia"/>
          <w:rtl/>
          <w:lang w:val="en-US"/>
        </w:rPr>
        <w:t>المتصلة</w:t>
      </w:r>
      <w:r w:rsidRPr="00243C98">
        <w:rPr>
          <w:rtl/>
          <w:lang w:val="en-US"/>
        </w:rPr>
        <w:t xml:space="preserve"> </w:t>
      </w:r>
      <w:r w:rsidRPr="00243C98">
        <w:rPr>
          <w:rFonts w:hint="eastAsia"/>
          <w:rtl/>
          <w:lang w:val="en-US"/>
        </w:rPr>
        <w:t>ببناء</w:t>
      </w:r>
      <w:r w:rsidRPr="00243C98">
        <w:rPr>
          <w:rtl/>
          <w:lang w:val="en-US"/>
        </w:rPr>
        <w:t xml:space="preserve"> </w:t>
      </w:r>
      <w:r w:rsidRPr="00243C98">
        <w:rPr>
          <w:rFonts w:hint="eastAsia"/>
          <w:rtl/>
          <w:lang w:val="en-US"/>
        </w:rPr>
        <w:t>الثقة</w:t>
      </w:r>
      <w:r w:rsidRPr="00243C98">
        <w:rPr>
          <w:rtl/>
          <w:lang w:val="en-US"/>
        </w:rPr>
        <w:t xml:space="preserve"> </w:t>
      </w:r>
      <w:r w:rsidRPr="00243C98">
        <w:rPr>
          <w:rFonts w:hint="eastAsia"/>
          <w:rtl/>
          <w:lang w:val="en-US"/>
        </w:rPr>
        <w:t>والأمن</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cs"/>
          <w:rtl/>
          <w:lang w:val="en-US"/>
        </w:rPr>
        <w:t>استخدام</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tl/>
          <w:lang w:val="en-US"/>
        </w:rPr>
        <w:t xml:space="preserve"> </w:t>
      </w:r>
      <w:r w:rsidRPr="00243C98">
        <w:rPr>
          <w:rFonts w:hint="eastAsia"/>
          <w:rtl/>
          <w:lang w:val="en-US"/>
        </w:rPr>
        <w:t>بما في</w:t>
      </w:r>
      <w:r w:rsidRPr="00243C98">
        <w:rPr>
          <w:rtl/>
          <w:lang w:val="en-US"/>
        </w:rPr>
        <w:t xml:space="preserve"> </w:t>
      </w:r>
      <w:r w:rsidRPr="00243C98">
        <w:rPr>
          <w:rFonts w:hint="eastAsia"/>
          <w:rtl/>
          <w:lang w:val="en-US"/>
        </w:rPr>
        <w:t>ذلك</w:t>
      </w:r>
      <w:r w:rsidRPr="00243C98">
        <w:rPr>
          <w:rtl/>
          <w:lang w:val="en-US"/>
        </w:rPr>
        <w:t xml:space="preserve"> </w:t>
      </w:r>
      <w:r w:rsidRPr="00243C98">
        <w:rPr>
          <w:rFonts w:hint="eastAsia"/>
          <w:rtl/>
          <w:lang w:val="en-US"/>
        </w:rPr>
        <w:t>الاستقرار</w:t>
      </w:r>
      <w:r w:rsidRPr="00243C98">
        <w:rPr>
          <w:rtl/>
          <w:lang w:val="en-US"/>
        </w:rPr>
        <w:t xml:space="preserve"> </w:t>
      </w:r>
      <w:r w:rsidRPr="00243C98">
        <w:rPr>
          <w:rFonts w:hint="eastAsia"/>
          <w:rtl/>
          <w:lang w:val="en-US"/>
        </w:rPr>
        <w:t>وتدابير</w:t>
      </w:r>
      <w:r w:rsidRPr="00243C98">
        <w:rPr>
          <w:rtl/>
          <w:lang w:val="en-US"/>
        </w:rPr>
        <w:t xml:space="preserve"> </w:t>
      </w:r>
      <w:r w:rsidRPr="00243C98">
        <w:rPr>
          <w:rFonts w:hint="eastAsia"/>
          <w:rtl/>
          <w:lang w:val="en-US"/>
        </w:rPr>
        <w:t>مكافحة</w:t>
      </w:r>
      <w:r w:rsidRPr="00243C98">
        <w:rPr>
          <w:rtl/>
          <w:lang w:val="en-US"/>
        </w:rPr>
        <w:t xml:space="preserve"> </w:t>
      </w:r>
      <w:r w:rsidRPr="00243C98">
        <w:rPr>
          <w:rFonts w:hint="eastAsia"/>
          <w:rtl/>
          <w:lang w:val="en-US"/>
        </w:rPr>
        <w:t>الرسائل</w:t>
      </w:r>
      <w:r w:rsidRPr="00243C98">
        <w:rPr>
          <w:rtl/>
          <w:lang w:val="en-US"/>
        </w:rPr>
        <w:t xml:space="preserve"> </w:t>
      </w:r>
      <w:r w:rsidRPr="00243C98">
        <w:rPr>
          <w:rFonts w:hint="eastAsia"/>
          <w:rtl/>
          <w:lang w:val="en-US"/>
        </w:rPr>
        <w:t>الاقتحامية</w:t>
      </w:r>
      <w:r w:rsidRPr="00243C98">
        <w:rPr>
          <w:rtl/>
          <w:lang w:val="en-US"/>
        </w:rPr>
        <w:t xml:space="preserve"> </w:t>
      </w:r>
      <w:r w:rsidRPr="00243C98">
        <w:rPr>
          <w:rFonts w:hint="eastAsia"/>
          <w:rtl/>
          <w:lang w:val="en-US"/>
        </w:rPr>
        <w:t>والبرمجيات</w:t>
      </w:r>
      <w:r w:rsidRPr="00243C98">
        <w:rPr>
          <w:rtl/>
          <w:lang w:val="en-US"/>
        </w:rPr>
        <w:t xml:space="preserve"> </w:t>
      </w:r>
      <w:r w:rsidRPr="00243C98">
        <w:rPr>
          <w:rFonts w:hint="eastAsia"/>
          <w:rtl/>
          <w:lang w:val="en-US"/>
        </w:rPr>
        <w:t>الضارة</w:t>
      </w:r>
      <w:r w:rsidRPr="00243C98">
        <w:rPr>
          <w:rtl/>
          <w:lang w:val="en-US"/>
        </w:rPr>
        <w:t xml:space="preserve"> </w:t>
      </w:r>
      <w:r w:rsidRPr="00243C98">
        <w:rPr>
          <w:rFonts w:hint="eastAsia"/>
          <w:rtl/>
          <w:lang w:val="en-US"/>
        </w:rPr>
        <w:t>وما إلى</w:t>
      </w:r>
      <w:r w:rsidRPr="00243C98">
        <w:rPr>
          <w:rtl/>
          <w:lang w:val="en-US"/>
        </w:rPr>
        <w:t xml:space="preserve"> </w:t>
      </w:r>
      <w:r w:rsidRPr="00243C98">
        <w:rPr>
          <w:rFonts w:hint="eastAsia"/>
          <w:rtl/>
          <w:lang w:val="en-US"/>
        </w:rPr>
        <w:t>ذلك،</w:t>
      </w:r>
      <w:r w:rsidRPr="00243C98">
        <w:rPr>
          <w:rtl/>
          <w:lang w:val="en-US"/>
        </w:rPr>
        <w:t xml:space="preserve"> </w:t>
      </w:r>
      <w:r w:rsidRPr="00243C98">
        <w:rPr>
          <w:rFonts w:hint="eastAsia"/>
          <w:rtl/>
          <w:lang w:val="en-US"/>
        </w:rPr>
        <w:t>إلى</w:t>
      </w:r>
      <w:r w:rsidRPr="00243C98">
        <w:rPr>
          <w:rtl/>
          <w:lang w:val="en-US"/>
        </w:rPr>
        <w:t xml:space="preserve"> </w:t>
      </w:r>
      <w:r w:rsidRPr="00243C98">
        <w:rPr>
          <w:rFonts w:hint="eastAsia"/>
          <w:rtl/>
          <w:lang w:val="en-US"/>
        </w:rPr>
        <w:t>جانب</w:t>
      </w:r>
      <w:r w:rsidRPr="00243C98">
        <w:rPr>
          <w:rtl/>
          <w:lang w:val="en-US"/>
        </w:rPr>
        <w:t xml:space="preserve"> </w:t>
      </w:r>
      <w:r w:rsidRPr="00243C98">
        <w:rPr>
          <w:rFonts w:hint="eastAsia"/>
          <w:rtl/>
          <w:lang w:val="en-US"/>
        </w:rPr>
        <w:t>حماية</w:t>
      </w:r>
      <w:r w:rsidRPr="00243C98">
        <w:rPr>
          <w:rtl/>
          <w:lang w:val="en-US"/>
        </w:rPr>
        <w:t xml:space="preserve"> </w:t>
      </w:r>
      <w:r w:rsidRPr="00243C98">
        <w:rPr>
          <w:rFonts w:hint="eastAsia"/>
          <w:rtl/>
          <w:lang w:val="en-US"/>
        </w:rPr>
        <w:t>البيانات</w:t>
      </w:r>
      <w:r w:rsidRPr="00243C98">
        <w:rPr>
          <w:rtl/>
          <w:lang w:val="en-US"/>
        </w:rPr>
        <w:t xml:space="preserve"> </w:t>
      </w:r>
      <w:r w:rsidRPr="00243C98">
        <w:rPr>
          <w:rFonts w:hint="eastAsia"/>
          <w:rtl/>
          <w:lang w:val="en-US"/>
        </w:rPr>
        <w:t>الشخصية</w:t>
      </w:r>
      <w:r w:rsidRPr="00243C98">
        <w:rPr>
          <w:rFonts w:hint="cs"/>
          <w:rtl/>
          <w:lang w:val="en-US"/>
        </w:rPr>
        <w:t> والخصوصية</w:t>
      </w:r>
      <w:r w:rsidRPr="00243C98">
        <w:rPr>
          <w:rFonts w:hint="eastAsia"/>
          <w:rtl/>
          <w:lang w:val="en-US"/>
        </w:rPr>
        <w:t>؛</w:t>
      </w:r>
    </w:p>
    <w:p w:rsidR="00243C98" w:rsidRPr="00243C98" w:rsidRDefault="00243C98" w:rsidP="00243C98">
      <w:pPr>
        <w:rPr>
          <w:i/>
          <w:iCs/>
          <w:rtl/>
          <w:lang w:val="en-US"/>
        </w:rPr>
      </w:pPr>
      <w:r w:rsidRPr="00243C98">
        <w:rPr>
          <w:rFonts w:hint="eastAsia"/>
          <w:i/>
          <w:iCs/>
          <w:rtl/>
          <w:lang w:val="en-US"/>
        </w:rPr>
        <w:t>ب</w:t>
      </w:r>
      <w:r w:rsidRPr="00243C98">
        <w:rPr>
          <w:rtl/>
          <w:lang w:val="en-US"/>
        </w:rPr>
        <w:t>)</w:t>
      </w:r>
      <w:r w:rsidRPr="00243C98">
        <w:rPr>
          <w:rtl/>
          <w:lang w:val="en-US"/>
        </w:rPr>
        <w:tab/>
      </w:r>
      <w:r w:rsidRPr="00243C98">
        <w:rPr>
          <w:rFonts w:hint="eastAsia"/>
          <w:rtl/>
          <w:lang w:val="en-US"/>
        </w:rPr>
        <w:t>أن</w:t>
      </w:r>
      <w:r w:rsidRPr="00243C98">
        <w:rPr>
          <w:rtl/>
          <w:lang w:val="en-US"/>
        </w:rPr>
        <w:t xml:space="preserve"> </w:t>
      </w:r>
      <w:r w:rsidRPr="00243C98">
        <w:rPr>
          <w:rFonts w:hint="eastAsia"/>
          <w:rtl/>
          <w:lang w:val="en-US"/>
        </w:rPr>
        <w:t>لجنة</w:t>
      </w:r>
      <w:r w:rsidRPr="00243C98">
        <w:rPr>
          <w:rtl/>
          <w:lang w:val="en-US"/>
        </w:rPr>
        <w:t xml:space="preserve"> </w:t>
      </w:r>
      <w:r w:rsidRPr="00243C98">
        <w:rPr>
          <w:rFonts w:hint="eastAsia"/>
          <w:rtl/>
          <w:lang w:val="en-US"/>
        </w:rPr>
        <w:t>الدراسات </w:t>
      </w:r>
      <w:r w:rsidRPr="00243C98">
        <w:t>17</w:t>
      </w:r>
      <w:r w:rsidRPr="00243C98">
        <w:rPr>
          <w:rtl/>
          <w:lang w:val="en-US"/>
        </w:rPr>
        <w:t xml:space="preserve"> </w:t>
      </w:r>
      <w:r w:rsidRPr="00243C98">
        <w:rPr>
          <w:rFonts w:hint="eastAsia"/>
          <w:rtl/>
          <w:lang w:val="en-US"/>
        </w:rPr>
        <w:t>لقطاع</w:t>
      </w:r>
      <w:r w:rsidRPr="00243C98">
        <w:rPr>
          <w:rtl/>
          <w:lang w:val="en-US"/>
        </w:rPr>
        <w:t xml:space="preserve"> </w:t>
      </w:r>
      <w:r w:rsidRPr="00243C98">
        <w:rPr>
          <w:rFonts w:hint="eastAsia"/>
          <w:rtl/>
          <w:lang w:val="en-US"/>
        </w:rPr>
        <w:t>تقييس</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cs"/>
          <w:rtl/>
          <w:lang w:val="en-US"/>
        </w:rPr>
        <w:t xml:space="preserve">ولجنتي الدراسات </w:t>
      </w:r>
      <w:r w:rsidRPr="00243C98">
        <w:t>1</w:t>
      </w:r>
      <w:r w:rsidRPr="00243C98">
        <w:rPr>
          <w:rFonts w:hint="cs"/>
          <w:rtl/>
          <w:lang w:val="en-US"/>
        </w:rPr>
        <w:t xml:space="preserve"> و</w:t>
      </w:r>
      <w:r w:rsidRPr="00243C98">
        <w:t>2</w:t>
      </w:r>
      <w:r w:rsidRPr="00243C98">
        <w:rPr>
          <w:rFonts w:hint="cs"/>
          <w:rtl/>
          <w:lang w:val="en-US"/>
        </w:rPr>
        <w:t xml:space="preserve"> لقطاع تنمية الاتصالات</w:t>
      </w:r>
      <w:r w:rsidRPr="00243C98">
        <w:rPr>
          <w:rtl/>
          <w:lang w:val="en-US"/>
        </w:rPr>
        <w:t xml:space="preserve"> </w:t>
      </w:r>
      <w:r w:rsidRPr="00243C98">
        <w:rPr>
          <w:rFonts w:hint="eastAsia"/>
          <w:rtl/>
          <w:lang w:val="en-US"/>
        </w:rPr>
        <w:t>ولجان</w:t>
      </w:r>
      <w:r w:rsidRPr="00243C98">
        <w:rPr>
          <w:rtl/>
          <w:lang w:val="en-US"/>
        </w:rPr>
        <w:t xml:space="preserve"> </w:t>
      </w:r>
      <w:r w:rsidRPr="00243C98">
        <w:rPr>
          <w:rFonts w:hint="eastAsia"/>
          <w:rtl/>
          <w:lang w:val="en-US"/>
        </w:rPr>
        <w:t>الدراسات</w:t>
      </w:r>
      <w:r w:rsidRPr="00243C98">
        <w:rPr>
          <w:rtl/>
          <w:lang w:val="en-US"/>
        </w:rPr>
        <w:t xml:space="preserve"> </w:t>
      </w:r>
      <w:r w:rsidRPr="00243C98">
        <w:rPr>
          <w:rFonts w:hint="eastAsia"/>
          <w:rtl/>
          <w:lang w:val="en-US"/>
        </w:rPr>
        <w:t>الأخرى</w:t>
      </w:r>
      <w:r w:rsidRPr="00243C98">
        <w:rPr>
          <w:rtl/>
          <w:lang w:val="en-US"/>
        </w:rPr>
        <w:t xml:space="preserve"> </w:t>
      </w:r>
      <w:r w:rsidRPr="00243C98">
        <w:rPr>
          <w:rFonts w:hint="eastAsia"/>
          <w:rtl/>
          <w:lang w:val="en-US"/>
        </w:rPr>
        <w:t>ذات</w:t>
      </w:r>
      <w:r w:rsidRPr="00243C98">
        <w:rPr>
          <w:rtl/>
          <w:lang w:val="en-US"/>
        </w:rPr>
        <w:t xml:space="preserve"> </w:t>
      </w:r>
      <w:r w:rsidRPr="00243C98">
        <w:rPr>
          <w:rFonts w:hint="eastAsia"/>
          <w:rtl/>
          <w:lang w:val="en-US"/>
        </w:rPr>
        <w:t>الصلة</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الاتحاد</w:t>
      </w:r>
      <w:r w:rsidRPr="00243C98">
        <w:rPr>
          <w:rtl/>
          <w:lang w:val="en-US"/>
        </w:rPr>
        <w:t xml:space="preserve"> </w:t>
      </w:r>
      <w:r w:rsidRPr="00243C98">
        <w:rPr>
          <w:rFonts w:hint="eastAsia"/>
          <w:rtl/>
          <w:lang w:val="en-US"/>
        </w:rPr>
        <w:t>تواصل</w:t>
      </w:r>
      <w:r w:rsidRPr="00243C98">
        <w:rPr>
          <w:rtl/>
          <w:lang w:val="en-US"/>
        </w:rPr>
        <w:t xml:space="preserve"> </w:t>
      </w:r>
      <w:r w:rsidRPr="00243C98">
        <w:rPr>
          <w:rFonts w:hint="eastAsia"/>
          <w:rtl/>
          <w:lang w:val="en-US"/>
        </w:rPr>
        <w:t>العمل</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موضوع</w:t>
      </w:r>
      <w:r w:rsidRPr="00243C98">
        <w:rPr>
          <w:rtl/>
          <w:lang w:val="en-US"/>
        </w:rPr>
        <w:t xml:space="preserve"> </w:t>
      </w:r>
      <w:r w:rsidRPr="00243C98">
        <w:rPr>
          <w:rFonts w:hint="eastAsia"/>
          <w:rtl/>
          <w:lang w:val="en-US"/>
        </w:rPr>
        <w:t>الوسائل</w:t>
      </w:r>
      <w:r w:rsidRPr="00243C98">
        <w:rPr>
          <w:rtl/>
          <w:lang w:val="en-US"/>
        </w:rPr>
        <w:t xml:space="preserve"> </w:t>
      </w:r>
      <w:r w:rsidRPr="00243C98">
        <w:rPr>
          <w:rFonts w:hint="eastAsia"/>
          <w:rtl/>
          <w:lang w:val="en-US"/>
        </w:rPr>
        <w:t>التقنية</w:t>
      </w:r>
      <w:r w:rsidRPr="00243C98">
        <w:rPr>
          <w:rtl/>
          <w:lang w:val="en-US"/>
        </w:rPr>
        <w:t xml:space="preserve"> </w:t>
      </w:r>
      <w:r w:rsidRPr="00243C98">
        <w:rPr>
          <w:rFonts w:hint="eastAsia"/>
          <w:rtl/>
          <w:lang w:val="en-US"/>
        </w:rPr>
        <w:t>لتحقيق</w:t>
      </w:r>
      <w:r w:rsidRPr="00243C98">
        <w:rPr>
          <w:rtl/>
          <w:lang w:val="en-US"/>
        </w:rPr>
        <w:t xml:space="preserve"> </w:t>
      </w:r>
      <w:r w:rsidRPr="00243C98">
        <w:rPr>
          <w:rFonts w:hint="eastAsia"/>
          <w:rtl/>
          <w:lang w:val="en-US"/>
        </w:rPr>
        <w:t>أمن</w:t>
      </w:r>
      <w:r w:rsidRPr="00243C98">
        <w:rPr>
          <w:rtl/>
          <w:lang w:val="en-US"/>
        </w:rPr>
        <w:t xml:space="preserve"> </w:t>
      </w:r>
      <w:r w:rsidRPr="00243C98">
        <w:rPr>
          <w:rFonts w:hint="eastAsia"/>
          <w:rtl/>
          <w:lang w:val="en-US"/>
        </w:rPr>
        <w:t>شبكات</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والمعلومات،</w:t>
      </w:r>
      <w:r w:rsidRPr="00243C98">
        <w:rPr>
          <w:rtl/>
          <w:lang w:val="en-US"/>
        </w:rPr>
        <w:t xml:space="preserve"> </w:t>
      </w:r>
      <w:r w:rsidRPr="00243C98">
        <w:rPr>
          <w:rFonts w:hint="eastAsia"/>
          <w:rtl/>
          <w:lang w:val="en-US"/>
        </w:rPr>
        <w:t>وفقاً</w:t>
      </w:r>
      <w:r w:rsidRPr="00243C98">
        <w:rPr>
          <w:rtl/>
          <w:lang w:val="en-US"/>
        </w:rPr>
        <w:t xml:space="preserve"> </w:t>
      </w:r>
      <w:r w:rsidRPr="00243C98">
        <w:rPr>
          <w:rFonts w:hint="eastAsia"/>
          <w:rtl/>
          <w:lang w:val="en-US"/>
        </w:rPr>
        <w:t>للقرارين </w:t>
      </w:r>
      <w:r w:rsidRPr="00243C98">
        <w:t>50</w:t>
      </w:r>
      <w:r w:rsidRPr="00243C98">
        <w:rPr>
          <w:rtl/>
          <w:lang w:val="en-US"/>
        </w:rPr>
        <w:t xml:space="preserve"> </w:t>
      </w:r>
      <w:r w:rsidRPr="00243C98">
        <w:rPr>
          <w:rFonts w:hint="eastAsia"/>
          <w:rtl/>
          <w:lang w:val="en-US"/>
        </w:rPr>
        <w:t>و</w:t>
      </w:r>
      <w:r w:rsidRPr="00243C98">
        <w:t>52</w:t>
      </w:r>
      <w:r w:rsidRPr="00243C98">
        <w:rPr>
          <w:rtl/>
          <w:lang w:val="en-US"/>
        </w:rPr>
        <w:t xml:space="preserve"> (</w:t>
      </w:r>
      <w:r w:rsidRPr="00243C98">
        <w:rPr>
          <w:rFonts w:hint="eastAsia"/>
          <w:rtl/>
          <w:lang w:val="en-US"/>
        </w:rPr>
        <w:t>المراجع</w:t>
      </w:r>
      <w:r w:rsidR="003054C7">
        <w:rPr>
          <w:rFonts w:hint="cs"/>
          <w:rtl/>
          <w:lang w:val="en-US"/>
        </w:rPr>
        <w:t>َ</w:t>
      </w:r>
      <w:r w:rsidRPr="00243C98">
        <w:rPr>
          <w:rFonts w:hint="cs"/>
          <w:rtl/>
          <w:lang w:val="en-US"/>
        </w:rPr>
        <w:t>ين</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جوهانسبرغ،</w:t>
      </w:r>
      <w:r w:rsidRPr="00243C98">
        <w:rPr>
          <w:rFonts w:hint="cs"/>
          <w:rtl/>
          <w:lang w:val="en-US"/>
        </w:rPr>
        <w:t> </w:t>
      </w:r>
      <w:r w:rsidRPr="00243C98">
        <w:t>2008</w:t>
      </w:r>
      <w:r w:rsidRPr="00243C98">
        <w:rPr>
          <w:rtl/>
          <w:lang w:val="en-US"/>
        </w:rPr>
        <w:t>)</w:t>
      </w:r>
      <w:r w:rsidRPr="00243C98">
        <w:rPr>
          <w:rFonts w:hint="cs"/>
          <w:rtl/>
          <w:lang w:val="en-US"/>
        </w:rPr>
        <w:t>، والقرارين</w:t>
      </w:r>
      <w:r w:rsidRPr="00243C98">
        <w:rPr>
          <w:rFonts w:hint="eastAsia"/>
          <w:rtl/>
          <w:lang w:val="en-US"/>
        </w:rPr>
        <w:t> </w:t>
      </w:r>
      <w:r w:rsidRPr="00243C98">
        <w:t>45</w:t>
      </w:r>
      <w:r w:rsidRPr="00243C98">
        <w:rPr>
          <w:rFonts w:hint="cs"/>
          <w:rtl/>
          <w:lang w:val="en-US"/>
        </w:rPr>
        <w:t xml:space="preserve"> (المراجَع في حيدر</w:t>
      </w:r>
      <w:r w:rsidRPr="00243C98">
        <w:rPr>
          <w:rFonts w:hint="eastAsia"/>
          <w:rtl/>
          <w:lang w:val="en-US"/>
        </w:rPr>
        <w:t> </w:t>
      </w:r>
      <w:r w:rsidRPr="00243C98">
        <w:rPr>
          <w:rFonts w:hint="cs"/>
          <w:rtl/>
          <w:lang w:val="en-US"/>
        </w:rPr>
        <w:t>آباد،</w:t>
      </w:r>
      <w:r w:rsidRPr="00243C98">
        <w:rPr>
          <w:rFonts w:hint="eastAsia"/>
          <w:rtl/>
          <w:lang w:val="en-US"/>
        </w:rPr>
        <w:t> </w:t>
      </w:r>
      <w:r w:rsidRPr="00243C98">
        <w:t>2010</w:t>
      </w:r>
      <w:r w:rsidRPr="00243C98">
        <w:rPr>
          <w:rFonts w:hint="cs"/>
          <w:rtl/>
          <w:lang w:val="en-US"/>
        </w:rPr>
        <w:t>) و</w:t>
      </w:r>
      <w:r w:rsidRPr="00243C98">
        <w:t>69</w:t>
      </w:r>
      <w:r w:rsidRPr="00243C98">
        <w:rPr>
          <w:rFonts w:hint="eastAsia"/>
          <w:rtl/>
          <w:lang w:val="en-US"/>
        </w:rPr>
        <w:t> </w:t>
      </w:r>
      <w:r w:rsidRPr="00243C98">
        <w:rPr>
          <w:rFonts w:hint="cs"/>
          <w:rtl/>
          <w:lang w:val="en-US"/>
        </w:rPr>
        <w:t>(حيدر</w:t>
      </w:r>
      <w:r w:rsidRPr="00243C98">
        <w:rPr>
          <w:rFonts w:hint="eastAsia"/>
          <w:rtl/>
          <w:lang w:val="en-US"/>
        </w:rPr>
        <w:t> </w:t>
      </w:r>
      <w:r w:rsidRPr="00243C98">
        <w:rPr>
          <w:rFonts w:hint="cs"/>
          <w:rtl/>
          <w:lang w:val="en-US"/>
        </w:rPr>
        <w:t>آباد،</w:t>
      </w:r>
      <w:r w:rsidRPr="00243C98">
        <w:rPr>
          <w:rFonts w:hint="eastAsia"/>
          <w:rtl/>
          <w:lang w:val="en-US"/>
        </w:rPr>
        <w:t> </w:t>
      </w:r>
      <w:r w:rsidRPr="00243C98">
        <w:t>2010</w:t>
      </w:r>
      <w:r w:rsidRPr="00243C98">
        <w:rPr>
          <w:rFonts w:hint="cs"/>
          <w:rtl/>
          <w:lang w:val="en-US"/>
        </w:rPr>
        <w:t>)</w:t>
      </w:r>
      <w:r w:rsidRPr="00243C98">
        <w:rPr>
          <w:rFonts w:hint="eastAsia"/>
          <w:rtl/>
          <w:lang w:val="en-US"/>
        </w:rPr>
        <w:t>؛</w:t>
      </w:r>
    </w:p>
    <w:p w:rsidR="00243C98" w:rsidRPr="00243C98" w:rsidRDefault="00243C98" w:rsidP="00243C98">
      <w:pPr>
        <w:rPr>
          <w:rtl/>
          <w:lang w:val="en-US"/>
        </w:rPr>
      </w:pPr>
      <w:r w:rsidRPr="00243C98">
        <w:rPr>
          <w:rFonts w:hint="cs"/>
          <w:i/>
          <w:iCs/>
          <w:rtl/>
          <w:lang w:val="en-US"/>
        </w:rPr>
        <w:t>ج</w:t>
      </w:r>
      <w:r w:rsidRPr="00243C98">
        <w:rPr>
          <w:i/>
          <w:iCs/>
          <w:rtl/>
          <w:lang w:val="en-US"/>
        </w:rPr>
        <w:t>)</w:t>
      </w:r>
      <w:r w:rsidRPr="00243C98">
        <w:rPr>
          <w:rFonts w:hint="cs"/>
          <w:i/>
          <w:iCs/>
          <w:rtl/>
          <w:lang w:val="en-US"/>
        </w:rPr>
        <w:tab/>
      </w:r>
      <w:r w:rsidRPr="00243C98">
        <w:rPr>
          <w:rFonts w:hint="eastAsia"/>
          <w:rtl/>
          <w:lang w:val="en-US"/>
        </w:rPr>
        <w:t>أن</w:t>
      </w:r>
      <w:r w:rsidRPr="00243C98">
        <w:rPr>
          <w:rtl/>
          <w:lang w:val="en-US"/>
        </w:rPr>
        <w:t xml:space="preserve"> </w:t>
      </w:r>
      <w:r w:rsidRPr="00243C98">
        <w:rPr>
          <w:rFonts w:hint="cs"/>
          <w:rtl/>
          <w:lang w:val="en-US"/>
        </w:rPr>
        <w:t>ل</w:t>
      </w:r>
      <w:r w:rsidRPr="00243C98">
        <w:rPr>
          <w:rFonts w:hint="eastAsia"/>
          <w:rtl/>
          <w:lang w:val="en-US"/>
        </w:rPr>
        <w:t>لاتحاد</w:t>
      </w:r>
      <w:r w:rsidRPr="00243C98">
        <w:rPr>
          <w:rFonts w:hint="cs"/>
          <w:rtl/>
          <w:lang w:val="en-US"/>
        </w:rPr>
        <w:t xml:space="preserve"> دوراً أساسياً ينبغي أن يضطلع به في بناء الثقة والأمن في استخدام تكنولوجيا المعلومات</w:t>
      </w:r>
      <w:r w:rsidRPr="00243C98">
        <w:rPr>
          <w:rFonts w:hint="eastAsia"/>
          <w:rtl/>
          <w:lang w:val="en-US"/>
        </w:rPr>
        <w:t> </w:t>
      </w:r>
      <w:r w:rsidRPr="00243C98">
        <w:rPr>
          <w:rFonts w:hint="cs"/>
          <w:rtl/>
          <w:lang w:val="en-US"/>
        </w:rPr>
        <w:t>والاتصالات؛</w:t>
      </w:r>
    </w:p>
    <w:p w:rsidR="00243C98" w:rsidRPr="00243C98" w:rsidRDefault="00243C98" w:rsidP="009927E6">
      <w:pPr>
        <w:rPr>
          <w:rtl/>
          <w:lang w:val="en-US"/>
        </w:rPr>
      </w:pPr>
      <w:r w:rsidRPr="00243C98">
        <w:rPr>
          <w:rFonts w:hint="cs"/>
          <w:i/>
          <w:iCs/>
          <w:rtl/>
          <w:lang w:val="en-US"/>
        </w:rPr>
        <w:t xml:space="preserve">د </w:t>
      </w:r>
      <w:r w:rsidRPr="00243C98">
        <w:rPr>
          <w:i/>
          <w:iCs/>
          <w:rtl/>
          <w:lang w:val="en-US"/>
        </w:rPr>
        <w:t>)</w:t>
      </w:r>
      <w:r w:rsidRPr="00243C98">
        <w:rPr>
          <w:rtl/>
          <w:lang w:val="en-US"/>
        </w:rPr>
        <w:tab/>
      </w:r>
      <w:r w:rsidRPr="00243C98">
        <w:rPr>
          <w:rFonts w:hint="eastAsia"/>
          <w:rtl/>
          <w:lang w:val="en-US"/>
        </w:rPr>
        <w:t>أن</w:t>
      </w:r>
      <w:r w:rsidRPr="00243C98">
        <w:rPr>
          <w:rtl/>
          <w:lang w:val="en-US"/>
        </w:rPr>
        <w:t xml:space="preserve"> </w:t>
      </w:r>
      <w:r w:rsidRPr="00243C98">
        <w:rPr>
          <w:rFonts w:hint="eastAsia"/>
          <w:rtl/>
          <w:lang w:val="en-US"/>
        </w:rPr>
        <w:t>الرأي </w:t>
      </w:r>
      <w:r w:rsidRPr="00243C98">
        <w:t>4</w:t>
      </w:r>
      <w:r w:rsidRPr="00243C98">
        <w:rPr>
          <w:rFonts w:hint="cs"/>
          <w:rtl/>
          <w:lang w:val="en-US"/>
        </w:rPr>
        <w:t xml:space="preserve"> </w:t>
      </w:r>
      <w:r w:rsidRPr="00243C98">
        <w:rPr>
          <w:rtl/>
          <w:lang w:val="en-US"/>
        </w:rPr>
        <w:t>(لشبونة،</w:t>
      </w:r>
      <w:r w:rsidRPr="00243C98">
        <w:rPr>
          <w:rFonts w:hint="eastAsia"/>
          <w:rtl/>
          <w:lang w:val="en-US"/>
        </w:rPr>
        <w:t> </w:t>
      </w:r>
      <w:r w:rsidRPr="00243C98">
        <w:rPr>
          <w:lang w:val="en-US"/>
        </w:rPr>
        <w:t>2009</w:t>
      </w:r>
      <w:r w:rsidRPr="00243C98">
        <w:rPr>
          <w:rtl/>
          <w:lang w:val="en-US"/>
        </w:rPr>
        <w:t xml:space="preserve">) </w:t>
      </w:r>
      <w:r w:rsidRPr="00243C98">
        <w:rPr>
          <w:rFonts w:hint="cs"/>
          <w:rtl/>
          <w:lang w:val="en-US"/>
        </w:rPr>
        <w:t xml:space="preserve">للمنتدى </w:t>
      </w:r>
      <w:r w:rsidRPr="00243C98">
        <w:rPr>
          <w:rFonts w:hint="eastAsia"/>
          <w:rtl/>
          <w:lang w:val="en-US" w:bidi="ar-SY"/>
        </w:rPr>
        <w:t>العالمي</w:t>
      </w:r>
      <w:r w:rsidRPr="00243C98">
        <w:rPr>
          <w:rtl/>
          <w:lang w:val="en-US" w:bidi="ar-SY"/>
        </w:rPr>
        <w:t xml:space="preserve"> </w:t>
      </w:r>
      <w:r w:rsidRPr="00243C98">
        <w:rPr>
          <w:rFonts w:hint="eastAsia"/>
          <w:rtl/>
          <w:lang w:val="en-US" w:bidi="ar-SY"/>
        </w:rPr>
        <w:t>لسياسات</w:t>
      </w:r>
      <w:r w:rsidRPr="00243C98">
        <w:rPr>
          <w:rtl/>
          <w:lang w:val="en-US" w:bidi="ar-SY"/>
        </w:rPr>
        <w:t xml:space="preserve"> </w:t>
      </w:r>
      <w:r w:rsidRPr="00243C98">
        <w:rPr>
          <w:rFonts w:hint="eastAsia"/>
          <w:rtl/>
          <w:lang w:val="en-US" w:bidi="ar-SY"/>
        </w:rPr>
        <w:t>الاتصالات</w:t>
      </w:r>
      <w:r w:rsidRPr="00243C98">
        <w:rPr>
          <w:rtl/>
          <w:lang w:val="en-US"/>
        </w:rPr>
        <w:t xml:space="preserve">، </w:t>
      </w:r>
      <w:r w:rsidRPr="00243C98">
        <w:rPr>
          <w:rFonts w:hint="eastAsia"/>
          <w:rtl/>
          <w:lang w:val="en-US"/>
        </w:rPr>
        <w:t>بشأن</w:t>
      </w:r>
      <w:r w:rsidRPr="00243C98">
        <w:rPr>
          <w:rtl/>
          <w:lang w:val="en-US"/>
        </w:rPr>
        <w:t xml:space="preserve"> </w:t>
      </w:r>
      <w:r w:rsidRPr="00243C98">
        <w:rPr>
          <w:rFonts w:hint="eastAsia"/>
          <w:rtl/>
          <w:lang w:val="en-US"/>
        </w:rPr>
        <w:t>استراتيجيات</w:t>
      </w:r>
      <w:r w:rsidRPr="00243C98">
        <w:rPr>
          <w:rtl/>
          <w:lang w:val="en-US"/>
        </w:rPr>
        <w:t xml:space="preserve"> </w:t>
      </w:r>
      <w:r w:rsidRPr="00243C98">
        <w:rPr>
          <w:rFonts w:hint="eastAsia"/>
          <w:rtl/>
          <w:lang w:val="en-US"/>
        </w:rPr>
        <w:t>تعاونية</w:t>
      </w:r>
      <w:r w:rsidRPr="00243C98">
        <w:rPr>
          <w:rtl/>
          <w:lang w:val="en-US"/>
        </w:rPr>
        <w:t xml:space="preserve"> </w:t>
      </w:r>
      <w:r w:rsidRPr="00243C98">
        <w:rPr>
          <w:rFonts w:hint="eastAsia"/>
          <w:rtl/>
          <w:lang w:val="en-US"/>
        </w:rPr>
        <w:t>لبناء</w:t>
      </w:r>
      <w:r w:rsidRPr="00243C98">
        <w:rPr>
          <w:rtl/>
          <w:lang w:val="en-US"/>
        </w:rPr>
        <w:t xml:space="preserve"> </w:t>
      </w:r>
      <w:r w:rsidRPr="00243C98">
        <w:rPr>
          <w:rFonts w:hint="eastAsia"/>
          <w:rtl/>
          <w:lang w:val="en-US"/>
        </w:rPr>
        <w:t>الثقة</w:t>
      </w:r>
      <w:r w:rsidRPr="00243C98">
        <w:rPr>
          <w:rtl/>
          <w:lang w:val="en-US"/>
        </w:rPr>
        <w:t xml:space="preserve"> </w:t>
      </w:r>
      <w:r w:rsidRPr="00243C98">
        <w:rPr>
          <w:rFonts w:hint="eastAsia"/>
          <w:rtl/>
          <w:lang w:val="en-US"/>
        </w:rPr>
        <w:t>والأمن</w:t>
      </w:r>
      <w:r w:rsidRPr="00243C98">
        <w:rPr>
          <w:rtl/>
          <w:lang w:val="en-US"/>
        </w:rPr>
        <w:t xml:space="preserve"> </w:t>
      </w:r>
      <w:r w:rsidRPr="00243C98">
        <w:rPr>
          <w:rFonts w:hint="eastAsia"/>
          <w:rtl/>
          <w:lang w:val="en-US"/>
        </w:rPr>
        <w:t>في</w:t>
      </w:r>
      <w:r w:rsidR="009927E6">
        <w:rPr>
          <w:rFonts w:hint="cs"/>
          <w:rtl/>
          <w:lang w:val="en-US"/>
        </w:rPr>
        <w:t> </w:t>
      </w:r>
      <w:r w:rsidRPr="00243C98">
        <w:rPr>
          <w:rFonts w:hint="cs"/>
          <w:rtl/>
          <w:lang w:val="en-US"/>
        </w:rPr>
        <w:t xml:space="preserve">استخدام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Fonts w:hint="cs"/>
          <w:rtl/>
          <w:lang w:val="en-US"/>
        </w:rPr>
        <w:t>،</w:t>
      </w:r>
      <w:r w:rsidRPr="00243C98">
        <w:rPr>
          <w:i/>
          <w:iCs/>
          <w:rtl/>
          <w:lang w:val="en-US"/>
        </w:rPr>
        <w:t xml:space="preserve"> </w:t>
      </w:r>
      <w:r w:rsidRPr="00243C98">
        <w:rPr>
          <w:rFonts w:hint="eastAsia"/>
          <w:rtl/>
          <w:lang w:val="en-US"/>
        </w:rPr>
        <w:t>يدعو</w:t>
      </w:r>
      <w:r w:rsidRPr="00243C98">
        <w:rPr>
          <w:rtl/>
          <w:lang w:val="en-US"/>
        </w:rPr>
        <w:t xml:space="preserve"> </w:t>
      </w:r>
      <w:r w:rsidRPr="00243C98">
        <w:rPr>
          <w:rFonts w:hint="eastAsia"/>
          <w:rtl/>
          <w:lang w:val="en-US"/>
        </w:rPr>
        <w:t>الاتحاد</w:t>
      </w:r>
      <w:r w:rsidRPr="00243C98">
        <w:rPr>
          <w:rtl/>
          <w:lang w:val="en-US"/>
        </w:rPr>
        <w:t xml:space="preserve"> </w:t>
      </w:r>
      <w:r w:rsidRPr="00243C98">
        <w:rPr>
          <w:rFonts w:hint="eastAsia"/>
          <w:rtl/>
          <w:lang w:val="en-US"/>
        </w:rPr>
        <w:t>إلى</w:t>
      </w:r>
      <w:r w:rsidRPr="00243C98">
        <w:rPr>
          <w:rtl/>
          <w:lang w:val="en-US"/>
        </w:rPr>
        <w:t xml:space="preserve"> </w:t>
      </w:r>
      <w:r w:rsidRPr="00243C98">
        <w:rPr>
          <w:rFonts w:hint="eastAsia"/>
          <w:rtl/>
          <w:lang w:val="en-US"/>
        </w:rPr>
        <w:t>أن</w:t>
      </w:r>
      <w:r w:rsidRPr="00243C98">
        <w:rPr>
          <w:rtl/>
          <w:lang w:val="en-US"/>
        </w:rPr>
        <w:t xml:space="preserve"> </w:t>
      </w:r>
      <w:r w:rsidRPr="00243C98">
        <w:rPr>
          <w:rFonts w:hint="eastAsia"/>
          <w:rtl/>
          <w:lang w:val="en-US"/>
        </w:rPr>
        <w:t>يسعى</w:t>
      </w:r>
      <w:r w:rsidRPr="00243C98">
        <w:rPr>
          <w:rtl/>
          <w:lang w:val="en-US"/>
        </w:rPr>
        <w:t xml:space="preserve"> </w:t>
      </w:r>
      <w:r w:rsidRPr="00243C98">
        <w:rPr>
          <w:rFonts w:hint="eastAsia"/>
          <w:rtl/>
          <w:lang w:val="en-US"/>
        </w:rPr>
        <w:t>إلى</w:t>
      </w:r>
      <w:r w:rsidRPr="00243C98">
        <w:rPr>
          <w:rtl/>
          <w:lang w:val="en-US"/>
        </w:rPr>
        <w:t xml:space="preserve"> </w:t>
      </w:r>
      <w:r w:rsidRPr="00243C98">
        <w:rPr>
          <w:rFonts w:hint="eastAsia"/>
          <w:rtl/>
          <w:lang w:val="en-US"/>
        </w:rPr>
        <w:t>المزيد</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المبادرات</w:t>
      </w:r>
      <w:r w:rsidRPr="00243C98">
        <w:rPr>
          <w:rtl/>
          <w:lang w:val="en-US"/>
        </w:rPr>
        <w:t xml:space="preserve"> </w:t>
      </w:r>
      <w:r w:rsidRPr="00243C98">
        <w:rPr>
          <w:rFonts w:hint="eastAsia"/>
          <w:rtl/>
          <w:lang w:val="en-US"/>
        </w:rPr>
        <w:t>والأنشطة</w:t>
      </w:r>
      <w:r w:rsidRPr="00243C98">
        <w:rPr>
          <w:rtl/>
          <w:lang w:val="en-US"/>
        </w:rPr>
        <w:t xml:space="preserve"> </w:t>
      </w:r>
      <w:r w:rsidRPr="00243C98">
        <w:rPr>
          <w:rFonts w:hint="eastAsia"/>
          <w:rtl/>
          <w:lang w:val="en-US"/>
        </w:rPr>
        <w:t>مستنداً</w:t>
      </w:r>
      <w:r w:rsidRPr="00243C98">
        <w:rPr>
          <w:rtl/>
          <w:lang w:val="en-US"/>
        </w:rPr>
        <w:t xml:space="preserve"> </w:t>
      </w:r>
      <w:r w:rsidRPr="00243C98">
        <w:rPr>
          <w:rFonts w:hint="eastAsia"/>
          <w:rtl/>
          <w:lang w:val="en-US"/>
        </w:rPr>
        <w:t>بشكل</w:t>
      </w:r>
      <w:r w:rsidRPr="00243C98">
        <w:rPr>
          <w:rtl/>
          <w:lang w:val="en-US"/>
        </w:rPr>
        <w:t xml:space="preserve"> </w:t>
      </w:r>
      <w:r w:rsidRPr="00243C98">
        <w:rPr>
          <w:rFonts w:hint="eastAsia"/>
          <w:rtl/>
          <w:lang w:val="en-US"/>
        </w:rPr>
        <w:t>أساسي</w:t>
      </w:r>
      <w:r w:rsidRPr="00243C98">
        <w:rPr>
          <w:rtl/>
          <w:lang w:val="en-US"/>
        </w:rPr>
        <w:t xml:space="preserve"> </w:t>
      </w:r>
      <w:r w:rsidRPr="00243C98">
        <w:rPr>
          <w:rFonts w:hint="eastAsia"/>
          <w:rtl/>
          <w:lang w:val="en-US"/>
        </w:rPr>
        <w:t>إلى</w:t>
      </w:r>
      <w:r w:rsidRPr="00243C98">
        <w:rPr>
          <w:rtl/>
          <w:lang w:val="en-US"/>
        </w:rPr>
        <w:t xml:space="preserve"> </w:t>
      </w:r>
      <w:r w:rsidRPr="00243C98">
        <w:rPr>
          <w:rFonts w:hint="eastAsia"/>
          <w:rtl/>
          <w:lang w:val="en-US"/>
        </w:rPr>
        <w:t>مساهمات</w:t>
      </w:r>
      <w:r w:rsidRPr="00243C98">
        <w:rPr>
          <w:rtl/>
          <w:lang w:val="en-US"/>
        </w:rPr>
        <w:t xml:space="preserve"> </w:t>
      </w:r>
      <w:r w:rsidRPr="00243C98">
        <w:rPr>
          <w:rFonts w:hint="cs"/>
          <w:rtl/>
          <w:lang w:val="en-US"/>
        </w:rPr>
        <w:t>وتوجيهات</w:t>
      </w:r>
      <w:r w:rsidRPr="00243C98">
        <w:rPr>
          <w:rtl/>
          <w:lang w:val="en-US"/>
        </w:rPr>
        <w:t xml:space="preserve"> </w:t>
      </w:r>
      <w:r w:rsidRPr="00243C98">
        <w:rPr>
          <w:rFonts w:hint="eastAsia"/>
          <w:rtl/>
          <w:lang w:val="en-US"/>
        </w:rPr>
        <w:t>الأعضاء</w:t>
      </w:r>
      <w:r w:rsidRPr="00243C98">
        <w:rPr>
          <w:rtl/>
          <w:lang w:val="en-US"/>
        </w:rPr>
        <w:t xml:space="preserve"> </w:t>
      </w:r>
      <w:r w:rsidRPr="00243C98">
        <w:rPr>
          <w:rFonts w:hint="eastAsia"/>
          <w:rtl/>
          <w:lang w:val="en-US"/>
        </w:rPr>
        <w:t>وأن</w:t>
      </w:r>
      <w:r w:rsidRPr="00243C98">
        <w:rPr>
          <w:rtl/>
          <w:lang w:val="en-US"/>
        </w:rPr>
        <w:t xml:space="preserve"> </w:t>
      </w:r>
      <w:r w:rsidRPr="00243C98">
        <w:rPr>
          <w:rFonts w:hint="eastAsia"/>
          <w:rtl/>
          <w:lang w:val="en-US"/>
        </w:rPr>
        <w:t>يكون</w:t>
      </w:r>
      <w:r w:rsidRPr="00243C98">
        <w:rPr>
          <w:rtl/>
          <w:lang w:val="en-US"/>
        </w:rPr>
        <w:t xml:space="preserve"> </w:t>
      </w:r>
      <w:r w:rsidRPr="00243C98">
        <w:rPr>
          <w:rFonts w:hint="eastAsia"/>
          <w:rtl/>
          <w:lang w:val="en-US"/>
        </w:rPr>
        <w:t>ذلك</w:t>
      </w:r>
      <w:r w:rsidRPr="00243C98">
        <w:rPr>
          <w:rtl/>
          <w:lang w:val="en-US"/>
        </w:rPr>
        <w:t xml:space="preserve"> </w:t>
      </w:r>
      <w:r w:rsidRPr="00243C98">
        <w:rPr>
          <w:rFonts w:hint="cs"/>
          <w:rtl/>
          <w:lang w:val="en-US"/>
        </w:rPr>
        <w:t>بشراكة وثيقة</w:t>
      </w:r>
      <w:r w:rsidRPr="00243C98">
        <w:rPr>
          <w:rtl/>
          <w:lang w:val="en-US"/>
        </w:rPr>
        <w:t xml:space="preserve"> </w:t>
      </w:r>
      <w:r w:rsidRPr="00243C98">
        <w:rPr>
          <w:rFonts w:hint="eastAsia"/>
          <w:rtl/>
          <w:lang w:val="en-US"/>
        </w:rPr>
        <w:t>مع</w:t>
      </w:r>
      <w:r w:rsidRPr="00243C98">
        <w:rPr>
          <w:rtl/>
          <w:lang w:val="en-US"/>
        </w:rPr>
        <w:t xml:space="preserve"> </w:t>
      </w:r>
      <w:r w:rsidRPr="00243C98">
        <w:rPr>
          <w:rFonts w:hint="eastAsia"/>
          <w:rtl/>
          <w:lang w:val="en-US"/>
        </w:rPr>
        <w:t>الكيانات</w:t>
      </w:r>
      <w:r w:rsidRPr="00243C98">
        <w:rPr>
          <w:rtl/>
          <w:lang w:val="en-US"/>
        </w:rPr>
        <w:t xml:space="preserve"> </w:t>
      </w:r>
      <w:r w:rsidRPr="00243C98">
        <w:rPr>
          <w:rFonts w:hint="eastAsia"/>
          <w:rtl/>
          <w:lang w:val="en-US"/>
        </w:rPr>
        <w:t>والمنظمات</w:t>
      </w:r>
      <w:r w:rsidRPr="00243C98">
        <w:rPr>
          <w:rtl/>
          <w:lang w:val="en-US"/>
        </w:rPr>
        <w:t xml:space="preserve"> </w:t>
      </w:r>
      <w:r w:rsidRPr="00243C98">
        <w:rPr>
          <w:rFonts w:hint="eastAsia"/>
          <w:rtl/>
          <w:lang w:val="en-US"/>
        </w:rPr>
        <w:t>الأخرى</w:t>
      </w:r>
      <w:r w:rsidRPr="00243C98">
        <w:rPr>
          <w:rtl/>
          <w:lang w:val="en-US"/>
        </w:rPr>
        <w:t xml:space="preserve"> </w:t>
      </w:r>
      <w:r w:rsidRPr="00243C98">
        <w:rPr>
          <w:rFonts w:hint="eastAsia"/>
          <w:rtl/>
          <w:lang w:val="en-US"/>
        </w:rPr>
        <w:t>الوطنية</w:t>
      </w:r>
      <w:r w:rsidRPr="00243C98">
        <w:rPr>
          <w:rtl/>
          <w:lang w:val="en-US"/>
        </w:rPr>
        <w:t xml:space="preserve"> </w:t>
      </w:r>
      <w:r w:rsidRPr="00243C98">
        <w:rPr>
          <w:rFonts w:hint="eastAsia"/>
          <w:rtl/>
          <w:lang w:val="en-US"/>
        </w:rPr>
        <w:t>والإقليمية</w:t>
      </w:r>
      <w:r w:rsidRPr="00243C98">
        <w:rPr>
          <w:rtl/>
          <w:lang w:val="en-US"/>
        </w:rPr>
        <w:t xml:space="preserve"> </w:t>
      </w:r>
      <w:r w:rsidRPr="00243C98">
        <w:rPr>
          <w:rFonts w:hint="eastAsia"/>
          <w:rtl/>
          <w:lang w:val="en-US"/>
        </w:rPr>
        <w:t>والدولية،</w:t>
      </w:r>
      <w:r w:rsidRPr="00243C98">
        <w:rPr>
          <w:rtl/>
          <w:lang w:val="en-US"/>
        </w:rPr>
        <w:t xml:space="preserve"> </w:t>
      </w:r>
      <w:r w:rsidRPr="00243C98">
        <w:rPr>
          <w:rFonts w:hint="eastAsia"/>
          <w:rtl/>
          <w:lang w:val="en-US"/>
        </w:rPr>
        <w:t>وفقاً</w:t>
      </w:r>
      <w:r w:rsidRPr="00243C98">
        <w:rPr>
          <w:rtl/>
          <w:lang w:val="en-US"/>
        </w:rPr>
        <w:t xml:space="preserve"> </w:t>
      </w:r>
      <w:r w:rsidRPr="00243C98">
        <w:rPr>
          <w:rFonts w:hint="eastAsia"/>
          <w:rtl/>
          <w:lang w:val="en-US"/>
        </w:rPr>
        <w:t>للقرار </w:t>
      </w:r>
      <w:r w:rsidRPr="00243C98">
        <w:rPr>
          <w:lang w:val="en-US"/>
        </w:rPr>
        <w:t>71</w:t>
      </w:r>
      <w:r w:rsidRPr="00243C98">
        <w:rPr>
          <w:rtl/>
          <w:lang w:val="en-US"/>
        </w:rPr>
        <w:t xml:space="preserve"> (</w:t>
      </w:r>
      <w:r w:rsidRPr="00243C98">
        <w:rPr>
          <w:rFonts w:hint="eastAsia"/>
          <w:rtl/>
          <w:lang w:val="en-US"/>
        </w:rPr>
        <w:t>المراج</w:t>
      </w:r>
      <w:r w:rsidR="003054C7">
        <w:rPr>
          <w:rFonts w:hint="cs"/>
          <w:rtl/>
          <w:lang w:val="en-US"/>
        </w:rPr>
        <w:t>َ</w:t>
      </w:r>
      <w:r w:rsidRPr="00243C98">
        <w:rPr>
          <w:rFonts w:hint="eastAsia"/>
          <w:rtl/>
          <w:lang w:val="en-US"/>
        </w:rPr>
        <w:t>ع</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غوادالاخارا،</w:t>
      </w:r>
      <w:r w:rsidRPr="00243C98">
        <w:rPr>
          <w:rFonts w:hint="cs"/>
          <w:rtl/>
          <w:lang w:val="en-US"/>
        </w:rPr>
        <w:t> </w:t>
      </w:r>
      <w:r w:rsidRPr="00243C98">
        <w:rPr>
          <w:lang w:val="en-US"/>
        </w:rPr>
        <w:t>2010</w:t>
      </w:r>
      <w:r w:rsidRPr="00243C98">
        <w:rPr>
          <w:rtl/>
          <w:lang w:val="en-US"/>
        </w:rPr>
        <w:t>)</w:t>
      </w:r>
      <w:r w:rsidRPr="00243C98">
        <w:rPr>
          <w:i/>
          <w:iCs/>
          <w:rtl/>
          <w:lang w:val="en-US"/>
        </w:rPr>
        <w:t xml:space="preserve"> </w:t>
      </w:r>
      <w:r w:rsidRPr="00243C98">
        <w:rPr>
          <w:rtl/>
          <w:lang w:val="en-US"/>
        </w:rPr>
        <w:t xml:space="preserve">والخطة الاستراتيجية للاتحاد </w:t>
      </w:r>
      <w:r w:rsidRPr="00243C98">
        <w:rPr>
          <w:rFonts w:hint="cs"/>
          <w:rtl/>
          <w:lang w:val="en-US"/>
        </w:rPr>
        <w:t>للفترة </w:t>
      </w:r>
      <w:r w:rsidRPr="00243C98">
        <w:rPr>
          <w:lang w:val="en-US"/>
        </w:rPr>
        <w:t>2015</w:t>
      </w:r>
      <w:r w:rsidRPr="00243C98">
        <w:rPr>
          <w:lang w:val="en-US"/>
        </w:rPr>
        <w:noBreakHyphen/>
        <w:t>2012</w:t>
      </w:r>
      <w:r w:rsidRPr="00243C98">
        <w:rPr>
          <w:rFonts w:hint="cs"/>
          <w:rtl/>
          <w:lang w:val="en-US"/>
        </w:rPr>
        <w:t>،</w:t>
      </w:r>
      <w:r w:rsidRPr="00243C98">
        <w:rPr>
          <w:i/>
          <w:iCs/>
          <w:rtl/>
          <w:lang w:val="en-US"/>
        </w:rPr>
        <w:t xml:space="preserve"> </w:t>
      </w:r>
      <w:r w:rsidRPr="00243C98">
        <w:rPr>
          <w:rFonts w:hint="eastAsia"/>
          <w:rtl/>
          <w:lang w:val="en-US"/>
        </w:rPr>
        <w:t>وكل</w:t>
      </w:r>
      <w:r w:rsidRPr="00243C98">
        <w:rPr>
          <w:rtl/>
          <w:lang w:val="en-US"/>
        </w:rPr>
        <w:t xml:space="preserve"> </w:t>
      </w:r>
      <w:r w:rsidRPr="00243C98">
        <w:rPr>
          <w:rFonts w:hint="eastAsia"/>
          <w:rtl/>
          <w:lang w:val="en-US"/>
        </w:rPr>
        <w:t>القرارات</w:t>
      </w:r>
      <w:r w:rsidRPr="00243C98">
        <w:rPr>
          <w:rtl/>
          <w:lang w:val="en-US"/>
        </w:rPr>
        <w:t xml:space="preserve"> </w:t>
      </w:r>
      <w:r w:rsidRPr="00243C98">
        <w:rPr>
          <w:rFonts w:hint="eastAsia"/>
          <w:rtl/>
          <w:lang w:val="en-US"/>
        </w:rPr>
        <w:t>الأخرى</w:t>
      </w:r>
      <w:r w:rsidRPr="00243C98">
        <w:rPr>
          <w:rtl/>
          <w:lang w:val="en-US"/>
        </w:rPr>
        <w:t xml:space="preserve"> </w:t>
      </w:r>
      <w:r w:rsidRPr="00243C98">
        <w:rPr>
          <w:rFonts w:hint="eastAsia"/>
          <w:rtl/>
          <w:lang w:val="en-US"/>
        </w:rPr>
        <w:t>ذات</w:t>
      </w:r>
      <w:r w:rsidRPr="00243C98">
        <w:rPr>
          <w:rtl/>
          <w:lang w:val="en-US"/>
        </w:rPr>
        <w:t xml:space="preserve"> </w:t>
      </w:r>
      <w:r w:rsidRPr="00243C98">
        <w:rPr>
          <w:rFonts w:hint="eastAsia"/>
          <w:rtl/>
          <w:lang w:val="en-US"/>
        </w:rPr>
        <w:t>الصلة</w:t>
      </w:r>
      <w:r w:rsidRPr="00243C98">
        <w:rPr>
          <w:rtl/>
          <w:lang w:val="en-US"/>
        </w:rPr>
        <w:t xml:space="preserve"> </w:t>
      </w:r>
      <w:r w:rsidRPr="00243C98">
        <w:rPr>
          <w:rFonts w:hint="eastAsia"/>
          <w:rtl/>
          <w:lang w:val="en-US"/>
        </w:rPr>
        <w:t>الصادرة</w:t>
      </w:r>
      <w:r w:rsidRPr="00243C98">
        <w:rPr>
          <w:rtl/>
          <w:lang w:val="en-US"/>
        </w:rPr>
        <w:t xml:space="preserve"> </w:t>
      </w:r>
      <w:r w:rsidRPr="00243C98">
        <w:rPr>
          <w:rFonts w:hint="eastAsia"/>
          <w:rtl/>
          <w:lang w:val="en-US"/>
        </w:rPr>
        <w:t>عن</w:t>
      </w:r>
      <w:r w:rsidRPr="00243C98">
        <w:rPr>
          <w:lang w:val="en-US"/>
        </w:rPr>
        <w:t> </w:t>
      </w:r>
      <w:r w:rsidRPr="00243C98">
        <w:rPr>
          <w:rFonts w:hint="eastAsia"/>
          <w:rtl/>
          <w:lang w:val="en-US"/>
        </w:rPr>
        <w:t>الاتحاد؛</w:t>
      </w:r>
    </w:p>
    <w:p w:rsidR="00243C98" w:rsidRPr="00243C98" w:rsidRDefault="00243C98" w:rsidP="009927E6">
      <w:pPr>
        <w:rPr>
          <w:rtl/>
          <w:lang w:val="en-US"/>
        </w:rPr>
      </w:pPr>
      <w:r w:rsidRPr="00243C98">
        <w:rPr>
          <w:rFonts w:hint="cs"/>
          <w:i/>
          <w:iCs/>
          <w:rtl/>
          <w:lang w:val="en-US"/>
        </w:rPr>
        <w:t>ه‍</w:t>
      </w:r>
      <w:r w:rsidRPr="00243C98">
        <w:rPr>
          <w:i/>
          <w:iCs/>
          <w:rtl/>
          <w:lang w:val="en-US"/>
        </w:rPr>
        <w:t xml:space="preserve"> )</w:t>
      </w:r>
      <w:r w:rsidRPr="00243C98">
        <w:rPr>
          <w:i/>
          <w:iCs/>
          <w:rtl/>
          <w:lang w:val="en-US"/>
        </w:rPr>
        <w:tab/>
      </w:r>
      <w:r w:rsidRPr="00243C98">
        <w:rPr>
          <w:rFonts w:hint="eastAsia"/>
          <w:rtl/>
          <w:lang w:val="en-US"/>
        </w:rPr>
        <w:t>أن</w:t>
      </w:r>
      <w:r w:rsidRPr="00243C98">
        <w:rPr>
          <w:rtl/>
          <w:lang w:val="en-US"/>
        </w:rPr>
        <w:t xml:space="preserve"> </w:t>
      </w:r>
      <w:r w:rsidRPr="00243C98">
        <w:rPr>
          <w:rFonts w:hint="eastAsia"/>
          <w:rtl/>
          <w:lang w:val="en-US"/>
        </w:rPr>
        <w:t>لجنة</w:t>
      </w:r>
      <w:r w:rsidRPr="00243C98">
        <w:rPr>
          <w:rtl/>
          <w:lang w:val="en-US"/>
        </w:rPr>
        <w:t xml:space="preserve"> </w:t>
      </w:r>
      <w:r w:rsidRPr="00243C98">
        <w:rPr>
          <w:rFonts w:hint="eastAsia"/>
          <w:rtl/>
          <w:lang w:val="en-US"/>
        </w:rPr>
        <w:t>الدراسات</w:t>
      </w:r>
      <w:r w:rsidRPr="00243C98">
        <w:rPr>
          <w:rFonts w:hint="cs"/>
          <w:rtl/>
          <w:lang w:val="en-US"/>
        </w:rPr>
        <w:t> </w:t>
      </w:r>
      <w:r w:rsidRPr="00243C98">
        <w:rPr>
          <w:lang w:val="en-US"/>
        </w:rPr>
        <w:t>1</w:t>
      </w:r>
      <w:r w:rsidRPr="00243C98">
        <w:rPr>
          <w:rtl/>
          <w:lang w:val="en-US"/>
        </w:rPr>
        <w:t xml:space="preserve"> </w:t>
      </w:r>
      <w:r w:rsidRPr="00243C98">
        <w:rPr>
          <w:rFonts w:hint="cs"/>
          <w:rtl/>
          <w:lang w:val="en-US"/>
        </w:rPr>
        <w:t>لقطاع</w:t>
      </w:r>
      <w:r w:rsidRPr="00243C98">
        <w:rPr>
          <w:rtl/>
          <w:lang w:val="en-US"/>
        </w:rPr>
        <w:t xml:space="preserve"> </w:t>
      </w:r>
      <w:r w:rsidRPr="00243C98">
        <w:rPr>
          <w:rFonts w:hint="eastAsia"/>
          <w:rtl/>
          <w:lang w:val="en-US"/>
        </w:rPr>
        <w:t>تنمية</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مستمرة</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إجراء</w:t>
      </w:r>
      <w:r w:rsidRPr="00243C98">
        <w:rPr>
          <w:rtl/>
          <w:lang w:val="en-US"/>
        </w:rPr>
        <w:t xml:space="preserve"> </w:t>
      </w:r>
      <w:r w:rsidRPr="00243C98">
        <w:rPr>
          <w:rFonts w:hint="eastAsia"/>
          <w:rtl/>
          <w:lang w:val="en-US"/>
        </w:rPr>
        <w:t>الدراسات</w:t>
      </w:r>
      <w:r w:rsidRPr="00243C98">
        <w:rPr>
          <w:rtl/>
          <w:lang w:val="en-US"/>
        </w:rPr>
        <w:t xml:space="preserve"> </w:t>
      </w:r>
      <w:r w:rsidRPr="00243C98">
        <w:rPr>
          <w:rFonts w:hint="eastAsia"/>
          <w:rtl/>
          <w:lang w:val="en-US"/>
        </w:rPr>
        <w:t>المنادى</w:t>
      </w:r>
      <w:r w:rsidRPr="00243C98">
        <w:rPr>
          <w:rtl/>
          <w:lang w:val="en-US"/>
        </w:rPr>
        <w:t xml:space="preserve"> </w:t>
      </w:r>
      <w:r w:rsidRPr="00243C98">
        <w:rPr>
          <w:rFonts w:hint="eastAsia"/>
          <w:rtl/>
          <w:lang w:val="en-US"/>
        </w:rPr>
        <w:t>بها</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المسألة</w:t>
      </w:r>
      <w:r w:rsidRPr="00243C98">
        <w:rPr>
          <w:rtl/>
          <w:lang w:val="en-US"/>
        </w:rPr>
        <w:t xml:space="preserve"> </w:t>
      </w:r>
      <w:r w:rsidRPr="00243C98">
        <w:rPr>
          <w:lang w:val="en-US"/>
        </w:rPr>
        <w:t>22</w:t>
      </w:r>
      <w:r w:rsidRPr="00243C98">
        <w:rPr>
          <w:lang w:val="en-US"/>
        </w:rPr>
        <w:noBreakHyphen/>
        <w:t>1/1</w:t>
      </w:r>
      <w:r w:rsidRPr="00243C98">
        <w:rPr>
          <w:rtl/>
          <w:lang w:val="en-US"/>
        </w:rPr>
        <w:t xml:space="preserve"> </w:t>
      </w:r>
      <w:r w:rsidRPr="00243C98">
        <w:rPr>
          <w:rFonts w:hint="cs"/>
          <w:rtl/>
          <w:lang w:val="en-US"/>
        </w:rPr>
        <w:t>لقطاع</w:t>
      </w:r>
      <w:r w:rsidRPr="00243C98">
        <w:rPr>
          <w:rtl/>
          <w:lang w:val="en-US"/>
        </w:rPr>
        <w:t xml:space="preserve"> </w:t>
      </w:r>
      <w:r w:rsidRPr="00243C98">
        <w:rPr>
          <w:rFonts w:hint="eastAsia"/>
          <w:rtl/>
          <w:lang w:val="en-US"/>
        </w:rPr>
        <w:t>تنمية</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cs"/>
          <w:rtl/>
          <w:lang w:val="en-US"/>
        </w:rPr>
        <w:t>(تأمين شبكات المعلومات والاتصالات: أفضل الممارسات من أجل بناء ثقافة الأمن السيبراني)</w:t>
      </w:r>
      <w:r w:rsidRPr="00243C98">
        <w:rPr>
          <w:rFonts w:hint="eastAsia"/>
          <w:rtl/>
          <w:lang w:val="en-US"/>
        </w:rPr>
        <w:t>،</w:t>
      </w:r>
      <w:r w:rsidRPr="00243C98">
        <w:rPr>
          <w:rtl/>
          <w:lang w:val="en-US"/>
        </w:rPr>
        <w:t xml:space="preserve"> </w:t>
      </w:r>
      <w:r w:rsidRPr="00243C98">
        <w:rPr>
          <w:rFonts w:hint="eastAsia"/>
          <w:rtl/>
          <w:lang w:val="en-US"/>
        </w:rPr>
        <w:t>والتي</w:t>
      </w:r>
      <w:r w:rsidRPr="00243C98">
        <w:rPr>
          <w:rtl/>
          <w:lang w:val="en-US"/>
        </w:rPr>
        <w:t xml:space="preserve"> </w:t>
      </w:r>
      <w:r w:rsidRPr="00243C98">
        <w:rPr>
          <w:rFonts w:hint="eastAsia"/>
          <w:rtl/>
          <w:lang w:val="en-US"/>
        </w:rPr>
        <w:t>تم</w:t>
      </w:r>
      <w:r w:rsidRPr="00243C98">
        <w:rPr>
          <w:rtl/>
          <w:lang w:val="en-US"/>
        </w:rPr>
        <w:t xml:space="preserve"> </w:t>
      </w:r>
      <w:r w:rsidRPr="00243C98">
        <w:rPr>
          <w:rFonts w:hint="eastAsia"/>
          <w:rtl/>
          <w:lang w:val="en-US"/>
        </w:rPr>
        <w:t>إبرازها</w:t>
      </w:r>
      <w:r w:rsidRPr="00243C98">
        <w:rPr>
          <w:rtl/>
          <w:lang w:val="en-US"/>
        </w:rPr>
        <w:t xml:space="preserve"> </w:t>
      </w:r>
      <w:r w:rsidRPr="00243C98">
        <w:rPr>
          <w:rFonts w:hint="eastAsia"/>
          <w:rtl/>
          <w:lang w:val="en-US"/>
        </w:rPr>
        <w:t>في</w:t>
      </w:r>
      <w:r w:rsidR="009927E6">
        <w:rPr>
          <w:rFonts w:hint="cs"/>
          <w:rtl/>
          <w:lang w:val="en-US"/>
        </w:rPr>
        <w:t> </w:t>
      </w:r>
      <w:r w:rsidRPr="00243C98">
        <w:rPr>
          <w:rFonts w:hint="eastAsia"/>
          <w:rtl/>
          <w:lang w:val="en-US"/>
        </w:rPr>
        <w:t>القرار</w:t>
      </w:r>
      <w:r w:rsidRPr="00243C98">
        <w:rPr>
          <w:rFonts w:hint="cs"/>
          <w:rtl/>
          <w:lang w:val="en-US"/>
        </w:rPr>
        <w:t> </w:t>
      </w:r>
      <w:r w:rsidRPr="00243C98">
        <w:rPr>
          <w:lang w:val="en-US"/>
        </w:rPr>
        <w:t>64/211</w:t>
      </w:r>
      <w:r w:rsidRPr="00243C98">
        <w:rPr>
          <w:rtl/>
          <w:lang w:val="en-US"/>
        </w:rPr>
        <w:t xml:space="preserve"> </w:t>
      </w:r>
      <w:r w:rsidRPr="00243C98">
        <w:rPr>
          <w:rFonts w:hint="eastAsia"/>
          <w:rtl/>
          <w:lang w:val="en-US"/>
        </w:rPr>
        <w:t>للجمعية</w:t>
      </w:r>
      <w:r w:rsidRPr="00243C98">
        <w:rPr>
          <w:rtl/>
          <w:lang w:val="en-US"/>
        </w:rPr>
        <w:t xml:space="preserve"> </w:t>
      </w:r>
      <w:r w:rsidRPr="00243C98">
        <w:rPr>
          <w:rFonts w:hint="eastAsia"/>
          <w:rtl/>
          <w:lang w:val="en-US"/>
        </w:rPr>
        <w:t>العامة</w:t>
      </w:r>
      <w:r w:rsidRPr="00243C98">
        <w:rPr>
          <w:rtl/>
          <w:lang w:val="en-US"/>
        </w:rPr>
        <w:t xml:space="preserve"> </w:t>
      </w:r>
      <w:r w:rsidRPr="00243C98">
        <w:rPr>
          <w:rFonts w:hint="eastAsia"/>
          <w:rtl/>
          <w:lang w:val="en-US"/>
        </w:rPr>
        <w:t>للأمم</w:t>
      </w:r>
      <w:r w:rsidRPr="00243C98">
        <w:rPr>
          <w:rFonts w:hint="cs"/>
          <w:rtl/>
          <w:lang w:val="en-US"/>
        </w:rPr>
        <w:t> </w:t>
      </w:r>
      <w:r w:rsidRPr="00243C98">
        <w:rPr>
          <w:rFonts w:hint="eastAsia"/>
          <w:rtl/>
          <w:lang w:val="en-US"/>
        </w:rPr>
        <w:t>المتحدة،</w:t>
      </w:r>
    </w:p>
    <w:p w:rsidR="00243C98" w:rsidRPr="00243C98" w:rsidRDefault="00243C98" w:rsidP="00243C98">
      <w:pPr>
        <w:pStyle w:val="Call"/>
        <w:rPr>
          <w:rtl/>
          <w:lang w:val="en-US"/>
        </w:rPr>
      </w:pPr>
      <w:r w:rsidRPr="00243C98">
        <w:rPr>
          <w:rFonts w:hint="eastAsia"/>
          <w:rtl/>
          <w:lang w:val="en-US"/>
        </w:rPr>
        <w:lastRenderedPageBreak/>
        <w:t>وإذ</w:t>
      </w:r>
      <w:r w:rsidRPr="00243C98">
        <w:rPr>
          <w:rtl/>
          <w:lang w:val="en-US"/>
        </w:rPr>
        <w:t xml:space="preserve"> </w:t>
      </w:r>
      <w:r w:rsidRPr="00243C98">
        <w:rPr>
          <w:rFonts w:hint="eastAsia"/>
          <w:rtl/>
          <w:lang w:val="en-US"/>
        </w:rPr>
        <w:t>يلاحظ</w:t>
      </w:r>
    </w:p>
    <w:p w:rsidR="00243C98" w:rsidRPr="00243C98" w:rsidRDefault="00243C98" w:rsidP="009927E6">
      <w:pPr>
        <w:rPr>
          <w:rtl/>
          <w:lang w:val="en-US"/>
        </w:rPr>
      </w:pPr>
      <w:r w:rsidRPr="00243C98">
        <w:rPr>
          <w:i/>
          <w:iCs/>
          <w:rtl/>
          <w:lang w:val="en-US"/>
        </w:rPr>
        <w:t xml:space="preserve"> </w:t>
      </w:r>
      <w:r w:rsidRPr="00243C98">
        <w:rPr>
          <w:rFonts w:hint="eastAsia"/>
          <w:i/>
          <w:iCs/>
          <w:rtl/>
          <w:lang w:val="en-US"/>
        </w:rPr>
        <w:t>أ</w:t>
      </w:r>
      <w:r w:rsidRPr="00243C98">
        <w:rPr>
          <w:i/>
          <w:iCs/>
          <w:rtl/>
          <w:lang w:val="en-US"/>
        </w:rPr>
        <w:t xml:space="preserve"> )</w:t>
      </w:r>
      <w:r w:rsidRPr="00243C98">
        <w:rPr>
          <w:rtl/>
          <w:lang w:val="en-US"/>
        </w:rPr>
        <w:tab/>
      </w:r>
      <w:r w:rsidRPr="00243C98">
        <w:rPr>
          <w:rFonts w:hint="eastAsia"/>
          <w:rtl/>
          <w:lang w:val="en-US"/>
        </w:rPr>
        <w:t>أن</w:t>
      </w:r>
      <w:r w:rsidRPr="00243C98">
        <w:rPr>
          <w:rtl/>
          <w:lang w:val="en-US"/>
        </w:rPr>
        <w:t xml:space="preserve"> </w:t>
      </w:r>
      <w:r w:rsidRPr="00243C98">
        <w:rPr>
          <w:rFonts w:hint="eastAsia"/>
          <w:rtl/>
          <w:lang w:val="en-US"/>
        </w:rPr>
        <w:t>الاتحاد،</w:t>
      </w:r>
      <w:r w:rsidRPr="00243C98">
        <w:rPr>
          <w:rtl/>
          <w:lang w:val="en-US"/>
        </w:rPr>
        <w:t xml:space="preserve"> </w:t>
      </w:r>
      <w:r w:rsidRPr="00243C98">
        <w:rPr>
          <w:rFonts w:hint="cs"/>
          <w:rtl/>
          <w:lang w:val="en-US"/>
        </w:rPr>
        <w:t>بصفته</w:t>
      </w:r>
      <w:r w:rsidRPr="00243C98">
        <w:rPr>
          <w:rtl/>
          <w:lang w:val="en-US"/>
        </w:rPr>
        <w:t xml:space="preserve"> </w:t>
      </w:r>
      <w:r w:rsidRPr="00243C98">
        <w:rPr>
          <w:rFonts w:hint="eastAsia"/>
          <w:rtl/>
          <w:lang w:val="en-US"/>
        </w:rPr>
        <w:t>منظمة</w:t>
      </w:r>
      <w:r w:rsidRPr="00243C98">
        <w:rPr>
          <w:rtl/>
          <w:lang w:val="en-US"/>
        </w:rPr>
        <w:t xml:space="preserve"> </w:t>
      </w:r>
      <w:r w:rsidRPr="00243C98">
        <w:rPr>
          <w:rFonts w:hint="eastAsia"/>
          <w:rtl/>
          <w:lang w:val="en-US"/>
        </w:rPr>
        <w:t>دولية</w:t>
      </w:r>
      <w:r w:rsidRPr="00243C98">
        <w:rPr>
          <w:rtl/>
          <w:lang w:val="en-US"/>
        </w:rPr>
        <w:t xml:space="preserve"> </w:t>
      </w:r>
      <w:r w:rsidRPr="00243C98">
        <w:rPr>
          <w:rFonts w:hint="eastAsia"/>
          <w:rtl/>
          <w:lang w:val="en-US"/>
        </w:rPr>
        <w:t>حكومية</w:t>
      </w:r>
      <w:r w:rsidRPr="00243C98">
        <w:rPr>
          <w:rtl/>
          <w:lang w:val="en-US"/>
        </w:rPr>
        <w:t xml:space="preserve"> </w:t>
      </w:r>
      <w:r w:rsidRPr="00243C98">
        <w:rPr>
          <w:rFonts w:hint="eastAsia"/>
          <w:rtl/>
          <w:lang w:val="en-US"/>
        </w:rPr>
        <w:t>يشارك</w:t>
      </w:r>
      <w:r w:rsidRPr="00243C98">
        <w:rPr>
          <w:rtl/>
          <w:lang w:val="en-US"/>
        </w:rPr>
        <w:t xml:space="preserve"> </w:t>
      </w:r>
      <w:r w:rsidRPr="00243C98">
        <w:rPr>
          <w:rFonts w:hint="eastAsia"/>
          <w:rtl/>
          <w:lang w:val="en-US"/>
        </w:rPr>
        <w:t>فيها</w:t>
      </w:r>
      <w:r w:rsidRPr="00243C98">
        <w:rPr>
          <w:rtl/>
          <w:lang w:val="en-US"/>
        </w:rPr>
        <w:t xml:space="preserve"> </w:t>
      </w:r>
      <w:r w:rsidRPr="00243C98">
        <w:rPr>
          <w:rFonts w:hint="eastAsia"/>
          <w:rtl/>
          <w:lang w:val="en-US"/>
        </w:rPr>
        <w:t>القطاع</w:t>
      </w:r>
      <w:r w:rsidRPr="00243C98">
        <w:rPr>
          <w:rtl/>
          <w:lang w:val="en-US"/>
        </w:rPr>
        <w:t xml:space="preserve"> </w:t>
      </w:r>
      <w:r w:rsidRPr="00243C98">
        <w:rPr>
          <w:rFonts w:hint="eastAsia"/>
          <w:rtl/>
          <w:lang w:val="en-US"/>
        </w:rPr>
        <w:t>الخاص،</w:t>
      </w:r>
      <w:r w:rsidRPr="00243C98">
        <w:rPr>
          <w:rtl/>
          <w:lang w:val="en-US"/>
        </w:rPr>
        <w:t xml:space="preserve"> </w:t>
      </w:r>
      <w:r w:rsidRPr="00243C98">
        <w:rPr>
          <w:rFonts w:hint="eastAsia"/>
          <w:rtl/>
          <w:lang w:val="en-US"/>
        </w:rPr>
        <w:t>يحتل</w:t>
      </w:r>
      <w:r w:rsidRPr="00243C98">
        <w:rPr>
          <w:rtl/>
          <w:lang w:val="en-US"/>
        </w:rPr>
        <w:t xml:space="preserve"> </w:t>
      </w:r>
      <w:r w:rsidRPr="00243C98">
        <w:rPr>
          <w:rFonts w:hint="eastAsia"/>
          <w:rtl/>
          <w:lang w:val="en-US"/>
        </w:rPr>
        <w:t>مركزاً</w:t>
      </w:r>
      <w:r w:rsidRPr="00243C98">
        <w:rPr>
          <w:rtl/>
          <w:lang w:val="en-US"/>
        </w:rPr>
        <w:t xml:space="preserve"> </w:t>
      </w:r>
      <w:r w:rsidRPr="00243C98">
        <w:rPr>
          <w:rFonts w:hint="eastAsia"/>
          <w:rtl/>
          <w:lang w:val="en-US"/>
        </w:rPr>
        <w:t>يسمح</w:t>
      </w:r>
      <w:r w:rsidRPr="00243C98">
        <w:rPr>
          <w:rtl/>
          <w:lang w:val="en-US"/>
        </w:rPr>
        <w:t xml:space="preserve"> </w:t>
      </w:r>
      <w:r w:rsidRPr="00243C98">
        <w:rPr>
          <w:rFonts w:hint="eastAsia"/>
          <w:rtl/>
          <w:lang w:val="en-US"/>
        </w:rPr>
        <w:t>له</w:t>
      </w:r>
      <w:r w:rsidRPr="00243C98">
        <w:rPr>
          <w:rtl/>
          <w:lang w:val="en-US"/>
        </w:rPr>
        <w:t xml:space="preserve"> </w:t>
      </w:r>
      <w:r w:rsidRPr="00243C98">
        <w:rPr>
          <w:rFonts w:hint="eastAsia"/>
          <w:rtl/>
          <w:lang w:val="en-US"/>
        </w:rPr>
        <w:t>بأن</w:t>
      </w:r>
      <w:r w:rsidRPr="00243C98">
        <w:rPr>
          <w:rtl/>
          <w:lang w:val="en-US"/>
        </w:rPr>
        <w:t xml:space="preserve"> </w:t>
      </w:r>
      <w:r w:rsidRPr="00243C98">
        <w:rPr>
          <w:rFonts w:hint="eastAsia"/>
          <w:rtl/>
          <w:lang w:val="en-US"/>
        </w:rPr>
        <w:t>يقوم</w:t>
      </w:r>
      <w:r w:rsidRPr="00243C98">
        <w:rPr>
          <w:rtl/>
          <w:lang w:val="en-US"/>
        </w:rPr>
        <w:t xml:space="preserve"> </w:t>
      </w:r>
      <w:r w:rsidRPr="00243C98">
        <w:rPr>
          <w:rFonts w:hint="eastAsia"/>
          <w:rtl/>
          <w:lang w:val="en-US"/>
        </w:rPr>
        <w:t>بدور</w:t>
      </w:r>
      <w:r w:rsidRPr="00243C98">
        <w:rPr>
          <w:rtl/>
          <w:lang w:val="en-US"/>
        </w:rPr>
        <w:t xml:space="preserve"> </w:t>
      </w:r>
      <w:r w:rsidRPr="00243C98">
        <w:rPr>
          <w:rFonts w:hint="eastAsia"/>
          <w:rtl/>
          <w:lang w:val="en-US"/>
        </w:rPr>
        <w:t>هام،</w:t>
      </w:r>
      <w:r w:rsidRPr="00243C98">
        <w:rPr>
          <w:rtl/>
          <w:lang w:val="en-US"/>
        </w:rPr>
        <w:t xml:space="preserve"> </w:t>
      </w:r>
      <w:r w:rsidRPr="00243C98">
        <w:rPr>
          <w:rFonts w:hint="eastAsia"/>
          <w:rtl/>
          <w:lang w:val="en-US"/>
        </w:rPr>
        <w:t>مشتركاً</w:t>
      </w:r>
      <w:r w:rsidRPr="00243C98">
        <w:rPr>
          <w:rtl/>
          <w:lang w:val="en-US"/>
        </w:rPr>
        <w:t xml:space="preserve"> </w:t>
      </w:r>
      <w:r w:rsidRPr="00243C98">
        <w:rPr>
          <w:rFonts w:hint="eastAsia"/>
          <w:rtl/>
          <w:lang w:val="en-US"/>
        </w:rPr>
        <w:t>مع</w:t>
      </w:r>
      <w:r w:rsidR="009927E6">
        <w:rPr>
          <w:rFonts w:hint="cs"/>
          <w:rtl/>
          <w:lang w:val="en-US"/>
        </w:rPr>
        <w:t> </w:t>
      </w:r>
      <w:r w:rsidRPr="00243C98">
        <w:rPr>
          <w:rFonts w:hint="eastAsia"/>
          <w:rtl/>
          <w:lang w:val="en-US"/>
        </w:rPr>
        <w:t>المنظمات</w:t>
      </w:r>
      <w:r w:rsidRPr="00243C98">
        <w:rPr>
          <w:rtl/>
          <w:lang w:val="en-US"/>
        </w:rPr>
        <w:t xml:space="preserve"> </w:t>
      </w:r>
      <w:r w:rsidRPr="00243C98">
        <w:rPr>
          <w:rFonts w:hint="eastAsia"/>
          <w:rtl/>
          <w:lang w:val="en-US"/>
        </w:rPr>
        <w:t>والهيئات</w:t>
      </w:r>
      <w:r w:rsidRPr="00243C98">
        <w:rPr>
          <w:rtl/>
          <w:lang w:val="en-US"/>
        </w:rPr>
        <w:t xml:space="preserve"> </w:t>
      </w:r>
      <w:r w:rsidRPr="00243C98">
        <w:rPr>
          <w:rFonts w:hint="eastAsia"/>
          <w:rtl/>
          <w:lang w:val="en-US"/>
        </w:rPr>
        <w:t>الدولية</w:t>
      </w:r>
      <w:r w:rsidRPr="00243C98">
        <w:rPr>
          <w:rtl/>
          <w:lang w:val="en-US"/>
        </w:rPr>
        <w:t xml:space="preserve"> </w:t>
      </w:r>
      <w:r w:rsidRPr="00243C98">
        <w:rPr>
          <w:rFonts w:hint="eastAsia"/>
          <w:rtl/>
          <w:lang w:val="en-US"/>
        </w:rPr>
        <w:t>الأخرى،</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التصدي</w:t>
      </w:r>
      <w:r w:rsidRPr="00243C98">
        <w:rPr>
          <w:rtl/>
          <w:lang w:val="en-US"/>
        </w:rPr>
        <w:t xml:space="preserve"> </w:t>
      </w:r>
      <w:r w:rsidRPr="00243C98">
        <w:rPr>
          <w:rFonts w:hint="cs"/>
          <w:rtl/>
          <w:lang w:val="en-US"/>
        </w:rPr>
        <w:t xml:space="preserve">للتهديدات </w:t>
      </w:r>
      <w:r w:rsidRPr="00243C98">
        <w:rPr>
          <w:rFonts w:hint="eastAsia"/>
          <w:rtl/>
          <w:lang w:val="en-US"/>
        </w:rPr>
        <w:t>ومواطن</w:t>
      </w:r>
      <w:r w:rsidRPr="00243C98">
        <w:rPr>
          <w:rtl/>
          <w:lang w:val="en-US"/>
        </w:rPr>
        <w:t xml:space="preserve"> </w:t>
      </w:r>
      <w:r w:rsidRPr="00243C98">
        <w:rPr>
          <w:rFonts w:hint="eastAsia"/>
          <w:rtl/>
          <w:lang w:val="en-US"/>
        </w:rPr>
        <w:t>الضعف</w:t>
      </w:r>
      <w:r w:rsidRPr="00243C98">
        <w:rPr>
          <w:rtl/>
          <w:lang w:val="en-US"/>
        </w:rPr>
        <w:t xml:space="preserve"> </w:t>
      </w:r>
      <w:r w:rsidRPr="00243C98">
        <w:rPr>
          <w:rFonts w:hint="eastAsia"/>
          <w:rtl/>
          <w:lang w:val="en-US"/>
        </w:rPr>
        <w:t>التي</w:t>
      </w:r>
      <w:r w:rsidRPr="00243C98">
        <w:rPr>
          <w:rtl/>
          <w:lang w:val="en-US"/>
        </w:rPr>
        <w:t xml:space="preserve"> </w:t>
      </w:r>
      <w:r w:rsidRPr="00243C98">
        <w:rPr>
          <w:rFonts w:hint="eastAsia"/>
          <w:rtl/>
          <w:lang w:val="en-US"/>
        </w:rPr>
        <w:t>تؤثر</w:t>
      </w:r>
      <w:r w:rsidRPr="00243C98">
        <w:rPr>
          <w:rtl/>
          <w:lang w:val="en-US"/>
        </w:rPr>
        <w:t xml:space="preserve"> </w:t>
      </w:r>
      <w:r w:rsidRPr="00243C98">
        <w:rPr>
          <w:rFonts w:hint="eastAsia"/>
          <w:rtl/>
          <w:lang w:val="en-US"/>
        </w:rPr>
        <w:t>على</w:t>
      </w:r>
      <w:r w:rsidRPr="00243C98">
        <w:rPr>
          <w:rtl/>
          <w:lang w:val="en-US"/>
        </w:rPr>
        <w:t xml:space="preserve"> </w:t>
      </w:r>
      <w:r w:rsidRPr="00243C98">
        <w:rPr>
          <w:rFonts w:hint="eastAsia"/>
          <w:rtl/>
          <w:lang w:val="en-US"/>
        </w:rPr>
        <w:t>بناء</w:t>
      </w:r>
      <w:r w:rsidRPr="00243C98">
        <w:rPr>
          <w:rtl/>
          <w:lang w:val="en-US"/>
        </w:rPr>
        <w:t xml:space="preserve"> </w:t>
      </w:r>
      <w:r w:rsidRPr="00243C98">
        <w:rPr>
          <w:rFonts w:hint="eastAsia"/>
          <w:rtl/>
          <w:lang w:val="en-US"/>
        </w:rPr>
        <w:t>الثقة</w:t>
      </w:r>
      <w:r w:rsidRPr="00243C98">
        <w:rPr>
          <w:rtl/>
          <w:lang w:val="en-US"/>
        </w:rPr>
        <w:t xml:space="preserve"> </w:t>
      </w:r>
      <w:r w:rsidRPr="00243C98">
        <w:rPr>
          <w:rFonts w:hint="eastAsia"/>
          <w:rtl/>
          <w:lang w:val="en-US"/>
        </w:rPr>
        <w:t>والأمن</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cs"/>
          <w:rtl/>
          <w:lang w:val="en-US"/>
        </w:rPr>
        <w:t>استخدام</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p>
    <w:p w:rsidR="00243C98" w:rsidRPr="00243C98" w:rsidRDefault="00243C98" w:rsidP="00243C98">
      <w:pPr>
        <w:rPr>
          <w:rtl/>
          <w:lang w:val="en-US"/>
        </w:rPr>
      </w:pPr>
      <w:r w:rsidRPr="00243C98">
        <w:rPr>
          <w:rFonts w:hint="eastAsia"/>
          <w:i/>
          <w:iCs/>
          <w:rtl/>
          <w:lang w:val="en-US"/>
        </w:rPr>
        <w:t>ب</w:t>
      </w:r>
      <w:r w:rsidRPr="00243C98">
        <w:rPr>
          <w:i/>
          <w:iCs/>
          <w:rtl/>
          <w:lang w:val="en-US"/>
        </w:rPr>
        <w:t>)</w:t>
      </w:r>
      <w:r w:rsidRPr="00243C98">
        <w:rPr>
          <w:rtl/>
          <w:lang w:val="en-US"/>
        </w:rPr>
        <w:tab/>
      </w:r>
      <w:r w:rsidRPr="00243C98">
        <w:rPr>
          <w:rFonts w:hint="eastAsia"/>
          <w:rtl/>
          <w:lang w:val="en-US"/>
        </w:rPr>
        <w:t>الفقرتين</w:t>
      </w:r>
      <w:r w:rsidRPr="00243C98">
        <w:rPr>
          <w:rFonts w:hint="cs"/>
          <w:rtl/>
          <w:lang w:val="en-US"/>
        </w:rPr>
        <w:t> </w:t>
      </w:r>
      <w:r w:rsidRPr="00243C98">
        <w:rPr>
          <w:lang w:val="en-US"/>
        </w:rPr>
        <w:t>35</w:t>
      </w:r>
      <w:r w:rsidRPr="00243C98">
        <w:rPr>
          <w:rtl/>
          <w:lang w:val="en-US"/>
        </w:rPr>
        <w:t xml:space="preserve"> </w:t>
      </w:r>
      <w:r w:rsidRPr="00243C98">
        <w:rPr>
          <w:rFonts w:hint="eastAsia"/>
          <w:rtl/>
          <w:lang w:val="en-US"/>
        </w:rPr>
        <w:t>و</w:t>
      </w:r>
      <w:r w:rsidRPr="00243C98">
        <w:rPr>
          <w:lang w:val="en-US"/>
        </w:rPr>
        <w:t>36</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إعلان</w:t>
      </w:r>
      <w:r w:rsidRPr="00243C98">
        <w:rPr>
          <w:rtl/>
          <w:lang w:val="en-US"/>
        </w:rPr>
        <w:t xml:space="preserve"> </w:t>
      </w:r>
      <w:r w:rsidRPr="00243C98">
        <w:rPr>
          <w:rFonts w:hint="eastAsia"/>
          <w:rtl/>
          <w:lang w:val="en-US"/>
        </w:rPr>
        <w:t>مبادئ</w:t>
      </w:r>
      <w:r w:rsidRPr="00243C98">
        <w:rPr>
          <w:rtl/>
          <w:lang w:val="en-US"/>
        </w:rPr>
        <w:t xml:space="preserve"> </w:t>
      </w:r>
      <w:r w:rsidRPr="00243C98">
        <w:rPr>
          <w:rFonts w:hint="eastAsia"/>
          <w:rtl/>
          <w:lang w:val="en-US"/>
        </w:rPr>
        <w:t>جنيف</w:t>
      </w:r>
      <w:r w:rsidRPr="00243C98">
        <w:rPr>
          <w:rtl/>
          <w:lang w:val="en-US"/>
        </w:rPr>
        <w:t xml:space="preserve"> </w:t>
      </w:r>
      <w:r w:rsidRPr="00243C98">
        <w:rPr>
          <w:rFonts w:hint="eastAsia"/>
          <w:rtl/>
          <w:lang w:val="en-US"/>
        </w:rPr>
        <w:t>والفقرة</w:t>
      </w:r>
      <w:r w:rsidRPr="00243C98">
        <w:rPr>
          <w:rFonts w:hint="cs"/>
          <w:rtl/>
          <w:lang w:val="en-US"/>
        </w:rPr>
        <w:t> </w:t>
      </w:r>
      <w:r w:rsidRPr="00243C98">
        <w:rPr>
          <w:lang w:val="en-US"/>
        </w:rPr>
        <w:t>39</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برنامج</w:t>
      </w:r>
      <w:r w:rsidRPr="00243C98">
        <w:rPr>
          <w:rtl/>
          <w:lang w:val="en-US"/>
        </w:rPr>
        <w:t xml:space="preserve"> </w:t>
      </w:r>
      <w:r w:rsidRPr="00243C98">
        <w:rPr>
          <w:rFonts w:hint="eastAsia"/>
          <w:rtl/>
          <w:lang w:val="en-US"/>
        </w:rPr>
        <w:t>عمل</w:t>
      </w:r>
      <w:r w:rsidRPr="00243C98">
        <w:rPr>
          <w:rtl/>
          <w:lang w:val="en-US"/>
        </w:rPr>
        <w:t xml:space="preserve"> </w:t>
      </w:r>
      <w:r w:rsidRPr="00243C98">
        <w:rPr>
          <w:rFonts w:hint="eastAsia"/>
          <w:rtl/>
          <w:lang w:val="en-US"/>
        </w:rPr>
        <w:t>تونس</w:t>
      </w:r>
      <w:r w:rsidRPr="00243C98">
        <w:rPr>
          <w:rtl/>
          <w:lang w:val="en-US"/>
        </w:rPr>
        <w:t xml:space="preserve"> </w:t>
      </w:r>
      <w:r w:rsidRPr="00243C98">
        <w:rPr>
          <w:rFonts w:hint="eastAsia"/>
          <w:rtl/>
          <w:lang w:val="en-US"/>
        </w:rPr>
        <w:t>بشأن</w:t>
      </w:r>
      <w:r w:rsidRPr="00243C98">
        <w:rPr>
          <w:rtl/>
          <w:lang w:val="en-US"/>
        </w:rPr>
        <w:t xml:space="preserve"> </w:t>
      </w:r>
      <w:r w:rsidRPr="00243C98">
        <w:rPr>
          <w:rFonts w:hint="eastAsia"/>
          <w:rtl/>
          <w:lang w:val="en-US"/>
        </w:rPr>
        <w:t>بناء</w:t>
      </w:r>
      <w:r w:rsidRPr="00243C98">
        <w:rPr>
          <w:rtl/>
          <w:lang w:val="en-US"/>
        </w:rPr>
        <w:t xml:space="preserve"> </w:t>
      </w:r>
      <w:r w:rsidRPr="00243C98">
        <w:rPr>
          <w:rFonts w:hint="eastAsia"/>
          <w:rtl/>
          <w:lang w:val="en-US"/>
        </w:rPr>
        <w:t>الثقة</w:t>
      </w:r>
      <w:r w:rsidRPr="00243C98">
        <w:rPr>
          <w:rtl/>
          <w:lang w:val="en-US"/>
        </w:rPr>
        <w:t xml:space="preserve"> </w:t>
      </w:r>
      <w:r w:rsidRPr="00243C98">
        <w:rPr>
          <w:rFonts w:hint="eastAsia"/>
          <w:rtl/>
          <w:lang w:val="en-US"/>
        </w:rPr>
        <w:t>والأمن</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cs"/>
          <w:rtl/>
          <w:lang w:val="en-US"/>
        </w:rPr>
        <w:t>استخدام</w:t>
      </w:r>
      <w:r w:rsidRPr="00243C98">
        <w:rPr>
          <w:rtl/>
          <w:lang w:val="en-US"/>
        </w:rPr>
        <w:t xml:space="preserve"> </w:t>
      </w:r>
      <w:r w:rsidRPr="00243C98">
        <w:rPr>
          <w:rFonts w:hint="eastAsia"/>
          <w:rtl/>
          <w:lang w:val="en-US"/>
        </w:rPr>
        <w:t>تكنولوجيا</w:t>
      </w:r>
      <w:r w:rsidRPr="00243C98">
        <w:rPr>
          <w:rtl/>
          <w:lang w:val="en-US"/>
        </w:rPr>
        <w:t xml:space="preserve"> </w:t>
      </w:r>
      <w:r w:rsidRPr="00243C98">
        <w:rPr>
          <w:rFonts w:hint="eastAsia"/>
          <w:rtl/>
          <w:lang w:val="en-US"/>
        </w:rPr>
        <w:t>المعلومات</w:t>
      </w:r>
      <w:r w:rsidRPr="00243C98">
        <w:rPr>
          <w:rFonts w:hint="cs"/>
          <w:rtl/>
          <w:lang w:val="en-US"/>
        </w:rPr>
        <w:t> </w:t>
      </w:r>
      <w:r w:rsidRPr="00243C98">
        <w:rPr>
          <w:rFonts w:hint="eastAsia"/>
          <w:rtl/>
          <w:lang w:val="en-US"/>
        </w:rPr>
        <w:t>والاتصالات؛</w:t>
      </w:r>
    </w:p>
    <w:p w:rsidR="00243C98" w:rsidRPr="00243C98" w:rsidRDefault="00243C98" w:rsidP="00243C98">
      <w:pPr>
        <w:rPr>
          <w:rtl/>
          <w:lang w:val="en-US"/>
        </w:rPr>
      </w:pPr>
      <w:r w:rsidRPr="00243C98">
        <w:rPr>
          <w:rFonts w:hint="eastAsia"/>
          <w:i/>
          <w:iCs/>
          <w:rtl/>
          <w:lang w:val="en-US"/>
        </w:rPr>
        <w:t>ج</w:t>
      </w:r>
      <w:r w:rsidRPr="00243C98">
        <w:rPr>
          <w:i/>
          <w:iCs/>
          <w:rtl/>
          <w:lang w:val="en-US"/>
        </w:rPr>
        <w:t>)</w:t>
      </w:r>
      <w:r w:rsidRPr="00243C98">
        <w:rPr>
          <w:rtl/>
          <w:lang w:val="en-US"/>
        </w:rPr>
        <w:tab/>
      </w:r>
      <w:r w:rsidRPr="00243C98">
        <w:rPr>
          <w:rFonts w:hint="eastAsia"/>
          <w:rtl/>
          <w:lang w:val="en-US"/>
        </w:rPr>
        <w:t>أنه</w:t>
      </w:r>
      <w:r w:rsidRPr="00243C98">
        <w:rPr>
          <w:rtl/>
          <w:lang w:val="en-US"/>
        </w:rPr>
        <w:t xml:space="preserve"> </w:t>
      </w:r>
      <w:r w:rsidRPr="00243C98">
        <w:rPr>
          <w:rFonts w:hint="eastAsia"/>
          <w:rtl/>
          <w:lang w:val="en-US"/>
        </w:rPr>
        <w:t>رغم</w:t>
      </w:r>
      <w:r w:rsidRPr="00243C98">
        <w:rPr>
          <w:rtl/>
          <w:lang w:val="en-US"/>
        </w:rPr>
        <w:t xml:space="preserve"> </w:t>
      </w:r>
      <w:r w:rsidRPr="00243C98">
        <w:rPr>
          <w:rFonts w:hint="eastAsia"/>
          <w:rtl/>
          <w:lang w:val="en-US"/>
        </w:rPr>
        <w:t>عدم</w:t>
      </w:r>
      <w:r w:rsidRPr="00243C98">
        <w:rPr>
          <w:rtl/>
          <w:lang w:val="en-US"/>
        </w:rPr>
        <w:t xml:space="preserve"> </w:t>
      </w:r>
      <w:r w:rsidRPr="00243C98">
        <w:rPr>
          <w:rFonts w:hint="eastAsia"/>
          <w:rtl/>
          <w:lang w:val="en-US"/>
        </w:rPr>
        <w:t>وجود</w:t>
      </w:r>
      <w:r w:rsidRPr="00243C98">
        <w:rPr>
          <w:rtl/>
          <w:lang w:val="en-US"/>
        </w:rPr>
        <w:t xml:space="preserve"> </w:t>
      </w:r>
      <w:r w:rsidRPr="00243C98">
        <w:rPr>
          <w:rFonts w:hint="eastAsia"/>
          <w:rtl/>
          <w:lang w:val="en-US"/>
        </w:rPr>
        <w:t>تعاريف</w:t>
      </w:r>
      <w:r w:rsidRPr="00243C98">
        <w:rPr>
          <w:rtl/>
          <w:lang w:val="en-US"/>
        </w:rPr>
        <w:t xml:space="preserve"> </w:t>
      </w:r>
      <w:r w:rsidRPr="00243C98">
        <w:rPr>
          <w:rFonts w:hint="eastAsia"/>
          <w:rtl/>
          <w:lang w:val="en-US"/>
        </w:rPr>
        <w:t>متفق</w:t>
      </w:r>
      <w:r w:rsidRPr="00243C98">
        <w:rPr>
          <w:rtl/>
          <w:lang w:val="en-US"/>
        </w:rPr>
        <w:t xml:space="preserve"> </w:t>
      </w:r>
      <w:r w:rsidRPr="00243C98">
        <w:rPr>
          <w:rFonts w:hint="eastAsia"/>
          <w:rtl/>
          <w:lang w:val="en-US"/>
        </w:rPr>
        <w:t>عليها</w:t>
      </w:r>
      <w:r w:rsidRPr="00243C98">
        <w:rPr>
          <w:rtl/>
          <w:lang w:val="en-US"/>
        </w:rPr>
        <w:t xml:space="preserve"> </w:t>
      </w:r>
      <w:r w:rsidRPr="00243C98">
        <w:rPr>
          <w:rFonts w:hint="eastAsia"/>
          <w:rtl/>
          <w:lang w:val="en-US"/>
        </w:rPr>
        <w:t>عالمياً</w:t>
      </w:r>
      <w:r w:rsidRPr="00243C98">
        <w:rPr>
          <w:rtl/>
          <w:lang w:val="en-US"/>
        </w:rPr>
        <w:t xml:space="preserve"> </w:t>
      </w:r>
      <w:r w:rsidRPr="00243C98">
        <w:rPr>
          <w:rFonts w:hint="eastAsia"/>
          <w:rtl/>
          <w:lang w:val="en-US"/>
        </w:rPr>
        <w:t>للرسائل</w:t>
      </w:r>
      <w:r w:rsidRPr="00243C98">
        <w:rPr>
          <w:rtl/>
          <w:lang w:val="en-US"/>
        </w:rPr>
        <w:t xml:space="preserve"> </w:t>
      </w:r>
      <w:r w:rsidRPr="00243C98">
        <w:rPr>
          <w:rFonts w:hint="eastAsia"/>
          <w:rtl/>
          <w:lang w:val="en-US"/>
        </w:rPr>
        <w:t>الاقتحامية</w:t>
      </w:r>
      <w:r w:rsidRPr="00243C98">
        <w:rPr>
          <w:rtl/>
          <w:lang w:val="en-US"/>
        </w:rPr>
        <w:t xml:space="preserve"> </w:t>
      </w:r>
      <w:r w:rsidRPr="00243C98">
        <w:rPr>
          <w:rFonts w:hint="eastAsia"/>
          <w:rtl/>
          <w:lang w:val="en-US"/>
        </w:rPr>
        <w:t>وغير</w:t>
      </w:r>
      <w:r w:rsidRPr="00243C98">
        <w:rPr>
          <w:rtl/>
          <w:lang w:val="en-US"/>
        </w:rPr>
        <w:t xml:space="preserve"> </w:t>
      </w:r>
      <w:r w:rsidRPr="00243C98">
        <w:rPr>
          <w:rFonts w:hint="eastAsia"/>
          <w:rtl/>
          <w:lang w:val="en-US"/>
        </w:rPr>
        <w:t>ذلك</w:t>
      </w:r>
      <w:r w:rsidRPr="00243C98">
        <w:rPr>
          <w:rtl/>
          <w:lang w:val="en-US"/>
        </w:rPr>
        <w:t xml:space="preserve"> </w:t>
      </w:r>
      <w:r w:rsidRPr="00243C98">
        <w:rPr>
          <w:rFonts w:hint="eastAsia"/>
          <w:rtl/>
          <w:lang w:val="en-US"/>
        </w:rPr>
        <w:t>من</w:t>
      </w:r>
      <w:r w:rsidRPr="00243C98">
        <w:rPr>
          <w:rtl/>
          <w:lang w:val="en-US"/>
        </w:rPr>
        <w:t xml:space="preserve"> </w:t>
      </w:r>
      <w:r w:rsidRPr="00243C98">
        <w:rPr>
          <w:rFonts w:hint="eastAsia"/>
          <w:rtl/>
          <w:lang w:val="en-US"/>
        </w:rPr>
        <w:t>العبارات</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هذا</w:t>
      </w:r>
      <w:r w:rsidRPr="00243C98">
        <w:rPr>
          <w:rtl/>
          <w:lang w:val="en-US"/>
        </w:rPr>
        <w:t xml:space="preserve"> </w:t>
      </w:r>
      <w:r w:rsidRPr="00243C98">
        <w:rPr>
          <w:rFonts w:hint="eastAsia"/>
          <w:rtl/>
          <w:lang w:val="en-US"/>
        </w:rPr>
        <w:t>المجال،</w:t>
      </w:r>
      <w:r w:rsidRPr="00243C98">
        <w:rPr>
          <w:rtl/>
          <w:lang w:val="en-US"/>
        </w:rPr>
        <w:t xml:space="preserve"> </w:t>
      </w:r>
      <w:r w:rsidRPr="00243C98">
        <w:rPr>
          <w:rFonts w:hint="eastAsia"/>
          <w:rtl/>
          <w:lang w:val="en-US"/>
        </w:rPr>
        <w:t>فقد</w:t>
      </w:r>
      <w:r w:rsidRPr="00243C98">
        <w:rPr>
          <w:rtl/>
          <w:lang w:val="en-US"/>
        </w:rPr>
        <w:t xml:space="preserve"> </w:t>
      </w:r>
      <w:r w:rsidRPr="00243C98">
        <w:rPr>
          <w:rFonts w:hint="eastAsia"/>
          <w:rtl/>
          <w:lang w:val="en-US"/>
        </w:rPr>
        <w:t>وصفت</w:t>
      </w:r>
      <w:r w:rsidRPr="00243C98">
        <w:rPr>
          <w:rtl/>
          <w:lang w:val="en-US"/>
        </w:rPr>
        <w:t xml:space="preserve"> </w:t>
      </w:r>
      <w:r w:rsidRPr="00243C98">
        <w:rPr>
          <w:rFonts w:hint="eastAsia"/>
          <w:rtl/>
          <w:lang w:val="en-US"/>
        </w:rPr>
        <w:t>لجنة</w:t>
      </w:r>
      <w:r w:rsidRPr="00243C98">
        <w:rPr>
          <w:rtl/>
          <w:lang w:val="en-US"/>
        </w:rPr>
        <w:t xml:space="preserve"> </w:t>
      </w:r>
      <w:r w:rsidRPr="00243C98">
        <w:rPr>
          <w:rFonts w:hint="eastAsia"/>
          <w:rtl/>
          <w:lang w:val="en-US"/>
        </w:rPr>
        <w:t>الدراسات</w:t>
      </w:r>
      <w:r w:rsidRPr="00243C98">
        <w:rPr>
          <w:rFonts w:hint="cs"/>
          <w:rtl/>
          <w:lang w:val="en-US"/>
        </w:rPr>
        <w:t> </w:t>
      </w:r>
      <w:r w:rsidRPr="00243C98">
        <w:rPr>
          <w:lang w:val="en-US"/>
        </w:rPr>
        <w:t>2</w:t>
      </w:r>
      <w:r w:rsidRPr="00243C98">
        <w:rPr>
          <w:rtl/>
          <w:lang w:val="en-US"/>
        </w:rPr>
        <w:t xml:space="preserve"> </w:t>
      </w:r>
      <w:r w:rsidRPr="00243C98">
        <w:rPr>
          <w:rFonts w:hint="eastAsia"/>
          <w:rtl/>
          <w:lang w:val="en-US"/>
        </w:rPr>
        <w:t>لقطاع</w:t>
      </w:r>
      <w:r w:rsidRPr="00243C98">
        <w:rPr>
          <w:rtl/>
          <w:lang w:val="en-US"/>
        </w:rPr>
        <w:t xml:space="preserve"> </w:t>
      </w:r>
      <w:r w:rsidRPr="00243C98">
        <w:rPr>
          <w:rFonts w:hint="eastAsia"/>
          <w:rtl/>
          <w:lang w:val="en-US"/>
        </w:rPr>
        <w:t>تقييس</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اجتماعها</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يونيو</w:t>
      </w:r>
      <w:r w:rsidRPr="00243C98">
        <w:rPr>
          <w:rFonts w:hint="cs"/>
          <w:rtl/>
          <w:lang w:val="en-US"/>
        </w:rPr>
        <w:t> </w:t>
      </w:r>
      <w:r w:rsidRPr="00243C98">
        <w:rPr>
          <w:lang w:val="en-US"/>
        </w:rPr>
        <w:t>2006</w:t>
      </w:r>
      <w:r w:rsidRPr="00243C98">
        <w:rPr>
          <w:rFonts w:hint="eastAsia"/>
          <w:rtl/>
          <w:lang w:val="en-US"/>
        </w:rPr>
        <w:t>،</w:t>
      </w:r>
      <w:r w:rsidRPr="00243C98">
        <w:rPr>
          <w:rtl/>
          <w:lang w:val="en-US"/>
        </w:rPr>
        <w:t xml:space="preserve"> </w:t>
      </w:r>
      <w:r w:rsidRPr="00243C98">
        <w:rPr>
          <w:rFonts w:hint="eastAsia"/>
          <w:rtl/>
          <w:lang w:val="en-US"/>
        </w:rPr>
        <w:t>الرسائل</w:t>
      </w:r>
      <w:r w:rsidRPr="00243C98">
        <w:rPr>
          <w:rtl/>
          <w:lang w:val="en-US"/>
        </w:rPr>
        <w:t xml:space="preserve"> </w:t>
      </w:r>
      <w:r w:rsidRPr="00243C98">
        <w:rPr>
          <w:rFonts w:hint="eastAsia"/>
          <w:rtl/>
          <w:lang w:val="en-US"/>
        </w:rPr>
        <w:t>الاقتحامية</w:t>
      </w:r>
      <w:r w:rsidRPr="00243C98">
        <w:rPr>
          <w:rtl/>
          <w:lang w:val="en-US"/>
        </w:rPr>
        <w:t xml:space="preserve"> </w:t>
      </w:r>
      <w:r w:rsidRPr="00243C98">
        <w:rPr>
          <w:rFonts w:hint="eastAsia"/>
          <w:rtl/>
          <w:lang w:val="en-US"/>
        </w:rPr>
        <w:t>بأنها</w:t>
      </w:r>
      <w:r w:rsidRPr="00243C98">
        <w:rPr>
          <w:rtl/>
          <w:lang w:val="en-US"/>
        </w:rPr>
        <w:t xml:space="preserve"> </w:t>
      </w:r>
      <w:r w:rsidRPr="00243C98">
        <w:rPr>
          <w:rFonts w:hint="eastAsia"/>
          <w:rtl/>
          <w:lang w:val="en-US"/>
        </w:rPr>
        <w:t>عبارة</w:t>
      </w:r>
      <w:r w:rsidRPr="00243C98">
        <w:rPr>
          <w:rtl/>
          <w:lang w:val="en-US"/>
        </w:rPr>
        <w:t xml:space="preserve"> </w:t>
      </w:r>
      <w:r w:rsidRPr="00243C98">
        <w:rPr>
          <w:rFonts w:hint="eastAsia"/>
          <w:rtl/>
          <w:lang w:val="en-US"/>
        </w:rPr>
        <w:t>تُستعمل</w:t>
      </w:r>
      <w:r w:rsidRPr="00243C98">
        <w:rPr>
          <w:rtl/>
          <w:lang w:val="en-US"/>
        </w:rPr>
        <w:t xml:space="preserve"> </w:t>
      </w:r>
      <w:r w:rsidRPr="00243C98">
        <w:rPr>
          <w:rFonts w:hint="cs"/>
          <w:rtl/>
          <w:lang w:val="en-US"/>
        </w:rPr>
        <w:t>عموماً</w:t>
      </w:r>
      <w:r w:rsidRPr="00243C98">
        <w:rPr>
          <w:rtl/>
          <w:lang w:val="en-US"/>
        </w:rPr>
        <w:t xml:space="preserve"> </w:t>
      </w:r>
      <w:r w:rsidRPr="00243C98">
        <w:rPr>
          <w:rFonts w:hint="eastAsia"/>
          <w:rtl/>
          <w:lang w:val="en-US"/>
        </w:rPr>
        <w:t>لتصف</w:t>
      </w:r>
      <w:r w:rsidRPr="00243C98">
        <w:rPr>
          <w:rtl/>
          <w:lang w:val="en-US"/>
        </w:rPr>
        <w:t xml:space="preserve"> </w:t>
      </w:r>
      <w:r w:rsidRPr="00243C98">
        <w:rPr>
          <w:rFonts w:hint="eastAsia"/>
          <w:rtl/>
          <w:lang w:val="en-US"/>
        </w:rPr>
        <w:t>الرسائل</w:t>
      </w:r>
      <w:r w:rsidRPr="00243C98">
        <w:rPr>
          <w:rtl/>
          <w:lang w:val="en-US"/>
        </w:rPr>
        <w:t xml:space="preserve"> </w:t>
      </w:r>
      <w:r w:rsidRPr="00243C98">
        <w:rPr>
          <w:rFonts w:hint="eastAsia"/>
          <w:rtl/>
          <w:lang w:val="en-US"/>
        </w:rPr>
        <w:t>الإلكترونية</w:t>
      </w:r>
      <w:r w:rsidRPr="00243C98">
        <w:rPr>
          <w:rtl/>
          <w:lang w:val="en-US"/>
        </w:rPr>
        <w:t xml:space="preserve"> </w:t>
      </w:r>
      <w:r w:rsidRPr="00243C98">
        <w:rPr>
          <w:rFonts w:hint="eastAsia"/>
          <w:rtl/>
          <w:lang w:val="en-US"/>
        </w:rPr>
        <w:t>غير</w:t>
      </w:r>
      <w:r w:rsidRPr="00243C98">
        <w:rPr>
          <w:rtl/>
          <w:lang w:val="en-US"/>
        </w:rPr>
        <w:t xml:space="preserve"> </w:t>
      </w:r>
      <w:r w:rsidRPr="00243C98">
        <w:rPr>
          <w:rFonts w:hint="eastAsia"/>
          <w:rtl/>
          <w:lang w:val="en-US"/>
        </w:rPr>
        <w:t>المرغوبة</w:t>
      </w:r>
      <w:r w:rsidRPr="00243C98">
        <w:rPr>
          <w:rtl/>
          <w:lang w:val="en-US"/>
        </w:rPr>
        <w:t xml:space="preserve"> </w:t>
      </w:r>
      <w:r w:rsidRPr="00243C98">
        <w:rPr>
          <w:rFonts w:hint="eastAsia"/>
          <w:rtl/>
          <w:lang w:val="en-US"/>
        </w:rPr>
        <w:t>التي</w:t>
      </w:r>
      <w:r w:rsidRPr="00243C98">
        <w:rPr>
          <w:rtl/>
          <w:lang w:val="en-US"/>
        </w:rPr>
        <w:t xml:space="preserve"> </w:t>
      </w:r>
      <w:r w:rsidRPr="00243C98">
        <w:rPr>
          <w:rFonts w:hint="eastAsia"/>
          <w:rtl/>
          <w:lang w:val="en-US"/>
        </w:rPr>
        <w:t>تصل</w:t>
      </w:r>
      <w:r w:rsidRPr="00243C98">
        <w:rPr>
          <w:rtl/>
          <w:lang w:val="en-US"/>
        </w:rPr>
        <w:t xml:space="preserve"> </w:t>
      </w:r>
      <w:r w:rsidRPr="00243C98">
        <w:rPr>
          <w:rFonts w:hint="eastAsia"/>
          <w:rtl/>
          <w:lang w:val="en-US"/>
        </w:rPr>
        <w:t>بحجم</w:t>
      </w:r>
      <w:r w:rsidRPr="00243C98">
        <w:rPr>
          <w:rtl/>
          <w:lang w:val="en-US"/>
        </w:rPr>
        <w:t xml:space="preserve"> </w:t>
      </w:r>
      <w:r w:rsidRPr="00243C98">
        <w:rPr>
          <w:rFonts w:hint="eastAsia"/>
          <w:rtl/>
          <w:lang w:val="en-US"/>
        </w:rPr>
        <w:t>كبير</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البريد</w:t>
      </w:r>
      <w:r w:rsidRPr="00243C98">
        <w:rPr>
          <w:rtl/>
          <w:lang w:val="en-US"/>
        </w:rPr>
        <w:t xml:space="preserve"> </w:t>
      </w:r>
      <w:r w:rsidRPr="00243C98">
        <w:rPr>
          <w:rFonts w:hint="eastAsia"/>
          <w:rtl/>
          <w:lang w:val="en-US"/>
        </w:rPr>
        <w:t>الإلكتروني</w:t>
      </w:r>
      <w:r w:rsidRPr="00243C98">
        <w:rPr>
          <w:rtl/>
          <w:lang w:val="en-US"/>
        </w:rPr>
        <w:t xml:space="preserve"> </w:t>
      </w:r>
      <w:r w:rsidRPr="00243C98">
        <w:rPr>
          <w:rFonts w:hint="eastAsia"/>
          <w:rtl/>
          <w:lang w:val="en-US"/>
        </w:rPr>
        <w:t>أو</w:t>
      </w:r>
      <w:r w:rsidRPr="00243C98">
        <w:rPr>
          <w:rtl/>
          <w:lang w:val="en-US"/>
        </w:rPr>
        <w:t xml:space="preserve"> </w:t>
      </w:r>
      <w:r w:rsidRPr="00243C98">
        <w:rPr>
          <w:rFonts w:hint="eastAsia"/>
          <w:rtl/>
          <w:lang w:val="en-US"/>
        </w:rPr>
        <w:t>نظام</w:t>
      </w:r>
      <w:r w:rsidRPr="00243C98">
        <w:rPr>
          <w:rtl/>
          <w:lang w:val="en-US"/>
        </w:rPr>
        <w:t xml:space="preserve"> </w:t>
      </w:r>
      <w:r w:rsidRPr="00243C98">
        <w:rPr>
          <w:rFonts w:hint="eastAsia"/>
          <w:rtl/>
          <w:lang w:val="en-US"/>
        </w:rPr>
        <w:t>رسائل</w:t>
      </w:r>
      <w:r w:rsidRPr="00243C98">
        <w:rPr>
          <w:rtl/>
          <w:lang w:val="en-US"/>
        </w:rPr>
        <w:t xml:space="preserve"> </w:t>
      </w:r>
      <w:r w:rsidRPr="00243C98">
        <w:rPr>
          <w:rFonts w:hint="eastAsia"/>
          <w:rtl/>
          <w:lang w:val="en-US"/>
        </w:rPr>
        <w:t>الهاتف</w:t>
      </w:r>
      <w:r w:rsidRPr="00243C98">
        <w:rPr>
          <w:rtl/>
          <w:lang w:val="en-US"/>
        </w:rPr>
        <w:t xml:space="preserve"> </w:t>
      </w:r>
      <w:r w:rsidRPr="00243C98">
        <w:rPr>
          <w:rFonts w:hint="eastAsia"/>
          <w:rtl/>
          <w:lang w:val="en-US"/>
        </w:rPr>
        <w:t>المحمول</w:t>
      </w:r>
      <w:r w:rsidRPr="00243C98">
        <w:rPr>
          <w:rtl/>
          <w:lang w:val="en-US"/>
        </w:rPr>
        <w:t xml:space="preserve"> </w:t>
      </w:r>
      <w:r w:rsidRPr="00243C98">
        <w:rPr>
          <w:lang w:val="en-US"/>
        </w:rPr>
        <w:t>SMS)</w:t>
      </w:r>
      <w:r w:rsidRPr="00243C98">
        <w:rPr>
          <w:rFonts w:hint="eastAsia"/>
          <w:rtl/>
          <w:lang w:val="en-US"/>
        </w:rPr>
        <w:t>،</w:t>
      </w:r>
      <w:r w:rsidRPr="00243C98">
        <w:rPr>
          <w:rFonts w:hint="cs"/>
          <w:rtl/>
          <w:lang w:val="en-US"/>
        </w:rPr>
        <w:t> </w:t>
      </w:r>
      <w:r w:rsidRPr="00243C98">
        <w:rPr>
          <w:lang w:val="en-US"/>
        </w:rPr>
        <w:t>(MMS</w:t>
      </w:r>
      <w:r w:rsidRPr="00243C98">
        <w:rPr>
          <w:rFonts w:hint="eastAsia"/>
          <w:rtl/>
          <w:lang w:val="en-US"/>
        </w:rPr>
        <w:t>،</w:t>
      </w:r>
      <w:r w:rsidRPr="00243C98">
        <w:rPr>
          <w:rtl/>
          <w:lang w:val="en-US"/>
        </w:rPr>
        <w:t xml:space="preserve"> </w:t>
      </w:r>
      <w:r w:rsidRPr="00243C98">
        <w:rPr>
          <w:rFonts w:hint="eastAsia"/>
          <w:rtl/>
          <w:lang w:val="en-US"/>
        </w:rPr>
        <w:t>وغايتها</w:t>
      </w:r>
      <w:r w:rsidRPr="00243C98">
        <w:rPr>
          <w:rtl/>
          <w:lang w:val="en-US"/>
        </w:rPr>
        <w:t xml:space="preserve"> </w:t>
      </w:r>
      <w:r w:rsidRPr="00243C98">
        <w:rPr>
          <w:rFonts w:hint="eastAsia"/>
          <w:rtl/>
          <w:lang w:val="en-US"/>
        </w:rPr>
        <w:t>تسويق</w:t>
      </w:r>
      <w:r w:rsidRPr="00243C98">
        <w:rPr>
          <w:rtl/>
          <w:lang w:val="en-US"/>
        </w:rPr>
        <w:t xml:space="preserve"> </w:t>
      </w:r>
      <w:r w:rsidRPr="00243C98">
        <w:rPr>
          <w:rFonts w:hint="eastAsia"/>
          <w:rtl/>
          <w:lang w:val="en-US"/>
        </w:rPr>
        <w:t>منتجات</w:t>
      </w:r>
      <w:r w:rsidRPr="00243C98">
        <w:rPr>
          <w:rtl/>
          <w:lang w:val="en-US"/>
        </w:rPr>
        <w:t xml:space="preserve"> </w:t>
      </w:r>
      <w:r w:rsidRPr="00243C98">
        <w:rPr>
          <w:rFonts w:hint="eastAsia"/>
          <w:rtl/>
          <w:lang w:val="en-US"/>
        </w:rPr>
        <w:t>أو</w:t>
      </w:r>
      <w:r w:rsidRPr="00243C98">
        <w:rPr>
          <w:rtl/>
          <w:lang w:val="en-US"/>
        </w:rPr>
        <w:t xml:space="preserve"> </w:t>
      </w:r>
      <w:r w:rsidRPr="00243C98">
        <w:rPr>
          <w:rFonts w:hint="eastAsia"/>
          <w:rtl/>
          <w:lang w:val="en-US"/>
        </w:rPr>
        <w:t>خدمات</w:t>
      </w:r>
      <w:r w:rsidRPr="00243C98">
        <w:rPr>
          <w:rFonts w:hint="cs"/>
          <w:rtl/>
          <w:lang w:val="en-US"/>
        </w:rPr>
        <w:t> </w:t>
      </w:r>
      <w:r w:rsidRPr="00243C98">
        <w:rPr>
          <w:rFonts w:hint="eastAsia"/>
          <w:rtl/>
          <w:lang w:val="en-US"/>
        </w:rPr>
        <w:t>تجارية؛</w:t>
      </w:r>
    </w:p>
    <w:p w:rsidR="00243C98" w:rsidRPr="00243C98" w:rsidRDefault="00243C98" w:rsidP="00243C98">
      <w:pPr>
        <w:rPr>
          <w:rtl/>
          <w:lang w:val="en-US" w:bidi="ar-JO"/>
        </w:rPr>
      </w:pPr>
      <w:r w:rsidRPr="00243C98">
        <w:rPr>
          <w:rFonts w:hint="eastAsia"/>
          <w:i/>
          <w:iCs/>
          <w:rtl/>
          <w:lang w:val="en-US"/>
        </w:rPr>
        <w:t>د</w:t>
      </w:r>
      <w:r w:rsidRPr="00243C98">
        <w:rPr>
          <w:rFonts w:hint="cs"/>
          <w:i/>
          <w:iCs/>
          <w:rtl/>
          <w:lang w:val="en-US"/>
        </w:rPr>
        <w:t xml:space="preserve"> </w:t>
      </w:r>
      <w:r w:rsidRPr="00243C98">
        <w:rPr>
          <w:i/>
          <w:iCs/>
          <w:rtl/>
          <w:lang w:val="en-US"/>
        </w:rPr>
        <w:t>)</w:t>
      </w:r>
      <w:r w:rsidRPr="00243C98">
        <w:rPr>
          <w:rFonts w:hint="cs"/>
          <w:rtl/>
          <w:lang w:val="en-US"/>
        </w:rPr>
        <w:tab/>
        <w:t>مبادرة الاتحاد المتعلقة ب</w:t>
      </w:r>
      <w:r w:rsidRPr="00243C98">
        <w:rPr>
          <w:rtl/>
          <w:lang w:val="en-US"/>
        </w:rPr>
        <w:t xml:space="preserve">الشراكة </w:t>
      </w:r>
      <w:r w:rsidRPr="00243C98">
        <w:rPr>
          <w:rFonts w:hint="eastAsia"/>
          <w:rtl/>
          <w:lang w:val="en-US"/>
        </w:rPr>
        <w:t>الدولية</w:t>
      </w:r>
      <w:r w:rsidRPr="00243C98">
        <w:rPr>
          <w:rtl/>
          <w:lang w:val="en-US"/>
        </w:rPr>
        <w:t xml:space="preserve"> </w:t>
      </w:r>
      <w:r w:rsidRPr="00243C98">
        <w:rPr>
          <w:rFonts w:hint="eastAsia"/>
          <w:rtl/>
          <w:lang w:val="en-US"/>
        </w:rPr>
        <w:t>متعددة</w:t>
      </w:r>
      <w:r w:rsidRPr="00243C98">
        <w:rPr>
          <w:rtl/>
          <w:lang w:val="en-US"/>
        </w:rPr>
        <w:t xml:space="preserve"> </w:t>
      </w:r>
      <w:r w:rsidRPr="00243C98">
        <w:rPr>
          <w:rFonts w:hint="eastAsia"/>
          <w:rtl/>
          <w:lang w:val="en-US"/>
        </w:rPr>
        <w:t>الأطراف</w:t>
      </w:r>
      <w:r w:rsidRPr="00243C98">
        <w:rPr>
          <w:rtl/>
          <w:lang w:val="en-US"/>
        </w:rPr>
        <w:t xml:space="preserve"> </w:t>
      </w:r>
      <w:r w:rsidRPr="00243C98">
        <w:rPr>
          <w:rFonts w:hint="eastAsia"/>
          <w:rtl/>
          <w:lang w:val="en-US"/>
        </w:rPr>
        <w:t>لمكافحة</w:t>
      </w:r>
      <w:r w:rsidRPr="00243C98">
        <w:rPr>
          <w:rtl/>
          <w:lang w:val="en-US"/>
        </w:rPr>
        <w:t xml:space="preserve"> </w:t>
      </w:r>
      <w:r w:rsidRPr="00243C98">
        <w:rPr>
          <w:rFonts w:hint="cs"/>
          <w:rtl/>
          <w:lang w:val="en-US"/>
        </w:rPr>
        <w:t>التهديدات</w:t>
      </w:r>
      <w:r w:rsidRPr="00243C98">
        <w:rPr>
          <w:rtl/>
          <w:lang w:val="en-US"/>
        </w:rPr>
        <w:t xml:space="preserve"> </w:t>
      </w:r>
      <w:r w:rsidRPr="00243C98">
        <w:rPr>
          <w:rFonts w:hint="eastAsia"/>
          <w:rtl/>
          <w:lang w:val="en-US"/>
        </w:rPr>
        <w:t>السيبراني</w:t>
      </w:r>
      <w:r w:rsidRPr="00243C98">
        <w:rPr>
          <w:rFonts w:hint="cs"/>
          <w:rtl/>
          <w:lang w:val="en-US"/>
        </w:rPr>
        <w:t xml:space="preserve">ة </w:t>
      </w:r>
      <w:r w:rsidRPr="00243C98">
        <w:rPr>
          <w:lang w:val="en-US"/>
        </w:rPr>
        <w:t>(IMPACT)</w:t>
      </w:r>
      <w:r w:rsidRPr="00243C98">
        <w:rPr>
          <w:rtl/>
          <w:lang w:val="en-US"/>
        </w:rPr>
        <w:t xml:space="preserve"> </w:t>
      </w:r>
      <w:r w:rsidRPr="00243C98">
        <w:rPr>
          <w:rFonts w:hint="eastAsia"/>
          <w:rtl/>
          <w:lang w:val="en-US" w:bidi="ar-JO"/>
        </w:rPr>
        <w:t>ومنتدى</w:t>
      </w:r>
      <w:r w:rsidRPr="00243C98">
        <w:rPr>
          <w:rtl/>
          <w:lang w:val="en-US" w:bidi="ar-JO"/>
        </w:rPr>
        <w:t xml:space="preserve"> أفرقة الأمن والاستجابة</w:t>
      </w:r>
      <w:r w:rsidRPr="00243C98">
        <w:rPr>
          <w:rFonts w:hint="cs"/>
          <w:rtl/>
          <w:lang w:val="en-US" w:bidi="ar-JO"/>
        </w:rPr>
        <w:t> </w:t>
      </w:r>
      <w:r w:rsidRPr="00243C98">
        <w:rPr>
          <w:rtl/>
          <w:lang w:val="en-US" w:bidi="ar-JO"/>
        </w:rPr>
        <w:t>للحوادث</w:t>
      </w:r>
      <w:r w:rsidRPr="00243C98">
        <w:rPr>
          <w:rFonts w:hint="eastAsia"/>
          <w:rtl/>
          <w:lang w:val="en-US"/>
        </w:rPr>
        <w:t> </w:t>
      </w:r>
      <w:r w:rsidRPr="00243C98">
        <w:rPr>
          <w:lang w:val="en-US"/>
        </w:rPr>
        <w:t>(FIRST)</w:t>
      </w:r>
      <w:r w:rsidRPr="00243C98">
        <w:rPr>
          <w:rFonts w:hint="cs"/>
          <w:rtl/>
          <w:lang w:val="en-US" w:bidi="ar-JO"/>
        </w:rPr>
        <w:t>؛</w:t>
      </w:r>
    </w:p>
    <w:p w:rsidR="00243C98" w:rsidRPr="00243C98" w:rsidRDefault="00243C98" w:rsidP="00243C98">
      <w:pPr>
        <w:rPr>
          <w:rtl/>
          <w:lang w:val="en-US"/>
        </w:rPr>
      </w:pPr>
      <w:r w:rsidRPr="00243C98">
        <w:rPr>
          <w:rFonts w:hint="cs"/>
          <w:i/>
          <w:iCs/>
          <w:rtl/>
          <w:lang w:val="en-US"/>
        </w:rPr>
        <w:t xml:space="preserve">ه‍ </w:t>
      </w:r>
      <w:r w:rsidRPr="00243C98">
        <w:rPr>
          <w:i/>
          <w:iCs/>
          <w:rtl/>
          <w:lang w:val="en-US"/>
        </w:rPr>
        <w:t>)</w:t>
      </w:r>
      <w:r w:rsidRPr="00243C98">
        <w:rPr>
          <w:i/>
          <w:iCs/>
          <w:rtl/>
          <w:lang w:val="en-US"/>
        </w:rPr>
        <w:tab/>
      </w:r>
      <w:r w:rsidRPr="00243C98">
        <w:rPr>
          <w:rFonts w:hint="eastAsia"/>
          <w:rtl/>
          <w:lang w:val="en-US"/>
        </w:rPr>
        <w:t>أن</w:t>
      </w:r>
      <w:r w:rsidRPr="00243C98">
        <w:rPr>
          <w:rtl/>
          <w:lang w:val="en-US"/>
        </w:rPr>
        <w:t xml:space="preserve"> </w:t>
      </w:r>
      <w:r w:rsidRPr="00243C98">
        <w:rPr>
          <w:rFonts w:hint="eastAsia"/>
          <w:rtl/>
          <w:lang w:val="en-US"/>
        </w:rPr>
        <w:t>البرنامج</w:t>
      </w:r>
      <w:r w:rsidRPr="00243C98">
        <w:rPr>
          <w:rFonts w:hint="cs"/>
          <w:rtl/>
          <w:lang w:val="en-US" w:bidi="ar-JO"/>
        </w:rPr>
        <w:t> </w:t>
      </w:r>
      <w:r w:rsidRPr="00243C98">
        <w:rPr>
          <w:lang w:val="en-US"/>
        </w:rPr>
        <w:t>2</w:t>
      </w:r>
      <w:r w:rsidRPr="00243C98">
        <w:rPr>
          <w:rtl/>
          <w:lang w:val="en-US"/>
        </w:rPr>
        <w:t xml:space="preserve"> </w:t>
      </w:r>
      <w:r w:rsidRPr="00243C98">
        <w:rPr>
          <w:rFonts w:hint="eastAsia"/>
          <w:rtl/>
          <w:lang w:val="en-US"/>
        </w:rPr>
        <w:t>لخطة</w:t>
      </w:r>
      <w:r w:rsidRPr="00243C98">
        <w:rPr>
          <w:rtl/>
          <w:lang w:val="en-US"/>
        </w:rPr>
        <w:t xml:space="preserve"> </w:t>
      </w:r>
      <w:r w:rsidRPr="00243C98">
        <w:rPr>
          <w:rFonts w:hint="eastAsia"/>
          <w:rtl/>
          <w:lang w:val="en-US"/>
        </w:rPr>
        <w:t>عمل</w:t>
      </w:r>
      <w:r w:rsidRPr="00243C98">
        <w:rPr>
          <w:rtl/>
          <w:lang w:val="en-US"/>
        </w:rPr>
        <w:t xml:space="preserve"> </w:t>
      </w:r>
      <w:r w:rsidRPr="00243C98">
        <w:rPr>
          <w:rFonts w:hint="eastAsia"/>
          <w:rtl/>
          <w:lang w:val="en-US"/>
        </w:rPr>
        <w:t>حيدر</w:t>
      </w:r>
      <w:r w:rsidRPr="00243C98">
        <w:rPr>
          <w:rFonts w:hint="cs"/>
          <w:rtl/>
          <w:lang w:val="en-US"/>
        </w:rPr>
        <w:t> </w:t>
      </w:r>
      <w:r w:rsidRPr="00243C98">
        <w:rPr>
          <w:rFonts w:hint="eastAsia"/>
          <w:rtl/>
          <w:lang w:val="en-US"/>
        </w:rPr>
        <w:t>آباد</w:t>
      </w:r>
      <w:r w:rsidRPr="00243C98">
        <w:rPr>
          <w:rtl/>
          <w:lang w:val="en-US"/>
        </w:rPr>
        <w:t xml:space="preserve"> </w:t>
      </w:r>
      <w:r w:rsidRPr="00243C98">
        <w:rPr>
          <w:rFonts w:hint="eastAsia"/>
          <w:rtl/>
          <w:lang w:val="en-US"/>
        </w:rPr>
        <w:t>لمكتب</w:t>
      </w:r>
      <w:r w:rsidRPr="00243C98">
        <w:rPr>
          <w:rtl/>
          <w:lang w:val="en-US"/>
        </w:rPr>
        <w:t xml:space="preserve"> </w:t>
      </w:r>
      <w:r w:rsidRPr="00243C98">
        <w:rPr>
          <w:rFonts w:hint="eastAsia"/>
          <w:rtl/>
          <w:lang w:val="en-US"/>
        </w:rPr>
        <w:t>تنمية</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اعتمدته</w:t>
      </w:r>
      <w:r w:rsidRPr="00243C98">
        <w:rPr>
          <w:rtl/>
          <w:lang w:val="en-US"/>
        </w:rPr>
        <w:t xml:space="preserve"> </w:t>
      </w:r>
      <w:r w:rsidRPr="00243C98">
        <w:rPr>
          <w:rFonts w:hint="eastAsia"/>
          <w:rtl/>
          <w:lang w:val="en-US"/>
        </w:rPr>
        <w:t>الوفود</w:t>
      </w:r>
      <w:r w:rsidRPr="00243C98">
        <w:rPr>
          <w:rtl/>
          <w:lang w:val="en-US"/>
        </w:rPr>
        <w:t xml:space="preserve"> </w:t>
      </w:r>
      <w:r w:rsidRPr="00243C98">
        <w:rPr>
          <w:rFonts w:hint="eastAsia"/>
          <w:rtl/>
          <w:lang w:val="en-US"/>
        </w:rPr>
        <w:t>المشاركة</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المؤتمر</w:t>
      </w:r>
      <w:r w:rsidRPr="00243C98">
        <w:rPr>
          <w:rtl/>
          <w:lang w:val="en-US"/>
        </w:rPr>
        <w:t xml:space="preserve"> </w:t>
      </w:r>
      <w:r w:rsidRPr="00243C98">
        <w:rPr>
          <w:rFonts w:hint="eastAsia"/>
          <w:rtl/>
          <w:lang w:val="en-US"/>
        </w:rPr>
        <w:t>العالمي</w:t>
      </w:r>
      <w:r w:rsidRPr="00243C98">
        <w:rPr>
          <w:rtl/>
          <w:lang w:val="en-US"/>
        </w:rPr>
        <w:t xml:space="preserve"> </w:t>
      </w:r>
      <w:r w:rsidRPr="00243C98">
        <w:rPr>
          <w:rFonts w:hint="eastAsia"/>
          <w:rtl/>
          <w:lang w:val="en-US"/>
        </w:rPr>
        <w:t>لتنمية</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لعام</w:t>
      </w:r>
      <w:r w:rsidRPr="00243C98">
        <w:rPr>
          <w:rFonts w:hint="cs"/>
          <w:rtl/>
          <w:lang w:val="en-US" w:bidi="ar-JO"/>
        </w:rPr>
        <w:t> </w:t>
      </w:r>
      <w:r w:rsidRPr="00243C98">
        <w:rPr>
          <w:lang w:val="en-US"/>
        </w:rPr>
        <w:t>2010</w:t>
      </w:r>
      <w:r w:rsidRPr="00243C98">
        <w:rPr>
          <w:rtl/>
          <w:lang w:val="en-US"/>
        </w:rPr>
        <w:t xml:space="preserve"> </w:t>
      </w:r>
      <w:r w:rsidRPr="00243C98">
        <w:rPr>
          <w:lang w:val="en-US"/>
        </w:rPr>
        <w:t>(WTDC</w:t>
      </w:r>
      <w:r w:rsidRPr="00243C98">
        <w:rPr>
          <w:lang w:val="en-US"/>
        </w:rPr>
        <w:noBreakHyphen/>
        <w:t>10)</w:t>
      </w:r>
      <w:r w:rsidRPr="00243C98">
        <w:rPr>
          <w:rtl/>
          <w:lang w:val="en-US"/>
        </w:rPr>
        <w:t xml:space="preserve"> </w:t>
      </w:r>
      <w:r w:rsidRPr="00243C98">
        <w:rPr>
          <w:rFonts w:hint="cs"/>
          <w:rtl/>
          <w:lang w:val="en-US"/>
        </w:rPr>
        <w:t>علماً بأن</w:t>
      </w:r>
      <w:r w:rsidRPr="00243C98">
        <w:rPr>
          <w:rtl/>
          <w:lang w:val="en-US"/>
        </w:rPr>
        <w:t xml:space="preserve"> </w:t>
      </w:r>
      <w:r w:rsidRPr="00243C98">
        <w:rPr>
          <w:rFonts w:hint="eastAsia"/>
          <w:rtl/>
          <w:lang w:val="en-US"/>
        </w:rPr>
        <w:t>مكتب</w:t>
      </w:r>
      <w:r w:rsidRPr="00243C98">
        <w:rPr>
          <w:rtl/>
          <w:lang w:val="en-US"/>
        </w:rPr>
        <w:t xml:space="preserve"> </w:t>
      </w:r>
      <w:r w:rsidRPr="00243C98">
        <w:rPr>
          <w:rFonts w:hint="eastAsia"/>
          <w:rtl/>
          <w:lang w:val="en-US"/>
        </w:rPr>
        <w:t>تنمية</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ليس</w:t>
      </w:r>
      <w:r w:rsidRPr="00243C98">
        <w:rPr>
          <w:rtl/>
          <w:lang w:val="en-US"/>
        </w:rPr>
        <w:t xml:space="preserve"> </w:t>
      </w:r>
      <w:r w:rsidRPr="00243C98">
        <w:rPr>
          <w:rFonts w:hint="eastAsia"/>
          <w:rtl/>
          <w:lang w:val="en-US"/>
        </w:rPr>
        <w:t>بالجهة</w:t>
      </w:r>
      <w:r w:rsidRPr="00243C98">
        <w:rPr>
          <w:rtl/>
          <w:lang w:val="en-US"/>
        </w:rPr>
        <w:t xml:space="preserve"> </w:t>
      </w:r>
      <w:r w:rsidRPr="00243C98">
        <w:rPr>
          <w:rFonts w:hint="eastAsia"/>
          <w:rtl/>
          <w:lang w:val="en-US"/>
        </w:rPr>
        <w:t>المنوط</w:t>
      </w:r>
      <w:r w:rsidRPr="00243C98">
        <w:rPr>
          <w:rtl/>
          <w:lang w:val="en-US"/>
        </w:rPr>
        <w:t xml:space="preserve"> </w:t>
      </w:r>
      <w:r w:rsidRPr="00243C98">
        <w:rPr>
          <w:rFonts w:hint="eastAsia"/>
          <w:rtl/>
          <w:lang w:val="en-US"/>
        </w:rPr>
        <w:t>بها</w:t>
      </w:r>
      <w:r w:rsidRPr="00243C98">
        <w:rPr>
          <w:rtl/>
          <w:lang w:val="en-US"/>
        </w:rPr>
        <w:t xml:space="preserve"> </w:t>
      </w:r>
      <w:r w:rsidRPr="00243C98">
        <w:rPr>
          <w:rFonts w:hint="eastAsia"/>
          <w:rtl/>
          <w:lang w:val="en-US"/>
        </w:rPr>
        <w:t>صياغة</w:t>
      </w:r>
      <w:r w:rsidRPr="00243C98">
        <w:rPr>
          <w:rFonts w:hint="cs"/>
          <w:rtl/>
          <w:lang w:val="en-US"/>
        </w:rPr>
        <w:t> </w:t>
      </w:r>
      <w:r w:rsidRPr="00243C98">
        <w:rPr>
          <w:rFonts w:hint="eastAsia"/>
          <w:rtl/>
          <w:lang w:val="en-US"/>
        </w:rPr>
        <w:t>القوانين،</w:t>
      </w:r>
    </w:p>
    <w:p w:rsidR="00243C98" w:rsidRPr="00243C98" w:rsidRDefault="00243C98" w:rsidP="00BA4895">
      <w:pPr>
        <w:pStyle w:val="Call"/>
        <w:rPr>
          <w:rtl/>
          <w:lang w:val="en-US"/>
        </w:rPr>
      </w:pPr>
      <w:r w:rsidRPr="00243C98">
        <w:rPr>
          <w:rFonts w:hint="eastAsia"/>
          <w:rtl/>
          <w:lang w:val="en-US"/>
        </w:rPr>
        <w:t>وإذ</w:t>
      </w:r>
      <w:r w:rsidRPr="00243C98">
        <w:rPr>
          <w:rtl/>
          <w:lang w:val="en-US"/>
        </w:rPr>
        <w:t xml:space="preserve"> </w:t>
      </w:r>
      <w:r w:rsidRPr="00243C98">
        <w:rPr>
          <w:rFonts w:hint="cs"/>
          <w:rtl/>
          <w:lang w:val="en-US"/>
        </w:rPr>
        <w:t>يأخذ بعين</w:t>
      </w:r>
      <w:r w:rsidRPr="00243C98">
        <w:rPr>
          <w:rtl/>
          <w:lang w:val="en-US"/>
        </w:rPr>
        <w:t xml:space="preserve"> </w:t>
      </w:r>
      <w:r w:rsidRPr="00243C98">
        <w:rPr>
          <w:rFonts w:hint="eastAsia"/>
          <w:rtl/>
          <w:lang w:val="en-US"/>
        </w:rPr>
        <w:t>الاعتبار</w:t>
      </w:r>
    </w:p>
    <w:p w:rsidR="00243C98" w:rsidRPr="00243C98" w:rsidRDefault="00243C98" w:rsidP="00243C98">
      <w:pPr>
        <w:rPr>
          <w:rtl/>
          <w:lang w:val="en-US"/>
        </w:rPr>
      </w:pPr>
      <w:r w:rsidRPr="00243C98">
        <w:rPr>
          <w:rFonts w:hint="eastAsia"/>
          <w:rtl/>
          <w:lang w:val="en-US"/>
        </w:rPr>
        <w:t>الأعمال</w:t>
      </w:r>
      <w:r w:rsidRPr="00243C98">
        <w:rPr>
          <w:rtl/>
          <w:lang w:val="en-US"/>
        </w:rPr>
        <w:t xml:space="preserve"> </w:t>
      </w:r>
      <w:r w:rsidRPr="00243C98">
        <w:rPr>
          <w:rFonts w:hint="eastAsia"/>
          <w:rtl/>
          <w:lang w:val="en-US"/>
        </w:rPr>
        <w:t>المنوطة</w:t>
      </w:r>
      <w:r w:rsidRPr="00243C98">
        <w:rPr>
          <w:rtl/>
          <w:lang w:val="en-US"/>
        </w:rPr>
        <w:t xml:space="preserve"> </w:t>
      </w:r>
      <w:r w:rsidRPr="00243C98">
        <w:rPr>
          <w:rFonts w:hint="eastAsia"/>
          <w:rtl/>
          <w:lang w:val="en-US"/>
        </w:rPr>
        <w:t>بالاتحاد</w:t>
      </w:r>
      <w:r w:rsidRPr="00243C98">
        <w:rPr>
          <w:rtl/>
          <w:lang w:val="en-US"/>
        </w:rPr>
        <w:t xml:space="preserve"> </w:t>
      </w:r>
      <w:r w:rsidRPr="00243C98">
        <w:rPr>
          <w:rFonts w:hint="eastAsia"/>
          <w:rtl/>
          <w:lang w:val="en-US"/>
        </w:rPr>
        <w:t>بموجب</w:t>
      </w:r>
      <w:r w:rsidRPr="00243C98">
        <w:rPr>
          <w:rtl/>
          <w:lang w:val="en-US"/>
        </w:rPr>
        <w:t xml:space="preserve"> </w:t>
      </w:r>
      <w:r w:rsidRPr="00243C98">
        <w:rPr>
          <w:rFonts w:hint="eastAsia"/>
          <w:rtl/>
          <w:lang w:val="en-US"/>
        </w:rPr>
        <w:t>القرارات</w:t>
      </w:r>
      <w:r w:rsidRPr="00243C98">
        <w:rPr>
          <w:rFonts w:hint="cs"/>
          <w:rtl/>
          <w:lang w:val="en-US"/>
        </w:rPr>
        <w:t> </w:t>
      </w:r>
      <w:r w:rsidRPr="00243C98">
        <w:rPr>
          <w:lang w:val="en-US"/>
        </w:rPr>
        <w:t>50</w:t>
      </w:r>
      <w:r w:rsidRPr="00243C98">
        <w:rPr>
          <w:rtl/>
          <w:lang w:val="en-US" w:bidi="ar-JO"/>
        </w:rPr>
        <w:t xml:space="preserve"> </w:t>
      </w:r>
      <w:r w:rsidRPr="00243C98">
        <w:rPr>
          <w:rFonts w:hint="eastAsia"/>
          <w:rtl/>
          <w:lang w:val="en-US" w:bidi="ar-JO"/>
        </w:rPr>
        <w:t>و</w:t>
      </w:r>
      <w:r w:rsidRPr="00243C98">
        <w:rPr>
          <w:lang w:val="en-US"/>
        </w:rPr>
        <w:t>52</w:t>
      </w:r>
      <w:r w:rsidRPr="00243C98">
        <w:rPr>
          <w:rFonts w:hint="cs"/>
          <w:rtl/>
          <w:lang w:val="en-US"/>
        </w:rPr>
        <w:t xml:space="preserve"> (المراجع</w:t>
      </w:r>
      <w:r w:rsidR="003054C7">
        <w:rPr>
          <w:rFonts w:hint="cs"/>
          <w:rtl/>
          <w:lang w:val="en-US"/>
        </w:rPr>
        <w:t>َ</w:t>
      </w:r>
      <w:r w:rsidRPr="00243C98">
        <w:rPr>
          <w:rFonts w:hint="cs"/>
          <w:rtl/>
          <w:lang w:val="en-US"/>
        </w:rPr>
        <w:t>ين في جوهانسبرغ، </w:t>
      </w:r>
      <w:r w:rsidRPr="00243C98">
        <w:rPr>
          <w:lang w:val="en-US"/>
        </w:rPr>
        <w:t>2008</w:t>
      </w:r>
      <w:r w:rsidRPr="00243C98">
        <w:rPr>
          <w:rFonts w:hint="cs"/>
          <w:rtl/>
          <w:lang w:val="en-US"/>
        </w:rPr>
        <w:t>)</w:t>
      </w:r>
      <w:r w:rsidRPr="00243C98">
        <w:rPr>
          <w:rtl/>
          <w:lang w:val="en-US" w:bidi="ar-JO"/>
        </w:rPr>
        <w:t xml:space="preserve"> </w:t>
      </w:r>
      <w:r w:rsidRPr="00243C98">
        <w:rPr>
          <w:rFonts w:hint="eastAsia"/>
          <w:rtl/>
          <w:lang w:val="en-US" w:bidi="ar-JO"/>
        </w:rPr>
        <w:t>و</w:t>
      </w:r>
      <w:r w:rsidRPr="00243C98">
        <w:rPr>
          <w:lang w:val="en-US"/>
        </w:rPr>
        <w:t>58</w:t>
      </w:r>
      <w:r w:rsidRPr="00243C98">
        <w:rPr>
          <w:rFonts w:hint="cs"/>
          <w:rtl/>
          <w:lang w:val="en-US"/>
        </w:rPr>
        <w:t> </w:t>
      </w:r>
      <w:r w:rsidRPr="00243C98">
        <w:rPr>
          <w:rtl/>
          <w:lang w:val="en-US"/>
        </w:rPr>
        <w:t>(</w:t>
      </w:r>
      <w:r w:rsidRPr="00243C98">
        <w:rPr>
          <w:rFonts w:hint="eastAsia"/>
          <w:rtl/>
          <w:lang w:val="en-US"/>
        </w:rPr>
        <w:t>جوهانسبرغ،</w:t>
      </w:r>
      <w:r w:rsidRPr="00243C98">
        <w:rPr>
          <w:rFonts w:hint="cs"/>
          <w:rtl/>
          <w:lang w:val="en-US"/>
        </w:rPr>
        <w:t> </w:t>
      </w:r>
      <w:r w:rsidRPr="00243C98">
        <w:rPr>
          <w:lang w:val="fr-FR"/>
        </w:rPr>
        <w:t>2008</w:t>
      </w:r>
      <w:r w:rsidRPr="00243C98">
        <w:rPr>
          <w:rtl/>
          <w:lang w:val="en-US"/>
        </w:rPr>
        <w:t xml:space="preserve">) </w:t>
      </w:r>
      <w:r w:rsidRPr="00243C98">
        <w:rPr>
          <w:rFonts w:hint="eastAsia"/>
          <w:rtl/>
          <w:lang w:val="en-US"/>
        </w:rPr>
        <w:t>للجمعية</w:t>
      </w:r>
      <w:r w:rsidRPr="00243C98">
        <w:rPr>
          <w:rtl/>
          <w:lang w:val="en-US"/>
        </w:rPr>
        <w:t xml:space="preserve"> </w:t>
      </w:r>
      <w:r w:rsidRPr="00243C98">
        <w:rPr>
          <w:rFonts w:hint="eastAsia"/>
          <w:rtl/>
          <w:lang w:val="en-US"/>
        </w:rPr>
        <w:t>العالمية</w:t>
      </w:r>
      <w:r w:rsidRPr="00243C98">
        <w:rPr>
          <w:rtl/>
          <w:lang w:val="en-US"/>
        </w:rPr>
        <w:t xml:space="preserve"> </w:t>
      </w:r>
      <w:r w:rsidRPr="00243C98">
        <w:rPr>
          <w:rFonts w:hint="eastAsia"/>
          <w:rtl/>
          <w:lang w:val="en-US"/>
        </w:rPr>
        <w:t>لتقييس</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cs"/>
          <w:rtl/>
          <w:lang w:val="en-US"/>
        </w:rPr>
        <w:t>والقرارين</w:t>
      </w:r>
      <w:r w:rsidRPr="00243C98">
        <w:rPr>
          <w:rtl/>
          <w:lang w:val="en-US"/>
        </w:rPr>
        <w:t> </w:t>
      </w:r>
      <w:r w:rsidRPr="00243C98">
        <w:rPr>
          <w:lang w:val="en-US"/>
        </w:rPr>
        <w:t>45</w:t>
      </w:r>
      <w:r w:rsidRPr="00243C98">
        <w:rPr>
          <w:rFonts w:hint="cs"/>
          <w:rtl/>
          <w:lang w:val="en-US" w:bidi="ar-JO"/>
        </w:rPr>
        <w:t xml:space="preserve"> (المراج</w:t>
      </w:r>
      <w:r w:rsidR="003054C7">
        <w:rPr>
          <w:rFonts w:hint="cs"/>
          <w:rtl/>
          <w:lang w:val="en-US" w:bidi="ar-JO"/>
        </w:rPr>
        <w:t>َ</w:t>
      </w:r>
      <w:r w:rsidRPr="00243C98">
        <w:rPr>
          <w:rFonts w:hint="cs"/>
          <w:rtl/>
          <w:lang w:val="en-US" w:bidi="ar-JO"/>
        </w:rPr>
        <w:t>ع في حيدر</w:t>
      </w:r>
      <w:r w:rsidRPr="00243C98">
        <w:rPr>
          <w:rFonts w:hint="eastAsia"/>
          <w:rtl/>
          <w:lang w:val="en-US" w:bidi="ar-JO"/>
        </w:rPr>
        <w:t> </w:t>
      </w:r>
      <w:r w:rsidRPr="00243C98">
        <w:rPr>
          <w:rFonts w:hint="cs"/>
          <w:rtl/>
          <w:lang w:val="en-US" w:bidi="ar-JO"/>
        </w:rPr>
        <w:t>آباد،</w:t>
      </w:r>
      <w:r w:rsidRPr="00243C98">
        <w:rPr>
          <w:rFonts w:hint="eastAsia"/>
          <w:rtl/>
          <w:lang w:val="en-US" w:bidi="ar-JO"/>
        </w:rPr>
        <w:t> </w:t>
      </w:r>
      <w:r w:rsidRPr="00243C98">
        <w:rPr>
          <w:lang w:val="en-US"/>
        </w:rPr>
        <w:t>2010</w:t>
      </w:r>
      <w:r w:rsidRPr="00243C98">
        <w:rPr>
          <w:rFonts w:hint="cs"/>
          <w:rtl/>
          <w:lang w:val="en-US"/>
        </w:rPr>
        <w:t>)</w:t>
      </w:r>
      <w:r w:rsidRPr="00243C98">
        <w:rPr>
          <w:rFonts w:hint="cs"/>
          <w:rtl/>
          <w:lang w:val="en-US" w:bidi="ar-JO"/>
        </w:rPr>
        <w:t xml:space="preserve"> </w:t>
      </w:r>
      <w:r w:rsidRPr="00243C98">
        <w:rPr>
          <w:rFonts w:hint="eastAsia"/>
          <w:rtl/>
          <w:lang w:val="en-US" w:bidi="ar-JO"/>
        </w:rPr>
        <w:t>و</w:t>
      </w:r>
      <w:r w:rsidRPr="00243C98">
        <w:rPr>
          <w:lang w:val="en-US"/>
        </w:rPr>
        <w:t>69</w:t>
      </w:r>
      <w:r w:rsidRPr="00243C98">
        <w:rPr>
          <w:rFonts w:hint="cs"/>
          <w:rtl/>
          <w:lang w:val="en-US" w:bidi="ar-JO"/>
        </w:rPr>
        <w:t xml:space="preserve"> (حيدر</w:t>
      </w:r>
      <w:r w:rsidRPr="00243C98">
        <w:rPr>
          <w:rFonts w:hint="eastAsia"/>
          <w:rtl/>
          <w:lang w:val="en-US" w:bidi="ar-JO"/>
        </w:rPr>
        <w:t> </w:t>
      </w:r>
      <w:r w:rsidRPr="00243C98">
        <w:rPr>
          <w:rFonts w:hint="cs"/>
          <w:rtl/>
          <w:lang w:val="en-US" w:bidi="ar-JO"/>
        </w:rPr>
        <w:t>آباد،</w:t>
      </w:r>
      <w:r w:rsidRPr="00243C98">
        <w:rPr>
          <w:rFonts w:hint="eastAsia"/>
          <w:rtl/>
          <w:lang w:val="en-US" w:bidi="ar-JO"/>
        </w:rPr>
        <w:t> </w:t>
      </w:r>
      <w:r w:rsidRPr="00243C98">
        <w:rPr>
          <w:lang w:val="en-US"/>
        </w:rPr>
        <w:t>2010</w:t>
      </w:r>
      <w:r w:rsidRPr="00243C98">
        <w:rPr>
          <w:rFonts w:hint="cs"/>
          <w:rtl/>
          <w:lang w:val="en-US"/>
        </w:rPr>
        <w:t>)</w:t>
      </w:r>
      <w:r w:rsidRPr="00243C98">
        <w:rPr>
          <w:rtl/>
          <w:lang w:val="en-US" w:bidi="ar-JO"/>
        </w:rPr>
        <w:t xml:space="preserve"> </w:t>
      </w:r>
      <w:r w:rsidRPr="00243C98">
        <w:rPr>
          <w:rFonts w:hint="eastAsia"/>
          <w:rtl/>
          <w:lang w:val="en-US" w:bidi="ar-JO"/>
        </w:rPr>
        <w:t>للمؤتمر</w:t>
      </w:r>
      <w:r w:rsidRPr="00243C98">
        <w:rPr>
          <w:rtl/>
          <w:lang w:val="en-US" w:bidi="ar-JO"/>
        </w:rPr>
        <w:t xml:space="preserve"> </w:t>
      </w:r>
      <w:r w:rsidRPr="00243C98">
        <w:rPr>
          <w:rFonts w:hint="eastAsia"/>
          <w:rtl/>
          <w:lang w:val="en-US" w:bidi="ar-JO"/>
        </w:rPr>
        <w:t>العالمي</w:t>
      </w:r>
      <w:r w:rsidRPr="00243C98">
        <w:rPr>
          <w:rtl/>
          <w:lang w:val="en-US" w:bidi="ar-JO"/>
        </w:rPr>
        <w:t xml:space="preserve"> </w:t>
      </w:r>
      <w:r w:rsidRPr="00243C98">
        <w:rPr>
          <w:rFonts w:hint="eastAsia"/>
          <w:rtl/>
          <w:lang w:val="en-US" w:bidi="ar-JO"/>
        </w:rPr>
        <w:t>لتنمية</w:t>
      </w:r>
      <w:r w:rsidRPr="00243C98">
        <w:rPr>
          <w:rtl/>
          <w:lang w:val="en-US" w:bidi="ar-JO"/>
        </w:rPr>
        <w:t xml:space="preserve"> </w:t>
      </w:r>
      <w:r w:rsidRPr="00243C98">
        <w:rPr>
          <w:rFonts w:hint="eastAsia"/>
          <w:rtl/>
          <w:lang w:val="en-US" w:bidi="ar-JO"/>
        </w:rPr>
        <w:t>الاتصالات؛</w:t>
      </w:r>
      <w:r w:rsidRPr="00243C98">
        <w:rPr>
          <w:rtl/>
          <w:lang w:val="en-US" w:bidi="ar-JO"/>
        </w:rPr>
        <w:t xml:space="preserve"> </w:t>
      </w:r>
      <w:r w:rsidRPr="00243C98">
        <w:rPr>
          <w:rFonts w:hint="cs"/>
          <w:rtl/>
          <w:lang w:val="en-US" w:bidi="ar-JO"/>
        </w:rPr>
        <w:t>و</w:t>
      </w:r>
      <w:r w:rsidRPr="00243C98">
        <w:rPr>
          <w:rFonts w:hint="eastAsia"/>
          <w:rtl/>
          <w:lang w:val="en-US" w:bidi="ar-JO"/>
        </w:rPr>
        <w:t>البرنامج</w:t>
      </w:r>
      <w:r w:rsidRPr="00243C98">
        <w:rPr>
          <w:rFonts w:hint="cs"/>
          <w:rtl/>
          <w:lang w:val="en-US"/>
        </w:rPr>
        <w:t> </w:t>
      </w:r>
      <w:r w:rsidRPr="00243C98">
        <w:rPr>
          <w:lang w:val="en-US"/>
        </w:rPr>
        <w:t>2</w:t>
      </w:r>
      <w:r w:rsidRPr="00243C98">
        <w:rPr>
          <w:rtl/>
          <w:lang w:val="en-US"/>
        </w:rPr>
        <w:t xml:space="preserve"> </w:t>
      </w:r>
      <w:r w:rsidRPr="00243C98">
        <w:rPr>
          <w:rFonts w:hint="eastAsia"/>
          <w:rtl/>
          <w:lang w:val="en-US"/>
        </w:rPr>
        <w:t>لخطة</w:t>
      </w:r>
      <w:r w:rsidRPr="00243C98">
        <w:rPr>
          <w:rtl/>
          <w:lang w:val="en-US"/>
        </w:rPr>
        <w:t xml:space="preserve"> </w:t>
      </w:r>
      <w:r w:rsidRPr="00243C98">
        <w:rPr>
          <w:rFonts w:hint="eastAsia"/>
          <w:rtl/>
          <w:lang w:val="en-US"/>
        </w:rPr>
        <w:t>عمل</w:t>
      </w:r>
      <w:r w:rsidRPr="00243C98">
        <w:rPr>
          <w:rtl/>
          <w:lang w:val="en-US"/>
        </w:rPr>
        <w:t xml:space="preserve"> </w:t>
      </w:r>
      <w:r w:rsidRPr="00243C98">
        <w:rPr>
          <w:rFonts w:hint="eastAsia"/>
          <w:rtl/>
          <w:lang w:val="en-US"/>
        </w:rPr>
        <w:t>حيدر</w:t>
      </w:r>
      <w:r w:rsidRPr="00243C98">
        <w:rPr>
          <w:rFonts w:hint="cs"/>
          <w:rtl/>
          <w:lang w:val="en-US"/>
        </w:rPr>
        <w:t> </w:t>
      </w:r>
      <w:r w:rsidRPr="00243C98">
        <w:rPr>
          <w:rFonts w:hint="eastAsia"/>
          <w:rtl/>
          <w:lang w:val="en-US"/>
        </w:rPr>
        <w:t>آباد</w:t>
      </w:r>
      <w:r w:rsidRPr="00243C98">
        <w:rPr>
          <w:rtl/>
          <w:lang w:val="en-US"/>
        </w:rPr>
        <w:t xml:space="preserve"> </w:t>
      </w:r>
      <w:r w:rsidRPr="00243C98">
        <w:rPr>
          <w:rFonts w:hint="eastAsia"/>
          <w:rtl/>
          <w:lang w:val="en-US"/>
        </w:rPr>
        <w:t>لمكتب</w:t>
      </w:r>
      <w:r w:rsidRPr="00243C98">
        <w:rPr>
          <w:rtl/>
          <w:lang w:val="en-US"/>
        </w:rPr>
        <w:t xml:space="preserve"> </w:t>
      </w:r>
      <w:r w:rsidRPr="00243C98">
        <w:rPr>
          <w:rFonts w:hint="eastAsia"/>
          <w:rtl/>
          <w:lang w:val="en-US"/>
        </w:rPr>
        <w:t>تنمية</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ومسائل</w:t>
      </w:r>
      <w:r w:rsidRPr="00243C98">
        <w:rPr>
          <w:rtl/>
          <w:lang w:val="en-US"/>
        </w:rPr>
        <w:t xml:space="preserve"> </w:t>
      </w:r>
      <w:r w:rsidRPr="00243C98">
        <w:rPr>
          <w:rFonts w:hint="eastAsia"/>
          <w:rtl/>
          <w:lang w:val="en-US"/>
        </w:rPr>
        <w:t>الدراسة</w:t>
      </w:r>
      <w:r w:rsidRPr="00243C98">
        <w:rPr>
          <w:rtl/>
          <w:lang w:val="en-US"/>
        </w:rPr>
        <w:t xml:space="preserve"> </w:t>
      </w:r>
      <w:r w:rsidRPr="00243C98">
        <w:rPr>
          <w:rFonts w:hint="cs"/>
          <w:rtl/>
          <w:lang w:val="en-US"/>
        </w:rPr>
        <w:t>ذات الصلة لقطاع</w:t>
      </w:r>
      <w:r w:rsidRPr="00243C98">
        <w:rPr>
          <w:rtl/>
          <w:lang w:val="en-US"/>
        </w:rPr>
        <w:t xml:space="preserve"> </w:t>
      </w:r>
      <w:r w:rsidRPr="00243C98">
        <w:rPr>
          <w:rFonts w:hint="eastAsia"/>
          <w:rtl/>
          <w:lang w:val="en-US"/>
        </w:rPr>
        <w:t>تقييس</w:t>
      </w:r>
      <w:r w:rsidRPr="00243C98">
        <w:rPr>
          <w:rtl/>
          <w:lang w:val="en-US"/>
        </w:rPr>
        <w:t xml:space="preserve"> </w:t>
      </w:r>
      <w:r w:rsidRPr="00243C98">
        <w:rPr>
          <w:rFonts w:hint="eastAsia"/>
          <w:rtl/>
          <w:lang w:val="en-US"/>
        </w:rPr>
        <w:t>الاتصالات</w:t>
      </w:r>
      <w:r w:rsidRPr="00243C98">
        <w:rPr>
          <w:rtl/>
          <w:lang w:val="en-US"/>
        </w:rPr>
        <w:t xml:space="preserve"> </w:t>
      </w:r>
      <w:r w:rsidRPr="00243C98">
        <w:rPr>
          <w:rFonts w:hint="eastAsia"/>
          <w:rtl/>
          <w:lang w:val="en-US"/>
        </w:rPr>
        <w:t>بشأن</w:t>
      </w:r>
      <w:r w:rsidRPr="00243C98">
        <w:rPr>
          <w:rtl/>
          <w:lang w:val="en-US"/>
        </w:rPr>
        <w:t xml:space="preserve"> </w:t>
      </w:r>
      <w:r w:rsidRPr="00243C98">
        <w:rPr>
          <w:rFonts w:hint="eastAsia"/>
          <w:rtl/>
          <w:lang w:val="en-US"/>
        </w:rPr>
        <w:t>الجوانب</w:t>
      </w:r>
      <w:r w:rsidRPr="00243C98">
        <w:rPr>
          <w:rtl/>
          <w:lang w:val="en-US"/>
        </w:rPr>
        <w:t xml:space="preserve"> </w:t>
      </w:r>
      <w:r w:rsidRPr="00243C98">
        <w:rPr>
          <w:rFonts w:hint="eastAsia"/>
          <w:rtl/>
          <w:lang w:val="en-US"/>
        </w:rPr>
        <w:t>المتعلقة</w:t>
      </w:r>
      <w:r w:rsidRPr="00243C98">
        <w:rPr>
          <w:rtl/>
          <w:lang w:val="en-US"/>
        </w:rPr>
        <w:t xml:space="preserve"> </w:t>
      </w:r>
      <w:r w:rsidRPr="00243C98">
        <w:rPr>
          <w:rFonts w:hint="eastAsia"/>
          <w:rtl/>
          <w:lang w:val="en-US"/>
        </w:rPr>
        <w:t>بأمن</w:t>
      </w:r>
      <w:r w:rsidRPr="00243C98">
        <w:rPr>
          <w:rtl/>
          <w:lang w:val="en-US"/>
        </w:rPr>
        <w:t xml:space="preserve"> </w:t>
      </w:r>
      <w:r w:rsidRPr="00243C98">
        <w:rPr>
          <w:rFonts w:hint="eastAsia"/>
          <w:rtl/>
          <w:lang w:val="en-US"/>
        </w:rPr>
        <w:t>شبكات</w:t>
      </w:r>
      <w:r w:rsidRPr="00243C98">
        <w:rPr>
          <w:rtl/>
          <w:lang w:val="en-US"/>
        </w:rPr>
        <w:t xml:space="preserve"> </w:t>
      </w:r>
      <w:r w:rsidRPr="00243C98">
        <w:rPr>
          <w:rFonts w:hint="eastAsia"/>
          <w:rtl/>
          <w:lang w:val="en-US"/>
        </w:rPr>
        <w:t>المعلومات</w:t>
      </w:r>
      <w:r w:rsidRPr="00243C98">
        <w:rPr>
          <w:rtl/>
          <w:lang w:val="en-US"/>
        </w:rPr>
        <w:t xml:space="preserve"> </w:t>
      </w:r>
      <w:r w:rsidRPr="00243C98">
        <w:rPr>
          <w:rFonts w:hint="eastAsia"/>
          <w:rtl/>
          <w:lang w:val="en-US"/>
        </w:rPr>
        <w:t>والاتصالات؛</w:t>
      </w:r>
      <w:r w:rsidRPr="00243C98">
        <w:rPr>
          <w:rtl/>
          <w:lang w:val="en-US"/>
        </w:rPr>
        <w:t xml:space="preserve"> </w:t>
      </w:r>
      <w:r w:rsidRPr="00243C98">
        <w:rPr>
          <w:rFonts w:hint="eastAsia"/>
          <w:rtl/>
          <w:lang w:val="en-US"/>
        </w:rPr>
        <w:t>والمسألة</w:t>
      </w:r>
      <w:r w:rsidRPr="00243C98">
        <w:rPr>
          <w:rFonts w:hint="cs"/>
          <w:rtl/>
          <w:lang w:val="en-US"/>
        </w:rPr>
        <w:t> </w:t>
      </w:r>
      <w:r w:rsidRPr="00243C98">
        <w:rPr>
          <w:lang w:val="en-US"/>
        </w:rPr>
        <w:t>22</w:t>
      </w:r>
      <w:r w:rsidRPr="00243C98">
        <w:rPr>
          <w:lang w:val="en-US"/>
        </w:rPr>
        <w:noBreakHyphen/>
        <w:t>1/1</w:t>
      </w:r>
      <w:r w:rsidRPr="00243C98">
        <w:rPr>
          <w:rtl/>
          <w:lang w:val="en-US"/>
        </w:rPr>
        <w:t xml:space="preserve"> </w:t>
      </w:r>
      <w:r w:rsidRPr="00243C98">
        <w:rPr>
          <w:rFonts w:hint="cs"/>
          <w:rtl/>
          <w:lang w:val="en-US"/>
        </w:rPr>
        <w:t>لقطاع</w:t>
      </w:r>
      <w:r w:rsidRPr="00243C98">
        <w:rPr>
          <w:rtl/>
          <w:lang w:val="en-US"/>
        </w:rPr>
        <w:t xml:space="preserve"> </w:t>
      </w:r>
      <w:r w:rsidRPr="00243C98">
        <w:rPr>
          <w:rFonts w:hint="eastAsia"/>
          <w:rtl/>
          <w:lang w:val="en-US"/>
        </w:rPr>
        <w:t>تنمية</w:t>
      </w:r>
      <w:r w:rsidRPr="00243C98">
        <w:rPr>
          <w:rFonts w:hint="cs"/>
          <w:rtl/>
          <w:lang w:val="en-US"/>
        </w:rPr>
        <w:t> </w:t>
      </w:r>
      <w:r w:rsidRPr="00243C98">
        <w:rPr>
          <w:rFonts w:hint="eastAsia"/>
          <w:rtl/>
          <w:lang w:val="en-US"/>
        </w:rPr>
        <w:t>الاتصالات،</w:t>
      </w:r>
    </w:p>
    <w:p w:rsidR="00243C98" w:rsidRPr="00243C98" w:rsidRDefault="00243C98" w:rsidP="00243C98">
      <w:pPr>
        <w:pStyle w:val="Call"/>
        <w:rPr>
          <w:rtl/>
          <w:lang w:val="en-US"/>
        </w:rPr>
      </w:pPr>
      <w:r w:rsidRPr="00243C98">
        <w:rPr>
          <w:rFonts w:hint="eastAsia"/>
          <w:rtl/>
          <w:lang w:val="en-US"/>
        </w:rPr>
        <w:t>يقـرر</w:t>
      </w:r>
    </w:p>
    <w:p w:rsidR="00243C98" w:rsidRPr="00243C98" w:rsidRDefault="00243C98" w:rsidP="00B15B4D">
      <w:pPr>
        <w:rPr>
          <w:ins w:id="105" w:author="Author"/>
          <w:rtl/>
          <w:lang w:val="en-US"/>
        </w:rPr>
      </w:pPr>
      <w:ins w:id="106" w:author="Author">
        <w:r w:rsidRPr="00243C98">
          <w:rPr>
            <w:lang w:val="en-US"/>
          </w:rPr>
          <w:t>1</w:t>
        </w:r>
      </w:ins>
      <w:r w:rsidRPr="00243C98">
        <w:rPr>
          <w:lang w:val="en-US"/>
        </w:rPr>
        <w:tab/>
      </w:r>
      <w:r w:rsidRPr="00243C98">
        <w:rPr>
          <w:rFonts w:hint="cs"/>
          <w:rtl/>
          <w:lang w:val="en-US" w:bidi="ar-JO"/>
        </w:rPr>
        <w:t>أن يستمر في إيلاء</w:t>
      </w:r>
      <w:r w:rsidRPr="00243C98">
        <w:rPr>
          <w:rtl/>
          <w:lang w:val="en-US" w:bidi="ar-JO"/>
        </w:rPr>
        <w:t xml:space="preserve"> </w:t>
      </w:r>
      <w:r w:rsidRPr="00243C98">
        <w:rPr>
          <w:rFonts w:hint="eastAsia"/>
          <w:rtl/>
          <w:lang w:val="en-US" w:bidi="ar-JO"/>
        </w:rPr>
        <w:t>هذا</w:t>
      </w:r>
      <w:r w:rsidRPr="00243C98">
        <w:rPr>
          <w:rtl/>
          <w:lang w:val="en-US" w:bidi="ar-JO"/>
        </w:rPr>
        <w:t xml:space="preserve"> </w:t>
      </w:r>
      <w:proofErr w:type="spellStart"/>
      <w:r w:rsidRPr="00243C98">
        <w:rPr>
          <w:rFonts w:hint="eastAsia"/>
          <w:rtl/>
          <w:lang w:val="en-US" w:bidi="ar-JO"/>
        </w:rPr>
        <w:t>ا</w:t>
      </w:r>
      <w:r w:rsidRPr="00243C98">
        <w:rPr>
          <w:rFonts w:hint="cs"/>
          <w:rtl/>
          <w:lang w:val="en-US" w:bidi="ar-JO"/>
        </w:rPr>
        <w:t>ﻟﻌﻤﻞ</w:t>
      </w:r>
      <w:proofErr w:type="spellEnd"/>
      <w:r w:rsidRPr="00243C98">
        <w:rPr>
          <w:lang w:val="en-US"/>
        </w:rPr>
        <w:t xml:space="preserve"> </w:t>
      </w:r>
      <w:r w:rsidRPr="00243C98">
        <w:rPr>
          <w:rFonts w:hint="eastAsia"/>
          <w:rtl/>
          <w:lang w:val="en-US" w:bidi="ar-JO"/>
        </w:rPr>
        <w:t>أولوية</w:t>
      </w:r>
      <w:r w:rsidRPr="00243C98">
        <w:rPr>
          <w:rtl/>
          <w:lang w:val="en-US" w:bidi="ar-JO"/>
        </w:rPr>
        <w:t xml:space="preserve"> </w:t>
      </w:r>
      <w:r w:rsidRPr="00243C98">
        <w:rPr>
          <w:rFonts w:hint="cs"/>
          <w:rtl/>
          <w:lang w:val="en-US" w:bidi="ar-JO"/>
        </w:rPr>
        <w:t>عالية</w:t>
      </w:r>
      <w:r w:rsidRPr="00243C98">
        <w:rPr>
          <w:rtl/>
          <w:lang w:val="en-US" w:bidi="ar-JO"/>
        </w:rPr>
        <w:t xml:space="preserve"> </w:t>
      </w:r>
      <w:r w:rsidRPr="00243C98">
        <w:rPr>
          <w:rFonts w:hint="cs"/>
          <w:rtl/>
          <w:lang w:val="en-US" w:bidi="ar-JO"/>
        </w:rPr>
        <w:t>داخل</w:t>
      </w:r>
      <w:r w:rsidRPr="00243C98">
        <w:rPr>
          <w:rtl/>
          <w:lang w:val="en-US" w:bidi="ar-JO"/>
        </w:rPr>
        <w:t xml:space="preserve"> الاتحاد </w:t>
      </w:r>
      <w:r w:rsidRPr="00243C98">
        <w:rPr>
          <w:rFonts w:hint="eastAsia"/>
          <w:rtl/>
          <w:lang w:val="en-US" w:bidi="ar-JO"/>
        </w:rPr>
        <w:t>طبقاً</w:t>
      </w:r>
      <w:r w:rsidRPr="00243C98">
        <w:rPr>
          <w:rtl/>
          <w:lang w:val="en-US" w:bidi="ar-JO"/>
        </w:rPr>
        <w:t xml:space="preserve"> </w:t>
      </w:r>
      <w:r w:rsidRPr="00243C98">
        <w:rPr>
          <w:rFonts w:hint="cs"/>
          <w:rtl/>
          <w:lang w:val="en-US" w:bidi="ar-JO"/>
        </w:rPr>
        <w:t>لاختصاصاته</w:t>
      </w:r>
      <w:r w:rsidRPr="00243C98">
        <w:rPr>
          <w:rFonts w:hint="cs"/>
          <w:rtl/>
          <w:lang w:val="en-US"/>
        </w:rPr>
        <w:t> و</w:t>
      </w:r>
      <w:r w:rsidRPr="00243C98">
        <w:rPr>
          <w:rFonts w:hint="eastAsia"/>
          <w:rtl/>
          <w:lang w:val="en-US" w:bidi="ar-JO"/>
        </w:rPr>
        <w:t>خبراته</w:t>
      </w:r>
      <w:ins w:id="107" w:author="Author">
        <w:r w:rsidRPr="00243C98">
          <w:rPr>
            <w:rFonts w:hint="cs"/>
            <w:rtl/>
            <w:lang w:val="en-US" w:bidi="ar-JO"/>
          </w:rPr>
          <w:t xml:space="preserve">، </w:t>
        </w:r>
        <w:r w:rsidRPr="00243C98">
          <w:rPr>
            <w:rFonts w:hint="cs"/>
            <w:rtl/>
            <w:lang w:val="en-US"/>
          </w:rPr>
          <w:t xml:space="preserve">وأن تقوم </w:t>
        </w:r>
        <w:r w:rsidRPr="00243C98">
          <w:rPr>
            <w:rtl/>
            <w:lang w:val="en-US"/>
          </w:rPr>
          <w:t>الحكومات</w:t>
        </w:r>
        <w:r w:rsidRPr="00243C98">
          <w:rPr>
            <w:rFonts w:hint="cs"/>
            <w:rtl/>
            <w:lang w:val="en-US"/>
          </w:rPr>
          <w:t xml:space="preserve"> </w:t>
        </w:r>
        <w:r w:rsidRPr="00243C98">
          <w:rPr>
            <w:rtl/>
            <w:lang w:val="en-US"/>
          </w:rPr>
          <w:t>ب</w:t>
        </w:r>
        <w:r w:rsidRPr="00243C98">
          <w:rPr>
            <w:rFonts w:hint="cs"/>
            <w:rtl/>
            <w:lang w:val="en-US"/>
          </w:rPr>
          <w:t>اتخاذ تدابير السلامة اللازمة والمناسبة لمنع الجرائم السيبرانية والتوصل إلى فهم مشترك و/أو اتفاق على أساس إقليمي،</w:t>
        </w:r>
        <w:r w:rsidRPr="00243C98">
          <w:rPr>
            <w:rtl/>
            <w:lang w:val="en-US"/>
          </w:rPr>
          <w:t xml:space="preserve"> </w:t>
        </w:r>
        <w:r w:rsidRPr="00243C98">
          <w:rPr>
            <w:rFonts w:hint="cs"/>
            <w:rtl/>
            <w:lang w:val="en-US"/>
          </w:rPr>
          <w:t xml:space="preserve">وذلك </w:t>
        </w:r>
        <w:r w:rsidRPr="00243C98">
          <w:rPr>
            <w:rtl/>
            <w:lang w:val="en-US"/>
          </w:rPr>
          <w:t xml:space="preserve">بالتعاون مع غيرها من أصحاب المصلحة في إطار دور كل منها، </w:t>
        </w:r>
        <w:r w:rsidRPr="00243C98">
          <w:rPr>
            <w:rFonts w:hint="cs"/>
            <w:rtl/>
            <w:lang w:val="en-US"/>
          </w:rPr>
          <w:t xml:space="preserve">إلى جانب </w:t>
        </w:r>
        <w:r w:rsidRPr="00243C98">
          <w:rPr>
            <w:rtl/>
            <w:lang w:val="en-US"/>
          </w:rPr>
          <w:t xml:space="preserve">وضع التشريعات </w:t>
        </w:r>
        <w:r w:rsidRPr="00243C98">
          <w:rPr>
            <w:rFonts w:hint="cs"/>
            <w:rtl/>
            <w:lang w:val="en-US"/>
          </w:rPr>
          <w:t xml:space="preserve">اللازمة لتقصي الجرائم السيبرانية وملاحقتها </w:t>
        </w:r>
        <w:r w:rsidRPr="00243C98">
          <w:rPr>
            <w:rtl/>
            <w:lang w:val="en-US"/>
          </w:rPr>
          <w:t>على الأصعدة الوطنية</w:t>
        </w:r>
        <w:r w:rsidRPr="00243C98">
          <w:rPr>
            <w:rFonts w:hint="cs"/>
            <w:rtl/>
            <w:lang w:val="en-US"/>
          </w:rPr>
          <w:t xml:space="preserve"> والإقليمية والدولية </w:t>
        </w:r>
        <w:r w:rsidR="00AE45F2">
          <w:rPr>
            <w:rFonts w:hint="cs"/>
            <w:rtl/>
            <w:lang w:val="en-US"/>
          </w:rPr>
          <w:t>طبقاً ل</w:t>
        </w:r>
        <w:r w:rsidRPr="00243C98">
          <w:rPr>
            <w:rFonts w:hint="cs"/>
            <w:rtl/>
            <w:lang w:val="en-US"/>
          </w:rPr>
          <w:t xml:space="preserve">لفقرة </w:t>
        </w:r>
        <w:r w:rsidRPr="00243C98">
          <w:rPr>
            <w:rFonts w:hint="cs"/>
            <w:i/>
            <w:iCs/>
            <w:rtl/>
            <w:lang w:val="en-US"/>
          </w:rPr>
          <w:t>إذ يضع في اعتباره أ)</w:t>
        </w:r>
        <w:r w:rsidRPr="00243C98">
          <w:rPr>
            <w:rFonts w:hint="cs"/>
            <w:rtl/>
            <w:lang w:val="en-US"/>
          </w:rPr>
          <w:t xml:space="preserve"> من القرار </w:t>
        </w:r>
        <w:r w:rsidRPr="00243C98">
          <w:rPr>
            <w:lang w:val="en-US"/>
          </w:rPr>
          <w:t>181</w:t>
        </w:r>
        <w:r w:rsidRPr="00243C98">
          <w:rPr>
            <w:rFonts w:hint="cs"/>
            <w:rtl/>
            <w:lang w:val="en-US"/>
          </w:rPr>
          <w:t xml:space="preserve"> (غوادالاخارا، </w:t>
        </w:r>
        <w:r w:rsidRPr="00243C98">
          <w:rPr>
            <w:lang w:val="en-US"/>
          </w:rPr>
          <w:t>2010</w:t>
        </w:r>
        <w:r w:rsidRPr="00243C98">
          <w:rPr>
            <w:rFonts w:hint="cs"/>
            <w:rtl/>
            <w:lang w:val="en-US"/>
          </w:rPr>
          <w:t xml:space="preserve">) والفقرة </w:t>
        </w:r>
        <w:r w:rsidRPr="00243C98">
          <w:rPr>
            <w:rFonts w:hint="cs"/>
            <w:i/>
            <w:iCs/>
            <w:rtl/>
            <w:lang w:val="en-US"/>
          </w:rPr>
          <w:t>إذ يضع ف</w:t>
        </w:r>
        <w:r w:rsidR="009927E6">
          <w:rPr>
            <w:rFonts w:hint="cs"/>
            <w:i/>
            <w:iCs/>
            <w:rtl/>
            <w:lang w:val="en-US"/>
          </w:rPr>
          <w:t>ي </w:t>
        </w:r>
        <w:r w:rsidRPr="00243C98">
          <w:rPr>
            <w:rFonts w:hint="cs"/>
            <w:i/>
            <w:iCs/>
            <w:rtl/>
            <w:lang w:val="en-US"/>
          </w:rPr>
          <w:t>اعتباره ب)</w:t>
        </w:r>
        <w:r w:rsidRPr="00243C98">
          <w:rPr>
            <w:rFonts w:hint="cs"/>
            <w:rtl/>
            <w:lang w:val="en-US"/>
          </w:rPr>
          <w:t xml:space="preserve"> من هذا القرار</w:t>
        </w:r>
      </w:ins>
      <w:r w:rsidRPr="00243C98">
        <w:rPr>
          <w:rFonts w:hint="cs"/>
          <w:rtl/>
          <w:lang w:val="en-US"/>
        </w:rPr>
        <w:t>؛</w:t>
      </w:r>
    </w:p>
    <w:p w:rsidR="00243C98" w:rsidRPr="00243C98" w:rsidRDefault="00243C98">
      <w:pPr>
        <w:rPr>
          <w:ins w:id="108" w:author="Author"/>
          <w:rtl/>
          <w:lang w:val="en-US"/>
        </w:rPr>
        <w:pPrChange w:id="109" w:author="Author">
          <w:pPr>
            <w:spacing w:line="240" w:lineRule="auto"/>
          </w:pPr>
        </w:pPrChange>
      </w:pPr>
      <w:ins w:id="110" w:author="Author">
        <w:r w:rsidRPr="00243C98">
          <w:rPr>
            <w:lang w:val="en-US"/>
          </w:rPr>
          <w:t>2</w:t>
        </w:r>
        <w:r w:rsidRPr="00243C98">
          <w:rPr>
            <w:rtl/>
            <w:lang w:val="en-US"/>
          </w:rPr>
          <w:tab/>
        </w:r>
        <w:r w:rsidRPr="00243C98">
          <w:rPr>
            <w:rFonts w:hint="cs"/>
            <w:rtl/>
            <w:lang w:val="en-US"/>
          </w:rPr>
          <w:t>مواصلة تشجيع الحكومات ودعمها في اتخاذ التدابير اللازمة لمكافحة إساءة الاستعمال على النحو المبين في الفقرة "</w:t>
        </w:r>
        <w:r w:rsidRPr="003054C7">
          <w:rPr>
            <w:rFonts w:hint="cs"/>
            <w:i/>
            <w:iCs/>
            <w:rtl/>
            <w:lang w:val="en-US"/>
          </w:rPr>
          <w:t>تلاحظ مع التقدير</w:t>
        </w:r>
        <w:r w:rsidRPr="00243C98">
          <w:rPr>
            <w:rFonts w:hint="cs"/>
            <w:rtl/>
            <w:lang w:val="en-US"/>
          </w:rPr>
          <w:t xml:space="preserve">" من قرار الجمعية العامة للأمم المتحدة رقم </w:t>
        </w:r>
        <w:r w:rsidRPr="00243C98">
          <w:rPr>
            <w:lang w:val="en-US"/>
          </w:rPr>
          <w:t>55/63</w:t>
        </w:r>
        <w:r w:rsidRPr="00243C98">
          <w:rPr>
            <w:rFonts w:hint="cs"/>
            <w:rtl/>
            <w:lang w:val="en-US"/>
          </w:rPr>
          <w:t>:</w:t>
        </w:r>
      </w:ins>
    </w:p>
    <w:p w:rsidR="00243C98" w:rsidRPr="003054C7" w:rsidRDefault="00243C98" w:rsidP="003054C7">
      <w:pPr>
        <w:pStyle w:val="enumlev1"/>
        <w:rPr>
          <w:ins w:id="111" w:author="Author"/>
          <w:spacing w:val="-6"/>
          <w:rtl/>
          <w:lang w:val="en-US"/>
        </w:rPr>
      </w:pPr>
      <w:ins w:id="112" w:author="Author">
        <w:r w:rsidRPr="003054C7">
          <w:rPr>
            <w:rFonts w:hint="cs"/>
            <w:spacing w:val="-6"/>
            <w:rtl/>
            <w:lang w:val="en-US"/>
          </w:rPr>
          <w:t xml:space="preserve">أ </w:t>
        </w:r>
        <w:r w:rsidRPr="003054C7">
          <w:rPr>
            <w:spacing w:val="-6"/>
            <w:rtl/>
            <w:lang w:val="en-US"/>
          </w:rPr>
          <w:t>)</w:t>
        </w:r>
        <w:r w:rsidRPr="003054C7">
          <w:rPr>
            <w:spacing w:val="-6"/>
            <w:rtl/>
            <w:lang w:val="en-US"/>
          </w:rPr>
          <w:tab/>
        </w:r>
        <w:r w:rsidRPr="003054C7">
          <w:rPr>
            <w:rFonts w:hint="cs"/>
            <w:spacing w:val="-6"/>
            <w:rtl/>
            <w:lang w:val="en-US"/>
          </w:rPr>
          <w:t>ينبغي</w:t>
        </w:r>
        <w:r w:rsidRPr="003054C7">
          <w:rPr>
            <w:spacing w:val="-6"/>
            <w:rtl/>
            <w:lang w:val="en-US"/>
          </w:rPr>
          <w:t xml:space="preserve"> </w:t>
        </w:r>
        <w:r w:rsidRPr="003054C7">
          <w:rPr>
            <w:rFonts w:hint="cs"/>
            <w:spacing w:val="-6"/>
            <w:rtl/>
            <w:lang w:val="en-US"/>
          </w:rPr>
          <w:t>للدول</w:t>
        </w:r>
        <w:r w:rsidRPr="003054C7">
          <w:rPr>
            <w:spacing w:val="-6"/>
            <w:rtl/>
            <w:lang w:val="en-US"/>
          </w:rPr>
          <w:t xml:space="preserve"> </w:t>
        </w:r>
        <w:r w:rsidRPr="003054C7">
          <w:rPr>
            <w:rFonts w:hint="cs"/>
            <w:spacing w:val="-6"/>
            <w:rtl/>
            <w:lang w:val="en-US"/>
          </w:rPr>
          <w:t>أن</w:t>
        </w:r>
        <w:r w:rsidRPr="003054C7">
          <w:rPr>
            <w:spacing w:val="-6"/>
            <w:rtl/>
            <w:lang w:val="en-US"/>
          </w:rPr>
          <w:t xml:space="preserve"> </w:t>
        </w:r>
        <w:r w:rsidRPr="003054C7">
          <w:rPr>
            <w:rFonts w:hint="cs"/>
            <w:spacing w:val="-6"/>
            <w:rtl/>
            <w:lang w:val="en-US"/>
          </w:rPr>
          <w:t>تكفل</w:t>
        </w:r>
        <w:r w:rsidRPr="003054C7">
          <w:rPr>
            <w:spacing w:val="-6"/>
            <w:rtl/>
            <w:lang w:val="en-US"/>
          </w:rPr>
          <w:t xml:space="preserve"> </w:t>
        </w:r>
        <w:r w:rsidRPr="003054C7">
          <w:rPr>
            <w:rFonts w:hint="cs"/>
            <w:spacing w:val="-6"/>
            <w:rtl/>
            <w:lang w:val="en-US"/>
          </w:rPr>
          <w:t>عدم</w:t>
        </w:r>
        <w:r w:rsidRPr="003054C7">
          <w:rPr>
            <w:spacing w:val="-6"/>
            <w:rtl/>
            <w:lang w:val="en-US"/>
          </w:rPr>
          <w:t xml:space="preserve"> </w:t>
        </w:r>
        <w:r w:rsidRPr="003054C7">
          <w:rPr>
            <w:rFonts w:hint="cs"/>
            <w:spacing w:val="-6"/>
            <w:rtl/>
            <w:lang w:val="en-US"/>
          </w:rPr>
          <w:t>توفير</w:t>
        </w:r>
        <w:r w:rsidRPr="003054C7">
          <w:rPr>
            <w:spacing w:val="-6"/>
            <w:rtl/>
            <w:lang w:val="en-US"/>
          </w:rPr>
          <w:t xml:space="preserve"> </w:t>
        </w:r>
        <w:r w:rsidRPr="003054C7">
          <w:rPr>
            <w:rFonts w:hint="cs"/>
            <w:spacing w:val="-6"/>
            <w:rtl/>
            <w:lang w:val="en-US"/>
          </w:rPr>
          <w:t>قوانينها</w:t>
        </w:r>
        <w:r w:rsidRPr="003054C7">
          <w:rPr>
            <w:spacing w:val="-6"/>
            <w:rtl/>
            <w:lang w:val="en-US"/>
          </w:rPr>
          <w:t xml:space="preserve"> </w:t>
        </w:r>
        <w:r w:rsidRPr="003054C7">
          <w:rPr>
            <w:rFonts w:hint="cs"/>
            <w:spacing w:val="-6"/>
            <w:rtl/>
            <w:lang w:val="en-US"/>
          </w:rPr>
          <w:t>وممارساتها</w:t>
        </w:r>
        <w:r w:rsidRPr="003054C7">
          <w:rPr>
            <w:spacing w:val="-6"/>
            <w:rtl/>
            <w:lang w:val="en-US"/>
          </w:rPr>
          <w:t xml:space="preserve"> </w:t>
        </w:r>
        <w:r w:rsidRPr="003054C7">
          <w:rPr>
            <w:rFonts w:hint="cs"/>
            <w:spacing w:val="-6"/>
            <w:rtl/>
            <w:lang w:val="en-US"/>
          </w:rPr>
          <w:t>ملاذا</w:t>
        </w:r>
        <w:r w:rsidR="003054C7" w:rsidRPr="003054C7">
          <w:rPr>
            <w:rFonts w:hint="cs"/>
            <w:spacing w:val="-6"/>
            <w:rtl/>
            <w:lang w:val="en-US"/>
          </w:rPr>
          <w:t>ً</w:t>
        </w:r>
        <w:r w:rsidRPr="003054C7">
          <w:rPr>
            <w:spacing w:val="-6"/>
            <w:rtl/>
            <w:lang w:val="en-US"/>
          </w:rPr>
          <w:t xml:space="preserve"> </w:t>
        </w:r>
        <w:r w:rsidRPr="003054C7">
          <w:rPr>
            <w:rFonts w:hint="cs"/>
            <w:spacing w:val="-6"/>
            <w:rtl/>
            <w:lang w:val="en-US"/>
          </w:rPr>
          <w:t>آمنا</w:t>
        </w:r>
        <w:r w:rsidRPr="003054C7">
          <w:rPr>
            <w:spacing w:val="-6"/>
            <w:rtl/>
            <w:lang w:val="en-US"/>
          </w:rPr>
          <w:t xml:space="preserve"> </w:t>
        </w:r>
        <w:r w:rsidRPr="003054C7">
          <w:rPr>
            <w:rFonts w:hint="cs"/>
            <w:spacing w:val="-6"/>
            <w:rtl/>
            <w:lang w:val="en-US"/>
          </w:rPr>
          <w:t>للذين</w:t>
        </w:r>
        <w:r w:rsidRPr="003054C7">
          <w:rPr>
            <w:spacing w:val="-6"/>
            <w:rtl/>
            <w:lang w:val="en-US"/>
          </w:rPr>
          <w:t xml:space="preserve"> </w:t>
        </w:r>
        <w:r w:rsidRPr="003054C7">
          <w:rPr>
            <w:rFonts w:hint="cs"/>
            <w:spacing w:val="-6"/>
            <w:rtl/>
            <w:lang w:val="en-US"/>
          </w:rPr>
          <w:t>يسيئون</w:t>
        </w:r>
        <w:r w:rsidRPr="003054C7">
          <w:rPr>
            <w:spacing w:val="-6"/>
            <w:rtl/>
            <w:lang w:val="en-US"/>
          </w:rPr>
          <w:t xml:space="preserve"> </w:t>
        </w:r>
        <w:r w:rsidRPr="003054C7">
          <w:rPr>
            <w:rFonts w:hint="cs"/>
            <w:spacing w:val="-6"/>
            <w:rtl/>
            <w:lang w:val="en-US"/>
          </w:rPr>
          <w:t>استعمال</w:t>
        </w:r>
        <w:r w:rsidRPr="003054C7">
          <w:rPr>
            <w:spacing w:val="-6"/>
            <w:rtl/>
            <w:lang w:val="en-US"/>
          </w:rPr>
          <w:t xml:space="preserve"> </w:t>
        </w:r>
        <w:r w:rsidRPr="003054C7">
          <w:rPr>
            <w:rFonts w:hint="cs"/>
            <w:spacing w:val="-6"/>
            <w:rtl/>
            <w:lang w:val="en-US"/>
          </w:rPr>
          <w:t>تكنولوجيا</w:t>
        </w:r>
        <w:r w:rsidRPr="003054C7">
          <w:rPr>
            <w:spacing w:val="-6"/>
            <w:rtl/>
            <w:lang w:val="en-US"/>
          </w:rPr>
          <w:t xml:space="preserve"> </w:t>
        </w:r>
        <w:r w:rsidRPr="003054C7">
          <w:rPr>
            <w:rFonts w:hint="cs"/>
            <w:spacing w:val="-6"/>
            <w:rtl/>
            <w:lang w:val="en-US"/>
          </w:rPr>
          <w:t>المعلومات لأغراض</w:t>
        </w:r>
        <w:r w:rsidRPr="003054C7">
          <w:rPr>
            <w:spacing w:val="-6"/>
            <w:rtl/>
            <w:lang w:val="en-US"/>
          </w:rPr>
          <w:t xml:space="preserve"> </w:t>
        </w:r>
        <w:r w:rsidRPr="003054C7">
          <w:rPr>
            <w:rFonts w:hint="cs"/>
            <w:spacing w:val="-6"/>
            <w:rtl/>
            <w:lang w:val="en-US"/>
          </w:rPr>
          <w:t>إجرامية؛</w:t>
        </w:r>
      </w:ins>
    </w:p>
    <w:p w:rsidR="00243C98" w:rsidRPr="00243C98" w:rsidRDefault="00243C98" w:rsidP="003054C7">
      <w:pPr>
        <w:pStyle w:val="enumlev1"/>
        <w:rPr>
          <w:ins w:id="113" w:author="Author"/>
          <w:rtl/>
          <w:lang w:val="en-US"/>
        </w:rPr>
      </w:pPr>
      <w:ins w:id="114" w:author="Author">
        <w:r w:rsidRPr="007A7E0F">
          <w:rPr>
            <w:rFonts w:hint="cs"/>
            <w:rtl/>
            <w:lang w:val="en-US"/>
          </w:rPr>
          <w:t>ب</w:t>
        </w:r>
        <w:r w:rsidRPr="007A7E0F">
          <w:rPr>
            <w:rtl/>
            <w:lang w:val="en-US"/>
          </w:rPr>
          <w:t>)</w:t>
        </w:r>
        <w:r w:rsidRPr="00243C98">
          <w:rPr>
            <w:rtl/>
            <w:lang w:val="en-US"/>
          </w:rPr>
          <w:tab/>
        </w:r>
        <w:r w:rsidRPr="00243C98">
          <w:rPr>
            <w:rFonts w:hint="cs"/>
            <w:rtl/>
            <w:lang w:val="en-US"/>
          </w:rPr>
          <w:t>ينبغي</w:t>
        </w:r>
        <w:r w:rsidRPr="00243C98">
          <w:rPr>
            <w:rtl/>
            <w:lang w:val="en-US"/>
          </w:rPr>
          <w:t xml:space="preserve"> </w:t>
        </w:r>
        <w:r w:rsidRPr="00243C98">
          <w:rPr>
            <w:rFonts w:hint="cs"/>
            <w:rtl/>
            <w:lang w:val="en-US"/>
          </w:rPr>
          <w:t>أن</w:t>
        </w:r>
        <w:r w:rsidRPr="00243C98">
          <w:rPr>
            <w:rtl/>
            <w:lang w:val="en-US"/>
          </w:rPr>
          <w:t xml:space="preserve"> </w:t>
        </w:r>
        <w:r w:rsidRPr="00243C98">
          <w:rPr>
            <w:rFonts w:hint="cs"/>
            <w:rtl/>
            <w:lang w:val="en-US"/>
          </w:rPr>
          <w:t>تنسق</w:t>
        </w:r>
        <w:r w:rsidRPr="00243C98">
          <w:rPr>
            <w:rtl/>
            <w:lang w:val="en-US"/>
          </w:rPr>
          <w:t xml:space="preserve"> </w:t>
        </w:r>
        <w:r w:rsidRPr="00243C98">
          <w:rPr>
            <w:rFonts w:hint="cs"/>
            <w:rtl/>
            <w:lang w:val="en-US"/>
          </w:rPr>
          <w:t>جميع</w:t>
        </w:r>
        <w:r w:rsidRPr="00243C98">
          <w:rPr>
            <w:rtl/>
            <w:lang w:val="en-US"/>
          </w:rPr>
          <w:t xml:space="preserve"> </w:t>
        </w:r>
        <w:r w:rsidRPr="00243C98">
          <w:rPr>
            <w:rFonts w:hint="cs"/>
            <w:rtl/>
            <w:lang w:val="en-US"/>
          </w:rPr>
          <w:t>الدول</w:t>
        </w:r>
        <w:r w:rsidRPr="00243C98">
          <w:rPr>
            <w:rtl/>
            <w:lang w:val="en-US"/>
          </w:rPr>
          <w:t xml:space="preserve"> </w:t>
        </w:r>
        <w:r w:rsidRPr="00243C98">
          <w:rPr>
            <w:rFonts w:hint="cs"/>
            <w:rtl/>
            <w:lang w:val="en-US"/>
          </w:rPr>
          <w:t>المعنية</w:t>
        </w:r>
        <w:r w:rsidRPr="00243C98">
          <w:rPr>
            <w:rtl/>
            <w:lang w:val="en-US"/>
          </w:rPr>
          <w:t xml:space="preserve"> </w:t>
        </w:r>
        <w:r w:rsidRPr="00243C98">
          <w:rPr>
            <w:rFonts w:hint="cs"/>
            <w:rtl/>
            <w:lang w:val="en-US"/>
          </w:rPr>
          <w:t>التعاون</w:t>
        </w:r>
        <w:r w:rsidRPr="00243C98">
          <w:rPr>
            <w:rtl/>
            <w:lang w:val="en-US"/>
          </w:rPr>
          <w:t xml:space="preserve"> </w:t>
        </w:r>
        <w:r w:rsidRPr="00243C98">
          <w:rPr>
            <w:rFonts w:hint="cs"/>
            <w:rtl/>
            <w:lang w:val="en-US"/>
          </w:rPr>
          <w:t>في</w:t>
        </w:r>
        <w:r w:rsidRPr="00243C98">
          <w:rPr>
            <w:rtl/>
            <w:lang w:val="en-US"/>
          </w:rPr>
          <w:t xml:space="preserve"> </w:t>
        </w:r>
        <w:r w:rsidRPr="00243C98">
          <w:rPr>
            <w:rFonts w:hint="cs"/>
            <w:rtl/>
            <w:lang w:val="en-US"/>
          </w:rPr>
          <w:t>مجال</w:t>
        </w:r>
        <w:r w:rsidRPr="00243C98">
          <w:rPr>
            <w:rtl/>
            <w:lang w:val="en-US"/>
          </w:rPr>
          <w:t xml:space="preserve"> </w:t>
        </w:r>
        <w:r w:rsidRPr="00243C98">
          <w:rPr>
            <w:rFonts w:hint="cs"/>
            <w:rtl/>
            <w:lang w:val="en-US"/>
          </w:rPr>
          <w:t>إنفاذ</w:t>
        </w:r>
        <w:r w:rsidRPr="00243C98">
          <w:rPr>
            <w:rtl/>
            <w:lang w:val="en-US"/>
          </w:rPr>
          <w:t xml:space="preserve"> </w:t>
        </w:r>
        <w:r w:rsidRPr="00243C98">
          <w:rPr>
            <w:rFonts w:hint="cs"/>
            <w:rtl/>
            <w:lang w:val="en-US"/>
          </w:rPr>
          <w:t>القانون</w:t>
        </w:r>
        <w:r w:rsidRPr="00243C98">
          <w:rPr>
            <w:rtl/>
            <w:lang w:val="en-US"/>
          </w:rPr>
          <w:t xml:space="preserve"> </w:t>
        </w:r>
        <w:r w:rsidRPr="00243C98">
          <w:rPr>
            <w:rFonts w:hint="cs"/>
            <w:rtl/>
            <w:lang w:val="en-US"/>
          </w:rPr>
          <w:t>لدى</w:t>
        </w:r>
        <w:r w:rsidRPr="00243C98">
          <w:rPr>
            <w:rtl/>
            <w:lang w:val="en-US"/>
          </w:rPr>
          <w:t xml:space="preserve"> </w:t>
        </w:r>
        <w:r w:rsidRPr="00243C98">
          <w:rPr>
            <w:rFonts w:hint="cs"/>
            <w:rtl/>
            <w:lang w:val="en-US"/>
          </w:rPr>
          <w:t>التحقيق</w:t>
        </w:r>
        <w:r w:rsidRPr="00243C98">
          <w:rPr>
            <w:rtl/>
            <w:lang w:val="en-US"/>
          </w:rPr>
          <w:t xml:space="preserve"> </w:t>
        </w:r>
        <w:r w:rsidRPr="00243C98">
          <w:rPr>
            <w:rFonts w:hint="cs"/>
            <w:rtl/>
            <w:lang w:val="en-US"/>
          </w:rPr>
          <w:t>والمقاضاة</w:t>
        </w:r>
        <w:r w:rsidRPr="00243C98">
          <w:rPr>
            <w:rtl/>
            <w:lang w:val="en-US"/>
          </w:rPr>
          <w:t xml:space="preserve"> </w:t>
        </w:r>
        <w:r w:rsidRPr="00243C98">
          <w:rPr>
            <w:rFonts w:hint="cs"/>
            <w:rtl/>
            <w:lang w:val="en-US"/>
          </w:rPr>
          <w:t>في</w:t>
        </w:r>
        <w:r w:rsidRPr="00243C98">
          <w:rPr>
            <w:rtl/>
            <w:lang w:val="en-US"/>
          </w:rPr>
          <w:t xml:space="preserve"> </w:t>
        </w:r>
        <w:r w:rsidRPr="00243C98">
          <w:rPr>
            <w:rFonts w:hint="cs"/>
            <w:rtl/>
            <w:lang w:val="en-US"/>
          </w:rPr>
          <w:t>القضايا</w:t>
        </w:r>
        <w:r w:rsidRPr="00243C98">
          <w:rPr>
            <w:rtl/>
            <w:lang w:val="en-US"/>
          </w:rPr>
          <w:t xml:space="preserve"> </w:t>
        </w:r>
        <w:r w:rsidRPr="00243C98">
          <w:rPr>
            <w:rFonts w:hint="cs"/>
            <w:rtl/>
            <w:lang w:val="en-US"/>
          </w:rPr>
          <w:t>الدولية</w:t>
        </w:r>
        <w:r w:rsidRPr="00243C98">
          <w:rPr>
            <w:rtl/>
            <w:lang w:val="en-US"/>
          </w:rPr>
          <w:t xml:space="preserve"> </w:t>
        </w:r>
        <w:r w:rsidRPr="00243C98">
          <w:rPr>
            <w:rFonts w:hint="cs"/>
            <w:rtl/>
            <w:lang w:val="en-US"/>
          </w:rPr>
          <w:t>المتعلقة بإساءة</w:t>
        </w:r>
        <w:r w:rsidRPr="00243C98">
          <w:rPr>
            <w:rtl/>
            <w:lang w:val="en-US"/>
          </w:rPr>
          <w:t xml:space="preserve"> </w:t>
        </w:r>
        <w:r w:rsidRPr="00243C98">
          <w:rPr>
            <w:rFonts w:hint="cs"/>
            <w:rtl/>
            <w:lang w:val="en-US"/>
          </w:rPr>
          <w:t>استخدام</w:t>
        </w:r>
        <w:r w:rsidRPr="00243C98">
          <w:rPr>
            <w:rtl/>
            <w:lang w:val="en-US"/>
          </w:rPr>
          <w:t xml:space="preserve"> </w:t>
        </w:r>
        <w:r w:rsidRPr="00243C98">
          <w:rPr>
            <w:rFonts w:hint="cs"/>
            <w:rtl/>
            <w:lang w:val="en-US"/>
          </w:rPr>
          <w:t>تكنولوجيا</w:t>
        </w:r>
        <w:r w:rsidRPr="00243C98">
          <w:rPr>
            <w:rtl/>
            <w:lang w:val="en-US"/>
          </w:rPr>
          <w:t xml:space="preserve"> </w:t>
        </w:r>
        <w:r w:rsidRPr="00243C98">
          <w:rPr>
            <w:rFonts w:hint="cs"/>
            <w:rtl/>
            <w:lang w:val="en-US"/>
          </w:rPr>
          <w:t>المعلومات</w:t>
        </w:r>
        <w:r w:rsidRPr="00243C98">
          <w:rPr>
            <w:rtl/>
            <w:lang w:val="en-US"/>
          </w:rPr>
          <w:t xml:space="preserve"> </w:t>
        </w:r>
        <w:r w:rsidRPr="00243C98">
          <w:rPr>
            <w:rFonts w:hint="cs"/>
            <w:rtl/>
            <w:lang w:val="en-US"/>
          </w:rPr>
          <w:t>لأغراض</w:t>
        </w:r>
        <w:r w:rsidRPr="00243C98">
          <w:rPr>
            <w:rtl/>
            <w:lang w:val="en-US"/>
          </w:rPr>
          <w:t xml:space="preserve"> </w:t>
        </w:r>
        <w:r w:rsidRPr="00243C98">
          <w:rPr>
            <w:rFonts w:hint="cs"/>
            <w:rtl/>
            <w:lang w:val="en-US"/>
          </w:rPr>
          <w:t>إجرامية؛</w:t>
        </w:r>
      </w:ins>
    </w:p>
    <w:p w:rsidR="007A7E0F" w:rsidRPr="003054C7" w:rsidRDefault="00243C98" w:rsidP="003054C7">
      <w:pPr>
        <w:pStyle w:val="enumlev1"/>
        <w:rPr>
          <w:ins w:id="115" w:author="Author"/>
          <w:spacing w:val="-6"/>
          <w:rtl/>
        </w:rPr>
      </w:pPr>
      <w:ins w:id="116" w:author="Author">
        <w:r w:rsidRPr="003054C7">
          <w:rPr>
            <w:rFonts w:hint="cs"/>
            <w:spacing w:val="-6"/>
            <w:rtl/>
            <w:lang w:val="en-US"/>
          </w:rPr>
          <w:t>ج</w:t>
        </w:r>
        <w:r w:rsidRPr="003054C7">
          <w:rPr>
            <w:spacing w:val="-6"/>
            <w:rtl/>
            <w:lang w:val="en-US"/>
          </w:rPr>
          <w:t>)</w:t>
        </w:r>
        <w:r w:rsidRPr="003054C7">
          <w:rPr>
            <w:spacing w:val="-6"/>
            <w:rtl/>
            <w:lang w:val="en-US"/>
          </w:rPr>
          <w:tab/>
        </w:r>
        <w:r w:rsidRPr="003054C7">
          <w:rPr>
            <w:rFonts w:hint="cs"/>
            <w:spacing w:val="-6"/>
            <w:rtl/>
          </w:rPr>
          <w:t>ينبغي</w:t>
        </w:r>
        <w:r w:rsidRPr="003054C7">
          <w:rPr>
            <w:spacing w:val="-6"/>
            <w:rtl/>
          </w:rPr>
          <w:t xml:space="preserve"> </w:t>
        </w:r>
        <w:r w:rsidRPr="003054C7">
          <w:rPr>
            <w:rFonts w:hint="cs"/>
            <w:spacing w:val="-6"/>
            <w:rtl/>
          </w:rPr>
          <w:t>أن</w:t>
        </w:r>
        <w:r w:rsidRPr="003054C7">
          <w:rPr>
            <w:spacing w:val="-6"/>
            <w:rtl/>
          </w:rPr>
          <w:t xml:space="preserve"> </w:t>
        </w:r>
        <w:r w:rsidRPr="003054C7">
          <w:rPr>
            <w:rFonts w:hint="cs"/>
            <w:spacing w:val="-6"/>
            <w:rtl/>
          </w:rPr>
          <w:t>تتبادل</w:t>
        </w:r>
        <w:r w:rsidRPr="003054C7">
          <w:rPr>
            <w:spacing w:val="-6"/>
            <w:rtl/>
          </w:rPr>
          <w:t xml:space="preserve"> </w:t>
        </w:r>
        <w:r w:rsidRPr="003054C7">
          <w:rPr>
            <w:rFonts w:hint="cs"/>
            <w:spacing w:val="-6"/>
            <w:rtl/>
          </w:rPr>
          <w:t>الدول</w:t>
        </w:r>
        <w:r w:rsidRPr="003054C7">
          <w:rPr>
            <w:spacing w:val="-6"/>
            <w:rtl/>
          </w:rPr>
          <w:t xml:space="preserve"> </w:t>
        </w:r>
        <w:r w:rsidRPr="003054C7">
          <w:rPr>
            <w:rFonts w:hint="cs"/>
            <w:spacing w:val="-6"/>
            <w:rtl/>
          </w:rPr>
          <w:t>المعلومات</w:t>
        </w:r>
        <w:r w:rsidRPr="003054C7">
          <w:rPr>
            <w:spacing w:val="-6"/>
            <w:rtl/>
          </w:rPr>
          <w:t xml:space="preserve"> </w:t>
        </w:r>
        <w:r w:rsidRPr="003054C7">
          <w:rPr>
            <w:rFonts w:hint="cs"/>
            <w:spacing w:val="-6"/>
            <w:rtl/>
          </w:rPr>
          <w:t>المتعلقة</w:t>
        </w:r>
        <w:r w:rsidRPr="003054C7">
          <w:rPr>
            <w:spacing w:val="-6"/>
            <w:rtl/>
          </w:rPr>
          <w:t xml:space="preserve"> </w:t>
        </w:r>
        <w:r w:rsidRPr="003054C7">
          <w:rPr>
            <w:rFonts w:hint="cs"/>
            <w:spacing w:val="-6"/>
            <w:rtl/>
          </w:rPr>
          <w:t>بالمشاكل</w:t>
        </w:r>
        <w:r w:rsidRPr="003054C7">
          <w:rPr>
            <w:spacing w:val="-6"/>
            <w:rtl/>
          </w:rPr>
          <w:t xml:space="preserve"> </w:t>
        </w:r>
        <w:r w:rsidRPr="003054C7">
          <w:rPr>
            <w:rFonts w:hint="cs"/>
            <w:spacing w:val="-6"/>
            <w:rtl/>
          </w:rPr>
          <w:t>التي</w:t>
        </w:r>
        <w:r w:rsidRPr="003054C7">
          <w:rPr>
            <w:spacing w:val="-6"/>
            <w:rtl/>
          </w:rPr>
          <w:t xml:space="preserve"> </w:t>
        </w:r>
        <w:r w:rsidRPr="003054C7">
          <w:rPr>
            <w:rFonts w:hint="cs"/>
            <w:spacing w:val="-6"/>
            <w:rtl/>
          </w:rPr>
          <w:t>تواجهها</w:t>
        </w:r>
        <w:r w:rsidRPr="003054C7">
          <w:rPr>
            <w:spacing w:val="-6"/>
            <w:rtl/>
          </w:rPr>
          <w:t xml:space="preserve"> </w:t>
        </w:r>
        <w:r w:rsidRPr="003054C7">
          <w:rPr>
            <w:rFonts w:hint="cs"/>
            <w:spacing w:val="-6"/>
            <w:rtl/>
          </w:rPr>
          <w:t>في</w:t>
        </w:r>
        <w:r w:rsidRPr="003054C7">
          <w:rPr>
            <w:spacing w:val="-6"/>
            <w:rtl/>
          </w:rPr>
          <w:t xml:space="preserve"> </w:t>
        </w:r>
        <w:r w:rsidRPr="003054C7">
          <w:rPr>
            <w:rFonts w:hint="cs"/>
            <w:spacing w:val="-6"/>
            <w:rtl/>
          </w:rPr>
          <w:t>مكافحة</w:t>
        </w:r>
        <w:r w:rsidRPr="003054C7">
          <w:rPr>
            <w:spacing w:val="-6"/>
            <w:rtl/>
          </w:rPr>
          <w:t xml:space="preserve"> </w:t>
        </w:r>
        <w:r w:rsidRPr="003054C7">
          <w:rPr>
            <w:rFonts w:hint="cs"/>
            <w:spacing w:val="-6"/>
            <w:rtl/>
          </w:rPr>
          <w:t>إساءة</w:t>
        </w:r>
        <w:r w:rsidRPr="003054C7">
          <w:rPr>
            <w:spacing w:val="-6"/>
            <w:rtl/>
          </w:rPr>
          <w:t xml:space="preserve"> </w:t>
        </w:r>
        <w:r w:rsidRPr="003054C7">
          <w:rPr>
            <w:rFonts w:hint="cs"/>
            <w:spacing w:val="-6"/>
            <w:rtl/>
          </w:rPr>
          <w:t>استعمال</w:t>
        </w:r>
        <w:r w:rsidRPr="003054C7">
          <w:rPr>
            <w:spacing w:val="-6"/>
            <w:rtl/>
          </w:rPr>
          <w:t xml:space="preserve"> </w:t>
        </w:r>
        <w:r w:rsidRPr="003054C7">
          <w:rPr>
            <w:rFonts w:hint="cs"/>
            <w:spacing w:val="-6"/>
            <w:rtl/>
          </w:rPr>
          <w:t>تكنولوجيا</w:t>
        </w:r>
        <w:r w:rsidRPr="003054C7">
          <w:rPr>
            <w:spacing w:val="-6"/>
            <w:rtl/>
          </w:rPr>
          <w:t xml:space="preserve"> </w:t>
        </w:r>
        <w:r w:rsidRPr="003054C7">
          <w:rPr>
            <w:rFonts w:hint="cs"/>
            <w:spacing w:val="-6"/>
            <w:rtl/>
          </w:rPr>
          <w:t>المعلومات لأغراض</w:t>
        </w:r>
        <w:r w:rsidRPr="003054C7">
          <w:rPr>
            <w:spacing w:val="-6"/>
            <w:rtl/>
          </w:rPr>
          <w:t xml:space="preserve"> </w:t>
        </w:r>
        <w:r w:rsidRPr="003054C7">
          <w:rPr>
            <w:rFonts w:hint="cs"/>
            <w:spacing w:val="-6"/>
            <w:rtl/>
          </w:rPr>
          <w:t>إجرامية؛</w:t>
        </w:r>
      </w:ins>
    </w:p>
    <w:p w:rsidR="00243C98" w:rsidRPr="003054C7" w:rsidRDefault="00243C98" w:rsidP="003054C7">
      <w:pPr>
        <w:pStyle w:val="enumlev1"/>
        <w:rPr>
          <w:ins w:id="117" w:author="Author"/>
          <w:spacing w:val="-6"/>
          <w:rtl/>
          <w:lang w:val="en-US"/>
        </w:rPr>
      </w:pPr>
      <w:ins w:id="118" w:author="Author">
        <w:r w:rsidRPr="003054C7">
          <w:rPr>
            <w:rFonts w:hint="cs"/>
            <w:spacing w:val="-6"/>
            <w:rtl/>
          </w:rPr>
          <w:t xml:space="preserve">د </w:t>
        </w:r>
        <w:r w:rsidRPr="003054C7">
          <w:rPr>
            <w:spacing w:val="-6"/>
            <w:rtl/>
          </w:rPr>
          <w:t>)</w:t>
        </w:r>
        <w:r w:rsidRPr="003054C7">
          <w:rPr>
            <w:spacing w:val="-6"/>
            <w:rtl/>
          </w:rPr>
          <w:tab/>
        </w:r>
        <w:r w:rsidRPr="003054C7">
          <w:rPr>
            <w:rFonts w:hint="cs"/>
            <w:spacing w:val="-6"/>
            <w:rtl/>
          </w:rPr>
          <w:t>ينبغي</w:t>
        </w:r>
        <w:r w:rsidRPr="003054C7">
          <w:rPr>
            <w:spacing w:val="-6"/>
            <w:rtl/>
          </w:rPr>
          <w:t xml:space="preserve"> </w:t>
        </w:r>
        <w:r w:rsidRPr="003054C7">
          <w:rPr>
            <w:rFonts w:hint="cs"/>
            <w:spacing w:val="-6"/>
            <w:rtl/>
          </w:rPr>
          <w:t>تدريب</w:t>
        </w:r>
        <w:r w:rsidRPr="003054C7">
          <w:rPr>
            <w:spacing w:val="-6"/>
            <w:rtl/>
          </w:rPr>
          <w:t xml:space="preserve"> </w:t>
        </w:r>
        <w:r w:rsidRPr="003054C7">
          <w:rPr>
            <w:rFonts w:hint="cs"/>
            <w:spacing w:val="-6"/>
            <w:rtl/>
          </w:rPr>
          <w:t>العاملين</w:t>
        </w:r>
        <w:r w:rsidRPr="003054C7">
          <w:rPr>
            <w:spacing w:val="-6"/>
            <w:rtl/>
          </w:rPr>
          <w:t xml:space="preserve"> </w:t>
        </w:r>
        <w:r w:rsidRPr="003054C7">
          <w:rPr>
            <w:rFonts w:hint="cs"/>
            <w:spacing w:val="-6"/>
            <w:rtl/>
          </w:rPr>
          <w:t>في</w:t>
        </w:r>
        <w:r w:rsidRPr="003054C7">
          <w:rPr>
            <w:spacing w:val="-6"/>
            <w:rtl/>
          </w:rPr>
          <w:t xml:space="preserve"> </w:t>
        </w:r>
        <w:r w:rsidRPr="003054C7">
          <w:rPr>
            <w:rFonts w:hint="cs"/>
            <w:spacing w:val="-6"/>
            <w:rtl/>
          </w:rPr>
          <w:t>مجال</w:t>
        </w:r>
        <w:r w:rsidRPr="003054C7">
          <w:rPr>
            <w:spacing w:val="-6"/>
            <w:rtl/>
          </w:rPr>
          <w:t xml:space="preserve"> </w:t>
        </w:r>
        <w:r w:rsidRPr="003054C7">
          <w:rPr>
            <w:rFonts w:hint="cs"/>
            <w:spacing w:val="-6"/>
            <w:rtl/>
          </w:rPr>
          <w:t>إنفاذ</w:t>
        </w:r>
        <w:r w:rsidRPr="003054C7">
          <w:rPr>
            <w:spacing w:val="-6"/>
            <w:rtl/>
          </w:rPr>
          <w:t xml:space="preserve"> </w:t>
        </w:r>
        <w:r w:rsidRPr="003054C7">
          <w:rPr>
            <w:rFonts w:hint="cs"/>
            <w:spacing w:val="-6"/>
            <w:rtl/>
          </w:rPr>
          <w:t>القوانين</w:t>
        </w:r>
        <w:r w:rsidRPr="003054C7">
          <w:rPr>
            <w:spacing w:val="-6"/>
            <w:rtl/>
          </w:rPr>
          <w:t xml:space="preserve"> </w:t>
        </w:r>
        <w:r w:rsidRPr="003054C7">
          <w:rPr>
            <w:rFonts w:hint="cs"/>
            <w:spacing w:val="-6"/>
            <w:rtl/>
          </w:rPr>
          <w:t>وتجهيزهم</w:t>
        </w:r>
        <w:r w:rsidRPr="003054C7">
          <w:rPr>
            <w:spacing w:val="-6"/>
            <w:rtl/>
          </w:rPr>
          <w:t xml:space="preserve"> </w:t>
        </w:r>
        <w:r w:rsidRPr="003054C7">
          <w:rPr>
            <w:rFonts w:hint="cs"/>
            <w:spacing w:val="-6"/>
            <w:rtl/>
          </w:rPr>
          <w:t>بما</w:t>
        </w:r>
        <w:r w:rsidRPr="003054C7">
          <w:rPr>
            <w:spacing w:val="-6"/>
            <w:rtl/>
          </w:rPr>
          <w:t xml:space="preserve"> </w:t>
        </w:r>
        <w:r w:rsidRPr="003054C7">
          <w:rPr>
            <w:rFonts w:hint="cs"/>
            <w:spacing w:val="-6"/>
            <w:rtl/>
          </w:rPr>
          <w:t>يمكنهم</w:t>
        </w:r>
        <w:r w:rsidRPr="003054C7">
          <w:rPr>
            <w:spacing w:val="-6"/>
            <w:rtl/>
          </w:rPr>
          <w:t xml:space="preserve"> </w:t>
        </w:r>
        <w:r w:rsidRPr="003054C7">
          <w:rPr>
            <w:rFonts w:hint="cs"/>
            <w:spacing w:val="-6"/>
            <w:rtl/>
          </w:rPr>
          <w:t>من</w:t>
        </w:r>
        <w:r w:rsidRPr="003054C7">
          <w:rPr>
            <w:spacing w:val="-6"/>
            <w:rtl/>
          </w:rPr>
          <w:t xml:space="preserve"> </w:t>
        </w:r>
        <w:r w:rsidRPr="003054C7">
          <w:rPr>
            <w:rFonts w:hint="cs"/>
            <w:spacing w:val="-6"/>
            <w:rtl/>
          </w:rPr>
          <w:t>مكافحة</w:t>
        </w:r>
        <w:r w:rsidRPr="003054C7">
          <w:rPr>
            <w:spacing w:val="-6"/>
            <w:rtl/>
          </w:rPr>
          <w:t xml:space="preserve"> </w:t>
        </w:r>
        <w:r w:rsidRPr="003054C7">
          <w:rPr>
            <w:rFonts w:hint="cs"/>
            <w:spacing w:val="-6"/>
            <w:rtl/>
          </w:rPr>
          <w:t>إساءة</w:t>
        </w:r>
        <w:r w:rsidRPr="003054C7">
          <w:rPr>
            <w:spacing w:val="-6"/>
            <w:rtl/>
          </w:rPr>
          <w:t xml:space="preserve"> </w:t>
        </w:r>
        <w:r w:rsidRPr="003054C7">
          <w:rPr>
            <w:rFonts w:hint="cs"/>
            <w:spacing w:val="-6"/>
            <w:rtl/>
          </w:rPr>
          <w:t>استعمال</w:t>
        </w:r>
        <w:r w:rsidRPr="003054C7">
          <w:rPr>
            <w:spacing w:val="-6"/>
            <w:rtl/>
          </w:rPr>
          <w:t xml:space="preserve"> </w:t>
        </w:r>
        <w:r w:rsidRPr="003054C7">
          <w:rPr>
            <w:rFonts w:hint="cs"/>
            <w:spacing w:val="-6"/>
            <w:rtl/>
          </w:rPr>
          <w:t>تكنولوجيا المعلومات</w:t>
        </w:r>
        <w:r w:rsidRPr="003054C7">
          <w:rPr>
            <w:spacing w:val="-6"/>
            <w:rtl/>
          </w:rPr>
          <w:t xml:space="preserve"> </w:t>
        </w:r>
        <w:r w:rsidRPr="003054C7">
          <w:rPr>
            <w:rFonts w:hint="cs"/>
            <w:spacing w:val="-6"/>
            <w:rtl/>
          </w:rPr>
          <w:t>لأغراض</w:t>
        </w:r>
        <w:r w:rsidRPr="003054C7">
          <w:rPr>
            <w:spacing w:val="-6"/>
            <w:rtl/>
          </w:rPr>
          <w:t xml:space="preserve"> </w:t>
        </w:r>
        <w:r w:rsidRPr="003054C7">
          <w:rPr>
            <w:rFonts w:hint="cs"/>
            <w:spacing w:val="-6"/>
            <w:rtl/>
          </w:rPr>
          <w:t>إجرامية؛</w:t>
        </w:r>
      </w:ins>
    </w:p>
    <w:p w:rsidR="00243C98" w:rsidRPr="007A7E0F" w:rsidRDefault="00243C98" w:rsidP="003054C7">
      <w:pPr>
        <w:pStyle w:val="enumlev1"/>
        <w:rPr>
          <w:ins w:id="119" w:author="Author"/>
          <w:rtl/>
        </w:rPr>
      </w:pPr>
      <w:ins w:id="120" w:author="Author">
        <w:r w:rsidRPr="007A7E0F">
          <w:rPr>
            <w:rFonts w:hint="cs"/>
            <w:rtl/>
          </w:rPr>
          <w:lastRenderedPageBreak/>
          <w:t xml:space="preserve">ه‍ </w:t>
        </w:r>
        <w:r w:rsidRPr="007A7E0F">
          <w:rPr>
            <w:rtl/>
          </w:rPr>
          <w:t>)</w:t>
        </w:r>
        <w:r w:rsidRPr="007A7E0F">
          <w:rPr>
            <w:rtl/>
          </w:rPr>
          <w:tab/>
        </w:r>
        <w:r w:rsidRPr="007A7E0F">
          <w:rPr>
            <w:rFonts w:hint="cs"/>
            <w:rtl/>
          </w:rPr>
          <w:t>ينبغي</w:t>
        </w:r>
        <w:r w:rsidRPr="007A7E0F">
          <w:rPr>
            <w:rtl/>
          </w:rPr>
          <w:t xml:space="preserve"> </w:t>
        </w:r>
        <w:r w:rsidRPr="007A7E0F">
          <w:rPr>
            <w:rFonts w:hint="cs"/>
            <w:rtl/>
          </w:rPr>
          <w:t>للنظم</w:t>
        </w:r>
        <w:r w:rsidRPr="007A7E0F">
          <w:rPr>
            <w:rtl/>
          </w:rPr>
          <w:t xml:space="preserve"> </w:t>
        </w:r>
        <w:r w:rsidRPr="007A7E0F">
          <w:rPr>
            <w:rFonts w:hint="cs"/>
            <w:rtl/>
          </w:rPr>
          <w:t>القانونية</w:t>
        </w:r>
        <w:r w:rsidRPr="007A7E0F">
          <w:rPr>
            <w:rtl/>
          </w:rPr>
          <w:t xml:space="preserve"> </w:t>
        </w:r>
        <w:r w:rsidRPr="007A7E0F">
          <w:rPr>
            <w:rFonts w:hint="cs"/>
            <w:rtl/>
          </w:rPr>
          <w:t>أن</w:t>
        </w:r>
        <w:r w:rsidRPr="007A7E0F">
          <w:rPr>
            <w:rtl/>
          </w:rPr>
          <w:t xml:space="preserve"> </w:t>
        </w:r>
        <w:r w:rsidRPr="007A7E0F">
          <w:rPr>
            <w:rFonts w:hint="cs"/>
            <w:rtl/>
          </w:rPr>
          <w:t>تحمي</w:t>
        </w:r>
        <w:r w:rsidRPr="007A7E0F">
          <w:rPr>
            <w:rtl/>
          </w:rPr>
          <w:t xml:space="preserve"> </w:t>
        </w:r>
        <w:r w:rsidRPr="007A7E0F">
          <w:rPr>
            <w:rFonts w:hint="cs"/>
            <w:rtl/>
          </w:rPr>
          <w:t>سرية</w:t>
        </w:r>
        <w:r w:rsidRPr="007A7E0F">
          <w:rPr>
            <w:rtl/>
          </w:rPr>
          <w:t xml:space="preserve"> </w:t>
        </w:r>
        <w:r w:rsidRPr="007A7E0F">
          <w:rPr>
            <w:rFonts w:hint="cs"/>
            <w:rtl/>
          </w:rPr>
          <w:t>البيانات</w:t>
        </w:r>
        <w:r w:rsidRPr="007A7E0F">
          <w:rPr>
            <w:rtl/>
          </w:rPr>
          <w:t xml:space="preserve"> </w:t>
        </w:r>
        <w:r w:rsidRPr="007A7E0F">
          <w:rPr>
            <w:rFonts w:hint="cs"/>
            <w:rtl/>
          </w:rPr>
          <w:t>ونظم</w:t>
        </w:r>
        <w:r w:rsidRPr="007A7E0F">
          <w:rPr>
            <w:rtl/>
          </w:rPr>
          <w:t xml:space="preserve"> </w:t>
        </w:r>
        <w:r w:rsidRPr="007A7E0F">
          <w:rPr>
            <w:rFonts w:hint="cs"/>
            <w:rtl/>
          </w:rPr>
          <w:t>الحواسيب</w:t>
        </w:r>
        <w:r w:rsidRPr="007A7E0F">
          <w:rPr>
            <w:rtl/>
          </w:rPr>
          <w:t xml:space="preserve"> </w:t>
        </w:r>
        <w:r w:rsidRPr="007A7E0F">
          <w:rPr>
            <w:rFonts w:hint="cs"/>
            <w:rtl/>
          </w:rPr>
          <w:t>وسلامتها</w:t>
        </w:r>
        <w:r w:rsidRPr="007A7E0F">
          <w:rPr>
            <w:rtl/>
          </w:rPr>
          <w:t xml:space="preserve"> </w:t>
        </w:r>
        <w:r w:rsidRPr="007A7E0F">
          <w:rPr>
            <w:rFonts w:hint="cs"/>
            <w:rtl/>
          </w:rPr>
          <w:t>وتوافرها،</w:t>
        </w:r>
        <w:r w:rsidRPr="007A7E0F">
          <w:rPr>
            <w:rtl/>
          </w:rPr>
          <w:t xml:space="preserve"> </w:t>
        </w:r>
        <w:r w:rsidRPr="007A7E0F">
          <w:rPr>
            <w:rFonts w:hint="cs"/>
            <w:rtl/>
          </w:rPr>
          <w:t>من</w:t>
        </w:r>
        <w:r w:rsidRPr="007A7E0F">
          <w:rPr>
            <w:rtl/>
          </w:rPr>
          <w:t xml:space="preserve"> </w:t>
        </w:r>
        <w:r w:rsidRPr="007A7E0F">
          <w:rPr>
            <w:rFonts w:hint="cs"/>
            <w:rtl/>
          </w:rPr>
          <w:t>أي</w:t>
        </w:r>
        <w:r w:rsidRPr="007A7E0F">
          <w:rPr>
            <w:rtl/>
          </w:rPr>
          <w:t xml:space="preserve"> </w:t>
        </w:r>
        <w:r w:rsidRPr="007A7E0F">
          <w:rPr>
            <w:rFonts w:hint="cs"/>
            <w:rtl/>
          </w:rPr>
          <w:t>عرقلة</w:t>
        </w:r>
        <w:r w:rsidRPr="007A7E0F">
          <w:rPr>
            <w:rtl/>
          </w:rPr>
          <w:t xml:space="preserve"> </w:t>
        </w:r>
        <w:r w:rsidRPr="007A7E0F">
          <w:rPr>
            <w:rFonts w:hint="cs"/>
            <w:rtl/>
          </w:rPr>
          <w:t>غير</w:t>
        </w:r>
        <w:r w:rsidRPr="007A7E0F">
          <w:rPr>
            <w:rtl/>
          </w:rPr>
          <w:t xml:space="preserve"> </w:t>
        </w:r>
        <w:r w:rsidRPr="007A7E0F">
          <w:rPr>
            <w:rFonts w:hint="cs"/>
            <w:rtl/>
          </w:rPr>
          <w:t>مأذون</w:t>
        </w:r>
        <w:r w:rsidRPr="007A7E0F">
          <w:rPr>
            <w:rtl/>
          </w:rPr>
          <w:t xml:space="preserve"> </w:t>
        </w:r>
        <w:r w:rsidRPr="007A7E0F">
          <w:rPr>
            <w:rFonts w:hint="cs"/>
            <w:rtl/>
          </w:rPr>
          <w:t>بها، وأن</w:t>
        </w:r>
        <w:r w:rsidRPr="007A7E0F">
          <w:rPr>
            <w:rtl/>
          </w:rPr>
          <w:t xml:space="preserve"> </w:t>
        </w:r>
        <w:r w:rsidRPr="007A7E0F">
          <w:rPr>
            <w:rFonts w:hint="cs"/>
            <w:rtl/>
          </w:rPr>
          <w:t>تضمن</w:t>
        </w:r>
        <w:r w:rsidRPr="007A7E0F">
          <w:rPr>
            <w:rtl/>
          </w:rPr>
          <w:t xml:space="preserve"> </w:t>
        </w:r>
        <w:r w:rsidRPr="007A7E0F">
          <w:rPr>
            <w:rFonts w:hint="cs"/>
            <w:rtl/>
          </w:rPr>
          <w:t>معاقبة</w:t>
        </w:r>
        <w:r w:rsidRPr="007A7E0F">
          <w:rPr>
            <w:rtl/>
          </w:rPr>
          <w:t xml:space="preserve"> </w:t>
        </w:r>
        <w:r w:rsidRPr="007A7E0F">
          <w:rPr>
            <w:rFonts w:hint="cs"/>
            <w:rtl/>
          </w:rPr>
          <w:t>من</w:t>
        </w:r>
        <w:r w:rsidRPr="007A7E0F">
          <w:rPr>
            <w:rtl/>
          </w:rPr>
          <w:t xml:space="preserve"> </w:t>
        </w:r>
        <w:r w:rsidRPr="007A7E0F">
          <w:rPr>
            <w:rFonts w:hint="cs"/>
            <w:rtl/>
          </w:rPr>
          <w:t>يقوم</w:t>
        </w:r>
        <w:r w:rsidRPr="007A7E0F">
          <w:rPr>
            <w:rtl/>
          </w:rPr>
          <w:t xml:space="preserve"> </w:t>
        </w:r>
        <w:r w:rsidRPr="007A7E0F">
          <w:rPr>
            <w:rFonts w:hint="cs"/>
            <w:rtl/>
          </w:rPr>
          <w:t>بإساءة</w:t>
        </w:r>
        <w:r w:rsidRPr="007A7E0F">
          <w:rPr>
            <w:rtl/>
          </w:rPr>
          <w:t xml:space="preserve"> </w:t>
        </w:r>
        <w:r w:rsidRPr="007A7E0F">
          <w:rPr>
            <w:rFonts w:hint="cs"/>
            <w:rtl/>
          </w:rPr>
          <w:t>استعمالها</w:t>
        </w:r>
        <w:r w:rsidRPr="007A7E0F">
          <w:rPr>
            <w:rtl/>
          </w:rPr>
          <w:t xml:space="preserve"> </w:t>
        </w:r>
        <w:r w:rsidRPr="007A7E0F">
          <w:rPr>
            <w:rFonts w:hint="cs"/>
            <w:rtl/>
          </w:rPr>
          <w:t>لأغراض</w:t>
        </w:r>
        <w:r w:rsidRPr="007A7E0F">
          <w:rPr>
            <w:rtl/>
          </w:rPr>
          <w:t xml:space="preserve"> </w:t>
        </w:r>
        <w:r w:rsidRPr="007A7E0F">
          <w:rPr>
            <w:rFonts w:hint="cs"/>
            <w:rtl/>
          </w:rPr>
          <w:t>إجرامية؛</w:t>
        </w:r>
      </w:ins>
    </w:p>
    <w:p w:rsidR="00243C98" w:rsidRPr="007A7E0F" w:rsidRDefault="00243C98" w:rsidP="003054C7">
      <w:pPr>
        <w:pStyle w:val="enumlev1"/>
        <w:rPr>
          <w:ins w:id="121" w:author="Author"/>
          <w:spacing w:val="-2"/>
          <w:rtl/>
        </w:rPr>
      </w:pPr>
      <w:ins w:id="122" w:author="Author">
        <w:r w:rsidRPr="007A7E0F">
          <w:rPr>
            <w:rFonts w:hint="cs"/>
            <w:spacing w:val="-2"/>
            <w:rtl/>
          </w:rPr>
          <w:t xml:space="preserve">و </w:t>
        </w:r>
        <w:r w:rsidRPr="007A7E0F">
          <w:rPr>
            <w:spacing w:val="-2"/>
            <w:rtl/>
          </w:rPr>
          <w:t>)</w:t>
        </w:r>
        <w:r w:rsidRPr="007A7E0F">
          <w:rPr>
            <w:spacing w:val="-2"/>
            <w:rtl/>
          </w:rPr>
          <w:tab/>
        </w:r>
        <w:r w:rsidRPr="007A7E0F">
          <w:rPr>
            <w:rFonts w:hint="cs"/>
            <w:spacing w:val="-2"/>
            <w:rtl/>
          </w:rPr>
          <w:t>ينبغي</w:t>
        </w:r>
        <w:r w:rsidRPr="007A7E0F">
          <w:rPr>
            <w:spacing w:val="-2"/>
            <w:rtl/>
          </w:rPr>
          <w:t xml:space="preserve"> </w:t>
        </w:r>
        <w:r w:rsidRPr="007A7E0F">
          <w:rPr>
            <w:rFonts w:hint="cs"/>
            <w:spacing w:val="-2"/>
            <w:rtl/>
          </w:rPr>
          <w:t>للنظم</w:t>
        </w:r>
        <w:r w:rsidRPr="007A7E0F">
          <w:rPr>
            <w:spacing w:val="-2"/>
            <w:rtl/>
          </w:rPr>
          <w:t xml:space="preserve"> </w:t>
        </w:r>
        <w:r w:rsidRPr="007A7E0F">
          <w:rPr>
            <w:rFonts w:hint="cs"/>
            <w:spacing w:val="-2"/>
            <w:rtl/>
          </w:rPr>
          <w:t>القانونية</w:t>
        </w:r>
        <w:r w:rsidRPr="007A7E0F">
          <w:rPr>
            <w:spacing w:val="-2"/>
            <w:rtl/>
          </w:rPr>
          <w:t xml:space="preserve"> </w:t>
        </w:r>
        <w:r w:rsidRPr="007A7E0F">
          <w:rPr>
            <w:rFonts w:hint="cs"/>
            <w:spacing w:val="-2"/>
            <w:rtl/>
          </w:rPr>
          <w:t>أن</w:t>
        </w:r>
        <w:r w:rsidRPr="007A7E0F">
          <w:rPr>
            <w:spacing w:val="-2"/>
            <w:rtl/>
          </w:rPr>
          <w:t xml:space="preserve"> </w:t>
        </w:r>
        <w:r w:rsidRPr="007A7E0F">
          <w:rPr>
            <w:rFonts w:hint="cs"/>
            <w:spacing w:val="-2"/>
            <w:rtl/>
          </w:rPr>
          <w:t>تسمح</w:t>
        </w:r>
        <w:r w:rsidRPr="007A7E0F">
          <w:rPr>
            <w:spacing w:val="-2"/>
            <w:rtl/>
          </w:rPr>
          <w:t xml:space="preserve"> </w:t>
        </w:r>
        <w:r w:rsidRPr="007A7E0F">
          <w:rPr>
            <w:rFonts w:hint="cs"/>
            <w:spacing w:val="-2"/>
            <w:rtl/>
          </w:rPr>
          <w:t>بحفظ</w:t>
        </w:r>
        <w:r w:rsidRPr="007A7E0F">
          <w:rPr>
            <w:spacing w:val="-2"/>
            <w:rtl/>
          </w:rPr>
          <w:t xml:space="preserve"> </w:t>
        </w:r>
        <w:r w:rsidRPr="007A7E0F">
          <w:rPr>
            <w:rFonts w:hint="cs"/>
            <w:spacing w:val="-2"/>
            <w:rtl/>
          </w:rPr>
          <w:t>البيانات</w:t>
        </w:r>
        <w:r w:rsidRPr="007A7E0F">
          <w:rPr>
            <w:spacing w:val="-2"/>
            <w:rtl/>
          </w:rPr>
          <w:t xml:space="preserve"> </w:t>
        </w:r>
        <w:r w:rsidRPr="007A7E0F">
          <w:rPr>
            <w:rFonts w:hint="cs"/>
            <w:spacing w:val="-2"/>
            <w:rtl/>
          </w:rPr>
          <w:t>الإلكترونية</w:t>
        </w:r>
        <w:r w:rsidRPr="007A7E0F">
          <w:rPr>
            <w:spacing w:val="-2"/>
            <w:rtl/>
          </w:rPr>
          <w:t xml:space="preserve"> </w:t>
        </w:r>
        <w:r w:rsidRPr="007A7E0F">
          <w:rPr>
            <w:rFonts w:hint="cs"/>
            <w:spacing w:val="-2"/>
            <w:rtl/>
          </w:rPr>
          <w:t>المتعلقة</w:t>
        </w:r>
        <w:r w:rsidRPr="007A7E0F">
          <w:rPr>
            <w:spacing w:val="-2"/>
            <w:rtl/>
          </w:rPr>
          <w:t xml:space="preserve"> </w:t>
        </w:r>
        <w:r w:rsidRPr="007A7E0F">
          <w:rPr>
            <w:rFonts w:hint="cs"/>
            <w:spacing w:val="-2"/>
            <w:rtl/>
          </w:rPr>
          <w:t>بالتحقيقات</w:t>
        </w:r>
        <w:r w:rsidRPr="007A7E0F">
          <w:rPr>
            <w:spacing w:val="-2"/>
            <w:rtl/>
          </w:rPr>
          <w:t xml:space="preserve"> </w:t>
        </w:r>
        <w:r w:rsidRPr="007A7E0F">
          <w:rPr>
            <w:rFonts w:hint="cs"/>
            <w:spacing w:val="-2"/>
            <w:rtl/>
          </w:rPr>
          <w:t>الجنائية</w:t>
        </w:r>
        <w:r w:rsidRPr="007A7E0F">
          <w:rPr>
            <w:spacing w:val="-2"/>
            <w:rtl/>
          </w:rPr>
          <w:t xml:space="preserve"> </w:t>
        </w:r>
        <w:r w:rsidRPr="007A7E0F">
          <w:rPr>
            <w:rFonts w:hint="cs"/>
            <w:spacing w:val="-2"/>
            <w:rtl/>
          </w:rPr>
          <w:t>الخاصة</w:t>
        </w:r>
        <w:r w:rsidRPr="007A7E0F">
          <w:rPr>
            <w:spacing w:val="-2"/>
            <w:rtl/>
          </w:rPr>
          <w:t xml:space="preserve"> </w:t>
        </w:r>
        <w:r w:rsidRPr="007A7E0F">
          <w:rPr>
            <w:rFonts w:hint="cs"/>
            <w:spacing w:val="-2"/>
            <w:rtl/>
          </w:rPr>
          <w:t>وسرعة</w:t>
        </w:r>
        <w:r w:rsidRPr="007A7E0F">
          <w:rPr>
            <w:spacing w:val="-2"/>
            <w:rtl/>
          </w:rPr>
          <w:t xml:space="preserve"> </w:t>
        </w:r>
        <w:r w:rsidRPr="007A7E0F">
          <w:rPr>
            <w:rFonts w:hint="cs"/>
            <w:spacing w:val="-2"/>
            <w:rtl/>
          </w:rPr>
          <w:t>الحصول عليها؛</w:t>
        </w:r>
      </w:ins>
    </w:p>
    <w:p w:rsidR="00243C98" w:rsidRPr="007A7E0F" w:rsidRDefault="00243C98" w:rsidP="003054C7">
      <w:pPr>
        <w:pStyle w:val="enumlev1"/>
        <w:rPr>
          <w:ins w:id="123" w:author="Author"/>
          <w:rtl/>
        </w:rPr>
      </w:pPr>
      <w:ins w:id="124" w:author="Author">
        <w:r w:rsidRPr="007A7E0F">
          <w:rPr>
            <w:rFonts w:hint="cs"/>
            <w:rtl/>
          </w:rPr>
          <w:t xml:space="preserve">ز </w:t>
        </w:r>
        <w:r w:rsidRPr="007A7E0F">
          <w:rPr>
            <w:rtl/>
          </w:rPr>
          <w:t>)</w:t>
        </w:r>
        <w:r w:rsidRPr="007A7E0F">
          <w:rPr>
            <w:rtl/>
          </w:rPr>
          <w:tab/>
        </w:r>
        <w:r w:rsidRPr="007A7E0F">
          <w:rPr>
            <w:rFonts w:hint="cs"/>
            <w:rtl/>
          </w:rPr>
          <w:t>ينبغي</w:t>
        </w:r>
        <w:r w:rsidRPr="007A7E0F">
          <w:rPr>
            <w:rtl/>
          </w:rPr>
          <w:t xml:space="preserve"> </w:t>
        </w:r>
        <w:r w:rsidRPr="007A7E0F">
          <w:rPr>
            <w:rFonts w:hint="cs"/>
            <w:rtl/>
          </w:rPr>
          <w:t>لنظم</w:t>
        </w:r>
        <w:r w:rsidRPr="007A7E0F">
          <w:rPr>
            <w:rtl/>
          </w:rPr>
          <w:t xml:space="preserve"> </w:t>
        </w:r>
        <w:r w:rsidRPr="007A7E0F">
          <w:rPr>
            <w:rFonts w:hint="cs"/>
            <w:rtl/>
          </w:rPr>
          <w:t>المساعدة</w:t>
        </w:r>
        <w:r w:rsidRPr="007A7E0F">
          <w:rPr>
            <w:rtl/>
          </w:rPr>
          <w:t xml:space="preserve"> </w:t>
        </w:r>
        <w:r w:rsidRPr="007A7E0F">
          <w:rPr>
            <w:rFonts w:hint="cs"/>
            <w:rtl/>
          </w:rPr>
          <w:t>المتبادلة</w:t>
        </w:r>
        <w:r w:rsidRPr="007A7E0F">
          <w:rPr>
            <w:rtl/>
          </w:rPr>
          <w:t xml:space="preserve"> </w:t>
        </w:r>
        <w:r w:rsidRPr="007A7E0F">
          <w:rPr>
            <w:rFonts w:hint="cs"/>
            <w:rtl/>
          </w:rPr>
          <w:t>أن</w:t>
        </w:r>
        <w:r w:rsidRPr="007A7E0F">
          <w:rPr>
            <w:rtl/>
          </w:rPr>
          <w:t xml:space="preserve"> </w:t>
        </w:r>
        <w:r w:rsidRPr="007A7E0F">
          <w:rPr>
            <w:rFonts w:hint="cs"/>
            <w:rtl/>
          </w:rPr>
          <w:t>تضمن</w:t>
        </w:r>
        <w:r w:rsidRPr="007A7E0F">
          <w:rPr>
            <w:rtl/>
          </w:rPr>
          <w:t xml:space="preserve"> </w:t>
        </w:r>
        <w:r w:rsidRPr="007A7E0F">
          <w:rPr>
            <w:rFonts w:hint="cs"/>
            <w:rtl/>
          </w:rPr>
          <w:t>التحقيق</w:t>
        </w:r>
        <w:r w:rsidRPr="007A7E0F">
          <w:rPr>
            <w:rtl/>
          </w:rPr>
          <w:t xml:space="preserve"> </w:t>
        </w:r>
        <w:r w:rsidRPr="007A7E0F">
          <w:rPr>
            <w:rFonts w:hint="cs"/>
            <w:rtl/>
          </w:rPr>
          <w:t>في</w:t>
        </w:r>
        <w:r w:rsidRPr="007A7E0F">
          <w:rPr>
            <w:rtl/>
          </w:rPr>
          <w:t xml:space="preserve"> </w:t>
        </w:r>
        <w:r w:rsidRPr="007A7E0F">
          <w:rPr>
            <w:rFonts w:hint="cs"/>
            <w:rtl/>
          </w:rPr>
          <w:t>الوقت</w:t>
        </w:r>
        <w:r w:rsidRPr="007A7E0F">
          <w:rPr>
            <w:rtl/>
          </w:rPr>
          <w:t xml:space="preserve"> </w:t>
        </w:r>
        <w:r w:rsidRPr="007A7E0F">
          <w:rPr>
            <w:rFonts w:hint="cs"/>
            <w:rtl/>
          </w:rPr>
          <w:t>المناسب</w:t>
        </w:r>
        <w:r w:rsidRPr="007A7E0F">
          <w:rPr>
            <w:rtl/>
          </w:rPr>
          <w:t xml:space="preserve"> </w:t>
        </w:r>
        <w:r w:rsidRPr="007A7E0F">
          <w:rPr>
            <w:rFonts w:hint="cs"/>
            <w:rtl/>
          </w:rPr>
          <w:t>في</w:t>
        </w:r>
        <w:r w:rsidRPr="007A7E0F">
          <w:rPr>
            <w:rtl/>
          </w:rPr>
          <w:t xml:space="preserve"> </w:t>
        </w:r>
        <w:r w:rsidRPr="007A7E0F">
          <w:rPr>
            <w:rFonts w:hint="cs"/>
            <w:rtl/>
          </w:rPr>
          <w:t>إساءة</w:t>
        </w:r>
        <w:r w:rsidRPr="007A7E0F">
          <w:rPr>
            <w:rtl/>
          </w:rPr>
          <w:t xml:space="preserve"> </w:t>
        </w:r>
        <w:r w:rsidRPr="007A7E0F">
          <w:rPr>
            <w:rFonts w:hint="cs"/>
            <w:rtl/>
          </w:rPr>
          <w:t>استعمال</w:t>
        </w:r>
        <w:r w:rsidRPr="007A7E0F">
          <w:rPr>
            <w:rtl/>
          </w:rPr>
          <w:t xml:space="preserve"> </w:t>
        </w:r>
        <w:r w:rsidRPr="007A7E0F">
          <w:rPr>
            <w:rFonts w:hint="cs"/>
            <w:rtl/>
          </w:rPr>
          <w:t>تكنولوجيا</w:t>
        </w:r>
        <w:r w:rsidRPr="007A7E0F">
          <w:rPr>
            <w:rtl/>
          </w:rPr>
          <w:t xml:space="preserve"> </w:t>
        </w:r>
        <w:r w:rsidRPr="007A7E0F">
          <w:rPr>
            <w:rFonts w:hint="cs"/>
            <w:rtl/>
          </w:rPr>
          <w:t>المعلومات لأغراض</w:t>
        </w:r>
        <w:r w:rsidRPr="007A7E0F">
          <w:rPr>
            <w:rtl/>
          </w:rPr>
          <w:t xml:space="preserve"> </w:t>
        </w:r>
        <w:r w:rsidRPr="007A7E0F">
          <w:rPr>
            <w:rFonts w:hint="cs"/>
            <w:rtl/>
          </w:rPr>
          <w:t>إجرامية</w:t>
        </w:r>
        <w:r w:rsidRPr="007A7E0F">
          <w:rPr>
            <w:rtl/>
          </w:rPr>
          <w:t xml:space="preserve"> </w:t>
        </w:r>
        <w:r w:rsidRPr="007A7E0F">
          <w:rPr>
            <w:rFonts w:hint="cs"/>
            <w:rtl/>
          </w:rPr>
          <w:t>وجمع</w:t>
        </w:r>
        <w:r w:rsidRPr="007A7E0F">
          <w:rPr>
            <w:rtl/>
          </w:rPr>
          <w:t xml:space="preserve"> </w:t>
        </w:r>
        <w:r w:rsidRPr="007A7E0F">
          <w:rPr>
            <w:rFonts w:hint="cs"/>
            <w:rtl/>
          </w:rPr>
          <w:t>الأدلة</w:t>
        </w:r>
        <w:r w:rsidRPr="007A7E0F">
          <w:rPr>
            <w:rtl/>
          </w:rPr>
          <w:t xml:space="preserve"> </w:t>
        </w:r>
        <w:r w:rsidRPr="007A7E0F">
          <w:rPr>
            <w:rFonts w:hint="cs"/>
            <w:rtl/>
          </w:rPr>
          <w:t>في</w:t>
        </w:r>
        <w:r w:rsidRPr="007A7E0F">
          <w:rPr>
            <w:rtl/>
          </w:rPr>
          <w:t xml:space="preserve"> </w:t>
        </w:r>
        <w:r w:rsidRPr="007A7E0F">
          <w:rPr>
            <w:rFonts w:hint="cs"/>
            <w:rtl/>
          </w:rPr>
          <w:t>مثل</w:t>
        </w:r>
        <w:r w:rsidRPr="007A7E0F">
          <w:rPr>
            <w:rtl/>
          </w:rPr>
          <w:t xml:space="preserve"> </w:t>
        </w:r>
        <w:r w:rsidRPr="007A7E0F">
          <w:rPr>
            <w:rFonts w:hint="cs"/>
            <w:rtl/>
          </w:rPr>
          <w:t>هذه</w:t>
        </w:r>
        <w:r w:rsidRPr="007A7E0F">
          <w:rPr>
            <w:rtl/>
          </w:rPr>
          <w:t xml:space="preserve"> </w:t>
        </w:r>
        <w:r w:rsidRPr="007A7E0F">
          <w:rPr>
            <w:rFonts w:hint="cs"/>
            <w:rtl/>
          </w:rPr>
          <w:t>الحالات</w:t>
        </w:r>
        <w:r w:rsidRPr="007A7E0F">
          <w:rPr>
            <w:rtl/>
          </w:rPr>
          <w:t xml:space="preserve"> </w:t>
        </w:r>
        <w:r w:rsidRPr="007A7E0F">
          <w:rPr>
            <w:rFonts w:hint="cs"/>
            <w:rtl/>
          </w:rPr>
          <w:t>وتبادلها</w:t>
        </w:r>
        <w:r w:rsidRPr="007A7E0F">
          <w:rPr>
            <w:rtl/>
          </w:rPr>
          <w:t xml:space="preserve"> </w:t>
        </w:r>
        <w:r w:rsidRPr="007A7E0F">
          <w:rPr>
            <w:rFonts w:hint="cs"/>
            <w:rtl/>
          </w:rPr>
          <w:t>في</w:t>
        </w:r>
        <w:r w:rsidRPr="007A7E0F">
          <w:rPr>
            <w:rtl/>
          </w:rPr>
          <w:t xml:space="preserve"> </w:t>
        </w:r>
        <w:r w:rsidRPr="007A7E0F">
          <w:rPr>
            <w:rFonts w:hint="cs"/>
            <w:rtl/>
          </w:rPr>
          <w:t>الوقت</w:t>
        </w:r>
        <w:r w:rsidRPr="007A7E0F">
          <w:rPr>
            <w:rtl/>
          </w:rPr>
          <w:t xml:space="preserve"> </w:t>
        </w:r>
        <w:r w:rsidRPr="007A7E0F">
          <w:rPr>
            <w:rFonts w:hint="cs"/>
            <w:rtl/>
          </w:rPr>
          <w:t>المناسب؛</w:t>
        </w:r>
      </w:ins>
    </w:p>
    <w:p w:rsidR="00243C98" w:rsidRPr="007A7E0F" w:rsidRDefault="00243C98" w:rsidP="003054C7">
      <w:pPr>
        <w:pStyle w:val="enumlev1"/>
        <w:rPr>
          <w:ins w:id="125" w:author="Author"/>
          <w:rtl/>
        </w:rPr>
      </w:pPr>
      <w:ins w:id="126" w:author="Author">
        <w:r w:rsidRPr="007A7E0F">
          <w:rPr>
            <w:rFonts w:hint="cs"/>
            <w:rtl/>
          </w:rPr>
          <w:t>ح</w:t>
        </w:r>
        <w:r w:rsidRPr="007A7E0F">
          <w:rPr>
            <w:rtl/>
          </w:rPr>
          <w:t>)</w:t>
        </w:r>
        <w:r w:rsidRPr="007A7E0F">
          <w:rPr>
            <w:rtl/>
          </w:rPr>
          <w:tab/>
        </w:r>
        <w:r w:rsidRPr="007A7E0F">
          <w:rPr>
            <w:rFonts w:hint="cs"/>
            <w:rtl/>
          </w:rPr>
          <w:t>ينبغي</w:t>
        </w:r>
        <w:r w:rsidRPr="007A7E0F">
          <w:rPr>
            <w:rtl/>
          </w:rPr>
          <w:t xml:space="preserve"> </w:t>
        </w:r>
        <w:r w:rsidRPr="007A7E0F">
          <w:rPr>
            <w:rFonts w:hint="cs"/>
            <w:rtl/>
          </w:rPr>
          <w:t>توعية</w:t>
        </w:r>
        <w:r w:rsidRPr="007A7E0F">
          <w:rPr>
            <w:rtl/>
          </w:rPr>
          <w:t xml:space="preserve"> </w:t>
        </w:r>
        <w:r w:rsidRPr="007A7E0F">
          <w:rPr>
            <w:rFonts w:hint="cs"/>
            <w:rtl/>
          </w:rPr>
          <w:t>عامة</w:t>
        </w:r>
        <w:r w:rsidRPr="007A7E0F">
          <w:rPr>
            <w:rtl/>
          </w:rPr>
          <w:t xml:space="preserve"> </w:t>
        </w:r>
        <w:r w:rsidRPr="007A7E0F">
          <w:rPr>
            <w:rFonts w:hint="cs"/>
            <w:rtl/>
          </w:rPr>
          <w:t>الناس</w:t>
        </w:r>
        <w:r w:rsidRPr="007A7E0F">
          <w:rPr>
            <w:rtl/>
          </w:rPr>
          <w:t xml:space="preserve"> </w:t>
        </w:r>
        <w:r w:rsidRPr="007A7E0F">
          <w:rPr>
            <w:rFonts w:hint="cs"/>
            <w:rtl/>
          </w:rPr>
          <w:t>بضرورة</w:t>
        </w:r>
        <w:r w:rsidRPr="007A7E0F">
          <w:rPr>
            <w:rtl/>
          </w:rPr>
          <w:t xml:space="preserve"> </w:t>
        </w:r>
        <w:r w:rsidRPr="007A7E0F">
          <w:rPr>
            <w:rFonts w:hint="cs"/>
            <w:rtl/>
          </w:rPr>
          <w:t>منع</w:t>
        </w:r>
        <w:r w:rsidRPr="007A7E0F">
          <w:rPr>
            <w:rtl/>
          </w:rPr>
          <w:t xml:space="preserve"> </w:t>
        </w:r>
        <w:r w:rsidRPr="007A7E0F">
          <w:rPr>
            <w:rFonts w:hint="cs"/>
            <w:rtl/>
          </w:rPr>
          <w:t>إساءة</w:t>
        </w:r>
        <w:r w:rsidRPr="007A7E0F">
          <w:rPr>
            <w:rtl/>
          </w:rPr>
          <w:t xml:space="preserve"> </w:t>
        </w:r>
        <w:r w:rsidRPr="007A7E0F">
          <w:rPr>
            <w:rFonts w:hint="cs"/>
            <w:rtl/>
          </w:rPr>
          <w:t>استعمال</w:t>
        </w:r>
        <w:r w:rsidRPr="007A7E0F">
          <w:rPr>
            <w:rtl/>
          </w:rPr>
          <w:t xml:space="preserve"> </w:t>
        </w:r>
        <w:r w:rsidRPr="007A7E0F">
          <w:rPr>
            <w:rFonts w:hint="cs"/>
            <w:rtl/>
          </w:rPr>
          <w:t>تكنولوجيا</w:t>
        </w:r>
        <w:r w:rsidRPr="007A7E0F">
          <w:rPr>
            <w:rtl/>
          </w:rPr>
          <w:t xml:space="preserve"> </w:t>
        </w:r>
        <w:r w:rsidRPr="007A7E0F">
          <w:rPr>
            <w:rFonts w:hint="cs"/>
            <w:rtl/>
          </w:rPr>
          <w:t>المعلومات</w:t>
        </w:r>
        <w:r w:rsidRPr="007A7E0F">
          <w:rPr>
            <w:rtl/>
          </w:rPr>
          <w:t xml:space="preserve"> </w:t>
        </w:r>
        <w:r w:rsidRPr="007A7E0F">
          <w:rPr>
            <w:rFonts w:hint="cs"/>
            <w:rtl/>
          </w:rPr>
          <w:t>لأغراض</w:t>
        </w:r>
        <w:r w:rsidRPr="007A7E0F">
          <w:rPr>
            <w:rtl/>
          </w:rPr>
          <w:t xml:space="preserve"> </w:t>
        </w:r>
        <w:r w:rsidRPr="007A7E0F">
          <w:rPr>
            <w:rFonts w:hint="cs"/>
            <w:rtl/>
          </w:rPr>
          <w:t>إجرامية</w:t>
        </w:r>
        <w:r w:rsidRPr="007A7E0F">
          <w:rPr>
            <w:rtl/>
          </w:rPr>
          <w:t xml:space="preserve"> </w:t>
        </w:r>
        <w:r w:rsidRPr="007A7E0F">
          <w:rPr>
            <w:rFonts w:hint="cs"/>
            <w:rtl/>
          </w:rPr>
          <w:t>ومكافحتها؛</w:t>
        </w:r>
      </w:ins>
    </w:p>
    <w:p w:rsidR="00243C98" w:rsidRPr="007A7E0F" w:rsidRDefault="00243C98" w:rsidP="003054C7">
      <w:pPr>
        <w:pStyle w:val="enumlev1"/>
        <w:rPr>
          <w:ins w:id="127" w:author="Author"/>
          <w:rtl/>
        </w:rPr>
      </w:pPr>
      <w:ins w:id="128" w:author="Author">
        <w:r w:rsidRPr="007A7E0F">
          <w:rPr>
            <w:rFonts w:hint="cs"/>
            <w:rtl/>
          </w:rPr>
          <w:t>ط</w:t>
        </w:r>
        <w:r w:rsidRPr="007A7E0F">
          <w:rPr>
            <w:rtl/>
          </w:rPr>
          <w:t>)</w:t>
        </w:r>
        <w:r w:rsidRPr="007A7E0F">
          <w:rPr>
            <w:rtl/>
          </w:rPr>
          <w:tab/>
        </w:r>
        <w:r w:rsidRPr="007A7E0F">
          <w:rPr>
            <w:rFonts w:hint="cs"/>
            <w:rtl/>
          </w:rPr>
          <w:t>ينبغي</w:t>
        </w:r>
        <w:r w:rsidRPr="007A7E0F">
          <w:rPr>
            <w:rtl/>
          </w:rPr>
          <w:t xml:space="preserve"> </w:t>
        </w:r>
        <w:r w:rsidRPr="007A7E0F">
          <w:rPr>
            <w:rFonts w:hint="cs"/>
            <w:rtl/>
          </w:rPr>
          <w:t>قدر</w:t>
        </w:r>
        <w:r w:rsidRPr="007A7E0F">
          <w:rPr>
            <w:rtl/>
          </w:rPr>
          <w:t xml:space="preserve"> </w:t>
        </w:r>
        <w:r w:rsidRPr="007A7E0F">
          <w:rPr>
            <w:rFonts w:hint="cs"/>
            <w:rtl/>
          </w:rPr>
          <w:t>الإمكان،</w:t>
        </w:r>
        <w:r w:rsidRPr="007A7E0F">
          <w:rPr>
            <w:rtl/>
          </w:rPr>
          <w:t xml:space="preserve"> </w:t>
        </w:r>
        <w:r w:rsidRPr="007A7E0F">
          <w:rPr>
            <w:rFonts w:hint="cs"/>
            <w:rtl/>
          </w:rPr>
          <w:t>تصميم</w:t>
        </w:r>
        <w:r w:rsidRPr="007A7E0F">
          <w:rPr>
            <w:rtl/>
          </w:rPr>
          <w:t xml:space="preserve"> </w:t>
        </w:r>
        <w:r w:rsidRPr="007A7E0F">
          <w:rPr>
            <w:rFonts w:hint="cs"/>
            <w:rtl/>
          </w:rPr>
          <w:t>تكنولوجيا</w:t>
        </w:r>
        <w:r w:rsidRPr="007A7E0F">
          <w:rPr>
            <w:rtl/>
          </w:rPr>
          <w:t xml:space="preserve"> </w:t>
        </w:r>
        <w:r w:rsidRPr="007A7E0F">
          <w:rPr>
            <w:rFonts w:hint="cs"/>
            <w:rtl/>
          </w:rPr>
          <w:t>المعلومات</w:t>
        </w:r>
        <w:r w:rsidRPr="007A7E0F">
          <w:rPr>
            <w:rtl/>
          </w:rPr>
          <w:t xml:space="preserve"> </w:t>
        </w:r>
        <w:r w:rsidRPr="007A7E0F">
          <w:rPr>
            <w:rFonts w:hint="cs"/>
            <w:rtl/>
          </w:rPr>
          <w:t>بطريقة</w:t>
        </w:r>
        <w:r w:rsidRPr="007A7E0F">
          <w:rPr>
            <w:rtl/>
          </w:rPr>
          <w:t xml:space="preserve"> </w:t>
        </w:r>
        <w:r w:rsidRPr="007A7E0F">
          <w:rPr>
            <w:rFonts w:hint="cs"/>
            <w:rtl/>
          </w:rPr>
          <w:t>تساعد</w:t>
        </w:r>
        <w:r w:rsidRPr="007A7E0F">
          <w:rPr>
            <w:rtl/>
          </w:rPr>
          <w:t xml:space="preserve"> </w:t>
        </w:r>
        <w:r w:rsidRPr="007A7E0F">
          <w:rPr>
            <w:rFonts w:hint="cs"/>
            <w:rtl/>
          </w:rPr>
          <w:t>على</w:t>
        </w:r>
        <w:r w:rsidRPr="007A7E0F">
          <w:rPr>
            <w:rtl/>
          </w:rPr>
          <w:t xml:space="preserve"> </w:t>
        </w:r>
        <w:r w:rsidRPr="007A7E0F">
          <w:rPr>
            <w:rFonts w:hint="cs"/>
            <w:rtl/>
          </w:rPr>
          <w:t>منع</w:t>
        </w:r>
        <w:r w:rsidRPr="007A7E0F">
          <w:rPr>
            <w:rtl/>
          </w:rPr>
          <w:t xml:space="preserve"> </w:t>
        </w:r>
        <w:r w:rsidRPr="007A7E0F">
          <w:rPr>
            <w:rFonts w:hint="cs"/>
            <w:rtl/>
          </w:rPr>
          <w:t>إساءة</w:t>
        </w:r>
        <w:r w:rsidRPr="007A7E0F">
          <w:rPr>
            <w:rtl/>
          </w:rPr>
          <w:t xml:space="preserve"> </w:t>
        </w:r>
        <w:r w:rsidRPr="007A7E0F">
          <w:rPr>
            <w:rFonts w:hint="cs"/>
            <w:rtl/>
          </w:rPr>
          <w:t>الاستعمال</w:t>
        </w:r>
        <w:r w:rsidRPr="007A7E0F">
          <w:rPr>
            <w:rtl/>
          </w:rPr>
          <w:t xml:space="preserve"> </w:t>
        </w:r>
        <w:r w:rsidRPr="007A7E0F">
          <w:rPr>
            <w:rFonts w:hint="cs"/>
            <w:rtl/>
          </w:rPr>
          <w:t>والكشف</w:t>
        </w:r>
        <w:r w:rsidRPr="007A7E0F">
          <w:rPr>
            <w:rtl/>
          </w:rPr>
          <w:t xml:space="preserve"> </w:t>
        </w:r>
        <w:r w:rsidRPr="007A7E0F">
          <w:rPr>
            <w:rFonts w:hint="cs"/>
            <w:rtl/>
          </w:rPr>
          <w:t>عنها، وتعقب</w:t>
        </w:r>
        <w:r w:rsidRPr="007A7E0F">
          <w:rPr>
            <w:rtl/>
          </w:rPr>
          <w:t xml:space="preserve"> </w:t>
        </w:r>
        <w:r w:rsidRPr="007A7E0F">
          <w:rPr>
            <w:rFonts w:hint="cs"/>
            <w:rtl/>
          </w:rPr>
          <w:t>المجرمين</w:t>
        </w:r>
        <w:r w:rsidRPr="007A7E0F">
          <w:rPr>
            <w:rtl/>
          </w:rPr>
          <w:t xml:space="preserve"> </w:t>
        </w:r>
        <w:r w:rsidRPr="007A7E0F">
          <w:rPr>
            <w:rFonts w:hint="cs"/>
            <w:rtl/>
          </w:rPr>
          <w:t>وجمع</w:t>
        </w:r>
        <w:r w:rsidRPr="007A7E0F">
          <w:rPr>
            <w:rtl/>
          </w:rPr>
          <w:t xml:space="preserve"> </w:t>
        </w:r>
        <w:r w:rsidRPr="007A7E0F">
          <w:rPr>
            <w:rFonts w:hint="cs"/>
            <w:rtl/>
          </w:rPr>
          <w:t>الأدلة؛</w:t>
        </w:r>
      </w:ins>
    </w:p>
    <w:p w:rsidR="00243C98" w:rsidRPr="00243C98" w:rsidRDefault="00243C98" w:rsidP="003054C7">
      <w:pPr>
        <w:pStyle w:val="enumlev1"/>
        <w:rPr>
          <w:rtl/>
          <w:lang w:val="en-US"/>
        </w:rPr>
      </w:pPr>
      <w:ins w:id="129" w:author="Author">
        <w:r w:rsidRPr="007A7E0F">
          <w:rPr>
            <w:rFonts w:hint="cs"/>
            <w:rtl/>
          </w:rPr>
          <w:t>ي</w:t>
        </w:r>
        <w:r w:rsidRPr="007A7E0F">
          <w:rPr>
            <w:rtl/>
          </w:rPr>
          <w:t>)</w:t>
        </w:r>
        <w:r w:rsidR="007A7E0F" w:rsidRPr="007A7E0F">
          <w:tab/>
        </w:r>
        <w:r w:rsidRPr="007A7E0F">
          <w:rPr>
            <w:rFonts w:hint="cs"/>
            <w:rtl/>
          </w:rPr>
          <w:t>تقتضي</w:t>
        </w:r>
        <w:r w:rsidRPr="007A7E0F">
          <w:rPr>
            <w:rtl/>
          </w:rPr>
          <w:t xml:space="preserve"> </w:t>
        </w:r>
        <w:r w:rsidRPr="007A7E0F">
          <w:rPr>
            <w:rFonts w:hint="cs"/>
            <w:rtl/>
          </w:rPr>
          <w:t>مكافحة</w:t>
        </w:r>
        <w:r w:rsidRPr="007A7E0F">
          <w:rPr>
            <w:rtl/>
          </w:rPr>
          <w:t xml:space="preserve"> </w:t>
        </w:r>
        <w:r w:rsidRPr="007A7E0F">
          <w:rPr>
            <w:rFonts w:hint="cs"/>
            <w:rtl/>
          </w:rPr>
          <w:t>إساءة</w:t>
        </w:r>
        <w:r w:rsidRPr="007A7E0F">
          <w:rPr>
            <w:rtl/>
          </w:rPr>
          <w:t xml:space="preserve"> </w:t>
        </w:r>
        <w:r w:rsidRPr="007A7E0F">
          <w:rPr>
            <w:rFonts w:hint="cs"/>
            <w:rtl/>
          </w:rPr>
          <w:t>استعمال</w:t>
        </w:r>
        <w:r w:rsidRPr="007A7E0F">
          <w:rPr>
            <w:rtl/>
          </w:rPr>
          <w:t xml:space="preserve"> </w:t>
        </w:r>
        <w:r w:rsidRPr="007A7E0F">
          <w:rPr>
            <w:rFonts w:hint="cs"/>
            <w:rtl/>
          </w:rPr>
          <w:t>تكنولوجيا</w:t>
        </w:r>
        <w:r w:rsidRPr="007A7E0F">
          <w:rPr>
            <w:rtl/>
          </w:rPr>
          <w:t xml:space="preserve"> </w:t>
        </w:r>
        <w:r w:rsidRPr="007A7E0F">
          <w:rPr>
            <w:rFonts w:hint="cs"/>
            <w:rtl/>
          </w:rPr>
          <w:t>المعلومات</w:t>
        </w:r>
        <w:r w:rsidRPr="007A7E0F">
          <w:rPr>
            <w:rtl/>
          </w:rPr>
          <w:t xml:space="preserve"> </w:t>
        </w:r>
        <w:r w:rsidRPr="007A7E0F">
          <w:rPr>
            <w:rFonts w:hint="cs"/>
            <w:rtl/>
          </w:rPr>
          <w:t>لأغراض</w:t>
        </w:r>
        <w:r w:rsidRPr="007A7E0F">
          <w:rPr>
            <w:rtl/>
          </w:rPr>
          <w:t xml:space="preserve"> </w:t>
        </w:r>
        <w:r w:rsidRPr="007A7E0F">
          <w:rPr>
            <w:rFonts w:hint="cs"/>
            <w:rtl/>
          </w:rPr>
          <w:t>إجرامية</w:t>
        </w:r>
        <w:r w:rsidRPr="007A7E0F">
          <w:rPr>
            <w:rtl/>
          </w:rPr>
          <w:t xml:space="preserve"> </w:t>
        </w:r>
        <w:r w:rsidRPr="007A7E0F">
          <w:rPr>
            <w:rFonts w:hint="cs"/>
            <w:rtl/>
          </w:rPr>
          <w:t>وضع</w:t>
        </w:r>
        <w:r w:rsidRPr="007A7E0F">
          <w:rPr>
            <w:rtl/>
          </w:rPr>
          <w:t xml:space="preserve"> </w:t>
        </w:r>
        <w:r w:rsidRPr="007A7E0F">
          <w:rPr>
            <w:rFonts w:hint="cs"/>
            <w:rtl/>
          </w:rPr>
          <w:t>حلول</w:t>
        </w:r>
        <w:r w:rsidRPr="007A7E0F">
          <w:rPr>
            <w:rtl/>
          </w:rPr>
          <w:t xml:space="preserve"> </w:t>
        </w:r>
        <w:r w:rsidRPr="007A7E0F">
          <w:rPr>
            <w:rFonts w:hint="cs"/>
            <w:rtl/>
          </w:rPr>
          <w:t>تأخذ</w:t>
        </w:r>
        <w:r w:rsidRPr="007A7E0F">
          <w:rPr>
            <w:rtl/>
          </w:rPr>
          <w:t xml:space="preserve"> </w:t>
        </w:r>
        <w:r w:rsidRPr="007A7E0F">
          <w:rPr>
            <w:rFonts w:hint="cs"/>
            <w:rtl/>
          </w:rPr>
          <w:t>في</w:t>
        </w:r>
        <w:r w:rsidRPr="007A7E0F">
          <w:rPr>
            <w:rtl/>
          </w:rPr>
          <w:t xml:space="preserve"> </w:t>
        </w:r>
        <w:r w:rsidRPr="007A7E0F">
          <w:rPr>
            <w:rFonts w:hint="cs"/>
            <w:rtl/>
          </w:rPr>
          <w:t>الاعتبار</w:t>
        </w:r>
        <w:r w:rsidRPr="007A7E0F">
          <w:rPr>
            <w:rtl/>
          </w:rPr>
          <w:t xml:space="preserve"> </w:t>
        </w:r>
        <w:r w:rsidRPr="007A7E0F">
          <w:rPr>
            <w:rFonts w:hint="cs"/>
            <w:rtl/>
          </w:rPr>
          <w:t>حماية حريات</w:t>
        </w:r>
        <w:r w:rsidRPr="007A7E0F">
          <w:rPr>
            <w:rtl/>
          </w:rPr>
          <w:t xml:space="preserve"> </w:t>
        </w:r>
        <w:r w:rsidRPr="007A7E0F">
          <w:rPr>
            <w:rFonts w:hint="cs"/>
            <w:rtl/>
          </w:rPr>
          <w:t>الأفراد</w:t>
        </w:r>
        <w:r w:rsidRPr="007A7E0F">
          <w:rPr>
            <w:rtl/>
          </w:rPr>
          <w:t xml:space="preserve"> </w:t>
        </w:r>
        <w:r w:rsidRPr="007A7E0F">
          <w:rPr>
            <w:rFonts w:hint="cs"/>
            <w:rtl/>
          </w:rPr>
          <w:t>وحياتهم</w:t>
        </w:r>
        <w:r w:rsidRPr="007A7E0F">
          <w:rPr>
            <w:rtl/>
          </w:rPr>
          <w:t xml:space="preserve"> </w:t>
        </w:r>
        <w:r w:rsidRPr="007A7E0F">
          <w:rPr>
            <w:rFonts w:hint="cs"/>
            <w:rtl/>
          </w:rPr>
          <w:t>الخاصة</w:t>
        </w:r>
        <w:r w:rsidRPr="007A7E0F">
          <w:rPr>
            <w:rtl/>
          </w:rPr>
          <w:t xml:space="preserve"> </w:t>
        </w:r>
        <w:r w:rsidRPr="007A7E0F">
          <w:rPr>
            <w:rFonts w:hint="cs"/>
            <w:rtl/>
          </w:rPr>
          <w:t>والمحافظة</w:t>
        </w:r>
        <w:r w:rsidRPr="007A7E0F">
          <w:rPr>
            <w:rtl/>
          </w:rPr>
          <w:t xml:space="preserve"> </w:t>
        </w:r>
        <w:r w:rsidRPr="007A7E0F">
          <w:rPr>
            <w:rFonts w:hint="cs"/>
            <w:rtl/>
          </w:rPr>
          <w:t>على</w:t>
        </w:r>
        <w:r w:rsidRPr="007A7E0F">
          <w:rPr>
            <w:rtl/>
          </w:rPr>
          <w:t xml:space="preserve"> </w:t>
        </w:r>
        <w:r w:rsidRPr="007A7E0F">
          <w:rPr>
            <w:rFonts w:hint="cs"/>
            <w:rtl/>
          </w:rPr>
          <w:t>قدرة</w:t>
        </w:r>
        <w:r w:rsidRPr="007A7E0F">
          <w:rPr>
            <w:rtl/>
          </w:rPr>
          <w:t xml:space="preserve"> </w:t>
        </w:r>
        <w:r w:rsidRPr="007A7E0F">
          <w:rPr>
            <w:rFonts w:hint="cs"/>
            <w:rtl/>
          </w:rPr>
          <w:t>الحكومات</w:t>
        </w:r>
        <w:r w:rsidRPr="007A7E0F">
          <w:rPr>
            <w:rtl/>
          </w:rPr>
          <w:t xml:space="preserve"> </w:t>
        </w:r>
        <w:r w:rsidRPr="007A7E0F">
          <w:rPr>
            <w:rFonts w:hint="cs"/>
            <w:rtl/>
          </w:rPr>
          <w:t>على</w:t>
        </w:r>
        <w:r w:rsidRPr="007A7E0F">
          <w:rPr>
            <w:rtl/>
          </w:rPr>
          <w:t xml:space="preserve"> </w:t>
        </w:r>
        <w:r w:rsidRPr="007A7E0F">
          <w:rPr>
            <w:rFonts w:hint="cs"/>
            <w:rtl/>
          </w:rPr>
          <w:t>مكافحة</w:t>
        </w:r>
        <w:r w:rsidRPr="007A7E0F">
          <w:rPr>
            <w:rtl/>
          </w:rPr>
          <w:t xml:space="preserve"> </w:t>
        </w:r>
        <w:r w:rsidRPr="007A7E0F">
          <w:rPr>
            <w:rFonts w:hint="cs"/>
            <w:rtl/>
          </w:rPr>
          <w:t>إساءة</w:t>
        </w:r>
        <w:r w:rsidRPr="007A7E0F">
          <w:rPr>
            <w:rtl/>
          </w:rPr>
          <w:t xml:space="preserve"> </w:t>
        </w:r>
        <w:r w:rsidRPr="007A7E0F">
          <w:rPr>
            <w:rFonts w:hint="cs"/>
            <w:rtl/>
          </w:rPr>
          <w:t>الاستعمال</w:t>
        </w:r>
        <w:r w:rsidRPr="007A7E0F">
          <w:rPr>
            <w:rtl/>
          </w:rPr>
          <w:t xml:space="preserve"> </w:t>
        </w:r>
        <w:r w:rsidRPr="007A7E0F">
          <w:rPr>
            <w:rFonts w:hint="cs"/>
            <w:rtl/>
          </w:rPr>
          <w:t>هذه؛</w:t>
        </w:r>
      </w:ins>
    </w:p>
    <w:p w:rsidR="00243C98" w:rsidRPr="00243C98" w:rsidRDefault="00243C98" w:rsidP="001604CC">
      <w:pPr>
        <w:rPr>
          <w:rtl/>
          <w:lang w:val="en-US" w:bidi="ar-JO"/>
        </w:rPr>
      </w:pPr>
      <w:del w:id="130" w:author="Author">
        <w:r w:rsidRPr="00243C98" w:rsidDel="003054C7">
          <w:rPr>
            <w:lang w:val="en-US"/>
          </w:rPr>
          <w:delText>2</w:delText>
        </w:r>
      </w:del>
      <w:ins w:id="131" w:author="Author">
        <w:r w:rsidRPr="00243C98">
          <w:rPr>
            <w:lang w:val="en-US"/>
          </w:rPr>
          <w:t>3</w:t>
        </w:r>
      </w:ins>
      <w:r w:rsidRPr="00243C98">
        <w:rPr>
          <w:rtl/>
          <w:lang w:val="en-US" w:bidi="ar-JO"/>
        </w:rPr>
        <w:tab/>
      </w:r>
      <w:r w:rsidRPr="00243C98">
        <w:rPr>
          <w:rFonts w:hint="cs"/>
          <w:rtl/>
          <w:lang w:val="en-US" w:bidi="ar-JO"/>
        </w:rPr>
        <w:t xml:space="preserve">أن </w:t>
      </w:r>
      <w:r w:rsidRPr="00243C98">
        <w:rPr>
          <w:rFonts w:hint="eastAsia"/>
          <w:rtl/>
          <w:lang w:val="en-US" w:bidi="ar-JO"/>
        </w:rPr>
        <w:t>يعطي</w:t>
      </w:r>
      <w:r w:rsidRPr="00243C98">
        <w:rPr>
          <w:rtl/>
          <w:lang w:val="en-US" w:bidi="ar-JO"/>
        </w:rPr>
        <w:t xml:space="preserve"> </w:t>
      </w:r>
      <w:r w:rsidRPr="00243C98">
        <w:rPr>
          <w:rFonts w:hint="eastAsia"/>
          <w:rtl/>
          <w:lang w:val="en-US" w:bidi="ar-JO"/>
        </w:rPr>
        <w:t>أولوية</w:t>
      </w:r>
      <w:r w:rsidRPr="00243C98">
        <w:rPr>
          <w:rtl/>
          <w:lang w:val="en-US" w:bidi="ar-JO"/>
        </w:rPr>
        <w:t xml:space="preserve"> </w:t>
      </w:r>
      <w:r w:rsidRPr="00243C98">
        <w:rPr>
          <w:rFonts w:hint="cs"/>
          <w:rtl/>
          <w:lang w:val="en-US" w:bidi="ar-JO"/>
        </w:rPr>
        <w:t>عالية</w:t>
      </w:r>
      <w:r w:rsidRPr="00243C98">
        <w:rPr>
          <w:rtl/>
          <w:lang w:val="en-US" w:bidi="ar-JO"/>
        </w:rPr>
        <w:t xml:space="preserve"> </w:t>
      </w:r>
      <w:r w:rsidRPr="00243C98">
        <w:rPr>
          <w:rFonts w:hint="eastAsia"/>
          <w:rtl/>
          <w:lang w:val="en-US" w:bidi="ar-JO"/>
        </w:rPr>
        <w:t>للعمل</w:t>
      </w:r>
      <w:r w:rsidRPr="00243C98">
        <w:rPr>
          <w:rtl/>
          <w:lang w:val="en-US" w:bidi="ar-JO"/>
        </w:rPr>
        <w:t xml:space="preserve"> </w:t>
      </w:r>
      <w:r w:rsidRPr="00243C98">
        <w:rPr>
          <w:rFonts w:hint="eastAsia"/>
          <w:rtl/>
          <w:lang w:val="en-US" w:bidi="ar-JO"/>
        </w:rPr>
        <w:t>الجاري</w:t>
      </w:r>
      <w:r w:rsidRPr="00243C98">
        <w:rPr>
          <w:rtl/>
          <w:lang w:val="en-US" w:bidi="ar-JO"/>
        </w:rPr>
        <w:t xml:space="preserve"> </w:t>
      </w:r>
      <w:r w:rsidRPr="00243C98">
        <w:rPr>
          <w:rFonts w:hint="eastAsia"/>
          <w:rtl/>
          <w:lang w:val="en-US" w:bidi="ar-JO"/>
        </w:rPr>
        <w:t>في</w:t>
      </w:r>
      <w:r w:rsidRPr="00243C98">
        <w:rPr>
          <w:rtl/>
          <w:lang w:val="en-US" w:bidi="ar-JO"/>
        </w:rPr>
        <w:t xml:space="preserve"> الاتحاد </w:t>
      </w:r>
      <w:r w:rsidRPr="00243C98">
        <w:rPr>
          <w:rFonts w:hint="eastAsia"/>
          <w:rtl/>
          <w:lang w:val="en-US" w:bidi="ar-JO"/>
        </w:rPr>
        <w:t>والموصوف</w:t>
      </w:r>
      <w:r w:rsidRPr="00243C98">
        <w:rPr>
          <w:rtl/>
          <w:lang w:val="en-US" w:bidi="ar-JO"/>
        </w:rPr>
        <w:t xml:space="preserve"> في فقرة</w:t>
      </w:r>
      <w:r w:rsidRPr="00243C98">
        <w:rPr>
          <w:rFonts w:hint="cs"/>
          <w:rtl/>
          <w:lang w:val="en-US" w:bidi="ar-JO"/>
        </w:rPr>
        <w:t xml:space="preserve"> "</w:t>
      </w:r>
      <w:r w:rsidRPr="00243C98">
        <w:rPr>
          <w:rFonts w:hint="eastAsia"/>
          <w:rtl/>
          <w:lang w:val="en-US" w:bidi="ar-JO"/>
        </w:rPr>
        <w:t> </w:t>
      </w:r>
      <w:r w:rsidRPr="00243C98">
        <w:rPr>
          <w:i/>
          <w:iCs/>
          <w:rtl/>
          <w:lang w:val="en-US" w:bidi="ar-JO"/>
        </w:rPr>
        <w:t>إذ</w:t>
      </w:r>
      <w:r w:rsidRPr="00243C98">
        <w:rPr>
          <w:rtl/>
          <w:lang w:val="en-US" w:bidi="ar-JO"/>
        </w:rPr>
        <w:t xml:space="preserve"> </w:t>
      </w:r>
      <w:r w:rsidRPr="00243C98">
        <w:rPr>
          <w:rFonts w:hint="cs"/>
          <w:i/>
          <w:iCs/>
          <w:rtl/>
          <w:lang w:val="en-US" w:bidi="ar-JO"/>
        </w:rPr>
        <w:t>يأخذ بعين الاعتبار</w:t>
      </w:r>
      <w:r w:rsidRPr="00243C98">
        <w:rPr>
          <w:rFonts w:hint="cs"/>
          <w:rtl/>
          <w:lang w:val="en-US" w:bidi="ar-JO"/>
        </w:rPr>
        <w:t>"</w:t>
      </w:r>
      <w:r w:rsidRPr="00243C98">
        <w:rPr>
          <w:rtl/>
          <w:lang w:val="en-US" w:bidi="ar-JO"/>
        </w:rPr>
        <w:t xml:space="preserve"> أعلاه،</w:t>
      </w:r>
      <w:r w:rsidRPr="00243C98">
        <w:rPr>
          <w:lang w:val="en-US"/>
        </w:rPr>
        <w:t xml:space="preserve"> </w:t>
      </w:r>
      <w:r w:rsidRPr="00243C98">
        <w:rPr>
          <w:rFonts w:hint="eastAsia"/>
          <w:rtl/>
          <w:lang w:val="en-US" w:bidi="ar-JO"/>
        </w:rPr>
        <w:t>طبقاً</w:t>
      </w:r>
      <w:r w:rsidRPr="00243C98">
        <w:rPr>
          <w:rtl/>
          <w:lang w:val="en-US" w:bidi="ar-JO"/>
        </w:rPr>
        <w:t xml:space="preserve"> </w:t>
      </w:r>
      <w:r w:rsidRPr="00243C98">
        <w:rPr>
          <w:rFonts w:hint="cs"/>
          <w:rtl/>
          <w:lang w:val="en-US" w:bidi="ar-JO"/>
        </w:rPr>
        <w:t>لاختصاصاته</w:t>
      </w:r>
      <w:r w:rsidRPr="00243C98">
        <w:rPr>
          <w:rtl/>
          <w:lang w:val="en-US" w:bidi="ar-JO"/>
        </w:rPr>
        <w:t xml:space="preserve"> </w:t>
      </w:r>
      <w:r w:rsidRPr="00243C98">
        <w:rPr>
          <w:rFonts w:hint="eastAsia"/>
          <w:rtl/>
          <w:lang w:val="en-US" w:bidi="ar-JO"/>
        </w:rPr>
        <w:t>ومجالات</w:t>
      </w:r>
      <w:r w:rsidRPr="00243C98">
        <w:rPr>
          <w:rtl/>
          <w:lang w:val="en-US" w:bidi="ar-JO"/>
        </w:rPr>
        <w:t xml:space="preserve"> </w:t>
      </w:r>
      <w:r w:rsidRPr="00243C98">
        <w:rPr>
          <w:rFonts w:hint="eastAsia"/>
          <w:rtl/>
          <w:lang w:val="en-US" w:bidi="ar-JO"/>
        </w:rPr>
        <w:t>خبراته،</w:t>
      </w:r>
      <w:r w:rsidRPr="00243C98">
        <w:rPr>
          <w:rtl/>
          <w:lang w:val="en-US" w:bidi="ar-JO"/>
        </w:rPr>
        <w:t xml:space="preserve"> </w:t>
      </w:r>
      <w:r w:rsidRPr="00243C98">
        <w:rPr>
          <w:rFonts w:hint="eastAsia"/>
          <w:rtl/>
          <w:lang w:val="en-US" w:bidi="ar-JO"/>
        </w:rPr>
        <w:t>مع</w:t>
      </w:r>
      <w:r w:rsidRPr="00243C98">
        <w:rPr>
          <w:rtl/>
          <w:lang w:val="en-US" w:bidi="ar-JO"/>
        </w:rPr>
        <w:t xml:space="preserve"> </w:t>
      </w:r>
      <w:r w:rsidRPr="00243C98">
        <w:rPr>
          <w:rFonts w:hint="eastAsia"/>
          <w:rtl/>
          <w:lang w:val="en-US" w:bidi="ar-JO"/>
        </w:rPr>
        <w:t>التنبه</w:t>
      </w:r>
      <w:r w:rsidRPr="00243C98">
        <w:rPr>
          <w:rtl/>
          <w:lang w:val="en-US" w:bidi="ar-JO"/>
        </w:rPr>
        <w:t xml:space="preserve"> </w:t>
      </w:r>
      <w:r w:rsidRPr="00243C98">
        <w:rPr>
          <w:rFonts w:hint="eastAsia"/>
          <w:rtl/>
          <w:lang w:val="en-US" w:bidi="ar-JO"/>
        </w:rPr>
        <w:t>إلى</w:t>
      </w:r>
      <w:r w:rsidRPr="00243C98">
        <w:rPr>
          <w:rtl/>
          <w:lang w:val="en-US" w:bidi="ar-JO"/>
        </w:rPr>
        <w:t xml:space="preserve"> </w:t>
      </w:r>
      <w:r w:rsidRPr="00243C98">
        <w:rPr>
          <w:rFonts w:hint="eastAsia"/>
          <w:rtl/>
          <w:lang w:val="en-US" w:bidi="ar-JO"/>
        </w:rPr>
        <w:t>ضرورة</w:t>
      </w:r>
      <w:r w:rsidRPr="00243C98">
        <w:rPr>
          <w:rtl/>
          <w:lang w:val="en-US" w:bidi="ar-JO"/>
        </w:rPr>
        <w:t xml:space="preserve"> </w:t>
      </w:r>
      <w:r w:rsidRPr="00243C98">
        <w:rPr>
          <w:rFonts w:hint="eastAsia"/>
          <w:rtl/>
          <w:lang w:val="en-US" w:bidi="ar-JO"/>
        </w:rPr>
        <w:t>تفادي</w:t>
      </w:r>
      <w:r w:rsidRPr="00243C98">
        <w:rPr>
          <w:rtl/>
          <w:lang w:val="en-US" w:bidi="ar-JO"/>
        </w:rPr>
        <w:t xml:space="preserve"> </w:t>
      </w:r>
      <w:r w:rsidRPr="00243C98">
        <w:rPr>
          <w:rFonts w:hint="eastAsia"/>
          <w:rtl/>
          <w:lang w:val="en-US" w:bidi="ar-JO"/>
        </w:rPr>
        <w:t>ازدواج</w:t>
      </w:r>
      <w:r w:rsidRPr="00243C98">
        <w:rPr>
          <w:rtl/>
          <w:lang w:val="en-US" w:bidi="ar-JO"/>
        </w:rPr>
        <w:t xml:space="preserve"> </w:t>
      </w:r>
      <w:r w:rsidRPr="00243C98">
        <w:rPr>
          <w:rFonts w:hint="eastAsia"/>
          <w:rtl/>
          <w:lang w:val="en-US" w:bidi="ar-JO"/>
        </w:rPr>
        <w:t>الأعمال</w:t>
      </w:r>
      <w:r w:rsidRPr="00243C98">
        <w:rPr>
          <w:rtl/>
          <w:lang w:val="en-US" w:bidi="ar-JO"/>
        </w:rPr>
        <w:t xml:space="preserve"> </w:t>
      </w:r>
      <w:r w:rsidRPr="00243C98">
        <w:rPr>
          <w:rFonts w:hint="eastAsia"/>
          <w:rtl/>
          <w:lang w:val="en-US" w:bidi="ar-JO"/>
        </w:rPr>
        <w:t>بين</w:t>
      </w:r>
      <w:r w:rsidRPr="00243C98">
        <w:rPr>
          <w:rtl/>
          <w:lang w:val="en-US" w:bidi="ar-JO"/>
        </w:rPr>
        <w:t xml:space="preserve"> </w:t>
      </w:r>
      <w:r w:rsidRPr="00243C98">
        <w:rPr>
          <w:rFonts w:hint="eastAsia"/>
          <w:rtl/>
          <w:lang w:val="en-US" w:bidi="ar-JO"/>
        </w:rPr>
        <w:t>مكاتب</w:t>
      </w:r>
      <w:r w:rsidRPr="00243C98">
        <w:rPr>
          <w:rtl/>
          <w:lang w:val="en-US" w:bidi="ar-JO"/>
        </w:rPr>
        <w:t xml:space="preserve"> </w:t>
      </w:r>
      <w:r w:rsidRPr="00243C98">
        <w:rPr>
          <w:rFonts w:hint="eastAsia"/>
          <w:rtl/>
          <w:lang w:val="en-US" w:bidi="ar-JO"/>
        </w:rPr>
        <w:t>الاتحاد</w:t>
      </w:r>
      <w:r w:rsidRPr="00243C98">
        <w:rPr>
          <w:rtl/>
          <w:lang w:val="en-US" w:bidi="ar-JO"/>
        </w:rPr>
        <w:t xml:space="preserve"> </w:t>
      </w:r>
      <w:r w:rsidRPr="00243C98">
        <w:rPr>
          <w:rFonts w:hint="eastAsia"/>
          <w:rtl/>
          <w:lang w:val="en-US" w:bidi="ar-JO"/>
        </w:rPr>
        <w:t>وأمانته</w:t>
      </w:r>
      <w:r w:rsidRPr="00243C98">
        <w:rPr>
          <w:rtl/>
          <w:lang w:val="en-US" w:bidi="ar-JO"/>
        </w:rPr>
        <w:t xml:space="preserve"> </w:t>
      </w:r>
      <w:r w:rsidRPr="00243C98">
        <w:rPr>
          <w:rFonts w:hint="eastAsia"/>
          <w:rtl/>
          <w:lang w:val="en-US" w:bidi="ar-JO"/>
        </w:rPr>
        <w:t>العامة،</w:t>
      </w:r>
      <w:r w:rsidRPr="00243C98">
        <w:rPr>
          <w:rtl/>
          <w:lang w:val="en-US" w:bidi="ar-JO"/>
        </w:rPr>
        <w:t xml:space="preserve"> </w:t>
      </w:r>
      <w:r w:rsidRPr="00243C98">
        <w:rPr>
          <w:rFonts w:hint="eastAsia"/>
          <w:rtl/>
          <w:lang w:val="en-US" w:bidi="ar-JO"/>
        </w:rPr>
        <w:t>أو</w:t>
      </w:r>
      <w:r w:rsidRPr="00243C98">
        <w:rPr>
          <w:rtl/>
          <w:lang w:val="en-US" w:bidi="ar-JO"/>
        </w:rPr>
        <w:t xml:space="preserve"> </w:t>
      </w:r>
      <w:r w:rsidRPr="00243C98">
        <w:rPr>
          <w:rFonts w:hint="eastAsia"/>
          <w:rtl/>
          <w:lang w:val="en-US" w:bidi="ar-JO"/>
        </w:rPr>
        <w:t>العمل</w:t>
      </w:r>
      <w:r w:rsidRPr="00243C98">
        <w:rPr>
          <w:rtl/>
          <w:lang w:val="en-US" w:bidi="ar-JO"/>
        </w:rPr>
        <w:t xml:space="preserve"> </w:t>
      </w:r>
      <w:r w:rsidRPr="00243C98">
        <w:rPr>
          <w:rFonts w:hint="eastAsia"/>
          <w:rtl/>
          <w:lang w:val="en-US" w:bidi="ar-JO"/>
        </w:rPr>
        <w:t>الذي</w:t>
      </w:r>
      <w:r w:rsidRPr="00243C98">
        <w:rPr>
          <w:rtl/>
          <w:lang w:val="en-US" w:bidi="ar-JO"/>
        </w:rPr>
        <w:t xml:space="preserve"> </w:t>
      </w:r>
      <w:r w:rsidRPr="00243C98">
        <w:rPr>
          <w:rFonts w:hint="cs"/>
          <w:rtl/>
          <w:lang w:val="en-US" w:bidi="ar-JO"/>
        </w:rPr>
        <w:t>يندرج بشكل أنسب ضمن اختصاصات منظمات دولية حكومية</w:t>
      </w:r>
      <w:r w:rsidRPr="00243C98">
        <w:rPr>
          <w:rtl/>
          <w:lang w:val="en-US" w:bidi="ar-JO"/>
        </w:rPr>
        <w:t xml:space="preserve"> </w:t>
      </w:r>
      <w:r w:rsidRPr="00243C98">
        <w:rPr>
          <w:rFonts w:hint="cs"/>
          <w:rtl/>
          <w:lang w:val="en-US" w:bidi="ar-JO"/>
        </w:rPr>
        <w:t>و</w:t>
      </w:r>
      <w:r w:rsidRPr="00243C98">
        <w:rPr>
          <w:rFonts w:hint="eastAsia"/>
          <w:rtl/>
          <w:lang w:val="en-US" w:bidi="ar-JO"/>
        </w:rPr>
        <w:t>هيئات</w:t>
      </w:r>
      <w:r w:rsidRPr="00243C98">
        <w:rPr>
          <w:rtl/>
          <w:lang w:val="en-US" w:bidi="ar-JO"/>
        </w:rPr>
        <w:t xml:space="preserve"> </w:t>
      </w:r>
      <w:r w:rsidRPr="00243C98">
        <w:rPr>
          <w:rFonts w:hint="eastAsia"/>
          <w:rtl/>
          <w:lang w:val="en-US" w:bidi="ar-JO"/>
        </w:rPr>
        <w:t>دولية</w:t>
      </w:r>
      <w:r w:rsidRPr="00243C98">
        <w:rPr>
          <w:rFonts w:hint="cs"/>
          <w:rtl/>
          <w:lang w:val="en-US"/>
        </w:rPr>
        <w:t> </w:t>
      </w:r>
      <w:r w:rsidRPr="00243C98">
        <w:rPr>
          <w:rFonts w:hint="eastAsia"/>
          <w:rtl/>
          <w:lang w:val="en-US" w:bidi="ar-JO"/>
        </w:rPr>
        <w:t>أخرى؛</w:t>
      </w:r>
    </w:p>
    <w:p w:rsidR="00243C98" w:rsidRPr="00243C98" w:rsidRDefault="00243C98" w:rsidP="00243C98">
      <w:pPr>
        <w:rPr>
          <w:rtl/>
          <w:lang w:val="en-US" w:bidi="ar-JO"/>
        </w:rPr>
      </w:pPr>
      <w:del w:id="132" w:author="Author">
        <w:r w:rsidRPr="00243C98" w:rsidDel="003054C7">
          <w:rPr>
            <w:lang w:val="en-US"/>
          </w:rPr>
          <w:delText>3</w:delText>
        </w:r>
      </w:del>
      <w:ins w:id="133" w:author="Author">
        <w:r w:rsidRPr="00243C98">
          <w:rPr>
            <w:lang w:val="en-US"/>
          </w:rPr>
          <w:t>4</w:t>
        </w:r>
      </w:ins>
      <w:r w:rsidRPr="00243C98">
        <w:rPr>
          <w:lang w:val="en-US"/>
        </w:rPr>
        <w:tab/>
      </w:r>
      <w:r w:rsidRPr="00243C98">
        <w:rPr>
          <w:rFonts w:hint="eastAsia"/>
          <w:rtl/>
          <w:lang w:val="en-US" w:bidi="ar-JO"/>
        </w:rPr>
        <w:t>أن</w:t>
      </w:r>
      <w:r w:rsidRPr="00243C98">
        <w:rPr>
          <w:rtl/>
          <w:lang w:val="en-US" w:bidi="ar-JO"/>
        </w:rPr>
        <w:t xml:space="preserve"> </w:t>
      </w:r>
      <w:r w:rsidRPr="00243C98">
        <w:rPr>
          <w:rFonts w:hint="eastAsia"/>
          <w:rtl/>
          <w:lang w:val="en-US" w:bidi="ar-JO"/>
        </w:rPr>
        <w:t>يركز</w:t>
      </w:r>
      <w:r w:rsidRPr="00243C98">
        <w:rPr>
          <w:rtl/>
          <w:lang w:val="en-US" w:bidi="ar-JO"/>
        </w:rPr>
        <w:t xml:space="preserve"> </w:t>
      </w:r>
      <w:r w:rsidRPr="00243C98">
        <w:rPr>
          <w:rFonts w:hint="eastAsia"/>
          <w:rtl/>
          <w:lang w:val="en-US" w:bidi="ar-JO"/>
        </w:rPr>
        <w:t>الاتحاد</w:t>
      </w:r>
      <w:r w:rsidRPr="00243C98">
        <w:rPr>
          <w:rtl/>
          <w:lang w:val="en-US" w:bidi="ar-JO"/>
        </w:rPr>
        <w:t xml:space="preserve"> </w:t>
      </w:r>
      <w:r w:rsidRPr="00243C98">
        <w:rPr>
          <w:rFonts w:hint="eastAsia"/>
          <w:rtl/>
          <w:lang w:val="en-US" w:bidi="ar-JO"/>
        </w:rPr>
        <w:t>موارده</w:t>
      </w:r>
      <w:r w:rsidRPr="00243C98">
        <w:rPr>
          <w:rtl/>
          <w:lang w:val="en-US" w:bidi="ar-JO"/>
        </w:rPr>
        <w:t xml:space="preserve"> </w:t>
      </w:r>
      <w:r w:rsidRPr="00243C98">
        <w:rPr>
          <w:rFonts w:hint="eastAsia"/>
          <w:rtl/>
          <w:lang w:val="en-US" w:bidi="ar-JO"/>
        </w:rPr>
        <w:t>وبرامجه</w:t>
      </w:r>
      <w:r w:rsidRPr="00243C98">
        <w:rPr>
          <w:rtl/>
          <w:lang w:val="en-US" w:bidi="ar-JO"/>
        </w:rPr>
        <w:t xml:space="preserve"> </w:t>
      </w:r>
      <w:r w:rsidRPr="00243C98">
        <w:rPr>
          <w:rFonts w:hint="eastAsia"/>
          <w:rtl/>
          <w:lang w:val="en-US" w:bidi="ar-JO"/>
        </w:rPr>
        <w:t>على</w:t>
      </w:r>
      <w:r w:rsidRPr="00243C98">
        <w:rPr>
          <w:rtl/>
          <w:lang w:val="en-US" w:bidi="ar-JO"/>
        </w:rPr>
        <w:t xml:space="preserve"> </w:t>
      </w:r>
      <w:r w:rsidRPr="00243C98">
        <w:rPr>
          <w:rFonts w:hint="eastAsia"/>
          <w:rtl/>
          <w:lang w:val="en-US" w:bidi="ar-JO"/>
        </w:rPr>
        <w:t>مجالات</w:t>
      </w:r>
      <w:r w:rsidRPr="00243C98">
        <w:rPr>
          <w:rtl/>
          <w:lang w:val="en-US" w:bidi="ar-JO"/>
        </w:rPr>
        <w:t xml:space="preserve"> </w:t>
      </w:r>
      <w:r w:rsidRPr="00243C98">
        <w:rPr>
          <w:rFonts w:hint="eastAsia"/>
          <w:rtl/>
          <w:lang w:val="en-US" w:bidi="ar-JO"/>
        </w:rPr>
        <w:t>الأمن</w:t>
      </w:r>
      <w:r w:rsidRPr="00243C98">
        <w:rPr>
          <w:rtl/>
          <w:lang w:val="en-US" w:bidi="ar-JO"/>
        </w:rPr>
        <w:t xml:space="preserve"> </w:t>
      </w:r>
      <w:r w:rsidRPr="00243C98">
        <w:rPr>
          <w:rFonts w:hint="eastAsia"/>
          <w:rtl/>
          <w:lang w:val="en-US" w:bidi="ar-JO"/>
        </w:rPr>
        <w:t>السيبراني</w:t>
      </w:r>
      <w:r w:rsidRPr="00243C98">
        <w:rPr>
          <w:rtl/>
          <w:lang w:val="en-US" w:bidi="ar-JO"/>
        </w:rPr>
        <w:t xml:space="preserve"> </w:t>
      </w:r>
      <w:r w:rsidRPr="00243C98">
        <w:rPr>
          <w:rFonts w:hint="eastAsia"/>
          <w:rtl/>
          <w:lang w:val="en-US" w:bidi="ar-JO"/>
        </w:rPr>
        <w:t>التي</w:t>
      </w:r>
      <w:r w:rsidRPr="00243C98">
        <w:rPr>
          <w:rtl/>
          <w:lang w:val="en-US" w:bidi="ar-JO"/>
        </w:rPr>
        <w:t xml:space="preserve"> </w:t>
      </w:r>
      <w:r w:rsidRPr="00243C98">
        <w:rPr>
          <w:rFonts w:hint="cs"/>
          <w:rtl/>
          <w:lang w:val="en-US" w:bidi="ar-JO"/>
        </w:rPr>
        <w:t>تندرج</w:t>
      </w:r>
      <w:r w:rsidRPr="00243C98">
        <w:rPr>
          <w:rtl/>
          <w:lang w:val="en-US" w:bidi="ar-JO"/>
        </w:rPr>
        <w:t xml:space="preserve"> </w:t>
      </w:r>
      <w:r w:rsidRPr="00243C98">
        <w:rPr>
          <w:rFonts w:hint="eastAsia"/>
          <w:rtl/>
          <w:lang w:val="en-US" w:bidi="ar-JO"/>
        </w:rPr>
        <w:t>ضمن</w:t>
      </w:r>
      <w:r w:rsidRPr="00243C98">
        <w:rPr>
          <w:rtl/>
          <w:lang w:val="en-US" w:bidi="ar-JO"/>
        </w:rPr>
        <w:t xml:space="preserve"> </w:t>
      </w:r>
      <w:r w:rsidRPr="00243C98">
        <w:rPr>
          <w:rFonts w:hint="cs"/>
          <w:rtl/>
          <w:lang w:val="en-US" w:bidi="ar-JO"/>
        </w:rPr>
        <w:t>اختصاصاته</w:t>
      </w:r>
      <w:r w:rsidRPr="00243C98">
        <w:rPr>
          <w:rtl/>
          <w:lang w:val="en-US" w:bidi="ar-JO"/>
        </w:rPr>
        <w:t xml:space="preserve"> </w:t>
      </w:r>
      <w:r w:rsidRPr="00243C98">
        <w:rPr>
          <w:rFonts w:hint="eastAsia"/>
          <w:rtl/>
          <w:lang w:val="en-US" w:bidi="ar-JO"/>
        </w:rPr>
        <w:t>وخبراته</w:t>
      </w:r>
      <w:r w:rsidRPr="00243C98">
        <w:rPr>
          <w:rtl/>
          <w:lang w:val="en-US" w:bidi="ar-JO"/>
        </w:rPr>
        <w:t xml:space="preserve"> </w:t>
      </w:r>
      <w:r w:rsidRPr="00243C98">
        <w:rPr>
          <w:rFonts w:hint="eastAsia"/>
          <w:rtl/>
          <w:lang w:val="en-US" w:bidi="ar-JO"/>
        </w:rPr>
        <w:t>الأساسية،</w:t>
      </w:r>
      <w:r w:rsidRPr="00243C98">
        <w:rPr>
          <w:rtl/>
          <w:lang w:val="en-US" w:bidi="ar-JO"/>
        </w:rPr>
        <w:t xml:space="preserve"> </w:t>
      </w:r>
      <w:r w:rsidRPr="00243C98">
        <w:rPr>
          <w:rFonts w:hint="eastAsia"/>
          <w:rtl/>
          <w:lang w:val="en-US" w:bidi="ar-JO"/>
        </w:rPr>
        <w:t>وتحديداً</w:t>
      </w:r>
      <w:r w:rsidRPr="00243C98">
        <w:rPr>
          <w:rtl/>
          <w:lang w:val="en-US" w:bidi="ar-JO"/>
        </w:rPr>
        <w:t xml:space="preserve"> </w:t>
      </w:r>
      <w:r w:rsidRPr="00243C98">
        <w:rPr>
          <w:rFonts w:hint="eastAsia"/>
          <w:rtl/>
          <w:lang w:val="en-US" w:bidi="ar-JO"/>
        </w:rPr>
        <w:t>الجوانب</w:t>
      </w:r>
      <w:r w:rsidRPr="00243C98">
        <w:rPr>
          <w:rtl/>
          <w:lang w:val="en-US" w:bidi="ar-JO"/>
        </w:rPr>
        <w:t xml:space="preserve"> </w:t>
      </w:r>
      <w:r w:rsidRPr="00243C98">
        <w:rPr>
          <w:rFonts w:hint="eastAsia"/>
          <w:rtl/>
          <w:lang w:val="en-US" w:bidi="ar-JO"/>
        </w:rPr>
        <w:t>التقنية</w:t>
      </w:r>
      <w:r w:rsidRPr="00243C98">
        <w:rPr>
          <w:rtl/>
          <w:lang w:val="en-US" w:bidi="ar-JO"/>
        </w:rPr>
        <w:t xml:space="preserve"> </w:t>
      </w:r>
      <w:r w:rsidRPr="00243C98">
        <w:rPr>
          <w:rFonts w:hint="eastAsia"/>
          <w:rtl/>
          <w:lang w:val="en-US" w:bidi="ar-JO"/>
        </w:rPr>
        <w:t>والتنموية،</w:t>
      </w:r>
      <w:r w:rsidRPr="00243C98">
        <w:rPr>
          <w:rtl/>
          <w:lang w:val="en-US" w:bidi="ar-JO"/>
        </w:rPr>
        <w:t xml:space="preserve"> </w:t>
      </w:r>
      <w:r w:rsidRPr="00243C98">
        <w:rPr>
          <w:rFonts w:hint="eastAsia"/>
          <w:rtl/>
          <w:lang w:val="en-US" w:bidi="ar-JO"/>
        </w:rPr>
        <w:t>مع</w:t>
      </w:r>
      <w:r w:rsidRPr="00243C98">
        <w:rPr>
          <w:rtl/>
          <w:lang w:val="en-US" w:bidi="ar-JO"/>
        </w:rPr>
        <w:t xml:space="preserve"> </w:t>
      </w:r>
      <w:r w:rsidRPr="00243C98">
        <w:rPr>
          <w:rFonts w:hint="eastAsia"/>
          <w:rtl/>
          <w:lang w:val="en-US" w:bidi="ar-JO"/>
        </w:rPr>
        <w:t>استبعاد</w:t>
      </w:r>
      <w:r w:rsidRPr="00243C98">
        <w:rPr>
          <w:rtl/>
          <w:lang w:val="en-US" w:bidi="ar-JO"/>
        </w:rPr>
        <w:t xml:space="preserve"> </w:t>
      </w:r>
      <w:r w:rsidRPr="00243C98">
        <w:rPr>
          <w:rFonts w:hint="cs"/>
          <w:rtl/>
          <w:lang w:val="en-US" w:bidi="ar-JO"/>
        </w:rPr>
        <w:t>المجالات المتعلقة بتطبيق الدول الأعضاء لمبادئ قانونية أو سياساتية تتعلق بالدفاع والأمن الوطنيين والمحتوى والجريمة السيبرانية والتي تشملها الحقوق السيادية لهذه الدول، بيد أن ذلك لا يستثني الاتحاد من الاضطلاع بولايته المتعلقة بوضع توصيات تقنية معدة للحد من أوجه الضعف في البنية التحتية لتكنولوجيا المعلومات والاتصالات، كما لا</w:t>
      </w:r>
      <w:r w:rsidRPr="00243C98">
        <w:rPr>
          <w:rFonts w:hint="eastAsia"/>
          <w:rtl/>
          <w:lang w:val="en-US" w:bidi="ar-JO"/>
        </w:rPr>
        <w:t> </w:t>
      </w:r>
      <w:r w:rsidRPr="00243C98">
        <w:rPr>
          <w:rFonts w:hint="cs"/>
          <w:rtl/>
          <w:lang w:val="en-US" w:bidi="ar-JO"/>
        </w:rPr>
        <w:t>يستثني ذلك الاتحاد من توفير المساعدة المتفق عليها في المؤتمر العالمي لتنمية الاتصالات لعام</w:t>
      </w:r>
      <w:r w:rsidRPr="00243C98">
        <w:rPr>
          <w:rFonts w:hint="cs"/>
          <w:rtl/>
          <w:lang w:val="en-US"/>
        </w:rPr>
        <w:t> </w:t>
      </w:r>
      <w:r w:rsidRPr="00243C98">
        <w:rPr>
          <w:lang w:val="en-US"/>
        </w:rPr>
        <w:t>2010</w:t>
      </w:r>
      <w:r w:rsidRPr="00243C98">
        <w:rPr>
          <w:rFonts w:hint="cs"/>
          <w:rtl/>
          <w:lang w:val="en-US"/>
        </w:rPr>
        <w:t xml:space="preserve"> بما</w:t>
      </w:r>
      <w:r w:rsidRPr="00243C98">
        <w:rPr>
          <w:rFonts w:hint="eastAsia"/>
          <w:rtl/>
          <w:lang w:val="en-US"/>
        </w:rPr>
        <w:t> </w:t>
      </w:r>
      <w:r w:rsidRPr="00243C98">
        <w:rPr>
          <w:rFonts w:hint="cs"/>
          <w:rtl/>
          <w:lang w:val="en-US"/>
        </w:rPr>
        <w:t>في ذلك أنشطة البرنامج </w:t>
      </w:r>
      <w:r w:rsidRPr="00243C98">
        <w:rPr>
          <w:lang w:val="en-US"/>
        </w:rPr>
        <w:t>2</w:t>
      </w:r>
      <w:r w:rsidRPr="00243C98">
        <w:rPr>
          <w:rFonts w:hint="cs"/>
          <w:rtl/>
          <w:lang w:val="en-US"/>
        </w:rPr>
        <w:t xml:space="preserve"> من قبيل "</w:t>
      </w:r>
      <w:r w:rsidRPr="00243C98">
        <w:rPr>
          <w:rFonts w:hint="cs"/>
          <w:i/>
          <w:iCs/>
          <w:rtl/>
          <w:lang w:val="en-US"/>
        </w:rPr>
        <w:t>مساعدة الدول الأعضاء، لا سيما البلدان النامية، على وضع تدابير قانونية ملائمة يمكن تطبيقها للحماية من التهديدات السيبرانية</w:t>
      </w:r>
      <w:r w:rsidRPr="00243C98">
        <w:rPr>
          <w:rFonts w:hint="cs"/>
          <w:rtl/>
          <w:lang w:val="en-US"/>
        </w:rPr>
        <w:t>"، والأنشطة ذات الصلة بالمسألة </w:t>
      </w:r>
      <w:r w:rsidRPr="00243C98">
        <w:rPr>
          <w:lang w:val="en-US"/>
        </w:rPr>
        <w:t>22</w:t>
      </w:r>
      <w:r w:rsidRPr="00243C98">
        <w:rPr>
          <w:lang w:val="en-US"/>
        </w:rPr>
        <w:noBreakHyphen/>
        <w:t>1/1</w:t>
      </w:r>
      <w:r w:rsidRPr="00243C98">
        <w:rPr>
          <w:rFonts w:hint="cs"/>
          <w:rtl/>
          <w:lang w:val="en-US" w:bidi="ar-JO"/>
        </w:rPr>
        <w:t>،</w:t>
      </w:r>
    </w:p>
    <w:p w:rsidR="00243C98" w:rsidRPr="00243C98" w:rsidRDefault="00243C98" w:rsidP="00243C98">
      <w:pPr>
        <w:pStyle w:val="Call"/>
        <w:rPr>
          <w:rtl/>
          <w:lang w:val="en-US"/>
        </w:rPr>
      </w:pPr>
      <w:r w:rsidRPr="00243C98">
        <w:rPr>
          <w:rtl/>
          <w:lang w:val="en-US"/>
        </w:rPr>
        <w:t>يكلّف الأمين العام ومديري المكاتب</w:t>
      </w:r>
    </w:p>
    <w:p w:rsidR="00243C98" w:rsidRPr="00243C98" w:rsidRDefault="00243C98" w:rsidP="00243C98">
      <w:pPr>
        <w:rPr>
          <w:rtl/>
          <w:lang w:val="en-US"/>
        </w:rPr>
      </w:pPr>
      <w:r w:rsidRPr="00243C98">
        <w:t>1</w:t>
      </w:r>
      <w:r w:rsidRPr="00243C98">
        <w:rPr>
          <w:i/>
          <w:iCs/>
          <w:rtl/>
          <w:lang w:val="en-US"/>
        </w:rPr>
        <w:tab/>
      </w:r>
      <w:r w:rsidRPr="00243C98">
        <w:rPr>
          <w:rtl/>
          <w:lang w:val="en-US"/>
        </w:rPr>
        <w:t>ب</w:t>
      </w:r>
      <w:r w:rsidRPr="00243C98">
        <w:rPr>
          <w:rFonts w:hint="cs"/>
          <w:rtl/>
          <w:lang w:val="en-US"/>
        </w:rPr>
        <w:t xml:space="preserve">مواصلة </w:t>
      </w:r>
      <w:r w:rsidRPr="00243C98">
        <w:rPr>
          <w:rtl/>
          <w:lang w:val="en-US"/>
        </w:rPr>
        <w:t>استعراض:</w:t>
      </w:r>
    </w:p>
    <w:p w:rsidR="00243C98" w:rsidRPr="00243C98" w:rsidRDefault="00243C98" w:rsidP="007A7E0F">
      <w:pPr>
        <w:pStyle w:val="enumlev1"/>
        <w:rPr>
          <w:rtl/>
          <w:lang w:val="en-US"/>
        </w:rPr>
      </w:pPr>
      <w:r w:rsidRPr="00243C98">
        <w:rPr>
          <w:rFonts w:hint="cs"/>
          <w:rtl/>
          <w:lang w:val="en-US"/>
        </w:rPr>
        <w:t>’</w:t>
      </w:r>
      <w:r w:rsidRPr="00243C98">
        <w:t>1</w:t>
      </w:r>
      <w:r w:rsidRPr="00243C98">
        <w:rPr>
          <w:rFonts w:hint="eastAsia"/>
          <w:rtl/>
          <w:lang w:val="en-US"/>
        </w:rPr>
        <w:t>‘</w:t>
      </w:r>
      <w:r w:rsidRPr="00243C98">
        <w:rPr>
          <w:rtl/>
          <w:lang w:val="en-US"/>
        </w:rPr>
        <w:tab/>
        <w:t xml:space="preserve">العمل </w:t>
      </w:r>
      <w:r w:rsidRPr="00243C98">
        <w:rPr>
          <w:rFonts w:hint="cs"/>
          <w:rtl/>
          <w:lang w:val="en-US"/>
        </w:rPr>
        <w:t>المنجز</w:t>
      </w:r>
      <w:r w:rsidRPr="00243C98">
        <w:rPr>
          <w:rtl/>
          <w:lang w:val="en-US"/>
        </w:rPr>
        <w:t xml:space="preserve"> حتى الآن</w:t>
      </w:r>
      <w:r w:rsidRPr="00243C98">
        <w:rPr>
          <w:rFonts w:hint="cs"/>
          <w:rtl/>
          <w:lang w:val="en-US"/>
        </w:rPr>
        <w:t xml:space="preserve"> في القطاعات الثلاثة للاتحاد وفي إطار مبادرة البرنامج العالمي للأمن السيبراني للاتحاد </w:t>
      </w:r>
      <w:r w:rsidRPr="00243C98">
        <w:rPr>
          <w:rtl/>
          <w:lang w:val="en-US"/>
        </w:rPr>
        <w:t xml:space="preserve">والمنظمات الأخرى المعنية وكذلك مبادرات التصدي </w:t>
      </w:r>
      <w:proofErr w:type="spellStart"/>
      <w:r w:rsidRPr="00243C98">
        <w:rPr>
          <w:rFonts w:hint="eastAsia"/>
          <w:rtl/>
          <w:lang w:val="en-US"/>
        </w:rPr>
        <w:t>للتهديدا</w:t>
      </w:r>
      <w:r w:rsidRPr="00243C98">
        <w:rPr>
          <w:rFonts w:hint="cs"/>
          <w:rtl/>
          <w:lang w:val="en-US"/>
        </w:rPr>
        <w:t>ﺕ</w:t>
      </w:r>
      <w:proofErr w:type="spellEnd"/>
      <w:r w:rsidRPr="00243C98">
        <w:rPr>
          <w:rtl/>
          <w:lang w:val="en-US"/>
        </w:rPr>
        <w:t xml:space="preserve"> القائمة والمقبلة</w:t>
      </w:r>
      <w:r w:rsidRPr="00243C98">
        <w:rPr>
          <w:rFonts w:hint="cs"/>
          <w:rtl/>
          <w:lang w:val="en-US"/>
        </w:rPr>
        <w:t>، من أجل بناء الثقة والأمن في استخدام</w:t>
      </w:r>
      <w:r w:rsidRPr="00243C98">
        <w:rPr>
          <w:rtl/>
          <w:lang w:val="en-US"/>
        </w:rPr>
        <w:t xml:space="preserve"> تكنولوجيا المعلومات والاتصالات، مثل مكافحة الرسائل الاقتحامية</w:t>
      </w:r>
      <w:r w:rsidRPr="00243C98">
        <w:rPr>
          <w:rFonts w:hint="cs"/>
          <w:rtl/>
          <w:lang w:val="en-US"/>
        </w:rPr>
        <w:t xml:space="preserve"> المتفاقمة </w:t>
      </w:r>
      <w:proofErr w:type="spellStart"/>
      <w:r w:rsidRPr="00243C98">
        <w:rPr>
          <w:rFonts w:hint="cs"/>
          <w:rtl/>
          <w:lang w:val="en-US"/>
        </w:rPr>
        <w:t>والمستشرية</w:t>
      </w:r>
      <w:proofErr w:type="spellEnd"/>
      <w:r w:rsidRPr="00243C98">
        <w:rPr>
          <w:rtl/>
          <w:lang w:val="en-US"/>
        </w:rPr>
        <w:t>؛</w:t>
      </w:r>
    </w:p>
    <w:p w:rsidR="00243C98" w:rsidRPr="00243C98" w:rsidRDefault="00243C98" w:rsidP="007A7E0F">
      <w:pPr>
        <w:pStyle w:val="enumlev1"/>
        <w:rPr>
          <w:rtl/>
          <w:lang w:val="en-US"/>
        </w:rPr>
      </w:pPr>
      <w:r w:rsidRPr="00243C98">
        <w:rPr>
          <w:rFonts w:hint="cs"/>
          <w:rtl/>
          <w:lang w:val="en-US"/>
        </w:rPr>
        <w:t>’</w:t>
      </w:r>
      <w:r w:rsidRPr="00243C98">
        <w:t>2</w:t>
      </w:r>
      <w:r w:rsidRPr="00243C98">
        <w:rPr>
          <w:rFonts w:hint="eastAsia"/>
          <w:rtl/>
          <w:lang w:val="en-US"/>
        </w:rPr>
        <w:t>‘</w:t>
      </w:r>
      <w:r w:rsidRPr="00243C98">
        <w:rPr>
          <w:rtl/>
          <w:lang w:val="en-US"/>
        </w:rPr>
        <w:tab/>
        <w:t>التقدم المحرز في تنفيذ هذا القرار</w:t>
      </w:r>
      <w:r w:rsidRPr="00243C98">
        <w:rPr>
          <w:rFonts w:hint="cs"/>
          <w:rtl/>
          <w:lang w:val="en-US"/>
        </w:rPr>
        <w:t>، مع مواصلة الاتحاد دوره</w:t>
      </w:r>
      <w:r w:rsidRPr="00243C98">
        <w:rPr>
          <w:rtl/>
          <w:lang w:val="en-US"/>
        </w:rPr>
        <w:t xml:space="preserve"> </w:t>
      </w:r>
      <w:r w:rsidRPr="00243C98">
        <w:rPr>
          <w:rFonts w:hint="cs"/>
          <w:rtl/>
          <w:lang w:val="en-US"/>
        </w:rPr>
        <w:t>ك</w:t>
      </w:r>
      <w:r w:rsidRPr="00243C98">
        <w:rPr>
          <w:rtl/>
          <w:lang w:val="en-US"/>
        </w:rPr>
        <w:t xml:space="preserve">جهة </w:t>
      </w:r>
      <w:r w:rsidRPr="00243C98">
        <w:rPr>
          <w:rFonts w:hint="cs"/>
          <w:rtl/>
          <w:lang w:val="en-US"/>
        </w:rPr>
        <w:t>ال</w:t>
      </w:r>
      <w:r w:rsidRPr="00243C98">
        <w:rPr>
          <w:rtl/>
          <w:lang w:val="en-US"/>
        </w:rPr>
        <w:t>تنسيق/</w:t>
      </w:r>
      <w:r w:rsidRPr="00243C98">
        <w:rPr>
          <w:rFonts w:hint="cs"/>
          <w:rtl/>
          <w:lang w:val="en-US"/>
        </w:rPr>
        <w:t>ال</w:t>
      </w:r>
      <w:r w:rsidRPr="00243C98">
        <w:rPr>
          <w:rtl/>
          <w:lang w:val="en-US"/>
        </w:rPr>
        <w:t xml:space="preserve">تسهيل </w:t>
      </w:r>
      <w:r w:rsidRPr="00243C98">
        <w:rPr>
          <w:rFonts w:hint="cs"/>
          <w:rtl/>
          <w:lang w:val="en-US"/>
        </w:rPr>
        <w:t xml:space="preserve">الرئيسية </w:t>
      </w:r>
      <w:r w:rsidRPr="00243C98">
        <w:rPr>
          <w:rtl/>
          <w:lang w:val="en-US"/>
        </w:rPr>
        <w:t>لخط العمل جيم</w:t>
      </w:r>
      <w:r w:rsidRPr="00243C98">
        <w:t>5</w:t>
      </w:r>
      <w:r w:rsidRPr="00243C98">
        <w:rPr>
          <w:rtl/>
          <w:lang w:val="en-US"/>
        </w:rPr>
        <w:t xml:space="preserve"> للقمة العالمية، وذلك بمساعدة الأفرقة الاستشارية وبما </w:t>
      </w:r>
      <w:r w:rsidRPr="00243C98">
        <w:rPr>
          <w:rFonts w:hint="eastAsia"/>
          <w:rtl/>
          <w:lang w:val="en-US"/>
        </w:rPr>
        <w:t>يتماشى</w:t>
      </w:r>
      <w:r w:rsidRPr="00243C98">
        <w:rPr>
          <w:rtl/>
          <w:lang w:val="en-US"/>
        </w:rPr>
        <w:t xml:space="preserve"> </w:t>
      </w:r>
      <w:r w:rsidRPr="00243C98">
        <w:rPr>
          <w:rFonts w:hint="eastAsia"/>
          <w:rtl/>
          <w:lang w:val="en-US"/>
        </w:rPr>
        <w:t>مع</w:t>
      </w:r>
      <w:r w:rsidRPr="00243C98">
        <w:rPr>
          <w:rtl/>
          <w:lang w:val="en-US"/>
        </w:rPr>
        <w:t xml:space="preserve"> </w:t>
      </w:r>
      <w:r w:rsidRPr="00243C98">
        <w:rPr>
          <w:rFonts w:hint="eastAsia"/>
          <w:rtl/>
          <w:lang w:val="en-US"/>
        </w:rPr>
        <w:t>دستور</w:t>
      </w:r>
      <w:r w:rsidRPr="00243C98">
        <w:rPr>
          <w:rtl/>
          <w:lang w:val="en-US"/>
        </w:rPr>
        <w:t xml:space="preserve"> </w:t>
      </w:r>
      <w:r w:rsidRPr="00243C98">
        <w:rPr>
          <w:rFonts w:hint="eastAsia"/>
          <w:rtl/>
          <w:lang w:val="en-US"/>
        </w:rPr>
        <w:t>الاتحاد</w:t>
      </w:r>
      <w:r w:rsidRPr="00243C98">
        <w:rPr>
          <w:rFonts w:hint="cs"/>
          <w:rtl/>
          <w:lang w:val="en-US"/>
        </w:rPr>
        <w:t> </w:t>
      </w:r>
      <w:r w:rsidRPr="00243C98">
        <w:rPr>
          <w:rFonts w:hint="eastAsia"/>
          <w:rtl/>
          <w:lang w:val="en-US"/>
        </w:rPr>
        <w:t>واتفاقيته</w:t>
      </w:r>
      <w:r w:rsidRPr="00243C98">
        <w:rPr>
          <w:rtl/>
          <w:lang w:val="en-US"/>
        </w:rPr>
        <w:t>؛</w:t>
      </w:r>
    </w:p>
    <w:p w:rsidR="00243C98" w:rsidRPr="009927E6" w:rsidRDefault="00243C98" w:rsidP="009927E6">
      <w:pPr>
        <w:rPr>
          <w:spacing w:val="-4"/>
          <w:rtl/>
          <w:lang w:val="en-US" w:bidi="ar-SY"/>
        </w:rPr>
      </w:pPr>
      <w:r w:rsidRPr="009927E6">
        <w:rPr>
          <w:spacing w:val="-4"/>
          <w:lang w:val="en-US"/>
        </w:rPr>
        <w:t>2</w:t>
      </w:r>
      <w:r w:rsidRPr="009927E6">
        <w:rPr>
          <w:rFonts w:hint="cs"/>
          <w:spacing w:val="-4"/>
          <w:rtl/>
          <w:lang w:val="en-US"/>
        </w:rPr>
        <w:tab/>
        <w:t>ب</w:t>
      </w:r>
      <w:r w:rsidRPr="009927E6">
        <w:rPr>
          <w:rFonts w:hint="cs"/>
          <w:spacing w:val="-4"/>
          <w:rtl/>
          <w:lang w:val="en-US" w:bidi="ar-SY"/>
        </w:rPr>
        <w:t xml:space="preserve">العمل على إعداد </w:t>
      </w:r>
      <w:r w:rsidRPr="009927E6">
        <w:rPr>
          <w:rFonts w:hint="cs"/>
          <w:spacing w:val="-4"/>
          <w:rtl/>
          <w:lang w:val="en-US"/>
        </w:rPr>
        <w:t>وثيقة</w:t>
      </w:r>
      <w:r w:rsidRPr="009927E6">
        <w:rPr>
          <w:rFonts w:hint="cs"/>
          <w:spacing w:val="-4"/>
          <w:rtl/>
          <w:lang w:val="en-US" w:bidi="ar-SY"/>
        </w:rPr>
        <w:t xml:space="preserve"> تتعلق بمذكرة تفاهم محتملة </w:t>
      </w:r>
      <w:r w:rsidRPr="009927E6">
        <w:rPr>
          <w:rFonts w:hint="cs"/>
          <w:spacing w:val="-4"/>
          <w:rtl/>
          <w:lang w:val="en-US"/>
        </w:rPr>
        <w:t>بين الدول الأعضاء المعنية</w:t>
      </w:r>
      <w:r w:rsidRPr="009927E6">
        <w:rPr>
          <w:rFonts w:hint="cs"/>
          <w:spacing w:val="-4"/>
          <w:rtl/>
          <w:lang w:val="en-US" w:bidi="ar-SY"/>
        </w:rPr>
        <w:t>، بما يتفق والقرار</w:t>
      </w:r>
      <w:r w:rsidRPr="009927E6">
        <w:rPr>
          <w:rFonts w:hint="cs"/>
          <w:spacing w:val="-4"/>
          <w:rtl/>
          <w:lang w:val="en-US"/>
        </w:rPr>
        <w:t> </w:t>
      </w:r>
      <w:r w:rsidRPr="009927E6">
        <w:rPr>
          <w:spacing w:val="-4"/>
          <w:lang w:val="en-US"/>
        </w:rPr>
        <w:t>45</w:t>
      </w:r>
      <w:r w:rsidRPr="009927E6">
        <w:rPr>
          <w:rFonts w:hint="cs"/>
          <w:spacing w:val="-4"/>
          <w:rtl/>
          <w:lang w:val="en-US" w:bidi="ar-SY"/>
        </w:rPr>
        <w:t xml:space="preserve"> (المراجَع في</w:t>
      </w:r>
      <w:r w:rsidR="009927E6" w:rsidRPr="009927E6">
        <w:rPr>
          <w:rFonts w:hint="eastAsia"/>
          <w:spacing w:val="-4"/>
          <w:lang w:val="en-US" w:bidi="ar-SY"/>
        </w:rPr>
        <w:t> </w:t>
      </w:r>
      <w:r w:rsidRPr="009927E6">
        <w:rPr>
          <w:rFonts w:hint="cs"/>
          <w:spacing w:val="-4"/>
          <w:rtl/>
          <w:lang w:val="en-US" w:bidi="ar-SY"/>
        </w:rPr>
        <w:t>حيدر</w:t>
      </w:r>
      <w:r w:rsidRPr="009927E6">
        <w:rPr>
          <w:rFonts w:hint="cs"/>
          <w:spacing w:val="-4"/>
          <w:rtl/>
          <w:lang w:val="en-US"/>
        </w:rPr>
        <w:t> </w:t>
      </w:r>
      <w:r w:rsidRPr="009927E6">
        <w:rPr>
          <w:rFonts w:hint="cs"/>
          <w:spacing w:val="-4"/>
          <w:rtl/>
          <w:lang w:val="en-US" w:bidi="ar-SY"/>
        </w:rPr>
        <w:t>آباد،</w:t>
      </w:r>
      <w:r w:rsidRPr="009927E6">
        <w:rPr>
          <w:rFonts w:hint="cs"/>
          <w:spacing w:val="-4"/>
          <w:rtl/>
          <w:lang w:val="en-US"/>
        </w:rPr>
        <w:t> </w:t>
      </w:r>
      <w:r w:rsidRPr="009927E6">
        <w:rPr>
          <w:spacing w:val="-4"/>
          <w:lang w:val="en-US"/>
        </w:rPr>
        <w:t>2010</w:t>
      </w:r>
      <w:r w:rsidRPr="009927E6">
        <w:rPr>
          <w:rFonts w:hint="cs"/>
          <w:spacing w:val="-4"/>
          <w:rtl/>
          <w:lang w:val="en-US" w:bidi="ar-SY"/>
        </w:rPr>
        <w:t xml:space="preserve">) للمؤتمر العالمي لتنمية الاتصالات، </w:t>
      </w:r>
      <w:r w:rsidRPr="009927E6">
        <w:rPr>
          <w:rFonts w:hint="cs"/>
          <w:spacing w:val="-4"/>
          <w:rtl/>
          <w:lang w:val="en-US"/>
        </w:rPr>
        <w:t>بما في ذلك التحليل القانوني لمذكرة التفاهم ونطاق تطبيقها وذلك من أجل تعزيز الأمن السيبراني ومكافحة التهديدات السيبرانية لحماية البلدان النامية وأي بلد يرغب في الانضمام إلى هذه المذكرة المحتملة، ويتعين موافاة المجلس في دورته لعام </w:t>
      </w:r>
      <w:r w:rsidRPr="009927E6">
        <w:rPr>
          <w:spacing w:val="-4"/>
          <w:lang w:val="en-US"/>
        </w:rPr>
        <w:t>2011</w:t>
      </w:r>
      <w:r w:rsidRPr="009927E6">
        <w:rPr>
          <w:rFonts w:hint="cs"/>
          <w:spacing w:val="-4"/>
          <w:rtl/>
          <w:lang w:val="en-US" w:bidi="ar-SY"/>
        </w:rPr>
        <w:t xml:space="preserve"> بنتائج الاجتماع كي ينظر فيها ويتخذ أي إجراء بشأنها </w:t>
      </w:r>
      <w:r w:rsidRPr="009927E6">
        <w:rPr>
          <w:rFonts w:hint="cs"/>
          <w:spacing w:val="-4"/>
          <w:rtl/>
          <w:lang w:val="en-US"/>
        </w:rPr>
        <w:t>حسب الاقتضاء؛</w:t>
      </w:r>
    </w:p>
    <w:p w:rsidR="00243C98" w:rsidRPr="00243C98" w:rsidRDefault="00243C98" w:rsidP="00243C98">
      <w:pPr>
        <w:rPr>
          <w:rtl/>
          <w:lang w:val="en-US"/>
        </w:rPr>
      </w:pPr>
      <w:r w:rsidRPr="00243C98">
        <w:rPr>
          <w:lang w:val="fr-FR"/>
        </w:rPr>
        <w:t>3</w:t>
      </w:r>
      <w:r w:rsidRPr="00243C98">
        <w:rPr>
          <w:i/>
          <w:iCs/>
          <w:rtl/>
          <w:lang w:val="en-US"/>
        </w:rPr>
        <w:tab/>
      </w:r>
      <w:r w:rsidRPr="00243C98">
        <w:rPr>
          <w:rtl/>
          <w:lang w:val="en-US"/>
        </w:rPr>
        <w:t>بتسهيل النفاذ إلى الأدوات</w:t>
      </w:r>
      <w:r w:rsidRPr="00243C98">
        <w:rPr>
          <w:rFonts w:hint="cs"/>
          <w:rtl/>
          <w:lang w:val="en-US"/>
        </w:rPr>
        <w:t xml:space="preserve"> والموارد</w:t>
      </w:r>
      <w:r w:rsidRPr="00243C98">
        <w:rPr>
          <w:rtl/>
          <w:lang w:val="en-US"/>
        </w:rPr>
        <w:t xml:space="preserve"> المطلوبة</w:t>
      </w:r>
      <w:r w:rsidRPr="00243C98">
        <w:rPr>
          <w:rFonts w:hint="cs"/>
          <w:rtl/>
          <w:lang w:val="en-US"/>
        </w:rPr>
        <w:t>، في حدود الميزانية المتاحة،</w:t>
      </w:r>
      <w:r w:rsidRPr="00243C98">
        <w:rPr>
          <w:rtl/>
          <w:lang w:val="en-US"/>
        </w:rPr>
        <w:t xml:space="preserve"> لتعزيز الثقة والأمن في </w:t>
      </w:r>
      <w:r w:rsidRPr="00243C98">
        <w:rPr>
          <w:rFonts w:hint="cs"/>
          <w:rtl/>
          <w:lang w:val="en-US"/>
        </w:rPr>
        <w:t>استخدام</w:t>
      </w:r>
      <w:r w:rsidRPr="00243C98">
        <w:rPr>
          <w:rtl/>
          <w:lang w:val="en-US"/>
        </w:rPr>
        <w:t xml:space="preserve"> تكنولوجيا المعلومات والاتصالات لصالح جميع الدول الأعضاء، وذلك </w:t>
      </w:r>
      <w:r w:rsidRPr="00243C98">
        <w:rPr>
          <w:rFonts w:hint="eastAsia"/>
          <w:rtl/>
          <w:lang w:val="en-US"/>
        </w:rPr>
        <w:t>تماشياً</w:t>
      </w:r>
      <w:r w:rsidRPr="00243C98">
        <w:rPr>
          <w:rtl/>
          <w:lang w:val="en-US"/>
        </w:rPr>
        <w:t xml:space="preserve"> مع أحكام القمة العالمية بشأن النفاذ الشامل وغير التمييزي إلى تكنولوجيا المعلومات والاتصالات أمام جميع</w:t>
      </w:r>
      <w:r w:rsidRPr="00243C98">
        <w:rPr>
          <w:rFonts w:hint="cs"/>
          <w:rtl/>
          <w:lang w:val="en-US"/>
        </w:rPr>
        <w:t> </w:t>
      </w:r>
      <w:r w:rsidRPr="00243C98">
        <w:rPr>
          <w:rtl/>
          <w:lang w:val="en-US"/>
        </w:rPr>
        <w:t>البلدان؛</w:t>
      </w:r>
    </w:p>
    <w:p w:rsidR="00243C98" w:rsidRPr="00243C98" w:rsidRDefault="00243C98" w:rsidP="00243C98">
      <w:pPr>
        <w:rPr>
          <w:rtl/>
          <w:lang w:val="en-US"/>
        </w:rPr>
      </w:pPr>
      <w:r w:rsidRPr="00243C98">
        <w:rPr>
          <w:lang w:val="fr-FR"/>
        </w:rPr>
        <w:lastRenderedPageBreak/>
        <w:t>4</w:t>
      </w:r>
      <w:r w:rsidRPr="00243C98">
        <w:rPr>
          <w:rtl/>
          <w:lang w:val="en-US"/>
        </w:rPr>
        <w:tab/>
      </w:r>
      <w:r w:rsidRPr="00243C98">
        <w:rPr>
          <w:rFonts w:hint="cs"/>
          <w:rtl/>
          <w:lang w:val="en-US"/>
        </w:rPr>
        <w:t xml:space="preserve">بمواصلة </w:t>
      </w:r>
      <w:r w:rsidRPr="00243C98">
        <w:rPr>
          <w:rtl/>
          <w:lang w:val="en-US"/>
        </w:rPr>
        <w:t xml:space="preserve">الحفاظ على بوابة الأمن السيبراني باعتبارها طريقة </w:t>
      </w:r>
      <w:r w:rsidRPr="00243C98">
        <w:rPr>
          <w:rFonts w:hint="cs"/>
          <w:rtl/>
          <w:lang w:val="en-US"/>
        </w:rPr>
        <w:t>لتبادل</w:t>
      </w:r>
      <w:r w:rsidRPr="00243C98">
        <w:rPr>
          <w:rtl/>
          <w:lang w:val="en-US"/>
        </w:rPr>
        <w:t xml:space="preserve"> المعلومات عن المبادرات الوطنية والإقليمية والدولية المتصلة بالأمن السيبراني في أنحاء</w:t>
      </w:r>
      <w:r w:rsidRPr="00243C98">
        <w:rPr>
          <w:rFonts w:hint="cs"/>
          <w:rtl/>
          <w:lang w:val="en-US"/>
        </w:rPr>
        <w:t> </w:t>
      </w:r>
      <w:r w:rsidRPr="00243C98">
        <w:rPr>
          <w:rtl/>
          <w:lang w:val="en-US"/>
        </w:rPr>
        <w:t>العالم؛</w:t>
      </w:r>
    </w:p>
    <w:p w:rsidR="00243C98" w:rsidRPr="00243C98" w:rsidRDefault="00243C98" w:rsidP="00243C98">
      <w:pPr>
        <w:rPr>
          <w:rtl/>
          <w:lang w:val="en-US"/>
        </w:rPr>
      </w:pPr>
      <w:r w:rsidRPr="00243C98">
        <w:rPr>
          <w:lang w:val="fr-FR"/>
        </w:rPr>
        <w:t>5</w:t>
      </w:r>
      <w:r w:rsidRPr="00243C98">
        <w:rPr>
          <w:rtl/>
          <w:lang w:val="en-US"/>
        </w:rPr>
        <w:tab/>
        <w:t>بتقديم تقرير سنوي إلى المجلس عن هذه الأنشطة وعرض مقترحات حسب</w:t>
      </w:r>
      <w:r w:rsidRPr="00243C98">
        <w:rPr>
          <w:rFonts w:hint="cs"/>
          <w:rtl/>
          <w:lang w:val="en-US"/>
        </w:rPr>
        <w:t> </w:t>
      </w:r>
      <w:r w:rsidRPr="00243C98">
        <w:rPr>
          <w:rtl/>
          <w:lang w:val="en-US"/>
        </w:rPr>
        <w:t>الاقتضاء</w:t>
      </w:r>
      <w:r w:rsidRPr="00243C98">
        <w:rPr>
          <w:rFonts w:hint="cs"/>
          <w:rtl/>
          <w:lang w:val="en-US"/>
        </w:rPr>
        <w:t>؛</w:t>
      </w:r>
    </w:p>
    <w:p w:rsidR="00243C98" w:rsidRPr="00243C98" w:rsidRDefault="00243C98" w:rsidP="00243C98">
      <w:pPr>
        <w:rPr>
          <w:rtl/>
          <w:lang w:val="en-US" w:bidi="ar-SY"/>
        </w:rPr>
      </w:pPr>
      <w:r w:rsidRPr="00243C98">
        <w:rPr>
          <w:lang w:val="en-US"/>
        </w:rPr>
        <w:t>6</w:t>
      </w:r>
      <w:r w:rsidRPr="00243C98">
        <w:rPr>
          <w:lang w:val="en-US"/>
        </w:rPr>
        <w:tab/>
      </w:r>
      <w:r w:rsidRPr="00243C98">
        <w:rPr>
          <w:rFonts w:hint="cs"/>
          <w:rtl/>
          <w:lang w:val="en-US" w:bidi="ar-SY"/>
        </w:rPr>
        <w:t>مواصلة تعزيز التنسيق بين لجان الدراسات والبرامج</w:t>
      </w:r>
      <w:r w:rsidRPr="00243C98">
        <w:rPr>
          <w:rFonts w:hint="cs"/>
          <w:rtl/>
          <w:lang w:val="en-US"/>
        </w:rPr>
        <w:t> </w:t>
      </w:r>
      <w:r w:rsidRPr="00243C98">
        <w:rPr>
          <w:rFonts w:hint="cs"/>
          <w:rtl/>
          <w:lang w:val="en-US" w:bidi="ar-SY"/>
        </w:rPr>
        <w:t>المعنية،</w:t>
      </w:r>
    </w:p>
    <w:p w:rsidR="00243C98" w:rsidRPr="00243C98" w:rsidRDefault="00243C98" w:rsidP="00243C98">
      <w:pPr>
        <w:pStyle w:val="Call"/>
        <w:rPr>
          <w:rtl/>
          <w:lang w:val="en-US"/>
        </w:rPr>
      </w:pPr>
      <w:r w:rsidRPr="00243C98">
        <w:rPr>
          <w:rtl/>
          <w:lang w:val="en-US"/>
        </w:rPr>
        <w:t>يكلّف مدير مكتب تقييس الاتصالات</w:t>
      </w:r>
    </w:p>
    <w:p w:rsidR="00243C98" w:rsidRPr="00243C98" w:rsidRDefault="00243C98" w:rsidP="00243C98">
      <w:pPr>
        <w:rPr>
          <w:rtl/>
          <w:lang w:val="en-US"/>
        </w:rPr>
      </w:pPr>
      <w:r w:rsidRPr="00243C98">
        <w:rPr>
          <w:lang w:val="fr-FR"/>
        </w:rPr>
        <w:t>1</w:t>
      </w:r>
      <w:r w:rsidRPr="00243C98">
        <w:rPr>
          <w:rtl/>
          <w:lang w:val="en-US"/>
        </w:rPr>
        <w:tab/>
        <w:t>بتكثيف الأعمال في لجان دراسات القطاع القائمة حالياً بغية:</w:t>
      </w:r>
    </w:p>
    <w:p w:rsidR="00243C98" w:rsidRPr="00243C98" w:rsidRDefault="00243C98" w:rsidP="006B1D92">
      <w:pPr>
        <w:pStyle w:val="enumlev1"/>
        <w:rPr>
          <w:rtl/>
          <w:lang w:val="en-US"/>
        </w:rPr>
      </w:pPr>
      <w:r w:rsidRPr="00243C98">
        <w:rPr>
          <w:rFonts w:hint="cs"/>
          <w:rtl/>
          <w:lang w:val="en-US"/>
        </w:rPr>
        <w:t>’</w:t>
      </w:r>
      <w:r w:rsidRPr="00243C98">
        <w:t>1</w:t>
      </w:r>
      <w:r w:rsidRPr="00243C98">
        <w:rPr>
          <w:rFonts w:hint="eastAsia"/>
          <w:rtl/>
          <w:lang w:val="en-US"/>
        </w:rPr>
        <w:t>‘</w:t>
      </w:r>
      <w:r w:rsidRPr="00243C98">
        <w:rPr>
          <w:rtl/>
          <w:lang w:val="en-US"/>
        </w:rPr>
        <w:tab/>
        <w:t xml:space="preserve">التصدي </w:t>
      </w:r>
      <w:proofErr w:type="spellStart"/>
      <w:r w:rsidRPr="00243C98">
        <w:rPr>
          <w:rFonts w:hint="eastAsia"/>
          <w:rtl/>
          <w:lang w:val="en-US"/>
        </w:rPr>
        <w:t>للتهديدا</w:t>
      </w:r>
      <w:r w:rsidRPr="00243C98">
        <w:rPr>
          <w:rFonts w:hint="cs"/>
          <w:rtl/>
          <w:lang w:val="en-US"/>
        </w:rPr>
        <w:t>ﺕ</w:t>
      </w:r>
      <w:proofErr w:type="spellEnd"/>
      <w:r w:rsidRPr="00243C98">
        <w:rPr>
          <w:rtl/>
          <w:lang w:val="en-US"/>
        </w:rPr>
        <w:t xml:space="preserve"> ومواطن الضعف القائمة </w:t>
      </w:r>
      <w:r w:rsidRPr="00243C98">
        <w:rPr>
          <w:rFonts w:hint="cs"/>
          <w:rtl/>
          <w:lang w:val="en-US"/>
        </w:rPr>
        <w:t>و</w:t>
      </w:r>
      <w:r w:rsidRPr="00243C98">
        <w:rPr>
          <w:rtl/>
          <w:lang w:val="en-US"/>
        </w:rPr>
        <w:t>المقبلة التي تؤثر على جهود بناء الثقة والأمن في استخدام تكنولوجيا المعلومات والاتصالات</w:t>
      </w:r>
      <w:r w:rsidRPr="00243C98">
        <w:rPr>
          <w:rFonts w:hint="cs"/>
          <w:rtl/>
          <w:lang w:val="en-US"/>
        </w:rPr>
        <w:t>،</w:t>
      </w:r>
      <w:r w:rsidRPr="00243C98">
        <w:rPr>
          <w:rtl/>
          <w:lang w:val="en-US"/>
        </w:rPr>
        <w:t xml:space="preserve"> </w:t>
      </w:r>
      <w:r w:rsidRPr="00243C98">
        <w:rPr>
          <w:rFonts w:hint="cs"/>
          <w:rtl/>
          <w:lang w:val="en-US"/>
        </w:rPr>
        <w:t>من خلال إعداد تقارير أو</w:t>
      </w:r>
      <w:r w:rsidRPr="00243C98">
        <w:rPr>
          <w:rtl/>
          <w:lang w:val="en-US"/>
        </w:rPr>
        <w:t xml:space="preserve"> توصيات حسب الاقتضاء</w:t>
      </w:r>
      <w:r w:rsidRPr="00243C98">
        <w:rPr>
          <w:rFonts w:hint="cs"/>
          <w:rtl/>
          <w:lang w:val="en-US"/>
        </w:rPr>
        <w:t>، بهدف تنفيذ قرارات الجمعية العالمية لتقييس الاتصالات عام </w:t>
      </w:r>
      <w:r w:rsidRPr="00243C98">
        <w:t>2008</w:t>
      </w:r>
      <w:r w:rsidRPr="00243C98">
        <w:rPr>
          <w:rFonts w:hint="cs"/>
          <w:rtl/>
          <w:lang w:val="en-US" w:bidi="ar-SY"/>
        </w:rPr>
        <w:t>، ولا سيما القراران</w:t>
      </w:r>
      <w:r w:rsidRPr="00243C98">
        <w:rPr>
          <w:rFonts w:hint="cs"/>
          <w:rtl/>
          <w:lang w:val="en-US"/>
        </w:rPr>
        <w:t> </w:t>
      </w:r>
      <w:r w:rsidRPr="00243C98">
        <w:t>50</w:t>
      </w:r>
      <w:r w:rsidRPr="00243C98">
        <w:rPr>
          <w:rFonts w:hint="cs"/>
          <w:rtl/>
          <w:lang w:val="en-US" w:bidi="ar-SY"/>
        </w:rPr>
        <w:t xml:space="preserve"> و</w:t>
      </w:r>
      <w:r w:rsidRPr="00243C98">
        <w:t>52</w:t>
      </w:r>
      <w:r w:rsidRPr="00243C98">
        <w:rPr>
          <w:rFonts w:hint="cs"/>
          <w:rtl/>
          <w:lang w:val="en-US" w:bidi="ar-SY"/>
        </w:rPr>
        <w:t xml:space="preserve"> (المراج</w:t>
      </w:r>
      <w:r w:rsidR="00250A43">
        <w:rPr>
          <w:rFonts w:hint="cs"/>
          <w:rtl/>
          <w:lang w:val="en-US" w:bidi="ar-SY"/>
        </w:rPr>
        <w:t>َ</w:t>
      </w:r>
      <w:r w:rsidRPr="00243C98">
        <w:rPr>
          <w:rFonts w:hint="cs"/>
          <w:rtl/>
          <w:lang w:val="en-US" w:bidi="ar-SY"/>
        </w:rPr>
        <w:t>عان في جوهانسبرغ،</w:t>
      </w:r>
      <w:r w:rsidRPr="00243C98">
        <w:rPr>
          <w:rFonts w:hint="cs"/>
          <w:rtl/>
          <w:lang w:val="en-US"/>
        </w:rPr>
        <w:t> </w:t>
      </w:r>
      <w:r w:rsidRPr="00243C98">
        <w:t>2008</w:t>
      </w:r>
      <w:r w:rsidRPr="00243C98">
        <w:rPr>
          <w:rFonts w:hint="cs"/>
          <w:rtl/>
          <w:lang w:val="en-US" w:bidi="ar-SY"/>
        </w:rPr>
        <w:t>) والقرار</w:t>
      </w:r>
      <w:r w:rsidRPr="00243C98">
        <w:rPr>
          <w:rFonts w:hint="cs"/>
          <w:rtl/>
          <w:lang w:val="en-US"/>
        </w:rPr>
        <w:t> </w:t>
      </w:r>
      <w:r w:rsidRPr="00243C98">
        <w:t>58</w:t>
      </w:r>
      <w:r w:rsidRPr="00243C98">
        <w:rPr>
          <w:rFonts w:hint="cs"/>
          <w:rtl/>
          <w:lang w:val="en-US" w:bidi="ar-SY"/>
        </w:rPr>
        <w:t xml:space="preserve"> (جوهانسبرغ،</w:t>
      </w:r>
      <w:r w:rsidRPr="00243C98">
        <w:rPr>
          <w:rFonts w:hint="cs"/>
          <w:rtl/>
          <w:lang w:val="en-US"/>
        </w:rPr>
        <w:t> </w:t>
      </w:r>
      <w:r w:rsidRPr="00243C98">
        <w:t>2008</w:t>
      </w:r>
      <w:r w:rsidRPr="00243C98">
        <w:rPr>
          <w:rFonts w:hint="cs"/>
          <w:rtl/>
          <w:lang w:val="en-US" w:bidi="ar-SY"/>
        </w:rPr>
        <w:t>) التي تتيح البدء بالعمل قبل الموافقة على المسألة</w:t>
      </w:r>
      <w:r w:rsidRPr="00243C98">
        <w:rPr>
          <w:rtl/>
          <w:lang w:val="en-US"/>
        </w:rPr>
        <w:t>؛</w:t>
      </w:r>
    </w:p>
    <w:p w:rsidR="00243C98" w:rsidRPr="00243C98" w:rsidRDefault="00243C98" w:rsidP="006B1D92">
      <w:pPr>
        <w:pStyle w:val="enumlev1"/>
        <w:rPr>
          <w:rtl/>
          <w:lang w:val="en-US"/>
        </w:rPr>
      </w:pPr>
      <w:r w:rsidRPr="00243C98">
        <w:rPr>
          <w:rFonts w:hint="cs"/>
          <w:rtl/>
          <w:lang w:val="en-US"/>
        </w:rPr>
        <w:t>’</w:t>
      </w:r>
      <w:r w:rsidRPr="00243C98">
        <w:t>2</w:t>
      </w:r>
      <w:r w:rsidRPr="00243C98">
        <w:rPr>
          <w:rFonts w:hint="eastAsia"/>
          <w:rtl/>
          <w:lang w:val="en-US"/>
        </w:rPr>
        <w:t>‘</w:t>
      </w:r>
      <w:r w:rsidRPr="00243C98">
        <w:rPr>
          <w:rtl/>
          <w:lang w:val="en-US"/>
        </w:rPr>
        <w:tab/>
        <w:t xml:space="preserve">التماس الطرق لتعزيز تبادل المعلومات التقنية في هذه المجالات، وتعزيز </w:t>
      </w:r>
      <w:r w:rsidRPr="00243C98">
        <w:rPr>
          <w:rFonts w:hint="cs"/>
          <w:rtl/>
          <w:lang w:val="en-US"/>
        </w:rPr>
        <w:t>اعتماد</w:t>
      </w:r>
      <w:r w:rsidRPr="00243C98">
        <w:rPr>
          <w:rtl/>
          <w:lang w:val="en-US"/>
        </w:rPr>
        <w:t xml:space="preserve"> البروتوكولات والمعايير التي تزيد من تعزيز الأمن وتشجع التعاون الدولي بين </w:t>
      </w:r>
      <w:r w:rsidRPr="00243C98">
        <w:rPr>
          <w:rFonts w:hint="cs"/>
          <w:rtl/>
          <w:lang w:val="en-US"/>
        </w:rPr>
        <w:t>الهيئات ذات</w:t>
      </w:r>
      <w:r w:rsidRPr="00243C98">
        <w:rPr>
          <w:rFonts w:hint="eastAsia"/>
          <w:rtl/>
          <w:lang w:val="en-US"/>
        </w:rPr>
        <w:t> </w:t>
      </w:r>
      <w:r w:rsidRPr="00243C98">
        <w:rPr>
          <w:rFonts w:hint="cs"/>
          <w:rtl/>
          <w:lang w:val="en-US"/>
        </w:rPr>
        <w:t>الصلة</w:t>
      </w:r>
      <w:r w:rsidRPr="00243C98">
        <w:rPr>
          <w:rtl/>
          <w:lang w:val="en-US"/>
        </w:rPr>
        <w:t>؛</w:t>
      </w:r>
    </w:p>
    <w:p w:rsidR="00243C98" w:rsidRPr="00243C98" w:rsidRDefault="00243C98" w:rsidP="006B1D92">
      <w:pPr>
        <w:pStyle w:val="enumlev1"/>
        <w:rPr>
          <w:rtl/>
          <w:lang w:val="en-US" w:bidi="ar-SY"/>
        </w:rPr>
      </w:pPr>
      <w:r w:rsidRPr="00243C98">
        <w:rPr>
          <w:rFonts w:hint="cs"/>
          <w:rtl/>
          <w:lang w:val="en-US"/>
        </w:rPr>
        <w:t>’</w:t>
      </w:r>
      <w:r w:rsidRPr="00243C98">
        <w:t>3</w:t>
      </w:r>
      <w:r w:rsidRPr="00243C98">
        <w:rPr>
          <w:rFonts w:hint="eastAsia"/>
          <w:rtl/>
          <w:lang w:val="en-US"/>
        </w:rPr>
        <w:t>‘</w:t>
      </w:r>
      <w:r w:rsidRPr="00243C98">
        <w:rPr>
          <w:rFonts w:hint="cs"/>
          <w:rtl/>
          <w:lang w:val="en-US" w:bidi="ar-SY"/>
        </w:rPr>
        <w:tab/>
      </w:r>
      <w:r w:rsidRPr="00243C98">
        <w:rPr>
          <w:rFonts w:hint="cs"/>
          <w:rtl/>
          <w:lang w:val="en-US"/>
        </w:rPr>
        <w:t>تسهيل</w:t>
      </w:r>
      <w:r w:rsidRPr="00243C98">
        <w:rPr>
          <w:rFonts w:hint="cs"/>
          <w:rtl/>
          <w:lang w:val="en-US" w:bidi="ar-SY"/>
        </w:rPr>
        <w:t xml:space="preserve"> المشاريع المنبثقة عن نتائج </w:t>
      </w:r>
      <w:r w:rsidRPr="00243C98">
        <w:rPr>
          <w:rFonts w:hint="cs"/>
          <w:rtl/>
          <w:lang w:val="en-US"/>
        </w:rPr>
        <w:t>الجمعية العالمية لتقييس الاتصالات عام </w:t>
      </w:r>
      <w:r w:rsidRPr="00243C98">
        <w:t>2008</w:t>
      </w:r>
      <w:r w:rsidRPr="00243C98">
        <w:rPr>
          <w:rFonts w:hint="cs"/>
          <w:rtl/>
          <w:lang w:val="en-US"/>
        </w:rPr>
        <w:t xml:space="preserve"> </w:t>
      </w:r>
      <w:r w:rsidRPr="00243C98">
        <w:rPr>
          <w:rFonts w:hint="cs"/>
          <w:rtl/>
          <w:lang w:val="en-US" w:bidi="ar-SY"/>
        </w:rPr>
        <w:t>في جوهانسبرغ، لا</w:t>
      </w:r>
      <w:r w:rsidRPr="00243C98">
        <w:rPr>
          <w:rFonts w:hint="eastAsia"/>
          <w:rtl/>
          <w:lang w:val="en-US" w:bidi="ar-SY"/>
        </w:rPr>
        <w:t> </w:t>
      </w:r>
      <w:r w:rsidRPr="00243C98">
        <w:rPr>
          <w:rFonts w:hint="cs"/>
          <w:rtl/>
          <w:lang w:val="en-US" w:bidi="ar-SY"/>
        </w:rPr>
        <w:t>سيما:</w:t>
      </w:r>
    </w:p>
    <w:p w:rsidR="00243C98" w:rsidRPr="00243C98" w:rsidRDefault="00243C98" w:rsidP="006B1D92">
      <w:pPr>
        <w:pStyle w:val="enumlev2"/>
        <w:rPr>
          <w:rtl/>
          <w:lang w:val="en-US" w:bidi="ar-SY"/>
        </w:rPr>
      </w:pPr>
      <w:r w:rsidRPr="00243C98">
        <w:rPr>
          <w:rFonts w:hint="cs"/>
          <w:rtl/>
          <w:lang w:val="en-US" w:bidi="ar-SY"/>
        </w:rPr>
        <w:t xml:space="preserve"> أ )</w:t>
      </w:r>
      <w:r w:rsidRPr="00243C98">
        <w:rPr>
          <w:rFonts w:hint="cs"/>
          <w:rtl/>
          <w:lang w:val="en-US" w:bidi="ar-SY"/>
        </w:rPr>
        <w:tab/>
        <w:t>القرار</w:t>
      </w:r>
      <w:r w:rsidRPr="00243C98">
        <w:rPr>
          <w:rFonts w:hint="cs"/>
          <w:rtl/>
          <w:lang w:val="en-US"/>
        </w:rPr>
        <w:t> </w:t>
      </w:r>
      <w:r w:rsidRPr="00243C98">
        <w:t>50</w:t>
      </w:r>
      <w:r w:rsidRPr="00243C98">
        <w:rPr>
          <w:rFonts w:hint="cs"/>
          <w:rtl/>
          <w:lang w:val="en-US" w:bidi="ar-SY"/>
        </w:rPr>
        <w:t xml:space="preserve"> (المراجَع في جوهانسبرغ،</w:t>
      </w:r>
      <w:r w:rsidRPr="00243C98">
        <w:rPr>
          <w:rFonts w:hint="cs"/>
          <w:rtl/>
          <w:lang w:val="en-US"/>
        </w:rPr>
        <w:t> </w:t>
      </w:r>
      <w:r w:rsidRPr="00243C98">
        <w:t>2008</w:t>
      </w:r>
      <w:r w:rsidRPr="00243C98">
        <w:rPr>
          <w:rFonts w:hint="cs"/>
          <w:rtl/>
          <w:lang w:val="en-US" w:bidi="ar-SY"/>
        </w:rPr>
        <w:t>) بشأن الأمن السيبراني؛</w:t>
      </w:r>
    </w:p>
    <w:p w:rsidR="00243C98" w:rsidRPr="00243C98" w:rsidRDefault="00243C98" w:rsidP="006B1D92">
      <w:pPr>
        <w:pStyle w:val="enumlev2"/>
      </w:pPr>
      <w:r w:rsidRPr="00243C98">
        <w:rPr>
          <w:rFonts w:hint="cs"/>
          <w:rtl/>
          <w:lang w:val="en-US" w:bidi="ar-SY"/>
        </w:rPr>
        <w:t>ب)</w:t>
      </w:r>
      <w:r w:rsidRPr="00243C98">
        <w:rPr>
          <w:rFonts w:hint="cs"/>
          <w:rtl/>
          <w:lang w:val="en-US" w:bidi="ar-SY"/>
        </w:rPr>
        <w:tab/>
        <w:t>القرار</w:t>
      </w:r>
      <w:r w:rsidRPr="00243C98">
        <w:rPr>
          <w:rFonts w:hint="cs"/>
          <w:rtl/>
          <w:lang w:val="en-US"/>
        </w:rPr>
        <w:t> </w:t>
      </w:r>
      <w:r w:rsidRPr="00243C98">
        <w:t>52</w:t>
      </w:r>
      <w:r w:rsidRPr="00243C98">
        <w:rPr>
          <w:rFonts w:hint="cs"/>
          <w:rtl/>
          <w:lang w:val="en-US" w:bidi="ar-SY"/>
        </w:rPr>
        <w:t xml:space="preserve"> (المراجَع في جوهانسبرغ،</w:t>
      </w:r>
      <w:r w:rsidRPr="00243C98">
        <w:rPr>
          <w:rFonts w:hint="cs"/>
          <w:rtl/>
          <w:lang w:val="en-US"/>
        </w:rPr>
        <w:t> </w:t>
      </w:r>
      <w:r w:rsidRPr="00243C98">
        <w:t>2008</w:t>
      </w:r>
      <w:r w:rsidRPr="00243C98">
        <w:rPr>
          <w:rFonts w:hint="cs"/>
          <w:rtl/>
          <w:lang w:val="en-US" w:bidi="ar-SY"/>
        </w:rPr>
        <w:t>) بشأن التصدي للرسائل الاقتحامية</w:t>
      </w:r>
      <w:r w:rsidRPr="00243C98">
        <w:rPr>
          <w:rFonts w:hint="cs"/>
          <w:rtl/>
          <w:lang w:val="en-US"/>
        </w:rPr>
        <w:t xml:space="preserve"> </w:t>
      </w:r>
      <w:r w:rsidRPr="00243C98">
        <w:rPr>
          <w:rFonts w:hint="cs"/>
          <w:rtl/>
          <w:lang w:val="en-US" w:bidi="ar-SY"/>
        </w:rPr>
        <w:t>ومكافحتها؛</w:t>
      </w:r>
    </w:p>
    <w:p w:rsidR="00243C98" w:rsidRPr="00243C98" w:rsidRDefault="00243C98" w:rsidP="00243C98">
      <w:pPr>
        <w:rPr>
          <w:rtl/>
          <w:lang w:val="en-US"/>
        </w:rPr>
      </w:pPr>
      <w:r w:rsidRPr="00243C98">
        <w:rPr>
          <w:lang w:val="fr-FR"/>
        </w:rPr>
        <w:t>2</w:t>
      </w:r>
      <w:r w:rsidRPr="00243C98">
        <w:rPr>
          <w:rtl/>
          <w:lang w:val="en-US"/>
        </w:rPr>
        <w:tab/>
        <w:t>بمواصلة التعاون مع المنظمات المعنية بغية تبادل أفضل الممارسات ونشر المعلومات من خلال ورش عمل ودورات تدريبية مشتركة</w:t>
      </w:r>
      <w:r w:rsidRPr="00243C98">
        <w:rPr>
          <w:rFonts w:hint="cs"/>
          <w:rtl/>
          <w:lang w:val="en-US"/>
        </w:rPr>
        <w:t xml:space="preserve"> وأفرقة أنشطة تنسيق مشتركة ومن خلال مساهمات خطية من المنظمات ذات الصلة بناءً على دعوات توجه إليها،</w:t>
      </w:r>
      <w:r w:rsidRPr="00243C98">
        <w:rPr>
          <w:rtl/>
          <w:lang w:val="en-US"/>
        </w:rPr>
        <w:t xml:space="preserve"> على سبيل</w:t>
      </w:r>
      <w:r w:rsidRPr="00243C98">
        <w:rPr>
          <w:rFonts w:hint="cs"/>
          <w:rtl/>
          <w:lang w:val="en-US"/>
        </w:rPr>
        <w:t> </w:t>
      </w:r>
      <w:r w:rsidRPr="00243C98">
        <w:rPr>
          <w:rtl/>
          <w:lang w:val="en-US"/>
        </w:rPr>
        <w:t>المثال،</w:t>
      </w:r>
    </w:p>
    <w:p w:rsidR="00243C98" w:rsidRPr="00243C98" w:rsidRDefault="00243C98" w:rsidP="00243C98">
      <w:pPr>
        <w:pStyle w:val="Call"/>
        <w:rPr>
          <w:rtl/>
          <w:lang w:val="en-US"/>
        </w:rPr>
      </w:pPr>
      <w:r w:rsidRPr="00243C98">
        <w:rPr>
          <w:rtl/>
          <w:lang w:val="en-US"/>
        </w:rPr>
        <w:t>يكلّف مدير مكتب تنمية الاتصالات</w:t>
      </w:r>
    </w:p>
    <w:p w:rsidR="00243C98" w:rsidRPr="00243C98" w:rsidRDefault="00243C98" w:rsidP="00243C98">
      <w:pPr>
        <w:rPr>
          <w:rtl/>
          <w:lang w:val="en-US"/>
        </w:rPr>
      </w:pPr>
      <w:r w:rsidRPr="00243C98">
        <w:t>1</w:t>
      </w:r>
      <w:r w:rsidRPr="00243C98">
        <w:rPr>
          <w:rtl/>
          <w:lang w:val="en-US"/>
        </w:rPr>
        <w:tab/>
        <w:t xml:space="preserve">بأن يقوم، اتساقاً مع نتائج المؤتمر العالمي لتنمية الاتصالات </w:t>
      </w:r>
      <w:r w:rsidRPr="00243C98">
        <w:rPr>
          <w:rFonts w:hint="eastAsia"/>
          <w:rtl/>
          <w:lang w:val="en-US"/>
        </w:rPr>
        <w:t>لعام</w:t>
      </w:r>
      <w:r w:rsidRPr="00243C98">
        <w:rPr>
          <w:rFonts w:hint="cs"/>
          <w:rtl/>
          <w:lang w:val="en-US"/>
        </w:rPr>
        <w:t> </w:t>
      </w:r>
      <w:r w:rsidRPr="00243C98">
        <w:t>2010</w:t>
      </w:r>
      <w:r w:rsidRPr="00243C98">
        <w:rPr>
          <w:rFonts w:hint="cs"/>
          <w:rtl/>
          <w:lang w:val="en-US"/>
        </w:rPr>
        <w:t xml:space="preserve"> و</w:t>
      </w:r>
      <w:r w:rsidRPr="00243C98">
        <w:rPr>
          <w:rtl/>
          <w:lang w:val="en-US"/>
        </w:rPr>
        <w:t>عملاً بالقرار</w:t>
      </w:r>
      <w:r w:rsidRPr="00243C98">
        <w:rPr>
          <w:rFonts w:hint="cs"/>
          <w:rtl/>
          <w:lang w:val="en-US"/>
        </w:rPr>
        <w:t> </w:t>
      </w:r>
      <w:r w:rsidRPr="00243C98">
        <w:t>45</w:t>
      </w:r>
      <w:r w:rsidRPr="00243C98">
        <w:rPr>
          <w:rtl/>
          <w:lang w:val="en-US"/>
        </w:rPr>
        <w:t xml:space="preserve"> (</w:t>
      </w:r>
      <w:r w:rsidRPr="00243C98">
        <w:rPr>
          <w:rFonts w:hint="cs"/>
          <w:rtl/>
          <w:lang w:val="en-US"/>
        </w:rPr>
        <w:t>المراج</w:t>
      </w:r>
      <w:ins w:id="134" w:author="Author">
        <w:r w:rsidR="003054C7">
          <w:rPr>
            <w:rFonts w:hint="cs"/>
            <w:rtl/>
            <w:lang w:val="en-US"/>
          </w:rPr>
          <w:t>َ</w:t>
        </w:r>
      </w:ins>
      <w:r w:rsidRPr="00243C98">
        <w:rPr>
          <w:rFonts w:hint="cs"/>
          <w:rtl/>
          <w:lang w:val="en-US"/>
        </w:rPr>
        <w:t>ع في حيدر آباد، </w:t>
      </w:r>
      <w:r w:rsidRPr="00243C98">
        <w:t>2010</w:t>
      </w:r>
      <w:r w:rsidRPr="00243C98">
        <w:rPr>
          <w:rFonts w:hint="cs"/>
          <w:rtl/>
          <w:lang w:val="en-US"/>
        </w:rPr>
        <w:t>) والقرار</w:t>
      </w:r>
      <w:r w:rsidRPr="00243C98">
        <w:rPr>
          <w:rFonts w:hint="eastAsia"/>
          <w:rtl/>
          <w:lang w:val="en-US"/>
        </w:rPr>
        <w:t> </w:t>
      </w:r>
      <w:r w:rsidRPr="00243C98">
        <w:t>69</w:t>
      </w:r>
      <w:r w:rsidRPr="00243C98">
        <w:rPr>
          <w:rFonts w:hint="cs"/>
          <w:rtl/>
          <w:lang w:val="en-US"/>
        </w:rPr>
        <w:t xml:space="preserve"> (حيدر آباد، </w:t>
      </w:r>
      <w:r w:rsidRPr="00243C98">
        <w:t>2010</w:t>
      </w:r>
      <w:r w:rsidRPr="00243C98">
        <w:rPr>
          <w:rFonts w:hint="cs"/>
          <w:rtl/>
          <w:lang w:val="en-US"/>
        </w:rPr>
        <w:t>) والبرنامج </w:t>
      </w:r>
      <w:r w:rsidRPr="00243C98">
        <w:t>2</w:t>
      </w:r>
      <w:r w:rsidRPr="00243C98">
        <w:rPr>
          <w:rFonts w:hint="cs"/>
          <w:rtl/>
          <w:lang w:val="en-US"/>
        </w:rPr>
        <w:t xml:space="preserve"> من خطة عمل حيدر</w:t>
      </w:r>
      <w:r w:rsidRPr="00243C98">
        <w:rPr>
          <w:rFonts w:hint="eastAsia"/>
          <w:rtl/>
          <w:lang w:val="en-US"/>
        </w:rPr>
        <w:t> </w:t>
      </w:r>
      <w:r w:rsidRPr="00243C98">
        <w:rPr>
          <w:rFonts w:hint="cs"/>
          <w:rtl/>
          <w:lang w:val="en-US"/>
        </w:rPr>
        <w:t>آباد</w:t>
      </w:r>
      <w:r w:rsidRPr="00243C98">
        <w:rPr>
          <w:rtl/>
          <w:lang w:val="en-US"/>
        </w:rPr>
        <w:t xml:space="preserve">، بتطوير </w:t>
      </w:r>
      <w:r w:rsidRPr="00243C98">
        <w:rPr>
          <w:rFonts w:hint="cs"/>
          <w:rtl/>
          <w:lang w:val="en-US"/>
        </w:rPr>
        <w:t>مشروع تعزيز</w:t>
      </w:r>
      <w:r w:rsidRPr="00243C98">
        <w:rPr>
          <w:rtl/>
          <w:lang w:val="en-US"/>
        </w:rPr>
        <w:t xml:space="preserve"> التعاون بشأن الأمن السيبراني ومكافحة الرسائل الاقتحامية </w:t>
      </w:r>
      <w:r w:rsidRPr="00243C98">
        <w:rPr>
          <w:rFonts w:hint="cs"/>
          <w:rtl/>
          <w:lang w:val="en-US"/>
        </w:rPr>
        <w:t>استجابة</w:t>
      </w:r>
      <w:r w:rsidRPr="00243C98">
        <w:rPr>
          <w:rtl/>
          <w:lang w:val="en-US"/>
        </w:rPr>
        <w:t xml:space="preserve"> </w:t>
      </w:r>
      <w:r w:rsidRPr="00243C98">
        <w:rPr>
          <w:rFonts w:hint="cs"/>
          <w:rtl/>
          <w:lang w:val="en-US"/>
        </w:rPr>
        <w:t>لاحتياجات</w:t>
      </w:r>
      <w:r w:rsidRPr="00243C98">
        <w:rPr>
          <w:rtl/>
          <w:lang w:val="en-US"/>
        </w:rPr>
        <w:t xml:space="preserve"> البلدان النامية، بالتعاون الوثيق مع الشركاء</w:t>
      </w:r>
      <w:r w:rsidRPr="00243C98">
        <w:rPr>
          <w:rFonts w:hint="cs"/>
          <w:rtl/>
          <w:lang w:val="en-US"/>
        </w:rPr>
        <w:t> </w:t>
      </w:r>
      <w:r w:rsidRPr="00243C98">
        <w:rPr>
          <w:rtl/>
          <w:lang w:val="en-US"/>
        </w:rPr>
        <w:t>المعنيين؛</w:t>
      </w:r>
    </w:p>
    <w:p w:rsidR="00243C98" w:rsidRPr="00243C98" w:rsidRDefault="00243C98" w:rsidP="00243C98">
      <w:pPr>
        <w:rPr>
          <w:rtl/>
          <w:lang w:val="en-US"/>
        </w:rPr>
      </w:pPr>
      <w:r w:rsidRPr="00243C98">
        <w:rPr>
          <w:lang w:val="en-US"/>
        </w:rPr>
        <w:t>2</w:t>
      </w:r>
      <w:r w:rsidRPr="00243C98">
        <w:rPr>
          <w:rFonts w:hint="cs"/>
          <w:rtl/>
          <w:lang w:val="en-US" w:bidi="ar-SY"/>
        </w:rPr>
        <w:tab/>
      </w:r>
      <w:r w:rsidRPr="00243C98">
        <w:rPr>
          <w:rFonts w:hint="cs"/>
          <w:rtl/>
          <w:lang w:val="en-US"/>
        </w:rPr>
        <w:t>بدعم الدول الأعضاء في الاتحاد، بناءً على طلبها، في جهودها الرامية إلى بناء القدرات من خلال تسهيل نفاذ الدول الأعضاء إلى الموارد التي طورتها المنظمات الدولية الأخرى ذات الصلة التي تعمل في مجال التشريعات الوطنية لمكافحة الجرائم السيبرانية؛</w:t>
      </w:r>
      <w:r w:rsidRPr="00243C98">
        <w:rPr>
          <w:rFonts w:hint="eastAsia"/>
          <w:rtl/>
          <w:lang w:val="en-US"/>
        </w:rPr>
        <w:t> </w:t>
      </w:r>
      <w:r w:rsidRPr="00243C98">
        <w:rPr>
          <w:rFonts w:hint="cs"/>
          <w:rtl/>
          <w:lang w:val="en-US"/>
        </w:rPr>
        <w:t>ودعم جهود الدول الأعضاء في الاتحاد على الصعيدين الوطني والإقليمي لبناء القدرات اللازمة للحماية من التهديدات والجرائم السيبرانية وذلك بالتعاون فيما</w:t>
      </w:r>
      <w:r w:rsidRPr="00243C98">
        <w:rPr>
          <w:rFonts w:hint="eastAsia"/>
          <w:rtl/>
          <w:lang w:val="en-US"/>
        </w:rPr>
        <w:t> </w:t>
      </w:r>
      <w:r w:rsidRPr="00243C98">
        <w:rPr>
          <w:rFonts w:hint="cs"/>
          <w:rtl/>
          <w:lang w:val="en-US"/>
        </w:rPr>
        <w:t>بينها بما</w:t>
      </w:r>
      <w:r w:rsidRPr="00243C98">
        <w:rPr>
          <w:rFonts w:hint="eastAsia"/>
          <w:rtl/>
          <w:lang w:val="en-US"/>
        </w:rPr>
        <w:t> </w:t>
      </w:r>
      <w:r w:rsidRPr="00243C98">
        <w:rPr>
          <w:rFonts w:hint="cs"/>
          <w:rtl/>
          <w:lang w:val="en-US"/>
        </w:rPr>
        <w:t>يتفق مع التشريعات الوطنية للدول الأعضاء المشار إليها أعلاه، ومساعدة الدول الأعضاء، ولا سيما البلدان النامية، في وضع تدابير قانونية مناسبة وقابلة للتطبيق تتصل بالحماية من التهديدات السيبرانية على المستويات الوطنية والإقليمية والدولية، وإرساء التدابير التقنية والإجرائية التي تهدف إلى تأمين البنى التحتية الوطنية لتكنولوجيا المعلومات والاتصالات مع الأخذ بعين الاعتبار عمل لجان الدراسات ذات الصلة في قطاع تقييس الاتصالات، وعمل المنظمات الأخرى ذات الصلة حسب الاقتضاء؛ وإنشاء الهياكل التنظيمية مثل أفرقة الاستجابة للحوادث الحاسوبية، لتحديد التهديدات السيبرانية وإدارتها والتعامل معها، ووضع آليات التعاون على المستويين الإقليمي</w:t>
      </w:r>
      <w:r w:rsidRPr="00243C98">
        <w:rPr>
          <w:rFonts w:hint="eastAsia"/>
          <w:rtl/>
          <w:lang w:val="en-US"/>
        </w:rPr>
        <w:t> </w:t>
      </w:r>
      <w:r w:rsidRPr="00243C98">
        <w:rPr>
          <w:rFonts w:hint="cs"/>
          <w:rtl/>
          <w:lang w:val="en-US"/>
        </w:rPr>
        <w:t>والدولي؛</w:t>
      </w:r>
    </w:p>
    <w:p w:rsidR="00243C98" w:rsidRPr="00243C98" w:rsidRDefault="00243C98" w:rsidP="00243C98">
      <w:pPr>
        <w:rPr>
          <w:rtl/>
          <w:lang w:val="en-US"/>
        </w:rPr>
      </w:pPr>
      <w:r w:rsidRPr="00243C98">
        <w:rPr>
          <w:lang w:val="en-US"/>
        </w:rPr>
        <w:t>3</w:t>
      </w:r>
      <w:r w:rsidRPr="00243C98">
        <w:rPr>
          <w:rtl/>
          <w:lang w:val="en-US"/>
        </w:rPr>
        <w:tab/>
        <w:t xml:space="preserve">بتقديم الدعم المالي والإداري اللازم لهذا المشروع في حدود الموارد الحالية، والتماس موارد إضافية (نقدية وعينية) لتنفيذ </w:t>
      </w:r>
      <w:r w:rsidRPr="00243C98">
        <w:rPr>
          <w:rFonts w:hint="cs"/>
          <w:rtl/>
          <w:lang w:val="en-US"/>
        </w:rPr>
        <w:t>هذا المشروع</w:t>
      </w:r>
      <w:r w:rsidRPr="00243C98">
        <w:rPr>
          <w:rtl/>
          <w:lang w:val="en-US"/>
        </w:rPr>
        <w:t xml:space="preserve"> من خلال اتفاقات</w:t>
      </w:r>
      <w:r w:rsidRPr="00243C98">
        <w:rPr>
          <w:rFonts w:hint="cs"/>
          <w:rtl/>
          <w:lang w:val="en-US"/>
        </w:rPr>
        <w:t> </w:t>
      </w:r>
      <w:r w:rsidRPr="00243C98">
        <w:rPr>
          <w:rtl/>
          <w:lang w:val="en-US"/>
        </w:rPr>
        <w:t>الشراكة؛</w:t>
      </w:r>
    </w:p>
    <w:p w:rsidR="00243C98" w:rsidRPr="009927E6" w:rsidRDefault="00243C98" w:rsidP="009927E6">
      <w:pPr>
        <w:rPr>
          <w:spacing w:val="-2"/>
          <w:rtl/>
          <w:lang w:val="en-US"/>
        </w:rPr>
      </w:pPr>
      <w:r w:rsidRPr="009927E6">
        <w:rPr>
          <w:spacing w:val="-2"/>
          <w:lang w:val="fr-FR"/>
        </w:rPr>
        <w:lastRenderedPageBreak/>
        <w:t>4</w:t>
      </w:r>
      <w:r w:rsidRPr="009927E6">
        <w:rPr>
          <w:spacing w:val="-2"/>
          <w:rtl/>
          <w:lang w:val="en-US"/>
        </w:rPr>
        <w:tab/>
      </w:r>
      <w:r w:rsidRPr="009927E6">
        <w:rPr>
          <w:spacing w:val="2"/>
          <w:rtl/>
          <w:lang w:val="en-US"/>
        </w:rPr>
        <w:t>بتأمين تنسيق</w:t>
      </w:r>
      <w:r w:rsidRPr="009927E6">
        <w:rPr>
          <w:rFonts w:hint="cs"/>
          <w:spacing w:val="2"/>
          <w:rtl/>
          <w:lang w:val="en-US"/>
        </w:rPr>
        <w:t xml:space="preserve"> عمل</w:t>
      </w:r>
      <w:r w:rsidRPr="009927E6">
        <w:rPr>
          <w:spacing w:val="2"/>
          <w:rtl/>
          <w:lang w:val="en-US"/>
        </w:rPr>
        <w:t xml:space="preserve"> </w:t>
      </w:r>
      <w:r w:rsidRPr="009927E6">
        <w:rPr>
          <w:rFonts w:hint="cs"/>
          <w:spacing w:val="2"/>
          <w:rtl/>
          <w:lang w:val="en-US"/>
        </w:rPr>
        <w:t>هذا المشروع</w:t>
      </w:r>
      <w:r w:rsidRPr="009927E6">
        <w:rPr>
          <w:spacing w:val="2"/>
          <w:rtl/>
          <w:lang w:val="en-US"/>
        </w:rPr>
        <w:t xml:space="preserve"> في سياق</w:t>
      </w:r>
      <w:r w:rsidRPr="009927E6">
        <w:rPr>
          <w:rFonts w:hint="cs"/>
          <w:spacing w:val="2"/>
          <w:rtl/>
          <w:lang w:val="en-US"/>
        </w:rPr>
        <w:t xml:space="preserve"> مجمل</w:t>
      </w:r>
      <w:r w:rsidRPr="009927E6">
        <w:rPr>
          <w:spacing w:val="2"/>
          <w:rtl/>
          <w:lang w:val="en-US"/>
        </w:rPr>
        <w:t xml:space="preserve"> الأنشطة التي يقوم بها الاتحاد بناء على دوره كجهة تنسيق/تسهيل في</w:t>
      </w:r>
      <w:r w:rsidR="009927E6">
        <w:rPr>
          <w:spacing w:val="2"/>
          <w:lang w:val="en-US"/>
        </w:rPr>
        <w:t> </w:t>
      </w:r>
      <w:r w:rsidRPr="009927E6">
        <w:rPr>
          <w:spacing w:val="2"/>
          <w:rtl/>
          <w:lang w:val="en-US"/>
        </w:rPr>
        <w:t>خط العمل جيم</w:t>
      </w:r>
      <w:r w:rsidRPr="009927E6">
        <w:rPr>
          <w:spacing w:val="2"/>
          <w:lang w:val="en-US"/>
        </w:rPr>
        <w:t>5</w:t>
      </w:r>
      <w:r w:rsidRPr="009927E6">
        <w:rPr>
          <w:spacing w:val="2"/>
          <w:rtl/>
          <w:lang w:val="en-US"/>
        </w:rPr>
        <w:t xml:space="preserve"> للقمة العالمية</w:t>
      </w:r>
      <w:r w:rsidRPr="009927E6">
        <w:rPr>
          <w:rFonts w:hint="cs"/>
          <w:spacing w:val="2"/>
          <w:rtl/>
          <w:lang w:val="en-US"/>
        </w:rPr>
        <w:t xml:space="preserve"> لمجتمع المعلومات، والتخلص من أي ازدواجية في العمل فيما يتعلق بهذا الموضوع الهام مع</w:t>
      </w:r>
      <w:r w:rsidR="009927E6">
        <w:rPr>
          <w:rFonts w:hint="eastAsia"/>
          <w:spacing w:val="2"/>
          <w:lang w:val="en-US"/>
        </w:rPr>
        <w:t> </w:t>
      </w:r>
      <w:r w:rsidRPr="009927E6">
        <w:rPr>
          <w:rFonts w:hint="cs"/>
          <w:spacing w:val="2"/>
          <w:rtl/>
          <w:lang w:val="en-US"/>
        </w:rPr>
        <w:t>أنشطة الأمانة العامة وقطاع تقييس</w:t>
      </w:r>
      <w:r w:rsidRPr="009927E6">
        <w:rPr>
          <w:rFonts w:hint="eastAsia"/>
          <w:spacing w:val="2"/>
          <w:rtl/>
          <w:lang w:val="en-US"/>
        </w:rPr>
        <w:t> </w:t>
      </w:r>
      <w:r w:rsidRPr="009927E6">
        <w:rPr>
          <w:rFonts w:hint="cs"/>
          <w:spacing w:val="2"/>
          <w:rtl/>
          <w:lang w:val="en-US"/>
        </w:rPr>
        <w:t>الاتصالات</w:t>
      </w:r>
      <w:r w:rsidRPr="009927E6">
        <w:rPr>
          <w:spacing w:val="2"/>
          <w:rtl/>
          <w:lang w:val="en-US"/>
        </w:rPr>
        <w:t>؛</w:t>
      </w:r>
    </w:p>
    <w:p w:rsidR="00243C98" w:rsidRPr="00243C98" w:rsidRDefault="00243C98" w:rsidP="00243C98">
      <w:pPr>
        <w:rPr>
          <w:rtl/>
          <w:lang w:val="en-US"/>
        </w:rPr>
      </w:pPr>
      <w:r w:rsidRPr="00243C98">
        <w:rPr>
          <w:lang w:val="fr-FR"/>
        </w:rPr>
        <w:t>5</w:t>
      </w:r>
      <w:r w:rsidRPr="00243C98">
        <w:rPr>
          <w:rtl/>
          <w:lang w:val="en-US"/>
        </w:rPr>
        <w:tab/>
        <w:t>بتنسيق</w:t>
      </w:r>
      <w:r w:rsidRPr="00243C98">
        <w:rPr>
          <w:rFonts w:hint="cs"/>
          <w:rtl/>
          <w:lang w:val="en-US"/>
        </w:rPr>
        <w:t xml:space="preserve"> عمل</w:t>
      </w:r>
      <w:r w:rsidRPr="00243C98">
        <w:rPr>
          <w:rtl/>
          <w:lang w:val="en-US"/>
        </w:rPr>
        <w:t xml:space="preserve"> </w:t>
      </w:r>
      <w:r w:rsidRPr="00243C98">
        <w:rPr>
          <w:rFonts w:hint="cs"/>
          <w:rtl/>
          <w:lang w:val="en-US"/>
        </w:rPr>
        <w:t>هذا المشروع</w:t>
      </w:r>
      <w:r w:rsidRPr="00243C98">
        <w:rPr>
          <w:rtl/>
          <w:lang w:val="en-US"/>
        </w:rPr>
        <w:t xml:space="preserve"> مع </w:t>
      </w:r>
      <w:r w:rsidRPr="00243C98">
        <w:rPr>
          <w:rFonts w:hint="cs"/>
          <w:rtl/>
          <w:lang w:val="en-US"/>
        </w:rPr>
        <w:t>أعمال لجان</w:t>
      </w:r>
      <w:r w:rsidRPr="00243C98">
        <w:rPr>
          <w:rtl/>
          <w:lang w:val="en-US"/>
        </w:rPr>
        <w:t xml:space="preserve"> </w:t>
      </w:r>
      <w:r w:rsidRPr="00243C98">
        <w:rPr>
          <w:rFonts w:hint="eastAsia"/>
          <w:rtl/>
          <w:lang w:val="en-US"/>
        </w:rPr>
        <w:t>دراسات</w:t>
      </w:r>
      <w:r w:rsidRPr="00243C98">
        <w:rPr>
          <w:rtl/>
          <w:lang w:val="en-US"/>
        </w:rPr>
        <w:t xml:space="preserve"> </w:t>
      </w:r>
      <w:r w:rsidRPr="00243C98">
        <w:rPr>
          <w:rFonts w:hint="cs"/>
          <w:rtl/>
          <w:lang w:val="en-US"/>
        </w:rPr>
        <w:t xml:space="preserve">قطاع تنمية الاتصالات </w:t>
      </w:r>
      <w:r w:rsidRPr="00243C98">
        <w:rPr>
          <w:rtl/>
          <w:lang w:val="en-US"/>
        </w:rPr>
        <w:t>بشأن هذا الموضوع</w:t>
      </w:r>
      <w:r w:rsidRPr="00243C98">
        <w:rPr>
          <w:rFonts w:hint="cs"/>
          <w:rtl/>
          <w:lang w:val="en-US"/>
        </w:rPr>
        <w:t>، ومع أنشطة البرامج ذات الصلة ومع الأمانة العامة</w:t>
      </w:r>
      <w:r w:rsidRPr="00243C98">
        <w:rPr>
          <w:rtl/>
          <w:lang w:val="en-US"/>
        </w:rPr>
        <w:t>؛</w:t>
      </w:r>
    </w:p>
    <w:p w:rsidR="00243C98" w:rsidRPr="00243C98" w:rsidRDefault="00243C98" w:rsidP="00243C98">
      <w:pPr>
        <w:rPr>
          <w:rtl/>
          <w:lang w:val="en-US"/>
        </w:rPr>
      </w:pPr>
      <w:r w:rsidRPr="00243C98">
        <w:rPr>
          <w:lang w:val="fr-FR"/>
        </w:rPr>
        <w:t>6</w:t>
      </w:r>
      <w:r w:rsidRPr="00243C98">
        <w:rPr>
          <w:rtl/>
          <w:lang w:val="en-US"/>
        </w:rPr>
        <w:tab/>
        <w:t>بمواصلة التعاون مع المنظمات ذات الصلة بغية تبادل أفضل الممارسات ونشر المعلومات من خلال ورش عمل ودورات تدريبية مشتركة على سبيل</w:t>
      </w:r>
      <w:r w:rsidRPr="00243C98">
        <w:rPr>
          <w:rFonts w:hint="cs"/>
          <w:rtl/>
          <w:lang w:val="en-US"/>
        </w:rPr>
        <w:t> </w:t>
      </w:r>
      <w:r w:rsidRPr="00243C98">
        <w:rPr>
          <w:rtl/>
          <w:lang w:val="en-US"/>
        </w:rPr>
        <w:t>المثال؛</w:t>
      </w:r>
    </w:p>
    <w:p w:rsidR="00243C98" w:rsidRPr="00243C98" w:rsidRDefault="00243C98" w:rsidP="00243C98">
      <w:pPr>
        <w:rPr>
          <w:rtl/>
          <w:lang w:val="en-US"/>
        </w:rPr>
      </w:pPr>
      <w:r w:rsidRPr="00243C98">
        <w:rPr>
          <w:lang w:val="fr-FR"/>
        </w:rPr>
        <w:t>7</w:t>
      </w:r>
      <w:r w:rsidRPr="00243C98">
        <w:rPr>
          <w:rtl/>
          <w:lang w:val="en-US"/>
        </w:rPr>
        <w:tab/>
        <w:t>بتقديم تقرير سنوي إلى المجلس عن هذه الأنشطة وعرض مقترحات حسب</w:t>
      </w:r>
      <w:r w:rsidRPr="00243C98">
        <w:rPr>
          <w:rFonts w:hint="cs"/>
          <w:rtl/>
          <w:lang w:val="en-US"/>
        </w:rPr>
        <w:t> </w:t>
      </w:r>
      <w:r w:rsidRPr="00243C98">
        <w:rPr>
          <w:rtl/>
          <w:lang w:val="en-US"/>
        </w:rPr>
        <w:t>الاقتضاء،</w:t>
      </w:r>
    </w:p>
    <w:p w:rsidR="00243C98" w:rsidRPr="00243C98" w:rsidRDefault="00243C98" w:rsidP="00907673">
      <w:pPr>
        <w:pStyle w:val="Call"/>
        <w:rPr>
          <w:rtl/>
          <w:lang w:val="en-US"/>
        </w:rPr>
      </w:pPr>
      <w:r w:rsidRPr="00243C98">
        <w:rPr>
          <w:rFonts w:hint="cs"/>
          <w:rtl/>
          <w:lang w:val="en-US"/>
        </w:rPr>
        <w:t>يكلف كذلك مدير مكتب تقييس الاتصالات ومدير مكتب تنمية الاتصالات</w:t>
      </w:r>
    </w:p>
    <w:p w:rsidR="00243C98" w:rsidRPr="00243C98" w:rsidRDefault="00243C98" w:rsidP="00907673">
      <w:pPr>
        <w:rPr>
          <w:rtl/>
          <w:lang w:val="en-US"/>
        </w:rPr>
      </w:pPr>
      <w:r w:rsidRPr="00243C98">
        <w:rPr>
          <w:rFonts w:hint="cs"/>
          <w:rtl/>
          <w:lang w:val="en-US"/>
        </w:rPr>
        <w:t>أن يقوم كل منهما في نطاق مسؤولياته بما</w:t>
      </w:r>
      <w:r w:rsidRPr="00243C98">
        <w:rPr>
          <w:rFonts w:hint="eastAsia"/>
          <w:rtl/>
          <w:lang w:val="en-US"/>
        </w:rPr>
        <w:t> </w:t>
      </w:r>
      <w:r w:rsidRPr="00243C98">
        <w:rPr>
          <w:rFonts w:hint="cs"/>
          <w:rtl/>
          <w:lang w:val="en-US"/>
        </w:rPr>
        <w:t xml:space="preserve">يلي: </w:t>
      </w:r>
    </w:p>
    <w:p w:rsidR="00243C98" w:rsidRPr="00243C98" w:rsidRDefault="00243C98" w:rsidP="00243C98">
      <w:pPr>
        <w:rPr>
          <w:rtl/>
          <w:lang w:val="en-US" w:bidi="ar-SY"/>
        </w:rPr>
      </w:pPr>
      <w:r w:rsidRPr="00243C98">
        <w:rPr>
          <w:lang w:val="en-US"/>
        </w:rPr>
        <w:t>1</w:t>
      </w:r>
      <w:r w:rsidRPr="00243C98">
        <w:rPr>
          <w:lang w:val="en-US"/>
        </w:rPr>
        <w:tab/>
      </w:r>
      <w:r w:rsidRPr="00243C98">
        <w:rPr>
          <w:rFonts w:hint="cs"/>
          <w:rtl/>
          <w:lang w:val="en-US"/>
        </w:rPr>
        <w:t>تنفيذ القرارات ذات الصلة الصادرة عن الجمعية العالمية لتقييس الاتصالات لعام </w:t>
      </w:r>
      <w:r w:rsidRPr="00243C98">
        <w:rPr>
          <w:lang w:val="en-US"/>
        </w:rPr>
        <w:t>2008</w:t>
      </w:r>
      <w:r w:rsidRPr="00243C98">
        <w:rPr>
          <w:rFonts w:hint="cs"/>
          <w:rtl/>
          <w:lang w:val="en-US"/>
        </w:rPr>
        <w:t xml:space="preserve"> والمؤتمر العالمي لتنمية الاتصالات لعام </w:t>
      </w:r>
      <w:r w:rsidRPr="00243C98">
        <w:rPr>
          <w:lang w:val="en-US"/>
        </w:rPr>
        <w:t>2010</w:t>
      </w:r>
      <w:r w:rsidRPr="00243C98">
        <w:rPr>
          <w:rFonts w:hint="cs"/>
          <w:rtl/>
          <w:lang w:val="en-US" w:bidi="ar-SY"/>
        </w:rPr>
        <w:t>،</w:t>
      </w:r>
      <w:r w:rsidRPr="00243C98">
        <w:rPr>
          <w:rFonts w:hint="cs"/>
          <w:rtl/>
          <w:lang w:val="en-US"/>
        </w:rPr>
        <w:t xml:space="preserve"> بما في ذلك البرنامج </w:t>
      </w:r>
      <w:r w:rsidRPr="00243C98">
        <w:rPr>
          <w:lang w:val="en-US"/>
        </w:rPr>
        <w:t>2</w:t>
      </w:r>
      <w:r w:rsidRPr="00243C98">
        <w:rPr>
          <w:rFonts w:hint="cs"/>
          <w:rtl/>
          <w:lang w:val="en-US" w:bidi="ar-SY"/>
        </w:rPr>
        <w:t xml:space="preserve"> </w:t>
      </w:r>
      <w:r w:rsidRPr="00243C98">
        <w:rPr>
          <w:rFonts w:hint="cs"/>
          <w:rtl/>
          <w:lang w:val="en-US"/>
        </w:rPr>
        <w:t>بشأن تقديم الدعم والمساعدة للبلدان النامية في بناء الثقة والأمن في استخدام تكنولوجيا المعلومات والاتصالات؛</w:t>
      </w:r>
    </w:p>
    <w:p w:rsidR="00243C98" w:rsidRPr="00243C98" w:rsidRDefault="00243C98" w:rsidP="00243C98">
      <w:pPr>
        <w:rPr>
          <w:rtl/>
          <w:lang w:val="en-US"/>
        </w:rPr>
      </w:pPr>
      <w:r w:rsidRPr="00243C98">
        <w:t>2</w:t>
      </w:r>
      <w:r w:rsidRPr="00243C98">
        <w:tab/>
      </w:r>
      <w:r w:rsidRPr="00243C98">
        <w:rPr>
          <w:rFonts w:hint="cs"/>
          <w:rtl/>
          <w:lang w:val="en-US"/>
        </w:rPr>
        <w:t>تحديد وتعزيز توافر المعلومات بشأن بناء الثقة والأمن في استخدام تكنولوجيا المعلومات والاتصالات، وعلى وجه التحديد منها ما يتعلق بالبنية التحتية لتكنولوجيا المعلومات</w:t>
      </w:r>
      <w:r w:rsidRPr="00243C98">
        <w:rPr>
          <w:rFonts w:hint="eastAsia"/>
          <w:rtl/>
          <w:lang w:val="en-US"/>
        </w:rPr>
        <w:t> </w:t>
      </w:r>
      <w:r w:rsidRPr="00243C98">
        <w:rPr>
          <w:rFonts w:hint="cs"/>
          <w:rtl/>
          <w:lang w:val="en-US"/>
        </w:rPr>
        <w:t>والاتصالات من أجل الدول الأعضاء وأعضاء القطاعات والمنظمات ذات</w:t>
      </w:r>
      <w:r w:rsidRPr="00243C98">
        <w:rPr>
          <w:rFonts w:hint="eastAsia"/>
          <w:rtl/>
          <w:lang w:val="en-US"/>
        </w:rPr>
        <w:t> </w:t>
      </w:r>
      <w:r w:rsidRPr="00243C98">
        <w:rPr>
          <w:rFonts w:hint="cs"/>
          <w:rtl/>
          <w:lang w:val="en-US"/>
        </w:rPr>
        <w:t>الصلة؛</w:t>
      </w:r>
    </w:p>
    <w:p w:rsidR="00243C98" w:rsidRPr="00243C98" w:rsidRDefault="00243C98" w:rsidP="00243C98">
      <w:pPr>
        <w:rPr>
          <w:rtl/>
          <w:lang w:val="en-US" w:bidi="ar-SY"/>
        </w:rPr>
      </w:pPr>
      <w:r w:rsidRPr="00243C98">
        <w:t>3</w:t>
      </w:r>
      <w:r w:rsidRPr="00243C98">
        <w:tab/>
      </w:r>
      <w:r w:rsidRPr="00243C98">
        <w:rPr>
          <w:rFonts w:hint="cs"/>
          <w:rtl/>
          <w:lang w:val="en-US" w:bidi="ar-SY"/>
        </w:rPr>
        <w:t xml:space="preserve">تحديد أفضل الممارسات في </w:t>
      </w:r>
      <w:r w:rsidRPr="00243C98">
        <w:rPr>
          <w:rFonts w:hint="cs"/>
          <w:rtl/>
          <w:lang w:val="en-US"/>
        </w:rPr>
        <w:t>تأسيس أفرقة الاستجابة للحوادث الحاسوبية وإعداد دليل مرجعي للدول الأعضاء دون تكرار العمل الجاري في المسألة </w:t>
      </w:r>
      <w:r w:rsidRPr="00243C98">
        <w:rPr>
          <w:lang w:val="en-US"/>
        </w:rPr>
        <w:t>22</w:t>
      </w:r>
      <w:r w:rsidRPr="00243C98">
        <w:rPr>
          <w:lang w:val="en-US"/>
        </w:rPr>
        <w:noBreakHyphen/>
        <w:t>1/1</w:t>
      </w:r>
      <w:r w:rsidRPr="00243C98">
        <w:rPr>
          <w:rFonts w:hint="cs"/>
          <w:rtl/>
          <w:lang w:val="en-US" w:bidi="ar-SY"/>
        </w:rPr>
        <w:t xml:space="preserve"> لقطاع تنمية الاتصالات، والمساهمة في هذه المسألة عند</w:t>
      </w:r>
      <w:r w:rsidRPr="00243C98">
        <w:rPr>
          <w:rFonts w:hint="cs"/>
          <w:rtl/>
          <w:lang w:val="en-US"/>
        </w:rPr>
        <w:t> </w:t>
      </w:r>
      <w:r w:rsidRPr="00243C98">
        <w:rPr>
          <w:rFonts w:hint="cs"/>
          <w:rtl/>
          <w:lang w:val="en-US" w:bidi="ar-SY"/>
        </w:rPr>
        <w:t>الاقتضاء؛</w:t>
      </w:r>
    </w:p>
    <w:p w:rsidR="00243C98" w:rsidRPr="00243C98" w:rsidRDefault="00243C98" w:rsidP="009927E6">
      <w:pPr>
        <w:rPr>
          <w:rtl/>
          <w:lang w:val="en-US"/>
        </w:rPr>
      </w:pPr>
      <w:r w:rsidRPr="00243C98">
        <w:rPr>
          <w:lang w:val="en-US"/>
        </w:rPr>
        <w:t>4</w:t>
      </w:r>
      <w:r w:rsidRPr="00243C98">
        <w:rPr>
          <w:lang w:val="en-US"/>
        </w:rPr>
        <w:tab/>
      </w:r>
      <w:r w:rsidRPr="00243C98">
        <w:rPr>
          <w:rFonts w:hint="cs"/>
          <w:rtl/>
          <w:lang w:val="en-US"/>
        </w:rPr>
        <w:t>التعاون مع المنظمات ذات الصلة وسائر الخبراء الدوليين والوطنيين، حسب الاقتضاء، من أجل تحديد أفضل الممارسات في</w:t>
      </w:r>
      <w:r w:rsidR="009927E6">
        <w:rPr>
          <w:rFonts w:hint="eastAsia"/>
          <w:lang w:val="en-US"/>
        </w:rPr>
        <w:t> </w:t>
      </w:r>
      <w:r w:rsidRPr="00243C98">
        <w:rPr>
          <w:rFonts w:hint="cs"/>
          <w:rtl/>
          <w:lang w:val="en-US"/>
        </w:rPr>
        <w:t>إنشاء أفرقة الاستجابة للحوادث</w:t>
      </w:r>
      <w:r w:rsidRPr="00243C98">
        <w:rPr>
          <w:rFonts w:hint="eastAsia"/>
          <w:rtl/>
          <w:lang w:val="en-US"/>
        </w:rPr>
        <w:t> </w:t>
      </w:r>
      <w:r w:rsidRPr="00243C98">
        <w:rPr>
          <w:rFonts w:hint="cs"/>
          <w:rtl/>
          <w:lang w:val="en-US"/>
        </w:rPr>
        <w:t>الحاسوبية؛</w:t>
      </w:r>
    </w:p>
    <w:p w:rsidR="00243C98" w:rsidRPr="00243C98" w:rsidRDefault="00243C98" w:rsidP="00243C98">
      <w:pPr>
        <w:rPr>
          <w:rtl/>
          <w:lang w:val="en-US"/>
        </w:rPr>
      </w:pPr>
      <w:r w:rsidRPr="00243C98">
        <w:rPr>
          <w:lang w:val="en-US"/>
        </w:rPr>
        <w:t>5</w:t>
      </w:r>
      <w:r w:rsidRPr="00243C98">
        <w:rPr>
          <w:lang w:val="en-US"/>
        </w:rPr>
        <w:tab/>
      </w:r>
      <w:r w:rsidRPr="00243C98">
        <w:rPr>
          <w:rFonts w:hint="cs"/>
          <w:rtl/>
          <w:lang w:val="en-US"/>
        </w:rPr>
        <w:t>اتخاذ الإجراءات الكفيلة بدراسة مسائل جديدة في لجان الدراسات ضمن القطاعات المعنية بإرساء الثقة والأمن في استخدام تكنولوجيا المعلومات والاتصالات؛</w:t>
      </w:r>
    </w:p>
    <w:p w:rsidR="00243C98" w:rsidRPr="00243C98" w:rsidRDefault="00243C98" w:rsidP="00243C98">
      <w:pPr>
        <w:rPr>
          <w:rtl/>
          <w:lang w:val="en-US"/>
        </w:rPr>
      </w:pPr>
      <w:r w:rsidRPr="00243C98">
        <w:rPr>
          <w:lang w:val="en-US"/>
        </w:rPr>
        <w:t>6</w:t>
      </w:r>
      <w:r w:rsidRPr="00243C98">
        <w:rPr>
          <w:lang w:val="en-US"/>
        </w:rPr>
        <w:tab/>
      </w:r>
      <w:r w:rsidRPr="00243C98">
        <w:rPr>
          <w:rFonts w:hint="cs"/>
          <w:rtl/>
          <w:lang w:val="en-US" w:bidi="ar-SY"/>
        </w:rPr>
        <w:t xml:space="preserve">دعم </w:t>
      </w:r>
      <w:r w:rsidRPr="00243C98">
        <w:rPr>
          <w:rFonts w:hint="cs"/>
          <w:rtl/>
          <w:lang w:val="en-US"/>
        </w:rPr>
        <w:t>الاستراتيجية والتنظيم وا</w:t>
      </w:r>
      <w:r w:rsidR="001604CC">
        <w:rPr>
          <w:rFonts w:hint="cs"/>
          <w:rtl/>
          <w:lang w:val="en-US"/>
        </w:rPr>
        <w:t>لتوعية والتعاون والتقييم وتنمية</w:t>
      </w:r>
      <w:r w:rsidRPr="00243C98">
        <w:rPr>
          <w:rFonts w:hint="cs"/>
          <w:rtl/>
          <w:lang w:val="en-US"/>
        </w:rPr>
        <w:t> المهارات؛</w:t>
      </w:r>
    </w:p>
    <w:p w:rsidR="00243C98" w:rsidRPr="00243C98" w:rsidRDefault="00243C98" w:rsidP="00243C98">
      <w:pPr>
        <w:rPr>
          <w:rtl/>
          <w:lang w:val="en-US"/>
        </w:rPr>
      </w:pPr>
      <w:r w:rsidRPr="00243C98">
        <w:t>7</w:t>
      </w:r>
      <w:r w:rsidRPr="00243C98">
        <w:tab/>
      </w:r>
      <w:r w:rsidRPr="00243C98">
        <w:rPr>
          <w:rFonts w:hint="cs"/>
          <w:rtl/>
          <w:lang w:val="en-US"/>
        </w:rPr>
        <w:t>تقديم الدعم التقني والمالي اللازم في حدود الموارد المتاحة في الميزانية وفقاً للقرار </w:t>
      </w:r>
      <w:r w:rsidRPr="00243C98">
        <w:rPr>
          <w:lang w:val="en-US"/>
        </w:rPr>
        <w:t>58</w:t>
      </w:r>
      <w:r w:rsidRPr="00243C98">
        <w:rPr>
          <w:rFonts w:hint="cs"/>
          <w:rtl/>
          <w:lang w:val="en-US"/>
        </w:rPr>
        <w:t xml:space="preserve"> (</w:t>
      </w:r>
      <w:r w:rsidRPr="00243C98">
        <w:rPr>
          <w:rFonts w:hint="eastAsia"/>
          <w:rtl/>
          <w:lang w:val="en-US"/>
        </w:rPr>
        <w:t>جوهانسبرغ، </w:t>
      </w:r>
      <w:r w:rsidRPr="00243C98">
        <w:rPr>
          <w:lang w:val="en-US"/>
        </w:rPr>
        <w:t>2008</w:t>
      </w:r>
      <w:r w:rsidRPr="00243C98">
        <w:rPr>
          <w:rFonts w:hint="cs"/>
          <w:rtl/>
          <w:lang w:val="en-US"/>
        </w:rPr>
        <w:t>) للجمعية العالمية لتقييس</w:t>
      </w:r>
      <w:r w:rsidRPr="00243C98">
        <w:rPr>
          <w:rFonts w:hint="eastAsia"/>
          <w:rtl/>
          <w:lang w:val="en-US"/>
        </w:rPr>
        <w:t> </w:t>
      </w:r>
      <w:r w:rsidRPr="00243C98">
        <w:rPr>
          <w:rFonts w:hint="cs"/>
          <w:rtl/>
          <w:lang w:val="en-US"/>
        </w:rPr>
        <w:t>الاتصالات؛</w:t>
      </w:r>
    </w:p>
    <w:p w:rsidR="00243C98" w:rsidRPr="00243C98" w:rsidRDefault="00243C98" w:rsidP="00243C98">
      <w:pPr>
        <w:rPr>
          <w:rtl/>
          <w:lang w:val="en-US"/>
        </w:rPr>
      </w:pPr>
      <w:r w:rsidRPr="00243C98">
        <w:t>8</w:t>
      </w:r>
      <w:r w:rsidRPr="00243C98">
        <w:rPr>
          <w:rFonts w:hint="cs"/>
          <w:rtl/>
          <w:lang w:val="en-US"/>
        </w:rPr>
        <w:tab/>
        <w:t>تعبئة الموارد المناسبة من خارج الميزانية العادية للاتحاد من أجل تنفيذ هذا القرار، لمساعدة البلدان</w:t>
      </w:r>
      <w:r w:rsidRPr="00243C98">
        <w:rPr>
          <w:rFonts w:hint="eastAsia"/>
          <w:rtl/>
          <w:lang w:val="en-US"/>
        </w:rPr>
        <w:t> </w:t>
      </w:r>
      <w:r w:rsidRPr="00243C98">
        <w:rPr>
          <w:rFonts w:hint="cs"/>
          <w:rtl/>
          <w:lang w:val="en-US"/>
        </w:rPr>
        <w:t>النامية،</w:t>
      </w:r>
    </w:p>
    <w:p w:rsidR="00243C98" w:rsidRPr="00243C98" w:rsidRDefault="00243C98" w:rsidP="00243C98">
      <w:pPr>
        <w:pStyle w:val="Call"/>
        <w:rPr>
          <w:rtl/>
          <w:lang w:val="en-US"/>
        </w:rPr>
      </w:pPr>
      <w:r w:rsidRPr="00243C98">
        <w:rPr>
          <w:rFonts w:hint="cs"/>
          <w:rtl/>
          <w:lang w:val="en-US"/>
        </w:rPr>
        <w:t>يكلف الأمين العام</w:t>
      </w:r>
    </w:p>
    <w:p w:rsidR="00243C98" w:rsidRPr="00243C98" w:rsidRDefault="00243C98" w:rsidP="00243C98">
      <w:pPr>
        <w:rPr>
          <w:rtl/>
          <w:lang w:val="en-US"/>
        </w:rPr>
      </w:pPr>
      <w:r w:rsidRPr="00243C98">
        <w:rPr>
          <w:rFonts w:hint="cs"/>
          <w:rtl/>
          <w:lang w:val="en-US"/>
        </w:rPr>
        <w:t>وفقاً لمبادرته في هذا الشأن:</w:t>
      </w:r>
    </w:p>
    <w:p w:rsidR="00243C98" w:rsidRPr="00243C98" w:rsidRDefault="00243C98" w:rsidP="00243C98">
      <w:pPr>
        <w:rPr>
          <w:rtl/>
          <w:lang w:val="en-US"/>
        </w:rPr>
      </w:pPr>
      <w:r w:rsidRPr="00243C98">
        <w:rPr>
          <w:lang w:val="en-US"/>
        </w:rPr>
        <w:t>1</w:t>
      </w:r>
      <w:r w:rsidRPr="00243C98">
        <w:rPr>
          <w:lang w:val="en-US"/>
        </w:rPr>
        <w:tab/>
      </w:r>
      <w:r w:rsidRPr="00243C98">
        <w:rPr>
          <w:rFonts w:hint="cs"/>
          <w:rtl/>
          <w:lang w:val="en-US"/>
        </w:rPr>
        <w:t>بأن يقترح على المجلس، مع مراعاة أنشطة القطاعات الثلاثة في هذا الصدد، وضع خطة عمل لتعزيز دور الاتحاد في بناء الثقة والأمن في استخدام تكنولوجيا المعلومات والاتصالات؛</w:t>
      </w:r>
    </w:p>
    <w:p w:rsidR="00243C98" w:rsidRPr="00243C98" w:rsidRDefault="00243C98" w:rsidP="009927E6">
      <w:pPr>
        <w:rPr>
          <w:rtl/>
          <w:lang w:val="en-US" w:bidi="ar-SY"/>
        </w:rPr>
      </w:pPr>
      <w:r w:rsidRPr="00243C98">
        <w:rPr>
          <w:lang w:val="en-US"/>
        </w:rPr>
        <w:t>2</w:t>
      </w:r>
      <w:r w:rsidRPr="00243C98">
        <w:rPr>
          <w:lang w:val="en-US"/>
        </w:rPr>
        <w:tab/>
      </w:r>
      <w:r w:rsidRPr="00243C98">
        <w:rPr>
          <w:rFonts w:hint="cs"/>
          <w:rtl/>
          <w:lang w:val="en-US"/>
        </w:rPr>
        <w:t>ب</w:t>
      </w:r>
      <w:r w:rsidRPr="00243C98">
        <w:rPr>
          <w:rFonts w:hint="cs"/>
          <w:rtl/>
          <w:lang w:val="en-US" w:bidi="ar-SY"/>
        </w:rPr>
        <w:t>أن يتعاون</w:t>
      </w:r>
      <w:r w:rsidRPr="00243C98">
        <w:rPr>
          <w:lang w:val="en-US"/>
        </w:rPr>
        <w:t xml:space="preserve"> </w:t>
      </w:r>
      <w:r w:rsidRPr="00243C98">
        <w:rPr>
          <w:rFonts w:hint="cs"/>
          <w:rtl/>
          <w:lang w:val="en-US"/>
        </w:rPr>
        <w:t>مع المنظمات الدولية ذات الصلة بما في ذلك من خلال اعتماد مذكرات التفاهم التي تخضع لموافقة المجلس في</w:t>
      </w:r>
      <w:r w:rsidR="009927E6">
        <w:rPr>
          <w:rFonts w:hint="eastAsia"/>
          <w:lang w:val="en-US"/>
        </w:rPr>
        <w:t> </w:t>
      </w:r>
      <w:r w:rsidRPr="00243C98">
        <w:rPr>
          <w:rFonts w:hint="cs"/>
          <w:rtl/>
          <w:lang w:val="en-US"/>
        </w:rPr>
        <w:t>هذا الصدد، وفقاً للقرار </w:t>
      </w:r>
      <w:r w:rsidRPr="00243C98">
        <w:rPr>
          <w:lang w:val="en-US"/>
        </w:rPr>
        <w:t>100</w:t>
      </w:r>
      <w:r w:rsidRPr="00243C98">
        <w:rPr>
          <w:rFonts w:hint="cs"/>
          <w:rtl/>
          <w:lang w:val="en-US"/>
        </w:rPr>
        <w:t xml:space="preserve"> (مينيابوليس،</w:t>
      </w:r>
      <w:r w:rsidRPr="00243C98">
        <w:rPr>
          <w:rFonts w:hint="eastAsia"/>
          <w:rtl/>
          <w:lang w:val="en-US"/>
        </w:rPr>
        <w:t> </w:t>
      </w:r>
      <w:r w:rsidRPr="00243C98">
        <w:rPr>
          <w:lang w:val="en-US"/>
        </w:rPr>
        <w:t>1998</w:t>
      </w:r>
      <w:r w:rsidRPr="00243C98">
        <w:rPr>
          <w:rFonts w:hint="cs"/>
          <w:rtl/>
          <w:lang w:val="en-US"/>
        </w:rPr>
        <w:t>) لمؤتمر المندوبين</w:t>
      </w:r>
      <w:r w:rsidRPr="00243C98">
        <w:rPr>
          <w:rFonts w:hint="eastAsia"/>
          <w:rtl/>
          <w:lang w:val="en-US"/>
        </w:rPr>
        <w:t> </w:t>
      </w:r>
      <w:r w:rsidRPr="00243C98">
        <w:rPr>
          <w:rFonts w:hint="cs"/>
          <w:rtl/>
          <w:lang w:val="en-US"/>
        </w:rPr>
        <w:t>المفوضين،</w:t>
      </w:r>
    </w:p>
    <w:p w:rsidR="00243C98" w:rsidRPr="00243C98" w:rsidRDefault="00243C98" w:rsidP="00243C98">
      <w:pPr>
        <w:pStyle w:val="Call"/>
        <w:rPr>
          <w:rtl/>
          <w:lang w:val="en-US"/>
        </w:rPr>
      </w:pPr>
      <w:r w:rsidRPr="00243C98">
        <w:rPr>
          <w:rtl/>
          <w:lang w:val="en-US"/>
        </w:rPr>
        <w:lastRenderedPageBreak/>
        <w:t>يطلب من المجلس</w:t>
      </w:r>
    </w:p>
    <w:p w:rsidR="00243C98" w:rsidRPr="00243C98" w:rsidRDefault="00243C98" w:rsidP="00243C98">
      <w:pPr>
        <w:rPr>
          <w:rtl/>
          <w:lang w:val="en-US"/>
        </w:rPr>
      </w:pPr>
      <w:r w:rsidRPr="00243C98">
        <w:rPr>
          <w:rtl/>
          <w:lang w:val="en-US"/>
        </w:rPr>
        <w:t>أن يدرج تقرير الأمين العام في الوثائق المرسلة إلى الدول الأعضاء وفقاً للرقم</w:t>
      </w:r>
      <w:r w:rsidRPr="00243C98">
        <w:rPr>
          <w:rFonts w:hint="cs"/>
          <w:rtl/>
          <w:lang w:val="en-US"/>
        </w:rPr>
        <w:t> </w:t>
      </w:r>
      <w:r w:rsidRPr="00243C98">
        <w:rPr>
          <w:lang w:val="en-US"/>
        </w:rPr>
        <w:t>81</w:t>
      </w:r>
      <w:r w:rsidRPr="00243C98">
        <w:rPr>
          <w:rtl/>
          <w:lang w:val="en-US"/>
        </w:rPr>
        <w:t xml:space="preserve"> من الاتفاقية،</w:t>
      </w:r>
    </w:p>
    <w:p w:rsidR="00243C98" w:rsidRPr="00243C98" w:rsidRDefault="00243C98" w:rsidP="00243C98">
      <w:pPr>
        <w:pStyle w:val="Call"/>
        <w:rPr>
          <w:rtl/>
          <w:lang w:val="en-US"/>
        </w:rPr>
      </w:pPr>
      <w:r w:rsidRPr="00243C98">
        <w:rPr>
          <w:rtl/>
          <w:lang w:val="en-US"/>
        </w:rPr>
        <w:t xml:space="preserve">يدعو الدول الأعضاء </w:t>
      </w:r>
    </w:p>
    <w:p w:rsidR="00243C98" w:rsidRPr="00243C98" w:rsidRDefault="00243C98" w:rsidP="00243C98">
      <w:pPr>
        <w:rPr>
          <w:rtl/>
          <w:lang w:val="en-US"/>
        </w:rPr>
      </w:pPr>
      <w:r w:rsidRPr="00243C98">
        <w:rPr>
          <w:rFonts w:hint="cs"/>
          <w:rtl/>
          <w:lang w:val="en-US"/>
        </w:rPr>
        <w:t>إلى النظر في الانضمام إلى المبادرات الدولية والإقليمية المختصة المناسبة التي تعزز الأطر التشريعية الوطنية ذات الصلة بأمن شبكات المعلومات والاتصالات،</w:t>
      </w:r>
    </w:p>
    <w:p w:rsidR="00243C98" w:rsidRPr="00243C98" w:rsidRDefault="00243C98" w:rsidP="00243C98">
      <w:pPr>
        <w:pStyle w:val="Call"/>
        <w:rPr>
          <w:rtl/>
          <w:lang w:val="en-US"/>
        </w:rPr>
      </w:pPr>
      <w:r w:rsidRPr="00243C98">
        <w:rPr>
          <w:rFonts w:hint="cs"/>
          <w:rtl/>
          <w:lang w:val="en-US"/>
        </w:rPr>
        <w:t>يدعو الدول الأعضاء وأعضاء القطاعات والمنتسبين إليها</w:t>
      </w:r>
    </w:p>
    <w:p w:rsidR="00243C98" w:rsidRPr="00243C98" w:rsidRDefault="00243C98" w:rsidP="00243C98">
      <w:pPr>
        <w:rPr>
          <w:rtl/>
          <w:lang w:val="en-US"/>
        </w:rPr>
      </w:pPr>
      <w:r w:rsidRPr="00243C98">
        <w:rPr>
          <w:lang w:val="fr-FR"/>
        </w:rPr>
        <w:t>1</w:t>
      </w:r>
      <w:r w:rsidRPr="00243C98">
        <w:rPr>
          <w:rtl/>
          <w:lang w:val="en-US"/>
        </w:rPr>
        <w:tab/>
        <w:t>إلى</w:t>
      </w:r>
      <w:r w:rsidRPr="00243C98">
        <w:rPr>
          <w:rFonts w:hint="cs"/>
          <w:rtl/>
          <w:lang w:val="en-US"/>
        </w:rPr>
        <w:t xml:space="preserve"> تقديم مساهمات</w:t>
      </w:r>
      <w:r w:rsidRPr="00243C98">
        <w:rPr>
          <w:rtl/>
          <w:lang w:val="en-US"/>
        </w:rPr>
        <w:t xml:space="preserve"> بشأن هذا الموضوع </w:t>
      </w:r>
      <w:r w:rsidRPr="00243C98">
        <w:rPr>
          <w:rFonts w:hint="cs"/>
          <w:rtl/>
          <w:lang w:val="en-US"/>
        </w:rPr>
        <w:t>إلى</w:t>
      </w:r>
      <w:r w:rsidRPr="00243C98">
        <w:rPr>
          <w:rtl/>
          <w:lang w:val="en-US"/>
        </w:rPr>
        <w:t xml:space="preserve"> </w:t>
      </w:r>
      <w:r w:rsidRPr="00243C98">
        <w:rPr>
          <w:rFonts w:hint="cs"/>
          <w:rtl/>
          <w:lang w:val="en-US"/>
        </w:rPr>
        <w:t>لجان</w:t>
      </w:r>
      <w:r w:rsidRPr="00243C98">
        <w:rPr>
          <w:rtl/>
          <w:lang w:val="en-US"/>
        </w:rPr>
        <w:t xml:space="preserve"> الدراسات</w:t>
      </w:r>
      <w:r w:rsidRPr="00243C98">
        <w:rPr>
          <w:rFonts w:hint="cs"/>
          <w:rtl/>
          <w:lang w:val="en-US"/>
        </w:rPr>
        <w:t> ذات الصلة</w:t>
      </w:r>
      <w:r w:rsidRPr="00243C98">
        <w:rPr>
          <w:rtl/>
          <w:lang w:val="en-US"/>
        </w:rPr>
        <w:t xml:space="preserve"> </w:t>
      </w:r>
      <w:r w:rsidRPr="00243C98">
        <w:rPr>
          <w:rFonts w:hint="cs"/>
          <w:rtl/>
          <w:lang w:val="en-US"/>
        </w:rPr>
        <w:t>في الاتحاد والمساهمة في أي أنشطة أخرى يتولى الاتحاد</w:t>
      </w:r>
      <w:r w:rsidRPr="00243C98">
        <w:rPr>
          <w:rFonts w:hint="eastAsia"/>
          <w:rtl/>
          <w:lang w:val="en-US"/>
        </w:rPr>
        <w:t> </w:t>
      </w:r>
      <w:r w:rsidRPr="00243C98">
        <w:rPr>
          <w:rFonts w:hint="cs"/>
          <w:rtl/>
          <w:lang w:val="en-US"/>
        </w:rPr>
        <w:t>مسؤوليتها</w:t>
      </w:r>
      <w:r w:rsidRPr="00243C98">
        <w:rPr>
          <w:rtl/>
          <w:lang w:val="en-US"/>
        </w:rPr>
        <w:t>؛</w:t>
      </w:r>
    </w:p>
    <w:p w:rsidR="00243C98" w:rsidRPr="00243C98" w:rsidRDefault="00243C98" w:rsidP="00243C98">
      <w:pPr>
        <w:rPr>
          <w:rtl/>
          <w:lang w:val="en-US"/>
        </w:rPr>
      </w:pPr>
      <w:r w:rsidRPr="00243C98">
        <w:t>2</w:t>
      </w:r>
      <w:r w:rsidRPr="00243C98">
        <w:rPr>
          <w:rtl/>
          <w:lang w:val="en-US"/>
        </w:rPr>
        <w:tab/>
        <w:t xml:space="preserve">إلى المساهمة في بناء الثقة والأمن في </w:t>
      </w:r>
      <w:r w:rsidRPr="00243C98">
        <w:rPr>
          <w:rFonts w:hint="cs"/>
          <w:rtl/>
          <w:lang w:val="en-US"/>
        </w:rPr>
        <w:t>استخدام</w:t>
      </w:r>
      <w:r w:rsidRPr="00243C98">
        <w:rPr>
          <w:rtl/>
          <w:lang w:val="en-US"/>
        </w:rPr>
        <w:t xml:space="preserve"> تكنولوجيا المعلومات والاتصالات على الأصعدة الوطنية والإقليمية والدولية وذلك بالاضطلاع بأنشطة على النحو الموضح في الفقرة</w:t>
      </w:r>
      <w:r w:rsidRPr="00243C98">
        <w:rPr>
          <w:rFonts w:hint="cs"/>
          <w:rtl/>
          <w:lang w:val="en-US"/>
        </w:rPr>
        <w:t> </w:t>
      </w:r>
      <w:r w:rsidRPr="00243C98">
        <w:t>12</w:t>
      </w:r>
      <w:r w:rsidRPr="00243C98">
        <w:rPr>
          <w:rtl/>
          <w:lang w:val="en-US"/>
        </w:rPr>
        <w:t xml:space="preserve"> من خطة عمل جنيف</w:t>
      </w:r>
      <w:r w:rsidRPr="00243C98">
        <w:rPr>
          <w:rFonts w:hint="cs"/>
          <w:rtl/>
          <w:lang w:val="en-US"/>
        </w:rPr>
        <w:t>، والمساهمة في إعداد دراسات في هذه</w:t>
      </w:r>
      <w:r w:rsidRPr="00243C98">
        <w:rPr>
          <w:rFonts w:hint="eastAsia"/>
          <w:rtl/>
          <w:lang w:val="en-US"/>
        </w:rPr>
        <w:t> </w:t>
      </w:r>
      <w:r w:rsidRPr="00243C98">
        <w:rPr>
          <w:rFonts w:hint="cs"/>
          <w:rtl/>
          <w:lang w:val="en-US"/>
        </w:rPr>
        <w:t>المجالات؛</w:t>
      </w:r>
    </w:p>
    <w:p w:rsidR="00243C98" w:rsidRPr="00243C98" w:rsidRDefault="00243C98" w:rsidP="00243C98">
      <w:pPr>
        <w:rPr>
          <w:rtl/>
          <w:lang w:val="en-US"/>
        </w:rPr>
      </w:pPr>
      <w:r w:rsidRPr="00243C98">
        <w:rPr>
          <w:lang w:val="en-US"/>
        </w:rPr>
        <w:t>3</w:t>
      </w:r>
      <w:r w:rsidRPr="00243C98">
        <w:rPr>
          <w:lang w:val="en-US"/>
        </w:rPr>
        <w:tab/>
      </w:r>
      <w:r w:rsidRPr="00243C98">
        <w:rPr>
          <w:rFonts w:hint="cs"/>
          <w:rtl/>
          <w:lang w:val="en-US"/>
        </w:rPr>
        <w:t xml:space="preserve">إلى </w:t>
      </w:r>
      <w:r w:rsidRPr="00243C98">
        <w:rPr>
          <w:rFonts w:hint="eastAsia"/>
          <w:rtl/>
          <w:lang w:val="en-US"/>
        </w:rPr>
        <w:t>تشجيع</w:t>
      </w:r>
      <w:r w:rsidRPr="00243C98">
        <w:rPr>
          <w:rtl/>
          <w:lang w:val="en-US"/>
        </w:rPr>
        <w:t xml:space="preserve"> </w:t>
      </w:r>
      <w:r w:rsidRPr="00243C98">
        <w:rPr>
          <w:rFonts w:hint="eastAsia"/>
          <w:rtl/>
          <w:lang w:val="en-US"/>
        </w:rPr>
        <w:t>تطوير</w:t>
      </w:r>
      <w:r w:rsidRPr="00243C98">
        <w:rPr>
          <w:rtl/>
          <w:lang w:val="en-US"/>
        </w:rPr>
        <w:t xml:space="preserve"> </w:t>
      </w:r>
      <w:r w:rsidRPr="00243C98">
        <w:rPr>
          <w:rFonts w:hint="eastAsia"/>
          <w:rtl/>
          <w:lang w:val="en-US"/>
        </w:rPr>
        <w:t>البرامج</w:t>
      </w:r>
      <w:r w:rsidRPr="00243C98">
        <w:rPr>
          <w:rtl/>
          <w:lang w:val="en-US"/>
        </w:rPr>
        <w:t xml:space="preserve"> </w:t>
      </w:r>
      <w:r w:rsidRPr="00243C98">
        <w:rPr>
          <w:rFonts w:hint="eastAsia"/>
          <w:rtl/>
          <w:lang w:val="en-US"/>
        </w:rPr>
        <w:t>التعليمية</w:t>
      </w:r>
      <w:r w:rsidRPr="00243C98">
        <w:rPr>
          <w:rtl/>
          <w:lang w:val="en-US"/>
        </w:rPr>
        <w:t xml:space="preserve"> </w:t>
      </w:r>
      <w:r w:rsidRPr="00243C98">
        <w:rPr>
          <w:rFonts w:hint="eastAsia"/>
          <w:rtl/>
          <w:lang w:val="en-US"/>
        </w:rPr>
        <w:t>والتدريبية</w:t>
      </w:r>
      <w:r w:rsidRPr="00243C98">
        <w:rPr>
          <w:rtl/>
          <w:lang w:val="en-US"/>
        </w:rPr>
        <w:t xml:space="preserve"> </w:t>
      </w:r>
      <w:r w:rsidRPr="00243C98">
        <w:rPr>
          <w:rFonts w:hint="eastAsia"/>
          <w:rtl/>
          <w:lang w:val="en-US"/>
        </w:rPr>
        <w:t>لتعزيز</w:t>
      </w:r>
      <w:r w:rsidRPr="00243C98">
        <w:rPr>
          <w:rtl/>
          <w:lang w:val="en-US"/>
        </w:rPr>
        <w:t xml:space="preserve"> </w:t>
      </w:r>
      <w:r w:rsidRPr="00243C98">
        <w:rPr>
          <w:rFonts w:hint="eastAsia"/>
          <w:rtl/>
          <w:lang w:val="en-US"/>
        </w:rPr>
        <w:t>وعي</w:t>
      </w:r>
      <w:r w:rsidRPr="00243C98">
        <w:rPr>
          <w:rtl/>
          <w:lang w:val="en-US"/>
        </w:rPr>
        <w:t xml:space="preserve"> </w:t>
      </w:r>
      <w:r w:rsidRPr="00243C98">
        <w:rPr>
          <w:rFonts w:hint="eastAsia"/>
          <w:rtl/>
          <w:lang w:val="en-US"/>
        </w:rPr>
        <w:t>المستخدم</w:t>
      </w:r>
      <w:r w:rsidRPr="00243C98">
        <w:rPr>
          <w:rtl/>
          <w:lang w:val="en-US"/>
        </w:rPr>
        <w:t xml:space="preserve"> </w:t>
      </w:r>
      <w:r w:rsidRPr="00243C98">
        <w:rPr>
          <w:rFonts w:hint="cs"/>
          <w:rtl/>
          <w:lang w:val="en-US" w:bidi="ar-SY"/>
        </w:rPr>
        <w:t>بشأن</w:t>
      </w:r>
      <w:r w:rsidRPr="00243C98">
        <w:rPr>
          <w:rtl/>
          <w:lang w:val="en-US"/>
        </w:rPr>
        <w:t xml:space="preserve"> </w:t>
      </w:r>
      <w:r w:rsidRPr="00243C98">
        <w:rPr>
          <w:rFonts w:hint="eastAsia"/>
          <w:rtl/>
          <w:lang w:val="en-US"/>
        </w:rPr>
        <w:t>المخاطر</w:t>
      </w:r>
      <w:r w:rsidRPr="00243C98">
        <w:rPr>
          <w:rtl/>
          <w:lang w:val="en-US"/>
        </w:rPr>
        <w:t xml:space="preserve"> </w:t>
      </w:r>
      <w:r w:rsidRPr="00243C98">
        <w:rPr>
          <w:rFonts w:hint="eastAsia"/>
          <w:rtl/>
          <w:lang w:val="en-US"/>
        </w:rPr>
        <w:t>في</w:t>
      </w:r>
      <w:r w:rsidRPr="00243C98">
        <w:rPr>
          <w:rtl/>
          <w:lang w:val="en-US"/>
        </w:rPr>
        <w:t xml:space="preserve"> </w:t>
      </w:r>
      <w:r w:rsidRPr="00243C98">
        <w:rPr>
          <w:rFonts w:hint="eastAsia"/>
          <w:rtl/>
          <w:lang w:val="en-US"/>
        </w:rPr>
        <w:t>الفضاء</w:t>
      </w:r>
      <w:r w:rsidRPr="00243C98">
        <w:rPr>
          <w:rFonts w:hint="cs"/>
          <w:rtl/>
          <w:lang w:val="en-US"/>
        </w:rPr>
        <w:t> السيبراني</w:t>
      </w:r>
      <w:r w:rsidRPr="00243C98">
        <w:rPr>
          <w:rFonts w:hint="cs"/>
          <w:rtl/>
          <w:lang w:val="en-US" w:bidi="ar-SY"/>
        </w:rPr>
        <w:t>.</w:t>
      </w:r>
    </w:p>
    <w:p w:rsidR="00243C98" w:rsidRDefault="00243C98" w:rsidP="00A83168">
      <w:pPr>
        <w:pStyle w:val="Reasons"/>
        <w:rPr>
          <w:rtl/>
        </w:rPr>
      </w:pPr>
    </w:p>
    <w:p w:rsidR="00AE45F2" w:rsidRDefault="00AE45F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caps/>
          <w:sz w:val="26"/>
          <w:szCs w:val="36"/>
          <w:rtl/>
        </w:rPr>
      </w:pPr>
      <w:r>
        <w:rPr>
          <w:rtl/>
        </w:rPr>
        <w:br w:type="page"/>
      </w:r>
    </w:p>
    <w:p w:rsidR="00AE45F2" w:rsidRDefault="00AE45F2" w:rsidP="00AE45F2">
      <w:pPr>
        <w:pStyle w:val="AnnexNo"/>
        <w:rPr>
          <w:rtl/>
        </w:rPr>
      </w:pPr>
      <w:r>
        <w:rPr>
          <w:rFonts w:hint="cs"/>
          <w:rtl/>
        </w:rPr>
        <w:lastRenderedPageBreak/>
        <w:t xml:space="preserve">الملحق </w:t>
      </w:r>
      <w:r>
        <w:t>3</w:t>
      </w:r>
    </w:p>
    <w:p w:rsidR="00AE45F2" w:rsidRPr="00CE2F59" w:rsidRDefault="00AE45F2" w:rsidP="00AE45F2">
      <w:pPr>
        <w:pStyle w:val="Annextitle"/>
        <w:rPr>
          <w:rtl/>
          <w:lang w:val="en-US"/>
        </w:rPr>
      </w:pPr>
      <w:r w:rsidRPr="00CE2F59">
        <w:rPr>
          <w:rFonts w:hint="cs"/>
          <w:rtl/>
          <w:lang w:val="en-US"/>
        </w:rPr>
        <w:t>مقترح بشأن الدستور المستقر للاتحاد</w:t>
      </w:r>
    </w:p>
    <w:p w:rsidR="00AE45F2" w:rsidRPr="000757F9" w:rsidRDefault="00AE45F2" w:rsidP="00AE45F2">
      <w:pPr>
        <w:pStyle w:val="Heading1"/>
        <w:spacing w:line="240" w:lineRule="auto"/>
        <w:rPr>
          <w:rtl/>
          <w:lang w:val="en-US"/>
        </w:rPr>
      </w:pPr>
      <w:r>
        <w:rPr>
          <w:lang w:val="en-US"/>
        </w:rPr>
        <w:t>1</w:t>
      </w:r>
      <w:r>
        <w:rPr>
          <w:rtl/>
          <w:lang w:val="en-US"/>
        </w:rPr>
        <w:tab/>
      </w:r>
      <w:r>
        <w:rPr>
          <w:rFonts w:hint="cs"/>
          <w:rtl/>
          <w:lang w:val="en-US"/>
        </w:rPr>
        <w:t>مقدمة</w:t>
      </w:r>
    </w:p>
    <w:p w:rsidR="00AE45F2" w:rsidRDefault="00AE45F2" w:rsidP="00405B82">
      <w:pPr>
        <w:rPr>
          <w:rtl/>
        </w:rPr>
      </w:pPr>
      <w:r>
        <w:rPr>
          <w:rFonts w:hint="cs"/>
          <w:rtl/>
          <w:lang w:bidi="ar-SA"/>
        </w:rPr>
        <w:t xml:space="preserve">تنص المادة </w:t>
      </w:r>
      <w:r w:rsidRPr="00907673">
        <w:rPr>
          <w:b/>
          <w:bCs/>
          <w:lang w:val="en-US" w:bidi="ar-SA"/>
        </w:rPr>
        <w:t>52</w:t>
      </w:r>
      <w:r>
        <w:rPr>
          <w:rFonts w:hint="cs"/>
          <w:rtl/>
          <w:lang w:bidi="ar-SA"/>
        </w:rPr>
        <w:t xml:space="preserve"> من الدستور على أن </w:t>
      </w:r>
      <w:r w:rsidRPr="00CE2F59">
        <w:rPr>
          <w:rtl/>
          <w:lang w:bidi="ar-SA"/>
        </w:rPr>
        <w:t xml:space="preserve">يتم التصديق في آن واحد على الدستور وعلى الاتفاقية، من جانب كل دولة من الدول الأعضاء الموقعة، حسب قواعدها الدستورية، </w:t>
      </w:r>
      <w:r>
        <w:rPr>
          <w:rFonts w:hint="cs"/>
          <w:rtl/>
        </w:rPr>
        <w:t xml:space="preserve">في حين </w:t>
      </w:r>
      <w:r w:rsidRPr="00CE2F59">
        <w:rPr>
          <w:rtl/>
        </w:rPr>
        <w:t xml:space="preserve">أن التصديق على التعديلات </w:t>
      </w:r>
      <w:r w:rsidRPr="00CE2F59">
        <w:rPr>
          <w:rFonts w:hint="cs"/>
          <w:rtl/>
        </w:rPr>
        <w:t xml:space="preserve">المدخلة </w:t>
      </w:r>
      <w:r w:rsidRPr="00CE2F59">
        <w:rPr>
          <w:rtl/>
        </w:rPr>
        <w:t>على الدستور والاتفاقية أو قبولها أو</w:t>
      </w:r>
      <w:r w:rsidR="00E5162A">
        <w:t> </w:t>
      </w:r>
      <w:r w:rsidRPr="00CE2F59">
        <w:rPr>
          <w:rFonts w:hint="cs"/>
          <w:rtl/>
        </w:rPr>
        <w:t>الموافقة عليها</w:t>
      </w:r>
      <w:r w:rsidRPr="00CE2F59">
        <w:rPr>
          <w:rtl/>
        </w:rPr>
        <w:t xml:space="preserve"> أو الانضمام إليها عملية معقدة ومطولة بالنسبة </w:t>
      </w:r>
      <w:r w:rsidRPr="00CE2F59">
        <w:rPr>
          <w:rFonts w:hint="cs"/>
          <w:rtl/>
        </w:rPr>
        <w:t xml:space="preserve">إلى الدول الأعضاء </w:t>
      </w:r>
      <w:r w:rsidRPr="00CE2F59">
        <w:rPr>
          <w:rtl/>
        </w:rPr>
        <w:t>في الاتحاد</w:t>
      </w:r>
      <w:r w:rsidRPr="00CE2F59">
        <w:rPr>
          <w:rFonts w:hint="cs"/>
          <w:rtl/>
        </w:rPr>
        <w:t>، لا سيما بالنسبة إلى الدول الأعضا</w:t>
      </w:r>
      <w:r w:rsidRPr="00CE2F59">
        <w:rPr>
          <w:rFonts w:hint="eastAsia"/>
          <w:rtl/>
        </w:rPr>
        <w:t>ء</w:t>
      </w:r>
      <w:r w:rsidRPr="00CE2F59">
        <w:rPr>
          <w:rFonts w:hint="cs"/>
          <w:rtl/>
        </w:rPr>
        <w:t xml:space="preserve"> التي لا</w:t>
      </w:r>
      <w:r w:rsidRPr="00CE2F59">
        <w:rPr>
          <w:rFonts w:hint="eastAsia"/>
          <w:rtl/>
        </w:rPr>
        <w:t> </w:t>
      </w:r>
      <w:r w:rsidRPr="00CE2F59">
        <w:rPr>
          <w:rFonts w:hint="cs"/>
          <w:rtl/>
        </w:rPr>
        <w:t>تكون لغتها الوطنية واحدة من اللغات الرسمية الست</w:t>
      </w:r>
      <w:r w:rsidRPr="00CE2F59">
        <w:rPr>
          <w:rFonts w:hint="eastAsia"/>
          <w:rtl/>
        </w:rPr>
        <w:t> </w:t>
      </w:r>
      <w:r w:rsidRPr="00CE2F59">
        <w:rPr>
          <w:rFonts w:hint="cs"/>
          <w:rtl/>
        </w:rPr>
        <w:t>للاتحاد</w:t>
      </w:r>
      <w:r>
        <w:rPr>
          <w:rFonts w:hint="cs"/>
          <w:rtl/>
        </w:rPr>
        <w:t>.</w:t>
      </w:r>
    </w:p>
    <w:p w:rsidR="00AE45F2" w:rsidRPr="000757F9" w:rsidRDefault="00AE45F2" w:rsidP="00405B82">
      <w:pPr>
        <w:rPr>
          <w:rtl/>
        </w:rPr>
      </w:pPr>
      <w:r w:rsidRPr="00896B4A">
        <w:rPr>
          <w:rFonts w:hint="cs"/>
          <w:rtl/>
        </w:rPr>
        <w:t xml:space="preserve">وقد أسفرت </w:t>
      </w:r>
      <w:r w:rsidRPr="00896B4A">
        <w:rPr>
          <w:rtl/>
        </w:rPr>
        <w:t>التعديلات</w:t>
      </w:r>
      <w:r w:rsidRPr="00896B4A">
        <w:rPr>
          <w:rFonts w:hint="cs"/>
          <w:rtl/>
        </w:rPr>
        <w:t xml:space="preserve"> المتعددة</w:t>
      </w:r>
      <w:r w:rsidRPr="00896B4A">
        <w:rPr>
          <w:rtl/>
        </w:rPr>
        <w:t xml:space="preserve"> والحاجة إلى خوض عملية تصديق مرهقة، من وجهة النظر القانونية، عن تقويض </w:t>
      </w:r>
      <w:r w:rsidRPr="00896B4A">
        <w:rPr>
          <w:rFonts w:hint="cs"/>
          <w:rtl/>
        </w:rPr>
        <w:t>أحد</w:t>
      </w:r>
      <w:r w:rsidRPr="00896B4A">
        <w:rPr>
          <w:rtl/>
        </w:rPr>
        <w:t xml:space="preserve"> المبادئ الرئيسية/الأساسية لقانون المنظمات الدولية، ألا وهو تكامل وتجانس الصك المعياري الأعلى المنطبق على جميع الدول الأعضاء في</w:t>
      </w:r>
      <w:r w:rsidR="009927E6">
        <w:t> </w:t>
      </w:r>
      <w:r w:rsidRPr="00896B4A">
        <w:rPr>
          <w:rtl/>
        </w:rPr>
        <w:t xml:space="preserve">منظمة </w:t>
      </w:r>
      <w:r w:rsidRPr="00896B4A">
        <w:rPr>
          <w:rFonts w:hint="cs"/>
          <w:rtl/>
        </w:rPr>
        <w:t>دولية حكومية</w:t>
      </w:r>
      <w:r w:rsidRPr="00896B4A">
        <w:rPr>
          <w:rtl/>
        </w:rPr>
        <w:t xml:space="preserve"> </w:t>
      </w:r>
      <w:r w:rsidRPr="00896B4A">
        <w:rPr>
          <w:rFonts w:hint="cs"/>
          <w:rtl/>
        </w:rPr>
        <w:t>مثل</w:t>
      </w:r>
      <w:r w:rsidRPr="00896B4A">
        <w:rPr>
          <w:rtl/>
        </w:rPr>
        <w:t xml:space="preserve"> الاتحاد الدولي</w:t>
      </w:r>
      <w:r w:rsidRPr="00896B4A">
        <w:rPr>
          <w:rFonts w:hint="cs"/>
          <w:rtl/>
        </w:rPr>
        <w:t> </w:t>
      </w:r>
      <w:r w:rsidRPr="00896B4A">
        <w:rPr>
          <w:rtl/>
        </w:rPr>
        <w:t>للاتصالات</w:t>
      </w:r>
      <w:r>
        <w:rPr>
          <w:rFonts w:hint="cs"/>
          <w:rtl/>
        </w:rPr>
        <w:t>.</w:t>
      </w:r>
    </w:p>
    <w:p w:rsidR="00AE45F2" w:rsidRPr="00C41105" w:rsidRDefault="00AE45F2" w:rsidP="00405B82">
      <w:pPr>
        <w:rPr>
          <w:rtl/>
        </w:rPr>
      </w:pPr>
      <w:r w:rsidRPr="00C41105">
        <w:rPr>
          <w:rFonts w:hint="cs"/>
          <w:rtl/>
        </w:rPr>
        <w:t>وقد ظهر</w:t>
      </w:r>
      <w:r w:rsidRPr="00C41105">
        <w:rPr>
          <w:rtl/>
        </w:rPr>
        <w:t xml:space="preserve"> ثمة توافق آراء فيما بين الدول الأعضاء في الاتحاد بشأن إعداد مشروع لمثل هذا الدستور المستقر من أجل تقديمه إلى مؤتمر المندوبين المفوضين لعام </w:t>
      </w:r>
      <w:r w:rsidRPr="00C41105">
        <w:rPr>
          <w:lang w:val="en-US"/>
        </w:rPr>
        <w:t>2014</w:t>
      </w:r>
      <w:r w:rsidRPr="00C41105">
        <w:rPr>
          <w:rtl/>
        </w:rPr>
        <w:t xml:space="preserve"> للنظر فيه واتخاذ الإجراءات الضرورية بشأنه، </w:t>
      </w:r>
      <w:r w:rsidRPr="00C41105">
        <w:rPr>
          <w:rFonts w:hint="cs"/>
          <w:rtl/>
        </w:rPr>
        <w:t>و</w:t>
      </w:r>
      <w:r w:rsidRPr="00C41105">
        <w:rPr>
          <w:rtl/>
        </w:rPr>
        <w:t xml:space="preserve">فضلاً عن الدستور </w:t>
      </w:r>
      <w:r w:rsidRPr="00C41105">
        <w:rPr>
          <w:rFonts w:hint="cs"/>
          <w:rtl/>
        </w:rPr>
        <w:t>المستقر</w:t>
      </w:r>
      <w:r w:rsidRPr="00C41105">
        <w:rPr>
          <w:rtl/>
        </w:rPr>
        <w:t>، يمكن</w:t>
      </w:r>
      <w:r>
        <w:rPr>
          <w:rFonts w:hint="cs"/>
          <w:rtl/>
        </w:rPr>
        <w:t xml:space="preserve"> تحويل</w:t>
      </w:r>
      <w:r w:rsidRPr="00C41105">
        <w:rPr>
          <w:rtl/>
        </w:rPr>
        <w:t xml:space="preserve"> الأحكام المتبقية إلى </w:t>
      </w:r>
      <w:r w:rsidRPr="00C41105">
        <w:rPr>
          <w:rFonts w:hint="cs"/>
          <w:rtl/>
        </w:rPr>
        <w:t>"وثيقة/اتفاقية" أخرى لا ت</w:t>
      </w:r>
      <w:r w:rsidRPr="00C41105">
        <w:rPr>
          <w:rtl/>
        </w:rPr>
        <w:t xml:space="preserve">كون </w:t>
      </w:r>
      <w:r w:rsidRPr="00C41105">
        <w:rPr>
          <w:rFonts w:hint="cs"/>
          <w:rtl/>
        </w:rPr>
        <w:t>مرهونة</w:t>
      </w:r>
      <w:r w:rsidRPr="00C41105">
        <w:rPr>
          <w:rtl/>
        </w:rPr>
        <w:t xml:space="preserve"> بالتصديق أو القبول أو </w:t>
      </w:r>
      <w:r w:rsidRPr="00C41105">
        <w:rPr>
          <w:rFonts w:hint="cs"/>
          <w:rtl/>
        </w:rPr>
        <w:t>الموافقة</w:t>
      </w:r>
      <w:r w:rsidRPr="00C41105">
        <w:rPr>
          <w:rtl/>
        </w:rPr>
        <w:t xml:space="preserve"> أو الانضمام،</w:t>
      </w:r>
      <w:r w:rsidRPr="00C41105">
        <w:rPr>
          <w:rFonts w:hint="cs"/>
          <w:rtl/>
        </w:rPr>
        <w:t xml:space="preserve"> نظراً إلى</w:t>
      </w:r>
      <w:r w:rsidRPr="00C41105">
        <w:rPr>
          <w:rtl/>
        </w:rPr>
        <w:t xml:space="preserve"> الصعوبات </w:t>
      </w:r>
      <w:r w:rsidRPr="00C41105">
        <w:rPr>
          <w:rFonts w:hint="cs"/>
          <w:rtl/>
        </w:rPr>
        <w:t>المبينة</w:t>
      </w:r>
      <w:r w:rsidRPr="00C41105">
        <w:rPr>
          <w:rtl/>
        </w:rPr>
        <w:t xml:space="preserve"> </w:t>
      </w:r>
      <w:r w:rsidRPr="00C41105">
        <w:rPr>
          <w:rFonts w:hint="cs"/>
          <w:rtl/>
        </w:rPr>
        <w:t>أعلاه</w:t>
      </w:r>
      <w:r>
        <w:rPr>
          <w:rFonts w:hint="cs"/>
          <w:rtl/>
        </w:rPr>
        <w:t>.</w:t>
      </w:r>
    </w:p>
    <w:p w:rsidR="00AE45F2" w:rsidRDefault="00AE45F2" w:rsidP="003054C7">
      <w:pPr>
        <w:rPr>
          <w:rtl/>
        </w:rPr>
      </w:pPr>
      <w:r w:rsidRPr="00FB1635">
        <w:rPr>
          <w:rFonts w:hint="cs"/>
          <w:rtl/>
        </w:rPr>
        <w:t xml:space="preserve">وقد حدد </w:t>
      </w:r>
      <w:r w:rsidRPr="00FB1635">
        <w:rPr>
          <w:rFonts w:hint="eastAsia"/>
          <w:rtl/>
        </w:rPr>
        <w:t>فريق</w:t>
      </w:r>
      <w:r w:rsidRPr="00FB1635">
        <w:rPr>
          <w:rtl/>
        </w:rPr>
        <w:t xml:space="preserve"> </w:t>
      </w:r>
      <w:r w:rsidRPr="00FB1635">
        <w:rPr>
          <w:rFonts w:hint="eastAsia"/>
          <w:rtl/>
        </w:rPr>
        <w:t>العمل</w:t>
      </w:r>
      <w:r w:rsidRPr="00FB1635">
        <w:rPr>
          <w:rtl/>
        </w:rPr>
        <w:t xml:space="preserve"> </w:t>
      </w:r>
      <w:r w:rsidRPr="00FB1635">
        <w:rPr>
          <w:rFonts w:hint="eastAsia"/>
          <w:rtl/>
        </w:rPr>
        <w:t>التابع</w:t>
      </w:r>
      <w:r w:rsidRPr="00FB1635">
        <w:rPr>
          <w:rtl/>
        </w:rPr>
        <w:t xml:space="preserve"> </w:t>
      </w:r>
      <w:r w:rsidRPr="00FB1635">
        <w:rPr>
          <w:rFonts w:hint="eastAsia"/>
          <w:rtl/>
        </w:rPr>
        <w:t>للمجلس</w:t>
      </w:r>
      <w:r w:rsidRPr="00FB1635">
        <w:rPr>
          <w:rtl/>
        </w:rPr>
        <w:t xml:space="preserve"> </w:t>
      </w:r>
      <w:r w:rsidRPr="00FB1635">
        <w:rPr>
          <w:rFonts w:hint="eastAsia"/>
          <w:rtl/>
        </w:rPr>
        <w:t>المعني</w:t>
      </w:r>
      <w:r w:rsidRPr="00FB1635">
        <w:rPr>
          <w:rtl/>
        </w:rPr>
        <w:t xml:space="preserve"> </w:t>
      </w:r>
      <w:r w:rsidRPr="00FB1635">
        <w:rPr>
          <w:rFonts w:hint="eastAsia"/>
          <w:rtl/>
        </w:rPr>
        <w:t>بوضع</w:t>
      </w:r>
      <w:r w:rsidRPr="00FB1635">
        <w:rPr>
          <w:rtl/>
        </w:rPr>
        <w:t xml:space="preserve"> </w:t>
      </w:r>
      <w:r w:rsidRPr="00FB1635">
        <w:rPr>
          <w:rFonts w:hint="eastAsia"/>
          <w:rtl/>
        </w:rPr>
        <w:t>دستور</w:t>
      </w:r>
      <w:r w:rsidRPr="00FB1635">
        <w:rPr>
          <w:rtl/>
        </w:rPr>
        <w:t xml:space="preserve"> </w:t>
      </w:r>
      <w:r w:rsidRPr="00FB1635">
        <w:rPr>
          <w:rFonts w:hint="eastAsia"/>
          <w:rtl/>
        </w:rPr>
        <w:t>مستقر</w:t>
      </w:r>
      <w:r w:rsidRPr="00FB1635">
        <w:rPr>
          <w:rtl/>
        </w:rPr>
        <w:t xml:space="preserve"> </w:t>
      </w:r>
      <w:r w:rsidRPr="00FB1635">
        <w:rPr>
          <w:rFonts w:hint="eastAsia"/>
          <w:rtl/>
        </w:rPr>
        <w:t>للاتحاد</w:t>
      </w:r>
      <w:r w:rsidRPr="00FB1635">
        <w:rPr>
          <w:rFonts w:hint="cs"/>
          <w:rtl/>
        </w:rPr>
        <w:t xml:space="preserve"> الذي تم تشكيله في الدورة</w:t>
      </w:r>
      <w:r w:rsidRPr="00FB1635">
        <w:rPr>
          <w:rFonts w:hint="cs"/>
          <w:rtl/>
          <w:lang w:bidi="ar-SA"/>
        </w:rPr>
        <w:t xml:space="preserve"> الاستثنائية للمجلس في</w:t>
      </w:r>
      <w:r w:rsidR="003054C7">
        <w:rPr>
          <w:rFonts w:hint="eastAsia"/>
          <w:rtl/>
          <w:lang w:bidi="ar-SA"/>
        </w:rPr>
        <w:t> </w:t>
      </w:r>
      <w:r w:rsidRPr="00FB1635">
        <w:rPr>
          <w:lang w:val="en-US"/>
        </w:rPr>
        <w:t>2010</w:t>
      </w:r>
      <w:r w:rsidRPr="00FB1635">
        <w:rPr>
          <w:rFonts w:hint="cs"/>
          <w:rtl/>
        </w:rPr>
        <w:t xml:space="preserve"> بموجب القرار</w:t>
      </w:r>
      <w:r w:rsidRPr="00FB1635">
        <w:rPr>
          <w:rtl/>
        </w:rPr>
        <w:t xml:space="preserve"> </w:t>
      </w:r>
      <w:r w:rsidRPr="00FB1635">
        <w:rPr>
          <w:b/>
          <w:bCs/>
          <w:lang w:val="en-US"/>
        </w:rPr>
        <w:t>163</w:t>
      </w:r>
      <w:r w:rsidRPr="00FB1635">
        <w:rPr>
          <w:b/>
          <w:bCs/>
          <w:rtl/>
          <w:lang w:bidi="ar-SA"/>
        </w:rPr>
        <w:t xml:space="preserve"> (</w:t>
      </w:r>
      <w:r w:rsidRPr="00FB1635">
        <w:rPr>
          <w:rFonts w:hint="eastAsia"/>
          <w:b/>
          <w:bCs/>
          <w:rtl/>
          <w:lang w:bidi="ar-SA"/>
        </w:rPr>
        <w:t>غوادالاخارا،</w:t>
      </w:r>
      <w:r w:rsidRPr="00FB1635">
        <w:rPr>
          <w:b/>
          <w:bCs/>
          <w:rtl/>
          <w:lang w:bidi="ar-SA"/>
        </w:rPr>
        <w:t> </w:t>
      </w:r>
      <w:r w:rsidRPr="00FB1635">
        <w:rPr>
          <w:b/>
          <w:bCs/>
          <w:lang w:val="en-US"/>
        </w:rPr>
        <w:t>2010</w:t>
      </w:r>
      <w:r w:rsidRPr="00FB1635">
        <w:rPr>
          <w:b/>
          <w:bCs/>
          <w:rtl/>
          <w:lang w:bidi="ar-SA"/>
        </w:rPr>
        <w:t>)</w:t>
      </w:r>
      <w:r w:rsidRPr="00FB1635">
        <w:rPr>
          <w:rFonts w:hint="cs"/>
          <w:rtl/>
          <w:lang w:bidi="ar-SA"/>
        </w:rPr>
        <w:t>،</w:t>
      </w:r>
      <w:r w:rsidRPr="00FB1635">
        <w:rPr>
          <w:rFonts w:hint="cs"/>
          <w:rtl/>
        </w:rPr>
        <w:t xml:space="preserve"> القضايا الرئيسية التالية</w:t>
      </w:r>
      <w:r>
        <w:rPr>
          <w:rFonts w:hint="cs"/>
          <w:rtl/>
        </w:rPr>
        <w:t>:</w:t>
      </w:r>
    </w:p>
    <w:p w:rsidR="00AE45F2" w:rsidRPr="00E650B3" w:rsidRDefault="00AE45F2" w:rsidP="00AE45F2">
      <w:pPr>
        <w:pStyle w:val="Heading5"/>
        <w:rPr>
          <w:rtl/>
          <w:lang w:bidi="ar-SA"/>
        </w:rPr>
      </w:pPr>
      <w:r w:rsidRPr="00E650B3">
        <w:rPr>
          <w:lang w:bidi="ar-SA"/>
        </w:rPr>
        <w:t>(1</w:t>
      </w:r>
      <w:r w:rsidRPr="00E650B3">
        <w:rPr>
          <w:lang w:bidi="ar-SA"/>
        </w:rPr>
        <w:tab/>
      </w:r>
      <w:r w:rsidRPr="00E650B3">
        <w:rPr>
          <w:rFonts w:hint="cs"/>
          <w:rtl/>
          <w:lang w:bidi="ar-SA"/>
        </w:rPr>
        <w:t>هل سيكون الدستور المستقر معاهدة جديدة أم تعديلاً للدستور الحالي؟</w:t>
      </w:r>
    </w:p>
    <w:p w:rsidR="00AE45F2" w:rsidRPr="00B82D8F" w:rsidRDefault="00405B82" w:rsidP="00405B82">
      <w:pPr>
        <w:pStyle w:val="enumlev1"/>
        <w:rPr>
          <w:highlight w:val="yellow"/>
          <w:lang w:val="en-US"/>
        </w:rPr>
      </w:pPr>
      <w:r>
        <w:rPr>
          <w:rtl/>
          <w:lang w:val="en-US"/>
        </w:rPr>
        <w:tab/>
      </w:r>
      <w:r w:rsidR="00AE45F2" w:rsidRPr="00E650B3">
        <w:rPr>
          <w:rFonts w:hint="cs"/>
          <w:rtl/>
          <w:lang w:val="en-US"/>
        </w:rPr>
        <w:t xml:space="preserve">ستحتاج </w:t>
      </w:r>
      <w:r w:rsidR="00AE45F2" w:rsidRPr="00E650B3">
        <w:rPr>
          <w:rFonts w:hint="cs"/>
          <w:rtl/>
          <w:lang w:val="en-US" w:bidi="ar-SA"/>
        </w:rPr>
        <w:t>بعض أحكام الدستور المستقر</w:t>
      </w:r>
      <w:r w:rsidR="00AE45F2" w:rsidRPr="00E650B3">
        <w:rPr>
          <w:rFonts w:hint="eastAsia"/>
          <w:rtl/>
          <w:lang w:val="en-US"/>
        </w:rPr>
        <w:t> </w:t>
      </w:r>
      <w:r w:rsidR="00AE45F2" w:rsidRPr="00E650B3">
        <w:rPr>
          <w:rFonts w:hint="cs"/>
          <w:rtl/>
          <w:lang w:val="en-US"/>
        </w:rPr>
        <w:t xml:space="preserve">إلى مزيد من التمحيص والتعديل في مؤتمر المندوبين </w:t>
      </w:r>
      <w:r w:rsidR="00AE45F2" w:rsidRPr="00E5162A">
        <w:rPr>
          <w:rStyle w:val="enumlev2Char"/>
          <w:rFonts w:hint="cs"/>
          <w:rtl/>
        </w:rPr>
        <w:t>المفوضين بشأن السؤال المتعلق بما إذا كان الدستور المستقر سيعتبر تعديلاً للدستور الحالي أم معاهدة جديدة، تلغي تماماً الدستور الحالي وتحل</w:t>
      </w:r>
      <w:r w:rsidR="00AE45F2" w:rsidRPr="00E650B3">
        <w:rPr>
          <w:rFonts w:hint="cs"/>
          <w:rtl/>
          <w:lang w:val="en-US"/>
        </w:rPr>
        <w:t xml:space="preserve"> محله.</w:t>
      </w:r>
    </w:p>
    <w:p w:rsidR="00AE45F2" w:rsidRDefault="00AE45F2" w:rsidP="00AE45F2">
      <w:pPr>
        <w:pStyle w:val="Heading5"/>
        <w:rPr>
          <w:highlight w:val="yellow"/>
          <w:rtl/>
        </w:rPr>
      </w:pPr>
      <w:r w:rsidRPr="00AD7B84">
        <w:rPr>
          <w:lang w:bidi="ar-SA"/>
        </w:rPr>
        <w:t>(2</w:t>
      </w:r>
      <w:r w:rsidRPr="00AD7B84">
        <w:rPr>
          <w:lang w:bidi="ar-SA"/>
        </w:rPr>
        <w:tab/>
      </w:r>
      <w:r w:rsidRPr="00AD7B84">
        <w:rPr>
          <w:rFonts w:hint="cs"/>
          <w:rtl/>
          <w:lang w:bidi="ar-SA"/>
        </w:rPr>
        <w:t>هل ينبغي إعادة تجميع الأحكام والقواعد العامة في وثيقة واحدة مع الأحكام العامة لمؤتمرات الاتحاد</w:t>
      </w:r>
      <w:r w:rsidRPr="00AD7B84">
        <w:rPr>
          <w:rFonts w:hint="cs"/>
          <w:i/>
          <w:iCs/>
          <w:spacing w:val="6"/>
          <w:rtl/>
          <w:lang w:val="en-US" w:bidi="ar-SA"/>
        </w:rPr>
        <w:t xml:space="preserve"> </w:t>
      </w:r>
      <w:r w:rsidRPr="00AD7B84">
        <w:rPr>
          <w:rFonts w:hint="cs"/>
          <w:rtl/>
          <w:lang w:bidi="ar-SA"/>
        </w:rPr>
        <w:t>وجمعياته</w:t>
      </w:r>
      <w:r w:rsidRPr="00AD7B84">
        <w:rPr>
          <w:rFonts w:hint="eastAsia"/>
          <w:rtl/>
          <w:lang w:bidi="ar-SA"/>
        </w:rPr>
        <w:t> </w:t>
      </w:r>
      <w:r w:rsidRPr="00AD7B84">
        <w:rPr>
          <w:rFonts w:hint="cs"/>
          <w:rtl/>
          <w:lang w:bidi="ar-SA"/>
        </w:rPr>
        <w:t>واجتماعاته؟</w:t>
      </w:r>
    </w:p>
    <w:p w:rsidR="00AE45F2" w:rsidRPr="00E53D1A" w:rsidRDefault="00405B82" w:rsidP="00405B82">
      <w:pPr>
        <w:pStyle w:val="enumlev1"/>
        <w:rPr>
          <w:rtl/>
        </w:rPr>
      </w:pPr>
      <w:r>
        <w:tab/>
      </w:r>
      <w:r w:rsidR="00AE45F2" w:rsidRPr="00E53D1A">
        <w:rPr>
          <w:rFonts w:hint="cs"/>
          <w:rtl/>
        </w:rPr>
        <w:t>على ال</w:t>
      </w:r>
      <w:r w:rsidR="00AE45F2">
        <w:rPr>
          <w:rFonts w:hint="cs"/>
          <w:rtl/>
        </w:rPr>
        <w:t xml:space="preserve">رغم </w:t>
      </w:r>
      <w:r w:rsidR="00AE45F2" w:rsidRPr="00405B82">
        <w:rPr>
          <w:rFonts w:hint="cs"/>
          <w:rtl/>
        </w:rPr>
        <w:t>من أن جميع الأعضاء ليس لديهم نفس الرأي الذي يفيد أن القواعد العامة الحالية لمؤتمرات الاتحاد وجمعياته واجتماعاته، يمكن إعادة تجميعها في إطار وثيقة واحدة مع الأحكام والقواعد</w:t>
      </w:r>
      <w:r w:rsidR="00AE45F2" w:rsidRPr="00405B82">
        <w:rPr>
          <w:rFonts w:hint="eastAsia"/>
          <w:rtl/>
        </w:rPr>
        <w:t> </w:t>
      </w:r>
      <w:r w:rsidR="00AE45F2" w:rsidRPr="00405B82">
        <w:rPr>
          <w:rFonts w:hint="cs"/>
          <w:rtl/>
        </w:rPr>
        <w:t>العامة، فإنه في حالة إعادة التجميع هذه، ستحتاج بعض أحكام مشروع الدستور المستقر ومشروع الأحكام والقواعد العامة إلى مزيد من المراجعة والتعديل، حسب الضرورة، من جانب مؤتمر المندوبين المفوضين.</w:t>
      </w:r>
    </w:p>
    <w:p w:rsidR="00AE45F2" w:rsidRPr="008575DB" w:rsidRDefault="00AE45F2" w:rsidP="008575DB">
      <w:pPr>
        <w:pStyle w:val="Heading5"/>
        <w:rPr>
          <w:spacing w:val="-2"/>
          <w:highlight w:val="yellow"/>
          <w:rtl/>
          <w:lang w:bidi="ar-SA"/>
        </w:rPr>
      </w:pPr>
      <w:r w:rsidRPr="008575DB">
        <w:rPr>
          <w:spacing w:val="-2"/>
          <w:lang w:bidi="ar-SA"/>
        </w:rPr>
        <w:t xml:space="preserve"> (3</w:t>
      </w:r>
      <w:r w:rsidRPr="008575DB">
        <w:rPr>
          <w:spacing w:val="-2"/>
          <w:lang w:bidi="ar-SA"/>
        </w:rPr>
        <w:tab/>
      </w:r>
      <w:r w:rsidRPr="008575DB">
        <w:rPr>
          <w:rFonts w:hint="cs"/>
          <w:spacing w:val="-2"/>
          <w:rtl/>
          <w:lang w:bidi="ar-SA"/>
        </w:rPr>
        <w:t>الطبيعة والصفة الإلزامية وترتيب الأسبقية (التراتب) للأحكام والقواعد العامة، يمكن تحديدها في المادة الجديدة</w:t>
      </w:r>
      <w:r w:rsidR="008575DB" w:rsidRPr="008575DB">
        <w:rPr>
          <w:rFonts w:hint="eastAsia"/>
          <w:spacing w:val="-2"/>
          <w:rtl/>
          <w:lang w:bidi="ar-SA"/>
        </w:rPr>
        <w:t> </w:t>
      </w:r>
      <w:r w:rsidRPr="008575DB">
        <w:rPr>
          <w:spacing w:val="-2"/>
          <w:lang w:bidi="ar-SA"/>
        </w:rPr>
        <w:t>4A</w:t>
      </w:r>
      <w:r w:rsidRPr="008575DB">
        <w:rPr>
          <w:rFonts w:hint="cs"/>
          <w:spacing w:val="-2"/>
          <w:rtl/>
          <w:lang w:bidi="ar-SA"/>
        </w:rPr>
        <w:t xml:space="preserve"> من الدستور المستقر</w:t>
      </w:r>
      <w:r w:rsidR="001212F6">
        <w:rPr>
          <w:rFonts w:hint="cs"/>
          <w:spacing w:val="-2"/>
          <w:rtl/>
          <w:lang w:bidi="ar-SA"/>
        </w:rPr>
        <w:t>؛</w:t>
      </w:r>
    </w:p>
    <w:p w:rsidR="00AE45F2" w:rsidRPr="00B82D8F" w:rsidRDefault="00405B82" w:rsidP="00405B82">
      <w:pPr>
        <w:pStyle w:val="enumlev1"/>
        <w:rPr>
          <w:highlight w:val="yellow"/>
          <w:rtl/>
          <w:lang w:val="en-US"/>
        </w:rPr>
      </w:pPr>
      <w:r>
        <w:rPr>
          <w:lang w:val="en-US" w:bidi="ar-SA"/>
        </w:rPr>
        <w:tab/>
      </w:r>
      <w:r w:rsidR="00AE45F2">
        <w:rPr>
          <w:rFonts w:hint="cs"/>
          <w:rtl/>
          <w:lang w:val="en-US" w:bidi="ar-SA"/>
        </w:rPr>
        <w:t>سيكون من المستصوب</w:t>
      </w:r>
      <w:r w:rsidR="00AE45F2" w:rsidRPr="002D5567">
        <w:rPr>
          <w:rFonts w:hint="cs"/>
          <w:rtl/>
          <w:lang w:val="en-US" w:bidi="ar-SA"/>
        </w:rPr>
        <w:t xml:space="preserve"> صياغة مادة جديدة، </w:t>
      </w:r>
      <w:r w:rsidR="00AE45F2" w:rsidRPr="002D5567">
        <w:rPr>
          <w:b/>
          <w:bCs/>
          <w:lang w:val="en-US"/>
        </w:rPr>
        <w:t>4A</w:t>
      </w:r>
      <w:r w:rsidR="00AE45F2" w:rsidRPr="002D5567">
        <w:rPr>
          <w:rFonts w:hint="cs"/>
          <w:rtl/>
          <w:lang w:val="en-US"/>
        </w:rPr>
        <w:t>، بعنوان "الأحكام والقواعد العامة" في إطار مشروع الدستور</w:t>
      </w:r>
      <w:r w:rsidR="00AE45F2" w:rsidRPr="002D5567">
        <w:rPr>
          <w:rFonts w:hint="eastAsia"/>
          <w:rtl/>
          <w:lang w:val="en-US"/>
        </w:rPr>
        <w:t> </w:t>
      </w:r>
      <w:r w:rsidR="00AE45F2" w:rsidRPr="002D5567">
        <w:rPr>
          <w:rFonts w:hint="cs"/>
          <w:rtl/>
          <w:lang w:val="en-US"/>
        </w:rPr>
        <w:t>المستقر، يمكن أن</w:t>
      </w:r>
      <w:r w:rsidR="009927E6">
        <w:rPr>
          <w:rFonts w:hint="eastAsia"/>
          <w:lang w:val="en-US"/>
        </w:rPr>
        <w:t> </w:t>
      </w:r>
      <w:r w:rsidR="00AE45F2" w:rsidRPr="002D5567">
        <w:rPr>
          <w:rFonts w:hint="cs"/>
          <w:rtl/>
          <w:lang w:val="en-US"/>
        </w:rPr>
        <w:t xml:space="preserve">تحدد الطبيعة والصفة الإلزامية وترتيب الأسبقية (التراتب) للأحكام والقواعد العامة. وبذلك تؤدي هذه المادة الجديدة نفس الغرض والتأثير الذي تؤديه المادة </w:t>
      </w:r>
      <w:r w:rsidR="00AE45F2" w:rsidRPr="002D5567">
        <w:rPr>
          <w:lang w:val="en-US" w:bidi="ar-SA"/>
        </w:rPr>
        <w:t>4</w:t>
      </w:r>
      <w:r w:rsidR="00AE45F2" w:rsidRPr="002D5567">
        <w:rPr>
          <w:rFonts w:hint="cs"/>
          <w:rtl/>
          <w:lang w:val="en-US"/>
        </w:rPr>
        <w:t xml:space="preserve"> من مشروع الدستور المستقر، </w:t>
      </w:r>
      <w:r w:rsidR="00AE45F2">
        <w:rPr>
          <w:rFonts w:hint="cs"/>
          <w:rtl/>
          <w:lang w:val="en-US"/>
        </w:rPr>
        <w:t>بما يحدد</w:t>
      </w:r>
      <w:r w:rsidR="00AE45F2" w:rsidRPr="002D5567">
        <w:rPr>
          <w:rFonts w:hint="cs"/>
          <w:rtl/>
          <w:lang w:val="en-US"/>
        </w:rPr>
        <w:t xml:space="preserve"> ضمن أمور أخرى، الطبيعة وترتيب الأسبقية لصكوك الاتحاد التي لها صفة</w:t>
      </w:r>
      <w:r w:rsidR="00AE45F2" w:rsidRPr="002D5567">
        <w:rPr>
          <w:rFonts w:hint="eastAsia"/>
          <w:rtl/>
          <w:lang w:val="en-US"/>
        </w:rPr>
        <w:t> </w:t>
      </w:r>
      <w:r w:rsidR="00AE45F2" w:rsidRPr="002D5567">
        <w:rPr>
          <w:rFonts w:hint="cs"/>
          <w:rtl/>
          <w:lang w:val="en-US"/>
        </w:rPr>
        <w:t>معاهدة.</w:t>
      </w:r>
    </w:p>
    <w:p w:rsidR="00AE45F2" w:rsidRPr="00B82D8F" w:rsidRDefault="00405B82" w:rsidP="007B4D02">
      <w:pPr>
        <w:pStyle w:val="enumlev1"/>
        <w:rPr>
          <w:highlight w:val="yellow"/>
          <w:rtl/>
          <w:lang w:val="en-US"/>
        </w:rPr>
      </w:pPr>
      <w:r>
        <w:rPr>
          <w:lang w:val="en-US" w:bidi="ar-SA"/>
        </w:rPr>
        <w:lastRenderedPageBreak/>
        <w:tab/>
      </w:r>
      <w:r w:rsidR="00AE45F2" w:rsidRPr="00E3509E">
        <w:rPr>
          <w:rFonts w:hint="cs"/>
          <w:rtl/>
          <w:lang w:val="en-US" w:bidi="ar-SA"/>
        </w:rPr>
        <w:t>وكان من رأي واحدة من الدول الأعضاء أن الطبيعة الملزمة للأحكام والقواعد العامة كما ترد في نص الرقم</w:t>
      </w:r>
      <w:r w:rsidR="007B4D02">
        <w:rPr>
          <w:rFonts w:hint="eastAsia"/>
          <w:rtl/>
          <w:lang w:val="en-US" w:bidi="ar-SA"/>
        </w:rPr>
        <w:t> </w:t>
      </w:r>
      <w:r w:rsidR="00AE45F2" w:rsidRPr="00E3509E">
        <w:rPr>
          <w:lang w:val="en-US" w:bidi="ar-SA"/>
        </w:rPr>
        <w:t>24</w:t>
      </w:r>
      <w:r w:rsidR="00AE45F2" w:rsidRPr="00E3509E">
        <w:rPr>
          <w:rFonts w:hint="cs"/>
          <w:rtl/>
          <w:lang w:val="en-US"/>
        </w:rPr>
        <w:t xml:space="preserve"> من الدستور الحالي والمادة الجديدة المقترحة، </w:t>
      </w:r>
      <w:r w:rsidR="00AE45F2" w:rsidRPr="00E3509E">
        <w:rPr>
          <w:b/>
          <w:bCs/>
          <w:lang w:val="en-US" w:bidi="ar-SA"/>
        </w:rPr>
        <w:t>4A</w:t>
      </w:r>
      <w:r w:rsidR="00AE45F2" w:rsidRPr="00E3509E">
        <w:rPr>
          <w:rFonts w:hint="cs"/>
          <w:rtl/>
          <w:lang w:val="en-US"/>
        </w:rPr>
        <w:t>، من مشروع الدستور المستقر، يمكن صياغتها في</w:t>
      </w:r>
      <w:r w:rsidR="00AE45F2" w:rsidRPr="00E3509E">
        <w:rPr>
          <w:rFonts w:hint="eastAsia"/>
          <w:rtl/>
          <w:lang w:val="en-US"/>
        </w:rPr>
        <w:t> </w:t>
      </w:r>
      <w:r w:rsidR="00AE45F2" w:rsidRPr="00E3509E">
        <w:rPr>
          <w:rFonts w:hint="cs"/>
          <w:rtl/>
          <w:lang w:val="en-US"/>
        </w:rPr>
        <w:t>إطار الصياغة المستخدمة في المادة</w:t>
      </w:r>
      <w:r w:rsidR="007B4D02">
        <w:rPr>
          <w:rFonts w:hint="eastAsia"/>
          <w:rtl/>
          <w:lang w:val="en-US"/>
        </w:rPr>
        <w:t> </w:t>
      </w:r>
      <w:r w:rsidR="00AE45F2" w:rsidRPr="00E3509E">
        <w:rPr>
          <w:b/>
          <w:bCs/>
          <w:lang w:val="en-US" w:bidi="ar-SA"/>
        </w:rPr>
        <w:t>26</w:t>
      </w:r>
      <w:r w:rsidR="00AE45F2" w:rsidRPr="00E3509E">
        <w:rPr>
          <w:rFonts w:hint="cs"/>
          <w:rtl/>
          <w:lang w:val="en-US"/>
        </w:rPr>
        <w:t xml:space="preserve"> من الأحكام والقواعد العامة.</w:t>
      </w:r>
    </w:p>
    <w:p w:rsidR="00AE45F2" w:rsidRPr="00BF11CF" w:rsidRDefault="00AE45F2" w:rsidP="00AE45F2">
      <w:pPr>
        <w:pStyle w:val="Heading5"/>
        <w:rPr>
          <w:rtl/>
          <w:lang w:bidi="ar-SA"/>
        </w:rPr>
      </w:pPr>
      <w:r w:rsidRPr="00BF11CF">
        <w:rPr>
          <w:lang w:bidi="ar-SA"/>
        </w:rPr>
        <w:t>(4</w:t>
      </w:r>
      <w:r w:rsidRPr="00BF11CF">
        <w:rPr>
          <w:lang w:bidi="ar-SA"/>
        </w:rPr>
        <w:tab/>
      </w:r>
      <w:r w:rsidRPr="00BF11CF">
        <w:rPr>
          <w:rFonts w:hint="cs"/>
          <w:rtl/>
          <w:lang w:bidi="ar-SA"/>
        </w:rPr>
        <w:t xml:space="preserve">التبعات المحتملة غير المقصودة لفرض الامتثال للأحكام </w:t>
      </w:r>
      <w:r>
        <w:rPr>
          <w:rFonts w:hint="cs"/>
          <w:rtl/>
          <w:lang w:bidi="ar-SA"/>
        </w:rPr>
        <w:t>والقواعد العامة</w:t>
      </w:r>
      <w:r w:rsidR="001212F6">
        <w:rPr>
          <w:rFonts w:hint="cs"/>
          <w:rtl/>
          <w:lang w:bidi="ar-SA"/>
        </w:rPr>
        <w:t>؛</w:t>
      </w:r>
    </w:p>
    <w:p w:rsidR="00AE45F2" w:rsidRPr="00B82D8F" w:rsidRDefault="00405B82" w:rsidP="00405B82">
      <w:pPr>
        <w:pStyle w:val="enumlev1"/>
        <w:rPr>
          <w:highlight w:val="yellow"/>
          <w:rtl/>
          <w:lang w:val="en-US"/>
        </w:rPr>
      </w:pPr>
      <w:r>
        <w:rPr>
          <w:lang w:val="en-US"/>
        </w:rPr>
        <w:tab/>
      </w:r>
      <w:r w:rsidR="00AE45F2" w:rsidRPr="00FF5E22">
        <w:rPr>
          <w:rFonts w:hint="cs"/>
          <w:rtl/>
          <w:lang w:val="en-US"/>
        </w:rPr>
        <w:t>أبقيت أحكام مشروع الدستور المستقر (أو أجزاء منها) بين أقواس معقوفة</w:t>
      </w:r>
      <w:r w:rsidR="00AE45F2" w:rsidRPr="00CC33D4">
        <w:rPr>
          <w:rFonts w:hint="cs"/>
          <w:rtl/>
          <w:lang w:val="en-US"/>
        </w:rPr>
        <w:t xml:space="preserve"> </w:t>
      </w:r>
      <w:r w:rsidR="00AE45F2" w:rsidRPr="00FF5E22">
        <w:rPr>
          <w:rFonts w:hint="cs"/>
          <w:rtl/>
          <w:lang w:val="en-US"/>
        </w:rPr>
        <w:t xml:space="preserve">في الملحق </w:t>
      </w:r>
      <w:r w:rsidR="00AE45F2" w:rsidRPr="00FF5E22">
        <w:rPr>
          <w:lang w:val="en-US" w:bidi="ar-SA"/>
        </w:rPr>
        <w:t>II</w:t>
      </w:r>
      <w:r w:rsidR="00AE45F2" w:rsidRPr="00FF5E22">
        <w:rPr>
          <w:rFonts w:hint="cs"/>
          <w:rtl/>
          <w:lang w:val="en-US"/>
        </w:rPr>
        <w:t xml:space="preserve"> من تقرير الفريق: الأرقام</w:t>
      </w:r>
      <w:r w:rsidR="00AE45F2" w:rsidRPr="00FF5E22">
        <w:rPr>
          <w:rFonts w:hint="eastAsia"/>
          <w:rtl/>
          <w:lang w:val="en-US"/>
        </w:rPr>
        <w:t> </w:t>
      </w:r>
      <w:r w:rsidR="00AE45F2" w:rsidRPr="00FF5E22">
        <w:rPr>
          <w:b/>
          <w:bCs/>
          <w:lang w:val="en-US" w:bidi="ar-SA"/>
        </w:rPr>
        <w:t>92</w:t>
      </w:r>
      <w:r w:rsidR="00AE45F2" w:rsidRPr="00FF5E22">
        <w:rPr>
          <w:rFonts w:hint="cs"/>
          <w:rtl/>
          <w:lang w:val="en-US"/>
        </w:rPr>
        <w:t xml:space="preserve"> و</w:t>
      </w:r>
      <w:r w:rsidR="00AE45F2" w:rsidRPr="00FF5E22">
        <w:rPr>
          <w:b/>
          <w:bCs/>
          <w:lang w:val="en-US" w:bidi="ar-SA"/>
        </w:rPr>
        <w:t>115</w:t>
      </w:r>
      <w:r w:rsidR="00AE45F2" w:rsidRPr="00FF5E22">
        <w:rPr>
          <w:rFonts w:hint="cs"/>
          <w:rtl/>
          <w:lang w:val="en-US"/>
        </w:rPr>
        <w:t xml:space="preserve"> و</w:t>
      </w:r>
      <w:r w:rsidR="00AE45F2" w:rsidRPr="00FF5E22">
        <w:rPr>
          <w:b/>
          <w:bCs/>
          <w:lang w:val="en-US" w:bidi="ar-SA"/>
        </w:rPr>
        <w:t>142</w:t>
      </w:r>
      <w:r w:rsidR="00AE45F2" w:rsidRPr="00FF5E22">
        <w:rPr>
          <w:rFonts w:hint="cs"/>
          <w:rtl/>
          <w:lang w:val="en-US"/>
        </w:rPr>
        <w:t xml:space="preserve"> و</w:t>
      </w:r>
      <w:r w:rsidR="00AE45F2" w:rsidRPr="00FF5E22">
        <w:rPr>
          <w:b/>
          <w:bCs/>
          <w:lang w:val="en-US" w:bidi="ar-SA"/>
        </w:rPr>
        <w:t>145A</w:t>
      </w:r>
      <w:r w:rsidR="00AE45F2" w:rsidRPr="00FF5E22">
        <w:rPr>
          <w:rFonts w:hint="cs"/>
          <w:rtl/>
          <w:lang w:val="en-US"/>
        </w:rPr>
        <w:t xml:space="preserve"> و</w:t>
      </w:r>
      <w:r w:rsidR="00AE45F2" w:rsidRPr="00FF5E22">
        <w:rPr>
          <w:b/>
          <w:bCs/>
          <w:lang w:val="en-US" w:bidi="ar-SA"/>
        </w:rPr>
        <w:t>147</w:t>
      </w:r>
      <w:r w:rsidR="00AE45F2" w:rsidRPr="00FF5E22">
        <w:rPr>
          <w:rFonts w:hint="cs"/>
          <w:rtl/>
          <w:lang w:val="en-US"/>
        </w:rPr>
        <w:t xml:space="preserve"> و</w:t>
      </w:r>
      <w:r w:rsidR="00AE45F2" w:rsidRPr="00FF5E22">
        <w:rPr>
          <w:b/>
          <w:bCs/>
          <w:lang w:val="en-US" w:bidi="ar-SA"/>
        </w:rPr>
        <w:t>193</w:t>
      </w:r>
      <w:r w:rsidR="00AE45F2" w:rsidRPr="00FF5E22">
        <w:rPr>
          <w:rFonts w:hint="cs"/>
          <w:rtl/>
          <w:lang w:val="en-US"/>
        </w:rPr>
        <w:t xml:space="preserve"> و</w:t>
      </w:r>
      <w:r w:rsidR="00AE45F2" w:rsidRPr="00FF5E22">
        <w:rPr>
          <w:b/>
          <w:bCs/>
          <w:lang w:val="en-US" w:bidi="ar-SA"/>
        </w:rPr>
        <w:t>194</w:t>
      </w:r>
      <w:r w:rsidR="00AE45F2" w:rsidRPr="00FF5E22">
        <w:rPr>
          <w:rFonts w:hint="eastAsia"/>
          <w:rtl/>
          <w:lang w:val="en-US"/>
        </w:rPr>
        <w:t> </w:t>
      </w:r>
      <w:r w:rsidR="00AE45F2" w:rsidRPr="00FF5E22">
        <w:rPr>
          <w:rFonts w:hint="cs"/>
          <w:rtl/>
          <w:lang w:val="en-US"/>
        </w:rPr>
        <w:t>و</w:t>
      </w:r>
      <w:r w:rsidR="00AE45F2" w:rsidRPr="00FF5E22">
        <w:rPr>
          <w:b/>
          <w:bCs/>
          <w:lang w:val="en-US" w:bidi="ar-SA"/>
        </w:rPr>
        <w:t>207</w:t>
      </w:r>
      <w:r w:rsidR="00AE45F2" w:rsidRPr="00FF5E22">
        <w:rPr>
          <w:rFonts w:hint="cs"/>
          <w:rtl/>
          <w:lang w:val="en-US" w:bidi="ar-SA"/>
        </w:rPr>
        <w:t xml:space="preserve"> من الدستور</w:t>
      </w:r>
      <w:r w:rsidR="00AE45F2" w:rsidRPr="00FF5E22">
        <w:rPr>
          <w:rFonts w:hint="cs"/>
          <w:rtl/>
          <w:lang w:val="en-US"/>
        </w:rPr>
        <w:t>.</w:t>
      </w:r>
    </w:p>
    <w:p w:rsidR="00AE45F2" w:rsidRPr="00B82D8F" w:rsidRDefault="00405B82" w:rsidP="00405B82">
      <w:pPr>
        <w:pStyle w:val="enumlev1"/>
        <w:rPr>
          <w:highlight w:val="yellow"/>
          <w:rtl/>
          <w:lang w:val="en-US"/>
        </w:rPr>
      </w:pPr>
      <w:r>
        <w:rPr>
          <w:lang w:val="en-US"/>
        </w:rPr>
        <w:tab/>
      </w:r>
      <w:r w:rsidR="00AE45F2" w:rsidRPr="00840211">
        <w:rPr>
          <w:rFonts w:hint="cs"/>
          <w:rtl/>
          <w:lang w:val="en-US"/>
        </w:rPr>
        <w:t>وبالتالي، إذا استعيض عن كل إشارة إلى الاتفاقية بالأحكام المذكورة آنفاً بإشارة إلى الأحكام والقواعد العامة، فإن قرارات</w:t>
      </w:r>
      <w:r w:rsidR="00AE45F2">
        <w:rPr>
          <w:rFonts w:hint="cs"/>
          <w:rtl/>
          <w:lang w:val="en-US"/>
        </w:rPr>
        <w:t xml:space="preserve"> مؤتمرات</w:t>
      </w:r>
      <w:r w:rsidR="00AE45F2" w:rsidRPr="00840211">
        <w:rPr>
          <w:rFonts w:hint="cs"/>
          <w:rtl/>
          <w:lang w:val="en-US"/>
        </w:rPr>
        <w:t xml:space="preserve"> وجمعيات القطاعات إلى جانب قرارات المؤتمرات العالمية للاتصالات الدولية (الرقم </w:t>
      </w:r>
      <w:r w:rsidR="00AE45F2" w:rsidRPr="00840211">
        <w:rPr>
          <w:b/>
          <w:bCs/>
          <w:lang w:val="en-US" w:bidi="ar-SA"/>
        </w:rPr>
        <w:t>147</w:t>
      </w:r>
      <w:r w:rsidR="00AE45F2" w:rsidRPr="00840211">
        <w:rPr>
          <w:rFonts w:hint="cs"/>
          <w:rtl/>
          <w:lang w:val="en-US" w:bidi="ar-SA"/>
        </w:rPr>
        <w:t xml:space="preserve"> من الدستور) والترتيبات الخاصة </w:t>
      </w:r>
      <w:r w:rsidR="00AE45F2">
        <w:rPr>
          <w:rFonts w:hint="cs"/>
          <w:rtl/>
          <w:lang w:val="en-US" w:bidi="ar-SA"/>
        </w:rPr>
        <w:t>و</w:t>
      </w:r>
      <w:r w:rsidR="00AE45F2" w:rsidRPr="00840211">
        <w:rPr>
          <w:rFonts w:hint="cs"/>
          <w:rtl/>
          <w:lang w:val="en-US" w:bidi="ar-SA"/>
        </w:rPr>
        <w:t>الإقليمية بين الدول الأعضاء</w:t>
      </w:r>
      <w:r w:rsidR="00AE45F2" w:rsidRPr="00840211">
        <w:rPr>
          <w:rFonts w:hint="cs"/>
          <w:rtl/>
          <w:lang w:val="en-US"/>
        </w:rPr>
        <w:t xml:space="preserve"> (الرقمان </w:t>
      </w:r>
      <w:r w:rsidR="00AE45F2" w:rsidRPr="00840211">
        <w:rPr>
          <w:b/>
          <w:bCs/>
          <w:lang w:val="en-US" w:bidi="ar-SA"/>
        </w:rPr>
        <w:t>193</w:t>
      </w:r>
      <w:r w:rsidR="00AE45F2" w:rsidRPr="00840211">
        <w:rPr>
          <w:rFonts w:hint="cs"/>
          <w:rtl/>
          <w:lang w:val="en-US"/>
        </w:rPr>
        <w:t xml:space="preserve"> و</w:t>
      </w:r>
      <w:r w:rsidR="00AE45F2" w:rsidRPr="00840211">
        <w:rPr>
          <w:b/>
          <w:bCs/>
          <w:lang w:val="en-US" w:bidi="ar-SA"/>
        </w:rPr>
        <w:t>194</w:t>
      </w:r>
      <w:r w:rsidR="00AE45F2" w:rsidRPr="00840211">
        <w:rPr>
          <w:rFonts w:hint="cs"/>
          <w:rtl/>
          <w:lang w:val="en-US"/>
        </w:rPr>
        <w:t xml:space="preserve"> من الدستور)، ستعلو في</w:t>
      </w:r>
      <w:r w:rsidR="00AE45F2" w:rsidRPr="00840211">
        <w:rPr>
          <w:rFonts w:hint="eastAsia"/>
          <w:rtl/>
          <w:lang w:val="en-US"/>
        </w:rPr>
        <w:t> </w:t>
      </w:r>
      <w:r w:rsidR="00AE45F2" w:rsidRPr="00840211">
        <w:rPr>
          <w:rFonts w:hint="cs"/>
          <w:rtl/>
          <w:lang w:val="en-US"/>
        </w:rPr>
        <w:t>الأسبقية على أي صك ليس له صفة المعاهدة (أي الأحكام والقواعد</w:t>
      </w:r>
      <w:r w:rsidR="00AE45F2" w:rsidRPr="00840211">
        <w:rPr>
          <w:rFonts w:hint="eastAsia"/>
          <w:rtl/>
          <w:lang w:val="en-US"/>
        </w:rPr>
        <w:t> </w:t>
      </w:r>
      <w:r w:rsidR="00AE45F2" w:rsidRPr="00840211">
        <w:rPr>
          <w:rFonts w:hint="cs"/>
          <w:rtl/>
          <w:lang w:val="en-US"/>
        </w:rPr>
        <w:t>العامة).</w:t>
      </w:r>
    </w:p>
    <w:p w:rsidR="00AE45F2" w:rsidRPr="009D3645" w:rsidRDefault="00AE45F2" w:rsidP="00AE45F2">
      <w:pPr>
        <w:pStyle w:val="Heading5"/>
        <w:rPr>
          <w:highlight w:val="yellow"/>
          <w:rtl/>
          <w:lang w:bidi="ar-SA"/>
        </w:rPr>
      </w:pPr>
      <w:r w:rsidRPr="00E86A49">
        <w:rPr>
          <w:lang w:bidi="ar-SA"/>
        </w:rPr>
        <w:t>(5</w:t>
      </w:r>
      <w:r w:rsidRPr="00E86A49">
        <w:rPr>
          <w:rtl/>
          <w:lang w:bidi="ar-SA"/>
        </w:rPr>
        <w:tab/>
      </w:r>
      <w:r w:rsidRPr="00E86A49">
        <w:rPr>
          <w:rFonts w:hint="cs"/>
          <w:rtl/>
          <w:lang w:bidi="ar-SA"/>
        </w:rPr>
        <w:t xml:space="preserve">ينبغي للأحكام والقواعد العامة أن تتضمن مادة يكون لها نفس روح وتأثير المادة </w:t>
      </w:r>
      <w:r w:rsidRPr="00E86A49">
        <w:rPr>
          <w:lang w:bidi="ar-SA"/>
        </w:rPr>
        <w:t>6</w:t>
      </w:r>
      <w:r w:rsidRPr="00E86A49">
        <w:rPr>
          <w:rFonts w:hint="cs"/>
          <w:rtl/>
          <w:lang w:bidi="ar-SA"/>
        </w:rPr>
        <w:t xml:space="preserve"> من مشروع الدستور</w:t>
      </w:r>
      <w:r w:rsidRPr="00E86A49">
        <w:rPr>
          <w:rFonts w:hint="eastAsia"/>
          <w:rtl/>
          <w:lang w:bidi="ar-SA"/>
        </w:rPr>
        <w:t> </w:t>
      </w:r>
      <w:r w:rsidRPr="00E86A49">
        <w:rPr>
          <w:rFonts w:hint="cs"/>
          <w:rtl/>
          <w:lang w:bidi="ar-SA"/>
        </w:rPr>
        <w:t>المستقر</w:t>
      </w:r>
      <w:r w:rsidR="001212F6">
        <w:rPr>
          <w:rFonts w:hint="cs"/>
          <w:rtl/>
          <w:lang w:bidi="ar-SA"/>
        </w:rPr>
        <w:t>؛</w:t>
      </w:r>
    </w:p>
    <w:p w:rsidR="00AE45F2" w:rsidRPr="00B82D8F" w:rsidRDefault="00405B82" w:rsidP="00405B82">
      <w:pPr>
        <w:pStyle w:val="enumlev1"/>
        <w:rPr>
          <w:highlight w:val="yellow"/>
          <w:lang w:val="en-US"/>
        </w:rPr>
      </w:pPr>
      <w:r>
        <w:rPr>
          <w:lang w:val="en-US" w:bidi="ar-SA"/>
        </w:rPr>
        <w:tab/>
      </w:r>
      <w:r w:rsidR="00AE45F2" w:rsidRPr="00AE0D91">
        <w:rPr>
          <w:rFonts w:hint="cs"/>
          <w:rtl/>
          <w:lang w:val="en-US" w:bidi="ar-SA"/>
        </w:rPr>
        <w:t xml:space="preserve">بالنسبة إلى التغييرات المترتبة التي يتعين إدخالها على المادة </w:t>
      </w:r>
      <w:r w:rsidR="00AE45F2" w:rsidRPr="00AE0D91">
        <w:rPr>
          <w:b/>
          <w:bCs/>
          <w:lang w:val="en-US" w:bidi="ar-SA"/>
        </w:rPr>
        <w:t>6</w:t>
      </w:r>
      <w:r w:rsidR="00AE45F2" w:rsidRPr="00AE0D91">
        <w:rPr>
          <w:rFonts w:hint="cs"/>
          <w:rtl/>
          <w:lang w:val="en-US"/>
        </w:rPr>
        <w:t xml:space="preserve"> من مشروع الدستور المستقر،</w:t>
      </w:r>
      <w:r w:rsidR="00AE45F2">
        <w:rPr>
          <w:rFonts w:hint="cs"/>
          <w:rtl/>
          <w:lang w:val="en-US"/>
        </w:rPr>
        <w:t xml:space="preserve"> لن يكون</w:t>
      </w:r>
      <w:r w:rsidR="00AE45F2">
        <w:rPr>
          <w:rFonts w:hint="cs"/>
          <w:rtl/>
          <w:lang w:val="en-US" w:bidi="ar-SA"/>
        </w:rPr>
        <w:t xml:space="preserve"> من</w:t>
      </w:r>
      <w:r w:rsidR="00AE45F2" w:rsidRPr="00AE0D91">
        <w:rPr>
          <w:rFonts w:hint="cs"/>
          <w:rtl/>
          <w:lang w:val="en-US" w:bidi="ar-SA"/>
        </w:rPr>
        <w:t xml:space="preserve"> </w:t>
      </w:r>
      <w:r w:rsidR="00AE45F2" w:rsidRPr="00AE0D91">
        <w:rPr>
          <w:rFonts w:hint="cs"/>
          <w:rtl/>
          <w:lang w:val="en-US"/>
        </w:rPr>
        <w:t xml:space="preserve">المناسب الاستعاضة </w:t>
      </w:r>
      <w:r w:rsidR="00AE45F2">
        <w:rPr>
          <w:rFonts w:hint="cs"/>
          <w:rtl/>
          <w:lang w:val="en-US"/>
        </w:rPr>
        <w:t xml:space="preserve">آلياً </w:t>
      </w:r>
      <w:r w:rsidR="00AE45F2" w:rsidRPr="00AE0D91">
        <w:rPr>
          <w:rFonts w:hint="cs"/>
          <w:rtl/>
          <w:lang w:val="en-US"/>
        </w:rPr>
        <w:t>عن الإحالات المرجعية إلى الاتفاقية الواردة في هذه المادة بإحالات مرجعية إلى الأحكام والقواعد</w:t>
      </w:r>
      <w:r w:rsidR="00AE45F2" w:rsidRPr="00AE0D91">
        <w:rPr>
          <w:rFonts w:hint="eastAsia"/>
          <w:rtl/>
          <w:lang w:val="en-US"/>
        </w:rPr>
        <w:t> </w:t>
      </w:r>
      <w:r w:rsidR="00AE45F2" w:rsidRPr="00AE0D91">
        <w:rPr>
          <w:rFonts w:hint="cs"/>
          <w:rtl/>
          <w:lang w:val="en-US"/>
        </w:rPr>
        <w:t>العامة.</w:t>
      </w:r>
    </w:p>
    <w:p w:rsidR="00AE45F2" w:rsidRPr="00B82D8F" w:rsidRDefault="00405B82" w:rsidP="00405B82">
      <w:pPr>
        <w:pStyle w:val="enumlev1"/>
        <w:rPr>
          <w:spacing w:val="-2"/>
          <w:highlight w:val="yellow"/>
          <w:lang w:val="en-US"/>
        </w:rPr>
      </w:pPr>
      <w:r>
        <w:rPr>
          <w:spacing w:val="-2"/>
          <w:lang w:val="en-US" w:bidi="ar-SA"/>
        </w:rPr>
        <w:tab/>
      </w:r>
      <w:r w:rsidR="00AE45F2">
        <w:rPr>
          <w:rFonts w:hint="cs"/>
          <w:spacing w:val="-2"/>
          <w:rtl/>
          <w:lang w:val="en-US" w:bidi="ar-SA"/>
        </w:rPr>
        <w:t>و</w:t>
      </w:r>
      <w:r w:rsidR="00AE45F2" w:rsidRPr="002C1A83">
        <w:rPr>
          <w:rFonts w:hint="cs"/>
          <w:spacing w:val="-2"/>
          <w:rtl/>
          <w:lang w:val="en-US" w:bidi="ar-SA"/>
        </w:rPr>
        <w:t xml:space="preserve">نظراً إلى أن المادة </w:t>
      </w:r>
      <w:r w:rsidR="00AE45F2" w:rsidRPr="002C1A83">
        <w:rPr>
          <w:b/>
          <w:bCs/>
          <w:spacing w:val="-2"/>
          <w:lang w:val="en-US"/>
        </w:rPr>
        <w:t>6</w:t>
      </w:r>
      <w:r w:rsidR="00AE45F2" w:rsidRPr="002C1A83">
        <w:rPr>
          <w:rFonts w:hint="cs"/>
          <w:spacing w:val="-2"/>
          <w:rtl/>
          <w:lang w:val="en-US"/>
        </w:rPr>
        <w:t xml:space="preserve"> من مشروع الدستور المستقر تتناول تنفيذ الصكوك (أي المعاهدات) الخاصة بالاتحاد، وأن الأحكام والقواعد العامة لن تتمتع بصفة معاهدة، تم التوصل إلى الاستنتاج المبين في الفقرة</w:t>
      </w:r>
      <w:r w:rsidR="00AE45F2" w:rsidRPr="002C1A83">
        <w:rPr>
          <w:rFonts w:hint="eastAsia"/>
          <w:spacing w:val="-2"/>
          <w:rtl/>
          <w:lang w:val="en-US"/>
        </w:rPr>
        <w:t> </w:t>
      </w:r>
      <w:r w:rsidR="00AE45F2" w:rsidRPr="002C1A83">
        <w:rPr>
          <w:b/>
          <w:bCs/>
          <w:spacing w:val="-2"/>
          <w:lang w:val="en-US"/>
        </w:rPr>
        <w:t>19.3</w:t>
      </w:r>
      <w:r w:rsidR="00AE45F2" w:rsidRPr="002C1A83">
        <w:rPr>
          <w:rFonts w:hint="cs"/>
          <w:spacing w:val="-2"/>
          <w:rtl/>
          <w:lang w:val="en-US"/>
        </w:rPr>
        <w:t xml:space="preserve"> من</w:t>
      </w:r>
      <w:r w:rsidR="00AE45F2" w:rsidRPr="002C1A83">
        <w:rPr>
          <w:rFonts w:hint="eastAsia"/>
          <w:rtl/>
          <w:lang w:val="en-US"/>
        </w:rPr>
        <w:t> </w:t>
      </w:r>
      <w:r w:rsidR="00AE45F2" w:rsidRPr="002C1A83">
        <w:rPr>
          <w:rFonts w:hint="cs"/>
          <w:spacing w:val="-2"/>
          <w:rtl/>
          <w:lang w:val="en-US"/>
        </w:rPr>
        <w:t>تقرير الفريق.</w:t>
      </w:r>
    </w:p>
    <w:p w:rsidR="00AE45F2" w:rsidRDefault="00405B82" w:rsidP="00405B82">
      <w:pPr>
        <w:pStyle w:val="enumlev1"/>
        <w:rPr>
          <w:rtl/>
          <w:lang w:val="en-US"/>
        </w:rPr>
      </w:pPr>
      <w:r>
        <w:rPr>
          <w:lang w:val="en-US" w:bidi="ar-SA"/>
        </w:rPr>
        <w:tab/>
      </w:r>
      <w:r w:rsidR="00AE45F2">
        <w:rPr>
          <w:rFonts w:hint="cs"/>
          <w:rtl/>
          <w:lang w:val="en-US" w:bidi="ar-SA"/>
        </w:rPr>
        <w:t>و</w:t>
      </w:r>
      <w:r w:rsidR="00AE45F2" w:rsidRPr="00672895">
        <w:rPr>
          <w:rFonts w:hint="cs"/>
          <w:rtl/>
          <w:lang w:val="en-US" w:bidi="ar-SA"/>
        </w:rPr>
        <w:t xml:space="preserve">رأى بعض الأعضاء أنه ينبغي إدخال مادة جديدة (المادة </w:t>
      </w:r>
      <w:r w:rsidR="00AE45F2" w:rsidRPr="00672895">
        <w:rPr>
          <w:b/>
          <w:bCs/>
          <w:lang w:val="en-US" w:bidi="ar-SA"/>
        </w:rPr>
        <w:t>32A</w:t>
      </w:r>
      <w:r w:rsidR="00AE45F2" w:rsidRPr="00672895">
        <w:rPr>
          <w:rFonts w:hint="cs"/>
          <w:rtl/>
          <w:lang w:val="en-US"/>
        </w:rPr>
        <w:t>)</w:t>
      </w:r>
      <w:r w:rsidR="00AE45F2" w:rsidRPr="00672895">
        <w:rPr>
          <w:rFonts w:hint="cs"/>
          <w:rtl/>
          <w:lang w:val="en-US" w:bidi="ar-SA"/>
        </w:rPr>
        <w:t xml:space="preserve"> </w:t>
      </w:r>
      <w:r w:rsidR="00AE45F2">
        <w:rPr>
          <w:rFonts w:hint="cs"/>
          <w:rtl/>
          <w:lang w:val="en-US" w:bidi="ar-SA"/>
        </w:rPr>
        <w:t>يكون لها ن</w:t>
      </w:r>
      <w:r w:rsidR="00AE45F2" w:rsidRPr="00672895">
        <w:rPr>
          <w:rFonts w:hint="cs"/>
          <w:rtl/>
          <w:lang w:val="en-US" w:bidi="ar-SA"/>
        </w:rPr>
        <w:t xml:space="preserve">فس روح وتأثير المادة </w:t>
      </w:r>
      <w:r w:rsidR="00AE45F2" w:rsidRPr="00672895">
        <w:rPr>
          <w:b/>
          <w:bCs/>
          <w:lang w:val="en-US"/>
        </w:rPr>
        <w:t>6</w:t>
      </w:r>
      <w:r w:rsidR="00AE45F2" w:rsidRPr="00672895">
        <w:rPr>
          <w:rFonts w:hint="cs"/>
          <w:rtl/>
          <w:lang w:val="en-US"/>
        </w:rPr>
        <w:t xml:space="preserve"> من مشروع الدستور المستقر، في الأحكام والقواعد العامة، على النحو التالي:</w:t>
      </w:r>
    </w:p>
    <w:p w:rsidR="00AE45F2" w:rsidRPr="005C63E3" w:rsidRDefault="00AE45F2" w:rsidP="00AE45F2">
      <w:pPr>
        <w:pStyle w:val="Heading8"/>
        <w:rPr>
          <w:rtl/>
          <w:lang w:val="en-US"/>
        </w:rPr>
      </w:pPr>
      <w:r>
        <w:rPr>
          <w:rFonts w:hint="cs"/>
          <w:rtl/>
          <w:lang w:val="en-US"/>
        </w:rPr>
        <w:t>ا</w:t>
      </w:r>
      <w:r w:rsidRPr="005C63E3">
        <w:rPr>
          <w:rFonts w:hint="eastAsia"/>
          <w:rtl/>
          <w:lang w:val="en-US"/>
        </w:rPr>
        <w:t>لمـادة</w:t>
      </w:r>
      <w:r w:rsidRPr="005C63E3">
        <w:rPr>
          <w:rtl/>
          <w:lang w:val="en-US"/>
        </w:rPr>
        <w:t xml:space="preserve"> </w:t>
      </w:r>
      <w:r w:rsidRPr="005C63E3">
        <w:t>32A</w:t>
      </w:r>
    </w:p>
    <w:p w:rsidR="00AE45F2" w:rsidRPr="00B82D8F" w:rsidRDefault="00AE45F2" w:rsidP="00AE45F2">
      <w:pPr>
        <w:pStyle w:val="Heading8"/>
        <w:rPr>
          <w:highlight w:val="yellow"/>
          <w:rtl/>
          <w:lang w:val="en-US"/>
        </w:rPr>
      </w:pPr>
      <w:r w:rsidRPr="00672895">
        <w:rPr>
          <w:rFonts w:hint="cs"/>
          <w:rtl/>
          <w:lang w:val="en-US"/>
        </w:rPr>
        <w:t>تنفيذ هذه الأحكام والقواعد العامة</w:t>
      </w:r>
    </w:p>
    <w:p w:rsidR="00AE45F2" w:rsidRPr="00405B82" w:rsidRDefault="00AE45F2" w:rsidP="00405B82">
      <w:pPr>
        <w:pStyle w:val="enumlev1"/>
        <w:rPr>
          <w:rtl/>
        </w:rPr>
      </w:pPr>
      <w:r w:rsidRPr="004A7ECD">
        <w:rPr>
          <w:rtl/>
          <w:lang w:val="en-US"/>
        </w:rPr>
        <w:tab/>
      </w:r>
      <w:r w:rsidRPr="00405B82">
        <w:rPr>
          <w:rFonts w:hint="cs"/>
          <w:rtl/>
        </w:rPr>
        <w:t>تلتزم الدول الأعضاء بأن تتقيد بالأحكام ذات الصلة لهذه الأحكام والقواعد العامة في جميع مكاتب الاتصالات ومحطاتها التي تقيمها أو تشغلها، والتي تؤمن خدمات دولية، أو التي قد تسبب تداخلات ضارة للخدمات الراديوية التابعة لبلدان أخرى، إلا فيما يتعلق بالخدمات التي لا</w:t>
      </w:r>
      <w:r w:rsidRPr="00405B82">
        <w:rPr>
          <w:rFonts w:hint="eastAsia"/>
          <w:rtl/>
        </w:rPr>
        <w:t> </w:t>
      </w:r>
      <w:r w:rsidRPr="00405B82">
        <w:rPr>
          <w:rFonts w:hint="cs"/>
          <w:rtl/>
        </w:rPr>
        <w:t xml:space="preserve">تخضع لهذه الالتزامات طبقاً لأحكام [المادة </w:t>
      </w:r>
      <w:r w:rsidRPr="00405B82">
        <w:t>48</w:t>
      </w:r>
      <w:r w:rsidRPr="00405B82">
        <w:rPr>
          <w:rFonts w:hint="cs"/>
          <w:rtl/>
        </w:rPr>
        <w:t>] من هذا</w:t>
      </w:r>
      <w:r w:rsidRPr="00405B82">
        <w:rPr>
          <w:rFonts w:hint="eastAsia"/>
          <w:rtl/>
        </w:rPr>
        <w:t> </w:t>
      </w:r>
      <w:r w:rsidRPr="00405B82">
        <w:rPr>
          <w:rFonts w:hint="cs"/>
          <w:rtl/>
        </w:rPr>
        <w:t>الدستور.</w:t>
      </w:r>
    </w:p>
    <w:p w:rsidR="00AE45F2" w:rsidRPr="00405B82" w:rsidRDefault="00AE45F2" w:rsidP="00405B82">
      <w:pPr>
        <w:pStyle w:val="enumlev1"/>
        <w:rPr>
          <w:rtl/>
        </w:rPr>
      </w:pPr>
      <w:r w:rsidRPr="00405B82">
        <w:rPr>
          <w:rtl/>
        </w:rPr>
        <w:tab/>
      </w:r>
      <w:r w:rsidRPr="00405B82">
        <w:rPr>
          <w:rFonts w:hint="cs"/>
          <w:rtl/>
        </w:rPr>
        <w:t xml:space="preserve">تلتزم الدول الأعضاء أيضاً بأن تتخذ التدابير اللازمة لفرض الأحكام ذات الصلة لهذه الأحكام والقواعد العامة </w:t>
      </w:r>
      <w:r w:rsidRPr="00405B82">
        <w:rPr>
          <w:rtl/>
        </w:rPr>
        <w:t>على وكالات التشغيل التي ترخص لها بإقامة الاتصالات وتشغيلها، والتي تؤمن خدمات دولية أو تشغل محطات قد</w:t>
      </w:r>
      <w:r w:rsidR="009927E6" w:rsidRPr="00405B82">
        <w:t> </w:t>
      </w:r>
      <w:r w:rsidRPr="00405B82">
        <w:rPr>
          <w:rtl/>
        </w:rPr>
        <w:t>تسبب تداخلات ضارة للخدمات الراديوية التابعة لبلدان</w:t>
      </w:r>
      <w:r w:rsidRPr="00405B82">
        <w:rPr>
          <w:rFonts w:hint="cs"/>
          <w:rtl/>
        </w:rPr>
        <w:t> </w:t>
      </w:r>
      <w:r w:rsidRPr="00405B82">
        <w:rPr>
          <w:rtl/>
        </w:rPr>
        <w:t>أخرى</w:t>
      </w:r>
      <w:r w:rsidRPr="00405B82">
        <w:t>.</w:t>
      </w:r>
      <w:r w:rsidRPr="00405B82">
        <w:rPr>
          <w:rFonts w:hint="cs"/>
          <w:rtl/>
        </w:rPr>
        <w:t>"</w:t>
      </w:r>
    </w:p>
    <w:p w:rsidR="00AE45F2" w:rsidRPr="009D3645" w:rsidRDefault="00AE45F2" w:rsidP="00250A43">
      <w:pPr>
        <w:pStyle w:val="Heading5"/>
        <w:rPr>
          <w:highlight w:val="yellow"/>
          <w:rtl/>
          <w:lang w:bidi="ar-SA"/>
        </w:rPr>
      </w:pPr>
      <w:r w:rsidRPr="004A7ECD">
        <w:rPr>
          <w:lang w:bidi="ar-SA"/>
        </w:rPr>
        <w:t>(6</w:t>
      </w:r>
      <w:r w:rsidRPr="004A7ECD">
        <w:rPr>
          <w:lang w:bidi="ar-SA"/>
        </w:rPr>
        <w:tab/>
      </w:r>
      <w:r w:rsidRPr="004A7ECD">
        <w:rPr>
          <w:rFonts w:hint="cs"/>
          <w:rtl/>
          <w:lang w:bidi="ar-SA"/>
        </w:rPr>
        <w:t>هل ينبغي الإبقاء على</w:t>
      </w:r>
      <w:r w:rsidR="00250A43">
        <w:rPr>
          <w:rFonts w:hint="cs"/>
          <w:rtl/>
          <w:lang w:bidi="ar-SA"/>
        </w:rPr>
        <w:t xml:space="preserve"> جميع</w:t>
      </w:r>
      <w:r w:rsidRPr="004A7ECD">
        <w:rPr>
          <w:rFonts w:hint="cs"/>
          <w:rtl/>
          <w:lang w:bidi="ar-SA"/>
        </w:rPr>
        <w:t xml:space="preserve"> الأحكام المالية الواردة في المادة </w:t>
      </w:r>
      <w:r w:rsidRPr="004A7ECD">
        <w:rPr>
          <w:lang w:bidi="ar-SA"/>
        </w:rPr>
        <w:t>28</w:t>
      </w:r>
      <w:r w:rsidRPr="004A7ECD">
        <w:rPr>
          <w:rFonts w:hint="cs"/>
          <w:rtl/>
          <w:lang w:bidi="ar-SA"/>
        </w:rPr>
        <w:t xml:space="preserve"> من الدستور الحالي في الدستور المستقر؟</w:t>
      </w:r>
    </w:p>
    <w:p w:rsidR="00AE45F2" w:rsidRPr="00B82D8F" w:rsidRDefault="00405B82" w:rsidP="00405B82">
      <w:pPr>
        <w:pStyle w:val="enumlev1"/>
        <w:rPr>
          <w:highlight w:val="yellow"/>
          <w:rtl/>
          <w:lang w:val="en-US"/>
        </w:rPr>
      </w:pPr>
      <w:r>
        <w:rPr>
          <w:lang w:val="en-US"/>
        </w:rPr>
        <w:tab/>
      </w:r>
      <w:r w:rsidR="00AE45F2" w:rsidRPr="00FA77C2">
        <w:rPr>
          <w:rFonts w:hint="cs"/>
          <w:rtl/>
          <w:lang w:val="en-US"/>
        </w:rPr>
        <w:t xml:space="preserve">الأرقام </w:t>
      </w:r>
      <w:r w:rsidR="00AE45F2" w:rsidRPr="00FA77C2">
        <w:rPr>
          <w:b/>
          <w:bCs/>
        </w:rPr>
        <w:t>469A</w:t>
      </w:r>
      <w:r w:rsidR="00AE45F2" w:rsidRPr="00FA77C2">
        <w:rPr>
          <w:rFonts w:hint="cs"/>
          <w:rtl/>
          <w:lang w:val="en-US"/>
        </w:rPr>
        <w:t xml:space="preserve"> إلى </w:t>
      </w:r>
      <w:r w:rsidR="00AE45F2" w:rsidRPr="00FA77C2">
        <w:rPr>
          <w:b/>
          <w:bCs/>
        </w:rPr>
        <w:t>469M</w:t>
      </w:r>
      <w:r w:rsidR="00AE45F2" w:rsidRPr="00FA77C2">
        <w:rPr>
          <w:rFonts w:hint="cs"/>
          <w:rtl/>
          <w:lang w:val="en-US"/>
        </w:rPr>
        <w:t xml:space="preserve"> من </w:t>
      </w:r>
      <w:r w:rsidR="00AE45F2">
        <w:rPr>
          <w:rFonts w:hint="cs"/>
          <w:rtl/>
          <w:lang w:val="en-US"/>
        </w:rPr>
        <w:t>مشروع</w:t>
      </w:r>
      <w:r w:rsidR="00AE45F2" w:rsidRPr="00FA77C2">
        <w:rPr>
          <w:rFonts w:hint="cs"/>
          <w:rtl/>
          <w:lang w:val="en-US"/>
        </w:rPr>
        <w:t xml:space="preserve"> الأحكام والقواعد العامة في الملحق </w:t>
      </w:r>
      <w:r w:rsidR="00AE45F2" w:rsidRPr="00FA77C2">
        <w:rPr>
          <w:lang w:val="en-US"/>
        </w:rPr>
        <w:t>II</w:t>
      </w:r>
      <w:r w:rsidR="00AE45F2" w:rsidRPr="00FA77C2">
        <w:rPr>
          <w:rFonts w:hint="cs"/>
          <w:rtl/>
          <w:lang w:val="en-US"/>
        </w:rPr>
        <w:t xml:space="preserve"> بتقرير الفريق والتي يرى بعض أعضاء الفريق أنها ذات طبيعة تشغيلية وإجرائية، أُبقي عليها بين أقواس معقوفة.</w:t>
      </w:r>
    </w:p>
    <w:p w:rsidR="00AE45F2" w:rsidRPr="00B82D8F" w:rsidRDefault="00405B82" w:rsidP="00405B82">
      <w:pPr>
        <w:pStyle w:val="enumlev1"/>
        <w:rPr>
          <w:highlight w:val="yellow"/>
          <w:rtl/>
          <w:lang w:val="en-US"/>
        </w:rPr>
      </w:pPr>
      <w:r>
        <w:rPr>
          <w:lang w:val="en-US"/>
        </w:rPr>
        <w:tab/>
      </w:r>
      <w:r w:rsidR="00AE45F2" w:rsidRPr="007D6DBD">
        <w:rPr>
          <w:rFonts w:hint="cs"/>
          <w:rtl/>
          <w:lang w:val="en-US"/>
        </w:rPr>
        <w:t xml:space="preserve">ومع ذلك، بعد اعتماد الملحق </w:t>
      </w:r>
      <w:r w:rsidR="00AE45F2" w:rsidRPr="001212F6">
        <w:rPr>
          <w:b/>
          <w:bCs/>
          <w:lang w:val="en-US" w:bidi="ar-SA"/>
        </w:rPr>
        <w:t>I</w:t>
      </w:r>
      <w:r w:rsidR="00AE45F2" w:rsidRPr="007D6DBD">
        <w:rPr>
          <w:rFonts w:hint="cs"/>
          <w:rtl/>
          <w:lang w:val="en-US"/>
        </w:rPr>
        <w:t>، أعرب أعضاء آخرون عن رأي مفاده أن الأحكام المحددة أعلاه ينبغي ألا تُفصل عن</w:t>
      </w:r>
      <w:r>
        <w:rPr>
          <w:rFonts w:hint="eastAsia"/>
          <w:rtl/>
          <w:lang w:val="en-US"/>
        </w:rPr>
        <w:t> </w:t>
      </w:r>
      <w:r w:rsidR="00AE45F2" w:rsidRPr="007D6DBD">
        <w:rPr>
          <w:rFonts w:hint="cs"/>
          <w:rtl/>
          <w:lang w:val="en-US"/>
        </w:rPr>
        <w:t xml:space="preserve">الأحكام المتبقية للمادة </w:t>
      </w:r>
      <w:r w:rsidR="00AE45F2" w:rsidRPr="007D6DBD">
        <w:rPr>
          <w:b/>
          <w:bCs/>
          <w:lang w:val="en-US" w:bidi="ar-SA"/>
        </w:rPr>
        <w:t>28</w:t>
      </w:r>
      <w:r w:rsidR="00AE45F2" w:rsidRPr="007D6DBD">
        <w:rPr>
          <w:rFonts w:hint="cs"/>
          <w:rtl/>
          <w:lang w:val="en-US"/>
        </w:rPr>
        <w:t xml:space="preserve"> من مشروع الدستور المستقر.</w:t>
      </w:r>
      <w:r w:rsidR="00AE45F2" w:rsidRPr="00B82D8F">
        <w:rPr>
          <w:rFonts w:hint="cs"/>
          <w:highlight w:val="yellow"/>
          <w:rtl/>
          <w:lang w:val="en-US"/>
        </w:rPr>
        <w:t xml:space="preserve"> </w:t>
      </w:r>
    </w:p>
    <w:p w:rsidR="00AE45F2" w:rsidRPr="00B82D8F" w:rsidRDefault="00405B82" w:rsidP="00405B82">
      <w:pPr>
        <w:pStyle w:val="enumlev1"/>
        <w:rPr>
          <w:highlight w:val="yellow"/>
          <w:rtl/>
          <w:lang w:val="en-US"/>
        </w:rPr>
      </w:pPr>
      <w:r>
        <w:rPr>
          <w:lang w:val="en-US"/>
        </w:rPr>
        <w:tab/>
      </w:r>
      <w:r w:rsidR="00AE45F2" w:rsidRPr="00BA7F48">
        <w:rPr>
          <w:rFonts w:hint="cs"/>
          <w:rtl/>
          <w:lang w:val="en-US"/>
        </w:rPr>
        <w:t>وذكر بعض أعضاء الفريق أن الأحكام الواردة في المادة</w:t>
      </w:r>
      <w:r w:rsidR="00AE45F2" w:rsidRPr="00BA7F48">
        <w:rPr>
          <w:rFonts w:hint="eastAsia"/>
          <w:rtl/>
          <w:lang w:val="en-US"/>
        </w:rPr>
        <w:t> </w:t>
      </w:r>
      <w:r w:rsidR="00AE45F2" w:rsidRPr="00BA7F48">
        <w:rPr>
          <w:b/>
          <w:bCs/>
          <w:lang w:val="en-US"/>
        </w:rPr>
        <w:t>28</w:t>
      </w:r>
      <w:r w:rsidR="00AE45F2" w:rsidRPr="00BA7F48">
        <w:rPr>
          <w:rFonts w:hint="cs"/>
          <w:rtl/>
          <w:lang w:val="en-US"/>
        </w:rPr>
        <w:t xml:space="preserve"> من الدستور الحالي لها أهمية خاصة بالنسبة للاتحاد والدول الأعضاء وأعضاء القطاعات على السواء. كما أن بعض الأحكام المحددة في المادة </w:t>
      </w:r>
      <w:r w:rsidR="00AE45F2" w:rsidRPr="00BA7F48">
        <w:rPr>
          <w:b/>
          <w:bCs/>
          <w:lang w:val="en-US"/>
        </w:rPr>
        <w:t>55</w:t>
      </w:r>
      <w:r w:rsidR="00AE45F2" w:rsidRPr="00BA7F48">
        <w:rPr>
          <w:rFonts w:hint="cs"/>
          <w:rtl/>
          <w:lang w:val="en-US"/>
        </w:rPr>
        <w:t xml:space="preserve"> من الدستور بشأن تعديل الدستور وقبول التغييرات المدخلة عليه، يتعين الإبقاء عليها وتطبيقها على أي تغييرات على المادة </w:t>
      </w:r>
      <w:r w:rsidR="00AE45F2" w:rsidRPr="00BA7F48">
        <w:rPr>
          <w:b/>
          <w:bCs/>
          <w:lang w:val="en-US"/>
        </w:rPr>
        <w:t>28</w:t>
      </w:r>
      <w:r w:rsidR="00AE45F2" w:rsidRPr="00BA7F48">
        <w:rPr>
          <w:rFonts w:hint="cs"/>
          <w:rtl/>
          <w:lang w:val="en-US"/>
        </w:rPr>
        <w:t xml:space="preserve">. وأشاروا أيضاً إلى أن أحكام </w:t>
      </w:r>
      <w:r w:rsidR="00AE45F2" w:rsidRPr="00BA7F48">
        <w:rPr>
          <w:rFonts w:hint="cs"/>
          <w:rtl/>
          <w:lang w:val="en-US"/>
        </w:rPr>
        <w:lastRenderedPageBreak/>
        <w:t>المادة</w:t>
      </w:r>
      <w:r w:rsidR="00AE45F2" w:rsidRPr="00BA7F48">
        <w:rPr>
          <w:rFonts w:hint="eastAsia"/>
          <w:rtl/>
          <w:lang w:val="en-US"/>
        </w:rPr>
        <w:t> </w:t>
      </w:r>
      <w:r w:rsidR="00AE45F2" w:rsidRPr="00BA7F48">
        <w:rPr>
          <w:b/>
          <w:bCs/>
          <w:lang w:val="en-US"/>
        </w:rPr>
        <w:t>42</w:t>
      </w:r>
      <w:r w:rsidR="00AE45F2" w:rsidRPr="00BA7F48">
        <w:rPr>
          <w:rFonts w:hint="cs"/>
          <w:rtl/>
          <w:lang w:val="en-US"/>
        </w:rPr>
        <w:t xml:space="preserve"> من الاتفاقية الحالية (حالياً، المادة </w:t>
      </w:r>
      <w:r w:rsidR="00AE45F2" w:rsidRPr="00BA7F48">
        <w:rPr>
          <w:b/>
          <w:bCs/>
          <w:lang w:val="en-US"/>
        </w:rPr>
        <w:t>34</w:t>
      </w:r>
      <w:r w:rsidR="00AE45F2" w:rsidRPr="00BA7F48">
        <w:rPr>
          <w:rFonts w:hint="cs"/>
          <w:rtl/>
          <w:lang w:val="en-US"/>
        </w:rPr>
        <w:t xml:space="preserve"> في الأحكام والقواعد العامة) لن تكون كافية لحماية مصالح الدول الأعضاء وأعضاء القطاعات في</w:t>
      </w:r>
      <w:r w:rsidR="00AE45F2" w:rsidRPr="00BA7F48">
        <w:rPr>
          <w:rFonts w:hint="eastAsia"/>
          <w:rtl/>
          <w:lang w:val="en-US"/>
        </w:rPr>
        <w:t> </w:t>
      </w:r>
      <w:r w:rsidR="00AE45F2" w:rsidRPr="00BA7F48">
        <w:rPr>
          <w:rFonts w:hint="cs"/>
          <w:rtl/>
          <w:lang w:val="en-US"/>
        </w:rPr>
        <w:t>هذه</w:t>
      </w:r>
      <w:r w:rsidR="00AE45F2" w:rsidRPr="00BA7F48">
        <w:rPr>
          <w:rFonts w:hint="eastAsia"/>
          <w:rtl/>
          <w:lang w:val="en-US"/>
        </w:rPr>
        <w:t> </w:t>
      </w:r>
      <w:r w:rsidR="00AE45F2" w:rsidRPr="00BA7F48">
        <w:rPr>
          <w:rFonts w:hint="cs"/>
          <w:rtl/>
          <w:lang w:val="en-US"/>
        </w:rPr>
        <w:t>الحالة.</w:t>
      </w:r>
    </w:p>
    <w:p w:rsidR="00AE45F2" w:rsidRPr="009D3645" w:rsidRDefault="00AE45F2" w:rsidP="00AE45F2">
      <w:pPr>
        <w:pStyle w:val="Heading5"/>
        <w:rPr>
          <w:highlight w:val="yellow"/>
          <w:rtl/>
          <w:lang w:bidi="ar-SA"/>
        </w:rPr>
      </w:pPr>
      <w:r w:rsidRPr="000F5F19">
        <w:rPr>
          <w:lang w:bidi="ar-SA"/>
        </w:rPr>
        <w:t>(7</w:t>
      </w:r>
      <w:r w:rsidRPr="000F5F19">
        <w:rPr>
          <w:lang w:bidi="ar-SA"/>
        </w:rPr>
        <w:tab/>
      </w:r>
      <w:r w:rsidRPr="000F5F19">
        <w:rPr>
          <w:rFonts w:hint="cs"/>
          <w:rtl/>
          <w:lang w:bidi="ar-SA"/>
        </w:rPr>
        <w:t>ما هي إجراءات التعديل التي ستطبق على الدستور المستقر وعلى الأحكام والقواعد العامة، على التوالي؟</w:t>
      </w:r>
    </w:p>
    <w:p w:rsidR="00AE45F2" w:rsidRPr="00244FAC" w:rsidRDefault="00405B82" w:rsidP="00405B82">
      <w:pPr>
        <w:pStyle w:val="enumlev1"/>
        <w:rPr>
          <w:highlight w:val="yellow"/>
          <w:rtl/>
          <w:lang w:val="en-US"/>
        </w:rPr>
      </w:pPr>
      <w:r>
        <w:rPr>
          <w:lang w:val="en-US"/>
        </w:rPr>
        <w:tab/>
      </w:r>
      <w:r w:rsidR="00AE45F2" w:rsidRPr="00A461F4">
        <w:rPr>
          <w:rFonts w:hint="cs"/>
          <w:rtl/>
          <w:lang w:val="en-US"/>
        </w:rPr>
        <w:t xml:space="preserve">يتم الإبقاء على المادة </w:t>
      </w:r>
      <w:r w:rsidR="00AE45F2" w:rsidRPr="001212F6">
        <w:rPr>
          <w:b/>
          <w:bCs/>
          <w:lang w:val="en-US"/>
        </w:rPr>
        <w:t>55</w:t>
      </w:r>
      <w:r w:rsidR="00AE45F2" w:rsidRPr="00A461F4">
        <w:rPr>
          <w:rFonts w:hint="cs"/>
          <w:rtl/>
          <w:lang w:val="en-US"/>
        </w:rPr>
        <w:t xml:space="preserve"> من مشروع الدستور المستقر والمادة </w:t>
      </w:r>
      <w:r w:rsidR="00AE45F2" w:rsidRPr="00A461F4">
        <w:rPr>
          <w:b/>
          <w:bCs/>
          <w:lang w:val="en-US"/>
        </w:rPr>
        <w:t>42</w:t>
      </w:r>
      <w:r w:rsidR="00AE45F2" w:rsidRPr="00A461F4">
        <w:rPr>
          <w:rFonts w:hint="cs"/>
          <w:rtl/>
          <w:lang w:val="en-US"/>
        </w:rPr>
        <w:t xml:space="preserve"> من الاتفاقية الحالية (حالياً، المادة</w:t>
      </w:r>
      <w:r w:rsidR="00AE45F2" w:rsidRPr="00A461F4">
        <w:rPr>
          <w:rFonts w:hint="eastAsia"/>
          <w:rtl/>
          <w:lang w:val="en-US"/>
        </w:rPr>
        <w:t> </w:t>
      </w:r>
      <w:r w:rsidR="00AE45F2" w:rsidRPr="00A461F4">
        <w:rPr>
          <w:b/>
          <w:bCs/>
          <w:lang w:val="en-US"/>
        </w:rPr>
        <w:t>34</w:t>
      </w:r>
      <w:r w:rsidR="00AE45F2" w:rsidRPr="00A461F4">
        <w:rPr>
          <w:rFonts w:hint="cs"/>
          <w:rtl/>
          <w:lang w:val="en-US"/>
        </w:rPr>
        <w:t xml:space="preserve"> من مشروع الأحكام والقواعد العامة) كما هي بدون تغيير بين أقواس معقوفة في الملحق </w:t>
      </w:r>
      <w:r w:rsidR="00AE45F2" w:rsidRPr="001212F6">
        <w:rPr>
          <w:b/>
          <w:bCs/>
          <w:lang w:val="en-US"/>
        </w:rPr>
        <w:t>II</w:t>
      </w:r>
      <w:r w:rsidR="00AE45F2" w:rsidRPr="00A461F4">
        <w:rPr>
          <w:rFonts w:hint="cs"/>
          <w:rtl/>
          <w:lang w:val="en-US"/>
        </w:rPr>
        <w:t xml:space="preserve"> بتقرير الفريق؛ انتظاراً لقرار مؤتمر المندوبين المفوضين بشأن إجراءات التعديل التي يمكن تطبيقها على الدستور المستقر وعلى الأحكام والقواعد العامة، على</w:t>
      </w:r>
      <w:r w:rsidR="00AE45F2" w:rsidRPr="00A461F4">
        <w:rPr>
          <w:rFonts w:hint="eastAsia"/>
          <w:rtl/>
          <w:lang w:val="en-US"/>
        </w:rPr>
        <w:t> </w:t>
      </w:r>
      <w:r w:rsidR="00AE45F2" w:rsidRPr="00A461F4">
        <w:rPr>
          <w:rFonts w:hint="cs"/>
          <w:rtl/>
          <w:lang w:val="en-US"/>
        </w:rPr>
        <w:t>التوالي، على الرغم من أن دولتين من الدول الأعضاء المساهمة في عمل الفريق قدمتا مقترحات محددة بشأن الطريقة التي يمكن أن تعدل بها المادة</w:t>
      </w:r>
      <w:r>
        <w:rPr>
          <w:rFonts w:hint="eastAsia"/>
          <w:rtl/>
          <w:lang w:val="en-US"/>
        </w:rPr>
        <w:t> </w:t>
      </w:r>
      <w:r w:rsidR="00AE45F2" w:rsidRPr="00EA1A56">
        <w:rPr>
          <w:b/>
          <w:bCs/>
          <w:lang w:val="en-US"/>
        </w:rPr>
        <w:t>55</w:t>
      </w:r>
      <w:r w:rsidR="00AE45F2" w:rsidRPr="00A461F4">
        <w:rPr>
          <w:rFonts w:hint="cs"/>
          <w:rtl/>
          <w:lang w:val="en-US"/>
        </w:rPr>
        <w:t>.</w:t>
      </w:r>
    </w:p>
    <w:p w:rsidR="00AE45F2" w:rsidRPr="009D3645" w:rsidRDefault="00AE45F2" w:rsidP="00AE45F2">
      <w:pPr>
        <w:pStyle w:val="Heading5"/>
        <w:rPr>
          <w:highlight w:val="yellow"/>
          <w:rtl/>
          <w:lang w:bidi="ar-SA"/>
        </w:rPr>
      </w:pPr>
      <w:r w:rsidRPr="00BB3A44">
        <w:rPr>
          <w:lang w:bidi="ar-SA"/>
        </w:rPr>
        <w:t>(8</w:t>
      </w:r>
      <w:r w:rsidRPr="00BB3A44">
        <w:rPr>
          <w:lang w:bidi="ar-SA"/>
        </w:rPr>
        <w:tab/>
      </w:r>
      <w:r w:rsidRPr="00BB3A44">
        <w:rPr>
          <w:rFonts w:hint="cs"/>
          <w:rtl/>
          <w:lang w:bidi="ar-SA"/>
        </w:rPr>
        <w:t xml:space="preserve">هل الأحكام المتعلقة بموضوع "تسوية الخلافات" الواردة في الرقم </w:t>
      </w:r>
      <w:r w:rsidRPr="00BB3A44">
        <w:rPr>
          <w:lang w:bidi="ar-SA"/>
        </w:rPr>
        <w:t>233</w:t>
      </w:r>
      <w:r w:rsidRPr="00BB3A44">
        <w:rPr>
          <w:rFonts w:hint="cs"/>
          <w:rtl/>
          <w:lang w:bidi="ar-SA"/>
        </w:rPr>
        <w:t xml:space="preserve"> من مشروع الدستور المستقر تنطبق على</w:t>
      </w:r>
      <w:r w:rsidRPr="00BB3A44">
        <w:rPr>
          <w:rFonts w:hint="cs"/>
          <w:i/>
          <w:iCs/>
          <w:rtl/>
        </w:rPr>
        <w:t xml:space="preserve"> </w:t>
      </w:r>
      <w:r w:rsidRPr="00BB3A44">
        <w:rPr>
          <w:rFonts w:hint="cs"/>
          <w:rtl/>
          <w:lang w:bidi="ar-SA"/>
        </w:rPr>
        <w:t>الأحكام والقواعد العامة؟</w:t>
      </w:r>
    </w:p>
    <w:p w:rsidR="00AE45F2" w:rsidRPr="00B82D8F" w:rsidRDefault="00405B82" w:rsidP="00405B82">
      <w:pPr>
        <w:pStyle w:val="enumlev1"/>
        <w:rPr>
          <w:highlight w:val="yellow"/>
          <w:rtl/>
          <w:lang w:val="en-US"/>
        </w:rPr>
      </w:pPr>
      <w:r>
        <w:rPr>
          <w:rtl/>
          <w:lang w:val="en-US"/>
        </w:rPr>
        <w:tab/>
      </w:r>
      <w:r w:rsidR="00E5162A">
        <w:rPr>
          <w:rFonts w:hint="cs"/>
          <w:rtl/>
          <w:lang w:val="en-US"/>
        </w:rPr>
        <w:t xml:space="preserve">وضعت </w:t>
      </w:r>
      <w:r w:rsidR="00AE45F2" w:rsidRPr="00CF3394">
        <w:rPr>
          <w:rFonts w:hint="cs"/>
          <w:rtl/>
          <w:lang w:val="en-US"/>
        </w:rPr>
        <w:t xml:space="preserve">الإحالات المرجعية إلى الأحكام والقواعد العامة الواردة في الرقم </w:t>
      </w:r>
      <w:r w:rsidR="00AE45F2" w:rsidRPr="00CF3394">
        <w:rPr>
          <w:lang w:val="en-US" w:bidi="ar-SA"/>
        </w:rPr>
        <w:t>233</w:t>
      </w:r>
      <w:r w:rsidR="00AE45F2" w:rsidRPr="00CF3394">
        <w:rPr>
          <w:rFonts w:hint="cs"/>
          <w:rtl/>
          <w:lang w:val="en-US"/>
        </w:rPr>
        <w:t xml:space="preserve"> من الدستور بين أقواس معقوفة</w:t>
      </w:r>
      <w:r w:rsidR="00AE45F2" w:rsidRPr="00CF3394">
        <w:rPr>
          <w:rFonts w:hint="cs"/>
          <w:rtl/>
          <w:lang w:val="en-US" w:bidi="ar-SA"/>
        </w:rPr>
        <w:t xml:space="preserve"> في</w:t>
      </w:r>
      <w:r w:rsidR="00AE45F2" w:rsidRPr="00CF3394">
        <w:rPr>
          <w:rFonts w:hint="eastAsia"/>
          <w:rtl/>
          <w:lang w:val="en-US" w:bidi="ar-SA"/>
        </w:rPr>
        <w:t> </w:t>
      </w:r>
      <w:r w:rsidR="00AE45F2" w:rsidRPr="00CF3394">
        <w:rPr>
          <w:rFonts w:hint="cs"/>
          <w:rtl/>
          <w:lang w:val="en-US" w:bidi="ar-SA"/>
        </w:rPr>
        <w:t>الملحق</w:t>
      </w:r>
      <w:r w:rsidR="00AE45F2" w:rsidRPr="00CF3394">
        <w:rPr>
          <w:rFonts w:hint="eastAsia"/>
          <w:rtl/>
          <w:lang w:val="en-US" w:bidi="ar-SA"/>
        </w:rPr>
        <w:t> </w:t>
      </w:r>
      <w:r w:rsidR="00AE45F2" w:rsidRPr="001212F6">
        <w:rPr>
          <w:b/>
          <w:bCs/>
          <w:lang w:val="en-US" w:bidi="ar-SA"/>
        </w:rPr>
        <w:t>II</w:t>
      </w:r>
      <w:r w:rsidR="00AE45F2" w:rsidRPr="00CF3394">
        <w:rPr>
          <w:rFonts w:hint="cs"/>
          <w:rtl/>
          <w:lang w:val="en-US"/>
        </w:rPr>
        <w:t>.</w:t>
      </w:r>
    </w:p>
    <w:p w:rsidR="00AE45F2" w:rsidRPr="00B82D8F" w:rsidRDefault="00405B82" w:rsidP="00405B82">
      <w:pPr>
        <w:pStyle w:val="enumlev1"/>
        <w:rPr>
          <w:highlight w:val="yellow"/>
          <w:rtl/>
          <w:lang w:val="en-US"/>
        </w:rPr>
      </w:pPr>
      <w:r>
        <w:rPr>
          <w:rtl/>
          <w:lang w:val="en-US"/>
        </w:rPr>
        <w:tab/>
      </w:r>
      <w:r w:rsidR="00AE45F2" w:rsidRPr="005001C5">
        <w:rPr>
          <w:rFonts w:hint="cs"/>
          <w:rtl/>
          <w:lang w:val="en-US"/>
        </w:rPr>
        <w:t xml:space="preserve">يرى بعض الأعضاء أن الرقم </w:t>
      </w:r>
      <w:r w:rsidR="00AE45F2" w:rsidRPr="005001C5">
        <w:rPr>
          <w:b/>
          <w:bCs/>
          <w:lang w:val="en-US" w:bidi="ar-SA"/>
        </w:rPr>
        <w:t>233</w:t>
      </w:r>
      <w:r w:rsidR="00AE45F2" w:rsidRPr="005001C5">
        <w:rPr>
          <w:rFonts w:hint="cs"/>
          <w:rtl/>
          <w:lang w:val="en-US"/>
        </w:rPr>
        <w:t xml:space="preserve"> من مشروع الدستور المستقر ينطبق على تسوية الخلافات بين الدول الأعضاء فيما يتعلق بتفسير أو تطبيق صكوك الاتحاد التي لها صفة معاهدة فقط. </w:t>
      </w:r>
      <w:r w:rsidR="00AE45F2">
        <w:rPr>
          <w:rFonts w:hint="cs"/>
          <w:rtl/>
          <w:lang w:val="en-US"/>
        </w:rPr>
        <w:t>ولكنه</w:t>
      </w:r>
      <w:r w:rsidR="00AE45F2" w:rsidRPr="005001C5">
        <w:rPr>
          <w:rFonts w:hint="cs"/>
          <w:rtl/>
          <w:lang w:val="en-US"/>
        </w:rPr>
        <w:t>،</w:t>
      </w:r>
      <w:r w:rsidR="00AE45F2">
        <w:rPr>
          <w:rFonts w:hint="cs"/>
          <w:rtl/>
          <w:lang w:val="en-US"/>
        </w:rPr>
        <w:t xml:space="preserve"> </w:t>
      </w:r>
      <w:r w:rsidR="00AE45F2" w:rsidRPr="005001C5">
        <w:rPr>
          <w:rFonts w:hint="cs"/>
          <w:rtl/>
          <w:lang w:val="en-US"/>
        </w:rPr>
        <w:t>لا ينطبق على تسوية الخلافات بين الدول الأعضاء فيما يتعلق بتفسير أو تطبيق صكوك الاتحاد التي ليس لها صفة معاهدة، مثل الأحكام والقواعد العامة.</w:t>
      </w:r>
    </w:p>
    <w:p w:rsidR="00AE45F2" w:rsidRPr="005A7F37" w:rsidRDefault="00AE45F2" w:rsidP="00AE45F2">
      <w:pPr>
        <w:pStyle w:val="Heading5"/>
        <w:rPr>
          <w:rtl/>
          <w:lang w:bidi="ar-SA"/>
        </w:rPr>
      </w:pPr>
      <w:r w:rsidRPr="005A7F37">
        <w:rPr>
          <w:lang w:bidi="ar-SA"/>
        </w:rPr>
        <w:t>(9</w:t>
      </w:r>
      <w:r w:rsidRPr="005A7F37">
        <w:rPr>
          <w:lang w:bidi="ar-SA"/>
        </w:rPr>
        <w:tab/>
      </w:r>
      <w:r w:rsidRPr="005A7F37">
        <w:rPr>
          <w:rFonts w:hint="cs"/>
          <w:rtl/>
          <w:lang w:bidi="ar-SA"/>
        </w:rPr>
        <w:t>التعاريف الواردة في الملحقات بمشروع الدستور المستقر ومشر</w:t>
      </w:r>
      <w:r w:rsidR="00CA0DB5">
        <w:rPr>
          <w:rFonts w:hint="cs"/>
          <w:rtl/>
          <w:lang w:bidi="ar-SA"/>
        </w:rPr>
        <w:t>وع الأحكام والقواعد العامة، هل ي</w:t>
      </w:r>
      <w:r w:rsidRPr="005A7F37">
        <w:rPr>
          <w:rFonts w:hint="cs"/>
          <w:rtl/>
          <w:lang w:bidi="ar-SA"/>
        </w:rPr>
        <w:t>نبغي مراجعتها ثانية ونقلها إلى الوثيقة المناسبة؟</w:t>
      </w:r>
    </w:p>
    <w:p w:rsidR="00AE45F2" w:rsidRPr="00EB6C4F" w:rsidRDefault="00405B82" w:rsidP="00EB6C4F">
      <w:pPr>
        <w:pStyle w:val="enumlev1"/>
        <w:rPr>
          <w:spacing w:val="-4"/>
          <w:rtl/>
          <w:lang w:val="en-US"/>
        </w:rPr>
      </w:pPr>
      <w:r w:rsidRPr="00EB6C4F">
        <w:rPr>
          <w:spacing w:val="-4"/>
          <w:rtl/>
          <w:lang w:val="en-US"/>
        </w:rPr>
        <w:tab/>
      </w:r>
      <w:r w:rsidR="00AE45F2" w:rsidRPr="00EB6C4F">
        <w:rPr>
          <w:rFonts w:hint="cs"/>
          <w:spacing w:val="-4"/>
          <w:rtl/>
          <w:lang w:val="en-US" w:bidi="ar-SA"/>
        </w:rPr>
        <w:t xml:space="preserve">المادة </w:t>
      </w:r>
      <w:r w:rsidR="00AE45F2" w:rsidRPr="00EB6C4F">
        <w:rPr>
          <w:b/>
          <w:bCs/>
          <w:spacing w:val="-4"/>
          <w:lang w:val="en-US"/>
        </w:rPr>
        <w:t>5</w:t>
      </w:r>
      <w:r w:rsidR="00AE45F2" w:rsidRPr="00EB6C4F">
        <w:rPr>
          <w:rFonts w:hint="cs"/>
          <w:spacing w:val="-4"/>
          <w:rtl/>
          <w:lang w:val="en-US"/>
        </w:rPr>
        <w:t xml:space="preserve"> من مشروع الدستور المستقر، إضافة إلى الملحقات ذات الصلة بمشروع الدستور المستقر ومشروع الأحكام والقواعد العامة،</w:t>
      </w:r>
      <w:r w:rsidR="001212F6">
        <w:rPr>
          <w:rFonts w:hint="cs"/>
          <w:spacing w:val="-4"/>
          <w:rtl/>
          <w:lang w:val="en-US"/>
        </w:rPr>
        <w:t xml:space="preserve"> </w:t>
      </w:r>
      <w:r w:rsidR="001604CC" w:rsidRPr="00EB6C4F">
        <w:rPr>
          <w:rFonts w:hint="cs"/>
          <w:spacing w:val="-4"/>
          <w:rtl/>
          <w:lang w:val="en-US"/>
        </w:rPr>
        <w:t>ت</w:t>
      </w:r>
      <w:r w:rsidR="001212F6">
        <w:rPr>
          <w:rFonts w:hint="cs"/>
          <w:spacing w:val="-4"/>
          <w:rtl/>
          <w:lang w:val="en-US"/>
        </w:rPr>
        <w:t>م الإ</w:t>
      </w:r>
      <w:r w:rsidR="00EB6C4F" w:rsidRPr="00EB6C4F">
        <w:rPr>
          <w:rFonts w:hint="cs"/>
          <w:spacing w:val="-4"/>
          <w:rtl/>
          <w:lang w:val="en-US"/>
        </w:rPr>
        <w:t>بقاء عليها</w:t>
      </w:r>
      <w:r w:rsidR="00AE45F2" w:rsidRPr="00EB6C4F">
        <w:rPr>
          <w:rFonts w:hint="cs"/>
          <w:spacing w:val="-4"/>
          <w:rtl/>
          <w:lang w:val="en-US"/>
        </w:rPr>
        <w:t xml:space="preserve"> كما هي بدون تغيير بين أقواس معقوفة في الملحق </w:t>
      </w:r>
      <w:r w:rsidR="00AE45F2" w:rsidRPr="00EB6C4F">
        <w:rPr>
          <w:spacing w:val="-4"/>
          <w:lang w:val="en-US"/>
        </w:rPr>
        <w:t>II</w:t>
      </w:r>
      <w:r w:rsidR="00AE45F2" w:rsidRPr="00EB6C4F">
        <w:rPr>
          <w:rFonts w:hint="cs"/>
          <w:spacing w:val="-4"/>
          <w:rtl/>
          <w:lang w:val="en-US"/>
        </w:rPr>
        <w:t xml:space="preserve">، من أجل إبراز أن المادة </w:t>
      </w:r>
      <w:r w:rsidR="00AE45F2" w:rsidRPr="00EB6C4F">
        <w:rPr>
          <w:b/>
          <w:bCs/>
          <w:spacing w:val="-4"/>
          <w:lang w:val="en-US" w:bidi="ar-SA"/>
        </w:rPr>
        <w:t>5</w:t>
      </w:r>
      <w:r w:rsidR="00AE45F2" w:rsidRPr="00EB6C4F">
        <w:rPr>
          <w:rFonts w:hint="cs"/>
          <w:spacing w:val="-4"/>
          <w:rtl/>
          <w:lang w:val="en-US"/>
        </w:rPr>
        <w:t xml:space="preserve"> والملحقات تحتاج إلى أن</w:t>
      </w:r>
      <w:r w:rsidR="009927E6" w:rsidRPr="00EB6C4F">
        <w:rPr>
          <w:rFonts w:hint="eastAsia"/>
          <w:spacing w:val="-4"/>
          <w:lang w:val="en-US"/>
        </w:rPr>
        <w:t> </w:t>
      </w:r>
      <w:r w:rsidR="00AE45F2" w:rsidRPr="00EB6C4F">
        <w:rPr>
          <w:rFonts w:hint="cs"/>
          <w:spacing w:val="-4"/>
          <w:rtl/>
          <w:lang w:val="en-US"/>
        </w:rPr>
        <w:t>تُراجع وتعدّل بعناية، حسب الضرورة، بمجرد الموافقة على النصوص النهائية الفعلية للدستور المستقر والأحكام والقواعد العامة.</w:t>
      </w:r>
    </w:p>
    <w:p w:rsidR="00AE45F2" w:rsidRPr="005D58A7" w:rsidRDefault="00405B82" w:rsidP="00405B82">
      <w:pPr>
        <w:pStyle w:val="enumlev1"/>
        <w:rPr>
          <w:lang w:val="en-US"/>
        </w:rPr>
      </w:pPr>
      <w:r>
        <w:rPr>
          <w:rtl/>
          <w:lang w:val="en-US" w:bidi="ar-SA"/>
        </w:rPr>
        <w:tab/>
      </w:r>
      <w:r w:rsidR="00E5162A">
        <w:rPr>
          <w:rFonts w:hint="cs"/>
          <w:rtl/>
          <w:lang w:val="en-US" w:bidi="ar-SA"/>
        </w:rPr>
        <w:t>و</w:t>
      </w:r>
      <w:r w:rsidR="00AE45F2" w:rsidRPr="00045243">
        <w:rPr>
          <w:rFonts w:hint="cs"/>
          <w:rtl/>
          <w:lang w:val="en-US" w:bidi="ar-SA"/>
        </w:rPr>
        <w:t xml:space="preserve">كان من رأي بعض الأعضاء أن جميع التعاريف الواردة في الملحقات ذات الصلة بالدستور الحالي والاتفاقية الحالية، ينبغي لها أن تنقل بكاملها لتظهر في شكل ملحق بالدستور المستقر. </w:t>
      </w:r>
      <w:r w:rsidR="00AE45F2">
        <w:rPr>
          <w:rFonts w:hint="cs"/>
          <w:rtl/>
          <w:lang w:val="en-US" w:bidi="ar-SA"/>
        </w:rPr>
        <w:t>في حين يرى</w:t>
      </w:r>
      <w:r w:rsidR="00AE45F2" w:rsidRPr="00045243">
        <w:rPr>
          <w:rFonts w:hint="cs"/>
          <w:rtl/>
          <w:lang w:val="en-US" w:bidi="ar-SA"/>
        </w:rPr>
        <w:t xml:space="preserve"> أعضاء آخرون أن التعاريف الخاصة بالمصطلحات المستعملة في الدستور أو اللوائح الإدارية، هي فقط التي ينبغي لها أن تتحول إلى ملحق بالدستور المستقر؛ ومع ذلك، ينبغي الإبقاء على تعاريف المصطلحات المستعملة فقط في الأحكام والقواعد العامة (وليس في</w:t>
      </w:r>
      <w:r w:rsidR="00AE45F2" w:rsidRPr="00045243">
        <w:rPr>
          <w:rFonts w:hint="eastAsia"/>
          <w:rtl/>
          <w:lang w:val="en-US" w:bidi="ar-SA"/>
        </w:rPr>
        <w:t> </w:t>
      </w:r>
      <w:r w:rsidR="00AE45F2" w:rsidRPr="00045243">
        <w:rPr>
          <w:rFonts w:hint="cs"/>
          <w:rtl/>
          <w:lang w:val="en-US" w:bidi="ar-SA"/>
        </w:rPr>
        <w:t>أي صك من صكوك الاتحاد التي لها صفة معاهدة) في ملحق بالأحكام والقواعد العامة.</w:t>
      </w:r>
    </w:p>
    <w:p w:rsidR="00AE45F2" w:rsidRPr="009D3645" w:rsidRDefault="00AE45F2" w:rsidP="00AE45F2">
      <w:pPr>
        <w:pStyle w:val="Heading5"/>
        <w:rPr>
          <w:highlight w:val="yellow"/>
          <w:rtl/>
          <w:lang w:bidi="ar-SA"/>
        </w:rPr>
      </w:pPr>
      <w:r w:rsidRPr="00B07BE4">
        <w:rPr>
          <w:lang w:bidi="ar-SA"/>
        </w:rPr>
        <w:t>(10</w:t>
      </w:r>
      <w:r w:rsidRPr="00B07BE4">
        <w:rPr>
          <w:lang w:bidi="ar-SA"/>
        </w:rPr>
        <w:tab/>
      </w:r>
      <w:r w:rsidRPr="00B07BE4">
        <w:rPr>
          <w:rFonts w:hint="cs"/>
          <w:rtl/>
          <w:lang w:bidi="ar-SA"/>
        </w:rPr>
        <w:t>هل ينبغي نقل الأحكام الواردة في الفصل السابع الجديد بالأحكام والقواعد العامة إلى الدستور المستقر؟</w:t>
      </w:r>
    </w:p>
    <w:p w:rsidR="00AE45F2" w:rsidRDefault="00405B82" w:rsidP="00405B82">
      <w:pPr>
        <w:pStyle w:val="enumlev1"/>
        <w:rPr>
          <w:highlight w:val="yellow"/>
          <w:rtl/>
          <w:lang w:val="en-US"/>
        </w:rPr>
      </w:pPr>
      <w:r>
        <w:rPr>
          <w:lang w:val="en-US"/>
        </w:rPr>
        <w:tab/>
      </w:r>
      <w:r w:rsidR="00AE45F2" w:rsidRPr="00207CCA">
        <w:rPr>
          <w:rFonts w:hint="cs"/>
          <w:rtl/>
          <w:lang w:val="en-US"/>
        </w:rPr>
        <w:t xml:space="preserve">أبقى الفريق على </w:t>
      </w:r>
      <w:r w:rsidR="00AE45F2" w:rsidRPr="00D72789">
        <w:rPr>
          <w:rFonts w:hint="eastAsia"/>
          <w:b/>
          <w:bCs/>
          <w:rtl/>
          <w:lang w:val="en-US" w:bidi="ar-SA"/>
        </w:rPr>
        <w:t>الفصل</w:t>
      </w:r>
      <w:r w:rsidR="00AE45F2" w:rsidRPr="00D72789">
        <w:rPr>
          <w:b/>
          <w:bCs/>
          <w:rtl/>
          <w:lang w:val="en-US" w:bidi="ar-SA"/>
        </w:rPr>
        <w:t xml:space="preserve"> </w:t>
      </w:r>
      <w:r w:rsidR="00AE45F2" w:rsidRPr="00D72789">
        <w:rPr>
          <w:rFonts w:hint="eastAsia"/>
          <w:b/>
          <w:bCs/>
          <w:rtl/>
          <w:lang w:val="en-US" w:bidi="ar-SA"/>
        </w:rPr>
        <w:t>السابع</w:t>
      </w:r>
      <w:r w:rsidR="00AE45F2" w:rsidRPr="00207CCA">
        <w:rPr>
          <w:rtl/>
          <w:lang w:val="en-US" w:bidi="ar-SA"/>
        </w:rPr>
        <w:t xml:space="preserve"> </w:t>
      </w:r>
      <w:r w:rsidR="00AE45F2" w:rsidRPr="00207CCA">
        <w:rPr>
          <w:rFonts w:hint="cs"/>
          <w:rtl/>
          <w:lang w:val="en-US" w:bidi="ar-SA"/>
        </w:rPr>
        <w:t xml:space="preserve">الجديد </w:t>
      </w:r>
      <w:r w:rsidR="00AE45F2" w:rsidRPr="00207CCA">
        <w:rPr>
          <w:rtl/>
          <w:lang w:val="en-US" w:bidi="ar-SA"/>
        </w:rPr>
        <w:t>("</w:t>
      </w:r>
      <w:r w:rsidR="00AE45F2" w:rsidRPr="00207CCA">
        <w:rPr>
          <w:rFonts w:hint="eastAsia"/>
          <w:rtl/>
          <w:lang w:val="en-US"/>
        </w:rPr>
        <w:t>مواد</w:t>
      </w:r>
      <w:r w:rsidR="00AE45F2" w:rsidRPr="00207CCA">
        <w:rPr>
          <w:rtl/>
          <w:lang w:val="en-US"/>
        </w:rPr>
        <w:t xml:space="preserve"> </w:t>
      </w:r>
      <w:r w:rsidR="00AE45F2" w:rsidRPr="00207CCA">
        <w:rPr>
          <w:rFonts w:hint="eastAsia"/>
          <w:rtl/>
          <w:lang w:val="en-US"/>
        </w:rPr>
        <w:t>متفرقة</w:t>
      </w:r>
      <w:r w:rsidR="00AE45F2" w:rsidRPr="00207CCA">
        <w:rPr>
          <w:rtl/>
          <w:lang w:val="en-US"/>
        </w:rPr>
        <w:t xml:space="preserve"> </w:t>
      </w:r>
      <w:r w:rsidR="00AE45F2" w:rsidRPr="00207CCA">
        <w:rPr>
          <w:rFonts w:hint="eastAsia"/>
          <w:rtl/>
          <w:lang w:val="en-US"/>
        </w:rPr>
        <w:t>تتعلق</w:t>
      </w:r>
      <w:r w:rsidR="00AE45F2" w:rsidRPr="00207CCA">
        <w:rPr>
          <w:rtl/>
          <w:lang w:val="en-US"/>
        </w:rPr>
        <w:t xml:space="preserve"> </w:t>
      </w:r>
      <w:r w:rsidR="00AE45F2" w:rsidRPr="00207CCA">
        <w:rPr>
          <w:rFonts w:hint="eastAsia"/>
          <w:rtl/>
          <w:lang w:val="en-US"/>
        </w:rPr>
        <w:t>بتشغيل</w:t>
      </w:r>
      <w:r w:rsidR="00AE45F2" w:rsidRPr="00207CCA">
        <w:rPr>
          <w:rtl/>
          <w:lang w:val="en-US"/>
        </w:rPr>
        <w:t xml:space="preserve"> </w:t>
      </w:r>
      <w:r w:rsidR="00AE45F2" w:rsidRPr="00207CCA">
        <w:rPr>
          <w:rFonts w:hint="eastAsia"/>
          <w:rtl/>
          <w:lang w:val="en-US"/>
        </w:rPr>
        <w:t>خدمات</w:t>
      </w:r>
      <w:r w:rsidR="00AE45F2" w:rsidRPr="00207CCA">
        <w:rPr>
          <w:rtl/>
          <w:lang w:val="en-US"/>
        </w:rPr>
        <w:t xml:space="preserve"> </w:t>
      </w:r>
      <w:r w:rsidR="00AE45F2" w:rsidRPr="00207CCA">
        <w:rPr>
          <w:rFonts w:hint="eastAsia"/>
          <w:rtl/>
          <w:lang w:val="en-US"/>
        </w:rPr>
        <w:t>الاتصالات</w:t>
      </w:r>
      <w:r w:rsidR="00AE45F2" w:rsidRPr="00207CCA">
        <w:rPr>
          <w:rtl/>
          <w:lang w:val="en-US"/>
        </w:rPr>
        <w:t>")</w:t>
      </w:r>
      <w:r w:rsidR="00AE45F2" w:rsidRPr="00207CCA">
        <w:rPr>
          <w:rtl/>
          <w:lang w:val="en-US" w:bidi="ar-SA"/>
        </w:rPr>
        <w:t xml:space="preserve"> </w:t>
      </w:r>
      <w:r w:rsidR="00AE45F2" w:rsidRPr="00207CCA">
        <w:rPr>
          <w:rFonts w:hint="cs"/>
          <w:rtl/>
          <w:lang w:val="en-US" w:bidi="ar-SA"/>
        </w:rPr>
        <w:t xml:space="preserve">من مشروع الأحكام والقواعد العامة بين أقواس معقوفة في الملحق </w:t>
      </w:r>
      <w:r w:rsidR="00AE45F2" w:rsidRPr="00D72789">
        <w:rPr>
          <w:b/>
          <w:bCs/>
          <w:lang w:val="en-US" w:bidi="ar-SA"/>
        </w:rPr>
        <w:t>II</w:t>
      </w:r>
      <w:r w:rsidR="00AE45F2" w:rsidRPr="00207CCA">
        <w:rPr>
          <w:rFonts w:hint="cs"/>
          <w:rtl/>
          <w:lang w:val="en-US"/>
        </w:rPr>
        <w:t xml:space="preserve"> بتقرير الفريق.</w:t>
      </w:r>
    </w:p>
    <w:p w:rsidR="00AE45F2" w:rsidRPr="007B4D02" w:rsidRDefault="00405B82" w:rsidP="00DF1D4C">
      <w:pPr>
        <w:pStyle w:val="enumlev1"/>
        <w:rPr>
          <w:spacing w:val="-4"/>
          <w:rtl/>
        </w:rPr>
      </w:pPr>
      <w:r w:rsidRPr="007B4D02">
        <w:rPr>
          <w:spacing w:val="-4"/>
          <w:lang w:val="en-US"/>
        </w:rPr>
        <w:tab/>
      </w:r>
      <w:r w:rsidR="00AE45F2" w:rsidRPr="007B4D02">
        <w:rPr>
          <w:rFonts w:hint="cs"/>
          <w:spacing w:val="-4"/>
          <w:rtl/>
          <w:lang w:val="en-US"/>
        </w:rPr>
        <w:t>ونظراً إلى النتائج أعلاه وتقرير فريق العمل التابع للمجلس والمعني بوضع دستور مستقر والمناقشات التي جرت في دورة المجلس لعام</w:t>
      </w:r>
      <w:r w:rsidR="00DF1D4C">
        <w:rPr>
          <w:rFonts w:hint="eastAsia"/>
          <w:spacing w:val="-4"/>
          <w:rtl/>
          <w:lang w:val="en-US"/>
        </w:rPr>
        <w:t> </w:t>
      </w:r>
      <w:r w:rsidR="00AE45F2" w:rsidRPr="007B4D02">
        <w:rPr>
          <w:spacing w:val="-4"/>
          <w:lang w:val="en-US"/>
        </w:rPr>
        <w:t>2013</w:t>
      </w:r>
      <w:r w:rsidR="00AE45F2" w:rsidRPr="007B4D02">
        <w:rPr>
          <w:rFonts w:hint="cs"/>
          <w:spacing w:val="-4"/>
          <w:rtl/>
          <w:lang w:val="en-US"/>
        </w:rPr>
        <w:t>، وأنه لم يُتخذ أي قرار بهذا الشأن باستثناء أن يُحال تقرير الفريق إلى أعضاء الاتحاد جنباً إلى جنب مع الإحالات المرجعية إلى المساهمات الأربع المقدمة من الدول الأعضاء والمحضر الموجز للمجلس بهذا الصدد، تقدم إندونيسيا المقترح التالي للنظر فيه.</w:t>
      </w:r>
    </w:p>
    <w:p w:rsidR="00AE45F2" w:rsidRPr="006F2720" w:rsidRDefault="00AE45F2" w:rsidP="00AE45F2">
      <w:pPr>
        <w:pStyle w:val="Heading1"/>
        <w:spacing w:before="240" w:line="240" w:lineRule="auto"/>
        <w:rPr>
          <w:rtl/>
        </w:rPr>
      </w:pPr>
      <w:r w:rsidRPr="00E91DF2">
        <w:lastRenderedPageBreak/>
        <w:t>2</w:t>
      </w:r>
      <w:r w:rsidRPr="00E91DF2">
        <w:rPr>
          <w:rtl/>
        </w:rPr>
        <w:tab/>
      </w:r>
      <w:r w:rsidRPr="00E91DF2">
        <w:rPr>
          <w:rFonts w:hint="cs"/>
          <w:rtl/>
        </w:rPr>
        <w:t>المقترح</w:t>
      </w:r>
    </w:p>
    <w:p w:rsidR="00AE45F2" w:rsidRDefault="00AE45F2" w:rsidP="00B8138E">
      <w:pPr>
        <w:rPr>
          <w:spacing w:val="4"/>
          <w:highlight w:val="yellow"/>
          <w:rtl/>
          <w:lang w:val="en-US"/>
        </w:rPr>
      </w:pPr>
      <w:r w:rsidRPr="00CC6E81">
        <w:rPr>
          <w:rFonts w:hint="cs"/>
          <w:spacing w:val="4"/>
          <w:rtl/>
        </w:rPr>
        <w:t xml:space="preserve">على الرغم من جهود </w:t>
      </w:r>
      <w:r w:rsidRPr="00CC6E81">
        <w:rPr>
          <w:rFonts w:hint="cs"/>
          <w:spacing w:val="4"/>
          <w:rtl/>
          <w:lang w:val="en-US"/>
        </w:rPr>
        <w:t>فريق العمل التابع للمجلس والمعني بوضع دستور مستقر للاتحاد</w:t>
      </w:r>
      <w:r w:rsidRPr="00CC6E81">
        <w:rPr>
          <w:rFonts w:hint="cs"/>
          <w:spacing w:val="4"/>
          <w:rtl/>
        </w:rPr>
        <w:t xml:space="preserve"> </w:t>
      </w:r>
      <w:r w:rsidRPr="00CC6E81">
        <w:rPr>
          <w:spacing w:val="4"/>
          <w:lang w:val="en-US"/>
        </w:rPr>
        <w:t>(CWG</w:t>
      </w:r>
      <w:r w:rsidRPr="00CC6E81">
        <w:rPr>
          <w:spacing w:val="4"/>
          <w:lang w:val="en-US"/>
        </w:rPr>
        <w:noBreakHyphen/>
        <w:t>STB</w:t>
      </w:r>
      <w:r w:rsidRPr="00CC6E81">
        <w:rPr>
          <w:spacing w:val="4"/>
          <w:lang w:val="en-US"/>
        </w:rPr>
        <w:noBreakHyphen/>
        <w:t>CS)</w:t>
      </w:r>
      <w:r w:rsidRPr="00CC6E81">
        <w:rPr>
          <w:rFonts w:hint="cs"/>
          <w:spacing w:val="4"/>
          <w:rtl/>
          <w:lang w:val="en-US"/>
        </w:rPr>
        <w:t xml:space="preserve"> الذي أنشئ وفقاً للقرار </w:t>
      </w:r>
      <w:r w:rsidRPr="00CC6E81">
        <w:rPr>
          <w:spacing w:val="4"/>
          <w:lang w:val="en-US"/>
        </w:rPr>
        <w:t>163</w:t>
      </w:r>
      <w:r w:rsidRPr="00CC6E81">
        <w:rPr>
          <w:rFonts w:hint="cs"/>
          <w:spacing w:val="4"/>
          <w:rtl/>
          <w:lang w:val="en-US"/>
        </w:rPr>
        <w:t xml:space="preserve"> (غوادالاخارا، </w:t>
      </w:r>
      <w:r w:rsidRPr="00CC6E81">
        <w:rPr>
          <w:spacing w:val="4"/>
          <w:lang w:val="en-US"/>
        </w:rPr>
        <w:t>2010</w:t>
      </w:r>
      <w:r w:rsidRPr="00CC6E81">
        <w:rPr>
          <w:rFonts w:hint="cs"/>
          <w:spacing w:val="4"/>
          <w:rtl/>
          <w:lang w:val="en-US"/>
        </w:rPr>
        <w:t xml:space="preserve">) لضمان </w:t>
      </w:r>
      <w:r w:rsidR="00E5162A">
        <w:rPr>
          <w:rFonts w:hint="cs"/>
          <w:spacing w:val="4"/>
          <w:rtl/>
          <w:lang w:val="en-US"/>
        </w:rPr>
        <w:t xml:space="preserve">وضع </w:t>
      </w:r>
      <w:r w:rsidRPr="00CC6E81">
        <w:rPr>
          <w:rFonts w:hint="cs"/>
          <w:spacing w:val="4"/>
          <w:rtl/>
          <w:lang w:val="en-US"/>
        </w:rPr>
        <w:t xml:space="preserve">دستور مستقر، تكشف نتائج عمل هذا الفريق أن الجهود </w:t>
      </w:r>
      <w:r>
        <w:rPr>
          <w:rFonts w:hint="cs"/>
          <w:spacing w:val="4"/>
          <w:rtl/>
          <w:lang w:val="en-US"/>
        </w:rPr>
        <w:t>يمكن أن تؤدي</w:t>
      </w:r>
      <w:r w:rsidRPr="00CC6E81">
        <w:rPr>
          <w:rFonts w:hint="cs"/>
          <w:spacing w:val="4"/>
          <w:rtl/>
          <w:lang w:val="en-US"/>
        </w:rPr>
        <w:t xml:space="preserve"> إلى إنشاء صك قانوني أقل استقراراً،</w:t>
      </w:r>
      <w:r w:rsidR="00DF1D4C">
        <w:rPr>
          <w:rFonts w:hint="cs"/>
          <w:spacing w:val="4"/>
          <w:rtl/>
          <w:lang w:val="en-US"/>
        </w:rPr>
        <w:t xml:space="preserve"> نظراً إلى </w:t>
      </w:r>
      <w:r>
        <w:rPr>
          <w:rFonts w:hint="cs"/>
          <w:spacing w:val="4"/>
          <w:rtl/>
          <w:lang w:val="en-US"/>
        </w:rPr>
        <w:t xml:space="preserve">أن إبقاء </w:t>
      </w:r>
      <w:r w:rsidR="00E5162A">
        <w:rPr>
          <w:rFonts w:hint="cs"/>
          <w:spacing w:val="4"/>
          <w:rtl/>
          <w:lang w:val="en-US"/>
        </w:rPr>
        <w:t>و</w:t>
      </w:r>
      <w:r w:rsidR="00E5162A">
        <w:rPr>
          <w:spacing w:val="4"/>
          <w:lang w:val="en-US"/>
        </w:rPr>
        <w:t>/</w:t>
      </w:r>
      <w:r>
        <w:rPr>
          <w:rFonts w:hint="cs"/>
          <w:spacing w:val="4"/>
          <w:rtl/>
          <w:lang w:val="en-US"/>
        </w:rPr>
        <w:t xml:space="preserve">أو إضافة </w:t>
      </w:r>
      <w:r w:rsidR="00E5162A">
        <w:rPr>
          <w:rFonts w:hint="cs"/>
          <w:spacing w:val="4"/>
          <w:rtl/>
          <w:lang w:val="en-US"/>
        </w:rPr>
        <w:t>و</w:t>
      </w:r>
      <w:r w:rsidR="00E5162A">
        <w:rPr>
          <w:spacing w:val="4"/>
          <w:lang w:val="en-US"/>
        </w:rPr>
        <w:t>/</w:t>
      </w:r>
      <w:r>
        <w:rPr>
          <w:rFonts w:hint="cs"/>
          <w:spacing w:val="4"/>
          <w:rtl/>
          <w:lang w:val="en-US"/>
        </w:rPr>
        <w:t>أو تغيير ن</w:t>
      </w:r>
      <w:r w:rsidRPr="00CC6E81">
        <w:rPr>
          <w:rFonts w:hint="cs"/>
          <w:spacing w:val="4"/>
          <w:rtl/>
          <w:lang w:val="en-US"/>
        </w:rPr>
        <w:t xml:space="preserve">صوص المعاهدة في الدستور الحالي إلى "دستور مستقر" ونقل جزء منها إلى وثيقة جديدة </w:t>
      </w:r>
      <w:r w:rsidR="00E5162A">
        <w:rPr>
          <w:rFonts w:hint="cs"/>
          <w:spacing w:val="4"/>
          <w:rtl/>
          <w:lang w:val="en-US"/>
        </w:rPr>
        <w:t xml:space="preserve">ليس لها صفة معاهدة </w:t>
      </w:r>
      <w:r w:rsidRPr="00CC6E81">
        <w:rPr>
          <w:rFonts w:hint="cs"/>
          <w:spacing w:val="4"/>
          <w:rtl/>
          <w:lang w:val="en-US"/>
        </w:rPr>
        <w:t>وغير ملزمة، يمكن أ</w:t>
      </w:r>
      <w:r>
        <w:rPr>
          <w:rFonts w:hint="cs"/>
          <w:spacing w:val="4"/>
          <w:rtl/>
          <w:lang w:val="en-US"/>
        </w:rPr>
        <w:t>ن</w:t>
      </w:r>
      <w:r w:rsidRPr="00CC6E81">
        <w:rPr>
          <w:rFonts w:hint="cs"/>
          <w:spacing w:val="4"/>
          <w:rtl/>
          <w:lang w:val="en-US"/>
        </w:rPr>
        <w:t xml:space="preserve"> يقوض الغرض الأساسي </w:t>
      </w:r>
      <w:r w:rsidR="00E5162A">
        <w:rPr>
          <w:rFonts w:hint="cs"/>
          <w:spacing w:val="4"/>
          <w:rtl/>
          <w:lang w:val="en-US"/>
        </w:rPr>
        <w:t>لصفة</w:t>
      </w:r>
      <w:r w:rsidRPr="00CC6E81">
        <w:rPr>
          <w:rFonts w:hint="cs"/>
          <w:spacing w:val="4"/>
          <w:rtl/>
          <w:lang w:val="en-US"/>
        </w:rPr>
        <w:t xml:space="preserve"> المعاهدة الملزمة </w:t>
      </w:r>
      <w:r>
        <w:rPr>
          <w:rFonts w:hint="cs"/>
          <w:spacing w:val="4"/>
          <w:rtl/>
          <w:lang w:val="en-US"/>
        </w:rPr>
        <w:t>الحالية ل</w:t>
      </w:r>
      <w:r w:rsidRPr="00CC6E81">
        <w:rPr>
          <w:rFonts w:hint="cs"/>
          <w:spacing w:val="4"/>
          <w:rtl/>
          <w:lang w:val="en-US"/>
        </w:rPr>
        <w:t>لدستور والاتفاقية.</w:t>
      </w:r>
    </w:p>
    <w:p w:rsidR="00AE45F2" w:rsidRPr="008027B8" w:rsidRDefault="00E5162A" w:rsidP="00B8138E">
      <w:pPr>
        <w:rPr>
          <w:spacing w:val="4"/>
          <w:highlight w:val="yellow"/>
          <w:rtl/>
          <w:lang w:val="en-US"/>
        </w:rPr>
      </w:pPr>
      <w:r>
        <w:rPr>
          <w:rFonts w:hint="cs"/>
          <w:spacing w:val="4"/>
          <w:rtl/>
          <w:lang w:val="en-US"/>
        </w:rPr>
        <w:t>و</w:t>
      </w:r>
      <w:r w:rsidR="00AE45F2">
        <w:rPr>
          <w:rFonts w:hint="cs"/>
          <w:spacing w:val="4"/>
          <w:rtl/>
          <w:lang w:val="en-US"/>
        </w:rPr>
        <w:t>ترى إندونيسيا أنه ينبغي عدم إدخال أي تغيير جوهري على النصوص الحالية للدستور والاتفاقية ومن ثم إلغاء القرار</w:t>
      </w:r>
      <w:r>
        <w:rPr>
          <w:rFonts w:hint="eastAsia"/>
          <w:spacing w:val="4"/>
          <w:rtl/>
          <w:lang w:val="en-US"/>
        </w:rPr>
        <w:t> </w:t>
      </w:r>
      <w:r w:rsidR="00AE45F2" w:rsidRPr="00B52F76">
        <w:rPr>
          <w:b/>
          <w:bCs/>
          <w:spacing w:val="4"/>
          <w:lang w:val="en-US"/>
        </w:rPr>
        <w:t>163</w:t>
      </w:r>
      <w:r w:rsidR="00AE45F2" w:rsidRPr="00B52F76">
        <w:rPr>
          <w:rFonts w:hint="cs"/>
          <w:b/>
          <w:bCs/>
          <w:spacing w:val="4"/>
          <w:rtl/>
          <w:lang w:val="en-US"/>
        </w:rPr>
        <w:t xml:space="preserve"> (غوادالاخارا، </w:t>
      </w:r>
      <w:r w:rsidR="00AE45F2" w:rsidRPr="00B52F76">
        <w:rPr>
          <w:b/>
          <w:bCs/>
          <w:spacing w:val="4"/>
          <w:lang w:val="en-US"/>
        </w:rPr>
        <w:t>2010</w:t>
      </w:r>
      <w:r w:rsidR="00AE45F2" w:rsidRPr="00B52F76">
        <w:rPr>
          <w:rFonts w:hint="cs"/>
          <w:b/>
          <w:bCs/>
          <w:spacing w:val="4"/>
          <w:rtl/>
          <w:lang w:val="en-US"/>
        </w:rPr>
        <w:t>)</w:t>
      </w:r>
      <w:r w:rsidR="00AE45F2">
        <w:rPr>
          <w:rFonts w:hint="cs"/>
          <w:spacing w:val="4"/>
          <w:rtl/>
          <w:lang w:val="en-US"/>
        </w:rPr>
        <w:t>.</w:t>
      </w:r>
    </w:p>
    <w:p w:rsidR="00AE45F2" w:rsidRPr="00E5162A" w:rsidRDefault="00AE45F2" w:rsidP="00A83168">
      <w:pPr>
        <w:pStyle w:val="Reasons"/>
        <w:rPr>
          <w:lang w:val="en-US"/>
        </w:rPr>
      </w:pPr>
    </w:p>
    <w:p w:rsidR="001D1F19" w:rsidRDefault="00EE53D3">
      <w:pPr>
        <w:pStyle w:val="Proposal"/>
      </w:pPr>
      <w:r>
        <w:t>SUP</w:t>
      </w:r>
      <w:r>
        <w:tab/>
        <w:t>INS/82/3</w:t>
      </w:r>
    </w:p>
    <w:p w:rsidR="006D4A4E" w:rsidRPr="0078325F" w:rsidRDefault="00EE53D3" w:rsidP="006D4A4E">
      <w:pPr>
        <w:pStyle w:val="ResNo"/>
        <w:rPr>
          <w:rtl/>
        </w:rPr>
      </w:pPr>
      <w:r w:rsidRPr="0078325F">
        <w:rPr>
          <w:rFonts w:hint="cs"/>
          <w:rtl/>
        </w:rPr>
        <w:t>الق</w:t>
      </w:r>
      <w:r>
        <w:rPr>
          <w:rFonts w:hint="cs"/>
          <w:rtl/>
        </w:rPr>
        <w:t>ـ</w:t>
      </w:r>
      <w:r w:rsidRPr="0078325F">
        <w:rPr>
          <w:rFonts w:hint="cs"/>
          <w:rtl/>
        </w:rPr>
        <w:t xml:space="preserve">رار </w:t>
      </w:r>
      <w:r>
        <w:t>163</w:t>
      </w:r>
      <w:r w:rsidRPr="0078325F">
        <w:rPr>
          <w:rFonts w:hint="cs"/>
          <w:rtl/>
        </w:rPr>
        <w:t xml:space="preserve"> (غوادالاخارا، </w:t>
      </w:r>
      <w:r w:rsidRPr="0078325F">
        <w:t>2010</w:t>
      </w:r>
      <w:r w:rsidRPr="0078325F">
        <w:rPr>
          <w:rFonts w:hint="cs"/>
          <w:rtl/>
        </w:rPr>
        <w:t>)</w:t>
      </w:r>
    </w:p>
    <w:p w:rsidR="006D4A4E" w:rsidRDefault="00EE53D3" w:rsidP="006D4A4E">
      <w:pPr>
        <w:pStyle w:val="Restitle"/>
      </w:pPr>
      <w:bookmarkStart w:id="135" w:name="_Toc280260322"/>
      <w:r>
        <w:rPr>
          <w:rFonts w:hint="cs"/>
          <w:rtl/>
        </w:rPr>
        <w:t>تشكيل فريق عمل تابع للمجلس</w:t>
      </w:r>
      <w:r>
        <w:rPr>
          <w:rtl/>
        </w:rPr>
        <w:br/>
      </w:r>
      <w:r>
        <w:rPr>
          <w:rFonts w:hint="cs"/>
          <w:rtl/>
        </w:rPr>
        <w:t>ومعني بدستور مستقر للاتحاد الدولي للاتصالات</w:t>
      </w:r>
      <w:bookmarkEnd w:id="135"/>
    </w:p>
    <w:p w:rsidR="006D4A4E" w:rsidRPr="00704E00" w:rsidRDefault="00EE53D3" w:rsidP="003D5A3D">
      <w:pPr>
        <w:pStyle w:val="Normalaftertitle"/>
        <w:rPr>
          <w:rtl/>
          <w:lang w:bidi="ar-SA"/>
        </w:rPr>
      </w:pPr>
      <w:r>
        <w:rPr>
          <w:rFonts w:hint="cs"/>
          <w:rtl/>
        </w:rPr>
        <w:t>إ</w:t>
      </w:r>
      <w:r w:rsidRPr="00F70248">
        <w:rPr>
          <w:rtl/>
        </w:rPr>
        <w:t>ن مؤتمر المندوبين المفوضين للاتحاد الدولي للاتصالات (غوادالاخارا، </w:t>
      </w:r>
      <w:r w:rsidRPr="00F70248">
        <w:t>2010</w:t>
      </w:r>
      <w:r w:rsidRPr="00F70248">
        <w:rPr>
          <w:rtl/>
        </w:rPr>
        <w:t>)،</w:t>
      </w:r>
    </w:p>
    <w:p w:rsidR="00E5162A" w:rsidRDefault="00E5162A" w:rsidP="00A83168">
      <w:pPr>
        <w:pStyle w:val="Reasons"/>
      </w:pPr>
      <w:r>
        <w:rPr>
          <w:rFonts w:hint="cs"/>
          <w:rtl/>
        </w:rPr>
        <w:t>_____________</w:t>
      </w:r>
    </w:p>
    <w:sectPr w:rsidR="00E5162A">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C534DE" w:rsidRDefault="00C534DE" w:rsidP="00016169">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61301E">
      <w:rPr>
        <w:rFonts w:asciiTheme="minorHAnsi" w:hAnsiTheme="minorHAnsi"/>
        <w:sz w:val="16"/>
        <w:szCs w:val="16"/>
        <w:lang w:bidi="ar-SA"/>
      </w:rPr>
      <w:fldChar w:fldCharType="begin"/>
    </w:r>
    <w:r w:rsidRPr="0061301E">
      <w:rPr>
        <w:rFonts w:asciiTheme="minorHAnsi" w:hAnsiTheme="minorHAnsi"/>
        <w:sz w:val="16"/>
        <w:szCs w:val="16"/>
        <w:lang w:bidi="ar-SA"/>
      </w:rPr>
      <w:instrText xml:space="preserve"> FILENAME \p  \* MERGEFORMAT </w:instrText>
    </w:r>
    <w:r w:rsidRPr="0061301E">
      <w:rPr>
        <w:rFonts w:asciiTheme="minorHAnsi" w:hAnsiTheme="minorHAnsi"/>
        <w:sz w:val="16"/>
        <w:szCs w:val="16"/>
        <w:lang w:bidi="ar-SA"/>
      </w:rPr>
      <w:fldChar w:fldCharType="separate"/>
    </w:r>
    <w:r w:rsidR="00F067B0">
      <w:rPr>
        <w:rFonts w:asciiTheme="minorHAnsi" w:hAnsiTheme="minorHAnsi"/>
        <w:noProof/>
        <w:sz w:val="16"/>
        <w:szCs w:val="16"/>
        <w:lang w:bidi="ar-SA"/>
      </w:rPr>
      <w:t>P:\ARA\SG\CONF-SG\PP14\000\082A.docx</w:t>
    </w:r>
    <w:r w:rsidRPr="0061301E">
      <w:rPr>
        <w:rFonts w:asciiTheme="minorHAnsi" w:hAnsiTheme="minorHAnsi"/>
        <w:sz w:val="16"/>
        <w:szCs w:val="16"/>
        <w:lang w:val="en-US" w:bidi="ar-SA"/>
      </w:rPr>
      <w:fldChar w:fldCharType="end"/>
    </w:r>
    <w:r w:rsidRPr="0061301E">
      <w:rPr>
        <w:rFonts w:asciiTheme="minorHAnsi" w:hAnsiTheme="minorHAnsi"/>
        <w:sz w:val="16"/>
        <w:szCs w:val="16"/>
        <w:lang w:bidi="ar-SA"/>
      </w:rPr>
      <w:t xml:space="preserve">   (</w:t>
    </w:r>
    <w:r>
      <w:rPr>
        <w:rFonts w:asciiTheme="minorHAnsi" w:hAnsiTheme="minorHAnsi"/>
        <w:sz w:val="16"/>
        <w:szCs w:val="16"/>
        <w:lang w:bidi="ar-SA"/>
      </w:rPr>
      <w:t>370099</w:t>
    </w:r>
    <w:r w:rsidRPr="0061301E">
      <w:rPr>
        <w:rFonts w:asciiTheme="minorHAnsi" w:hAnsiTheme="minorHAnsi"/>
        <w:sz w:val="16"/>
        <w:szCs w:val="16"/>
        <w:lang w:bidi="ar-SA"/>
      </w:rPr>
      <w:t>)</w:t>
    </w:r>
    <w:r w:rsidRPr="0061301E">
      <w:rPr>
        <w:rFonts w:asciiTheme="minorHAnsi" w:hAnsiTheme="minorHAnsi"/>
        <w:sz w:val="16"/>
        <w:szCs w:val="16"/>
        <w:lang w:bidi="ar-SA"/>
      </w:rPr>
      <w:tab/>
    </w:r>
    <w:r w:rsidRPr="0061301E">
      <w:rPr>
        <w:rFonts w:asciiTheme="minorHAnsi" w:hAnsiTheme="minorHAnsi"/>
        <w:sz w:val="16"/>
        <w:szCs w:val="16"/>
        <w:lang w:bidi="ar-SA"/>
      </w:rPr>
      <w:fldChar w:fldCharType="begin"/>
    </w:r>
    <w:r w:rsidRPr="0061301E">
      <w:rPr>
        <w:rFonts w:asciiTheme="minorHAnsi" w:hAnsiTheme="minorHAnsi"/>
        <w:sz w:val="16"/>
        <w:szCs w:val="16"/>
        <w:lang w:bidi="ar-SA"/>
      </w:rPr>
      <w:instrText xml:space="preserve"> SAVEDATE \@ DD.MM.YY </w:instrText>
    </w:r>
    <w:r w:rsidRPr="0061301E">
      <w:rPr>
        <w:rFonts w:asciiTheme="minorHAnsi" w:hAnsiTheme="minorHAnsi"/>
        <w:sz w:val="16"/>
        <w:szCs w:val="16"/>
        <w:lang w:bidi="ar-SA"/>
      </w:rPr>
      <w:fldChar w:fldCharType="separate"/>
    </w:r>
    <w:r w:rsidR="00016169">
      <w:rPr>
        <w:rFonts w:asciiTheme="minorHAnsi" w:hAnsiTheme="minorHAnsi"/>
        <w:noProof/>
        <w:sz w:val="16"/>
        <w:szCs w:val="16"/>
        <w:lang w:bidi="ar-SA"/>
      </w:rPr>
      <w:t>16.10.14</w:t>
    </w:r>
    <w:r w:rsidRPr="0061301E">
      <w:rPr>
        <w:rFonts w:asciiTheme="minorHAnsi" w:hAnsiTheme="minorHAnsi"/>
        <w:sz w:val="16"/>
        <w:szCs w:val="16"/>
        <w:lang w:val="en-US" w:bidi="ar-SA"/>
      </w:rPr>
      <w:fldChar w:fldCharType="end"/>
    </w:r>
    <w:r w:rsidRPr="0061301E">
      <w:rPr>
        <w:rFonts w:asciiTheme="minorHAnsi" w:hAnsiTheme="minorHAnsi"/>
        <w:sz w:val="16"/>
        <w:szCs w:val="16"/>
        <w:lang w:bidi="ar-SA"/>
      </w:rPr>
      <w:tab/>
    </w:r>
    <w:r w:rsidRPr="0061301E">
      <w:rPr>
        <w:rFonts w:asciiTheme="minorHAnsi" w:hAnsiTheme="minorHAnsi"/>
        <w:sz w:val="16"/>
        <w:szCs w:val="16"/>
        <w:lang w:bidi="ar-SA"/>
      </w:rPr>
      <w:fldChar w:fldCharType="begin"/>
    </w:r>
    <w:r w:rsidRPr="0061301E">
      <w:rPr>
        <w:rFonts w:asciiTheme="minorHAnsi" w:hAnsiTheme="minorHAnsi"/>
        <w:sz w:val="16"/>
        <w:szCs w:val="16"/>
        <w:lang w:bidi="ar-SA"/>
      </w:rPr>
      <w:instrText xml:space="preserve"> PRINTDATE \@ DD.MM.YY </w:instrText>
    </w:r>
    <w:r w:rsidRPr="0061301E">
      <w:rPr>
        <w:rFonts w:asciiTheme="minorHAnsi" w:hAnsiTheme="minorHAnsi"/>
        <w:sz w:val="16"/>
        <w:szCs w:val="16"/>
        <w:lang w:bidi="ar-SA"/>
      </w:rPr>
      <w:fldChar w:fldCharType="separate"/>
    </w:r>
    <w:r w:rsidR="00F067B0">
      <w:rPr>
        <w:rFonts w:asciiTheme="minorHAnsi" w:hAnsiTheme="minorHAnsi"/>
        <w:noProof/>
        <w:sz w:val="16"/>
        <w:szCs w:val="16"/>
        <w:lang w:bidi="ar-SA"/>
      </w:rPr>
      <w:t>00.00.00</w:t>
    </w:r>
    <w:r w:rsidRPr="0061301E">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C534DE" w:rsidP="00016169">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61301E">
      <w:rPr>
        <w:rFonts w:asciiTheme="minorHAnsi" w:hAnsiTheme="minorHAnsi"/>
        <w:sz w:val="16"/>
        <w:szCs w:val="16"/>
        <w:lang w:bidi="ar-SA"/>
      </w:rPr>
      <w:fldChar w:fldCharType="begin"/>
    </w:r>
    <w:r w:rsidRPr="0061301E">
      <w:rPr>
        <w:rFonts w:asciiTheme="minorHAnsi" w:hAnsiTheme="minorHAnsi"/>
        <w:sz w:val="16"/>
        <w:szCs w:val="16"/>
        <w:lang w:bidi="ar-SA"/>
      </w:rPr>
      <w:instrText xml:space="preserve"> FILENAME \p  \* MERGEFORMAT </w:instrText>
    </w:r>
    <w:r w:rsidRPr="0061301E">
      <w:rPr>
        <w:rFonts w:asciiTheme="minorHAnsi" w:hAnsiTheme="minorHAnsi"/>
        <w:sz w:val="16"/>
        <w:szCs w:val="16"/>
        <w:lang w:bidi="ar-SA"/>
      </w:rPr>
      <w:fldChar w:fldCharType="separate"/>
    </w:r>
    <w:r w:rsidR="00016169">
      <w:rPr>
        <w:rFonts w:asciiTheme="minorHAnsi" w:hAnsiTheme="minorHAnsi"/>
        <w:noProof/>
        <w:sz w:val="16"/>
        <w:szCs w:val="16"/>
        <w:lang w:bidi="ar-SA"/>
      </w:rPr>
      <w:t>P:\ARA\SG\CONF-SG\PP14\000\082A.docx</w:t>
    </w:r>
    <w:r w:rsidRPr="0061301E">
      <w:rPr>
        <w:rFonts w:asciiTheme="minorHAnsi" w:hAnsiTheme="minorHAnsi"/>
        <w:sz w:val="16"/>
        <w:szCs w:val="16"/>
        <w:lang w:val="en-US" w:bidi="ar-SA"/>
      </w:rPr>
      <w:fldChar w:fldCharType="end"/>
    </w:r>
    <w:r w:rsidRPr="0061301E">
      <w:rPr>
        <w:rFonts w:asciiTheme="minorHAnsi" w:hAnsiTheme="minorHAnsi"/>
        <w:sz w:val="16"/>
        <w:szCs w:val="16"/>
        <w:lang w:bidi="ar-SA"/>
      </w:rPr>
      <w:t xml:space="preserve">   (</w:t>
    </w:r>
    <w:r>
      <w:rPr>
        <w:rFonts w:asciiTheme="minorHAnsi" w:hAnsiTheme="minorHAnsi"/>
        <w:sz w:val="16"/>
        <w:szCs w:val="16"/>
        <w:lang w:bidi="ar-SA"/>
      </w:rPr>
      <w:t>370099</w:t>
    </w:r>
    <w:r w:rsidRPr="0061301E">
      <w:rPr>
        <w:rFonts w:asciiTheme="minorHAnsi" w:hAnsiTheme="minorHAnsi"/>
        <w:sz w:val="16"/>
        <w:szCs w:val="16"/>
        <w:lang w:bidi="ar-SA"/>
      </w:rPr>
      <w:t>)</w:t>
    </w:r>
    <w:r w:rsidRPr="0061301E">
      <w:rPr>
        <w:rFonts w:asciiTheme="minorHAnsi" w:hAnsiTheme="minorHAnsi"/>
        <w:sz w:val="16"/>
        <w:szCs w:val="16"/>
        <w:lang w:bidi="ar-SA"/>
      </w:rPr>
      <w:tab/>
    </w:r>
    <w:r w:rsidRPr="0061301E">
      <w:rPr>
        <w:rFonts w:asciiTheme="minorHAnsi" w:hAnsiTheme="minorHAnsi"/>
        <w:sz w:val="16"/>
        <w:szCs w:val="16"/>
        <w:lang w:bidi="ar-SA"/>
      </w:rPr>
      <w:fldChar w:fldCharType="begin"/>
    </w:r>
    <w:r w:rsidRPr="0061301E">
      <w:rPr>
        <w:rFonts w:asciiTheme="minorHAnsi" w:hAnsiTheme="minorHAnsi"/>
        <w:sz w:val="16"/>
        <w:szCs w:val="16"/>
        <w:lang w:bidi="ar-SA"/>
      </w:rPr>
      <w:instrText xml:space="preserve"> SAVEDATE \@ DD.MM.YY </w:instrText>
    </w:r>
    <w:r w:rsidRPr="0061301E">
      <w:rPr>
        <w:rFonts w:asciiTheme="minorHAnsi" w:hAnsiTheme="minorHAnsi"/>
        <w:sz w:val="16"/>
        <w:szCs w:val="16"/>
        <w:lang w:bidi="ar-SA"/>
      </w:rPr>
      <w:fldChar w:fldCharType="separate"/>
    </w:r>
    <w:r w:rsidR="00016169">
      <w:rPr>
        <w:rFonts w:asciiTheme="minorHAnsi" w:hAnsiTheme="minorHAnsi"/>
        <w:noProof/>
        <w:sz w:val="16"/>
        <w:szCs w:val="16"/>
        <w:lang w:bidi="ar-SA"/>
      </w:rPr>
      <w:t>16.10.14</w:t>
    </w:r>
    <w:r w:rsidRPr="0061301E">
      <w:rPr>
        <w:rFonts w:asciiTheme="minorHAnsi" w:hAnsiTheme="minorHAnsi"/>
        <w:sz w:val="16"/>
        <w:szCs w:val="16"/>
        <w:lang w:val="en-US" w:bidi="ar-SA"/>
      </w:rPr>
      <w:fldChar w:fldCharType="end"/>
    </w:r>
    <w:r w:rsidRPr="0061301E">
      <w:rPr>
        <w:rFonts w:asciiTheme="minorHAnsi" w:hAnsiTheme="minorHAnsi"/>
        <w:sz w:val="16"/>
        <w:szCs w:val="16"/>
        <w:lang w:bidi="ar-SA"/>
      </w:rPr>
      <w:tab/>
    </w:r>
    <w:r w:rsidRPr="0061301E">
      <w:rPr>
        <w:rFonts w:asciiTheme="minorHAnsi" w:hAnsiTheme="minorHAnsi"/>
        <w:sz w:val="16"/>
        <w:szCs w:val="16"/>
        <w:lang w:bidi="ar-SA"/>
      </w:rPr>
      <w:fldChar w:fldCharType="begin"/>
    </w:r>
    <w:r w:rsidRPr="0061301E">
      <w:rPr>
        <w:rFonts w:asciiTheme="minorHAnsi" w:hAnsiTheme="minorHAnsi"/>
        <w:sz w:val="16"/>
        <w:szCs w:val="16"/>
        <w:lang w:bidi="ar-SA"/>
      </w:rPr>
      <w:instrText xml:space="preserve"> PRINTDATE \@ DD.MM.YY </w:instrText>
    </w:r>
    <w:r w:rsidRPr="0061301E">
      <w:rPr>
        <w:rFonts w:asciiTheme="minorHAnsi" w:hAnsiTheme="minorHAnsi"/>
        <w:sz w:val="16"/>
        <w:szCs w:val="16"/>
        <w:lang w:bidi="ar-SA"/>
      </w:rPr>
      <w:fldChar w:fldCharType="separate"/>
    </w:r>
    <w:r w:rsidR="00016169">
      <w:rPr>
        <w:rFonts w:asciiTheme="minorHAnsi" w:hAnsiTheme="minorHAnsi"/>
        <w:noProof/>
        <w:sz w:val="16"/>
        <w:szCs w:val="16"/>
        <w:lang w:bidi="ar-SA"/>
      </w:rPr>
      <w:t>00.00.00</w:t>
    </w:r>
    <w:r w:rsidRPr="0061301E">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 w:id="1">
    <w:p w:rsidR="009462DF" w:rsidRDefault="009462DF" w:rsidP="009462DF">
      <w:pPr>
        <w:pStyle w:val="FootnoteText"/>
        <w:rPr>
          <w:rtl/>
        </w:rPr>
      </w:pPr>
      <w:ins w:id="81" w:author="Author">
        <w:r>
          <w:rPr>
            <w:rStyle w:val="FootnoteReference"/>
          </w:rPr>
          <w:footnoteRef/>
        </w:r>
        <w:r>
          <w:rPr>
            <w:rtl/>
          </w:rPr>
          <w:t xml:space="preserve"> </w:t>
        </w:r>
        <w:r w:rsidR="00C20D61">
          <w:rPr>
            <w:rtl/>
          </w:rPr>
          <w:tab/>
        </w:r>
        <w:r>
          <w:rPr>
            <w:rFonts w:hint="cs"/>
            <w:rtl/>
          </w:rPr>
          <w:t>تحددها رسمياً الاجتماعات الإقليمية ذات الصلة.</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F067B0">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016169">
      <w:rPr>
        <w:rStyle w:val="PageNumber"/>
        <w:rFonts w:asciiTheme="minorHAnsi" w:hAnsiTheme="minorHAnsi"/>
        <w:noProof/>
      </w:rPr>
      <w:t>19</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PP14/82-A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6169"/>
    <w:rsid w:val="000171F8"/>
    <w:rsid w:val="0002239C"/>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5A22"/>
    <w:rsid w:val="000F647F"/>
    <w:rsid w:val="000F702D"/>
    <w:rsid w:val="00103D7F"/>
    <w:rsid w:val="001053CF"/>
    <w:rsid w:val="00107A20"/>
    <w:rsid w:val="00112FD0"/>
    <w:rsid w:val="00115591"/>
    <w:rsid w:val="0011763A"/>
    <w:rsid w:val="001177C4"/>
    <w:rsid w:val="00117D4E"/>
    <w:rsid w:val="001212F6"/>
    <w:rsid w:val="00124807"/>
    <w:rsid w:val="001252B0"/>
    <w:rsid w:val="00126205"/>
    <w:rsid w:val="00127D4A"/>
    <w:rsid w:val="00130211"/>
    <w:rsid w:val="0013130B"/>
    <w:rsid w:val="0013500A"/>
    <w:rsid w:val="001409D8"/>
    <w:rsid w:val="001447E0"/>
    <w:rsid w:val="001463D3"/>
    <w:rsid w:val="00147307"/>
    <w:rsid w:val="001507E4"/>
    <w:rsid w:val="0015245B"/>
    <w:rsid w:val="0015579D"/>
    <w:rsid w:val="001604CC"/>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1F19"/>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3C98"/>
    <w:rsid w:val="002471D5"/>
    <w:rsid w:val="00250A43"/>
    <w:rsid w:val="0025361D"/>
    <w:rsid w:val="00253C26"/>
    <w:rsid w:val="00255055"/>
    <w:rsid w:val="00255DD0"/>
    <w:rsid w:val="00257188"/>
    <w:rsid w:val="002576F6"/>
    <w:rsid w:val="002578B4"/>
    <w:rsid w:val="002629BD"/>
    <w:rsid w:val="002642B5"/>
    <w:rsid w:val="00272074"/>
    <w:rsid w:val="002732BB"/>
    <w:rsid w:val="0027409B"/>
    <w:rsid w:val="0027456E"/>
    <w:rsid w:val="00274F5A"/>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54C7"/>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5B82"/>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1EE3"/>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0B1B"/>
    <w:rsid w:val="005A224E"/>
    <w:rsid w:val="005A26CF"/>
    <w:rsid w:val="005A29CA"/>
    <w:rsid w:val="005A2AD2"/>
    <w:rsid w:val="005A35D1"/>
    <w:rsid w:val="005A3D1D"/>
    <w:rsid w:val="005A5A48"/>
    <w:rsid w:val="005A5E07"/>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04DF6"/>
    <w:rsid w:val="00611488"/>
    <w:rsid w:val="00611B15"/>
    <w:rsid w:val="00617145"/>
    <w:rsid w:val="0061732C"/>
    <w:rsid w:val="00617AE4"/>
    <w:rsid w:val="00617BE4"/>
    <w:rsid w:val="00620258"/>
    <w:rsid w:val="00620660"/>
    <w:rsid w:val="00620F32"/>
    <w:rsid w:val="006213E7"/>
    <w:rsid w:val="0062228A"/>
    <w:rsid w:val="006312C0"/>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1D92"/>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467DF"/>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952E4"/>
    <w:rsid w:val="007A3270"/>
    <w:rsid w:val="007A6FF5"/>
    <w:rsid w:val="007A7E0F"/>
    <w:rsid w:val="007B2866"/>
    <w:rsid w:val="007B4D02"/>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5DB"/>
    <w:rsid w:val="008577A0"/>
    <w:rsid w:val="008579A7"/>
    <w:rsid w:val="00861E76"/>
    <w:rsid w:val="0086302A"/>
    <w:rsid w:val="0086403F"/>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07673"/>
    <w:rsid w:val="00911089"/>
    <w:rsid w:val="00917FB3"/>
    <w:rsid w:val="00926774"/>
    <w:rsid w:val="0092719A"/>
    <w:rsid w:val="00930C3D"/>
    <w:rsid w:val="00932B9F"/>
    <w:rsid w:val="009334B3"/>
    <w:rsid w:val="009339AF"/>
    <w:rsid w:val="00937EA4"/>
    <w:rsid w:val="00941FA3"/>
    <w:rsid w:val="0094510B"/>
    <w:rsid w:val="009462DF"/>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27E6"/>
    <w:rsid w:val="00993930"/>
    <w:rsid w:val="009A0410"/>
    <w:rsid w:val="009A0D5B"/>
    <w:rsid w:val="009A14D3"/>
    <w:rsid w:val="009A47A2"/>
    <w:rsid w:val="009A56BE"/>
    <w:rsid w:val="009A5778"/>
    <w:rsid w:val="009A5B8C"/>
    <w:rsid w:val="009A5F91"/>
    <w:rsid w:val="009A6AAC"/>
    <w:rsid w:val="009A7334"/>
    <w:rsid w:val="009B2293"/>
    <w:rsid w:val="009B26E8"/>
    <w:rsid w:val="009B364B"/>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2A8A"/>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168"/>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45F2"/>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5B4D"/>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138E"/>
    <w:rsid w:val="00B82F1B"/>
    <w:rsid w:val="00B83C27"/>
    <w:rsid w:val="00B84384"/>
    <w:rsid w:val="00B84465"/>
    <w:rsid w:val="00B875AF"/>
    <w:rsid w:val="00B87FF2"/>
    <w:rsid w:val="00B9072C"/>
    <w:rsid w:val="00B930AC"/>
    <w:rsid w:val="00B93F32"/>
    <w:rsid w:val="00BA0BE6"/>
    <w:rsid w:val="00BA154E"/>
    <w:rsid w:val="00BA1CC9"/>
    <w:rsid w:val="00BA4895"/>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E7FA8"/>
    <w:rsid w:val="00BF06B3"/>
    <w:rsid w:val="00BF374F"/>
    <w:rsid w:val="00BF610D"/>
    <w:rsid w:val="00BF720B"/>
    <w:rsid w:val="00C04511"/>
    <w:rsid w:val="00C0646F"/>
    <w:rsid w:val="00C07CF1"/>
    <w:rsid w:val="00C120B3"/>
    <w:rsid w:val="00C12F1B"/>
    <w:rsid w:val="00C159BA"/>
    <w:rsid w:val="00C16846"/>
    <w:rsid w:val="00C20731"/>
    <w:rsid w:val="00C20D6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34D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7EC"/>
    <w:rsid w:val="00C938C1"/>
    <w:rsid w:val="00C976F3"/>
    <w:rsid w:val="00CA0DB5"/>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5BA0"/>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1D4C"/>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62A"/>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B6C4F"/>
    <w:rsid w:val="00EC08B9"/>
    <w:rsid w:val="00EC6350"/>
    <w:rsid w:val="00EC6F99"/>
    <w:rsid w:val="00EE0792"/>
    <w:rsid w:val="00EE3215"/>
    <w:rsid w:val="00EE4316"/>
    <w:rsid w:val="00EE53D3"/>
    <w:rsid w:val="00EF013D"/>
    <w:rsid w:val="00EF0779"/>
    <w:rsid w:val="00EF0E82"/>
    <w:rsid w:val="00EF19AF"/>
    <w:rsid w:val="00EF2642"/>
    <w:rsid w:val="00EF3681"/>
    <w:rsid w:val="00EF3ABE"/>
    <w:rsid w:val="00EF4C72"/>
    <w:rsid w:val="00EF5E87"/>
    <w:rsid w:val="00EF693F"/>
    <w:rsid w:val="00EF6BA4"/>
    <w:rsid w:val="00F03CC5"/>
    <w:rsid w:val="00F067B0"/>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57871"/>
    <w:rsid w:val="00F607E1"/>
    <w:rsid w:val="00F6358B"/>
    <w:rsid w:val="00F6694B"/>
    <w:rsid w:val="00F67B3E"/>
    <w:rsid w:val="00F67F30"/>
    <w:rsid w:val="00F7094E"/>
    <w:rsid w:val="00F725F7"/>
    <w:rsid w:val="00F74219"/>
    <w:rsid w:val="00F77041"/>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A83168"/>
    <w:pPr>
      <w:spacing w:before="600"/>
      <w:jc w:val="center"/>
    </w:pPr>
    <w:rPr>
      <w:b/>
      <w:bCs/>
    </w:rPr>
  </w:style>
  <w:style w:type="character" w:customStyle="1" w:styleId="ReasonsChar">
    <w:name w:val="Reasons Char"/>
    <w:basedOn w:val="DefaultParagraphFont"/>
    <w:link w:val="Reasons"/>
    <w:rsid w:val="00A8316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customStyle="1" w:styleId="Read">
    <w:name w:val="Read"/>
    <w:basedOn w:val="Normal"/>
    <w:rsid w:val="00E5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078d555-2edc-4219-9b79-f8ca227b4570" targetNamespace="http://schemas.microsoft.com/office/2006/metadata/properties" ma:root="true" ma:fieldsID="d41af5c836d734370eb92e7ee5f83852" ns2:_="" ns3:_="">
    <xsd:import namespace="996b2e75-67fd-4955-a3b0-5ab9934cb50b"/>
    <xsd:import namespace="f078d555-2edc-4219-9b79-f8ca227b457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078d555-2edc-4219-9b79-f8ca227b457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078d555-2edc-4219-9b79-f8ca227b4570">Documents Proposals Manager (DPM)</DPM_x0020_Author>
    <DPM_x0020_File_x0020_name xmlns="f078d555-2edc-4219-9b79-f8ca227b4570">S14-PP-C-0082!!MSW-A</DPM_x0020_File_x0020_name>
    <DPM_x0020_Version xmlns="f078d555-2edc-4219-9b79-f8ca227b4570">DPM_v5.7.1.25_prod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078d555-2edc-4219-9b79-f8ca227b4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f078d555-2edc-4219-9b79-f8ca227b4570"/>
  </ds:schemaRefs>
</ds:datastoreItem>
</file>

<file path=customXml/itemProps3.xml><?xml version="1.0" encoding="utf-8"?>
<ds:datastoreItem xmlns:ds="http://schemas.openxmlformats.org/officeDocument/2006/customXml" ds:itemID="{ABF69AAD-65BD-4CDC-94BC-DFC40282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7139</Words>
  <Characters>39626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S14-PP-C-0082!!MSW-A</vt:lpstr>
    </vt:vector>
  </TitlesOfParts>
  <Manager/>
  <Company/>
  <LinksUpToDate>false</LinksUpToDate>
  <CharactersWithSpaces>46672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S14-PP-C-0082!!MSW-A</dc:title>
  <dc:subject>Plenipotentiary Conference (PP-14)</dc:subject>
  <dc:creator/>
  <cp:keywords>DPM_v5.7.1.25_prod</cp:keywords>
  <dc:description/>
  <cp:lastModifiedBy/>
  <cp:revision>1</cp:revision>
  <dcterms:created xsi:type="dcterms:W3CDTF">2014-10-15T09:20:00Z</dcterms:created>
  <dcterms:modified xsi:type="dcterms:W3CDTF">2014-10-16T15:53:00Z</dcterms:modified>
  <cp:category>Conference document</cp:category>
</cp:coreProperties>
</file>