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3E3CA3" w:rsidTr="00707517">
        <w:trPr>
          <w:cantSplit/>
        </w:trPr>
        <w:tc>
          <w:tcPr>
            <w:tcW w:w="6911" w:type="dxa"/>
          </w:tcPr>
          <w:p w:rsidR="00BD1614" w:rsidRPr="003E3CA3" w:rsidRDefault="00BD1614" w:rsidP="00707517">
            <w:pPr>
              <w:rPr>
                <w:b/>
                <w:bCs/>
                <w:position w:val="6"/>
                <w:szCs w:val="24"/>
              </w:rPr>
            </w:pPr>
            <w:bookmarkStart w:id="0" w:name="dbreak"/>
            <w:bookmarkStart w:id="1" w:name="dpp"/>
            <w:bookmarkEnd w:id="0"/>
            <w:bookmarkEnd w:id="1"/>
            <w:r w:rsidRPr="003E3CA3">
              <w:rPr>
                <w:rFonts w:cs="Times"/>
                <w:b/>
                <w:sz w:val="30"/>
                <w:szCs w:val="30"/>
              </w:rPr>
              <w:t>Conférence de plénipotentiaires</w:t>
            </w:r>
            <w:r w:rsidRPr="003E3CA3">
              <w:rPr>
                <w:b/>
                <w:smallCaps/>
                <w:sz w:val="30"/>
                <w:szCs w:val="30"/>
              </w:rPr>
              <w:t xml:space="preserve"> (PP-14)</w:t>
            </w:r>
            <w:r w:rsidRPr="003E3CA3">
              <w:rPr>
                <w:b/>
                <w:smallCaps/>
                <w:sz w:val="36"/>
              </w:rPr>
              <w:br/>
            </w:r>
            <w:r w:rsidRPr="003E3CA3">
              <w:rPr>
                <w:rFonts w:cs="Times New Roman Bold"/>
                <w:b/>
                <w:bCs/>
                <w:szCs w:val="24"/>
              </w:rPr>
              <w:t>Busan, 20 octobre - 7 novembre 2014</w:t>
            </w:r>
          </w:p>
        </w:tc>
        <w:tc>
          <w:tcPr>
            <w:tcW w:w="3120" w:type="dxa"/>
          </w:tcPr>
          <w:p w:rsidR="00BD1614" w:rsidRPr="003E3CA3" w:rsidRDefault="00BD1614" w:rsidP="00707517">
            <w:pPr>
              <w:spacing w:before="0" w:line="240" w:lineRule="atLeast"/>
              <w:rPr>
                <w:rFonts w:cstheme="minorHAnsi"/>
              </w:rPr>
            </w:pPr>
            <w:bookmarkStart w:id="2" w:name="ditulogo"/>
            <w:bookmarkEnd w:id="2"/>
            <w:r w:rsidRPr="003E3CA3">
              <w:rPr>
                <w:rFonts w:cstheme="minorHAnsi"/>
                <w:b/>
                <w:bCs/>
                <w:noProof/>
                <w:lang w:val="en-US" w:eastAsia="zh-CN"/>
              </w:rPr>
              <w:drawing>
                <wp:inline distT="0" distB="0" distL="0" distR="0" wp14:anchorId="547EA54A" wp14:editId="1997F47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3E3CA3" w:rsidTr="00707517">
        <w:trPr>
          <w:cantSplit/>
        </w:trPr>
        <w:tc>
          <w:tcPr>
            <w:tcW w:w="6911" w:type="dxa"/>
            <w:tcBorders>
              <w:bottom w:val="single" w:sz="12" w:space="0" w:color="auto"/>
            </w:tcBorders>
          </w:tcPr>
          <w:p w:rsidR="00BD1614" w:rsidRPr="003E3CA3" w:rsidRDefault="00BD1614" w:rsidP="00707517">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BD1614" w:rsidRPr="003E3CA3" w:rsidRDefault="00BD1614" w:rsidP="000F58F7">
            <w:pPr>
              <w:spacing w:before="0" w:after="48" w:line="240" w:lineRule="atLeast"/>
              <w:rPr>
                <w:rFonts w:cstheme="minorHAnsi"/>
                <w:b/>
                <w:smallCaps/>
                <w:szCs w:val="24"/>
              </w:rPr>
            </w:pPr>
          </w:p>
        </w:tc>
      </w:tr>
      <w:tr w:rsidR="00BD1614" w:rsidRPr="003E3CA3" w:rsidTr="00707517">
        <w:trPr>
          <w:cantSplit/>
        </w:trPr>
        <w:tc>
          <w:tcPr>
            <w:tcW w:w="6911" w:type="dxa"/>
            <w:tcBorders>
              <w:top w:val="single" w:sz="12" w:space="0" w:color="auto"/>
            </w:tcBorders>
          </w:tcPr>
          <w:p w:rsidR="00BD1614" w:rsidRPr="003E3CA3" w:rsidRDefault="00BD1614" w:rsidP="003D637A">
            <w:pPr>
              <w:spacing w:before="0"/>
              <w:rPr>
                <w:rFonts w:cstheme="minorHAnsi"/>
                <w:b/>
                <w:smallCaps/>
                <w:szCs w:val="24"/>
              </w:rPr>
            </w:pPr>
          </w:p>
        </w:tc>
        <w:tc>
          <w:tcPr>
            <w:tcW w:w="3120" w:type="dxa"/>
            <w:tcBorders>
              <w:top w:val="single" w:sz="12" w:space="0" w:color="auto"/>
            </w:tcBorders>
          </w:tcPr>
          <w:p w:rsidR="00BD1614" w:rsidRPr="003E3CA3" w:rsidRDefault="00BD1614" w:rsidP="003D637A">
            <w:pPr>
              <w:spacing w:before="0"/>
              <w:rPr>
                <w:rFonts w:cstheme="minorHAnsi"/>
                <w:szCs w:val="24"/>
              </w:rPr>
            </w:pPr>
          </w:p>
        </w:tc>
      </w:tr>
      <w:tr w:rsidR="00BD1614" w:rsidRPr="003E3CA3" w:rsidTr="00707517">
        <w:trPr>
          <w:cantSplit/>
        </w:trPr>
        <w:tc>
          <w:tcPr>
            <w:tcW w:w="6911" w:type="dxa"/>
            <w:shd w:val="clear" w:color="auto" w:fill="auto"/>
          </w:tcPr>
          <w:p w:rsidR="00BD1614" w:rsidRPr="003E3CA3" w:rsidRDefault="00BD1614" w:rsidP="003D637A">
            <w:pPr>
              <w:pStyle w:val="Committee"/>
              <w:framePr w:hSpace="0" w:wrap="auto" w:hAnchor="text" w:yAlign="inline"/>
              <w:spacing w:after="0" w:line="240" w:lineRule="auto"/>
              <w:rPr>
                <w:lang w:val="fr-FR"/>
              </w:rPr>
            </w:pPr>
            <w:r w:rsidRPr="003E3CA3">
              <w:rPr>
                <w:lang w:val="fr-FR"/>
              </w:rPr>
              <w:t>SÉANCE PLÉNIÈRE</w:t>
            </w:r>
          </w:p>
        </w:tc>
        <w:tc>
          <w:tcPr>
            <w:tcW w:w="3120" w:type="dxa"/>
            <w:shd w:val="clear" w:color="auto" w:fill="auto"/>
          </w:tcPr>
          <w:p w:rsidR="00BD1614" w:rsidRPr="003E3CA3" w:rsidRDefault="00BD1614" w:rsidP="003D637A">
            <w:pPr>
              <w:spacing w:before="0"/>
              <w:rPr>
                <w:rFonts w:cstheme="minorHAnsi"/>
                <w:szCs w:val="24"/>
              </w:rPr>
            </w:pPr>
            <w:r w:rsidRPr="003E3CA3">
              <w:rPr>
                <w:rFonts w:cstheme="minorHAnsi"/>
                <w:b/>
                <w:szCs w:val="24"/>
              </w:rPr>
              <w:t>Document 82</w:t>
            </w:r>
            <w:r w:rsidR="005F63BD" w:rsidRPr="003E3CA3">
              <w:rPr>
                <w:rFonts w:cstheme="minorHAnsi"/>
                <w:b/>
                <w:szCs w:val="24"/>
              </w:rPr>
              <w:t>-F</w:t>
            </w:r>
          </w:p>
        </w:tc>
      </w:tr>
      <w:tr w:rsidR="00BD1614" w:rsidRPr="003E3CA3" w:rsidTr="00707517">
        <w:trPr>
          <w:cantSplit/>
        </w:trPr>
        <w:tc>
          <w:tcPr>
            <w:tcW w:w="6911" w:type="dxa"/>
            <w:shd w:val="clear" w:color="auto" w:fill="auto"/>
          </w:tcPr>
          <w:p w:rsidR="00BD1614" w:rsidRPr="003E3CA3" w:rsidRDefault="00BD1614" w:rsidP="003D637A">
            <w:pPr>
              <w:spacing w:before="0"/>
              <w:rPr>
                <w:rFonts w:cstheme="minorHAnsi"/>
                <w:b/>
                <w:szCs w:val="24"/>
              </w:rPr>
            </w:pPr>
          </w:p>
        </w:tc>
        <w:tc>
          <w:tcPr>
            <w:tcW w:w="3120" w:type="dxa"/>
            <w:shd w:val="clear" w:color="auto" w:fill="auto"/>
          </w:tcPr>
          <w:p w:rsidR="00BD1614" w:rsidRPr="003E3CA3" w:rsidRDefault="00BD1614" w:rsidP="003D637A">
            <w:pPr>
              <w:spacing w:before="0"/>
              <w:rPr>
                <w:rFonts w:cstheme="minorHAnsi"/>
                <w:b/>
                <w:szCs w:val="24"/>
              </w:rPr>
            </w:pPr>
            <w:r w:rsidRPr="003E3CA3">
              <w:rPr>
                <w:rFonts w:cstheme="minorHAnsi"/>
                <w:b/>
                <w:szCs w:val="24"/>
              </w:rPr>
              <w:t>7 octobre 2014</w:t>
            </w:r>
          </w:p>
        </w:tc>
      </w:tr>
      <w:tr w:rsidR="00BD1614" w:rsidRPr="003E3CA3" w:rsidTr="00707517">
        <w:trPr>
          <w:cantSplit/>
        </w:trPr>
        <w:tc>
          <w:tcPr>
            <w:tcW w:w="6911" w:type="dxa"/>
          </w:tcPr>
          <w:p w:rsidR="00BD1614" w:rsidRPr="003E3CA3" w:rsidRDefault="00BD1614" w:rsidP="003D637A">
            <w:pPr>
              <w:spacing w:before="0"/>
              <w:rPr>
                <w:rFonts w:cstheme="minorHAnsi"/>
                <w:b/>
                <w:smallCaps/>
                <w:szCs w:val="24"/>
              </w:rPr>
            </w:pPr>
          </w:p>
        </w:tc>
        <w:tc>
          <w:tcPr>
            <w:tcW w:w="3120" w:type="dxa"/>
          </w:tcPr>
          <w:p w:rsidR="00BD1614" w:rsidRPr="003E3CA3" w:rsidRDefault="00BD1614" w:rsidP="003D637A">
            <w:pPr>
              <w:spacing w:before="0"/>
              <w:rPr>
                <w:rFonts w:cstheme="minorHAnsi"/>
                <w:b/>
                <w:szCs w:val="24"/>
              </w:rPr>
            </w:pPr>
            <w:r w:rsidRPr="003E3CA3">
              <w:rPr>
                <w:rFonts w:cstheme="minorHAnsi"/>
                <w:b/>
                <w:szCs w:val="24"/>
              </w:rPr>
              <w:t>Original: anglais</w:t>
            </w:r>
          </w:p>
        </w:tc>
      </w:tr>
      <w:tr w:rsidR="00BD1614" w:rsidRPr="003E3CA3" w:rsidTr="00707517">
        <w:trPr>
          <w:cantSplit/>
        </w:trPr>
        <w:tc>
          <w:tcPr>
            <w:tcW w:w="10031" w:type="dxa"/>
            <w:gridSpan w:val="2"/>
          </w:tcPr>
          <w:p w:rsidR="00BD1614" w:rsidRPr="003E3CA3" w:rsidRDefault="00BD1614" w:rsidP="00707517">
            <w:pPr>
              <w:spacing w:before="0" w:line="240" w:lineRule="atLeast"/>
              <w:rPr>
                <w:rFonts w:cstheme="minorHAnsi"/>
                <w:b/>
                <w:szCs w:val="24"/>
              </w:rPr>
            </w:pPr>
          </w:p>
        </w:tc>
      </w:tr>
      <w:tr w:rsidR="00BD1614" w:rsidRPr="003E3CA3" w:rsidTr="00707517">
        <w:trPr>
          <w:cantSplit/>
        </w:trPr>
        <w:tc>
          <w:tcPr>
            <w:tcW w:w="10031" w:type="dxa"/>
            <w:gridSpan w:val="2"/>
          </w:tcPr>
          <w:p w:rsidR="00BD1614" w:rsidRPr="003E3CA3" w:rsidRDefault="00BD1614" w:rsidP="00707517">
            <w:pPr>
              <w:pStyle w:val="Source"/>
            </w:pPr>
            <w:bookmarkStart w:id="4" w:name="dsource" w:colFirst="0" w:colLast="0"/>
            <w:bookmarkEnd w:id="3"/>
            <w:r w:rsidRPr="003E3CA3">
              <w:t>Indonésie (République d</w:t>
            </w:r>
            <w:r w:rsidR="007D684C">
              <w:t>'</w:t>
            </w:r>
            <w:r w:rsidRPr="003E3CA3">
              <w:t>)</w:t>
            </w:r>
          </w:p>
        </w:tc>
      </w:tr>
      <w:tr w:rsidR="00BD1614" w:rsidRPr="003E3CA3" w:rsidTr="00707517">
        <w:trPr>
          <w:cantSplit/>
        </w:trPr>
        <w:tc>
          <w:tcPr>
            <w:tcW w:w="10031" w:type="dxa"/>
            <w:gridSpan w:val="2"/>
          </w:tcPr>
          <w:p w:rsidR="00BD1614" w:rsidRPr="003E3CA3" w:rsidRDefault="003E3CA3" w:rsidP="00707517">
            <w:pPr>
              <w:pStyle w:val="Title1"/>
            </w:pPr>
            <w:bookmarkStart w:id="5" w:name="dtitle1" w:colFirst="0" w:colLast="0"/>
            <w:bookmarkEnd w:id="4"/>
            <w:r>
              <w:t>propositions pour les travaux de la conférence</w:t>
            </w:r>
          </w:p>
        </w:tc>
      </w:tr>
      <w:tr w:rsidR="00BD1614" w:rsidRPr="003E3CA3" w:rsidTr="00707517">
        <w:trPr>
          <w:cantSplit/>
        </w:trPr>
        <w:tc>
          <w:tcPr>
            <w:tcW w:w="10031" w:type="dxa"/>
            <w:gridSpan w:val="2"/>
          </w:tcPr>
          <w:p w:rsidR="00BD1614" w:rsidRPr="003E3CA3" w:rsidRDefault="00BD1614" w:rsidP="00707517">
            <w:pPr>
              <w:pStyle w:val="Agendaitem"/>
              <w:rPr>
                <w:lang w:val="fr-FR"/>
              </w:rPr>
            </w:pPr>
            <w:bookmarkStart w:id="6" w:name="dtitle3" w:colFirst="0" w:colLast="0"/>
            <w:bookmarkEnd w:id="5"/>
          </w:p>
        </w:tc>
      </w:tr>
    </w:tbl>
    <w:bookmarkEnd w:id="6"/>
    <w:p w:rsidR="000D15FB" w:rsidRDefault="003E3CA3" w:rsidP="0044299F">
      <w:pPr>
        <w:rPr>
          <w:lang w:val="fr-CH"/>
        </w:rPr>
      </w:pPr>
      <w:r>
        <w:rPr>
          <w:lang w:val="fr-CH"/>
        </w:rPr>
        <w:t>La République d</w:t>
      </w:r>
      <w:r w:rsidR="007D684C">
        <w:rPr>
          <w:lang w:val="fr-CH"/>
        </w:rPr>
        <w:t>'</w:t>
      </w:r>
      <w:r>
        <w:rPr>
          <w:lang w:val="fr-CH"/>
        </w:rPr>
        <w:t>Indonésie a l</w:t>
      </w:r>
      <w:r w:rsidR="007D684C">
        <w:rPr>
          <w:lang w:val="fr-CH"/>
        </w:rPr>
        <w:t>'</w:t>
      </w:r>
      <w:r>
        <w:rPr>
          <w:lang w:val="fr-CH"/>
        </w:rPr>
        <w:t>honneur de présenter ses propositions en vue de leur examen par la présente Conférence de plénipotentiaires (PP</w:t>
      </w:r>
      <w:r>
        <w:rPr>
          <w:lang w:val="fr-CH"/>
        </w:rPr>
        <w:noBreakHyphen/>
        <w:t>14). Ces propositions portent sur trois sujets essentiels:</w:t>
      </w:r>
    </w:p>
    <w:p w:rsidR="003E3CA3" w:rsidRPr="003E3CA3" w:rsidRDefault="003E3CA3" w:rsidP="0044299F">
      <w:pPr>
        <w:ind w:left="426" w:hanging="426"/>
        <w:rPr>
          <w:lang w:val="fr-CH"/>
        </w:rPr>
      </w:pPr>
      <w:r>
        <w:rPr>
          <w:lang w:val="fr-CH"/>
        </w:rPr>
        <w:t>1</w:t>
      </w:r>
      <w:r w:rsidR="007D684C">
        <w:rPr>
          <w:lang w:val="fr-CH"/>
        </w:rPr>
        <w:t>)</w:t>
      </w:r>
      <w:r>
        <w:rPr>
          <w:lang w:val="fr-CH"/>
        </w:rPr>
        <w:tab/>
      </w:r>
      <w:r w:rsidR="007D684C">
        <w:rPr>
          <w:lang w:val="fr-CH"/>
        </w:rPr>
        <w:t>M</w:t>
      </w:r>
      <w:r w:rsidRPr="003E3CA3">
        <w:rPr>
          <w:lang w:val="fr-CH"/>
        </w:rPr>
        <w:t>odification de la Résolution 182 (Guadalajara, 2010), relative au rôle des télécommunications/technologies de l</w:t>
      </w:r>
      <w:r w:rsidR="007D684C">
        <w:rPr>
          <w:lang w:val="fr-CH"/>
        </w:rPr>
        <w:t>'</w:t>
      </w:r>
      <w:r w:rsidRPr="003E3CA3">
        <w:rPr>
          <w:lang w:val="fr-CH"/>
        </w:rPr>
        <w:t>information et de la communication en ce qui concerne les changements climatiques et la protection de l</w:t>
      </w:r>
      <w:r w:rsidR="007D684C">
        <w:rPr>
          <w:lang w:val="fr-CH"/>
        </w:rPr>
        <w:t>'</w:t>
      </w:r>
      <w:r w:rsidRPr="003E3CA3">
        <w:rPr>
          <w:lang w:val="fr-CH"/>
        </w:rPr>
        <w:t>environnement;</w:t>
      </w:r>
    </w:p>
    <w:p w:rsidR="003E3CA3" w:rsidRDefault="003E3CA3" w:rsidP="0044299F">
      <w:pPr>
        <w:ind w:left="426" w:hanging="426"/>
        <w:rPr>
          <w:lang w:val="fr-CH"/>
        </w:rPr>
      </w:pPr>
      <w:r>
        <w:rPr>
          <w:lang w:val="fr-CH"/>
        </w:rPr>
        <w:t>2</w:t>
      </w:r>
      <w:r w:rsidR="007D684C">
        <w:rPr>
          <w:lang w:val="fr-CH"/>
        </w:rPr>
        <w:t>)</w:t>
      </w:r>
      <w:r>
        <w:rPr>
          <w:lang w:val="fr-CH"/>
        </w:rPr>
        <w:tab/>
      </w:r>
      <w:r w:rsidR="007D684C">
        <w:rPr>
          <w:lang w:val="fr-CH"/>
        </w:rPr>
        <w:t>C</w:t>
      </w:r>
      <w:r w:rsidRPr="003E3CA3">
        <w:rPr>
          <w:lang w:val="fr-CH"/>
        </w:rPr>
        <w:t xml:space="preserve">adre juridique </w:t>
      </w:r>
      <w:r>
        <w:rPr>
          <w:lang w:val="fr-CH"/>
        </w:rPr>
        <w:t>pou</w:t>
      </w:r>
      <w:r w:rsidRPr="003E3CA3">
        <w:rPr>
          <w:lang w:val="fr-CH"/>
        </w:rPr>
        <w:t xml:space="preserve">r la cybersécurité; et </w:t>
      </w:r>
    </w:p>
    <w:p w:rsidR="003E3CA3" w:rsidRDefault="003E3CA3" w:rsidP="0044299F">
      <w:pPr>
        <w:ind w:left="426" w:hanging="426"/>
        <w:rPr>
          <w:lang w:val="fr-CH"/>
        </w:rPr>
      </w:pPr>
      <w:r>
        <w:rPr>
          <w:lang w:val="fr-CH"/>
        </w:rPr>
        <w:t>3</w:t>
      </w:r>
      <w:r w:rsidR="007D684C">
        <w:rPr>
          <w:lang w:val="fr-CH"/>
        </w:rPr>
        <w:t>)</w:t>
      </w:r>
      <w:r>
        <w:rPr>
          <w:lang w:val="fr-CH"/>
        </w:rPr>
        <w:tab/>
        <w:t>Constitution stable de l</w:t>
      </w:r>
      <w:r w:rsidR="007D684C">
        <w:rPr>
          <w:lang w:val="fr-CH"/>
        </w:rPr>
        <w:t>'</w:t>
      </w:r>
      <w:r>
        <w:rPr>
          <w:lang w:val="fr-CH"/>
        </w:rPr>
        <w:t>UIT,</w:t>
      </w:r>
    </w:p>
    <w:p w:rsidR="003E3CA3" w:rsidRDefault="003E3CA3" w:rsidP="0044299F">
      <w:pPr>
        <w:ind w:left="426" w:hanging="426"/>
        <w:rPr>
          <w:lang w:val="fr-CH"/>
        </w:rPr>
      </w:pPr>
      <w:r>
        <w:rPr>
          <w:lang w:val="fr-CH"/>
        </w:rPr>
        <w:t>qui sont traités dans les Annexes 1, 2 et 3, respectivement</w:t>
      </w:r>
      <w:r w:rsidR="00683E71">
        <w:rPr>
          <w:lang w:val="fr-CH"/>
        </w:rPr>
        <w:t>.</w:t>
      </w:r>
    </w:p>
    <w:p w:rsidR="00683E71" w:rsidRDefault="00683E71" w:rsidP="0044299F">
      <w:pPr>
        <w:rPr>
          <w:lang w:val="fr-CH"/>
        </w:rPr>
      </w:pPr>
      <w:r>
        <w:rPr>
          <w:lang w:val="fr-CH"/>
        </w:rPr>
        <w:t>Tous les membres sont convaincus que les technologies de l</w:t>
      </w:r>
      <w:r w:rsidR="007D684C">
        <w:rPr>
          <w:lang w:val="fr-CH"/>
        </w:rPr>
        <w:t>'</w:t>
      </w:r>
      <w:r>
        <w:rPr>
          <w:lang w:val="fr-CH"/>
        </w:rPr>
        <w:t xml:space="preserve">information et de la communication (TIC) joueront un rôle </w:t>
      </w:r>
      <w:r w:rsidR="00BC7658">
        <w:rPr>
          <w:lang w:val="fr-CH"/>
        </w:rPr>
        <w:t>déterminant</w:t>
      </w:r>
      <w:r w:rsidR="00641AF5">
        <w:rPr>
          <w:lang w:val="fr-CH"/>
        </w:rPr>
        <w:t xml:space="preserve"> dans la lutte contre les changements climatiques et la protection de l</w:t>
      </w:r>
      <w:r w:rsidR="007D684C">
        <w:rPr>
          <w:lang w:val="fr-CH"/>
        </w:rPr>
        <w:t>'</w:t>
      </w:r>
      <w:r w:rsidR="00641AF5">
        <w:rPr>
          <w:lang w:val="fr-CH"/>
        </w:rPr>
        <w:t xml:space="preserve">environnement. Pour réussir au niveau national </w:t>
      </w:r>
      <w:r w:rsidR="00BC7658">
        <w:rPr>
          <w:lang w:val="fr-CH"/>
        </w:rPr>
        <w:t>et au niveau</w:t>
      </w:r>
      <w:r w:rsidR="00641AF5">
        <w:rPr>
          <w:lang w:val="fr-CH"/>
        </w:rPr>
        <w:t xml:space="preserve"> mondial, il est de la plus haute importance que l</w:t>
      </w:r>
      <w:r w:rsidR="007D684C">
        <w:rPr>
          <w:lang w:val="fr-CH"/>
        </w:rPr>
        <w:t>'</w:t>
      </w:r>
      <w:r w:rsidR="00641AF5">
        <w:rPr>
          <w:lang w:val="fr-CH"/>
        </w:rPr>
        <w:t>UIT fournisse une assistance sur le terrain à ses Etats Membres, en particulier les pays en développement, afin d</w:t>
      </w:r>
      <w:r w:rsidR="007D684C">
        <w:rPr>
          <w:lang w:val="fr-CH"/>
        </w:rPr>
        <w:t>'</w:t>
      </w:r>
      <w:r w:rsidR="00641AF5">
        <w:rPr>
          <w:lang w:val="fr-CH"/>
        </w:rPr>
        <w:t xml:space="preserve">atteindre ce but </w:t>
      </w:r>
      <w:r w:rsidR="0077700D">
        <w:rPr>
          <w:lang w:val="fr-CH"/>
        </w:rPr>
        <w:t xml:space="preserve">salutaire </w:t>
      </w:r>
      <w:r w:rsidR="00641AF5">
        <w:rPr>
          <w:lang w:val="fr-CH"/>
        </w:rPr>
        <w:t>pour l</w:t>
      </w:r>
      <w:r w:rsidR="007D684C">
        <w:rPr>
          <w:lang w:val="fr-CH"/>
        </w:rPr>
        <w:t>'</w:t>
      </w:r>
      <w:r w:rsidR="00641AF5">
        <w:rPr>
          <w:lang w:val="fr-CH"/>
        </w:rPr>
        <w:t>humanité.</w:t>
      </w:r>
    </w:p>
    <w:p w:rsidR="00641AF5" w:rsidRDefault="00851C44" w:rsidP="0044299F">
      <w:pPr>
        <w:rPr>
          <w:lang w:val="fr-CH"/>
        </w:rPr>
      </w:pPr>
      <w:r>
        <w:rPr>
          <w:lang w:val="fr-CH"/>
        </w:rPr>
        <w:t xml:space="preserve">Afin de prévenir la cybercriminalité de manière concrète et </w:t>
      </w:r>
      <w:r w:rsidR="00BC7658">
        <w:rPr>
          <w:lang w:val="fr-CH"/>
        </w:rPr>
        <w:t>tangible</w:t>
      </w:r>
      <w:r>
        <w:rPr>
          <w:lang w:val="fr-CH"/>
        </w:rPr>
        <w:t>, conformément aux Résolutions pertinentes existantes, à savoir la Résolution 130 (Rév. Guadalajara, 2010), "Renforcement du rôle de l</w:t>
      </w:r>
      <w:r w:rsidR="007D684C">
        <w:rPr>
          <w:lang w:val="fr-CH"/>
        </w:rPr>
        <w:t>'</w:t>
      </w:r>
      <w:r>
        <w:rPr>
          <w:lang w:val="fr-CH"/>
        </w:rPr>
        <w:t>UIT dans l</w:t>
      </w:r>
      <w:r w:rsidR="007D684C">
        <w:rPr>
          <w:lang w:val="fr-CH"/>
        </w:rPr>
        <w:t>'</w:t>
      </w:r>
      <w:r>
        <w:rPr>
          <w:lang w:val="fr-CH"/>
        </w:rPr>
        <w:t>instauration de la confiance et de la sécurité dans l</w:t>
      </w:r>
      <w:r w:rsidR="007D684C">
        <w:rPr>
          <w:lang w:val="fr-CH"/>
        </w:rPr>
        <w:t>'</w:t>
      </w:r>
      <w:r>
        <w:rPr>
          <w:lang w:val="fr-CH"/>
        </w:rPr>
        <w:t>utilisation des technologies de l</w:t>
      </w:r>
      <w:r w:rsidR="007D684C">
        <w:rPr>
          <w:lang w:val="fr-CH"/>
        </w:rPr>
        <w:t>'</w:t>
      </w:r>
      <w:r>
        <w:rPr>
          <w:lang w:val="fr-CH"/>
        </w:rPr>
        <w:t>information et de la c</w:t>
      </w:r>
      <w:r w:rsidR="008D3CA9">
        <w:rPr>
          <w:lang w:val="fr-CH"/>
        </w:rPr>
        <w:t>ommunication", la Résolution </w:t>
      </w:r>
      <w:r>
        <w:rPr>
          <w:lang w:val="fr-CH"/>
        </w:rPr>
        <w:t>181 (Guadalajara, 2010), "Définitions et termes relatifs à l</w:t>
      </w:r>
      <w:r w:rsidR="007D684C">
        <w:rPr>
          <w:lang w:val="fr-CH"/>
        </w:rPr>
        <w:t>'</w:t>
      </w:r>
      <w:r>
        <w:rPr>
          <w:lang w:val="fr-CH"/>
        </w:rPr>
        <w:t>instauration de la confiance dans l</w:t>
      </w:r>
      <w:r w:rsidR="007D684C">
        <w:rPr>
          <w:lang w:val="fr-CH"/>
        </w:rPr>
        <w:t>'</w:t>
      </w:r>
      <w:r>
        <w:rPr>
          <w:lang w:val="fr-CH"/>
        </w:rPr>
        <w:t>utilisation des technologies de l</w:t>
      </w:r>
      <w:r w:rsidR="007D684C">
        <w:rPr>
          <w:lang w:val="fr-CH"/>
        </w:rPr>
        <w:t>'</w:t>
      </w:r>
      <w:r>
        <w:rPr>
          <w:lang w:val="fr-CH"/>
        </w:rPr>
        <w:t>information et de la communication", ainsi que la Résolution 55/63 de l</w:t>
      </w:r>
      <w:r w:rsidR="007D684C">
        <w:rPr>
          <w:lang w:val="fr-CH"/>
        </w:rPr>
        <w:t>'</w:t>
      </w:r>
      <w:r>
        <w:rPr>
          <w:lang w:val="fr-CH"/>
        </w:rPr>
        <w:t>Assemblée générale des Nations Unies, "Lutte contre l</w:t>
      </w:r>
      <w:r w:rsidR="007D684C">
        <w:rPr>
          <w:lang w:val="fr-CH"/>
        </w:rPr>
        <w:t>'</w:t>
      </w:r>
      <w:r>
        <w:rPr>
          <w:lang w:val="fr-CH"/>
        </w:rPr>
        <w:t>exploitation des technologies de l</w:t>
      </w:r>
      <w:r w:rsidR="007D684C">
        <w:rPr>
          <w:lang w:val="fr-CH"/>
        </w:rPr>
        <w:t>'</w:t>
      </w:r>
      <w:r>
        <w:rPr>
          <w:lang w:val="fr-CH"/>
        </w:rPr>
        <w:t xml:space="preserve">information à des fins criminelles", il est proposé de réviser le </w:t>
      </w:r>
      <w:r w:rsidRPr="00851C44">
        <w:rPr>
          <w:i/>
          <w:iCs/>
          <w:lang w:val="fr-CH"/>
        </w:rPr>
        <w:t>décide</w:t>
      </w:r>
      <w:r>
        <w:rPr>
          <w:lang w:val="fr-CH"/>
        </w:rPr>
        <w:t xml:space="preserve"> de la première de ces Résolutions.</w:t>
      </w:r>
    </w:p>
    <w:p w:rsidR="00851C44" w:rsidRPr="003E3CA3" w:rsidRDefault="00472DE0" w:rsidP="00BD0824">
      <w:pPr>
        <w:keepNext/>
        <w:keepLines/>
        <w:rPr>
          <w:lang w:val="fr-CH"/>
        </w:rPr>
      </w:pPr>
      <w:r>
        <w:rPr>
          <w:lang w:val="fr-CH"/>
        </w:rPr>
        <w:t xml:space="preserve">Compte tenu des conséquences </w:t>
      </w:r>
      <w:r w:rsidR="00BC7658">
        <w:rPr>
          <w:lang w:val="fr-CH"/>
        </w:rPr>
        <w:t>mises en évidence par</w:t>
      </w:r>
      <w:r>
        <w:rPr>
          <w:lang w:val="fr-CH"/>
        </w:rPr>
        <w:t xml:space="preserve"> les travaux du Groupe de travail du Conseil sur une Constitution stable (CWG</w:t>
      </w:r>
      <w:r>
        <w:rPr>
          <w:lang w:val="fr-CH"/>
        </w:rPr>
        <w:noBreakHyphen/>
        <w:t>STB</w:t>
      </w:r>
      <w:r>
        <w:rPr>
          <w:lang w:val="fr-CH"/>
        </w:rPr>
        <w:noBreakHyphen/>
        <w:t xml:space="preserve">CS) </w:t>
      </w:r>
      <w:r w:rsidR="00E114F5">
        <w:rPr>
          <w:lang w:val="fr-CH"/>
        </w:rPr>
        <w:t xml:space="preserve">ainsi que des controverses auxquelles ont donné lieu ces travaux, </w:t>
      </w:r>
      <w:r>
        <w:rPr>
          <w:lang w:val="fr-CH"/>
        </w:rPr>
        <w:t>il est proposé de n</w:t>
      </w:r>
      <w:r w:rsidR="007D684C">
        <w:rPr>
          <w:lang w:val="fr-CH"/>
        </w:rPr>
        <w:t>'</w:t>
      </w:r>
      <w:r>
        <w:rPr>
          <w:lang w:val="fr-CH"/>
        </w:rPr>
        <w:t>apporter aucune modification à la Constitution et à la Convention</w:t>
      </w:r>
      <w:r w:rsidR="00BC7658">
        <w:rPr>
          <w:lang w:val="fr-CH"/>
        </w:rPr>
        <w:t xml:space="preserve"> en vigueur, et de supprimer la </w:t>
      </w:r>
      <w:r>
        <w:rPr>
          <w:lang w:val="fr-CH"/>
        </w:rPr>
        <w:t>Résolution</w:t>
      </w:r>
      <w:r w:rsidR="00BC7658">
        <w:rPr>
          <w:lang w:val="fr-CH"/>
        </w:rPr>
        <w:t> </w:t>
      </w:r>
      <w:r>
        <w:rPr>
          <w:lang w:val="fr-CH"/>
        </w:rPr>
        <w:t>163 (Guadalajara, 2010).</w:t>
      </w:r>
    </w:p>
    <w:p w:rsidR="00BD1614" w:rsidRPr="003E3CA3" w:rsidRDefault="00BD1614" w:rsidP="0044299F">
      <w:pPr>
        <w:tabs>
          <w:tab w:val="clear" w:pos="567"/>
          <w:tab w:val="clear" w:pos="1134"/>
          <w:tab w:val="clear" w:pos="1701"/>
          <w:tab w:val="clear" w:pos="2268"/>
          <w:tab w:val="clear" w:pos="2835"/>
        </w:tabs>
        <w:overflowPunct/>
        <w:autoSpaceDE/>
        <w:autoSpaceDN/>
        <w:adjustRightInd/>
        <w:spacing w:before="0"/>
        <w:textAlignment w:val="auto"/>
        <w:rPr>
          <w:lang w:val="fr-CH"/>
        </w:rPr>
      </w:pPr>
      <w:r w:rsidRPr="003E3CA3">
        <w:rPr>
          <w:lang w:val="fr-CH"/>
        </w:rPr>
        <w:br w:type="page"/>
      </w:r>
    </w:p>
    <w:p w:rsidR="00BD1614" w:rsidRPr="00472DE0" w:rsidRDefault="00472DE0" w:rsidP="0044299F">
      <w:pPr>
        <w:jc w:val="center"/>
        <w:rPr>
          <w:sz w:val="28"/>
          <w:szCs w:val="22"/>
          <w:lang w:val="fr-CH"/>
        </w:rPr>
      </w:pPr>
      <w:r w:rsidRPr="00472DE0">
        <w:rPr>
          <w:sz w:val="28"/>
          <w:szCs w:val="22"/>
          <w:lang w:val="fr-CH"/>
        </w:rPr>
        <w:lastRenderedPageBreak/>
        <w:t>ANNEXE 1</w:t>
      </w:r>
    </w:p>
    <w:p w:rsidR="004D769B" w:rsidRDefault="00707517" w:rsidP="0044299F">
      <w:pPr>
        <w:pStyle w:val="Proposal"/>
      </w:pPr>
      <w:r>
        <w:t>MOD</w:t>
      </w:r>
      <w:r>
        <w:tab/>
        <w:t>INS/82/1</w:t>
      </w:r>
    </w:p>
    <w:p w:rsidR="00707517" w:rsidRPr="00AF7754" w:rsidRDefault="00707517" w:rsidP="0044299F">
      <w:pPr>
        <w:pStyle w:val="ResNo"/>
        <w:rPr>
          <w:lang w:val="fr-CH"/>
        </w:rPr>
      </w:pPr>
      <w:r w:rsidRPr="005D6355">
        <w:t xml:space="preserve">RÉSOLUTION </w:t>
      </w:r>
      <w:r w:rsidRPr="00AF7754">
        <w:rPr>
          <w:lang w:val="fr-CH"/>
        </w:rPr>
        <w:t>182</w:t>
      </w:r>
      <w:r>
        <w:rPr>
          <w:lang w:val="fr-CH"/>
        </w:rPr>
        <w:t xml:space="preserve"> </w:t>
      </w:r>
      <w:r w:rsidRPr="00AF7754">
        <w:rPr>
          <w:lang w:val="fr-CH"/>
        </w:rPr>
        <w:t>(</w:t>
      </w:r>
      <w:del w:id="7" w:author="Author">
        <w:r w:rsidRPr="00C256F7" w:rsidDel="00472DE0">
          <w:delText>GUADALAJARA, 2010</w:delText>
        </w:r>
      </w:del>
      <w:ins w:id="8" w:author="Author">
        <w:r w:rsidR="00472DE0">
          <w:t>RÉV. BUSAN, 2014</w:t>
        </w:r>
      </w:ins>
      <w:r w:rsidRPr="00AF7754">
        <w:rPr>
          <w:lang w:val="fr-CH"/>
        </w:rPr>
        <w:t>)</w:t>
      </w:r>
    </w:p>
    <w:p w:rsidR="00707517" w:rsidRPr="00AF7754" w:rsidRDefault="00707517" w:rsidP="0044299F">
      <w:pPr>
        <w:pStyle w:val="Restitle"/>
        <w:rPr>
          <w:lang w:val="fr-CH"/>
        </w:rPr>
      </w:pPr>
      <w:r w:rsidRPr="00ED70F6">
        <w:t>Rôle</w:t>
      </w:r>
      <w:r>
        <w:t xml:space="preserve"> </w:t>
      </w:r>
      <w:r w:rsidRPr="00ED70F6">
        <w:t>des</w:t>
      </w:r>
      <w:r>
        <w:t xml:space="preserve"> </w:t>
      </w:r>
      <w:r w:rsidRPr="00ED70F6">
        <w:t>télécommunications/technologies</w:t>
      </w:r>
      <w:r>
        <w:t xml:space="preserve"> </w:t>
      </w:r>
      <w:r w:rsidRPr="00ED70F6">
        <w:t>de</w:t>
      </w:r>
      <w:r>
        <w:t xml:space="preserve"> </w:t>
      </w:r>
      <w:r w:rsidRPr="00ED70F6">
        <w:t>l'information</w:t>
      </w:r>
      <w:r>
        <w:t xml:space="preserve"> </w:t>
      </w:r>
      <w:r w:rsidRPr="00ED70F6">
        <w:t>et</w:t>
      </w:r>
      <w:r>
        <w:t xml:space="preserve"> </w:t>
      </w:r>
      <w:r w:rsidRPr="00ED70F6">
        <w:t>de</w:t>
      </w:r>
      <w:r w:rsidRPr="00ED70F6">
        <w:br/>
        <w:t>la</w:t>
      </w:r>
      <w:r>
        <w:t xml:space="preserve"> </w:t>
      </w:r>
      <w:r w:rsidRPr="00ED70F6">
        <w:t>communication</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changements</w:t>
      </w:r>
      <w:r>
        <w:t xml:space="preserve"> </w:t>
      </w:r>
      <w:r w:rsidRPr="00ED70F6">
        <w:t>climatiques</w:t>
      </w:r>
      <w:r>
        <w:t xml:space="preserve"> </w:t>
      </w:r>
      <w:r w:rsidRPr="00ED70F6">
        <w:br/>
        <w:t>et</w:t>
      </w:r>
      <w:r>
        <w:t xml:space="preserve"> </w:t>
      </w:r>
      <w:r w:rsidRPr="00ED70F6">
        <w:t>la</w:t>
      </w:r>
      <w:r>
        <w:t xml:space="preserve"> </w:t>
      </w:r>
      <w:r w:rsidRPr="00ED70F6">
        <w:t>protection</w:t>
      </w:r>
      <w:r>
        <w:t xml:space="preserve"> </w:t>
      </w:r>
      <w:r w:rsidRPr="00ED70F6">
        <w:t>de</w:t>
      </w:r>
      <w:r>
        <w:t xml:space="preserve"> </w:t>
      </w:r>
      <w:r w:rsidRPr="00ED70F6">
        <w:t>l'environnement</w:t>
      </w:r>
    </w:p>
    <w:p w:rsidR="00707517" w:rsidRPr="00ED70F6" w:rsidRDefault="00707517" w:rsidP="0044299F">
      <w:pPr>
        <w:pStyle w:val="Normalaftertitle"/>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w:t>
      </w:r>
      <w:del w:id="9" w:author="Author">
        <w:r w:rsidRPr="00ED70F6" w:rsidDel="00472DE0">
          <w:delText>Guadalajara,</w:delText>
        </w:r>
        <w:r w:rsidDel="00472DE0">
          <w:delText xml:space="preserve"> </w:delText>
        </w:r>
        <w:r w:rsidRPr="00ED70F6" w:rsidDel="00472DE0">
          <w:delText>2010</w:delText>
        </w:r>
      </w:del>
      <w:ins w:id="10" w:author="Author">
        <w:r w:rsidR="00472DE0">
          <w:t>Busan, 2014</w:t>
        </w:r>
      </w:ins>
      <w:r w:rsidRPr="00ED70F6">
        <w:t>),</w:t>
      </w:r>
    </w:p>
    <w:p w:rsidR="00707517" w:rsidRPr="00ED70F6" w:rsidRDefault="00707517" w:rsidP="0044299F">
      <w:pPr>
        <w:pStyle w:val="Call"/>
      </w:pPr>
      <w:r w:rsidRPr="00ED70F6">
        <w:t>reconnaissant</w:t>
      </w:r>
    </w:p>
    <w:p w:rsidR="00707517" w:rsidRPr="00ED70F6" w:rsidRDefault="00707517" w:rsidP="0044299F">
      <w:r w:rsidRPr="00ED70F6">
        <w:rPr>
          <w:i/>
          <w:iCs/>
        </w:rPr>
        <w:t>a)</w:t>
      </w:r>
      <w:r w:rsidRPr="00ED70F6">
        <w:tab/>
        <w:t>la</w:t>
      </w:r>
      <w:r>
        <w:t xml:space="preserve"> </w:t>
      </w:r>
      <w:r w:rsidRPr="00ED70F6">
        <w:t>Résolution</w:t>
      </w:r>
      <w:r>
        <w:t xml:space="preserve"> </w:t>
      </w:r>
      <w:r w:rsidRPr="00ED70F6">
        <w:t>136</w:t>
      </w:r>
      <w:r>
        <w:t xml:space="preserve"> </w:t>
      </w:r>
      <w:r w:rsidRPr="00ED70F6">
        <w:t>(Rév.</w:t>
      </w:r>
      <w:r>
        <w:t xml:space="preserve"> </w:t>
      </w:r>
      <w:r w:rsidRPr="00ED70F6">
        <w:t>Guadalajara,</w:t>
      </w:r>
      <w:r>
        <w:t xml:space="preserve"> </w:t>
      </w:r>
      <w:r w:rsidRPr="00ED70F6">
        <w:t>2010)</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sur</w:t>
      </w:r>
      <w:r>
        <w:t xml:space="preserve"> </w:t>
      </w:r>
      <w:r w:rsidRPr="00ED70F6">
        <w:t>l'utilisation</w:t>
      </w:r>
      <w:r>
        <w:t xml:space="preserve"> </w:t>
      </w:r>
      <w:r w:rsidRPr="00ED70F6">
        <w:t>des</w:t>
      </w:r>
      <w:r>
        <w:t xml:space="preserve"> </w:t>
      </w:r>
      <w:r w:rsidRPr="00ED70F6">
        <w:t>télécommunications/technologies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dans</w:t>
      </w:r>
      <w:r>
        <w:t xml:space="preserve"> </w:t>
      </w:r>
      <w:r w:rsidRPr="00ED70F6">
        <w:t>le</w:t>
      </w:r>
      <w:r>
        <w:t xml:space="preserve"> </w:t>
      </w:r>
      <w:r w:rsidRPr="00ED70F6">
        <w:t>contrôle</w:t>
      </w:r>
      <w:r>
        <w:t xml:space="preserve"> </w:t>
      </w:r>
      <w:r w:rsidRPr="00ED70F6">
        <w:t>et</w:t>
      </w:r>
      <w:r>
        <w:t xml:space="preserve"> </w:t>
      </w:r>
      <w:r w:rsidRPr="00ED70F6">
        <w:t>la</w:t>
      </w:r>
      <w:r>
        <w:t xml:space="preserve"> </w:t>
      </w:r>
      <w:r w:rsidRPr="00ED70F6">
        <w:t>gestion</w:t>
      </w:r>
      <w:r>
        <w:t xml:space="preserve"> </w:t>
      </w:r>
      <w:r w:rsidRPr="00ED70F6">
        <w:t>des</w:t>
      </w:r>
      <w:r>
        <w:t xml:space="preserve"> </w:t>
      </w:r>
      <w:r w:rsidRPr="00ED70F6">
        <w:t>situations</w:t>
      </w:r>
      <w:r>
        <w:t xml:space="preserve"> </w:t>
      </w:r>
      <w:r w:rsidRPr="00ED70F6">
        <w:t>d'urgence</w:t>
      </w:r>
      <w:r>
        <w:t xml:space="preserve"> </w:t>
      </w:r>
      <w:r w:rsidRPr="00ED70F6">
        <w:t>et</w:t>
      </w:r>
      <w:r>
        <w:t xml:space="preserve"> </w:t>
      </w:r>
      <w:r w:rsidRPr="00ED70F6">
        <w:t>de</w:t>
      </w:r>
      <w:r>
        <w:t xml:space="preserve"> </w:t>
      </w:r>
      <w:r w:rsidRPr="00ED70F6">
        <w:t>catastrophe</w:t>
      </w:r>
      <w:r>
        <w:t xml:space="preserve"> </w:t>
      </w:r>
      <w:r w:rsidRPr="00ED70F6">
        <w:t>pour</w:t>
      </w:r>
      <w:r>
        <w:t xml:space="preserve"> </w:t>
      </w:r>
      <w:r w:rsidRPr="00ED70F6">
        <w:t>l'alerte</w:t>
      </w:r>
      <w:r>
        <w:t xml:space="preserve"> </w:t>
      </w:r>
      <w:r w:rsidRPr="00ED70F6">
        <w:t>rapide,</w:t>
      </w:r>
      <w:r>
        <w:t xml:space="preserve"> </w:t>
      </w:r>
      <w:r w:rsidRPr="00ED70F6">
        <w:t>la</w:t>
      </w:r>
      <w:r>
        <w:t xml:space="preserve"> </w:t>
      </w:r>
      <w:r w:rsidRPr="00ED70F6">
        <w:t>prévention,</w:t>
      </w:r>
      <w:r>
        <w:t xml:space="preserve"> </w:t>
      </w:r>
      <w:r w:rsidRPr="00ED70F6">
        <w:t>l'atténuation</w:t>
      </w:r>
      <w:r>
        <w:t xml:space="preserve"> </w:t>
      </w:r>
      <w:r w:rsidRPr="00ED70F6">
        <w:t>des</w:t>
      </w:r>
      <w:r>
        <w:t xml:space="preserve"> </w:t>
      </w:r>
      <w:r w:rsidRPr="00ED70F6">
        <w:t>effets</w:t>
      </w:r>
      <w:r>
        <w:t xml:space="preserve"> </w:t>
      </w:r>
      <w:r w:rsidRPr="00ED70F6">
        <w:t>des</w:t>
      </w:r>
      <w:r>
        <w:t xml:space="preserve"> </w:t>
      </w:r>
      <w:r w:rsidRPr="00ED70F6">
        <w:t>catastrophes</w:t>
      </w:r>
      <w:r>
        <w:t xml:space="preserve"> </w:t>
      </w:r>
      <w:r w:rsidRPr="00ED70F6">
        <w:t>et</w:t>
      </w:r>
      <w:r>
        <w:t xml:space="preserve"> </w:t>
      </w:r>
      <w:r w:rsidRPr="00ED70F6">
        <w:t>les</w:t>
      </w:r>
      <w:r>
        <w:t xml:space="preserve"> </w:t>
      </w:r>
      <w:r w:rsidRPr="00ED70F6">
        <w:t>opérations</w:t>
      </w:r>
      <w:r>
        <w:t xml:space="preserve"> </w:t>
      </w:r>
      <w:r w:rsidRPr="00ED70F6">
        <w:t>de</w:t>
      </w:r>
      <w:r>
        <w:t xml:space="preserve"> </w:t>
      </w:r>
      <w:r w:rsidRPr="00ED70F6">
        <w:t>secours;</w:t>
      </w:r>
    </w:p>
    <w:p w:rsidR="00707517" w:rsidRPr="00ED70F6" w:rsidRDefault="00707517" w:rsidP="0044299F">
      <w:r w:rsidRPr="00ED70F6">
        <w:rPr>
          <w:i/>
          <w:iCs/>
        </w:rPr>
        <w:t>b)</w:t>
      </w:r>
      <w:r w:rsidRPr="00ED70F6">
        <w:tab/>
        <w:t>les</w:t>
      </w:r>
      <w:r>
        <w:t xml:space="preserve"> </w:t>
      </w:r>
      <w:r w:rsidRPr="00ED70F6">
        <w:t>résolutions</w:t>
      </w:r>
      <w:r>
        <w:t xml:space="preserve"> </w:t>
      </w:r>
      <w:r w:rsidRPr="00ED70F6">
        <w:t>pertinentes</w:t>
      </w:r>
      <w:r>
        <w:t xml:space="preserve"> </w:t>
      </w:r>
      <w:r w:rsidRPr="00ED70F6">
        <w:t>des</w:t>
      </w:r>
      <w:r>
        <w:t xml:space="preserve"> </w:t>
      </w:r>
      <w:r w:rsidRPr="00ED70F6">
        <w:t>conférences</w:t>
      </w:r>
      <w:r>
        <w:t xml:space="preserve"> </w:t>
      </w:r>
      <w:r w:rsidRPr="00ED70F6">
        <w:t>mondiales</w:t>
      </w:r>
      <w:r>
        <w:t xml:space="preserve"> </w:t>
      </w:r>
      <w:r w:rsidRPr="00ED70F6">
        <w:t>des</w:t>
      </w:r>
      <w:r>
        <w:t xml:space="preserve"> </w:t>
      </w:r>
      <w:r w:rsidRPr="00ED70F6">
        <w:t>radiocommunications</w:t>
      </w:r>
      <w:r>
        <w:t xml:space="preserve"> </w:t>
      </w:r>
      <w:r w:rsidRPr="00ED70F6">
        <w:t>et</w:t>
      </w:r>
      <w:r>
        <w:t xml:space="preserve"> </w:t>
      </w:r>
      <w:r w:rsidRPr="00ED70F6">
        <w:t>des</w:t>
      </w:r>
      <w:r>
        <w:t xml:space="preserve"> </w:t>
      </w:r>
      <w:r w:rsidRPr="00ED70F6">
        <w:t>assemblées</w:t>
      </w:r>
      <w:r>
        <w:t xml:space="preserve"> </w:t>
      </w:r>
      <w:r w:rsidRPr="00ED70F6">
        <w:t>des</w:t>
      </w:r>
      <w:r>
        <w:t xml:space="preserve"> </w:t>
      </w:r>
      <w:r w:rsidRPr="00ED70F6">
        <w:t>radiocommunications,</w:t>
      </w:r>
      <w:r>
        <w:t xml:space="preserve"> </w:t>
      </w:r>
      <w:r w:rsidRPr="00ED70F6">
        <w:t>par</w:t>
      </w:r>
      <w:r>
        <w:t xml:space="preserve"> </w:t>
      </w:r>
      <w:r w:rsidRPr="00ED70F6">
        <w:t>exemple</w:t>
      </w:r>
      <w:r>
        <w:t xml:space="preserve"> </w:t>
      </w:r>
      <w:r w:rsidRPr="00ED70F6">
        <w:t>la</w:t>
      </w:r>
      <w:r>
        <w:t xml:space="preserve"> </w:t>
      </w:r>
      <w:r w:rsidRPr="00ED70F6">
        <w:t>Résolution</w:t>
      </w:r>
      <w:r>
        <w:t xml:space="preserve"> </w:t>
      </w:r>
      <w:r w:rsidRPr="00ED70F6">
        <w:t>646</w:t>
      </w:r>
      <w:r>
        <w:t xml:space="preserve"> </w:t>
      </w:r>
      <w:r w:rsidRPr="00ED70F6">
        <w:t>(CMR-03),</w:t>
      </w:r>
      <w:r>
        <w:t xml:space="preserve"> </w:t>
      </w:r>
      <w:r w:rsidRPr="00ED70F6">
        <w:t>relative</w:t>
      </w:r>
      <w:r>
        <w:t xml:space="preserve"> </w:t>
      </w:r>
      <w:r w:rsidRPr="00ED70F6">
        <w:t>à</w:t>
      </w:r>
      <w:r>
        <w:t xml:space="preserve"> </w:t>
      </w:r>
      <w:r w:rsidRPr="00ED70F6">
        <w:t>la</w:t>
      </w:r>
      <w:r>
        <w:t xml:space="preserve"> </w:t>
      </w:r>
      <w:r w:rsidRPr="00ED70F6">
        <w:t>protection</w:t>
      </w:r>
      <w:r>
        <w:t xml:space="preserve"> </w:t>
      </w:r>
      <w:r w:rsidRPr="00ED70F6">
        <w:t>civile</w:t>
      </w:r>
      <w:r>
        <w:t xml:space="preserve"> </w:t>
      </w:r>
      <w:r w:rsidRPr="00ED70F6">
        <w:t>et</w:t>
      </w:r>
      <w:r>
        <w:t xml:space="preserve"> </w:t>
      </w:r>
      <w:r w:rsidRPr="00ED70F6">
        <w:t>aux</w:t>
      </w:r>
      <w:r>
        <w:t xml:space="preserve"> </w:t>
      </w:r>
      <w:r w:rsidRPr="00ED70F6">
        <w:t>secours</w:t>
      </w:r>
      <w:r>
        <w:t xml:space="preserve"> </w:t>
      </w:r>
      <w:r w:rsidRPr="00ED70F6">
        <w:t>en</w:t>
      </w:r>
      <w:r>
        <w:t xml:space="preserve"> </w:t>
      </w:r>
      <w:r w:rsidRPr="00ED70F6">
        <w:t>cas</w:t>
      </w:r>
      <w:r>
        <w:t xml:space="preserve"> </w:t>
      </w:r>
      <w:r w:rsidRPr="00ED70F6">
        <w:t>de</w:t>
      </w:r>
      <w:r>
        <w:t xml:space="preserve"> </w:t>
      </w:r>
      <w:r w:rsidRPr="00ED70F6">
        <w:t>catastrophes,</w:t>
      </w:r>
      <w:r>
        <w:t xml:space="preserve"> </w:t>
      </w:r>
      <w:r w:rsidRPr="00ED70F6">
        <w:t>la</w:t>
      </w:r>
      <w:r>
        <w:t xml:space="preserve"> </w:t>
      </w:r>
      <w:r w:rsidRPr="00ED70F6">
        <w:t>Résolution</w:t>
      </w:r>
      <w:r>
        <w:t xml:space="preserve"> </w:t>
      </w:r>
      <w:r w:rsidRPr="00ED70F6">
        <w:t>644</w:t>
      </w:r>
      <w:r>
        <w:t xml:space="preserve"> </w:t>
      </w:r>
      <w:r w:rsidRPr="00ED70F6">
        <w:t>(Rév.CMR-07),</w:t>
      </w:r>
      <w:r>
        <w:t xml:space="preserve"> </w:t>
      </w:r>
      <w:r w:rsidRPr="00ED70F6">
        <w:t>sur</w:t>
      </w:r>
      <w:r>
        <w:t xml:space="preserve"> </w:t>
      </w:r>
      <w:r w:rsidRPr="00ED70F6">
        <w:t>les</w:t>
      </w:r>
      <w:r>
        <w:t xml:space="preserve"> </w:t>
      </w:r>
      <w:r w:rsidRPr="00ED70F6">
        <w:t>moyens</w:t>
      </w:r>
      <w:r>
        <w:t xml:space="preserve"> </w:t>
      </w:r>
      <w:r w:rsidRPr="00ED70F6">
        <w:t>de</w:t>
      </w:r>
      <w:r>
        <w:t xml:space="preserve"> </w:t>
      </w:r>
      <w:r w:rsidRPr="00ED70F6">
        <w:t>télécommunication</w:t>
      </w:r>
      <w:r>
        <w:t xml:space="preserve"> </w:t>
      </w:r>
      <w:r w:rsidRPr="00ED70F6">
        <w:t>pour</w:t>
      </w:r>
      <w:r>
        <w:t xml:space="preserve"> </w:t>
      </w:r>
      <w:r w:rsidRPr="00ED70F6">
        <w:t>l'alerte</w:t>
      </w:r>
      <w:r>
        <w:t xml:space="preserve"> </w:t>
      </w:r>
      <w:r w:rsidRPr="00ED70F6">
        <w:t>rapide,</w:t>
      </w:r>
      <w:r>
        <w:t xml:space="preserve"> </w:t>
      </w:r>
      <w:r w:rsidRPr="00ED70F6">
        <w:t>l'atténuation</w:t>
      </w:r>
      <w:r>
        <w:t xml:space="preserve"> </w:t>
      </w:r>
      <w:r w:rsidRPr="00ED70F6">
        <w:t>des</w:t>
      </w:r>
      <w:r>
        <w:t xml:space="preserve"> </w:t>
      </w:r>
      <w:r w:rsidRPr="00ED70F6">
        <w:t>effets</w:t>
      </w:r>
      <w:r>
        <w:t xml:space="preserve"> </w:t>
      </w:r>
      <w:r w:rsidRPr="00ED70F6">
        <w:t>des</w:t>
      </w:r>
      <w:r>
        <w:t xml:space="preserve"> </w:t>
      </w:r>
      <w:r w:rsidRPr="00ED70F6">
        <w:t>catastrophes</w:t>
      </w:r>
      <w:r>
        <w:t xml:space="preserve"> </w:t>
      </w:r>
      <w:r w:rsidRPr="00ED70F6">
        <w:t>et</w:t>
      </w:r>
      <w:r>
        <w:t xml:space="preserve"> </w:t>
      </w:r>
      <w:r w:rsidRPr="00ED70F6">
        <w:t>les</w:t>
      </w:r>
      <w:r>
        <w:t xml:space="preserve"> </w:t>
      </w:r>
      <w:r w:rsidRPr="00ED70F6">
        <w:t>opérations</w:t>
      </w:r>
      <w:r>
        <w:t xml:space="preserve"> </w:t>
      </w:r>
      <w:r w:rsidRPr="00ED70F6">
        <w:t>de</w:t>
      </w:r>
      <w:r>
        <w:t xml:space="preserve"> </w:t>
      </w:r>
      <w:r w:rsidRPr="00ED70F6">
        <w:t>secours</w:t>
      </w:r>
      <w:r>
        <w:t xml:space="preserve"> </w:t>
      </w:r>
      <w:r w:rsidRPr="00ED70F6">
        <w:t>ou</w:t>
      </w:r>
      <w:r>
        <w:t xml:space="preserve"> </w:t>
      </w:r>
      <w:r w:rsidRPr="00ED70F6">
        <w:t>la</w:t>
      </w:r>
      <w:r>
        <w:t xml:space="preserve"> </w:t>
      </w:r>
      <w:r w:rsidRPr="00ED70F6">
        <w:t>Résolution</w:t>
      </w:r>
      <w:r>
        <w:t xml:space="preserve"> </w:t>
      </w:r>
      <w:r w:rsidRPr="00ED70F6">
        <w:t>673</w:t>
      </w:r>
      <w:r>
        <w:t xml:space="preserve"> </w:t>
      </w:r>
      <w:r w:rsidRPr="00ED70F6">
        <w:t>(CMR-07),</w:t>
      </w:r>
      <w:r>
        <w:t xml:space="preserve"> </w:t>
      </w:r>
      <w:r w:rsidRPr="00ED70F6">
        <w:t>sur</w:t>
      </w:r>
      <w:r>
        <w:t xml:space="preserve"> </w:t>
      </w:r>
      <w:r w:rsidRPr="00ED70F6">
        <w:t>l'utilisation</w:t>
      </w:r>
      <w:r>
        <w:t xml:space="preserve"> </w:t>
      </w:r>
      <w:r w:rsidRPr="00ED70F6">
        <w:t>des</w:t>
      </w:r>
      <w:r>
        <w:t xml:space="preserve"> </w:t>
      </w:r>
      <w:r w:rsidRPr="00ED70F6">
        <w:t>radiocommunications</w:t>
      </w:r>
      <w:r>
        <w:t xml:space="preserve"> </w:t>
      </w:r>
      <w:r w:rsidRPr="00ED70F6">
        <w:t>pour</w:t>
      </w:r>
      <w:r>
        <w:t xml:space="preserve"> </w:t>
      </w:r>
      <w:r w:rsidRPr="00ED70F6">
        <w:t>les</w:t>
      </w:r>
      <w:r>
        <w:t xml:space="preserve"> </w:t>
      </w:r>
      <w:r w:rsidRPr="00ED70F6">
        <w:t>applications</w:t>
      </w:r>
      <w:r>
        <w:t xml:space="preserve"> </w:t>
      </w:r>
      <w:r w:rsidRPr="00ED70F6">
        <w:t>liées</w:t>
      </w:r>
      <w:r>
        <w:t xml:space="preserve"> </w:t>
      </w:r>
      <w:r w:rsidRPr="00ED70F6">
        <w:t>à</w:t>
      </w:r>
      <w:r>
        <w:t xml:space="preserve"> </w:t>
      </w:r>
      <w:r w:rsidRPr="00ED70F6">
        <w:t>l'observation</w:t>
      </w:r>
      <w:r>
        <w:t xml:space="preserve"> </w:t>
      </w:r>
      <w:r w:rsidRPr="00ED70F6">
        <w:t>de</w:t>
      </w:r>
      <w:r>
        <w:t xml:space="preserve"> </w:t>
      </w:r>
      <w:r w:rsidRPr="00ED70F6">
        <w:t>la</w:t>
      </w:r>
      <w:r>
        <w:t xml:space="preserve"> </w:t>
      </w:r>
      <w:r w:rsidRPr="00ED70F6">
        <w:t>Terre,</w:t>
      </w:r>
      <w:r>
        <w:t xml:space="preserve"> </w:t>
      </w:r>
      <w:r w:rsidRPr="00ED70F6">
        <w:t>en</w:t>
      </w:r>
      <w:r>
        <w:t xml:space="preserve"> </w:t>
      </w:r>
      <w:r w:rsidRPr="00ED70F6">
        <w:t>collaboration</w:t>
      </w:r>
      <w:r>
        <w:t xml:space="preserve"> </w:t>
      </w:r>
      <w:r w:rsidRPr="00ED70F6">
        <w:t>avec</w:t>
      </w:r>
      <w:r>
        <w:t xml:space="preserve"> </w:t>
      </w:r>
      <w:r w:rsidRPr="00ED70F6">
        <w:t>l'Organisation</w:t>
      </w:r>
      <w:r>
        <w:t xml:space="preserve"> </w:t>
      </w:r>
      <w:r w:rsidRPr="00ED70F6">
        <w:t>météorologique</w:t>
      </w:r>
      <w:r>
        <w:t xml:space="preserve"> </w:t>
      </w:r>
      <w:r w:rsidRPr="00ED70F6">
        <w:t>mondiale</w:t>
      </w:r>
      <w:r>
        <w:t xml:space="preserve"> </w:t>
      </w:r>
      <w:r w:rsidRPr="00ED70F6">
        <w:t>(OMM);</w:t>
      </w:r>
    </w:p>
    <w:p w:rsidR="00707517" w:rsidRPr="00ED70F6" w:rsidRDefault="00707517" w:rsidP="0044299F">
      <w:r w:rsidRPr="00ED70F6">
        <w:rPr>
          <w:i/>
          <w:iCs/>
        </w:rPr>
        <w:t>c)</w:t>
      </w:r>
      <w:r w:rsidRPr="00ED70F6">
        <w:tab/>
        <w:t>la</w:t>
      </w:r>
      <w:r>
        <w:t xml:space="preserve"> </w:t>
      </w:r>
      <w:r w:rsidRPr="00ED70F6">
        <w:t>Résolution</w:t>
      </w:r>
      <w:r>
        <w:t xml:space="preserve"> </w:t>
      </w:r>
      <w:r w:rsidRPr="00ED70F6">
        <w:t>73</w:t>
      </w:r>
      <w:r>
        <w:t xml:space="preserve"> </w:t>
      </w:r>
      <w:r w:rsidRPr="00ED70F6">
        <w:t>(Johannesburg,</w:t>
      </w:r>
      <w:r>
        <w:t xml:space="preserve"> </w:t>
      </w:r>
      <w:r w:rsidRPr="00ED70F6">
        <w:t>2008)</w:t>
      </w:r>
      <w:r>
        <w:t xml:space="preserve"> </w:t>
      </w:r>
      <w:r w:rsidRPr="00ED70F6">
        <w:t>de</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sur</w:t>
      </w:r>
      <w:r>
        <w:t xml:space="preserve"> </w:t>
      </w:r>
      <w:r w:rsidRPr="00ED70F6">
        <w:t>les</w:t>
      </w:r>
      <w:r>
        <w:t xml:space="preserve"> </w:t>
      </w:r>
      <w:r w:rsidRPr="00ED70F6">
        <w:t>TIC</w:t>
      </w:r>
      <w:r>
        <w:t xml:space="preserve"> </w:t>
      </w:r>
      <w:r w:rsidRPr="00ED70F6">
        <w:t>et</w:t>
      </w:r>
      <w:r>
        <w:t xml:space="preserve"> </w:t>
      </w:r>
      <w:r w:rsidRPr="00ED70F6">
        <w:t>le</w:t>
      </w:r>
      <w:r>
        <w:t xml:space="preserve"> </w:t>
      </w:r>
      <w:r w:rsidRPr="00ED70F6">
        <w:t>changement</w:t>
      </w:r>
      <w:r>
        <w:t xml:space="preserve"> </w:t>
      </w:r>
      <w:r w:rsidRPr="00ED70F6">
        <w:t>climatique,</w:t>
      </w:r>
      <w:r>
        <w:t xml:space="preserve"> </w:t>
      </w:r>
      <w:r w:rsidRPr="00ED70F6">
        <w:t>qui</w:t>
      </w:r>
      <w:r>
        <w:t xml:space="preserve"> </w:t>
      </w:r>
      <w:r w:rsidRPr="00ED70F6">
        <w:t>est</w:t>
      </w:r>
      <w:r>
        <w:t xml:space="preserve"> </w:t>
      </w:r>
      <w:r w:rsidRPr="00ED70F6">
        <w:t>le</w:t>
      </w:r>
      <w:r>
        <w:t xml:space="preserve"> </w:t>
      </w:r>
      <w:r w:rsidRPr="00ED70F6">
        <w:t>résultat</w:t>
      </w:r>
      <w:r>
        <w:t xml:space="preserve"> </w:t>
      </w:r>
      <w:r w:rsidRPr="00ED70F6">
        <w:t>des</w:t>
      </w:r>
      <w:r>
        <w:t xml:space="preserve"> </w:t>
      </w:r>
      <w:r w:rsidRPr="00ED70F6">
        <w:t>travaux</w:t>
      </w:r>
      <w:r>
        <w:t xml:space="preserve"> </w:t>
      </w:r>
      <w:r w:rsidRPr="00ED70F6">
        <w:t>fructueux</w:t>
      </w:r>
      <w:r>
        <w:t xml:space="preserve"> </w:t>
      </w:r>
      <w:r w:rsidRPr="00ED70F6">
        <w:t>menés</w:t>
      </w:r>
      <w:r>
        <w:t xml:space="preserve"> </w:t>
      </w:r>
      <w:r w:rsidRPr="00ED70F6">
        <w:t>par</w:t>
      </w:r>
      <w:r>
        <w:t xml:space="preserve"> </w:t>
      </w:r>
      <w:r w:rsidRPr="00ED70F6">
        <w:t>le</w:t>
      </w:r>
      <w:r>
        <w:t xml:space="preserve"> </w:t>
      </w:r>
      <w:r w:rsidRPr="00ED70F6">
        <w:t>groupe</w:t>
      </w:r>
      <w:r>
        <w:t xml:space="preserve"> </w:t>
      </w:r>
      <w:r w:rsidRPr="00ED70F6">
        <w:t>spécialisé</w:t>
      </w:r>
      <w:r>
        <w:t xml:space="preserve"> </w:t>
      </w:r>
      <w:r w:rsidRPr="00ED70F6">
        <w:t>créé</w:t>
      </w:r>
      <w:r>
        <w:t xml:space="preserve"> </w:t>
      </w:r>
      <w:r w:rsidRPr="00ED70F6">
        <w:t>en</w:t>
      </w:r>
      <w:r>
        <w:t xml:space="preserve"> </w:t>
      </w:r>
      <w:r w:rsidRPr="00ED70F6">
        <w:t>2007</w:t>
      </w:r>
      <w:r>
        <w:t xml:space="preserve"> </w:t>
      </w:r>
      <w:r w:rsidRPr="00ED70F6">
        <w:t>par</w:t>
      </w:r>
      <w:r>
        <w:t xml:space="preserve"> </w:t>
      </w:r>
      <w:r w:rsidRPr="00ED70F6">
        <w:t>le</w:t>
      </w:r>
      <w:r>
        <w:t xml:space="preserve"> </w:t>
      </w:r>
      <w:r w:rsidRPr="00ED70F6">
        <w:t>Groupe</w:t>
      </w:r>
      <w:r>
        <w:t xml:space="preserve"> </w:t>
      </w:r>
      <w:r w:rsidRPr="00ED70F6">
        <w:t>consultatif</w:t>
      </w:r>
      <w:r>
        <w:t xml:space="preserve"> </w:t>
      </w:r>
      <w:r w:rsidRPr="00ED70F6">
        <w:t>pour</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afin</w:t>
      </w:r>
      <w:r>
        <w:t xml:space="preserve"> </w:t>
      </w:r>
      <w:r w:rsidRPr="00ED70F6">
        <w:t>de</w:t>
      </w:r>
      <w:r>
        <w:t xml:space="preserve"> </w:t>
      </w:r>
      <w:r w:rsidRPr="00ED70F6">
        <w:t>définir</w:t>
      </w:r>
      <w:r>
        <w:t xml:space="preserve"> </w:t>
      </w:r>
      <w:r w:rsidRPr="00ED70F6">
        <w:t>le</w:t>
      </w:r>
      <w:r>
        <w:t xml:space="preserve"> </w:t>
      </w:r>
      <w:r w:rsidRPr="00ED70F6">
        <w:t>rôle</w:t>
      </w:r>
      <w:r>
        <w:t xml:space="preserve"> </w:t>
      </w:r>
      <w:r w:rsidRPr="00ED70F6">
        <w:t>du</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(UIT-T)</w:t>
      </w:r>
      <w:r>
        <w:t xml:space="preserve"> </w:t>
      </w:r>
      <w:r w:rsidRPr="00ED70F6">
        <w:t>sur</w:t>
      </w:r>
      <w:r>
        <w:t xml:space="preserve"> </w:t>
      </w:r>
      <w:r w:rsidRPr="00ED70F6">
        <w:t>cette</w:t>
      </w:r>
      <w:r>
        <w:t xml:space="preserve"> </w:t>
      </w:r>
      <w:r w:rsidRPr="00ED70F6">
        <w:t>question,</w:t>
      </w:r>
      <w:r>
        <w:t xml:space="preserve"> </w:t>
      </w:r>
      <w:r w:rsidRPr="00ED70F6">
        <w:t>et</w:t>
      </w:r>
      <w:r>
        <w:t xml:space="preserve"> </w:t>
      </w:r>
      <w:r w:rsidRPr="00ED70F6">
        <w:t>qui</w:t>
      </w:r>
      <w:r>
        <w:t xml:space="preserve"> </w:t>
      </w:r>
      <w:r w:rsidRPr="00ED70F6">
        <w:t>a</w:t>
      </w:r>
      <w:r>
        <w:t xml:space="preserve"> </w:t>
      </w:r>
      <w:r w:rsidRPr="00ED70F6">
        <w:t>été</w:t>
      </w:r>
      <w:r>
        <w:t xml:space="preserve"> </w:t>
      </w:r>
      <w:r w:rsidRPr="00ED70F6">
        <w:t>adoptée</w:t>
      </w:r>
      <w:r>
        <w:t xml:space="preserve"> </w:t>
      </w:r>
      <w:r w:rsidRPr="00ED70F6">
        <w:t>pour</w:t>
      </w:r>
      <w:r>
        <w:t xml:space="preserve"> </w:t>
      </w:r>
      <w:r w:rsidRPr="00ED70F6">
        <w:t>répondre</w:t>
      </w:r>
      <w:r>
        <w:t xml:space="preserve"> </w:t>
      </w:r>
      <w:r w:rsidRPr="00ED70F6">
        <w:t>aux</w:t>
      </w:r>
      <w:r>
        <w:t xml:space="preserve"> </w:t>
      </w:r>
      <w:r w:rsidRPr="00ED70F6">
        <w:t>besoins</w:t>
      </w:r>
      <w:r>
        <w:t xml:space="preserve"> </w:t>
      </w:r>
      <w:r w:rsidRPr="00ED70F6">
        <w:t>identifiés</w:t>
      </w:r>
      <w:r>
        <w:t xml:space="preserve"> </w:t>
      </w:r>
      <w:r w:rsidRPr="00ED70F6">
        <w:t>dans</w:t>
      </w:r>
      <w:r>
        <w:t xml:space="preserve"> </w:t>
      </w:r>
      <w:r w:rsidRPr="00ED70F6">
        <w:t>les</w:t>
      </w:r>
      <w:r>
        <w:t xml:space="preserve"> </w:t>
      </w:r>
      <w:r w:rsidRPr="00ED70F6">
        <w:t>contributions</w:t>
      </w:r>
      <w:r>
        <w:t xml:space="preserve"> </w:t>
      </w:r>
      <w:r w:rsidRPr="00ED70F6">
        <w:t>pertinentes</w:t>
      </w:r>
      <w:r>
        <w:t xml:space="preserve"> </w:t>
      </w:r>
      <w:r w:rsidRPr="00ED70F6">
        <w:t>que</w:t>
      </w:r>
      <w:r>
        <w:t xml:space="preserve"> </w:t>
      </w:r>
      <w:r w:rsidRPr="00ED70F6">
        <w:t>les</w:t>
      </w:r>
      <w:r>
        <w:t xml:space="preserve"> </w:t>
      </w:r>
      <w:r w:rsidRPr="00ED70F6">
        <w:t>groupes</w:t>
      </w:r>
      <w:r>
        <w:t xml:space="preserve"> </w:t>
      </w:r>
      <w:r w:rsidRPr="00ED70F6">
        <w:t>régionaux</w:t>
      </w:r>
      <w:r>
        <w:t xml:space="preserve"> </w:t>
      </w:r>
      <w:r w:rsidRPr="00ED70F6">
        <w:t>de</w:t>
      </w:r>
      <w:r>
        <w:t xml:space="preserve"> </w:t>
      </w:r>
      <w:r w:rsidRPr="00ED70F6">
        <w:t>l'UIT</w:t>
      </w:r>
      <w:r>
        <w:t xml:space="preserve"> </w:t>
      </w:r>
      <w:r w:rsidRPr="00ED70F6">
        <w:t>ont</w:t>
      </w:r>
      <w:r>
        <w:t xml:space="preserve"> </w:t>
      </w:r>
      <w:r w:rsidRPr="00ED70F6">
        <w:t>soumises</w:t>
      </w:r>
      <w:r>
        <w:t xml:space="preserve"> </w:t>
      </w:r>
      <w:r w:rsidRPr="00ED70F6">
        <w:t>à</w:t>
      </w:r>
      <w:r>
        <w:t xml:space="preserve"> </w:t>
      </w:r>
      <w:r w:rsidRPr="00ED70F6">
        <w:t>l'AMNT-08;</w:t>
      </w:r>
    </w:p>
    <w:p w:rsidR="00707517" w:rsidRPr="00ED70F6" w:rsidRDefault="00707517" w:rsidP="0044299F">
      <w:pPr>
        <w:rPr>
          <w:i/>
          <w:iCs/>
        </w:rPr>
      </w:pPr>
      <w:r w:rsidRPr="00ED70F6">
        <w:rPr>
          <w:i/>
          <w:iCs/>
        </w:rPr>
        <w:t>d)</w:t>
      </w:r>
      <w:r w:rsidRPr="00ED70F6">
        <w:tab/>
        <w:t>la</w:t>
      </w:r>
      <w:r>
        <w:t xml:space="preserve"> </w:t>
      </w:r>
      <w:r w:rsidRPr="00ED70F6">
        <w:t>Résolution</w:t>
      </w:r>
      <w:r>
        <w:t xml:space="preserve"> </w:t>
      </w:r>
      <w:r w:rsidRPr="00ED70F6">
        <w:t>66</w:t>
      </w:r>
      <w:r>
        <w:t xml:space="preserve"> </w:t>
      </w:r>
      <w:r w:rsidRPr="00ED70F6">
        <w:t>(Rév.</w:t>
      </w:r>
      <w:del w:id="11" w:author="Author">
        <w:r w:rsidRPr="00ED70F6" w:rsidDel="00472DE0">
          <w:delText>Hyderabad,</w:delText>
        </w:r>
        <w:r w:rsidDel="00472DE0">
          <w:delText xml:space="preserve"> </w:delText>
        </w:r>
        <w:r w:rsidRPr="00ED70F6" w:rsidDel="00472DE0">
          <w:delText>2010</w:delText>
        </w:r>
      </w:del>
      <w:ins w:id="12" w:author="Author">
        <w:r w:rsidR="00472DE0">
          <w:t>Dubaï,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(CMDT),</w:t>
      </w:r>
      <w:r>
        <w:t xml:space="preserve"> </w:t>
      </w:r>
      <w:r w:rsidRPr="00ED70F6">
        <w:t>sur</w:t>
      </w:r>
      <w:r>
        <w:t xml:space="preserve"> </w:t>
      </w:r>
      <w:r w:rsidRPr="00ED70F6">
        <w:t>les</w:t>
      </w:r>
      <w:r>
        <w:t xml:space="preserve"> </w:t>
      </w:r>
      <w:del w:id="13" w:author="Author">
        <w:r w:rsidRPr="00ED70F6" w:rsidDel="00472DE0">
          <w:delText>TIC</w:delText>
        </w:r>
      </w:del>
      <w:ins w:id="14" w:author="Author">
        <w:r w:rsidR="00472DE0">
          <w:t>technologies de l’information et de la communication</w:t>
        </w:r>
      </w:ins>
      <w:r>
        <w:t xml:space="preserve"> </w:t>
      </w:r>
      <w:r w:rsidRPr="00ED70F6">
        <w:t>et</w:t>
      </w:r>
      <w:r>
        <w:t xml:space="preserve"> </w:t>
      </w:r>
      <w:r w:rsidRPr="00ED70F6">
        <w:t>les</w:t>
      </w:r>
      <w:r>
        <w:t xml:space="preserve"> </w:t>
      </w:r>
      <w:r w:rsidRPr="00ED70F6">
        <w:t>changements</w:t>
      </w:r>
      <w:r>
        <w:t xml:space="preserve"> </w:t>
      </w:r>
      <w:r w:rsidRPr="00ED70F6">
        <w:t>climatiques;</w:t>
      </w:r>
    </w:p>
    <w:p w:rsidR="00707517" w:rsidRPr="00ED70F6" w:rsidRDefault="00707517" w:rsidP="0044299F">
      <w:r w:rsidRPr="00ED70F6">
        <w:rPr>
          <w:i/>
          <w:iCs/>
        </w:rPr>
        <w:t>e)</w:t>
      </w:r>
      <w:r w:rsidRPr="00ED70F6">
        <w:tab/>
        <w:t>la</w:t>
      </w:r>
      <w:r>
        <w:t xml:space="preserve"> </w:t>
      </w:r>
      <w:r w:rsidRPr="00ED70F6">
        <w:t>Résolution</w:t>
      </w:r>
      <w:r>
        <w:t xml:space="preserve"> </w:t>
      </w:r>
      <w:r w:rsidRPr="00ED70F6">
        <w:t>54</w:t>
      </w:r>
      <w:r>
        <w:t xml:space="preserve"> </w:t>
      </w:r>
      <w:r w:rsidRPr="00ED70F6">
        <w:t>(Rév.</w:t>
      </w:r>
      <w:del w:id="15" w:author="Author">
        <w:r w:rsidRPr="00ED70F6" w:rsidDel="00472DE0">
          <w:delText>Hyderabad,</w:delText>
        </w:r>
        <w:r w:rsidDel="00472DE0">
          <w:delText xml:space="preserve"> </w:delText>
        </w:r>
        <w:r w:rsidRPr="00ED70F6" w:rsidDel="00472DE0">
          <w:delText>2010</w:delText>
        </w:r>
      </w:del>
      <w:ins w:id="16" w:author="Author">
        <w:r w:rsidR="00472DE0">
          <w:t>Dubaï, 2014</w:t>
        </w:r>
      </w:ins>
      <w:r w:rsidRPr="00ED70F6">
        <w:t>)</w:t>
      </w:r>
      <w:r>
        <w:t xml:space="preserve"> </w:t>
      </w:r>
      <w:r w:rsidRPr="00ED70F6">
        <w:t>de</w:t>
      </w:r>
      <w:r>
        <w:t xml:space="preserve"> </w:t>
      </w:r>
      <w:r w:rsidRPr="00ED70F6">
        <w:t>la</w:t>
      </w:r>
      <w:r>
        <w:t xml:space="preserve"> </w:t>
      </w:r>
      <w:r w:rsidRPr="00ED70F6">
        <w:t>CMDT,</w:t>
      </w:r>
      <w:r>
        <w:t xml:space="preserve"> </w:t>
      </w:r>
      <w:r w:rsidRPr="00ED70F6">
        <w:t>sur</w:t>
      </w:r>
      <w:r>
        <w:t xml:space="preserve"> </w:t>
      </w:r>
      <w:r w:rsidRPr="00ED70F6">
        <w:t>les</w:t>
      </w:r>
      <w:r>
        <w:t xml:space="preserve"> </w:t>
      </w:r>
      <w:r w:rsidRPr="00ED70F6">
        <w:t>applications</w:t>
      </w:r>
      <w:r>
        <w:t xml:space="preserve"> </w:t>
      </w:r>
      <w:r w:rsidRPr="00ED70F6">
        <w:t>des</w:t>
      </w:r>
      <w:r>
        <w:t xml:space="preserve"> </w:t>
      </w:r>
      <w:del w:id="17" w:author="Author">
        <w:r w:rsidRPr="00ED70F6" w:rsidDel="00472DE0">
          <w:delText>TIC</w:delText>
        </w:r>
      </w:del>
      <w:ins w:id="18" w:author="Author">
        <w:r w:rsidR="00472DE0">
          <w:t>technologies de l’information et de la communication</w:t>
        </w:r>
      </w:ins>
      <w:r w:rsidRPr="00ED70F6">
        <w:t>;</w:t>
      </w:r>
    </w:p>
    <w:p w:rsidR="00707517" w:rsidRPr="00ED70F6" w:rsidRDefault="00707517" w:rsidP="0044299F">
      <w:r w:rsidRPr="00ED70F6">
        <w:rPr>
          <w:i/>
          <w:iCs/>
        </w:rPr>
        <w:t>f)</w:t>
      </w:r>
      <w:r w:rsidRPr="00ED70F6">
        <w:tab/>
        <w:t>la</w:t>
      </w:r>
      <w:r>
        <w:t xml:space="preserve"> </w:t>
      </w:r>
      <w:r w:rsidRPr="00ED70F6">
        <w:t>Résolution</w:t>
      </w:r>
      <w:r>
        <w:t xml:space="preserve"> </w:t>
      </w:r>
      <w:r w:rsidRPr="00ED70F6">
        <w:t>1307</w:t>
      </w:r>
      <w:r>
        <w:t xml:space="preserve"> </w:t>
      </w:r>
      <w:r w:rsidRPr="00ED70F6">
        <w:t>adoptée</w:t>
      </w:r>
      <w:r>
        <w:t xml:space="preserve"> </w:t>
      </w:r>
      <w:r w:rsidRPr="00ED70F6">
        <w:t>par</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à</w:t>
      </w:r>
      <w:r>
        <w:t xml:space="preserve"> </w:t>
      </w:r>
      <w:r w:rsidRPr="00ED70F6">
        <w:t>sa</w:t>
      </w:r>
      <w:r>
        <w:t xml:space="preserve"> </w:t>
      </w:r>
      <w:r w:rsidRPr="00ED70F6">
        <w:t>session</w:t>
      </w:r>
      <w:r>
        <w:t xml:space="preserve"> </w:t>
      </w:r>
      <w:r w:rsidRPr="00ED70F6">
        <w:t>de</w:t>
      </w:r>
      <w:r>
        <w:t xml:space="preserve"> </w:t>
      </w:r>
      <w:r w:rsidRPr="00ED70F6">
        <w:t>2009</w:t>
      </w:r>
      <w:r>
        <w:t xml:space="preserve"> </w:t>
      </w:r>
      <w:r w:rsidRPr="00ED70F6">
        <w:t>sur</w:t>
      </w:r>
      <w:r>
        <w:t xml:space="preserve"> </w:t>
      </w:r>
      <w:r w:rsidRPr="00ED70F6">
        <w:t>les</w:t>
      </w:r>
      <w:r>
        <w:t xml:space="preserve"> </w:t>
      </w:r>
      <w:r w:rsidRPr="00ED70F6">
        <w:t>TIC</w:t>
      </w:r>
      <w:r>
        <w:t xml:space="preserve"> </w:t>
      </w:r>
      <w:r w:rsidRPr="00ED70F6">
        <w:t>et</w:t>
      </w:r>
      <w:r>
        <w:t xml:space="preserve"> </w:t>
      </w:r>
      <w:r w:rsidRPr="00ED70F6">
        <w:t>les</w:t>
      </w:r>
      <w:r>
        <w:t xml:space="preserve"> </w:t>
      </w:r>
      <w:r w:rsidRPr="00ED70F6">
        <w:t>changements</w:t>
      </w:r>
      <w:r>
        <w:t xml:space="preserve"> </w:t>
      </w:r>
      <w:r w:rsidRPr="00ED70F6">
        <w:t>climatiques,</w:t>
      </w:r>
    </w:p>
    <w:p w:rsidR="00707517" w:rsidRPr="00ED70F6" w:rsidRDefault="00707517" w:rsidP="0044299F">
      <w:pPr>
        <w:pStyle w:val="Call"/>
      </w:pPr>
      <w:r w:rsidRPr="00ED70F6">
        <w:t>reconnaissant</w:t>
      </w:r>
      <w:r>
        <w:t xml:space="preserve"> </w:t>
      </w:r>
      <w:r w:rsidRPr="00ED70F6">
        <w:t>en</w:t>
      </w:r>
      <w:r>
        <w:t xml:space="preserve"> </w:t>
      </w:r>
      <w:r w:rsidRPr="00ED70F6">
        <w:t>outre</w:t>
      </w:r>
    </w:p>
    <w:p w:rsidR="00707517" w:rsidRPr="00ED70F6" w:rsidRDefault="00707517" w:rsidP="0044299F">
      <w:r w:rsidRPr="00ED70F6">
        <w:rPr>
          <w:i/>
          <w:iCs/>
        </w:rPr>
        <w:t>a)</w:t>
      </w:r>
      <w:r w:rsidRPr="00ED70F6">
        <w:tab/>
        <w:t>le</w:t>
      </w:r>
      <w:r>
        <w:t xml:space="preserve"> </w:t>
      </w:r>
      <w:r w:rsidRPr="00ED70F6">
        <w:t>paragraphe</w:t>
      </w:r>
      <w:r>
        <w:t xml:space="preserve"> </w:t>
      </w:r>
      <w:r w:rsidRPr="00ED70F6">
        <w:t>20</w:t>
      </w:r>
      <w:r>
        <w:t xml:space="preserve"> </w:t>
      </w:r>
      <w:r w:rsidRPr="00ED70F6">
        <w:t>de</w:t>
      </w:r>
      <w:r>
        <w:t xml:space="preserve"> </w:t>
      </w:r>
      <w:r w:rsidRPr="00ED70F6">
        <w:t>la</w:t>
      </w:r>
      <w:r>
        <w:t xml:space="preserve"> </w:t>
      </w:r>
      <w:r w:rsidRPr="00ED70F6">
        <w:t>grande</w:t>
      </w:r>
      <w:r>
        <w:t xml:space="preserve"> </w:t>
      </w:r>
      <w:r w:rsidRPr="00ED70F6">
        <w:t>orientation</w:t>
      </w:r>
      <w:r>
        <w:t xml:space="preserve"> </w:t>
      </w:r>
      <w:r w:rsidRPr="00ED70F6">
        <w:t>C7</w:t>
      </w:r>
      <w:r>
        <w:t xml:space="preserve"> </w:t>
      </w:r>
      <w:r w:rsidRPr="00ED70F6">
        <w:t>(Cyberécologie)</w:t>
      </w:r>
      <w:r>
        <w:t xml:space="preserve"> </w:t>
      </w:r>
      <w:r w:rsidRPr="00ED70F6">
        <w:t>du</w:t>
      </w:r>
      <w:r>
        <w:t xml:space="preserve"> </w:t>
      </w:r>
      <w:r w:rsidRPr="00ED70F6">
        <w:t>Plan</w:t>
      </w:r>
      <w:r>
        <w:t xml:space="preserve"> </w:t>
      </w:r>
      <w:r w:rsidRPr="00ED70F6">
        <w:t>d'action</w:t>
      </w:r>
      <w:r>
        <w:t xml:space="preserve"> </w:t>
      </w:r>
      <w:r w:rsidRPr="00ED70F6">
        <w:t>de</w:t>
      </w:r>
      <w:r>
        <w:t xml:space="preserve"> </w:t>
      </w:r>
      <w:r w:rsidRPr="00ED70F6">
        <w:t>Genève</w:t>
      </w:r>
      <w:r>
        <w:t xml:space="preserve"> </w:t>
      </w:r>
      <w:r w:rsidRPr="00ED70F6">
        <w:t>du</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(Genève,</w:t>
      </w:r>
      <w:r>
        <w:t xml:space="preserve"> </w:t>
      </w:r>
      <w:r w:rsidRPr="00ED70F6">
        <w:t>2003),</w:t>
      </w:r>
      <w:r>
        <w:t xml:space="preserve"> </w:t>
      </w:r>
      <w:r w:rsidRPr="00ED70F6">
        <w:t>qui</w:t>
      </w:r>
      <w:r>
        <w:t xml:space="preserve"> </w:t>
      </w:r>
      <w:r w:rsidRPr="00ED70F6">
        <w:t>préconise</w:t>
      </w:r>
      <w:r>
        <w:t xml:space="preserve"> </w:t>
      </w:r>
      <w:r w:rsidRPr="00ED70F6">
        <w:t>l'établissement</w:t>
      </w:r>
      <w:r>
        <w:t xml:space="preserve"> </w:t>
      </w:r>
      <w:r w:rsidRPr="00ED70F6">
        <w:t>de</w:t>
      </w:r>
      <w:r>
        <w:t xml:space="preserve"> </w:t>
      </w:r>
      <w:r w:rsidRPr="00ED70F6">
        <w:t>systèmes</w:t>
      </w:r>
      <w:r>
        <w:t xml:space="preserve"> </w:t>
      </w:r>
      <w:r w:rsidRPr="00ED70F6">
        <w:t>de</w:t>
      </w:r>
      <w:r>
        <w:t xml:space="preserve"> </w:t>
      </w:r>
      <w:r w:rsidRPr="00ED70F6">
        <w:t>contrôle</w:t>
      </w:r>
      <w:r>
        <w:t xml:space="preserve"> </w:t>
      </w:r>
      <w:r w:rsidRPr="00ED70F6">
        <w:t>utilisant</w:t>
      </w:r>
      <w:r>
        <w:t xml:space="preserve"> </w:t>
      </w:r>
      <w:r w:rsidRPr="00ED70F6">
        <w:t>les</w:t>
      </w:r>
      <w:r>
        <w:t xml:space="preserve"> </w:t>
      </w:r>
      <w:r w:rsidRPr="00ED70F6">
        <w:t>TIC</w:t>
      </w:r>
      <w:r>
        <w:t xml:space="preserve"> </w:t>
      </w:r>
      <w:r w:rsidRPr="00ED70F6">
        <w:t>pour</w:t>
      </w:r>
      <w:r>
        <w:t xml:space="preserve"> </w:t>
      </w:r>
      <w:r w:rsidRPr="00ED70F6">
        <w:t>prévoir</w:t>
      </w:r>
      <w:r>
        <w:t xml:space="preserve"> </w:t>
      </w:r>
      <w:r w:rsidRPr="00ED70F6">
        <w:t>les</w:t>
      </w:r>
      <w:r>
        <w:t xml:space="preserve"> </w:t>
      </w:r>
      <w:r w:rsidRPr="00ED70F6">
        <w:t>catastrophes</w:t>
      </w:r>
      <w:r>
        <w:t xml:space="preserve"> </w:t>
      </w:r>
      <w:r w:rsidRPr="00ED70F6">
        <w:t>naturelles</w:t>
      </w:r>
      <w:r>
        <w:t xml:space="preserve"> </w:t>
      </w:r>
      <w:r w:rsidRPr="00ED70F6">
        <w:t>et</w:t>
      </w:r>
      <w:r>
        <w:t xml:space="preserve"> </w:t>
      </w:r>
      <w:r w:rsidRPr="00ED70F6">
        <w:t>les</w:t>
      </w:r>
      <w:r>
        <w:t xml:space="preserve"> </w:t>
      </w:r>
      <w:r w:rsidRPr="00ED70F6">
        <w:t>catastrophes</w:t>
      </w:r>
      <w:r>
        <w:t xml:space="preserve"> </w:t>
      </w:r>
      <w:r w:rsidRPr="00ED70F6">
        <w:lastRenderedPageBreak/>
        <w:t>causées</w:t>
      </w:r>
      <w:r>
        <w:t xml:space="preserve"> </w:t>
      </w:r>
      <w:r w:rsidRPr="00ED70F6">
        <w:t>par</w:t>
      </w:r>
      <w:r>
        <w:t xml:space="preserve"> </w:t>
      </w:r>
      <w:r w:rsidRPr="00ED70F6">
        <w:t>l'homme</w:t>
      </w:r>
      <w:r>
        <w:t xml:space="preserve"> </w:t>
      </w:r>
      <w:r w:rsidRPr="00ED70F6">
        <w:t>et</w:t>
      </w:r>
      <w:r>
        <w:t xml:space="preserve"> </w:t>
      </w:r>
      <w:r w:rsidRPr="00ED70F6">
        <w:t>pour</w:t>
      </w:r>
      <w:r>
        <w:t xml:space="preserve"> </w:t>
      </w:r>
      <w:r w:rsidRPr="00ED70F6">
        <w:t>en</w:t>
      </w:r>
      <w:r>
        <w:t xml:space="preserve"> </w:t>
      </w:r>
      <w:r w:rsidRPr="00ED70F6">
        <w:t>évaluer</w:t>
      </w:r>
      <w:r>
        <w:t xml:space="preserve"> </w:t>
      </w:r>
      <w:r w:rsidRPr="00ED70F6">
        <w:t>l'incidence,</w:t>
      </w:r>
      <w:r>
        <w:t xml:space="preserve"> </w:t>
      </w:r>
      <w:r w:rsidRPr="00ED70F6">
        <w:t>en</w:t>
      </w:r>
      <w:r>
        <w:t xml:space="preserve"> </w:t>
      </w:r>
      <w:r w:rsidRPr="00ED70F6">
        <w:t>particulier</w:t>
      </w:r>
      <w:r>
        <w:t xml:space="preserve"> </w:t>
      </w:r>
      <w:r w:rsidRPr="00ED70F6">
        <w:t>dans</w:t>
      </w:r>
      <w:r>
        <w:t xml:space="preserve"> </w:t>
      </w:r>
      <w:r w:rsidRPr="00ED70F6">
        <w:t>les</w:t>
      </w:r>
      <w:r>
        <w:t xml:space="preserve"> </w:t>
      </w:r>
      <w:r w:rsidRPr="00ED70F6">
        <w:t>pays</w:t>
      </w:r>
      <w:r>
        <w:t xml:space="preserve"> </w:t>
      </w:r>
      <w:r w:rsidRPr="00ED70F6">
        <w:t>en</w:t>
      </w:r>
      <w:r>
        <w:t xml:space="preserve"> </w:t>
      </w:r>
      <w:r w:rsidRPr="00ED70F6">
        <w:t>développement;</w:t>
      </w:r>
    </w:p>
    <w:p w:rsidR="00707517" w:rsidRPr="00ED70F6" w:rsidRDefault="00707517" w:rsidP="0044299F">
      <w:r w:rsidRPr="00ED70F6">
        <w:rPr>
          <w:i/>
          <w:iCs/>
        </w:rPr>
        <w:t>b)</w:t>
      </w:r>
      <w:r w:rsidRPr="00ED70F6">
        <w:tab/>
        <w:t>l'Avis</w:t>
      </w:r>
      <w:r>
        <w:t xml:space="preserve"> </w:t>
      </w:r>
      <w:r w:rsidRPr="00ED70F6">
        <w:t>3</w:t>
      </w:r>
      <w:r>
        <w:t xml:space="preserve"> </w:t>
      </w:r>
      <w:r w:rsidRPr="00ED70F6">
        <w:t>du</w:t>
      </w:r>
      <w:r>
        <w:t xml:space="preserve"> </w:t>
      </w:r>
      <w:r w:rsidRPr="00ED70F6">
        <w:t>Forum</w:t>
      </w:r>
      <w:r>
        <w:t xml:space="preserve"> </w:t>
      </w:r>
      <w:r w:rsidRPr="00ED70F6">
        <w:t>mondial</w:t>
      </w:r>
      <w:r>
        <w:t xml:space="preserve"> </w:t>
      </w:r>
      <w:r w:rsidRPr="00ED70F6">
        <w:t>des</w:t>
      </w:r>
      <w:r>
        <w:t xml:space="preserve"> </w:t>
      </w:r>
      <w:r w:rsidRPr="00ED70F6">
        <w:t>politiques</w:t>
      </w:r>
      <w:r>
        <w:t xml:space="preserve"> </w:t>
      </w:r>
      <w:r w:rsidRPr="00ED70F6">
        <w:t>de</w:t>
      </w:r>
      <w:r>
        <w:t xml:space="preserve"> </w:t>
      </w:r>
      <w:r w:rsidRPr="00ED70F6">
        <w:t>télécommunication</w:t>
      </w:r>
      <w:r w:rsidR="008D3CA9">
        <w:t xml:space="preserve"> de 2009</w:t>
      </w:r>
      <w:r w:rsidR="00E114F5">
        <w:t xml:space="preserve"> </w:t>
      </w:r>
      <w:del w:id="19" w:author="Author">
        <w:r w:rsidR="00E114F5" w:rsidRPr="00ED70F6" w:rsidDel="00E114F5">
          <w:delText>sur</w:delText>
        </w:r>
        <w:r w:rsidR="00E114F5" w:rsidDel="00E114F5">
          <w:delText xml:space="preserve"> </w:delText>
        </w:r>
      </w:del>
      <w:ins w:id="20" w:author="Author">
        <w:r w:rsidR="00E114F5">
          <w:t>(</w:t>
        </w:r>
      </w:ins>
      <w:r w:rsidR="00E114F5" w:rsidRPr="00ED70F6">
        <w:t>les</w:t>
      </w:r>
      <w:r w:rsidR="00E114F5">
        <w:t xml:space="preserve"> </w:t>
      </w:r>
      <w:r w:rsidR="00E114F5" w:rsidRPr="00ED70F6">
        <w:t>TIC</w:t>
      </w:r>
      <w:r w:rsidR="00E114F5">
        <w:t xml:space="preserve"> </w:t>
      </w:r>
      <w:r w:rsidR="00E114F5" w:rsidRPr="00ED70F6">
        <w:t>et</w:t>
      </w:r>
      <w:r w:rsidR="00E114F5">
        <w:t xml:space="preserve"> </w:t>
      </w:r>
      <w:r w:rsidR="00E114F5" w:rsidRPr="00ED70F6">
        <w:t>l'environnement</w:t>
      </w:r>
      <w:ins w:id="21" w:author="Author">
        <w:r w:rsidR="00E114F5">
          <w:t>)</w:t>
        </w:r>
      </w:ins>
      <w:r w:rsidRPr="00ED70F6">
        <w:t>,</w:t>
      </w:r>
      <w:r>
        <w:t xml:space="preserve"> </w:t>
      </w:r>
      <w:r w:rsidRPr="00ED70F6">
        <w:t>qui</w:t>
      </w:r>
      <w:r>
        <w:t xml:space="preserve"> </w:t>
      </w:r>
      <w:r w:rsidRPr="00ED70F6">
        <w:t>reconnaît</w:t>
      </w:r>
      <w:r>
        <w:t xml:space="preserve"> </w:t>
      </w:r>
      <w:r w:rsidRPr="00ED70F6">
        <w:t>que</w:t>
      </w:r>
      <w:r>
        <w:t xml:space="preserve"> </w:t>
      </w:r>
      <w:r w:rsidRPr="00ED70F6">
        <w:t>les</w:t>
      </w:r>
      <w:r>
        <w:t xml:space="preserve"> </w:t>
      </w:r>
      <w:r w:rsidRPr="00ED70F6">
        <w:t>télécommunications</w:t>
      </w:r>
      <w:r w:rsidR="00E114F5">
        <w:t>/TIC</w:t>
      </w:r>
      <w:r>
        <w:t xml:space="preserve"> </w:t>
      </w:r>
      <w:r w:rsidRPr="00ED70F6">
        <w:t>peuvent</w:t>
      </w:r>
      <w:r>
        <w:t xml:space="preserve"> </w:t>
      </w:r>
      <w:r w:rsidRPr="00ED70F6">
        <w:t>contribuer</w:t>
      </w:r>
      <w:r>
        <w:t xml:space="preserve"> </w:t>
      </w:r>
      <w:r w:rsidRPr="00ED70F6">
        <w:t>de</w:t>
      </w:r>
      <w:r>
        <w:t xml:space="preserve"> </w:t>
      </w:r>
      <w:r w:rsidRPr="00ED70F6">
        <w:t>façon</w:t>
      </w:r>
      <w:r>
        <w:t xml:space="preserve"> </w:t>
      </w:r>
      <w:r w:rsidRPr="00ED70F6">
        <w:t>substantielle</w:t>
      </w:r>
      <w:r>
        <w:t xml:space="preserve"> </w:t>
      </w:r>
      <w:r w:rsidRPr="00ED70F6">
        <w:t>à</w:t>
      </w:r>
      <w:r>
        <w:t xml:space="preserve"> </w:t>
      </w:r>
      <w:r w:rsidRPr="00ED70F6">
        <w:t>atténuer</w:t>
      </w:r>
      <w:r>
        <w:t xml:space="preserve"> </w:t>
      </w:r>
      <w:r w:rsidRPr="00ED70F6">
        <w:t>les</w:t>
      </w:r>
      <w:r>
        <w:t xml:space="preserve"> </w:t>
      </w:r>
      <w:r w:rsidRPr="00ED70F6">
        <w:t>effets</w:t>
      </w:r>
      <w:r>
        <w:t xml:space="preserve"> </w:t>
      </w:r>
      <w:r w:rsidRPr="00ED70F6">
        <w:t>des</w:t>
      </w:r>
      <w:r>
        <w:t xml:space="preserve"> </w:t>
      </w:r>
      <w:r w:rsidRPr="00ED70F6">
        <w:t>changements</w:t>
      </w:r>
      <w:r>
        <w:t xml:space="preserve"> </w:t>
      </w:r>
      <w:r w:rsidRPr="00ED70F6">
        <w:t>climatiques</w:t>
      </w:r>
      <w:r>
        <w:t xml:space="preserve"> </w:t>
      </w:r>
      <w:r w:rsidRPr="00ED70F6">
        <w:t>et</w:t>
      </w:r>
      <w:r>
        <w:t xml:space="preserve"> </w:t>
      </w:r>
      <w:r w:rsidRPr="00ED70F6">
        <w:t>à</w:t>
      </w:r>
      <w:r>
        <w:t xml:space="preserve"> </w:t>
      </w:r>
      <w:r w:rsidRPr="00ED70F6">
        <w:t>l'adaptation</w:t>
      </w:r>
      <w:r>
        <w:t xml:space="preserve"> </w:t>
      </w:r>
      <w:r w:rsidRPr="00ED70F6">
        <w:t>à</w:t>
      </w:r>
      <w:r>
        <w:t xml:space="preserve"> </w:t>
      </w:r>
      <w:r w:rsidRPr="00ED70F6">
        <w:t>ces</w:t>
      </w:r>
      <w:r>
        <w:t xml:space="preserve"> </w:t>
      </w:r>
      <w:r w:rsidRPr="00ED70F6">
        <w:t>effets</w:t>
      </w:r>
      <w:r>
        <w:t xml:space="preserve"> </w:t>
      </w:r>
      <w:r w:rsidRPr="00ED70F6">
        <w:t>et</w:t>
      </w:r>
      <w:r>
        <w:t xml:space="preserve"> </w:t>
      </w:r>
      <w:r w:rsidRPr="00ED70F6">
        <w:t>préconise</w:t>
      </w:r>
      <w:r>
        <w:t xml:space="preserve"> </w:t>
      </w:r>
      <w:r w:rsidRPr="00ED70F6">
        <w:t>de</w:t>
      </w:r>
      <w:r>
        <w:t xml:space="preserve"> </w:t>
      </w:r>
      <w:r w:rsidRPr="00ED70F6">
        <w:t>nouvelles</w:t>
      </w:r>
      <w:r>
        <w:t xml:space="preserve"> </w:t>
      </w:r>
      <w:r w:rsidRPr="00ED70F6">
        <w:t>inventions</w:t>
      </w:r>
      <w:r>
        <w:t xml:space="preserve"> </w:t>
      </w:r>
      <w:r w:rsidRPr="00ED70F6">
        <w:t>et</w:t>
      </w:r>
      <w:r>
        <w:t xml:space="preserve"> </w:t>
      </w:r>
      <w:r w:rsidRPr="00ED70F6">
        <w:t>de</w:t>
      </w:r>
      <w:r>
        <w:t xml:space="preserve"> </w:t>
      </w:r>
      <w:r w:rsidRPr="00ED70F6">
        <w:t>nouveaux</w:t>
      </w:r>
      <w:r>
        <w:t xml:space="preserve"> </w:t>
      </w:r>
      <w:r w:rsidRPr="00ED70F6">
        <w:t>efforts</w:t>
      </w:r>
      <w:r>
        <w:t xml:space="preserve"> </w:t>
      </w:r>
      <w:r w:rsidRPr="00ED70F6">
        <w:t>pour</w:t>
      </w:r>
      <w:r>
        <w:t xml:space="preserve"> </w:t>
      </w:r>
      <w:ins w:id="22" w:author="Author">
        <w:r w:rsidR="00472DE0">
          <w:t xml:space="preserve">y </w:t>
        </w:r>
      </w:ins>
      <w:r w:rsidRPr="00ED70F6">
        <w:t>faire</w:t>
      </w:r>
      <w:r>
        <w:t xml:space="preserve"> </w:t>
      </w:r>
      <w:r w:rsidRPr="00ED70F6">
        <w:t>face</w:t>
      </w:r>
      <w:r>
        <w:t xml:space="preserve"> </w:t>
      </w:r>
      <w:r w:rsidRPr="00ED70F6">
        <w:t>efficacement</w:t>
      </w:r>
      <w:del w:id="23" w:author="Author">
        <w:r w:rsidDel="00472DE0">
          <w:delText xml:space="preserve"> </w:delText>
        </w:r>
        <w:r w:rsidRPr="00ED70F6" w:rsidDel="00472DE0">
          <w:delText>aux</w:delText>
        </w:r>
        <w:r w:rsidDel="00472DE0">
          <w:delText xml:space="preserve"> </w:delText>
        </w:r>
        <w:r w:rsidRPr="00ED70F6" w:rsidDel="00472DE0">
          <w:delText>changements</w:delText>
        </w:r>
        <w:r w:rsidDel="00472DE0">
          <w:delText xml:space="preserve"> </w:delText>
        </w:r>
        <w:r w:rsidRPr="00ED70F6" w:rsidDel="00472DE0">
          <w:delText>climatiques</w:delText>
        </w:r>
      </w:del>
      <w:r w:rsidRPr="00ED70F6">
        <w:t>;</w:t>
      </w:r>
    </w:p>
    <w:p w:rsidR="00707517" w:rsidRPr="00ED70F6" w:rsidRDefault="00707517" w:rsidP="0044299F">
      <w:r w:rsidRPr="00ED70F6">
        <w:rPr>
          <w:i/>
          <w:iCs/>
        </w:rPr>
        <w:t>c)</w:t>
      </w:r>
      <w:r w:rsidRPr="00ED70F6">
        <w:tab/>
        <w:t>les</w:t>
      </w:r>
      <w:r>
        <w:t xml:space="preserve"> </w:t>
      </w:r>
      <w:r w:rsidRPr="00ED70F6">
        <w:t>résultats</w:t>
      </w:r>
      <w:r>
        <w:t xml:space="preserve"> </w:t>
      </w:r>
      <w:r w:rsidRPr="00ED70F6">
        <w:t>des</w:t>
      </w:r>
      <w:r>
        <w:t xml:space="preserve"> </w:t>
      </w:r>
      <w:r w:rsidRPr="00ED70F6">
        <w:t>conférences</w:t>
      </w:r>
      <w:r>
        <w:t xml:space="preserve"> </w:t>
      </w:r>
      <w:r w:rsidRPr="00ED70F6">
        <w:t>des</w:t>
      </w:r>
      <w:r>
        <w:t xml:space="preserve"> </w:t>
      </w:r>
      <w:r w:rsidRPr="00ED70F6">
        <w:t>Nations</w:t>
      </w:r>
      <w:r>
        <w:t xml:space="preserve"> </w:t>
      </w:r>
      <w:r w:rsidRPr="00ED70F6">
        <w:t>Unies</w:t>
      </w:r>
      <w:r>
        <w:t xml:space="preserve"> </w:t>
      </w:r>
      <w:r w:rsidRPr="00ED70F6">
        <w:t>sur</w:t>
      </w:r>
      <w:r>
        <w:t xml:space="preserve"> </w:t>
      </w:r>
      <w:r w:rsidRPr="00ED70F6">
        <w:t>les</w:t>
      </w:r>
      <w:r>
        <w:t xml:space="preserve"> </w:t>
      </w:r>
      <w:r w:rsidRPr="00ED70F6">
        <w:t>changements</w:t>
      </w:r>
      <w:r>
        <w:t xml:space="preserve"> </w:t>
      </w:r>
      <w:r w:rsidRPr="00ED70F6">
        <w:t>climatiques</w:t>
      </w:r>
      <w:r>
        <w:t xml:space="preserve"> </w:t>
      </w:r>
      <w:r w:rsidRPr="00ED70F6">
        <w:t>tenues</w:t>
      </w:r>
      <w:r>
        <w:t xml:space="preserve"> </w:t>
      </w:r>
      <w:r w:rsidRPr="00ED70F6">
        <w:t>en</w:t>
      </w:r>
      <w:r>
        <w:t xml:space="preserve"> </w:t>
      </w:r>
      <w:r w:rsidRPr="00ED70F6">
        <w:t>décembre</w:t>
      </w:r>
      <w:r>
        <w:t xml:space="preserve"> </w:t>
      </w:r>
      <w:r w:rsidRPr="00ED70F6">
        <w:t>2007</w:t>
      </w:r>
      <w:r>
        <w:t xml:space="preserve"> </w:t>
      </w:r>
      <w:r w:rsidRPr="00ED70F6">
        <w:t>en</w:t>
      </w:r>
      <w:r>
        <w:t xml:space="preserve"> </w:t>
      </w:r>
      <w:r w:rsidRPr="00ED70F6">
        <w:t>Indonésie</w:t>
      </w:r>
      <w:r>
        <w:t xml:space="preserve"> </w:t>
      </w:r>
      <w:r w:rsidRPr="00ED70F6">
        <w:t>et</w:t>
      </w:r>
      <w:r>
        <w:t xml:space="preserve"> </w:t>
      </w:r>
      <w:r w:rsidRPr="00ED70F6">
        <w:t>en</w:t>
      </w:r>
      <w:r>
        <w:t xml:space="preserve"> </w:t>
      </w:r>
      <w:r w:rsidRPr="00ED70F6">
        <w:t>décembre</w:t>
      </w:r>
      <w:r>
        <w:t xml:space="preserve"> </w:t>
      </w:r>
      <w:r w:rsidRPr="00ED70F6">
        <w:t>2009</w:t>
      </w:r>
      <w:r>
        <w:t xml:space="preserve"> </w:t>
      </w:r>
      <w:r w:rsidRPr="00ED70F6">
        <w:t>à</w:t>
      </w:r>
      <w:r>
        <w:t xml:space="preserve"> </w:t>
      </w:r>
      <w:r w:rsidRPr="00ED70F6">
        <w:t>Copenhague;</w:t>
      </w:r>
    </w:p>
    <w:p w:rsidR="00707517" w:rsidRPr="00ED70F6" w:rsidRDefault="00707517" w:rsidP="0044299F">
      <w:r w:rsidRPr="00ED70F6">
        <w:rPr>
          <w:i/>
          <w:iCs/>
        </w:rPr>
        <w:t>d)</w:t>
      </w:r>
      <w:r w:rsidRPr="00ED70F6">
        <w:tab/>
        <w:t>la</w:t>
      </w:r>
      <w:r>
        <w:t xml:space="preserve"> </w:t>
      </w:r>
      <w:r w:rsidRPr="00ED70F6">
        <w:t>Déclaration</w:t>
      </w:r>
      <w:r>
        <w:t xml:space="preserve"> </w:t>
      </w:r>
      <w:r w:rsidRPr="00ED70F6">
        <w:t>de</w:t>
      </w:r>
      <w:r>
        <w:t xml:space="preserve"> </w:t>
      </w:r>
      <w:r w:rsidRPr="00ED70F6">
        <w:t>Nairobi</w:t>
      </w:r>
      <w:r>
        <w:t xml:space="preserve"> </w:t>
      </w:r>
      <w:r w:rsidRPr="00ED70F6">
        <w:t>sur</w:t>
      </w:r>
      <w:r>
        <w:t xml:space="preserve"> </w:t>
      </w:r>
      <w:r w:rsidRPr="00ED70F6">
        <w:t>la</w:t>
      </w:r>
      <w:r>
        <w:t xml:space="preserve"> </w:t>
      </w:r>
      <w:r w:rsidRPr="00ED70F6">
        <w:t>gestion</w:t>
      </w:r>
      <w:r>
        <w:t xml:space="preserve"> </w:t>
      </w:r>
      <w:r w:rsidRPr="00ED70F6">
        <w:t>écologiquement</w:t>
      </w:r>
      <w:r>
        <w:t xml:space="preserve"> </w:t>
      </w:r>
      <w:r w:rsidRPr="00ED70F6">
        <w:t>rationnelle</w:t>
      </w:r>
      <w:r>
        <w:t xml:space="preserve"> </w:t>
      </w:r>
      <w:r w:rsidRPr="00ED70F6">
        <w:t>des</w:t>
      </w:r>
      <w:r>
        <w:t xml:space="preserve"> </w:t>
      </w:r>
      <w:r w:rsidRPr="00ED70F6">
        <w:t>déchets</w:t>
      </w:r>
      <w:r>
        <w:t xml:space="preserve"> </w:t>
      </w:r>
      <w:r w:rsidRPr="00ED70F6">
        <w:t>d'équipements</w:t>
      </w:r>
      <w:r>
        <w:t xml:space="preserve"> </w:t>
      </w:r>
      <w:r w:rsidRPr="00ED70F6">
        <w:t>électriques</w:t>
      </w:r>
      <w:r>
        <w:t xml:space="preserve"> </w:t>
      </w:r>
      <w:r w:rsidRPr="00ED70F6">
        <w:t>et</w:t>
      </w:r>
      <w:r>
        <w:t xml:space="preserve"> </w:t>
      </w:r>
      <w:r w:rsidRPr="00ED70F6">
        <w:t>électroniques</w:t>
      </w:r>
      <w:r>
        <w:t xml:space="preserve"> </w:t>
      </w:r>
      <w:r w:rsidRPr="00ED70F6">
        <w:t>et</w:t>
      </w:r>
      <w:r>
        <w:t xml:space="preserve"> </w:t>
      </w:r>
      <w:r w:rsidRPr="00ED70F6">
        <w:t>l'adoption,</w:t>
      </w:r>
      <w:r>
        <w:t xml:space="preserve"> </w:t>
      </w:r>
      <w:r w:rsidRPr="00ED70F6">
        <w:t>par</w:t>
      </w:r>
      <w:r>
        <w:t xml:space="preserve"> </w:t>
      </w:r>
      <w:r w:rsidRPr="00ED70F6">
        <w:t>la</w:t>
      </w:r>
      <w:r>
        <w:t xml:space="preserve"> </w:t>
      </w:r>
      <w:r w:rsidRPr="00ED70F6">
        <w:t>9ème</w:t>
      </w:r>
      <w:r>
        <w:t xml:space="preserve"> </w:t>
      </w:r>
      <w:r w:rsidRPr="00ED70F6">
        <w:t>Conférence</w:t>
      </w:r>
      <w:r>
        <w:t xml:space="preserve"> </w:t>
      </w:r>
      <w:r w:rsidRPr="00ED70F6">
        <w:t>des</w:t>
      </w:r>
      <w:r>
        <w:t xml:space="preserve"> </w:t>
      </w:r>
      <w:r w:rsidRPr="00ED70F6">
        <w:t>Parties</w:t>
      </w:r>
      <w:r>
        <w:t xml:space="preserve"> </w:t>
      </w:r>
      <w:r w:rsidRPr="00ED70F6">
        <w:t>à</w:t>
      </w:r>
      <w:r>
        <w:t xml:space="preserve"> </w:t>
      </w:r>
      <w:r w:rsidRPr="00ED70F6">
        <w:t>la</w:t>
      </w:r>
      <w:r>
        <w:t xml:space="preserve"> </w:t>
      </w:r>
      <w:r w:rsidRPr="00ED70F6">
        <w:t>Convention</w:t>
      </w:r>
      <w:r>
        <w:t xml:space="preserve"> </w:t>
      </w:r>
      <w:r w:rsidRPr="00ED70F6">
        <w:t>de</w:t>
      </w:r>
      <w:r>
        <w:t xml:space="preserve"> </w:t>
      </w:r>
      <w:r w:rsidRPr="00ED70F6">
        <w:t>Bâle,</w:t>
      </w:r>
      <w:r>
        <w:t xml:space="preserve"> </w:t>
      </w:r>
      <w:r w:rsidRPr="00ED70F6">
        <w:t>du</w:t>
      </w:r>
      <w:r>
        <w:t xml:space="preserve"> </w:t>
      </w:r>
      <w:r w:rsidRPr="00ED70F6">
        <w:t>plan</w:t>
      </w:r>
      <w:r>
        <w:t xml:space="preserve"> </w:t>
      </w:r>
      <w:r w:rsidRPr="00ED70F6">
        <w:t>de</w:t>
      </w:r>
      <w:r>
        <w:t xml:space="preserve"> </w:t>
      </w:r>
      <w:r w:rsidRPr="00ED70F6">
        <w:t>travail</w:t>
      </w:r>
      <w:r>
        <w:t xml:space="preserve"> </w:t>
      </w:r>
      <w:r w:rsidRPr="00ED70F6">
        <w:t>sur</w:t>
      </w:r>
      <w:r>
        <w:t xml:space="preserve"> </w:t>
      </w:r>
      <w:r w:rsidRPr="00ED70F6">
        <w:t>la</w:t>
      </w:r>
      <w:r>
        <w:t xml:space="preserve"> </w:t>
      </w:r>
      <w:r w:rsidRPr="00ED70F6">
        <w:t>gestion</w:t>
      </w:r>
      <w:r>
        <w:t xml:space="preserve"> </w:t>
      </w:r>
      <w:r w:rsidRPr="00ED70F6">
        <w:t>écologiquement</w:t>
      </w:r>
      <w:r>
        <w:t xml:space="preserve"> </w:t>
      </w:r>
      <w:r w:rsidRPr="00ED70F6">
        <w:t>rationnelle</w:t>
      </w:r>
      <w:r>
        <w:t xml:space="preserve"> </w:t>
      </w:r>
      <w:r w:rsidRPr="00ED70F6">
        <w:t>des</w:t>
      </w:r>
      <w:r>
        <w:t xml:space="preserve"> </w:t>
      </w:r>
      <w:r w:rsidRPr="00ED70F6">
        <w:t>déchets</w:t>
      </w:r>
      <w:r>
        <w:t xml:space="preserve"> </w:t>
      </w:r>
      <w:r w:rsidRPr="00ED70F6">
        <w:t>d'équipements</w:t>
      </w:r>
      <w:r>
        <w:t xml:space="preserve"> </w:t>
      </w:r>
      <w:r w:rsidRPr="00ED70F6">
        <w:t>électriques</w:t>
      </w:r>
      <w:r>
        <w:t xml:space="preserve"> </w:t>
      </w:r>
      <w:r w:rsidRPr="00ED70F6">
        <w:t>et</w:t>
      </w:r>
      <w:r>
        <w:t xml:space="preserve"> </w:t>
      </w:r>
      <w:r w:rsidRPr="00ED70F6">
        <w:t>électroniques,</w:t>
      </w:r>
      <w:r>
        <w:t xml:space="preserve"> </w:t>
      </w:r>
      <w:r w:rsidRPr="00ED70F6">
        <w:t>eu</w:t>
      </w:r>
      <w:r>
        <w:t xml:space="preserve"> </w:t>
      </w:r>
      <w:r w:rsidRPr="00ED70F6">
        <w:t>égard</w:t>
      </w:r>
      <w:r>
        <w:t xml:space="preserve"> </w:t>
      </w:r>
      <w:r w:rsidRPr="00ED70F6">
        <w:t>aux</w:t>
      </w:r>
      <w:r>
        <w:t xml:space="preserve"> </w:t>
      </w:r>
      <w:r w:rsidRPr="00ED70F6">
        <w:t>besoins</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des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p>
    <w:p w:rsidR="00707517" w:rsidRPr="00ED70F6" w:rsidRDefault="00707517" w:rsidP="0044299F">
      <w:pPr>
        <w:pStyle w:val="Call"/>
      </w:pPr>
      <w:r w:rsidRPr="00ED70F6">
        <w:t>considérant</w:t>
      </w:r>
    </w:p>
    <w:p w:rsidR="00707517" w:rsidRPr="00ED70F6" w:rsidRDefault="00707517" w:rsidP="0044299F">
      <w:r w:rsidRPr="00ED70F6">
        <w:rPr>
          <w:i/>
          <w:iCs/>
        </w:rPr>
        <w:t>a)</w:t>
      </w:r>
      <w:r w:rsidRPr="00ED70F6">
        <w:tab/>
        <w:t>que</w:t>
      </w:r>
      <w:r>
        <w:t xml:space="preserve"> </w:t>
      </w:r>
      <w:r w:rsidRPr="00ED70F6">
        <w:t>d'après</w:t>
      </w:r>
      <w:r>
        <w:t xml:space="preserve"> </w:t>
      </w:r>
      <w:r w:rsidRPr="00ED70F6">
        <w:t>les</w:t>
      </w:r>
      <w:r>
        <w:t xml:space="preserve"> </w:t>
      </w:r>
      <w:r w:rsidRPr="00ED70F6">
        <w:t>estimations</w:t>
      </w:r>
      <w:r>
        <w:t xml:space="preserve"> </w:t>
      </w:r>
      <w:r w:rsidRPr="00ED70F6">
        <w:t>du</w:t>
      </w:r>
      <w:r>
        <w:t xml:space="preserve"> </w:t>
      </w:r>
      <w:r w:rsidRPr="00ED70F6">
        <w:t>Groupe</w:t>
      </w:r>
      <w:r>
        <w:t xml:space="preserve"> </w:t>
      </w:r>
      <w:r w:rsidRPr="00ED70F6">
        <w:t>d'experts</w:t>
      </w:r>
      <w:r>
        <w:t xml:space="preserve"> </w:t>
      </w:r>
      <w:r w:rsidRPr="00ED70F6">
        <w:t>intergouvernemental</w:t>
      </w:r>
      <w:r>
        <w:t xml:space="preserve"> </w:t>
      </w:r>
      <w:r w:rsidRPr="00ED70F6">
        <w:t>sur</w:t>
      </w:r>
      <w:r>
        <w:t xml:space="preserve"> </w:t>
      </w:r>
      <w:r w:rsidRPr="00ED70F6">
        <w:t>l'évolution</w:t>
      </w:r>
      <w:r>
        <w:t xml:space="preserve"> </w:t>
      </w:r>
      <w:r w:rsidRPr="00ED70F6">
        <w:t>du</w:t>
      </w:r>
      <w:r>
        <w:t xml:space="preserve"> </w:t>
      </w:r>
      <w:r w:rsidRPr="00ED70F6">
        <w:t>climat</w:t>
      </w:r>
      <w:r>
        <w:t xml:space="preserve"> </w:t>
      </w:r>
      <w:r w:rsidRPr="00ED70F6">
        <w:t>(GIEC)</w:t>
      </w:r>
      <w:r>
        <w:t xml:space="preserve"> </w:t>
      </w:r>
      <w:r w:rsidRPr="00ED70F6">
        <w:t>des</w:t>
      </w:r>
      <w:r>
        <w:t xml:space="preserve"> </w:t>
      </w:r>
      <w:r w:rsidRPr="00ED70F6">
        <w:t>Nations</w:t>
      </w:r>
      <w:r>
        <w:t xml:space="preserve"> </w:t>
      </w:r>
      <w:r w:rsidRPr="00ED70F6">
        <w:t>Unies,</w:t>
      </w:r>
      <w:r>
        <w:t xml:space="preserve"> </w:t>
      </w:r>
      <w:r w:rsidRPr="00ED70F6">
        <w:t>les</w:t>
      </w:r>
      <w:r>
        <w:t xml:space="preserve"> </w:t>
      </w:r>
      <w:r w:rsidRPr="00ED70F6">
        <w:t>émissions</w:t>
      </w:r>
      <w:r>
        <w:t xml:space="preserve"> </w:t>
      </w:r>
      <w:r w:rsidRPr="00ED70F6">
        <w:t>de</w:t>
      </w:r>
      <w:r>
        <w:t xml:space="preserve"> </w:t>
      </w:r>
      <w:r w:rsidRPr="00ED70F6">
        <w:t>gaz</w:t>
      </w:r>
      <w:r>
        <w:t xml:space="preserve"> </w:t>
      </w:r>
      <w:r w:rsidRPr="00ED70F6">
        <w:t>à</w:t>
      </w:r>
      <w:r>
        <w:t xml:space="preserve"> </w:t>
      </w:r>
      <w:r w:rsidRPr="00ED70F6">
        <w:t>effet</w:t>
      </w:r>
      <w:r>
        <w:t xml:space="preserve"> </w:t>
      </w:r>
      <w:r w:rsidRPr="00ED70F6">
        <w:t>de</w:t>
      </w:r>
      <w:r>
        <w:t xml:space="preserve"> </w:t>
      </w:r>
      <w:r w:rsidRPr="00ED70F6">
        <w:t>serre</w:t>
      </w:r>
      <w:r>
        <w:t xml:space="preserve"> </w:t>
      </w:r>
      <w:r w:rsidRPr="00ED70F6">
        <w:t>(GES)</w:t>
      </w:r>
      <w:r>
        <w:t xml:space="preserve"> </w:t>
      </w:r>
      <w:r w:rsidRPr="00ED70F6">
        <w:t>ont</w:t>
      </w:r>
      <w:r>
        <w:t xml:space="preserve"> </w:t>
      </w:r>
      <w:r w:rsidRPr="00ED70F6">
        <w:t>augmenté</w:t>
      </w:r>
      <w:r>
        <w:t xml:space="preserve"> </w:t>
      </w:r>
      <w:r w:rsidRPr="00ED70F6">
        <w:t>de</w:t>
      </w:r>
      <w:r>
        <w:t xml:space="preserve"> </w:t>
      </w:r>
      <w:r w:rsidRPr="00ED70F6">
        <w:t>plus</w:t>
      </w:r>
      <w:r>
        <w:t xml:space="preserve"> </w:t>
      </w:r>
      <w:r w:rsidRPr="00ED70F6">
        <w:t>de</w:t>
      </w:r>
      <w:r>
        <w:t xml:space="preserve"> </w:t>
      </w:r>
      <w:r w:rsidRPr="00ED70F6">
        <w:t>70</w:t>
      </w:r>
      <w:r>
        <w:t xml:space="preserve"> </w:t>
      </w:r>
      <w:r w:rsidRPr="00ED70F6">
        <w:t>pour</w:t>
      </w:r>
      <w:r>
        <w:t xml:space="preserve"> </w:t>
      </w:r>
      <w:r w:rsidRPr="00ED70F6">
        <w:t>cent</w:t>
      </w:r>
      <w:r>
        <w:t xml:space="preserve"> </w:t>
      </w:r>
      <w:r w:rsidRPr="00ED70F6">
        <w:t>dans</w:t>
      </w:r>
      <w:r>
        <w:t xml:space="preserve"> </w:t>
      </w:r>
      <w:r w:rsidRPr="00ED70F6">
        <w:t>le</w:t>
      </w:r>
      <w:r>
        <w:t xml:space="preserve"> </w:t>
      </w:r>
      <w:r w:rsidRPr="00ED70F6">
        <w:t>monde</w:t>
      </w:r>
      <w:r>
        <w:t xml:space="preserve"> </w:t>
      </w:r>
      <w:r w:rsidRPr="00ED70F6">
        <w:t>depuis</w:t>
      </w:r>
      <w:r>
        <w:t xml:space="preserve"> </w:t>
      </w:r>
      <w:r w:rsidRPr="00ED70F6">
        <w:t>1970,</w:t>
      </w:r>
      <w:r>
        <w:t xml:space="preserve"> </w:t>
      </w:r>
      <w:r w:rsidRPr="00ED70F6">
        <w:t>ce</w:t>
      </w:r>
      <w:r>
        <w:t xml:space="preserve"> </w:t>
      </w:r>
      <w:r w:rsidRPr="00ED70F6">
        <w:t>qui</w:t>
      </w:r>
      <w:r>
        <w:t xml:space="preserve"> </w:t>
      </w:r>
      <w:r w:rsidRPr="00ED70F6">
        <w:t>a</w:t>
      </w:r>
      <w:r>
        <w:t xml:space="preserve"> </w:t>
      </w:r>
      <w:r w:rsidRPr="00ED70F6">
        <w:t>eu</w:t>
      </w:r>
      <w:r>
        <w:t xml:space="preserve"> </w:t>
      </w:r>
      <w:r w:rsidRPr="00ED70F6">
        <w:t>des</w:t>
      </w:r>
      <w:r>
        <w:t xml:space="preserve"> </w:t>
      </w:r>
      <w:r w:rsidRPr="00ED70F6">
        <w:t>répercussions</w:t>
      </w:r>
      <w:r>
        <w:t xml:space="preserve"> </w:t>
      </w:r>
      <w:r w:rsidRPr="00ED70F6">
        <w:t>diverses:</w:t>
      </w:r>
      <w:r>
        <w:t xml:space="preserve"> </w:t>
      </w:r>
      <w:r w:rsidRPr="00ED70F6">
        <w:t>réchauffement</w:t>
      </w:r>
      <w:r>
        <w:t xml:space="preserve"> </w:t>
      </w:r>
      <w:r w:rsidRPr="00ED70F6">
        <w:t>de</w:t>
      </w:r>
      <w:r>
        <w:t xml:space="preserve"> </w:t>
      </w:r>
      <w:r w:rsidRPr="00ED70F6">
        <w:t>la</w:t>
      </w:r>
      <w:r>
        <w:t xml:space="preserve"> </w:t>
      </w:r>
      <w:r w:rsidRPr="00ED70F6">
        <w:t>planète,</w:t>
      </w:r>
      <w:r>
        <w:t xml:space="preserve"> </w:t>
      </w:r>
      <w:r w:rsidRPr="00ED70F6">
        <w:t>changement</w:t>
      </w:r>
      <w:r>
        <w:t xml:space="preserve"> </w:t>
      </w:r>
      <w:r w:rsidRPr="00ED70F6">
        <w:t>des</w:t>
      </w:r>
      <w:r>
        <w:t xml:space="preserve"> </w:t>
      </w:r>
      <w:r w:rsidRPr="00ED70F6">
        <w:t>cycles</w:t>
      </w:r>
      <w:r>
        <w:t xml:space="preserve"> </w:t>
      </w:r>
      <w:r w:rsidRPr="00ED70F6">
        <w:t>climatiques,</w:t>
      </w:r>
      <w:r>
        <w:t xml:space="preserve"> </w:t>
      </w:r>
      <w:r w:rsidRPr="00ED70F6">
        <w:t>élévation</w:t>
      </w:r>
      <w:r>
        <w:t xml:space="preserve"> </w:t>
      </w:r>
      <w:r w:rsidRPr="00ED70F6">
        <w:t>du</w:t>
      </w:r>
      <w:r>
        <w:t xml:space="preserve"> </w:t>
      </w:r>
      <w:r w:rsidRPr="00ED70F6">
        <w:t>niveau</w:t>
      </w:r>
      <w:r>
        <w:t xml:space="preserve"> </w:t>
      </w:r>
      <w:r w:rsidRPr="00ED70F6">
        <w:t>des</w:t>
      </w:r>
      <w:r>
        <w:t xml:space="preserve"> </w:t>
      </w:r>
      <w:r w:rsidRPr="00ED70F6">
        <w:t>mers,</w:t>
      </w:r>
      <w:r>
        <w:t xml:space="preserve"> </w:t>
      </w:r>
      <w:r w:rsidRPr="00ED70F6">
        <w:t>désertification,</w:t>
      </w:r>
      <w:r>
        <w:t xml:space="preserve"> </w:t>
      </w:r>
      <w:r w:rsidRPr="00ED70F6">
        <w:t>rétrécissement</w:t>
      </w:r>
      <w:r>
        <w:t xml:space="preserve"> </w:t>
      </w:r>
      <w:r w:rsidRPr="00ED70F6">
        <w:t>de</w:t>
      </w:r>
      <w:r>
        <w:t xml:space="preserve"> </w:t>
      </w:r>
      <w:r w:rsidRPr="00ED70F6">
        <w:t>la</w:t>
      </w:r>
      <w:r>
        <w:t xml:space="preserve"> </w:t>
      </w:r>
      <w:r w:rsidRPr="00ED70F6">
        <w:t>couverture</w:t>
      </w:r>
      <w:r>
        <w:t xml:space="preserve"> </w:t>
      </w:r>
      <w:r w:rsidRPr="00ED70F6">
        <w:t>glaciaire</w:t>
      </w:r>
      <w:r>
        <w:t xml:space="preserve"> </w:t>
      </w:r>
      <w:r w:rsidRPr="00ED70F6">
        <w:t>et</w:t>
      </w:r>
      <w:r>
        <w:t xml:space="preserve"> </w:t>
      </w:r>
      <w:r w:rsidRPr="00ED70F6">
        <w:t>autres</w:t>
      </w:r>
      <w:r>
        <w:t xml:space="preserve"> </w:t>
      </w:r>
      <w:r w:rsidRPr="00ED70F6">
        <w:t>effets</w:t>
      </w:r>
      <w:r>
        <w:t xml:space="preserve"> </w:t>
      </w:r>
      <w:r w:rsidRPr="00ED70F6">
        <w:t>à</w:t>
      </w:r>
      <w:r>
        <w:t xml:space="preserve"> </w:t>
      </w:r>
      <w:r w:rsidRPr="00ED70F6">
        <w:t>long</w:t>
      </w:r>
      <w:r>
        <w:t xml:space="preserve"> </w:t>
      </w:r>
      <w:r w:rsidRPr="00ED70F6">
        <w:t>terme;</w:t>
      </w:r>
    </w:p>
    <w:p w:rsidR="00707517" w:rsidRPr="00ED70F6" w:rsidRDefault="00707517" w:rsidP="0044299F">
      <w:pPr>
        <w:rPr>
          <w:i/>
          <w:iCs/>
        </w:rPr>
      </w:pPr>
      <w:r w:rsidRPr="00ED70F6">
        <w:rPr>
          <w:i/>
          <w:iCs/>
        </w:rPr>
        <w:t>b)</w:t>
      </w:r>
      <w:r w:rsidRPr="00ED70F6">
        <w:tab/>
        <w:t>que</w:t>
      </w:r>
      <w:r>
        <w:t xml:space="preserve"> </w:t>
      </w:r>
      <w:r w:rsidRPr="00ED70F6">
        <w:t>les</w:t>
      </w:r>
      <w:r>
        <w:t xml:space="preserve"> </w:t>
      </w:r>
      <w:r w:rsidRPr="00ED70F6">
        <w:t>changements</w:t>
      </w:r>
      <w:r>
        <w:t xml:space="preserve"> </w:t>
      </w:r>
      <w:r w:rsidRPr="00ED70F6">
        <w:t>climatiques</w:t>
      </w:r>
      <w:r>
        <w:t xml:space="preserve"> </w:t>
      </w:r>
      <w:r w:rsidRPr="00ED70F6">
        <w:t>sont</w:t>
      </w:r>
      <w:r>
        <w:t xml:space="preserve"> </w:t>
      </w:r>
      <w:r w:rsidRPr="00ED70F6">
        <w:t>reconnus</w:t>
      </w:r>
      <w:r>
        <w:t xml:space="preserve"> </w:t>
      </w:r>
      <w:r w:rsidRPr="00ED70F6">
        <w:t>comme</w:t>
      </w:r>
      <w:r>
        <w:t xml:space="preserve"> </w:t>
      </w:r>
      <w:r w:rsidRPr="00ED70F6">
        <w:t>une</w:t>
      </w:r>
      <w:r>
        <w:t xml:space="preserve"> </w:t>
      </w:r>
      <w:r w:rsidRPr="00ED70F6">
        <w:t>menace</w:t>
      </w:r>
      <w:r>
        <w:t xml:space="preserve"> </w:t>
      </w:r>
      <w:r w:rsidRPr="00ED70F6">
        <w:t>potentielle</w:t>
      </w:r>
      <w:r>
        <w:t xml:space="preserve"> </w:t>
      </w:r>
      <w:r w:rsidRPr="00ED70F6">
        <w:t>pour</w:t>
      </w:r>
      <w:r>
        <w:t xml:space="preserve"> </w:t>
      </w:r>
      <w:r w:rsidRPr="00ED70F6">
        <w:t>tous</w:t>
      </w:r>
      <w:r>
        <w:t xml:space="preserve"> </w:t>
      </w:r>
      <w:r w:rsidRPr="00ED70F6">
        <w:t>les</w:t>
      </w:r>
      <w:r>
        <w:t xml:space="preserve"> </w:t>
      </w:r>
      <w:r w:rsidRPr="00ED70F6">
        <w:t>pays</w:t>
      </w:r>
      <w:r>
        <w:t xml:space="preserve"> </w:t>
      </w:r>
      <w:r w:rsidRPr="00ED70F6">
        <w:t>et</w:t>
      </w:r>
      <w:r>
        <w:t xml:space="preserve"> </w:t>
      </w:r>
      <w:r w:rsidRPr="00ED70F6">
        <w:t>appellent</w:t>
      </w:r>
      <w:r>
        <w:t xml:space="preserve"> </w:t>
      </w:r>
      <w:r w:rsidRPr="00ED70F6">
        <w:t>une</w:t>
      </w:r>
      <w:r>
        <w:t xml:space="preserve"> </w:t>
      </w:r>
      <w:r w:rsidRPr="00ED70F6">
        <w:t>réaction</w:t>
      </w:r>
      <w:r>
        <w:t xml:space="preserve"> </w:t>
      </w:r>
      <w:r w:rsidRPr="00ED70F6">
        <w:t>à</w:t>
      </w:r>
      <w:r>
        <w:t xml:space="preserve"> </w:t>
      </w:r>
      <w:r w:rsidRPr="00ED70F6">
        <w:t>l'échelle</w:t>
      </w:r>
      <w:r>
        <w:t xml:space="preserve"> </w:t>
      </w:r>
      <w:r w:rsidRPr="00ED70F6">
        <w:t>mondiale;</w:t>
      </w:r>
    </w:p>
    <w:p w:rsidR="00707517" w:rsidRPr="00ED70F6" w:rsidRDefault="00707517" w:rsidP="0044299F">
      <w:r w:rsidRPr="00ED70F6">
        <w:rPr>
          <w:i/>
          <w:iCs/>
        </w:rPr>
        <w:t>c)</w:t>
      </w:r>
      <w:r w:rsidRPr="00ED70F6">
        <w:tab/>
        <w:t>que</w:t>
      </w:r>
      <w:r>
        <w:t xml:space="preserve"> </w:t>
      </w:r>
      <w:r w:rsidRPr="00ED70F6">
        <w:t>les</w:t>
      </w:r>
      <w:r>
        <w:t xml:space="preserve"> </w:t>
      </w:r>
      <w:r w:rsidRPr="00ED70F6">
        <w:t>conséquences</w:t>
      </w:r>
      <w:r>
        <w:t xml:space="preserve"> </w:t>
      </w:r>
      <w:r w:rsidRPr="00ED70F6">
        <w:t>du</w:t>
      </w:r>
      <w:r>
        <w:t xml:space="preserve"> </w:t>
      </w:r>
      <w:r w:rsidRPr="00ED70F6">
        <w:t>manque</w:t>
      </w:r>
      <w:r>
        <w:t xml:space="preserve"> </w:t>
      </w:r>
      <w:r w:rsidRPr="00ED70F6">
        <w:t>de</w:t>
      </w:r>
      <w:r>
        <w:t xml:space="preserve"> </w:t>
      </w:r>
      <w:r w:rsidRPr="00ED70F6">
        <w:t>préparation</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observé</w:t>
      </w:r>
      <w:r>
        <w:t xml:space="preserve"> </w:t>
      </w:r>
      <w:r w:rsidRPr="00ED70F6">
        <w:t>par</w:t>
      </w:r>
      <w:r>
        <w:t xml:space="preserve"> </w:t>
      </w:r>
      <w:r w:rsidRPr="00ED70F6">
        <w:t>le</w:t>
      </w:r>
      <w:r>
        <w:t xml:space="preserve"> </w:t>
      </w:r>
      <w:r w:rsidRPr="00ED70F6">
        <w:t>passé</w:t>
      </w:r>
      <w:r>
        <w:t xml:space="preserve"> </w:t>
      </w:r>
      <w:r w:rsidRPr="00ED70F6">
        <w:t>ont</w:t>
      </w:r>
      <w:r>
        <w:t xml:space="preserve"> </w:t>
      </w:r>
      <w:r w:rsidRPr="00ED70F6">
        <w:t>été</w:t>
      </w:r>
      <w:r>
        <w:t xml:space="preserve"> </w:t>
      </w:r>
      <w:r w:rsidRPr="00ED70F6">
        <w:t>mises</w:t>
      </w:r>
      <w:r>
        <w:t xml:space="preserve"> </w:t>
      </w:r>
      <w:r w:rsidRPr="00ED70F6">
        <w:t>en</w:t>
      </w:r>
      <w:r>
        <w:t xml:space="preserve"> </w:t>
      </w:r>
      <w:r w:rsidRPr="00ED70F6">
        <w:t>évidence</w:t>
      </w:r>
      <w:r>
        <w:t xml:space="preserve"> </w:t>
      </w:r>
      <w:r w:rsidRPr="00ED70F6">
        <w:t>récemment</w:t>
      </w:r>
      <w:r>
        <w:t xml:space="preserve"> </w:t>
      </w:r>
      <w:r w:rsidRPr="00ED70F6">
        <w:t>et</w:t>
      </w:r>
      <w:r>
        <w:t xml:space="preserve"> </w:t>
      </w:r>
      <w:r w:rsidRPr="00ED70F6">
        <w:t>que</w:t>
      </w:r>
      <w:r>
        <w:t xml:space="preserve"> </w:t>
      </w:r>
      <w:r w:rsidRPr="00ED70F6">
        <w:t>ces</w:t>
      </w:r>
      <w:r>
        <w:t xml:space="preserve"> </w:t>
      </w:r>
      <w:r w:rsidRPr="00ED70F6">
        <w:t>pays</w:t>
      </w:r>
      <w:r>
        <w:t xml:space="preserve"> </w:t>
      </w:r>
      <w:r w:rsidRPr="00ED70F6">
        <w:t>vont</w:t>
      </w:r>
      <w:r>
        <w:t xml:space="preserve"> </w:t>
      </w:r>
      <w:r w:rsidRPr="00ED70F6">
        <w:t>être</w:t>
      </w:r>
      <w:r>
        <w:t xml:space="preserve"> </w:t>
      </w:r>
      <w:r w:rsidRPr="00ED70F6">
        <w:t>exposés</w:t>
      </w:r>
      <w:r>
        <w:t xml:space="preserve"> </w:t>
      </w:r>
      <w:r w:rsidRPr="00ED70F6">
        <w:t>à</w:t>
      </w:r>
      <w:r>
        <w:t xml:space="preserve"> </w:t>
      </w:r>
      <w:r w:rsidRPr="00ED70F6">
        <w:t>des</w:t>
      </w:r>
      <w:r>
        <w:t xml:space="preserve"> </w:t>
      </w:r>
      <w:r w:rsidRPr="00ED70F6">
        <w:t>dangers</w:t>
      </w:r>
      <w:r>
        <w:t xml:space="preserve"> </w:t>
      </w:r>
      <w:r w:rsidRPr="00ED70F6">
        <w:t>incalculables</w:t>
      </w:r>
      <w:r>
        <w:t xml:space="preserve"> </w:t>
      </w:r>
      <w:r w:rsidRPr="00ED70F6">
        <w:t>et</w:t>
      </w:r>
      <w:r>
        <w:t xml:space="preserve"> </w:t>
      </w:r>
      <w:r w:rsidRPr="00ED70F6">
        <w:t>à</w:t>
      </w:r>
      <w:r>
        <w:t xml:space="preserve"> </w:t>
      </w:r>
      <w:r w:rsidRPr="00ED70F6">
        <w:t>des</w:t>
      </w:r>
      <w:r>
        <w:t xml:space="preserve"> </w:t>
      </w:r>
      <w:r w:rsidRPr="00ED70F6">
        <w:t>pertes</w:t>
      </w:r>
      <w:r>
        <w:t xml:space="preserve"> </w:t>
      </w:r>
      <w:r w:rsidRPr="00ED70F6">
        <w:t>considérables,</w:t>
      </w:r>
      <w:r>
        <w:t xml:space="preserve"> </w:t>
      </w:r>
      <w:r w:rsidRPr="00ED70F6">
        <w:t>notamment</w:t>
      </w:r>
      <w:r>
        <w:t xml:space="preserve"> </w:t>
      </w:r>
      <w:r w:rsidRPr="00ED70F6">
        <w:t>aux</w:t>
      </w:r>
      <w:r>
        <w:t xml:space="preserve"> </w:t>
      </w:r>
      <w:r w:rsidRPr="00ED70F6">
        <w:t>conséquences</w:t>
      </w:r>
      <w:r>
        <w:t xml:space="preserve"> </w:t>
      </w:r>
      <w:r w:rsidRPr="00ED70F6">
        <w:t>de</w:t>
      </w:r>
      <w:r>
        <w:t xml:space="preserve"> </w:t>
      </w:r>
      <w:r w:rsidRPr="00ED70F6">
        <w:t>l'élévation</w:t>
      </w:r>
      <w:r>
        <w:t xml:space="preserve"> </w:t>
      </w:r>
      <w:r w:rsidRPr="00ED70F6">
        <w:t>du</w:t>
      </w:r>
      <w:r>
        <w:t xml:space="preserve"> </w:t>
      </w:r>
      <w:r w:rsidRPr="00ED70F6">
        <w:t>niveau</w:t>
      </w:r>
      <w:r>
        <w:t xml:space="preserve"> </w:t>
      </w:r>
      <w:r w:rsidRPr="00ED70F6">
        <w:t>des</w:t>
      </w:r>
      <w:r>
        <w:t xml:space="preserve"> </w:t>
      </w:r>
      <w:r w:rsidRPr="00ED70F6">
        <w:t>mers</w:t>
      </w:r>
      <w:r>
        <w:t xml:space="preserve"> </w:t>
      </w:r>
      <w:r w:rsidRPr="00ED70F6">
        <w:t>dans</w:t>
      </w:r>
      <w:r>
        <w:t xml:space="preserve"> </w:t>
      </w:r>
      <w:r w:rsidRPr="00ED70F6">
        <w:t>le</w:t>
      </w:r>
      <w:r>
        <w:t xml:space="preserve"> </w:t>
      </w:r>
      <w:r w:rsidRPr="00ED70F6">
        <w:t>cas</w:t>
      </w:r>
      <w:r>
        <w:t xml:space="preserve"> </w:t>
      </w:r>
      <w:r w:rsidRPr="00ED70F6">
        <w:t>de</w:t>
      </w:r>
      <w:r>
        <w:t xml:space="preserve"> </w:t>
      </w:r>
      <w:r w:rsidRPr="00ED70F6">
        <w:t>nombreuses</w:t>
      </w:r>
      <w:r>
        <w:t xml:space="preserve"> </w:t>
      </w:r>
      <w:r w:rsidRPr="00ED70F6">
        <w:t>régions</w:t>
      </w:r>
      <w:r>
        <w:t xml:space="preserve"> </w:t>
      </w:r>
      <w:r w:rsidRPr="00ED70F6">
        <w:t>côtières</w:t>
      </w:r>
      <w:r>
        <w:t xml:space="preserve"> </w:t>
      </w:r>
      <w:r w:rsidRPr="00ED70F6">
        <w:t>de</w:t>
      </w:r>
      <w:r>
        <w:t xml:space="preserve"> </w:t>
      </w:r>
      <w:r w:rsidRPr="00ED70F6">
        <w:t>pays</w:t>
      </w:r>
      <w:r>
        <w:t xml:space="preserve"> </w:t>
      </w:r>
      <w:r w:rsidRPr="00ED70F6">
        <w:t>en</w:t>
      </w:r>
      <w:r>
        <w:t xml:space="preserve"> </w:t>
      </w:r>
      <w:r w:rsidRPr="00ED70F6">
        <w:t>développement;</w:t>
      </w:r>
    </w:p>
    <w:p w:rsidR="00707517" w:rsidRPr="00ED70F6" w:rsidRDefault="00707517" w:rsidP="0044299F">
      <w:r w:rsidRPr="00ED70F6">
        <w:rPr>
          <w:i/>
          <w:iCs/>
        </w:rPr>
        <w:t>d)</w:t>
      </w:r>
      <w:r w:rsidRPr="00ED70F6">
        <w:tab/>
        <w:t>le</w:t>
      </w:r>
      <w:r>
        <w:t xml:space="preserve"> </w:t>
      </w:r>
      <w:r w:rsidRPr="00ED70F6">
        <w:t>Programme</w:t>
      </w:r>
      <w:r>
        <w:t xml:space="preserve"> </w:t>
      </w:r>
      <w:r w:rsidRPr="00ED70F6">
        <w:t>5</w:t>
      </w:r>
      <w:r>
        <w:t xml:space="preserve"> </w:t>
      </w:r>
      <w:r w:rsidRPr="00ED70F6">
        <w:t>du</w:t>
      </w:r>
      <w:r>
        <w:t xml:space="preserve"> </w:t>
      </w:r>
      <w:r w:rsidRPr="00ED70F6">
        <w:t>Plan</w:t>
      </w:r>
      <w:r>
        <w:t xml:space="preserve"> </w:t>
      </w:r>
      <w:r w:rsidRPr="00ED70F6">
        <w:t>d'action</w:t>
      </w:r>
      <w:r>
        <w:t xml:space="preserve"> </w:t>
      </w:r>
      <w:r w:rsidRPr="00ED70F6">
        <w:t>d'Hyderabad</w:t>
      </w:r>
      <w:r>
        <w:t xml:space="preserve"> </w:t>
      </w:r>
      <w:r w:rsidRPr="00ED70F6">
        <w:t>concernant</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pays</w:t>
      </w:r>
      <w:r>
        <w:t xml:space="preserve"> </w:t>
      </w:r>
      <w:r w:rsidRPr="00ED70F6">
        <w:t>ayant</w:t>
      </w:r>
      <w:r>
        <w:t xml:space="preserve"> </w:t>
      </w:r>
      <w:r w:rsidRPr="00ED70F6">
        <w:t>des</w:t>
      </w:r>
      <w:r>
        <w:t xml:space="preserve"> </w:t>
      </w:r>
      <w:r w:rsidRPr="00ED70F6">
        <w:t>besoins</w:t>
      </w:r>
      <w:r>
        <w:t xml:space="preserve"> </w:t>
      </w:r>
      <w:r w:rsidRPr="00ED70F6">
        <w:t>particuliers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pays</w:t>
      </w:r>
      <w:r>
        <w:t xml:space="preserve"> </w:t>
      </w:r>
      <w:r w:rsidRPr="00ED70F6">
        <w:t>ayant</w:t>
      </w:r>
      <w:r>
        <w:t xml:space="preserve"> </w:t>
      </w:r>
      <w:r w:rsidRPr="00ED70F6">
        <w:t>des</w:t>
      </w:r>
      <w:r>
        <w:t xml:space="preserve"> </w:t>
      </w:r>
      <w:r w:rsidRPr="00ED70F6">
        <w:t>zones</w:t>
      </w:r>
      <w:r>
        <w:t xml:space="preserve"> </w:t>
      </w:r>
      <w:r w:rsidRPr="00ED70F6">
        <w:t>côtières</w:t>
      </w:r>
      <w:r>
        <w:t xml:space="preserve"> </w:t>
      </w:r>
      <w:r w:rsidRPr="00ED70F6">
        <w:t>de</w:t>
      </w:r>
      <w:r>
        <w:t xml:space="preserve"> </w:t>
      </w:r>
      <w:r w:rsidRPr="00ED70F6">
        <w:t>faible</w:t>
      </w:r>
      <w:r>
        <w:t xml:space="preserve"> </w:t>
      </w:r>
      <w:r w:rsidRPr="00ED70F6">
        <w:t>altitude</w:t>
      </w:r>
      <w:r>
        <w:t xml:space="preserve"> </w:t>
      </w:r>
      <w:r w:rsidRPr="00ED70F6">
        <w:t>et</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ainsi</w:t>
      </w:r>
      <w:r>
        <w:t xml:space="preserve"> </w:t>
      </w:r>
      <w:r w:rsidRPr="00ED70F6">
        <w:t>que</w:t>
      </w:r>
      <w:r>
        <w:t xml:space="preserve"> </w:t>
      </w:r>
      <w:r w:rsidRPr="00ED70F6">
        <w:t>les</w:t>
      </w:r>
      <w:r>
        <w:t xml:space="preserve"> </w:t>
      </w:r>
      <w:r w:rsidRPr="00ED70F6">
        <w:t>télécommunications</w:t>
      </w:r>
      <w:r>
        <w:t xml:space="preserve"> </w:t>
      </w:r>
      <w:r w:rsidRPr="00ED70F6">
        <w:t>d'urgence</w:t>
      </w:r>
      <w:r>
        <w:t xml:space="preserve"> </w:t>
      </w:r>
      <w:r w:rsidRPr="00ED70F6">
        <w:t>et</w:t>
      </w:r>
      <w:r>
        <w:t xml:space="preserve"> </w:t>
      </w:r>
      <w:r w:rsidRPr="00ED70F6">
        <w:t>l'adaptation</w:t>
      </w:r>
      <w:r>
        <w:t xml:space="preserve"> </w:t>
      </w:r>
      <w:r w:rsidRPr="00ED70F6">
        <w:t>aux</w:t>
      </w:r>
      <w:r>
        <w:t xml:space="preserve"> </w:t>
      </w:r>
      <w:r w:rsidRPr="00ED70F6">
        <w:t>changements</w:t>
      </w:r>
      <w:r>
        <w:t xml:space="preserve"> </w:t>
      </w:r>
      <w:r w:rsidRPr="00ED70F6">
        <w:t>climatiques,</w:t>
      </w:r>
    </w:p>
    <w:p w:rsidR="00707517" w:rsidRPr="00ED70F6" w:rsidRDefault="00707517" w:rsidP="000A270B">
      <w:pPr>
        <w:pStyle w:val="Call"/>
      </w:pPr>
      <w:proofErr w:type="gramStart"/>
      <w:r w:rsidRPr="00ED70F6">
        <w:t>considérant</w:t>
      </w:r>
      <w:proofErr w:type="gramEnd"/>
      <w:ins w:id="24" w:author="Author">
        <w:r w:rsidR="000A270B">
          <w:t xml:space="preserve"> </w:t>
        </w:r>
        <w:r w:rsidR="000A270B" w:rsidRPr="00ED70F6">
          <w:t>en</w:t>
        </w:r>
        <w:r w:rsidR="000A270B">
          <w:t xml:space="preserve"> </w:t>
        </w:r>
        <w:r w:rsidR="000A270B" w:rsidRPr="00ED70F6">
          <w:t>outre</w:t>
        </w:r>
      </w:ins>
    </w:p>
    <w:p w:rsidR="00707517" w:rsidRPr="00ED70F6" w:rsidRDefault="00707517" w:rsidP="0044299F">
      <w:r w:rsidRPr="00ED70F6">
        <w:rPr>
          <w:i/>
          <w:iCs/>
        </w:rPr>
        <w:t>a)</w:t>
      </w:r>
      <w:r w:rsidRPr="00ED70F6">
        <w:tab/>
        <w:t>que</w:t>
      </w:r>
      <w:r>
        <w:t xml:space="preserve"> </w:t>
      </w:r>
      <w:r w:rsidRPr="00ED70F6">
        <w:t>les</w:t>
      </w:r>
      <w:r>
        <w:t xml:space="preserve"> </w:t>
      </w:r>
      <w:r w:rsidRPr="00ED70F6">
        <w:t>télécommunications/TIC</w:t>
      </w:r>
      <w:r>
        <w:t xml:space="preserve"> </w:t>
      </w:r>
      <w:r w:rsidRPr="00ED70F6">
        <w:t>jouent</w:t>
      </w:r>
      <w:r>
        <w:t xml:space="preserve"> </w:t>
      </w:r>
      <w:r w:rsidRPr="00ED70F6">
        <w:t>un</w:t>
      </w:r>
      <w:r>
        <w:t xml:space="preserve"> </w:t>
      </w:r>
      <w:r w:rsidRPr="00ED70F6">
        <w:t>rôle</w:t>
      </w:r>
      <w:r>
        <w:t xml:space="preserve"> </w:t>
      </w:r>
      <w:r w:rsidRPr="00ED70F6">
        <w:t>important</w:t>
      </w:r>
      <w:r>
        <w:t xml:space="preserve"> </w:t>
      </w:r>
      <w:r w:rsidRPr="00ED70F6">
        <w:t>dans</w:t>
      </w:r>
      <w:r>
        <w:t xml:space="preserve"> </w:t>
      </w:r>
      <w:r w:rsidRPr="00ED70F6">
        <w:t>la</w:t>
      </w:r>
      <w:r>
        <w:t xml:space="preserve"> </w:t>
      </w:r>
      <w:r w:rsidRPr="00ED70F6">
        <w:t>protection</w:t>
      </w:r>
      <w:r>
        <w:t xml:space="preserve"> </w:t>
      </w:r>
      <w:r w:rsidRPr="00ED70F6">
        <w:t>de</w:t>
      </w:r>
      <w:r>
        <w:t xml:space="preserve"> </w:t>
      </w:r>
      <w:r w:rsidRPr="00ED70F6">
        <w:t>l'environnement</w:t>
      </w:r>
      <w:r>
        <w:t xml:space="preserve"> </w:t>
      </w:r>
      <w:r w:rsidRPr="00ED70F6">
        <w:t>et</w:t>
      </w:r>
      <w:r>
        <w:t xml:space="preserve"> </w:t>
      </w:r>
      <w:r w:rsidRPr="00ED70F6">
        <w:t>dans</w:t>
      </w:r>
      <w:r>
        <w:t xml:space="preserve"> </w:t>
      </w:r>
      <w:r w:rsidRPr="00ED70F6">
        <w:t>la</w:t>
      </w:r>
      <w:r>
        <w:t xml:space="preserve"> </w:t>
      </w:r>
      <w:r w:rsidRPr="00ED70F6">
        <w:t>promotion</w:t>
      </w:r>
      <w:r>
        <w:t xml:space="preserve"> </w:t>
      </w:r>
      <w:r w:rsidRPr="00ED70F6">
        <w:t>d'activités</w:t>
      </w:r>
      <w:r>
        <w:t xml:space="preserve"> </w:t>
      </w:r>
      <w:r w:rsidRPr="00ED70F6">
        <w:t>de</w:t>
      </w:r>
      <w:r>
        <w:t xml:space="preserve"> </w:t>
      </w:r>
      <w:r w:rsidRPr="00ED70F6">
        <w:t>développement</w:t>
      </w:r>
      <w:r>
        <w:t xml:space="preserve"> </w:t>
      </w:r>
      <w:r w:rsidRPr="00ED70F6">
        <w:t>innovantes</w:t>
      </w:r>
      <w:r>
        <w:t xml:space="preserve"> </w:t>
      </w:r>
      <w:r w:rsidRPr="00ED70F6">
        <w:t>et</w:t>
      </w:r>
      <w:r>
        <w:t xml:space="preserve"> </w:t>
      </w:r>
      <w:r w:rsidRPr="00ED70F6">
        <w:t>durables,</w:t>
      </w:r>
      <w:r>
        <w:t xml:space="preserve"> </w:t>
      </w:r>
      <w:r w:rsidRPr="00ED70F6">
        <w:t>à</w:t>
      </w:r>
      <w:r>
        <w:t xml:space="preserve"> </w:t>
      </w:r>
      <w:r w:rsidRPr="00ED70F6">
        <w:t>faible</w:t>
      </w:r>
      <w:r>
        <w:t xml:space="preserve"> </w:t>
      </w:r>
      <w:r w:rsidRPr="00ED70F6">
        <w:t>risque</w:t>
      </w:r>
      <w:r>
        <w:t xml:space="preserve"> </w:t>
      </w:r>
      <w:r w:rsidRPr="00ED70F6">
        <w:t>pour</w:t>
      </w:r>
      <w:r>
        <w:t xml:space="preserve"> </w:t>
      </w:r>
      <w:r w:rsidRPr="00ED70F6">
        <w:t>l'environnement;</w:t>
      </w:r>
    </w:p>
    <w:p w:rsidR="00707517" w:rsidRPr="00ED70F6" w:rsidRDefault="00707517" w:rsidP="0044299F">
      <w:r w:rsidRPr="00ED70F6">
        <w:rPr>
          <w:i/>
          <w:iCs/>
        </w:rPr>
        <w:t>b)</w:t>
      </w:r>
      <w:r w:rsidRPr="00ED70F6">
        <w:tab/>
        <w:t>que</w:t>
      </w:r>
      <w:r>
        <w:t xml:space="preserve"> </w:t>
      </w:r>
      <w:r w:rsidRPr="00ED70F6">
        <w:t>le</w:t>
      </w:r>
      <w:r>
        <w:t xml:space="preserve"> </w:t>
      </w:r>
      <w:r w:rsidRPr="00ED70F6">
        <w:t>rôle</w:t>
      </w:r>
      <w:r>
        <w:t xml:space="preserve"> </w:t>
      </w:r>
      <w:r w:rsidRPr="00ED70F6">
        <w:t>que</w:t>
      </w:r>
      <w:r>
        <w:t xml:space="preserve"> </w:t>
      </w:r>
      <w:r w:rsidRPr="00ED70F6">
        <w:t>jouent</w:t>
      </w:r>
      <w:r>
        <w:t xml:space="preserve"> </w:t>
      </w:r>
      <w:r w:rsidRPr="00ED70F6">
        <w:t>les</w:t>
      </w:r>
      <w:r>
        <w:t xml:space="preserve"> </w:t>
      </w:r>
      <w:r w:rsidRPr="00ED70F6">
        <w:t>télécommunications/TIC</w:t>
      </w:r>
      <w:r>
        <w:t xml:space="preserve"> </w:t>
      </w:r>
      <w:r w:rsidRPr="00ED70F6">
        <w:t>pour</w:t>
      </w:r>
      <w:r>
        <w:t xml:space="preserve"> </w:t>
      </w:r>
      <w:r w:rsidRPr="00ED70F6">
        <w:t>faire</w:t>
      </w:r>
      <w:r>
        <w:t xml:space="preserve"> </w:t>
      </w:r>
      <w:r w:rsidRPr="00ED70F6">
        <w:t>face</w:t>
      </w:r>
      <w:r>
        <w:t xml:space="preserve"> </w:t>
      </w:r>
      <w:r w:rsidRPr="00ED70F6">
        <w:t>aux</w:t>
      </w:r>
      <w:r>
        <w:t xml:space="preserve"> </w:t>
      </w:r>
      <w:r w:rsidRPr="00ED70F6">
        <w:t>problèmes</w:t>
      </w:r>
      <w:r>
        <w:t xml:space="preserve"> </w:t>
      </w:r>
      <w:r w:rsidRPr="00ED70F6">
        <w:t>que</w:t>
      </w:r>
      <w:r>
        <w:t xml:space="preserve"> </w:t>
      </w:r>
      <w:r w:rsidRPr="00ED70F6">
        <w:t>posent</w:t>
      </w:r>
      <w:r>
        <w:t xml:space="preserve"> </w:t>
      </w:r>
      <w:r w:rsidRPr="00ED70F6">
        <w:t>les</w:t>
      </w:r>
      <w:r>
        <w:t xml:space="preserve"> </w:t>
      </w:r>
      <w:r w:rsidRPr="00ED70F6">
        <w:t>changements</w:t>
      </w:r>
      <w:r>
        <w:t xml:space="preserve"> </w:t>
      </w:r>
      <w:r w:rsidRPr="00ED70F6">
        <w:t>climatiques</w:t>
      </w:r>
      <w:r>
        <w:t xml:space="preserve"> </w:t>
      </w:r>
      <w:r w:rsidRPr="00ED70F6">
        <w:t>englobe</w:t>
      </w:r>
      <w:r>
        <w:t xml:space="preserve"> </w:t>
      </w:r>
      <w:r w:rsidRPr="00ED70F6">
        <w:t>une</w:t>
      </w:r>
      <w:r>
        <w:t xml:space="preserve"> </w:t>
      </w:r>
      <w:r w:rsidRPr="00ED70F6">
        <w:t>large</w:t>
      </w:r>
      <w:r>
        <w:t xml:space="preserve"> </w:t>
      </w:r>
      <w:r w:rsidRPr="00ED70F6">
        <w:t>gamme</w:t>
      </w:r>
      <w:r>
        <w:t xml:space="preserve"> </w:t>
      </w:r>
      <w:r w:rsidRPr="00ED70F6">
        <w:t>d'activités,</w:t>
      </w:r>
      <w:r>
        <w:t xml:space="preserve"> </w:t>
      </w:r>
      <w:r w:rsidRPr="00ED70F6">
        <w:t>notamment,</w:t>
      </w:r>
      <w:r>
        <w:t xml:space="preserve"> </w:t>
      </w:r>
      <w:r w:rsidRPr="00ED70F6">
        <w:t>sans</w:t>
      </w:r>
      <w:r>
        <w:t xml:space="preserve"> </w:t>
      </w:r>
      <w:r w:rsidRPr="00ED70F6">
        <w:t>que</w:t>
      </w:r>
      <w:r>
        <w:t xml:space="preserve"> </w:t>
      </w:r>
      <w:r w:rsidRPr="00ED70F6">
        <w:t>cette</w:t>
      </w:r>
      <w:r>
        <w:t xml:space="preserve"> </w:t>
      </w:r>
      <w:r w:rsidRPr="00ED70F6">
        <w:t>liste</w:t>
      </w:r>
      <w:r>
        <w:t xml:space="preserve"> </w:t>
      </w:r>
      <w:r w:rsidRPr="00ED70F6">
        <w:t>soit</w:t>
      </w:r>
      <w:r>
        <w:t xml:space="preserve"> </w:t>
      </w:r>
      <w:r w:rsidRPr="00ED70F6">
        <w:t>exhaustive:</w:t>
      </w:r>
      <w:r>
        <w:t xml:space="preserve"> </w:t>
      </w:r>
      <w:r w:rsidRPr="00ED70F6">
        <w:t>promotion</w:t>
      </w:r>
      <w:r>
        <w:t xml:space="preserve"> </w:t>
      </w:r>
      <w:r w:rsidRPr="00ED70F6">
        <w:t>des</w:t>
      </w:r>
      <w:r>
        <w:t xml:space="preserve"> </w:t>
      </w:r>
      <w:r w:rsidRPr="00ED70F6">
        <w:t>télécommunications/TIC</w:t>
      </w:r>
      <w:r>
        <w:t xml:space="preserve"> </w:t>
      </w:r>
      <w:r w:rsidRPr="00ED70F6">
        <w:t>en</w:t>
      </w:r>
      <w:r>
        <w:t xml:space="preserve"> </w:t>
      </w:r>
      <w:r w:rsidRPr="00ED70F6">
        <w:t>remplacement</w:t>
      </w:r>
      <w:r>
        <w:t xml:space="preserve"> </w:t>
      </w:r>
      <w:r w:rsidRPr="00ED70F6">
        <w:t>d'autres</w:t>
      </w:r>
      <w:r>
        <w:t xml:space="preserve"> </w:t>
      </w:r>
      <w:r w:rsidRPr="00ED70F6">
        <w:t>technologies</w:t>
      </w:r>
      <w:r>
        <w:t xml:space="preserve"> </w:t>
      </w:r>
      <w:r w:rsidRPr="00ED70F6">
        <w:t>consommant</w:t>
      </w:r>
      <w:r>
        <w:t xml:space="preserve"> </w:t>
      </w:r>
      <w:r w:rsidRPr="00ED70F6">
        <w:t>plus</w:t>
      </w:r>
      <w:r>
        <w:t xml:space="preserve"> </w:t>
      </w:r>
      <w:r w:rsidRPr="00ED70F6">
        <w:t>d'énergie;</w:t>
      </w:r>
      <w:r>
        <w:t xml:space="preserve"> </w:t>
      </w:r>
      <w:r w:rsidRPr="00ED70F6">
        <w:t>mise</w:t>
      </w:r>
      <w:r>
        <w:t xml:space="preserve"> </w:t>
      </w:r>
      <w:r w:rsidRPr="00ED70F6">
        <w:t>au</w:t>
      </w:r>
      <w:r>
        <w:t xml:space="preserve"> </w:t>
      </w:r>
      <w:r w:rsidRPr="00ED70F6">
        <w:t>point</w:t>
      </w:r>
      <w:r>
        <w:t xml:space="preserve"> </w:t>
      </w:r>
      <w:r w:rsidRPr="00ED70F6">
        <w:t>d'équipements,</w:t>
      </w:r>
      <w:r>
        <w:t xml:space="preserve"> </w:t>
      </w:r>
      <w:r w:rsidRPr="00ED70F6">
        <w:t>d'applications</w:t>
      </w:r>
      <w:r>
        <w:t xml:space="preserve"> </w:t>
      </w:r>
      <w:r w:rsidRPr="00ED70F6">
        <w:t>et</w:t>
      </w:r>
      <w:r>
        <w:t xml:space="preserve"> </w:t>
      </w:r>
      <w:r w:rsidRPr="00ED70F6">
        <w:t>de</w:t>
      </w:r>
      <w:r>
        <w:t xml:space="preserve"> </w:t>
      </w:r>
      <w:r w:rsidRPr="00ED70F6">
        <w:t>réseaux</w:t>
      </w:r>
      <w:r>
        <w:t xml:space="preserve"> </w:t>
      </w:r>
      <w:r w:rsidRPr="00ED70F6">
        <w:t>à</w:t>
      </w:r>
      <w:r>
        <w:t xml:space="preserve"> </w:t>
      </w:r>
      <w:r w:rsidRPr="00ED70F6">
        <w:t>faible</w:t>
      </w:r>
      <w:r>
        <w:t xml:space="preserve"> </w:t>
      </w:r>
      <w:r w:rsidRPr="00ED70F6">
        <w:t>consommation</w:t>
      </w:r>
      <w:r>
        <w:t xml:space="preserve"> </w:t>
      </w:r>
      <w:r w:rsidRPr="00ED70F6">
        <w:t>d'énergie,</w:t>
      </w:r>
      <w:r>
        <w:t xml:space="preserve"> </w:t>
      </w:r>
      <w:r w:rsidRPr="00ED70F6">
        <w:t>élaboration</w:t>
      </w:r>
      <w:r>
        <w:t xml:space="preserve"> </w:t>
      </w:r>
      <w:r w:rsidRPr="00ED70F6">
        <w:t>de</w:t>
      </w:r>
      <w:r>
        <w:t xml:space="preserve"> </w:t>
      </w:r>
      <w:r w:rsidRPr="00ED70F6">
        <w:t>méthodes</w:t>
      </w:r>
      <w:r>
        <w:t xml:space="preserve"> </w:t>
      </w:r>
      <w:r w:rsidRPr="00ED70F6">
        <w:t>de</w:t>
      </w:r>
      <w:r>
        <w:t xml:space="preserve"> </w:t>
      </w:r>
      <w:r w:rsidRPr="00ED70F6">
        <w:t>travail</w:t>
      </w:r>
      <w:r>
        <w:t xml:space="preserve"> </w:t>
      </w:r>
      <w:r w:rsidRPr="00ED70F6">
        <w:t>efficaces</w:t>
      </w:r>
      <w:r>
        <w:t xml:space="preserve"> </w:t>
      </w:r>
      <w:r w:rsidRPr="00ED70F6">
        <w:t>sur</w:t>
      </w:r>
      <w:r>
        <w:t xml:space="preserve"> </w:t>
      </w:r>
      <w:r w:rsidRPr="00ED70F6">
        <w:t>le</w:t>
      </w:r>
      <w:r>
        <w:t xml:space="preserve"> </w:t>
      </w:r>
      <w:r w:rsidRPr="00ED70F6">
        <w:t>plan</w:t>
      </w:r>
      <w:r>
        <w:t xml:space="preserve"> </w:t>
      </w:r>
      <w:r w:rsidRPr="00ED70F6">
        <w:t>énergétique;</w:t>
      </w:r>
      <w:r>
        <w:t xml:space="preserve"> </w:t>
      </w:r>
      <w:r w:rsidRPr="00ED70F6">
        <w:t>mise</w:t>
      </w:r>
      <w:r>
        <w:t xml:space="preserve"> </w:t>
      </w:r>
      <w:r w:rsidRPr="00ED70F6">
        <w:t>en</w:t>
      </w:r>
      <w:r>
        <w:t xml:space="preserve"> </w:t>
      </w:r>
      <w:r w:rsidRPr="00ED70F6">
        <w:t>place</w:t>
      </w:r>
      <w:r>
        <w:t xml:space="preserve"> </w:t>
      </w:r>
      <w:r w:rsidRPr="00ED70F6">
        <w:t>de</w:t>
      </w:r>
      <w:r>
        <w:t xml:space="preserve"> </w:t>
      </w:r>
      <w:r w:rsidRPr="00ED70F6">
        <w:t>plates-formes</w:t>
      </w:r>
      <w:r>
        <w:t xml:space="preserve"> </w:t>
      </w:r>
      <w:r w:rsidRPr="00ED70F6">
        <w:t>de</w:t>
      </w:r>
      <w:r>
        <w:t xml:space="preserve"> </w:t>
      </w:r>
      <w:r w:rsidRPr="00ED70F6">
        <w:t>télédétection</w:t>
      </w:r>
      <w:r>
        <w:t xml:space="preserve"> </w:t>
      </w:r>
      <w:r w:rsidRPr="00ED70F6">
        <w:t>à</w:t>
      </w:r>
      <w:r>
        <w:t xml:space="preserve"> </w:t>
      </w:r>
      <w:r w:rsidRPr="00ED70F6">
        <w:t>bord</w:t>
      </w:r>
      <w:r>
        <w:t xml:space="preserve"> </w:t>
      </w:r>
      <w:r w:rsidRPr="00ED70F6">
        <w:t>de</w:t>
      </w:r>
      <w:r>
        <w:t xml:space="preserve"> </w:t>
      </w:r>
      <w:r w:rsidRPr="00ED70F6">
        <w:t>satellite</w:t>
      </w:r>
      <w:r>
        <w:t xml:space="preserve"> </w:t>
      </w:r>
      <w:r w:rsidRPr="00ED70F6">
        <w:t>ou</w:t>
      </w:r>
      <w:r>
        <w:t xml:space="preserve"> </w:t>
      </w:r>
      <w:r w:rsidRPr="00ED70F6">
        <w:t>au</w:t>
      </w:r>
      <w:r>
        <w:t xml:space="preserve"> </w:t>
      </w:r>
      <w:r w:rsidRPr="00ED70F6">
        <w:t>sol</w:t>
      </w:r>
      <w:r>
        <w:t xml:space="preserve"> </w:t>
      </w:r>
      <w:r w:rsidRPr="00ED70F6">
        <w:t>pour</w:t>
      </w:r>
      <w:r>
        <w:t xml:space="preserve"> </w:t>
      </w:r>
      <w:r w:rsidRPr="00ED70F6">
        <w:t>les</w:t>
      </w:r>
      <w:r>
        <w:t xml:space="preserve"> </w:t>
      </w:r>
      <w:r w:rsidRPr="00ED70F6">
        <w:t>observations</w:t>
      </w:r>
      <w:r>
        <w:t xml:space="preserve"> </w:t>
      </w:r>
      <w:r w:rsidRPr="00ED70F6">
        <w:t>environnementales,</w:t>
      </w:r>
      <w:r>
        <w:t xml:space="preserve"> </w:t>
      </w:r>
      <w:r w:rsidRPr="00ED70F6">
        <w:t>notamment</w:t>
      </w:r>
      <w:r>
        <w:t xml:space="preserve"> </w:t>
      </w:r>
      <w:r w:rsidRPr="00ED70F6">
        <w:t>la</w:t>
      </w:r>
      <w:r>
        <w:t xml:space="preserve"> </w:t>
      </w:r>
      <w:r w:rsidRPr="00ED70F6">
        <w:t>veille</w:t>
      </w:r>
      <w:r>
        <w:t xml:space="preserve"> </w:t>
      </w:r>
      <w:r w:rsidRPr="00ED70F6">
        <w:t>météorologique,</w:t>
      </w:r>
      <w:r>
        <w:t xml:space="preserve"> </w:t>
      </w:r>
      <w:r w:rsidRPr="00ED70F6">
        <w:t>et</w:t>
      </w:r>
      <w:r>
        <w:t xml:space="preserve"> </w:t>
      </w:r>
      <w:r w:rsidRPr="00ED70F6">
        <w:t>utilisation</w:t>
      </w:r>
      <w:r>
        <w:t xml:space="preserve"> </w:t>
      </w:r>
      <w:r w:rsidRPr="00ED70F6">
        <w:t>des</w:t>
      </w:r>
      <w:r>
        <w:t xml:space="preserve"> </w:t>
      </w:r>
      <w:r w:rsidRPr="00ED70F6">
        <w:t>télécommunications/TIC</w:t>
      </w:r>
      <w:r>
        <w:t xml:space="preserve"> </w:t>
      </w:r>
      <w:r w:rsidRPr="00ED70F6">
        <w:t>pour</w:t>
      </w:r>
      <w:r>
        <w:t xml:space="preserve"> </w:t>
      </w:r>
      <w:r w:rsidRPr="00ED70F6">
        <w:t>avertir</w:t>
      </w:r>
      <w:r>
        <w:t xml:space="preserve"> </w:t>
      </w:r>
      <w:r w:rsidRPr="00ED70F6">
        <w:t>le</w:t>
      </w:r>
      <w:r>
        <w:t xml:space="preserve"> </w:t>
      </w:r>
      <w:r w:rsidRPr="00ED70F6">
        <w:t>public</w:t>
      </w:r>
      <w:r>
        <w:t xml:space="preserve"> </w:t>
      </w:r>
      <w:r w:rsidRPr="00ED70F6">
        <w:t>de</w:t>
      </w:r>
      <w:r>
        <w:t xml:space="preserve"> </w:t>
      </w:r>
      <w:r w:rsidRPr="00ED70F6">
        <w:t>conditions</w:t>
      </w:r>
      <w:r>
        <w:t xml:space="preserve"> </w:t>
      </w:r>
      <w:r w:rsidRPr="00ED70F6">
        <w:t>météorologiques</w:t>
      </w:r>
      <w:r>
        <w:t xml:space="preserve"> </w:t>
      </w:r>
      <w:r w:rsidRPr="00ED70F6">
        <w:t>dangereuses</w:t>
      </w:r>
      <w:r>
        <w:t xml:space="preserve"> </w:t>
      </w:r>
      <w:r w:rsidRPr="00ED70F6">
        <w:t>et</w:t>
      </w:r>
      <w:r>
        <w:t xml:space="preserve"> </w:t>
      </w:r>
      <w:r w:rsidRPr="00ED70F6">
        <w:lastRenderedPageBreak/>
        <w:t>fournir</w:t>
      </w:r>
      <w:r>
        <w:t xml:space="preserve"> </w:t>
      </w:r>
      <w:r w:rsidRPr="00ED70F6">
        <w:t>un</w:t>
      </w:r>
      <w:r>
        <w:t xml:space="preserve"> </w:t>
      </w:r>
      <w:r w:rsidRPr="00ED70F6">
        <w:t>appui</w:t>
      </w:r>
      <w:r>
        <w:t xml:space="preserve"> </w:t>
      </w:r>
      <w:r w:rsidRPr="00ED70F6">
        <w:t>aux</w:t>
      </w:r>
      <w:r>
        <w:t xml:space="preserve"> </w:t>
      </w:r>
      <w:r w:rsidRPr="00ED70F6">
        <w:t>organismes</w:t>
      </w:r>
      <w:r>
        <w:t xml:space="preserve"> </w:t>
      </w:r>
      <w:r w:rsidRPr="00ED70F6">
        <w:t>humanitaires</w:t>
      </w:r>
      <w:r>
        <w:t xml:space="preserve"> </w:t>
      </w:r>
      <w:r w:rsidRPr="00ED70F6">
        <w:t>gouvernementaux</w:t>
      </w:r>
      <w:r>
        <w:t xml:space="preserve"> </w:t>
      </w:r>
      <w:r w:rsidRPr="00ED70F6">
        <w:t>et</w:t>
      </w:r>
      <w:r>
        <w:t xml:space="preserve"> </w:t>
      </w:r>
      <w:r w:rsidRPr="00ED70F6">
        <w:t>non</w:t>
      </w:r>
      <w:r>
        <w:t xml:space="preserve"> </w:t>
      </w:r>
      <w:r w:rsidRPr="00ED70F6">
        <w:t>gouvernementaux,</w:t>
      </w:r>
      <w:r>
        <w:t xml:space="preserve"> </w:t>
      </w:r>
      <w:r w:rsidRPr="00ED70F6">
        <w:t>afin</w:t>
      </w:r>
      <w:r>
        <w:t xml:space="preserve"> </w:t>
      </w:r>
      <w:r w:rsidRPr="00ED70F6">
        <w:t>de</w:t>
      </w:r>
      <w:r>
        <w:t xml:space="preserve"> </w:t>
      </w:r>
      <w:r w:rsidRPr="00ED70F6">
        <w:t>contribuer</w:t>
      </w:r>
      <w:r>
        <w:t xml:space="preserve"> </w:t>
      </w:r>
      <w:r w:rsidRPr="00ED70F6">
        <w:t>à</w:t>
      </w:r>
      <w:r>
        <w:t xml:space="preserve"> </w:t>
      </w:r>
      <w:r w:rsidRPr="00ED70F6">
        <w:t>réduire</w:t>
      </w:r>
      <w:r>
        <w:t xml:space="preserve"> </w:t>
      </w:r>
      <w:r w:rsidRPr="00ED70F6">
        <w:t>les</w:t>
      </w:r>
      <w:r>
        <w:t xml:space="preserve"> </w:t>
      </w:r>
      <w:r w:rsidRPr="00ED70F6">
        <w:t>émissions</w:t>
      </w:r>
      <w:r>
        <w:t xml:space="preserve"> </w:t>
      </w:r>
      <w:r w:rsidRPr="00ED70F6">
        <w:t>de</w:t>
      </w:r>
      <w:r>
        <w:t xml:space="preserve"> </w:t>
      </w:r>
      <w:r w:rsidRPr="00ED70F6">
        <w:t>GES;</w:t>
      </w:r>
    </w:p>
    <w:p w:rsidR="00707517" w:rsidRPr="00ED70F6" w:rsidRDefault="00707517" w:rsidP="0044299F">
      <w:r w:rsidRPr="00ED70F6">
        <w:rPr>
          <w:i/>
          <w:iCs/>
        </w:rPr>
        <w:t>c)</w:t>
      </w:r>
      <w:r w:rsidRPr="00ED70F6">
        <w:tab/>
        <w:t>que</w:t>
      </w:r>
      <w:r>
        <w:t xml:space="preserve"> </w:t>
      </w:r>
      <w:r w:rsidRPr="00ED70F6">
        <w:t>les</w:t>
      </w:r>
      <w:r>
        <w:t xml:space="preserve"> </w:t>
      </w:r>
      <w:r w:rsidRPr="00ED70F6">
        <w:t>applications</w:t>
      </w:r>
      <w:r>
        <w:t xml:space="preserve"> </w:t>
      </w:r>
      <w:r w:rsidRPr="00ED70F6">
        <w:t>de</w:t>
      </w:r>
      <w:r>
        <w:t xml:space="preserve"> </w:t>
      </w:r>
      <w:r w:rsidRPr="00ED70F6">
        <w:t>télédétection</w:t>
      </w:r>
      <w:r>
        <w:t xml:space="preserve"> </w:t>
      </w:r>
      <w:r w:rsidRPr="00ED70F6">
        <w:t>à</w:t>
      </w:r>
      <w:r>
        <w:t xml:space="preserve"> </w:t>
      </w:r>
      <w:r w:rsidRPr="00ED70F6">
        <w:t>bord</w:t>
      </w:r>
      <w:r>
        <w:t xml:space="preserve"> </w:t>
      </w:r>
      <w:r w:rsidRPr="00ED70F6">
        <w:t>de</w:t>
      </w:r>
      <w:r>
        <w:t xml:space="preserve"> </w:t>
      </w:r>
      <w:r w:rsidRPr="00ED70F6">
        <w:t>satellites</w:t>
      </w:r>
      <w:r>
        <w:t xml:space="preserve"> </w:t>
      </w:r>
      <w:r w:rsidRPr="00ED70F6">
        <w:t>et</w:t>
      </w:r>
      <w:r>
        <w:t xml:space="preserve"> </w:t>
      </w:r>
      <w:r w:rsidRPr="00ED70F6">
        <w:t>d'autres</w:t>
      </w:r>
      <w:r>
        <w:t xml:space="preserve"> </w:t>
      </w:r>
      <w:r w:rsidRPr="00ED70F6">
        <w:t>systèmes</w:t>
      </w:r>
      <w:r>
        <w:t xml:space="preserve"> </w:t>
      </w:r>
      <w:r w:rsidRPr="00ED70F6">
        <w:t>de</w:t>
      </w:r>
      <w:r>
        <w:t xml:space="preserve"> </w:t>
      </w:r>
      <w:r w:rsidRPr="00ED70F6">
        <w:t>radiocommunication</w:t>
      </w:r>
      <w:r>
        <w:t xml:space="preserve"> </w:t>
      </w:r>
      <w:r w:rsidRPr="00ED70F6">
        <w:t>sont</w:t>
      </w:r>
      <w:r>
        <w:t xml:space="preserve"> </w:t>
      </w:r>
      <w:r w:rsidRPr="00ED70F6">
        <w:t>des</w:t>
      </w:r>
      <w:r>
        <w:t xml:space="preserve"> </w:t>
      </w:r>
      <w:r w:rsidRPr="00ED70F6">
        <w:t>outils</w:t>
      </w:r>
      <w:r>
        <w:t xml:space="preserve"> </w:t>
      </w:r>
      <w:r w:rsidRPr="00ED70F6">
        <w:t>importants</w:t>
      </w:r>
      <w:r>
        <w:t xml:space="preserve"> </w:t>
      </w:r>
      <w:r w:rsidRPr="00ED70F6">
        <w:t>pour</w:t>
      </w:r>
      <w:r>
        <w:t xml:space="preserve"> </w:t>
      </w:r>
      <w:r w:rsidRPr="00ED70F6">
        <w:t>la</w:t>
      </w:r>
      <w:r>
        <w:t xml:space="preserve"> </w:t>
      </w:r>
      <w:r w:rsidRPr="00ED70F6">
        <w:t>surveillance</w:t>
      </w:r>
      <w:r>
        <w:t xml:space="preserve"> </w:t>
      </w:r>
      <w:r w:rsidRPr="00ED70F6">
        <w:t>climatique,</w:t>
      </w:r>
      <w:r>
        <w:t xml:space="preserve"> </w:t>
      </w:r>
      <w:r w:rsidRPr="00ED70F6">
        <w:t>les</w:t>
      </w:r>
      <w:r>
        <w:t xml:space="preserve"> </w:t>
      </w:r>
      <w:r w:rsidRPr="00ED70F6">
        <w:t>observations</w:t>
      </w:r>
      <w:r>
        <w:t xml:space="preserve"> </w:t>
      </w:r>
      <w:r w:rsidRPr="00ED70F6">
        <w:t>environnementales,</w:t>
      </w:r>
      <w:r>
        <w:t xml:space="preserve"> </w:t>
      </w:r>
      <w:r w:rsidRPr="00ED70F6">
        <w:t>la</w:t>
      </w:r>
      <w:r>
        <w:t xml:space="preserve"> </w:t>
      </w:r>
      <w:r w:rsidRPr="00ED70F6">
        <w:t>prévision</w:t>
      </w:r>
      <w:r>
        <w:t xml:space="preserve"> </w:t>
      </w:r>
      <w:r w:rsidRPr="00ED70F6">
        <w:t>des</w:t>
      </w:r>
      <w:r>
        <w:t xml:space="preserve"> </w:t>
      </w:r>
      <w:r w:rsidRPr="00ED70F6">
        <w:t>catastrophes,</w:t>
      </w:r>
      <w:r>
        <w:t xml:space="preserve"> </w:t>
      </w:r>
      <w:r w:rsidRPr="00ED70F6">
        <w:t>la</w:t>
      </w:r>
      <w:r>
        <w:t xml:space="preserve"> </w:t>
      </w:r>
      <w:r w:rsidRPr="00ED70F6">
        <w:t>détection</w:t>
      </w:r>
      <w:r>
        <w:t xml:space="preserve"> </w:t>
      </w:r>
      <w:r w:rsidRPr="00ED70F6">
        <w:t>des</w:t>
      </w:r>
      <w:r>
        <w:t xml:space="preserve"> </w:t>
      </w:r>
      <w:r w:rsidRPr="00ED70F6">
        <w:t>opérations</w:t>
      </w:r>
      <w:r>
        <w:t xml:space="preserve"> </w:t>
      </w:r>
      <w:r w:rsidRPr="00ED70F6">
        <w:t>de</w:t>
      </w:r>
      <w:r>
        <w:t xml:space="preserve"> </w:t>
      </w:r>
      <w:r w:rsidRPr="00ED70F6">
        <w:t>déforestation</w:t>
      </w:r>
      <w:r>
        <w:t xml:space="preserve"> </w:t>
      </w:r>
      <w:r w:rsidRPr="00ED70F6">
        <w:t>illégales</w:t>
      </w:r>
      <w:r>
        <w:t xml:space="preserve"> </w:t>
      </w:r>
      <w:r w:rsidRPr="00ED70F6">
        <w:t>et</w:t>
      </w:r>
      <w:r>
        <w:t xml:space="preserve"> </w:t>
      </w:r>
      <w:r w:rsidRPr="00ED70F6">
        <w:t>la</w:t>
      </w:r>
      <w:r>
        <w:t xml:space="preserve"> </w:t>
      </w:r>
      <w:r w:rsidRPr="00ED70F6">
        <w:t>détection</w:t>
      </w:r>
      <w:r>
        <w:t xml:space="preserve"> </w:t>
      </w:r>
      <w:r w:rsidRPr="00ED70F6">
        <w:t>et</w:t>
      </w:r>
      <w:r>
        <w:t xml:space="preserve"> </w:t>
      </w:r>
      <w:r w:rsidRPr="00ED70F6">
        <w:t>l'atténuation</w:t>
      </w:r>
      <w:r>
        <w:t xml:space="preserve"> </w:t>
      </w:r>
      <w:r w:rsidRPr="00ED70F6">
        <w:t>des</w:t>
      </w:r>
      <w:r>
        <w:t xml:space="preserve"> </w:t>
      </w:r>
      <w:r w:rsidRPr="00ED70F6">
        <w:t>effets</w:t>
      </w:r>
      <w:r>
        <w:t xml:space="preserve"> </w:t>
      </w:r>
      <w:r w:rsidRPr="00ED70F6">
        <w:t>négatifs</w:t>
      </w:r>
      <w:r>
        <w:t xml:space="preserve"> </w:t>
      </w:r>
      <w:r w:rsidRPr="00ED70F6">
        <w:t>des</w:t>
      </w:r>
      <w:r>
        <w:t xml:space="preserve"> </w:t>
      </w:r>
      <w:r w:rsidRPr="00ED70F6">
        <w:t>changements</w:t>
      </w:r>
      <w:r>
        <w:t xml:space="preserve"> </w:t>
      </w:r>
      <w:r w:rsidRPr="00ED70F6">
        <w:t>climatiques;</w:t>
      </w:r>
    </w:p>
    <w:p w:rsidR="00707517" w:rsidRPr="00ED70F6" w:rsidRDefault="00707517" w:rsidP="0044299F">
      <w:pPr>
        <w:rPr>
          <w:i/>
          <w:iCs/>
        </w:rPr>
      </w:pPr>
      <w:r w:rsidRPr="00ED70F6">
        <w:rPr>
          <w:i/>
          <w:iCs/>
        </w:rPr>
        <w:t>d)</w:t>
      </w:r>
      <w:r w:rsidRPr="00ED70F6">
        <w:tab/>
        <w:t>le</w:t>
      </w:r>
      <w:r>
        <w:t xml:space="preserve"> </w:t>
      </w:r>
      <w:r w:rsidRPr="00ED70F6">
        <w:t>rôle</w:t>
      </w:r>
      <w:r>
        <w:t xml:space="preserve"> </w:t>
      </w:r>
      <w:r w:rsidRPr="00ED70F6">
        <w:t>que</w:t>
      </w:r>
      <w:r>
        <w:t xml:space="preserve"> </w:t>
      </w:r>
      <w:r w:rsidRPr="00ED70F6">
        <w:t>l'UIT</w:t>
      </w:r>
      <w:r>
        <w:t xml:space="preserve"> </w:t>
      </w:r>
      <w:r w:rsidRPr="00ED70F6">
        <w:t>peut</w:t>
      </w:r>
      <w:r>
        <w:t xml:space="preserve"> </w:t>
      </w:r>
      <w:r w:rsidRPr="00ED70F6">
        <w:t>jouer</w:t>
      </w:r>
      <w:r>
        <w:t xml:space="preserve"> </w:t>
      </w:r>
      <w:r w:rsidRPr="00ED70F6">
        <w:t>en</w:t>
      </w:r>
      <w:r>
        <w:t xml:space="preserve"> </w:t>
      </w:r>
      <w:r w:rsidRPr="00ED70F6">
        <w:t>encourageant</w:t>
      </w:r>
      <w:r>
        <w:t xml:space="preserve"> </w:t>
      </w:r>
      <w:r w:rsidRPr="00ED70F6">
        <w:t>l'utilisation</w:t>
      </w:r>
      <w:r>
        <w:t xml:space="preserve"> </w:t>
      </w:r>
      <w:r w:rsidRPr="00ED70F6">
        <w:t>des</w:t>
      </w:r>
      <w:r>
        <w:t xml:space="preserve"> </w:t>
      </w:r>
      <w:r w:rsidRPr="00ED70F6">
        <w:t>TIC</w:t>
      </w:r>
      <w:r>
        <w:t xml:space="preserve"> </w:t>
      </w:r>
      <w:r w:rsidRPr="00ED70F6">
        <w:t>pour</w:t>
      </w:r>
      <w:r>
        <w:t xml:space="preserve"> </w:t>
      </w:r>
      <w:r w:rsidRPr="00ED70F6">
        <w:t>atténuer</w:t>
      </w:r>
      <w:r>
        <w:t xml:space="preserve"> </w:t>
      </w:r>
      <w:r w:rsidRPr="00ED70F6">
        <w:t>les</w:t>
      </w:r>
      <w:r>
        <w:t xml:space="preserve"> </w:t>
      </w:r>
      <w:r w:rsidRPr="00ED70F6">
        <w:t>effets</w:t>
      </w:r>
      <w:r>
        <w:t xml:space="preserve"> </w:t>
      </w:r>
      <w:r w:rsidRPr="00ED70F6">
        <w:t>des</w:t>
      </w:r>
      <w:r>
        <w:t xml:space="preserve"> </w:t>
      </w:r>
      <w:r w:rsidRPr="00ED70F6">
        <w:t>changements</w:t>
      </w:r>
      <w:r>
        <w:t xml:space="preserve"> </w:t>
      </w:r>
      <w:r w:rsidRPr="00ED70F6">
        <w:t>climatiques</w:t>
      </w:r>
      <w:r>
        <w:t xml:space="preserve"> </w:t>
      </w:r>
      <w:r w:rsidRPr="00ED70F6">
        <w:t>et</w:t>
      </w:r>
      <w:r>
        <w:t xml:space="preserve"> </w:t>
      </w:r>
      <w:r w:rsidRPr="00ED70F6">
        <w:t>le</w:t>
      </w:r>
      <w:r>
        <w:t xml:space="preserve"> </w:t>
      </w:r>
      <w:r w:rsidRPr="00ED70F6">
        <w:t>fait</w:t>
      </w:r>
      <w:r>
        <w:t xml:space="preserve"> </w:t>
      </w:r>
      <w:r w:rsidRPr="00ED70F6">
        <w:t>que</w:t>
      </w:r>
      <w:r>
        <w:t xml:space="preserve"> </w:t>
      </w:r>
      <w:r w:rsidRPr="00ED70F6">
        <w:t>le</w:t>
      </w:r>
      <w:r>
        <w:t xml:space="preserve"> </w:t>
      </w:r>
      <w:del w:id="25" w:author="Author">
        <w:r w:rsidRPr="00ED70F6" w:rsidDel="00253B32">
          <w:delText>p</w:delText>
        </w:r>
      </w:del>
      <w:ins w:id="26" w:author="Author">
        <w:r w:rsidR="00253B32">
          <w:t>P</w:t>
        </w:r>
      </w:ins>
      <w:r w:rsidRPr="00ED70F6">
        <w:t>lan</w:t>
      </w:r>
      <w:r>
        <w:t xml:space="preserve"> </w:t>
      </w:r>
      <w:r w:rsidRPr="00ED70F6">
        <w:t>stratégique</w:t>
      </w:r>
      <w:r>
        <w:t xml:space="preserve"> </w:t>
      </w:r>
      <w:r w:rsidRPr="00ED70F6">
        <w:t>de</w:t>
      </w:r>
      <w:r>
        <w:t xml:space="preserve"> </w:t>
      </w:r>
      <w:r w:rsidRPr="00ED70F6">
        <w:t>l'Union</w:t>
      </w:r>
      <w:r>
        <w:t xml:space="preserve"> </w:t>
      </w:r>
      <w:r w:rsidRPr="00ED70F6">
        <w:t>pour</w:t>
      </w:r>
      <w:r>
        <w:t xml:space="preserve"> </w:t>
      </w:r>
      <w:r w:rsidRPr="00ED70F6">
        <w:t>la</w:t>
      </w:r>
      <w:r>
        <w:t xml:space="preserve"> </w:t>
      </w:r>
      <w:r w:rsidRPr="00ED70F6">
        <w:t>période</w:t>
      </w:r>
      <w:r>
        <w:t xml:space="preserve"> </w:t>
      </w:r>
      <w:del w:id="27" w:author="Author">
        <w:r w:rsidRPr="00ED70F6" w:rsidDel="00253B32">
          <w:delText>2012</w:delText>
        </w:r>
        <w:r w:rsidRPr="00ED70F6" w:rsidDel="00253B32">
          <w:noBreakHyphen/>
          <w:delText>2015</w:delText>
        </w:r>
      </w:del>
      <w:ins w:id="28" w:author="Author">
        <w:r w:rsidR="00253B32">
          <w:t>2016-2019</w:t>
        </w:r>
      </w:ins>
      <w:r>
        <w:t xml:space="preserve"> </w:t>
      </w:r>
      <w:r w:rsidRPr="00ED70F6">
        <w:t>donne</w:t>
      </w:r>
      <w:r>
        <w:t xml:space="preserve"> </w:t>
      </w:r>
      <w:r w:rsidRPr="00ED70F6">
        <w:t>clairement</w:t>
      </w:r>
      <w:r>
        <w:t xml:space="preserve"> </w:t>
      </w:r>
      <w:r w:rsidRPr="00ED70F6">
        <w:t>la</w:t>
      </w:r>
      <w:r>
        <w:t xml:space="preserve"> </w:t>
      </w:r>
      <w:r w:rsidRPr="00ED70F6">
        <w:t>priorité</w:t>
      </w:r>
      <w:r>
        <w:t xml:space="preserve"> </w:t>
      </w:r>
      <w:r w:rsidRPr="00ED70F6">
        <w:t>à</w:t>
      </w:r>
      <w:r>
        <w:t xml:space="preserve"> </w:t>
      </w:r>
      <w:r w:rsidRPr="00ED70F6">
        <w:t>la</w:t>
      </w:r>
      <w:r>
        <w:t xml:space="preserve"> </w:t>
      </w:r>
      <w:r w:rsidRPr="00ED70F6">
        <w:t>lutte</w:t>
      </w:r>
      <w:r>
        <w:t xml:space="preserve"> </w:t>
      </w:r>
      <w:r w:rsidRPr="00ED70F6">
        <w:t>contre</w:t>
      </w:r>
      <w:r>
        <w:t xml:space="preserve"> </w:t>
      </w:r>
      <w:r w:rsidRPr="00ED70F6">
        <w:t>les</w:t>
      </w:r>
      <w:r>
        <w:t xml:space="preserve"> </w:t>
      </w:r>
      <w:r w:rsidRPr="00ED70F6">
        <w:t>changements</w:t>
      </w:r>
      <w:r>
        <w:t xml:space="preserve"> </w:t>
      </w:r>
      <w:r w:rsidRPr="00ED70F6">
        <w:t>climatiques</w:t>
      </w:r>
      <w:r>
        <w:t xml:space="preserve"> </w:t>
      </w:r>
      <w:r w:rsidRPr="00ED70F6">
        <w:t>au</w:t>
      </w:r>
      <w:r>
        <w:t xml:space="preserve"> </w:t>
      </w:r>
      <w:r w:rsidRPr="00ED70F6">
        <w:t>moyen</w:t>
      </w:r>
      <w:r>
        <w:t xml:space="preserve"> </w:t>
      </w:r>
      <w:r w:rsidRPr="00ED70F6">
        <w:t>des</w:t>
      </w:r>
      <w:r>
        <w:t xml:space="preserve"> </w:t>
      </w:r>
      <w:r w:rsidRPr="00ED70F6">
        <w:t>TIC;</w:t>
      </w:r>
    </w:p>
    <w:p w:rsidR="00707517" w:rsidRPr="00ED70F6" w:rsidRDefault="00707517" w:rsidP="0044299F">
      <w:r w:rsidRPr="00ED70F6">
        <w:rPr>
          <w:i/>
          <w:iCs/>
        </w:rPr>
        <w:t>e)</w:t>
      </w:r>
      <w:r w:rsidRPr="00ED70F6">
        <w:tab/>
        <w:t>que</w:t>
      </w:r>
      <w:r>
        <w:t xml:space="preserve"> </w:t>
      </w:r>
      <w:r w:rsidRPr="00ED70F6">
        <w:t>l'utilisation</w:t>
      </w:r>
      <w:r>
        <w:t xml:space="preserve"> </w:t>
      </w:r>
      <w:r w:rsidRPr="00ED70F6">
        <w:t>des</w:t>
      </w:r>
      <w:r>
        <w:t xml:space="preserve"> </w:t>
      </w:r>
      <w:r w:rsidRPr="00ED70F6">
        <w:t>télécommunications/TIC</w:t>
      </w:r>
      <w:r>
        <w:t xml:space="preserve"> </w:t>
      </w:r>
      <w:r w:rsidRPr="00ED70F6">
        <w:t>offre</w:t>
      </w:r>
      <w:r>
        <w:t xml:space="preserve"> </w:t>
      </w:r>
      <w:r w:rsidRPr="00ED70F6">
        <w:t>de</w:t>
      </w:r>
      <w:r>
        <w:t xml:space="preserve"> </w:t>
      </w:r>
      <w:r w:rsidRPr="00ED70F6">
        <w:t>nouvelles</w:t>
      </w:r>
      <w:r>
        <w:t xml:space="preserve"> </w:t>
      </w:r>
      <w:r w:rsidRPr="00ED70F6">
        <w:t>possibilités</w:t>
      </w:r>
      <w:r>
        <w:t xml:space="preserve"> </w:t>
      </w:r>
      <w:r w:rsidRPr="00ED70F6">
        <w:t>de</w:t>
      </w:r>
      <w:r>
        <w:t xml:space="preserve"> </w:t>
      </w:r>
      <w:r w:rsidRPr="00ED70F6">
        <w:t>réduire</w:t>
      </w:r>
      <w:r>
        <w:t xml:space="preserve"> </w:t>
      </w:r>
      <w:r w:rsidRPr="00ED70F6">
        <w:t>les</w:t>
      </w:r>
      <w:r>
        <w:t xml:space="preserve"> </w:t>
      </w:r>
      <w:r w:rsidRPr="00ED70F6">
        <w:t>émissions</w:t>
      </w:r>
      <w:r>
        <w:t xml:space="preserve"> </w:t>
      </w:r>
      <w:r w:rsidRPr="00ED70F6">
        <w:t>de</w:t>
      </w:r>
      <w:r>
        <w:t xml:space="preserve"> </w:t>
      </w:r>
      <w:r w:rsidRPr="00ED70F6">
        <w:t>GES</w:t>
      </w:r>
      <w:r>
        <w:t xml:space="preserve"> </w:t>
      </w:r>
      <w:r w:rsidRPr="00ED70F6">
        <w:t>produites</w:t>
      </w:r>
      <w:r>
        <w:t xml:space="preserve"> </w:t>
      </w:r>
      <w:r w:rsidRPr="00ED70F6">
        <w:t>par</w:t>
      </w:r>
      <w:r>
        <w:t xml:space="preserve"> </w:t>
      </w:r>
      <w:r w:rsidRPr="00ED70F6">
        <w:t>d'autres</w:t>
      </w:r>
      <w:r>
        <w:t xml:space="preserve"> </w:t>
      </w:r>
      <w:r w:rsidRPr="00ED70F6">
        <w:t>secteurs</w:t>
      </w:r>
      <w:r>
        <w:t xml:space="preserve"> </w:t>
      </w:r>
      <w:r w:rsidRPr="00ED70F6">
        <w:t>que</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grâce</w:t>
      </w:r>
      <w:r>
        <w:t xml:space="preserve"> </w:t>
      </w:r>
      <w:r w:rsidRPr="00ED70F6">
        <w:t>à</w:t>
      </w:r>
      <w:r>
        <w:t xml:space="preserve"> </w:t>
      </w:r>
      <w:r w:rsidRPr="00ED70F6">
        <w:t>l'utilisation</w:t>
      </w:r>
      <w:r>
        <w:t xml:space="preserve"> </w:t>
      </w:r>
      <w:r w:rsidRPr="00ED70F6">
        <w:t>des</w:t>
      </w:r>
      <w:r>
        <w:t xml:space="preserve"> </w:t>
      </w:r>
      <w:r w:rsidRPr="00ED70F6">
        <w:t>télécommunications/TIC</w:t>
      </w:r>
      <w:r>
        <w:t xml:space="preserve"> </w:t>
      </w:r>
      <w:r w:rsidRPr="00ED70F6">
        <w:t>de</w:t>
      </w:r>
      <w:r>
        <w:t xml:space="preserve"> </w:t>
      </w:r>
      <w:r w:rsidRPr="00ED70F6">
        <w:t>manière</w:t>
      </w:r>
      <w:r>
        <w:t xml:space="preserve"> </w:t>
      </w:r>
      <w:r w:rsidRPr="00ED70F6">
        <w:t>à</w:t>
      </w:r>
      <w:r>
        <w:t xml:space="preserve"> </w:t>
      </w:r>
      <w:r w:rsidRPr="00ED70F6">
        <w:t>remplacer</w:t>
      </w:r>
      <w:r>
        <w:t xml:space="preserve"> </w:t>
      </w:r>
      <w:r w:rsidRPr="00ED70F6">
        <w:t>certains</w:t>
      </w:r>
      <w:r>
        <w:t xml:space="preserve"> </w:t>
      </w:r>
      <w:r w:rsidRPr="00ED70F6">
        <w:t>services</w:t>
      </w:r>
      <w:r>
        <w:t xml:space="preserve"> </w:t>
      </w:r>
      <w:r w:rsidRPr="00ED70F6">
        <w:t>ou</w:t>
      </w:r>
      <w:r>
        <w:t xml:space="preserve"> </w:t>
      </w:r>
      <w:r w:rsidRPr="00ED70F6">
        <w:t>à</w:t>
      </w:r>
      <w:r>
        <w:t xml:space="preserve"> </w:t>
      </w:r>
      <w:r w:rsidRPr="00ED70F6">
        <w:t>accroître</w:t>
      </w:r>
      <w:r>
        <w:t xml:space="preserve"> </w:t>
      </w:r>
      <w:r w:rsidRPr="00ED70F6">
        <w:t>le</w:t>
      </w:r>
      <w:r>
        <w:t xml:space="preserve"> </w:t>
      </w:r>
      <w:r w:rsidRPr="00ED70F6">
        <w:t>rendement</w:t>
      </w:r>
      <w:r>
        <w:t xml:space="preserve"> </w:t>
      </w:r>
      <w:r w:rsidRPr="00ED70F6">
        <w:t>des</w:t>
      </w:r>
      <w:r>
        <w:t xml:space="preserve"> </w:t>
      </w:r>
      <w:r w:rsidRPr="00ED70F6">
        <w:t>secteurs</w:t>
      </w:r>
      <w:r>
        <w:t xml:space="preserve"> </w:t>
      </w:r>
      <w:r w:rsidRPr="00ED70F6">
        <w:t>concernés,</w:t>
      </w:r>
    </w:p>
    <w:p w:rsidR="00707517" w:rsidRPr="00ED70F6" w:rsidRDefault="00707517" w:rsidP="0044299F">
      <w:pPr>
        <w:pStyle w:val="Call"/>
      </w:pPr>
      <w:r w:rsidRPr="00ED70F6">
        <w:t>consciente</w:t>
      </w:r>
    </w:p>
    <w:p w:rsidR="00707517" w:rsidRPr="00ED70F6" w:rsidRDefault="00707517" w:rsidP="0044299F">
      <w:r w:rsidRPr="00ED70F6">
        <w:rPr>
          <w:i/>
          <w:iCs/>
        </w:rPr>
        <w:t>a)</w:t>
      </w:r>
      <w:r w:rsidRPr="00ED70F6">
        <w:tab/>
        <w:t>de</w:t>
      </w:r>
      <w:r>
        <w:t xml:space="preserve"> </w:t>
      </w:r>
      <w:r w:rsidRPr="00ED70F6">
        <w:t>ce</w:t>
      </w:r>
      <w:r>
        <w:t xml:space="preserve"> </w:t>
      </w:r>
      <w:r w:rsidRPr="00ED70F6">
        <w:t>que</w:t>
      </w:r>
      <w:r>
        <w:t xml:space="preserve"> </w:t>
      </w:r>
      <w:r w:rsidRPr="00ED70F6">
        <w:t>les</w:t>
      </w:r>
      <w:r>
        <w:t xml:space="preserve"> </w:t>
      </w:r>
      <w:r w:rsidRPr="00ED70F6">
        <w:t>télécommunications/TIC</w:t>
      </w:r>
      <w:r>
        <w:t xml:space="preserve"> </w:t>
      </w:r>
      <w:r w:rsidRPr="00ED70F6">
        <w:t>contribuent</w:t>
      </w:r>
      <w:r>
        <w:t xml:space="preserve"> </w:t>
      </w:r>
      <w:r w:rsidRPr="00ED70F6">
        <w:t>aussi</w:t>
      </w:r>
      <w:r>
        <w:t xml:space="preserve"> </w:t>
      </w:r>
      <w:r w:rsidRPr="00ED70F6">
        <w:t>aux</w:t>
      </w:r>
      <w:r>
        <w:t xml:space="preserve"> </w:t>
      </w:r>
      <w:r w:rsidRPr="00ED70F6">
        <w:t>émissions</w:t>
      </w:r>
      <w:r>
        <w:t xml:space="preserve"> </w:t>
      </w:r>
      <w:r w:rsidRPr="00ED70F6">
        <w:t>de</w:t>
      </w:r>
      <w:r>
        <w:t xml:space="preserve"> </w:t>
      </w:r>
      <w:r w:rsidRPr="00ED70F6">
        <w:t>GES</w:t>
      </w:r>
      <w:r>
        <w:t xml:space="preserve"> </w:t>
      </w:r>
      <w:r w:rsidRPr="00ED70F6">
        <w:t>et</w:t>
      </w:r>
      <w:r>
        <w:t xml:space="preserve"> </w:t>
      </w:r>
      <w:r w:rsidRPr="00ED70F6">
        <w:t>que</w:t>
      </w:r>
      <w:r>
        <w:t xml:space="preserve"> </w:t>
      </w:r>
      <w:r w:rsidRPr="00ED70F6">
        <w:t>cette</w:t>
      </w:r>
      <w:r>
        <w:t xml:space="preserve"> </w:t>
      </w:r>
      <w:r w:rsidRPr="00ED70F6">
        <w:t>contribution,</w:t>
      </w:r>
      <w:r>
        <w:t xml:space="preserve"> </w:t>
      </w:r>
      <w:r w:rsidRPr="00ED70F6">
        <w:t>bien</w:t>
      </w:r>
      <w:r>
        <w:t xml:space="preserve"> </w:t>
      </w:r>
      <w:r w:rsidRPr="00ED70F6">
        <w:t>que</w:t>
      </w:r>
      <w:r>
        <w:t xml:space="preserve"> </w:t>
      </w:r>
      <w:r w:rsidRPr="00ED70F6">
        <w:t>relativement</w:t>
      </w:r>
      <w:r>
        <w:t xml:space="preserve"> </w:t>
      </w:r>
      <w:r w:rsidRPr="00ED70F6">
        <w:t>modeste,</w:t>
      </w:r>
      <w:r>
        <w:t xml:space="preserve"> </w:t>
      </w:r>
      <w:r w:rsidRPr="00ED70F6">
        <w:t>augmentera</w:t>
      </w:r>
      <w:r>
        <w:t xml:space="preserve"> </w:t>
      </w:r>
      <w:r w:rsidRPr="00ED70F6">
        <w:t>avec</w:t>
      </w:r>
      <w:r>
        <w:t xml:space="preserve"> </w:t>
      </w:r>
      <w:r w:rsidRPr="00ED70F6">
        <w:t>la</w:t>
      </w:r>
      <w:r>
        <w:t xml:space="preserve"> </w:t>
      </w:r>
      <w:r w:rsidRPr="00ED70F6">
        <w:t>généralisation</w:t>
      </w:r>
      <w:r>
        <w:t xml:space="preserve"> </w:t>
      </w:r>
      <w:r w:rsidRPr="00ED70F6">
        <w:t>de</w:t>
      </w:r>
      <w:r>
        <w:t xml:space="preserve"> </w:t>
      </w:r>
      <w:r w:rsidRPr="00ED70F6">
        <w:t>l'utilisation</w:t>
      </w:r>
      <w:r>
        <w:t xml:space="preserve"> </w:t>
      </w:r>
      <w:r w:rsidRPr="00ED70F6">
        <w:t>des</w:t>
      </w:r>
      <w:r>
        <w:t xml:space="preserve"> </w:t>
      </w:r>
      <w:r w:rsidRPr="00ED70F6">
        <w:t>télécommunications/TIC</w:t>
      </w:r>
      <w:r>
        <w:t xml:space="preserve"> </w:t>
      </w:r>
      <w:r w:rsidRPr="00ED70F6">
        <w:t>et</w:t>
      </w:r>
      <w:r>
        <w:t xml:space="preserve"> </w:t>
      </w:r>
      <w:r w:rsidRPr="00ED70F6">
        <w:t>qu'il</w:t>
      </w:r>
      <w:r>
        <w:t xml:space="preserve"> </w:t>
      </w:r>
      <w:r w:rsidRPr="00ED70F6">
        <w:t>faut</w:t>
      </w:r>
      <w:r>
        <w:t xml:space="preserve"> </w:t>
      </w:r>
      <w:r w:rsidRPr="00ED70F6">
        <w:t>donc</w:t>
      </w:r>
      <w:r>
        <w:t xml:space="preserve"> </w:t>
      </w:r>
      <w:r w:rsidRPr="00ED70F6">
        <w:t>accorder</w:t>
      </w:r>
      <w:r>
        <w:t xml:space="preserve"> </w:t>
      </w:r>
      <w:r w:rsidRPr="00ED70F6">
        <w:t>le</w:t>
      </w:r>
      <w:r>
        <w:t xml:space="preserve"> </w:t>
      </w:r>
      <w:r w:rsidRPr="00ED70F6">
        <w:t>rang</w:t>
      </w:r>
      <w:r>
        <w:t xml:space="preserve"> </w:t>
      </w:r>
      <w:r w:rsidRPr="00ED70F6">
        <w:t>de</w:t>
      </w:r>
      <w:r>
        <w:t xml:space="preserve"> </w:t>
      </w:r>
      <w:r w:rsidRPr="00ED70F6">
        <w:t>priorité</w:t>
      </w:r>
      <w:r>
        <w:t xml:space="preserve"> </w:t>
      </w:r>
      <w:r w:rsidRPr="00ED70F6">
        <w:t>nécessaire</w:t>
      </w:r>
      <w:r>
        <w:t xml:space="preserve"> </w:t>
      </w:r>
      <w:r w:rsidRPr="00ED70F6">
        <w:t>à</w:t>
      </w:r>
      <w:r>
        <w:t xml:space="preserve"> </w:t>
      </w:r>
      <w:r w:rsidRPr="00ED70F6">
        <w:t>la</w:t>
      </w:r>
      <w:r>
        <w:t xml:space="preserve"> </w:t>
      </w:r>
      <w:r w:rsidRPr="00ED70F6">
        <w:t>réduction</w:t>
      </w:r>
      <w:r>
        <w:t xml:space="preserve"> </w:t>
      </w:r>
      <w:r w:rsidRPr="00ED70F6">
        <w:t>des</w:t>
      </w:r>
      <w:r>
        <w:t xml:space="preserve"> </w:t>
      </w:r>
      <w:r w:rsidRPr="00ED70F6">
        <w:t>émissions</w:t>
      </w:r>
      <w:r>
        <w:t xml:space="preserve"> </w:t>
      </w:r>
      <w:r w:rsidRPr="00ED70F6">
        <w:t>de</w:t>
      </w:r>
      <w:r>
        <w:t xml:space="preserve"> </w:t>
      </w:r>
      <w:r w:rsidRPr="00ED70F6">
        <w:t>GES;</w:t>
      </w:r>
    </w:p>
    <w:p w:rsidR="00707517" w:rsidRDefault="00707517" w:rsidP="0044299F">
      <w:pPr>
        <w:rPr>
          <w:ins w:id="29" w:author="Author"/>
        </w:rPr>
      </w:pPr>
      <w:r w:rsidRPr="00ED70F6">
        <w:rPr>
          <w:i/>
          <w:iCs/>
        </w:rPr>
        <w:t>b)</w:t>
      </w:r>
      <w:r w:rsidRPr="00ED70F6">
        <w:tab/>
        <w:t>de</w:t>
      </w:r>
      <w:r>
        <w:t xml:space="preserve"> </w:t>
      </w:r>
      <w:r w:rsidRPr="00ED70F6">
        <w:t>ce</w:t>
      </w:r>
      <w:r>
        <w:t xml:space="preserve"> </w:t>
      </w:r>
      <w:r w:rsidRPr="00ED70F6">
        <w:t>que</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doivent</w:t>
      </w:r>
      <w:r>
        <w:t xml:space="preserve"> </w:t>
      </w:r>
      <w:r w:rsidRPr="00ED70F6">
        <w:t>faire</w:t>
      </w:r>
      <w:r>
        <w:t xml:space="preserve"> </w:t>
      </w:r>
      <w:r w:rsidRPr="00ED70F6">
        <w:t>face</w:t>
      </w:r>
      <w:r>
        <w:t xml:space="preserve"> </w:t>
      </w:r>
      <w:r w:rsidRPr="00ED70F6">
        <w:t>aux</w:t>
      </w:r>
      <w:r>
        <w:t xml:space="preserve"> </w:t>
      </w:r>
      <w:r w:rsidRPr="00ED70F6">
        <w:t>nouveaux</w:t>
      </w:r>
      <w:r>
        <w:t xml:space="preserve"> </w:t>
      </w:r>
      <w:r w:rsidRPr="00ED70F6">
        <w:t>problèmes</w:t>
      </w:r>
      <w:r>
        <w:t xml:space="preserve"> </w:t>
      </w:r>
      <w:r w:rsidRPr="00ED70F6">
        <w:t>que</w:t>
      </w:r>
      <w:r>
        <w:t xml:space="preserve"> </w:t>
      </w:r>
      <w:r w:rsidRPr="00ED70F6">
        <w:t>posent</w:t>
      </w:r>
      <w:r>
        <w:t xml:space="preserve"> </w:t>
      </w:r>
      <w:r w:rsidRPr="00ED70F6">
        <w:t>les</w:t>
      </w:r>
      <w:r>
        <w:t xml:space="preserve"> </w:t>
      </w:r>
      <w:r w:rsidRPr="00ED70F6">
        <w:t>effets</w:t>
      </w:r>
      <w:r>
        <w:t xml:space="preserve"> </w:t>
      </w:r>
      <w:r w:rsidRPr="00ED70F6">
        <w:t>du</w:t>
      </w:r>
      <w:r>
        <w:t xml:space="preserve"> </w:t>
      </w:r>
      <w:r w:rsidRPr="00ED70F6">
        <w:t>changement</w:t>
      </w:r>
      <w:r>
        <w:t xml:space="preserve"> </w:t>
      </w:r>
      <w:r w:rsidRPr="00ED70F6">
        <w:t>climatique,</w:t>
      </w:r>
      <w:r>
        <w:t xml:space="preserve"> </w:t>
      </w:r>
      <w:r w:rsidRPr="00ED70F6">
        <w:t>notamment</w:t>
      </w:r>
      <w:r>
        <w:t xml:space="preserve"> </w:t>
      </w:r>
      <w:r w:rsidRPr="00ED70F6">
        <w:t>les</w:t>
      </w:r>
      <w:r>
        <w:t xml:space="preserve"> </w:t>
      </w:r>
      <w:r w:rsidRPr="00ED70F6">
        <w:t>catastrophes</w:t>
      </w:r>
      <w:r>
        <w:t xml:space="preserve"> </w:t>
      </w:r>
      <w:r w:rsidRPr="00ED70F6">
        <w:t>naturelles</w:t>
      </w:r>
      <w:r>
        <w:t xml:space="preserve"> </w:t>
      </w:r>
      <w:r w:rsidRPr="00ED70F6">
        <w:t>liées</w:t>
      </w:r>
      <w:r>
        <w:t xml:space="preserve"> </w:t>
      </w:r>
      <w:r w:rsidRPr="00ED70F6">
        <w:t>à</w:t>
      </w:r>
      <w:r>
        <w:t xml:space="preserve"> </w:t>
      </w:r>
      <w:r w:rsidRPr="00ED70F6">
        <w:t>ces</w:t>
      </w:r>
      <w:r>
        <w:t xml:space="preserve"> </w:t>
      </w:r>
      <w:r w:rsidRPr="00ED70F6">
        <w:t>changements</w:t>
      </w:r>
      <w:del w:id="30" w:author="Author">
        <w:r w:rsidRPr="00ED70F6" w:rsidDel="00253B32">
          <w:delText>,</w:delText>
        </w:r>
      </w:del>
      <w:ins w:id="31" w:author="Author">
        <w:r w:rsidR="00253B32">
          <w:t>;</w:t>
        </w:r>
      </w:ins>
    </w:p>
    <w:p w:rsidR="00253B32" w:rsidRPr="00ED70F6" w:rsidRDefault="00253B32">
      <w:ins w:id="32" w:author="Author">
        <w:r w:rsidRPr="00B05D0B">
          <w:rPr>
            <w:i/>
            <w:iCs/>
            <w:rPrChange w:id="33" w:author="Author">
              <w:rPr/>
            </w:rPrChange>
          </w:rPr>
          <w:t>c)</w:t>
        </w:r>
        <w:r>
          <w:tab/>
          <w:t>que les pays en développement rencontrent de grandes difficultés pour intégrer de nouvelles installations TIC dans leurs réseaux nationaux, et qu</w:t>
        </w:r>
        <w:r w:rsidR="00C800C7">
          <w:t>e ces pays</w:t>
        </w:r>
        <w:r>
          <w:t xml:space="preserve"> ont par conséquent besoin d’un</w:t>
        </w:r>
        <w:r w:rsidR="00370204">
          <w:t>e orientation</w:t>
        </w:r>
        <w:r>
          <w:t xml:space="preserve"> et d’une assistance individuel</w:t>
        </w:r>
        <w:r w:rsidR="00370204">
          <w:t>le</w:t>
        </w:r>
        <w:r>
          <w:t>s intensi</w:t>
        </w:r>
        <w:r w:rsidR="00370204">
          <w:t>ve</w:t>
        </w:r>
        <w:r>
          <w:t>s</w:t>
        </w:r>
        <w:r w:rsidR="00CE7178">
          <w:t xml:space="preserve"> </w:t>
        </w:r>
        <w:r>
          <w:t>de la part de l’UIT, dont les modalités varient d’une région à l’autre et entre les pays,</w:t>
        </w:r>
      </w:ins>
    </w:p>
    <w:p w:rsidR="00707517" w:rsidRPr="00B024B3" w:rsidRDefault="00707517" w:rsidP="0044299F">
      <w:pPr>
        <w:pStyle w:val="Call"/>
      </w:pPr>
      <w:r w:rsidRPr="00ED70F6">
        <w:t>ayant</w:t>
      </w:r>
      <w:r>
        <w:t xml:space="preserve"> </w:t>
      </w:r>
      <w:r w:rsidRPr="00ED70F6">
        <w:t>à</w:t>
      </w:r>
      <w:r>
        <w:t xml:space="preserve"> </w:t>
      </w:r>
      <w:r w:rsidRPr="00ED70F6">
        <w:t>l'esprit</w:t>
      </w:r>
    </w:p>
    <w:p w:rsidR="00707517" w:rsidRPr="00ED70F6" w:rsidRDefault="00707517" w:rsidP="0044299F">
      <w:r w:rsidRPr="00ED70F6">
        <w:rPr>
          <w:i/>
          <w:iCs/>
        </w:rPr>
        <w:t>a)</w:t>
      </w:r>
      <w:r w:rsidRPr="00ED70F6">
        <w:tab/>
        <w:t>le</w:t>
      </w:r>
      <w:r>
        <w:t xml:space="preserve"> </w:t>
      </w:r>
      <w:r w:rsidRPr="00ED70F6">
        <w:t>fait</w:t>
      </w:r>
      <w:r>
        <w:t xml:space="preserve"> </w:t>
      </w:r>
      <w:r w:rsidRPr="00ED70F6">
        <w:t>que</w:t>
      </w:r>
      <w:r>
        <w:t xml:space="preserve"> </w:t>
      </w:r>
      <w:r w:rsidRPr="00ED70F6">
        <w:t>les</w:t>
      </w:r>
      <w:r>
        <w:t xml:space="preserve"> </w:t>
      </w:r>
      <w:r w:rsidRPr="00ED70F6">
        <w:t>pays</w:t>
      </w:r>
      <w:r>
        <w:t xml:space="preserve"> </w:t>
      </w:r>
      <w:r w:rsidRPr="00ED70F6">
        <w:t>ont</w:t>
      </w:r>
      <w:r>
        <w:t xml:space="preserve"> </w:t>
      </w:r>
      <w:r w:rsidRPr="00ED70F6">
        <w:t>ratifié</w:t>
      </w:r>
      <w:r>
        <w:t xml:space="preserve"> </w:t>
      </w:r>
      <w:r w:rsidRPr="00ED70F6">
        <w:t>le</w:t>
      </w:r>
      <w:r>
        <w:t xml:space="preserve"> </w:t>
      </w:r>
      <w:r w:rsidRPr="00ED70F6">
        <w:t>Protocole</w:t>
      </w:r>
      <w:r>
        <w:t xml:space="preserve"> </w:t>
      </w:r>
      <w:r w:rsidRPr="00ED70F6">
        <w:t>à</w:t>
      </w:r>
      <w:r>
        <w:t xml:space="preserve"> </w:t>
      </w:r>
      <w:r w:rsidRPr="00ED70F6">
        <w:t>la</w:t>
      </w:r>
      <w:r>
        <w:t xml:space="preserve"> </w:t>
      </w:r>
      <w:r w:rsidRPr="00ED70F6">
        <w:t>Convention-cadre</w:t>
      </w:r>
      <w:r>
        <w:t xml:space="preserve"> </w:t>
      </w:r>
      <w:r w:rsidRPr="00ED70F6">
        <w:t>des</w:t>
      </w:r>
      <w:r>
        <w:t xml:space="preserve"> </w:t>
      </w:r>
      <w:r w:rsidRPr="00ED70F6">
        <w:t>Nations</w:t>
      </w:r>
      <w:r>
        <w:t xml:space="preserve"> </w:t>
      </w:r>
      <w:r w:rsidRPr="00ED70F6">
        <w:t>Unies</w:t>
      </w:r>
      <w:r>
        <w:t xml:space="preserve"> </w:t>
      </w:r>
      <w:r w:rsidRPr="00ED70F6">
        <w:t>sur</w:t>
      </w:r>
      <w:r>
        <w:t xml:space="preserve"> </w:t>
      </w:r>
      <w:r w:rsidRPr="00ED70F6">
        <w:t>les</w:t>
      </w:r>
      <w:r>
        <w:t xml:space="preserve"> </w:t>
      </w:r>
      <w:r w:rsidRPr="00ED70F6">
        <w:t>changements</w:t>
      </w:r>
      <w:r>
        <w:t xml:space="preserve"> </w:t>
      </w:r>
      <w:r w:rsidRPr="00ED70F6">
        <w:t>climatiques</w:t>
      </w:r>
      <w:del w:id="34" w:author="Author">
        <w:r w:rsidDel="00253B32">
          <w:delText xml:space="preserve"> </w:delText>
        </w:r>
        <w:r w:rsidRPr="00ED70F6" w:rsidDel="00253B32">
          <w:delText>(CCNUCC)</w:delText>
        </w:r>
      </w:del>
      <w:r>
        <w:t xml:space="preserve"> </w:t>
      </w:r>
      <w:r w:rsidRPr="00ED70F6">
        <w:t>et</w:t>
      </w:r>
      <w:r>
        <w:t xml:space="preserve"> </w:t>
      </w:r>
      <w:r w:rsidRPr="00ED70F6">
        <w:t>se</w:t>
      </w:r>
      <w:r>
        <w:t xml:space="preserve"> </w:t>
      </w:r>
      <w:r w:rsidRPr="00ED70F6">
        <w:t>sont</w:t>
      </w:r>
      <w:r>
        <w:t xml:space="preserve"> </w:t>
      </w:r>
      <w:r w:rsidRPr="00ED70F6">
        <w:t>engagés</w:t>
      </w:r>
      <w:r>
        <w:t xml:space="preserve"> </w:t>
      </w:r>
      <w:r w:rsidRPr="00ED70F6">
        <w:t>à</w:t>
      </w:r>
      <w:r>
        <w:t xml:space="preserve"> </w:t>
      </w:r>
      <w:r w:rsidRPr="00ED70F6">
        <w:t>ramener</w:t>
      </w:r>
      <w:r>
        <w:t xml:space="preserve"> </w:t>
      </w:r>
      <w:r w:rsidRPr="00ED70F6">
        <w:t>leurs</w:t>
      </w:r>
      <w:r>
        <w:t xml:space="preserve"> </w:t>
      </w:r>
      <w:r w:rsidRPr="00ED70F6">
        <w:t>niveaux</w:t>
      </w:r>
      <w:r>
        <w:t xml:space="preserve"> </w:t>
      </w:r>
      <w:r w:rsidRPr="00ED70F6">
        <w:t>d'émissions</w:t>
      </w:r>
      <w:r>
        <w:t xml:space="preserve"> </w:t>
      </w:r>
      <w:r w:rsidRPr="00ED70F6">
        <w:t>de</w:t>
      </w:r>
      <w:r>
        <w:t xml:space="preserve"> </w:t>
      </w:r>
      <w:r w:rsidRPr="00ED70F6">
        <w:t>GES</w:t>
      </w:r>
      <w:r>
        <w:t xml:space="preserve"> </w:t>
      </w:r>
      <w:r w:rsidRPr="00ED70F6">
        <w:t>à</w:t>
      </w:r>
      <w:r>
        <w:t xml:space="preserve"> </w:t>
      </w:r>
      <w:r w:rsidRPr="00ED70F6">
        <w:t>des</w:t>
      </w:r>
      <w:r>
        <w:t xml:space="preserve"> </w:t>
      </w:r>
      <w:r w:rsidRPr="00ED70F6">
        <w:t>valeurs</w:t>
      </w:r>
      <w:r>
        <w:t xml:space="preserve"> </w:t>
      </w:r>
      <w:r w:rsidRPr="00ED70F6">
        <w:t>cibles</w:t>
      </w:r>
      <w:r>
        <w:t xml:space="preserve"> </w:t>
      </w:r>
      <w:r w:rsidRPr="00ED70F6">
        <w:t>qui</w:t>
      </w:r>
      <w:r>
        <w:t xml:space="preserve"> </w:t>
      </w:r>
      <w:r w:rsidRPr="00ED70F6">
        <w:t>sont</w:t>
      </w:r>
      <w:r>
        <w:t xml:space="preserve"> </w:t>
      </w:r>
      <w:r w:rsidRPr="00ED70F6">
        <w:t>pour</w:t>
      </w:r>
      <w:r>
        <w:t xml:space="preserve"> </w:t>
      </w:r>
      <w:r w:rsidRPr="00ED70F6">
        <w:t>l'essentiel</w:t>
      </w:r>
      <w:r>
        <w:t xml:space="preserve"> </w:t>
      </w:r>
      <w:r w:rsidRPr="00ED70F6">
        <w:t>inférieures</w:t>
      </w:r>
      <w:r>
        <w:t xml:space="preserve"> </w:t>
      </w:r>
      <w:r w:rsidRPr="00ED70F6">
        <w:t>à</w:t>
      </w:r>
      <w:r>
        <w:t xml:space="preserve"> </w:t>
      </w:r>
      <w:r w:rsidRPr="00ED70F6">
        <w:t>leurs</w:t>
      </w:r>
      <w:r>
        <w:t xml:space="preserve"> </w:t>
      </w:r>
      <w:r w:rsidRPr="00ED70F6">
        <w:t>niveaux</w:t>
      </w:r>
      <w:r>
        <w:t xml:space="preserve"> </w:t>
      </w:r>
      <w:r w:rsidRPr="00ED70F6">
        <w:t>de</w:t>
      </w:r>
      <w:r>
        <w:t xml:space="preserve"> </w:t>
      </w:r>
      <w:r w:rsidRPr="00ED70F6">
        <w:t>1990;</w:t>
      </w:r>
    </w:p>
    <w:p w:rsidR="00707517" w:rsidRPr="00ED70F6" w:rsidRDefault="00707517" w:rsidP="0044299F">
      <w:r w:rsidRPr="00ED70F6">
        <w:rPr>
          <w:i/>
          <w:iCs/>
        </w:rPr>
        <w:t>b)</w:t>
      </w:r>
      <w:r w:rsidRPr="00ED70F6">
        <w:tab/>
        <w:t>que</w:t>
      </w:r>
      <w:r>
        <w:t xml:space="preserve"> </w:t>
      </w:r>
      <w:r w:rsidRPr="00ED70F6">
        <w:t>les</w:t>
      </w:r>
      <w:r>
        <w:t xml:space="preserve"> </w:t>
      </w:r>
      <w:r w:rsidRPr="00ED70F6">
        <w:t>pays</w:t>
      </w:r>
      <w:r>
        <w:t xml:space="preserve"> </w:t>
      </w:r>
      <w:r w:rsidRPr="00ED70F6">
        <w:t>qui</w:t>
      </w:r>
      <w:r>
        <w:t xml:space="preserve"> </w:t>
      </w:r>
      <w:r w:rsidRPr="00ED70F6">
        <w:t>ont</w:t>
      </w:r>
      <w:r>
        <w:t xml:space="preserve"> </w:t>
      </w:r>
      <w:r w:rsidRPr="00ED70F6">
        <w:t>présenté</w:t>
      </w:r>
      <w:r>
        <w:t xml:space="preserve"> </w:t>
      </w:r>
      <w:r w:rsidRPr="00ED70F6">
        <w:t>des</w:t>
      </w:r>
      <w:r>
        <w:t xml:space="preserve"> </w:t>
      </w:r>
      <w:r w:rsidRPr="00ED70F6">
        <w:t>plans</w:t>
      </w:r>
      <w:r>
        <w:t xml:space="preserve"> </w:t>
      </w:r>
      <w:r w:rsidRPr="00ED70F6">
        <w:t>pour</w:t>
      </w:r>
      <w:r>
        <w:t xml:space="preserve"> </w:t>
      </w:r>
      <w:r w:rsidRPr="00ED70F6">
        <w:t>donner</w:t>
      </w:r>
      <w:r>
        <w:t xml:space="preserve"> </w:t>
      </w:r>
      <w:r w:rsidRPr="00ED70F6">
        <w:t>suite</w:t>
      </w:r>
      <w:r>
        <w:t xml:space="preserve"> </w:t>
      </w:r>
      <w:r w:rsidRPr="00ED70F6">
        <w:t>à</w:t>
      </w:r>
      <w:r>
        <w:t xml:space="preserve"> </w:t>
      </w:r>
      <w:r w:rsidRPr="00ED70F6">
        <w:t>l'Accord</w:t>
      </w:r>
      <w:r>
        <w:t xml:space="preserve"> </w:t>
      </w:r>
      <w:r w:rsidRPr="00ED70F6">
        <w:t>de</w:t>
      </w:r>
      <w:r>
        <w:t xml:space="preserve"> </w:t>
      </w:r>
      <w:r w:rsidRPr="00ED70F6">
        <w:t>Copenhague</w:t>
      </w:r>
      <w:r>
        <w:t xml:space="preserve"> </w:t>
      </w:r>
      <w:r w:rsidRPr="00ED70F6">
        <w:t>ont</w:t>
      </w:r>
      <w:r>
        <w:t xml:space="preserve"> </w:t>
      </w:r>
      <w:r w:rsidRPr="00ED70F6">
        <w:t>indiqué</w:t>
      </w:r>
      <w:r>
        <w:t xml:space="preserve"> </w:t>
      </w:r>
      <w:r w:rsidRPr="00ED70F6">
        <w:t>les</w:t>
      </w:r>
      <w:r>
        <w:t xml:space="preserve"> </w:t>
      </w:r>
      <w:r w:rsidRPr="00ED70F6">
        <w:t>mesures</w:t>
      </w:r>
      <w:r>
        <w:t xml:space="preserve"> </w:t>
      </w:r>
      <w:r w:rsidRPr="00ED70F6">
        <w:t>qu'ils</w:t>
      </w:r>
      <w:r>
        <w:t xml:space="preserve"> </w:t>
      </w:r>
      <w:r w:rsidRPr="00ED70F6">
        <w:t>étaient</w:t>
      </w:r>
      <w:r>
        <w:t xml:space="preserve"> </w:t>
      </w:r>
      <w:r w:rsidRPr="00ED70F6">
        <w:t>disposés</w:t>
      </w:r>
      <w:r>
        <w:t xml:space="preserve"> </w:t>
      </w:r>
      <w:r w:rsidRPr="00ED70F6">
        <w:t>à</w:t>
      </w:r>
      <w:r>
        <w:t xml:space="preserve"> </w:t>
      </w:r>
      <w:r w:rsidRPr="00ED70F6">
        <w:t>prendre</w:t>
      </w:r>
      <w:r>
        <w:t xml:space="preserve"> </w:t>
      </w:r>
      <w:r w:rsidRPr="00ED70F6">
        <w:t>pour</w:t>
      </w:r>
      <w:r>
        <w:t xml:space="preserve"> </w:t>
      </w:r>
      <w:r w:rsidRPr="00ED70F6">
        <w:t>réduire</w:t>
      </w:r>
      <w:r>
        <w:t xml:space="preserve"> </w:t>
      </w:r>
      <w:r w:rsidRPr="00ED70F6">
        <w:t>leur</w:t>
      </w:r>
      <w:r>
        <w:t xml:space="preserve"> </w:t>
      </w:r>
      <w:r w:rsidRPr="00ED70F6">
        <w:t>empreinte</w:t>
      </w:r>
      <w:r>
        <w:t xml:space="preserve"> </w:t>
      </w:r>
      <w:r w:rsidRPr="00ED70F6">
        <w:t>carbone</w:t>
      </w:r>
      <w:r>
        <w:t xml:space="preserve"> </w:t>
      </w:r>
      <w:r w:rsidRPr="00ED70F6">
        <w:t>pendant</w:t>
      </w:r>
      <w:r>
        <w:t xml:space="preserve"> </w:t>
      </w:r>
      <w:r w:rsidRPr="00ED70F6">
        <w:t>la</w:t>
      </w:r>
      <w:r>
        <w:t xml:space="preserve"> </w:t>
      </w:r>
      <w:r w:rsidRPr="00ED70F6">
        <w:t>décennie</w:t>
      </w:r>
      <w:r>
        <w:t xml:space="preserve"> </w:t>
      </w:r>
      <w:r w:rsidRPr="00ED70F6">
        <w:t>en</w:t>
      </w:r>
      <w:r>
        <w:t xml:space="preserve"> </w:t>
      </w:r>
      <w:r w:rsidRPr="00ED70F6">
        <w:t>cours,</w:t>
      </w:r>
    </w:p>
    <w:p w:rsidR="00707517" w:rsidRPr="00ED70F6" w:rsidRDefault="00707517" w:rsidP="0044299F">
      <w:pPr>
        <w:pStyle w:val="Call"/>
      </w:pPr>
      <w:r w:rsidRPr="00ED70F6">
        <w:t>notant</w:t>
      </w:r>
    </w:p>
    <w:p w:rsidR="00707517" w:rsidRPr="002A3494" w:rsidRDefault="00707517" w:rsidP="0044299F">
      <w:r w:rsidRPr="002A3494">
        <w:rPr>
          <w:i/>
          <w:iCs/>
        </w:rPr>
        <w:t>a)</w:t>
      </w:r>
      <w:r w:rsidRPr="002A3494">
        <w:tab/>
        <w:t>que la Commission d'études 5 de l'UIT-T est actuellement la Commission</w:t>
      </w:r>
      <w:r>
        <w:t xml:space="preserve"> </w:t>
      </w:r>
      <w:r w:rsidRPr="00ED70F6">
        <w:t>d'études</w:t>
      </w:r>
      <w:r>
        <w:t xml:space="preserve"> </w:t>
      </w:r>
      <w:r w:rsidRPr="00ED70F6">
        <w:t>directrice</w:t>
      </w:r>
      <w:r>
        <w:t xml:space="preserve"> </w:t>
      </w:r>
      <w:r w:rsidRPr="00ED70F6">
        <w:t>de</w:t>
      </w:r>
      <w:r>
        <w:t xml:space="preserve"> </w:t>
      </w:r>
      <w:r w:rsidRPr="00ED70F6">
        <w:t>l'UIT</w:t>
      </w:r>
      <w:r w:rsidRPr="00ED70F6">
        <w:noBreakHyphen/>
        <w:t>T</w:t>
      </w:r>
      <w:r>
        <w:t xml:space="preserve"> </w:t>
      </w:r>
      <w:r w:rsidRPr="00ED70F6">
        <w:t>chargée</w:t>
      </w:r>
      <w:r>
        <w:t xml:space="preserve"> </w:t>
      </w:r>
      <w:r w:rsidRPr="00ED70F6">
        <w:t>de</w:t>
      </w:r>
      <w:r>
        <w:t xml:space="preserve"> </w:t>
      </w:r>
      <w:r w:rsidRPr="00ED70F6">
        <w:t>procéder</w:t>
      </w:r>
      <w:r>
        <w:t xml:space="preserve"> </w:t>
      </w:r>
      <w:r w:rsidRPr="00ED70F6">
        <w:t>à</w:t>
      </w:r>
      <w:r>
        <w:t xml:space="preserve"> </w:t>
      </w:r>
      <w:r w:rsidRPr="00ED70F6">
        <w:t>des</w:t>
      </w:r>
      <w:r>
        <w:t xml:space="preserve"> </w:t>
      </w:r>
      <w:r w:rsidRPr="00ED70F6">
        <w:t>études</w:t>
      </w:r>
      <w:r>
        <w:t xml:space="preserve"> </w:t>
      </w:r>
      <w:r w:rsidRPr="00ED70F6">
        <w:t>sur</w:t>
      </w:r>
      <w:r>
        <w:t xml:space="preserve"> </w:t>
      </w:r>
      <w:r w:rsidRPr="00ED70F6">
        <w:t>les</w:t>
      </w:r>
      <w:r>
        <w:t xml:space="preserve"> </w:t>
      </w:r>
      <w:r w:rsidRPr="00ED70F6">
        <w:t>méthodes</w:t>
      </w:r>
      <w:r>
        <w:t xml:space="preserve"> </w:t>
      </w:r>
      <w:r w:rsidRPr="00ED70F6">
        <w:t>permettant</w:t>
      </w:r>
      <w:r>
        <w:t xml:space="preserve"> </w:t>
      </w:r>
      <w:r w:rsidRPr="00ED70F6">
        <w:t>d'évaluer</w:t>
      </w:r>
      <w:r>
        <w:t xml:space="preserve"> </w:t>
      </w:r>
      <w:r w:rsidRPr="00ED70F6">
        <w:t>les</w:t>
      </w:r>
      <w:r>
        <w:t xml:space="preserve"> </w:t>
      </w:r>
      <w:r w:rsidRPr="00ED70F6">
        <w:t>effets</w:t>
      </w:r>
      <w:r>
        <w:t xml:space="preserve"> </w:t>
      </w:r>
      <w:r w:rsidRPr="00ED70F6">
        <w:t>des</w:t>
      </w:r>
      <w:r>
        <w:t xml:space="preserve"> </w:t>
      </w:r>
      <w:r w:rsidRPr="00ED70F6">
        <w:t>télécommunications/TIC</w:t>
      </w:r>
      <w:r>
        <w:t xml:space="preserve"> </w:t>
      </w:r>
      <w:r w:rsidRPr="00ED70F6">
        <w:t>sur</w:t>
      </w:r>
      <w:r>
        <w:t xml:space="preserve"> </w:t>
      </w:r>
      <w:r w:rsidRPr="00ED70F6">
        <w:t>les</w:t>
      </w:r>
      <w:r>
        <w:t xml:space="preserve"> </w:t>
      </w:r>
      <w:r w:rsidRPr="00ED70F6">
        <w:t>changements</w:t>
      </w:r>
      <w:r>
        <w:t xml:space="preserve"> </w:t>
      </w:r>
      <w:r w:rsidRPr="00ED70F6">
        <w:t>climatiques,</w:t>
      </w:r>
      <w:r>
        <w:t xml:space="preserve"> </w:t>
      </w:r>
      <w:r w:rsidRPr="00ED70F6">
        <w:t>de</w:t>
      </w:r>
      <w:r>
        <w:t xml:space="preserve"> </w:t>
      </w:r>
      <w:r w:rsidRPr="00ED70F6">
        <w:t>publier</w:t>
      </w:r>
      <w:r>
        <w:t xml:space="preserve"> </w:t>
      </w:r>
      <w:r w:rsidRPr="00ED70F6">
        <w:t>des</w:t>
      </w:r>
      <w:r>
        <w:t xml:space="preserve"> </w:t>
      </w:r>
      <w:r w:rsidRPr="00ED70F6">
        <w:t>lignes</w:t>
      </w:r>
      <w:r>
        <w:t xml:space="preserve"> </w:t>
      </w:r>
      <w:r w:rsidRPr="00ED70F6">
        <w:t>directrices</w:t>
      </w:r>
      <w:r>
        <w:t xml:space="preserve"> </w:t>
      </w:r>
      <w:r w:rsidRPr="00ED70F6">
        <w:t>relatives</w:t>
      </w:r>
      <w:r>
        <w:t xml:space="preserve"> </w:t>
      </w:r>
      <w:r w:rsidRPr="00ED70F6">
        <w:t>à</w:t>
      </w:r>
      <w:r>
        <w:t xml:space="preserve"> </w:t>
      </w:r>
      <w:r w:rsidRPr="00ED70F6">
        <w:t>l'utilisation</w:t>
      </w:r>
      <w:r>
        <w:t xml:space="preserve"> </w:t>
      </w:r>
      <w:r w:rsidRPr="00ED70F6">
        <w:t>des</w:t>
      </w:r>
      <w:r>
        <w:t xml:space="preserve"> </w:t>
      </w:r>
      <w:r w:rsidRPr="00ED70F6">
        <w:t>TIC</w:t>
      </w:r>
      <w:r>
        <w:t xml:space="preserve"> </w:t>
      </w:r>
      <w:r w:rsidRPr="00ED70F6">
        <w:t>d'une</w:t>
      </w:r>
      <w:r>
        <w:t xml:space="preserve"> </w:t>
      </w:r>
      <w:r w:rsidRPr="00ED70F6">
        <w:t>manière</w:t>
      </w:r>
      <w:r>
        <w:t xml:space="preserve"> </w:t>
      </w:r>
      <w:r w:rsidRPr="00ED70F6">
        <w:t>respectueuse</w:t>
      </w:r>
      <w:r>
        <w:t xml:space="preserve"> </w:t>
      </w:r>
      <w:r w:rsidRPr="00ED70F6">
        <w:t>de</w:t>
      </w:r>
      <w:r>
        <w:t xml:space="preserve"> </w:t>
      </w:r>
      <w:r w:rsidRPr="00ED70F6">
        <w:t>l'environnement,</w:t>
      </w:r>
      <w:r>
        <w:t xml:space="preserve"> </w:t>
      </w:r>
      <w:r w:rsidRPr="00ED70F6">
        <w:t>d'étudier</w:t>
      </w:r>
      <w:r>
        <w:t xml:space="preserve"> </w:t>
      </w:r>
      <w:r w:rsidRPr="00ED70F6">
        <w:t>le</w:t>
      </w:r>
      <w:r>
        <w:t xml:space="preserve"> </w:t>
      </w:r>
      <w:r w:rsidRPr="00ED70F6">
        <w:t>rendement</w:t>
      </w:r>
      <w:r>
        <w:t xml:space="preserve"> </w:t>
      </w:r>
      <w:r w:rsidRPr="00ED70F6">
        <w:t>énergétique</w:t>
      </w:r>
      <w:r>
        <w:t xml:space="preserve"> </w:t>
      </w:r>
      <w:r w:rsidRPr="00ED70F6">
        <w:t>des</w:t>
      </w:r>
      <w:r>
        <w:t xml:space="preserve"> </w:t>
      </w:r>
      <w:r w:rsidRPr="00ED70F6">
        <w:t>systèmes</w:t>
      </w:r>
      <w:r>
        <w:t xml:space="preserve"> </w:t>
      </w:r>
      <w:r w:rsidRPr="00ED70F6">
        <w:t>d'alimentation</w:t>
      </w:r>
      <w:r>
        <w:t xml:space="preserve"> </w:t>
      </w:r>
      <w:r w:rsidRPr="00ED70F6">
        <w:t>ainsi</w:t>
      </w:r>
      <w:r>
        <w:t xml:space="preserve"> </w:t>
      </w:r>
      <w:r w:rsidRPr="00ED70F6">
        <w:t>que</w:t>
      </w:r>
      <w:r>
        <w:t xml:space="preserve"> </w:t>
      </w:r>
      <w:r w:rsidRPr="00ED70F6">
        <w:t>les</w:t>
      </w:r>
      <w:r>
        <w:t xml:space="preserve"> </w:t>
      </w:r>
      <w:r w:rsidRPr="00ED70F6">
        <w:t>aspects</w:t>
      </w:r>
      <w:r>
        <w:t xml:space="preserve"> </w:t>
      </w:r>
      <w:r w:rsidRPr="00ED70F6">
        <w:t>environnementaux</w:t>
      </w:r>
      <w:r>
        <w:t xml:space="preserve"> </w:t>
      </w:r>
      <w:r w:rsidRPr="00ED70F6">
        <w:t>sur</w:t>
      </w:r>
      <w:r>
        <w:t xml:space="preserve"> </w:t>
      </w:r>
      <w:r w:rsidRPr="00ED70F6">
        <w:t>le</w:t>
      </w:r>
      <w:r>
        <w:t xml:space="preserve"> </w:t>
      </w:r>
      <w:r w:rsidRPr="00ED70F6">
        <w:t>plan</w:t>
      </w:r>
      <w:r>
        <w:t xml:space="preserve"> </w:t>
      </w:r>
      <w:r w:rsidRPr="00ED70F6">
        <w:t>des</w:t>
      </w:r>
      <w:r>
        <w:t xml:space="preserve"> </w:t>
      </w:r>
      <w:r w:rsidRPr="00ED70F6">
        <w:t>TIC</w:t>
      </w:r>
      <w:r>
        <w:t xml:space="preserve"> </w:t>
      </w:r>
      <w:r w:rsidRPr="00ED70F6">
        <w:t>des</w:t>
      </w:r>
      <w:r>
        <w:t xml:space="preserve"> </w:t>
      </w:r>
      <w:r w:rsidRPr="00ED70F6">
        <w:t>phénomènes</w:t>
      </w:r>
      <w:r>
        <w:t xml:space="preserve"> </w:t>
      </w:r>
      <w:r w:rsidRPr="00ED70F6">
        <w:t>électromagnétiques</w:t>
      </w:r>
      <w:r>
        <w:t xml:space="preserve"> </w:t>
      </w:r>
      <w:r w:rsidRPr="00ED70F6">
        <w:t>et</w:t>
      </w:r>
      <w:r>
        <w:t xml:space="preserve"> </w:t>
      </w:r>
      <w:r w:rsidRPr="00ED70F6">
        <w:t>d'étudier,</w:t>
      </w:r>
      <w:r>
        <w:t xml:space="preserve"> </w:t>
      </w:r>
      <w:r w:rsidRPr="00ED70F6">
        <w:t>d'évaluer</w:t>
      </w:r>
      <w:r>
        <w:t xml:space="preserve"> </w:t>
      </w:r>
      <w:r w:rsidRPr="00ED70F6">
        <w:t>et</w:t>
      </w:r>
      <w:r>
        <w:t xml:space="preserve"> </w:t>
      </w:r>
      <w:r w:rsidRPr="00ED70F6">
        <w:t>d'analyser</w:t>
      </w:r>
      <w:r>
        <w:t xml:space="preserve"> </w:t>
      </w:r>
      <w:r w:rsidRPr="00ED70F6">
        <w:t>la</w:t>
      </w:r>
      <w:r>
        <w:t xml:space="preserve"> </w:t>
      </w:r>
      <w:r w:rsidRPr="00ED70F6">
        <w:t>remise</w:t>
      </w:r>
      <w:r>
        <w:t xml:space="preserve"> </w:t>
      </w:r>
      <w:r w:rsidRPr="00ED70F6">
        <w:t>en</w:t>
      </w:r>
      <w:r>
        <w:t xml:space="preserve"> </w:t>
      </w:r>
      <w:r w:rsidRPr="00ED70F6">
        <w:t>circulation,</w:t>
      </w:r>
      <w:r>
        <w:t xml:space="preserve"> </w:t>
      </w:r>
      <w:r w:rsidRPr="00ED70F6">
        <w:t>à</w:t>
      </w:r>
      <w:r>
        <w:t xml:space="preserve"> </w:t>
      </w:r>
      <w:r w:rsidRPr="00ED70F6">
        <w:t>moindre</w:t>
      </w:r>
      <w:r>
        <w:t xml:space="preserve"> </w:t>
      </w:r>
      <w:r w:rsidRPr="00ED70F6">
        <w:t>coût</w:t>
      </w:r>
      <w:r>
        <w:t xml:space="preserve"> </w:t>
      </w:r>
      <w:r w:rsidRPr="00ED70F6">
        <w:t>et</w:t>
      </w:r>
      <w:r>
        <w:t xml:space="preserve"> </w:t>
      </w:r>
      <w:r w:rsidRPr="00ED70F6">
        <w:t>dans</w:t>
      </w:r>
      <w:r>
        <w:t xml:space="preserve"> </w:t>
      </w:r>
      <w:r w:rsidRPr="00ED70F6">
        <w:t>de</w:t>
      </w:r>
      <w:r>
        <w:t xml:space="preserve"> </w:t>
      </w:r>
      <w:r w:rsidRPr="00ED70F6">
        <w:t>bonnes</w:t>
      </w:r>
      <w:r>
        <w:t xml:space="preserve"> </w:t>
      </w:r>
      <w:r w:rsidRPr="00ED70F6">
        <w:t>conditions</w:t>
      </w:r>
      <w:r>
        <w:t xml:space="preserve"> </w:t>
      </w:r>
      <w:r w:rsidRPr="00ED70F6">
        <w:t>de</w:t>
      </w:r>
      <w:r>
        <w:t xml:space="preserve"> </w:t>
      </w:r>
      <w:r w:rsidRPr="00ED70F6">
        <w:t>sécurité,</w:t>
      </w:r>
      <w:r>
        <w:t xml:space="preserve"> </w:t>
      </w:r>
      <w:r w:rsidRPr="00ED70F6">
        <w:t>des</w:t>
      </w:r>
      <w:r>
        <w:t xml:space="preserve"> </w:t>
      </w:r>
      <w:r w:rsidRPr="00ED70F6">
        <w:t>équipements</w:t>
      </w:r>
      <w:r>
        <w:t xml:space="preserve"> </w:t>
      </w:r>
      <w:r w:rsidRPr="00ED70F6">
        <w:t>de</w:t>
      </w:r>
      <w:r>
        <w:t xml:space="preserve"> </w:t>
      </w:r>
      <w:r w:rsidRPr="00ED70F6">
        <w:t>télécommunication/TIC</w:t>
      </w:r>
      <w:r>
        <w:t xml:space="preserve"> </w:t>
      </w:r>
      <w:r w:rsidRPr="00ED70F6">
        <w:t>par</w:t>
      </w:r>
      <w:r>
        <w:t xml:space="preserve"> </w:t>
      </w:r>
      <w:r w:rsidRPr="00ED70F6">
        <w:t>le</w:t>
      </w:r>
      <w:r>
        <w:t xml:space="preserve"> </w:t>
      </w:r>
      <w:r w:rsidRPr="00ED70F6">
        <w:t>biais</w:t>
      </w:r>
      <w:r>
        <w:t xml:space="preserve"> </w:t>
      </w:r>
      <w:r w:rsidRPr="00ED70F6">
        <w:t>du</w:t>
      </w:r>
      <w:r>
        <w:t xml:space="preserve"> </w:t>
      </w:r>
      <w:r w:rsidRPr="00ED70F6">
        <w:t>recyclage</w:t>
      </w:r>
      <w:r>
        <w:t xml:space="preserve"> </w:t>
      </w:r>
      <w:r w:rsidRPr="00ED70F6">
        <w:t>et</w:t>
      </w:r>
      <w:r>
        <w:t xml:space="preserve"> </w:t>
      </w:r>
      <w:r w:rsidRPr="00ED70F6">
        <w:t>de</w:t>
      </w:r>
      <w:r>
        <w:t xml:space="preserve"> </w:t>
      </w:r>
      <w:r w:rsidRPr="00ED70F6">
        <w:t>la</w:t>
      </w:r>
      <w:r>
        <w:t xml:space="preserve"> </w:t>
      </w:r>
      <w:r w:rsidRPr="00ED70F6">
        <w:t>réutilisation;</w:t>
      </w:r>
    </w:p>
    <w:p w:rsidR="00707517" w:rsidRPr="00ED70F6" w:rsidRDefault="00707517" w:rsidP="0044299F">
      <w:pPr>
        <w:rPr>
          <w:i/>
          <w:iCs/>
          <w:lang w:eastAsia="en-GB"/>
        </w:rPr>
      </w:pPr>
      <w:r w:rsidRPr="00ED70F6">
        <w:rPr>
          <w:i/>
          <w:iCs/>
        </w:rPr>
        <w:lastRenderedPageBreak/>
        <w:t>b)</w:t>
      </w:r>
      <w:r w:rsidRPr="00ED70F6">
        <w:tab/>
        <w:t>la</w:t>
      </w:r>
      <w:r>
        <w:t xml:space="preserve"> </w:t>
      </w:r>
      <w:r w:rsidRPr="00ED70F6">
        <w:t>Question</w:t>
      </w:r>
      <w:r>
        <w:t xml:space="preserve"> </w:t>
      </w:r>
      <w:r w:rsidRPr="00ED70F6">
        <w:t>24/2</w:t>
      </w:r>
      <w:r>
        <w:t xml:space="preserve"> </w:t>
      </w:r>
      <w:r w:rsidRPr="00ED70F6">
        <w:t>confiée</w:t>
      </w:r>
      <w:r>
        <w:t xml:space="preserve"> </w:t>
      </w:r>
      <w:r w:rsidRPr="00ED70F6">
        <w:t>à</w:t>
      </w:r>
      <w:r>
        <w:t xml:space="preserve"> </w:t>
      </w:r>
      <w:r w:rsidRPr="00ED70F6">
        <w:t>la</w:t>
      </w:r>
      <w:r>
        <w:t xml:space="preserve"> </w:t>
      </w:r>
      <w:r w:rsidRPr="00ED70F6">
        <w:t>Commission</w:t>
      </w:r>
      <w:r>
        <w:t xml:space="preserve"> </w:t>
      </w:r>
      <w:r w:rsidRPr="00ED70F6">
        <w:t>d'études</w:t>
      </w:r>
      <w:r>
        <w:t xml:space="preserve"> </w:t>
      </w:r>
      <w:r w:rsidRPr="00ED70F6">
        <w:t>2</w:t>
      </w:r>
      <w:r>
        <w:t xml:space="preserve"> </w:t>
      </w:r>
      <w:del w:id="35" w:author="Author">
        <w:r w:rsidRPr="00ED70F6" w:rsidDel="00CE7178">
          <w:delText>du</w:delText>
        </w:r>
        <w:r w:rsidDel="00CE7178">
          <w:delText xml:space="preserve"> </w:delText>
        </w:r>
        <w:r w:rsidRPr="00ED70F6" w:rsidDel="00CE7178">
          <w:delText>Secteur</w:delText>
        </w:r>
        <w:r w:rsidDel="00CE7178">
          <w:delText xml:space="preserve"> </w:delText>
        </w:r>
        <w:r w:rsidRPr="00ED70F6" w:rsidDel="00CE7178">
          <w:delText>du</w:delText>
        </w:r>
        <w:r w:rsidDel="00CE7178">
          <w:delText xml:space="preserve"> </w:delText>
        </w:r>
        <w:r w:rsidRPr="00ED70F6" w:rsidDel="00CE7178">
          <w:delText>développement</w:delText>
        </w:r>
        <w:r w:rsidDel="00CE7178">
          <w:delText xml:space="preserve"> </w:delText>
        </w:r>
        <w:r w:rsidRPr="00ED70F6" w:rsidDel="00CE7178">
          <w:delText>des</w:delText>
        </w:r>
        <w:r w:rsidDel="00CE7178">
          <w:delText xml:space="preserve"> </w:delText>
        </w:r>
        <w:r w:rsidRPr="00ED70F6" w:rsidDel="00CE7178">
          <w:delText>télécommunications</w:delText>
        </w:r>
        <w:r w:rsidDel="00CE7178">
          <w:delText xml:space="preserve"> </w:delText>
        </w:r>
        <w:r w:rsidRPr="00ED70F6" w:rsidDel="00CE7178">
          <w:delText>de</w:delText>
        </w:r>
        <w:r w:rsidDel="00CE7178">
          <w:delText xml:space="preserve"> </w:delText>
        </w:r>
        <w:r w:rsidRPr="00ED70F6" w:rsidDel="00CE7178">
          <w:delText>l'UIT</w:delText>
        </w:r>
      </w:del>
      <w:ins w:id="36" w:author="Author">
        <w:r w:rsidR="00CE7178">
          <w:t>de</w:t>
        </w:r>
      </w:ins>
      <w:r>
        <w:t xml:space="preserve"> </w:t>
      </w:r>
      <w:del w:id="37" w:author="Author">
        <w:r w:rsidRPr="00ED70F6" w:rsidDel="00CE7178">
          <w:delText>(</w:delText>
        </w:r>
      </w:del>
      <w:ins w:id="38" w:author="Author">
        <w:r w:rsidR="00CE7178">
          <w:t>l’</w:t>
        </w:r>
      </w:ins>
      <w:r w:rsidRPr="00ED70F6">
        <w:t>UIT</w:t>
      </w:r>
      <w:r w:rsidRPr="00ED70F6">
        <w:noBreakHyphen/>
        <w:t>D</w:t>
      </w:r>
      <w:del w:id="39" w:author="Author">
        <w:r w:rsidRPr="00ED70F6" w:rsidDel="00CE7178">
          <w:delText>)</w:delText>
        </w:r>
      </w:del>
      <w:r w:rsidRPr="00ED70F6">
        <w:t>,</w:t>
      </w:r>
      <w:r>
        <w:t xml:space="preserve"> </w:t>
      </w:r>
      <w:r w:rsidRPr="00ED70F6">
        <w:t>relative</w:t>
      </w:r>
      <w:r>
        <w:t xml:space="preserve"> </w:t>
      </w:r>
      <w:r w:rsidRPr="00ED70F6">
        <w:t>aux</w:t>
      </w:r>
      <w:r>
        <w:t xml:space="preserve"> </w:t>
      </w:r>
      <w:r w:rsidRPr="00ED70F6">
        <w:t>TIC</w:t>
      </w:r>
      <w:r>
        <w:t xml:space="preserve"> </w:t>
      </w:r>
      <w:r w:rsidRPr="00ED70F6">
        <w:t>et</w:t>
      </w:r>
      <w:r>
        <w:t xml:space="preserve"> </w:t>
      </w:r>
      <w:r w:rsidRPr="00ED70F6">
        <w:t>aux</w:t>
      </w:r>
      <w:r>
        <w:t xml:space="preserve"> </w:t>
      </w:r>
      <w:r w:rsidRPr="00ED70F6">
        <w:t>changements</w:t>
      </w:r>
      <w:r>
        <w:t xml:space="preserve"> </w:t>
      </w:r>
      <w:r w:rsidRPr="00ED70F6">
        <w:t>climatiques,</w:t>
      </w:r>
      <w:r>
        <w:t xml:space="preserve"> </w:t>
      </w:r>
      <w:r w:rsidRPr="00ED70F6">
        <w:t>adoptée</w:t>
      </w:r>
      <w:r>
        <w:t xml:space="preserve"> </w:t>
      </w:r>
      <w:r w:rsidRPr="00ED70F6">
        <w:t>par</w:t>
      </w:r>
      <w:r>
        <w:t xml:space="preserve"> </w:t>
      </w:r>
      <w:r w:rsidRPr="00ED70F6">
        <w:t>la</w:t>
      </w:r>
      <w:r>
        <w:t xml:space="preserve"> </w:t>
      </w:r>
      <w:r w:rsidRPr="00ED70F6">
        <w:t>CMDT</w:t>
      </w:r>
      <w:del w:id="40" w:author="Author">
        <w:r w:rsidRPr="00ED70F6" w:rsidDel="00CE7178">
          <w:noBreakHyphen/>
          <w:delText>10</w:delText>
        </w:r>
      </w:del>
      <w:ins w:id="41" w:author="Author">
        <w:r w:rsidR="00CE7178">
          <w:t xml:space="preserve"> (Hyderabad, 2010)</w:t>
        </w:r>
      </w:ins>
      <w:r w:rsidRPr="00ED70F6">
        <w:rPr>
          <w:lang w:eastAsia="en-GB"/>
        </w:rPr>
        <w:t>;</w:t>
      </w:r>
    </w:p>
    <w:p w:rsidR="00707517" w:rsidRPr="00ED70F6" w:rsidRDefault="00707517" w:rsidP="0044299F">
      <w:r w:rsidRPr="00ED70F6">
        <w:rPr>
          <w:i/>
          <w:iCs/>
          <w:lang w:eastAsia="en-GB"/>
        </w:rPr>
        <w:t>c)</w:t>
      </w:r>
      <w:r w:rsidRPr="00ED70F6">
        <w:rPr>
          <w:lang w:eastAsia="en-GB"/>
        </w:rPr>
        <w:tab/>
      </w:r>
      <w:r w:rsidRPr="00ED70F6">
        <w:t>que</w:t>
      </w:r>
      <w:r>
        <w:t xml:space="preserve"> </w:t>
      </w:r>
      <w:r w:rsidRPr="00ED70F6">
        <w:t>les</w:t>
      </w:r>
      <w:r>
        <w:t xml:space="preserve"> </w:t>
      </w:r>
      <w:del w:id="42" w:author="Author">
        <w:r w:rsidRPr="00ED70F6" w:rsidDel="00CE7178">
          <w:delText>recommandations</w:delText>
        </w:r>
      </w:del>
      <w:ins w:id="43" w:author="Author">
        <w:r w:rsidR="00CE7178">
          <w:t>Recommandations</w:t>
        </w:r>
      </w:ins>
      <w:r>
        <w:t xml:space="preserve"> </w:t>
      </w:r>
      <w:r w:rsidRPr="00ED70F6">
        <w:t>de</w:t>
      </w:r>
      <w:r>
        <w:t xml:space="preserve"> </w:t>
      </w:r>
      <w:r w:rsidRPr="00ED70F6">
        <w:t>l'UIT</w:t>
      </w:r>
      <w:r>
        <w:t xml:space="preserve"> </w:t>
      </w:r>
      <w:r w:rsidRPr="00ED70F6">
        <w:t>qui</w:t>
      </w:r>
      <w:r>
        <w:t xml:space="preserve"> </w:t>
      </w:r>
      <w:r w:rsidRPr="00ED70F6">
        <w:t>sont</w:t>
      </w:r>
      <w:r>
        <w:t xml:space="preserve"> </w:t>
      </w:r>
      <w:r w:rsidRPr="00ED70F6">
        <w:t>axées</w:t>
      </w:r>
      <w:r>
        <w:t xml:space="preserve"> </w:t>
      </w:r>
      <w:r w:rsidRPr="00ED70F6">
        <w:t>sur</w:t>
      </w:r>
      <w:r>
        <w:t xml:space="preserve"> </w:t>
      </w:r>
      <w:r w:rsidRPr="00ED70F6">
        <w:t>les</w:t>
      </w:r>
      <w:r>
        <w:t xml:space="preserve"> </w:t>
      </w:r>
      <w:r w:rsidRPr="00ED70F6">
        <w:t>systèmes</w:t>
      </w:r>
      <w:r>
        <w:t xml:space="preserve"> </w:t>
      </w:r>
      <w:r w:rsidRPr="00ED70F6">
        <w:t>et</w:t>
      </w:r>
      <w:r>
        <w:t xml:space="preserve"> </w:t>
      </w:r>
      <w:r w:rsidRPr="00ED70F6">
        <w:t>les</w:t>
      </w:r>
      <w:r>
        <w:t xml:space="preserve"> </w:t>
      </w:r>
      <w:r w:rsidRPr="00ED70F6">
        <w:t>applications</w:t>
      </w:r>
      <w:r>
        <w:t xml:space="preserve"> </w:t>
      </w:r>
      <w:r w:rsidRPr="00ED70F6">
        <w:t>permettant</w:t>
      </w:r>
      <w:r>
        <w:t xml:space="preserve"> </w:t>
      </w:r>
      <w:r w:rsidRPr="00ED70F6">
        <w:t>de</w:t>
      </w:r>
      <w:r>
        <w:t xml:space="preserve"> </w:t>
      </w:r>
      <w:r w:rsidRPr="00ED70F6">
        <w:t>réaliser</w:t>
      </w:r>
      <w:r>
        <w:t xml:space="preserve"> </w:t>
      </w:r>
      <w:r w:rsidRPr="00ED70F6">
        <w:t>des</w:t>
      </w:r>
      <w:r>
        <w:t xml:space="preserve"> </w:t>
      </w:r>
      <w:r w:rsidRPr="00ED70F6">
        <w:t>économies</w:t>
      </w:r>
      <w:r>
        <w:t xml:space="preserve"> </w:t>
      </w:r>
      <w:r w:rsidRPr="00ED70F6">
        <w:t>d'énergie</w:t>
      </w:r>
      <w:r>
        <w:t xml:space="preserve"> </w:t>
      </w:r>
      <w:r w:rsidRPr="00ED70F6">
        <w:t>peuvent</w:t>
      </w:r>
      <w:r>
        <w:t xml:space="preserve"> </w:t>
      </w:r>
      <w:r w:rsidRPr="00ED70F6">
        <w:t>jouer</w:t>
      </w:r>
      <w:r>
        <w:t xml:space="preserve"> </w:t>
      </w:r>
      <w:r w:rsidRPr="00ED70F6">
        <w:t>un</w:t>
      </w:r>
      <w:r>
        <w:t xml:space="preserve"> </w:t>
      </w:r>
      <w:r w:rsidRPr="00ED70F6">
        <w:t>rôle</w:t>
      </w:r>
      <w:r>
        <w:t xml:space="preserve"> </w:t>
      </w:r>
      <w:r w:rsidRPr="00ED70F6">
        <w:t>décisif</w:t>
      </w:r>
      <w:r>
        <w:t xml:space="preserve"> </w:t>
      </w:r>
      <w:r w:rsidRPr="00ED70F6">
        <w:t>dans</w:t>
      </w:r>
      <w:r>
        <w:t xml:space="preserve"> </w:t>
      </w:r>
      <w:r w:rsidRPr="00ED70F6">
        <w:t>le</w:t>
      </w:r>
      <w:r>
        <w:t xml:space="preserve"> </w:t>
      </w:r>
      <w:r w:rsidRPr="00ED70F6">
        <w:t>développement</w:t>
      </w:r>
      <w:r>
        <w:t xml:space="preserve"> </w:t>
      </w:r>
      <w:r w:rsidRPr="00ED70F6">
        <w:t>des</w:t>
      </w:r>
      <w:r>
        <w:t xml:space="preserve"> </w:t>
      </w:r>
      <w:r w:rsidRPr="00ED70F6">
        <w:t>télécommunications/TIC,</w:t>
      </w:r>
      <w:r>
        <w:t xml:space="preserve"> </w:t>
      </w:r>
      <w:r w:rsidRPr="00ED70F6">
        <w:t>en</w:t>
      </w:r>
      <w:r>
        <w:t xml:space="preserve"> </w:t>
      </w:r>
      <w:r w:rsidRPr="00ED70F6">
        <w:t>encourageant</w:t>
      </w:r>
      <w:r>
        <w:t xml:space="preserve"> </w:t>
      </w:r>
      <w:r w:rsidRPr="00ED70F6">
        <w:t>l'adoption</w:t>
      </w:r>
      <w:r>
        <w:t xml:space="preserve"> </w:t>
      </w:r>
      <w:r w:rsidRPr="00ED70F6">
        <w:t>de</w:t>
      </w:r>
      <w:r>
        <w:t xml:space="preserve"> </w:t>
      </w:r>
      <w:r w:rsidRPr="00ED70F6">
        <w:t>recommandations</w:t>
      </w:r>
      <w:r>
        <w:t xml:space="preserve"> </w:t>
      </w:r>
      <w:r w:rsidRPr="00ED70F6">
        <w:t>propres</w:t>
      </w:r>
      <w:r>
        <w:t xml:space="preserve"> </w:t>
      </w:r>
      <w:r w:rsidRPr="00ED70F6">
        <w:t>à</w:t>
      </w:r>
      <w:r>
        <w:t xml:space="preserve"> </w:t>
      </w:r>
      <w:r w:rsidRPr="00ED70F6">
        <w:t>améliorer</w:t>
      </w:r>
      <w:r>
        <w:t xml:space="preserve"> </w:t>
      </w:r>
      <w:r w:rsidRPr="00ED70F6">
        <w:t>l'utilisation</w:t>
      </w:r>
      <w:r>
        <w:t xml:space="preserve"> </w:t>
      </w:r>
      <w:r w:rsidRPr="00ED70F6">
        <w:t>des</w:t>
      </w:r>
      <w:r>
        <w:t xml:space="preserve"> </w:t>
      </w:r>
      <w:r w:rsidRPr="00ED70F6">
        <w:t>télécommunications/TIC</w:t>
      </w:r>
      <w:r>
        <w:t xml:space="preserve"> </w:t>
      </w:r>
      <w:r w:rsidRPr="00ED70F6">
        <w:t>pour</w:t>
      </w:r>
      <w:r>
        <w:t xml:space="preserve"> </w:t>
      </w:r>
      <w:r w:rsidRPr="00ED70F6">
        <w:t>qu'elles</w:t>
      </w:r>
      <w:r>
        <w:t xml:space="preserve"> </w:t>
      </w:r>
      <w:r w:rsidRPr="00ED70F6">
        <w:t>deviennent</w:t>
      </w:r>
      <w:r>
        <w:t xml:space="preserve"> </w:t>
      </w:r>
      <w:r w:rsidRPr="00ED70F6">
        <w:t>un</w:t>
      </w:r>
      <w:r>
        <w:t xml:space="preserve"> </w:t>
      </w:r>
      <w:r w:rsidRPr="00ED70F6">
        <w:t>outil</w:t>
      </w:r>
      <w:r>
        <w:t xml:space="preserve"> </w:t>
      </w:r>
      <w:r w:rsidRPr="00ED70F6">
        <w:t>intersectoriel</w:t>
      </w:r>
      <w:r>
        <w:t xml:space="preserve"> </w:t>
      </w:r>
      <w:r w:rsidRPr="00ED70F6">
        <w:t>efficace</w:t>
      </w:r>
      <w:r>
        <w:t xml:space="preserve"> </w:t>
      </w:r>
      <w:r w:rsidRPr="00ED70F6">
        <w:t>permettant</w:t>
      </w:r>
      <w:r>
        <w:t xml:space="preserve"> </w:t>
      </w:r>
      <w:r w:rsidRPr="00ED70F6">
        <w:t>de</w:t>
      </w:r>
      <w:r>
        <w:t xml:space="preserve"> </w:t>
      </w:r>
      <w:r w:rsidRPr="00ED70F6">
        <w:t>mesurer</w:t>
      </w:r>
      <w:r>
        <w:t xml:space="preserve"> </w:t>
      </w:r>
      <w:r w:rsidRPr="00ED70F6">
        <w:t>et</w:t>
      </w:r>
      <w:r>
        <w:t xml:space="preserve"> </w:t>
      </w:r>
      <w:r w:rsidRPr="00ED70F6">
        <w:t>de</w:t>
      </w:r>
      <w:r>
        <w:t xml:space="preserve"> </w:t>
      </w:r>
      <w:r w:rsidRPr="00ED70F6">
        <w:t>réduire</w:t>
      </w:r>
      <w:r>
        <w:t xml:space="preserve"> </w:t>
      </w:r>
      <w:r w:rsidRPr="00ED70F6">
        <w:t>les</w:t>
      </w:r>
      <w:r>
        <w:t xml:space="preserve"> </w:t>
      </w:r>
      <w:r w:rsidRPr="00ED70F6">
        <w:t>émissions</w:t>
      </w:r>
      <w:r>
        <w:t xml:space="preserve"> </w:t>
      </w:r>
      <w:r w:rsidRPr="00ED70F6">
        <w:t>de</w:t>
      </w:r>
      <w:r>
        <w:t xml:space="preserve"> </w:t>
      </w:r>
      <w:r w:rsidRPr="00ED70F6">
        <w:t>gaz</w:t>
      </w:r>
      <w:r>
        <w:t xml:space="preserve"> </w:t>
      </w:r>
      <w:r w:rsidRPr="00ED70F6">
        <w:t>à</w:t>
      </w:r>
      <w:r>
        <w:t xml:space="preserve"> </w:t>
      </w:r>
      <w:r w:rsidRPr="00ED70F6">
        <w:t>effet</w:t>
      </w:r>
      <w:r>
        <w:t xml:space="preserve"> </w:t>
      </w:r>
      <w:r w:rsidRPr="00ED70F6">
        <w:t>de</w:t>
      </w:r>
      <w:r>
        <w:t xml:space="preserve"> </w:t>
      </w:r>
      <w:r w:rsidRPr="00ED70F6">
        <w:t>serre</w:t>
      </w:r>
      <w:r>
        <w:t xml:space="preserve"> </w:t>
      </w:r>
      <w:r w:rsidRPr="00ED70F6">
        <w:t>pour</w:t>
      </w:r>
      <w:r>
        <w:t xml:space="preserve"> </w:t>
      </w:r>
      <w:r w:rsidRPr="00ED70F6">
        <w:t>toutes</w:t>
      </w:r>
      <w:r>
        <w:t xml:space="preserve"> </w:t>
      </w:r>
      <w:r w:rsidRPr="00ED70F6">
        <w:t>les</w:t>
      </w:r>
      <w:r>
        <w:t xml:space="preserve"> </w:t>
      </w:r>
      <w:r w:rsidRPr="00ED70F6">
        <w:t>activités</w:t>
      </w:r>
      <w:r>
        <w:t xml:space="preserve"> </w:t>
      </w:r>
      <w:r w:rsidRPr="00ED70F6">
        <w:t>économiques</w:t>
      </w:r>
      <w:r>
        <w:t xml:space="preserve"> </w:t>
      </w:r>
      <w:r w:rsidRPr="00ED70F6">
        <w:t>et</w:t>
      </w:r>
      <w:r>
        <w:t xml:space="preserve"> </w:t>
      </w:r>
      <w:r w:rsidRPr="00ED70F6">
        <w:t>sociales;</w:t>
      </w:r>
    </w:p>
    <w:p w:rsidR="00707517" w:rsidRPr="00ED70F6" w:rsidRDefault="00707517" w:rsidP="0044299F">
      <w:r w:rsidRPr="00ED70F6">
        <w:rPr>
          <w:i/>
          <w:iCs/>
        </w:rPr>
        <w:t>d)</w:t>
      </w:r>
      <w:r w:rsidRPr="00ED70F6">
        <w:tab/>
        <w:t>le</w:t>
      </w:r>
      <w:r>
        <w:t xml:space="preserve"> </w:t>
      </w:r>
      <w:r w:rsidRPr="00ED70F6">
        <w:t>rôle</w:t>
      </w:r>
      <w:r>
        <w:t xml:space="preserve"> </w:t>
      </w:r>
      <w:r w:rsidRPr="00ED70F6">
        <w:t>de</w:t>
      </w:r>
      <w:r>
        <w:t xml:space="preserve"> </w:t>
      </w:r>
      <w:r w:rsidRPr="00ED70F6">
        <w:t>premier</w:t>
      </w:r>
      <w:r>
        <w:t xml:space="preserve"> </w:t>
      </w:r>
      <w:r w:rsidRPr="00ED70F6">
        <w:t>plan</w:t>
      </w:r>
      <w:r>
        <w:t xml:space="preserve"> </w:t>
      </w:r>
      <w:del w:id="44" w:author="Author">
        <w:r w:rsidRPr="00ED70F6" w:rsidDel="00CE7178">
          <w:delText>du</w:delText>
        </w:r>
        <w:r w:rsidDel="00CE7178">
          <w:delText xml:space="preserve"> </w:delText>
        </w:r>
        <w:r w:rsidRPr="00ED70F6" w:rsidDel="00CE7178">
          <w:delText>Secteur</w:delText>
        </w:r>
        <w:r w:rsidDel="00CE7178">
          <w:delText xml:space="preserve"> </w:delText>
        </w:r>
        <w:r w:rsidRPr="00ED70F6" w:rsidDel="00CE7178">
          <w:delText>des</w:delText>
        </w:r>
        <w:r w:rsidDel="00CE7178">
          <w:delText xml:space="preserve"> </w:delText>
        </w:r>
        <w:r w:rsidRPr="00ED70F6" w:rsidDel="00CE7178">
          <w:delText>radiocommunications</w:delText>
        </w:r>
        <w:r w:rsidDel="00CE7178">
          <w:delText xml:space="preserve"> </w:delText>
        </w:r>
        <w:r w:rsidRPr="00ED70F6" w:rsidDel="00CE7178">
          <w:delText>de</w:delText>
        </w:r>
        <w:r w:rsidDel="00CE7178">
          <w:delText xml:space="preserve"> </w:delText>
        </w:r>
        <w:r w:rsidRPr="00ED70F6" w:rsidDel="00CE7178">
          <w:delText>l'UIT</w:delText>
        </w:r>
      </w:del>
      <w:ins w:id="45" w:author="Author">
        <w:r w:rsidR="00CE7178">
          <w:t>de</w:t>
        </w:r>
      </w:ins>
      <w:r>
        <w:t xml:space="preserve"> </w:t>
      </w:r>
      <w:del w:id="46" w:author="Author">
        <w:r w:rsidRPr="00ED70F6" w:rsidDel="00CE7178">
          <w:delText>(</w:delText>
        </w:r>
      </w:del>
      <w:ins w:id="47" w:author="Author">
        <w:r w:rsidR="00CE7178">
          <w:t>l’</w:t>
        </w:r>
      </w:ins>
      <w:r w:rsidRPr="00ED70F6">
        <w:t>UIT</w:t>
      </w:r>
      <w:r w:rsidRPr="00ED70F6">
        <w:noBreakHyphen/>
        <w:t>R</w:t>
      </w:r>
      <w:del w:id="48" w:author="Author">
        <w:r w:rsidRPr="00ED70F6" w:rsidDel="00CE7178">
          <w:delText>)</w:delText>
        </w:r>
      </w:del>
      <w:r w:rsidRPr="00ED70F6">
        <w:t>,</w:t>
      </w:r>
      <w:r>
        <w:t xml:space="preserve"> </w:t>
      </w:r>
      <w:r w:rsidRPr="00ED70F6">
        <w:t>qui,</w:t>
      </w:r>
      <w:r>
        <w:t xml:space="preserve"> </w:t>
      </w:r>
      <w:r w:rsidRPr="00ED70F6">
        <w:t>en</w:t>
      </w:r>
      <w:r>
        <w:t xml:space="preserve"> </w:t>
      </w:r>
      <w:r w:rsidRPr="00ED70F6">
        <w:t>collaboration</w:t>
      </w:r>
      <w:r>
        <w:t xml:space="preserve"> </w:t>
      </w:r>
      <w:r w:rsidRPr="00ED70F6">
        <w:t>avec</w:t>
      </w:r>
      <w:r>
        <w:t xml:space="preserve"> </w:t>
      </w:r>
      <w:r w:rsidRPr="00ED70F6">
        <w:t>les</w:t>
      </w:r>
      <w:r>
        <w:t xml:space="preserve"> </w:t>
      </w:r>
      <w:r w:rsidRPr="00ED70F6">
        <w:t>membres</w:t>
      </w:r>
      <w:r>
        <w:t xml:space="preserve"> </w:t>
      </w:r>
      <w:r w:rsidRPr="00ED70F6">
        <w:t>de</w:t>
      </w:r>
      <w:r>
        <w:t xml:space="preserve"> </w:t>
      </w:r>
      <w:r w:rsidRPr="00ED70F6">
        <w:t>l'UIT,</w:t>
      </w:r>
      <w:r>
        <w:t xml:space="preserve"> </w:t>
      </w:r>
      <w:r w:rsidRPr="00ED70F6">
        <w:t>continue</w:t>
      </w:r>
      <w:r>
        <w:t xml:space="preserve"> </w:t>
      </w:r>
      <w:r w:rsidRPr="00ED70F6">
        <w:t>à</w:t>
      </w:r>
      <w:r>
        <w:t xml:space="preserve"> </w:t>
      </w:r>
      <w:r w:rsidRPr="00ED70F6">
        <w:t>appuyer</w:t>
      </w:r>
      <w:r>
        <w:t xml:space="preserve"> </w:t>
      </w:r>
      <w:r w:rsidRPr="00ED70F6">
        <w:t>les</w:t>
      </w:r>
      <w:r>
        <w:t xml:space="preserve"> </w:t>
      </w:r>
      <w:r w:rsidRPr="00ED70F6">
        <w:t>études</w:t>
      </w:r>
      <w:r>
        <w:t xml:space="preserve"> </w:t>
      </w:r>
      <w:r w:rsidRPr="00ED70F6">
        <w:t>concernant</w:t>
      </w:r>
      <w:r>
        <w:t xml:space="preserve"> </w:t>
      </w:r>
      <w:r w:rsidRPr="00ED70F6">
        <w:t>l'utilisation</w:t>
      </w:r>
      <w:r>
        <w:t xml:space="preserve"> </w:t>
      </w:r>
      <w:r w:rsidRPr="00ED70F6">
        <w:t>des</w:t>
      </w:r>
      <w:r>
        <w:t xml:space="preserve"> </w:t>
      </w:r>
      <w:r w:rsidRPr="00ED70F6">
        <w:t>systèmes</w:t>
      </w:r>
      <w:r>
        <w:t xml:space="preserve"> </w:t>
      </w:r>
      <w:r w:rsidRPr="00ED70F6">
        <w:t>de</w:t>
      </w:r>
      <w:r>
        <w:t xml:space="preserve"> </w:t>
      </w:r>
      <w:r w:rsidRPr="00ED70F6">
        <w:t>radiocommunication,</w:t>
      </w:r>
      <w:r>
        <w:t xml:space="preserve"> </w:t>
      </w:r>
      <w:r w:rsidRPr="00ED70F6">
        <w:t>y</w:t>
      </w:r>
      <w:r>
        <w:t xml:space="preserve"> </w:t>
      </w:r>
      <w:r w:rsidRPr="00ED70F6">
        <w:t>compris</w:t>
      </w:r>
      <w:r>
        <w:t xml:space="preserve"> </w:t>
      </w:r>
      <w:r w:rsidRPr="00ED70F6">
        <w:t>des</w:t>
      </w:r>
      <w:r>
        <w:t xml:space="preserve"> </w:t>
      </w:r>
      <w:r w:rsidRPr="00ED70F6">
        <w:t>applications</w:t>
      </w:r>
      <w:r>
        <w:rPr>
          <w:lang w:eastAsia="en-GB"/>
        </w:rPr>
        <w:t xml:space="preserve"> </w:t>
      </w:r>
      <w:r w:rsidRPr="00ED70F6">
        <w:rPr>
          <w:lang w:eastAsia="en-GB"/>
        </w:rPr>
        <w:t>de</w:t>
      </w:r>
      <w:r>
        <w:rPr>
          <w:lang w:eastAsia="en-GB"/>
        </w:rPr>
        <w:t xml:space="preserve"> </w:t>
      </w:r>
      <w:r w:rsidRPr="00ED70F6">
        <w:rPr>
          <w:lang w:eastAsia="en-GB"/>
        </w:rPr>
        <w:t>télédétection,</w:t>
      </w:r>
      <w:r>
        <w:rPr>
          <w:lang w:eastAsia="en-GB"/>
        </w:rPr>
        <w:t xml:space="preserve"> </w:t>
      </w:r>
      <w:r w:rsidRPr="00ED70F6">
        <w:rPr>
          <w:lang w:eastAsia="en-GB"/>
        </w:rPr>
        <w:t>pour</w:t>
      </w:r>
      <w:r>
        <w:rPr>
          <w:lang w:eastAsia="en-GB"/>
        </w:rPr>
        <w:t xml:space="preserve"> </w:t>
      </w:r>
      <w:r w:rsidRPr="00ED70F6">
        <w:rPr>
          <w:lang w:eastAsia="en-GB"/>
        </w:rPr>
        <w:t>améliorer</w:t>
      </w:r>
      <w:r>
        <w:rPr>
          <w:lang w:eastAsia="en-GB"/>
        </w:rPr>
        <w:t xml:space="preserve"> </w:t>
      </w:r>
      <w:r w:rsidRPr="00ED70F6">
        <w:rPr>
          <w:lang w:eastAsia="en-GB"/>
        </w:rPr>
        <w:t>la</w:t>
      </w:r>
      <w:r>
        <w:rPr>
          <w:lang w:eastAsia="en-GB"/>
        </w:rPr>
        <w:t xml:space="preserve"> </w:t>
      </w:r>
      <w:r w:rsidRPr="00ED70F6">
        <w:rPr>
          <w:lang w:eastAsia="en-GB"/>
        </w:rPr>
        <w:t>surveillance</w:t>
      </w:r>
      <w:r>
        <w:rPr>
          <w:lang w:eastAsia="en-GB"/>
        </w:rPr>
        <w:t xml:space="preserve"> </w:t>
      </w:r>
      <w:r w:rsidRPr="00ED70F6">
        <w:rPr>
          <w:lang w:eastAsia="en-GB"/>
        </w:rPr>
        <w:t>du</w:t>
      </w:r>
      <w:r>
        <w:rPr>
          <w:lang w:eastAsia="en-GB"/>
        </w:rPr>
        <w:t xml:space="preserve"> </w:t>
      </w:r>
      <w:r w:rsidRPr="00ED70F6">
        <w:rPr>
          <w:lang w:eastAsia="en-GB"/>
        </w:rPr>
        <w:t>climat,</w:t>
      </w:r>
      <w:r>
        <w:rPr>
          <w:lang w:eastAsia="en-GB"/>
        </w:rPr>
        <w:t xml:space="preserve"> </w:t>
      </w:r>
      <w:r w:rsidRPr="00ED70F6">
        <w:rPr>
          <w:lang w:eastAsia="en-GB"/>
        </w:rPr>
        <w:t>la</w:t>
      </w:r>
      <w:r>
        <w:rPr>
          <w:lang w:eastAsia="en-GB"/>
        </w:rPr>
        <w:t xml:space="preserve"> </w:t>
      </w:r>
      <w:r w:rsidRPr="00ED70F6">
        <w:rPr>
          <w:lang w:eastAsia="en-GB"/>
        </w:rPr>
        <w:t>prévision</w:t>
      </w:r>
      <w:r>
        <w:rPr>
          <w:lang w:eastAsia="en-GB"/>
        </w:rPr>
        <w:t xml:space="preserve"> </w:t>
      </w:r>
      <w:r w:rsidRPr="00ED70F6">
        <w:rPr>
          <w:lang w:eastAsia="en-GB"/>
        </w:rPr>
        <w:t>et</w:t>
      </w:r>
      <w:r>
        <w:rPr>
          <w:lang w:eastAsia="en-GB"/>
        </w:rPr>
        <w:t xml:space="preserve"> </w:t>
      </w:r>
      <w:r w:rsidRPr="00ED70F6">
        <w:rPr>
          <w:lang w:eastAsia="en-GB"/>
        </w:rPr>
        <w:t>la</w:t>
      </w:r>
      <w:r>
        <w:rPr>
          <w:lang w:eastAsia="en-GB"/>
        </w:rPr>
        <w:t xml:space="preserve"> </w:t>
      </w:r>
      <w:r w:rsidRPr="00ED70F6">
        <w:rPr>
          <w:lang w:eastAsia="en-GB"/>
        </w:rPr>
        <w:t>détection</w:t>
      </w:r>
      <w:r>
        <w:rPr>
          <w:lang w:eastAsia="en-GB"/>
        </w:rPr>
        <w:t xml:space="preserve"> </w:t>
      </w:r>
      <w:r w:rsidRPr="00ED70F6">
        <w:rPr>
          <w:lang w:eastAsia="en-GB"/>
        </w:rPr>
        <w:t>des</w:t>
      </w:r>
      <w:r>
        <w:rPr>
          <w:lang w:eastAsia="en-GB"/>
        </w:rPr>
        <w:t xml:space="preserve"> </w:t>
      </w:r>
      <w:r w:rsidRPr="00ED70F6">
        <w:rPr>
          <w:lang w:eastAsia="en-GB"/>
        </w:rPr>
        <w:t>catastrophes</w:t>
      </w:r>
      <w:r>
        <w:rPr>
          <w:lang w:eastAsia="en-GB"/>
        </w:rPr>
        <w:t xml:space="preserve"> </w:t>
      </w:r>
      <w:r w:rsidRPr="00ED70F6">
        <w:rPr>
          <w:lang w:eastAsia="en-GB"/>
        </w:rPr>
        <w:t>ainsi</w:t>
      </w:r>
      <w:r>
        <w:rPr>
          <w:lang w:eastAsia="en-GB"/>
        </w:rPr>
        <w:t xml:space="preserve"> </w:t>
      </w:r>
      <w:r w:rsidRPr="00ED70F6">
        <w:rPr>
          <w:lang w:eastAsia="en-GB"/>
        </w:rPr>
        <w:t>que</w:t>
      </w:r>
      <w:r>
        <w:rPr>
          <w:lang w:eastAsia="en-GB"/>
        </w:rPr>
        <w:t xml:space="preserve"> </w:t>
      </w:r>
      <w:r w:rsidRPr="00ED70F6">
        <w:rPr>
          <w:lang w:eastAsia="en-GB"/>
        </w:rPr>
        <w:t>les</w:t>
      </w:r>
      <w:r>
        <w:rPr>
          <w:lang w:eastAsia="en-GB"/>
        </w:rPr>
        <w:t xml:space="preserve"> </w:t>
      </w:r>
      <w:r w:rsidRPr="00ED70F6">
        <w:rPr>
          <w:lang w:eastAsia="en-GB"/>
        </w:rPr>
        <w:t>secours</w:t>
      </w:r>
      <w:r>
        <w:rPr>
          <w:lang w:eastAsia="en-GB"/>
        </w:rPr>
        <w:t xml:space="preserve"> </w:t>
      </w:r>
      <w:r w:rsidRPr="00ED70F6">
        <w:rPr>
          <w:lang w:eastAsia="en-GB"/>
        </w:rPr>
        <w:t>en</w:t>
      </w:r>
      <w:r>
        <w:rPr>
          <w:lang w:eastAsia="en-GB"/>
        </w:rPr>
        <w:t xml:space="preserve"> </w:t>
      </w:r>
      <w:r w:rsidRPr="00ED70F6">
        <w:rPr>
          <w:lang w:eastAsia="en-GB"/>
        </w:rPr>
        <w:t>cas</w:t>
      </w:r>
      <w:r>
        <w:rPr>
          <w:lang w:eastAsia="en-GB"/>
        </w:rPr>
        <w:t xml:space="preserve"> </w:t>
      </w:r>
      <w:r w:rsidRPr="00ED70F6">
        <w:rPr>
          <w:lang w:eastAsia="en-GB"/>
        </w:rPr>
        <w:t>de</w:t>
      </w:r>
      <w:r>
        <w:rPr>
          <w:lang w:eastAsia="en-GB"/>
        </w:rPr>
        <w:t xml:space="preserve"> </w:t>
      </w:r>
      <w:r w:rsidRPr="00ED70F6">
        <w:rPr>
          <w:lang w:eastAsia="en-GB"/>
        </w:rPr>
        <w:t>catastrophe</w:t>
      </w:r>
      <w:r w:rsidRPr="00ED70F6">
        <w:t>;</w:t>
      </w:r>
    </w:p>
    <w:p w:rsidR="00707517" w:rsidRPr="00ED70F6" w:rsidRDefault="00707517" w:rsidP="0044299F">
      <w:r w:rsidRPr="00ED70F6">
        <w:rPr>
          <w:i/>
          <w:iCs/>
        </w:rPr>
        <w:t>e)</w:t>
      </w:r>
      <w:r w:rsidRPr="00ED70F6">
        <w:tab/>
        <w:t>que</w:t>
      </w:r>
      <w:r>
        <w:t xml:space="preserve"> </w:t>
      </w:r>
      <w:r w:rsidRPr="00ED70F6">
        <w:t>d'autres</w:t>
      </w:r>
      <w:r>
        <w:t xml:space="preserve"> </w:t>
      </w:r>
      <w:r w:rsidRPr="00ED70F6">
        <w:t>organismes</w:t>
      </w:r>
      <w:r>
        <w:t xml:space="preserve"> </w:t>
      </w:r>
      <w:r w:rsidRPr="00ED70F6">
        <w:t>internationaux</w:t>
      </w:r>
      <w:r>
        <w:t xml:space="preserve"> </w:t>
      </w:r>
      <w:r w:rsidRPr="00ED70F6">
        <w:t>traitent</w:t>
      </w:r>
      <w:r>
        <w:t xml:space="preserve"> </w:t>
      </w:r>
      <w:r w:rsidRPr="00ED70F6">
        <w:t>également</w:t>
      </w:r>
      <w:r>
        <w:t xml:space="preserve"> </w:t>
      </w:r>
      <w:r w:rsidRPr="00ED70F6">
        <w:t>de</w:t>
      </w:r>
      <w:r>
        <w:t xml:space="preserve"> </w:t>
      </w:r>
      <w:r w:rsidRPr="00ED70F6">
        <w:t>questions</w:t>
      </w:r>
      <w:r>
        <w:t xml:space="preserve"> </w:t>
      </w:r>
      <w:r w:rsidRPr="00ED70F6">
        <w:t>relatives</w:t>
      </w:r>
      <w:r>
        <w:t xml:space="preserve"> </w:t>
      </w:r>
      <w:r w:rsidRPr="00ED70F6">
        <w:t>aux</w:t>
      </w:r>
      <w:r>
        <w:t xml:space="preserve"> </w:t>
      </w:r>
      <w:r w:rsidRPr="00ED70F6">
        <w:t>changements</w:t>
      </w:r>
      <w:r>
        <w:t xml:space="preserve"> </w:t>
      </w:r>
      <w:r w:rsidRPr="00ED70F6">
        <w:t>climatiques,</w:t>
      </w:r>
      <w:r>
        <w:t xml:space="preserve"> </w:t>
      </w:r>
      <w:r w:rsidRPr="00ED70F6">
        <w:t>notamment</w:t>
      </w:r>
      <w:r>
        <w:t xml:space="preserve"> </w:t>
      </w:r>
      <w:r w:rsidRPr="00ED70F6">
        <w:t>la</w:t>
      </w:r>
      <w:r>
        <w:t xml:space="preserve"> </w:t>
      </w:r>
      <w:del w:id="49" w:author="Author">
        <w:r w:rsidRPr="00ED70F6" w:rsidDel="00CE7178">
          <w:delText>CCNUCC</w:delText>
        </w:r>
      </w:del>
      <w:ins w:id="50" w:author="Author">
        <w:r w:rsidR="00CE7178">
          <w:t>Convention-cadre des Nations Unies sur les changements climatiques</w:t>
        </w:r>
      </w:ins>
      <w:r w:rsidRPr="00ED70F6">
        <w:t>,</w:t>
      </w:r>
      <w:r>
        <w:t xml:space="preserve"> </w:t>
      </w:r>
      <w:r w:rsidRPr="00ED70F6">
        <w:t>et</w:t>
      </w:r>
      <w:r>
        <w:t xml:space="preserve"> </w:t>
      </w:r>
      <w:r w:rsidRPr="00ED70F6">
        <w:t>que</w:t>
      </w:r>
      <w:r>
        <w:t xml:space="preserve"> </w:t>
      </w:r>
      <w:r w:rsidRPr="00ED70F6">
        <w:t>l'UIT</w:t>
      </w:r>
      <w:r>
        <w:t xml:space="preserve"> </w:t>
      </w:r>
      <w:r w:rsidRPr="00ED70F6">
        <w:t>devrait</w:t>
      </w:r>
      <w:r>
        <w:t xml:space="preserve"> </w:t>
      </w:r>
      <w:r w:rsidRPr="00ED70F6">
        <w:t>collaborer,</w:t>
      </w:r>
      <w:r>
        <w:t xml:space="preserve"> </w:t>
      </w:r>
      <w:r w:rsidRPr="00ED70F6">
        <w:t>conformément</w:t>
      </w:r>
      <w:r>
        <w:t xml:space="preserve"> </w:t>
      </w:r>
      <w:r w:rsidRPr="00ED70F6">
        <w:t>à</w:t>
      </w:r>
      <w:r>
        <w:t xml:space="preserve"> </w:t>
      </w:r>
      <w:r w:rsidRPr="00ED70F6">
        <w:t>son</w:t>
      </w:r>
      <w:r>
        <w:t xml:space="preserve"> </w:t>
      </w:r>
      <w:r w:rsidRPr="00ED70F6">
        <w:t>mandat,</w:t>
      </w:r>
      <w:r>
        <w:t xml:space="preserve"> </w:t>
      </w:r>
      <w:r w:rsidRPr="00ED70F6">
        <w:t>avec</w:t>
      </w:r>
      <w:r>
        <w:t xml:space="preserve"> </w:t>
      </w:r>
      <w:r w:rsidRPr="00ED70F6">
        <w:t>ces</w:t>
      </w:r>
      <w:r>
        <w:t xml:space="preserve"> </w:t>
      </w:r>
      <w:r w:rsidRPr="00ED70F6">
        <w:t>entités;</w:t>
      </w:r>
    </w:p>
    <w:p w:rsidR="00707517" w:rsidRPr="00ED70F6" w:rsidRDefault="00707517" w:rsidP="0044299F">
      <w:r w:rsidRPr="00ED70F6">
        <w:rPr>
          <w:i/>
          <w:iCs/>
        </w:rPr>
        <w:t>f)</w:t>
      </w:r>
      <w:r w:rsidRPr="00ED70F6">
        <w:tab/>
        <w:t>que</w:t>
      </w:r>
      <w:r>
        <w:t xml:space="preserve"> </w:t>
      </w:r>
      <w:r w:rsidRPr="00ED70F6">
        <w:t>plusieurs</w:t>
      </w:r>
      <w:r>
        <w:t xml:space="preserve"> </w:t>
      </w:r>
      <w:r w:rsidRPr="00ED70F6">
        <w:t>pays</w:t>
      </w:r>
      <w:r>
        <w:t xml:space="preserve"> </w:t>
      </w:r>
      <w:r w:rsidRPr="00ED70F6">
        <w:t>se</w:t>
      </w:r>
      <w:r>
        <w:t xml:space="preserve"> </w:t>
      </w:r>
      <w:r w:rsidRPr="00ED70F6">
        <w:t>sont</w:t>
      </w:r>
      <w:r>
        <w:t xml:space="preserve"> </w:t>
      </w:r>
      <w:r w:rsidRPr="00ED70F6">
        <w:t>engagés</w:t>
      </w:r>
      <w:r>
        <w:t xml:space="preserve"> </w:t>
      </w:r>
      <w:r w:rsidRPr="00ED70F6">
        <w:t>à</w:t>
      </w:r>
      <w:r>
        <w:t xml:space="preserve"> </w:t>
      </w:r>
      <w:r w:rsidRPr="00ED70F6">
        <w:t>réduire</w:t>
      </w:r>
      <w:r>
        <w:t xml:space="preserve"> </w:t>
      </w:r>
      <w:r w:rsidRPr="00ED70F6">
        <w:t>de</w:t>
      </w:r>
      <w:r>
        <w:t xml:space="preserve"> </w:t>
      </w:r>
      <w:r w:rsidRPr="00ED70F6">
        <w:t>20</w:t>
      </w:r>
      <w:r>
        <w:t xml:space="preserve"> </w:t>
      </w:r>
      <w:r w:rsidRPr="00ED70F6">
        <w:t>pour</w:t>
      </w:r>
      <w:r>
        <w:t xml:space="preserve"> </w:t>
      </w:r>
      <w:r w:rsidRPr="00ED70F6">
        <w:t>cent</w:t>
      </w:r>
      <w:r>
        <w:t xml:space="preserve"> </w:t>
      </w:r>
      <w:r w:rsidRPr="00ED70F6">
        <w:t>leurs</w:t>
      </w:r>
      <w:r>
        <w:t xml:space="preserve"> </w:t>
      </w:r>
      <w:r w:rsidRPr="00ED70F6">
        <w:t>émissions</w:t>
      </w:r>
      <w:r>
        <w:t xml:space="preserve"> </w:t>
      </w:r>
      <w:r w:rsidRPr="00ED70F6">
        <w:t>de</w:t>
      </w:r>
      <w:r>
        <w:t xml:space="preserve"> </w:t>
      </w:r>
      <w:r w:rsidRPr="00ED70F6">
        <w:t>GES</w:t>
      </w:r>
      <w:r>
        <w:t xml:space="preserve"> </w:t>
      </w:r>
      <w:r w:rsidRPr="00ED70F6">
        <w:t>aussi</w:t>
      </w:r>
      <w:r>
        <w:t xml:space="preserve"> </w:t>
      </w:r>
      <w:r w:rsidRPr="00ED70F6">
        <w:t>bien</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que</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dans</w:t>
      </w:r>
      <w:r>
        <w:t xml:space="preserve"> </w:t>
      </w:r>
      <w:r w:rsidRPr="00ED70F6">
        <w:t>d'autres</w:t>
      </w:r>
      <w:r>
        <w:t xml:space="preserve"> </w:t>
      </w:r>
      <w:r w:rsidRPr="00ED70F6">
        <w:t>secteurs,</w:t>
      </w:r>
      <w:r>
        <w:t xml:space="preserve"> </w:t>
      </w:r>
      <w:r w:rsidRPr="00ED70F6">
        <w:t>à</w:t>
      </w:r>
      <w:r>
        <w:t xml:space="preserve"> </w:t>
      </w:r>
      <w:r w:rsidRPr="00ED70F6">
        <w:t>l'horizon</w:t>
      </w:r>
      <w:r>
        <w:t xml:space="preserve"> </w:t>
      </w:r>
      <w:r w:rsidRPr="00ED70F6">
        <w:t>2020,</w:t>
      </w:r>
      <w:r>
        <w:t xml:space="preserve"> </w:t>
      </w:r>
      <w:r w:rsidRPr="00ED70F6">
        <w:t>par</w:t>
      </w:r>
      <w:r>
        <w:t xml:space="preserve"> </w:t>
      </w:r>
      <w:r w:rsidRPr="00ED70F6">
        <w:t>rapport</w:t>
      </w:r>
      <w:r>
        <w:t xml:space="preserve"> </w:t>
      </w:r>
      <w:r w:rsidRPr="00ED70F6">
        <w:t>aux</w:t>
      </w:r>
      <w:r>
        <w:t xml:space="preserve"> </w:t>
      </w:r>
      <w:r w:rsidRPr="00ED70F6">
        <w:t>niveaux</w:t>
      </w:r>
      <w:r>
        <w:t xml:space="preserve"> </w:t>
      </w:r>
      <w:r w:rsidRPr="00ED70F6">
        <w:t>d'émission</w:t>
      </w:r>
      <w:r>
        <w:t xml:space="preserve"> </w:t>
      </w:r>
      <w:r w:rsidRPr="00ED70F6">
        <w:t>de</w:t>
      </w:r>
      <w:r>
        <w:t xml:space="preserve"> </w:t>
      </w:r>
      <w:r w:rsidRPr="00ED70F6">
        <w:t>1990,</w:t>
      </w:r>
    </w:p>
    <w:p w:rsidR="00707517" w:rsidRPr="00ED70F6" w:rsidRDefault="00707517" w:rsidP="0044299F">
      <w:pPr>
        <w:pStyle w:val="Call"/>
      </w:pPr>
      <w:r w:rsidRPr="00ED70F6">
        <w:t>décide</w:t>
      </w:r>
    </w:p>
    <w:p w:rsidR="00707517" w:rsidRPr="00ED70F6" w:rsidRDefault="00707517" w:rsidP="0044299F">
      <w:r w:rsidRPr="00ED70F6">
        <w:t>que</w:t>
      </w:r>
      <w:r>
        <w:t xml:space="preserve"> </w:t>
      </w:r>
      <w:r w:rsidRPr="00ED70F6">
        <w:t>l'UIT,</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son</w:t>
      </w:r>
      <w:r>
        <w:t xml:space="preserve"> </w:t>
      </w:r>
      <w:r w:rsidRPr="00ED70F6">
        <w:t>mandat</w:t>
      </w:r>
      <w:r>
        <w:t xml:space="preserve"> </w:t>
      </w:r>
      <w:r w:rsidRPr="00ED70F6">
        <w:t>et</w:t>
      </w:r>
      <w:r>
        <w:t xml:space="preserve"> </w:t>
      </w:r>
      <w:r w:rsidRPr="00ED70F6">
        <w:t>en</w:t>
      </w:r>
      <w:r>
        <w:t xml:space="preserve"> </w:t>
      </w:r>
      <w:r w:rsidRPr="00ED70F6">
        <w:t>collaboration</w:t>
      </w:r>
      <w:r>
        <w:t xml:space="preserve"> </w:t>
      </w:r>
      <w:r w:rsidRPr="00ED70F6">
        <w:t>avec</w:t>
      </w:r>
      <w:r>
        <w:t xml:space="preserve"> </w:t>
      </w:r>
      <w:r w:rsidRPr="00ED70F6">
        <w:t>d'autres</w:t>
      </w:r>
      <w:r>
        <w:t xml:space="preserve"> </w:t>
      </w:r>
      <w:r w:rsidRPr="00ED70F6">
        <w:t>organisations,</w:t>
      </w:r>
      <w:r>
        <w:t xml:space="preserve"> </w:t>
      </w:r>
      <w:r w:rsidRPr="00ED70F6">
        <w:t>affirmera</w:t>
      </w:r>
      <w:r>
        <w:t xml:space="preserve"> </w:t>
      </w:r>
      <w:r w:rsidRPr="00ED70F6">
        <w:t>le</w:t>
      </w:r>
      <w:r>
        <w:t xml:space="preserve"> </w:t>
      </w:r>
      <w:r w:rsidRPr="00ED70F6">
        <w:t>rôle</w:t>
      </w:r>
      <w:r>
        <w:t xml:space="preserve"> </w:t>
      </w:r>
      <w:r w:rsidRPr="00ED70F6">
        <w:t>prépondérant</w:t>
      </w:r>
      <w:r>
        <w:t xml:space="preserve"> </w:t>
      </w:r>
      <w:r w:rsidRPr="00ED70F6">
        <w:t>qui</w:t>
      </w:r>
      <w:r>
        <w:t xml:space="preserve"> </w:t>
      </w:r>
      <w:r w:rsidRPr="00ED70F6">
        <w:t>est</w:t>
      </w:r>
      <w:r>
        <w:t xml:space="preserve"> </w:t>
      </w:r>
      <w:r w:rsidRPr="00ED70F6">
        <w:t>le</w:t>
      </w:r>
      <w:r>
        <w:t xml:space="preserve"> </w:t>
      </w:r>
      <w:r w:rsidRPr="00ED70F6">
        <w:t>sien</w:t>
      </w:r>
      <w:r>
        <w:t xml:space="preserve"> </w:t>
      </w:r>
      <w:r w:rsidRPr="00ED70F6">
        <w:t>dans</w:t>
      </w:r>
      <w:r>
        <w:t xml:space="preserve"> </w:t>
      </w:r>
      <w:r w:rsidRPr="00ED70F6">
        <w:t>l'utilisation</w:t>
      </w:r>
      <w:r>
        <w:t xml:space="preserve"> </w:t>
      </w:r>
      <w:r w:rsidRPr="00ED70F6">
        <w:t>des</w:t>
      </w:r>
      <w:r>
        <w:t xml:space="preserve"> </w:t>
      </w:r>
      <w:r w:rsidRPr="00ED70F6">
        <w:t>télécommunications/TIC</w:t>
      </w:r>
      <w:r>
        <w:t xml:space="preserve"> </w:t>
      </w:r>
      <w:r w:rsidRPr="00ED70F6">
        <w:t>pour</w:t>
      </w:r>
      <w:r>
        <w:t xml:space="preserve"> </w:t>
      </w:r>
      <w:r w:rsidRPr="00ED70F6">
        <w:t>traiter</w:t>
      </w:r>
      <w:r>
        <w:t xml:space="preserve"> </w:t>
      </w:r>
      <w:r w:rsidRPr="00ED70F6">
        <w:t>les</w:t>
      </w:r>
      <w:r>
        <w:t xml:space="preserve"> </w:t>
      </w:r>
      <w:r w:rsidRPr="00ED70F6">
        <w:t>causes</w:t>
      </w:r>
      <w:r>
        <w:t xml:space="preserve"> </w:t>
      </w:r>
      <w:r w:rsidRPr="00ED70F6">
        <w:t>et</w:t>
      </w:r>
      <w:r>
        <w:t xml:space="preserve"> </w:t>
      </w:r>
      <w:r w:rsidRPr="00ED70F6">
        <w:t>les</w:t>
      </w:r>
      <w:r>
        <w:t xml:space="preserve"> </w:t>
      </w:r>
      <w:r w:rsidRPr="00ED70F6">
        <w:t>effets</w:t>
      </w:r>
      <w:r>
        <w:t xml:space="preserve"> </w:t>
      </w:r>
      <w:r w:rsidRPr="00ED70F6">
        <w:t>des</w:t>
      </w:r>
      <w:r>
        <w:t xml:space="preserve"> </w:t>
      </w:r>
      <w:r w:rsidRPr="00ED70F6">
        <w:t>changements</w:t>
      </w:r>
      <w:r>
        <w:t xml:space="preserve"> </w:t>
      </w:r>
      <w:r w:rsidRPr="00ED70F6">
        <w:t>climatiques,</w:t>
      </w:r>
      <w:r>
        <w:t xml:space="preserve"> </w:t>
      </w:r>
      <w:r w:rsidRPr="00ED70F6">
        <w:t>en</w:t>
      </w:r>
      <w:r>
        <w:t xml:space="preserve"> </w:t>
      </w:r>
      <w:r w:rsidRPr="00ED70F6">
        <w:t>prenant</w:t>
      </w:r>
      <w:r>
        <w:t xml:space="preserve"> </w:t>
      </w:r>
      <w:r w:rsidRPr="00ED70F6">
        <w:t>les</w:t>
      </w:r>
      <w:r>
        <w:t xml:space="preserve"> </w:t>
      </w:r>
      <w:r w:rsidRPr="00ED70F6">
        <w:t>mesures</w:t>
      </w:r>
      <w:r>
        <w:t xml:space="preserve"> </w:t>
      </w:r>
      <w:r w:rsidRPr="00ED70F6">
        <w:t>suivantes:</w:t>
      </w:r>
    </w:p>
    <w:p w:rsidR="00707517" w:rsidRPr="00ED70F6" w:rsidRDefault="00707517" w:rsidP="0044299F">
      <w:r w:rsidRPr="00ED70F6">
        <w:t>1</w:t>
      </w:r>
      <w:r w:rsidRPr="00ED70F6">
        <w:tab/>
        <w:t>poursuivre</w:t>
      </w:r>
      <w:r>
        <w:t xml:space="preserve"> </w:t>
      </w:r>
      <w:r w:rsidRPr="00ED70F6">
        <w:t>et</w:t>
      </w:r>
      <w:r>
        <w:t xml:space="preserve"> </w:t>
      </w:r>
      <w:r w:rsidRPr="00ED70F6">
        <w:t>développer</w:t>
      </w:r>
      <w:r>
        <w:t xml:space="preserve"> </w:t>
      </w:r>
      <w:r w:rsidRPr="00ED70F6">
        <w:t>davantage</w:t>
      </w:r>
      <w:r>
        <w:t xml:space="preserve"> </w:t>
      </w:r>
      <w:r w:rsidRPr="00ED70F6">
        <w:t>les</w:t>
      </w:r>
      <w:r>
        <w:t xml:space="preserve"> </w:t>
      </w:r>
      <w:r w:rsidRPr="00ED70F6">
        <w:t>activités</w:t>
      </w:r>
      <w:r>
        <w:t xml:space="preserve"> </w:t>
      </w:r>
      <w:r w:rsidRPr="00ED70F6">
        <w:t>de</w:t>
      </w:r>
      <w:r>
        <w:t xml:space="preserve"> </w:t>
      </w:r>
      <w:r w:rsidRPr="00ED70F6">
        <w:t>l'UIT</w:t>
      </w:r>
      <w:r>
        <w:t xml:space="preserve"> </w:t>
      </w:r>
      <w:r w:rsidRPr="00ED70F6">
        <w:t>sur</w:t>
      </w:r>
      <w:r>
        <w:t xml:space="preserve"> </w:t>
      </w:r>
      <w:r w:rsidRPr="00ED70F6">
        <w:t>les</w:t>
      </w:r>
      <w:r>
        <w:t xml:space="preserve"> </w:t>
      </w:r>
      <w:r w:rsidRPr="00ED70F6">
        <w:t>télécommunications/TIC</w:t>
      </w:r>
      <w:r>
        <w:t xml:space="preserve"> </w:t>
      </w:r>
      <w:r w:rsidRPr="00ED70F6">
        <w:t>et</w:t>
      </w:r>
      <w:r>
        <w:t xml:space="preserve"> </w:t>
      </w:r>
      <w:r w:rsidRPr="00ED70F6">
        <w:t>les</w:t>
      </w:r>
      <w:r>
        <w:t xml:space="preserve"> </w:t>
      </w:r>
      <w:r w:rsidRPr="00ED70F6">
        <w:t>changements</w:t>
      </w:r>
      <w:r>
        <w:t xml:space="preserve"> </w:t>
      </w:r>
      <w:r w:rsidRPr="00ED70F6">
        <w:t>climatiques,</w:t>
      </w:r>
      <w:r>
        <w:t xml:space="preserve"> </w:t>
      </w:r>
      <w:r w:rsidRPr="00ED70F6">
        <w:t>afin</w:t>
      </w:r>
      <w:r>
        <w:t xml:space="preserve"> </w:t>
      </w:r>
      <w:r w:rsidRPr="00ED70F6">
        <w:t>de</w:t>
      </w:r>
      <w:r>
        <w:t xml:space="preserve"> </w:t>
      </w:r>
      <w:r w:rsidRPr="00ED70F6">
        <w:t>contribuer</w:t>
      </w:r>
      <w:r>
        <w:t xml:space="preserve"> </w:t>
      </w:r>
      <w:r w:rsidRPr="00ED70F6">
        <w:t>à</w:t>
      </w:r>
      <w:r>
        <w:t xml:space="preserve"> </w:t>
      </w:r>
      <w:r w:rsidRPr="00ED70F6">
        <w:t>l'ensemble</w:t>
      </w:r>
      <w:r>
        <w:t xml:space="preserve"> </w:t>
      </w:r>
      <w:r w:rsidRPr="00ED70F6">
        <w:t>des</w:t>
      </w:r>
      <w:r>
        <w:t xml:space="preserve"> </w:t>
      </w:r>
      <w:r w:rsidRPr="00ED70F6">
        <w:t>efforts</w:t>
      </w:r>
      <w:r>
        <w:t xml:space="preserve"> </w:t>
      </w:r>
      <w:r w:rsidRPr="00ED70F6">
        <w:t>déployés</w:t>
      </w:r>
      <w:r>
        <w:t xml:space="preserve"> </w:t>
      </w:r>
      <w:r w:rsidRPr="00ED70F6">
        <w:t>au</w:t>
      </w:r>
      <w:r>
        <w:t xml:space="preserve"> </w:t>
      </w:r>
      <w:r w:rsidRPr="00ED70F6">
        <w:t>niveau</w:t>
      </w:r>
      <w:r>
        <w:t xml:space="preserve"> </w:t>
      </w:r>
      <w:r w:rsidRPr="00ED70F6">
        <w:t>mondial</w:t>
      </w:r>
      <w:r>
        <w:t xml:space="preserve"> </w:t>
      </w:r>
      <w:r w:rsidRPr="00ED70F6">
        <w:t>par</w:t>
      </w:r>
      <w:r>
        <w:t xml:space="preserve"> </w:t>
      </w:r>
      <w:r w:rsidRPr="00ED70F6">
        <w:t>les</w:t>
      </w:r>
      <w:r>
        <w:t xml:space="preserve"> </w:t>
      </w:r>
      <w:r w:rsidRPr="00ED70F6">
        <w:t>Nations</w:t>
      </w:r>
      <w:r>
        <w:t xml:space="preserve"> </w:t>
      </w:r>
      <w:r w:rsidRPr="00ED70F6">
        <w:t>Unies;</w:t>
      </w:r>
    </w:p>
    <w:p w:rsidR="00707517" w:rsidRPr="00ED70F6" w:rsidRDefault="00707517" w:rsidP="0044299F">
      <w:r w:rsidRPr="00ED70F6">
        <w:t>2</w:t>
      </w:r>
      <w:r w:rsidRPr="00ED70F6">
        <w:tab/>
        <w:t>encourager</w:t>
      </w:r>
      <w:r>
        <w:t xml:space="preserve"> </w:t>
      </w:r>
      <w:r w:rsidRPr="00ED70F6">
        <w:t>l'amélioration</w:t>
      </w:r>
      <w:r>
        <w:t xml:space="preserve"> </w:t>
      </w:r>
      <w:r w:rsidRPr="00ED70F6">
        <w:t>du</w:t>
      </w:r>
      <w:r>
        <w:t xml:space="preserve"> </w:t>
      </w:r>
      <w:r w:rsidRPr="00ED70F6">
        <w:t>rendement</w:t>
      </w:r>
      <w:r>
        <w:t xml:space="preserve"> </w:t>
      </w:r>
      <w:r w:rsidRPr="00ED70F6">
        <w:t>énergétique</w:t>
      </w:r>
      <w:r>
        <w:t xml:space="preserve"> </w:t>
      </w:r>
      <w:r w:rsidRPr="00ED70F6">
        <w:t>des</w:t>
      </w:r>
      <w:r>
        <w:t xml:space="preserve"> </w:t>
      </w:r>
      <w:r w:rsidRPr="00ED70F6">
        <w:t>télécommunications/TIC,</w:t>
      </w:r>
      <w:r>
        <w:t xml:space="preserve"> </w:t>
      </w:r>
      <w:r w:rsidRPr="00ED70F6">
        <w:t>afin</w:t>
      </w:r>
      <w:r>
        <w:t xml:space="preserve"> </w:t>
      </w:r>
      <w:r w:rsidRPr="00ED70F6">
        <w:t>de</w:t>
      </w:r>
      <w:r>
        <w:t xml:space="preserve"> </w:t>
      </w:r>
      <w:r w:rsidRPr="00ED70F6">
        <w:t>réduire</w:t>
      </w:r>
      <w:r>
        <w:t xml:space="preserve"> </w:t>
      </w:r>
      <w:r w:rsidRPr="00ED70F6">
        <w:t>les</w:t>
      </w:r>
      <w:r>
        <w:t xml:space="preserve"> </w:t>
      </w:r>
      <w:r w:rsidRPr="00ED70F6">
        <w:t>émissions</w:t>
      </w:r>
      <w:r>
        <w:t xml:space="preserve"> </w:t>
      </w:r>
      <w:r w:rsidRPr="00ED70F6">
        <w:t>de</w:t>
      </w:r>
      <w:r>
        <w:t xml:space="preserve"> </w:t>
      </w:r>
      <w:r w:rsidRPr="00ED70F6">
        <w:t>GES</w:t>
      </w:r>
      <w:r>
        <w:t xml:space="preserve"> </w:t>
      </w:r>
      <w:r w:rsidRPr="00ED70F6">
        <w:t>produites</w:t>
      </w:r>
      <w:r>
        <w:t xml:space="preserve"> </w:t>
      </w:r>
      <w:r w:rsidRPr="00ED70F6">
        <w:t>par</w:t>
      </w:r>
      <w:r>
        <w:t xml:space="preserve"> </w:t>
      </w:r>
      <w:r w:rsidRPr="00ED70F6">
        <w:t>ce</w:t>
      </w:r>
      <w:r>
        <w:t xml:space="preserve"> </w:t>
      </w:r>
      <w:r w:rsidRPr="00ED70F6">
        <w:t>secteur;</w:t>
      </w:r>
    </w:p>
    <w:p w:rsidR="00707517" w:rsidRPr="00ED70F6" w:rsidRDefault="00707517" w:rsidP="0044299F">
      <w:r w:rsidRPr="00ED70F6">
        <w:t>3</w:t>
      </w:r>
      <w:r w:rsidRPr="00ED70F6">
        <w:tab/>
        <w:t>encourager</w:t>
      </w:r>
      <w:r>
        <w:t xml:space="preserve"> </w:t>
      </w:r>
      <w:r w:rsidRPr="00ED70F6">
        <w:t>le</w:t>
      </w:r>
      <w:r>
        <w:t xml:space="preserve"> </w:t>
      </w:r>
      <w:r w:rsidRPr="00ED70F6">
        <w:t>secteur</w:t>
      </w:r>
      <w:r>
        <w:t xml:space="preserve"> </w:t>
      </w:r>
      <w:r w:rsidRPr="00ED70F6">
        <w:t>des</w:t>
      </w:r>
      <w:r>
        <w:t xml:space="preserve"> </w:t>
      </w:r>
      <w:r w:rsidRPr="00ED70F6">
        <w:t>télécommunications/TIC</w:t>
      </w:r>
      <w:r>
        <w:t xml:space="preserve"> </w:t>
      </w:r>
      <w:r w:rsidRPr="00ED70F6">
        <w:t>à</w:t>
      </w:r>
      <w:r>
        <w:t xml:space="preserve"> </w:t>
      </w:r>
      <w:r w:rsidRPr="00ED70F6">
        <w:t>contribuer,</w:t>
      </w:r>
      <w:r>
        <w:t xml:space="preserve"> </w:t>
      </w:r>
      <w:r w:rsidRPr="00ED70F6">
        <w:t>par</w:t>
      </w:r>
      <w:r>
        <w:t xml:space="preserve"> </w:t>
      </w:r>
      <w:r w:rsidRPr="00ED70F6">
        <w:t>l'amélioration</w:t>
      </w:r>
      <w:r>
        <w:t xml:space="preserve"> </w:t>
      </w:r>
      <w:r w:rsidRPr="00ED70F6">
        <w:t>de</w:t>
      </w:r>
      <w:r>
        <w:t xml:space="preserve"> </w:t>
      </w:r>
      <w:r w:rsidRPr="00ED70F6">
        <w:t>son</w:t>
      </w:r>
      <w:r>
        <w:t xml:space="preserve"> </w:t>
      </w:r>
      <w:r w:rsidRPr="00ED70F6">
        <w:t>propre</w:t>
      </w:r>
      <w:r>
        <w:t xml:space="preserve"> </w:t>
      </w:r>
      <w:r w:rsidRPr="00ED70F6">
        <w:t>rendement</w:t>
      </w:r>
      <w:r>
        <w:t xml:space="preserve"> </w:t>
      </w:r>
      <w:r w:rsidRPr="00ED70F6">
        <w:t>énergétique</w:t>
      </w:r>
      <w:r>
        <w:t xml:space="preserve"> </w:t>
      </w:r>
      <w:r w:rsidRPr="00ED70F6">
        <w:t>et</w:t>
      </w:r>
      <w:r>
        <w:t xml:space="preserve"> </w:t>
      </w:r>
      <w:r w:rsidRPr="00ED70F6">
        <w:t>grâce</w:t>
      </w:r>
      <w:r>
        <w:t xml:space="preserve"> </w:t>
      </w:r>
      <w:r w:rsidRPr="00ED70F6">
        <w:t>à</w:t>
      </w:r>
      <w:r>
        <w:t xml:space="preserve"> </w:t>
      </w:r>
      <w:r w:rsidRPr="00ED70F6">
        <w:t>l'utilisation</w:t>
      </w:r>
      <w:r>
        <w:t xml:space="preserve"> </w:t>
      </w:r>
      <w:r w:rsidRPr="00ED70F6">
        <w:t>des</w:t>
      </w:r>
      <w:r>
        <w:t xml:space="preserve"> </w:t>
      </w:r>
      <w:r w:rsidRPr="00ED70F6">
        <w:t>TIC</w:t>
      </w:r>
      <w:r>
        <w:t xml:space="preserve"> </w:t>
      </w:r>
      <w:r w:rsidRPr="00ED70F6">
        <w:t>dans</w:t>
      </w:r>
      <w:r>
        <w:t xml:space="preserve"> </w:t>
      </w:r>
      <w:r w:rsidRPr="00ED70F6">
        <w:t>d'autres</w:t>
      </w:r>
      <w:r>
        <w:t xml:space="preserve"> </w:t>
      </w:r>
      <w:r w:rsidRPr="00ED70F6">
        <w:t>secteurs</w:t>
      </w:r>
      <w:r>
        <w:t xml:space="preserve"> </w:t>
      </w:r>
      <w:r w:rsidRPr="00ED70F6">
        <w:t>de</w:t>
      </w:r>
      <w:r>
        <w:t xml:space="preserve"> </w:t>
      </w:r>
      <w:r w:rsidRPr="00ED70F6">
        <w:t>l'économie,</w:t>
      </w:r>
      <w:r>
        <w:t xml:space="preserve"> </w:t>
      </w:r>
      <w:r w:rsidRPr="00ED70F6">
        <w:t>à</w:t>
      </w:r>
      <w:r>
        <w:t xml:space="preserve"> </w:t>
      </w:r>
      <w:r w:rsidRPr="00ED70F6">
        <w:t>réduire</w:t>
      </w:r>
      <w:r>
        <w:t xml:space="preserve"> </w:t>
      </w:r>
      <w:r w:rsidRPr="00ED70F6">
        <w:t>chaque</w:t>
      </w:r>
      <w:r>
        <w:t xml:space="preserve"> </w:t>
      </w:r>
      <w:r w:rsidRPr="00ED70F6">
        <w:t>année</w:t>
      </w:r>
      <w:r>
        <w:t xml:space="preserve"> </w:t>
      </w:r>
      <w:r w:rsidRPr="00ED70F6">
        <w:t>les</w:t>
      </w:r>
      <w:r>
        <w:t xml:space="preserve"> </w:t>
      </w:r>
      <w:r w:rsidRPr="00ED70F6">
        <w:t>émissions</w:t>
      </w:r>
      <w:r>
        <w:t xml:space="preserve"> </w:t>
      </w:r>
      <w:r w:rsidRPr="00ED70F6">
        <w:t>de</w:t>
      </w:r>
      <w:r>
        <w:t xml:space="preserve"> </w:t>
      </w:r>
      <w:r w:rsidRPr="00ED70F6">
        <w:t>GES;</w:t>
      </w:r>
    </w:p>
    <w:p w:rsidR="00707517" w:rsidRPr="00ED70F6" w:rsidRDefault="00707517">
      <w:r w:rsidRPr="00ED70F6">
        <w:t>4</w:t>
      </w:r>
      <w:r w:rsidRPr="00ED70F6">
        <w:tab/>
        <w:t>faire</w:t>
      </w:r>
      <w:r>
        <w:t xml:space="preserve"> </w:t>
      </w:r>
      <w:r w:rsidRPr="00ED70F6">
        <w:t>rapport</w:t>
      </w:r>
      <w:r>
        <w:t xml:space="preserve"> </w:t>
      </w:r>
      <w:r w:rsidRPr="00ED70F6">
        <w:t>sur</w:t>
      </w:r>
      <w:r>
        <w:t xml:space="preserve"> </w:t>
      </w:r>
      <w:r w:rsidRPr="00ED70F6">
        <w:t>la</w:t>
      </w:r>
      <w:r>
        <w:t xml:space="preserve"> </w:t>
      </w:r>
      <w:r w:rsidRPr="00ED70F6">
        <w:t>contribution</w:t>
      </w:r>
      <w:r>
        <w:t xml:space="preserve"> </w:t>
      </w:r>
      <w:r w:rsidRPr="00ED70F6">
        <w:t>du</w:t>
      </w:r>
      <w:r>
        <w:t xml:space="preserve"> </w:t>
      </w:r>
      <w:r w:rsidRPr="00ED70F6">
        <w:t>secteur</w:t>
      </w:r>
      <w:r>
        <w:t xml:space="preserve"> </w:t>
      </w:r>
      <w:r w:rsidRPr="00ED70F6">
        <w:t>des</w:t>
      </w:r>
      <w:r>
        <w:t xml:space="preserve"> </w:t>
      </w:r>
      <w:r w:rsidRPr="00ED70F6">
        <w:t>TIC</w:t>
      </w:r>
      <w:r>
        <w:t xml:space="preserve"> </w:t>
      </w:r>
      <w:r w:rsidRPr="00ED70F6">
        <w:t>à</w:t>
      </w:r>
      <w:r>
        <w:t xml:space="preserve"> </w:t>
      </w:r>
      <w:r w:rsidRPr="00ED70F6">
        <w:t>la</w:t>
      </w:r>
      <w:r>
        <w:t xml:space="preserve"> </w:t>
      </w:r>
      <w:r w:rsidRPr="00ED70F6">
        <w:t>réduction</w:t>
      </w:r>
      <w:r>
        <w:t xml:space="preserve"> </w:t>
      </w:r>
      <w:r w:rsidRPr="00ED70F6">
        <w:t>des</w:t>
      </w:r>
      <w:r>
        <w:t xml:space="preserve"> </w:t>
      </w:r>
      <w:r w:rsidRPr="00ED70F6">
        <w:t>émissions</w:t>
      </w:r>
      <w:r>
        <w:t xml:space="preserve"> </w:t>
      </w:r>
      <w:r w:rsidRPr="00ED70F6">
        <w:t>de</w:t>
      </w:r>
      <w:r>
        <w:t xml:space="preserve"> </w:t>
      </w:r>
      <w:r w:rsidRPr="00ED70F6">
        <w:t>GES</w:t>
      </w:r>
      <w:r>
        <w:t xml:space="preserve"> </w:t>
      </w:r>
      <w:r w:rsidRPr="00ED70F6">
        <w:t>dans</w:t>
      </w:r>
      <w:r>
        <w:t xml:space="preserve"> </w:t>
      </w:r>
      <w:r w:rsidRPr="00ED70F6">
        <w:t>d'autres</w:t>
      </w:r>
      <w:r>
        <w:t xml:space="preserve"> </w:t>
      </w:r>
      <w:r w:rsidRPr="00ED70F6">
        <w:t>secteurs,</w:t>
      </w:r>
      <w:r>
        <w:t xml:space="preserve"> </w:t>
      </w:r>
      <w:r w:rsidRPr="00ED70F6">
        <w:t>grâce</w:t>
      </w:r>
      <w:r>
        <w:t xml:space="preserve"> </w:t>
      </w:r>
      <w:r w:rsidRPr="00ED70F6">
        <w:t>à</w:t>
      </w:r>
      <w:r>
        <w:t xml:space="preserve"> </w:t>
      </w:r>
      <w:r w:rsidRPr="00ED70F6">
        <w:t>la</w:t>
      </w:r>
      <w:r>
        <w:t xml:space="preserve"> </w:t>
      </w:r>
      <w:r w:rsidRPr="00ED70F6">
        <w:t>réduction</w:t>
      </w:r>
      <w:r>
        <w:t xml:space="preserve"> </w:t>
      </w:r>
      <w:r w:rsidRPr="00ED70F6">
        <w:t>de</w:t>
      </w:r>
      <w:r>
        <w:t xml:space="preserve"> </w:t>
      </w:r>
      <w:r w:rsidRPr="00ED70F6">
        <w:t>leur</w:t>
      </w:r>
      <w:r>
        <w:t xml:space="preserve"> </w:t>
      </w:r>
      <w:r w:rsidRPr="00ED70F6">
        <w:t>consommation</w:t>
      </w:r>
      <w:r>
        <w:t xml:space="preserve"> </w:t>
      </w:r>
      <w:r w:rsidRPr="00ED70F6">
        <w:t>énergétique</w:t>
      </w:r>
      <w:r>
        <w:t xml:space="preserve"> </w:t>
      </w:r>
      <w:r w:rsidRPr="00ED70F6">
        <w:t>résultant</w:t>
      </w:r>
      <w:r>
        <w:t xml:space="preserve"> </w:t>
      </w:r>
      <w:r w:rsidRPr="00ED70F6">
        <w:t>de</w:t>
      </w:r>
      <w:r>
        <w:t xml:space="preserve"> </w:t>
      </w:r>
      <w:r w:rsidRPr="00ED70F6">
        <w:t>l'utilisation</w:t>
      </w:r>
      <w:r>
        <w:t xml:space="preserve"> </w:t>
      </w:r>
      <w:r w:rsidRPr="00ED70F6">
        <w:t>des</w:t>
      </w:r>
      <w:r>
        <w:t xml:space="preserve"> </w:t>
      </w:r>
      <w:r w:rsidRPr="00ED70F6">
        <w:t>TIC</w:t>
      </w:r>
      <w:ins w:id="51" w:author="Author">
        <w:r w:rsidR="00CE7178">
          <w:t xml:space="preserve">, </w:t>
        </w:r>
        <w:r w:rsidR="00AE2F58">
          <w:t xml:space="preserve">compte </w:t>
        </w:r>
        <w:r w:rsidR="00B05D0B">
          <w:t xml:space="preserve">tenu </w:t>
        </w:r>
        <w:r w:rsidR="00AE2F58">
          <w:t xml:space="preserve">du fait que le programme </w:t>
        </w:r>
        <w:r w:rsidR="0077700D">
          <w:t>salutaire</w:t>
        </w:r>
        <w:r w:rsidR="00B05D0B">
          <w:t xml:space="preserve"> </w:t>
        </w:r>
        <w:r w:rsidR="00AE2F58">
          <w:t>sur les GES n’entraverait pas le développement général des télécommunications/TIC dans les pays en développement</w:t>
        </w:r>
      </w:ins>
      <w:r w:rsidRPr="00ED70F6">
        <w:t>;</w:t>
      </w:r>
    </w:p>
    <w:p w:rsidR="00707517" w:rsidRPr="00ED70F6" w:rsidRDefault="00707517" w:rsidP="0044299F">
      <w:r w:rsidRPr="00ED70F6">
        <w:t>5</w:t>
      </w:r>
      <w:r w:rsidRPr="00ED70F6">
        <w:tab/>
        <w:t>sensibiliser</w:t>
      </w:r>
      <w:r>
        <w:t xml:space="preserve"> </w:t>
      </w:r>
      <w:r w:rsidRPr="00ED70F6">
        <w:t>davantage</w:t>
      </w:r>
      <w:r>
        <w:t xml:space="preserve"> </w:t>
      </w:r>
      <w:r w:rsidRPr="00ED70F6">
        <w:t>l'opinion</w:t>
      </w:r>
      <w:r>
        <w:t xml:space="preserve"> </w:t>
      </w:r>
      <w:r w:rsidRPr="00ED70F6">
        <w:t>aux</w:t>
      </w:r>
      <w:r>
        <w:t xml:space="preserve"> </w:t>
      </w:r>
      <w:r w:rsidRPr="00ED70F6">
        <w:t>questions</w:t>
      </w:r>
      <w:r>
        <w:t xml:space="preserve"> </w:t>
      </w:r>
      <w:r w:rsidRPr="00ED70F6">
        <w:t>environnementales</w:t>
      </w:r>
      <w:r>
        <w:t xml:space="preserve"> </w:t>
      </w:r>
      <w:r w:rsidRPr="00ED70F6">
        <w:t>liées</w:t>
      </w:r>
      <w:r>
        <w:t xml:space="preserve"> </w:t>
      </w:r>
      <w:r w:rsidRPr="00ED70F6">
        <w:t>à</w:t>
      </w:r>
      <w:r>
        <w:t xml:space="preserve"> </w:t>
      </w:r>
      <w:r w:rsidRPr="00ED70F6">
        <w:t>la</w:t>
      </w:r>
      <w:r>
        <w:t xml:space="preserve"> </w:t>
      </w:r>
      <w:r w:rsidRPr="00ED70F6">
        <w:t>conception</w:t>
      </w:r>
      <w:r>
        <w:t xml:space="preserve"> </w:t>
      </w:r>
      <w:r w:rsidRPr="00ED70F6">
        <w:t>des</w:t>
      </w:r>
      <w:r>
        <w:t xml:space="preserve"> </w:t>
      </w:r>
      <w:r w:rsidRPr="00ED70F6">
        <w:t>équipements</w:t>
      </w:r>
      <w:r>
        <w:t xml:space="preserve"> </w:t>
      </w:r>
      <w:r w:rsidRPr="00ED70F6">
        <w:t>de</w:t>
      </w:r>
      <w:r>
        <w:t xml:space="preserve"> </w:t>
      </w:r>
      <w:r w:rsidRPr="00ED70F6">
        <w:t>télécommunication/TIC</w:t>
      </w:r>
      <w:r>
        <w:t xml:space="preserve"> </w:t>
      </w:r>
      <w:r w:rsidRPr="00ED70F6">
        <w:t>et</w:t>
      </w:r>
      <w:r>
        <w:t xml:space="preserve"> </w:t>
      </w:r>
      <w:r w:rsidRPr="00ED70F6">
        <w:t>encourager</w:t>
      </w:r>
      <w:r>
        <w:t xml:space="preserve"> </w:t>
      </w:r>
      <w:r w:rsidRPr="00ED70F6">
        <w:t>des</w:t>
      </w:r>
      <w:r>
        <w:t xml:space="preserve"> </w:t>
      </w:r>
      <w:r w:rsidRPr="00ED70F6">
        <w:t>mesures</w:t>
      </w:r>
      <w:r>
        <w:t xml:space="preserve"> </w:t>
      </w:r>
      <w:r w:rsidRPr="00ED70F6">
        <w:t>propres</w:t>
      </w:r>
      <w:r>
        <w:t xml:space="preserve"> </w:t>
      </w:r>
      <w:r w:rsidRPr="00ED70F6">
        <w:t>à</w:t>
      </w:r>
      <w:r>
        <w:t xml:space="preserve"> </w:t>
      </w:r>
      <w:r w:rsidRPr="00ED70F6">
        <w:t>améliorer</w:t>
      </w:r>
      <w:r>
        <w:t xml:space="preserve"> </w:t>
      </w:r>
      <w:r w:rsidRPr="00ED70F6">
        <w:t>le</w:t>
      </w:r>
      <w:r>
        <w:t xml:space="preserve"> </w:t>
      </w:r>
      <w:r w:rsidRPr="00ED70F6">
        <w:t>rendement</w:t>
      </w:r>
      <w:r>
        <w:t xml:space="preserve"> </w:t>
      </w:r>
      <w:r w:rsidRPr="00ED70F6">
        <w:t>énergétique</w:t>
      </w:r>
      <w:r>
        <w:t xml:space="preserve"> </w:t>
      </w:r>
      <w:r w:rsidRPr="00ED70F6">
        <w:t>et</w:t>
      </w:r>
      <w:r>
        <w:t xml:space="preserve"> </w:t>
      </w:r>
      <w:r w:rsidRPr="00ED70F6">
        <w:t>encourager,</w:t>
      </w:r>
      <w:r>
        <w:t xml:space="preserve"> </w:t>
      </w:r>
      <w:r w:rsidRPr="00ED70F6">
        <w:t>dans</w:t>
      </w:r>
      <w:r>
        <w:t xml:space="preserve"> </w:t>
      </w:r>
      <w:r w:rsidRPr="00ED70F6">
        <w:t>la</w:t>
      </w:r>
      <w:r>
        <w:t xml:space="preserve"> </w:t>
      </w:r>
      <w:r w:rsidRPr="00ED70F6">
        <w:t>conception</w:t>
      </w:r>
      <w:r>
        <w:t xml:space="preserve"> </w:t>
      </w:r>
      <w:r w:rsidRPr="00ED70F6">
        <w:t>et</w:t>
      </w:r>
      <w:r>
        <w:t xml:space="preserve"> </w:t>
      </w:r>
      <w:r w:rsidRPr="00ED70F6">
        <w:t>la</w:t>
      </w:r>
      <w:r>
        <w:t xml:space="preserve"> </w:t>
      </w:r>
      <w:r w:rsidRPr="00ED70F6">
        <w:t>fabrication</w:t>
      </w:r>
      <w:r>
        <w:t xml:space="preserve"> </w:t>
      </w:r>
      <w:r w:rsidRPr="00ED70F6">
        <w:t>d'équipements</w:t>
      </w:r>
      <w:r>
        <w:t xml:space="preserve"> </w:t>
      </w:r>
      <w:r w:rsidRPr="00ED70F6">
        <w:t>de</w:t>
      </w:r>
      <w:r>
        <w:t xml:space="preserve"> </w:t>
      </w:r>
      <w:r w:rsidRPr="00ED70F6">
        <w:t>télécommunication/TIC</w:t>
      </w:r>
      <w:r>
        <w:t xml:space="preserve"> </w:t>
      </w:r>
      <w:r w:rsidRPr="00ED70F6">
        <w:t>l'utilisation</w:t>
      </w:r>
      <w:r>
        <w:t xml:space="preserve"> </w:t>
      </w:r>
      <w:r w:rsidRPr="00ED70F6">
        <w:t>de</w:t>
      </w:r>
      <w:r>
        <w:t xml:space="preserve"> </w:t>
      </w:r>
      <w:r w:rsidRPr="00ED70F6">
        <w:t>matériaux</w:t>
      </w:r>
      <w:r>
        <w:t xml:space="preserve"> </w:t>
      </w:r>
      <w:r w:rsidRPr="00ED70F6">
        <w:t>pour</w:t>
      </w:r>
      <w:r>
        <w:t xml:space="preserve"> </w:t>
      </w:r>
      <w:r w:rsidRPr="00ED70F6">
        <w:t>favoriser</w:t>
      </w:r>
      <w:r>
        <w:t xml:space="preserve"> </w:t>
      </w:r>
      <w:r w:rsidRPr="00ED70F6">
        <w:t>un</w:t>
      </w:r>
      <w:r>
        <w:t xml:space="preserve"> </w:t>
      </w:r>
      <w:r w:rsidRPr="00ED70F6">
        <w:t>environnement</w:t>
      </w:r>
      <w:r>
        <w:t xml:space="preserve"> </w:t>
      </w:r>
      <w:r w:rsidRPr="00ED70F6">
        <w:t>propre</w:t>
      </w:r>
      <w:r>
        <w:t xml:space="preserve"> </w:t>
      </w:r>
      <w:r w:rsidRPr="00ED70F6">
        <w:t>et</w:t>
      </w:r>
      <w:r>
        <w:t xml:space="preserve"> </w:t>
      </w:r>
      <w:r w:rsidRPr="00ED70F6">
        <w:t>sûr;</w:t>
      </w:r>
    </w:p>
    <w:p w:rsidR="00707517" w:rsidRPr="00ED70F6" w:rsidRDefault="00707517" w:rsidP="0044299F">
      <w:r w:rsidRPr="00ED70F6">
        <w:lastRenderedPageBreak/>
        <w:t>6</w:t>
      </w:r>
      <w:r w:rsidRPr="00ED70F6">
        <w:tab/>
        <w:t>prévoir,</w:t>
      </w:r>
      <w:r>
        <w:t xml:space="preserve"> </w:t>
      </w:r>
      <w:r w:rsidRPr="00ED70F6">
        <w:t>en</w:t>
      </w:r>
      <w:r>
        <w:t xml:space="preserve"> </w:t>
      </w:r>
      <w:r w:rsidRPr="00ED70F6">
        <w:t>priorité,</w:t>
      </w:r>
      <w:r>
        <w:t xml:space="preserve"> </w:t>
      </w:r>
      <w:r w:rsidRPr="00ED70F6">
        <w:t>une</w:t>
      </w:r>
      <w:r>
        <w:t xml:space="preserve"> </w:t>
      </w:r>
      <w:r w:rsidRPr="00ED70F6">
        <w:t>assistance</w:t>
      </w:r>
      <w:r>
        <w:t xml:space="preserve"> </w:t>
      </w:r>
      <w:r w:rsidRPr="00ED70F6">
        <w:t>aux</w:t>
      </w:r>
      <w:r>
        <w:t xml:space="preserve"> </w:t>
      </w:r>
      <w:r w:rsidRPr="00ED70F6">
        <w:t>pays</w:t>
      </w:r>
      <w:r>
        <w:t xml:space="preserve"> </w:t>
      </w:r>
      <w:r w:rsidRPr="00ED70F6">
        <w:t>en</w:t>
      </w:r>
      <w:r>
        <w:t xml:space="preserve"> </w:t>
      </w:r>
      <w:r w:rsidRPr="00ED70F6">
        <w:t>développement,</w:t>
      </w:r>
      <w:r>
        <w:t xml:space="preserve"> </w:t>
      </w:r>
      <w:r w:rsidRPr="00ED70F6">
        <w:t>afin</w:t>
      </w:r>
      <w:r>
        <w:t xml:space="preserve"> </w:t>
      </w:r>
      <w:r w:rsidRPr="00ED70F6">
        <w:t>de</w:t>
      </w:r>
      <w:r>
        <w:t xml:space="preserve"> </w:t>
      </w:r>
      <w:r w:rsidRPr="00ED70F6">
        <w:t>renforcer</w:t>
      </w:r>
      <w:r>
        <w:t xml:space="preserve"> </w:t>
      </w:r>
      <w:r w:rsidRPr="00ED70F6">
        <w:t>leurs</w:t>
      </w:r>
      <w:r>
        <w:t xml:space="preserve"> </w:t>
      </w:r>
      <w:r w:rsidRPr="00ED70F6">
        <w:t>capacités</w:t>
      </w:r>
      <w:r>
        <w:t xml:space="preserve"> </w:t>
      </w:r>
      <w:r w:rsidRPr="00ED70F6">
        <w:t>humaines</w:t>
      </w:r>
      <w:r>
        <w:t xml:space="preserve"> </w:t>
      </w:r>
      <w:r w:rsidRPr="00ED70F6">
        <w:t>et</w:t>
      </w:r>
      <w:r>
        <w:t xml:space="preserve"> </w:t>
      </w:r>
      <w:r w:rsidRPr="00ED70F6">
        <w:t>institutionnelles</w:t>
      </w:r>
      <w:r>
        <w:t xml:space="preserve"> </w:t>
      </w:r>
      <w:r w:rsidRPr="00ED70F6">
        <w:t>en</w:t>
      </w:r>
      <w:r>
        <w:t xml:space="preserve"> </w:t>
      </w:r>
      <w:r w:rsidRPr="00ED70F6">
        <w:t>vue</w:t>
      </w:r>
      <w:r>
        <w:t xml:space="preserve"> </w:t>
      </w:r>
      <w:r w:rsidRPr="00ED70F6">
        <w:t>de</w:t>
      </w:r>
      <w:r>
        <w:t xml:space="preserve"> </w:t>
      </w:r>
      <w:r w:rsidRPr="00ED70F6">
        <w:t>promouvoir</w:t>
      </w:r>
      <w:r>
        <w:t xml:space="preserve"> </w:t>
      </w:r>
      <w:r w:rsidRPr="00ED70F6">
        <w:t>l'utilisation</w:t>
      </w:r>
      <w:r>
        <w:t xml:space="preserve"> </w:t>
      </w:r>
      <w:r w:rsidRPr="00ED70F6">
        <w:t>des</w:t>
      </w:r>
      <w:r>
        <w:t xml:space="preserve"> </w:t>
      </w:r>
      <w:r w:rsidRPr="00ED70F6">
        <w:t>télécommunications/TIC</w:t>
      </w:r>
      <w:r>
        <w:t xml:space="preserve"> </w:t>
      </w:r>
      <w:r w:rsidRPr="00ED70F6">
        <w:t>pour</w:t>
      </w:r>
      <w:r>
        <w:t xml:space="preserve"> </w:t>
      </w:r>
      <w:r w:rsidRPr="00ED70F6">
        <w:t>lutter</w:t>
      </w:r>
      <w:r>
        <w:t xml:space="preserve"> </w:t>
      </w:r>
      <w:r w:rsidRPr="00ED70F6">
        <w:t>contre</w:t>
      </w:r>
      <w:r>
        <w:t xml:space="preserve"> </w:t>
      </w:r>
      <w:r w:rsidRPr="00ED70F6">
        <w:t>les</w:t>
      </w:r>
      <w:r>
        <w:t xml:space="preserve"> </w:t>
      </w:r>
      <w:r w:rsidRPr="00ED70F6">
        <w:t>changements</w:t>
      </w:r>
      <w:r>
        <w:t xml:space="preserve"> </w:t>
      </w:r>
      <w:r w:rsidRPr="00ED70F6">
        <w:t>climatiques,</w:t>
      </w:r>
      <w:r>
        <w:t xml:space="preserve"> </w:t>
      </w:r>
      <w:r w:rsidRPr="00ED70F6">
        <w:t>ainsi</w:t>
      </w:r>
      <w:r>
        <w:t xml:space="preserve"> </w:t>
      </w:r>
      <w:r w:rsidRPr="00ED70F6">
        <w:t>que</w:t>
      </w:r>
      <w:r>
        <w:t xml:space="preserve"> </w:t>
      </w:r>
      <w:r w:rsidRPr="00ED70F6">
        <w:t>dans</w:t>
      </w:r>
      <w:r>
        <w:t xml:space="preserve"> </w:t>
      </w:r>
      <w:r w:rsidRPr="00ED70F6">
        <w:t>des</w:t>
      </w:r>
      <w:r>
        <w:t xml:space="preserve"> </w:t>
      </w:r>
      <w:r w:rsidRPr="00ED70F6">
        <w:t>domaines</w:t>
      </w:r>
      <w:r>
        <w:t xml:space="preserve"> </w:t>
      </w:r>
      <w:r w:rsidRPr="00ED70F6">
        <w:t>tels</w:t>
      </w:r>
      <w:r>
        <w:t xml:space="preserve"> </w:t>
      </w:r>
      <w:r w:rsidRPr="00ED70F6">
        <w:t>que</w:t>
      </w:r>
      <w:r>
        <w:t xml:space="preserve"> </w:t>
      </w:r>
      <w:r w:rsidRPr="00ED70F6">
        <w:t>celui</w:t>
      </w:r>
      <w:r>
        <w:t xml:space="preserve"> </w:t>
      </w:r>
      <w:r w:rsidRPr="00ED70F6">
        <w:t>de</w:t>
      </w:r>
      <w:r>
        <w:t xml:space="preserve"> </w:t>
      </w:r>
      <w:r w:rsidRPr="00ED70F6">
        <w:t>la</w:t>
      </w:r>
      <w:r>
        <w:t xml:space="preserve"> </w:t>
      </w:r>
      <w:r w:rsidRPr="00ED70F6">
        <w:t>nécessité</w:t>
      </w:r>
      <w:r>
        <w:t xml:space="preserve"> </w:t>
      </w:r>
      <w:r w:rsidRPr="00ED70F6">
        <w:t>pour</w:t>
      </w:r>
      <w:r>
        <w:t xml:space="preserve"> </w:t>
      </w:r>
      <w:r w:rsidRPr="00ED70F6">
        <w:t>les</w:t>
      </w:r>
      <w:r>
        <w:t xml:space="preserve"> </w:t>
      </w:r>
      <w:r w:rsidRPr="00ED70F6">
        <w:t>communautés</w:t>
      </w:r>
      <w:r>
        <w:t xml:space="preserve"> </w:t>
      </w:r>
      <w:r w:rsidRPr="00ED70F6">
        <w:t>de</w:t>
      </w:r>
      <w:r>
        <w:t xml:space="preserve"> </w:t>
      </w:r>
      <w:r w:rsidRPr="00ED70F6">
        <w:t>s'adapter</w:t>
      </w:r>
      <w:r>
        <w:t xml:space="preserve"> </w:t>
      </w:r>
      <w:r w:rsidRPr="00ED70F6">
        <w:t>aux</w:t>
      </w:r>
      <w:r>
        <w:t xml:space="preserve"> </w:t>
      </w:r>
      <w:r w:rsidRPr="00ED70F6">
        <w:t>changements</w:t>
      </w:r>
      <w:r>
        <w:t xml:space="preserve"> </w:t>
      </w:r>
      <w:r w:rsidRPr="00ED70F6">
        <w:t>climatiques,</w:t>
      </w:r>
      <w:r>
        <w:t xml:space="preserve"> </w:t>
      </w:r>
      <w:r w:rsidRPr="00ED70F6">
        <w:t>qui</w:t>
      </w:r>
      <w:r>
        <w:t xml:space="preserve"> </w:t>
      </w:r>
      <w:r w:rsidRPr="00ED70F6">
        <w:t>constitue</w:t>
      </w:r>
      <w:r>
        <w:t xml:space="preserve"> </w:t>
      </w:r>
      <w:r w:rsidRPr="00ED70F6">
        <w:t>un</w:t>
      </w:r>
      <w:r>
        <w:t xml:space="preserve"> </w:t>
      </w:r>
      <w:r w:rsidRPr="00ED70F6">
        <w:t>élément</w:t>
      </w:r>
      <w:r>
        <w:t xml:space="preserve"> </w:t>
      </w:r>
      <w:r w:rsidRPr="00ED70F6">
        <w:t>essentiel</w:t>
      </w:r>
      <w:r>
        <w:t xml:space="preserve"> </w:t>
      </w:r>
      <w:r w:rsidRPr="00ED70F6">
        <w:t>de</w:t>
      </w:r>
      <w:r>
        <w:t xml:space="preserve"> </w:t>
      </w:r>
      <w:r w:rsidRPr="00ED70F6">
        <w:t>la</w:t>
      </w:r>
      <w:r>
        <w:t xml:space="preserve"> </w:t>
      </w:r>
      <w:r w:rsidRPr="00ED70F6">
        <w:t>planification</w:t>
      </w:r>
      <w:r>
        <w:t xml:space="preserve"> </w:t>
      </w:r>
      <w:r w:rsidRPr="00ED70F6">
        <w:t>de</w:t>
      </w:r>
      <w:r>
        <w:t xml:space="preserve"> </w:t>
      </w:r>
      <w:r w:rsidRPr="00ED70F6">
        <w:t>la</w:t>
      </w:r>
      <w:r>
        <w:t xml:space="preserve"> </w:t>
      </w:r>
      <w:r w:rsidRPr="00ED70F6">
        <w:t>gestion</w:t>
      </w:r>
      <w:r>
        <w:t xml:space="preserve"> </w:t>
      </w:r>
      <w:r w:rsidRPr="00ED70F6">
        <w:t>des</w:t>
      </w:r>
      <w:r>
        <w:t xml:space="preserve"> </w:t>
      </w:r>
      <w:r w:rsidRPr="00ED70F6">
        <w:t>catastrophes</w:t>
      </w:r>
      <w:r w:rsidRPr="002A3494">
        <w:t>,</w:t>
      </w:r>
    </w:p>
    <w:p w:rsidR="00707517" w:rsidRPr="00ED70F6" w:rsidRDefault="00707517" w:rsidP="0044299F">
      <w:pPr>
        <w:pStyle w:val="Call"/>
      </w:pPr>
      <w:r w:rsidRPr="00ED70F6">
        <w:t>charge</w:t>
      </w:r>
      <w:r>
        <w:t xml:space="preserve"> </w:t>
      </w:r>
      <w:r w:rsidRPr="00ED70F6">
        <w:t>le</w:t>
      </w:r>
      <w:r>
        <w:t xml:space="preserve"> </w:t>
      </w:r>
      <w:r w:rsidRPr="00ED70F6">
        <w:t>Secrétaire</w:t>
      </w:r>
      <w:r>
        <w:t xml:space="preserve"> </w:t>
      </w:r>
      <w:r w:rsidRPr="00ED70F6">
        <w:t>général,</w:t>
      </w:r>
      <w:r>
        <w:t xml:space="preserve"> </w:t>
      </w:r>
      <w:r w:rsidRPr="00ED70F6">
        <w:t>en</w:t>
      </w:r>
      <w:r>
        <w:t xml:space="preserve"> </w:t>
      </w:r>
      <w:r w:rsidRPr="00ED70F6">
        <w:t>collaboration</w:t>
      </w:r>
      <w:r>
        <w:t xml:space="preserve"> </w:t>
      </w:r>
      <w:r w:rsidRPr="00ED70F6">
        <w:t>avec</w:t>
      </w:r>
      <w:r>
        <w:t xml:space="preserve"> </w:t>
      </w:r>
      <w:r w:rsidRPr="00ED70F6">
        <w:t>les</w:t>
      </w:r>
      <w:r>
        <w:t xml:space="preserve"> </w:t>
      </w:r>
      <w:r w:rsidRPr="00ED70F6">
        <w:t>directeurs</w:t>
      </w:r>
      <w:r>
        <w:t xml:space="preserve"> </w:t>
      </w:r>
      <w:r w:rsidRPr="00ED70F6">
        <w:t>des</w:t>
      </w:r>
      <w:r>
        <w:t xml:space="preserve"> </w:t>
      </w:r>
      <w:r w:rsidRPr="00ED70F6">
        <w:t>trois</w:t>
      </w:r>
      <w:r>
        <w:t xml:space="preserve"> </w:t>
      </w:r>
      <w:r w:rsidRPr="00ED70F6">
        <w:t>Bureaux</w:t>
      </w:r>
    </w:p>
    <w:p w:rsidR="00707517" w:rsidRPr="00ED70F6" w:rsidRDefault="00707517" w:rsidP="0044299F">
      <w:r w:rsidRPr="00ED70F6">
        <w:t>1</w:t>
      </w:r>
      <w:r w:rsidRPr="00ED70F6">
        <w:tab/>
        <w:t>d'élaborer</w:t>
      </w:r>
      <w:r>
        <w:t xml:space="preserve"> </w:t>
      </w:r>
      <w:r w:rsidRPr="00ED70F6">
        <w:t>un</w:t>
      </w:r>
      <w:r>
        <w:t xml:space="preserve"> </w:t>
      </w:r>
      <w:r w:rsidRPr="00ED70F6">
        <w:t>plan</w:t>
      </w:r>
      <w:r>
        <w:t xml:space="preserve"> </w:t>
      </w:r>
      <w:r w:rsidRPr="00ED70F6">
        <w:t>d'action</w:t>
      </w:r>
      <w:r>
        <w:t xml:space="preserve"> </w:t>
      </w:r>
      <w:r w:rsidRPr="00ED70F6">
        <w:t>concernant</w:t>
      </w:r>
      <w:r>
        <w:t xml:space="preserve"> </w:t>
      </w:r>
      <w:r w:rsidRPr="00ED70F6">
        <w:t>le</w:t>
      </w:r>
      <w:r>
        <w:t xml:space="preserve"> </w:t>
      </w:r>
      <w:r w:rsidRPr="00ED70F6">
        <w:t>rôle</w:t>
      </w:r>
      <w:r>
        <w:t xml:space="preserve"> </w:t>
      </w:r>
      <w:r w:rsidRPr="00ED70F6">
        <w:t>de</w:t>
      </w:r>
      <w:r>
        <w:t xml:space="preserve"> </w:t>
      </w:r>
      <w:r w:rsidRPr="00ED70F6">
        <w:t>l'UIT,</w:t>
      </w:r>
      <w:r>
        <w:t xml:space="preserve"> </w:t>
      </w:r>
      <w:r w:rsidRPr="00ED70F6">
        <w:t>en</w:t>
      </w:r>
      <w:r>
        <w:t xml:space="preserve"> </w:t>
      </w:r>
      <w:r w:rsidRPr="00ED70F6">
        <w:t>tenant</w:t>
      </w:r>
      <w:r>
        <w:t xml:space="preserve"> </w:t>
      </w:r>
      <w:r w:rsidRPr="00ED70F6">
        <w:t>compte</w:t>
      </w:r>
      <w:r>
        <w:t xml:space="preserve"> </w:t>
      </w:r>
      <w:r w:rsidRPr="00ED70F6">
        <w:t>de</w:t>
      </w:r>
      <w:r>
        <w:t xml:space="preserve"> </w:t>
      </w:r>
      <w:r w:rsidRPr="00ED70F6">
        <w:t>toutes</w:t>
      </w:r>
      <w:r>
        <w:t xml:space="preserve"> </w:t>
      </w:r>
      <w:r w:rsidRPr="00ED70F6">
        <w:t>les</w:t>
      </w:r>
      <w:r>
        <w:t xml:space="preserve"> </w:t>
      </w:r>
      <w:r w:rsidRPr="00ED70F6">
        <w:t>résolutions</w:t>
      </w:r>
      <w:r>
        <w:t xml:space="preserve"> </w:t>
      </w:r>
      <w:r w:rsidRPr="00ED70F6">
        <w:t>pertinentes</w:t>
      </w:r>
      <w:r>
        <w:t xml:space="preserve"> </w:t>
      </w:r>
      <w:r w:rsidRPr="00ED70F6">
        <w:t>de</w:t>
      </w:r>
      <w:r>
        <w:t xml:space="preserve"> </w:t>
      </w:r>
      <w:r w:rsidRPr="00ED70F6">
        <w:t>l'UIT,</w:t>
      </w:r>
      <w:r>
        <w:t xml:space="preserve"> </w:t>
      </w:r>
      <w:r w:rsidRPr="00ED70F6">
        <w:t>conjointement</w:t>
      </w:r>
      <w:r>
        <w:t xml:space="preserve"> </w:t>
      </w:r>
      <w:r w:rsidRPr="00ED70F6">
        <w:t>avec</w:t>
      </w:r>
      <w:r>
        <w:t xml:space="preserve"> </w:t>
      </w:r>
      <w:r w:rsidRPr="00ED70F6">
        <w:t>d'autres</w:t>
      </w:r>
      <w:r>
        <w:t xml:space="preserve"> </w:t>
      </w:r>
      <w:r w:rsidRPr="00ED70F6">
        <w:t>organes/groupes</w:t>
      </w:r>
      <w:r>
        <w:t xml:space="preserve"> </w:t>
      </w:r>
      <w:r w:rsidRPr="00ED70F6">
        <w:t>d'experts</w:t>
      </w:r>
      <w:r>
        <w:t xml:space="preserve"> </w:t>
      </w:r>
      <w:r w:rsidRPr="00ED70F6">
        <w:t>compétents,</w:t>
      </w:r>
      <w:r>
        <w:t xml:space="preserve"> </w:t>
      </w:r>
      <w:r w:rsidRPr="00ED70F6">
        <w:t>compte</w:t>
      </w:r>
      <w:r>
        <w:t xml:space="preserve"> </w:t>
      </w:r>
      <w:r w:rsidRPr="00ED70F6">
        <w:t>tenu</w:t>
      </w:r>
      <w:r>
        <w:t xml:space="preserve"> </w:t>
      </w:r>
      <w:r w:rsidRPr="00ED70F6">
        <w:t>du</w:t>
      </w:r>
      <w:r>
        <w:t xml:space="preserve"> </w:t>
      </w:r>
      <w:r w:rsidRPr="00ED70F6">
        <w:t>mandat</w:t>
      </w:r>
      <w:r>
        <w:t xml:space="preserve"> </w:t>
      </w:r>
      <w:r w:rsidRPr="00ED70F6">
        <w:t>particulier</w:t>
      </w:r>
      <w:r>
        <w:t xml:space="preserve"> </w:t>
      </w:r>
      <w:r w:rsidRPr="00ED70F6">
        <w:t>des</w:t>
      </w:r>
      <w:r>
        <w:t xml:space="preserve"> </w:t>
      </w:r>
      <w:r w:rsidRPr="00ED70F6">
        <w:t>trois</w:t>
      </w:r>
      <w:r>
        <w:t xml:space="preserve"> </w:t>
      </w:r>
      <w:r w:rsidRPr="00ED70F6">
        <w:t>Secteurs</w:t>
      </w:r>
      <w:r>
        <w:t xml:space="preserve"> </w:t>
      </w:r>
      <w:r w:rsidRPr="00ED70F6">
        <w:t>de</w:t>
      </w:r>
      <w:r>
        <w:t xml:space="preserve"> </w:t>
      </w:r>
      <w:r w:rsidRPr="00ED70F6">
        <w:t>l'Union;</w:t>
      </w:r>
    </w:p>
    <w:p w:rsidR="00707517" w:rsidRPr="00ED70F6" w:rsidRDefault="00707517" w:rsidP="0044299F">
      <w:r w:rsidRPr="00ED70F6">
        <w:t>2</w:t>
      </w:r>
      <w:r w:rsidRPr="00ED70F6">
        <w:tab/>
        <w:t>de</w:t>
      </w:r>
      <w:r>
        <w:t xml:space="preserve"> </w:t>
      </w:r>
      <w:r w:rsidRPr="00ED70F6">
        <w:t>veiller</w:t>
      </w:r>
      <w:r>
        <w:t xml:space="preserve"> </w:t>
      </w:r>
      <w:r w:rsidRPr="00ED70F6">
        <w:t>à</w:t>
      </w:r>
      <w:r>
        <w:t xml:space="preserve"> </w:t>
      </w:r>
      <w:r w:rsidRPr="00ED70F6">
        <w:t>ce</w:t>
      </w:r>
      <w:r>
        <w:t xml:space="preserve"> </w:t>
      </w:r>
      <w:r w:rsidRPr="00ED70F6">
        <w:t>que</w:t>
      </w:r>
      <w:r>
        <w:t xml:space="preserve"> </w:t>
      </w:r>
      <w:r w:rsidRPr="00ED70F6">
        <w:t>les</w:t>
      </w:r>
      <w:r>
        <w:t xml:space="preserve"> </w:t>
      </w:r>
      <w:r w:rsidRPr="00ED70F6">
        <w:t>commissions</w:t>
      </w:r>
      <w:r>
        <w:t xml:space="preserve"> </w:t>
      </w:r>
      <w:r w:rsidRPr="00ED70F6">
        <w:t>d'études</w:t>
      </w:r>
      <w:r>
        <w:t xml:space="preserve"> </w:t>
      </w:r>
      <w:r w:rsidRPr="00ED70F6">
        <w:t>concernées</w:t>
      </w:r>
      <w:r>
        <w:t xml:space="preserve"> </w:t>
      </w:r>
      <w:r w:rsidRPr="00ED70F6">
        <w:t>de</w:t>
      </w:r>
      <w:r>
        <w:t xml:space="preserve"> </w:t>
      </w:r>
      <w:r w:rsidRPr="00ED70F6">
        <w:t>l'UIT</w:t>
      </w:r>
      <w:r>
        <w:t xml:space="preserve"> </w:t>
      </w:r>
      <w:r w:rsidRPr="00ED70F6">
        <w:t>s'occupant</w:t>
      </w:r>
      <w:r>
        <w:t xml:space="preserve"> </w:t>
      </w:r>
      <w:r w:rsidRPr="00ED70F6">
        <w:t>des</w:t>
      </w:r>
      <w:r>
        <w:t xml:space="preserve"> </w:t>
      </w:r>
      <w:r w:rsidRPr="00ED70F6">
        <w:t>TIC</w:t>
      </w:r>
      <w:r>
        <w:t xml:space="preserve"> </w:t>
      </w:r>
      <w:r w:rsidRPr="00ED70F6">
        <w:t>et</w:t>
      </w:r>
      <w:r>
        <w:t xml:space="preserve"> </w:t>
      </w:r>
      <w:r w:rsidRPr="00ED70F6">
        <w:t>des</w:t>
      </w:r>
      <w:r>
        <w:t xml:space="preserve"> </w:t>
      </w:r>
      <w:r w:rsidRPr="00ED70F6">
        <w:t>changements</w:t>
      </w:r>
      <w:r>
        <w:t xml:space="preserve"> </w:t>
      </w:r>
      <w:r w:rsidRPr="00ED70F6">
        <w:t>climatiques</w:t>
      </w:r>
      <w:r>
        <w:t xml:space="preserve"> </w:t>
      </w:r>
      <w:r w:rsidRPr="00ED70F6">
        <w:t>mettent</w:t>
      </w:r>
      <w:r>
        <w:t xml:space="preserve"> </w:t>
      </w:r>
      <w:r w:rsidRPr="00ED70F6">
        <w:t>en</w:t>
      </w:r>
      <w:r>
        <w:t xml:space="preserve"> </w:t>
      </w:r>
      <w:r w:rsidRPr="00ED70F6">
        <w:t>œuvre</w:t>
      </w:r>
      <w:r>
        <w:t xml:space="preserve"> </w:t>
      </w:r>
      <w:r w:rsidRPr="00ED70F6">
        <w:t>le</w:t>
      </w:r>
      <w:r>
        <w:t xml:space="preserve"> </w:t>
      </w:r>
      <w:r w:rsidRPr="00ED70F6">
        <w:t>plan</w:t>
      </w:r>
      <w:r>
        <w:t xml:space="preserve"> </w:t>
      </w:r>
      <w:r w:rsidRPr="00ED70F6">
        <w:t>d'action</w:t>
      </w:r>
      <w:r>
        <w:t xml:space="preserve"> </w:t>
      </w:r>
      <w:r w:rsidRPr="00ED70F6">
        <w:t>visé</w:t>
      </w:r>
      <w:r>
        <w:t xml:space="preserve"> </w:t>
      </w:r>
      <w:r w:rsidRPr="00ED70F6">
        <w:t>au</w:t>
      </w:r>
      <w:r>
        <w:t xml:space="preserve"> </w:t>
      </w:r>
      <w:r w:rsidRPr="00ED70F6">
        <w:t>point</w:t>
      </w:r>
      <w:r>
        <w:t xml:space="preserve"> </w:t>
      </w:r>
      <w:r w:rsidRPr="00ED70F6">
        <w:t>1</w:t>
      </w:r>
      <w:r>
        <w:t xml:space="preserve"> </w:t>
      </w:r>
      <w:r w:rsidRPr="00ED70F6">
        <w:t>du</w:t>
      </w:r>
      <w:r>
        <w:t xml:space="preserve"> </w:t>
      </w:r>
      <w:r w:rsidRPr="00ED70F6">
        <w:rPr>
          <w:i/>
          <w:iCs/>
        </w:rPr>
        <w:t>charge</w:t>
      </w:r>
      <w:r>
        <w:rPr>
          <w:i/>
          <w:iCs/>
        </w:rPr>
        <w:t xml:space="preserve"> </w:t>
      </w:r>
      <w:r w:rsidRPr="00ED70F6">
        <w:rPr>
          <w:i/>
          <w:iCs/>
        </w:rPr>
        <w:t>le</w:t>
      </w:r>
      <w:r>
        <w:rPr>
          <w:i/>
          <w:iCs/>
        </w:rPr>
        <w:t xml:space="preserve"> </w:t>
      </w:r>
      <w:r w:rsidRPr="00ED70F6">
        <w:rPr>
          <w:i/>
          <w:iCs/>
        </w:rPr>
        <w:t>Secrétaire</w:t>
      </w:r>
      <w:r>
        <w:rPr>
          <w:i/>
          <w:iCs/>
        </w:rPr>
        <w:t xml:space="preserve"> </w:t>
      </w:r>
      <w:r w:rsidRPr="00ED70F6">
        <w:rPr>
          <w:i/>
          <w:iCs/>
        </w:rPr>
        <w:t>général</w:t>
      </w:r>
      <w:del w:id="52" w:author="Author">
        <w:r w:rsidRPr="00ED70F6" w:rsidDel="00AE2F58">
          <w:delText>,</w:delText>
        </w:r>
        <w:r w:rsidDel="00AE2F58">
          <w:delText xml:space="preserve"> </w:delText>
        </w:r>
        <w:r w:rsidRPr="00ED70F6" w:rsidDel="00AE2F58">
          <w:rPr>
            <w:i/>
            <w:iCs/>
          </w:rPr>
          <w:delText>en</w:delText>
        </w:r>
        <w:r w:rsidDel="00AE2F58">
          <w:rPr>
            <w:i/>
            <w:iCs/>
          </w:rPr>
          <w:delText xml:space="preserve"> </w:delText>
        </w:r>
        <w:r w:rsidRPr="00ED70F6" w:rsidDel="00AE2F58">
          <w:rPr>
            <w:i/>
            <w:iCs/>
          </w:rPr>
          <w:delText>collaboration</w:delText>
        </w:r>
        <w:r w:rsidDel="00AE2F58">
          <w:rPr>
            <w:i/>
            <w:iCs/>
          </w:rPr>
          <w:delText xml:space="preserve"> </w:delText>
        </w:r>
        <w:r w:rsidRPr="00ED70F6" w:rsidDel="00AE2F58">
          <w:rPr>
            <w:i/>
            <w:iCs/>
          </w:rPr>
          <w:delText>avec</w:delText>
        </w:r>
        <w:r w:rsidDel="00AE2F58">
          <w:rPr>
            <w:i/>
            <w:iCs/>
          </w:rPr>
          <w:delText xml:space="preserve"> </w:delText>
        </w:r>
        <w:r w:rsidRPr="00ED70F6" w:rsidDel="00AE2F58">
          <w:rPr>
            <w:i/>
            <w:iCs/>
          </w:rPr>
          <w:delText>les</w:delText>
        </w:r>
        <w:r w:rsidDel="00AE2F58">
          <w:rPr>
            <w:i/>
            <w:iCs/>
          </w:rPr>
          <w:delText xml:space="preserve"> </w:delText>
        </w:r>
        <w:r w:rsidRPr="00ED70F6" w:rsidDel="00AE2F58">
          <w:rPr>
            <w:i/>
            <w:iCs/>
          </w:rPr>
          <w:delText>directeurs</w:delText>
        </w:r>
        <w:r w:rsidDel="00AE2F58">
          <w:rPr>
            <w:i/>
            <w:iCs/>
          </w:rPr>
          <w:delText xml:space="preserve"> </w:delText>
        </w:r>
        <w:r w:rsidRPr="00ED70F6" w:rsidDel="00AE2F58">
          <w:rPr>
            <w:i/>
            <w:iCs/>
          </w:rPr>
          <w:delText>des</w:delText>
        </w:r>
        <w:r w:rsidDel="00AE2F58">
          <w:rPr>
            <w:i/>
            <w:iCs/>
          </w:rPr>
          <w:delText xml:space="preserve"> </w:delText>
        </w:r>
        <w:r w:rsidRPr="00ED70F6" w:rsidDel="00AE2F58">
          <w:rPr>
            <w:i/>
            <w:iCs/>
          </w:rPr>
          <w:delText>trois</w:delText>
        </w:r>
        <w:r w:rsidDel="00AE2F58">
          <w:rPr>
            <w:i/>
            <w:iCs/>
          </w:rPr>
          <w:delText xml:space="preserve"> </w:delText>
        </w:r>
        <w:r w:rsidRPr="00ED70F6" w:rsidDel="00AE2F58">
          <w:rPr>
            <w:i/>
            <w:iCs/>
          </w:rPr>
          <w:delText>Bureaux</w:delText>
        </w:r>
      </w:del>
      <w:r>
        <w:t xml:space="preserve"> </w:t>
      </w:r>
      <w:r w:rsidRPr="00ED70F6">
        <w:t>ci</w:t>
      </w:r>
      <w:r w:rsidRPr="00ED70F6">
        <w:noBreakHyphen/>
        <w:t>dessus;</w:t>
      </w:r>
    </w:p>
    <w:p w:rsidR="00707517" w:rsidRPr="00073146" w:rsidRDefault="00707517" w:rsidP="0044299F">
      <w:r w:rsidRPr="00ED70F6">
        <w:t>3</w:t>
      </w:r>
      <w:r w:rsidRPr="00ED70F6">
        <w:tab/>
      </w:r>
      <w:r w:rsidRPr="00073146">
        <w:t>d'établir une liaison avec les autres organisations concernées, afin d'éviter tout chevauchement des activités et d'optimiser l'utilisation des ressources;</w:t>
      </w:r>
    </w:p>
    <w:p w:rsidR="00707517" w:rsidRDefault="00707517" w:rsidP="0044299F">
      <w:pPr>
        <w:rPr>
          <w:ins w:id="53" w:author="Author"/>
        </w:rPr>
      </w:pPr>
      <w:r w:rsidRPr="00ED70F6">
        <w:t>4</w:t>
      </w:r>
      <w:r w:rsidRPr="00ED70F6">
        <w:tab/>
        <w:t>de</w:t>
      </w:r>
      <w:r>
        <w:t xml:space="preserve"> </w:t>
      </w:r>
      <w:r w:rsidRPr="00ED70F6">
        <w:t>faire</w:t>
      </w:r>
      <w:r>
        <w:t xml:space="preserve"> </w:t>
      </w:r>
      <w:r w:rsidRPr="00ED70F6">
        <w:t>en</w:t>
      </w:r>
      <w:r>
        <w:t xml:space="preserve"> </w:t>
      </w:r>
      <w:r w:rsidRPr="00ED70F6">
        <w:t>sorte</w:t>
      </w:r>
      <w:r>
        <w:t xml:space="preserve"> </w:t>
      </w:r>
      <w:r w:rsidRPr="00ED70F6">
        <w:t>que</w:t>
      </w:r>
      <w:r>
        <w:t xml:space="preserve"> </w:t>
      </w:r>
      <w:r w:rsidRPr="00ED70F6">
        <w:t>l'UIT</w:t>
      </w:r>
      <w:r>
        <w:t xml:space="preserve"> </w:t>
      </w:r>
      <w:r w:rsidRPr="00ED70F6">
        <w:t>organise</w:t>
      </w:r>
      <w:r>
        <w:t xml:space="preserve"> </w:t>
      </w:r>
      <w:r w:rsidRPr="00ED70F6">
        <w:t>des</w:t>
      </w:r>
      <w:r>
        <w:t xml:space="preserve"> </w:t>
      </w:r>
      <w:r w:rsidRPr="00ED70F6">
        <w:t>ateliers,</w:t>
      </w:r>
      <w:r>
        <w:t xml:space="preserve"> </w:t>
      </w:r>
      <w:r w:rsidRPr="00ED70F6">
        <w:t>des</w:t>
      </w:r>
      <w:r>
        <w:t xml:space="preserve"> </w:t>
      </w:r>
      <w:r w:rsidRPr="00ED70F6">
        <w:t>séminaires</w:t>
      </w:r>
      <w:r>
        <w:t xml:space="preserve"> </w:t>
      </w:r>
      <w:r w:rsidRPr="00ED70F6">
        <w:t>et</w:t>
      </w:r>
      <w:r>
        <w:t xml:space="preserve"> </w:t>
      </w:r>
      <w:r w:rsidRPr="00ED70F6">
        <w:t>des</w:t>
      </w:r>
      <w:r>
        <w:t xml:space="preserve"> </w:t>
      </w:r>
      <w:r w:rsidRPr="00ED70F6">
        <w:t>cours</w:t>
      </w:r>
      <w:r>
        <w:t xml:space="preserve"> </w:t>
      </w:r>
      <w:r w:rsidRPr="00ED70F6">
        <w:t>de</w:t>
      </w:r>
      <w:r>
        <w:t xml:space="preserve"> </w:t>
      </w:r>
      <w:r w:rsidRPr="00ED70F6">
        <w:t>formation</w:t>
      </w:r>
      <w:r>
        <w:t xml:space="preserve"> </w:t>
      </w:r>
      <w:r w:rsidRPr="00ED70F6">
        <w:t>dans</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au</w:t>
      </w:r>
      <w:r>
        <w:t xml:space="preserve"> </w:t>
      </w:r>
      <w:r w:rsidRPr="00ED70F6">
        <w:t>niveau</w:t>
      </w:r>
      <w:r>
        <w:t xml:space="preserve"> </w:t>
      </w:r>
      <w:r w:rsidRPr="00ED70F6">
        <w:t>régional,</w:t>
      </w:r>
      <w:r>
        <w:t xml:space="preserve"> </w:t>
      </w:r>
      <w:r w:rsidRPr="00ED70F6">
        <w:t>afin</w:t>
      </w:r>
      <w:r>
        <w:t xml:space="preserve"> </w:t>
      </w:r>
      <w:r w:rsidRPr="00ED70F6">
        <w:t>de</w:t>
      </w:r>
      <w:r>
        <w:t xml:space="preserve"> </w:t>
      </w:r>
      <w:r w:rsidRPr="00ED70F6">
        <w:t>les</w:t>
      </w:r>
      <w:r>
        <w:t xml:space="preserve"> </w:t>
      </w:r>
      <w:r w:rsidRPr="00ED70F6">
        <w:t>sensibiliser</w:t>
      </w:r>
      <w:r>
        <w:t xml:space="preserve"> </w:t>
      </w:r>
      <w:r w:rsidRPr="00ED70F6">
        <w:t>à</w:t>
      </w:r>
      <w:r>
        <w:t xml:space="preserve"> </w:t>
      </w:r>
      <w:r w:rsidRPr="00ED70F6">
        <w:t>cette</w:t>
      </w:r>
      <w:r>
        <w:t xml:space="preserve"> </w:t>
      </w:r>
      <w:r w:rsidRPr="00ED70F6">
        <w:t>question</w:t>
      </w:r>
      <w:r>
        <w:t xml:space="preserve"> </w:t>
      </w:r>
      <w:r w:rsidRPr="00ED70F6">
        <w:t>et</w:t>
      </w:r>
      <w:r>
        <w:t xml:space="preserve"> </w:t>
      </w:r>
      <w:r w:rsidRPr="00ED70F6">
        <w:t>de</w:t>
      </w:r>
      <w:r>
        <w:t xml:space="preserve"> </w:t>
      </w:r>
      <w:r w:rsidRPr="00ED70F6">
        <w:t>cerner</w:t>
      </w:r>
      <w:r>
        <w:t xml:space="preserve"> </w:t>
      </w:r>
      <w:r w:rsidRPr="00ED70F6">
        <w:t>les</w:t>
      </w:r>
      <w:r>
        <w:t xml:space="preserve"> </w:t>
      </w:r>
      <w:r w:rsidRPr="00ED70F6">
        <w:t>principaux</w:t>
      </w:r>
      <w:r>
        <w:t xml:space="preserve"> </w:t>
      </w:r>
      <w:r w:rsidRPr="00ED70F6">
        <w:t>problèmes</w:t>
      </w:r>
      <w:r>
        <w:t xml:space="preserve"> </w:t>
      </w:r>
      <w:r w:rsidRPr="00ED70F6">
        <w:t>qui</w:t>
      </w:r>
      <w:r>
        <w:t xml:space="preserve"> </w:t>
      </w:r>
      <w:r w:rsidRPr="00ED70F6">
        <w:t>se</w:t>
      </w:r>
      <w:r>
        <w:t xml:space="preserve"> </w:t>
      </w:r>
      <w:r w:rsidRPr="00ED70F6">
        <w:t>posent</w:t>
      </w:r>
      <w:r>
        <w:t xml:space="preserve"> </w:t>
      </w:r>
      <w:r w:rsidRPr="00ED70F6">
        <w:t>en</w:t>
      </w:r>
      <w:r>
        <w:t xml:space="preserve"> </w:t>
      </w:r>
      <w:r w:rsidRPr="00ED70F6">
        <w:t>vue</w:t>
      </w:r>
      <w:r>
        <w:t xml:space="preserve"> </w:t>
      </w:r>
      <w:r w:rsidRPr="00ED70F6">
        <w:t>de</w:t>
      </w:r>
      <w:r>
        <w:t xml:space="preserve"> </w:t>
      </w:r>
      <w:r w:rsidRPr="00ED70F6">
        <w:t>formuler</w:t>
      </w:r>
      <w:r>
        <w:t xml:space="preserve"> </w:t>
      </w:r>
      <w:r w:rsidRPr="00ED70F6">
        <w:t>des</w:t>
      </w:r>
      <w:r>
        <w:t xml:space="preserve"> </w:t>
      </w:r>
      <w:r w:rsidRPr="00ED70F6">
        <w:t>lignes</w:t>
      </w:r>
      <w:r>
        <w:t xml:space="preserve"> </w:t>
      </w:r>
      <w:r w:rsidRPr="00ED70F6">
        <w:t>directrices</w:t>
      </w:r>
      <w:r>
        <w:t xml:space="preserve"> </w:t>
      </w:r>
      <w:r w:rsidRPr="00ED70F6">
        <w:t>relatives</w:t>
      </w:r>
      <w:r>
        <w:t xml:space="preserve"> </w:t>
      </w:r>
      <w:r w:rsidRPr="00ED70F6">
        <w:t>aux</w:t>
      </w:r>
      <w:r>
        <w:t xml:space="preserve"> </w:t>
      </w:r>
      <w:r w:rsidRPr="00ED70F6">
        <w:t>bonnes</w:t>
      </w:r>
      <w:r>
        <w:t xml:space="preserve"> </w:t>
      </w:r>
      <w:r w:rsidRPr="00ED70F6">
        <w:t>pratiques;</w:t>
      </w:r>
    </w:p>
    <w:p w:rsidR="00AE2F58" w:rsidRDefault="00AE2F58">
      <w:pPr>
        <w:rPr>
          <w:ins w:id="54" w:author="Author"/>
        </w:rPr>
      </w:pPr>
      <w:ins w:id="55" w:author="Author">
        <w:r>
          <w:t>5</w:t>
        </w:r>
        <w:r>
          <w:tab/>
        </w:r>
        <w:r w:rsidR="0077700D">
          <w:t>d’</w:t>
        </w:r>
        <w:r w:rsidR="00B05D0B" w:rsidRPr="00E31B64">
          <w:t>encourager les Etats Membres des différentes régions à coopérer pour échanger leurs compétences et leurs ressources et à mettre en place un mécanisme</w:t>
        </w:r>
        <w:r w:rsidR="00B05D0B">
          <w:rPr>
            <w:rStyle w:val="FootnoteReference"/>
          </w:rPr>
          <w:footnoteReference w:id="1"/>
        </w:r>
        <w:r w:rsidR="00B05D0B" w:rsidRPr="00E31B64">
          <w:t xml:space="preserve"> de coopération régionale, y compris, si nécessaire, un centre régional, afin de fournir à tous les Etats Membres de la région une assistance dans les domaines de la mesure et de la formation</w:t>
        </w:r>
        <w:r w:rsidR="00B05D0B">
          <w:t>;</w:t>
        </w:r>
      </w:ins>
    </w:p>
    <w:p w:rsidR="00AE2F58" w:rsidRPr="00ED70F6" w:rsidRDefault="00AE2F58">
      <w:ins w:id="58" w:author="Author">
        <w:r>
          <w:t>6</w:t>
        </w:r>
        <w:r>
          <w:tab/>
        </w:r>
        <w:r w:rsidR="0077700D">
          <w:t>d’</w:t>
        </w:r>
        <w:r w:rsidR="007A3315">
          <w:t xml:space="preserve">aider les Etats Membres, </w:t>
        </w:r>
        <w:r w:rsidR="00283879">
          <w:t xml:space="preserve">et </w:t>
        </w:r>
        <w:r w:rsidR="007A3315">
          <w:t>en particulier les pays en développement, y compris les pays les moins avancés, les petits Etats insulaires en développement, les pays en développement sans littoral et les pays</w:t>
        </w:r>
        <w:r w:rsidR="00E95852">
          <w:t xml:space="preserve"> dont l'</w:t>
        </w:r>
        <w:r w:rsidR="007A3315">
          <w:t xml:space="preserve">économie </w:t>
        </w:r>
        <w:r w:rsidR="00E95852">
          <w:t xml:space="preserve">est </w:t>
        </w:r>
        <w:r w:rsidR="007A3315">
          <w:t>en transition</w:t>
        </w:r>
        <w:r w:rsidR="00283879">
          <w:t xml:space="preserve">, </w:t>
        </w:r>
        <w:r w:rsidR="007C5C74">
          <w:t xml:space="preserve">sur le plan du </w:t>
        </w:r>
        <w:r w:rsidR="00283879">
          <w:t xml:space="preserve">développement des infrastructures et </w:t>
        </w:r>
        <w:r w:rsidR="007C5C74">
          <w:t xml:space="preserve">du </w:t>
        </w:r>
        <w:r w:rsidR="00283879">
          <w:t xml:space="preserve">renforcement des capacités, </w:t>
        </w:r>
        <w:r w:rsidR="00E114F5">
          <w:t>et</w:t>
        </w:r>
        <w:r w:rsidR="00BD21C6">
          <w:t xml:space="preserve"> de leur fournir une assistance pour créer des </w:t>
        </w:r>
        <w:r w:rsidR="00283879">
          <w:t xml:space="preserve">laboratoires </w:t>
        </w:r>
        <w:r w:rsidR="007C5C74">
          <w:t>permettant de</w:t>
        </w:r>
        <w:r w:rsidR="00283879">
          <w:t xml:space="preserve"> mesurer l’efficacité énergétique;</w:t>
        </w:r>
      </w:ins>
    </w:p>
    <w:p w:rsidR="00707517" w:rsidRPr="00ED70F6" w:rsidRDefault="00707517" w:rsidP="0044299F">
      <w:del w:id="59" w:author="Author">
        <w:r w:rsidRPr="00ED70F6" w:rsidDel="00AE2F58">
          <w:delText>5</w:delText>
        </w:r>
      </w:del>
      <w:ins w:id="60" w:author="Author">
        <w:r w:rsidR="00AE2F58">
          <w:t>7</w:t>
        </w:r>
      </w:ins>
      <w:r w:rsidRPr="00ED70F6">
        <w:tab/>
        <w:t>de</w:t>
      </w:r>
      <w:r>
        <w:t xml:space="preserve"> </w:t>
      </w:r>
      <w:r w:rsidRPr="00ED70F6">
        <w:t>continuer</w:t>
      </w:r>
      <w:r>
        <w:t xml:space="preserve"> </w:t>
      </w:r>
      <w:r w:rsidRPr="00ED70F6">
        <w:t>à</w:t>
      </w:r>
      <w:r>
        <w:t xml:space="preserve"> </w:t>
      </w:r>
      <w:r w:rsidRPr="00ED70F6">
        <w:t>prendre</w:t>
      </w:r>
      <w:r>
        <w:t xml:space="preserve"> </w:t>
      </w:r>
      <w:r w:rsidRPr="00ED70F6">
        <w:t>les</w:t>
      </w:r>
      <w:r>
        <w:t xml:space="preserve"> </w:t>
      </w:r>
      <w:r w:rsidRPr="00ED70F6">
        <w:t>mesures</w:t>
      </w:r>
      <w:r>
        <w:t xml:space="preserve"> </w:t>
      </w:r>
      <w:r w:rsidRPr="00ED70F6">
        <w:t>voulues,</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l'Union,</w:t>
      </w:r>
      <w:r>
        <w:t xml:space="preserve"> </w:t>
      </w:r>
      <w:r w:rsidRPr="00ED70F6">
        <w:t>pour</w:t>
      </w:r>
      <w:r>
        <w:t xml:space="preserve"> </w:t>
      </w:r>
      <w:r w:rsidRPr="00ED70F6">
        <w:t>contribuer</w:t>
      </w:r>
      <w:r>
        <w:t xml:space="preserve"> </w:t>
      </w:r>
      <w:r w:rsidRPr="00ED70F6">
        <w:t>à</w:t>
      </w:r>
      <w:r>
        <w:t xml:space="preserve"> </w:t>
      </w:r>
      <w:r w:rsidRPr="00ED70F6">
        <w:t>réduire</w:t>
      </w:r>
      <w:r>
        <w:t xml:space="preserve"> </w:t>
      </w:r>
      <w:r w:rsidRPr="00ED70F6">
        <w:t>l'empreinte</w:t>
      </w:r>
      <w:r>
        <w:t xml:space="preserve"> </w:t>
      </w:r>
      <w:r w:rsidRPr="00ED70F6">
        <w:t>carbone</w:t>
      </w:r>
      <w:r>
        <w:t xml:space="preserve"> </w:t>
      </w:r>
      <w:r w:rsidRPr="00ED70F6">
        <w:t>(par</w:t>
      </w:r>
      <w:r>
        <w:t xml:space="preserve"> </w:t>
      </w:r>
      <w:r w:rsidRPr="00ED70F6">
        <w:t>exemple</w:t>
      </w:r>
      <w:r>
        <w:t xml:space="preserve"> </w:t>
      </w:r>
      <w:r w:rsidRPr="00ED70F6">
        <w:t>réunions</w:t>
      </w:r>
      <w:r>
        <w:t xml:space="preserve"> </w:t>
      </w:r>
      <w:r w:rsidRPr="00ED70F6">
        <w:t>sans</w:t>
      </w:r>
      <w:r>
        <w:t xml:space="preserve"> </w:t>
      </w:r>
      <w:r w:rsidRPr="00ED70F6">
        <w:t>papier,</w:t>
      </w:r>
      <w:r>
        <w:t xml:space="preserve"> </w:t>
      </w:r>
      <w:r w:rsidRPr="00ED70F6">
        <w:t>visioconférences,</w:t>
      </w:r>
      <w:r>
        <w:t xml:space="preserve"> </w:t>
      </w:r>
      <w:r w:rsidRPr="00ED70F6">
        <w:t>etc.);</w:t>
      </w:r>
    </w:p>
    <w:p w:rsidR="00707517" w:rsidRPr="00ED70F6" w:rsidRDefault="00707517">
      <w:del w:id="61" w:author="Author">
        <w:r w:rsidRPr="00ED70F6" w:rsidDel="00AE2F58">
          <w:delText>6</w:delText>
        </w:r>
      </w:del>
      <w:ins w:id="62" w:author="Author">
        <w:r w:rsidR="00AE2F58">
          <w:t>8</w:t>
        </w:r>
      </w:ins>
      <w:r w:rsidRPr="00ED70F6">
        <w:tab/>
        <w:t>de</w:t>
      </w:r>
      <w:r>
        <w:t xml:space="preserve"> </w:t>
      </w:r>
      <w:ins w:id="63" w:author="Author">
        <w:r w:rsidR="00CC2587">
          <w:t xml:space="preserve">superviser la mise en oeuvre de la présente Résolution et de </w:t>
        </w:r>
      </w:ins>
      <w:r w:rsidRPr="00ED70F6">
        <w:t>soumettre</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ainsi</w:t>
      </w:r>
      <w:r>
        <w:t xml:space="preserve"> </w:t>
      </w:r>
      <w:r w:rsidRPr="00ED70F6">
        <w:t>qu'à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un</w:t>
      </w:r>
      <w:r>
        <w:t xml:space="preserve"> </w:t>
      </w:r>
      <w:r w:rsidRPr="00ED70F6">
        <w:t>rapport</w:t>
      </w:r>
      <w:r>
        <w:t xml:space="preserve"> </w:t>
      </w:r>
      <w:r w:rsidRPr="00ED70F6">
        <w:t>sur</w:t>
      </w:r>
      <w:r>
        <w:t xml:space="preserve"> </w:t>
      </w:r>
      <w:r w:rsidRPr="00ED70F6">
        <w:t>les</w:t>
      </w:r>
      <w:r>
        <w:t xml:space="preserve"> </w:t>
      </w:r>
      <w:r w:rsidRPr="00ED70F6">
        <w:t>progrès</w:t>
      </w:r>
      <w:r>
        <w:t xml:space="preserve"> </w:t>
      </w:r>
      <w:r w:rsidRPr="00ED70F6">
        <w:t>accomplis</w:t>
      </w:r>
      <w:r>
        <w:t xml:space="preserve"> </w:t>
      </w:r>
      <w:r w:rsidRPr="00ED70F6">
        <w:t>par</w:t>
      </w:r>
      <w:r>
        <w:t xml:space="preserve"> </w:t>
      </w:r>
      <w:r w:rsidRPr="00ED70F6">
        <w:t>l'UIT</w:t>
      </w:r>
      <w:r>
        <w:t xml:space="preserve"> </w:t>
      </w:r>
      <w:r w:rsidRPr="00ED70F6">
        <w:t>dans</w:t>
      </w:r>
      <w:r>
        <w:t xml:space="preserve"> </w:t>
      </w:r>
      <w:del w:id="64" w:author="Author">
        <w:r w:rsidR="000A270B" w:rsidDel="000A270B">
          <w:delText>la</w:delText>
        </w:r>
      </w:del>
      <w:ins w:id="65" w:author="Author">
        <w:r w:rsidR="000A270B">
          <w:t>cette</w:t>
        </w:r>
      </w:ins>
      <w:r w:rsidR="000A270B">
        <w:t xml:space="preserve"> </w:t>
      </w:r>
      <w:r w:rsidRPr="00ED70F6">
        <w:t>mise</w:t>
      </w:r>
      <w:r>
        <w:t xml:space="preserve"> </w:t>
      </w:r>
      <w:r w:rsidRPr="00ED70F6">
        <w:t>en</w:t>
      </w:r>
      <w:r>
        <w:t xml:space="preserve"> </w:t>
      </w:r>
      <w:r w:rsidRPr="00ED70F6">
        <w:t>œuvre</w:t>
      </w:r>
      <w:del w:id="66" w:author="Author">
        <w:r w:rsidDel="00CC2587">
          <w:delText xml:space="preserve"> </w:delText>
        </w:r>
        <w:r w:rsidRPr="00ED70F6" w:rsidDel="00CC2587">
          <w:delText>de</w:delText>
        </w:r>
        <w:r w:rsidDel="00CC2587">
          <w:delText xml:space="preserve"> </w:delText>
        </w:r>
        <w:r w:rsidRPr="00ED70F6" w:rsidDel="00CC2587">
          <w:delText>la</w:delText>
        </w:r>
        <w:r w:rsidDel="00CC2587">
          <w:delText xml:space="preserve"> </w:delText>
        </w:r>
        <w:r w:rsidRPr="00ED70F6" w:rsidDel="00CC2587">
          <w:delText>présente</w:delText>
        </w:r>
        <w:r w:rsidDel="00CC2587">
          <w:delText xml:space="preserve"> </w:delText>
        </w:r>
        <w:r w:rsidRPr="00ED70F6" w:rsidDel="00CC2587">
          <w:delText>Résolution</w:delText>
        </w:r>
      </w:del>
      <w:r w:rsidRPr="00ED70F6">
        <w:t>;</w:t>
      </w:r>
    </w:p>
    <w:p w:rsidR="00707517" w:rsidRPr="00ED70F6" w:rsidRDefault="00707517" w:rsidP="0044299F">
      <w:del w:id="67" w:author="Author">
        <w:r w:rsidRPr="00ED70F6" w:rsidDel="00AE2F58">
          <w:delText>7</w:delText>
        </w:r>
      </w:del>
      <w:ins w:id="68" w:author="Author">
        <w:r w:rsidR="00AE2F58">
          <w:t>9</w:t>
        </w:r>
      </w:ins>
      <w:r w:rsidRPr="00ED70F6">
        <w:tab/>
        <w:t>de</w:t>
      </w:r>
      <w:r>
        <w:t xml:space="preserve"> </w:t>
      </w:r>
      <w:r w:rsidRPr="00ED70F6">
        <w:t>soumettre</w:t>
      </w:r>
      <w:r>
        <w:t xml:space="preserve"> </w:t>
      </w:r>
      <w:r w:rsidRPr="00ED70F6">
        <w:t>la</w:t>
      </w:r>
      <w:r>
        <w:t xml:space="preserve"> </w:t>
      </w:r>
      <w:r w:rsidRPr="00ED70F6">
        <w:t>présente</w:t>
      </w:r>
      <w:r>
        <w:t xml:space="preserve"> </w:t>
      </w:r>
      <w:r w:rsidRPr="00ED70F6">
        <w:t>Résolution</w:t>
      </w:r>
      <w:r>
        <w:t xml:space="preserve"> </w:t>
      </w:r>
      <w:r w:rsidRPr="00ED70F6">
        <w:t>ainsi</w:t>
      </w:r>
      <w:r>
        <w:t xml:space="preserve"> </w:t>
      </w:r>
      <w:r w:rsidRPr="00ED70F6">
        <w:t>que</w:t>
      </w:r>
      <w:r>
        <w:t xml:space="preserve"> </w:t>
      </w:r>
      <w:r w:rsidRPr="00ED70F6">
        <w:t>les</w:t>
      </w:r>
      <w:r>
        <w:t xml:space="preserve"> </w:t>
      </w:r>
      <w:r w:rsidRPr="00ED70F6">
        <w:t>autres</w:t>
      </w:r>
      <w:r>
        <w:t xml:space="preserve"> </w:t>
      </w:r>
      <w:r w:rsidRPr="00ED70F6">
        <w:t>résultats</w:t>
      </w:r>
      <w:r>
        <w:t xml:space="preserve"> </w:t>
      </w:r>
      <w:r w:rsidRPr="00ED70F6">
        <w:t>appropriés</w:t>
      </w:r>
      <w:r>
        <w:t xml:space="preserve"> </w:t>
      </w:r>
      <w:r w:rsidRPr="00ED70F6">
        <w:t>des</w:t>
      </w:r>
      <w:r>
        <w:t xml:space="preserve"> </w:t>
      </w:r>
      <w:r w:rsidRPr="00ED70F6">
        <w:t>activités</w:t>
      </w:r>
      <w:r>
        <w:t xml:space="preserve"> </w:t>
      </w:r>
      <w:r w:rsidRPr="00ED70F6">
        <w:t>de</w:t>
      </w:r>
      <w:r>
        <w:t xml:space="preserve"> </w:t>
      </w:r>
      <w:r w:rsidRPr="00ED70F6">
        <w:t>l'UIT</w:t>
      </w:r>
      <w:r>
        <w:t xml:space="preserve"> </w:t>
      </w:r>
      <w:r w:rsidRPr="00ED70F6">
        <w:t>aux</w:t>
      </w:r>
      <w:r>
        <w:t xml:space="preserve"> </w:t>
      </w:r>
      <w:r w:rsidRPr="00ED70F6">
        <w:t>réunions</w:t>
      </w:r>
      <w:r>
        <w:t xml:space="preserve"> </w:t>
      </w:r>
      <w:r w:rsidRPr="00ED70F6">
        <w:t>des</w:t>
      </w:r>
      <w:r>
        <w:t xml:space="preserve"> </w:t>
      </w:r>
      <w:r w:rsidRPr="00ED70F6">
        <w:t>organisations</w:t>
      </w:r>
      <w:r>
        <w:t xml:space="preserve"> </w:t>
      </w:r>
      <w:r w:rsidRPr="00ED70F6">
        <w:t>concernées,</w:t>
      </w:r>
      <w:r>
        <w:t xml:space="preserve"> </w:t>
      </w:r>
      <w:r w:rsidRPr="00ED70F6">
        <w:t>notamment</w:t>
      </w:r>
      <w:r>
        <w:t xml:space="preserve"> </w:t>
      </w:r>
      <w:r w:rsidRPr="00ED70F6">
        <w:t>la</w:t>
      </w:r>
      <w:r>
        <w:t xml:space="preserve"> </w:t>
      </w:r>
      <w:r w:rsidRPr="00ED70F6">
        <w:t>CCNUCC,</w:t>
      </w:r>
      <w:r>
        <w:t xml:space="preserve"> </w:t>
      </w:r>
      <w:r w:rsidRPr="00ED70F6">
        <w:t>afin</w:t>
      </w:r>
      <w:r>
        <w:t xml:space="preserve"> </w:t>
      </w:r>
      <w:r w:rsidRPr="00ED70F6">
        <w:t>de</w:t>
      </w:r>
      <w:r>
        <w:t xml:space="preserve"> </w:t>
      </w:r>
      <w:r w:rsidRPr="00ED70F6">
        <w:t>réaffirmer</w:t>
      </w:r>
      <w:r>
        <w:t xml:space="preserve"> </w:t>
      </w:r>
      <w:r w:rsidRPr="00ED70F6">
        <w:t>l'engagement</w:t>
      </w:r>
      <w:r>
        <w:t xml:space="preserve"> </w:t>
      </w:r>
      <w:r w:rsidRPr="00ED70F6">
        <w:t>pris</w:t>
      </w:r>
      <w:r>
        <w:t xml:space="preserve"> </w:t>
      </w:r>
      <w:r w:rsidRPr="00ED70F6">
        <w:t>par</w:t>
      </w:r>
      <w:r>
        <w:t xml:space="preserve"> </w:t>
      </w:r>
      <w:r w:rsidRPr="00ED70F6">
        <w:t>l'Union</w:t>
      </w:r>
      <w:r>
        <w:t xml:space="preserve"> </w:t>
      </w:r>
      <w:r w:rsidRPr="00ED70F6">
        <w:t>en</w:t>
      </w:r>
      <w:r>
        <w:t xml:space="preserve"> </w:t>
      </w:r>
      <w:r w:rsidRPr="00ED70F6">
        <w:t>faveur</w:t>
      </w:r>
      <w:r>
        <w:t xml:space="preserve"> </w:t>
      </w:r>
      <w:r w:rsidRPr="00ED70F6">
        <w:t>d'une</w:t>
      </w:r>
      <w:r>
        <w:t xml:space="preserve"> </w:t>
      </w:r>
      <w:r w:rsidRPr="00ED70F6">
        <w:t>croissance</w:t>
      </w:r>
      <w:r>
        <w:t xml:space="preserve"> </w:t>
      </w:r>
      <w:r w:rsidRPr="00ED70F6">
        <w:t>mondiale</w:t>
      </w:r>
      <w:r>
        <w:t xml:space="preserve"> </w:t>
      </w:r>
      <w:r w:rsidRPr="00ED70F6">
        <w:t>durable,</w:t>
      </w:r>
      <w:r>
        <w:t xml:space="preserve"> </w:t>
      </w:r>
      <w:r w:rsidRPr="00ED70F6">
        <w:t>et</w:t>
      </w:r>
      <w:r>
        <w:t xml:space="preserve"> </w:t>
      </w:r>
      <w:r w:rsidRPr="00ED70F6">
        <w:t>de</w:t>
      </w:r>
      <w:r>
        <w:t xml:space="preserve"> </w:t>
      </w:r>
      <w:r w:rsidRPr="00ED70F6">
        <w:t>veiller</w:t>
      </w:r>
      <w:r>
        <w:t xml:space="preserve"> </w:t>
      </w:r>
      <w:r w:rsidRPr="00ED70F6">
        <w:t>à</w:t>
      </w:r>
      <w:r>
        <w:t xml:space="preserve"> </w:t>
      </w:r>
      <w:r w:rsidRPr="00ED70F6">
        <w:t>ce</w:t>
      </w:r>
      <w:r>
        <w:t xml:space="preserve"> </w:t>
      </w:r>
      <w:r w:rsidRPr="00ED70F6">
        <w:t>que</w:t>
      </w:r>
      <w:r>
        <w:t xml:space="preserve"> </w:t>
      </w:r>
      <w:r w:rsidRPr="00ED70F6">
        <w:t>l'importance</w:t>
      </w:r>
      <w:r>
        <w:t xml:space="preserve"> </w:t>
      </w:r>
      <w:r w:rsidRPr="00ED70F6">
        <w:t>des</w:t>
      </w:r>
      <w:r>
        <w:t xml:space="preserve"> </w:t>
      </w:r>
      <w:r w:rsidRPr="00ED70F6">
        <w:t>télécommunications/TIC</w:t>
      </w:r>
      <w:r>
        <w:t xml:space="preserve"> </w:t>
      </w:r>
      <w:r w:rsidRPr="00ED70F6">
        <w:t>dans</w:t>
      </w:r>
      <w:r>
        <w:t xml:space="preserve"> </w:t>
      </w:r>
      <w:r w:rsidRPr="00ED70F6">
        <w:t>les</w:t>
      </w:r>
      <w:r>
        <w:t xml:space="preserve"> </w:t>
      </w:r>
      <w:r w:rsidRPr="00ED70F6">
        <w:t>efforts</w:t>
      </w:r>
      <w:r>
        <w:t xml:space="preserve"> </w:t>
      </w:r>
      <w:r w:rsidRPr="00ED70F6">
        <w:t>d'atténuation</w:t>
      </w:r>
      <w:r>
        <w:t xml:space="preserve"> </w:t>
      </w:r>
      <w:r w:rsidRPr="00ED70F6">
        <w:t>et</w:t>
      </w:r>
      <w:r>
        <w:t xml:space="preserve"> </w:t>
      </w:r>
      <w:r w:rsidRPr="00ED70F6">
        <w:t>d'adaptation</w:t>
      </w:r>
      <w:r>
        <w:t xml:space="preserve"> </w:t>
      </w:r>
      <w:r w:rsidRPr="00ED70F6">
        <w:t>et</w:t>
      </w:r>
      <w:r>
        <w:t xml:space="preserve"> </w:t>
      </w:r>
      <w:r w:rsidRPr="00ED70F6">
        <w:t>le</w:t>
      </w:r>
      <w:r>
        <w:t xml:space="preserve"> </w:t>
      </w:r>
      <w:r w:rsidRPr="00ED70F6">
        <w:t>rôle</w:t>
      </w:r>
      <w:r>
        <w:t xml:space="preserve"> </w:t>
      </w:r>
      <w:r w:rsidRPr="00ED70F6">
        <w:t>fondamental</w:t>
      </w:r>
      <w:r>
        <w:t xml:space="preserve"> </w:t>
      </w:r>
      <w:r w:rsidRPr="00ED70F6">
        <w:t>de</w:t>
      </w:r>
      <w:r>
        <w:t xml:space="preserve"> </w:t>
      </w:r>
      <w:r w:rsidRPr="00ED70F6">
        <w:t>l'UIT</w:t>
      </w:r>
      <w:r>
        <w:t xml:space="preserve"> </w:t>
      </w:r>
      <w:r w:rsidRPr="00ED70F6">
        <w:t>à</w:t>
      </w:r>
      <w:r>
        <w:t xml:space="preserve"> </w:t>
      </w:r>
      <w:r w:rsidRPr="00ED70F6">
        <w:t>cet</w:t>
      </w:r>
      <w:r>
        <w:t xml:space="preserve"> </w:t>
      </w:r>
      <w:r w:rsidRPr="00ED70F6">
        <w:t>égard</w:t>
      </w:r>
      <w:r>
        <w:t xml:space="preserve"> </w:t>
      </w:r>
      <w:r w:rsidRPr="00ED70F6">
        <w:t>soient</w:t>
      </w:r>
      <w:r>
        <w:t xml:space="preserve"> </w:t>
      </w:r>
      <w:r w:rsidRPr="00ED70F6">
        <w:t>reconnus,</w:t>
      </w:r>
    </w:p>
    <w:p w:rsidR="00707517" w:rsidRPr="00ED70F6" w:rsidRDefault="00707517" w:rsidP="0044299F">
      <w:pPr>
        <w:pStyle w:val="Call"/>
      </w:pPr>
      <w:r w:rsidRPr="00ED70F6">
        <w:lastRenderedPageBreak/>
        <w:t>charge</w:t>
      </w:r>
      <w:r>
        <w:t xml:space="preserve"> </w:t>
      </w:r>
      <w:r w:rsidRPr="00ED70F6">
        <w:t>les</w:t>
      </w:r>
      <w:r>
        <w:t xml:space="preserve"> </w:t>
      </w:r>
      <w:r w:rsidRPr="00ED70F6">
        <w:t>directeurs</w:t>
      </w:r>
      <w:r>
        <w:t xml:space="preserve"> </w:t>
      </w:r>
      <w:r w:rsidRPr="00ED70F6">
        <w:t>des</w:t>
      </w:r>
      <w:r>
        <w:t xml:space="preserve"> </w:t>
      </w:r>
      <w:r w:rsidRPr="00ED70F6">
        <w:t>trois</w:t>
      </w:r>
      <w:r>
        <w:t xml:space="preserve"> </w:t>
      </w:r>
      <w:r w:rsidRPr="00ED70F6">
        <w:t>Bureaux,</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leur</w:t>
      </w:r>
      <w:r>
        <w:t xml:space="preserve"> </w:t>
      </w:r>
      <w:r w:rsidRPr="00ED70F6">
        <w:t>mandat</w:t>
      </w:r>
    </w:p>
    <w:p w:rsidR="00707517" w:rsidRPr="00ED70F6" w:rsidRDefault="00707517" w:rsidP="0044299F">
      <w:r w:rsidRPr="00ED70F6">
        <w:t>1</w:t>
      </w:r>
      <w:r w:rsidRPr="00ED70F6">
        <w:tab/>
        <w:t>de</w:t>
      </w:r>
      <w:r>
        <w:t xml:space="preserve"> </w:t>
      </w:r>
      <w:r w:rsidRPr="00ED70F6">
        <w:t>continuer</w:t>
      </w:r>
      <w:r>
        <w:t xml:space="preserve"> </w:t>
      </w:r>
      <w:r w:rsidRPr="00ED70F6">
        <w:t>d'élaborer</w:t>
      </w:r>
      <w:r>
        <w:t xml:space="preserve"> </w:t>
      </w:r>
      <w:r w:rsidRPr="00ED70F6">
        <w:t>de</w:t>
      </w:r>
      <w:r>
        <w:t xml:space="preserve"> </w:t>
      </w:r>
      <w:r w:rsidRPr="00ED70F6">
        <w:t>bonnes</w:t>
      </w:r>
      <w:r>
        <w:t xml:space="preserve"> </w:t>
      </w:r>
      <w:r w:rsidRPr="00ED70F6">
        <w:t>pratiques</w:t>
      </w:r>
      <w:r>
        <w:t xml:space="preserve"> </w:t>
      </w:r>
      <w:r w:rsidRPr="00ED70F6">
        <w:t>et</w:t>
      </w:r>
      <w:r>
        <w:t xml:space="preserve"> </w:t>
      </w:r>
      <w:r w:rsidRPr="00ED70F6">
        <w:t>des</w:t>
      </w:r>
      <w:r>
        <w:t xml:space="preserve"> </w:t>
      </w:r>
      <w:r w:rsidRPr="00ED70F6">
        <w:t>lignes</w:t>
      </w:r>
      <w:r>
        <w:t xml:space="preserve"> </w:t>
      </w:r>
      <w:r w:rsidRPr="00ED70F6">
        <w:t>directrices</w:t>
      </w:r>
      <w:r>
        <w:t xml:space="preserve"> </w:t>
      </w:r>
      <w:r w:rsidRPr="00ED70F6">
        <w:t>qui</w:t>
      </w:r>
      <w:r>
        <w:t xml:space="preserve"> </w:t>
      </w:r>
      <w:r w:rsidRPr="00ED70F6">
        <w:t>aideront</w:t>
      </w:r>
      <w:r>
        <w:t xml:space="preserve"> </w:t>
      </w:r>
      <w:r w:rsidRPr="00ED70F6">
        <w:t>les</w:t>
      </w:r>
      <w:r>
        <w:t xml:space="preserve"> </w:t>
      </w:r>
      <w:r w:rsidRPr="00ED70F6">
        <w:t>gouvernements</w:t>
      </w:r>
      <w:r>
        <w:t xml:space="preserve"> </w:t>
      </w:r>
      <w:r w:rsidRPr="00ED70F6">
        <w:t>à</w:t>
      </w:r>
      <w:r>
        <w:t xml:space="preserve"> </w:t>
      </w:r>
      <w:r w:rsidRPr="00ED70F6">
        <w:t>définir</w:t>
      </w:r>
      <w:r>
        <w:t xml:space="preserve"> </w:t>
      </w:r>
      <w:r w:rsidRPr="00ED70F6">
        <w:t>des</w:t>
      </w:r>
      <w:r>
        <w:t xml:space="preserve"> </w:t>
      </w:r>
      <w:r w:rsidRPr="00ED70F6">
        <w:t>mesures</w:t>
      </w:r>
      <w:r>
        <w:t xml:space="preserve"> </w:t>
      </w:r>
      <w:r w:rsidRPr="00ED70F6">
        <w:t>qui</w:t>
      </w:r>
      <w:r>
        <w:t xml:space="preserve"> </w:t>
      </w:r>
      <w:r w:rsidRPr="00ED70F6">
        <w:t>pourraient</w:t>
      </w:r>
      <w:r>
        <w:t xml:space="preserve"> </w:t>
      </w:r>
      <w:r w:rsidRPr="00ED70F6">
        <w:t>être</w:t>
      </w:r>
      <w:r>
        <w:t xml:space="preserve"> </w:t>
      </w:r>
      <w:r w:rsidRPr="00ED70F6">
        <w:t>utilisées</w:t>
      </w:r>
      <w:r>
        <w:t xml:space="preserve"> </w:t>
      </w:r>
      <w:r w:rsidRPr="00ED70F6">
        <w:t>pour</w:t>
      </w:r>
      <w:r>
        <w:t xml:space="preserve"> </w:t>
      </w:r>
      <w:r w:rsidRPr="00ED70F6">
        <w:t>aider</w:t>
      </w:r>
      <w:r>
        <w:t xml:space="preserve"> </w:t>
      </w:r>
      <w:r w:rsidRPr="00ED70F6">
        <w:t>le</w:t>
      </w:r>
      <w:r>
        <w:t xml:space="preserve"> </w:t>
      </w:r>
      <w:r w:rsidRPr="00ED70F6">
        <w:t>secteur</w:t>
      </w:r>
      <w:r>
        <w:t xml:space="preserve"> </w:t>
      </w:r>
      <w:r w:rsidRPr="00ED70F6">
        <w:t>des</w:t>
      </w:r>
      <w:r>
        <w:t xml:space="preserve"> </w:t>
      </w:r>
      <w:r w:rsidRPr="00ED70F6">
        <w:t>TIC</w:t>
      </w:r>
      <w:r>
        <w:t xml:space="preserve"> </w:t>
      </w:r>
      <w:r w:rsidRPr="00ED70F6">
        <w:t>à</w:t>
      </w:r>
      <w:r>
        <w:t xml:space="preserve"> </w:t>
      </w:r>
      <w:r w:rsidRPr="00ED70F6">
        <w:t>réduire</w:t>
      </w:r>
      <w:r>
        <w:t xml:space="preserve"> </w:t>
      </w:r>
      <w:r w:rsidRPr="00ED70F6">
        <w:t>les</w:t>
      </w:r>
      <w:r>
        <w:t xml:space="preserve"> </w:t>
      </w:r>
      <w:r w:rsidRPr="00ED70F6">
        <w:t>émissions</w:t>
      </w:r>
      <w:r>
        <w:t xml:space="preserve"> </w:t>
      </w:r>
      <w:r w:rsidRPr="00ED70F6">
        <w:t>de</w:t>
      </w:r>
      <w:r>
        <w:t xml:space="preserve"> </w:t>
      </w:r>
      <w:r w:rsidRPr="00ED70F6">
        <w:t>GES</w:t>
      </w:r>
      <w:r>
        <w:t xml:space="preserve"> </w:t>
      </w:r>
      <w:r w:rsidRPr="00ED70F6">
        <w:t>et</w:t>
      </w:r>
      <w:r>
        <w:t xml:space="preserve"> </w:t>
      </w:r>
      <w:r w:rsidRPr="00ED70F6">
        <w:t>à</w:t>
      </w:r>
      <w:r>
        <w:t xml:space="preserve"> </w:t>
      </w:r>
      <w:r w:rsidRPr="00ED70F6">
        <w:t>promouvoir</w:t>
      </w:r>
      <w:r>
        <w:t xml:space="preserve"> </w:t>
      </w:r>
      <w:r w:rsidRPr="00ED70F6">
        <w:t>l'utilisation</w:t>
      </w:r>
      <w:r>
        <w:t xml:space="preserve"> </w:t>
      </w:r>
      <w:r w:rsidRPr="00ED70F6">
        <w:t>des</w:t>
      </w:r>
      <w:r>
        <w:t xml:space="preserve"> </w:t>
      </w:r>
      <w:r w:rsidRPr="00ED70F6">
        <w:t>TIC</w:t>
      </w:r>
      <w:r>
        <w:t xml:space="preserve"> </w:t>
      </w:r>
      <w:r w:rsidRPr="00ED70F6">
        <w:t>dans</w:t>
      </w:r>
      <w:r>
        <w:t xml:space="preserve"> </w:t>
      </w:r>
      <w:r w:rsidRPr="00ED70F6">
        <w:t>d'autres</w:t>
      </w:r>
      <w:r>
        <w:t xml:space="preserve"> </w:t>
      </w:r>
      <w:r w:rsidRPr="00ED70F6">
        <w:t>secteurs;</w:t>
      </w:r>
    </w:p>
    <w:p w:rsidR="00707517" w:rsidRPr="00ED70F6" w:rsidRDefault="00707517" w:rsidP="0044299F">
      <w:r w:rsidRPr="00ED70F6">
        <w:t>2</w:t>
      </w:r>
      <w:r w:rsidRPr="00ED70F6">
        <w:tab/>
        <w:t>de</w:t>
      </w:r>
      <w:r>
        <w:t xml:space="preserve"> </w:t>
      </w:r>
      <w:r w:rsidRPr="00ED70F6">
        <w:t>contribuer</w:t>
      </w:r>
      <w:r>
        <w:t xml:space="preserve"> </w:t>
      </w:r>
      <w:r w:rsidRPr="00ED70F6">
        <w:t>à</w:t>
      </w:r>
      <w:r>
        <w:t xml:space="preserve"> </w:t>
      </w:r>
      <w:r w:rsidRPr="00ED70F6">
        <w:t>promouvoir</w:t>
      </w:r>
      <w:r>
        <w:t xml:space="preserve"> </w:t>
      </w:r>
      <w:r w:rsidRPr="00ED70F6">
        <w:t>les</w:t>
      </w:r>
      <w:r>
        <w:t xml:space="preserve"> </w:t>
      </w:r>
      <w:r w:rsidRPr="00ED70F6">
        <w:t>activités</w:t>
      </w:r>
      <w:r>
        <w:t xml:space="preserve"> </w:t>
      </w:r>
      <w:r w:rsidRPr="00ED70F6">
        <w:t>de</w:t>
      </w:r>
      <w:r>
        <w:t xml:space="preserve"> </w:t>
      </w:r>
      <w:r w:rsidRPr="00ED70F6">
        <w:t>recherche-développement:</w:t>
      </w:r>
    </w:p>
    <w:p w:rsidR="00707517" w:rsidRPr="00ED70F6" w:rsidRDefault="00707517" w:rsidP="0044299F">
      <w:pPr>
        <w:pStyle w:val="enumlev1"/>
      </w:pPr>
      <w:r w:rsidRPr="00ED70F6">
        <w:t>–</w:t>
      </w:r>
      <w:r w:rsidRPr="00ED70F6">
        <w:tab/>
        <w:t>pour</w:t>
      </w:r>
      <w:r>
        <w:t xml:space="preserve"> </w:t>
      </w:r>
      <w:r w:rsidRPr="00ED70F6">
        <w:t>améliorer</w:t>
      </w:r>
      <w:r>
        <w:t xml:space="preserve"> </w:t>
      </w:r>
      <w:r w:rsidRPr="00ED70F6">
        <w:t>le</w:t>
      </w:r>
      <w:r>
        <w:t xml:space="preserve"> </w:t>
      </w:r>
      <w:r w:rsidRPr="00ED70F6">
        <w:t>rendement</w:t>
      </w:r>
      <w:r>
        <w:t xml:space="preserve"> </w:t>
      </w:r>
      <w:r w:rsidRPr="00ED70F6">
        <w:t>énergétique</w:t>
      </w:r>
      <w:r>
        <w:t xml:space="preserve"> </w:t>
      </w:r>
      <w:r w:rsidRPr="00ED70F6">
        <w:t>des</w:t>
      </w:r>
      <w:r>
        <w:t xml:space="preserve"> </w:t>
      </w:r>
      <w:r w:rsidRPr="00ED70F6">
        <w:t>équipements</w:t>
      </w:r>
      <w:r>
        <w:t xml:space="preserve"> </w:t>
      </w:r>
      <w:r w:rsidRPr="00ED70F6">
        <w:t>TIC;</w:t>
      </w:r>
    </w:p>
    <w:p w:rsidR="00707517" w:rsidRPr="00ED70F6" w:rsidRDefault="00707517" w:rsidP="0044299F">
      <w:pPr>
        <w:pStyle w:val="enumlev1"/>
      </w:pPr>
      <w:r w:rsidRPr="00ED70F6">
        <w:t>–</w:t>
      </w:r>
      <w:r w:rsidRPr="00ED70F6">
        <w:tab/>
        <w:t>pour</w:t>
      </w:r>
      <w:r>
        <w:t xml:space="preserve"> </w:t>
      </w:r>
      <w:r w:rsidRPr="00ED70F6">
        <w:t>mesurer</w:t>
      </w:r>
      <w:r>
        <w:t xml:space="preserve"> </w:t>
      </w:r>
      <w:r w:rsidRPr="00ED70F6">
        <w:t>les</w:t>
      </w:r>
      <w:r>
        <w:t xml:space="preserve"> </w:t>
      </w:r>
      <w:r w:rsidRPr="00ED70F6">
        <w:t>changements</w:t>
      </w:r>
      <w:r>
        <w:t xml:space="preserve"> </w:t>
      </w:r>
      <w:r w:rsidRPr="00ED70F6">
        <w:t>climatiques;</w:t>
      </w:r>
    </w:p>
    <w:p w:rsidR="00707517" w:rsidRPr="00ED70F6" w:rsidRDefault="00707517" w:rsidP="0044299F">
      <w:pPr>
        <w:pStyle w:val="enumlev1"/>
      </w:pPr>
      <w:r w:rsidRPr="00ED70F6">
        <w:t>–</w:t>
      </w:r>
      <w:r w:rsidRPr="00ED70F6">
        <w:tab/>
        <w:t>pour</w:t>
      </w:r>
      <w:r>
        <w:t xml:space="preserve"> </w:t>
      </w:r>
      <w:r w:rsidRPr="00ED70F6">
        <w:t>atténuer</w:t>
      </w:r>
      <w:r>
        <w:t xml:space="preserve"> </w:t>
      </w:r>
      <w:r w:rsidRPr="00ED70F6">
        <w:t>les</w:t>
      </w:r>
      <w:r>
        <w:t xml:space="preserve"> </w:t>
      </w:r>
      <w:r w:rsidRPr="00ED70F6">
        <w:t>effets</w:t>
      </w:r>
      <w:r>
        <w:t xml:space="preserve"> </w:t>
      </w:r>
      <w:r w:rsidRPr="00ED70F6">
        <w:t>des</w:t>
      </w:r>
      <w:r>
        <w:t xml:space="preserve"> </w:t>
      </w:r>
      <w:r w:rsidRPr="00ED70F6">
        <w:t>changements</w:t>
      </w:r>
      <w:r>
        <w:t xml:space="preserve"> </w:t>
      </w:r>
      <w:r w:rsidRPr="00ED70F6">
        <w:t>climatiques;</w:t>
      </w:r>
      <w:r>
        <w:t xml:space="preserve"> </w:t>
      </w:r>
      <w:r w:rsidRPr="00ED70F6">
        <w:t>et</w:t>
      </w:r>
    </w:p>
    <w:p w:rsidR="00707517" w:rsidRPr="00ED70F6" w:rsidRDefault="00707517" w:rsidP="0044299F">
      <w:pPr>
        <w:pStyle w:val="enumlev1"/>
      </w:pPr>
      <w:r w:rsidRPr="00ED70F6">
        <w:t>–</w:t>
      </w:r>
      <w:r w:rsidRPr="00ED70F6">
        <w:tab/>
        <w:t>pour</w:t>
      </w:r>
      <w:r>
        <w:t xml:space="preserve"> </w:t>
      </w:r>
      <w:r w:rsidRPr="00ED70F6">
        <w:t>faciliter</w:t>
      </w:r>
      <w:r>
        <w:t xml:space="preserve"> </w:t>
      </w:r>
      <w:r w:rsidRPr="00ED70F6">
        <w:t>l'adaptation</w:t>
      </w:r>
      <w:r>
        <w:t xml:space="preserve"> </w:t>
      </w:r>
      <w:r w:rsidRPr="00ED70F6">
        <w:t>aux</w:t>
      </w:r>
      <w:r>
        <w:t xml:space="preserve"> </w:t>
      </w:r>
      <w:r w:rsidRPr="00ED70F6">
        <w:t>effets</w:t>
      </w:r>
      <w:r>
        <w:t xml:space="preserve"> </w:t>
      </w:r>
      <w:r w:rsidRPr="00ED70F6">
        <w:t>des</w:t>
      </w:r>
      <w:r>
        <w:t xml:space="preserve"> </w:t>
      </w:r>
      <w:r w:rsidRPr="00ED70F6">
        <w:t>changements</w:t>
      </w:r>
      <w:r>
        <w:t xml:space="preserve"> </w:t>
      </w:r>
      <w:r w:rsidRPr="00ED70F6">
        <w:t>climatiques,</w:t>
      </w:r>
    </w:p>
    <w:p w:rsidR="00707517" w:rsidRPr="00ED70F6" w:rsidRDefault="00707517" w:rsidP="0044299F">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p>
    <w:p w:rsidR="00707517" w:rsidRPr="00ED70F6" w:rsidRDefault="00707517" w:rsidP="0044299F">
      <w:r w:rsidRPr="00ED70F6">
        <w:t>1</w:t>
      </w:r>
      <w:r w:rsidRPr="00ED70F6">
        <w:tab/>
      </w:r>
      <w:r w:rsidRPr="00E0549A">
        <w:t>d'aider la Commission d'études directrice de l'UIT-T sur les TIC et les changements climatiques (actuellement la Commission d'études 5</w:t>
      </w:r>
      <w:del w:id="69" w:author="Author">
        <w:r w:rsidRPr="00E0549A" w:rsidDel="00CC2587">
          <w:delText xml:space="preserve"> de l'UIT</w:delText>
        </w:r>
        <w:r w:rsidRPr="00E0549A" w:rsidDel="00CC2587">
          <w:noBreakHyphen/>
          <w:delText>T</w:delText>
        </w:r>
      </w:del>
      <w:r w:rsidRPr="00E0549A">
        <w:t>) à élaborer, en collaboration avec d'autres organismes, des méthodes visant à évaluer:</w:t>
      </w:r>
    </w:p>
    <w:p w:rsidR="00707517" w:rsidRPr="00887740" w:rsidRDefault="00707517" w:rsidP="0044299F">
      <w:pPr>
        <w:pStyle w:val="enumlev1"/>
      </w:pPr>
      <w:r w:rsidRPr="000D520A">
        <w:rPr>
          <w:rFonts w:eastAsia="MS Mincho"/>
        </w:rPr>
        <w:t>i)</w:t>
      </w:r>
      <w:r w:rsidRPr="000D520A">
        <w:rPr>
          <w:rFonts w:eastAsia="MS Mincho"/>
        </w:rPr>
        <w:tab/>
      </w:r>
      <w:r w:rsidRPr="00887740">
        <w:t>le niveau de rendement énergétique dans le secteur des TIC et l'application des télécommunications/TIC dans les autres secteurs;</w:t>
      </w:r>
      <w:ins w:id="70" w:author="Author">
        <w:r w:rsidR="00CC2587">
          <w:t xml:space="preserve"> et </w:t>
        </w:r>
      </w:ins>
    </w:p>
    <w:p w:rsidR="00707517" w:rsidRPr="00887740" w:rsidRDefault="00707517" w:rsidP="0044299F">
      <w:pPr>
        <w:pStyle w:val="enumlev1"/>
      </w:pPr>
      <w:r w:rsidRPr="00887740">
        <w:t>ii)</w:t>
      </w:r>
      <w:r w:rsidRPr="00887740">
        <w:tab/>
        <w:t>le cycle de vie complet des émissions de GES produites par les équipements de télécommunication/TIC, en collaboration avec d'autres organismes compétents, afin d'élaborer de bonnes pratiques dans le secteur en fonction d'une série de paramètres approuvés, permettant de quantifier les avantages de la réutilisation, du reconditionnement et du recyclage, afin de contribuer à la réduction des émissions</w:t>
      </w:r>
      <w:r w:rsidRPr="00BE0A9A">
        <w:t xml:space="preserve"> de GES produites dans le secteur des télécommunications/TIC et dans d'autres secteurs utilisant les TIC;</w:t>
      </w:r>
    </w:p>
    <w:p w:rsidR="00707517" w:rsidRPr="00ED70F6" w:rsidRDefault="00707517" w:rsidP="0044299F">
      <w:r w:rsidRPr="00ED70F6">
        <w:t>2</w:t>
      </w:r>
      <w:r w:rsidRPr="00ED70F6">
        <w:tab/>
        <w:t>de</w:t>
      </w:r>
      <w:r>
        <w:t xml:space="preserve"> </w:t>
      </w:r>
      <w:r w:rsidRPr="00ED70F6">
        <w:t>promouvoir</w:t>
      </w:r>
      <w:r>
        <w:t xml:space="preserve"> </w:t>
      </w:r>
      <w:r w:rsidRPr="00ED70F6">
        <w:t>les</w:t>
      </w:r>
      <w:r>
        <w:t xml:space="preserve"> </w:t>
      </w:r>
      <w:r w:rsidRPr="00ED70F6">
        <w:t>travaux</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coopérer</w:t>
      </w:r>
      <w:r>
        <w:t xml:space="preserve"> </w:t>
      </w:r>
      <w:r w:rsidRPr="00ED70F6">
        <w:t>avec</w:t>
      </w:r>
      <w:r>
        <w:t xml:space="preserve"> </w:t>
      </w:r>
      <w:r w:rsidRPr="00ED70F6">
        <w:t>d'autres</w:t>
      </w:r>
      <w:r>
        <w:t xml:space="preserve"> </w:t>
      </w:r>
      <w:r w:rsidRPr="00ED70F6">
        <w:t>entités,</w:t>
      </w:r>
      <w:r>
        <w:t xml:space="preserve"> </w:t>
      </w:r>
      <w:r w:rsidRPr="00ED70F6">
        <w:t>notamment</w:t>
      </w:r>
      <w:r>
        <w:t xml:space="preserve"> </w:t>
      </w:r>
      <w:r w:rsidRPr="00ED70F6">
        <w:t>des</w:t>
      </w:r>
      <w:r>
        <w:t xml:space="preserve"> </w:t>
      </w:r>
      <w:r w:rsidRPr="00ED70F6">
        <w:t>Nations</w:t>
      </w:r>
      <w:r>
        <w:t xml:space="preserve"> </w:t>
      </w:r>
      <w:r w:rsidRPr="00ED70F6">
        <w:t>Unies,</w:t>
      </w:r>
      <w:r>
        <w:t xml:space="preserve"> </w:t>
      </w:r>
      <w:r w:rsidRPr="00ED70F6">
        <w:t>dans</w:t>
      </w:r>
      <w:r>
        <w:t xml:space="preserve"> </w:t>
      </w:r>
      <w:r w:rsidRPr="00ED70F6">
        <w:t>le</w:t>
      </w:r>
      <w:r>
        <w:t xml:space="preserve"> </w:t>
      </w:r>
      <w:r w:rsidRPr="00ED70F6">
        <w:t>cadre</w:t>
      </w:r>
      <w:r>
        <w:t xml:space="preserve"> </w:t>
      </w:r>
      <w:r w:rsidRPr="00ED70F6">
        <w:t>d'activités</w:t>
      </w:r>
      <w:r>
        <w:t xml:space="preserve"> </w:t>
      </w:r>
      <w:r w:rsidRPr="00ED70F6">
        <w:t>liées</w:t>
      </w:r>
      <w:r>
        <w:t xml:space="preserve"> </w:t>
      </w:r>
      <w:r w:rsidRPr="00ED70F6">
        <w:t>aux</w:t>
      </w:r>
      <w:r>
        <w:t xml:space="preserve"> </w:t>
      </w:r>
      <w:r w:rsidRPr="00ED70F6">
        <w:t>changements</w:t>
      </w:r>
      <w:r>
        <w:t xml:space="preserve"> </w:t>
      </w:r>
      <w:r w:rsidRPr="00ED70F6">
        <w:t>climatiques,</w:t>
      </w:r>
      <w:r>
        <w:t xml:space="preserve"> </w:t>
      </w:r>
      <w:r w:rsidRPr="00ED70F6">
        <w:t>en</w:t>
      </w:r>
      <w:r>
        <w:t xml:space="preserve"> </w:t>
      </w:r>
      <w:r w:rsidRPr="00ED70F6">
        <w:t>vue</w:t>
      </w:r>
      <w:r>
        <w:t xml:space="preserve"> </w:t>
      </w:r>
      <w:r w:rsidRPr="00ED70F6">
        <w:t>de</w:t>
      </w:r>
      <w:r>
        <w:t xml:space="preserve"> </w:t>
      </w:r>
      <w:r w:rsidRPr="00ED70F6">
        <w:t>réduire</w:t>
      </w:r>
      <w:r>
        <w:t xml:space="preserve"> </w:t>
      </w:r>
      <w:r w:rsidRPr="00ED70F6">
        <w:t>de</w:t>
      </w:r>
      <w:r>
        <w:t xml:space="preserve"> </w:t>
      </w:r>
      <w:r w:rsidRPr="00ED70F6">
        <w:t>façon</w:t>
      </w:r>
      <w:r>
        <w:t xml:space="preserve"> </w:t>
      </w:r>
      <w:r w:rsidRPr="00ED70F6">
        <w:t>progressive</w:t>
      </w:r>
      <w:r>
        <w:t xml:space="preserve"> </w:t>
      </w:r>
      <w:r w:rsidRPr="00ED70F6">
        <w:t>et</w:t>
      </w:r>
      <w:r>
        <w:t xml:space="preserve"> </w:t>
      </w:r>
      <w:r w:rsidRPr="00ED70F6">
        <w:t>mesurable</w:t>
      </w:r>
      <w:r>
        <w:t xml:space="preserve"> </w:t>
      </w:r>
      <w:r w:rsidRPr="00ED70F6">
        <w:t>la</w:t>
      </w:r>
      <w:r>
        <w:t xml:space="preserve"> </w:t>
      </w:r>
      <w:r w:rsidRPr="00ED70F6">
        <w:t>consommation</w:t>
      </w:r>
      <w:r>
        <w:t xml:space="preserve"> </w:t>
      </w:r>
      <w:r w:rsidRPr="00ED70F6">
        <w:t>d'énergie</w:t>
      </w:r>
      <w:r>
        <w:t xml:space="preserve"> </w:t>
      </w:r>
      <w:r w:rsidRPr="00ED70F6">
        <w:t>et</w:t>
      </w:r>
      <w:r>
        <w:t xml:space="preserve"> </w:t>
      </w:r>
      <w:r w:rsidRPr="00ED70F6">
        <w:t>les</w:t>
      </w:r>
      <w:r>
        <w:t xml:space="preserve"> </w:t>
      </w:r>
      <w:r w:rsidRPr="00ED70F6">
        <w:t>émissions</w:t>
      </w:r>
      <w:r>
        <w:t xml:space="preserve"> </w:t>
      </w:r>
      <w:r w:rsidRPr="00ED70F6">
        <w:t>de</w:t>
      </w:r>
      <w:r>
        <w:t xml:space="preserve"> </w:t>
      </w:r>
      <w:r w:rsidRPr="00ED70F6">
        <w:t>GES</w:t>
      </w:r>
      <w:r>
        <w:t xml:space="preserve"> </w:t>
      </w:r>
      <w:r w:rsidRPr="00ED70F6">
        <w:t>tout</w:t>
      </w:r>
      <w:r>
        <w:t xml:space="preserve"> </w:t>
      </w:r>
      <w:r w:rsidRPr="00ED70F6">
        <w:t>au</w:t>
      </w:r>
      <w:r>
        <w:t xml:space="preserve"> </w:t>
      </w:r>
      <w:r w:rsidRPr="00ED70F6">
        <w:t>long</w:t>
      </w:r>
      <w:r>
        <w:t xml:space="preserve"> </w:t>
      </w:r>
      <w:r w:rsidRPr="00ED70F6">
        <w:t>du</w:t>
      </w:r>
      <w:r>
        <w:t xml:space="preserve"> </w:t>
      </w:r>
      <w:r w:rsidRPr="00ED70F6">
        <w:t>cycle</w:t>
      </w:r>
      <w:r>
        <w:t xml:space="preserve"> </w:t>
      </w:r>
      <w:r w:rsidRPr="00ED70F6">
        <w:t>de</w:t>
      </w:r>
      <w:r>
        <w:t xml:space="preserve"> </w:t>
      </w:r>
      <w:r w:rsidRPr="00ED70F6">
        <w:t>vie</w:t>
      </w:r>
      <w:r>
        <w:t xml:space="preserve"> </w:t>
      </w:r>
      <w:r w:rsidRPr="00ED70F6">
        <w:t>des</w:t>
      </w:r>
      <w:r>
        <w:t xml:space="preserve"> </w:t>
      </w:r>
      <w:r w:rsidRPr="00ED70F6">
        <w:t>équipements</w:t>
      </w:r>
      <w:r>
        <w:t xml:space="preserve"> </w:t>
      </w:r>
      <w:r w:rsidRPr="00ED70F6">
        <w:t>de</w:t>
      </w:r>
      <w:r>
        <w:t xml:space="preserve"> </w:t>
      </w:r>
      <w:r w:rsidRPr="00ED70F6">
        <w:t>télécommunication/TIC;</w:t>
      </w:r>
    </w:p>
    <w:p w:rsidR="00707517" w:rsidRPr="00ED70F6" w:rsidRDefault="00707517" w:rsidP="0044299F">
      <w:r w:rsidRPr="002A3494">
        <w:t>3</w:t>
      </w:r>
      <w:r w:rsidRPr="002A3494">
        <w:tab/>
      </w:r>
      <w:r w:rsidRPr="00ED70F6">
        <w:t>d'utiliser</w:t>
      </w:r>
      <w:r>
        <w:t xml:space="preserve"> </w:t>
      </w:r>
      <w:r w:rsidRPr="00ED70F6">
        <w:t>les</w:t>
      </w:r>
      <w:r>
        <w:t xml:space="preserve"> </w:t>
      </w:r>
      <w:r w:rsidRPr="00ED70F6">
        <w:t>travaux</w:t>
      </w:r>
      <w:r>
        <w:t xml:space="preserve"> </w:t>
      </w:r>
      <w:r w:rsidRPr="00ED70F6">
        <w:t>actuels</w:t>
      </w:r>
      <w:r>
        <w:t xml:space="preserve"> </w:t>
      </w:r>
      <w:r w:rsidRPr="00ED70F6">
        <w:t>du</w:t>
      </w:r>
      <w:r>
        <w:t xml:space="preserve"> </w:t>
      </w:r>
      <w:r w:rsidRPr="00ED70F6">
        <w:t>Groupe</w:t>
      </w:r>
      <w:r>
        <w:t xml:space="preserve"> </w:t>
      </w:r>
      <w:r w:rsidRPr="00ED70F6">
        <w:t>mixte</w:t>
      </w:r>
      <w:r>
        <w:t xml:space="preserve"> </w:t>
      </w:r>
      <w:r w:rsidRPr="00ED70F6">
        <w:t>de</w:t>
      </w:r>
      <w:r>
        <w:t xml:space="preserve"> </w:t>
      </w:r>
      <w:r w:rsidRPr="00ED70F6">
        <w:t>coordination</w:t>
      </w:r>
      <w:r>
        <w:t xml:space="preserve"> </w:t>
      </w:r>
      <w:r w:rsidRPr="00ED70F6">
        <w:t>des</w:t>
      </w:r>
      <w:r>
        <w:t xml:space="preserve"> </w:t>
      </w:r>
      <w:r w:rsidRPr="00ED70F6">
        <w:t>activités</w:t>
      </w:r>
      <w:r>
        <w:t xml:space="preserve"> </w:t>
      </w:r>
      <w:r w:rsidRPr="00ED70F6">
        <w:t>sur</w:t>
      </w:r>
      <w:r>
        <w:t xml:space="preserve"> </w:t>
      </w:r>
      <w:r w:rsidRPr="00ED70F6">
        <w:t>les</w:t>
      </w:r>
      <w:r>
        <w:t xml:space="preserve"> </w:t>
      </w:r>
      <w:r w:rsidRPr="00ED70F6">
        <w:t>TIC</w:t>
      </w:r>
      <w:r>
        <w:t xml:space="preserve"> </w:t>
      </w:r>
      <w:r w:rsidRPr="00ED70F6">
        <w:t>et</w:t>
      </w:r>
      <w:r>
        <w:t xml:space="preserve"> </w:t>
      </w:r>
      <w:r w:rsidRPr="00ED70F6">
        <w:t>les</w:t>
      </w:r>
      <w:r>
        <w:t xml:space="preserve"> </w:t>
      </w:r>
      <w:r w:rsidRPr="00ED70F6">
        <w:t>changements</w:t>
      </w:r>
      <w:r>
        <w:t xml:space="preserve"> </w:t>
      </w:r>
      <w:r w:rsidRPr="00ED70F6">
        <w:t>climatiques</w:t>
      </w:r>
      <w:r>
        <w:t xml:space="preserve"> </w:t>
      </w:r>
      <w:r w:rsidRPr="00ED70F6">
        <w:t>lors</w:t>
      </w:r>
      <w:r>
        <w:t xml:space="preserve"> </w:t>
      </w:r>
      <w:r w:rsidRPr="00ED70F6">
        <w:t>de</w:t>
      </w:r>
      <w:r>
        <w:t xml:space="preserve"> </w:t>
      </w:r>
      <w:r w:rsidRPr="00ED70F6">
        <w:t>discussions</w:t>
      </w:r>
      <w:r>
        <w:t xml:space="preserve"> </w:t>
      </w:r>
      <w:r w:rsidRPr="00ED70F6">
        <w:t>entre</w:t>
      </w:r>
      <w:r>
        <w:t xml:space="preserve"> </w:t>
      </w:r>
      <w:r w:rsidRPr="00ED70F6">
        <w:t>experts</w:t>
      </w:r>
      <w:r>
        <w:t xml:space="preserve"> </w:t>
      </w:r>
      <w:r w:rsidRPr="00ED70F6">
        <w:t>et</w:t>
      </w:r>
      <w:r>
        <w:t xml:space="preserve"> </w:t>
      </w:r>
      <w:r w:rsidRPr="00ED70F6">
        <w:t>de</w:t>
      </w:r>
      <w:r>
        <w:t xml:space="preserve"> </w:t>
      </w:r>
      <w:r w:rsidRPr="00ED70F6">
        <w:t>débats</w:t>
      </w:r>
      <w:r>
        <w:t xml:space="preserve"> </w:t>
      </w:r>
      <w:r w:rsidRPr="00ED70F6">
        <w:t>spécifiques</w:t>
      </w:r>
      <w:r>
        <w:t xml:space="preserve"> </w:t>
      </w:r>
      <w:r w:rsidRPr="00ED70F6">
        <w:t>avec</w:t>
      </w:r>
      <w:r>
        <w:t xml:space="preserve"> </w:t>
      </w:r>
      <w:r w:rsidRPr="00ED70F6">
        <w:t>d'autres</w:t>
      </w:r>
      <w:r>
        <w:t xml:space="preserve"> </w:t>
      </w:r>
      <w:r w:rsidRPr="00ED70F6">
        <w:t>branches</w:t>
      </w:r>
      <w:r>
        <w:t xml:space="preserve"> </w:t>
      </w:r>
      <w:r w:rsidRPr="00ED70F6">
        <w:t>d'activité,</w:t>
      </w:r>
      <w:r>
        <w:t xml:space="preserve"> </w:t>
      </w:r>
      <w:r w:rsidRPr="00ED70F6">
        <w:t>en</w:t>
      </w:r>
      <w:r>
        <w:t xml:space="preserve"> </w:t>
      </w:r>
      <w:r w:rsidRPr="00ED70F6">
        <w:t>s'appuyant</w:t>
      </w:r>
      <w:r>
        <w:t xml:space="preserve"> </w:t>
      </w:r>
      <w:r w:rsidRPr="00ED70F6">
        <w:t>sur</w:t>
      </w:r>
      <w:r>
        <w:t xml:space="preserve"> </w:t>
      </w:r>
      <w:r w:rsidRPr="00ED70F6">
        <w:t>les</w:t>
      </w:r>
      <w:r>
        <w:t xml:space="preserve"> </w:t>
      </w:r>
      <w:r w:rsidRPr="00ED70F6">
        <w:t>compétences</w:t>
      </w:r>
      <w:r>
        <w:t xml:space="preserve"> </w:t>
      </w:r>
      <w:r w:rsidRPr="00ED70F6">
        <w:t>spécialisées</w:t>
      </w:r>
      <w:r>
        <w:t xml:space="preserve"> </w:t>
      </w:r>
      <w:r w:rsidRPr="00ED70F6">
        <w:t>d'autres</w:t>
      </w:r>
      <w:r>
        <w:t xml:space="preserve"> </w:t>
      </w:r>
      <w:r w:rsidRPr="00ED70F6">
        <w:t>instances,</w:t>
      </w:r>
      <w:r>
        <w:t xml:space="preserve"> </w:t>
      </w:r>
      <w:r w:rsidRPr="00ED70F6">
        <w:t>secteurs</w:t>
      </w:r>
      <w:r>
        <w:t xml:space="preserve"> </w:t>
      </w:r>
      <w:r w:rsidRPr="00ED70F6">
        <w:t>d'activité</w:t>
      </w:r>
      <w:r>
        <w:t xml:space="preserve"> </w:t>
      </w:r>
      <w:r w:rsidRPr="00ED70F6">
        <w:t>(ainsi</w:t>
      </w:r>
      <w:r>
        <w:t xml:space="preserve"> </w:t>
      </w:r>
      <w:r w:rsidRPr="00ED70F6">
        <w:t>que</w:t>
      </w:r>
      <w:r>
        <w:t xml:space="preserve"> </w:t>
      </w:r>
      <w:r w:rsidRPr="00ED70F6">
        <w:t>les</w:t>
      </w:r>
      <w:r>
        <w:t xml:space="preserve"> </w:t>
      </w:r>
      <w:r w:rsidRPr="00ED70F6">
        <w:t>instances</w:t>
      </w:r>
      <w:r>
        <w:t xml:space="preserve"> </w:t>
      </w:r>
      <w:r w:rsidRPr="00ED70F6">
        <w:t>correspondantes)</w:t>
      </w:r>
      <w:r>
        <w:t xml:space="preserve"> </w:t>
      </w:r>
      <w:r w:rsidRPr="00ED70F6">
        <w:t>et</w:t>
      </w:r>
      <w:r>
        <w:t xml:space="preserve"> </w:t>
      </w:r>
      <w:r w:rsidRPr="00ED70F6">
        <w:t>instituts</w:t>
      </w:r>
      <w:r>
        <w:t xml:space="preserve"> </w:t>
      </w:r>
      <w:r w:rsidRPr="00ED70F6">
        <w:t>universitaires,</w:t>
      </w:r>
      <w:r>
        <w:t xml:space="preserve"> </w:t>
      </w:r>
      <w:r w:rsidRPr="00ED70F6">
        <w:t>de</w:t>
      </w:r>
      <w:r>
        <w:t xml:space="preserve"> </w:t>
      </w:r>
      <w:r w:rsidRPr="00ED70F6">
        <w:t>manière:</w:t>
      </w:r>
    </w:p>
    <w:p w:rsidR="00707517" w:rsidRPr="0079248C" w:rsidRDefault="00707517" w:rsidP="0044299F">
      <w:pPr>
        <w:pStyle w:val="enumlev1"/>
      </w:pPr>
      <w:r w:rsidRPr="0079248C">
        <w:t>i)</w:t>
      </w:r>
      <w:r w:rsidRPr="0079248C">
        <w:tab/>
        <w:t>à démontrer que l'UIT joue un rôle de premier plan dans la réduction des émissions de GES et dans les économies d'énergie réalisées dans le secteur des TIC;</w:t>
      </w:r>
    </w:p>
    <w:p w:rsidR="00707517" w:rsidRPr="0079248C" w:rsidRDefault="00707517" w:rsidP="0044299F">
      <w:pPr>
        <w:pStyle w:val="enumlev1"/>
      </w:pPr>
      <w:r w:rsidRPr="0079248C">
        <w:t>ii)</w:t>
      </w:r>
      <w:r w:rsidRPr="0079248C">
        <w:tab/>
        <w:t>à veiller à ce que l'UIT prenne activement l'initiative s'agissant de l'utilisation des TIC dans d'autres secteurs et contribue à la réduction des émissions de GES,</w:t>
      </w:r>
    </w:p>
    <w:p w:rsidR="00707517" w:rsidRPr="00ED70F6" w:rsidRDefault="00707517" w:rsidP="0044299F">
      <w:pPr>
        <w:pStyle w:val="Call"/>
      </w:pPr>
      <w:r w:rsidRPr="00ED70F6">
        <w:t>invite</w:t>
      </w:r>
      <w:r>
        <w:t xml:space="preserve"> </w:t>
      </w:r>
      <w:r w:rsidRPr="00ED70F6">
        <w:t>les</w:t>
      </w:r>
      <w:r>
        <w:t xml:space="preserve"> </w:t>
      </w:r>
      <w:r w:rsidRPr="00ED70F6">
        <w:t>Etats</w:t>
      </w:r>
      <w:r>
        <w:t xml:space="preserve"> </w:t>
      </w:r>
      <w:r w:rsidRPr="00ED70F6">
        <w:t>Membres,</w:t>
      </w:r>
      <w:r>
        <w:t xml:space="preserve"> </w:t>
      </w:r>
      <w:r w:rsidRPr="00ED70F6">
        <w:t>les</w:t>
      </w:r>
      <w:r>
        <w:t xml:space="preserve"> </w:t>
      </w:r>
      <w:r w:rsidRPr="00ED70F6">
        <w:t>Membres</w:t>
      </w:r>
      <w:r>
        <w:t xml:space="preserve"> </w:t>
      </w:r>
      <w:r w:rsidRPr="00ED70F6">
        <w:t>de</w:t>
      </w:r>
      <w:r>
        <w:t xml:space="preserve"> </w:t>
      </w:r>
      <w:r w:rsidRPr="00ED70F6">
        <w:t>Secteur</w:t>
      </w:r>
      <w:r>
        <w:t xml:space="preserve"> </w:t>
      </w:r>
      <w:r w:rsidRPr="00ED70F6">
        <w:t>et</w:t>
      </w:r>
      <w:r>
        <w:t xml:space="preserve"> </w:t>
      </w:r>
      <w:r w:rsidRPr="00ED70F6">
        <w:t>les</w:t>
      </w:r>
      <w:r>
        <w:t xml:space="preserve"> </w:t>
      </w:r>
      <w:r w:rsidRPr="00ED70F6">
        <w:t>Associés</w:t>
      </w:r>
    </w:p>
    <w:p w:rsidR="00707517" w:rsidRPr="00ED70F6" w:rsidRDefault="00707517" w:rsidP="0044299F">
      <w:r w:rsidRPr="00ED70F6">
        <w:t>1</w:t>
      </w:r>
      <w:r w:rsidRPr="00ED70F6">
        <w:tab/>
        <w:t>à</w:t>
      </w:r>
      <w:r>
        <w:t xml:space="preserve"> </w:t>
      </w:r>
      <w:r w:rsidRPr="00ED70F6">
        <w:t>continuer</w:t>
      </w:r>
      <w:r>
        <w:t xml:space="preserve"> </w:t>
      </w:r>
      <w:r w:rsidRPr="00ED70F6">
        <w:t>de</w:t>
      </w:r>
      <w:r>
        <w:t xml:space="preserve"> </w:t>
      </w:r>
      <w:r w:rsidRPr="00ED70F6">
        <w:t>contribuer</w:t>
      </w:r>
      <w:r>
        <w:t xml:space="preserve"> </w:t>
      </w:r>
      <w:r w:rsidRPr="00ED70F6">
        <w:t>activement</w:t>
      </w:r>
      <w:r>
        <w:t xml:space="preserve"> </w:t>
      </w:r>
      <w:r w:rsidRPr="00ED70F6">
        <w:t>aux</w:t>
      </w:r>
      <w:r>
        <w:t xml:space="preserve"> </w:t>
      </w:r>
      <w:r w:rsidRPr="00ED70F6">
        <w:t>activités</w:t>
      </w:r>
      <w:r>
        <w:t xml:space="preserve"> </w:t>
      </w:r>
      <w:r w:rsidRPr="00ED70F6">
        <w:t>de</w:t>
      </w:r>
      <w:r>
        <w:t xml:space="preserve"> </w:t>
      </w:r>
      <w:r w:rsidRPr="00ED70F6">
        <w:t>l'UIT</w:t>
      </w:r>
      <w:r>
        <w:t xml:space="preserve"> </w:t>
      </w:r>
      <w:r w:rsidRPr="00ED70F6">
        <w:t>sur</w:t>
      </w:r>
      <w:r>
        <w:t xml:space="preserve"> </w:t>
      </w:r>
      <w:r w:rsidRPr="00ED70F6">
        <w:t>les</w:t>
      </w:r>
      <w:r>
        <w:t xml:space="preserve"> </w:t>
      </w:r>
      <w:r w:rsidRPr="00ED70F6">
        <w:t>TIC</w:t>
      </w:r>
      <w:r>
        <w:t xml:space="preserve"> </w:t>
      </w:r>
      <w:r w:rsidRPr="00ED70F6">
        <w:t>et</w:t>
      </w:r>
      <w:r>
        <w:t xml:space="preserve"> </w:t>
      </w:r>
      <w:r w:rsidRPr="00ED70F6">
        <w:t>les</w:t>
      </w:r>
      <w:r>
        <w:t xml:space="preserve"> </w:t>
      </w:r>
      <w:r w:rsidRPr="003F034A">
        <w:t>changements climatiques</w:t>
      </w:r>
      <w:r w:rsidRPr="00ED70F6">
        <w:t>;</w:t>
      </w:r>
    </w:p>
    <w:p w:rsidR="00707517" w:rsidRPr="00ED70F6" w:rsidRDefault="00707517" w:rsidP="0044299F">
      <w:r w:rsidRPr="00ED70F6">
        <w:t>2</w:t>
      </w:r>
      <w:r w:rsidRPr="00ED70F6">
        <w:tab/>
        <w:t>à</w:t>
      </w:r>
      <w:r>
        <w:t xml:space="preserve"> </w:t>
      </w:r>
      <w:r w:rsidRPr="00ED70F6">
        <w:t>continuer</w:t>
      </w:r>
      <w:r>
        <w:t xml:space="preserve"> </w:t>
      </w:r>
      <w:r w:rsidRPr="00ED70F6">
        <w:t>de</w:t>
      </w:r>
      <w:r>
        <w:t xml:space="preserve"> </w:t>
      </w:r>
      <w:r w:rsidRPr="00ED70F6">
        <w:t>mettre</w:t>
      </w:r>
      <w:r>
        <w:t xml:space="preserve"> </w:t>
      </w:r>
      <w:r w:rsidRPr="00ED70F6">
        <w:t>en</w:t>
      </w:r>
      <w:r>
        <w:t xml:space="preserve"> </w:t>
      </w:r>
      <w:r w:rsidRPr="00ED70F6">
        <w:t>œuvre,</w:t>
      </w:r>
      <w:r>
        <w:t xml:space="preserve"> </w:t>
      </w:r>
      <w:r w:rsidRPr="00ED70F6">
        <w:t>ou</w:t>
      </w:r>
      <w:r>
        <w:t xml:space="preserve"> </w:t>
      </w:r>
      <w:r w:rsidRPr="00ED70F6">
        <w:t>de</w:t>
      </w:r>
      <w:r>
        <w:t xml:space="preserve"> </w:t>
      </w:r>
      <w:r w:rsidRPr="00ED70F6">
        <w:t>lancer,</w:t>
      </w:r>
      <w:r>
        <w:t xml:space="preserve"> </w:t>
      </w:r>
      <w:r w:rsidRPr="00ED70F6">
        <w:t>des</w:t>
      </w:r>
      <w:r>
        <w:t xml:space="preserve"> </w:t>
      </w:r>
      <w:r w:rsidRPr="00ED70F6">
        <w:t>programmes</w:t>
      </w:r>
      <w:r>
        <w:t xml:space="preserve"> </w:t>
      </w:r>
      <w:r w:rsidRPr="00ED70F6">
        <w:t>publics</w:t>
      </w:r>
      <w:r>
        <w:t xml:space="preserve"> </w:t>
      </w:r>
      <w:r w:rsidRPr="00ED70F6">
        <w:t>ou</w:t>
      </w:r>
      <w:r>
        <w:t xml:space="preserve"> </w:t>
      </w:r>
      <w:r w:rsidRPr="00ED70F6">
        <w:t>privés</w:t>
      </w:r>
      <w:r>
        <w:t xml:space="preserve"> </w:t>
      </w:r>
      <w:r w:rsidRPr="00ED70F6">
        <w:t>traitant</w:t>
      </w:r>
      <w:r>
        <w:t xml:space="preserve"> </w:t>
      </w:r>
      <w:r w:rsidRPr="00ED70F6">
        <w:t>des</w:t>
      </w:r>
      <w:r>
        <w:t xml:space="preserve"> </w:t>
      </w:r>
      <w:r w:rsidRPr="00ED70F6">
        <w:t>TIC</w:t>
      </w:r>
      <w:r>
        <w:t xml:space="preserve"> </w:t>
      </w:r>
      <w:r w:rsidRPr="00ED70F6">
        <w:t>et</w:t>
      </w:r>
      <w:r>
        <w:t xml:space="preserve"> </w:t>
      </w:r>
      <w:r w:rsidRPr="00ED70F6">
        <w:t>des</w:t>
      </w:r>
      <w:r>
        <w:t xml:space="preserve"> </w:t>
      </w:r>
      <w:r w:rsidRPr="003F034A">
        <w:t>changements climatiques</w:t>
      </w:r>
      <w:r w:rsidRPr="00ED70F6">
        <w:t>,</w:t>
      </w:r>
      <w:r>
        <w:t xml:space="preserve"> </w:t>
      </w:r>
      <w:r w:rsidRPr="00ED70F6">
        <w:t>en</w:t>
      </w:r>
      <w:r>
        <w:t xml:space="preserve"> </w:t>
      </w:r>
      <w:r w:rsidRPr="00ED70F6">
        <w:t>tenant</w:t>
      </w:r>
      <w:r>
        <w:t xml:space="preserve"> </w:t>
      </w:r>
      <w:r w:rsidRPr="00ED70F6">
        <w:t>dûment</w:t>
      </w:r>
      <w:r>
        <w:t xml:space="preserve"> </w:t>
      </w:r>
      <w:r w:rsidRPr="00ED70F6">
        <w:t>compte</w:t>
      </w:r>
      <w:r>
        <w:t xml:space="preserve"> </w:t>
      </w:r>
      <w:r w:rsidRPr="00ED70F6">
        <w:t>des</w:t>
      </w:r>
      <w:r>
        <w:t xml:space="preserve"> </w:t>
      </w:r>
      <w:r w:rsidRPr="00ED70F6">
        <w:t>initiatives</w:t>
      </w:r>
      <w:r>
        <w:t xml:space="preserve"> </w:t>
      </w:r>
      <w:r w:rsidRPr="00ED70F6">
        <w:t>pertinentes</w:t>
      </w:r>
      <w:r>
        <w:t xml:space="preserve"> </w:t>
      </w:r>
      <w:r w:rsidRPr="00ED70F6">
        <w:t>de</w:t>
      </w:r>
      <w:r>
        <w:t xml:space="preserve"> </w:t>
      </w:r>
      <w:r w:rsidRPr="00ED70F6">
        <w:t>l'UIT;</w:t>
      </w:r>
    </w:p>
    <w:p w:rsidR="00707517" w:rsidRPr="00ED70F6" w:rsidRDefault="00707517" w:rsidP="0044299F">
      <w:r w:rsidRPr="00ED70F6">
        <w:t>3</w:t>
      </w:r>
      <w:r w:rsidRPr="00ED70F6">
        <w:tab/>
        <w:t>à</w:t>
      </w:r>
      <w:r>
        <w:t xml:space="preserve"> </w:t>
      </w:r>
      <w:r w:rsidRPr="00ED70F6">
        <w:t>appuyer</w:t>
      </w:r>
      <w:r>
        <w:t xml:space="preserve"> </w:t>
      </w:r>
      <w:r w:rsidRPr="00ED70F6">
        <w:t>le</w:t>
      </w:r>
      <w:r>
        <w:t xml:space="preserve"> </w:t>
      </w:r>
      <w:r w:rsidRPr="00ED70F6">
        <w:t>processus</w:t>
      </w:r>
      <w:r>
        <w:t xml:space="preserve"> </w:t>
      </w:r>
      <w:r w:rsidRPr="00ED70F6">
        <w:t>général</w:t>
      </w:r>
      <w:r>
        <w:t xml:space="preserve"> </w:t>
      </w:r>
      <w:r w:rsidRPr="00ED70F6">
        <w:t>des</w:t>
      </w:r>
      <w:r>
        <w:t xml:space="preserve"> </w:t>
      </w:r>
      <w:r w:rsidRPr="00ED70F6">
        <w:t>Nations</w:t>
      </w:r>
      <w:r>
        <w:t xml:space="preserve"> </w:t>
      </w:r>
      <w:r w:rsidRPr="00ED70F6">
        <w:t>Unies</w:t>
      </w:r>
      <w:r>
        <w:t xml:space="preserve"> </w:t>
      </w:r>
      <w:r w:rsidRPr="00ED70F6">
        <w:t>sur</w:t>
      </w:r>
      <w:r>
        <w:t xml:space="preserve"> </w:t>
      </w:r>
      <w:r w:rsidRPr="00ED70F6">
        <w:t>les</w:t>
      </w:r>
      <w:r>
        <w:t xml:space="preserve"> </w:t>
      </w:r>
      <w:r w:rsidRPr="00ED70F6">
        <w:t>changements</w:t>
      </w:r>
      <w:r>
        <w:t xml:space="preserve"> </w:t>
      </w:r>
      <w:r w:rsidRPr="00ED70F6">
        <w:t>climatiques</w:t>
      </w:r>
      <w:r>
        <w:t xml:space="preserve"> </w:t>
      </w:r>
      <w:r w:rsidRPr="00ED70F6">
        <w:t>et</w:t>
      </w:r>
      <w:r>
        <w:t xml:space="preserve"> </w:t>
      </w:r>
      <w:r w:rsidRPr="00ED70F6">
        <w:t>à</w:t>
      </w:r>
      <w:r>
        <w:t xml:space="preserve"> </w:t>
      </w:r>
      <w:r w:rsidRPr="00ED70F6">
        <w:t>y</w:t>
      </w:r>
      <w:r>
        <w:t xml:space="preserve"> </w:t>
      </w:r>
      <w:r w:rsidRPr="00ED70F6">
        <w:t>contribuer;</w:t>
      </w:r>
    </w:p>
    <w:p w:rsidR="00707517" w:rsidRPr="00ED70F6" w:rsidRDefault="00707517" w:rsidP="0044299F">
      <w:r w:rsidRPr="00ED70F6">
        <w:lastRenderedPageBreak/>
        <w:t>4</w:t>
      </w:r>
      <w:r w:rsidRPr="00ED70F6">
        <w:tab/>
        <w:t>à</w:t>
      </w:r>
      <w:r>
        <w:t xml:space="preserve"> </w:t>
      </w:r>
      <w:r w:rsidRPr="00ED70F6">
        <w:t>prendre</w:t>
      </w:r>
      <w:r>
        <w:t xml:space="preserve"> </w:t>
      </w:r>
      <w:r w:rsidRPr="00ED70F6">
        <w:t>les</w:t>
      </w:r>
      <w:r>
        <w:t xml:space="preserve"> </w:t>
      </w:r>
      <w:r w:rsidRPr="00ED70F6">
        <w:t>mesures</w:t>
      </w:r>
      <w:r>
        <w:t xml:space="preserve"> </w:t>
      </w:r>
      <w:r w:rsidRPr="00ED70F6">
        <w:t>nécessaires</w:t>
      </w:r>
      <w:r>
        <w:t xml:space="preserve"> </w:t>
      </w:r>
      <w:r w:rsidRPr="00ED70F6">
        <w:t>pour</w:t>
      </w:r>
      <w:r>
        <w:t xml:space="preserve"> </w:t>
      </w:r>
      <w:r w:rsidRPr="00ED70F6">
        <w:t>réduire</w:t>
      </w:r>
      <w:r>
        <w:t xml:space="preserve"> </w:t>
      </w:r>
      <w:r w:rsidRPr="00ED70F6">
        <w:t>les</w:t>
      </w:r>
      <w:r>
        <w:t xml:space="preserve"> </w:t>
      </w:r>
      <w:r w:rsidRPr="00ED70F6">
        <w:t>effets</w:t>
      </w:r>
      <w:r>
        <w:t xml:space="preserve"> </w:t>
      </w:r>
      <w:r w:rsidRPr="00ED70F6">
        <w:t>des</w:t>
      </w:r>
      <w:r>
        <w:t xml:space="preserve"> </w:t>
      </w:r>
      <w:r w:rsidRPr="00ED70F6">
        <w:t>changements</w:t>
      </w:r>
      <w:r>
        <w:t xml:space="preserve"> </w:t>
      </w:r>
      <w:r w:rsidRPr="00ED70F6">
        <w:t>climatiques,</w:t>
      </w:r>
      <w:r>
        <w:t xml:space="preserve"> </w:t>
      </w:r>
      <w:r w:rsidRPr="00ED70F6">
        <w:t>en</w:t>
      </w:r>
      <w:r>
        <w:t xml:space="preserve"> </w:t>
      </w:r>
      <w:r w:rsidRPr="00ED70F6">
        <w:t>mettant</w:t>
      </w:r>
      <w:r>
        <w:t xml:space="preserve"> </w:t>
      </w:r>
      <w:r w:rsidRPr="00ED70F6">
        <w:t>au</w:t>
      </w:r>
      <w:r>
        <w:t xml:space="preserve"> </w:t>
      </w:r>
      <w:r w:rsidRPr="00ED70F6">
        <w:t>point</w:t>
      </w:r>
      <w:r>
        <w:t xml:space="preserve"> </w:t>
      </w:r>
      <w:r w:rsidRPr="00ED70F6">
        <w:t>et</w:t>
      </w:r>
      <w:r>
        <w:t xml:space="preserve"> </w:t>
      </w:r>
      <w:r w:rsidRPr="00ED70F6">
        <w:t>en</w:t>
      </w:r>
      <w:r>
        <w:t xml:space="preserve"> </w:t>
      </w:r>
      <w:r w:rsidRPr="00ED70F6">
        <w:t>utilisant</w:t>
      </w:r>
      <w:r>
        <w:t xml:space="preserve"> </w:t>
      </w:r>
      <w:r w:rsidRPr="00ED70F6">
        <w:t>des</w:t>
      </w:r>
      <w:r>
        <w:t xml:space="preserve"> </w:t>
      </w:r>
      <w:r w:rsidRPr="00ED70F6">
        <w:t>équipements,</w:t>
      </w:r>
      <w:r>
        <w:t xml:space="preserve"> </w:t>
      </w:r>
      <w:r w:rsidRPr="00ED70F6">
        <w:t>applications</w:t>
      </w:r>
      <w:r>
        <w:t xml:space="preserve"> </w:t>
      </w:r>
      <w:r w:rsidRPr="00ED70F6">
        <w:t>et</w:t>
      </w:r>
      <w:r>
        <w:t xml:space="preserve"> </w:t>
      </w:r>
      <w:r w:rsidRPr="00ED70F6">
        <w:t>réseaux</w:t>
      </w:r>
      <w:r>
        <w:t xml:space="preserve"> </w:t>
      </w:r>
      <w:r w:rsidRPr="00ED70F6">
        <w:t>TIC</w:t>
      </w:r>
      <w:r>
        <w:t xml:space="preserve"> </w:t>
      </w:r>
      <w:r w:rsidRPr="00ED70F6">
        <w:t>à</w:t>
      </w:r>
      <w:r>
        <w:t xml:space="preserve"> </w:t>
      </w:r>
      <w:r w:rsidRPr="00ED70F6">
        <w:t>meilleur</w:t>
      </w:r>
      <w:r>
        <w:t xml:space="preserve"> </w:t>
      </w:r>
      <w:r w:rsidRPr="00ED70F6">
        <w:t>rendement</w:t>
      </w:r>
      <w:r>
        <w:t xml:space="preserve"> </w:t>
      </w:r>
      <w:r w:rsidRPr="00ED70F6">
        <w:t>énergétique</w:t>
      </w:r>
      <w:r>
        <w:t xml:space="preserve"> </w:t>
      </w:r>
      <w:r w:rsidRPr="00ED70F6">
        <w:t>et</w:t>
      </w:r>
      <w:r>
        <w:t xml:space="preserve"> </w:t>
      </w:r>
      <w:r w:rsidRPr="00ED70F6">
        <w:t>par</w:t>
      </w:r>
      <w:r>
        <w:t xml:space="preserve"> </w:t>
      </w:r>
      <w:r w:rsidRPr="00ED70F6">
        <w:t>le</w:t>
      </w:r>
      <w:r>
        <w:t xml:space="preserve"> </w:t>
      </w:r>
      <w:r w:rsidRPr="00ED70F6">
        <w:t>biais</w:t>
      </w:r>
      <w:r>
        <w:t xml:space="preserve"> </w:t>
      </w:r>
      <w:r w:rsidRPr="00ED70F6">
        <w:t>de</w:t>
      </w:r>
      <w:r>
        <w:t xml:space="preserve"> </w:t>
      </w:r>
      <w:r w:rsidRPr="00ED70F6">
        <w:t>l'utilisation</w:t>
      </w:r>
      <w:r>
        <w:t xml:space="preserve"> </w:t>
      </w:r>
      <w:r w:rsidRPr="00ED70F6">
        <w:t>des</w:t>
      </w:r>
      <w:r>
        <w:t xml:space="preserve"> </w:t>
      </w:r>
      <w:r w:rsidRPr="00ED70F6">
        <w:t>TIC</w:t>
      </w:r>
      <w:r>
        <w:t xml:space="preserve"> </w:t>
      </w:r>
      <w:r w:rsidRPr="00ED70F6">
        <w:t>dans</w:t>
      </w:r>
      <w:r>
        <w:t xml:space="preserve"> </w:t>
      </w:r>
      <w:r w:rsidRPr="00ED70F6">
        <w:t>d'autres</w:t>
      </w:r>
      <w:r>
        <w:t xml:space="preserve"> </w:t>
      </w:r>
      <w:r w:rsidRPr="00ED70F6">
        <w:t>secteurs;</w:t>
      </w:r>
    </w:p>
    <w:p w:rsidR="00707517" w:rsidRPr="00ED70F6" w:rsidRDefault="00707517" w:rsidP="0044299F">
      <w:r w:rsidRPr="00ED70F6">
        <w:t>5</w:t>
      </w:r>
      <w:r w:rsidRPr="00ED70F6">
        <w:tab/>
        <w:t>à</w:t>
      </w:r>
      <w:r>
        <w:t xml:space="preserve"> </w:t>
      </w:r>
      <w:r w:rsidRPr="00ED70F6">
        <w:t>promouvoir</w:t>
      </w:r>
      <w:r>
        <w:t xml:space="preserve"> </w:t>
      </w:r>
      <w:r w:rsidRPr="00ED70F6">
        <w:t>le</w:t>
      </w:r>
      <w:r>
        <w:t xml:space="preserve"> </w:t>
      </w:r>
      <w:r w:rsidRPr="00ED70F6">
        <w:t>recyclage</w:t>
      </w:r>
      <w:r>
        <w:t xml:space="preserve"> </w:t>
      </w:r>
      <w:r w:rsidRPr="00ED70F6">
        <w:t>et</w:t>
      </w:r>
      <w:r>
        <w:t xml:space="preserve"> </w:t>
      </w:r>
      <w:r w:rsidRPr="00ED70F6">
        <w:t>la</w:t>
      </w:r>
      <w:r>
        <w:t xml:space="preserve"> </w:t>
      </w:r>
      <w:r w:rsidRPr="00ED70F6">
        <w:t>réutilisation</w:t>
      </w:r>
      <w:r>
        <w:t xml:space="preserve"> </w:t>
      </w:r>
      <w:r w:rsidRPr="00ED70F6">
        <w:t>des</w:t>
      </w:r>
      <w:r>
        <w:t xml:space="preserve"> </w:t>
      </w:r>
      <w:r w:rsidRPr="00ED70F6">
        <w:t>équipements</w:t>
      </w:r>
      <w:r>
        <w:t xml:space="preserve"> </w:t>
      </w:r>
      <w:r w:rsidRPr="00ED70F6">
        <w:t>de</w:t>
      </w:r>
      <w:r>
        <w:t xml:space="preserve"> </w:t>
      </w:r>
      <w:r w:rsidRPr="00ED70F6">
        <w:t>télécommunication/TIC;</w:t>
      </w:r>
    </w:p>
    <w:p w:rsidR="00707517" w:rsidRPr="00AF7754" w:rsidRDefault="00707517" w:rsidP="0044299F">
      <w:pPr>
        <w:rPr>
          <w:lang w:val="fr-CH"/>
        </w:rPr>
      </w:pPr>
      <w:r w:rsidRPr="00ED70F6">
        <w:t>6</w:t>
      </w:r>
      <w:r w:rsidRPr="00ED70F6">
        <w:tab/>
        <w:t>à</w:t>
      </w:r>
      <w:r>
        <w:t xml:space="preserve"> </w:t>
      </w:r>
      <w:r w:rsidRPr="00ED70F6">
        <w:t>continuer</w:t>
      </w:r>
      <w:r>
        <w:t xml:space="preserve"> </w:t>
      </w:r>
      <w:r w:rsidRPr="00ED70F6">
        <w:t>de</w:t>
      </w:r>
      <w:r>
        <w:t xml:space="preserve"> </w:t>
      </w:r>
      <w:r w:rsidRPr="00ED70F6">
        <w:t>soutenir</w:t>
      </w:r>
      <w:r>
        <w:t xml:space="preserve"> </w:t>
      </w:r>
      <w:r w:rsidRPr="00ED70F6">
        <w:t>les</w:t>
      </w:r>
      <w:r>
        <w:t xml:space="preserve"> </w:t>
      </w:r>
      <w:r w:rsidRPr="00ED70F6">
        <w:t>travaux</w:t>
      </w:r>
      <w:r>
        <w:t xml:space="preserve"> </w:t>
      </w:r>
      <w:r w:rsidRPr="00ED70F6">
        <w:t>menés</w:t>
      </w:r>
      <w:r>
        <w:t xml:space="preserve"> </w:t>
      </w:r>
      <w:r w:rsidRPr="00ED70F6">
        <w:t>par</w:t>
      </w:r>
      <w:r>
        <w:t xml:space="preserve"> </w:t>
      </w:r>
      <w:r w:rsidRPr="00ED70F6">
        <w:t>l'UIT-R</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télédétection</w:t>
      </w:r>
      <w:r>
        <w:t xml:space="preserve"> </w:t>
      </w:r>
      <w:r w:rsidRPr="00ED70F6">
        <w:t>(active</w:t>
      </w:r>
      <w:r>
        <w:t xml:space="preserve"> </w:t>
      </w:r>
      <w:r w:rsidRPr="00ED70F6">
        <w:t>et</w:t>
      </w:r>
      <w:r>
        <w:t xml:space="preserve"> </w:t>
      </w:r>
      <w:r w:rsidRPr="00ED70F6">
        <w:t>passive)</w:t>
      </w:r>
      <w:r>
        <w:t xml:space="preserve"> </w:t>
      </w:r>
      <w:r w:rsidRPr="00ED70F6">
        <w:t>aux</w:t>
      </w:r>
      <w:r>
        <w:t xml:space="preserve"> </w:t>
      </w:r>
      <w:r w:rsidRPr="00ED70F6">
        <w:t>fins</w:t>
      </w:r>
      <w:r>
        <w:t xml:space="preserve"> </w:t>
      </w:r>
      <w:r w:rsidRPr="00ED70F6">
        <w:t>de</w:t>
      </w:r>
      <w:r>
        <w:t xml:space="preserve"> </w:t>
      </w:r>
      <w:r w:rsidRPr="00ED70F6">
        <w:t>l'observation</w:t>
      </w:r>
      <w:r>
        <w:t xml:space="preserve"> </w:t>
      </w:r>
      <w:r w:rsidRPr="00ED70F6">
        <w:t>de</w:t>
      </w:r>
      <w:r>
        <w:t xml:space="preserve"> </w:t>
      </w:r>
      <w:r w:rsidRPr="00ED70F6">
        <w:t>l'environnement</w:t>
      </w:r>
      <w:r>
        <w:t xml:space="preserve"> </w:t>
      </w:r>
      <w:r w:rsidRPr="00ED70F6">
        <w:t>et</w:t>
      </w:r>
      <w:r>
        <w:t xml:space="preserve"> </w:t>
      </w:r>
      <w:r w:rsidRPr="00ED70F6">
        <w:t>d'autres</w:t>
      </w:r>
      <w:r>
        <w:t xml:space="preserve"> </w:t>
      </w:r>
      <w:r w:rsidRPr="00ED70F6">
        <w:t>systèmes</w:t>
      </w:r>
      <w:r>
        <w:t xml:space="preserve"> </w:t>
      </w:r>
      <w:r w:rsidRPr="00ED70F6">
        <w:t>de</w:t>
      </w:r>
      <w:r>
        <w:t xml:space="preserve"> </w:t>
      </w:r>
      <w:r w:rsidRPr="00ED70F6">
        <w:t>radiocommunication</w:t>
      </w:r>
      <w:r>
        <w:t xml:space="preserve"> </w:t>
      </w:r>
      <w:r w:rsidRPr="00ED70F6">
        <w:t>pouvant</w:t>
      </w:r>
      <w:r>
        <w:t xml:space="preserve"> </w:t>
      </w:r>
      <w:r w:rsidRPr="00ED70F6">
        <w:t>être</w:t>
      </w:r>
      <w:r>
        <w:t xml:space="preserve"> </w:t>
      </w:r>
      <w:r w:rsidRPr="00ED70F6">
        <w:t>utilisés</w:t>
      </w:r>
      <w:r>
        <w:t xml:space="preserve"> </w:t>
      </w:r>
      <w:r w:rsidRPr="00ED70F6">
        <w:t>pour</w:t>
      </w:r>
      <w:r>
        <w:t xml:space="preserve"> </w:t>
      </w:r>
      <w:r w:rsidRPr="00ED70F6">
        <w:t>contribuer</w:t>
      </w:r>
      <w:r>
        <w:t xml:space="preserve"> </w:t>
      </w:r>
      <w:r w:rsidRPr="00ED70F6">
        <w:t>à</w:t>
      </w:r>
      <w:r>
        <w:t xml:space="preserve"> </w:t>
      </w:r>
      <w:r w:rsidRPr="00ED70F6">
        <w:t>la</w:t>
      </w:r>
      <w:r>
        <w:t xml:space="preserve"> </w:t>
      </w:r>
      <w:r w:rsidRPr="00ED70F6">
        <w:t>surveillance</w:t>
      </w:r>
      <w:r>
        <w:t xml:space="preserve"> </w:t>
      </w:r>
      <w:r w:rsidRPr="00ED70F6">
        <w:t>du</w:t>
      </w:r>
      <w:r>
        <w:t xml:space="preserve"> </w:t>
      </w:r>
      <w:r w:rsidRPr="00ED70F6">
        <w:t>climat,</w:t>
      </w:r>
      <w:r>
        <w:t xml:space="preserve"> </w:t>
      </w:r>
      <w:r w:rsidRPr="00ED70F6">
        <w:t>à</w:t>
      </w:r>
      <w:r>
        <w:t xml:space="preserve"> </w:t>
      </w:r>
      <w:r w:rsidRPr="00ED70F6">
        <w:t>la</w:t>
      </w:r>
      <w:r>
        <w:t xml:space="preserve"> </w:t>
      </w:r>
      <w:r w:rsidRPr="00ED70F6">
        <w:t>prévision</w:t>
      </w:r>
      <w:r>
        <w:t xml:space="preserve"> </w:t>
      </w:r>
      <w:r w:rsidRPr="00ED70F6">
        <w:t>des</w:t>
      </w:r>
      <w:r>
        <w:t xml:space="preserve"> </w:t>
      </w:r>
      <w:r w:rsidRPr="00ED70F6">
        <w:t>catastrophes,</w:t>
      </w:r>
      <w:r>
        <w:t xml:space="preserve"> </w:t>
      </w:r>
      <w:r w:rsidRPr="00ED70F6">
        <w:t>à</w:t>
      </w:r>
      <w:r>
        <w:t xml:space="preserve"> </w:t>
      </w:r>
      <w:r w:rsidRPr="00ED70F6">
        <w:t>l'alerte</w:t>
      </w:r>
      <w:r>
        <w:t xml:space="preserve"> </w:t>
      </w:r>
      <w:r w:rsidRPr="00ED70F6">
        <w:t>et</w:t>
      </w:r>
      <w:r>
        <w:t xml:space="preserve"> </w:t>
      </w:r>
      <w:r w:rsidRPr="00ED70F6">
        <w:t>à</w:t>
      </w:r>
      <w:r>
        <w:t xml:space="preserve"> </w:t>
      </w:r>
      <w:r w:rsidRPr="00ED70F6">
        <w:t>l'intervention</w:t>
      </w:r>
      <w:r>
        <w:t xml:space="preserve"> </w:t>
      </w:r>
      <w:r w:rsidRPr="00ED70F6">
        <w:t>en</w:t>
      </w:r>
      <w:r>
        <w:t xml:space="preserve"> </w:t>
      </w:r>
      <w:r w:rsidRPr="00ED70F6">
        <w:t>cas</w:t>
      </w:r>
      <w:r>
        <w:t xml:space="preserve"> </w:t>
      </w:r>
      <w:r w:rsidRPr="00ED70F6">
        <w:t>de</w:t>
      </w:r>
      <w:r>
        <w:t xml:space="preserve"> </w:t>
      </w:r>
      <w:r w:rsidRPr="00ED70F6">
        <w:t>catastrophe,</w:t>
      </w:r>
      <w:r>
        <w:t xml:space="preserve"> </w:t>
      </w:r>
      <w:r w:rsidRPr="00ED70F6">
        <w:t>conformément</w:t>
      </w:r>
      <w:r>
        <w:t xml:space="preserve"> </w:t>
      </w:r>
      <w:r w:rsidRPr="00ED70F6">
        <w:t>aux</w:t>
      </w:r>
      <w:r>
        <w:t xml:space="preserve"> </w:t>
      </w:r>
      <w:r w:rsidRPr="00ED70F6">
        <w:t>résolutions</w:t>
      </w:r>
      <w:r>
        <w:t xml:space="preserve"> </w:t>
      </w:r>
      <w:r w:rsidRPr="00ED70F6">
        <w:t>pertinentes</w:t>
      </w:r>
      <w:r>
        <w:t xml:space="preserve"> </w:t>
      </w:r>
      <w:r w:rsidRPr="00ED70F6">
        <w:t>adoptées</w:t>
      </w:r>
      <w:r>
        <w:t xml:space="preserve"> </w:t>
      </w:r>
      <w:r w:rsidRPr="00ED70F6">
        <w:t>par</w:t>
      </w:r>
      <w:r>
        <w:t xml:space="preserve"> </w:t>
      </w:r>
      <w:r w:rsidRPr="00ED70F6">
        <w:t>les</w:t>
      </w:r>
      <w:r>
        <w:t xml:space="preserve"> </w:t>
      </w:r>
      <w:r w:rsidRPr="00ED70F6">
        <w:t>assemblées</w:t>
      </w:r>
      <w:r>
        <w:t xml:space="preserve"> </w:t>
      </w:r>
      <w:r w:rsidRPr="00ED70F6">
        <w:t>des</w:t>
      </w:r>
      <w:r>
        <w:t xml:space="preserve"> </w:t>
      </w:r>
      <w:r w:rsidRPr="00ED70F6">
        <w:t>radiocommunications</w:t>
      </w:r>
      <w:r>
        <w:t xml:space="preserve"> </w:t>
      </w:r>
      <w:r w:rsidRPr="00ED70F6">
        <w:t>et</w:t>
      </w:r>
      <w:r>
        <w:t xml:space="preserve"> </w:t>
      </w:r>
      <w:r w:rsidRPr="00ED70F6">
        <w:t>les</w:t>
      </w:r>
      <w:r>
        <w:t xml:space="preserve"> </w:t>
      </w:r>
      <w:r w:rsidRPr="00ED70F6">
        <w:t>conférences</w:t>
      </w:r>
      <w:r>
        <w:t xml:space="preserve"> </w:t>
      </w:r>
      <w:r w:rsidRPr="00ED70F6">
        <w:t>mondiales</w:t>
      </w:r>
      <w:r>
        <w:t xml:space="preserve"> </w:t>
      </w:r>
      <w:r w:rsidRPr="00ED70F6">
        <w:t>des</w:t>
      </w:r>
      <w:r>
        <w:t xml:space="preserve"> </w:t>
      </w:r>
      <w:r w:rsidRPr="00ED70F6">
        <w:t>radiocommunications.</w:t>
      </w:r>
    </w:p>
    <w:p w:rsidR="00CC2587" w:rsidRDefault="00CC2587" w:rsidP="0044299F">
      <w:pPr>
        <w:tabs>
          <w:tab w:val="clear" w:pos="567"/>
          <w:tab w:val="clear" w:pos="1134"/>
          <w:tab w:val="clear" w:pos="1701"/>
          <w:tab w:val="clear" w:pos="2268"/>
          <w:tab w:val="clear" w:pos="2835"/>
        </w:tabs>
        <w:overflowPunct/>
        <w:autoSpaceDE/>
        <w:autoSpaceDN/>
        <w:adjustRightInd/>
        <w:spacing w:before="0"/>
        <w:textAlignment w:val="auto"/>
      </w:pPr>
      <w:r>
        <w:br w:type="page"/>
      </w:r>
    </w:p>
    <w:p w:rsidR="004D769B" w:rsidRPr="00CC2587" w:rsidRDefault="00CC2587">
      <w:pPr>
        <w:pStyle w:val="Reasons"/>
        <w:jc w:val="center"/>
        <w:rPr>
          <w:sz w:val="28"/>
          <w:szCs w:val="22"/>
        </w:rPr>
        <w:pPrChange w:id="71" w:author="Author">
          <w:pPr>
            <w:pStyle w:val="Reasons"/>
          </w:pPr>
        </w:pPrChange>
      </w:pPr>
      <w:r w:rsidRPr="00CC2587">
        <w:rPr>
          <w:sz w:val="28"/>
          <w:szCs w:val="22"/>
        </w:rPr>
        <w:lastRenderedPageBreak/>
        <w:t>ANNEXE 2</w:t>
      </w:r>
    </w:p>
    <w:p w:rsidR="004D769B" w:rsidRDefault="00707517" w:rsidP="0044299F">
      <w:pPr>
        <w:pStyle w:val="Proposal"/>
      </w:pPr>
      <w:r>
        <w:t>MOD</w:t>
      </w:r>
      <w:r>
        <w:tab/>
        <w:t>INS/82/2</w:t>
      </w:r>
    </w:p>
    <w:p w:rsidR="00707517" w:rsidRPr="002A0338" w:rsidRDefault="00707517" w:rsidP="0044299F">
      <w:pPr>
        <w:pStyle w:val="ResNo"/>
        <w:rPr>
          <w:lang w:val="fr-CH"/>
        </w:rPr>
      </w:pPr>
      <w:bookmarkStart w:id="72" w:name="_Toc164569861"/>
      <w:r w:rsidRPr="00634586">
        <w:rPr>
          <w:lang w:val="fr-CH"/>
        </w:rPr>
        <w:t>RÉSOLUTION</w:t>
      </w:r>
      <w:r>
        <w:rPr>
          <w:lang w:val="fr-CH"/>
        </w:rPr>
        <w:t xml:space="preserve"> </w:t>
      </w:r>
      <w:r w:rsidRPr="002A0338">
        <w:rPr>
          <w:lang w:val="fr-CH"/>
        </w:rPr>
        <w:t>130 (</w:t>
      </w:r>
      <w:r w:rsidRPr="003523DB">
        <w:t xml:space="preserve">RÉV. </w:t>
      </w:r>
      <w:del w:id="73" w:author="Author">
        <w:r w:rsidRPr="003523DB" w:rsidDel="00CC2587">
          <w:delText>GUADALAJARA, 2010</w:delText>
        </w:r>
      </w:del>
      <w:ins w:id="74" w:author="Author">
        <w:r w:rsidR="00CC2587">
          <w:t>BUSAN, 2014</w:t>
        </w:r>
      </w:ins>
      <w:r w:rsidRPr="002A0338">
        <w:rPr>
          <w:lang w:val="fr-CH"/>
        </w:rPr>
        <w:t>)</w:t>
      </w:r>
      <w:bookmarkEnd w:id="72"/>
    </w:p>
    <w:p w:rsidR="00707517" w:rsidRPr="00334E37" w:rsidRDefault="00707517" w:rsidP="0044299F">
      <w:pPr>
        <w:pStyle w:val="Restitle"/>
        <w:rPr>
          <w:lang w:val="fr-CH"/>
        </w:rPr>
      </w:pPr>
      <w:bookmarkStart w:id="75" w:name="_Toc165351506"/>
      <w:r w:rsidRPr="00634586">
        <w:rPr>
          <w:lang w:val="fr-CH"/>
        </w:rPr>
        <w:t>Renforcement</w:t>
      </w:r>
      <w:r>
        <w:rPr>
          <w:lang w:val="fr-CH"/>
        </w:rPr>
        <w:t xml:space="preserve"> </w:t>
      </w:r>
      <w:r w:rsidRPr="00634586">
        <w:rPr>
          <w:lang w:val="fr-CH"/>
        </w:rPr>
        <w:t>du</w:t>
      </w:r>
      <w:r>
        <w:rPr>
          <w:lang w:val="fr-CH"/>
        </w:rPr>
        <w:t xml:space="preserve"> </w:t>
      </w:r>
      <w:r w:rsidRPr="00634586">
        <w:rPr>
          <w:lang w:val="fr-CH"/>
        </w:rPr>
        <w:t>rôle</w:t>
      </w:r>
      <w:r>
        <w:rPr>
          <w:lang w:val="fr-CH"/>
        </w:rPr>
        <w:t xml:space="preserve"> </w:t>
      </w:r>
      <w:r w:rsidRPr="00634586">
        <w:rPr>
          <w:lang w:val="fr-CH"/>
        </w:rPr>
        <w:t>de</w:t>
      </w:r>
      <w:r>
        <w:rPr>
          <w:lang w:val="fr-CH"/>
        </w:rPr>
        <w:t xml:space="preserve"> </w:t>
      </w:r>
      <w:r w:rsidRPr="00634586">
        <w:rPr>
          <w:lang w:val="fr-CH"/>
        </w:rPr>
        <w:t>l'UIT</w:t>
      </w:r>
      <w:r>
        <w:rPr>
          <w:lang w:val="fr-CH"/>
        </w:rPr>
        <w:t xml:space="preserve"> </w:t>
      </w:r>
      <w:r w:rsidRPr="00634586">
        <w:rPr>
          <w:lang w:val="fr-CH"/>
        </w:rPr>
        <w:t>dans</w:t>
      </w:r>
      <w:r>
        <w:rPr>
          <w:lang w:val="fr-CH"/>
        </w:rPr>
        <w:t xml:space="preserve"> </w:t>
      </w:r>
      <w:r w:rsidRPr="00634586">
        <w:rPr>
          <w:lang w:val="fr-CH"/>
        </w:rPr>
        <w:t>l'instauration</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confiance</w:t>
      </w:r>
      <w:r>
        <w:rPr>
          <w:lang w:val="fr-CH"/>
        </w:rPr>
        <w:t xml:space="preserve"> </w:t>
      </w:r>
      <w:r w:rsidRPr="00634586">
        <w:rPr>
          <w:lang w:val="fr-CH"/>
        </w:rPr>
        <w:br/>
        <w:t>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sécurité</w:t>
      </w:r>
      <w:r>
        <w:rPr>
          <w:lang w:val="fr-CH"/>
        </w:rPr>
        <w:t xml:space="preserve"> </w:t>
      </w:r>
      <w:r w:rsidRPr="00634586">
        <w:rPr>
          <w:lang w:val="fr-CH"/>
        </w:rPr>
        <w:t>dans</w:t>
      </w:r>
      <w:r>
        <w:rPr>
          <w:lang w:val="fr-CH"/>
        </w:rPr>
        <w:t xml:space="preserve"> </w:t>
      </w:r>
      <w:r w:rsidRPr="00634586">
        <w:rPr>
          <w:lang w:val="fr-CH"/>
        </w:rPr>
        <w:t>l'utilisation</w:t>
      </w:r>
      <w:r>
        <w:rPr>
          <w:lang w:val="fr-CH"/>
        </w:rPr>
        <w:t xml:space="preserve"> </w:t>
      </w:r>
      <w:r w:rsidRPr="00634586">
        <w:rPr>
          <w:lang w:val="fr-CH"/>
        </w:rPr>
        <w:t>des</w:t>
      </w:r>
      <w:r>
        <w:rPr>
          <w:lang w:val="fr-CH"/>
        </w:rPr>
        <w:t xml:space="preserve"> </w:t>
      </w:r>
      <w:r w:rsidRPr="00634586">
        <w:rPr>
          <w:lang w:val="fr-CH"/>
        </w:rPr>
        <w:t>technologies</w:t>
      </w:r>
      <w:r>
        <w:rPr>
          <w:lang w:val="fr-CH"/>
        </w:rPr>
        <w:t xml:space="preserve"> </w:t>
      </w:r>
      <w:r>
        <w:rPr>
          <w:lang w:val="fr-CH"/>
        </w:rPr>
        <w:br/>
      </w:r>
      <w:r w:rsidRPr="00634586">
        <w:rPr>
          <w:lang w:val="fr-CH"/>
        </w:rPr>
        <w:t>de</w:t>
      </w:r>
      <w:r>
        <w:rPr>
          <w:lang w:val="fr-CH"/>
        </w:rPr>
        <w:t xml:space="preserve"> </w:t>
      </w:r>
      <w:r w:rsidRPr="00634586">
        <w:rPr>
          <w:lang w:val="fr-CH"/>
        </w:rPr>
        <w:t>l'information</w:t>
      </w:r>
      <w:r>
        <w:rPr>
          <w:lang w:val="fr-CH"/>
        </w:rPr>
        <w:t xml:space="preserve"> </w:t>
      </w:r>
      <w:r w:rsidRPr="00634586">
        <w:rPr>
          <w:lang w:val="fr-CH"/>
        </w:rPr>
        <w:t>et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communication</w:t>
      </w:r>
      <w:bookmarkEnd w:id="75"/>
    </w:p>
    <w:p w:rsidR="00707517" w:rsidRPr="00ED70F6" w:rsidRDefault="00707517" w:rsidP="0044299F">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76" w:author="Author">
        <w:r w:rsidRPr="00ED70F6" w:rsidDel="00CC2587">
          <w:delText>Guadalajara,</w:delText>
        </w:r>
        <w:r w:rsidDel="00CC2587">
          <w:delText xml:space="preserve"> </w:delText>
        </w:r>
        <w:r w:rsidRPr="00ED70F6" w:rsidDel="00CC2587">
          <w:delText>2010</w:delText>
        </w:r>
      </w:del>
      <w:ins w:id="77" w:author="Author">
        <w:r w:rsidR="00CC2587">
          <w:t>Busan, 2014</w:t>
        </w:r>
      </w:ins>
      <w:r w:rsidRPr="00ED70F6">
        <w:t>),</w:t>
      </w:r>
    </w:p>
    <w:p w:rsidR="00707517" w:rsidRPr="00ED70F6" w:rsidRDefault="00707517" w:rsidP="0044299F">
      <w:pPr>
        <w:pStyle w:val="Call"/>
      </w:pPr>
      <w:r w:rsidRPr="00ED70F6">
        <w:t>rappelant</w:t>
      </w:r>
    </w:p>
    <w:p w:rsidR="00707517" w:rsidRPr="00ED70F6" w:rsidRDefault="00707517" w:rsidP="0044299F">
      <w:r w:rsidRPr="00ED70F6">
        <w:rPr>
          <w:i/>
          <w:iCs/>
        </w:rPr>
        <w:t>a)</w:t>
      </w:r>
      <w:r w:rsidRPr="00ED70F6">
        <w:rPr>
          <w:i/>
          <w:iCs/>
        </w:rPr>
        <w:tab/>
      </w:r>
      <w:r w:rsidRPr="00ED70F6">
        <w:t>la</w:t>
      </w:r>
      <w:r>
        <w:t xml:space="preserve"> </w:t>
      </w:r>
      <w:r w:rsidRPr="00ED70F6">
        <w:t>Résolution</w:t>
      </w:r>
      <w:r>
        <w:t xml:space="preserve"> </w:t>
      </w:r>
      <w:r w:rsidRPr="00ED70F6">
        <w:t>130</w:t>
      </w:r>
      <w:r>
        <w:t xml:space="preserve"> </w:t>
      </w:r>
      <w:r w:rsidRPr="00ED70F6">
        <w:t>(Rév.</w:t>
      </w:r>
      <w:r>
        <w:t xml:space="preserve"> </w:t>
      </w:r>
      <w:r w:rsidRPr="00ED70F6">
        <w:t>Antalya,</w:t>
      </w:r>
      <w:r>
        <w:t xml:space="preserve"> </w:t>
      </w:r>
      <w:r w:rsidRPr="00ED70F6">
        <w:t>2006)</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707517" w:rsidRPr="00ED70F6" w:rsidRDefault="00707517" w:rsidP="0044299F">
      <w:r w:rsidRPr="00ED70F6">
        <w:rPr>
          <w:i/>
          <w:iCs/>
        </w:rPr>
        <w:t>b)</w:t>
      </w:r>
      <w:r w:rsidRPr="00ED70F6">
        <w:rPr>
          <w:i/>
          <w:iCs/>
        </w:rPr>
        <w:tab/>
      </w:r>
      <w:r w:rsidRPr="00ED70F6">
        <w:t>la</w:t>
      </w:r>
      <w:r>
        <w:t xml:space="preserve"> </w:t>
      </w:r>
      <w:r w:rsidRPr="00ED70F6">
        <w:t>Résolution</w:t>
      </w:r>
      <w:r>
        <w:t xml:space="preserve"> </w:t>
      </w:r>
      <w:r w:rsidRPr="00ED70F6">
        <w:t>69</w:t>
      </w:r>
      <w:r>
        <w:t xml:space="preserve"> </w:t>
      </w:r>
      <w:r w:rsidRPr="00ED70F6">
        <w:t>(Hyderabad,</w:t>
      </w:r>
      <w:r>
        <w:t xml:space="preserve"> </w:t>
      </w:r>
      <w:r w:rsidRPr="00ED70F6">
        <w:t>2010)</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sur</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d'intervention</w:t>
      </w:r>
      <w:r>
        <w:t xml:space="preserve"> </w:t>
      </w:r>
      <w:r w:rsidRPr="00ED70F6">
        <w:t>en</w:t>
      </w:r>
      <w:r>
        <w:t xml:space="preserve"> </w:t>
      </w:r>
      <w:r w:rsidRPr="00ED70F6">
        <w:t>cas</w:t>
      </w:r>
      <w:r>
        <w:t xml:space="preserve"> </w:t>
      </w:r>
      <w:r w:rsidRPr="00ED70F6">
        <w:t>d'incident</w:t>
      </w:r>
      <w:r>
        <w:t xml:space="preserve"> </w:t>
      </w:r>
      <w:r w:rsidRPr="00ED70F6">
        <w:t>informatique</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la</w:t>
      </w:r>
      <w:r>
        <w:t xml:space="preserve"> </w:t>
      </w:r>
      <w:r w:rsidRPr="00ED70F6">
        <w:t>coopération</w:t>
      </w:r>
      <w:r>
        <w:t xml:space="preserve"> </w:t>
      </w:r>
      <w:r w:rsidRPr="00ED70F6">
        <w:t>entre</w:t>
      </w:r>
      <w:r>
        <w:t xml:space="preserve"> </w:t>
      </w:r>
      <w:r w:rsidRPr="00ED70F6">
        <w:t>ces</w:t>
      </w:r>
      <w:r>
        <w:t xml:space="preserve"> </w:t>
      </w:r>
      <w:r w:rsidRPr="00ED70F6">
        <w:t>équipes;</w:t>
      </w:r>
    </w:p>
    <w:p w:rsidR="00707517" w:rsidRPr="00ED70F6" w:rsidRDefault="00707517" w:rsidP="0044299F">
      <w:r w:rsidRPr="00ED70F6">
        <w:rPr>
          <w:i/>
          <w:iCs/>
        </w:rPr>
        <w:t>c)</w:t>
      </w:r>
      <w:r w:rsidRPr="00ED70F6">
        <w:tab/>
        <w:t>que,</w:t>
      </w:r>
      <w:r>
        <w:t xml:space="preserve"> </w:t>
      </w:r>
      <w:r w:rsidRPr="00ED70F6">
        <w:t>dans</w:t>
      </w:r>
      <w:r>
        <w:t xml:space="preserve"> </w:t>
      </w:r>
      <w:r w:rsidRPr="00ED70F6">
        <w:t>la</w:t>
      </w:r>
      <w:r>
        <w:t xml:space="preserve"> </w:t>
      </w:r>
      <w:r w:rsidRPr="00ED70F6">
        <w:t>Résolution</w:t>
      </w:r>
      <w:r>
        <w:t xml:space="preserve"> </w:t>
      </w:r>
      <w:r w:rsidRPr="00ED70F6">
        <w:t>1305</w:t>
      </w:r>
      <w:r>
        <w:t xml:space="preserve"> </w:t>
      </w:r>
      <w:r w:rsidRPr="00ED70F6">
        <w:t>qu'il</w:t>
      </w:r>
      <w:r>
        <w:t xml:space="preserve"> </w:t>
      </w:r>
      <w:r w:rsidRPr="00ED70F6">
        <w:t>a</w:t>
      </w:r>
      <w:r>
        <w:t xml:space="preserve"> </w:t>
      </w:r>
      <w:r w:rsidRPr="00ED70F6">
        <w:t>adoptée</w:t>
      </w:r>
      <w:r>
        <w:t xml:space="preserve"> </w:t>
      </w:r>
      <w:r w:rsidRPr="00ED70F6">
        <w:t>à</w:t>
      </w:r>
      <w:r>
        <w:t xml:space="preserve"> </w:t>
      </w:r>
      <w:r w:rsidRPr="00ED70F6">
        <w:t>sa</w:t>
      </w:r>
      <w:r>
        <w:t xml:space="preserve"> </w:t>
      </w:r>
      <w:r w:rsidRPr="00ED70F6">
        <w:t>session</w:t>
      </w:r>
      <w:r>
        <w:t xml:space="preserve"> </w:t>
      </w:r>
      <w:r w:rsidRPr="00ED70F6">
        <w:t>de</w:t>
      </w:r>
      <w:r>
        <w:t xml:space="preserve"> </w:t>
      </w:r>
      <w:r w:rsidRPr="00ED70F6">
        <w:t>2009,</w:t>
      </w:r>
      <w:r>
        <w:t xml:space="preserve"> </w:t>
      </w:r>
      <w:r w:rsidRPr="00ED70F6">
        <w:t>le</w:t>
      </w:r>
      <w:r>
        <w:t xml:space="preserve"> </w:t>
      </w:r>
      <w:r w:rsidRPr="00ED70F6">
        <w:t>Conseil</w:t>
      </w:r>
      <w:r>
        <w:t xml:space="preserve"> </w:t>
      </w:r>
      <w:r w:rsidRPr="00ED70F6">
        <w:t>de</w:t>
      </w:r>
      <w:r>
        <w:t xml:space="preserve"> </w:t>
      </w:r>
      <w:r w:rsidRPr="00ED70F6">
        <w:t>l'UIT</w:t>
      </w:r>
      <w:r>
        <w:t xml:space="preserve"> </w:t>
      </w:r>
      <w:r w:rsidRPr="00ED70F6">
        <w:t>a</w:t>
      </w:r>
      <w:r>
        <w:t xml:space="preserve"> </w:t>
      </w:r>
      <w:r w:rsidRPr="00ED70F6">
        <w:t>défini</w:t>
      </w:r>
      <w:r>
        <w:t xml:space="preserve"> </w:t>
      </w:r>
      <w:r w:rsidRPr="00ED70F6">
        <w:t>la</w:t>
      </w:r>
      <w:r>
        <w:t xml:space="preserve"> </w:t>
      </w:r>
      <w:r w:rsidRPr="00ED70F6">
        <w:t>sécurité,</w:t>
      </w:r>
      <w:r>
        <w:t xml:space="preserve"> </w:t>
      </w:r>
      <w:r w:rsidRPr="00ED70F6">
        <w:t>la</w:t>
      </w:r>
      <w:r>
        <w:t xml:space="preserve"> </w:t>
      </w:r>
      <w:r w:rsidRPr="00ED70F6">
        <w:t>sûreté,</w:t>
      </w:r>
      <w:r>
        <w:t xml:space="preserve"> </w:t>
      </w:r>
      <w:r w:rsidRPr="00ED70F6">
        <w:t>la</w:t>
      </w:r>
      <w:r>
        <w:t xml:space="preserve"> </w:t>
      </w:r>
      <w:r w:rsidRPr="00ED70F6">
        <w:t>continuité,</w:t>
      </w:r>
      <w:r>
        <w:t xml:space="preserve"> </w:t>
      </w:r>
      <w:r w:rsidRPr="00ED70F6">
        <w:t>la</w:t>
      </w:r>
      <w:r>
        <w:t xml:space="preserve"> </w:t>
      </w:r>
      <w:r w:rsidRPr="00ED70F6">
        <w:t>durabilité</w:t>
      </w:r>
      <w:r>
        <w:t xml:space="preserve"> </w:t>
      </w:r>
      <w:r w:rsidRPr="00ED70F6">
        <w:t>et</w:t>
      </w:r>
      <w:r>
        <w:t xml:space="preserve"> </w:t>
      </w:r>
      <w:r w:rsidRPr="00ED70F6">
        <w:t>la</w:t>
      </w:r>
      <w:r>
        <w:t xml:space="preserve"> </w:t>
      </w:r>
      <w:r w:rsidRPr="00ED70F6">
        <w:t>solidité</w:t>
      </w:r>
      <w:r>
        <w:t xml:space="preserve"> </w:t>
      </w:r>
      <w:r w:rsidRPr="00ED70F6">
        <w:t>de</w:t>
      </w:r>
      <w:r>
        <w:t xml:space="preserve"> </w:t>
      </w:r>
      <w:r w:rsidRPr="00ED70F6">
        <w:t>l'Internet</w:t>
      </w:r>
      <w:r>
        <w:t xml:space="preserve"> </w:t>
      </w:r>
      <w:r w:rsidRPr="00ED70F6">
        <w:t>comme</w:t>
      </w:r>
      <w:r>
        <w:t xml:space="preserve"> </w:t>
      </w:r>
      <w:r w:rsidRPr="00ED70F6">
        <w:t>autant</w:t>
      </w:r>
      <w:r>
        <w:t xml:space="preserve"> </w:t>
      </w:r>
      <w:r w:rsidRPr="00ED70F6">
        <w:t>de</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qui</w:t>
      </w:r>
      <w:r>
        <w:t xml:space="preserve"> </w:t>
      </w:r>
      <w:r w:rsidRPr="00ED70F6">
        <w:t>relèvent</w:t>
      </w:r>
      <w:r>
        <w:t xml:space="preserve"> </w:t>
      </w:r>
      <w:r w:rsidRPr="00ED70F6">
        <w:t>du</w:t>
      </w:r>
      <w:r>
        <w:t xml:space="preserve"> </w:t>
      </w:r>
      <w:r w:rsidRPr="00ED70F6">
        <w:t>mandat</w:t>
      </w:r>
      <w:r>
        <w:t xml:space="preserve"> </w:t>
      </w:r>
      <w:r w:rsidRPr="00ED70F6">
        <w:t>de</w:t>
      </w:r>
      <w:r>
        <w:t xml:space="preserve"> </w:t>
      </w:r>
      <w:r w:rsidRPr="00ED70F6">
        <w:t>l'UIT,</w:t>
      </w:r>
    </w:p>
    <w:p w:rsidR="00707517" w:rsidRPr="00ED70F6" w:rsidRDefault="00707517" w:rsidP="0044299F">
      <w:pPr>
        <w:pStyle w:val="Call"/>
      </w:pPr>
      <w:r w:rsidRPr="00ED70F6">
        <w:t>considérant</w:t>
      </w:r>
    </w:p>
    <w:p w:rsidR="00707517" w:rsidRDefault="00707517" w:rsidP="0044299F">
      <w:r w:rsidRPr="00180679">
        <w:rPr>
          <w:i/>
          <w:iCs/>
        </w:rPr>
        <w:t>a)</w:t>
      </w:r>
      <w:r w:rsidRPr="002A3494">
        <w:tab/>
      </w:r>
      <w:r w:rsidRPr="00ED70F6">
        <w:t>l'importance</w:t>
      </w:r>
      <w:r>
        <w:t xml:space="preserve"> </w:t>
      </w:r>
      <w:r w:rsidRPr="00ED70F6">
        <w:t>cruciale</w:t>
      </w:r>
      <w:r>
        <w:t xml:space="preserve"> </w:t>
      </w:r>
      <w:r w:rsidRPr="00ED70F6">
        <w:t>des</w:t>
      </w:r>
      <w:r>
        <w:t xml:space="preserve"> </w:t>
      </w:r>
      <w:r w:rsidRPr="00ED70F6">
        <w:t>infrastructures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et</w:t>
      </w:r>
      <w:r>
        <w:t xml:space="preserve"> </w:t>
      </w:r>
      <w:r w:rsidRPr="00ED70F6">
        <w:t>de</w:t>
      </w:r>
      <w:r>
        <w:t xml:space="preserve"> </w:t>
      </w:r>
      <w:r w:rsidRPr="00ED70F6">
        <w:t>leurs</w:t>
      </w:r>
      <w:r>
        <w:t xml:space="preserve"> </w:t>
      </w:r>
      <w:r w:rsidRPr="00ED70F6">
        <w:t>applications</w:t>
      </w:r>
      <w:r>
        <w:t xml:space="preserve"> </w:t>
      </w:r>
      <w:r w:rsidRPr="00ED70F6">
        <w:t>dans</w:t>
      </w:r>
      <w:r>
        <w:t xml:space="preserve"> </w:t>
      </w:r>
      <w:r w:rsidRPr="00ED70F6">
        <w:t>la</w:t>
      </w:r>
      <w:r>
        <w:t xml:space="preserve"> </w:t>
      </w:r>
      <w:r w:rsidRPr="00ED70F6">
        <w:t>quasi</w:t>
      </w:r>
      <w:r w:rsidRPr="00ED70F6">
        <w:noBreakHyphen/>
        <w:t>totalité</w:t>
      </w:r>
      <w:r>
        <w:t xml:space="preserve"> </w:t>
      </w:r>
      <w:r w:rsidRPr="00ED70F6">
        <w:t>des</w:t>
      </w:r>
      <w:r>
        <w:t xml:space="preserve"> </w:t>
      </w:r>
      <w:r w:rsidRPr="00ED70F6">
        <w:t>formes</w:t>
      </w:r>
      <w:r>
        <w:t xml:space="preserve"> </w:t>
      </w:r>
      <w:r w:rsidRPr="00ED70F6">
        <w:t>d'activités</w:t>
      </w:r>
      <w:r>
        <w:t xml:space="preserve"> </w:t>
      </w:r>
      <w:r w:rsidRPr="00ED70F6">
        <w:t>sociales</w:t>
      </w:r>
      <w:r>
        <w:t xml:space="preserve"> </w:t>
      </w:r>
      <w:r w:rsidRPr="00ED70F6">
        <w:t>et</w:t>
      </w:r>
      <w:r>
        <w:t xml:space="preserve"> </w:t>
      </w:r>
      <w:r w:rsidRPr="00ED70F6">
        <w:t>économiques;</w:t>
      </w:r>
    </w:p>
    <w:p w:rsidR="00707517" w:rsidRPr="00ED70F6" w:rsidRDefault="00707517" w:rsidP="0044299F">
      <w:r w:rsidRPr="00180679">
        <w:rPr>
          <w:i/>
          <w:iCs/>
        </w:rPr>
        <w:t>b)</w:t>
      </w:r>
      <w:r w:rsidRPr="002A3494">
        <w:tab/>
      </w:r>
      <w:r w:rsidRPr="00ED70F6">
        <w:t>que,</w:t>
      </w:r>
      <w:r>
        <w:t xml:space="preserve"> </w:t>
      </w:r>
      <w:r w:rsidRPr="00ED70F6">
        <w:t>du</w:t>
      </w:r>
      <w:r>
        <w:t xml:space="preserve"> </w:t>
      </w:r>
      <w:r w:rsidRPr="00ED70F6">
        <w:t>fait</w:t>
      </w:r>
      <w:r>
        <w:t xml:space="preserve"> </w:t>
      </w:r>
      <w:r w:rsidRPr="00ED70F6">
        <w:t>de</w:t>
      </w:r>
      <w:r>
        <w:t xml:space="preserve"> </w:t>
      </w:r>
      <w:r w:rsidRPr="00ED70F6">
        <w:t>l'utilisation</w:t>
      </w:r>
      <w:r>
        <w:t xml:space="preserve"> </w:t>
      </w:r>
      <w:r w:rsidRPr="00ED70F6">
        <w:t>et</w:t>
      </w:r>
      <w:r>
        <w:t xml:space="preserve"> </w:t>
      </w:r>
      <w:r w:rsidRPr="00ED70F6">
        <w:t>du</w:t>
      </w:r>
      <w:r>
        <w:t xml:space="preserve"> </w:t>
      </w:r>
      <w:r w:rsidRPr="00ED70F6">
        <w:t>développement</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de</w:t>
      </w:r>
      <w:r>
        <w:t xml:space="preserve"> </w:t>
      </w:r>
      <w:r w:rsidRPr="00ED70F6">
        <w:t>nouvelles</w:t>
      </w:r>
      <w:r>
        <w:t xml:space="preserve"> </w:t>
      </w:r>
      <w:r w:rsidRPr="00ED70F6">
        <w:t>menaces,</w:t>
      </w:r>
      <w:r>
        <w:t xml:space="preserve"> </w:t>
      </w:r>
      <w:r w:rsidRPr="00ED70F6">
        <w:t>d'origines</w:t>
      </w:r>
      <w:r>
        <w:t xml:space="preserve"> </w:t>
      </w:r>
      <w:r w:rsidRPr="00ED70F6">
        <w:t>diverses,</w:t>
      </w:r>
      <w:r>
        <w:t xml:space="preserve"> </w:t>
      </w:r>
      <w:r w:rsidRPr="00ED70F6">
        <w:t>sont</w:t>
      </w:r>
      <w:r>
        <w:t xml:space="preserve"> </w:t>
      </w:r>
      <w:r w:rsidRPr="00ED70F6">
        <w:t>apparues,</w:t>
      </w:r>
      <w:r>
        <w:t xml:space="preserve"> </w:t>
      </w:r>
      <w:r w:rsidRPr="00ED70F6">
        <w:t>qui</w:t>
      </w:r>
      <w:r>
        <w:t xml:space="preserve"> </w:t>
      </w:r>
      <w:r w:rsidRPr="00ED70F6">
        <w:t>ont</w:t>
      </w:r>
      <w:r>
        <w:t xml:space="preserve"> </w:t>
      </w:r>
      <w:r w:rsidRPr="00ED70F6">
        <w:t>nui</w:t>
      </w:r>
      <w:r>
        <w:t xml:space="preserve"> </w:t>
      </w:r>
      <w:r w:rsidRPr="00ED70F6">
        <w:t>à</w:t>
      </w:r>
      <w:r>
        <w:t xml:space="preserve"> </w:t>
      </w:r>
      <w:r w:rsidRPr="00ED70F6">
        <w:t>la</w:t>
      </w:r>
      <w:r>
        <w:t xml:space="preserve"> </w:t>
      </w:r>
      <w:r w:rsidRPr="00ED70F6">
        <w:t>confiance</w:t>
      </w:r>
      <w:r>
        <w:t xml:space="preserve"> </w:t>
      </w:r>
      <w:r w:rsidRPr="00ED70F6">
        <w:t>et</w:t>
      </w:r>
      <w:r>
        <w:t xml:space="preserve"> </w:t>
      </w:r>
      <w:r w:rsidRPr="00ED70F6">
        <w:t>à</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par</w:t>
      </w:r>
      <w:r>
        <w:t xml:space="preserve"> </w:t>
      </w:r>
      <w:r w:rsidRPr="00ED70F6">
        <w:t>tous</w:t>
      </w:r>
      <w:r>
        <w:t xml:space="preserve"> </w:t>
      </w:r>
      <w:r w:rsidRPr="00ED70F6">
        <w:t>les</w:t>
      </w:r>
      <w:r>
        <w:t xml:space="preserve"> </w:t>
      </w:r>
      <w:r w:rsidRPr="00ED70F6">
        <w:t>Etats</w:t>
      </w:r>
      <w:r>
        <w:t xml:space="preserve"> </w:t>
      </w:r>
      <w:r w:rsidRPr="00ED70F6">
        <w:t>Membres,</w:t>
      </w:r>
      <w:r>
        <w:t xml:space="preserve"> </w:t>
      </w:r>
      <w:r w:rsidRPr="00ED70F6">
        <w:t>les</w:t>
      </w:r>
      <w:r>
        <w:t xml:space="preserve"> </w:t>
      </w:r>
      <w:r w:rsidRPr="00ED70F6">
        <w:t>Membres</w:t>
      </w:r>
      <w:r>
        <w:t xml:space="preserve"> </w:t>
      </w:r>
      <w:r w:rsidRPr="00ED70F6">
        <w:t>des</w:t>
      </w:r>
      <w:r>
        <w:t xml:space="preserve"> </w:t>
      </w:r>
      <w:r w:rsidRPr="00ED70F6">
        <w:t>Secteurs</w:t>
      </w:r>
      <w:r>
        <w:t xml:space="preserve"> </w:t>
      </w:r>
      <w:r w:rsidRPr="00ED70F6">
        <w:t>et</w:t>
      </w:r>
      <w:r>
        <w:t xml:space="preserve"> </w:t>
      </w:r>
      <w:r w:rsidRPr="00ED70F6">
        <w:t>les</w:t>
      </w:r>
      <w:r>
        <w:t xml:space="preserve"> </w:t>
      </w:r>
      <w:r w:rsidRPr="00ED70F6">
        <w:t>autres</w:t>
      </w:r>
      <w:r>
        <w:t xml:space="preserve"> </w:t>
      </w:r>
      <w:r w:rsidRPr="00ED70F6">
        <w:t>parties</w:t>
      </w:r>
      <w:r>
        <w:t xml:space="preserve"> </w:t>
      </w:r>
      <w:r w:rsidRPr="00ED70F6">
        <w:t>prenantes,</w:t>
      </w:r>
      <w:r>
        <w:t xml:space="preserve"> </w:t>
      </w:r>
      <w:r w:rsidRPr="00ED70F6">
        <w:t>y</w:t>
      </w:r>
      <w:r>
        <w:t xml:space="preserve"> </w:t>
      </w:r>
      <w:r w:rsidRPr="00ED70F6">
        <w:t>compris</w:t>
      </w:r>
      <w:r>
        <w:t xml:space="preserve"> </w:t>
      </w:r>
      <w:r w:rsidRPr="00ED70F6">
        <w:t>tous</w:t>
      </w:r>
      <w:r>
        <w:t xml:space="preserve"> </w:t>
      </w:r>
      <w:r w:rsidRPr="00ED70F6">
        <w:t>les</w:t>
      </w:r>
      <w:r>
        <w:t xml:space="preserve"> </w:t>
      </w:r>
      <w:r w:rsidRPr="00ED70F6">
        <w:t>utilisateurs</w:t>
      </w:r>
      <w:r>
        <w:t xml:space="preserve"> </w:t>
      </w:r>
      <w:r w:rsidRPr="00ED70F6">
        <w:t>des</w:t>
      </w:r>
      <w:r>
        <w:t xml:space="preserve"> </w:t>
      </w:r>
      <w:r w:rsidRPr="00ED70F6">
        <w:t>TIC,</w:t>
      </w:r>
      <w:r>
        <w:t xml:space="preserve"> </w:t>
      </w:r>
      <w:r w:rsidRPr="00ED70F6">
        <w:t>ont</w:t>
      </w:r>
      <w:r>
        <w:t xml:space="preserve"> </w:t>
      </w:r>
      <w:r w:rsidRPr="00ED70F6">
        <w:t>nui</w:t>
      </w:r>
      <w:r>
        <w:t xml:space="preserve"> </w:t>
      </w:r>
      <w:r w:rsidRPr="00ED70F6">
        <w:t>également</w:t>
      </w:r>
      <w:r>
        <w:t xml:space="preserve"> </w:t>
      </w:r>
      <w:r w:rsidRPr="00ED70F6">
        <w:t>au</w:t>
      </w:r>
      <w:r>
        <w:t xml:space="preserve"> </w:t>
      </w:r>
      <w:r w:rsidRPr="00ED70F6">
        <w:t>maintien</w:t>
      </w:r>
      <w:r>
        <w:t xml:space="preserve"> </w:t>
      </w:r>
      <w:r w:rsidRPr="00ED70F6">
        <w:t>de</w:t>
      </w:r>
      <w:r>
        <w:t xml:space="preserve"> </w:t>
      </w:r>
      <w:r w:rsidRPr="00ED70F6">
        <w:t>la</w:t>
      </w:r>
      <w:r>
        <w:t xml:space="preserve"> </w:t>
      </w:r>
      <w:r w:rsidRPr="00ED70F6">
        <w:t>paix</w:t>
      </w:r>
      <w:r>
        <w:t xml:space="preserve"> </w:t>
      </w:r>
      <w:r w:rsidRPr="00ED70F6">
        <w:t>ainsi</w:t>
      </w:r>
      <w:r>
        <w:t xml:space="preserve"> </w:t>
      </w:r>
      <w:r w:rsidRPr="00ED70F6">
        <w:t>qu'au</w:t>
      </w:r>
      <w:r>
        <w:t xml:space="preserve"> </w:t>
      </w:r>
      <w:r w:rsidRPr="00ED70F6">
        <w:t>développement</w:t>
      </w:r>
      <w:r>
        <w:t xml:space="preserve"> </w:t>
      </w:r>
      <w:r w:rsidRPr="00ED70F6">
        <w:t>socio</w:t>
      </w:r>
      <w:r w:rsidRPr="00ED70F6">
        <w:noBreakHyphen/>
        <w:t>économique</w:t>
      </w:r>
      <w:r>
        <w:t xml:space="preserve"> </w:t>
      </w:r>
      <w:r w:rsidRPr="00ED70F6">
        <w:t>de</w:t>
      </w:r>
      <w:r>
        <w:t xml:space="preserve"> </w:t>
      </w:r>
      <w:r w:rsidRPr="00ED70F6">
        <w:t>tous</w:t>
      </w:r>
      <w:r>
        <w:t xml:space="preserve"> </w:t>
      </w:r>
      <w:r w:rsidRPr="00ED70F6">
        <w:t>les</w:t>
      </w:r>
      <w:r>
        <w:t xml:space="preserve"> </w:t>
      </w:r>
      <w:r w:rsidRPr="00ED70F6">
        <w:t>Etats</w:t>
      </w:r>
      <w:r>
        <w:t xml:space="preserve"> </w:t>
      </w:r>
      <w:r w:rsidRPr="00ED70F6">
        <w:t>Membres;</w:t>
      </w:r>
      <w:r>
        <w:t xml:space="preserve"> </w:t>
      </w:r>
      <w:r w:rsidRPr="00ED70F6">
        <w:t>que,</w:t>
      </w:r>
      <w:r>
        <w:t xml:space="preserve"> </w:t>
      </w:r>
      <w:r w:rsidRPr="00ED70F6">
        <w:t>par</w:t>
      </w:r>
      <w:r>
        <w:t xml:space="preserve"> </w:t>
      </w:r>
      <w:r w:rsidRPr="00ED70F6">
        <w:t>ailleurs,</w:t>
      </w:r>
      <w:r>
        <w:t xml:space="preserve"> </w:t>
      </w:r>
      <w:r w:rsidRPr="00ED70F6">
        <w:t>ces</w:t>
      </w:r>
      <w:r>
        <w:t xml:space="preserve"> </w:t>
      </w:r>
      <w:r w:rsidRPr="00ED70F6">
        <w:t>menaces</w:t>
      </w:r>
      <w:r>
        <w:t xml:space="preserve"> </w:t>
      </w:r>
      <w:r w:rsidRPr="00ED70F6">
        <w:t>pesant</w:t>
      </w:r>
      <w:r>
        <w:t xml:space="preserve"> </w:t>
      </w:r>
      <w:r w:rsidRPr="00ED70F6">
        <w:t>sur</w:t>
      </w:r>
      <w:r>
        <w:t xml:space="preserve"> </w:t>
      </w:r>
      <w:r w:rsidRPr="00ED70F6">
        <w:t>les</w:t>
      </w:r>
      <w:r>
        <w:t xml:space="preserve"> </w:t>
      </w:r>
      <w:r w:rsidRPr="00ED70F6">
        <w:t>réseaux</w:t>
      </w:r>
      <w:r>
        <w:t xml:space="preserve"> </w:t>
      </w:r>
      <w:r w:rsidRPr="00ED70F6">
        <w:t>et</w:t>
      </w:r>
      <w:r>
        <w:t xml:space="preserve"> </w:t>
      </w:r>
      <w:r w:rsidRPr="00ED70F6">
        <w:t>leur</w:t>
      </w:r>
      <w:r>
        <w:t xml:space="preserve"> </w:t>
      </w:r>
      <w:r w:rsidRPr="00ED70F6">
        <w:t>vulnérabilité</w:t>
      </w:r>
      <w:r>
        <w:t xml:space="preserve"> </w:t>
      </w:r>
      <w:r w:rsidRPr="00ED70F6">
        <w:t>continuent</w:t>
      </w:r>
      <w:r>
        <w:t xml:space="preserve"> </w:t>
      </w:r>
      <w:r w:rsidRPr="00ED70F6">
        <w:t>de</w:t>
      </w:r>
      <w:r>
        <w:t xml:space="preserve"> </w:t>
      </w:r>
      <w:r w:rsidRPr="00ED70F6">
        <w:t>poser</w:t>
      </w:r>
      <w:r>
        <w:t xml:space="preserve"> </w:t>
      </w:r>
      <w:r w:rsidRPr="00ED70F6">
        <w:t>à</w:t>
      </w:r>
      <w:r>
        <w:t xml:space="preserve"> </w:t>
      </w:r>
      <w:r w:rsidRPr="00ED70F6">
        <w:t>tous</w:t>
      </w:r>
      <w:r>
        <w:t xml:space="preserve"> </w:t>
      </w:r>
      <w:r w:rsidRPr="00ED70F6">
        <w:t>les</w:t>
      </w:r>
      <w:r>
        <w:t xml:space="preserve"> </w:t>
      </w:r>
      <w:r w:rsidRPr="00ED70F6">
        <w:t>pays,</w:t>
      </w:r>
      <w:r>
        <w:t xml:space="preserve"> </w:t>
      </w:r>
      <w:r w:rsidRPr="00ED70F6">
        <w:t>en</w:t>
      </w:r>
      <w:r>
        <w:t xml:space="preserve"> </w:t>
      </w:r>
      <w:r w:rsidRPr="00ED70F6">
        <w:t>particulier</w:t>
      </w:r>
      <w:r>
        <w:t xml:space="preserve"> </w:t>
      </w:r>
      <w:r w:rsidRPr="00ED70F6">
        <w:t>aux</w:t>
      </w:r>
      <w:r>
        <w:t xml:space="preserve"> </w:t>
      </w:r>
      <w:r w:rsidRPr="00ED70F6">
        <w:t>pays</w:t>
      </w:r>
      <w:r>
        <w:t xml:space="preserve"> </w:t>
      </w:r>
      <w:r w:rsidRPr="00ED70F6">
        <w:t>en</w:t>
      </w:r>
      <w:r>
        <w:t xml:space="preserve"> </w:t>
      </w:r>
      <w:r w:rsidRPr="00ED70F6">
        <w:t>développement,</w:t>
      </w:r>
      <w:r>
        <w:t xml:space="preserve"> </w:t>
      </w:r>
      <w:r w:rsidRPr="00ED70F6">
        <w:t>dont</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ED70F6">
        <w:t>développement,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r>
        <w:t xml:space="preserve"> </w:t>
      </w:r>
      <w:r w:rsidRPr="00ED70F6">
        <w:t>des</w:t>
      </w:r>
      <w:r>
        <w:t xml:space="preserve"> </w:t>
      </w:r>
      <w:r w:rsidRPr="00ED70F6">
        <w:t>problèmes</w:t>
      </w:r>
      <w:r>
        <w:t xml:space="preserve"> </w:t>
      </w:r>
      <w:r w:rsidRPr="00ED70F6">
        <w:t>de</w:t>
      </w:r>
      <w:r>
        <w:t xml:space="preserve"> </w:t>
      </w:r>
      <w:r w:rsidRPr="00ED70F6">
        <w:t>sécurité</w:t>
      </w:r>
      <w:r>
        <w:t xml:space="preserve"> </w:t>
      </w:r>
      <w:r w:rsidRPr="00ED70F6">
        <w:t>croissants</w:t>
      </w:r>
      <w:r>
        <w:t xml:space="preserve"> </w:t>
      </w:r>
      <w:r w:rsidRPr="00ED70F6">
        <w:t>qui</w:t>
      </w:r>
      <w:r>
        <w:t xml:space="preserve"> </w:t>
      </w:r>
      <w:r w:rsidRPr="00ED70F6">
        <w:t>dépassent</w:t>
      </w:r>
      <w:r>
        <w:t xml:space="preserve"> </w:t>
      </w:r>
      <w:r w:rsidRPr="00ED70F6">
        <w:t>le</w:t>
      </w:r>
      <w:r>
        <w:t xml:space="preserve"> </w:t>
      </w:r>
      <w:r w:rsidRPr="00ED70F6">
        <w:t>cadre</w:t>
      </w:r>
      <w:r>
        <w:t xml:space="preserve"> </w:t>
      </w:r>
      <w:r w:rsidRPr="00ED70F6">
        <w:t>du</w:t>
      </w:r>
      <w:r>
        <w:t xml:space="preserve"> </w:t>
      </w:r>
      <w:r w:rsidRPr="00ED70F6">
        <w:t>territoire</w:t>
      </w:r>
      <w:r>
        <w:t xml:space="preserve"> </w:t>
      </w:r>
      <w:r w:rsidRPr="00ED70F6">
        <w:t>national,</w:t>
      </w:r>
      <w:r>
        <w:t xml:space="preserve"> </w:t>
      </w:r>
      <w:r w:rsidRPr="00ED70F6">
        <w:t>tout</w:t>
      </w:r>
      <w:r>
        <w:t xml:space="preserve"> </w:t>
      </w:r>
      <w:r w:rsidRPr="00ED70F6">
        <w:t>en</w:t>
      </w:r>
      <w:r>
        <w:t xml:space="preserve"> </w:t>
      </w:r>
      <w:r w:rsidRPr="00ED70F6">
        <w:t>notant</w:t>
      </w:r>
      <w:r>
        <w:t xml:space="preserve"> </w:t>
      </w:r>
      <w:r w:rsidRPr="00ED70F6">
        <w:t>dans</w:t>
      </w:r>
      <w:r>
        <w:t xml:space="preserve"> </w:t>
      </w:r>
      <w:r w:rsidRPr="00ED70F6">
        <w:t>ce</w:t>
      </w:r>
      <w:r>
        <w:t xml:space="preserve"> </w:t>
      </w:r>
      <w:r w:rsidRPr="00ED70F6">
        <w:t>contexte</w:t>
      </w:r>
      <w:r>
        <w:t xml:space="preserve"> </w:t>
      </w:r>
      <w:r w:rsidRPr="00ED70F6">
        <w:t>le</w:t>
      </w:r>
      <w:r>
        <w:t xml:space="preserve"> </w:t>
      </w:r>
      <w:r w:rsidRPr="00ED70F6">
        <w:t>renforcement</w:t>
      </w:r>
      <w:r>
        <w:t xml:space="preserve"> </w:t>
      </w:r>
      <w:r w:rsidRPr="00ED70F6">
        <w:t>du</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et</w:t>
      </w:r>
      <w:r>
        <w:t xml:space="preserve"> </w:t>
      </w:r>
      <w:r w:rsidRPr="00ED70F6">
        <w:t>la</w:t>
      </w:r>
      <w:r>
        <w:t xml:space="preserve"> </w:t>
      </w:r>
      <w:r w:rsidRPr="00ED70F6">
        <w:t>nécessité</w:t>
      </w:r>
      <w:r>
        <w:t xml:space="preserve"> </w:t>
      </w:r>
      <w:r w:rsidRPr="00ED70F6">
        <w:t>de</w:t>
      </w:r>
      <w:r>
        <w:t xml:space="preserve"> </w:t>
      </w:r>
      <w:r w:rsidRPr="00ED70F6">
        <w:t>renforcer</w:t>
      </w:r>
      <w:r>
        <w:t xml:space="preserve"> </w:t>
      </w:r>
      <w:r w:rsidRPr="00ED70F6">
        <w:t>la</w:t>
      </w:r>
      <w:r>
        <w:t xml:space="preserve"> </w:t>
      </w:r>
      <w:r w:rsidRPr="00ED70F6">
        <w:t>coopération</w:t>
      </w:r>
      <w:r>
        <w:t xml:space="preserve"> </w:t>
      </w:r>
      <w:r w:rsidRPr="00ED70F6">
        <w:t>internationale</w:t>
      </w:r>
      <w:r>
        <w:t xml:space="preserve"> </w:t>
      </w:r>
      <w:r w:rsidRPr="00ED70F6">
        <w:t>et</w:t>
      </w:r>
      <w:r>
        <w:t xml:space="preserve"> </w:t>
      </w:r>
      <w:r w:rsidRPr="00ED70F6">
        <w:t>de</w:t>
      </w:r>
      <w:r>
        <w:t xml:space="preserve"> </w:t>
      </w:r>
      <w:r w:rsidRPr="00ED70F6">
        <w:t>développer</w:t>
      </w:r>
      <w:r>
        <w:t xml:space="preserve"> </w:t>
      </w:r>
      <w:r w:rsidRPr="00ED70F6">
        <w:t>les</w:t>
      </w:r>
      <w:r>
        <w:t xml:space="preserve"> </w:t>
      </w:r>
      <w:r w:rsidRPr="00ED70F6">
        <w:t>mécanismes</w:t>
      </w:r>
      <w:r>
        <w:t xml:space="preserve"> </w:t>
      </w:r>
      <w:r w:rsidRPr="00ED70F6">
        <w:t>nationaux,</w:t>
      </w:r>
      <w:r>
        <w:t xml:space="preserve"> </w:t>
      </w:r>
      <w:r w:rsidRPr="00ED70F6">
        <w:t>régionaux</w:t>
      </w:r>
      <w:r>
        <w:t xml:space="preserve"> </w:t>
      </w:r>
      <w:r w:rsidRPr="00ED70F6">
        <w:t>et</w:t>
      </w:r>
      <w:r>
        <w:t xml:space="preserve"> </w:t>
      </w:r>
      <w:r w:rsidRPr="00ED70F6">
        <w:t>internationaux</w:t>
      </w:r>
      <w:r>
        <w:t xml:space="preserve"> </w:t>
      </w:r>
      <w:r w:rsidRPr="00ED70F6">
        <w:t>existants</w:t>
      </w:r>
      <w:r>
        <w:t xml:space="preserve"> </w:t>
      </w:r>
      <w:r w:rsidRPr="00ED70F6">
        <w:t>appropriés</w:t>
      </w:r>
      <w:r>
        <w:t xml:space="preserve"> </w:t>
      </w:r>
      <w:r w:rsidRPr="00ED70F6">
        <w:t>(par</w:t>
      </w:r>
      <w:r>
        <w:t xml:space="preserve"> </w:t>
      </w:r>
      <w:r w:rsidRPr="00ED70F6">
        <w:t>exemple,</w:t>
      </w:r>
      <w:r>
        <w:t xml:space="preserve"> </w:t>
      </w:r>
      <w:r w:rsidRPr="00ED70F6">
        <w:t>accords,</w:t>
      </w:r>
      <w:r>
        <w:t xml:space="preserve"> </w:t>
      </w:r>
      <w:r w:rsidRPr="00ED70F6">
        <w:t>bonnes</w:t>
      </w:r>
      <w:r>
        <w:t xml:space="preserve"> </w:t>
      </w:r>
      <w:r w:rsidRPr="00ED70F6">
        <w:t>pratiques,</w:t>
      </w:r>
      <w:r>
        <w:t xml:space="preserve"> </w:t>
      </w:r>
      <w:r w:rsidRPr="00ED70F6">
        <w:t>mémorandums</w:t>
      </w:r>
      <w:r>
        <w:t xml:space="preserve"> </w:t>
      </w:r>
      <w:r w:rsidRPr="00ED70F6">
        <w:t>d'accord,</w:t>
      </w:r>
      <w:r>
        <w:t xml:space="preserve"> </w:t>
      </w:r>
      <w:r w:rsidRPr="00ED70F6">
        <w:t>etc.);</w:t>
      </w:r>
    </w:p>
    <w:p w:rsidR="00707517" w:rsidRPr="00ED70F6" w:rsidRDefault="00707517" w:rsidP="0044299F">
      <w:r w:rsidRPr="00ED70F6">
        <w:rPr>
          <w:i/>
          <w:iCs/>
        </w:rPr>
        <w:t>c)</w:t>
      </w:r>
      <w:r w:rsidRPr="00ED70F6">
        <w:tab/>
        <w:t>que</w:t>
      </w:r>
      <w:r>
        <w:t xml:space="preserve"> </w:t>
      </w:r>
      <w:r w:rsidRPr="00ED70F6">
        <w:t>le</w:t>
      </w:r>
      <w:r>
        <w:t xml:space="preserve"> </w:t>
      </w:r>
      <w:r w:rsidRPr="00ED70F6">
        <w:t>Secrétaire</w:t>
      </w:r>
      <w:r>
        <w:t xml:space="preserve"> </w:t>
      </w:r>
      <w:r w:rsidRPr="00ED70F6">
        <w:t>général</w:t>
      </w:r>
      <w:r>
        <w:t xml:space="preserve"> </w:t>
      </w:r>
      <w:r w:rsidRPr="00ED70F6">
        <w:t>de</w:t>
      </w:r>
      <w:r>
        <w:t xml:space="preserve"> </w:t>
      </w:r>
      <w:r w:rsidRPr="00ED70F6">
        <w:t>l'UIT</w:t>
      </w:r>
      <w:r>
        <w:t xml:space="preserve"> </w:t>
      </w:r>
      <w:r w:rsidRPr="00ED70F6">
        <w:t>a</w:t>
      </w:r>
      <w:r>
        <w:t xml:space="preserve"> </w:t>
      </w:r>
      <w:r w:rsidRPr="00ED70F6">
        <w:t>été</w:t>
      </w:r>
      <w:r>
        <w:t xml:space="preserve"> </w:t>
      </w:r>
      <w:r w:rsidRPr="00ED70F6">
        <w:t>invité</w:t>
      </w:r>
      <w:r>
        <w:t xml:space="preserve"> </w:t>
      </w:r>
      <w:r w:rsidRPr="00ED70F6">
        <w:t>à</w:t>
      </w:r>
      <w:r>
        <w:t xml:space="preserve"> </w:t>
      </w:r>
      <w:r w:rsidRPr="00ED70F6">
        <w:t>appuyer</w:t>
      </w:r>
      <w:r>
        <w:t xml:space="preserve"> </w:t>
      </w:r>
      <w:r w:rsidRPr="00ED70F6">
        <w:t>le</w:t>
      </w:r>
      <w:r>
        <w:t xml:space="preserve"> </w:t>
      </w:r>
      <w:r w:rsidRPr="00ED70F6">
        <w:t>partenariat</w:t>
      </w:r>
      <w:r>
        <w:t xml:space="preserve"> </w:t>
      </w:r>
      <w:r w:rsidRPr="00ED70F6">
        <w:t>IMPACT</w:t>
      </w:r>
      <w:r>
        <w:t xml:space="preserve"> </w:t>
      </w:r>
      <w:r w:rsidRPr="00ED70F6">
        <w:t>(Partenariat</w:t>
      </w:r>
      <w:r>
        <w:t xml:space="preserve"> </w:t>
      </w:r>
      <w:r w:rsidRPr="00ED70F6">
        <w:t>international</w:t>
      </w:r>
      <w:r>
        <w:t xml:space="preserve"> </w:t>
      </w:r>
      <w:r w:rsidRPr="00ED70F6">
        <w:t>multilatéral</w:t>
      </w:r>
      <w:r>
        <w:t xml:space="preserve"> </w:t>
      </w:r>
      <w:r w:rsidRPr="00ED70F6">
        <w:t>contre</w:t>
      </w:r>
      <w:r>
        <w:t xml:space="preserve"> </w:t>
      </w:r>
      <w:r w:rsidRPr="00ED70F6">
        <w:t>les</w:t>
      </w:r>
      <w:r>
        <w:t xml:space="preserve"> </w:t>
      </w:r>
      <w:r w:rsidRPr="00ED70F6">
        <w:t>cybermenaces),</w:t>
      </w:r>
      <w:r>
        <w:t xml:space="preserve"> </w:t>
      </w:r>
      <w:r w:rsidRPr="00ED70F6">
        <w:t>le</w:t>
      </w:r>
      <w:r>
        <w:t xml:space="preserve"> </w:t>
      </w:r>
      <w:r w:rsidRPr="00ED70F6">
        <w:t>Forum</w:t>
      </w:r>
      <w:r>
        <w:t xml:space="preserve"> </w:t>
      </w:r>
      <w:r w:rsidRPr="00ED70F6">
        <w:t>FIRST</w:t>
      </w:r>
      <w:r>
        <w:t xml:space="preserve"> </w:t>
      </w:r>
      <w:r w:rsidRPr="00ED70F6">
        <w:t>(Forum</w:t>
      </w:r>
      <w:r>
        <w:t xml:space="preserve"> </w:t>
      </w:r>
      <w:r w:rsidRPr="00ED70F6">
        <w:t>des</w:t>
      </w:r>
      <w:r>
        <w:t xml:space="preserve"> </w:t>
      </w:r>
      <w:r w:rsidRPr="00ED70F6">
        <w:t>équipes</w:t>
      </w:r>
      <w:r>
        <w:t xml:space="preserve"> </w:t>
      </w:r>
      <w:r w:rsidRPr="00ED70F6">
        <w:t>d'intervention</w:t>
      </w:r>
      <w:r>
        <w:t xml:space="preserve"> </w:t>
      </w:r>
      <w:r w:rsidRPr="00ED70F6">
        <w:t>et</w:t>
      </w:r>
      <w:r>
        <w:t xml:space="preserve"> </w:t>
      </w:r>
      <w:r w:rsidRPr="00ED70F6">
        <w:t>de</w:t>
      </w:r>
      <w:r>
        <w:t xml:space="preserve"> </w:t>
      </w:r>
      <w:r w:rsidRPr="00ED70F6">
        <w:t>sécurité</w:t>
      </w:r>
      <w:r>
        <w:t xml:space="preserve"> </w:t>
      </w:r>
      <w:r w:rsidRPr="00ED70F6">
        <w:t>en</w:t>
      </w:r>
      <w:r>
        <w:t xml:space="preserve"> </w:t>
      </w:r>
      <w:r w:rsidRPr="00ED70F6">
        <w:t>cas</w:t>
      </w:r>
      <w:r>
        <w:t xml:space="preserve"> </w:t>
      </w:r>
      <w:r w:rsidRPr="00ED70F6">
        <w:t>d'incident)</w:t>
      </w:r>
      <w:r>
        <w:t xml:space="preserve"> </w:t>
      </w:r>
      <w:r w:rsidRPr="00ED70F6">
        <w:t>et</w:t>
      </w:r>
      <w:r>
        <w:t xml:space="preserve"> </w:t>
      </w:r>
      <w:r w:rsidRPr="00ED70F6">
        <w:t>d'autres</w:t>
      </w:r>
      <w:r>
        <w:t xml:space="preserve"> </w:t>
      </w:r>
      <w:r w:rsidRPr="00ED70F6">
        <w:t>projets</w:t>
      </w:r>
      <w:r>
        <w:t xml:space="preserve"> </w:t>
      </w:r>
      <w:r w:rsidRPr="00ED70F6">
        <w:t>mondiaux</w:t>
      </w:r>
      <w:r>
        <w:t xml:space="preserve"> </w:t>
      </w:r>
      <w:r w:rsidRPr="00ED70F6">
        <w:t>ou</w:t>
      </w:r>
      <w:r>
        <w:t xml:space="preserve"> </w:t>
      </w:r>
      <w:r w:rsidRPr="00ED70F6">
        <w:t>régionaux</w:t>
      </w:r>
      <w:r>
        <w:t xml:space="preserve"> </w:t>
      </w:r>
      <w:r w:rsidRPr="00ED70F6">
        <w:t>en</w:t>
      </w:r>
      <w:r>
        <w:t xml:space="preserve"> </w:t>
      </w:r>
      <w:r w:rsidRPr="00ED70F6">
        <w:lastRenderedPageBreak/>
        <w:t>matière</w:t>
      </w:r>
      <w:r>
        <w:t xml:space="preserve"> </w:t>
      </w:r>
      <w:r w:rsidRPr="00ED70F6">
        <w:t>de</w:t>
      </w:r>
      <w:r>
        <w:t xml:space="preserve"> </w:t>
      </w:r>
      <w:r w:rsidRPr="00ED70F6">
        <w:t>cybersécurité,</w:t>
      </w:r>
      <w:r>
        <w:t xml:space="preserve"> </w:t>
      </w:r>
      <w:r w:rsidRPr="00ED70F6">
        <w:t>le</w:t>
      </w:r>
      <w:r>
        <w:t xml:space="preserve"> </w:t>
      </w:r>
      <w:r w:rsidRPr="00ED70F6">
        <w:t>cas</w:t>
      </w:r>
      <w:r>
        <w:t xml:space="preserve"> </w:t>
      </w:r>
      <w:r w:rsidRPr="00ED70F6">
        <w:t>échéant,</w:t>
      </w:r>
      <w:r>
        <w:t xml:space="preserve"> </w:t>
      </w:r>
      <w:r w:rsidRPr="00ED70F6">
        <w:t>et</w:t>
      </w:r>
      <w:r>
        <w:t xml:space="preserve"> </w:t>
      </w:r>
      <w:r w:rsidRPr="00ED70F6">
        <w:t>que</w:t>
      </w:r>
      <w:r>
        <w:t xml:space="preserve"> </w:t>
      </w:r>
      <w:r w:rsidRPr="00ED70F6">
        <w:t>tous</w:t>
      </w:r>
      <w:r>
        <w:t xml:space="preserve"> </w:t>
      </w:r>
      <w:r w:rsidRPr="00ED70F6">
        <w:t>les</w:t>
      </w:r>
      <w:r>
        <w:t xml:space="preserve"> </w:t>
      </w:r>
      <w:r w:rsidRPr="00ED70F6">
        <w:t>pays,</w:t>
      </w:r>
      <w:r>
        <w:t xml:space="preserve"> </w:t>
      </w:r>
      <w:r w:rsidRPr="00ED70F6">
        <w:t>en</w:t>
      </w:r>
      <w:r>
        <w:t xml:space="preserve"> </w:t>
      </w:r>
      <w:r w:rsidRPr="00ED70F6">
        <w:t>particulier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ont</w:t>
      </w:r>
      <w:r>
        <w:t xml:space="preserve"> </w:t>
      </w:r>
      <w:r w:rsidRPr="00ED70F6">
        <w:t>été</w:t>
      </w:r>
      <w:r>
        <w:t xml:space="preserve"> </w:t>
      </w:r>
      <w:r w:rsidRPr="00ED70F6">
        <w:t>invités</w:t>
      </w:r>
      <w:r>
        <w:t xml:space="preserve"> </w:t>
      </w:r>
      <w:r w:rsidRPr="00ED70F6">
        <w:t>à</w:t>
      </w:r>
      <w:r>
        <w:t xml:space="preserve"> </w:t>
      </w:r>
      <w:r w:rsidRPr="00ED70F6">
        <w:t>participer</w:t>
      </w:r>
      <w:r>
        <w:t xml:space="preserve"> </w:t>
      </w:r>
      <w:r w:rsidRPr="00ED70F6">
        <w:t>à</w:t>
      </w:r>
      <w:r>
        <w:t xml:space="preserve"> </w:t>
      </w:r>
      <w:r w:rsidRPr="00ED70F6">
        <w:t>leurs</w:t>
      </w:r>
      <w:r>
        <w:t xml:space="preserve"> </w:t>
      </w:r>
      <w:r w:rsidRPr="00ED70F6">
        <w:t>activités;</w:t>
      </w:r>
    </w:p>
    <w:p w:rsidR="00707517" w:rsidRPr="00ED70F6" w:rsidRDefault="00707517" w:rsidP="0044299F">
      <w:r w:rsidRPr="00ED70F6">
        <w:rPr>
          <w:i/>
          <w:iCs/>
        </w:rPr>
        <w:t>d)</w:t>
      </w:r>
      <w:r w:rsidRPr="00ED70F6">
        <w:tab/>
        <w:t>le</w:t>
      </w:r>
      <w:r>
        <w:t xml:space="preserve"> </w:t>
      </w:r>
      <w:r w:rsidRPr="00ED70F6">
        <w:t>Programme</w:t>
      </w:r>
      <w:r>
        <w:t xml:space="preserve"> </w:t>
      </w:r>
      <w:r w:rsidRPr="00ED70F6">
        <w:t>mondial</w:t>
      </w:r>
      <w:r>
        <w:t xml:space="preserve"> </w:t>
      </w:r>
      <w:r w:rsidRPr="00ED70F6">
        <w:t>cybersécurité</w:t>
      </w:r>
      <w:r>
        <w:t xml:space="preserve"> </w:t>
      </w:r>
      <w:r w:rsidRPr="00ED70F6">
        <w:t>(GCA)</w:t>
      </w:r>
      <w:r>
        <w:t xml:space="preserve"> </w:t>
      </w:r>
      <w:r w:rsidRPr="00ED70F6">
        <w:t>de</w:t>
      </w:r>
      <w:r>
        <w:t xml:space="preserve"> </w:t>
      </w:r>
      <w:r w:rsidRPr="00ED70F6">
        <w:t>l'UIT;</w:t>
      </w:r>
    </w:p>
    <w:p w:rsidR="00707517" w:rsidRPr="00ED70F6" w:rsidRDefault="00707517" w:rsidP="0044299F">
      <w:pPr>
        <w:rPr>
          <w:i/>
          <w:iCs/>
        </w:rPr>
      </w:pPr>
      <w:r w:rsidRPr="00180679">
        <w:rPr>
          <w:i/>
          <w:iCs/>
        </w:rPr>
        <w:t>e)</w:t>
      </w:r>
      <w:r w:rsidRPr="002A3494">
        <w:tab/>
      </w:r>
      <w:r w:rsidRPr="00ED70F6">
        <w:t>que,</w:t>
      </w:r>
      <w:r>
        <w:t xml:space="preserve"> </w:t>
      </w:r>
      <w:r w:rsidRPr="00ED70F6">
        <w:t>pour</w:t>
      </w:r>
      <w:r>
        <w:t xml:space="preserve"> </w:t>
      </w:r>
      <w:r w:rsidRPr="00ED70F6">
        <w:t>protéger</w:t>
      </w:r>
      <w:r>
        <w:t xml:space="preserve"> </w:t>
      </w:r>
      <w:r w:rsidRPr="00ED70F6">
        <w:t>ces</w:t>
      </w:r>
      <w:r>
        <w:t xml:space="preserve"> </w:t>
      </w:r>
      <w:r w:rsidRPr="00ED70F6">
        <w:t>infrastructures</w:t>
      </w:r>
      <w:r>
        <w:t xml:space="preserve"> </w:t>
      </w:r>
      <w:r w:rsidRPr="00ED70F6">
        <w:t>et</w:t>
      </w:r>
      <w:r>
        <w:t xml:space="preserve"> </w:t>
      </w:r>
      <w:r w:rsidRPr="00ED70F6">
        <w:t>traiter</w:t>
      </w:r>
      <w:r>
        <w:t xml:space="preserve"> </w:t>
      </w:r>
      <w:r w:rsidRPr="00ED70F6">
        <w:t>ces</w:t>
      </w:r>
      <w:r>
        <w:t xml:space="preserve"> </w:t>
      </w:r>
      <w:r w:rsidRPr="00ED70F6">
        <w:t>problèmes</w:t>
      </w:r>
      <w:r>
        <w:t xml:space="preserve"> </w:t>
      </w:r>
      <w:r w:rsidRPr="00ED70F6">
        <w:t>et</w:t>
      </w:r>
      <w:r>
        <w:t xml:space="preserve"> </w:t>
      </w:r>
      <w:r w:rsidRPr="00ED70F6">
        <w:t>ces</w:t>
      </w:r>
      <w:r>
        <w:t xml:space="preserve"> </w:t>
      </w:r>
      <w:r w:rsidRPr="00ED70F6">
        <w:t>menaces,</w:t>
      </w:r>
      <w:r>
        <w:t xml:space="preserve"> </w:t>
      </w:r>
      <w:r w:rsidRPr="00ED70F6">
        <w:t>il</w:t>
      </w:r>
      <w:r>
        <w:t xml:space="preserve"> </w:t>
      </w:r>
      <w:r w:rsidRPr="00ED70F6">
        <w:t>faut</w:t>
      </w:r>
      <w:r>
        <w:t xml:space="preserve"> </w:t>
      </w:r>
      <w:r w:rsidRPr="00ED70F6">
        <w:t>que</w:t>
      </w:r>
      <w:r>
        <w:t xml:space="preserve"> </w:t>
      </w:r>
      <w:r w:rsidRPr="00ED70F6">
        <w:t>des</w:t>
      </w:r>
      <w:r>
        <w:t xml:space="preserve"> </w:t>
      </w:r>
      <w:r w:rsidRPr="00ED70F6">
        <w:t>mesures</w:t>
      </w:r>
      <w:r>
        <w:t xml:space="preserve"> </w:t>
      </w:r>
      <w:r w:rsidRPr="00ED70F6">
        <w:t>coordonnées</w:t>
      </w:r>
      <w:r>
        <w:t xml:space="preserve"> </w:t>
      </w:r>
      <w:r w:rsidRPr="00ED70F6">
        <w:t>soient</w:t>
      </w:r>
      <w:r>
        <w:t xml:space="preserve"> </w:t>
      </w:r>
      <w:r w:rsidRPr="00ED70F6">
        <w:t>prises</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en</w:t>
      </w:r>
      <w:r>
        <w:t xml:space="preserve"> </w:t>
      </w:r>
      <w:r w:rsidRPr="00ED70F6">
        <w:t>matière</w:t>
      </w:r>
      <w:r>
        <w:t xml:space="preserve"> </w:t>
      </w:r>
      <w:r w:rsidRPr="00ED70F6">
        <w:t>de</w:t>
      </w:r>
      <w:r>
        <w:t xml:space="preserve"> </w:t>
      </w:r>
      <w:r w:rsidRPr="00ED70F6">
        <w:t>prévention,</w:t>
      </w:r>
      <w:r>
        <w:t xml:space="preserve"> </w:t>
      </w:r>
      <w:r w:rsidRPr="00ED70F6">
        <w:t>de</w:t>
      </w:r>
      <w:r>
        <w:t xml:space="preserve"> </w:t>
      </w:r>
      <w:r w:rsidRPr="00ED70F6">
        <w:t>préparation,</w:t>
      </w:r>
      <w:r>
        <w:t xml:space="preserve"> </w:t>
      </w:r>
      <w:r w:rsidRPr="00ED70F6">
        <w:t>de</w:t>
      </w:r>
      <w:r>
        <w:t xml:space="preserve"> </w:t>
      </w:r>
      <w:r w:rsidRPr="00ED70F6">
        <w:t>réaction</w:t>
      </w:r>
      <w:r>
        <w:t xml:space="preserve"> </w:t>
      </w:r>
      <w:r w:rsidRPr="00ED70F6">
        <w:t>et</w:t>
      </w:r>
      <w:r>
        <w:t xml:space="preserve"> </w:t>
      </w:r>
      <w:r w:rsidRPr="00ED70F6">
        <w:t>de</w:t>
      </w:r>
      <w:r>
        <w:t xml:space="preserve"> </w:t>
      </w:r>
      <w:r w:rsidRPr="00ED70F6">
        <w:t>rétablissement</w:t>
      </w:r>
      <w:r>
        <w:t xml:space="preserve"> </w:t>
      </w:r>
      <w:r w:rsidRPr="00ED70F6">
        <w:t>en</w:t>
      </w:r>
      <w:r>
        <w:t xml:space="preserve"> </w:t>
      </w:r>
      <w:r w:rsidRPr="00ED70F6">
        <w:t>cas</w:t>
      </w:r>
      <w:r>
        <w:t xml:space="preserve"> </w:t>
      </w:r>
      <w:r w:rsidRPr="00ED70F6">
        <w:t>d'incidents</w:t>
      </w:r>
      <w:r>
        <w:t xml:space="preserve"> </w:t>
      </w:r>
      <w:r w:rsidRPr="00ED70F6">
        <w:t>liés</w:t>
      </w:r>
      <w:r>
        <w:t xml:space="preserve"> </w:t>
      </w:r>
      <w:r w:rsidRPr="00ED70F6">
        <w:t>à</w:t>
      </w:r>
      <w:r>
        <w:t xml:space="preserve"> </w:t>
      </w:r>
      <w:r w:rsidRPr="00ED70F6">
        <w:t>la</w:t>
      </w:r>
      <w:r>
        <w:t xml:space="preserve"> </w:t>
      </w:r>
      <w:r w:rsidRPr="00ED70F6">
        <w:t>sécurité</w:t>
      </w:r>
      <w:r>
        <w:t xml:space="preserve"> </w:t>
      </w:r>
      <w:r w:rsidRPr="00ED70F6">
        <w:t>informatique,</w:t>
      </w:r>
      <w:r>
        <w:t xml:space="preserve"> </w:t>
      </w:r>
      <w:r w:rsidRPr="00ED70F6">
        <w:t>par</w:t>
      </w:r>
      <w:r>
        <w:t xml:space="preserve"> </w:t>
      </w:r>
      <w:r w:rsidRPr="00ED70F6">
        <w:t>les</w:t>
      </w:r>
      <w:r>
        <w:t xml:space="preserve"> </w:t>
      </w:r>
      <w:r w:rsidRPr="00ED70F6">
        <w:t>autorités</w:t>
      </w:r>
      <w:r>
        <w:t xml:space="preserve"> </w:t>
      </w:r>
      <w:r w:rsidRPr="00ED70F6">
        <w:t>nationales</w:t>
      </w:r>
      <w:r>
        <w:t xml:space="preserve"> </w:t>
      </w:r>
      <w:r w:rsidRPr="00ED70F6">
        <w:t>(y</w:t>
      </w:r>
      <w:r>
        <w:t xml:space="preserve"> </w:t>
      </w:r>
      <w:r w:rsidRPr="00ED70F6">
        <w:t>compris</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et</w:t>
      </w:r>
      <w:r>
        <w:t xml:space="preserve"> </w:t>
      </w:r>
      <w:r w:rsidRPr="00ED70F6">
        <w:t>sous</w:t>
      </w:r>
      <w:r w:rsidRPr="00ED70F6">
        <w:noBreakHyphen/>
        <w:t>nationales,</w:t>
      </w:r>
      <w:r>
        <w:t xml:space="preserve"> </w:t>
      </w:r>
      <w:r w:rsidRPr="00ED70F6">
        <w:t>par</w:t>
      </w:r>
      <w:r>
        <w:t xml:space="preserve"> </w:t>
      </w:r>
      <w:r w:rsidRPr="00ED70F6">
        <w:t>le</w:t>
      </w:r>
      <w:r>
        <w:t xml:space="preserve"> </w:t>
      </w:r>
      <w:r w:rsidRPr="00ED70F6">
        <w:t>secteur</w:t>
      </w:r>
      <w:r>
        <w:t xml:space="preserve"> </w:t>
      </w:r>
      <w:r w:rsidRPr="00ED70F6">
        <w:t>privé,</w:t>
      </w:r>
      <w:r>
        <w:t xml:space="preserve"> </w:t>
      </w:r>
      <w:r w:rsidRPr="00ED70F6">
        <w:t>et</w:t>
      </w:r>
      <w:r>
        <w:t xml:space="preserve"> </w:t>
      </w:r>
      <w:r w:rsidRPr="00ED70F6">
        <w:t>par</w:t>
      </w:r>
      <w:r>
        <w:t xml:space="preserve"> </w:t>
      </w:r>
      <w:r w:rsidRPr="00ED70F6">
        <w:t>les</w:t>
      </w:r>
      <w:r>
        <w:t xml:space="preserve"> </w:t>
      </w:r>
      <w:r w:rsidRPr="00ED70F6">
        <w:t>particuliers</w:t>
      </w:r>
      <w:r>
        <w:t xml:space="preserve"> </w:t>
      </w:r>
      <w:r w:rsidRPr="00ED70F6">
        <w:t>et</w:t>
      </w:r>
      <w:r>
        <w:t xml:space="preserve"> </w:t>
      </w:r>
      <w:r w:rsidRPr="00ED70F6">
        <w:t>les</w:t>
      </w:r>
      <w:r>
        <w:t xml:space="preserve"> </w:t>
      </w:r>
      <w:r w:rsidRPr="00ED70F6">
        <w:t>utilisateurs;</w:t>
      </w:r>
      <w:r>
        <w:t xml:space="preserve"> </w:t>
      </w:r>
      <w:r w:rsidRPr="00ED70F6">
        <w:t>une</w:t>
      </w:r>
      <w:r>
        <w:t xml:space="preserve"> </w:t>
      </w:r>
      <w:r w:rsidRPr="00ED70F6">
        <w:t>coopération</w:t>
      </w:r>
      <w:r>
        <w:t xml:space="preserve"> </w:t>
      </w:r>
      <w:r w:rsidRPr="00ED70F6">
        <w:t>et</w:t>
      </w:r>
      <w:r>
        <w:t xml:space="preserve"> </w:t>
      </w:r>
      <w:r w:rsidRPr="00ED70F6">
        <w:t>une</w:t>
      </w:r>
      <w:r>
        <w:t xml:space="preserve"> </w:t>
      </w:r>
      <w:r w:rsidRPr="00ED70F6">
        <w:t>coordination</w:t>
      </w:r>
      <w:r>
        <w:t xml:space="preserve"> </w:t>
      </w:r>
      <w:r w:rsidRPr="00ED70F6">
        <w:t>internationales</w:t>
      </w:r>
      <w:r>
        <w:t xml:space="preserve"> </w:t>
      </w:r>
      <w:r w:rsidRPr="00ED70F6">
        <w:t>et</w:t>
      </w:r>
      <w:r>
        <w:t xml:space="preserve"> </w:t>
      </w:r>
      <w:r w:rsidRPr="00ED70F6">
        <w:t>régionales</w:t>
      </w:r>
      <w:r>
        <w:t xml:space="preserve"> </w:t>
      </w:r>
      <w:r w:rsidRPr="00ED70F6">
        <w:t>sont</w:t>
      </w:r>
      <w:r>
        <w:t xml:space="preserve"> </w:t>
      </w:r>
      <w:r w:rsidRPr="00ED70F6">
        <w:t>également</w:t>
      </w:r>
      <w:r>
        <w:t xml:space="preserve"> </w:t>
      </w:r>
      <w:r w:rsidRPr="00ED70F6">
        <w:t>nécessaires</w:t>
      </w:r>
      <w:r>
        <w:t xml:space="preserve"> </w:t>
      </w:r>
      <w:r w:rsidRPr="00ED70F6">
        <w:t>et</w:t>
      </w:r>
      <w:r>
        <w:t xml:space="preserve"> </w:t>
      </w:r>
      <w:r w:rsidRPr="00ED70F6">
        <w:t>l'UIT</w:t>
      </w:r>
      <w:r>
        <w:t xml:space="preserve"> </w:t>
      </w:r>
      <w:r w:rsidRPr="00ED70F6">
        <w:t>a</w:t>
      </w:r>
      <w:r>
        <w:t xml:space="preserve"> </w:t>
      </w:r>
      <w:r w:rsidRPr="00ED70F6">
        <w:t>un</w:t>
      </w:r>
      <w:r>
        <w:t xml:space="preserve"> </w:t>
      </w:r>
      <w:r w:rsidRPr="00ED70F6">
        <w:t>rôle</w:t>
      </w:r>
      <w:r>
        <w:t xml:space="preserve"> </w:t>
      </w:r>
      <w:r w:rsidRPr="00ED70F6">
        <w:t>prééminent</w:t>
      </w:r>
      <w:r>
        <w:t xml:space="preserve"> </w:t>
      </w:r>
      <w:r w:rsidRPr="00ED70F6">
        <w:t>à</w:t>
      </w:r>
      <w:r>
        <w:t xml:space="preserve"> </w:t>
      </w:r>
      <w:r w:rsidRPr="00ED70F6">
        <w:t>jouer</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son</w:t>
      </w:r>
      <w:r>
        <w:t xml:space="preserve"> </w:t>
      </w:r>
      <w:r w:rsidRPr="00ED70F6">
        <w:t>mandat</w:t>
      </w:r>
      <w:r>
        <w:t xml:space="preserve"> </w:t>
      </w:r>
      <w:r w:rsidRPr="00ED70F6">
        <w:t>et</w:t>
      </w:r>
      <w:r>
        <w:t xml:space="preserve"> </w:t>
      </w:r>
      <w:r w:rsidRPr="00ED70F6">
        <w:t>de</w:t>
      </w:r>
      <w:r>
        <w:t xml:space="preserve"> </w:t>
      </w:r>
      <w:r w:rsidRPr="00ED70F6">
        <w:t>ses</w:t>
      </w:r>
      <w:r>
        <w:t xml:space="preserve"> </w:t>
      </w:r>
      <w:r w:rsidRPr="00ED70F6">
        <w:t>compétences</w:t>
      </w:r>
      <w:r>
        <w:t xml:space="preserve"> </w:t>
      </w:r>
      <w:r w:rsidRPr="00ED70F6">
        <w:t>en</w:t>
      </w:r>
      <w:r>
        <w:t xml:space="preserve"> </w:t>
      </w:r>
      <w:r w:rsidRPr="00ED70F6">
        <w:t>la</w:t>
      </w:r>
      <w:r>
        <w:t xml:space="preserve"> </w:t>
      </w:r>
      <w:r w:rsidRPr="00ED70F6">
        <w:t>matière;</w:t>
      </w:r>
    </w:p>
    <w:p w:rsidR="00707517" w:rsidRPr="00ED70F6" w:rsidRDefault="00707517" w:rsidP="0044299F">
      <w:r w:rsidRPr="00ED70F6">
        <w:rPr>
          <w:i/>
          <w:iCs/>
        </w:rPr>
        <w:t>f)</w:t>
      </w:r>
      <w:r w:rsidRPr="00ED70F6">
        <w:rPr>
          <w:i/>
          <w:iCs/>
        </w:rPr>
        <w:tab/>
      </w:r>
      <w:r w:rsidRPr="00ED70F6">
        <w:t>la</w:t>
      </w:r>
      <w:r>
        <w:t xml:space="preserve"> </w:t>
      </w:r>
      <w:r w:rsidRPr="00ED70F6">
        <w:t>nécessité</w:t>
      </w:r>
      <w:r>
        <w:t xml:space="preserve"> </w:t>
      </w:r>
      <w:r w:rsidRPr="00ED70F6">
        <w:t>d'une</w:t>
      </w:r>
      <w:r>
        <w:t xml:space="preserve"> </w:t>
      </w:r>
      <w:r w:rsidRPr="00ED70F6">
        <w:t>évolution</w:t>
      </w:r>
      <w:r>
        <w:t xml:space="preserve"> </w:t>
      </w:r>
      <w:r w:rsidRPr="00ED70F6">
        <w:t>permanente</w:t>
      </w:r>
      <w:r>
        <w:t xml:space="preserve"> </w:t>
      </w:r>
      <w:r w:rsidRPr="00ED70F6">
        <w:t>des</w:t>
      </w:r>
      <w:r>
        <w:t xml:space="preserve"> </w:t>
      </w:r>
      <w:r w:rsidRPr="00ED70F6">
        <w:t>nouvelles</w:t>
      </w:r>
      <w:r>
        <w:t xml:space="preserve"> </w:t>
      </w:r>
      <w:r w:rsidRPr="00ED70F6">
        <w:t>technologies</w:t>
      </w:r>
      <w:r>
        <w:t xml:space="preserve"> </w:t>
      </w:r>
      <w:r w:rsidRPr="00ED70F6">
        <w:t>pour</w:t>
      </w:r>
      <w:r>
        <w:t xml:space="preserve"> </w:t>
      </w:r>
      <w:r w:rsidRPr="00ED70F6">
        <w:t>appuyer</w:t>
      </w:r>
      <w:r>
        <w:t xml:space="preserve"> </w:t>
      </w:r>
      <w:r w:rsidRPr="00ED70F6">
        <w:t>la</w:t>
      </w:r>
      <w:r>
        <w:t xml:space="preserve"> </w:t>
      </w:r>
      <w:r w:rsidRPr="00ED70F6">
        <w:t>détection</w:t>
      </w:r>
      <w:r>
        <w:t xml:space="preserve"> </w:t>
      </w:r>
      <w:r w:rsidRPr="00ED70F6">
        <w:t>rapide</w:t>
      </w:r>
      <w:r>
        <w:t xml:space="preserve"> </w:t>
      </w:r>
      <w:r w:rsidRPr="00ED70F6">
        <w:t>des</w:t>
      </w:r>
      <w:r>
        <w:t xml:space="preserve"> </w:t>
      </w:r>
      <w:r w:rsidRPr="00ED70F6">
        <w:t>événements</w:t>
      </w:r>
      <w:r>
        <w:t xml:space="preserve"> </w:t>
      </w:r>
      <w:r w:rsidRPr="00ED70F6">
        <w:t>ou</w:t>
      </w:r>
      <w:r>
        <w:t xml:space="preserve"> </w:t>
      </w:r>
      <w:r w:rsidRPr="00ED70F6">
        <w:t>incidents</w:t>
      </w:r>
      <w:r>
        <w:t xml:space="preserve"> </w:t>
      </w:r>
      <w:r w:rsidRPr="00ED70F6">
        <w:t>compromettant</w:t>
      </w:r>
      <w:r>
        <w:t xml:space="preserve"> </w:t>
      </w:r>
      <w:r w:rsidRPr="00ED70F6">
        <w:t>la</w:t>
      </w:r>
      <w:r>
        <w:t xml:space="preserve"> </w:t>
      </w:r>
      <w:r w:rsidRPr="00ED70F6">
        <w:t>sécurité</w:t>
      </w:r>
      <w:r>
        <w:t xml:space="preserve"> </w:t>
      </w:r>
      <w:r w:rsidRPr="00ED70F6">
        <w:t>informatique</w:t>
      </w:r>
      <w:r>
        <w:t xml:space="preserve"> </w:t>
      </w:r>
      <w:r w:rsidRPr="00ED70F6">
        <w:t>et</w:t>
      </w:r>
      <w:r>
        <w:t xml:space="preserve"> </w:t>
      </w:r>
      <w:r w:rsidRPr="00ED70F6">
        <w:t>la</w:t>
      </w:r>
      <w:r>
        <w:t xml:space="preserve"> </w:t>
      </w:r>
      <w:r w:rsidRPr="00ED70F6">
        <w:t>réaction</w:t>
      </w:r>
      <w:r>
        <w:t xml:space="preserve"> </w:t>
      </w:r>
      <w:r w:rsidRPr="00ED70F6">
        <w:t>coordonnée</w:t>
      </w:r>
      <w:r>
        <w:t xml:space="preserve"> </w:t>
      </w:r>
      <w:r w:rsidRPr="00ED70F6">
        <w:t>et</w:t>
      </w:r>
      <w:r>
        <w:t xml:space="preserve"> </w:t>
      </w:r>
      <w:r w:rsidRPr="00ED70F6">
        <w:t>dans</w:t>
      </w:r>
      <w:r>
        <w:t xml:space="preserve"> </w:t>
      </w:r>
      <w:r w:rsidRPr="00ED70F6">
        <w:t>les</w:t>
      </w:r>
      <w:r>
        <w:t xml:space="preserve"> </w:t>
      </w:r>
      <w:r w:rsidRPr="00ED70F6">
        <w:t>délais</w:t>
      </w:r>
      <w:r>
        <w:t xml:space="preserve"> </w:t>
      </w:r>
      <w:r w:rsidRPr="00ED70F6">
        <w:t>à</w:t>
      </w:r>
      <w:r>
        <w:t xml:space="preserve"> </w:t>
      </w:r>
      <w:r w:rsidRPr="00ED70F6">
        <w:t>de</w:t>
      </w:r>
      <w:r>
        <w:t xml:space="preserve"> </w:t>
      </w:r>
      <w:r w:rsidRPr="00ED70F6">
        <w:t>tels</w:t>
      </w:r>
      <w:r>
        <w:t xml:space="preserve"> </w:t>
      </w:r>
      <w:r w:rsidRPr="00ED70F6">
        <w:t>événements</w:t>
      </w:r>
      <w:r>
        <w:t xml:space="preserve"> </w:t>
      </w:r>
      <w:r w:rsidRPr="00ED70F6">
        <w:t>ou</w:t>
      </w:r>
      <w:r>
        <w:t xml:space="preserve"> </w:t>
      </w:r>
      <w:r w:rsidRPr="00ED70F6">
        <w:t>incidents,</w:t>
      </w:r>
      <w:r>
        <w:t xml:space="preserve"> </w:t>
      </w:r>
      <w:r w:rsidRPr="00ED70F6">
        <w:t>ou</w:t>
      </w:r>
      <w:r>
        <w:t xml:space="preserve"> </w:t>
      </w:r>
      <w:r w:rsidRPr="00ED70F6">
        <w:t>d'incidents</w:t>
      </w:r>
      <w:r>
        <w:t xml:space="preserve"> </w:t>
      </w:r>
      <w:r w:rsidRPr="00ED70F6">
        <w:t>de</w:t>
      </w:r>
      <w:r>
        <w:t xml:space="preserve"> </w:t>
      </w:r>
      <w:r w:rsidRPr="00ED70F6">
        <w:t>sécurité</w:t>
      </w:r>
      <w:r>
        <w:t xml:space="preserve"> </w:t>
      </w:r>
      <w:r w:rsidRPr="00ED70F6">
        <w:t>des</w:t>
      </w:r>
      <w:r>
        <w:t xml:space="preserve"> </w:t>
      </w:r>
      <w:r w:rsidRPr="00ED70F6">
        <w:t>réseaux</w:t>
      </w:r>
      <w:r>
        <w:t xml:space="preserve"> </w:t>
      </w:r>
      <w:r w:rsidRPr="00ED70F6">
        <w:t>informatiques</w:t>
      </w:r>
      <w:r>
        <w:t xml:space="preserve"> </w:t>
      </w:r>
      <w:r w:rsidRPr="00ED70F6">
        <w:t>qui</w:t>
      </w:r>
      <w:r>
        <w:t xml:space="preserve"> </w:t>
      </w:r>
      <w:r w:rsidRPr="00ED70F6">
        <w:t>pourraient</w:t>
      </w:r>
      <w:r>
        <w:t xml:space="preserve"> </w:t>
      </w:r>
      <w:r w:rsidRPr="00ED70F6">
        <w:t>compromettre</w:t>
      </w:r>
      <w:r>
        <w:t xml:space="preserve"> </w:t>
      </w:r>
      <w:r w:rsidRPr="00ED70F6">
        <w:t>la</w:t>
      </w:r>
      <w:r>
        <w:t xml:space="preserve"> </w:t>
      </w:r>
      <w:r w:rsidRPr="00ED70F6">
        <w:t>disponibilité,</w:t>
      </w:r>
      <w:r>
        <w:t xml:space="preserve"> </w:t>
      </w:r>
      <w:r w:rsidRPr="00ED70F6">
        <w:t>l'intégrité</w:t>
      </w:r>
      <w:r>
        <w:t xml:space="preserve"> </w:t>
      </w:r>
      <w:r w:rsidRPr="00ED70F6">
        <w:t>et</w:t>
      </w:r>
      <w:r>
        <w:t xml:space="preserve"> </w:t>
      </w:r>
      <w:r w:rsidRPr="00ED70F6">
        <w:t>la</w:t>
      </w:r>
      <w:r>
        <w:t xml:space="preserve"> </w:t>
      </w:r>
      <w:r w:rsidRPr="00ED70F6">
        <w:t>confidentialité</w:t>
      </w:r>
      <w:r>
        <w:t xml:space="preserve"> </w:t>
      </w:r>
      <w:r w:rsidRPr="00ED70F6">
        <w:t>des</w:t>
      </w:r>
      <w:r>
        <w:t xml:space="preserve"> </w:t>
      </w:r>
      <w:r w:rsidRPr="00ED70F6">
        <w:t>infrastructures</w:t>
      </w:r>
      <w:r>
        <w:t xml:space="preserve"> </w:t>
      </w:r>
      <w:r w:rsidRPr="00ED70F6">
        <w:t>essentielles</w:t>
      </w:r>
      <w:r>
        <w:t xml:space="preserve"> </w:t>
      </w:r>
      <w:r w:rsidRPr="00ED70F6">
        <w:t>des</w:t>
      </w:r>
      <w:r>
        <w:t xml:space="preserve"> </w:t>
      </w:r>
      <w:r w:rsidRPr="00ED70F6">
        <w:t>Etats</w:t>
      </w:r>
      <w:r>
        <w:t xml:space="preserve"> </w:t>
      </w:r>
      <w:r w:rsidRPr="00ED70F6">
        <w:t>Membres</w:t>
      </w:r>
      <w:r>
        <w:t xml:space="preserve"> </w:t>
      </w:r>
      <w:r w:rsidRPr="00ED70F6">
        <w:t>de</w:t>
      </w:r>
      <w:r>
        <w:t xml:space="preserve"> </w:t>
      </w:r>
      <w:r w:rsidRPr="00ED70F6">
        <w:t>l'UIT,</w:t>
      </w:r>
      <w:r>
        <w:t xml:space="preserve"> </w:t>
      </w:r>
      <w:r w:rsidRPr="00ED70F6">
        <w:t>et</w:t>
      </w:r>
      <w:r>
        <w:t xml:space="preserve"> </w:t>
      </w:r>
      <w:r w:rsidRPr="00ED70F6">
        <w:t>la</w:t>
      </w:r>
      <w:r>
        <w:t xml:space="preserve"> </w:t>
      </w:r>
      <w:r w:rsidRPr="00ED70F6">
        <w:t>nécessité</w:t>
      </w:r>
      <w:r>
        <w:t xml:space="preserve"> </w:t>
      </w:r>
      <w:r w:rsidRPr="00ED70F6">
        <w:t>d'adopter</w:t>
      </w:r>
      <w:r>
        <w:t xml:space="preserve"> </w:t>
      </w:r>
      <w:r w:rsidRPr="00ED70F6">
        <w:t>des</w:t>
      </w:r>
      <w:r>
        <w:t xml:space="preserve"> </w:t>
      </w:r>
      <w:r w:rsidRPr="00ED70F6">
        <w:t>stratégies</w:t>
      </w:r>
      <w:r>
        <w:t xml:space="preserve"> </w:t>
      </w:r>
      <w:r w:rsidRPr="00ED70F6">
        <w:t>qui</w:t>
      </w:r>
      <w:r>
        <w:t xml:space="preserve"> </w:t>
      </w:r>
      <w:r w:rsidRPr="00ED70F6">
        <w:t>réduiront</w:t>
      </w:r>
      <w:r>
        <w:t xml:space="preserve"> </w:t>
      </w:r>
      <w:r w:rsidRPr="00ED70F6">
        <w:t>au</w:t>
      </w:r>
      <w:r>
        <w:t xml:space="preserve"> </w:t>
      </w:r>
      <w:r w:rsidRPr="00ED70F6">
        <w:t>minimum</w:t>
      </w:r>
      <w:r>
        <w:t xml:space="preserve"> </w:t>
      </w:r>
      <w:r w:rsidRPr="00ED70F6">
        <w:t>les</w:t>
      </w:r>
      <w:r>
        <w:t xml:space="preserve"> </w:t>
      </w:r>
      <w:r w:rsidRPr="00ED70F6">
        <w:t>répercussions</w:t>
      </w:r>
      <w:r>
        <w:t xml:space="preserve"> </w:t>
      </w:r>
      <w:r w:rsidRPr="00ED70F6">
        <w:t>de</w:t>
      </w:r>
      <w:r>
        <w:t xml:space="preserve"> </w:t>
      </w:r>
      <w:r w:rsidRPr="00ED70F6">
        <w:t>tels</w:t>
      </w:r>
      <w:r>
        <w:t xml:space="preserve"> </w:t>
      </w:r>
      <w:r w:rsidRPr="00ED70F6">
        <w:t>incidents</w:t>
      </w:r>
      <w:r>
        <w:t xml:space="preserve"> </w:t>
      </w:r>
      <w:r w:rsidRPr="00ED70F6">
        <w:t>et</w:t>
      </w:r>
      <w:r>
        <w:t xml:space="preserve"> </w:t>
      </w:r>
      <w:r w:rsidRPr="00ED70F6">
        <w:t>atténueront</w:t>
      </w:r>
      <w:r>
        <w:t xml:space="preserve"> </w:t>
      </w:r>
      <w:r w:rsidRPr="00ED70F6">
        <w:t>les</w:t>
      </w:r>
      <w:r>
        <w:t xml:space="preserve"> </w:t>
      </w:r>
      <w:r w:rsidRPr="00ED70F6">
        <w:t>risques</w:t>
      </w:r>
      <w:r>
        <w:t xml:space="preserve"> </w:t>
      </w:r>
      <w:r w:rsidRPr="00ED70F6">
        <w:t>et</w:t>
      </w:r>
      <w:r>
        <w:t xml:space="preserve"> </w:t>
      </w:r>
      <w:r w:rsidRPr="00ED70F6">
        <w:t>les</w:t>
      </w:r>
      <w:r>
        <w:t xml:space="preserve"> </w:t>
      </w:r>
      <w:r w:rsidRPr="00ED70F6">
        <w:t>menaces</w:t>
      </w:r>
      <w:r>
        <w:t xml:space="preserve"> </w:t>
      </w:r>
      <w:r w:rsidRPr="00ED70F6">
        <w:t>croissants</w:t>
      </w:r>
      <w:r>
        <w:t xml:space="preserve"> </w:t>
      </w:r>
      <w:r w:rsidRPr="00ED70F6">
        <w:t>auxquels</w:t>
      </w:r>
      <w:r>
        <w:t xml:space="preserve"> </w:t>
      </w:r>
      <w:r w:rsidRPr="00ED70F6">
        <w:t>ces</w:t>
      </w:r>
      <w:r>
        <w:t xml:space="preserve"> </w:t>
      </w:r>
      <w:r w:rsidRPr="00ED70F6">
        <w:t>plates-formes</w:t>
      </w:r>
      <w:r>
        <w:t xml:space="preserve"> </w:t>
      </w:r>
      <w:r w:rsidRPr="00ED70F6">
        <w:t>sont</w:t>
      </w:r>
      <w:r>
        <w:t xml:space="preserve"> </w:t>
      </w:r>
      <w:r w:rsidRPr="00ED70F6">
        <w:t>exposées,</w:t>
      </w:r>
    </w:p>
    <w:p w:rsidR="00707517" w:rsidRPr="00ED70F6" w:rsidRDefault="00707517" w:rsidP="0044299F">
      <w:pPr>
        <w:pStyle w:val="Call"/>
      </w:pPr>
      <w:r w:rsidRPr="00ED70F6">
        <w:t>reconnaissant</w:t>
      </w:r>
    </w:p>
    <w:p w:rsidR="00707517" w:rsidRPr="00ED70F6" w:rsidRDefault="00707517" w:rsidP="0044299F">
      <w:r w:rsidRPr="00180679">
        <w:rPr>
          <w:i/>
          <w:iCs/>
        </w:rPr>
        <w:t>a)</w:t>
      </w:r>
      <w:r w:rsidRPr="002A3494">
        <w:tab/>
      </w:r>
      <w:r w:rsidRPr="00ED70F6">
        <w:t>que</w:t>
      </w:r>
      <w:r>
        <w:t xml:space="preserve"> </w:t>
      </w:r>
      <w:r w:rsidRPr="00ED70F6">
        <w:t>le</w:t>
      </w:r>
      <w:r>
        <w:t xml:space="preserve"> </w:t>
      </w:r>
      <w:r w:rsidRPr="00ED70F6">
        <w:t>développement</w:t>
      </w:r>
      <w:r>
        <w:t xml:space="preserve"> </w:t>
      </w:r>
      <w:r w:rsidRPr="00ED70F6">
        <w:t>des</w:t>
      </w:r>
      <w:r>
        <w:t xml:space="preserve"> </w:t>
      </w:r>
      <w:r w:rsidRPr="00ED70F6">
        <w:t>TIC</w:t>
      </w:r>
      <w:r>
        <w:t xml:space="preserve"> </w:t>
      </w:r>
      <w:r w:rsidRPr="00ED70F6">
        <w:t>a</w:t>
      </w:r>
      <w:r>
        <w:t xml:space="preserve"> </w:t>
      </w:r>
      <w:r w:rsidRPr="00ED70F6">
        <w:t>été</w:t>
      </w:r>
      <w:r>
        <w:t xml:space="preserve"> </w:t>
      </w:r>
      <w:r w:rsidRPr="00ED70F6">
        <w:t>et</w:t>
      </w:r>
      <w:r>
        <w:t xml:space="preserve"> </w:t>
      </w:r>
      <w:r w:rsidRPr="00ED70F6">
        <w:t>continue</w:t>
      </w:r>
      <w:r>
        <w:t xml:space="preserve"> </w:t>
      </w:r>
      <w:r w:rsidRPr="00ED70F6">
        <w:t>d'être</w:t>
      </w:r>
      <w:r>
        <w:t xml:space="preserve"> </w:t>
      </w:r>
      <w:r w:rsidRPr="00ED70F6">
        <w:t>déterminant</w:t>
      </w:r>
      <w:r>
        <w:t xml:space="preserve"> </w:t>
      </w:r>
      <w:r w:rsidRPr="00ED70F6">
        <w:t>pour</w:t>
      </w:r>
      <w:r>
        <w:t xml:space="preserve"> </w:t>
      </w:r>
      <w:r w:rsidRPr="00ED70F6">
        <w:t>la</w:t>
      </w:r>
      <w:r>
        <w:t xml:space="preserve"> </w:t>
      </w:r>
      <w:r w:rsidRPr="00ED70F6">
        <w:t>croissance</w:t>
      </w:r>
      <w:r>
        <w:t xml:space="preserve"> </w:t>
      </w:r>
      <w:r w:rsidRPr="00ED70F6">
        <w:t>et</w:t>
      </w:r>
      <w:r>
        <w:t xml:space="preserve"> </w:t>
      </w:r>
      <w:r w:rsidRPr="00ED70F6">
        <w:t>le</w:t>
      </w:r>
      <w:r>
        <w:t xml:space="preserve"> </w:t>
      </w:r>
      <w:r w:rsidRPr="00ED70F6">
        <w:t>développement</w:t>
      </w:r>
      <w:r>
        <w:t xml:space="preserve"> </w:t>
      </w:r>
      <w:r w:rsidRPr="00ED70F6">
        <w:t>de</w:t>
      </w:r>
      <w:r>
        <w:t xml:space="preserve"> </w:t>
      </w:r>
      <w:r w:rsidRPr="00ED70F6">
        <w:t>l'économie</w:t>
      </w:r>
      <w:r>
        <w:t xml:space="preserve"> </w:t>
      </w:r>
      <w:r w:rsidRPr="00ED70F6">
        <w:t>mondiale,</w:t>
      </w:r>
      <w:r>
        <w:t xml:space="preserve"> </w:t>
      </w:r>
      <w:r w:rsidRPr="00ED70F6">
        <w:t>étayés</w:t>
      </w:r>
      <w:r>
        <w:t xml:space="preserve"> </w:t>
      </w:r>
      <w:r w:rsidRPr="00ED70F6">
        <w:t>par</w:t>
      </w:r>
      <w:r>
        <w:t xml:space="preserve"> </w:t>
      </w:r>
      <w:r w:rsidRPr="00ED70F6">
        <w:t>la</w:t>
      </w:r>
      <w:r>
        <w:t xml:space="preserve"> </w:t>
      </w:r>
      <w:r w:rsidRPr="00ED70F6">
        <w:t>sécurité</w:t>
      </w:r>
      <w:r>
        <w:t xml:space="preserve"> </w:t>
      </w:r>
      <w:r w:rsidRPr="00ED70F6">
        <w:t>et</w:t>
      </w:r>
      <w:r>
        <w:t xml:space="preserve"> </w:t>
      </w:r>
      <w:r w:rsidRPr="00ED70F6">
        <w:t>la</w:t>
      </w:r>
      <w:r>
        <w:t xml:space="preserve"> </w:t>
      </w:r>
      <w:r w:rsidRPr="00ED70F6">
        <w:t>confiance;</w:t>
      </w:r>
    </w:p>
    <w:p w:rsidR="00707517" w:rsidRPr="00ED70F6" w:rsidRDefault="00707517" w:rsidP="0044299F">
      <w:r w:rsidRPr="00ED70F6">
        <w:rPr>
          <w:i/>
          <w:iCs/>
        </w:rPr>
        <w:t>b)</w:t>
      </w:r>
      <w:r w:rsidRPr="00ED70F6">
        <w:tab/>
        <w:t>que</w:t>
      </w:r>
      <w:r>
        <w:t xml:space="preserve"> </w:t>
      </w:r>
      <w:r w:rsidRPr="00ED70F6">
        <w:t>le</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r>
        <w:t xml:space="preserve"> </w:t>
      </w:r>
      <w:r w:rsidRPr="00ED70F6">
        <w:t>a</w:t>
      </w:r>
      <w:r>
        <w:t xml:space="preserve"> </w:t>
      </w:r>
      <w:r w:rsidRPr="00ED70F6">
        <w:t>affirmé</w:t>
      </w:r>
      <w:r>
        <w:t xml:space="preserve"> </w:t>
      </w:r>
      <w:r w:rsidRPr="00ED70F6">
        <w:t>l'importance</w:t>
      </w:r>
      <w:r>
        <w:t xml:space="preserve"> </w:t>
      </w:r>
      <w:r w:rsidRPr="00ED70F6">
        <w:t>qu'il</w:t>
      </w:r>
      <w:r>
        <w:t xml:space="preserve"> </w:t>
      </w:r>
      <w:r w:rsidRPr="00ED70F6">
        <w:t>y</w:t>
      </w:r>
      <w:r>
        <w:t xml:space="preserve"> </w:t>
      </w:r>
      <w:r w:rsidRPr="00ED70F6">
        <w:t>a</w:t>
      </w:r>
      <w:r>
        <w:t xml:space="preserve"> </w:t>
      </w:r>
      <w:r w:rsidRPr="00ED70F6">
        <w:t>à</w:t>
      </w:r>
      <w:r>
        <w:t xml:space="preserve"> </w:t>
      </w:r>
      <w:r w:rsidRPr="00ED70F6">
        <w:t>établir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ainsi</w:t>
      </w:r>
      <w:r>
        <w:t xml:space="preserve"> </w:t>
      </w:r>
      <w:r w:rsidRPr="00ED70F6">
        <w:t>que</w:t>
      </w:r>
      <w:r>
        <w:t xml:space="preserve"> </w:t>
      </w:r>
      <w:r w:rsidRPr="00ED70F6">
        <w:t>la</w:t>
      </w:r>
      <w:r>
        <w:t xml:space="preserve"> </w:t>
      </w:r>
      <w:r w:rsidRPr="00ED70F6">
        <w:t>grande</w:t>
      </w:r>
      <w:r>
        <w:t xml:space="preserve"> </w:t>
      </w:r>
      <w:r w:rsidRPr="00ED70F6">
        <w:t>importance</w:t>
      </w:r>
      <w:r>
        <w:t xml:space="preserve"> </w:t>
      </w:r>
      <w:r w:rsidRPr="00ED70F6">
        <w:t>d'une</w:t>
      </w:r>
      <w:r>
        <w:t xml:space="preserve"> </w:t>
      </w:r>
      <w:r w:rsidRPr="00ED70F6">
        <w:t>mise</w:t>
      </w:r>
      <w:r>
        <w:t xml:space="preserve"> </w:t>
      </w:r>
      <w:r w:rsidRPr="00ED70F6">
        <w:t>en</w:t>
      </w:r>
      <w:r>
        <w:t xml:space="preserve"> </w:t>
      </w:r>
      <w:r w:rsidRPr="00ED70F6">
        <w:t>œuvre</w:t>
      </w:r>
      <w:r>
        <w:t xml:space="preserve"> </w:t>
      </w:r>
      <w:r w:rsidRPr="00ED70F6">
        <w:t>multi-parties</w:t>
      </w:r>
      <w:r>
        <w:t xml:space="preserve"> </w:t>
      </w:r>
      <w:r w:rsidRPr="00ED70F6">
        <w:t>prenantes</w:t>
      </w:r>
      <w:r>
        <w:t xml:space="preserve"> </w:t>
      </w:r>
      <w:r w:rsidRPr="00ED70F6">
        <w:t>au</w:t>
      </w:r>
      <w:r>
        <w:t xml:space="preserve"> </w:t>
      </w:r>
      <w:r w:rsidRPr="00ED70F6">
        <w:t>niveau</w:t>
      </w:r>
      <w:r>
        <w:t xml:space="preserve"> </w:t>
      </w:r>
      <w:r w:rsidRPr="00ED70F6">
        <w:t>international,</w:t>
      </w:r>
      <w:r>
        <w:t xml:space="preserve"> </w:t>
      </w:r>
      <w:r w:rsidRPr="00ED70F6">
        <w:t>et</w:t>
      </w:r>
      <w:r>
        <w:t xml:space="preserve"> </w:t>
      </w:r>
      <w:r w:rsidRPr="00ED70F6">
        <w:t>a</w:t>
      </w:r>
      <w:r>
        <w:t xml:space="preserve"> </w:t>
      </w:r>
      <w:r w:rsidRPr="00ED70F6">
        <w:t>défini</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(Etablir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l'UIT</w:t>
      </w:r>
      <w:r>
        <w:t xml:space="preserve"> </w:t>
      </w:r>
      <w:r w:rsidRPr="00ED70F6">
        <w:t>ayant</w:t>
      </w:r>
      <w:r>
        <w:t xml:space="preserve"> </w:t>
      </w:r>
      <w:r w:rsidRPr="00ED70F6">
        <w:t>été</w:t>
      </w:r>
      <w:r>
        <w:t xml:space="preserve"> </w:t>
      </w:r>
      <w:r w:rsidRPr="00ED70F6">
        <w:t>désignée</w:t>
      </w:r>
      <w:r>
        <w:t xml:space="preserve"> </w:t>
      </w:r>
      <w:r w:rsidRPr="00ED70F6">
        <w:t>dans</w:t>
      </w:r>
      <w:r>
        <w:t xml:space="preserve"> </w:t>
      </w:r>
      <w:r w:rsidRPr="00ED70F6">
        <w:t>l'Agenda</w:t>
      </w:r>
      <w:r>
        <w:t xml:space="preserve"> </w:t>
      </w:r>
      <w:r w:rsidRPr="00ED70F6">
        <w:t>de</w:t>
      </w:r>
      <w:r>
        <w:t xml:space="preserve"> </w:t>
      </w:r>
      <w:r w:rsidRPr="00ED70F6">
        <w:t>Tunis</w:t>
      </w:r>
      <w:r>
        <w:t xml:space="preserve"> </w:t>
      </w:r>
      <w:r w:rsidRPr="00ED70F6">
        <w:t>pour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comme</w:t>
      </w:r>
      <w:r>
        <w:t xml:space="preserve"> </w:t>
      </w:r>
      <w:r w:rsidRPr="00ED70F6">
        <w:t>coordonnateur/modérateur</w:t>
      </w:r>
      <w:r>
        <w:t xml:space="preserve"> </w:t>
      </w:r>
      <w:r w:rsidRPr="00ED70F6">
        <w:t>pour</w:t>
      </w:r>
      <w:r>
        <w:t xml:space="preserve"> </w:t>
      </w:r>
      <w:r w:rsidRPr="00ED70F6">
        <w:t>cette</w:t>
      </w:r>
      <w:r>
        <w:t xml:space="preserve"> </w:t>
      </w:r>
      <w:r w:rsidRPr="00ED70F6">
        <w:t>grande</w:t>
      </w:r>
      <w:r>
        <w:t xml:space="preserve"> </w:t>
      </w:r>
      <w:r w:rsidRPr="00ED70F6">
        <w:t>orientation</w:t>
      </w:r>
      <w:r>
        <w:t xml:space="preserve"> </w:t>
      </w:r>
      <w:r w:rsidRPr="00ED70F6">
        <w:t>du</w:t>
      </w:r>
      <w:r>
        <w:t xml:space="preserve"> </w:t>
      </w:r>
      <w:r w:rsidRPr="00ED70F6">
        <w:t>SMSI,</w:t>
      </w:r>
      <w:r>
        <w:t xml:space="preserve"> </w:t>
      </w:r>
      <w:r w:rsidRPr="00ED70F6">
        <w:t>et</w:t>
      </w:r>
      <w:r>
        <w:t xml:space="preserve"> </w:t>
      </w:r>
      <w:r w:rsidRPr="00ED70F6">
        <w:t>que</w:t>
      </w:r>
      <w:r>
        <w:t xml:space="preserve"> </w:t>
      </w:r>
      <w:r w:rsidRPr="00ED70F6">
        <w:t>l'Union</w:t>
      </w:r>
      <w:r>
        <w:t xml:space="preserve"> </w:t>
      </w:r>
      <w:r w:rsidRPr="00ED70F6">
        <w:t>s'est</w:t>
      </w:r>
      <w:r>
        <w:t xml:space="preserve"> </w:t>
      </w:r>
      <w:r w:rsidRPr="00ED70F6">
        <w:t>acquittée</w:t>
      </w:r>
      <w:r>
        <w:t xml:space="preserve"> </w:t>
      </w:r>
      <w:r w:rsidRPr="00ED70F6">
        <w:t>de</w:t>
      </w:r>
      <w:r>
        <w:t xml:space="preserve"> </w:t>
      </w:r>
      <w:r w:rsidRPr="00ED70F6">
        <w:t>cette</w:t>
      </w:r>
      <w:r>
        <w:t xml:space="preserve"> </w:t>
      </w:r>
      <w:r w:rsidRPr="00ED70F6">
        <w:t>tâche</w:t>
      </w:r>
      <w:r>
        <w:t xml:space="preserve"> </w:t>
      </w:r>
      <w:r w:rsidRPr="00ED70F6">
        <w:t>ces</w:t>
      </w:r>
      <w:r>
        <w:t xml:space="preserve"> </w:t>
      </w:r>
      <w:r w:rsidRPr="00ED70F6">
        <w:t>dernières</w:t>
      </w:r>
      <w:r>
        <w:t xml:space="preserve"> </w:t>
      </w:r>
      <w:r w:rsidRPr="00ED70F6">
        <w:t>années,</w:t>
      </w:r>
      <w:r>
        <w:t xml:space="preserve"> </w:t>
      </w:r>
      <w:r w:rsidRPr="00ED70F6">
        <w:t>par</w:t>
      </w:r>
      <w:r>
        <w:t xml:space="preserve"> </w:t>
      </w:r>
      <w:r w:rsidRPr="00ED70F6">
        <w:t>exemple</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son</w:t>
      </w:r>
      <w:r>
        <w:t xml:space="preserve"> </w:t>
      </w:r>
      <w:r w:rsidRPr="00ED70F6">
        <w:t>Programme</w:t>
      </w:r>
      <w:r>
        <w:t xml:space="preserve"> </w:t>
      </w:r>
      <w:r w:rsidRPr="00ED70F6">
        <w:t>mondial</w:t>
      </w:r>
      <w:r>
        <w:t xml:space="preserve"> </w:t>
      </w:r>
      <w:r w:rsidRPr="00ED70F6">
        <w:t>cybersécurité;</w:t>
      </w:r>
    </w:p>
    <w:p w:rsidR="00707517" w:rsidRPr="00ED70F6" w:rsidRDefault="00707517" w:rsidP="0044299F">
      <w:pPr>
        <w:rPr>
          <w:i/>
          <w:iCs/>
        </w:rPr>
      </w:pPr>
      <w:r w:rsidRPr="00ED70F6">
        <w:rPr>
          <w:i/>
          <w:iCs/>
        </w:rPr>
        <w:t>c)</w:t>
      </w:r>
      <w:r w:rsidRPr="00ED70F6">
        <w:tab/>
        <w:t>que</w:t>
      </w:r>
      <w:r>
        <w:t xml:space="preserve"> </w:t>
      </w:r>
      <w:r w:rsidRPr="00ED70F6">
        <w:t>la</w:t>
      </w:r>
      <w:r>
        <w:t xml:space="preserve"> </w:t>
      </w:r>
      <w:r w:rsidRPr="00ED70F6">
        <w:t>CMDT-10</w:t>
      </w:r>
      <w:r>
        <w:t xml:space="preserve"> </w:t>
      </w:r>
      <w:r w:rsidRPr="00ED70F6">
        <w:t>a</w:t>
      </w:r>
      <w:r>
        <w:t xml:space="preserve"> </w:t>
      </w:r>
      <w:r w:rsidRPr="00ED70F6">
        <w:t>adopté</w:t>
      </w:r>
      <w:r>
        <w:t xml:space="preserve"> </w:t>
      </w:r>
      <w:r w:rsidRPr="00ED70F6">
        <w:t>le</w:t>
      </w:r>
      <w:r>
        <w:t xml:space="preserve"> </w:t>
      </w:r>
      <w:r w:rsidRPr="00ED70F6">
        <w:t>Plan</w:t>
      </w:r>
      <w:r>
        <w:t xml:space="preserve"> </w:t>
      </w:r>
      <w:r w:rsidRPr="00ED70F6">
        <w:t>d'action</w:t>
      </w:r>
      <w:r>
        <w:t xml:space="preserve"> </w:t>
      </w:r>
      <w:r w:rsidRPr="00ED70F6">
        <w:t>d'Hyderabad</w:t>
      </w:r>
      <w:r>
        <w:t xml:space="preserve"> </w:t>
      </w:r>
      <w:r w:rsidRPr="00ED70F6">
        <w:t>et</w:t>
      </w:r>
      <w:r>
        <w:t xml:space="preserve"> </w:t>
      </w:r>
      <w:r w:rsidRPr="00ED70F6">
        <w:t>son</w:t>
      </w:r>
      <w:r>
        <w:t xml:space="preserve"> </w:t>
      </w:r>
      <w:r w:rsidRPr="00ED70F6">
        <w:t>Programme</w:t>
      </w:r>
      <w:r>
        <w:t xml:space="preserve"> </w:t>
      </w:r>
      <w:r w:rsidRPr="00ED70F6">
        <w:t>2</w:t>
      </w:r>
      <w:r>
        <w:t xml:space="preserve"> "</w:t>
      </w:r>
      <w:r w:rsidRPr="00ED70F6">
        <w:t>Cybersécurité,</w:t>
      </w:r>
      <w:r>
        <w:t xml:space="preserve"> </w:t>
      </w:r>
      <w:r w:rsidRPr="00ED70F6">
        <w:t>applications</w:t>
      </w:r>
      <w:r>
        <w:t xml:space="preserve"> </w:t>
      </w:r>
      <w:r w:rsidRPr="00ED70F6">
        <w:t>TIC</w:t>
      </w:r>
      <w:r>
        <w:t xml:space="preserve"> </w:t>
      </w:r>
      <w:r w:rsidRPr="00ED70F6">
        <w:t>et</w:t>
      </w:r>
      <w:r>
        <w:t xml:space="preserve"> </w:t>
      </w:r>
      <w:r w:rsidRPr="00ED70F6">
        <w:t>questions</w:t>
      </w:r>
      <w:r>
        <w:t xml:space="preserve"> </w:t>
      </w:r>
      <w:r w:rsidRPr="00ED70F6">
        <w:t>relatives</w:t>
      </w:r>
      <w:r>
        <w:t xml:space="preserve"> </w:t>
      </w:r>
      <w:r w:rsidRPr="00ED70F6">
        <w:t>aux</w:t>
      </w:r>
      <w:r>
        <w:t xml:space="preserve"> </w:t>
      </w:r>
      <w:r w:rsidRPr="00ED70F6">
        <w:t>réseaux</w:t>
      </w:r>
      <w:r>
        <w:t xml:space="preserve"> </w:t>
      </w:r>
      <w:r w:rsidRPr="00ED70F6">
        <w:t>IP</w:t>
      </w:r>
      <w:r>
        <w:t>"</w:t>
      </w:r>
      <w:r w:rsidRPr="00ED70F6">
        <w:t>,</w:t>
      </w:r>
      <w:r>
        <w:t xml:space="preserve"> </w:t>
      </w:r>
      <w:r w:rsidRPr="00ED70F6">
        <w:t>qui</w:t>
      </w:r>
      <w:r>
        <w:t xml:space="preserve"> </w:t>
      </w:r>
      <w:r w:rsidRPr="00ED70F6">
        <w:t>identifie</w:t>
      </w:r>
      <w:r>
        <w:t xml:space="preserve"> </w:t>
      </w:r>
      <w:r w:rsidRPr="00ED70F6">
        <w:t>la</w:t>
      </w:r>
      <w:r>
        <w:t xml:space="preserve"> </w:t>
      </w:r>
      <w:r w:rsidRPr="00ED70F6">
        <w:t>cybersécurité</w:t>
      </w:r>
      <w:r>
        <w:t xml:space="preserve"> </w:t>
      </w:r>
      <w:r w:rsidRPr="00ED70F6">
        <w:t>comme</w:t>
      </w:r>
      <w:r>
        <w:t xml:space="preserve"> </w:t>
      </w:r>
      <w:r w:rsidRPr="00ED70F6">
        <w:t>une</w:t>
      </w:r>
      <w:r>
        <w:t xml:space="preserve"> </w:t>
      </w:r>
      <w:r w:rsidRPr="00ED70F6">
        <w:t>activité</w:t>
      </w:r>
      <w:r>
        <w:t xml:space="preserve"> </w:t>
      </w:r>
      <w:r w:rsidRPr="00ED70F6">
        <w:t>prioritaire</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(BDT)</w:t>
      </w:r>
      <w:r>
        <w:t xml:space="preserve"> </w:t>
      </w:r>
      <w:r w:rsidRPr="00ED70F6">
        <w:t>et</w:t>
      </w:r>
      <w:r>
        <w:t xml:space="preserve"> </w:t>
      </w:r>
      <w:r w:rsidRPr="00ED70F6">
        <w:t>définit</w:t>
      </w:r>
      <w:r>
        <w:t xml:space="preserve"> </w:t>
      </w:r>
      <w:r w:rsidRPr="00ED70F6">
        <w:t>certaines</w:t>
      </w:r>
      <w:r>
        <w:t xml:space="preserve"> </w:t>
      </w:r>
      <w:r w:rsidRPr="00ED70F6">
        <w:t>activités</w:t>
      </w:r>
      <w:r>
        <w:t xml:space="preserve"> </w:t>
      </w:r>
      <w:r w:rsidRPr="00ED70F6">
        <w:t>que</w:t>
      </w:r>
      <w:r>
        <w:t xml:space="preserve"> </w:t>
      </w:r>
      <w:r w:rsidRPr="00ED70F6">
        <w:t>celui-ci</w:t>
      </w:r>
      <w:r>
        <w:t xml:space="preserve"> </w:t>
      </w:r>
      <w:r w:rsidRPr="00ED70F6">
        <w:t>doit</w:t>
      </w:r>
      <w:r>
        <w:t xml:space="preserve"> </w:t>
      </w:r>
      <w:r w:rsidRPr="00ED70F6">
        <w:t>entreprendre;</w:t>
      </w:r>
      <w:r>
        <w:t xml:space="preserve"> </w:t>
      </w:r>
      <w:r w:rsidRPr="00ED70F6">
        <w:t>et</w:t>
      </w:r>
      <w:r>
        <w:t xml:space="preserve"> </w:t>
      </w:r>
      <w:r w:rsidRPr="00ED70F6">
        <w:t>qu'elle</w:t>
      </w:r>
      <w:r>
        <w:t xml:space="preserve"> </w:t>
      </w:r>
      <w:r w:rsidRPr="00ED70F6">
        <w:t>a</w:t>
      </w:r>
      <w:r>
        <w:t xml:space="preserve"> </w:t>
      </w:r>
      <w:r w:rsidRPr="00ED70F6">
        <w:t>également</w:t>
      </w:r>
      <w:r>
        <w:t xml:space="preserve"> </w:t>
      </w:r>
      <w:r w:rsidRPr="00ED70F6">
        <w:t>adopté</w:t>
      </w:r>
      <w:r>
        <w:t xml:space="preserve"> </w:t>
      </w:r>
      <w:r w:rsidRPr="00ED70F6">
        <w:t>la</w:t>
      </w:r>
      <w:r>
        <w:t xml:space="preserve"> </w:t>
      </w:r>
      <w:r w:rsidRPr="00ED70F6">
        <w:t>Résolution</w:t>
      </w:r>
      <w:r w:rsidR="00755664">
        <w:t> </w:t>
      </w:r>
      <w:r w:rsidRPr="00ED70F6">
        <w:t>45</w:t>
      </w:r>
      <w:r>
        <w:t xml:space="preserve"> </w:t>
      </w:r>
      <w:r w:rsidRPr="00ED70F6">
        <w:t>(Hyderabad,</w:t>
      </w:r>
      <w:r>
        <w:t xml:space="preserve"> </w:t>
      </w:r>
      <w:r w:rsidRPr="00ED70F6">
        <w:t>2010)</w:t>
      </w:r>
      <w:r>
        <w:t xml:space="preserve"> </w:t>
      </w:r>
      <w:r w:rsidRPr="00ED70F6">
        <w:t>relative</w:t>
      </w:r>
      <w:r>
        <w:t xml:space="preserve"> </w:t>
      </w:r>
      <w:r w:rsidRPr="00ED70F6">
        <w:t>aux</w:t>
      </w:r>
      <w:r>
        <w:t xml:space="preserve"> </w:t>
      </w:r>
      <w:r w:rsidRPr="00ED70F6">
        <w:t>mécanismes</w:t>
      </w:r>
      <w:r>
        <w:t xml:space="preserve"> </w:t>
      </w:r>
      <w:r w:rsidRPr="00ED70F6">
        <w:t>propres</w:t>
      </w:r>
      <w:r>
        <w:t xml:space="preserve"> </w:t>
      </w:r>
      <w:r w:rsidRPr="00ED70F6">
        <w:t>à</w:t>
      </w:r>
      <w:r>
        <w:t xml:space="preserve"> </w:t>
      </w:r>
      <w:r w:rsidRPr="00ED70F6">
        <w:t>améliorer</w:t>
      </w:r>
      <w:r>
        <w:t xml:space="preserve"> </w:t>
      </w:r>
      <w:r w:rsidRPr="00ED70F6">
        <w:t>la</w:t>
      </w:r>
      <w:r>
        <w:t xml:space="preserve"> </w:t>
      </w:r>
      <w:r w:rsidRPr="00ED70F6">
        <w:t>coopération</w:t>
      </w:r>
      <w:r>
        <w:t xml:space="preserve"> </w:t>
      </w:r>
      <w:r w:rsidRPr="00ED70F6">
        <w:t>en</w:t>
      </w:r>
      <w:r>
        <w:t xml:space="preserve"> </w:t>
      </w:r>
      <w:r w:rsidRPr="00ED70F6">
        <w:t>matière</w:t>
      </w:r>
      <w:r>
        <w:t xml:space="preserve"> </w:t>
      </w:r>
      <w:r w:rsidRPr="00ED70F6">
        <w:t>de</w:t>
      </w:r>
      <w:r>
        <w:t xml:space="preserve"> </w:t>
      </w:r>
      <w:r w:rsidRPr="00ED70F6">
        <w:t>cybersécurité,</w:t>
      </w:r>
      <w:r>
        <w:t xml:space="preserve"> </w:t>
      </w:r>
      <w:r w:rsidRPr="00ED70F6">
        <w:t>y</w:t>
      </w:r>
      <w:r>
        <w:t xml:space="preserve"> </w:t>
      </w:r>
      <w:r w:rsidRPr="00ED70F6">
        <w:t>compris</w:t>
      </w:r>
      <w:r>
        <w:t xml:space="preserve"> </w:t>
      </w:r>
      <w:r w:rsidRPr="00ED70F6">
        <w:t>la</w:t>
      </w:r>
      <w:r>
        <w:t xml:space="preserve"> </w:t>
      </w:r>
      <w:r w:rsidRPr="00ED70F6">
        <w:t>lutte</w:t>
      </w:r>
      <w:r>
        <w:t xml:space="preserve"> </w:t>
      </w:r>
      <w:r w:rsidRPr="00ED70F6">
        <w:t>contre</w:t>
      </w:r>
      <w:r>
        <w:t xml:space="preserve"> </w:t>
      </w:r>
      <w:r w:rsidRPr="00ED70F6">
        <w:t>le</w:t>
      </w:r>
      <w:r>
        <w:t xml:space="preserve"> </w:t>
      </w:r>
      <w:r w:rsidRPr="00ED70F6">
        <w:t>spam,</w:t>
      </w:r>
      <w:r>
        <w:t xml:space="preserve"> </w:t>
      </w:r>
      <w:r w:rsidRPr="00ED70F6">
        <w:t>dans</w:t>
      </w:r>
      <w:r>
        <w:t xml:space="preserve"> </w:t>
      </w:r>
      <w:r w:rsidRPr="00ED70F6">
        <w:t>laquelle</w:t>
      </w:r>
      <w:r>
        <w:t xml:space="preserve"> </w:t>
      </w:r>
      <w:r w:rsidRPr="00ED70F6">
        <w:t>le</w:t>
      </w:r>
      <w:r>
        <w:t xml:space="preserve"> </w:t>
      </w:r>
      <w:r w:rsidRPr="00ED70F6">
        <w:t>Secrétaire</w:t>
      </w:r>
      <w:r>
        <w:t xml:space="preserve"> </w:t>
      </w:r>
      <w:r w:rsidRPr="00ED70F6">
        <w:t>général</w:t>
      </w:r>
      <w:r>
        <w:t xml:space="preserve"> </w:t>
      </w:r>
      <w:r w:rsidRPr="00ED70F6">
        <w:t>est</w:t>
      </w:r>
      <w:r>
        <w:t xml:space="preserve"> </w:t>
      </w:r>
      <w:r w:rsidRPr="00ED70F6">
        <w:t>prié</w:t>
      </w:r>
      <w:r>
        <w:t xml:space="preserve"> </w:t>
      </w:r>
      <w:r w:rsidRPr="00ED70F6">
        <w:t>de</w:t>
      </w:r>
      <w:r>
        <w:t xml:space="preserve"> </w:t>
      </w:r>
      <w:r w:rsidRPr="00ED70F6">
        <w:t>porter</w:t>
      </w:r>
      <w:r>
        <w:t xml:space="preserve"> </w:t>
      </w:r>
      <w:r w:rsidRPr="00ED70F6">
        <w:t>cette</w:t>
      </w:r>
      <w:r>
        <w:t xml:space="preserve"> </w:t>
      </w:r>
      <w:r w:rsidRPr="00ED70F6">
        <w:t>résolution</w:t>
      </w:r>
      <w:r>
        <w:t xml:space="preserve"> </w:t>
      </w:r>
      <w:r w:rsidRPr="00ED70F6">
        <w:t>à</w:t>
      </w:r>
      <w:r>
        <w:t xml:space="preserve"> </w:t>
      </w:r>
      <w:r w:rsidRPr="00ED70F6">
        <w:t>l'attention</w:t>
      </w:r>
      <w:r>
        <w:t xml:space="preserve"> </w:t>
      </w:r>
      <w:r w:rsidRPr="00ED70F6">
        <w:t>de</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pour</w:t>
      </w:r>
      <w:r>
        <w:t xml:space="preserve"> </w:t>
      </w:r>
      <w:r w:rsidRPr="00ED70F6">
        <w:t>examen</w:t>
      </w:r>
      <w:r>
        <w:t xml:space="preserve"> </w:t>
      </w:r>
      <w:r w:rsidRPr="00ED70F6">
        <w:t>et</w:t>
      </w:r>
      <w:r>
        <w:t xml:space="preserve"> </w:t>
      </w:r>
      <w:r w:rsidRPr="00ED70F6">
        <w:t>suite</w:t>
      </w:r>
      <w:r>
        <w:t xml:space="preserve"> </w:t>
      </w:r>
      <w:r w:rsidRPr="00ED70F6">
        <w:t>à</w:t>
      </w:r>
      <w:r>
        <w:t xml:space="preserve"> </w:t>
      </w:r>
      <w:r w:rsidRPr="00ED70F6">
        <w:t>donner,</w:t>
      </w:r>
      <w:r>
        <w:t xml:space="preserve"> </w:t>
      </w:r>
      <w:r w:rsidRPr="00ED70F6">
        <w:t>selon</w:t>
      </w:r>
      <w:r>
        <w:t xml:space="preserve"> </w:t>
      </w:r>
      <w:r w:rsidRPr="00ED70F6">
        <w:t>qu'il</w:t>
      </w:r>
      <w:r>
        <w:t xml:space="preserve"> </w:t>
      </w:r>
      <w:r w:rsidRPr="00ED70F6">
        <w:t>conviendra;</w:t>
      </w:r>
      <w:r>
        <w:t xml:space="preserve"> </w:t>
      </w:r>
      <w:r w:rsidRPr="00ED70F6">
        <w:t>ainsi</w:t>
      </w:r>
      <w:r>
        <w:t xml:space="preserve"> </w:t>
      </w:r>
      <w:r w:rsidRPr="00ED70F6">
        <w:t>que</w:t>
      </w:r>
      <w:r>
        <w:t xml:space="preserve"> </w:t>
      </w:r>
      <w:r w:rsidRPr="00ED70F6">
        <w:t>la</w:t>
      </w:r>
      <w:r>
        <w:t xml:space="preserve"> </w:t>
      </w:r>
      <w:r w:rsidRPr="00ED70F6">
        <w:t>Résolution</w:t>
      </w:r>
      <w:r>
        <w:t xml:space="preserve"> </w:t>
      </w:r>
      <w:r w:rsidRPr="00ED70F6">
        <w:t>69</w:t>
      </w:r>
      <w:r>
        <w:t xml:space="preserve"> </w:t>
      </w:r>
      <w:r w:rsidRPr="00ED70F6">
        <w:t>(Hyderabad,</w:t>
      </w:r>
      <w:r>
        <w:t xml:space="preserve"> </w:t>
      </w:r>
      <w:r w:rsidRPr="00ED70F6">
        <w:t>2010)</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d'équipes</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à</w:t>
      </w:r>
      <w:r>
        <w:t xml:space="preserve"> </w:t>
      </w:r>
      <w:r w:rsidRPr="00ED70F6">
        <w:t>la</w:t>
      </w:r>
      <w:r>
        <w:t xml:space="preserve"> </w:t>
      </w:r>
      <w:r w:rsidRPr="00ED70F6">
        <w:t>coopération</w:t>
      </w:r>
      <w:r>
        <w:t xml:space="preserve"> </w:t>
      </w:r>
      <w:r w:rsidRPr="00ED70F6">
        <w:t>entre</w:t>
      </w:r>
      <w:r>
        <w:t xml:space="preserve"> </w:t>
      </w:r>
      <w:r w:rsidRPr="00ED70F6">
        <w:t>ces</w:t>
      </w:r>
      <w:r>
        <w:t xml:space="preserve"> </w:t>
      </w:r>
      <w:r w:rsidRPr="00ED70F6">
        <w:t>équipes;</w:t>
      </w:r>
      <w:r>
        <w:t xml:space="preserve"> </w:t>
      </w:r>
      <w:r w:rsidRPr="00ED70F6">
        <w:t>et</w:t>
      </w:r>
      <w:r>
        <w:t xml:space="preserve"> </w:t>
      </w:r>
      <w:r w:rsidRPr="00ED70F6">
        <w:t>que,</w:t>
      </w:r>
      <w:r>
        <w:t xml:space="preserve"> </w:t>
      </w:r>
      <w:r w:rsidRPr="00ED70F6">
        <w:t>de</w:t>
      </w:r>
      <w:r>
        <w:t xml:space="preserve"> </w:t>
      </w:r>
      <w:r w:rsidRPr="00ED70F6">
        <w:t>plus,</w:t>
      </w:r>
      <w:r>
        <w:t xml:space="preserve"> </w:t>
      </w:r>
      <w:r w:rsidRPr="00ED70F6">
        <w:t>la</w:t>
      </w:r>
      <w:r>
        <w:t xml:space="preserve"> </w:t>
      </w:r>
      <w:r w:rsidRPr="00ED70F6">
        <w:t>création</w:t>
      </w:r>
      <w:r>
        <w:t xml:space="preserve"> </w:t>
      </w:r>
      <w:r w:rsidRPr="00ED70F6">
        <w:t>d'un</w:t>
      </w:r>
      <w:r>
        <w:t xml:space="preserve"> </w:t>
      </w:r>
      <w:r w:rsidRPr="00ED70F6">
        <w:t>centre</w:t>
      </w:r>
      <w:r>
        <w:t xml:space="preserve"> </w:t>
      </w:r>
      <w:r w:rsidRPr="00ED70F6">
        <w:t>national</w:t>
      </w:r>
      <w:r>
        <w:t xml:space="preserve"> </w:t>
      </w:r>
      <w:r w:rsidRPr="00ED70F6">
        <w:t>de</w:t>
      </w:r>
      <w:r>
        <w:t xml:space="preserve"> </w:t>
      </w:r>
      <w:r w:rsidRPr="00ED70F6">
        <w:t>sécurité</w:t>
      </w:r>
      <w:r>
        <w:t xml:space="preserve"> </w:t>
      </w:r>
      <w:r w:rsidRPr="00ED70F6">
        <w:t>des</w:t>
      </w:r>
      <w:r>
        <w:t xml:space="preserve"> </w:t>
      </w:r>
      <w:r w:rsidRPr="00ED70F6">
        <w:t>réseaux</w:t>
      </w:r>
      <w:r>
        <w:t xml:space="preserve"> </w:t>
      </w:r>
      <w:r w:rsidRPr="00ED70F6">
        <w:t>publics</w:t>
      </w:r>
      <w:r>
        <w:t xml:space="preserve"> </w:t>
      </w:r>
      <w:r w:rsidRPr="00ED70F6">
        <w:t>IP</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est</w:t>
      </w:r>
      <w:r>
        <w:t xml:space="preserve"> </w:t>
      </w:r>
      <w:r w:rsidRPr="00ED70F6">
        <w:t>à</w:t>
      </w:r>
      <w:r>
        <w:t xml:space="preserve"> </w:t>
      </w:r>
      <w:r w:rsidRPr="00ED70F6">
        <w:t>l'étude</w:t>
      </w:r>
      <w:r>
        <w:t xml:space="preserve"> </w:t>
      </w:r>
      <w:r w:rsidRPr="00ED70F6">
        <w:t>au</w:t>
      </w:r>
      <w:r>
        <w:t xml:space="preserve"> </w:t>
      </w:r>
      <w:r w:rsidRPr="00ED70F6">
        <w:t>sein</w:t>
      </w:r>
      <w:r>
        <w:t xml:space="preserve"> </w:t>
      </w:r>
      <w:r w:rsidRPr="00ED70F6">
        <w:t>de</w:t>
      </w:r>
      <w:r>
        <w:t xml:space="preserve"> </w:t>
      </w:r>
      <w:r w:rsidRPr="00ED70F6">
        <w:t>la</w:t>
      </w:r>
      <w:r>
        <w:t xml:space="preserve"> </w:t>
      </w:r>
      <w:r w:rsidRPr="00ED70F6">
        <w:t>Commission</w:t>
      </w:r>
      <w:r>
        <w:t xml:space="preserve"> </w:t>
      </w:r>
      <w:r w:rsidRPr="00ED70F6">
        <w:t>d'études</w:t>
      </w:r>
      <w:r>
        <w:t xml:space="preserve"> </w:t>
      </w:r>
      <w:r w:rsidRPr="00ED70F6">
        <w:t>17</w:t>
      </w:r>
      <w:r>
        <w:t xml:space="preserve"> </w:t>
      </w:r>
      <w:r w:rsidRPr="00ED70F6">
        <w:t>du</w:t>
      </w:r>
      <w:r>
        <w:t xml:space="preserve"> </w:t>
      </w:r>
      <w:r w:rsidRPr="00ED70F6">
        <w:t>Secteur</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de</w:t>
      </w:r>
      <w:r>
        <w:t xml:space="preserve"> </w:t>
      </w:r>
      <w:r w:rsidRPr="00ED70F6">
        <w:t>l'UIT</w:t>
      </w:r>
      <w:r>
        <w:t xml:space="preserve"> </w:t>
      </w:r>
      <w:r w:rsidRPr="00ED70F6">
        <w:t>(UIT</w:t>
      </w:r>
      <w:r w:rsidRPr="00ED70F6">
        <w:noBreakHyphen/>
        <w:t>T);</w:t>
      </w:r>
    </w:p>
    <w:p w:rsidR="00707517" w:rsidRPr="00ED70F6" w:rsidRDefault="00707517" w:rsidP="0044299F">
      <w:r w:rsidRPr="00ED70F6">
        <w:rPr>
          <w:i/>
          <w:iCs/>
        </w:rPr>
        <w:t>d)</w:t>
      </w:r>
      <w:r w:rsidRPr="00ED70F6">
        <w:tab/>
        <w:t>que,</w:t>
      </w:r>
      <w:r>
        <w:t xml:space="preserve"> </w:t>
      </w:r>
      <w:r w:rsidRPr="00ED70F6">
        <w:t>pour</w:t>
      </w:r>
      <w:r>
        <w:t xml:space="preserve"> </w:t>
      </w:r>
      <w:r w:rsidRPr="00ED70F6">
        <w:t>appuyer</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dans</w:t>
      </w:r>
      <w:r>
        <w:t xml:space="preserve"> </w:t>
      </w:r>
      <w:r w:rsidRPr="00ED70F6">
        <w:t>les</w:t>
      </w:r>
      <w:r>
        <w:t xml:space="preserve"> </w:t>
      </w:r>
      <w:r w:rsidRPr="00ED70F6">
        <w:t>Etats</w:t>
      </w:r>
      <w:r>
        <w:t xml:space="preserve"> </w:t>
      </w:r>
      <w:r w:rsidRPr="00ED70F6">
        <w:t>Membres</w:t>
      </w:r>
      <w:r>
        <w:t xml:space="preserve"> </w:t>
      </w:r>
      <w:r w:rsidRPr="00ED70F6">
        <w:t>où</w:t>
      </w:r>
      <w:r>
        <w:t xml:space="preserve"> </w:t>
      </w:r>
      <w:r w:rsidRPr="00ED70F6">
        <w:t>des</w:t>
      </w:r>
      <w:r>
        <w:t xml:space="preserve"> </w:t>
      </w:r>
      <w:r w:rsidRPr="00ED70F6">
        <w:t>CIRT</w:t>
      </w:r>
      <w:r>
        <w:t xml:space="preserve"> </w:t>
      </w:r>
      <w:r w:rsidRPr="00ED70F6">
        <w:t>sont</w:t>
      </w:r>
      <w:r>
        <w:t xml:space="preserve"> </w:t>
      </w:r>
      <w:r w:rsidRPr="00ED70F6">
        <w:t>nécessaires</w:t>
      </w:r>
      <w:r>
        <w:t xml:space="preserve"> </w:t>
      </w:r>
      <w:r w:rsidRPr="00ED70F6">
        <w:t>et</w:t>
      </w:r>
      <w:r>
        <w:t xml:space="preserve"> </w:t>
      </w:r>
      <w:r w:rsidRPr="00ED70F6">
        <w:t>n'existent</w:t>
      </w:r>
      <w:r>
        <w:t xml:space="preserve"> </w:t>
      </w:r>
      <w:r w:rsidRPr="00ED70F6">
        <w:t>pas</w:t>
      </w:r>
      <w:r>
        <w:t xml:space="preserve"> </w:t>
      </w:r>
      <w:r w:rsidRPr="00ED70F6">
        <w:t>actuellement,</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(AMNT)</w:t>
      </w:r>
      <w:r>
        <w:t xml:space="preserve"> </w:t>
      </w:r>
      <w:r w:rsidRPr="00ED70F6">
        <w:t>a</w:t>
      </w:r>
      <w:r>
        <w:t xml:space="preserve"> </w:t>
      </w:r>
      <w:r w:rsidRPr="00ED70F6">
        <w:t>adopté</w:t>
      </w:r>
      <w:r>
        <w:t xml:space="preserve"> </w:t>
      </w:r>
      <w:r w:rsidRPr="00ED70F6">
        <w:t>la</w:t>
      </w:r>
      <w:r>
        <w:t xml:space="preserve"> </w:t>
      </w:r>
      <w:r w:rsidRPr="00ED70F6">
        <w:t>Résolution</w:t>
      </w:r>
      <w:r>
        <w:t xml:space="preserve"> </w:t>
      </w:r>
      <w:r w:rsidRPr="00ED70F6">
        <w:t>58</w:t>
      </w:r>
      <w:r>
        <w:t xml:space="preserve"> </w:t>
      </w:r>
      <w:r w:rsidRPr="00ED70F6">
        <w:t>(Johannesburg,</w:t>
      </w:r>
      <w:r>
        <w:t xml:space="preserve"> </w:t>
      </w:r>
      <w:r w:rsidRPr="00ED70F6">
        <w:t>2008),</w:t>
      </w:r>
      <w:r>
        <w:t xml:space="preserve"> </w:t>
      </w:r>
      <w:r w:rsidRPr="00ED70F6">
        <w:t>dans</w:t>
      </w:r>
      <w:r>
        <w:t xml:space="preserve"> </w:t>
      </w:r>
      <w:r w:rsidRPr="00ED70F6">
        <w:t>laquelle</w:t>
      </w:r>
      <w:r>
        <w:t xml:space="preserve"> </w:t>
      </w:r>
      <w:r w:rsidRPr="00ED70F6">
        <w:t>elle</w:t>
      </w:r>
      <w:r>
        <w:t xml:space="preserve"> </w:t>
      </w:r>
      <w:r w:rsidRPr="00ED70F6">
        <w:t>encourage</w:t>
      </w:r>
      <w:r>
        <w:t xml:space="preserve"> </w:t>
      </w:r>
      <w:r w:rsidRPr="00ED70F6">
        <w:t>la</w:t>
      </w:r>
      <w:r>
        <w:t xml:space="preserve"> </w:t>
      </w:r>
      <w:r w:rsidRPr="00ED70F6">
        <w:t>création</w:t>
      </w:r>
      <w:r>
        <w:t xml:space="preserve"> </w:t>
      </w:r>
      <w:r w:rsidRPr="00ED70F6">
        <w:t>d'équipes</w:t>
      </w:r>
      <w:r>
        <w:t xml:space="preserve"> </w:t>
      </w:r>
      <w:r w:rsidRPr="00ED70F6">
        <w:t>nationales</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la</w:t>
      </w:r>
      <w:r>
        <w:t xml:space="preserve"> </w:t>
      </w:r>
      <w:r w:rsidRPr="00ED70F6">
        <w:t>CMDT-10</w:t>
      </w:r>
      <w:r>
        <w:t xml:space="preserve"> </w:t>
      </w:r>
      <w:r w:rsidRPr="00ED70F6">
        <w:t>a</w:t>
      </w:r>
      <w:r>
        <w:t xml:space="preserve"> </w:t>
      </w:r>
      <w:r w:rsidRPr="00ED70F6">
        <w:t>adopté</w:t>
      </w:r>
      <w:r>
        <w:t xml:space="preserve"> </w:t>
      </w:r>
      <w:r w:rsidRPr="00ED70F6">
        <w:t>la</w:t>
      </w:r>
      <w:r>
        <w:t xml:space="preserve"> </w:t>
      </w:r>
      <w:r w:rsidRPr="00ED70F6">
        <w:t>Résolution</w:t>
      </w:r>
      <w:r>
        <w:t xml:space="preserve"> </w:t>
      </w:r>
      <w:r w:rsidRPr="00ED70F6">
        <w:t>69</w:t>
      </w:r>
      <w:r>
        <w:t xml:space="preserve"> </w:t>
      </w:r>
      <w:r w:rsidRPr="00ED70F6">
        <w:t>(Hyderabad,</w:t>
      </w:r>
      <w:r>
        <w:t xml:space="preserve"> </w:t>
      </w:r>
      <w:r w:rsidRPr="00ED70F6">
        <w:t>2010),</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d'équipes</w:t>
      </w:r>
      <w:r>
        <w:t xml:space="preserve"> </w:t>
      </w:r>
      <w:r w:rsidRPr="00ED70F6">
        <w:lastRenderedPageBreak/>
        <w:t>nationales</w:t>
      </w:r>
      <w:r>
        <w:t xml:space="preserve"> </w:t>
      </w:r>
      <w:r w:rsidRPr="00ED70F6">
        <w:t>CIRT,</w:t>
      </w:r>
      <w:r>
        <w:t xml:space="preserve"> </w:t>
      </w:r>
      <w:r w:rsidRPr="00ED70F6">
        <w:t>en</w:t>
      </w:r>
      <w:r>
        <w:t xml:space="preserve"> </w:t>
      </w:r>
      <w:r w:rsidRPr="00ED70F6">
        <w:t>particulier</w:t>
      </w:r>
      <w:r>
        <w:t xml:space="preserve"> </w:t>
      </w:r>
      <w:r w:rsidRPr="00ED70F6">
        <w:t>pour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et</w:t>
      </w:r>
      <w:r>
        <w:t xml:space="preserve"> </w:t>
      </w:r>
      <w:r w:rsidRPr="00ED70F6">
        <w:t>à</w:t>
      </w:r>
      <w:r>
        <w:t xml:space="preserve"> </w:t>
      </w:r>
      <w:r w:rsidRPr="00ED70F6">
        <w:t>la</w:t>
      </w:r>
      <w:r>
        <w:t xml:space="preserve"> </w:t>
      </w:r>
      <w:r w:rsidRPr="00ED70F6">
        <w:t>coopération</w:t>
      </w:r>
      <w:r>
        <w:t xml:space="preserve"> </w:t>
      </w:r>
      <w:r w:rsidRPr="00ED70F6">
        <w:t>entre</w:t>
      </w:r>
      <w:r>
        <w:t xml:space="preserve"> </w:t>
      </w:r>
      <w:r w:rsidRPr="00ED70F6">
        <w:t>ces</w:t>
      </w:r>
      <w:r>
        <w:t xml:space="preserve"> </w:t>
      </w:r>
      <w:r w:rsidRPr="00ED70F6">
        <w:t>équipes;</w:t>
      </w:r>
    </w:p>
    <w:p w:rsidR="00707517" w:rsidRPr="00ED70F6" w:rsidRDefault="00707517" w:rsidP="0044299F">
      <w:r w:rsidRPr="00180679">
        <w:rPr>
          <w:i/>
          <w:iCs/>
        </w:rPr>
        <w:t>e)</w:t>
      </w:r>
      <w:r w:rsidRPr="00ED70F6">
        <w:tab/>
        <w:t>le</w:t>
      </w:r>
      <w:r>
        <w:t xml:space="preserve"> </w:t>
      </w:r>
      <w:r w:rsidRPr="00ED70F6">
        <w:t>paragraphe</w:t>
      </w:r>
      <w:r>
        <w:t xml:space="preserve"> </w:t>
      </w:r>
      <w:r w:rsidRPr="00ED70F6">
        <w:t>15</w:t>
      </w:r>
      <w:r>
        <w:t xml:space="preserve"> </w:t>
      </w:r>
      <w:r w:rsidRPr="00ED70F6">
        <w:t>de</w:t>
      </w:r>
      <w:r>
        <w:t xml:space="preserve"> </w:t>
      </w:r>
      <w:r w:rsidRPr="00ED70F6">
        <w:t>l'Engagement</w:t>
      </w:r>
      <w:r>
        <w:t xml:space="preserve"> </w:t>
      </w:r>
      <w:r w:rsidRPr="00ED70F6">
        <w:t>de</w:t>
      </w:r>
      <w:r>
        <w:t xml:space="preserve"> </w:t>
      </w:r>
      <w:r w:rsidRPr="00ED70F6">
        <w:t>Tunis,</w:t>
      </w:r>
      <w:r>
        <w:t xml:space="preserve"> </w:t>
      </w:r>
      <w:r w:rsidRPr="00ED70F6">
        <w:t>libellé</w:t>
      </w:r>
      <w:r>
        <w:t xml:space="preserve"> </w:t>
      </w:r>
      <w:r w:rsidRPr="00ED70F6">
        <w:t>en</w:t>
      </w:r>
      <w:r>
        <w:t xml:space="preserve"> </w:t>
      </w:r>
      <w:r w:rsidRPr="00ED70F6">
        <w:t>ces</w:t>
      </w:r>
      <w:r>
        <w:t xml:space="preserve"> </w:t>
      </w:r>
      <w:r w:rsidRPr="00ED70F6">
        <w:t>termes:</w:t>
      </w:r>
      <w:r>
        <w:t xml:space="preserve"> </w:t>
      </w:r>
      <w:r>
        <w:rPr>
          <w:i/>
          <w:iCs/>
        </w:rPr>
        <w:t>"</w:t>
      </w:r>
      <w:r w:rsidRPr="0027672B">
        <w:rPr>
          <w:i/>
          <w:iCs/>
        </w:rPr>
        <w:t>Reconnaissant</w:t>
      </w:r>
      <w:r>
        <w:rPr>
          <w:i/>
          <w:iCs/>
        </w:rPr>
        <w:t xml:space="preserve"> </w:t>
      </w:r>
      <w:r w:rsidRPr="0027672B">
        <w:rPr>
          <w:i/>
          <w:iCs/>
        </w:rPr>
        <w:t>les</w:t>
      </w:r>
      <w:r>
        <w:rPr>
          <w:i/>
          <w:iCs/>
        </w:rPr>
        <w:t xml:space="preserve"> </w:t>
      </w:r>
      <w:r w:rsidRPr="0027672B">
        <w:rPr>
          <w:i/>
          <w:iCs/>
        </w:rPr>
        <w:t>principes</w:t>
      </w:r>
      <w:r>
        <w:rPr>
          <w:i/>
          <w:iCs/>
        </w:rPr>
        <w:t xml:space="preserve"> </w:t>
      </w:r>
      <w:r w:rsidRPr="0027672B">
        <w:rPr>
          <w:i/>
          <w:iCs/>
        </w:rPr>
        <w:t>de</w:t>
      </w:r>
      <w:r>
        <w:rPr>
          <w:i/>
          <w:iCs/>
        </w:rPr>
        <w:t xml:space="preserve"> </w:t>
      </w:r>
      <w:r w:rsidRPr="0027672B">
        <w:rPr>
          <w:i/>
          <w:iCs/>
        </w:rPr>
        <w:t>l'accès</w:t>
      </w:r>
      <w:r>
        <w:rPr>
          <w:i/>
          <w:iCs/>
        </w:rPr>
        <w:t xml:space="preserve"> </w:t>
      </w:r>
      <w:r w:rsidRPr="0027672B">
        <w:rPr>
          <w:i/>
          <w:iCs/>
        </w:rPr>
        <w:t>universel</w:t>
      </w:r>
      <w:r>
        <w:rPr>
          <w:i/>
          <w:iCs/>
        </w:rPr>
        <w:t xml:space="preserve"> </w:t>
      </w:r>
      <w:r w:rsidRPr="0027672B">
        <w:rPr>
          <w:i/>
          <w:iCs/>
        </w:rPr>
        <w:t>et</w:t>
      </w:r>
      <w:r>
        <w:rPr>
          <w:i/>
          <w:iCs/>
        </w:rPr>
        <w:t xml:space="preserve"> </w:t>
      </w:r>
      <w:r w:rsidRPr="0027672B">
        <w:rPr>
          <w:i/>
          <w:iCs/>
        </w:rPr>
        <w:t>non</w:t>
      </w:r>
      <w:r>
        <w:rPr>
          <w:i/>
          <w:iCs/>
        </w:rPr>
        <w:t xml:space="preserve"> </w:t>
      </w:r>
      <w:r w:rsidRPr="0027672B">
        <w:rPr>
          <w:i/>
          <w:iCs/>
        </w:rPr>
        <w:t>discriminatoire</w:t>
      </w:r>
      <w:r>
        <w:rPr>
          <w:i/>
          <w:iCs/>
        </w:rPr>
        <w:t xml:space="preserve"> </w:t>
      </w:r>
      <w:r w:rsidRPr="0027672B">
        <w:rPr>
          <w:i/>
          <w:iCs/>
        </w:rPr>
        <w:t>aux</w:t>
      </w:r>
      <w:r>
        <w:rPr>
          <w:i/>
          <w:iCs/>
        </w:rPr>
        <w:t xml:space="preserve"> </w:t>
      </w:r>
      <w:r w:rsidRPr="0027672B">
        <w:rPr>
          <w:i/>
          <w:iCs/>
        </w:rPr>
        <w:t>TIC</w:t>
      </w:r>
      <w:r>
        <w:rPr>
          <w:i/>
          <w:iCs/>
        </w:rPr>
        <w:t xml:space="preserve"> </w:t>
      </w:r>
      <w:r w:rsidRPr="0027672B">
        <w:rPr>
          <w:i/>
          <w:iCs/>
        </w:rPr>
        <w:t>pour</w:t>
      </w:r>
      <w:r>
        <w:rPr>
          <w:i/>
          <w:iCs/>
        </w:rPr>
        <w:t xml:space="preserve"> </w:t>
      </w:r>
      <w:r w:rsidRPr="0027672B">
        <w:rPr>
          <w:i/>
          <w:iCs/>
        </w:rPr>
        <w:t>toutes</w:t>
      </w:r>
      <w:r>
        <w:rPr>
          <w:i/>
          <w:iCs/>
        </w:rPr>
        <w:t xml:space="preserve"> </w:t>
      </w:r>
      <w:r w:rsidRPr="0027672B">
        <w:rPr>
          <w:i/>
          <w:iCs/>
        </w:rPr>
        <w:t>les</w:t>
      </w:r>
      <w:r>
        <w:rPr>
          <w:i/>
          <w:iCs/>
        </w:rPr>
        <w:t xml:space="preserve"> </w:t>
      </w:r>
      <w:r w:rsidRPr="0027672B">
        <w:rPr>
          <w:i/>
          <w:iCs/>
        </w:rPr>
        <w:t>nations,</w:t>
      </w:r>
      <w:r>
        <w:rPr>
          <w:i/>
          <w:iCs/>
        </w:rPr>
        <w:t xml:space="preserve"> </w:t>
      </w:r>
      <w:r w:rsidRPr="0027672B">
        <w:rPr>
          <w:i/>
          <w:iCs/>
        </w:rPr>
        <w:t>la</w:t>
      </w:r>
      <w:r>
        <w:rPr>
          <w:i/>
          <w:iCs/>
        </w:rPr>
        <w:t xml:space="preserve"> </w:t>
      </w:r>
      <w:r w:rsidRPr="0027672B">
        <w:rPr>
          <w:i/>
          <w:iCs/>
        </w:rPr>
        <w:t>nécessité</w:t>
      </w:r>
      <w:r>
        <w:rPr>
          <w:i/>
          <w:iCs/>
        </w:rPr>
        <w:t xml:space="preserve"> </w:t>
      </w:r>
      <w:r w:rsidRPr="0027672B">
        <w:rPr>
          <w:i/>
          <w:iCs/>
        </w:rPr>
        <w:t>de</w:t>
      </w:r>
      <w:r>
        <w:rPr>
          <w:i/>
          <w:iCs/>
        </w:rPr>
        <w:t xml:space="preserve"> </w:t>
      </w:r>
      <w:r w:rsidRPr="0027672B">
        <w:rPr>
          <w:i/>
          <w:iCs/>
        </w:rPr>
        <w:t>prendre</w:t>
      </w:r>
      <w:r>
        <w:rPr>
          <w:i/>
          <w:iCs/>
        </w:rPr>
        <w:t xml:space="preserve"> </w:t>
      </w:r>
      <w:r w:rsidRPr="0027672B">
        <w:rPr>
          <w:i/>
          <w:iCs/>
        </w:rPr>
        <w:t>en</w:t>
      </w:r>
      <w:r>
        <w:rPr>
          <w:i/>
          <w:iCs/>
        </w:rPr>
        <w:t xml:space="preserve"> </w:t>
      </w:r>
      <w:r w:rsidRPr="0027672B">
        <w:rPr>
          <w:i/>
          <w:iCs/>
        </w:rPr>
        <w:t>compte</w:t>
      </w:r>
      <w:r>
        <w:rPr>
          <w:i/>
          <w:iCs/>
        </w:rPr>
        <w:t xml:space="preserve"> </w:t>
      </w:r>
      <w:r w:rsidRPr="0027672B">
        <w:rPr>
          <w:i/>
          <w:iCs/>
        </w:rPr>
        <w:t>le</w:t>
      </w:r>
      <w:r>
        <w:rPr>
          <w:i/>
          <w:iCs/>
        </w:rPr>
        <w:t xml:space="preserve"> </w:t>
      </w:r>
      <w:r w:rsidRPr="0027672B">
        <w:rPr>
          <w:i/>
          <w:iCs/>
        </w:rPr>
        <w:t>niveau</w:t>
      </w:r>
      <w:r>
        <w:rPr>
          <w:i/>
          <w:iCs/>
        </w:rPr>
        <w:t xml:space="preserve"> </w:t>
      </w:r>
      <w:r w:rsidRPr="0027672B">
        <w:rPr>
          <w:i/>
          <w:iCs/>
        </w:rPr>
        <w:t>de</w:t>
      </w:r>
      <w:r>
        <w:rPr>
          <w:i/>
          <w:iCs/>
        </w:rPr>
        <w:t xml:space="preserve"> </w:t>
      </w:r>
      <w:r w:rsidRPr="0027672B">
        <w:rPr>
          <w:i/>
          <w:iCs/>
        </w:rPr>
        <w:t>développement</w:t>
      </w:r>
      <w:r>
        <w:rPr>
          <w:i/>
          <w:iCs/>
        </w:rPr>
        <w:t xml:space="preserve"> </w:t>
      </w:r>
      <w:r w:rsidRPr="0027672B">
        <w:rPr>
          <w:i/>
          <w:iCs/>
        </w:rPr>
        <w:t>social</w:t>
      </w:r>
      <w:r>
        <w:rPr>
          <w:i/>
          <w:iCs/>
        </w:rPr>
        <w:t xml:space="preserve"> </w:t>
      </w:r>
      <w:r w:rsidRPr="0027672B">
        <w:rPr>
          <w:i/>
          <w:iCs/>
        </w:rPr>
        <w:t>et</w:t>
      </w:r>
      <w:r>
        <w:rPr>
          <w:i/>
          <w:iCs/>
        </w:rPr>
        <w:t xml:space="preserve"> </w:t>
      </w:r>
      <w:r w:rsidRPr="0027672B">
        <w:rPr>
          <w:i/>
          <w:iCs/>
        </w:rPr>
        <w:t>économique</w:t>
      </w:r>
      <w:r>
        <w:rPr>
          <w:i/>
          <w:iCs/>
        </w:rPr>
        <w:t xml:space="preserve"> </w:t>
      </w:r>
      <w:r w:rsidRPr="0027672B">
        <w:rPr>
          <w:i/>
          <w:iCs/>
        </w:rPr>
        <w:t>de</w:t>
      </w:r>
      <w:r>
        <w:rPr>
          <w:i/>
          <w:iCs/>
        </w:rPr>
        <w:t xml:space="preserve"> </w:t>
      </w:r>
      <w:r w:rsidRPr="0027672B">
        <w:rPr>
          <w:i/>
          <w:iCs/>
        </w:rPr>
        <w:t>chaque</w:t>
      </w:r>
      <w:r>
        <w:rPr>
          <w:i/>
          <w:iCs/>
        </w:rPr>
        <w:t xml:space="preserve"> </w:t>
      </w:r>
      <w:r w:rsidRPr="0027672B">
        <w:rPr>
          <w:i/>
          <w:iCs/>
        </w:rPr>
        <w:t>pays,</w:t>
      </w:r>
      <w:r>
        <w:rPr>
          <w:i/>
          <w:iCs/>
        </w:rPr>
        <w:t xml:space="preserve"> </w:t>
      </w:r>
      <w:r w:rsidRPr="0027672B">
        <w:rPr>
          <w:i/>
          <w:iCs/>
        </w:rPr>
        <w:t>dans</w:t>
      </w:r>
      <w:r>
        <w:rPr>
          <w:i/>
          <w:iCs/>
        </w:rPr>
        <w:t xml:space="preserve"> </w:t>
      </w:r>
      <w:r w:rsidRPr="0027672B">
        <w:rPr>
          <w:i/>
          <w:iCs/>
        </w:rPr>
        <w:t>le</w:t>
      </w:r>
      <w:r>
        <w:rPr>
          <w:i/>
          <w:iCs/>
        </w:rPr>
        <w:t xml:space="preserve"> </w:t>
      </w:r>
      <w:r w:rsidRPr="0027672B">
        <w:rPr>
          <w:i/>
          <w:iCs/>
        </w:rPr>
        <w:t>respect</w:t>
      </w:r>
      <w:r>
        <w:rPr>
          <w:i/>
          <w:iCs/>
        </w:rPr>
        <w:t xml:space="preserve"> </w:t>
      </w:r>
      <w:r w:rsidRPr="0027672B">
        <w:rPr>
          <w:i/>
          <w:iCs/>
        </w:rPr>
        <w:t>des</w:t>
      </w:r>
      <w:r>
        <w:rPr>
          <w:i/>
          <w:iCs/>
        </w:rPr>
        <w:t xml:space="preserve"> </w:t>
      </w:r>
      <w:r w:rsidRPr="0027672B">
        <w:rPr>
          <w:i/>
          <w:iCs/>
        </w:rPr>
        <w:t>aspects</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société</w:t>
      </w:r>
      <w:r>
        <w:rPr>
          <w:i/>
          <w:iCs/>
        </w:rPr>
        <w:t xml:space="preserve"> </w:t>
      </w:r>
      <w:r w:rsidRPr="0027672B">
        <w:rPr>
          <w:i/>
          <w:iCs/>
        </w:rPr>
        <w:t>de</w:t>
      </w:r>
      <w:r>
        <w:rPr>
          <w:i/>
          <w:iCs/>
        </w:rPr>
        <w:t xml:space="preserve"> </w:t>
      </w:r>
      <w:r w:rsidRPr="0027672B">
        <w:rPr>
          <w:i/>
          <w:iCs/>
        </w:rPr>
        <w:t>l'information</w:t>
      </w:r>
      <w:r>
        <w:rPr>
          <w:i/>
          <w:iCs/>
        </w:rPr>
        <w:t xml:space="preserve"> </w:t>
      </w:r>
      <w:r w:rsidRPr="0027672B">
        <w:rPr>
          <w:i/>
          <w:iCs/>
        </w:rPr>
        <w:t>qui</w:t>
      </w:r>
      <w:r>
        <w:rPr>
          <w:i/>
          <w:iCs/>
        </w:rPr>
        <w:t xml:space="preserve"> </w:t>
      </w:r>
      <w:r w:rsidRPr="0027672B">
        <w:rPr>
          <w:i/>
          <w:iCs/>
        </w:rPr>
        <w:t>privilégient</w:t>
      </w:r>
      <w:r>
        <w:rPr>
          <w:i/>
          <w:iCs/>
        </w:rPr>
        <w:t xml:space="preserve"> </w:t>
      </w:r>
      <w:r w:rsidRPr="0027672B">
        <w:rPr>
          <w:i/>
          <w:iCs/>
        </w:rPr>
        <w:t>le</w:t>
      </w:r>
      <w:r>
        <w:rPr>
          <w:i/>
          <w:iCs/>
        </w:rPr>
        <w:t xml:space="preserve"> </w:t>
      </w:r>
      <w:r w:rsidRPr="0027672B">
        <w:rPr>
          <w:i/>
          <w:iCs/>
        </w:rPr>
        <w:t>développement,</w:t>
      </w:r>
      <w:r>
        <w:rPr>
          <w:i/>
          <w:iCs/>
        </w:rPr>
        <w:t xml:space="preserve"> </w:t>
      </w:r>
      <w:r w:rsidRPr="0027672B">
        <w:rPr>
          <w:i/>
          <w:iCs/>
        </w:rPr>
        <w:t>nous</w:t>
      </w:r>
      <w:r>
        <w:rPr>
          <w:i/>
          <w:iCs/>
        </w:rPr>
        <w:t xml:space="preserve"> </w:t>
      </w:r>
      <w:r w:rsidRPr="0027672B">
        <w:rPr>
          <w:i/>
          <w:iCs/>
        </w:rPr>
        <w:t>insistons</w:t>
      </w:r>
      <w:r>
        <w:rPr>
          <w:i/>
          <w:iCs/>
        </w:rPr>
        <w:t xml:space="preserve"> </w:t>
      </w:r>
      <w:r w:rsidRPr="0027672B">
        <w:rPr>
          <w:i/>
          <w:iCs/>
        </w:rPr>
        <w:t>sur</w:t>
      </w:r>
      <w:r>
        <w:rPr>
          <w:i/>
          <w:iCs/>
        </w:rPr>
        <w:t xml:space="preserve"> </w:t>
      </w:r>
      <w:r w:rsidRPr="0027672B">
        <w:rPr>
          <w:i/>
          <w:iCs/>
        </w:rPr>
        <w:t>le</w:t>
      </w:r>
      <w:r>
        <w:rPr>
          <w:i/>
          <w:iCs/>
        </w:rPr>
        <w:t xml:space="preserve"> </w:t>
      </w:r>
      <w:r w:rsidRPr="0027672B">
        <w:rPr>
          <w:i/>
          <w:iCs/>
        </w:rPr>
        <w:t>fait</w:t>
      </w:r>
      <w:r>
        <w:rPr>
          <w:i/>
          <w:iCs/>
        </w:rPr>
        <w:t xml:space="preserve"> </w:t>
      </w:r>
      <w:r w:rsidRPr="0027672B">
        <w:rPr>
          <w:i/>
          <w:iCs/>
        </w:rPr>
        <w:t>que</w:t>
      </w:r>
      <w:r>
        <w:rPr>
          <w:i/>
          <w:iCs/>
        </w:rPr>
        <w:t xml:space="preserve"> </w:t>
      </w:r>
      <w:r w:rsidRPr="0027672B">
        <w:rPr>
          <w:i/>
          <w:iCs/>
        </w:rPr>
        <w:t>les</w:t>
      </w:r>
      <w:r>
        <w:rPr>
          <w:i/>
          <w:iCs/>
        </w:rPr>
        <w:t xml:space="preserve"> </w:t>
      </w:r>
      <w:r w:rsidRPr="0027672B">
        <w:rPr>
          <w:i/>
          <w:iCs/>
        </w:rPr>
        <w:t>TIC</w:t>
      </w:r>
      <w:r>
        <w:rPr>
          <w:i/>
          <w:iCs/>
        </w:rPr>
        <w:t xml:space="preserve"> </w:t>
      </w:r>
      <w:r w:rsidRPr="0027672B">
        <w:rPr>
          <w:i/>
          <w:iCs/>
        </w:rPr>
        <w:t>sont</w:t>
      </w:r>
      <w:r>
        <w:rPr>
          <w:i/>
          <w:iCs/>
        </w:rPr>
        <w:t xml:space="preserve"> </w:t>
      </w:r>
      <w:r w:rsidRPr="0027672B">
        <w:rPr>
          <w:i/>
          <w:iCs/>
        </w:rPr>
        <w:t>des</w:t>
      </w:r>
      <w:r>
        <w:rPr>
          <w:i/>
          <w:iCs/>
        </w:rPr>
        <w:t xml:space="preserve"> </w:t>
      </w:r>
      <w:r w:rsidRPr="0027672B">
        <w:rPr>
          <w:i/>
          <w:iCs/>
        </w:rPr>
        <w:t>outils</w:t>
      </w:r>
      <w:r>
        <w:rPr>
          <w:i/>
          <w:iCs/>
        </w:rPr>
        <w:t xml:space="preserve"> </w:t>
      </w:r>
      <w:r w:rsidRPr="0027672B">
        <w:rPr>
          <w:i/>
          <w:iCs/>
        </w:rPr>
        <w:t>efficaces</w:t>
      </w:r>
      <w:r>
        <w:rPr>
          <w:i/>
          <w:iCs/>
        </w:rPr>
        <w:t xml:space="preserve"> </w:t>
      </w:r>
      <w:r w:rsidRPr="0027672B">
        <w:rPr>
          <w:i/>
          <w:iCs/>
        </w:rPr>
        <w:t>pour</w:t>
      </w:r>
      <w:r>
        <w:rPr>
          <w:i/>
          <w:iCs/>
        </w:rPr>
        <w:t xml:space="preserve"> </w:t>
      </w:r>
      <w:r w:rsidRPr="0027672B">
        <w:rPr>
          <w:i/>
          <w:iCs/>
        </w:rPr>
        <w:t>promouvoir</w:t>
      </w:r>
      <w:r>
        <w:rPr>
          <w:i/>
          <w:iCs/>
        </w:rPr>
        <w:t xml:space="preserve"> </w:t>
      </w:r>
      <w:r w:rsidRPr="0027672B">
        <w:rPr>
          <w:i/>
          <w:iCs/>
        </w:rPr>
        <w:t>la</w:t>
      </w:r>
      <w:r>
        <w:rPr>
          <w:i/>
          <w:iCs/>
        </w:rPr>
        <w:t xml:space="preserve"> </w:t>
      </w:r>
      <w:r w:rsidRPr="0027672B">
        <w:rPr>
          <w:i/>
          <w:iCs/>
        </w:rPr>
        <w:t>paix,</w:t>
      </w:r>
      <w:r>
        <w:rPr>
          <w:i/>
          <w:iCs/>
        </w:rPr>
        <w:t xml:space="preserve"> </w:t>
      </w:r>
      <w:r w:rsidRPr="0027672B">
        <w:rPr>
          <w:i/>
          <w:iCs/>
        </w:rPr>
        <w:t>la</w:t>
      </w:r>
      <w:r>
        <w:rPr>
          <w:i/>
          <w:iCs/>
        </w:rPr>
        <w:t xml:space="preserve"> </w:t>
      </w:r>
      <w:r w:rsidRPr="0027672B">
        <w:rPr>
          <w:i/>
          <w:iCs/>
        </w:rPr>
        <w:t>sécurité</w:t>
      </w:r>
      <w:r>
        <w:rPr>
          <w:i/>
          <w:iCs/>
        </w:rPr>
        <w:t xml:space="preserve"> </w:t>
      </w:r>
      <w:r w:rsidRPr="0027672B">
        <w:rPr>
          <w:i/>
          <w:iCs/>
        </w:rPr>
        <w:t>et</w:t>
      </w:r>
      <w:r>
        <w:rPr>
          <w:i/>
          <w:iCs/>
        </w:rPr>
        <w:t xml:space="preserve"> </w:t>
      </w:r>
      <w:r w:rsidRPr="0027672B">
        <w:rPr>
          <w:i/>
          <w:iCs/>
        </w:rPr>
        <w:t>la</w:t>
      </w:r>
      <w:r>
        <w:rPr>
          <w:i/>
          <w:iCs/>
        </w:rPr>
        <w:t xml:space="preserve"> </w:t>
      </w:r>
      <w:r w:rsidRPr="0027672B">
        <w:rPr>
          <w:i/>
          <w:iCs/>
        </w:rPr>
        <w:t>stabilité,</w:t>
      </w:r>
      <w:r>
        <w:rPr>
          <w:i/>
          <w:iCs/>
        </w:rPr>
        <w:t xml:space="preserve"> </w:t>
      </w:r>
      <w:r w:rsidRPr="0027672B">
        <w:rPr>
          <w:i/>
          <w:iCs/>
        </w:rPr>
        <w:t>pour</w:t>
      </w:r>
      <w:r>
        <w:rPr>
          <w:i/>
          <w:iCs/>
        </w:rPr>
        <w:t xml:space="preserve"> </w:t>
      </w:r>
      <w:r w:rsidRPr="0027672B">
        <w:rPr>
          <w:i/>
          <w:iCs/>
        </w:rPr>
        <w:t>renforcer</w:t>
      </w:r>
      <w:r>
        <w:rPr>
          <w:i/>
          <w:iCs/>
        </w:rPr>
        <w:t xml:space="preserve"> </w:t>
      </w:r>
      <w:r w:rsidRPr="0027672B">
        <w:rPr>
          <w:i/>
          <w:iCs/>
        </w:rPr>
        <w:t>la</w:t>
      </w:r>
      <w:r>
        <w:rPr>
          <w:i/>
          <w:iCs/>
        </w:rPr>
        <w:t xml:space="preserve"> </w:t>
      </w:r>
      <w:r w:rsidRPr="0027672B">
        <w:rPr>
          <w:i/>
          <w:iCs/>
        </w:rPr>
        <w:t>démocratie,</w:t>
      </w:r>
      <w:r>
        <w:rPr>
          <w:i/>
          <w:iCs/>
        </w:rPr>
        <w:t xml:space="preserve"> </w:t>
      </w:r>
      <w:r w:rsidRPr="0027672B">
        <w:rPr>
          <w:i/>
          <w:iCs/>
        </w:rPr>
        <w:t>la</w:t>
      </w:r>
      <w:r>
        <w:rPr>
          <w:i/>
          <w:iCs/>
        </w:rPr>
        <w:t xml:space="preserve"> </w:t>
      </w:r>
      <w:r w:rsidRPr="0027672B">
        <w:rPr>
          <w:i/>
          <w:iCs/>
        </w:rPr>
        <w:t>cohésion</w:t>
      </w:r>
      <w:r>
        <w:rPr>
          <w:i/>
          <w:iCs/>
        </w:rPr>
        <w:t xml:space="preserve"> </w:t>
      </w:r>
      <w:r w:rsidRPr="0027672B">
        <w:rPr>
          <w:i/>
          <w:iCs/>
        </w:rPr>
        <w:t>sociale,</w:t>
      </w:r>
      <w:r>
        <w:rPr>
          <w:i/>
          <w:iCs/>
        </w:rPr>
        <w:t xml:space="preserve"> </w:t>
      </w:r>
      <w:r w:rsidRPr="0027672B">
        <w:rPr>
          <w:i/>
          <w:iCs/>
        </w:rPr>
        <w:t>la</w:t>
      </w:r>
      <w:r>
        <w:rPr>
          <w:i/>
          <w:iCs/>
        </w:rPr>
        <w:t xml:space="preserve"> </w:t>
      </w:r>
      <w:r w:rsidRPr="0027672B">
        <w:rPr>
          <w:i/>
          <w:iCs/>
        </w:rPr>
        <w:t>bonne</w:t>
      </w:r>
      <w:r>
        <w:rPr>
          <w:i/>
          <w:iCs/>
        </w:rPr>
        <w:t xml:space="preserve"> </w:t>
      </w:r>
      <w:r w:rsidRPr="0027672B">
        <w:rPr>
          <w:i/>
          <w:iCs/>
        </w:rPr>
        <w:t>gouvernance</w:t>
      </w:r>
      <w:r>
        <w:rPr>
          <w:i/>
          <w:iCs/>
        </w:rPr>
        <w:t xml:space="preserve"> </w:t>
      </w:r>
      <w:r w:rsidRPr="0027672B">
        <w:rPr>
          <w:i/>
          <w:iCs/>
        </w:rPr>
        <w:t>et</w:t>
      </w:r>
      <w:r>
        <w:rPr>
          <w:i/>
          <w:iCs/>
        </w:rPr>
        <w:t xml:space="preserve"> </w:t>
      </w:r>
      <w:r w:rsidRPr="0027672B">
        <w:rPr>
          <w:i/>
          <w:iCs/>
        </w:rPr>
        <w:t>la</w:t>
      </w:r>
      <w:r>
        <w:rPr>
          <w:i/>
          <w:iCs/>
        </w:rPr>
        <w:t xml:space="preserve"> </w:t>
      </w:r>
      <w:r w:rsidRPr="0027672B">
        <w:rPr>
          <w:i/>
          <w:iCs/>
        </w:rPr>
        <w:t>primauté</w:t>
      </w:r>
      <w:r>
        <w:rPr>
          <w:i/>
          <w:iCs/>
        </w:rPr>
        <w:t xml:space="preserve"> </w:t>
      </w:r>
      <w:r w:rsidRPr="0027672B">
        <w:rPr>
          <w:i/>
          <w:iCs/>
        </w:rPr>
        <w:t>du</w:t>
      </w:r>
      <w:r>
        <w:rPr>
          <w:i/>
          <w:iCs/>
        </w:rPr>
        <w:t xml:space="preserve"> </w:t>
      </w:r>
      <w:r w:rsidRPr="0027672B">
        <w:rPr>
          <w:i/>
          <w:iCs/>
        </w:rPr>
        <w:t>droit,</w:t>
      </w:r>
      <w:r>
        <w:rPr>
          <w:i/>
          <w:iCs/>
        </w:rPr>
        <w:t xml:space="preserve"> </w:t>
      </w:r>
      <w:r w:rsidRPr="0027672B">
        <w:rPr>
          <w:i/>
          <w:iCs/>
        </w:rPr>
        <w:t>à</w:t>
      </w:r>
      <w:r>
        <w:rPr>
          <w:i/>
          <w:iCs/>
        </w:rPr>
        <w:t xml:space="preserve"> </w:t>
      </w:r>
      <w:r w:rsidRPr="0027672B">
        <w:rPr>
          <w:i/>
          <w:iCs/>
        </w:rPr>
        <w:t>l'échelle</w:t>
      </w:r>
      <w:r>
        <w:rPr>
          <w:i/>
          <w:iCs/>
        </w:rPr>
        <w:t xml:space="preserve"> </w:t>
      </w:r>
      <w:r w:rsidRPr="0027672B">
        <w:rPr>
          <w:i/>
          <w:iCs/>
        </w:rPr>
        <w:t>nationale,</w:t>
      </w:r>
      <w:r>
        <w:rPr>
          <w:i/>
          <w:iCs/>
        </w:rPr>
        <w:t xml:space="preserve"> </w:t>
      </w:r>
      <w:r w:rsidRPr="0027672B">
        <w:rPr>
          <w:i/>
          <w:iCs/>
        </w:rPr>
        <w:t>régionale</w:t>
      </w:r>
      <w:r>
        <w:rPr>
          <w:i/>
          <w:iCs/>
        </w:rPr>
        <w:t xml:space="preserve"> </w:t>
      </w:r>
      <w:r w:rsidRPr="0027672B">
        <w:rPr>
          <w:i/>
          <w:iCs/>
        </w:rPr>
        <w:t>et</w:t>
      </w:r>
      <w:r>
        <w:rPr>
          <w:i/>
          <w:iCs/>
        </w:rPr>
        <w:t xml:space="preserve"> </w:t>
      </w:r>
      <w:r w:rsidRPr="0027672B">
        <w:rPr>
          <w:i/>
          <w:iCs/>
        </w:rPr>
        <w:t>internationale.</w:t>
      </w:r>
      <w:r>
        <w:rPr>
          <w:i/>
          <w:iCs/>
        </w:rPr>
        <w:t xml:space="preserve"> </w:t>
      </w:r>
      <w:r w:rsidRPr="0027672B">
        <w:rPr>
          <w:i/>
          <w:iCs/>
        </w:rPr>
        <w:t>Les</w:t>
      </w:r>
      <w:r>
        <w:rPr>
          <w:i/>
          <w:iCs/>
        </w:rPr>
        <w:t xml:space="preserve"> </w:t>
      </w:r>
      <w:r w:rsidRPr="0027672B">
        <w:rPr>
          <w:i/>
          <w:iCs/>
        </w:rPr>
        <w:t>TIC</w:t>
      </w:r>
      <w:r>
        <w:rPr>
          <w:i/>
          <w:iCs/>
        </w:rPr>
        <w:t xml:space="preserve"> </w:t>
      </w:r>
      <w:r w:rsidRPr="0027672B">
        <w:rPr>
          <w:i/>
          <w:iCs/>
        </w:rPr>
        <w:t>peuvent</w:t>
      </w:r>
      <w:r>
        <w:rPr>
          <w:i/>
          <w:iCs/>
        </w:rPr>
        <w:t xml:space="preserve"> </w:t>
      </w:r>
      <w:r w:rsidRPr="0027672B">
        <w:rPr>
          <w:i/>
          <w:iCs/>
        </w:rPr>
        <w:t>servir</w:t>
      </w:r>
      <w:r>
        <w:rPr>
          <w:i/>
          <w:iCs/>
        </w:rPr>
        <w:t xml:space="preserve"> </w:t>
      </w:r>
      <w:r w:rsidRPr="0027672B">
        <w:rPr>
          <w:i/>
          <w:iCs/>
        </w:rPr>
        <w:t>à</w:t>
      </w:r>
      <w:r>
        <w:rPr>
          <w:i/>
          <w:iCs/>
        </w:rPr>
        <w:t xml:space="preserve"> </w:t>
      </w:r>
      <w:r w:rsidRPr="0027672B">
        <w:rPr>
          <w:i/>
          <w:iCs/>
        </w:rPr>
        <w:t>promouvoir</w:t>
      </w:r>
      <w:r>
        <w:rPr>
          <w:i/>
          <w:iCs/>
        </w:rPr>
        <w:t xml:space="preserve"> </w:t>
      </w:r>
      <w:r w:rsidRPr="0027672B">
        <w:rPr>
          <w:i/>
          <w:iCs/>
        </w:rPr>
        <w:t>la</w:t>
      </w:r>
      <w:r>
        <w:rPr>
          <w:i/>
          <w:iCs/>
        </w:rPr>
        <w:t xml:space="preserve"> </w:t>
      </w:r>
      <w:r w:rsidRPr="0027672B">
        <w:rPr>
          <w:i/>
          <w:iCs/>
        </w:rPr>
        <w:t>croissance</w:t>
      </w:r>
      <w:r>
        <w:rPr>
          <w:i/>
          <w:iCs/>
        </w:rPr>
        <w:t xml:space="preserve"> </w:t>
      </w:r>
      <w:r w:rsidRPr="0027672B">
        <w:rPr>
          <w:i/>
          <w:iCs/>
        </w:rPr>
        <w:t>économique</w:t>
      </w:r>
      <w:r>
        <w:rPr>
          <w:i/>
          <w:iCs/>
        </w:rPr>
        <w:t xml:space="preserve"> </w:t>
      </w:r>
      <w:r w:rsidRPr="0027672B">
        <w:rPr>
          <w:i/>
          <w:iCs/>
        </w:rPr>
        <w:t>et</w:t>
      </w:r>
      <w:r>
        <w:rPr>
          <w:i/>
          <w:iCs/>
        </w:rPr>
        <w:t xml:space="preserve"> </w:t>
      </w:r>
      <w:r w:rsidRPr="0027672B">
        <w:rPr>
          <w:i/>
          <w:iCs/>
        </w:rPr>
        <w:t>le</w:t>
      </w:r>
      <w:r>
        <w:rPr>
          <w:i/>
          <w:iCs/>
        </w:rPr>
        <w:t xml:space="preserve"> </w:t>
      </w:r>
      <w:r w:rsidRPr="0027672B">
        <w:rPr>
          <w:i/>
          <w:iCs/>
        </w:rPr>
        <w:t>développement</w:t>
      </w:r>
      <w:r>
        <w:rPr>
          <w:i/>
          <w:iCs/>
        </w:rPr>
        <w:t xml:space="preserve"> </w:t>
      </w:r>
      <w:r w:rsidRPr="0027672B">
        <w:rPr>
          <w:i/>
          <w:iCs/>
        </w:rPr>
        <w:t>des</w:t>
      </w:r>
      <w:r>
        <w:rPr>
          <w:i/>
          <w:iCs/>
        </w:rPr>
        <w:t xml:space="preserve"> </w:t>
      </w:r>
      <w:r w:rsidRPr="0027672B">
        <w:rPr>
          <w:i/>
          <w:iCs/>
        </w:rPr>
        <w:t>entreprises.</w:t>
      </w:r>
      <w:r>
        <w:rPr>
          <w:i/>
          <w:iCs/>
        </w:rPr>
        <w:t xml:space="preserve"> </w:t>
      </w:r>
      <w:r w:rsidRPr="0027672B">
        <w:rPr>
          <w:i/>
          <w:iCs/>
        </w:rPr>
        <w:t>Pour</w:t>
      </w:r>
      <w:r>
        <w:rPr>
          <w:i/>
          <w:iCs/>
        </w:rPr>
        <w:t xml:space="preserve"> </w:t>
      </w:r>
      <w:r w:rsidRPr="0027672B">
        <w:rPr>
          <w:i/>
          <w:iCs/>
        </w:rPr>
        <w:t>atteindre</w:t>
      </w:r>
      <w:r>
        <w:rPr>
          <w:i/>
          <w:iCs/>
        </w:rPr>
        <w:t xml:space="preserve"> </w:t>
      </w:r>
      <w:r w:rsidRPr="0027672B">
        <w:rPr>
          <w:i/>
          <w:iCs/>
        </w:rPr>
        <w:t>ces</w:t>
      </w:r>
      <w:r>
        <w:rPr>
          <w:i/>
          <w:iCs/>
        </w:rPr>
        <w:t xml:space="preserve"> </w:t>
      </w:r>
      <w:r w:rsidRPr="0027672B">
        <w:rPr>
          <w:i/>
          <w:iCs/>
        </w:rPr>
        <w:t>objectifs,</w:t>
      </w:r>
      <w:r>
        <w:rPr>
          <w:i/>
          <w:iCs/>
        </w:rPr>
        <w:t xml:space="preserve"> </w:t>
      </w:r>
      <w:r w:rsidRPr="0027672B">
        <w:rPr>
          <w:i/>
          <w:iCs/>
        </w:rPr>
        <w:t>il</w:t>
      </w:r>
      <w:r>
        <w:rPr>
          <w:i/>
          <w:iCs/>
        </w:rPr>
        <w:t xml:space="preserve"> </w:t>
      </w:r>
      <w:r w:rsidRPr="0027672B">
        <w:rPr>
          <w:i/>
          <w:iCs/>
        </w:rPr>
        <w:t>est</w:t>
      </w:r>
      <w:r>
        <w:rPr>
          <w:i/>
          <w:iCs/>
        </w:rPr>
        <w:t xml:space="preserve"> </w:t>
      </w:r>
      <w:r w:rsidRPr="0027672B">
        <w:rPr>
          <w:i/>
          <w:iCs/>
        </w:rPr>
        <w:t>capital</w:t>
      </w:r>
      <w:r>
        <w:rPr>
          <w:i/>
          <w:iCs/>
        </w:rPr>
        <w:t xml:space="preserve"> </w:t>
      </w:r>
      <w:r w:rsidRPr="0027672B">
        <w:rPr>
          <w:i/>
          <w:iCs/>
        </w:rPr>
        <w:t>de</w:t>
      </w:r>
      <w:r>
        <w:rPr>
          <w:i/>
          <w:iCs/>
        </w:rPr>
        <w:t xml:space="preserve"> </w:t>
      </w:r>
      <w:r w:rsidRPr="0027672B">
        <w:rPr>
          <w:i/>
          <w:iCs/>
        </w:rPr>
        <w:t>développer</w:t>
      </w:r>
      <w:r>
        <w:rPr>
          <w:i/>
          <w:iCs/>
        </w:rPr>
        <w:t xml:space="preserve"> </w:t>
      </w:r>
      <w:r w:rsidRPr="0027672B">
        <w:rPr>
          <w:i/>
          <w:iCs/>
        </w:rPr>
        <w:t>les</w:t>
      </w:r>
      <w:r>
        <w:rPr>
          <w:i/>
          <w:iCs/>
        </w:rPr>
        <w:t xml:space="preserve"> </w:t>
      </w:r>
      <w:r w:rsidRPr="0027672B">
        <w:rPr>
          <w:i/>
          <w:iCs/>
        </w:rPr>
        <w:t>infrastructures,</w:t>
      </w:r>
      <w:r>
        <w:rPr>
          <w:i/>
          <w:iCs/>
        </w:rPr>
        <w:t xml:space="preserve"> </w:t>
      </w:r>
      <w:r w:rsidRPr="0027672B">
        <w:rPr>
          <w:i/>
          <w:iCs/>
        </w:rPr>
        <w:t>de</w:t>
      </w:r>
      <w:r>
        <w:rPr>
          <w:i/>
          <w:iCs/>
        </w:rPr>
        <w:t xml:space="preserve"> </w:t>
      </w:r>
      <w:r w:rsidRPr="0027672B">
        <w:rPr>
          <w:i/>
          <w:iCs/>
        </w:rPr>
        <w:t>renforcer</w:t>
      </w:r>
      <w:r>
        <w:rPr>
          <w:i/>
          <w:iCs/>
        </w:rPr>
        <w:t xml:space="preserve"> </w:t>
      </w:r>
      <w:r w:rsidRPr="0027672B">
        <w:rPr>
          <w:i/>
          <w:iCs/>
        </w:rPr>
        <w:t>les</w:t>
      </w:r>
      <w:r>
        <w:rPr>
          <w:i/>
          <w:iCs/>
        </w:rPr>
        <w:t xml:space="preserve"> </w:t>
      </w:r>
      <w:r w:rsidRPr="0027672B">
        <w:rPr>
          <w:i/>
          <w:iCs/>
        </w:rPr>
        <w:t>capacités</w:t>
      </w:r>
      <w:r>
        <w:rPr>
          <w:i/>
          <w:iCs/>
        </w:rPr>
        <w:t xml:space="preserve"> </w:t>
      </w:r>
      <w:r w:rsidRPr="0027672B">
        <w:rPr>
          <w:i/>
          <w:iCs/>
        </w:rPr>
        <w:t>humaines</w:t>
      </w:r>
      <w:r>
        <w:rPr>
          <w:i/>
          <w:iCs/>
        </w:rPr>
        <w:t xml:space="preserve"> </w:t>
      </w:r>
      <w:r w:rsidRPr="0027672B">
        <w:rPr>
          <w:i/>
          <w:iCs/>
        </w:rPr>
        <w:t>et</w:t>
      </w:r>
      <w:r>
        <w:rPr>
          <w:i/>
          <w:iCs/>
        </w:rPr>
        <w:t xml:space="preserve"> </w:t>
      </w:r>
      <w:r w:rsidRPr="0027672B">
        <w:rPr>
          <w:i/>
          <w:iCs/>
        </w:rPr>
        <w:t>de</w:t>
      </w:r>
      <w:r>
        <w:rPr>
          <w:i/>
          <w:iCs/>
        </w:rPr>
        <w:t xml:space="preserve"> </w:t>
      </w:r>
      <w:r w:rsidRPr="0027672B">
        <w:rPr>
          <w:i/>
          <w:iCs/>
        </w:rPr>
        <w:t>sécuriser</w:t>
      </w:r>
      <w:r>
        <w:rPr>
          <w:i/>
          <w:iCs/>
        </w:rPr>
        <w:t xml:space="preserve"> </w:t>
      </w:r>
      <w:r w:rsidRPr="0027672B">
        <w:rPr>
          <w:i/>
          <w:iCs/>
        </w:rPr>
        <w:t>l'information</w:t>
      </w:r>
      <w:r>
        <w:rPr>
          <w:i/>
          <w:iCs/>
        </w:rPr>
        <w:t xml:space="preserve"> </w:t>
      </w:r>
      <w:r w:rsidRPr="0027672B">
        <w:rPr>
          <w:i/>
          <w:iCs/>
        </w:rPr>
        <w:t>et</w:t>
      </w:r>
      <w:r>
        <w:rPr>
          <w:i/>
          <w:iCs/>
        </w:rPr>
        <w:t xml:space="preserve"> </w:t>
      </w:r>
      <w:r w:rsidRPr="0027672B">
        <w:rPr>
          <w:i/>
          <w:iCs/>
        </w:rPr>
        <w:t>les</w:t>
      </w:r>
      <w:r>
        <w:rPr>
          <w:i/>
          <w:iCs/>
        </w:rPr>
        <w:t xml:space="preserve"> </w:t>
      </w:r>
      <w:r w:rsidRPr="0027672B">
        <w:rPr>
          <w:i/>
          <w:iCs/>
        </w:rPr>
        <w:t>réseaux.</w:t>
      </w:r>
      <w:r>
        <w:rPr>
          <w:i/>
          <w:iCs/>
        </w:rPr>
        <w:t xml:space="preserve"> </w:t>
      </w:r>
      <w:r w:rsidRPr="0027672B">
        <w:rPr>
          <w:i/>
          <w:iCs/>
        </w:rPr>
        <w:t>Nous</w:t>
      </w:r>
      <w:r>
        <w:rPr>
          <w:i/>
          <w:iCs/>
        </w:rPr>
        <w:t xml:space="preserve"> </w:t>
      </w:r>
      <w:r w:rsidRPr="0027672B">
        <w:rPr>
          <w:i/>
          <w:iCs/>
        </w:rPr>
        <w:t>sommes</w:t>
      </w:r>
      <w:r>
        <w:rPr>
          <w:i/>
          <w:iCs/>
        </w:rPr>
        <w:t xml:space="preserve"> </w:t>
      </w:r>
      <w:r w:rsidRPr="0027672B">
        <w:rPr>
          <w:i/>
          <w:iCs/>
        </w:rPr>
        <w:t>par</w:t>
      </w:r>
      <w:r>
        <w:rPr>
          <w:i/>
          <w:iCs/>
        </w:rPr>
        <w:t xml:space="preserve"> </w:t>
      </w:r>
      <w:r w:rsidRPr="0027672B">
        <w:rPr>
          <w:i/>
          <w:iCs/>
        </w:rPr>
        <w:t>ailleurs</w:t>
      </w:r>
      <w:r>
        <w:rPr>
          <w:i/>
          <w:iCs/>
        </w:rPr>
        <w:t xml:space="preserve"> </w:t>
      </w:r>
      <w:r w:rsidRPr="0027672B">
        <w:rPr>
          <w:i/>
          <w:iCs/>
        </w:rPr>
        <w:t>conscients</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nécessité</w:t>
      </w:r>
      <w:r>
        <w:rPr>
          <w:i/>
          <w:iCs/>
        </w:rPr>
        <w:t xml:space="preserve"> </w:t>
      </w:r>
      <w:r w:rsidRPr="0027672B">
        <w:rPr>
          <w:i/>
          <w:iCs/>
        </w:rPr>
        <w:t>de</w:t>
      </w:r>
      <w:r>
        <w:rPr>
          <w:i/>
          <w:iCs/>
        </w:rPr>
        <w:t xml:space="preserve"> </w:t>
      </w:r>
      <w:r w:rsidRPr="0027672B">
        <w:rPr>
          <w:i/>
          <w:iCs/>
        </w:rPr>
        <w:t>faire</w:t>
      </w:r>
      <w:r>
        <w:rPr>
          <w:i/>
          <w:iCs/>
        </w:rPr>
        <w:t xml:space="preserve"> </w:t>
      </w:r>
      <w:r w:rsidRPr="0027672B">
        <w:rPr>
          <w:i/>
          <w:iCs/>
        </w:rPr>
        <w:t>face</w:t>
      </w:r>
      <w:r>
        <w:rPr>
          <w:i/>
          <w:iCs/>
        </w:rPr>
        <w:t xml:space="preserve"> </w:t>
      </w:r>
      <w:r w:rsidRPr="0027672B">
        <w:rPr>
          <w:i/>
          <w:iCs/>
        </w:rPr>
        <w:t>efficacement</w:t>
      </w:r>
      <w:r>
        <w:rPr>
          <w:i/>
          <w:iCs/>
        </w:rPr>
        <w:t xml:space="preserve"> </w:t>
      </w:r>
      <w:r w:rsidRPr="0027672B">
        <w:rPr>
          <w:i/>
          <w:iCs/>
        </w:rPr>
        <w:t>aux</w:t>
      </w:r>
      <w:r>
        <w:rPr>
          <w:i/>
          <w:iCs/>
        </w:rPr>
        <w:t xml:space="preserve"> </w:t>
      </w:r>
      <w:r w:rsidRPr="0027672B">
        <w:rPr>
          <w:i/>
          <w:iCs/>
        </w:rPr>
        <w:t>enjeux</w:t>
      </w:r>
      <w:r>
        <w:rPr>
          <w:i/>
          <w:iCs/>
        </w:rPr>
        <w:t xml:space="preserve"> </w:t>
      </w:r>
      <w:r w:rsidRPr="0027672B">
        <w:rPr>
          <w:i/>
          <w:iCs/>
        </w:rPr>
        <w:t>et</w:t>
      </w:r>
      <w:r>
        <w:rPr>
          <w:i/>
          <w:iCs/>
        </w:rPr>
        <w:t xml:space="preserve"> </w:t>
      </w:r>
      <w:r w:rsidRPr="0027672B">
        <w:rPr>
          <w:i/>
          <w:iCs/>
        </w:rPr>
        <w:t>aux</w:t>
      </w:r>
      <w:r>
        <w:rPr>
          <w:i/>
          <w:iCs/>
        </w:rPr>
        <w:t xml:space="preserve"> </w:t>
      </w:r>
      <w:r w:rsidRPr="0027672B">
        <w:rPr>
          <w:i/>
          <w:iCs/>
        </w:rPr>
        <w:t>menaces</w:t>
      </w:r>
      <w:r>
        <w:rPr>
          <w:i/>
          <w:iCs/>
        </w:rPr>
        <w:t xml:space="preserve"> </w:t>
      </w:r>
      <w:r w:rsidRPr="0027672B">
        <w:rPr>
          <w:i/>
          <w:iCs/>
        </w:rPr>
        <w:t>résultant</w:t>
      </w:r>
      <w:r>
        <w:rPr>
          <w:i/>
          <w:iCs/>
        </w:rPr>
        <w:t xml:space="preserve"> </w:t>
      </w:r>
      <w:r w:rsidRPr="0027672B">
        <w:rPr>
          <w:i/>
          <w:iCs/>
        </w:rPr>
        <w:t>de</w:t>
      </w:r>
      <w:r>
        <w:rPr>
          <w:i/>
          <w:iCs/>
        </w:rPr>
        <w:t xml:space="preserve"> </w:t>
      </w:r>
      <w:r w:rsidRPr="0027672B">
        <w:rPr>
          <w:i/>
          <w:iCs/>
        </w:rPr>
        <w:t>l'utilisation</w:t>
      </w:r>
      <w:r>
        <w:rPr>
          <w:i/>
          <w:iCs/>
        </w:rPr>
        <w:t xml:space="preserve"> </w:t>
      </w:r>
      <w:r w:rsidRPr="0027672B">
        <w:rPr>
          <w:i/>
          <w:iCs/>
        </w:rPr>
        <w:t>des</w:t>
      </w:r>
      <w:r>
        <w:rPr>
          <w:i/>
          <w:iCs/>
        </w:rPr>
        <w:t xml:space="preserve"> </w:t>
      </w:r>
      <w:r w:rsidRPr="0027672B">
        <w:rPr>
          <w:i/>
          <w:iCs/>
        </w:rPr>
        <w:t>TIC</w:t>
      </w:r>
      <w:r>
        <w:rPr>
          <w:i/>
          <w:iCs/>
        </w:rPr>
        <w:t xml:space="preserve"> </w:t>
      </w:r>
      <w:r w:rsidRPr="0027672B">
        <w:rPr>
          <w:i/>
          <w:iCs/>
        </w:rPr>
        <w:t>à</w:t>
      </w:r>
      <w:r>
        <w:rPr>
          <w:i/>
          <w:iCs/>
        </w:rPr>
        <w:t xml:space="preserve"> </w:t>
      </w:r>
      <w:r w:rsidRPr="0027672B">
        <w:rPr>
          <w:i/>
          <w:iCs/>
        </w:rPr>
        <w:t>des</w:t>
      </w:r>
      <w:r>
        <w:rPr>
          <w:i/>
          <w:iCs/>
        </w:rPr>
        <w:t xml:space="preserve"> </w:t>
      </w:r>
      <w:r w:rsidRPr="0027672B">
        <w:rPr>
          <w:i/>
          <w:iCs/>
        </w:rPr>
        <w:t>fins</w:t>
      </w:r>
      <w:r>
        <w:rPr>
          <w:i/>
          <w:iCs/>
        </w:rPr>
        <w:t xml:space="preserve"> </w:t>
      </w:r>
      <w:r w:rsidRPr="0027672B">
        <w:rPr>
          <w:i/>
          <w:iCs/>
        </w:rPr>
        <w:t>qui</w:t>
      </w:r>
      <w:r>
        <w:rPr>
          <w:i/>
          <w:iCs/>
        </w:rPr>
        <w:t xml:space="preserve"> </w:t>
      </w:r>
      <w:r w:rsidRPr="0027672B">
        <w:rPr>
          <w:i/>
          <w:iCs/>
        </w:rPr>
        <w:t>sont</w:t>
      </w:r>
      <w:r>
        <w:rPr>
          <w:i/>
          <w:iCs/>
        </w:rPr>
        <w:t xml:space="preserve"> </w:t>
      </w:r>
      <w:r w:rsidRPr="0027672B">
        <w:rPr>
          <w:i/>
          <w:iCs/>
        </w:rPr>
        <w:t>incompatibles</w:t>
      </w:r>
      <w:r>
        <w:rPr>
          <w:i/>
          <w:iCs/>
        </w:rPr>
        <w:t xml:space="preserve"> </w:t>
      </w:r>
      <w:r w:rsidRPr="0027672B">
        <w:rPr>
          <w:i/>
          <w:iCs/>
        </w:rPr>
        <w:t>avec</w:t>
      </w:r>
      <w:r>
        <w:rPr>
          <w:i/>
          <w:iCs/>
        </w:rPr>
        <w:t xml:space="preserve"> </w:t>
      </w:r>
      <w:r w:rsidRPr="0027672B">
        <w:rPr>
          <w:i/>
          <w:iCs/>
        </w:rPr>
        <w:t>les</w:t>
      </w:r>
      <w:r>
        <w:rPr>
          <w:i/>
          <w:iCs/>
        </w:rPr>
        <w:t xml:space="preserve"> </w:t>
      </w:r>
      <w:r w:rsidRPr="0027672B">
        <w:rPr>
          <w:i/>
          <w:iCs/>
        </w:rPr>
        <w:t>objectifs</w:t>
      </w:r>
      <w:r>
        <w:rPr>
          <w:i/>
          <w:iCs/>
        </w:rPr>
        <w:t xml:space="preserve"> </w:t>
      </w:r>
      <w:r w:rsidRPr="0027672B">
        <w:rPr>
          <w:i/>
          <w:iCs/>
        </w:rPr>
        <w:t>de</w:t>
      </w:r>
      <w:r>
        <w:rPr>
          <w:i/>
          <w:iCs/>
        </w:rPr>
        <w:t xml:space="preserve"> </w:t>
      </w:r>
      <w:r w:rsidRPr="0027672B">
        <w:rPr>
          <w:i/>
          <w:iCs/>
        </w:rPr>
        <w:t>maintien</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stabilité</w:t>
      </w:r>
      <w:r>
        <w:rPr>
          <w:i/>
          <w:iCs/>
        </w:rPr>
        <w:t xml:space="preserve"> </w:t>
      </w:r>
      <w:r w:rsidRPr="0027672B">
        <w:rPr>
          <w:i/>
          <w:iCs/>
        </w:rPr>
        <w:t>et</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sécurité</w:t>
      </w:r>
      <w:r>
        <w:rPr>
          <w:i/>
          <w:iCs/>
        </w:rPr>
        <w:t xml:space="preserve"> </w:t>
      </w:r>
      <w:r w:rsidRPr="0027672B">
        <w:rPr>
          <w:i/>
          <w:iCs/>
        </w:rPr>
        <w:t>internationales</w:t>
      </w:r>
      <w:r>
        <w:rPr>
          <w:i/>
          <w:iCs/>
        </w:rPr>
        <w:t xml:space="preserve"> </w:t>
      </w:r>
      <w:r w:rsidRPr="0027672B">
        <w:rPr>
          <w:i/>
          <w:iCs/>
        </w:rPr>
        <w:t>et</w:t>
      </w:r>
      <w:r>
        <w:rPr>
          <w:i/>
          <w:iCs/>
        </w:rPr>
        <w:t xml:space="preserve"> </w:t>
      </w:r>
      <w:r w:rsidRPr="0027672B">
        <w:rPr>
          <w:i/>
          <w:iCs/>
        </w:rPr>
        <w:t>qui</w:t>
      </w:r>
      <w:r>
        <w:rPr>
          <w:i/>
          <w:iCs/>
        </w:rPr>
        <w:t xml:space="preserve"> </w:t>
      </w:r>
      <w:r w:rsidRPr="0027672B">
        <w:rPr>
          <w:i/>
          <w:iCs/>
        </w:rPr>
        <w:t>risquent</w:t>
      </w:r>
      <w:r>
        <w:rPr>
          <w:i/>
          <w:iCs/>
        </w:rPr>
        <w:t xml:space="preserve"> </w:t>
      </w:r>
      <w:r w:rsidRPr="0027672B">
        <w:rPr>
          <w:i/>
          <w:iCs/>
        </w:rPr>
        <w:t>de</w:t>
      </w:r>
      <w:r>
        <w:rPr>
          <w:i/>
          <w:iCs/>
        </w:rPr>
        <w:t xml:space="preserve"> </w:t>
      </w:r>
      <w:r w:rsidRPr="0027672B">
        <w:rPr>
          <w:i/>
          <w:iCs/>
        </w:rPr>
        <w:t>nuire</w:t>
      </w:r>
      <w:r>
        <w:rPr>
          <w:i/>
          <w:iCs/>
        </w:rPr>
        <w:t xml:space="preserve"> </w:t>
      </w:r>
      <w:r w:rsidRPr="0027672B">
        <w:rPr>
          <w:i/>
          <w:iCs/>
        </w:rPr>
        <w:t>à</w:t>
      </w:r>
      <w:r>
        <w:rPr>
          <w:i/>
          <w:iCs/>
        </w:rPr>
        <w:t xml:space="preserve"> </w:t>
      </w:r>
      <w:r w:rsidRPr="0027672B">
        <w:rPr>
          <w:i/>
          <w:iCs/>
        </w:rPr>
        <w:t>l'intégrité</w:t>
      </w:r>
      <w:r>
        <w:rPr>
          <w:i/>
          <w:iCs/>
        </w:rPr>
        <w:t xml:space="preserve"> </w:t>
      </w:r>
      <w:r w:rsidRPr="0027672B">
        <w:rPr>
          <w:i/>
          <w:iCs/>
        </w:rPr>
        <w:t>des</w:t>
      </w:r>
      <w:r>
        <w:rPr>
          <w:i/>
          <w:iCs/>
        </w:rPr>
        <w:t xml:space="preserve"> </w:t>
      </w:r>
      <w:r w:rsidRPr="0027672B">
        <w:rPr>
          <w:i/>
          <w:iCs/>
        </w:rPr>
        <w:t>infrastructures</w:t>
      </w:r>
      <w:r>
        <w:rPr>
          <w:i/>
          <w:iCs/>
        </w:rPr>
        <w:t xml:space="preserve"> </w:t>
      </w:r>
      <w:r w:rsidRPr="0027672B">
        <w:rPr>
          <w:i/>
          <w:iCs/>
        </w:rPr>
        <w:t>nationales,</w:t>
      </w:r>
      <w:r>
        <w:rPr>
          <w:i/>
          <w:iCs/>
        </w:rPr>
        <w:t xml:space="preserve"> </w:t>
      </w:r>
      <w:r w:rsidRPr="0027672B">
        <w:rPr>
          <w:i/>
          <w:iCs/>
        </w:rPr>
        <w:t>au</w:t>
      </w:r>
      <w:r>
        <w:rPr>
          <w:i/>
          <w:iCs/>
        </w:rPr>
        <w:t xml:space="preserve"> </w:t>
      </w:r>
      <w:r w:rsidRPr="0027672B">
        <w:rPr>
          <w:i/>
          <w:iCs/>
        </w:rPr>
        <w:t>détriment</w:t>
      </w:r>
      <w:r>
        <w:rPr>
          <w:i/>
          <w:iCs/>
        </w:rPr>
        <w:t xml:space="preserve"> </w:t>
      </w:r>
      <w:r w:rsidRPr="0027672B">
        <w:rPr>
          <w:i/>
          <w:iCs/>
        </w:rPr>
        <w:t>de</w:t>
      </w:r>
      <w:r>
        <w:rPr>
          <w:i/>
          <w:iCs/>
        </w:rPr>
        <w:t xml:space="preserve"> </w:t>
      </w:r>
      <w:r w:rsidRPr="0027672B">
        <w:rPr>
          <w:i/>
          <w:iCs/>
        </w:rPr>
        <w:t>la</w:t>
      </w:r>
      <w:r>
        <w:rPr>
          <w:i/>
          <w:iCs/>
        </w:rPr>
        <w:t xml:space="preserve"> </w:t>
      </w:r>
      <w:r w:rsidRPr="0027672B">
        <w:rPr>
          <w:i/>
          <w:iCs/>
        </w:rPr>
        <w:t>sécurité</w:t>
      </w:r>
      <w:r>
        <w:rPr>
          <w:i/>
          <w:iCs/>
        </w:rPr>
        <w:t xml:space="preserve"> </w:t>
      </w:r>
      <w:r w:rsidRPr="0027672B">
        <w:rPr>
          <w:i/>
          <w:iCs/>
        </w:rPr>
        <w:t>des</w:t>
      </w:r>
      <w:r>
        <w:rPr>
          <w:i/>
          <w:iCs/>
        </w:rPr>
        <w:t xml:space="preserve"> </w:t>
      </w:r>
      <w:r w:rsidRPr="0027672B">
        <w:rPr>
          <w:i/>
          <w:iCs/>
        </w:rPr>
        <w:t>Etats.</w:t>
      </w:r>
      <w:r>
        <w:rPr>
          <w:i/>
          <w:iCs/>
        </w:rPr>
        <w:t xml:space="preserve"> </w:t>
      </w:r>
      <w:r w:rsidRPr="0027672B">
        <w:rPr>
          <w:i/>
          <w:iCs/>
        </w:rPr>
        <w:t>Il</w:t>
      </w:r>
      <w:r>
        <w:rPr>
          <w:i/>
          <w:iCs/>
        </w:rPr>
        <w:t xml:space="preserve"> </w:t>
      </w:r>
      <w:r w:rsidRPr="0027672B">
        <w:rPr>
          <w:i/>
          <w:iCs/>
        </w:rPr>
        <w:t>est</w:t>
      </w:r>
      <w:r>
        <w:rPr>
          <w:i/>
          <w:iCs/>
        </w:rPr>
        <w:t xml:space="preserve"> </w:t>
      </w:r>
      <w:r w:rsidRPr="0027672B">
        <w:rPr>
          <w:i/>
          <w:iCs/>
        </w:rPr>
        <w:t>nécessaire</w:t>
      </w:r>
      <w:r>
        <w:rPr>
          <w:i/>
          <w:iCs/>
        </w:rPr>
        <w:t xml:space="preserve"> </w:t>
      </w:r>
      <w:r w:rsidRPr="0027672B">
        <w:rPr>
          <w:i/>
          <w:iCs/>
        </w:rPr>
        <w:t>de</w:t>
      </w:r>
      <w:r>
        <w:rPr>
          <w:i/>
          <w:iCs/>
        </w:rPr>
        <w:t xml:space="preserve"> </w:t>
      </w:r>
      <w:r w:rsidRPr="0027672B">
        <w:rPr>
          <w:i/>
          <w:iCs/>
        </w:rPr>
        <w:t>prévenir</w:t>
      </w:r>
      <w:r>
        <w:rPr>
          <w:i/>
          <w:iCs/>
        </w:rPr>
        <w:t xml:space="preserve"> </w:t>
      </w:r>
      <w:r w:rsidRPr="0027672B">
        <w:rPr>
          <w:i/>
          <w:iCs/>
        </w:rPr>
        <w:t>toute</w:t>
      </w:r>
      <w:r>
        <w:rPr>
          <w:i/>
          <w:iCs/>
        </w:rPr>
        <w:t xml:space="preserve"> </w:t>
      </w:r>
      <w:r w:rsidRPr="0027672B">
        <w:rPr>
          <w:i/>
          <w:iCs/>
        </w:rPr>
        <w:t>utilisation</w:t>
      </w:r>
      <w:r>
        <w:rPr>
          <w:i/>
          <w:iCs/>
        </w:rPr>
        <w:t xml:space="preserve"> </w:t>
      </w:r>
      <w:r w:rsidRPr="0027672B">
        <w:rPr>
          <w:i/>
          <w:iCs/>
        </w:rPr>
        <w:t>abusive</w:t>
      </w:r>
      <w:r>
        <w:rPr>
          <w:i/>
          <w:iCs/>
        </w:rPr>
        <w:t xml:space="preserve"> </w:t>
      </w:r>
      <w:r w:rsidRPr="0027672B">
        <w:rPr>
          <w:i/>
          <w:iCs/>
        </w:rPr>
        <w:t>des</w:t>
      </w:r>
      <w:r>
        <w:rPr>
          <w:i/>
          <w:iCs/>
        </w:rPr>
        <w:t xml:space="preserve"> </w:t>
      </w:r>
      <w:r w:rsidRPr="0027672B">
        <w:rPr>
          <w:i/>
          <w:iCs/>
        </w:rPr>
        <w:t>ressources</w:t>
      </w:r>
      <w:r>
        <w:rPr>
          <w:i/>
          <w:iCs/>
        </w:rPr>
        <w:t xml:space="preserve"> </w:t>
      </w:r>
      <w:r w:rsidRPr="0027672B">
        <w:rPr>
          <w:i/>
          <w:iCs/>
        </w:rPr>
        <w:t>et</w:t>
      </w:r>
      <w:r>
        <w:rPr>
          <w:i/>
          <w:iCs/>
        </w:rPr>
        <w:t xml:space="preserve"> </w:t>
      </w:r>
      <w:r w:rsidRPr="0027672B">
        <w:rPr>
          <w:i/>
          <w:iCs/>
        </w:rPr>
        <w:t>technologies</w:t>
      </w:r>
      <w:r>
        <w:rPr>
          <w:i/>
          <w:iCs/>
        </w:rPr>
        <w:t xml:space="preserve"> </w:t>
      </w:r>
      <w:r w:rsidRPr="0027672B">
        <w:rPr>
          <w:i/>
          <w:iCs/>
        </w:rPr>
        <w:t>de</w:t>
      </w:r>
      <w:r>
        <w:rPr>
          <w:i/>
          <w:iCs/>
        </w:rPr>
        <w:t xml:space="preserve"> </w:t>
      </w:r>
      <w:r w:rsidRPr="0027672B">
        <w:rPr>
          <w:i/>
          <w:iCs/>
        </w:rPr>
        <w:t>l'information</w:t>
      </w:r>
      <w:r>
        <w:rPr>
          <w:i/>
          <w:iCs/>
        </w:rPr>
        <w:t xml:space="preserve"> </w:t>
      </w:r>
      <w:r w:rsidRPr="0027672B">
        <w:rPr>
          <w:i/>
          <w:iCs/>
        </w:rPr>
        <w:t>à</w:t>
      </w:r>
      <w:r>
        <w:rPr>
          <w:i/>
          <w:iCs/>
        </w:rPr>
        <w:t xml:space="preserve"> </w:t>
      </w:r>
      <w:r w:rsidRPr="0027672B">
        <w:rPr>
          <w:i/>
          <w:iCs/>
        </w:rPr>
        <w:t>des</w:t>
      </w:r>
      <w:r>
        <w:rPr>
          <w:i/>
          <w:iCs/>
        </w:rPr>
        <w:t xml:space="preserve"> </w:t>
      </w:r>
      <w:r w:rsidRPr="0027672B">
        <w:rPr>
          <w:i/>
          <w:iCs/>
        </w:rPr>
        <w:t>fins</w:t>
      </w:r>
      <w:r>
        <w:rPr>
          <w:i/>
          <w:iCs/>
        </w:rPr>
        <w:t xml:space="preserve"> </w:t>
      </w:r>
      <w:r w:rsidRPr="0027672B">
        <w:rPr>
          <w:i/>
          <w:iCs/>
        </w:rPr>
        <w:t>criminelles</w:t>
      </w:r>
      <w:r>
        <w:rPr>
          <w:i/>
          <w:iCs/>
        </w:rPr>
        <w:t xml:space="preserve"> </w:t>
      </w:r>
      <w:r w:rsidRPr="0027672B">
        <w:rPr>
          <w:i/>
          <w:iCs/>
        </w:rPr>
        <w:t>et</w:t>
      </w:r>
      <w:r>
        <w:rPr>
          <w:i/>
          <w:iCs/>
        </w:rPr>
        <w:t xml:space="preserve"> </w:t>
      </w:r>
      <w:r w:rsidRPr="0027672B">
        <w:rPr>
          <w:i/>
          <w:iCs/>
        </w:rPr>
        <w:t>terroristes,</w:t>
      </w:r>
      <w:r>
        <w:rPr>
          <w:i/>
          <w:iCs/>
        </w:rPr>
        <w:t xml:space="preserve"> </w:t>
      </w:r>
      <w:r w:rsidRPr="0027672B">
        <w:rPr>
          <w:i/>
          <w:iCs/>
        </w:rPr>
        <w:t>tout</w:t>
      </w:r>
      <w:r>
        <w:rPr>
          <w:i/>
          <w:iCs/>
        </w:rPr>
        <w:t xml:space="preserve"> </w:t>
      </w:r>
      <w:r w:rsidRPr="0027672B">
        <w:rPr>
          <w:i/>
          <w:iCs/>
        </w:rPr>
        <w:t>en</w:t>
      </w:r>
      <w:r>
        <w:rPr>
          <w:i/>
          <w:iCs/>
        </w:rPr>
        <w:t xml:space="preserve"> </w:t>
      </w:r>
      <w:r w:rsidRPr="0027672B">
        <w:rPr>
          <w:i/>
          <w:iCs/>
        </w:rPr>
        <w:t>respectant</w:t>
      </w:r>
      <w:r>
        <w:rPr>
          <w:i/>
          <w:iCs/>
        </w:rPr>
        <w:t xml:space="preserve"> </w:t>
      </w:r>
      <w:r w:rsidRPr="0027672B">
        <w:rPr>
          <w:i/>
          <w:iCs/>
        </w:rPr>
        <w:t>les</w:t>
      </w:r>
      <w:r>
        <w:rPr>
          <w:i/>
          <w:iCs/>
        </w:rPr>
        <w:t xml:space="preserve"> </w:t>
      </w:r>
      <w:r w:rsidRPr="0027672B">
        <w:rPr>
          <w:i/>
          <w:iCs/>
        </w:rPr>
        <w:t>droits</w:t>
      </w:r>
      <w:r>
        <w:rPr>
          <w:i/>
          <w:iCs/>
        </w:rPr>
        <w:t xml:space="preserve"> </w:t>
      </w:r>
      <w:r w:rsidRPr="0027672B">
        <w:rPr>
          <w:i/>
          <w:iCs/>
        </w:rPr>
        <w:t>de</w:t>
      </w:r>
      <w:r>
        <w:rPr>
          <w:i/>
          <w:iCs/>
        </w:rPr>
        <w:t xml:space="preserve"> </w:t>
      </w:r>
      <w:r w:rsidRPr="0027672B">
        <w:rPr>
          <w:i/>
          <w:iCs/>
        </w:rPr>
        <w:t>l'homme</w:t>
      </w:r>
      <w:r>
        <w:rPr>
          <w:i/>
          <w:iCs/>
        </w:rPr>
        <w:t>"</w:t>
      </w:r>
      <w:r w:rsidRPr="0027672B">
        <w:t>,</w:t>
      </w:r>
      <w:r>
        <w:t xml:space="preserve"> </w:t>
      </w:r>
      <w:r w:rsidRPr="00ED70F6">
        <w:t>et</w:t>
      </w:r>
      <w:r>
        <w:t xml:space="preserve"> </w:t>
      </w:r>
      <w:r w:rsidRPr="00ED70F6">
        <w:t>que</w:t>
      </w:r>
      <w:r>
        <w:t xml:space="preserve"> </w:t>
      </w:r>
      <w:r w:rsidRPr="00ED70F6">
        <w:t>les</w:t>
      </w:r>
      <w:r>
        <w:t xml:space="preserve"> </w:t>
      </w:r>
      <w:r w:rsidRPr="00ED70F6">
        <w:t>problèmes</w:t>
      </w:r>
      <w:r>
        <w:t xml:space="preserve"> </w:t>
      </w:r>
      <w:r w:rsidRPr="00ED70F6">
        <w:t>créés</w:t>
      </w:r>
      <w:r>
        <w:t xml:space="preserve"> </w:t>
      </w:r>
      <w:r w:rsidRPr="00ED70F6">
        <w:t>par</w:t>
      </w:r>
      <w:r>
        <w:t xml:space="preserve"> </w:t>
      </w:r>
      <w:r w:rsidRPr="00ED70F6">
        <w:t>cette</w:t>
      </w:r>
      <w:r>
        <w:t xml:space="preserve"> </w:t>
      </w:r>
      <w:r w:rsidRPr="00ED70F6">
        <w:t>utilisation</w:t>
      </w:r>
      <w:r>
        <w:t xml:space="preserve"> </w:t>
      </w:r>
      <w:r w:rsidRPr="00ED70F6">
        <w:t>abusive</w:t>
      </w:r>
      <w:r>
        <w:t xml:space="preserve"> </w:t>
      </w:r>
      <w:r w:rsidRPr="00ED70F6">
        <w:t>des</w:t>
      </w:r>
      <w:r>
        <w:t xml:space="preserve"> </w:t>
      </w:r>
      <w:r w:rsidRPr="00ED70F6">
        <w:t>ressources</w:t>
      </w:r>
      <w:r>
        <w:t xml:space="preserve"> </w:t>
      </w:r>
      <w:r w:rsidRPr="00ED70F6">
        <w:t>TIC</w:t>
      </w:r>
      <w:r>
        <w:t xml:space="preserve"> </w:t>
      </w:r>
      <w:r w:rsidRPr="00ED70F6">
        <w:t>n'ont</w:t>
      </w:r>
      <w:r>
        <w:t xml:space="preserve"> </w:t>
      </w:r>
      <w:r w:rsidRPr="00ED70F6">
        <w:t>fait</w:t>
      </w:r>
      <w:r>
        <w:t xml:space="preserve"> </w:t>
      </w:r>
      <w:r w:rsidRPr="00ED70F6">
        <w:t>que</w:t>
      </w:r>
      <w:r>
        <w:t xml:space="preserve"> </w:t>
      </w:r>
      <w:r w:rsidRPr="00ED70F6">
        <w:t>croître</w:t>
      </w:r>
      <w:r>
        <w:t xml:space="preserve"> </w:t>
      </w:r>
      <w:r w:rsidRPr="00ED70F6">
        <w:t>depuis</w:t>
      </w:r>
      <w:r>
        <w:t xml:space="preserve"> </w:t>
      </w:r>
      <w:r w:rsidRPr="00ED70F6">
        <w:t>la</w:t>
      </w:r>
      <w:r>
        <w:t xml:space="preserve"> </w:t>
      </w:r>
      <w:r w:rsidRPr="00ED70F6">
        <w:t>tenue</w:t>
      </w:r>
      <w:r>
        <w:t xml:space="preserve"> </w:t>
      </w:r>
      <w:r w:rsidRPr="00ED70F6">
        <w:t>du</w:t>
      </w:r>
      <w:r>
        <w:t xml:space="preserve"> </w:t>
      </w:r>
      <w:r w:rsidRPr="00ED70F6">
        <w:t>SMSI;</w:t>
      </w:r>
    </w:p>
    <w:p w:rsidR="00707517" w:rsidRPr="00ED70F6" w:rsidRDefault="00707517" w:rsidP="0044299F">
      <w:pPr>
        <w:rPr>
          <w:i/>
          <w:iCs/>
        </w:rPr>
      </w:pPr>
      <w:r w:rsidRPr="00ED70F6">
        <w:rPr>
          <w:i/>
          <w:iCs/>
        </w:rPr>
        <w:t>f)</w:t>
      </w:r>
      <w:r w:rsidRPr="00ED70F6">
        <w:rPr>
          <w:i/>
          <w:iCs/>
        </w:rPr>
        <w:tab/>
      </w:r>
      <w:r w:rsidRPr="00ED70F6">
        <w:t>que,</w:t>
      </w:r>
      <w:r>
        <w:t xml:space="preserve"> </w:t>
      </w:r>
      <w:r w:rsidRPr="00ED70F6">
        <w:t>dans</w:t>
      </w:r>
      <w:r>
        <w:t xml:space="preserve"> </w:t>
      </w:r>
      <w:r w:rsidRPr="00ED70F6">
        <w:t>l'élaboration</w:t>
      </w:r>
      <w:r>
        <w:t xml:space="preserve"> </w:t>
      </w:r>
      <w:r w:rsidRPr="00ED70F6">
        <w:t>de</w:t>
      </w:r>
      <w:r>
        <w:t xml:space="preserve"> </w:t>
      </w:r>
      <w:r w:rsidRPr="00ED70F6">
        <w:t>mesures</w:t>
      </w:r>
      <w:r>
        <w:t xml:space="preserve"> </w:t>
      </w:r>
      <w:r w:rsidRPr="00ED70F6">
        <w:t>législatives</w:t>
      </w:r>
      <w:r>
        <w:t xml:space="preserve"> </w:t>
      </w:r>
      <w:r w:rsidRPr="00ED70F6">
        <w:t>appropriées</w:t>
      </w:r>
      <w:r>
        <w:t xml:space="preserve"> </w:t>
      </w:r>
      <w:r w:rsidRPr="00ED70F6">
        <w:t>et</w:t>
      </w:r>
      <w:r>
        <w:t xml:space="preserve"> </w:t>
      </w:r>
      <w:r w:rsidRPr="00ED70F6">
        <w:t>efficaces</w:t>
      </w:r>
      <w:r>
        <w:t xml:space="preserve"> </w:t>
      </w:r>
      <w:r w:rsidRPr="00ED70F6">
        <w:t>concernant</w:t>
      </w:r>
      <w:r>
        <w:t xml:space="preserve"> </w:t>
      </w:r>
      <w:r w:rsidRPr="00ED70F6">
        <w:t>la</w:t>
      </w:r>
      <w:r>
        <w:t xml:space="preserve"> </w:t>
      </w:r>
      <w:r w:rsidRPr="00ED70F6">
        <w:t>protection</w:t>
      </w:r>
      <w:r>
        <w:t xml:space="preserve"> </w:t>
      </w:r>
      <w:r w:rsidRPr="00ED70F6">
        <w:t>contre</w:t>
      </w:r>
      <w:r>
        <w:t xml:space="preserve"> </w:t>
      </w:r>
      <w:r w:rsidRPr="00ED70F6">
        <w:t>les</w:t>
      </w:r>
      <w:r>
        <w:t xml:space="preserve"> </w:t>
      </w:r>
      <w:r w:rsidRPr="00ED70F6">
        <w:t>cybermenaces</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les</w:t>
      </w:r>
      <w:r>
        <w:t xml:space="preserve"> </w:t>
      </w:r>
      <w:r w:rsidRPr="00ED70F6">
        <w:t>Etats</w:t>
      </w:r>
      <w:r>
        <w:t xml:space="preserve"> </w:t>
      </w:r>
      <w:r w:rsidRPr="00ED70F6">
        <w:t>Membres,</w:t>
      </w:r>
      <w:r>
        <w:t xml:space="preserve"> </w:t>
      </w:r>
      <w:r w:rsidRPr="00ED70F6">
        <w:t>en</w:t>
      </w:r>
      <w:r>
        <w:t xml:space="preserve"> </w:t>
      </w:r>
      <w:r w:rsidRPr="00ED70F6">
        <w:t>particulier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peuvent</w:t>
      </w:r>
      <w:r>
        <w:t xml:space="preserve"> </w:t>
      </w:r>
      <w:r w:rsidRPr="00ED70F6">
        <w:t>avoir</w:t>
      </w:r>
      <w:r>
        <w:t xml:space="preserve"> </w:t>
      </w:r>
      <w:r w:rsidRPr="00ED70F6">
        <w:t>besoin</w:t>
      </w:r>
      <w:r>
        <w:t xml:space="preserve"> </w:t>
      </w:r>
      <w:r w:rsidRPr="00ED70F6">
        <w:t>de</w:t>
      </w:r>
      <w:r>
        <w:t xml:space="preserve"> </w:t>
      </w:r>
      <w:r w:rsidRPr="00ED70F6">
        <w:t>l'aide</w:t>
      </w:r>
      <w:r>
        <w:t xml:space="preserve"> </w:t>
      </w:r>
      <w:r w:rsidRPr="00ED70F6">
        <w:t>de</w:t>
      </w:r>
      <w:r>
        <w:t xml:space="preserve"> </w:t>
      </w:r>
      <w:r w:rsidRPr="00ED70F6">
        <w:t>l'UIT</w:t>
      </w:r>
      <w:r>
        <w:t xml:space="preserve"> </w:t>
      </w:r>
      <w:r w:rsidRPr="00ED70F6">
        <w:t>pour</w:t>
      </w:r>
      <w:r>
        <w:t xml:space="preserve"> </w:t>
      </w:r>
      <w:r w:rsidRPr="00ED70F6">
        <w:t>mettre</w:t>
      </w:r>
      <w:r>
        <w:t xml:space="preserve"> </w:t>
      </w:r>
      <w:r w:rsidRPr="00ED70F6">
        <w:t>en</w:t>
      </w:r>
      <w:r>
        <w:t xml:space="preserve"> </w:t>
      </w:r>
      <w:r w:rsidRPr="00ED70F6">
        <w:t>place</w:t>
      </w:r>
      <w:r>
        <w:t xml:space="preserve"> </w:t>
      </w:r>
      <w:r w:rsidRPr="00ED70F6">
        <w:t>des</w:t>
      </w:r>
      <w:r>
        <w:t xml:space="preserve"> </w:t>
      </w:r>
      <w:r w:rsidRPr="00ED70F6">
        <w:t>mesures</w:t>
      </w:r>
      <w:r>
        <w:t xml:space="preserve"> </w:t>
      </w:r>
      <w:r w:rsidRPr="00ED70F6">
        <w:t>techniques</w:t>
      </w:r>
      <w:r>
        <w:t xml:space="preserve"> </w:t>
      </w:r>
      <w:r w:rsidRPr="00ED70F6">
        <w:t>et</w:t>
      </w:r>
      <w:r>
        <w:t xml:space="preserve"> </w:t>
      </w:r>
      <w:r w:rsidRPr="00ED70F6">
        <w:t>de</w:t>
      </w:r>
      <w:r>
        <w:t xml:space="preserve"> </w:t>
      </w:r>
      <w:r w:rsidRPr="00ED70F6">
        <w:t>procédure</w:t>
      </w:r>
      <w:r>
        <w:t xml:space="preserve"> </w:t>
      </w:r>
      <w:r w:rsidRPr="00ED70F6">
        <w:t>visant</w:t>
      </w:r>
      <w:r>
        <w:t xml:space="preserve"> </w:t>
      </w:r>
      <w:r w:rsidRPr="00ED70F6">
        <w:t>à</w:t>
      </w:r>
      <w:r>
        <w:t xml:space="preserve"> </w:t>
      </w:r>
      <w:r w:rsidRPr="00ED70F6">
        <w:t>sécuriser</w:t>
      </w:r>
      <w:r>
        <w:t xml:space="preserve"> </w:t>
      </w:r>
      <w:r w:rsidRPr="00ED70F6">
        <w:t>les</w:t>
      </w:r>
      <w:r>
        <w:t xml:space="preserve"> </w:t>
      </w:r>
      <w:r w:rsidRPr="00ED70F6">
        <w:t>infrastructures</w:t>
      </w:r>
      <w:r>
        <w:t xml:space="preserve"> </w:t>
      </w:r>
      <w:r w:rsidRPr="00ED70F6">
        <w:t>nationales</w:t>
      </w:r>
      <w:r>
        <w:t xml:space="preserve"> </w:t>
      </w:r>
      <w:r w:rsidRPr="00ED70F6">
        <w:t>des</w:t>
      </w:r>
      <w:r>
        <w:t xml:space="preserve"> </w:t>
      </w:r>
      <w:r w:rsidRPr="00ED70F6">
        <w:t>TIC,</w:t>
      </w:r>
      <w:r>
        <w:t xml:space="preserve"> </w:t>
      </w:r>
      <w:r w:rsidRPr="00ED70F6">
        <w:t>à</w:t>
      </w:r>
      <w:r>
        <w:t xml:space="preserve"> </w:t>
      </w:r>
      <w:r w:rsidRPr="00ED70F6">
        <w:t>la</w:t>
      </w:r>
      <w:r>
        <w:t xml:space="preserve"> </w:t>
      </w:r>
      <w:r w:rsidRPr="00ED70F6">
        <w:t>demande</w:t>
      </w:r>
      <w:r>
        <w:t xml:space="preserve"> </w:t>
      </w:r>
      <w:r w:rsidRPr="00ED70F6">
        <w:t>de</w:t>
      </w:r>
      <w:r>
        <w:t xml:space="preserve"> </w:t>
      </w:r>
      <w:r w:rsidRPr="00ED70F6">
        <w:t>ces</w:t>
      </w:r>
      <w:r>
        <w:t xml:space="preserve"> </w:t>
      </w:r>
      <w:r w:rsidRPr="00ED70F6">
        <w:t>Etats</w:t>
      </w:r>
      <w:r>
        <w:t xml:space="preserve"> </w:t>
      </w:r>
      <w:r w:rsidRPr="00ED70F6">
        <w:t>Membres,</w:t>
      </w:r>
      <w:r>
        <w:t xml:space="preserve"> </w:t>
      </w:r>
      <w:r w:rsidRPr="00ED70F6">
        <w:t>tout</w:t>
      </w:r>
      <w:r>
        <w:t xml:space="preserve"> </w:t>
      </w:r>
      <w:r w:rsidRPr="00ED70F6">
        <w:t>en</w:t>
      </w:r>
      <w:r>
        <w:t xml:space="preserve"> </w:t>
      </w:r>
      <w:r w:rsidRPr="00ED70F6">
        <w:t>notant</w:t>
      </w:r>
      <w:r>
        <w:t xml:space="preserve"> </w:t>
      </w:r>
      <w:r w:rsidRPr="00ED70F6">
        <w:t>qu'un</w:t>
      </w:r>
      <w:r>
        <w:t xml:space="preserve"> </w:t>
      </w:r>
      <w:r w:rsidRPr="00ED70F6">
        <w:t>certain</w:t>
      </w:r>
      <w:r>
        <w:t xml:space="preserve"> </w:t>
      </w:r>
      <w:r w:rsidRPr="00ED70F6">
        <w:t>nombre</w:t>
      </w:r>
      <w:r>
        <w:t xml:space="preserve"> </w:t>
      </w:r>
      <w:r w:rsidRPr="00ED70F6">
        <w:t>d'initiatives</w:t>
      </w:r>
      <w:r>
        <w:t xml:space="preserve"> </w:t>
      </w:r>
      <w:r w:rsidRPr="00ED70F6">
        <w:t>régionales</w:t>
      </w:r>
      <w:r>
        <w:t xml:space="preserve"> </w:t>
      </w:r>
      <w:r w:rsidRPr="00ED70F6">
        <w:t>et</w:t>
      </w:r>
      <w:r>
        <w:t xml:space="preserve"> </w:t>
      </w:r>
      <w:r w:rsidRPr="00ED70F6">
        <w:t>internationales</w:t>
      </w:r>
      <w:r>
        <w:t xml:space="preserve"> </w:t>
      </w:r>
      <w:r w:rsidRPr="00ED70F6">
        <w:t>peuvent</w:t>
      </w:r>
      <w:r>
        <w:t xml:space="preserve"> </w:t>
      </w:r>
      <w:r w:rsidRPr="00ED70F6">
        <w:t>aider</w:t>
      </w:r>
      <w:r>
        <w:t xml:space="preserve"> </w:t>
      </w:r>
      <w:r w:rsidRPr="00ED70F6">
        <w:t>ces</w:t>
      </w:r>
      <w:r>
        <w:t xml:space="preserve"> </w:t>
      </w:r>
      <w:r w:rsidRPr="00ED70F6">
        <w:t>pays</w:t>
      </w:r>
      <w:r>
        <w:t xml:space="preserve"> </w:t>
      </w:r>
      <w:r w:rsidRPr="00ED70F6">
        <w:t>à</w:t>
      </w:r>
      <w:r>
        <w:t xml:space="preserve"> </w:t>
      </w:r>
      <w:r w:rsidRPr="00ED70F6">
        <w:t>élaborer</w:t>
      </w:r>
      <w:r>
        <w:t xml:space="preserve"> </w:t>
      </w:r>
      <w:r w:rsidRPr="00ED70F6">
        <w:t>de</w:t>
      </w:r>
      <w:r>
        <w:t xml:space="preserve"> </w:t>
      </w:r>
      <w:r w:rsidRPr="00ED70F6">
        <w:t>telles</w:t>
      </w:r>
      <w:r>
        <w:t xml:space="preserve"> </w:t>
      </w:r>
      <w:r w:rsidRPr="00ED70F6">
        <w:t>mesures</w:t>
      </w:r>
      <w:r>
        <w:t xml:space="preserve"> </w:t>
      </w:r>
      <w:r w:rsidRPr="00ED70F6">
        <w:t>législatives;</w:t>
      </w:r>
    </w:p>
    <w:p w:rsidR="00707517" w:rsidRPr="00ED70F6" w:rsidRDefault="00707517" w:rsidP="0044299F">
      <w:r w:rsidRPr="00ED70F6">
        <w:rPr>
          <w:i/>
          <w:iCs/>
        </w:rPr>
        <w:t>g)</w:t>
      </w:r>
      <w:r w:rsidRPr="00ED70F6">
        <w:rPr>
          <w:i/>
          <w:iCs/>
        </w:rPr>
        <w:tab/>
      </w:r>
      <w:r w:rsidRPr="00ED70F6">
        <w:t>l'Avis</w:t>
      </w:r>
      <w:r>
        <w:t xml:space="preserve"> </w:t>
      </w:r>
      <w:r w:rsidRPr="00ED70F6">
        <w:t>4</w:t>
      </w:r>
      <w:r>
        <w:t xml:space="preserve"> </w:t>
      </w:r>
      <w:r w:rsidRPr="00ED70F6">
        <w:t>(Lisbonne,</w:t>
      </w:r>
      <w:r>
        <w:t xml:space="preserve"> </w:t>
      </w:r>
      <w:r w:rsidRPr="00ED70F6">
        <w:t>2009)</w:t>
      </w:r>
      <w:r>
        <w:t xml:space="preserve"> </w:t>
      </w:r>
      <w:r w:rsidRPr="00ED70F6">
        <w:t>du</w:t>
      </w:r>
      <w:r>
        <w:t xml:space="preserve"> </w:t>
      </w:r>
      <w:r w:rsidRPr="00ED70F6">
        <w:t>Forum</w:t>
      </w:r>
      <w:r>
        <w:t xml:space="preserve"> </w:t>
      </w:r>
      <w:r w:rsidRPr="00ED70F6">
        <w:t>mondial</w:t>
      </w:r>
      <w:r>
        <w:t xml:space="preserve"> </w:t>
      </w:r>
      <w:r w:rsidRPr="00ED70F6">
        <w:t>des</w:t>
      </w:r>
      <w:r>
        <w:t xml:space="preserve"> </w:t>
      </w:r>
      <w:r w:rsidRPr="00ED70F6">
        <w:t>politiques</w:t>
      </w:r>
      <w:r>
        <w:t xml:space="preserve"> </w:t>
      </w:r>
      <w:r w:rsidRPr="00ED70F6">
        <w:t>de</w:t>
      </w:r>
      <w:r>
        <w:t xml:space="preserve"> </w:t>
      </w:r>
      <w:r w:rsidRPr="00ED70F6">
        <w:t>télécommunication</w:t>
      </w:r>
      <w:r>
        <w:t xml:space="preserve"> </w:t>
      </w:r>
      <w:r w:rsidRPr="00ED70F6">
        <w:t>sur</w:t>
      </w:r>
      <w:r>
        <w:t xml:space="preserve"> </w:t>
      </w:r>
      <w:r w:rsidRPr="00ED70F6">
        <w:t>les</w:t>
      </w:r>
      <w:r>
        <w:t xml:space="preserve"> </w:t>
      </w:r>
      <w:r w:rsidRPr="00ED70F6">
        <w:t>stratégies</w:t>
      </w:r>
      <w:r>
        <w:t xml:space="preserve"> </w:t>
      </w:r>
      <w:r w:rsidRPr="00ED70F6">
        <w:t>de</w:t>
      </w:r>
      <w:r>
        <w:t xml:space="preserve"> </w:t>
      </w:r>
      <w:r w:rsidRPr="00ED70F6">
        <w:t>collaboration</w:t>
      </w:r>
      <w:r>
        <w:t xml:space="preserve"> </w:t>
      </w:r>
      <w:r w:rsidRPr="00ED70F6">
        <w:t>propres</w:t>
      </w:r>
      <w:r>
        <w:t xml:space="preserve"> </w:t>
      </w:r>
      <w:r w:rsidRPr="00ED70F6">
        <w:t>à</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707517" w:rsidRPr="00ED70F6" w:rsidRDefault="00707517" w:rsidP="0044299F">
      <w:r w:rsidRPr="00ED70F6">
        <w:rPr>
          <w:i/>
          <w:iCs/>
        </w:rPr>
        <w:t>h)</w:t>
      </w:r>
      <w:r w:rsidRPr="00ED70F6">
        <w:rPr>
          <w:i/>
          <w:iCs/>
        </w:rPr>
        <w:tab/>
      </w:r>
      <w:r w:rsidRPr="00ED70F6">
        <w:t>les</w:t>
      </w:r>
      <w:r>
        <w:t xml:space="preserve"> </w:t>
      </w:r>
      <w:r w:rsidRPr="00ED70F6">
        <w:t>résultats</w:t>
      </w:r>
      <w:r>
        <w:t xml:space="preserve"> </w:t>
      </w:r>
      <w:r w:rsidRPr="00ED70F6">
        <w:t>pertinents</w:t>
      </w:r>
      <w:r>
        <w:t xml:space="preserve"> </w:t>
      </w:r>
      <w:r w:rsidRPr="00ED70F6">
        <w:t>de</w:t>
      </w:r>
      <w:r>
        <w:t xml:space="preserve"> </w:t>
      </w:r>
      <w:r w:rsidRPr="00ED70F6">
        <w:t>l'AMNT-08,</w:t>
      </w:r>
      <w:r>
        <w:t xml:space="preserve"> </w:t>
      </w:r>
      <w:r w:rsidRPr="00ED70F6">
        <w:t>et</w:t>
      </w:r>
      <w:r>
        <w:t xml:space="preserve"> </w:t>
      </w:r>
      <w:r w:rsidRPr="00ED70F6">
        <w:t>en</w:t>
      </w:r>
      <w:r>
        <w:t xml:space="preserve"> </w:t>
      </w:r>
      <w:r w:rsidRPr="00ED70F6">
        <w:t>particulier:</w:t>
      </w:r>
    </w:p>
    <w:p w:rsidR="00707517" w:rsidRPr="00ED70F6" w:rsidRDefault="00707517" w:rsidP="0044299F">
      <w:pPr>
        <w:pStyle w:val="enumlev2"/>
      </w:pPr>
      <w:r w:rsidRPr="00ED70F6">
        <w:t>i)</w:t>
      </w:r>
      <w:r w:rsidRPr="00ED70F6">
        <w:tab/>
        <w:t>la</w:t>
      </w:r>
      <w:r>
        <w:t xml:space="preserve"> </w:t>
      </w:r>
      <w:r w:rsidRPr="00ED70F6">
        <w:t>Résolution</w:t>
      </w:r>
      <w:r>
        <w:t xml:space="preserve"> </w:t>
      </w:r>
      <w:r w:rsidRPr="00ED70F6">
        <w:t>50</w:t>
      </w:r>
      <w:r>
        <w:t xml:space="preserve"> </w:t>
      </w:r>
      <w:r w:rsidRPr="00ED70F6">
        <w:t>(Rév.Johannesburg,</w:t>
      </w:r>
      <w:r>
        <w:t xml:space="preserve"> </w:t>
      </w:r>
      <w:r w:rsidRPr="00ED70F6">
        <w:t>2008)</w:t>
      </w:r>
      <w:r>
        <w:t xml:space="preserve"> </w:t>
      </w:r>
      <w:r w:rsidRPr="00ED70F6">
        <w:t>sur</w:t>
      </w:r>
      <w:r>
        <w:t xml:space="preserve"> </w:t>
      </w:r>
      <w:r w:rsidRPr="00ED70F6">
        <w:t>la</w:t>
      </w:r>
      <w:r>
        <w:t xml:space="preserve"> </w:t>
      </w:r>
      <w:r w:rsidRPr="00ED70F6">
        <w:t>cybersécurité;</w:t>
      </w:r>
    </w:p>
    <w:p w:rsidR="00707517" w:rsidRPr="00ED70F6" w:rsidRDefault="00707517" w:rsidP="0044299F">
      <w:pPr>
        <w:pStyle w:val="enumlev2"/>
      </w:pPr>
      <w:r w:rsidRPr="00ED70F6">
        <w:t>ii)</w:t>
      </w:r>
      <w:r w:rsidRPr="00ED70F6">
        <w:tab/>
        <w:t>la</w:t>
      </w:r>
      <w:r>
        <w:t xml:space="preserve"> </w:t>
      </w:r>
      <w:r w:rsidRPr="00ED70F6">
        <w:t>Résolution</w:t>
      </w:r>
      <w:r>
        <w:t xml:space="preserve"> </w:t>
      </w:r>
      <w:r w:rsidRPr="00ED70F6">
        <w:t>52</w:t>
      </w:r>
      <w:r>
        <w:t xml:space="preserve"> </w:t>
      </w:r>
      <w:r w:rsidRPr="00ED70F6">
        <w:t>(Rév.Johannesburg,</w:t>
      </w:r>
      <w:r>
        <w:t xml:space="preserve"> </w:t>
      </w:r>
      <w:r w:rsidRPr="00ED70F6">
        <w:t>2008)</w:t>
      </w:r>
      <w:r>
        <w:t xml:space="preserve"> </w:t>
      </w:r>
      <w:r w:rsidRPr="00ED70F6">
        <w:t>intitulée</w:t>
      </w:r>
      <w:r>
        <w:t xml:space="preserve"> "</w:t>
      </w:r>
      <w:r w:rsidRPr="00ED70F6">
        <w:t>Lutter</w:t>
      </w:r>
      <w:r>
        <w:t xml:space="preserve"> </w:t>
      </w:r>
      <w:r w:rsidRPr="00ED70F6">
        <w:t>contre</w:t>
      </w:r>
      <w:r>
        <w:t xml:space="preserve"> </w:t>
      </w:r>
      <w:r w:rsidRPr="00ED70F6">
        <w:t>et</w:t>
      </w:r>
      <w:r>
        <w:t xml:space="preserve"> </w:t>
      </w:r>
      <w:r w:rsidRPr="00ED70F6">
        <w:t>combattre</w:t>
      </w:r>
      <w:r>
        <w:t xml:space="preserve"> </w:t>
      </w:r>
      <w:r w:rsidRPr="00ED70F6">
        <w:t>le</w:t>
      </w:r>
      <w:r>
        <w:t xml:space="preserve"> </w:t>
      </w:r>
      <w:r w:rsidRPr="00ED70F6">
        <w:t>spam</w:t>
      </w:r>
      <w:r>
        <w:t>"</w:t>
      </w:r>
      <w:r w:rsidRPr="00ED70F6">
        <w:t>;</w:t>
      </w:r>
    </w:p>
    <w:p w:rsidR="00707517" w:rsidRPr="00ED70F6" w:rsidRDefault="00707517" w:rsidP="0044299F">
      <w:r w:rsidRPr="00ED70F6">
        <w:rPr>
          <w:i/>
          <w:iCs/>
        </w:rPr>
        <w:t>i)</w:t>
      </w:r>
      <w:r w:rsidRPr="00ED70F6">
        <w:rPr>
          <w:i/>
          <w:iCs/>
        </w:rPr>
        <w:tab/>
      </w:r>
      <w:r w:rsidRPr="00ED70F6">
        <w:t>que</w:t>
      </w:r>
      <w:r>
        <w:t xml:space="preserve"> </w:t>
      </w:r>
      <w:r w:rsidRPr="00ED70F6">
        <w:t>la</w:t>
      </w:r>
      <w:r>
        <w:t xml:space="preserve"> </w:t>
      </w:r>
      <w:r w:rsidRPr="00ED70F6">
        <w:t>Résolution</w:t>
      </w:r>
      <w:r>
        <w:t xml:space="preserve"> </w:t>
      </w:r>
      <w:r w:rsidRPr="00ED70F6">
        <w:t>69</w:t>
      </w:r>
      <w:r>
        <w:t xml:space="preserve"> </w:t>
      </w:r>
      <w:r w:rsidRPr="00ED70F6">
        <w:t>(Hyderabad,</w:t>
      </w:r>
      <w:r>
        <w:t xml:space="preserve"> </w:t>
      </w:r>
      <w:r w:rsidRPr="00ED70F6">
        <w:t>2010)</w:t>
      </w:r>
      <w:r>
        <w:t xml:space="preserve"> </w:t>
      </w:r>
      <w:r w:rsidRPr="00ED70F6">
        <w:t>prévoit</w:t>
      </w:r>
      <w:r>
        <w:t xml:space="preserve"> </w:t>
      </w:r>
      <w:r w:rsidRPr="00ED70F6">
        <w:t>la</w:t>
      </w:r>
      <w:r>
        <w:t xml:space="preserve"> </w:t>
      </w:r>
      <w:r w:rsidRPr="00ED70F6">
        <w:t>création</w:t>
      </w:r>
      <w:r>
        <w:t xml:space="preserve"> </w:t>
      </w:r>
      <w:r w:rsidRPr="00ED70F6">
        <w:t>d'équipes</w:t>
      </w:r>
      <w:r>
        <w:t xml:space="preserve"> </w:t>
      </w:r>
      <w:r w:rsidRPr="00ED70F6">
        <w:t>CIRT,</w:t>
      </w:r>
    </w:p>
    <w:p w:rsidR="00707517" w:rsidRPr="00ED70F6" w:rsidRDefault="00707517" w:rsidP="0044299F">
      <w:pPr>
        <w:pStyle w:val="Call"/>
      </w:pPr>
      <w:r w:rsidRPr="00ED70F6">
        <w:t>consciente</w:t>
      </w:r>
      <w:r>
        <w:t xml:space="preserve"> </w:t>
      </w:r>
      <w:r w:rsidRPr="00ED70F6">
        <w:t>du</w:t>
      </w:r>
      <w:r>
        <w:t xml:space="preserve"> </w:t>
      </w:r>
      <w:r w:rsidRPr="00ED70F6">
        <w:t>fait</w:t>
      </w:r>
    </w:p>
    <w:p w:rsidR="00707517" w:rsidRPr="00ED70F6" w:rsidRDefault="00707517" w:rsidP="0044299F">
      <w:r w:rsidRPr="00ED70F6">
        <w:rPr>
          <w:i/>
          <w:iCs/>
        </w:rPr>
        <w:t>a)</w:t>
      </w:r>
      <w:r w:rsidRPr="00ED70F6">
        <w:tab/>
        <w:t>que</w:t>
      </w:r>
      <w:r>
        <w:t xml:space="preserve"> </w:t>
      </w:r>
      <w:r w:rsidRPr="00ED70F6">
        <w:t>l'UIT</w:t>
      </w:r>
      <w:r>
        <w:t xml:space="preserve"> </w:t>
      </w:r>
      <w:r w:rsidRPr="00ED70F6">
        <w:t>et</w:t>
      </w:r>
      <w:r>
        <w:t xml:space="preserve"> </w:t>
      </w:r>
      <w:r w:rsidRPr="00ED70F6">
        <w:t>d'autres</w:t>
      </w:r>
      <w:r>
        <w:t xml:space="preserve"> </w:t>
      </w:r>
      <w:r w:rsidRPr="00ED70F6">
        <w:t>organisations</w:t>
      </w:r>
      <w:r>
        <w:t xml:space="preserve"> </w:t>
      </w:r>
      <w:r w:rsidRPr="00ED70F6">
        <w:t>internationales</w:t>
      </w:r>
      <w:r>
        <w:t xml:space="preserve"> </w:t>
      </w:r>
      <w:r w:rsidRPr="00ED70F6">
        <w:t>examinent</w:t>
      </w:r>
      <w:r>
        <w:t xml:space="preserve"> </w:t>
      </w:r>
      <w:r w:rsidRPr="00ED70F6">
        <w:t>actuellement,</w:t>
      </w:r>
      <w:r>
        <w:t xml:space="preserve"> </w:t>
      </w:r>
      <w:r w:rsidRPr="00ED70F6">
        <w:t>dans</w:t>
      </w:r>
      <w:r>
        <w:t xml:space="preserve"> </w:t>
      </w:r>
      <w:r w:rsidRPr="00ED70F6">
        <w:t>le</w:t>
      </w:r>
      <w:r>
        <w:t xml:space="preserve"> </w:t>
      </w:r>
      <w:r w:rsidRPr="00ED70F6">
        <w:t>cadre</w:t>
      </w:r>
      <w:r>
        <w:t xml:space="preserve"> </w:t>
      </w:r>
      <w:r w:rsidRPr="00ED70F6">
        <w:t>de</w:t>
      </w:r>
      <w:r>
        <w:t xml:space="preserve"> </w:t>
      </w:r>
      <w:r w:rsidRPr="00ED70F6">
        <w:t>diverses</w:t>
      </w:r>
      <w:r>
        <w:t xml:space="preserve"> </w:t>
      </w:r>
      <w:r w:rsidRPr="00ED70F6">
        <w:t>activités,</w:t>
      </w:r>
      <w:r>
        <w:t xml:space="preserve"> </w:t>
      </w:r>
      <w:r w:rsidRPr="00ED70F6">
        <w:t>des</w:t>
      </w:r>
      <w:r>
        <w:t xml:space="preserve"> </w:t>
      </w:r>
      <w:r w:rsidRPr="00ED70F6">
        <w:t>questions</w:t>
      </w:r>
      <w:r>
        <w:t xml:space="preserve"> </w:t>
      </w:r>
      <w:r w:rsidRPr="00ED70F6">
        <w:t>liées</w:t>
      </w:r>
      <w:r>
        <w:t xml:space="preserve"> </w:t>
      </w:r>
      <w:r w:rsidRPr="00ED70F6">
        <w:t>à</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notamment</w:t>
      </w:r>
      <w:r>
        <w:t xml:space="preserve"> </w:t>
      </w:r>
      <w:r w:rsidRPr="00ED70F6">
        <w:t>la</w:t>
      </w:r>
      <w:r>
        <w:t xml:space="preserve"> </w:t>
      </w:r>
      <w:r w:rsidRPr="00ED70F6">
        <w:t>stabilité</w:t>
      </w:r>
      <w:r>
        <w:t xml:space="preserve"> </w:t>
      </w:r>
      <w:r w:rsidRPr="00ED70F6">
        <w:t>ainsi</w:t>
      </w:r>
      <w:r>
        <w:t xml:space="preserve"> </w:t>
      </w:r>
      <w:r w:rsidRPr="00ED70F6">
        <w:t>que</w:t>
      </w:r>
      <w:r>
        <w:t xml:space="preserve"> </w:t>
      </w:r>
      <w:r w:rsidRPr="00ED70F6">
        <w:t>des</w:t>
      </w:r>
      <w:r>
        <w:t xml:space="preserve"> </w:t>
      </w:r>
      <w:r w:rsidRPr="00ED70F6">
        <w:t>mesures</w:t>
      </w:r>
      <w:r>
        <w:t xml:space="preserve"> </w:t>
      </w:r>
      <w:r w:rsidRPr="00ED70F6">
        <w:t>visant</w:t>
      </w:r>
      <w:r>
        <w:t xml:space="preserve"> </w:t>
      </w:r>
      <w:r w:rsidRPr="00ED70F6">
        <w:t>à</w:t>
      </w:r>
      <w:r>
        <w:t xml:space="preserve"> </w:t>
      </w:r>
      <w:r w:rsidRPr="00ED70F6">
        <w:t>combattre</w:t>
      </w:r>
      <w:r>
        <w:t xml:space="preserve"> </w:t>
      </w:r>
      <w:r w:rsidRPr="00ED70F6">
        <w:t>le</w:t>
      </w:r>
      <w:r>
        <w:t xml:space="preserve"> </w:t>
      </w:r>
      <w:r w:rsidRPr="00ED70F6">
        <w:t>spam,</w:t>
      </w:r>
      <w:r>
        <w:t xml:space="preserve"> </w:t>
      </w:r>
      <w:r w:rsidRPr="00ED70F6">
        <w:t>les</w:t>
      </w:r>
      <w:r>
        <w:t xml:space="preserve"> </w:t>
      </w:r>
      <w:r w:rsidRPr="00ED70F6">
        <w:t>logiciels</w:t>
      </w:r>
      <w:r>
        <w:t xml:space="preserve"> </w:t>
      </w:r>
      <w:r w:rsidRPr="00ED70F6">
        <w:t>malveillants,</w:t>
      </w:r>
      <w:r>
        <w:t xml:space="preserve"> </w:t>
      </w:r>
      <w:r w:rsidRPr="00ED70F6">
        <w:t>etc.,</w:t>
      </w:r>
      <w:r>
        <w:t xml:space="preserve"> </w:t>
      </w:r>
      <w:r w:rsidRPr="00ED70F6">
        <w:t>et</w:t>
      </w:r>
      <w:r>
        <w:t xml:space="preserve"> </w:t>
      </w:r>
      <w:r w:rsidRPr="00ED70F6">
        <w:t>à</w:t>
      </w:r>
      <w:r>
        <w:t xml:space="preserve"> </w:t>
      </w:r>
      <w:r w:rsidRPr="00ED70F6">
        <w:t>protéger</w:t>
      </w:r>
      <w:r>
        <w:t xml:space="preserve"> </w:t>
      </w:r>
      <w:r w:rsidRPr="00ED70F6">
        <w:t>les</w:t>
      </w:r>
      <w:r>
        <w:t xml:space="preserve"> </w:t>
      </w:r>
      <w:r w:rsidRPr="00ED70F6">
        <w:t>données</w:t>
      </w:r>
      <w:r>
        <w:t xml:space="preserve"> </w:t>
      </w:r>
      <w:r w:rsidRPr="00ED70F6">
        <w:t>personnelles</w:t>
      </w:r>
      <w:r>
        <w:t xml:space="preserve"> </w:t>
      </w:r>
      <w:r w:rsidRPr="00ED70F6">
        <w:t>et</w:t>
      </w:r>
      <w:r>
        <w:t xml:space="preserve"> </w:t>
      </w:r>
      <w:r w:rsidRPr="00ED70F6">
        <w:t>la</w:t>
      </w:r>
      <w:r>
        <w:t xml:space="preserve"> </w:t>
      </w:r>
      <w:r w:rsidRPr="00ED70F6">
        <w:t>confidentialité;</w:t>
      </w:r>
    </w:p>
    <w:p w:rsidR="00707517" w:rsidRPr="00ED70F6" w:rsidRDefault="00707517" w:rsidP="0044299F">
      <w:r w:rsidRPr="00ED70F6">
        <w:rPr>
          <w:i/>
          <w:iCs/>
        </w:rPr>
        <w:t>b)</w:t>
      </w:r>
      <w:r w:rsidRPr="00ED70F6">
        <w:rPr>
          <w:i/>
          <w:iCs/>
        </w:rPr>
        <w:tab/>
      </w:r>
      <w:r w:rsidRPr="00ED70F6">
        <w:t>que</w:t>
      </w:r>
      <w:r>
        <w:t xml:space="preserve"> </w:t>
      </w:r>
      <w:r w:rsidRPr="00ED70F6">
        <w:t>la</w:t>
      </w:r>
      <w:r>
        <w:t xml:space="preserve"> </w:t>
      </w:r>
      <w:r w:rsidRPr="00ED70F6">
        <w:t>Commission</w:t>
      </w:r>
      <w:r>
        <w:t xml:space="preserve"> </w:t>
      </w:r>
      <w:r w:rsidRPr="00ED70F6">
        <w:t>d'études</w:t>
      </w:r>
      <w:r>
        <w:t xml:space="preserve"> </w:t>
      </w:r>
      <w:r w:rsidRPr="00ED70F6">
        <w:t>17</w:t>
      </w:r>
      <w:r>
        <w:t xml:space="preserve"> </w:t>
      </w:r>
      <w:r w:rsidRPr="00ED70F6">
        <w:t>de</w:t>
      </w:r>
      <w:r>
        <w:t xml:space="preserve"> </w:t>
      </w:r>
      <w:r w:rsidRPr="00ED70F6">
        <w:t>l'UIT</w:t>
      </w:r>
      <w:r w:rsidRPr="00ED70F6">
        <w:noBreakHyphen/>
        <w:t>T</w:t>
      </w:r>
      <w:r>
        <w:t xml:space="preserve"> </w:t>
      </w:r>
      <w:r w:rsidRPr="00ED70F6">
        <w:t>et</w:t>
      </w:r>
      <w:r>
        <w:t xml:space="preserve"> </w:t>
      </w:r>
      <w:r w:rsidRPr="00ED70F6">
        <w:t>les</w:t>
      </w:r>
      <w:r>
        <w:t xml:space="preserve"> </w:t>
      </w:r>
      <w:r w:rsidRPr="00ED70F6">
        <w:t>Commissions</w:t>
      </w:r>
      <w:r>
        <w:t xml:space="preserve"> </w:t>
      </w:r>
      <w:r w:rsidRPr="00ED70F6">
        <w:t>d'études</w:t>
      </w:r>
      <w:r>
        <w:t xml:space="preserve"> </w:t>
      </w:r>
      <w:r w:rsidRPr="00ED70F6">
        <w:t>1</w:t>
      </w:r>
      <w:r>
        <w:t xml:space="preserve"> </w:t>
      </w:r>
      <w:r w:rsidRPr="00ED70F6">
        <w:t>et</w:t>
      </w:r>
      <w:r>
        <w:t xml:space="preserve"> </w:t>
      </w:r>
      <w:r w:rsidRPr="00ED70F6">
        <w:t>2</w:t>
      </w:r>
      <w:r>
        <w:t xml:space="preserve"> </w:t>
      </w:r>
      <w:r w:rsidRPr="00ED70F6">
        <w:t>du</w:t>
      </w:r>
      <w:r>
        <w:t xml:space="preserve"> </w:t>
      </w:r>
      <w:r w:rsidRPr="00ED70F6">
        <w:t>Secteur</w:t>
      </w:r>
      <w:r>
        <w:t xml:space="preserve"> </w:t>
      </w:r>
      <w:r w:rsidRPr="00ED70F6">
        <w:t>du</w:t>
      </w:r>
      <w:r>
        <w:t xml:space="preserve"> </w:t>
      </w:r>
      <w:r w:rsidRPr="00ED70F6">
        <w:t>développement</w:t>
      </w:r>
      <w:r>
        <w:t xml:space="preserve"> </w:t>
      </w:r>
      <w:r w:rsidRPr="00ED70F6">
        <w:t>des</w:t>
      </w:r>
      <w:r>
        <w:t xml:space="preserve"> </w:t>
      </w:r>
      <w:r w:rsidRPr="00ED70F6">
        <w:t>télécommunications</w:t>
      </w:r>
      <w:r>
        <w:t xml:space="preserve"> </w:t>
      </w:r>
      <w:r w:rsidRPr="00ED70F6">
        <w:t>(UIT-D)</w:t>
      </w:r>
      <w:r>
        <w:t xml:space="preserve"> </w:t>
      </w:r>
      <w:r w:rsidRPr="00ED70F6">
        <w:t>et</w:t>
      </w:r>
      <w:r>
        <w:t xml:space="preserve"> </w:t>
      </w:r>
      <w:r w:rsidRPr="00ED70F6">
        <w:t>d'autres</w:t>
      </w:r>
      <w:r>
        <w:t xml:space="preserve"> </w:t>
      </w:r>
      <w:r w:rsidRPr="00ED70F6">
        <w:t>commissions</w:t>
      </w:r>
      <w:r>
        <w:t xml:space="preserve"> </w:t>
      </w:r>
      <w:r w:rsidRPr="00ED70F6">
        <w:t>d'études</w:t>
      </w:r>
      <w:r>
        <w:t xml:space="preserve"> </w:t>
      </w:r>
      <w:r w:rsidRPr="00ED70F6">
        <w:t>compétentes</w:t>
      </w:r>
      <w:r>
        <w:t xml:space="preserve"> </w:t>
      </w:r>
      <w:r w:rsidRPr="00ED70F6">
        <w:t>de</w:t>
      </w:r>
      <w:r>
        <w:t xml:space="preserve"> </w:t>
      </w:r>
      <w:r w:rsidRPr="00ED70F6">
        <w:t>l'UIT</w:t>
      </w:r>
      <w:r>
        <w:t xml:space="preserve"> </w:t>
      </w:r>
      <w:r w:rsidRPr="00ED70F6">
        <w:t>poursuivent</w:t>
      </w:r>
      <w:r>
        <w:t xml:space="preserve"> </w:t>
      </w:r>
      <w:r w:rsidRPr="00ED70F6">
        <w:t>leurs</w:t>
      </w:r>
      <w:r>
        <w:t xml:space="preserve"> </w:t>
      </w:r>
      <w:r w:rsidRPr="00ED70F6">
        <w:t>travaux</w:t>
      </w:r>
      <w:r>
        <w:t xml:space="preserve"> </w:t>
      </w:r>
      <w:r w:rsidRPr="00ED70F6">
        <w:t>sur</w:t>
      </w:r>
      <w:r>
        <w:t xml:space="preserve"> </w:t>
      </w:r>
      <w:r w:rsidRPr="00ED70F6">
        <w:t>les</w:t>
      </w:r>
      <w:r>
        <w:t xml:space="preserve"> </w:t>
      </w:r>
      <w:r w:rsidRPr="00ED70F6">
        <w:t>moyens</w:t>
      </w:r>
      <w:r>
        <w:t xml:space="preserve"> </w:t>
      </w:r>
      <w:r w:rsidRPr="00ED70F6">
        <w:t>techniques</w:t>
      </w:r>
      <w:r>
        <w:t xml:space="preserve"> </w:t>
      </w:r>
      <w:r w:rsidRPr="00ED70F6">
        <w:t>permettant</w:t>
      </w:r>
      <w:r>
        <w:t xml:space="preserve"> </w:t>
      </w:r>
      <w:r w:rsidRPr="00ED70F6">
        <w:t>d'assurer</w:t>
      </w:r>
      <w:r>
        <w:t xml:space="preserve"> </w:t>
      </w:r>
      <w:r w:rsidRPr="00ED70F6">
        <w:t>la</w:t>
      </w:r>
      <w:r>
        <w:t xml:space="preserve"> </w:t>
      </w:r>
      <w:r w:rsidRPr="00ED70F6">
        <w:t>sécurité</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r>
        <w:t xml:space="preserve"> </w:t>
      </w:r>
      <w:r w:rsidRPr="00ED70F6">
        <w:t>conformément</w:t>
      </w:r>
      <w:r>
        <w:t xml:space="preserve"> </w:t>
      </w:r>
      <w:r w:rsidRPr="00ED70F6">
        <w:t>aux</w:t>
      </w:r>
      <w:r>
        <w:t xml:space="preserve"> </w:t>
      </w:r>
      <w:r w:rsidRPr="00ED70F6">
        <w:t>Résolutions</w:t>
      </w:r>
      <w:r>
        <w:t xml:space="preserve"> </w:t>
      </w:r>
      <w:r w:rsidRPr="00ED70F6">
        <w:t>50</w:t>
      </w:r>
      <w:r>
        <w:t xml:space="preserve"> </w:t>
      </w:r>
      <w:r w:rsidRPr="00ED70F6">
        <w:t>et</w:t>
      </w:r>
      <w:r>
        <w:t xml:space="preserve"> </w:t>
      </w:r>
      <w:r w:rsidRPr="00ED70F6">
        <w:t>52</w:t>
      </w:r>
      <w:r>
        <w:t xml:space="preserve"> </w:t>
      </w:r>
      <w:r w:rsidRPr="00ED70F6">
        <w:t>(Rév.Johannesburg,</w:t>
      </w:r>
      <w:r>
        <w:t xml:space="preserve"> </w:t>
      </w:r>
      <w:r w:rsidRPr="00ED70F6">
        <w:t>2008)</w:t>
      </w:r>
      <w:r>
        <w:t xml:space="preserve"> </w:t>
      </w:r>
      <w:r w:rsidRPr="00ED70F6">
        <w:t>et</w:t>
      </w:r>
      <w:r>
        <w:t xml:space="preserve"> </w:t>
      </w:r>
      <w:r w:rsidRPr="00ED70F6">
        <w:t>aux</w:t>
      </w:r>
      <w:r>
        <w:t xml:space="preserve"> </w:t>
      </w:r>
      <w:r w:rsidRPr="00ED70F6">
        <w:t>Résolutions</w:t>
      </w:r>
      <w:r>
        <w:t xml:space="preserve"> </w:t>
      </w:r>
      <w:r w:rsidRPr="00ED70F6">
        <w:t>45</w:t>
      </w:r>
      <w:r>
        <w:t xml:space="preserve"> </w:t>
      </w:r>
      <w:r w:rsidRPr="00ED70F6">
        <w:t>(Rév.</w:t>
      </w:r>
      <w:r>
        <w:t xml:space="preserve"> </w:t>
      </w:r>
      <w:r w:rsidRPr="00ED70F6">
        <w:t>Hyderabad,</w:t>
      </w:r>
      <w:r>
        <w:t xml:space="preserve"> </w:t>
      </w:r>
      <w:r w:rsidRPr="00ED70F6">
        <w:t>2010)</w:t>
      </w:r>
      <w:r>
        <w:t xml:space="preserve"> </w:t>
      </w:r>
      <w:r w:rsidRPr="00ED70F6">
        <w:t>et</w:t>
      </w:r>
      <w:r>
        <w:t xml:space="preserve"> </w:t>
      </w:r>
      <w:r w:rsidRPr="00ED70F6">
        <w:t>69</w:t>
      </w:r>
      <w:r>
        <w:t xml:space="preserve"> </w:t>
      </w:r>
      <w:r w:rsidRPr="00ED70F6">
        <w:t>(Hyderabad,</w:t>
      </w:r>
      <w:r>
        <w:t xml:space="preserve"> </w:t>
      </w:r>
      <w:r w:rsidRPr="00ED70F6">
        <w:t>2010);</w:t>
      </w:r>
    </w:p>
    <w:p w:rsidR="00707517" w:rsidRPr="00ED70F6" w:rsidRDefault="00707517" w:rsidP="0044299F">
      <w:r w:rsidRPr="00ED70F6">
        <w:rPr>
          <w:i/>
          <w:iCs/>
        </w:rPr>
        <w:lastRenderedPageBreak/>
        <w:t>c)</w:t>
      </w:r>
      <w:r w:rsidRPr="00ED70F6">
        <w:rPr>
          <w:i/>
          <w:iCs/>
        </w:rPr>
        <w:tab/>
      </w:r>
      <w:r w:rsidRPr="00ED70F6">
        <w:t>que</w:t>
      </w:r>
      <w:r>
        <w:t xml:space="preserve"> </w:t>
      </w:r>
      <w:r w:rsidRPr="00ED70F6">
        <w:t>l'UIT</w:t>
      </w:r>
      <w:r>
        <w:t xml:space="preserve"> </w:t>
      </w:r>
      <w:r w:rsidRPr="00ED70F6">
        <w:t>a</w:t>
      </w:r>
      <w:r>
        <w:t xml:space="preserve"> </w:t>
      </w:r>
      <w:r w:rsidRPr="00ED70F6">
        <w:t>un</w:t>
      </w:r>
      <w:r>
        <w:t xml:space="preserve"> </w:t>
      </w:r>
      <w:r w:rsidRPr="00ED70F6">
        <w:t>rôle</w:t>
      </w:r>
      <w:r>
        <w:t xml:space="preserve"> </w:t>
      </w:r>
      <w:r w:rsidRPr="00ED70F6">
        <w:t>fondamental</w:t>
      </w:r>
      <w:r>
        <w:t xml:space="preserve"> </w:t>
      </w:r>
      <w:r w:rsidRPr="00ED70F6">
        <w:t>à</w:t>
      </w:r>
      <w:r>
        <w:t xml:space="preserve"> </w:t>
      </w:r>
      <w:r w:rsidRPr="00ED70F6">
        <w:t>jouer</w:t>
      </w:r>
      <w:r>
        <w:t xml:space="preserve"> </w:t>
      </w:r>
      <w:r w:rsidRPr="00ED70F6">
        <w:t>pour</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707517" w:rsidRPr="00ED70F6" w:rsidRDefault="00707517" w:rsidP="0044299F">
      <w:pPr>
        <w:rPr>
          <w:i/>
          <w:iCs/>
        </w:rPr>
      </w:pPr>
      <w:r w:rsidRPr="00ED70F6">
        <w:rPr>
          <w:i/>
          <w:iCs/>
        </w:rPr>
        <w:t>d)</w:t>
      </w:r>
      <w:r w:rsidRPr="00ED70F6">
        <w:tab/>
        <w:t>que</w:t>
      </w:r>
      <w:r>
        <w:t xml:space="preserve"> </w:t>
      </w:r>
      <w:r w:rsidRPr="00ED70F6">
        <w:t>par</w:t>
      </w:r>
      <w:r>
        <w:t xml:space="preserve"> </w:t>
      </w:r>
      <w:r w:rsidRPr="00ED70F6">
        <w:t>son</w:t>
      </w:r>
      <w:r>
        <w:t xml:space="preserve"> </w:t>
      </w:r>
      <w:r w:rsidRPr="00ED70F6">
        <w:t>Avis</w:t>
      </w:r>
      <w:r>
        <w:t xml:space="preserve"> </w:t>
      </w:r>
      <w:r w:rsidRPr="00ED70F6">
        <w:t>4</w:t>
      </w:r>
      <w:r>
        <w:t xml:space="preserve"> </w:t>
      </w:r>
      <w:r w:rsidRPr="00ED70F6">
        <w:t>(Lisbonne,</w:t>
      </w:r>
      <w:r>
        <w:t xml:space="preserve"> </w:t>
      </w:r>
      <w:r w:rsidRPr="00ED70F6">
        <w:t>2009)</w:t>
      </w:r>
      <w:r>
        <w:t xml:space="preserve"> </w:t>
      </w:r>
      <w:r w:rsidRPr="00ED70F6">
        <w:t>sur</w:t>
      </w:r>
      <w:r>
        <w:t xml:space="preserve"> </w:t>
      </w:r>
      <w:r w:rsidRPr="00ED70F6">
        <w:t>les</w:t>
      </w:r>
      <w:r>
        <w:rPr>
          <w:i/>
          <w:iCs/>
        </w:rPr>
        <w:t xml:space="preserve"> </w:t>
      </w:r>
      <w:r w:rsidRPr="00ED70F6">
        <w:t>stratégies</w:t>
      </w:r>
      <w:r>
        <w:t xml:space="preserve"> </w:t>
      </w:r>
      <w:r w:rsidRPr="00ED70F6">
        <w:t>de</w:t>
      </w:r>
      <w:r>
        <w:t xml:space="preserve"> </w:t>
      </w:r>
      <w:r w:rsidRPr="00ED70F6">
        <w:t>collaboration</w:t>
      </w:r>
      <w:r>
        <w:t xml:space="preserve"> </w:t>
      </w:r>
      <w:r w:rsidRPr="00ED70F6">
        <w:t>pour</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le</w:t>
      </w:r>
      <w:r>
        <w:t xml:space="preserve"> </w:t>
      </w:r>
      <w:r w:rsidRPr="00ED70F6">
        <w:t>Forum</w:t>
      </w:r>
      <w:r>
        <w:t xml:space="preserve"> </w:t>
      </w:r>
      <w:r w:rsidRPr="00ED70F6">
        <w:t>mondial</w:t>
      </w:r>
      <w:r>
        <w:t xml:space="preserve"> </w:t>
      </w:r>
      <w:r w:rsidRPr="00ED70F6">
        <w:t>des</w:t>
      </w:r>
      <w:r>
        <w:t xml:space="preserve"> </w:t>
      </w:r>
      <w:r w:rsidRPr="00ED70F6">
        <w:t>politiques</w:t>
      </w:r>
      <w:r>
        <w:t xml:space="preserve"> </w:t>
      </w:r>
      <w:r w:rsidRPr="00ED70F6">
        <w:t>de</w:t>
      </w:r>
      <w:r>
        <w:t xml:space="preserve"> </w:t>
      </w:r>
      <w:r w:rsidRPr="00ED70F6">
        <w:t>télécommunication</w:t>
      </w:r>
      <w:r>
        <w:t xml:space="preserve"> </w:t>
      </w:r>
      <w:r w:rsidRPr="00ED70F6">
        <w:t>invite</w:t>
      </w:r>
      <w:r>
        <w:t xml:space="preserve"> </w:t>
      </w:r>
      <w:r w:rsidRPr="00ED70F6">
        <w:t>l'UIT</w:t>
      </w:r>
      <w:r>
        <w:t xml:space="preserve"> </w:t>
      </w:r>
      <w:r w:rsidRPr="00ED70F6">
        <w:t>à</w:t>
      </w:r>
      <w:r>
        <w:t xml:space="preserve"> </w:t>
      </w:r>
      <w:r w:rsidRPr="00ED70F6">
        <w:t>mettre</w:t>
      </w:r>
      <w:r>
        <w:t xml:space="preserve"> </w:t>
      </w:r>
      <w:r w:rsidRPr="00ED70F6">
        <w:t>en</w:t>
      </w:r>
      <w:r>
        <w:t xml:space="preserve"> </w:t>
      </w:r>
      <w:r w:rsidRPr="00ED70F6">
        <w:t>œuvre,</w:t>
      </w:r>
      <w:r>
        <w:t xml:space="preserve"> </w:t>
      </w:r>
      <w:r w:rsidRPr="00ED70F6">
        <w:t>principalement</w:t>
      </w:r>
      <w:r>
        <w:t xml:space="preserve"> </w:t>
      </w:r>
      <w:r w:rsidRPr="00ED70F6">
        <w:t>sur</w:t>
      </w:r>
      <w:r>
        <w:t xml:space="preserve"> </w:t>
      </w:r>
      <w:r w:rsidRPr="00ED70F6">
        <w:t>la</w:t>
      </w:r>
      <w:r>
        <w:t xml:space="preserve"> </w:t>
      </w:r>
      <w:r w:rsidRPr="00ED70F6">
        <w:t>base</w:t>
      </w:r>
      <w:r>
        <w:t xml:space="preserve"> </w:t>
      </w:r>
      <w:r w:rsidRPr="00ED70F6">
        <w:t>de</w:t>
      </w:r>
      <w:r>
        <w:t xml:space="preserve"> </w:t>
      </w:r>
      <w:r w:rsidRPr="00ED70F6">
        <w:t>contributions</w:t>
      </w:r>
      <w:r>
        <w:t xml:space="preserve"> </w:t>
      </w:r>
      <w:r w:rsidRPr="00ED70F6">
        <w:t>et</w:t>
      </w:r>
      <w:r>
        <w:t xml:space="preserve"> </w:t>
      </w:r>
      <w:r w:rsidRPr="00ED70F6">
        <w:t>d'orientations</w:t>
      </w:r>
      <w:r>
        <w:t xml:space="preserve"> </w:t>
      </w:r>
      <w:r w:rsidRPr="00ED70F6">
        <w:t>présentées</w:t>
      </w:r>
      <w:r>
        <w:t xml:space="preserve"> </w:t>
      </w:r>
      <w:r w:rsidRPr="00ED70F6">
        <w:t>par</w:t>
      </w:r>
      <w:r>
        <w:t xml:space="preserve"> </w:t>
      </w:r>
      <w:r w:rsidRPr="00ED70F6">
        <w:t>les</w:t>
      </w:r>
      <w:r>
        <w:t xml:space="preserve"> </w:t>
      </w:r>
      <w:r w:rsidRPr="00ED70F6">
        <w:t>membres,</w:t>
      </w:r>
      <w:r>
        <w:t xml:space="preserve"> </w:t>
      </w:r>
      <w:r w:rsidRPr="00ED70F6">
        <w:t>de</w:t>
      </w:r>
      <w:r>
        <w:t xml:space="preserve"> </w:t>
      </w:r>
      <w:r w:rsidRPr="00ED70F6">
        <w:t>nouvelles</w:t>
      </w:r>
      <w:r>
        <w:t xml:space="preserve"> </w:t>
      </w:r>
      <w:r w:rsidRPr="00ED70F6">
        <w:t>initiatives</w:t>
      </w:r>
      <w:r>
        <w:t xml:space="preserve"> </w:t>
      </w:r>
      <w:r w:rsidRPr="00ED70F6">
        <w:t>et</w:t>
      </w:r>
      <w:r>
        <w:t xml:space="preserve"> </w:t>
      </w:r>
      <w:r w:rsidRPr="00ED70F6">
        <w:t>activités,</w:t>
      </w:r>
      <w:r>
        <w:t xml:space="preserve"> </w:t>
      </w:r>
      <w:r w:rsidRPr="00ED70F6">
        <w:t>en</w:t>
      </w:r>
      <w:r>
        <w:t xml:space="preserve"> </w:t>
      </w:r>
      <w:r w:rsidRPr="00ED70F6">
        <w:t>partenariat</w:t>
      </w:r>
      <w:r>
        <w:t xml:space="preserve"> </w:t>
      </w:r>
      <w:r w:rsidRPr="00ED70F6">
        <w:t>étroit</w:t>
      </w:r>
      <w:r>
        <w:t xml:space="preserve"> </w:t>
      </w:r>
      <w:r w:rsidRPr="00ED70F6">
        <w:t>avec</w:t>
      </w:r>
      <w:r>
        <w:t xml:space="preserve"> </w:t>
      </w:r>
      <w:r w:rsidRPr="00ED70F6">
        <w:t>les</w:t>
      </w:r>
      <w:r>
        <w:t xml:space="preserve"> </w:t>
      </w:r>
      <w:r w:rsidRPr="00ED70F6">
        <w:t>autres</w:t>
      </w:r>
      <w:r>
        <w:t xml:space="preserve"> </w:t>
      </w:r>
      <w:r w:rsidRPr="00ED70F6">
        <w:t>entités</w:t>
      </w:r>
      <w:r>
        <w:t xml:space="preserve"> </w:t>
      </w:r>
      <w:r w:rsidRPr="00ED70F6">
        <w:t>et</w:t>
      </w:r>
      <w:r>
        <w:t xml:space="preserve"> </w:t>
      </w:r>
      <w:r w:rsidRPr="00ED70F6">
        <w:t>organisations</w:t>
      </w:r>
      <w:r>
        <w:t xml:space="preserve"> </w:t>
      </w:r>
      <w:r w:rsidRPr="00ED70F6">
        <w:t>nationales,</w:t>
      </w:r>
      <w:r>
        <w:t xml:space="preserve"> </w:t>
      </w:r>
      <w:r w:rsidRPr="00ED70F6">
        <w:t>régionales</w:t>
      </w:r>
      <w:r>
        <w:t xml:space="preserve"> </w:t>
      </w:r>
      <w:r w:rsidRPr="00ED70F6">
        <w:t>et</w:t>
      </w:r>
      <w:r>
        <w:t xml:space="preserve"> </w:t>
      </w:r>
      <w:r w:rsidRPr="00ED70F6">
        <w:t>internationales</w:t>
      </w:r>
      <w:r>
        <w:t xml:space="preserve"> </w:t>
      </w:r>
      <w:r w:rsidRPr="00ED70F6">
        <w:t>concernées,</w:t>
      </w:r>
      <w:r>
        <w:t xml:space="preserve"> </w:t>
      </w:r>
      <w:r w:rsidRPr="00ED70F6">
        <w:t>conformément</w:t>
      </w:r>
      <w:r>
        <w:t xml:space="preserve"> </w:t>
      </w:r>
      <w:r w:rsidRPr="00ED70F6">
        <w:t>à</w:t>
      </w:r>
      <w:r>
        <w:t xml:space="preserve"> </w:t>
      </w:r>
      <w:r w:rsidRPr="00ED70F6">
        <w:t>la</w:t>
      </w:r>
      <w:r>
        <w:t xml:space="preserve"> </w:t>
      </w:r>
      <w:r w:rsidRPr="00ED70F6">
        <w:t>Résolution</w:t>
      </w:r>
      <w:r w:rsidR="00755664">
        <w:t> </w:t>
      </w:r>
      <w:r w:rsidRPr="00ED70F6">
        <w:t>71</w:t>
      </w:r>
      <w:r>
        <w:t xml:space="preserve"> </w:t>
      </w:r>
      <w:r w:rsidRPr="00ED70F6">
        <w:t>(Rév.Guadalajara,</w:t>
      </w:r>
      <w:r>
        <w:t xml:space="preserve"> </w:t>
      </w:r>
      <w:r w:rsidRPr="00ED70F6">
        <w:t>2010)</w:t>
      </w:r>
      <w:r>
        <w:t xml:space="preserve"> </w:t>
      </w:r>
      <w:r w:rsidRPr="00ED70F6">
        <w:t>de</w:t>
      </w:r>
      <w:r>
        <w:t xml:space="preserve"> </w:t>
      </w:r>
      <w:r w:rsidRPr="00ED70F6">
        <w:t>la</w:t>
      </w:r>
      <w:r>
        <w:t xml:space="preserve"> </w:t>
      </w:r>
      <w:r w:rsidRPr="00ED70F6">
        <w:t>présente</w:t>
      </w:r>
      <w:r>
        <w:t xml:space="preserve"> </w:t>
      </w:r>
      <w:r w:rsidRPr="00ED70F6">
        <w:t>Conférence,</w:t>
      </w:r>
      <w:r>
        <w:t xml:space="preserve"> </w:t>
      </w:r>
      <w:r w:rsidRPr="00ED70F6">
        <w:t>au</w:t>
      </w:r>
      <w:r>
        <w:t xml:space="preserve"> </w:t>
      </w:r>
      <w:r w:rsidRPr="00ED70F6">
        <w:t>plan</w:t>
      </w:r>
      <w:r>
        <w:t xml:space="preserve"> </w:t>
      </w:r>
      <w:r w:rsidRPr="00ED70F6">
        <w:t>stratégique</w:t>
      </w:r>
      <w:r>
        <w:t xml:space="preserve"> </w:t>
      </w:r>
      <w:r w:rsidRPr="00ED70F6">
        <w:t>de</w:t>
      </w:r>
      <w:r>
        <w:t xml:space="preserve"> </w:t>
      </w:r>
      <w:r w:rsidRPr="00ED70F6">
        <w:t>l'Union</w:t>
      </w:r>
      <w:r>
        <w:t xml:space="preserve"> </w:t>
      </w:r>
      <w:r w:rsidRPr="00ED70F6">
        <w:t>pour</w:t>
      </w:r>
      <w:r>
        <w:t xml:space="preserve"> </w:t>
      </w:r>
      <w:r w:rsidRPr="00ED70F6">
        <w:t>la</w:t>
      </w:r>
      <w:r>
        <w:t xml:space="preserve"> </w:t>
      </w:r>
      <w:r w:rsidRPr="00ED70F6">
        <w:t>période</w:t>
      </w:r>
      <w:r w:rsidR="007D684C">
        <w:t> </w:t>
      </w:r>
      <w:r w:rsidRPr="00ED70F6">
        <w:t>2012-2015,</w:t>
      </w:r>
      <w:r>
        <w:t xml:space="preserve"> </w:t>
      </w:r>
      <w:r w:rsidRPr="00ED70F6">
        <w:t>et</w:t>
      </w:r>
      <w:r>
        <w:t xml:space="preserve"> </w:t>
      </w:r>
      <w:r w:rsidRPr="00ED70F6">
        <w:t>à</w:t>
      </w:r>
      <w:r>
        <w:t xml:space="preserve"> </w:t>
      </w:r>
      <w:r w:rsidRPr="00ED70F6">
        <w:t>toutes</w:t>
      </w:r>
      <w:r>
        <w:t xml:space="preserve"> </w:t>
      </w:r>
      <w:r w:rsidRPr="00ED70F6">
        <w:t>les</w:t>
      </w:r>
      <w:r>
        <w:t xml:space="preserve"> </w:t>
      </w:r>
      <w:r w:rsidRPr="00ED70F6">
        <w:t>autres</w:t>
      </w:r>
      <w:r>
        <w:t xml:space="preserve"> </w:t>
      </w:r>
      <w:r w:rsidRPr="00ED70F6">
        <w:t>résolutions</w:t>
      </w:r>
      <w:r>
        <w:t xml:space="preserve"> </w:t>
      </w:r>
      <w:r w:rsidRPr="00ED70F6">
        <w:t>pertinentes</w:t>
      </w:r>
      <w:r>
        <w:t xml:space="preserve"> </w:t>
      </w:r>
      <w:r w:rsidRPr="00ED70F6">
        <w:t>de</w:t>
      </w:r>
      <w:r>
        <w:t xml:space="preserve"> </w:t>
      </w:r>
      <w:r w:rsidRPr="00ED70F6">
        <w:t>l'UIT;</w:t>
      </w:r>
    </w:p>
    <w:p w:rsidR="00707517" w:rsidRPr="00ED70F6" w:rsidRDefault="00707517" w:rsidP="0044299F">
      <w:r w:rsidRPr="00ED70F6">
        <w:rPr>
          <w:i/>
          <w:iCs/>
        </w:rPr>
        <w:t>e)</w:t>
      </w:r>
      <w:r w:rsidRPr="00ED70F6">
        <w:tab/>
        <w:t>que</w:t>
      </w:r>
      <w:r>
        <w:t xml:space="preserve"> </w:t>
      </w:r>
      <w:r w:rsidRPr="00ED70F6">
        <w:t>la</w:t>
      </w:r>
      <w:r>
        <w:t xml:space="preserve"> </w:t>
      </w:r>
      <w:r w:rsidRPr="00ED70F6">
        <w:t>Commission</w:t>
      </w:r>
      <w:r>
        <w:t xml:space="preserve"> </w:t>
      </w:r>
      <w:r w:rsidRPr="00ED70F6">
        <w:t>d'études</w:t>
      </w:r>
      <w:r>
        <w:t xml:space="preserve"> </w:t>
      </w:r>
      <w:r w:rsidRPr="00ED70F6">
        <w:t>1</w:t>
      </w:r>
      <w:r>
        <w:t xml:space="preserve"> </w:t>
      </w:r>
      <w:r w:rsidRPr="00ED70F6">
        <w:t>de</w:t>
      </w:r>
      <w:r>
        <w:t xml:space="preserve"> </w:t>
      </w:r>
      <w:r w:rsidRPr="00ED70F6">
        <w:t>l'UIT</w:t>
      </w:r>
      <w:r w:rsidRPr="00ED70F6">
        <w:noBreakHyphen/>
        <w:t>D</w:t>
      </w:r>
      <w:r>
        <w:t xml:space="preserve"> </w:t>
      </w:r>
      <w:r w:rsidRPr="00ED70F6">
        <w:t>continue</w:t>
      </w:r>
      <w:r>
        <w:t xml:space="preserve"> </w:t>
      </w:r>
      <w:r w:rsidRPr="00ED70F6">
        <w:t>d'effectuer</w:t>
      </w:r>
      <w:r>
        <w:t xml:space="preserve"> </w:t>
      </w:r>
      <w:r w:rsidRPr="00ED70F6">
        <w:t>les</w:t>
      </w:r>
      <w:r>
        <w:t xml:space="preserve"> </w:t>
      </w:r>
      <w:r w:rsidRPr="00ED70F6">
        <w:t>études</w:t>
      </w:r>
      <w:r>
        <w:t xml:space="preserve"> </w:t>
      </w:r>
      <w:r w:rsidRPr="00ED70F6">
        <w:t>demandées</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Question</w:t>
      </w:r>
      <w:r>
        <w:t xml:space="preserve"> </w:t>
      </w:r>
      <w:r w:rsidRPr="00ED70F6">
        <w:t>22-1/1</w:t>
      </w:r>
      <w:r>
        <w:t xml:space="preserve"> </w:t>
      </w:r>
      <w:r w:rsidRPr="00ED70F6">
        <w:t>de</w:t>
      </w:r>
      <w:r>
        <w:t xml:space="preserve"> </w:t>
      </w:r>
      <w:r w:rsidRPr="00ED70F6">
        <w:t>l'UIT-D</w:t>
      </w:r>
      <w:r>
        <w:t xml:space="preserve"> </w:t>
      </w:r>
      <w:r w:rsidRPr="00ED70F6">
        <w:t>(Sécurisation</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r>
        <w:t xml:space="preserve"> </w:t>
      </w:r>
      <w:r w:rsidRPr="00ED70F6">
        <w:t>meilleures</w:t>
      </w:r>
      <w:r>
        <w:t xml:space="preserve"> </w:t>
      </w:r>
      <w:r w:rsidRPr="00ED70F6">
        <w:t>pratiques</w:t>
      </w:r>
      <w:r>
        <w:t xml:space="preserve"> </w:t>
      </w:r>
      <w:r w:rsidRPr="00ED70F6">
        <w:t>pour</w:t>
      </w:r>
      <w:r>
        <w:t xml:space="preserve"> </w:t>
      </w:r>
      <w:r w:rsidRPr="00ED70F6">
        <w:t>créer</w:t>
      </w:r>
      <w:r>
        <w:t xml:space="preserve"> </w:t>
      </w:r>
      <w:r w:rsidRPr="00ED70F6">
        <w:t>une</w:t>
      </w:r>
      <w:r>
        <w:t xml:space="preserve"> </w:t>
      </w:r>
      <w:r w:rsidRPr="00ED70F6">
        <w:t>culture</w:t>
      </w:r>
      <w:r>
        <w:t xml:space="preserve"> </w:t>
      </w:r>
      <w:r w:rsidRPr="00ED70F6">
        <w:t>de</w:t>
      </w:r>
      <w:r>
        <w:t xml:space="preserve"> </w:t>
      </w:r>
      <w:r w:rsidRPr="00ED70F6">
        <w:t>la</w:t>
      </w:r>
      <w:r>
        <w:t xml:space="preserve"> </w:t>
      </w:r>
      <w:r w:rsidRPr="00ED70F6">
        <w:t>cybersécurité),</w:t>
      </w:r>
      <w:r>
        <w:t xml:space="preserve"> </w:t>
      </w:r>
      <w:r w:rsidRPr="00ED70F6">
        <w:t>qui</w:t>
      </w:r>
      <w:r>
        <w:t xml:space="preserve"> </w:t>
      </w:r>
      <w:r w:rsidRPr="00ED70F6">
        <w:t>a</w:t>
      </w:r>
      <w:r>
        <w:t xml:space="preserve"> </w:t>
      </w:r>
      <w:r w:rsidRPr="00ED70F6">
        <w:t>été</w:t>
      </w:r>
      <w:r>
        <w:t xml:space="preserve"> </w:t>
      </w:r>
      <w:r w:rsidRPr="00ED70F6">
        <w:t>reflétée</w:t>
      </w:r>
      <w:r>
        <w:t xml:space="preserve"> </w:t>
      </w:r>
      <w:r w:rsidRPr="00ED70F6">
        <w:t>dans</w:t>
      </w:r>
      <w:r>
        <w:t xml:space="preserve"> </w:t>
      </w:r>
      <w:r w:rsidRPr="00ED70F6">
        <w:t>la</w:t>
      </w:r>
      <w:r>
        <w:t xml:space="preserve"> </w:t>
      </w:r>
      <w:r w:rsidRPr="00ED70F6">
        <w:t>Résolution</w:t>
      </w:r>
      <w:r>
        <w:t xml:space="preserve"> </w:t>
      </w:r>
      <w:r w:rsidRPr="00ED70F6">
        <w:t>64/211</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p>
    <w:p w:rsidR="00707517" w:rsidRPr="00ED70F6" w:rsidRDefault="00707517" w:rsidP="0044299F">
      <w:pPr>
        <w:pStyle w:val="Call"/>
      </w:pPr>
      <w:r w:rsidRPr="00ED70F6">
        <w:t>notant</w:t>
      </w:r>
    </w:p>
    <w:p w:rsidR="00707517" w:rsidRPr="003F034A" w:rsidRDefault="00707517" w:rsidP="0044299F">
      <w:r w:rsidRPr="00ED70F6">
        <w:rPr>
          <w:i/>
          <w:iCs/>
        </w:rPr>
        <w:t>a)</w:t>
      </w:r>
      <w:r w:rsidRPr="00ED70F6">
        <w:tab/>
        <w:t>que,</w:t>
      </w:r>
      <w:r>
        <w:t xml:space="preserve"> </w:t>
      </w:r>
      <w:r w:rsidRPr="00ED70F6">
        <w:t>en</w:t>
      </w:r>
      <w:r>
        <w:t xml:space="preserve"> </w:t>
      </w:r>
      <w:r w:rsidRPr="00ED70F6">
        <w:t>tant</w:t>
      </w:r>
      <w:r>
        <w:t xml:space="preserve"> </w:t>
      </w:r>
      <w:r w:rsidRPr="00ED70F6">
        <w:t>qu'organisation</w:t>
      </w:r>
      <w:r>
        <w:t xml:space="preserve"> </w:t>
      </w:r>
      <w:r w:rsidRPr="00ED70F6">
        <w:t>intergouvernementale</w:t>
      </w:r>
      <w:r>
        <w:t xml:space="preserve"> </w:t>
      </w:r>
      <w:r w:rsidRPr="00ED70F6">
        <w:t>aux</w:t>
      </w:r>
      <w:r>
        <w:t xml:space="preserve"> </w:t>
      </w:r>
      <w:r w:rsidRPr="00ED70F6">
        <w:t>travaux</w:t>
      </w:r>
      <w:r>
        <w:t xml:space="preserve"> </w:t>
      </w:r>
      <w:r w:rsidRPr="00ED70F6">
        <w:t>de</w:t>
      </w:r>
      <w:r>
        <w:t xml:space="preserve"> </w:t>
      </w:r>
      <w:r w:rsidRPr="00ED70F6">
        <w:t>laquelle</w:t>
      </w:r>
      <w:r>
        <w:t xml:space="preserve"> </w:t>
      </w:r>
      <w:r w:rsidRPr="00ED70F6">
        <w:t>participe</w:t>
      </w:r>
      <w:r>
        <w:t xml:space="preserve"> </w:t>
      </w:r>
      <w:r w:rsidRPr="00ED70F6">
        <w:t>le</w:t>
      </w:r>
      <w:r>
        <w:t xml:space="preserve"> </w:t>
      </w:r>
      <w:r w:rsidRPr="00ED70F6">
        <w:t>secteur</w:t>
      </w:r>
      <w:r>
        <w:t xml:space="preserve"> </w:t>
      </w:r>
      <w:r w:rsidRPr="00ED70F6">
        <w:t>privé,</w:t>
      </w:r>
      <w:r>
        <w:t xml:space="preserve"> </w:t>
      </w:r>
      <w:r w:rsidRPr="00ED70F6">
        <w:t>l'UIT</w:t>
      </w:r>
      <w:r>
        <w:t xml:space="preserve"> </w:t>
      </w:r>
      <w:r w:rsidRPr="00ED70F6">
        <w:t>est</w:t>
      </w:r>
      <w:r>
        <w:t xml:space="preserve"> </w:t>
      </w:r>
      <w:r w:rsidRPr="00ED70F6">
        <w:t>bien</w:t>
      </w:r>
      <w:r>
        <w:t xml:space="preserve"> </w:t>
      </w:r>
      <w:r w:rsidRPr="00ED70F6">
        <w:t>placée</w:t>
      </w:r>
      <w:r>
        <w:t xml:space="preserve"> </w:t>
      </w:r>
      <w:r w:rsidRPr="00ED70F6">
        <w:t>pour</w:t>
      </w:r>
      <w:r>
        <w:t xml:space="preserve"> </w:t>
      </w:r>
      <w:r w:rsidRPr="00ED70F6">
        <w:t>jouer</w:t>
      </w:r>
      <w:r>
        <w:t xml:space="preserve"> </w:t>
      </w:r>
      <w:r w:rsidRPr="00ED70F6">
        <w:t>un</w:t>
      </w:r>
      <w:r>
        <w:t xml:space="preserve"> </w:t>
      </w:r>
      <w:r w:rsidRPr="00ED70F6">
        <w:t>rôle</w:t>
      </w:r>
      <w:r>
        <w:t xml:space="preserve"> </w:t>
      </w:r>
      <w:r w:rsidRPr="00ED70F6">
        <w:t>important,</w:t>
      </w:r>
      <w:r>
        <w:t xml:space="preserve"> </w:t>
      </w:r>
      <w:r w:rsidRPr="00ED70F6">
        <w:t>de</w:t>
      </w:r>
      <w:r>
        <w:t xml:space="preserve"> </w:t>
      </w:r>
      <w:r w:rsidRPr="00ED70F6">
        <w:t>même</w:t>
      </w:r>
      <w:r>
        <w:t xml:space="preserve"> </w:t>
      </w:r>
      <w:r w:rsidRPr="00ED70F6">
        <w:t>que</w:t>
      </w:r>
      <w:r>
        <w:t xml:space="preserve"> </w:t>
      </w:r>
      <w:r w:rsidRPr="00ED70F6">
        <w:t>d'autres</w:t>
      </w:r>
      <w:r>
        <w:t xml:space="preserve"> </w:t>
      </w:r>
      <w:r w:rsidRPr="00ED70F6">
        <w:t>instances</w:t>
      </w:r>
      <w:r>
        <w:t xml:space="preserve"> </w:t>
      </w:r>
      <w:r w:rsidRPr="00ED70F6">
        <w:t>et</w:t>
      </w:r>
      <w:r>
        <w:t xml:space="preserve"> </w:t>
      </w:r>
      <w:r w:rsidRPr="00ED70F6">
        <w:t>organisations</w:t>
      </w:r>
      <w:r>
        <w:t xml:space="preserve"> </w:t>
      </w:r>
      <w:r w:rsidRPr="00ED70F6">
        <w:t>internationales</w:t>
      </w:r>
      <w:r>
        <w:t xml:space="preserve"> </w:t>
      </w:r>
      <w:r w:rsidRPr="00ED70F6">
        <w:t>compétentes,</w:t>
      </w:r>
      <w:r>
        <w:t xml:space="preserve"> </w:t>
      </w:r>
      <w:r w:rsidRPr="00ED70F6">
        <w:t>pour</w:t>
      </w:r>
      <w:r>
        <w:t xml:space="preserve"> </w:t>
      </w:r>
      <w:r w:rsidRPr="00ED70F6">
        <w:t>parer</w:t>
      </w:r>
      <w:r>
        <w:t xml:space="preserve"> </w:t>
      </w:r>
      <w:r w:rsidRPr="00ED70F6">
        <w:t>aux</w:t>
      </w:r>
      <w:r>
        <w:t xml:space="preserve"> </w:t>
      </w:r>
      <w:r w:rsidRPr="00ED70F6">
        <w:t>menaces</w:t>
      </w:r>
      <w:r>
        <w:t xml:space="preserve"> </w:t>
      </w:r>
      <w:r w:rsidRPr="00ED70F6">
        <w:t>et</w:t>
      </w:r>
      <w:r>
        <w:t xml:space="preserve"> </w:t>
      </w:r>
      <w:r w:rsidRPr="00ED70F6">
        <w:t>remédier</w:t>
      </w:r>
      <w:r>
        <w:t xml:space="preserve"> </w:t>
      </w:r>
      <w:r w:rsidRPr="00ED70F6">
        <w:t>aux</w:t>
      </w:r>
      <w:r>
        <w:t xml:space="preserve"> </w:t>
      </w:r>
      <w:r w:rsidRPr="00ED70F6">
        <w:t>vulnérabilités</w:t>
      </w:r>
      <w:r>
        <w:t xml:space="preserve"> </w:t>
      </w:r>
      <w:r w:rsidRPr="00ED70F6">
        <w:t>qui</w:t>
      </w:r>
      <w:r>
        <w:t xml:space="preserve"> </w:t>
      </w:r>
      <w:r w:rsidRPr="00ED70F6">
        <w:t>ont</w:t>
      </w:r>
      <w:r>
        <w:t xml:space="preserve"> </w:t>
      </w:r>
      <w:r w:rsidRPr="00ED70F6">
        <w:t>une</w:t>
      </w:r>
      <w:r>
        <w:t xml:space="preserve"> </w:t>
      </w:r>
      <w:r w:rsidRPr="00ED70F6">
        <w:t>incidence</w:t>
      </w:r>
      <w:r>
        <w:t xml:space="preserve"> </w:t>
      </w:r>
      <w:r w:rsidRPr="00ED70F6">
        <w:t>sur</w:t>
      </w:r>
      <w:r>
        <w:t xml:space="preserve"> </w:t>
      </w:r>
      <w:r w:rsidRPr="00ED70F6">
        <w:t>les</w:t>
      </w:r>
      <w:r>
        <w:t xml:space="preserve"> </w:t>
      </w:r>
      <w:r w:rsidRPr="00ED70F6">
        <w:t>efforts</w:t>
      </w:r>
      <w:r>
        <w:t xml:space="preserve"> </w:t>
      </w:r>
      <w:r w:rsidRPr="00ED70F6">
        <w:t>entrepris</w:t>
      </w:r>
      <w:r>
        <w:t xml:space="preserve"> </w:t>
      </w:r>
      <w:r w:rsidRPr="00ED70F6">
        <w:t>pour</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3F034A">
        <w:t>sécurité dans l'utilisation des TIC;</w:t>
      </w:r>
    </w:p>
    <w:p w:rsidR="00707517" w:rsidRPr="00ED70F6" w:rsidRDefault="00707517" w:rsidP="0044299F">
      <w:r w:rsidRPr="00ED70F6">
        <w:rPr>
          <w:i/>
          <w:iCs/>
        </w:rPr>
        <w:t>b)</w:t>
      </w:r>
      <w:r w:rsidRPr="00ED70F6">
        <w:tab/>
        <w:t>les</w:t>
      </w:r>
      <w:r>
        <w:t xml:space="preserve"> </w:t>
      </w:r>
      <w:r w:rsidRPr="00ED70F6">
        <w:t>paragraphes</w:t>
      </w:r>
      <w:r>
        <w:t xml:space="preserve"> </w:t>
      </w:r>
      <w:r w:rsidRPr="00ED70F6">
        <w:t>35</w:t>
      </w:r>
      <w:r>
        <w:t xml:space="preserve"> </w:t>
      </w:r>
      <w:r w:rsidRPr="00ED70F6">
        <w:t>et</w:t>
      </w:r>
      <w:r>
        <w:t xml:space="preserve"> </w:t>
      </w:r>
      <w:r w:rsidRPr="00ED70F6">
        <w:t>36</w:t>
      </w:r>
      <w:r>
        <w:t xml:space="preserve"> </w:t>
      </w:r>
      <w:r w:rsidRPr="00ED70F6">
        <w:t>de</w:t>
      </w:r>
      <w:r>
        <w:t xml:space="preserve"> </w:t>
      </w:r>
      <w:r w:rsidRPr="00ED70F6">
        <w:t>la</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et</w:t>
      </w:r>
      <w:r>
        <w:t xml:space="preserve"> </w:t>
      </w:r>
      <w:r w:rsidRPr="00ED70F6">
        <w:t>le</w:t>
      </w:r>
      <w:r>
        <w:t xml:space="preserve"> </w:t>
      </w:r>
      <w:r w:rsidRPr="00ED70F6">
        <w:t>paragraphe</w:t>
      </w:r>
      <w:r w:rsidR="00755664">
        <w:t> </w:t>
      </w:r>
      <w:r w:rsidRPr="00ED70F6">
        <w:t>39</w:t>
      </w:r>
      <w:r>
        <w:t xml:space="preserve"> </w:t>
      </w:r>
      <w:r w:rsidRPr="00ED70F6">
        <w:t>de</w:t>
      </w:r>
      <w:r>
        <w:t xml:space="preserve"> </w:t>
      </w:r>
      <w:r w:rsidRPr="00ED70F6">
        <w:t>l'Agenda</w:t>
      </w:r>
      <w:r>
        <w:t xml:space="preserve"> </w:t>
      </w:r>
      <w:r w:rsidRPr="00ED70F6">
        <w:t>de</w:t>
      </w:r>
      <w:r>
        <w:t xml:space="preserve"> </w:t>
      </w:r>
      <w:r w:rsidRPr="00ED70F6">
        <w:t>Tunis,</w:t>
      </w:r>
      <w:r>
        <w:t xml:space="preserve"> </w:t>
      </w:r>
      <w:r w:rsidRPr="00ED70F6">
        <w:t>sur</w:t>
      </w:r>
      <w:r>
        <w:t xml:space="preserve"> </w:t>
      </w:r>
      <w:r w:rsidRPr="00ED70F6">
        <w:t>le</w:t>
      </w:r>
      <w:r>
        <w:t xml:space="preserve"> </w:t>
      </w:r>
      <w:r w:rsidRPr="00ED70F6">
        <w:t>renforcement</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707517" w:rsidRPr="00ED70F6" w:rsidRDefault="00707517" w:rsidP="0044299F">
      <w:r w:rsidRPr="00180679">
        <w:rPr>
          <w:i/>
          <w:iCs/>
        </w:rPr>
        <w:t>c)</w:t>
      </w:r>
      <w:r w:rsidRPr="002A3494">
        <w:tab/>
      </w:r>
      <w:r w:rsidRPr="00ED70F6">
        <w:t>que,</w:t>
      </w:r>
      <w:r>
        <w:t xml:space="preserve"> </w:t>
      </w:r>
      <w:r w:rsidRPr="00ED70F6">
        <w:t>bien</w:t>
      </w:r>
      <w:r>
        <w:t xml:space="preserve"> </w:t>
      </w:r>
      <w:r w:rsidRPr="00ED70F6">
        <w:t>qu'il</w:t>
      </w:r>
      <w:r>
        <w:t xml:space="preserve"> </w:t>
      </w:r>
      <w:r w:rsidRPr="00ED70F6">
        <w:t>n'existe</w:t>
      </w:r>
      <w:r>
        <w:t xml:space="preserve"> </w:t>
      </w:r>
      <w:r w:rsidRPr="00ED70F6">
        <w:t>pas</w:t>
      </w:r>
      <w:r>
        <w:t xml:space="preserve"> </w:t>
      </w:r>
      <w:r w:rsidRPr="00ED70F6">
        <w:t>de</w:t>
      </w:r>
      <w:r>
        <w:t xml:space="preserve"> </w:t>
      </w:r>
      <w:r w:rsidRPr="00ED70F6">
        <w:t>définitions</w:t>
      </w:r>
      <w:r>
        <w:t xml:space="preserve"> </w:t>
      </w:r>
      <w:r w:rsidRPr="00ED70F6">
        <w:t>universellement</w:t>
      </w:r>
      <w:r>
        <w:t xml:space="preserve"> </w:t>
      </w:r>
      <w:r w:rsidRPr="00ED70F6">
        <w:t>acceptées</w:t>
      </w:r>
      <w:r>
        <w:t xml:space="preserve"> </w:t>
      </w:r>
      <w:r w:rsidRPr="00ED70F6">
        <w:t>du</w:t>
      </w:r>
      <w:r>
        <w:t xml:space="preserve"> </w:t>
      </w:r>
      <w:r w:rsidRPr="00ED70F6">
        <w:t>spam</w:t>
      </w:r>
      <w:r>
        <w:t xml:space="preserve"> </w:t>
      </w:r>
      <w:r w:rsidRPr="00ED70F6">
        <w:t>et</w:t>
      </w:r>
      <w:r>
        <w:t xml:space="preserve"> </w:t>
      </w:r>
      <w:r w:rsidRPr="00ED70F6">
        <w:t>d'autres</w:t>
      </w:r>
      <w:r>
        <w:t xml:space="preserve"> </w:t>
      </w:r>
      <w:r w:rsidRPr="00ED70F6">
        <w:t>termes</w:t>
      </w:r>
      <w:r>
        <w:t xml:space="preserve"> </w:t>
      </w:r>
      <w:r w:rsidRPr="00ED70F6">
        <w:t>connexes,</w:t>
      </w:r>
      <w:r>
        <w:t xml:space="preserve"> </w:t>
      </w:r>
      <w:r w:rsidRPr="00ED70F6">
        <w:t>le</w:t>
      </w:r>
      <w:r>
        <w:t xml:space="preserve"> </w:t>
      </w:r>
      <w:r w:rsidRPr="00ED70F6">
        <w:t>spam</w:t>
      </w:r>
      <w:r>
        <w:t xml:space="preserve"> </w:t>
      </w:r>
      <w:r w:rsidRPr="00ED70F6">
        <w:t>a</w:t>
      </w:r>
      <w:r>
        <w:t xml:space="preserve"> </w:t>
      </w:r>
      <w:r w:rsidRPr="00ED70F6">
        <w:t>été</w:t>
      </w:r>
      <w:r>
        <w:t xml:space="preserve"> </w:t>
      </w:r>
      <w:r w:rsidRPr="00ED70F6">
        <w:t>décrit</w:t>
      </w:r>
      <w:r>
        <w:t xml:space="preserve"> </w:t>
      </w:r>
      <w:r w:rsidRPr="00ED70F6">
        <w:t>par</w:t>
      </w:r>
      <w:r>
        <w:t xml:space="preserve"> </w:t>
      </w:r>
      <w:r w:rsidRPr="00ED70F6">
        <w:t>la</w:t>
      </w:r>
      <w:r>
        <w:t xml:space="preserve"> </w:t>
      </w:r>
      <w:r w:rsidRPr="00ED70F6">
        <w:t>Commission</w:t>
      </w:r>
      <w:r>
        <w:t xml:space="preserve"> </w:t>
      </w:r>
      <w:r w:rsidRPr="00ED70F6">
        <w:t>d'études</w:t>
      </w:r>
      <w:r>
        <w:t xml:space="preserve"> </w:t>
      </w:r>
      <w:r w:rsidRPr="00ED70F6">
        <w:t>2</w:t>
      </w:r>
      <w:r>
        <w:t xml:space="preserve"> </w:t>
      </w:r>
      <w:r w:rsidRPr="00ED70F6">
        <w:t>de</w:t>
      </w:r>
      <w:r>
        <w:t xml:space="preserve"> </w:t>
      </w:r>
      <w:r w:rsidRPr="00ED70F6">
        <w:t>l'UIT</w:t>
      </w:r>
      <w:r w:rsidRPr="00ED70F6">
        <w:noBreakHyphen/>
        <w:t>T,</w:t>
      </w:r>
      <w:r>
        <w:t xml:space="preserve"> </w:t>
      </w:r>
      <w:r w:rsidRPr="00ED70F6">
        <w:t>à</w:t>
      </w:r>
      <w:r>
        <w:t xml:space="preserve"> </w:t>
      </w:r>
      <w:r w:rsidRPr="00ED70F6">
        <w:t>sa</w:t>
      </w:r>
      <w:r>
        <w:t xml:space="preserve"> </w:t>
      </w:r>
      <w:r w:rsidRPr="00ED70F6">
        <w:t>réunion</w:t>
      </w:r>
      <w:r>
        <w:t xml:space="preserve"> </w:t>
      </w:r>
      <w:r w:rsidRPr="00ED70F6">
        <w:t>de</w:t>
      </w:r>
      <w:r>
        <w:t xml:space="preserve"> </w:t>
      </w:r>
      <w:r w:rsidRPr="00ED70F6">
        <w:t>juin</w:t>
      </w:r>
      <w:r w:rsidR="007D684C">
        <w:t> </w:t>
      </w:r>
      <w:r w:rsidRPr="00ED70F6">
        <w:t>2006,</w:t>
      </w:r>
      <w:r>
        <w:t xml:space="preserve"> </w:t>
      </w:r>
      <w:r w:rsidRPr="00ED70F6">
        <w:t>comme</w:t>
      </w:r>
      <w:r>
        <w:t xml:space="preserve"> </w:t>
      </w:r>
      <w:r w:rsidRPr="00ED70F6">
        <w:t>étant</w:t>
      </w:r>
      <w:r>
        <w:t xml:space="preserve"> </w:t>
      </w:r>
      <w:r w:rsidRPr="00ED70F6">
        <w:t>un</w:t>
      </w:r>
      <w:r>
        <w:t xml:space="preserve"> </w:t>
      </w:r>
      <w:r w:rsidRPr="00ED70F6">
        <w:t>terme</w:t>
      </w:r>
      <w:r>
        <w:t xml:space="preserve"> </w:t>
      </w:r>
      <w:r w:rsidRPr="00ED70F6">
        <w:t>couramment</w:t>
      </w:r>
      <w:r>
        <w:t xml:space="preserve"> </w:t>
      </w:r>
      <w:r w:rsidRPr="00ED70F6">
        <w:t>employé</w:t>
      </w:r>
      <w:r>
        <w:t xml:space="preserve"> </w:t>
      </w:r>
      <w:r w:rsidRPr="00ED70F6">
        <w:t>pour</w:t>
      </w:r>
      <w:r>
        <w:t xml:space="preserve"> </w:t>
      </w:r>
      <w:r w:rsidRPr="00ED70F6">
        <w:t>désigner</w:t>
      </w:r>
      <w:r>
        <w:t xml:space="preserve"> </w:t>
      </w:r>
      <w:r w:rsidRPr="00ED70F6">
        <w:t>l'envoi</w:t>
      </w:r>
      <w:r>
        <w:t xml:space="preserve"> </w:t>
      </w:r>
      <w:r w:rsidRPr="00ED70F6">
        <w:t>en</w:t>
      </w:r>
      <w:r>
        <w:t xml:space="preserve"> </w:t>
      </w:r>
      <w:r w:rsidRPr="00ED70F6">
        <w:t>masse</w:t>
      </w:r>
      <w:r>
        <w:t xml:space="preserve"> </w:t>
      </w:r>
      <w:r w:rsidRPr="00ED70F6">
        <w:t>de</w:t>
      </w:r>
      <w:r>
        <w:t xml:space="preserve"> </w:t>
      </w:r>
      <w:r w:rsidRPr="00ED70F6">
        <w:t>messages</w:t>
      </w:r>
      <w:r>
        <w:t xml:space="preserve"> </w:t>
      </w:r>
      <w:r w:rsidRPr="00ED70F6">
        <w:t>électroniques</w:t>
      </w:r>
      <w:r>
        <w:t xml:space="preserve"> </w:t>
      </w:r>
      <w:r w:rsidRPr="00ED70F6">
        <w:t>non</w:t>
      </w:r>
      <w:r>
        <w:t xml:space="preserve"> </w:t>
      </w:r>
      <w:r w:rsidRPr="00ED70F6">
        <w:t>sollicités,</w:t>
      </w:r>
      <w:r>
        <w:t xml:space="preserve"> </w:t>
      </w:r>
      <w:r w:rsidRPr="00ED70F6">
        <w:t>par</w:t>
      </w:r>
      <w:r>
        <w:t xml:space="preserve"> </w:t>
      </w:r>
      <w:r w:rsidRPr="00ED70F6">
        <w:t>courriel</w:t>
      </w:r>
      <w:r>
        <w:t xml:space="preserve"> </w:t>
      </w:r>
      <w:r w:rsidRPr="00ED70F6">
        <w:t>ou</w:t>
      </w:r>
      <w:r>
        <w:t xml:space="preserve"> </w:t>
      </w:r>
      <w:r w:rsidRPr="00ED70F6">
        <w:t>par</w:t>
      </w:r>
      <w:r>
        <w:t xml:space="preserve"> </w:t>
      </w:r>
      <w:r w:rsidRPr="00ED70F6">
        <w:t>messagerie</w:t>
      </w:r>
      <w:r>
        <w:t xml:space="preserve"> </w:t>
      </w:r>
      <w:r w:rsidRPr="00ED70F6">
        <w:t>mobile</w:t>
      </w:r>
      <w:r>
        <w:t xml:space="preserve"> </w:t>
      </w:r>
      <w:r w:rsidRPr="00ED70F6">
        <w:t>(SMS</w:t>
      </w:r>
      <w:r>
        <w:t xml:space="preserve"> </w:t>
      </w:r>
      <w:r w:rsidRPr="00ED70F6">
        <w:t>ou</w:t>
      </w:r>
      <w:r>
        <w:t xml:space="preserve"> </w:t>
      </w:r>
      <w:r w:rsidRPr="00ED70F6">
        <w:t>MMS),</w:t>
      </w:r>
      <w:r>
        <w:t xml:space="preserve"> </w:t>
      </w:r>
      <w:r w:rsidRPr="00ED70F6">
        <w:t>habituellement</w:t>
      </w:r>
      <w:r>
        <w:t xml:space="preserve"> </w:t>
      </w:r>
      <w:r w:rsidRPr="00ED70F6">
        <w:t>dans</w:t>
      </w:r>
      <w:r>
        <w:t xml:space="preserve"> </w:t>
      </w:r>
      <w:r w:rsidRPr="00ED70F6">
        <w:t>le</w:t>
      </w:r>
      <w:r>
        <w:t xml:space="preserve"> </w:t>
      </w:r>
      <w:r w:rsidRPr="00ED70F6">
        <w:t>but</w:t>
      </w:r>
      <w:r>
        <w:t xml:space="preserve"> </w:t>
      </w:r>
      <w:r w:rsidRPr="00ED70F6">
        <w:t>de</w:t>
      </w:r>
      <w:r>
        <w:t xml:space="preserve"> </w:t>
      </w:r>
      <w:r w:rsidRPr="00ED70F6">
        <w:t>faire</w:t>
      </w:r>
      <w:r>
        <w:t xml:space="preserve"> </w:t>
      </w:r>
      <w:r w:rsidRPr="00ED70F6">
        <w:t>vendre</w:t>
      </w:r>
      <w:r>
        <w:t xml:space="preserve"> </w:t>
      </w:r>
      <w:r w:rsidRPr="00ED70F6">
        <w:t>des</w:t>
      </w:r>
      <w:r>
        <w:t xml:space="preserve"> </w:t>
      </w:r>
      <w:r w:rsidRPr="00ED70F6">
        <w:t>produits</w:t>
      </w:r>
      <w:r>
        <w:t xml:space="preserve"> </w:t>
      </w:r>
      <w:r w:rsidRPr="00ED70F6">
        <w:t>ou</w:t>
      </w:r>
      <w:r>
        <w:t xml:space="preserve"> </w:t>
      </w:r>
      <w:r w:rsidRPr="00ED70F6">
        <w:t>services</w:t>
      </w:r>
      <w:r>
        <w:t xml:space="preserve"> </w:t>
      </w:r>
      <w:r w:rsidRPr="00ED70F6">
        <w:t>commerciaux;</w:t>
      </w:r>
    </w:p>
    <w:p w:rsidR="00707517" w:rsidRPr="00ED70F6" w:rsidRDefault="00707517" w:rsidP="0044299F">
      <w:r w:rsidRPr="00ED70F6">
        <w:rPr>
          <w:i/>
          <w:iCs/>
        </w:rPr>
        <w:t>d)</w:t>
      </w:r>
      <w:r w:rsidRPr="00ED70F6">
        <w:tab/>
        <w:t>l'initiative</w:t>
      </w:r>
      <w:r>
        <w:t xml:space="preserve"> </w:t>
      </w:r>
      <w:r w:rsidRPr="00ED70F6">
        <w:t>prise</w:t>
      </w:r>
      <w:r>
        <w:t xml:space="preserve"> </w:t>
      </w:r>
      <w:r w:rsidRPr="00ED70F6">
        <w:t>par</w:t>
      </w:r>
      <w:r>
        <w:t xml:space="preserve"> </w:t>
      </w:r>
      <w:r w:rsidRPr="00ED70F6">
        <w:t>l'Union</w:t>
      </w:r>
      <w:r>
        <w:t xml:space="preserve"> </w:t>
      </w:r>
      <w:r w:rsidRPr="00ED70F6">
        <w:t>concernant</w:t>
      </w:r>
      <w:r>
        <w:t xml:space="preserve"> </w:t>
      </w:r>
      <w:r w:rsidRPr="00ED70F6">
        <w:t>IMPACT</w:t>
      </w:r>
      <w:r>
        <w:t xml:space="preserve"> </w:t>
      </w:r>
      <w:r w:rsidRPr="00ED70F6">
        <w:t>et</w:t>
      </w:r>
      <w:r>
        <w:t xml:space="preserve"> </w:t>
      </w:r>
      <w:r w:rsidRPr="00ED70F6">
        <w:t>FIRST;</w:t>
      </w:r>
    </w:p>
    <w:p w:rsidR="00707517" w:rsidRPr="00ED70F6" w:rsidRDefault="00707517" w:rsidP="0044299F">
      <w:r w:rsidRPr="00180679">
        <w:rPr>
          <w:i/>
          <w:iCs/>
        </w:rPr>
        <w:t>e)</w:t>
      </w:r>
      <w:r w:rsidRPr="00ED70F6">
        <w:tab/>
        <w:t>que</w:t>
      </w:r>
      <w:r>
        <w:t xml:space="preserve"> </w:t>
      </w:r>
      <w:r w:rsidRPr="00ED70F6">
        <w:t>le</w:t>
      </w:r>
      <w:r>
        <w:t xml:space="preserve"> </w:t>
      </w:r>
      <w:r w:rsidRPr="00ED70F6">
        <w:t>Programme</w:t>
      </w:r>
      <w:r>
        <w:t xml:space="preserve"> </w:t>
      </w:r>
      <w:r w:rsidRPr="00ED70F6">
        <w:t>2</w:t>
      </w:r>
      <w:r>
        <w:t xml:space="preserve"> </w:t>
      </w:r>
      <w:r w:rsidRPr="00ED70F6">
        <w:t>du</w:t>
      </w:r>
      <w:r>
        <w:t xml:space="preserve"> </w:t>
      </w:r>
      <w:r w:rsidRPr="00ED70F6">
        <w:t>Plan</w:t>
      </w:r>
      <w:r>
        <w:t xml:space="preserve"> </w:t>
      </w:r>
      <w:r w:rsidRPr="00ED70F6">
        <w:t>d'action</w:t>
      </w:r>
      <w:r>
        <w:t xml:space="preserve"> </w:t>
      </w:r>
      <w:r w:rsidRPr="00ED70F6">
        <w:t>d'Hyderabad</w:t>
      </w:r>
      <w:r>
        <w:t xml:space="preserve"> </w:t>
      </w:r>
      <w:r w:rsidRPr="00ED70F6">
        <w:t>du</w:t>
      </w:r>
      <w:r>
        <w:t xml:space="preserve"> </w:t>
      </w:r>
      <w:r w:rsidRPr="00ED70F6">
        <w:t>BDT</w:t>
      </w:r>
      <w:r>
        <w:t xml:space="preserve"> </w:t>
      </w:r>
      <w:r w:rsidRPr="00ED70F6">
        <w:t>a</w:t>
      </w:r>
      <w:r>
        <w:t xml:space="preserve"> </w:t>
      </w:r>
      <w:r w:rsidRPr="00ED70F6">
        <w:t>été</w:t>
      </w:r>
      <w:r>
        <w:t xml:space="preserve"> </w:t>
      </w:r>
      <w:r w:rsidRPr="00ED70F6">
        <w:t>adopté,</w:t>
      </w:r>
      <w:r>
        <w:t xml:space="preserve"> </w:t>
      </w:r>
      <w:r w:rsidRPr="00ED70F6">
        <w:t>étant</w:t>
      </w:r>
      <w:r>
        <w:t xml:space="preserve"> </w:t>
      </w:r>
      <w:r w:rsidRPr="00ED70F6">
        <w:t>entendu</w:t>
      </w:r>
      <w:r>
        <w:t xml:space="preserve"> </w:t>
      </w:r>
      <w:r w:rsidRPr="00ED70F6">
        <w:t>pour</w:t>
      </w:r>
      <w:r>
        <w:t xml:space="preserve"> </w:t>
      </w:r>
      <w:r w:rsidRPr="00ED70F6">
        <w:t>les</w:t>
      </w:r>
      <w:r>
        <w:t xml:space="preserve"> </w:t>
      </w:r>
      <w:r w:rsidRPr="00ED70F6">
        <w:t>délégations</w:t>
      </w:r>
      <w:r>
        <w:t xml:space="preserve"> </w:t>
      </w:r>
      <w:r w:rsidRPr="00ED70F6">
        <w:t>à</w:t>
      </w:r>
      <w:r>
        <w:t xml:space="preserve"> </w:t>
      </w:r>
      <w:r w:rsidRPr="00ED70F6">
        <w:t>la</w:t>
      </w:r>
      <w:r>
        <w:t xml:space="preserve"> </w:t>
      </w:r>
      <w:r w:rsidRPr="00ED70F6">
        <w:t>CMDT-10</w:t>
      </w:r>
      <w:r>
        <w:t xml:space="preserve"> </w:t>
      </w:r>
      <w:r w:rsidRPr="00ED70F6">
        <w:t>que</w:t>
      </w:r>
      <w:r>
        <w:t xml:space="preserve"> </w:t>
      </w:r>
      <w:r w:rsidRPr="00ED70F6">
        <w:t>le</w:t>
      </w:r>
      <w:r>
        <w:t xml:space="preserve"> </w:t>
      </w:r>
      <w:r w:rsidRPr="00ED70F6">
        <w:t>BDT</w:t>
      </w:r>
      <w:r>
        <w:t xml:space="preserve"> </w:t>
      </w:r>
      <w:r w:rsidRPr="00ED70F6">
        <w:t>ne</w:t>
      </w:r>
      <w:r>
        <w:t xml:space="preserve"> </w:t>
      </w:r>
      <w:r w:rsidRPr="00ED70F6">
        <w:t>rédige</w:t>
      </w:r>
      <w:r>
        <w:t xml:space="preserve"> </w:t>
      </w:r>
      <w:r w:rsidRPr="00ED70F6">
        <w:t>pas</w:t>
      </w:r>
      <w:r>
        <w:t xml:space="preserve"> </w:t>
      </w:r>
      <w:r w:rsidRPr="00ED70F6">
        <w:t>de</w:t>
      </w:r>
      <w:r>
        <w:t xml:space="preserve"> </w:t>
      </w:r>
      <w:r w:rsidRPr="00ED70F6">
        <w:t>lois,</w:t>
      </w:r>
    </w:p>
    <w:p w:rsidR="00707517" w:rsidRPr="00B024B3" w:rsidRDefault="00707517" w:rsidP="0044299F">
      <w:pPr>
        <w:pStyle w:val="Call"/>
      </w:pPr>
      <w:r w:rsidRPr="00B024B3">
        <w:t>ayant à l'esprit</w:t>
      </w:r>
    </w:p>
    <w:p w:rsidR="00707517" w:rsidRPr="00ED70F6" w:rsidRDefault="00707517" w:rsidP="0044299F">
      <w:r w:rsidRPr="00ED70F6">
        <w:t>les</w:t>
      </w:r>
      <w:r>
        <w:t xml:space="preserve"> </w:t>
      </w:r>
      <w:r w:rsidRPr="00ED70F6">
        <w:t>travaux</w:t>
      </w:r>
      <w:r>
        <w:t xml:space="preserve"> </w:t>
      </w:r>
      <w:r w:rsidRPr="00ED70F6">
        <w:t>de</w:t>
      </w:r>
      <w:r>
        <w:t xml:space="preserve"> </w:t>
      </w:r>
      <w:r w:rsidRPr="00ED70F6">
        <w:t>l'UIT</w:t>
      </w:r>
      <w:r>
        <w:t xml:space="preserve"> </w:t>
      </w:r>
      <w:r w:rsidRPr="00ED70F6">
        <w:t>établis</w:t>
      </w:r>
      <w:r>
        <w:t xml:space="preserve"> </w:t>
      </w:r>
      <w:r w:rsidRPr="00ED70F6">
        <w:t>par</w:t>
      </w:r>
      <w:r>
        <w:t xml:space="preserve"> </w:t>
      </w:r>
      <w:r w:rsidRPr="00ED70F6">
        <w:t>les</w:t>
      </w:r>
      <w:r>
        <w:t xml:space="preserve"> </w:t>
      </w:r>
      <w:r w:rsidRPr="00ED70F6">
        <w:t>Résolutions</w:t>
      </w:r>
      <w:r>
        <w:t xml:space="preserve"> </w:t>
      </w:r>
      <w:r w:rsidRPr="00ED70F6">
        <w:t>50</w:t>
      </w:r>
      <w:r>
        <w:t xml:space="preserve"> </w:t>
      </w:r>
      <w:r w:rsidRPr="00ED70F6">
        <w:t>et</w:t>
      </w:r>
      <w:r>
        <w:t xml:space="preserve"> </w:t>
      </w:r>
      <w:r w:rsidRPr="00ED70F6">
        <w:t>52</w:t>
      </w:r>
      <w:r>
        <w:t xml:space="preserve"> </w:t>
      </w:r>
      <w:r w:rsidRPr="00ED70F6">
        <w:t>(Rév.Johannesburg,</w:t>
      </w:r>
      <w:r>
        <w:t xml:space="preserve"> </w:t>
      </w:r>
      <w:r w:rsidRPr="00ED70F6">
        <w:t>2008)</w:t>
      </w:r>
      <w:r>
        <w:t xml:space="preserve"> </w:t>
      </w:r>
      <w:r w:rsidRPr="00ED70F6">
        <w:t>et</w:t>
      </w:r>
      <w:r>
        <w:t xml:space="preserve"> </w:t>
      </w:r>
      <w:r w:rsidRPr="00ED70F6">
        <w:t>58</w:t>
      </w:r>
      <w:r>
        <w:t xml:space="preserve"> </w:t>
      </w:r>
      <w:r w:rsidRPr="00ED70F6">
        <w:t>(Johannesburg,</w:t>
      </w:r>
      <w:r>
        <w:t xml:space="preserve"> </w:t>
      </w:r>
      <w:r w:rsidRPr="00ED70F6">
        <w:t>2008),</w:t>
      </w:r>
      <w:r>
        <w:t xml:space="preserve"> </w:t>
      </w:r>
      <w:r w:rsidRPr="00ED70F6">
        <w:t>les</w:t>
      </w:r>
      <w:r>
        <w:t xml:space="preserve"> </w:t>
      </w:r>
      <w:r w:rsidRPr="00ED70F6">
        <w:t>Résolutions</w:t>
      </w:r>
      <w:r>
        <w:t xml:space="preserve"> </w:t>
      </w:r>
      <w:r w:rsidRPr="00ED70F6">
        <w:t>45</w:t>
      </w:r>
      <w:r>
        <w:t xml:space="preserve"> </w:t>
      </w:r>
      <w:r w:rsidRPr="00ED70F6">
        <w:t>(Hyderabad,</w:t>
      </w:r>
      <w:r>
        <w:t xml:space="preserve"> </w:t>
      </w:r>
      <w:r w:rsidRPr="00ED70F6">
        <w:t>2010)</w:t>
      </w:r>
      <w:r>
        <w:t xml:space="preserve"> </w:t>
      </w:r>
      <w:r w:rsidRPr="00ED70F6">
        <w:t>et</w:t>
      </w:r>
      <w:r>
        <w:t xml:space="preserve"> </w:t>
      </w:r>
      <w:r w:rsidRPr="00ED70F6">
        <w:t>69</w:t>
      </w:r>
      <w:r>
        <w:t xml:space="preserve"> </w:t>
      </w:r>
      <w:r w:rsidRPr="00ED70F6">
        <w:t>(Rév.Hyderabad,</w:t>
      </w:r>
      <w:r>
        <w:t xml:space="preserve"> </w:t>
      </w:r>
      <w:r w:rsidRPr="00ED70F6">
        <w:t>2010),</w:t>
      </w:r>
      <w:r>
        <w:t xml:space="preserve"> </w:t>
      </w:r>
      <w:r w:rsidRPr="00ED70F6">
        <w:t>le</w:t>
      </w:r>
      <w:r>
        <w:t xml:space="preserve"> </w:t>
      </w:r>
      <w:r w:rsidRPr="00ED70F6">
        <w:t>Programme</w:t>
      </w:r>
      <w:r w:rsidR="008851CF">
        <w:t> </w:t>
      </w:r>
      <w:r w:rsidRPr="00ED70F6">
        <w:t>2</w:t>
      </w:r>
      <w:r>
        <w:t xml:space="preserve"> </w:t>
      </w:r>
      <w:r w:rsidRPr="00ED70F6">
        <w:t>du</w:t>
      </w:r>
      <w:r>
        <w:t xml:space="preserve"> </w:t>
      </w:r>
      <w:r w:rsidRPr="00ED70F6">
        <w:t>Plan</w:t>
      </w:r>
      <w:r>
        <w:t xml:space="preserve"> </w:t>
      </w:r>
      <w:r w:rsidRPr="00ED70F6">
        <w:t>d'action</w:t>
      </w:r>
      <w:r>
        <w:t xml:space="preserve"> </w:t>
      </w:r>
      <w:r w:rsidRPr="00ED70F6">
        <w:t>d'Hyderabad,</w:t>
      </w:r>
      <w:r>
        <w:t xml:space="preserve"> </w:t>
      </w:r>
      <w:r w:rsidRPr="00ED70F6">
        <w:t>les</w:t>
      </w:r>
      <w:r>
        <w:t xml:space="preserve"> </w:t>
      </w:r>
      <w:r w:rsidRPr="00ED70F6">
        <w:t>Questions</w:t>
      </w:r>
      <w:r>
        <w:t xml:space="preserve"> </w:t>
      </w:r>
      <w:r w:rsidRPr="00ED70F6">
        <w:t>de</w:t>
      </w:r>
      <w:r>
        <w:t xml:space="preserve"> </w:t>
      </w:r>
      <w:r w:rsidRPr="00ED70F6">
        <w:t>l'UIT-T</w:t>
      </w:r>
      <w:r>
        <w:t xml:space="preserve"> </w:t>
      </w:r>
      <w:r w:rsidRPr="00ED70F6">
        <w:t>sur</w:t>
      </w:r>
      <w:r>
        <w:t xml:space="preserve"> </w:t>
      </w:r>
      <w:r w:rsidRPr="00ED70F6">
        <w:t>les</w:t>
      </w:r>
      <w:r>
        <w:t xml:space="preserve"> </w:t>
      </w:r>
      <w:r w:rsidRPr="00ED70F6">
        <w:t>aspects</w:t>
      </w:r>
      <w:r>
        <w:t xml:space="preserve"> </w:t>
      </w:r>
      <w:r w:rsidRPr="00ED70F6">
        <w:t>techniques</w:t>
      </w:r>
      <w:r>
        <w:t xml:space="preserve"> </w:t>
      </w:r>
      <w:r w:rsidRPr="00ED70F6">
        <w:t>de</w:t>
      </w:r>
      <w:r>
        <w:t xml:space="preserve"> </w:t>
      </w:r>
      <w:r w:rsidRPr="00ED70F6">
        <w:t>la</w:t>
      </w:r>
      <w:r>
        <w:t xml:space="preserve"> </w:t>
      </w:r>
      <w:r w:rsidRPr="00ED70F6">
        <w:t>sécurité</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r>
        <w:t xml:space="preserve"> </w:t>
      </w:r>
      <w:r w:rsidRPr="00ED70F6">
        <w:t>et</w:t>
      </w:r>
      <w:r>
        <w:t xml:space="preserve"> </w:t>
      </w:r>
      <w:r w:rsidRPr="00ED70F6">
        <w:t>la</w:t>
      </w:r>
      <w:r>
        <w:t xml:space="preserve"> </w:t>
      </w:r>
      <w:r w:rsidRPr="00ED70F6">
        <w:t>Question</w:t>
      </w:r>
      <w:r>
        <w:t xml:space="preserve"> </w:t>
      </w:r>
      <w:r w:rsidRPr="00ED70F6">
        <w:t>22-1/1</w:t>
      </w:r>
      <w:r>
        <w:t xml:space="preserve"> </w:t>
      </w:r>
      <w:r w:rsidRPr="00ED70F6">
        <w:t>de</w:t>
      </w:r>
      <w:r>
        <w:t xml:space="preserve"> </w:t>
      </w:r>
      <w:r w:rsidRPr="00ED70F6">
        <w:t>l'UIT-D,</w:t>
      </w:r>
    </w:p>
    <w:p w:rsidR="00707517" w:rsidRPr="00ED70F6" w:rsidRDefault="00707517" w:rsidP="0044299F">
      <w:pPr>
        <w:pStyle w:val="Call"/>
      </w:pPr>
      <w:r w:rsidRPr="00ED70F6">
        <w:t>décide</w:t>
      </w:r>
    </w:p>
    <w:p w:rsidR="00707517" w:rsidRDefault="00707517">
      <w:pPr>
        <w:rPr>
          <w:ins w:id="78" w:author="Author"/>
        </w:rPr>
      </w:pPr>
      <w:r>
        <w:t>1</w:t>
      </w:r>
      <w:r w:rsidRPr="00ED70F6">
        <w:tab/>
        <w:t>de</w:t>
      </w:r>
      <w:r>
        <w:t xml:space="preserve"> </w:t>
      </w:r>
      <w:r w:rsidRPr="00ED70F6">
        <w:t>continuer</w:t>
      </w:r>
      <w:r>
        <w:t xml:space="preserve"> </w:t>
      </w:r>
      <w:r w:rsidRPr="00ED70F6">
        <w:t>d'accorder</w:t>
      </w:r>
      <w:r>
        <w:t xml:space="preserve"> </w:t>
      </w:r>
      <w:r w:rsidRPr="00ED70F6">
        <w:t>à</w:t>
      </w:r>
      <w:r>
        <w:t xml:space="preserve"> </w:t>
      </w:r>
      <w:r w:rsidRPr="00ED70F6">
        <w:t>ces</w:t>
      </w:r>
      <w:r>
        <w:t xml:space="preserve"> </w:t>
      </w:r>
      <w:r w:rsidRPr="00ED70F6">
        <w:t>travaux</w:t>
      </w:r>
      <w:r>
        <w:t xml:space="preserve"> </w:t>
      </w:r>
      <w:r w:rsidRPr="00ED70F6">
        <w:t>un</w:t>
      </w:r>
      <w:r>
        <w:t xml:space="preserve"> </w:t>
      </w:r>
      <w:r w:rsidRPr="00ED70F6">
        <w:t>rang</w:t>
      </w:r>
      <w:r>
        <w:t xml:space="preserve"> </w:t>
      </w:r>
      <w:r w:rsidRPr="00ED70F6">
        <w:t>de</w:t>
      </w:r>
      <w:r>
        <w:t xml:space="preserve"> </w:t>
      </w:r>
      <w:r w:rsidRPr="00ED70F6">
        <w:t>priorité</w:t>
      </w:r>
      <w:r>
        <w:t xml:space="preserve"> </w:t>
      </w:r>
      <w:r w:rsidRPr="00ED70F6">
        <w:t>élevé</w:t>
      </w:r>
      <w:r>
        <w:t xml:space="preserve"> </w:t>
      </w:r>
      <w:r w:rsidRPr="00ED70F6">
        <w:t>à</w:t>
      </w:r>
      <w:r>
        <w:t xml:space="preserve"> </w:t>
      </w:r>
      <w:r w:rsidRPr="00ED70F6">
        <w:t>l'UIT,</w:t>
      </w:r>
      <w:r>
        <w:t xml:space="preserve"> </w:t>
      </w:r>
      <w:r w:rsidRPr="00ED70F6">
        <w:t>conformément</w:t>
      </w:r>
      <w:r>
        <w:t xml:space="preserve"> </w:t>
      </w:r>
      <w:r w:rsidRPr="00ED70F6">
        <w:t>à</w:t>
      </w:r>
      <w:r>
        <w:t xml:space="preserve"> </w:t>
      </w:r>
      <w:r w:rsidRPr="00ED70F6">
        <w:t>ses</w:t>
      </w:r>
      <w:r>
        <w:t xml:space="preserve"> </w:t>
      </w:r>
      <w:r w:rsidRPr="00ED70F6">
        <w:t>compétences</w:t>
      </w:r>
      <w:r>
        <w:t xml:space="preserve"> </w:t>
      </w:r>
      <w:r w:rsidRPr="00ED70F6">
        <w:t>et</w:t>
      </w:r>
      <w:r>
        <w:t xml:space="preserve"> </w:t>
      </w:r>
      <w:r w:rsidRPr="00ED70F6">
        <w:t>à</w:t>
      </w:r>
      <w:r>
        <w:t xml:space="preserve"> </w:t>
      </w:r>
      <w:r w:rsidRPr="00ED70F6">
        <w:t>ses</w:t>
      </w:r>
      <w:r>
        <w:t xml:space="preserve"> </w:t>
      </w:r>
      <w:r w:rsidRPr="00ED70F6">
        <w:t>connaissances</w:t>
      </w:r>
      <w:r>
        <w:t xml:space="preserve"> </w:t>
      </w:r>
      <w:r w:rsidRPr="00ED70F6">
        <w:t>spécialisées</w:t>
      </w:r>
      <w:ins w:id="79" w:author="Author">
        <w:r w:rsidR="003072BD">
          <w:t>, et d</w:t>
        </w:r>
        <w:r w:rsidR="00E93AD6">
          <w:t>’</w:t>
        </w:r>
        <w:r w:rsidR="003072BD">
          <w:t xml:space="preserve">aider les gouvernements, en coopération avec les autres parties prenantes, dans leurs rôles respectifs, à </w:t>
        </w:r>
        <w:r w:rsidR="00E93AD6">
          <w:t>instaurer la sécurité nécessaire et à mettre au point</w:t>
        </w:r>
        <w:r w:rsidR="003072BD">
          <w:t xml:space="preserve"> des mesures appropriées pour prévenir la cybercriminalité, en </w:t>
        </w:r>
        <w:r w:rsidR="00E93AD6">
          <w:t>parvenant à</w:t>
        </w:r>
        <w:r w:rsidR="003072BD">
          <w:t xml:space="preserve"> une compréhension commune et/ou </w:t>
        </w:r>
        <w:r w:rsidR="00E93AD6">
          <w:t>à un commun</w:t>
        </w:r>
        <w:r w:rsidR="003072BD">
          <w:t xml:space="preserve"> accord </w:t>
        </w:r>
        <w:r w:rsidR="00BD21C6">
          <w:t>à l’échelle</w:t>
        </w:r>
        <w:r w:rsidR="003072BD">
          <w:t xml:space="preserve"> régionale, </w:t>
        </w:r>
        <w:r>
          <w:t>outre</w:t>
        </w:r>
        <w:r w:rsidR="00E6252C">
          <w:t xml:space="preserve"> la législation </w:t>
        </w:r>
        <w:r w:rsidR="00E93AD6">
          <w:t>relative aux</w:t>
        </w:r>
        <w:r w:rsidR="00E6252C">
          <w:t xml:space="preserve"> enquêtes et </w:t>
        </w:r>
        <w:r w:rsidR="00E93AD6">
          <w:t>aux</w:t>
        </w:r>
        <w:r w:rsidR="00E6252C">
          <w:t xml:space="preserve"> poursuites en justice en matière de cybercriminalité, aux niveaux </w:t>
        </w:r>
        <w:r w:rsidR="00E6252C">
          <w:lastRenderedPageBreak/>
          <w:t>national, régional et international</w:t>
        </w:r>
        <w:r w:rsidR="00BD21C6">
          <w:t>,</w:t>
        </w:r>
        <w:r w:rsidR="00E6252C">
          <w:t xml:space="preserve"> conformément au point </w:t>
        </w:r>
        <w:r w:rsidR="00E6252C" w:rsidRPr="00E24A18">
          <w:t>a)</w:t>
        </w:r>
        <w:r w:rsidR="00E6252C">
          <w:t xml:space="preserve"> du </w:t>
        </w:r>
        <w:r w:rsidR="00E6252C" w:rsidRPr="00E24A18">
          <w:rPr>
            <w:i/>
            <w:iCs/>
            <w:rPrChange w:id="80" w:author="Author">
              <w:rPr/>
            </w:rPrChange>
          </w:rPr>
          <w:t>considérant</w:t>
        </w:r>
        <w:r w:rsidR="00E6252C">
          <w:t xml:space="preserve"> de la Résolution</w:t>
        </w:r>
      </w:ins>
      <w:r w:rsidR="008851CF" w:rsidRPr="008851CF">
        <w:rPr>
          <w:u w:val="single"/>
        </w:rPr>
        <w:t> </w:t>
      </w:r>
      <w:ins w:id="81" w:author="Author">
        <w:r w:rsidR="00E6252C">
          <w:t xml:space="preserve">181 (Guadalajara, 2010) </w:t>
        </w:r>
        <w:r w:rsidR="00E54324">
          <w:t xml:space="preserve">de la Conférence de plénipotentiaires </w:t>
        </w:r>
        <w:r w:rsidR="00E6252C">
          <w:t xml:space="preserve">et au point </w:t>
        </w:r>
        <w:r w:rsidR="00E6252C" w:rsidRPr="00633664">
          <w:rPr>
            <w:i/>
            <w:iCs/>
          </w:rPr>
          <w:t>b)</w:t>
        </w:r>
        <w:r w:rsidR="00E6252C">
          <w:t xml:space="preserve"> du </w:t>
        </w:r>
        <w:r w:rsidR="00E6252C" w:rsidRPr="00E24A18">
          <w:rPr>
            <w:i/>
            <w:iCs/>
            <w:rPrChange w:id="82" w:author="Author">
              <w:rPr/>
            </w:rPrChange>
          </w:rPr>
          <w:t>considérant</w:t>
        </w:r>
        <w:r w:rsidR="00E6252C">
          <w:t xml:space="preserve"> de la présente Résolution</w:t>
        </w:r>
      </w:ins>
      <w:r w:rsidRPr="00ED70F6">
        <w:t>;</w:t>
      </w:r>
    </w:p>
    <w:p w:rsidR="00707517" w:rsidRDefault="00707517">
      <w:pPr>
        <w:rPr>
          <w:ins w:id="83" w:author="Author"/>
        </w:rPr>
      </w:pPr>
      <w:ins w:id="84" w:author="Author">
        <w:r>
          <w:t>2</w:t>
        </w:r>
        <w:r>
          <w:tab/>
          <w:t xml:space="preserve">de continuer d’encourager et d’aider les gouvernements à </w:t>
        </w:r>
        <w:r w:rsidR="008A1081">
          <w:t>mettre au point</w:t>
        </w:r>
        <w:r>
          <w:t xml:space="preserve"> des mesures pour lutter contre </w:t>
        </w:r>
        <w:r w:rsidR="00613AB5">
          <w:t>l</w:t>
        </w:r>
        <w:r w:rsidR="00BD21C6">
          <w:t>es cas d</w:t>
        </w:r>
        <w:r w:rsidR="00613AB5">
          <w:t>’</w:t>
        </w:r>
        <w:r>
          <w:t>utilisation abusive,</w:t>
        </w:r>
        <w:r w:rsidR="00613AB5">
          <w:t xml:space="preserve"> conformément aux dispositions du</w:t>
        </w:r>
        <w:r>
          <w:t xml:space="preserve"> </w:t>
        </w:r>
        <w:r w:rsidR="00613AB5" w:rsidRPr="002C1746">
          <w:rPr>
            <w:i/>
            <w:iCs/>
            <w:rPrChange w:id="85" w:author="Author">
              <w:rPr/>
            </w:rPrChange>
          </w:rPr>
          <w:t>note avec satisfaction</w:t>
        </w:r>
        <w:r w:rsidR="00613AB5">
          <w:t xml:space="preserve"> de la Résolution 55/63 de l’Assemblée générale des Nations Unies:</w:t>
        </w:r>
      </w:ins>
    </w:p>
    <w:p w:rsidR="00C36B8D" w:rsidRDefault="00613AB5">
      <w:pPr>
        <w:pStyle w:val="enumlev1"/>
        <w:rPr>
          <w:ins w:id="86" w:author="Author"/>
        </w:rPr>
        <w:pPrChange w:id="87" w:author="Author">
          <w:pPr>
            <w:spacing w:line="480" w:lineRule="auto"/>
          </w:pPr>
        </w:pPrChange>
      </w:pPr>
      <w:ins w:id="88" w:author="Author">
        <w:r>
          <w:t>a)</w:t>
        </w:r>
        <w:r>
          <w:tab/>
        </w:r>
        <w:r w:rsidR="00C36B8D">
          <w:t xml:space="preserve">Les </w:t>
        </w:r>
        <w:r w:rsidR="007D684C">
          <w:t>E</w:t>
        </w:r>
        <w:r w:rsidR="00C36B8D">
          <w:t>tats devraient faire en sorte que leurs lois et leur pratique ne permettent pas que ceux qui exploitent les technologies de l’information à des fins criminelles puissent compter sur l’impunité</w:t>
        </w:r>
        <w:r w:rsidR="00633664">
          <w:t>.</w:t>
        </w:r>
      </w:ins>
    </w:p>
    <w:p w:rsidR="00C36B8D" w:rsidRDefault="00C36B8D">
      <w:pPr>
        <w:pStyle w:val="enumlev1"/>
        <w:rPr>
          <w:ins w:id="89" w:author="Author"/>
        </w:rPr>
        <w:pPrChange w:id="90" w:author="Author">
          <w:pPr>
            <w:spacing w:line="480" w:lineRule="auto"/>
          </w:pPr>
        </w:pPrChange>
      </w:pPr>
      <w:ins w:id="91" w:author="Author">
        <w:r>
          <w:t>b)</w:t>
        </w:r>
        <w:r>
          <w:tab/>
          <w:t xml:space="preserve">Tous les </w:t>
        </w:r>
        <w:r w:rsidR="007D684C">
          <w:t>E</w:t>
        </w:r>
        <w:r>
          <w:t>tats concernés devraient coordonner l’action de leurs services de répression en ce qui concerne les enquêtes et poursuites relatives aux affaires d’exploitation des technologies de l’information à des fins criminelles au niveau international</w:t>
        </w:r>
        <w:r w:rsidR="00633664">
          <w:t>.</w:t>
        </w:r>
      </w:ins>
    </w:p>
    <w:p w:rsidR="00C36B8D" w:rsidRDefault="00C36B8D">
      <w:pPr>
        <w:pStyle w:val="enumlev1"/>
        <w:rPr>
          <w:ins w:id="92" w:author="Author"/>
        </w:rPr>
        <w:pPrChange w:id="93" w:author="Author">
          <w:pPr>
            <w:spacing w:line="480" w:lineRule="auto"/>
          </w:pPr>
        </w:pPrChange>
      </w:pPr>
      <w:ins w:id="94" w:author="Author">
        <w:r>
          <w:t>c)</w:t>
        </w:r>
        <w:r>
          <w:tab/>
          <w:t xml:space="preserve">Les </w:t>
        </w:r>
        <w:r w:rsidR="007D684C">
          <w:t>E</w:t>
        </w:r>
        <w:r>
          <w:t>tats devraient échanger des informations concernant les problèmes qu’ils rencontrent dans la lutte contre l’exploitation des technologies de l’information à des fins criminelles</w:t>
        </w:r>
        <w:r w:rsidR="00633664">
          <w:t>.</w:t>
        </w:r>
      </w:ins>
    </w:p>
    <w:p w:rsidR="00C36B8D" w:rsidRDefault="00C36B8D">
      <w:pPr>
        <w:pStyle w:val="enumlev1"/>
        <w:rPr>
          <w:ins w:id="95" w:author="Author"/>
        </w:rPr>
        <w:pPrChange w:id="96" w:author="Author">
          <w:pPr>
            <w:spacing w:line="480" w:lineRule="auto"/>
          </w:pPr>
        </w:pPrChange>
      </w:pPr>
      <w:ins w:id="97" w:author="Author">
        <w:r>
          <w:t>d)</w:t>
        </w:r>
        <w:r>
          <w:tab/>
          <w:t>Le personnel chargé de la répression devrait être formé et équipé pour faire face à l’exploitation des technologies de l’information à des fins criminelles</w:t>
        </w:r>
        <w:r w:rsidR="00633664">
          <w:t>.</w:t>
        </w:r>
      </w:ins>
    </w:p>
    <w:p w:rsidR="00C36B8D" w:rsidRDefault="00C36B8D">
      <w:pPr>
        <w:pStyle w:val="enumlev1"/>
        <w:rPr>
          <w:ins w:id="98" w:author="Author"/>
        </w:rPr>
        <w:pPrChange w:id="99" w:author="Author">
          <w:pPr>
            <w:spacing w:line="480" w:lineRule="auto"/>
          </w:pPr>
        </w:pPrChange>
      </w:pPr>
      <w:ins w:id="100" w:author="Author">
        <w:r>
          <w:t>e)</w:t>
        </w:r>
        <w:r>
          <w:tab/>
          <w:t>Les systèmes juridiques devraient protéger contre toute altération non autorisée la confidentialité et l’intégrité des données et réseaux informatiques ainsi que la possibilité d’y accéder et sanctionner toute infraction grave</w:t>
        </w:r>
        <w:r w:rsidR="00633664">
          <w:t>.</w:t>
        </w:r>
      </w:ins>
    </w:p>
    <w:p w:rsidR="00C36B8D" w:rsidRDefault="00C36B8D">
      <w:pPr>
        <w:pStyle w:val="enumlev1"/>
        <w:rPr>
          <w:ins w:id="101" w:author="Author"/>
        </w:rPr>
        <w:pPrChange w:id="102" w:author="Author">
          <w:pPr>
            <w:spacing w:line="480" w:lineRule="auto"/>
          </w:pPr>
        </w:pPrChange>
      </w:pPr>
      <w:ins w:id="103" w:author="Author">
        <w:r>
          <w:t>f)</w:t>
        </w:r>
        <w:r>
          <w:tab/>
          <w:t>Les systèmes juridiques devraient permettre de préserver les données électroniques concernant une enquête pénale particulière et d’y avoir accès rapidement</w:t>
        </w:r>
        <w:r w:rsidR="00633664">
          <w:t>.</w:t>
        </w:r>
      </w:ins>
    </w:p>
    <w:p w:rsidR="00C36B8D" w:rsidRDefault="00C36B8D">
      <w:pPr>
        <w:pStyle w:val="enumlev1"/>
        <w:rPr>
          <w:ins w:id="104" w:author="Author"/>
        </w:rPr>
        <w:pPrChange w:id="105" w:author="Author">
          <w:pPr>
            <w:spacing w:line="480" w:lineRule="auto"/>
          </w:pPr>
        </w:pPrChange>
      </w:pPr>
      <w:ins w:id="106" w:author="Author">
        <w:r>
          <w:t>g)</w:t>
        </w:r>
        <w:r>
          <w:tab/>
          <w:t>Les régimes d’entraide judiciaire devraient permettre d’ouvrir rapidement une enquête sur les affaires d’exploitation des technologies de l’information à des fins criminelles et de rassembler et échanger rapidement les éléments de preuve relatifs à ces affaires</w:t>
        </w:r>
        <w:r w:rsidR="00633664">
          <w:t>.</w:t>
        </w:r>
      </w:ins>
    </w:p>
    <w:p w:rsidR="00C36B8D" w:rsidRDefault="00C36B8D">
      <w:pPr>
        <w:pStyle w:val="enumlev1"/>
        <w:rPr>
          <w:ins w:id="107" w:author="Author"/>
        </w:rPr>
        <w:pPrChange w:id="108" w:author="Author">
          <w:pPr>
            <w:spacing w:line="480" w:lineRule="auto"/>
          </w:pPr>
        </w:pPrChange>
      </w:pPr>
      <w:ins w:id="109" w:author="Author">
        <w:r>
          <w:t>h)</w:t>
        </w:r>
        <w:r>
          <w:tab/>
          <w:t>Le public devrait être sensibilisé à la nécessité de prévenir et combattre l’exploitation des technologies de l’information à des fins criminelles</w:t>
        </w:r>
        <w:r w:rsidR="00633664">
          <w:t>.</w:t>
        </w:r>
      </w:ins>
    </w:p>
    <w:p w:rsidR="00C36B8D" w:rsidRDefault="00C36B8D">
      <w:pPr>
        <w:pStyle w:val="enumlev1"/>
        <w:rPr>
          <w:ins w:id="110" w:author="Author"/>
        </w:rPr>
        <w:pPrChange w:id="111" w:author="Author">
          <w:pPr>
            <w:spacing w:line="480" w:lineRule="auto"/>
          </w:pPr>
        </w:pPrChange>
      </w:pPr>
      <w:ins w:id="112" w:author="Author">
        <w:r>
          <w:t>i)</w:t>
        </w:r>
        <w:r>
          <w:tab/>
          <w:t>Dans la mesure du possible, les technologies de l’information devraient être conçues de manière à prévenir et détecter toute exploitation à des fins criminelles ainsi qu’à faciliter la recherche des délinquants et le rassemblement des éléments de preuve</w:t>
        </w:r>
        <w:r w:rsidR="00633664">
          <w:t>.</w:t>
        </w:r>
      </w:ins>
    </w:p>
    <w:p w:rsidR="00613AB5" w:rsidRPr="00ED70F6" w:rsidRDefault="00C36B8D">
      <w:pPr>
        <w:pStyle w:val="enumlev1"/>
        <w:pPrChange w:id="113" w:author="Author">
          <w:pPr/>
        </w:pPrChange>
      </w:pPr>
      <w:ins w:id="114" w:author="Author">
        <w:r>
          <w:t>j)</w:t>
        </w:r>
        <w:r>
          <w:tab/>
          <w:t>La lutte contre l’exploitation des technologies de l’information à des fins criminelles appelle des solutions qui tiennent compte de la nécessité de protéger les libertés individuelles et la vie privée tout en préservant la capacité des pouvoirs publics de lutter contre cette exploitation</w:t>
        </w:r>
        <w:r w:rsidR="00633664">
          <w:t>.</w:t>
        </w:r>
      </w:ins>
    </w:p>
    <w:p w:rsidR="00707517" w:rsidRPr="00ED70F6" w:rsidRDefault="00707517" w:rsidP="0044299F">
      <w:del w:id="115" w:author="Author">
        <w:r w:rsidRPr="00ED70F6" w:rsidDel="00707517">
          <w:delText>2</w:delText>
        </w:r>
      </w:del>
      <w:ins w:id="116" w:author="Author">
        <w:r>
          <w:t>3</w:t>
        </w:r>
      </w:ins>
      <w:r w:rsidRPr="00ED70F6">
        <w:tab/>
        <w:t>d'accorder</w:t>
      </w:r>
      <w:r>
        <w:t xml:space="preserve"> </w:t>
      </w:r>
      <w:r w:rsidRPr="00ED70F6">
        <w:t>un</w:t>
      </w:r>
      <w:r>
        <w:t xml:space="preserve"> </w:t>
      </w:r>
      <w:r w:rsidRPr="00ED70F6">
        <w:t>rang</w:t>
      </w:r>
      <w:r>
        <w:t xml:space="preserve"> </w:t>
      </w:r>
      <w:r w:rsidRPr="00ED70F6">
        <w:t>de</w:t>
      </w:r>
      <w:r>
        <w:t xml:space="preserve"> </w:t>
      </w:r>
      <w:r w:rsidRPr="00ED70F6">
        <w:t>priorité</w:t>
      </w:r>
      <w:r>
        <w:t xml:space="preserve"> </w:t>
      </w:r>
      <w:r w:rsidRPr="00ED70F6">
        <w:t>élevé</w:t>
      </w:r>
      <w:r>
        <w:t xml:space="preserve"> </w:t>
      </w:r>
      <w:r w:rsidRPr="00ED70F6">
        <w:t>aux</w:t>
      </w:r>
      <w:r>
        <w:t xml:space="preserve"> </w:t>
      </w:r>
      <w:r w:rsidRPr="00ED70F6">
        <w:t>travaux</w:t>
      </w:r>
      <w:r>
        <w:t xml:space="preserve"> </w:t>
      </w:r>
      <w:r w:rsidRPr="00ED70F6">
        <w:t>de</w:t>
      </w:r>
      <w:r>
        <w:t xml:space="preserve"> </w:t>
      </w:r>
      <w:r w:rsidRPr="00ED70F6">
        <w:t>l'UIT</w:t>
      </w:r>
      <w:r>
        <w:t xml:space="preserve"> </w:t>
      </w:r>
      <w:r w:rsidRPr="00ED70F6">
        <w:t>décrits</w:t>
      </w:r>
      <w:r>
        <w:t xml:space="preserve"> </w:t>
      </w:r>
      <w:r w:rsidRPr="00ED70F6">
        <w:t>dans</w:t>
      </w:r>
      <w:r>
        <w:t xml:space="preserve"> </w:t>
      </w:r>
      <w:r w:rsidRPr="00ED70F6">
        <w:rPr>
          <w:i/>
          <w:iCs/>
        </w:rPr>
        <w:t>ayant</w:t>
      </w:r>
      <w:r>
        <w:rPr>
          <w:i/>
          <w:iCs/>
        </w:rPr>
        <w:t xml:space="preserve"> </w:t>
      </w:r>
      <w:r w:rsidRPr="00ED70F6">
        <w:rPr>
          <w:i/>
          <w:iCs/>
        </w:rPr>
        <w:t>à</w:t>
      </w:r>
      <w:r>
        <w:rPr>
          <w:i/>
          <w:iCs/>
        </w:rPr>
        <w:t xml:space="preserve"> </w:t>
      </w:r>
      <w:r w:rsidRPr="00ED70F6">
        <w:rPr>
          <w:i/>
          <w:iCs/>
        </w:rPr>
        <w:t>l'esprit</w:t>
      </w:r>
      <w:r>
        <w:t xml:space="preserve"> </w:t>
      </w:r>
      <w:r w:rsidRPr="00ED70F6">
        <w:t>ci</w:t>
      </w:r>
      <w:r w:rsidRPr="00ED70F6">
        <w:noBreakHyphen/>
        <w:t>dessus,</w:t>
      </w:r>
      <w:r>
        <w:t xml:space="preserve"> </w:t>
      </w:r>
      <w:r w:rsidRPr="00ED70F6">
        <w:t>conformément</w:t>
      </w:r>
      <w:r>
        <w:t xml:space="preserve"> </w:t>
      </w:r>
      <w:r w:rsidRPr="00ED70F6">
        <w:t>à</w:t>
      </w:r>
      <w:r>
        <w:t xml:space="preserve"> </w:t>
      </w:r>
      <w:r w:rsidRPr="00ED70F6">
        <w:t>ses</w:t>
      </w:r>
      <w:r>
        <w:t xml:space="preserve"> </w:t>
      </w:r>
      <w:r w:rsidRPr="00ED70F6">
        <w:t>compétences</w:t>
      </w:r>
      <w:r>
        <w:t xml:space="preserve"> </w:t>
      </w:r>
      <w:r w:rsidRPr="00ED70F6">
        <w:t>et</w:t>
      </w:r>
      <w:r>
        <w:t xml:space="preserve"> </w:t>
      </w:r>
      <w:r w:rsidRPr="00ED70F6">
        <w:t>à</w:t>
      </w:r>
      <w:r>
        <w:t xml:space="preserve"> </w:t>
      </w:r>
      <w:r w:rsidRPr="00ED70F6">
        <w:t>ses</w:t>
      </w:r>
      <w:r>
        <w:t xml:space="preserve"> </w:t>
      </w:r>
      <w:r w:rsidRPr="00ED70F6">
        <w:t>domaines</w:t>
      </w:r>
      <w:r>
        <w:t xml:space="preserve"> </w:t>
      </w:r>
      <w:r w:rsidRPr="00ED70F6">
        <w:t>de</w:t>
      </w:r>
      <w:r>
        <w:t xml:space="preserve"> </w:t>
      </w:r>
      <w:r w:rsidRPr="00ED70F6">
        <w:t>spécialisation,</w:t>
      </w:r>
      <w:r>
        <w:t xml:space="preserve"> </w:t>
      </w:r>
      <w:r w:rsidRPr="00ED70F6">
        <w:t>tout</w:t>
      </w:r>
      <w:r>
        <w:t xml:space="preserve"> </w:t>
      </w:r>
      <w:r w:rsidRPr="00ED70F6">
        <w:t>en</w:t>
      </w:r>
      <w:r>
        <w:t xml:space="preserve"> </w:t>
      </w:r>
      <w:r w:rsidRPr="00ED70F6">
        <w:t>gardant</w:t>
      </w:r>
      <w:r>
        <w:t xml:space="preserve"> </w:t>
      </w:r>
      <w:r w:rsidRPr="00ED70F6">
        <w:t>à</w:t>
      </w:r>
      <w:r>
        <w:t xml:space="preserve"> </w:t>
      </w:r>
      <w:r w:rsidRPr="00ED70F6">
        <w:t>l'esprit</w:t>
      </w:r>
      <w:r>
        <w:t xml:space="preserve"> </w:t>
      </w:r>
      <w:r w:rsidRPr="00ED70F6">
        <w:t>la</w:t>
      </w:r>
      <w:r>
        <w:t xml:space="preserve"> </w:t>
      </w:r>
      <w:r w:rsidRPr="00ED70F6">
        <w:t>nécessité</w:t>
      </w:r>
      <w:r>
        <w:t xml:space="preserve"> </w:t>
      </w:r>
      <w:r w:rsidRPr="00ED70F6">
        <w:t>d'éviter</w:t>
      </w:r>
      <w:r>
        <w:t xml:space="preserve"> </w:t>
      </w:r>
      <w:r w:rsidRPr="00ED70F6">
        <w:t>tout</w:t>
      </w:r>
      <w:r>
        <w:t xml:space="preserve"> </w:t>
      </w:r>
      <w:r w:rsidRPr="00ED70F6">
        <w:t>chevauchement</w:t>
      </w:r>
      <w:r>
        <w:t xml:space="preserve"> </w:t>
      </w:r>
      <w:r w:rsidRPr="00ED70F6">
        <w:t>des</w:t>
      </w:r>
      <w:r>
        <w:t xml:space="preserve"> </w:t>
      </w:r>
      <w:r w:rsidRPr="00ED70F6">
        <w:t>travaux</w:t>
      </w:r>
      <w:r>
        <w:t xml:space="preserve"> </w:t>
      </w:r>
      <w:r w:rsidRPr="00ED70F6">
        <w:t>entre</w:t>
      </w:r>
      <w:r>
        <w:t xml:space="preserve"> </w:t>
      </w:r>
      <w:r w:rsidRPr="00ED70F6">
        <w:t>les</w:t>
      </w:r>
      <w:r>
        <w:t xml:space="preserve"> </w:t>
      </w:r>
      <w:r w:rsidRPr="00ED70F6">
        <w:t>Bureaux</w:t>
      </w:r>
      <w:r>
        <w:t xml:space="preserve"> </w:t>
      </w:r>
      <w:r w:rsidRPr="00ED70F6">
        <w:t>ou</w:t>
      </w:r>
      <w:r>
        <w:t xml:space="preserve"> </w:t>
      </w:r>
      <w:r w:rsidRPr="00ED70F6">
        <w:t>le</w:t>
      </w:r>
      <w:r>
        <w:t xml:space="preserve"> </w:t>
      </w:r>
      <w:r w:rsidRPr="00ED70F6">
        <w:t>Secrétariat</w:t>
      </w:r>
      <w:r>
        <w:t xml:space="preserve"> </w:t>
      </w:r>
      <w:r w:rsidRPr="00ED70F6">
        <w:t>général</w:t>
      </w:r>
      <w:r>
        <w:t xml:space="preserve"> </w:t>
      </w:r>
      <w:r w:rsidRPr="00ED70F6">
        <w:t>de</w:t>
      </w:r>
      <w:r>
        <w:t xml:space="preserve"> </w:t>
      </w:r>
      <w:r w:rsidRPr="00ED70F6">
        <w:t>l'UIT,</w:t>
      </w:r>
      <w:r>
        <w:t xml:space="preserve"> </w:t>
      </w:r>
      <w:r w:rsidRPr="00ED70F6">
        <w:t>ou</w:t>
      </w:r>
      <w:r>
        <w:t xml:space="preserve"> </w:t>
      </w:r>
      <w:r w:rsidRPr="00ED70F6">
        <w:t>des</w:t>
      </w:r>
      <w:r>
        <w:t xml:space="preserve"> </w:t>
      </w:r>
      <w:r w:rsidRPr="00ED70F6">
        <w:t>travaux</w:t>
      </w:r>
      <w:r>
        <w:t xml:space="preserve"> </w:t>
      </w:r>
      <w:r w:rsidRPr="00ED70F6">
        <w:t>qui</w:t>
      </w:r>
      <w:r>
        <w:t xml:space="preserve"> </w:t>
      </w:r>
      <w:r w:rsidRPr="00ED70F6">
        <w:t>correspondent</w:t>
      </w:r>
      <w:r>
        <w:t xml:space="preserve"> </w:t>
      </w:r>
      <w:r w:rsidRPr="00ED70F6">
        <w:t>plus</w:t>
      </w:r>
      <w:r>
        <w:t xml:space="preserve"> </w:t>
      </w:r>
      <w:r w:rsidRPr="00ED70F6">
        <w:t>exactement</w:t>
      </w:r>
      <w:r>
        <w:t xml:space="preserve"> </w:t>
      </w:r>
      <w:r w:rsidRPr="00ED70F6">
        <w:t>au</w:t>
      </w:r>
      <w:r>
        <w:t xml:space="preserve"> </w:t>
      </w:r>
      <w:r w:rsidRPr="00ED70F6">
        <w:t>mandat</w:t>
      </w:r>
      <w:r>
        <w:t xml:space="preserve"> </w:t>
      </w:r>
      <w:r w:rsidRPr="00ED70F6">
        <w:t>d'autres</w:t>
      </w:r>
      <w:r>
        <w:t xml:space="preserve"> </w:t>
      </w:r>
      <w:r w:rsidRPr="00ED70F6">
        <w:t>organismes</w:t>
      </w:r>
      <w:r>
        <w:t xml:space="preserve"> </w:t>
      </w:r>
      <w:r w:rsidRPr="00ED70F6">
        <w:t>intergouvernementaux</w:t>
      </w:r>
      <w:r>
        <w:t xml:space="preserve"> </w:t>
      </w:r>
      <w:r w:rsidRPr="00ED70F6">
        <w:t>et</w:t>
      </w:r>
      <w:r>
        <w:t xml:space="preserve"> </w:t>
      </w:r>
      <w:r w:rsidRPr="00ED70F6">
        <w:t>internationaux</w:t>
      </w:r>
      <w:r>
        <w:t xml:space="preserve"> </w:t>
      </w:r>
      <w:r w:rsidRPr="00ED70F6">
        <w:t>compétents;</w:t>
      </w:r>
    </w:p>
    <w:p w:rsidR="00707517" w:rsidRPr="00ED70F6" w:rsidRDefault="00707517" w:rsidP="0044299F">
      <w:del w:id="117" w:author="Author">
        <w:r w:rsidRPr="00ED70F6" w:rsidDel="00707517">
          <w:delText>3</w:delText>
        </w:r>
      </w:del>
      <w:ins w:id="118" w:author="Author">
        <w:r>
          <w:t>4</w:t>
        </w:r>
      </w:ins>
      <w:r w:rsidRPr="00ED70F6">
        <w:tab/>
        <w:t>que</w:t>
      </w:r>
      <w:r>
        <w:t xml:space="preserve"> </w:t>
      </w:r>
      <w:r w:rsidRPr="00ED70F6">
        <w:t>l'UIT</w:t>
      </w:r>
      <w:r>
        <w:t xml:space="preserve"> </w:t>
      </w:r>
      <w:r w:rsidRPr="00ED70F6">
        <w:t>doit</w:t>
      </w:r>
      <w:r>
        <w:t xml:space="preserve"> </w:t>
      </w:r>
      <w:r w:rsidRPr="00ED70F6">
        <w:t>consacrer</w:t>
      </w:r>
      <w:r>
        <w:t xml:space="preserve"> </w:t>
      </w:r>
      <w:r w:rsidRPr="00ED70F6">
        <w:t>essentiellement</w:t>
      </w:r>
      <w:r>
        <w:t xml:space="preserve"> </w:t>
      </w:r>
      <w:r w:rsidRPr="00ED70F6">
        <w:t>des</w:t>
      </w:r>
      <w:r>
        <w:t xml:space="preserve"> </w:t>
      </w:r>
      <w:r w:rsidRPr="00ED70F6">
        <w:t>ressources</w:t>
      </w:r>
      <w:r>
        <w:t xml:space="preserve"> </w:t>
      </w:r>
      <w:r w:rsidRPr="00ED70F6">
        <w:t>et</w:t>
      </w:r>
      <w:r>
        <w:t xml:space="preserve"> </w:t>
      </w:r>
      <w:r w:rsidRPr="00ED70F6">
        <w:t>des</w:t>
      </w:r>
      <w:r>
        <w:t xml:space="preserve"> </w:t>
      </w:r>
      <w:r w:rsidRPr="00ED70F6">
        <w:t>programmes</w:t>
      </w:r>
      <w:r>
        <w:t xml:space="preserve"> </w:t>
      </w:r>
      <w:r w:rsidRPr="00ED70F6">
        <w:t>aux</w:t>
      </w:r>
      <w:r>
        <w:t xml:space="preserve"> </w:t>
      </w:r>
      <w:r w:rsidRPr="00ED70F6">
        <w:t>domaines</w:t>
      </w:r>
      <w:r>
        <w:t xml:space="preserve"> </w:t>
      </w:r>
      <w:r w:rsidRPr="00ED70F6">
        <w:t>de</w:t>
      </w:r>
      <w:r>
        <w:t xml:space="preserve"> </w:t>
      </w:r>
      <w:r w:rsidRPr="00ED70F6">
        <w:t>la</w:t>
      </w:r>
      <w:r>
        <w:t xml:space="preserve"> </w:t>
      </w:r>
      <w:r w:rsidRPr="00ED70F6">
        <w:t>cybersécurité</w:t>
      </w:r>
      <w:r>
        <w:t xml:space="preserve"> </w:t>
      </w:r>
      <w:r w:rsidRPr="00ED70F6">
        <w:t>qui</w:t>
      </w:r>
      <w:r>
        <w:t xml:space="preserve"> </w:t>
      </w:r>
      <w:r w:rsidRPr="00ED70F6">
        <w:t>correspondent</w:t>
      </w:r>
      <w:r>
        <w:t xml:space="preserve"> </w:t>
      </w:r>
      <w:r w:rsidRPr="00ED70F6">
        <w:t>à</w:t>
      </w:r>
      <w:r>
        <w:t xml:space="preserve"> </w:t>
      </w:r>
      <w:r w:rsidRPr="00ED70F6">
        <w:t>son</w:t>
      </w:r>
      <w:r>
        <w:t xml:space="preserve"> </w:t>
      </w:r>
      <w:r w:rsidRPr="00ED70F6">
        <w:t>mandat</w:t>
      </w:r>
      <w:r>
        <w:t xml:space="preserve"> </w:t>
      </w:r>
      <w:r w:rsidRPr="00ED70F6">
        <w:t>de</w:t>
      </w:r>
      <w:r>
        <w:t xml:space="preserve"> </w:t>
      </w:r>
      <w:r w:rsidRPr="00ED70F6">
        <w:t>base</w:t>
      </w:r>
      <w:r>
        <w:t xml:space="preserve"> </w:t>
      </w:r>
      <w:r w:rsidRPr="00ED70F6">
        <w:t>et</w:t>
      </w:r>
      <w:r>
        <w:t xml:space="preserve"> </w:t>
      </w:r>
      <w:r w:rsidRPr="00ED70F6">
        <w:t>à</w:t>
      </w:r>
      <w:r>
        <w:t xml:space="preserve"> </w:t>
      </w:r>
      <w:r w:rsidRPr="00ED70F6">
        <w:t>ses</w:t>
      </w:r>
      <w:r>
        <w:t xml:space="preserve"> </w:t>
      </w:r>
      <w:r w:rsidRPr="00ED70F6">
        <w:t>connaissances</w:t>
      </w:r>
      <w:r>
        <w:t xml:space="preserve"> </w:t>
      </w:r>
      <w:r w:rsidRPr="00ED70F6">
        <w:t>spécialisées,</w:t>
      </w:r>
      <w:r>
        <w:t xml:space="preserve"> </w:t>
      </w:r>
      <w:r w:rsidRPr="00ED70F6">
        <w:t>notamment</w:t>
      </w:r>
      <w:r>
        <w:t xml:space="preserve"> </w:t>
      </w:r>
      <w:r w:rsidRPr="00ED70F6">
        <w:t>le</w:t>
      </w:r>
      <w:r>
        <w:t xml:space="preserve"> </w:t>
      </w:r>
      <w:r w:rsidRPr="00ED70F6">
        <w:t>domaine</w:t>
      </w:r>
      <w:r>
        <w:t xml:space="preserve"> </w:t>
      </w:r>
      <w:r w:rsidRPr="00ED70F6">
        <w:t>technique</w:t>
      </w:r>
      <w:r>
        <w:t xml:space="preserve"> </w:t>
      </w:r>
      <w:r w:rsidRPr="00ED70F6">
        <w:t>et</w:t>
      </w:r>
      <w:r>
        <w:t xml:space="preserve"> </w:t>
      </w:r>
      <w:r w:rsidRPr="00ED70F6">
        <w:t>celui</w:t>
      </w:r>
      <w:r>
        <w:t xml:space="preserve"> </w:t>
      </w:r>
      <w:r w:rsidRPr="00ED70F6">
        <w:t>du</w:t>
      </w:r>
      <w:r>
        <w:t xml:space="preserve"> </w:t>
      </w:r>
      <w:r w:rsidRPr="00ED70F6">
        <w:t>développement,</w:t>
      </w:r>
      <w:r>
        <w:t xml:space="preserve"> </w:t>
      </w:r>
      <w:r w:rsidRPr="00ED70F6">
        <w:t>et</w:t>
      </w:r>
      <w:r>
        <w:t xml:space="preserve"> </w:t>
      </w:r>
      <w:r w:rsidRPr="00ED70F6">
        <w:t>à</w:t>
      </w:r>
      <w:r>
        <w:t xml:space="preserve"> </w:t>
      </w:r>
      <w:r w:rsidRPr="00ED70F6">
        <w:t>l'exclusion</w:t>
      </w:r>
      <w:r>
        <w:t xml:space="preserve"> </w:t>
      </w:r>
      <w:r w:rsidRPr="00ED70F6">
        <w:t>de</w:t>
      </w:r>
      <w:r>
        <w:t xml:space="preserve"> </w:t>
      </w:r>
      <w:r w:rsidRPr="00ED70F6">
        <w:t>ceux</w:t>
      </w:r>
      <w:r>
        <w:t xml:space="preserve"> </w:t>
      </w:r>
      <w:r w:rsidRPr="00ED70F6">
        <w:t>qui</w:t>
      </w:r>
      <w:r>
        <w:t xml:space="preserve"> </w:t>
      </w:r>
      <w:r w:rsidRPr="00ED70F6">
        <w:t>concernent</w:t>
      </w:r>
      <w:r>
        <w:t xml:space="preserve"> </w:t>
      </w:r>
      <w:r w:rsidRPr="00ED70F6">
        <w:t>l'application</w:t>
      </w:r>
      <w:r>
        <w:t xml:space="preserve"> </w:t>
      </w:r>
      <w:r w:rsidRPr="00ED70F6">
        <w:t>par</w:t>
      </w:r>
      <w:r>
        <w:t xml:space="preserve"> </w:t>
      </w:r>
      <w:r w:rsidRPr="00ED70F6">
        <w:t>les</w:t>
      </w:r>
      <w:r>
        <w:t xml:space="preserve"> </w:t>
      </w:r>
      <w:r w:rsidRPr="00ED70F6">
        <w:t>Etats</w:t>
      </w:r>
      <w:r>
        <w:t xml:space="preserve"> </w:t>
      </w:r>
      <w:r w:rsidRPr="00ED70F6">
        <w:t>Membres</w:t>
      </w:r>
      <w:r>
        <w:t xml:space="preserve"> </w:t>
      </w:r>
      <w:r w:rsidRPr="00ED70F6">
        <w:t>de</w:t>
      </w:r>
      <w:r>
        <w:t xml:space="preserve"> </w:t>
      </w:r>
      <w:r w:rsidRPr="00ED70F6">
        <w:t>principes</w:t>
      </w:r>
      <w:r>
        <w:t xml:space="preserve"> </w:t>
      </w:r>
      <w:r w:rsidRPr="00ED70F6">
        <w:t>juridiques</w:t>
      </w:r>
      <w:r>
        <w:t xml:space="preserve"> </w:t>
      </w:r>
      <w:r w:rsidRPr="00ED70F6">
        <w:t>ou</w:t>
      </w:r>
      <w:r>
        <w:t xml:space="preserve"> </w:t>
      </w:r>
      <w:r w:rsidRPr="00ED70F6">
        <w:t>politiques</w:t>
      </w:r>
      <w:r>
        <w:t xml:space="preserve"> </w:t>
      </w:r>
      <w:r w:rsidRPr="00ED70F6">
        <w:t>se</w:t>
      </w:r>
      <w:r>
        <w:t xml:space="preserve"> </w:t>
      </w:r>
      <w:r w:rsidRPr="00ED70F6">
        <w:t>rapportant</w:t>
      </w:r>
      <w:r>
        <w:t xml:space="preserve"> </w:t>
      </w:r>
      <w:r w:rsidRPr="00ED70F6">
        <w:t>à</w:t>
      </w:r>
      <w:r>
        <w:t xml:space="preserve"> </w:t>
      </w:r>
      <w:r w:rsidRPr="00ED70F6">
        <w:t>la</w:t>
      </w:r>
      <w:r>
        <w:t xml:space="preserve"> </w:t>
      </w:r>
      <w:r w:rsidRPr="00ED70F6">
        <w:t>défense</w:t>
      </w:r>
      <w:r>
        <w:t xml:space="preserve"> </w:t>
      </w:r>
      <w:r w:rsidRPr="00ED70F6">
        <w:t>et</w:t>
      </w:r>
      <w:r>
        <w:t xml:space="preserve"> </w:t>
      </w:r>
      <w:r w:rsidRPr="00ED70F6">
        <w:t>la</w:t>
      </w:r>
      <w:r>
        <w:t xml:space="preserve"> </w:t>
      </w:r>
      <w:r w:rsidRPr="00ED70F6">
        <w:t>sécurité</w:t>
      </w:r>
      <w:r>
        <w:t xml:space="preserve"> </w:t>
      </w:r>
      <w:r w:rsidRPr="00ED70F6">
        <w:t>nationales,</w:t>
      </w:r>
      <w:r>
        <w:t xml:space="preserve"> </w:t>
      </w:r>
      <w:r w:rsidRPr="00ED70F6">
        <w:t>à</w:t>
      </w:r>
      <w:r>
        <w:t xml:space="preserve"> </w:t>
      </w:r>
      <w:r w:rsidRPr="00ED70F6">
        <w:t>la</w:t>
      </w:r>
      <w:r>
        <w:t xml:space="preserve"> </w:t>
      </w:r>
      <w:r w:rsidRPr="00ED70F6">
        <w:t>cybercriminalité</w:t>
      </w:r>
      <w:r>
        <w:t xml:space="preserve"> </w:t>
      </w:r>
      <w:r w:rsidRPr="00ED70F6">
        <w:t>et</w:t>
      </w:r>
      <w:r>
        <w:t xml:space="preserve"> </w:t>
      </w:r>
      <w:r w:rsidRPr="00ED70F6">
        <w:t>aux</w:t>
      </w:r>
      <w:r>
        <w:t xml:space="preserve"> </w:t>
      </w:r>
      <w:r w:rsidRPr="00ED70F6">
        <w:t>contenus,</w:t>
      </w:r>
      <w:r>
        <w:t xml:space="preserve"> </w:t>
      </w:r>
      <w:r w:rsidRPr="00ED70F6">
        <w:t>qui</w:t>
      </w:r>
      <w:r>
        <w:t xml:space="preserve"> </w:t>
      </w:r>
      <w:r w:rsidRPr="00ED70F6">
        <w:t>relèvent</w:t>
      </w:r>
      <w:r>
        <w:t xml:space="preserve"> </w:t>
      </w:r>
      <w:r w:rsidRPr="00ED70F6">
        <w:t>de</w:t>
      </w:r>
      <w:r>
        <w:t xml:space="preserve"> </w:t>
      </w:r>
      <w:r w:rsidRPr="00ED70F6">
        <w:t>leurs</w:t>
      </w:r>
      <w:r>
        <w:t xml:space="preserve"> </w:t>
      </w:r>
      <w:r w:rsidRPr="00ED70F6">
        <w:lastRenderedPageBreak/>
        <w:t>droits</w:t>
      </w:r>
      <w:r>
        <w:t xml:space="preserve"> </w:t>
      </w:r>
      <w:r w:rsidRPr="00ED70F6">
        <w:t>souverains.</w:t>
      </w:r>
      <w:r>
        <w:t xml:space="preserve"> </w:t>
      </w:r>
      <w:r w:rsidRPr="00ED70F6">
        <w:t>Toutefois,</w:t>
      </w:r>
      <w:r>
        <w:t xml:space="preserve"> </w:t>
      </w:r>
      <w:r w:rsidRPr="00ED70F6">
        <w:t>cela</w:t>
      </w:r>
      <w:r>
        <w:t xml:space="preserve"> </w:t>
      </w:r>
      <w:r w:rsidRPr="00ED70F6">
        <w:t>n'empêche</w:t>
      </w:r>
      <w:r>
        <w:t xml:space="preserve"> </w:t>
      </w:r>
      <w:r w:rsidRPr="00ED70F6">
        <w:t>pas</w:t>
      </w:r>
      <w:r>
        <w:t xml:space="preserve"> </w:t>
      </w:r>
      <w:r w:rsidRPr="00ED70F6">
        <w:t>l'UIT</w:t>
      </w:r>
      <w:r>
        <w:t xml:space="preserve"> </w:t>
      </w:r>
      <w:r w:rsidRPr="00ED70F6">
        <w:t>de</w:t>
      </w:r>
      <w:r>
        <w:t xml:space="preserve"> </w:t>
      </w:r>
      <w:r w:rsidRPr="00ED70F6">
        <w:t>s'acquitter</w:t>
      </w:r>
      <w:r>
        <w:t xml:space="preserve"> </w:t>
      </w:r>
      <w:r w:rsidRPr="00ED70F6">
        <w:t>de</w:t>
      </w:r>
      <w:r>
        <w:t xml:space="preserve"> </w:t>
      </w:r>
      <w:r w:rsidRPr="00ED70F6">
        <w:t>son</w:t>
      </w:r>
      <w:r>
        <w:t xml:space="preserve"> </w:t>
      </w:r>
      <w:r w:rsidRPr="00ED70F6">
        <w:t>mandat</w:t>
      </w:r>
      <w:r>
        <w:t xml:space="preserve"> </w:t>
      </w:r>
      <w:r w:rsidRPr="00ED70F6">
        <w:t>qui</w:t>
      </w:r>
      <w:r>
        <w:t xml:space="preserve"> </w:t>
      </w:r>
      <w:r w:rsidRPr="00ED70F6">
        <w:t>consiste</w:t>
      </w:r>
      <w:r>
        <w:t xml:space="preserve"> </w:t>
      </w:r>
      <w:r w:rsidRPr="00ED70F6">
        <w:t>à</w:t>
      </w:r>
      <w:r>
        <w:t xml:space="preserve"> </w:t>
      </w:r>
      <w:r w:rsidRPr="00ED70F6">
        <w:t>élaborer</w:t>
      </w:r>
      <w:r>
        <w:t xml:space="preserve"> </w:t>
      </w:r>
      <w:r w:rsidRPr="00ED70F6">
        <w:t>des</w:t>
      </w:r>
      <w:r>
        <w:t xml:space="preserve"> </w:t>
      </w:r>
      <w:r w:rsidRPr="00ED70F6">
        <w:t>recommandations</w:t>
      </w:r>
      <w:r>
        <w:t xml:space="preserve"> </w:t>
      </w:r>
      <w:r w:rsidRPr="00ED70F6">
        <w:t>techniques</w:t>
      </w:r>
      <w:r>
        <w:t xml:space="preserve"> </w:t>
      </w:r>
      <w:r w:rsidRPr="00ED70F6">
        <w:t>destinées</w:t>
      </w:r>
      <w:r>
        <w:t xml:space="preserve"> </w:t>
      </w:r>
      <w:r w:rsidRPr="00ED70F6">
        <w:t>à</w:t>
      </w:r>
      <w:r>
        <w:t xml:space="preserve"> </w:t>
      </w:r>
      <w:r w:rsidRPr="00ED70F6">
        <w:t>réduire</w:t>
      </w:r>
      <w:r>
        <w:t xml:space="preserve"> </w:t>
      </w:r>
      <w:r w:rsidRPr="00ED70F6">
        <w:t>les</w:t>
      </w:r>
      <w:r>
        <w:t xml:space="preserve"> </w:t>
      </w:r>
      <w:r w:rsidRPr="00ED70F6">
        <w:t>vulnérabilités</w:t>
      </w:r>
      <w:r>
        <w:t xml:space="preserve"> </w:t>
      </w:r>
      <w:r w:rsidRPr="00ED70F6">
        <w:t>de</w:t>
      </w:r>
      <w:r>
        <w:t xml:space="preserve"> </w:t>
      </w:r>
      <w:r w:rsidRPr="00ED70F6">
        <w:t>l'infrastructure</w:t>
      </w:r>
      <w:r>
        <w:t xml:space="preserve"> </w:t>
      </w:r>
      <w:r w:rsidRPr="00ED70F6">
        <w:t>des</w:t>
      </w:r>
      <w:r>
        <w:t xml:space="preserve"> </w:t>
      </w:r>
      <w:r w:rsidRPr="00ED70F6">
        <w:t>TIC,</w:t>
      </w:r>
      <w:r>
        <w:t xml:space="preserve"> </w:t>
      </w:r>
      <w:r w:rsidRPr="00ED70F6">
        <w:t>de</w:t>
      </w:r>
      <w:r>
        <w:t xml:space="preserve"> </w:t>
      </w:r>
      <w:r w:rsidRPr="00ED70F6">
        <w:t>fournir</w:t>
      </w:r>
      <w:r>
        <w:t xml:space="preserve"> </w:t>
      </w:r>
      <w:r w:rsidRPr="00ED70F6">
        <w:t>toute</w:t>
      </w:r>
      <w:r>
        <w:t xml:space="preserve"> </w:t>
      </w:r>
      <w:r w:rsidRPr="00ED70F6">
        <w:t>l'assistance</w:t>
      </w:r>
      <w:r>
        <w:t xml:space="preserve"> </w:t>
      </w:r>
      <w:r w:rsidRPr="00ED70F6">
        <w:t>qui</w:t>
      </w:r>
      <w:r>
        <w:t xml:space="preserve"> </w:t>
      </w:r>
      <w:r w:rsidRPr="00ED70F6">
        <w:t>a</w:t>
      </w:r>
      <w:r>
        <w:t xml:space="preserve"> </w:t>
      </w:r>
      <w:r w:rsidRPr="00ED70F6">
        <w:t>été</w:t>
      </w:r>
      <w:r>
        <w:t xml:space="preserve"> </w:t>
      </w:r>
      <w:r w:rsidRPr="00ED70F6">
        <w:t>décidée</w:t>
      </w:r>
      <w:r>
        <w:t xml:space="preserve"> </w:t>
      </w:r>
      <w:r w:rsidRPr="00ED70F6">
        <w:t>à</w:t>
      </w:r>
      <w:r>
        <w:t xml:space="preserve"> </w:t>
      </w:r>
      <w:r w:rsidRPr="00ED70F6">
        <w:t>la</w:t>
      </w:r>
      <w:r>
        <w:t xml:space="preserve"> </w:t>
      </w:r>
      <w:r w:rsidRPr="00ED70F6">
        <w:t>CMDT</w:t>
      </w:r>
      <w:r w:rsidRPr="00ED70F6">
        <w:noBreakHyphen/>
        <w:t>10,</w:t>
      </w:r>
      <w:r>
        <w:t xml:space="preserve"> </w:t>
      </w:r>
      <w:r w:rsidRPr="00ED70F6">
        <w:t>y</w:t>
      </w:r>
      <w:r>
        <w:t xml:space="preserve"> </w:t>
      </w:r>
      <w:r w:rsidRPr="00ED70F6">
        <w:t>compris</w:t>
      </w:r>
      <w:r>
        <w:t xml:space="preserve"> </w:t>
      </w:r>
      <w:r w:rsidRPr="00ED70F6">
        <w:t>de</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activités</w:t>
      </w:r>
      <w:r>
        <w:t xml:space="preserve"> </w:t>
      </w:r>
      <w:r w:rsidRPr="00ED70F6">
        <w:t>au</w:t>
      </w:r>
      <w:r>
        <w:t xml:space="preserve"> </w:t>
      </w:r>
      <w:r w:rsidRPr="00ED70F6">
        <w:t>titre</w:t>
      </w:r>
      <w:r>
        <w:t xml:space="preserve"> </w:t>
      </w:r>
      <w:r w:rsidRPr="00ED70F6">
        <w:t>du</w:t>
      </w:r>
      <w:r>
        <w:t xml:space="preserve"> </w:t>
      </w:r>
      <w:r w:rsidRPr="00ED70F6">
        <w:t>Programme</w:t>
      </w:r>
      <w:r>
        <w:t xml:space="preserve"> </w:t>
      </w:r>
      <w:r w:rsidRPr="00ED70F6">
        <w:t>2</w:t>
      </w:r>
      <w:r>
        <w:t xml:space="preserve"> </w:t>
      </w:r>
      <w:r w:rsidRPr="00ED70F6">
        <w:t>consistant</w:t>
      </w:r>
      <w:r>
        <w:t xml:space="preserve"> </w:t>
      </w:r>
      <w:r w:rsidRPr="00ED70F6">
        <w:t>par</w:t>
      </w:r>
      <w:r>
        <w:t xml:space="preserve"> </w:t>
      </w:r>
      <w:r w:rsidRPr="00ED70F6">
        <w:t>exemple</w:t>
      </w:r>
      <w:r>
        <w:t xml:space="preserve"> </w:t>
      </w:r>
      <w:r w:rsidRPr="00ED70F6">
        <w:t>à</w:t>
      </w:r>
      <w:r>
        <w:t xml:space="preserve"> "</w:t>
      </w:r>
      <w:r w:rsidRPr="00ED70F6">
        <w:rPr>
          <w:i/>
          <w:iCs/>
        </w:rPr>
        <w:t>aider</w:t>
      </w:r>
      <w:r>
        <w:rPr>
          <w:i/>
          <w:iCs/>
        </w:rPr>
        <w:t xml:space="preserve"> </w:t>
      </w:r>
      <w:r w:rsidRPr="00ED70F6">
        <w:rPr>
          <w:i/>
          <w:iCs/>
        </w:rPr>
        <w:t>les</w:t>
      </w:r>
      <w:r>
        <w:rPr>
          <w:i/>
          <w:iCs/>
        </w:rPr>
        <w:t xml:space="preserve"> </w:t>
      </w:r>
      <w:r w:rsidRPr="00ED70F6">
        <w:rPr>
          <w:i/>
          <w:iCs/>
        </w:rPr>
        <w:t>Etats</w:t>
      </w:r>
      <w:r>
        <w:rPr>
          <w:i/>
          <w:iCs/>
        </w:rPr>
        <w:t xml:space="preserve"> </w:t>
      </w:r>
      <w:r w:rsidRPr="00ED70F6">
        <w:rPr>
          <w:i/>
          <w:iCs/>
        </w:rPr>
        <w:t>Membres,</w:t>
      </w:r>
      <w:r>
        <w:rPr>
          <w:i/>
          <w:iCs/>
        </w:rPr>
        <w:t xml:space="preserve"> </w:t>
      </w:r>
      <w:r w:rsidRPr="00ED70F6">
        <w:rPr>
          <w:i/>
          <w:iCs/>
        </w:rPr>
        <w:t>en</w:t>
      </w:r>
      <w:r w:rsidR="007D684C">
        <w:rPr>
          <w:i/>
          <w:iCs/>
        </w:rPr>
        <w:t> </w:t>
      </w:r>
      <w:r w:rsidRPr="00ED70F6">
        <w:rPr>
          <w:i/>
          <w:iCs/>
        </w:rPr>
        <w:t>particulier</w:t>
      </w:r>
      <w:r>
        <w:rPr>
          <w:i/>
          <w:iCs/>
        </w:rPr>
        <w:t xml:space="preserve"> </w:t>
      </w:r>
      <w:r w:rsidRPr="00ED70F6">
        <w:rPr>
          <w:i/>
          <w:iCs/>
        </w:rPr>
        <w:t>les</w:t>
      </w:r>
      <w:r>
        <w:rPr>
          <w:i/>
          <w:iCs/>
        </w:rPr>
        <w:t xml:space="preserve"> </w:t>
      </w:r>
      <w:r w:rsidRPr="00ED70F6">
        <w:rPr>
          <w:i/>
          <w:iCs/>
        </w:rPr>
        <w:t>pays</w:t>
      </w:r>
      <w:r>
        <w:rPr>
          <w:i/>
          <w:iCs/>
        </w:rPr>
        <w:t xml:space="preserve"> </w:t>
      </w:r>
      <w:r w:rsidRPr="00ED70F6">
        <w:rPr>
          <w:i/>
          <w:iCs/>
        </w:rPr>
        <w:t>en</w:t>
      </w:r>
      <w:r>
        <w:rPr>
          <w:i/>
          <w:iCs/>
        </w:rPr>
        <w:t xml:space="preserve"> </w:t>
      </w:r>
      <w:r w:rsidRPr="00ED70F6">
        <w:rPr>
          <w:i/>
          <w:iCs/>
        </w:rPr>
        <w:t>développement,</w:t>
      </w:r>
      <w:r>
        <w:rPr>
          <w:i/>
          <w:iCs/>
        </w:rPr>
        <w:t xml:space="preserve"> </w:t>
      </w:r>
      <w:r w:rsidRPr="00ED70F6">
        <w:rPr>
          <w:i/>
          <w:iCs/>
        </w:rPr>
        <w:t>à</w:t>
      </w:r>
      <w:r>
        <w:rPr>
          <w:i/>
          <w:iCs/>
        </w:rPr>
        <w:t xml:space="preserve"> </w:t>
      </w:r>
      <w:r w:rsidRPr="00ED70F6">
        <w:rPr>
          <w:i/>
          <w:iCs/>
        </w:rPr>
        <w:t>élaborer</w:t>
      </w:r>
      <w:r>
        <w:rPr>
          <w:i/>
          <w:iCs/>
        </w:rPr>
        <w:t xml:space="preserve"> </w:t>
      </w:r>
      <w:r w:rsidRPr="00ED70F6">
        <w:rPr>
          <w:i/>
          <w:iCs/>
        </w:rPr>
        <w:t>des</w:t>
      </w:r>
      <w:r>
        <w:rPr>
          <w:i/>
          <w:iCs/>
        </w:rPr>
        <w:t xml:space="preserve"> </w:t>
      </w:r>
      <w:r w:rsidRPr="00ED70F6">
        <w:rPr>
          <w:i/>
          <w:iCs/>
        </w:rPr>
        <w:t>mesures</w:t>
      </w:r>
      <w:r>
        <w:rPr>
          <w:i/>
          <w:iCs/>
        </w:rPr>
        <w:t xml:space="preserve"> </w:t>
      </w:r>
      <w:r w:rsidRPr="00ED70F6">
        <w:rPr>
          <w:i/>
          <w:iCs/>
        </w:rPr>
        <w:t>juridiques</w:t>
      </w:r>
      <w:r>
        <w:rPr>
          <w:i/>
          <w:iCs/>
        </w:rPr>
        <w:t xml:space="preserve"> </w:t>
      </w:r>
      <w:r w:rsidRPr="00ED70F6">
        <w:rPr>
          <w:i/>
          <w:iCs/>
        </w:rPr>
        <w:t>appropriées</w:t>
      </w:r>
      <w:r>
        <w:rPr>
          <w:i/>
          <w:iCs/>
        </w:rPr>
        <w:t xml:space="preserve"> </w:t>
      </w:r>
      <w:r w:rsidRPr="00ED70F6">
        <w:rPr>
          <w:i/>
          <w:iCs/>
        </w:rPr>
        <w:t>et</w:t>
      </w:r>
      <w:r>
        <w:rPr>
          <w:i/>
          <w:iCs/>
        </w:rPr>
        <w:t xml:space="preserve"> </w:t>
      </w:r>
      <w:r w:rsidRPr="00ED70F6">
        <w:rPr>
          <w:i/>
          <w:iCs/>
        </w:rPr>
        <w:t>réalistes</w:t>
      </w:r>
      <w:r>
        <w:rPr>
          <w:i/>
          <w:iCs/>
        </w:rPr>
        <w:t xml:space="preserve"> </w:t>
      </w:r>
      <w:r w:rsidRPr="00ED70F6">
        <w:rPr>
          <w:i/>
          <w:iCs/>
        </w:rPr>
        <w:t>en</w:t>
      </w:r>
      <w:r>
        <w:rPr>
          <w:i/>
          <w:iCs/>
        </w:rPr>
        <w:t xml:space="preserve"> </w:t>
      </w:r>
      <w:r w:rsidRPr="00ED70F6">
        <w:rPr>
          <w:i/>
          <w:iCs/>
        </w:rPr>
        <w:t>ce</w:t>
      </w:r>
      <w:r>
        <w:rPr>
          <w:i/>
          <w:iCs/>
        </w:rPr>
        <w:t xml:space="preserve"> </w:t>
      </w:r>
      <w:r w:rsidRPr="00ED70F6">
        <w:rPr>
          <w:i/>
          <w:iCs/>
        </w:rPr>
        <w:t>qui</w:t>
      </w:r>
      <w:r>
        <w:rPr>
          <w:i/>
          <w:iCs/>
        </w:rPr>
        <w:t xml:space="preserve"> </w:t>
      </w:r>
      <w:r w:rsidRPr="00ED70F6">
        <w:rPr>
          <w:i/>
          <w:iCs/>
        </w:rPr>
        <w:t>concerne</w:t>
      </w:r>
      <w:r>
        <w:rPr>
          <w:i/>
          <w:iCs/>
        </w:rPr>
        <w:t xml:space="preserve"> </w:t>
      </w:r>
      <w:r w:rsidRPr="00ED70F6">
        <w:rPr>
          <w:i/>
          <w:iCs/>
        </w:rPr>
        <w:t>la</w:t>
      </w:r>
      <w:r>
        <w:rPr>
          <w:i/>
          <w:iCs/>
        </w:rPr>
        <w:t xml:space="preserve"> </w:t>
      </w:r>
      <w:r w:rsidRPr="00ED70F6">
        <w:rPr>
          <w:i/>
          <w:iCs/>
        </w:rPr>
        <w:t>protection</w:t>
      </w:r>
      <w:r>
        <w:rPr>
          <w:i/>
          <w:iCs/>
        </w:rPr>
        <w:t xml:space="preserve"> </w:t>
      </w:r>
      <w:r w:rsidRPr="00ED70F6">
        <w:rPr>
          <w:i/>
          <w:iCs/>
        </w:rPr>
        <w:t>contre</w:t>
      </w:r>
      <w:r>
        <w:rPr>
          <w:i/>
          <w:iCs/>
        </w:rPr>
        <w:t xml:space="preserve"> </w:t>
      </w:r>
      <w:r w:rsidRPr="00ED70F6">
        <w:rPr>
          <w:i/>
          <w:iCs/>
        </w:rPr>
        <w:t>les</w:t>
      </w:r>
      <w:r>
        <w:rPr>
          <w:i/>
          <w:iCs/>
        </w:rPr>
        <w:t xml:space="preserve"> </w:t>
      </w:r>
      <w:r w:rsidRPr="00ED70F6">
        <w:rPr>
          <w:i/>
          <w:iCs/>
        </w:rPr>
        <w:t>cybermenaces</w:t>
      </w:r>
      <w:r>
        <w:t xml:space="preserve">" </w:t>
      </w:r>
      <w:r w:rsidRPr="00ED70F6">
        <w:t>et</w:t>
      </w:r>
      <w:r>
        <w:t xml:space="preserve"> </w:t>
      </w:r>
      <w:r w:rsidRPr="00ED70F6">
        <w:t>les</w:t>
      </w:r>
      <w:r>
        <w:t xml:space="preserve"> </w:t>
      </w:r>
      <w:r w:rsidRPr="00ED70F6">
        <w:t>activités</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Question</w:t>
      </w:r>
      <w:r>
        <w:t xml:space="preserve"> </w:t>
      </w:r>
      <w:r w:rsidRPr="00ED70F6">
        <w:t>22</w:t>
      </w:r>
      <w:r w:rsidRPr="00ED70F6">
        <w:noBreakHyphen/>
        <w:t>1/1,</w:t>
      </w:r>
    </w:p>
    <w:p w:rsidR="00707517" w:rsidRPr="00ED70F6" w:rsidRDefault="00707517" w:rsidP="0044299F">
      <w:pPr>
        <w:pStyle w:val="Call"/>
      </w:pPr>
      <w:r w:rsidRPr="00ED70F6">
        <w:t>charge</w:t>
      </w:r>
      <w:r>
        <w:t xml:space="preserve"> </w:t>
      </w:r>
      <w:r w:rsidRPr="00ED70F6">
        <w:t>le</w:t>
      </w:r>
      <w:r>
        <w:t xml:space="preserve"> </w:t>
      </w:r>
      <w:r w:rsidRPr="00ED70F6">
        <w:t>Secrétaire</w:t>
      </w:r>
      <w:r>
        <w:t xml:space="preserve"> </w:t>
      </w:r>
      <w:r w:rsidRPr="00ED70F6">
        <w:t>général</w:t>
      </w:r>
      <w:r>
        <w:t xml:space="preserve"> </w:t>
      </w:r>
      <w:r w:rsidRPr="00ED70F6">
        <w:t>et</w:t>
      </w:r>
      <w:r>
        <w:t xml:space="preserve"> </w:t>
      </w:r>
      <w:r w:rsidRPr="00ED70F6">
        <w:t>les</w:t>
      </w:r>
      <w:r>
        <w:t xml:space="preserve"> </w:t>
      </w:r>
      <w:r w:rsidRPr="00ED70F6">
        <w:t>directeurs</w:t>
      </w:r>
      <w:r>
        <w:t xml:space="preserve"> </w:t>
      </w:r>
      <w:r w:rsidRPr="00ED70F6">
        <w:t>des</w:t>
      </w:r>
      <w:r>
        <w:t xml:space="preserve"> </w:t>
      </w:r>
      <w:r w:rsidRPr="00ED70F6">
        <w:t>Bureaux</w:t>
      </w:r>
    </w:p>
    <w:p w:rsidR="00707517" w:rsidRPr="00ED70F6" w:rsidRDefault="00707517" w:rsidP="0044299F">
      <w:r w:rsidRPr="00ED70F6">
        <w:t>1</w:t>
      </w:r>
      <w:r w:rsidRPr="00ED70F6">
        <w:tab/>
        <w:t>de</w:t>
      </w:r>
      <w:r>
        <w:t xml:space="preserve"> </w:t>
      </w:r>
      <w:r w:rsidRPr="00ED70F6">
        <w:t>continuer</w:t>
      </w:r>
      <w:r>
        <w:t xml:space="preserve"> </w:t>
      </w:r>
      <w:r w:rsidRPr="00ED70F6">
        <w:t>d'examiner:</w:t>
      </w:r>
    </w:p>
    <w:p w:rsidR="00707517" w:rsidRPr="00ED70F6" w:rsidRDefault="00707517" w:rsidP="0044299F">
      <w:pPr>
        <w:pStyle w:val="enumlev1"/>
      </w:pPr>
      <w:r w:rsidRPr="00ED70F6">
        <w:t>i)</w:t>
      </w:r>
      <w:r w:rsidRPr="00ED70F6">
        <w:tab/>
        <w:t>les</w:t>
      </w:r>
      <w:r>
        <w:t xml:space="preserve"> </w:t>
      </w:r>
      <w:r w:rsidRPr="00ED70F6">
        <w:t>travaux</w:t>
      </w:r>
      <w:r>
        <w:t xml:space="preserve"> </w:t>
      </w:r>
      <w:r w:rsidRPr="00ED70F6">
        <w:t>effectués</w:t>
      </w:r>
      <w:r>
        <w:t xml:space="preserve"> </w:t>
      </w:r>
      <w:r w:rsidRPr="00ED70F6">
        <w:t>à</w:t>
      </w:r>
      <w:r>
        <w:t xml:space="preserve"> </w:t>
      </w:r>
      <w:r w:rsidRPr="00ED70F6">
        <w:t>ce</w:t>
      </w:r>
      <w:r>
        <w:t xml:space="preserve"> </w:t>
      </w:r>
      <w:r w:rsidRPr="00ED70F6">
        <w:t>jour</w:t>
      </w:r>
      <w:r>
        <w:t xml:space="preserve"> </w:t>
      </w:r>
      <w:r w:rsidRPr="00ED70F6">
        <w:t>au</w:t>
      </w:r>
      <w:r>
        <w:t xml:space="preserve"> </w:t>
      </w:r>
      <w:r w:rsidRPr="00ED70F6">
        <w:t>sein</w:t>
      </w:r>
      <w:r>
        <w:t xml:space="preserve"> </w:t>
      </w:r>
      <w:r w:rsidRPr="00ED70F6">
        <w:t>des</w:t>
      </w:r>
      <w:r>
        <w:t xml:space="preserve"> </w:t>
      </w:r>
      <w:r w:rsidRPr="00ED70F6">
        <w:t>trois</w:t>
      </w:r>
      <w:r>
        <w:t xml:space="preserve"> </w:t>
      </w:r>
      <w:r w:rsidRPr="00ED70F6">
        <w:t>Secteurs,</w:t>
      </w:r>
      <w:r>
        <w:t xml:space="preserve"> </w:t>
      </w:r>
      <w:r w:rsidRPr="00ED70F6">
        <w:t>dans</w:t>
      </w:r>
      <w:r>
        <w:t xml:space="preserve"> </w:t>
      </w:r>
      <w:r w:rsidRPr="00ED70F6">
        <w:t>le</w:t>
      </w:r>
      <w:r>
        <w:t xml:space="preserve"> </w:t>
      </w:r>
      <w:r w:rsidRPr="00ED70F6">
        <w:t>cadre</w:t>
      </w:r>
      <w:r>
        <w:t xml:space="preserve"> </w:t>
      </w:r>
      <w:r w:rsidRPr="00ED70F6">
        <w:t>du</w:t>
      </w:r>
      <w:r>
        <w:t xml:space="preserve"> </w:t>
      </w:r>
      <w:r w:rsidRPr="00ED70F6">
        <w:t>Programme</w:t>
      </w:r>
      <w:r>
        <w:t xml:space="preserve"> </w:t>
      </w:r>
      <w:r w:rsidRPr="00ED70F6">
        <w:t>mondial</w:t>
      </w:r>
      <w:r>
        <w:t xml:space="preserve"> </w:t>
      </w:r>
      <w:r w:rsidRPr="00ED70F6">
        <w:t>cybersécurité</w:t>
      </w:r>
      <w:r>
        <w:t xml:space="preserve"> </w:t>
      </w:r>
      <w:r w:rsidRPr="00ED70F6">
        <w:t>de</w:t>
      </w:r>
      <w:r>
        <w:t xml:space="preserve"> </w:t>
      </w:r>
      <w:r w:rsidRPr="00ED70F6">
        <w:t>l'UIT</w:t>
      </w:r>
      <w:r>
        <w:t xml:space="preserve"> </w:t>
      </w:r>
      <w:r w:rsidRPr="00ED70F6">
        <w:t>et</w:t>
      </w:r>
      <w:r>
        <w:t xml:space="preserve"> </w:t>
      </w:r>
      <w:r w:rsidRPr="00ED70F6">
        <w:t>par</w:t>
      </w:r>
      <w:r>
        <w:t xml:space="preserve"> </w:t>
      </w:r>
      <w:r w:rsidRPr="00ED70F6">
        <w:t>d'autres</w:t>
      </w:r>
      <w:r>
        <w:t xml:space="preserve"> </w:t>
      </w:r>
      <w:r w:rsidRPr="00ED70F6">
        <w:t>organisations</w:t>
      </w:r>
      <w:r>
        <w:t xml:space="preserve"> </w:t>
      </w:r>
      <w:r w:rsidRPr="00ED70F6">
        <w:t>compétentes</w:t>
      </w:r>
      <w:r>
        <w:t xml:space="preserve"> </w:t>
      </w:r>
      <w:r w:rsidRPr="00ED70F6">
        <w:t>ainsi</w:t>
      </w:r>
      <w:r>
        <w:t xml:space="preserve"> </w:t>
      </w:r>
      <w:r w:rsidRPr="00ED70F6">
        <w:t>que</w:t>
      </w:r>
      <w:r>
        <w:t xml:space="preserve"> </w:t>
      </w:r>
      <w:r w:rsidRPr="00ED70F6">
        <w:t>les</w:t>
      </w:r>
      <w:r>
        <w:t xml:space="preserve"> </w:t>
      </w:r>
      <w:r w:rsidRPr="00ED70F6">
        <w:t>initiatives</w:t>
      </w:r>
      <w:r>
        <w:t xml:space="preserve"> </w:t>
      </w:r>
      <w:r w:rsidRPr="00ED70F6">
        <w:t>visant</w:t>
      </w:r>
      <w:r>
        <w:t xml:space="preserve"> </w:t>
      </w:r>
      <w:r w:rsidRPr="00ED70F6">
        <w:t>à</w:t>
      </w:r>
      <w:r>
        <w:t xml:space="preserve"> </w:t>
      </w:r>
      <w:r w:rsidRPr="00ED70F6">
        <w:t>remédier</w:t>
      </w:r>
      <w:r>
        <w:t xml:space="preserve"> </w:t>
      </w:r>
      <w:r w:rsidRPr="00ED70F6">
        <w:t>aux</w:t>
      </w:r>
      <w:r>
        <w:t xml:space="preserve"> </w:t>
      </w:r>
      <w:r w:rsidRPr="00ED70F6">
        <w:t>menaces</w:t>
      </w:r>
      <w:r>
        <w:t xml:space="preserve"> </w:t>
      </w:r>
      <w:r w:rsidRPr="00ED70F6">
        <w:t>existantes</w:t>
      </w:r>
      <w:r>
        <w:t xml:space="preserve"> </w:t>
      </w:r>
      <w:r w:rsidRPr="00ED70F6">
        <w:t>et</w:t>
      </w:r>
      <w:r>
        <w:t xml:space="preserve"> </w:t>
      </w:r>
      <w:r w:rsidRPr="00ED70F6">
        <w:t>futures,</w:t>
      </w:r>
      <w:r>
        <w:t xml:space="preserve"> </w:t>
      </w:r>
      <w:r w:rsidRPr="00ED70F6">
        <w:t>afin</w:t>
      </w:r>
      <w:r>
        <w:t xml:space="preserve"> </w:t>
      </w:r>
      <w:r w:rsidRPr="00ED70F6">
        <w:t>d'instaurer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par</w:t>
      </w:r>
      <w:r>
        <w:t xml:space="preserve"> </w:t>
      </w:r>
      <w:r w:rsidRPr="00ED70F6">
        <w:t>exemple</w:t>
      </w:r>
      <w:r>
        <w:t xml:space="preserve"> </w:t>
      </w:r>
      <w:r w:rsidRPr="00ED70F6">
        <w:t>la</w:t>
      </w:r>
      <w:r>
        <w:t xml:space="preserve"> </w:t>
      </w:r>
      <w:r w:rsidRPr="00ED70F6">
        <w:t>lutte</w:t>
      </w:r>
      <w:r>
        <w:t xml:space="preserve"> </w:t>
      </w:r>
      <w:r w:rsidRPr="00ED70F6">
        <w:t>contre</w:t>
      </w:r>
      <w:r>
        <w:t xml:space="preserve"> </w:t>
      </w:r>
      <w:r w:rsidRPr="00ED70F6">
        <w:t>le</w:t>
      </w:r>
      <w:r>
        <w:t xml:space="preserve"> </w:t>
      </w:r>
      <w:r w:rsidRPr="00ED70F6">
        <w:t>spam,</w:t>
      </w:r>
      <w:r>
        <w:t xml:space="preserve"> </w:t>
      </w:r>
      <w:r w:rsidRPr="00ED70F6">
        <w:t>problème</w:t>
      </w:r>
      <w:r>
        <w:t xml:space="preserve"> </w:t>
      </w:r>
      <w:r w:rsidRPr="00ED70F6">
        <w:t>de</w:t>
      </w:r>
      <w:r>
        <w:t xml:space="preserve"> </w:t>
      </w:r>
      <w:r w:rsidRPr="00ED70F6">
        <w:t>plus</w:t>
      </w:r>
      <w:r>
        <w:t xml:space="preserve"> </w:t>
      </w:r>
      <w:r w:rsidRPr="00ED70F6">
        <w:t>en</w:t>
      </w:r>
      <w:r>
        <w:t xml:space="preserve"> </w:t>
      </w:r>
      <w:r w:rsidRPr="00ED70F6">
        <w:t>plus</w:t>
      </w:r>
      <w:r>
        <w:t xml:space="preserve"> </w:t>
      </w:r>
      <w:r w:rsidRPr="00ED70F6">
        <w:t>préoccupant;</w:t>
      </w:r>
    </w:p>
    <w:p w:rsidR="00707517" w:rsidRPr="00ED70F6" w:rsidRDefault="00707517" w:rsidP="0044299F">
      <w:pPr>
        <w:pStyle w:val="enumlev1"/>
      </w:pPr>
      <w:r w:rsidRPr="00ED70F6">
        <w:t>ii)</w:t>
      </w:r>
      <w:r w:rsidRPr="00ED70F6">
        <w:tab/>
        <w:t>les</w:t>
      </w:r>
      <w:r>
        <w:t xml:space="preserve"> </w:t>
      </w:r>
      <w:r w:rsidRPr="00ED70F6">
        <w:t>progrès</w:t>
      </w:r>
      <w:r>
        <w:t xml:space="preserve"> </w:t>
      </w:r>
      <w:r w:rsidRPr="00ED70F6">
        <w:t>réalisés</w:t>
      </w:r>
      <w:r>
        <w:t xml:space="preserve"> </w:t>
      </w:r>
      <w:r w:rsidRPr="00ED70F6">
        <w:t>dans</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l'UIT</w:t>
      </w:r>
      <w:r>
        <w:t xml:space="preserve"> </w:t>
      </w:r>
      <w:r w:rsidRPr="00ED70F6">
        <w:t>continuant</w:t>
      </w:r>
      <w:r>
        <w:t xml:space="preserve"> </w:t>
      </w:r>
      <w:r w:rsidRPr="00ED70F6">
        <w:t>de</w:t>
      </w:r>
      <w:r>
        <w:t xml:space="preserve"> </w:t>
      </w:r>
      <w:r w:rsidRPr="00ED70F6">
        <w:t>jouer</w:t>
      </w:r>
      <w:r>
        <w:t xml:space="preserve"> </w:t>
      </w:r>
      <w:r w:rsidRPr="00ED70F6">
        <w:t>un</w:t>
      </w:r>
      <w:r>
        <w:t xml:space="preserve"> </w:t>
      </w:r>
      <w:r w:rsidRPr="00ED70F6">
        <w:t>rôle</w:t>
      </w:r>
      <w:r>
        <w:t xml:space="preserve"> </w:t>
      </w:r>
      <w:r w:rsidRPr="00ED70F6">
        <w:t>de</w:t>
      </w:r>
      <w:r>
        <w:t xml:space="preserve"> </w:t>
      </w:r>
      <w:r w:rsidRPr="00ED70F6">
        <w:t>facilitation</w:t>
      </w:r>
      <w:r>
        <w:t xml:space="preserve"> </w:t>
      </w:r>
      <w:r w:rsidRPr="00ED70F6">
        <w:t>de</w:t>
      </w:r>
      <w:r>
        <w:t xml:space="preserve"> </w:t>
      </w:r>
      <w:r w:rsidRPr="00ED70F6">
        <w:t>premier</w:t>
      </w:r>
      <w:r>
        <w:t xml:space="preserve"> </w:t>
      </w:r>
      <w:r w:rsidRPr="00ED70F6">
        <w:t>plan</w:t>
      </w:r>
      <w:r>
        <w:t xml:space="preserve"> </w:t>
      </w:r>
      <w:r w:rsidRPr="00ED70F6">
        <w:t>en</w:t>
      </w:r>
      <w:r>
        <w:t xml:space="preserve"> </w:t>
      </w:r>
      <w:r w:rsidRPr="00ED70F6">
        <w:t>tant</w:t>
      </w:r>
      <w:r>
        <w:t xml:space="preserve"> </w:t>
      </w:r>
      <w:r w:rsidRPr="00ED70F6">
        <w:t>que</w:t>
      </w:r>
      <w:r>
        <w:t xml:space="preserve"> </w:t>
      </w:r>
      <w:r w:rsidRPr="00ED70F6">
        <w:t>modérateur/coordonnateur</w:t>
      </w:r>
      <w:r>
        <w:t xml:space="preserve"> </w:t>
      </w:r>
      <w:r w:rsidRPr="00ED70F6">
        <w:t>pour</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avec</w:t>
      </w:r>
      <w:r>
        <w:t xml:space="preserve"> </w:t>
      </w:r>
      <w:r w:rsidRPr="00ED70F6">
        <w:t>l'aide</w:t>
      </w:r>
      <w:r>
        <w:t xml:space="preserve"> </w:t>
      </w:r>
      <w:r w:rsidRPr="00ED70F6">
        <w:t>des</w:t>
      </w:r>
      <w:r>
        <w:t xml:space="preserve"> </w:t>
      </w:r>
      <w:r w:rsidRPr="00ED70F6">
        <w:t>groupes</w:t>
      </w:r>
      <w:r>
        <w:t xml:space="preserve"> </w:t>
      </w:r>
      <w:r w:rsidRPr="00ED70F6">
        <w:t>consultatifs,</w:t>
      </w:r>
      <w:r>
        <w:t xml:space="preserve"> </w:t>
      </w:r>
      <w:r w:rsidRPr="00ED70F6">
        <w:t>conformément</w:t>
      </w:r>
      <w:r>
        <w:t xml:space="preserve"> </w:t>
      </w:r>
      <w:r w:rsidRPr="00ED70F6">
        <w:t>aux</w:t>
      </w:r>
      <w:r>
        <w:t xml:space="preserve"> </w:t>
      </w:r>
      <w:r w:rsidRPr="00ED70F6">
        <w:t>dispositions</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r>
        <w:t xml:space="preserve"> </w:t>
      </w:r>
      <w:r w:rsidRPr="00ED70F6">
        <w:t>et</w:t>
      </w:r>
      <w:r>
        <w:t xml:space="preserve"> </w:t>
      </w:r>
      <w:r w:rsidRPr="00ED70F6">
        <w:t>de</w:t>
      </w:r>
      <w:r>
        <w:t xml:space="preserve"> </w:t>
      </w:r>
      <w:r w:rsidRPr="00ED70F6">
        <w:t>la</w:t>
      </w:r>
      <w:r>
        <w:t xml:space="preserve"> </w:t>
      </w:r>
      <w:r w:rsidRPr="00ED70F6">
        <w:t>Convention</w:t>
      </w:r>
      <w:r>
        <w:t xml:space="preserve"> </w:t>
      </w:r>
      <w:r w:rsidRPr="00ED70F6">
        <w:t>de</w:t>
      </w:r>
      <w:r>
        <w:t xml:space="preserve"> </w:t>
      </w:r>
      <w:r w:rsidRPr="00ED70F6">
        <w:t>l'UIT;</w:t>
      </w:r>
    </w:p>
    <w:p w:rsidR="00707517" w:rsidRPr="00ED70F6" w:rsidRDefault="00707517" w:rsidP="0044299F">
      <w:r w:rsidRPr="00ED70F6">
        <w:t>2</w:t>
      </w:r>
      <w:r w:rsidRPr="00ED70F6">
        <w:tab/>
        <w:t>conformément</w:t>
      </w:r>
      <w:r>
        <w:t xml:space="preserve"> </w:t>
      </w:r>
      <w:r w:rsidRPr="00ED70F6">
        <w:t>à</w:t>
      </w:r>
      <w:r>
        <w:t xml:space="preserve"> </w:t>
      </w:r>
      <w:r w:rsidRPr="00ED70F6">
        <w:t>la</w:t>
      </w:r>
      <w:r>
        <w:t xml:space="preserve"> </w:t>
      </w:r>
      <w:r w:rsidRPr="00ED70F6">
        <w:t>Résolution</w:t>
      </w:r>
      <w:r>
        <w:t xml:space="preserve"> </w:t>
      </w:r>
      <w:r w:rsidRPr="00ED70F6">
        <w:t>45</w:t>
      </w:r>
      <w:r>
        <w:t xml:space="preserve"> </w:t>
      </w:r>
      <w:r w:rsidRPr="00ED70F6">
        <w:t>(Rév.Hyderabad,</w:t>
      </w:r>
      <w:r>
        <w:t xml:space="preserve"> </w:t>
      </w:r>
      <w:r w:rsidRPr="00ED70F6">
        <w:t>2010),</w:t>
      </w:r>
      <w:r>
        <w:t xml:space="preserve"> </w:t>
      </w:r>
      <w:r w:rsidRPr="00ED70F6">
        <w:t>d'œuvrer</w:t>
      </w:r>
      <w:r>
        <w:t xml:space="preserve"> </w:t>
      </w:r>
      <w:r w:rsidRPr="00ED70F6">
        <w:t>à</w:t>
      </w:r>
      <w:r>
        <w:t xml:space="preserve"> </w:t>
      </w:r>
      <w:r w:rsidRPr="00ED70F6">
        <w:t>l'élaboration</w:t>
      </w:r>
      <w:r>
        <w:t xml:space="preserve"> </w:t>
      </w:r>
      <w:r w:rsidRPr="00ED70F6">
        <w:t>d'un</w:t>
      </w:r>
      <w:r>
        <w:t xml:space="preserve"> </w:t>
      </w:r>
      <w:r w:rsidRPr="00ED70F6">
        <w:t>document</w:t>
      </w:r>
      <w:r>
        <w:t xml:space="preserve"> </w:t>
      </w:r>
      <w:r w:rsidRPr="00ED70F6">
        <w:t>relatif</w:t>
      </w:r>
      <w:r>
        <w:t xml:space="preserve"> </w:t>
      </w:r>
      <w:r w:rsidRPr="00ED70F6">
        <w:t>à</w:t>
      </w:r>
      <w:r>
        <w:t xml:space="preserve"> </w:t>
      </w:r>
      <w:r w:rsidRPr="00ED70F6">
        <w:t>un</w:t>
      </w:r>
      <w:r>
        <w:t xml:space="preserve"> </w:t>
      </w:r>
      <w:r w:rsidRPr="00ED70F6">
        <w:t>éventuel</w:t>
      </w:r>
      <w:r>
        <w:t xml:space="preserve"> </w:t>
      </w:r>
      <w:r w:rsidRPr="00ED70F6">
        <w:t>Mémorandum</w:t>
      </w:r>
      <w:r>
        <w:t xml:space="preserve"> </w:t>
      </w:r>
      <w:r w:rsidRPr="00ED70F6">
        <w:t>d'accord,</w:t>
      </w:r>
      <w:r>
        <w:t xml:space="preserve"> </w:t>
      </w:r>
      <w:r w:rsidRPr="00ED70F6">
        <w:t>y</w:t>
      </w:r>
      <w:r>
        <w:t xml:space="preserve"> </w:t>
      </w:r>
      <w:r w:rsidRPr="00ED70F6">
        <w:t>compris</w:t>
      </w:r>
      <w:r>
        <w:t xml:space="preserve"> </w:t>
      </w:r>
      <w:r w:rsidRPr="00ED70F6">
        <w:t>en</w:t>
      </w:r>
      <w:r>
        <w:t xml:space="preserve"> </w:t>
      </w:r>
      <w:r w:rsidRPr="00ED70F6">
        <w:t>analysant</w:t>
      </w:r>
      <w:r>
        <w:t xml:space="preserve"> </w:t>
      </w:r>
      <w:r w:rsidRPr="00ED70F6">
        <w:t>sur</w:t>
      </w:r>
      <w:r>
        <w:t xml:space="preserve"> </w:t>
      </w:r>
      <w:r w:rsidRPr="00ED70F6">
        <w:t>le</w:t>
      </w:r>
      <w:r>
        <w:t xml:space="preserve"> </w:t>
      </w:r>
      <w:r w:rsidRPr="00ED70F6">
        <w:t>plan</w:t>
      </w:r>
      <w:r>
        <w:t xml:space="preserve"> </w:t>
      </w:r>
      <w:r w:rsidRPr="00ED70F6">
        <w:t>juridique</w:t>
      </w:r>
      <w:r>
        <w:t xml:space="preserve"> </w:t>
      </w:r>
      <w:r w:rsidRPr="00ED70F6">
        <w:t>ce</w:t>
      </w:r>
      <w:r>
        <w:t xml:space="preserve"> </w:t>
      </w:r>
      <w:r w:rsidRPr="00ED70F6">
        <w:t>Mémorandum</w:t>
      </w:r>
      <w:r>
        <w:t xml:space="preserve"> </w:t>
      </w:r>
      <w:r w:rsidRPr="00ED70F6">
        <w:t>d'accord</w:t>
      </w:r>
      <w:r>
        <w:t xml:space="preserve"> </w:t>
      </w:r>
      <w:r w:rsidRPr="00ED70F6">
        <w:t>et</w:t>
      </w:r>
      <w:r>
        <w:t xml:space="preserve"> </w:t>
      </w:r>
      <w:r w:rsidRPr="00ED70F6">
        <w:t>son</w:t>
      </w:r>
      <w:r>
        <w:t xml:space="preserve"> </w:t>
      </w:r>
      <w:r w:rsidRPr="00ED70F6">
        <w:t>champ</w:t>
      </w:r>
      <w:r>
        <w:t xml:space="preserve"> </w:t>
      </w:r>
      <w:r w:rsidRPr="00ED70F6">
        <w:t>d'application,</w:t>
      </w:r>
      <w:r>
        <w:t xml:space="preserve"> </w:t>
      </w:r>
      <w:r w:rsidRPr="00ED70F6">
        <w:t>entre</w:t>
      </w:r>
      <w:r>
        <w:t xml:space="preserve"> </w:t>
      </w:r>
      <w:r w:rsidRPr="00ED70F6">
        <w:t>les</w:t>
      </w:r>
      <w:r>
        <w:t xml:space="preserve"> </w:t>
      </w:r>
      <w:r w:rsidRPr="00ED70F6">
        <w:t>Etats</w:t>
      </w:r>
      <w:r>
        <w:t xml:space="preserve"> </w:t>
      </w:r>
      <w:r w:rsidRPr="00ED70F6">
        <w:t>Membres</w:t>
      </w:r>
      <w:r>
        <w:t xml:space="preserve"> </w:t>
      </w:r>
      <w:r w:rsidRPr="00ED70F6">
        <w:t>intéressés,</w:t>
      </w:r>
      <w:r>
        <w:t xml:space="preserve"> </w:t>
      </w:r>
      <w:r w:rsidRPr="00ED70F6">
        <w:t>dans</w:t>
      </w:r>
      <w:r>
        <w:t xml:space="preserve"> </w:t>
      </w:r>
      <w:r w:rsidRPr="00ED70F6">
        <w:t>le</w:t>
      </w:r>
      <w:r>
        <w:t xml:space="preserve"> </w:t>
      </w:r>
      <w:r w:rsidRPr="00ED70F6">
        <w:t>but</w:t>
      </w:r>
      <w:r>
        <w:t xml:space="preserve"> </w:t>
      </w:r>
      <w:r w:rsidRPr="00ED70F6">
        <w:t>de</w:t>
      </w:r>
      <w:r>
        <w:t xml:space="preserve"> </w:t>
      </w:r>
      <w:r w:rsidRPr="00ED70F6">
        <w:t>renforcer</w:t>
      </w:r>
      <w:r>
        <w:t xml:space="preserve"> </w:t>
      </w:r>
      <w:r w:rsidRPr="00ED70F6">
        <w:t>la</w:t>
      </w:r>
      <w:r>
        <w:t xml:space="preserve"> </w:t>
      </w:r>
      <w:r w:rsidRPr="00ED70F6">
        <w:t>cybersécurité</w:t>
      </w:r>
      <w:r>
        <w:t xml:space="preserve"> </w:t>
      </w:r>
      <w:r w:rsidRPr="00ED70F6">
        <w:t>et</w:t>
      </w:r>
      <w:r>
        <w:t xml:space="preserve"> </w:t>
      </w:r>
      <w:r w:rsidRPr="00ED70F6">
        <w:t>de</w:t>
      </w:r>
      <w:r>
        <w:t xml:space="preserve"> </w:t>
      </w:r>
      <w:r w:rsidRPr="00ED70F6">
        <w:t>lutter</w:t>
      </w:r>
      <w:r>
        <w:t xml:space="preserve"> </w:t>
      </w:r>
      <w:r w:rsidRPr="00ED70F6">
        <w:t>contre</w:t>
      </w:r>
      <w:r>
        <w:t xml:space="preserve"> </w:t>
      </w:r>
      <w:r w:rsidRPr="00ED70F6">
        <w:t>les</w:t>
      </w:r>
      <w:r>
        <w:t xml:space="preserve"> </w:t>
      </w:r>
      <w:r w:rsidRPr="00ED70F6">
        <w:t>cybermenaces,</w:t>
      </w:r>
      <w:r>
        <w:t xml:space="preserve"> </w:t>
      </w:r>
      <w:r w:rsidRPr="00ED70F6">
        <w:t>afin</w:t>
      </w:r>
      <w:r>
        <w:t xml:space="preserve"> </w:t>
      </w:r>
      <w:r w:rsidRPr="00ED70F6">
        <w:t>de</w:t>
      </w:r>
      <w:r>
        <w:t xml:space="preserve"> </w:t>
      </w:r>
      <w:r w:rsidRPr="00ED70F6">
        <w:t>protéger</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ainsi</w:t>
      </w:r>
      <w:r>
        <w:t xml:space="preserve"> </w:t>
      </w:r>
      <w:r w:rsidRPr="00ED70F6">
        <w:t>que</w:t>
      </w:r>
      <w:r>
        <w:t xml:space="preserve"> </w:t>
      </w:r>
      <w:r w:rsidRPr="00ED70F6">
        <w:t>tout</w:t>
      </w:r>
      <w:r>
        <w:t xml:space="preserve"> </w:t>
      </w:r>
      <w:r w:rsidRPr="00ED70F6">
        <w:t>pays</w:t>
      </w:r>
      <w:r>
        <w:t xml:space="preserve"> </w:t>
      </w:r>
      <w:r w:rsidRPr="00ED70F6">
        <w:t>souhaitant</w:t>
      </w:r>
      <w:r>
        <w:t xml:space="preserve"> </w:t>
      </w:r>
      <w:r w:rsidRPr="00ED70F6">
        <w:t>adhérer</w:t>
      </w:r>
      <w:r>
        <w:t xml:space="preserve"> </w:t>
      </w:r>
      <w:r w:rsidRPr="00ED70F6">
        <w:t>à</w:t>
      </w:r>
      <w:r>
        <w:t xml:space="preserve"> </w:t>
      </w:r>
      <w:r w:rsidRPr="00ED70F6">
        <w:t>ce</w:t>
      </w:r>
      <w:r>
        <w:t xml:space="preserve"> </w:t>
      </w:r>
      <w:r w:rsidRPr="00ED70F6">
        <w:t>Mémorandum</w:t>
      </w:r>
      <w:r>
        <w:t xml:space="preserve"> </w:t>
      </w:r>
      <w:r w:rsidRPr="00ED70F6">
        <w:t>d'accord</w:t>
      </w:r>
      <w:r>
        <w:t xml:space="preserve"> </w:t>
      </w:r>
      <w:r w:rsidRPr="00ED70F6">
        <w:t>éventuel,</w:t>
      </w:r>
      <w:r>
        <w:t xml:space="preserve"> </w:t>
      </w:r>
      <w:r w:rsidRPr="00ED70F6">
        <w:t>les</w:t>
      </w:r>
      <w:r>
        <w:t xml:space="preserve"> </w:t>
      </w:r>
      <w:r w:rsidRPr="00ED70F6">
        <w:t>résultats</w:t>
      </w:r>
      <w:r>
        <w:t xml:space="preserve"> </w:t>
      </w:r>
      <w:r w:rsidRPr="00ED70F6">
        <w:t>de</w:t>
      </w:r>
      <w:r>
        <w:t xml:space="preserve"> </w:t>
      </w:r>
      <w:r w:rsidRPr="00ED70F6">
        <w:t>la</w:t>
      </w:r>
      <w:r>
        <w:t xml:space="preserve"> </w:t>
      </w:r>
      <w:r w:rsidRPr="00ED70F6">
        <w:t>réunion</w:t>
      </w:r>
      <w:r>
        <w:t xml:space="preserve"> </w:t>
      </w:r>
      <w:r w:rsidRPr="00ED70F6">
        <w:t>devant</w:t>
      </w:r>
      <w:r>
        <w:t xml:space="preserve"> </w:t>
      </w:r>
      <w:r w:rsidRPr="00ED70F6">
        <w:t>être</w:t>
      </w:r>
      <w:r>
        <w:t xml:space="preserve"> </w:t>
      </w:r>
      <w:r w:rsidRPr="00ED70F6">
        <w:t>soumis</w:t>
      </w:r>
      <w:r>
        <w:t xml:space="preserve"> </w:t>
      </w:r>
      <w:r w:rsidRPr="00ED70F6">
        <w:t>au</w:t>
      </w:r>
      <w:r>
        <w:t xml:space="preserve"> </w:t>
      </w:r>
      <w:r w:rsidRPr="00ED70F6">
        <w:t>Conseil</w:t>
      </w:r>
      <w:r>
        <w:t xml:space="preserve"> </w:t>
      </w:r>
      <w:r w:rsidRPr="00ED70F6">
        <w:t>à</w:t>
      </w:r>
      <w:r>
        <w:t xml:space="preserve"> </w:t>
      </w:r>
      <w:r w:rsidRPr="00ED70F6">
        <w:t>sa</w:t>
      </w:r>
      <w:r>
        <w:t xml:space="preserve"> </w:t>
      </w:r>
      <w:r w:rsidRPr="00ED70F6">
        <w:t>session</w:t>
      </w:r>
      <w:r>
        <w:t xml:space="preserve"> </w:t>
      </w:r>
      <w:r w:rsidRPr="00ED70F6">
        <w:t>de</w:t>
      </w:r>
      <w:r>
        <w:t xml:space="preserve"> </w:t>
      </w:r>
      <w:r w:rsidRPr="00ED70F6">
        <w:t>2011</w:t>
      </w:r>
      <w:r>
        <w:t xml:space="preserve"> </w:t>
      </w:r>
      <w:r w:rsidRPr="00ED70F6">
        <w:t>pour</w:t>
      </w:r>
      <w:r>
        <w:t xml:space="preserve"> </w:t>
      </w:r>
      <w:r w:rsidRPr="00ED70F6">
        <w:t>examen</w:t>
      </w:r>
      <w:r>
        <w:t xml:space="preserve"> </w:t>
      </w:r>
      <w:r w:rsidRPr="00ED70F6">
        <w:t>et</w:t>
      </w:r>
      <w:r>
        <w:t xml:space="preserve"> </w:t>
      </w:r>
      <w:r w:rsidRPr="00ED70F6">
        <w:t>suite</w:t>
      </w:r>
      <w:r>
        <w:t xml:space="preserve"> </w:t>
      </w:r>
      <w:r w:rsidRPr="00ED70F6">
        <w:t>à</w:t>
      </w:r>
      <w:r>
        <w:t xml:space="preserve"> </w:t>
      </w:r>
      <w:r w:rsidRPr="00ED70F6">
        <w:t>donner,</w:t>
      </w:r>
      <w:r>
        <w:t xml:space="preserve"> </w:t>
      </w:r>
      <w:r w:rsidRPr="00ED70F6">
        <w:t>au</w:t>
      </w:r>
      <w:r>
        <w:t xml:space="preserve"> </w:t>
      </w:r>
      <w:r w:rsidRPr="00ED70F6">
        <w:t>besoin;</w:t>
      </w:r>
    </w:p>
    <w:p w:rsidR="00707517" w:rsidRPr="00ED70F6" w:rsidRDefault="00707517" w:rsidP="0044299F">
      <w:r w:rsidRPr="00ED70F6">
        <w:t>3</w:t>
      </w:r>
      <w:r w:rsidRPr="00ED70F6">
        <w:rPr>
          <w:i/>
          <w:iCs/>
        </w:rPr>
        <w:tab/>
      </w:r>
      <w:r w:rsidRPr="00ED70F6">
        <w:t>de</w:t>
      </w:r>
      <w:r>
        <w:t xml:space="preserve"> </w:t>
      </w:r>
      <w:r w:rsidRPr="00ED70F6">
        <w:t>faciliter,</w:t>
      </w:r>
      <w:r>
        <w:t xml:space="preserve"> </w:t>
      </w:r>
      <w:r w:rsidRPr="00ED70F6">
        <w:t>dans</w:t>
      </w:r>
      <w:r>
        <w:t xml:space="preserve"> </w:t>
      </w:r>
      <w:r w:rsidRPr="00ED70F6">
        <w:t>les</w:t>
      </w:r>
      <w:r>
        <w:t xml:space="preserve"> </w:t>
      </w:r>
      <w:r w:rsidRPr="00ED70F6">
        <w:t>limites</w:t>
      </w:r>
      <w:r>
        <w:t xml:space="preserve"> </w:t>
      </w:r>
      <w:r w:rsidRPr="00ED70F6">
        <w:t>du</w:t>
      </w:r>
      <w:r>
        <w:t xml:space="preserve"> </w:t>
      </w:r>
      <w:r w:rsidRPr="00ED70F6">
        <w:t>budget</w:t>
      </w:r>
      <w:r>
        <w:t xml:space="preserve"> </w:t>
      </w:r>
      <w:r w:rsidRPr="00ED70F6">
        <w:t>disponible,</w:t>
      </w:r>
      <w:r>
        <w:t xml:space="preserve"> </w:t>
      </w:r>
      <w:r w:rsidRPr="00ED70F6">
        <w:t>l'accès</w:t>
      </w:r>
      <w:r>
        <w:t xml:space="preserve"> </w:t>
      </w:r>
      <w:r w:rsidRPr="00ED70F6">
        <w:t>aux</w:t>
      </w:r>
      <w:r>
        <w:t xml:space="preserve"> </w:t>
      </w:r>
      <w:r w:rsidRPr="00ED70F6">
        <w:t>outils</w:t>
      </w:r>
      <w:r>
        <w:t xml:space="preserve"> </w:t>
      </w:r>
      <w:r w:rsidRPr="00ED70F6">
        <w:t>et</w:t>
      </w:r>
      <w:r>
        <w:t xml:space="preserve"> </w:t>
      </w:r>
      <w:r w:rsidRPr="00ED70F6">
        <w:t>aux</w:t>
      </w:r>
      <w:r>
        <w:t xml:space="preserve"> </w:t>
      </w:r>
      <w:r w:rsidRPr="00ED70F6">
        <w:t>ressources</w:t>
      </w:r>
      <w:r>
        <w:t xml:space="preserve"> </w:t>
      </w:r>
      <w:r w:rsidRPr="00ED70F6">
        <w:t>nécessaires</w:t>
      </w:r>
      <w:r>
        <w:t xml:space="preserve"> </w:t>
      </w:r>
      <w:r w:rsidRPr="00ED70F6">
        <w:t>pour</w:t>
      </w:r>
      <w:r>
        <w:t xml:space="preserve"> </w:t>
      </w:r>
      <w:r w:rsidRPr="00ED70F6">
        <w:t>renforcer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pour</w:t>
      </w:r>
      <w:r>
        <w:t xml:space="preserve"> </w:t>
      </w:r>
      <w:r w:rsidRPr="00ED70F6">
        <w:t>tous</w:t>
      </w:r>
      <w:r>
        <w:t xml:space="preserve"> </w:t>
      </w:r>
      <w:r w:rsidRPr="00ED70F6">
        <w:t>les</w:t>
      </w:r>
      <w:r>
        <w:t xml:space="preserve"> </w:t>
      </w:r>
      <w:r w:rsidRPr="00ED70F6">
        <w:t>Etats</w:t>
      </w:r>
      <w:r>
        <w:t xml:space="preserve"> </w:t>
      </w:r>
      <w:r w:rsidRPr="00ED70F6">
        <w:t>Membres,</w:t>
      </w:r>
      <w:r>
        <w:t xml:space="preserve"> </w:t>
      </w:r>
      <w:r w:rsidRPr="00ED70F6">
        <w:t>conformément</w:t>
      </w:r>
      <w:r>
        <w:t xml:space="preserve"> </w:t>
      </w:r>
      <w:r w:rsidRPr="00ED70F6">
        <w:t>aux</w:t>
      </w:r>
      <w:r>
        <w:t xml:space="preserve"> </w:t>
      </w:r>
      <w:r w:rsidRPr="00ED70F6">
        <w:t>dispositions</w:t>
      </w:r>
      <w:r>
        <w:t xml:space="preserve"> </w:t>
      </w:r>
      <w:r w:rsidRPr="00ED70F6">
        <w:t>adoptées</w:t>
      </w:r>
      <w:r>
        <w:t xml:space="preserve"> </w:t>
      </w:r>
      <w:r w:rsidRPr="00ED70F6">
        <w:t>par</w:t>
      </w:r>
      <w:r>
        <w:t xml:space="preserve"> </w:t>
      </w:r>
      <w:r w:rsidRPr="00ED70F6">
        <w:t>le</w:t>
      </w:r>
      <w:r>
        <w:t xml:space="preserve"> </w:t>
      </w:r>
      <w:r w:rsidRPr="00ED70F6">
        <w:t>SMSI</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la</w:t>
      </w:r>
      <w:r>
        <w:t xml:space="preserve"> </w:t>
      </w:r>
      <w:r w:rsidRPr="00ED70F6">
        <w:t>mise</w:t>
      </w:r>
      <w:r>
        <w:t xml:space="preserve"> </w:t>
      </w:r>
      <w:r w:rsidRPr="00ED70F6">
        <w:t>en</w:t>
      </w:r>
      <w:r>
        <w:t xml:space="preserve"> </w:t>
      </w:r>
      <w:r w:rsidRPr="00ED70F6">
        <w:t>place</w:t>
      </w:r>
      <w:r>
        <w:t xml:space="preserve"> </w:t>
      </w:r>
      <w:r w:rsidRPr="00ED70F6">
        <w:t>d'un</w:t>
      </w:r>
      <w:r>
        <w:t xml:space="preserve"> </w:t>
      </w:r>
      <w:r w:rsidRPr="00ED70F6">
        <w:t>accès</w:t>
      </w:r>
      <w:r>
        <w:t xml:space="preserve"> </w:t>
      </w:r>
      <w:r w:rsidRPr="00ED70F6">
        <w:t>universel</w:t>
      </w:r>
      <w:r>
        <w:t xml:space="preserve"> </w:t>
      </w:r>
      <w:r w:rsidRPr="00ED70F6">
        <w:t>et</w:t>
      </w:r>
      <w:r>
        <w:t xml:space="preserve"> </w:t>
      </w:r>
      <w:r w:rsidRPr="00ED70F6">
        <w:t>non</w:t>
      </w:r>
      <w:r>
        <w:t xml:space="preserve"> </w:t>
      </w:r>
      <w:r w:rsidRPr="00ED70F6">
        <w:t>discriminatoire</w:t>
      </w:r>
      <w:r>
        <w:t xml:space="preserve"> </w:t>
      </w:r>
      <w:r w:rsidRPr="00ED70F6">
        <w:t>aux</w:t>
      </w:r>
      <w:r>
        <w:t xml:space="preserve"> </w:t>
      </w:r>
      <w:r w:rsidRPr="00ED70F6">
        <w:t>TIC</w:t>
      </w:r>
      <w:r>
        <w:t xml:space="preserve"> </w:t>
      </w:r>
      <w:r w:rsidRPr="00ED70F6">
        <w:t>pour</w:t>
      </w:r>
      <w:r>
        <w:t xml:space="preserve"> </w:t>
      </w:r>
      <w:r w:rsidRPr="00ED70F6">
        <w:t>tous</w:t>
      </w:r>
      <w:r>
        <w:t xml:space="preserve"> </w:t>
      </w:r>
      <w:r w:rsidRPr="00ED70F6">
        <w:t>les</w:t>
      </w:r>
      <w:r>
        <w:t xml:space="preserve"> </w:t>
      </w:r>
      <w:r w:rsidRPr="00ED70F6">
        <w:t>pays;</w:t>
      </w:r>
    </w:p>
    <w:p w:rsidR="00707517" w:rsidRPr="00ED70F6" w:rsidRDefault="00707517" w:rsidP="0044299F">
      <w:r w:rsidRPr="00ED70F6">
        <w:t>4</w:t>
      </w:r>
      <w:r w:rsidRPr="00ED70F6">
        <w:tab/>
        <w:t>de</w:t>
      </w:r>
      <w:r>
        <w:t xml:space="preserve"> </w:t>
      </w:r>
      <w:r w:rsidRPr="00ED70F6">
        <w:t>continuer</w:t>
      </w:r>
      <w:r>
        <w:t xml:space="preserve"> </w:t>
      </w:r>
      <w:r w:rsidRPr="00ED70F6">
        <w:t>à</w:t>
      </w:r>
      <w:r>
        <w:t xml:space="preserve"> </w:t>
      </w:r>
      <w:r w:rsidRPr="00ED70F6">
        <w:t>maintenir</w:t>
      </w:r>
      <w:r>
        <w:t xml:space="preserve"> </w:t>
      </w:r>
      <w:r w:rsidRPr="00ED70F6">
        <w:t>la</w:t>
      </w:r>
      <w:r>
        <w:t xml:space="preserve"> </w:t>
      </w:r>
      <w:r w:rsidRPr="00ED70F6">
        <w:t>passerelle</w:t>
      </w:r>
      <w:r>
        <w:t xml:space="preserve"> </w:t>
      </w:r>
      <w:r w:rsidRPr="00ED70F6">
        <w:t>sur</w:t>
      </w:r>
      <w:r>
        <w:t xml:space="preserve"> </w:t>
      </w:r>
      <w:r w:rsidRPr="00ED70F6">
        <w:t>la</w:t>
      </w:r>
      <w:r>
        <w:t xml:space="preserve"> </w:t>
      </w:r>
      <w:r w:rsidRPr="00ED70F6">
        <w:t>cybersécurité</w:t>
      </w:r>
      <w:r>
        <w:t xml:space="preserve"> </w:t>
      </w:r>
      <w:r w:rsidRPr="00ED70F6">
        <w:t>comme</w:t>
      </w:r>
      <w:r>
        <w:t xml:space="preserve"> </w:t>
      </w:r>
      <w:r w:rsidRPr="00ED70F6">
        <w:t>moyen</w:t>
      </w:r>
      <w:r>
        <w:t xml:space="preserve"> </w:t>
      </w:r>
      <w:r w:rsidRPr="00ED70F6">
        <w:t>de</w:t>
      </w:r>
      <w:r>
        <w:t xml:space="preserve"> </w:t>
      </w:r>
      <w:r w:rsidRPr="00ED70F6">
        <w:t>partager</w:t>
      </w:r>
      <w:r>
        <w:t xml:space="preserve"> </w:t>
      </w:r>
      <w:r w:rsidRPr="00ED70F6">
        <w:t>des</w:t>
      </w:r>
      <w:r>
        <w:t xml:space="preserve"> </w:t>
      </w:r>
      <w:r w:rsidRPr="00ED70F6">
        <w:t>informations</w:t>
      </w:r>
      <w:r>
        <w:t xml:space="preserve"> </w:t>
      </w:r>
      <w:r w:rsidRPr="00ED70F6">
        <w:t>sur</w:t>
      </w:r>
      <w:r>
        <w:t xml:space="preserve"> </w:t>
      </w:r>
      <w:r w:rsidRPr="00ED70F6">
        <w:t>les</w:t>
      </w:r>
      <w:r>
        <w:t xml:space="preserve"> </w:t>
      </w:r>
      <w:r w:rsidRPr="00ED70F6">
        <w:t>initiatives</w:t>
      </w:r>
      <w:r>
        <w:t xml:space="preserve"> </w:t>
      </w:r>
      <w:r w:rsidRPr="00ED70F6">
        <w:t>nationales,</w:t>
      </w:r>
      <w:r>
        <w:t xml:space="preserve"> </w:t>
      </w:r>
      <w:r w:rsidRPr="00ED70F6">
        <w:t>régionales</w:t>
      </w:r>
      <w:r>
        <w:t xml:space="preserve"> </w:t>
      </w:r>
      <w:r w:rsidRPr="00ED70F6">
        <w:t>et</w:t>
      </w:r>
      <w:r>
        <w:t xml:space="preserve"> </w:t>
      </w:r>
      <w:r w:rsidRPr="00ED70F6">
        <w:t>internationales</w:t>
      </w:r>
      <w:r>
        <w:t xml:space="preserve"> </w:t>
      </w:r>
      <w:r w:rsidRPr="00ED70F6">
        <w:t>prises</w:t>
      </w:r>
      <w:r>
        <w:t xml:space="preserve"> </w:t>
      </w:r>
      <w:r w:rsidRPr="00ED70F6">
        <w:t>dans</w:t>
      </w:r>
      <w:r>
        <w:t xml:space="preserve"> </w:t>
      </w:r>
      <w:r w:rsidRPr="00ED70F6">
        <w:t>le</w:t>
      </w:r>
      <w:r>
        <w:t xml:space="preserve"> </w:t>
      </w:r>
      <w:r w:rsidRPr="00ED70F6">
        <w:t>monde</w:t>
      </w:r>
      <w:r>
        <w:t xml:space="preserve"> </w:t>
      </w:r>
      <w:r w:rsidRPr="00ED70F6">
        <w:t>en</w:t>
      </w:r>
      <w:r>
        <w:t xml:space="preserve"> </w:t>
      </w:r>
      <w:r w:rsidRPr="00ED70F6">
        <w:t>matière</w:t>
      </w:r>
      <w:r>
        <w:t xml:space="preserve"> </w:t>
      </w:r>
      <w:r w:rsidRPr="00ED70F6">
        <w:t>de</w:t>
      </w:r>
      <w:r>
        <w:t xml:space="preserve"> </w:t>
      </w:r>
      <w:r w:rsidRPr="00ED70F6">
        <w:t>cybersécurité;</w:t>
      </w:r>
    </w:p>
    <w:p w:rsidR="00707517" w:rsidRPr="00ED70F6" w:rsidRDefault="00707517" w:rsidP="0044299F">
      <w:r w:rsidRPr="00ED70F6">
        <w:t>5</w:t>
      </w:r>
      <w:r w:rsidRPr="00ED70F6">
        <w:tab/>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sur</w:t>
      </w:r>
      <w:r>
        <w:t xml:space="preserve"> </w:t>
      </w:r>
      <w:r w:rsidRPr="00ED70F6">
        <w:t>ces</w:t>
      </w:r>
      <w:r>
        <w:t xml:space="preserve"> </w:t>
      </w:r>
      <w:r w:rsidRPr="00ED70F6">
        <w:t>activités</w:t>
      </w:r>
      <w:r>
        <w:t xml:space="preserve"> </w:t>
      </w:r>
      <w:r w:rsidRPr="00ED70F6">
        <w:t>et</w:t>
      </w:r>
      <w:r>
        <w:t xml:space="preserve"> </w:t>
      </w:r>
      <w:r w:rsidRPr="00ED70F6">
        <w:t>de</w:t>
      </w:r>
      <w:r>
        <w:t xml:space="preserve"> </w:t>
      </w:r>
      <w:r w:rsidRPr="00ED70F6">
        <w:t>formuler</w:t>
      </w:r>
      <w:r>
        <w:t xml:space="preserve"> </w:t>
      </w:r>
      <w:r w:rsidRPr="00ED70F6">
        <w:t>des</w:t>
      </w:r>
      <w:r>
        <w:t xml:space="preserve"> </w:t>
      </w:r>
      <w:r w:rsidRPr="00ED70F6">
        <w:t>propositions,</w:t>
      </w:r>
      <w:r>
        <w:t xml:space="preserve"> </w:t>
      </w:r>
      <w:r w:rsidRPr="00ED70F6">
        <w:t>selon</w:t>
      </w:r>
      <w:r>
        <w:t xml:space="preserve"> </w:t>
      </w:r>
      <w:r w:rsidRPr="00ED70F6">
        <w:t>qu'il</w:t>
      </w:r>
      <w:r>
        <w:t xml:space="preserve"> </w:t>
      </w:r>
      <w:r w:rsidRPr="00ED70F6">
        <w:t>conviendra;</w:t>
      </w:r>
    </w:p>
    <w:p w:rsidR="00707517" w:rsidRPr="00ED70F6" w:rsidRDefault="00707517" w:rsidP="0044299F">
      <w:r w:rsidRPr="00ED70F6">
        <w:t>6</w:t>
      </w:r>
      <w:r w:rsidRPr="00ED70F6">
        <w:tab/>
        <w:t>d'améliorer</w:t>
      </w:r>
      <w:r>
        <w:t xml:space="preserve"> </w:t>
      </w:r>
      <w:r w:rsidRPr="00ED70F6">
        <w:t>encore</w:t>
      </w:r>
      <w:r>
        <w:t xml:space="preserve"> </w:t>
      </w:r>
      <w:r w:rsidRPr="00ED70F6">
        <w:t>la</w:t>
      </w:r>
      <w:r>
        <w:t xml:space="preserve"> </w:t>
      </w:r>
      <w:r w:rsidRPr="00ED70F6">
        <w:t>coordination</w:t>
      </w:r>
      <w:r>
        <w:t xml:space="preserve"> </w:t>
      </w:r>
      <w:r w:rsidRPr="00ED70F6">
        <w:t>entre</w:t>
      </w:r>
      <w:r>
        <w:t xml:space="preserve"> </w:t>
      </w:r>
      <w:r w:rsidRPr="00ED70F6">
        <w:t>les</w:t>
      </w:r>
      <w:r>
        <w:t xml:space="preserve"> </w:t>
      </w:r>
      <w:r w:rsidRPr="00ED70F6">
        <w:t>commissions</w:t>
      </w:r>
      <w:r>
        <w:t xml:space="preserve"> </w:t>
      </w:r>
      <w:r w:rsidRPr="00ED70F6">
        <w:t>d'études</w:t>
      </w:r>
      <w:r>
        <w:t xml:space="preserve"> </w:t>
      </w:r>
      <w:r w:rsidRPr="00ED70F6">
        <w:t>et</w:t>
      </w:r>
      <w:r>
        <w:t xml:space="preserve"> </w:t>
      </w:r>
      <w:r w:rsidRPr="00ED70F6">
        <w:t>les</w:t>
      </w:r>
      <w:r>
        <w:t xml:space="preserve"> </w:t>
      </w:r>
      <w:r w:rsidRPr="00ED70F6">
        <w:t>programmes</w:t>
      </w:r>
      <w:r>
        <w:t xml:space="preserve"> </w:t>
      </w:r>
      <w:r w:rsidRPr="00ED70F6">
        <w:t>concernés,</w:t>
      </w:r>
    </w:p>
    <w:p w:rsidR="00707517" w:rsidRPr="00ED70F6" w:rsidRDefault="00707517" w:rsidP="0044299F">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p>
    <w:p w:rsidR="00707517" w:rsidRPr="00ED70F6" w:rsidRDefault="00707517" w:rsidP="0044299F">
      <w:r w:rsidRPr="00ED70F6">
        <w:t>1</w:t>
      </w:r>
      <w:r w:rsidRPr="00ED70F6">
        <w:tab/>
        <w:t>d'intensifier</w:t>
      </w:r>
      <w:r>
        <w:t xml:space="preserve"> </w:t>
      </w:r>
      <w:r w:rsidRPr="00ED70F6">
        <w:t>les</w:t>
      </w:r>
      <w:r>
        <w:t xml:space="preserve"> </w:t>
      </w:r>
      <w:r w:rsidRPr="00ED70F6">
        <w:t>travaux</w:t>
      </w:r>
      <w:r>
        <w:t xml:space="preserve"> </w:t>
      </w:r>
      <w:r w:rsidRPr="00ED70F6">
        <w:t>menés</w:t>
      </w:r>
      <w:r>
        <w:t xml:space="preserve"> </w:t>
      </w:r>
      <w:r w:rsidRPr="00ED70F6">
        <w:t>au</w:t>
      </w:r>
      <w:r>
        <w:t xml:space="preserve"> </w:t>
      </w:r>
      <w:r w:rsidRPr="00ED70F6">
        <w:t>sein</w:t>
      </w:r>
      <w:r>
        <w:t xml:space="preserve"> </w:t>
      </w:r>
      <w:r w:rsidRPr="00ED70F6">
        <w:t>des</w:t>
      </w:r>
      <w:r>
        <w:t xml:space="preserve"> </w:t>
      </w:r>
      <w:r w:rsidRPr="00ED70F6">
        <w:t>commissions</w:t>
      </w:r>
      <w:r>
        <w:t xml:space="preserve"> </w:t>
      </w:r>
      <w:r w:rsidRPr="00ED70F6">
        <w:t>d'études</w:t>
      </w:r>
      <w:r>
        <w:t xml:space="preserve"> </w:t>
      </w:r>
      <w:r w:rsidRPr="00ED70F6">
        <w:t>existantes</w:t>
      </w:r>
      <w:r>
        <w:t xml:space="preserve"> </w:t>
      </w:r>
      <w:r w:rsidRPr="00ED70F6">
        <w:t>de</w:t>
      </w:r>
      <w:r>
        <w:t xml:space="preserve"> </w:t>
      </w:r>
      <w:r w:rsidRPr="00ED70F6">
        <w:t>l'UIT-T</w:t>
      </w:r>
      <w:r>
        <w:t xml:space="preserve"> </w:t>
      </w:r>
      <w:r w:rsidRPr="00ED70F6">
        <w:t>pour:</w:t>
      </w:r>
    </w:p>
    <w:p w:rsidR="00707517" w:rsidRPr="00ED70F6" w:rsidRDefault="00707517" w:rsidP="0044299F">
      <w:pPr>
        <w:pStyle w:val="enumlev1"/>
      </w:pPr>
      <w:r w:rsidRPr="00ED70F6">
        <w:t>i)</w:t>
      </w:r>
      <w:r w:rsidRPr="00ED70F6">
        <w:tab/>
        <w:t>faire</w:t>
      </w:r>
      <w:r>
        <w:t xml:space="preserve"> </w:t>
      </w:r>
      <w:r w:rsidRPr="00ED70F6">
        <w:t>face</w:t>
      </w:r>
      <w:r>
        <w:t xml:space="preserve"> </w:t>
      </w:r>
      <w:r w:rsidRPr="00ED70F6">
        <w:t>aux</w:t>
      </w:r>
      <w:r>
        <w:t xml:space="preserve"> </w:t>
      </w:r>
      <w:r w:rsidRPr="00ED70F6">
        <w:t>menaces</w:t>
      </w:r>
      <w:r>
        <w:t xml:space="preserve"> </w:t>
      </w:r>
      <w:r w:rsidRPr="00ED70F6">
        <w:t>et</w:t>
      </w:r>
      <w:r>
        <w:t xml:space="preserve"> </w:t>
      </w:r>
      <w:r w:rsidRPr="00ED70F6">
        <w:t>aux</w:t>
      </w:r>
      <w:r>
        <w:t xml:space="preserve"> </w:t>
      </w:r>
      <w:r w:rsidRPr="00ED70F6">
        <w:t>vulnérabilités</w:t>
      </w:r>
      <w:r>
        <w:t xml:space="preserve"> </w:t>
      </w:r>
      <w:r w:rsidRPr="00ED70F6">
        <w:t>existantes</w:t>
      </w:r>
      <w:r>
        <w:t xml:space="preserve"> </w:t>
      </w:r>
      <w:r w:rsidRPr="00ED70F6">
        <w:t>ou</w:t>
      </w:r>
      <w:r>
        <w:t xml:space="preserve"> </w:t>
      </w:r>
      <w:r w:rsidRPr="00ED70F6">
        <w:t>futures</w:t>
      </w:r>
      <w:r>
        <w:t xml:space="preserve"> </w:t>
      </w:r>
      <w:r w:rsidRPr="00ED70F6">
        <w:t>qui</w:t>
      </w:r>
      <w:r>
        <w:t xml:space="preserve"> </w:t>
      </w:r>
      <w:r w:rsidRPr="00ED70F6">
        <w:t>nuisent</w:t>
      </w:r>
      <w:r>
        <w:t xml:space="preserve"> </w:t>
      </w:r>
      <w:r w:rsidRPr="00ED70F6">
        <w:t>aux</w:t>
      </w:r>
      <w:r>
        <w:t xml:space="preserve"> </w:t>
      </w:r>
      <w:r w:rsidRPr="00ED70F6">
        <w:t>efforts</w:t>
      </w:r>
      <w:r>
        <w:t xml:space="preserve"> </w:t>
      </w:r>
      <w:r w:rsidRPr="00ED70F6">
        <w:t>visant</w:t>
      </w:r>
      <w:r>
        <w:t xml:space="preserve"> </w:t>
      </w:r>
      <w:r w:rsidRPr="00ED70F6">
        <w:t>à</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en</w:t>
      </w:r>
      <w:r>
        <w:t xml:space="preserve"> </w:t>
      </w:r>
      <w:r w:rsidRPr="00ED70F6">
        <w:t>élaborant</w:t>
      </w:r>
      <w:r>
        <w:t xml:space="preserve"> </w:t>
      </w:r>
      <w:r w:rsidRPr="00ED70F6">
        <w:t>des</w:t>
      </w:r>
      <w:r>
        <w:t xml:space="preserve"> </w:t>
      </w:r>
      <w:r w:rsidRPr="00ED70F6">
        <w:t>rapports</w:t>
      </w:r>
      <w:r>
        <w:t xml:space="preserve"> </w:t>
      </w:r>
      <w:r w:rsidRPr="00ED70F6">
        <w:t>ou</w:t>
      </w:r>
      <w:r>
        <w:t xml:space="preserve"> </w:t>
      </w:r>
      <w:r w:rsidRPr="00ED70F6">
        <w:t>des</w:t>
      </w:r>
      <w:r>
        <w:t xml:space="preserve"> </w:t>
      </w:r>
      <w:r w:rsidRPr="00ED70F6">
        <w:t>recommandations,</w:t>
      </w:r>
      <w:r>
        <w:t xml:space="preserve"> </w:t>
      </w:r>
      <w:r w:rsidRPr="00ED70F6">
        <w:t>selon</w:t>
      </w:r>
      <w:r>
        <w:t xml:space="preserve"> </w:t>
      </w:r>
      <w:r w:rsidRPr="00ED70F6">
        <w:t>qu'il</w:t>
      </w:r>
      <w:r>
        <w:t xml:space="preserve"> </w:t>
      </w:r>
      <w:r w:rsidRPr="00ED70F6">
        <w:t>conviendra,</w:t>
      </w:r>
      <w:r>
        <w:t xml:space="preserve"> </w:t>
      </w:r>
      <w:r w:rsidRPr="00ED70F6">
        <w:t>en</w:t>
      </w:r>
      <w:r>
        <w:t xml:space="preserve"> </w:t>
      </w:r>
      <w:r w:rsidRPr="00ED70F6">
        <w:t>vue</w:t>
      </w:r>
      <w:r>
        <w:t xml:space="preserve"> </w:t>
      </w:r>
      <w:r w:rsidRPr="00ED70F6">
        <w:t>de</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résolutions</w:t>
      </w:r>
      <w:r>
        <w:t xml:space="preserve"> </w:t>
      </w:r>
      <w:r w:rsidRPr="00ED70F6">
        <w:t>de</w:t>
      </w:r>
      <w:r>
        <w:t xml:space="preserve"> </w:t>
      </w:r>
      <w:r w:rsidRPr="00ED70F6">
        <w:t>l'AMNT-08,</w:t>
      </w:r>
      <w:r>
        <w:t xml:space="preserve"> </w:t>
      </w:r>
      <w:r w:rsidRPr="00ED70F6">
        <w:t>en</w:t>
      </w:r>
      <w:r>
        <w:t xml:space="preserve"> </w:t>
      </w:r>
      <w:r w:rsidRPr="00ED70F6">
        <w:t>particulier</w:t>
      </w:r>
      <w:r>
        <w:t xml:space="preserve"> </w:t>
      </w:r>
      <w:r w:rsidRPr="00ED70F6">
        <w:t>les</w:t>
      </w:r>
      <w:r>
        <w:t xml:space="preserve"> </w:t>
      </w:r>
      <w:r w:rsidRPr="00ED70F6">
        <w:t>Résolutions</w:t>
      </w:r>
      <w:r>
        <w:t xml:space="preserve"> </w:t>
      </w:r>
      <w:r w:rsidRPr="00ED70F6">
        <w:t>50</w:t>
      </w:r>
      <w:r>
        <w:t xml:space="preserve"> </w:t>
      </w:r>
      <w:r w:rsidRPr="00ED70F6">
        <w:t>et</w:t>
      </w:r>
      <w:r>
        <w:t xml:space="preserve"> </w:t>
      </w:r>
      <w:r w:rsidRPr="00ED70F6">
        <w:t>52</w:t>
      </w:r>
      <w:r>
        <w:t xml:space="preserve"> </w:t>
      </w:r>
      <w:r w:rsidRPr="00ED70F6">
        <w:t>(Rév.Johannesburg,</w:t>
      </w:r>
      <w:r>
        <w:t xml:space="preserve"> </w:t>
      </w:r>
      <w:r w:rsidRPr="00ED70F6">
        <w:t>2008)</w:t>
      </w:r>
      <w:r>
        <w:t xml:space="preserve"> </w:t>
      </w:r>
      <w:r w:rsidRPr="00ED70F6">
        <w:lastRenderedPageBreak/>
        <w:t>et</w:t>
      </w:r>
      <w:r>
        <w:t xml:space="preserve"> </w:t>
      </w:r>
      <w:r w:rsidRPr="00ED70F6">
        <w:t>58</w:t>
      </w:r>
      <w:r>
        <w:t xml:space="preserve"> </w:t>
      </w:r>
      <w:r w:rsidRPr="00ED70F6">
        <w:t>(Johannesburg,</w:t>
      </w:r>
      <w:r>
        <w:t xml:space="preserve"> </w:t>
      </w:r>
      <w:r w:rsidRPr="00ED70F6">
        <w:t>2008),</w:t>
      </w:r>
      <w:r>
        <w:t xml:space="preserve"> </w:t>
      </w:r>
      <w:r w:rsidRPr="00ED70F6">
        <w:t>en</w:t>
      </w:r>
      <w:r>
        <w:t xml:space="preserve"> </w:t>
      </w:r>
      <w:r w:rsidRPr="00ED70F6">
        <w:t>permettant</w:t>
      </w:r>
      <w:r>
        <w:t xml:space="preserve"> </w:t>
      </w:r>
      <w:r w:rsidRPr="00ED70F6">
        <w:t>aux</w:t>
      </w:r>
      <w:r>
        <w:t xml:space="preserve"> </w:t>
      </w:r>
      <w:r w:rsidRPr="00ED70F6">
        <w:t>travaux</w:t>
      </w:r>
      <w:r>
        <w:t xml:space="preserve"> </w:t>
      </w:r>
      <w:r w:rsidRPr="00ED70F6">
        <w:t>de</w:t>
      </w:r>
      <w:r>
        <w:t xml:space="preserve"> </w:t>
      </w:r>
      <w:r w:rsidRPr="00ED70F6">
        <w:t>commencer</w:t>
      </w:r>
      <w:r>
        <w:t xml:space="preserve"> </w:t>
      </w:r>
      <w:r w:rsidRPr="00ED70F6">
        <w:t>avant</w:t>
      </w:r>
      <w:r>
        <w:t xml:space="preserve"> </w:t>
      </w:r>
      <w:r w:rsidRPr="00ED70F6">
        <w:t>qu'une</w:t>
      </w:r>
      <w:r>
        <w:t xml:space="preserve"> </w:t>
      </w:r>
      <w:r w:rsidRPr="00ED70F6">
        <w:t>Question</w:t>
      </w:r>
      <w:r>
        <w:t xml:space="preserve"> </w:t>
      </w:r>
      <w:r w:rsidRPr="00ED70F6">
        <w:t>ne</w:t>
      </w:r>
      <w:r>
        <w:t xml:space="preserve"> </w:t>
      </w:r>
      <w:r w:rsidRPr="00ED70F6">
        <w:t>soit</w:t>
      </w:r>
      <w:r>
        <w:t xml:space="preserve"> </w:t>
      </w:r>
      <w:r w:rsidRPr="00ED70F6">
        <w:t>approuvée;</w:t>
      </w:r>
    </w:p>
    <w:p w:rsidR="00707517" w:rsidRPr="00ED70F6" w:rsidRDefault="00707517" w:rsidP="0044299F">
      <w:pPr>
        <w:pStyle w:val="enumlev1"/>
      </w:pPr>
      <w:r w:rsidRPr="00ED70F6">
        <w:t>ii)</w:t>
      </w:r>
      <w:r w:rsidRPr="00ED70F6">
        <w:tab/>
        <w:t>rechercher</w:t>
      </w:r>
      <w:r>
        <w:t xml:space="preserve"> </w:t>
      </w:r>
      <w:r w:rsidRPr="00ED70F6">
        <w:t>des</w:t>
      </w:r>
      <w:r>
        <w:t xml:space="preserve"> </w:t>
      </w:r>
      <w:r w:rsidRPr="00ED70F6">
        <w:t>moyens</w:t>
      </w:r>
      <w:r>
        <w:t xml:space="preserve"> </w:t>
      </w:r>
      <w:r w:rsidRPr="00ED70F6">
        <w:t>de</w:t>
      </w:r>
      <w:r>
        <w:t xml:space="preserve"> </w:t>
      </w:r>
      <w:r w:rsidRPr="00ED70F6">
        <w:t>promouvoir</w:t>
      </w:r>
      <w:r>
        <w:t xml:space="preserve"> </w:t>
      </w:r>
      <w:r w:rsidRPr="00ED70F6">
        <w:t>l'échange</w:t>
      </w:r>
      <w:r>
        <w:t xml:space="preserve"> </w:t>
      </w:r>
      <w:r w:rsidRPr="00ED70F6">
        <w:t>d'informations</w:t>
      </w:r>
      <w:r>
        <w:t xml:space="preserve"> </w:t>
      </w:r>
      <w:r w:rsidRPr="00ED70F6">
        <w:t>techniques</w:t>
      </w:r>
      <w:r>
        <w:t xml:space="preserve"> </w:t>
      </w:r>
      <w:r w:rsidRPr="00ED70F6">
        <w:t>dans</w:t>
      </w:r>
      <w:r>
        <w:t xml:space="preserve"> </w:t>
      </w:r>
      <w:r w:rsidRPr="00ED70F6">
        <w:t>ces</w:t>
      </w:r>
      <w:r>
        <w:t xml:space="preserve"> </w:t>
      </w:r>
      <w:r w:rsidRPr="00ED70F6">
        <w:t>domaines,</w:t>
      </w:r>
      <w:r>
        <w:t xml:space="preserve"> </w:t>
      </w:r>
      <w:r w:rsidRPr="00ED70F6">
        <w:t>d'encourager</w:t>
      </w:r>
      <w:r>
        <w:t xml:space="preserve"> </w:t>
      </w:r>
      <w:r w:rsidRPr="00ED70F6">
        <w:t>l'adoption</w:t>
      </w:r>
      <w:r>
        <w:t xml:space="preserve"> </w:t>
      </w:r>
      <w:r w:rsidRPr="00ED70F6">
        <w:t>de</w:t>
      </w:r>
      <w:r>
        <w:t xml:space="preserve"> </w:t>
      </w:r>
      <w:r w:rsidRPr="00ED70F6">
        <w:t>protocoles</w:t>
      </w:r>
      <w:r>
        <w:t xml:space="preserve"> </w:t>
      </w:r>
      <w:r w:rsidRPr="00ED70F6">
        <w:t>et</w:t>
      </w:r>
      <w:r>
        <w:t xml:space="preserve"> </w:t>
      </w:r>
      <w:r w:rsidRPr="00ED70F6">
        <w:t>de</w:t>
      </w:r>
      <w:r>
        <w:t xml:space="preserve"> </w:t>
      </w:r>
      <w:r w:rsidRPr="00ED70F6">
        <w:t>normes</w:t>
      </w:r>
      <w:r>
        <w:t xml:space="preserve"> </w:t>
      </w:r>
      <w:r w:rsidRPr="00ED70F6">
        <w:t>qui</w:t>
      </w:r>
      <w:r>
        <w:t xml:space="preserve"> </w:t>
      </w:r>
      <w:r w:rsidRPr="00ED70F6">
        <w:t>permettent</w:t>
      </w:r>
      <w:r>
        <w:t xml:space="preserve"> </w:t>
      </w:r>
      <w:r w:rsidRPr="00ED70F6">
        <w:t>d'accroître</w:t>
      </w:r>
      <w:r>
        <w:t xml:space="preserve"> </w:t>
      </w:r>
      <w:r w:rsidRPr="00ED70F6">
        <w:t>la</w:t>
      </w:r>
      <w:r>
        <w:t xml:space="preserve"> </w:t>
      </w:r>
      <w:r w:rsidRPr="00ED70F6">
        <w:t>sécurité</w:t>
      </w:r>
      <w:r>
        <w:t xml:space="preserve"> </w:t>
      </w:r>
      <w:r w:rsidRPr="00ED70F6">
        <w:t>et</w:t>
      </w:r>
      <w:r>
        <w:t xml:space="preserve"> </w:t>
      </w:r>
      <w:r w:rsidRPr="00ED70F6">
        <w:t>de</w:t>
      </w:r>
      <w:r>
        <w:t xml:space="preserve"> </w:t>
      </w:r>
      <w:r w:rsidRPr="00ED70F6">
        <w:t>promouvoir</w:t>
      </w:r>
      <w:r>
        <w:t xml:space="preserve"> </w:t>
      </w:r>
      <w:r w:rsidRPr="00ED70F6">
        <w:t>la</w:t>
      </w:r>
      <w:r>
        <w:t xml:space="preserve"> </w:t>
      </w:r>
      <w:r w:rsidRPr="00ED70F6">
        <w:t>coopération</w:t>
      </w:r>
      <w:r>
        <w:t xml:space="preserve"> </w:t>
      </w:r>
      <w:r w:rsidRPr="00ED70F6">
        <w:t>internationale</w:t>
      </w:r>
      <w:r>
        <w:t xml:space="preserve"> </w:t>
      </w:r>
      <w:r w:rsidRPr="00ED70F6">
        <w:t>entre</w:t>
      </w:r>
      <w:r>
        <w:t xml:space="preserve"> </w:t>
      </w:r>
      <w:r w:rsidRPr="00ED70F6">
        <w:t>les</w:t>
      </w:r>
      <w:r>
        <w:t xml:space="preserve"> </w:t>
      </w:r>
      <w:r w:rsidRPr="00ED70F6">
        <w:t>entités</w:t>
      </w:r>
      <w:r>
        <w:t xml:space="preserve"> </w:t>
      </w:r>
      <w:r w:rsidRPr="00ED70F6">
        <w:t>concernées;</w:t>
      </w:r>
    </w:p>
    <w:p w:rsidR="00707517" w:rsidRPr="00B80A4C" w:rsidRDefault="00707517" w:rsidP="0044299F">
      <w:pPr>
        <w:pStyle w:val="enumlev1"/>
      </w:pPr>
      <w:r w:rsidRPr="00ED70F6">
        <w:t>iii)</w:t>
      </w:r>
      <w:r w:rsidRPr="00ED70F6">
        <w:tab/>
      </w:r>
      <w:r w:rsidRPr="00B80A4C">
        <w:t>faciliter des projets issus des résultats de l'AMNT-08, en particulier de:</w:t>
      </w:r>
    </w:p>
    <w:p w:rsidR="00707517" w:rsidRPr="00180679" w:rsidRDefault="00026055" w:rsidP="0044299F">
      <w:pPr>
        <w:pStyle w:val="enumlev2"/>
      </w:pPr>
      <w:r>
        <w:t>a)</w:t>
      </w:r>
      <w:r>
        <w:tab/>
        <w:t>la Résolution 50 (Rév.</w:t>
      </w:r>
      <w:r w:rsidR="00707517" w:rsidRPr="00180679">
        <w:t>Johannesburg, 2008) relative à la cybersécurité;</w:t>
      </w:r>
    </w:p>
    <w:p w:rsidR="00707517" w:rsidRPr="00180679" w:rsidRDefault="00707517" w:rsidP="00026055">
      <w:pPr>
        <w:pStyle w:val="enumlev2"/>
      </w:pPr>
      <w:r w:rsidRPr="00180679">
        <w:t>b)</w:t>
      </w:r>
      <w:r w:rsidRPr="00180679">
        <w:tab/>
        <w:t xml:space="preserve">la Résolution 52 (Rév.Johannesburg, 2008), intitulée </w:t>
      </w:r>
      <w:r>
        <w:t>"</w:t>
      </w:r>
      <w:r w:rsidRPr="00180679">
        <w:t>Lutter contre et combattre le spam</w:t>
      </w:r>
      <w:r>
        <w:t>"</w:t>
      </w:r>
      <w:r w:rsidRPr="00180679">
        <w:t>;</w:t>
      </w:r>
    </w:p>
    <w:p w:rsidR="00707517" w:rsidRPr="00ED70F6" w:rsidRDefault="00707517" w:rsidP="0044299F">
      <w:r w:rsidRPr="00ED70F6">
        <w:t>2</w:t>
      </w:r>
      <w:r w:rsidRPr="00ED70F6">
        <w:tab/>
        <w:t>de</w:t>
      </w:r>
      <w:r>
        <w:t xml:space="preserve"> </w:t>
      </w:r>
      <w:r w:rsidRPr="00ED70F6">
        <w:t>poursuivre</w:t>
      </w:r>
      <w:r>
        <w:t xml:space="preserve"> </w:t>
      </w:r>
      <w:r w:rsidRPr="00ED70F6">
        <w:t>la</w:t>
      </w:r>
      <w:r>
        <w:t xml:space="preserve"> </w:t>
      </w:r>
      <w:r w:rsidRPr="00ED70F6">
        <w:t>collaboration</w:t>
      </w:r>
      <w:r>
        <w:t xml:space="preserve"> </w:t>
      </w:r>
      <w:r w:rsidRPr="00ED70F6">
        <w:t>avec</w:t>
      </w:r>
      <w:r>
        <w:t xml:space="preserve"> </w:t>
      </w:r>
      <w:r w:rsidRPr="00ED70F6">
        <w:t>les</w:t>
      </w:r>
      <w:r>
        <w:t xml:space="preserve"> </w:t>
      </w:r>
      <w:r w:rsidRPr="00ED70F6">
        <w:t>organisations</w:t>
      </w:r>
      <w:r>
        <w:t xml:space="preserve"> </w:t>
      </w:r>
      <w:r w:rsidRPr="00ED70F6">
        <w:t>compétentes,</w:t>
      </w:r>
      <w:r>
        <w:t xml:space="preserve"> </w:t>
      </w:r>
      <w:r w:rsidRPr="00ED70F6">
        <w:t>afin</w:t>
      </w:r>
      <w:r>
        <w:t xml:space="preserve"> </w:t>
      </w:r>
      <w:r w:rsidRPr="00ED70F6">
        <w:t>d'échanger</w:t>
      </w:r>
      <w:r>
        <w:t xml:space="preserve"> </w:t>
      </w:r>
      <w:r w:rsidRPr="00ED70F6">
        <w:t>des</w:t>
      </w:r>
      <w:r>
        <w:t xml:space="preserve"> </w:t>
      </w:r>
      <w:r w:rsidRPr="00ED70F6">
        <w:t>informations</w:t>
      </w:r>
      <w:r>
        <w:t xml:space="preserve"> </w:t>
      </w:r>
      <w:r w:rsidRPr="00ED70F6">
        <w:t>sur</w:t>
      </w:r>
      <w:r>
        <w:t xml:space="preserve"> </w:t>
      </w:r>
      <w:r w:rsidRPr="00ED70F6">
        <w:t>les</w:t>
      </w:r>
      <w:r>
        <w:t xml:space="preserve"> </w:t>
      </w:r>
      <w:r w:rsidRPr="00ED70F6">
        <w:t>bonnes</w:t>
      </w:r>
      <w:r>
        <w:t xml:space="preserve"> </w:t>
      </w:r>
      <w:r w:rsidRPr="00ED70F6">
        <w:t>pratiques</w:t>
      </w:r>
      <w:r>
        <w:t xml:space="preserve"> </w:t>
      </w:r>
      <w:r w:rsidRPr="00ED70F6">
        <w:t>et</w:t>
      </w:r>
      <w:r>
        <w:t xml:space="preserve"> </w:t>
      </w:r>
      <w:r w:rsidRPr="00ED70F6">
        <w:t>de</w:t>
      </w:r>
      <w:r>
        <w:t xml:space="preserve"> </w:t>
      </w:r>
      <w:r w:rsidRPr="00ED70F6">
        <w:t>diffuser</w:t>
      </w:r>
      <w:r>
        <w:t xml:space="preserve"> </w:t>
      </w:r>
      <w:r w:rsidRPr="00ED70F6">
        <w:t>l'information,</w:t>
      </w:r>
      <w:r>
        <w:t xml:space="preserve"> </w:t>
      </w:r>
      <w:r w:rsidRPr="00ED70F6">
        <w:t>par</w:t>
      </w:r>
      <w:r>
        <w:t xml:space="preserve"> </w:t>
      </w:r>
      <w:r w:rsidRPr="00ED70F6">
        <w:t>exemple</w:t>
      </w:r>
      <w:r>
        <w:t xml:space="preserve"> </w:t>
      </w:r>
      <w:r w:rsidRPr="00ED70F6">
        <w:t>dans</w:t>
      </w:r>
      <w:r>
        <w:t xml:space="preserve"> </w:t>
      </w:r>
      <w:r w:rsidRPr="00ED70F6">
        <w:t>le</w:t>
      </w:r>
      <w:r>
        <w:t xml:space="preserve"> </w:t>
      </w:r>
      <w:r w:rsidRPr="00ED70F6">
        <w:t>cadre</w:t>
      </w:r>
      <w:r>
        <w:t xml:space="preserve"> </w:t>
      </w:r>
      <w:r w:rsidRPr="00ED70F6">
        <w:t>d'une</w:t>
      </w:r>
      <w:r>
        <w:t xml:space="preserve"> </w:t>
      </w:r>
      <w:r w:rsidRPr="00ED70F6">
        <w:t>formation</w:t>
      </w:r>
      <w:r>
        <w:t xml:space="preserve"> </w:t>
      </w:r>
      <w:r w:rsidRPr="00ED70F6">
        <w:t>et</w:t>
      </w:r>
      <w:r>
        <w:t xml:space="preserve"> </w:t>
      </w:r>
      <w:r w:rsidRPr="00ED70F6">
        <w:t>des</w:t>
      </w:r>
      <w:r>
        <w:t xml:space="preserve"> </w:t>
      </w:r>
      <w:r w:rsidRPr="00ED70F6">
        <w:t>ateliers</w:t>
      </w:r>
      <w:r>
        <w:t xml:space="preserve"> </w:t>
      </w:r>
      <w:r w:rsidRPr="00ED70F6">
        <w:t>communs,</w:t>
      </w:r>
      <w:r>
        <w:t xml:space="preserve"> </w:t>
      </w:r>
      <w:r w:rsidRPr="00ED70F6">
        <w:t>d'activités</w:t>
      </w:r>
      <w:r>
        <w:t xml:space="preserve"> </w:t>
      </w:r>
      <w:r w:rsidRPr="00ED70F6">
        <w:t>conjointes</w:t>
      </w:r>
      <w:r>
        <w:t xml:space="preserve"> </w:t>
      </w:r>
      <w:r w:rsidRPr="00ED70F6">
        <w:t>de</w:t>
      </w:r>
      <w:r>
        <w:t xml:space="preserve"> </w:t>
      </w:r>
      <w:r w:rsidRPr="00ED70F6">
        <w:t>coordination</w:t>
      </w:r>
      <w:r>
        <w:t xml:space="preserve"> </w:t>
      </w:r>
      <w:r w:rsidRPr="00ED70F6">
        <w:t>et,</w:t>
      </w:r>
      <w:r>
        <w:t xml:space="preserve"> </w:t>
      </w:r>
      <w:r w:rsidRPr="00ED70F6">
        <w:t>sur</w:t>
      </w:r>
      <w:r>
        <w:t xml:space="preserve"> </w:t>
      </w:r>
      <w:r w:rsidRPr="00ED70F6">
        <w:t>invitation,</w:t>
      </w:r>
      <w:r>
        <w:t xml:space="preserve"> </w:t>
      </w:r>
      <w:r w:rsidRPr="00ED70F6">
        <w:t>de</w:t>
      </w:r>
      <w:r>
        <w:t xml:space="preserve"> </w:t>
      </w:r>
      <w:r w:rsidRPr="00ED70F6">
        <w:t>contributions</w:t>
      </w:r>
      <w:r>
        <w:t xml:space="preserve"> </w:t>
      </w:r>
      <w:r w:rsidRPr="00ED70F6">
        <w:t>écrites</w:t>
      </w:r>
      <w:r>
        <w:t xml:space="preserve"> </w:t>
      </w:r>
      <w:r w:rsidRPr="00ED70F6">
        <w:t>soumises</w:t>
      </w:r>
      <w:r>
        <w:t xml:space="preserve"> </w:t>
      </w:r>
      <w:r w:rsidRPr="00ED70F6">
        <w:t>par</w:t>
      </w:r>
      <w:r>
        <w:t xml:space="preserve"> </w:t>
      </w:r>
      <w:r w:rsidRPr="00ED70F6">
        <w:t>les</w:t>
      </w:r>
      <w:r>
        <w:t xml:space="preserve"> </w:t>
      </w:r>
      <w:r w:rsidRPr="00ED70F6">
        <w:t>organisations</w:t>
      </w:r>
      <w:r>
        <w:t xml:space="preserve"> </w:t>
      </w:r>
      <w:r w:rsidRPr="00ED70F6">
        <w:t>compétentes,</w:t>
      </w:r>
    </w:p>
    <w:p w:rsidR="00707517" w:rsidRPr="00ED70F6" w:rsidRDefault="00707517" w:rsidP="0044299F">
      <w:pPr>
        <w:pStyle w:val="Call"/>
      </w:pPr>
      <w:r w:rsidRPr="00ED70F6">
        <w:t>charge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707517" w:rsidRPr="00ED70F6" w:rsidRDefault="00707517" w:rsidP="0044299F">
      <w:r w:rsidRPr="00ED70F6">
        <w:t>1</w:t>
      </w:r>
      <w:r w:rsidRPr="00ED70F6">
        <w:tab/>
        <w:t>d'élaborer,</w:t>
      </w:r>
      <w:r>
        <w:t xml:space="preserve"> </w:t>
      </w:r>
      <w:r w:rsidRPr="00ED70F6">
        <w:t>conformément</w:t>
      </w:r>
      <w:r>
        <w:t xml:space="preserve"> </w:t>
      </w:r>
      <w:r w:rsidRPr="00ED70F6">
        <w:t>aux</w:t>
      </w:r>
      <w:r>
        <w:t xml:space="preserve"> </w:t>
      </w:r>
      <w:r w:rsidRPr="00ED70F6">
        <w:t>résultats</w:t>
      </w:r>
      <w:r>
        <w:t xml:space="preserve"> </w:t>
      </w:r>
      <w:r w:rsidRPr="00ED70F6">
        <w:t>de</w:t>
      </w:r>
      <w:r>
        <w:t xml:space="preserve"> </w:t>
      </w:r>
      <w:r w:rsidRPr="00ED70F6">
        <w:t>la</w:t>
      </w:r>
      <w:r>
        <w:t xml:space="preserve"> </w:t>
      </w:r>
      <w:r w:rsidRPr="00ED70F6">
        <w:t>CMDT-10</w:t>
      </w:r>
      <w:r>
        <w:t xml:space="preserve"> </w:t>
      </w:r>
      <w:r w:rsidRPr="00ED70F6">
        <w:t>et</w:t>
      </w:r>
      <w:r>
        <w:t xml:space="preserve"> </w:t>
      </w:r>
      <w:r w:rsidRPr="00ED70F6">
        <w:t>en</w:t>
      </w:r>
      <w:r>
        <w:t xml:space="preserve"> </w:t>
      </w:r>
      <w:r w:rsidRPr="00ED70F6">
        <w:t>application</w:t>
      </w:r>
      <w:r>
        <w:t xml:space="preserve"> </w:t>
      </w:r>
      <w:r w:rsidRPr="00ED70F6">
        <w:t>de</w:t>
      </w:r>
      <w:r>
        <w:t xml:space="preserve"> </w:t>
      </w:r>
      <w:r w:rsidRPr="00ED70F6">
        <w:t>la</w:t>
      </w:r>
      <w:r>
        <w:t xml:space="preserve"> </w:t>
      </w:r>
      <w:r w:rsidRPr="00ED70F6">
        <w:t>Résolution</w:t>
      </w:r>
      <w:r w:rsidR="008851CF">
        <w:t> </w:t>
      </w:r>
      <w:r w:rsidRPr="00ED70F6">
        <w:t>45</w:t>
      </w:r>
      <w:r>
        <w:t xml:space="preserve"> </w:t>
      </w:r>
      <w:r w:rsidRPr="00ED70F6">
        <w:t>(Rév.Hyderabad,</w:t>
      </w:r>
      <w:r>
        <w:t xml:space="preserve"> </w:t>
      </w:r>
      <w:r w:rsidRPr="00ED70F6">
        <w:t>2010),</w:t>
      </w:r>
      <w:r>
        <w:t xml:space="preserve"> </w:t>
      </w:r>
      <w:r w:rsidRPr="00ED70F6">
        <w:t>de</w:t>
      </w:r>
      <w:r>
        <w:t xml:space="preserve"> </w:t>
      </w:r>
      <w:r w:rsidRPr="00ED70F6">
        <w:t>la</w:t>
      </w:r>
      <w:r>
        <w:t xml:space="preserve"> </w:t>
      </w:r>
      <w:r w:rsidRPr="00ED70F6">
        <w:t>Résolution</w:t>
      </w:r>
      <w:r>
        <w:t xml:space="preserve"> </w:t>
      </w:r>
      <w:r w:rsidRPr="00ED70F6">
        <w:t>69</w:t>
      </w:r>
      <w:r>
        <w:t xml:space="preserve"> </w:t>
      </w:r>
      <w:r w:rsidRPr="00ED70F6">
        <w:t>(Hyderabad,</w:t>
      </w:r>
      <w:r>
        <w:t xml:space="preserve"> </w:t>
      </w:r>
      <w:r w:rsidRPr="00ED70F6">
        <w:t>2010)</w:t>
      </w:r>
      <w:r>
        <w:t xml:space="preserve"> </w:t>
      </w:r>
      <w:r w:rsidRPr="00ED70F6">
        <w:t>et</w:t>
      </w:r>
      <w:r>
        <w:t xml:space="preserve"> </w:t>
      </w:r>
      <w:r w:rsidRPr="00ED70F6">
        <w:t>du</w:t>
      </w:r>
      <w:r>
        <w:t xml:space="preserve"> </w:t>
      </w:r>
      <w:r w:rsidRPr="00ED70F6">
        <w:t>Programme</w:t>
      </w:r>
      <w:r>
        <w:t xml:space="preserve"> </w:t>
      </w:r>
      <w:r w:rsidRPr="00ED70F6">
        <w:t>2</w:t>
      </w:r>
      <w:r>
        <w:t xml:space="preserve"> </w:t>
      </w:r>
      <w:r w:rsidRPr="00ED70F6">
        <w:t>du</w:t>
      </w:r>
      <w:r>
        <w:t xml:space="preserve"> </w:t>
      </w:r>
      <w:r w:rsidRPr="00ED70F6">
        <w:t>Plan</w:t>
      </w:r>
      <w:r>
        <w:t xml:space="preserve"> </w:t>
      </w:r>
      <w:r w:rsidRPr="00ED70F6">
        <w:t>d'action</w:t>
      </w:r>
      <w:r>
        <w:t xml:space="preserve"> </w:t>
      </w:r>
      <w:r w:rsidRPr="00ED70F6">
        <w:t>d'Hyderabad,</w:t>
      </w:r>
      <w:r>
        <w:t xml:space="preserve"> </w:t>
      </w:r>
      <w:r w:rsidRPr="00ED70F6">
        <w:t>le</w:t>
      </w:r>
      <w:r>
        <w:t xml:space="preserve"> </w:t>
      </w:r>
      <w:r w:rsidRPr="00ED70F6">
        <w:t>projet</w:t>
      </w:r>
      <w:r>
        <w:t xml:space="preserve"> </w:t>
      </w:r>
      <w:r w:rsidRPr="00ED70F6">
        <w:t>visant</w:t>
      </w:r>
      <w:r>
        <w:t xml:space="preserve"> </w:t>
      </w:r>
      <w:r w:rsidRPr="00ED70F6">
        <w:t>à</w:t>
      </w:r>
      <w:r>
        <w:t xml:space="preserve"> </w:t>
      </w:r>
      <w:r w:rsidRPr="00ED70F6">
        <w:t>renforcer</w:t>
      </w:r>
      <w:r>
        <w:t xml:space="preserve"> </w:t>
      </w:r>
      <w:r w:rsidRPr="00ED70F6">
        <w:t>la</w:t>
      </w:r>
      <w:r>
        <w:t xml:space="preserve"> </w:t>
      </w:r>
      <w:r w:rsidRPr="00ED70F6">
        <w:t>coopération</w:t>
      </w:r>
      <w:r>
        <w:t xml:space="preserve"> </w:t>
      </w:r>
      <w:r w:rsidRPr="00ED70F6">
        <w:t>dans</w:t>
      </w:r>
      <w:r>
        <w:t xml:space="preserve"> </w:t>
      </w:r>
      <w:r w:rsidRPr="00ED70F6">
        <w:t>le</w:t>
      </w:r>
      <w:r>
        <w:t xml:space="preserve"> </w:t>
      </w:r>
      <w:r w:rsidRPr="00ED70F6">
        <w:t>domaine</w:t>
      </w:r>
      <w:r>
        <w:t xml:space="preserve"> </w:t>
      </w:r>
      <w:r w:rsidRPr="00ED70F6">
        <w:t>de</w:t>
      </w:r>
      <w:r>
        <w:t xml:space="preserve"> </w:t>
      </w:r>
      <w:r w:rsidRPr="00ED70F6">
        <w:t>la</w:t>
      </w:r>
      <w:r>
        <w:t xml:space="preserve"> </w:t>
      </w:r>
      <w:r w:rsidRPr="00ED70F6">
        <w:t>cybersécurité</w:t>
      </w:r>
      <w:r>
        <w:t xml:space="preserve"> </w:t>
      </w:r>
      <w:r w:rsidRPr="00ED70F6">
        <w:t>et</w:t>
      </w:r>
      <w:r>
        <w:t xml:space="preserve"> </w:t>
      </w:r>
      <w:r w:rsidRPr="00ED70F6">
        <w:t>à</w:t>
      </w:r>
      <w:r>
        <w:t xml:space="preserve"> </w:t>
      </w:r>
      <w:r w:rsidRPr="00ED70F6">
        <w:t>lutter</w:t>
      </w:r>
      <w:r>
        <w:t xml:space="preserve"> </w:t>
      </w:r>
      <w:r w:rsidRPr="00ED70F6">
        <w:t>contre</w:t>
      </w:r>
      <w:r>
        <w:t xml:space="preserve"> </w:t>
      </w:r>
      <w:r w:rsidRPr="00ED70F6">
        <w:t>le</w:t>
      </w:r>
      <w:r>
        <w:t xml:space="preserve"> </w:t>
      </w:r>
      <w:r w:rsidRPr="00ED70F6">
        <w:t>spam,</w:t>
      </w:r>
      <w:r>
        <w:t xml:space="preserve"> </w:t>
      </w:r>
      <w:r w:rsidRPr="00ED70F6">
        <w:t>pour</w:t>
      </w:r>
      <w:r>
        <w:t xml:space="preserve"> </w:t>
      </w:r>
      <w:r w:rsidRPr="00ED70F6">
        <w:t>répondre</w:t>
      </w:r>
      <w:r>
        <w:t xml:space="preserve"> </w:t>
      </w:r>
      <w:r w:rsidRPr="00ED70F6">
        <w:t>aux</w:t>
      </w:r>
      <w:r>
        <w:t xml:space="preserve"> </w:t>
      </w:r>
      <w:r w:rsidRPr="00ED70F6">
        <w:t>besoins</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en</w:t>
      </w:r>
      <w:r>
        <w:t xml:space="preserve"> </w:t>
      </w:r>
      <w:r w:rsidRPr="00ED70F6">
        <w:t>collaboration</w:t>
      </w:r>
      <w:r>
        <w:t xml:space="preserve"> </w:t>
      </w:r>
      <w:r w:rsidRPr="00ED70F6">
        <w:t>étroite</w:t>
      </w:r>
      <w:r>
        <w:t xml:space="preserve"> </w:t>
      </w:r>
      <w:r w:rsidRPr="00ED70F6">
        <w:t>avec</w:t>
      </w:r>
      <w:r>
        <w:t xml:space="preserve"> </w:t>
      </w:r>
      <w:r w:rsidRPr="00ED70F6">
        <w:t>les</w:t>
      </w:r>
      <w:r>
        <w:t xml:space="preserve"> </w:t>
      </w:r>
      <w:r w:rsidRPr="00ED70F6">
        <w:t>partenaires</w:t>
      </w:r>
      <w:r>
        <w:t xml:space="preserve"> </w:t>
      </w:r>
      <w:r w:rsidRPr="00ED70F6">
        <w:t>concernés;</w:t>
      </w:r>
    </w:p>
    <w:p w:rsidR="00707517" w:rsidRPr="00073146" w:rsidRDefault="00707517" w:rsidP="0044299F">
      <w:r w:rsidRPr="00ED70F6">
        <w:t>2</w:t>
      </w:r>
      <w:r w:rsidRPr="00ED70F6">
        <w:tab/>
      </w:r>
      <w:r w:rsidRPr="00073146">
        <w:t>d'appuyer, sur demande, les efforts déployés par les Etats Membres de l'UIT pour renforcer les capacités en facilitant l'accès des Etats Membres aux ressources élaborées par d'autres organisations internationales compétentes qui s'intéressent aux législations nationales en matière de lutte contre la cybercriminalité; en appuyant les efforts déployés par les Etats Membres de l'UIT sur les plans national et régional pour renforcer les capacités aux fins de la protection contre les cybermenaces/la cybercriminalité, en collaboration entre eux; conformément à la législation nationale des Etats Membres dont il est question plus haut, en aidant les Etats Membres, en particulier les pays en développement, à élaborer des mesures juridiques appropriées et réalisables en matière de protection contre les cybermenaces aux niveaux national, régional et international; en établissant des mesures techniques et liées aux procédures visant à sécuriser les infrastructures TIC nationales, en tenant compte des travaux accomplis par les commissions d'études concernées de l'UIT-T et, les cas échéant, par d'autres organisations concernées; et en établissant des structures organisationnelles, telles que des équipes CIRT, pour identifier et gérer les cybermenaces et pour y réagir ainsi que des mécanismes de coopération aux niveaux régional et international;</w:t>
      </w:r>
    </w:p>
    <w:p w:rsidR="00707517" w:rsidRPr="00ED70F6" w:rsidRDefault="00707517" w:rsidP="0044299F">
      <w:r w:rsidRPr="00ED70F6">
        <w:t>3</w:t>
      </w:r>
      <w:r w:rsidRPr="00ED70F6">
        <w:tab/>
        <w:t>de</w:t>
      </w:r>
      <w:r>
        <w:t xml:space="preserve"> </w:t>
      </w:r>
      <w:r w:rsidRPr="00ED70F6">
        <w:t>fournir</w:t>
      </w:r>
      <w:r>
        <w:t xml:space="preserve"> </w:t>
      </w:r>
      <w:r w:rsidRPr="00ED70F6">
        <w:t>l'appui</w:t>
      </w:r>
      <w:r>
        <w:t xml:space="preserve"> </w:t>
      </w:r>
      <w:r w:rsidRPr="00ED70F6">
        <w:t>administratif</w:t>
      </w:r>
      <w:r>
        <w:t xml:space="preserve"> </w:t>
      </w:r>
      <w:r w:rsidRPr="00ED70F6">
        <w:t>et</w:t>
      </w:r>
      <w:r>
        <w:t xml:space="preserve"> </w:t>
      </w:r>
      <w:r w:rsidRPr="00ED70F6">
        <w:t>financier</w:t>
      </w:r>
      <w:r>
        <w:t xml:space="preserve"> </w:t>
      </w:r>
      <w:r w:rsidRPr="00ED70F6">
        <w:t>nécessaire</w:t>
      </w:r>
      <w:r>
        <w:t xml:space="preserve"> </w:t>
      </w:r>
      <w:r w:rsidRPr="00ED70F6">
        <w:t>à</w:t>
      </w:r>
      <w:r>
        <w:t xml:space="preserve"> </w:t>
      </w:r>
      <w:r w:rsidRPr="00ED70F6">
        <w:t>ce</w:t>
      </w:r>
      <w:r>
        <w:t xml:space="preserve"> </w:t>
      </w:r>
      <w:r w:rsidRPr="00ED70F6">
        <w:t>projet,</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ressources</w:t>
      </w:r>
      <w:r>
        <w:t xml:space="preserve"> </w:t>
      </w:r>
      <w:r w:rsidRPr="00ED70F6">
        <w:t>existantes,</w:t>
      </w:r>
      <w:r>
        <w:t xml:space="preserve"> </w:t>
      </w:r>
      <w:r w:rsidRPr="00ED70F6">
        <w:t>et</w:t>
      </w:r>
      <w:r>
        <w:t xml:space="preserve"> </w:t>
      </w:r>
      <w:r w:rsidRPr="00ED70F6">
        <w:t>de</w:t>
      </w:r>
      <w:r>
        <w:t xml:space="preserve"> </w:t>
      </w:r>
      <w:r w:rsidRPr="00ED70F6">
        <w:t>rechercher</w:t>
      </w:r>
      <w:r>
        <w:t xml:space="preserve"> </w:t>
      </w:r>
      <w:r w:rsidRPr="00ED70F6">
        <w:t>des</w:t>
      </w:r>
      <w:r>
        <w:t xml:space="preserve"> </w:t>
      </w:r>
      <w:r w:rsidRPr="00ED70F6">
        <w:t>ressources</w:t>
      </w:r>
      <w:r>
        <w:t xml:space="preserve"> </w:t>
      </w:r>
      <w:r w:rsidRPr="00ED70F6">
        <w:t>additionnelles</w:t>
      </w:r>
      <w:r>
        <w:t xml:space="preserve"> </w:t>
      </w:r>
      <w:r w:rsidRPr="00ED70F6">
        <w:t>(en</w:t>
      </w:r>
      <w:r>
        <w:t xml:space="preserve"> </w:t>
      </w:r>
      <w:r w:rsidRPr="00ED70F6">
        <w:t>espèces</w:t>
      </w:r>
      <w:r>
        <w:t xml:space="preserve"> </w:t>
      </w:r>
      <w:r w:rsidRPr="00ED70F6">
        <w:t>ou</w:t>
      </w:r>
      <w:r>
        <w:t xml:space="preserve"> </w:t>
      </w:r>
      <w:r w:rsidRPr="00ED70F6">
        <w:t>en</w:t>
      </w:r>
      <w:r>
        <w:t xml:space="preserve"> </w:t>
      </w:r>
      <w:r w:rsidRPr="00ED70F6">
        <w:t>nature)</w:t>
      </w:r>
      <w:r>
        <w:t xml:space="preserve"> </w:t>
      </w:r>
      <w:r w:rsidRPr="00ED70F6">
        <w:t>pour</w:t>
      </w:r>
      <w:r>
        <w:t xml:space="preserve"> </w:t>
      </w:r>
      <w:r w:rsidRPr="00ED70F6">
        <w:t>mettre</w:t>
      </w:r>
      <w:r>
        <w:t xml:space="preserve"> </w:t>
      </w:r>
      <w:r w:rsidRPr="00ED70F6">
        <w:t>en</w:t>
      </w:r>
      <w:r>
        <w:t xml:space="preserve"> </w:t>
      </w:r>
      <w:r w:rsidRPr="00ED70F6">
        <w:t>œuvre</w:t>
      </w:r>
      <w:r>
        <w:t xml:space="preserve"> </w:t>
      </w:r>
      <w:r w:rsidRPr="00ED70F6">
        <w:t>ledit</w:t>
      </w:r>
      <w:r>
        <w:t xml:space="preserve"> </w:t>
      </w:r>
      <w:r w:rsidRPr="00ED70F6">
        <w:t>projet</w:t>
      </w:r>
      <w:r>
        <w:t xml:space="preserve"> </w:t>
      </w:r>
      <w:r w:rsidRPr="00ED70F6">
        <w:t>dans</w:t>
      </w:r>
      <w:r>
        <w:t xml:space="preserve"> </w:t>
      </w:r>
      <w:r w:rsidRPr="00ED70F6">
        <w:t>le</w:t>
      </w:r>
      <w:r>
        <w:t xml:space="preserve"> </w:t>
      </w:r>
      <w:r w:rsidRPr="00ED70F6">
        <w:t>cadre</w:t>
      </w:r>
      <w:r>
        <w:t xml:space="preserve"> </w:t>
      </w:r>
      <w:r w:rsidRPr="00ED70F6">
        <w:t>d'accords</w:t>
      </w:r>
      <w:r>
        <w:t xml:space="preserve"> </w:t>
      </w:r>
      <w:r w:rsidRPr="00ED70F6">
        <w:t>de</w:t>
      </w:r>
      <w:r>
        <w:t xml:space="preserve"> </w:t>
      </w:r>
      <w:r w:rsidRPr="00ED70F6">
        <w:t>partenariat;</w:t>
      </w:r>
    </w:p>
    <w:p w:rsidR="00707517" w:rsidRPr="00ED70F6" w:rsidRDefault="00707517" w:rsidP="0044299F">
      <w:r w:rsidRPr="00ED70F6">
        <w:t>4</w:t>
      </w:r>
      <w:r w:rsidRPr="00ED70F6">
        <w:tab/>
        <w:t>d'assurer</w:t>
      </w:r>
      <w:r>
        <w:t xml:space="preserve"> </w:t>
      </w:r>
      <w:r w:rsidRPr="00ED70F6">
        <w:t>la</w:t>
      </w:r>
      <w:r>
        <w:t xml:space="preserve"> </w:t>
      </w:r>
      <w:r w:rsidRPr="00ED70F6">
        <w:t>coordination</w:t>
      </w:r>
      <w:r>
        <w:t xml:space="preserve"> </w:t>
      </w:r>
      <w:r w:rsidRPr="00ED70F6">
        <w:t>des</w:t>
      </w:r>
      <w:r>
        <w:t xml:space="preserve"> </w:t>
      </w:r>
      <w:r w:rsidRPr="00ED70F6">
        <w:t>travaux</w:t>
      </w:r>
      <w:r>
        <w:t xml:space="preserve"> </w:t>
      </w:r>
      <w:r w:rsidRPr="00ED70F6">
        <w:t>liés</w:t>
      </w:r>
      <w:r>
        <w:t xml:space="preserve"> </w:t>
      </w:r>
      <w:r w:rsidRPr="00ED70F6">
        <w:t>à</w:t>
      </w:r>
      <w:r>
        <w:t xml:space="preserve"> </w:t>
      </w:r>
      <w:r w:rsidRPr="00ED70F6">
        <w:t>ce</w:t>
      </w:r>
      <w:r>
        <w:t xml:space="preserve"> </w:t>
      </w:r>
      <w:r w:rsidRPr="00ED70F6">
        <w:t>projet</w:t>
      </w:r>
      <w:r>
        <w:t xml:space="preserve"> </w:t>
      </w:r>
      <w:r w:rsidRPr="00ED70F6">
        <w:t>dans</w:t>
      </w:r>
      <w:r>
        <w:t xml:space="preserve"> </w:t>
      </w:r>
      <w:r w:rsidRPr="00ED70F6">
        <w:t>le</w:t>
      </w:r>
      <w:r>
        <w:t xml:space="preserve"> </w:t>
      </w:r>
      <w:r w:rsidRPr="00ED70F6">
        <w:t>contexte</w:t>
      </w:r>
      <w:r>
        <w:t xml:space="preserve"> </w:t>
      </w:r>
      <w:r w:rsidRPr="00ED70F6">
        <w:t>des</w:t>
      </w:r>
      <w:r>
        <w:t xml:space="preserve"> </w:t>
      </w:r>
      <w:r w:rsidRPr="00ED70F6">
        <w:t>activités</w:t>
      </w:r>
      <w:r>
        <w:t xml:space="preserve"> </w:t>
      </w:r>
      <w:r w:rsidRPr="00ED70F6">
        <w:t>générales</w:t>
      </w:r>
      <w:r>
        <w:t xml:space="preserve"> </w:t>
      </w:r>
      <w:r w:rsidRPr="00ED70F6">
        <w:t>entreprises</w:t>
      </w:r>
      <w:r>
        <w:t xml:space="preserve"> </w:t>
      </w:r>
      <w:r w:rsidRPr="00ED70F6">
        <w:t>par</w:t>
      </w:r>
      <w:r>
        <w:t xml:space="preserve"> </w:t>
      </w:r>
      <w:r w:rsidRPr="00ED70F6">
        <w:t>l'UIT</w:t>
      </w:r>
      <w:r>
        <w:t xml:space="preserve"> </w:t>
      </w:r>
      <w:r w:rsidRPr="00ED70F6">
        <w:t>en</w:t>
      </w:r>
      <w:r>
        <w:t xml:space="preserve"> </w:t>
      </w:r>
      <w:r w:rsidRPr="00ED70F6">
        <w:t>sa</w:t>
      </w:r>
      <w:r>
        <w:t xml:space="preserve"> </w:t>
      </w:r>
      <w:r w:rsidRPr="00ED70F6">
        <w:t>qualité</w:t>
      </w:r>
      <w:r>
        <w:t xml:space="preserve"> </w:t>
      </w:r>
      <w:r w:rsidRPr="00ED70F6">
        <w:t>de</w:t>
      </w:r>
      <w:r>
        <w:t xml:space="preserve"> </w:t>
      </w:r>
      <w:r w:rsidRPr="00ED70F6">
        <w:t>modérateur/</w:t>
      </w:r>
      <w:r>
        <w:t xml:space="preserve"> </w:t>
      </w:r>
      <w:r w:rsidRPr="00ED70F6">
        <w:t>coordonnateur</w:t>
      </w:r>
      <w:r>
        <w:t xml:space="preserve"> </w:t>
      </w:r>
      <w:r w:rsidRPr="00ED70F6">
        <w:t>pour</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du</w:t>
      </w:r>
      <w:r>
        <w:t xml:space="preserve"> </w:t>
      </w:r>
      <w:r w:rsidRPr="00ED70F6">
        <w:t>SMSI,</w:t>
      </w:r>
      <w:r>
        <w:t xml:space="preserve"> </w:t>
      </w:r>
      <w:r w:rsidRPr="00ED70F6">
        <w:t>et</w:t>
      </w:r>
      <w:r>
        <w:t xml:space="preserve"> </w:t>
      </w:r>
      <w:r w:rsidRPr="00ED70F6">
        <w:t>d'éliminer</w:t>
      </w:r>
      <w:r>
        <w:t xml:space="preserve"> </w:t>
      </w:r>
      <w:r w:rsidRPr="00ED70F6">
        <w:t>tout</w:t>
      </w:r>
      <w:r>
        <w:t xml:space="preserve"> </w:t>
      </w:r>
      <w:r w:rsidRPr="00ED70F6">
        <w:t>double</w:t>
      </w:r>
      <w:r>
        <w:t xml:space="preserve"> </w:t>
      </w:r>
      <w:r w:rsidRPr="00ED70F6">
        <w:t>emploi</w:t>
      </w:r>
      <w:r>
        <w:t xml:space="preserve"> </w:t>
      </w:r>
      <w:r w:rsidRPr="00ED70F6">
        <w:t>avec</w:t>
      </w:r>
      <w:r>
        <w:t xml:space="preserve"> </w:t>
      </w:r>
      <w:r w:rsidRPr="00ED70F6">
        <w:t>les</w:t>
      </w:r>
      <w:r>
        <w:t xml:space="preserve"> </w:t>
      </w:r>
      <w:r w:rsidRPr="00ED70F6">
        <w:t>activités</w:t>
      </w:r>
      <w:r>
        <w:t xml:space="preserve"> </w:t>
      </w:r>
      <w:r w:rsidRPr="00ED70F6">
        <w:t>du</w:t>
      </w:r>
      <w:r>
        <w:t xml:space="preserve"> </w:t>
      </w:r>
      <w:r w:rsidRPr="00ED70F6">
        <w:t>Secrétariat</w:t>
      </w:r>
      <w:r>
        <w:t xml:space="preserve"> </w:t>
      </w:r>
      <w:r w:rsidRPr="00ED70F6">
        <w:t>général</w:t>
      </w:r>
      <w:r>
        <w:t xml:space="preserve"> </w:t>
      </w:r>
      <w:r w:rsidRPr="00ED70F6">
        <w:t>et</w:t>
      </w:r>
      <w:r>
        <w:t xml:space="preserve"> </w:t>
      </w:r>
      <w:r w:rsidRPr="00ED70F6">
        <w:t>de</w:t>
      </w:r>
      <w:r>
        <w:t xml:space="preserve"> </w:t>
      </w:r>
      <w:r w:rsidRPr="00ED70F6">
        <w:t>l'UIT-T</w:t>
      </w:r>
      <w:r>
        <w:t xml:space="preserve"> </w:t>
      </w:r>
      <w:r w:rsidRPr="00ED70F6">
        <w:t>concernant</w:t>
      </w:r>
      <w:r>
        <w:t xml:space="preserve"> </w:t>
      </w:r>
      <w:r w:rsidRPr="00ED70F6">
        <w:t>ce</w:t>
      </w:r>
      <w:r>
        <w:t xml:space="preserve"> </w:t>
      </w:r>
      <w:r w:rsidRPr="00ED70F6">
        <w:t>thème</w:t>
      </w:r>
      <w:r>
        <w:t xml:space="preserve"> </w:t>
      </w:r>
      <w:r w:rsidRPr="00ED70F6">
        <w:t>important;</w:t>
      </w:r>
    </w:p>
    <w:p w:rsidR="00707517" w:rsidRPr="00ED70F6" w:rsidRDefault="00707517" w:rsidP="0044299F">
      <w:r w:rsidRPr="00ED70F6">
        <w:lastRenderedPageBreak/>
        <w:t>5</w:t>
      </w:r>
      <w:r w:rsidRPr="00ED70F6">
        <w:tab/>
        <w:t>de</w:t>
      </w:r>
      <w:r>
        <w:t xml:space="preserve"> </w:t>
      </w:r>
      <w:r w:rsidRPr="00ED70F6">
        <w:t>coordonner</w:t>
      </w:r>
      <w:r>
        <w:t xml:space="preserve"> </w:t>
      </w:r>
      <w:r w:rsidRPr="00ED70F6">
        <w:t>les</w:t>
      </w:r>
      <w:r>
        <w:t xml:space="preserve"> </w:t>
      </w:r>
      <w:r w:rsidRPr="00ED70F6">
        <w:t>travaux</w:t>
      </w:r>
      <w:r>
        <w:t xml:space="preserve"> </w:t>
      </w:r>
      <w:r w:rsidRPr="00ED70F6">
        <w:t>liés</w:t>
      </w:r>
      <w:r>
        <w:t xml:space="preserve"> </w:t>
      </w:r>
      <w:r w:rsidRPr="00ED70F6">
        <w:t>à</w:t>
      </w:r>
      <w:r>
        <w:t xml:space="preserve"> </w:t>
      </w:r>
      <w:r w:rsidRPr="00ED70F6">
        <w:t>ce</w:t>
      </w:r>
      <w:r>
        <w:t xml:space="preserve"> </w:t>
      </w:r>
      <w:r w:rsidRPr="00ED70F6">
        <w:t>projet</w:t>
      </w:r>
      <w:r>
        <w:t xml:space="preserve"> </w:t>
      </w:r>
      <w:r w:rsidRPr="00ED70F6">
        <w:t>avec</w:t>
      </w:r>
      <w:r>
        <w:t xml:space="preserve"> </w:t>
      </w:r>
      <w:r w:rsidRPr="00ED70F6">
        <w:t>ceux</w:t>
      </w:r>
      <w:r>
        <w:t xml:space="preserve"> </w:t>
      </w:r>
      <w:r w:rsidRPr="00ED70F6">
        <w:t>des</w:t>
      </w:r>
      <w:r>
        <w:t xml:space="preserve"> </w:t>
      </w:r>
      <w:r w:rsidRPr="00ED70F6">
        <w:t>commissions</w:t>
      </w:r>
      <w:r>
        <w:t xml:space="preserve"> </w:t>
      </w:r>
      <w:r w:rsidRPr="00ED70F6">
        <w:t>d'études</w:t>
      </w:r>
      <w:r>
        <w:t xml:space="preserve"> </w:t>
      </w:r>
      <w:r w:rsidRPr="00ED70F6">
        <w:t>de</w:t>
      </w:r>
      <w:r>
        <w:t xml:space="preserve"> </w:t>
      </w:r>
      <w:r w:rsidRPr="00ED70F6">
        <w:t>l'UIT</w:t>
      </w:r>
      <w:r w:rsidRPr="00ED70F6">
        <w:noBreakHyphen/>
        <w:t>D</w:t>
      </w:r>
      <w:r>
        <w:t xml:space="preserve"> </w:t>
      </w:r>
      <w:r w:rsidRPr="00ED70F6">
        <w:t>sur</w:t>
      </w:r>
      <w:r>
        <w:t xml:space="preserve"> </w:t>
      </w:r>
      <w:r w:rsidRPr="00ED70F6">
        <w:t>cette</w:t>
      </w:r>
      <w:r>
        <w:t xml:space="preserve"> </w:t>
      </w:r>
      <w:r w:rsidRPr="00ED70F6">
        <w:t>question</w:t>
      </w:r>
      <w:r>
        <w:t xml:space="preserve"> </w:t>
      </w:r>
      <w:r w:rsidRPr="00ED70F6">
        <w:t>et</w:t>
      </w:r>
      <w:r>
        <w:t xml:space="preserve"> </w:t>
      </w:r>
      <w:r w:rsidRPr="00ED70F6">
        <w:t>avec</w:t>
      </w:r>
      <w:r>
        <w:t xml:space="preserve"> </w:t>
      </w:r>
      <w:r w:rsidRPr="00ED70F6">
        <w:t>les</w:t>
      </w:r>
      <w:r>
        <w:t xml:space="preserve"> </w:t>
      </w:r>
      <w:r w:rsidRPr="00ED70F6">
        <w:t>activités</w:t>
      </w:r>
      <w:r>
        <w:t xml:space="preserve"> </w:t>
      </w:r>
      <w:r w:rsidRPr="00ED70F6">
        <w:t>correspondantes</w:t>
      </w:r>
      <w:r>
        <w:t xml:space="preserve"> </w:t>
      </w:r>
      <w:r w:rsidRPr="00ED70F6">
        <w:t>au</w:t>
      </w:r>
      <w:r>
        <w:t xml:space="preserve"> </w:t>
      </w:r>
      <w:r w:rsidRPr="00ED70F6">
        <w:t>titre</w:t>
      </w:r>
      <w:r>
        <w:t xml:space="preserve"> </w:t>
      </w:r>
      <w:r w:rsidRPr="00ED70F6">
        <w:t>des</w:t>
      </w:r>
      <w:r>
        <w:t xml:space="preserve"> </w:t>
      </w:r>
      <w:r w:rsidRPr="00ED70F6">
        <w:t>programmes</w:t>
      </w:r>
      <w:r>
        <w:t xml:space="preserve"> </w:t>
      </w:r>
      <w:r w:rsidRPr="00ED70F6">
        <w:t>ainsi</w:t>
      </w:r>
      <w:r>
        <w:t xml:space="preserve"> </w:t>
      </w:r>
      <w:r w:rsidRPr="00ED70F6">
        <w:t>que</w:t>
      </w:r>
      <w:r>
        <w:t xml:space="preserve"> </w:t>
      </w:r>
      <w:r w:rsidRPr="00ED70F6">
        <w:t>le</w:t>
      </w:r>
      <w:r>
        <w:t xml:space="preserve"> </w:t>
      </w:r>
      <w:r w:rsidRPr="00ED70F6">
        <w:t>Secrétariat</w:t>
      </w:r>
      <w:r>
        <w:t xml:space="preserve"> </w:t>
      </w:r>
      <w:r w:rsidRPr="00ED70F6">
        <w:t>général;</w:t>
      </w:r>
    </w:p>
    <w:p w:rsidR="00707517" w:rsidRPr="00ED70F6" w:rsidRDefault="00707517" w:rsidP="0044299F">
      <w:r w:rsidRPr="00ED70F6">
        <w:t>6</w:t>
      </w:r>
      <w:r w:rsidRPr="00ED70F6">
        <w:tab/>
        <w:t>de</w:t>
      </w:r>
      <w:r>
        <w:t xml:space="preserve"> </w:t>
      </w:r>
      <w:r w:rsidRPr="00ED70F6">
        <w:t>poursuivre</w:t>
      </w:r>
      <w:r>
        <w:t xml:space="preserve"> </w:t>
      </w:r>
      <w:r w:rsidRPr="00ED70F6">
        <w:t>la</w:t>
      </w:r>
      <w:r>
        <w:t xml:space="preserve"> </w:t>
      </w:r>
      <w:r w:rsidRPr="00ED70F6">
        <w:t>collaboration</w:t>
      </w:r>
      <w:r>
        <w:t xml:space="preserve"> </w:t>
      </w:r>
      <w:r w:rsidRPr="00ED70F6">
        <w:t>avec</w:t>
      </w:r>
      <w:r>
        <w:t xml:space="preserve"> </w:t>
      </w:r>
      <w:r w:rsidRPr="00ED70F6">
        <w:t>les</w:t>
      </w:r>
      <w:r>
        <w:t xml:space="preserve"> </w:t>
      </w:r>
      <w:r w:rsidRPr="00ED70F6">
        <w:t>organisations</w:t>
      </w:r>
      <w:r>
        <w:t xml:space="preserve"> </w:t>
      </w:r>
      <w:r w:rsidRPr="00ED70F6">
        <w:t>compétentes,</w:t>
      </w:r>
      <w:r>
        <w:t xml:space="preserve"> </w:t>
      </w:r>
      <w:r w:rsidRPr="00ED70F6">
        <w:t>afin</w:t>
      </w:r>
      <w:r>
        <w:t xml:space="preserve"> </w:t>
      </w:r>
      <w:r w:rsidRPr="00ED70F6">
        <w:t>d'échanger</w:t>
      </w:r>
      <w:r>
        <w:t xml:space="preserve"> </w:t>
      </w:r>
      <w:r w:rsidRPr="00ED70F6">
        <w:t>des</w:t>
      </w:r>
      <w:r>
        <w:t xml:space="preserve"> </w:t>
      </w:r>
      <w:r w:rsidRPr="00ED70F6">
        <w:t>données</w:t>
      </w:r>
      <w:r>
        <w:t xml:space="preserve"> </w:t>
      </w:r>
      <w:r w:rsidRPr="00ED70F6">
        <w:t>sur</w:t>
      </w:r>
      <w:r>
        <w:t xml:space="preserve"> </w:t>
      </w:r>
      <w:r w:rsidRPr="00ED70F6">
        <w:t>les</w:t>
      </w:r>
      <w:r>
        <w:t xml:space="preserve"> </w:t>
      </w:r>
      <w:r w:rsidRPr="00ED70F6">
        <w:t>bonnes</w:t>
      </w:r>
      <w:r>
        <w:t xml:space="preserve"> </w:t>
      </w:r>
      <w:r w:rsidRPr="00ED70F6">
        <w:t>pratiques</w:t>
      </w:r>
      <w:r>
        <w:t xml:space="preserve"> </w:t>
      </w:r>
      <w:r w:rsidRPr="00ED70F6">
        <w:t>et</w:t>
      </w:r>
      <w:r>
        <w:t xml:space="preserve"> </w:t>
      </w:r>
      <w:r w:rsidRPr="00ED70F6">
        <w:t>de</w:t>
      </w:r>
      <w:r>
        <w:t xml:space="preserve"> </w:t>
      </w:r>
      <w:r w:rsidRPr="00ED70F6">
        <w:t>diffuser</w:t>
      </w:r>
      <w:r>
        <w:t xml:space="preserve"> </w:t>
      </w:r>
      <w:r w:rsidRPr="00ED70F6">
        <w:t>l'information</w:t>
      </w:r>
      <w:r>
        <w:t xml:space="preserve"> </w:t>
      </w:r>
      <w:r w:rsidRPr="00ED70F6">
        <w:t>grâce,</w:t>
      </w:r>
      <w:r>
        <w:t xml:space="preserve"> </w:t>
      </w:r>
      <w:r w:rsidRPr="00ED70F6">
        <w:t>par</w:t>
      </w:r>
      <w:r>
        <w:t xml:space="preserve"> </w:t>
      </w:r>
      <w:r w:rsidRPr="00ED70F6">
        <w:t>exemple,</w:t>
      </w:r>
      <w:r>
        <w:t xml:space="preserve"> </w:t>
      </w:r>
      <w:r w:rsidRPr="00ED70F6">
        <w:t>à</w:t>
      </w:r>
      <w:r>
        <w:t xml:space="preserve"> </w:t>
      </w:r>
      <w:r w:rsidRPr="00ED70F6">
        <w:t>des</w:t>
      </w:r>
      <w:r>
        <w:t xml:space="preserve"> </w:t>
      </w:r>
      <w:r w:rsidRPr="00ED70F6">
        <w:t>sessions</w:t>
      </w:r>
      <w:r>
        <w:t xml:space="preserve"> </w:t>
      </w:r>
      <w:r w:rsidRPr="00ED70F6">
        <w:t>de</w:t>
      </w:r>
      <w:r>
        <w:t xml:space="preserve"> </w:t>
      </w:r>
      <w:r w:rsidRPr="00ED70F6">
        <w:t>formation</w:t>
      </w:r>
      <w:r>
        <w:t xml:space="preserve"> </w:t>
      </w:r>
      <w:r w:rsidRPr="00ED70F6">
        <w:t>et</w:t>
      </w:r>
      <w:r>
        <w:t xml:space="preserve"> </w:t>
      </w:r>
      <w:r w:rsidRPr="00ED70F6">
        <w:t>à</w:t>
      </w:r>
      <w:r>
        <w:t xml:space="preserve"> </w:t>
      </w:r>
      <w:r w:rsidRPr="00ED70F6">
        <w:t>des</w:t>
      </w:r>
      <w:r>
        <w:t xml:space="preserve"> </w:t>
      </w:r>
      <w:r w:rsidRPr="00ED70F6">
        <w:t>ateliers</w:t>
      </w:r>
      <w:r>
        <w:t xml:space="preserve"> </w:t>
      </w:r>
      <w:r w:rsidRPr="00ED70F6">
        <w:t>communs;</w:t>
      </w:r>
    </w:p>
    <w:p w:rsidR="00707517" w:rsidRPr="00ED70F6" w:rsidRDefault="00707517" w:rsidP="0044299F">
      <w:r w:rsidRPr="00ED70F6">
        <w:t>7</w:t>
      </w:r>
      <w:r w:rsidRPr="00ED70F6">
        <w:tab/>
        <w:t>de</w:t>
      </w:r>
      <w:r>
        <w:t xml:space="preserve"> </w:t>
      </w:r>
      <w:r w:rsidRPr="00ED70F6">
        <w:t>faire</w:t>
      </w:r>
      <w:r>
        <w:t xml:space="preserve"> </w:t>
      </w:r>
      <w:r w:rsidRPr="00ED70F6">
        <w:t>rapport</w:t>
      </w:r>
      <w:r>
        <w:t xml:space="preserve"> </w:t>
      </w:r>
      <w:r w:rsidRPr="00ED70F6">
        <w:t>chaque</w:t>
      </w:r>
      <w:r>
        <w:t xml:space="preserve"> </w:t>
      </w:r>
      <w:r w:rsidRPr="00ED70F6">
        <w:t>année</w:t>
      </w:r>
      <w:r>
        <w:t xml:space="preserve"> </w:t>
      </w:r>
      <w:r w:rsidRPr="00ED70F6">
        <w:t>au</w:t>
      </w:r>
      <w:r>
        <w:t xml:space="preserve"> </w:t>
      </w:r>
      <w:r w:rsidRPr="00ED70F6">
        <w:t>Conseil</w:t>
      </w:r>
      <w:r>
        <w:t xml:space="preserve"> </w:t>
      </w:r>
      <w:r w:rsidRPr="00ED70F6">
        <w:t>sur</w:t>
      </w:r>
      <w:r>
        <w:t xml:space="preserve"> </w:t>
      </w:r>
      <w:r w:rsidRPr="00ED70F6">
        <w:t>ces</w:t>
      </w:r>
      <w:r>
        <w:t xml:space="preserve"> </w:t>
      </w:r>
      <w:r w:rsidRPr="00ED70F6">
        <w:t>activités</w:t>
      </w:r>
      <w:r>
        <w:t xml:space="preserve"> </w:t>
      </w:r>
      <w:r w:rsidRPr="00ED70F6">
        <w:t>et</w:t>
      </w:r>
      <w:r>
        <w:t xml:space="preserve"> </w:t>
      </w:r>
      <w:r w:rsidRPr="00ED70F6">
        <w:t>de</w:t>
      </w:r>
      <w:r>
        <w:t xml:space="preserve"> </w:t>
      </w:r>
      <w:r w:rsidRPr="00ED70F6">
        <w:t>formuler</w:t>
      </w:r>
      <w:r>
        <w:t xml:space="preserve"> </w:t>
      </w:r>
      <w:r w:rsidRPr="00ED70F6">
        <w:t>des</w:t>
      </w:r>
      <w:r>
        <w:t xml:space="preserve"> </w:t>
      </w:r>
      <w:r w:rsidRPr="00ED70F6">
        <w:t>propositions,</w:t>
      </w:r>
      <w:r>
        <w:t xml:space="preserve"> </w:t>
      </w:r>
      <w:r w:rsidRPr="00ED70F6">
        <w:t>selon</w:t>
      </w:r>
      <w:r>
        <w:t xml:space="preserve"> </w:t>
      </w:r>
      <w:r w:rsidRPr="00ED70F6">
        <w:t>qu'il</w:t>
      </w:r>
      <w:r>
        <w:t xml:space="preserve"> </w:t>
      </w:r>
      <w:r w:rsidRPr="00ED70F6">
        <w:t>conviendra,</w:t>
      </w:r>
    </w:p>
    <w:p w:rsidR="00707517" w:rsidRPr="00ED70F6" w:rsidRDefault="00707517" w:rsidP="0044299F">
      <w:pPr>
        <w:pStyle w:val="Call"/>
      </w:pPr>
      <w:r w:rsidRPr="00ED70F6">
        <w:t>charge</w:t>
      </w:r>
      <w:r>
        <w:t xml:space="preserve"> </w:t>
      </w:r>
      <w:r w:rsidRPr="00ED70F6">
        <w:t>en</w:t>
      </w:r>
      <w:r>
        <w:t xml:space="preserve"> </w:t>
      </w:r>
      <w:r w:rsidRPr="00ED70F6">
        <w:t>outre</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la</w:t>
      </w:r>
      <w:r>
        <w:t xml:space="preserve"> </w:t>
      </w:r>
      <w:r w:rsidRPr="00ED70F6">
        <w:t>normalisation</w:t>
      </w:r>
      <w:r>
        <w:t xml:space="preserve"> </w:t>
      </w:r>
      <w:r w:rsidRPr="00ED70F6">
        <w:t>des</w:t>
      </w:r>
      <w:r>
        <w:t xml:space="preserve"> </w:t>
      </w:r>
      <w:r w:rsidRPr="00ED70F6">
        <w:t>télécommunications</w:t>
      </w:r>
      <w:r>
        <w:t xml:space="preserve"> </w:t>
      </w:r>
      <w:r w:rsidRPr="00ED70F6">
        <w:t>et</w:t>
      </w:r>
      <w:r>
        <w:t xml:space="preserve"> </w:t>
      </w:r>
      <w:r w:rsidRPr="00ED70F6">
        <w:t>le</w:t>
      </w:r>
      <w:r>
        <w:t xml:space="preserve"> </w:t>
      </w:r>
      <w:r w:rsidRPr="00ED70F6">
        <w:t>directeur</w:t>
      </w:r>
      <w:r>
        <w:t xml:space="preserve"> </w:t>
      </w:r>
      <w:r w:rsidRPr="00ED70F6">
        <w:t>du</w:t>
      </w:r>
      <w:r>
        <w:t xml:space="preserve"> </w:t>
      </w:r>
      <w:r w:rsidRPr="00ED70F6">
        <w:t>Bureau</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707517" w:rsidRPr="00ED70F6" w:rsidRDefault="00707517" w:rsidP="0044299F">
      <w:proofErr w:type="gramStart"/>
      <w:r w:rsidRPr="00ED70F6">
        <w:t>dans</w:t>
      </w:r>
      <w:proofErr w:type="gramEnd"/>
      <w:r>
        <w:t xml:space="preserve"> </w:t>
      </w:r>
      <w:r w:rsidRPr="00ED70F6">
        <w:t>les</w:t>
      </w:r>
      <w:r>
        <w:t xml:space="preserve"> </w:t>
      </w:r>
      <w:r w:rsidRPr="00ED70F6">
        <w:t>limites</w:t>
      </w:r>
      <w:r>
        <w:t xml:space="preserve"> </w:t>
      </w:r>
      <w:r w:rsidRPr="00ED70F6">
        <w:t>de</w:t>
      </w:r>
      <w:r>
        <w:t xml:space="preserve"> </w:t>
      </w:r>
      <w:r w:rsidRPr="00ED70F6">
        <w:t>leurs</w:t>
      </w:r>
      <w:r>
        <w:t xml:space="preserve"> </w:t>
      </w:r>
      <w:r w:rsidRPr="00ED70F6">
        <w:t>responsabilités</w:t>
      </w:r>
      <w:r>
        <w:t xml:space="preserve"> </w:t>
      </w:r>
      <w:r w:rsidR="0095379C">
        <w:t>respectives:</w:t>
      </w:r>
    </w:p>
    <w:p w:rsidR="00707517" w:rsidRPr="00ED70F6" w:rsidRDefault="00707517" w:rsidP="0044299F">
      <w:r w:rsidRPr="00ED70F6">
        <w:t>1</w:t>
      </w:r>
      <w:r w:rsidRPr="00ED70F6">
        <w:tab/>
        <w:t>de</w:t>
      </w:r>
      <w:r>
        <w:t xml:space="preserve"> </w:t>
      </w:r>
      <w:r w:rsidRPr="00ED70F6">
        <w:t>mettre</w:t>
      </w:r>
      <w:r>
        <w:t xml:space="preserve"> </w:t>
      </w:r>
      <w:r w:rsidRPr="00ED70F6">
        <w:t>en</w:t>
      </w:r>
      <w:r>
        <w:t xml:space="preserve"> </w:t>
      </w:r>
      <w:r w:rsidRPr="00ED70F6">
        <w:t>œuvre</w:t>
      </w:r>
      <w:r>
        <w:t xml:space="preserve"> </w:t>
      </w:r>
      <w:r w:rsidRPr="00ED70F6">
        <w:t>les</w:t>
      </w:r>
      <w:r>
        <w:t xml:space="preserve"> </w:t>
      </w:r>
      <w:r w:rsidRPr="00ED70F6">
        <w:t>résolutions</w:t>
      </w:r>
      <w:r>
        <w:t xml:space="preserve"> </w:t>
      </w:r>
      <w:r w:rsidRPr="00ED70F6">
        <w:t>pertinentes</w:t>
      </w:r>
      <w:r>
        <w:t xml:space="preserve"> </w:t>
      </w:r>
      <w:r w:rsidRPr="00ED70F6">
        <w:t>de</w:t>
      </w:r>
      <w:r>
        <w:t xml:space="preserve"> </w:t>
      </w:r>
      <w:r w:rsidRPr="00ED70F6">
        <w:t>l'AMNT-08</w:t>
      </w:r>
      <w:r>
        <w:t xml:space="preserve"> </w:t>
      </w:r>
      <w:r w:rsidRPr="00ED70F6">
        <w:t>et</w:t>
      </w:r>
      <w:r>
        <w:t xml:space="preserve"> </w:t>
      </w:r>
      <w:r w:rsidRPr="00ED70F6">
        <w:t>de</w:t>
      </w:r>
      <w:r>
        <w:t xml:space="preserve"> </w:t>
      </w:r>
      <w:r w:rsidRPr="00ED70F6">
        <w:t>la</w:t>
      </w:r>
      <w:r>
        <w:t xml:space="preserve"> </w:t>
      </w:r>
      <w:r w:rsidRPr="00ED70F6">
        <w:t>CMDT-10,</w:t>
      </w:r>
      <w:r>
        <w:t xml:space="preserve"> </w:t>
      </w:r>
      <w:r w:rsidRPr="00ED70F6">
        <w:t>y</w:t>
      </w:r>
      <w:r>
        <w:t xml:space="preserve"> </w:t>
      </w:r>
      <w:r w:rsidRPr="00ED70F6">
        <w:t>compris</w:t>
      </w:r>
      <w:r>
        <w:t xml:space="preserve"> </w:t>
      </w:r>
      <w:r w:rsidRPr="00ED70F6">
        <w:t>le</w:t>
      </w:r>
      <w:r>
        <w:t xml:space="preserve"> </w:t>
      </w:r>
      <w:r w:rsidRPr="00ED70F6">
        <w:t>Programme</w:t>
      </w:r>
      <w:r>
        <w:t xml:space="preserve"> </w:t>
      </w:r>
      <w:r w:rsidRPr="00ED70F6">
        <w:t>2,</w:t>
      </w:r>
      <w:r>
        <w:t xml:space="preserve"> </w:t>
      </w:r>
      <w:r w:rsidRPr="00ED70F6">
        <w:t>concernant</w:t>
      </w:r>
      <w:r>
        <w:t xml:space="preserve"> </w:t>
      </w:r>
      <w:r w:rsidRPr="00ED70F6">
        <w:t>la</w:t>
      </w:r>
      <w:r>
        <w:t xml:space="preserve"> </w:t>
      </w:r>
      <w:r w:rsidRPr="00ED70F6">
        <w:t>fourniture</w:t>
      </w:r>
      <w:r>
        <w:t xml:space="preserve"> </w:t>
      </w:r>
      <w:r w:rsidRPr="00ED70F6">
        <w:t>d'un</w:t>
      </w:r>
      <w:r>
        <w:t xml:space="preserve"> </w:t>
      </w:r>
      <w:r w:rsidRPr="00ED70F6">
        <w:t>appui</w:t>
      </w:r>
      <w:r>
        <w:t xml:space="preserve"> </w:t>
      </w:r>
      <w:r w:rsidRPr="00ED70F6">
        <w:t>et</w:t>
      </w:r>
      <w:r>
        <w:t xml:space="preserve"> </w:t>
      </w:r>
      <w:r w:rsidRPr="00ED70F6">
        <w:t>d'une</w:t>
      </w:r>
      <w:r>
        <w:t xml:space="preserve"> </w:t>
      </w:r>
      <w:r w:rsidRPr="00ED70F6">
        <w:t>assistance</w:t>
      </w:r>
      <w:r>
        <w:t xml:space="preserve"> </w:t>
      </w:r>
      <w:r w:rsidRPr="00ED70F6">
        <w:t>aux</w:t>
      </w:r>
      <w:r>
        <w:t xml:space="preserve"> </w:t>
      </w:r>
      <w:r w:rsidRPr="00ED70F6">
        <w:t>pays</w:t>
      </w:r>
      <w:r>
        <w:t xml:space="preserve"> </w:t>
      </w:r>
      <w:r w:rsidRPr="00ED70F6">
        <w:t>en</w:t>
      </w:r>
      <w:r>
        <w:t xml:space="preserve"> </w:t>
      </w:r>
      <w:r w:rsidRPr="00ED70F6">
        <w:t>développement</w:t>
      </w:r>
      <w:r>
        <w:t xml:space="preserve"> </w:t>
      </w:r>
      <w:r w:rsidRPr="00ED70F6">
        <w:t>pour</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707517" w:rsidRPr="00073146" w:rsidRDefault="00707517" w:rsidP="0044299F">
      <w:r w:rsidRPr="00ED70F6">
        <w:t>2</w:t>
      </w:r>
      <w:r w:rsidRPr="00ED70F6">
        <w:tab/>
      </w:r>
      <w:r w:rsidRPr="00073146">
        <w:t>de déterminer s'il existe des informations sur l'instauration de la confiance et de la sécurité dans l'utilisation des TIC et de favoriser la disponibilité de telles informations, en particulier de celles qui se rapportent aux infrastructures TIC, pour les Etats Membres, les Membres des Secteurs et les organisations concernées;</w:t>
      </w:r>
    </w:p>
    <w:p w:rsidR="00707517" w:rsidRPr="00ED70F6" w:rsidRDefault="00707517" w:rsidP="0044299F">
      <w:r w:rsidRPr="00ED70F6">
        <w:t>3</w:t>
      </w:r>
      <w:r w:rsidRPr="00ED70F6">
        <w:tab/>
        <w:t>de</w:t>
      </w:r>
      <w:r>
        <w:t xml:space="preserve"> </w:t>
      </w:r>
      <w:r w:rsidRPr="00ED70F6">
        <w:t>définir,</w:t>
      </w:r>
      <w:r>
        <w:t xml:space="preserve"> </w:t>
      </w:r>
      <w:r w:rsidRPr="00ED70F6">
        <w:t>sans</w:t>
      </w:r>
      <w:r>
        <w:t xml:space="preserve"> </w:t>
      </w:r>
      <w:r w:rsidRPr="00ED70F6">
        <w:t>répéter</w:t>
      </w:r>
      <w:r>
        <w:t xml:space="preserve"> </w:t>
      </w:r>
      <w:r w:rsidRPr="00ED70F6">
        <w:t>les</w:t>
      </w:r>
      <w:r>
        <w:t xml:space="preserve"> </w:t>
      </w:r>
      <w:r w:rsidRPr="00ED70F6">
        <w:t>travaux</w:t>
      </w:r>
      <w:r>
        <w:t xml:space="preserve"> </w:t>
      </w:r>
      <w:r w:rsidRPr="00ED70F6">
        <w:t>accomplis</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Question</w:t>
      </w:r>
      <w:r>
        <w:t xml:space="preserve"> </w:t>
      </w:r>
      <w:r w:rsidRPr="00ED70F6">
        <w:t>22</w:t>
      </w:r>
      <w:r w:rsidRPr="00ED70F6">
        <w:noBreakHyphen/>
        <w:t>1/1</w:t>
      </w:r>
      <w:r>
        <w:t xml:space="preserve"> </w:t>
      </w:r>
      <w:r w:rsidRPr="00ED70F6">
        <w:t>de</w:t>
      </w:r>
      <w:r>
        <w:t xml:space="preserve"> </w:t>
      </w:r>
      <w:r w:rsidRPr="00ED70F6">
        <w:t>l'UIT</w:t>
      </w:r>
      <w:r w:rsidRPr="00ED70F6">
        <w:noBreakHyphen/>
        <w:t>D,</w:t>
      </w:r>
      <w:r>
        <w:t xml:space="preserve"> </w:t>
      </w:r>
      <w:r w:rsidRPr="00ED70F6">
        <w:t>de</w:t>
      </w:r>
      <w:r>
        <w:t xml:space="preserve"> </w:t>
      </w:r>
      <w:r w:rsidRPr="00ED70F6">
        <w:t>bonnes</w:t>
      </w:r>
      <w:r>
        <w:t xml:space="preserve"> </w:t>
      </w:r>
      <w:r w:rsidRPr="00ED70F6">
        <w:t>pratiques</w:t>
      </w:r>
      <w:r>
        <w:t xml:space="preserve"> </w:t>
      </w:r>
      <w:r w:rsidRPr="00ED70F6">
        <w:t>pour</w:t>
      </w:r>
      <w:r>
        <w:t xml:space="preserve"> </w:t>
      </w:r>
      <w:r w:rsidRPr="00ED70F6">
        <w:t>l'établissement</w:t>
      </w:r>
      <w:r>
        <w:t xml:space="preserve"> </w:t>
      </w:r>
      <w:r w:rsidRPr="00ED70F6">
        <w:t>d'équipes</w:t>
      </w:r>
      <w:r>
        <w:t xml:space="preserve"> </w:t>
      </w:r>
      <w:r w:rsidRPr="00ED70F6">
        <w:t>CIRT</w:t>
      </w:r>
      <w:r>
        <w:t xml:space="preserve"> </w:t>
      </w:r>
      <w:r w:rsidRPr="00ED70F6">
        <w:t>et</w:t>
      </w:r>
      <w:r>
        <w:t xml:space="preserve"> </w:t>
      </w:r>
      <w:r w:rsidRPr="00ED70F6">
        <w:t>d'élaborer</w:t>
      </w:r>
      <w:r>
        <w:t xml:space="preserve"> </w:t>
      </w:r>
      <w:r w:rsidRPr="00ED70F6">
        <w:t>un</w:t>
      </w:r>
      <w:r>
        <w:t xml:space="preserve"> </w:t>
      </w:r>
      <w:r w:rsidRPr="00ED70F6">
        <w:t>guide</w:t>
      </w:r>
      <w:r>
        <w:t xml:space="preserve"> </w:t>
      </w:r>
      <w:r w:rsidRPr="00ED70F6">
        <w:t>de</w:t>
      </w:r>
      <w:r>
        <w:t xml:space="preserve"> </w:t>
      </w:r>
      <w:r w:rsidRPr="00ED70F6">
        <w:t>référence</w:t>
      </w:r>
      <w:r>
        <w:t xml:space="preserve"> </w:t>
      </w:r>
      <w:r w:rsidRPr="00ED70F6">
        <w:t>à</w:t>
      </w:r>
      <w:r>
        <w:t xml:space="preserve"> </w:t>
      </w:r>
      <w:r w:rsidRPr="00ED70F6">
        <w:t>l'intention</w:t>
      </w:r>
      <w:r>
        <w:t xml:space="preserve"> </w:t>
      </w:r>
      <w:r w:rsidRPr="00ED70F6">
        <w:t>des</w:t>
      </w:r>
      <w:r>
        <w:t xml:space="preserve"> </w:t>
      </w:r>
      <w:r w:rsidRPr="00ED70F6">
        <w:t>Etats</w:t>
      </w:r>
      <w:r>
        <w:t xml:space="preserve"> </w:t>
      </w:r>
      <w:r w:rsidRPr="00ED70F6">
        <w:t>Membres</w:t>
      </w:r>
      <w:r>
        <w:t xml:space="preserve"> </w:t>
      </w:r>
      <w:r w:rsidRPr="00ED70F6">
        <w:t>et,</w:t>
      </w:r>
      <w:r>
        <w:t xml:space="preserve"> </w:t>
      </w:r>
      <w:r w:rsidRPr="00ED70F6">
        <w:t>selon</w:t>
      </w:r>
      <w:r>
        <w:t xml:space="preserve"> </w:t>
      </w:r>
      <w:r w:rsidRPr="00ED70F6">
        <w:t>qu'il</w:t>
      </w:r>
      <w:r>
        <w:t xml:space="preserve"> </w:t>
      </w:r>
      <w:r w:rsidRPr="00ED70F6">
        <w:t>conviendra,</w:t>
      </w:r>
      <w:r>
        <w:t xml:space="preserve"> </w:t>
      </w:r>
      <w:r w:rsidRPr="00ED70F6">
        <w:t>de</w:t>
      </w:r>
      <w:r>
        <w:t xml:space="preserve"> </w:t>
      </w:r>
      <w:r w:rsidRPr="00ED70F6">
        <w:t>contribuer</w:t>
      </w:r>
      <w:r>
        <w:t xml:space="preserve"> </w:t>
      </w:r>
      <w:r w:rsidRPr="00ED70F6">
        <w:t>à</w:t>
      </w:r>
      <w:r>
        <w:t xml:space="preserve"> </w:t>
      </w:r>
      <w:r w:rsidRPr="00ED70F6">
        <w:t>l'étude</w:t>
      </w:r>
      <w:r>
        <w:t xml:space="preserve"> </w:t>
      </w:r>
      <w:r w:rsidRPr="00ED70F6">
        <w:t>de</w:t>
      </w:r>
      <w:r>
        <w:t xml:space="preserve"> </w:t>
      </w:r>
      <w:r w:rsidRPr="00ED70F6">
        <w:t>la</w:t>
      </w:r>
      <w:r>
        <w:t xml:space="preserve"> </w:t>
      </w:r>
      <w:r w:rsidRPr="00ED70F6">
        <w:t>Question</w:t>
      </w:r>
      <w:r w:rsidR="008851CF">
        <w:t> </w:t>
      </w:r>
      <w:r w:rsidRPr="00ED70F6">
        <w:t>22</w:t>
      </w:r>
      <w:r w:rsidRPr="00ED70F6">
        <w:noBreakHyphen/>
        <w:t>1/1;</w:t>
      </w:r>
    </w:p>
    <w:p w:rsidR="00707517" w:rsidRPr="00ED70F6" w:rsidRDefault="00707517" w:rsidP="0044299F">
      <w:r w:rsidRPr="00ED70F6">
        <w:t>4</w:t>
      </w:r>
      <w:r w:rsidRPr="00ED70F6">
        <w:tab/>
        <w:t>de</w:t>
      </w:r>
      <w:r>
        <w:t xml:space="preserve"> </w:t>
      </w:r>
      <w:r w:rsidRPr="00ED70F6">
        <w:t>coopérer</w:t>
      </w:r>
      <w:r>
        <w:t xml:space="preserve"> </w:t>
      </w:r>
      <w:r w:rsidRPr="00ED70F6">
        <w:t>avec</w:t>
      </w:r>
      <w:r>
        <w:t xml:space="preserve"> </w:t>
      </w:r>
      <w:r w:rsidRPr="00ED70F6">
        <w:t>les</w:t>
      </w:r>
      <w:r>
        <w:t xml:space="preserve"> </w:t>
      </w:r>
      <w:r w:rsidRPr="00ED70F6">
        <w:t>organisations</w:t>
      </w:r>
      <w:r>
        <w:t xml:space="preserve"> </w:t>
      </w:r>
      <w:r w:rsidRPr="00ED70F6">
        <w:t>concernées</w:t>
      </w:r>
      <w:r>
        <w:t xml:space="preserve"> </w:t>
      </w:r>
      <w:r w:rsidRPr="00ED70F6">
        <w:t>et</w:t>
      </w:r>
      <w:r>
        <w:t xml:space="preserve"> </w:t>
      </w:r>
      <w:r w:rsidRPr="00ED70F6">
        <w:t>d'autres</w:t>
      </w:r>
      <w:r>
        <w:t xml:space="preserve"> </w:t>
      </w:r>
      <w:r w:rsidRPr="00ED70F6">
        <w:t>experts</w:t>
      </w:r>
      <w:r>
        <w:t xml:space="preserve"> </w:t>
      </w:r>
      <w:r w:rsidRPr="00ED70F6">
        <w:t>internationaux</w:t>
      </w:r>
      <w:r>
        <w:t xml:space="preserve"> </w:t>
      </w:r>
      <w:r w:rsidRPr="00ED70F6">
        <w:t>et</w:t>
      </w:r>
      <w:r>
        <w:t xml:space="preserve"> </w:t>
      </w:r>
      <w:r w:rsidRPr="00ED70F6">
        <w:t>nationaux</w:t>
      </w:r>
      <w:r>
        <w:t xml:space="preserve"> </w:t>
      </w:r>
      <w:r w:rsidRPr="00ED70F6">
        <w:t>compétents,</w:t>
      </w:r>
      <w:r>
        <w:t xml:space="preserve"> </w:t>
      </w:r>
      <w:r w:rsidRPr="00ED70F6">
        <w:t>selon</w:t>
      </w:r>
      <w:r>
        <w:t xml:space="preserve"> </w:t>
      </w:r>
      <w:r w:rsidRPr="00ED70F6">
        <w:t>qu'il</w:t>
      </w:r>
      <w:r>
        <w:t xml:space="preserve"> </w:t>
      </w:r>
      <w:r w:rsidRPr="00ED70F6">
        <w:t>conviendra,</w:t>
      </w:r>
      <w:r>
        <w:t xml:space="preserve"> </w:t>
      </w:r>
      <w:r w:rsidRPr="00ED70F6">
        <w:t>afin</w:t>
      </w:r>
      <w:r>
        <w:t xml:space="preserve"> </w:t>
      </w:r>
      <w:r w:rsidRPr="00ED70F6">
        <w:t>de</w:t>
      </w:r>
      <w:r>
        <w:t xml:space="preserve"> </w:t>
      </w:r>
      <w:r w:rsidRPr="00ED70F6">
        <w:t>définir</w:t>
      </w:r>
      <w:r>
        <w:t xml:space="preserve"> </w:t>
      </w:r>
      <w:r w:rsidRPr="00ED70F6">
        <w:t>de</w:t>
      </w:r>
      <w:r>
        <w:t xml:space="preserve"> </w:t>
      </w:r>
      <w:r w:rsidRPr="00ED70F6">
        <w:t>bonnes</w:t>
      </w:r>
      <w:r>
        <w:t xml:space="preserve"> </w:t>
      </w:r>
      <w:r w:rsidRPr="00ED70F6">
        <w:t>pratiques</w:t>
      </w:r>
      <w:r>
        <w:t xml:space="preserve"> </w:t>
      </w:r>
      <w:r w:rsidRPr="00ED70F6">
        <w:t>pour</w:t>
      </w:r>
      <w:r>
        <w:t xml:space="preserve"> </w:t>
      </w:r>
      <w:r w:rsidRPr="00ED70F6">
        <w:t>l'établissement</w:t>
      </w:r>
      <w:r>
        <w:t xml:space="preserve"> </w:t>
      </w:r>
      <w:r w:rsidRPr="00ED70F6">
        <w:t>d'équipes</w:t>
      </w:r>
      <w:r>
        <w:t xml:space="preserve"> </w:t>
      </w:r>
      <w:r w:rsidRPr="00ED70F6">
        <w:t>CIRT;</w:t>
      </w:r>
    </w:p>
    <w:p w:rsidR="00707517" w:rsidRPr="00ED70F6" w:rsidRDefault="00707517" w:rsidP="0044299F">
      <w:r w:rsidRPr="00ED70F6">
        <w:t>5</w:t>
      </w:r>
      <w:r w:rsidRPr="00ED70F6">
        <w:tab/>
        <w:t>de</w:t>
      </w:r>
      <w:r>
        <w:t xml:space="preserve"> </w:t>
      </w:r>
      <w:r w:rsidRPr="00ED70F6">
        <w:t>prendre</w:t>
      </w:r>
      <w:r>
        <w:t xml:space="preserve"> </w:t>
      </w:r>
      <w:r w:rsidRPr="00ED70F6">
        <w:t>des</w:t>
      </w:r>
      <w:r>
        <w:t xml:space="preserve"> </w:t>
      </w:r>
      <w:r w:rsidRPr="00ED70F6">
        <w:t>mesures</w:t>
      </w:r>
      <w:r>
        <w:t xml:space="preserve"> </w:t>
      </w:r>
      <w:r w:rsidRPr="00ED70F6">
        <w:t>afin</w:t>
      </w:r>
      <w:r>
        <w:t xml:space="preserve"> </w:t>
      </w:r>
      <w:r w:rsidRPr="00ED70F6">
        <w:t>que</w:t>
      </w:r>
      <w:r>
        <w:t xml:space="preserve"> </w:t>
      </w:r>
      <w:r w:rsidRPr="00ED70F6">
        <w:t>de</w:t>
      </w:r>
      <w:r>
        <w:t xml:space="preserve"> </w:t>
      </w:r>
      <w:r w:rsidRPr="00ED70F6">
        <w:t>nouvelles</w:t>
      </w:r>
      <w:r>
        <w:t xml:space="preserve"> </w:t>
      </w:r>
      <w:r w:rsidRPr="00ED70F6">
        <w:t>Questions</w:t>
      </w:r>
      <w:r>
        <w:t xml:space="preserve"> </w:t>
      </w:r>
      <w:r w:rsidRPr="00ED70F6">
        <w:t>soient</w:t>
      </w:r>
      <w:r>
        <w:t xml:space="preserve"> </w:t>
      </w:r>
      <w:r w:rsidRPr="00ED70F6">
        <w:t>examinées</w:t>
      </w:r>
      <w:r>
        <w:t xml:space="preserve"> </w:t>
      </w:r>
      <w:r w:rsidRPr="00ED70F6">
        <w:t>par</w:t>
      </w:r>
      <w:r>
        <w:t xml:space="preserve"> </w:t>
      </w:r>
      <w:r w:rsidRPr="00ED70F6">
        <w:t>les</w:t>
      </w:r>
      <w:r>
        <w:t xml:space="preserve"> </w:t>
      </w:r>
      <w:r w:rsidRPr="00ED70F6">
        <w:t>commissions</w:t>
      </w:r>
      <w:r>
        <w:t xml:space="preserve"> </w:t>
      </w:r>
      <w:r w:rsidRPr="00ED70F6">
        <w:t>d'études</w:t>
      </w:r>
      <w:r>
        <w:t xml:space="preserve"> </w:t>
      </w:r>
      <w:r w:rsidRPr="00ED70F6">
        <w:t>des</w:t>
      </w:r>
      <w:r>
        <w:t xml:space="preserve"> </w:t>
      </w:r>
      <w:r w:rsidRPr="00ED70F6">
        <w:t>Secteurs</w:t>
      </w:r>
      <w:r>
        <w:t xml:space="preserve"> </w:t>
      </w:r>
      <w:r w:rsidRPr="00ED70F6">
        <w:t>relativement</w:t>
      </w:r>
      <w:r>
        <w:t xml:space="preserve"> </w:t>
      </w:r>
      <w:r w:rsidRPr="00ED70F6">
        <w:t>à</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707517" w:rsidRPr="00ED70F6" w:rsidRDefault="00707517" w:rsidP="0044299F">
      <w:r w:rsidRPr="00ED70F6">
        <w:t>6</w:t>
      </w:r>
      <w:r w:rsidRPr="00ED70F6">
        <w:tab/>
        <w:t>de</w:t>
      </w:r>
      <w:r>
        <w:t xml:space="preserve"> </w:t>
      </w:r>
      <w:r w:rsidRPr="00ED70F6">
        <w:t>favoriser</w:t>
      </w:r>
      <w:r>
        <w:t xml:space="preserve"> </w:t>
      </w:r>
      <w:r w:rsidRPr="00ED70F6">
        <w:t>les</w:t>
      </w:r>
      <w:r>
        <w:t xml:space="preserve"> </w:t>
      </w:r>
      <w:r w:rsidRPr="00ED70F6">
        <w:t>stratégies,</w:t>
      </w:r>
      <w:r>
        <w:t xml:space="preserve"> </w:t>
      </w:r>
      <w:r w:rsidRPr="00ED70F6">
        <w:t>l'organisation,</w:t>
      </w:r>
      <w:r>
        <w:t xml:space="preserve"> </w:t>
      </w:r>
      <w:r w:rsidRPr="00ED70F6">
        <w:t>la</w:t>
      </w:r>
      <w:r>
        <w:t xml:space="preserve"> </w:t>
      </w:r>
      <w:r w:rsidRPr="00ED70F6">
        <w:t>sensibilisation,</w:t>
      </w:r>
      <w:r>
        <w:t xml:space="preserve"> </w:t>
      </w:r>
      <w:r w:rsidRPr="00ED70F6">
        <w:t>la</w:t>
      </w:r>
      <w:r>
        <w:t xml:space="preserve"> </w:t>
      </w:r>
      <w:r w:rsidRPr="00ED70F6">
        <w:t>coopération,</w:t>
      </w:r>
      <w:r>
        <w:t xml:space="preserve"> </w:t>
      </w:r>
      <w:r w:rsidRPr="00ED70F6">
        <w:t>l'évaluation</w:t>
      </w:r>
      <w:r>
        <w:t xml:space="preserve"> </w:t>
      </w:r>
      <w:r w:rsidRPr="00ED70F6">
        <w:t>et</w:t>
      </w:r>
      <w:r>
        <w:t xml:space="preserve"> </w:t>
      </w:r>
      <w:r w:rsidRPr="00ED70F6">
        <w:t>le</w:t>
      </w:r>
      <w:r>
        <w:t xml:space="preserve"> </w:t>
      </w:r>
      <w:r w:rsidRPr="00ED70F6">
        <w:t>perfectionnement</w:t>
      </w:r>
      <w:r>
        <w:t xml:space="preserve"> </w:t>
      </w:r>
      <w:r w:rsidRPr="00ED70F6">
        <w:t>des</w:t>
      </w:r>
      <w:r>
        <w:t xml:space="preserve"> </w:t>
      </w:r>
      <w:r w:rsidRPr="00ED70F6">
        <w:t>compétences;</w:t>
      </w:r>
    </w:p>
    <w:p w:rsidR="00707517" w:rsidRPr="00ED70F6" w:rsidRDefault="00707517" w:rsidP="0044299F">
      <w:r w:rsidRPr="00ED70F6">
        <w:t>7</w:t>
      </w:r>
      <w:r w:rsidRPr="00ED70F6">
        <w:tab/>
        <w:t>de</w:t>
      </w:r>
      <w:r>
        <w:t xml:space="preserve"> </w:t>
      </w:r>
      <w:r w:rsidRPr="00ED70F6">
        <w:t>fournir</w:t>
      </w:r>
      <w:r>
        <w:t xml:space="preserve"> </w:t>
      </w:r>
      <w:r w:rsidRPr="00ED70F6">
        <w:t>l'appui</w:t>
      </w:r>
      <w:r>
        <w:t xml:space="preserve"> </w:t>
      </w:r>
      <w:r w:rsidRPr="00ED70F6">
        <w:t>technique</w:t>
      </w:r>
      <w:r>
        <w:t xml:space="preserve"> </w:t>
      </w:r>
      <w:r w:rsidRPr="00ED70F6">
        <w:t>et</w:t>
      </w:r>
      <w:r>
        <w:t xml:space="preserve"> </w:t>
      </w:r>
      <w:r w:rsidRPr="00ED70F6">
        <w:t>financier</w:t>
      </w:r>
      <w:r>
        <w:t xml:space="preserve"> </w:t>
      </w:r>
      <w:r w:rsidRPr="00ED70F6">
        <w:t>nécessaire,</w:t>
      </w:r>
      <w:r>
        <w:t xml:space="preserve"> </w:t>
      </w:r>
      <w:r w:rsidRPr="00ED70F6">
        <w:t>dans</w:t>
      </w:r>
      <w:r>
        <w:t xml:space="preserve"> </w:t>
      </w:r>
      <w:r w:rsidRPr="00ED70F6">
        <w:t>les</w:t>
      </w:r>
      <w:r>
        <w:t xml:space="preserve"> </w:t>
      </w:r>
      <w:r w:rsidRPr="00ED70F6">
        <w:t>limites</w:t>
      </w:r>
      <w:r>
        <w:t xml:space="preserve"> </w:t>
      </w:r>
      <w:r w:rsidRPr="00ED70F6">
        <w:t>des</w:t>
      </w:r>
      <w:r>
        <w:t xml:space="preserve"> </w:t>
      </w:r>
      <w:r w:rsidRPr="00ED70F6">
        <w:t>ressources</w:t>
      </w:r>
      <w:r>
        <w:t xml:space="preserve"> </w:t>
      </w:r>
      <w:r w:rsidRPr="00ED70F6">
        <w:t>budgétaires</w:t>
      </w:r>
      <w:r>
        <w:t xml:space="preserve"> </w:t>
      </w:r>
      <w:r w:rsidRPr="00ED70F6">
        <w:t>existantes,</w:t>
      </w:r>
      <w:r>
        <w:t xml:space="preserve"> </w:t>
      </w:r>
      <w:r w:rsidRPr="00ED70F6">
        <w:t>conformément</w:t>
      </w:r>
      <w:r>
        <w:t xml:space="preserve"> </w:t>
      </w:r>
      <w:r w:rsidRPr="00ED70F6">
        <w:t>à</w:t>
      </w:r>
      <w:r>
        <w:t xml:space="preserve"> </w:t>
      </w:r>
      <w:r w:rsidRPr="00ED70F6">
        <w:t>la</w:t>
      </w:r>
      <w:r>
        <w:t xml:space="preserve"> </w:t>
      </w:r>
      <w:r w:rsidRPr="00ED70F6">
        <w:t>Résolution</w:t>
      </w:r>
      <w:r>
        <w:t xml:space="preserve"> </w:t>
      </w:r>
      <w:r w:rsidRPr="00ED70F6">
        <w:t>58</w:t>
      </w:r>
      <w:r>
        <w:t xml:space="preserve"> </w:t>
      </w:r>
      <w:r w:rsidRPr="00ED70F6">
        <w:t>(Johannesburg,</w:t>
      </w:r>
      <w:r>
        <w:t xml:space="preserve"> </w:t>
      </w:r>
      <w:r w:rsidRPr="00ED70F6">
        <w:t>2008);</w:t>
      </w:r>
    </w:p>
    <w:p w:rsidR="00707517" w:rsidRPr="00ED70F6" w:rsidRDefault="00707517" w:rsidP="0044299F">
      <w:r w:rsidRPr="00ED70F6">
        <w:t>8</w:t>
      </w:r>
      <w:r w:rsidRPr="00ED70F6">
        <w:tab/>
        <w:t>de</w:t>
      </w:r>
      <w:r>
        <w:t xml:space="preserve"> </w:t>
      </w:r>
      <w:r w:rsidRPr="00ED70F6">
        <w:t>mobiliser</w:t>
      </w:r>
      <w:r>
        <w:t xml:space="preserve"> </w:t>
      </w:r>
      <w:r w:rsidRPr="00ED70F6">
        <w:t>des</w:t>
      </w:r>
      <w:r>
        <w:t xml:space="preserve"> </w:t>
      </w:r>
      <w:r w:rsidRPr="00ED70F6">
        <w:t>ressources</w:t>
      </w:r>
      <w:r>
        <w:t xml:space="preserve"> </w:t>
      </w:r>
      <w:r w:rsidRPr="00ED70F6">
        <w:t>extrabudgétaires</w:t>
      </w:r>
      <w:r>
        <w:t xml:space="preserve"> </w:t>
      </w:r>
      <w:r w:rsidRPr="00ED70F6">
        <w:t>appropriées,</w:t>
      </w:r>
      <w:r>
        <w:t xml:space="preserve"> </w:t>
      </w:r>
      <w:r w:rsidRPr="00ED70F6">
        <w:t>en</w:t>
      </w:r>
      <w:r>
        <w:t xml:space="preserve"> </w:t>
      </w:r>
      <w:r w:rsidRPr="00ED70F6">
        <w:t>dehors</w:t>
      </w:r>
      <w:r>
        <w:t xml:space="preserve"> </w:t>
      </w:r>
      <w:r w:rsidRPr="00ED70F6">
        <w:t>du</w:t>
      </w:r>
      <w:r>
        <w:t xml:space="preserve"> </w:t>
      </w:r>
      <w:r w:rsidRPr="00ED70F6">
        <w:t>budget</w:t>
      </w:r>
      <w:r>
        <w:t xml:space="preserve"> </w:t>
      </w:r>
      <w:r w:rsidRPr="00ED70F6">
        <w:t>ordinaire</w:t>
      </w:r>
      <w:r>
        <w:t xml:space="preserve"> </w:t>
      </w:r>
      <w:r w:rsidRPr="00ED70F6">
        <w:t>de</w:t>
      </w:r>
      <w:r>
        <w:t xml:space="preserve"> </w:t>
      </w:r>
      <w:r w:rsidRPr="00ED70F6">
        <w:t>l'Union,</w:t>
      </w:r>
      <w:r>
        <w:t xml:space="preserve"> </w:t>
      </w:r>
      <w:r w:rsidRPr="00ED70F6">
        <w:t>pour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en</w:t>
      </w:r>
      <w:r>
        <w:t xml:space="preserve"> </w:t>
      </w:r>
      <w:r w:rsidRPr="00ED70F6">
        <w:t>vue</w:t>
      </w:r>
      <w:r>
        <w:t xml:space="preserve"> </w:t>
      </w:r>
      <w:r w:rsidRPr="00ED70F6">
        <w:t>d'aider</w:t>
      </w:r>
      <w:r>
        <w:t xml:space="preserve"> </w:t>
      </w:r>
      <w:r w:rsidRPr="00ED70F6">
        <w:t>les</w:t>
      </w:r>
      <w:r>
        <w:t xml:space="preserve"> </w:t>
      </w:r>
      <w:r w:rsidRPr="00ED70F6">
        <w:t>pays</w:t>
      </w:r>
      <w:r>
        <w:t xml:space="preserve"> </w:t>
      </w:r>
      <w:r w:rsidRPr="00ED70F6">
        <w:t>en</w:t>
      </w:r>
      <w:r>
        <w:t xml:space="preserve"> </w:t>
      </w:r>
      <w:r w:rsidRPr="00ED70F6">
        <w:t>développement,</w:t>
      </w:r>
    </w:p>
    <w:p w:rsidR="00707517" w:rsidRPr="00ED70F6" w:rsidRDefault="00707517" w:rsidP="0044299F">
      <w:pPr>
        <w:pStyle w:val="Call"/>
      </w:pPr>
      <w:r w:rsidRPr="00ED70F6">
        <w:t>charge</w:t>
      </w:r>
      <w:r>
        <w:t xml:space="preserve"> </w:t>
      </w:r>
      <w:r w:rsidRPr="00ED70F6">
        <w:t>le</w:t>
      </w:r>
      <w:r>
        <w:t xml:space="preserve"> </w:t>
      </w:r>
      <w:r w:rsidRPr="00ED70F6">
        <w:t>Secrétaire</w:t>
      </w:r>
      <w:r>
        <w:t xml:space="preserve"> </w:t>
      </w:r>
      <w:r w:rsidRPr="00ED70F6">
        <w:t>général</w:t>
      </w:r>
    </w:p>
    <w:p w:rsidR="00707517" w:rsidRPr="00ED70F6" w:rsidRDefault="00707517" w:rsidP="0044299F">
      <w:r w:rsidRPr="00ED70F6">
        <w:t>dans</w:t>
      </w:r>
      <w:r>
        <w:t xml:space="preserve"> </w:t>
      </w:r>
      <w:r w:rsidRPr="00ED70F6">
        <w:t>le</w:t>
      </w:r>
      <w:r>
        <w:t xml:space="preserve"> </w:t>
      </w:r>
      <w:r w:rsidRPr="00ED70F6">
        <w:t>cadre</w:t>
      </w:r>
      <w:r>
        <w:t xml:space="preserve"> </w:t>
      </w:r>
      <w:r w:rsidRPr="00ED70F6">
        <w:t>de</w:t>
      </w:r>
      <w:r>
        <w:t xml:space="preserve"> </w:t>
      </w:r>
      <w:r w:rsidRPr="00ED70F6">
        <w:t>l'initiative</w:t>
      </w:r>
      <w:r>
        <w:t xml:space="preserve"> </w:t>
      </w:r>
      <w:r w:rsidRPr="00ED70F6">
        <w:t>qu'il</w:t>
      </w:r>
      <w:r>
        <w:t xml:space="preserve"> </w:t>
      </w:r>
      <w:r w:rsidRPr="00ED70F6">
        <w:t>a</w:t>
      </w:r>
      <w:r>
        <w:t xml:space="preserve"> </w:t>
      </w:r>
      <w:r w:rsidRPr="00ED70F6">
        <w:t>prise</w:t>
      </w:r>
      <w:r>
        <w:t xml:space="preserve"> </w:t>
      </w:r>
      <w:r w:rsidRPr="00ED70F6">
        <w:t>sur</w:t>
      </w:r>
      <w:r>
        <w:t xml:space="preserve"> </w:t>
      </w:r>
      <w:r w:rsidRPr="00ED70F6">
        <w:t>cette</w:t>
      </w:r>
      <w:r>
        <w:t xml:space="preserve"> </w:t>
      </w:r>
      <w:r w:rsidRPr="00ED70F6">
        <w:t>question:</w:t>
      </w:r>
    </w:p>
    <w:p w:rsidR="00707517" w:rsidRPr="00ED70F6" w:rsidRDefault="00707517" w:rsidP="0044299F">
      <w:r w:rsidRPr="00ED70F6">
        <w:t>1</w:t>
      </w:r>
      <w:r w:rsidRPr="00ED70F6">
        <w:tab/>
        <w:t>de</w:t>
      </w:r>
      <w:r>
        <w:t xml:space="preserve"> </w:t>
      </w:r>
      <w:r w:rsidRPr="00ED70F6">
        <w:t>proposer</w:t>
      </w:r>
      <w:r>
        <w:t xml:space="preserve"> </w:t>
      </w:r>
      <w:r w:rsidRPr="00ED70F6">
        <w:t>au</w:t>
      </w:r>
      <w:r>
        <w:t xml:space="preserve"> </w:t>
      </w:r>
      <w:r w:rsidRPr="00ED70F6">
        <w:t>Conseil,</w:t>
      </w:r>
      <w:r>
        <w:t xml:space="preserve"> </w:t>
      </w:r>
      <w:r w:rsidRPr="00ED70F6">
        <w:t>en</w:t>
      </w:r>
      <w:r>
        <w:t xml:space="preserve"> </w:t>
      </w:r>
      <w:r w:rsidRPr="00ED70F6">
        <w:t>tenant</w:t>
      </w:r>
      <w:r>
        <w:t xml:space="preserve"> </w:t>
      </w:r>
      <w:r w:rsidRPr="00ED70F6">
        <w:t>compte</w:t>
      </w:r>
      <w:r>
        <w:t xml:space="preserve"> </w:t>
      </w:r>
      <w:r w:rsidRPr="00ED70F6">
        <w:t>des</w:t>
      </w:r>
      <w:r>
        <w:t xml:space="preserve"> </w:t>
      </w:r>
      <w:r w:rsidRPr="00ED70F6">
        <w:t>activités</w:t>
      </w:r>
      <w:r>
        <w:t xml:space="preserve"> </w:t>
      </w:r>
      <w:r w:rsidRPr="00ED70F6">
        <w:t>des</w:t>
      </w:r>
      <w:r>
        <w:t xml:space="preserve"> </w:t>
      </w:r>
      <w:r w:rsidRPr="00ED70F6">
        <w:t>trois</w:t>
      </w:r>
      <w:r>
        <w:t xml:space="preserve"> </w:t>
      </w:r>
      <w:r w:rsidRPr="00ED70F6">
        <w:t>Secteurs</w:t>
      </w:r>
      <w:r>
        <w:t xml:space="preserve"> </w:t>
      </w:r>
      <w:r w:rsidRPr="00ED70F6">
        <w:t>en</w:t>
      </w:r>
      <w:r>
        <w:t xml:space="preserve"> </w:t>
      </w:r>
      <w:r w:rsidRPr="00ED70F6">
        <w:t>la</w:t>
      </w:r>
      <w:r>
        <w:t xml:space="preserve"> </w:t>
      </w:r>
      <w:r w:rsidRPr="00ED70F6">
        <w:t>matière,</w:t>
      </w:r>
      <w:r>
        <w:t xml:space="preserve"> </w:t>
      </w:r>
      <w:r w:rsidRPr="00ED70F6">
        <w:t>un</w:t>
      </w:r>
      <w:r>
        <w:t xml:space="preserve"> </w:t>
      </w:r>
      <w:r w:rsidRPr="00ED70F6">
        <w:t>plan</w:t>
      </w:r>
      <w:r>
        <w:t xml:space="preserve"> </w:t>
      </w:r>
      <w:r w:rsidRPr="00ED70F6">
        <w:t>d'action</w:t>
      </w:r>
      <w:r>
        <w:t xml:space="preserve"> </w:t>
      </w:r>
      <w:r w:rsidRPr="00ED70F6">
        <w:t>visant</w:t>
      </w:r>
      <w:r>
        <w:t xml:space="preserve"> </w:t>
      </w:r>
      <w:r w:rsidRPr="00ED70F6">
        <w:t>à</w:t>
      </w:r>
      <w:r>
        <w:t xml:space="preserve"> </w:t>
      </w:r>
      <w:r w:rsidRPr="00ED70F6">
        <w:t>renforcer</w:t>
      </w:r>
      <w:r>
        <w:t xml:space="preserve"> </w:t>
      </w:r>
      <w:r w:rsidRPr="00ED70F6">
        <w:t>le</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p>
    <w:p w:rsidR="00707517" w:rsidRPr="00ED70F6" w:rsidRDefault="00707517" w:rsidP="0044299F">
      <w:r w:rsidRPr="00ED70F6">
        <w:lastRenderedPageBreak/>
        <w:t>2</w:t>
      </w:r>
      <w:r w:rsidRPr="00ED70F6">
        <w:tab/>
        <w:t>de</w:t>
      </w:r>
      <w:r>
        <w:t xml:space="preserve"> </w:t>
      </w:r>
      <w:r w:rsidRPr="00ED70F6">
        <w:t>coopérer</w:t>
      </w:r>
      <w:r>
        <w:t xml:space="preserve"> </w:t>
      </w:r>
      <w:r w:rsidRPr="00ED70F6">
        <w:t>avec</w:t>
      </w:r>
      <w:r>
        <w:t xml:space="preserve"> </w:t>
      </w:r>
      <w:r w:rsidRPr="00ED70F6">
        <w:t>les</w:t>
      </w:r>
      <w:r>
        <w:t xml:space="preserve"> </w:t>
      </w:r>
      <w:r w:rsidRPr="00ED70F6">
        <w:t>organisations</w:t>
      </w:r>
      <w:r>
        <w:t xml:space="preserve"> </w:t>
      </w:r>
      <w:r w:rsidRPr="00ED70F6">
        <w:t>internationales</w:t>
      </w:r>
      <w:r>
        <w:t xml:space="preserve"> </w:t>
      </w:r>
      <w:r w:rsidRPr="00ED70F6">
        <w:t>concernées,</w:t>
      </w:r>
      <w:r>
        <w:t xml:space="preserve"> </w:t>
      </w:r>
      <w:r w:rsidRPr="00ED70F6">
        <w:t>y</w:t>
      </w:r>
      <w:r>
        <w:t xml:space="preserve"> </w:t>
      </w:r>
      <w:r w:rsidRPr="00ED70F6">
        <w:t>compris</w:t>
      </w:r>
      <w:r>
        <w:t xml:space="preserve"> </w:t>
      </w:r>
      <w:r w:rsidRPr="00ED70F6">
        <w:t>par</w:t>
      </w:r>
      <w:r>
        <w:t xml:space="preserve"> </w:t>
      </w:r>
      <w:r w:rsidRPr="00ED70F6">
        <w:t>le</w:t>
      </w:r>
      <w:r>
        <w:t xml:space="preserve"> </w:t>
      </w:r>
      <w:r w:rsidRPr="00ED70F6">
        <w:t>biais</w:t>
      </w:r>
      <w:r>
        <w:t xml:space="preserve"> </w:t>
      </w:r>
      <w:r w:rsidRPr="00ED70F6">
        <w:t>de</w:t>
      </w:r>
      <w:r>
        <w:t xml:space="preserve"> </w:t>
      </w:r>
      <w:r w:rsidRPr="00ED70F6">
        <w:t>l'adoption</w:t>
      </w:r>
      <w:r>
        <w:t xml:space="preserve"> </w:t>
      </w:r>
      <w:r w:rsidRPr="00ED70F6">
        <w:t>de</w:t>
      </w:r>
      <w:r>
        <w:t xml:space="preserve"> </w:t>
      </w:r>
      <w:r w:rsidRPr="00ED70F6">
        <w:t>Mémorandums</w:t>
      </w:r>
      <w:r>
        <w:t xml:space="preserve"> </w:t>
      </w:r>
      <w:r w:rsidRPr="00ED70F6">
        <w:t>d'accord,</w:t>
      </w:r>
      <w:r>
        <w:t xml:space="preserve"> </w:t>
      </w:r>
      <w:r w:rsidRPr="00ED70F6">
        <w:t>sous</w:t>
      </w:r>
      <w:r>
        <w:t xml:space="preserve"> </w:t>
      </w:r>
      <w:r w:rsidRPr="00ED70F6">
        <w:t>réserve</w:t>
      </w:r>
      <w:r>
        <w:t xml:space="preserve"> </w:t>
      </w:r>
      <w:r w:rsidRPr="00ED70F6">
        <w:t>de</w:t>
      </w:r>
      <w:r>
        <w:t xml:space="preserve"> </w:t>
      </w:r>
      <w:r w:rsidRPr="00ED70F6">
        <w:t>l'approbation</w:t>
      </w:r>
      <w:r>
        <w:t xml:space="preserve"> </w:t>
      </w:r>
      <w:r w:rsidRPr="00ED70F6">
        <w:t>du</w:t>
      </w:r>
      <w:r>
        <w:t xml:space="preserve"> </w:t>
      </w:r>
      <w:r w:rsidRPr="00ED70F6">
        <w:t>Conseil</w:t>
      </w:r>
      <w:r>
        <w:t xml:space="preserve"> </w:t>
      </w:r>
      <w:r w:rsidRPr="00ED70F6">
        <w:t>à</w:t>
      </w:r>
      <w:r>
        <w:t xml:space="preserve"> </w:t>
      </w:r>
      <w:r w:rsidRPr="00ED70F6">
        <w:t>cet</w:t>
      </w:r>
      <w:r>
        <w:t xml:space="preserve"> </w:t>
      </w:r>
      <w:r w:rsidRPr="00ED70F6">
        <w:t>égard,</w:t>
      </w:r>
      <w:r>
        <w:t xml:space="preserve"> </w:t>
      </w:r>
      <w:r w:rsidRPr="00ED70F6">
        <w:t>conformément</w:t>
      </w:r>
      <w:r>
        <w:t xml:space="preserve"> </w:t>
      </w:r>
      <w:r w:rsidRPr="00ED70F6">
        <w:t>à</w:t>
      </w:r>
      <w:r>
        <w:t xml:space="preserve"> </w:t>
      </w:r>
      <w:r w:rsidRPr="00ED70F6">
        <w:t>la</w:t>
      </w:r>
      <w:r>
        <w:t xml:space="preserve"> </w:t>
      </w:r>
      <w:r w:rsidRPr="00ED70F6">
        <w:t>Résolution</w:t>
      </w:r>
      <w:r>
        <w:t xml:space="preserve"> </w:t>
      </w:r>
      <w:r w:rsidRPr="00ED70F6">
        <w:t>100</w:t>
      </w:r>
      <w:r>
        <w:t xml:space="preserve"> </w:t>
      </w:r>
      <w:r w:rsidRPr="00ED70F6">
        <w:t>(Minneapolis,</w:t>
      </w:r>
      <w:r>
        <w:t xml:space="preserve"> </w:t>
      </w:r>
      <w:r w:rsidRPr="00ED70F6">
        <w:t>1998)</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707517" w:rsidRPr="00ED70F6" w:rsidRDefault="00707517" w:rsidP="0044299F">
      <w:pPr>
        <w:pStyle w:val="Call"/>
      </w:pPr>
      <w:r w:rsidRPr="00ED70F6">
        <w:t>prie</w:t>
      </w:r>
      <w:r>
        <w:t xml:space="preserve"> </w:t>
      </w:r>
      <w:r w:rsidRPr="00ED70F6">
        <w:t>le</w:t>
      </w:r>
      <w:r>
        <w:t xml:space="preserve"> </w:t>
      </w:r>
      <w:r w:rsidRPr="00ED70F6">
        <w:t>Conseil</w:t>
      </w:r>
      <w:r>
        <w:t xml:space="preserve"> </w:t>
      </w:r>
    </w:p>
    <w:p w:rsidR="00707517" w:rsidRPr="00ED70F6" w:rsidRDefault="00707517" w:rsidP="0044299F">
      <w:r w:rsidRPr="00ED70F6">
        <w:t>d'inclure</w:t>
      </w:r>
      <w:r>
        <w:t xml:space="preserve"> </w:t>
      </w:r>
      <w:r w:rsidRPr="00ED70F6">
        <w:t>le</w:t>
      </w:r>
      <w:r>
        <w:t xml:space="preserve"> </w:t>
      </w:r>
      <w:r w:rsidRPr="00ED70F6">
        <w:t>rapport</w:t>
      </w:r>
      <w:r>
        <w:t xml:space="preserve"> </w:t>
      </w:r>
      <w:r w:rsidRPr="00ED70F6">
        <w:t>du</w:t>
      </w:r>
      <w:r>
        <w:t xml:space="preserve"> </w:t>
      </w:r>
      <w:r w:rsidRPr="00ED70F6">
        <w:t>Secrétaire</w:t>
      </w:r>
      <w:r>
        <w:t xml:space="preserve"> </w:t>
      </w:r>
      <w:r w:rsidRPr="00ED70F6">
        <w:t>général</w:t>
      </w:r>
      <w:r>
        <w:t xml:space="preserve"> </w:t>
      </w:r>
      <w:r w:rsidRPr="00ED70F6">
        <w:t>dans</w:t>
      </w:r>
      <w:r>
        <w:t xml:space="preserve"> </w:t>
      </w:r>
      <w:r w:rsidRPr="00ED70F6">
        <w:t>les</w:t>
      </w:r>
      <w:r>
        <w:t xml:space="preserve"> </w:t>
      </w:r>
      <w:r w:rsidRPr="00ED70F6">
        <w:t>documents</w:t>
      </w:r>
      <w:r>
        <w:t xml:space="preserve"> </w:t>
      </w:r>
      <w:r w:rsidRPr="00ED70F6">
        <w:t>qui</w:t>
      </w:r>
      <w:r>
        <w:t xml:space="preserve"> </w:t>
      </w:r>
      <w:r w:rsidRPr="00ED70F6">
        <w:t>seront</w:t>
      </w:r>
      <w:r>
        <w:t xml:space="preserve"> </w:t>
      </w:r>
      <w:r w:rsidRPr="00ED70F6">
        <w:t>envoyés</w:t>
      </w:r>
      <w:r>
        <w:t xml:space="preserve"> </w:t>
      </w:r>
      <w:r w:rsidRPr="00ED70F6">
        <w:t>aux</w:t>
      </w:r>
      <w:r>
        <w:t xml:space="preserve"> </w:t>
      </w:r>
      <w:r w:rsidRPr="00ED70F6">
        <w:t>Etats</w:t>
      </w:r>
      <w:r>
        <w:t xml:space="preserve"> </w:t>
      </w:r>
      <w:r w:rsidRPr="00ED70F6">
        <w:t>Membres,</w:t>
      </w:r>
      <w:r>
        <w:t xml:space="preserve"> </w:t>
      </w:r>
      <w:r w:rsidRPr="00ED70F6">
        <w:t>conformément</w:t>
      </w:r>
      <w:r>
        <w:t xml:space="preserve"> </w:t>
      </w:r>
      <w:r w:rsidRPr="00ED70F6">
        <w:t>au</w:t>
      </w:r>
      <w:r>
        <w:t xml:space="preserve"> </w:t>
      </w:r>
      <w:r w:rsidRPr="00ED70F6">
        <w:t>numéro</w:t>
      </w:r>
      <w:r>
        <w:t xml:space="preserve"> </w:t>
      </w:r>
      <w:r w:rsidRPr="00ED70F6">
        <w:t>81</w:t>
      </w:r>
      <w:r>
        <w:t xml:space="preserve"> </w:t>
      </w:r>
      <w:r w:rsidRPr="00ED70F6">
        <w:t>de</w:t>
      </w:r>
      <w:r>
        <w:t xml:space="preserve"> </w:t>
      </w:r>
      <w:r w:rsidRPr="00ED70F6">
        <w:t>la</w:t>
      </w:r>
      <w:r>
        <w:t xml:space="preserve"> </w:t>
      </w:r>
      <w:r w:rsidRPr="00ED70F6">
        <w:t>Convention,</w:t>
      </w:r>
    </w:p>
    <w:p w:rsidR="00707517" w:rsidRPr="00ED70F6" w:rsidRDefault="00707517" w:rsidP="0044299F">
      <w:pPr>
        <w:pStyle w:val="Call"/>
      </w:pPr>
      <w:r w:rsidRPr="00ED70F6">
        <w:t>invite</w:t>
      </w:r>
      <w:r>
        <w:t xml:space="preserve"> </w:t>
      </w:r>
      <w:r w:rsidRPr="00ED70F6">
        <w:t>les</w:t>
      </w:r>
      <w:r>
        <w:t xml:space="preserve"> </w:t>
      </w:r>
      <w:r w:rsidRPr="00ED70F6">
        <w:t>Etats</w:t>
      </w:r>
      <w:r>
        <w:t xml:space="preserve"> </w:t>
      </w:r>
      <w:r w:rsidRPr="00ED70F6">
        <w:t>Membres</w:t>
      </w:r>
    </w:p>
    <w:p w:rsidR="00707517" w:rsidRPr="00ED70F6" w:rsidRDefault="00707517" w:rsidP="0044299F">
      <w:r w:rsidRPr="00ED70F6">
        <w:t>à</w:t>
      </w:r>
      <w:r>
        <w:t xml:space="preserve"> </w:t>
      </w:r>
      <w:r w:rsidRPr="00ED70F6">
        <w:t>envisager</w:t>
      </w:r>
      <w:r>
        <w:t xml:space="preserve"> </w:t>
      </w:r>
      <w:r w:rsidRPr="00ED70F6">
        <w:t>de</w:t>
      </w:r>
      <w:r>
        <w:t xml:space="preserve"> </w:t>
      </w:r>
      <w:r w:rsidRPr="00ED70F6">
        <w:t>participer</w:t>
      </w:r>
      <w:r>
        <w:t xml:space="preserve"> </w:t>
      </w:r>
      <w:r w:rsidRPr="00ED70F6">
        <w:t>à</w:t>
      </w:r>
      <w:r>
        <w:t xml:space="preserve"> </w:t>
      </w:r>
      <w:r w:rsidRPr="00ED70F6">
        <w:t>des</w:t>
      </w:r>
      <w:r>
        <w:t xml:space="preserve"> </w:t>
      </w:r>
      <w:r w:rsidRPr="00ED70F6">
        <w:t>initiatives</w:t>
      </w:r>
      <w:r>
        <w:t xml:space="preserve"> </w:t>
      </w:r>
      <w:r w:rsidRPr="00ED70F6">
        <w:t>internationales</w:t>
      </w:r>
      <w:r>
        <w:t xml:space="preserve"> </w:t>
      </w:r>
      <w:r w:rsidRPr="00ED70F6">
        <w:t>et</w:t>
      </w:r>
      <w:r>
        <w:t xml:space="preserve"> </w:t>
      </w:r>
      <w:r w:rsidRPr="00ED70F6">
        <w:t>régionales</w:t>
      </w:r>
      <w:r>
        <w:t xml:space="preserve"> </w:t>
      </w:r>
      <w:r w:rsidRPr="00ED70F6">
        <w:t>appropriées</w:t>
      </w:r>
      <w:r>
        <w:t xml:space="preserve"> </w:t>
      </w:r>
      <w:r w:rsidRPr="00ED70F6">
        <w:t>visant</w:t>
      </w:r>
      <w:r>
        <w:t xml:space="preserve"> </w:t>
      </w:r>
      <w:r w:rsidRPr="00ED70F6">
        <w:t>à</w:t>
      </w:r>
      <w:r>
        <w:t xml:space="preserve"> </w:t>
      </w:r>
      <w:r w:rsidRPr="00ED70F6">
        <w:t>renforcer</w:t>
      </w:r>
      <w:r>
        <w:t xml:space="preserve"> </w:t>
      </w:r>
      <w:r w:rsidRPr="00ED70F6">
        <w:t>les</w:t>
      </w:r>
      <w:r>
        <w:t xml:space="preserve"> </w:t>
      </w:r>
      <w:r w:rsidRPr="00ED70F6">
        <w:t>cadres</w:t>
      </w:r>
      <w:r>
        <w:t xml:space="preserve"> </w:t>
      </w:r>
      <w:r w:rsidRPr="00ED70F6">
        <w:t>législatifs</w:t>
      </w:r>
      <w:r>
        <w:t xml:space="preserve"> </w:t>
      </w:r>
      <w:r w:rsidRPr="00ED70F6">
        <w:t>nationaux</w:t>
      </w:r>
      <w:r>
        <w:t xml:space="preserve"> </w:t>
      </w:r>
      <w:r w:rsidRPr="00ED70F6">
        <w:t>qui</w:t>
      </w:r>
      <w:r>
        <w:t xml:space="preserve"> </w:t>
      </w:r>
      <w:r w:rsidRPr="00ED70F6">
        <w:t>ont</w:t>
      </w:r>
      <w:r>
        <w:t xml:space="preserve"> </w:t>
      </w:r>
      <w:r w:rsidRPr="00ED70F6">
        <w:t>trait</w:t>
      </w:r>
      <w:r>
        <w:t xml:space="preserve"> </w:t>
      </w:r>
      <w:r w:rsidRPr="00ED70F6">
        <w:t>à</w:t>
      </w:r>
      <w:r>
        <w:t xml:space="preserve"> </w:t>
      </w:r>
      <w:r w:rsidRPr="00ED70F6">
        <w:t>la</w:t>
      </w:r>
      <w:r>
        <w:t xml:space="preserve"> </w:t>
      </w:r>
      <w:r w:rsidRPr="00ED70F6">
        <w:t>sécurité</w:t>
      </w:r>
      <w:r>
        <w:t xml:space="preserve"> </w:t>
      </w:r>
      <w:r w:rsidRPr="00ED70F6">
        <w:t>des</w:t>
      </w:r>
      <w:r>
        <w:t xml:space="preserve"> </w:t>
      </w:r>
      <w:r w:rsidRPr="00ED70F6">
        <w:t>réseaux</w:t>
      </w:r>
      <w:r>
        <w:t xml:space="preserve"> </w:t>
      </w:r>
      <w:r w:rsidRPr="00ED70F6">
        <w:t>d'information</w:t>
      </w:r>
      <w:r>
        <w:t xml:space="preserve"> </w:t>
      </w:r>
      <w:r w:rsidRPr="00ED70F6">
        <w:t>et</w:t>
      </w:r>
      <w:r>
        <w:t xml:space="preserve"> </w:t>
      </w:r>
      <w:r w:rsidRPr="00ED70F6">
        <w:t>de</w:t>
      </w:r>
      <w:r>
        <w:t xml:space="preserve"> </w:t>
      </w:r>
      <w:r w:rsidRPr="00ED70F6">
        <w:t>communication,</w:t>
      </w:r>
    </w:p>
    <w:p w:rsidR="00707517" w:rsidRPr="00ED70F6" w:rsidRDefault="00707517" w:rsidP="0044299F">
      <w:pPr>
        <w:pStyle w:val="Call"/>
      </w:pPr>
      <w:r w:rsidRPr="00ED70F6">
        <w:t>invite</w:t>
      </w:r>
      <w:r>
        <w:t xml:space="preserve"> </w:t>
      </w:r>
      <w:r w:rsidRPr="00ED70F6">
        <w:t>les</w:t>
      </w:r>
      <w:r>
        <w:t xml:space="preserve"> </w:t>
      </w:r>
      <w:r w:rsidRPr="00ED70F6">
        <w:t>Etats</w:t>
      </w:r>
      <w:r>
        <w:t xml:space="preserve"> </w:t>
      </w:r>
      <w:r w:rsidRPr="00ED70F6">
        <w:t>Membres,</w:t>
      </w:r>
      <w:r>
        <w:t xml:space="preserve"> </w:t>
      </w:r>
      <w:r w:rsidRPr="00ED70F6">
        <w:t>les</w:t>
      </w:r>
      <w:r>
        <w:t xml:space="preserve"> </w:t>
      </w:r>
      <w:r w:rsidRPr="00ED70F6">
        <w:t>Membres</w:t>
      </w:r>
      <w:r>
        <w:t xml:space="preserve"> </w:t>
      </w:r>
      <w:r w:rsidRPr="00ED70F6">
        <w:t>des</w:t>
      </w:r>
      <w:r>
        <w:t xml:space="preserve"> </w:t>
      </w:r>
      <w:r w:rsidRPr="00ED70F6">
        <w:t>Secteurs</w:t>
      </w:r>
      <w:r>
        <w:t xml:space="preserve"> </w:t>
      </w:r>
      <w:r w:rsidRPr="00ED70F6">
        <w:t>et</w:t>
      </w:r>
      <w:r>
        <w:t xml:space="preserve"> </w:t>
      </w:r>
      <w:r w:rsidRPr="00ED70F6">
        <w:t>les</w:t>
      </w:r>
      <w:r>
        <w:t xml:space="preserve"> </w:t>
      </w:r>
      <w:r w:rsidRPr="00ED70F6">
        <w:t>Associés</w:t>
      </w:r>
    </w:p>
    <w:p w:rsidR="00707517" w:rsidRPr="00ED70F6" w:rsidRDefault="00707517" w:rsidP="0044299F">
      <w:r w:rsidRPr="00ED70F6">
        <w:t>1</w:t>
      </w:r>
      <w:r w:rsidRPr="00ED70F6">
        <w:tab/>
        <w:t>à</w:t>
      </w:r>
      <w:r>
        <w:t xml:space="preserve"> </w:t>
      </w:r>
      <w:r w:rsidRPr="00ED70F6">
        <w:t>contribuer</w:t>
      </w:r>
      <w:r>
        <w:t xml:space="preserve"> </w:t>
      </w:r>
      <w:r w:rsidRPr="00ED70F6">
        <w:t>aux</w:t>
      </w:r>
      <w:r>
        <w:t xml:space="preserve"> </w:t>
      </w:r>
      <w:r w:rsidRPr="00ED70F6">
        <w:t>travaux</w:t>
      </w:r>
      <w:r>
        <w:t xml:space="preserve"> </w:t>
      </w:r>
      <w:r w:rsidRPr="00ED70F6">
        <w:t>sur</w:t>
      </w:r>
      <w:r>
        <w:t xml:space="preserve"> </w:t>
      </w:r>
      <w:r w:rsidRPr="00ED70F6">
        <w:t>cette</w:t>
      </w:r>
      <w:r>
        <w:t xml:space="preserve"> </w:t>
      </w:r>
      <w:r w:rsidRPr="00ED70F6">
        <w:t>question</w:t>
      </w:r>
      <w:r>
        <w:t xml:space="preserve"> </w:t>
      </w:r>
      <w:r w:rsidRPr="00ED70F6">
        <w:t>menés</w:t>
      </w:r>
      <w:r>
        <w:t xml:space="preserve"> </w:t>
      </w:r>
      <w:r w:rsidRPr="00ED70F6">
        <w:t>par</w:t>
      </w:r>
      <w:r>
        <w:t xml:space="preserve"> </w:t>
      </w:r>
      <w:r w:rsidRPr="00ED70F6">
        <w:t>les</w:t>
      </w:r>
      <w:r>
        <w:t xml:space="preserve"> </w:t>
      </w:r>
      <w:r w:rsidRPr="00ED70F6">
        <w:t>commissions</w:t>
      </w:r>
      <w:r>
        <w:t xml:space="preserve"> </w:t>
      </w:r>
      <w:r w:rsidRPr="00ED70F6">
        <w:t>d'études</w:t>
      </w:r>
      <w:r>
        <w:t xml:space="preserve"> </w:t>
      </w:r>
      <w:r w:rsidRPr="00ED70F6">
        <w:t>compétentes</w:t>
      </w:r>
      <w:r>
        <w:t xml:space="preserve"> </w:t>
      </w:r>
      <w:r w:rsidRPr="00ED70F6">
        <w:t>de</w:t>
      </w:r>
      <w:r>
        <w:t xml:space="preserve"> </w:t>
      </w:r>
      <w:r w:rsidRPr="00ED70F6">
        <w:t>l'UIT</w:t>
      </w:r>
      <w:r>
        <w:t xml:space="preserve"> </w:t>
      </w:r>
      <w:r w:rsidRPr="00ED70F6">
        <w:t>ainsi</w:t>
      </w:r>
      <w:r>
        <w:t xml:space="preserve"> </w:t>
      </w:r>
      <w:r w:rsidRPr="00ED70F6">
        <w:t>qu'à</w:t>
      </w:r>
      <w:r>
        <w:t xml:space="preserve"> </w:t>
      </w:r>
      <w:r w:rsidRPr="00ED70F6">
        <w:t>toute</w:t>
      </w:r>
      <w:r>
        <w:t xml:space="preserve"> </w:t>
      </w:r>
      <w:r w:rsidRPr="00ED70F6">
        <w:t>autre</w:t>
      </w:r>
      <w:r>
        <w:t xml:space="preserve"> </w:t>
      </w:r>
      <w:r w:rsidRPr="00ED70F6">
        <w:t>activité</w:t>
      </w:r>
      <w:r>
        <w:t xml:space="preserve"> </w:t>
      </w:r>
      <w:r w:rsidRPr="00ED70F6">
        <w:t>dont</w:t>
      </w:r>
      <w:r>
        <w:t xml:space="preserve"> </w:t>
      </w:r>
      <w:r w:rsidRPr="00ED70F6">
        <w:t>l'Union</w:t>
      </w:r>
      <w:r>
        <w:t xml:space="preserve"> </w:t>
      </w:r>
      <w:r w:rsidRPr="00ED70F6">
        <w:t>est</w:t>
      </w:r>
      <w:r>
        <w:t xml:space="preserve"> </w:t>
      </w:r>
      <w:r w:rsidRPr="00ED70F6">
        <w:t>responsable;</w:t>
      </w:r>
    </w:p>
    <w:p w:rsidR="00707517" w:rsidRPr="00ED70F6" w:rsidRDefault="00707517" w:rsidP="0044299F">
      <w:r w:rsidRPr="00ED70F6">
        <w:t>2</w:t>
      </w:r>
      <w:r w:rsidRPr="00ED70F6">
        <w:tab/>
        <w:t>à</w:t>
      </w:r>
      <w:r>
        <w:t xml:space="preserve"> </w:t>
      </w:r>
      <w:r w:rsidRPr="00ED70F6">
        <w:t>contribuer</w:t>
      </w:r>
      <w:r>
        <w:t xml:space="preserve"> </w:t>
      </w:r>
      <w:r w:rsidRPr="00ED70F6">
        <w:t>à</w:t>
      </w:r>
      <w:r>
        <w:t xml:space="preserve"> </w:t>
      </w:r>
      <w:r w:rsidRPr="00ED70F6">
        <w:t>instaurer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aux</w:t>
      </w:r>
      <w:r>
        <w:t xml:space="preserve"> </w:t>
      </w:r>
      <w:r w:rsidRPr="00ED70F6">
        <w:t>niveaux</w:t>
      </w:r>
      <w:r>
        <w:t xml:space="preserve"> </w:t>
      </w:r>
      <w:r w:rsidRPr="00ED70F6">
        <w:t>national,</w:t>
      </w:r>
      <w:r>
        <w:t xml:space="preserve"> </w:t>
      </w:r>
      <w:r w:rsidRPr="00ED70F6">
        <w:t>régional</w:t>
      </w:r>
      <w:r>
        <w:t xml:space="preserve"> </w:t>
      </w:r>
      <w:r w:rsidRPr="00ED70F6">
        <w:t>et</w:t>
      </w:r>
      <w:r>
        <w:t xml:space="preserve"> </w:t>
      </w:r>
      <w:r w:rsidRPr="00ED70F6">
        <w:t>international,</w:t>
      </w:r>
      <w:r>
        <w:t xml:space="preserve"> </w:t>
      </w:r>
      <w:r w:rsidRPr="00ED70F6">
        <w:t>en</w:t>
      </w:r>
      <w:r>
        <w:t xml:space="preserve"> </w:t>
      </w:r>
      <w:r w:rsidRPr="00ED70F6">
        <w:t>menant</w:t>
      </w:r>
      <w:r>
        <w:t xml:space="preserve"> </w:t>
      </w:r>
      <w:r w:rsidRPr="00ED70F6">
        <w:t>à</w:t>
      </w:r>
      <w:r>
        <w:t xml:space="preserve"> </w:t>
      </w:r>
      <w:r w:rsidRPr="00ED70F6">
        <w:t>bien</w:t>
      </w:r>
      <w:r>
        <w:t xml:space="preserve"> </w:t>
      </w:r>
      <w:r w:rsidRPr="00ED70F6">
        <w:t>les</w:t>
      </w:r>
      <w:r>
        <w:t xml:space="preserve"> </w:t>
      </w:r>
      <w:r w:rsidRPr="00ED70F6">
        <w:t>activités</w:t>
      </w:r>
      <w:r>
        <w:t xml:space="preserve"> </w:t>
      </w:r>
      <w:r w:rsidRPr="00ED70F6">
        <w:t>visées</w:t>
      </w:r>
      <w:r>
        <w:t xml:space="preserve"> </w:t>
      </w:r>
      <w:r w:rsidRPr="00ED70F6">
        <w:t>au</w:t>
      </w:r>
      <w:r>
        <w:t xml:space="preserve"> </w:t>
      </w:r>
      <w:r w:rsidRPr="00ED70F6">
        <w:t>paragraphe</w:t>
      </w:r>
      <w:r>
        <w:t xml:space="preserve"> </w:t>
      </w:r>
      <w:r w:rsidRPr="00ED70F6">
        <w:t>12</w:t>
      </w:r>
      <w:r>
        <w:t xml:space="preserve"> </w:t>
      </w:r>
      <w:r w:rsidRPr="00ED70F6">
        <w:t>du</w:t>
      </w:r>
      <w:r>
        <w:t xml:space="preserve"> </w:t>
      </w:r>
      <w:r w:rsidRPr="00ED70F6">
        <w:t>Plan</w:t>
      </w:r>
      <w:r>
        <w:t xml:space="preserve"> </w:t>
      </w:r>
      <w:r w:rsidRPr="00ED70F6">
        <w:t>d'action</w:t>
      </w:r>
      <w:r>
        <w:t xml:space="preserve"> </w:t>
      </w:r>
      <w:r w:rsidRPr="00ED70F6">
        <w:t>de</w:t>
      </w:r>
      <w:r>
        <w:t xml:space="preserve"> </w:t>
      </w:r>
      <w:r w:rsidRPr="00ED70F6">
        <w:t>Genève,</w:t>
      </w:r>
      <w:r>
        <w:t xml:space="preserve"> </w:t>
      </w:r>
      <w:r w:rsidRPr="00ED70F6">
        <w:t>et</w:t>
      </w:r>
      <w:r>
        <w:t xml:space="preserve"> </w:t>
      </w:r>
      <w:r w:rsidRPr="00ED70F6">
        <w:t>à</w:t>
      </w:r>
      <w:r>
        <w:t xml:space="preserve"> </w:t>
      </w:r>
      <w:r w:rsidRPr="00ED70F6">
        <w:t>contribuer</w:t>
      </w:r>
      <w:r>
        <w:t xml:space="preserve"> </w:t>
      </w:r>
      <w:r w:rsidRPr="00ED70F6">
        <w:t>à</w:t>
      </w:r>
      <w:r>
        <w:t xml:space="preserve"> </w:t>
      </w:r>
      <w:r w:rsidRPr="00ED70F6">
        <w:t>la</w:t>
      </w:r>
      <w:r>
        <w:t xml:space="preserve"> </w:t>
      </w:r>
      <w:r w:rsidRPr="00ED70F6">
        <w:t>préparation</w:t>
      </w:r>
      <w:r>
        <w:t xml:space="preserve"> </w:t>
      </w:r>
      <w:r w:rsidRPr="00ED70F6">
        <w:t>d'études</w:t>
      </w:r>
      <w:r>
        <w:t xml:space="preserve"> </w:t>
      </w:r>
      <w:r w:rsidRPr="00ED70F6">
        <w:t>dans</w:t>
      </w:r>
      <w:r>
        <w:t xml:space="preserve"> </w:t>
      </w:r>
      <w:r w:rsidRPr="00ED70F6">
        <w:t>ces</w:t>
      </w:r>
      <w:r>
        <w:t xml:space="preserve"> </w:t>
      </w:r>
      <w:r w:rsidRPr="00ED70F6">
        <w:t>domaines;</w:t>
      </w:r>
    </w:p>
    <w:p w:rsidR="00707517" w:rsidRPr="00334E37" w:rsidRDefault="00707517" w:rsidP="0044299F">
      <w:pPr>
        <w:rPr>
          <w:lang w:val="fr-CH" w:eastAsia="zh-CN"/>
        </w:rPr>
      </w:pPr>
      <w:r w:rsidRPr="00ED70F6">
        <w:t>3</w:t>
      </w:r>
      <w:r w:rsidRPr="00ED70F6">
        <w:tab/>
        <w:t>à</w:t>
      </w:r>
      <w:r>
        <w:t xml:space="preserve"> </w:t>
      </w:r>
      <w:r w:rsidRPr="00ED70F6">
        <w:t>promouvoir</w:t>
      </w:r>
      <w:r>
        <w:t xml:space="preserve"> </w:t>
      </w:r>
      <w:r w:rsidRPr="00ED70F6">
        <w:t>l'élaboration</w:t>
      </w:r>
      <w:r>
        <w:t xml:space="preserve"> </w:t>
      </w:r>
      <w:r w:rsidRPr="00ED70F6">
        <w:t>de</w:t>
      </w:r>
      <w:r>
        <w:t xml:space="preserve"> </w:t>
      </w:r>
      <w:r w:rsidRPr="00ED70F6">
        <w:t>programmes</w:t>
      </w:r>
      <w:r>
        <w:t xml:space="preserve"> </w:t>
      </w:r>
      <w:r w:rsidRPr="00ED70F6">
        <w:t>d'enseignement</w:t>
      </w:r>
      <w:r>
        <w:t xml:space="preserve"> </w:t>
      </w:r>
      <w:r w:rsidRPr="00ED70F6">
        <w:t>et</w:t>
      </w:r>
      <w:r>
        <w:t xml:space="preserve"> </w:t>
      </w:r>
      <w:r w:rsidRPr="00ED70F6">
        <w:t>de</w:t>
      </w:r>
      <w:r>
        <w:t xml:space="preserve"> </w:t>
      </w:r>
      <w:r w:rsidRPr="00ED70F6">
        <w:t>formation</w:t>
      </w:r>
      <w:r>
        <w:t xml:space="preserve"> </w:t>
      </w:r>
      <w:r w:rsidRPr="00ED70F6">
        <w:t>pour</w:t>
      </w:r>
      <w:r>
        <w:t xml:space="preserve"> </w:t>
      </w:r>
      <w:r w:rsidRPr="00ED70F6">
        <w:t>sensibiliser</w:t>
      </w:r>
      <w:r>
        <w:t xml:space="preserve"> </w:t>
      </w:r>
      <w:r w:rsidRPr="00ED70F6">
        <w:t>davantage</w:t>
      </w:r>
      <w:r>
        <w:t xml:space="preserve"> </w:t>
      </w:r>
      <w:r w:rsidRPr="00ED70F6">
        <w:t>les</w:t>
      </w:r>
      <w:r>
        <w:t xml:space="preserve"> </w:t>
      </w:r>
      <w:r w:rsidRPr="00ED70F6">
        <w:t>utilisateurs</w:t>
      </w:r>
      <w:r>
        <w:t xml:space="preserve"> </w:t>
      </w:r>
      <w:r w:rsidRPr="00ED70F6">
        <w:t>aux</w:t>
      </w:r>
      <w:r>
        <w:t xml:space="preserve"> </w:t>
      </w:r>
      <w:r w:rsidRPr="00ED70F6">
        <w:t>risques</w:t>
      </w:r>
      <w:r>
        <w:t xml:space="preserve"> </w:t>
      </w:r>
      <w:r w:rsidRPr="00ED70F6">
        <w:t>dans</w:t>
      </w:r>
      <w:r>
        <w:t xml:space="preserve"> </w:t>
      </w:r>
      <w:r w:rsidRPr="00ED70F6">
        <w:t>le</w:t>
      </w:r>
      <w:r>
        <w:t xml:space="preserve"> </w:t>
      </w:r>
      <w:r w:rsidRPr="00ED70F6">
        <w:t>cyberespace.</w:t>
      </w:r>
    </w:p>
    <w:p w:rsidR="008A1081" w:rsidRDefault="008A1081" w:rsidP="0044299F">
      <w:pPr>
        <w:tabs>
          <w:tab w:val="clear" w:pos="567"/>
          <w:tab w:val="clear" w:pos="1134"/>
          <w:tab w:val="clear" w:pos="1701"/>
          <w:tab w:val="clear" w:pos="2268"/>
          <w:tab w:val="clear" w:pos="2835"/>
        </w:tabs>
        <w:overflowPunct/>
        <w:autoSpaceDE/>
        <w:autoSpaceDN/>
        <w:adjustRightInd/>
        <w:spacing w:before="0"/>
        <w:textAlignment w:val="auto"/>
      </w:pPr>
      <w:r>
        <w:br w:type="page"/>
      </w:r>
    </w:p>
    <w:p w:rsidR="004D769B" w:rsidRDefault="008A1081" w:rsidP="0044299F">
      <w:pPr>
        <w:pStyle w:val="Reasons"/>
        <w:jc w:val="center"/>
        <w:rPr>
          <w:sz w:val="28"/>
          <w:szCs w:val="22"/>
        </w:rPr>
      </w:pPr>
      <w:r w:rsidRPr="008A1081">
        <w:rPr>
          <w:sz w:val="28"/>
          <w:szCs w:val="22"/>
        </w:rPr>
        <w:lastRenderedPageBreak/>
        <w:t>ANNEXE 3</w:t>
      </w:r>
    </w:p>
    <w:p w:rsidR="008A1081" w:rsidRPr="008A1081" w:rsidRDefault="008A1081" w:rsidP="0044299F">
      <w:pPr>
        <w:pStyle w:val="Reasons"/>
        <w:spacing w:before="240"/>
        <w:jc w:val="center"/>
        <w:rPr>
          <w:b/>
          <w:bCs/>
          <w:sz w:val="28"/>
          <w:szCs w:val="22"/>
        </w:rPr>
      </w:pPr>
      <w:r>
        <w:rPr>
          <w:b/>
          <w:bCs/>
          <w:sz w:val="28"/>
          <w:szCs w:val="22"/>
        </w:rPr>
        <w:t xml:space="preserve">PROPOSITION </w:t>
      </w:r>
      <w:r w:rsidR="00A14FC5">
        <w:rPr>
          <w:b/>
          <w:bCs/>
          <w:sz w:val="28"/>
          <w:szCs w:val="22"/>
        </w:rPr>
        <w:t>RELATIVE À</w:t>
      </w:r>
      <w:r w:rsidR="00E24A18">
        <w:rPr>
          <w:b/>
          <w:bCs/>
          <w:sz w:val="28"/>
          <w:szCs w:val="22"/>
        </w:rPr>
        <w:t xml:space="preserve"> LA </w:t>
      </w:r>
      <w:r w:rsidRPr="008A1081">
        <w:rPr>
          <w:b/>
          <w:bCs/>
          <w:sz w:val="28"/>
          <w:szCs w:val="22"/>
        </w:rPr>
        <w:t>CONSTITUTION STABLE DE L’UIT</w:t>
      </w:r>
    </w:p>
    <w:p w:rsidR="008A1081" w:rsidRPr="008A1081" w:rsidRDefault="008A1081" w:rsidP="007D684C">
      <w:pPr>
        <w:pStyle w:val="Heading1"/>
      </w:pPr>
      <w:r w:rsidRPr="008A1081">
        <w:t>1</w:t>
      </w:r>
      <w:r w:rsidRPr="008A1081">
        <w:tab/>
        <w:t>Introduction</w:t>
      </w:r>
    </w:p>
    <w:p w:rsidR="008A1081" w:rsidRDefault="008A1081" w:rsidP="0044299F">
      <w:pPr>
        <w:pStyle w:val="Reasons"/>
      </w:pPr>
      <w:r>
        <w:t xml:space="preserve">En vertu de l’article </w:t>
      </w:r>
      <w:r w:rsidRPr="008A1081">
        <w:rPr>
          <w:b/>
          <w:bCs/>
        </w:rPr>
        <w:t>52</w:t>
      </w:r>
      <w:r>
        <w:t xml:space="preserve"> de </w:t>
      </w:r>
      <w:r w:rsidRPr="00ED70F6">
        <w:t>la Constitution</w:t>
      </w:r>
      <w:r>
        <w:t>, la Constitution</w:t>
      </w:r>
      <w:r w:rsidRPr="00ED70F6">
        <w:t xml:space="preserve"> et la Convention de l'UIT doivent être ratifiées simultanément par tout Etat Membre signataire, selon ses règles constitutionnelles</w:t>
      </w:r>
      <w:r>
        <w:t xml:space="preserve">, alors </w:t>
      </w:r>
      <w:r w:rsidRPr="00ED70F6">
        <w:t>que la ratification, l'acceptation, l'approbation ou l'adhésion aux amendements à la Constitution et à la Convention représente</w:t>
      </w:r>
      <w:r>
        <w:t>nt</w:t>
      </w:r>
      <w:r w:rsidRPr="00ED70F6">
        <w:t xml:space="preserve"> un processus long et complexe pour les Etats Membres de l'UIT, en particulier pour les Etats Membres dont la langue nationale n'est pas l'une des six langues officielles de l'UIT</w:t>
      </w:r>
      <w:r>
        <w:t>.</w:t>
      </w:r>
    </w:p>
    <w:p w:rsidR="008A1081" w:rsidRDefault="008A1081" w:rsidP="0044299F">
      <w:pPr>
        <w:pStyle w:val="Reasons"/>
      </w:pPr>
      <w:r>
        <w:t>L</w:t>
      </w:r>
      <w:r w:rsidRPr="00ED70F6">
        <w:t>es nombreux amendements et la lourdeur du processus de ratification qui en résulte nécessairement se sont traduits, d'un point de vue juridique, par une remise en question de l'un des principes cardinaux/fondamentaux du droit des organisations internationales, à savoir celui de l'intégrité et de l'homogénéité de l'instrument normatif suprême applicable à tous les Etats Membres d'une organisation intergouvernementale telle que l'UIT</w:t>
      </w:r>
      <w:r>
        <w:t>.</w:t>
      </w:r>
    </w:p>
    <w:p w:rsidR="00C578D0" w:rsidRDefault="00C578D0" w:rsidP="0044299F">
      <w:pPr>
        <w:pStyle w:val="Reasons"/>
      </w:pPr>
      <w:r>
        <w:t xml:space="preserve">Un </w:t>
      </w:r>
      <w:r w:rsidRPr="00ED70F6">
        <w:t>consensus s'est dégagé parmi les Etats Membres de l'UIT pour que soit établi un projet de Constitution stable, afin qu'il soit soumis à la Conférence de plénipotentiaires de 2014 pour qu'elle l'examine et lui donne la suite voulue,</w:t>
      </w:r>
      <w:r>
        <w:t xml:space="preserve"> </w:t>
      </w:r>
      <w:r w:rsidR="00A14FC5">
        <w:t xml:space="preserve">et sur le fait </w:t>
      </w:r>
      <w:r w:rsidRPr="00ED70F6">
        <w:t xml:space="preserve">qu'hormis la Constitution stable, les autres dispositions </w:t>
      </w:r>
      <w:r w:rsidR="00A14FC5">
        <w:t>pourraient</w:t>
      </w:r>
      <w:r w:rsidRPr="00ED70F6">
        <w:t xml:space="preserve"> </w:t>
      </w:r>
      <w:r w:rsidR="00FE3FE5">
        <w:t>être transférées dans un autre "</w:t>
      </w:r>
      <w:r w:rsidRPr="00ED70F6">
        <w:t>document/c</w:t>
      </w:r>
      <w:r w:rsidR="00FE3FE5">
        <w:t>onvention"</w:t>
      </w:r>
      <w:r w:rsidRPr="00ED70F6">
        <w:t xml:space="preserve"> qui ne serait assujetti à aucune ratification, acceptation, approbation ou adhésion, compte tenu des difficultés </w:t>
      </w:r>
      <w:r>
        <w:t>mentionn</w:t>
      </w:r>
      <w:r w:rsidRPr="00ED70F6">
        <w:t>ées</w:t>
      </w:r>
      <w:r>
        <w:t xml:space="preserve"> ci</w:t>
      </w:r>
      <w:r>
        <w:noBreakHyphen/>
        <w:t>dessus.</w:t>
      </w:r>
    </w:p>
    <w:p w:rsidR="00C578D0" w:rsidRDefault="00C578D0" w:rsidP="0044299F">
      <w:pPr>
        <w:pStyle w:val="Reasons"/>
      </w:pPr>
      <w:r>
        <w:t xml:space="preserve">Le Groupe de travail du Conseil sur une Constitution stable de l’UIT, créé par la Conseil à sa session extraordinaire de 2010, conformément à la Résolution </w:t>
      </w:r>
      <w:r w:rsidRPr="00A14FC5">
        <w:rPr>
          <w:b/>
          <w:bCs/>
        </w:rPr>
        <w:t>163 (Guadalajara, 2010)</w:t>
      </w:r>
      <w:r w:rsidR="0095379C">
        <w:rPr>
          <w:b/>
          <w:bCs/>
        </w:rPr>
        <w:t xml:space="preserve"> </w:t>
      </w:r>
      <w:r w:rsidR="00E54324">
        <w:t>de la Conférence de plénipotenciaires</w:t>
      </w:r>
      <w:r>
        <w:t xml:space="preserve">, a mis en évidence les questions essentielles suivantes, </w:t>
      </w:r>
      <w:r w:rsidR="00E71E1B">
        <w:t>concernant le fait</w:t>
      </w:r>
      <w:r>
        <w:t xml:space="preserve"> de savoir si:</w:t>
      </w:r>
    </w:p>
    <w:p w:rsidR="00C578D0" w:rsidRDefault="00C578D0" w:rsidP="0044299F">
      <w:pPr>
        <w:pStyle w:val="Reasons"/>
        <w:tabs>
          <w:tab w:val="clear" w:pos="567"/>
          <w:tab w:val="left" w:pos="709"/>
        </w:tabs>
        <w:spacing w:before="240"/>
        <w:ind w:left="567" w:hanging="567"/>
        <w:rPr>
          <w:b/>
          <w:bCs/>
        </w:rPr>
      </w:pPr>
      <w:r>
        <w:rPr>
          <w:b/>
          <w:bCs/>
        </w:rPr>
        <w:t>(1)</w:t>
      </w:r>
      <w:r>
        <w:rPr>
          <w:b/>
          <w:bCs/>
        </w:rPr>
        <w:tab/>
        <w:t>l</w:t>
      </w:r>
      <w:r w:rsidRPr="00E31B64">
        <w:rPr>
          <w:b/>
          <w:bCs/>
        </w:rPr>
        <w:t>a Constitution stable sera un nouveau traité ou un amendement à la Constitution en vigueur</w:t>
      </w:r>
      <w:r>
        <w:rPr>
          <w:b/>
          <w:bCs/>
        </w:rPr>
        <w:t>;</w:t>
      </w:r>
    </w:p>
    <w:p w:rsidR="00C578D0" w:rsidRDefault="00E71E1B" w:rsidP="0044299F">
      <w:pPr>
        <w:pStyle w:val="Reasons"/>
        <w:tabs>
          <w:tab w:val="clear" w:pos="567"/>
          <w:tab w:val="left" w:pos="851"/>
        </w:tabs>
        <w:ind w:left="567" w:hanging="567"/>
      </w:pPr>
      <w:r>
        <w:tab/>
        <w:t>C</w:t>
      </w:r>
      <w:r w:rsidRPr="00E31B64">
        <w:t xml:space="preserve">ertaines dispositions de la Constitution stable devraient être examinées plus avant et modifiées </w:t>
      </w:r>
      <w:r w:rsidR="00D71360">
        <w:t xml:space="preserve">par </w:t>
      </w:r>
      <w:r w:rsidRPr="00E31B64">
        <w:t>la Conférence de plénipotentiaires</w:t>
      </w:r>
      <w:r w:rsidR="00E22202">
        <w:t>,</w:t>
      </w:r>
      <w:r w:rsidRPr="00E31B64">
        <w:t xml:space="preserve"> </w:t>
      </w:r>
      <w:r w:rsidR="00D71360">
        <w:t>selon que</w:t>
      </w:r>
      <w:r w:rsidRPr="00E31B64">
        <w:t xml:space="preserve"> la Constitution stable constituera un amendement à la Constitution en vigueur ou un nouveau traité qui aura pour effet d'abroger entièrement et de remplacer la Constitution en vigueur.</w:t>
      </w:r>
    </w:p>
    <w:p w:rsidR="00C578D0" w:rsidRPr="00C578D0" w:rsidRDefault="00C578D0" w:rsidP="0044299F">
      <w:pPr>
        <w:pStyle w:val="Reasons"/>
        <w:tabs>
          <w:tab w:val="clear" w:pos="567"/>
          <w:tab w:val="left" w:pos="709"/>
        </w:tabs>
        <w:spacing w:before="240"/>
        <w:ind w:left="567" w:hanging="567"/>
        <w:rPr>
          <w:b/>
          <w:bCs/>
        </w:rPr>
      </w:pPr>
      <w:r w:rsidRPr="00C578D0">
        <w:rPr>
          <w:b/>
          <w:bCs/>
        </w:rPr>
        <w:t>(2)</w:t>
      </w:r>
      <w:r w:rsidRPr="00C578D0">
        <w:rPr>
          <w:b/>
          <w:bCs/>
        </w:rPr>
        <w:tab/>
      </w:r>
      <w:r>
        <w:rPr>
          <w:b/>
          <w:bCs/>
        </w:rPr>
        <w:t>l</w:t>
      </w:r>
      <w:r w:rsidRPr="00C578D0">
        <w:rPr>
          <w:b/>
          <w:bCs/>
        </w:rPr>
        <w:t>es dispositions et règles générales devraient être regroupées dans un même document avec les Règles générales régissant les conférences, assemblées et réunions de l'Union</w:t>
      </w:r>
      <w:r>
        <w:rPr>
          <w:b/>
          <w:bCs/>
        </w:rPr>
        <w:t>;</w:t>
      </w:r>
    </w:p>
    <w:p w:rsidR="00C578D0" w:rsidRDefault="00E71E1B" w:rsidP="0044299F">
      <w:pPr>
        <w:pStyle w:val="Reasons"/>
        <w:tabs>
          <w:tab w:val="clear" w:pos="567"/>
          <w:tab w:val="left" w:pos="851"/>
        </w:tabs>
        <w:ind w:left="567" w:hanging="567"/>
      </w:pPr>
      <w:r>
        <w:tab/>
        <w:t xml:space="preserve">Bien </w:t>
      </w:r>
      <w:r w:rsidRPr="00E31B64">
        <w:t xml:space="preserve">que </w:t>
      </w:r>
      <w:r>
        <w:t>cet a</w:t>
      </w:r>
      <w:r w:rsidR="002C38C6">
        <w:t>vis</w:t>
      </w:r>
      <w:r w:rsidR="007735B0">
        <w:t xml:space="preserve"> ne soit pas unanimement partagé</w:t>
      </w:r>
      <w:r>
        <w:t xml:space="preserve">, </w:t>
      </w:r>
      <w:r w:rsidRPr="00E31B64">
        <w:t>les Règles générales régissant les conférences, assemblées et réunions de l'Union en vigueur actuellement pourraient être regroupées, dans le cadre d'un même document, avec les dispositions et règles générales</w:t>
      </w:r>
      <w:r w:rsidR="007735B0">
        <w:t>.</w:t>
      </w:r>
      <w:r>
        <w:t xml:space="preserve"> </w:t>
      </w:r>
      <w:r w:rsidR="007735B0">
        <w:t>S</w:t>
      </w:r>
      <w:r w:rsidRPr="00E31B64">
        <w:t>i ces textes étaient regroupés, la Conférence de plénipotentiaires devrait examiner plus avant et modifier, le cas échéant</w:t>
      </w:r>
      <w:r>
        <w:t>,</w:t>
      </w:r>
      <w:r w:rsidRPr="00E31B64">
        <w:t xml:space="preserve"> certaines dispositions du projet de Constitution stable et du projet de dispositions et règles générales</w:t>
      </w:r>
      <w:r>
        <w:t>.</w:t>
      </w:r>
    </w:p>
    <w:p w:rsidR="00C578D0" w:rsidRPr="00E71E1B" w:rsidRDefault="00C578D0" w:rsidP="0044299F">
      <w:pPr>
        <w:pStyle w:val="Reasons"/>
        <w:tabs>
          <w:tab w:val="clear" w:pos="567"/>
          <w:tab w:val="left" w:pos="709"/>
        </w:tabs>
        <w:spacing w:before="240"/>
        <w:ind w:left="567" w:hanging="567"/>
        <w:rPr>
          <w:b/>
          <w:bCs/>
        </w:rPr>
      </w:pPr>
      <w:r w:rsidRPr="00E71E1B">
        <w:rPr>
          <w:b/>
          <w:bCs/>
        </w:rPr>
        <w:lastRenderedPageBreak/>
        <w:t>(3)</w:t>
      </w:r>
      <w:r w:rsidRPr="00E71E1B">
        <w:rPr>
          <w:b/>
          <w:bCs/>
        </w:rPr>
        <w:tab/>
      </w:r>
      <w:r w:rsidR="00E71E1B">
        <w:rPr>
          <w:b/>
          <w:bCs/>
        </w:rPr>
        <w:t>l</w:t>
      </w:r>
      <w:r w:rsidRPr="00E71E1B">
        <w:rPr>
          <w:b/>
          <w:bCs/>
        </w:rPr>
        <w:t>a nature, le caractère contraignant et l'ordre de priorité (la hiérarchie) des dispositions et règles générales pourraient faire l'objet d'un nouvel artic</w:t>
      </w:r>
      <w:r w:rsidR="00E71E1B">
        <w:rPr>
          <w:b/>
          <w:bCs/>
        </w:rPr>
        <w:t>le 4A de la Constitution stable;</w:t>
      </w:r>
    </w:p>
    <w:p w:rsidR="00C578D0" w:rsidRDefault="002C38C6" w:rsidP="0044299F">
      <w:pPr>
        <w:pStyle w:val="Reasons"/>
        <w:tabs>
          <w:tab w:val="clear" w:pos="567"/>
          <w:tab w:val="left" w:pos="851"/>
        </w:tabs>
        <w:ind w:left="567" w:hanging="567"/>
      </w:pPr>
      <w:r>
        <w:tab/>
        <w:t xml:space="preserve">Il </w:t>
      </w:r>
      <w:r w:rsidRPr="00E31B64">
        <w:t xml:space="preserve">serait opportun de créer un nouvel article 4A, intitulé </w:t>
      </w:r>
      <w:r w:rsidRPr="00E31B64">
        <w:rPr>
          <w:rFonts w:cs="Calibri"/>
        </w:rPr>
        <w:t>"</w:t>
      </w:r>
      <w:r w:rsidRPr="00E31B64">
        <w:t>Dispositions et règles générales</w:t>
      </w:r>
      <w:r w:rsidRPr="00E31B64">
        <w:rPr>
          <w:rFonts w:cs="Calibri"/>
        </w:rPr>
        <w:t>", au titre du projet de Constitution stable</w:t>
      </w:r>
      <w:r>
        <w:rPr>
          <w:rFonts w:cs="Calibri"/>
        </w:rPr>
        <w:t xml:space="preserve">, </w:t>
      </w:r>
      <w:r w:rsidR="007735B0">
        <w:rPr>
          <w:rFonts w:cs="Calibri"/>
        </w:rPr>
        <w:t xml:space="preserve">qui </w:t>
      </w:r>
      <w:r w:rsidRPr="00E31B64">
        <w:t xml:space="preserve">pourrait exposer la nature, le caractère contraignant et l'ordre </w:t>
      </w:r>
      <w:r w:rsidR="007735B0">
        <w:t>hiérarchique</w:t>
      </w:r>
      <w:r w:rsidRPr="00E31B64">
        <w:t xml:space="preserve"> des dispositions et règles générales.</w:t>
      </w:r>
      <w:r>
        <w:t xml:space="preserve"> Ce nouvel article </w:t>
      </w:r>
      <w:r w:rsidRPr="00E31B64">
        <w:t xml:space="preserve">aurait le même objectif et les mêmes effets que ceux de l'actuel article 4 du projet de Constitution stable, qui indique notamment la nature et </w:t>
      </w:r>
      <w:r w:rsidR="00AC7BC4">
        <w:t>la hiérarchie</w:t>
      </w:r>
      <w:r w:rsidRPr="00E31B64">
        <w:t xml:space="preserve"> des instruments de l'Union ayant valeur de traité.</w:t>
      </w:r>
    </w:p>
    <w:p w:rsidR="002C38C6" w:rsidRDefault="002C38C6" w:rsidP="0044299F">
      <w:pPr>
        <w:pStyle w:val="Reasons"/>
        <w:tabs>
          <w:tab w:val="clear" w:pos="567"/>
          <w:tab w:val="left" w:pos="851"/>
        </w:tabs>
        <w:ind w:left="567" w:hanging="567"/>
      </w:pPr>
      <w:r>
        <w:tab/>
        <w:t>U</w:t>
      </w:r>
      <w:r w:rsidRPr="00E31B64">
        <w:t>n Etat Membre a estimé que le caractère contraignant des dispositions et règles générales, tel qu'énoncé dans le texte du numéro 24 actuellement en vigueur de</w:t>
      </w:r>
      <w:r w:rsidRPr="00E31B64">
        <w:rPr>
          <w:i/>
          <w:iCs/>
        </w:rPr>
        <w:t xml:space="preserve"> </w:t>
      </w:r>
      <w:r w:rsidRPr="00E31B64">
        <w:t xml:space="preserve">la Constitution et du nouvel article </w:t>
      </w:r>
      <w:r w:rsidRPr="002C38C6">
        <w:rPr>
          <w:b/>
          <w:bCs/>
        </w:rPr>
        <w:t>4A</w:t>
      </w:r>
      <w:r w:rsidRPr="00E31B64">
        <w:t xml:space="preserve"> qu'il est proposé d'ajouter dans le projet de Constitution stable, pourrait être formulé dans le même esprit que l'article</w:t>
      </w:r>
      <w:r>
        <w:t> </w:t>
      </w:r>
      <w:r w:rsidRPr="002C38C6">
        <w:rPr>
          <w:b/>
          <w:bCs/>
        </w:rPr>
        <w:t>26</w:t>
      </w:r>
      <w:r w:rsidRPr="00E31B64">
        <w:t xml:space="preserve"> des dispositions et règles générales.</w:t>
      </w:r>
    </w:p>
    <w:p w:rsidR="00C578D0" w:rsidRPr="00E71E1B" w:rsidRDefault="00C578D0" w:rsidP="0044299F">
      <w:pPr>
        <w:pStyle w:val="Reasons"/>
        <w:tabs>
          <w:tab w:val="clear" w:pos="567"/>
          <w:tab w:val="left" w:pos="709"/>
        </w:tabs>
        <w:spacing w:before="240"/>
        <w:ind w:left="567" w:hanging="567"/>
        <w:rPr>
          <w:b/>
          <w:bCs/>
        </w:rPr>
      </w:pPr>
      <w:r w:rsidRPr="00E71E1B">
        <w:rPr>
          <w:b/>
          <w:bCs/>
        </w:rPr>
        <w:t>(4)</w:t>
      </w:r>
      <w:r w:rsidRPr="00E71E1B">
        <w:rPr>
          <w:b/>
          <w:bCs/>
        </w:rPr>
        <w:tab/>
        <w:t>l'obligation de respecter les dispositions et règles générales</w:t>
      </w:r>
      <w:r w:rsidR="00E71E1B">
        <w:rPr>
          <w:b/>
          <w:bCs/>
        </w:rPr>
        <w:t xml:space="preserve"> pourraient avoir des conséquences imprévues;</w:t>
      </w:r>
    </w:p>
    <w:p w:rsidR="00C578D0" w:rsidRDefault="002C38C6" w:rsidP="0044299F">
      <w:pPr>
        <w:pStyle w:val="Reasons"/>
        <w:tabs>
          <w:tab w:val="clear" w:pos="567"/>
          <w:tab w:val="left" w:pos="851"/>
        </w:tabs>
        <w:ind w:left="567" w:hanging="567"/>
      </w:pPr>
      <w:r>
        <w:tab/>
      </w:r>
      <w:r w:rsidRPr="00E31B64">
        <w:t xml:space="preserve">Dans l'Annexe II de son </w:t>
      </w:r>
      <w:r>
        <w:t>r</w:t>
      </w:r>
      <w:r w:rsidRPr="00E31B64">
        <w:t xml:space="preserve">apport, le Groupe a également maintenu entre crochets les dispositions suivantes (ou des parties de ces dispositions) du projet de Constitution stable: numéros </w:t>
      </w:r>
      <w:r w:rsidRPr="002C38C6">
        <w:rPr>
          <w:b/>
          <w:bCs/>
        </w:rPr>
        <w:t>92</w:t>
      </w:r>
      <w:r w:rsidRPr="00E31B64">
        <w:t xml:space="preserve">, </w:t>
      </w:r>
      <w:r w:rsidRPr="002C38C6">
        <w:rPr>
          <w:b/>
          <w:bCs/>
        </w:rPr>
        <w:t>115</w:t>
      </w:r>
      <w:r w:rsidRPr="00E31B64">
        <w:t xml:space="preserve">, </w:t>
      </w:r>
      <w:r w:rsidRPr="002C38C6">
        <w:rPr>
          <w:b/>
          <w:bCs/>
        </w:rPr>
        <w:t>142</w:t>
      </w:r>
      <w:r w:rsidRPr="00E31B64">
        <w:t xml:space="preserve">, </w:t>
      </w:r>
      <w:r w:rsidRPr="002C38C6">
        <w:rPr>
          <w:b/>
          <w:bCs/>
        </w:rPr>
        <w:t>145A</w:t>
      </w:r>
      <w:r w:rsidRPr="00E31B64">
        <w:t xml:space="preserve">, </w:t>
      </w:r>
      <w:r w:rsidRPr="002C38C6">
        <w:rPr>
          <w:b/>
          <w:bCs/>
        </w:rPr>
        <w:t>147</w:t>
      </w:r>
      <w:r w:rsidRPr="00E31B64">
        <w:t xml:space="preserve">, </w:t>
      </w:r>
      <w:r w:rsidRPr="002C38C6">
        <w:rPr>
          <w:b/>
          <w:bCs/>
        </w:rPr>
        <w:t>193</w:t>
      </w:r>
      <w:r w:rsidRPr="00E31B64">
        <w:t xml:space="preserve">, </w:t>
      </w:r>
      <w:r w:rsidRPr="002C38C6">
        <w:rPr>
          <w:b/>
          <w:bCs/>
        </w:rPr>
        <w:t>194</w:t>
      </w:r>
      <w:r w:rsidRPr="00E31B64">
        <w:t xml:space="preserve"> et </w:t>
      </w:r>
      <w:r w:rsidRPr="002C38C6">
        <w:rPr>
          <w:b/>
          <w:bCs/>
        </w:rPr>
        <w:t>207</w:t>
      </w:r>
      <w:r w:rsidRPr="00E31B64">
        <w:t xml:space="preserve"> de la Constitution.</w:t>
      </w:r>
    </w:p>
    <w:p w:rsidR="002C38C6" w:rsidRDefault="002C38C6" w:rsidP="0044299F">
      <w:pPr>
        <w:pStyle w:val="Reasons"/>
        <w:tabs>
          <w:tab w:val="clear" w:pos="567"/>
          <w:tab w:val="left" w:pos="851"/>
        </w:tabs>
        <w:ind w:left="567" w:hanging="567"/>
      </w:pPr>
      <w:r>
        <w:tab/>
        <w:t>Par conséquent, s</w:t>
      </w:r>
      <w:r w:rsidRPr="00E31B64">
        <w:t xml:space="preserve">i chaque référence à la Convention figurant dans les dispositions susmentionnées était remplacée par une référence aux dispositions et règles générales, les décisions des conférences et assemblées des Secteurs, ainsi que les décisions des conférences mondiales des télécommunications internationales (numéro </w:t>
      </w:r>
      <w:r w:rsidRPr="002C38C6">
        <w:rPr>
          <w:b/>
          <w:bCs/>
        </w:rPr>
        <w:t>147</w:t>
      </w:r>
      <w:r w:rsidRPr="00E31B64">
        <w:t xml:space="preserve"> de</w:t>
      </w:r>
      <w:r w:rsidRPr="00E31B64">
        <w:rPr>
          <w:i/>
          <w:iCs/>
        </w:rPr>
        <w:t xml:space="preserve"> </w:t>
      </w:r>
      <w:r w:rsidRPr="00E31B64">
        <w:t xml:space="preserve">la Constitution) et les arrangements particuliers et les arrangements régionaux entre Etats Membres (numéros </w:t>
      </w:r>
      <w:r w:rsidRPr="002C38C6">
        <w:rPr>
          <w:b/>
          <w:bCs/>
        </w:rPr>
        <w:t>193</w:t>
      </w:r>
      <w:r w:rsidRPr="00E31B64">
        <w:t xml:space="preserve"> et </w:t>
      </w:r>
      <w:r w:rsidRPr="002C38C6">
        <w:rPr>
          <w:b/>
          <w:bCs/>
        </w:rPr>
        <w:t>194</w:t>
      </w:r>
      <w:r w:rsidRPr="00E31B64">
        <w:t xml:space="preserve"> de</w:t>
      </w:r>
      <w:r w:rsidRPr="00E31B64">
        <w:rPr>
          <w:i/>
          <w:iCs/>
        </w:rPr>
        <w:t xml:space="preserve"> </w:t>
      </w:r>
      <w:r w:rsidRPr="00E31B64">
        <w:t xml:space="preserve">la Constitution), </w:t>
      </w:r>
      <w:r w:rsidR="00AC7BC4" w:rsidRPr="00E31B64">
        <w:t xml:space="preserve">deviendraient subordonnés </w:t>
      </w:r>
      <w:r w:rsidR="00AC7BC4">
        <w:t>à un</w:t>
      </w:r>
      <w:r w:rsidRPr="00E31B64">
        <w:t xml:space="preserve"> instrument n'ayant pas valeur de traité (à savoir les dispositions et règles générales).</w:t>
      </w:r>
    </w:p>
    <w:p w:rsidR="00C578D0" w:rsidRPr="00E71E1B" w:rsidRDefault="00C578D0" w:rsidP="0044299F">
      <w:pPr>
        <w:pStyle w:val="Reasons"/>
        <w:tabs>
          <w:tab w:val="clear" w:pos="567"/>
          <w:tab w:val="left" w:pos="709"/>
        </w:tabs>
        <w:spacing w:before="240"/>
        <w:ind w:left="567" w:hanging="567"/>
        <w:rPr>
          <w:b/>
          <w:bCs/>
        </w:rPr>
      </w:pPr>
      <w:r w:rsidRPr="00E71E1B">
        <w:rPr>
          <w:b/>
          <w:bCs/>
        </w:rPr>
        <w:t>(5)</w:t>
      </w:r>
      <w:r w:rsidRPr="00E71E1B">
        <w:rPr>
          <w:b/>
          <w:bCs/>
        </w:rPr>
        <w:tab/>
      </w:r>
      <w:r w:rsidR="00E71E1B">
        <w:rPr>
          <w:b/>
          <w:bCs/>
        </w:rPr>
        <w:t>l</w:t>
      </w:r>
      <w:r w:rsidRPr="00E71E1B">
        <w:rPr>
          <w:b/>
          <w:bCs/>
        </w:rPr>
        <w:t>es dispositions et règles générales devraient comprendre un article allant dans le sens de l'article 6 du projet de Constitution stable et ayant les mêmes effets que cet article</w:t>
      </w:r>
      <w:r w:rsidR="00E71E1B">
        <w:rPr>
          <w:b/>
          <w:bCs/>
        </w:rPr>
        <w:t>;</w:t>
      </w:r>
    </w:p>
    <w:p w:rsidR="00C578D0" w:rsidRDefault="002C38C6" w:rsidP="0044299F">
      <w:pPr>
        <w:pStyle w:val="Reasons"/>
        <w:tabs>
          <w:tab w:val="clear" w:pos="567"/>
          <w:tab w:val="left" w:pos="851"/>
        </w:tabs>
        <w:ind w:left="567" w:hanging="567"/>
      </w:pPr>
      <w:r>
        <w:tab/>
      </w:r>
      <w:r w:rsidR="00A4042A">
        <w:t>S’agissant d</w:t>
      </w:r>
      <w:r w:rsidR="00A4042A" w:rsidRPr="00E31B64">
        <w:t xml:space="preserve">es modifications à apporter en conséquence à l'article </w:t>
      </w:r>
      <w:r w:rsidR="00A4042A" w:rsidRPr="00A4042A">
        <w:rPr>
          <w:b/>
          <w:bCs/>
        </w:rPr>
        <w:t>6</w:t>
      </w:r>
      <w:r w:rsidR="00A4042A" w:rsidRPr="00E31B64">
        <w:t xml:space="preserve"> du projet de Constitution stable, il ne serait pas opportun de remplacer systématiquement les références croisées à la Convention figurant dans cet article par des références croisées aux dispositions et règles générales.</w:t>
      </w:r>
    </w:p>
    <w:p w:rsidR="00A4042A" w:rsidRDefault="00A4042A" w:rsidP="0044299F">
      <w:pPr>
        <w:pStyle w:val="Reasons"/>
        <w:tabs>
          <w:tab w:val="clear" w:pos="567"/>
          <w:tab w:val="left" w:pos="851"/>
        </w:tabs>
        <w:ind w:left="567" w:hanging="567"/>
      </w:pPr>
      <w:r>
        <w:tab/>
        <w:t xml:space="preserve">Etant donné que </w:t>
      </w:r>
      <w:r w:rsidRPr="00E31B64">
        <w:t xml:space="preserve">l'article </w:t>
      </w:r>
      <w:r w:rsidRPr="00AC7BC4">
        <w:rPr>
          <w:b/>
          <w:bCs/>
        </w:rPr>
        <w:t>6</w:t>
      </w:r>
      <w:r w:rsidRPr="00E31B64">
        <w:t xml:space="preserve"> du projet de Constitution stable trait</w:t>
      </w:r>
      <w:r>
        <w:t>e</w:t>
      </w:r>
      <w:r w:rsidRPr="00E31B64">
        <w:t xml:space="preserve"> de l'exécution des instruments (c'est-à-dire des traités) de l'Union</w:t>
      </w:r>
      <w:r>
        <w:t>, et</w:t>
      </w:r>
      <w:r w:rsidRPr="00E31B64">
        <w:t xml:space="preserve"> que les dispositions et règles générales n'auront pas valeur de traité, le Groupe est parvenu à la co</w:t>
      </w:r>
      <w:r w:rsidR="008851CF">
        <w:t>nclusion indiquée au paragraphe </w:t>
      </w:r>
      <w:r w:rsidRPr="00A4042A">
        <w:rPr>
          <w:b/>
          <w:bCs/>
        </w:rPr>
        <w:t>3.19</w:t>
      </w:r>
      <w:r w:rsidRPr="00E31B64">
        <w:t xml:space="preserve"> de son rapport.</w:t>
      </w:r>
    </w:p>
    <w:p w:rsidR="00A4042A" w:rsidRDefault="00A4042A" w:rsidP="0044299F">
      <w:pPr>
        <w:pStyle w:val="Reasons"/>
        <w:tabs>
          <w:tab w:val="clear" w:pos="567"/>
          <w:tab w:val="left" w:pos="851"/>
        </w:tabs>
        <w:ind w:left="567" w:hanging="567"/>
      </w:pPr>
      <w:r>
        <w:tab/>
        <w:t>C</w:t>
      </w:r>
      <w:r w:rsidRPr="00E31B64">
        <w:t>ertains membres du Groupe ont été d'avis qu'il conviendrait d'ajouter dans les dispositions et règles générales un nouvel article (article </w:t>
      </w:r>
      <w:r w:rsidRPr="00AC7BC4">
        <w:rPr>
          <w:b/>
          <w:bCs/>
        </w:rPr>
        <w:t>32A</w:t>
      </w:r>
      <w:r w:rsidRPr="00E31B64">
        <w:t xml:space="preserve">) allant dans le sens </w:t>
      </w:r>
      <w:r>
        <w:t>d</w:t>
      </w:r>
      <w:r w:rsidRPr="00E31B64">
        <w:t>e l'article 6 du projet de Constitution stable et ayant les mêmes effets, qui serait libellé comme suit:</w:t>
      </w:r>
    </w:p>
    <w:p w:rsidR="00A4042A" w:rsidRPr="00A4042A" w:rsidRDefault="00A4042A" w:rsidP="0044299F">
      <w:pPr>
        <w:pStyle w:val="Reasons"/>
        <w:keepNext/>
        <w:tabs>
          <w:tab w:val="clear" w:pos="567"/>
          <w:tab w:val="left" w:pos="851"/>
        </w:tabs>
        <w:spacing w:before="240"/>
        <w:ind w:left="567" w:hanging="567"/>
        <w:rPr>
          <w:b/>
          <w:bCs/>
        </w:rPr>
      </w:pPr>
      <w:r w:rsidRPr="00A4042A">
        <w:rPr>
          <w:b/>
          <w:bCs/>
        </w:rPr>
        <w:t>Article 32</w:t>
      </w:r>
      <w:r>
        <w:rPr>
          <w:b/>
          <w:bCs/>
        </w:rPr>
        <w:t>A</w:t>
      </w:r>
    </w:p>
    <w:p w:rsidR="00A4042A" w:rsidRPr="00A4042A" w:rsidRDefault="00A4042A" w:rsidP="0044299F">
      <w:pPr>
        <w:pStyle w:val="Reasons"/>
        <w:keepNext/>
        <w:tabs>
          <w:tab w:val="clear" w:pos="567"/>
          <w:tab w:val="left" w:pos="851"/>
        </w:tabs>
        <w:ind w:left="567" w:hanging="567"/>
        <w:rPr>
          <w:b/>
          <w:bCs/>
        </w:rPr>
      </w:pPr>
      <w:bookmarkStart w:id="119" w:name="_Toc422623709"/>
      <w:bookmarkStart w:id="120" w:name="_Toc37575203"/>
      <w:r w:rsidRPr="00A4042A">
        <w:rPr>
          <w:b/>
          <w:bCs/>
          <w:szCs w:val="24"/>
        </w:rPr>
        <w:t>Exécution des</w:t>
      </w:r>
      <w:bookmarkEnd w:id="119"/>
      <w:bookmarkEnd w:id="120"/>
      <w:r w:rsidRPr="00A4042A">
        <w:rPr>
          <w:b/>
          <w:bCs/>
          <w:szCs w:val="24"/>
        </w:rPr>
        <w:t xml:space="preserve"> présentes dispositions et règles générales</w:t>
      </w:r>
    </w:p>
    <w:p w:rsidR="00A4042A" w:rsidRPr="00E31B64" w:rsidRDefault="00A4042A" w:rsidP="0044299F">
      <w:pPr>
        <w:ind w:left="567" w:hanging="567"/>
      </w:pPr>
      <w:r>
        <w:tab/>
      </w:r>
      <w:r w:rsidRPr="00E31B64">
        <w:t xml:space="preserve">Les Etats Membres sont tenus de se conformer aux dispositions pertinentes des présentes dispositions et règles générales dans tous les bureaux et dans toutes les stations de </w:t>
      </w:r>
      <w:r w:rsidRPr="00E31B64">
        <w:lastRenderedPageBreak/>
        <w:t>télécommunication établis ou exploités par eux et qui assurent des services internationaux ou qui peuvent causer des brouillages préjudiciables aux services de radiocommunication d'autres pays, sauf en ce qui concerne les services qui échappent à ces obligations en vertu de l'[article 48] de la Constitution.</w:t>
      </w:r>
    </w:p>
    <w:p w:rsidR="00A4042A" w:rsidRDefault="00A4042A" w:rsidP="0044299F">
      <w:pPr>
        <w:pStyle w:val="Reasons"/>
        <w:tabs>
          <w:tab w:val="clear" w:pos="567"/>
          <w:tab w:val="left" w:pos="851"/>
        </w:tabs>
        <w:ind w:left="567" w:hanging="567"/>
      </w:pPr>
      <w:r w:rsidRPr="00E31B64">
        <w:tab/>
        <w:t>Les Etats Membres sont également tenus de prendre les mesures nécessaires pour imposer l'observation des dispositions pertinentes des présentes dispositions et règles générales aux exploitations autorisées par eux à établir et à exploiter des télécommunications et qui assurent des services internationaux ou exploitent des stations pouvant causer des brouillages préjudiciables aux services de radiocommunication d'autres pays.</w:t>
      </w:r>
      <w:r w:rsidRPr="00E31B64">
        <w:rPr>
          <w:rFonts w:cs="Calibri"/>
        </w:rPr>
        <w:t>"</w:t>
      </w:r>
    </w:p>
    <w:p w:rsidR="00C578D0" w:rsidRPr="00E71E1B" w:rsidRDefault="00C578D0" w:rsidP="0044299F">
      <w:pPr>
        <w:pStyle w:val="Reasons"/>
        <w:tabs>
          <w:tab w:val="clear" w:pos="567"/>
          <w:tab w:val="left" w:pos="709"/>
        </w:tabs>
        <w:spacing w:before="240"/>
        <w:ind w:left="567" w:hanging="567"/>
        <w:rPr>
          <w:b/>
          <w:bCs/>
        </w:rPr>
      </w:pPr>
      <w:r w:rsidRPr="00E71E1B">
        <w:rPr>
          <w:b/>
          <w:bCs/>
        </w:rPr>
        <w:t>(6)</w:t>
      </w:r>
      <w:r w:rsidRPr="00E71E1B">
        <w:rPr>
          <w:b/>
          <w:bCs/>
        </w:rPr>
        <w:tab/>
      </w:r>
      <w:r w:rsidR="00E71E1B">
        <w:rPr>
          <w:b/>
          <w:bCs/>
        </w:rPr>
        <w:t>l</w:t>
      </w:r>
      <w:r w:rsidRPr="00E71E1B">
        <w:rPr>
          <w:b/>
          <w:bCs/>
        </w:rPr>
        <w:t>es dispositions financières figurant dans l'article 28 de la Constitution en vigueur devraient toutes être maintenues dans la Constitution stable</w:t>
      </w:r>
      <w:r w:rsidR="00E71E1B">
        <w:rPr>
          <w:b/>
          <w:bCs/>
        </w:rPr>
        <w:t>;</w:t>
      </w:r>
    </w:p>
    <w:p w:rsidR="00C578D0" w:rsidRDefault="00A4042A" w:rsidP="0044299F">
      <w:pPr>
        <w:pStyle w:val="Reasons"/>
        <w:tabs>
          <w:tab w:val="clear" w:pos="567"/>
          <w:tab w:val="left" w:pos="851"/>
        </w:tabs>
        <w:ind w:left="567" w:hanging="567"/>
      </w:pPr>
      <w:r>
        <w:tab/>
        <w:t xml:space="preserve">Les dispositions </w:t>
      </w:r>
      <w:r w:rsidRPr="00E31B64">
        <w:t>GP&amp;R</w:t>
      </w:r>
      <w:r w:rsidRPr="00A4042A">
        <w:rPr>
          <w:b/>
          <w:bCs/>
        </w:rPr>
        <w:t>469A</w:t>
      </w:r>
      <w:r w:rsidRPr="00E31B64">
        <w:t xml:space="preserve"> à GP&amp;R</w:t>
      </w:r>
      <w:r w:rsidRPr="00A4042A">
        <w:rPr>
          <w:b/>
          <w:bCs/>
        </w:rPr>
        <w:t>469M</w:t>
      </w:r>
      <w:r w:rsidRPr="00E31B64">
        <w:t xml:space="preserve"> du projet de dispositions et règles générales</w:t>
      </w:r>
      <w:r>
        <w:t>, dont</w:t>
      </w:r>
      <w:r w:rsidRPr="00E31B64">
        <w:t xml:space="preserve"> certains membres </w:t>
      </w:r>
      <w:r>
        <w:t>ont estimé</w:t>
      </w:r>
      <w:r w:rsidRPr="00E31B64">
        <w:t xml:space="preserve"> qu'elles étaient de nature opérationnelle et concernaient les procédures</w:t>
      </w:r>
      <w:r>
        <w:t>, ont été laissées entre crochets</w:t>
      </w:r>
      <w:r w:rsidR="00096C24">
        <w:t xml:space="preserve"> dans l’Annexe II du rapport du </w:t>
      </w:r>
      <w:r w:rsidR="00AC7BC4">
        <w:t>G</w:t>
      </w:r>
      <w:r w:rsidR="00096C24">
        <w:t>roupe</w:t>
      </w:r>
      <w:r>
        <w:t>.</w:t>
      </w:r>
    </w:p>
    <w:p w:rsidR="00A4042A" w:rsidRDefault="00A4042A" w:rsidP="0044299F">
      <w:pPr>
        <w:pStyle w:val="Reasons"/>
        <w:tabs>
          <w:tab w:val="clear" w:pos="567"/>
          <w:tab w:val="left" w:pos="851"/>
        </w:tabs>
        <w:ind w:left="567" w:hanging="567"/>
      </w:pPr>
      <w:r>
        <w:tab/>
      </w:r>
      <w:r w:rsidR="00096C24">
        <w:t>Toutefois, a</w:t>
      </w:r>
      <w:r w:rsidR="00096C24" w:rsidRPr="00E31B64">
        <w:t xml:space="preserve">près l'adoption de l'Annexe </w:t>
      </w:r>
      <w:r w:rsidR="00096C24" w:rsidRPr="00096C24">
        <w:rPr>
          <w:b/>
          <w:bCs/>
        </w:rPr>
        <w:t>I</w:t>
      </w:r>
      <w:r w:rsidR="00096C24" w:rsidRPr="00E31B64">
        <w:t>, d'autres membres ont été d'avis qu'il n'y avait pas lieu de dissocier les dispositions indiquées ci-dessus des autres dispositions de l'article </w:t>
      </w:r>
      <w:r w:rsidR="00096C24" w:rsidRPr="00AC7BC4">
        <w:rPr>
          <w:b/>
          <w:bCs/>
        </w:rPr>
        <w:t>28</w:t>
      </w:r>
      <w:r w:rsidR="00096C24" w:rsidRPr="00E31B64">
        <w:t xml:space="preserve"> du projet de Constitution stable</w:t>
      </w:r>
      <w:r w:rsidR="00096C24">
        <w:t>.</w:t>
      </w:r>
    </w:p>
    <w:p w:rsidR="00096C24" w:rsidRDefault="00096C24" w:rsidP="0044299F">
      <w:pPr>
        <w:pStyle w:val="Reasons"/>
        <w:tabs>
          <w:tab w:val="clear" w:pos="567"/>
          <w:tab w:val="left" w:pos="851"/>
        </w:tabs>
        <w:ind w:left="567" w:hanging="567"/>
      </w:pPr>
      <w:r>
        <w:tab/>
      </w:r>
      <w:r w:rsidRPr="00E31B64">
        <w:t xml:space="preserve">Certains membres du Groupe ont indiqué que les dispositions contenues dans l'article </w:t>
      </w:r>
      <w:r w:rsidRPr="00096C24">
        <w:rPr>
          <w:b/>
          <w:bCs/>
        </w:rPr>
        <w:t>28</w:t>
      </w:r>
      <w:r w:rsidRPr="00E31B64">
        <w:t xml:space="preserve"> de la Constitution en vigueur revêtaient une importance particulière, aussi bien pour l'Union que pour les Etats Membres et les Membres des Secteurs</w:t>
      </w:r>
      <w:r>
        <w:t>, et que les</w:t>
      </w:r>
      <w:r w:rsidRPr="00E31B64">
        <w:t xml:space="preserve"> dispositions spécifiques </w:t>
      </w:r>
      <w:r>
        <w:t>de</w:t>
      </w:r>
      <w:r w:rsidRPr="00E31B64">
        <w:t xml:space="preserve"> l'article </w:t>
      </w:r>
      <w:r w:rsidRPr="00096C24">
        <w:rPr>
          <w:b/>
          <w:bCs/>
        </w:rPr>
        <w:t>55</w:t>
      </w:r>
      <w:r>
        <w:t xml:space="preserve"> de la Constitution</w:t>
      </w:r>
      <w:r w:rsidRPr="00E31B64">
        <w:t xml:space="preserve">, </w:t>
      </w:r>
      <w:r>
        <w:t>servant à</w:t>
      </w:r>
      <w:r w:rsidRPr="00E31B64">
        <w:t xml:space="preserve"> amender la Constitution et </w:t>
      </w:r>
      <w:r>
        <w:t xml:space="preserve">à </w:t>
      </w:r>
      <w:r w:rsidRPr="00E31B64">
        <w:t xml:space="preserve">accepter les modifications apportées à la Constitution, </w:t>
      </w:r>
      <w:r>
        <w:t>d</w:t>
      </w:r>
      <w:r w:rsidR="003C3E6A">
        <w:t>evai</w:t>
      </w:r>
      <w:r>
        <w:t>ent être</w:t>
      </w:r>
      <w:r w:rsidRPr="00E31B64">
        <w:t xml:space="preserve"> mainten</w:t>
      </w:r>
      <w:r>
        <w:t>ues</w:t>
      </w:r>
      <w:r w:rsidRPr="00E31B64">
        <w:t xml:space="preserve"> </w:t>
      </w:r>
      <w:r>
        <w:t>et</w:t>
      </w:r>
      <w:r w:rsidRPr="00E31B64">
        <w:t xml:space="preserve"> appliqu</w:t>
      </w:r>
      <w:r>
        <w:t>ées</w:t>
      </w:r>
      <w:r w:rsidRPr="00E31B64">
        <w:t xml:space="preserve"> en cas de modification apportée à l'article </w:t>
      </w:r>
      <w:r w:rsidRPr="00096C24">
        <w:rPr>
          <w:b/>
          <w:bCs/>
        </w:rPr>
        <w:t>28</w:t>
      </w:r>
      <w:r w:rsidRPr="00E31B64">
        <w:t xml:space="preserve">. </w:t>
      </w:r>
      <w:r>
        <w:t xml:space="preserve">Ils </w:t>
      </w:r>
      <w:r w:rsidRPr="00E31B64">
        <w:t xml:space="preserve">ont </w:t>
      </w:r>
      <w:r>
        <w:t xml:space="preserve">également </w:t>
      </w:r>
      <w:r w:rsidRPr="00E31B64">
        <w:t xml:space="preserve">souligné que les dispositions de l'article </w:t>
      </w:r>
      <w:r w:rsidRPr="00096C24">
        <w:rPr>
          <w:b/>
          <w:bCs/>
        </w:rPr>
        <w:t>42</w:t>
      </w:r>
      <w:r w:rsidRPr="00E31B64">
        <w:t xml:space="preserve"> de la Convention en vigueur (qui correspondent actuellement à l'article </w:t>
      </w:r>
      <w:r w:rsidRPr="00096C24">
        <w:rPr>
          <w:b/>
          <w:bCs/>
        </w:rPr>
        <w:t>34</w:t>
      </w:r>
      <w:r w:rsidRPr="00E31B64">
        <w:t xml:space="preserve"> des dispositions et règles générales) ne seraient pas suffisantes pour préserver les intérêts des Etats Membres et des Membres des Secteurs en pareil cas.</w:t>
      </w:r>
    </w:p>
    <w:p w:rsidR="00C578D0" w:rsidRPr="00E71E1B" w:rsidRDefault="00C578D0" w:rsidP="0044299F">
      <w:pPr>
        <w:pStyle w:val="Reasons"/>
        <w:tabs>
          <w:tab w:val="clear" w:pos="567"/>
          <w:tab w:val="left" w:pos="709"/>
        </w:tabs>
        <w:spacing w:before="240"/>
        <w:ind w:left="567" w:hanging="567"/>
        <w:rPr>
          <w:b/>
          <w:bCs/>
        </w:rPr>
      </w:pPr>
      <w:r w:rsidRPr="00E71E1B">
        <w:rPr>
          <w:b/>
          <w:bCs/>
        </w:rPr>
        <w:t>(7)</w:t>
      </w:r>
      <w:r w:rsidRPr="00E71E1B">
        <w:rPr>
          <w:b/>
          <w:bCs/>
        </w:rPr>
        <w:tab/>
      </w:r>
      <w:r w:rsidR="00E71E1B">
        <w:rPr>
          <w:b/>
          <w:bCs/>
        </w:rPr>
        <w:t>les</w:t>
      </w:r>
      <w:r w:rsidRPr="00E71E1B">
        <w:rPr>
          <w:b/>
          <w:bCs/>
        </w:rPr>
        <w:t xml:space="preserve"> procédures d'amendement s'appliqueront respectivement à la Constitution stable et aux dispositions et règles générales</w:t>
      </w:r>
      <w:r w:rsidR="00E71E1B">
        <w:rPr>
          <w:b/>
          <w:bCs/>
        </w:rPr>
        <w:t>;</w:t>
      </w:r>
    </w:p>
    <w:p w:rsidR="00C578D0" w:rsidRDefault="003C3E6A" w:rsidP="0044299F">
      <w:pPr>
        <w:pStyle w:val="Reasons"/>
        <w:tabs>
          <w:tab w:val="clear" w:pos="567"/>
          <w:tab w:val="left" w:pos="851"/>
        </w:tabs>
        <w:ind w:left="567" w:hanging="567"/>
      </w:pPr>
      <w:r>
        <w:tab/>
      </w:r>
      <w:r w:rsidRPr="00E31B64">
        <w:t xml:space="preserve">L'article </w:t>
      </w:r>
      <w:r w:rsidRPr="0000718B">
        <w:rPr>
          <w:b/>
          <w:bCs/>
        </w:rPr>
        <w:t>55</w:t>
      </w:r>
      <w:r w:rsidRPr="00E31B64">
        <w:t xml:space="preserve"> du projet de Constitution stable,</w:t>
      </w:r>
      <w:r>
        <w:t xml:space="preserve"> </w:t>
      </w:r>
      <w:r w:rsidRPr="00E31B64">
        <w:t xml:space="preserve">ainsi que l'article </w:t>
      </w:r>
      <w:r w:rsidRPr="0000718B">
        <w:rPr>
          <w:b/>
          <w:bCs/>
        </w:rPr>
        <w:t>42</w:t>
      </w:r>
      <w:r w:rsidRPr="00E31B64">
        <w:t xml:space="preserve"> de la Convention en vigueur (qui correspond à l'article </w:t>
      </w:r>
      <w:r w:rsidRPr="0000718B">
        <w:rPr>
          <w:b/>
          <w:bCs/>
        </w:rPr>
        <w:t>34</w:t>
      </w:r>
      <w:r w:rsidRPr="00E31B64">
        <w:t xml:space="preserve"> actuel du projet de dispositions et règles générales), demeurent inchangés et restent entre crochets dans l'Annexe </w:t>
      </w:r>
      <w:r w:rsidRPr="00E22202">
        <w:rPr>
          <w:b/>
          <w:bCs/>
        </w:rPr>
        <w:t>II</w:t>
      </w:r>
      <w:r w:rsidRPr="00E31B64">
        <w:t xml:space="preserve"> du rapport du Groupe, dans l'attente de la décision que prendra la Conférence de plénipotentiaires concernant les procédures d'amendement applicables respectivement à la Constitution stable et aux dispositions et règles générales</w:t>
      </w:r>
      <w:r>
        <w:t xml:space="preserve">, bien que deux Etats Membres </w:t>
      </w:r>
      <w:r w:rsidRPr="00E31B64">
        <w:t xml:space="preserve">contribuant aux travaux du Groupe </w:t>
      </w:r>
      <w:r w:rsidR="0000718B">
        <w:t>aie</w:t>
      </w:r>
      <w:r w:rsidRPr="00E31B64">
        <w:t xml:space="preserve">nt soumis des propositions portant expressément sur la manière dont l'article </w:t>
      </w:r>
      <w:r w:rsidRPr="003C3E6A">
        <w:rPr>
          <w:b/>
          <w:bCs/>
        </w:rPr>
        <w:t>55</w:t>
      </w:r>
      <w:r w:rsidRPr="00E31B64">
        <w:t xml:space="preserve"> pourrait être amendé</w:t>
      </w:r>
      <w:r>
        <w:t>.</w:t>
      </w:r>
    </w:p>
    <w:p w:rsidR="00C578D0" w:rsidRPr="00E71E1B" w:rsidRDefault="00C578D0" w:rsidP="0044299F">
      <w:pPr>
        <w:pStyle w:val="Reasons"/>
        <w:tabs>
          <w:tab w:val="clear" w:pos="567"/>
          <w:tab w:val="left" w:pos="709"/>
        </w:tabs>
        <w:spacing w:before="240"/>
        <w:ind w:left="567" w:hanging="567"/>
        <w:rPr>
          <w:b/>
          <w:bCs/>
        </w:rPr>
      </w:pPr>
      <w:r w:rsidRPr="00E71E1B">
        <w:rPr>
          <w:b/>
          <w:bCs/>
        </w:rPr>
        <w:t>(8)</w:t>
      </w:r>
      <w:r w:rsidRPr="00E71E1B">
        <w:rPr>
          <w:b/>
          <w:bCs/>
        </w:rPr>
        <w:tab/>
      </w:r>
      <w:r w:rsidR="00E71E1B">
        <w:rPr>
          <w:b/>
          <w:bCs/>
        </w:rPr>
        <w:t>l</w:t>
      </w:r>
      <w:r w:rsidRPr="00E71E1B">
        <w:rPr>
          <w:b/>
          <w:bCs/>
        </w:rPr>
        <w:t>es dispositions relatives au "règlement des différends" énoncées au numéro 233 du projet de Constitution stable s'appliqueront aux dispositions et règles générales</w:t>
      </w:r>
      <w:r w:rsidR="00E71E1B">
        <w:rPr>
          <w:b/>
          <w:bCs/>
        </w:rPr>
        <w:t>;</w:t>
      </w:r>
    </w:p>
    <w:p w:rsidR="00C578D0" w:rsidRDefault="003C3E6A" w:rsidP="0044299F">
      <w:pPr>
        <w:pStyle w:val="Reasons"/>
        <w:tabs>
          <w:tab w:val="clear" w:pos="567"/>
          <w:tab w:val="left" w:pos="851"/>
        </w:tabs>
        <w:ind w:left="567" w:hanging="567"/>
      </w:pPr>
      <w:r>
        <w:tab/>
      </w:r>
      <w:r w:rsidRPr="00E31B64">
        <w:t xml:space="preserve">Dans l'Annexe </w:t>
      </w:r>
      <w:r w:rsidRPr="00CD2F03">
        <w:rPr>
          <w:b/>
          <w:bCs/>
        </w:rPr>
        <w:t>II</w:t>
      </w:r>
      <w:r>
        <w:t>,</w:t>
      </w:r>
      <w:r w:rsidRPr="003C3E6A">
        <w:t xml:space="preserve"> </w:t>
      </w:r>
      <w:r w:rsidRPr="00E31B64">
        <w:t>les références croisées aux dispositions et règles générales énoncées au numéro 233 de la Constitution</w:t>
      </w:r>
      <w:r>
        <w:t xml:space="preserve"> ont été</w:t>
      </w:r>
      <w:r w:rsidRPr="00E31B64">
        <w:t xml:space="preserve"> laissé</w:t>
      </w:r>
      <w:r>
        <w:t>es</w:t>
      </w:r>
      <w:r w:rsidRPr="00E31B64">
        <w:t xml:space="preserve"> entre crochets.</w:t>
      </w:r>
    </w:p>
    <w:p w:rsidR="003C3E6A" w:rsidRDefault="003C3E6A" w:rsidP="0044299F">
      <w:pPr>
        <w:pStyle w:val="Reasons"/>
        <w:tabs>
          <w:tab w:val="clear" w:pos="567"/>
          <w:tab w:val="left" w:pos="851"/>
        </w:tabs>
        <w:ind w:left="567" w:hanging="567"/>
      </w:pPr>
      <w:r>
        <w:tab/>
        <w:t>C</w:t>
      </w:r>
      <w:r w:rsidRPr="00E31B64">
        <w:t xml:space="preserve">ertains </w:t>
      </w:r>
      <w:r w:rsidR="0000718B">
        <w:t>membres</w:t>
      </w:r>
      <w:r w:rsidRPr="00E31B64">
        <w:t xml:space="preserve"> ont été d'avis que le numéro </w:t>
      </w:r>
      <w:r w:rsidRPr="003C3E6A">
        <w:rPr>
          <w:b/>
          <w:bCs/>
        </w:rPr>
        <w:t>233</w:t>
      </w:r>
      <w:r w:rsidRPr="00E31B64">
        <w:t xml:space="preserve"> du projet de Constitution stable s'appliquerait au règlement des différends entre Etats Membres relatifs à l'interprétation ou </w:t>
      </w:r>
      <w:r w:rsidRPr="00E31B64">
        <w:lastRenderedPageBreak/>
        <w:t xml:space="preserve">à l'application des instruments de l'Union ayant valeur de traité. </w:t>
      </w:r>
      <w:r>
        <w:t>En revanche, il</w:t>
      </w:r>
      <w:r w:rsidRPr="00E31B64">
        <w:t xml:space="preserve"> ne s'appliquerait pas au règlement des différends entre Etats Membres relatifs à l'interprétation ou à l'application des documents de l'Union n'ayant pas valeur de traité, tels que les dispositions et règles générales.</w:t>
      </w:r>
    </w:p>
    <w:p w:rsidR="00C578D0" w:rsidRPr="00E71E1B" w:rsidRDefault="00C578D0" w:rsidP="0044299F">
      <w:pPr>
        <w:pStyle w:val="Reasons"/>
        <w:tabs>
          <w:tab w:val="clear" w:pos="567"/>
          <w:tab w:val="left" w:pos="709"/>
        </w:tabs>
        <w:spacing w:before="240"/>
        <w:ind w:left="567" w:hanging="567"/>
        <w:rPr>
          <w:b/>
          <w:bCs/>
        </w:rPr>
      </w:pPr>
      <w:r w:rsidRPr="00E71E1B">
        <w:rPr>
          <w:b/>
          <w:bCs/>
        </w:rPr>
        <w:t>(9)</w:t>
      </w:r>
      <w:r w:rsidRPr="00E71E1B">
        <w:rPr>
          <w:b/>
          <w:bCs/>
        </w:rPr>
        <w:tab/>
      </w:r>
      <w:r w:rsidR="00E71E1B">
        <w:rPr>
          <w:b/>
          <w:bCs/>
        </w:rPr>
        <w:t>l</w:t>
      </w:r>
      <w:r w:rsidRPr="00E71E1B">
        <w:rPr>
          <w:b/>
          <w:bCs/>
        </w:rPr>
        <w:t>es définitions figurant dans les Annexes du projet de Constitution stable et du projet de dispositions et règles générales devraient être examinées plus avant et transférées dans le document approprié</w:t>
      </w:r>
      <w:r w:rsidR="00E71E1B">
        <w:rPr>
          <w:b/>
          <w:bCs/>
        </w:rPr>
        <w:t>;</w:t>
      </w:r>
    </w:p>
    <w:p w:rsidR="00C578D0" w:rsidRDefault="003C3E6A" w:rsidP="0044299F">
      <w:pPr>
        <w:pStyle w:val="Reasons"/>
        <w:tabs>
          <w:tab w:val="clear" w:pos="567"/>
          <w:tab w:val="left" w:pos="851"/>
        </w:tabs>
        <w:ind w:left="567" w:hanging="567"/>
      </w:pPr>
      <w:r>
        <w:tab/>
      </w:r>
      <w:r w:rsidR="00AF59E1" w:rsidRPr="00E31B64">
        <w:t xml:space="preserve">L'article </w:t>
      </w:r>
      <w:r w:rsidR="00AF59E1" w:rsidRPr="00AF59E1">
        <w:rPr>
          <w:b/>
          <w:bCs/>
        </w:rPr>
        <w:t>5</w:t>
      </w:r>
      <w:r w:rsidR="00AF59E1" w:rsidRPr="00E31B64">
        <w:t xml:space="preserve"> du projet de Constitution stable, ainsi que les Annexes concernées du projet de Constitution stable et du projet de dispositions et règles générales, ont </w:t>
      </w:r>
      <w:r w:rsidR="00AF59E1">
        <w:t>été laissés</w:t>
      </w:r>
      <w:r w:rsidR="00AF59E1" w:rsidRPr="00E31B64">
        <w:t xml:space="preserve"> </w:t>
      </w:r>
      <w:r w:rsidR="00AF59E1">
        <w:t>inchangés</w:t>
      </w:r>
      <w:r w:rsidR="00AF59E1" w:rsidRPr="00E31B64">
        <w:t xml:space="preserve"> et maintenus entre crochets dans l'Annexe II</w:t>
      </w:r>
      <w:r w:rsidR="00AF59E1">
        <w:t xml:space="preserve">, </w:t>
      </w:r>
      <w:r w:rsidR="00AF59E1" w:rsidRPr="00E31B64">
        <w:t>afin de souligner qu</w:t>
      </w:r>
      <w:r w:rsidR="007F2E6C">
        <w:t xml:space="preserve">’il serait nécessaire d’examiner attentivement et de modifier, le cas échéant, </w:t>
      </w:r>
      <w:r w:rsidR="00AF59E1" w:rsidRPr="00E31B64">
        <w:t xml:space="preserve">l'article </w:t>
      </w:r>
      <w:r w:rsidR="00AF59E1" w:rsidRPr="00C36B8D">
        <w:rPr>
          <w:b/>
          <w:bCs/>
        </w:rPr>
        <w:t>5</w:t>
      </w:r>
      <w:r w:rsidR="00AF59E1" w:rsidRPr="00E31B64">
        <w:t xml:space="preserve"> et les Annexes en question</w:t>
      </w:r>
      <w:r w:rsidR="007F2E6C">
        <w:t>,</w:t>
      </w:r>
      <w:r w:rsidR="00AF59E1" w:rsidRPr="00E31B64">
        <w:t xml:space="preserve"> </w:t>
      </w:r>
      <w:r w:rsidR="00AF59E1">
        <w:t xml:space="preserve">une fois approuvée </w:t>
      </w:r>
      <w:r w:rsidR="00AF59E1" w:rsidRPr="00E31B64">
        <w:t>la version finale des textes quant au fond de la Constitution stable et des dispositions et règles générales.</w:t>
      </w:r>
    </w:p>
    <w:p w:rsidR="007F2E6C" w:rsidRDefault="007F2E6C" w:rsidP="0044299F">
      <w:pPr>
        <w:pStyle w:val="Reasons"/>
        <w:tabs>
          <w:tab w:val="clear" w:pos="567"/>
          <w:tab w:val="left" w:pos="851"/>
        </w:tabs>
        <w:ind w:left="567" w:hanging="567"/>
      </w:pPr>
      <w:r>
        <w:tab/>
      </w:r>
      <w:r w:rsidR="00C36B8D" w:rsidRPr="00E31B64">
        <w:t>Certains membres ont estimé qu'il y avait lieu de transférer dans leur intégralité, dans une Annexe de la Constitution stable, toutes les définitions figurant dans les Annexes concernées de la Convention et de la Constitution actuellement en vigueur. Cependant, d'autres membres ont été d'avis que seules les définitions des termes employés dans la Constitution ou les Règlements administratifs devraient être transférées dans une Annexe de la Constitution stable, mais qu'il convenait de maintenir dans une Annexe des dispositions et règles générales les définitions des termes employés uniquement dans les dispositions et règles générales (mais non dans les instruments de l'Union ayant valeur de traité).</w:t>
      </w:r>
    </w:p>
    <w:p w:rsidR="00C578D0" w:rsidRPr="00E71E1B" w:rsidRDefault="00C578D0" w:rsidP="0044299F">
      <w:pPr>
        <w:pStyle w:val="Reasons"/>
        <w:tabs>
          <w:tab w:val="clear" w:pos="567"/>
          <w:tab w:val="left" w:pos="709"/>
        </w:tabs>
        <w:spacing w:before="240"/>
        <w:ind w:left="567" w:hanging="567"/>
        <w:rPr>
          <w:b/>
          <w:bCs/>
        </w:rPr>
      </w:pPr>
      <w:r w:rsidRPr="00E71E1B">
        <w:rPr>
          <w:b/>
          <w:bCs/>
        </w:rPr>
        <w:t>(10)</w:t>
      </w:r>
      <w:r w:rsidRPr="00E71E1B">
        <w:rPr>
          <w:b/>
          <w:bCs/>
        </w:rPr>
        <w:tab/>
      </w:r>
      <w:r w:rsidR="00E71E1B">
        <w:rPr>
          <w:b/>
          <w:bCs/>
        </w:rPr>
        <w:t>l</w:t>
      </w:r>
      <w:r w:rsidRPr="00E71E1B">
        <w:rPr>
          <w:b/>
          <w:bCs/>
        </w:rPr>
        <w:t>es dispositions figurant dans le nouveau Chapitre VII des dispositions et règles générales devraient toutes être transférées dans la Constitution stable</w:t>
      </w:r>
      <w:r w:rsidR="00E71E1B">
        <w:rPr>
          <w:b/>
          <w:bCs/>
        </w:rPr>
        <w:t>;</w:t>
      </w:r>
    </w:p>
    <w:p w:rsidR="00C578D0" w:rsidRDefault="003C3E6A" w:rsidP="0044299F">
      <w:pPr>
        <w:pStyle w:val="Reasons"/>
        <w:tabs>
          <w:tab w:val="clear" w:pos="567"/>
          <w:tab w:val="left" w:pos="851"/>
        </w:tabs>
        <w:ind w:left="567" w:hanging="567"/>
      </w:pPr>
      <w:r>
        <w:tab/>
      </w:r>
      <w:r w:rsidR="00C36B8D">
        <w:t>L</w:t>
      </w:r>
      <w:r w:rsidR="00C36B8D" w:rsidRPr="00E31B64">
        <w:t xml:space="preserve">e nouveau Chapitre </w:t>
      </w:r>
      <w:r w:rsidR="00C36B8D" w:rsidRPr="003510C1">
        <w:rPr>
          <w:b/>
          <w:bCs/>
        </w:rPr>
        <w:t>VII</w:t>
      </w:r>
      <w:r w:rsidR="00C36B8D" w:rsidRPr="00E31B64">
        <w:t xml:space="preserve"> (</w:t>
      </w:r>
      <w:r w:rsidR="003510C1">
        <w:t>"</w:t>
      </w:r>
      <w:r w:rsidR="00C36B8D" w:rsidRPr="00E31B64">
        <w:t>Dispositions diverses relatives à l'exploitation des services de télécommunication</w:t>
      </w:r>
      <w:r w:rsidR="003510C1">
        <w:t>"</w:t>
      </w:r>
      <w:r w:rsidR="00C36B8D" w:rsidRPr="00E31B64">
        <w:t xml:space="preserve">) du projet de dispositions et règles générales a </w:t>
      </w:r>
      <w:r w:rsidR="00C36B8D">
        <w:t xml:space="preserve">été </w:t>
      </w:r>
      <w:r w:rsidR="00C36B8D" w:rsidRPr="00E31B64">
        <w:t xml:space="preserve">maintenu entre crochets dans l'Annexe </w:t>
      </w:r>
      <w:r w:rsidR="00C36B8D" w:rsidRPr="003510C1">
        <w:rPr>
          <w:b/>
          <w:bCs/>
        </w:rPr>
        <w:t>II</w:t>
      </w:r>
      <w:r w:rsidR="00C36B8D" w:rsidRPr="00E31B64">
        <w:t xml:space="preserve"> d</w:t>
      </w:r>
      <w:r w:rsidR="00C36B8D">
        <w:t>u</w:t>
      </w:r>
      <w:r w:rsidR="00C36B8D" w:rsidRPr="00E31B64">
        <w:t xml:space="preserve"> rapport</w:t>
      </w:r>
      <w:r w:rsidR="00C36B8D">
        <w:t xml:space="preserve"> du Groupe.</w:t>
      </w:r>
    </w:p>
    <w:p w:rsidR="00C578D0" w:rsidRDefault="00D30BDF" w:rsidP="0044299F">
      <w:pPr>
        <w:pStyle w:val="Reasons"/>
      </w:pPr>
      <w:r>
        <w:t xml:space="preserve">Compte tenu des </w:t>
      </w:r>
      <w:r w:rsidR="003510C1">
        <w:t>conclusions précédentes</w:t>
      </w:r>
      <w:r>
        <w:t xml:space="preserve"> ainsi que du rapport du Groupe de travail du Conseil sur une Constitution stable et des </w:t>
      </w:r>
      <w:r w:rsidR="003510C1">
        <w:t>considérat</w:t>
      </w:r>
      <w:r>
        <w:t>ions du</w:t>
      </w:r>
      <w:r w:rsidRPr="00E31B64">
        <w:t xml:space="preserve"> Conseil à sa session de 2013</w:t>
      </w:r>
      <w:r>
        <w:t xml:space="preserve">, et </w:t>
      </w:r>
      <w:r w:rsidR="003510C1">
        <w:t>attendu</w:t>
      </w:r>
      <w:r>
        <w:t xml:space="preserve"> qu’</w:t>
      </w:r>
      <w:r w:rsidRPr="00E31B64">
        <w:t>aucune décision</w:t>
      </w:r>
      <w:r>
        <w:t xml:space="preserve"> n’a été prise</w:t>
      </w:r>
      <w:r w:rsidRPr="00E31B64">
        <w:t xml:space="preserve">, si ce n'est celle de transmettre le rapport du Groupe aux membres de l'UIT, accompagné de références croisées aux quatre contributions soumises par </w:t>
      </w:r>
      <w:r>
        <w:t>d</w:t>
      </w:r>
      <w:r w:rsidRPr="00E31B64">
        <w:t xml:space="preserve">es Etats Membres et </w:t>
      </w:r>
      <w:r>
        <w:t>du</w:t>
      </w:r>
      <w:r w:rsidRPr="00E31B64">
        <w:t xml:space="preserve"> compte rendu de la</w:t>
      </w:r>
      <w:r>
        <w:t xml:space="preserve"> séance du Conseil sur ce sujet, l’Indonésie soumet la proposition suivante</w:t>
      </w:r>
      <w:r w:rsidR="00C85636">
        <w:t>,</w:t>
      </w:r>
      <w:r>
        <w:t xml:space="preserve"> </w:t>
      </w:r>
      <w:r w:rsidR="00C85636">
        <w:t>assortie de l’exposé de son point de vue</w:t>
      </w:r>
      <w:r>
        <w:t>.</w:t>
      </w:r>
    </w:p>
    <w:p w:rsidR="00C85636" w:rsidRPr="007D684C" w:rsidRDefault="007D684C" w:rsidP="007D684C">
      <w:pPr>
        <w:pStyle w:val="Heading1"/>
      </w:pPr>
      <w:r>
        <w:t>2</w:t>
      </w:r>
      <w:r w:rsidR="00C85636" w:rsidRPr="007D684C">
        <w:tab/>
        <w:t>Proposition</w:t>
      </w:r>
    </w:p>
    <w:p w:rsidR="00C85636" w:rsidRDefault="00C85636">
      <w:pPr>
        <w:pStyle w:val="Reasons"/>
      </w:pPr>
      <w:r>
        <w:t>S’</w:t>
      </w:r>
      <w:r w:rsidR="003510C1">
        <w:t xml:space="preserve">il </w:t>
      </w:r>
      <w:r w:rsidR="00CD2F03">
        <w:t xml:space="preserve">y </w:t>
      </w:r>
      <w:r w:rsidR="003510C1">
        <w:t>a tout lieu</w:t>
      </w:r>
      <w:r>
        <w:t xml:space="preserve"> de se </w:t>
      </w:r>
      <w:r w:rsidRPr="00E31B64">
        <w:t>félicite</w:t>
      </w:r>
      <w:r>
        <w:t>r</w:t>
      </w:r>
      <w:r w:rsidRPr="00E31B64">
        <w:t xml:space="preserve"> des efforts déployés par le Groupe CWG-STB-CS, créé </w:t>
      </w:r>
      <w:r>
        <w:t>en vertu de la Résolution </w:t>
      </w:r>
      <w:r w:rsidRPr="00E31B64">
        <w:t xml:space="preserve">163 </w:t>
      </w:r>
      <w:r>
        <w:t>(Guadalajara, 2010) en vue d’établir</w:t>
      </w:r>
      <w:r w:rsidRPr="00E31B64">
        <w:t xml:space="preserve"> </w:t>
      </w:r>
      <w:r>
        <w:t xml:space="preserve">une Constitution stable, </w:t>
      </w:r>
      <w:r w:rsidRPr="00E31B64">
        <w:t xml:space="preserve">il ressort des conclusions de ce Groupe </w:t>
      </w:r>
      <w:r>
        <w:t xml:space="preserve">que </w:t>
      </w:r>
      <w:r w:rsidR="003510C1">
        <w:t>de tels</w:t>
      </w:r>
      <w:r w:rsidRPr="00E31B64">
        <w:t xml:space="preserve"> efforts </w:t>
      </w:r>
      <w:r w:rsidR="00E54324">
        <w:t xml:space="preserve">risqueraient </w:t>
      </w:r>
      <w:r w:rsidRPr="00E31B64">
        <w:t xml:space="preserve">en fait de conduire à </w:t>
      </w:r>
      <w:r>
        <w:t>un</w:t>
      </w:r>
      <w:r w:rsidRPr="00E31B64">
        <w:t xml:space="preserve"> instrument juridique moins stable</w:t>
      </w:r>
      <w:r>
        <w:t xml:space="preserve">, </w:t>
      </w:r>
      <w:r w:rsidR="00BE6851">
        <w:t xml:space="preserve">étant donné que le fait de conserver, d’ajouter </w:t>
      </w:r>
      <w:r w:rsidR="009F31B5">
        <w:t>et/</w:t>
      </w:r>
      <w:r w:rsidR="00BE6851">
        <w:t xml:space="preserve">ou de modifier des textes </w:t>
      </w:r>
      <w:r w:rsidR="009F31B5">
        <w:t>ayant valeur de traité figurant dans</w:t>
      </w:r>
      <w:r w:rsidR="00BE6851">
        <w:t xml:space="preserve"> la Constitution </w:t>
      </w:r>
      <w:r w:rsidR="009F31B5">
        <w:t>en vigueur</w:t>
      </w:r>
      <w:r w:rsidR="00BE6851">
        <w:t xml:space="preserve"> pour établir une "Constitution stable" et d’en transférer une partie dans un nouveau document n’ayant pas valeur de traité et à caractère non </w:t>
      </w:r>
      <w:r w:rsidR="00DC3B5D">
        <w:t>contraignant</w:t>
      </w:r>
      <w:r w:rsidR="00BE6851">
        <w:t xml:space="preserve">, pourrait </w:t>
      </w:r>
      <w:r w:rsidR="003510C1">
        <w:t>remettre en cause</w:t>
      </w:r>
      <w:r w:rsidR="00BE6851">
        <w:t xml:space="preserve"> l’objet principal du statut </w:t>
      </w:r>
      <w:r w:rsidR="00DC3B5D">
        <w:t>d’instrument</w:t>
      </w:r>
      <w:r w:rsidR="00BE6851">
        <w:t xml:space="preserve"> contraignant ayant valeur de traité de la Constitution et de la Convention </w:t>
      </w:r>
      <w:r w:rsidR="009F31B5">
        <w:t>en vigueur</w:t>
      </w:r>
      <w:r w:rsidR="00BE6851">
        <w:t>.</w:t>
      </w:r>
    </w:p>
    <w:p w:rsidR="00BE6851" w:rsidRPr="00E55EA0" w:rsidRDefault="00BE6851" w:rsidP="0044299F">
      <w:pPr>
        <w:pStyle w:val="Reasons"/>
      </w:pPr>
      <w:r>
        <w:lastRenderedPageBreak/>
        <w:t xml:space="preserve">L’Indonésie est d’avis qu’aucune modification fondamentale ne devrait être apportée à la Constitution et à la Convention </w:t>
      </w:r>
      <w:r w:rsidR="009F31B5">
        <w:t>en vigueur</w:t>
      </w:r>
      <w:r>
        <w:t>, et propose par conséquent de supprimer la Résolution </w:t>
      </w:r>
      <w:r w:rsidRPr="00DC3B5D">
        <w:rPr>
          <w:b/>
          <w:bCs/>
        </w:rPr>
        <w:t>163 (Guadalajara, 2010)</w:t>
      </w:r>
      <w:r w:rsidR="00E55EA0">
        <w:rPr>
          <w:bCs/>
        </w:rPr>
        <w:t>.</w:t>
      </w:r>
      <w:bookmarkStart w:id="121" w:name="_GoBack"/>
      <w:bookmarkEnd w:id="121"/>
    </w:p>
    <w:p w:rsidR="004D769B" w:rsidRDefault="00707517" w:rsidP="0044299F">
      <w:pPr>
        <w:pStyle w:val="Proposal"/>
      </w:pPr>
      <w:r>
        <w:t>SUP</w:t>
      </w:r>
      <w:r>
        <w:tab/>
        <w:t>INS/82/3</w:t>
      </w:r>
    </w:p>
    <w:p w:rsidR="00707517" w:rsidRPr="00C4033C" w:rsidRDefault="00707517" w:rsidP="0044299F">
      <w:pPr>
        <w:pStyle w:val="ResNo"/>
      </w:pPr>
      <w:r w:rsidRPr="00C4033C">
        <w:t>RÉSOLUTION</w:t>
      </w:r>
      <w:r>
        <w:t xml:space="preserve"> </w:t>
      </w:r>
      <w:r w:rsidRPr="00C4033C">
        <w:t>163</w:t>
      </w:r>
      <w:r>
        <w:t xml:space="preserve"> </w:t>
      </w:r>
      <w:r w:rsidRPr="00C4033C">
        <w:t>(</w:t>
      </w:r>
      <w:r w:rsidRPr="00E86C8B">
        <w:t>GUADALAJARA, 2010</w:t>
      </w:r>
      <w:r w:rsidRPr="00C4033C">
        <w:t>)</w:t>
      </w:r>
    </w:p>
    <w:p w:rsidR="00707517" w:rsidRPr="00C4033C" w:rsidRDefault="00707517" w:rsidP="0044299F">
      <w:pPr>
        <w:pStyle w:val="Restitle"/>
      </w:pPr>
      <w:bookmarkStart w:id="122" w:name="OLE_LINK4"/>
      <w:r w:rsidRPr="00C4033C">
        <w:t>Création</w:t>
      </w:r>
      <w:r>
        <w:t xml:space="preserve"> </w:t>
      </w:r>
      <w:r w:rsidRPr="00C4033C">
        <w:t>d'un</w:t>
      </w:r>
      <w:r>
        <w:t xml:space="preserve"> </w:t>
      </w:r>
      <w:r w:rsidRPr="00C4033C">
        <w:t>groupe</w:t>
      </w:r>
      <w:r>
        <w:t xml:space="preserve"> </w:t>
      </w:r>
      <w:r w:rsidRPr="00C4033C">
        <w:t>de</w:t>
      </w:r>
      <w:r>
        <w:t xml:space="preserve"> </w:t>
      </w:r>
      <w:r w:rsidRPr="00C4033C">
        <w:t>travail</w:t>
      </w:r>
      <w:r>
        <w:t xml:space="preserve"> </w:t>
      </w:r>
      <w:r w:rsidRPr="00C4033C">
        <w:t>du</w:t>
      </w:r>
      <w:r>
        <w:t xml:space="preserve"> </w:t>
      </w:r>
      <w:r w:rsidRPr="00C4033C">
        <w:t>Conseil</w:t>
      </w:r>
      <w:r>
        <w:t xml:space="preserve"> </w:t>
      </w:r>
      <w:r w:rsidRPr="00C4033C">
        <w:t>sur</w:t>
      </w:r>
      <w:r>
        <w:t xml:space="preserve"> </w:t>
      </w:r>
      <w:r w:rsidRPr="00C4033C">
        <w:br/>
        <w:t>une</w:t>
      </w:r>
      <w:r>
        <w:t xml:space="preserve"> </w:t>
      </w:r>
      <w:r w:rsidRPr="00C4033C">
        <w:t>Constitution</w:t>
      </w:r>
      <w:r>
        <w:t xml:space="preserve"> </w:t>
      </w:r>
      <w:r w:rsidRPr="00C4033C">
        <w:t>stable</w:t>
      </w:r>
      <w:r>
        <w:t xml:space="preserve"> </w:t>
      </w:r>
      <w:r w:rsidRPr="00C4033C">
        <w:t>de</w:t>
      </w:r>
      <w:r>
        <w:t xml:space="preserve"> </w:t>
      </w:r>
      <w:r w:rsidRPr="00C4033C">
        <w:t>l'UIT</w:t>
      </w:r>
      <w:bookmarkEnd w:id="122"/>
    </w:p>
    <w:p w:rsidR="00707517" w:rsidRDefault="00707517" w:rsidP="0044299F">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(Guadalajara,</w:t>
      </w:r>
      <w:r>
        <w:t xml:space="preserve"> </w:t>
      </w:r>
      <w:r w:rsidR="007D684C">
        <w:t>2010),</w:t>
      </w:r>
    </w:p>
    <w:p w:rsidR="0044299F" w:rsidRDefault="0044299F" w:rsidP="0032202E">
      <w:pPr>
        <w:pStyle w:val="Reasons"/>
      </w:pPr>
    </w:p>
    <w:p w:rsidR="0044299F" w:rsidRDefault="0044299F">
      <w:pPr>
        <w:jc w:val="center"/>
      </w:pPr>
      <w:r>
        <w:t>______________</w:t>
      </w:r>
    </w:p>
    <w:p w:rsidR="0044299F" w:rsidRDefault="0044299F" w:rsidP="0044299F"/>
    <w:sectPr w:rsidR="0044299F">
      <w:headerReference w:type="default" r:id="rId12"/>
      <w:footerReference w:type="default" r:id="rId13"/>
      <w:footerReference w:type="first" r:id="rId14"/>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17" w:rsidRDefault="00707517">
      <w:r>
        <w:separator/>
      </w:r>
    </w:p>
  </w:endnote>
  <w:endnote w:type="continuationSeparator" w:id="0">
    <w:p w:rsidR="00707517" w:rsidRDefault="0070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17" w:rsidRPr="007D684C" w:rsidRDefault="007D684C" w:rsidP="007D684C">
    <w:pPr>
      <w:pStyle w:val="Footer"/>
      <w:rPr>
        <w:lang w:val="en-GB"/>
      </w:rPr>
    </w:pPr>
    <w:r>
      <w:rPr>
        <w:noProof w:val="0"/>
        <w:sz w:val="24"/>
      </w:rPr>
      <w:fldChar w:fldCharType="begin"/>
    </w:r>
    <w:r w:rsidRPr="007D684C">
      <w:rPr>
        <w:lang w:val="en-GB"/>
      </w:rPr>
      <w:instrText xml:space="preserve"> FILENAME \p  \* MERGEFORMAT </w:instrText>
    </w:r>
    <w:r>
      <w:rPr>
        <w:noProof w:val="0"/>
        <w:sz w:val="24"/>
      </w:rPr>
      <w:fldChar w:fldCharType="separate"/>
    </w:r>
    <w:r w:rsidR="00E55EA0">
      <w:rPr>
        <w:lang w:val="en-GB"/>
      </w:rPr>
      <w:t>P:\FRA\SG\CONF-SG\PP14\000\082F.docx</w:t>
    </w:r>
    <w:r>
      <w:fldChar w:fldCharType="end"/>
    </w:r>
    <w:r w:rsidRPr="007D684C">
      <w:rPr>
        <w:lang w:val="en-GB"/>
      </w:rPr>
      <w:t xml:space="preserve"> (370099)</w:t>
    </w:r>
    <w:r w:rsidRPr="007D684C">
      <w:rPr>
        <w:lang w:val="en-GB"/>
      </w:rPr>
      <w:tab/>
    </w:r>
    <w:r>
      <w:fldChar w:fldCharType="begin"/>
    </w:r>
    <w:r>
      <w:instrText xml:space="preserve"> SAVEDATE \@ DD.MM.YY </w:instrText>
    </w:r>
    <w:r>
      <w:fldChar w:fldCharType="separate"/>
    </w:r>
    <w:r w:rsidR="00E55EA0">
      <w:t>14.10.14</w:t>
    </w:r>
    <w:r>
      <w:fldChar w:fldCharType="end"/>
    </w:r>
    <w:r w:rsidRPr="007D684C">
      <w:rPr>
        <w:lang w:val="en-GB"/>
      </w:rPr>
      <w:tab/>
    </w:r>
    <w:r>
      <w:fldChar w:fldCharType="begin"/>
    </w:r>
    <w:r>
      <w:instrText xml:space="preserve"> PRINTDATE \@ DD.MM.YY </w:instrText>
    </w:r>
    <w:r>
      <w:fldChar w:fldCharType="separate"/>
    </w:r>
    <w:r w:rsidR="00E55EA0">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17" w:rsidRDefault="00707517"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D684C" w:rsidRDefault="007D684C" w:rsidP="000D15FB">
    <w:pPr>
      <w:pStyle w:val="firstfooter0"/>
      <w:spacing w:before="0" w:beforeAutospacing="0" w:after="0" w:afterAutospacing="0"/>
      <w:jc w:val="center"/>
      <w:rPr>
        <w:rFonts w:ascii="Symbol" w:hAnsi="Symbol"/>
        <w:sz w:val="22"/>
        <w:szCs w:val="20"/>
        <w:lang w:val="en-GB"/>
      </w:rPr>
    </w:pPr>
  </w:p>
  <w:p w:rsidR="007D684C" w:rsidRPr="007D684C" w:rsidRDefault="007D684C">
    <w:pPr>
      <w:pStyle w:val="Footer"/>
      <w:rPr>
        <w:lang w:val="en-GB"/>
      </w:rPr>
    </w:pPr>
    <w:r>
      <w:rPr>
        <w:noProof w:val="0"/>
        <w:sz w:val="24"/>
      </w:rPr>
      <w:fldChar w:fldCharType="begin"/>
    </w:r>
    <w:r w:rsidRPr="007D684C">
      <w:rPr>
        <w:lang w:val="en-GB"/>
      </w:rPr>
      <w:instrText xml:space="preserve"> FILENAME \p  \* MERGEFORMAT </w:instrText>
    </w:r>
    <w:r>
      <w:rPr>
        <w:noProof w:val="0"/>
        <w:sz w:val="24"/>
      </w:rPr>
      <w:fldChar w:fldCharType="separate"/>
    </w:r>
    <w:r w:rsidR="00E55EA0">
      <w:rPr>
        <w:lang w:val="en-GB"/>
      </w:rPr>
      <w:t>P:\FRA\SG\CONF-SG\PP14\000\082F.docx</w:t>
    </w:r>
    <w:r>
      <w:fldChar w:fldCharType="end"/>
    </w:r>
    <w:r w:rsidRPr="007D684C">
      <w:rPr>
        <w:lang w:val="en-GB"/>
      </w:rPr>
      <w:t xml:space="preserve"> (370099)</w:t>
    </w:r>
    <w:r w:rsidRPr="007D684C">
      <w:rPr>
        <w:lang w:val="en-GB"/>
      </w:rPr>
      <w:tab/>
    </w:r>
    <w:r>
      <w:fldChar w:fldCharType="begin"/>
    </w:r>
    <w:r>
      <w:instrText xml:space="preserve"> SAVEDATE \@ DD.MM.YY </w:instrText>
    </w:r>
    <w:r>
      <w:fldChar w:fldCharType="separate"/>
    </w:r>
    <w:r w:rsidR="00E55EA0">
      <w:t>14.10.14</w:t>
    </w:r>
    <w:r>
      <w:fldChar w:fldCharType="end"/>
    </w:r>
    <w:r w:rsidRPr="007D684C">
      <w:rPr>
        <w:lang w:val="en-GB"/>
      </w:rPr>
      <w:tab/>
    </w:r>
    <w:r>
      <w:fldChar w:fldCharType="begin"/>
    </w:r>
    <w:r>
      <w:instrText xml:space="preserve"> PRINTDATE \@ DD.MM.YY </w:instrText>
    </w:r>
    <w:r>
      <w:fldChar w:fldCharType="separate"/>
    </w:r>
    <w:r w:rsidR="00E55EA0">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17" w:rsidRDefault="00707517">
      <w:r>
        <w:t>____________________</w:t>
      </w:r>
    </w:p>
  </w:footnote>
  <w:footnote w:type="continuationSeparator" w:id="0">
    <w:p w:rsidR="00707517" w:rsidRDefault="00707517">
      <w:r>
        <w:continuationSeparator/>
      </w:r>
    </w:p>
  </w:footnote>
  <w:footnote w:id="1">
    <w:p w:rsidR="00707517" w:rsidRPr="00B05D0B" w:rsidRDefault="00707517" w:rsidP="00E114F5">
      <w:pPr>
        <w:pStyle w:val="FootnoteText"/>
        <w:rPr>
          <w:lang w:val="fr-CH"/>
          <w:rPrChange w:id="56" w:author="Author">
            <w:rPr/>
          </w:rPrChange>
        </w:rPr>
      </w:pPr>
      <w:ins w:id="57" w:author="Author">
        <w:r>
          <w:rPr>
            <w:rStyle w:val="FootnoteReference"/>
          </w:rPr>
          <w:footnoteRef/>
        </w:r>
        <w:r w:rsidR="007D684C">
          <w:tab/>
        </w:r>
        <w:r>
          <w:t xml:space="preserve">A établir </w:t>
        </w:r>
        <w:r w:rsidR="00E114F5">
          <w:t xml:space="preserve">lors </w:t>
        </w:r>
        <w:r>
          <w:t>des réunions régionales pertinentes.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17" w:rsidRDefault="00707517" w:rsidP="00BD1614">
    <w:pPr>
      <w:pStyle w:val="Header"/>
    </w:pPr>
    <w:r>
      <w:fldChar w:fldCharType="begin"/>
    </w:r>
    <w:r>
      <w:instrText xml:space="preserve"> PAGE </w:instrText>
    </w:r>
    <w:r>
      <w:fldChar w:fldCharType="separate"/>
    </w:r>
    <w:r w:rsidR="00E55EA0">
      <w:rPr>
        <w:noProof/>
      </w:rPr>
      <w:t>20</w:t>
    </w:r>
    <w:r>
      <w:fldChar w:fldCharType="end"/>
    </w:r>
  </w:p>
  <w:p w:rsidR="00707517" w:rsidRDefault="00707517" w:rsidP="00BD1614">
    <w:pPr>
      <w:pStyle w:val="Header"/>
    </w:pPr>
    <w:r>
      <w:t>PP14/82-</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B2403A"/>
    <w:lvl w:ilvl="0">
      <w:start w:val="1"/>
      <w:numFmt w:val="decimal"/>
      <w:lvlText w:val="%1."/>
      <w:lvlJc w:val="left"/>
      <w:pPr>
        <w:tabs>
          <w:tab w:val="num" w:pos="1492"/>
        </w:tabs>
        <w:ind w:left="1492" w:hanging="360"/>
      </w:pPr>
    </w:lvl>
  </w:abstractNum>
  <w:abstractNum w:abstractNumId="1">
    <w:nsid w:val="FFFFFF7D"/>
    <w:multiLevelType w:val="singleLevel"/>
    <w:tmpl w:val="0D2CB0C2"/>
    <w:lvl w:ilvl="0">
      <w:start w:val="1"/>
      <w:numFmt w:val="decimal"/>
      <w:lvlText w:val="%1."/>
      <w:lvlJc w:val="left"/>
      <w:pPr>
        <w:tabs>
          <w:tab w:val="num" w:pos="1209"/>
        </w:tabs>
        <w:ind w:left="1209" w:hanging="360"/>
      </w:pPr>
    </w:lvl>
  </w:abstractNum>
  <w:abstractNum w:abstractNumId="2">
    <w:nsid w:val="FFFFFF7E"/>
    <w:multiLevelType w:val="singleLevel"/>
    <w:tmpl w:val="7E5E517A"/>
    <w:lvl w:ilvl="0">
      <w:start w:val="1"/>
      <w:numFmt w:val="decimal"/>
      <w:lvlText w:val="%1."/>
      <w:lvlJc w:val="left"/>
      <w:pPr>
        <w:tabs>
          <w:tab w:val="num" w:pos="926"/>
        </w:tabs>
        <w:ind w:left="926" w:hanging="360"/>
      </w:pPr>
    </w:lvl>
  </w:abstractNum>
  <w:abstractNum w:abstractNumId="3">
    <w:nsid w:val="FFFFFF7F"/>
    <w:multiLevelType w:val="singleLevel"/>
    <w:tmpl w:val="2F0A0282"/>
    <w:lvl w:ilvl="0">
      <w:start w:val="1"/>
      <w:numFmt w:val="decimal"/>
      <w:lvlText w:val="%1."/>
      <w:lvlJc w:val="left"/>
      <w:pPr>
        <w:tabs>
          <w:tab w:val="num" w:pos="643"/>
        </w:tabs>
        <w:ind w:left="643" w:hanging="360"/>
      </w:pPr>
    </w:lvl>
  </w:abstractNum>
  <w:abstractNum w:abstractNumId="4">
    <w:nsid w:val="FFFFFF80"/>
    <w:multiLevelType w:val="singleLevel"/>
    <w:tmpl w:val="EDA0C1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3407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C2C4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2DC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E80CC4"/>
    <w:lvl w:ilvl="0">
      <w:start w:val="1"/>
      <w:numFmt w:val="decimal"/>
      <w:lvlText w:val="%1."/>
      <w:lvlJc w:val="left"/>
      <w:pPr>
        <w:tabs>
          <w:tab w:val="num" w:pos="360"/>
        </w:tabs>
        <w:ind w:left="360" w:hanging="360"/>
      </w:pPr>
    </w:lvl>
  </w:abstractNum>
  <w:abstractNum w:abstractNumId="9">
    <w:nsid w:val="FFFFFF89"/>
    <w:multiLevelType w:val="singleLevel"/>
    <w:tmpl w:val="BAC47D26"/>
    <w:lvl w:ilvl="0">
      <w:start w:val="1"/>
      <w:numFmt w:val="bullet"/>
      <w:lvlText w:val=""/>
      <w:lvlJc w:val="left"/>
      <w:pPr>
        <w:tabs>
          <w:tab w:val="num" w:pos="360"/>
        </w:tabs>
        <w:ind w:left="360" w:hanging="360"/>
      </w:pPr>
      <w:rPr>
        <w:rFonts w:ascii="Symbol" w:hAnsi="Symbol" w:hint="default"/>
      </w:rPr>
    </w:lvl>
  </w:abstractNum>
  <w:abstractNum w:abstractNumId="10">
    <w:nsid w:val="23D314F2"/>
    <w:multiLevelType w:val="hybridMultilevel"/>
    <w:tmpl w:val="C53AE668"/>
    <w:lvl w:ilvl="0" w:tplc="B9241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A698F"/>
    <w:multiLevelType w:val="hybridMultilevel"/>
    <w:tmpl w:val="5CCECCBE"/>
    <w:lvl w:ilvl="0" w:tplc="1486A246">
      <w:start w:val="1"/>
      <w:numFmt w:val="decimal"/>
      <w:lvlText w:val="%1"/>
      <w:lvlJc w:val="left"/>
      <w:pPr>
        <w:ind w:left="930" w:hanging="57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711A"/>
    <w:multiLevelType w:val="hybridMultilevel"/>
    <w:tmpl w:val="0C3A6A54"/>
    <w:lvl w:ilvl="0" w:tplc="8656F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66DFB"/>
    <w:multiLevelType w:val="hybridMultilevel"/>
    <w:tmpl w:val="FFAAD6BA"/>
    <w:lvl w:ilvl="0" w:tplc="F2984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8729E"/>
    <w:multiLevelType w:val="hybridMultilevel"/>
    <w:tmpl w:val="DE9A7BBE"/>
    <w:lvl w:ilvl="0" w:tplc="759C6B54">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50D70"/>
    <w:multiLevelType w:val="hybridMultilevel"/>
    <w:tmpl w:val="C816A3B0"/>
    <w:lvl w:ilvl="0" w:tplc="23445034">
      <w:start w:val="1"/>
      <w:numFmt w:val="decimal"/>
      <w:lvlText w:val="%1"/>
      <w:lvlJc w:val="left"/>
      <w:pPr>
        <w:ind w:left="930" w:hanging="57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C3117"/>
    <w:multiLevelType w:val="hybridMultilevel"/>
    <w:tmpl w:val="2FD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C70CD"/>
    <w:multiLevelType w:val="hybridMultilevel"/>
    <w:tmpl w:val="79D2F342"/>
    <w:lvl w:ilvl="0" w:tplc="ECB69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2"/>
  </w:num>
  <w:num w:numId="15">
    <w:abstractNumId w:val="17"/>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0718B"/>
    <w:rsid w:val="00026055"/>
    <w:rsid w:val="00060D74"/>
    <w:rsid w:val="00072D5C"/>
    <w:rsid w:val="0008398C"/>
    <w:rsid w:val="00084308"/>
    <w:rsid w:val="00096C24"/>
    <w:rsid w:val="000A270B"/>
    <w:rsid w:val="000B14B6"/>
    <w:rsid w:val="000C467B"/>
    <w:rsid w:val="000D15FB"/>
    <w:rsid w:val="000F58F7"/>
    <w:rsid w:val="001051E4"/>
    <w:rsid w:val="001221C7"/>
    <w:rsid w:val="001354EA"/>
    <w:rsid w:val="00136FCE"/>
    <w:rsid w:val="001454AA"/>
    <w:rsid w:val="00153BA4"/>
    <w:rsid w:val="001941AD"/>
    <w:rsid w:val="001A0682"/>
    <w:rsid w:val="001B4D8D"/>
    <w:rsid w:val="001D31B2"/>
    <w:rsid w:val="001E1B9B"/>
    <w:rsid w:val="001F6233"/>
    <w:rsid w:val="002355CD"/>
    <w:rsid w:val="00253B32"/>
    <w:rsid w:val="00270B2F"/>
    <w:rsid w:val="00283879"/>
    <w:rsid w:val="002A0E1B"/>
    <w:rsid w:val="002C1059"/>
    <w:rsid w:val="002C1746"/>
    <w:rsid w:val="002C2F9C"/>
    <w:rsid w:val="002C38C6"/>
    <w:rsid w:val="003072BD"/>
    <w:rsid w:val="00322DEA"/>
    <w:rsid w:val="003510C1"/>
    <w:rsid w:val="003559C0"/>
    <w:rsid w:val="00370204"/>
    <w:rsid w:val="003A0B7D"/>
    <w:rsid w:val="003A45C2"/>
    <w:rsid w:val="003C3E6A"/>
    <w:rsid w:val="003C4BE2"/>
    <w:rsid w:val="003D147D"/>
    <w:rsid w:val="003D637A"/>
    <w:rsid w:val="003E3CA3"/>
    <w:rsid w:val="00430015"/>
    <w:rsid w:val="0044299F"/>
    <w:rsid w:val="004678D0"/>
    <w:rsid w:val="00472DE0"/>
    <w:rsid w:val="00482954"/>
    <w:rsid w:val="004951C0"/>
    <w:rsid w:val="004D769B"/>
    <w:rsid w:val="00524001"/>
    <w:rsid w:val="00564B63"/>
    <w:rsid w:val="00575DC7"/>
    <w:rsid w:val="005836C2"/>
    <w:rsid w:val="005A4EFD"/>
    <w:rsid w:val="005A5ABE"/>
    <w:rsid w:val="005C2ECC"/>
    <w:rsid w:val="005C6744"/>
    <w:rsid w:val="005E419E"/>
    <w:rsid w:val="005F63BD"/>
    <w:rsid w:val="00611CF1"/>
    <w:rsid w:val="006127C4"/>
    <w:rsid w:val="00613AB5"/>
    <w:rsid w:val="006201D9"/>
    <w:rsid w:val="006277DB"/>
    <w:rsid w:val="00633664"/>
    <w:rsid w:val="00635B7B"/>
    <w:rsid w:val="00641AF5"/>
    <w:rsid w:val="00655B98"/>
    <w:rsid w:val="006710E6"/>
    <w:rsid w:val="00683E71"/>
    <w:rsid w:val="00686973"/>
    <w:rsid w:val="006A6342"/>
    <w:rsid w:val="006B6C9C"/>
    <w:rsid w:val="006C7AE3"/>
    <w:rsid w:val="006D55E8"/>
    <w:rsid w:val="006E1921"/>
    <w:rsid w:val="006F36F9"/>
    <w:rsid w:val="0070576B"/>
    <w:rsid w:val="00707517"/>
    <w:rsid w:val="00713335"/>
    <w:rsid w:val="00727C2F"/>
    <w:rsid w:val="00735F13"/>
    <w:rsid w:val="00755664"/>
    <w:rsid w:val="007717F2"/>
    <w:rsid w:val="00772E3B"/>
    <w:rsid w:val="007735B0"/>
    <w:rsid w:val="0077700D"/>
    <w:rsid w:val="0078134C"/>
    <w:rsid w:val="007A3315"/>
    <w:rsid w:val="007A5830"/>
    <w:rsid w:val="007C5C74"/>
    <w:rsid w:val="007D684C"/>
    <w:rsid w:val="007F2E6C"/>
    <w:rsid w:val="00801256"/>
    <w:rsid w:val="00851C44"/>
    <w:rsid w:val="008703CB"/>
    <w:rsid w:val="008851CF"/>
    <w:rsid w:val="008A1081"/>
    <w:rsid w:val="008B61AF"/>
    <w:rsid w:val="008C33C2"/>
    <w:rsid w:val="008C6137"/>
    <w:rsid w:val="008D3CA9"/>
    <w:rsid w:val="008E2DB4"/>
    <w:rsid w:val="00901DD5"/>
    <w:rsid w:val="0090735B"/>
    <w:rsid w:val="00912D5E"/>
    <w:rsid w:val="00934340"/>
    <w:rsid w:val="0095379C"/>
    <w:rsid w:val="00956DC7"/>
    <w:rsid w:val="00966CD3"/>
    <w:rsid w:val="00987A20"/>
    <w:rsid w:val="009A0E15"/>
    <w:rsid w:val="009C7E80"/>
    <w:rsid w:val="009D4037"/>
    <w:rsid w:val="009F0592"/>
    <w:rsid w:val="009F31B5"/>
    <w:rsid w:val="00A14FC5"/>
    <w:rsid w:val="00A20E72"/>
    <w:rsid w:val="00A246DC"/>
    <w:rsid w:val="00A4042A"/>
    <w:rsid w:val="00A47BAF"/>
    <w:rsid w:val="00A542D3"/>
    <w:rsid w:val="00A5784F"/>
    <w:rsid w:val="00A8436E"/>
    <w:rsid w:val="00A95B66"/>
    <w:rsid w:val="00AA59D8"/>
    <w:rsid w:val="00AC7BC4"/>
    <w:rsid w:val="00AE0667"/>
    <w:rsid w:val="00AE2F58"/>
    <w:rsid w:val="00AF59E1"/>
    <w:rsid w:val="00B05D0B"/>
    <w:rsid w:val="00B41E0A"/>
    <w:rsid w:val="00B538A3"/>
    <w:rsid w:val="00B56DE0"/>
    <w:rsid w:val="00B71F12"/>
    <w:rsid w:val="00B96B1E"/>
    <w:rsid w:val="00BB2A6F"/>
    <w:rsid w:val="00BC7658"/>
    <w:rsid w:val="00BD0824"/>
    <w:rsid w:val="00BD1614"/>
    <w:rsid w:val="00BD21C6"/>
    <w:rsid w:val="00BD5DA6"/>
    <w:rsid w:val="00BE6851"/>
    <w:rsid w:val="00BF7D25"/>
    <w:rsid w:val="00C010C0"/>
    <w:rsid w:val="00C36B8D"/>
    <w:rsid w:val="00C40CB5"/>
    <w:rsid w:val="00C54CE6"/>
    <w:rsid w:val="00C575E2"/>
    <w:rsid w:val="00C578D0"/>
    <w:rsid w:val="00C7368B"/>
    <w:rsid w:val="00C800C7"/>
    <w:rsid w:val="00C85636"/>
    <w:rsid w:val="00C92746"/>
    <w:rsid w:val="00CC2587"/>
    <w:rsid w:val="00CC4DC5"/>
    <w:rsid w:val="00CD2F03"/>
    <w:rsid w:val="00CE1A7C"/>
    <w:rsid w:val="00CE7178"/>
    <w:rsid w:val="00D0464B"/>
    <w:rsid w:val="00D12C74"/>
    <w:rsid w:val="00D2263F"/>
    <w:rsid w:val="00D30BDF"/>
    <w:rsid w:val="00D56483"/>
    <w:rsid w:val="00D5658F"/>
    <w:rsid w:val="00D56AD6"/>
    <w:rsid w:val="00D70019"/>
    <w:rsid w:val="00D71360"/>
    <w:rsid w:val="00D74B58"/>
    <w:rsid w:val="00D82ABE"/>
    <w:rsid w:val="00DA4ABA"/>
    <w:rsid w:val="00DA685B"/>
    <w:rsid w:val="00DA742B"/>
    <w:rsid w:val="00DC3B5D"/>
    <w:rsid w:val="00DF25C1"/>
    <w:rsid w:val="00DF48F7"/>
    <w:rsid w:val="00DF4964"/>
    <w:rsid w:val="00DF4D73"/>
    <w:rsid w:val="00DF79B0"/>
    <w:rsid w:val="00E1047D"/>
    <w:rsid w:val="00E114F5"/>
    <w:rsid w:val="00E22202"/>
    <w:rsid w:val="00E24A18"/>
    <w:rsid w:val="00E443FA"/>
    <w:rsid w:val="00E54324"/>
    <w:rsid w:val="00E54FCE"/>
    <w:rsid w:val="00E55EA0"/>
    <w:rsid w:val="00E60DA1"/>
    <w:rsid w:val="00E6252C"/>
    <w:rsid w:val="00E71E1B"/>
    <w:rsid w:val="00E93AD6"/>
    <w:rsid w:val="00E93D35"/>
    <w:rsid w:val="00E95852"/>
    <w:rsid w:val="00EA45DB"/>
    <w:rsid w:val="00ED2CD9"/>
    <w:rsid w:val="00F07DA7"/>
    <w:rsid w:val="00F564C1"/>
    <w:rsid w:val="00F77FA2"/>
    <w:rsid w:val="00F8357A"/>
    <w:rsid w:val="00F917F6"/>
    <w:rsid w:val="00FA1B77"/>
    <w:rsid w:val="00FB4B65"/>
    <w:rsid w:val="00FB74B8"/>
    <w:rsid w:val="00FC49E0"/>
    <w:rsid w:val="00FE3FE5"/>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styleId="ListParagraph">
    <w:name w:val="List Paragraph"/>
    <w:basedOn w:val="Normal"/>
    <w:uiPriority w:val="34"/>
    <w:qFormat/>
    <w:rsid w:val="003E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88a4b4b-3a9b-4ca2-911c-d6251b65df8c" targetNamespace="http://schemas.microsoft.com/office/2006/metadata/properties" ma:root="true" ma:fieldsID="d41af5c836d734370eb92e7ee5f83852" ns2:_="" ns3:_="">
    <xsd:import namespace="996b2e75-67fd-4955-a3b0-5ab9934cb50b"/>
    <xsd:import namespace="788a4b4b-3a9b-4ca2-911c-d6251b65df8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88a4b4b-3a9b-4ca2-911c-d6251b65df8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88a4b4b-3a9b-4ca2-911c-d6251b65df8c">Documents Proposals Manager (DPM)</DPM_x0020_Author>
    <DPM_x0020_File_x0020_name xmlns="788a4b4b-3a9b-4ca2-911c-d6251b65df8c">S14-PP-C-0082!!MSW-F</DPM_x0020_File_x0020_name>
    <DPM_x0020_Version xmlns="788a4b4b-3a9b-4ca2-911c-d6251b65df8c">DPM_v5.7.1.22_prod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88a4b4b-3a9b-4ca2-911c-d6251b65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terms/"/>
    <ds:schemaRef ds:uri="http://purl.org/dc/elements/1.1/"/>
    <ds:schemaRef ds:uri="788a4b4b-3a9b-4ca2-911c-d6251b65df8c"/>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996b2e75-67fd-4955-a3b0-5ab9934cb50b"/>
    <ds:schemaRef ds:uri="http://purl.org/dc/dcmitype/"/>
  </ds:schemaRefs>
</ds:datastoreItem>
</file>

<file path=customXml/itemProps3.xml><?xml version="1.0" encoding="utf-8"?>
<ds:datastoreItem xmlns:ds="http://schemas.openxmlformats.org/officeDocument/2006/customXml" ds:itemID="{9050D0EF-93F8-4C55-8778-9ED33394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9385</Words>
  <Characters>54384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S14-PP-C-0082!!MSW-F</vt:lpstr>
    </vt:vector>
  </TitlesOfParts>
  <Manager/>
  <Company/>
  <LinksUpToDate>false</LinksUpToDate>
  <CharactersWithSpaces>63642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S14-PP-C-0082!!MSW-F</dc:title>
  <dc:subject>Plenipotentiary Conference (PP-14)</dc:subject>
  <dc:creator/>
  <cp:keywords>DPM_v5.7.1.22_prod</cp:keywords>
  <dc:description/>
  <cp:lastModifiedBy/>
  <cp:revision>1</cp:revision>
  <dcterms:created xsi:type="dcterms:W3CDTF">2014-10-13T13:41:00Z</dcterms:created>
  <dcterms:modified xsi:type="dcterms:W3CDTF">2014-10-14T09:14:00Z</dcterms:modified>
  <cp:category>Conference document</cp:category>
</cp:coreProperties>
</file>