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1B6663">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1B6663">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1B6663" w:rsidRDefault="009F279B" w:rsidP="001B6663">
            <w:pPr>
              <w:pStyle w:val="Committee"/>
              <w:spacing w:before="0" w:line="192" w:lineRule="auto"/>
              <w:rPr>
                <w:rFonts w:ascii="Traditional Arabic" w:hAnsi="Traditional Arabic"/>
                <w:rtl/>
              </w:rPr>
            </w:pPr>
          </w:p>
        </w:tc>
        <w:tc>
          <w:tcPr>
            <w:tcW w:w="3053" w:type="dxa"/>
            <w:tcBorders>
              <w:top w:val="single" w:sz="12" w:space="0" w:color="auto"/>
            </w:tcBorders>
          </w:tcPr>
          <w:p w:rsidR="009F279B" w:rsidRPr="001B6663" w:rsidRDefault="009F279B" w:rsidP="001B6663">
            <w:pPr>
              <w:pStyle w:val="Committee"/>
              <w:spacing w:before="0" w:line="192" w:lineRule="auto"/>
              <w:rPr>
                <w:rFonts w:ascii="Traditional Arabic" w:hAnsi="Traditional Arabic"/>
              </w:rPr>
            </w:pPr>
          </w:p>
        </w:tc>
      </w:tr>
      <w:tr w:rsidR="009F279B" w:rsidRPr="009F279B" w:rsidTr="00400692">
        <w:trPr>
          <w:cantSplit/>
        </w:trPr>
        <w:tc>
          <w:tcPr>
            <w:tcW w:w="6619" w:type="dxa"/>
            <w:shd w:val="clear" w:color="auto" w:fill="auto"/>
          </w:tcPr>
          <w:p w:rsidR="009F279B" w:rsidRPr="002315F2" w:rsidRDefault="009F279B" w:rsidP="001B6663">
            <w:pPr>
              <w:pStyle w:val="Committee"/>
              <w:spacing w:before="0" w:line="192" w:lineRule="auto"/>
              <w:rPr>
                <w:rtl/>
                <w:lang w:val="ru-RU"/>
              </w:rPr>
            </w:pPr>
            <w:r w:rsidRPr="009F279B">
              <w:rPr>
                <w:rFonts w:ascii="Traditional Arabic" w:hAnsi="Traditional Arabic"/>
                <w:rtl/>
              </w:rPr>
              <w:t>الجلسة العامة</w:t>
            </w:r>
          </w:p>
        </w:tc>
        <w:tc>
          <w:tcPr>
            <w:tcW w:w="3053" w:type="dxa"/>
            <w:shd w:val="clear" w:color="auto" w:fill="auto"/>
            <w:vAlign w:val="center"/>
          </w:tcPr>
          <w:p w:rsidR="009F279B" w:rsidRPr="001B6663" w:rsidRDefault="000E7218" w:rsidP="001B6663">
            <w:pPr>
              <w:pStyle w:val="Committee"/>
              <w:spacing w:before="0" w:line="192" w:lineRule="auto"/>
            </w:pPr>
            <w:r w:rsidRPr="001B6663">
              <w:rPr>
                <w:rtl/>
              </w:rPr>
              <w:t>الوثيقة</w:t>
            </w:r>
            <w:r w:rsidR="001B6663" w:rsidRPr="001B6663">
              <w:rPr>
                <w:rFonts w:hint="cs"/>
                <w:rtl/>
              </w:rPr>
              <w:t xml:space="preserve"> </w:t>
            </w:r>
            <w:r w:rsidRPr="001B6663">
              <w:t>83</w:t>
            </w:r>
            <w:r w:rsidR="001B6663" w:rsidRPr="001B6663">
              <w:t>-A</w:t>
            </w:r>
          </w:p>
        </w:tc>
      </w:tr>
      <w:tr w:rsidR="009F279B" w:rsidRPr="009F279B" w:rsidTr="00400692">
        <w:trPr>
          <w:cantSplit/>
        </w:trPr>
        <w:tc>
          <w:tcPr>
            <w:tcW w:w="6619" w:type="dxa"/>
            <w:shd w:val="clear" w:color="auto" w:fill="auto"/>
          </w:tcPr>
          <w:p w:rsidR="009F279B" w:rsidRPr="009F279B" w:rsidRDefault="009F279B" w:rsidP="001B6663">
            <w:pPr>
              <w:tabs>
                <w:tab w:val="clear" w:pos="567"/>
                <w:tab w:val="clear" w:pos="1701"/>
                <w:tab w:val="clear" w:pos="2835"/>
                <w:tab w:val="left" w:pos="1871"/>
              </w:tabs>
              <w:overflowPunct/>
              <w:autoSpaceDE/>
              <w:autoSpaceDN/>
              <w:adjustRightInd/>
              <w:spacing w:before="0"/>
              <w:textAlignment w:val="auto"/>
              <w:rPr>
                <w:rFonts w:asciiTheme="minorHAnsi" w:hAnsiTheme="minorHAnsi"/>
                <w:b/>
                <w:bCs/>
                <w:rtl/>
                <w:lang w:val="en-US" w:bidi="ar-SA"/>
              </w:rPr>
            </w:pPr>
          </w:p>
        </w:tc>
        <w:tc>
          <w:tcPr>
            <w:tcW w:w="3053" w:type="dxa"/>
            <w:shd w:val="clear" w:color="auto" w:fill="auto"/>
            <w:vAlign w:val="center"/>
          </w:tcPr>
          <w:p w:rsidR="009F279B" w:rsidRPr="001B6663" w:rsidRDefault="001B6663" w:rsidP="001B6663">
            <w:pPr>
              <w:pStyle w:val="Committee"/>
              <w:spacing w:before="0" w:line="192" w:lineRule="auto"/>
            </w:pPr>
            <w:r w:rsidRPr="001B6663">
              <w:t>7</w:t>
            </w:r>
            <w:r w:rsidRPr="001B6663">
              <w:rPr>
                <w:rFonts w:hint="cs"/>
                <w:rtl/>
              </w:rPr>
              <w:t xml:space="preserve"> </w:t>
            </w:r>
            <w:r w:rsidR="002315F2" w:rsidRPr="001B6663">
              <w:rPr>
                <w:rtl/>
              </w:rPr>
              <w:t xml:space="preserve">أكتوبر </w:t>
            </w:r>
            <w:r w:rsidRPr="001B6663">
              <w:t>2014</w:t>
            </w:r>
          </w:p>
        </w:tc>
      </w:tr>
      <w:tr w:rsidR="009F279B" w:rsidRPr="009F279B" w:rsidTr="00400692">
        <w:trPr>
          <w:cantSplit/>
        </w:trPr>
        <w:tc>
          <w:tcPr>
            <w:tcW w:w="6619" w:type="dxa"/>
          </w:tcPr>
          <w:p w:rsidR="009F279B" w:rsidRPr="009F279B" w:rsidRDefault="009F279B" w:rsidP="001B6663">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rtl/>
                <w:lang w:val="en-US"/>
              </w:rPr>
            </w:pPr>
          </w:p>
        </w:tc>
        <w:tc>
          <w:tcPr>
            <w:tcW w:w="3053" w:type="dxa"/>
            <w:vAlign w:val="center"/>
          </w:tcPr>
          <w:p w:rsidR="009F279B" w:rsidRPr="001B6663" w:rsidRDefault="002315F2" w:rsidP="001B6663">
            <w:pPr>
              <w:pStyle w:val="Committee"/>
              <w:spacing w:before="0" w:line="192" w:lineRule="auto"/>
              <w:rPr>
                <w:rFonts w:ascii="Traditional Arabic" w:hAnsi="Traditional Arabic"/>
                <w:rtl/>
              </w:rPr>
            </w:pPr>
            <w:r w:rsidRPr="001B6663">
              <w:rPr>
                <w:rFonts w:ascii="Traditional Arabic" w:hAnsi="Traditional Arabic"/>
                <w:rtl/>
              </w:rPr>
              <w:t>الأصل: بالإنكليزية</w:t>
            </w:r>
          </w:p>
        </w:tc>
      </w:tr>
      <w:tr w:rsidR="009F279B" w:rsidRPr="009F279B" w:rsidTr="00400692">
        <w:trPr>
          <w:cantSplit/>
        </w:trPr>
        <w:tc>
          <w:tcPr>
            <w:tcW w:w="9672" w:type="dxa"/>
            <w:gridSpan w:val="2"/>
          </w:tcPr>
          <w:p w:rsidR="009F279B" w:rsidRPr="009F279B" w:rsidRDefault="009F279B" w:rsidP="001B6663">
            <w:pPr>
              <w:tabs>
                <w:tab w:val="clear" w:pos="567"/>
                <w:tab w:val="clear" w:pos="1134"/>
                <w:tab w:val="clear" w:pos="1701"/>
                <w:tab w:val="clear" w:pos="2268"/>
                <w:tab w:val="clear" w:pos="2835"/>
              </w:tabs>
              <w:overflowPunct/>
              <w:autoSpaceDE/>
              <w:autoSpaceDN/>
              <w:adjustRightInd/>
              <w:spacing w:before="0"/>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rFonts w:ascii="Traditional Arabic" w:hAnsi="Traditional Arabic"/>
                <w:snapToGrid w:val="0"/>
                <w:rtl/>
              </w:rPr>
              <w:t>بلجيكا/جمهورية بلغاريا/الجمهورية التشيكية/جمهورية إستونيا/</w:t>
            </w:r>
            <w:r w:rsidR="006856AB">
              <w:rPr>
                <w:rFonts w:ascii="Traditional Arabic" w:hAnsi="Traditional Arabic"/>
                <w:snapToGrid w:val="0"/>
                <w:rtl/>
              </w:rPr>
              <w:br/>
            </w:r>
            <w:r w:rsidRPr="009F279B">
              <w:rPr>
                <w:rFonts w:ascii="Traditional Arabic" w:hAnsi="Traditional Arabic"/>
                <w:snapToGrid w:val="0"/>
                <w:rtl/>
              </w:rPr>
              <w:t>مملكة هولندا/المملكة المتحدة لبريطانيا العظمى وأيرلندا الشمالية</w:t>
            </w:r>
          </w:p>
        </w:tc>
      </w:tr>
      <w:tr w:rsidR="009F279B" w:rsidRPr="009F279B" w:rsidTr="00400692">
        <w:trPr>
          <w:cantSplit/>
        </w:trPr>
        <w:tc>
          <w:tcPr>
            <w:tcW w:w="9672" w:type="dxa"/>
            <w:gridSpan w:val="2"/>
          </w:tcPr>
          <w:p w:rsidR="009F279B" w:rsidRPr="001B6663" w:rsidRDefault="001B6663" w:rsidP="001B6663">
            <w:pPr>
              <w:pStyle w:val="Title1"/>
              <w:rPr>
                <w:rtl/>
              </w:rPr>
            </w:pPr>
            <w:r w:rsidRPr="001B6663">
              <w:rPr>
                <w:rFonts w:hint="cs"/>
                <w:rtl/>
              </w:rPr>
              <w:t>مقترحات بشأن أعمال المؤتمر</w:t>
            </w:r>
          </w:p>
        </w:tc>
      </w:tr>
      <w:tr w:rsidR="009F279B" w:rsidRPr="009F279B" w:rsidTr="00400692">
        <w:trPr>
          <w:cantSplit/>
        </w:trPr>
        <w:tc>
          <w:tcPr>
            <w:tcW w:w="9672" w:type="dxa"/>
            <w:gridSpan w:val="2"/>
          </w:tcPr>
          <w:p w:rsidR="009F279B" w:rsidRPr="001B6663" w:rsidRDefault="001B6663" w:rsidP="001B6663">
            <w:pPr>
              <w:pStyle w:val="Title2"/>
              <w:rPr>
                <w:rtl/>
              </w:rPr>
            </w:pPr>
            <w:r w:rsidRPr="001B6663">
              <w:rPr>
                <w:rtl/>
              </w:rPr>
              <w:t>إجراءات النداء البديلة</w:t>
            </w:r>
          </w:p>
        </w:tc>
      </w:tr>
      <w:tr w:rsidR="009F279B" w:rsidRPr="009F279B" w:rsidTr="00400692">
        <w:trPr>
          <w:cantSplit/>
        </w:trPr>
        <w:tc>
          <w:tcPr>
            <w:tcW w:w="9672" w:type="dxa"/>
            <w:gridSpan w:val="2"/>
          </w:tcPr>
          <w:p w:rsidR="009F279B" w:rsidRPr="009F279B" w:rsidRDefault="009F279B" w:rsidP="00400692">
            <w:pPr>
              <w:pStyle w:val="Agendaitem"/>
            </w:pPr>
          </w:p>
        </w:tc>
      </w:tr>
    </w:tbl>
    <w:p w:rsidR="00716FEB" w:rsidRDefault="001B6663" w:rsidP="000E7218">
      <w:pPr>
        <w:rPr>
          <w:rtl/>
        </w:rPr>
      </w:pPr>
      <w:r w:rsidRPr="001B6663">
        <w:rPr>
          <w:rFonts w:hint="cs"/>
          <w:rtl/>
        </w:rPr>
        <w:t xml:space="preserve">تقترح الدول الأعضاء المذكورة أعلاه تعديلات على القرار </w:t>
      </w:r>
      <w:r w:rsidRPr="001B6663">
        <w:t>21</w:t>
      </w:r>
      <w:r w:rsidRPr="001B6663">
        <w:rPr>
          <w:rFonts w:hint="cs"/>
          <w:rtl/>
        </w:rPr>
        <w:t xml:space="preserve"> (المراجع في أنطاليا، </w:t>
      </w:r>
      <w:r w:rsidRPr="001B6663">
        <w:t>2006</w:t>
      </w:r>
      <w:r w:rsidRPr="001B6663">
        <w:rPr>
          <w:rFonts w:hint="cs"/>
          <w:rtl/>
        </w:rPr>
        <w:t>).</w:t>
      </w:r>
    </w:p>
    <w:p w:rsidR="001B6663" w:rsidRDefault="001B6663" w:rsidP="001B6663">
      <w:pPr>
        <w:pStyle w:val="Heading1"/>
        <w:rPr>
          <w:rtl/>
        </w:rPr>
      </w:pPr>
      <w:r w:rsidRPr="001B6663">
        <w:rPr>
          <w:rFonts w:hint="cs"/>
          <w:rtl/>
        </w:rPr>
        <w:t>معلومات أساسية</w:t>
      </w:r>
    </w:p>
    <w:p w:rsidR="001B6663" w:rsidRPr="001B6663" w:rsidRDefault="001B6663" w:rsidP="001B6663">
      <w:pPr>
        <w:rPr>
          <w:lang w:val="en-US"/>
        </w:rPr>
      </w:pPr>
      <w:r w:rsidRPr="001B6663">
        <w:rPr>
          <w:rFonts w:hint="cs"/>
          <w:rtl/>
        </w:rPr>
        <w:t>أدت الاتصالات والفوائد التي جلبتها لجميع أصحاب المصلحة بما في ذلك الدول الأعضاء والمستهلكون والمشغلون إلى زيادة الخيارات المتاحة وانخفاض فعلي في التكاليف الأمر الذي أتاح إزالة الحواجز التي تعيق التواصل. وقد يكون فهم معنى إجراء</w:t>
      </w:r>
      <w:r>
        <w:rPr>
          <w:rFonts w:hint="cs"/>
          <w:rtl/>
        </w:rPr>
        <w:t>ات</w:t>
      </w:r>
      <w:r w:rsidRPr="001B6663">
        <w:rPr>
          <w:rFonts w:hint="cs"/>
          <w:rtl/>
        </w:rPr>
        <w:t xml:space="preserve"> النداء البديل</w:t>
      </w:r>
      <w:r>
        <w:rPr>
          <w:rFonts w:hint="cs"/>
          <w:rtl/>
        </w:rPr>
        <w:t>ة</w:t>
      </w:r>
      <w:r w:rsidRPr="001B6663">
        <w:rPr>
          <w:rFonts w:hint="cs"/>
          <w:rtl/>
        </w:rPr>
        <w:t xml:space="preserve"> في ظل السياق الحالي مختلفاً عن الفهم المتوخى أصلاً في سياق القرار.</w:t>
      </w:r>
    </w:p>
    <w:p w:rsidR="00716FEB" w:rsidRPr="00044217"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49139C" w:rsidRDefault="00567E8A">
      <w:pPr>
        <w:pStyle w:val="Proposal"/>
      </w:pPr>
      <w:r>
        <w:lastRenderedPageBreak/>
        <w:t>MOD</w:t>
      </w:r>
      <w:r>
        <w:tab/>
        <w:t>BEL/BUL/CZE/EST/HOL/G/83/1</w:t>
      </w:r>
    </w:p>
    <w:p w:rsidR="001B6663" w:rsidRPr="00A20CD0" w:rsidRDefault="001B6663" w:rsidP="001B6663">
      <w:pPr>
        <w:pStyle w:val="ResNo"/>
        <w:rPr>
          <w:rtl/>
        </w:rPr>
      </w:pPr>
      <w:r w:rsidRPr="00FA2B27">
        <w:rPr>
          <w:rtl/>
        </w:rPr>
        <w:t>القـرار</w:t>
      </w:r>
      <w:r w:rsidRPr="00A20CD0">
        <w:rPr>
          <w:rtl/>
        </w:rPr>
        <w:t xml:space="preserve"> </w:t>
      </w:r>
      <w:r w:rsidRPr="00FA2B27">
        <w:t>21</w:t>
      </w:r>
      <w:r w:rsidRPr="00A20CD0">
        <w:rPr>
          <w:rtl/>
        </w:rPr>
        <w:t xml:space="preserve"> (المراج</w:t>
      </w:r>
      <w:r>
        <w:rPr>
          <w:rFonts w:hint="cs"/>
          <w:rtl/>
        </w:rPr>
        <w:t>َ</w:t>
      </w:r>
      <w:r w:rsidRPr="00A20CD0">
        <w:rPr>
          <w:rtl/>
        </w:rPr>
        <w:t xml:space="preserve">ع في </w:t>
      </w:r>
      <w:del w:id="1" w:author="Author">
        <w:r w:rsidRPr="00A20CD0" w:rsidDel="00081B90">
          <w:rPr>
            <w:rtl/>
          </w:rPr>
          <w:delText xml:space="preserve">أنطاليا، </w:delText>
        </w:r>
        <w:r w:rsidRPr="00A20CD0" w:rsidDel="00081B90">
          <w:delText>2006</w:delText>
        </w:r>
      </w:del>
      <w:ins w:id="2" w:author="Author">
        <w:r>
          <w:rPr>
            <w:rFonts w:hint="cs"/>
            <w:rtl/>
          </w:rPr>
          <w:t xml:space="preserve">بوسان، </w:t>
        </w:r>
        <w:r>
          <w:t>2014</w:t>
        </w:r>
      </w:ins>
      <w:r w:rsidRPr="00A20CD0">
        <w:rPr>
          <w:rtl/>
        </w:rPr>
        <w:t>)</w:t>
      </w:r>
    </w:p>
    <w:p w:rsidR="006D4A4E" w:rsidRDefault="001B6663" w:rsidP="001B6663">
      <w:pPr>
        <w:pStyle w:val="Restitle"/>
        <w:rPr>
          <w:lang w:val="fr-CH" w:bidi="ar-EG"/>
        </w:rPr>
      </w:pPr>
      <w:r w:rsidRPr="003810B8">
        <w:rPr>
          <w:rtl/>
          <w:lang w:val="fr-CH" w:bidi="ar-EG"/>
        </w:rPr>
        <w:t xml:space="preserve">التدابير </w:t>
      </w:r>
      <w:r w:rsidRPr="00FA2B27">
        <w:rPr>
          <w:rtl/>
        </w:rPr>
        <w:t>الخاصة</w:t>
      </w:r>
      <w:r w:rsidRPr="003810B8">
        <w:rPr>
          <w:rtl/>
          <w:lang w:val="fr-CH" w:bidi="ar-EG"/>
        </w:rPr>
        <w:t xml:space="preserve"> الواجب اتخاذها عند استعمال</w:t>
      </w:r>
      <w:r w:rsidRPr="003810B8">
        <w:rPr>
          <w:rtl/>
          <w:lang w:val="fr-CH" w:bidi="ar-EG"/>
        </w:rPr>
        <w:br/>
        <w:t xml:space="preserve">إجراءات النداء </w:t>
      </w:r>
      <w:r w:rsidRPr="00A52EA9">
        <w:rPr>
          <w:rtl/>
        </w:rPr>
        <w:t>البديلة</w:t>
      </w:r>
      <w:r>
        <w:rPr>
          <w:rtl/>
          <w:lang w:val="fr-CH" w:bidi="ar-EG"/>
        </w:rPr>
        <w:t xml:space="preserve"> على شبكات</w:t>
      </w:r>
      <w:r w:rsidRPr="003810B8">
        <w:rPr>
          <w:rtl/>
          <w:lang w:val="fr-CH" w:bidi="ar-EG"/>
        </w:rPr>
        <w:t xml:space="preserve"> الاتصالات الدولية</w:t>
      </w:r>
    </w:p>
    <w:p w:rsidR="004A15E8" w:rsidRDefault="00567E8A" w:rsidP="001B6663">
      <w:pPr>
        <w:pStyle w:val="Normalaftertitle"/>
        <w:rPr>
          <w:rtl/>
          <w:lang w:bidi="ar-SY"/>
        </w:rPr>
      </w:pPr>
      <w:r>
        <w:rPr>
          <w:rtl/>
          <w:lang w:bidi="ar-SY"/>
        </w:rPr>
        <w:t xml:space="preserve">إن مؤتمر المندوبين المفوضين للاتحاد الدولي للاتصالات </w:t>
      </w:r>
      <w:r w:rsidR="001B6663">
        <w:rPr>
          <w:rtl/>
          <w:lang w:bidi="ar-SY"/>
        </w:rPr>
        <w:t>(</w:t>
      </w:r>
      <w:del w:id="3" w:author="Author">
        <w:r w:rsidR="001B6663" w:rsidDel="00023F23">
          <w:rPr>
            <w:rtl/>
            <w:lang w:bidi="ar-SY"/>
          </w:rPr>
          <w:delText xml:space="preserve">أنطاليا، </w:delText>
        </w:r>
        <w:r w:rsidR="001B6663" w:rsidDel="00023F23">
          <w:rPr>
            <w:lang w:val="fr-FR" w:bidi="ar-SY"/>
          </w:rPr>
          <w:delText>2006</w:delText>
        </w:r>
      </w:del>
      <w:ins w:id="4" w:author="Author">
        <w:r w:rsidR="001B6663">
          <w:rPr>
            <w:rFonts w:hint="cs"/>
            <w:rtl/>
            <w:lang w:bidi="ar-SY"/>
          </w:rPr>
          <w:t xml:space="preserve">بوسان، </w:t>
        </w:r>
        <w:r w:rsidR="001B6663">
          <w:rPr>
            <w:lang w:bidi="ar-SY"/>
          </w:rPr>
          <w:t>2014</w:t>
        </w:r>
      </w:ins>
      <w:r w:rsidR="001B6663">
        <w:rPr>
          <w:rtl/>
          <w:lang w:bidi="ar-SY"/>
        </w:rPr>
        <w:t>)،</w:t>
      </w:r>
    </w:p>
    <w:p w:rsidR="001B6663" w:rsidRPr="001B6663" w:rsidRDefault="001B6663" w:rsidP="001B6663">
      <w:pPr>
        <w:pStyle w:val="Call"/>
        <w:rPr>
          <w:rtl/>
          <w:lang w:bidi="ar-SY"/>
        </w:rPr>
      </w:pPr>
      <w:r>
        <w:rPr>
          <w:rtl/>
          <w:lang w:bidi="ar-SY"/>
        </w:rPr>
        <w:t>إذ يعترف</w:t>
      </w:r>
    </w:p>
    <w:p w:rsidR="001B6663" w:rsidRDefault="001B6663">
      <w:pPr>
        <w:rPr>
          <w:rtl/>
          <w:lang w:bidi="ar-SY"/>
        </w:rPr>
        <w:pPrChange w:id="5" w:author="Author">
          <w:pPr/>
        </w:pPrChange>
      </w:pPr>
      <w:r>
        <w:rPr>
          <w:rFonts w:hint="cs"/>
          <w:i/>
          <w:iCs/>
          <w:rtl/>
          <w:lang w:bidi="ar-SY"/>
        </w:rPr>
        <w:t xml:space="preserve"> </w:t>
      </w:r>
      <w:r>
        <w:rPr>
          <w:i/>
          <w:iCs/>
          <w:rtl/>
          <w:lang w:bidi="ar-SY"/>
        </w:rPr>
        <w:t>أ )</w:t>
      </w:r>
      <w:r>
        <w:rPr>
          <w:rtl/>
          <w:lang w:bidi="ar-SY"/>
        </w:rPr>
        <w:tab/>
      </w:r>
      <w:r>
        <w:rPr>
          <w:rtl/>
        </w:rPr>
        <w:t>ب</w:t>
      </w:r>
      <w:r>
        <w:rPr>
          <w:rtl/>
          <w:lang w:bidi="ar-SY"/>
        </w:rPr>
        <w:t>ما لكل دولة من الدول الأعضاء من حق سيادي في السماح ببعض</w:t>
      </w:r>
      <w:r>
        <w:rPr>
          <w:rtl/>
        </w:rPr>
        <w:t xml:space="preserve"> أو جميع</w:t>
      </w:r>
      <w:r>
        <w:rPr>
          <w:rtl/>
          <w:lang w:bidi="ar-SY"/>
        </w:rPr>
        <w:t xml:space="preserve"> إجراءات النداء البديلة أو حظرها، بغية تجنب </w:t>
      </w:r>
      <w:del w:id="6" w:author="Author">
        <w:r w:rsidDel="0054313B">
          <w:rPr>
            <w:rtl/>
            <w:lang w:bidi="ar-SY"/>
          </w:rPr>
          <w:delText>التأثيرات السلبية أو الأضرار التي قد تتعرض لها شبكات اتصالاتها الوطنية</w:delText>
        </w:r>
      </w:del>
      <w:ins w:id="7" w:author="Author">
        <w:r>
          <w:rPr>
            <w:rFonts w:hint="cs"/>
            <w:rtl/>
            <w:lang w:bidi="ar-SY"/>
          </w:rPr>
          <w:t>إلحاق أضرار تقنية بالبنية التحتية لمشغليها أو</w:t>
        </w:r>
        <w:r>
          <w:rPr>
            <w:rFonts w:hint="eastAsia"/>
            <w:rtl/>
            <w:lang w:bidi="ar-SY"/>
          </w:rPr>
          <w:t> </w:t>
        </w:r>
        <w:r>
          <w:rPr>
            <w:rFonts w:hint="cs"/>
            <w:rtl/>
            <w:lang w:bidi="ar-SY"/>
          </w:rPr>
          <w:t>مواطنيها</w:t>
        </w:r>
      </w:ins>
      <w:r>
        <w:rPr>
          <w:rtl/>
          <w:lang w:bidi="ar-SY"/>
        </w:rPr>
        <w:t>؛</w:t>
      </w:r>
    </w:p>
    <w:p w:rsidR="001B6663" w:rsidRDefault="001B6663" w:rsidP="001B6663">
      <w:pPr>
        <w:rPr>
          <w:rtl/>
          <w:lang w:bidi="ar-SY"/>
        </w:rPr>
      </w:pPr>
      <w:r>
        <w:rPr>
          <w:i/>
          <w:iCs/>
          <w:rtl/>
          <w:lang w:bidi="ar-SY"/>
        </w:rPr>
        <w:t>ب)</w:t>
      </w:r>
      <w:r>
        <w:rPr>
          <w:rtl/>
          <w:lang w:bidi="ar-SY"/>
        </w:rPr>
        <w:tab/>
      </w:r>
      <w:r>
        <w:rPr>
          <w:rFonts w:hint="cs"/>
          <w:rtl/>
          <w:lang w:bidi="ar-SY"/>
        </w:rPr>
        <w:t>ب</w:t>
      </w:r>
      <w:r>
        <w:rPr>
          <w:rtl/>
          <w:lang w:bidi="ar-SY"/>
        </w:rPr>
        <w:t>مصالح البلدان النامية؛</w:t>
      </w:r>
    </w:p>
    <w:p w:rsidR="001B6663" w:rsidRDefault="001B6663">
      <w:pPr>
        <w:rPr>
          <w:ins w:id="8" w:author="Author"/>
          <w:rtl/>
          <w:lang w:bidi="ar-SY"/>
        </w:rPr>
        <w:pPrChange w:id="9" w:author="Author">
          <w:pPr/>
        </w:pPrChange>
      </w:pPr>
      <w:r>
        <w:rPr>
          <w:i/>
          <w:iCs/>
          <w:rtl/>
          <w:lang w:bidi="ar-SY"/>
        </w:rPr>
        <w:t>ج)</w:t>
      </w:r>
      <w:r>
        <w:rPr>
          <w:rtl/>
          <w:lang w:bidi="ar-SY"/>
        </w:rPr>
        <w:tab/>
      </w:r>
      <w:r>
        <w:rPr>
          <w:rFonts w:hint="cs"/>
          <w:rtl/>
          <w:lang w:bidi="ar-SY"/>
        </w:rPr>
        <w:t>ب</w:t>
      </w:r>
      <w:r>
        <w:rPr>
          <w:rtl/>
          <w:lang w:bidi="ar-SY"/>
        </w:rPr>
        <w:t>مصالح المستهلكين والمستعملين المنتفعين بخدمات الاتصالات</w:t>
      </w:r>
      <w:del w:id="10" w:author="Author">
        <w:r w:rsidDel="00C9323A">
          <w:rPr>
            <w:rtl/>
            <w:lang w:bidi="ar-SY"/>
          </w:rPr>
          <w:delText>،</w:delText>
        </w:r>
      </w:del>
      <w:ins w:id="11" w:author="Author">
        <w:r>
          <w:rPr>
            <w:rFonts w:hint="cs"/>
            <w:rtl/>
            <w:lang w:bidi="ar-SY"/>
          </w:rPr>
          <w:t>؛</w:t>
        </w:r>
      </w:ins>
    </w:p>
    <w:p w:rsidR="001B6663" w:rsidRDefault="001B6663">
      <w:pPr>
        <w:rPr>
          <w:ins w:id="12" w:author="Author"/>
          <w:rtl/>
          <w:lang w:bidi="ar-SY"/>
        </w:rPr>
        <w:pPrChange w:id="13" w:author="Author">
          <w:pPr/>
        </w:pPrChange>
      </w:pPr>
      <w:ins w:id="14" w:author="Author">
        <w:r w:rsidRPr="00820E58">
          <w:rPr>
            <w:rFonts w:hint="cs"/>
            <w:i/>
            <w:iCs/>
            <w:rtl/>
            <w:lang w:bidi="ar-SY"/>
            <w:rPrChange w:id="15" w:author="Author">
              <w:rPr>
                <w:rFonts w:hint="cs"/>
                <w:rtl/>
                <w:lang w:bidi="ar-SY"/>
              </w:rPr>
            </w:rPrChange>
          </w:rPr>
          <w:t>د</w:t>
        </w:r>
        <w:r w:rsidRPr="00820E58">
          <w:rPr>
            <w:i/>
            <w:iCs/>
            <w:rtl/>
            <w:lang w:bidi="ar-SY"/>
            <w:rPrChange w:id="16" w:author="Author">
              <w:rPr>
                <w:rtl/>
                <w:lang w:bidi="ar-SY"/>
              </w:rPr>
            </w:rPrChange>
          </w:rPr>
          <w:t xml:space="preserve"> )</w:t>
        </w:r>
        <w:r>
          <w:rPr>
            <w:rFonts w:hint="cs"/>
            <w:rtl/>
            <w:lang w:bidi="ar-SY"/>
          </w:rPr>
          <w:tab/>
          <w:t>بفوائد المنافسة في إتاحة تكاليف أدنى وخيارات للمستهلك؛</w:t>
        </w:r>
      </w:ins>
    </w:p>
    <w:p w:rsidR="001B6663" w:rsidRDefault="00044217">
      <w:pPr>
        <w:rPr>
          <w:ins w:id="17" w:author="Author"/>
          <w:rtl/>
        </w:rPr>
        <w:pPrChange w:id="18" w:author="Author">
          <w:pPr/>
        </w:pPrChange>
      </w:pPr>
      <w:ins w:id="19" w:author="Author">
        <w:r>
          <w:rPr>
            <w:rFonts w:hint="cs"/>
            <w:i/>
            <w:iCs/>
            <w:rtl/>
            <w:lang w:bidi="ar-SY"/>
          </w:rPr>
          <w:t xml:space="preserve">ﻫ </w:t>
        </w:r>
        <w:r w:rsidR="001B6663" w:rsidRPr="00820E58">
          <w:rPr>
            <w:i/>
            <w:iCs/>
            <w:rtl/>
            <w:lang w:bidi="ar-SY"/>
            <w:rPrChange w:id="20" w:author="Author">
              <w:rPr>
                <w:rtl/>
                <w:lang w:bidi="ar-SY"/>
              </w:rPr>
            </w:rPrChange>
          </w:rPr>
          <w:t>)</w:t>
        </w:r>
        <w:r w:rsidR="001B6663">
          <w:rPr>
            <w:rFonts w:hint="cs"/>
            <w:rtl/>
            <w:lang w:bidi="ar-SY"/>
          </w:rPr>
          <w:tab/>
        </w:r>
        <w:r w:rsidR="001B6663">
          <w:rPr>
            <w:rFonts w:hint="cs"/>
            <w:rtl/>
          </w:rPr>
          <w:t>أن هناك مجموعة هائلة من أصحاب المصلحة المختلفين الذين يتأثرون بإجراءات النداء البديلة؛</w:t>
        </w:r>
      </w:ins>
    </w:p>
    <w:p w:rsidR="001B6663" w:rsidRDefault="001B6663">
      <w:pPr>
        <w:rPr>
          <w:rtl/>
        </w:rPr>
        <w:pPrChange w:id="21" w:author="Author">
          <w:pPr/>
        </w:pPrChange>
      </w:pPr>
      <w:ins w:id="22" w:author="Author">
        <w:r w:rsidRPr="00820E58">
          <w:rPr>
            <w:rFonts w:hint="cs"/>
            <w:i/>
            <w:iCs/>
            <w:rtl/>
            <w:rPrChange w:id="23" w:author="Author">
              <w:rPr>
                <w:rFonts w:hint="cs"/>
                <w:rtl/>
              </w:rPr>
            </w:rPrChange>
          </w:rPr>
          <w:t>و</w:t>
        </w:r>
        <w:r w:rsidRPr="00820E58">
          <w:rPr>
            <w:i/>
            <w:iCs/>
            <w:rtl/>
            <w:rPrChange w:id="24" w:author="Author">
              <w:rPr>
                <w:rtl/>
              </w:rPr>
            </w:rPrChange>
          </w:rPr>
          <w:t xml:space="preserve"> )</w:t>
        </w:r>
        <w:r>
          <w:rPr>
            <w:rFonts w:hint="cs"/>
            <w:rtl/>
          </w:rPr>
          <w:tab/>
          <w:t>أن فهم معنى إجراءات النداء البديلة قد تطور على مر الزمن،</w:t>
        </w:r>
      </w:ins>
    </w:p>
    <w:p w:rsidR="001B6663" w:rsidRDefault="001B6663" w:rsidP="001B6663">
      <w:pPr>
        <w:pStyle w:val="Call"/>
        <w:rPr>
          <w:rtl/>
          <w:lang w:bidi="ar-SY"/>
        </w:rPr>
      </w:pPr>
      <w:r w:rsidRPr="00053CF4">
        <w:rPr>
          <w:rtl/>
          <w:lang w:bidi="ar-SY"/>
        </w:rPr>
        <w:t>وإذ يضع في اعتباره</w:t>
      </w:r>
    </w:p>
    <w:p w:rsidR="001B6663" w:rsidRPr="001B6663" w:rsidRDefault="001B6663" w:rsidP="006856AB">
      <w:pPr>
        <w:rPr>
          <w:rtl/>
        </w:rPr>
      </w:pPr>
      <w:r w:rsidRPr="001B6663">
        <w:rPr>
          <w:rFonts w:hint="cs"/>
          <w:i/>
          <w:iCs/>
          <w:rtl/>
        </w:rPr>
        <w:t xml:space="preserve"> </w:t>
      </w:r>
      <w:r w:rsidRPr="001B6663">
        <w:rPr>
          <w:i/>
          <w:iCs/>
          <w:rtl/>
        </w:rPr>
        <w:t>أ )</w:t>
      </w:r>
      <w:r w:rsidRPr="001B6663">
        <w:rPr>
          <w:rtl/>
        </w:rPr>
        <w:tab/>
        <w:t xml:space="preserve">أن استعمال بعض إجراءات النداء البديلة قد يؤثر سلباً في اقتصادات البلدان النامية وقد يمثل إعاقة خطيرة لجهود هذه البلدان لتنمية شبكات </w:t>
      </w:r>
      <w:r w:rsidRPr="006856AB">
        <w:rPr>
          <w:rtl/>
        </w:rPr>
        <w:t>الاتصالات</w:t>
      </w:r>
      <w:r w:rsidR="006856AB" w:rsidRPr="006856AB">
        <w:rPr>
          <w:rFonts w:hint="cs"/>
          <w:rtl/>
        </w:rPr>
        <w:t>/</w:t>
      </w:r>
      <w:r w:rsidRPr="001B6663">
        <w:rPr>
          <w:rtl/>
        </w:rPr>
        <w:t>تكنولوجيا المعلومات والاتصالات</w:t>
      </w:r>
      <w:r w:rsidR="006856AB">
        <w:rPr>
          <w:rFonts w:hint="cs"/>
          <w:rtl/>
        </w:rPr>
        <w:t>،</w:t>
      </w:r>
      <w:r w:rsidRPr="001B6663">
        <w:rPr>
          <w:rtl/>
        </w:rPr>
        <w:t xml:space="preserve"> وخدماتها الخاصة بها</w:t>
      </w:r>
      <w:r w:rsidR="006856AB">
        <w:rPr>
          <w:rFonts w:hint="cs"/>
          <w:rtl/>
        </w:rPr>
        <w:t>،</w:t>
      </w:r>
      <w:r w:rsidRPr="001B6663">
        <w:rPr>
          <w:rtl/>
        </w:rPr>
        <w:t xml:space="preserve"> تنمية سليمة؛</w:t>
      </w:r>
    </w:p>
    <w:p w:rsidR="001B6663" w:rsidRDefault="001B6663" w:rsidP="00243A84">
      <w:pPr>
        <w:rPr>
          <w:rtl/>
          <w:lang w:bidi="ar-SY"/>
        </w:rPr>
        <w:pPrChange w:id="25" w:author="Author">
          <w:pPr/>
        </w:pPrChange>
      </w:pPr>
      <w:r>
        <w:rPr>
          <w:i/>
          <w:iCs/>
          <w:rtl/>
          <w:lang w:bidi="ar-SY"/>
        </w:rPr>
        <w:t>ب)</w:t>
      </w:r>
      <w:r>
        <w:rPr>
          <w:rtl/>
          <w:lang w:bidi="ar-SY"/>
        </w:rPr>
        <w:tab/>
        <w:t xml:space="preserve">أن بعض أشكال إجراءات النداء البديلة قد تؤثر في إدارة الحركة وتخطيط الشبكات </w:t>
      </w:r>
      <w:del w:id="26" w:author="Author">
        <w:r w:rsidDel="000D59A6">
          <w:rPr>
            <w:rtl/>
            <w:lang w:bidi="ar-SY"/>
          </w:rPr>
          <w:delText>وقد</w:delText>
        </w:r>
        <w:r w:rsidDel="000D59A6">
          <w:rPr>
            <w:rFonts w:hint="cs"/>
            <w:rtl/>
            <w:lang w:bidi="ar-SY"/>
          </w:rPr>
          <w:delText> </w:delText>
        </w:r>
        <w:r w:rsidDel="000D59A6">
          <w:rPr>
            <w:rtl/>
            <w:lang w:bidi="ar-SY"/>
          </w:rPr>
          <w:delText xml:space="preserve">تؤدي إلى تدهور النوعية </w:delText>
        </w:r>
      </w:del>
      <w:r>
        <w:rPr>
          <w:rtl/>
          <w:lang w:bidi="ar-SY"/>
        </w:rPr>
        <w:t>والأداء في</w:t>
      </w:r>
      <w:r w:rsidR="00243A84">
        <w:rPr>
          <w:rFonts w:hint="cs"/>
          <w:rtl/>
          <w:lang w:bidi="ar-SY"/>
        </w:rPr>
        <w:t> </w:t>
      </w:r>
      <w:r>
        <w:rPr>
          <w:rtl/>
          <w:lang w:bidi="ar-SY"/>
        </w:rPr>
        <w:t>الشبكة الهاتفية العمومية التبديلية</w:t>
      </w:r>
      <w:r>
        <w:rPr>
          <w:rFonts w:hint="cs"/>
          <w:rtl/>
          <w:lang w:bidi="ar-SY"/>
        </w:rPr>
        <w:t xml:space="preserve"> </w:t>
      </w:r>
      <w:r>
        <w:rPr>
          <w:lang w:val="en-US" w:bidi="ar-SY"/>
        </w:rPr>
        <w:t>(PSTN)</w:t>
      </w:r>
      <w:r>
        <w:rPr>
          <w:rtl/>
          <w:lang w:bidi="ar-SY"/>
        </w:rPr>
        <w:t>؛</w:t>
      </w:r>
    </w:p>
    <w:p w:rsidR="001B6663" w:rsidRDefault="001B6663" w:rsidP="001B6663">
      <w:pPr>
        <w:rPr>
          <w:rtl/>
          <w:lang w:bidi="ar-SY"/>
        </w:rPr>
      </w:pPr>
      <w:r>
        <w:rPr>
          <w:i/>
          <w:iCs/>
          <w:rtl/>
          <w:lang w:bidi="ar-SY"/>
        </w:rPr>
        <w:t>ج)</w:t>
      </w:r>
      <w:r>
        <w:rPr>
          <w:rtl/>
          <w:lang w:bidi="ar-SY"/>
        </w:rPr>
        <w:tab/>
        <w:t>أن استعمال بعض إجراءات النداء البديلة غير الضارة بالشبكات قد يسهم في زيادة المنافسة لصالح المستهلكين؛</w:t>
      </w:r>
    </w:p>
    <w:p w:rsidR="001B6663" w:rsidRDefault="001B6663">
      <w:pPr>
        <w:rPr>
          <w:rtl/>
          <w:lang w:bidi="ar-SY"/>
        </w:rPr>
        <w:pPrChange w:id="27" w:author="Author">
          <w:pPr/>
        </w:pPrChange>
      </w:pPr>
      <w:r>
        <w:rPr>
          <w:i/>
          <w:iCs/>
          <w:rtl/>
          <w:lang w:bidi="ar-SY"/>
        </w:rPr>
        <w:t>د )</w:t>
      </w:r>
      <w:r>
        <w:rPr>
          <w:rtl/>
          <w:lang w:bidi="ar-SY"/>
        </w:rPr>
        <w:tab/>
        <w:t xml:space="preserve">أن </w:t>
      </w:r>
      <w:del w:id="28" w:author="Author">
        <w:r w:rsidDel="000D59A6">
          <w:rPr>
            <w:rtl/>
            <w:lang w:bidi="ar-SY"/>
          </w:rPr>
          <w:delText>عدداً من توصيات قطاع تقييس الاتصالات في الاتحاد تتطرق تحديداً إلى عدة جوانب، منها الجوانب التقنية والمالية، لآثار إجراءات النداء البديلة (بما فيها إعادة النداء وتغيير المنشأ) على أداء شبكات الاتصالات وتطويرها</w:delText>
        </w:r>
      </w:del>
      <w:ins w:id="29" w:author="Author">
        <w:r>
          <w:rPr>
            <w:rFonts w:hint="cs"/>
            <w:rtl/>
            <w:lang w:bidi="ar-SY"/>
          </w:rPr>
          <w:t>توفير إجراءات النداء البديلة ينبغي أن يكون متمشياً مع الأطر التنظيمية والقانونية للدول الأعضاء التي يُقدم في سياقها مثل هذه الإجراءات</w:t>
        </w:r>
      </w:ins>
      <w:r>
        <w:rPr>
          <w:rtl/>
          <w:lang w:bidi="ar-SY"/>
        </w:rPr>
        <w:t>،</w:t>
      </w:r>
    </w:p>
    <w:p w:rsidR="001B6663" w:rsidRPr="00053CF4" w:rsidDel="00E653C5" w:rsidRDefault="001B6663" w:rsidP="001B6663">
      <w:pPr>
        <w:pStyle w:val="Call"/>
        <w:rPr>
          <w:del w:id="30" w:author="Author"/>
          <w:rtl/>
          <w:lang w:bidi="ar-SY"/>
        </w:rPr>
      </w:pPr>
      <w:del w:id="31" w:author="Author">
        <w:r w:rsidRPr="00053CF4" w:rsidDel="00E653C5">
          <w:rPr>
            <w:rtl/>
            <w:lang w:bidi="ar-SY"/>
          </w:rPr>
          <w:delText>وإذ يذكّر</w:delText>
        </w:r>
      </w:del>
    </w:p>
    <w:p w:rsidR="001B6663" w:rsidDel="00E653C5" w:rsidRDefault="001B6663" w:rsidP="001B6663">
      <w:pPr>
        <w:rPr>
          <w:del w:id="32" w:author="Author"/>
          <w:rtl/>
          <w:lang w:bidi="ar-SY"/>
        </w:rPr>
      </w:pPr>
      <w:del w:id="33" w:author="Author">
        <w:r w:rsidDel="00E653C5">
          <w:rPr>
            <w:i/>
            <w:iCs/>
            <w:lang w:bidi="ar-SY"/>
          </w:rPr>
          <w:delText xml:space="preserve"> </w:delText>
        </w:r>
        <w:r w:rsidDel="00E653C5">
          <w:rPr>
            <w:i/>
            <w:iCs/>
            <w:rtl/>
            <w:lang w:bidi="ar-SY"/>
          </w:rPr>
          <w:delText>أ )</w:delText>
        </w:r>
        <w:r w:rsidDel="00E653C5">
          <w:rPr>
            <w:rtl/>
            <w:lang w:bidi="ar-SY"/>
          </w:rPr>
          <w:tab/>
          <w:delText xml:space="preserve">بالقرار </w:delText>
        </w:r>
        <w:r w:rsidDel="00E653C5">
          <w:delText>21</w:delText>
        </w:r>
        <w:r w:rsidDel="00E653C5">
          <w:rPr>
            <w:rtl/>
            <w:lang w:bidi="ar-SY"/>
          </w:rPr>
          <w:delText xml:space="preserve"> (المراجَع في مراكش، </w:delText>
        </w:r>
        <w:r w:rsidDel="00E653C5">
          <w:rPr>
            <w:lang w:val="fr-FR" w:bidi="ar-SY"/>
          </w:rPr>
          <w:delText>2002</w:delText>
        </w:r>
        <w:r w:rsidDel="00E653C5">
          <w:rPr>
            <w:rtl/>
            <w:lang w:bidi="ar-SY"/>
          </w:rPr>
          <w:delText>) لمؤتمر المندوبين المفوضين، بشأن إجراءات النداء البديلة المستعملة في شبكات الاتصالات، والذي:</w:delText>
        </w:r>
      </w:del>
    </w:p>
    <w:p w:rsidR="001B6663" w:rsidDel="00E653C5" w:rsidRDefault="001B6663" w:rsidP="001B6663">
      <w:pPr>
        <w:pStyle w:val="enumlev1"/>
        <w:rPr>
          <w:del w:id="34" w:author="Author"/>
          <w:rtl/>
          <w:lang w:bidi="ar-SY"/>
        </w:rPr>
      </w:pPr>
      <w:del w:id="35" w:author="Author">
        <w:r w:rsidDel="00E653C5">
          <w:rPr>
            <w:rtl/>
            <w:lang w:bidi="ar-SY"/>
          </w:rPr>
          <w:delText>-</w:delText>
        </w:r>
        <w:r w:rsidDel="00E653C5">
          <w:rPr>
            <w:rtl/>
            <w:lang w:bidi="ar-SY"/>
          </w:rPr>
          <w:tab/>
          <w:delText>حث الدول الأعضاء على التعاون فيما بينها لحل هذه الصعوبات لكفالة احترام القوانين الوطنية والتنظيمية الخاصة بالدول الأعضاء في الاتحاد؛</w:delText>
        </w:r>
      </w:del>
    </w:p>
    <w:p w:rsidR="001B6663" w:rsidDel="00E653C5" w:rsidRDefault="001B6663" w:rsidP="001B6663">
      <w:pPr>
        <w:pStyle w:val="enumlev1"/>
        <w:rPr>
          <w:del w:id="36" w:author="Author"/>
          <w:rtl/>
          <w:lang w:bidi="ar-SY"/>
        </w:rPr>
      </w:pPr>
      <w:del w:id="37" w:author="Author">
        <w:r w:rsidDel="00E653C5">
          <w:rPr>
            <w:rtl/>
            <w:lang w:bidi="ar-SY"/>
          </w:rPr>
          <w:delText>-</w:delText>
        </w:r>
        <w:r w:rsidDel="00E653C5">
          <w:rPr>
            <w:rtl/>
            <w:lang w:bidi="ar-SY"/>
          </w:rPr>
          <w:tab/>
          <w:delText>كلف قطاع تقييس الاتصالات بتعجيل دراساته بهدف إيجاد حلول مناسبة وإعداد توصيات في هذا الصدد؛</w:delText>
        </w:r>
      </w:del>
    </w:p>
    <w:p w:rsidR="001B6663" w:rsidDel="00E653C5" w:rsidRDefault="001B6663" w:rsidP="001B6663">
      <w:pPr>
        <w:rPr>
          <w:del w:id="38" w:author="Author"/>
          <w:rtl/>
          <w:lang w:bidi="ar-SY"/>
        </w:rPr>
      </w:pPr>
      <w:del w:id="39" w:author="Author">
        <w:r w:rsidDel="00E653C5">
          <w:rPr>
            <w:i/>
            <w:iCs/>
            <w:rtl/>
          </w:rPr>
          <w:lastRenderedPageBreak/>
          <w:delText>ب)</w:delText>
        </w:r>
        <w:r w:rsidDel="00E653C5">
          <w:rPr>
            <w:rtl/>
            <w:lang w:bidi="ar-SY"/>
          </w:rPr>
          <w:tab/>
          <w:delText xml:space="preserve">وبالقرار </w:delText>
        </w:r>
        <w:r w:rsidDel="00E653C5">
          <w:delText>29</w:delText>
        </w:r>
        <w:r w:rsidDel="00E653C5">
          <w:rPr>
            <w:rtl/>
            <w:lang w:bidi="ar-SY"/>
          </w:rPr>
          <w:delText xml:space="preserve"> (</w:delText>
        </w:r>
        <w:r w:rsidDel="00E653C5">
          <w:rPr>
            <w:rFonts w:hint="cs"/>
            <w:rtl/>
            <w:lang w:bidi="ar-SY"/>
          </w:rPr>
          <w:delText xml:space="preserve">المراجَع في </w:delText>
        </w:r>
        <w:r w:rsidDel="00E653C5">
          <w:rPr>
            <w:rtl/>
            <w:lang w:bidi="ar-SY"/>
          </w:rPr>
          <w:delText xml:space="preserve">فلوريانوبوليس، </w:delText>
        </w:r>
        <w:r w:rsidDel="00E653C5">
          <w:rPr>
            <w:lang w:val="fr-FR" w:bidi="ar-SY"/>
          </w:rPr>
          <w:delText>2004</w:delText>
        </w:r>
        <w:r w:rsidDel="00E653C5">
          <w:rPr>
            <w:rtl/>
            <w:lang w:bidi="ar-SY"/>
          </w:rPr>
          <w:delText xml:space="preserve">) الصادر عن الجمعية العالمية لتقييس الاتصالات الذي </w:delText>
        </w:r>
        <w:r w:rsidDel="00E653C5">
          <w:rPr>
            <w:rFonts w:hint="cs"/>
            <w:rtl/>
            <w:lang w:bidi="ar-SY"/>
          </w:rPr>
          <w:delText>ينص على ما يلي</w:delText>
        </w:r>
        <w:r w:rsidDel="00E653C5">
          <w:rPr>
            <w:rtl/>
            <w:lang w:bidi="ar-SY"/>
          </w:rPr>
          <w:delText>:</w:delText>
        </w:r>
      </w:del>
    </w:p>
    <w:p w:rsidR="001B6663" w:rsidDel="00E653C5" w:rsidRDefault="001B6663" w:rsidP="001B6663">
      <w:pPr>
        <w:pStyle w:val="enumlev1"/>
        <w:rPr>
          <w:del w:id="40" w:author="Author"/>
          <w:rtl/>
          <w:lang w:bidi="ar-SY"/>
        </w:rPr>
      </w:pPr>
      <w:del w:id="41" w:author="Author">
        <w:r w:rsidDel="00E653C5">
          <w:rPr>
            <w:rtl/>
            <w:lang w:bidi="ar-SY"/>
          </w:rPr>
          <w:delText>-</w:delText>
        </w:r>
        <w:r w:rsidDel="00E653C5">
          <w:rPr>
            <w:rtl/>
            <w:lang w:bidi="ar-SY"/>
          </w:rPr>
          <w:tab/>
          <w:delText>ينبغي للإدارات ووكالات التشغيل المعترف بها أن تتخذ جميع التدابير المعقولة، ضمن حدود قوانينها الوطنية، لتعليق إجراءات النداء البديلة التي تؤدي إلى تدهور شديد في</w:delText>
        </w:r>
        <w:r w:rsidDel="00E653C5">
          <w:rPr>
            <w:rFonts w:hint="cs"/>
            <w:rtl/>
            <w:lang w:bidi="ar-SY"/>
          </w:rPr>
          <w:delText> </w:delText>
        </w:r>
        <w:r w:rsidDel="00E653C5">
          <w:rPr>
            <w:rtl/>
            <w:lang w:bidi="ar-SY"/>
          </w:rPr>
          <w:delText>النوعية والأداء في الشبكات الهاتفية العمومية التبديلية؛</w:delText>
        </w:r>
      </w:del>
    </w:p>
    <w:p w:rsidR="001B6663" w:rsidDel="00E653C5" w:rsidRDefault="001B6663" w:rsidP="001B6663">
      <w:pPr>
        <w:pStyle w:val="enumlev1"/>
        <w:rPr>
          <w:del w:id="42" w:author="Author"/>
          <w:rtl/>
          <w:lang w:bidi="ar-SY"/>
        </w:rPr>
      </w:pPr>
      <w:del w:id="43" w:author="Author">
        <w:r w:rsidDel="00E653C5">
          <w:rPr>
            <w:rtl/>
            <w:lang w:bidi="ar-SY"/>
          </w:rPr>
          <w:delText>-</w:delText>
        </w:r>
        <w:r w:rsidDel="00E653C5">
          <w:rPr>
            <w:rtl/>
            <w:lang w:bidi="ar-SY"/>
          </w:rPr>
          <w:tab/>
          <w:delText>ينبغي للإدارات ووكالات التشغيل المعترف بها أن تتبع توجهاً معتدلاً يقوم على روح التعاون لاحترام السيادة الوطنية التي تتمتع بها البلدان الأخرى؛</w:delText>
        </w:r>
      </w:del>
    </w:p>
    <w:p w:rsidR="001B6663" w:rsidDel="00E653C5" w:rsidRDefault="001B6663" w:rsidP="001B6663">
      <w:pPr>
        <w:pStyle w:val="enumlev1"/>
        <w:rPr>
          <w:del w:id="44" w:author="Author"/>
          <w:rtl/>
          <w:lang w:bidi="ar-SY"/>
        </w:rPr>
      </w:pPr>
      <w:del w:id="45" w:author="Author">
        <w:r w:rsidDel="00E653C5">
          <w:rPr>
            <w:rtl/>
            <w:lang w:bidi="ar-SY"/>
          </w:rPr>
          <w:delText>-</w:delText>
        </w:r>
        <w:r w:rsidDel="00E653C5">
          <w:rPr>
            <w:rtl/>
            <w:lang w:bidi="ar-SY"/>
          </w:rPr>
          <w:tab/>
          <w:delText>يلزم إجراء المزيد من الدراسات لتقييم الآثار الاقتصادية لإعادة النداء على جهود البلدان التي تمر اقتصاداتها بمرحلة انتقالية، والبلدان النامية، وأقل البلدان نمواً على وجه الخصوص من أجل التنمية السليمة لشبكات وخدمات الاتصالات المحلية لديها، وتقييم فعالية التوجيهات المقترحة الخاصة بالتشاور بشأن إعادة النداء؛</w:delText>
        </w:r>
      </w:del>
    </w:p>
    <w:p w:rsidR="001B6663" w:rsidDel="00E653C5" w:rsidRDefault="001B6663" w:rsidP="001B6663">
      <w:pPr>
        <w:rPr>
          <w:del w:id="46" w:author="Author"/>
          <w:rtl/>
          <w:lang w:bidi="ar-SY"/>
        </w:rPr>
      </w:pPr>
      <w:del w:id="47" w:author="Author">
        <w:r w:rsidDel="00E653C5">
          <w:rPr>
            <w:i/>
            <w:iCs/>
            <w:rtl/>
          </w:rPr>
          <w:delText>ج)</w:delText>
        </w:r>
        <w:r w:rsidDel="00E653C5">
          <w:rPr>
            <w:i/>
            <w:iCs/>
            <w:rtl/>
          </w:rPr>
          <w:tab/>
        </w:r>
        <w:r w:rsidDel="00E653C5">
          <w:rPr>
            <w:rtl/>
            <w:lang w:bidi="ar-SY"/>
          </w:rPr>
          <w:delText xml:space="preserve">وبالقرار </w:delText>
        </w:r>
        <w:r w:rsidDel="00E653C5">
          <w:rPr>
            <w:lang w:val="fr-FR" w:bidi="ar-SY"/>
          </w:rPr>
          <w:delText>22</w:delText>
        </w:r>
        <w:r w:rsidDel="00E653C5">
          <w:rPr>
            <w:rtl/>
            <w:lang w:val="fr-FR"/>
          </w:rPr>
          <w:delText xml:space="preserve"> (المراجع في الدوحة، </w:delText>
        </w:r>
        <w:r w:rsidDel="00E653C5">
          <w:rPr>
            <w:lang w:val="fr-FR"/>
          </w:rPr>
          <w:delText>2006</w:delText>
        </w:r>
        <w:r w:rsidDel="00E653C5">
          <w:rPr>
            <w:rtl/>
            <w:lang w:val="fr-FR"/>
          </w:rPr>
          <w:delText xml:space="preserve">) للمؤتمر العالمي لتنمية الاتصالات، الذي </w:delText>
        </w:r>
        <w:r w:rsidDel="00E653C5">
          <w:rPr>
            <w:rFonts w:hint="cs"/>
            <w:rtl/>
            <w:lang w:val="fr-FR"/>
          </w:rPr>
          <w:delText xml:space="preserve">يستند إلى </w:delText>
        </w:r>
        <w:r w:rsidDel="00E653C5">
          <w:rPr>
            <w:rtl/>
            <w:lang w:val="fr-FR"/>
          </w:rPr>
          <w:delText xml:space="preserve">تعديلات القرارين </w:delText>
        </w:r>
        <w:r w:rsidDel="00E653C5">
          <w:rPr>
            <w:lang w:val="fr-FR"/>
          </w:rPr>
          <w:delText>20</w:delText>
        </w:r>
        <w:r w:rsidDel="00E653C5">
          <w:rPr>
            <w:rtl/>
            <w:lang w:val="fr-FR"/>
          </w:rPr>
          <w:delText xml:space="preserve"> و</w:delText>
        </w:r>
        <w:r w:rsidDel="00E653C5">
          <w:rPr>
            <w:lang w:val="fr-FR"/>
          </w:rPr>
          <w:delText>29</w:delText>
        </w:r>
        <w:r w:rsidDel="00E653C5">
          <w:rPr>
            <w:rtl/>
            <w:lang w:val="fr-FR"/>
          </w:rPr>
          <w:delText xml:space="preserve"> (</w:delText>
        </w:r>
        <w:r w:rsidDel="00E653C5">
          <w:rPr>
            <w:rFonts w:hint="cs"/>
            <w:rtl/>
            <w:lang w:val="fr-FR"/>
          </w:rPr>
          <w:delText xml:space="preserve">المراجعين في </w:delText>
        </w:r>
        <w:r w:rsidDel="00E653C5">
          <w:rPr>
            <w:rtl/>
            <w:lang w:val="fr-FR"/>
          </w:rPr>
          <w:delText xml:space="preserve">فلوريانوبوليس، </w:delText>
        </w:r>
        <w:r w:rsidDel="00E653C5">
          <w:rPr>
            <w:lang w:val="fr-FR"/>
          </w:rPr>
          <w:delText>2004</w:delText>
        </w:r>
        <w:r w:rsidDel="00E653C5">
          <w:rPr>
            <w:rtl/>
            <w:lang w:val="fr-FR"/>
          </w:rPr>
          <w:delText xml:space="preserve">) </w:delText>
        </w:r>
        <w:r w:rsidDel="00E653C5">
          <w:rPr>
            <w:rFonts w:hint="cs"/>
            <w:rtl/>
            <w:lang w:val="fr-FR"/>
          </w:rPr>
          <w:delText xml:space="preserve">للجمعية العالمية </w:delText>
        </w:r>
        <w:r w:rsidDel="00E653C5">
          <w:rPr>
            <w:rtl/>
            <w:lang w:val="fr-FR"/>
          </w:rPr>
          <w:delText>لتقييس الاتصالات</w:delText>
        </w:r>
        <w:r w:rsidDel="00E653C5">
          <w:rPr>
            <w:rtl/>
            <w:lang w:bidi="ar-SY"/>
          </w:rPr>
          <w:delText>،</w:delText>
        </w:r>
      </w:del>
    </w:p>
    <w:p w:rsidR="001B6663" w:rsidRPr="00053CF4" w:rsidRDefault="001B6663" w:rsidP="001B6663">
      <w:pPr>
        <w:pStyle w:val="Call"/>
        <w:rPr>
          <w:rtl/>
          <w:lang w:bidi="ar-SY"/>
        </w:rPr>
      </w:pPr>
      <w:r w:rsidRPr="00053CF4">
        <w:rPr>
          <w:rtl/>
          <w:lang w:bidi="ar-SY"/>
        </w:rPr>
        <w:t>وإذ يدرك</w:t>
      </w:r>
    </w:p>
    <w:p w:rsidR="001B6663" w:rsidRDefault="001B6663">
      <w:pPr>
        <w:rPr>
          <w:rtl/>
        </w:rPr>
        <w:pPrChange w:id="48" w:author="Author">
          <w:pPr/>
        </w:pPrChange>
      </w:pPr>
      <w:r>
        <w:rPr>
          <w:i/>
          <w:iCs/>
          <w:lang w:bidi="ar-SY"/>
        </w:rPr>
        <w:t xml:space="preserve"> </w:t>
      </w:r>
      <w:r>
        <w:rPr>
          <w:i/>
          <w:iCs/>
          <w:rtl/>
          <w:lang w:bidi="ar-SY"/>
        </w:rPr>
        <w:t>أ )</w:t>
      </w:r>
      <w:r>
        <w:rPr>
          <w:i/>
          <w:iCs/>
          <w:rtl/>
          <w:lang w:bidi="ar-SY"/>
        </w:rPr>
        <w:tab/>
      </w:r>
      <w:r>
        <w:rPr>
          <w:rtl/>
          <w:lang w:bidi="ar-SY"/>
        </w:rPr>
        <w:t>أن</w:t>
      </w:r>
      <w:del w:id="49" w:author="Author">
        <w:r w:rsidDel="001B6663">
          <w:rPr>
            <w:rFonts w:hint="cs"/>
            <w:rtl/>
            <w:lang w:bidi="ar-SY"/>
          </w:rPr>
          <w:delText xml:space="preserve"> </w:delText>
        </w:r>
        <w:r w:rsidDel="00E653C5">
          <w:rPr>
            <w:lang w:val="fr-FR"/>
          </w:rPr>
          <w:delText>114</w:delText>
        </w:r>
        <w:r w:rsidDel="00E653C5">
          <w:rPr>
            <w:rtl/>
            <w:lang w:val="fr-FR"/>
          </w:rPr>
          <w:delText xml:space="preserve"> دولة</w:delText>
        </w:r>
      </w:del>
      <w:ins w:id="50" w:author="Author">
        <w:r>
          <w:rPr>
            <w:rFonts w:hint="cs"/>
            <w:rtl/>
            <w:lang w:val="fr-FR"/>
          </w:rPr>
          <w:t xml:space="preserve"> العديد</w:t>
        </w:r>
      </w:ins>
      <w:r>
        <w:rPr>
          <w:rtl/>
          <w:lang w:val="fr-FR"/>
        </w:rPr>
        <w:t xml:space="preserve"> من ال</w:t>
      </w:r>
      <w:r>
        <w:rPr>
          <w:rtl/>
          <w:lang w:bidi="ar-SY"/>
        </w:rPr>
        <w:t xml:space="preserve">دول الأعضاء </w:t>
      </w:r>
      <w:r>
        <w:rPr>
          <w:rFonts w:hint="cs"/>
          <w:rtl/>
          <w:lang w:bidi="ar-SY"/>
        </w:rPr>
        <w:t xml:space="preserve">أبلغت </w:t>
      </w:r>
      <w:r>
        <w:rPr>
          <w:rtl/>
          <w:lang w:bidi="ar-SY"/>
        </w:rPr>
        <w:t>مكتب تقييس الاتصالات</w:t>
      </w:r>
      <w:r>
        <w:rPr>
          <w:rFonts w:hint="cs"/>
          <w:rtl/>
          <w:lang w:bidi="ar-SY"/>
        </w:rPr>
        <w:t xml:space="preserve"> </w:t>
      </w:r>
      <w:del w:id="51" w:author="Author">
        <w:r w:rsidDel="00E653C5">
          <w:rPr>
            <w:rFonts w:hint="cs"/>
            <w:rtl/>
            <w:lang w:bidi="ar-SY"/>
          </w:rPr>
          <w:delText>حتى أكتوبر</w:delText>
        </w:r>
        <w:r w:rsidDel="00E653C5">
          <w:rPr>
            <w:rFonts w:hint="eastAsia"/>
            <w:rtl/>
            <w:lang w:bidi="ar-SY"/>
          </w:rPr>
          <w:delText> </w:delText>
        </w:r>
        <w:r w:rsidDel="00E653C5">
          <w:rPr>
            <w:lang w:val="fr-FR" w:bidi="ar-SY"/>
          </w:rPr>
          <w:delText>2006</w:delText>
        </w:r>
        <w:r w:rsidDel="00E653C5">
          <w:rPr>
            <w:rtl/>
            <w:lang w:bidi="ar-SY"/>
          </w:rPr>
          <w:delText xml:space="preserve"> </w:delText>
        </w:r>
      </w:del>
      <w:r>
        <w:rPr>
          <w:rtl/>
          <w:lang w:bidi="ar-SY"/>
        </w:rPr>
        <w:t>أن إجراء إعادة النداء محظور على أراضيها؛</w:t>
      </w:r>
    </w:p>
    <w:p w:rsidR="001B6663" w:rsidRDefault="001B6663">
      <w:pPr>
        <w:rPr>
          <w:rtl/>
          <w:lang w:bidi="ar-SY"/>
        </w:rPr>
        <w:pPrChange w:id="52" w:author="Author">
          <w:pPr/>
        </w:pPrChange>
      </w:pPr>
      <w:r>
        <w:rPr>
          <w:i/>
          <w:iCs/>
          <w:rtl/>
          <w:lang w:bidi="ar-SY"/>
        </w:rPr>
        <w:t>ب)</w:t>
      </w:r>
      <w:r>
        <w:rPr>
          <w:rtl/>
          <w:lang w:bidi="ar-SY"/>
        </w:rPr>
        <w:tab/>
        <w:t>أن قطاع تقييس الاتصالات قد استنتج أن بعض إجراءات النداء البديلة، مثل النداء المستمر (المسمى كذلك "القصف" أو</w:t>
      </w:r>
      <w:r w:rsidR="00FA5C9A">
        <w:rPr>
          <w:rFonts w:hint="cs"/>
          <w:rtl/>
          <w:lang w:bidi="ar-SY"/>
        </w:rPr>
        <w:t> </w:t>
      </w:r>
      <w:r>
        <w:rPr>
          <w:rtl/>
          <w:lang w:bidi="ar-SY"/>
        </w:rPr>
        <w:t>"الاستطلاع الدائم") وكبت الإجابة، تؤدي إلى تدهور شديد في النوعية والأداء في الشبكات الهاتفية العمومية التبديلية</w:t>
      </w:r>
      <w:del w:id="53" w:author="Author">
        <w:r w:rsidDel="00840FC0">
          <w:rPr>
            <w:rtl/>
            <w:lang w:bidi="ar-SY"/>
          </w:rPr>
          <w:delText>؛</w:delText>
        </w:r>
      </w:del>
      <w:ins w:id="54" w:author="Author">
        <w:r>
          <w:rPr>
            <w:rFonts w:hint="cs"/>
            <w:rtl/>
            <w:lang w:bidi="ar-SY"/>
          </w:rPr>
          <w:t>،</w:t>
        </w:r>
      </w:ins>
    </w:p>
    <w:p w:rsidR="001B6663" w:rsidDel="00840FC0" w:rsidRDefault="001B6663" w:rsidP="00820E58">
      <w:pPr>
        <w:rPr>
          <w:del w:id="55" w:author="Author"/>
          <w:rtl/>
          <w:lang w:bidi="ar-SY"/>
        </w:rPr>
      </w:pPr>
      <w:del w:id="56" w:author="Author">
        <w:r w:rsidRPr="00CE45C4" w:rsidDel="00840FC0">
          <w:rPr>
            <w:i/>
            <w:iCs/>
            <w:rtl/>
            <w:lang w:bidi="ar-SY"/>
          </w:rPr>
          <w:delText>ج)</w:delText>
        </w:r>
        <w:r w:rsidDel="00840FC0">
          <w:rPr>
            <w:rtl/>
            <w:lang w:bidi="ar-SY"/>
          </w:rPr>
          <w:tab/>
          <w:delText>أن لجان الدراسات المختصة في قطاع تقييس الاتصالات تتعاون بشأن المسائل المتعلقة بإجراءات النداء البديلة، بما في</w:delText>
        </w:r>
        <w:r w:rsidR="00820E58" w:rsidDel="00820E58">
          <w:rPr>
            <w:rFonts w:hint="eastAsia"/>
            <w:rtl/>
            <w:lang w:bidi="ar-SY"/>
          </w:rPr>
          <w:delText> </w:delText>
        </w:r>
        <w:r w:rsidDel="00840FC0">
          <w:rPr>
            <w:rtl/>
            <w:lang w:bidi="ar-SY"/>
          </w:rPr>
          <w:delText>ذلك تغيير المنشأ وإعادة النداء وتحديد هوية طالب الاتصال،</w:delText>
        </w:r>
      </w:del>
    </w:p>
    <w:p w:rsidR="001B6663" w:rsidRPr="00053CF4" w:rsidRDefault="001B6663" w:rsidP="001B6663">
      <w:pPr>
        <w:pStyle w:val="Call"/>
        <w:rPr>
          <w:rtl/>
          <w:lang w:bidi="ar-SY"/>
        </w:rPr>
      </w:pPr>
      <w:r w:rsidRPr="00053CF4">
        <w:rPr>
          <w:rtl/>
          <w:lang w:bidi="ar-SY"/>
        </w:rPr>
        <w:t>يق</w:t>
      </w:r>
      <w:r>
        <w:rPr>
          <w:rtl/>
          <w:lang w:bidi="ar-SY"/>
        </w:rPr>
        <w:t>ـ</w:t>
      </w:r>
      <w:r w:rsidRPr="00053CF4">
        <w:rPr>
          <w:rtl/>
          <w:lang w:bidi="ar-SY"/>
        </w:rPr>
        <w:t>رر</w:t>
      </w:r>
    </w:p>
    <w:p w:rsidR="001B6663" w:rsidRPr="007D6ABD" w:rsidRDefault="001B6663">
      <w:pPr>
        <w:rPr>
          <w:rtl/>
        </w:rPr>
        <w:pPrChange w:id="57" w:author="Author">
          <w:pPr/>
        </w:pPrChange>
      </w:pPr>
      <w:r w:rsidRPr="007D6ABD">
        <w:t>1</w:t>
      </w:r>
      <w:r w:rsidRPr="007D6ABD">
        <w:rPr>
          <w:rtl/>
        </w:rPr>
        <w:tab/>
      </w:r>
      <w:del w:id="58" w:author="Author">
        <w:r w:rsidRPr="007D6ABD" w:rsidDel="00E63A0F">
          <w:rPr>
            <w:rtl/>
          </w:rPr>
          <w:delText>تشجيع الإدارات وشركات تشغيل الاتصالات الدولية على تطبيق</w:delText>
        </w:r>
        <w:r w:rsidDel="001B6663">
          <w:rPr>
            <w:rFonts w:hint="cs"/>
            <w:rtl/>
          </w:rPr>
          <w:delText xml:space="preserve"> </w:delText>
        </w:r>
      </w:del>
      <w:ins w:id="59" w:author="Author">
        <w:r>
          <w:rPr>
            <w:rFonts w:hint="cs"/>
            <w:rtl/>
          </w:rPr>
          <w:t>تحديد تأثير إجراءات النداء البديلة على جميع أصحاب المصلحة ووصفه وتقييمه لاستعراض التوصيات ذات الصلة لقطاع</w:t>
        </w:r>
        <w:r w:rsidR="000F68EB" w:rsidRPr="000F68EB">
          <w:rPr>
            <w:rtl/>
            <w:lang w:bidi="ar-SY"/>
          </w:rPr>
          <w:t xml:space="preserve"> </w:t>
        </w:r>
        <w:r w:rsidR="000F68EB">
          <w:rPr>
            <w:rtl/>
            <w:lang w:bidi="ar-SY"/>
          </w:rPr>
          <w:t>تقييس الاتصالات</w:t>
        </w:r>
        <w:r>
          <w:rPr>
            <w:rFonts w:hint="cs"/>
            <w:rtl/>
          </w:rPr>
          <w:t xml:space="preserve"> </w:t>
        </w:r>
      </w:ins>
      <w:del w:id="60" w:author="Author">
        <w:r w:rsidRPr="007D6ABD" w:rsidDel="001B6663">
          <w:rPr>
            <w:rtl/>
          </w:rPr>
          <w:delText xml:space="preserve">توصيات قطاع تقييس الاتصالات </w:delText>
        </w:r>
      </w:del>
      <w:r w:rsidRPr="007D6ABD">
        <w:rPr>
          <w:rtl/>
        </w:rPr>
        <w:t>في الاتحاد،</w:t>
      </w:r>
      <w:del w:id="61" w:author="Author">
        <w:r w:rsidRPr="007D6ABD" w:rsidDel="001B6663">
          <w:rPr>
            <w:rtl/>
          </w:rPr>
          <w:delText xml:space="preserve"> </w:delText>
        </w:r>
        <w:r w:rsidRPr="007D6ABD" w:rsidDel="00E63A0F">
          <w:rPr>
            <w:rtl/>
          </w:rPr>
          <w:delText>المشار إليها في</w:delText>
        </w:r>
        <w:r w:rsidR="00820E58" w:rsidDel="00820E58">
          <w:rPr>
            <w:rFonts w:hint="cs"/>
            <w:i/>
            <w:iCs/>
            <w:spacing w:val="-4"/>
            <w:rtl/>
            <w:lang w:bidi="ar-SY"/>
          </w:rPr>
          <w:delText> </w:delText>
        </w:r>
        <w:r w:rsidRPr="005D0562" w:rsidDel="00E63A0F">
          <w:rPr>
            <w:i/>
            <w:iCs/>
            <w:spacing w:val="-4"/>
            <w:rtl/>
            <w:lang w:bidi="ar-SY"/>
          </w:rPr>
          <w:delText>إذ يضع في اعتباره</w:delText>
        </w:r>
        <w:r w:rsidRPr="007D6ABD" w:rsidDel="00E63A0F">
          <w:rPr>
            <w:rtl/>
          </w:rPr>
          <w:delText xml:space="preserve"> </w:delText>
        </w:r>
        <w:r w:rsidRPr="005D0562" w:rsidDel="00E63A0F">
          <w:rPr>
            <w:i/>
            <w:iCs/>
            <w:spacing w:val="-4"/>
            <w:rtl/>
            <w:lang w:bidi="ar-SY"/>
          </w:rPr>
          <w:delText>د)</w:delText>
        </w:r>
        <w:r w:rsidRPr="007D6ABD" w:rsidDel="00E63A0F">
          <w:rPr>
            <w:rtl/>
          </w:rPr>
          <w:delText>، عملاً على الحد من التأثيرات السلبية لإجراءات</w:delText>
        </w:r>
      </w:del>
      <w:ins w:id="62" w:author="Author">
        <w:r>
          <w:rPr>
            <w:rFonts w:hint="cs"/>
            <w:rtl/>
          </w:rPr>
          <w:t xml:space="preserve"> وذلك لتحديد تأثيرات إجراءات</w:t>
        </w:r>
      </w:ins>
      <w:r w:rsidRPr="007D6ABD">
        <w:rPr>
          <w:rtl/>
        </w:rPr>
        <w:t xml:space="preserve"> النداء البديلة </w:t>
      </w:r>
      <w:del w:id="63" w:author="Author">
        <w:r w:rsidRPr="007D6ABD" w:rsidDel="00E63A0F">
          <w:rPr>
            <w:rtl/>
          </w:rPr>
          <w:delText xml:space="preserve">في بعض الحالات </w:delText>
        </w:r>
      </w:del>
      <w:r w:rsidRPr="007D6ABD">
        <w:rPr>
          <w:rtl/>
        </w:rPr>
        <w:t xml:space="preserve">على </w:t>
      </w:r>
      <w:del w:id="64" w:author="Author">
        <w:r w:rsidRPr="007D6ABD" w:rsidDel="00E63A0F">
          <w:rPr>
            <w:rtl/>
          </w:rPr>
          <w:delText>البلدان النامية</w:delText>
        </w:r>
      </w:del>
      <w:ins w:id="65" w:author="Author">
        <w:r>
          <w:rPr>
            <w:rFonts w:hint="cs"/>
            <w:rtl/>
          </w:rPr>
          <w:t>جميع أصحاب المصلحة</w:t>
        </w:r>
      </w:ins>
      <w:r w:rsidRPr="007D6ABD">
        <w:rPr>
          <w:rtl/>
        </w:rPr>
        <w:t>؛</w:t>
      </w:r>
    </w:p>
    <w:p w:rsidR="001B6663" w:rsidRDefault="001B6663">
      <w:pPr>
        <w:rPr>
          <w:ins w:id="66" w:author="Author"/>
          <w:rtl/>
          <w:lang w:bidi="ar-SY"/>
        </w:rPr>
        <w:pPrChange w:id="67" w:author="Author">
          <w:pPr>
            <w:pStyle w:val="enumlev1"/>
          </w:pPr>
        </w:pPrChange>
      </w:pPr>
      <w:r>
        <w:t>2</w:t>
      </w:r>
      <w:r>
        <w:rPr>
          <w:rtl/>
          <w:lang w:bidi="ar-SY"/>
        </w:rPr>
        <w:tab/>
      </w:r>
      <w:del w:id="68" w:author="Author">
        <w:r w:rsidDel="00A754B7">
          <w:rPr>
            <w:rtl/>
            <w:lang w:bidi="ar-SY"/>
          </w:rPr>
          <w:delText xml:space="preserve">أن يطلب من الإدارات وشركات </w:delText>
        </w:r>
        <w:r w:rsidDel="00A754B7">
          <w:rPr>
            <w:rFonts w:hint="cs"/>
            <w:rtl/>
          </w:rPr>
          <w:delText>ال</w:delText>
        </w:r>
        <w:r w:rsidDel="00A754B7">
          <w:rPr>
            <w:rtl/>
            <w:lang w:bidi="ar-SY"/>
          </w:rPr>
          <w:delText>تشغيل الدولية التي تسمح باستعمال إجراءات النداء البديلة على أراضيها وفقاً لقوانينها التنظيمية الوطنية السارية، أن تراعي على النحو الواجب قرارات الإدارات وشركات التشغيل الدولية الأخرى التي لا</w:delText>
        </w:r>
        <w:r w:rsidDel="001B6663">
          <w:rPr>
            <w:rFonts w:hint="cs"/>
            <w:rtl/>
            <w:lang w:bidi="ar-SY"/>
          </w:rPr>
          <w:delText> </w:delText>
        </w:r>
        <w:r w:rsidDel="00A754B7">
          <w:rPr>
            <w:rtl/>
            <w:lang w:bidi="ar-SY"/>
          </w:rPr>
          <w:delText>تسمح قوانينها التنظيمية بمثل تلك الخدمات؛</w:delText>
        </w:r>
      </w:del>
      <w:ins w:id="69" w:author="Author">
        <w:r>
          <w:rPr>
            <w:rFonts w:hint="cs"/>
            <w:rtl/>
            <w:lang w:bidi="ar-SY"/>
          </w:rPr>
          <w:t xml:space="preserve">وضع إرشادات للإدارات ووكالات التشغيل المعترف بها </w:t>
        </w:r>
        <w:r>
          <w:rPr>
            <w:lang w:val="en-US" w:bidi="ar-SY"/>
          </w:rPr>
          <w:t>(ROA)</w:t>
        </w:r>
        <w:r>
          <w:rPr>
            <w:rFonts w:hint="cs"/>
            <w:rtl/>
            <w:lang w:val="en-US"/>
          </w:rPr>
          <w:t xml:space="preserve"> بشأن التدابير التي يمكن النظر فيها، ضمن حدود قوانينها الوطنية، لمعالجة تأثير إجراءات النداء البديلة عند </w:t>
        </w:r>
        <w:r>
          <w:rPr>
            <w:rFonts w:hint="cs"/>
            <w:rtl/>
            <w:lang w:bidi="ar-SY"/>
          </w:rPr>
          <w:t xml:space="preserve">حدوث </w:t>
        </w:r>
        <w:r>
          <w:rPr>
            <w:rtl/>
            <w:lang w:bidi="ar-SY"/>
          </w:rPr>
          <w:t xml:space="preserve">تدهور شديد في </w:t>
        </w:r>
        <w:r>
          <w:rPr>
            <w:rFonts w:hint="cs"/>
            <w:rtl/>
            <w:lang w:bidi="ar-SY"/>
          </w:rPr>
          <w:t xml:space="preserve">جودة </w:t>
        </w:r>
        <w:r>
          <w:rPr>
            <w:rtl/>
            <w:lang w:bidi="ar-SY"/>
          </w:rPr>
          <w:t>الشبكات الهاتفية العمومية التبديلية</w:t>
        </w:r>
        <w:r>
          <w:rPr>
            <w:rFonts w:hint="cs"/>
            <w:rtl/>
            <w:lang w:bidi="ar-SY"/>
          </w:rPr>
          <w:t xml:space="preserve"> وأدائها</w:t>
        </w:r>
        <w:r>
          <w:rPr>
            <w:rtl/>
            <w:lang w:bidi="ar-SY"/>
          </w:rPr>
          <w:t>؛</w:t>
        </w:r>
      </w:ins>
    </w:p>
    <w:p w:rsidR="001B6663" w:rsidRPr="00CE45C4" w:rsidRDefault="001B6663">
      <w:pPr>
        <w:rPr>
          <w:rtl/>
          <w:lang w:val="fr-FR"/>
        </w:rPr>
        <w:pPrChange w:id="70" w:author="Author">
          <w:pPr/>
        </w:pPrChange>
      </w:pPr>
      <w:r>
        <w:rPr>
          <w:lang w:val="fr-FR" w:bidi="ar-SY"/>
        </w:rPr>
        <w:t>3</w:t>
      </w:r>
      <w:r>
        <w:rPr>
          <w:lang w:val="fr-FR" w:bidi="ar-SY"/>
        </w:rPr>
        <w:tab/>
      </w:r>
      <w:r>
        <w:rPr>
          <w:rFonts w:hint="cs"/>
          <w:rtl/>
          <w:lang w:val="fr-FR"/>
        </w:rPr>
        <w:t xml:space="preserve">أن </w:t>
      </w:r>
      <w:r>
        <w:rPr>
          <w:rtl/>
          <w:lang w:val="fr-FR"/>
        </w:rPr>
        <w:t xml:space="preserve">يطلب من لجان الدراسات المختصة في قطاع </w:t>
      </w:r>
      <w:r w:rsidR="00820E58">
        <w:rPr>
          <w:rFonts w:hint="cs"/>
          <w:rtl/>
          <w:lang w:val="fr-FR"/>
        </w:rPr>
        <w:t>تقييس الاتصالات</w:t>
      </w:r>
      <w:r>
        <w:rPr>
          <w:rtl/>
          <w:lang w:val="fr-FR"/>
        </w:rPr>
        <w:t xml:space="preserve"> أن تستمر من خلال مساهمات الدول الأعضاء وأعضاء القطاعات في دراسة إجراءات النداء البديلة</w:t>
      </w:r>
      <w:ins w:id="71" w:author="Author">
        <w:r>
          <w:rPr>
            <w:rFonts w:hint="cs"/>
            <w:rtl/>
            <w:lang w:val="fr-FR"/>
          </w:rPr>
          <w:t xml:space="preserve"> المحددة كنتيجة للفقرة </w:t>
        </w:r>
        <w:r w:rsidRPr="001A0B23">
          <w:rPr>
            <w:rFonts w:hint="cs"/>
            <w:i/>
            <w:iCs/>
            <w:rtl/>
            <w:lang w:val="fr-FR"/>
            <w:rPrChange w:id="72" w:author="Author">
              <w:rPr>
                <w:rFonts w:hint="cs"/>
                <w:rtl/>
                <w:lang w:val="fr-FR"/>
              </w:rPr>
            </w:rPrChange>
          </w:rPr>
          <w:t>يقرر</w:t>
        </w:r>
        <w:r w:rsidRPr="00820E58">
          <w:rPr>
            <w:rtl/>
            <w:lang w:val="fr-FR"/>
          </w:rPr>
          <w:t xml:space="preserve"> </w:t>
        </w:r>
        <w:r w:rsidRPr="00820E58">
          <w:rPr>
            <w:lang w:val="en-US"/>
          </w:rPr>
          <w:t>1</w:t>
        </w:r>
      </w:ins>
      <w:r>
        <w:rPr>
          <w:rtl/>
          <w:lang w:val="fr-FR"/>
        </w:rPr>
        <w:t>،</w:t>
      </w:r>
      <w:del w:id="73" w:author="Author">
        <w:r w:rsidDel="001B6663">
          <w:rPr>
            <w:rtl/>
            <w:lang w:val="fr-FR"/>
          </w:rPr>
          <w:delText xml:space="preserve"> </w:delText>
        </w:r>
        <w:r w:rsidDel="001A0B23">
          <w:rPr>
            <w:rtl/>
            <w:lang w:val="fr-FR"/>
          </w:rPr>
          <w:delText>مثل تغيير المنشأ وإعادة النداء، والمسائل المتعلقة بتحديد هوية طالب الاتصال بغية مراعاة أهمية هذه الدراسات حيث إنها تتعلق بشبكات الجيل التالي وتدهور الشبكات</w:delText>
        </w:r>
      </w:del>
      <w:ins w:id="74" w:author="Author">
        <w:r>
          <w:rPr>
            <w:rFonts w:hint="cs"/>
            <w:rtl/>
            <w:lang w:val="fr-FR"/>
          </w:rPr>
          <w:t xml:space="preserve"> لكي يتسنى للدول الأعضاء ووكالات التشغيل المعترف بها الاستفادة من هذه الدراسات</w:t>
        </w:r>
      </w:ins>
      <w:r>
        <w:rPr>
          <w:rFonts w:hint="cs"/>
          <w:rtl/>
          <w:lang w:val="fr-FR"/>
        </w:rPr>
        <w:t>،</w:t>
      </w:r>
    </w:p>
    <w:p w:rsidR="001B6663" w:rsidRPr="00053CF4" w:rsidRDefault="001B6663" w:rsidP="001B6663">
      <w:pPr>
        <w:pStyle w:val="Call"/>
        <w:rPr>
          <w:rtl/>
          <w:lang w:bidi="ar-SY"/>
        </w:rPr>
      </w:pPr>
      <w:r w:rsidRPr="00053CF4">
        <w:rPr>
          <w:rtl/>
          <w:lang w:bidi="ar-SY"/>
        </w:rPr>
        <w:lastRenderedPageBreak/>
        <w:t>يكلف مدير مكتب تنمية الاتصالات ومدير مكتب تقييس الاتصالات</w:t>
      </w:r>
    </w:p>
    <w:p w:rsidR="001B6663" w:rsidRDefault="001B6663">
      <w:pPr>
        <w:rPr>
          <w:ins w:id="75" w:author="Author"/>
          <w:rtl/>
          <w:lang w:bidi="ar-SY"/>
        </w:rPr>
        <w:pPrChange w:id="76" w:author="Author">
          <w:pPr>
            <w:keepNext/>
          </w:pPr>
        </w:pPrChange>
      </w:pPr>
      <w:r>
        <w:t>1</w:t>
      </w:r>
      <w:r>
        <w:rPr>
          <w:rtl/>
          <w:lang w:bidi="ar-SY"/>
        </w:rPr>
        <w:tab/>
      </w:r>
      <w:r>
        <w:rPr>
          <w:rtl/>
        </w:rPr>
        <w:t>ب</w:t>
      </w:r>
      <w:r>
        <w:rPr>
          <w:rtl/>
          <w:lang w:bidi="ar-SY"/>
        </w:rPr>
        <w:t>التعاون</w:t>
      </w:r>
      <w:del w:id="77" w:author="Author">
        <w:r w:rsidDel="001B6663">
          <w:rPr>
            <w:rtl/>
            <w:lang w:bidi="ar-SY"/>
          </w:rPr>
          <w:delText xml:space="preserve"> </w:delText>
        </w:r>
        <w:r w:rsidDel="00E34A26">
          <w:rPr>
            <w:rtl/>
            <w:lang w:bidi="ar-SY"/>
          </w:rPr>
          <w:delText>في تنفيذ هذا القرار بشكل فعّال</w:delText>
        </w:r>
      </w:del>
      <w:ins w:id="78" w:author="Author">
        <w:r>
          <w:rPr>
            <w:rFonts w:hint="cs"/>
            <w:rtl/>
            <w:lang w:bidi="ar-SY"/>
          </w:rPr>
          <w:t xml:space="preserve"> بشأن إجراء مزيد من الدراسات، استناداً إلى مساهمات الدول الأعضاء وأعضاء القطاعات والأعضاء الآخرين، لتقييم آثار إجراءات النداء البديلة على المستهلك، </w:t>
        </w:r>
        <w:r w:rsidR="00820E58">
          <w:rPr>
            <w:rFonts w:hint="cs"/>
            <w:rtl/>
            <w:lang w:bidi="ar-SY"/>
          </w:rPr>
          <w:t xml:space="preserve">وآثارها </w:t>
        </w:r>
        <w:r>
          <w:rPr>
            <w:rFonts w:hint="cs"/>
            <w:rtl/>
            <w:lang w:bidi="ar-SY"/>
          </w:rPr>
          <w:t>على البلدان التي تمر اقتصاداتها بمرحلة انتقالية والبلدان النامية ولا سيما أقل البلدان نمواً، من أجل تنمية سليمة لشبكات وخدمات اتصالاتها المحلية فيما يتعلق بإنشاء النداءات وإنهائها باستعمال إجراءات النداء البديلة</w:t>
        </w:r>
      </w:ins>
      <w:r>
        <w:rPr>
          <w:rtl/>
          <w:lang w:bidi="ar-SY"/>
        </w:rPr>
        <w:t>؛</w:t>
      </w:r>
    </w:p>
    <w:p w:rsidR="001B6663" w:rsidRDefault="001B6663">
      <w:pPr>
        <w:rPr>
          <w:ins w:id="79" w:author="Author"/>
          <w:rtl/>
          <w:lang w:val="en-US"/>
        </w:rPr>
        <w:pPrChange w:id="80" w:author="Author">
          <w:pPr>
            <w:keepNext/>
          </w:pPr>
        </w:pPrChange>
      </w:pPr>
      <w:ins w:id="81" w:author="Author">
        <w:r>
          <w:rPr>
            <w:lang w:val="en-US" w:bidi="ar-SY"/>
          </w:rPr>
          <w:t>2</w:t>
        </w:r>
        <w:r>
          <w:rPr>
            <w:rtl/>
            <w:lang w:val="en-US"/>
          </w:rPr>
          <w:tab/>
        </w:r>
        <w:r>
          <w:rPr>
            <w:rFonts w:hint="cs"/>
            <w:rtl/>
            <w:lang w:val="en-US"/>
          </w:rPr>
          <w:t xml:space="preserve">وضع مبادئ توجيهية للدول الأعضاء وأعضاء القطاعات فيما يتعلق بجميع جوانب إجراءات النداء البديلة، استناداً إلى الفقرتين </w:t>
        </w:r>
        <w:r w:rsidR="006856AB">
          <w:rPr>
            <w:lang w:val="en-US"/>
          </w:rPr>
          <w:t>1</w:t>
        </w:r>
        <w:r w:rsidR="006856AB">
          <w:rPr>
            <w:rFonts w:hint="cs"/>
            <w:rtl/>
            <w:lang w:val="en-US"/>
          </w:rPr>
          <w:t xml:space="preserve"> و</w:t>
        </w:r>
        <w:r w:rsidR="006856AB">
          <w:rPr>
            <w:lang w:val="en-US"/>
          </w:rPr>
          <w:t>3</w:t>
        </w:r>
        <w:r w:rsidR="006856AB">
          <w:rPr>
            <w:rFonts w:hint="cs"/>
            <w:rtl/>
            <w:lang w:val="en-US"/>
          </w:rPr>
          <w:t xml:space="preserve"> </w:t>
        </w:r>
        <w:r w:rsidR="006856AB">
          <w:rPr>
            <w:rFonts w:hint="cs"/>
            <w:rtl/>
            <w:lang w:bidi="ar-SY"/>
          </w:rPr>
          <w:t xml:space="preserve">من </w:t>
        </w:r>
        <w:r w:rsidRPr="001B6663">
          <w:rPr>
            <w:rFonts w:hint="cs"/>
            <w:i/>
            <w:iCs/>
            <w:rtl/>
            <w:lang w:val="en-US"/>
          </w:rPr>
          <w:t>يقرر</w:t>
        </w:r>
        <w:r>
          <w:rPr>
            <w:rFonts w:hint="cs"/>
            <w:rtl/>
            <w:lang w:val="en-US"/>
          </w:rPr>
          <w:t xml:space="preserve"> أعلاه؛</w:t>
        </w:r>
      </w:ins>
    </w:p>
    <w:p w:rsidR="001B6663" w:rsidRPr="00215A34" w:rsidRDefault="001B6663">
      <w:pPr>
        <w:rPr>
          <w:rtl/>
          <w:lang w:val="en-US"/>
          <w:rPrChange w:id="82" w:author="Author">
            <w:rPr>
              <w:rtl/>
              <w:lang w:bidi="ar-SY"/>
            </w:rPr>
          </w:rPrChange>
        </w:rPr>
        <w:pPrChange w:id="83" w:author="Author">
          <w:pPr>
            <w:keepNext/>
          </w:pPr>
        </w:pPrChange>
      </w:pPr>
      <w:ins w:id="84" w:author="Author">
        <w:r>
          <w:rPr>
            <w:lang w:val="en-US"/>
          </w:rPr>
          <w:t>3</w:t>
        </w:r>
        <w:r>
          <w:rPr>
            <w:rtl/>
            <w:lang w:val="en-US"/>
          </w:rPr>
          <w:tab/>
        </w:r>
        <w:r>
          <w:rPr>
            <w:rFonts w:hint="cs"/>
            <w:rtl/>
            <w:lang w:val="en-US"/>
          </w:rPr>
          <w:t xml:space="preserve">تقييم </w:t>
        </w:r>
        <w:r>
          <w:rPr>
            <w:color w:val="000000"/>
            <w:rtl/>
          </w:rPr>
          <w:t>فعالية المبادئ التوجيهية المقترحة للتشاور بشأن</w:t>
        </w:r>
        <w:r>
          <w:rPr>
            <w:rFonts w:hint="cs"/>
            <w:color w:val="000000"/>
            <w:rtl/>
          </w:rPr>
          <w:t xml:space="preserve"> إجراءات النداء البديلة؛</w:t>
        </w:r>
      </w:ins>
    </w:p>
    <w:p w:rsidR="001B6663" w:rsidRDefault="001B6663">
      <w:pPr>
        <w:rPr>
          <w:lang w:bidi="ar-SY"/>
        </w:rPr>
        <w:pPrChange w:id="85" w:author="Author">
          <w:pPr/>
        </w:pPrChange>
      </w:pPr>
      <w:del w:id="86" w:author="Author">
        <w:r w:rsidDel="008A4B4B">
          <w:delText>2</w:delText>
        </w:r>
      </w:del>
      <w:ins w:id="87" w:author="Author">
        <w:r>
          <w:t>4</w:t>
        </w:r>
      </w:ins>
      <w:r>
        <w:rPr>
          <w:rtl/>
          <w:lang w:bidi="ar-SY"/>
        </w:rPr>
        <w:tab/>
      </w:r>
      <w:r>
        <w:rPr>
          <w:rtl/>
        </w:rPr>
        <w:t>ب</w:t>
      </w:r>
      <w:r>
        <w:rPr>
          <w:rtl/>
          <w:lang w:bidi="ar-SY"/>
        </w:rPr>
        <w:t xml:space="preserve">التعاون من أجل تجنب تداخل الأنشطة وازدواج الجهود في دراسة المسائل المتعلقة </w:t>
      </w:r>
      <w:del w:id="88" w:author="Author">
        <w:r w:rsidDel="008A4B4B">
          <w:rPr>
            <w:rtl/>
            <w:lang w:bidi="ar-SY"/>
          </w:rPr>
          <w:delText>بتغيير المنشأ وإعادة النداء وتحديد هوية طالب الاتصال.</w:delText>
        </w:r>
      </w:del>
      <w:ins w:id="89" w:author="Author">
        <w:r>
          <w:rPr>
            <w:rFonts w:hint="cs"/>
            <w:rtl/>
            <w:lang w:bidi="ar-SY"/>
          </w:rPr>
          <w:t>بإجراءات النداء البديلة،</w:t>
        </w:r>
      </w:ins>
    </w:p>
    <w:p w:rsidR="001B6663" w:rsidRPr="00820E58" w:rsidRDefault="001B6663">
      <w:pPr>
        <w:pStyle w:val="Call"/>
        <w:rPr>
          <w:ins w:id="90" w:author="Author"/>
          <w:rtl/>
        </w:rPr>
        <w:pPrChange w:id="91" w:author="Author">
          <w:pPr>
            <w:pStyle w:val="Reasons"/>
          </w:pPr>
        </w:pPrChange>
      </w:pPr>
      <w:ins w:id="92" w:author="Author">
        <w:r w:rsidRPr="00820E58">
          <w:rPr>
            <w:rFonts w:hint="cs"/>
            <w:rtl/>
          </w:rPr>
          <w:t>يدعو</w:t>
        </w:r>
        <w:r w:rsidRPr="00820E58">
          <w:rPr>
            <w:rtl/>
          </w:rPr>
          <w:t xml:space="preserve"> </w:t>
        </w:r>
        <w:r w:rsidRPr="00820E58">
          <w:rPr>
            <w:rFonts w:hint="cs"/>
            <w:rtl/>
          </w:rPr>
          <w:t>الدول</w:t>
        </w:r>
        <w:r w:rsidRPr="00820E58">
          <w:rPr>
            <w:rtl/>
          </w:rPr>
          <w:t xml:space="preserve"> </w:t>
        </w:r>
        <w:r w:rsidRPr="00820E58">
          <w:rPr>
            <w:rFonts w:hint="cs"/>
            <w:rtl/>
          </w:rPr>
          <w:t>الأعضاء</w:t>
        </w:r>
      </w:ins>
    </w:p>
    <w:p w:rsidR="001B6663" w:rsidRDefault="001B6663">
      <w:pPr>
        <w:rPr>
          <w:ins w:id="93" w:author="Author"/>
          <w:lang w:bidi="ar-SY"/>
        </w:rPr>
        <w:pPrChange w:id="94" w:author="Author">
          <w:pPr>
            <w:pStyle w:val="Reasons"/>
          </w:pPr>
        </w:pPrChange>
      </w:pPr>
      <w:ins w:id="95" w:author="Author">
        <w:r>
          <w:rPr>
            <w:lang w:val="en-US"/>
          </w:rPr>
          <w:t>1</w:t>
        </w:r>
        <w:r>
          <w:rPr>
            <w:rtl/>
            <w:lang w:val="en-US"/>
          </w:rPr>
          <w:tab/>
        </w:r>
        <w:r>
          <w:rPr>
            <w:rFonts w:hint="cs"/>
            <w:rtl/>
            <w:lang w:val="en-US"/>
          </w:rPr>
          <w:t xml:space="preserve">إلى </w:t>
        </w:r>
        <w:r>
          <w:rPr>
            <w:rtl/>
            <w:lang w:bidi="ar-SY"/>
          </w:rPr>
          <w:t>التعاون فيما بينها لحل هذه الصعوبات لكفالة احترام القوانين الوطنية و</w:t>
        </w:r>
        <w:r w:rsidR="00820E58">
          <w:rPr>
            <w:rFonts w:hint="cs"/>
            <w:rtl/>
            <w:lang w:bidi="ar-SY"/>
          </w:rPr>
          <w:t xml:space="preserve">اللوائح </w:t>
        </w:r>
        <w:r>
          <w:rPr>
            <w:rtl/>
            <w:lang w:bidi="ar-SY"/>
          </w:rPr>
          <w:t>التنظيمية الخاصة بالدول الأعضاء في</w:t>
        </w:r>
        <w:r w:rsidR="00820E58">
          <w:rPr>
            <w:rFonts w:hint="cs"/>
            <w:rtl/>
            <w:lang w:bidi="ar-SY"/>
          </w:rPr>
          <w:t> </w:t>
        </w:r>
        <w:r>
          <w:rPr>
            <w:rtl/>
            <w:lang w:bidi="ar-SY"/>
          </w:rPr>
          <w:t>الاتحاد؛</w:t>
        </w:r>
      </w:ins>
    </w:p>
    <w:p w:rsidR="001B6663" w:rsidRDefault="001B6663">
      <w:pPr>
        <w:rPr>
          <w:ins w:id="96" w:author="Author"/>
          <w:rtl/>
          <w:lang w:val="en-US"/>
        </w:rPr>
        <w:pPrChange w:id="97" w:author="Author">
          <w:pPr>
            <w:pStyle w:val="Reasons"/>
          </w:pPr>
        </w:pPrChange>
      </w:pPr>
      <w:ins w:id="98" w:author="Author">
        <w:r>
          <w:rPr>
            <w:lang w:val="en-US" w:bidi="ar-SY"/>
          </w:rPr>
          <w:t>2</w:t>
        </w:r>
        <w:r>
          <w:rPr>
            <w:rtl/>
            <w:lang w:val="en-US"/>
          </w:rPr>
          <w:tab/>
        </w:r>
        <w:r w:rsidR="00820E58">
          <w:rPr>
            <w:rFonts w:hint="cs"/>
            <w:rtl/>
            <w:lang w:val="en-US"/>
          </w:rPr>
          <w:t xml:space="preserve">إلى السماح </w:t>
        </w:r>
        <w:r>
          <w:rPr>
            <w:rFonts w:hint="cs"/>
            <w:rtl/>
            <w:lang w:val="en-US"/>
          </w:rPr>
          <w:t xml:space="preserve">باستعمال إجراءات النداء البديلة </w:t>
        </w:r>
        <w:r>
          <w:rPr>
            <w:rtl/>
            <w:lang w:bidi="ar-SY"/>
          </w:rPr>
          <w:t xml:space="preserve">على أراضيها وفقاً </w:t>
        </w:r>
        <w:r w:rsidR="00820E58">
          <w:rPr>
            <w:rFonts w:hint="cs"/>
            <w:rtl/>
            <w:lang w:bidi="ar-SY"/>
          </w:rPr>
          <w:t xml:space="preserve">للوائحها </w:t>
        </w:r>
        <w:r>
          <w:rPr>
            <w:rtl/>
            <w:lang w:bidi="ar-SY"/>
          </w:rPr>
          <w:t xml:space="preserve">التنظيمية الوطنية </w:t>
        </w:r>
        <w:r>
          <w:rPr>
            <w:rFonts w:hint="cs"/>
            <w:rtl/>
            <w:lang w:bidi="ar-SY"/>
          </w:rPr>
          <w:t>و</w:t>
        </w:r>
        <w:r>
          <w:rPr>
            <w:rtl/>
            <w:lang w:bidi="ar-SY"/>
          </w:rPr>
          <w:t>أن تراعي على النحو الواجب قرارات الإدارات وشركات التشغيل الدولية الأخرى التي لا تسمح قوانينها التنظيمية بمثل تلك الخدمات؛</w:t>
        </w:r>
      </w:ins>
    </w:p>
    <w:p w:rsidR="001B6663" w:rsidRDefault="001B6663">
      <w:pPr>
        <w:rPr>
          <w:ins w:id="99" w:author="Author"/>
          <w:rtl/>
          <w:lang w:val="en-US"/>
        </w:rPr>
        <w:pPrChange w:id="100" w:author="Author">
          <w:pPr>
            <w:pStyle w:val="Reasons"/>
          </w:pPr>
        </w:pPrChange>
      </w:pPr>
      <w:ins w:id="101" w:author="Author">
        <w:r>
          <w:rPr>
            <w:lang w:val="en-US"/>
          </w:rPr>
          <w:t>3</w:t>
        </w:r>
        <w:r>
          <w:rPr>
            <w:rtl/>
            <w:lang w:val="en-US"/>
          </w:rPr>
          <w:tab/>
        </w:r>
        <w:r>
          <w:rPr>
            <w:rFonts w:hint="cs"/>
            <w:rtl/>
            <w:lang w:val="en-US"/>
          </w:rPr>
          <w:t xml:space="preserve">إلى </w:t>
        </w:r>
        <w:r w:rsidR="00820E58">
          <w:rPr>
            <w:rFonts w:hint="cs"/>
            <w:rtl/>
            <w:lang w:val="en-US"/>
          </w:rPr>
          <w:t xml:space="preserve">الإسهام </w:t>
        </w:r>
        <w:r>
          <w:rPr>
            <w:rFonts w:hint="cs"/>
            <w:rtl/>
            <w:lang w:val="en-US"/>
          </w:rPr>
          <w:t>في هذا العمل،</w:t>
        </w:r>
      </w:ins>
    </w:p>
    <w:p w:rsidR="001B6663" w:rsidRPr="00820E58" w:rsidRDefault="001B6663">
      <w:pPr>
        <w:pStyle w:val="Call"/>
        <w:rPr>
          <w:ins w:id="102" w:author="Author"/>
          <w:rtl/>
        </w:rPr>
        <w:pPrChange w:id="103" w:author="Author">
          <w:pPr>
            <w:pStyle w:val="Reasons"/>
          </w:pPr>
        </w:pPrChange>
      </w:pPr>
      <w:ins w:id="104" w:author="Author">
        <w:r w:rsidRPr="00820E58">
          <w:rPr>
            <w:rFonts w:hint="cs"/>
            <w:rtl/>
          </w:rPr>
          <w:t>يدعو أعضاء القطاعات</w:t>
        </w:r>
      </w:ins>
    </w:p>
    <w:p w:rsidR="001B6663" w:rsidRDefault="001B6663">
      <w:pPr>
        <w:rPr>
          <w:ins w:id="105" w:author="Author"/>
          <w:rtl/>
          <w:lang w:val="en-US"/>
        </w:rPr>
        <w:pPrChange w:id="106" w:author="Author">
          <w:pPr>
            <w:pStyle w:val="Reasons"/>
          </w:pPr>
        </w:pPrChange>
      </w:pPr>
      <w:ins w:id="107" w:author="Author">
        <w:r>
          <w:rPr>
            <w:lang w:val="en-US"/>
          </w:rPr>
          <w:t>1</w:t>
        </w:r>
        <w:r>
          <w:rPr>
            <w:rtl/>
            <w:lang w:val="en-US"/>
          </w:rPr>
          <w:tab/>
        </w:r>
        <w:r>
          <w:rPr>
            <w:rFonts w:hint="cs"/>
            <w:rtl/>
            <w:lang w:val="en-US"/>
          </w:rPr>
          <w:t xml:space="preserve">إلى </w:t>
        </w:r>
        <w:r w:rsidR="00820E58">
          <w:rPr>
            <w:rFonts w:hint="cs"/>
            <w:rtl/>
            <w:lang w:val="en-US"/>
          </w:rPr>
          <w:t xml:space="preserve">أن يراعوا، </w:t>
        </w:r>
        <w:r>
          <w:rPr>
            <w:rFonts w:hint="cs"/>
            <w:rtl/>
            <w:lang w:val="en-US"/>
          </w:rPr>
          <w:t>في إطار عملياتهم الدولية</w:t>
        </w:r>
        <w:r w:rsidR="00820E58">
          <w:rPr>
            <w:rFonts w:hint="cs"/>
            <w:rtl/>
            <w:lang w:val="en-US"/>
          </w:rPr>
          <w:t xml:space="preserve">، على النحو الواجب قرارات </w:t>
        </w:r>
        <w:r>
          <w:rPr>
            <w:rFonts w:hint="cs"/>
            <w:rtl/>
            <w:lang w:val="en-US"/>
          </w:rPr>
          <w:t xml:space="preserve">الإدارات الأخرى التي لا تسمح </w:t>
        </w:r>
        <w:r w:rsidR="00820E58">
          <w:rPr>
            <w:rFonts w:hint="cs"/>
            <w:rtl/>
            <w:lang w:val="en-US"/>
          </w:rPr>
          <w:t xml:space="preserve">لوائحها </w:t>
        </w:r>
        <w:r>
          <w:rPr>
            <w:rFonts w:hint="cs"/>
            <w:rtl/>
            <w:lang w:val="en-US"/>
          </w:rPr>
          <w:t>التنظيمية بمثل تلك الخدمات؛</w:t>
        </w:r>
      </w:ins>
    </w:p>
    <w:p w:rsidR="006D4A4E" w:rsidRDefault="001B6663" w:rsidP="00820E58">
      <w:ins w:id="108" w:author="Author">
        <w:r>
          <w:rPr>
            <w:lang w:val="en-US"/>
          </w:rPr>
          <w:t>2</w:t>
        </w:r>
        <w:r>
          <w:rPr>
            <w:rFonts w:hint="cs"/>
            <w:rtl/>
            <w:lang w:val="en-US"/>
          </w:rPr>
          <w:tab/>
          <w:t xml:space="preserve">إلى </w:t>
        </w:r>
        <w:r w:rsidR="00820E58">
          <w:rPr>
            <w:rFonts w:hint="cs"/>
            <w:rtl/>
            <w:lang w:val="en-US"/>
          </w:rPr>
          <w:t xml:space="preserve">الإسهام </w:t>
        </w:r>
        <w:r>
          <w:rPr>
            <w:rFonts w:hint="cs"/>
            <w:rtl/>
            <w:lang w:val="en-US"/>
          </w:rPr>
          <w:t>في هذا العمل.</w:t>
        </w:r>
      </w:ins>
    </w:p>
    <w:p w:rsidR="0049139C" w:rsidRDefault="0049139C">
      <w:pPr>
        <w:pStyle w:val="Reasons"/>
        <w:rPr>
          <w:rtl/>
        </w:rPr>
      </w:pPr>
      <w:bookmarkStart w:id="109" w:name="_GoBack"/>
      <w:bookmarkEnd w:id="109"/>
    </w:p>
    <w:p w:rsidR="00820E58" w:rsidRPr="00820E58" w:rsidRDefault="00820E58" w:rsidP="00820E58">
      <w:pPr>
        <w:jc w:val="center"/>
      </w:pPr>
      <w:r>
        <w:rPr>
          <w:rFonts w:hint="cs"/>
          <w:rtl/>
        </w:rPr>
        <w:t>__________</w:t>
      </w:r>
    </w:p>
    <w:sectPr w:rsidR="00820E58" w:rsidRPr="00820E58">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567E8A">
    <w:pPr>
      <w:tabs>
        <w:tab w:val="clear" w:pos="567"/>
        <w:tab w:val="clear" w:pos="1134"/>
        <w:tab w:val="clear" w:pos="1701"/>
        <w:tab w:val="clear" w:pos="2268"/>
        <w:tab w:val="clear" w:pos="2835"/>
        <w:tab w:val="left" w:pos="482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567E8A">
      <w:rPr>
        <w:rFonts w:asciiTheme="minorHAnsi" w:hAnsiTheme="minorHAnsi"/>
        <w:noProof/>
        <w:sz w:val="16"/>
        <w:szCs w:val="16"/>
        <w:lang w:val="en-US" w:bidi="ar-SA"/>
      </w:rPr>
      <w:t>P:\ARA\SG\CONF-SG\PP14\000\083A.docx</w:t>
    </w:r>
    <w:r w:rsidRPr="00255055">
      <w:rPr>
        <w:rFonts w:asciiTheme="minorHAnsi" w:hAnsiTheme="minorHAnsi"/>
        <w:sz w:val="16"/>
        <w:szCs w:val="16"/>
        <w:lang w:val="en-US" w:bidi="ar-SA"/>
      </w:rPr>
      <w:fldChar w:fldCharType="end"/>
    </w:r>
    <w:r w:rsidR="00567E8A">
      <w:rPr>
        <w:rFonts w:asciiTheme="minorHAnsi" w:hAnsiTheme="minorHAnsi"/>
        <w:sz w:val="16"/>
        <w:szCs w:val="16"/>
        <w:lang w:val="en-US" w:bidi="ar-SA"/>
      </w:rPr>
      <w:t xml:space="preserve">   (370150)</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243A84">
      <w:rPr>
        <w:rFonts w:asciiTheme="minorHAnsi" w:hAnsiTheme="minorHAnsi"/>
        <w:noProof/>
        <w:sz w:val="16"/>
        <w:szCs w:val="16"/>
        <w:lang w:val="en-US" w:bidi="ar-SA"/>
      </w:rPr>
      <w:t>16.10.14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567E8A">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567E8A">
    <w:pPr>
      <w:tabs>
        <w:tab w:val="clear" w:pos="567"/>
        <w:tab w:val="clear" w:pos="1134"/>
        <w:tab w:val="clear" w:pos="1701"/>
        <w:tab w:val="clear" w:pos="2268"/>
        <w:tab w:val="clear" w:pos="2835"/>
        <w:tab w:val="left" w:pos="482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567E8A">
      <w:rPr>
        <w:rFonts w:asciiTheme="minorHAnsi" w:hAnsiTheme="minorHAnsi"/>
        <w:noProof/>
        <w:sz w:val="16"/>
        <w:szCs w:val="16"/>
        <w:lang w:val="en-US" w:bidi="ar-SA"/>
      </w:rPr>
      <w:t>P:\ARA\SG\CONF-SG\PP14\000\083A.docx</w:t>
    </w:r>
    <w:r w:rsidRPr="00255055">
      <w:rPr>
        <w:rFonts w:asciiTheme="minorHAnsi" w:hAnsiTheme="minorHAnsi"/>
        <w:sz w:val="16"/>
        <w:szCs w:val="16"/>
        <w:lang w:val="en-US" w:bidi="ar-SA"/>
      </w:rPr>
      <w:fldChar w:fldCharType="end"/>
    </w:r>
    <w:r w:rsidR="00567E8A">
      <w:rPr>
        <w:rFonts w:asciiTheme="minorHAnsi" w:hAnsiTheme="minorHAnsi"/>
        <w:sz w:val="16"/>
        <w:szCs w:val="16"/>
        <w:lang w:val="en-US" w:bidi="ar-SA"/>
      </w:rPr>
      <w:t xml:space="preserve">   (370150)</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243A84">
      <w:rPr>
        <w:rFonts w:asciiTheme="minorHAnsi" w:hAnsiTheme="minorHAnsi"/>
        <w:noProof/>
        <w:sz w:val="16"/>
        <w:szCs w:val="16"/>
        <w:lang w:val="en-US" w:bidi="ar-SA"/>
      </w:rPr>
      <w:t>16.10.14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567E8A">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567E8A">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243A84">
      <w:rPr>
        <w:rStyle w:val="PageNumber"/>
        <w:rFonts w:asciiTheme="minorHAnsi" w:hAnsiTheme="minorHAnsi"/>
        <w:noProof/>
      </w:rPr>
      <w:t>4</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PP14/83-A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4217"/>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68EB"/>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B6663"/>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3A84"/>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35B3"/>
    <w:rsid w:val="00484AB9"/>
    <w:rsid w:val="004869DA"/>
    <w:rsid w:val="0049139C"/>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67E8A"/>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56AB"/>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6572"/>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0E58"/>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A5C9A"/>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09e370f-107c-4738-9d92-df6474f1744e" targetNamespace="http://schemas.microsoft.com/office/2006/metadata/properties" ma:root="true" ma:fieldsID="d41af5c836d734370eb92e7ee5f83852" ns2:_="" ns3:_="">
    <xsd:import namespace="996b2e75-67fd-4955-a3b0-5ab9934cb50b"/>
    <xsd:import namespace="309e370f-107c-4738-9d92-df6474f1744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09e370f-107c-4738-9d92-df6474f1744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09e370f-107c-4738-9d92-df6474f1744e">Documents Proposals Manager (DPM)</DPM_x0020_Author>
    <DPM_x0020_File_x0020_name xmlns="309e370f-107c-4738-9d92-df6474f1744e">S14-PP-C-0083!!MSW-A</DPM_x0020_File_x0020_name>
    <DPM_x0020_Version xmlns="309e370f-107c-4738-9d92-df6474f1744e">DPM_v5.7.1.26_prod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09e370f-107c-4738-9d92-df6474f1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www.w3.org/XML/1998/namespace"/>
    <ds:schemaRef ds:uri="http://schemas.microsoft.com/office/2006/metadata/properties"/>
    <ds:schemaRef ds:uri="309e370f-107c-4738-9d92-df6474f1744e"/>
    <ds:schemaRef ds:uri="http://purl.org/dc/terms/"/>
    <ds:schemaRef ds:uri="http://schemas.microsoft.com/office/2006/documentManagement/types"/>
    <ds:schemaRef ds:uri="http://purl.org/dc/dcmitype/"/>
    <ds:schemaRef ds:uri="http://purl.org/dc/elements/1.1/"/>
    <ds:schemaRef ds:uri="996b2e75-67fd-4955-a3b0-5ab9934cb50b"/>
    <ds:schemaRef ds:uri="http://schemas.microsoft.com/office/infopath/2007/PartnerControls"/>
  </ds:schemaRefs>
</ds:datastoreItem>
</file>

<file path=customXml/itemProps3.xml><?xml version="1.0" encoding="utf-8"?>
<ds:datastoreItem xmlns:ds="http://schemas.openxmlformats.org/officeDocument/2006/customXml" ds:itemID="{2756AE43-1DCE-473F-9BCB-7BD9E421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6297</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S14-PP-C-0083!!MSW-A</vt:lpstr>
    </vt:vector>
  </TitlesOfParts>
  <Manager/>
  <Company/>
  <LinksUpToDate>false</LinksUpToDate>
  <CharactersWithSpaces>6967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S14-PP-C-0083!!MSW-A</dc:title>
  <dc:subject>Plenipotentiary Conference (PP-14)</dc:subject>
  <dc:creator/>
  <cp:keywords>DPM_v5.7.1.26_prod</cp:keywords>
  <dc:description/>
  <cp:lastModifiedBy/>
  <cp:revision>1</cp:revision>
  <dcterms:created xsi:type="dcterms:W3CDTF">2014-10-16T10:19:00Z</dcterms:created>
  <dcterms:modified xsi:type="dcterms:W3CDTF">2014-10-16T13:20:00Z</dcterms:modified>
  <cp:category>Conference document</cp:category>
</cp:coreProperties>
</file>