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02785D" w:rsidTr="00682B62">
        <w:trPr>
          <w:cantSplit/>
        </w:trPr>
        <w:tc>
          <w:tcPr>
            <w:tcW w:w="6911" w:type="dxa"/>
          </w:tcPr>
          <w:p w:rsidR="00255FA1" w:rsidRPr="0032644F" w:rsidRDefault="00255FA1" w:rsidP="00491A25">
            <w:pPr>
              <w:rPr>
                <w:b/>
                <w:bCs/>
                <w:szCs w:val="22"/>
              </w:rPr>
            </w:pPr>
            <w:bookmarkStart w:id="0" w:name="dbreak"/>
            <w:bookmarkStart w:id="1" w:name="dpp"/>
            <w:bookmarkEnd w:id="0"/>
            <w:bookmarkEnd w:id="1"/>
            <w:r w:rsidRPr="007F6EBC">
              <w:rPr>
                <w:rStyle w:val="PageNumber"/>
                <w:rFonts w:cs="Times"/>
                <w:b/>
                <w:sz w:val="30"/>
                <w:szCs w:val="30"/>
              </w:rPr>
              <w:t>Conferencia de Plenipotenciarios (PP-1</w:t>
            </w:r>
            <w:r>
              <w:rPr>
                <w:rStyle w:val="PageNumber"/>
                <w:rFonts w:cs="Times"/>
                <w:b/>
                <w:sz w:val="30"/>
                <w:szCs w:val="30"/>
              </w:rPr>
              <w:t>4</w:t>
            </w:r>
            <w:r w:rsidRPr="007F6EBC">
              <w:rPr>
                <w:rStyle w:val="PageNumber"/>
                <w:rFonts w:cs="Times"/>
                <w:b/>
                <w:sz w:val="30"/>
                <w:szCs w:val="30"/>
              </w:rPr>
              <w:t>)</w:t>
            </w:r>
            <w:r w:rsidRPr="007F6EBC">
              <w:rPr>
                <w:rStyle w:val="PageNumber"/>
                <w:rFonts w:cs="Times"/>
                <w:sz w:val="26"/>
                <w:szCs w:val="26"/>
              </w:rPr>
              <w:br/>
            </w:r>
            <w:r>
              <w:rPr>
                <w:rStyle w:val="PageNumber"/>
                <w:b/>
                <w:bCs/>
                <w:szCs w:val="24"/>
              </w:rPr>
              <w:t>Bus</w:t>
            </w:r>
            <w:r w:rsidR="00B501AB">
              <w:rPr>
                <w:rStyle w:val="PageNumber"/>
                <w:b/>
                <w:bCs/>
                <w:szCs w:val="24"/>
              </w:rPr>
              <w:t>á</w:t>
            </w:r>
            <w:r>
              <w:rPr>
                <w:rStyle w:val="PageNumber"/>
                <w:b/>
                <w:bCs/>
                <w:szCs w:val="24"/>
              </w:rPr>
              <w:t>n</w:t>
            </w:r>
            <w:r w:rsidRPr="007F6EBC">
              <w:rPr>
                <w:rStyle w:val="PageNumber"/>
                <w:b/>
                <w:bCs/>
                <w:szCs w:val="24"/>
              </w:rPr>
              <w:t xml:space="preserve">, </w:t>
            </w:r>
            <w:r w:rsidRPr="004B07DB">
              <w:rPr>
                <w:rStyle w:val="PageNumber"/>
                <w:b/>
                <w:szCs w:val="24"/>
              </w:rPr>
              <w:t xml:space="preserve">20 de octubre </w:t>
            </w:r>
            <w:r w:rsidR="00491A25">
              <w:rPr>
                <w:rStyle w:val="PageNumber"/>
                <w:b/>
                <w:szCs w:val="24"/>
              </w:rPr>
              <w:t>–</w:t>
            </w:r>
            <w:r w:rsidRPr="004B07DB">
              <w:rPr>
                <w:rStyle w:val="PageNumber"/>
                <w:b/>
                <w:szCs w:val="24"/>
              </w:rPr>
              <w:t xml:space="preserve"> 7 de noviembre de 2014</w:t>
            </w:r>
          </w:p>
        </w:tc>
        <w:tc>
          <w:tcPr>
            <w:tcW w:w="3120" w:type="dxa"/>
          </w:tcPr>
          <w:p w:rsidR="00255FA1" w:rsidRPr="004C22ED" w:rsidRDefault="00255FA1" w:rsidP="00682B62">
            <w:pPr>
              <w:spacing w:before="0" w:line="240" w:lineRule="atLeast"/>
              <w:rPr>
                <w:rFonts w:cstheme="minorHAnsi"/>
                <w:lang w:val="en-US"/>
              </w:rPr>
            </w:pPr>
            <w:bookmarkStart w:id="2" w:name="ditulogo"/>
            <w:bookmarkEnd w:id="2"/>
            <w:r w:rsidRPr="004C22ED">
              <w:rPr>
                <w:rFonts w:cstheme="minorHAnsi"/>
                <w:b/>
                <w:bCs/>
                <w:noProof/>
                <w:szCs w:val="24"/>
                <w:lang w:val="en-US" w:eastAsia="zh-CN"/>
              </w:rPr>
              <w:drawing>
                <wp:inline distT="0" distB="0" distL="0" distR="0" wp14:anchorId="0C1CE9CE" wp14:editId="4C423CC8">
                  <wp:extent cx="1771650" cy="695325"/>
                  <wp:effectExtent l="0" t="0" r="0" b="9525"/>
                  <wp:docPr id="3" name="Picture 3" descr="logo_S_" title="Logo 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930E84" w:rsidTr="00682B62">
        <w:trPr>
          <w:cantSplit/>
        </w:trPr>
        <w:tc>
          <w:tcPr>
            <w:tcW w:w="6911" w:type="dxa"/>
            <w:tcBorders>
              <w:bottom w:val="single" w:sz="12" w:space="0" w:color="auto"/>
            </w:tcBorders>
          </w:tcPr>
          <w:p w:rsidR="00255FA1" w:rsidRPr="004C22ED" w:rsidRDefault="00255FA1" w:rsidP="00682B62">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rsidR="00255FA1" w:rsidRPr="00930E84" w:rsidRDefault="00255FA1" w:rsidP="00930E84">
            <w:pPr>
              <w:spacing w:before="0" w:after="48" w:line="240" w:lineRule="atLeast"/>
              <w:rPr>
                <w:rFonts w:cstheme="minorHAnsi"/>
                <w:b/>
                <w:smallCaps/>
                <w:szCs w:val="24"/>
                <w:lang w:val="en-US"/>
              </w:rPr>
            </w:pPr>
          </w:p>
        </w:tc>
      </w:tr>
      <w:tr w:rsidR="00255FA1" w:rsidRPr="0002785D" w:rsidTr="00682B62">
        <w:trPr>
          <w:cantSplit/>
        </w:trPr>
        <w:tc>
          <w:tcPr>
            <w:tcW w:w="6911" w:type="dxa"/>
            <w:tcBorders>
              <w:top w:val="single" w:sz="12" w:space="0" w:color="auto"/>
            </w:tcBorders>
          </w:tcPr>
          <w:p w:rsidR="00255FA1" w:rsidRPr="004C22ED" w:rsidRDefault="00255FA1" w:rsidP="004F4BB1">
            <w:pPr>
              <w:spacing w:before="0"/>
              <w:ind w:firstLine="720"/>
              <w:rPr>
                <w:rFonts w:cstheme="minorHAnsi"/>
                <w:b/>
                <w:smallCaps/>
                <w:szCs w:val="24"/>
                <w:lang w:val="en-US"/>
              </w:rPr>
            </w:pPr>
          </w:p>
        </w:tc>
        <w:tc>
          <w:tcPr>
            <w:tcW w:w="3120" w:type="dxa"/>
            <w:tcBorders>
              <w:top w:val="single" w:sz="12" w:space="0" w:color="auto"/>
            </w:tcBorders>
          </w:tcPr>
          <w:p w:rsidR="00255FA1" w:rsidRPr="004C22ED" w:rsidRDefault="00255FA1" w:rsidP="004F4BB1">
            <w:pPr>
              <w:spacing w:before="0"/>
              <w:rPr>
                <w:rFonts w:cstheme="minorHAnsi"/>
                <w:szCs w:val="24"/>
                <w:lang w:val="en-US"/>
              </w:rPr>
            </w:pPr>
          </w:p>
        </w:tc>
      </w:tr>
      <w:tr w:rsidR="00255FA1" w:rsidRPr="0002785D" w:rsidTr="00682B62">
        <w:trPr>
          <w:cantSplit/>
        </w:trPr>
        <w:tc>
          <w:tcPr>
            <w:tcW w:w="6911" w:type="dxa"/>
            <w:shd w:val="clear" w:color="auto" w:fill="auto"/>
          </w:tcPr>
          <w:p w:rsidR="00255FA1" w:rsidRPr="004C22ED" w:rsidRDefault="00255FA1" w:rsidP="004F4BB1">
            <w:pPr>
              <w:pStyle w:val="Committee"/>
              <w:framePr w:hSpace="0" w:wrap="auto" w:hAnchor="text" w:yAlign="inline"/>
              <w:spacing w:after="0" w:line="240" w:lineRule="auto"/>
            </w:pPr>
            <w:r w:rsidRPr="004C22ED">
              <w:t>SESIÓN PLENARIA</w:t>
            </w:r>
          </w:p>
        </w:tc>
        <w:tc>
          <w:tcPr>
            <w:tcW w:w="3120" w:type="dxa"/>
            <w:shd w:val="clear" w:color="auto" w:fill="auto"/>
          </w:tcPr>
          <w:p w:rsidR="00255FA1" w:rsidRPr="004C22ED" w:rsidRDefault="00255FA1" w:rsidP="004F4BB1">
            <w:pPr>
              <w:spacing w:before="0"/>
              <w:rPr>
                <w:rFonts w:cstheme="minorHAnsi"/>
                <w:szCs w:val="24"/>
                <w:lang w:val="en-US"/>
              </w:rPr>
            </w:pPr>
            <w:r>
              <w:rPr>
                <w:rFonts w:cstheme="minorHAnsi"/>
                <w:b/>
                <w:szCs w:val="24"/>
                <w:lang w:val="en-US"/>
              </w:rPr>
              <w:t>Documento 83</w:t>
            </w:r>
            <w:r w:rsidR="00262FF4" w:rsidRPr="00F44B1A">
              <w:rPr>
                <w:rFonts w:cstheme="minorHAnsi"/>
                <w:b/>
                <w:szCs w:val="24"/>
              </w:rPr>
              <w:t>-S</w:t>
            </w:r>
          </w:p>
        </w:tc>
      </w:tr>
      <w:tr w:rsidR="00255FA1" w:rsidRPr="0002785D" w:rsidTr="00682B62">
        <w:trPr>
          <w:cantSplit/>
        </w:trPr>
        <w:tc>
          <w:tcPr>
            <w:tcW w:w="6911" w:type="dxa"/>
            <w:shd w:val="clear" w:color="auto" w:fill="auto"/>
          </w:tcPr>
          <w:p w:rsidR="00255FA1" w:rsidRPr="00BF5475" w:rsidRDefault="00255FA1" w:rsidP="004F4BB1">
            <w:pPr>
              <w:spacing w:before="0"/>
              <w:rPr>
                <w:rFonts w:cstheme="minorHAnsi"/>
                <w:b/>
                <w:szCs w:val="24"/>
                <w:lang w:val="en-US"/>
              </w:rPr>
            </w:pPr>
          </w:p>
        </w:tc>
        <w:tc>
          <w:tcPr>
            <w:tcW w:w="3120" w:type="dxa"/>
            <w:shd w:val="clear" w:color="auto" w:fill="auto"/>
          </w:tcPr>
          <w:p w:rsidR="00255FA1" w:rsidRPr="004C22ED" w:rsidRDefault="00255FA1" w:rsidP="004F4BB1">
            <w:pPr>
              <w:spacing w:before="0"/>
              <w:rPr>
                <w:rFonts w:cstheme="minorHAnsi"/>
                <w:b/>
                <w:szCs w:val="24"/>
                <w:lang w:val="en-US"/>
              </w:rPr>
            </w:pPr>
            <w:r w:rsidRPr="004C22ED">
              <w:rPr>
                <w:rFonts w:cstheme="minorHAnsi"/>
                <w:b/>
                <w:szCs w:val="24"/>
                <w:lang w:val="en-US"/>
              </w:rPr>
              <w:t>7 de octubre de 2014</w:t>
            </w:r>
          </w:p>
        </w:tc>
      </w:tr>
      <w:tr w:rsidR="00255FA1" w:rsidRPr="0002785D" w:rsidTr="00682B62">
        <w:trPr>
          <w:cantSplit/>
        </w:trPr>
        <w:tc>
          <w:tcPr>
            <w:tcW w:w="6911" w:type="dxa"/>
          </w:tcPr>
          <w:p w:rsidR="00255FA1" w:rsidRPr="004C22ED" w:rsidRDefault="00255FA1" w:rsidP="004F4BB1">
            <w:pPr>
              <w:spacing w:before="0"/>
              <w:rPr>
                <w:rFonts w:cstheme="minorHAnsi"/>
                <w:b/>
                <w:smallCaps/>
                <w:szCs w:val="24"/>
                <w:lang w:val="en-US"/>
              </w:rPr>
            </w:pPr>
          </w:p>
        </w:tc>
        <w:tc>
          <w:tcPr>
            <w:tcW w:w="3120" w:type="dxa"/>
          </w:tcPr>
          <w:p w:rsidR="00255FA1" w:rsidRPr="004C22ED" w:rsidRDefault="00255FA1" w:rsidP="004F4BB1">
            <w:pPr>
              <w:spacing w:before="0"/>
              <w:rPr>
                <w:rFonts w:cstheme="minorHAnsi"/>
                <w:b/>
                <w:szCs w:val="24"/>
                <w:lang w:val="en-US"/>
              </w:rPr>
            </w:pPr>
            <w:r w:rsidRPr="004C22ED">
              <w:rPr>
                <w:rFonts w:cstheme="minorHAnsi"/>
                <w:b/>
                <w:szCs w:val="24"/>
                <w:lang w:val="en-US"/>
              </w:rPr>
              <w:t>Original: inglés</w:t>
            </w:r>
          </w:p>
        </w:tc>
      </w:tr>
      <w:tr w:rsidR="00255FA1" w:rsidRPr="0002785D" w:rsidTr="00682B62">
        <w:trPr>
          <w:cantSplit/>
        </w:trPr>
        <w:tc>
          <w:tcPr>
            <w:tcW w:w="10031" w:type="dxa"/>
            <w:gridSpan w:val="2"/>
          </w:tcPr>
          <w:p w:rsidR="00255FA1" w:rsidRPr="004C22ED" w:rsidRDefault="00255FA1" w:rsidP="00682B62">
            <w:pPr>
              <w:spacing w:before="0" w:line="240" w:lineRule="atLeast"/>
              <w:rPr>
                <w:rFonts w:cstheme="minorHAnsi"/>
                <w:b/>
                <w:szCs w:val="24"/>
                <w:lang w:val="en-US"/>
              </w:rPr>
            </w:pPr>
          </w:p>
        </w:tc>
      </w:tr>
      <w:tr w:rsidR="00255FA1" w:rsidRPr="0002785D" w:rsidTr="00682B62">
        <w:trPr>
          <w:cantSplit/>
        </w:trPr>
        <w:tc>
          <w:tcPr>
            <w:tcW w:w="10031" w:type="dxa"/>
            <w:gridSpan w:val="2"/>
          </w:tcPr>
          <w:p w:rsidR="00255FA1" w:rsidRPr="00510D60" w:rsidRDefault="00510D60" w:rsidP="00682B62">
            <w:pPr>
              <w:pStyle w:val="Source"/>
            </w:pPr>
            <w:bookmarkStart w:id="4" w:name="dsource" w:colFirst="0" w:colLast="0"/>
            <w:bookmarkEnd w:id="3"/>
            <w:r w:rsidRPr="00510D60">
              <w:t>Bélgica/Bulgaria (República de)/República Checa/Estonia (República de)/Países Bajos (Reino de los)/Reino Unido de Gran Bretaña e Irlanda del Norte</w:t>
            </w:r>
          </w:p>
        </w:tc>
      </w:tr>
      <w:tr w:rsidR="00255FA1" w:rsidRPr="00510D60" w:rsidTr="00682B62">
        <w:trPr>
          <w:cantSplit/>
        </w:trPr>
        <w:tc>
          <w:tcPr>
            <w:tcW w:w="10031" w:type="dxa"/>
            <w:gridSpan w:val="2"/>
          </w:tcPr>
          <w:p w:rsidR="00255FA1" w:rsidRPr="00510D60" w:rsidRDefault="00510D60" w:rsidP="00682B62">
            <w:pPr>
              <w:pStyle w:val="Title1"/>
            </w:pPr>
            <w:bookmarkStart w:id="5" w:name="dtitle1" w:colFirst="0" w:colLast="0"/>
            <w:bookmarkEnd w:id="4"/>
            <w:r w:rsidRPr="00510D60">
              <w:t>PROPUESTAS PARA LOS TRABAJOS DE LA CONFERENCIA</w:t>
            </w:r>
          </w:p>
        </w:tc>
      </w:tr>
      <w:tr w:rsidR="00255FA1" w:rsidRPr="00510D60" w:rsidTr="00682B62">
        <w:trPr>
          <w:cantSplit/>
        </w:trPr>
        <w:tc>
          <w:tcPr>
            <w:tcW w:w="10031" w:type="dxa"/>
            <w:gridSpan w:val="2"/>
          </w:tcPr>
          <w:p w:rsidR="00255FA1" w:rsidRPr="00510D60" w:rsidRDefault="00510D60" w:rsidP="00682B62">
            <w:pPr>
              <w:pStyle w:val="Title2"/>
            </w:pPr>
            <w:bookmarkStart w:id="6" w:name="dtitle2" w:colFirst="0" w:colLast="0"/>
            <w:bookmarkEnd w:id="5"/>
            <w:r w:rsidRPr="00510D60">
              <w:t>PROCEDIMIENTOS ALTERNATIVOS DE LLAMADA</w:t>
            </w:r>
          </w:p>
        </w:tc>
      </w:tr>
      <w:tr w:rsidR="00255FA1" w:rsidRPr="00510D60" w:rsidTr="00682B62">
        <w:trPr>
          <w:cantSplit/>
        </w:trPr>
        <w:tc>
          <w:tcPr>
            <w:tcW w:w="10031" w:type="dxa"/>
            <w:gridSpan w:val="2"/>
          </w:tcPr>
          <w:p w:rsidR="00255FA1" w:rsidRPr="00510D60" w:rsidRDefault="00255FA1" w:rsidP="00682B62">
            <w:pPr>
              <w:pStyle w:val="Agendaitem"/>
            </w:pPr>
            <w:bookmarkStart w:id="7" w:name="dtitle3" w:colFirst="0" w:colLast="0"/>
            <w:bookmarkEnd w:id="6"/>
          </w:p>
        </w:tc>
      </w:tr>
    </w:tbl>
    <w:bookmarkEnd w:id="7"/>
    <w:p w:rsidR="00F77E1F" w:rsidRDefault="00F77E1F" w:rsidP="00EE5644">
      <w:pPr>
        <w:spacing w:before="480"/>
      </w:pPr>
      <w:r>
        <w:t xml:space="preserve">Los Estados Miembros indicados </w:t>
      </w:r>
      <w:r w:rsidRPr="004D2711">
        <w:rPr>
          <w:i/>
          <w:iCs/>
        </w:rPr>
        <w:t>supra</w:t>
      </w:r>
      <w:r>
        <w:t xml:space="preserve"> proponen una serie de enmiendas a la Resolución 21 (Rev.</w:t>
      </w:r>
      <w:r w:rsidR="00EE5644">
        <w:t> </w:t>
      </w:r>
      <w:r>
        <w:t>Antalya, 2006).</w:t>
      </w:r>
    </w:p>
    <w:p w:rsidR="00F77E1F" w:rsidRPr="00F77E1F" w:rsidRDefault="00F77E1F" w:rsidP="00F77E1F">
      <w:pPr>
        <w:spacing w:before="600"/>
        <w:rPr>
          <w:b/>
          <w:bCs/>
        </w:rPr>
      </w:pPr>
      <w:r w:rsidRPr="00F77E1F">
        <w:rPr>
          <w:b/>
          <w:bCs/>
        </w:rPr>
        <w:t>ANTECEDENTES:</w:t>
      </w:r>
    </w:p>
    <w:p w:rsidR="00504FD4" w:rsidRPr="00510D60" w:rsidRDefault="00F77E1F" w:rsidP="00F77E1F">
      <w:r>
        <w:t>Gracias a las telecomunicaciones y los beneficios que ha aportado a todos los interesados, en particular a los Estados Miembros, consumidores y operadores, se han incrementado las opciones y han disminuido efectivamente los costos, eliminándose los obstáculos a la comunicación. El significado de procedimiento alternativo de llamada en las circunstancias actuales tal vez sea diferente al planteado originalmente en el texto de la Resolución.</w:t>
      </w:r>
    </w:p>
    <w:p w:rsidR="00255FA1" w:rsidRPr="00510D60" w:rsidRDefault="00255FA1">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510D60">
        <w:rPr>
          <w:rStyle w:val="PageNumber"/>
        </w:rPr>
        <w:br w:type="page"/>
      </w:r>
    </w:p>
    <w:p w:rsidR="000E7F10" w:rsidRDefault="000E7F10" w:rsidP="000E7F10">
      <w:pPr>
        <w:pStyle w:val="Proposal"/>
      </w:pPr>
      <w:r>
        <w:lastRenderedPageBreak/>
        <w:t>MOD</w:t>
      </w:r>
      <w:r>
        <w:tab/>
        <w:t>BEL/BUL/CZE/EST/HOL/G/83/1</w:t>
      </w:r>
    </w:p>
    <w:p w:rsidR="000E7F10" w:rsidRDefault="000E7F10" w:rsidP="00EE5644">
      <w:pPr>
        <w:pStyle w:val="Restitle"/>
        <w:spacing w:before="480"/>
        <w:rPr>
          <w:b w:val="0"/>
          <w:caps/>
        </w:rPr>
      </w:pPr>
      <w:r w:rsidRPr="000E7F10">
        <w:rPr>
          <w:b w:val="0"/>
          <w:caps/>
        </w:rPr>
        <w:t xml:space="preserve">RESOLUCIÓN 21 (Rev. </w:t>
      </w:r>
      <w:del w:id="8" w:author="Author">
        <w:r w:rsidRPr="000E7F10" w:rsidDel="000E7F10">
          <w:rPr>
            <w:b w:val="0"/>
            <w:caps/>
          </w:rPr>
          <w:delText>Antalya, 2006</w:delText>
        </w:r>
      </w:del>
      <w:ins w:id="9" w:author="Author">
        <w:r w:rsidR="00EE5644" w:rsidRPr="000E7F10">
          <w:rPr>
            <w:b w:val="0"/>
            <w:caps/>
          </w:rPr>
          <w:t>Busán, 2014</w:t>
        </w:r>
      </w:ins>
      <w:r w:rsidRPr="000E7F10">
        <w:rPr>
          <w:b w:val="0"/>
          <w:caps/>
        </w:rPr>
        <w:t>)</w:t>
      </w:r>
    </w:p>
    <w:p w:rsidR="00350B3C" w:rsidRPr="00FE04C8" w:rsidRDefault="00FF3F1B" w:rsidP="00E43CC0">
      <w:pPr>
        <w:pStyle w:val="Restitle"/>
      </w:pPr>
      <w:r w:rsidRPr="00FE04C8">
        <w:t>Medidas especiales sobre procedimientos alternativos de</w:t>
      </w:r>
      <w:r w:rsidRPr="00FE04C8">
        <w:br/>
        <w:t>llamada en las redes internacionales de telecomunicaciones</w:t>
      </w:r>
    </w:p>
    <w:p w:rsidR="009E52D0" w:rsidRPr="003E2129" w:rsidRDefault="009E52D0" w:rsidP="00C95CCE">
      <w:pPr>
        <w:pStyle w:val="Normalaftertitle"/>
      </w:pPr>
      <w:r w:rsidRPr="00664690">
        <w:t>La Conferencia de Plenipotenciarios de la Unión Internacional de</w:t>
      </w:r>
      <w:r>
        <w:t xml:space="preserve"> </w:t>
      </w:r>
      <w:r w:rsidRPr="009E52D0">
        <w:t>Telecomunicaciones (</w:t>
      </w:r>
      <w:del w:id="10" w:author="Author">
        <w:r w:rsidRPr="009E52D0" w:rsidDel="00664690">
          <w:delText>Antalya, 2006</w:delText>
        </w:r>
      </w:del>
      <w:ins w:id="11" w:author="Author">
        <w:r>
          <w:t>Busán, 2014</w:t>
        </w:r>
      </w:ins>
      <w:r w:rsidRPr="003E2129">
        <w:t>),</w:t>
      </w:r>
    </w:p>
    <w:p w:rsidR="009E52D0" w:rsidRPr="003E2129" w:rsidRDefault="009E52D0" w:rsidP="009E52D0">
      <w:pPr>
        <w:pStyle w:val="Call"/>
      </w:pPr>
      <w:r w:rsidRPr="003E2129">
        <w:t>rec</w:t>
      </w:r>
      <w:r>
        <w:t>onociendo</w:t>
      </w:r>
    </w:p>
    <w:p w:rsidR="009E52D0" w:rsidRPr="00664690" w:rsidRDefault="009E52D0" w:rsidP="009E52D0">
      <w:pPr>
        <w:rPr>
          <w:rFonts w:asciiTheme="minorHAnsi" w:hAnsiTheme="minorHAnsi"/>
        </w:rPr>
      </w:pPr>
      <w:r w:rsidRPr="00390ABF">
        <w:rPr>
          <w:rFonts w:asciiTheme="minorHAnsi" w:hAnsiTheme="minorHAnsi"/>
          <w:i/>
          <w:iCs/>
        </w:rPr>
        <w:t>a</w:t>
      </w:r>
      <w:r w:rsidR="000E7F10">
        <w:rPr>
          <w:rFonts w:asciiTheme="minorHAnsi" w:hAnsiTheme="minorHAnsi"/>
          <w:i/>
          <w:iCs/>
        </w:rPr>
        <w:t>)</w:t>
      </w:r>
      <w:r>
        <w:rPr>
          <w:rFonts w:asciiTheme="minorHAnsi" w:hAnsiTheme="minorHAnsi"/>
        </w:rPr>
        <w:tab/>
      </w:r>
      <w:r w:rsidRPr="00664690">
        <w:rPr>
          <w:rFonts w:asciiTheme="minorHAnsi" w:hAnsiTheme="minorHAnsi"/>
        </w:rPr>
        <w:t>el derecho soberano de cada Estado Miembro a permitir o prohibir</w:t>
      </w:r>
      <w:r>
        <w:rPr>
          <w:rFonts w:asciiTheme="minorHAnsi" w:hAnsiTheme="minorHAnsi"/>
        </w:rPr>
        <w:t xml:space="preserve"> </w:t>
      </w:r>
      <w:r w:rsidRPr="00664690">
        <w:rPr>
          <w:rFonts w:asciiTheme="minorHAnsi" w:hAnsiTheme="minorHAnsi"/>
        </w:rPr>
        <w:t>ciertos procedimientos alternativos de llamada, o todos ellos, a fin de evitar</w:t>
      </w:r>
      <w:r>
        <w:rPr>
          <w:rFonts w:asciiTheme="minorHAnsi" w:hAnsiTheme="minorHAnsi"/>
        </w:rPr>
        <w:t xml:space="preserve"> </w:t>
      </w:r>
      <w:del w:id="12" w:author="Author">
        <w:r w:rsidRPr="00664690" w:rsidDel="00664690">
          <w:rPr>
            <w:rFonts w:asciiTheme="minorHAnsi" w:hAnsiTheme="minorHAnsi"/>
          </w:rPr>
          <w:delText xml:space="preserve">efectos negativos sobre sus redes de telecomunicaciones nacionales, o </w:delText>
        </w:r>
      </w:del>
      <w:r w:rsidRPr="00664690">
        <w:rPr>
          <w:rFonts w:asciiTheme="minorHAnsi" w:hAnsiTheme="minorHAnsi"/>
        </w:rPr>
        <w:t xml:space="preserve">que </w:t>
      </w:r>
      <w:del w:id="13" w:author="Author">
        <w:r w:rsidRPr="00664690" w:rsidDel="003E2129">
          <w:rPr>
            <w:rFonts w:asciiTheme="minorHAnsi" w:hAnsiTheme="minorHAnsi"/>
          </w:rPr>
          <w:delText>éstas</w:delText>
        </w:r>
      </w:del>
      <w:ins w:id="14" w:author="Author">
        <w:r>
          <w:rPr>
            <w:rFonts w:asciiTheme="minorHAnsi" w:hAnsiTheme="minorHAnsi"/>
          </w:rPr>
          <w:t>la infraestructura de sus operadores o sus ciudadanos</w:t>
        </w:r>
      </w:ins>
      <w:r>
        <w:rPr>
          <w:rFonts w:asciiTheme="minorHAnsi" w:hAnsiTheme="minorHAnsi"/>
        </w:rPr>
        <w:t xml:space="preserve"> </w:t>
      </w:r>
      <w:del w:id="15" w:author="Author">
        <w:r w:rsidRPr="00664690" w:rsidDel="005442D0">
          <w:rPr>
            <w:rFonts w:asciiTheme="minorHAnsi" w:hAnsiTheme="minorHAnsi"/>
          </w:rPr>
          <w:delText>sufra</w:delText>
        </w:r>
        <w:r w:rsidRPr="00664690" w:rsidDel="00E445CD">
          <w:rPr>
            <w:rFonts w:asciiTheme="minorHAnsi" w:hAnsiTheme="minorHAnsi"/>
          </w:rPr>
          <w:delText>n</w:delText>
        </w:r>
      </w:del>
      <w:ins w:id="16" w:author="Author">
        <w:r w:rsidR="005442D0">
          <w:rPr>
            <w:rFonts w:asciiTheme="minorHAnsi" w:hAnsiTheme="minorHAnsi"/>
          </w:rPr>
          <w:t>sufra</w:t>
        </w:r>
      </w:ins>
      <w:r w:rsidRPr="00664690">
        <w:rPr>
          <w:rFonts w:asciiTheme="minorHAnsi" w:hAnsiTheme="minorHAnsi"/>
        </w:rPr>
        <w:t xml:space="preserve"> daños</w:t>
      </w:r>
      <w:ins w:id="17" w:author="Author">
        <w:r>
          <w:rPr>
            <w:rFonts w:asciiTheme="minorHAnsi" w:hAnsiTheme="minorHAnsi"/>
          </w:rPr>
          <w:t xml:space="preserve"> técnicos</w:t>
        </w:r>
      </w:ins>
      <w:r w:rsidRPr="00664690">
        <w:rPr>
          <w:rFonts w:asciiTheme="minorHAnsi" w:hAnsiTheme="minorHAnsi"/>
        </w:rPr>
        <w:t>;</w:t>
      </w:r>
    </w:p>
    <w:p w:rsidR="009E52D0" w:rsidRPr="00664690" w:rsidRDefault="009E52D0" w:rsidP="009E52D0">
      <w:pPr>
        <w:rPr>
          <w:rFonts w:asciiTheme="minorHAnsi" w:hAnsiTheme="minorHAnsi"/>
        </w:rPr>
      </w:pPr>
      <w:r w:rsidRPr="00390ABF">
        <w:rPr>
          <w:rFonts w:asciiTheme="minorHAnsi" w:hAnsiTheme="minorHAnsi"/>
          <w:i/>
          <w:iCs/>
        </w:rPr>
        <w:t>b</w:t>
      </w:r>
      <w:r w:rsidR="0027329C">
        <w:rPr>
          <w:rFonts w:asciiTheme="minorHAnsi" w:hAnsiTheme="minorHAnsi"/>
          <w:i/>
          <w:iCs/>
        </w:rPr>
        <w:t>)</w:t>
      </w:r>
      <w:r>
        <w:rPr>
          <w:rFonts w:asciiTheme="minorHAnsi" w:hAnsiTheme="minorHAnsi"/>
        </w:rPr>
        <w:tab/>
      </w:r>
      <w:r w:rsidRPr="00664690">
        <w:rPr>
          <w:rFonts w:asciiTheme="minorHAnsi" w:hAnsiTheme="minorHAnsi"/>
        </w:rPr>
        <w:t>los intereses de los países en desarrollo;</w:t>
      </w:r>
    </w:p>
    <w:p w:rsidR="009E52D0" w:rsidRDefault="009E52D0" w:rsidP="009E52D0">
      <w:pPr>
        <w:rPr>
          <w:ins w:id="18" w:author="Author"/>
          <w:rFonts w:asciiTheme="minorHAnsi" w:hAnsiTheme="minorHAnsi"/>
        </w:rPr>
      </w:pPr>
      <w:r w:rsidRPr="00390ABF">
        <w:rPr>
          <w:rFonts w:asciiTheme="minorHAnsi" w:hAnsiTheme="minorHAnsi"/>
          <w:i/>
          <w:iCs/>
        </w:rPr>
        <w:t>c</w:t>
      </w:r>
      <w:r w:rsidR="0027329C">
        <w:rPr>
          <w:rFonts w:asciiTheme="minorHAnsi" w:hAnsiTheme="minorHAnsi"/>
          <w:i/>
          <w:iCs/>
        </w:rPr>
        <w:t>)</w:t>
      </w:r>
      <w:r>
        <w:rPr>
          <w:rFonts w:asciiTheme="minorHAnsi" w:hAnsiTheme="minorHAnsi"/>
        </w:rPr>
        <w:tab/>
      </w:r>
      <w:r w:rsidRPr="00664690">
        <w:rPr>
          <w:rFonts w:asciiTheme="minorHAnsi" w:hAnsiTheme="minorHAnsi"/>
        </w:rPr>
        <w:t>los intereses de los consumidores y usuarios de los servicios de</w:t>
      </w:r>
      <w:r>
        <w:rPr>
          <w:rFonts w:asciiTheme="minorHAnsi" w:hAnsiTheme="minorHAnsi"/>
        </w:rPr>
        <w:t xml:space="preserve"> </w:t>
      </w:r>
      <w:r w:rsidRPr="00664690">
        <w:rPr>
          <w:rFonts w:asciiTheme="minorHAnsi" w:hAnsiTheme="minorHAnsi"/>
        </w:rPr>
        <w:t>telecomunicación</w:t>
      </w:r>
      <w:del w:id="19" w:author="Author">
        <w:r w:rsidRPr="00664690" w:rsidDel="00237138">
          <w:rPr>
            <w:rFonts w:asciiTheme="minorHAnsi" w:hAnsiTheme="minorHAnsi"/>
          </w:rPr>
          <w:delText>,</w:delText>
        </w:r>
      </w:del>
      <w:ins w:id="20" w:author="Author">
        <w:r>
          <w:rPr>
            <w:rFonts w:asciiTheme="minorHAnsi" w:hAnsiTheme="minorHAnsi"/>
          </w:rPr>
          <w:t>;</w:t>
        </w:r>
      </w:ins>
    </w:p>
    <w:p w:rsidR="009E52D0" w:rsidRDefault="009E52D0" w:rsidP="0027329C">
      <w:pPr>
        <w:rPr>
          <w:ins w:id="21" w:author="Author"/>
          <w:rFonts w:asciiTheme="minorHAnsi" w:hAnsiTheme="minorHAnsi"/>
        </w:rPr>
      </w:pPr>
      <w:ins w:id="22" w:author="Author">
        <w:r w:rsidRPr="00390ABF">
          <w:rPr>
            <w:rFonts w:asciiTheme="minorHAnsi" w:hAnsiTheme="minorHAnsi"/>
            <w:i/>
            <w:iCs/>
          </w:rPr>
          <w:t>d</w:t>
        </w:r>
        <w:r w:rsidR="0027329C">
          <w:rPr>
            <w:rFonts w:asciiTheme="minorHAnsi" w:hAnsiTheme="minorHAnsi"/>
            <w:i/>
            <w:iCs/>
          </w:rPr>
          <w:t>)</w:t>
        </w:r>
        <w:r>
          <w:rPr>
            <w:rFonts w:asciiTheme="minorHAnsi" w:hAnsiTheme="minorHAnsi"/>
          </w:rPr>
          <w:tab/>
          <w:t>los beneficios de la competencia que permiten reducir los costos y ofrecer opciones a los consumidores;</w:t>
        </w:r>
      </w:ins>
    </w:p>
    <w:p w:rsidR="009E52D0" w:rsidRDefault="009E52D0" w:rsidP="009E52D0">
      <w:pPr>
        <w:rPr>
          <w:ins w:id="23" w:author="Author"/>
          <w:rFonts w:asciiTheme="minorHAnsi" w:hAnsiTheme="minorHAnsi"/>
        </w:rPr>
      </w:pPr>
      <w:ins w:id="24" w:author="Author">
        <w:r w:rsidRPr="00390ABF">
          <w:rPr>
            <w:rFonts w:asciiTheme="minorHAnsi" w:hAnsiTheme="minorHAnsi"/>
            <w:i/>
            <w:iCs/>
          </w:rPr>
          <w:t>e</w:t>
        </w:r>
        <w:r w:rsidR="0027329C">
          <w:rPr>
            <w:rFonts w:asciiTheme="minorHAnsi" w:hAnsiTheme="minorHAnsi"/>
            <w:i/>
            <w:iCs/>
          </w:rPr>
          <w:t>)</w:t>
        </w:r>
        <w:r>
          <w:rPr>
            <w:rFonts w:asciiTheme="minorHAnsi" w:hAnsiTheme="minorHAnsi"/>
          </w:rPr>
          <w:tab/>
          <w:t xml:space="preserve"> el gran número de diferentes interesados afectados por procedimientos alternativos de llamada;</w:t>
        </w:r>
      </w:ins>
    </w:p>
    <w:p w:rsidR="009E52D0" w:rsidRPr="000E7F10" w:rsidRDefault="009E52D0" w:rsidP="000E7F10">
      <w:pPr>
        <w:rPr>
          <w:rFonts w:asciiTheme="minorHAnsi" w:hAnsiTheme="minorHAnsi"/>
        </w:rPr>
      </w:pPr>
      <w:ins w:id="25" w:author="Author">
        <w:r w:rsidRPr="00390ABF">
          <w:rPr>
            <w:rFonts w:asciiTheme="minorHAnsi" w:hAnsiTheme="minorHAnsi"/>
            <w:i/>
            <w:iCs/>
          </w:rPr>
          <w:t>f</w:t>
        </w:r>
        <w:r w:rsidR="0027329C">
          <w:rPr>
            <w:rFonts w:asciiTheme="minorHAnsi" w:hAnsiTheme="minorHAnsi"/>
            <w:i/>
            <w:iCs/>
          </w:rPr>
          <w:t>)</w:t>
        </w:r>
        <w:r>
          <w:rPr>
            <w:rFonts w:asciiTheme="minorHAnsi" w:hAnsiTheme="minorHAnsi"/>
          </w:rPr>
          <w:tab/>
          <w:t>que la comprensión del significado de procedimiento alternativo de llamada ha evolucionado con el tiempo,</w:t>
        </w:r>
      </w:ins>
    </w:p>
    <w:p w:rsidR="00350B3C" w:rsidRPr="00EF4115" w:rsidRDefault="00FF3F1B" w:rsidP="00E43CC0">
      <w:pPr>
        <w:pStyle w:val="Call"/>
        <w:rPr>
          <w:snapToGrid w:val="0"/>
          <w:lang w:eastAsia="pt-BR"/>
        </w:rPr>
      </w:pPr>
      <w:r w:rsidRPr="00EF4115">
        <w:rPr>
          <w:snapToGrid w:val="0"/>
          <w:lang w:eastAsia="pt-BR"/>
        </w:rPr>
        <w:t>considerando</w:t>
      </w:r>
    </w:p>
    <w:p w:rsidR="0076459B" w:rsidRPr="002F0BE9" w:rsidRDefault="0076459B" w:rsidP="0076459B">
      <w:pPr>
        <w:rPr>
          <w:snapToGrid w:val="0"/>
        </w:rPr>
      </w:pPr>
      <w:r>
        <w:rPr>
          <w:i/>
          <w:iCs/>
          <w:snapToGrid w:val="0"/>
        </w:rPr>
        <w:t>a)</w:t>
      </w:r>
      <w:r>
        <w:rPr>
          <w:i/>
          <w:iCs/>
          <w:snapToGrid w:val="0"/>
        </w:rPr>
        <w:tab/>
      </w:r>
      <w:r w:rsidRPr="002F0BE9">
        <w:rPr>
          <w:snapToGrid w:val="0"/>
        </w:rPr>
        <w:t>que algunos procedimientos alternativos de llamada pueden afectar</w:t>
      </w:r>
      <w:r>
        <w:rPr>
          <w:snapToGrid w:val="0"/>
        </w:rPr>
        <w:t xml:space="preserve"> </w:t>
      </w:r>
      <w:r w:rsidRPr="002F0BE9">
        <w:rPr>
          <w:snapToGrid w:val="0"/>
        </w:rPr>
        <w:t>negativamente a las economías de los países en desarrollo y obstaculizar</w:t>
      </w:r>
      <w:r>
        <w:rPr>
          <w:snapToGrid w:val="0"/>
        </w:rPr>
        <w:t xml:space="preserve"> </w:t>
      </w:r>
      <w:r w:rsidRPr="002F0BE9">
        <w:rPr>
          <w:snapToGrid w:val="0"/>
        </w:rPr>
        <w:t>gravemente los esfuerzos de esos países para desarrollar sus redes y servicios de</w:t>
      </w:r>
      <w:r>
        <w:rPr>
          <w:snapToGrid w:val="0"/>
        </w:rPr>
        <w:t xml:space="preserve"> </w:t>
      </w:r>
      <w:r w:rsidR="00EE5644">
        <w:rPr>
          <w:snapToGrid w:val="0"/>
        </w:rPr>
        <w:t>telecomunicación/</w:t>
      </w:r>
      <w:r w:rsidRPr="002F0BE9">
        <w:rPr>
          <w:snapToGrid w:val="0"/>
        </w:rPr>
        <w:t>tecnologías de la información y la comunicación sobre una</w:t>
      </w:r>
      <w:r>
        <w:rPr>
          <w:snapToGrid w:val="0"/>
        </w:rPr>
        <w:t xml:space="preserve"> </w:t>
      </w:r>
      <w:r w:rsidRPr="002F0BE9">
        <w:rPr>
          <w:snapToGrid w:val="0"/>
        </w:rPr>
        <w:t>base sólida;</w:t>
      </w:r>
    </w:p>
    <w:p w:rsidR="0076459B" w:rsidRPr="002F0BE9" w:rsidRDefault="0076459B" w:rsidP="0076459B">
      <w:pPr>
        <w:rPr>
          <w:snapToGrid w:val="0"/>
        </w:rPr>
      </w:pPr>
      <w:r>
        <w:rPr>
          <w:i/>
          <w:iCs/>
          <w:snapToGrid w:val="0"/>
        </w:rPr>
        <w:t>b)</w:t>
      </w:r>
      <w:r>
        <w:rPr>
          <w:i/>
          <w:iCs/>
          <w:snapToGrid w:val="0"/>
        </w:rPr>
        <w:tab/>
      </w:r>
      <w:r w:rsidRPr="002F0BE9">
        <w:rPr>
          <w:snapToGrid w:val="0"/>
        </w:rPr>
        <w:t>que algunas modalidades de los procedimientos alternativos de</w:t>
      </w:r>
      <w:r>
        <w:rPr>
          <w:snapToGrid w:val="0"/>
        </w:rPr>
        <w:t xml:space="preserve"> </w:t>
      </w:r>
      <w:r w:rsidRPr="002F0BE9">
        <w:rPr>
          <w:snapToGrid w:val="0"/>
        </w:rPr>
        <w:t>llamada pueden afectar a la gestión del tráfico</w:t>
      </w:r>
      <w:ins w:id="26" w:author="Author">
        <w:r>
          <w:rPr>
            <w:snapToGrid w:val="0"/>
          </w:rPr>
          <w:t>,</w:t>
        </w:r>
      </w:ins>
      <w:del w:id="27" w:author="Author">
        <w:r w:rsidRPr="002F0BE9" w:rsidDel="00346C15">
          <w:rPr>
            <w:snapToGrid w:val="0"/>
          </w:rPr>
          <w:delText xml:space="preserve"> y</w:delText>
        </w:r>
      </w:del>
      <w:r w:rsidRPr="002F0BE9">
        <w:rPr>
          <w:snapToGrid w:val="0"/>
        </w:rPr>
        <w:t xml:space="preserve"> a la planificación de las redes y</w:t>
      </w:r>
      <w:r>
        <w:rPr>
          <w:snapToGrid w:val="0"/>
        </w:rPr>
        <w:t xml:space="preserve"> </w:t>
      </w:r>
      <w:del w:id="28" w:author="Author">
        <w:r w:rsidRPr="002F0BE9" w:rsidDel="00346C15">
          <w:rPr>
            <w:snapToGrid w:val="0"/>
          </w:rPr>
          <w:delText>degradar</w:delText>
        </w:r>
        <w:r w:rsidR="00C86B48" w:rsidDel="00C86B48">
          <w:rPr>
            <w:snapToGrid w:val="0"/>
          </w:rPr>
          <w:delText>a</w:delText>
        </w:r>
      </w:del>
      <w:ins w:id="29" w:author="Author">
        <w:r w:rsidR="00C86B48">
          <w:rPr>
            <w:snapToGrid w:val="0"/>
          </w:rPr>
          <w:t>a</w:t>
        </w:r>
      </w:ins>
      <w:r w:rsidRPr="002F0BE9">
        <w:rPr>
          <w:snapToGrid w:val="0"/>
        </w:rPr>
        <w:t xml:space="preserve"> la calidad de funcionamiento de la red telefónica pública conmutada</w:t>
      </w:r>
      <w:r>
        <w:rPr>
          <w:snapToGrid w:val="0"/>
        </w:rPr>
        <w:t xml:space="preserve"> </w:t>
      </w:r>
      <w:r w:rsidRPr="002F0BE9">
        <w:rPr>
          <w:snapToGrid w:val="0"/>
        </w:rPr>
        <w:t>(RTPC);</w:t>
      </w:r>
    </w:p>
    <w:p w:rsidR="0076459B" w:rsidRPr="002F0BE9" w:rsidRDefault="0076459B" w:rsidP="0076459B">
      <w:pPr>
        <w:rPr>
          <w:snapToGrid w:val="0"/>
        </w:rPr>
      </w:pPr>
      <w:r>
        <w:rPr>
          <w:i/>
          <w:iCs/>
          <w:snapToGrid w:val="0"/>
        </w:rPr>
        <w:t>c)</w:t>
      </w:r>
      <w:r>
        <w:rPr>
          <w:i/>
          <w:iCs/>
          <w:snapToGrid w:val="0"/>
        </w:rPr>
        <w:tab/>
      </w:r>
      <w:r w:rsidRPr="002F0BE9">
        <w:rPr>
          <w:snapToGrid w:val="0"/>
        </w:rPr>
        <w:t>que el empleo de algunos procedimientos alternativos de llamada</w:t>
      </w:r>
      <w:r>
        <w:rPr>
          <w:snapToGrid w:val="0"/>
        </w:rPr>
        <w:t xml:space="preserve"> </w:t>
      </w:r>
      <w:r w:rsidRPr="002F0BE9">
        <w:rPr>
          <w:snapToGrid w:val="0"/>
        </w:rPr>
        <w:t>que no causen daños a las redes puede favorecer la competencia, en beneficio</w:t>
      </w:r>
      <w:r>
        <w:rPr>
          <w:snapToGrid w:val="0"/>
        </w:rPr>
        <w:t xml:space="preserve"> </w:t>
      </w:r>
      <w:r w:rsidRPr="002F0BE9">
        <w:rPr>
          <w:snapToGrid w:val="0"/>
        </w:rPr>
        <w:t>del consumidor;</w:t>
      </w:r>
    </w:p>
    <w:p w:rsidR="0076459B" w:rsidRPr="002F0BE9" w:rsidRDefault="0076459B" w:rsidP="0076459B">
      <w:pPr>
        <w:rPr>
          <w:snapToGrid w:val="0"/>
        </w:rPr>
      </w:pPr>
      <w:r>
        <w:rPr>
          <w:i/>
          <w:iCs/>
          <w:snapToGrid w:val="0"/>
        </w:rPr>
        <w:t>d)</w:t>
      </w:r>
      <w:r>
        <w:rPr>
          <w:i/>
          <w:iCs/>
          <w:snapToGrid w:val="0"/>
        </w:rPr>
        <w:tab/>
      </w:r>
      <w:del w:id="30" w:author="Author">
        <w:r w:rsidRPr="002F0BE9" w:rsidDel="00E54E3C">
          <w:rPr>
            <w:snapToGrid w:val="0"/>
          </w:rPr>
          <w:delText>que en varias Recomendaciones pertinentes del Sector de</w:delText>
        </w:r>
        <w:r w:rsidDel="00E54E3C">
          <w:rPr>
            <w:snapToGrid w:val="0"/>
          </w:rPr>
          <w:delText xml:space="preserve"> </w:delText>
        </w:r>
        <w:r w:rsidRPr="002F0BE9" w:rsidDel="00E54E3C">
          <w:rPr>
            <w:snapToGrid w:val="0"/>
          </w:rPr>
          <w:delText>Normalización de las Telecomunicaciones (UIT-T) se abordan concretamente,</w:delText>
        </w:r>
        <w:r w:rsidDel="00E54E3C">
          <w:rPr>
            <w:snapToGrid w:val="0"/>
          </w:rPr>
          <w:delText xml:space="preserve"> </w:delText>
        </w:r>
        <w:r w:rsidRPr="002F0BE9" w:rsidDel="00E54E3C">
          <w:rPr>
            <w:snapToGrid w:val="0"/>
          </w:rPr>
          <w:delText>desde diversos puntos de vista, en particular de carácter técnico y financiero, los</w:delText>
        </w:r>
        <w:r w:rsidDel="00E54E3C">
          <w:rPr>
            <w:snapToGrid w:val="0"/>
          </w:rPr>
          <w:delText xml:space="preserve"> </w:delText>
        </w:r>
        <w:r w:rsidRPr="002F0BE9" w:rsidDel="00E54E3C">
          <w:rPr>
            <w:snapToGrid w:val="0"/>
          </w:rPr>
          <w:delText>efectos de los procedimientos alternativos de llamada (entre otros, los servicios</w:delText>
        </w:r>
        <w:r w:rsidDel="00E54E3C">
          <w:rPr>
            <w:snapToGrid w:val="0"/>
          </w:rPr>
          <w:delText xml:space="preserve"> </w:delText>
        </w:r>
        <w:r w:rsidRPr="002F0BE9" w:rsidDel="00E54E3C">
          <w:rPr>
            <w:snapToGrid w:val="0"/>
          </w:rPr>
          <w:delText>por intermediario y de reencaminamiento) en la calidad de funcionamiento y el</w:delText>
        </w:r>
        <w:r w:rsidDel="00E54E3C">
          <w:rPr>
            <w:snapToGrid w:val="0"/>
          </w:rPr>
          <w:delText xml:space="preserve"> </w:delText>
        </w:r>
        <w:r w:rsidRPr="002F0BE9" w:rsidDel="00E54E3C">
          <w:rPr>
            <w:snapToGrid w:val="0"/>
          </w:rPr>
          <w:delText>desarrollo de las redes de telecomunicaciones,</w:delText>
        </w:r>
      </w:del>
      <w:ins w:id="31" w:author="Author">
        <w:r>
          <w:rPr>
            <w:snapToGrid w:val="0"/>
          </w:rPr>
          <w:t>que la oferta de procedimientos alternativos de llamada debería ajustarse a los marcos reglamentarios y jurídicos de los Estados Miembros a los que se ofrecen dichos procedimientos,</w:t>
        </w:r>
      </w:ins>
    </w:p>
    <w:p w:rsidR="007B79C5" w:rsidRPr="00CD0A57" w:rsidDel="00B326B4" w:rsidRDefault="007B79C5" w:rsidP="007B79C5">
      <w:pPr>
        <w:pStyle w:val="Call"/>
        <w:rPr>
          <w:del w:id="32" w:author="Author"/>
          <w:snapToGrid w:val="0"/>
        </w:rPr>
      </w:pPr>
      <w:del w:id="33" w:author="Author">
        <w:r w:rsidRPr="00CD0A57" w:rsidDel="00B326B4">
          <w:rPr>
            <w:snapToGrid w:val="0"/>
          </w:rPr>
          <w:lastRenderedPageBreak/>
          <w:delText>recordando</w:delText>
        </w:r>
      </w:del>
    </w:p>
    <w:p w:rsidR="007B79C5" w:rsidRPr="00CD0A57" w:rsidDel="00B326B4" w:rsidRDefault="007B79C5" w:rsidP="007B79C5">
      <w:pPr>
        <w:rPr>
          <w:del w:id="34" w:author="Author"/>
          <w:snapToGrid w:val="0"/>
        </w:rPr>
      </w:pPr>
      <w:del w:id="35" w:author="Author">
        <w:r w:rsidRPr="007B79C5" w:rsidDel="00B326B4">
          <w:rPr>
            <w:i/>
            <w:iCs/>
            <w:snapToGrid w:val="0"/>
          </w:rPr>
          <w:delText>a)</w:delText>
        </w:r>
        <w:r w:rsidDel="00B326B4">
          <w:rPr>
            <w:snapToGrid w:val="0"/>
          </w:rPr>
          <w:tab/>
        </w:r>
        <w:r w:rsidRPr="00CD0A57" w:rsidDel="00B326B4">
          <w:rPr>
            <w:snapToGrid w:val="0"/>
          </w:rPr>
          <w:delText>la Resolución 21 (Rev. Marrakech, 2002) de la Conferencia de</w:delText>
        </w:r>
        <w:r w:rsidDel="00B326B4">
          <w:rPr>
            <w:snapToGrid w:val="0"/>
          </w:rPr>
          <w:delText xml:space="preserve"> </w:delText>
        </w:r>
        <w:r w:rsidRPr="00CD0A57" w:rsidDel="00B326B4">
          <w:rPr>
            <w:snapToGrid w:val="0"/>
          </w:rPr>
          <w:delText>Plenipotenciarios sobre procedimientos alternativos de llamada en las redes de</w:delText>
        </w:r>
        <w:r w:rsidDel="00B326B4">
          <w:rPr>
            <w:snapToGrid w:val="0"/>
          </w:rPr>
          <w:delText xml:space="preserve"> </w:delText>
        </w:r>
        <w:r w:rsidRPr="00CD0A57" w:rsidDel="00B326B4">
          <w:rPr>
            <w:snapToGrid w:val="0"/>
          </w:rPr>
          <w:delText>telecomunicación en la que:</w:delText>
        </w:r>
      </w:del>
    </w:p>
    <w:p w:rsidR="007B79C5" w:rsidRPr="00CD0A57" w:rsidDel="00B326B4" w:rsidRDefault="007B79C5" w:rsidP="007B79C5">
      <w:pPr>
        <w:rPr>
          <w:del w:id="36" w:author="Author"/>
          <w:snapToGrid w:val="0"/>
        </w:rPr>
      </w:pPr>
      <w:del w:id="37" w:author="Author">
        <w:r w:rsidRPr="00CD0A57" w:rsidDel="00B326B4">
          <w:rPr>
            <w:snapToGrid w:val="0"/>
          </w:rPr>
          <w:delText>−</w:delText>
        </w:r>
        <w:r w:rsidDel="00B326B4">
          <w:rPr>
            <w:snapToGrid w:val="0"/>
          </w:rPr>
          <w:tab/>
        </w:r>
        <w:r w:rsidRPr="00CD0A57" w:rsidDel="00B326B4">
          <w:rPr>
            <w:snapToGrid w:val="0"/>
          </w:rPr>
          <w:delText>se instaba a los Estados Miembros a cooperar para resolver dificultades con</w:delText>
        </w:r>
        <w:r w:rsidDel="00B326B4">
          <w:rPr>
            <w:snapToGrid w:val="0"/>
          </w:rPr>
          <w:delText xml:space="preserve"> </w:delText>
        </w:r>
        <w:r w:rsidRPr="00CD0A57" w:rsidDel="00B326B4">
          <w:rPr>
            <w:snapToGrid w:val="0"/>
          </w:rPr>
          <w:delText>objeto de lograr el respeto de los reglamentos y leyes nacionales de los</w:delText>
        </w:r>
        <w:r w:rsidDel="00B326B4">
          <w:rPr>
            <w:snapToGrid w:val="0"/>
          </w:rPr>
          <w:delText xml:space="preserve"> </w:delText>
        </w:r>
        <w:r w:rsidRPr="00CD0A57" w:rsidDel="00B326B4">
          <w:rPr>
            <w:snapToGrid w:val="0"/>
          </w:rPr>
          <w:delText>Estados Miembros de la UIT;</w:delText>
        </w:r>
      </w:del>
    </w:p>
    <w:p w:rsidR="007B79C5" w:rsidRPr="00CD0A57" w:rsidDel="00B326B4" w:rsidRDefault="007B79C5" w:rsidP="007B79C5">
      <w:pPr>
        <w:rPr>
          <w:del w:id="38" w:author="Author"/>
          <w:snapToGrid w:val="0"/>
        </w:rPr>
      </w:pPr>
      <w:del w:id="39" w:author="Author">
        <w:r w:rsidRPr="00CD0A57" w:rsidDel="00B326B4">
          <w:rPr>
            <w:snapToGrid w:val="0"/>
          </w:rPr>
          <w:delText>−</w:delText>
        </w:r>
        <w:r w:rsidDel="00B326B4">
          <w:rPr>
            <w:snapToGrid w:val="0"/>
          </w:rPr>
          <w:tab/>
        </w:r>
        <w:r w:rsidRPr="00CD0A57" w:rsidDel="00B326B4">
          <w:rPr>
            <w:snapToGrid w:val="0"/>
          </w:rPr>
          <w:delText>se encargaba al UIT-T que acelerase sus estudios con objeto de elaborar</w:delText>
        </w:r>
        <w:r w:rsidDel="00B326B4">
          <w:rPr>
            <w:snapToGrid w:val="0"/>
          </w:rPr>
          <w:delText xml:space="preserve"> </w:delText>
        </w:r>
        <w:r w:rsidRPr="00CD0A57" w:rsidDel="00B326B4">
          <w:rPr>
            <w:snapToGrid w:val="0"/>
          </w:rPr>
          <w:delText>soluciones y recomendaciones adecuadas;</w:delText>
        </w:r>
      </w:del>
    </w:p>
    <w:p w:rsidR="007B79C5" w:rsidRPr="00CD0A57" w:rsidDel="00B326B4" w:rsidRDefault="007B79C5" w:rsidP="007B79C5">
      <w:pPr>
        <w:rPr>
          <w:del w:id="40" w:author="Author"/>
          <w:snapToGrid w:val="0"/>
        </w:rPr>
      </w:pPr>
      <w:del w:id="41" w:author="Author">
        <w:r w:rsidRPr="007B79C5" w:rsidDel="00B326B4">
          <w:rPr>
            <w:i/>
            <w:iCs/>
            <w:snapToGrid w:val="0"/>
          </w:rPr>
          <w:delText>b)</w:delText>
        </w:r>
        <w:r w:rsidDel="00B326B4">
          <w:rPr>
            <w:snapToGrid w:val="0"/>
          </w:rPr>
          <w:tab/>
        </w:r>
        <w:r w:rsidRPr="00CD0A57" w:rsidDel="00B326B4">
          <w:rPr>
            <w:snapToGrid w:val="0"/>
          </w:rPr>
          <w:delText>la Resolución 29 (Rev. Florianópolis, 2004) de la Asamblea Mundial</w:delText>
        </w:r>
        <w:r w:rsidDel="00B326B4">
          <w:rPr>
            <w:snapToGrid w:val="0"/>
          </w:rPr>
          <w:delText xml:space="preserve"> </w:delText>
        </w:r>
        <w:r w:rsidRPr="00CD0A57" w:rsidDel="00B326B4">
          <w:rPr>
            <w:snapToGrid w:val="0"/>
          </w:rPr>
          <w:delText>de Normalización de las Telecomunicaciones (AMNT) en la cual se dispone que:</w:delText>
        </w:r>
      </w:del>
    </w:p>
    <w:p w:rsidR="00350B3C" w:rsidRPr="00EF4115" w:rsidDel="007B79C5" w:rsidRDefault="00FF3F1B" w:rsidP="00E43CC0">
      <w:pPr>
        <w:pStyle w:val="enumlev1"/>
        <w:rPr>
          <w:del w:id="42" w:author="Author"/>
        </w:rPr>
      </w:pPr>
      <w:del w:id="43" w:author="Author">
        <w:r w:rsidRPr="00EF4115" w:rsidDel="007B79C5">
          <w:sym w:font="Symbol" w:char="F02D"/>
        </w:r>
        <w:r w:rsidRPr="00EF4115" w:rsidDel="007B79C5">
          <w:tab/>
          <w:delText>las administraciones y las empresas de explotación reconocidas (EER) adopten todas las medidas razonables, dentro de las limitaciones de su legislación nacional, para suspender los métodos y las prácticas de llamada por intermediario que degradan gravemente la calidad de funcionamiento de la RTPC;</w:delText>
        </w:r>
      </w:del>
    </w:p>
    <w:p w:rsidR="00350B3C" w:rsidRPr="00EF4115" w:rsidDel="007B79C5" w:rsidRDefault="00FF3F1B" w:rsidP="00E43CC0">
      <w:pPr>
        <w:pStyle w:val="enumlev1"/>
        <w:rPr>
          <w:del w:id="44" w:author="Author"/>
        </w:rPr>
      </w:pPr>
      <w:del w:id="45" w:author="Author">
        <w:r w:rsidRPr="00EF4115" w:rsidDel="007B79C5">
          <w:sym w:font="Symbol" w:char="F02D"/>
        </w:r>
        <w:r w:rsidRPr="00EF4115" w:rsidDel="007B79C5">
          <w:tab/>
          <w:delText>las administraciones y las EER adopten un enfoque razonable y cooperativo en lo tocante al respeto de la soberanía nacional de los demás Estados;</w:delText>
        </w:r>
      </w:del>
    </w:p>
    <w:p w:rsidR="00350B3C" w:rsidRPr="00EF4115" w:rsidDel="007B79C5" w:rsidRDefault="00FF3F1B" w:rsidP="00E43CC0">
      <w:pPr>
        <w:pStyle w:val="enumlev1"/>
        <w:rPr>
          <w:del w:id="46" w:author="Author"/>
        </w:rPr>
      </w:pPr>
      <w:del w:id="47" w:author="Author">
        <w:r w:rsidRPr="00EF4115" w:rsidDel="007B79C5">
          <w:sym w:font="Symbol" w:char="F02D"/>
        </w:r>
        <w:r w:rsidRPr="00EF4115" w:rsidDel="007B79C5">
          <w:tab/>
          <w:delText>se efectúen más estudios encaminados a evaluar los efectos económicos de las llamadas por intermediario en los esfuerzos de los países con economías en transición, los países en desarrollo y, especialmente, los países menos adelantados para desarrollar sus redes y servicios de telecomunicación de una manera sólida, y encaminada también a evaluar la eficacia de las directrices propuestas para entablar consultas sobre el servicio de llamada por intermediario;</w:delText>
        </w:r>
      </w:del>
    </w:p>
    <w:p w:rsidR="00350B3C" w:rsidRPr="00EF4115" w:rsidRDefault="00FF3F1B" w:rsidP="00E43CC0">
      <w:pPr>
        <w:rPr>
          <w:snapToGrid w:val="0"/>
          <w:lang w:eastAsia="pt-BR"/>
        </w:rPr>
      </w:pPr>
      <w:del w:id="48" w:author="Author">
        <w:r w:rsidRPr="00EF4115" w:rsidDel="007B79C5">
          <w:rPr>
            <w:i/>
            <w:iCs/>
          </w:rPr>
          <w:delText>c)</w:delText>
        </w:r>
        <w:r w:rsidRPr="00EF4115" w:rsidDel="007B79C5">
          <w:tab/>
          <w:delText>la Resolución 22 (Rev. Doha, 2006) de la Conferencia Mundial de Desarrollo de las Telecomunicaciones, que está basada en enmiendas a las Resoluciones 20 y 29 (Rev. Florianópolis, 2004) de la AMNT,</w:delText>
        </w:r>
      </w:del>
    </w:p>
    <w:p w:rsidR="00350B3C" w:rsidRPr="00EF4115" w:rsidRDefault="00FF3F1B" w:rsidP="00E43CC0">
      <w:pPr>
        <w:pStyle w:val="Call"/>
      </w:pPr>
      <w:r w:rsidRPr="00EF4115">
        <w:t>consciente</w:t>
      </w:r>
    </w:p>
    <w:p w:rsidR="00117809" w:rsidRDefault="00117809" w:rsidP="00117809">
      <w:r w:rsidRPr="00117809">
        <w:rPr>
          <w:i/>
          <w:iCs/>
        </w:rPr>
        <w:t>a)</w:t>
      </w:r>
      <w:r>
        <w:tab/>
      </w:r>
      <w:r w:rsidRPr="00835FB7">
        <w:t>de que</w:t>
      </w:r>
      <w:r w:rsidR="00AC2BA4">
        <w:t xml:space="preserve"> </w:t>
      </w:r>
      <w:del w:id="49" w:author="Author">
        <w:r w:rsidRPr="00835FB7" w:rsidDel="00390ABF">
          <w:delText>en octubre de 2006, 114</w:delText>
        </w:r>
      </w:del>
      <w:ins w:id="50" w:author="Author">
        <w:r>
          <w:t>numerosos</w:t>
        </w:r>
      </w:ins>
      <w:r w:rsidRPr="00835FB7">
        <w:t xml:space="preserve"> Estados Miembros </w:t>
      </w:r>
      <w:del w:id="51" w:author="Author">
        <w:r w:rsidRPr="00835FB7" w:rsidDel="00117809">
          <w:delText>ha</w:delText>
        </w:r>
        <w:r w:rsidRPr="00835FB7" w:rsidDel="00390ABF">
          <w:delText>bía</w:delText>
        </w:r>
        <w:r w:rsidRPr="00835FB7" w:rsidDel="00117809">
          <w:delText>n</w:delText>
        </w:r>
      </w:del>
      <w:ins w:id="52" w:author="Author">
        <w:r>
          <w:t>han</w:t>
        </w:r>
      </w:ins>
      <w:r w:rsidRPr="00835FB7">
        <w:t xml:space="preserve"> notificado</w:t>
      </w:r>
      <w:r>
        <w:t xml:space="preserve"> </w:t>
      </w:r>
      <w:r w:rsidRPr="00835FB7">
        <w:t>a la Oficina de Normalización de las Telecomunicaciones que la comunicación por</w:t>
      </w:r>
      <w:r>
        <w:t xml:space="preserve"> </w:t>
      </w:r>
      <w:r w:rsidRPr="00835FB7">
        <w:t>intermediario está prohibida en su territorio;</w:t>
      </w:r>
    </w:p>
    <w:p w:rsidR="00117809" w:rsidRPr="00835FB7" w:rsidRDefault="00117809" w:rsidP="00117809">
      <w:r w:rsidRPr="00117809">
        <w:rPr>
          <w:i/>
          <w:iCs/>
        </w:rPr>
        <w:t>b)</w:t>
      </w:r>
      <w:r>
        <w:tab/>
      </w:r>
      <w:r w:rsidRPr="00835FB7">
        <w:t>de que el UIT-T ha llegado a la conclusión de que ciertos</w:t>
      </w:r>
      <w:r>
        <w:t xml:space="preserve"> </w:t>
      </w:r>
      <w:r w:rsidRPr="00835FB7">
        <w:t>procedimientos alternativos de llamada, como el de llamada constante (o de</w:t>
      </w:r>
      <w:r>
        <w:t xml:space="preserve"> </w:t>
      </w:r>
      <w:r w:rsidRPr="00835FB7">
        <w:t>bombardeo, o de interrogación permanente) y de supresión de la señal de</w:t>
      </w:r>
      <w:r>
        <w:t xml:space="preserve"> </w:t>
      </w:r>
      <w:r w:rsidRPr="00835FB7">
        <w:t>respuesta, degradan gravemente la calidad de funcionamiento de la RTPC</w:t>
      </w:r>
      <w:del w:id="53" w:author="Author">
        <w:r w:rsidRPr="00835FB7" w:rsidDel="00DA5CAE">
          <w:delText>;</w:delText>
        </w:r>
      </w:del>
      <w:ins w:id="54" w:author="Author">
        <w:r w:rsidR="00DA5CAE">
          <w:t>,</w:t>
        </w:r>
      </w:ins>
    </w:p>
    <w:p w:rsidR="00350B3C" w:rsidRPr="00EF4115" w:rsidRDefault="00FF3F1B" w:rsidP="00E43CC0">
      <w:del w:id="55" w:author="Author">
        <w:r w:rsidRPr="00EF4115" w:rsidDel="00117809">
          <w:rPr>
            <w:i/>
            <w:iCs/>
          </w:rPr>
          <w:delText>c)</w:delText>
        </w:r>
        <w:r w:rsidRPr="00EF4115" w:rsidDel="00117809">
          <w:rPr>
            <w:i/>
            <w:iCs/>
          </w:rPr>
          <w:tab/>
        </w:r>
        <w:r w:rsidRPr="00EF4115" w:rsidDel="00117809">
          <w:delText>de que las Comisiones de Estudio competentes del UIT</w:delText>
        </w:r>
        <w:r w:rsidRPr="00EF4115" w:rsidDel="00117809">
          <w:noBreakHyphen/>
          <w:delText>T están colaborando en ciertas cuestiones relativas a los procedimientos alternativos de llamada, incluido el reencaminamiento de tráfico, las llamadas por intermediario y la identificación del origen de las comunicaciones,</w:delText>
        </w:r>
      </w:del>
    </w:p>
    <w:p w:rsidR="00350B3C" w:rsidRPr="00EF4115" w:rsidRDefault="00FF3F1B" w:rsidP="00E43CC0">
      <w:pPr>
        <w:pStyle w:val="Call"/>
      </w:pPr>
      <w:r w:rsidRPr="00EF4115">
        <w:t>resuelve</w:t>
      </w:r>
    </w:p>
    <w:p w:rsidR="00585AFD" w:rsidRPr="00AA7113" w:rsidRDefault="00EA70B0" w:rsidP="00C95CCE">
      <w:pPr>
        <w:rPr>
          <w:snapToGrid w:val="0"/>
        </w:rPr>
      </w:pPr>
      <w:r w:rsidRPr="00AA7113">
        <w:rPr>
          <w:snapToGrid w:val="0"/>
        </w:rPr>
        <w:t>1</w:t>
      </w:r>
      <w:r>
        <w:rPr>
          <w:snapToGrid w:val="0"/>
        </w:rPr>
        <w:tab/>
      </w:r>
      <w:del w:id="56" w:author="Author">
        <w:r w:rsidRPr="00AA7113" w:rsidDel="00AA7113">
          <w:rPr>
            <w:snapToGrid w:val="0"/>
          </w:rPr>
          <w:delText>instar a todas las administraciones y todos los operadores</w:delText>
        </w:r>
        <w:r w:rsidDel="00AA7113">
          <w:rPr>
            <w:snapToGrid w:val="0"/>
          </w:rPr>
          <w:delText xml:space="preserve"> </w:delText>
        </w:r>
        <w:r w:rsidRPr="00AA7113" w:rsidDel="00AA7113">
          <w:rPr>
            <w:snapToGrid w:val="0"/>
          </w:rPr>
          <w:delText>internacionales de telecomunicaciones a que apliquen</w:delText>
        </w:r>
      </w:del>
      <w:r>
        <w:rPr>
          <w:snapToGrid w:val="0"/>
        </w:rPr>
        <w:t>identificar, describir y evaluar el efecto de los procedimientos alternativos de llamada en todos los interesados para examinar</w:t>
      </w:r>
      <w:r w:rsidRPr="00AA7113">
        <w:rPr>
          <w:snapToGrid w:val="0"/>
        </w:rPr>
        <w:t xml:space="preserve"> las Recomendaciones del</w:t>
      </w:r>
      <w:r>
        <w:rPr>
          <w:snapToGrid w:val="0"/>
        </w:rPr>
        <w:t xml:space="preserve"> </w:t>
      </w:r>
      <w:r w:rsidRPr="00AA7113">
        <w:rPr>
          <w:snapToGrid w:val="0"/>
        </w:rPr>
        <w:t xml:space="preserve">UIT-T </w:t>
      </w:r>
      <w:ins w:id="57" w:author="Author">
        <w:r w:rsidR="00367222">
          <w:rPr>
            <w:snapToGrid w:val="0"/>
          </w:rPr>
          <w:t>correspondientes</w:t>
        </w:r>
      </w:ins>
      <w:del w:id="58" w:author="Author">
        <w:r w:rsidRPr="00AA7113" w:rsidDel="00367222">
          <w:rPr>
            <w:snapToGrid w:val="0"/>
          </w:rPr>
          <w:delText>mencionadas en el considerando d),</w:delText>
        </w:r>
      </w:del>
      <w:r w:rsidR="00EA6F54">
        <w:rPr>
          <w:snapToGrid w:val="0"/>
        </w:rPr>
        <w:t xml:space="preserve"> </w:t>
      </w:r>
      <w:r w:rsidRPr="00AA7113">
        <w:rPr>
          <w:snapToGrid w:val="0"/>
        </w:rPr>
        <w:t xml:space="preserve">con miras a </w:t>
      </w:r>
      <w:del w:id="59" w:author="Author">
        <w:r w:rsidR="00C64118" w:rsidRPr="00AA7113" w:rsidDel="00C64118">
          <w:rPr>
            <w:snapToGrid w:val="0"/>
          </w:rPr>
          <w:delText>limitar</w:delText>
        </w:r>
      </w:del>
      <w:r>
        <w:rPr>
          <w:snapToGrid w:val="0"/>
        </w:rPr>
        <w:t>determinar</w:t>
      </w:r>
      <w:r w:rsidRPr="00AA7113">
        <w:rPr>
          <w:snapToGrid w:val="0"/>
        </w:rPr>
        <w:t xml:space="preserve"> los efectos</w:t>
      </w:r>
      <w:r>
        <w:rPr>
          <w:snapToGrid w:val="0"/>
        </w:rPr>
        <w:t xml:space="preserve"> </w:t>
      </w:r>
      <w:del w:id="60" w:author="Author">
        <w:r w:rsidRPr="00AA7113" w:rsidDel="00AA7113">
          <w:rPr>
            <w:snapToGrid w:val="0"/>
          </w:rPr>
          <w:lastRenderedPageBreak/>
          <w:delText>negativos</w:delText>
        </w:r>
      </w:del>
      <w:r w:rsidRPr="00AA7113">
        <w:rPr>
          <w:snapToGrid w:val="0"/>
        </w:rPr>
        <w:t xml:space="preserve"> que</w:t>
      </w:r>
      <w:del w:id="61" w:author="Author">
        <w:r w:rsidRPr="00AA7113" w:rsidDel="00EE5644">
          <w:rPr>
            <w:snapToGrid w:val="0"/>
          </w:rPr>
          <w:delText xml:space="preserve"> </w:delText>
        </w:r>
        <w:r w:rsidRPr="00AA7113" w:rsidDel="00AA7113">
          <w:rPr>
            <w:snapToGrid w:val="0"/>
          </w:rPr>
          <w:delText>en ciertos casos</w:delText>
        </w:r>
      </w:del>
      <w:r w:rsidRPr="00AA7113">
        <w:rPr>
          <w:snapToGrid w:val="0"/>
        </w:rPr>
        <w:t xml:space="preserve"> tienen los procedimientos alternativos de llamada</w:t>
      </w:r>
      <w:r>
        <w:rPr>
          <w:snapToGrid w:val="0"/>
        </w:rPr>
        <w:t xml:space="preserve"> </w:t>
      </w:r>
      <w:r w:rsidRPr="00AA7113">
        <w:rPr>
          <w:snapToGrid w:val="0"/>
        </w:rPr>
        <w:t>en</w:t>
      </w:r>
      <w:del w:id="62" w:author="Author">
        <w:r w:rsidRPr="00AA7113" w:rsidDel="00EE5644">
          <w:rPr>
            <w:snapToGrid w:val="0"/>
          </w:rPr>
          <w:delText xml:space="preserve"> </w:delText>
        </w:r>
        <w:r w:rsidRPr="00AA7113" w:rsidDel="00AA7113">
          <w:rPr>
            <w:snapToGrid w:val="0"/>
          </w:rPr>
          <w:delText>los países en desarrollo</w:delText>
        </w:r>
      </w:del>
      <w:r w:rsidR="00585AFD" w:rsidRPr="00585AFD">
        <w:t xml:space="preserve"> </w:t>
      </w:r>
      <w:r w:rsidR="00585AFD" w:rsidRPr="00585AFD">
        <w:rPr>
          <w:snapToGrid w:val="0"/>
        </w:rPr>
        <w:t>todos los interesados;</w:t>
      </w:r>
    </w:p>
    <w:p w:rsidR="00EA70B0" w:rsidRDefault="00EA70B0" w:rsidP="00EA70B0">
      <w:pPr>
        <w:rPr>
          <w:ins w:id="63" w:author="Author"/>
          <w:snapToGrid w:val="0"/>
        </w:rPr>
      </w:pPr>
      <w:del w:id="64" w:author="Author">
        <w:r w:rsidDel="00587C59">
          <w:rPr>
            <w:snapToGrid w:val="0"/>
          </w:rPr>
          <w:delText>2</w:delText>
        </w:r>
        <w:r w:rsidDel="00587C59">
          <w:rPr>
            <w:snapToGrid w:val="0"/>
          </w:rPr>
          <w:tab/>
        </w:r>
        <w:r w:rsidRPr="007F2DB5" w:rsidDel="00587C59">
          <w:rPr>
            <w:snapToGrid w:val="0"/>
          </w:rPr>
          <w:delText>solicitar a las administraciones y a los operadores internacionales que</w:delText>
        </w:r>
        <w:r w:rsidDel="00587C59">
          <w:rPr>
            <w:snapToGrid w:val="0"/>
          </w:rPr>
          <w:delText xml:space="preserve"> </w:delText>
        </w:r>
        <w:r w:rsidRPr="007F2DB5" w:rsidDel="00587C59">
          <w:rPr>
            <w:snapToGrid w:val="0"/>
          </w:rPr>
          <w:delText>permiten la utilización de procedimientos alternativos de llamada en sus</w:delText>
        </w:r>
        <w:r w:rsidDel="00587C59">
          <w:rPr>
            <w:snapToGrid w:val="0"/>
          </w:rPr>
          <w:delText xml:space="preserve"> </w:delText>
        </w:r>
        <w:r w:rsidRPr="007F2DB5" w:rsidDel="00587C59">
          <w:rPr>
            <w:snapToGrid w:val="0"/>
          </w:rPr>
          <w:delText xml:space="preserve">territorios, de acuerdo con sus </w:delText>
        </w:r>
        <w:r w:rsidDel="00587C59">
          <w:rPr>
            <w:snapToGrid w:val="0"/>
          </w:rPr>
          <w:delText>r</w:delText>
        </w:r>
        <w:r w:rsidRPr="007F2DB5" w:rsidDel="00587C59">
          <w:rPr>
            <w:snapToGrid w:val="0"/>
          </w:rPr>
          <w:delText>eglamentaciones nacionales, que tengan</w:delText>
        </w:r>
        <w:r w:rsidDel="00587C59">
          <w:rPr>
            <w:snapToGrid w:val="0"/>
          </w:rPr>
          <w:delText xml:space="preserve"> </w:delText>
        </w:r>
        <w:r w:rsidRPr="007F2DB5" w:rsidDel="00587C59">
          <w:rPr>
            <w:snapToGrid w:val="0"/>
          </w:rPr>
          <w:delText>debidamente en cuenta las decisiones de otros operadores internacionales y</w:delText>
        </w:r>
        <w:r w:rsidDel="00587C59">
          <w:rPr>
            <w:snapToGrid w:val="0"/>
          </w:rPr>
          <w:delText xml:space="preserve"> </w:delText>
        </w:r>
        <w:r w:rsidRPr="007F2DB5" w:rsidDel="00587C59">
          <w:rPr>
            <w:snapToGrid w:val="0"/>
          </w:rPr>
          <w:delText>administraciones cuyas reglamentaciones no permiten dichos servicios;</w:delText>
        </w:r>
      </w:del>
    </w:p>
    <w:p w:rsidR="001C794A" w:rsidRPr="007042FF" w:rsidRDefault="001C794A" w:rsidP="001C794A">
      <w:pPr>
        <w:rPr>
          <w:ins w:id="65" w:author="Author"/>
          <w:snapToGrid w:val="0"/>
        </w:rPr>
      </w:pPr>
      <w:ins w:id="66" w:author="Author">
        <w:r w:rsidRPr="007042FF">
          <w:rPr>
            <w:rFonts w:asciiTheme="minorHAnsi" w:hAnsiTheme="minorHAnsi"/>
          </w:rPr>
          <w:t>2</w:t>
        </w:r>
        <w:r w:rsidRPr="007042FF">
          <w:rPr>
            <w:rFonts w:asciiTheme="minorHAnsi" w:hAnsiTheme="minorHAnsi"/>
          </w:rPr>
          <w:tab/>
          <w:t xml:space="preserve">elaborar directrices destinadas a las administraciones y </w:t>
        </w:r>
        <w:r>
          <w:rPr>
            <w:rFonts w:asciiTheme="minorHAnsi" w:hAnsiTheme="minorHAnsi"/>
          </w:rPr>
          <w:t>empresas de explotación reconocidas (EER) sobre las medidas que se puedan considerar, dentro de las limitaciones de su legislación nacional, para abordar el efecto de los procedimientos alternativos de llamada cuando se ha degradado seriamente la calidad de funcionamiento de la RTPC;</w:t>
        </w:r>
      </w:ins>
    </w:p>
    <w:p w:rsidR="00EA70B0" w:rsidRDefault="00EA70B0">
      <w:pPr>
        <w:rPr>
          <w:snapToGrid w:val="0"/>
        </w:rPr>
      </w:pPr>
      <w:r w:rsidRPr="000F015C">
        <w:rPr>
          <w:snapToGrid w:val="0"/>
        </w:rPr>
        <w:t>3</w:t>
      </w:r>
      <w:r>
        <w:rPr>
          <w:snapToGrid w:val="0"/>
        </w:rPr>
        <w:tab/>
      </w:r>
      <w:r w:rsidRPr="000F015C">
        <w:rPr>
          <w:snapToGrid w:val="0"/>
        </w:rPr>
        <w:t>pedir a las Comisiones de Estudio competentes del UIT-T que,</w:t>
      </w:r>
      <w:r>
        <w:rPr>
          <w:snapToGrid w:val="0"/>
        </w:rPr>
        <w:t xml:space="preserve"> </w:t>
      </w:r>
      <w:r w:rsidRPr="000F015C">
        <w:rPr>
          <w:snapToGrid w:val="0"/>
        </w:rPr>
        <w:t>mediante contribuciones de los Estados Miembros y Miembros de Sector, sigan</w:t>
      </w:r>
      <w:r>
        <w:rPr>
          <w:snapToGrid w:val="0"/>
        </w:rPr>
        <w:t xml:space="preserve"> </w:t>
      </w:r>
      <w:r w:rsidRPr="000F015C">
        <w:rPr>
          <w:snapToGrid w:val="0"/>
        </w:rPr>
        <w:t>examinando procedimientos alternativos de llamada</w:t>
      </w:r>
      <w:r>
        <w:rPr>
          <w:snapToGrid w:val="0"/>
        </w:rPr>
        <w:t xml:space="preserve"> identificados</w:t>
      </w:r>
      <w:r w:rsidR="002D22AE">
        <w:rPr>
          <w:snapToGrid w:val="0"/>
        </w:rPr>
        <w:t xml:space="preserve"> </w:t>
      </w:r>
      <w:del w:id="67" w:author="Author">
        <w:r w:rsidR="002D22AE" w:rsidRPr="000F015C" w:rsidDel="002D22AE">
          <w:rPr>
            <w:snapToGrid w:val="0"/>
          </w:rPr>
          <w:delText>tales comopor ejemplo, el</w:delText>
        </w:r>
        <w:r w:rsidR="002D22AE" w:rsidDel="002D22AE">
          <w:rPr>
            <w:snapToGrid w:val="0"/>
          </w:rPr>
          <w:delText xml:space="preserve"> </w:delText>
        </w:r>
        <w:r w:rsidR="002D22AE" w:rsidRPr="000F015C" w:rsidDel="002D22AE">
          <w:rPr>
            <w:snapToGrid w:val="0"/>
          </w:rPr>
          <w:delText>reencaminamiento de tráfico y las llamadas por intermediario, así como</w:delText>
        </w:r>
        <w:r w:rsidR="002D22AE" w:rsidDel="002D22AE">
          <w:rPr>
            <w:snapToGrid w:val="0"/>
          </w:rPr>
          <w:delText xml:space="preserve"> </w:delText>
        </w:r>
        <w:r w:rsidR="002D22AE" w:rsidRPr="000F015C" w:rsidDel="002D22AE">
          <w:rPr>
            <w:snapToGrid w:val="0"/>
          </w:rPr>
          <w:delText>cuestiones relativas a la identificación del origen de las comunicaciones, con</w:delText>
        </w:r>
        <w:r w:rsidR="002D22AE" w:rsidDel="002D22AE">
          <w:rPr>
            <w:snapToGrid w:val="0"/>
          </w:rPr>
          <w:delText xml:space="preserve"> </w:delText>
        </w:r>
        <w:r w:rsidR="002D22AE" w:rsidRPr="000F015C" w:rsidDel="002D22AE">
          <w:rPr>
            <w:snapToGrid w:val="0"/>
          </w:rPr>
          <w:delText>objeto de tener en cuenta la importancia de dichos estudios, por cuanto guardan</w:delText>
        </w:r>
        <w:r w:rsidR="002D22AE" w:rsidDel="002D22AE">
          <w:rPr>
            <w:snapToGrid w:val="0"/>
          </w:rPr>
          <w:delText xml:space="preserve"> </w:delText>
        </w:r>
        <w:r w:rsidR="002D22AE" w:rsidRPr="000F015C" w:rsidDel="002D22AE">
          <w:rPr>
            <w:snapToGrid w:val="0"/>
          </w:rPr>
          <w:delText>relación con las redes de la próxima generación (NGN) y la degradación de las</w:delText>
        </w:r>
        <w:r w:rsidR="002D22AE" w:rsidDel="002D22AE">
          <w:rPr>
            <w:snapToGrid w:val="0"/>
          </w:rPr>
          <w:delText xml:space="preserve"> </w:delText>
        </w:r>
        <w:r w:rsidR="002D22AE" w:rsidRPr="00AF12A4" w:rsidDel="002D22AE">
          <w:rPr>
            <w:snapToGrid w:val="0"/>
            <w:rPrChange w:id="68" w:author="Author">
              <w:rPr>
                <w:snapToGrid w:val="0"/>
                <w:lang w:val="en-US"/>
              </w:rPr>
            </w:rPrChange>
          </w:rPr>
          <w:delText>redes</w:delText>
        </w:r>
        <w:r w:rsidRPr="00AF12A4" w:rsidDel="002D22AE">
          <w:rPr>
            <w:snapToGrid w:val="0"/>
            <w:rPrChange w:id="69" w:author="Author">
              <w:rPr>
                <w:snapToGrid w:val="0"/>
                <w:lang w:val="en-US"/>
              </w:rPr>
            </w:rPrChange>
          </w:rPr>
          <w:delText>,</w:delText>
        </w:r>
      </w:del>
      <w:r>
        <w:rPr>
          <w:snapToGrid w:val="0"/>
        </w:rPr>
        <w:t xml:space="preserve">a raíz de las disposiciones del </w:t>
      </w:r>
      <w:r>
        <w:rPr>
          <w:i/>
          <w:iCs/>
          <w:snapToGrid w:val="0"/>
        </w:rPr>
        <w:t>resuelve</w:t>
      </w:r>
      <w:r>
        <w:rPr>
          <w:snapToGrid w:val="0"/>
        </w:rPr>
        <w:t xml:space="preserve"> 1 para que el resultado de esos estudios pueda ser utilizado por los Estados Miembros y las EER,</w:t>
      </w:r>
    </w:p>
    <w:p w:rsidR="00350B3C" w:rsidRPr="00EF4115" w:rsidRDefault="00FF3F1B" w:rsidP="00E43CC0">
      <w:pPr>
        <w:pStyle w:val="Call"/>
      </w:pPr>
      <w:r w:rsidRPr="00EF4115">
        <w:t xml:space="preserve">encarga </w:t>
      </w:r>
      <w:r w:rsidRPr="00EF4115">
        <w:rPr>
          <w:snapToGrid w:val="0"/>
          <w:lang w:eastAsia="pt-BR"/>
        </w:rPr>
        <w:t xml:space="preserve">al </w:t>
      </w:r>
      <w:r w:rsidRPr="00EF4115">
        <w:t>Director de la Oficina de Desarrollo de las Telecomunicaciones</w:t>
      </w:r>
      <w:r w:rsidRPr="00EF4115">
        <w:rPr>
          <w:snapToGrid w:val="0"/>
          <w:lang w:eastAsia="pt-BR"/>
        </w:rPr>
        <w:t xml:space="preserve"> y al </w:t>
      </w:r>
      <w:r w:rsidRPr="00EF4115">
        <w:t>Director de la Oficina de Normalización de las Telecomunicaciones</w:t>
      </w:r>
    </w:p>
    <w:p w:rsidR="00784B6D" w:rsidRPr="00211E6D" w:rsidRDefault="00784B6D">
      <w:pPr>
        <w:rPr>
          <w:ins w:id="70" w:author="Author"/>
        </w:rPr>
      </w:pPr>
      <w:r>
        <w:t>1</w:t>
      </w:r>
      <w:r>
        <w:tab/>
      </w:r>
      <w:r w:rsidRPr="00211E6D">
        <w:t xml:space="preserve">que colaboren </w:t>
      </w:r>
      <w:del w:id="71" w:author="Author">
        <w:r w:rsidRPr="00211E6D" w:rsidDel="00211E6D">
          <w:delText>para una aplicación eficaz de la presente Resolución;</w:delText>
        </w:r>
      </w:del>
      <w:ins w:id="72" w:author="Author">
        <w:r>
          <w:t>en nuevos estudios, sobre la base de las contribuciones de los Estados Miembros, Miembros de Sector y otros miembros, para evaluar los efectos de los procedimientos alternativos de llamada en los consumidores, en los países con economías en transición, en los países en desarrollo y, en especial, en los países menos adelantados, con miras a un sólido desarrollo de sus redes y servicios de telecomunicación locales respecto de las llamadas de origen y terminación que utilizan procedimientos alternativos de llamada;</w:t>
        </w:r>
      </w:ins>
    </w:p>
    <w:p w:rsidR="00784B6D" w:rsidRPr="00023F3F" w:rsidRDefault="00784B6D" w:rsidP="00784B6D">
      <w:pPr>
        <w:rPr>
          <w:ins w:id="73" w:author="Author"/>
          <w:snapToGrid w:val="0"/>
        </w:rPr>
      </w:pPr>
      <w:ins w:id="74" w:author="Author">
        <w:r w:rsidRPr="00023F3F">
          <w:rPr>
            <w:snapToGrid w:val="0"/>
          </w:rPr>
          <w:t>2</w:t>
        </w:r>
        <w:r w:rsidRPr="00023F3F">
          <w:rPr>
            <w:snapToGrid w:val="0"/>
          </w:rPr>
          <w:tab/>
          <w:t xml:space="preserve">que elaboren directrices </w:t>
        </w:r>
        <w:r>
          <w:rPr>
            <w:snapToGrid w:val="0"/>
          </w:rPr>
          <w:t>para</w:t>
        </w:r>
        <w:r w:rsidRPr="00023F3F">
          <w:rPr>
            <w:snapToGrid w:val="0"/>
          </w:rPr>
          <w:t xml:space="preserve"> los Estados Miembros y Miembros de Sector relativas a todos los aspectos de los procedimientos alternativos de llamada, teniendo en cuenta los </w:t>
        </w:r>
        <w:r>
          <w:rPr>
            <w:i/>
            <w:iCs/>
            <w:snapToGrid w:val="0"/>
          </w:rPr>
          <w:t>resuelve</w:t>
        </w:r>
        <w:r>
          <w:rPr>
            <w:snapToGrid w:val="0"/>
          </w:rPr>
          <w:t xml:space="preserve"> 1 y 3 </w:t>
        </w:r>
        <w:r>
          <w:rPr>
            <w:i/>
            <w:iCs/>
            <w:snapToGrid w:val="0"/>
          </w:rPr>
          <w:t>supra</w:t>
        </w:r>
        <w:r>
          <w:rPr>
            <w:snapToGrid w:val="0"/>
          </w:rPr>
          <w:t>;</w:t>
        </w:r>
      </w:ins>
    </w:p>
    <w:p w:rsidR="00784B6D" w:rsidRPr="00CC4A66" w:rsidRDefault="00784B6D" w:rsidP="00784B6D">
      <w:pPr>
        <w:rPr>
          <w:snapToGrid w:val="0"/>
        </w:rPr>
      </w:pPr>
      <w:ins w:id="75" w:author="Author">
        <w:r w:rsidRPr="00CC4A66">
          <w:rPr>
            <w:snapToGrid w:val="0"/>
          </w:rPr>
          <w:t>3</w:t>
        </w:r>
        <w:r w:rsidRPr="00CC4A66">
          <w:rPr>
            <w:snapToGrid w:val="0"/>
          </w:rPr>
          <w:tab/>
          <w:t>que evalúen la eficacia de las directrices sobre procedimientos alternativos de llamada</w:t>
        </w:r>
        <w:r>
          <w:rPr>
            <w:snapToGrid w:val="0"/>
          </w:rPr>
          <w:t xml:space="preserve"> </w:t>
        </w:r>
        <w:r w:rsidRPr="003B64A0">
          <w:rPr>
            <w:snapToGrid w:val="0"/>
          </w:rPr>
          <w:t>propuestas para consulta</w:t>
        </w:r>
        <w:r w:rsidRPr="00CC4A66">
          <w:rPr>
            <w:snapToGrid w:val="0"/>
          </w:rPr>
          <w:t>;</w:t>
        </w:r>
      </w:ins>
    </w:p>
    <w:p w:rsidR="00DD5BC0" w:rsidRPr="00DD5BC0" w:rsidRDefault="00784B6D" w:rsidP="00DD5BC0">
      <w:pPr>
        <w:rPr>
          <w:snapToGrid w:val="0"/>
        </w:rPr>
      </w:pPr>
      <w:del w:id="76" w:author="Author">
        <w:r w:rsidRPr="002A6501" w:rsidDel="002A6501">
          <w:rPr>
            <w:snapToGrid w:val="0"/>
          </w:rPr>
          <w:delText>2</w:delText>
        </w:r>
      </w:del>
      <w:ins w:id="77" w:author="Author">
        <w:r>
          <w:rPr>
            <w:snapToGrid w:val="0"/>
          </w:rPr>
          <w:t>4</w:t>
        </w:r>
      </w:ins>
      <w:r>
        <w:rPr>
          <w:snapToGrid w:val="0"/>
        </w:rPr>
        <w:tab/>
      </w:r>
      <w:r w:rsidRPr="002A6501">
        <w:rPr>
          <w:snapToGrid w:val="0"/>
        </w:rPr>
        <w:t>que colaboren para evitar la concurrencia y la duplicación de</w:t>
      </w:r>
      <w:r>
        <w:rPr>
          <w:snapToGrid w:val="0"/>
        </w:rPr>
        <w:t xml:space="preserve"> </w:t>
      </w:r>
      <w:r w:rsidRPr="002A6501">
        <w:rPr>
          <w:snapToGrid w:val="0"/>
        </w:rPr>
        <w:t xml:space="preserve">actividades en estudios relacionados con </w:t>
      </w:r>
      <w:del w:id="78" w:author="Author">
        <w:r w:rsidRPr="002A6501" w:rsidDel="002A6501">
          <w:rPr>
            <w:snapToGrid w:val="0"/>
          </w:rPr>
          <w:delText>el reencaminamiento de tráfico, las</w:delText>
        </w:r>
        <w:r w:rsidDel="002A6501">
          <w:rPr>
            <w:snapToGrid w:val="0"/>
          </w:rPr>
          <w:delText xml:space="preserve"> </w:delText>
        </w:r>
        <w:r w:rsidRPr="002A6501" w:rsidDel="002A6501">
          <w:rPr>
            <w:snapToGrid w:val="0"/>
          </w:rPr>
          <w:delText>comunicaciones por intermediario y la identificación del origen de las</w:delText>
        </w:r>
        <w:r w:rsidDel="002A6501">
          <w:rPr>
            <w:snapToGrid w:val="0"/>
          </w:rPr>
          <w:delText xml:space="preserve"> </w:delText>
        </w:r>
        <w:r w:rsidRPr="002A6501" w:rsidDel="002A6501">
          <w:rPr>
            <w:snapToGrid w:val="0"/>
          </w:rPr>
          <w:delText>comunicaciones.</w:delText>
        </w:r>
      </w:del>
      <w:ins w:id="79" w:author="Author">
        <w:r>
          <w:rPr>
            <w:snapToGrid w:val="0"/>
          </w:rPr>
          <w:t>los procedimientos alternativos de llamada,</w:t>
        </w:r>
      </w:ins>
    </w:p>
    <w:p w:rsidR="00DD5BC0" w:rsidRDefault="00784B6D" w:rsidP="00DD5BC0">
      <w:pPr>
        <w:pStyle w:val="Call"/>
      </w:pPr>
      <w:r w:rsidRPr="00C95CCE">
        <w:t>invita</w:t>
      </w:r>
      <w:r>
        <w:t xml:space="preserve"> a los Estados Miembros</w:t>
      </w:r>
    </w:p>
    <w:p w:rsidR="00D3523C" w:rsidRDefault="00C95CCE" w:rsidP="00DD5BC0">
      <w:r>
        <w:t>1</w:t>
      </w:r>
      <w:r>
        <w:tab/>
      </w:r>
      <w:ins w:id="80" w:author="Author">
        <w:r w:rsidRPr="00BD3CE9">
          <w:rPr>
            <w:rPrChange w:id="81" w:author="Author">
              <w:rPr>
                <w:rFonts w:asciiTheme="minorHAnsi" w:hAnsiTheme="minorHAnsi"/>
                <w:lang w:val="en-US"/>
              </w:rPr>
            </w:rPrChange>
          </w:rPr>
          <w:t xml:space="preserve">a </w:t>
        </w:r>
        <w:r w:rsidRPr="00C95CCE">
          <w:rPr>
            <w:rPrChange w:id="82" w:author="Author">
              <w:rPr>
                <w:rFonts w:asciiTheme="minorHAnsi" w:hAnsiTheme="minorHAnsi"/>
                <w:lang w:val="en-US"/>
              </w:rPr>
            </w:rPrChange>
          </w:rPr>
          <w:t>cooperar</w:t>
        </w:r>
        <w:r w:rsidRPr="00BD3CE9">
          <w:rPr>
            <w:rPrChange w:id="83" w:author="Author">
              <w:rPr>
                <w:rFonts w:asciiTheme="minorHAnsi" w:hAnsiTheme="minorHAnsi"/>
                <w:lang w:val="en-US"/>
              </w:rPr>
            </w:rPrChange>
          </w:rPr>
          <w:t xml:space="preserve"> para resolver dificultades con objeto de lograr el respeto de l</w:t>
        </w:r>
        <w:r>
          <w:t>a</w:t>
        </w:r>
        <w:r w:rsidRPr="00BD3CE9">
          <w:rPr>
            <w:rPrChange w:id="84" w:author="Author">
              <w:rPr>
                <w:rFonts w:asciiTheme="minorHAnsi" w:hAnsiTheme="minorHAnsi"/>
                <w:lang w:val="en-US"/>
              </w:rPr>
            </w:rPrChange>
          </w:rPr>
          <w:t>s reglament</w:t>
        </w:r>
        <w:r>
          <w:t>aciones</w:t>
        </w:r>
        <w:r w:rsidRPr="00BD3CE9">
          <w:rPr>
            <w:rPrChange w:id="85" w:author="Author">
              <w:rPr>
                <w:rFonts w:asciiTheme="minorHAnsi" w:hAnsiTheme="minorHAnsi"/>
                <w:lang w:val="en-US"/>
              </w:rPr>
            </w:rPrChange>
          </w:rPr>
          <w:t xml:space="preserve"> y leyes nacionales de los Estados Miembros de la UIT</w:t>
        </w:r>
        <w:r>
          <w:t>;</w:t>
        </w:r>
      </w:ins>
    </w:p>
    <w:p w:rsidR="00784B6D" w:rsidRDefault="00C95CCE" w:rsidP="00D3523C">
      <w:ins w:id="86" w:author="Author">
        <w:r>
          <w:rPr>
            <w:snapToGrid w:val="0"/>
          </w:rPr>
          <w:t>2</w:t>
        </w:r>
        <w:r>
          <w:rPr>
            <w:snapToGrid w:val="0"/>
          </w:rPr>
          <w:tab/>
        </w:r>
        <w:r w:rsidRPr="00C95CCE">
          <w:rPr>
            <w:snapToGrid w:val="0"/>
          </w:rPr>
          <w:t xml:space="preserve">que permiten la utilización de procedimientos alternativos de llamada en sus territorios, de acuerdo con sus reglamentaciones nacionales, </w:t>
        </w:r>
        <w:r>
          <w:rPr>
            <w:snapToGrid w:val="0"/>
          </w:rPr>
          <w:t>a tener</w:t>
        </w:r>
        <w:r w:rsidRPr="00AB47B7">
          <w:rPr>
            <w:snapToGrid w:val="0"/>
          </w:rPr>
          <w:t xml:space="preserve"> debidamente en cuenta las decisiones de </w:t>
        </w:r>
        <w:r w:rsidRPr="00B44D2B">
          <w:rPr>
            <w:snapToGrid w:val="0"/>
          </w:rPr>
          <w:t>otros operadores internacionales y administraciones cuyas reglamentaciones no permiten dichos servicios</w:t>
        </w:r>
        <w:r>
          <w:rPr>
            <w:snapToGrid w:val="0"/>
          </w:rPr>
          <w:t>;</w:t>
        </w:r>
      </w:ins>
    </w:p>
    <w:p w:rsidR="00C95CCE" w:rsidRPr="00AB47B7" w:rsidRDefault="00C95CCE" w:rsidP="00C95CCE">
      <w:pPr>
        <w:rPr>
          <w:ins w:id="87" w:author="Author"/>
        </w:rPr>
      </w:pPr>
      <w:ins w:id="88" w:author="Author">
        <w:r>
          <w:lastRenderedPageBreak/>
          <w:t>3</w:t>
        </w:r>
        <w:r>
          <w:tab/>
        </w:r>
        <w:r w:rsidRPr="00AB47B7">
          <w:t>a contribuir a estos trabajos,</w:t>
        </w:r>
      </w:ins>
    </w:p>
    <w:p w:rsidR="00784B6D" w:rsidRDefault="00784B6D" w:rsidP="00784B6D">
      <w:pPr>
        <w:pStyle w:val="Call"/>
      </w:pPr>
      <w:ins w:id="89" w:author="Author">
        <w:r w:rsidRPr="005246DE">
          <w:t>invita a los Miembros de Sector</w:t>
        </w:r>
      </w:ins>
    </w:p>
    <w:p w:rsidR="00C95CCE" w:rsidRPr="00AB47B7" w:rsidRDefault="00C95CCE" w:rsidP="00C95CCE">
      <w:r>
        <w:rPr>
          <w:snapToGrid w:val="0"/>
        </w:rPr>
        <w:t>1</w:t>
      </w:r>
      <w:r>
        <w:rPr>
          <w:snapToGrid w:val="0"/>
        </w:rPr>
        <w:tab/>
      </w:r>
      <w:ins w:id="90" w:author="Author">
        <w:r w:rsidRPr="00AB47B7">
          <w:rPr>
            <w:snapToGrid w:val="0"/>
            <w:rPrChange w:id="91" w:author="Author">
              <w:rPr>
                <w:rFonts w:asciiTheme="minorHAnsi" w:hAnsiTheme="minorHAnsi"/>
                <w:snapToGrid w:val="0"/>
              </w:rPr>
            </w:rPrChange>
          </w:rPr>
          <w:t>a tener debidamente en cuenta, en sus operaciones internacionales, las decisiones de otras administraciones</w:t>
        </w:r>
        <w:r>
          <w:rPr>
            <w:snapToGrid w:val="0"/>
          </w:rPr>
          <w:t xml:space="preserve"> cuyas reglamentaciones no permiten dichos servicios;</w:t>
        </w:r>
      </w:ins>
    </w:p>
    <w:p w:rsidR="00784B6D" w:rsidRPr="00B73890" w:rsidRDefault="00C95CCE" w:rsidP="00C95CCE">
      <w:pPr>
        <w:rPr>
          <w:ins w:id="92" w:author="Author"/>
        </w:rPr>
      </w:pPr>
      <w:ins w:id="93" w:author="Author">
        <w:r>
          <w:t>2</w:t>
        </w:r>
        <w:r>
          <w:tab/>
        </w:r>
        <w:r w:rsidR="00784B6D" w:rsidRPr="00AB47B7">
          <w:t>a contribuir a estos trabajos</w:t>
        </w:r>
        <w:r w:rsidR="00784B6D" w:rsidRPr="00B73890">
          <w:t>.</w:t>
        </w:r>
      </w:ins>
    </w:p>
    <w:p w:rsidR="005E230E" w:rsidRDefault="005E230E" w:rsidP="0032202E">
      <w:pPr>
        <w:pStyle w:val="Reasons"/>
      </w:pPr>
    </w:p>
    <w:p w:rsidR="005E230E" w:rsidRDefault="005E230E">
      <w:pPr>
        <w:jc w:val="center"/>
      </w:pPr>
      <w:r>
        <w:t>______________</w:t>
      </w:r>
    </w:p>
    <w:p w:rsidR="009D4289" w:rsidRDefault="009D4289" w:rsidP="005E230E">
      <w:pPr>
        <w:pStyle w:val="Reasons"/>
      </w:pPr>
    </w:p>
    <w:sectPr w:rsidR="009D4289" w:rsidSect="00D3523C">
      <w:headerReference w:type="even" r:id="rId12"/>
      <w:headerReference w:type="default" r:id="rId13"/>
      <w:footerReference w:type="even" r:id="rId14"/>
      <w:footerReference w:type="default" r:id="rId15"/>
      <w:headerReference w:type="first" r:id="rId16"/>
      <w:footerReference w:type="first" r:id="rId17"/>
      <w:type w:val="continuous"/>
      <w:pgSz w:w="11913" w:h="16834"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0B4" w:rsidRDefault="00B720B4">
      <w:r>
        <w:separator/>
      </w:r>
    </w:p>
  </w:endnote>
  <w:endnote w:type="continuationSeparator" w:id="0">
    <w:p w:rsidR="00B720B4" w:rsidRDefault="00B7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9D6" w:rsidRDefault="00D359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3A9" w:rsidRPr="00D359D6" w:rsidRDefault="000A631C" w:rsidP="000A631C">
    <w:pPr>
      <w:pStyle w:val="Footer"/>
      <w:rPr>
        <w:color w:val="FFFFFF" w:themeColor="background1"/>
      </w:rPr>
    </w:pPr>
    <w:bookmarkStart w:id="94" w:name="_GoBack"/>
    <w:r w:rsidRPr="00D359D6">
      <w:rPr>
        <w:color w:val="FFFFFF" w:themeColor="background1"/>
      </w:rPr>
      <w:t>P:\ESP\SG\CONF-SG\PP14\000\083S.DOCX (370150)</w:t>
    </w:r>
    <w:r w:rsidRPr="00D359D6">
      <w:rPr>
        <w:color w:val="FFFFFF" w:themeColor="background1"/>
      </w:rPr>
      <w:tab/>
      <w:t>13.10.14</w:t>
    </w:r>
    <w:r w:rsidRPr="00D359D6">
      <w:rPr>
        <w:color w:val="FFFFFF" w:themeColor="background1"/>
      </w:rPr>
      <w:tab/>
      <w:t>00.00.00</w:t>
    </w:r>
    <w:bookmarkEnd w:id="9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DB" w:rsidRDefault="004B07DB"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0B4" w:rsidRDefault="00B720B4">
      <w:r>
        <w:t>____________________</w:t>
      </w:r>
    </w:p>
  </w:footnote>
  <w:footnote w:type="continuationSeparator" w:id="0">
    <w:p w:rsidR="00B720B4" w:rsidRDefault="00B72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9D6" w:rsidRDefault="00D359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FA1" w:rsidRDefault="00255FA1" w:rsidP="00255FA1">
    <w:pPr>
      <w:pStyle w:val="Header"/>
    </w:pPr>
    <w:r>
      <w:fldChar w:fldCharType="begin"/>
    </w:r>
    <w:r>
      <w:instrText xml:space="preserve"> PAGE </w:instrText>
    </w:r>
    <w:r>
      <w:fldChar w:fldCharType="separate"/>
    </w:r>
    <w:r w:rsidR="00D359D6">
      <w:rPr>
        <w:noProof/>
      </w:rPr>
      <w:t>2</w:t>
    </w:r>
    <w:r>
      <w:fldChar w:fldCharType="end"/>
    </w:r>
  </w:p>
  <w:p w:rsidR="00255FA1" w:rsidRDefault="00255FA1" w:rsidP="00255FA1">
    <w:pPr>
      <w:pStyle w:val="Header"/>
    </w:pPr>
    <w:r>
      <w:rPr>
        <w:lang w:val="en-US"/>
      </w:rPr>
      <w:t>PP14</w:t>
    </w:r>
    <w:r>
      <w:t>/83-</w:t>
    </w:r>
    <w:r w:rsidRPr="00010B43">
      <w: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9D6" w:rsidRDefault="00D359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839B1"/>
    <w:multiLevelType w:val="hybridMultilevel"/>
    <w:tmpl w:val="EFA8A29C"/>
    <w:lvl w:ilvl="0" w:tplc="50B82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E1300"/>
    <w:multiLevelType w:val="multilevel"/>
    <w:tmpl w:val="3F4481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5F87DA8"/>
    <w:multiLevelType w:val="hybridMultilevel"/>
    <w:tmpl w:val="26EC7752"/>
    <w:lvl w:ilvl="0" w:tplc="28AEF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E0"/>
    <w:rsid w:val="0000188C"/>
    <w:rsid w:val="000136F9"/>
    <w:rsid w:val="000863AB"/>
    <w:rsid w:val="000A1523"/>
    <w:rsid w:val="000A631C"/>
    <w:rsid w:val="000B00CA"/>
    <w:rsid w:val="000B1752"/>
    <w:rsid w:val="000E7F10"/>
    <w:rsid w:val="0010546D"/>
    <w:rsid w:val="00117809"/>
    <w:rsid w:val="001632E3"/>
    <w:rsid w:val="001C794A"/>
    <w:rsid w:val="001D4983"/>
    <w:rsid w:val="001D6EC3"/>
    <w:rsid w:val="001D787B"/>
    <w:rsid w:val="001E3D06"/>
    <w:rsid w:val="00225F6B"/>
    <w:rsid w:val="00237C17"/>
    <w:rsid w:val="00242376"/>
    <w:rsid w:val="00255FA1"/>
    <w:rsid w:val="00262FF4"/>
    <w:rsid w:val="0027329C"/>
    <w:rsid w:val="002C6527"/>
    <w:rsid w:val="002D22AE"/>
    <w:rsid w:val="002E44FC"/>
    <w:rsid w:val="002E6A30"/>
    <w:rsid w:val="00367222"/>
    <w:rsid w:val="003707E5"/>
    <w:rsid w:val="00391611"/>
    <w:rsid w:val="003D0027"/>
    <w:rsid w:val="003E4E5B"/>
    <w:rsid w:val="003E6E73"/>
    <w:rsid w:val="00423687"/>
    <w:rsid w:val="004566EB"/>
    <w:rsid w:val="00484B72"/>
    <w:rsid w:val="00491A25"/>
    <w:rsid w:val="004A346E"/>
    <w:rsid w:val="004A63A9"/>
    <w:rsid w:val="004B07DB"/>
    <w:rsid w:val="004B09D4"/>
    <w:rsid w:val="004B0BCB"/>
    <w:rsid w:val="004B2285"/>
    <w:rsid w:val="004C39C6"/>
    <w:rsid w:val="004D23BA"/>
    <w:rsid w:val="004D2711"/>
    <w:rsid w:val="004E069C"/>
    <w:rsid w:val="004E08E0"/>
    <w:rsid w:val="004E28FB"/>
    <w:rsid w:val="004F4BB1"/>
    <w:rsid w:val="00504FD4"/>
    <w:rsid w:val="00507662"/>
    <w:rsid w:val="00510D60"/>
    <w:rsid w:val="00523448"/>
    <w:rsid w:val="005359B6"/>
    <w:rsid w:val="005442D0"/>
    <w:rsid w:val="005470E8"/>
    <w:rsid w:val="00550FCF"/>
    <w:rsid w:val="00556958"/>
    <w:rsid w:val="00567ED5"/>
    <w:rsid w:val="00585AFD"/>
    <w:rsid w:val="00587C59"/>
    <w:rsid w:val="00593E22"/>
    <w:rsid w:val="005D1164"/>
    <w:rsid w:val="005D6488"/>
    <w:rsid w:val="005E230E"/>
    <w:rsid w:val="005F6278"/>
    <w:rsid w:val="00601280"/>
    <w:rsid w:val="0060710F"/>
    <w:rsid w:val="00641DBD"/>
    <w:rsid w:val="006455D2"/>
    <w:rsid w:val="006537F3"/>
    <w:rsid w:val="006B5512"/>
    <w:rsid w:val="006C190D"/>
    <w:rsid w:val="00720686"/>
    <w:rsid w:val="00737EFF"/>
    <w:rsid w:val="00750806"/>
    <w:rsid w:val="0076459B"/>
    <w:rsid w:val="00784B6D"/>
    <w:rsid w:val="007A78D1"/>
    <w:rsid w:val="007B79C5"/>
    <w:rsid w:val="007F6EBC"/>
    <w:rsid w:val="00816D2C"/>
    <w:rsid w:val="00882773"/>
    <w:rsid w:val="008B4706"/>
    <w:rsid w:val="008B6676"/>
    <w:rsid w:val="008E51C5"/>
    <w:rsid w:val="008F39B5"/>
    <w:rsid w:val="008F7109"/>
    <w:rsid w:val="009107B0"/>
    <w:rsid w:val="009220DE"/>
    <w:rsid w:val="00930E84"/>
    <w:rsid w:val="0099270D"/>
    <w:rsid w:val="0099551E"/>
    <w:rsid w:val="009A1A86"/>
    <w:rsid w:val="009D4289"/>
    <w:rsid w:val="009E0C42"/>
    <w:rsid w:val="009E52D0"/>
    <w:rsid w:val="00A37B89"/>
    <w:rsid w:val="00A70E95"/>
    <w:rsid w:val="00AA1F73"/>
    <w:rsid w:val="00AA2476"/>
    <w:rsid w:val="00AB34CA"/>
    <w:rsid w:val="00AC2BA4"/>
    <w:rsid w:val="00AD10A2"/>
    <w:rsid w:val="00AD400E"/>
    <w:rsid w:val="00AF0DC5"/>
    <w:rsid w:val="00AF4A6F"/>
    <w:rsid w:val="00B501AB"/>
    <w:rsid w:val="00B720B4"/>
    <w:rsid w:val="00B73978"/>
    <w:rsid w:val="00B77C4D"/>
    <w:rsid w:val="00BB13FE"/>
    <w:rsid w:val="00BC7EE2"/>
    <w:rsid w:val="00BF5475"/>
    <w:rsid w:val="00C120F5"/>
    <w:rsid w:val="00C13A90"/>
    <w:rsid w:val="00C14C16"/>
    <w:rsid w:val="00C42D2D"/>
    <w:rsid w:val="00C61A48"/>
    <w:rsid w:val="00C64118"/>
    <w:rsid w:val="00C80F8F"/>
    <w:rsid w:val="00C84355"/>
    <w:rsid w:val="00C86B48"/>
    <w:rsid w:val="00C95B77"/>
    <w:rsid w:val="00C95CCE"/>
    <w:rsid w:val="00C965A2"/>
    <w:rsid w:val="00CA3051"/>
    <w:rsid w:val="00CD20D9"/>
    <w:rsid w:val="00CD701A"/>
    <w:rsid w:val="00D05AAE"/>
    <w:rsid w:val="00D05E6B"/>
    <w:rsid w:val="00D254A6"/>
    <w:rsid w:val="00D3523C"/>
    <w:rsid w:val="00D359D6"/>
    <w:rsid w:val="00D42B55"/>
    <w:rsid w:val="00D50E57"/>
    <w:rsid w:val="00D57D70"/>
    <w:rsid w:val="00DA5CAE"/>
    <w:rsid w:val="00DD5BC0"/>
    <w:rsid w:val="00E05D81"/>
    <w:rsid w:val="00E44102"/>
    <w:rsid w:val="00E53DFC"/>
    <w:rsid w:val="00E63553"/>
    <w:rsid w:val="00E66FC3"/>
    <w:rsid w:val="00E677DD"/>
    <w:rsid w:val="00E77F17"/>
    <w:rsid w:val="00E921EC"/>
    <w:rsid w:val="00EA6F54"/>
    <w:rsid w:val="00EA70B0"/>
    <w:rsid w:val="00EB23D0"/>
    <w:rsid w:val="00EC395A"/>
    <w:rsid w:val="00EE5644"/>
    <w:rsid w:val="00F01632"/>
    <w:rsid w:val="00F04858"/>
    <w:rsid w:val="00F3510D"/>
    <w:rsid w:val="00F43D44"/>
    <w:rsid w:val="00F77E1F"/>
    <w:rsid w:val="00F80E6E"/>
    <w:rsid w:val="00F83661"/>
    <w:rsid w:val="00FB0D1D"/>
    <w:rsid w:val="00FC6F05"/>
    <w:rsid w:val="00FD7A16"/>
    <w:rsid w:val="00FF3F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4d982bca-0097-4b1b-8ea2-3bfe394d9b93">Documents Proposals Manager (DPM)</DPM_x0020_Author>
    <DPM_x0020_File_x0020_name xmlns="4d982bca-0097-4b1b-8ea2-3bfe394d9b93">S14-PP-C-0083!!MSW-S</DPM_x0020_File_x0020_name>
    <DPM_x0020_Version xmlns="4d982bca-0097-4b1b-8ea2-3bfe394d9b93">DPM_v5.7.1.25_prod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d982bca-0097-4b1b-8ea2-3bfe394d9b93" targetNamespace="http://schemas.microsoft.com/office/2006/metadata/properties" ma:root="true" ma:fieldsID="d41af5c836d734370eb92e7ee5f83852" ns2:_="" ns3:_="">
    <xsd:import namespace="996b2e75-67fd-4955-a3b0-5ab9934cb50b"/>
    <xsd:import namespace="4d982bca-0097-4b1b-8ea2-3bfe394d9b9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d982bca-0097-4b1b-8ea2-3bfe394d9b9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4d982bca-0097-4b1b-8ea2-3bfe394d9b93"/>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d982bca-0097-4b1b-8ea2-3bfe394d9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00897D-A402-40B3-82AB-8A7130838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S14-PP-C-0083!!MSW-S</vt:lpstr>
    </vt:vector>
  </TitlesOfParts>
  <Manager/>
  <Company/>
  <LinksUpToDate>false</LinksUpToDate>
  <CharactersWithSpaces>9838</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S14-PP-C-0083!!MSW-S</dc:title>
  <dc:subject>Plenipotentiary Conference (PP-14)</dc:subject>
  <dc:creator/>
  <cp:keywords>DPM_v5.7.1.25_prod</cp:keywords>
  <dc:description/>
  <cp:lastModifiedBy/>
  <cp:revision>1</cp:revision>
  <dcterms:created xsi:type="dcterms:W3CDTF">2014-10-13T10:51:00Z</dcterms:created>
  <dcterms:modified xsi:type="dcterms:W3CDTF">2014-10-13T10:52:00Z</dcterms:modified>
  <cp:category>Conference document</cp:category>
</cp:coreProperties>
</file>