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F96AB4" w:rsidRPr="000A0EF3" w:rsidTr="00466F74">
        <w:trPr>
          <w:cantSplit/>
        </w:trPr>
        <w:tc>
          <w:tcPr>
            <w:tcW w:w="6911" w:type="dxa"/>
          </w:tcPr>
          <w:p w:rsidR="00F96AB4" w:rsidRPr="00F96AB4" w:rsidRDefault="00F96AB4" w:rsidP="00466F74">
            <w:pPr>
              <w:spacing w:before="240" w:after="48" w:line="240" w:lineRule="atLeast"/>
              <w:rPr>
                <w:rFonts w:cstheme="minorHAnsi"/>
                <w:b/>
                <w:bCs/>
                <w:position w:val="6"/>
                <w:lang w:val="ru-RU"/>
              </w:rPr>
            </w:pPr>
            <w:bookmarkStart w:id="0" w:name="dbreak"/>
            <w:bookmarkEnd w:id="0"/>
            <w:r w:rsidRPr="004C029D">
              <w:rPr>
                <w:b/>
                <w:bCs/>
                <w:sz w:val="28"/>
                <w:szCs w:val="28"/>
                <w:lang w:val="ru-RU"/>
              </w:rPr>
              <w:t>Полномочная конференция (ПК-1</w:t>
            </w:r>
            <w:r w:rsidRPr="00D37469">
              <w:rPr>
                <w:b/>
                <w:bCs/>
                <w:sz w:val="28"/>
                <w:szCs w:val="28"/>
                <w:lang w:val="ru-RU"/>
              </w:rPr>
              <w:t>4</w:t>
            </w:r>
            <w:r w:rsidRPr="004C029D">
              <w:rPr>
                <w:b/>
                <w:bCs/>
                <w:sz w:val="28"/>
                <w:szCs w:val="28"/>
                <w:lang w:val="ru-RU"/>
              </w:rPr>
              <w:t>)</w:t>
            </w:r>
            <w:r w:rsidRPr="007C62DE">
              <w:rPr>
                <w:rFonts w:ascii="Verdana" w:hAnsi="Verdana"/>
                <w:szCs w:val="22"/>
                <w:lang w:val="ru-RU"/>
              </w:rPr>
              <w:br/>
            </w:r>
            <w:r w:rsidRPr="00D37469">
              <w:rPr>
                <w:b/>
                <w:bCs/>
                <w:lang w:val="ru-RU"/>
              </w:rPr>
              <w:t>Пусан, 20 октября – 7 ноября 2014 г.</w:t>
            </w:r>
          </w:p>
        </w:tc>
        <w:tc>
          <w:tcPr>
            <w:tcW w:w="3120" w:type="dxa"/>
          </w:tcPr>
          <w:p w:rsidR="00F96AB4" w:rsidRPr="005371E3" w:rsidRDefault="00F96AB4" w:rsidP="00466F74">
            <w:pPr>
              <w:rPr>
                <w:lang w:val="en-US"/>
              </w:rPr>
            </w:pPr>
            <w:bookmarkStart w:id="1" w:name="ditulogo"/>
            <w:bookmarkEnd w:id="1"/>
            <w:r w:rsidRPr="005371E3">
              <w:rPr>
                <w:noProof/>
                <w:lang w:val="en-US" w:eastAsia="zh-CN"/>
              </w:rPr>
              <w:drawing>
                <wp:inline distT="0" distB="0" distL="0" distR="0" wp14:anchorId="11A8A49D" wp14:editId="0DBFE2AC">
                  <wp:extent cx="1314450" cy="695325"/>
                  <wp:effectExtent l="0" t="0" r="0" b="9525"/>
                  <wp:docPr id="1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6AB4" w:rsidRPr="000C68CB" w:rsidTr="00466F74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F96AB4" w:rsidRPr="005371E3" w:rsidRDefault="00F96AB4" w:rsidP="00466F74">
            <w:pPr>
              <w:spacing w:after="48" w:line="240" w:lineRule="atLeast"/>
              <w:rPr>
                <w:rFonts w:cstheme="minorHAnsi"/>
                <w:b/>
                <w:smallCaps/>
                <w:szCs w:val="22"/>
                <w:lang w:val="en-US"/>
              </w:rPr>
            </w:pPr>
            <w:bookmarkStart w:id="2" w:name="dhead"/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F96AB4" w:rsidRPr="000C68CB" w:rsidRDefault="00F96AB4" w:rsidP="000C68CB">
            <w:pPr>
              <w:spacing w:after="48" w:line="240" w:lineRule="atLeast"/>
              <w:rPr>
                <w:rFonts w:cstheme="minorHAnsi"/>
                <w:b/>
                <w:smallCaps/>
                <w:szCs w:val="22"/>
                <w:lang w:val="en-US"/>
              </w:rPr>
            </w:pPr>
          </w:p>
        </w:tc>
      </w:tr>
      <w:tr w:rsidR="00F96AB4" w:rsidRPr="000A0EF3" w:rsidTr="00466F74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F96AB4" w:rsidRPr="005371E3" w:rsidRDefault="00F96AB4" w:rsidP="00066DE8">
            <w:pPr>
              <w:spacing w:before="0"/>
              <w:rPr>
                <w:rFonts w:cstheme="minorHAnsi"/>
                <w:b/>
                <w:smallCaps/>
                <w:sz w:val="18"/>
                <w:szCs w:val="22"/>
                <w:lang w:val="en-US"/>
              </w:rPr>
            </w:pPr>
            <w:bookmarkStart w:id="3" w:name="dspace"/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F96AB4" w:rsidRPr="005371E3" w:rsidRDefault="00F96AB4" w:rsidP="00066DE8">
            <w:pPr>
              <w:spacing w:before="0"/>
              <w:rPr>
                <w:rFonts w:cstheme="minorHAnsi"/>
                <w:sz w:val="18"/>
                <w:szCs w:val="22"/>
                <w:lang w:val="en-US"/>
              </w:rPr>
            </w:pPr>
          </w:p>
        </w:tc>
      </w:tr>
      <w:bookmarkEnd w:id="2"/>
      <w:bookmarkEnd w:id="3"/>
      <w:tr w:rsidR="00F96AB4" w:rsidRPr="000A0EF3" w:rsidTr="00466F74">
        <w:trPr>
          <w:cantSplit/>
        </w:trPr>
        <w:tc>
          <w:tcPr>
            <w:tcW w:w="6911" w:type="dxa"/>
            <w:shd w:val="clear" w:color="auto" w:fill="auto"/>
          </w:tcPr>
          <w:p w:rsidR="00F96AB4" w:rsidRPr="00057A6C" w:rsidRDefault="00F96AB4" w:rsidP="00066DE8">
            <w:pPr>
              <w:pStyle w:val="Committee"/>
              <w:framePr w:hSpace="0" w:wrap="auto" w:hAnchor="text" w:yAlign="inline"/>
              <w:spacing w:after="0" w:line="240" w:lineRule="auto"/>
              <w:rPr>
                <w:lang w:val="ru-RU"/>
              </w:rPr>
            </w:pPr>
            <w:r w:rsidRPr="00057A6C">
              <w:rPr>
                <w:lang w:val="ru-RU"/>
              </w:rPr>
              <w:t>ПЛЕНАРНОЕ ЗАСЕДАНИЕ</w:t>
            </w:r>
          </w:p>
        </w:tc>
        <w:tc>
          <w:tcPr>
            <w:tcW w:w="3120" w:type="dxa"/>
            <w:shd w:val="clear" w:color="auto" w:fill="auto"/>
          </w:tcPr>
          <w:p w:rsidR="00F96AB4" w:rsidRPr="00057A6C" w:rsidRDefault="00F96AB4" w:rsidP="00066DE8">
            <w:pPr>
              <w:tabs>
                <w:tab w:val="left" w:pos="851"/>
              </w:tabs>
              <w:spacing w:before="0"/>
              <w:rPr>
                <w:rFonts w:cstheme="minorHAnsi"/>
                <w:b/>
                <w:szCs w:val="28"/>
                <w:lang w:val="ru-RU"/>
              </w:rPr>
            </w:pPr>
            <w:r w:rsidRPr="00057A6C">
              <w:rPr>
                <w:rFonts w:cstheme="minorHAnsi"/>
                <w:b/>
                <w:bCs/>
                <w:szCs w:val="28"/>
                <w:lang w:val="ru-RU"/>
              </w:rPr>
              <w:t>Документ 85</w:t>
            </w:r>
            <w:r w:rsidR="007919C2" w:rsidRPr="00057A6C">
              <w:rPr>
                <w:rFonts w:cstheme="minorHAnsi"/>
                <w:b/>
                <w:szCs w:val="24"/>
                <w:lang w:val="ru-RU"/>
              </w:rPr>
              <w:t>-R</w:t>
            </w:r>
          </w:p>
        </w:tc>
      </w:tr>
      <w:tr w:rsidR="00F96AB4" w:rsidRPr="00057A6C" w:rsidTr="00466F74">
        <w:trPr>
          <w:cantSplit/>
        </w:trPr>
        <w:tc>
          <w:tcPr>
            <w:tcW w:w="6911" w:type="dxa"/>
            <w:shd w:val="clear" w:color="auto" w:fill="auto"/>
          </w:tcPr>
          <w:p w:rsidR="00F96AB4" w:rsidRPr="00057A6C" w:rsidRDefault="00F96AB4" w:rsidP="00066DE8">
            <w:pPr>
              <w:spacing w:before="0"/>
              <w:rPr>
                <w:rFonts w:cstheme="minorHAnsi"/>
                <w:b/>
                <w:bCs/>
                <w:szCs w:val="28"/>
                <w:lang w:val="ru-RU"/>
              </w:rPr>
            </w:pPr>
          </w:p>
        </w:tc>
        <w:tc>
          <w:tcPr>
            <w:tcW w:w="3120" w:type="dxa"/>
          </w:tcPr>
          <w:p w:rsidR="00F96AB4" w:rsidRPr="00057A6C" w:rsidRDefault="00F96AB4" w:rsidP="00066DE8">
            <w:pPr>
              <w:spacing w:before="0"/>
              <w:rPr>
                <w:rFonts w:cstheme="minorHAnsi"/>
                <w:szCs w:val="28"/>
                <w:lang w:val="ru-RU"/>
              </w:rPr>
            </w:pPr>
            <w:r w:rsidRPr="00057A6C">
              <w:rPr>
                <w:rFonts w:cstheme="minorHAnsi"/>
                <w:b/>
                <w:bCs/>
                <w:szCs w:val="28"/>
                <w:lang w:val="ru-RU"/>
              </w:rPr>
              <w:t>7 октября 2014 года</w:t>
            </w:r>
          </w:p>
        </w:tc>
      </w:tr>
      <w:tr w:rsidR="00F96AB4" w:rsidRPr="00057A6C" w:rsidTr="00466F74">
        <w:trPr>
          <w:cantSplit/>
        </w:trPr>
        <w:tc>
          <w:tcPr>
            <w:tcW w:w="6911" w:type="dxa"/>
          </w:tcPr>
          <w:p w:rsidR="00F96AB4" w:rsidRPr="00057A6C" w:rsidRDefault="00F96AB4" w:rsidP="00066DE8">
            <w:pPr>
              <w:spacing w:before="0"/>
              <w:rPr>
                <w:rFonts w:cstheme="minorHAnsi"/>
                <w:b/>
                <w:smallCaps/>
                <w:szCs w:val="28"/>
                <w:lang w:val="ru-RU"/>
              </w:rPr>
            </w:pPr>
          </w:p>
        </w:tc>
        <w:tc>
          <w:tcPr>
            <w:tcW w:w="3120" w:type="dxa"/>
          </w:tcPr>
          <w:p w:rsidR="00F96AB4" w:rsidRPr="00057A6C" w:rsidRDefault="00F96AB4" w:rsidP="00066DE8">
            <w:pPr>
              <w:spacing w:before="0"/>
              <w:rPr>
                <w:rFonts w:cstheme="minorHAnsi"/>
                <w:szCs w:val="28"/>
                <w:lang w:val="ru-RU"/>
              </w:rPr>
            </w:pPr>
            <w:r w:rsidRPr="00057A6C">
              <w:rPr>
                <w:rFonts w:cstheme="minorHAnsi"/>
                <w:b/>
                <w:bCs/>
                <w:szCs w:val="28"/>
                <w:lang w:val="ru-RU"/>
              </w:rPr>
              <w:t>Оригинал: английский</w:t>
            </w:r>
          </w:p>
        </w:tc>
      </w:tr>
      <w:tr w:rsidR="00F96AB4" w:rsidRPr="00057A6C" w:rsidTr="00466F74">
        <w:trPr>
          <w:cantSplit/>
        </w:trPr>
        <w:tc>
          <w:tcPr>
            <w:tcW w:w="10031" w:type="dxa"/>
            <w:gridSpan w:val="2"/>
          </w:tcPr>
          <w:p w:rsidR="00F96AB4" w:rsidRPr="00057A6C" w:rsidRDefault="00F96AB4" w:rsidP="00066DE8">
            <w:pPr>
              <w:spacing w:before="0"/>
              <w:rPr>
                <w:rFonts w:ascii="Verdana" w:hAnsi="Verdana"/>
                <w:b/>
                <w:bCs/>
                <w:sz w:val="18"/>
                <w:szCs w:val="22"/>
                <w:lang w:val="ru-RU"/>
              </w:rPr>
            </w:pPr>
          </w:p>
        </w:tc>
      </w:tr>
      <w:tr w:rsidR="00F96AB4" w:rsidRPr="00057A6C" w:rsidTr="00466F74">
        <w:trPr>
          <w:cantSplit/>
        </w:trPr>
        <w:tc>
          <w:tcPr>
            <w:tcW w:w="10031" w:type="dxa"/>
            <w:gridSpan w:val="2"/>
          </w:tcPr>
          <w:p w:rsidR="00F96AB4" w:rsidRPr="00057A6C" w:rsidRDefault="00F96AB4" w:rsidP="00466F74">
            <w:pPr>
              <w:pStyle w:val="Source"/>
              <w:rPr>
                <w:lang w:val="ru-RU"/>
              </w:rPr>
            </w:pPr>
            <w:bookmarkStart w:id="4" w:name="dsource" w:colFirst="0" w:colLast="0"/>
            <w:r w:rsidRPr="00057A6C">
              <w:rPr>
                <w:lang w:val="ru-RU"/>
              </w:rPr>
              <w:t>Индия (Республика)</w:t>
            </w:r>
          </w:p>
        </w:tc>
      </w:tr>
      <w:tr w:rsidR="00F96AB4" w:rsidRPr="00057A6C" w:rsidTr="00466F74">
        <w:trPr>
          <w:cantSplit/>
        </w:trPr>
        <w:tc>
          <w:tcPr>
            <w:tcW w:w="10031" w:type="dxa"/>
            <w:gridSpan w:val="2"/>
          </w:tcPr>
          <w:p w:rsidR="00F96AB4" w:rsidRPr="00057A6C" w:rsidRDefault="00BC0D1C" w:rsidP="00466F74">
            <w:pPr>
              <w:pStyle w:val="Title1"/>
              <w:rPr>
                <w:lang w:val="ru-RU"/>
              </w:rPr>
            </w:pPr>
            <w:bookmarkStart w:id="5" w:name="dtitle1" w:colFirst="0" w:colLast="0"/>
            <w:bookmarkEnd w:id="4"/>
            <w:r w:rsidRPr="00057A6C">
              <w:rPr>
                <w:lang w:val="ru-RU"/>
              </w:rPr>
              <w:t>ПРЕДЛОЖЕНИЯ ДЛЯ РАБОТЫ КОНФЕРЕНЦИИ</w:t>
            </w:r>
          </w:p>
        </w:tc>
      </w:tr>
      <w:tr w:rsidR="00F96AB4" w:rsidRPr="00057A6C" w:rsidTr="00466F74">
        <w:trPr>
          <w:cantSplit/>
        </w:trPr>
        <w:tc>
          <w:tcPr>
            <w:tcW w:w="10031" w:type="dxa"/>
            <w:gridSpan w:val="2"/>
          </w:tcPr>
          <w:p w:rsidR="00F96AB4" w:rsidRPr="00057A6C" w:rsidRDefault="00F96AB4" w:rsidP="00F548AC">
            <w:pPr>
              <w:pStyle w:val="Title2"/>
              <w:spacing w:before="0"/>
              <w:rPr>
                <w:lang w:val="ru-RU"/>
              </w:rPr>
            </w:pPr>
            <w:bookmarkStart w:id="6" w:name="dtitle2" w:colFirst="0" w:colLast="0"/>
            <w:bookmarkEnd w:id="5"/>
          </w:p>
        </w:tc>
      </w:tr>
    </w:tbl>
    <w:bookmarkEnd w:id="6"/>
    <w:p w:rsidR="00FB16F2" w:rsidRPr="00057A6C" w:rsidRDefault="00FB16F2" w:rsidP="00FB16F2">
      <w:pPr>
        <w:pStyle w:val="PartNo"/>
        <w:rPr>
          <w:lang w:val="ru-RU"/>
        </w:rPr>
      </w:pPr>
      <w:r w:rsidRPr="00057A6C">
        <w:rPr>
          <w:lang w:val="ru-RU"/>
        </w:rPr>
        <w:t>ЧАСТЬ 1</w:t>
      </w:r>
    </w:p>
    <w:p w:rsidR="00FB16F2" w:rsidRDefault="00BC169E" w:rsidP="00BC169E">
      <w:pPr>
        <w:pStyle w:val="Parttitle"/>
        <w:rPr>
          <w:lang w:val="ru-RU"/>
        </w:rPr>
      </w:pPr>
      <w:r>
        <w:rPr>
          <w:lang w:val="ru-RU"/>
        </w:rPr>
        <w:t xml:space="preserve">Предлагаемые поправки к Резолюции </w:t>
      </w:r>
      <w:r w:rsidR="00FB16F2" w:rsidRPr="00F548AC">
        <w:rPr>
          <w:lang w:val="ru-RU"/>
        </w:rPr>
        <w:t>136 (</w:t>
      </w:r>
      <w:r w:rsidR="00FB16F2">
        <w:rPr>
          <w:lang w:val="ru-RU"/>
        </w:rPr>
        <w:t>Пересм</w:t>
      </w:r>
      <w:r w:rsidR="00FB16F2" w:rsidRPr="00F548AC">
        <w:rPr>
          <w:lang w:val="ru-RU"/>
        </w:rPr>
        <w:t xml:space="preserve">. </w:t>
      </w:r>
      <w:r w:rsidR="00FB16F2">
        <w:rPr>
          <w:lang w:val="ru-RU"/>
        </w:rPr>
        <w:t>Гвадалахара</w:t>
      </w:r>
      <w:r w:rsidR="00FB16F2" w:rsidRPr="00FB16F2">
        <w:rPr>
          <w:lang w:val="ru-RU"/>
        </w:rPr>
        <w:t>, 2010</w:t>
      </w:r>
      <w:r w:rsidR="00FB16F2">
        <w:rPr>
          <w:lang w:val="ru-RU"/>
        </w:rPr>
        <w:t xml:space="preserve"> г.</w:t>
      </w:r>
      <w:r w:rsidR="00FB16F2" w:rsidRPr="00FB16F2">
        <w:rPr>
          <w:lang w:val="ru-RU"/>
        </w:rPr>
        <w:t>)</w:t>
      </w:r>
    </w:p>
    <w:p w:rsidR="00F96AB4" w:rsidRDefault="002D4850" w:rsidP="00FB16F2">
      <w:pPr>
        <w:pStyle w:val="Parttitle"/>
        <w:rPr>
          <w:lang w:val="ru-RU"/>
        </w:rPr>
      </w:pPr>
      <w:r w:rsidRPr="00BC1659">
        <w:rPr>
          <w:lang w:val="ru-RU"/>
        </w:rPr>
        <w:t xml:space="preserve">Использование электросвязи/информационно-коммуникационных </w:t>
      </w:r>
      <w:r w:rsidRPr="00BC1659">
        <w:rPr>
          <w:lang w:val="ru-RU"/>
        </w:rPr>
        <w:br/>
        <w:t>технологий в целях мониторинга и управления в чрезвычайных ситуациях и в случаях бедствий для их раннего предупреждени</w:t>
      </w:r>
      <w:r w:rsidR="008342DF">
        <w:rPr>
          <w:lang w:val="ru-RU"/>
        </w:rPr>
        <w:t>я, предотвращения, смягчения их </w:t>
      </w:r>
      <w:r w:rsidRPr="00BC1659">
        <w:rPr>
          <w:lang w:val="ru-RU"/>
        </w:rPr>
        <w:t>последствий и оказания помощи</w:t>
      </w:r>
    </w:p>
    <w:p w:rsidR="002D4850" w:rsidRPr="00BC169E" w:rsidRDefault="002D4850" w:rsidP="00BC169E">
      <w:pPr>
        <w:pStyle w:val="Heading1"/>
        <w:rPr>
          <w:lang w:val="ru-RU"/>
        </w:rPr>
      </w:pPr>
      <w:r w:rsidRPr="00F548AC">
        <w:rPr>
          <w:lang w:val="ru-RU"/>
        </w:rPr>
        <w:t>1</w:t>
      </w:r>
      <w:r w:rsidRPr="00F548AC">
        <w:rPr>
          <w:lang w:val="ru-RU"/>
        </w:rPr>
        <w:tab/>
      </w:r>
      <w:r w:rsidR="00BC169E">
        <w:rPr>
          <w:lang w:val="ru-RU"/>
        </w:rPr>
        <w:t>Введение</w:t>
      </w:r>
    </w:p>
    <w:p w:rsidR="00BC169E" w:rsidRDefault="002D4850" w:rsidP="00057A6C">
      <w:pPr>
        <w:rPr>
          <w:lang w:val="ru-RU"/>
        </w:rPr>
      </w:pPr>
      <w:r w:rsidRPr="00BC169E">
        <w:rPr>
          <w:lang w:val="ru-RU"/>
        </w:rPr>
        <w:t>1.1</w:t>
      </w:r>
      <w:r w:rsidRPr="00BC169E">
        <w:rPr>
          <w:lang w:val="ru-RU"/>
        </w:rPr>
        <w:tab/>
      </w:r>
      <w:r w:rsidR="00BC169E" w:rsidRPr="00BC169E">
        <w:rPr>
          <w:lang w:val="ru-RU"/>
        </w:rPr>
        <w:t>Сети обеспечения общественной безопасности и оказани</w:t>
      </w:r>
      <w:r w:rsidR="00057A6C">
        <w:rPr>
          <w:lang w:val="ru-RU"/>
        </w:rPr>
        <w:t>я</w:t>
      </w:r>
      <w:r w:rsidR="00BC169E" w:rsidRPr="00BC169E">
        <w:rPr>
          <w:lang w:val="ru-RU"/>
        </w:rPr>
        <w:t xml:space="preserve"> помощи при бедствиях </w:t>
      </w:r>
      <w:r w:rsidRPr="00BC169E">
        <w:rPr>
          <w:lang w:val="ru-RU"/>
        </w:rPr>
        <w:t xml:space="preserve">(PPDR) </w:t>
      </w:r>
      <w:r w:rsidR="00BC169E" w:rsidRPr="00BC169E">
        <w:rPr>
          <w:lang w:val="ru-RU"/>
        </w:rPr>
        <w:t>предоставляют связь для различных служб общественной безопасности, таких как полиция, пожарн</w:t>
      </w:r>
      <w:r w:rsidR="00057A6C">
        <w:rPr>
          <w:lang w:val="ru-RU"/>
        </w:rPr>
        <w:t>ая служба</w:t>
      </w:r>
      <w:r w:rsidR="00BC169E" w:rsidRPr="00BC169E">
        <w:rPr>
          <w:lang w:val="ru-RU"/>
        </w:rPr>
        <w:t>, скорая помощь и други</w:t>
      </w:r>
      <w:r w:rsidR="00057A6C">
        <w:rPr>
          <w:lang w:val="ru-RU"/>
        </w:rPr>
        <w:t>е</w:t>
      </w:r>
      <w:r w:rsidR="00BC169E" w:rsidRPr="00BC169E">
        <w:rPr>
          <w:lang w:val="ru-RU"/>
        </w:rPr>
        <w:t xml:space="preserve"> службы быстрого реагирования. </w:t>
      </w:r>
      <w:r w:rsidR="00BC169E">
        <w:rPr>
          <w:lang w:val="ru-RU"/>
        </w:rPr>
        <w:t>Требования к ним проектируются, разрабатываются и создаются с учетом требовани</w:t>
      </w:r>
      <w:r w:rsidR="00057A6C">
        <w:rPr>
          <w:lang w:val="ru-RU"/>
        </w:rPr>
        <w:t>й</w:t>
      </w:r>
      <w:r w:rsidR="00BC169E">
        <w:rPr>
          <w:lang w:val="ru-RU"/>
        </w:rPr>
        <w:t xml:space="preserve"> высокой устойчивости</w:t>
      </w:r>
      <w:r w:rsidR="00057A6C">
        <w:rPr>
          <w:lang w:val="ru-RU"/>
        </w:rPr>
        <w:t xml:space="preserve"> и</w:t>
      </w:r>
      <w:r w:rsidR="00BC169E">
        <w:rPr>
          <w:lang w:val="ru-RU"/>
        </w:rPr>
        <w:t xml:space="preserve"> обеспечения </w:t>
      </w:r>
      <w:r w:rsidR="00057A6C">
        <w:rPr>
          <w:lang w:val="ru-RU"/>
        </w:rPr>
        <w:t>покрытия</w:t>
      </w:r>
      <w:r w:rsidR="00BC169E">
        <w:rPr>
          <w:lang w:val="ru-RU"/>
        </w:rPr>
        <w:t xml:space="preserve"> в отдаленных районах, </w:t>
      </w:r>
      <w:r w:rsidR="00057A6C">
        <w:rPr>
          <w:lang w:val="ru-RU"/>
        </w:rPr>
        <w:t>а также функций</w:t>
      </w:r>
      <w:r w:rsidR="00BC169E">
        <w:rPr>
          <w:lang w:val="ru-RU"/>
        </w:rPr>
        <w:t xml:space="preserve">, </w:t>
      </w:r>
      <w:r w:rsidR="00057A6C">
        <w:rPr>
          <w:lang w:val="ru-RU"/>
        </w:rPr>
        <w:t xml:space="preserve">таких </w:t>
      </w:r>
      <w:r w:rsidR="00BC169E">
        <w:rPr>
          <w:lang w:val="ru-RU"/>
        </w:rPr>
        <w:t>как групповой вызов в целях координации, режим прямой связи для взаимодействия в случае недоступности сети и т.</w:t>
      </w:r>
      <w:r w:rsidR="00E85DEE">
        <w:rPr>
          <w:lang w:val="ru-RU"/>
        </w:rPr>
        <w:t> </w:t>
      </w:r>
      <w:r w:rsidR="00BC169E">
        <w:rPr>
          <w:lang w:val="ru-RU"/>
        </w:rPr>
        <w:t xml:space="preserve">д. Эти сети </w:t>
      </w:r>
      <w:r w:rsidR="00BC169E">
        <w:rPr>
          <w:lang w:val="fr-CH"/>
        </w:rPr>
        <w:t>PPDR</w:t>
      </w:r>
      <w:r w:rsidR="00BC169E" w:rsidRPr="00F548AC">
        <w:rPr>
          <w:lang w:val="ru-RU"/>
        </w:rPr>
        <w:t xml:space="preserve"> </w:t>
      </w:r>
      <w:r w:rsidR="00BC169E">
        <w:rPr>
          <w:lang w:val="ru-RU"/>
        </w:rPr>
        <w:t xml:space="preserve">предназначены главным образом для предоставления критически важной голосовой связи для целей </w:t>
      </w:r>
      <w:r w:rsidR="00BC169E">
        <w:rPr>
          <w:lang w:val="fr-CH"/>
        </w:rPr>
        <w:t>PPDR</w:t>
      </w:r>
      <w:r w:rsidR="00BC169E">
        <w:rPr>
          <w:lang w:val="ru-RU"/>
        </w:rPr>
        <w:t>, таких как деятельность спасательных организаций и организаций по оказанию помощи</w:t>
      </w:r>
      <w:r w:rsidR="00466F74" w:rsidRPr="00466F74">
        <w:rPr>
          <w:lang w:val="ru-RU"/>
        </w:rPr>
        <w:t xml:space="preserve"> в случае бедствий</w:t>
      </w:r>
      <w:r w:rsidR="00BC169E">
        <w:rPr>
          <w:lang w:val="ru-RU"/>
        </w:rPr>
        <w:t xml:space="preserve">. Многие из этих </w:t>
      </w:r>
      <w:r w:rsidR="00BD5CBF">
        <w:rPr>
          <w:lang w:val="ru-RU"/>
        </w:rPr>
        <w:t>функций</w:t>
      </w:r>
      <w:r w:rsidR="00BC169E">
        <w:rPr>
          <w:lang w:val="ru-RU"/>
        </w:rPr>
        <w:t xml:space="preserve">, которые были доступны в сетях </w:t>
      </w:r>
      <w:r w:rsidR="00057A6C" w:rsidRPr="00BC169E">
        <w:rPr>
          <w:lang w:val="ru-RU"/>
        </w:rPr>
        <w:t xml:space="preserve">обеспечения </w:t>
      </w:r>
      <w:r w:rsidR="00057A6C">
        <w:rPr>
          <w:lang w:val="ru-RU"/>
        </w:rPr>
        <w:t xml:space="preserve">общественной </w:t>
      </w:r>
      <w:r w:rsidR="00BC169E">
        <w:rPr>
          <w:lang w:val="ru-RU"/>
        </w:rPr>
        <w:t xml:space="preserve">безопасности, таких как </w:t>
      </w:r>
      <w:r w:rsidRPr="00A022C0">
        <w:t>TETRA</w:t>
      </w:r>
      <w:r w:rsidRPr="00F548AC">
        <w:rPr>
          <w:lang w:val="ru-RU"/>
        </w:rPr>
        <w:t xml:space="preserve">, </w:t>
      </w:r>
      <w:r w:rsidRPr="00A022C0">
        <w:t>P</w:t>
      </w:r>
      <w:r w:rsidRPr="00F548AC">
        <w:rPr>
          <w:lang w:val="ru-RU"/>
        </w:rPr>
        <w:t xml:space="preserve">25, </w:t>
      </w:r>
      <w:r w:rsidRPr="00A022C0">
        <w:t>DMR</w:t>
      </w:r>
      <w:r w:rsidRPr="00F548AC">
        <w:rPr>
          <w:lang w:val="ru-RU"/>
        </w:rPr>
        <w:t xml:space="preserve"> </w:t>
      </w:r>
      <w:r w:rsidR="00BC169E">
        <w:rPr>
          <w:lang w:val="ru-RU"/>
        </w:rPr>
        <w:t xml:space="preserve">и других сетях не доступны в коммерческих сетях подвижной связи. Со временем сети на основе </w:t>
      </w:r>
      <w:r w:rsidRPr="00A022C0">
        <w:t>TETRA</w:t>
      </w:r>
      <w:r w:rsidRPr="00F548AC">
        <w:rPr>
          <w:lang w:val="ru-RU"/>
        </w:rPr>
        <w:t xml:space="preserve">, </w:t>
      </w:r>
      <w:r w:rsidRPr="00A022C0">
        <w:t>P</w:t>
      </w:r>
      <w:r w:rsidRPr="00F548AC">
        <w:rPr>
          <w:lang w:val="ru-RU"/>
        </w:rPr>
        <w:t xml:space="preserve">25, </w:t>
      </w:r>
      <w:r w:rsidRPr="00A022C0">
        <w:t>DMR</w:t>
      </w:r>
      <w:r w:rsidRPr="00F548AC">
        <w:rPr>
          <w:lang w:val="ru-RU"/>
        </w:rPr>
        <w:t xml:space="preserve"> </w:t>
      </w:r>
      <w:r w:rsidR="00BC169E">
        <w:rPr>
          <w:lang w:val="ru-RU"/>
        </w:rPr>
        <w:t xml:space="preserve">и других технологий были развернуты и в районах, где </w:t>
      </w:r>
      <w:r w:rsidR="00057A6C">
        <w:rPr>
          <w:lang w:val="ru-RU"/>
        </w:rPr>
        <w:t xml:space="preserve">необходимо </w:t>
      </w:r>
      <w:r w:rsidR="00BB7B29">
        <w:rPr>
          <w:lang w:val="ru-RU"/>
        </w:rPr>
        <w:t xml:space="preserve">осуществлять </w:t>
      </w:r>
      <w:r w:rsidR="00057A6C">
        <w:rPr>
          <w:lang w:val="ru-RU"/>
        </w:rPr>
        <w:t xml:space="preserve">связанную с операциями деятельность, для которой требуется </w:t>
      </w:r>
      <w:r w:rsidR="00BC169E">
        <w:rPr>
          <w:lang w:val="ru-RU"/>
        </w:rPr>
        <w:t>группов</w:t>
      </w:r>
      <w:r w:rsidR="00057A6C">
        <w:rPr>
          <w:lang w:val="ru-RU"/>
        </w:rPr>
        <w:t>ая</w:t>
      </w:r>
      <w:r w:rsidR="00BC169E">
        <w:rPr>
          <w:lang w:val="ru-RU"/>
        </w:rPr>
        <w:t xml:space="preserve"> координаци</w:t>
      </w:r>
      <w:r w:rsidR="00057A6C">
        <w:rPr>
          <w:lang w:val="ru-RU"/>
        </w:rPr>
        <w:t>я</w:t>
      </w:r>
      <w:r w:rsidR="00BC169E">
        <w:rPr>
          <w:lang w:val="ru-RU"/>
        </w:rPr>
        <w:t>, например, в аэропортах, транспортных узлах, лагерях для пострадавших и т.</w:t>
      </w:r>
      <w:r w:rsidR="00E85DEE">
        <w:rPr>
          <w:lang w:val="ru-RU"/>
        </w:rPr>
        <w:t> </w:t>
      </w:r>
      <w:r w:rsidR="00BC169E">
        <w:rPr>
          <w:lang w:val="ru-RU"/>
        </w:rPr>
        <w:t>д.</w:t>
      </w:r>
    </w:p>
    <w:p w:rsidR="002D4850" w:rsidRPr="00F548AC" w:rsidRDefault="002D4850" w:rsidP="003A2C96">
      <w:pPr>
        <w:rPr>
          <w:lang w:val="ru-RU"/>
        </w:rPr>
      </w:pPr>
      <w:r w:rsidRPr="00F548AC">
        <w:rPr>
          <w:lang w:val="ru-RU"/>
        </w:rPr>
        <w:t>1.2</w:t>
      </w:r>
      <w:r w:rsidRPr="00F548AC">
        <w:rPr>
          <w:lang w:val="ru-RU"/>
        </w:rPr>
        <w:tab/>
      </w:r>
      <w:r w:rsidR="00BB7B29">
        <w:rPr>
          <w:lang w:val="ru-RU"/>
        </w:rPr>
        <w:t>В настоящее время</w:t>
      </w:r>
      <w:r w:rsidR="003A2C96">
        <w:rPr>
          <w:lang w:val="ru-RU"/>
        </w:rPr>
        <w:t xml:space="preserve"> коммерческие сети подвижной связи и выделенные сети </w:t>
      </w:r>
      <w:r w:rsidR="003A2C96">
        <w:rPr>
          <w:lang w:val="fr-CH"/>
        </w:rPr>
        <w:t>PPDR</w:t>
      </w:r>
      <w:r w:rsidR="003A2C96" w:rsidRPr="00F548AC">
        <w:rPr>
          <w:lang w:val="ru-RU"/>
        </w:rPr>
        <w:t xml:space="preserve"> </w:t>
      </w:r>
      <w:r w:rsidR="003A2C96">
        <w:rPr>
          <w:lang w:val="ru-RU"/>
        </w:rPr>
        <w:t xml:space="preserve">являются отдельными сетями. Как правило, эксплуатация и техническое обслуживание коммерческих сетей подвижной связи осуществляется поставщиками услуг электросвязи (ПУЭ) с целью предоставления связи всему населению в зоне обслуживания. В то же время эксплуатация и техническое обслуживание выделенных сетей </w:t>
      </w:r>
      <w:r w:rsidR="00057A6C">
        <w:rPr>
          <w:lang w:val="ru-RU"/>
        </w:rPr>
        <w:t xml:space="preserve">обеспечения </w:t>
      </w:r>
      <w:r w:rsidR="003A2C96">
        <w:rPr>
          <w:lang w:val="ru-RU"/>
        </w:rPr>
        <w:t xml:space="preserve">общественной безопасности обычно осуществляется государственными или местными правительственными учреждениями, и связь предоставляется </w:t>
      </w:r>
      <w:r w:rsidR="003A2C96">
        <w:rPr>
          <w:lang w:val="ru-RU"/>
        </w:rPr>
        <w:lastRenderedPageBreak/>
        <w:t>более узким кругам, занимающимся вопросами общественной безопасности, т.</w:t>
      </w:r>
      <w:r w:rsidR="00E85DEE">
        <w:rPr>
          <w:lang w:val="ru-RU"/>
        </w:rPr>
        <w:t> </w:t>
      </w:r>
      <w:r w:rsidR="003A2C96">
        <w:rPr>
          <w:lang w:val="ru-RU"/>
        </w:rPr>
        <w:t>е. спасательным организациям и организациям по оказанию помощи</w:t>
      </w:r>
      <w:r w:rsidR="00466F74" w:rsidRPr="00466F74">
        <w:rPr>
          <w:lang w:val="ru-RU"/>
        </w:rPr>
        <w:t xml:space="preserve"> в случае бедствий</w:t>
      </w:r>
      <w:r w:rsidR="003A2C96">
        <w:rPr>
          <w:lang w:val="ru-RU"/>
        </w:rPr>
        <w:t>.</w:t>
      </w:r>
    </w:p>
    <w:p w:rsidR="002D4850" w:rsidRPr="00F548AC" w:rsidRDefault="002D4850" w:rsidP="00057A6C">
      <w:pPr>
        <w:rPr>
          <w:lang w:val="ru-RU"/>
        </w:rPr>
      </w:pPr>
      <w:r w:rsidRPr="00F548AC">
        <w:rPr>
          <w:lang w:val="ru-RU"/>
        </w:rPr>
        <w:t>1.3</w:t>
      </w:r>
      <w:r w:rsidRPr="00F548AC">
        <w:rPr>
          <w:lang w:val="ru-RU"/>
        </w:rPr>
        <w:tab/>
      </w:r>
      <w:r w:rsidR="003A2C96">
        <w:rPr>
          <w:lang w:val="ru-RU"/>
        </w:rPr>
        <w:t xml:space="preserve">За последнее десятилетие произошел феноменальный рост покрытия коммерческих сетей подвижной связи, </w:t>
      </w:r>
      <w:r w:rsidR="00466F74">
        <w:rPr>
          <w:lang w:val="ru-RU"/>
        </w:rPr>
        <w:t xml:space="preserve">и это </w:t>
      </w:r>
      <w:r w:rsidR="003A2C96">
        <w:rPr>
          <w:lang w:val="ru-RU"/>
        </w:rPr>
        <w:t>в свою очередь привел</w:t>
      </w:r>
      <w:r w:rsidR="00466F74">
        <w:rPr>
          <w:lang w:val="ru-RU"/>
        </w:rPr>
        <w:t>о</w:t>
      </w:r>
      <w:r w:rsidR="003A2C96">
        <w:rPr>
          <w:lang w:val="ru-RU"/>
        </w:rPr>
        <w:t xml:space="preserve"> к выигрышу в цене и доступности устройств конечных пользователей и сетевого оборудования, обусловленному эффектом масштаба. Потребности пользователей и конкурентная среда </w:t>
      </w:r>
      <w:r w:rsidR="00466F74">
        <w:rPr>
          <w:lang w:val="ru-RU"/>
        </w:rPr>
        <w:t xml:space="preserve">обеспечили </w:t>
      </w:r>
      <w:r w:rsidR="003A2C96">
        <w:rPr>
          <w:lang w:val="ru-RU"/>
        </w:rPr>
        <w:t xml:space="preserve">также широкополосный беспроводной доступ, мультимедийную связь, </w:t>
      </w:r>
      <w:r w:rsidR="00466F74">
        <w:rPr>
          <w:lang w:val="ru-RU"/>
        </w:rPr>
        <w:t xml:space="preserve">разнообразие </w:t>
      </w:r>
      <w:r w:rsidR="00057A6C">
        <w:rPr>
          <w:lang w:val="ru-RU"/>
        </w:rPr>
        <w:t>функций</w:t>
      </w:r>
      <w:r w:rsidR="003A2C96">
        <w:rPr>
          <w:lang w:val="ru-RU"/>
        </w:rPr>
        <w:t xml:space="preserve"> и услуг, а также существенное расширение возможностей высокоскоростной передачи данных (несколько мегабит в секунду) по радиоинтерфейсу. Кроме того, произошло развитие базовых сетей, которые стали более гибкими и имеют плоскую архитектуру, а также обеспечивают возможность мультимедийной связи с </w:t>
      </w:r>
      <w:r w:rsidR="00466F74">
        <w:rPr>
          <w:lang w:val="ru-RU"/>
        </w:rPr>
        <w:t>оркестровкой</w:t>
      </w:r>
      <w:r w:rsidRPr="00F548AC">
        <w:rPr>
          <w:lang w:val="ru-RU"/>
        </w:rPr>
        <w:t>.</w:t>
      </w:r>
    </w:p>
    <w:p w:rsidR="00466F74" w:rsidRDefault="002D4850" w:rsidP="00057A6C">
      <w:pPr>
        <w:rPr>
          <w:lang w:val="ru-RU"/>
        </w:rPr>
      </w:pPr>
      <w:r w:rsidRPr="00F548AC">
        <w:rPr>
          <w:lang w:val="ru-RU"/>
        </w:rPr>
        <w:t>1.4</w:t>
      </w:r>
      <w:r w:rsidRPr="00F548AC">
        <w:rPr>
          <w:lang w:val="ru-RU"/>
        </w:rPr>
        <w:tab/>
      </w:r>
      <w:r w:rsidR="00466F74">
        <w:rPr>
          <w:lang w:val="ru-RU"/>
        </w:rPr>
        <w:t>Сегодня ощущается необходимость в привлечении граждан</w:t>
      </w:r>
      <w:r w:rsidR="000D51DB">
        <w:rPr>
          <w:lang w:val="ru-RU"/>
        </w:rPr>
        <w:t xml:space="preserve"> и</w:t>
      </w:r>
      <w:r w:rsidR="00BD5CBF">
        <w:rPr>
          <w:lang w:val="ru-RU"/>
        </w:rPr>
        <w:t xml:space="preserve"> жителей районов,</w:t>
      </w:r>
      <w:r w:rsidR="00BD5CBF" w:rsidRPr="00F548AC">
        <w:rPr>
          <w:lang w:val="ru-RU"/>
        </w:rPr>
        <w:t xml:space="preserve"> </w:t>
      </w:r>
      <w:r w:rsidR="00BD5CBF" w:rsidRPr="00BD5CBF">
        <w:rPr>
          <w:lang w:val="ru-RU"/>
        </w:rPr>
        <w:t>пострадавших в результате бедствий</w:t>
      </w:r>
      <w:r w:rsidR="00466F74">
        <w:rPr>
          <w:lang w:val="ru-RU"/>
        </w:rPr>
        <w:t xml:space="preserve">, к спасательным операциям и операциям по оказанию помощи, </w:t>
      </w:r>
      <w:r w:rsidR="00057A6C">
        <w:rPr>
          <w:lang w:val="ru-RU"/>
        </w:rPr>
        <w:t xml:space="preserve">в </w:t>
      </w:r>
      <w:r w:rsidR="00466F74">
        <w:rPr>
          <w:lang w:val="ru-RU"/>
        </w:rPr>
        <w:t>интерактивном сборе информации</w:t>
      </w:r>
      <w:r w:rsidR="00057A6C">
        <w:rPr>
          <w:lang w:val="ru-RU"/>
        </w:rPr>
        <w:t xml:space="preserve"> и</w:t>
      </w:r>
      <w:r w:rsidR="00466F74">
        <w:rPr>
          <w:lang w:val="ru-RU"/>
        </w:rPr>
        <w:t xml:space="preserve"> </w:t>
      </w:r>
      <w:r w:rsidR="00057A6C">
        <w:rPr>
          <w:lang w:val="ru-RU"/>
        </w:rPr>
        <w:t xml:space="preserve">в </w:t>
      </w:r>
      <w:r w:rsidR="00466F74">
        <w:rPr>
          <w:lang w:val="ru-RU"/>
        </w:rPr>
        <w:t>подготовк</w:t>
      </w:r>
      <w:r w:rsidR="00057A6C">
        <w:rPr>
          <w:lang w:val="ru-RU"/>
        </w:rPr>
        <w:t>е</w:t>
      </w:r>
      <w:r w:rsidR="00466F74">
        <w:rPr>
          <w:lang w:val="ru-RU"/>
        </w:rPr>
        <w:t xml:space="preserve"> </w:t>
      </w:r>
      <w:r w:rsidR="00057A6C">
        <w:rPr>
          <w:lang w:val="ru-RU"/>
        </w:rPr>
        <w:t xml:space="preserve">широкой общественности, а также спасательных организаций и </w:t>
      </w:r>
      <w:r w:rsidR="00057A6C" w:rsidRPr="00466F74">
        <w:rPr>
          <w:lang w:val="ru-RU"/>
        </w:rPr>
        <w:t>организаци</w:t>
      </w:r>
      <w:r w:rsidR="00057A6C">
        <w:rPr>
          <w:lang w:val="ru-RU"/>
        </w:rPr>
        <w:t>й</w:t>
      </w:r>
      <w:r w:rsidR="00057A6C" w:rsidRPr="00466F74">
        <w:rPr>
          <w:lang w:val="ru-RU"/>
        </w:rPr>
        <w:t xml:space="preserve"> по оказанию помощи в случае бедствий</w:t>
      </w:r>
      <w:r w:rsidR="00057A6C">
        <w:rPr>
          <w:lang w:val="ru-RU"/>
        </w:rPr>
        <w:t xml:space="preserve"> </w:t>
      </w:r>
      <w:r w:rsidR="00466F74">
        <w:rPr>
          <w:lang w:val="ru-RU"/>
        </w:rPr>
        <w:t xml:space="preserve">по вопросам управления операциями в случае бедствий с </w:t>
      </w:r>
      <w:r w:rsidR="00057A6C">
        <w:rPr>
          <w:lang w:val="ru-RU"/>
        </w:rPr>
        <w:t>использованием</w:t>
      </w:r>
      <w:r w:rsidR="00466F74">
        <w:rPr>
          <w:lang w:val="ru-RU"/>
        </w:rPr>
        <w:t xml:space="preserve"> цифровых средств (симуляторов)</w:t>
      </w:r>
      <w:r w:rsidR="00057A6C">
        <w:rPr>
          <w:lang w:val="ru-RU"/>
        </w:rPr>
        <w:t>.</w:t>
      </w:r>
    </w:p>
    <w:p w:rsidR="002D4850" w:rsidRPr="00F548AC" w:rsidRDefault="002D4850" w:rsidP="00057A6C">
      <w:pPr>
        <w:rPr>
          <w:lang w:val="ru-RU"/>
        </w:rPr>
      </w:pPr>
      <w:r w:rsidRPr="00F548AC">
        <w:rPr>
          <w:lang w:val="ru-RU"/>
        </w:rPr>
        <w:t>1.5</w:t>
      </w:r>
      <w:r w:rsidRPr="00F548AC">
        <w:rPr>
          <w:lang w:val="ru-RU"/>
        </w:rPr>
        <w:tab/>
      </w:r>
      <w:r w:rsidR="00BD5CBF">
        <w:rPr>
          <w:lang w:val="ru-RU"/>
        </w:rPr>
        <w:t xml:space="preserve">Пользователями </w:t>
      </w:r>
      <w:r w:rsidR="00466F74">
        <w:rPr>
          <w:lang w:val="ru-RU"/>
        </w:rPr>
        <w:t xml:space="preserve">коммерческих сетей подвижной связи, которые </w:t>
      </w:r>
      <w:r w:rsidR="00057A6C">
        <w:rPr>
          <w:lang w:val="ru-RU"/>
        </w:rPr>
        <w:t>потребуется применять</w:t>
      </w:r>
      <w:r w:rsidR="00466F74">
        <w:rPr>
          <w:lang w:val="ru-RU"/>
        </w:rPr>
        <w:t xml:space="preserve"> для координации с системами управления операциями в случае бедствий, спасательными организациями и </w:t>
      </w:r>
      <w:r w:rsidR="00466F74" w:rsidRPr="00466F74">
        <w:rPr>
          <w:lang w:val="ru-RU"/>
        </w:rPr>
        <w:t>организаци</w:t>
      </w:r>
      <w:r w:rsidR="00466F74">
        <w:rPr>
          <w:lang w:val="ru-RU"/>
        </w:rPr>
        <w:t>ями</w:t>
      </w:r>
      <w:r w:rsidR="00466F74" w:rsidRPr="00466F74">
        <w:rPr>
          <w:lang w:val="ru-RU"/>
        </w:rPr>
        <w:t xml:space="preserve"> по оказанию помощи в случае бедствий</w:t>
      </w:r>
      <w:r w:rsidR="00BD5CBF">
        <w:rPr>
          <w:lang w:val="ru-RU"/>
        </w:rPr>
        <w:t>,</w:t>
      </w:r>
      <w:r w:rsidR="00BD5CBF" w:rsidRPr="00BD5CBF">
        <w:rPr>
          <w:lang w:val="ru-RU"/>
        </w:rPr>
        <w:t xml:space="preserve"> </w:t>
      </w:r>
      <w:r w:rsidR="00057A6C">
        <w:rPr>
          <w:lang w:val="ru-RU"/>
        </w:rPr>
        <w:t xml:space="preserve">будут </w:t>
      </w:r>
      <w:r w:rsidR="00BD5CBF">
        <w:rPr>
          <w:lang w:val="ru-RU"/>
        </w:rPr>
        <w:t xml:space="preserve">многие системы, связанные с деятельностью </w:t>
      </w:r>
      <w:r w:rsidR="00057A6C">
        <w:rPr>
          <w:lang w:val="ru-RU"/>
        </w:rPr>
        <w:t xml:space="preserve">по </w:t>
      </w:r>
      <w:r w:rsidR="00BD5CBF">
        <w:t>PPDR</w:t>
      </w:r>
      <w:r w:rsidR="00BD5CBF">
        <w:rPr>
          <w:lang w:val="ru-RU"/>
        </w:rPr>
        <w:t>, а также важная инфраструктура</w:t>
      </w:r>
      <w:r w:rsidR="00466F74">
        <w:rPr>
          <w:lang w:val="ru-RU"/>
        </w:rPr>
        <w:t xml:space="preserve">, например, "умные" электросети, интеллектуальные транспортные системы, системы </w:t>
      </w:r>
      <w:r w:rsidR="00E85DEE">
        <w:rPr>
          <w:lang w:val="ru-RU"/>
        </w:rPr>
        <w:t xml:space="preserve">электронного здравоохранения и </w:t>
      </w:r>
      <w:r w:rsidR="00466F74">
        <w:rPr>
          <w:lang w:val="ru-RU"/>
        </w:rPr>
        <w:t>железнодорожной связи</w:t>
      </w:r>
      <w:r w:rsidRPr="00F548AC">
        <w:rPr>
          <w:lang w:val="ru-RU"/>
        </w:rPr>
        <w:t>.</w:t>
      </w:r>
    </w:p>
    <w:p w:rsidR="00BD5CBF" w:rsidRPr="00BD5CBF" w:rsidRDefault="002D4850" w:rsidP="00844B9B">
      <w:pPr>
        <w:rPr>
          <w:lang w:val="ru-RU"/>
        </w:rPr>
      </w:pPr>
      <w:r w:rsidRPr="00F548AC">
        <w:rPr>
          <w:lang w:val="ru-RU"/>
        </w:rPr>
        <w:t>1.6</w:t>
      </w:r>
      <w:r w:rsidRPr="00F548AC">
        <w:rPr>
          <w:lang w:val="ru-RU"/>
        </w:rPr>
        <w:tab/>
      </w:r>
      <w:r w:rsidR="00BD5CBF">
        <w:rPr>
          <w:lang w:val="ru-RU"/>
        </w:rPr>
        <w:t>С учетом изложенного выше потребуется объединить две системы, т.</w:t>
      </w:r>
      <w:r w:rsidR="00E85DEE">
        <w:rPr>
          <w:lang w:val="ru-RU"/>
        </w:rPr>
        <w:t> </w:t>
      </w:r>
      <w:r w:rsidR="00BD5CBF">
        <w:rPr>
          <w:lang w:val="ru-RU"/>
        </w:rPr>
        <w:t xml:space="preserve">е. сети </w:t>
      </w:r>
      <w:r w:rsidR="00BD5CBF">
        <w:t>PPDR</w:t>
      </w:r>
      <w:r w:rsidR="00BD5CBF" w:rsidRPr="00F548AC">
        <w:rPr>
          <w:lang w:val="ru-RU"/>
        </w:rPr>
        <w:t xml:space="preserve"> </w:t>
      </w:r>
      <w:r w:rsidR="00BD5CBF">
        <w:rPr>
          <w:lang w:val="ru-RU"/>
        </w:rPr>
        <w:t xml:space="preserve">и коммерческие сети подвижной связи, для того чтобы обеспечить действенное и эффективное управление операциями в случае бедствий путем привлечения граждан/жителей районов, </w:t>
      </w:r>
      <w:r w:rsidR="00BD5CBF" w:rsidRPr="00BD5CBF">
        <w:rPr>
          <w:lang w:val="ru-RU"/>
        </w:rPr>
        <w:t>пострадавших в результате бедствий</w:t>
      </w:r>
      <w:r w:rsidR="00BD5CBF">
        <w:rPr>
          <w:lang w:val="ru-RU"/>
        </w:rPr>
        <w:t>, и све</w:t>
      </w:r>
      <w:r w:rsidR="00057A6C">
        <w:rPr>
          <w:lang w:val="ru-RU"/>
        </w:rPr>
        <w:t>сти</w:t>
      </w:r>
      <w:r w:rsidR="00BD5CBF">
        <w:rPr>
          <w:lang w:val="ru-RU"/>
        </w:rPr>
        <w:t xml:space="preserve"> к минимуму последстви</w:t>
      </w:r>
      <w:r w:rsidR="00057A6C">
        <w:rPr>
          <w:lang w:val="ru-RU"/>
        </w:rPr>
        <w:t>я</w:t>
      </w:r>
      <w:r w:rsidR="00BD5CBF">
        <w:rPr>
          <w:lang w:val="ru-RU"/>
        </w:rPr>
        <w:t>, в том числе путем предупреждения/оповещения и проведения подготовки с использованием цифровых средств по широкополосным беспроводным сетям.</w:t>
      </w:r>
      <w:r w:rsidR="00057A6C">
        <w:rPr>
          <w:lang w:val="ru-RU"/>
        </w:rPr>
        <w:t xml:space="preserve"> Эт</w:t>
      </w:r>
      <w:r w:rsidR="00844B9B">
        <w:rPr>
          <w:lang w:val="ru-RU"/>
        </w:rPr>
        <w:t xml:space="preserve">о </w:t>
      </w:r>
      <w:r w:rsidR="00057A6C">
        <w:rPr>
          <w:lang w:val="ru-RU"/>
        </w:rPr>
        <w:t>обеспеч</w:t>
      </w:r>
      <w:r w:rsidR="00844B9B">
        <w:rPr>
          <w:lang w:val="ru-RU"/>
        </w:rPr>
        <w:t>и</w:t>
      </w:r>
      <w:r w:rsidR="00057A6C">
        <w:rPr>
          <w:lang w:val="ru-RU"/>
        </w:rPr>
        <w:t>т быстрое реагирование</w:t>
      </w:r>
      <w:r w:rsidR="00844B9B">
        <w:rPr>
          <w:lang w:val="ru-RU"/>
        </w:rPr>
        <w:t xml:space="preserve"> и</w:t>
      </w:r>
      <w:r w:rsidR="00057A6C">
        <w:rPr>
          <w:lang w:val="ru-RU"/>
        </w:rPr>
        <w:t xml:space="preserve"> более широк</w:t>
      </w:r>
      <w:r w:rsidR="00844B9B">
        <w:rPr>
          <w:lang w:val="ru-RU"/>
        </w:rPr>
        <w:t>ий и глубоких охват подготовкой в целях принятия приемлемых мер безопасности при бедствиях.</w:t>
      </w:r>
    </w:p>
    <w:p w:rsidR="002D4850" w:rsidRPr="00F548AC" w:rsidRDefault="002D4850" w:rsidP="00844B9B">
      <w:pPr>
        <w:rPr>
          <w:lang w:val="ru-RU"/>
        </w:rPr>
      </w:pPr>
      <w:r w:rsidRPr="00F548AC">
        <w:rPr>
          <w:lang w:val="ru-RU"/>
        </w:rPr>
        <w:t>1.7</w:t>
      </w:r>
      <w:r w:rsidRPr="00F548AC">
        <w:rPr>
          <w:lang w:val="ru-RU"/>
        </w:rPr>
        <w:tab/>
      </w:r>
      <w:r w:rsidR="00BD5CBF">
        <w:rPr>
          <w:lang w:val="ru-RU"/>
        </w:rPr>
        <w:t xml:space="preserve">Кроме того, в настоящее время многие функции общественной безопасности и аспекты критически важной связи рассматриваются в качестве одной из функций коммерческих сетей, например сетей </w:t>
      </w:r>
      <w:r w:rsidRPr="00A022C0">
        <w:t>LTE</w:t>
      </w:r>
      <w:r w:rsidRPr="00F548AC">
        <w:rPr>
          <w:lang w:val="ru-RU"/>
        </w:rPr>
        <w:t xml:space="preserve">. </w:t>
      </w:r>
      <w:r w:rsidR="00BD5CBF">
        <w:rPr>
          <w:lang w:val="ru-RU"/>
        </w:rPr>
        <w:t>Некоторые из этих функций общественной безопасности были стандартизованы в последн</w:t>
      </w:r>
      <w:r w:rsidR="00844B9B">
        <w:rPr>
          <w:lang w:val="ru-RU"/>
        </w:rPr>
        <w:t>их</w:t>
      </w:r>
      <w:r w:rsidR="00BD5CBF">
        <w:rPr>
          <w:lang w:val="ru-RU"/>
        </w:rPr>
        <w:t xml:space="preserve"> верси</w:t>
      </w:r>
      <w:r w:rsidR="00844B9B">
        <w:rPr>
          <w:lang w:val="ru-RU"/>
        </w:rPr>
        <w:t>ях</w:t>
      </w:r>
      <w:r w:rsidR="00BD5CBF">
        <w:rPr>
          <w:lang w:val="ru-RU"/>
        </w:rPr>
        <w:t xml:space="preserve"> </w:t>
      </w:r>
      <w:r w:rsidRPr="00A022C0">
        <w:t>LTE</w:t>
      </w:r>
      <w:r w:rsidR="00BD5CBF">
        <w:rPr>
          <w:lang w:val="ru-RU"/>
        </w:rPr>
        <w:t xml:space="preserve">, а </w:t>
      </w:r>
      <w:r w:rsidR="00844B9B">
        <w:rPr>
          <w:lang w:val="ru-RU"/>
        </w:rPr>
        <w:t xml:space="preserve">ряд </w:t>
      </w:r>
      <w:r w:rsidR="00BD5CBF">
        <w:rPr>
          <w:lang w:val="ru-RU"/>
        </w:rPr>
        <w:t>дополнительны</w:t>
      </w:r>
      <w:r w:rsidR="00844B9B">
        <w:rPr>
          <w:lang w:val="ru-RU"/>
        </w:rPr>
        <w:t>х</w:t>
      </w:r>
      <w:r w:rsidR="00BD5CBF">
        <w:rPr>
          <w:lang w:val="ru-RU"/>
        </w:rPr>
        <w:t xml:space="preserve"> функци</w:t>
      </w:r>
      <w:r w:rsidR="00844B9B">
        <w:rPr>
          <w:lang w:val="ru-RU"/>
        </w:rPr>
        <w:t>й</w:t>
      </w:r>
      <w:r w:rsidR="00BD5CBF">
        <w:rPr>
          <w:lang w:val="ru-RU"/>
        </w:rPr>
        <w:t xml:space="preserve"> должны быть стандартизованы в последующих версиях. </w:t>
      </w:r>
      <w:r w:rsidR="00844B9B">
        <w:rPr>
          <w:lang w:val="ru-RU"/>
        </w:rPr>
        <w:t>Ф</w:t>
      </w:r>
      <w:r w:rsidR="00BD5CBF">
        <w:rPr>
          <w:lang w:val="ru-RU"/>
        </w:rPr>
        <w:t>ункци</w:t>
      </w:r>
      <w:r w:rsidR="00844B9B">
        <w:rPr>
          <w:lang w:val="ru-RU"/>
        </w:rPr>
        <w:t xml:space="preserve">и по обеспечению требований </w:t>
      </w:r>
      <w:r w:rsidR="00BD5CBF">
        <w:rPr>
          <w:lang w:val="ru-RU"/>
        </w:rPr>
        <w:t xml:space="preserve">общественной безопасности включают </w:t>
      </w:r>
      <w:r w:rsidR="00D11730">
        <w:rPr>
          <w:lang w:val="ru-RU"/>
        </w:rPr>
        <w:t xml:space="preserve">поддержку </w:t>
      </w:r>
      <w:r w:rsidR="00305469">
        <w:rPr>
          <w:lang w:val="ru-RU"/>
        </w:rPr>
        <w:t>взаимодействи</w:t>
      </w:r>
      <w:r w:rsidR="00D11730">
        <w:rPr>
          <w:lang w:val="ru-RU"/>
        </w:rPr>
        <w:t>я</w:t>
      </w:r>
      <w:r w:rsidR="00305469">
        <w:rPr>
          <w:lang w:val="ru-RU"/>
        </w:rPr>
        <w:t xml:space="preserve"> </w:t>
      </w:r>
      <w:r w:rsidR="00BD5CBF">
        <w:rPr>
          <w:lang w:val="ru-RU"/>
        </w:rPr>
        <w:t xml:space="preserve">между устройствами </w:t>
      </w:r>
      <w:r w:rsidR="00D11730">
        <w:rPr>
          <w:lang w:val="ru-RU"/>
        </w:rPr>
        <w:t>(услуги на основе эффекта пространственной близости), группового вызова (голосовая связь, передача данных, видеосвязь), устройств большой мощности и т.</w:t>
      </w:r>
      <w:r w:rsidR="00E85DEE">
        <w:rPr>
          <w:lang w:val="ru-RU"/>
        </w:rPr>
        <w:t> </w:t>
      </w:r>
      <w:r w:rsidR="00D11730">
        <w:rPr>
          <w:lang w:val="ru-RU"/>
        </w:rPr>
        <w:t>д.</w:t>
      </w:r>
    </w:p>
    <w:p w:rsidR="002D4850" w:rsidRPr="00F548AC" w:rsidRDefault="002D4850" w:rsidP="00844B9B">
      <w:pPr>
        <w:rPr>
          <w:lang w:val="ru-RU"/>
        </w:rPr>
      </w:pPr>
      <w:r w:rsidRPr="00F548AC">
        <w:rPr>
          <w:lang w:val="ru-RU"/>
        </w:rPr>
        <w:t>1.8</w:t>
      </w:r>
      <w:r w:rsidRPr="00F548AC">
        <w:rPr>
          <w:lang w:val="ru-RU"/>
        </w:rPr>
        <w:tab/>
      </w:r>
      <w:r w:rsidR="00D11730">
        <w:rPr>
          <w:lang w:val="ru-RU"/>
        </w:rPr>
        <w:t>Многие реги</w:t>
      </w:r>
      <w:r w:rsidR="00844B9B">
        <w:rPr>
          <w:lang w:val="ru-RU"/>
        </w:rPr>
        <w:t>ональные и международные органы проводят работу по стандартизации</w:t>
      </w:r>
      <w:r w:rsidR="00F22126">
        <w:rPr>
          <w:lang w:val="ru-RU"/>
        </w:rPr>
        <w:t>, обеспечивая</w:t>
      </w:r>
      <w:r w:rsidR="00D11730">
        <w:rPr>
          <w:lang w:val="ru-RU"/>
        </w:rPr>
        <w:t xml:space="preserve"> разработк</w:t>
      </w:r>
      <w:r w:rsidR="00F22126">
        <w:rPr>
          <w:lang w:val="ru-RU"/>
        </w:rPr>
        <w:t>у этих или аналогичных функций</w:t>
      </w:r>
      <w:r w:rsidR="00844B9B">
        <w:rPr>
          <w:lang w:val="ru-RU"/>
        </w:rPr>
        <w:t>.</w:t>
      </w:r>
      <w:r w:rsidR="00F22126">
        <w:rPr>
          <w:lang w:val="ru-RU"/>
        </w:rPr>
        <w:t xml:space="preserve"> </w:t>
      </w:r>
      <w:r w:rsidR="00844B9B">
        <w:rPr>
          <w:lang w:val="ru-RU"/>
        </w:rPr>
        <w:t>Так, н</w:t>
      </w:r>
      <w:r w:rsidR="00F22126">
        <w:rPr>
          <w:lang w:val="ru-RU"/>
        </w:rPr>
        <w:t xml:space="preserve">апример, </w:t>
      </w:r>
      <w:r w:rsidRPr="00F548AC">
        <w:rPr>
          <w:lang w:val="ru-RU"/>
        </w:rPr>
        <w:t>3</w:t>
      </w:r>
      <w:r w:rsidRPr="00A022C0">
        <w:t>GPP</w:t>
      </w:r>
      <w:r w:rsidRPr="00F548AC">
        <w:rPr>
          <w:lang w:val="ru-RU"/>
        </w:rPr>
        <w:t xml:space="preserve"> </w:t>
      </w:r>
      <w:r w:rsidR="00844B9B">
        <w:rPr>
          <w:lang w:val="ru-RU"/>
        </w:rPr>
        <w:t xml:space="preserve">работает над </w:t>
      </w:r>
      <w:r w:rsidR="00F22126">
        <w:rPr>
          <w:lang w:val="ru-RU"/>
        </w:rPr>
        <w:t>функци</w:t>
      </w:r>
      <w:r w:rsidR="00844B9B">
        <w:rPr>
          <w:lang w:val="ru-RU"/>
        </w:rPr>
        <w:t>ями</w:t>
      </w:r>
      <w:r w:rsidR="00F22126">
        <w:rPr>
          <w:lang w:val="ru-RU"/>
        </w:rPr>
        <w:t xml:space="preserve"> общественной безопасности в </w:t>
      </w:r>
      <w:r w:rsidRPr="00A022C0">
        <w:t>LTE</w:t>
      </w:r>
      <w:r w:rsidRPr="00F548AC">
        <w:rPr>
          <w:lang w:val="ru-RU"/>
        </w:rPr>
        <w:t xml:space="preserve">, </w:t>
      </w:r>
      <w:r w:rsidRPr="00A022C0">
        <w:t>OMA</w:t>
      </w:r>
      <w:r w:rsidRPr="00F548AC">
        <w:rPr>
          <w:lang w:val="ru-RU"/>
        </w:rPr>
        <w:t xml:space="preserve"> (</w:t>
      </w:r>
      <w:r w:rsidR="00F22126">
        <w:rPr>
          <w:lang w:val="ru-RU"/>
        </w:rPr>
        <w:t>Открытый альянс подвижной связи</w:t>
      </w:r>
      <w:r w:rsidRPr="00F548AC">
        <w:rPr>
          <w:lang w:val="ru-RU"/>
        </w:rPr>
        <w:t xml:space="preserve">) </w:t>
      </w:r>
      <w:r w:rsidR="00F22126">
        <w:rPr>
          <w:lang w:val="ru-RU"/>
        </w:rPr>
        <w:t>– над управлением устройствами, управлением присутствием и группой</w:t>
      </w:r>
      <w:r w:rsidR="00844B9B">
        <w:rPr>
          <w:lang w:val="ru-RU"/>
        </w:rPr>
        <w:t xml:space="preserve">, а также </w:t>
      </w:r>
      <w:r w:rsidR="00F22126">
        <w:rPr>
          <w:lang w:val="ru-RU"/>
        </w:rPr>
        <w:t xml:space="preserve">режимом портативной рации в сети сотовой связи </w:t>
      </w:r>
      <w:r w:rsidRPr="00F548AC">
        <w:rPr>
          <w:lang w:val="ru-RU"/>
        </w:rPr>
        <w:t>(</w:t>
      </w:r>
      <w:r w:rsidRPr="00A022C0">
        <w:t>PoC</w:t>
      </w:r>
      <w:r w:rsidRPr="00F548AC">
        <w:rPr>
          <w:lang w:val="ru-RU"/>
        </w:rPr>
        <w:t>)</w:t>
      </w:r>
      <w:r w:rsidR="00F22126">
        <w:rPr>
          <w:lang w:val="ru-RU"/>
        </w:rPr>
        <w:t>, а</w:t>
      </w:r>
      <w:r w:rsidRPr="00F548AC">
        <w:rPr>
          <w:lang w:val="ru-RU"/>
        </w:rPr>
        <w:t xml:space="preserve"> </w:t>
      </w:r>
      <w:r w:rsidRPr="00A022C0">
        <w:t>TIA</w:t>
      </w:r>
      <w:r w:rsidRPr="00F548AC">
        <w:rPr>
          <w:lang w:val="ru-RU"/>
        </w:rPr>
        <w:t>/</w:t>
      </w:r>
      <w:r w:rsidRPr="00A022C0">
        <w:t>ATIS</w:t>
      </w:r>
      <w:r w:rsidRPr="00F548AC">
        <w:rPr>
          <w:lang w:val="ru-RU"/>
        </w:rPr>
        <w:t xml:space="preserve"> </w:t>
      </w:r>
      <w:r w:rsidR="00844B9B">
        <w:rPr>
          <w:lang w:val="ru-RU"/>
        </w:rPr>
        <w:t xml:space="preserve">– </w:t>
      </w:r>
      <w:r w:rsidR="00F22126">
        <w:rPr>
          <w:lang w:val="ru-RU"/>
        </w:rPr>
        <w:t xml:space="preserve">над взаимодействием систем </w:t>
      </w:r>
      <w:r w:rsidRPr="00A022C0">
        <w:t>LMR</w:t>
      </w:r>
      <w:r w:rsidRPr="00F548AC">
        <w:rPr>
          <w:lang w:val="ru-RU"/>
        </w:rPr>
        <w:t xml:space="preserve"> </w:t>
      </w:r>
      <w:r w:rsidR="00F22126">
        <w:rPr>
          <w:lang w:val="ru-RU"/>
        </w:rPr>
        <w:t>и</w:t>
      </w:r>
      <w:r w:rsidRPr="00F548AC">
        <w:rPr>
          <w:lang w:val="ru-RU"/>
        </w:rPr>
        <w:t xml:space="preserve"> </w:t>
      </w:r>
      <w:r w:rsidRPr="00A022C0">
        <w:t>LTE</w:t>
      </w:r>
      <w:r w:rsidRPr="00F548AC">
        <w:rPr>
          <w:lang w:val="ru-RU"/>
        </w:rPr>
        <w:t>.</w:t>
      </w:r>
    </w:p>
    <w:p w:rsidR="002D4850" w:rsidRPr="00F548AC" w:rsidRDefault="002D4850" w:rsidP="00D476D3">
      <w:pPr>
        <w:rPr>
          <w:lang w:val="ru-RU"/>
        </w:rPr>
      </w:pPr>
      <w:r w:rsidRPr="00F548AC">
        <w:rPr>
          <w:lang w:val="ru-RU"/>
        </w:rPr>
        <w:t>1.9</w:t>
      </w:r>
      <w:r w:rsidRPr="00F548AC">
        <w:rPr>
          <w:lang w:val="ru-RU"/>
        </w:rPr>
        <w:tab/>
      </w:r>
      <w:r w:rsidR="00D476D3">
        <w:rPr>
          <w:lang w:val="ru-RU"/>
        </w:rPr>
        <w:t>Повсеместное покрытие с</w:t>
      </w:r>
      <w:r w:rsidR="00F22126">
        <w:rPr>
          <w:lang w:val="ru-RU"/>
        </w:rPr>
        <w:t>ет</w:t>
      </w:r>
      <w:r w:rsidR="00D476D3">
        <w:rPr>
          <w:lang w:val="ru-RU"/>
        </w:rPr>
        <w:t>ей</w:t>
      </w:r>
      <w:r w:rsidR="00F22126">
        <w:rPr>
          <w:lang w:val="ru-RU"/>
        </w:rPr>
        <w:t xml:space="preserve"> </w:t>
      </w:r>
      <w:r w:rsidRPr="00A022C0">
        <w:t>IMT</w:t>
      </w:r>
      <w:r w:rsidRPr="00F548AC">
        <w:rPr>
          <w:lang w:val="ru-RU"/>
        </w:rPr>
        <w:t xml:space="preserve"> </w:t>
      </w:r>
      <w:r w:rsidR="00F22126">
        <w:rPr>
          <w:lang w:val="ru-RU"/>
        </w:rPr>
        <w:t>с функциями общественной безопасности</w:t>
      </w:r>
      <w:r w:rsidR="00D476D3">
        <w:rPr>
          <w:lang w:val="ru-RU"/>
        </w:rPr>
        <w:t xml:space="preserve"> </w:t>
      </w:r>
      <w:r w:rsidR="00F22126">
        <w:rPr>
          <w:lang w:val="ru-RU"/>
        </w:rPr>
        <w:t xml:space="preserve">не </w:t>
      </w:r>
      <w:r w:rsidR="00D476D3">
        <w:rPr>
          <w:lang w:val="ru-RU"/>
        </w:rPr>
        <w:t>может быть обеспечено мгновенно,</w:t>
      </w:r>
      <w:r w:rsidR="00F22126">
        <w:rPr>
          <w:lang w:val="ru-RU"/>
        </w:rPr>
        <w:t xml:space="preserve"> </w:t>
      </w:r>
      <w:r w:rsidR="00D476D3">
        <w:rPr>
          <w:lang w:val="ru-RU"/>
        </w:rPr>
        <w:t>и п</w:t>
      </w:r>
      <w:r w:rsidR="00F22126">
        <w:rPr>
          <w:lang w:val="ru-RU"/>
        </w:rPr>
        <w:t xml:space="preserve">оэтому </w:t>
      </w:r>
      <w:r w:rsidR="00D476D3">
        <w:rPr>
          <w:lang w:val="ru-RU"/>
        </w:rPr>
        <w:t xml:space="preserve">потребуется </w:t>
      </w:r>
      <w:r w:rsidR="00F22126">
        <w:rPr>
          <w:lang w:val="ru-RU"/>
        </w:rPr>
        <w:t xml:space="preserve">роуминг между сетями </w:t>
      </w:r>
      <w:r>
        <w:t>PPDR</w:t>
      </w:r>
      <w:r w:rsidR="00F22126">
        <w:rPr>
          <w:lang w:val="ru-RU"/>
        </w:rPr>
        <w:t xml:space="preserve"> и сетями </w:t>
      </w:r>
      <w:r w:rsidRPr="00A022C0">
        <w:t>IMT</w:t>
      </w:r>
      <w:r w:rsidRPr="00F548AC">
        <w:rPr>
          <w:lang w:val="ru-RU"/>
        </w:rPr>
        <w:t xml:space="preserve">. </w:t>
      </w:r>
      <w:r w:rsidR="00F22126">
        <w:rPr>
          <w:lang w:val="ru-RU"/>
        </w:rPr>
        <w:t>Так</w:t>
      </w:r>
      <w:r w:rsidR="00D476D3">
        <w:rPr>
          <w:lang w:val="ru-RU"/>
        </w:rPr>
        <w:t>же</w:t>
      </w:r>
      <w:r w:rsidR="00F22126">
        <w:rPr>
          <w:lang w:val="ru-RU"/>
        </w:rPr>
        <w:t xml:space="preserve"> потребуется, чтобы устройства для обеспечения общественной безопасности </w:t>
      </w:r>
      <w:r w:rsidR="00D476D3">
        <w:rPr>
          <w:lang w:val="ru-RU"/>
        </w:rPr>
        <w:t>могли осуществлять</w:t>
      </w:r>
      <w:r w:rsidR="00F22126">
        <w:rPr>
          <w:lang w:val="ru-RU"/>
        </w:rPr>
        <w:t xml:space="preserve"> роуминг в сети </w:t>
      </w:r>
      <w:r w:rsidR="00F22126" w:rsidRPr="00A022C0">
        <w:t>IMT</w:t>
      </w:r>
      <w:r w:rsidR="00F22126" w:rsidRPr="00F548AC">
        <w:rPr>
          <w:lang w:val="ru-RU"/>
        </w:rPr>
        <w:t xml:space="preserve"> </w:t>
      </w:r>
      <w:r w:rsidR="00F22126">
        <w:rPr>
          <w:lang w:val="ru-RU"/>
        </w:rPr>
        <w:t xml:space="preserve">коммерческого оператора, для того чтобы использовать </w:t>
      </w:r>
      <w:r w:rsidR="00D476D3">
        <w:rPr>
          <w:lang w:val="ru-RU"/>
        </w:rPr>
        <w:t xml:space="preserve">возможности и разнообразные функции </w:t>
      </w:r>
      <w:r w:rsidR="00F22126">
        <w:rPr>
          <w:lang w:val="ru-RU"/>
        </w:rPr>
        <w:t>широкополосн</w:t>
      </w:r>
      <w:r w:rsidR="00D476D3">
        <w:rPr>
          <w:lang w:val="ru-RU"/>
        </w:rPr>
        <w:t>ой</w:t>
      </w:r>
      <w:r w:rsidR="00F22126">
        <w:rPr>
          <w:lang w:val="ru-RU"/>
        </w:rPr>
        <w:t xml:space="preserve"> связ</w:t>
      </w:r>
      <w:r w:rsidR="00D476D3">
        <w:rPr>
          <w:lang w:val="ru-RU"/>
        </w:rPr>
        <w:t>и</w:t>
      </w:r>
      <w:r w:rsidR="00F22126">
        <w:rPr>
          <w:lang w:val="ru-RU"/>
        </w:rPr>
        <w:t xml:space="preserve">. В рамках усилий по стандартизации необходимо учитывать взаимодействие между сетями </w:t>
      </w:r>
      <w:r w:rsidR="00D476D3">
        <w:rPr>
          <w:lang w:val="ru-RU"/>
        </w:rPr>
        <w:t xml:space="preserve">обеспечения </w:t>
      </w:r>
      <w:r w:rsidR="00F22126">
        <w:rPr>
          <w:lang w:val="ru-RU"/>
        </w:rPr>
        <w:t xml:space="preserve">общественной безопасности и сетями </w:t>
      </w:r>
      <w:r w:rsidRPr="00A022C0">
        <w:t>IMT</w:t>
      </w:r>
      <w:r w:rsidRPr="00F548AC">
        <w:rPr>
          <w:lang w:val="ru-RU"/>
        </w:rPr>
        <w:t xml:space="preserve">. </w:t>
      </w:r>
    </w:p>
    <w:p w:rsidR="002D4850" w:rsidRPr="00F548AC" w:rsidRDefault="002D4850" w:rsidP="00D476D3">
      <w:pPr>
        <w:rPr>
          <w:lang w:val="ru-RU"/>
        </w:rPr>
      </w:pPr>
      <w:r w:rsidRPr="00F548AC">
        <w:rPr>
          <w:lang w:val="ru-RU"/>
        </w:rPr>
        <w:lastRenderedPageBreak/>
        <w:t>1.10</w:t>
      </w:r>
      <w:r w:rsidRPr="00F548AC">
        <w:rPr>
          <w:lang w:val="ru-RU"/>
        </w:rPr>
        <w:tab/>
      </w:r>
      <w:r w:rsidR="00F22126">
        <w:rPr>
          <w:lang w:val="ru-RU"/>
        </w:rPr>
        <w:t>Кроме того, необходимы принципы обеспечения гарантированного доступа и гарантированной сквозной обработки трафика, относящегося к общественно</w:t>
      </w:r>
      <w:r w:rsidR="00D476D3">
        <w:rPr>
          <w:lang w:val="ru-RU"/>
        </w:rPr>
        <w:t>й</w:t>
      </w:r>
      <w:r w:rsidR="00F22126">
        <w:rPr>
          <w:lang w:val="ru-RU"/>
        </w:rPr>
        <w:t xml:space="preserve"> безопасности, на приоритетной основе в коммерческих сетях с коммутацией пакетов</w:t>
      </w:r>
      <w:r w:rsidRPr="00F548AC">
        <w:rPr>
          <w:lang w:val="ru-RU"/>
        </w:rPr>
        <w:t>.</w:t>
      </w:r>
    </w:p>
    <w:p w:rsidR="002D4850" w:rsidRPr="00F22126" w:rsidRDefault="002D4850" w:rsidP="00F22126">
      <w:pPr>
        <w:pStyle w:val="Heading1"/>
        <w:rPr>
          <w:rFonts w:eastAsiaTheme="minorEastAsia"/>
          <w:lang w:val="ru-RU" w:eastAsia="ko-KR"/>
        </w:rPr>
      </w:pPr>
      <w:r>
        <w:rPr>
          <w:rFonts w:eastAsiaTheme="minorEastAsia"/>
          <w:lang w:eastAsia="ko-KR"/>
        </w:rPr>
        <w:t>2</w:t>
      </w:r>
      <w:r>
        <w:rPr>
          <w:rFonts w:eastAsiaTheme="minorEastAsia"/>
          <w:lang w:eastAsia="ko-KR"/>
        </w:rPr>
        <w:tab/>
      </w:r>
      <w:r w:rsidR="00F22126">
        <w:rPr>
          <w:rFonts w:eastAsiaTheme="minorEastAsia"/>
          <w:lang w:val="ru-RU"/>
        </w:rPr>
        <w:t>Предложение</w:t>
      </w:r>
    </w:p>
    <w:p w:rsidR="002D4850" w:rsidRPr="00F548AC" w:rsidRDefault="002D4850" w:rsidP="00D476D3">
      <w:pPr>
        <w:rPr>
          <w:lang w:val="ru-RU"/>
        </w:rPr>
      </w:pPr>
      <w:r w:rsidRPr="00F548AC">
        <w:rPr>
          <w:lang w:val="ru-RU"/>
        </w:rPr>
        <w:t>2.1</w:t>
      </w:r>
      <w:r w:rsidRPr="00F548AC">
        <w:rPr>
          <w:lang w:val="ru-RU"/>
        </w:rPr>
        <w:tab/>
      </w:r>
      <w:r w:rsidR="00F22126">
        <w:rPr>
          <w:lang w:val="ru-RU"/>
        </w:rPr>
        <w:t>В связи с этим предлага</w:t>
      </w:r>
      <w:r w:rsidR="00D476D3">
        <w:rPr>
          <w:lang w:val="ru-RU"/>
        </w:rPr>
        <w:t>е</w:t>
      </w:r>
      <w:r w:rsidR="00F22126">
        <w:rPr>
          <w:lang w:val="ru-RU"/>
        </w:rPr>
        <w:t xml:space="preserve">тся </w:t>
      </w:r>
      <w:r w:rsidR="00D476D3">
        <w:rPr>
          <w:lang w:val="ru-RU"/>
        </w:rPr>
        <w:t xml:space="preserve">внести </w:t>
      </w:r>
      <w:r w:rsidR="00F22126">
        <w:rPr>
          <w:lang w:val="ru-RU"/>
        </w:rPr>
        <w:t xml:space="preserve">изменения в Резолюцию </w:t>
      </w:r>
      <w:r w:rsidRPr="00F548AC">
        <w:rPr>
          <w:lang w:val="ru-RU"/>
        </w:rPr>
        <w:t xml:space="preserve">136 </w:t>
      </w:r>
      <w:r w:rsidR="00F22126">
        <w:rPr>
          <w:lang w:val="ru-RU"/>
        </w:rPr>
        <w:t>ПК</w:t>
      </w:r>
      <w:r w:rsidRPr="00F548AC">
        <w:rPr>
          <w:lang w:val="ru-RU"/>
        </w:rPr>
        <w:t>-10</w:t>
      </w:r>
      <w:r w:rsidR="00F22126">
        <w:rPr>
          <w:lang w:val="ru-RU"/>
        </w:rPr>
        <w:t xml:space="preserve">, в которых настоятельно рекомендуется </w:t>
      </w:r>
      <w:r w:rsidR="00D476D3">
        <w:rPr>
          <w:lang w:val="ru-RU"/>
        </w:rPr>
        <w:t xml:space="preserve">провести исследование и </w:t>
      </w:r>
      <w:r w:rsidR="00F22126">
        <w:rPr>
          <w:lang w:val="ru-RU"/>
        </w:rPr>
        <w:t>осуществить деятельность</w:t>
      </w:r>
      <w:r w:rsidR="00D476D3">
        <w:rPr>
          <w:lang w:val="ru-RU"/>
        </w:rPr>
        <w:t xml:space="preserve"> по стандартизации в области </w:t>
      </w:r>
      <w:r w:rsidR="00F22126">
        <w:rPr>
          <w:lang w:val="ru-RU"/>
        </w:rPr>
        <w:t xml:space="preserve">взаимодействия сетей </w:t>
      </w:r>
      <w:r w:rsidRPr="00A022C0">
        <w:t>IMT</w:t>
      </w:r>
      <w:r w:rsidRPr="00F548AC">
        <w:rPr>
          <w:lang w:val="ru-RU"/>
        </w:rPr>
        <w:t xml:space="preserve"> </w:t>
      </w:r>
      <w:r w:rsidR="00F22126">
        <w:rPr>
          <w:lang w:val="ru-RU"/>
        </w:rPr>
        <w:t xml:space="preserve">и сетей </w:t>
      </w:r>
      <w:r w:rsidR="00D476D3">
        <w:rPr>
          <w:lang w:val="ru-RU"/>
        </w:rPr>
        <w:t xml:space="preserve">обеспечения </w:t>
      </w:r>
      <w:r w:rsidR="00F22126">
        <w:rPr>
          <w:lang w:val="ru-RU"/>
        </w:rPr>
        <w:t>общественной безопасности, соглашений о роуминге</w:t>
      </w:r>
      <w:r w:rsidR="000D51DB">
        <w:rPr>
          <w:lang w:val="ru-RU"/>
        </w:rPr>
        <w:t xml:space="preserve">, позволяющих </w:t>
      </w:r>
      <w:r w:rsidR="00F22126">
        <w:rPr>
          <w:lang w:val="ru-RU"/>
        </w:rPr>
        <w:t>пользовател</w:t>
      </w:r>
      <w:r w:rsidR="000D51DB">
        <w:rPr>
          <w:lang w:val="ru-RU"/>
        </w:rPr>
        <w:t>ям</w:t>
      </w:r>
      <w:r w:rsidR="00F22126">
        <w:rPr>
          <w:lang w:val="ru-RU"/>
        </w:rPr>
        <w:t xml:space="preserve"> сетей </w:t>
      </w:r>
      <w:r w:rsidR="00D476D3">
        <w:rPr>
          <w:lang w:val="ru-RU"/>
        </w:rPr>
        <w:t xml:space="preserve">обеспечения </w:t>
      </w:r>
      <w:r w:rsidR="00F22126">
        <w:rPr>
          <w:lang w:val="ru-RU"/>
        </w:rPr>
        <w:t>общественной безопасности</w:t>
      </w:r>
      <w:r w:rsidR="000D51DB">
        <w:rPr>
          <w:lang w:val="ru-RU"/>
        </w:rPr>
        <w:t xml:space="preserve"> осуществлять роуминг </w:t>
      </w:r>
      <w:r w:rsidR="00F22126">
        <w:rPr>
          <w:lang w:val="ru-RU"/>
        </w:rPr>
        <w:t xml:space="preserve">в коммерческих сетях </w:t>
      </w:r>
      <w:r w:rsidRPr="00A022C0">
        <w:t>IMT</w:t>
      </w:r>
      <w:r w:rsidR="000D51DB">
        <w:rPr>
          <w:lang w:val="ru-RU"/>
        </w:rPr>
        <w:t>, и</w:t>
      </w:r>
      <w:r w:rsidRPr="00F548AC">
        <w:rPr>
          <w:lang w:val="ru-RU"/>
        </w:rPr>
        <w:t xml:space="preserve"> </w:t>
      </w:r>
      <w:r w:rsidR="000D51DB">
        <w:rPr>
          <w:lang w:val="ru-RU"/>
        </w:rPr>
        <w:t xml:space="preserve">требований к возможностям устройств </w:t>
      </w:r>
      <w:r w:rsidRPr="00A022C0">
        <w:t>IMT</w:t>
      </w:r>
      <w:r w:rsidR="000D51DB">
        <w:rPr>
          <w:lang w:val="ru-RU"/>
        </w:rPr>
        <w:t xml:space="preserve"> для пользователей сетей </w:t>
      </w:r>
      <w:r w:rsidR="00D476D3">
        <w:rPr>
          <w:lang w:val="ru-RU"/>
        </w:rPr>
        <w:t xml:space="preserve">обеспечения </w:t>
      </w:r>
      <w:r w:rsidR="000D51DB">
        <w:rPr>
          <w:lang w:val="ru-RU"/>
        </w:rPr>
        <w:t>общественной безопасности. Кроме того, необходимо разработать подробные руководящие указания по обеспечению приоритетного доступа и обработке трафика</w:t>
      </w:r>
      <w:r w:rsidR="00D476D3">
        <w:rPr>
          <w:lang w:val="ru-RU"/>
        </w:rPr>
        <w:t xml:space="preserve">, относящегося к </w:t>
      </w:r>
      <w:r w:rsidR="000D51DB">
        <w:rPr>
          <w:lang w:val="ru-RU"/>
        </w:rPr>
        <w:t>пользовател</w:t>
      </w:r>
      <w:r w:rsidR="00D476D3">
        <w:rPr>
          <w:lang w:val="ru-RU"/>
        </w:rPr>
        <w:t>ям</w:t>
      </w:r>
      <w:r w:rsidR="000D51DB">
        <w:rPr>
          <w:lang w:val="ru-RU"/>
        </w:rPr>
        <w:t xml:space="preserve"> сетей </w:t>
      </w:r>
      <w:r w:rsidR="00D476D3">
        <w:rPr>
          <w:lang w:val="ru-RU"/>
        </w:rPr>
        <w:t xml:space="preserve">обеспечения </w:t>
      </w:r>
      <w:r w:rsidR="000D51DB">
        <w:rPr>
          <w:lang w:val="ru-RU"/>
        </w:rPr>
        <w:t>общественной безопасности</w:t>
      </w:r>
      <w:r w:rsidR="00D476D3">
        <w:rPr>
          <w:lang w:val="ru-RU"/>
        </w:rPr>
        <w:t>,</w:t>
      </w:r>
      <w:r w:rsidR="000D51DB">
        <w:rPr>
          <w:lang w:val="ru-RU"/>
        </w:rPr>
        <w:t xml:space="preserve"> в радио- и базовых сетях </w:t>
      </w:r>
      <w:r w:rsidRPr="00A022C0">
        <w:t>IMT</w:t>
      </w:r>
      <w:r w:rsidRPr="00F548AC">
        <w:rPr>
          <w:lang w:val="ru-RU"/>
        </w:rPr>
        <w:t xml:space="preserve"> </w:t>
      </w:r>
      <w:r w:rsidR="000D51DB">
        <w:rPr>
          <w:lang w:val="ru-RU"/>
        </w:rPr>
        <w:t>с коммутацией пакетов</w:t>
      </w:r>
      <w:r w:rsidRPr="00F548AC">
        <w:rPr>
          <w:lang w:val="ru-RU"/>
        </w:rPr>
        <w:t xml:space="preserve">. </w:t>
      </w:r>
    </w:p>
    <w:p w:rsidR="002D4850" w:rsidRPr="00F548AC" w:rsidRDefault="002D4850" w:rsidP="00D612C6">
      <w:pPr>
        <w:rPr>
          <w:lang w:val="ru-RU"/>
        </w:rPr>
      </w:pPr>
      <w:r w:rsidRPr="00F548AC">
        <w:rPr>
          <w:lang w:val="ru-RU"/>
        </w:rPr>
        <w:t>2.2</w:t>
      </w:r>
      <w:r w:rsidRPr="00F548AC">
        <w:rPr>
          <w:lang w:val="ru-RU"/>
        </w:rPr>
        <w:tab/>
      </w:r>
      <w:r w:rsidR="000D51DB">
        <w:rPr>
          <w:lang w:val="ru-RU"/>
        </w:rPr>
        <w:t xml:space="preserve">Необходимо принять меры к тому, чтобы поощрять случаи </w:t>
      </w:r>
      <w:r>
        <w:t>PPDR</w:t>
      </w:r>
      <w:r w:rsidRPr="00F548AC">
        <w:rPr>
          <w:lang w:val="ru-RU"/>
        </w:rPr>
        <w:t xml:space="preserve"> </w:t>
      </w:r>
      <w:r w:rsidR="000D51DB">
        <w:rPr>
          <w:lang w:val="ru-RU"/>
        </w:rPr>
        <w:t xml:space="preserve">путем привлечения граждан/жителей </w:t>
      </w:r>
      <w:r w:rsidR="00D476D3">
        <w:rPr>
          <w:lang w:val="ru-RU"/>
        </w:rPr>
        <w:t xml:space="preserve">районов, </w:t>
      </w:r>
      <w:r w:rsidR="00D476D3" w:rsidRPr="00BD5CBF">
        <w:rPr>
          <w:lang w:val="ru-RU"/>
        </w:rPr>
        <w:t>пострадавших в результате бедствий</w:t>
      </w:r>
      <w:r w:rsidR="00D476D3">
        <w:rPr>
          <w:lang w:val="ru-RU"/>
        </w:rPr>
        <w:t xml:space="preserve">, </w:t>
      </w:r>
      <w:r w:rsidR="000D51DB">
        <w:rPr>
          <w:lang w:val="ru-RU"/>
        </w:rPr>
        <w:t xml:space="preserve">через коммерческие сети </w:t>
      </w:r>
      <w:r w:rsidR="000D51DB" w:rsidRPr="00A022C0">
        <w:t>IMT</w:t>
      </w:r>
      <w:r w:rsidR="000D51DB">
        <w:rPr>
          <w:lang w:val="ru-RU"/>
        </w:rPr>
        <w:t xml:space="preserve"> </w:t>
      </w:r>
      <w:r w:rsidR="00D612C6">
        <w:rPr>
          <w:lang w:val="ru-RU"/>
        </w:rPr>
        <w:t xml:space="preserve">на основе </w:t>
      </w:r>
      <w:r w:rsidR="000D51DB">
        <w:rPr>
          <w:lang w:val="ru-RU"/>
        </w:rPr>
        <w:t xml:space="preserve">координации со спасательными организациями и организациями по оказанию помощи </w:t>
      </w:r>
      <w:r w:rsidR="000D51DB" w:rsidRPr="00466F74">
        <w:rPr>
          <w:lang w:val="ru-RU"/>
        </w:rPr>
        <w:t>в случае бедствий</w:t>
      </w:r>
      <w:r w:rsidRPr="00F548AC">
        <w:rPr>
          <w:lang w:val="ru-RU"/>
        </w:rPr>
        <w:t>.</w:t>
      </w:r>
    </w:p>
    <w:p w:rsidR="00C55911" w:rsidRDefault="00D92BC5">
      <w:pPr>
        <w:pStyle w:val="Proposal"/>
      </w:pPr>
      <w:r>
        <w:t>MOD</w:t>
      </w:r>
      <w:r>
        <w:tab/>
        <w:t>IND/85/1</w:t>
      </w:r>
    </w:p>
    <w:p w:rsidR="00466F74" w:rsidRPr="00AC362E" w:rsidRDefault="00D92BC5" w:rsidP="00466F74">
      <w:pPr>
        <w:pStyle w:val="ResNo"/>
        <w:rPr>
          <w:lang w:val="ru-RU"/>
        </w:rPr>
      </w:pPr>
      <w:r w:rsidRPr="00AC362E">
        <w:rPr>
          <w:lang w:val="ru-RU"/>
        </w:rPr>
        <w:t xml:space="preserve">РЕЗОЛЮЦИЯ </w:t>
      </w:r>
      <w:r w:rsidRPr="002D4850">
        <w:rPr>
          <w:lang w:val="ru-RU"/>
        </w:rPr>
        <w:t>136</w:t>
      </w:r>
      <w:r w:rsidRPr="00AC362E">
        <w:rPr>
          <w:lang w:val="ru-RU"/>
        </w:rPr>
        <w:t xml:space="preserve"> (Пересм. </w:t>
      </w:r>
      <w:del w:id="7" w:author="Author">
        <w:r w:rsidRPr="00AC362E" w:rsidDel="002D4850">
          <w:rPr>
            <w:lang w:val="ru-RU"/>
          </w:rPr>
          <w:delText>Гвадалахара, 2010</w:delText>
        </w:r>
        <w:r w:rsidRPr="001E12B2" w:rsidDel="002D4850">
          <w:delText> </w:delText>
        </w:r>
        <w:r w:rsidRPr="00AC362E" w:rsidDel="002D4850">
          <w:rPr>
            <w:lang w:val="ru-RU"/>
          </w:rPr>
          <w:delText>г.</w:delText>
        </w:r>
      </w:del>
      <w:ins w:id="8" w:author="Author">
        <w:r w:rsidR="002D4850">
          <w:rPr>
            <w:lang w:val="ru-RU"/>
          </w:rPr>
          <w:t>пусан, 2014 г.</w:t>
        </w:r>
      </w:ins>
      <w:r w:rsidRPr="00AC362E">
        <w:rPr>
          <w:lang w:val="ru-RU"/>
        </w:rPr>
        <w:t>)</w:t>
      </w:r>
    </w:p>
    <w:p w:rsidR="00466F74" w:rsidRPr="00BC1659" w:rsidRDefault="00D92BC5" w:rsidP="00466F74">
      <w:pPr>
        <w:pStyle w:val="Restitle"/>
        <w:rPr>
          <w:lang w:val="ru-RU"/>
        </w:rPr>
      </w:pPr>
      <w:r w:rsidRPr="00BC1659">
        <w:rPr>
          <w:lang w:val="ru-RU"/>
        </w:rPr>
        <w:t>Использование электросвязи/информационно-коммуникационных технологий в</w:t>
      </w:r>
      <w:r>
        <w:rPr>
          <w:lang w:val="en-US"/>
        </w:rPr>
        <w:t> </w:t>
      </w:r>
      <w:r w:rsidRPr="00BC1659">
        <w:rPr>
          <w:lang w:val="ru-RU"/>
        </w:rPr>
        <w:t>целях мониторинга и управления в чрезвычайных ситуациях и в случаях бедствий для их раннего предупреждения, предотвращения, смягчения их последствий и</w:t>
      </w:r>
      <w:r>
        <w:rPr>
          <w:lang w:val="en-US"/>
        </w:rPr>
        <w:t> </w:t>
      </w:r>
      <w:r w:rsidRPr="00BC1659">
        <w:rPr>
          <w:lang w:val="ru-RU"/>
        </w:rPr>
        <w:t>оказания помощи</w:t>
      </w:r>
    </w:p>
    <w:p w:rsidR="00466F74" w:rsidRPr="00BC1659" w:rsidRDefault="00D92BC5" w:rsidP="00466F74">
      <w:pPr>
        <w:pStyle w:val="Normalaftertitle"/>
        <w:rPr>
          <w:lang w:val="ru-RU"/>
        </w:rPr>
      </w:pPr>
      <w:r w:rsidRPr="00BC1659">
        <w:rPr>
          <w:lang w:val="ru-RU"/>
        </w:rPr>
        <w:t>Полномочная конференция Международного союза электросвязи (</w:t>
      </w:r>
      <w:del w:id="9" w:author="Author">
        <w:r w:rsidRPr="00BC1659" w:rsidDel="002D4850">
          <w:rPr>
            <w:lang w:val="ru-RU"/>
          </w:rPr>
          <w:delText>Гвадалахара, 2010 г.</w:delText>
        </w:r>
      </w:del>
      <w:ins w:id="10" w:author="Author">
        <w:r w:rsidR="002D4850">
          <w:rPr>
            <w:lang w:val="ru-RU"/>
          </w:rPr>
          <w:t>Пусан, 2014 г.</w:t>
        </w:r>
      </w:ins>
      <w:r w:rsidRPr="00BC1659">
        <w:rPr>
          <w:lang w:val="ru-RU"/>
        </w:rPr>
        <w:t>),</w:t>
      </w:r>
    </w:p>
    <w:p w:rsidR="00466F74" w:rsidRPr="00BC1659" w:rsidRDefault="00D92BC5" w:rsidP="00466F74">
      <w:pPr>
        <w:pStyle w:val="Call"/>
        <w:rPr>
          <w:lang w:val="ru-RU"/>
        </w:rPr>
      </w:pPr>
      <w:r w:rsidRPr="00BC1659">
        <w:rPr>
          <w:lang w:val="ru-RU"/>
        </w:rPr>
        <w:t>напоминая</w:t>
      </w:r>
    </w:p>
    <w:p w:rsidR="00466F74" w:rsidRDefault="00D92BC5" w:rsidP="00466F74">
      <w:pPr>
        <w:rPr>
          <w:lang w:val="ru-RU"/>
        </w:rPr>
      </w:pPr>
      <w:r w:rsidRPr="001E12B2">
        <w:rPr>
          <w:i/>
          <w:iCs/>
        </w:rPr>
        <w:t>a</w:t>
      </w:r>
      <w:r w:rsidRPr="00AC362E">
        <w:rPr>
          <w:i/>
          <w:iCs/>
          <w:lang w:val="ru-RU"/>
        </w:rPr>
        <w:t>)</w:t>
      </w:r>
      <w:r w:rsidRPr="00BC1659">
        <w:rPr>
          <w:lang w:val="ru-RU"/>
        </w:rPr>
        <w:tab/>
        <w:t>Резолюцию 36 (Пересм. Гвадалахара, 2010 г.) настоящей конференции об электросвязи/информационно-коммуникационных технологиях (ИКТ) на службе гуманитарной помощи;</w:t>
      </w:r>
    </w:p>
    <w:p w:rsidR="00466F74" w:rsidRPr="00864100" w:rsidRDefault="00D92BC5" w:rsidP="00466F74">
      <w:pPr>
        <w:rPr>
          <w:lang w:val="ru-RU"/>
        </w:rPr>
      </w:pPr>
      <w:r w:rsidRPr="001E12B2">
        <w:rPr>
          <w:i/>
          <w:iCs/>
        </w:rPr>
        <w:t>b</w:t>
      </w:r>
      <w:r w:rsidRPr="00AC362E">
        <w:rPr>
          <w:i/>
          <w:iCs/>
          <w:lang w:val="ru-RU"/>
        </w:rPr>
        <w:t>)</w:t>
      </w:r>
      <w:r w:rsidRPr="00BC1659">
        <w:rPr>
          <w:lang w:val="ru-RU"/>
        </w:rPr>
        <w:tab/>
      </w:r>
      <w:r>
        <w:rPr>
          <w:lang w:val="ru-RU"/>
        </w:rPr>
        <w:t>Резолюцию 182 (Гвадалахара, 2010 г.) настоящей конференции о роли электросвязи/ИКТ в изменении климата и защите окружающей среды;</w:t>
      </w:r>
    </w:p>
    <w:p w:rsidR="00466F74" w:rsidRPr="00BC1659" w:rsidRDefault="00D92BC5" w:rsidP="00466F74">
      <w:pPr>
        <w:rPr>
          <w:lang w:val="ru-RU"/>
        </w:rPr>
      </w:pPr>
      <w:r w:rsidRPr="00864100">
        <w:rPr>
          <w:i/>
          <w:iCs/>
          <w:lang w:val="en-US"/>
        </w:rPr>
        <w:t>c</w:t>
      </w:r>
      <w:r w:rsidRPr="00405420">
        <w:rPr>
          <w:i/>
          <w:iCs/>
          <w:lang w:val="ru-RU"/>
        </w:rPr>
        <w:t>)</w:t>
      </w:r>
      <w:r w:rsidRPr="00405420">
        <w:rPr>
          <w:lang w:val="ru-RU"/>
        </w:rPr>
        <w:tab/>
      </w:r>
      <w:r w:rsidRPr="00BC1659">
        <w:rPr>
          <w:lang w:val="ru-RU"/>
        </w:rPr>
        <w:t>Резолюцию 34 (Пересм. Хайдарабад, 2010 г.) Всемирной конференции по развитию электросвязи (ВКРЭ) о роли электросвязи/информационно-коммуникационных технологий в обеспечении подготовле</w:t>
      </w:r>
      <w:r>
        <w:rPr>
          <w:lang w:val="ru-RU"/>
        </w:rPr>
        <w:t>нности к бедствиям, при раннем п</w:t>
      </w:r>
      <w:r w:rsidRPr="00BC1659">
        <w:rPr>
          <w:lang w:val="ru-RU"/>
        </w:rPr>
        <w:t>редупреждении, спасании, смягчении последствий бедствий, а также при оказании помощи и принятии мер реагирования;</w:t>
      </w:r>
    </w:p>
    <w:p w:rsidR="00466F74" w:rsidRPr="00BC1659" w:rsidRDefault="00D92BC5" w:rsidP="00466F74">
      <w:pPr>
        <w:rPr>
          <w:lang w:val="ru-RU"/>
        </w:rPr>
      </w:pPr>
      <w:r>
        <w:rPr>
          <w:i/>
          <w:iCs/>
          <w:lang w:val="en-US"/>
        </w:rPr>
        <w:t>d</w:t>
      </w:r>
      <w:r w:rsidRPr="00BC1659">
        <w:rPr>
          <w:i/>
          <w:iCs/>
          <w:lang w:val="ru-RU"/>
        </w:rPr>
        <w:t>)</w:t>
      </w:r>
      <w:r w:rsidRPr="00BC1659">
        <w:rPr>
          <w:lang w:val="ru-RU"/>
        </w:rPr>
        <w:tab/>
        <w:t>Резолюцию 48 (Пересм. Хайдарабад, 2010 г.) ВКРЭ об укреплении сотрудничества регуляторных органов в области электросвязи;</w:t>
      </w:r>
    </w:p>
    <w:p w:rsidR="00466F74" w:rsidRPr="00BC1659" w:rsidRDefault="00D92BC5" w:rsidP="00466F74">
      <w:pPr>
        <w:rPr>
          <w:lang w:val="ru-RU"/>
        </w:rPr>
      </w:pPr>
      <w:r w:rsidRPr="001E12B2">
        <w:rPr>
          <w:i/>
          <w:iCs/>
        </w:rPr>
        <w:t>e</w:t>
      </w:r>
      <w:r w:rsidRPr="00AC362E">
        <w:rPr>
          <w:i/>
          <w:iCs/>
          <w:lang w:val="ru-RU"/>
        </w:rPr>
        <w:t>)</w:t>
      </w:r>
      <w:r w:rsidRPr="00BC1659">
        <w:rPr>
          <w:lang w:val="ru-RU"/>
        </w:rPr>
        <w:tab/>
        <w:t>Резолюцию 644 (Пересм. ВКР-07) Всемирной конференции радиосвязи (ВКР) об использовании ресурсов электросвязи для смягчения последствий бедствий и для спасательных операций;</w:t>
      </w:r>
    </w:p>
    <w:p w:rsidR="00466F74" w:rsidRPr="00BC1659" w:rsidRDefault="00D92BC5" w:rsidP="00466F74">
      <w:pPr>
        <w:rPr>
          <w:lang w:val="ru-RU"/>
        </w:rPr>
      </w:pPr>
      <w:r w:rsidRPr="001E12B2">
        <w:rPr>
          <w:i/>
          <w:iCs/>
        </w:rPr>
        <w:lastRenderedPageBreak/>
        <w:t>f</w:t>
      </w:r>
      <w:r w:rsidRPr="00AC362E">
        <w:rPr>
          <w:i/>
          <w:iCs/>
          <w:lang w:val="ru-RU"/>
        </w:rPr>
        <w:t>)</w:t>
      </w:r>
      <w:r w:rsidRPr="00BC1659">
        <w:rPr>
          <w:lang w:val="ru-RU"/>
        </w:rPr>
        <w:tab/>
        <w:t xml:space="preserve">Резолюцию 646 (ВКР-03) </w:t>
      </w:r>
      <w:r>
        <w:rPr>
          <w:lang w:val="ru-RU"/>
        </w:rPr>
        <w:t xml:space="preserve">ВКР </w:t>
      </w:r>
      <w:r w:rsidRPr="00BC1659">
        <w:rPr>
          <w:lang w:val="ru-RU"/>
        </w:rPr>
        <w:t>об обеспечении общественной безопасности и оказании помощи при бедствиях; и</w:t>
      </w:r>
    </w:p>
    <w:p w:rsidR="00466F74" w:rsidRPr="00BC1659" w:rsidRDefault="00D92BC5" w:rsidP="00466F74">
      <w:pPr>
        <w:rPr>
          <w:lang w:val="ru-RU"/>
        </w:rPr>
      </w:pPr>
      <w:r w:rsidRPr="001E12B2">
        <w:rPr>
          <w:i/>
          <w:iCs/>
        </w:rPr>
        <w:t>g</w:t>
      </w:r>
      <w:r w:rsidRPr="00AC362E">
        <w:rPr>
          <w:i/>
          <w:iCs/>
          <w:lang w:val="ru-RU"/>
        </w:rPr>
        <w:t>)</w:t>
      </w:r>
      <w:r>
        <w:rPr>
          <w:lang w:val="ru-RU"/>
        </w:rPr>
        <w:tab/>
        <w:t>Резолюцию 673 (ВКР-</w:t>
      </w:r>
      <w:r w:rsidRPr="00BC1659">
        <w:rPr>
          <w:lang w:val="ru-RU"/>
        </w:rPr>
        <w:t xml:space="preserve">07) </w:t>
      </w:r>
      <w:r>
        <w:rPr>
          <w:lang w:val="ru-RU"/>
        </w:rPr>
        <w:t xml:space="preserve">ВКР </w:t>
      </w:r>
      <w:r w:rsidRPr="00BC1659">
        <w:rPr>
          <w:lang w:val="ru-RU"/>
        </w:rPr>
        <w:t>об использовании радиосвязи для применений наблюдения Земли;</w:t>
      </w:r>
    </w:p>
    <w:p w:rsidR="00466F74" w:rsidRPr="00BC1659" w:rsidRDefault="00D92BC5" w:rsidP="00466F74">
      <w:pPr>
        <w:rPr>
          <w:lang w:val="ru-RU"/>
        </w:rPr>
      </w:pPr>
      <w:r>
        <w:rPr>
          <w:i/>
          <w:iCs/>
          <w:lang w:val="en-US"/>
        </w:rPr>
        <w:t>h</w:t>
      </w:r>
      <w:r w:rsidRPr="00BC1659">
        <w:rPr>
          <w:i/>
          <w:iCs/>
          <w:lang w:val="ru-RU"/>
        </w:rPr>
        <w:t>)</w:t>
      </w:r>
      <w:r w:rsidRPr="00BC1659">
        <w:rPr>
          <w:i/>
          <w:iCs/>
          <w:lang w:val="ru-RU"/>
        </w:rPr>
        <w:tab/>
      </w:r>
      <w:r w:rsidRPr="00BC1659">
        <w:rPr>
          <w:lang w:val="ru-RU"/>
        </w:rPr>
        <w:t>о механизмах координации использования средств электросвязи/ИКТ в чрезвычайных ситуациях, созданных Управлением Организации Объединенных Наций по координации гуманитарных вопросов,</w:t>
      </w:r>
    </w:p>
    <w:p w:rsidR="00466F74" w:rsidRPr="00BC1659" w:rsidRDefault="00D92BC5" w:rsidP="00466F74">
      <w:pPr>
        <w:pStyle w:val="Call"/>
        <w:rPr>
          <w:lang w:val="ru-RU"/>
        </w:rPr>
      </w:pPr>
      <w:r w:rsidRPr="00BC1659">
        <w:rPr>
          <w:lang w:val="ru-RU"/>
        </w:rPr>
        <w:t xml:space="preserve">принимая во </w:t>
      </w:r>
      <w:r w:rsidRPr="00AC362E">
        <w:rPr>
          <w:lang w:val="ru-RU"/>
        </w:rPr>
        <w:t>внимание</w:t>
      </w:r>
    </w:p>
    <w:p w:rsidR="00466F74" w:rsidRPr="00BC1659" w:rsidRDefault="00D92BC5" w:rsidP="00466F74">
      <w:pPr>
        <w:rPr>
          <w:lang w:val="ru-RU"/>
        </w:rPr>
      </w:pPr>
      <w:r w:rsidRPr="00BC1659">
        <w:rPr>
          <w:lang w:val="ru-RU"/>
        </w:rPr>
        <w:t>резолюцию 60/125 о международном сотрудничестве в области гуманитарной помощи в случае стихийных бедствий – от оказания гуманитарной помощи до развития, принятую Генеральной Ассамблеей Организации Объединенных Наций в марте 2006 года;</w:t>
      </w:r>
    </w:p>
    <w:p w:rsidR="00466F74" w:rsidRPr="00BC1659" w:rsidRDefault="00D92BC5" w:rsidP="00466F74">
      <w:pPr>
        <w:pStyle w:val="Call"/>
        <w:rPr>
          <w:lang w:val="ru-RU"/>
        </w:rPr>
      </w:pPr>
      <w:r w:rsidRPr="00BC1659">
        <w:rPr>
          <w:lang w:val="ru-RU"/>
        </w:rPr>
        <w:t>отмечая</w:t>
      </w:r>
    </w:p>
    <w:p w:rsidR="00466F74" w:rsidRPr="00BC1659" w:rsidRDefault="00D92BC5" w:rsidP="00466F74">
      <w:pPr>
        <w:rPr>
          <w:lang w:val="ru-RU"/>
        </w:rPr>
      </w:pPr>
      <w:r w:rsidRPr="001E12B2">
        <w:rPr>
          <w:i/>
          <w:iCs/>
        </w:rPr>
        <w:t>a</w:t>
      </w:r>
      <w:r w:rsidRPr="00AC362E">
        <w:rPr>
          <w:i/>
          <w:iCs/>
          <w:lang w:val="ru-RU"/>
        </w:rPr>
        <w:t>)</w:t>
      </w:r>
      <w:r w:rsidRPr="00BC1659">
        <w:rPr>
          <w:lang w:val="ru-RU"/>
        </w:rPr>
        <w:tab/>
        <w:t>п. 51 Женевской Декларации принципов, принятой на Всемирной встрече на высшем уровне по вопросам информационного общества (ВВУИО), относительно использования приложений на базе ИКТ для предотвращения бедствий;</w:t>
      </w:r>
    </w:p>
    <w:p w:rsidR="00466F74" w:rsidRPr="00BC1659" w:rsidRDefault="00D92BC5" w:rsidP="00466F74">
      <w:pPr>
        <w:rPr>
          <w:lang w:val="ru-RU"/>
        </w:rPr>
      </w:pPr>
      <w:r w:rsidRPr="001E12B2">
        <w:rPr>
          <w:i/>
          <w:iCs/>
        </w:rPr>
        <w:t>b</w:t>
      </w:r>
      <w:r w:rsidRPr="00AC362E">
        <w:rPr>
          <w:i/>
          <w:iCs/>
          <w:lang w:val="ru-RU"/>
        </w:rPr>
        <w:t>)</w:t>
      </w:r>
      <w:r w:rsidRPr="00BC1659">
        <w:rPr>
          <w:lang w:val="ru-RU"/>
        </w:rPr>
        <w:tab/>
        <w:t>что в п. 20 c) Женевского плана действий, принятого на ВВУИО, относительно электронной охраны окружающей среды содержится призыв к созданию систем мониторинга с использованием ИКТ для прогнозирования и мониторинга воздействия стихийных и антропогенных бедствий, особенно в развивающихся странах, наименее развитых странах и малых странах;</w:t>
      </w:r>
    </w:p>
    <w:p w:rsidR="00466F74" w:rsidRPr="00BC1659" w:rsidRDefault="00D92BC5" w:rsidP="00466F74">
      <w:pPr>
        <w:rPr>
          <w:lang w:val="ru-RU"/>
        </w:rPr>
      </w:pPr>
      <w:r w:rsidRPr="001E12B2">
        <w:rPr>
          <w:i/>
          <w:iCs/>
        </w:rPr>
        <w:t>c</w:t>
      </w:r>
      <w:r w:rsidRPr="00AC362E">
        <w:rPr>
          <w:i/>
          <w:iCs/>
          <w:lang w:val="ru-RU"/>
        </w:rPr>
        <w:t>)</w:t>
      </w:r>
      <w:r w:rsidRPr="00BC1659">
        <w:rPr>
          <w:lang w:val="ru-RU"/>
        </w:rPr>
        <w:tab/>
        <w:t>п. 30 Тунисского обязательства, принятого на ВВУИО, о смягчении последствий бедствий;</w:t>
      </w:r>
    </w:p>
    <w:p w:rsidR="00466F74" w:rsidRPr="00BC1659" w:rsidRDefault="00D92BC5" w:rsidP="00466F74">
      <w:pPr>
        <w:rPr>
          <w:lang w:val="ru-RU"/>
        </w:rPr>
      </w:pPr>
      <w:r w:rsidRPr="00BC1659">
        <w:rPr>
          <w:i/>
          <w:iCs/>
          <w:lang w:val="ru-RU"/>
        </w:rPr>
        <w:t>d)</w:t>
      </w:r>
      <w:r w:rsidRPr="00BC1659">
        <w:rPr>
          <w:lang w:val="ru-RU"/>
        </w:rPr>
        <w:tab/>
        <w:t>п. 91 Тунисской программы для информационного общества, принятой на ВВУИО, о смягчении последствий бедствий;</w:t>
      </w:r>
    </w:p>
    <w:p w:rsidR="00466F74" w:rsidRPr="00BC1659" w:rsidRDefault="00D92BC5" w:rsidP="00466F74">
      <w:pPr>
        <w:rPr>
          <w:lang w:val="ru-RU"/>
        </w:rPr>
      </w:pPr>
      <w:r w:rsidRPr="00BC1659">
        <w:rPr>
          <w:i/>
          <w:iCs/>
          <w:lang w:val="ru-RU"/>
        </w:rPr>
        <w:t>e)</w:t>
      </w:r>
      <w:r w:rsidRPr="00BC1659">
        <w:rPr>
          <w:lang w:val="ru-RU"/>
        </w:rPr>
        <w:tab/>
        <w:t>эффективную координационную работу, проводимую под руководством Сектора стандартизации электросвязи МСЭ Координационной партнерской группой по электросвязи, используемой в целях оказания помощи в случаях бедствий и смягчения их последствий,</w:t>
      </w:r>
    </w:p>
    <w:p w:rsidR="00466F74" w:rsidRPr="00BC1659" w:rsidRDefault="00D92BC5" w:rsidP="00466F74">
      <w:pPr>
        <w:pStyle w:val="Call"/>
        <w:rPr>
          <w:lang w:val="ru-RU"/>
        </w:rPr>
      </w:pPr>
      <w:r w:rsidRPr="00BC1659">
        <w:rPr>
          <w:lang w:val="ru-RU"/>
        </w:rPr>
        <w:t>учитывая</w:t>
      </w:r>
    </w:p>
    <w:p w:rsidR="00466F74" w:rsidRPr="00BC1659" w:rsidRDefault="00D92BC5" w:rsidP="00466F74">
      <w:pPr>
        <w:rPr>
          <w:lang w:val="ru-RU"/>
        </w:rPr>
      </w:pPr>
      <w:r w:rsidRPr="001E12B2">
        <w:rPr>
          <w:i/>
          <w:iCs/>
        </w:rPr>
        <w:t>a</w:t>
      </w:r>
      <w:r w:rsidRPr="00AC362E">
        <w:rPr>
          <w:i/>
          <w:iCs/>
          <w:lang w:val="ru-RU"/>
        </w:rPr>
        <w:t>)</w:t>
      </w:r>
      <w:r w:rsidRPr="00BC1659">
        <w:rPr>
          <w:lang w:val="ru-RU"/>
        </w:rPr>
        <w:tab/>
        <w:t>разрушения, причиняемые бедствиями по всему миру, особенно в развивающихся странах, которые могут пострадать несоизмеримо больше ввиду отсутствия инфраструктуры и которые поэтому должны получать наибольшие преимущества от информации по вопросам предотвращения бедствий, смягчения их последствий и действий по оказанию помощи;</w:t>
      </w:r>
    </w:p>
    <w:p w:rsidR="00466F74" w:rsidRPr="00BC1659" w:rsidRDefault="00D92BC5" w:rsidP="00466F74">
      <w:pPr>
        <w:rPr>
          <w:lang w:val="ru-RU"/>
        </w:rPr>
      </w:pPr>
      <w:r w:rsidRPr="001E12B2">
        <w:rPr>
          <w:i/>
          <w:iCs/>
        </w:rPr>
        <w:t>b</w:t>
      </w:r>
      <w:r w:rsidRPr="00AC362E">
        <w:rPr>
          <w:i/>
          <w:iCs/>
          <w:lang w:val="ru-RU"/>
        </w:rPr>
        <w:t>)</w:t>
      </w:r>
      <w:r w:rsidRPr="00BC1659">
        <w:rPr>
          <w:lang w:val="ru-RU"/>
        </w:rPr>
        <w:tab/>
        <w:t>потенциал современных средств электросвязи/ИКТ в области содействия предотвращению бедствий, смягчению их последствий и действий по оказанию помощи;</w:t>
      </w:r>
    </w:p>
    <w:p w:rsidR="002D4850" w:rsidRPr="00F548AC" w:rsidRDefault="002D4850">
      <w:pPr>
        <w:rPr>
          <w:ins w:id="11" w:author="Author"/>
          <w:lang w:val="ru-RU"/>
        </w:rPr>
      </w:pPr>
      <w:ins w:id="12" w:author="Author">
        <w:r w:rsidRPr="001E5007">
          <w:rPr>
            <w:i/>
            <w:iCs/>
            <w:rPrChange w:id="13" w:author="Author">
              <w:rPr/>
            </w:rPrChange>
          </w:rPr>
          <w:t>c</w:t>
        </w:r>
        <w:r w:rsidRPr="00F548AC">
          <w:rPr>
            <w:i/>
            <w:iCs/>
            <w:lang w:val="ru-RU"/>
            <w:rPrChange w:id="14" w:author="Author">
              <w:rPr/>
            </w:rPrChange>
          </w:rPr>
          <w:t>)</w:t>
        </w:r>
        <w:r w:rsidRPr="00F548AC">
          <w:rPr>
            <w:lang w:val="ru-RU"/>
          </w:rPr>
          <w:tab/>
        </w:r>
        <w:r w:rsidR="00F5368F">
          <w:rPr>
            <w:lang w:val="ru-RU"/>
          </w:rPr>
          <w:t>что сети широкополосной связи будут иметь большое значение для общественной безопасности благодаря предоставлению возможностей мультимедийной связи</w:t>
        </w:r>
        <w:r w:rsidRPr="00F548AC">
          <w:rPr>
            <w:lang w:val="ru-RU"/>
          </w:rPr>
          <w:t>;</w:t>
        </w:r>
      </w:ins>
    </w:p>
    <w:p w:rsidR="002D4850" w:rsidRPr="00F548AC" w:rsidRDefault="002D4850">
      <w:pPr>
        <w:rPr>
          <w:ins w:id="15" w:author="Author"/>
          <w:lang w:val="ru-RU" w:bidi="ar-EG"/>
        </w:rPr>
      </w:pPr>
      <w:ins w:id="16" w:author="Author">
        <w:r w:rsidRPr="001E5007">
          <w:rPr>
            <w:i/>
            <w:iCs/>
            <w:rPrChange w:id="17" w:author="Author">
              <w:rPr/>
            </w:rPrChange>
          </w:rPr>
          <w:t>d</w:t>
        </w:r>
        <w:r w:rsidRPr="00F548AC">
          <w:rPr>
            <w:i/>
            <w:iCs/>
            <w:lang w:val="ru-RU"/>
            <w:rPrChange w:id="18" w:author="Author">
              <w:rPr/>
            </w:rPrChange>
          </w:rPr>
          <w:t>)</w:t>
        </w:r>
        <w:r w:rsidRPr="00F548AC">
          <w:rPr>
            <w:lang w:val="ru-RU"/>
          </w:rPr>
          <w:tab/>
        </w:r>
        <w:r w:rsidR="00F5368F">
          <w:rPr>
            <w:lang w:val="ru-RU"/>
          </w:rPr>
          <w:t>что "умные" электросети, интеллектуальные транспортные системы, электронное здравоохранение и т.</w:t>
        </w:r>
        <w:r w:rsidR="00E85DEE">
          <w:rPr>
            <w:lang w:val="ru-RU"/>
          </w:rPr>
          <w:t> </w:t>
        </w:r>
        <w:r w:rsidR="00F5368F">
          <w:rPr>
            <w:lang w:val="ru-RU"/>
          </w:rPr>
          <w:t xml:space="preserve">д. будут использовать коммерческие сети подвижной связи и будут играть важнейшую роль в </w:t>
        </w:r>
        <w:r>
          <w:t>PPDR</w:t>
        </w:r>
        <w:r w:rsidRPr="00F548AC">
          <w:rPr>
            <w:lang w:val="ru-RU"/>
          </w:rPr>
          <w:t xml:space="preserve">; </w:t>
        </w:r>
        <w:r w:rsidR="00F5368F">
          <w:rPr>
            <w:lang w:val="ru-RU"/>
          </w:rPr>
          <w:t xml:space="preserve">для создаваемых ими видов трафика также потребуется обеспечить </w:t>
        </w:r>
        <w:r w:rsidR="00F35651">
          <w:rPr>
            <w:lang w:val="ru-RU"/>
          </w:rPr>
          <w:t>живучесть, восстановление и восстанавливаемость сети и услуг связи в ходе управления операциями в случае бедствий</w:t>
        </w:r>
        <w:r w:rsidRPr="00F548AC">
          <w:rPr>
            <w:lang w:val="ru-RU"/>
          </w:rPr>
          <w:t>;</w:t>
        </w:r>
      </w:ins>
    </w:p>
    <w:p w:rsidR="00466F74" w:rsidRPr="00BC1659" w:rsidRDefault="00D92BC5" w:rsidP="00466F74">
      <w:pPr>
        <w:rPr>
          <w:lang w:val="ru-RU"/>
        </w:rPr>
      </w:pPr>
      <w:del w:id="19" w:author="Author">
        <w:r w:rsidRPr="001E12B2" w:rsidDel="002D4850">
          <w:rPr>
            <w:i/>
            <w:iCs/>
          </w:rPr>
          <w:delText>c</w:delText>
        </w:r>
      </w:del>
      <w:ins w:id="20" w:author="Author">
        <w:r w:rsidR="002D4850">
          <w:rPr>
            <w:i/>
            <w:iCs/>
            <w:lang w:val="en-US"/>
          </w:rPr>
          <w:t>e</w:t>
        </w:r>
      </w:ins>
      <w:r w:rsidRPr="00AC362E">
        <w:rPr>
          <w:i/>
          <w:iCs/>
          <w:lang w:val="ru-RU"/>
        </w:rPr>
        <w:t>)</w:t>
      </w:r>
      <w:r w:rsidRPr="00BC1659">
        <w:rPr>
          <w:lang w:val="ru-RU"/>
        </w:rPr>
        <w:tab/>
        <w:t>продолжающееся сотрудничество между исследовательскими комиссиями МСЭ и другими организациями по разработке стандартов, которые занимаются вопросами электросвязи в чрезвычайных ситуациях, а также системами оповещения и предупреждения,</w:t>
      </w:r>
    </w:p>
    <w:p w:rsidR="00466F74" w:rsidRPr="00BC1659" w:rsidRDefault="00D92BC5" w:rsidP="00466F74">
      <w:pPr>
        <w:pStyle w:val="Call"/>
        <w:rPr>
          <w:lang w:val="ru-RU"/>
        </w:rPr>
      </w:pPr>
      <w:r w:rsidRPr="00BC1659">
        <w:rPr>
          <w:lang w:val="ru-RU"/>
        </w:rPr>
        <w:lastRenderedPageBreak/>
        <w:t>признавая</w:t>
      </w:r>
    </w:p>
    <w:p w:rsidR="00466F74" w:rsidRPr="00BC1659" w:rsidRDefault="00D92BC5" w:rsidP="00466F74">
      <w:pPr>
        <w:rPr>
          <w:lang w:val="ru-RU"/>
        </w:rPr>
      </w:pPr>
      <w:r w:rsidRPr="001E12B2">
        <w:rPr>
          <w:i/>
          <w:iCs/>
        </w:rPr>
        <w:t>a</w:t>
      </w:r>
      <w:r w:rsidRPr="00AC362E">
        <w:rPr>
          <w:i/>
          <w:iCs/>
          <w:lang w:val="ru-RU"/>
        </w:rPr>
        <w:t>)</w:t>
      </w:r>
      <w:r w:rsidRPr="00BC1659">
        <w:rPr>
          <w:lang w:val="ru-RU"/>
        </w:rPr>
        <w:tab/>
        <w:t>деятельность, проводимую на международном и региональном уровнях в рамках МСЭ и других соответствующих организаций в целях формирования согласованных на международном уровне средств, обеспечивающих функционирование систем общественной безопасности и оказания помощи при бедствиях на согласованной и координируемой основе;</w:t>
      </w:r>
    </w:p>
    <w:p w:rsidR="00466F74" w:rsidRPr="00BC1659" w:rsidRDefault="00D92BC5" w:rsidP="00466F74">
      <w:pPr>
        <w:rPr>
          <w:lang w:val="ru-RU"/>
        </w:rPr>
      </w:pPr>
      <w:r w:rsidRPr="00BC1659">
        <w:rPr>
          <w:i/>
          <w:iCs/>
          <w:lang w:val="ru-RU"/>
        </w:rPr>
        <w:t>b)</w:t>
      </w:r>
      <w:r w:rsidRPr="00BC1659">
        <w:rPr>
          <w:i/>
          <w:iCs/>
          <w:lang w:val="ru-RU"/>
        </w:rPr>
        <w:tab/>
      </w:r>
      <w:r w:rsidRPr="00BC1659">
        <w:rPr>
          <w:lang w:val="ru-RU"/>
        </w:rPr>
        <w:t>продолжающуюся разработку в МСЭ на основе координации с Организацией Объединенных Наций и другими специализированными учреждениями системы Организации Объединенных Наций руководящих указаний по применению международного стандарта информационного содержания для предупреждения общественности с помощью всех средств массовой информации при любых ситуациях бедствий и чрезвычайных ситуациях;</w:t>
      </w:r>
    </w:p>
    <w:p w:rsidR="00466F74" w:rsidRPr="00BC1659" w:rsidRDefault="00D92BC5" w:rsidP="00466F74">
      <w:pPr>
        <w:rPr>
          <w:lang w:val="ru-RU"/>
        </w:rPr>
      </w:pPr>
      <w:r w:rsidRPr="00BC1659">
        <w:rPr>
          <w:i/>
          <w:iCs/>
          <w:lang w:val="ru-RU"/>
        </w:rPr>
        <w:t>c)</w:t>
      </w:r>
      <w:r w:rsidRPr="00BC1659">
        <w:rPr>
          <w:lang w:val="ru-RU"/>
        </w:rPr>
        <w:tab/>
        <w:t>вклад частного сектора в усилия по предотвращению чрезвычайных ситуаций и бедствий, смягчению их последствий и оказанию помощи, который демонстрирует свою эффективность;</w:t>
      </w:r>
    </w:p>
    <w:p w:rsidR="00466F74" w:rsidRPr="00BC1659" w:rsidRDefault="00D92BC5" w:rsidP="00466F74">
      <w:pPr>
        <w:rPr>
          <w:lang w:val="ru-RU"/>
        </w:rPr>
      </w:pPr>
      <w:r w:rsidRPr="00BC1659">
        <w:rPr>
          <w:i/>
          <w:iCs/>
          <w:lang w:val="ru-RU"/>
        </w:rPr>
        <w:t>d)</w:t>
      </w:r>
      <w:r w:rsidRPr="00BC1659">
        <w:rPr>
          <w:lang w:val="ru-RU"/>
        </w:rPr>
        <w:tab/>
        <w:t>необходимость общего понимания того, какие компоненты сетевой инфраструктуры требуются для обеспечения оперативно устанавливаемых, функционально совместимых, надежных средств электросвязи в рамках операций по оказанию гуманитарной помощи и оказанию помощи при бедствиях;</w:t>
      </w:r>
    </w:p>
    <w:p w:rsidR="00466F74" w:rsidRPr="00BC1659" w:rsidRDefault="00D92BC5" w:rsidP="00466F74">
      <w:pPr>
        <w:rPr>
          <w:lang w:val="ru-RU"/>
        </w:rPr>
      </w:pPr>
      <w:r w:rsidRPr="00BC1659">
        <w:rPr>
          <w:i/>
          <w:iCs/>
          <w:lang w:val="ru-RU"/>
        </w:rPr>
        <w:t>e)</w:t>
      </w:r>
      <w:r w:rsidRPr="00BC1659">
        <w:rPr>
          <w:lang w:val="ru-RU"/>
        </w:rPr>
        <w:tab/>
        <w:t>важность работы по созданию основанных на стандартах систем контроля и всемирных систем раннего предупреждения на базе электросвязи/ИКТ, связанных с национальными и региональными сетями и содействующих реагированию на чрезвычайные ситуации и бедствия во всем мире, особенно в районах с высоким уровнем риска;</w:t>
      </w:r>
    </w:p>
    <w:p w:rsidR="002D4850" w:rsidRDefault="00D92BC5">
      <w:pPr>
        <w:rPr>
          <w:ins w:id="21" w:author="Author"/>
          <w:lang w:val="ru-RU"/>
        </w:rPr>
      </w:pPr>
      <w:r w:rsidRPr="00BC1659">
        <w:rPr>
          <w:i/>
          <w:iCs/>
          <w:lang w:val="ru-RU"/>
        </w:rPr>
        <w:t>f)</w:t>
      </w:r>
      <w:r w:rsidRPr="00BC1659">
        <w:rPr>
          <w:lang w:val="ru-RU"/>
        </w:rPr>
        <w:tab/>
        <w:t>роль, которую Сектор развития электросвязи МСЭ может играть, используя такие средства, как Глобальный симпозиум для регуляторных органов, в составлении и распространении подборки примеров передового опыта в области национального регулирования в сфере электросвязи/ИКТ для предотвращения бедствий, смягчения их последствий и оказания помощи</w:t>
      </w:r>
      <w:del w:id="22" w:author="Author">
        <w:r w:rsidRPr="00BC1659" w:rsidDel="002D4850">
          <w:rPr>
            <w:lang w:val="ru-RU"/>
          </w:rPr>
          <w:delText>,</w:delText>
        </w:r>
      </w:del>
      <w:ins w:id="23" w:author="Author">
        <w:r w:rsidR="002D4850">
          <w:rPr>
            <w:lang w:val="ru-RU"/>
          </w:rPr>
          <w:t>;</w:t>
        </w:r>
      </w:ins>
    </w:p>
    <w:p w:rsidR="002D4850" w:rsidRPr="00F548AC" w:rsidRDefault="002D4850" w:rsidP="00B521C4">
      <w:pPr>
        <w:rPr>
          <w:ins w:id="24" w:author="Author"/>
          <w:color w:val="FF0000"/>
          <w:lang w:val="ru-RU"/>
        </w:rPr>
      </w:pPr>
      <w:ins w:id="25" w:author="Author">
        <w:r w:rsidRPr="001E5007">
          <w:rPr>
            <w:i/>
            <w:iCs/>
            <w:color w:val="FF0000"/>
            <w:rPrChange w:id="26" w:author="Author">
              <w:rPr>
                <w:color w:val="FF0000"/>
              </w:rPr>
            </w:rPrChange>
          </w:rPr>
          <w:t>g</w:t>
        </w:r>
        <w:r w:rsidRPr="00F548AC">
          <w:rPr>
            <w:i/>
            <w:iCs/>
            <w:color w:val="FF0000"/>
            <w:lang w:val="ru-RU"/>
            <w:rPrChange w:id="27" w:author="Author">
              <w:rPr>
                <w:color w:val="FF0000"/>
              </w:rPr>
            </w:rPrChange>
          </w:rPr>
          <w:t>)</w:t>
        </w:r>
        <w:r w:rsidRPr="00F548AC">
          <w:rPr>
            <w:color w:val="FF0000"/>
            <w:lang w:val="ru-RU"/>
          </w:rPr>
          <w:tab/>
        </w:r>
        <w:r w:rsidR="00F35651">
          <w:rPr>
            <w:color w:val="FF0000"/>
            <w:lang w:val="ru-RU"/>
          </w:rPr>
          <w:t xml:space="preserve">что </w:t>
        </w:r>
        <w:r w:rsidR="00B521C4">
          <w:rPr>
            <w:color w:val="FF0000"/>
            <w:lang w:val="ru-RU"/>
          </w:rPr>
          <w:t xml:space="preserve">была завершена </w:t>
        </w:r>
        <w:r w:rsidR="00F35651">
          <w:rPr>
            <w:color w:val="FF0000"/>
            <w:lang w:val="ru-RU"/>
          </w:rPr>
          <w:t>стандартизация многих функций общественной безопасности</w:t>
        </w:r>
        <w:r w:rsidR="00B521C4">
          <w:rPr>
            <w:color w:val="FF0000"/>
            <w:lang w:val="ru-RU"/>
          </w:rPr>
          <w:t xml:space="preserve"> в сетях </w:t>
        </w:r>
        <w:r w:rsidR="00B521C4">
          <w:rPr>
            <w:color w:val="FF0000"/>
            <w:lang w:val="fr-CH"/>
          </w:rPr>
          <w:t>IMT</w:t>
        </w:r>
        <w:r w:rsidR="00B521C4" w:rsidRPr="00F548AC">
          <w:rPr>
            <w:color w:val="FF0000"/>
            <w:lang w:val="ru-RU"/>
          </w:rPr>
          <w:t xml:space="preserve"> </w:t>
        </w:r>
        <w:r w:rsidR="00B521C4">
          <w:rPr>
            <w:color w:val="FF0000"/>
            <w:lang w:val="ru-RU"/>
          </w:rPr>
          <w:t xml:space="preserve">(например, </w:t>
        </w:r>
        <w:r w:rsidR="00B521C4">
          <w:rPr>
            <w:color w:val="FF0000"/>
            <w:lang w:val="fr-CH"/>
          </w:rPr>
          <w:t>LTE</w:t>
        </w:r>
        <w:r w:rsidR="00B521C4" w:rsidRPr="00F548AC">
          <w:rPr>
            <w:color w:val="FF0000"/>
            <w:lang w:val="ru-RU"/>
          </w:rPr>
          <w:t>)</w:t>
        </w:r>
        <w:r w:rsidR="00F35651">
          <w:rPr>
            <w:color w:val="FF0000"/>
            <w:lang w:val="ru-RU"/>
          </w:rPr>
          <w:t>, таких как услуги на основе эффекта пространственной близости и групповой вызов, и в более поздних версиях учитываются многие дополнительные функции общественной безопасности, например, высокая мощность в конкретных полосах для обеспечения большего покрытия и др.</w:t>
        </w:r>
        <w:r w:rsidRPr="00F548AC">
          <w:rPr>
            <w:color w:val="FF0000"/>
            <w:lang w:val="ru-RU"/>
          </w:rPr>
          <w:t>;</w:t>
        </w:r>
      </w:ins>
    </w:p>
    <w:p w:rsidR="002D4850" w:rsidRPr="00F548AC" w:rsidRDefault="002D4850" w:rsidP="00F35651">
      <w:pPr>
        <w:rPr>
          <w:ins w:id="28" w:author="Author"/>
          <w:color w:val="FF0000"/>
          <w:lang w:val="ru-RU"/>
        </w:rPr>
      </w:pPr>
      <w:ins w:id="29" w:author="Author">
        <w:r w:rsidRPr="001E5007">
          <w:rPr>
            <w:i/>
            <w:iCs/>
            <w:color w:val="FF0000"/>
            <w:rPrChange w:id="30" w:author="Author">
              <w:rPr>
                <w:color w:val="FF0000"/>
              </w:rPr>
            </w:rPrChange>
          </w:rPr>
          <w:t>h</w:t>
        </w:r>
        <w:r w:rsidRPr="00F548AC">
          <w:rPr>
            <w:i/>
            <w:iCs/>
            <w:color w:val="FF0000"/>
            <w:lang w:val="ru-RU"/>
            <w:rPrChange w:id="31" w:author="Author">
              <w:rPr>
                <w:color w:val="FF0000"/>
              </w:rPr>
            </w:rPrChange>
          </w:rPr>
          <w:t>)</w:t>
        </w:r>
        <w:r w:rsidRPr="00F548AC">
          <w:rPr>
            <w:color w:val="FF0000"/>
            <w:lang w:val="ru-RU"/>
          </w:rPr>
          <w:tab/>
        </w:r>
        <w:r w:rsidR="00F35651">
          <w:rPr>
            <w:color w:val="FF0000"/>
            <w:lang w:val="ru-RU"/>
          </w:rPr>
          <w:t xml:space="preserve">необходимость взаимодействия между сетями </w:t>
        </w:r>
        <w:r w:rsidRPr="004B474A">
          <w:rPr>
            <w:color w:val="FF0000"/>
          </w:rPr>
          <w:t>IMT</w:t>
        </w:r>
        <w:r w:rsidR="00F35651">
          <w:rPr>
            <w:color w:val="FF0000"/>
            <w:lang w:val="ru-RU"/>
          </w:rPr>
          <w:t xml:space="preserve"> и сетями </w:t>
        </w:r>
        <w:r>
          <w:rPr>
            <w:color w:val="FF0000"/>
          </w:rPr>
          <w:t>PPDR</w:t>
        </w:r>
        <w:r w:rsidR="00F35651">
          <w:rPr>
            <w:color w:val="FF0000"/>
            <w:lang w:val="ru-RU"/>
          </w:rPr>
          <w:t xml:space="preserve">, например </w:t>
        </w:r>
        <w:r w:rsidRPr="004B474A">
          <w:rPr>
            <w:color w:val="FF0000"/>
          </w:rPr>
          <w:t>TETRA</w:t>
        </w:r>
        <w:r w:rsidRPr="00F548AC">
          <w:rPr>
            <w:color w:val="FF0000"/>
            <w:lang w:val="ru-RU"/>
          </w:rPr>
          <w:t xml:space="preserve">, </w:t>
        </w:r>
        <w:r w:rsidRPr="004B474A">
          <w:rPr>
            <w:color w:val="FF0000"/>
          </w:rPr>
          <w:t>P</w:t>
        </w:r>
        <w:r w:rsidRPr="00F548AC">
          <w:rPr>
            <w:color w:val="FF0000"/>
            <w:lang w:val="ru-RU"/>
          </w:rPr>
          <w:t xml:space="preserve">25, </w:t>
        </w:r>
        <w:r w:rsidRPr="004B474A">
          <w:rPr>
            <w:color w:val="FF0000"/>
          </w:rPr>
          <w:t>DMR</w:t>
        </w:r>
        <w:r w:rsidRPr="00F548AC">
          <w:rPr>
            <w:color w:val="FF0000"/>
            <w:lang w:val="ru-RU"/>
          </w:rPr>
          <w:t xml:space="preserve"> </w:t>
        </w:r>
        <w:r w:rsidR="00F35651">
          <w:rPr>
            <w:color w:val="FF0000"/>
            <w:lang w:val="ru-RU"/>
          </w:rPr>
          <w:t>и др.</w:t>
        </w:r>
        <w:r w:rsidRPr="00F548AC">
          <w:rPr>
            <w:color w:val="FF0000"/>
            <w:lang w:val="ru-RU"/>
          </w:rPr>
          <w:t>;</w:t>
        </w:r>
      </w:ins>
    </w:p>
    <w:p w:rsidR="002D4850" w:rsidRPr="00F548AC" w:rsidRDefault="002D4850">
      <w:pPr>
        <w:rPr>
          <w:lang w:val="ru-RU"/>
        </w:rPr>
      </w:pPr>
      <w:ins w:id="32" w:author="Author">
        <w:r w:rsidRPr="001E5007">
          <w:rPr>
            <w:i/>
            <w:iCs/>
            <w:color w:val="FF0000"/>
            <w:rPrChange w:id="33" w:author="Author">
              <w:rPr>
                <w:color w:val="FF0000"/>
              </w:rPr>
            </w:rPrChange>
          </w:rPr>
          <w:t>i</w:t>
        </w:r>
        <w:r w:rsidRPr="00F548AC">
          <w:rPr>
            <w:i/>
            <w:iCs/>
            <w:color w:val="FF0000"/>
            <w:lang w:val="ru-RU"/>
            <w:rPrChange w:id="34" w:author="Author">
              <w:rPr>
                <w:color w:val="FF0000"/>
              </w:rPr>
            </w:rPrChange>
          </w:rPr>
          <w:t>)</w:t>
        </w:r>
        <w:r w:rsidRPr="00F548AC">
          <w:rPr>
            <w:color w:val="FF0000"/>
            <w:lang w:val="ru-RU"/>
          </w:rPr>
          <w:tab/>
        </w:r>
        <w:r w:rsidR="00B521C4">
          <w:rPr>
            <w:color w:val="FF0000"/>
            <w:lang w:val="ru-RU"/>
          </w:rPr>
          <w:t xml:space="preserve">что </w:t>
        </w:r>
        <w:r w:rsidR="00F35651">
          <w:rPr>
            <w:color w:val="FF0000"/>
            <w:lang w:val="ru-RU"/>
          </w:rPr>
          <w:t xml:space="preserve">сеть </w:t>
        </w:r>
        <w:r w:rsidRPr="004B474A">
          <w:rPr>
            <w:color w:val="FF0000"/>
          </w:rPr>
          <w:t>IMT</w:t>
        </w:r>
        <w:r w:rsidRPr="00F548AC">
          <w:rPr>
            <w:color w:val="FF0000"/>
            <w:lang w:val="ru-RU"/>
          </w:rPr>
          <w:t xml:space="preserve"> </w:t>
        </w:r>
        <w:r w:rsidR="00F35651">
          <w:rPr>
            <w:color w:val="FF0000"/>
            <w:lang w:val="ru-RU"/>
          </w:rPr>
          <w:t>с функциями общественной безопасности будет обеспечивать возможности передачи голоса, изображения и данных, например, видео</w:t>
        </w:r>
        <w:r w:rsidR="004662C1">
          <w:rPr>
            <w:color w:val="FF0000"/>
            <w:lang w:val="ru-RU"/>
          </w:rPr>
          <w:t>наблюдение высокой четкости и платформы социальных сетей</w:t>
        </w:r>
        <w:r w:rsidRPr="00F548AC">
          <w:rPr>
            <w:color w:val="FF0000"/>
            <w:lang w:val="ru-RU"/>
          </w:rPr>
          <w:t>,</w:t>
        </w:r>
      </w:ins>
    </w:p>
    <w:p w:rsidR="00466F74" w:rsidRPr="00AC362E" w:rsidRDefault="00D92BC5" w:rsidP="00466F74">
      <w:pPr>
        <w:pStyle w:val="Call"/>
        <w:rPr>
          <w:i w:val="0"/>
          <w:iCs/>
          <w:lang w:val="ru-RU"/>
        </w:rPr>
      </w:pPr>
      <w:r w:rsidRPr="00AC362E">
        <w:rPr>
          <w:lang w:val="ru-RU"/>
        </w:rPr>
        <w:t>будучи убеждена</w:t>
      </w:r>
      <w:r w:rsidRPr="00AC362E">
        <w:rPr>
          <w:i w:val="0"/>
          <w:iCs/>
          <w:lang w:val="ru-RU"/>
        </w:rPr>
        <w:t>,</w:t>
      </w:r>
    </w:p>
    <w:p w:rsidR="00466F74" w:rsidRDefault="006810C1">
      <w:pPr>
        <w:rPr>
          <w:ins w:id="35" w:author="Author"/>
          <w:lang w:val="ru-RU"/>
        </w:rPr>
      </w:pPr>
      <w:ins w:id="36" w:author="Author">
        <w:r w:rsidRPr="007E5B7A">
          <w:rPr>
            <w:i/>
            <w:iCs/>
          </w:rPr>
          <w:t>a</w:t>
        </w:r>
        <w:r w:rsidRPr="00F548AC">
          <w:rPr>
            <w:i/>
            <w:iCs/>
            <w:lang w:val="ru-RU"/>
          </w:rPr>
          <w:t>)</w:t>
        </w:r>
        <w:r w:rsidRPr="00F548AC">
          <w:rPr>
            <w:i/>
            <w:iCs/>
            <w:lang w:val="ru-RU"/>
          </w:rPr>
          <w:tab/>
        </w:r>
      </w:ins>
      <w:r w:rsidR="00D92BC5" w:rsidRPr="00BC1659">
        <w:rPr>
          <w:lang w:val="ru-RU"/>
        </w:rPr>
        <w:t>что международный стандарт для сообщения информации в целях оповещения и предупреждения может содействовать оказанию эффективной и надлежащей гуманитарной помощи и смягчению последствий бедствий, особенно в развивающихся странах</w:t>
      </w:r>
      <w:del w:id="37" w:author="Author">
        <w:r w:rsidR="00D92BC5" w:rsidRPr="00BC1659" w:rsidDel="006810C1">
          <w:rPr>
            <w:lang w:val="ru-RU"/>
          </w:rPr>
          <w:delText>,</w:delText>
        </w:r>
      </w:del>
      <w:ins w:id="38" w:author="Author">
        <w:r>
          <w:rPr>
            <w:lang w:val="ru-RU"/>
          </w:rPr>
          <w:t>;</w:t>
        </w:r>
      </w:ins>
    </w:p>
    <w:p w:rsidR="006810C1" w:rsidRPr="00F548AC" w:rsidRDefault="006810C1">
      <w:pPr>
        <w:rPr>
          <w:ins w:id="39" w:author="Author"/>
          <w:lang w:val="ru-RU"/>
        </w:rPr>
      </w:pPr>
      <w:ins w:id="40" w:author="Author">
        <w:r w:rsidRPr="001E5007">
          <w:rPr>
            <w:i/>
            <w:iCs/>
            <w:rPrChange w:id="41" w:author="Author">
              <w:rPr/>
            </w:rPrChange>
          </w:rPr>
          <w:t>b</w:t>
        </w:r>
        <w:r w:rsidRPr="00F548AC">
          <w:rPr>
            <w:i/>
            <w:iCs/>
            <w:lang w:val="ru-RU"/>
            <w:rPrChange w:id="42" w:author="Author">
              <w:rPr/>
            </w:rPrChange>
          </w:rPr>
          <w:t>)</w:t>
        </w:r>
        <w:r w:rsidRPr="00F548AC">
          <w:rPr>
            <w:lang w:val="ru-RU"/>
          </w:rPr>
          <w:tab/>
        </w:r>
        <w:r>
          <w:rPr>
            <w:lang w:val="ru-RU"/>
          </w:rPr>
          <w:t xml:space="preserve">что </w:t>
        </w:r>
        <w:r w:rsidR="00976E31">
          <w:rPr>
            <w:lang w:val="ru-RU"/>
          </w:rPr>
          <w:t xml:space="preserve">для спасательных организаций и организаций по оказанию помощи </w:t>
        </w:r>
        <w:r w:rsidR="00976E31" w:rsidRPr="00466F74">
          <w:rPr>
            <w:lang w:val="ru-RU"/>
          </w:rPr>
          <w:t>в случае бедствий</w:t>
        </w:r>
        <w:r w:rsidR="00976E31">
          <w:rPr>
            <w:lang w:val="ru-RU"/>
          </w:rPr>
          <w:t xml:space="preserve"> </w:t>
        </w:r>
        <w:r>
          <w:rPr>
            <w:lang w:val="ru-RU"/>
          </w:rPr>
          <w:t>интерактивный сбор информации станет важным источнико</w:t>
        </w:r>
        <w:r w:rsidR="00976E31">
          <w:rPr>
            <w:lang w:val="ru-RU"/>
          </w:rPr>
          <w:t>м</w:t>
        </w:r>
        <w:r>
          <w:rPr>
            <w:lang w:val="ru-RU"/>
          </w:rPr>
          <w:t xml:space="preserve"> информации</w:t>
        </w:r>
        <w:r w:rsidR="00B521C4">
          <w:rPr>
            <w:lang w:val="ru-RU"/>
          </w:rPr>
          <w:t xml:space="preserve"> применительно к </w:t>
        </w:r>
        <w:r w:rsidRPr="005E4EEA">
          <w:t>PPDR</w:t>
        </w:r>
        <w:r w:rsidRPr="00F548AC">
          <w:rPr>
            <w:lang w:val="ru-RU"/>
          </w:rPr>
          <w:t xml:space="preserve"> </w:t>
        </w:r>
        <w:r w:rsidR="00976E31">
          <w:rPr>
            <w:lang w:val="ru-RU"/>
          </w:rPr>
          <w:t>и</w:t>
        </w:r>
        <w:r w:rsidRPr="00F548AC">
          <w:rPr>
            <w:lang w:val="ru-RU"/>
          </w:rPr>
          <w:t xml:space="preserve"> </w:t>
        </w:r>
        <w:r w:rsidR="00976E31">
          <w:rPr>
            <w:lang w:val="ru-RU"/>
          </w:rPr>
          <w:t>управлени</w:t>
        </w:r>
        <w:r w:rsidR="00B521C4">
          <w:rPr>
            <w:lang w:val="ru-RU"/>
          </w:rPr>
          <w:t>ю</w:t>
        </w:r>
        <w:r w:rsidR="00976E31">
          <w:rPr>
            <w:lang w:val="ru-RU"/>
          </w:rPr>
          <w:t xml:space="preserve"> операциями в случае бедствий</w:t>
        </w:r>
        <w:r w:rsidRPr="00F548AC">
          <w:rPr>
            <w:lang w:val="ru-RU"/>
          </w:rPr>
          <w:t>;</w:t>
        </w:r>
      </w:ins>
    </w:p>
    <w:p w:rsidR="006810C1" w:rsidRPr="00F548AC" w:rsidRDefault="006810C1">
      <w:pPr>
        <w:rPr>
          <w:ins w:id="43" w:author="Author"/>
          <w:lang w:val="ru-RU"/>
        </w:rPr>
      </w:pPr>
      <w:ins w:id="44" w:author="Author">
        <w:r w:rsidRPr="001E5007">
          <w:rPr>
            <w:i/>
            <w:iCs/>
            <w:rPrChange w:id="45" w:author="Author">
              <w:rPr/>
            </w:rPrChange>
          </w:rPr>
          <w:t>c</w:t>
        </w:r>
        <w:r w:rsidRPr="00F548AC">
          <w:rPr>
            <w:i/>
            <w:iCs/>
            <w:lang w:val="ru-RU"/>
            <w:rPrChange w:id="46" w:author="Author">
              <w:rPr/>
            </w:rPrChange>
          </w:rPr>
          <w:t>)</w:t>
        </w:r>
        <w:r w:rsidRPr="00F548AC">
          <w:rPr>
            <w:lang w:val="ru-RU"/>
          </w:rPr>
          <w:tab/>
        </w:r>
        <w:r w:rsidR="00976E31">
          <w:rPr>
            <w:lang w:val="ru-RU"/>
          </w:rPr>
          <w:t xml:space="preserve">что спасательные организации и организации по оказанию помощи </w:t>
        </w:r>
        <w:r w:rsidR="00976E31" w:rsidRPr="00466F74">
          <w:rPr>
            <w:lang w:val="ru-RU"/>
          </w:rPr>
          <w:t>в случае бедствий</w:t>
        </w:r>
        <w:r w:rsidR="00976E31">
          <w:rPr>
            <w:lang w:val="ru-RU"/>
          </w:rPr>
          <w:t xml:space="preserve"> должны привлекать граждан/жителей районов, пострадавших в результате бедствий, которые будут играть важную роль в управлении операциями в случае бедствий</w:t>
        </w:r>
        <w:r w:rsidRPr="00F548AC">
          <w:rPr>
            <w:lang w:val="ru-RU"/>
          </w:rPr>
          <w:t>;</w:t>
        </w:r>
      </w:ins>
    </w:p>
    <w:p w:rsidR="006810C1" w:rsidRPr="00BC1659" w:rsidRDefault="006810C1">
      <w:pPr>
        <w:rPr>
          <w:lang w:val="ru-RU"/>
        </w:rPr>
      </w:pPr>
      <w:ins w:id="47" w:author="Author">
        <w:r w:rsidRPr="001E5007">
          <w:rPr>
            <w:i/>
            <w:iCs/>
            <w:rPrChange w:id="48" w:author="Author">
              <w:rPr/>
            </w:rPrChange>
          </w:rPr>
          <w:lastRenderedPageBreak/>
          <w:t>d</w:t>
        </w:r>
        <w:r w:rsidRPr="00F548AC">
          <w:rPr>
            <w:i/>
            <w:iCs/>
            <w:lang w:val="ru-RU"/>
            <w:rPrChange w:id="49" w:author="Author">
              <w:rPr/>
            </w:rPrChange>
          </w:rPr>
          <w:t>)</w:t>
        </w:r>
        <w:r w:rsidRPr="00F548AC">
          <w:rPr>
            <w:lang w:val="ru-RU"/>
          </w:rPr>
          <w:tab/>
        </w:r>
        <w:r w:rsidR="00976E31">
          <w:rPr>
            <w:lang w:val="ru-RU"/>
          </w:rPr>
          <w:t xml:space="preserve">что цифровые средства </w:t>
        </w:r>
        <w:r w:rsidR="00B521C4">
          <w:rPr>
            <w:lang w:val="ru-RU"/>
          </w:rPr>
          <w:t xml:space="preserve">будут </w:t>
        </w:r>
        <w:r w:rsidR="00976E31">
          <w:rPr>
            <w:lang w:val="ru-RU"/>
          </w:rPr>
          <w:t>более эффективн</w:t>
        </w:r>
        <w:r w:rsidR="00B521C4">
          <w:rPr>
            <w:lang w:val="ru-RU"/>
          </w:rPr>
          <w:t>ыми</w:t>
        </w:r>
        <w:r w:rsidR="00976E31">
          <w:rPr>
            <w:lang w:val="ru-RU"/>
          </w:rPr>
          <w:t xml:space="preserve"> и действенн</w:t>
        </w:r>
        <w:r w:rsidR="00B521C4">
          <w:rPr>
            <w:lang w:val="ru-RU"/>
          </w:rPr>
          <w:t xml:space="preserve">ыми в </w:t>
        </w:r>
        <w:r w:rsidR="00976E31">
          <w:rPr>
            <w:lang w:val="ru-RU"/>
          </w:rPr>
          <w:t>подготовк</w:t>
        </w:r>
        <w:r w:rsidR="00B521C4">
          <w:rPr>
            <w:lang w:val="ru-RU"/>
          </w:rPr>
          <w:t>е</w:t>
        </w:r>
        <w:r w:rsidR="00976E31">
          <w:rPr>
            <w:lang w:val="ru-RU"/>
          </w:rPr>
          <w:t xml:space="preserve"> </w:t>
        </w:r>
        <w:r w:rsidR="00733135">
          <w:rPr>
            <w:lang w:val="ru-RU"/>
          </w:rPr>
          <w:t xml:space="preserve">не только спасательных организаций и организаций по оказанию помощи </w:t>
        </w:r>
        <w:r w:rsidR="00733135" w:rsidRPr="00466F74">
          <w:rPr>
            <w:lang w:val="ru-RU"/>
          </w:rPr>
          <w:t>в случае бедстви</w:t>
        </w:r>
        <w:r w:rsidR="00733135">
          <w:rPr>
            <w:lang w:val="ru-RU"/>
          </w:rPr>
          <w:t xml:space="preserve">й, но и широкой общественности </w:t>
        </w:r>
        <w:r w:rsidR="00B521C4">
          <w:rPr>
            <w:lang w:val="ru-RU"/>
          </w:rPr>
          <w:t>по вопросам соблюдения мер безопасности</w:t>
        </w:r>
        <w:r w:rsidR="00733135">
          <w:rPr>
            <w:lang w:val="ru-RU"/>
          </w:rPr>
          <w:t>,</w:t>
        </w:r>
        <w:r w:rsidR="00B521C4">
          <w:rPr>
            <w:lang w:val="ru-RU"/>
          </w:rPr>
          <w:t xml:space="preserve"> </w:t>
        </w:r>
        <w:r w:rsidR="00733135">
          <w:rPr>
            <w:lang w:val="ru-RU"/>
          </w:rPr>
          <w:t>проводимой в трудный момент (в том числе на этапе до наступления бедствия)</w:t>
        </w:r>
        <w:r w:rsidRPr="00F548AC">
          <w:rPr>
            <w:lang w:val="ru-RU"/>
          </w:rPr>
          <w:t>,</w:t>
        </w:r>
      </w:ins>
    </w:p>
    <w:p w:rsidR="00466F74" w:rsidRPr="00BC1659" w:rsidRDefault="00D92BC5" w:rsidP="00466F74">
      <w:pPr>
        <w:pStyle w:val="Call"/>
        <w:rPr>
          <w:lang w:val="ru-RU"/>
        </w:rPr>
      </w:pPr>
      <w:r w:rsidRPr="00BC1659">
        <w:rPr>
          <w:lang w:val="ru-RU"/>
        </w:rPr>
        <w:t xml:space="preserve">решает поручить </w:t>
      </w:r>
      <w:r w:rsidRPr="00AC362E">
        <w:rPr>
          <w:lang w:val="ru-RU"/>
        </w:rPr>
        <w:t>Директорам</w:t>
      </w:r>
      <w:r w:rsidRPr="00BC1659">
        <w:rPr>
          <w:lang w:val="ru-RU"/>
        </w:rPr>
        <w:t xml:space="preserve"> Бюро</w:t>
      </w:r>
    </w:p>
    <w:p w:rsidR="00466F74" w:rsidRPr="00BC1659" w:rsidRDefault="00D92BC5">
      <w:pPr>
        <w:rPr>
          <w:lang w:val="ru-RU"/>
        </w:rPr>
      </w:pPr>
      <w:r w:rsidRPr="00BC1659">
        <w:rPr>
          <w:lang w:val="ru-RU"/>
        </w:rPr>
        <w:t>1</w:t>
      </w:r>
      <w:r w:rsidRPr="00BC1659">
        <w:rPr>
          <w:lang w:val="ru-RU"/>
        </w:rPr>
        <w:tab/>
        <w:t>продолжать технические исследования и с помощью исследовательских комиссий МСЭ разработать рекомендации по мере необходимости, касающиеся реализации технических и эксплуатационных аспектов усовершенствованных решений, отвечающих потребностям электросвязи/ИКТ для обеспечения общественной безопасности и оказания помощи при бедствиях, принимая во внимание возможности, развитие и любые исходящие из этого переходные требования существующих систем, в частности таких систем во многих развивающихся странах, для национальных и международных операций;</w:t>
      </w:r>
    </w:p>
    <w:p w:rsidR="00466F74" w:rsidRPr="00BC1659" w:rsidRDefault="00D92BC5" w:rsidP="00466F74">
      <w:pPr>
        <w:rPr>
          <w:lang w:val="ru-RU"/>
        </w:rPr>
      </w:pPr>
      <w:r w:rsidRPr="00BC1659">
        <w:rPr>
          <w:lang w:val="ru-RU"/>
        </w:rPr>
        <w:t>2</w:t>
      </w:r>
      <w:r w:rsidRPr="00BC1659">
        <w:rPr>
          <w:lang w:val="ru-RU"/>
        </w:rPr>
        <w:tab/>
        <w:t>поддерживать на национальном, региональном и международном уровнях разработку надежных, комплексных, рассчитанных на все опасные факторы систем раннего предупреждения о чрезвычайных ситуациях и бедствиях, смягчения их последствий и оказания помощи, включая системы контроля и управления, связанные с использованием электросвязи/ИКТ (например, дистанционное зондирование), при сотрудничестве с другими международными организациями в целях обеспечения координации на глобальном и региональном уровнях;</w:t>
      </w:r>
    </w:p>
    <w:p w:rsidR="00466F74" w:rsidRPr="00BC1659" w:rsidRDefault="00D92BC5" w:rsidP="00466F74">
      <w:pPr>
        <w:rPr>
          <w:lang w:val="ru-RU"/>
        </w:rPr>
      </w:pPr>
      <w:r w:rsidRPr="00BC1659">
        <w:rPr>
          <w:lang w:val="ru-RU"/>
        </w:rPr>
        <w:t>3</w:t>
      </w:r>
      <w:r w:rsidRPr="00BC1659">
        <w:rPr>
          <w:lang w:val="ru-RU"/>
        </w:rPr>
        <w:tab/>
        <w:t>содействовать внедрению соответствующими органами, ответственными за оповещение об опасности, международного стандарта информационного содержания для предупреждения общественности при любых ситуациях бедствий и чрезвычайных ситуациях с помощью всех средств массовой информации в соответствии с руководящими указаниями, постоянно разрабатываемыми всеми Секторами МСЭ;</w:t>
      </w:r>
    </w:p>
    <w:p w:rsidR="00466F74" w:rsidRPr="00BC1659" w:rsidRDefault="00D92BC5" w:rsidP="00466F74">
      <w:pPr>
        <w:rPr>
          <w:lang w:val="ru-RU"/>
        </w:rPr>
      </w:pPr>
      <w:r w:rsidRPr="00BC1659">
        <w:rPr>
          <w:lang w:val="ru-RU"/>
        </w:rPr>
        <w:t>4</w:t>
      </w:r>
      <w:r w:rsidRPr="00BC1659">
        <w:rPr>
          <w:lang w:val="ru-RU"/>
        </w:rPr>
        <w:tab/>
        <w:t>продолжать сотрудничать с организациями, которые работают в области стандартов, охватывающих электросвязь/ИКТ в чрезвычайных ситуациях и сообщения информации в целях оповещения и предупреждения, чтобы изучить вопрос о надлежащем включении таких стандартов в работу МСЭ и об их распространении, особенно в развивающихся странах,</w:t>
      </w:r>
    </w:p>
    <w:p w:rsidR="002D4850" w:rsidRPr="00F548AC" w:rsidRDefault="009B1E41">
      <w:pPr>
        <w:pStyle w:val="Call"/>
        <w:rPr>
          <w:ins w:id="50" w:author="Author"/>
          <w:lang w:val="ru-RU" w:bidi="ar-EG"/>
        </w:rPr>
      </w:pPr>
      <w:ins w:id="51" w:author="Author">
        <w:r>
          <w:rPr>
            <w:lang w:val="ru-RU" w:bidi="ar-EG"/>
          </w:rPr>
          <w:t xml:space="preserve">решает </w:t>
        </w:r>
        <w:r w:rsidR="00976E31">
          <w:rPr>
            <w:lang w:val="ru-RU" w:bidi="ar-EG"/>
          </w:rPr>
          <w:t>поручить Бюро стандартизации электросвязи (БСЭ) и Бюро радиосвязи</w:t>
        </w:r>
        <w:r w:rsidR="00733135">
          <w:rPr>
            <w:lang w:val="ru-RU" w:bidi="ar-EG"/>
          </w:rPr>
          <w:t xml:space="preserve"> (БР)</w:t>
        </w:r>
      </w:ins>
    </w:p>
    <w:p w:rsidR="002D4850" w:rsidRPr="00F548AC" w:rsidRDefault="002D4850" w:rsidP="00733135">
      <w:pPr>
        <w:rPr>
          <w:ins w:id="52" w:author="Author"/>
          <w:lang w:val="ru-RU" w:bidi="ar-EG"/>
        </w:rPr>
      </w:pPr>
      <w:ins w:id="53" w:author="Author">
        <w:r w:rsidRPr="001E5007">
          <w:rPr>
            <w:i/>
            <w:iCs/>
            <w:lang w:bidi="ar-EG"/>
            <w:rPrChange w:id="54" w:author="Author">
              <w:rPr>
                <w:lang w:bidi="ar-EG"/>
              </w:rPr>
            </w:rPrChange>
          </w:rPr>
          <w:t>a</w:t>
        </w:r>
        <w:r w:rsidRPr="00F548AC">
          <w:rPr>
            <w:i/>
            <w:iCs/>
            <w:lang w:val="ru-RU" w:bidi="ar-EG"/>
            <w:rPrChange w:id="55" w:author="Author">
              <w:rPr>
                <w:lang w:bidi="ar-EG"/>
              </w:rPr>
            </w:rPrChange>
          </w:rPr>
          <w:t>)</w:t>
        </w:r>
        <w:r w:rsidRPr="00F548AC">
          <w:rPr>
            <w:lang w:val="ru-RU" w:bidi="ar-EG"/>
          </w:rPr>
          <w:tab/>
        </w:r>
        <w:r w:rsidR="00976E31">
          <w:rPr>
            <w:lang w:val="ru-RU" w:bidi="ar-EG"/>
          </w:rPr>
          <w:t>сотрудничать с региональными и международными организациями</w:t>
        </w:r>
        <w:r w:rsidR="00733135">
          <w:rPr>
            <w:lang w:val="ru-RU" w:bidi="ar-EG"/>
          </w:rPr>
          <w:t xml:space="preserve"> и</w:t>
        </w:r>
        <w:r w:rsidR="00976E31">
          <w:rPr>
            <w:lang w:val="ru-RU" w:bidi="ar-EG"/>
          </w:rPr>
          <w:t xml:space="preserve"> органами по стандартизации, имеющими отношение к сетям </w:t>
        </w:r>
        <w:r w:rsidR="00733135">
          <w:rPr>
            <w:lang w:val="ru-RU" w:bidi="ar-EG"/>
          </w:rPr>
          <w:t xml:space="preserve">обеспечения </w:t>
        </w:r>
        <w:r w:rsidR="00976E31">
          <w:rPr>
            <w:lang w:val="ru-RU" w:bidi="ar-EG"/>
          </w:rPr>
          <w:t>общественной безопасности</w:t>
        </w:r>
        <w:r w:rsidR="00EB2EDF">
          <w:rPr>
            <w:lang w:val="ru-RU" w:bidi="ar-EG"/>
          </w:rPr>
          <w:t xml:space="preserve">, в целях содействия работе в области взаимодействия между сетями </w:t>
        </w:r>
        <w:r>
          <w:rPr>
            <w:lang w:bidi="ar-EG"/>
          </w:rPr>
          <w:t>PPDR</w:t>
        </w:r>
        <w:r w:rsidRPr="00F548AC">
          <w:rPr>
            <w:lang w:val="ru-RU" w:bidi="ar-EG"/>
          </w:rPr>
          <w:t xml:space="preserve"> </w:t>
        </w:r>
        <w:r w:rsidR="00EB2EDF">
          <w:rPr>
            <w:lang w:val="ru-RU" w:bidi="ar-EG"/>
          </w:rPr>
          <w:t xml:space="preserve">и сетями </w:t>
        </w:r>
        <w:r>
          <w:rPr>
            <w:lang w:bidi="ar-EG"/>
          </w:rPr>
          <w:t>IMT</w:t>
        </w:r>
        <w:r w:rsidRPr="00F548AC">
          <w:rPr>
            <w:lang w:val="ru-RU" w:bidi="ar-EG"/>
          </w:rPr>
          <w:t>,</w:t>
        </w:r>
      </w:ins>
    </w:p>
    <w:p w:rsidR="002D4850" w:rsidRPr="00F548AC" w:rsidRDefault="002D4850">
      <w:pPr>
        <w:rPr>
          <w:ins w:id="56" w:author="Author"/>
          <w:lang w:val="ru-RU" w:bidi="ar-EG"/>
        </w:rPr>
      </w:pPr>
      <w:ins w:id="57" w:author="Author">
        <w:r w:rsidRPr="001E5007">
          <w:rPr>
            <w:i/>
            <w:iCs/>
            <w:lang w:bidi="ar-EG"/>
            <w:rPrChange w:id="58" w:author="Author">
              <w:rPr>
                <w:lang w:bidi="ar-EG"/>
              </w:rPr>
            </w:rPrChange>
          </w:rPr>
          <w:t>b</w:t>
        </w:r>
        <w:r w:rsidRPr="00F548AC">
          <w:rPr>
            <w:i/>
            <w:iCs/>
            <w:lang w:val="ru-RU" w:bidi="ar-EG"/>
            <w:rPrChange w:id="59" w:author="Author">
              <w:rPr>
                <w:lang w:bidi="ar-EG"/>
              </w:rPr>
            </w:rPrChange>
          </w:rPr>
          <w:t>)</w:t>
        </w:r>
        <w:r w:rsidRPr="00F548AC">
          <w:rPr>
            <w:lang w:val="ru-RU" w:bidi="ar-EG"/>
          </w:rPr>
          <w:tab/>
        </w:r>
        <w:r w:rsidR="00EB2EDF">
          <w:rPr>
            <w:lang w:val="ru-RU" w:bidi="ar-EG"/>
          </w:rPr>
          <w:t xml:space="preserve">уделять первоочередное внимание деятельности по стандартизации функций общественной безопасности в сетях и устройствах </w:t>
        </w:r>
        <w:r>
          <w:rPr>
            <w:lang w:bidi="ar-EG"/>
          </w:rPr>
          <w:t>IMT</w:t>
        </w:r>
        <w:r w:rsidRPr="00F548AC">
          <w:rPr>
            <w:lang w:val="ru-RU" w:bidi="ar-EG"/>
          </w:rPr>
          <w:t>;</w:t>
        </w:r>
      </w:ins>
    </w:p>
    <w:p w:rsidR="002D4850" w:rsidRPr="00F548AC" w:rsidRDefault="002D4850" w:rsidP="00EB2EDF">
      <w:pPr>
        <w:rPr>
          <w:ins w:id="60" w:author="Author"/>
          <w:lang w:val="ru-RU" w:bidi="ar-EG"/>
        </w:rPr>
      </w:pPr>
      <w:ins w:id="61" w:author="Author">
        <w:r w:rsidRPr="001E5007">
          <w:rPr>
            <w:i/>
            <w:iCs/>
            <w:lang w:bidi="ar-EG"/>
            <w:rPrChange w:id="62" w:author="Author">
              <w:rPr>
                <w:lang w:bidi="ar-EG"/>
              </w:rPr>
            </w:rPrChange>
          </w:rPr>
          <w:t>c</w:t>
        </w:r>
        <w:r w:rsidRPr="00F548AC">
          <w:rPr>
            <w:i/>
            <w:iCs/>
            <w:lang w:val="ru-RU" w:bidi="ar-EG"/>
            <w:rPrChange w:id="63" w:author="Author">
              <w:rPr>
                <w:lang w:bidi="ar-EG"/>
              </w:rPr>
            </w:rPrChange>
          </w:rPr>
          <w:t>)</w:t>
        </w:r>
        <w:r w:rsidRPr="00F548AC">
          <w:rPr>
            <w:lang w:val="ru-RU" w:bidi="ar-EG"/>
          </w:rPr>
          <w:tab/>
        </w:r>
        <w:r w:rsidR="00EB2EDF">
          <w:rPr>
            <w:lang w:val="ru-RU" w:bidi="ar-EG"/>
          </w:rPr>
          <w:t xml:space="preserve">принять меры по стандартизации требований к роумингу пользователей учреждений </w:t>
        </w:r>
        <w:r>
          <w:rPr>
            <w:lang w:bidi="ar-EG"/>
          </w:rPr>
          <w:t>PPDR</w:t>
        </w:r>
        <w:r w:rsidR="00EB2EDF">
          <w:rPr>
            <w:lang w:val="ru-RU" w:bidi="ar-EG"/>
          </w:rPr>
          <w:t xml:space="preserve"> в сетях</w:t>
        </w:r>
        <w:r w:rsidRPr="00F548AC">
          <w:rPr>
            <w:lang w:val="ru-RU" w:bidi="ar-EG"/>
          </w:rPr>
          <w:t xml:space="preserve"> </w:t>
        </w:r>
        <w:r>
          <w:rPr>
            <w:lang w:bidi="ar-EG"/>
          </w:rPr>
          <w:t>IMT</w:t>
        </w:r>
        <w:r w:rsidRPr="00F548AC">
          <w:rPr>
            <w:lang w:val="ru-RU" w:bidi="ar-EG"/>
          </w:rPr>
          <w:t>;</w:t>
        </w:r>
      </w:ins>
    </w:p>
    <w:p w:rsidR="002D4850" w:rsidRPr="00F548AC" w:rsidRDefault="002D4850">
      <w:pPr>
        <w:rPr>
          <w:ins w:id="64" w:author="Author"/>
          <w:lang w:val="ru-RU" w:bidi="ar-EG"/>
        </w:rPr>
      </w:pPr>
      <w:ins w:id="65" w:author="Author">
        <w:r w:rsidRPr="001E5007">
          <w:rPr>
            <w:i/>
            <w:iCs/>
            <w:lang w:bidi="ar-EG"/>
            <w:rPrChange w:id="66" w:author="Author">
              <w:rPr>
                <w:lang w:bidi="ar-EG"/>
              </w:rPr>
            </w:rPrChange>
          </w:rPr>
          <w:t>d</w:t>
        </w:r>
        <w:r w:rsidRPr="00F548AC">
          <w:rPr>
            <w:i/>
            <w:iCs/>
            <w:lang w:val="ru-RU" w:bidi="ar-EG"/>
            <w:rPrChange w:id="67" w:author="Author">
              <w:rPr>
                <w:lang w:bidi="ar-EG"/>
              </w:rPr>
            </w:rPrChange>
          </w:rPr>
          <w:t>)</w:t>
        </w:r>
        <w:r w:rsidRPr="00F548AC">
          <w:rPr>
            <w:lang w:val="ru-RU" w:bidi="ar-EG"/>
          </w:rPr>
          <w:tab/>
        </w:r>
        <w:r w:rsidR="00EB2EDF">
          <w:rPr>
            <w:lang w:val="ru-RU" w:bidi="ar-EG"/>
          </w:rPr>
          <w:t xml:space="preserve">разработать руководящие указания по обеспечению сквозной приоритетной обработки трафика и гарантированного доступа </w:t>
        </w:r>
        <w:r w:rsidR="00733135">
          <w:rPr>
            <w:lang w:val="ru-RU" w:bidi="ar-EG"/>
          </w:rPr>
          <w:t xml:space="preserve">применительно </w:t>
        </w:r>
        <w:r w:rsidR="00EB2EDF">
          <w:rPr>
            <w:lang w:val="ru-RU" w:bidi="ar-EG"/>
          </w:rPr>
          <w:t xml:space="preserve">к трафику пользователей </w:t>
        </w:r>
        <w:r>
          <w:rPr>
            <w:lang w:bidi="ar-EG"/>
          </w:rPr>
          <w:t>PPDR</w:t>
        </w:r>
        <w:r w:rsidR="00EB2EDF">
          <w:rPr>
            <w:lang w:val="ru-RU" w:bidi="ar-EG"/>
          </w:rPr>
          <w:t xml:space="preserve"> при нахождении в роуминге в коммерческих сетях </w:t>
        </w:r>
        <w:r w:rsidR="00EB2EDF">
          <w:rPr>
            <w:lang w:val="fr-CH" w:bidi="ar-EG"/>
          </w:rPr>
          <w:t>IMT</w:t>
        </w:r>
        <w:r w:rsidR="00733135">
          <w:rPr>
            <w:lang w:val="ru-RU" w:bidi="ar-EG"/>
          </w:rPr>
          <w:t xml:space="preserve"> </w:t>
        </w:r>
        <w:r w:rsidR="00EB2EDF">
          <w:rPr>
            <w:lang w:val="ru-RU" w:bidi="ar-EG"/>
          </w:rPr>
          <w:t>и сетях с коммутацией пакетов</w:t>
        </w:r>
        <w:r w:rsidRPr="00F548AC">
          <w:rPr>
            <w:lang w:val="ru-RU" w:bidi="ar-EG"/>
          </w:rPr>
          <w:t>;</w:t>
        </w:r>
      </w:ins>
    </w:p>
    <w:p w:rsidR="002D4850" w:rsidRPr="00F548AC" w:rsidRDefault="002D4850">
      <w:pPr>
        <w:rPr>
          <w:ins w:id="68" w:author="Author"/>
          <w:lang w:val="ru-RU" w:bidi="ar-EG"/>
        </w:rPr>
      </w:pPr>
      <w:ins w:id="69" w:author="Author">
        <w:r w:rsidRPr="001E5007">
          <w:rPr>
            <w:i/>
            <w:iCs/>
            <w:lang w:bidi="ar-EG"/>
            <w:rPrChange w:id="70" w:author="Author">
              <w:rPr>
                <w:lang w:bidi="ar-EG"/>
              </w:rPr>
            </w:rPrChange>
          </w:rPr>
          <w:t>e</w:t>
        </w:r>
        <w:r w:rsidRPr="00F548AC">
          <w:rPr>
            <w:i/>
            <w:iCs/>
            <w:lang w:val="ru-RU" w:bidi="ar-EG"/>
            <w:rPrChange w:id="71" w:author="Author">
              <w:rPr>
                <w:lang w:bidi="ar-EG"/>
              </w:rPr>
            </w:rPrChange>
          </w:rPr>
          <w:t>)</w:t>
        </w:r>
        <w:r w:rsidRPr="00F548AC">
          <w:rPr>
            <w:lang w:val="ru-RU" w:bidi="ar-EG"/>
          </w:rPr>
          <w:tab/>
        </w:r>
        <w:r w:rsidR="0093599E">
          <w:rPr>
            <w:lang w:val="ru-RU" w:bidi="ar-EG"/>
          </w:rPr>
          <w:t xml:space="preserve">разработать </w:t>
        </w:r>
        <w:r w:rsidR="00733135">
          <w:rPr>
            <w:lang w:val="ru-RU" w:bidi="ar-EG"/>
          </w:rPr>
          <w:t>необходимые</w:t>
        </w:r>
        <w:r w:rsidR="0093599E">
          <w:rPr>
            <w:lang w:val="ru-RU" w:bidi="ar-EG"/>
          </w:rPr>
          <w:t xml:space="preserve"> отчеты и рекомендации, касающиеся потребностей в спектре для </w:t>
        </w:r>
        <w:r>
          <w:rPr>
            <w:lang w:bidi="ar-EG"/>
          </w:rPr>
          <w:t>PPDR</w:t>
        </w:r>
        <w:r w:rsidRPr="00F548AC">
          <w:rPr>
            <w:lang w:val="ru-RU" w:bidi="ar-EG"/>
          </w:rPr>
          <w:t xml:space="preserve">, </w:t>
        </w:r>
        <w:r w:rsidR="0093599E">
          <w:rPr>
            <w:lang w:val="ru-RU" w:bidi="ar-EG"/>
          </w:rPr>
          <w:t xml:space="preserve">использования полос частот, определенных в Резолюции </w:t>
        </w:r>
        <w:r w:rsidRPr="00F548AC">
          <w:rPr>
            <w:lang w:val="ru-RU" w:bidi="ar-EG"/>
          </w:rPr>
          <w:t>646</w:t>
        </w:r>
        <w:r w:rsidR="0093599E">
          <w:rPr>
            <w:lang w:val="ru-RU" w:bidi="ar-EG"/>
          </w:rPr>
          <w:t xml:space="preserve"> ВКР</w:t>
        </w:r>
        <w:r w:rsidR="00733135">
          <w:rPr>
            <w:lang w:val="ru-RU" w:bidi="ar-EG"/>
          </w:rPr>
          <w:t>,</w:t>
        </w:r>
        <w:r w:rsidR="0093599E">
          <w:rPr>
            <w:lang w:val="ru-RU" w:bidi="ar-EG"/>
          </w:rPr>
          <w:t xml:space="preserve"> и трансгранично</w:t>
        </w:r>
        <w:r w:rsidR="00733135">
          <w:rPr>
            <w:lang w:val="ru-RU" w:bidi="ar-EG"/>
          </w:rPr>
          <w:t>го</w:t>
        </w:r>
        <w:r w:rsidR="0093599E">
          <w:rPr>
            <w:lang w:val="ru-RU" w:bidi="ar-EG"/>
          </w:rPr>
          <w:t xml:space="preserve"> перемещени</w:t>
        </w:r>
        <w:r w:rsidR="00733135">
          <w:rPr>
            <w:lang w:val="ru-RU" w:bidi="ar-EG"/>
          </w:rPr>
          <w:t>я</w:t>
        </w:r>
        <w:r w:rsidR="0093599E">
          <w:rPr>
            <w:lang w:val="ru-RU" w:bidi="ar-EG"/>
          </w:rPr>
          <w:t xml:space="preserve"> терминалов </w:t>
        </w:r>
        <w:r>
          <w:rPr>
            <w:lang w:bidi="ar-EG"/>
          </w:rPr>
          <w:t>PPDR</w:t>
        </w:r>
        <w:r w:rsidRPr="00F548AC">
          <w:rPr>
            <w:lang w:val="ru-RU" w:bidi="ar-EG"/>
          </w:rPr>
          <w:t>,</w:t>
        </w:r>
      </w:ins>
    </w:p>
    <w:p w:rsidR="002D4850" w:rsidRPr="00F548AC" w:rsidRDefault="009B1E41">
      <w:pPr>
        <w:pStyle w:val="Call"/>
        <w:rPr>
          <w:ins w:id="72" w:author="Author"/>
          <w:lang w:val="ru-RU" w:bidi="ar-EG"/>
        </w:rPr>
        <w:pPrChange w:id="73" w:author="Author">
          <w:pPr/>
        </w:pPrChange>
      </w:pPr>
      <w:ins w:id="74" w:author="Author">
        <w:r>
          <w:rPr>
            <w:lang w:val="ru-RU" w:bidi="ar-EG"/>
          </w:rPr>
          <w:t xml:space="preserve">решает поручить Бюро развития электросвязи </w:t>
        </w:r>
        <w:r w:rsidR="002D4850" w:rsidRPr="00F548AC">
          <w:rPr>
            <w:lang w:val="ru-RU" w:bidi="ar-EG"/>
          </w:rPr>
          <w:t>(</w:t>
        </w:r>
        <w:r>
          <w:rPr>
            <w:lang w:val="ru-RU" w:bidi="ar-EG"/>
          </w:rPr>
          <w:t>БРЭ</w:t>
        </w:r>
        <w:r w:rsidR="002D4850" w:rsidRPr="00F548AC">
          <w:rPr>
            <w:lang w:val="ru-RU" w:bidi="ar-EG"/>
          </w:rPr>
          <w:t>)</w:t>
        </w:r>
      </w:ins>
    </w:p>
    <w:p w:rsidR="002D4850" w:rsidRPr="00F548AC" w:rsidRDefault="002D4850" w:rsidP="00733135">
      <w:pPr>
        <w:rPr>
          <w:ins w:id="75" w:author="Author"/>
          <w:lang w:val="ru-RU" w:bidi="ar-EG"/>
        </w:rPr>
      </w:pPr>
      <w:ins w:id="76" w:author="Author">
        <w:r w:rsidRPr="001E5007">
          <w:rPr>
            <w:i/>
            <w:iCs/>
            <w:lang w:bidi="ar-EG"/>
            <w:rPrChange w:id="77" w:author="Author">
              <w:rPr>
                <w:lang w:bidi="ar-EG"/>
              </w:rPr>
            </w:rPrChange>
          </w:rPr>
          <w:t>a</w:t>
        </w:r>
        <w:r w:rsidRPr="00F548AC">
          <w:rPr>
            <w:i/>
            <w:iCs/>
            <w:lang w:val="ru-RU" w:bidi="ar-EG"/>
            <w:rPrChange w:id="78" w:author="Author">
              <w:rPr>
                <w:lang w:bidi="ar-EG"/>
              </w:rPr>
            </w:rPrChange>
          </w:rPr>
          <w:t>)</w:t>
        </w:r>
        <w:r w:rsidRPr="00F548AC">
          <w:rPr>
            <w:lang w:val="ru-RU" w:bidi="ar-EG"/>
          </w:rPr>
          <w:tab/>
        </w:r>
        <w:r w:rsidR="009B1E41">
          <w:rPr>
            <w:lang w:val="ru-RU" w:bidi="ar-EG"/>
          </w:rPr>
          <w:t>проводить</w:t>
        </w:r>
        <w:r w:rsidR="00EC7B42">
          <w:rPr>
            <w:lang w:val="ru-RU" w:bidi="ar-EG"/>
          </w:rPr>
          <w:t xml:space="preserve"> семинары-практикумы, касающиеся роли ИКТ в управлении операциями в случае бедстви</w:t>
        </w:r>
        <w:r w:rsidR="00733135">
          <w:rPr>
            <w:lang w:val="ru-RU" w:bidi="ar-EG"/>
          </w:rPr>
          <w:t>й и</w:t>
        </w:r>
        <w:r w:rsidR="00EC7B42">
          <w:rPr>
            <w:lang w:val="ru-RU" w:bidi="ar-EG"/>
          </w:rPr>
          <w:t xml:space="preserve"> использовани</w:t>
        </w:r>
        <w:r w:rsidR="00733135">
          <w:rPr>
            <w:lang w:val="ru-RU" w:bidi="ar-EG"/>
          </w:rPr>
          <w:t>я</w:t>
        </w:r>
        <w:r w:rsidR="00EC7B42">
          <w:rPr>
            <w:lang w:val="ru-RU" w:bidi="ar-EG"/>
          </w:rPr>
          <w:t xml:space="preserve"> возможностей сетей широкополосной связи </w:t>
        </w:r>
        <w:r w:rsidR="00733135">
          <w:rPr>
            <w:lang w:val="ru-RU" w:bidi="ar-EG"/>
          </w:rPr>
          <w:t>при</w:t>
        </w:r>
        <w:r w:rsidR="00EC7B42">
          <w:rPr>
            <w:lang w:val="ru-RU" w:bidi="ar-EG"/>
          </w:rPr>
          <w:t xml:space="preserve"> бедстви</w:t>
        </w:r>
        <w:r w:rsidR="00733135">
          <w:rPr>
            <w:lang w:val="ru-RU" w:bidi="ar-EG"/>
          </w:rPr>
          <w:t>и</w:t>
        </w:r>
        <w:r w:rsidRPr="00F548AC">
          <w:rPr>
            <w:lang w:val="ru-RU" w:bidi="ar-EG"/>
            <w:rPrChange w:id="79" w:author="Author">
              <w:rPr>
                <w:i/>
                <w:lang w:bidi="ar-EG"/>
              </w:rPr>
            </w:rPrChange>
          </w:rPr>
          <w:t>;</w:t>
        </w:r>
      </w:ins>
    </w:p>
    <w:p w:rsidR="002D4850" w:rsidRPr="00F548AC" w:rsidRDefault="002D4850" w:rsidP="00733135">
      <w:pPr>
        <w:rPr>
          <w:ins w:id="80" w:author="Author"/>
          <w:lang w:val="ru-RU" w:bidi="ar-EG"/>
        </w:rPr>
      </w:pPr>
      <w:ins w:id="81" w:author="Author">
        <w:r w:rsidRPr="001E5007">
          <w:rPr>
            <w:i/>
            <w:iCs/>
            <w:lang w:bidi="ar-EG"/>
            <w:rPrChange w:id="82" w:author="Author">
              <w:rPr>
                <w:lang w:bidi="ar-EG"/>
              </w:rPr>
            </w:rPrChange>
          </w:rPr>
          <w:lastRenderedPageBreak/>
          <w:t>b</w:t>
        </w:r>
        <w:r w:rsidRPr="00F548AC">
          <w:rPr>
            <w:i/>
            <w:iCs/>
            <w:lang w:val="ru-RU" w:bidi="ar-EG"/>
            <w:rPrChange w:id="83" w:author="Author">
              <w:rPr>
                <w:lang w:bidi="ar-EG"/>
              </w:rPr>
            </w:rPrChange>
          </w:rPr>
          <w:t>)</w:t>
        </w:r>
        <w:r w:rsidRPr="00F548AC">
          <w:rPr>
            <w:lang w:val="ru-RU" w:bidi="ar-EG"/>
          </w:rPr>
          <w:tab/>
        </w:r>
        <w:r w:rsidR="00EC7B42">
          <w:rPr>
            <w:lang w:val="ru-RU" w:bidi="ar-EG"/>
          </w:rPr>
          <w:t xml:space="preserve">создание потенциала на уровне стратегического мышления и на оперативном уровне для использования возможностей сетей </w:t>
        </w:r>
        <w:r w:rsidRPr="002D4850">
          <w:rPr>
            <w:lang w:bidi="ar-EG"/>
            <w:rPrChange w:id="84" w:author="Author">
              <w:rPr>
                <w:i/>
                <w:lang w:bidi="ar-EG"/>
              </w:rPr>
            </w:rPrChange>
          </w:rPr>
          <w:t>IMT</w:t>
        </w:r>
        <w:r w:rsidR="00EC7B42">
          <w:rPr>
            <w:lang w:val="ru-RU" w:bidi="ar-EG"/>
          </w:rPr>
          <w:t xml:space="preserve"> и функций общественной безопасности для управления операциями в случае бедствий, </w:t>
        </w:r>
        <w:r w:rsidR="00733135">
          <w:rPr>
            <w:lang w:val="ru-RU" w:bidi="ar-EG"/>
          </w:rPr>
          <w:t xml:space="preserve">объединение </w:t>
        </w:r>
        <w:r w:rsidR="00EC7B42">
          <w:rPr>
            <w:lang w:val="ru-RU" w:bidi="ar-EG"/>
          </w:rPr>
          <w:t xml:space="preserve">цифровых средств/средств ИКТ с сетями </w:t>
        </w:r>
        <w:r w:rsidRPr="002D4850">
          <w:rPr>
            <w:lang w:bidi="ar-EG"/>
            <w:rPrChange w:id="85" w:author="Author">
              <w:rPr>
                <w:i/>
                <w:lang w:bidi="ar-EG"/>
              </w:rPr>
            </w:rPrChange>
          </w:rPr>
          <w:t>IMT</w:t>
        </w:r>
        <w:r w:rsidRPr="00F548AC">
          <w:rPr>
            <w:lang w:val="ru-RU" w:bidi="ar-EG"/>
            <w:rPrChange w:id="86" w:author="Author">
              <w:rPr>
                <w:i/>
                <w:lang w:bidi="ar-EG"/>
              </w:rPr>
            </w:rPrChange>
          </w:rPr>
          <w:t xml:space="preserve"> </w:t>
        </w:r>
        <w:r w:rsidR="00EC7B42">
          <w:rPr>
            <w:lang w:val="ru-RU" w:bidi="ar-EG"/>
          </w:rPr>
          <w:t xml:space="preserve">для </w:t>
        </w:r>
        <w:r w:rsidR="00733135">
          <w:rPr>
            <w:lang w:val="ru-RU" w:bidi="ar-EG"/>
          </w:rPr>
          <w:t xml:space="preserve">проведения </w:t>
        </w:r>
        <w:r w:rsidR="00EC7B42">
          <w:rPr>
            <w:lang w:val="ru-RU" w:bidi="ar-EG"/>
          </w:rPr>
          <w:t xml:space="preserve">подготовки </w:t>
        </w:r>
        <w:r w:rsidR="00EC7B42">
          <w:rPr>
            <w:lang w:val="ru-RU"/>
          </w:rPr>
          <w:t>спасательных организаций и организаций по оказанию помощи</w:t>
        </w:r>
        <w:r w:rsidR="00733135">
          <w:rPr>
            <w:lang w:val="ru-RU"/>
          </w:rPr>
          <w:t xml:space="preserve"> в случае бедствий, а также широкой общественности</w:t>
        </w:r>
        <w:r w:rsidR="00EC7B42">
          <w:rPr>
            <w:lang w:val="ru-RU"/>
          </w:rPr>
          <w:t xml:space="preserve"> по вопросам принятия необходимых мер безопасности и т.</w:t>
        </w:r>
        <w:r w:rsidR="00E85DEE">
          <w:rPr>
            <w:lang w:val="ru-RU"/>
          </w:rPr>
          <w:t> </w:t>
        </w:r>
        <w:r w:rsidR="00EC7B42">
          <w:rPr>
            <w:lang w:val="ru-RU"/>
          </w:rPr>
          <w:t>д.</w:t>
        </w:r>
        <w:r w:rsidRPr="00F548AC">
          <w:rPr>
            <w:lang w:val="ru-RU" w:bidi="ar-EG"/>
            <w:rPrChange w:id="87" w:author="Author">
              <w:rPr>
                <w:i/>
                <w:lang w:bidi="ar-EG"/>
              </w:rPr>
            </w:rPrChange>
          </w:rPr>
          <w:t>;</w:t>
        </w:r>
      </w:ins>
    </w:p>
    <w:p w:rsidR="002D4850" w:rsidRPr="00F548AC" w:rsidRDefault="002D4850">
      <w:pPr>
        <w:rPr>
          <w:lang w:val="ru-RU" w:bidi="ar-EG"/>
        </w:rPr>
      </w:pPr>
      <w:ins w:id="88" w:author="Author">
        <w:r w:rsidRPr="001E5007">
          <w:rPr>
            <w:i/>
            <w:lang w:bidi="ar-EG"/>
            <w:rPrChange w:id="89" w:author="Author">
              <w:rPr>
                <w:iCs/>
                <w:lang w:bidi="ar-EG"/>
              </w:rPr>
            </w:rPrChange>
          </w:rPr>
          <w:t>c</w:t>
        </w:r>
        <w:r w:rsidRPr="00F548AC">
          <w:rPr>
            <w:i/>
            <w:lang w:val="ru-RU" w:bidi="ar-EG"/>
            <w:rPrChange w:id="90" w:author="Author">
              <w:rPr>
                <w:iCs/>
                <w:lang w:bidi="ar-EG"/>
              </w:rPr>
            </w:rPrChange>
          </w:rPr>
          <w:t>)</w:t>
        </w:r>
        <w:r w:rsidRPr="00F548AC">
          <w:rPr>
            <w:iCs/>
            <w:lang w:val="ru-RU" w:bidi="ar-EG"/>
          </w:rPr>
          <w:tab/>
        </w:r>
        <w:r w:rsidR="00EC7B42">
          <w:rPr>
            <w:iCs/>
            <w:lang w:val="ru-RU" w:bidi="ar-EG"/>
          </w:rPr>
          <w:t xml:space="preserve">проводить </w:t>
        </w:r>
        <w:r w:rsidR="009B1E41">
          <w:rPr>
            <w:lang w:val="ru-RU" w:bidi="ar-EG"/>
          </w:rPr>
          <w:t xml:space="preserve">тренировочные занятия </w:t>
        </w:r>
        <w:r w:rsidR="00EC7B42">
          <w:rPr>
            <w:lang w:val="ru-RU" w:bidi="ar-EG"/>
          </w:rPr>
          <w:t xml:space="preserve">по </w:t>
        </w:r>
        <w:r w:rsidRPr="002D4850">
          <w:rPr>
            <w:lang w:bidi="ar-EG"/>
          </w:rPr>
          <w:t>PPDR</w:t>
        </w:r>
        <w:r w:rsidR="00EC7B42">
          <w:rPr>
            <w:lang w:val="ru-RU" w:bidi="ar-EG"/>
          </w:rPr>
          <w:t xml:space="preserve"> с целью повышения готовности и </w:t>
        </w:r>
        <w:r w:rsidR="00733135">
          <w:rPr>
            <w:lang w:val="ru-RU" w:bidi="ar-EG"/>
          </w:rPr>
          <w:t xml:space="preserve">расширения </w:t>
        </w:r>
        <w:r w:rsidR="00EC7B42">
          <w:rPr>
            <w:lang w:val="ru-RU" w:bidi="ar-EG"/>
          </w:rPr>
          <w:t xml:space="preserve">возможностей региональных членов </w:t>
        </w:r>
        <w:r w:rsidR="00733135">
          <w:rPr>
            <w:lang w:val="ru-RU" w:bidi="ar-EG"/>
          </w:rPr>
          <w:t xml:space="preserve">по более эффективному выполнению </w:t>
        </w:r>
        <w:r w:rsidR="00EC7B42">
          <w:rPr>
            <w:lang w:val="ru-RU" w:bidi="ar-EG"/>
          </w:rPr>
          <w:t>требовани</w:t>
        </w:r>
        <w:r w:rsidR="00733135">
          <w:rPr>
            <w:lang w:val="ru-RU" w:bidi="ar-EG"/>
          </w:rPr>
          <w:t>й</w:t>
        </w:r>
        <w:r w:rsidR="00EC7B42">
          <w:rPr>
            <w:lang w:val="ru-RU" w:bidi="ar-EG"/>
          </w:rPr>
          <w:t xml:space="preserve"> </w:t>
        </w:r>
        <w:r w:rsidRPr="002D4850">
          <w:rPr>
            <w:lang w:bidi="ar-EG"/>
          </w:rPr>
          <w:t>PPDR</w:t>
        </w:r>
        <w:r w:rsidR="00EC7B42">
          <w:rPr>
            <w:lang w:val="ru-RU" w:bidi="ar-EG"/>
          </w:rPr>
          <w:t xml:space="preserve">, </w:t>
        </w:r>
        <w:r w:rsidR="00E877F3">
          <w:rPr>
            <w:lang w:val="ru-RU" w:bidi="ar-EG"/>
          </w:rPr>
          <w:t xml:space="preserve">осуществления </w:t>
        </w:r>
        <w:r w:rsidR="00EC7B42">
          <w:rPr>
            <w:lang w:val="ru-RU" w:bidi="ar-EG"/>
          </w:rPr>
          <w:t xml:space="preserve">контроля и управления в чрезвычайных ситуациях и в случае бедствий </w:t>
        </w:r>
        <w:r w:rsidR="00E877F3">
          <w:rPr>
            <w:lang w:val="ru-RU" w:bidi="ar-EG"/>
          </w:rPr>
          <w:t xml:space="preserve">для </w:t>
        </w:r>
        <w:r w:rsidR="00EC7B42">
          <w:rPr>
            <w:lang w:val="ru-RU" w:bidi="ar-EG"/>
          </w:rPr>
          <w:t>раннего предупреждения, предотвращения, смягчения последствий и оказания помощи, а также укрепл</w:t>
        </w:r>
        <w:r w:rsidR="00733135">
          <w:rPr>
            <w:lang w:val="ru-RU" w:bidi="ar-EG"/>
          </w:rPr>
          <w:t xml:space="preserve">ения </w:t>
        </w:r>
        <w:r w:rsidR="00EC7B42">
          <w:rPr>
            <w:lang w:val="ru-RU" w:bidi="ar-EG"/>
          </w:rPr>
          <w:t>региональны</w:t>
        </w:r>
        <w:r w:rsidR="00E877F3">
          <w:rPr>
            <w:lang w:val="ru-RU" w:bidi="ar-EG"/>
          </w:rPr>
          <w:t>х</w:t>
        </w:r>
        <w:r w:rsidR="00EC7B42">
          <w:rPr>
            <w:lang w:val="ru-RU" w:bidi="ar-EG"/>
          </w:rPr>
          <w:t xml:space="preserve"> связ</w:t>
        </w:r>
        <w:r w:rsidR="00E877F3">
          <w:rPr>
            <w:lang w:val="ru-RU" w:bidi="ar-EG"/>
          </w:rPr>
          <w:t>ей</w:t>
        </w:r>
        <w:r w:rsidR="00EC7B42">
          <w:rPr>
            <w:lang w:val="ru-RU" w:bidi="ar-EG"/>
          </w:rPr>
          <w:t>, процесс</w:t>
        </w:r>
        <w:r w:rsidR="00E877F3">
          <w:rPr>
            <w:lang w:val="ru-RU" w:bidi="ar-EG"/>
          </w:rPr>
          <w:t>ов</w:t>
        </w:r>
        <w:r w:rsidR="00EC7B42">
          <w:rPr>
            <w:lang w:val="ru-RU" w:bidi="ar-EG"/>
          </w:rPr>
          <w:t xml:space="preserve"> взаимодействия и сотрудничества </w:t>
        </w:r>
        <w:r w:rsidR="00E877F3">
          <w:rPr>
            <w:lang w:val="ru-RU" w:bidi="ar-EG"/>
          </w:rPr>
          <w:t xml:space="preserve">для </w:t>
        </w:r>
        <w:r w:rsidR="00EC7B42">
          <w:rPr>
            <w:lang w:val="ru-RU" w:bidi="ar-EG"/>
          </w:rPr>
          <w:t>успешной и продолжительной совместной деятельности</w:t>
        </w:r>
        <w:r w:rsidRPr="00F548AC">
          <w:rPr>
            <w:lang w:val="ru-RU" w:bidi="ar-EG"/>
          </w:rPr>
          <w:t>,</w:t>
        </w:r>
      </w:ins>
    </w:p>
    <w:p w:rsidR="00466F74" w:rsidRPr="00BC1659" w:rsidRDefault="00D92BC5" w:rsidP="00466F74">
      <w:pPr>
        <w:pStyle w:val="Call"/>
        <w:rPr>
          <w:lang w:val="ru-RU"/>
        </w:rPr>
      </w:pPr>
      <w:r w:rsidRPr="00BC1659">
        <w:rPr>
          <w:lang w:val="ru-RU"/>
        </w:rPr>
        <w:t>призывает Государства-Члены</w:t>
      </w:r>
    </w:p>
    <w:p w:rsidR="00466F74" w:rsidRPr="00BC1659" w:rsidRDefault="00D92BC5" w:rsidP="00466F74">
      <w:pPr>
        <w:rPr>
          <w:lang w:val="ru-RU"/>
        </w:rPr>
      </w:pPr>
      <w:r w:rsidRPr="00BC1659">
        <w:rPr>
          <w:lang w:val="ru-RU"/>
        </w:rPr>
        <w:t>1</w:t>
      </w:r>
      <w:r w:rsidRPr="00BC1659">
        <w:rPr>
          <w:lang w:val="ru-RU"/>
        </w:rPr>
        <w:tab/>
        <w:t>в чрезвычайных ситуациях и в случаях оказания помощи при бедствиях удовлетворять временные потребности в спектре в дополнение к тем, которые могут быть обычно предоставлены по соглашениям с заинтересованными администрациями, опираясь вместе с тем на международную помощь в целях координации и управления использованием спектра в соответствии с действующей нормативно-правовой базой в каждой стране;</w:t>
      </w:r>
    </w:p>
    <w:p w:rsidR="00466F74" w:rsidRPr="00BC1659" w:rsidRDefault="00D92BC5" w:rsidP="00466F74">
      <w:pPr>
        <w:rPr>
          <w:lang w:val="ru-RU"/>
        </w:rPr>
      </w:pPr>
      <w:r w:rsidRPr="00BC1659">
        <w:rPr>
          <w:lang w:val="ru-RU"/>
        </w:rPr>
        <w:t>2</w:t>
      </w:r>
      <w:r w:rsidRPr="00BC1659">
        <w:rPr>
          <w:lang w:val="ru-RU"/>
        </w:rPr>
        <w:tab/>
        <w:t xml:space="preserve">работать в тесном взаимодействии с Генеральным секретарем, Директорами Бюро, применяя также механизмы координации использования средств электросвязи/ИКТ в чрезвычайных ситуациях Организации </w:t>
      </w:r>
      <w:r w:rsidRPr="00AC362E">
        <w:rPr>
          <w:lang w:val="ru-RU"/>
        </w:rPr>
        <w:t>Объединенных</w:t>
      </w:r>
      <w:r w:rsidRPr="00BC1659">
        <w:rPr>
          <w:lang w:val="ru-RU"/>
        </w:rPr>
        <w:t xml:space="preserve"> Наций в целях разработки и распространения инструментов, процедур и передового опыта для обеспечения эффективной координации и функционирования средств электросвязи/ИКТ в случае бедствий;</w:t>
      </w:r>
    </w:p>
    <w:p w:rsidR="00466F74" w:rsidRPr="00BC1659" w:rsidRDefault="00D92BC5" w:rsidP="00466F74">
      <w:pPr>
        <w:rPr>
          <w:lang w:val="ru-RU"/>
        </w:rPr>
      </w:pPr>
      <w:r w:rsidRPr="00BC1659">
        <w:rPr>
          <w:lang w:val="ru-RU"/>
        </w:rPr>
        <w:t>3</w:t>
      </w:r>
      <w:r w:rsidRPr="00BC1659">
        <w:rPr>
          <w:lang w:val="ru-RU"/>
        </w:rPr>
        <w:tab/>
        <w:t>содействовать использованию организациями по чрезвычайным ситуациям в максимально возможной степени как существующих, так и новых технологий и решений (спутниковых и наземных) для удовлетворения потребностей в функциональной совместимости и достижения целей общественной безопасности и оказания помощи при бедствиях;</w:t>
      </w:r>
    </w:p>
    <w:p w:rsidR="00466F74" w:rsidRPr="00BC1659" w:rsidRDefault="00D92BC5" w:rsidP="00466F74">
      <w:pPr>
        <w:rPr>
          <w:lang w:val="ru-RU"/>
        </w:rPr>
      </w:pPr>
      <w:r w:rsidRPr="00BC1659">
        <w:rPr>
          <w:lang w:val="ru-RU"/>
        </w:rPr>
        <w:t>4</w:t>
      </w:r>
      <w:r w:rsidRPr="00BC1659">
        <w:rPr>
          <w:lang w:val="ru-RU"/>
        </w:rPr>
        <w:tab/>
        <w:t>создавать и поддерживать национальные и региональные центры профессионального мастерства по исследованиям, предварительному планированию, предварительной установке оборудования и введению в действие ресурсов электросвязи/ИКТ для координации гуманитарной помощи и оказания помощи при бедствиях,</w:t>
      </w:r>
    </w:p>
    <w:p w:rsidR="00466F74" w:rsidRPr="00BC1659" w:rsidRDefault="00D92BC5" w:rsidP="00466F74">
      <w:pPr>
        <w:pStyle w:val="Call"/>
        <w:rPr>
          <w:lang w:val="ru-RU"/>
        </w:rPr>
      </w:pPr>
      <w:r w:rsidRPr="00BC1659">
        <w:rPr>
          <w:lang w:val="ru-RU"/>
        </w:rPr>
        <w:t>предлагает Генеральному секретарю</w:t>
      </w:r>
    </w:p>
    <w:p w:rsidR="00466F74" w:rsidRPr="00AC362E" w:rsidRDefault="00D92BC5" w:rsidP="00466F74">
      <w:pPr>
        <w:rPr>
          <w:lang w:val="ru-RU"/>
        </w:rPr>
      </w:pPr>
      <w:r w:rsidRPr="00BC1659">
        <w:rPr>
          <w:lang w:val="ru-RU"/>
        </w:rPr>
        <w:t>довести настоящую Резолюцию до сведения Организации Объединенных Наций и, в частности Управления Организации Объединенных Наций по координации гуманитарных вопросов.</w:t>
      </w:r>
    </w:p>
    <w:p w:rsidR="00C55911" w:rsidRPr="00BC0D1C" w:rsidRDefault="00C55911">
      <w:pPr>
        <w:pStyle w:val="Reasons"/>
        <w:rPr>
          <w:lang w:val="ru-RU"/>
        </w:rPr>
      </w:pPr>
    </w:p>
    <w:p w:rsidR="00FB16F2" w:rsidRPr="00F548AC" w:rsidRDefault="00EC7B42" w:rsidP="00FB16F2">
      <w:pPr>
        <w:pStyle w:val="PartNo"/>
        <w:rPr>
          <w:lang w:val="ru-RU"/>
        </w:rPr>
      </w:pPr>
      <w:r>
        <w:rPr>
          <w:lang w:val="ru-RU"/>
        </w:rPr>
        <w:lastRenderedPageBreak/>
        <w:t>Часть</w:t>
      </w:r>
      <w:r w:rsidR="00FB16F2" w:rsidRPr="00F548AC">
        <w:rPr>
          <w:lang w:val="ru-RU"/>
        </w:rPr>
        <w:t xml:space="preserve"> 2</w:t>
      </w:r>
    </w:p>
    <w:p w:rsidR="009F4EF5" w:rsidRPr="00F548AC" w:rsidRDefault="00EC7B42" w:rsidP="005A6DEE">
      <w:pPr>
        <w:pStyle w:val="Parttitle"/>
        <w:rPr>
          <w:lang w:val="ru-RU"/>
        </w:rPr>
      </w:pPr>
      <w:r>
        <w:rPr>
          <w:lang w:val="ru-RU"/>
        </w:rPr>
        <w:t xml:space="preserve">Проект новой резолюции, касающейся содействия деятельности в области скорейшего </w:t>
      </w:r>
      <w:r w:rsidR="005A6DEE">
        <w:rPr>
          <w:lang w:val="ru-RU"/>
        </w:rPr>
        <w:t>принятия</w:t>
      </w:r>
      <w:r w:rsidR="005A6DEE" w:rsidRPr="00647202">
        <w:rPr>
          <w:lang w:val="ru-RU"/>
        </w:rPr>
        <w:t xml:space="preserve"> </w:t>
      </w:r>
      <w:r w:rsidR="005A6DEE">
        <w:rPr>
          <w:lang w:val="ru-RU"/>
        </w:rPr>
        <w:t xml:space="preserve">технологии организации </w:t>
      </w:r>
      <w:r>
        <w:rPr>
          <w:lang w:val="ru-RU"/>
        </w:rPr>
        <w:t xml:space="preserve">сетей с программируемыми параметрами </w:t>
      </w:r>
      <w:r w:rsidR="009F4EF5" w:rsidRPr="00F548AC">
        <w:rPr>
          <w:lang w:val="ru-RU"/>
        </w:rPr>
        <w:t>(</w:t>
      </w:r>
      <w:r w:rsidR="009F4EF5" w:rsidRPr="00DA2A9D">
        <w:t>SDN</w:t>
      </w:r>
      <w:r w:rsidR="009F4EF5" w:rsidRPr="00F548AC">
        <w:rPr>
          <w:lang w:val="ru-RU"/>
        </w:rPr>
        <w:t xml:space="preserve">) </w:t>
      </w:r>
      <w:r>
        <w:rPr>
          <w:lang w:val="ru-RU"/>
        </w:rPr>
        <w:t>в развивающихся странах</w:t>
      </w:r>
    </w:p>
    <w:p w:rsidR="009F4EF5" w:rsidRPr="00EC7B42" w:rsidRDefault="009F4EF5" w:rsidP="00EC7B42">
      <w:pPr>
        <w:pStyle w:val="Heading1"/>
        <w:rPr>
          <w:lang w:val="ru-RU"/>
        </w:rPr>
      </w:pPr>
      <w:r w:rsidRPr="00F548AC">
        <w:rPr>
          <w:lang w:val="ru-RU"/>
        </w:rPr>
        <w:t>1</w:t>
      </w:r>
      <w:r w:rsidRPr="00F548AC">
        <w:rPr>
          <w:lang w:val="ru-RU"/>
        </w:rPr>
        <w:tab/>
      </w:r>
      <w:r w:rsidR="00EC7B42">
        <w:rPr>
          <w:lang w:val="ru-RU"/>
        </w:rPr>
        <w:t>Введение</w:t>
      </w:r>
    </w:p>
    <w:p w:rsidR="009F4EF5" w:rsidRPr="00F548AC" w:rsidRDefault="009F4EF5" w:rsidP="002F3A3A">
      <w:pPr>
        <w:rPr>
          <w:lang w:val="ru-RU"/>
        </w:rPr>
      </w:pPr>
      <w:r w:rsidRPr="00F548AC">
        <w:rPr>
          <w:lang w:val="ru-RU"/>
        </w:rPr>
        <w:t>1.1</w:t>
      </w:r>
      <w:r w:rsidRPr="00F548AC">
        <w:rPr>
          <w:lang w:val="ru-RU"/>
        </w:rPr>
        <w:tab/>
      </w:r>
      <w:r w:rsidR="00EC7B42">
        <w:rPr>
          <w:lang w:val="ru-RU"/>
        </w:rPr>
        <w:t xml:space="preserve">В последнее время организация сетей с программируемыми параметрами </w:t>
      </w:r>
      <w:r w:rsidRPr="00F548AC">
        <w:rPr>
          <w:lang w:val="ru-RU"/>
        </w:rPr>
        <w:t>(</w:t>
      </w:r>
      <w:r>
        <w:t>SDN</w:t>
      </w:r>
      <w:r w:rsidRPr="00F548AC">
        <w:rPr>
          <w:lang w:val="ru-RU"/>
        </w:rPr>
        <w:t xml:space="preserve">) </w:t>
      </w:r>
      <w:r w:rsidR="00EC7B42">
        <w:rPr>
          <w:lang w:val="ru-RU"/>
        </w:rPr>
        <w:t xml:space="preserve">приобретает значение для развития гибких, </w:t>
      </w:r>
      <w:r w:rsidR="002F3A3A">
        <w:rPr>
          <w:lang w:val="ru-RU"/>
        </w:rPr>
        <w:t>перестраиваемых</w:t>
      </w:r>
      <w:r w:rsidR="00EC7B42">
        <w:rPr>
          <w:lang w:val="ru-RU"/>
        </w:rPr>
        <w:t xml:space="preserve"> и программируемых сетей. Существующие архитектуры развернутых сетей имеют огра</w:t>
      </w:r>
      <w:r w:rsidR="00EF58F0">
        <w:rPr>
          <w:lang w:val="ru-RU"/>
        </w:rPr>
        <w:t>ничения, обусловленные множеством разрозненных протоколов, характерных для разных приложений. Управление приложениями осуществляется на уровне устройства и требует ручной настройки выделяемых ресурсов или качества обслуживания (</w:t>
      </w:r>
      <w:r>
        <w:t>QoS</w:t>
      </w:r>
      <w:r w:rsidR="00EF58F0">
        <w:rPr>
          <w:lang w:val="ru-RU"/>
        </w:rPr>
        <w:t>)</w:t>
      </w:r>
      <w:r w:rsidRPr="00F548AC">
        <w:rPr>
          <w:lang w:val="ru-RU"/>
        </w:rPr>
        <w:t>.</w:t>
      </w:r>
      <w:r w:rsidR="00EF58F0">
        <w:rPr>
          <w:lang w:val="ru-RU"/>
        </w:rPr>
        <w:t xml:space="preserve"> Статичный характер существующих сетей ограничивает динамическую адаптацию к изменениям трафика, потребностям пользователей и приложений.</w:t>
      </w:r>
      <w:r w:rsidRPr="00F548AC">
        <w:rPr>
          <w:lang w:val="ru-RU"/>
        </w:rPr>
        <w:t xml:space="preserve"> </w:t>
      </w:r>
    </w:p>
    <w:p w:rsidR="009F4EF5" w:rsidRPr="00F548AC" w:rsidRDefault="009F4EF5" w:rsidP="00420F34">
      <w:pPr>
        <w:rPr>
          <w:lang w:val="ru-RU"/>
        </w:rPr>
      </w:pPr>
      <w:r w:rsidRPr="00F548AC">
        <w:rPr>
          <w:lang w:val="ru-RU"/>
        </w:rPr>
        <w:t>1.2</w:t>
      </w:r>
      <w:r w:rsidRPr="00F548AC">
        <w:rPr>
          <w:lang w:val="ru-RU"/>
        </w:rPr>
        <w:tab/>
      </w:r>
      <w:r w:rsidR="00EF58F0">
        <w:rPr>
          <w:lang w:val="ru-RU"/>
        </w:rPr>
        <w:t xml:space="preserve">Стремительный рост мобильных устройств и контента, виртуализация серверов и появление облачных услуг требуют пересмотра традиционных сетевых архитектур. Многие существующие приложения были разработаны в рамках сценария вычислений в среде клиент-сервер, однако теперь требуется развитие в направлении динамических вычислений и потребностей в хранении данных, соответствующих условиям работы современных центров обработки данных предприятий, университетских городков и операторов. Необходимо изменить сетевые протоколы, чтобы обеспечить более высокие показатели работы и надежность, более широкие возможности установления соединений и более жесткие </w:t>
      </w:r>
      <w:r w:rsidR="00420F34">
        <w:rPr>
          <w:lang w:val="ru-RU"/>
        </w:rPr>
        <w:t>требования к безопасности</w:t>
      </w:r>
      <w:r w:rsidRPr="00F548AC">
        <w:rPr>
          <w:lang w:val="ru-RU"/>
        </w:rPr>
        <w:t>.</w:t>
      </w:r>
    </w:p>
    <w:p w:rsidR="009F4EF5" w:rsidRPr="00F548AC" w:rsidRDefault="009F4EF5" w:rsidP="002F3A3A">
      <w:pPr>
        <w:rPr>
          <w:lang w:val="ru-RU"/>
        </w:rPr>
      </w:pPr>
      <w:r w:rsidRPr="00F548AC">
        <w:rPr>
          <w:lang w:val="ru-RU"/>
        </w:rPr>
        <w:t>1.3</w:t>
      </w:r>
      <w:r w:rsidRPr="00F548AC">
        <w:rPr>
          <w:lang w:val="ru-RU"/>
        </w:rPr>
        <w:tab/>
      </w:r>
      <w:r w:rsidR="002F3A3A">
        <w:rPr>
          <w:lang w:val="ru-RU"/>
        </w:rPr>
        <w:t xml:space="preserve">Технология </w:t>
      </w:r>
      <w:r w:rsidRPr="000C1E7F">
        <w:t>SDN</w:t>
      </w:r>
      <w:r w:rsidRPr="00F548AC">
        <w:rPr>
          <w:lang w:val="ru-RU"/>
        </w:rPr>
        <w:t xml:space="preserve"> </w:t>
      </w:r>
      <w:r w:rsidR="00420F34">
        <w:rPr>
          <w:lang w:val="ru-RU"/>
        </w:rPr>
        <w:t>помо</w:t>
      </w:r>
      <w:r w:rsidR="002F3A3A">
        <w:rPr>
          <w:lang w:val="ru-RU"/>
        </w:rPr>
        <w:t>жет</w:t>
      </w:r>
      <w:r w:rsidR="00420F34">
        <w:rPr>
          <w:lang w:val="ru-RU"/>
        </w:rPr>
        <w:t xml:space="preserve"> осуществить виртуализацию сетей, которая даст операторам сетей возможность создавать новые виртуализованные ресурсы и сети и управлять ими </w:t>
      </w:r>
      <w:r w:rsidR="002F3A3A">
        <w:rPr>
          <w:lang w:val="ru-RU"/>
        </w:rPr>
        <w:t>без</w:t>
      </w:r>
      <w:r w:rsidR="00420F34">
        <w:rPr>
          <w:lang w:val="ru-RU"/>
        </w:rPr>
        <w:t xml:space="preserve"> развертыва</w:t>
      </w:r>
      <w:r w:rsidR="002F3A3A">
        <w:rPr>
          <w:lang w:val="ru-RU"/>
        </w:rPr>
        <w:t>ния</w:t>
      </w:r>
      <w:r w:rsidR="00420F34">
        <w:rPr>
          <w:lang w:val="ru-RU"/>
        </w:rPr>
        <w:t xml:space="preserve"> новы</w:t>
      </w:r>
      <w:r w:rsidR="002F3A3A">
        <w:rPr>
          <w:lang w:val="ru-RU"/>
        </w:rPr>
        <w:t>х</w:t>
      </w:r>
      <w:r w:rsidR="00420F34">
        <w:rPr>
          <w:lang w:val="ru-RU"/>
        </w:rPr>
        <w:t xml:space="preserve"> аппаратны</w:t>
      </w:r>
      <w:r w:rsidR="002F3A3A">
        <w:rPr>
          <w:lang w:val="ru-RU"/>
        </w:rPr>
        <w:t>х</w:t>
      </w:r>
      <w:r w:rsidR="00420F34">
        <w:rPr>
          <w:lang w:val="ru-RU"/>
        </w:rPr>
        <w:t xml:space="preserve"> средств. </w:t>
      </w:r>
      <w:r>
        <w:t>SDN</w:t>
      </w:r>
      <w:r w:rsidRPr="00F548AC">
        <w:rPr>
          <w:lang w:val="ru-RU"/>
        </w:rPr>
        <w:t xml:space="preserve"> </w:t>
      </w:r>
      <w:r w:rsidR="00420F34">
        <w:rPr>
          <w:lang w:val="ru-RU"/>
        </w:rPr>
        <w:t xml:space="preserve">и виртуализация сетевых функций </w:t>
      </w:r>
      <w:r w:rsidRPr="00F548AC">
        <w:rPr>
          <w:lang w:val="ru-RU"/>
        </w:rPr>
        <w:t>(</w:t>
      </w:r>
      <w:r>
        <w:t>NFV</w:t>
      </w:r>
      <w:r w:rsidRPr="00F548AC">
        <w:rPr>
          <w:lang w:val="ru-RU"/>
        </w:rPr>
        <w:t xml:space="preserve">) </w:t>
      </w:r>
      <w:r w:rsidR="00420F34">
        <w:rPr>
          <w:lang w:val="ru-RU"/>
        </w:rPr>
        <w:t>обеспечат возможности управления сложностью сети, а также возможности динамичного и адаптивного управления</w:t>
      </w:r>
      <w:r w:rsidRPr="00F548AC">
        <w:rPr>
          <w:lang w:val="ru-RU"/>
        </w:rPr>
        <w:t xml:space="preserve">. </w:t>
      </w:r>
      <w:r>
        <w:t>SDN</w:t>
      </w:r>
      <w:r w:rsidRPr="00F548AC">
        <w:rPr>
          <w:lang w:val="ru-RU"/>
        </w:rPr>
        <w:t xml:space="preserve"> </w:t>
      </w:r>
      <w:r w:rsidR="00420F34">
        <w:rPr>
          <w:lang w:val="ru-RU"/>
        </w:rPr>
        <w:t>обеспечит более эффективное управление сетевой инфраструктурой и поможет уменьшить капитальные и эксплуатационные затраты на внедрение новых услуг или технологий</w:t>
      </w:r>
      <w:r w:rsidRPr="00F548AC">
        <w:rPr>
          <w:lang w:val="ru-RU"/>
        </w:rPr>
        <w:t>.</w:t>
      </w:r>
    </w:p>
    <w:p w:rsidR="00AF227A" w:rsidRPr="00AF227A" w:rsidRDefault="009F4EF5" w:rsidP="009A3082">
      <w:pPr>
        <w:rPr>
          <w:lang w:val="ru-RU"/>
        </w:rPr>
      </w:pPr>
      <w:r w:rsidRPr="00F548AC">
        <w:rPr>
          <w:lang w:val="ru-RU"/>
        </w:rPr>
        <w:t>1.4</w:t>
      </w:r>
      <w:r w:rsidRPr="00F548AC">
        <w:rPr>
          <w:lang w:val="ru-RU"/>
        </w:rPr>
        <w:tab/>
      </w:r>
      <w:r w:rsidR="00AF227A">
        <w:rPr>
          <w:lang w:val="ru-RU"/>
        </w:rPr>
        <w:t xml:space="preserve">Благодаря разделению плоскости управления и данных, плоскости программируемого управления и абстракциям сетевого уровня, </w:t>
      </w:r>
      <w:r>
        <w:t>SDN</w:t>
      </w:r>
      <w:r w:rsidR="00AF227A">
        <w:rPr>
          <w:lang w:val="ru-RU"/>
        </w:rPr>
        <w:t xml:space="preserve"> приведет к более высокоскоростным и гибким сетям, имеющим повышенную безопасность и улучшенное управление энергопотреблением сетевого оборудования</w:t>
      </w:r>
      <w:r w:rsidR="009A3082">
        <w:rPr>
          <w:lang w:val="ru-RU"/>
        </w:rPr>
        <w:t xml:space="preserve">, что </w:t>
      </w:r>
      <w:r w:rsidR="00AF227A">
        <w:rPr>
          <w:lang w:val="ru-RU"/>
        </w:rPr>
        <w:t xml:space="preserve">поможет </w:t>
      </w:r>
      <w:r w:rsidR="00BD68FE">
        <w:rPr>
          <w:lang w:val="ru-RU"/>
        </w:rPr>
        <w:t xml:space="preserve">обеспечить персонализированное управление и предоставление сетевых ресурсов по запросу. Это приведет к использованию алгоритмов масштабной параллельной обработки и связанных с ними наборов данных во всех вычислительных устройствах и тем самым обеспечит разработку чрезвычайно масштабных и </w:t>
      </w:r>
      <w:r w:rsidR="002F3A3A">
        <w:rPr>
          <w:lang w:val="ru-RU"/>
        </w:rPr>
        <w:t>перестраиваемых</w:t>
      </w:r>
      <w:r w:rsidR="00BD68FE">
        <w:rPr>
          <w:lang w:val="ru-RU"/>
        </w:rPr>
        <w:t xml:space="preserve"> сетей. </w:t>
      </w:r>
    </w:p>
    <w:p w:rsidR="009F4EF5" w:rsidRPr="00F548AC" w:rsidRDefault="009F4EF5" w:rsidP="009A3082">
      <w:pPr>
        <w:rPr>
          <w:lang w:val="ru-RU"/>
        </w:rPr>
      </w:pPr>
      <w:r w:rsidRPr="00F548AC">
        <w:rPr>
          <w:lang w:val="ru-RU"/>
        </w:rPr>
        <w:t>1.5</w:t>
      </w:r>
      <w:r w:rsidRPr="00F548AC">
        <w:rPr>
          <w:lang w:val="ru-RU"/>
        </w:rPr>
        <w:tab/>
      </w:r>
      <w:r w:rsidR="00BD68FE">
        <w:rPr>
          <w:lang w:val="ru-RU"/>
        </w:rPr>
        <w:t>Организаци</w:t>
      </w:r>
      <w:r w:rsidR="00F9505B">
        <w:rPr>
          <w:lang w:val="ru-RU"/>
        </w:rPr>
        <w:t>и</w:t>
      </w:r>
      <w:r w:rsidR="00BD68FE">
        <w:rPr>
          <w:lang w:val="ru-RU"/>
        </w:rPr>
        <w:t xml:space="preserve"> сетей с программируемыми параметрами </w:t>
      </w:r>
      <w:r w:rsidRPr="00F548AC">
        <w:rPr>
          <w:lang w:val="ru-RU"/>
        </w:rPr>
        <w:t>(</w:t>
      </w:r>
      <w:r w:rsidRPr="00342267">
        <w:t>SDN</w:t>
      </w:r>
      <w:r w:rsidRPr="00F548AC">
        <w:rPr>
          <w:lang w:val="ru-RU"/>
        </w:rPr>
        <w:t xml:space="preserve">) </w:t>
      </w:r>
      <w:r w:rsidR="00F9505B">
        <w:rPr>
          <w:lang w:val="ru-RU"/>
        </w:rPr>
        <w:t xml:space="preserve">было придано </w:t>
      </w:r>
      <w:r w:rsidR="00BD68FE">
        <w:rPr>
          <w:lang w:val="ru-RU"/>
        </w:rPr>
        <w:t>стратегическое</w:t>
      </w:r>
      <w:r w:rsidR="00F9505B">
        <w:rPr>
          <w:lang w:val="ru-RU"/>
        </w:rPr>
        <w:t xml:space="preserve"> значение на Всемирной ассамблее по стандартизации электросвязи (ВАСЭ-12), которая приняла Резолюцию </w:t>
      </w:r>
      <w:r w:rsidRPr="00F548AC">
        <w:rPr>
          <w:lang w:val="ru-RU"/>
        </w:rPr>
        <w:t>77</w:t>
      </w:r>
      <w:r w:rsidR="00F9505B">
        <w:rPr>
          <w:lang w:val="ru-RU"/>
        </w:rPr>
        <w:t xml:space="preserve"> </w:t>
      </w:r>
      <w:r w:rsidR="00F9505B" w:rsidRPr="00F9505B">
        <w:rPr>
          <w:lang w:val="ru-RU"/>
        </w:rPr>
        <w:t xml:space="preserve">"Работа по стандартизации в области организации сетей с программируемыми параметрами в </w:t>
      </w:r>
      <w:r w:rsidR="009A3082" w:rsidRPr="000715EC">
        <w:rPr>
          <w:lang w:val="ru-RU"/>
        </w:rPr>
        <w:t>Секторе стандартизации электросвязи МСЭ</w:t>
      </w:r>
      <w:r w:rsidR="00F9505B" w:rsidRPr="00F9505B">
        <w:rPr>
          <w:lang w:val="ru-RU"/>
        </w:rPr>
        <w:t>"</w:t>
      </w:r>
      <w:r w:rsidRPr="00F548AC">
        <w:rPr>
          <w:lang w:val="ru-RU"/>
        </w:rPr>
        <w:t>.</w:t>
      </w:r>
    </w:p>
    <w:p w:rsidR="009F4EF5" w:rsidRPr="00F548AC" w:rsidRDefault="009F4EF5" w:rsidP="00F9505B">
      <w:pPr>
        <w:rPr>
          <w:lang w:val="ru-RU"/>
        </w:rPr>
      </w:pPr>
      <w:r w:rsidRPr="00F548AC">
        <w:rPr>
          <w:lang w:val="ru-RU"/>
        </w:rPr>
        <w:t>1.6</w:t>
      </w:r>
      <w:r w:rsidRPr="00F548AC">
        <w:rPr>
          <w:lang w:val="ru-RU"/>
        </w:rPr>
        <w:tab/>
      </w:r>
      <w:r w:rsidR="00F9505B">
        <w:rPr>
          <w:lang w:val="ru-RU"/>
        </w:rPr>
        <w:t xml:space="preserve">Недавно Консультативная группа по стандартизации электросвязи (КГСЭ) утвердила создание </w:t>
      </w:r>
      <w:r w:rsidR="00F9505B" w:rsidRPr="00F9505B">
        <w:rPr>
          <w:lang w:val="ru-RU"/>
        </w:rPr>
        <w:t xml:space="preserve">Группы по совместной координационной деятельности в области организации сетей с программируемыми параметрами </w:t>
      </w:r>
      <w:r w:rsidRPr="00F548AC">
        <w:rPr>
          <w:lang w:val="ru-RU"/>
        </w:rPr>
        <w:t>(</w:t>
      </w:r>
      <w:r>
        <w:t>JCA</w:t>
      </w:r>
      <w:r w:rsidRPr="00F548AC">
        <w:rPr>
          <w:lang w:val="ru-RU"/>
        </w:rPr>
        <w:t>-</w:t>
      </w:r>
      <w:r>
        <w:t>SDN</w:t>
      </w:r>
      <w:r w:rsidRPr="00F548AC">
        <w:rPr>
          <w:lang w:val="ru-RU"/>
        </w:rPr>
        <w:t xml:space="preserve">). </w:t>
      </w:r>
      <w:r w:rsidR="00F9505B">
        <w:rPr>
          <w:lang w:val="ru-RU"/>
        </w:rPr>
        <w:t xml:space="preserve">Группе </w:t>
      </w:r>
      <w:r>
        <w:t>JCA</w:t>
      </w:r>
      <w:r w:rsidRPr="00F548AC">
        <w:rPr>
          <w:lang w:val="ru-RU"/>
        </w:rPr>
        <w:t>-</w:t>
      </w:r>
      <w:r>
        <w:t>SDN</w:t>
      </w:r>
      <w:r w:rsidRPr="00F548AC">
        <w:rPr>
          <w:lang w:val="ru-RU"/>
        </w:rPr>
        <w:t xml:space="preserve"> </w:t>
      </w:r>
      <w:r w:rsidR="00F9505B">
        <w:rPr>
          <w:lang w:val="ru-RU"/>
        </w:rPr>
        <w:t xml:space="preserve">поручена координация деятельности МСЭ-Т по стандартизации </w:t>
      </w:r>
      <w:r w:rsidRPr="003011A7">
        <w:t>SD</w:t>
      </w:r>
      <w:r>
        <w:t>N</w:t>
      </w:r>
      <w:r w:rsidRPr="00F548AC">
        <w:rPr>
          <w:lang w:val="ru-RU"/>
        </w:rPr>
        <w:t xml:space="preserve"> </w:t>
      </w:r>
      <w:r w:rsidR="00F9505B">
        <w:rPr>
          <w:lang w:val="ru-RU"/>
        </w:rPr>
        <w:t xml:space="preserve">и связанные с этим технические темы. Одной из </w:t>
      </w:r>
      <w:r w:rsidR="009A3082">
        <w:rPr>
          <w:lang w:val="ru-RU"/>
        </w:rPr>
        <w:t xml:space="preserve">ее </w:t>
      </w:r>
      <w:r w:rsidR="00F9505B">
        <w:rPr>
          <w:lang w:val="ru-RU"/>
        </w:rPr>
        <w:t xml:space="preserve">основных обязанностей является обеспечение согласования деятельности ИК 13 в области функциональных требований и архитектур </w:t>
      </w:r>
      <w:r w:rsidRPr="003011A7">
        <w:t>SDN</w:t>
      </w:r>
      <w:r w:rsidR="00F9505B">
        <w:rPr>
          <w:lang w:val="ru-RU"/>
        </w:rPr>
        <w:t xml:space="preserve"> с деятельностью ИК 11 в области требований к сигнализации и протоколов </w:t>
      </w:r>
      <w:r w:rsidR="00F9505B">
        <w:rPr>
          <w:lang w:val="fr-CH"/>
        </w:rPr>
        <w:t>SDN</w:t>
      </w:r>
      <w:r w:rsidR="00F9505B" w:rsidRPr="00F548AC">
        <w:rPr>
          <w:lang w:val="ru-RU"/>
        </w:rPr>
        <w:t xml:space="preserve">. </w:t>
      </w:r>
      <w:r w:rsidR="00F9505B">
        <w:rPr>
          <w:lang w:val="ru-RU"/>
        </w:rPr>
        <w:t xml:space="preserve">Эта группа будет учитывать результаты работы других органов по разработке стандартов (ОРС), форумов и консорциумов в области </w:t>
      </w:r>
      <w:r w:rsidR="00F9505B">
        <w:rPr>
          <w:lang w:val="fr-CH"/>
        </w:rPr>
        <w:t>SDN</w:t>
      </w:r>
      <w:r w:rsidR="00F9505B">
        <w:rPr>
          <w:lang w:val="ru-RU"/>
        </w:rPr>
        <w:t xml:space="preserve">, а также выступать в качестве основного </w:t>
      </w:r>
      <w:r w:rsidR="00F9505B">
        <w:rPr>
          <w:lang w:val="ru-RU"/>
        </w:rPr>
        <w:lastRenderedPageBreak/>
        <w:t xml:space="preserve">координатора для организаций, заинтересованных в участии в программе МСЭ-Т по стандартизации </w:t>
      </w:r>
      <w:r w:rsidR="00F9505B">
        <w:rPr>
          <w:lang w:val="fr-CH"/>
        </w:rPr>
        <w:t>SDN</w:t>
      </w:r>
      <w:r w:rsidRPr="00F548AC">
        <w:rPr>
          <w:lang w:val="ru-RU"/>
        </w:rPr>
        <w:t>.</w:t>
      </w:r>
    </w:p>
    <w:p w:rsidR="009F4EF5" w:rsidRPr="00F9505B" w:rsidRDefault="009F4EF5" w:rsidP="00F9505B">
      <w:pPr>
        <w:pStyle w:val="Heading1"/>
        <w:rPr>
          <w:lang w:val="ru-RU"/>
        </w:rPr>
      </w:pPr>
      <w:r w:rsidRPr="00F548AC">
        <w:rPr>
          <w:lang w:val="ru-RU"/>
        </w:rPr>
        <w:t>2</w:t>
      </w:r>
      <w:r w:rsidRPr="00F548AC">
        <w:rPr>
          <w:lang w:val="ru-RU"/>
        </w:rPr>
        <w:tab/>
      </w:r>
      <w:r w:rsidR="00F9505B">
        <w:rPr>
          <w:lang w:val="ru-RU"/>
        </w:rPr>
        <w:t>Предложение</w:t>
      </w:r>
    </w:p>
    <w:p w:rsidR="009F4EF5" w:rsidRPr="00F548AC" w:rsidRDefault="009F4EF5" w:rsidP="005A6DEE">
      <w:pPr>
        <w:rPr>
          <w:rFonts w:eastAsia="Batang"/>
          <w:lang w:val="ru-RU"/>
        </w:rPr>
      </w:pPr>
      <w:r w:rsidRPr="00F548AC">
        <w:rPr>
          <w:lang w:val="ru-RU" w:eastAsia="ko-KR"/>
        </w:rPr>
        <w:t>2.1</w:t>
      </w:r>
      <w:r w:rsidRPr="00F548AC">
        <w:rPr>
          <w:lang w:val="ru-RU" w:eastAsia="ko-KR"/>
        </w:rPr>
        <w:tab/>
      </w:r>
      <w:r w:rsidR="00647202">
        <w:rPr>
          <w:lang w:val="ru-RU" w:eastAsia="ko-KR"/>
        </w:rPr>
        <w:t xml:space="preserve">Настоящее предложение </w:t>
      </w:r>
      <w:r w:rsidR="00F9505B">
        <w:rPr>
          <w:lang w:val="ru-RU" w:eastAsia="ko-KR"/>
        </w:rPr>
        <w:t xml:space="preserve">призвано содействовать преодолению разрыва во внедрении сетей на основе </w:t>
      </w:r>
      <w:r w:rsidR="00647202">
        <w:rPr>
          <w:lang w:val="ru-RU" w:eastAsia="ko-KR"/>
        </w:rPr>
        <w:t xml:space="preserve">технологии </w:t>
      </w:r>
      <w:r w:rsidR="00F9505B">
        <w:rPr>
          <w:lang w:val="fr-CH" w:eastAsia="ko-KR"/>
        </w:rPr>
        <w:t>SDN</w:t>
      </w:r>
      <w:r w:rsidR="00F9505B" w:rsidRPr="00F548AC">
        <w:rPr>
          <w:lang w:val="ru-RU" w:eastAsia="ko-KR"/>
        </w:rPr>
        <w:t xml:space="preserve"> </w:t>
      </w:r>
      <w:r w:rsidR="00F9505B">
        <w:rPr>
          <w:lang w:val="ru-RU" w:eastAsia="ko-KR"/>
        </w:rPr>
        <w:t xml:space="preserve">в развивающихся странах путем принятия своевременных мер в отношении потребностей развивающихся стран и сведения к минимуму последствий при переходе к </w:t>
      </w:r>
      <w:r>
        <w:rPr>
          <w:lang w:eastAsia="ko-KR"/>
        </w:rPr>
        <w:t>SDN</w:t>
      </w:r>
      <w:r w:rsidRPr="00F548AC">
        <w:rPr>
          <w:lang w:val="ru-RU" w:eastAsia="ko-KR"/>
        </w:rPr>
        <w:t xml:space="preserve"> </w:t>
      </w:r>
      <w:r w:rsidR="00F9505B">
        <w:rPr>
          <w:lang w:val="ru-RU" w:eastAsia="ko-KR"/>
        </w:rPr>
        <w:t xml:space="preserve">в будущем. Также могут потребоваться своевременные меры для обеспечения </w:t>
      </w:r>
      <w:r w:rsidR="005A6DEE">
        <w:rPr>
          <w:lang w:val="ru-RU" w:eastAsia="ko-KR"/>
        </w:rPr>
        <w:t>информированности</w:t>
      </w:r>
      <w:r w:rsidR="00F9505B">
        <w:rPr>
          <w:lang w:val="ru-RU" w:eastAsia="ko-KR"/>
        </w:rPr>
        <w:t xml:space="preserve"> и создания потенциала в вопросах </w:t>
      </w:r>
      <w:r>
        <w:rPr>
          <w:lang w:eastAsia="ko-KR"/>
        </w:rPr>
        <w:t>SDN</w:t>
      </w:r>
      <w:r w:rsidRPr="00F548AC">
        <w:rPr>
          <w:lang w:val="ru-RU" w:eastAsia="ko-KR"/>
        </w:rPr>
        <w:t xml:space="preserve"> </w:t>
      </w:r>
      <w:r w:rsidR="00F9505B">
        <w:rPr>
          <w:lang w:val="ru-RU" w:eastAsia="ko-KR"/>
        </w:rPr>
        <w:t>для развивающихся стран</w:t>
      </w:r>
      <w:r w:rsidRPr="00F548AC">
        <w:rPr>
          <w:lang w:val="ru-RU" w:eastAsia="ko-KR"/>
        </w:rPr>
        <w:t xml:space="preserve">. </w:t>
      </w:r>
    </w:p>
    <w:p w:rsidR="009F4EF5" w:rsidRPr="00F548AC" w:rsidRDefault="009F4EF5" w:rsidP="005A6DEE">
      <w:pPr>
        <w:rPr>
          <w:lang w:val="ru-RU" w:eastAsia="ko-KR"/>
        </w:rPr>
      </w:pPr>
      <w:r w:rsidRPr="00F548AC">
        <w:rPr>
          <w:lang w:val="ru-RU" w:eastAsia="ko-KR"/>
        </w:rPr>
        <w:t>2.2</w:t>
      </w:r>
      <w:r w:rsidRPr="00F548AC">
        <w:rPr>
          <w:lang w:val="ru-RU" w:eastAsia="ko-KR"/>
        </w:rPr>
        <w:tab/>
      </w:r>
      <w:r w:rsidR="00F9505B">
        <w:rPr>
          <w:lang w:val="ru-RU" w:eastAsia="ko-KR"/>
        </w:rPr>
        <w:t>Для</w:t>
      </w:r>
      <w:r w:rsidR="005A6DEE">
        <w:rPr>
          <w:lang w:val="ru-RU" w:eastAsia="ko-KR"/>
        </w:rPr>
        <w:t xml:space="preserve"> того чтобы </w:t>
      </w:r>
      <w:r w:rsidR="00F9505B">
        <w:rPr>
          <w:lang w:val="ru-RU" w:eastAsia="ko-KR"/>
        </w:rPr>
        <w:t>развивающи</w:t>
      </w:r>
      <w:r w:rsidR="005A6DEE">
        <w:rPr>
          <w:lang w:val="ru-RU" w:eastAsia="ko-KR"/>
        </w:rPr>
        <w:t>е</w:t>
      </w:r>
      <w:r w:rsidR="00F9505B">
        <w:rPr>
          <w:lang w:val="ru-RU" w:eastAsia="ko-KR"/>
        </w:rPr>
        <w:t>ся стран</w:t>
      </w:r>
      <w:r w:rsidR="005A6DEE">
        <w:rPr>
          <w:lang w:val="ru-RU" w:eastAsia="ko-KR"/>
        </w:rPr>
        <w:t xml:space="preserve">ы могли воспользоваться преимуществами </w:t>
      </w:r>
      <w:r w:rsidR="00F9505B">
        <w:rPr>
          <w:lang w:eastAsia="ko-KR"/>
        </w:rPr>
        <w:t>SDN</w:t>
      </w:r>
      <w:r w:rsidR="005A6DEE">
        <w:rPr>
          <w:lang w:val="ru-RU" w:eastAsia="ko-KR"/>
        </w:rPr>
        <w:t>,</w:t>
      </w:r>
      <w:r w:rsidR="00F9505B">
        <w:rPr>
          <w:lang w:val="ru-RU" w:eastAsia="ko-KR"/>
        </w:rPr>
        <w:t xml:space="preserve"> необходимо рассмотреть конкретные сценарии использования в развивающихся странах, требования к энергопотреблению, вопросы совместимости с существующими сетями, роль </w:t>
      </w:r>
      <w:r w:rsidR="00647202">
        <w:rPr>
          <w:lang w:val="ru-RU" w:eastAsia="ko-KR"/>
        </w:rPr>
        <w:t>производителей бюджетного оборудования из развивающихся стран и другие вопросы.</w:t>
      </w:r>
    </w:p>
    <w:p w:rsidR="00C55911" w:rsidRDefault="00D92BC5">
      <w:pPr>
        <w:pStyle w:val="Proposal"/>
      </w:pPr>
      <w:r>
        <w:t>ADD</w:t>
      </w:r>
      <w:r>
        <w:tab/>
        <w:t>IND/85/2</w:t>
      </w:r>
    </w:p>
    <w:p w:rsidR="00C55911" w:rsidRPr="00BC0D1C" w:rsidRDefault="00D92BC5">
      <w:pPr>
        <w:pStyle w:val="ResNo"/>
        <w:rPr>
          <w:lang w:val="ru-RU"/>
        </w:rPr>
      </w:pPr>
      <w:r w:rsidRPr="00BC0D1C">
        <w:rPr>
          <w:lang w:val="ru-RU"/>
        </w:rPr>
        <w:t>Проект новой Резолюции [</w:t>
      </w:r>
      <w:r>
        <w:t>IND</w:t>
      </w:r>
      <w:r w:rsidRPr="00BC0D1C">
        <w:rPr>
          <w:lang w:val="ru-RU"/>
        </w:rPr>
        <w:t>-1]</w:t>
      </w:r>
    </w:p>
    <w:p w:rsidR="009F4EF5" w:rsidRPr="00F548AC" w:rsidRDefault="00647202" w:rsidP="005A6DEE">
      <w:pPr>
        <w:pStyle w:val="Restitle"/>
        <w:rPr>
          <w:lang w:val="ru-RU"/>
        </w:rPr>
      </w:pPr>
      <w:r w:rsidRPr="00647202">
        <w:rPr>
          <w:lang w:val="ru-RU"/>
        </w:rPr>
        <w:t>Содействи</w:t>
      </w:r>
      <w:r>
        <w:rPr>
          <w:lang w:val="ru-RU"/>
        </w:rPr>
        <w:t>е</w:t>
      </w:r>
      <w:r w:rsidRPr="00647202">
        <w:rPr>
          <w:lang w:val="ru-RU"/>
        </w:rPr>
        <w:t xml:space="preserve"> деятельности в области скорейшего </w:t>
      </w:r>
      <w:r w:rsidR="005A6DEE">
        <w:rPr>
          <w:lang w:val="ru-RU"/>
        </w:rPr>
        <w:t>принятия</w:t>
      </w:r>
      <w:r w:rsidRPr="00647202">
        <w:rPr>
          <w:lang w:val="ru-RU"/>
        </w:rPr>
        <w:t xml:space="preserve"> </w:t>
      </w:r>
      <w:r w:rsidR="005A6DEE">
        <w:rPr>
          <w:lang w:val="ru-RU"/>
        </w:rPr>
        <w:t xml:space="preserve">технологии организации </w:t>
      </w:r>
      <w:r w:rsidRPr="00647202">
        <w:rPr>
          <w:lang w:val="ru-RU"/>
        </w:rPr>
        <w:t xml:space="preserve">сетей с </w:t>
      </w:r>
      <w:r w:rsidRPr="00647202">
        <w:rPr>
          <w:cs/>
          <w:lang w:val="ru-RU"/>
        </w:rPr>
        <w:t>‎</w:t>
      </w:r>
      <w:r w:rsidRPr="00647202">
        <w:rPr>
          <w:lang w:val="ru-RU"/>
        </w:rPr>
        <w:t>программируемыми параметрами (SDN) в развивающихся странах</w:t>
      </w:r>
    </w:p>
    <w:p w:rsidR="009F4EF5" w:rsidRPr="009F4EF5" w:rsidRDefault="009F4EF5" w:rsidP="00F73494">
      <w:pPr>
        <w:pStyle w:val="Normalaftertitle"/>
        <w:rPr>
          <w:rFonts w:asciiTheme="minorHAnsi" w:hAnsiTheme="minorHAnsi"/>
          <w:lang w:val="ru-RU"/>
        </w:rPr>
      </w:pPr>
      <w:r w:rsidRPr="00CD6266">
        <w:rPr>
          <w:lang w:val="ru-RU"/>
        </w:rPr>
        <w:t>Полномочная конференция Международного союза электросвязи (Пусан, 2014 г.),</w:t>
      </w:r>
    </w:p>
    <w:p w:rsidR="009F4EF5" w:rsidRPr="00F548AC" w:rsidRDefault="009F4EF5" w:rsidP="009F4EF5">
      <w:pPr>
        <w:pStyle w:val="Call"/>
        <w:rPr>
          <w:lang w:val="ru-RU"/>
        </w:rPr>
      </w:pPr>
      <w:r w:rsidRPr="00CD6266">
        <w:rPr>
          <w:lang w:val="ru-RU"/>
        </w:rPr>
        <w:t>напоминая</w:t>
      </w:r>
    </w:p>
    <w:p w:rsidR="009F4EF5" w:rsidRPr="00F548AC" w:rsidRDefault="009F4EF5" w:rsidP="005A6DEE">
      <w:pPr>
        <w:rPr>
          <w:lang w:val="ru-RU"/>
        </w:rPr>
      </w:pPr>
      <w:r w:rsidRPr="00FB16F2">
        <w:rPr>
          <w:i/>
          <w:iCs/>
          <w:lang w:val="en-US"/>
        </w:rPr>
        <w:t>a</w:t>
      </w:r>
      <w:r w:rsidRPr="00F548AC">
        <w:rPr>
          <w:i/>
          <w:iCs/>
          <w:lang w:val="ru-RU"/>
        </w:rPr>
        <w:t>)</w:t>
      </w:r>
      <w:r w:rsidRPr="00F548AC">
        <w:rPr>
          <w:lang w:val="ru-RU"/>
        </w:rPr>
        <w:tab/>
      </w:r>
      <w:r w:rsidRPr="00D92BC5">
        <w:rPr>
          <w:lang w:val="ru-RU"/>
        </w:rPr>
        <w:t>Резолюцию</w:t>
      </w:r>
      <w:r w:rsidRPr="00F548AC">
        <w:rPr>
          <w:lang w:val="ru-RU"/>
        </w:rPr>
        <w:t xml:space="preserve"> 77 (</w:t>
      </w:r>
      <w:r w:rsidRPr="00D92BC5">
        <w:rPr>
          <w:lang w:val="ru-RU"/>
        </w:rPr>
        <w:t>Дубай</w:t>
      </w:r>
      <w:r w:rsidRPr="00F548AC">
        <w:rPr>
          <w:lang w:val="ru-RU"/>
        </w:rPr>
        <w:t xml:space="preserve">, 2012 </w:t>
      </w:r>
      <w:r w:rsidRPr="00D92BC5">
        <w:rPr>
          <w:lang w:val="ru-RU"/>
        </w:rPr>
        <w:t>г</w:t>
      </w:r>
      <w:r w:rsidRPr="00F548AC">
        <w:rPr>
          <w:lang w:val="ru-RU"/>
        </w:rPr>
        <w:t>.)</w:t>
      </w:r>
      <w:r w:rsidR="00F439D3">
        <w:rPr>
          <w:lang w:val="ru-RU"/>
        </w:rPr>
        <w:t xml:space="preserve"> </w:t>
      </w:r>
      <w:bookmarkStart w:id="91" w:name="_GoBack"/>
      <w:bookmarkEnd w:id="91"/>
      <w:r w:rsidR="00647202">
        <w:rPr>
          <w:lang w:val="ru-RU"/>
        </w:rPr>
        <w:t>Всемирной ассамблеи по стандартизации электросвязи</w:t>
      </w:r>
      <w:r w:rsidRPr="00F548AC">
        <w:rPr>
          <w:lang w:val="ru-RU"/>
        </w:rPr>
        <w:t xml:space="preserve"> </w:t>
      </w:r>
      <w:r w:rsidR="000715EC">
        <w:rPr>
          <w:lang w:val="ru-RU"/>
        </w:rPr>
        <w:t>"</w:t>
      </w:r>
      <w:r w:rsidR="000715EC" w:rsidRPr="000715EC">
        <w:rPr>
          <w:lang w:val="ru-RU"/>
        </w:rPr>
        <w:t>Работа по стандартизации в области организации сетей с программируемыми</w:t>
      </w:r>
      <w:r w:rsidR="000715EC">
        <w:rPr>
          <w:lang w:val="ru-RU"/>
        </w:rPr>
        <w:t xml:space="preserve"> </w:t>
      </w:r>
      <w:r w:rsidR="000715EC" w:rsidRPr="000715EC">
        <w:rPr>
          <w:lang w:val="ru-RU"/>
        </w:rPr>
        <w:t>параметрами в Секторе стандартизации электросвязи МСЭ</w:t>
      </w:r>
      <w:r w:rsidR="000715EC">
        <w:rPr>
          <w:lang w:val="ru-RU"/>
        </w:rPr>
        <w:t>"</w:t>
      </w:r>
      <w:r w:rsidRPr="00F548AC">
        <w:rPr>
          <w:lang w:val="ru-RU"/>
        </w:rPr>
        <w:t>;</w:t>
      </w:r>
    </w:p>
    <w:p w:rsidR="009F4EF5" w:rsidRPr="00D92BC5" w:rsidRDefault="009F4EF5" w:rsidP="000715EC">
      <w:pPr>
        <w:rPr>
          <w:lang w:val="ru-RU"/>
        </w:rPr>
      </w:pPr>
      <w:r w:rsidRPr="00D92BC5">
        <w:rPr>
          <w:i/>
          <w:iCs/>
          <w:lang w:val="ru-RU"/>
        </w:rPr>
        <w:t>b)</w:t>
      </w:r>
      <w:r w:rsidRPr="00D92BC5">
        <w:rPr>
          <w:lang w:val="ru-RU"/>
        </w:rPr>
        <w:tab/>
        <w:t xml:space="preserve">Резолюцию 123 (Пересм. Гвадалахара, 2010 г.) </w:t>
      </w:r>
      <w:r w:rsidR="000715EC">
        <w:rPr>
          <w:lang w:val="ru-RU"/>
        </w:rPr>
        <w:t>"</w:t>
      </w:r>
      <w:r w:rsidR="000715EC" w:rsidRPr="00D92BC5">
        <w:rPr>
          <w:lang w:val="ru-RU"/>
        </w:rPr>
        <w:t>П</w:t>
      </w:r>
      <w:r w:rsidR="000715EC" w:rsidRPr="00BC1659">
        <w:rPr>
          <w:lang w:val="ru-RU"/>
        </w:rPr>
        <w:t>реодолени</w:t>
      </w:r>
      <w:r w:rsidR="000715EC">
        <w:rPr>
          <w:lang w:val="ru-RU"/>
        </w:rPr>
        <w:t>е</w:t>
      </w:r>
      <w:r w:rsidR="000715EC" w:rsidRPr="00BC1659">
        <w:rPr>
          <w:lang w:val="ru-RU"/>
        </w:rPr>
        <w:t xml:space="preserve"> </w:t>
      </w:r>
      <w:r w:rsidRPr="00BC1659">
        <w:rPr>
          <w:lang w:val="ru-RU"/>
        </w:rPr>
        <w:t>разрыва в стандартизации между развивающимися и развитыми странами</w:t>
      </w:r>
      <w:r w:rsidR="000715EC">
        <w:rPr>
          <w:lang w:val="ru-RU"/>
        </w:rPr>
        <w:t>"</w:t>
      </w:r>
      <w:r w:rsidRPr="00D92BC5">
        <w:rPr>
          <w:lang w:val="ru-RU"/>
        </w:rPr>
        <w:t>;</w:t>
      </w:r>
    </w:p>
    <w:p w:rsidR="009F4EF5" w:rsidRPr="00D92BC5" w:rsidRDefault="009F4EF5" w:rsidP="000715EC">
      <w:pPr>
        <w:rPr>
          <w:lang w:val="ru-RU"/>
        </w:rPr>
      </w:pPr>
      <w:r w:rsidRPr="00D92BC5">
        <w:rPr>
          <w:i/>
          <w:iCs/>
          <w:lang w:val="ru-RU"/>
        </w:rPr>
        <w:t>c)</w:t>
      </w:r>
      <w:r w:rsidRPr="00D92BC5">
        <w:rPr>
          <w:lang w:val="ru-RU"/>
        </w:rPr>
        <w:tab/>
        <w:t xml:space="preserve">Резолюцию 135 (Пересм. Гвадалахара, 2010 г.) </w:t>
      </w:r>
      <w:r w:rsidR="000715EC">
        <w:rPr>
          <w:lang w:val="ru-RU"/>
        </w:rPr>
        <w:t>"</w:t>
      </w:r>
      <w:r w:rsidR="000715EC" w:rsidRPr="00D92BC5">
        <w:rPr>
          <w:lang w:val="ru-RU"/>
        </w:rPr>
        <w:t>Р</w:t>
      </w:r>
      <w:r w:rsidR="000715EC" w:rsidRPr="00BC1659">
        <w:rPr>
          <w:lang w:val="ru-RU"/>
        </w:rPr>
        <w:t>ол</w:t>
      </w:r>
      <w:r w:rsidR="000715EC">
        <w:rPr>
          <w:lang w:val="ru-RU"/>
        </w:rPr>
        <w:t>ь</w:t>
      </w:r>
      <w:r w:rsidR="000715EC" w:rsidRPr="00BC1659">
        <w:rPr>
          <w:lang w:val="ru-RU"/>
        </w:rPr>
        <w:t xml:space="preserve"> </w:t>
      </w:r>
      <w:r w:rsidR="00A20729" w:rsidRPr="00BC1659">
        <w:rPr>
          <w:lang w:val="ru-RU"/>
        </w:rPr>
        <w:t>МСЭ в развитии электросвязи/информационно-коммуникационных технологий, в оказании технической помощи и консультаций развивающимся странам и в реализации соответствующих национальных, региональных и межрегиональных проектов</w:t>
      </w:r>
      <w:r w:rsidR="000715EC">
        <w:rPr>
          <w:lang w:val="ru-RU"/>
        </w:rPr>
        <w:t>"</w:t>
      </w:r>
      <w:r w:rsidRPr="00D92BC5">
        <w:rPr>
          <w:lang w:val="ru-RU"/>
        </w:rPr>
        <w:t>;</w:t>
      </w:r>
    </w:p>
    <w:p w:rsidR="009F4EF5" w:rsidRPr="00D92BC5" w:rsidRDefault="009F4EF5" w:rsidP="000715EC">
      <w:pPr>
        <w:rPr>
          <w:lang w:val="ru-RU"/>
        </w:rPr>
      </w:pPr>
      <w:r w:rsidRPr="00D92BC5">
        <w:rPr>
          <w:i/>
          <w:iCs/>
          <w:lang w:val="ru-RU"/>
        </w:rPr>
        <w:t>d)</w:t>
      </w:r>
      <w:r w:rsidRPr="00D92BC5">
        <w:rPr>
          <w:lang w:val="ru-RU"/>
        </w:rPr>
        <w:tab/>
        <w:t xml:space="preserve">Резолюцию 137 (Пересм. Гвадалахара, 2010 г.) </w:t>
      </w:r>
      <w:r w:rsidR="000715EC">
        <w:rPr>
          <w:lang w:val="ru-RU"/>
        </w:rPr>
        <w:t>"</w:t>
      </w:r>
      <w:r w:rsidR="000715EC" w:rsidRPr="00D92BC5">
        <w:rPr>
          <w:lang w:val="ru-RU"/>
        </w:rPr>
        <w:t>Р</w:t>
      </w:r>
      <w:r w:rsidR="000715EC" w:rsidRPr="00BC1659">
        <w:rPr>
          <w:lang w:val="ru-RU"/>
        </w:rPr>
        <w:t>азвертывани</w:t>
      </w:r>
      <w:r w:rsidR="000715EC">
        <w:rPr>
          <w:lang w:val="ru-RU"/>
        </w:rPr>
        <w:t>е</w:t>
      </w:r>
      <w:r w:rsidR="000715EC" w:rsidRPr="00BC1659">
        <w:rPr>
          <w:lang w:val="ru-RU"/>
        </w:rPr>
        <w:t xml:space="preserve"> </w:t>
      </w:r>
      <w:r w:rsidR="00A20729" w:rsidRPr="00BC1659">
        <w:rPr>
          <w:lang w:val="ru-RU"/>
        </w:rPr>
        <w:t>сетей последующих поколений</w:t>
      </w:r>
      <w:r w:rsidR="00A20729">
        <w:rPr>
          <w:lang w:val="ru-RU"/>
        </w:rPr>
        <w:t xml:space="preserve"> </w:t>
      </w:r>
      <w:r w:rsidR="00A20729" w:rsidRPr="00BC1659">
        <w:rPr>
          <w:lang w:val="ru-RU"/>
        </w:rPr>
        <w:t>в развивающихся странах</w:t>
      </w:r>
      <w:r w:rsidR="000715EC">
        <w:rPr>
          <w:lang w:val="ru-RU"/>
        </w:rPr>
        <w:t>"</w:t>
      </w:r>
      <w:r w:rsidRPr="00D92BC5">
        <w:rPr>
          <w:lang w:val="ru-RU"/>
        </w:rPr>
        <w:t>;</w:t>
      </w:r>
    </w:p>
    <w:p w:rsidR="009F4EF5" w:rsidRPr="00D92BC5" w:rsidRDefault="009F4EF5" w:rsidP="000715EC">
      <w:pPr>
        <w:rPr>
          <w:lang w:val="ru-RU"/>
        </w:rPr>
      </w:pPr>
      <w:r w:rsidRPr="00D92BC5">
        <w:rPr>
          <w:i/>
          <w:iCs/>
          <w:lang w:val="ru-RU"/>
        </w:rPr>
        <w:t>e)</w:t>
      </w:r>
      <w:r w:rsidRPr="00D92BC5">
        <w:rPr>
          <w:lang w:val="ru-RU"/>
        </w:rPr>
        <w:tab/>
        <w:t xml:space="preserve">Резолюцию 139 (Пересм. Гвадалахара, 2010 г.) </w:t>
      </w:r>
      <w:r w:rsidR="000715EC">
        <w:rPr>
          <w:lang w:val="ru-RU"/>
        </w:rPr>
        <w:t>"</w:t>
      </w:r>
      <w:r w:rsidR="000715EC" w:rsidRPr="00D92BC5">
        <w:rPr>
          <w:lang w:val="ru-RU"/>
        </w:rPr>
        <w:t>И</w:t>
      </w:r>
      <w:r w:rsidR="000715EC" w:rsidRPr="00BC1659">
        <w:rPr>
          <w:lang w:val="ru-RU"/>
        </w:rPr>
        <w:t>спользовани</w:t>
      </w:r>
      <w:r w:rsidR="000715EC">
        <w:rPr>
          <w:lang w:val="ru-RU"/>
        </w:rPr>
        <w:t>е</w:t>
      </w:r>
      <w:r w:rsidR="000715EC" w:rsidRPr="00BC1659">
        <w:rPr>
          <w:lang w:val="ru-RU"/>
        </w:rPr>
        <w:t xml:space="preserve"> </w:t>
      </w:r>
      <w:r w:rsidR="00A20729" w:rsidRPr="00BC1659">
        <w:rPr>
          <w:lang w:val="ru-RU"/>
        </w:rPr>
        <w:t>электросвязи/информационно-коммуникационных технологий для преодоления "цифрового разрыва" и построения открытого для всех информационного общества</w:t>
      </w:r>
      <w:r w:rsidR="000715EC">
        <w:rPr>
          <w:lang w:val="ru-RU"/>
        </w:rPr>
        <w:t>"</w:t>
      </w:r>
      <w:r w:rsidRPr="00D92BC5">
        <w:rPr>
          <w:lang w:val="ru-RU"/>
        </w:rPr>
        <w:t>,</w:t>
      </w:r>
    </w:p>
    <w:p w:rsidR="009F4EF5" w:rsidRPr="009F4EF5" w:rsidRDefault="009F4EF5" w:rsidP="009F4EF5">
      <w:pPr>
        <w:pStyle w:val="Call"/>
        <w:rPr>
          <w:lang w:val="ru-RU"/>
        </w:rPr>
      </w:pPr>
      <w:r>
        <w:rPr>
          <w:lang w:val="ru-RU"/>
        </w:rPr>
        <w:t>напоминая далее</w:t>
      </w:r>
    </w:p>
    <w:p w:rsidR="009F4EF5" w:rsidRPr="00F548AC" w:rsidRDefault="009F4EF5" w:rsidP="000715EC">
      <w:pPr>
        <w:rPr>
          <w:lang w:val="ru-RU"/>
        </w:rPr>
      </w:pPr>
      <w:r w:rsidRPr="00D92BC5">
        <w:rPr>
          <w:i/>
          <w:iCs/>
          <w:lang w:val="ru-RU"/>
        </w:rPr>
        <w:t>a)</w:t>
      </w:r>
      <w:r w:rsidRPr="00D92BC5">
        <w:rPr>
          <w:lang w:val="ru-RU"/>
        </w:rPr>
        <w:tab/>
        <w:t>Резолюцию 44 (Пересм. Дубай</w:t>
      </w:r>
      <w:r w:rsidRPr="00F548AC">
        <w:rPr>
          <w:lang w:val="ru-RU"/>
        </w:rPr>
        <w:t xml:space="preserve">, 2012 </w:t>
      </w:r>
      <w:r w:rsidRPr="00D92BC5">
        <w:rPr>
          <w:lang w:val="ru-RU"/>
        </w:rPr>
        <w:t>г</w:t>
      </w:r>
      <w:r w:rsidRPr="00F548AC">
        <w:rPr>
          <w:lang w:val="ru-RU"/>
        </w:rPr>
        <w:t xml:space="preserve">.) </w:t>
      </w:r>
      <w:r w:rsidR="00647202">
        <w:rPr>
          <w:lang w:val="ru-RU"/>
        </w:rPr>
        <w:t>Всемирной ассамблеи по стандартизации электросвязи</w:t>
      </w:r>
      <w:r w:rsidR="00647202" w:rsidRPr="00F548AC">
        <w:rPr>
          <w:lang w:val="ru-RU"/>
        </w:rPr>
        <w:t xml:space="preserve"> </w:t>
      </w:r>
      <w:r w:rsidR="000715EC">
        <w:rPr>
          <w:lang w:val="ru-RU"/>
        </w:rPr>
        <w:t>"</w:t>
      </w:r>
      <w:r w:rsidR="000715EC" w:rsidRPr="000715EC">
        <w:rPr>
          <w:lang w:val="ru-RU"/>
        </w:rPr>
        <w:t>Преодоление разрыва в стандартизации между развивающимися</w:t>
      </w:r>
      <w:r w:rsidR="000715EC">
        <w:rPr>
          <w:lang w:val="ru-RU"/>
        </w:rPr>
        <w:t xml:space="preserve"> </w:t>
      </w:r>
      <w:r w:rsidR="000715EC" w:rsidRPr="000715EC">
        <w:rPr>
          <w:lang w:val="ru-RU"/>
        </w:rPr>
        <w:t>и развитыми странами</w:t>
      </w:r>
      <w:r w:rsidR="000715EC">
        <w:rPr>
          <w:lang w:val="ru-RU"/>
        </w:rPr>
        <w:t>"</w:t>
      </w:r>
      <w:r w:rsidRPr="00F548AC">
        <w:rPr>
          <w:lang w:val="ru-RU"/>
        </w:rPr>
        <w:t>;</w:t>
      </w:r>
    </w:p>
    <w:p w:rsidR="009F4EF5" w:rsidRPr="00F548AC" w:rsidRDefault="009F4EF5" w:rsidP="000715EC">
      <w:pPr>
        <w:rPr>
          <w:lang w:val="ru-RU"/>
        </w:rPr>
      </w:pPr>
      <w:r w:rsidRPr="00FB16F2">
        <w:rPr>
          <w:i/>
          <w:iCs/>
          <w:lang w:val="en-US"/>
        </w:rPr>
        <w:t>b</w:t>
      </w:r>
      <w:r w:rsidRPr="00F548AC">
        <w:rPr>
          <w:i/>
          <w:iCs/>
          <w:lang w:val="ru-RU"/>
        </w:rPr>
        <w:t>)</w:t>
      </w:r>
      <w:r w:rsidRPr="00F548AC">
        <w:rPr>
          <w:lang w:val="ru-RU"/>
        </w:rPr>
        <w:tab/>
      </w:r>
      <w:r w:rsidRPr="00D92BC5">
        <w:rPr>
          <w:lang w:val="ru-RU"/>
        </w:rPr>
        <w:t>Резолюцию</w:t>
      </w:r>
      <w:r w:rsidRPr="00F548AC">
        <w:rPr>
          <w:lang w:val="ru-RU"/>
        </w:rPr>
        <w:t xml:space="preserve"> 59 (</w:t>
      </w:r>
      <w:r w:rsidRPr="00D92BC5">
        <w:rPr>
          <w:lang w:val="ru-RU"/>
        </w:rPr>
        <w:t>Пересм</w:t>
      </w:r>
      <w:r w:rsidRPr="00F548AC">
        <w:rPr>
          <w:lang w:val="ru-RU"/>
        </w:rPr>
        <w:t xml:space="preserve">. </w:t>
      </w:r>
      <w:r w:rsidRPr="00D92BC5">
        <w:rPr>
          <w:lang w:val="ru-RU"/>
        </w:rPr>
        <w:t>Дубай</w:t>
      </w:r>
      <w:r w:rsidRPr="00F548AC">
        <w:rPr>
          <w:lang w:val="ru-RU"/>
        </w:rPr>
        <w:t xml:space="preserve">, 2012 </w:t>
      </w:r>
      <w:r w:rsidRPr="00D92BC5">
        <w:rPr>
          <w:lang w:val="ru-RU"/>
        </w:rPr>
        <w:t>г</w:t>
      </w:r>
      <w:r w:rsidRPr="00F548AC">
        <w:rPr>
          <w:lang w:val="ru-RU"/>
        </w:rPr>
        <w:t xml:space="preserve">.) </w:t>
      </w:r>
      <w:r w:rsidR="00647202">
        <w:rPr>
          <w:lang w:val="ru-RU"/>
        </w:rPr>
        <w:t>Всемирной ассамблеи по стандартизации электросвязи</w:t>
      </w:r>
      <w:r w:rsidRPr="00F548AC">
        <w:rPr>
          <w:lang w:val="ru-RU"/>
        </w:rPr>
        <w:t xml:space="preserve"> </w:t>
      </w:r>
      <w:r w:rsidR="000715EC">
        <w:rPr>
          <w:lang w:val="ru-RU"/>
        </w:rPr>
        <w:t>"</w:t>
      </w:r>
      <w:r w:rsidR="000715EC" w:rsidRPr="000715EC">
        <w:rPr>
          <w:lang w:val="ru-RU"/>
        </w:rPr>
        <w:t>Расширение участия операторов электросвязи из развивающихся стран</w:t>
      </w:r>
      <w:r w:rsidR="000715EC">
        <w:rPr>
          <w:lang w:val="ru-RU"/>
        </w:rPr>
        <w:t>"</w:t>
      </w:r>
      <w:r w:rsidRPr="00F548AC">
        <w:rPr>
          <w:lang w:val="ru-RU"/>
        </w:rPr>
        <w:t>;</w:t>
      </w:r>
    </w:p>
    <w:p w:rsidR="009F4EF5" w:rsidRPr="00F548AC" w:rsidRDefault="009F4EF5" w:rsidP="000715EC">
      <w:pPr>
        <w:rPr>
          <w:lang w:val="ru-RU"/>
        </w:rPr>
      </w:pPr>
      <w:r w:rsidRPr="00FB16F2">
        <w:rPr>
          <w:i/>
          <w:iCs/>
          <w:lang w:val="en-US"/>
        </w:rPr>
        <w:lastRenderedPageBreak/>
        <w:t>c</w:t>
      </w:r>
      <w:r w:rsidRPr="00F548AC">
        <w:rPr>
          <w:i/>
          <w:iCs/>
          <w:lang w:val="ru-RU"/>
        </w:rPr>
        <w:t>)</w:t>
      </w:r>
      <w:r w:rsidRPr="00F548AC">
        <w:rPr>
          <w:lang w:val="ru-RU"/>
        </w:rPr>
        <w:tab/>
      </w:r>
      <w:r w:rsidRPr="00D92BC5">
        <w:rPr>
          <w:lang w:val="ru-RU"/>
        </w:rPr>
        <w:t>Резолюцию</w:t>
      </w:r>
      <w:r w:rsidRPr="00F548AC">
        <w:rPr>
          <w:lang w:val="ru-RU"/>
        </w:rPr>
        <w:t xml:space="preserve"> 73 (</w:t>
      </w:r>
      <w:r w:rsidRPr="00D92BC5">
        <w:rPr>
          <w:lang w:val="ru-RU"/>
        </w:rPr>
        <w:t>Пересм</w:t>
      </w:r>
      <w:r w:rsidRPr="00F548AC">
        <w:rPr>
          <w:lang w:val="ru-RU"/>
        </w:rPr>
        <w:t xml:space="preserve">. </w:t>
      </w:r>
      <w:r w:rsidRPr="00D92BC5">
        <w:rPr>
          <w:lang w:val="ru-RU"/>
        </w:rPr>
        <w:t>Дубай</w:t>
      </w:r>
      <w:r w:rsidRPr="00F548AC">
        <w:rPr>
          <w:lang w:val="ru-RU"/>
        </w:rPr>
        <w:t xml:space="preserve">, 2012 </w:t>
      </w:r>
      <w:r w:rsidRPr="00D92BC5">
        <w:rPr>
          <w:lang w:val="ru-RU"/>
        </w:rPr>
        <w:t>г</w:t>
      </w:r>
      <w:r w:rsidRPr="00F548AC">
        <w:rPr>
          <w:lang w:val="ru-RU"/>
        </w:rPr>
        <w:t xml:space="preserve">.) </w:t>
      </w:r>
      <w:r w:rsidR="00647202">
        <w:rPr>
          <w:lang w:val="ru-RU"/>
        </w:rPr>
        <w:t>Всемирной ассамблеи по стандартизации электросвязи</w:t>
      </w:r>
      <w:r w:rsidR="00647202" w:rsidRPr="00F548AC">
        <w:rPr>
          <w:lang w:val="ru-RU"/>
        </w:rPr>
        <w:t xml:space="preserve"> </w:t>
      </w:r>
      <w:r w:rsidR="000715EC">
        <w:rPr>
          <w:lang w:val="ru-RU"/>
        </w:rPr>
        <w:t>"</w:t>
      </w:r>
      <w:r w:rsidR="000715EC" w:rsidRPr="000715EC">
        <w:rPr>
          <w:lang w:val="ru-RU"/>
        </w:rPr>
        <w:t>Информационно-коммуникационные технологии, окружающая среда</w:t>
      </w:r>
      <w:r w:rsidR="000715EC">
        <w:rPr>
          <w:lang w:val="ru-RU"/>
        </w:rPr>
        <w:t xml:space="preserve"> </w:t>
      </w:r>
      <w:r w:rsidR="000715EC" w:rsidRPr="000715EC">
        <w:rPr>
          <w:lang w:val="ru-RU"/>
        </w:rPr>
        <w:t>и изменение климата</w:t>
      </w:r>
      <w:r w:rsidR="000715EC">
        <w:rPr>
          <w:lang w:val="ru-RU"/>
        </w:rPr>
        <w:t>"</w:t>
      </w:r>
      <w:r w:rsidRPr="00F548AC">
        <w:rPr>
          <w:lang w:val="ru-RU"/>
        </w:rPr>
        <w:t>;</w:t>
      </w:r>
    </w:p>
    <w:p w:rsidR="009F4EF5" w:rsidRPr="00F548AC" w:rsidRDefault="009F4EF5" w:rsidP="005A6DEE">
      <w:pPr>
        <w:rPr>
          <w:lang w:val="ru-RU"/>
        </w:rPr>
      </w:pPr>
      <w:r w:rsidRPr="00FB16F2">
        <w:rPr>
          <w:i/>
          <w:iCs/>
          <w:lang w:val="en-US"/>
        </w:rPr>
        <w:t>d</w:t>
      </w:r>
      <w:r w:rsidRPr="00F548AC">
        <w:rPr>
          <w:i/>
          <w:iCs/>
          <w:lang w:val="ru-RU"/>
        </w:rPr>
        <w:t>)</w:t>
      </w:r>
      <w:r w:rsidRPr="00F548AC">
        <w:rPr>
          <w:lang w:val="ru-RU"/>
        </w:rPr>
        <w:tab/>
      </w:r>
      <w:r w:rsidRPr="00FB16F2">
        <w:rPr>
          <w:lang w:val="en-US"/>
        </w:rPr>
        <w:t>JCA</w:t>
      </w:r>
      <w:r w:rsidR="00647202">
        <w:rPr>
          <w:lang w:val="ru-RU"/>
        </w:rPr>
        <w:t xml:space="preserve"> по </w:t>
      </w:r>
      <w:r w:rsidRPr="00FB16F2">
        <w:rPr>
          <w:lang w:val="en-US"/>
        </w:rPr>
        <w:t>SDN</w:t>
      </w:r>
      <w:r w:rsidR="00647202">
        <w:rPr>
          <w:lang w:val="ru-RU"/>
        </w:rPr>
        <w:t xml:space="preserve">, которая создана в рамках КГСЭ МСЭ-Т </w:t>
      </w:r>
      <w:r w:rsidRPr="00F548AC">
        <w:rPr>
          <w:lang w:val="ru-RU"/>
        </w:rPr>
        <w:t>(</w:t>
      </w:r>
      <w:r w:rsidRPr="00FB16F2">
        <w:rPr>
          <w:lang w:val="en-US"/>
        </w:rPr>
        <w:t>JCA</w:t>
      </w:r>
      <w:r w:rsidRPr="00F548AC">
        <w:rPr>
          <w:lang w:val="ru-RU"/>
        </w:rPr>
        <w:t>-</w:t>
      </w:r>
      <w:r w:rsidRPr="00FB16F2">
        <w:rPr>
          <w:lang w:val="en-US"/>
        </w:rPr>
        <w:t>SDN</w:t>
      </w:r>
      <w:r w:rsidRPr="00F548AC">
        <w:rPr>
          <w:lang w:val="ru-RU"/>
        </w:rPr>
        <w:t xml:space="preserve">) </w:t>
      </w:r>
      <w:r w:rsidR="00647202">
        <w:rPr>
          <w:lang w:val="ru-RU"/>
        </w:rPr>
        <w:t xml:space="preserve">в июне </w:t>
      </w:r>
      <w:r w:rsidRPr="00F548AC">
        <w:rPr>
          <w:lang w:val="ru-RU"/>
        </w:rPr>
        <w:t xml:space="preserve">2013 </w:t>
      </w:r>
      <w:r w:rsidR="00647202">
        <w:rPr>
          <w:lang w:val="ru-RU"/>
        </w:rPr>
        <w:t xml:space="preserve">года с целью координации работы, </w:t>
      </w:r>
      <w:r w:rsidR="005A6DEE">
        <w:rPr>
          <w:lang w:val="ru-RU"/>
        </w:rPr>
        <w:t>проводимой</w:t>
      </w:r>
      <w:r w:rsidR="00647202">
        <w:rPr>
          <w:lang w:val="ru-RU"/>
        </w:rPr>
        <w:t xml:space="preserve"> ИК 11 и ИК 13 МСЭ</w:t>
      </w:r>
      <w:r w:rsidRPr="00F548AC">
        <w:rPr>
          <w:lang w:val="ru-RU"/>
        </w:rPr>
        <w:t>-</w:t>
      </w:r>
      <w:r w:rsidRPr="00FB16F2">
        <w:rPr>
          <w:lang w:val="en-US"/>
        </w:rPr>
        <w:t>T</w:t>
      </w:r>
      <w:r w:rsidR="00647202">
        <w:rPr>
          <w:lang w:val="ru-RU"/>
        </w:rPr>
        <w:t>, а также други</w:t>
      </w:r>
      <w:r w:rsidR="005A6DEE">
        <w:rPr>
          <w:lang w:val="ru-RU"/>
        </w:rPr>
        <w:t>ми</w:t>
      </w:r>
      <w:r w:rsidR="00647202">
        <w:rPr>
          <w:lang w:val="ru-RU"/>
        </w:rPr>
        <w:t xml:space="preserve"> </w:t>
      </w:r>
      <w:r w:rsidR="005A6DEE">
        <w:rPr>
          <w:lang w:val="ru-RU"/>
        </w:rPr>
        <w:t xml:space="preserve">заинтересованными </w:t>
      </w:r>
      <w:r w:rsidR="00647202">
        <w:rPr>
          <w:lang w:val="ru-RU"/>
        </w:rPr>
        <w:t>групп</w:t>
      </w:r>
      <w:r w:rsidR="005A6DEE">
        <w:rPr>
          <w:lang w:val="ru-RU"/>
        </w:rPr>
        <w:t>ами</w:t>
      </w:r>
      <w:r w:rsidR="00647202">
        <w:rPr>
          <w:lang w:val="ru-RU"/>
        </w:rPr>
        <w:t xml:space="preserve"> экспертов</w:t>
      </w:r>
      <w:r w:rsidRPr="00F548AC">
        <w:rPr>
          <w:lang w:val="ru-RU"/>
        </w:rPr>
        <w:t>,</w:t>
      </w:r>
    </w:p>
    <w:p w:rsidR="009F4EF5" w:rsidRPr="00647202" w:rsidRDefault="00647202" w:rsidP="00647202">
      <w:pPr>
        <w:pStyle w:val="Call"/>
        <w:rPr>
          <w:lang w:val="ru-RU"/>
        </w:rPr>
      </w:pPr>
      <w:r>
        <w:rPr>
          <w:lang w:val="ru-RU"/>
        </w:rPr>
        <w:t>учитывая,</w:t>
      </w:r>
    </w:p>
    <w:p w:rsidR="009F4EF5" w:rsidRPr="00B65771" w:rsidRDefault="009F4EF5" w:rsidP="00B65771">
      <w:pPr>
        <w:rPr>
          <w:lang w:val="ru-RU"/>
        </w:rPr>
      </w:pPr>
      <w:r w:rsidRPr="00FB16F2">
        <w:rPr>
          <w:i/>
          <w:iCs/>
          <w:lang w:val="en-US"/>
        </w:rPr>
        <w:t>a</w:t>
      </w:r>
      <w:r w:rsidRPr="00F548AC">
        <w:rPr>
          <w:i/>
          <w:iCs/>
          <w:lang w:val="ru-RU"/>
        </w:rPr>
        <w:t>)</w:t>
      </w:r>
      <w:r w:rsidRPr="00F548AC">
        <w:rPr>
          <w:lang w:val="ru-RU"/>
        </w:rPr>
        <w:tab/>
      </w:r>
      <w:r w:rsidR="00647202">
        <w:rPr>
          <w:lang w:val="ru-RU"/>
        </w:rPr>
        <w:t xml:space="preserve">что </w:t>
      </w:r>
      <w:r w:rsidRPr="00FB16F2">
        <w:rPr>
          <w:lang w:val="en-US"/>
        </w:rPr>
        <w:t>SDN</w:t>
      </w:r>
      <w:r w:rsidRPr="00F548AC">
        <w:rPr>
          <w:lang w:val="ru-RU"/>
        </w:rPr>
        <w:t xml:space="preserve"> </w:t>
      </w:r>
      <w:r w:rsidR="00647202">
        <w:rPr>
          <w:lang w:val="ru-RU"/>
        </w:rPr>
        <w:t xml:space="preserve">является наиболее перспективной технологией </w:t>
      </w:r>
      <w:r w:rsidR="00B65771">
        <w:rPr>
          <w:lang w:val="ru-RU"/>
        </w:rPr>
        <w:t xml:space="preserve">для </w:t>
      </w:r>
      <w:r w:rsidR="005A6DEE">
        <w:rPr>
          <w:lang w:val="ru-RU"/>
        </w:rPr>
        <w:t xml:space="preserve">обеспечения </w:t>
      </w:r>
      <w:r w:rsidR="00647202">
        <w:rPr>
          <w:lang w:val="ru-RU"/>
        </w:rPr>
        <w:t>виртуализации сети, абстракции сети и программир</w:t>
      </w:r>
      <w:r w:rsidR="005A6DEE">
        <w:rPr>
          <w:lang w:val="ru-RU"/>
        </w:rPr>
        <w:t xml:space="preserve">уемости </w:t>
      </w:r>
      <w:r w:rsidR="00647202">
        <w:rPr>
          <w:lang w:val="ru-RU"/>
        </w:rPr>
        <w:t>сет</w:t>
      </w:r>
      <w:r w:rsidR="00B65771">
        <w:rPr>
          <w:lang w:val="ru-RU"/>
        </w:rPr>
        <w:t>и</w:t>
      </w:r>
      <w:r w:rsidRPr="00F548AC">
        <w:rPr>
          <w:lang w:val="ru-RU"/>
        </w:rPr>
        <w:t>;</w:t>
      </w:r>
    </w:p>
    <w:p w:rsidR="009F4EF5" w:rsidRPr="00F548AC" w:rsidRDefault="009F4EF5" w:rsidP="00B65771">
      <w:pPr>
        <w:rPr>
          <w:lang w:val="ru-RU"/>
        </w:rPr>
      </w:pPr>
      <w:r w:rsidRPr="00FB16F2">
        <w:rPr>
          <w:i/>
          <w:iCs/>
          <w:lang w:val="en-US"/>
        </w:rPr>
        <w:t>b</w:t>
      </w:r>
      <w:r w:rsidRPr="00F548AC">
        <w:rPr>
          <w:i/>
          <w:iCs/>
          <w:lang w:val="ru-RU"/>
        </w:rPr>
        <w:t>)</w:t>
      </w:r>
      <w:r w:rsidRPr="00F548AC">
        <w:rPr>
          <w:lang w:val="ru-RU"/>
        </w:rPr>
        <w:tab/>
      </w:r>
      <w:r w:rsidR="00647202">
        <w:rPr>
          <w:lang w:val="ru-RU"/>
        </w:rPr>
        <w:t xml:space="preserve">что технология </w:t>
      </w:r>
      <w:r w:rsidRPr="00FB16F2">
        <w:rPr>
          <w:lang w:val="en-US"/>
        </w:rPr>
        <w:t>SDN</w:t>
      </w:r>
      <w:r w:rsidR="00647202">
        <w:rPr>
          <w:lang w:val="ru-RU"/>
        </w:rPr>
        <w:t xml:space="preserve"> </w:t>
      </w:r>
      <w:r w:rsidR="00B65771">
        <w:rPr>
          <w:lang w:val="ru-RU"/>
        </w:rPr>
        <w:t>предоставит</w:t>
      </w:r>
      <w:r w:rsidR="00647202">
        <w:rPr>
          <w:lang w:val="ru-RU"/>
        </w:rPr>
        <w:t xml:space="preserve"> операторам ряд преимуществ, в том числе улучшенную гибкость, </w:t>
      </w:r>
      <w:r w:rsidR="00B65771">
        <w:rPr>
          <w:lang w:val="ru-RU"/>
        </w:rPr>
        <w:t>перестраиваемость</w:t>
      </w:r>
      <w:r w:rsidR="00647202">
        <w:rPr>
          <w:lang w:val="ru-RU"/>
        </w:rPr>
        <w:t xml:space="preserve"> и качественные показатели, а также упрощенную эксплуатацию</w:t>
      </w:r>
      <w:r w:rsidRPr="00F548AC">
        <w:rPr>
          <w:lang w:val="ru-RU"/>
        </w:rPr>
        <w:t>;</w:t>
      </w:r>
    </w:p>
    <w:p w:rsidR="009F4EF5" w:rsidRPr="00F548AC" w:rsidRDefault="009F4EF5" w:rsidP="00F461EA">
      <w:pPr>
        <w:rPr>
          <w:lang w:val="ru-RU"/>
        </w:rPr>
      </w:pPr>
      <w:r w:rsidRPr="00FB16F2">
        <w:rPr>
          <w:i/>
          <w:iCs/>
          <w:lang w:val="en-US"/>
        </w:rPr>
        <w:t>c</w:t>
      </w:r>
      <w:r w:rsidRPr="00F548AC">
        <w:rPr>
          <w:i/>
          <w:iCs/>
          <w:lang w:val="ru-RU"/>
        </w:rPr>
        <w:t>)</w:t>
      </w:r>
      <w:r w:rsidRPr="00F548AC">
        <w:rPr>
          <w:lang w:val="ru-RU"/>
        </w:rPr>
        <w:tab/>
      </w:r>
      <w:r w:rsidR="00647202">
        <w:rPr>
          <w:lang w:val="ru-RU"/>
        </w:rPr>
        <w:t xml:space="preserve">что концепция </w:t>
      </w:r>
      <w:r w:rsidRPr="00FB16F2">
        <w:rPr>
          <w:lang w:val="en-US"/>
        </w:rPr>
        <w:t>SDN</w:t>
      </w:r>
      <w:r w:rsidRPr="00F548AC">
        <w:rPr>
          <w:lang w:val="ru-RU"/>
        </w:rPr>
        <w:t xml:space="preserve"> </w:t>
      </w:r>
      <w:r w:rsidR="00647202">
        <w:rPr>
          <w:lang w:val="ru-RU"/>
        </w:rPr>
        <w:t xml:space="preserve">позволит операторам сетей </w:t>
      </w:r>
      <w:r w:rsidR="00F461EA">
        <w:rPr>
          <w:lang w:val="ru-RU"/>
        </w:rPr>
        <w:t xml:space="preserve">расширить </w:t>
      </w:r>
      <w:r w:rsidR="00647202">
        <w:rPr>
          <w:lang w:val="ru-RU"/>
        </w:rPr>
        <w:t xml:space="preserve">и </w:t>
      </w:r>
      <w:r w:rsidR="00F461EA">
        <w:rPr>
          <w:lang w:val="ru-RU"/>
        </w:rPr>
        <w:t xml:space="preserve">улучшить </w:t>
      </w:r>
      <w:r w:rsidR="00647202">
        <w:rPr>
          <w:lang w:val="ru-RU"/>
        </w:rPr>
        <w:t>управл</w:t>
      </w:r>
      <w:r w:rsidR="00F461EA">
        <w:rPr>
          <w:lang w:val="ru-RU"/>
        </w:rPr>
        <w:t>ение</w:t>
      </w:r>
      <w:r w:rsidR="00647202">
        <w:rPr>
          <w:lang w:val="ru-RU"/>
        </w:rPr>
        <w:t xml:space="preserve"> своей инфраструктур</w:t>
      </w:r>
      <w:r w:rsidR="00F461EA">
        <w:rPr>
          <w:lang w:val="ru-RU"/>
        </w:rPr>
        <w:t>ой</w:t>
      </w:r>
      <w:r w:rsidR="00647202">
        <w:rPr>
          <w:lang w:val="ru-RU"/>
        </w:rPr>
        <w:t xml:space="preserve"> и обеспечит возможность оптимизации и персонализации, усовершенствованно</w:t>
      </w:r>
      <w:r w:rsidR="00F461EA">
        <w:rPr>
          <w:lang w:val="ru-RU"/>
        </w:rPr>
        <w:t>е</w:t>
      </w:r>
      <w:r w:rsidR="00647202">
        <w:rPr>
          <w:lang w:val="ru-RU"/>
        </w:rPr>
        <w:t xml:space="preserve"> использовани</w:t>
      </w:r>
      <w:r w:rsidR="00F461EA">
        <w:rPr>
          <w:lang w:val="ru-RU"/>
        </w:rPr>
        <w:t>е</w:t>
      </w:r>
      <w:r w:rsidR="00647202">
        <w:rPr>
          <w:lang w:val="ru-RU"/>
        </w:rPr>
        <w:t xml:space="preserve"> ресурсов</w:t>
      </w:r>
      <w:r w:rsidR="00F461EA">
        <w:rPr>
          <w:lang w:val="ru-RU"/>
        </w:rPr>
        <w:t xml:space="preserve"> и</w:t>
      </w:r>
      <w:r w:rsidR="00647202">
        <w:rPr>
          <w:lang w:val="ru-RU"/>
        </w:rPr>
        <w:t xml:space="preserve"> </w:t>
      </w:r>
      <w:r w:rsidR="00F461EA">
        <w:rPr>
          <w:lang w:val="ru-RU"/>
        </w:rPr>
        <w:t xml:space="preserve">удобство </w:t>
      </w:r>
      <w:r w:rsidR="00647202">
        <w:rPr>
          <w:lang w:val="ru-RU"/>
        </w:rPr>
        <w:t>развертывания, уменьш</w:t>
      </w:r>
      <w:r w:rsidR="00F461EA">
        <w:rPr>
          <w:lang w:val="ru-RU"/>
        </w:rPr>
        <w:t>ая</w:t>
      </w:r>
      <w:r w:rsidR="00647202">
        <w:rPr>
          <w:lang w:val="ru-RU"/>
        </w:rPr>
        <w:t xml:space="preserve"> таким образом эксплуатационные и капитальные затраты</w:t>
      </w:r>
      <w:r w:rsidRPr="00F548AC">
        <w:rPr>
          <w:lang w:val="ru-RU"/>
        </w:rPr>
        <w:t>;</w:t>
      </w:r>
    </w:p>
    <w:p w:rsidR="009F4EF5" w:rsidRPr="00F548AC" w:rsidRDefault="009F4EF5" w:rsidP="009D70D3">
      <w:pPr>
        <w:rPr>
          <w:lang w:val="ru-RU"/>
        </w:rPr>
      </w:pPr>
      <w:r w:rsidRPr="00FB16F2">
        <w:rPr>
          <w:i/>
          <w:iCs/>
          <w:lang w:val="en-US"/>
        </w:rPr>
        <w:t>d</w:t>
      </w:r>
      <w:r w:rsidRPr="00F548AC">
        <w:rPr>
          <w:i/>
          <w:iCs/>
          <w:lang w:val="ru-RU"/>
        </w:rPr>
        <w:t>)</w:t>
      </w:r>
      <w:r w:rsidRPr="00F548AC">
        <w:rPr>
          <w:lang w:val="ru-RU"/>
        </w:rPr>
        <w:tab/>
      </w:r>
      <w:r w:rsidR="00F461EA">
        <w:rPr>
          <w:lang w:val="ru-RU"/>
        </w:rPr>
        <w:t xml:space="preserve">что </w:t>
      </w:r>
      <w:r w:rsidRPr="00FB16F2">
        <w:rPr>
          <w:lang w:val="en-US"/>
        </w:rPr>
        <w:t>SDN</w:t>
      </w:r>
      <w:r w:rsidRPr="00F548AC">
        <w:rPr>
          <w:lang w:val="ru-RU"/>
        </w:rPr>
        <w:t xml:space="preserve"> </w:t>
      </w:r>
      <w:r w:rsidR="00F461EA">
        <w:rPr>
          <w:lang w:val="ru-RU"/>
        </w:rPr>
        <w:t>предостав</w:t>
      </w:r>
      <w:r w:rsidR="00B65771">
        <w:rPr>
          <w:lang w:val="ru-RU"/>
        </w:rPr>
        <w:t>и</w:t>
      </w:r>
      <w:r w:rsidR="00F461EA">
        <w:rPr>
          <w:lang w:val="ru-RU"/>
        </w:rPr>
        <w:t xml:space="preserve">т возможность </w:t>
      </w:r>
      <w:r w:rsidR="00B65771">
        <w:rPr>
          <w:lang w:val="ru-RU"/>
        </w:rPr>
        <w:t>созда</w:t>
      </w:r>
      <w:r w:rsidR="009D70D3">
        <w:rPr>
          <w:lang w:val="ru-RU"/>
        </w:rPr>
        <w:t>ть</w:t>
      </w:r>
      <w:r w:rsidR="00B65771">
        <w:rPr>
          <w:lang w:val="ru-RU"/>
        </w:rPr>
        <w:t xml:space="preserve"> </w:t>
      </w:r>
      <w:r w:rsidR="00F461EA">
        <w:rPr>
          <w:lang w:val="ru-RU"/>
        </w:rPr>
        <w:t>постепенно масштабир</w:t>
      </w:r>
      <w:r w:rsidR="00B65771">
        <w:rPr>
          <w:lang w:val="ru-RU"/>
        </w:rPr>
        <w:t>уем</w:t>
      </w:r>
      <w:r w:rsidR="009D70D3">
        <w:rPr>
          <w:lang w:val="ru-RU"/>
        </w:rPr>
        <w:t>ую</w:t>
      </w:r>
      <w:r w:rsidR="00F461EA">
        <w:rPr>
          <w:lang w:val="ru-RU"/>
        </w:rPr>
        <w:t xml:space="preserve"> </w:t>
      </w:r>
      <w:r w:rsidR="00B65771">
        <w:rPr>
          <w:lang w:val="ru-RU"/>
        </w:rPr>
        <w:t>и централизованно управляем</w:t>
      </w:r>
      <w:r w:rsidR="009D70D3">
        <w:rPr>
          <w:lang w:val="ru-RU"/>
        </w:rPr>
        <w:t>ую</w:t>
      </w:r>
      <w:r w:rsidR="00B65771">
        <w:rPr>
          <w:lang w:val="ru-RU"/>
        </w:rPr>
        <w:t xml:space="preserve"> многопользовательск</w:t>
      </w:r>
      <w:r w:rsidR="009D70D3">
        <w:rPr>
          <w:lang w:val="ru-RU"/>
        </w:rPr>
        <w:t>ую</w:t>
      </w:r>
      <w:r w:rsidR="00B65771">
        <w:rPr>
          <w:lang w:val="ru-RU"/>
        </w:rPr>
        <w:t xml:space="preserve"> сет</w:t>
      </w:r>
      <w:r w:rsidR="009D70D3">
        <w:rPr>
          <w:lang w:val="ru-RU"/>
        </w:rPr>
        <w:t>ь</w:t>
      </w:r>
      <w:r w:rsidR="00B65771">
        <w:rPr>
          <w:lang w:val="ru-RU"/>
        </w:rPr>
        <w:t xml:space="preserve"> </w:t>
      </w:r>
      <w:r w:rsidR="00F461EA">
        <w:rPr>
          <w:lang w:val="ru-RU"/>
        </w:rPr>
        <w:t xml:space="preserve">с </w:t>
      </w:r>
      <w:r w:rsidR="009D70D3">
        <w:rPr>
          <w:lang w:val="ru-RU"/>
        </w:rPr>
        <w:t xml:space="preserve">использованием </w:t>
      </w:r>
      <w:r w:rsidR="00F461EA">
        <w:rPr>
          <w:lang w:val="ru-RU"/>
        </w:rPr>
        <w:t>открыты</w:t>
      </w:r>
      <w:r w:rsidR="009D70D3">
        <w:rPr>
          <w:lang w:val="ru-RU"/>
        </w:rPr>
        <w:t>х</w:t>
      </w:r>
      <w:r w:rsidR="00F461EA">
        <w:rPr>
          <w:lang w:val="ru-RU"/>
        </w:rPr>
        <w:t xml:space="preserve"> стандарт</w:t>
      </w:r>
      <w:r w:rsidR="009D70D3">
        <w:rPr>
          <w:lang w:val="ru-RU"/>
        </w:rPr>
        <w:t>ов для</w:t>
      </w:r>
      <w:r w:rsidR="00B65771">
        <w:rPr>
          <w:lang w:val="ru-RU"/>
        </w:rPr>
        <w:t xml:space="preserve"> получ</w:t>
      </w:r>
      <w:r w:rsidR="009D70D3">
        <w:rPr>
          <w:lang w:val="ru-RU"/>
        </w:rPr>
        <w:t>ения</w:t>
      </w:r>
      <w:r w:rsidR="00B65771">
        <w:rPr>
          <w:lang w:val="ru-RU"/>
        </w:rPr>
        <w:t xml:space="preserve"> </w:t>
      </w:r>
      <w:r w:rsidR="00F461EA">
        <w:rPr>
          <w:lang w:val="ru-RU"/>
        </w:rPr>
        <w:t>оборудовани</w:t>
      </w:r>
      <w:r w:rsidR="009D70D3">
        <w:rPr>
          <w:lang w:val="ru-RU"/>
        </w:rPr>
        <w:t>я</w:t>
      </w:r>
      <w:r w:rsidR="00F461EA">
        <w:rPr>
          <w:lang w:val="ru-RU"/>
        </w:rPr>
        <w:t>, функциональны</w:t>
      </w:r>
      <w:r w:rsidR="009D70D3">
        <w:rPr>
          <w:lang w:val="ru-RU"/>
        </w:rPr>
        <w:t>х</w:t>
      </w:r>
      <w:r w:rsidR="00F461EA">
        <w:rPr>
          <w:lang w:val="ru-RU"/>
        </w:rPr>
        <w:t xml:space="preserve"> возможност</w:t>
      </w:r>
      <w:r w:rsidR="009D70D3">
        <w:rPr>
          <w:lang w:val="ru-RU"/>
        </w:rPr>
        <w:t>ей</w:t>
      </w:r>
      <w:r w:rsidR="00F461EA">
        <w:rPr>
          <w:lang w:val="ru-RU"/>
        </w:rPr>
        <w:t>, услуг, пропускн</w:t>
      </w:r>
      <w:r w:rsidR="009D70D3">
        <w:rPr>
          <w:lang w:val="ru-RU"/>
        </w:rPr>
        <w:t>ой</w:t>
      </w:r>
      <w:r w:rsidR="00F461EA">
        <w:rPr>
          <w:lang w:val="ru-RU"/>
        </w:rPr>
        <w:t xml:space="preserve"> способност</w:t>
      </w:r>
      <w:r w:rsidR="009D70D3">
        <w:rPr>
          <w:lang w:val="ru-RU"/>
        </w:rPr>
        <w:t>и</w:t>
      </w:r>
      <w:r w:rsidR="00F461EA">
        <w:rPr>
          <w:lang w:val="ru-RU"/>
        </w:rPr>
        <w:t xml:space="preserve"> и т.</w:t>
      </w:r>
      <w:r w:rsidR="00E85DEE">
        <w:rPr>
          <w:lang w:val="ru-RU"/>
        </w:rPr>
        <w:t> </w:t>
      </w:r>
      <w:r w:rsidR="00F461EA">
        <w:rPr>
          <w:lang w:val="ru-RU"/>
        </w:rPr>
        <w:t xml:space="preserve">д. </w:t>
      </w:r>
      <w:r w:rsidR="009D70D3">
        <w:rPr>
          <w:lang w:val="ru-RU"/>
        </w:rPr>
        <w:t>из</w:t>
      </w:r>
      <w:r w:rsidR="00F461EA">
        <w:rPr>
          <w:lang w:val="ru-RU"/>
        </w:rPr>
        <w:t xml:space="preserve"> многих источников, а также мощност</w:t>
      </w:r>
      <w:r w:rsidR="009D70D3">
        <w:rPr>
          <w:lang w:val="ru-RU"/>
        </w:rPr>
        <w:t>ей</w:t>
      </w:r>
      <w:r w:rsidR="00F461EA">
        <w:rPr>
          <w:lang w:val="ru-RU"/>
        </w:rPr>
        <w:t xml:space="preserve"> облачных вычислений, уменьшая таким образом эксплуатационные затраты, особенно в развивающихся странах</w:t>
      </w:r>
      <w:r w:rsidRPr="00F548AC">
        <w:rPr>
          <w:lang w:val="ru-RU"/>
        </w:rPr>
        <w:t>.</w:t>
      </w:r>
    </w:p>
    <w:p w:rsidR="009F4EF5" w:rsidRPr="00F548AC" w:rsidRDefault="00F461EA" w:rsidP="00F461EA">
      <w:pPr>
        <w:pStyle w:val="Call"/>
        <w:rPr>
          <w:lang w:val="ru-RU"/>
        </w:rPr>
      </w:pPr>
      <w:r>
        <w:rPr>
          <w:lang w:val="ru-RU"/>
        </w:rPr>
        <w:t>далее учитывая,</w:t>
      </w:r>
    </w:p>
    <w:p w:rsidR="009F4EF5" w:rsidRPr="00F548AC" w:rsidRDefault="009F4EF5" w:rsidP="009D70D3">
      <w:pPr>
        <w:rPr>
          <w:lang w:val="ru-RU"/>
        </w:rPr>
      </w:pPr>
      <w:r w:rsidRPr="00FB16F2">
        <w:rPr>
          <w:i/>
          <w:iCs/>
          <w:lang w:val="en-US"/>
        </w:rPr>
        <w:t>a</w:t>
      </w:r>
      <w:r w:rsidRPr="00F548AC">
        <w:rPr>
          <w:i/>
          <w:iCs/>
          <w:lang w:val="ru-RU"/>
        </w:rPr>
        <w:t>)</w:t>
      </w:r>
      <w:r w:rsidRPr="00F548AC">
        <w:rPr>
          <w:lang w:val="ru-RU"/>
        </w:rPr>
        <w:tab/>
      </w:r>
      <w:r w:rsidR="00F461EA">
        <w:rPr>
          <w:lang w:val="ru-RU"/>
        </w:rPr>
        <w:t xml:space="preserve">что </w:t>
      </w:r>
      <w:r w:rsidRPr="00FB16F2">
        <w:rPr>
          <w:lang w:val="en-US"/>
        </w:rPr>
        <w:t>SDN</w:t>
      </w:r>
      <w:r w:rsidRPr="00F548AC">
        <w:rPr>
          <w:lang w:val="ru-RU"/>
        </w:rPr>
        <w:t xml:space="preserve"> </w:t>
      </w:r>
      <w:r w:rsidR="00F461EA">
        <w:rPr>
          <w:lang w:val="ru-RU"/>
        </w:rPr>
        <w:t xml:space="preserve">обеспечит новые услуги при </w:t>
      </w:r>
      <w:r w:rsidR="009D70D3">
        <w:rPr>
          <w:lang w:val="ru-RU"/>
        </w:rPr>
        <w:t xml:space="preserve">уменьшенных </w:t>
      </w:r>
      <w:r w:rsidR="00F461EA">
        <w:rPr>
          <w:lang w:val="ru-RU"/>
        </w:rPr>
        <w:t xml:space="preserve">эксплуатационных и капитальных расходах, что </w:t>
      </w:r>
      <w:r w:rsidR="009D70D3">
        <w:rPr>
          <w:lang w:val="ru-RU"/>
        </w:rPr>
        <w:t xml:space="preserve">является </w:t>
      </w:r>
      <w:r w:rsidR="00F461EA">
        <w:rPr>
          <w:lang w:val="ru-RU"/>
        </w:rPr>
        <w:t xml:space="preserve">более </w:t>
      </w:r>
      <w:r w:rsidR="009D70D3">
        <w:rPr>
          <w:lang w:val="ru-RU"/>
        </w:rPr>
        <w:t>важным</w:t>
      </w:r>
      <w:r w:rsidR="00F461EA">
        <w:rPr>
          <w:lang w:val="ru-RU"/>
        </w:rPr>
        <w:t xml:space="preserve"> для развивающихся стран</w:t>
      </w:r>
      <w:r w:rsidRPr="00F548AC">
        <w:rPr>
          <w:lang w:val="ru-RU"/>
        </w:rPr>
        <w:t>;</w:t>
      </w:r>
    </w:p>
    <w:p w:rsidR="009F4EF5" w:rsidRPr="00F548AC" w:rsidRDefault="009F4EF5" w:rsidP="009D70D3">
      <w:pPr>
        <w:rPr>
          <w:lang w:val="ru-RU"/>
        </w:rPr>
      </w:pPr>
      <w:r w:rsidRPr="00FB16F2">
        <w:rPr>
          <w:i/>
          <w:iCs/>
          <w:lang w:val="en-US"/>
        </w:rPr>
        <w:t>b</w:t>
      </w:r>
      <w:r w:rsidRPr="00F548AC">
        <w:rPr>
          <w:i/>
          <w:iCs/>
          <w:lang w:val="ru-RU"/>
        </w:rPr>
        <w:t>)</w:t>
      </w:r>
      <w:r w:rsidRPr="00F548AC">
        <w:rPr>
          <w:lang w:val="ru-RU"/>
        </w:rPr>
        <w:tab/>
      </w:r>
      <w:r w:rsidR="00F461EA">
        <w:rPr>
          <w:lang w:val="ru-RU"/>
        </w:rPr>
        <w:t xml:space="preserve">что </w:t>
      </w:r>
      <w:r w:rsidR="00F461EA">
        <w:rPr>
          <w:lang w:val="en-US"/>
        </w:rPr>
        <w:t>SDN</w:t>
      </w:r>
      <w:r w:rsidR="00F461EA">
        <w:rPr>
          <w:lang w:val="ru-RU"/>
        </w:rPr>
        <w:t xml:space="preserve"> будет способствовать энергосбережению, что является более </w:t>
      </w:r>
      <w:r w:rsidR="009D70D3">
        <w:rPr>
          <w:lang w:val="ru-RU"/>
        </w:rPr>
        <w:t>критичным</w:t>
      </w:r>
      <w:r w:rsidR="00F461EA">
        <w:rPr>
          <w:lang w:val="ru-RU"/>
        </w:rPr>
        <w:t xml:space="preserve"> требованием в развивающихся странах</w:t>
      </w:r>
      <w:r w:rsidRPr="00F548AC">
        <w:rPr>
          <w:lang w:val="ru-RU"/>
        </w:rPr>
        <w:t>;</w:t>
      </w:r>
    </w:p>
    <w:p w:rsidR="009F4EF5" w:rsidRPr="00F548AC" w:rsidRDefault="009F4EF5" w:rsidP="009D70D3">
      <w:pPr>
        <w:rPr>
          <w:lang w:val="ru-RU"/>
        </w:rPr>
      </w:pPr>
      <w:r w:rsidRPr="00FB16F2">
        <w:rPr>
          <w:i/>
          <w:iCs/>
          <w:lang w:val="en-US"/>
        </w:rPr>
        <w:t>c</w:t>
      </w:r>
      <w:r w:rsidRPr="00F548AC">
        <w:rPr>
          <w:i/>
          <w:iCs/>
          <w:lang w:val="ru-RU"/>
        </w:rPr>
        <w:t>)</w:t>
      </w:r>
      <w:r w:rsidRPr="00F548AC">
        <w:rPr>
          <w:lang w:val="ru-RU"/>
        </w:rPr>
        <w:tab/>
      </w:r>
      <w:r w:rsidR="001D552D">
        <w:rPr>
          <w:lang w:val="ru-RU"/>
        </w:rPr>
        <w:t xml:space="preserve">что развивающимся странам потребуется план перехода от существующих сетей к сетям на основе </w:t>
      </w:r>
      <w:r w:rsidRPr="00FB16F2">
        <w:rPr>
          <w:lang w:val="en-US"/>
        </w:rPr>
        <w:t>SDN</w:t>
      </w:r>
      <w:r w:rsidRPr="00F548AC">
        <w:rPr>
          <w:lang w:val="ru-RU"/>
        </w:rPr>
        <w:t xml:space="preserve"> </w:t>
      </w:r>
      <w:r w:rsidR="009D70D3">
        <w:rPr>
          <w:lang w:val="ru-RU"/>
        </w:rPr>
        <w:t xml:space="preserve">на раннем этапе </w:t>
      </w:r>
      <w:r w:rsidR="001D552D">
        <w:rPr>
          <w:lang w:val="ru-RU"/>
        </w:rPr>
        <w:t xml:space="preserve">для защиты своих существующих инвестиций в развертывание сетей и услуг, с тем чтобы </w:t>
      </w:r>
      <w:r w:rsidR="009D70D3">
        <w:rPr>
          <w:lang w:val="ru-RU"/>
        </w:rPr>
        <w:t xml:space="preserve">они </w:t>
      </w:r>
      <w:r w:rsidR="001D552D">
        <w:rPr>
          <w:lang w:val="ru-RU"/>
        </w:rPr>
        <w:t xml:space="preserve">могли воспользоваться преимуществами </w:t>
      </w:r>
      <w:r w:rsidR="001D552D">
        <w:rPr>
          <w:lang w:val="fr-CH"/>
        </w:rPr>
        <w:t>SDN</w:t>
      </w:r>
      <w:r w:rsidR="001D552D">
        <w:rPr>
          <w:lang w:val="ru-RU"/>
        </w:rPr>
        <w:t xml:space="preserve"> без большой задержки </w:t>
      </w:r>
      <w:r w:rsidR="009D70D3">
        <w:rPr>
          <w:lang w:val="ru-RU"/>
        </w:rPr>
        <w:t>относительно</w:t>
      </w:r>
      <w:r w:rsidR="001D552D">
        <w:rPr>
          <w:lang w:val="ru-RU"/>
        </w:rPr>
        <w:t xml:space="preserve"> развертывани</w:t>
      </w:r>
      <w:r w:rsidR="009D70D3">
        <w:rPr>
          <w:lang w:val="ru-RU"/>
        </w:rPr>
        <w:t>я</w:t>
      </w:r>
      <w:r w:rsidR="001D552D">
        <w:rPr>
          <w:lang w:val="ru-RU"/>
        </w:rPr>
        <w:t xml:space="preserve"> </w:t>
      </w:r>
      <w:r w:rsidR="009D70D3">
        <w:rPr>
          <w:lang w:val="ru-RU"/>
        </w:rPr>
        <w:t xml:space="preserve">сетей </w:t>
      </w:r>
      <w:r w:rsidR="001D552D">
        <w:rPr>
          <w:lang w:val="ru-RU"/>
        </w:rPr>
        <w:t>в развитых странах</w:t>
      </w:r>
      <w:r w:rsidRPr="00F548AC">
        <w:rPr>
          <w:lang w:val="ru-RU"/>
        </w:rPr>
        <w:t>;</w:t>
      </w:r>
    </w:p>
    <w:p w:rsidR="009F4EF5" w:rsidRPr="00F548AC" w:rsidRDefault="009F4EF5" w:rsidP="005A6DEE">
      <w:pPr>
        <w:rPr>
          <w:lang w:val="ru-RU"/>
        </w:rPr>
      </w:pPr>
      <w:r w:rsidRPr="00FB16F2">
        <w:rPr>
          <w:i/>
          <w:iCs/>
          <w:lang w:val="en-US"/>
        </w:rPr>
        <w:t>d</w:t>
      </w:r>
      <w:r w:rsidRPr="00F548AC">
        <w:rPr>
          <w:i/>
          <w:iCs/>
          <w:lang w:val="ru-RU"/>
        </w:rPr>
        <w:t>)</w:t>
      </w:r>
      <w:r w:rsidRPr="00F548AC">
        <w:rPr>
          <w:lang w:val="ru-RU"/>
        </w:rPr>
        <w:tab/>
      </w:r>
      <w:r w:rsidR="001D552D">
        <w:rPr>
          <w:lang w:val="ru-RU"/>
        </w:rPr>
        <w:t xml:space="preserve">что в целях обеспечения </w:t>
      </w:r>
      <w:r w:rsidR="005A6DEE">
        <w:rPr>
          <w:lang w:val="ru-RU"/>
        </w:rPr>
        <w:t>информированности</w:t>
      </w:r>
      <w:r w:rsidR="001D552D">
        <w:rPr>
          <w:lang w:val="ru-RU"/>
        </w:rPr>
        <w:t xml:space="preserve"> о преимуществах </w:t>
      </w:r>
      <w:r w:rsidR="001D552D" w:rsidRPr="00FB16F2">
        <w:rPr>
          <w:lang w:val="en-US"/>
        </w:rPr>
        <w:t>SDN</w:t>
      </w:r>
      <w:r w:rsidR="001D552D">
        <w:rPr>
          <w:lang w:val="ru-RU"/>
        </w:rPr>
        <w:t xml:space="preserve"> с самого начала потребуется также запланировать создание потенциала в области </w:t>
      </w:r>
      <w:r w:rsidRPr="00FB16F2">
        <w:rPr>
          <w:lang w:val="en-US"/>
        </w:rPr>
        <w:t>SDN</w:t>
      </w:r>
      <w:r w:rsidRPr="00F548AC">
        <w:rPr>
          <w:lang w:val="ru-RU"/>
        </w:rPr>
        <w:t xml:space="preserve"> </w:t>
      </w:r>
      <w:r w:rsidR="001D552D">
        <w:rPr>
          <w:lang w:val="ru-RU"/>
        </w:rPr>
        <w:t>в развивающихся странах</w:t>
      </w:r>
      <w:r w:rsidRPr="00F548AC">
        <w:rPr>
          <w:lang w:val="ru-RU"/>
        </w:rPr>
        <w:t>;</w:t>
      </w:r>
    </w:p>
    <w:p w:rsidR="009F4EF5" w:rsidRPr="00F548AC" w:rsidRDefault="009F4EF5" w:rsidP="009D70D3">
      <w:pPr>
        <w:rPr>
          <w:lang w:val="ru-RU"/>
        </w:rPr>
      </w:pPr>
      <w:r w:rsidRPr="00FB16F2">
        <w:rPr>
          <w:i/>
          <w:iCs/>
          <w:lang w:val="en-US"/>
        </w:rPr>
        <w:t>e</w:t>
      </w:r>
      <w:r w:rsidRPr="00F548AC">
        <w:rPr>
          <w:i/>
          <w:iCs/>
          <w:lang w:val="ru-RU"/>
        </w:rPr>
        <w:t>)</w:t>
      </w:r>
      <w:r w:rsidRPr="00F548AC">
        <w:rPr>
          <w:lang w:val="ru-RU"/>
        </w:rPr>
        <w:tab/>
      </w:r>
      <w:r w:rsidR="001D552D">
        <w:rPr>
          <w:lang w:val="ru-RU"/>
        </w:rPr>
        <w:t xml:space="preserve">что развивающимся странам потребуется разработать </w:t>
      </w:r>
      <w:r w:rsidR="009D70D3">
        <w:rPr>
          <w:lang w:val="ru-RU"/>
        </w:rPr>
        <w:t xml:space="preserve">на раннем этапе </w:t>
      </w:r>
      <w:r w:rsidR="001D552D">
        <w:rPr>
          <w:lang w:val="ru-RU"/>
        </w:rPr>
        <w:t>подходы/стратегии, касающиеся обеспечения готовности к развертыванию новых сете</w:t>
      </w:r>
      <w:r w:rsidR="009D70D3">
        <w:rPr>
          <w:lang w:val="ru-RU"/>
        </w:rPr>
        <w:t>вых элементов</w:t>
      </w:r>
      <w:r w:rsidR="001D552D">
        <w:rPr>
          <w:lang w:val="ru-RU"/>
        </w:rPr>
        <w:t xml:space="preserve"> или повторного использования </w:t>
      </w:r>
      <w:r w:rsidR="009D70D3">
        <w:rPr>
          <w:lang w:val="ru-RU"/>
        </w:rPr>
        <w:t xml:space="preserve">в будущем </w:t>
      </w:r>
      <w:r w:rsidR="001D552D">
        <w:rPr>
          <w:lang w:val="ru-RU"/>
        </w:rPr>
        <w:t xml:space="preserve">в соответствии с планом, в целях перехода к сетям на основе </w:t>
      </w:r>
      <w:r w:rsidRPr="00FB16F2">
        <w:rPr>
          <w:lang w:val="en-US"/>
        </w:rPr>
        <w:t>SDN</w:t>
      </w:r>
      <w:r w:rsidRPr="00F548AC">
        <w:rPr>
          <w:lang w:val="ru-RU"/>
        </w:rPr>
        <w:t>;</w:t>
      </w:r>
    </w:p>
    <w:p w:rsidR="009F4EF5" w:rsidRPr="00F548AC" w:rsidRDefault="009F4EF5" w:rsidP="009D70D3">
      <w:pPr>
        <w:rPr>
          <w:lang w:val="ru-RU"/>
        </w:rPr>
      </w:pPr>
      <w:r w:rsidRPr="00FB16F2">
        <w:rPr>
          <w:i/>
          <w:iCs/>
          <w:lang w:val="en-US"/>
        </w:rPr>
        <w:t>f</w:t>
      </w:r>
      <w:r w:rsidRPr="00F548AC">
        <w:rPr>
          <w:i/>
          <w:iCs/>
          <w:lang w:val="ru-RU"/>
        </w:rPr>
        <w:t>)</w:t>
      </w:r>
      <w:r w:rsidRPr="00F548AC">
        <w:rPr>
          <w:lang w:val="ru-RU"/>
        </w:rPr>
        <w:tab/>
      </w:r>
      <w:r w:rsidR="001D552D">
        <w:rPr>
          <w:lang w:val="ru-RU"/>
        </w:rPr>
        <w:t xml:space="preserve">что более широкое задействование и участие развивающихся стран в </w:t>
      </w:r>
      <w:r w:rsidR="009D70D3">
        <w:rPr>
          <w:lang w:val="ru-RU"/>
        </w:rPr>
        <w:t xml:space="preserve">определении процесса стандартизации </w:t>
      </w:r>
      <w:r w:rsidR="001D552D">
        <w:rPr>
          <w:lang w:val="fr-CH"/>
        </w:rPr>
        <w:t>SDN</w:t>
      </w:r>
      <w:r w:rsidR="001D552D" w:rsidRPr="00F548AC">
        <w:rPr>
          <w:lang w:val="ru-RU"/>
        </w:rPr>
        <w:t xml:space="preserve"> </w:t>
      </w:r>
      <w:r w:rsidR="001D552D">
        <w:rPr>
          <w:lang w:val="ru-RU"/>
        </w:rPr>
        <w:t>поможет преодолеть разрыв в стандартизации</w:t>
      </w:r>
      <w:r w:rsidRPr="00F548AC">
        <w:rPr>
          <w:lang w:val="ru-RU"/>
        </w:rPr>
        <w:t>,</w:t>
      </w:r>
    </w:p>
    <w:p w:rsidR="009F4EF5" w:rsidRPr="006C0140" w:rsidRDefault="006C0140" w:rsidP="009F4EF5">
      <w:pPr>
        <w:pStyle w:val="Call"/>
        <w:rPr>
          <w:lang w:val="ru-RU"/>
        </w:rPr>
      </w:pPr>
      <w:r>
        <w:rPr>
          <w:lang w:val="ru-RU"/>
        </w:rPr>
        <w:t>имея в виду,</w:t>
      </w:r>
    </w:p>
    <w:p w:rsidR="009F4EF5" w:rsidRPr="00F548AC" w:rsidRDefault="006C0140" w:rsidP="006C0140">
      <w:pPr>
        <w:rPr>
          <w:lang w:val="ru-RU"/>
        </w:rPr>
      </w:pPr>
      <w:r>
        <w:rPr>
          <w:lang w:val="ru-RU"/>
        </w:rPr>
        <w:t xml:space="preserve">что </w:t>
      </w:r>
      <w:r w:rsidR="009F4EF5" w:rsidRPr="00FB16F2">
        <w:rPr>
          <w:lang w:val="en-US"/>
        </w:rPr>
        <w:t>SDN</w:t>
      </w:r>
      <w:r w:rsidR="009F4EF5" w:rsidRPr="00F548AC">
        <w:rPr>
          <w:lang w:val="ru-RU"/>
        </w:rPr>
        <w:t xml:space="preserve"> </w:t>
      </w:r>
      <w:r>
        <w:rPr>
          <w:lang w:val="ru-RU"/>
        </w:rPr>
        <w:t>предоставит новые возможности для производителей сетевых элементов в развивающихся странах</w:t>
      </w:r>
      <w:r w:rsidR="009F4EF5" w:rsidRPr="00F548AC">
        <w:rPr>
          <w:lang w:val="ru-RU"/>
        </w:rPr>
        <w:t>,</w:t>
      </w:r>
    </w:p>
    <w:p w:rsidR="009F4EF5" w:rsidRPr="00F548AC" w:rsidRDefault="006C0140" w:rsidP="006C0140">
      <w:pPr>
        <w:pStyle w:val="Call"/>
        <w:rPr>
          <w:lang w:val="ru-RU"/>
        </w:rPr>
      </w:pPr>
      <w:r>
        <w:rPr>
          <w:lang w:val="ru-RU"/>
        </w:rPr>
        <w:t>поручает Директору Бюро стандартизации электросвязи (БСЭ)</w:t>
      </w:r>
    </w:p>
    <w:p w:rsidR="009F4EF5" w:rsidRPr="00F548AC" w:rsidRDefault="006C0140" w:rsidP="009D70D3">
      <w:pPr>
        <w:rPr>
          <w:lang w:val="ru-RU"/>
        </w:rPr>
      </w:pPr>
      <w:r>
        <w:rPr>
          <w:lang w:val="ru-RU"/>
        </w:rPr>
        <w:t xml:space="preserve">организовать семинары-практикумы по </w:t>
      </w:r>
      <w:r w:rsidR="009D70D3">
        <w:rPr>
          <w:lang w:val="ru-RU"/>
        </w:rPr>
        <w:t xml:space="preserve">вопросам </w:t>
      </w:r>
      <w:r>
        <w:rPr>
          <w:lang w:val="fr-CH"/>
        </w:rPr>
        <w:t>SDN</w:t>
      </w:r>
      <w:r w:rsidRPr="00F548AC">
        <w:rPr>
          <w:lang w:val="ru-RU"/>
        </w:rPr>
        <w:t xml:space="preserve"> </w:t>
      </w:r>
      <w:r>
        <w:rPr>
          <w:lang w:val="ru-RU"/>
        </w:rPr>
        <w:t>в разных странах, при этом основное внимание удел</w:t>
      </w:r>
      <w:r w:rsidR="009D70D3">
        <w:rPr>
          <w:lang w:val="ru-RU"/>
        </w:rPr>
        <w:t>я</w:t>
      </w:r>
      <w:r>
        <w:rPr>
          <w:lang w:val="ru-RU"/>
        </w:rPr>
        <w:t xml:space="preserve">ть развивающимся странам и созданию потенциала в развивающихся странах, с тем чтобы содействовать их участию в работе по стандартизации </w:t>
      </w:r>
      <w:r w:rsidR="009F4EF5" w:rsidRPr="00FB16F2">
        <w:rPr>
          <w:lang w:val="en-US"/>
        </w:rPr>
        <w:t>SDN</w:t>
      </w:r>
      <w:r w:rsidR="009F4EF5" w:rsidRPr="00F548AC">
        <w:rPr>
          <w:lang w:val="ru-RU"/>
        </w:rPr>
        <w:t xml:space="preserve">. </w:t>
      </w:r>
    </w:p>
    <w:p w:rsidR="009F4EF5" w:rsidRPr="00F548AC" w:rsidRDefault="006C0140" w:rsidP="006C0140">
      <w:pPr>
        <w:pStyle w:val="Call"/>
        <w:rPr>
          <w:lang w:val="ru-RU"/>
        </w:rPr>
      </w:pPr>
      <w:r>
        <w:rPr>
          <w:lang w:val="ru-RU"/>
        </w:rPr>
        <w:lastRenderedPageBreak/>
        <w:t xml:space="preserve">поручает Директору Бюро развития электросвязи </w:t>
      </w:r>
      <w:r w:rsidR="009F4EF5" w:rsidRPr="00F548AC">
        <w:rPr>
          <w:lang w:val="ru-RU"/>
        </w:rPr>
        <w:t>(</w:t>
      </w:r>
      <w:r>
        <w:rPr>
          <w:lang w:val="ru-RU"/>
        </w:rPr>
        <w:t>БРЭ</w:t>
      </w:r>
      <w:r w:rsidR="009F4EF5" w:rsidRPr="00F548AC">
        <w:rPr>
          <w:lang w:val="ru-RU"/>
        </w:rPr>
        <w:t>)</w:t>
      </w:r>
    </w:p>
    <w:p w:rsidR="009F4EF5" w:rsidRPr="00F548AC" w:rsidRDefault="009F4EF5" w:rsidP="009D70D3">
      <w:pPr>
        <w:rPr>
          <w:lang w:val="ru-RU"/>
        </w:rPr>
      </w:pPr>
      <w:r w:rsidRPr="00F548AC">
        <w:rPr>
          <w:lang w:val="ru-RU"/>
        </w:rPr>
        <w:t>1</w:t>
      </w:r>
      <w:r w:rsidRPr="00F548AC">
        <w:rPr>
          <w:lang w:val="ru-RU"/>
        </w:rPr>
        <w:tab/>
      </w:r>
      <w:r w:rsidR="006C0140">
        <w:rPr>
          <w:lang w:val="ru-RU"/>
        </w:rPr>
        <w:t xml:space="preserve">проводить семинары-практикумы </w:t>
      </w:r>
      <w:r w:rsidR="009D70D3">
        <w:rPr>
          <w:lang w:val="ru-RU"/>
        </w:rPr>
        <w:t xml:space="preserve">с целью </w:t>
      </w:r>
      <w:r w:rsidR="006C0140">
        <w:rPr>
          <w:lang w:val="ru-RU"/>
        </w:rPr>
        <w:t>создани</w:t>
      </w:r>
      <w:r w:rsidR="009D70D3">
        <w:rPr>
          <w:lang w:val="ru-RU"/>
        </w:rPr>
        <w:t>я</w:t>
      </w:r>
      <w:r w:rsidR="006C0140">
        <w:rPr>
          <w:lang w:val="ru-RU"/>
        </w:rPr>
        <w:t xml:space="preserve"> потенциала в области </w:t>
      </w:r>
      <w:r w:rsidRPr="00FB16F2">
        <w:rPr>
          <w:lang w:val="en-US"/>
        </w:rPr>
        <w:t>SDN</w:t>
      </w:r>
      <w:r w:rsidR="006C0140">
        <w:rPr>
          <w:lang w:val="ru-RU"/>
        </w:rPr>
        <w:t xml:space="preserve">, с тем чтобы разрыв в </w:t>
      </w:r>
      <w:r w:rsidR="009D70D3">
        <w:rPr>
          <w:lang w:val="ru-RU"/>
        </w:rPr>
        <w:t xml:space="preserve">принятии </w:t>
      </w:r>
      <w:r w:rsidR="006C0140">
        <w:rPr>
          <w:lang w:val="ru-RU"/>
        </w:rPr>
        <w:t>этой технологии в развивающихся странах можно было преодолеть на ранн</w:t>
      </w:r>
      <w:r w:rsidR="009D70D3">
        <w:rPr>
          <w:lang w:val="ru-RU"/>
        </w:rPr>
        <w:t>их</w:t>
      </w:r>
      <w:r w:rsidR="006C0140">
        <w:rPr>
          <w:lang w:val="ru-RU"/>
        </w:rPr>
        <w:t xml:space="preserve"> этап</w:t>
      </w:r>
      <w:r w:rsidR="009D70D3">
        <w:rPr>
          <w:lang w:val="ru-RU"/>
        </w:rPr>
        <w:t xml:space="preserve">ах внедрения </w:t>
      </w:r>
      <w:r w:rsidR="006C0140">
        <w:rPr>
          <w:lang w:val="ru-RU"/>
        </w:rPr>
        <w:t xml:space="preserve">сетей на основе </w:t>
      </w:r>
      <w:r w:rsidRPr="00FB16F2">
        <w:rPr>
          <w:lang w:val="en-US"/>
        </w:rPr>
        <w:t>SDN</w:t>
      </w:r>
      <w:r w:rsidRPr="00F548AC">
        <w:rPr>
          <w:lang w:val="ru-RU"/>
        </w:rPr>
        <w:t>;</w:t>
      </w:r>
    </w:p>
    <w:p w:rsidR="009F4EF5" w:rsidRPr="00F548AC" w:rsidRDefault="009F4EF5" w:rsidP="006C0140">
      <w:pPr>
        <w:rPr>
          <w:lang w:val="ru-RU"/>
        </w:rPr>
      </w:pPr>
      <w:r w:rsidRPr="00F548AC">
        <w:rPr>
          <w:lang w:val="ru-RU"/>
        </w:rPr>
        <w:t>2</w:t>
      </w:r>
      <w:r w:rsidRPr="00F548AC">
        <w:rPr>
          <w:lang w:val="ru-RU"/>
        </w:rPr>
        <w:tab/>
      </w:r>
      <w:r w:rsidR="006C0140">
        <w:rPr>
          <w:lang w:val="ru-RU"/>
        </w:rPr>
        <w:t xml:space="preserve">разработать подходы к объединению традиционных сетей с сетями на базе </w:t>
      </w:r>
      <w:r w:rsidRPr="00FB16F2">
        <w:rPr>
          <w:lang w:val="en-US"/>
        </w:rPr>
        <w:t>SDN</w:t>
      </w:r>
      <w:r w:rsidR="006C0140">
        <w:rPr>
          <w:lang w:val="ru-RU"/>
        </w:rPr>
        <w:t xml:space="preserve">, а также к переходу от традиционных сетей к сетям на базе </w:t>
      </w:r>
      <w:r w:rsidR="006C0140" w:rsidRPr="00FB16F2">
        <w:rPr>
          <w:lang w:val="en-US"/>
        </w:rPr>
        <w:t>SDN</w:t>
      </w:r>
      <w:r w:rsidR="006C0140" w:rsidRPr="00F548AC">
        <w:rPr>
          <w:lang w:val="ru-RU"/>
        </w:rPr>
        <w:t xml:space="preserve"> </w:t>
      </w:r>
      <w:r w:rsidR="006C0140">
        <w:rPr>
          <w:lang w:val="ru-RU"/>
        </w:rPr>
        <w:t>в развивающихся странах</w:t>
      </w:r>
      <w:r w:rsidRPr="00F548AC">
        <w:rPr>
          <w:lang w:val="ru-RU"/>
        </w:rPr>
        <w:t xml:space="preserve">. </w:t>
      </w:r>
    </w:p>
    <w:p w:rsidR="00A20729" w:rsidRPr="00F548AC" w:rsidRDefault="00A20729" w:rsidP="00466F74">
      <w:pPr>
        <w:pStyle w:val="Reasons"/>
        <w:rPr>
          <w:lang w:val="ru-RU"/>
        </w:rPr>
      </w:pPr>
    </w:p>
    <w:p w:rsidR="00A20729" w:rsidRDefault="00A20729">
      <w:pPr>
        <w:jc w:val="center"/>
      </w:pPr>
      <w:r>
        <w:t>______________</w:t>
      </w:r>
    </w:p>
    <w:sectPr w:rsidR="00A20729">
      <w:headerReference w:type="default" r:id="rId11"/>
      <w:footerReference w:type="default" r:id="rId12"/>
      <w:footerReference w:type="first" r:id="rId13"/>
      <w:pgSz w:w="11913" w:h="16834" w:code="9"/>
      <w:pgMar w:top="1418" w:right="1134" w:bottom="1418" w:left="1134" w:header="720" w:footer="720" w:gutter="0"/>
      <w:cols w:space="720"/>
      <w:titlePg/>
      <w:docGrid w:linePitch="299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50">
      <wne:macro wne:macroName="TEMPLATEPROJECT.MACROS.POOLPVSTYLES"/>
    </wne:keymap>
    <wne:keymap wne:kcmPrimary="0352">
      <wne:macro wne:macroName="TEMPLATEPROJECT.MACROS.POOLSETREASONS"/>
    </wne:keymap>
    <wne:keymap wne:kcmPrimary="0353">
      <wne:acd wne:acdName="acd2"/>
    </wne:keymap>
  </wne:keymaps>
  <wne:toolbars>
    <wne:acdManifest>
      <wne:acdEntry wne:acdName="acd0"/>
      <wne:acdEntry wne:acdName="acd1"/>
      <wne:acdEntry wne:acdName="acd2"/>
    </wne:acdManifest>
    <wne:toolbarData r:id="rId1"/>
  </wne:toolbars>
  <wne:acds>
    <wne:acd wne:acdName="acd0" wne:fciIndexBasedOn="0065"/>
    <wne:acd wne:acdName="acd1" wne:fciIndexBasedOn="0065"/>
    <wne:acd wne:argValue="AgBOAG8AcgBtAGEAbAAgAHAAdgA=" wne:acdName="acd2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7A6C" w:rsidRDefault="00057A6C" w:rsidP="0079159C">
      <w:r>
        <w:separator/>
      </w:r>
    </w:p>
    <w:p w:rsidR="00057A6C" w:rsidRDefault="00057A6C" w:rsidP="0079159C"/>
    <w:p w:rsidR="00057A6C" w:rsidRDefault="00057A6C" w:rsidP="0079159C"/>
    <w:p w:rsidR="00057A6C" w:rsidRDefault="00057A6C" w:rsidP="0079159C"/>
    <w:p w:rsidR="00057A6C" w:rsidRDefault="00057A6C" w:rsidP="0079159C"/>
    <w:p w:rsidR="00057A6C" w:rsidRDefault="00057A6C" w:rsidP="0079159C"/>
    <w:p w:rsidR="00057A6C" w:rsidRDefault="00057A6C" w:rsidP="0079159C"/>
    <w:p w:rsidR="00057A6C" w:rsidRDefault="00057A6C" w:rsidP="0079159C"/>
    <w:p w:rsidR="00057A6C" w:rsidRDefault="00057A6C" w:rsidP="0079159C"/>
    <w:p w:rsidR="00057A6C" w:rsidRDefault="00057A6C" w:rsidP="0079159C"/>
    <w:p w:rsidR="00057A6C" w:rsidRDefault="00057A6C" w:rsidP="0079159C"/>
    <w:p w:rsidR="00057A6C" w:rsidRDefault="00057A6C" w:rsidP="0079159C"/>
    <w:p w:rsidR="00057A6C" w:rsidRDefault="00057A6C" w:rsidP="0079159C"/>
    <w:p w:rsidR="00057A6C" w:rsidRDefault="00057A6C" w:rsidP="0079159C"/>
    <w:p w:rsidR="00057A6C" w:rsidRDefault="00057A6C" w:rsidP="004B3A6C"/>
    <w:p w:rsidR="00057A6C" w:rsidRDefault="00057A6C" w:rsidP="004B3A6C"/>
  </w:endnote>
  <w:endnote w:type="continuationSeparator" w:id="0">
    <w:p w:rsidR="00057A6C" w:rsidRDefault="00057A6C" w:rsidP="0079159C">
      <w:r>
        <w:continuationSeparator/>
      </w:r>
    </w:p>
    <w:p w:rsidR="00057A6C" w:rsidRDefault="00057A6C" w:rsidP="0079159C"/>
    <w:p w:rsidR="00057A6C" w:rsidRDefault="00057A6C" w:rsidP="0079159C"/>
    <w:p w:rsidR="00057A6C" w:rsidRDefault="00057A6C" w:rsidP="0079159C"/>
    <w:p w:rsidR="00057A6C" w:rsidRDefault="00057A6C" w:rsidP="0079159C"/>
    <w:p w:rsidR="00057A6C" w:rsidRDefault="00057A6C" w:rsidP="0079159C"/>
    <w:p w:rsidR="00057A6C" w:rsidRDefault="00057A6C" w:rsidP="0079159C"/>
    <w:p w:rsidR="00057A6C" w:rsidRDefault="00057A6C" w:rsidP="0079159C"/>
    <w:p w:rsidR="00057A6C" w:rsidRDefault="00057A6C" w:rsidP="0079159C"/>
    <w:p w:rsidR="00057A6C" w:rsidRDefault="00057A6C" w:rsidP="0079159C"/>
    <w:p w:rsidR="00057A6C" w:rsidRDefault="00057A6C" w:rsidP="0079159C"/>
    <w:p w:rsidR="00057A6C" w:rsidRDefault="00057A6C" w:rsidP="0079159C"/>
    <w:p w:rsidR="00057A6C" w:rsidRDefault="00057A6C" w:rsidP="0079159C"/>
    <w:p w:rsidR="00057A6C" w:rsidRDefault="00057A6C" w:rsidP="0079159C"/>
    <w:p w:rsidR="00057A6C" w:rsidRDefault="00057A6C" w:rsidP="004B3A6C"/>
    <w:p w:rsidR="00057A6C" w:rsidRDefault="00057A6C" w:rsidP="004B3A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A6C" w:rsidRPr="00BC0D1C" w:rsidRDefault="00F439D3" w:rsidP="00BC0D1C">
    <w:pPr>
      <w:pStyle w:val="Footer"/>
      <w:tabs>
        <w:tab w:val="clear" w:pos="5954"/>
        <w:tab w:val="clear" w:pos="9639"/>
        <w:tab w:val="left" w:pos="5529"/>
        <w:tab w:val="right" w:pos="9498"/>
      </w:tabs>
      <w:rPr>
        <w:lang w:val="en-US"/>
      </w:rPr>
    </w:pPr>
    <w:r>
      <w:fldChar w:fldCharType="begin"/>
    </w:r>
    <w:r>
      <w:instrText xml:space="preserve"> FILENAME \p  \* MERGEFORMAT </w:instrText>
    </w:r>
    <w:r>
      <w:fldChar w:fldCharType="separate"/>
    </w:r>
    <w:r w:rsidR="00F31BA3" w:rsidRPr="00F31BA3">
      <w:rPr>
        <w:lang w:val="en-US"/>
      </w:rPr>
      <w:t>P:\RUS</w:t>
    </w:r>
    <w:r w:rsidR="00F31BA3">
      <w:t>\SG\CONF-SG\PP14\000\085R.docx</w:t>
    </w:r>
    <w:r>
      <w:fldChar w:fldCharType="end"/>
    </w:r>
    <w:r w:rsidR="00057A6C">
      <w:t xml:space="preserve"> (370201)</w:t>
    </w:r>
    <w:r w:rsidR="00057A6C" w:rsidRPr="001636BD">
      <w:rPr>
        <w:lang w:val="en-US"/>
      </w:rPr>
      <w:tab/>
    </w:r>
    <w:r w:rsidR="00057A6C">
      <w:fldChar w:fldCharType="begin"/>
    </w:r>
    <w:r w:rsidR="00057A6C">
      <w:instrText xml:space="preserve"> SAVEDATE \@ DD.MM.YY </w:instrText>
    </w:r>
    <w:r w:rsidR="00057A6C">
      <w:fldChar w:fldCharType="separate"/>
    </w:r>
    <w:r w:rsidR="00F31BA3">
      <w:t>14.10.14</w:t>
    </w:r>
    <w:r w:rsidR="00057A6C">
      <w:fldChar w:fldCharType="end"/>
    </w:r>
    <w:r w:rsidR="00057A6C" w:rsidRPr="001636BD">
      <w:rPr>
        <w:lang w:val="en-US"/>
      </w:rPr>
      <w:tab/>
    </w:r>
    <w:r w:rsidR="00057A6C">
      <w:fldChar w:fldCharType="begin"/>
    </w:r>
    <w:r w:rsidR="00057A6C">
      <w:instrText xml:space="preserve"> PRINTDATE \@ DD.MM.YY </w:instrText>
    </w:r>
    <w:r w:rsidR="00057A6C">
      <w:fldChar w:fldCharType="separate"/>
    </w:r>
    <w:r w:rsidR="00F31BA3">
      <w:t>00.00.00</w:t>
    </w:r>
    <w:r w:rsidR="00057A6C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A6C" w:rsidRDefault="00057A6C" w:rsidP="00D37469">
    <w:pPr>
      <w:pStyle w:val="firstfooter0"/>
      <w:spacing w:before="0" w:beforeAutospacing="0" w:after="0" w:afterAutospacing="0"/>
      <w:jc w:val="center"/>
      <w:rPr>
        <w:rFonts w:ascii="Symbol" w:hAnsi="Symbol"/>
        <w:sz w:val="22"/>
        <w:szCs w:val="20"/>
        <w:lang w:val="en-GB"/>
      </w:rPr>
    </w:pPr>
    <w:r>
      <w:rPr>
        <w:rFonts w:ascii="Symbol" w:hAnsi="Symbol"/>
        <w:sz w:val="22"/>
        <w:szCs w:val="20"/>
        <w:lang w:val="en-GB"/>
      </w:rPr>
      <w:t></w:t>
    </w:r>
    <w:r>
      <w:rPr>
        <w:sz w:val="20"/>
        <w:szCs w:val="20"/>
        <w:lang w:val="en-GB"/>
      </w:rPr>
      <w:t xml:space="preserve"> </w:t>
    </w:r>
    <w:r w:rsidRPr="00BA21AB">
      <w:rPr>
        <w:rStyle w:val="Hyperlink"/>
        <w:sz w:val="22"/>
        <w:szCs w:val="22"/>
        <w:lang w:val="en-GB"/>
      </w:rPr>
      <w:t>www.itu.int/plenipotentiary/</w:t>
    </w:r>
    <w:r>
      <w:rPr>
        <w:sz w:val="20"/>
        <w:szCs w:val="20"/>
        <w:lang w:val="en-GB"/>
      </w:rPr>
      <w:t xml:space="preserve"> </w:t>
    </w:r>
    <w:r>
      <w:rPr>
        <w:rFonts w:ascii="Symbol" w:hAnsi="Symbol"/>
        <w:sz w:val="22"/>
        <w:szCs w:val="20"/>
        <w:lang w:val="en-GB"/>
      </w:rPr>
      <w:t></w:t>
    </w:r>
  </w:p>
  <w:p w:rsidR="00057A6C" w:rsidRDefault="00057A6C" w:rsidP="001636BD">
    <w:pPr>
      <w:pStyle w:val="Footer"/>
    </w:pPr>
  </w:p>
  <w:p w:rsidR="00057A6C" w:rsidRPr="001636BD" w:rsidRDefault="00F439D3" w:rsidP="00BC0D1C">
    <w:pPr>
      <w:pStyle w:val="Footer"/>
      <w:tabs>
        <w:tab w:val="clear" w:pos="5954"/>
        <w:tab w:val="clear" w:pos="9639"/>
        <w:tab w:val="left" w:pos="5529"/>
        <w:tab w:val="right" w:pos="9498"/>
      </w:tabs>
      <w:rPr>
        <w:lang w:val="en-US"/>
      </w:rPr>
    </w:pPr>
    <w:r>
      <w:fldChar w:fldCharType="begin"/>
    </w:r>
    <w:r>
      <w:instrText xml:space="preserve"> FILENAME \p  \* MERGEFORMAT </w:instrText>
    </w:r>
    <w:r>
      <w:fldChar w:fldCharType="separate"/>
    </w:r>
    <w:r w:rsidR="00F31BA3" w:rsidRPr="00F31BA3">
      <w:rPr>
        <w:lang w:val="en-US"/>
      </w:rPr>
      <w:t>P:\RUS</w:t>
    </w:r>
    <w:r w:rsidR="00F31BA3">
      <w:t>\SG\CONF-SG\PP14\000\085R.docx</w:t>
    </w:r>
    <w:r>
      <w:fldChar w:fldCharType="end"/>
    </w:r>
    <w:r w:rsidR="00057A6C">
      <w:t xml:space="preserve"> (370201)</w:t>
    </w:r>
    <w:r w:rsidR="00057A6C" w:rsidRPr="001636BD">
      <w:rPr>
        <w:lang w:val="en-US"/>
      </w:rPr>
      <w:tab/>
    </w:r>
    <w:r w:rsidR="00057A6C">
      <w:fldChar w:fldCharType="begin"/>
    </w:r>
    <w:r w:rsidR="00057A6C">
      <w:instrText xml:space="preserve"> SAVEDATE \@ DD.MM.YY </w:instrText>
    </w:r>
    <w:r w:rsidR="00057A6C">
      <w:fldChar w:fldCharType="separate"/>
    </w:r>
    <w:r w:rsidR="00F31BA3">
      <w:t>14.10.14</w:t>
    </w:r>
    <w:r w:rsidR="00057A6C">
      <w:fldChar w:fldCharType="end"/>
    </w:r>
    <w:r w:rsidR="00057A6C" w:rsidRPr="001636BD">
      <w:rPr>
        <w:lang w:val="en-US"/>
      </w:rPr>
      <w:tab/>
    </w:r>
    <w:r w:rsidR="00057A6C">
      <w:fldChar w:fldCharType="begin"/>
    </w:r>
    <w:r w:rsidR="00057A6C">
      <w:instrText xml:space="preserve"> PRINTDATE \@ DD.MM.YY </w:instrText>
    </w:r>
    <w:r w:rsidR="00057A6C">
      <w:fldChar w:fldCharType="separate"/>
    </w:r>
    <w:r w:rsidR="00F31BA3">
      <w:t>00.00.00</w:t>
    </w:r>
    <w:r w:rsidR="00057A6C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7A6C" w:rsidRDefault="00057A6C" w:rsidP="0079159C">
      <w:r>
        <w:t>____________________</w:t>
      </w:r>
    </w:p>
  </w:footnote>
  <w:footnote w:type="continuationSeparator" w:id="0">
    <w:p w:rsidR="00057A6C" w:rsidRDefault="00057A6C" w:rsidP="0079159C">
      <w:r>
        <w:continuationSeparator/>
      </w:r>
    </w:p>
    <w:p w:rsidR="00057A6C" w:rsidRDefault="00057A6C" w:rsidP="0079159C"/>
    <w:p w:rsidR="00057A6C" w:rsidRDefault="00057A6C" w:rsidP="0079159C"/>
    <w:p w:rsidR="00057A6C" w:rsidRDefault="00057A6C" w:rsidP="0079159C"/>
    <w:p w:rsidR="00057A6C" w:rsidRDefault="00057A6C" w:rsidP="0079159C"/>
    <w:p w:rsidR="00057A6C" w:rsidRDefault="00057A6C" w:rsidP="0079159C"/>
    <w:p w:rsidR="00057A6C" w:rsidRDefault="00057A6C" w:rsidP="0079159C"/>
    <w:p w:rsidR="00057A6C" w:rsidRDefault="00057A6C" w:rsidP="0079159C"/>
    <w:p w:rsidR="00057A6C" w:rsidRDefault="00057A6C" w:rsidP="0079159C"/>
    <w:p w:rsidR="00057A6C" w:rsidRDefault="00057A6C" w:rsidP="0079159C"/>
    <w:p w:rsidR="00057A6C" w:rsidRDefault="00057A6C" w:rsidP="0079159C"/>
    <w:p w:rsidR="00057A6C" w:rsidRDefault="00057A6C" w:rsidP="0079159C"/>
    <w:p w:rsidR="00057A6C" w:rsidRDefault="00057A6C" w:rsidP="0079159C"/>
    <w:p w:rsidR="00057A6C" w:rsidRDefault="00057A6C" w:rsidP="0079159C"/>
    <w:p w:rsidR="00057A6C" w:rsidRDefault="00057A6C" w:rsidP="004B3A6C"/>
    <w:p w:rsidR="00057A6C" w:rsidRDefault="00057A6C" w:rsidP="004B3A6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A6C" w:rsidRPr="00434A7C" w:rsidRDefault="00057A6C" w:rsidP="00F96AB4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F439D3">
      <w:rPr>
        <w:noProof/>
      </w:rPr>
      <w:t>11</w:t>
    </w:r>
    <w:r>
      <w:fldChar w:fldCharType="end"/>
    </w:r>
  </w:p>
  <w:p w:rsidR="00057A6C" w:rsidRPr="00F96AB4" w:rsidRDefault="00057A6C" w:rsidP="00F96AB4">
    <w:pPr>
      <w:pStyle w:val="Header"/>
    </w:pPr>
    <w:r>
      <w:t>PP14/85-</w:t>
    </w:r>
    <w:r w:rsidRPr="00010B43">
      <w:t>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C7A"/>
    <w:rsid w:val="00014808"/>
    <w:rsid w:val="00016EB5"/>
    <w:rsid w:val="0002174D"/>
    <w:rsid w:val="000270F5"/>
    <w:rsid w:val="00027300"/>
    <w:rsid w:val="0003029E"/>
    <w:rsid w:val="00057A6C"/>
    <w:rsid w:val="000626B1"/>
    <w:rsid w:val="00063CA3"/>
    <w:rsid w:val="00065F00"/>
    <w:rsid w:val="00066DE8"/>
    <w:rsid w:val="000715EC"/>
    <w:rsid w:val="00071D10"/>
    <w:rsid w:val="000968F5"/>
    <w:rsid w:val="000A68C5"/>
    <w:rsid w:val="000B062A"/>
    <w:rsid w:val="000B3566"/>
    <w:rsid w:val="000B751C"/>
    <w:rsid w:val="000C1B23"/>
    <w:rsid w:val="000C4701"/>
    <w:rsid w:val="000C5120"/>
    <w:rsid w:val="000C64BC"/>
    <w:rsid w:val="000C68CB"/>
    <w:rsid w:val="000D51DB"/>
    <w:rsid w:val="000E3AAE"/>
    <w:rsid w:val="000E4C7A"/>
    <w:rsid w:val="000E63E8"/>
    <w:rsid w:val="00100DF6"/>
    <w:rsid w:val="00120697"/>
    <w:rsid w:val="00130C1F"/>
    <w:rsid w:val="00142ED7"/>
    <w:rsid w:val="0014768F"/>
    <w:rsid w:val="001636BD"/>
    <w:rsid w:val="00170AC3"/>
    <w:rsid w:val="00171990"/>
    <w:rsid w:val="00171E2E"/>
    <w:rsid w:val="001A0EEB"/>
    <w:rsid w:val="001B2BFF"/>
    <w:rsid w:val="001B5341"/>
    <w:rsid w:val="001B5FBF"/>
    <w:rsid w:val="001D552D"/>
    <w:rsid w:val="001D5B6A"/>
    <w:rsid w:val="00200992"/>
    <w:rsid w:val="00202880"/>
    <w:rsid w:val="0020313F"/>
    <w:rsid w:val="002173B8"/>
    <w:rsid w:val="00232D57"/>
    <w:rsid w:val="002356E7"/>
    <w:rsid w:val="002578B4"/>
    <w:rsid w:val="00273A0B"/>
    <w:rsid w:val="00277F85"/>
    <w:rsid w:val="00297915"/>
    <w:rsid w:val="002A409A"/>
    <w:rsid w:val="002A5402"/>
    <w:rsid w:val="002B033B"/>
    <w:rsid w:val="002C5477"/>
    <w:rsid w:val="002C78FF"/>
    <w:rsid w:val="002D0055"/>
    <w:rsid w:val="002D4850"/>
    <w:rsid w:val="002F3A3A"/>
    <w:rsid w:val="00305469"/>
    <w:rsid w:val="00336187"/>
    <w:rsid w:val="003429D1"/>
    <w:rsid w:val="00375BBA"/>
    <w:rsid w:val="00395CE4"/>
    <w:rsid w:val="003A2C96"/>
    <w:rsid w:val="003E7EAA"/>
    <w:rsid w:val="004014B0"/>
    <w:rsid w:val="00420F34"/>
    <w:rsid w:val="00426AC1"/>
    <w:rsid w:val="00455F82"/>
    <w:rsid w:val="004662C1"/>
    <w:rsid w:val="00466F74"/>
    <w:rsid w:val="004676C0"/>
    <w:rsid w:val="00471ABB"/>
    <w:rsid w:val="00484A86"/>
    <w:rsid w:val="00493976"/>
    <w:rsid w:val="004B03E9"/>
    <w:rsid w:val="004B3A6C"/>
    <w:rsid w:val="004C029D"/>
    <w:rsid w:val="004C79E4"/>
    <w:rsid w:val="0052010F"/>
    <w:rsid w:val="005356FD"/>
    <w:rsid w:val="00541762"/>
    <w:rsid w:val="00554E24"/>
    <w:rsid w:val="00563711"/>
    <w:rsid w:val="005653D6"/>
    <w:rsid w:val="00567130"/>
    <w:rsid w:val="00584918"/>
    <w:rsid w:val="005A6DEE"/>
    <w:rsid w:val="005C3DE4"/>
    <w:rsid w:val="005C67E8"/>
    <w:rsid w:val="005D0C15"/>
    <w:rsid w:val="005F526C"/>
    <w:rsid w:val="00600272"/>
    <w:rsid w:val="006104EA"/>
    <w:rsid w:val="0061434A"/>
    <w:rsid w:val="00617BE4"/>
    <w:rsid w:val="00627A76"/>
    <w:rsid w:val="006418E6"/>
    <w:rsid w:val="00647202"/>
    <w:rsid w:val="0067722F"/>
    <w:rsid w:val="006810C1"/>
    <w:rsid w:val="006B7F84"/>
    <w:rsid w:val="006C0140"/>
    <w:rsid w:val="006C1A71"/>
    <w:rsid w:val="006E57C8"/>
    <w:rsid w:val="00706CC2"/>
    <w:rsid w:val="00710760"/>
    <w:rsid w:val="00722BBF"/>
    <w:rsid w:val="00733135"/>
    <w:rsid w:val="0073319E"/>
    <w:rsid w:val="007340B5"/>
    <w:rsid w:val="00750829"/>
    <w:rsid w:val="00760830"/>
    <w:rsid w:val="0079159C"/>
    <w:rsid w:val="007919C2"/>
    <w:rsid w:val="007C50AF"/>
    <w:rsid w:val="007E4D0F"/>
    <w:rsid w:val="008034F1"/>
    <w:rsid w:val="008102A6"/>
    <w:rsid w:val="00826A7C"/>
    <w:rsid w:val="008342DF"/>
    <w:rsid w:val="00842BD1"/>
    <w:rsid w:val="00844B9B"/>
    <w:rsid w:val="00850AEF"/>
    <w:rsid w:val="00870059"/>
    <w:rsid w:val="008A2FB3"/>
    <w:rsid w:val="008D2EB4"/>
    <w:rsid w:val="008D3134"/>
    <w:rsid w:val="008D3BE2"/>
    <w:rsid w:val="009125CE"/>
    <w:rsid w:val="0091393B"/>
    <w:rsid w:val="0093377B"/>
    <w:rsid w:val="00934241"/>
    <w:rsid w:val="0093599E"/>
    <w:rsid w:val="00950E0F"/>
    <w:rsid w:val="00962CCF"/>
    <w:rsid w:val="0097690C"/>
    <w:rsid w:val="00976E31"/>
    <w:rsid w:val="00996435"/>
    <w:rsid w:val="009A3082"/>
    <w:rsid w:val="009A47A2"/>
    <w:rsid w:val="009A6D9A"/>
    <w:rsid w:val="009B1E41"/>
    <w:rsid w:val="009D70D3"/>
    <w:rsid w:val="009E4F4B"/>
    <w:rsid w:val="009F0BA9"/>
    <w:rsid w:val="009F4EF5"/>
    <w:rsid w:val="00A20729"/>
    <w:rsid w:val="00A3200E"/>
    <w:rsid w:val="00A54F56"/>
    <w:rsid w:val="00A75EAA"/>
    <w:rsid w:val="00AC20C0"/>
    <w:rsid w:val="00AD6841"/>
    <w:rsid w:val="00AE5897"/>
    <w:rsid w:val="00AF227A"/>
    <w:rsid w:val="00B14377"/>
    <w:rsid w:val="00B1733E"/>
    <w:rsid w:val="00B45785"/>
    <w:rsid w:val="00B521C4"/>
    <w:rsid w:val="00B62568"/>
    <w:rsid w:val="00B65771"/>
    <w:rsid w:val="00BA154E"/>
    <w:rsid w:val="00BB7B29"/>
    <w:rsid w:val="00BC0D1C"/>
    <w:rsid w:val="00BC169E"/>
    <w:rsid w:val="00BD5CBF"/>
    <w:rsid w:val="00BD68FE"/>
    <w:rsid w:val="00BE36C6"/>
    <w:rsid w:val="00BF2321"/>
    <w:rsid w:val="00BF252A"/>
    <w:rsid w:val="00BF720B"/>
    <w:rsid w:val="00C04511"/>
    <w:rsid w:val="00C1004D"/>
    <w:rsid w:val="00C16846"/>
    <w:rsid w:val="00C40979"/>
    <w:rsid w:val="00C46ECA"/>
    <w:rsid w:val="00C55911"/>
    <w:rsid w:val="00C62242"/>
    <w:rsid w:val="00C6326D"/>
    <w:rsid w:val="00CA38C9"/>
    <w:rsid w:val="00CB271C"/>
    <w:rsid w:val="00CC6362"/>
    <w:rsid w:val="00CD163A"/>
    <w:rsid w:val="00CE40BB"/>
    <w:rsid w:val="00D11730"/>
    <w:rsid w:val="00D37275"/>
    <w:rsid w:val="00D37469"/>
    <w:rsid w:val="00D476D3"/>
    <w:rsid w:val="00D50E12"/>
    <w:rsid w:val="00D55DD9"/>
    <w:rsid w:val="00D57F41"/>
    <w:rsid w:val="00D612C6"/>
    <w:rsid w:val="00D92BC5"/>
    <w:rsid w:val="00D95541"/>
    <w:rsid w:val="00D955EF"/>
    <w:rsid w:val="00DC7337"/>
    <w:rsid w:val="00DD26B1"/>
    <w:rsid w:val="00DD6770"/>
    <w:rsid w:val="00DE24EF"/>
    <w:rsid w:val="00DF23FC"/>
    <w:rsid w:val="00DF39CD"/>
    <w:rsid w:val="00DF449B"/>
    <w:rsid w:val="00DF4F81"/>
    <w:rsid w:val="00E17F8D"/>
    <w:rsid w:val="00E227E4"/>
    <w:rsid w:val="00E2538B"/>
    <w:rsid w:val="00E33188"/>
    <w:rsid w:val="00E54E66"/>
    <w:rsid w:val="00E56E57"/>
    <w:rsid w:val="00E85DEE"/>
    <w:rsid w:val="00E86DC6"/>
    <w:rsid w:val="00E877F3"/>
    <w:rsid w:val="00E91D24"/>
    <w:rsid w:val="00EB2EDF"/>
    <w:rsid w:val="00EC064C"/>
    <w:rsid w:val="00EC7B42"/>
    <w:rsid w:val="00ED279F"/>
    <w:rsid w:val="00ED4CB2"/>
    <w:rsid w:val="00EF2642"/>
    <w:rsid w:val="00EF3681"/>
    <w:rsid w:val="00EF58F0"/>
    <w:rsid w:val="00F06FDE"/>
    <w:rsid w:val="00F076D9"/>
    <w:rsid w:val="00F20BC2"/>
    <w:rsid w:val="00F22126"/>
    <w:rsid w:val="00F27805"/>
    <w:rsid w:val="00F31BA3"/>
    <w:rsid w:val="00F342E4"/>
    <w:rsid w:val="00F35651"/>
    <w:rsid w:val="00F439D3"/>
    <w:rsid w:val="00F44625"/>
    <w:rsid w:val="00F44B70"/>
    <w:rsid w:val="00F461EA"/>
    <w:rsid w:val="00F5368F"/>
    <w:rsid w:val="00F548AC"/>
    <w:rsid w:val="00F560C6"/>
    <w:rsid w:val="00F649D6"/>
    <w:rsid w:val="00F654DD"/>
    <w:rsid w:val="00F73494"/>
    <w:rsid w:val="00F9505B"/>
    <w:rsid w:val="00F96AB4"/>
    <w:rsid w:val="00F97481"/>
    <w:rsid w:val="00FA551C"/>
    <w:rsid w:val="00FB16F2"/>
    <w:rsid w:val="00FD7B1D"/>
    <w:rsid w:val="00FE6822"/>
    <w:rsid w:val="00FF3218"/>
    <w:rsid w:val="00FF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4B70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F44B70"/>
    <w:pPr>
      <w:keepNext/>
      <w:keepLines/>
      <w:spacing w:before="480"/>
      <w:ind w:left="567" w:hanging="567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0626B1"/>
    <w:pPr>
      <w:spacing w:before="32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0626B1"/>
    <w:pPr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qFormat/>
    <w:rsid w:val="004B3A6C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4B3A6C"/>
    <w:pPr>
      <w:outlineLvl w:val="4"/>
    </w:pPr>
  </w:style>
  <w:style w:type="paragraph" w:styleId="Heading6">
    <w:name w:val="heading 6"/>
    <w:basedOn w:val="Heading4"/>
    <w:next w:val="Normal"/>
    <w:qFormat/>
    <w:rsid w:val="004B3A6C"/>
    <w:pPr>
      <w:outlineLvl w:val="5"/>
    </w:pPr>
  </w:style>
  <w:style w:type="paragraph" w:styleId="Heading7">
    <w:name w:val="heading 7"/>
    <w:basedOn w:val="Heading4"/>
    <w:next w:val="Normal"/>
    <w:qFormat/>
    <w:rsid w:val="004B3A6C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4B3A6C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4B3A6C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Normal"/>
    <w:rsid w:val="004B3A6C"/>
    <w:pPr>
      <w:spacing w:before="720"/>
      <w:jc w:val="center"/>
    </w:pPr>
    <w:rPr>
      <w:caps/>
      <w:sz w:val="26"/>
    </w:rPr>
  </w:style>
  <w:style w:type="paragraph" w:customStyle="1" w:styleId="AnnexNoS2">
    <w:name w:val="Annex_No_S2"/>
    <w:basedOn w:val="AnnexNo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2"/>
    </w:rPr>
  </w:style>
  <w:style w:type="paragraph" w:customStyle="1" w:styleId="Annexref">
    <w:name w:val="Annex_ref"/>
    <w:basedOn w:val="Normal"/>
    <w:next w:val="Normal"/>
    <w:rsid w:val="004B3A6C"/>
    <w:pPr>
      <w:jc w:val="center"/>
    </w:pPr>
    <w:rPr>
      <w:sz w:val="26"/>
    </w:rPr>
  </w:style>
  <w:style w:type="paragraph" w:customStyle="1" w:styleId="AnnexrefS2">
    <w:name w:val="Annex_ref_S2"/>
    <w:basedOn w:val="Annexref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2"/>
    </w:rPr>
  </w:style>
  <w:style w:type="paragraph" w:customStyle="1" w:styleId="Annextitle">
    <w:name w:val="Annex_title"/>
    <w:basedOn w:val="Normal"/>
    <w:next w:val="Normal"/>
    <w:rsid w:val="004B3A6C"/>
    <w:pPr>
      <w:spacing w:before="240" w:after="240"/>
      <w:jc w:val="center"/>
    </w:pPr>
    <w:rPr>
      <w:b/>
      <w:sz w:val="26"/>
    </w:rPr>
  </w:style>
  <w:style w:type="paragraph" w:customStyle="1" w:styleId="AnnextitleS2">
    <w:name w:val="Annex_title_S2"/>
    <w:basedOn w:val="Annextitle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2"/>
    </w:rPr>
  </w:style>
  <w:style w:type="paragraph" w:customStyle="1" w:styleId="AppendixNo">
    <w:name w:val="Appendix_No"/>
    <w:basedOn w:val="AnnexNo"/>
    <w:next w:val="Normal"/>
    <w:rsid w:val="004B3A6C"/>
  </w:style>
  <w:style w:type="paragraph" w:customStyle="1" w:styleId="AppendixNoS2">
    <w:name w:val="Appendix_No_S2"/>
    <w:basedOn w:val="AppendixNo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ref">
    <w:name w:val="Appendix_ref"/>
    <w:basedOn w:val="Annexref"/>
    <w:next w:val="Normal"/>
    <w:rsid w:val="004B3A6C"/>
  </w:style>
  <w:style w:type="paragraph" w:customStyle="1" w:styleId="AppendixrefS2">
    <w:name w:val="Appendix_ref_S2"/>
    <w:basedOn w:val="Appendixref"/>
    <w:next w:val="AnnextitleS2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Appendixtitle">
    <w:name w:val="Appendix_title"/>
    <w:basedOn w:val="Annextitle"/>
    <w:next w:val="Normal"/>
    <w:rsid w:val="004B3A6C"/>
    <w:rPr>
      <w:sz w:val="22"/>
    </w:rPr>
  </w:style>
  <w:style w:type="paragraph" w:customStyle="1" w:styleId="AppendixtitleS2">
    <w:name w:val="Appendix_title_S2"/>
    <w:basedOn w:val="Appendixtitle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</w:style>
  <w:style w:type="paragraph" w:customStyle="1" w:styleId="Artheading">
    <w:name w:val="Art_heading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headingS2">
    <w:name w:val="Art_heading_S2"/>
    <w:basedOn w:val="Artheading"/>
    <w:next w:val="Normal"/>
    <w:rsid w:val="004B3A6C"/>
    <w:pPr>
      <w:tabs>
        <w:tab w:val="left" w:pos="851"/>
      </w:tabs>
      <w:jc w:val="left"/>
    </w:pPr>
  </w:style>
  <w:style w:type="paragraph" w:customStyle="1" w:styleId="ArtNo">
    <w:name w:val="Art_No"/>
    <w:basedOn w:val="Normal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6"/>
    </w:rPr>
  </w:style>
  <w:style w:type="paragraph" w:customStyle="1" w:styleId="ArtNoS2">
    <w:name w:val="Art_No_S2"/>
    <w:basedOn w:val="ArtNo"/>
    <w:next w:val="Normal"/>
    <w:rsid w:val="000626B1"/>
    <w:pPr>
      <w:tabs>
        <w:tab w:val="left" w:pos="851"/>
      </w:tabs>
      <w:jc w:val="left"/>
    </w:pPr>
    <w:rPr>
      <w:b/>
      <w:sz w:val="22"/>
    </w:rPr>
  </w:style>
  <w:style w:type="paragraph" w:customStyle="1" w:styleId="Arttitle">
    <w:name w:val="Art_title"/>
    <w:basedOn w:val="Normal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6"/>
    </w:rPr>
  </w:style>
  <w:style w:type="paragraph" w:customStyle="1" w:styleId="ArttitleS2">
    <w:name w:val="Art_title_S2"/>
    <w:basedOn w:val="Arttitle"/>
    <w:next w:val="Normal"/>
    <w:rsid w:val="000626B1"/>
    <w:pPr>
      <w:tabs>
        <w:tab w:val="left" w:pos="851"/>
      </w:tabs>
      <w:jc w:val="left"/>
    </w:pPr>
    <w:rPr>
      <w:sz w:val="22"/>
    </w:rPr>
  </w:style>
  <w:style w:type="paragraph" w:customStyle="1" w:styleId="Call">
    <w:name w:val="Call"/>
    <w:basedOn w:val="Normal"/>
    <w:next w:val="Normal"/>
    <w:rsid w:val="004B3A6C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ChapNo">
    <w:name w:val="Chap_No"/>
    <w:basedOn w:val="ArtNo"/>
    <w:next w:val="Normal"/>
    <w:rsid w:val="004B3A6C"/>
  </w:style>
  <w:style w:type="paragraph" w:customStyle="1" w:styleId="ChapNoS2">
    <w:name w:val="Chap_No_S2"/>
    <w:basedOn w:val="ChapNo"/>
    <w:next w:val="Normal"/>
    <w:rsid w:val="00F44B70"/>
    <w:pPr>
      <w:tabs>
        <w:tab w:val="left" w:pos="851"/>
      </w:tabs>
      <w:jc w:val="left"/>
    </w:pPr>
    <w:rPr>
      <w:b/>
      <w:sz w:val="22"/>
    </w:rPr>
  </w:style>
  <w:style w:type="paragraph" w:customStyle="1" w:styleId="Chaptitle">
    <w:name w:val="Chap_title"/>
    <w:basedOn w:val="Arttitle"/>
    <w:next w:val="Normal"/>
    <w:rsid w:val="004B3A6C"/>
  </w:style>
  <w:style w:type="paragraph" w:customStyle="1" w:styleId="ChaptitleS2">
    <w:name w:val="Chap_title_S2"/>
    <w:basedOn w:val="Chaptitle"/>
    <w:next w:val="Normal"/>
    <w:rsid w:val="004B3A6C"/>
    <w:pPr>
      <w:tabs>
        <w:tab w:val="left" w:pos="851"/>
      </w:tabs>
      <w:jc w:val="left"/>
    </w:pPr>
    <w:rPr>
      <w:sz w:val="24"/>
    </w:rPr>
  </w:style>
  <w:style w:type="paragraph" w:styleId="Date">
    <w:name w:val="Date"/>
    <w:basedOn w:val="Normal"/>
    <w:rsid w:val="004B3A6C"/>
    <w:pPr>
      <w:framePr w:hSpace="181" w:wrap="notBeside" w:vAnchor="page" w:hAnchor="page" w:x="1135" w:y="852"/>
      <w:tabs>
        <w:tab w:val="clear" w:pos="2268"/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paragraph" w:customStyle="1" w:styleId="enumlev1">
    <w:name w:val="enumlev1"/>
    <w:basedOn w:val="Normal"/>
    <w:rsid w:val="004B3A6C"/>
    <w:pPr>
      <w:spacing w:before="86"/>
      <w:ind w:left="567" w:hanging="567"/>
    </w:pPr>
  </w:style>
  <w:style w:type="paragraph" w:customStyle="1" w:styleId="enumlev1S2">
    <w:name w:val="enumlev1_S2"/>
    <w:basedOn w:val="enumlev1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2">
    <w:name w:val="enumlev2"/>
    <w:basedOn w:val="enumlev1"/>
    <w:rsid w:val="004B3A6C"/>
    <w:pPr>
      <w:ind w:left="1134"/>
    </w:pPr>
  </w:style>
  <w:style w:type="paragraph" w:customStyle="1" w:styleId="enumlev2S2">
    <w:name w:val="enumlev2_S2"/>
    <w:basedOn w:val="enumlev2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3">
    <w:name w:val="enumlev3"/>
    <w:basedOn w:val="enumlev2"/>
    <w:rsid w:val="004B3A6C"/>
    <w:pPr>
      <w:ind w:left="1701"/>
    </w:pPr>
  </w:style>
  <w:style w:type="paragraph" w:customStyle="1" w:styleId="enumlev3S2">
    <w:name w:val="enumlev3_S2"/>
    <w:basedOn w:val="enumlev3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styleId="Footer">
    <w:name w:val="footer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4B3A6C"/>
    <w:rPr>
      <w:caps w:val="0"/>
    </w:rPr>
  </w:style>
  <w:style w:type="character" w:styleId="FollowedHyperlink">
    <w:name w:val="FollowedHyperlink"/>
    <w:basedOn w:val="DefaultParagraphFont"/>
    <w:rsid w:val="004B3A6C"/>
    <w:rPr>
      <w:color w:val="800080"/>
      <w:u w:val="single"/>
    </w:rPr>
  </w:style>
  <w:style w:type="paragraph" w:customStyle="1" w:styleId="FooterS2">
    <w:name w:val="Footer_S2"/>
    <w:basedOn w:val="Footer"/>
    <w:rsid w:val="004B3A6C"/>
    <w:pPr>
      <w:tabs>
        <w:tab w:val="clear" w:pos="5954"/>
        <w:tab w:val="clear" w:pos="9639"/>
        <w:tab w:val="left" w:pos="3686"/>
        <w:tab w:val="right" w:pos="7655"/>
      </w:tabs>
      <w:ind w:left="-1985"/>
    </w:pPr>
  </w:style>
  <w:style w:type="character" w:styleId="FootnoteReference">
    <w:name w:val="footnote reference"/>
    <w:aliases w:val="Appel note de bas de p,Footnote Reference/,Footnote symbol,Ref,de nota al pie"/>
    <w:basedOn w:val="DefaultParagraphFont"/>
    <w:rsid w:val="00F44B70"/>
    <w:rPr>
      <w:rFonts w:ascii="Calibri" w:hAnsi="Calibri"/>
      <w:position w:val="6"/>
      <w:sz w:val="16"/>
    </w:rPr>
  </w:style>
  <w:style w:type="paragraph" w:styleId="FootnoteText">
    <w:name w:val="footnote text"/>
    <w:aliases w:val="ACMA Footnote Text"/>
    <w:basedOn w:val="Normal"/>
    <w:link w:val="FootnoteTextChar"/>
    <w:uiPriority w:val="99"/>
    <w:rsid w:val="002A5402"/>
    <w:pPr>
      <w:keepLines/>
      <w:tabs>
        <w:tab w:val="left" w:pos="256"/>
      </w:tabs>
      <w:ind w:left="256" w:hanging="256"/>
    </w:pPr>
    <w:rPr>
      <w:sz w:val="20"/>
    </w:rPr>
  </w:style>
  <w:style w:type="paragraph" w:customStyle="1" w:styleId="FootnoteTextS2">
    <w:name w:val="Footnote Text_S2"/>
    <w:basedOn w:val="FootnoteText"/>
    <w:rsid w:val="004B3A6C"/>
    <w:pPr>
      <w:tabs>
        <w:tab w:val="clear" w:pos="256"/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styleId="Header">
    <w:name w:val="header"/>
    <w:basedOn w:val="Normal"/>
    <w:link w:val="HeaderChar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paragraph" w:customStyle="1" w:styleId="HeaderS2">
    <w:name w:val="Header_S2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ind w:left="-1985"/>
      <w:jc w:val="center"/>
    </w:pPr>
  </w:style>
  <w:style w:type="paragraph" w:customStyle="1" w:styleId="Heading1S2">
    <w:name w:val="Heading 1_S2"/>
    <w:basedOn w:val="Heading1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  <w:outlineLvl w:val="9"/>
    </w:pPr>
  </w:style>
  <w:style w:type="paragraph" w:customStyle="1" w:styleId="Heading1c">
    <w:name w:val="Heading 1c"/>
    <w:basedOn w:val="Heading1"/>
    <w:next w:val="Normal"/>
    <w:rsid w:val="00F44B70"/>
    <w:pPr>
      <w:ind w:left="0" w:firstLine="0"/>
      <w:jc w:val="center"/>
      <w:outlineLvl w:val="9"/>
    </w:pPr>
  </w:style>
  <w:style w:type="paragraph" w:customStyle="1" w:styleId="Heading1cS2">
    <w:name w:val="Heading 1c_S2"/>
    <w:basedOn w:val="Heading1c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2"/>
    </w:rPr>
  </w:style>
  <w:style w:type="paragraph" w:customStyle="1" w:styleId="Heading1pv">
    <w:name w:val="Heading 1pv"/>
    <w:basedOn w:val="Heading1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ind w:left="794" w:hanging="794"/>
    </w:pPr>
  </w:style>
  <w:style w:type="paragraph" w:customStyle="1" w:styleId="Heading2S2">
    <w:name w:val="Heading 2_S2"/>
    <w:basedOn w:val="Heading2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2i">
    <w:name w:val="Heading 2i"/>
    <w:basedOn w:val="Heading2"/>
    <w:next w:val="Normal"/>
    <w:rsid w:val="00F44B70"/>
    <w:rPr>
      <w:b w:val="0"/>
      <w:i/>
    </w:rPr>
  </w:style>
  <w:style w:type="paragraph" w:customStyle="1" w:styleId="Heading2iS2">
    <w:name w:val="Heading 2i_S2"/>
    <w:basedOn w:val="Heading2i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paragraph" w:customStyle="1" w:styleId="Heading2pv">
    <w:name w:val="Heading 2pv"/>
    <w:basedOn w:val="Heading1pv"/>
    <w:next w:val="Normal"/>
    <w:rsid w:val="000626B1"/>
    <w:pPr>
      <w:spacing w:before="320"/>
      <w:outlineLvl w:val="1"/>
    </w:pPr>
    <w:rPr>
      <w:sz w:val="22"/>
    </w:rPr>
  </w:style>
  <w:style w:type="paragraph" w:customStyle="1" w:styleId="Heading3S2">
    <w:name w:val="Heading 3_S2"/>
    <w:basedOn w:val="Heading3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3pv">
    <w:name w:val="Heading 3pv"/>
    <w:basedOn w:val="Heading1pv"/>
    <w:next w:val="Normal"/>
    <w:rsid w:val="004B3A6C"/>
    <w:pPr>
      <w:spacing w:before="200"/>
      <w:outlineLvl w:val="2"/>
    </w:pPr>
    <w:rPr>
      <w:sz w:val="24"/>
    </w:rPr>
  </w:style>
  <w:style w:type="paragraph" w:customStyle="1" w:styleId="Heading4S2">
    <w:name w:val="Heading 4_S2"/>
    <w:basedOn w:val="Heading4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5S2">
    <w:name w:val="Heading 5_S2"/>
    <w:basedOn w:val="Heading5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6S2">
    <w:name w:val="Heading 6_S2"/>
    <w:basedOn w:val="Heading6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7S2">
    <w:name w:val="Heading 7_S2"/>
    <w:basedOn w:val="Heading7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8S2">
    <w:name w:val="Heading 8_S2"/>
    <w:basedOn w:val="Heading8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9S2">
    <w:name w:val="Heading 9_S2"/>
    <w:basedOn w:val="Heading9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b">
    <w:name w:val="Heading_b"/>
    <w:basedOn w:val="Heading3"/>
    <w:next w:val="Normal"/>
    <w:rsid w:val="004B3A6C"/>
    <w:pPr>
      <w:spacing w:before="160"/>
      <w:outlineLvl w:val="0"/>
    </w:pPr>
  </w:style>
  <w:style w:type="paragraph" w:customStyle="1" w:styleId="Headingi">
    <w:name w:val="Heading_i"/>
    <w:basedOn w:val="Heading3"/>
    <w:next w:val="Normal"/>
    <w:rsid w:val="00F44B70"/>
    <w:pPr>
      <w:spacing w:before="160"/>
      <w:outlineLvl w:val="0"/>
    </w:pPr>
    <w:rPr>
      <w:b w:val="0"/>
      <w:i/>
    </w:rPr>
  </w:style>
  <w:style w:type="paragraph" w:customStyle="1" w:styleId="HeadingbS2">
    <w:name w:val="Headingb_S2"/>
    <w:basedOn w:val="Headingb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iS2">
    <w:name w:val="Headingi_S2"/>
    <w:basedOn w:val="Headingi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character" w:styleId="Hyperlink">
    <w:name w:val="Hyperlink"/>
    <w:basedOn w:val="DefaultParagraphFont"/>
    <w:rsid w:val="004B3A6C"/>
    <w:rPr>
      <w:color w:val="0000FF"/>
      <w:u w:val="single"/>
    </w:rPr>
  </w:style>
  <w:style w:type="paragraph" w:customStyle="1" w:styleId="MinusFootnote">
    <w:name w:val="MinusFootnote"/>
    <w:basedOn w:val="Normal"/>
    <w:rsid w:val="004B3A6C"/>
    <w:pPr>
      <w:ind w:left="-1701" w:hanging="284"/>
    </w:pPr>
  </w:style>
  <w:style w:type="paragraph" w:customStyle="1" w:styleId="Normalaftertitle">
    <w:name w:val="Normal after title"/>
    <w:basedOn w:val="Normal"/>
    <w:next w:val="Normal"/>
    <w:rsid w:val="004B3A6C"/>
    <w:pPr>
      <w:spacing w:before="240"/>
    </w:pPr>
  </w:style>
  <w:style w:type="paragraph" w:customStyle="1" w:styleId="NormalaftertitleS2">
    <w:name w:val="Normal after title_S2"/>
    <w:basedOn w:val="Normalaftertitle"/>
    <w:next w:val="Normal"/>
    <w:rsid w:val="004B3A6C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styleId="NormalIndent">
    <w:name w:val="Normal Indent"/>
    <w:basedOn w:val="Normal"/>
    <w:rsid w:val="004B3A6C"/>
    <w:pPr>
      <w:ind w:left="567"/>
    </w:pPr>
  </w:style>
  <w:style w:type="paragraph" w:customStyle="1" w:styleId="NormalIndentS2">
    <w:name w:val="Normal Indent_S2"/>
    <w:basedOn w:val="NormalIndent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/>
    </w:pPr>
    <w:rPr>
      <w:b/>
    </w:rPr>
  </w:style>
  <w:style w:type="paragraph" w:customStyle="1" w:styleId="Normalpv">
    <w:name w:val="Normal pv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</w:style>
  <w:style w:type="paragraph" w:customStyle="1" w:styleId="NormalS2">
    <w:name w:val="Normal_S2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Note">
    <w:name w:val="Note"/>
    <w:basedOn w:val="Normal"/>
    <w:rsid w:val="004B3A6C"/>
    <w:pPr>
      <w:tabs>
        <w:tab w:val="clear" w:pos="567"/>
        <w:tab w:val="left" w:pos="851"/>
      </w:tabs>
    </w:pPr>
  </w:style>
  <w:style w:type="paragraph" w:customStyle="1" w:styleId="NoteS2">
    <w:name w:val="Note_S2"/>
    <w:basedOn w:val="Note"/>
    <w:rsid w:val="004B3A6C"/>
    <w:pPr>
      <w:tabs>
        <w:tab w:val="clear" w:pos="1134"/>
        <w:tab w:val="clear" w:pos="1701"/>
        <w:tab w:val="clear" w:pos="2268"/>
        <w:tab w:val="clear" w:pos="2835"/>
      </w:tabs>
    </w:pPr>
    <w:rPr>
      <w:b/>
    </w:rPr>
  </w:style>
  <w:style w:type="character" w:styleId="PageNumber">
    <w:name w:val="page number"/>
    <w:basedOn w:val="DefaultParagraphFont"/>
    <w:rsid w:val="00F44B70"/>
    <w:rPr>
      <w:rFonts w:ascii="Calibri" w:hAnsi="Calibri"/>
    </w:rPr>
  </w:style>
  <w:style w:type="paragraph" w:customStyle="1" w:styleId="Part">
    <w:name w:val="Part"/>
    <w:basedOn w:val="Normal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6"/>
    </w:rPr>
  </w:style>
  <w:style w:type="paragraph" w:customStyle="1" w:styleId="Reasons">
    <w:name w:val="Reasons"/>
    <w:basedOn w:val="Normal"/>
    <w:qFormat/>
    <w:rsid w:val="004B3A6C"/>
  </w:style>
  <w:style w:type="paragraph" w:customStyle="1" w:styleId="ReasonsS2">
    <w:name w:val="Reasons_S2"/>
    <w:basedOn w:val="Reasons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RecNo">
    <w:name w:val="Rec_No"/>
    <w:basedOn w:val="Normal"/>
    <w:next w:val="Normal"/>
    <w:rsid w:val="000626B1"/>
    <w:pPr>
      <w:spacing w:before="720"/>
      <w:jc w:val="center"/>
    </w:pPr>
    <w:rPr>
      <w:caps/>
      <w:sz w:val="26"/>
    </w:rPr>
  </w:style>
  <w:style w:type="paragraph" w:customStyle="1" w:styleId="RecNoS2">
    <w:name w:val="Rec_No_S2"/>
    <w:basedOn w:val="RecNo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2"/>
    </w:rPr>
  </w:style>
  <w:style w:type="paragraph" w:customStyle="1" w:styleId="Rectitle">
    <w:name w:val="Rec_title"/>
    <w:basedOn w:val="Normal"/>
    <w:next w:val="Heading1"/>
    <w:rsid w:val="00F44B70"/>
    <w:pPr>
      <w:spacing w:before="240"/>
      <w:jc w:val="center"/>
    </w:pPr>
    <w:rPr>
      <w:b/>
      <w:sz w:val="26"/>
    </w:rPr>
  </w:style>
  <w:style w:type="paragraph" w:customStyle="1" w:styleId="RectitleS2">
    <w:name w:val="Rec_title_S2"/>
    <w:basedOn w:val="Rectitle"/>
    <w:next w:val="Heading1S2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caps/>
      <w:sz w:val="22"/>
    </w:rPr>
  </w:style>
  <w:style w:type="paragraph" w:customStyle="1" w:styleId="Reftext">
    <w:name w:val="Ref_text"/>
    <w:basedOn w:val="Normal"/>
    <w:rsid w:val="004B3A6C"/>
    <w:pPr>
      <w:ind w:left="567" w:hanging="567"/>
    </w:pPr>
  </w:style>
  <w:style w:type="paragraph" w:customStyle="1" w:styleId="ReftextS2">
    <w:name w:val="Ref_text_S2"/>
    <w:basedOn w:val="Reftext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Reftitle">
    <w:name w:val="Ref_title"/>
    <w:basedOn w:val="Normal"/>
    <w:next w:val="Reftext"/>
    <w:rsid w:val="004B3A6C"/>
    <w:pPr>
      <w:spacing w:before="480"/>
      <w:jc w:val="center"/>
    </w:pPr>
    <w:rPr>
      <w:caps/>
      <w:sz w:val="28"/>
    </w:rPr>
  </w:style>
  <w:style w:type="paragraph" w:customStyle="1" w:styleId="ReftitleS2">
    <w:name w:val="Ref_title_S2"/>
    <w:basedOn w:val="Reftitle"/>
    <w:next w:val="ReftextS2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caps w:val="0"/>
      <w:sz w:val="22"/>
    </w:rPr>
  </w:style>
  <w:style w:type="paragraph" w:customStyle="1" w:styleId="ResNo">
    <w:name w:val="Res_No"/>
    <w:basedOn w:val="AnnexNo"/>
    <w:next w:val="Normal"/>
    <w:rsid w:val="004B3A6C"/>
  </w:style>
  <w:style w:type="paragraph" w:customStyle="1" w:styleId="ResNoS2">
    <w:name w:val="Res_No_S2"/>
    <w:basedOn w:val="ResNo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stitle">
    <w:name w:val="Res_title"/>
    <w:basedOn w:val="Annextitle"/>
    <w:next w:val="Normal"/>
    <w:link w:val="RestitleChar"/>
    <w:uiPriority w:val="99"/>
    <w:rsid w:val="00F44B70"/>
  </w:style>
  <w:style w:type="paragraph" w:customStyle="1" w:styleId="RestitleS2">
    <w:name w:val="Res_title_S2"/>
    <w:basedOn w:val="Restitle"/>
    <w:next w:val="NormalS2"/>
    <w:rsid w:val="00F44B7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2"/>
    </w:rPr>
  </w:style>
  <w:style w:type="paragraph" w:customStyle="1" w:styleId="Section1">
    <w:name w:val="Section 1"/>
    <w:basedOn w:val="ChapNo"/>
    <w:next w:val="Normal"/>
    <w:rsid w:val="004B3A6C"/>
    <w:rPr>
      <w:caps w:val="0"/>
    </w:rPr>
  </w:style>
  <w:style w:type="paragraph" w:customStyle="1" w:styleId="Section1S2">
    <w:name w:val="Section 1_S2"/>
    <w:basedOn w:val="Section1"/>
    <w:next w:val="NormalS2"/>
    <w:rsid w:val="000626B1"/>
    <w:pPr>
      <w:tabs>
        <w:tab w:val="left" w:pos="851"/>
      </w:tabs>
      <w:jc w:val="left"/>
    </w:pPr>
    <w:rPr>
      <w:caps/>
      <w:sz w:val="22"/>
    </w:rPr>
  </w:style>
  <w:style w:type="paragraph" w:customStyle="1" w:styleId="Section2">
    <w:name w:val="Section 2"/>
    <w:basedOn w:val="Section1"/>
    <w:next w:val="Normal"/>
    <w:rsid w:val="004B3A6C"/>
    <w:pPr>
      <w:spacing w:before="240"/>
    </w:pPr>
    <w:rPr>
      <w:b/>
      <w:i/>
    </w:rPr>
  </w:style>
  <w:style w:type="paragraph" w:customStyle="1" w:styleId="Section2S2">
    <w:name w:val="Section 2_S2"/>
    <w:basedOn w:val="Section2"/>
    <w:next w:val="NormalS2"/>
    <w:rsid w:val="00F44B70"/>
    <w:pPr>
      <w:tabs>
        <w:tab w:val="left" w:pos="851"/>
      </w:tabs>
      <w:jc w:val="left"/>
    </w:pPr>
    <w:rPr>
      <w:sz w:val="22"/>
    </w:rPr>
  </w:style>
  <w:style w:type="paragraph" w:customStyle="1" w:styleId="Source">
    <w:name w:val="Source"/>
    <w:basedOn w:val="Normal"/>
    <w:next w:val="Normal"/>
    <w:link w:val="SourceChar"/>
    <w:autoRedefine/>
    <w:rsid w:val="000626B1"/>
    <w:pPr>
      <w:spacing w:before="840"/>
      <w:jc w:val="center"/>
    </w:pPr>
    <w:rPr>
      <w:b/>
      <w:sz w:val="26"/>
    </w:rPr>
  </w:style>
  <w:style w:type="paragraph" w:customStyle="1" w:styleId="Tabletext">
    <w:name w:val="Table_text"/>
    <w:basedOn w:val="Normal"/>
    <w:rsid w:val="008D2EB4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0"/>
    </w:rPr>
  </w:style>
  <w:style w:type="paragraph" w:customStyle="1" w:styleId="Tablehead">
    <w:name w:val="Table_head"/>
    <w:basedOn w:val="Tabletext"/>
    <w:rsid w:val="004B3A6C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4B3A6C"/>
    <w:pPr>
      <w:spacing w:before="120"/>
    </w:pPr>
  </w:style>
  <w:style w:type="paragraph" w:customStyle="1" w:styleId="TablelegendS2">
    <w:name w:val="Table_legend_S2"/>
    <w:basedOn w:val="Tablelegend"/>
    <w:rsid w:val="004B3A6C"/>
    <w:pPr>
      <w:tabs>
        <w:tab w:val="left" w:pos="851"/>
      </w:tabs>
      <w:spacing w:after="0"/>
    </w:pPr>
    <w:rPr>
      <w:b/>
    </w:rPr>
  </w:style>
  <w:style w:type="paragraph" w:customStyle="1" w:styleId="TableNo">
    <w:name w:val="Table_No"/>
    <w:basedOn w:val="Normal"/>
    <w:next w:val="Normal"/>
    <w:rsid w:val="004B3A6C"/>
    <w:pPr>
      <w:keepNext/>
      <w:spacing w:before="560" w:after="120"/>
      <w:jc w:val="center"/>
    </w:pPr>
    <w:rPr>
      <w:caps/>
    </w:rPr>
  </w:style>
  <w:style w:type="paragraph" w:customStyle="1" w:styleId="TableNoS2">
    <w:name w:val="Table_No_S2"/>
    <w:basedOn w:val="TableNo"/>
    <w:next w:val="Normal"/>
    <w:rsid w:val="004B3A6C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TabletextS2">
    <w:name w:val="Table_text_S2"/>
    <w:basedOn w:val="Tabletext"/>
    <w:rsid w:val="004B3A6C"/>
    <w:pPr>
      <w:tabs>
        <w:tab w:val="left" w:pos="851"/>
      </w:tabs>
    </w:pPr>
    <w:rPr>
      <w:b/>
    </w:rPr>
  </w:style>
  <w:style w:type="paragraph" w:customStyle="1" w:styleId="Tabletitle">
    <w:name w:val="Table_title"/>
    <w:basedOn w:val="TableNo"/>
    <w:next w:val="Tabletext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titleS2">
    <w:name w:val="Table_title_S2"/>
    <w:basedOn w:val="Tabletitle"/>
    <w:next w:val="TabletextS2"/>
    <w:rsid w:val="004B3A6C"/>
    <w:pPr>
      <w:keepNext w:val="0"/>
      <w:tabs>
        <w:tab w:val="clear" w:pos="2948"/>
        <w:tab w:val="clear" w:pos="4082"/>
        <w:tab w:val="left" w:pos="851"/>
      </w:tabs>
      <w:jc w:val="left"/>
    </w:pPr>
  </w:style>
  <w:style w:type="paragraph" w:customStyle="1" w:styleId="Title1">
    <w:name w:val="Title 1"/>
    <w:basedOn w:val="Source"/>
    <w:next w:val="Normal"/>
    <w:link w:val="Title1Char"/>
    <w:rsid w:val="004B3A6C"/>
    <w:pPr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4B3A6C"/>
    <w:pPr>
      <w:spacing w:before="24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4B3A6C"/>
    <w:rPr>
      <w:caps w:val="0"/>
    </w:rPr>
  </w:style>
  <w:style w:type="paragraph" w:customStyle="1" w:styleId="toc0">
    <w:name w:val="toc 0"/>
    <w:basedOn w:val="Normal"/>
    <w:next w:val="TOC1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styleId="TOC1">
    <w:name w:val="toc 1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2">
    <w:name w:val="toc 2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8">
    <w:name w:val="toc 8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customStyle="1" w:styleId="firstfooter0">
    <w:name w:val="firstfooter"/>
    <w:basedOn w:val="Normal"/>
    <w:rsid w:val="005C3DE4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 w:val="24"/>
      <w:szCs w:val="24"/>
      <w:lang w:val="en-US" w:eastAsia="zh-CN"/>
    </w:rPr>
  </w:style>
  <w:style w:type="paragraph" w:customStyle="1" w:styleId="NormalendS2">
    <w:name w:val="Normal_end_S2"/>
    <w:basedOn w:val="Normal"/>
    <w:qFormat/>
    <w:rsid w:val="008034F1"/>
    <w:rPr>
      <w:lang w:val="en-US"/>
    </w:rPr>
  </w:style>
  <w:style w:type="paragraph" w:customStyle="1" w:styleId="Dectitle">
    <w:name w:val="Dec_title"/>
    <w:basedOn w:val="Restitle"/>
    <w:next w:val="Normalaftertitle"/>
    <w:qFormat/>
    <w:rsid w:val="000C5120"/>
    <w:rPr>
      <w:lang w:val="en-US"/>
    </w:rPr>
  </w:style>
  <w:style w:type="paragraph" w:customStyle="1" w:styleId="DecNo">
    <w:name w:val="Dec_No"/>
    <w:basedOn w:val="ResNo"/>
    <w:next w:val="Dectitle"/>
    <w:qFormat/>
    <w:rsid w:val="000C5120"/>
  </w:style>
  <w:style w:type="paragraph" w:customStyle="1" w:styleId="DectitleS2">
    <w:name w:val="Dec_title_S2"/>
    <w:basedOn w:val="RestitleS2"/>
    <w:next w:val="Normal"/>
    <w:qFormat/>
    <w:rsid w:val="000C5120"/>
  </w:style>
  <w:style w:type="paragraph" w:customStyle="1" w:styleId="DecNoS2">
    <w:name w:val="Dec_No_S2"/>
    <w:basedOn w:val="ResNoS2"/>
    <w:next w:val="DectitleS2"/>
    <w:qFormat/>
    <w:rsid w:val="000C5120"/>
  </w:style>
  <w:style w:type="paragraph" w:customStyle="1" w:styleId="SectionNo">
    <w:name w:val="Section_No"/>
    <w:basedOn w:val="ArtNo"/>
    <w:next w:val="Normal"/>
    <w:qFormat/>
    <w:rsid w:val="00563711"/>
  </w:style>
  <w:style w:type="paragraph" w:customStyle="1" w:styleId="SectionNoS2">
    <w:name w:val="Section_No_S2"/>
    <w:basedOn w:val="ArtNoS2"/>
    <w:next w:val="Normal"/>
    <w:qFormat/>
    <w:rsid w:val="00563711"/>
  </w:style>
  <w:style w:type="paragraph" w:customStyle="1" w:styleId="Sectiontitle">
    <w:name w:val="Section_title"/>
    <w:basedOn w:val="Arttitle"/>
    <w:next w:val="Normalaftertitle"/>
    <w:qFormat/>
    <w:rsid w:val="00563711"/>
  </w:style>
  <w:style w:type="paragraph" w:customStyle="1" w:styleId="SectiontitleS2">
    <w:name w:val="Section_title_S2"/>
    <w:basedOn w:val="ArttitleS2"/>
    <w:next w:val="Normal"/>
    <w:qFormat/>
    <w:rsid w:val="00563711"/>
  </w:style>
  <w:style w:type="paragraph" w:customStyle="1" w:styleId="Proposal">
    <w:name w:val="Proposal"/>
    <w:basedOn w:val="Normal"/>
    <w:next w:val="Normal"/>
    <w:link w:val="ProposalChar"/>
    <w:rsid w:val="00E2538B"/>
    <w:pPr>
      <w:keepNext/>
      <w:tabs>
        <w:tab w:val="clear" w:pos="567"/>
        <w:tab w:val="clear" w:pos="1701"/>
        <w:tab w:val="clear" w:pos="2268"/>
        <w:tab w:val="clear" w:pos="2835"/>
      </w:tabs>
      <w:spacing w:before="240"/>
    </w:pPr>
    <w:rPr>
      <w:rFonts w:asciiTheme="minorHAnsi" w:hAnsiTheme="minorHAnsi"/>
      <w:b/>
      <w:lang w:val="ru-RU"/>
    </w:rPr>
  </w:style>
  <w:style w:type="character" w:customStyle="1" w:styleId="ProposalChar">
    <w:name w:val="Proposal Char"/>
    <w:basedOn w:val="DefaultParagraphFont"/>
    <w:link w:val="Proposal"/>
    <w:locked/>
    <w:rsid w:val="00E2538B"/>
    <w:rPr>
      <w:rFonts w:asciiTheme="minorHAnsi" w:hAnsiTheme="minorHAnsi"/>
      <w:b/>
      <w:sz w:val="22"/>
      <w:lang w:val="ru-RU" w:eastAsia="en-US"/>
    </w:rPr>
  </w:style>
  <w:style w:type="character" w:customStyle="1" w:styleId="SourceChar">
    <w:name w:val="Source Char"/>
    <w:basedOn w:val="DefaultParagraphFont"/>
    <w:link w:val="Source"/>
    <w:locked/>
    <w:rsid w:val="00F96AB4"/>
    <w:rPr>
      <w:rFonts w:ascii="Calibri" w:hAnsi="Calibri"/>
      <w:b/>
      <w:sz w:val="26"/>
      <w:lang w:val="en-GB" w:eastAsia="en-US"/>
    </w:rPr>
  </w:style>
  <w:style w:type="paragraph" w:customStyle="1" w:styleId="Agendaitem">
    <w:name w:val="Agenda_item"/>
    <w:basedOn w:val="Normal"/>
    <w:next w:val="Normal"/>
    <w:qFormat/>
    <w:rsid w:val="00F96AB4"/>
    <w:pPr>
      <w:tabs>
        <w:tab w:val="clear" w:pos="567"/>
        <w:tab w:val="clear" w:pos="1701"/>
        <w:tab w:val="clear" w:pos="2835"/>
        <w:tab w:val="left" w:pos="1871"/>
      </w:tabs>
      <w:overflowPunct/>
      <w:autoSpaceDE/>
      <w:autoSpaceDN/>
      <w:adjustRightInd/>
      <w:spacing w:before="240"/>
      <w:jc w:val="center"/>
      <w:textAlignment w:val="auto"/>
    </w:pPr>
    <w:rPr>
      <w:rFonts w:asciiTheme="minorHAnsi" w:hAnsiTheme="minorHAnsi"/>
      <w:sz w:val="26"/>
      <w:szCs w:val="22"/>
      <w:lang w:val="en-US"/>
    </w:rPr>
  </w:style>
  <w:style w:type="character" w:customStyle="1" w:styleId="Title1Char">
    <w:name w:val="Title 1 Char"/>
    <w:basedOn w:val="DefaultParagraphFont"/>
    <w:link w:val="Title1"/>
    <w:locked/>
    <w:rsid w:val="00F96AB4"/>
    <w:rPr>
      <w:rFonts w:ascii="Calibri" w:hAnsi="Calibri"/>
      <w:caps/>
      <w:sz w:val="26"/>
      <w:lang w:val="en-GB" w:eastAsia="en-US"/>
    </w:rPr>
  </w:style>
  <w:style w:type="paragraph" w:customStyle="1" w:styleId="Committee">
    <w:name w:val="Committee"/>
    <w:basedOn w:val="Normal"/>
    <w:qFormat/>
    <w:rsid w:val="00F96AB4"/>
    <w:pPr>
      <w:framePr w:hSpace="180" w:wrap="around" w:hAnchor="margin" w:y="-675"/>
      <w:tabs>
        <w:tab w:val="clear" w:pos="567"/>
        <w:tab w:val="clear" w:pos="1701"/>
        <w:tab w:val="clear" w:pos="2835"/>
        <w:tab w:val="left" w:pos="1871"/>
      </w:tabs>
      <w:spacing w:before="0" w:after="48" w:line="240" w:lineRule="atLeast"/>
    </w:pPr>
    <w:rPr>
      <w:rFonts w:asciiTheme="minorHAnsi" w:hAnsiTheme="minorHAnsi" w:cstheme="minorHAnsi"/>
      <w:b/>
      <w:smallCaps/>
      <w:szCs w:val="28"/>
      <w:lang w:val="en-US"/>
    </w:rPr>
  </w:style>
  <w:style w:type="character" w:customStyle="1" w:styleId="HeaderChar">
    <w:name w:val="Header Char"/>
    <w:basedOn w:val="DefaultParagraphFont"/>
    <w:link w:val="Header"/>
    <w:rsid w:val="00F96AB4"/>
    <w:rPr>
      <w:rFonts w:ascii="Calibri" w:hAnsi="Calibri"/>
      <w:sz w:val="18"/>
      <w:lang w:val="en-GB" w:eastAsia="en-US"/>
    </w:rPr>
  </w:style>
  <w:style w:type="paragraph" w:styleId="BalloonText">
    <w:name w:val="Balloon Text"/>
    <w:basedOn w:val="Normal"/>
    <w:link w:val="BalloonTextChar"/>
    <w:rsid w:val="00D55DD9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55DD9"/>
    <w:rPr>
      <w:rFonts w:ascii="Tahoma" w:hAnsi="Tahoma" w:cs="Tahoma"/>
      <w:sz w:val="16"/>
      <w:szCs w:val="16"/>
      <w:lang w:val="en-GB" w:eastAsia="en-US"/>
    </w:rPr>
  </w:style>
  <w:style w:type="paragraph" w:customStyle="1" w:styleId="OP">
    <w:name w:val="OP"/>
    <w:basedOn w:val="Normal"/>
    <w:next w:val="Normal"/>
    <w:rsid w:val="00C1004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680"/>
      </w:tabs>
      <w:overflowPunct/>
      <w:autoSpaceDE/>
      <w:autoSpaceDN/>
      <w:adjustRightInd/>
      <w:jc w:val="center"/>
      <w:textAlignment w:val="auto"/>
    </w:pPr>
    <w:rPr>
      <w:rFonts w:asciiTheme="minorHAnsi" w:hAnsiTheme="minorHAnsi"/>
      <w:b/>
      <w:sz w:val="32"/>
      <w:lang w:val="ru-RU" w:eastAsia="zh-CN"/>
    </w:rPr>
  </w:style>
  <w:style w:type="paragraph" w:customStyle="1" w:styleId="OPtitle">
    <w:name w:val="OP_title"/>
    <w:basedOn w:val="Normal"/>
    <w:next w:val="Normalaftertitle"/>
    <w:rsid w:val="00C1004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680"/>
      </w:tabs>
      <w:overflowPunct/>
      <w:autoSpaceDE/>
      <w:autoSpaceDN/>
      <w:adjustRightInd/>
      <w:jc w:val="center"/>
      <w:textAlignment w:val="auto"/>
    </w:pPr>
    <w:rPr>
      <w:rFonts w:asciiTheme="minorHAnsi" w:hAnsiTheme="minorHAnsi"/>
      <w:b/>
      <w:lang w:val="ru-RU" w:eastAsia="zh-CN"/>
    </w:rPr>
  </w:style>
  <w:style w:type="paragraph" w:customStyle="1" w:styleId="VolumeTitle">
    <w:name w:val="VolumeTitle"/>
    <w:basedOn w:val="Normal"/>
    <w:next w:val="Normal"/>
    <w:rsid w:val="00027300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240" w:after="240"/>
      <w:jc w:val="center"/>
      <w:textAlignment w:val="auto"/>
    </w:pPr>
    <w:rPr>
      <w:rFonts w:asciiTheme="minorHAnsi" w:eastAsiaTheme="minorEastAsia" w:hAnsiTheme="minorHAnsi" w:cstheme="minorBidi"/>
      <w:b/>
      <w:bCs/>
      <w:caps/>
      <w:sz w:val="32"/>
      <w:szCs w:val="32"/>
      <w:lang w:val="en-US" w:eastAsia="zh-CN"/>
    </w:rPr>
  </w:style>
  <w:style w:type="character" w:customStyle="1" w:styleId="RestitleChar">
    <w:name w:val="Res_title Char"/>
    <w:link w:val="Restitle"/>
    <w:uiPriority w:val="99"/>
    <w:rsid w:val="009F4EF5"/>
    <w:rPr>
      <w:rFonts w:ascii="Calibri" w:hAnsi="Calibri"/>
      <w:b/>
      <w:sz w:val="26"/>
      <w:lang w:val="en-GB" w:eastAsia="en-US"/>
    </w:rPr>
  </w:style>
  <w:style w:type="character" w:customStyle="1" w:styleId="FootnoteTextChar">
    <w:name w:val="Footnote Text Char"/>
    <w:aliases w:val="ACMA Footnote Text Char"/>
    <w:basedOn w:val="DefaultParagraphFont"/>
    <w:link w:val="FootnoteText"/>
    <w:uiPriority w:val="99"/>
    <w:rsid w:val="00A20729"/>
    <w:rPr>
      <w:rFonts w:ascii="Calibri" w:hAnsi="Calibri"/>
      <w:lang w:val="en-GB" w:eastAsia="en-US"/>
    </w:rPr>
  </w:style>
  <w:style w:type="paragraph" w:customStyle="1" w:styleId="PartNo">
    <w:name w:val="Part_No"/>
    <w:basedOn w:val="AnnexNo"/>
    <w:next w:val="Normal"/>
    <w:rsid w:val="000C1B23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spacing w:before="480" w:after="80"/>
    </w:pPr>
  </w:style>
  <w:style w:type="paragraph" w:customStyle="1" w:styleId="Parttitle">
    <w:name w:val="Part_title"/>
    <w:basedOn w:val="Annextitle"/>
    <w:next w:val="Normal"/>
    <w:rsid w:val="000C1B23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spacing w:after="280"/>
    </w:pPr>
  </w:style>
  <w:style w:type="paragraph" w:styleId="ListParagraph">
    <w:name w:val="List Paragraph"/>
    <w:basedOn w:val="Normal"/>
    <w:uiPriority w:val="34"/>
    <w:qFormat/>
    <w:rsid w:val="006472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customXml" Target="../customXml/item3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a6fc84c3-bc2a-47d8-9e59-261fa1f9a9a4">Documents Proposals Manager (DPM)</DPM_x0020_Author>
    <DPM_x0020_File_x0020_name xmlns="a6fc84c3-bc2a-47d8-9e59-261fa1f9a9a4">S14-PP-C-0085!!MSW-R</DPM_x0020_File_x0020_name>
    <DPM_x0020_Version xmlns="a6fc84c3-bc2a-47d8-9e59-261fa1f9a9a4">DPM_v5.7.1.23_prod</DPM_x0020_Vers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a6fc84c3-bc2a-47d8-9e59-261fa1f9a9a4" targetNamespace="http://schemas.microsoft.com/office/2006/metadata/properties" ma:root="true" ma:fieldsID="d41af5c836d734370eb92e7ee5f83852" ns2:_="" ns3:_="">
    <xsd:import namespace="996b2e75-67fd-4955-a3b0-5ab9934cb50b"/>
    <xsd:import namespace="a6fc84c3-bc2a-47d8-9e59-261fa1f9a9a4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fc84c3-bc2a-47d8-9e59-261fa1f9a9a4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D58E2-EC10-4DC5-9074-AF807B63C28A}">
  <ds:schemaRefs>
    <ds:schemaRef ds:uri="http://schemas.microsoft.com/office/2006/metadata/properties"/>
    <ds:schemaRef ds:uri="http://schemas.microsoft.com/office/infopath/2007/PartnerControls"/>
    <ds:schemaRef ds:uri="a6fc84c3-bc2a-47d8-9e59-261fa1f9a9a4"/>
  </ds:schemaRefs>
</ds:datastoreItem>
</file>

<file path=customXml/itemProps2.xml><?xml version="1.0" encoding="utf-8"?>
<ds:datastoreItem xmlns:ds="http://schemas.openxmlformats.org/officeDocument/2006/customXml" ds:itemID="{0AF829E2-78C4-4AE9-B0CB-2D4C96A037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a6fc84c3-bc2a-47d8-9e59-261fa1f9a9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798DC38-97EB-46B9-85CA-145AFD9D1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4520</Words>
  <Characters>25765</Characters>
  <Application>Microsoft Office Word</Application>
  <DocSecurity>0</DocSecurity>
  <Lines>214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S14-PP-C-0085!!MSW-R</vt:lpstr>
    </vt:vector>
  </TitlesOfParts>
  <LinksUpToDate>false</LinksUpToDate>
  <CharactersWithSpaces>30225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S14-PP-C-0085!!MSW-R</dc:title>
  <dc:subject>Plenipotentiary Conference (PP-14)</dc:subject>
  <dc:creator/>
  <cp:keywords>DPM_v5.7.1.23_prod</cp:keywords>
  <cp:lastModifiedBy/>
  <cp:revision>1</cp:revision>
  <dcterms:created xsi:type="dcterms:W3CDTF">2014-10-13T13:18:00Z</dcterms:created>
  <dcterms:modified xsi:type="dcterms:W3CDTF">2014-10-14T09:33:00Z</dcterms:modified>
  <cp:category>Conference document</cp:category>
</cp:coreProperties>
</file>