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400692">
            <w:pPr>
              <w:jc w:val="left"/>
              <w:rPr>
                <w:rFonts w:ascii="Verdana Bold" w:hAnsi="Verdana Bold" w:hint="eastAsia"/>
                <w:sz w:val="27"/>
                <w:szCs w:val="40"/>
                <w:rtl/>
              </w:rPr>
            </w:pPr>
            <w:r w:rsidRPr="00202773">
              <w:rPr>
                <w:rFonts w:hint="cs"/>
                <w:b/>
                <w:bCs/>
                <w:w w:val="125"/>
                <w:sz w:val="28"/>
                <w:szCs w:val="40"/>
                <w:rtl/>
              </w:rPr>
              <w:t>مؤتمر المندوبين المفوضين</w:t>
            </w:r>
            <w:r w:rsidRPr="00202773">
              <w:rPr>
                <w:rFonts w:hint="cs"/>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62F7BBB5" wp14:editId="54E8F149">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400692">
        <w:trPr>
          <w:cantSplit/>
          <w:trHeight w:val="20"/>
        </w:trPr>
        <w:tc>
          <w:tcPr>
            <w:tcW w:w="6619"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6619" w:type="dxa"/>
            <w:shd w:val="clear" w:color="auto" w:fill="auto"/>
          </w:tcPr>
          <w:p w:rsidR="009F279B" w:rsidRPr="002315F2" w:rsidRDefault="009F279B" w:rsidP="00400692">
            <w:pPr>
              <w:pStyle w:val="Committee"/>
              <w:spacing w:before="0" w:line="240" w:lineRule="auto"/>
              <w:rPr>
                <w:rtl/>
                <w:lang w:val="ru-RU"/>
              </w:rPr>
            </w:pPr>
            <w:r w:rsidRPr="009F279B">
              <w:rPr>
                <w:rFonts w:ascii="Traditional Arabic" w:hAnsi="Traditional Arabic"/>
                <w:rtl/>
              </w:rPr>
              <w:t>الجلسة العامة</w:t>
            </w:r>
          </w:p>
        </w:tc>
        <w:tc>
          <w:tcPr>
            <w:tcW w:w="3053" w:type="dxa"/>
            <w:shd w:val="clear" w:color="auto" w:fill="auto"/>
            <w:vAlign w:val="center"/>
          </w:tcPr>
          <w:p w:rsidR="009F279B" w:rsidRPr="007D2ACC" w:rsidRDefault="007D2ACC" w:rsidP="007D2ACC">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Times New Roman"/>
                <w:b/>
                <w:bCs/>
              </w:rPr>
            </w:pPr>
            <w:r w:rsidRPr="006A7C71">
              <w:rPr>
                <w:rFonts w:hint="cs"/>
                <w:b/>
                <w:bCs/>
                <w:rtl/>
              </w:rPr>
              <w:t xml:space="preserve">الوثيقة </w:t>
            </w:r>
            <w:r>
              <w:rPr>
                <w:rFonts w:ascii="Verdana" w:hAnsi="Verdana"/>
                <w:b/>
                <w:bCs/>
                <w:sz w:val="19"/>
                <w:szCs w:val="19"/>
              </w:rPr>
              <w:t>86</w:t>
            </w:r>
            <w:r w:rsidRPr="006A7C71">
              <w:rPr>
                <w:rFonts w:ascii="Verdana" w:hAnsi="Verdana"/>
                <w:b/>
                <w:bCs/>
                <w:sz w:val="19"/>
                <w:szCs w:val="19"/>
              </w:rPr>
              <w:t>-A</w:t>
            </w:r>
          </w:p>
        </w:tc>
      </w:tr>
      <w:tr w:rsidR="009F279B" w:rsidRPr="009F279B" w:rsidTr="00400692">
        <w:trPr>
          <w:cantSplit/>
        </w:trPr>
        <w:tc>
          <w:tcPr>
            <w:tcW w:w="6619" w:type="dxa"/>
            <w:shd w:val="clear" w:color="auto" w:fill="auto"/>
          </w:tcPr>
          <w:p w:rsidR="009F279B" w:rsidRPr="009F279B" w:rsidRDefault="009F279B" w:rsidP="00400692">
            <w:pPr>
              <w:tabs>
                <w:tab w:val="clear" w:pos="567"/>
                <w:tab w:val="clear" w:pos="1701"/>
                <w:tab w:val="clear" w:pos="2835"/>
                <w:tab w:val="left" w:pos="1871"/>
              </w:tabs>
              <w:overflowPunct/>
              <w:autoSpaceDE/>
              <w:autoSpaceDN/>
              <w:adjustRightInd/>
              <w:spacing w:before="0" w:line="240" w:lineRule="auto"/>
              <w:textAlignment w:val="auto"/>
              <w:rPr>
                <w:rFonts w:asciiTheme="minorHAnsi" w:hAnsiTheme="minorHAnsi"/>
                <w:b/>
                <w:bCs/>
                <w:rtl/>
                <w:lang w:val="en-US" w:bidi="ar-SA"/>
              </w:rPr>
            </w:pPr>
          </w:p>
        </w:tc>
        <w:tc>
          <w:tcPr>
            <w:tcW w:w="3053" w:type="dxa"/>
            <w:shd w:val="clear" w:color="auto" w:fill="auto"/>
            <w:vAlign w:val="center"/>
          </w:tcPr>
          <w:p w:rsidR="009F279B" w:rsidRPr="007D2ACC" w:rsidRDefault="007D2ACC" w:rsidP="007D2ACC">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Times New Roman"/>
                <w:b/>
                <w:bCs/>
              </w:rPr>
            </w:pPr>
            <w:r>
              <w:rPr>
                <w:rFonts w:eastAsia="Times New Roman"/>
                <w:b/>
                <w:bCs/>
              </w:rPr>
              <w:t>7</w:t>
            </w:r>
            <w:r w:rsidR="002315F2" w:rsidRPr="007D2ACC">
              <w:rPr>
                <w:rFonts w:eastAsia="Times New Roman"/>
                <w:b/>
                <w:bCs/>
                <w:rtl/>
              </w:rPr>
              <w:t xml:space="preserve"> أكتوبر </w:t>
            </w:r>
            <w:r>
              <w:rPr>
                <w:rFonts w:eastAsia="Times New Roman"/>
                <w:b/>
                <w:bCs/>
              </w:rPr>
              <w:t>2014</w:t>
            </w:r>
          </w:p>
        </w:tc>
      </w:tr>
      <w:tr w:rsidR="009F279B" w:rsidRPr="009F279B" w:rsidTr="00400692">
        <w:trPr>
          <w:cantSplit/>
        </w:trPr>
        <w:tc>
          <w:tcPr>
            <w:tcW w:w="6619" w:type="dxa"/>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vAlign w:val="center"/>
          </w:tcPr>
          <w:p w:rsidR="009F279B" w:rsidRPr="007D2ACC" w:rsidRDefault="002315F2" w:rsidP="007D2ACC">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Times New Roman"/>
                <w:b/>
                <w:bCs/>
                <w:rtl/>
              </w:rPr>
            </w:pPr>
            <w:r w:rsidRPr="007D2ACC">
              <w:rPr>
                <w:rFonts w:eastAsia="Times New Roman"/>
                <w:b/>
                <w:bCs/>
                <w:rtl/>
              </w:rPr>
              <w:t>الأصل: بالعربية</w:t>
            </w:r>
          </w:p>
        </w:tc>
      </w:tr>
      <w:tr w:rsidR="009F279B" w:rsidRPr="009F279B" w:rsidTr="00400692">
        <w:trPr>
          <w:cantSplit/>
        </w:trPr>
        <w:tc>
          <w:tcPr>
            <w:tcW w:w="9672" w:type="dxa"/>
            <w:gridSpan w:val="2"/>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9672" w:type="dxa"/>
            <w:gridSpan w:val="2"/>
          </w:tcPr>
          <w:p w:rsidR="009F279B" w:rsidRPr="007D2ACC" w:rsidRDefault="007D2ACC" w:rsidP="007D2ACC">
            <w:pPr>
              <w:pStyle w:val="Source"/>
              <w:spacing w:after="0"/>
              <w:rPr>
                <w:rFonts w:eastAsia="Times New Roman"/>
                <w:snapToGrid w:val="0"/>
                <w:rtl/>
              </w:rPr>
            </w:pPr>
            <w:r w:rsidRPr="005F4A00">
              <w:rPr>
                <w:rFonts w:eastAsia="Times New Roman" w:hint="cs"/>
                <w:snapToGrid w:val="0"/>
                <w:rtl/>
              </w:rPr>
              <w:t>دولة</w:t>
            </w:r>
            <w:r w:rsidRPr="007D2ACC">
              <w:rPr>
                <w:rFonts w:eastAsia="Times New Roman" w:hint="cs"/>
                <w:snapToGrid w:val="0"/>
                <w:rtl/>
              </w:rPr>
              <w:t xml:space="preserve"> </w:t>
            </w:r>
            <w:r w:rsidR="009F279B" w:rsidRPr="007D2ACC">
              <w:rPr>
                <w:rFonts w:eastAsia="Times New Roman"/>
                <w:snapToGrid w:val="0"/>
                <w:rtl/>
              </w:rPr>
              <w:t>الإمارات العربية المتحدة</w:t>
            </w:r>
          </w:p>
        </w:tc>
      </w:tr>
      <w:tr w:rsidR="009F279B" w:rsidRPr="009F279B" w:rsidTr="00400692">
        <w:trPr>
          <w:cantSplit/>
        </w:trPr>
        <w:tc>
          <w:tcPr>
            <w:tcW w:w="9672" w:type="dxa"/>
            <w:gridSpan w:val="2"/>
          </w:tcPr>
          <w:p w:rsidR="009F279B" w:rsidRPr="007D2ACC" w:rsidRDefault="009F279B" w:rsidP="002E141C">
            <w:pPr>
              <w:pStyle w:val="Title1"/>
              <w:keepNext/>
              <w:tabs>
                <w:tab w:val="clear" w:pos="794"/>
                <w:tab w:val="clear" w:pos="1191"/>
                <w:tab w:val="clear" w:pos="1588"/>
                <w:tab w:val="clear" w:pos="1985"/>
                <w:tab w:val="left" w:pos="1134"/>
                <w:tab w:val="left" w:pos="1871"/>
                <w:tab w:val="left" w:pos="2268"/>
              </w:tabs>
              <w:overflowPunct/>
              <w:autoSpaceDE/>
              <w:autoSpaceDN/>
              <w:adjustRightInd/>
              <w:spacing w:before="240" w:after="0"/>
              <w:textAlignment w:val="auto"/>
              <w:rPr>
                <w:rFonts w:asciiTheme="minorHAnsi" w:eastAsia="Times New Roman" w:hAnsiTheme="minorHAnsi"/>
                <w:rtl/>
              </w:rPr>
            </w:pPr>
            <w:r w:rsidRPr="007D2ACC">
              <w:rPr>
                <w:rFonts w:asciiTheme="minorHAnsi" w:eastAsia="Times New Roman" w:hAnsiTheme="minorHAnsi"/>
                <w:rtl/>
              </w:rPr>
              <w:t>مقترحات مقدمة من دولة الإمارات العربية المتحدة</w:t>
            </w:r>
            <w:r w:rsidR="002E141C">
              <w:rPr>
                <w:rFonts w:asciiTheme="minorHAnsi" w:eastAsia="Times New Roman" w:hAnsiTheme="minorHAnsi" w:hint="cs"/>
                <w:rtl/>
              </w:rPr>
              <w:t xml:space="preserve"> </w:t>
            </w:r>
            <w:r w:rsidRPr="007D2ACC">
              <w:rPr>
                <w:rFonts w:asciiTheme="minorHAnsi" w:eastAsia="Times New Roman" w:hAnsiTheme="minorHAnsi"/>
                <w:rtl/>
              </w:rPr>
              <w:t>بشأن أعمال المؤتمر</w:t>
            </w:r>
          </w:p>
        </w:tc>
      </w:tr>
      <w:tr w:rsidR="009F279B" w:rsidRPr="009F279B" w:rsidTr="00400692">
        <w:trPr>
          <w:cantSplit/>
        </w:trPr>
        <w:tc>
          <w:tcPr>
            <w:tcW w:w="9672" w:type="dxa"/>
            <w:gridSpan w:val="2"/>
          </w:tcPr>
          <w:p w:rsidR="009F279B" w:rsidRPr="009F279B" w:rsidRDefault="009F279B" w:rsidP="00400692">
            <w:pPr>
              <w:pStyle w:val="Agendaitem"/>
            </w:pPr>
          </w:p>
        </w:tc>
      </w:tr>
    </w:tbl>
    <w:p w:rsidR="002E0FF5" w:rsidRPr="002E0FF5" w:rsidRDefault="002E0FF5" w:rsidP="00AF13C2">
      <w:pPr>
        <w:pStyle w:val="PartNO"/>
        <w:rPr>
          <w:rFonts w:eastAsia="SimSun"/>
          <w:rtl/>
          <w:lang w:bidi="ar-EG"/>
        </w:rPr>
      </w:pPr>
      <w:r w:rsidRPr="002E0FF5">
        <w:rPr>
          <w:rFonts w:eastAsia="SimSun" w:hint="cs"/>
          <w:rtl/>
        </w:rPr>
        <w:t>الجزء الأول</w:t>
      </w:r>
      <w:r w:rsidRPr="002E0FF5">
        <w:rPr>
          <w:rFonts w:eastAsia="SimSun"/>
          <w:rtl/>
        </w:rPr>
        <w:br/>
      </w:r>
      <w:r>
        <w:rPr>
          <w:rFonts w:eastAsia="SimSun" w:hint="cs"/>
          <w:rtl/>
          <w:lang w:bidi="ar-EG"/>
        </w:rPr>
        <w:t xml:space="preserve">تعديلات على </w:t>
      </w:r>
      <w:r w:rsidRPr="00755674">
        <w:rPr>
          <w:rFonts w:hint="cs"/>
          <w:rtl/>
          <w:lang w:bidi="ar-SY"/>
        </w:rPr>
        <w:t xml:space="preserve">القـرار </w:t>
      </w:r>
      <w:r w:rsidRPr="00F310B5">
        <w:t>11</w:t>
      </w:r>
      <w:r w:rsidRPr="00755674">
        <w:rPr>
          <w:rFonts w:hint="cs"/>
          <w:rtl/>
          <w:lang w:bidi="ar-SY"/>
        </w:rPr>
        <w:t xml:space="preserve"> </w:t>
      </w:r>
      <w:r w:rsidRPr="002E0FF5">
        <w:rPr>
          <w:rFonts w:hint="cs"/>
          <w:highlight w:val="yellow"/>
          <w:rtl/>
          <w:lang w:bidi="ar-SY"/>
        </w:rPr>
        <w:t>(المراجَع في</w:t>
      </w:r>
      <w:r w:rsidRPr="002E0FF5">
        <w:rPr>
          <w:rFonts w:hint="cs"/>
          <w:highlight w:val="yellow"/>
          <w:rtl/>
          <w:lang w:val="fr-FR"/>
        </w:rPr>
        <w:t xml:space="preserve"> </w:t>
      </w:r>
      <w:proofErr w:type="spellStart"/>
      <w:r w:rsidR="00AF13C2">
        <w:rPr>
          <w:rFonts w:hint="cs"/>
          <w:highlight w:val="yellow"/>
          <w:rtl/>
          <w:lang w:val="fr-FR"/>
        </w:rPr>
        <w:t>غوادالاخارا</w:t>
      </w:r>
      <w:proofErr w:type="spellEnd"/>
      <w:r w:rsidRPr="002E0FF5">
        <w:rPr>
          <w:rFonts w:hint="cs"/>
          <w:highlight w:val="yellow"/>
          <w:rtl/>
          <w:lang w:val="fr-FR"/>
        </w:rPr>
        <w:t xml:space="preserve">، </w:t>
      </w:r>
      <w:r w:rsidRPr="002E0FF5">
        <w:rPr>
          <w:highlight w:val="yellow"/>
        </w:rPr>
        <w:t>201</w:t>
      </w:r>
      <w:r w:rsidR="00AF13C2">
        <w:rPr>
          <w:highlight w:val="yellow"/>
        </w:rPr>
        <w:t>0</w:t>
      </w:r>
      <w:r w:rsidRPr="002E0FF5">
        <w:rPr>
          <w:rFonts w:hint="cs"/>
          <w:highlight w:val="yellow"/>
          <w:rtl/>
          <w:lang w:bidi="ar-SY"/>
        </w:rPr>
        <w:t>)</w:t>
      </w:r>
    </w:p>
    <w:p w:rsidR="007D2ACC" w:rsidRDefault="007D2ACC" w:rsidP="00A56CC0">
      <w:pPr>
        <w:pStyle w:val="Headingb"/>
        <w:spacing w:before="480"/>
        <w:rPr>
          <w:lang w:bidi="ar-SA"/>
        </w:rPr>
      </w:pPr>
      <w:r w:rsidRPr="007D2ACC">
        <w:rPr>
          <w:rFonts w:hint="cs"/>
          <w:rtl/>
          <w:lang w:bidi="ar-SA"/>
        </w:rPr>
        <w:t>المقترح</w:t>
      </w:r>
    </w:p>
    <w:p w:rsidR="00716FEB" w:rsidRDefault="007D2ACC" w:rsidP="00AF13C2">
      <w:pPr>
        <w:rPr>
          <w:lang w:bidi="ar-SY"/>
        </w:rPr>
      </w:pPr>
      <w:r w:rsidRPr="007D2ACC">
        <w:rPr>
          <w:rFonts w:hint="cs"/>
          <w:rtl/>
          <w:lang w:bidi="ar-AE"/>
        </w:rPr>
        <w:t xml:space="preserve">تقترح دولة الإمارات العربية المتحدة إدخال تعديلات على القرار </w:t>
      </w:r>
      <w:r w:rsidRPr="007D2ACC">
        <w:rPr>
          <w:lang w:val="en-US"/>
        </w:rPr>
        <w:t>11</w:t>
      </w:r>
      <w:r w:rsidRPr="007D2ACC">
        <w:rPr>
          <w:rFonts w:hint="cs"/>
          <w:rtl/>
          <w:lang w:bidi="ar-AE"/>
        </w:rPr>
        <w:t xml:space="preserve"> </w:t>
      </w:r>
      <w:r w:rsidR="002E0FF5" w:rsidRPr="002E0FF5">
        <w:rPr>
          <w:rFonts w:hint="cs"/>
          <w:highlight w:val="yellow"/>
          <w:rtl/>
          <w:lang w:bidi="ar-SY"/>
        </w:rPr>
        <w:t>(المراجَع في</w:t>
      </w:r>
      <w:r w:rsidR="002E0FF5" w:rsidRPr="002E0FF5">
        <w:rPr>
          <w:rFonts w:hint="cs"/>
          <w:highlight w:val="yellow"/>
          <w:rtl/>
        </w:rPr>
        <w:t xml:space="preserve"> </w:t>
      </w:r>
      <w:proofErr w:type="spellStart"/>
      <w:r w:rsidR="00AF13C2">
        <w:rPr>
          <w:rFonts w:hint="cs"/>
          <w:highlight w:val="yellow"/>
          <w:rtl/>
        </w:rPr>
        <w:t>غوادالاخارا</w:t>
      </w:r>
      <w:proofErr w:type="spellEnd"/>
      <w:r w:rsidR="002E0FF5" w:rsidRPr="002E0FF5">
        <w:rPr>
          <w:rFonts w:hint="cs"/>
          <w:highlight w:val="yellow"/>
          <w:rtl/>
        </w:rPr>
        <w:t xml:space="preserve">، </w:t>
      </w:r>
      <w:r w:rsidR="00AF13C2">
        <w:rPr>
          <w:highlight w:val="yellow"/>
          <w:lang w:bidi="ar-AE"/>
        </w:rPr>
        <w:t>2010</w:t>
      </w:r>
      <w:r w:rsidR="002E0FF5" w:rsidRPr="002E0FF5">
        <w:rPr>
          <w:rFonts w:hint="cs"/>
          <w:highlight w:val="yellow"/>
          <w:rtl/>
          <w:lang w:bidi="ar-SY"/>
        </w:rPr>
        <w:t>)</w:t>
      </w:r>
      <w:r w:rsidR="002E0FF5">
        <w:rPr>
          <w:rFonts w:hint="cs"/>
          <w:rtl/>
          <w:lang w:bidi="ar-SY"/>
        </w:rPr>
        <w:t xml:space="preserve"> </w:t>
      </w:r>
      <w:r w:rsidRPr="007D2ACC">
        <w:rPr>
          <w:rFonts w:hint="cs"/>
          <w:rtl/>
          <w:lang w:bidi="ar-AE"/>
        </w:rPr>
        <w:t>حول "أحداث تليكوم الاتحاد الدولي للاتصالات"، حيث تقترح دولة الإمارات أن ي</w:t>
      </w:r>
      <w:r w:rsidR="002E141C">
        <w:rPr>
          <w:rFonts w:hint="cs"/>
          <w:rtl/>
          <w:lang w:bidi="ar-AE"/>
        </w:rPr>
        <w:t>ُ</w:t>
      </w:r>
      <w:r w:rsidRPr="007D2ACC">
        <w:rPr>
          <w:rFonts w:hint="cs"/>
          <w:rtl/>
          <w:lang w:bidi="ar-AE"/>
        </w:rPr>
        <w:t>عقد الحدث بشكل دوري كل عامين، كما تقترح إدخال تعديلات على نموذج الاتفاق مع البلد المضيف</w:t>
      </w:r>
      <w:r w:rsidRPr="007D2ACC">
        <w:rPr>
          <w:rFonts w:hint="cs"/>
          <w:rtl/>
          <w:lang w:bidi="ar-SY"/>
        </w:rPr>
        <w:t>.</w:t>
      </w:r>
    </w:p>
    <w:p w:rsidR="002C0AD3" w:rsidRDefault="00530531">
      <w:pPr>
        <w:pStyle w:val="Proposal"/>
        <w:rPr>
          <w:rtl/>
          <w:lang w:bidi="ar-EG"/>
        </w:rPr>
      </w:pPr>
      <w:r>
        <w:t>MOD</w:t>
      </w:r>
      <w:r>
        <w:tab/>
        <w:t>UAE/86/1</w:t>
      </w:r>
      <w:r w:rsidR="00E4260F">
        <w:rPr>
          <w:rFonts w:hint="eastAsia"/>
          <w:rtl/>
          <w:lang w:bidi="ar-EG"/>
        </w:rPr>
        <w:t> </w:t>
      </w:r>
    </w:p>
    <w:p w:rsidR="006D4A4E" w:rsidRPr="00755674" w:rsidRDefault="00530531" w:rsidP="007D2ACC">
      <w:pPr>
        <w:pStyle w:val="ResNo"/>
        <w:rPr>
          <w:rtl/>
          <w:lang w:bidi="ar-SY"/>
        </w:rPr>
      </w:pPr>
      <w:bookmarkStart w:id="1" w:name="_Toc280260235"/>
      <w:r w:rsidRPr="00755674">
        <w:rPr>
          <w:rFonts w:hint="cs"/>
          <w:rtl/>
          <w:lang w:bidi="ar-SY"/>
        </w:rPr>
        <w:t xml:space="preserve">القـرار </w:t>
      </w:r>
      <w:r w:rsidRPr="00F310B5">
        <w:t>11</w:t>
      </w:r>
      <w:r w:rsidRPr="00755674">
        <w:rPr>
          <w:rFonts w:hint="cs"/>
          <w:rtl/>
          <w:lang w:bidi="ar-SY"/>
        </w:rPr>
        <w:t xml:space="preserve"> (المراج</w:t>
      </w:r>
      <w:r w:rsidR="00E4260F">
        <w:rPr>
          <w:rFonts w:hint="cs"/>
          <w:rtl/>
          <w:lang w:bidi="ar-SY"/>
        </w:rPr>
        <w:t>َ</w:t>
      </w:r>
      <w:r w:rsidRPr="00755674">
        <w:rPr>
          <w:rFonts w:hint="cs"/>
          <w:rtl/>
          <w:lang w:bidi="ar-SY"/>
        </w:rPr>
        <w:t>ع في</w:t>
      </w:r>
      <w:del w:id="2" w:author="Author">
        <w:r w:rsidRPr="00755674" w:rsidDel="007D2ACC">
          <w:rPr>
            <w:rFonts w:hint="cs"/>
            <w:rtl/>
            <w:lang w:bidi="ar-SY"/>
          </w:rPr>
          <w:delText xml:space="preserve"> غوادالاخارا، </w:delText>
        </w:r>
        <w:r w:rsidRPr="00755674" w:rsidDel="007D2ACC">
          <w:rPr>
            <w:lang w:val="fr-FR"/>
          </w:rPr>
          <w:delText>2010</w:delText>
        </w:r>
      </w:del>
      <w:ins w:id="3" w:author="Author">
        <w:r w:rsidR="007D2ACC">
          <w:rPr>
            <w:rFonts w:hint="cs"/>
            <w:rtl/>
            <w:lang w:val="fr-FR"/>
          </w:rPr>
          <w:t xml:space="preserve"> بوسان، </w:t>
        </w:r>
        <w:r w:rsidR="007D2ACC">
          <w:t>2014</w:t>
        </w:r>
      </w:ins>
      <w:r w:rsidRPr="00755674">
        <w:rPr>
          <w:rFonts w:hint="cs"/>
          <w:rtl/>
          <w:lang w:bidi="ar-SY"/>
        </w:rPr>
        <w:t>)</w:t>
      </w:r>
      <w:bookmarkEnd w:id="1"/>
    </w:p>
    <w:p w:rsidR="006D4A4E" w:rsidRDefault="00530531" w:rsidP="006D4A4E">
      <w:pPr>
        <w:pStyle w:val="Restitle"/>
      </w:pPr>
      <w:bookmarkStart w:id="4" w:name="_Toc280260236"/>
      <w:r w:rsidRPr="00755674">
        <w:rPr>
          <w:rFonts w:hint="cs"/>
          <w:rtl/>
        </w:rPr>
        <w:t>أحداث تليكوم الاتحاد الدولي للاتصالات</w:t>
      </w:r>
      <w:bookmarkEnd w:id="4"/>
    </w:p>
    <w:p w:rsidR="00F13E78" w:rsidRPr="00F13E78" w:rsidRDefault="00530531">
      <w:pPr>
        <w:spacing w:before="360"/>
        <w:rPr>
          <w:rtl/>
          <w:lang w:val="en-US" w:bidi="ar-SA"/>
        </w:rPr>
        <w:pPrChange w:id="5" w:author="Author">
          <w:pPr/>
        </w:pPrChange>
      </w:pPr>
      <w:r w:rsidRPr="00755674">
        <w:rPr>
          <w:rFonts w:hint="cs"/>
          <w:rtl/>
        </w:rPr>
        <w:t xml:space="preserve">إن مؤتمر المندوبين المفوضين للاتحاد الدولي للاتصالات </w:t>
      </w:r>
      <w:r w:rsidR="007D2ACC">
        <w:rPr>
          <w:rFonts w:hint="cs"/>
          <w:rtl/>
        </w:rPr>
        <w:t>(</w:t>
      </w:r>
      <w:del w:id="6" w:author="Author">
        <w:r w:rsidRPr="00755674" w:rsidDel="007D2ACC">
          <w:rPr>
            <w:rFonts w:hint="cs"/>
            <w:rtl/>
          </w:rPr>
          <w:delText>غوادالاخارا،</w:delText>
        </w:r>
        <w:r w:rsidDel="007D2ACC">
          <w:rPr>
            <w:rFonts w:hint="eastAsia"/>
            <w:rtl/>
          </w:rPr>
          <w:delText> </w:delText>
        </w:r>
        <w:r w:rsidRPr="00755674" w:rsidDel="007D2ACC">
          <w:delText>2010</w:delText>
        </w:r>
      </w:del>
      <w:ins w:id="7" w:author="Author">
        <w:r w:rsidR="007D2ACC">
          <w:rPr>
            <w:rFonts w:hint="cs"/>
            <w:rtl/>
          </w:rPr>
          <w:t xml:space="preserve">بوسان، </w:t>
        </w:r>
        <w:r w:rsidR="007D2ACC">
          <w:rPr>
            <w:lang w:val="en-US"/>
          </w:rPr>
          <w:t>2014</w:t>
        </w:r>
      </w:ins>
      <w:r w:rsidRPr="00755674">
        <w:rPr>
          <w:rFonts w:hint="cs"/>
          <w:rtl/>
        </w:rPr>
        <w:t>)،</w:t>
      </w:r>
    </w:p>
    <w:p w:rsidR="006D4A4E" w:rsidRDefault="00530531" w:rsidP="00DA6B02">
      <w:pPr>
        <w:pStyle w:val="Call"/>
        <w:rPr>
          <w:rtl/>
          <w:lang w:eastAsia="zh-CN"/>
        </w:rPr>
      </w:pPr>
      <w:r w:rsidRPr="00755674">
        <w:rPr>
          <w:rFonts w:hint="cs"/>
          <w:rtl/>
        </w:rPr>
        <w:t>إذ يضع في اعتباره</w:t>
      </w:r>
    </w:p>
    <w:p w:rsidR="006D4A4E" w:rsidRPr="00755674" w:rsidRDefault="00530531" w:rsidP="007D6ABD">
      <w:pPr>
        <w:rPr>
          <w:rtl/>
          <w:lang w:bidi="ar-SY"/>
        </w:rPr>
      </w:pPr>
      <w:r>
        <w:rPr>
          <w:rFonts w:hint="cs"/>
          <w:i/>
          <w:iCs/>
          <w:rtl/>
          <w:lang w:bidi="ar-SY"/>
        </w:rPr>
        <w:t xml:space="preserve"> </w:t>
      </w:r>
      <w:r w:rsidRPr="00755674">
        <w:rPr>
          <w:rFonts w:hint="cs"/>
          <w:i/>
          <w:iCs/>
          <w:rtl/>
          <w:lang w:bidi="ar-SY"/>
        </w:rPr>
        <w:t>أ )</w:t>
      </w:r>
      <w:r w:rsidRPr="00755674">
        <w:rPr>
          <w:rFonts w:hint="cs"/>
          <w:i/>
          <w:iCs/>
          <w:rtl/>
          <w:lang w:bidi="ar-SY"/>
        </w:rPr>
        <w:tab/>
      </w:r>
      <w:r w:rsidRPr="00755674">
        <w:rPr>
          <w:rtl/>
          <w:lang w:bidi="ar-SY"/>
        </w:rPr>
        <w:t>أن أهداف الاتحاد</w:t>
      </w:r>
      <w:r w:rsidRPr="00755674">
        <w:rPr>
          <w:rFonts w:hint="cs"/>
          <w:rtl/>
          <w:lang w:bidi="ar-SY"/>
        </w:rPr>
        <w:t xml:space="preserve"> </w:t>
      </w:r>
      <w:r>
        <w:rPr>
          <w:rFonts w:hint="cs"/>
          <w:rtl/>
        </w:rPr>
        <w:t>المبينة</w:t>
      </w:r>
      <w:r w:rsidRPr="00755674">
        <w:rPr>
          <w:rFonts w:hint="cs"/>
          <w:rtl/>
        </w:rPr>
        <w:t xml:space="preserve"> في المادة</w:t>
      </w:r>
      <w:r>
        <w:rPr>
          <w:rFonts w:hint="eastAsia"/>
          <w:rtl/>
        </w:rPr>
        <w:t> </w:t>
      </w:r>
      <w:r w:rsidRPr="00755674">
        <w:t>1</w:t>
      </w:r>
      <w:r w:rsidRPr="00755674">
        <w:rPr>
          <w:rFonts w:hint="cs"/>
          <w:rtl/>
        </w:rPr>
        <w:t xml:space="preserve"> من </w:t>
      </w:r>
      <w:r>
        <w:rPr>
          <w:rFonts w:hint="cs"/>
          <w:rtl/>
        </w:rPr>
        <w:t>دستور الاتحاد تشمل</w:t>
      </w:r>
      <w:r w:rsidRPr="00755674">
        <w:rPr>
          <w:rtl/>
          <w:lang w:bidi="ar-SY"/>
        </w:rPr>
        <w:t xml:space="preserve"> السّعي إلى توصيل مزايا التكنولوجيات الجديدة في الاتصالات</w:t>
      </w:r>
      <w:r w:rsidRPr="00755674">
        <w:rPr>
          <w:rFonts w:hint="cs"/>
          <w:rtl/>
          <w:lang w:bidi="ar-SY"/>
        </w:rPr>
        <w:t xml:space="preserve"> إلى </w:t>
      </w:r>
      <w:r w:rsidRPr="00755674">
        <w:rPr>
          <w:rtl/>
          <w:lang w:bidi="ar-SY"/>
        </w:rPr>
        <w:t>جميع سكان العالم، وتنسيق جهود الدول الأعضاء وأعضاء القطاعات لبلوغ هذه</w:t>
      </w:r>
      <w:r>
        <w:rPr>
          <w:rFonts w:hint="cs"/>
          <w:rtl/>
          <w:lang w:bidi="ar-SY"/>
        </w:rPr>
        <w:t> </w:t>
      </w:r>
      <w:r w:rsidRPr="00755674">
        <w:rPr>
          <w:rtl/>
          <w:lang w:bidi="ar-SY"/>
        </w:rPr>
        <w:t>الغايات؛</w:t>
      </w:r>
    </w:p>
    <w:p w:rsidR="006D4A4E" w:rsidRPr="00755674" w:rsidRDefault="00530531" w:rsidP="007D6ABD">
      <w:pPr>
        <w:rPr>
          <w:rtl/>
          <w:lang w:bidi="ar-SY"/>
        </w:rPr>
      </w:pPr>
      <w:r w:rsidRPr="00755674">
        <w:rPr>
          <w:rFonts w:hint="cs"/>
          <w:i/>
          <w:iCs/>
          <w:rtl/>
          <w:lang w:bidi="ar-SY"/>
        </w:rPr>
        <w:lastRenderedPageBreak/>
        <w:t>ب)</w:t>
      </w:r>
      <w:r w:rsidRPr="00755674">
        <w:rPr>
          <w:rFonts w:hint="cs"/>
          <w:i/>
          <w:iCs/>
          <w:rtl/>
          <w:lang w:bidi="ar-SY"/>
        </w:rPr>
        <w:tab/>
      </w:r>
      <w:r w:rsidRPr="00755674">
        <w:rPr>
          <w:rFonts w:hint="cs"/>
          <w:rtl/>
          <w:lang w:bidi="ar-SY"/>
        </w:rPr>
        <w:t xml:space="preserve">أن بيئة الاتصالات تشهد تغيّرات كبيرة </w:t>
      </w:r>
      <w:r>
        <w:rPr>
          <w:rFonts w:hint="cs"/>
          <w:rtl/>
          <w:lang w:bidi="ar-SY"/>
        </w:rPr>
        <w:t>نتيجة ل</w:t>
      </w:r>
      <w:r w:rsidRPr="00755674">
        <w:rPr>
          <w:rFonts w:hint="cs"/>
          <w:rtl/>
          <w:lang w:bidi="ar-SY"/>
        </w:rPr>
        <w:t xml:space="preserve">لتقدم </w:t>
      </w:r>
      <w:r>
        <w:rPr>
          <w:rFonts w:hint="cs"/>
          <w:rtl/>
          <w:lang w:bidi="ar-SY"/>
        </w:rPr>
        <w:t>التكنولوجي</w:t>
      </w:r>
      <w:r w:rsidRPr="00755674">
        <w:rPr>
          <w:rFonts w:hint="cs"/>
          <w:rtl/>
          <w:lang w:bidi="ar-SY"/>
        </w:rPr>
        <w:t xml:space="preserve"> وعولمة الأسواق </w:t>
      </w:r>
      <w:r>
        <w:rPr>
          <w:rFonts w:hint="cs"/>
          <w:rtl/>
          <w:lang w:bidi="ar-SY"/>
        </w:rPr>
        <w:t xml:space="preserve">وتزايد </w:t>
      </w:r>
      <w:r w:rsidRPr="00755674">
        <w:rPr>
          <w:rFonts w:hint="cs"/>
          <w:rtl/>
          <w:lang w:bidi="ar-SY"/>
        </w:rPr>
        <w:t xml:space="preserve">طلب المستعملين على </w:t>
      </w:r>
      <w:r>
        <w:rPr>
          <w:rFonts w:hint="cs"/>
          <w:rtl/>
          <w:lang w:bidi="ar-SY"/>
        </w:rPr>
        <w:t>ال</w:t>
      </w:r>
      <w:r w:rsidRPr="00755674">
        <w:rPr>
          <w:rFonts w:hint="cs"/>
          <w:rtl/>
          <w:lang w:bidi="ar-SY"/>
        </w:rPr>
        <w:t xml:space="preserve">خدمات </w:t>
      </w:r>
      <w:r>
        <w:rPr>
          <w:rFonts w:hint="cs"/>
          <w:rtl/>
          <w:lang w:bidi="ar-SY"/>
        </w:rPr>
        <w:t>ال</w:t>
      </w:r>
      <w:r w:rsidRPr="00755674">
        <w:rPr>
          <w:rFonts w:hint="cs"/>
          <w:rtl/>
          <w:lang w:bidi="ar-SY"/>
        </w:rPr>
        <w:t xml:space="preserve">متكاملة </w:t>
      </w:r>
      <w:r>
        <w:rPr>
          <w:rFonts w:hint="cs"/>
          <w:rtl/>
          <w:lang w:bidi="ar-SY"/>
        </w:rPr>
        <w:t>ال</w:t>
      </w:r>
      <w:r w:rsidRPr="00755674">
        <w:rPr>
          <w:rFonts w:hint="cs"/>
          <w:rtl/>
          <w:lang w:bidi="ar-SY"/>
        </w:rPr>
        <w:t xml:space="preserve">عابرة للحدود </w:t>
      </w:r>
      <w:r>
        <w:rPr>
          <w:rFonts w:hint="cs"/>
          <w:rtl/>
          <w:lang w:bidi="ar-SY"/>
        </w:rPr>
        <w:t>ال</w:t>
      </w:r>
      <w:r w:rsidRPr="00755674">
        <w:rPr>
          <w:rFonts w:hint="cs"/>
          <w:rtl/>
          <w:lang w:bidi="ar-SY"/>
        </w:rPr>
        <w:t>متوائمة مع احتياجاتهم؛</w:t>
      </w:r>
    </w:p>
    <w:p w:rsidR="006D4A4E" w:rsidRPr="00755674" w:rsidRDefault="00530531" w:rsidP="007D6ABD">
      <w:pPr>
        <w:rPr>
          <w:rtl/>
          <w:lang w:bidi="ar-SY"/>
        </w:rPr>
      </w:pPr>
      <w:r w:rsidRPr="00755674">
        <w:rPr>
          <w:rFonts w:hint="cs"/>
          <w:i/>
          <w:iCs/>
          <w:rtl/>
          <w:lang w:bidi="ar-SY"/>
        </w:rPr>
        <w:t>ج)</w:t>
      </w:r>
      <w:r w:rsidRPr="00755674">
        <w:rPr>
          <w:rFonts w:hint="cs"/>
          <w:i/>
          <w:iCs/>
          <w:rtl/>
          <w:lang w:bidi="ar-SY"/>
        </w:rPr>
        <w:tab/>
      </w:r>
      <w:r>
        <w:rPr>
          <w:rFonts w:hint="cs"/>
          <w:rtl/>
          <w:lang w:bidi="ar-SY"/>
        </w:rPr>
        <w:t xml:space="preserve">أن الحاجة إلى إطار </w:t>
      </w:r>
      <w:r w:rsidRPr="00755674">
        <w:rPr>
          <w:rFonts w:hint="cs"/>
          <w:rtl/>
          <w:lang w:bidi="ar-SY"/>
        </w:rPr>
        <w:t>عالمي لتبادل المعلومات بشأن استراتيجيات</w:t>
      </w:r>
      <w:r>
        <w:rPr>
          <w:rFonts w:hint="cs"/>
          <w:rtl/>
          <w:lang w:bidi="ar-SY"/>
        </w:rPr>
        <w:t xml:space="preserve"> وسياسات</w:t>
      </w:r>
      <w:r w:rsidRPr="00755674">
        <w:rPr>
          <w:rFonts w:hint="cs"/>
          <w:rtl/>
          <w:lang w:bidi="ar-SY"/>
        </w:rPr>
        <w:t xml:space="preserve"> الاتصالات</w:t>
      </w:r>
      <w:r>
        <w:rPr>
          <w:rFonts w:hint="cs"/>
          <w:rtl/>
          <w:lang w:bidi="ar-SY"/>
        </w:rPr>
        <w:t xml:space="preserve"> كانت ظاهرة منذ سنوات كثيرة</w:t>
      </w:r>
      <w:r w:rsidRPr="00755674">
        <w:rPr>
          <w:rFonts w:hint="cs"/>
          <w:rtl/>
          <w:lang w:bidi="ar-SY"/>
        </w:rPr>
        <w:t>؛</w:t>
      </w:r>
    </w:p>
    <w:p w:rsidR="006D4A4E" w:rsidRDefault="00530531" w:rsidP="007D6ABD">
      <w:pPr>
        <w:rPr>
          <w:rtl/>
          <w:lang w:bidi="ar-SY"/>
        </w:rPr>
      </w:pPr>
      <w:r w:rsidRPr="006A6173">
        <w:rPr>
          <w:rFonts w:hint="cs"/>
          <w:i/>
          <w:iCs/>
          <w:rtl/>
          <w:lang w:bidi="ar-SY"/>
        </w:rPr>
        <w:t xml:space="preserve">د </w:t>
      </w:r>
      <w:r w:rsidRPr="00755674">
        <w:rPr>
          <w:rFonts w:hint="cs"/>
          <w:i/>
          <w:iCs/>
          <w:rtl/>
          <w:lang w:bidi="ar-SY"/>
        </w:rPr>
        <w:t>)</w:t>
      </w:r>
      <w:r w:rsidRPr="00755674">
        <w:rPr>
          <w:rFonts w:hint="cs"/>
          <w:i/>
          <w:iCs/>
          <w:rtl/>
          <w:lang w:bidi="ar-SY"/>
        </w:rPr>
        <w:tab/>
      </w:r>
      <w:r w:rsidRPr="00755674">
        <w:rPr>
          <w:rFonts w:hint="cs"/>
          <w:rtl/>
          <w:lang w:bidi="ar-SY"/>
        </w:rPr>
        <w:t>أن لأحداث الاتصالات/تكنولوجيا</w:t>
      </w:r>
      <w:r w:rsidRPr="00755674">
        <w:rPr>
          <w:rFonts w:hint="cs"/>
          <w:i/>
          <w:iCs/>
          <w:rtl/>
          <w:lang w:bidi="ar-SY"/>
        </w:rPr>
        <w:t xml:space="preserve"> </w:t>
      </w:r>
      <w:r w:rsidRPr="00755674">
        <w:rPr>
          <w:rFonts w:hint="cs"/>
          <w:rtl/>
          <w:lang w:bidi="ar-SY"/>
        </w:rPr>
        <w:t>المعلومات والاتصالات أهمية كبرى في إطلاع أعضاء الاتحاد ومجتمع الاتصالات/تكنولوجيا المعلومات والاتصالات بصورة عامة على أحدث التطورات في</w:t>
      </w:r>
      <w:r>
        <w:rPr>
          <w:rFonts w:hint="eastAsia"/>
          <w:rtl/>
          <w:lang w:bidi="ar-SY"/>
        </w:rPr>
        <w:t> </w:t>
      </w:r>
      <w:r w:rsidRPr="00755674">
        <w:rPr>
          <w:rFonts w:hint="cs"/>
          <w:rtl/>
          <w:lang w:bidi="ar-SY"/>
        </w:rPr>
        <w:t xml:space="preserve">جميع ميادين الاتصالات/تكنولوجيا المعلومات والاتصالات وإمكانيات تطبيق هذه الإنجازات لصالح جميع الدول الأعضاء وأعضاء القطاعات </w:t>
      </w:r>
      <w:r>
        <w:rPr>
          <w:rFonts w:hint="cs"/>
          <w:rtl/>
          <w:lang w:bidi="ar-SY"/>
        </w:rPr>
        <w:t>لا </w:t>
      </w:r>
      <w:r w:rsidRPr="00755674">
        <w:rPr>
          <w:rFonts w:hint="cs"/>
          <w:rtl/>
          <w:lang w:bidi="ar-SY"/>
        </w:rPr>
        <w:t>سيما البلدان</w:t>
      </w:r>
      <w:r>
        <w:rPr>
          <w:rFonts w:hint="eastAsia"/>
          <w:rtl/>
          <w:lang w:bidi="ar-SY"/>
        </w:rPr>
        <w:t> </w:t>
      </w:r>
      <w:r w:rsidRPr="00755674">
        <w:rPr>
          <w:rFonts w:hint="cs"/>
          <w:rtl/>
          <w:lang w:bidi="ar-SY"/>
        </w:rPr>
        <w:t>النامية</w:t>
      </w:r>
      <w:r w:rsidRPr="00F13E78">
        <w:rPr>
          <w:rStyle w:val="FootnoteReference"/>
          <w:rtl/>
        </w:rPr>
        <w:footnoteReference w:customMarkFollows="1" w:id="1"/>
        <w:t>1</w:t>
      </w:r>
      <w:r w:rsidRPr="00755674">
        <w:rPr>
          <w:rFonts w:hint="cs"/>
          <w:rtl/>
          <w:lang w:bidi="ar-SY"/>
        </w:rPr>
        <w:t>؛</w:t>
      </w:r>
    </w:p>
    <w:p w:rsidR="006D4A4E" w:rsidRDefault="00530531" w:rsidP="007D6ABD">
      <w:pPr>
        <w:rPr>
          <w:rtl/>
          <w:lang w:bidi="ar-SY"/>
        </w:rPr>
      </w:pPr>
      <w:r w:rsidRPr="00755674">
        <w:rPr>
          <w:rFonts w:hint="cs"/>
          <w:i/>
          <w:iCs/>
          <w:rtl/>
          <w:lang w:bidi="ar-SY"/>
        </w:rPr>
        <w:t>ﻫ )</w:t>
      </w:r>
      <w:r w:rsidRPr="00755674">
        <w:rPr>
          <w:rFonts w:hint="cs"/>
          <w:i/>
          <w:iCs/>
          <w:rtl/>
          <w:lang w:bidi="ar-SY"/>
        </w:rPr>
        <w:tab/>
      </w:r>
      <w:r>
        <w:rPr>
          <w:rFonts w:hint="cs"/>
          <w:rtl/>
          <w:lang w:bidi="ar-SY"/>
        </w:rPr>
        <w:t>أن أحداث تلي</w:t>
      </w:r>
      <w:r w:rsidRPr="00755674">
        <w:rPr>
          <w:rFonts w:hint="cs"/>
          <w:rtl/>
          <w:lang w:bidi="ar-SY"/>
        </w:rPr>
        <w:t xml:space="preserve">كوم الاتحاد </w:t>
      </w:r>
      <w:r>
        <w:rPr>
          <w:rFonts w:hint="cs"/>
          <w:rtl/>
          <w:lang w:bidi="ar-SY"/>
        </w:rPr>
        <w:t>تفي بمهمة إطلاع</w:t>
      </w:r>
      <w:r w:rsidRPr="00755674">
        <w:rPr>
          <w:rFonts w:hint="cs"/>
          <w:rtl/>
          <w:lang w:bidi="ar-SY"/>
        </w:rPr>
        <w:t xml:space="preserve"> الدول الأعضاء وأعضاء القطاعات على أحدث </w:t>
      </w:r>
      <w:r>
        <w:rPr>
          <w:rFonts w:hint="cs"/>
          <w:rtl/>
          <w:lang w:bidi="ar-SY"/>
        </w:rPr>
        <w:t>ما </w:t>
      </w:r>
      <w:r w:rsidRPr="00755674">
        <w:rPr>
          <w:rFonts w:hint="cs"/>
          <w:rtl/>
          <w:lang w:bidi="ar-SY"/>
        </w:rPr>
        <w:t xml:space="preserve">وصلت إليه التكنولوجيا </w:t>
      </w:r>
      <w:r>
        <w:rPr>
          <w:rFonts w:hint="cs"/>
          <w:rtl/>
          <w:lang w:bidi="ar-SY"/>
        </w:rPr>
        <w:t>فيما </w:t>
      </w:r>
      <w:r w:rsidRPr="00755674">
        <w:rPr>
          <w:rFonts w:hint="cs"/>
          <w:rtl/>
          <w:lang w:bidi="ar-SY"/>
        </w:rPr>
        <w:t xml:space="preserve">يتعلق بجميع جوانب الاتصالات/تكنولوجيا المعلومات والاتصالات وميادين الأنشطة المتصلة بها، </w:t>
      </w:r>
      <w:r>
        <w:rPr>
          <w:rFonts w:hint="cs"/>
          <w:rtl/>
          <w:lang w:bidi="ar-SY"/>
        </w:rPr>
        <w:t>وإتاحة</w:t>
      </w:r>
      <w:r w:rsidRPr="00755674">
        <w:rPr>
          <w:rFonts w:hint="cs"/>
          <w:rtl/>
          <w:lang w:bidi="ar-SY"/>
        </w:rPr>
        <w:t xml:space="preserve"> فرصة عالمية لعرض تلك التكنولوجيات </w:t>
      </w:r>
      <w:r>
        <w:rPr>
          <w:rFonts w:hint="cs"/>
          <w:rtl/>
          <w:lang w:bidi="ar-SY"/>
        </w:rPr>
        <w:t xml:space="preserve">وتشكل </w:t>
      </w:r>
      <w:r w:rsidRPr="00755674">
        <w:rPr>
          <w:rFonts w:hint="cs"/>
          <w:rtl/>
          <w:lang w:bidi="ar-SY"/>
        </w:rPr>
        <w:t>محفلاً لتبادل الآراء بين الدول الأعضاء</w:t>
      </w:r>
      <w:r>
        <w:rPr>
          <w:rFonts w:hint="eastAsia"/>
          <w:rtl/>
          <w:lang w:bidi="ar-SY"/>
        </w:rPr>
        <w:t> </w:t>
      </w:r>
      <w:r>
        <w:rPr>
          <w:rFonts w:hint="cs"/>
          <w:rtl/>
          <w:lang w:bidi="ar-SY"/>
        </w:rPr>
        <w:t>ودوائر الصناعة</w:t>
      </w:r>
      <w:r w:rsidRPr="00755674">
        <w:rPr>
          <w:rFonts w:hint="cs"/>
          <w:rtl/>
          <w:lang w:bidi="ar-SY"/>
        </w:rPr>
        <w:t>؛</w:t>
      </w:r>
    </w:p>
    <w:p w:rsidR="006D4A4E" w:rsidRPr="005C18CA" w:rsidRDefault="00530531" w:rsidP="006D4A4E">
      <w:pPr>
        <w:rPr>
          <w:rtl/>
        </w:rPr>
      </w:pPr>
      <w:r>
        <w:rPr>
          <w:rFonts w:hint="eastAsia"/>
          <w:i/>
          <w:iCs/>
          <w:rtl/>
        </w:rPr>
        <w:t>و</w:t>
      </w:r>
      <w:r>
        <w:rPr>
          <w:i/>
          <w:iCs/>
          <w:rtl/>
        </w:rPr>
        <w:t xml:space="preserve"> )</w:t>
      </w:r>
      <w:r w:rsidRPr="006069BC">
        <w:rPr>
          <w:rtl/>
        </w:rPr>
        <w:tab/>
      </w:r>
      <w:r w:rsidRPr="006069BC">
        <w:rPr>
          <w:rFonts w:hint="eastAsia"/>
          <w:rtl/>
        </w:rPr>
        <w:t>أن</w:t>
      </w:r>
      <w:r w:rsidRPr="006069BC">
        <w:rPr>
          <w:rtl/>
        </w:rPr>
        <w:t xml:space="preserve"> </w:t>
      </w:r>
      <w:r w:rsidRPr="006069BC">
        <w:rPr>
          <w:rFonts w:hint="eastAsia"/>
          <w:rtl/>
        </w:rPr>
        <w:t>مشاركة</w:t>
      </w:r>
      <w:r w:rsidRPr="006069BC">
        <w:rPr>
          <w:rtl/>
        </w:rPr>
        <w:t xml:space="preserve"> </w:t>
      </w:r>
      <w:r w:rsidRPr="006069BC">
        <w:rPr>
          <w:rFonts w:hint="eastAsia"/>
          <w:rtl/>
        </w:rPr>
        <w:t>الاتحاد</w:t>
      </w:r>
      <w:r w:rsidRPr="006069BC">
        <w:rPr>
          <w:rtl/>
        </w:rPr>
        <w:t xml:space="preserve"> </w:t>
      </w:r>
      <w:r w:rsidRPr="006069BC">
        <w:rPr>
          <w:rFonts w:hint="eastAsia"/>
          <w:rtl/>
        </w:rPr>
        <w:t>في</w:t>
      </w:r>
      <w:r w:rsidRPr="006069BC">
        <w:rPr>
          <w:rtl/>
        </w:rPr>
        <w:t xml:space="preserve"> </w:t>
      </w:r>
      <w:r w:rsidRPr="006069BC">
        <w:rPr>
          <w:rFonts w:hint="eastAsia"/>
          <w:rtl/>
        </w:rPr>
        <w:t>المعارض</w:t>
      </w:r>
      <w:r w:rsidRPr="006069BC">
        <w:rPr>
          <w:rtl/>
        </w:rPr>
        <w:t xml:space="preserve"> </w:t>
      </w:r>
      <w:r w:rsidRPr="006069BC">
        <w:rPr>
          <w:rFonts w:hint="eastAsia"/>
          <w:rtl/>
        </w:rPr>
        <w:t>الوطنية</w:t>
      </w:r>
      <w:r w:rsidRPr="006069BC">
        <w:rPr>
          <w:rtl/>
        </w:rPr>
        <w:t xml:space="preserve"> </w:t>
      </w:r>
      <w:r w:rsidRPr="006069BC">
        <w:rPr>
          <w:rFonts w:hint="eastAsia"/>
          <w:rtl/>
        </w:rPr>
        <w:t>والإقليمية</w:t>
      </w:r>
      <w:r w:rsidRPr="006069BC">
        <w:rPr>
          <w:rtl/>
        </w:rPr>
        <w:t xml:space="preserve"> </w:t>
      </w:r>
      <w:r w:rsidRPr="006069BC">
        <w:rPr>
          <w:rFonts w:hint="eastAsia"/>
          <w:rtl/>
        </w:rPr>
        <w:t>والعالمية</w:t>
      </w:r>
      <w:r w:rsidRPr="006069BC">
        <w:rPr>
          <w:rtl/>
        </w:rPr>
        <w:t xml:space="preserve"> </w:t>
      </w:r>
      <w:r w:rsidRPr="006069BC">
        <w:rPr>
          <w:rFonts w:hint="eastAsia"/>
          <w:rtl/>
        </w:rPr>
        <w:t>للاتصالات</w:t>
      </w:r>
      <w:r w:rsidRPr="006069BC">
        <w:rPr>
          <w:rtl/>
        </w:rPr>
        <w:t>/</w:t>
      </w:r>
      <w:r w:rsidRPr="006069BC">
        <w:rPr>
          <w:rFonts w:hint="eastAsia"/>
          <w:rtl/>
        </w:rPr>
        <w:t>تكنولوجيا</w:t>
      </w:r>
      <w:r w:rsidRPr="006069BC">
        <w:rPr>
          <w:rtl/>
        </w:rPr>
        <w:t xml:space="preserve"> </w:t>
      </w:r>
      <w:r w:rsidRPr="006069BC">
        <w:rPr>
          <w:rFonts w:hint="eastAsia"/>
          <w:rtl/>
        </w:rPr>
        <w:t>المعلومات</w:t>
      </w:r>
      <w:r w:rsidRPr="006069BC">
        <w:rPr>
          <w:rtl/>
        </w:rPr>
        <w:t xml:space="preserve"> </w:t>
      </w:r>
      <w:r w:rsidRPr="006069BC">
        <w:rPr>
          <w:rFonts w:hint="eastAsia"/>
          <w:rtl/>
        </w:rPr>
        <w:t>والاتصالات</w:t>
      </w:r>
      <w:r w:rsidRPr="006069BC">
        <w:rPr>
          <w:rtl/>
        </w:rPr>
        <w:t xml:space="preserve"> </w:t>
      </w:r>
      <w:r w:rsidRPr="006069BC">
        <w:rPr>
          <w:rFonts w:hint="eastAsia"/>
          <w:rtl/>
        </w:rPr>
        <w:t>ومجالات</w:t>
      </w:r>
      <w:r w:rsidRPr="006069BC">
        <w:rPr>
          <w:rtl/>
        </w:rPr>
        <w:t xml:space="preserve"> </w:t>
      </w:r>
      <w:r w:rsidRPr="006069BC">
        <w:rPr>
          <w:rFonts w:hint="eastAsia"/>
          <w:rtl/>
        </w:rPr>
        <w:t>الأنشطة</w:t>
      </w:r>
      <w:r w:rsidRPr="006069BC">
        <w:rPr>
          <w:rtl/>
        </w:rPr>
        <w:t xml:space="preserve"> </w:t>
      </w:r>
      <w:r w:rsidRPr="006069BC">
        <w:rPr>
          <w:rFonts w:hint="eastAsia"/>
          <w:rtl/>
        </w:rPr>
        <w:t>ذات</w:t>
      </w:r>
      <w:r w:rsidRPr="006069BC">
        <w:rPr>
          <w:rtl/>
        </w:rPr>
        <w:t xml:space="preserve"> </w:t>
      </w:r>
      <w:r w:rsidRPr="006069BC">
        <w:rPr>
          <w:rFonts w:hint="eastAsia"/>
          <w:rtl/>
        </w:rPr>
        <w:t>الصلة</w:t>
      </w:r>
      <w:r w:rsidRPr="006069BC">
        <w:rPr>
          <w:rtl/>
        </w:rPr>
        <w:t xml:space="preserve"> </w:t>
      </w:r>
      <w:r w:rsidRPr="006069BC">
        <w:rPr>
          <w:rFonts w:hint="eastAsia"/>
          <w:rtl/>
        </w:rPr>
        <w:t>ستعمل</w:t>
      </w:r>
      <w:r w:rsidRPr="006069BC">
        <w:rPr>
          <w:rtl/>
        </w:rPr>
        <w:t xml:space="preserve"> </w:t>
      </w:r>
      <w:r w:rsidRPr="006069BC">
        <w:rPr>
          <w:rFonts w:hint="eastAsia"/>
          <w:rtl/>
        </w:rPr>
        <w:t>على</w:t>
      </w:r>
      <w:r w:rsidRPr="006069BC">
        <w:rPr>
          <w:rtl/>
        </w:rPr>
        <w:t xml:space="preserve"> </w:t>
      </w:r>
      <w:r w:rsidRPr="006069BC">
        <w:rPr>
          <w:rFonts w:hint="eastAsia"/>
          <w:rtl/>
        </w:rPr>
        <w:t>ترويج</w:t>
      </w:r>
      <w:r w:rsidRPr="006069BC">
        <w:rPr>
          <w:rtl/>
        </w:rPr>
        <w:t xml:space="preserve"> </w:t>
      </w:r>
      <w:r w:rsidRPr="006069BC">
        <w:rPr>
          <w:rFonts w:hint="eastAsia"/>
          <w:rtl/>
        </w:rPr>
        <w:t>وتعزيز</w:t>
      </w:r>
      <w:r w:rsidRPr="006069BC">
        <w:rPr>
          <w:rtl/>
        </w:rPr>
        <w:t xml:space="preserve"> </w:t>
      </w:r>
      <w:r w:rsidRPr="006069BC">
        <w:rPr>
          <w:rFonts w:hint="eastAsia"/>
          <w:rtl/>
        </w:rPr>
        <w:t>صورة</w:t>
      </w:r>
      <w:r w:rsidRPr="006069BC">
        <w:rPr>
          <w:rtl/>
        </w:rPr>
        <w:t xml:space="preserve"> </w:t>
      </w:r>
      <w:r w:rsidRPr="006069BC">
        <w:rPr>
          <w:rFonts w:hint="eastAsia"/>
          <w:rtl/>
        </w:rPr>
        <w:t>الاتحاد</w:t>
      </w:r>
      <w:r w:rsidRPr="006069BC">
        <w:rPr>
          <w:rtl/>
        </w:rPr>
        <w:t xml:space="preserve"> </w:t>
      </w:r>
      <w:r w:rsidRPr="006069BC">
        <w:rPr>
          <w:rFonts w:hint="eastAsia"/>
          <w:rtl/>
        </w:rPr>
        <w:t>وستسمح</w:t>
      </w:r>
      <w:r w:rsidRPr="006069BC">
        <w:rPr>
          <w:rtl/>
        </w:rPr>
        <w:t xml:space="preserve"> </w:t>
      </w:r>
      <w:r w:rsidRPr="006069BC">
        <w:rPr>
          <w:rFonts w:hint="eastAsia"/>
          <w:rtl/>
        </w:rPr>
        <w:t>بتوسيع</w:t>
      </w:r>
      <w:r w:rsidRPr="006069BC">
        <w:rPr>
          <w:rtl/>
        </w:rPr>
        <w:t xml:space="preserve"> </w:t>
      </w:r>
      <w:r w:rsidRPr="006069BC">
        <w:rPr>
          <w:rFonts w:hint="eastAsia"/>
          <w:rtl/>
        </w:rPr>
        <w:t>الترويج</w:t>
      </w:r>
      <w:r w:rsidRPr="006069BC">
        <w:rPr>
          <w:rtl/>
        </w:rPr>
        <w:t xml:space="preserve"> </w:t>
      </w:r>
      <w:r w:rsidRPr="006069BC">
        <w:rPr>
          <w:rFonts w:hint="eastAsia"/>
          <w:rtl/>
        </w:rPr>
        <w:t>لإنجازاته</w:t>
      </w:r>
      <w:r w:rsidRPr="006069BC">
        <w:rPr>
          <w:rtl/>
        </w:rPr>
        <w:t xml:space="preserve"> </w:t>
      </w:r>
      <w:r w:rsidRPr="006069BC">
        <w:rPr>
          <w:rFonts w:hint="eastAsia"/>
          <w:rtl/>
        </w:rPr>
        <w:t>لدى</w:t>
      </w:r>
      <w:r w:rsidRPr="006069BC">
        <w:rPr>
          <w:rtl/>
        </w:rPr>
        <w:t xml:space="preserve"> </w:t>
      </w:r>
      <w:r w:rsidRPr="006069BC">
        <w:rPr>
          <w:rFonts w:hint="eastAsia"/>
          <w:rtl/>
        </w:rPr>
        <w:t>المستعمل</w:t>
      </w:r>
      <w:r w:rsidRPr="006069BC">
        <w:rPr>
          <w:rtl/>
        </w:rPr>
        <w:t xml:space="preserve"> </w:t>
      </w:r>
      <w:r w:rsidRPr="006069BC">
        <w:rPr>
          <w:rFonts w:hint="eastAsia"/>
          <w:rtl/>
        </w:rPr>
        <w:t>النهائي،</w:t>
      </w:r>
      <w:r w:rsidRPr="006069BC">
        <w:rPr>
          <w:rtl/>
        </w:rPr>
        <w:t xml:space="preserve"> </w:t>
      </w:r>
      <w:r w:rsidRPr="006069BC">
        <w:rPr>
          <w:rFonts w:hint="eastAsia"/>
          <w:rtl/>
        </w:rPr>
        <w:t>بدون</w:t>
      </w:r>
      <w:r w:rsidRPr="006069BC">
        <w:rPr>
          <w:rtl/>
        </w:rPr>
        <w:t xml:space="preserve"> </w:t>
      </w:r>
      <w:r w:rsidRPr="006069BC">
        <w:rPr>
          <w:rFonts w:hint="eastAsia"/>
          <w:rtl/>
        </w:rPr>
        <w:t>نفقات</w:t>
      </w:r>
      <w:r w:rsidRPr="006069BC">
        <w:rPr>
          <w:rtl/>
        </w:rPr>
        <w:t xml:space="preserve"> </w:t>
      </w:r>
      <w:r w:rsidRPr="006069BC">
        <w:rPr>
          <w:rFonts w:hint="eastAsia"/>
          <w:rtl/>
        </w:rPr>
        <w:t>مالية</w:t>
      </w:r>
      <w:r w:rsidRPr="006069BC">
        <w:rPr>
          <w:rtl/>
        </w:rPr>
        <w:t xml:space="preserve"> </w:t>
      </w:r>
      <w:r w:rsidRPr="006069BC">
        <w:rPr>
          <w:rFonts w:hint="eastAsia"/>
          <w:rtl/>
        </w:rPr>
        <w:t>كبيرة،</w:t>
      </w:r>
      <w:r w:rsidRPr="006069BC">
        <w:rPr>
          <w:rtl/>
        </w:rPr>
        <w:t xml:space="preserve"> </w:t>
      </w:r>
      <w:r w:rsidRPr="006069BC">
        <w:rPr>
          <w:rFonts w:hint="eastAsia"/>
          <w:rtl/>
        </w:rPr>
        <w:t>وفي</w:t>
      </w:r>
      <w:r w:rsidRPr="006069BC">
        <w:rPr>
          <w:rtl/>
        </w:rPr>
        <w:t xml:space="preserve"> </w:t>
      </w:r>
      <w:r w:rsidRPr="006069BC">
        <w:rPr>
          <w:rFonts w:hint="eastAsia"/>
          <w:rtl/>
        </w:rPr>
        <w:t>الوقت</w:t>
      </w:r>
      <w:r w:rsidRPr="006069BC">
        <w:rPr>
          <w:rtl/>
        </w:rPr>
        <w:t xml:space="preserve"> </w:t>
      </w:r>
      <w:r w:rsidRPr="006069BC">
        <w:rPr>
          <w:rFonts w:hint="eastAsia"/>
          <w:rtl/>
        </w:rPr>
        <w:t>نفسه</w:t>
      </w:r>
      <w:r w:rsidRPr="006069BC">
        <w:rPr>
          <w:rtl/>
        </w:rPr>
        <w:t xml:space="preserve"> </w:t>
      </w:r>
      <w:r>
        <w:rPr>
          <w:rFonts w:hint="cs"/>
          <w:rtl/>
        </w:rPr>
        <w:t>ستؤدي إلى اجتذاب</w:t>
      </w:r>
      <w:r w:rsidRPr="006069BC">
        <w:rPr>
          <w:rtl/>
        </w:rPr>
        <w:t xml:space="preserve"> </w:t>
      </w:r>
      <w:r w:rsidRPr="006069BC">
        <w:rPr>
          <w:rFonts w:hint="eastAsia"/>
          <w:rtl/>
        </w:rPr>
        <w:t>أعضاء</w:t>
      </w:r>
      <w:r>
        <w:rPr>
          <w:rFonts w:hint="cs"/>
          <w:rtl/>
        </w:rPr>
        <w:t xml:space="preserve"> جدد</w:t>
      </w:r>
      <w:r w:rsidRPr="006069BC">
        <w:rPr>
          <w:rtl/>
        </w:rPr>
        <w:t xml:space="preserve"> </w:t>
      </w:r>
      <w:r>
        <w:rPr>
          <w:rFonts w:hint="cs"/>
          <w:rtl/>
        </w:rPr>
        <w:t>لل</w:t>
      </w:r>
      <w:r w:rsidRPr="006069BC">
        <w:rPr>
          <w:rFonts w:hint="eastAsia"/>
          <w:rtl/>
        </w:rPr>
        <w:t>قطاعات</w:t>
      </w:r>
      <w:r w:rsidRPr="006069BC">
        <w:rPr>
          <w:rtl/>
        </w:rPr>
        <w:t xml:space="preserve"> </w:t>
      </w:r>
      <w:r w:rsidRPr="006069BC">
        <w:rPr>
          <w:rFonts w:hint="eastAsia"/>
          <w:rtl/>
        </w:rPr>
        <w:t>ومنتسبين</w:t>
      </w:r>
      <w:r w:rsidRPr="006069BC">
        <w:rPr>
          <w:rtl/>
        </w:rPr>
        <w:t xml:space="preserve"> </w:t>
      </w:r>
      <w:r w:rsidRPr="006069BC">
        <w:rPr>
          <w:rFonts w:hint="eastAsia"/>
          <w:rtl/>
        </w:rPr>
        <w:t>جدد</w:t>
      </w:r>
      <w:r w:rsidRPr="006069BC">
        <w:rPr>
          <w:rtl/>
        </w:rPr>
        <w:t xml:space="preserve"> </w:t>
      </w:r>
      <w:r w:rsidRPr="006069BC">
        <w:rPr>
          <w:rFonts w:hint="eastAsia"/>
          <w:rtl/>
        </w:rPr>
        <w:t>للمشاركة</w:t>
      </w:r>
      <w:r w:rsidRPr="006069BC">
        <w:rPr>
          <w:rtl/>
        </w:rPr>
        <w:t xml:space="preserve"> </w:t>
      </w:r>
      <w:r w:rsidRPr="006069BC">
        <w:rPr>
          <w:rFonts w:hint="eastAsia"/>
          <w:rtl/>
        </w:rPr>
        <w:t>في</w:t>
      </w:r>
      <w:r>
        <w:rPr>
          <w:rFonts w:hint="eastAsia"/>
          <w:rtl/>
          <w:lang w:bidi="ar-SY"/>
        </w:rPr>
        <w:t> </w:t>
      </w:r>
      <w:r w:rsidRPr="006069BC">
        <w:rPr>
          <w:rFonts w:hint="eastAsia"/>
          <w:rtl/>
        </w:rPr>
        <w:t>أنشطته؛</w:t>
      </w:r>
    </w:p>
    <w:p w:rsidR="006D4A4E" w:rsidRPr="0076199F" w:rsidRDefault="00530531" w:rsidP="006D4A4E">
      <w:pPr>
        <w:rPr>
          <w:rtl/>
          <w:lang w:val="en-US"/>
        </w:rPr>
      </w:pPr>
      <w:r w:rsidRPr="006634D8">
        <w:rPr>
          <w:rFonts w:hint="cs"/>
          <w:i/>
          <w:iCs/>
          <w:rtl/>
          <w:lang w:bidi="ar-SY"/>
        </w:rPr>
        <w:t>ز )</w:t>
      </w:r>
      <w:r w:rsidRPr="006634D8">
        <w:rPr>
          <w:rFonts w:hint="cs"/>
          <w:i/>
          <w:iCs/>
          <w:rtl/>
          <w:lang w:bidi="ar-SY"/>
        </w:rPr>
        <w:tab/>
      </w:r>
      <w:r>
        <w:rPr>
          <w:rFonts w:hint="cs"/>
          <w:rtl/>
          <w:lang w:bidi="ar-SY"/>
        </w:rPr>
        <w:t>الالتزامات التي اضطلعت بها سويسرا وولاية جنيف (مقر الاتحاد) إزاء أحداث تليكوم الاتحاد وخاصة الدعم الاستثنائي للأحداث العالمية لتليكوم الاتحاد منذ </w:t>
      </w:r>
      <w:r>
        <w:rPr>
          <w:lang w:val="en-US" w:bidi="ar-SY"/>
        </w:rPr>
        <w:t>1971</w:t>
      </w:r>
      <w:r>
        <w:rPr>
          <w:rFonts w:hint="cs"/>
          <w:rtl/>
          <w:lang w:val="en-US"/>
        </w:rPr>
        <w:t xml:space="preserve"> في شكل استضافة معظم هذه الأحداث بنجاح،</w:t>
      </w:r>
    </w:p>
    <w:p w:rsidR="006D4A4E" w:rsidRPr="00755674" w:rsidRDefault="00530531" w:rsidP="006D4A4E">
      <w:pPr>
        <w:pStyle w:val="Call"/>
        <w:rPr>
          <w:rtl/>
        </w:rPr>
      </w:pPr>
      <w:r w:rsidRPr="00755674">
        <w:rPr>
          <w:rFonts w:hint="cs"/>
          <w:rtl/>
        </w:rPr>
        <w:t>وإذ يؤكد</w:t>
      </w:r>
    </w:p>
    <w:p w:rsidR="006D4A4E" w:rsidRPr="00755674" w:rsidRDefault="00530531" w:rsidP="00E4260F">
      <w:pPr>
        <w:rPr>
          <w:rtl/>
          <w:lang w:bidi="ar-SY"/>
        </w:rPr>
      </w:pPr>
      <w:r>
        <w:rPr>
          <w:rFonts w:hint="cs"/>
          <w:i/>
          <w:iCs/>
          <w:rtl/>
          <w:lang w:bidi="ar-SY"/>
        </w:rPr>
        <w:t xml:space="preserve"> </w:t>
      </w:r>
      <w:r w:rsidRPr="00755674">
        <w:rPr>
          <w:rFonts w:hint="cs"/>
          <w:i/>
          <w:iCs/>
          <w:rtl/>
          <w:lang w:bidi="ar-SY"/>
        </w:rPr>
        <w:t>أ )</w:t>
      </w:r>
      <w:r w:rsidRPr="00755674">
        <w:rPr>
          <w:rFonts w:hint="cs"/>
          <w:i/>
          <w:iCs/>
          <w:rtl/>
          <w:lang w:bidi="ar-SY"/>
        </w:rPr>
        <w:tab/>
      </w:r>
      <w:r w:rsidR="00E4260F" w:rsidRPr="00E4260F">
        <w:rPr>
          <w:rtl/>
          <w:lang w:bidi="ar-SY"/>
        </w:rPr>
        <w:t>أنه يتعيّن على</w:t>
      </w:r>
      <w:r w:rsidR="00E4260F" w:rsidRPr="00E4260F">
        <w:rPr>
          <w:rFonts w:hint="cs"/>
          <w:i/>
          <w:iCs/>
          <w:rtl/>
          <w:lang w:bidi="ar-SY"/>
        </w:rPr>
        <w:t xml:space="preserve"> </w:t>
      </w:r>
      <w:r w:rsidR="00E4260F" w:rsidRPr="00E4260F">
        <w:rPr>
          <w:rFonts w:hint="cs"/>
          <w:rtl/>
          <w:lang w:bidi="ar-SY"/>
        </w:rPr>
        <w:t>الاتحاد، باعتباره منظمة دولية تقوم بدور قيادي في مجال الاتصالات/تكنولوجيا المعلومات والاتصالات، مواصلة تنظيم حدث سنوي</w:t>
      </w:r>
      <w:r w:rsidR="00E4260F" w:rsidRPr="00E4260F">
        <w:rPr>
          <w:rFonts w:hint="cs"/>
          <w:rtl/>
          <w:lang w:bidi="ar-AE"/>
        </w:rPr>
        <w:t xml:space="preserve"> </w:t>
      </w:r>
      <w:ins w:id="8" w:author="Author">
        <w:r w:rsidR="00E4260F" w:rsidRPr="00E4260F">
          <w:rPr>
            <w:rFonts w:hint="cs"/>
            <w:rtl/>
            <w:lang w:bidi="ar-AE"/>
          </w:rPr>
          <w:t>أو</w:t>
        </w:r>
        <w:r w:rsidR="00E4260F" w:rsidRPr="00E4260F">
          <w:rPr>
            <w:rFonts w:hint="cs"/>
            <w:rtl/>
            <w:lang w:bidi="ar-SY"/>
          </w:rPr>
          <w:t xml:space="preserve"> كل سنتين </w:t>
        </w:r>
      </w:ins>
      <w:r w:rsidR="00E4260F" w:rsidRPr="00E4260F">
        <w:rPr>
          <w:rFonts w:hint="cs"/>
          <w:rtl/>
          <w:lang w:bidi="ar-SY"/>
        </w:rPr>
        <w:t>لتسهيل تبادل المعلومات بين المشاركين رفيعي المستوى بشأن سياسات</w:t>
      </w:r>
      <w:r w:rsidR="00E4260F" w:rsidRPr="00E4260F">
        <w:rPr>
          <w:rFonts w:hint="eastAsia"/>
          <w:rtl/>
          <w:lang w:bidi="ar-SY"/>
        </w:rPr>
        <w:t> </w:t>
      </w:r>
      <w:r w:rsidR="00E4260F" w:rsidRPr="00E4260F">
        <w:rPr>
          <w:rFonts w:hint="cs"/>
          <w:rtl/>
          <w:lang w:bidi="ar-SY"/>
        </w:rPr>
        <w:t>الاتصالات؛</w:t>
      </w:r>
    </w:p>
    <w:p w:rsidR="006D4A4E" w:rsidRDefault="00530531" w:rsidP="006D4A4E">
      <w:pPr>
        <w:rPr>
          <w:rtl/>
          <w:lang w:bidi="ar-SY"/>
        </w:rPr>
      </w:pPr>
      <w:r w:rsidRPr="00755674">
        <w:rPr>
          <w:rFonts w:hint="cs"/>
          <w:i/>
          <w:iCs/>
          <w:rtl/>
          <w:lang w:bidi="ar-SY"/>
        </w:rPr>
        <w:t>ب)</w:t>
      </w:r>
      <w:r w:rsidRPr="00755674">
        <w:rPr>
          <w:rFonts w:hint="cs"/>
          <w:i/>
          <w:iCs/>
          <w:rtl/>
          <w:lang w:bidi="ar-SY"/>
        </w:rPr>
        <w:tab/>
      </w:r>
      <w:r w:rsidRPr="00755674">
        <w:rPr>
          <w:rFonts w:hint="cs"/>
          <w:rtl/>
          <w:lang w:bidi="ar-SY"/>
        </w:rPr>
        <w:t>أن تنظيم المعارض ليس هو الهدف الأساسي للاتحاد، وإذا ما</w:t>
      </w:r>
      <w:r>
        <w:rPr>
          <w:rFonts w:hint="eastAsia"/>
          <w:rtl/>
          <w:lang w:bidi="ar-SY"/>
        </w:rPr>
        <w:t> </w:t>
      </w:r>
      <w:r w:rsidRPr="00755674">
        <w:rPr>
          <w:rFonts w:hint="cs"/>
          <w:rtl/>
          <w:lang w:bidi="ar-SY"/>
        </w:rPr>
        <w:t xml:space="preserve">تقرر تنظيم هذه المعارض بالتزامن مع أحداث تليكوم، </w:t>
      </w:r>
      <w:r>
        <w:rPr>
          <w:rFonts w:hint="cs"/>
          <w:rtl/>
          <w:lang w:bidi="ar-SY"/>
        </w:rPr>
        <w:t>من الأفضل</w:t>
      </w:r>
      <w:r w:rsidRPr="00755674">
        <w:rPr>
          <w:rFonts w:hint="cs"/>
          <w:rtl/>
          <w:lang w:bidi="ar-SY"/>
        </w:rPr>
        <w:t xml:space="preserve"> </w:t>
      </w:r>
      <w:r>
        <w:rPr>
          <w:rFonts w:hint="cs"/>
          <w:rtl/>
          <w:lang w:bidi="ar-SY"/>
        </w:rPr>
        <w:t>التعاقد مع جهة خارجية</w:t>
      </w:r>
      <w:r>
        <w:rPr>
          <w:rFonts w:hint="eastAsia"/>
          <w:rtl/>
          <w:lang w:bidi="ar-SY"/>
        </w:rPr>
        <w:t> </w:t>
      </w:r>
      <w:r>
        <w:rPr>
          <w:rFonts w:hint="cs"/>
          <w:rtl/>
          <w:lang w:bidi="ar-SY"/>
        </w:rPr>
        <w:t>لتنظيمها،</w:t>
      </w:r>
    </w:p>
    <w:p w:rsidR="006D4A4E" w:rsidRDefault="00530531" w:rsidP="006D4A4E">
      <w:pPr>
        <w:pStyle w:val="Call"/>
        <w:rPr>
          <w:rtl/>
        </w:rPr>
      </w:pPr>
      <w:r w:rsidRPr="00755674">
        <w:rPr>
          <w:rFonts w:hint="cs"/>
          <w:rtl/>
        </w:rPr>
        <w:t>وإذ يلاحظ</w:t>
      </w:r>
    </w:p>
    <w:p w:rsidR="006D4A4E" w:rsidRDefault="00530531" w:rsidP="006D4A4E">
      <w:pPr>
        <w:rPr>
          <w:rtl/>
        </w:rPr>
      </w:pPr>
      <w:r w:rsidRPr="00755674">
        <w:rPr>
          <w:rFonts w:hint="cs"/>
          <w:i/>
          <w:iCs/>
          <w:rtl/>
          <w:lang w:bidi="ar-SY"/>
        </w:rPr>
        <w:t xml:space="preserve"> أ )</w:t>
      </w:r>
      <w:r w:rsidRPr="00755674">
        <w:rPr>
          <w:rFonts w:hint="cs"/>
          <w:i/>
          <w:iCs/>
          <w:rtl/>
          <w:lang w:bidi="ar-SY"/>
        </w:rPr>
        <w:tab/>
      </w:r>
      <w:r w:rsidRPr="00755674">
        <w:rPr>
          <w:rFonts w:hint="cs"/>
          <w:rtl/>
          <w:lang w:bidi="ar-SY"/>
        </w:rPr>
        <w:t xml:space="preserve">أنه تمّ إنشاء لجنة لتليكوم الاتحاد لتقديم المشورة إلى الأمين العام في إدارة أحداث تليكوم الاتحاد على أن تعمل </w:t>
      </w:r>
      <w:r>
        <w:rPr>
          <w:rFonts w:hint="cs"/>
          <w:rtl/>
          <w:lang w:bidi="ar-SY"/>
        </w:rPr>
        <w:t xml:space="preserve">وفقاً </w:t>
      </w:r>
      <w:r w:rsidRPr="00755674">
        <w:rPr>
          <w:rFonts w:hint="cs"/>
          <w:rtl/>
          <w:lang w:bidi="ar-SY"/>
        </w:rPr>
        <w:t>لقرارات</w:t>
      </w:r>
      <w:r>
        <w:rPr>
          <w:rFonts w:hint="eastAsia"/>
          <w:rtl/>
          <w:lang w:bidi="ar-SY"/>
        </w:rPr>
        <w:t> </w:t>
      </w:r>
      <w:r w:rsidRPr="00755674">
        <w:rPr>
          <w:rFonts w:hint="cs"/>
          <w:rtl/>
          <w:lang w:bidi="ar-SY"/>
        </w:rPr>
        <w:t>المجلس؛</w:t>
      </w:r>
    </w:p>
    <w:p w:rsidR="006D4A4E" w:rsidRDefault="00530531" w:rsidP="00E4260F">
      <w:pPr>
        <w:rPr>
          <w:i/>
          <w:iCs/>
          <w:rtl/>
          <w:lang w:bidi="ar-SY"/>
        </w:rPr>
      </w:pPr>
      <w:r w:rsidRPr="00755674">
        <w:rPr>
          <w:rFonts w:hint="cs"/>
          <w:i/>
          <w:iCs/>
          <w:rtl/>
          <w:lang w:bidi="ar-SY"/>
        </w:rPr>
        <w:t>ب)</w:t>
      </w:r>
      <w:r w:rsidRPr="00755674">
        <w:rPr>
          <w:rFonts w:hint="cs"/>
          <w:i/>
          <w:iCs/>
          <w:rtl/>
          <w:lang w:bidi="ar-SY"/>
        </w:rPr>
        <w:tab/>
      </w:r>
      <w:r>
        <w:rPr>
          <w:rFonts w:hint="cs"/>
          <w:rtl/>
          <w:lang w:bidi="ar-SY"/>
        </w:rPr>
        <w:t>أن أحداث تليكوم الاتحاد تواجه أيضاً تحديات مثل زيادة تكاليف المعارض والاتجاه نحو تقليل مساحتها والتخصص في</w:t>
      </w:r>
      <w:r w:rsidR="00E4260F">
        <w:rPr>
          <w:rFonts w:hint="eastAsia"/>
          <w:rtl/>
          <w:lang w:bidi="ar-SY"/>
        </w:rPr>
        <w:t> </w:t>
      </w:r>
      <w:r>
        <w:rPr>
          <w:rFonts w:hint="cs"/>
          <w:rtl/>
          <w:lang w:bidi="ar-SY"/>
        </w:rPr>
        <w:t>مجال معيّن وضرورة إضافة قيمة</w:t>
      </w:r>
      <w:r>
        <w:rPr>
          <w:rFonts w:hint="eastAsia"/>
          <w:rtl/>
          <w:lang w:bidi="ar-SY"/>
        </w:rPr>
        <w:t> </w:t>
      </w:r>
      <w:r>
        <w:rPr>
          <w:rFonts w:hint="cs"/>
          <w:rtl/>
          <w:lang w:bidi="ar-SY"/>
        </w:rPr>
        <w:t>للصناعة</w:t>
      </w:r>
      <w:r w:rsidRPr="00755674">
        <w:rPr>
          <w:rFonts w:hint="cs"/>
          <w:rtl/>
          <w:lang w:bidi="ar-SY"/>
        </w:rPr>
        <w:t>؛</w:t>
      </w:r>
    </w:p>
    <w:p w:rsidR="006D4A4E" w:rsidRDefault="00530531" w:rsidP="006D4A4E">
      <w:pPr>
        <w:rPr>
          <w:i/>
          <w:iCs/>
          <w:rtl/>
          <w:lang w:bidi="ar-SY"/>
        </w:rPr>
      </w:pPr>
      <w:r w:rsidRPr="00755674">
        <w:rPr>
          <w:rFonts w:hint="cs"/>
          <w:i/>
          <w:iCs/>
          <w:rtl/>
          <w:lang w:bidi="ar-SY"/>
        </w:rPr>
        <w:t>ج)</w:t>
      </w:r>
      <w:r w:rsidRPr="00755674">
        <w:rPr>
          <w:rFonts w:hint="cs"/>
          <w:i/>
          <w:iCs/>
          <w:rtl/>
          <w:lang w:bidi="ar-SY"/>
        </w:rPr>
        <w:tab/>
      </w:r>
      <w:r w:rsidRPr="00755674">
        <w:rPr>
          <w:rFonts w:hint="cs"/>
          <w:rtl/>
          <w:lang w:bidi="ar-SY"/>
        </w:rPr>
        <w:t xml:space="preserve">أنه يتعيّن </w:t>
      </w:r>
      <w:r>
        <w:rPr>
          <w:rFonts w:hint="cs"/>
          <w:rtl/>
          <w:lang w:bidi="ar-SY"/>
        </w:rPr>
        <w:t>أن تعطي أحداث تليكوم الاتحاد للمشاركين قيمة وفرصاً للحصول على عائد</w:t>
      </w:r>
      <w:r>
        <w:rPr>
          <w:rFonts w:hint="eastAsia"/>
          <w:rtl/>
          <w:lang w:bidi="ar-SY"/>
        </w:rPr>
        <w:t> </w:t>
      </w:r>
      <w:r>
        <w:rPr>
          <w:rFonts w:hint="cs"/>
          <w:rtl/>
          <w:lang w:bidi="ar-SY"/>
        </w:rPr>
        <w:t>لاستثماراتهم</w:t>
      </w:r>
      <w:r w:rsidRPr="00755674">
        <w:rPr>
          <w:rFonts w:hint="cs"/>
          <w:rtl/>
          <w:lang w:bidi="ar-SY"/>
        </w:rPr>
        <w:t>؛</w:t>
      </w:r>
    </w:p>
    <w:p w:rsidR="006D4A4E" w:rsidRDefault="00530531" w:rsidP="006D4A4E">
      <w:pPr>
        <w:rPr>
          <w:rtl/>
          <w:lang w:bidi="ar-SY"/>
        </w:rPr>
      </w:pPr>
      <w:r w:rsidRPr="00755674">
        <w:rPr>
          <w:rFonts w:hint="cs"/>
          <w:i/>
          <w:iCs/>
          <w:rtl/>
          <w:lang w:bidi="ar-SY"/>
        </w:rPr>
        <w:t>د )</w:t>
      </w:r>
      <w:r w:rsidRPr="00755674">
        <w:rPr>
          <w:rFonts w:hint="cs"/>
          <w:i/>
          <w:iCs/>
          <w:rtl/>
          <w:lang w:bidi="ar-SY"/>
        </w:rPr>
        <w:tab/>
      </w:r>
      <w:r w:rsidRPr="00755674">
        <w:rPr>
          <w:rFonts w:hint="cs"/>
          <w:rtl/>
          <w:lang w:bidi="ar-SY"/>
        </w:rPr>
        <w:t>أن المرونة التشغيلية التي مُنحت لإدارة تليكوم الاتحاد لمواجهة جميع التحديات في ميدان نشاطها وللتنافس في البيئة التجارية قد أثبتت</w:t>
      </w:r>
      <w:r>
        <w:rPr>
          <w:rFonts w:hint="eastAsia"/>
          <w:rtl/>
          <w:lang w:bidi="ar-SY"/>
        </w:rPr>
        <w:t> </w:t>
      </w:r>
      <w:r w:rsidRPr="00755674">
        <w:rPr>
          <w:rFonts w:hint="cs"/>
          <w:rtl/>
          <w:lang w:bidi="ar-SY"/>
        </w:rPr>
        <w:t>فائدتها؛</w:t>
      </w:r>
    </w:p>
    <w:p w:rsidR="006D4A4E" w:rsidRDefault="00530531" w:rsidP="006D4A4E">
      <w:pPr>
        <w:rPr>
          <w:rtl/>
        </w:rPr>
      </w:pPr>
      <w:r w:rsidRPr="00755674">
        <w:rPr>
          <w:rFonts w:hint="cs"/>
          <w:i/>
          <w:iCs/>
          <w:rtl/>
          <w:lang w:bidi="ar-SY"/>
        </w:rPr>
        <w:t>ﻫ )</w:t>
      </w:r>
      <w:r w:rsidRPr="00755674">
        <w:rPr>
          <w:rFonts w:hint="cs"/>
          <w:i/>
          <w:iCs/>
          <w:rtl/>
          <w:lang w:bidi="ar-SY"/>
        </w:rPr>
        <w:tab/>
      </w:r>
      <w:r w:rsidRPr="00755674">
        <w:rPr>
          <w:rFonts w:hint="cs"/>
          <w:rtl/>
          <w:lang w:bidi="ar-SY"/>
        </w:rPr>
        <w:t>أن</w:t>
      </w:r>
      <w:r w:rsidRPr="00755674">
        <w:rPr>
          <w:rFonts w:hint="cs"/>
          <w:rtl/>
        </w:rPr>
        <w:t xml:space="preserve"> تليكوم الاتحاد بحاجة إلى فترة انتقالية للتكيف مع ظروف السوق</w:t>
      </w:r>
      <w:r>
        <w:rPr>
          <w:rFonts w:hint="eastAsia"/>
          <w:rtl/>
          <w:lang w:bidi="ar-SY"/>
        </w:rPr>
        <w:t> </w:t>
      </w:r>
      <w:r w:rsidRPr="00755674">
        <w:rPr>
          <w:rFonts w:hint="cs"/>
          <w:rtl/>
        </w:rPr>
        <w:t>الجديدة؛</w:t>
      </w:r>
    </w:p>
    <w:p w:rsidR="006D4A4E" w:rsidRDefault="00530531" w:rsidP="006D4A4E">
      <w:pPr>
        <w:rPr>
          <w:rtl/>
          <w:lang w:bidi="ar-SY"/>
        </w:rPr>
      </w:pPr>
      <w:r w:rsidRPr="00755674">
        <w:rPr>
          <w:rFonts w:hint="cs"/>
          <w:i/>
          <w:iCs/>
          <w:rtl/>
        </w:rPr>
        <w:t>و )</w:t>
      </w:r>
      <w:r w:rsidRPr="00755674">
        <w:rPr>
          <w:rFonts w:hint="cs"/>
          <w:rtl/>
        </w:rPr>
        <w:tab/>
        <w:t>أن الاتحاد الدولي للاتصالات شارك كعارض في المعارض التي نظمتها أطراف</w:t>
      </w:r>
      <w:r>
        <w:rPr>
          <w:rFonts w:hint="eastAsia"/>
          <w:rtl/>
          <w:lang w:bidi="ar-SY"/>
        </w:rPr>
        <w:t> </w:t>
      </w:r>
      <w:r w:rsidRPr="00755674">
        <w:rPr>
          <w:rFonts w:hint="cs"/>
          <w:rtl/>
        </w:rPr>
        <w:t>أخرى،</w:t>
      </w:r>
    </w:p>
    <w:p w:rsidR="006D4A4E" w:rsidRDefault="00530531" w:rsidP="006D4A4E">
      <w:pPr>
        <w:pStyle w:val="Call"/>
        <w:rPr>
          <w:rtl/>
        </w:rPr>
      </w:pPr>
      <w:r w:rsidRPr="00755674">
        <w:rPr>
          <w:rFonts w:hint="cs"/>
          <w:rtl/>
        </w:rPr>
        <w:lastRenderedPageBreak/>
        <w:t>وإذ يلاحظ كذلك</w:t>
      </w:r>
    </w:p>
    <w:p w:rsidR="006D4A4E" w:rsidRDefault="00530531" w:rsidP="006D4A4E">
      <w:pPr>
        <w:rPr>
          <w:rtl/>
        </w:rPr>
      </w:pPr>
      <w:r>
        <w:rPr>
          <w:rFonts w:hint="cs"/>
          <w:i/>
          <w:iCs/>
          <w:rtl/>
          <w:lang w:bidi="ar-SY"/>
        </w:rPr>
        <w:t xml:space="preserve"> </w:t>
      </w:r>
      <w:r w:rsidRPr="00755674">
        <w:rPr>
          <w:rFonts w:hint="cs"/>
          <w:i/>
          <w:iCs/>
          <w:rtl/>
          <w:lang w:bidi="ar-SY"/>
        </w:rPr>
        <w:t>أ )</w:t>
      </w:r>
      <w:r w:rsidRPr="00755674">
        <w:rPr>
          <w:rFonts w:hint="cs"/>
          <w:i/>
          <w:iCs/>
          <w:rtl/>
          <w:lang w:bidi="ar-SY"/>
        </w:rPr>
        <w:tab/>
      </w:r>
      <w:r w:rsidRPr="00755674">
        <w:rPr>
          <w:rtl/>
          <w:lang w:bidi="ar-SY"/>
        </w:rPr>
        <w:t>أن المشاركين</w:t>
      </w:r>
      <w:r w:rsidRPr="00755674">
        <w:rPr>
          <w:rFonts w:hint="cs"/>
          <w:rtl/>
          <w:lang w:bidi="ar-SY"/>
        </w:rPr>
        <w:t>، لا</w:t>
      </w:r>
      <w:r>
        <w:rPr>
          <w:rFonts w:hint="eastAsia"/>
          <w:rtl/>
          <w:lang w:bidi="ar-SY"/>
        </w:rPr>
        <w:t> </w:t>
      </w:r>
      <w:r w:rsidRPr="00755674">
        <w:rPr>
          <w:rFonts w:hint="cs"/>
          <w:rtl/>
          <w:lang w:bidi="ar-SY"/>
        </w:rPr>
        <w:t xml:space="preserve">سيما </w:t>
      </w:r>
      <w:r>
        <w:rPr>
          <w:rFonts w:hint="cs"/>
          <w:rtl/>
          <w:lang w:bidi="ar-SY"/>
        </w:rPr>
        <w:t>من دوائر الصناعة</w:t>
      </w:r>
      <w:r w:rsidRPr="00755674">
        <w:rPr>
          <w:rFonts w:hint="cs"/>
          <w:rtl/>
          <w:lang w:bidi="ar-SY"/>
        </w:rPr>
        <w:t>،</w:t>
      </w:r>
      <w:r w:rsidRPr="00755674">
        <w:rPr>
          <w:rtl/>
          <w:lang w:bidi="ar-SY"/>
        </w:rPr>
        <w:t xml:space="preserve"> ينشدون إمكانية </w:t>
      </w:r>
      <w:r w:rsidRPr="00755674">
        <w:rPr>
          <w:rFonts w:hint="cs"/>
          <w:rtl/>
          <w:lang w:bidi="ar-SY"/>
        </w:rPr>
        <w:t>معقولة ل</w:t>
      </w:r>
      <w:r w:rsidRPr="00755674">
        <w:rPr>
          <w:rtl/>
          <w:lang w:bidi="ar-SY"/>
        </w:rPr>
        <w:t xml:space="preserve">لتنبؤ </w:t>
      </w:r>
      <w:r>
        <w:rPr>
          <w:rFonts w:hint="cs"/>
          <w:rtl/>
          <w:lang w:bidi="ar-SY"/>
        </w:rPr>
        <w:t xml:space="preserve">بزمان </w:t>
      </w:r>
      <w:r w:rsidRPr="00755674">
        <w:rPr>
          <w:rtl/>
          <w:lang w:bidi="ar-SY"/>
        </w:rPr>
        <w:t xml:space="preserve">ومكان أحداث </w:t>
      </w:r>
      <w:r w:rsidRPr="00755674">
        <w:rPr>
          <w:rFonts w:hint="eastAsia"/>
          <w:rtl/>
          <w:lang w:bidi="ar-SY"/>
        </w:rPr>
        <w:t>تليكوم</w:t>
      </w:r>
      <w:r w:rsidRPr="00755674">
        <w:rPr>
          <w:rtl/>
          <w:lang w:bidi="ar-SY"/>
        </w:rPr>
        <w:t xml:space="preserve"> الاتحاد </w:t>
      </w:r>
      <w:r w:rsidRPr="00755674">
        <w:rPr>
          <w:rFonts w:hint="cs"/>
          <w:rtl/>
        </w:rPr>
        <w:t xml:space="preserve">وفرصاً للحصول على </w:t>
      </w:r>
      <w:r>
        <w:rPr>
          <w:rFonts w:hint="cs"/>
          <w:rtl/>
        </w:rPr>
        <w:t>عوائد استثمارية معقولة</w:t>
      </w:r>
      <w:r w:rsidRPr="00755674">
        <w:rPr>
          <w:rFonts w:hint="cs"/>
          <w:rtl/>
        </w:rPr>
        <w:t>؛</w:t>
      </w:r>
    </w:p>
    <w:p w:rsidR="006D4A4E" w:rsidRDefault="00530531" w:rsidP="006D4A4E">
      <w:pPr>
        <w:rPr>
          <w:rtl/>
          <w:lang w:bidi="ar-SY"/>
        </w:rPr>
      </w:pPr>
      <w:r w:rsidRPr="00755674">
        <w:rPr>
          <w:rFonts w:hint="cs"/>
          <w:i/>
          <w:iCs/>
          <w:rtl/>
          <w:lang w:bidi="ar-SY"/>
        </w:rPr>
        <w:t>ب)</w:t>
      </w:r>
      <w:r w:rsidRPr="00755674">
        <w:rPr>
          <w:rFonts w:hint="cs"/>
          <w:i/>
          <w:iCs/>
          <w:rtl/>
          <w:lang w:bidi="ar-SY"/>
        </w:rPr>
        <w:tab/>
      </w:r>
      <w:r w:rsidRPr="00755674">
        <w:rPr>
          <w:rFonts w:hint="cs"/>
          <w:rtl/>
          <w:lang w:bidi="ar-SY"/>
        </w:rPr>
        <w:t>أن هناك اهتماماً متزايداً في مواص</w:t>
      </w:r>
      <w:r>
        <w:rPr>
          <w:rFonts w:hint="cs"/>
          <w:rtl/>
          <w:lang w:bidi="ar-SY"/>
        </w:rPr>
        <w:t>ل</w:t>
      </w:r>
      <w:r w:rsidRPr="00755674">
        <w:rPr>
          <w:rFonts w:hint="cs"/>
          <w:rtl/>
          <w:lang w:bidi="ar-SY"/>
        </w:rPr>
        <w:t xml:space="preserve">ة تطوير أحداث </w:t>
      </w:r>
      <w:r w:rsidRPr="00755674">
        <w:rPr>
          <w:rFonts w:hint="eastAsia"/>
          <w:rtl/>
          <w:lang w:bidi="ar-SY"/>
        </w:rPr>
        <w:t>تليكوم</w:t>
      </w:r>
      <w:r w:rsidRPr="00755674">
        <w:rPr>
          <w:rFonts w:hint="cs"/>
          <w:rtl/>
          <w:lang w:bidi="ar-SY"/>
        </w:rPr>
        <w:t xml:space="preserve"> الاتحاد كمنبر رئيسي للمناقشات بين صانعي السياسات والجهات التنظيمية وقادة</w:t>
      </w:r>
      <w:r>
        <w:rPr>
          <w:rFonts w:hint="eastAsia"/>
          <w:rtl/>
          <w:lang w:bidi="ar-SY"/>
        </w:rPr>
        <w:t> </w:t>
      </w:r>
      <w:r w:rsidRPr="00755674">
        <w:rPr>
          <w:rFonts w:hint="cs"/>
          <w:rtl/>
          <w:lang w:bidi="ar-SY"/>
        </w:rPr>
        <w:t>الصناعة؛</w:t>
      </w:r>
    </w:p>
    <w:p w:rsidR="006D4A4E" w:rsidRDefault="00530531" w:rsidP="006D4A4E">
      <w:pPr>
        <w:rPr>
          <w:rtl/>
          <w:lang w:bidi="ar-SY"/>
        </w:rPr>
      </w:pPr>
      <w:r w:rsidRPr="00755674">
        <w:rPr>
          <w:rFonts w:hint="cs"/>
          <w:i/>
          <w:iCs/>
          <w:rtl/>
          <w:lang w:bidi="ar-SY"/>
        </w:rPr>
        <w:t>ج)</w:t>
      </w:r>
      <w:r w:rsidRPr="00755674">
        <w:rPr>
          <w:rFonts w:hint="cs"/>
          <w:i/>
          <w:iCs/>
          <w:rtl/>
          <w:lang w:bidi="ar-SY"/>
        </w:rPr>
        <w:tab/>
      </w:r>
      <w:r w:rsidRPr="00755674">
        <w:rPr>
          <w:rFonts w:hint="cs"/>
          <w:rtl/>
          <w:lang w:bidi="ar-SY"/>
        </w:rPr>
        <w:t xml:space="preserve">أن هناك طلبات تدعو إلى </w:t>
      </w:r>
      <w:r>
        <w:rPr>
          <w:rFonts w:hint="cs"/>
          <w:rtl/>
          <w:lang w:bidi="ar-SY"/>
        </w:rPr>
        <w:t>أسعار أكثر تنافسية لمساحات العرض</w:t>
      </w:r>
      <w:r w:rsidRPr="00755674">
        <w:rPr>
          <w:rFonts w:hint="cs"/>
          <w:rtl/>
          <w:lang w:bidi="ar-SY"/>
        </w:rPr>
        <w:t xml:space="preserve"> </w:t>
      </w:r>
      <w:r w:rsidRPr="00755674">
        <w:rPr>
          <w:rFonts w:hint="cs"/>
          <w:rtl/>
        </w:rPr>
        <w:t xml:space="preserve">ورسوم الاشتراك وإلى أسعار تفضيلية أو مخفضة في الفنادق وعدد كاف من الغرف الفندقية، من أجل </w:t>
      </w:r>
      <w:r>
        <w:rPr>
          <w:rFonts w:hint="cs"/>
          <w:rtl/>
        </w:rPr>
        <w:t>تحويل هذه الأحداث إلى أحداث جاذبة وميسورة التكلفة بصورة</w:t>
      </w:r>
      <w:r>
        <w:rPr>
          <w:rFonts w:hint="eastAsia"/>
          <w:rtl/>
          <w:lang w:bidi="ar-SY"/>
        </w:rPr>
        <w:t> </w:t>
      </w:r>
      <w:r>
        <w:rPr>
          <w:rFonts w:hint="cs"/>
          <w:rtl/>
        </w:rPr>
        <w:t>أفضل</w:t>
      </w:r>
      <w:r w:rsidRPr="00755674">
        <w:rPr>
          <w:rFonts w:hint="cs"/>
          <w:rtl/>
        </w:rPr>
        <w:t>؛</w:t>
      </w:r>
    </w:p>
    <w:p w:rsidR="006D4A4E" w:rsidRDefault="00530531" w:rsidP="006D4A4E">
      <w:pPr>
        <w:rPr>
          <w:rtl/>
          <w:lang w:bidi="ar-SY"/>
        </w:rPr>
      </w:pPr>
      <w:r w:rsidRPr="00755674">
        <w:rPr>
          <w:rFonts w:hint="cs"/>
          <w:i/>
          <w:iCs/>
          <w:rtl/>
          <w:lang w:bidi="ar-SY"/>
        </w:rPr>
        <w:t>د</w:t>
      </w:r>
      <w:r>
        <w:rPr>
          <w:rFonts w:hint="cs"/>
          <w:i/>
          <w:iCs/>
          <w:rtl/>
          <w:lang w:bidi="ar-SY"/>
        </w:rPr>
        <w:t xml:space="preserve"> </w:t>
      </w:r>
      <w:r w:rsidRPr="00755674">
        <w:rPr>
          <w:rFonts w:hint="cs"/>
          <w:i/>
          <w:iCs/>
          <w:rtl/>
          <w:lang w:bidi="ar-SY"/>
        </w:rPr>
        <w:t>)</w:t>
      </w:r>
      <w:r w:rsidRPr="00755674">
        <w:rPr>
          <w:rFonts w:hint="cs"/>
          <w:i/>
          <w:iCs/>
          <w:rtl/>
          <w:lang w:bidi="ar-SY"/>
        </w:rPr>
        <w:tab/>
      </w:r>
      <w:r w:rsidRPr="00755674">
        <w:rPr>
          <w:rFonts w:hint="cs"/>
          <w:rtl/>
          <w:lang w:bidi="ar-SY"/>
        </w:rPr>
        <w:t>أن العلامة التجارية ل</w:t>
      </w:r>
      <w:r w:rsidRPr="00755674">
        <w:rPr>
          <w:rFonts w:hint="eastAsia"/>
          <w:rtl/>
          <w:lang w:bidi="ar-SY"/>
        </w:rPr>
        <w:t>تليكوم</w:t>
      </w:r>
      <w:r w:rsidRPr="00755674">
        <w:rPr>
          <w:rFonts w:hint="cs"/>
          <w:rtl/>
          <w:lang w:bidi="ar-SY"/>
        </w:rPr>
        <w:t xml:space="preserve"> الاتحاد ينبغي تعزيزها بوسائل الاتصالات المناسبة لكي </w:t>
      </w:r>
      <w:r>
        <w:rPr>
          <w:rFonts w:hint="cs"/>
          <w:rtl/>
          <w:lang w:bidi="ar-SY"/>
        </w:rPr>
        <w:t>يبقى تليكوم الاتحاد</w:t>
      </w:r>
      <w:r w:rsidRPr="00755674">
        <w:rPr>
          <w:rFonts w:hint="cs"/>
          <w:rtl/>
          <w:lang w:bidi="ar-SY"/>
        </w:rPr>
        <w:t xml:space="preserve"> الحدث الأكثر </w:t>
      </w:r>
      <w:r>
        <w:rPr>
          <w:rFonts w:hint="cs"/>
          <w:rtl/>
          <w:lang w:bidi="ar-SY"/>
        </w:rPr>
        <w:t>إجلالاً من</w:t>
      </w:r>
      <w:r w:rsidRPr="00755674">
        <w:rPr>
          <w:rFonts w:hint="cs"/>
          <w:rtl/>
          <w:lang w:bidi="ar-SY"/>
        </w:rPr>
        <w:t xml:space="preserve"> أحداث الاتصالات/تكنولوجيا المعلومات</w:t>
      </w:r>
      <w:r>
        <w:rPr>
          <w:rFonts w:hint="eastAsia"/>
          <w:rtl/>
          <w:lang w:bidi="ar-SY"/>
        </w:rPr>
        <w:t> </w:t>
      </w:r>
      <w:r w:rsidRPr="00755674">
        <w:rPr>
          <w:rFonts w:hint="cs"/>
          <w:rtl/>
          <w:lang w:bidi="ar-SY"/>
        </w:rPr>
        <w:t>والاتصالات؛</w:t>
      </w:r>
    </w:p>
    <w:p w:rsidR="006D4A4E" w:rsidRDefault="00530531" w:rsidP="006D4A4E">
      <w:pPr>
        <w:rPr>
          <w:rtl/>
          <w:lang w:bidi="ar-SY"/>
        </w:rPr>
      </w:pPr>
      <w:r w:rsidRPr="00755674">
        <w:rPr>
          <w:rFonts w:hint="cs"/>
          <w:i/>
          <w:iCs/>
          <w:rtl/>
          <w:lang w:bidi="ar-SY"/>
        </w:rPr>
        <w:t>ﻫ</w:t>
      </w:r>
      <w:r>
        <w:rPr>
          <w:rFonts w:hint="cs"/>
          <w:i/>
          <w:iCs/>
          <w:rtl/>
          <w:lang w:bidi="ar-SY"/>
        </w:rPr>
        <w:t xml:space="preserve"> </w:t>
      </w:r>
      <w:r w:rsidRPr="00755674">
        <w:rPr>
          <w:rFonts w:hint="cs"/>
          <w:i/>
          <w:iCs/>
          <w:rtl/>
          <w:lang w:bidi="ar-SY"/>
        </w:rPr>
        <w:t>)</w:t>
      </w:r>
      <w:r w:rsidRPr="00755674">
        <w:rPr>
          <w:rFonts w:hint="cs"/>
          <w:i/>
          <w:iCs/>
          <w:rtl/>
          <w:lang w:bidi="ar-SY"/>
        </w:rPr>
        <w:tab/>
      </w:r>
      <w:r>
        <w:rPr>
          <w:rFonts w:hint="cs"/>
          <w:rtl/>
          <w:lang w:bidi="ar-SY"/>
        </w:rPr>
        <w:t>أن من الضروري ضمان</w:t>
      </w:r>
      <w:r w:rsidRPr="00755674">
        <w:rPr>
          <w:rFonts w:hint="cs"/>
          <w:rtl/>
          <w:lang w:bidi="ar-SY"/>
        </w:rPr>
        <w:t xml:space="preserve"> الجدوى المالية لأحداث تليكوم</w:t>
      </w:r>
      <w:r>
        <w:rPr>
          <w:rFonts w:hint="eastAsia"/>
          <w:rtl/>
          <w:lang w:bidi="ar-SY"/>
        </w:rPr>
        <w:t> </w:t>
      </w:r>
      <w:r w:rsidRPr="00755674">
        <w:rPr>
          <w:rFonts w:hint="cs"/>
          <w:rtl/>
          <w:lang w:bidi="ar-SY"/>
        </w:rPr>
        <w:t>الاتحاد؛</w:t>
      </w:r>
    </w:p>
    <w:p w:rsidR="006D4A4E" w:rsidRDefault="00530531">
      <w:pPr>
        <w:rPr>
          <w:ins w:id="9" w:author="Author"/>
          <w:rtl/>
          <w:lang w:bidi="ar-SY"/>
        </w:rPr>
        <w:pPrChange w:id="10" w:author="Author">
          <w:pPr/>
        </w:pPrChange>
      </w:pPr>
      <w:r w:rsidRPr="00157C32">
        <w:rPr>
          <w:rFonts w:hint="cs"/>
          <w:i/>
          <w:iCs/>
          <w:rtl/>
          <w:lang w:bidi="ar-SY"/>
        </w:rPr>
        <w:t>و )</w:t>
      </w:r>
      <w:r w:rsidRPr="00595F22">
        <w:rPr>
          <w:rFonts w:hint="cs"/>
          <w:rtl/>
          <w:lang w:bidi="ar-SY"/>
        </w:rPr>
        <w:tab/>
      </w:r>
      <w:r w:rsidRPr="00595F22">
        <w:rPr>
          <w:rtl/>
        </w:rPr>
        <w:t>أن تليكوم الاتحاد</w:t>
      </w:r>
      <w:r>
        <w:rPr>
          <w:rFonts w:hint="eastAsia"/>
          <w:rtl/>
        </w:rPr>
        <w:t> </w:t>
      </w:r>
      <w:r w:rsidRPr="00595F22">
        <w:t>2009</w:t>
      </w:r>
      <w:r w:rsidRPr="00595F22">
        <w:rPr>
          <w:rtl/>
        </w:rPr>
        <w:t xml:space="preserve"> </w:t>
      </w:r>
      <w:r w:rsidRPr="00595F22">
        <w:rPr>
          <w:rFonts w:hint="cs"/>
          <w:rtl/>
        </w:rPr>
        <w:t>طبق تدابير ك</w:t>
      </w:r>
      <w:r>
        <w:rPr>
          <w:rFonts w:hint="cs"/>
          <w:rtl/>
        </w:rPr>
        <w:t>ُ</w:t>
      </w:r>
      <w:r w:rsidRPr="00595F22">
        <w:rPr>
          <w:rFonts w:hint="cs"/>
          <w:rtl/>
        </w:rPr>
        <w:t xml:space="preserve">لف بها </w:t>
      </w:r>
      <w:r>
        <w:rPr>
          <w:rFonts w:hint="cs"/>
          <w:rtl/>
        </w:rPr>
        <w:t>بموجب ال</w:t>
      </w:r>
      <w:r w:rsidRPr="00595F22">
        <w:rPr>
          <w:rtl/>
        </w:rPr>
        <w:t>قرار </w:t>
      </w:r>
      <w:r w:rsidRPr="00595F22">
        <w:t>1292</w:t>
      </w:r>
      <w:r w:rsidRPr="00595F22">
        <w:rPr>
          <w:rtl/>
        </w:rPr>
        <w:t xml:space="preserve"> </w:t>
      </w:r>
      <w:r>
        <w:rPr>
          <w:rFonts w:hint="cs"/>
          <w:rtl/>
        </w:rPr>
        <w:t>الصادر عن المجلس في دورته لعام</w:t>
      </w:r>
      <w:r>
        <w:rPr>
          <w:rFonts w:hint="eastAsia"/>
          <w:rtl/>
        </w:rPr>
        <w:t> </w:t>
      </w:r>
      <w:r>
        <w:rPr>
          <w:lang w:val="en-US"/>
        </w:rPr>
        <w:t>2008</w:t>
      </w:r>
      <w:r w:rsidRPr="00595F22">
        <w:rPr>
          <w:rtl/>
        </w:rPr>
        <w:t xml:space="preserve"> </w:t>
      </w:r>
      <w:r>
        <w:rPr>
          <w:rFonts w:hint="cs"/>
          <w:rtl/>
        </w:rPr>
        <w:t>من أجل المراعاة الواجبة</w:t>
      </w:r>
      <w:r w:rsidRPr="00595F22">
        <w:rPr>
          <w:rFonts w:hint="cs"/>
          <w:rtl/>
        </w:rPr>
        <w:t xml:space="preserve"> للاتجاه الناشئ في صدد المنتديات </w:t>
      </w:r>
      <w:r w:rsidRPr="00595F22">
        <w:rPr>
          <w:rtl/>
        </w:rPr>
        <w:t xml:space="preserve">وضرورة التماس </w:t>
      </w:r>
      <w:r>
        <w:rPr>
          <w:rFonts w:hint="cs"/>
          <w:rtl/>
        </w:rPr>
        <w:t>مشاركة</w:t>
      </w:r>
      <w:r w:rsidRPr="00595F22">
        <w:rPr>
          <w:rtl/>
        </w:rPr>
        <w:t xml:space="preserve"> أوسع من دوائر الصناعة/دوائر الأعمال التجارية وضرورة العمل بنشاط من أجل تشجيع مشاركة رؤساء الدول والحكومات والوزراء والمسؤولين التنفيذيين والشخصيات البارزة وضرورة نشر </w:t>
      </w:r>
      <w:r>
        <w:rPr>
          <w:rFonts w:hint="cs"/>
          <w:rtl/>
        </w:rPr>
        <w:t>مداولات</w:t>
      </w:r>
      <w:r w:rsidRPr="00595F22">
        <w:rPr>
          <w:rtl/>
        </w:rPr>
        <w:t xml:space="preserve"> ونتائج المنتد</w:t>
      </w:r>
      <w:r w:rsidRPr="00595F22">
        <w:rPr>
          <w:rFonts w:hint="cs"/>
          <w:rtl/>
        </w:rPr>
        <w:t>يات</w:t>
      </w:r>
      <w:r w:rsidRPr="00595F22">
        <w:rPr>
          <w:rtl/>
        </w:rPr>
        <w:t xml:space="preserve"> على نطاق</w:t>
      </w:r>
      <w:r>
        <w:rPr>
          <w:rFonts w:hint="eastAsia"/>
          <w:rtl/>
          <w:lang w:bidi="ar-SY"/>
        </w:rPr>
        <w:t> </w:t>
      </w:r>
      <w:r w:rsidRPr="00595F22">
        <w:rPr>
          <w:rtl/>
        </w:rPr>
        <w:t>أوسع</w:t>
      </w:r>
      <w:del w:id="11" w:author="Author">
        <w:r w:rsidRPr="00595F22" w:rsidDel="00EB4347">
          <w:rPr>
            <w:rFonts w:hint="cs"/>
            <w:rtl/>
            <w:lang w:bidi="ar-SY"/>
          </w:rPr>
          <w:delText>،</w:delText>
        </w:r>
      </w:del>
      <w:ins w:id="12" w:author="Author">
        <w:r w:rsidR="00EB4347">
          <w:rPr>
            <w:rFonts w:hint="cs"/>
            <w:rtl/>
            <w:lang w:bidi="ar-SY"/>
          </w:rPr>
          <w:t>؛</w:t>
        </w:r>
      </w:ins>
    </w:p>
    <w:p w:rsidR="00EB4347" w:rsidRDefault="00EB4347" w:rsidP="00EB4347">
      <w:pPr>
        <w:rPr>
          <w:rtl/>
          <w:lang w:bidi="ar-SY"/>
        </w:rPr>
      </w:pPr>
      <w:ins w:id="13" w:author="Author">
        <w:r w:rsidRPr="00EB4347">
          <w:rPr>
            <w:rFonts w:hint="cs"/>
            <w:i/>
            <w:iCs/>
            <w:rtl/>
            <w:lang w:bidi="ar-AE"/>
          </w:rPr>
          <w:t>ي)</w:t>
        </w:r>
        <w:r w:rsidRPr="00EB4347">
          <w:rPr>
            <w:rFonts w:hint="cs"/>
            <w:rtl/>
            <w:lang w:bidi="ar-AE"/>
          </w:rPr>
          <w:tab/>
          <w:t>أن أحداث تل</w:t>
        </w:r>
        <w:r w:rsidR="002E141C">
          <w:rPr>
            <w:rFonts w:hint="cs"/>
            <w:rtl/>
            <w:lang w:bidi="ar-AE"/>
          </w:rPr>
          <w:t>ي</w:t>
        </w:r>
        <w:r w:rsidRPr="00EB4347">
          <w:rPr>
            <w:rFonts w:hint="cs"/>
            <w:rtl/>
            <w:lang w:bidi="ar-AE"/>
          </w:rPr>
          <w:t>كوم الاتحاد التي ع</w:t>
        </w:r>
        <w:r w:rsidR="002E141C">
          <w:rPr>
            <w:rFonts w:hint="cs"/>
            <w:rtl/>
            <w:lang w:bidi="ar-AE"/>
          </w:rPr>
          <w:t>ُ</w:t>
        </w:r>
        <w:r w:rsidRPr="00EB4347">
          <w:rPr>
            <w:rFonts w:hint="cs"/>
            <w:rtl/>
            <w:lang w:bidi="ar-AE"/>
          </w:rPr>
          <w:t xml:space="preserve">قدت في دبي عام </w:t>
        </w:r>
        <w:r w:rsidRPr="00EB4347">
          <w:rPr>
            <w:lang w:val="en-US" w:bidi="ar-SY"/>
          </w:rPr>
          <w:t>2012</w:t>
        </w:r>
        <w:r w:rsidRPr="00EB4347">
          <w:rPr>
            <w:rFonts w:hint="cs"/>
            <w:rtl/>
            <w:lang w:bidi="ar-AE"/>
          </w:rPr>
          <w:t xml:space="preserve"> وبانكوك عام </w:t>
        </w:r>
        <w:r w:rsidRPr="00EB4347">
          <w:rPr>
            <w:lang w:val="en-US" w:bidi="ar-SY"/>
          </w:rPr>
          <w:t>2013</w:t>
        </w:r>
        <w:r w:rsidRPr="00EB4347">
          <w:rPr>
            <w:rFonts w:hint="cs"/>
            <w:rtl/>
            <w:lang w:bidi="ar-AE"/>
          </w:rPr>
          <w:t>، كانت ناجحة ولقيت إقبالاً كبيراً،</w:t>
        </w:r>
      </w:ins>
    </w:p>
    <w:p w:rsidR="006D4A4E" w:rsidRDefault="00530531" w:rsidP="00F13E78">
      <w:pPr>
        <w:pStyle w:val="Call"/>
        <w:rPr>
          <w:rtl/>
        </w:rPr>
      </w:pPr>
      <w:r w:rsidRPr="00755674">
        <w:rPr>
          <w:rFonts w:hint="cs"/>
          <w:rtl/>
        </w:rPr>
        <w:t>يقـرر</w:t>
      </w:r>
    </w:p>
    <w:p w:rsidR="006D4A4E" w:rsidRDefault="00530531" w:rsidP="006D4A4E">
      <w:pPr>
        <w:rPr>
          <w:ins w:id="14" w:author="Author"/>
          <w:rtl/>
          <w:lang w:bidi="ar-SY"/>
        </w:rPr>
      </w:pPr>
      <w:r>
        <w:rPr>
          <w:lang w:val="en-US"/>
        </w:rPr>
        <w:t>1</w:t>
      </w:r>
      <w:r w:rsidRPr="00755674">
        <w:rPr>
          <w:rFonts w:hint="cs"/>
          <w:rtl/>
          <w:lang w:bidi="ar-SY"/>
        </w:rPr>
        <w:tab/>
        <w:t xml:space="preserve">أن يقوم الاتحاد، بالتعاون مع أعضائه من الدول الأعضاء وأعضاء القطاعات، بتنظيم أحداث </w:t>
      </w:r>
      <w:r w:rsidRPr="00755674">
        <w:rPr>
          <w:rFonts w:hint="eastAsia"/>
          <w:rtl/>
          <w:lang w:bidi="ar-SY"/>
        </w:rPr>
        <w:t>تليكوم</w:t>
      </w:r>
      <w:r w:rsidRPr="006069BC">
        <w:rPr>
          <w:rtl/>
          <w:lang w:bidi="ar-SY"/>
        </w:rPr>
        <w:t xml:space="preserve"> </w:t>
      </w:r>
      <w:r w:rsidRPr="00755674">
        <w:rPr>
          <w:rFonts w:hint="cs"/>
          <w:rtl/>
          <w:lang w:bidi="ar-SY"/>
        </w:rPr>
        <w:t xml:space="preserve">الاتحاد بحيث تتصل بالقضايا ذات الأهمية </w:t>
      </w:r>
      <w:r>
        <w:rPr>
          <w:rFonts w:hint="cs"/>
          <w:rtl/>
          <w:lang w:bidi="ar-SY"/>
        </w:rPr>
        <w:t xml:space="preserve">الكبرى </w:t>
      </w:r>
      <w:r w:rsidRPr="00755674">
        <w:rPr>
          <w:rFonts w:hint="cs"/>
          <w:rtl/>
          <w:lang w:bidi="ar-SY"/>
        </w:rPr>
        <w:t>في البيئة الحالية ل</w:t>
      </w:r>
      <w:r>
        <w:rPr>
          <w:rFonts w:hint="cs"/>
          <w:rtl/>
          <w:lang w:bidi="ar-SY"/>
        </w:rPr>
        <w:t>لاتصالات/</w:t>
      </w:r>
      <w:r w:rsidRPr="00755674">
        <w:rPr>
          <w:rFonts w:hint="cs"/>
          <w:rtl/>
          <w:lang w:bidi="ar-SY"/>
        </w:rPr>
        <w:t>تكنولوجيا المعلومات والاتصالات وأن تتناول، على سبيل المثال، القضايا المتعلقة بالتطور التكنولوجي والقضايا</w:t>
      </w:r>
      <w:r>
        <w:rPr>
          <w:rFonts w:hint="eastAsia"/>
          <w:rtl/>
          <w:lang w:bidi="ar-SY"/>
        </w:rPr>
        <w:t> </w:t>
      </w:r>
      <w:r w:rsidRPr="00755674">
        <w:rPr>
          <w:rFonts w:hint="cs"/>
          <w:rtl/>
          <w:lang w:bidi="ar-SY"/>
        </w:rPr>
        <w:t>التنظيمية؛</w:t>
      </w:r>
    </w:p>
    <w:p w:rsidR="00EB4347" w:rsidRPr="00755674" w:rsidRDefault="00EB4347">
      <w:pPr>
        <w:rPr>
          <w:rtl/>
          <w:lang w:bidi="ar-SY"/>
        </w:rPr>
        <w:pPrChange w:id="15" w:author="Author">
          <w:pPr/>
        </w:pPrChange>
      </w:pPr>
      <w:ins w:id="16" w:author="Author">
        <w:r w:rsidRPr="00EB4347">
          <w:rPr>
            <w:lang w:val="en-US" w:bidi="ar-SY"/>
          </w:rPr>
          <w:t>2</w:t>
        </w:r>
        <w:r w:rsidRPr="00EB4347">
          <w:rPr>
            <w:rFonts w:hint="cs"/>
            <w:rtl/>
            <w:lang w:bidi="ar-AE"/>
          </w:rPr>
          <w:tab/>
          <w:t>أن يخضع موظفو تليكوم الاتحاد إلى نظام إدارة الموارد البشرية في الاتحاد، بما في ذلك الدرجات والرواتب والبدلات، وألا</w:t>
        </w:r>
        <w:r>
          <w:rPr>
            <w:rFonts w:hint="eastAsia"/>
            <w:rtl/>
            <w:lang w:bidi="ar-AE"/>
          </w:rPr>
          <w:t> </w:t>
        </w:r>
        <w:r w:rsidRPr="00EB4347">
          <w:rPr>
            <w:rFonts w:hint="cs"/>
            <w:rtl/>
            <w:lang w:bidi="ar-AE"/>
          </w:rPr>
          <w:t>يشمل نموذج الاتفاق مع البلد المضيف أية أعباء مالية خاصة بموظفي تليكوم الاتحاد باستثناء المشاركة في حدث تليكوم في</w:t>
        </w:r>
        <w:r>
          <w:rPr>
            <w:rFonts w:hint="eastAsia"/>
            <w:rtl/>
            <w:lang w:bidi="ar-AE"/>
          </w:rPr>
          <w:t> </w:t>
        </w:r>
        <w:r w:rsidRPr="00EB4347">
          <w:rPr>
            <w:rFonts w:hint="cs"/>
            <w:rtl/>
            <w:lang w:bidi="ar-AE"/>
          </w:rPr>
          <w:t>البلد المضيف</w:t>
        </w:r>
        <w:r w:rsidR="004809F6">
          <w:rPr>
            <w:rFonts w:hint="cs"/>
            <w:rtl/>
            <w:lang w:bidi="ar-AE"/>
          </w:rPr>
          <w:t>؛</w:t>
        </w:r>
      </w:ins>
    </w:p>
    <w:p w:rsidR="006D4A4E" w:rsidRPr="00755674" w:rsidRDefault="00EB4347" w:rsidP="006D4A4E">
      <w:ins w:id="17" w:author="Author">
        <w:r>
          <w:rPr>
            <w:lang w:val="en-US"/>
          </w:rPr>
          <w:t>3</w:t>
        </w:r>
      </w:ins>
      <w:del w:id="18" w:author="Author">
        <w:r w:rsidR="00530531" w:rsidRPr="00755674" w:rsidDel="00EB4347">
          <w:delText>2</w:delText>
        </w:r>
      </w:del>
      <w:r w:rsidR="00530531" w:rsidRPr="00755674">
        <w:tab/>
      </w:r>
      <w:r w:rsidR="00530531" w:rsidRPr="00755674">
        <w:rPr>
          <w:rFonts w:hint="cs"/>
          <w:rtl/>
          <w:lang w:bidi="ar-SY"/>
        </w:rPr>
        <w:t xml:space="preserve">أن يكون الأمين العام مسؤولاً </w:t>
      </w:r>
      <w:r w:rsidR="00530531">
        <w:rPr>
          <w:rFonts w:hint="cs"/>
          <w:rtl/>
          <w:lang w:bidi="ar-SY"/>
        </w:rPr>
        <w:t>مسؤولية كاملة</w:t>
      </w:r>
      <w:r w:rsidR="00530531" w:rsidRPr="00755674">
        <w:rPr>
          <w:rFonts w:hint="cs"/>
          <w:rtl/>
          <w:lang w:bidi="ar-SY"/>
        </w:rPr>
        <w:t xml:space="preserve"> عن أنشطة تليكوم الاتحاد (بما</w:t>
      </w:r>
      <w:r w:rsidR="00530531">
        <w:rPr>
          <w:rFonts w:hint="eastAsia"/>
          <w:rtl/>
          <w:lang w:bidi="ar-SY"/>
        </w:rPr>
        <w:t> </w:t>
      </w:r>
      <w:r w:rsidR="00530531" w:rsidRPr="00755674">
        <w:rPr>
          <w:rFonts w:hint="cs"/>
          <w:rtl/>
          <w:lang w:bidi="ar-SY"/>
        </w:rPr>
        <w:t>في ذلك أعمال التخطيط والتنظيم</w:t>
      </w:r>
      <w:r w:rsidR="00530531">
        <w:rPr>
          <w:rFonts w:hint="eastAsia"/>
          <w:rtl/>
          <w:lang w:bidi="ar-SY"/>
        </w:rPr>
        <w:t> </w:t>
      </w:r>
      <w:r w:rsidR="00530531" w:rsidRPr="00755674">
        <w:rPr>
          <w:rFonts w:hint="cs"/>
          <w:rtl/>
          <w:lang w:bidi="ar-SY"/>
        </w:rPr>
        <w:t>والتمويل)؛</w:t>
      </w:r>
    </w:p>
    <w:p w:rsidR="006D4A4E" w:rsidRPr="00755674" w:rsidRDefault="00EB4347" w:rsidP="00EB4347">
      <w:ins w:id="19" w:author="Author">
        <w:r>
          <w:t>4</w:t>
        </w:r>
      </w:ins>
      <w:del w:id="20" w:author="Author">
        <w:r w:rsidR="00530531" w:rsidRPr="00755674" w:rsidDel="00EB4347">
          <w:delText>3</w:delText>
        </w:r>
      </w:del>
      <w:r w:rsidR="00530531" w:rsidRPr="00755674">
        <w:rPr>
          <w:rFonts w:hint="cs"/>
          <w:rtl/>
          <w:lang w:bidi="ar-SY"/>
        </w:rPr>
        <w:tab/>
      </w:r>
      <w:r w:rsidRPr="00EB4347">
        <w:rPr>
          <w:rFonts w:hint="cs"/>
          <w:rtl/>
          <w:lang w:bidi="ar-SY"/>
        </w:rPr>
        <w:t xml:space="preserve">أن تُنظم أحداث </w:t>
      </w:r>
      <w:r w:rsidRPr="00EB4347">
        <w:rPr>
          <w:rFonts w:hint="eastAsia"/>
          <w:rtl/>
          <w:lang w:bidi="ar-SY"/>
        </w:rPr>
        <w:t>تليكوم</w:t>
      </w:r>
      <w:r w:rsidRPr="00EB4347">
        <w:rPr>
          <w:rtl/>
          <w:lang w:bidi="ar-SY"/>
        </w:rPr>
        <w:t xml:space="preserve"> </w:t>
      </w:r>
      <w:r w:rsidRPr="00EB4347">
        <w:rPr>
          <w:rFonts w:hint="cs"/>
          <w:rtl/>
          <w:lang w:bidi="ar-SY"/>
        </w:rPr>
        <w:t xml:space="preserve">الاتحاد بصورة دورية </w:t>
      </w:r>
      <w:ins w:id="21" w:author="Author">
        <w:r w:rsidRPr="00EB4347">
          <w:rPr>
            <w:rFonts w:hint="cs"/>
            <w:rtl/>
            <w:lang w:bidi="ar-SY"/>
          </w:rPr>
          <w:t xml:space="preserve">كل عام أو عامين </w:t>
        </w:r>
      </w:ins>
      <w:r w:rsidRPr="00EB4347">
        <w:rPr>
          <w:rFonts w:hint="cs"/>
          <w:rtl/>
          <w:lang w:bidi="ar-SY"/>
        </w:rPr>
        <w:t>يمكن التنبؤ بها، ويفضل أن تكون في نفس الموعد كل عام</w:t>
      </w:r>
      <w:ins w:id="22" w:author="Author">
        <w:r w:rsidRPr="00EB4347">
          <w:rPr>
            <w:rFonts w:hint="cs"/>
            <w:rtl/>
            <w:lang w:bidi="ar-SY"/>
          </w:rPr>
          <w:t xml:space="preserve"> أو عامين</w:t>
        </w:r>
      </w:ins>
      <w:r w:rsidRPr="00EB4347">
        <w:rPr>
          <w:rFonts w:hint="cs"/>
          <w:rtl/>
          <w:lang w:bidi="ar-SY"/>
        </w:rPr>
        <w:t>، مع المراعاة الواجبة لضرورة الوفاء بتطلعات جميع أصحاب المصلحة في هذه الأحداث والحرص على عدم تداخلها مع أي مؤتمرات أو جمعيات رئيسية أخرى</w:t>
      </w:r>
      <w:r w:rsidRPr="00EB4347">
        <w:rPr>
          <w:rFonts w:hint="eastAsia"/>
          <w:rtl/>
          <w:lang w:bidi="ar-SY"/>
        </w:rPr>
        <w:t> </w:t>
      </w:r>
      <w:r w:rsidRPr="00EB4347">
        <w:rPr>
          <w:rFonts w:hint="cs"/>
          <w:rtl/>
          <w:lang w:bidi="ar-SY"/>
        </w:rPr>
        <w:t>للاتحاد؛</w:t>
      </w:r>
    </w:p>
    <w:p w:rsidR="006D4A4E" w:rsidRPr="00D37572" w:rsidRDefault="00EB4347" w:rsidP="006D4A4E">
      <w:pPr>
        <w:rPr>
          <w:rtl/>
          <w:lang w:val="en-US"/>
        </w:rPr>
      </w:pPr>
      <w:ins w:id="23" w:author="Author">
        <w:r>
          <w:t>5</w:t>
        </w:r>
      </w:ins>
      <w:del w:id="24" w:author="Author">
        <w:r w:rsidR="00530531" w:rsidRPr="00D37572" w:rsidDel="00EB4347">
          <w:delText>4</w:delText>
        </w:r>
      </w:del>
      <w:r w:rsidR="00530531" w:rsidRPr="00D37572">
        <w:tab/>
      </w:r>
      <w:r w:rsidR="00530531">
        <w:rPr>
          <w:rFonts w:hint="cs"/>
          <w:rtl/>
          <w:lang w:val="en-US"/>
        </w:rPr>
        <w:t xml:space="preserve">أن يكون كل حدث من هذه الأحداث مجدياً مالياً وألاّ يكون له أي تأثير </w:t>
      </w:r>
      <w:proofErr w:type="spellStart"/>
      <w:r w:rsidR="00530531">
        <w:rPr>
          <w:rFonts w:hint="cs"/>
          <w:rtl/>
          <w:lang w:val="en-US"/>
        </w:rPr>
        <w:t>سلب</w:t>
      </w:r>
      <w:ins w:id="25" w:author="Author">
        <w:r w:rsidR="004809F6">
          <w:rPr>
            <w:rFonts w:hint="cs"/>
            <w:rtl/>
            <w:lang w:val="en-US"/>
          </w:rPr>
          <w:t>‍</w:t>
        </w:r>
      </w:ins>
      <w:r w:rsidR="00530531">
        <w:rPr>
          <w:rFonts w:hint="cs"/>
          <w:rtl/>
          <w:lang w:val="en-US"/>
        </w:rPr>
        <w:t>ي</w:t>
      </w:r>
      <w:proofErr w:type="spellEnd"/>
      <w:r w:rsidR="00530531">
        <w:rPr>
          <w:rFonts w:hint="cs"/>
          <w:rtl/>
          <w:lang w:val="en-US"/>
        </w:rPr>
        <w:t xml:space="preserve"> على ميزانية الاتحاد على أساس النظام الحالي لتوزيع التكاليف الذي وضعه</w:t>
      </w:r>
      <w:r w:rsidR="00530531">
        <w:rPr>
          <w:rFonts w:hint="eastAsia"/>
          <w:rtl/>
          <w:lang w:bidi="ar-SY"/>
        </w:rPr>
        <w:t> </w:t>
      </w:r>
      <w:r w:rsidR="00530531">
        <w:rPr>
          <w:rFonts w:hint="cs"/>
          <w:rtl/>
          <w:lang w:val="en-US"/>
        </w:rPr>
        <w:t>المجلس؛</w:t>
      </w:r>
    </w:p>
    <w:p w:rsidR="006D4A4E" w:rsidRDefault="00EB4347" w:rsidP="006D4A4E">
      <w:pPr>
        <w:rPr>
          <w:rtl/>
          <w:lang w:bidi="ar-SY"/>
        </w:rPr>
      </w:pPr>
      <w:ins w:id="26" w:author="Author">
        <w:r>
          <w:t>6</w:t>
        </w:r>
      </w:ins>
      <w:del w:id="27" w:author="Author">
        <w:r w:rsidR="00530531" w:rsidRPr="00755674" w:rsidDel="00EB4347">
          <w:delText>5</w:delText>
        </w:r>
      </w:del>
      <w:r w:rsidR="00530531" w:rsidRPr="00755674">
        <w:rPr>
          <w:rFonts w:hint="cs"/>
          <w:rtl/>
          <w:lang w:bidi="ar-SY"/>
        </w:rPr>
        <w:tab/>
        <w:t xml:space="preserve">أن </w:t>
      </w:r>
      <w:r w:rsidR="00530531">
        <w:rPr>
          <w:rFonts w:hint="cs"/>
          <w:rtl/>
          <w:lang w:bidi="ar-SY"/>
        </w:rPr>
        <w:t>يحرص</w:t>
      </w:r>
      <w:r w:rsidR="00530531" w:rsidRPr="00755674">
        <w:rPr>
          <w:rFonts w:hint="cs"/>
          <w:rtl/>
          <w:lang w:bidi="ar-SY"/>
        </w:rPr>
        <w:t xml:space="preserve"> الاتحاد في عملية اختياره أماكن أحداث تليكوم الاتحاد</w:t>
      </w:r>
      <w:r w:rsidR="00530531">
        <w:rPr>
          <w:rFonts w:hint="cs"/>
          <w:rtl/>
          <w:lang w:bidi="ar-SY"/>
        </w:rPr>
        <w:t xml:space="preserve"> على</w:t>
      </w:r>
      <w:r w:rsidR="00530531" w:rsidRPr="00755674">
        <w:rPr>
          <w:rFonts w:hint="cs"/>
          <w:rtl/>
          <w:lang w:bidi="ar-SY"/>
        </w:rPr>
        <w:t xml:space="preserve"> ما</w:t>
      </w:r>
      <w:r w:rsidR="00530531">
        <w:rPr>
          <w:rFonts w:hint="eastAsia"/>
          <w:rtl/>
          <w:lang w:bidi="ar-SY"/>
        </w:rPr>
        <w:t> </w:t>
      </w:r>
      <w:r w:rsidR="00530531" w:rsidRPr="00755674">
        <w:rPr>
          <w:rFonts w:hint="cs"/>
          <w:rtl/>
          <w:lang w:bidi="ar-SY"/>
        </w:rPr>
        <w:t>يلي:</w:t>
      </w:r>
    </w:p>
    <w:p w:rsidR="006D4A4E" w:rsidRDefault="00530531">
      <w:pPr>
        <w:pStyle w:val="enumlev1"/>
        <w:rPr>
          <w:rtl/>
          <w:lang w:bidi="ar-SY"/>
        </w:rPr>
        <w:pPrChange w:id="28" w:author="Author">
          <w:pPr>
            <w:pStyle w:val="enumlev1"/>
          </w:pPr>
        </w:pPrChange>
      </w:pPr>
      <w:r w:rsidRPr="00755674">
        <w:t>1.</w:t>
      </w:r>
      <w:ins w:id="29" w:author="Author">
        <w:r w:rsidR="00EB4347">
          <w:t>6</w:t>
        </w:r>
      </w:ins>
      <w:del w:id="30" w:author="Author">
        <w:r w:rsidRPr="00755674" w:rsidDel="00EB4347">
          <w:delText>5</w:delText>
        </w:r>
      </w:del>
      <w:r w:rsidRPr="00755674">
        <w:tab/>
      </w:r>
      <w:r>
        <w:rPr>
          <w:rFonts w:hint="cs"/>
          <w:rtl/>
          <w:lang w:bidi="ar-SY"/>
        </w:rPr>
        <w:t>اتباع عملية عطاءات مفتوحة وشفافة على أساس نموذج الاتفاق مع البلد المضيف الذي وافق عليه المجلس، بالتشاور مع الدول الأعضاء</w:t>
      </w:r>
      <w:del w:id="31" w:author="Author">
        <w:r w:rsidDel="00EB4347">
          <w:rPr>
            <w:rFonts w:hint="cs"/>
            <w:rtl/>
            <w:lang w:bidi="ar-SY"/>
          </w:rPr>
          <w:delText>، باستثناء حدثي تليكوم الاتحاد في </w:delText>
        </w:r>
        <w:r w:rsidDel="00EB4347">
          <w:rPr>
            <w:lang w:val="en-US" w:bidi="ar-SY"/>
          </w:rPr>
          <w:delText>2011</w:delText>
        </w:r>
        <w:r w:rsidDel="00EB4347">
          <w:rPr>
            <w:rFonts w:hint="cs"/>
            <w:rtl/>
            <w:lang w:val="en-US"/>
          </w:rPr>
          <w:delText xml:space="preserve"> و</w:delText>
        </w:r>
        <w:r w:rsidDel="00EB4347">
          <w:rPr>
            <w:lang w:val="en-US"/>
          </w:rPr>
          <w:delText>2012</w:delText>
        </w:r>
        <w:r w:rsidDel="00EB4347">
          <w:rPr>
            <w:rFonts w:hint="cs"/>
            <w:rtl/>
            <w:lang w:val="en-US"/>
          </w:rPr>
          <w:delText>، وفق معايير موضوعية تشمل الجدوى المالية</w:delText>
        </w:r>
      </w:del>
      <w:r w:rsidRPr="00755674">
        <w:rPr>
          <w:rFonts w:hint="cs"/>
          <w:rtl/>
          <w:lang w:bidi="ar-SY"/>
        </w:rPr>
        <w:t>؛</w:t>
      </w:r>
    </w:p>
    <w:p w:rsidR="006D4A4E" w:rsidRDefault="00530531">
      <w:pPr>
        <w:pStyle w:val="enumlev1"/>
        <w:rPr>
          <w:rtl/>
          <w:lang w:bidi="ar-SY"/>
        </w:rPr>
        <w:pPrChange w:id="32" w:author="Author">
          <w:pPr>
            <w:pStyle w:val="enumlev1"/>
          </w:pPr>
        </w:pPrChange>
      </w:pPr>
      <w:r w:rsidRPr="00755674">
        <w:t>2.</w:t>
      </w:r>
      <w:ins w:id="33" w:author="Author">
        <w:r w:rsidR="00EB4347">
          <w:t>6</w:t>
        </w:r>
      </w:ins>
      <w:del w:id="34" w:author="Author">
        <w:r w:rsidRPr="00755674" w:rsidDel="00EB4347">
          <w:delText>5</w:delText>
        </w:r>
      </w:del>
      <w:r w:rsidRPr="00755674">
        <w:tab/>
      </w:r>
      <w:r w:rsidRPr="00755674">
        <w:rPr>
          <w:rFonts w:hint="cs"/>
          <w:rtl/>
          <w:lang w:bidi="ar-SY"/>
        </w:rPr>
        <w:t>إجراء دراسات السوق والجدوى الأولية بما</w:t>
      </w:r>
      <w:r>
        <w:rPr>
          <w:rFonts w:hint="eastAsia"/>
          <w:rtl/>
          <w:lang w:bidi="ar-SY"/>
        </w:rPr>
        <w:t> </w:t>
      </w:r>
      <w:r w:rsidRPr="00755674">
        <w:rPr>
          <w:rFonts w:hint="cs"/>
          <w:rtl/>
          <w:lang w:bidi="ar-SY"/>
        </w:rPr>
        <w:t>في ذلك المشاورات مع المشاركين المهتمين من كل</w:t>
      </w:r>
      <w:r>
        <w:rPr>
          <w:rFonts w:hint="eastAsia"/>
          <w:rtl/>
          <w:lang w:bidi="ar-SY"/>
        </w:rPr>
        <w:t> </w:t>
      </w:r>
      <w:r w:rsidRPr="00755674">
        <w:rPr>
          <w:rFonts w:hint="cs"/>
          <w:rtl/>
          <w:lang w:bidi="ar-SY"/>
        </w:rPr>
        <w:t>المناطق؛</w:t>
      </w:r>
    </w:p>
    <w:p w:rsidR="006D4A4E" w:rsidRDefault="00530531">
      <w:pPr>
        <w:pStyle w:val="enumlev1"/>
        <w:rPr>
          <w:rtl/>
        </w:rPr>
        <w:pPrChange w:id="35" w:author="Author">
          <w:pPr>
            <w:pStyle w:val="enumlev1"/>
          </w:pPr>
        </w:pPrChange>
      </w:pPr>
      <w:r w:rsidRPr="00755674">
        <w:t>3.</w:t>
      </w:r>
      <w:ins w:id="36" w:author="Author">
        <w:r w:rsidR="00EB4347">
          <w:t>6</w:t>
        </w:r>
      </w:ins>
      <w:del w:id="37" w:author="Author">
        <w:r w:rsidRPr="00755674" w:rsidDel="00EB4347">
          <w:delText>5</w:delText>
        </w:r>
      </w:del>
      <w:r w:rsidRPr="00755674">
        <w:tab/>
      </w:r>
      <w:r w:rsidRPr="00755674">
        <w:rPr>
          <w:rFonts w:hint="cs"/>
          <w:rtl/>
          <w:lang w:bidi="ar-SY"/>
        </w:rPr>
        <w:t xml:space="preserve">سهولة </w:t>
      </w:r>
      <w:r>
        <w:rPr>
          <w:rFonts w:hint="cs"/>
          <w:rtl/>
          <w:lang w:bidi="ar-SY"/>
        </w:rPr>
        <w:t xml:space="preserve">وصول </w:t>
      </w:r>
      <w:r w:rsidRPr="00755674">
        <w:rPr>
          <w:rFonts w:hint="cs"/>
          <w:rtl/>
          <w:lang w:bidi="ar-SY"/>
        </w:rPr>
        <w:t xml:space="preserve">المشاركين </w:t>
      </w:r>
      <w:r>
        <w:rPr>
          <w:rFonts w:hint="cs"/>
          <w:rtl/>
        </w:rPr>
        <w:t xml:space="preserve">إلى الحدث بتكلفة </w:t>
      </w:r>
      <w:r w:rsidRPr="00755674">
        <w:rPr>
          <w:rFonts w:hint="cs"/>
          <w:rtl/>
        </w:rPr>
        <w:t>معقولة؛</w:t>
      </w:r>
    </w:p>
    <w:p w:rsidR="006D4A4E" w:rsidRDefault="00530531">
      <w:pPr>
        <w:pStyle w:val="enumlev1"/>
        <w:rPr>
          <w:rtl/>
        </w:rPr>
        <w:pPrChange w:id="38" w:author="Author">
          <w:pPr>
            <w:pStyle w:val="enumlev1"/>
          </w:pPr>
        </w:pPrChange>
      </w:pPr>
      <w:r w:rsidRPr="00755674">
        <w:t>4.</w:t>
      </w:r>
      <w:ins w:id="39" w:author="Author">
        <w:r w:rsidR="00EB4347">
          <w:t>6</w:t>
        </w:r>
      </w:ins>
      <w:del w:id="40" w:author="Author">
        <w:r w:rsidRPr="00755674" w:rsidDel="00EB4347">
          <w:delText>5</w:delText>
        </w:r>
      </w:del>
      <w:r w:rsidRPr="00755674">
        <w:tab/>
      </w:r>
      <w:r w:rsidRPr="00755674">
        <w:rPr>
          <w:rFonts w:hint="cs"/>
          <w:rtl/>
          <w:lang w:bidi="ar-SY"/>
        </w:rPr>
        <w:t>أن تدر</w:t>
      </w:r>
      <w:r>
        <w:rPr>
          <w:rFonts w:hint="cs"/>
          <w:rtl/>
          <w:lang w:bidi="ar-SY"/>
        </w:rPr>
        <w:t>ّ</w:t>
      </w:r>
      <w:r w:rsidRPr="00755674">
        <w:rPr>
          <w:rFonts w:hint="cs"/>
          <w:rtl/>
          <w:lang w:bidi="ar-SY"/>
        </w:rPr>
        <w:t xml:space="preserve"> أحداث تليكوم الاتحاد </w:t>
      </w:r>
      <w:r>
        <w:rPr>
          <w:rFonts w:hint="cs"/>
          <w:rtl/>
          <w:lang w:bidi="ar-SY"/>
        </w:rPr>
        <w:t>فائضاً في الإيرادات</w:t>
      </w:r>
      <w:r w:rsidRPr="00755674">
        <w:rPr>
          <w:rFonts w:hint="cs"/>
          <w:rtl/>
        </w:rPr>
        <w:t>؛</w:t>
      </w:r>
    </w:p>
    <w:p w:rsidR="006D4A4E" w:rsidRDefault="00530531">
      <w:pPr>
        <w:pStyle w:val="enumlev1"/>
        <w:rPr>
          <w:rtl/>
          <w:lang w:bidi="ar-SY"/>
        </w:rPr>
        <w:pPrChange w:id="41" w:author="Author">
          <w:pPr>
            <w:pStyle w:val="enumlev1"/>
          </w:pPr>
        </w:pPrChange>
      </w:pPr>
      <w:r w:rsidRPr="00755674">
        <w:t>5.</w:t>
      </w:r>
      <w:ins w:id="42" w:author="Author">
        <w:r w:rsidR="00EB4347">
          <w:t>6</w:t>
        </w:r>
      </w:ins>
      <w:del w:id="43" w:author="Author">
        <w:r w:rsidRPr="00755674" w:rsidDel="00EB4347">
          <w:delText>5</w:delText>
        </w:r>
      </w:del>
      <w:r w:rsidRPr="00755674">
        <w:tab/>
      </w:r>
      <w:r w:rsidRPr="00755674">
        <w:rPr>
          <w:rFonts w:hint="cs"/>
          <w:rtl/>
          <w:lang w:bidi="ar-SY"/>
        </w:rPr>
        <w:t>أن يستند اختيار أماكن أحداث تليكوم الاتحاد إلى مبدأ التناوب بين المناطق وبين الدول الأعضاء داخل المناطق، إلى أقصى حد ممكن</w:t>
      </w:r>
      <w:del w:id="44" w:author="Author">
        <w:r w:rsidRPr="00755674" w:rsidDel="00EB4347">
          <w:rPr>
            <w:rFonts w:hint="cs"/>
            <w:rtl/>
            <w:lang w:bidi="ar-SY"/>
          </w:rPr>
          <w:delText xml:space="preserve">، </w:delText>
        </w:r>
        <w:r w:rsidDel="00EB4347">
          <w:rPr>
            <w:rFonts w:hint="cs"/>
            <w:rtl/>
            <w:lang w:bidi="ar-SY"/>
          </w:rPr>
          <w:delText>بالتناوب</w:delText>
        </w:r>
        <w:r w:rsidRPr="00755674" w:rsidDel="00EB4347">
          <w:rPr>
            <w:rFonts w:hint="cs"/>
            <w:rtl/>
            <w:lang w:bidi="ar-SY"/>
          </w:rPr>
          <w:delText xml:space="preserve"> سنوياً مع </w:delText>
        </w:r>
        <w:r w:rsidDel="00EB4347">
          <w:rPr>
            <w:rFonts w:hint="cs"/>
            <w:rtl/>
            <w:lang w:bidi="ar-SY"/>
          </w:rPr>
          <w:delText>مكان الحدث</w:delText>
        </w:r>
        <w:r w:rsidDel="00EB4347">
          <w:rPr>
            <w:rFonts w:hint="eastAsia"/>
            <w:rtl/>
            <w:lang w:bidi="ar-SY"/>
          </w:rPr>
          <w:delText> </w:delText>
        </w:r>
        <w:r w:rsidDel="00EB4347">
          <w:rPr>
            <w:rFonts w:hint="cs"/>
            <w:rtl/>
            <w:lang w:bidi="ar-SY"/>
          </w:rPr>
          <w:delText>الثابت</w:delText>
        </w:r>
      </w:del>
      <w:r w:rsidRPr="00755674">
        <w:rPr>
          <w:rFonts w:hint="cs"/>
          <w:rtl/>
          <w:lang w:bidi="ar-SY"/>
        </w:rPr>
        <w:t>؛</w:t>
      </w:r>
    </w:p>
    <w:p w:rsidR="006D4A4E" w:rsidDel="00EB4347" w:rsidRDefault="00530531" w:rsidP="006D4A4E">
      <w:pPr>
        <w:pStyle w:val="enumlev1"/>
        <w:rPr>
          <w:del w:id="45" w:author="Author"/>
          <w:rtl/>
          <w:lang w:bidi="ar-SY"/>
        </w:rPr>
      </w:pPr>
      <w:del w:id="46" w:author="Author">
        <w:r w:rsidRPr="00755674" w:rsidDel="00EB4347">
          <w:delText>6.5</w:delText>
        </w:r>
        <w:r w:rsidRPr="00755674" w:rsidDel="00EB4347">
          <w:tab/>
        </w:r>
        <w:r w:rsidRPr="00755674" w:rsidDel="00EB4347">
          <w:rPr>
            <w:rFonts w:hint="cs"/>
            <w:rtl/>
            <w:lang w:bidi="ar-SY"/>
          </w:rPr>
          <w:delText xml:space="preserve">أن يُتفاوض على الأماكن الثابتة لثلاثة </w:delText>
        </w:r>
        <w:r w:rsidRPr="00755674" w:rsidDel="00EB4347">
          <w:rPr>
            <w:rFonts w:hint="cs"/>
            <w:rtl/>
          </w:rPr>
          <w:delText xml:space="preserve">أحداث متتالية، وبعد ذلك يجرى </w:delText>
        </w:r>
        <w:r w:rsidDel="00EB4347">
          <w:rPr>
            <w:rFonts w:hint="cs"/>
            <w:rtl/>
          </w:rPr>
          <w:delText xml:space="preserve">فتح عطاءات </w:delText>
        </w:r>
        <w:r w:rsidRPr="00755674" w:rsidDel="00EB4347">
          <w:rPr>
            <w:rFonts w:hint="cs"/>
            <w:rtl/>
          </w:rPr>
          <w:delText>بشأن الأحداث الثابتة الثلاثة</w:delText>
        </w:r>
        <w:r w:rsidDel="00EB4347">
          <w:rPr>
            <w:rFonts w:hint="eastAsia"/>
            <w:rtl/>
          </w:rPr>
          <w:delText> </w:delText>
        </w:r>
        <w:r w:rsidRPr="00755674" w:rsidDel="00EB4347">
          <w:rPr>
            <w:rFonts w:hint="cs"/>
            <w:rtl/>
          </w:rPr>
          <w:delText>التالية؛</w:delText>
        </w:r>
      </w:del>
    </w:p>
    <w:p w:rsidR="006D4A4E" w:rsidRDefault="00EB4347" w:rsidP="006D4A4E">
      <w:ins w:id="47" w:author="Author">
        <w:r>
          <w:t>7</w:t>
        </w:r>
      </w:ins>
      <w:del w:id="48" w:author="Author">
        <w:r w:rsidR="00530531" w:rsidDel="00EB4347">
          <w:delText>6</w:delText>
        </w:r>
      </w:del>
      <w:r w:rsidR="00530531" w:rsidRPr="00755674">
        <w:rPr>
          <w:rFonts w:hint="cs"/>
          <w:rtl/>
          <w:lang w:bidi="ar-SY"/>
        </w:rPr>
        <w:tab/>
        <w:t>أن يقوم المراجع الخارجي لحسابات الاتحاد بمراجعة حسابات أنشطة تليكوم</w:t>
      </w:r>
      <w:r w:rsidR="00530531">
        <w:rPr>
          <w:rFonts w:hint="eastAsia"/>
          <w:rtl/>
          <w:lang w:bidi="ar-SY"/>
        </w:rPr>
        <w:t> </w:t>
      </w:r>
      <w:r w:rsidR="00530531" w:rsidRPr="00755674">
        <w:rPr>
          <w:rFonts w:hint="cs"/>
          <w:rtl/>
          <w:lang w:bidi="ar-SY"/>
        </w:rPr>
        <w:t>الاتحاد؛</w:t>
      </w:r>
    </w:p>
    <w:p w:rsidR="006D4A4E" w:rsidRDefault="00EB4347">
      <w:pPr>
        <w:rPr>
          <w:rtl/>
          <w:lang w:bidi="ar-SY"/>
        </w:rPr>
        <w:pPrChange w:id="49" w:author="Author">
          <w:pPr/>
        </w:pPrChange>
      </w:pPr>
      <w:ins w:id="50" w:author="Author">
        <w:r>
          <w:t>8</w:t>
        </w:r>
      </w:ins>
      <w:del w:id="51" w:author="Author">
        <w:r w:rsidR="00530531" w:rsidDel="00EB4347">
          <w:delText>7</w:delText>
        </w:r>
      </w:del>
      <w:r w:rsidR="00530531" w:rsidRPr="00755674">
        <w:rPr>
          <w:rFonts w:hint="cs"/>
          <w:rtl/>
          <w:lang w:bidi="ar-SY"/>
        </w:rPr>
        <w:tab/>
        <w:t xml:space="preserve">أن يتم تحويل جزء كبير من أي فائض في إيرادات أنشطة تليكوم الاتحاد بعد استرداد جميع النفقات، إلى صندوق تنمية تكنولوجيا المعلومات والاتصالات التابع لمكتب تنمية الاتصالات، من أجل تنفيذ مشاريع محددة </w:t>
      </w:r>
      <w:r w:rsidR="00530531">
        <w:rPr>
          <w:rFonts w:hint="cs"/>
          <w:rtl/>
          <w:lang w:bidi="ar-SY"/>
        </w:rPr>
        <w:t>لتنمية</w:t>
      </w:r>
      <w:r w:rsidR="00530531" w:rsidRPr="00755674">
        <w:rPr>
          <w:rFonts w:hint="cs"/>
          <w:rtl/>
          <w:lang w:bidi="ar-SY"/>
        </w:rPr>
        <w:t xml:space="preserve"> الاتصالات و</w:t>
      </w:r>
      <w:r w:rsidR="00530531">
        <w:rPr>
          <w:rFonts w:hint="cs"/>
          <w:rtl/>
          <w:lang w:bidi="ar-SY"/>
        </w:rPr>
        <w:t>لا </w:t>
      </w:r>
      <w:r w:rsidR="00530531" w:rsidRPr="00755674">
        <w:rPr>
          <w:rFonts w:hint="cs"/>
          <w:rtl/>
          <w:lang w:bidi="ar-SY"/>
        </w:rPr>
        <w:t>سيما في</w:t>
      </w:r>
      <w:r w:rsidR="004809F6">
        <w:rPr>
          <w:rFonts w:hint="eastAsia"/>
          <w:rtl/>
          <w:lang w:bidi="ar-SY"/>
        </w:rPr>
        <w:t> </w:t>
      </w:r>
      <w:r w:rsidR="00530531" w:rsidRPr="00755674">
        <w:rPr>
          <w:rFonts w:hint="cs"/>
          <w:rtl/>
          <w:lang w:bidi="ar-SY"/>
        </w:rPr>
        <w:t>أقل البلدان نمواً</w:t>
      </w:r>
      <w:r w:rsidR="00530531">
        <w:rPr>
          <w:rFonts w:hint="cs"/>
          <w:rtl/>
        </w:rPr>
        <w:t xml:space="preserve"> </w:t>
      </w:r>
      <w:r w:rsidR="00530531" w:rsidRPr="00755674">
        <w:rPr>
          <w:rtl/>
        </w:rPr>
        <w:t xml:space="preserve">والدول الجزرية الصغيرة النامية </w:t>
      </w:r>
      <w:r w:rsidR="00530531" w:rsidRPr="00755674">
        <w:rPr>
          <w:rFonts w:hint="cs"/>
          <w:rtl/>
        </w:rPr>
        <w:t xml:space="preserve">والبلدان النامية غير الساحلية </w:t>
      </w:r>
      <w:r w:rsidR="00530531" w:rsidRPr="00755674">
        <w:rPr>
          <w:rtl/>
        </w:rPr>
        <w:t>والبلدان التي تمر اقتصاداتها بمرحلة</w:t>
      </w:r>
      <w:r w:rsidR="00530531">
        <w:rPr>
          <w:rFonts w:hint="eastAsia"/>
          <w:rtl/>
          <w:lang w:bidi="ar-SY"/>
        </w:rPr>
        <w:t> </w:t>
      </w:r>
      <w:r w:rsidR="00530531" w:rsidRPr="00755674">
        <w:rPr>
          <w:rtl/>
        </w:rPr>
        <w:t>انتقالية</w:t>
      </w:r>
      <w:del w:id="52" w:author="Author">
        <w:r w:rsidR="00530531" w:rsidRPr="00755674" w:rsidDel="00EB4347">
          <w:rPr>
            <w:rFonts w:hint="cs"/>
            <w:rtl/>
            <w:lang w:bidi="ar-SY"/>
          </w:rPr>
          <w:delText>؛</w:delText>
        </w:r>
      </w:del>
      <w:ins w:id="53" w:author="Author">
        <w:r>
          <w:rPr>
            <w:rFonts w:hint="cs"/>
            <w:rtl/>
            <w:lang w:bidi="ar-SY"/>
          </w:rPr>
          <w:t>،</w:t>
        </w:r>
      </w:ins>
    </w:p>
    <w:p w:rsidR="006D4A4E" w:rsidRPr="007D6ABD" w:rsidDel="00EB4347" w:rsidRDefault="00530531" w:rsidP="006D4A4E">
      <w:pPr>
        <w:rPr>
          <w:del w:id="54" w:author="Author"/>
          <w:rtl/>
        </w:rPr>
      </w:pPr>
      <w:del w:id="55" w:author="Author">
        <w:r w:rsidRPr="00755674" w:rsidDel="00EB4347">
          <w:delText>8</w:delText>
        </w:r>
        <w:r w:rsidRPr="00755674" w:rsidDel="00EB4347">
          <w:tab/>
        </w:r>
        <w:r w:rsidRPr="007D6ABD" w:rsidDel="00EB4347">
          <w:rPr>
            <w:rFonts w:hint="cs"/>
            <w:rtl/>
          </w:rPr>
          <w:delText>أن يدخل هذا القرار حيز النفاذ بدءاً من حدث تليكوم الاتحاد المقرر عقده في</w:delText>
        </w:r>
        <w:r w:rsidRPr="007D6ABD" w:rsidDel="00EB4347">
          <w:rPr>
            <w:rFonts w:hint="eastAsia"/>
            <w:rtl/>
          </w:rPr>
          <w:delText> </w:delText>
        </w:r>
        <w:r w:rsidRPr="007D6ABD" w:rsidDel="00EB4347">
          <w:rPr>
            <w:rFonts w:hint="cs"/>
            <w:rtl/>
          </w:rPr>
          <w:delText>عام</w:delText>
        </w:r>
        <w:r w:rsidRPr="007D6ABD" w:rsidDel="00EB4347">
          <w:rPr>
            <w:rFonts w:hint="eastAsia"/>
            <w:rtl/>
          </w:rPr>
          <w:delText> </w:delText>
        </w:r>
        <w:r w:rsidRPr="007D6ABD" w:rsidDel="00EB4347">
          <w:delText>2012</w:delText>
        </w:r>
        <w:r w:rsidRPr="007D6ABD" w:rsidDel="00EB4347">
          <w:rPr>
            <w:rFonts w:hint="cs"/>
            <w:rtl/>
          </w:rPr>
          <w:delText>،</w:delText>
        </w:r>
      </w:del>
    </w:p>
    <w:p w:rsidR="006D4A4E" w:rsidRDefault="00530531" w:rsidP="006D4A4E">
      <w:pPr>
        <w:pStyle w:val="Call"/>
        <w:rPr>
          <w:rtl/>
        </w:rPr>
      </w:pPr>
      <w:r w:rsidRPr="00755674">
        <w:rPr>
          <w:rFonts w:hint="cs"/>
          <w:rtl/>
        </w:rPr>
        <w:t>يكلّف الأمين العام</w:t>
      </w:r>
      <w:r>
        <w:rPr>
          <w:rFonts w:hint="cs"/>
          <w:rtl/>
        </w:rPr>
        <w:t xml:space="preserve"> بما يلي</w:t>
      </w:r>
    </w:p>
    <w:p w:rsidR="006D4A4E" w:rsidRDefault="00530531" w:rsidP="006D4A4E">
      <w:pPr>
        <w:rPr>
          <w:rtl/>
        </w:rPr>
      </w:pPr>
      <w:r w:rsidRPr="00755674">
        <w:t>1</w:t>
      </w:r>
      <w:r w:rsidRPr="00755674">
        <w:tab/>
      </w:r>
      <w:r w:rsidRPr="00755674">
        <w:rPr>
          <w:rFonts w:hint="cs"/>
          <w:rtl/>
        </w:rPr>
        <w:t xml:space="preserve">تحديد واقتراح ولاية لجنة </w:t>
      </w:r>
      <w:r>
        <w:rPr>
          <w:rFonts w:hint="cs"/>
          <w:rtl/>
        </w:rPr>
        <w:t>تليكوم الاتحاد</w:t>
      </w:r>
      <w:r w:rsidRPr="00755674">
        <w:rPr>
          <w:rFonts w:hint="cs"/>
          <w:rtl/>
        </w:rPr>
        <w:t xml:space="preserve"> والمبادئ الناظمة لتشكيلها إلى المجلس للموافقة</w:t>
      </w:r>
      <w:r>
        <w:rPr>
          <w:rFonts w:hint="eastAsia"/>
          <w:rtl/>
        </w:rPr>
        <w:t> </w:t>
      </w:r>
      <w:r w:rsidRPr="00755674">
        <w:rPr>
          <w:rFonts w:hint="cs"/>
          <w:rtl/>
        </w:rPr>
        <w:t>عليها</w:t>
      </w:r>
      <w:r>
        <w:rPr>
          <w:rFonts w:hint="cs"/>
          <w:rtl/>
          <w:lang w:bidi="ar-SY"/>
        </w:rPr>
        <w:t>،</w:t>
      </w:r>
      <w:r w:rsidRPr="005D751F">
        <w:rPr>
          <w:rFonts w:hint="cs"/>
          <w:rtl/>
          <w:lang w:bidi="ar-SY"/>
        </w:rPr>
        <w:t xml:space="preserve"> </w:t>
      </w:r>
      <w:r w:rsidRPr="00755674">
        <w:rPr>
          <w:rFonts w:hint="cs"/>
          <w:rtl/>
          <w:lang w:bidi="ar-SY"/>
        </w:rPr>
        <w:t xml:space="preserve">مع إيلاء </w:t>
      </w:r>
      <w:r>
        <w:rPr>
          <w:rFonts w:hint="cs"/>
          <w:rtl/>
          <w:lang w:bidi="ar-SY"/>
        </w:rPr>
        <w:t>الاهتمام</w:t>
      </w:r>
      <w:r w:rsidRPr="00755674">
        <w:rPr>
          <w:rFonts w:hint="cs"/>
          <w:rtl/>
          <w:lang w:bidi="ar-SY"/>
        </w:rPr>
        <w:t xml:space="preserve"> الواجب لكفالة الشفافية وتعيين </w:t>
      </w:r>
      <w:r>
        <w:rPr>
          <w:rFonts w:hint="cs"/>
          <w:rtl/>
          <w:lang w:bidi="ar-SY"/>
        </w:rPr>
        <w:t>أشخاص من</w:t>
      </w:r>
      <w:r w:rsidRPr="00755674">
        <w:rPr>
          <w:rFonts w:hint="cs"/>
          <w:rtl/>
          <w:lang w:bidi="ar-SY"/>
        </w:rPr>
        <w:t xml:space="preserve"> ذوي الخبرة في تنظيم أحداث الاتصالات/تكنولوجيا المعلومات</w:t>
      </w:r>
      <w:r>
        <w:rPr>
          <w:rFonts w:hint="eastAsia"/>
          <w:rtl/>
          <w:lang w:bidi="ar-SY"/>
        </w:rPr>
        <w:t> </w:t>
      </w:r>
      <w:r w:rsidRPr="00755674">
        <w:rPr>
          <w:rFonts w:hint="cs"/>
          <w:rtl/>
          <w:lang w:bidi="ar-SY"/>
        </w:rPr>
        <w:t>والاتصالات</w:t>
      </w:r>
      <w:r w:rsidRPr="00755674">
        <w:rPr>
          <w:rFonts w:hint="cs"/>
          <w:rtl/>
        </w:rPr>
        <w:t>؛</w:t>
      </w:r>
    </w:p>
    <w:p w:rsidR="006D4A4E" w:rsidRDefault="00530531" w:rsidP="006D4A4E">
      <w:pPr>
        <w:rPr>
          <w:rtl/>
          <w:lang w:bidi="ar-SY"/>
        </w:rPr>
      </w:pPr>
      <w:r w:rsidRPr="00755674">
        <w:t>2</w:t>
      </w:r>
      <w:r>
        <w:rPr>
          <w:rFonts w:hint="cs"/>
          <w:rtl/>
          <w:lang w:bidi="ar-SY"/>
        </w:rPr>
        <w:tab/>
      </w:r>
      <w:r w:rsidRPr="00755674">
        <w:rPr>
          <w:rFonts w:hint="cs"/>
          <w:rtl/>
          <w:lang w:bidi="ar-SY"/>
        </w:rPr>
        <w:t>تأمين الإدارة الملائمة لجميع أحداث وموارد تليكوم ا</w:t>
      </w:r>
      <w:r>
        <w:rPr>
          <w:rFonts w:hint="cs"/>
          <w:rtl/>
          <w:lang w:bidi="ar-SY"/>
        </w:rPr>
        <w:t>لاتحاد تماشياً مع لوائح الاتحاد</w:t>
      </w:r>
      <w:r w:rsidRPr="00755674">
        <w:rPr>
          <w:rFonts w:hint="cs"/>
          <w:rtl/>
          <w:lang w:bidi="ar-SY"/>
        </w:rPr>
        <w:t>؛</w:t>
      </w:r>
    </w:p>
    <w:p w:rsidR="006D4A4E" w:rsidRDefault="00530531" w:rsidP="006D4A4E">
      <w:pPr>
        <w:rPr>
          <w:rtl/>
          <w:lang w:bidi="ar-SY"/>
        </w:rPr>
      </w:pPr>
      <w:r w:rsidRPr="00755674">
        <w:t>3</w:t>
      </w:r>
      <w:r>
        <w:rPr>
          <w:rFonts w:hint="cs"/>
          <w:rtl/>
          <w:lang w:bidi="ar-SY"/>
        </w:rPr>
        <w:tab/>
      </w:r>
      <w:r w:rsidRPr="00755674">
        <w:rPr>
          <w:rFonts w:hint="cs"/>
          <w:rtl/>
          <w:lang w:bidi="ar-SY"/>
        </w:rPr>
        <w:t>النظر في التدابير التي تساعد وتمكّن الدول الأعضاء القادرة والراغبة، وخاصة البلدان النامية، من استضافة وتنظيم أحداث تليكوم</w:t>
      </w:r>
      <w:r>
        <w:rPr>
          <w:rFonts w:hint="eastAsia"/>
          <w:rtl/>
          <w:lang w:bidi="ar-SY"/>
        </w:rPr>
        <w:t> </w:t>
      </w:r>
      <w:r w:rsidRPr="00755674">
        <w:rPr>
          <w:rFonts w:hint="cs"/>
          <w:rtl/>
          <w:lang w:bidi="ar-SY"/>
        </w:rPr>
        <w:t>الاتحاد؛</w:t>
      </w:r>
    </w:p>
    <w:p w:rsidR="006D4A4E" w:rsidRPr="00CF0658" w:rsidRDefault="00530531" w:rsidP="006D4A4E">
      <w:pPr>
        <w:rPr>
          <w:rtl/>
          <w:lang w:bidi="ar-SY"/>
        </w:rPr>
      </w:pPr>
      <w:r w:rsidRPr="00755674">
        <w:t>4</w:t>
      </w:r>
      <w:r>
        <w:rPr>
          <w:rFonts w:hint="cs"/>
          <w:rtl/>
          <w:lang w:bidi="ar-SY"/>
        </w:rPr>
        <w:tab/>
      </w:r>
      <w:r w:rsidRPr="00CF0658">
        <w:rPr>
          <w:rFonts w:hint="cs"/>
          <w:rtl/>
          <w:lang w:bidi="ar-SY"/>
        </w:rPr>
        <w:t>التماس المشورة من لجنة تليكوم الاتحاد، على أساس مستمر، بشأن مجموعة واسعة من</w:t>
      </w:r>
      <w:r>
        <w:rPr>
          <w:rFonts w:hint="eastAsia"/>
          <w:rtl/>
          <w:lang w:bidi="ar-SY"/>
        </w:rPr>
        <w:t> </w:t>
      </w:r>
      <w:r w:rsidRPr="00CF0658">
        <w:rPr>
          <w:rFonts w:hint="cs"/>
          <w:rtl/>
          <w:lang w:bidi="ar-SY"/>
        </w:rPr>
        <w:t>الموضوعات؛</w:t>
      </w:r>
    </w:p>
    <w:p w:rsidR="006D4A4E" w:rsidRPr="00755674" w:rsidRDefault="00530531" w:rsidP="006D4A4E">
      <w:pPr>
        <w:rPr>
          <w:rtl/>
          <w:lang w:bidi="ar-SY"/>
        </w:rPr>
      </w:pPr>
      <w:r w:rsidRPr="00755674">
        <w:t>5</w:t>
      </w:r>
      <w:r w:rsidRPr="00755674">
        <w:tab/>
      </w:r>
      <w:r w:rsidRPr="00755674">
        <w:rPr>
          <w:rFonts w:hint="cs"/>
          <w:rtl/>
          <w:lang w:bidi="ar-SY"/>
        </w:rPr>
        <w:t xml:space="preserve">وضع </w:t>
      </w:r>
      <w:r>
        <w:rPr>
          <w:rFonts w:hint="cs"/>
          <w:rtl/>
          <w:lang w:bidi="ar-SY"/>
        </w:rPr>
        <w:t xml:space="preserve">خطة تجارية </w:t>
      </w:r>
      <w:r w:rsidRPr="00755674">
        <w:rPr>
          <w:rFonts w:hint="cs"/>
          <w:rtl/>
          <w:lang w:bidi="ar-SY"/>
        </w:rPr>
        <w:t>لكل حدث من الأحداث</w:t>
      </w:r>
      <w:r>
        <w:rPr>
          <w:rFonts w:hint="eastAsia"/>
          <w:rtl/>
          <w:lang w:bidi="ar-SY"/>
        </w:rPr>
        <w:t> </w:t>
      </w:r>
      <w:r w:rsidRPr="00755674">
        <w:rPr>
          <w:rFonts w:hint="cs"/>
          <w:rtl/>
          <w:lang w:bidi="ar-SY"/>
        </w:rPr>
        <w:t>المقترحة؛</w:t>
      </w:r>
    </w:p>
    <w:p w:rsidR="006D4A4E" w:rsidRDefault="00530531">
      <w:pPr>
        <w:rPr>
          <w:rtl/>
          <w:lang w:bidi="ar-SY"/>
        </w:rPr>
        <w:pPrChange w:id="56" w:author="Author">
          <w:pPr/>
        </w:pPrChange>
      </w:pPr>
      <w:r w:rsidRPr="00755674">
        <w:t>6</w:t>
      </w:r>
      <w:r w:rsidRPr="00755674">
        <w:rPr>
          <w:rFonts w:hint="cs"/>
          <w:rtl/>
          <w:lang w:bidi="ar-SY"/>
        </w:rPr>
        <w:tab/>
      </w:r>
      <w:r>
        <w:rPr>
          <w:rFonts w:hint="cs"/>
          <w:rtl/>
          <w:lang w:bidi="ar-SY"/>
        </w:rPr>
        <w:t>كفالة</w:t>
      </w:r>
      <w:r w:rsidRPr="00755674">
        <w:rPr>
          <w:rFonts w:hint="cs"/>
          <w:rtl/>
          <w:lang w:bidi="ar-SY"/>
        </w:rPr>
        <w:t xml:space="preserve"> شفافية أحداث تليكوم الاتحاد وتقديم تقرير</w:t>
      </w:r>
      <w:del w:id="57" w:author="Author">
        <w:r w:rsidRPr="00755674" w:rsidDel="00EB4347">
          <w:rPr>
            <w:rFonts w:hint="cs"/>
            <w:rtl/>
            <w:lang w:bidi="ar-SY"/>
          </w:rPr>
          <w:delText xml:space="preserve"> سنوي</w:delText>
        </w:r>
      </w:del>
      <w:r w:rsidRPr="00755674">
        <w:rPr>
          <w:rFonts w:hint="cs"/>
          <w:rtl/>
          <w:lang w:bidi="ar-SY"/>
        </w:rPr>
        <w:t xml:space="preserve"> مستقل إلى المجلس بشأن هذه الأحداث </w:t>
      </w:r>
      <w:r>
        <w:rPr>
          <w:rFonts w:hint="cs"/>
          <w:rtl/>
          <w:lang w:bidi="ar-SY"/>
        </w:rPr>
        <w:t>بما في</w:t>
      </w:r>
      <w:r>
        <w:rPr>
          <w:rFonts w:hint="eastAsia"/>
          <w:rtl/>
          <w:lang w:bidi="ar-SY"/>
        </w:rPr>
        <w:t> </w:t>
      </w:r>
      <w:r>
        <w:rPr>
          <w:rFonts w:hint="cs"/>
          <w:rtl/>
          <w:lang w:bidi="ar-SY"/>
        </w:rPr>
        <w:t>ذلك:</w:t>
      </w:r>
    </w:p>
    <w:p w:rsidR="006D4A4E" w:rsidRDefault="00530531" w:rsidP="006D4A4E">
      <w:pPr>
        <w:pStyle w:val="enumlev1"/>
        <w:rPr>
          <w:rtl/>
          <w:lang w:bidi="ar-SY"/>
        </w:rPr>
      </w:pPr>
      <w:r w:rsidRPr="00755674">
        <w:rPr>
          <w:rFonts w:hint="cs"/>
          <w:rtl/>
          <w:lang w:bidi="ar-SY"/>
        </w:rPr>
        <w:t>-</w:t>
      </w:r>
      <w:r w:rsidRPr="00755674">
        <w:rPr>
          <w:rFonts w:hint="cs"/>
          <w:rtl/>
          <w:lang w:bidi="ar-SY"/>
        </w:rPr>
        <w:tab/>
      </w:r>
      <w:r w:rsidRPr="006069BC">
        <w:rPr>
          <w:rFonts w:hint="eastAsia"/>
          <w:rtl/>
          <w:lang w:bidi="ar-SY"/>
        </w:rPr>
        <w:t>جميع</w:t>
      </w:r>
      <w:r w:rsidRPr="00755674">
        <w:rPr>
          <w:rFonts w:hint="cs"/>
          <w:rtl/>
          <w:lang w:bidi="ar-SY"/>
        </w:rPr>
        <w:t xml:space="preserve"> أنشطة تليكوم الاتحاد التجارية؛</w:t>
      </w:r>
    </w:p>
    <w:p w:rsidR="006D4A4E" w:rsidRPr="00BC52FA" w:rsidRDefault="00530531" w:rsidP="006D4A4E">
      <w:pPr>
        <w:pStyle w:val="enumlev1"/>
        <w:rPr>
          <w:rtl/>
        </w:rPr>
      </w:pPr>
      <w:r w:rsidRPr="00755674">
        <w:rPr>
          <w:rFonts w:hint="cs"/>
          <w:rtl/>
          <w:lang w:bidi="ar-SY"/>
        </w:rPr>
        <w:t>-</w:t>
      </w:r>
      <w:r w:rsidRPr="00755674">
        <w:rPr>
          <w:rFonts w:hint="cs"/>
          <w:rtl/>
          <w:lang w:bidi="ar-SY"/>
        </w:rPr>
        <w:tab/>
      </w:r>
      <w:r w:rsidRPr="00BC52FA">
        <w:rPr>
          <w:rFonts w:hint="eastAsia"/>
          <w:rtl/>
        </w:rPr>
        <w:t>جميع</w:t>
      </w:r>
      <w:r w:rsidRPr="00BC52FA">
        <w:rPr>
          <w:rFonts w:hint="cs"/>
          <w:rtl/>
        </w:rPr>
        <w:t xml:space="preserve"> أنشطة لجنة تليكوم الاتحاد، بما في ذلك المقترحات بشأن مواضيع الأحداث</w:t>
      </w:r>
      <w:r w:rsidRPr="00BC52FA">
        <w:rPr>
          <w:rFonts w:hint="eastAsia"/>
          <w:rtl/>
        </w:rPr>
        <w:t> </w:t>
      </w:r>
      <w:r w:rsidRPr="00BC52FA">
        <w:rPr>
          <w:rFonts w:hint="cs"/>
          <w:rtl/>
        </w:rPr>
        <w:t>وأماكنها؛</w:t>
      </w:r>
    </w:p>
    <w:p w:rsidR="006D4A4E" w:rsidRDefault="00530531" w:rsidP="006D4A4E">
      <w:pPr>
        <w:pStyle w:val="enumlev1"/>
        <w:rPr>
          <w:rtl/>
          <w:lang w:bidi="ar-SY"/>
        </w:rPr>
      </w:pPr>
      <w:r w:rsidRPr="00755674">
        <w:rPr>
          <w:rFonts w:hint="cs"/>
          <w:rtl/>
          <w:lang w:bidi="ar-SY"/>
        </w:rPr>
        <w:t>-</w:t>
      </w:r>
      <w:r w:rsidRPr="00755674">
        <w:rPr>
          <w:rFonts w:hint="cs"/>
          <w:rtl/>
          <w:lang w:bidi="ar-SY"/>
        </w:rPr>
        <w:tab/>
        <w:t xml:space="preserve">أسباب </w:t>
      </w:r>
      <w:r w:rsidRPr="006069BC">
        <w:rPr>
          <w:rFonts w:hint="eastAsia"/>
          <w:rtl/>
          <w:lang w:bidi="ar-SY"/>
        </w:rPr>
        <w:t>اختيار</w:t>
      </w:r>
      <w:r w:rsidRPr="00755674">
        <w:rPr>
          <w:rFonts w:hint="cs"/>
          <w:rtl/>
          <w:lang w:bidi="ar-SY"/>
        </w:rPr>
        <w:t xml:space="preserve"> أماكن أحداث تليكوم الاتحاد المقبلة؛</w:t>
      </w:r>
    </w:p>
    <w:p w:rsidR="006D4A4E" w:rsidRDefault="00530531" w:rsidP="006D4A4E">
      <w:pPr>
        <w:pStyle w:val="enumlev1"/>
        <w:rPr>
          <w:rtl/>
          <w:lang w:bidi="ar-SY"/>
        </w:rPr>
      </w:pPr>
      <w:r w:rsidRPr="00755674">
        <w:rPr>
          <w:rFonts w:hint="cs"/>
          <w:rtl/>
          <w:lang w:bidi="ar-SY"/>
        </w:rPr>
        <w:t>-</w:t>
      </w:r>
      <w:r w:rsidRPr="00755674">
        <w:rPr>
          <w:rFonts w:hint="cs"/>
          <w:rtl/>
          <w:lang w:bidi="ar-SY"/>
        </w:rPr>
        <w:tab/>
      </w:r>
      <w:r>
        <w:rPr>
          <w:rFonts w:hint="cs"/>
          <w:rtl/>
          <w:lang w:bidi="ar-SY"/>
        </w:rPr>
        <w:t>الآثار</w:t>
      </w:r>
      <w:r w:rsidRPr="00755674">
        <w:rPr>
          <w:rFonts w:hint="cs"/>
          <w:rtl/>
          <w:lang w:bidi="ar-SY"/>
        </w:rPr>
        <w:t xml:space="preserve"> المالية والمخاطر </w:t>
      </w:r>
      <w:r>
        <w:rPr>
          <w:rFonts w:hint="cs"/>
          <w:rtl/>
          <w:lang w:bidi="ar-SY"/>
        </w:rPr>
        <w:t>المتعلقة بأحداث تليكوم الاتحاد المستقبلية، ويفضل أن يكون ذلك</w:t>
      </w:r>
      <w:r w:rsidRPr="00755674">
        <w:rPr>
          <w:rFonts w:hint="cs"/>
          <w:rtl/>
          <w:lang w:bidi="ar-SY"/>
        </w:rPr>
        <w:t xml:space="preserve"> قبل </w:t>
      </w:r>
      <w:r>
        <w:rPr>
          <w:rFonts w:hint="cs"/>
          <w:rtl/>
          <w:lang w:bidi="ar-SY"/>
        </w:rPr>
        <w:t>موعد تنظيمها</w:t>
      </w:r>
      <w:r>
        <w:rPr>
          <w:rFonts w:hint="eastAsia"/>
          <w:rtl/>
          <w:lang w:bidi="ar-SY"/>
        </w:rPr>
        <w:t> </w:t>
      </w:r>
      <w:r w:rsidRPr="00755674">
        <w:rPr>
          <w:rFonts w:hint="cs"/>
          <w:rtl/>
          <w:lang w:bidi="ar-SY"/>
        </w:rPr>
        <w:t>بسنتين؛</w:t>
      </w:r>
    </w:p>
    <w:p w:rsidR="006D4A4E" w:rsidRDefault="00530531" w:rsidP="006D4A4E">
      <w:pPr>
        <w:pStyle w:val="enumlev1"/>
        <w:rPr>
          <w:rtl/>
          <w:lang w:bidi="ar-SY"/>
        </w:rPr>
      </w:pPr>
      <w:r w:rsidRPr="00755674">
        <w:rPr>
          <w:rFonts w:hint="cs"/>
          <w:rtl/>
          <w:lang w:bidi="ar-SY"/>
        </w:rPr>
        <w:t>-</w:t>
      </w:r>
      <w:r w:rsidRPr="00755674">
        <w:rPr>
          <w:rFonts w:hint="cs"/>
          <w:rtl/>
          <w:lang w:bidi="ar-SY"/>
        </w:rPr>
        <w:tab/>
        <w:t xml:space="preserve">الخطوات المتّخذة في صدد استعمال أي </w:t>
      </w:r>
      <w:r>
        <w:rPr>
          <w:rFonts w:hint="cs"/>
          <w:rtl/>
          <w:lang w:bidi="ar-SY"/>
        </w:rPr>
        <w:t>فائض في</w:t>
      </w:r>
      <w:r>
        <w:rPr>
          <w:rFonts w:hint="eastAsia"/>
          <w:rtl/>
        </w:rPr>
        <w:t> </w:t>
      </w:r>
      <w:r>
        <w:rPr>
          <w:rFonts w:hint="cs"/>
          <w:rtl/>
          <w:lang w:bidi="ar-SY"/>
        </w:rPr>
        <w:t>الإيرادات</w:t>
      </w:r>
      <w:r w:rsidRPr="00755674">
        <w:rPr>
          <w:rFonts w:hint="cs"/>
          <w:rtl/>
          <w:lang w:bidi="ar-SY"/>
        </w:rPr>
        <w:t>؛</w:t>
      </w:r>
    </w:p>
    <w:p w:rsidR="006D4A4E" w:rsidRDefault="00530531" w:rsidP="00EB4347">
      <w:pPr>
        <w:rPr>
          <w:rtl/>
          <w:lang w:bidi="ar-SY"/>
        </w:rPr>
      </w:pPr>
      <w:r w:rsidRPr="00755674">
        <w:t>7</w:t>
      </w:r>
      <w:r w:rsidRPr="00755674">
        <w:tab/>
      </w:r>
      <w:del w:id="58" w:author="Author">
        <w:r w:rsidR="00EB4347" w:rsidRPr="00EB4347" w:rsidDel="009A5F88">
          <w:rPr>
            <w:rFonts w:hint="cs"/>
            <w:rtl/>
            <w:lang w:bidi="ar-SY"/>
          </w:rPr>
          <w:delText>وضع آلية لتنفيذ الفقرة</w:delText>
        </w:r>
        <w:r w:rsidR="00EB4347" w:rsidRPr="00EB4347" w:rsidDel="009A5F88">
          <w:rPr>
            <w:rFonts w:hint="eastAsia"/>
            <w:rtl/>
            <w:lang w:bidi="ar-SY"/>
          </w:rPr>
          <w:delText> </w:delText>
        </w:r>
        <w:r w:rsidR="00EB4347" w:rsidRPr="00EB4347" w:rsidDel="009A5F88">
          <w:rPr>
            <w:lang w:val="en-US" w:bidi="ar-SY"/>
          </w:rPr>
          <w:delText>5</w:delText>
        </w:r>
        <w:r w:rsidR="00EB4347" w:rsidRPr="00EB4347" w:rsidDel="009A5F88">
          <w:rPr>
            <w:rFonts w:hint="cs"/>
            <w:rtl/>
            <w:lang w:bidi="ar-SA"/>
          </w:rPr>
          <w:delText xml:space="preserve"> من</w:delText>
        </w:r>
        <w:r w:rsidR="00EB4347" w:rsidRPr="00EB4347" w:rsidDel="009A5F88">
          <w:rPr>
            <w:rFonts w:hint="cs"/>
            <w:rtl/>
            <w:lang w:bidi="ar-SY"/>
          </w:rPr>
          <w:delText xml:space="preserve"> "</w:delText>
        </w:r>
        <w:r w:rsidR="00EB4347" w:rsidRPr="00EB4347" w:rsidDel="009A5F88">
          <w:rPr>
            <w:rFonts w:hint="eastAsia"/>
            <w:i/>
            <w:iCs/>
            <w:rtl/>
            <w:lang w:bidi="ar-SY"/>
          </w:rPr>
          <w:delText>يق</w:delText>
        </w:r>
        <w:r w:rsidR="00EB4347" w:rsidRPr="00EB4347" w:rsidDel="009A5F88">
          <w:rPr>
            <w:rFonts w:hint="cs"/>
            <w:i/>
            <w:iCs/>
            <w:rtl/>
            <w:lang w:bidi="ar-SY"/>
          </w:rPr>
          <w:delText>ـ</w:delText>
        </w:r>
        <w:r w:rsidR="00EB4347" w:rsidRPr="00EB4347" w:rsidDel="009A5F88">
          <w:rPr>
            <w:rFonts w:hint="eastAsia"/>
            <w:i/>
            <w:iCs/>
            <w:rtl/>
            <w:lang w:bidi="ar-SY"/>
          </w:rPr>
          <w:delText>رر</w:delText>
        </w:r>
        <w:r w:rsidR="00EB4347" w:rsidRPr="00EB4347" w:rsidDel="009A5F88">
          <w:rPr>
            <w:rFonts w:hint="cs"/>
            <w:rtl/>
            <w:lang w:bidi="ar-SY"/>
          </w:rPr>
          <w:delText>"</w:delText>
        </w:r>
      </w:del>
      <w:ins w:id="59" w:author="Author">
        <w:r w:rsidR="00EB4347">
          <w:rPr>
            <w:rFonts w:hint="cs"/>
            <w:rtl/>
            <w:lang w:bidi="ar-SY"/>
          </w:rPr>
          <w:t>ا</w:t>
        </w:r>
        <w:r w:rsidR="00EB4347" w:rsidRPr="00EB4347">
          <w:rPr>
            <w:rFonts w:hint="cs"/>
            <w:rtl/>
            <w:lang w:bidi="ar-SY"/>
          </w:rPr>
          <w:t>قتراح آلية لدورة المجلس عام</w:t>
        </w:r>
        <w:r w:rsidR="00EB4347" w:rsidRPr="00EB4347">
          <w:rPr>
            <w:lang w:val="en-US" w:bidi="ar-SY"/>
          </w:rPr>
          <w:t xml:space="preserve"> 2015 </w:t>
        </w:r>
        <w:r w:rsidR="00EB4347" w:rsidRPr="00EB4347">
          <w:rPr>
            <w:rFonts w:hint="cs"/>
            <w:rtl/>
            <w:lang w:bidi="ar-SY"/>
          </w:rPr>
          <w:t xml:space="preserve">لتنفيذ الفقرة </w:t>
        </w:r>
        <w:r w:rsidR="00EB4347" w:rsidRPr="00EB4347">
          <w:rPr>
            <w:lang w:val="en-US" w:bidi="ar-SY"/>
          </w:rPr>
          <w:t>5</w:t>
        </w:r>
        <w:r w:rsidR="00EB4347" w:rsidRPr="00EB4347">
          <w:rPr>
            <w:rFonts w:hint="cs"/>
            <w:rtl/>
            <w:lang w:bidi="ar-AE"/>
          </w:rPr>
          <w:t xml:space="preserve"> من </w:t>
        </w:r>
        <w:r w:rsidR="0057026F">
          <w:rPr>
            <w:rFonts w:hint="cs"/>
            <w:rtl/>
            <w:lang w:bidi="ar-AE"/>
          </w:rPr>
          <w:t>"</w:t>
        </w:r>
        <w:r w:rsidR="00EB4347" w:rsidRPr="00543D87">
          <w:rPr>
            <w:rFonts w:hint="cs"/>
            <w:i/>
            <w:iCs/>
            <w:rtl/>
            <w:lang w:bidi="ar-AE"/>
            <w:rPrChange w:id="60" w:author="Author">
              <w:rPr>
                <w:rFonts w:hint="cs"/>
                <w:rtl/>
                <w:lang w:bidi="ar-AE"/>
              </w:rPr>
            </w:rPrChange>
          </w:rPr>
          <w:t>يقرر</w:t>
        </w:r>
        <w:r w:rsidR="0057026F">
          <w:rPr>
            <w:rFonts w:hint="cs"/>
            <w:rtl/>
            <w:lang w:bidi="ar-AE"/>
          </w:rPr>
          <w:t>"</w:t>
        </w:r>
        <w:r w:rsidR="00EB4347" w:rsidRPr="00EB4347">
          <w:rPr>
            <w:rFonts w:hint="cs"/>
            <w:rtl/>
            <w:lang w:bidi="ar-AE"/>
          </w:rPr>
          <w:t xml:space="preserve"> أعلاه</w:t>
        </w:r>
      </w:ins>
      <w:r w:rsidR="00EB4347" w:rsidRPr="00EB4347">
        <w:rPr>
          <w:rFonts w:hint="cs"/>
          <w:rtl/>
          <w:lang w:bidi="ar-SY"/>
        </w:rPr>
        <w:t>؛</w:t>
      </w:r>
    </w:p>
    <w:p w:rsidR="006D4A4E" w:rsidRDefault="00530531" w:rsidP="00EB4347">
      <w:pPr>
        <w:rPr>
          <w:rtl/>
          <w:lang w:bidi="ar-SY"/>
        </w:rPr>
      </w:pPr>
      <w:r w:rsidRPr="00755674">
        <w:t>8</w:t>
      </w:r>
      <w:r w:rsidRPr="00755674">
        <w:rPr>
          <w:rFonts w:hint="cs"/>
          <w:rtl/>
          <w:lang w:bidi="ar-SY"/>
        </w:rPr>
        <w:tab/>
      </w:r>
      <w:del w:id="61" w:author="Author">
        <w:r w:rsidR="00EB4347" w:rsidRPr="00EB4347" w:rsidDel="009A5F88">
          <w:rPr>
            <w:rFonts w:hint="cs"/>
            <w:rtl/>
            <w:lang w:bidi="ar-SY"/>
          </w:rPr>
          <w:delText xml:space="preserve">وضع </w:delText>
        </w:r>
      </w:del>
      <w:ins w:id="62" w:author="Author">
        <w:r w:rsidR="00EB4347" w:rsidRPr="00EB4347">
          <w:rPr>
            <w:rFonts w:hint="cs"/>
            <w:rtl/>
            <w:lang w:bidi="ar-SY"/>
          </w:rPr>
          <w:t xml:space="preserve">مراجعة </w:t>
        </w:r>
      </w:ins>
      <w:r w:rsidR="00EB4347" w:rsidRPr="00EB4347">
        <w:rPr>
          <w:rFonts w:hint="cs"/>
          <w:rtl/>
          <w:lang w:bidi="ar-SY"/>
        </w:rPr>
        <w:t xml:space="preserve">نموذج </w:t>
      </w:r>
      <w:ins w:id="63" w:author="Author">
        <w:r w:rsidR="0057026F">
          <w:rPr>
            <w:rFonts w:hint="cs"/>
            <w:rtl/>
            <w:lang w:bidi="ar-SY"/>
          </w:rPr>
          <w:t>ال</w:t>
        </w:r>
      </w:ins>
      <w:r w:rsidR="00EB4347" w:rsidRPr="00EB4347">
        <w:rPr>
          <w:rFonts w:hint="cs"/>
          <w:rtl/>
          <w:lang w:bidi="ar-SY"/>
        </w:rPr>
        <w:t>اتفاق مع البلد المضيف واستعمال جميع الأساليب الممكنة للحصول على موافقة المجلس في أقرب وقت</w:t>
      </w:r>
      <w:r w:rsidR="00EB4347" w:rsidRPr="00EB4347">
        <w:rPr>
          <w:rFonts w:hint="eastAsia"/>
          <w:rtl/>
          <w:lang w:bidi="ar-SY"/>
        </w:rPr>
        <w:t> </w:t>
      </w:r>
      <w:r w:rsidR="00EB4347" w:rsidRPr="00EB4347">
        <w:rPr>
          <w:rFonts w:hint="cs"/>
          <w:rtl/>
          <w:lang w:bidi="ar-SY"/>
        </w:rPr>
        <w:t>ممكن، ويشمل نموذج الاتفاق المذكور بنوداً تسمح للاتحاد والبلد المضيف بإدخال التغييرات التي تعتبر ضرورية نتيجة أي ظروف اضطرارية أو غير ذلك من معايير</w:t>
      </w:r>
      <w:r w:rsidR="00EB4347" w:rsidRPr="00EB4347">
        <w:rPr>
          <w:rFonts w:hint="eastAsia"/>
          <w:rtl/>
          <w:lang w:bidi="ar-SY"/>
        </w:rPr>
        <w:t> </w:t>
      </w:r>
      <w:r w:rsidR="00EB4347" w:rsidRPr="00EB4347">
        <w:rPr>
          <w:rFonts w:hint="cs"/>
          <w:rtl/>
          <w:lang w:bidi="ar-SY"/>
        </w:rPr>
        <w:t>الأداء؛</w:t>
      </w:r>
    </w:p>
    <w:p w:rsidR="006D4A4E" w:rsidRDefault="00530531">
      <w:pPr>
        <w:rPr>
          <w:rtl/>
          <w:lang w:bidi="ar-SY"/>
        </w:rPr>
        <w:pPrChange w:id="64" w:author="Author">
          <w:pPr/>
        </w:pPrChange>
      </w:pPr>
      <w:r w:rsidRPr="00755674">
        <w:t>9</w:t>
      </w:r>
      <w:r w:rsidRPr="00755674">
        <w:rPr>
          <w:rFonts w:hint="cs"/>
          <w:rtl/>
          <w:lang w:bidi="ar-SY"/>
        </w:rPr>
        <w:tab/>
      </w:r>
      <w:r w:rsidR="00321AEB" w:rsidRPr="00321AEB">
        <w:rPr>
          <w:rFonts w:hint="cs"/>
          <w:rtl/>
          <w:lang w:bidi="ar-SY"/>
        </w:rPr>
        <w:t xml:space="preserve">تنظيم حدث من أحداث تليكوم الاتحاد كل </w:t>
      </w:r>
      <w:del w:id="65" w:author="Author">
        <w:r w:rsidR="00321AEB" w:rsidRPr="00321AEB" w:rsidDel="009A5F88">
          <w:rPr>
            <w:rFonts w:hint="cs"/>
            <w:rtl/>
            <w:lang w:bidi="ar-SY"/>
          </w:rPr>
          <w:delText xml:space="preserve">سنة </w:delText>
        </w:r>
      </w:del>
      <w:ins w:id="66" w:author="Author">
        <w:r w:rsidR="00321AEB" w:rsidRPr="00321AEB">
          <w:rPr>
            <w:rFonts w:hint="cs"/>
            <w:rtl/>
            <w:lang w:bidi="ar-SY"/>
          </w:rPr>
          <w:t xml:space="preserve">سنتين </w:t>
        </w:r>
      </w:ins>
      <w:r w:rsidR="00321AEB" w:rsidRPr="00321AEB">
        <w:rPr>
          <w:rFonts w:hint="cs"/>
          <w:rtl/>
          <w:lang w:bidi="ar-SY"/>
        </w:rPr>
        <w:t>مع كفالة ألا يتداخل مع أيّ من مؤتمرات الاتحاد أو جمعياته الرئيسية،</w:t>
      </w:r>
      <w:del w:id="67" w:author="Author">
        <w:r w:rsidR="00321AEB" w:rsidRPr="00321AEB" w:rsidDel="00321AEB">
          <w:rPr>
            <w:rFonts w:hint="cs"/>
            <w:rtl/>
            <w:lang w:bidi="ar-SY"/>
          </w:rPr>
          <w:delText xml:space="preserve"> و</w:delText>
        </w:r>
        <w:r w:rsidR="00321AEB" w:rsidRPr="00321AEB" w:rsidDel="009A5F88">
          <w:rPr>
            <w:rFonts w:hint="cs"/>
            <w:rtl/>
            <w:lang w:bidi="ar-SY"/>
          </w:rPr>
          <w:delText>ذلك حسب الوتيرة</w:delText>
        </w:r>
        <w:r w:rsidR="00321AEB" w:rsidRPr="00321AEB" w:rsidDel="009A5F88">
          <w:rPr>
            <w:rFonts w:hint="eastAsia"/>
            <w:rtl/>
            <w:lang w:bidi="ar-SY"/>
          </w:rPr>
          <w:delText> </w:delText>
        </w:r>
        <w:r w:rsidR="00321AEB" w:rsidRPr="00321AEB" w:rsidDel="009A5F88">
          <w:rPr>
            <w:rFonts w:hint="cs"/>
            <w:rtl/>
            <w:lang w:bidi="ar-SY"/>
          </w:rPr>
          <w:delText>التالية:</w:delText>
        </w:r>
      </w:del>
      <w:ins w:id="68" w:author="Author">
        <w:r w:rsidR="00321AEB">
          <w:rPr>
            <w:rFonts w:hint="cs"/>
            <w:rtl/>
            <w:lang w:bidi="ar-SY"/>
          </w:rPr>
          <w:t xml:space="preserve"> </w:t>
        </w:r>
        <w:r w:rsidR="000C5059">
          <w:rPr>
            <w:rFonts w:hint="cs"/>
            <w:rtl/>
            <w:lang w:bidi="ar-SY"/>
          </w:rPr>
          <w:t>و</w:t>
        </w:r>
        <w:r w:rsidR="00321AEB" w:rsidRPr="00321AEB">
          <w:rPr>
            <w:rFonts w:hint="cs"/>
            <w:rtl/>
            <w:lang w:bidi="ar-SA"/>
          </w:rPr>
          <w:t>يجب أن يستند تحديد مكان الانعقاد إلى الاختيار التنافسي. وتستند المفاوضات بشأن العقد إلى نموذج الاتفاق مع البلد المضيف الذي وافق عليه</w:t>
        </w:r>
        <w:r w:rsidR="00321AEB" w:rsidRPr="00321AEB">
          <w:rPr>
            <w:rFonts w:hint="eastAsia"/>
            <w:rtl/>
            <w:lang w:bidi="ar-SA"/>
          </w:rPr>
          <w:t> </w:t>
        </w:r>
        <w:r w:rsidR="00321AEB" w:rsidRPr="00321AEB">
          <w:rPr>
            <w:rFonts w:hint="cs"/>
            <w:rtl/>
            <w:lang w:bidi="ar-SA"/>
          </w:rPr>
          <w:t>المجلس؛</w:t>
        </w:r>
      </w:ins>
    </w:p>
    <w:p w:rsidR="006D4A4E" w:rsidDel="00321AEB" w:rsidRDefault="00530531" w:rsidP="006D4A4E">
      <w:pPr>
        <w:pStyle w:val="enumlev1"/>
        <w:rPr>
          <w:del w:id="69" w:author="Author"/>
          <w:rtl/>
          <w:lang w:bidi="ar-SY"/>
        </w:rPr>
      </w:pPr>
      <w:del w:id="70" w:author="Author">
        <w:r w:rsidRPr="00755674" w:rsidDel="00321AEB">
          <w:rPr>
            <w:rFonts w:hint="cs"/>
            <w:rtl/>
            <w:lang w:bidi="ar-SY"/>
          </w:rPr>
          <w:delText>-</w:delText>
        </w:r>
        <w:r w:rsidRPr="00755674" w:rsidDel="00321AEB">
          <w:rPr>
            <w:rFonts w:hint="cs"/>
            <w:rtl/>
            <w:lang w:bidi="ar-SY"/>
          </w:rPr>
          <w:tab/>
        </w:r>
        <w:r w:rsidDel="00321AEB">
          <w:rPr>
            <w:rFonts w:hint="cs"/>
            <w:rtl/>
            <w:lang w:bidi="ar-SY"/>
          </w:rPr>
          <w:delText xml:space="preserve">انعقاد </w:delText>
        </w:r>
        <w:r w:rsidRPr="00755674" w:rsidDel="00321AEB">
          <w:rPr>
            <w:rFonts w:hint="cs"/>
            <w:rtl/>
            <w:lang w:bidi="ar-SY"/>
          </w:rPr>
          <w:delText>حدث تليكوم الاتحاد في مكان ثابت كل عامين؛</w:delText>
        </w:r>
      </w:del>
    </w:p>
    <w:p w:rsidR="006D4A4E" w:rsidDel="00321AEB" w:rsidRDefault="00530531" w:rsidP="006D4A4E">
      <w:pPr>
        <w:pStyle w:val="enumlev1"/>
        <w:rPr>
          <w:del w:id="71" w:author="Author"/>
          <w:rtl/>
          <w:lang w:bidi="ar-SY"/>
        </w:rPr>
      </w:pPr>
      <w:del w:id="72" w:author="Author">
        <w:r w:rsidRPr="00755674" w:rsidDel="00321AEB">
          <w:rPr>
            <w:rFonts w:hint="cs"/>
            <w:rtl/>
            <w:lang w:bidi="ar-SY"/>
          </w:rPr>
          <w:delText>-</w:delText>
        </w:r>
        <w:r w:rsidRPr="00755674" w:rsidDel="00321AEB">
          <w:rPr>
            <w:rFonts w:hint="cs"/>
            <w:rtl/>
            <w:lang w:bidi="ar-SY"/>
          </w:rPr>
          <w:tab/>
        </w:r>
        <w:r w:rsidDel="00321AEB">
          <w:rPr>
            <w:rFonts w:hint="cs"/>
            <w:rtl/>
            <w:lang w:bidi="ar-SY"/>
          </w:rPr>
          <w:delText xml:space="preserve">انعقاد </w:delText>
        </w:r>
        <w:r w:rsidRPr="00755674" w:rsidDel="00321AEB">
          <w:rPr>
            <w:rFonts w:hint="cs"/>
            <w:rtl/>
            <w:lang w:bidi="ar-SY"/>
          </w:rPr>
          <w:delText>حدث تليكوم الاتحاد في مكان آخر في السنوات التي لا</w:delText>
        </w:r>
        <w:r w:rsidDel="00321AEB">
          <w:rPr>
            <w:rFonts w:hint="eastAsia"/>
            <w:rtl/>
            <w:lang w:bidi="ar-SY"/>
          </w:rPr>
          <w:delText> </w:delText>
        </w:r>
        <w:r w:rsidRPr="00755674" w:rsidDel="00321AEB">
          <w:rPr>
            <w:rFonts w:hint="cs"/>
            <w:rtl/>
            <w:lang w:bidi="ar-SY"/>
          </w:rPr>
          <w:delText>يُعقد فيها الحدث في</w:delText>
        </w:r>
        <w:r w:rsidDel="00321AEB">
          <w:rPr>
            <w:rFonts w:hint="eastAsia"/>
            <w:rtl/>
            <w:lang w:bidi="ar-SY"/>
          </w:rPr>
          <w:delText> </w:delText>
        </w:r>
        <w:r w:rsidRPr="00755674" w:rsidDel="00321AEB">
          <w:rPr>
            <w:rFonts w:hint="cs"/>
            <w:rtl/>
            <w:lang w:bidi="ar-SY"/>
          </w:rPr>
          <w:delText>المكان</w:delText>
        </w:r>
        <w:r w:rsidDel="00321AEB">
          <w:rPr>
            <w:rFonts w:hint="eastAsia"/>
            <w:rtl/>
            <w:lang w:bidi="ar-SY"/>
          </w:rPr>
          <w:delText> </w:delText>
        </w:r>
        <w:r w:rsidRPr="00755674" w:rsidDel="00321AEB">
          <w:rPr>
            <w:rFonts w:hint="cs"/>
            <w:rtl/>
            <w:lang w:bidi="ar-SY"/>
          </w:rPr>
          <w:delText>الثابت؛</w:delText>
        </w:r>
      </w:del>
    </w:p>
    <w:p w:rsidR="006D4A4E" w:rsidRPr="00755674" w:rsidDel="00321AEB" w:rsidRDefault="00530531" w:rsidP="006D4A4E">
      <w:pPr>
        <w:rPr>
          <w:del w:id="73" w:author="Author"/>
        </w:rPr>
      </w:pPr>
      <w:del w:id="74" w:author="Author">
        <w:r w:rsidRPr="00755674" w:rsidDel="00321AEB">
          <w:rPr>
            <w:rFonts w:hint="cs"/>
            <w:rtl/>
          </w:rPr>
          <w:delText>وفي كلتا الحالتين، يجب أن يستند تحديد مكان الانعقاد إلى الاختيار التنافسي</w:delText>
        </w:r>
        <w:r w:rsidDel="00321AEB">
          <w:rPr>
            <w:rFonts w:hint="cs"/>
            <w:rtl/>
          </w:rPr>
          <w:delText>.</w:delText>
        </w:r>
        <w:r w:rsidRPr="00755674" w:rsidDel="00321AEB">
          <w:rPr>
            <w:rFonts w:hint="cs"/>
            <w:rtl/>
          </w:rPr>
          <w:delText xml:space="preserve"> </w:delText>
        </w:r>
        <w:r w:rsidDel="00321AEB">
          <w:rPr>
            <w:rFonts w:hint="cs"/>
            <w:rtl/>
          </w:rPr>
          <w:delText>و</w:delText>
        </w:r>
        <w:r w:rsidRPr="00755674" w:rsidDel="00321AEB">
          <w:rPr>
            <w:rFonts w:hint="cs"/>
            <w:rtl/>
          </w:rPr>
          <w:delText xml:space="preserve">تستند المفاوضات </w:delText>
        </w:r>
        <w:r w:rsidDel="00321AEB">
          <w:rPr>
            <w:rFonts w:hint="cs"/>
            <w:rtl/>
          </w:rPr>
          <w:delText xml:space="preserve">بشأن العقد </w:delText>
        </w:r>
        <w:r w:rsidRPr="00755674" w:rsidDel="00321AEB">
          <w:rPr>
            <w:rFonts w:hint="cs"/>
            <w:rtl/>
          </w:rPr>
          <w:delText xml:space="preserve">إلى نموذج </w:delText>
        </w:r>
        <w:r w:rsidDel="00321AEB">
          <w:rPr>
            <w:rFonts w:hint="cs"/>
            <w:rtl/>
          </w:rPr>
          <w:delText>ال</w:delText>
        </w:r>
        <w:r w:rsidRPr="00755674" w:rsidDel="00321AEB">
          <w:rPr>
            <w:rFonts w:hint="cs"/>
            <w:rtl/>
          </w:rPr>
          <w:delText>اتفاق</w:delText>
        </w:r>
        <w:r w:rsidDel="00321AEB">
          <w:rPr>
            <w:rFonts w:hint="cs"/>
            <w:rtl/>
          </w:rPr>
          <w:delText xml:space="preserve"> مع</w:delText>
        </w:r>
        <w:r w:rsidRPr="00755674" w:rsidDel="00321AEB">
          <w:rPr>
            <w:rFonts w:hint="cs"/>
            <w:rtl/>
          </w:rPr>
          <w:delText xml:space="preserve"> البلد المضيف الذي وافق عليه</w:delText>
        </w:r>
        <w:r w:rsidRPr="00755674" w:rsidDel="00321AEB">
          <w:rPr>
            <w:rFonts w:hint="eastAsia"/>
            <w:rtl/>
          </w:rPr>
          <w:delText> </w:delText>
        </w:r>
        <w:r w:rsidRPr="00755674" w:rsidDel="00321AEB">
          <w:rPr>
            <w:rFonts w:hint="cs"/>
            <w:rtl/>
          </w:rPr>
          <w:delText>المجلس؛</w:delText>
        </w:r>
      </w:del>
    </w:p>
    <w:p w:rsidR="006D4A4E" w:rsidRDefault="00530531" w:rsidP="00321AEB">
      <w:pPr>
        <w:rPr>
          <w:rtl/>
        </w:rPr>
      </w:pPr>
      <w:r w:rsidRPr="002E0FF5">
        <w:rPr>
          <w:highlight w:val="yellow"/>
        </w:rPr>
        <w:t>10</w:t>
      </w:r>
      <w:r w:rsidRPr="00755674">
        <w:rPr>
          <w:rFonts w:hint="cs"/>
          <w:rtl/>
        </w:rPr>
        <w:tab/>
      </w:r>
      <w:del w:id="75" w:author="Author">
        <w:r w:rsidR="00321AEB" w:rsidRPr="00321AEB" w:rsidDel="009A5F88">
          <w:rPr>
            <w:rFonts w:hint="cs"/>
            <w:rtl/>
            <w:lang w:bidi="ar-SA"/>
          </w:rPr>
          <w:delText>تحديد أماكن عقد أحداث تليكوم الاتحاد الخمسة المقبلة (ثلاثة أحداث ثابتة واثنان بالتناوب) ابتداءً من</w:delText>
        </w:r>
        <w:r w:rsidR="00321AEB" w:rsidRPr="00321AEB" w:rsidDel="009A5F88">
          <w:rPr>
            <w:rFonts w:hint="eastAsia"/>
            <w:rtl/>
            <w:lang w:bidi="ar-SA"/>
          </w:rPr>
          <w:delText> </w:delText>
        </w:r>
        <w:r w:rsidR="00321AEB" w:rsidRPr="00321AEB" w:rsidDel="009A5F88">
          <w:delText>2012</w:delText>
        </w:r>
        <w:r w:rsidR="00321AEB" w:rsidRPr="00321AEB" w:rsidDel="009A5F88">
          <w:rPr>
            <w:rFonts w:hint="cs"/>
            <w:rtl/>
            <w:lang w:bidi="ar-SA"/>
          </w:rPr>
          <w:delText>، واقتراح آلية للمجلس للموافقة عليها للتمكن من تحديد أماكن عقد أحداث تليكوم الاتحاد المقبلة بعد</w:delText>
        </w:r>
        <w:r w:rsidR="00321AEB" w:rsidRPr="00321AEB" w:rsidDel="009A5F88">
          <w:rPr>
            <w:rFonts w:hint="eastAsia"/>
            <w:rtl/>
            <w:lang w:bidi="ar-SA"/>
          </w:rPr>
          <w:delText> </w:delText>
        </w:r>
        <w:r w:rsidR="00321AEB" w:rsidRPr="00321AEB" w:rsidDel="009A5F88">
          <w:delText>2016</w:delText>
        </w:r>
      </w:del>
      <w:ins w:id="76" w:author="Author">
        <w:r w:rsidR="00321AEB" w:rsidRPr="00321AEB">
          <w:rPr>
            <w:rFonts w:hint="cs"/>
            <w:rtl/>
            <w:lang w:bidi="ar-SA"/>
          </w:rPr>
          <w:t>إذا كان حدث تليكوم الاتحاد في نفس العام الذي يعقد فيه مؤتمر المندوبين المفوضين، يفضل أن يعقد حدث تليكوم الاتحاد قبل مؤتمر المندوبين المفوضين</w:t>
        </w:r>
      </w:ins>
      <w:r w:rsidR="00321AEB" w:rsidRPr="00321AEB">
        <w:rPr>
          <w:rFonts w:hint="cs"/>
          <w:rtl/>
          <w:lang w:bidi="ar-SA"/>
        </w:rPr>
        <w:t>؛</w:t>
      </w:r>
    </w:p>
    <w:p w:rsidR="006D4A4E" w:rsidRDefault="00530531" w:rsidP="006D4A4E">
      <w:pPr>
        <w:rPr>
          <w:rtl/>
          <w:lang w:bidi="ar-SY"/>
        </w:rPr>
      </w:pPr>
      <w:r w:rsidRPr="00755674">
        <w:t>11</w:t>
      </w:r>
      <w:r w:rsidRPr="00755674">
        <w:rPr>
          <w:rFonts w:hint="cs"/>
          <w:rtl/>
          <w:lang w:bidi="ar-SY"/>
        </w:rPr>
        <w:tab/>
        <w:t xml:space="preserve">كفالة </w:t>
      </w:r>
      <w:r>
        <w:rPr>
          <w:rFonts w:hint="cs"/>
          <w:rtl/>
          <w:lang w:bidi="ar-SY"/>
        </w:rPr>
        <w:t xml:space="preserve">وجود رقابة </w:t>
      </w:r>
      <w:r w:rsidRPr="00755674">
        <w:rPr>
          <w:rFonts w:hint="cs"/>
          <w:rtl/>
          <w:lang w:bidi="ar-SY"/>
        </w:rPr>
        <w:t>داخلية و</w:t>
      </w:r>
      <w:r>
        <w:rPr>
          <w:rFonts w:hint="cs"/>
          <w:rtl/>
          <w:lang w:bidi="ar-SY"/>
        </w:rPr>
        <w:t xml:space="preserve">كفالة إجراء </w:t>
      </w:r>
      <w:r w:rsidRPr="00755674">
        <w:rPr>
          <w:rFonts w:hint="cs"/>
          <w:rtl/>
          <w:lang w:bidi="ar-SY"/>
        </w:rPr>
        <w:t xml:space="preserve">المراجعة الداخلية والخارجية للحسابات الخاصة </w:t>
      </w:r>
      <w:r>
        <w:rPr>
          <w:rFonts w:hint="cs"/>
          <w:rtl/>
          <w:lang w:bidi="ar-SY"/>
        </w:rPr>
        <w:t>ل</w:t>
      </w:r>
      <w:r w:rsidRPr="00755674">
        <w:rPr>
          <w:rFonts w:hint="cs"/>
          <w:rtl/>
          <w:lang w:bidi="ar-SY"/>
        </w:rPr>
        <w:t>أحداث تليكوم الاتحاد</w:t>
      </w:r>
      <w:r>
        <w:rPr>
          <w:rFonts w:hint="cs"/>
          <w:rtl/>
          <w:lang w:bidi="ar-SY"/>
        </w:rPr>
        <w:t xml:space="preserve"> المختلفة على أساس</w:t>
      </w:r>
      <w:r>
        <w:rPr>
          <w:rFonts w:hint="eastAsia"/>
          <w:rtl/>
          <w:lang w:bidi="ar-SY"/>
        </w:rPr>
        <w:t> </w:t>
      </w:r>
      <w:r>
        <w:rPr>
          <w:rFonts w:hint="cs"/>
          <w:rtl/>
          <w:lang w:bidi="ar-SY"/>
        </w:rPr>
        <w:t>منتظم</w:t>
      </w:r>
      <w:r w:rsidRPr="00755674">
        <w:rPr>
          <w:rFonts w:hint="cs"/>
          <w:rtl/>
          <w:lang w:bidi="ar-SY"/>
        </w:rPr>
        <w:t>؛</w:t>
      </w:r>
    </w:p>
    <w:p w:rsidR="006D4A4E" w:rsidRPr="00755674" w:rsidRDefault="00530531" w:rsidP="006D4A4E">
      <w:pPr>
        <w:rPr>
          <w:rtl/>
          <w:lang w:bidi="ar-SY"/>
        </w:rPr>
      </w:pPr>
      <w:r w:rsidRPr="00755674">
        <w:t>12</w:t>
      </w:r>
      <w:r w:rsidRPr="00755674">
        <w:tab/>
      </w:r>
      <w:r w:rsidRPr="00755674">
        <w:rPr>
          <w:rFonts w:hint="cs"/>
          <w:rtl/>
          <w:lang w:bidi="ar-SY"/>
        </w:rPr>
        <w:t>تقديم تقرير سنوي إلى المجلس بشأن تنفيذ هذا القرار وإلى المؤتمر المقبل للمندوبين المفوّضين بشأن التطوّر المستقبلي لأحداث</w:t>
      </w:r>
      <w:r>
        <w:rPr>
          <w:rFonts w:hint="eastAsia"/>
          <w:rtl/>
          <w:lang w:bidi="ar-SY"/>
        </w:rPr>
        <w:t> </w:t>
      </w:r>
      <w:r w:rsidRPr="00755674">
        <w:rPr>
          <w:rFonts w:hint="cs"/>
          <w:rtl/>
          <w:lang w:bidi="ar-SY"/>
        </w:rPr>
        <w:t>تليكوم</w:t>
      </w:r>
      <w:r>
        <w:rPr>
          <w:rFonts w:hint="eastAsia"/>
          <w:rtl/>
          <w:lang w:bidi="ar-SY"/>
        </w:rPr>
        <w:t> </w:t>
      </w:r>
      <w:r>
        <w:rPr>
          <w:rFonts w:hint="cs"/>
          <w:rtl/>
          <w:lang w:bidi="ar-SY"/>
        </w:rPr>
        <w:t>الاتحاد</w:t>
      </w:r>
      <w:r w:rsidRPr="00755674">
        <w:rPr>
          <w:rFonts w:hint="cs"/>
          <w:rtl/>
          <w:lang w:bidi="ar-SY"/>
        </w:rPr>
        <w:t>،</w:t>
      </w:r>
    </w:p>
    <w:p w:rsidR="006D4A4E" w:rsidRPr="00755674" w:rsidRDefault="00530531" w:rsidP="006D4A4E">
      <w:pPr>
        <w:pStyle w:val="Call"/>
        <w:rPr>
          <w:rtl/>
        </w:rPr>
      </w:pPr>
      <w:r w:rsidRPr="00755674">
        <w:rPr>
          <w:rFonts w:hint="cs"/>
          <w:rtl/>
        </w:rPr>
        <w:t>يكلف الأمين العام، بالتعاون مع مديري المكاتب</w:t>
      </w:r>
    </w:p>
    <w:p w:rsidR="006D4A4E" w:rsidRDefault="00530531" w:rsidP="006D4A4E">
      <w:pPr>
        <w:rPr>
          <w:rtl/>
          <w:lang w:bidi="ar-SY"/>
        </w:rPr>
      </w:pPr>
      <w:r w:rsidRPr="00755674">
        <w:t>1</w:t>
      </w:r>
      <w:r w:rsidRPr="00755674">
        <w:tab/>
      </w:r>
      <w:r w:rsidRPr="00755674">
        <w:rPr>
          <w:rFonts w:hint="cs"/>
          <w:rtl/>
          <w:lang w:bidi="ar-SY"/>
        </w:rPr>
        <w:t xml:space="preserve">بإيلاء </w:t>
      </w:r>
      <w:r>
        <w:rPr>
          <w:rFonts w:hint="cs"/>
          <w:rtl/>
          <w:lang w:bidi="ar-SY"/>
        </w:rPr>
        <w:t>الاهتمام</w:t>
      </w:r>
      <w:r w:rsidRPr="00755674">
        <w:rPr>
          <w:rFonts w:hint="cs"/>
          <w:rtl/>
          <w:lang w:bidi="ar-SY"/>
        </w:rPr>
        <w:t xml:space="preserve"> الواجب، عند التخطيط لأحداث تليكوم الاتحاد، إلى أوجه التآزر المحتملة مع مؤتمرات الاتحاد واجتماعاته الرئيسية</w:t>
      </w:r>
      <w:r>
        <w:rPr>
          <w:rFonts w:hint="cs"/>
          <w:rtl/>
          <w:lang w:bidi="ar-SY"/>
        </w:rPr>
        <w:t>،</w:t>
      </w:r>
      <w:r w:rsidRPr="00755674">
        <w:rPr>
          <w:rFonts w:hint="cs"/>
          <w:rtl/>
          <w:lang w:bidi="ar-SY"/>
        </w:rPr>
        <w:t xml:space="preserve"> والعكس بالعكس، عندما يوجد ما</w:t>
      </w:r>
      <w:r>
        <w:rPr>
          <w:rFonts w:hint="eastAsia"/>
          <w:rtl/>
          <w:lang w:bidi="ar-SY"/>
        </w:rPr>
        <w:t> </w:t>
      </w:r>
      <w:r w:rsidRPr="00755674">
        <w:rPr>
          <w:rFonts w:hint="cs"/>
          <w:rtl/>
          <w:lang w:bidi="ar-SY"/>
        </w:rPr>
        <w:t>يبرر</w:t>
      </w:r>
      <w:r>
        <w:rPr>
          <w:rFonts w:hint="eastAsia"/>
          <w:rtl/>
          <w:lang w:bidi="ar-SY"/>
        </w:rPr>
        <w:t> </w:t>
      </w:r>
      <w:r w:rsidRPr="00755674">
        <w:rPr>
          <w:rFonts w:hint="cs"/>
          <w:rtl/>
          <w:lang w:bidi="ar-SY"/>
        </w:rPr>
        <w:t>ذلك؛</w:t>
      </w:r>
    </w:p>
    <w:p w:rsidR="006D4A4E" w:rsidRDefault="00530531" w:rsidP="006D4A4E">
      <w:pPr>
        <w:rPr>
          <w:rtl/>
        </w:rPr>
      </w:pPr>
      <w:r w:rsidRPr="00755674">
        <w:t>2</w:t>
      </w:r>
      <w:r w:rsidRPr="00755674">
        <w:rPr>
          <w:rFonts w:hint="cs"/>
          <w:rtl/>
        </w:rPr>
        <w:tab/>
      </w:r>
      <w:r w:rsidRPr="00321AEB">
        <w:rPr>
          <w:rFonts w:hint="cs"/>
          <w:spacing w:val="6"/>
          <w:rtl/>
        </w:rPr>
        <w:t>بتشجيع مشاركة الاتحاد في الأحداث الوطنية والإقليمية والعالمية للاتصالات/تكنولوجيا المعلومات والاتصالات، وذلك في</w:t>
      </w:r>
      <w:r w:rsidRPr="00755674">
        <w:rPr>
          <w:rFonts w:hint="cs"/>
          <w:rtl/>
        </w:rPr>
        <w:t xml:space="preserve"> حدود الموارد المالية</w:t>
      </w:r>
      <w:r>
        <w:rPr>
          <w:rFonts w:hint="eastAsia"/>
          <w:rtl/>
          <w:lang w:bidi="ar-SY"/>
        </w:rPr>
        <w:t> </w:t>
      </w:r>
      <w:r w:rsidRPr="00755674">
        <w:rPr>
          <w:rFonts w:hint="cs"/>
          <w:rtl/>
        </w:rPr>
        <w:t>المتاحة،</w:t>
      </w:r>
    </w:p>
    <w:p w:rsidR="006D4A4E" w:rsidRDefault="00530531" w:rsidP="006D4A4E">
      <w:pPr>
        <w:pStyle w:val="Call"/>
        <w:rPr>
          <w:rtl/>
        </w:rPr>
      </w:pPr>
      <w:r w:rsidRPr="00755674">
        <w:rPr>
          <w:rFonts w:hint="cs"/>
          <w:rtl/>
        </w:rPr>
        <w:t>يكلف المجلس</w:t>
      </w:r>
    </w:p>
    <w:p w:rsidR="006D4A4E" w:rsidRDefault="00530531">
      <w:pPr>
        <w:rPr>
          <w:rtl/>
          <w:lang w:bidi="ar-SY"/>
        </w:rPr>
        <w:pPrChange w:id="77" w:author="Author">
          <w:pPr/>
        </w:pPrChange>
      </w:pPr>
      <w:r w:rsidRPr="00755674">
        <w:t>1</w:t>
      </w:r>
      <w:r w:rsidRPr="00755674">
        <w:rPr>
          <w:rFonts w:hint="cs"/>
          <w:rtl/>
          <w:lang w:bidi="ar-SY"/>
        </w:rPr>
        <w:tab/>
      </w:r>
      <w:r w:rsidR="00527C77" w:rsidRPr="00527C77">
        <w:rPr>
          <w:rFonts w:hint="cs"/>
          <w:rtl/>
          <w:lang w:bidi="ar-SY"/>
        </w:rPr>
        <w:t>باستعراض التقرير</w:t>
      </w:r>
      <w:del w:id="78" w:author="Author">
        <w:r w:rsidR="00527C77" w:rsidRPr="00527C77" w:rsidDel="004809F6">
          <w:rPr>
            <w:rFonts w:hint="cs"/>
            <w:rtl/>
            <w:lang w:bidi="ar-SY"/>
          </w:rPr>
          <w:delText xml:space="preserve"> </w:delText>
        </w:r>
      </w:del>
      <w:del w:id="79" w:author="Unknown">
        <w:r w:rsidR="00527C77" w:rsidRPr="00527C77" w:rsidDel="00F14084">
          <w:rPr>
            <w:rFonts w:hint="cs"/>
            <w:rtl/>
            <w:lang w:bidi="ar-SY"/>
          </w:rPr>
          <w:delText>السنوي</w:delText>
        </w:r>
      </w:del>
      <w:ins w:id="80" w:author="Author">
        <w:r w:rsidR="00527C77" w:rsidRPr="00527C77">
          <w:rPr>
            <w:rFonts w:hint="cs"/>
            <w:rtl/>
            <w:lang w:bidi="ar-SY"/>
          </w:rPr>
          <w:t xml:space="preserve"> المستقل</w:t>
        </w:r>
      </w:ins>
      <w:r w:rsidR="00527C77" w:rsidRPr="00527C77">
        <w:rPr>
          <w:rFonts w:hint="cs"/>
          <w:rtl/>
          <w:lang w:bidi="ar-SY"/>
        </w:rPr>
        <w:t xml:space="preserve"> عن أحداث تليكوم الاتحاد المذكورة في الفقرة</w:t>
      </w:r>
      <w:r w:rsidR="00527C77" w:rsidRPr="00527C77">
        <w:rPr>
          <w:rFonts w:hint="eastAsia"/>
          <w:rtl/>
          <w:lang w:bidi="ar-SY"/>
        </w:rPr>
        <w:t> </w:t>
      </w:r>
      <w:del w:id="81" w:author="Author">
        <w:r w:rsidR="00527C77" w:rsidRPr="00527C77" w:rsidDel="0032275C">
          <w:rPr>
            <w:lang w:bidi="ar-SY"/>
          </w:rPr>
          <w:delText>5</w:delText>
        </w:r>
        <w:r w:rsidR="00527C77" w:rsidRPr="00527C77" w:rsidDel="0032275C">
          <w:rPr>
            <w:rFonts w:hint="cs"/>
            <w:rtl/>
            <w:lang w:bidi="ar-SY"/>
          </w:rPr>
          <w:delText xml:space="preserve"> </w:delText>
        </w:r>
      </w:del>
      <w:ins w:id="82" w:author="Author">
        <w:r w:rsidR="00527C77" w:rsidRPr="00527C77">
          <w:rPr>
            <w:lang w:bidi="ar-SY"/>
          </w:rPr>
          <w:t>6</w:t>
        </w:r>
        <w:r w:rsidR="00527C77" w:rsidRPr="00527C77">
          <w:rPr>
            <w:rFonts w:hint="cs"/>
            <w:rtl/>
            <w:lang w:bidi="ar-SY"/>
          </w:rPr>
          <w:t xml:space="preserve"> </w:t>
        </w:r>
      </w:ins>
      <w:r w:rsidR="00527C77" w:rsidRPr="00527C77">
        <w:rPr>
          <w:rFonts w:hint="cs"/>
          <w:rtl/>
          <w:lang w:bidi="ar-SY"/>
        </w:rPr>
        <w:t>من "</w:t>
      </w:r>
      <w:r w:rsidR="00527C77" w:rsidRPr="00527C77">
        <w:rPr>
          <w:rFonts w:hint="cs"/>
          <w:i/>
          <w:iCs/>
          <w:rtl/>
          <w:lang w:bidi="ar-SY"/>
        </w:rPr>
        <w:t>يكلّف الأمين العام</w:t>
      </w:r>
      <w:r w:rsidR="00527C77" w:rsidRPr="00527C77">
        <w:rPr>
          <w:rFonts w:hint="cs"/>
          <w:rtl/>
          <w:lang w:bidi="ar-SY"/>
        </w:rPr>
        <w:t xml:space="preserve">" أعلاه </w:t>
      </w:r>
      <w:ins w:id="83" w:author="Author">
        <w:r w:rsidR="00527C77" w:rsidRPr="00527C77">
          <w:rPr>
            <w:rFonts w:hint="cs"/>
            <w:rtl/>
            <w:lang w:bidi="ar-SY"/>
          </w:rPr>
          <w:t xml:space="preserve">والآلية المذكورة في الفقرة </w:t>
        </w:r>
        <w:r w:rsidR="00527C77" w:rsidRPr="00527C77">
          <w:rPr>
            <w:lang w:val="en-US" w:bidi="ar-SY"/>
          </w:rPr>
          <w:t>7</w:t>
        </w:r>
        <w:r w:rsidR="00527C77" w:rsidRPr="00527C77">
          <w:rPr>
            <w:rFonts w:hint="cs"/>
            <w:rtl/>
            <w:lang w:bidi="ar-AE"/>
          </w:rPr>
          <w:t xml:space="preserve"> من </w:t>
        </w:r>
        <w:r w:rsidR="00527C77" w:rsidRPr="00527C77">
          <w:rPr>
            <w:rFonts w:hint="cs"/>
            <w:rtl/>
            <w:lang w:bidi="ar-SY"/>
          </w:rPr>
          <w:t>"</w:t>
        </w:r>
        <w:r w:rsidR="00527C77" w:rsidRPr="00527C77">
          <w:rPr>
            <w:rFonts w:hint="cs"/>
            <w:i/>
            <w:iCs/>
            <w:rtl/>
            <w:lang w:bidi="ar-SY"/>
          </w:rPr>
          <w:t>يكلّف الأمين العام</w:t>
        </w:r>
        <w:r w:rsidR="00527C77" w:rsidRPr="00527C77">
          <w:rPr>
            <w:rFonts w:hint="cs"/>
            <w:rtl/>
            <w:lang w:bidi="ar-SY"/>
          </w:rPr>
          <w:t xml:space="preserve">" أعلاه، </w:t>
        </w:r>
      </w:ins>
      <w:r w:rsidR="00527C77" w:rsidRPr="00527C77">
        <w:rPr>
          <w:rFonts w:hint="cs"/>
          <w:rtl/>
          <w:lang w:bidi="ar-SY"/>
        </w:rPr>
        <w:t>وإعطاء إرشادات بخصوص اتجاهات هذه الأنشطة في</w:t>
      </w:r>
      <w:r w:rsidR="00527C77" w:rsidRPr="00527C77">
        <w:rPr>
          <w:rFonts w:hint="eastAsia"/>
          <w:rtl/>
          <w:lang w:bidi="ar-SY"/>
        </w:rPr>
        <w:t> </w:t>
      </w:r>
      <w:r w:rsidR="00527C77" w:rsidRPr="00527C77">
        <w:rPr>
          <w:rFonts w:hint="cs"/>
          <w:rtl/>
          <w:lang w:bidi="ar-SY"/>
        </w:rPr>
        <w:t>المستقبل؛</w:t>
      </w:r>
    </w:p>
    <w:p w:rsidR="006D4A4E" w:rsidRDefault="00530531" w:rsidP="006D4A4E">
      <w:pPr>
        <w:rPr>
          <w:rtl/>
          <w:lang w:bidi="ar-SY"/>
        </w:rPr>
      </w:pPr>
      <w:r w:rsidRPr="00755674">
        <w:t>2</w:t>
      </w:r>
      <w:r>
        <w:rPr>
          <w:rFonts w:hint="cs"/>
          <w:rtl/>
          <w:lang w:bidi="ar-SY"/>
        </w:rPr>
        <w:tab/>
        <w:t>بالنظر في</w:t>
      </w:r>
      <w:r w:rsidRPr="00755674">
        <w:rPr>
          <w:rFonts w:hint="cs"/>
          <w:rtl/>
          <w:lang w:bidi="ar-SY"/>
        </w:rPr>
        <w:t xml:space="preserve"> </w:t>
      </w:r>
      <w:r>
        <w:rPr>
          <w:rFonts w:hint="cs"/>
          <w:rtl/>
          <w:lang w:bidi="ar-SY"/>
        </w:rPr>
        <w:t xml:space="preserve">تخصيص </w:t>
      </w:r>
      <w:r w:rsidRPr="00755674">
        <w:rPr>
          <w:rFonts w:hint="cs"/>
          <w:rtl/>
          <w:lang w:bidi="ar-SY"/>
        </w:rPr>
        <w:t>جزء من</w:t>
      </w:r>
      <w:r>
        <w:rPr>
          <w:rFonts w:hint="cs"/>
          <w:rtl/>
          <w:lang w:bidi="ar-SY"/>
        </w:rPr>
        <w:t xml:space="preserve"> فائض</w:t>
      </w:r>
      <w:r w:rsidRPr="00755674">
        <w:rPr>
          <w:rFonts w:hint="cs"/>
          <w:rtl/>
          <w:lang w:bidi="ar-SY"/>
        </w:rPr>
        <w:t xml:space="preserve"> الإيرادات التي تدرها أحداث تليكوم الاتحاد للمشاريع الإنمائية في إطار صندوق تنمية تكنولوجيا الم</w:t>
      </w:r>
      <w:r>
        <w:rPr>
          <w:rFonts w:hint="cs"/>
          <w:rtl/>
          <w:lang w:bidi="ar-SY"/>
        </w:rPr>
        <w:t>علومات والاتصالات والموافقة على</w:t>
      </w:r>
      <w:r>
        <w:rPr>
          <w:rFonts w:hint="eastAsia"/>
          <w:rtl/>
          <w:lang w:bidi="ar-SY"/>
        </w:rPr>
        <w:t> </w:t>
      </w:r>
      <w:r>
        <w:rPr>
          <w:rFonts w:hint="cs"/>
          <w:rtl/>
          <w:lang w:bidi="ar-SY"/>
        </w:rPr>
        <w:t>ذلك</w:t>
      </w:r>
      <w:r w:rsidRPr="00755674">
        <w:rPr>
          <w:rFonts w:hint="cs"/>
          <w:rtl/>
          <w:lang w:bidi="ar-SY"/>
        </w:rPr>
        <w:t>؛</w:t>
      </w:r>
    </w:p>
    <w:p w:rsidR="006D4A4E" w:rsidRPr="00755674" w:rsidRDefault="00530531" w:rsidP="00527C77">
      <w:pPr>
        <w:keepLines/>
        <w:rPr>
          <w:rtl/>
          <w:lang w:bidi="ar-SY"/>
        </w:rPr>
      </w:pPr>
      <w:r w:rsidRPr="00755674">
        <w:t>3</w:t>
      </w:r>
      <w:r w:rsidRPr="00755674">
        <w:rPr>
          <w:rFonts w:hint="cs"/>
          <w:rtl/>
          <w:lang w:bidi="ar-SY"/>
        </w:rPr>
        <w:tab/>
        <w:t>باستعراض مقترحات الأمين العام والموافقة عليها في</w:t>
      </w:r>
      <w:r>
        <w:rPr>
          <w:rFonts w:hint="cs"/>
          <w:rtl/>
          <w:lang w:bidi="ar-SY"/>
        </w:rPr>
        <w:t>ما </w:t>
      </w:r>
      <w:r w:rsidRPr="00755674">
        <w:rPr>
          <w:rFonts w:hint="cs"/>
          <w:rtl/>
          <w:lang w:bidi="ar-SY"/>
        </w:rPr>
        <w:t>يتعلق بالمبادئ اللازمة لعملية اتخاذ القرارات بطريقة شفافة بخصوص أماكن عقد أحداث تليكوم الاتحاد ب</w:t>
      </w:r>
      <w:r>
        <w:rPr>
          <w:rFonts w:hint="cs"/>
          <w:rtl/>
          <w:lang w:bidi="ar-SY"/>
        </w:rPr>
        <w:t>ما </w:t>
      </w:r>
      <w:r w:rsidRPr="00755674">
        <w:rPr>
          <w:rFonts w:hint="cs"/>
          <w:rtl/>
          <w:lang w:bidi="ar-SY"/>
        </w:rPr>
        <w:t xml:space="preserve">في ذلك المعايير </w:t>
      </w:r>
      <w:r>
        <w:rPr>
          <w:rFonts w:hint="cs"/>
          <w:rtl/>
          <w:lang w:bidi="ar-SY"/>
        </w:rPr>
        <w:t>التي تستعمل كأساس لهذه</w:t>
      </w:r>
      <w:r w:rsidRPr="00755674">
        <w:rPr>
          <w:rFonts w:hint="cs"/>
          <w:rtl/>
          <w:lang w:bidi="ar-SY"/>
        </w:rPr>
        <w:t xml:space="preserve"> العملية. وتشمل هذه المعايير عناصر التكلفة ك</w:t>
      </w:r>
      <w:r>
        <w:rPr>
          <w:rFonts w:hint="cs"/>
          <w:rtl/>
          <w:lang w:bidi="ar-SY"/>
        </w:rPr>
        <w:t>ما </w:t>
      </w:r>
      <w:r w:rsidRPr="00755674">
        <w:rPr>
          <w:rFonts w:hint="cs"/>
          <w:rtl/>
          <w:lang w:bidi="ar-SY"/>
        </w:rPr>
        <w:t>تشمل نظام التناوب المشار إليه في الفقرة</w:t>
      </w:r>
      <w:r>
        <w:rPr>
          <w:rFonts w:hint="eastAsia"/>
          <w:rtl/>
          <w:lang w:bidi="ar-SY"/>
        </w:rPr>
        <w:t> </w:t>
      </w:r>
      <w:r>
        <w:t>6</w:t>
      </w:r>
      <w:r w:rsidRPr="00755674">
        <w:rPr>
          <w:rFonts w:hint="cs"/>
          <w:rtl/>
          <w:lang w:bidi="ar-SY"/>
        </w:rPr>
        <w:t xml:space="preserve"> من </w:t>
      </w:r>
      <w:r>
        <w:rPr>
          <w:rFonts w:hint="cs"/>
          <w:rtl/>
          <w:lang w:bidi="ar-SY"/>
        </w:rPr>
        <w:t>"</w:t>
      </w:r>
      <w:r w:rsidRPr="00755674">
        <w:rPr>
          <w:rFonts w:hint="cs"/>
          <w:i/>
          <w:iCs/>
          <w:rtl/>
          <w:lang w:bidi="ar-SY"/>
        </w:rPr>
        <w:t>يق</w:t>
      </w:r>
      <w:r>
        <w:rPr>
          <w:rFonts w:hint="cs"/>
          <w:i/>
          <w:iCs/>
          <w:rtl/>
          <w:lang w:bidi="ar-SY"/>
        </w:rPr>
        <w:t>ـ</w:t>
      </w:r>
      <w:r w:rsidRPr="00755674">
        <w:rPr>
          <w:rFonts w:hint="cs"/>
          <w:i/>
          <w:iCs/>
          <w:rtl/>
          <w:lang w:bidi="ar-SY"/>
        </w:rPr>
        <w:t>رر</w:t>
      </w:r>
      <w:r>
        <w:rPr>
          <w:rFonts w:hint="cs"/>
          <w:i/>
          <w:iCs/>
          <w:rtl/>
          <w:lang w:bidi="ar-SY"/>
        </w:rPr>
        <w:t>"</w:t>
      </w:r>
      <w:r w:rsidRPr="00755674">
        <w:rPr>
          <w:rFonts w:hint="cs"/>
          <w:i/>
          <w:iCs/>
          <w:rtl/>
          <w:lang w:bidi="ar-SY"/>
        </w:rPr>
        <w:t xml:space="preserve"> </w:t>
      </w:r>
      <w:r w:rsidRPr="00755674">
        <w:rPr>
          <w:rFonts w:hint="cs"/>
          <w:rtl/>
          <w:lang w:bidi="ar-SY"/>
        </w:rPr>
        <w:t>والفقرة</w:t>
      </w:r>
      <w:r>
        <w:rPr>
          <w:rFonts w:hint="eastAsia"/>
          <w:rtl/>
        </w:rPr>
        <w:t> </w:t>
      </w:r>
      <w:r w:rsidRPr="00755674">
        <w:t>9</w:t>
      </w:r>
      <w:r w:rsidRPr="00755674">
        <w:rPr>
          <w:rFonts w:hint="cs"/>
          <w:rtl/>
          <w:lang w:bidi="ar-SY"/>
        </w:rPr>
        <w:t xml:space="preserve"> من </w:t>
      </w:r>
      <w:r>
        <w:rPr>
          <w:rFonts w:hint="cs"/>
          <w:rtl/>
          <w:lang w:bidi="ar-SY"/>
        </w:rPr>
        <w:t>"</w:t>
      </w:r>
      <w:r>
        <w:rPr>
          <w:rFonts w:hint="eastAsia"/>
          <w:i/>
          <w:iCs/>
          <w:rtl/>
          <w:lang w:bidi="ar-SY"/>
        </w:rPr>
        <w:t> </w:t>
      </w:r>
      <w:r w:rsidRPr="00755674">
        <w:rPr>
          <w:rFonts w:hint="cs"/>
          <w:i/>
          <w:iCs/>
          <w:rtl/>
          <w:lang w:bidi="ar-SY"/>
        </w:rPr>
        <w:t>يكلف الأمين العام</w:t>
      </w:r>
      <w:r>
        <w:rPr>
          <w:rFonts w:hint="cs"/>
          <w:rtl/>
          <w:lang w:bidi="ar-SY"/>
        </w:rPr>
        <w:t>"</w:t>
      </w:r>
      <w:r w:rsidRPr="00755674">
        <w:rPr>
          <w:rFonts w:hint="cs"/>
          <w:rtl/>
          <w:lang w:bidi="ar-SY"/>
        </w:rPr>
        <w:t xml:space="preserve"> أعلاه، والتكاليف الإضافية التي قد تنشأ عن عقد الأحداث خارج</w:t>
      </w:r>
      <w:r>
        <w:rPr>
          <w:rFonts w:hint="cs"/>
          <w:rtl/>
          <w:lang w:bidi="ar-SY"/>
        </w:rPr>
        <w:t xml:space="preserve"> المدينة التي يوجد فيها</w:t>
      </w:r>
      <w:r w:rsidRPr="00755674">
        <w:rPr>
          <w:rFonts w:hint="cs"/>
          <w:rtl/>
          <w:lang w:bidi="ar-SY"/>
        </w:rPr>
        <w:t xml:space="preserve"> مقر</w:t>
      </w:r>
      <w:r>
        <w:rPr>
          <w:rFonts w:hint="eastAsia"/>
          <w:rtl/>
          <w:lang w:bidi="ar-SY"/>
        </w:rPr>
        <w:t> </w:t>
      </w:r>
      <w:r w:rsidRPr="00755674">
        <w:rPr>
          <w:rFonts w:hint="cs"/>
          <w:rtl/>
          <w:lang w:bidi="ar-SY"/>
        </w:rPr>
        <w:t>الاتحاد؛</w:t>
      </w:r>
    </w:p>
    <w:p w:rsidR="006D4A4E" w:rsidRDefault="00530531" w:rsidP="006D4A4E">
      <w:pPr>
        <w:rPr>
          <w:rtl/>
          <w:lang w:bidi="ar-SY"/>
        </w:rPr>
      </w:pPr>
      <w:r w:rsidRPr="00755674">
        <w:t>4</w:t>
      </w:r>
      <w:r w:rsidRPr="00755674">
        <w:rPr>
          <w:rFonts w:hint="cs"/>
          <w:rtl/>
          <w:lang w:bidi="ar-SY"/>
        </w:rPr>
        <w:tab/>
      </w:r>
      <w:r w:rsidRPr="004809F6">
        <w:rPr>
          <w:rFonts w:hint="cs"/>
          <w:spacing w:val="6"/>
          <w:rtl/>
          <w:lang w:bidi="ar-SY"/>
        </w:rPr>
        <w:t>باستعراض مقترحات الأمين العام والموافقة عليها فيما يتعلق باختصاصات لجنة تليكوم الاتحاد وتشكيل هذه اللجنة،</w:t>
      </w:r>
      <w:r w:rsidRPr="00755674">
        <w:rPr>
          <w:rFonts w:hint="cs"/>
          <w:rtl/>
          <w:lang w:bidi="ar-SY"/>
        </w:rPr>
        <w:t xml:space="preserve"> </w:t>
      </w:r>
      <w:r>
        <w:rPr>
          <w:rFonts w:hint="cs"/>
          <w:rtl/>
          <w:lang w:bidi="ar-SY"/>
        </w:rPr>
        <w:t>مع مراعاة الفقرة</w:t>
      </w:r>
      <w:r>
        <w:rPr>
          <w:rFonts w:hint="eastAsia"/>
          <w:rtl/>
          <w:lang w:bidi="ar-SY"/>
        </w:rPr>
        <w:t> </w:t>
      </w:r>
      <w:r>
        <w:rPr>
          <w:lang w:val="en-US" w:bidi="ar-SY"/>
        </w:rPr>
        <w:t>1</w:t>
      </w:r>
      <w:r>
        <w:rPr>
          <w:rFonts w:hint="cs"/>
          <w:rtl/>
          <w:lang w:val="en-US"/>
        </w:rPr>
        <w:t xml:space="preserve"> من "</w:t>
      </w:r>
      <w:r w:rsidRPr="00D25FA1">
        <w:rPr>
          <w:rFonts w:hint="cs"/>
          <w:i/>
          <w:iCs/>
          <w:rtl/>
          <w:lang w:val="en-US"/>
        </w:rPr>
        <w:t>يكلف الأمين العام</w:t>
      </w:r>
      <w:r>
        <w:rPr>
          <w:rFonts w:hint="cs"/>
          <w:rtl/>
          <w:lang w:val="en-US"/>
        </w:rPr>
        <w:t>"</w:t>
      </w:r>
      <w:r>
        <w:rPr>
          <w:rFonts w:hint="eastAsia"/>
          <w:rtl/>
          <w:lang w:val="en-US"/>
        </w:rPr>
        <w:t> </w:t>
      </w:r>
      <w:r>
        <w:rPr>
          <w:rFonts w:hint="cs"/>
          <w:rtl/>
          <w:lang w:val="en-US"/>
        </w:rPr>
        <w:t>أعلاه؛</w:t>
      </w:r>
    </w:p>
    <w:p w:rsidR="006D4A4E" w:rsidRDefault="00530531" w:rsidP="00346F52">
      <w:pPr>
        <w:rPr>
          <w:rtl/>
          <w:lang w:bidi="ar-SY"/>
        </w:rPr>
      </w:pPr>
      <w:r w:rsidRPr="00755674">
        <w:t>5</w:t>
      </w:r>
      <w:r w:rsidRPr="00755674">
        <w:rPr>
          <w:rFonts w:hint="cs"/>
          <w:rtl/>
          <w:lang w:bidi="ar-SY"/>
        </w:rPr>
        <w:tab/>
      </w:r>
      <w:r w:rsidR="00346F52" w:rsidRPr="00346F52">
        <w:rPr>
          <w:rFonts w:hint="cs"/>
          <w:rtl/>
          <w:lang w:bidi="ar-SY"/>
        </w:rPr>
        <w:t>باستعراض</w:t>
      </w:r>
      <w:ins w:id="84" w:author="Author">
        <w:r w:rsidR="00346F52" w:rsidRPr="00346F52">
          <w:rPr>
            <w:rFonts w:hint="cs"/>
            <w:rtl/>
            <w:lang w:bidi="ar-SY"/>
          </w:rPr>
          <w:t xml:space="preserve"> ومراجعة</w:t>
        </w:r>
      </w:ins>
      <w:r w:rsidR="00346F52" w:rsidRPr="00346F52">
        <w:rPr>
          <w:rFonts w:hint="cs"/>
          <w:rtl/>
          <w:lang w:bidi="ar-SY"/>
        </w:rPr>
        <w:t xml:space="preserve"> نموذج الاتفاق مع البلد المضيف والموافقة عليه في أقرب وقت</w:t>
      </w:r>
      <w:r w:rsidR="00346F52" w:rsidRPr="00346F52">
        <w:rPr>
          <w:rFonts w:hint="eastAsia"/>
          <w:rtl/>
          <w:lang w:bidi="ar-SY"/>
        </w:rPr>
        <w:t> </w:t>
      </w:r>
      <w:r w:rsidR="00346F52" w:rsidRPr="00346F52">
        <w:rPr>
          <w:rFonts w:hint="cs"/>
          <w:rtl/>
          <w:lang w:bidi="ar-SY"/>
        </w:rPr>
        <w:t>ممكن؛</w:t>
      </w:r>
    </w:p>
    <w:p w:rsidR="006D4A4E" w:rsidRDefault="00530531" w:rsidP="006D4A4E">
      <w:pPr>
        <w:rPr>
          <w:rtl/>
          <w:lang w:bidi="ar-SY"/>
        </w:rPr>
      </w:pPr>
      <w:r w:rsidRPr="00755674">
        <w:t>6</w:t>
      </w:r>
      <w:r w:rsidRPr="00755674">
        <w:rPr>
          <w:rFonts w:hint="cs"/>
          <w:rtl/>
          <w:lang w:bidi="ar-SY"/>
        </w:rPr>
        <w:tab/>
      </w:r>
      <w:r>
        <w:rPr>
          <w:rFonts w:hint="cs"/>
          <w:rtl/>
          <w:lang w:bidi="ar-SY"/>
        </w:rPr>
        <w:t>القيام، حسب الاقتضاء، ب</w:t>
      </w:r>
      <w:r w:rsidRPr="00755674">
        <w:rPr>
          <w:rFonts w:hint="cs"/>
          <w:rtl/>
          <w:lang w:bidi="ar-SY"/>
        </w:rPr>
        <w:t xml:space="preserve">استعراض وتيرة </w:t>
      </w:r>
      <w:r>
        <w:rPr>
          <w:rFonts w:hint="cs"/>
          <w:rtl/>
          <w:lang w:bidi="ar-SY"/>
        </w:rPr>
        <w:t>تنظيم</w:t>
      </w:r>
      <w:r w:rsidRPr="00755674">
        <w:rPr>
          <w:rFonts w:hint="cs"/>
          <w:rtl/>
          <w:lang w:bidi="ar-SY"/>
        </w:rPr>
        <w:t xml:space="preserve"> أحداث </w:t>
      </w:r>
      <w:r w:rsidRPr="00755674">
        <w:rPr>
          <w:rFonts w:hint="eastAsia"/>
          <w:rtl/>
          <w:lang w:bidi="ar-SY"/>
        </w:rPr>
        <w:t>تليكوم</w:t>
      </w:r>
      <w:r>
        <w:rPr>
          <w:rFonts w:hint="cs"/>
          <w:rtl/>
          <w:lang w:bidi="ar-SY"/>
        </w:rPr>
        <w:t xml:space="preserve"> الاتحاد وأماكنها</w:t>
      </w:r>
      <w:r w:rsidRPr="00755674">
        <w:rPr>
          <w:rtl/>
          <w:lang w:bidi="ar-SY"/>
        </w:rPr>
        <w:t xml:space="preserve"> </w:t>
      </w:r>
      <w:r w:rsidRPr="00755674">
        <w:rPr>
          <w:rFonts w:hint="cs"/>
          <w:rtl/>
          <w:lang w:bidi="ar-SY"/>
        </w:rPr>
        <w:t>استناداً إلى النتائج المالية لهذه</w:t>
      </w:r>
      <w:r>
        <w:rPr>
          <w:rFonts w:hint="eastAsia"/>
          <w:rtl/>
          <w:lang w:bidi="ar-SY"/>
        </w:rPr>
        <w:t> </w:t>
      </w:r>
      <w:r w:rsidRPr="00755674">
        <w:rPr>
          <w:rFonts w:hint="cs"/>
          <w:rtl/>
          <w:lang w:bidi="ar-SY"/>
        </w:rPr>
        <w:t>الأحداث؛</w:t>
      </w:r>
    </w:p>
    <w:p w:rsidR="009F445D" w:rsidRDefault="00530531" w:rsidP="009F445D">
      <w:pPr>
        <w:rPr>
          <w:rtl/>
        </w:rPr>
      </w:pPr>
      <w:r w:rsidRPr="00755674">
        <w:t>7</w:t>
      </w:r>
      <w:r w:rsidRPr="00755674">
        <w:rPr>
          <w:rFonts w:hint="cs"/>
          <w:rtl/>
          <w:lang w:bidi="ar-SY"/>
        </w:rPr>
        <w:tab/>
      </w:r>
      <w:r w:rsidRPr="007D6ABD">
        <w:rPr>
          <w:rFonts w:hint="cs"/>
          <w:rtl/>
        </w:rPr>
        <w:t>بتقديم تقرير بشأن مستقبل هذه الأحداث إلى المؤتمر المقبل للمندوبين المفوّضين، بما</w:t>
      </w:r>
      <w:r w:rsidRPr="007D6ABD">
        <w:rPr>
          <w:rFonts w:hint="eastAsia"/>
          <w:rtl/>
        </w:rPr>
        <w:t> </w:t>
      </w:r>
      <w:r w:rsidRPr="007D6ABD">
        <w:rPr>
          <w:rFonts w:hint="cs"/>
          <w:rtl/>
        </w:rPr>
        <w:t>في</w:t>
      </w:r>
      <w:r w:rsidRPr="007D6ABD">
        <w:rPr>
          <w:rFonts w:hint="eastAsia"/>
          <w:rtl/>
        </w:rPr>
        <w:t> </w:t>
      </w:r>
      <w:r w:rsidRPr="007D6ABD">
        <w:rPr>
          <w:rFonts w:hint="cs"/>
          <w:rtl/>
        </w:rPr>
        <w:t>ذلك مقترحات بإجراء دراسة جديدة بشأن الخيارات والآليات المختلفة لتنظيم هذه</w:t>
      </w:r>
      <w:r w:rsidRPr="007D6ABD">
        <w:rPr>
          <w:rFonts w:hint="eastAsia"/>
          <w:rtl/>
        </w:rPr>
        <w:t> </w:t>
      </w:r>
      <w:r w:rsidRPr="007D6ABD">
        <w:rPr>
          <w:rFonts w:hint="cs"/>
          <w:rtl/>
        </w:rPr>
        <w:t>الأحداث.</w:t>
      </w:r>
    </w:p>
    <w:p w:rsidR="00117A2A" w:rsidRPr="007D6ABD" w:rsidRDefault="00117A2A" w:rsidP="00117A2A">
      <w:pPr>
        <w:pStyle w:val="Reasons"/>
      </w:pPr>
    </w:p>
    <w:p w:rsidR="002E0FF5" w:rsidRPr="002E0FF5" w:rsidRDefault="002E0FF5" w:rsidP="00E730C3">
      <w:pPr>
        <w:pStyle w:val="PartNO"/>
        <w:rPr>
          <w:rFonts w:eastAsia="SimSun"/>
          <w:rtl/>
          <w:lang w:bidi="ar-EG"/>
        </w:rPr>
      </w:pPr>
      <w:r w:rsidRPr="002E0FF5">
        <w:rPr>
          <w:rFonts w:eastAsia="SimSun" w:hint="cs"/>
          <w:rtl/>
        </w:rPr>
        <w:t xml:space="preserve">الجزء </w:t>
      </w:r>
      <w:r w:rsidRPr="002E0FF5">
        <w:rPr>
          <w:rFonts w:eastAsia="SimSun" w:hint="cs"/>
          <w:rtl/>
          <w:lang w:bidi="ar-EG"/>
        </w:rPr>
        <w:t>الثاني</w:t>
      </w:r>
      <w:r w:rsidRPr="002E0FF5">
        <w:rPr>
          <w:rFonts w:eastAsia="SimSun"/>
          <w:rtl/>
        </w:rPr>
        <w:br/>
      </w:r>
      <w:r>
        <w:rPr>
          <w:rFonts w:eastAsia="SimSun" w:hint="cs"/>
          <w:rtl/>
          <w:lang w:bidi="ar-EG"/>
        </w:rPr>
        <w:t xml:space="preserve">تعديلات على </w:t>
      </w:r>
      <w:r w:rsidRPr="00755674">
        <w:rPr>
          <w:rFonts w:hint="cs"/>
          <w:rtl/>
          <w:lang w:bidi="ar-SY"/>
        </w:rPr>
        <w:t xml:space="preserve">القـرار </w:t>
      </w:r>
      <w:r w:rsidRPr="002E0FF5">
        <w:rPr>
          <w:lang w:val="en-GB"/>
        </w:rPr>
        <w:t>166</w:t>
      </w:r>
      <w:r w:rsidRPr="00755674">
        <w:rPr>
          <w:rFonts w:hint="cs"/>
          <w:rtl/>
          <w:lang w:bidi="ar-SY"/>
        </w:rPr>
        <w:t xml:space="preserve"> </w:t>
      </w:r>
      <w:r w:rsidRPr="002E0FF5">
        <w:rPr>
          <w:rFonts w:hint="cs"/>
          <w:highlight w:val="yellow"/>
          <w:rtl/>
          <w:lang w:bidi="ar-SY"/>
        </w:rPr>
        <w:t>(</w:t>
      </w:r>
      <w:proofErr w:type="spellStart"/>
      <w:r w:rsidR="00E730C3">
        <w:rPr>
          <w:rFonts w:hint="cs"/>
          <w:highlight w:val="yellow"/>
          <w:rtl/>
          <w:lang w:val="fr-FR"/>
        </w:rPr>
        <w:t>غوادالاخارا</w:t>
      </w:r>
      <w:proofErr w:type="spellEnd"/>
      <w:r w:rsidRPr="002E0FF5">
        <w:rPr>
          <w:rFonts w:hint="cs"/>
          <w:highlight w:val="yellow"/>
          <w:rtl/>
          <w:lang w:val="fr-FR"/>
        </w:rPr>
        <w:t xml:space="preserve">، </w:t>
      </w:r>
      <w:r w:rsidRPr="002E0FF5">
        <w:rPr>
          <w:highlight w:val="yellow"/>
        </w:rPr>
        <w:t>201</w:t>
      </w:r>
      <w:r w:rsidR="00E730C3">
        <w:rPr>
          <w:highlight w:val="yellow"/>
        </w:rPr>
        <w:t>0</w:t>
      </w:r>
      <w:r w:rsidRPr="002E0FF5">
        <w:rPr>
          <w:rFonts w:hint="cs"/>
          <w:highlight w:val="yellow"/>
          <w:rtl/>
          <w:lang w:bidi="ar-SY"/>
        </w:rPr>
        <w:t>)</w:t>
      </w:r>
    </w:p>
    <w:p w:rsidR="00606DB9" w:rsidRDefault="00606DB9" w:rsidP="00606DB9">
      <w:pPr>
        <w:pStyle w:val="Headingb"/>
        <w:spacing w:before="480"/>
        <w:rPr>
          <w:lang w:bidi="ar-SA"/>
        </w:rPr>
      </w:pPr>
      <w:r w:rsidRPr="007D2ACC">
        <w:rPr>
          <w:rFonts w:hint="cs"/>
          <w:rtl/>
          <w:lang w:bidi="ar-SA"/>
        </w:rPr>
        <w:t>المقترح</w:t>
      </w:r>
    </w:p>
    <w:p w:rsidR="00606DB9" w:rsidRDefault="00606DB9" w:rsidP="00E730C3">
      <w:pPr>
        <w:rPr>
          <w:rtl/>
        </w:rPr>
      </w:pPr>
      <w:r w:rsidRPr="009A4C71">
        <w:rPr>
          <w:rFonts w:hint="cs"/>
          <w:rtl/>
          <w:lang w:bidi="ar-AE"/>
        </w:rPr>
        <w:t xml:space="preserve">تقترح دولة الإمارات العربية المتحدة إدخال تعديلات على القرار </w:t>
      </w:r>
      <w:r w:rsidRPr="009A4C71">
        <w:rPr>
          <w:lang w:bidi="ar-AE"/>
        </w:rPr>
        <w:t>166</w:t>
      </w:r>
      <w:r w:rsidRPr="009A4C71">
        <w:rPr>
          <w:rFonts w:hint="cs"/>
          <w:rtl/>
          <w:lang w:bidi="ar-AE"/>
        </w:rPr>
        <w:t xml:space="preserve"> </w:t>
      </w:r>
      <w:r w:rsidRPr="00606DB9">
        <w:rPr>
          <w:rFonts w:hint="cs"/>
          <w:highlight w:val="yellow"/>
          <w:rtl/>
          <w:lang w:bidi="ar-SY"/>
        </w:rPr>
        <w:t>(</w:t>
      </w:r>
      <w:proofErr w:type="spellStart"/>
      <w:r w:rsidR="00E730C3">
        <w:rPr>
          <w:rFonts w:hint="cs"/>
          <w:highlight w:val="yellow"/>
          <w:rtl/>
        </w:rPr>
        <w:t>غوادالاخارا</w:t>
      </w:r>
      <w:proofErr w:type="spellEnd"/>
      <w:r w:rsidRPr="00606DB9">
        <w:rPr>
          <w:rFonts w:hint="cs"/>
          <w:highlight w:val="yellow"/>
          <w:rtl/>
        </w:rPr>
        <w:t xml:space="preserve">، </w:t>
      </w:r>
      <w:r w:rsidRPr="00606DB9">
        <w:rPr>
          <w:highlight w:val="yellow"/>
          <w:lang w:bidi="ar-AE"/>
        </w:rPr>
        <w:t>201</w:t>
      </w:r>
      <w:r w:rsidR="00E730C3">
        <w:rPr>
          <w:highlight w:val="yellow"/>
          <w:lang w:bidi="ar-AE"/>
        </w:rPr>
        <w:t>0</w:t>
      </w:r>
      <w:r w:rsidRPr="00606DB9">
        <w:rPr>
          <w:rFonts w:hint="cs"/>
          <w:highlight w:val="yellow"/>
          <w:rtl/>
          <w:lang w:bidi="ar-SY"/>
        </w:rPr>
        <w:t>)</w:t>
      </w:r>
      <w:r>
        <w:rPr>
          <w:rFonts w:hint="cs"/>
          <w:rtl/>
        </w:rPr>
        <w:t xml:space="preserve"> </w:t>
      </w:r>
      <w:r w:rsidRPr="009A4C71">
        <w:rPr>
          <w:rFonts w:hint="cs"/>
          <w:rtl/>
          <w:lang w:bidi="ar-AE"/>
        </w:rPr>
        <w:t>حول "</w:t>
      </w:r>
      <w:r w:rsidRPr="009A4C71">
        <w:rPr>
          <w:rFonts w:hint="eastAsia"/>
          <w:rtl/>
          <w:lang w:bidi="ar-AE"/>
        </w:rPr>
        <w:t xml:space="preserve"> عدد</w:t>
      </w:r>
      <w:r w:rsidRPr="009A4C71">
        <w:rPr>
          <w:rtl/>
          <w:lang w:bidi="ar-AE"/>
        </w:rPr>
        <w:t xml:space="preserve"> </w:t>
      </w:r>
      <w:r w:rsidRPr="009A4C71">
        <w:rPr>
          <w:rFonts w:hint="eastAsia"/>
          <w:rtl/>
          <w:lang w:bidi="ar-AE"/>
        </w:rPr>
        <w:t>نواب</w:t>
      </w:r>
      <w:r w:rsidRPr="009A4C71">
        <w:rPr>
          <w:rtl/>
          <w:lang w:bidi="ar-AE"/>
        </w:rPr>
        <w:t xml:space="preserve"> </w:t>
      </w:r>
      <w:r w:rsidRPr="009A4C71">
        <w:rPr>
          <w:rFonts w:hint="eastAsia"/>
          <w:rtl/>
          <w:lang w:bidi="ar-AE"/>
        </w:rPr>
        <w:t>رؤساء</w:t>
      </w:r>
      <w:r w:rsidRPr="009A4C71">
        <w:rPr>
          <w:rtl/>
          <w:lang w:bidi="ar-AE"/>
        </w:rPr>
        <w:t xml:space="preserve"> </w:t>
      </w:r>
      <w:r w:rsidRPr="009A4C71">
        <w:rPr>
          <w:rFonts w:hint="eastAsia"/>
          <w:rtl/>
          <w:lang w:bidi="ar-AE"/>
        </w:rPr>
        <w:t>الأفرقة</w:t>
      </w:r>
      <w:r w:rsidRPr="009A4C71">
        <w:rPr>
          <w:rtl/>
          <w:lang w:bidi="ar-AE"/>
        </w:rPr>
        <w:t xml:space="preserve"> </w:t>
      </w:r>
      <w:r w:rsidRPr="009A4C71">
        <w:rPr>
          <w:rFonts w:hint="eastAsia"/>
          <w:rtl/>
          <w:lang w:bidi="ar-AE"/>
        </w:rPr>
        <w:t>الاستشارية</w:t>
      </w:r>
      <w:r w:rsidRPr="009A4C71">
        <w:rPr>
          <w:rtl/>
          <w:lang w:bidi="ar-AE"/>
        </w:rPr>
        <w:t xml:space="preserve"> </w:t>
      </w:r>
      <w:r w:rsidRPr="009A4C71">
        <w:rPr>
          <w:rFonts w:hint="eastAsia"/>
          <w:rtl/>
          <w:lang w:bidi="ar-AE"/>
        </w:rPr>
        <w:t>للقطاعات</w:t>
      </w:r>
      <w:r w:rsidRPr="009A4C71">
        <w:rPr>
          <w:rtl/>
          <w:lang w:bidi="ar-AE"/>
        </w:rPr>
        <w:t xml:space="preserve"> </w:t>
      </w:r>
      <w:r w:rsidRPr="009A4C71">
        <w:rPr>
          <w:rFonts w:hint="eastAsia"/>
          <w:rtl/>
          <w:lang w:bidi="ar-AE"/>
        </w:rPr>
        <w:t>ولجان</w:t>
      </w:r>
      <w:r w:rsidRPr="009A4C71">
        <w:rPr>
          <w:rtl/>
          <w:lang w:bidi="ar-AE"/>
        </w:rPr>
        <w:t xml:space="preserve"> </w:t>
      </w:r>
      <w:r w:rsidRPr="009A4C71">
        <w:rPr>
          <w:rFonts w:hint="eastAsia"/>
          <w:rtl/>
          <w:lang w:bidi="ar-AE"/>
        </w:rPr>
        <w:t>الدراسات</w:t>
      </w:r>
      <w:r w:rsidRPr="009A4C71">
        <w:rPr>
          <w:rFonts w:hint="cs"/>
          <w:rtl/>
          <w:lang w:bidi="ar-AE"/>
        </w:rPr>
        <w:t xml:space="preserve"> </w:t>
      </w:r>
      <w:r w:rsidRPr="009A4C71">
        <w:rPr>
          <w:rFonts w:hint="eastAsia"/>
          <w:rtl/>
          <w:lang w:bidi="ar-AE"/>
        </w:rPr>
        <w:t>والأفرقة</w:t>
      </w:r>
      <w:r w:rsidRPr="009A4C71">
        <w:rPr>
          <w:rtl/>
          <w:lang w:bidi="ar-AE"/>
        </w:rPr>
        <w:t xml:space="preserve"> </w:t>
      </w:r>
      <w:r w:rsidRPr="009A4C71">
        <w:rPr>
          <w:rFonts w:hint="eastAsia"/>
          <w:rtl/>
          <w:lang w:bidi="ar-AE"/>
        </w:rPr>
        <w:t>الأخرى</w:t>
      </w:r>
      <w:r w:rsidRPr="009A4C71">
        <w:rPr>
          <w:rtl/>
          <w:lang w:bidi="ar-AE"/>
        </w:rPr>
        <w:t xml:space="preserve"> </w:t>
      </w:r>
      <w:r w:rsidRPr="009A4C71">
        <w:rPr>
          <w:rFonts w:hint="eastAsia"/>
          <w:rtl/>
          <w:lang w:bidi="ar-AE"/>
        </w:rPr>
        <w:t>التابعة</w:t>
      </w:r>
      <w:r w:rsidRPr="009A4C71">
        <w:rPr>
          <w:rtl/>
          <w:lang w:bidi="ar-AE"/>
        </w:rPr>
        <w:t xml:space="preserve"> </w:t>
      </w:r>
      <w:r w:rsidRPr="009A4C71">
        <w:rPr>
          <w:rFonts w:hint="eastAsia"/>
          <w:rtl/>
          <w:lang w:bidi="ar-AE"/>
        </w:rPr>
        <w:t>للقطاعات</w:t>
      </w:r>
      <w:r w:rsidRPr="009A4C71">
        <w:rPr>
          <w:rFonts w:hint="cs"/>
          <w:rtl/>
          <w:lang w:bidi="ar-AE"/>
        </w:rPr>
        <w:t>"، كما هو مبين أدناه</w:t>
      </w:r>
      <w:r w:rsidRPr="009A4C71">
        <w:rPr>
          <w:rFonts w:hint="cs"/>
          <w:rtl/>
          <w:lang w:bidi="ar-SY"/>
        </w:rPr>
        <w:t>.</w:t>
      </w:r>
    </w:p>
    <w:p w:rsidR="002C0AD3" w:rsidRDefault="00530531">
      <w:pPr>
        <w:pStyle w:val="Proposal"/>
      </w:pPr>
      <w:r>
        <w:t>MOD</w:t>
      </w:r>
      <w:r>
        <w:tab/>
        <w:t>UAE/86/2</w:t>
      </w:r>
      <w:r w:rsidR="009A4C71">
        <w:rPr>
          <w:rFonts w:hint="cs"/>
          <w:rtl/>
        </w:rPr>
        <w:t> </w:t>
      </w:r>
    </w:p>
    <w:p w:rsidR="006D4A4E" w:rsidRPr="00B15B6F" w:rsidRDefault="00530531" w:rsidP="009A4C71">
      <w:pPr>
        <w:pStyle w:val="ResNo"/>
        <w:rPr>
          <w:rtl/>
          <w:lang w:bidi="ar-JO"/>
        </w:rPr>
      </w:pPr>
      <w:r w:rsidRPr="00B15B6F">
        <w:rPr>
          <w:rFonts w:hint="eastAsia"/>
          <w:rtl/>
        </w:rPr>
        <w:t>القـرار</w:t>
      </w:r>
      <w:r w:rsidRPr="00B15B6F">
        <w:rPr>
          <w:rtl/>
        </w:rPr>
        <w:t xml:space="preserve"> </w:t>
      </w:r>
      <w:r w:rsidRPr="0095532E">
        <w:t>166</w:t>
      </w:r>
      <w:r w:rsidRPr="00B15B6F">
        <w:rPr>
          <w:rFonts w:hint="cs"/>
          <w:rtl/>
          <w:lang w:bidi="ar-JO"/>
        </w:rPr>
        <w:t xml:space="preserve"> (</w:t>
      </w:r>
      <w:del w:id="85" w:author="Unknown">
        <w:r w:rsidR="009A4C71" w:rsidRPr="009A4C71" w:rsidDel="007D2ACC">
          <w:rPr>
            <w:rFonts w:hint="cs"/>
            <w:rtl/>
            <w:lang w:bidi="ar-SY"/>
          </w:rPr>
          <w:delText xml:space="preserve">غوادالاخارا، </w:delText>
        </w:r>
        <w:r w:rsidR="009A4C71" w:rsidRPr="009A4C71" w:rsidDel="007D2ACC">
          <w:rPr>
            <w:lang w:val="fr-FR" w:bidi="ar-JO"/>
          </w:rPr>
          <w:delText>2010</w:delText>
        </w:r>
      </w:del>
      <w:ins w:id="86" w:author="Author">
        <w:r w:rsidR="00C7273F">
          <w:rPr>
            <w:rFonts w:hint="cs"/>
            <w:rtl/>
          </w:rPr>
          <w:t xml:space="preserve">المراجع في </w:t>
        </w:r>
        <w:r w:rsidR="009A4C71" w:rsidRPr="009A4C71">
          <w:rPr>
            <w:rFonts w:hint="cs"/>
            <w:rtl/>
          </w:rPr>
          <w:t xml:space="preserve">بوسان، </w:t>
        </w:r>
        <w:r w:rsidR="009A4C71" w:rsidRPr="009A4C71">
          <w:rPr>
            <w:lang w:val="en-GB" w:bidi="ar-JO"/>
          </w:rPr>
          <w:t>2014</w:t>
        </w:r>
      </w:ins>
      <w:r w:rsidRPr="00B15B6F">
        <w:rPr>
          <w:rFonts w:hint="cs"/>
          <w:rtl/>
          <w:lang w:bidi="ar-JO"/>
        </w:rPr>
        <w:t>)</w:t>
      </w:r>
    </w:p>
    <w:p w:rsidR="006D4A4E" w:rsidRDefault="00530531" w:rsidP="006D4A4E">
      <w:pPr>
        <w:pStyle w:val="Restitle"/>
      </w:pPr>
      <w:bookmarkStart w:id="87" w:name="_Toc280260330"/>
      <w:r w:rsidRPr="00B15B6F">
        <w:rPr>
          <w:rFonts w:hint="eastAsia"/>
          <w:rtl/>
        </w:rPr>
        <w:t>عدد</w:t>
      </w:r>
      <w:r w:rsidRPr="00B15B6F">
        <w:rPr>
          <w:rtl/>
        </w:rPr>
        <w:t xml:space="preserve"> </w:t>
      </w:r>
      <w:r w:rsidRPr="00B15B6F">
        <w:rPr>
          <w:rFonts w:hint="eastAsia"/>
          <w:rtl/>
        </w:rPr>
        <w:t>نواب</w:t>
      </w:r>
      <w:r w:rsidRPr="00B15B6F">
        <w:rPr>
          <w:rtl/>
        </w:rPr>
        <w:t xml:space="preserve"> </w:t>
      </w:r>
      <w:r w:rsidRPr="00B15B6F">
        <w:rPr>
          <w:rFonts w:hint="eastAsia"/>
          <w:rtl/>
        </w:rPr>
        <w:t>رؤساء</w:t>
      </w:r>
      <w:r w:rsidRPr="00B15B6F">
        <w:rPr>
          <w:rtl/>
        </w:rPr>
        <w:t xml:space="preserve"> </w:t>
      </w:r>
      <w:r w:rsidRPr="00B15B6F">
        <w:rPr>
          <w:rFonts w:hint="eastAsia"/>
          <w:rtl/>
        </w:rPr>
        <w:t>الأفرقة</w:t>
      </w:r>
      <w:r w:rsidRPr="00B15B6F">
        <w:rPr>
          <w:rtl/>
        </w:rPr>
        <w:t xml:space="preserve"> </w:t>
      </w:r>
      <w:r w:rsidRPr="00B15B6F">
        <w:rPr>
          <w:rFonts w:hint="eastAsia"/>
          <w:rtl/>
        </w:rPr>
        <w:t>الاستشارية</w:t>
      </w:r>
      <w:r w:rsidRPr="00B15B6F">
        <w:rPr>
          <w:rtl/>
        </w:rPr>
        <w:t xml:space="preserve"> </w:t>
      </w:r>
      <w:r w:rsidRPr="00B15B6F">
        <w:rPr>
          <w:rFonts w:hint="eastAsia"/>
          <w:rtl/>
        </w:rPr>
        <w:t>للقطاعات</w:t>
      </w:r>
      <w:r w:rsidRPr="00B15B6F">
        <w:rPr>
          <w:rtl/>
        </w:rPr>
        <w:t xml:space="preserve"> </w:t>
      </w:r>
      <w:r w:rsidRPr="00B15B6F">
        <w:rPr>
          <w:rFonts w:hint="eastAsia"/>
          <w:rtl/>
        </w:rPr>
        <w:t>ولجان</w:t>
      </w:r>
      <w:r w:rsidRPr="00B15B6F">
        <w:rPr>
          <w:rtl/>
        </w:rPr>
        <w:t xml:space="preserve"> </w:t>
      </w:r>
      <w:r w:rsidRPr="00B15B6F">
        <w:rPr>
          <w:rFonts w:hint="eastAsia"/>
          <w:rtl/>
        </w:rPr>
        <w:t>الدراسات</w:t>
      </w:r>
      <w:r w:rsidRPr="00B15B6F">
        <w:rPr>
          <w:rtl/>
        </w:rPr>
        <w:br/>
      </w:r>
      <w:r w:rsidRPr="00B15B6F">
        <w:rPr>
          <w:rFonts w:hint="eastAsia"/>
          <w:rtl/>
        </w:rPr>
        <w:t>والأفرقة</w:t>
      </w:r>
      <w:r w:rsidRPr="00B15B6F">
        <w:rPr>
          <w:rtl/>
        </w:rPr>
        <w:t xml:space="preserve"> </w:t>
      </w:r>
      <w:r w:rsidRPr="00B15B6F">
        <w:rPr>
          <w:rFonts w:hint="eastAsia"/>
          <w:rtl/>
        </w:rPr>
        <w:t>الأخرى</w:t>
      </w:r>
      <w:r w:rsidRPr="00B15B6F">
        <w:rPr>
          <w:rtl/>
        </w:rPr>
        <w:t xml:space="preserve"> </w:t>
      </w:r>
      <w:r w:rsidRPr="00B15B6F">
        <w:rPr>
          <w:rFonts w:hint="eastAsia"/>
          <w:rtl/>
        </w:rPr>
        <w:t>التابعة</w:t>
      </w:r>
      <w:r w:rsidRPr="00B15B6F">
        <w:rPr>
          <w:rtl/>
        </w:rPr>
        <w:t xml:space="preserve"> </w:t>
      </w:r>
      <w:r w:rsidRPr="00B15B6F">
        <w:rPr>
          <w:rFonts w:hint="eastAsia"/>
          <w:rtl/>
        </w:rPr>
        <w:t>للقطاعات</w:t>
      </w:r>
      <w:bookmarkEnd w:id="87"/>
    </w:p>
    <w:p w:rsidR="006D4A4E" w:rsidRPr="00F52A35" w:rsidRDefault="00530531" w:rsidP="00565FD0">
      <w:pPr>
        <w:spacing w:before="360"/>
        <w:rPr>
          <w:rtl/>
          <w:lang w:val="en-US" w:bidi="ar-SA"/>
        </w:rPr>
      </w:pPr>
      <w:r w:rsidRPr="00B15B6F">
        <w:rPr>
          <w:rFonts w:hint="eastAsia"/>
          <w:rtl/>
        </w:rPr>
        <w:t>إن</w:t>
      </w:r>
      <w:r w:rsidRPr="00B15B6F">
        <w:rPr>
          <w:rtl/>
        </w:rPr>
        <w:t xml:space="preserve"> </w:t>
      </w:r>
      <w:r w:rsidRPr="00B15B6F">
        <w:rPr>
          <w:rFonts w:hint="eastAsia"/>
          <w:rtl/>
        </w:rPr>
        <w:t>مؤتمر</w:t>
      </w:r>
      <w:r w:rsidRPr="00B15B6F">
        <w:rPr>
          <w:rtl/>
        </w:rPr>
        <w:t xml:space="preserve"> </w:t>
      </w:r>
      <w:r w:rsidRPr="00B15B6F">
        <w:rPr>
          <w:rFonts w:hint="eastAsia"/>
          <w:rtl/>
        </w:rPr>
        <w:t>المندوبين</w:t>
      </w:r>
      <w:r w:rsidRPr="00B15B6F">
        <w:rPr>
          <w:rtl/>
        </w:rPr>
        <w:t xml:space="preserve"> </w:t>
      </w:r>
      <w:r w:rsidRPr="00B15B6F">
        <w:rPr>
          <w:rFonts w:hint="eastAsia"/>
          <w:rtl/>
        </w:rPr>
        <w:t>المفوضين</w:t>
      </w:r>
      <w:r w:rsidRPr="00B15B6F">
        <w:rPr>
          <w:rtl/>
        </w:rPr>
        <w:t xml:space="preserve"> </w:t>
      </w:r>
      <w:r w:rsidRPr="00B15B6F">
        <w:rPr>
          <w:rFonts w:hint="eastAsia"/>
          <w:rtl/>
        </w:rPr>
        <w:t>للاتحاد</w:t>
      </w:r>
      <w:r w:rsidRPr="00B15B6F">
        <w:rPr>
          <w:rtl/>
        </w:rPr>
        <w:t xml:space="preserve"> </w:t>
      </w:r>
      <w:r w:rsidRPr="00B15B6F">
        <w:rPr>
          <w:rFonts w:hint="eastAsia"/>
          <w:rtl/>
        </w:rPr>
        <w:t>الدولي</w:t>
      </w:r>
      <w:r w:rsidRPr="00B15B6F">
        <w:rPr>
          <w:rtl/>
        </w:rPr>
        <w:t xml:space="preserve"> </w:t>
      </w:r>
      <w:r w:rsidRPr="00B15B6F">
        <w:rPr>
          <w:rFonts w:hint="eastAsia"/>
          <w:rtl/>
        </w:rPr>
        <w:t>للاتصالات</w:t>
      </w:r>
      <w:r w:rsidRPr="00B15B6F">
        <w:rPr>
          <w:rtl/>
        </w:rPr>
        <w:t xml:space="preserve"> (</w:t>
      </w:r>
      <w:del w:id="88" w:author="Unknown">
        <w:r w:rsidR="009A4C71" w:rsidRPr="009A4C71" w:rsidDel="007D2ACC">
          <w:rPr>
            <w:rFonts w:hint="cs"/>
            <w:rtl/>
            <w:lang w:bidi="ar-SY"/>
          </w:rPr>
          <w:delText xml:space="preserve">غوادالاخارا، </w:delText>
        </w:r>
        <w:r w:rsidR="009A4C71" w:rsidRPr="009A4C71" w:rsidDel="007D2ACC">
          <w:rPr>
            <w:lang w:val="fr-FR"/>
          </w:rPr>
          <w:delText>2010</w:delText>
        </w:r>
      </w:del>
      <w:ins w:id="89" w:author="Author">
        <w:r w:rsidR="009A4C71" w:rsidRPr="009A4C71">
          <w:rPr>
            <w:rFonts w:hint="cs"/>
            <w:rtl/>
          </w:rPr>
          <w:t xml:space="preserve">بوسان، </w:t>
        </w:r>
        <w:r w:rsidR="009A4C71" w:rsidRPr="009A4C71">
          <w:t>2014</w:t>
        </w:r>
      </w:ins>
      <w:r w:rsidRPr="00B15B6F">
        <w:rPr>
          <w:rtl/>
        </w:rPr>
        <w:t>)</w:t>
      </w:r>
      <w:r w:rsidRPr="00B15B6F">
        <w:rPr>
          <w:rFonts w:hint="eastAsia"/>
          <w:rtl/>
        </w:rPr>
        <w:t>،</w:t>
      </w:r>
    </w:p>
    <w:p w:rsidR="006D4A4E" w:rsidRPr="00B15B6F" w:rsidRDefault="00530531" w:rsidP="006D4A4E">
      <w:pPr>
        <w:pStyle w:val="Call"/>
        <w:rPr>
          <w:rtl/>
        </w:rPr>
      </w:pPr>
      <w:r w:rsidRPr="00B15B6F">
        <w:rPr>
          <w:rFonts w:hint="eastAsia"/>
          <w:rtl/>
        </w:rPr>
        <w:t>إذ</w:t>
      </w:r>
      <w:r w:rsidRPr="00B15B6F">
        <w:rPr>
          <w:rtl/>
        </w:rPr>
        <w:t xml:space="preserve"> </w:t>
      </w:r>
      <w:r w:rsidRPr="00B15B6F">
        <w:rPr>
          <w:rFonts w:hint="eastAsia"/>
          <w:rtl/>
        </w:rPr>
        <w:t>يضع</w:t>
      </w:r>
      <w:r w:rsidRPr="00B15B6F">
        <w:rPr>
          <w:rtl/>
        </w:rPr>
        <w:t xml:space="preserve"> </w:t>
      </w:r>
      <w:r w:rsidRPr="00B15B6F">
        <w:rPr>
          <w:rFonts w:hint="eastAsia"/>
          <w:rtl/>
        </w:rPr>
        <w:t>في</w:t>
      </w:r>
      <w:r w:rsidRPr="00B15B6F">
        <w:rPr>
          <w:rtl/>
        </w:rPr>
        <w:t xml:space="preserve"> </w:t>
      </w:r>
      <w:r w:rsidRPr="00B15B6F">
        <w:rPr>
          <w:rFonts w:hint="eastAsia"/>
          <w:rtl/>
        </w:rPr>
        <w:t>اعتباره</w:t>
      </w:r>
    </w:p>
    <w:p w:rsidR="006D4A4E" w:rsidRDefault="00530531" w:rsidP="006D4A4E">
      <w:pPr>
        <w:rPr>
          <w:rtl/>
        </w:rPr>
      </w:pPr>
      <w:r w:rsidRPr="00B15B6F">
        <w:rPr>
          <w:i/>
          <w:iCs/>
          <w:rtl/>
        </w:rPr>
        <w:t xml:space="preserve"> </w:t>
      </w:r>
      <w:r w:rsidRPr="00B15B6F">
        <w:rPr>
          <w:rFonts w:hint="eastAsia"/>
          <w:i/>
          <w:iCs/>
          <w:rtl/>
        </w:rPr>
        <w:t>أ</w:t>
      </w:r>
      <w:r w:rsidRPr="00B15B6F">
        <w:rPr>
          <w:i/>
          <w:iCs/>
          <w:rtl/>
        </w:rPr>
        <w:t xml:space="preserve"> )</w:t>
      </w:r>
      <w:r w:rsidRPr="00B15B6F">
        <w:rPr>
          <w:rtl/>
        </w:rPr>
        <w:tab/>
      </w:r>
      <w:r w:rsidRPr="00B15B6F">
        <w:rPr>
          <w:rFonts w:hint="eastAsia"/>
          <w:rtl/>
        </w:rPr>
        <w:t>أن</w:t>
      </w:r>
      <w:r w:rsidRPr="00B15B6F">
        <w:rPr>
          <w:rtl/>
        </w:rPr>
        <w:t xml:space="preserve"> </w:t>
      </w:r>
      <w:r w:rsidRPr="00B15B6F">
        <w:rPr>
          <w:rFonts w:hint="eastAsia"/>
          <w:rtl/>
        </w:rPr>
        <w:t>المادة</w:t>
      </w:r>
      <w:r w:rsidRPr="00B15B6F">
        <w:rPr>
          <w:rtl/>
        </w:rPr>
        <w:t> </w:t>
      </w:r>
      <w:r w:rsidRPr="00B15B6F">
        <w:rPr>
          <w:lang w:val="en-US"/>
        </w:rPr>
        <w:t>20</w:t>
      </w:r>
      <w:r w:rsidRPr="00B15B6F">
        <w:rPr>
          <w:rtl/>
        </w:rPr>
        <w:t xml:space="preserve"> </w:t>
      </w:r>
      <w:r w:rsidRPr="00B15B6F">
        <w:rPr>
          <w:rFonts w:hint="eastAsia"/>
          <w:rtl/>
        </w:rPr>
        <w:t>من</w:t>
      </w:r>
      <w:r w:rsidRPr="00B15B6F">
        <w:rPr>
          <w:rtl/>
        </w:rPr>
        <w:t xml:space="preserve"> </w:t>
      </w:r>
      <w:r w:rsidRPr="00B15B6F">
        <w:rPr>
          <w:rFonts w:hint="eastAsia"/>
          <w:rtl/>
        </w:rPr>
        <w:t>اتفاقية</w:t>
      </w:r>
      <w:r w:rsidRPr="00B15B6F">
        <w:rPr>
          <w:rtl/>
        </w:rPr>
        <w:t xml:space="preserve"> </w:t>
      </w:r>
      <w:r w:rsidRPr="00B15B6F">
        <w:rPr>
          <w:rFonts w:hint="eastAsia"/>
          <w:rtl/>
        </w:rPr>
        <w:t>الاتحاد</w:t>
      </w:r>
      <w:r w:rsidRPr="00B15B6F">
        <w:rPr>
          <w:rtl/>
        </w:rPr>
        <w:t xml:space="preserve"> </w:t>
      </w:r>
      <w:r w:rsidRPr="00B15B6F">
        <w:rPr>
          <w:rFonts w:hint="eastAsia"/>
          <w:rtl/>
        </w:rPr>
        <w:t>المتعلقة</w:t>
      </w:r>
      <w:r w:rsidRPr="00B15B6F">
        <w:rPr>
          <w:rtl/>
        </w:rPr>
        <w:t xml:space="preserve"> </w:t>
      </w:r>
      <w:r w:rsidRPr="00B15B6F">
        <w:rPr>
          <w:rFonts w:hint="eastAsia"/>
          <w:rtl/>
        </w:rPr>
        <w:t>بسير</w:t>
      </w:r>
      <w:r w:rsidRPr="00B15B6F">
        <w:rPr>
          <w:rtl/>
        </w:rPr>
        <w:t xml:space="preserve"> </w:t>
      </w:r>
      <w:r w:rsidRPr="00B15B6F">
        <w:rPr>
          <w:rFonts w:hint="eastAsia"/>
          <w:rtl/>
        </w:rPr>
        <w:t>الأعمال</w:t>
      </w:r>
      <w:r w:rsidRPr="00B15B6F">
        <w:rPr>
          <w:rtl/>
        </w:rPr>
        <w:t xml:space="preserve"> </w:t>
      </w:r>
      <w:r w:rsidRPr="00B15B6F">
        <w:rPr>
          <w:rFonts w:hint="eastAsia"/>
          <w:rtl/>
        </w:rPr>
        <w:t>في</w:t>
      </w:r>
      <w:r w:rsidRPr="00B15B6F">
        <w:rPr>
          <w:rtl/>
        </w:rPr>
        <w:t xml:space="preserve"> </w:t>
      </w:r>
      <w:r w:rsidRPr="00B15B6F">
        <w:rPr>
          <w:rFonts w:hint="eastAsia"/>
          <w:rtl/>
        </w:rPr>
        <w:t>لجان</w:t>
      </w:r>
      <w:r w:rsidRPr="00B15B6F">
        <w:rPr>
          <w:rtl/>
        </w:rPr>
        <w:t xml:space="preserve"> </w:t>
      </w:r>
      <w:r w:rsidRPr="00B15B6F">
        <w:rPr>
          <w:rFonts w:hint="eastAsia"/>
          <w:rtl/>
        </w:rPr>
        <w:t>الدراسات</w:t>
      </w:r>
      <w:r w:rsidRPr="00B15B6F">
        <w:rPr>
          <w:rtl/>
        </w:rPr>
        <w:t xml:space="preserve"> </w:t>
      </w:r>
      <w:r w:rsidRPr="00B15B6F">
        <w:rPr>
          <w:rFonts w:hint="eastAsia"/>
          <w:rtl/>
        </w:rPr>
        <w:t>تنص</w:t>
      </w:r>
      <w:r w:rsidRPr="00B15B6F">
        <w:rPr>
          <w:rtl/>
        </w:rPr>
        <w:t xml:space="preserve"> </w:t>
      </w:r>
      <w:r w:rsidRPr="00B15B6F">
        <w:rPr>
          <w:rFonts w:hint="eastAsia"/>
          <w:rtl/>
        </w:rPr>
        <w:t>على</w:t>
      </w:r>
      <w:r>
        <w:rPr>
          <w:rFonts w:hint="cs"/>
          <w:rtl/>
        </w:rPr>
        <w:t xml:space="preserve"> ما يلي</w:t>
      </w:r>
      <w:r w:rsidRPr="00B15B6F">
        <w:rPr>
          <w:rtl/>
        </w:rPr>
        <w:t>:</w:t>
      </w:r>
    </w:p>
    <w:tbl>
      <w:tblPr>
        <w:bidiVisual/>
        <w:tblW w:w="8165" w:type="dxa"/>
        <w:tblLook w:val="01E0" w:firstRow="1" w:lastRow="1" w:firstColumn="1" w:lastColumn="1" w:noHBand="0" w:noVBand="0"/>
      </w:tblPr>
      <w:tblGrid>
        <w:gridCol w:w="939"/>
        <w:gridCol w:w="7226"/>
      </w:tblGrid>
      <w:tr w:rsidR="006D4A4E" w:rsidRPr="00B15B6F" w:rsidTr="007D6ABD">
        <w:trPr>
          <w:cantSplit/>
        </w:trPr>
        <w:tc>
          <w:tcPr>
            <w:tcW w:w="939" w:type="dxa"/>
            <w:tcMar>
              <w:top w:w="57" w:type="dxa"/>
              <w:bottom w:w="57" w:type="dxa"/>
            </w:tcMar>
          </w:tcPr>
          <w:p w:rsidR="006D4A4E" w:rsidRPr="00606DB9" w:rsidRDefault="00530531" w:rsidP="00942A9C">
            <w:pPr>
              <w:pStyle w:val="NormalS2"/>
              <w:rPr>
                <w:rtl/>
              </w:rPr>
            </w:pPr>
            <w:r w:rsidRPr="00606DB9">
              <w:t>242</w:t>
            </w:r>
            <w:r w:rsidR="0057026F" w:rsidRPr="00606DB9">
              <w:rPr>
                <w:rtl/>
              </w:rPr>
              <w:br/>
            </w:r>
            <w:r w:rsidRPr="00F00C6F">
              <w:rPr>
                <w:i/>
                <w:iCs/>
              </w:rPr>
              <w:t>PP-98</w:t>
            </w:r>
          </w:p>
        </w:tc>
        <w:tc>
          <w:tcPr>
            <w:tcW w:w="7226" w:type="dxa"/>
            <w:tcMar>
              <w:top w:w="57" w:type="dxa"/>
              <w:bottom w:w="57" w:type="dxa"/>
            </w:tcMar>
          </w:tcPr>
          <w:p w:rsidR="006D4A4E" w:rsidRPr="00AD4873" w:rsidRDefault="00530531" w:rsidP="0057026F">
            <w:pPr>
              <w:rPr>
                <w:i/>
                <w:iCs/>
                <w:rtl/>
              </w:rPr>
            </w:pPr>
            <w:r w:rsidRPr="002019A7">
              <w:rPr>
                <w:i/>
                <w:iCs/>
              </w:rPr>
              <w:t>1</w:t>
            </w:r>
            <w:r w:rsidRPr="002019A7">
              <w:rPr>
                <w:i/>
                <w:iCs/>
              </w:rPr>
              <w:tab/>
            </w:r>
            <w:r w:rsidRPr="002019A7">
              <w:rPr>
                <w:rFonts w:hint="eastAsia"/>
                <w:i/>
                <w:iCs/>
                <w:rtl/>
              </w:rPr>
              <w:t>تقوم</w:t>
            </w:r>
            <w:r w:rsidRPr="002019A7">
              <w:rPr>
                <w:i/>
                <w:iCs/>
                <w:rtl/>
              </w:rPr>
              <w:t xml:space="preserve"> </w:t>
            </w:r>
            <w:r w:rsidRPr="002019A7">
              <w:rPr>
                <w:rFonts w:hint="eastAsia"/>
                <w:i/>
                <w:iCs/>
                <w:rtl/>
              </w:rPr>
              <w:t>كل</w:t>
            </w:r>
            <w:r w:rsidRPr="002019A7">
              <w:rPr>
                <w:i/>
                <w:iCs/>
                <w:rtl/>
              </w:rPr>
              <w:t xml:space="preserve"> </w:t>
            </w:r>
            <w:r w:rsidRPr="002019A7">
              <w:rPr>
                <w:rFonts w:hint="eastAsia"/>
                <w:i/>
                <w:iCs/>
                <w:rtl/>
              </w:rPr>
              <w:t>من</w:t>
            </w:r>
            <w:r w:rsidRPr="002019A7">
              <w:rPr>
                <w:i/>
                <w:iCs/>
                <w:rtl/>
              </w:rPr>
              <w:t xml:space="preserve"> </w:t>
            </w:r>
            <w:r w:rsidRPr="002019A7">
              <w:rPr>
                <w:rFonts w:hint="eastAsia"/>
                <w:i/>
                <w:iCs/>
                <w:rtl/>
              </w:rPr>
              <w:t>جمعية</w:t>
            </w:r>
            <w:r w:rsidRPr="002019A7">
              <w:rPr>
                <w:i/>
                <w:iCs/>
                <w:rtl/>
              </w:rPr>
              <w:t xml:space="preserve"> </w:t>
            </w:r>
            <w:r w:rsidRPr="002019A7">
              <w:rPr>
                <w:rFonts w:hint="eastAsia"/>
                <w:i/>
                <w:iCs/>
                <w:rtl/>
              </w:rPr>
              <w:t>الاتصالات</w:t>
            </w:r>
            <w:r w:rsidRPr="002019A7">
              <w:rPr>
                <w:i/>
                <w:iCs/>
                <w:rtl/>
              </w:rPr>
              <w:t xml:space="preserve"> </w:t>
            </w:r>
            <w:r w:rsidRPr="002019A7">
              <w:rPr>
                <w:rFonts w:hint="eastAsia"/>
                <w:i/>
                <w:iCs/>
                <w:rtl/>
              </w:rPr>
              <w:t>الراديوية،</w:t>
            </w:r>
            <w:r w:rsidRPr="002019A7">
              <w:rPr>
                <w:i/>
                <w:iCs/>
                <w:rtl/>
              </w:rPr>
              <w:t xml:space="preserve"> </w:t>
            </w:r>
            <w:r w:rsidRPr="002019A7">
              <w:rPr>
                <w:rFonts w:hint="eastAsia"/>
                <w:i/>
                <w:iCs/>
                <w:rtl/>
              </w:rPr>
              <w:t>والجمعية</w:t>
            </w:r>
            <w:r w:rsidRPr="002019A7">
              <w:rPr>
                <w:i/>
                <w:iCs/>
                <w:rtl/>
              </w:rPr>
              <w:t xml:space="preserve"> </w:t>
            </w:r>
            <w:r w:rsidRPr="002019A7">
              <w:rPr>
                <w:rFonts w:hint="eastAsia"/>
                <w:i/>
                <w:iCs/>
                <w:rtl/>
              </w:rPr>
              <w:t>العالمية</w:t>
            </w:r>
            <w:r w:rsidRPr="002019A7">
              <w:rPr>
                <w:i/>
                <w:iCs/>
                <w:rtl/>
              </w:rPr>
              <w:t xml:space="preserve"> </w:t>
            </w:r>
            <w:r w:rsidRPr="002019A7">
              <w:rPr>
                <w:rFonts w:hint="eastAsia"/>
                <w:i/>
                <w:iCs/>
                <w:rtl/>
              </w:rPr>
              <w:t>لتقييس</w:t>
            </w:r>
            <w:r w:rsidRPr="002019A7">
              <w:rPr>
                <w:i/>
                <w:iCs/>
                <w:rtl/>
              </w:rPr>
              <w:t xml:space="preserve"> </w:t>
            </w:r>
            <w:r w:rsidRPr="002019A7">
              <w:rPr>
                <w:rFonts w:hint="eastAsia"/>
                <w:i/>
                <w:iCs/>
                <w:rtl/>
              </w:rPr>
              <w:t>الاتصالات،</w:t>
            </w:r>
            <w:r w:rsidRPr="002019A7">
              <w:rPr>
                <w:i/>
                <w:iCs/>
                <w:rtl/>
              </w:rPr>
              <w:t xml:space="preserve"> </w:t>
            </w:r>
            <w:r w:rsidRPr="002019A7">
              <w:rPr>
                <w:rFonts w:hint="eastAsia"/>
                <w:i/>
                <w:iCs/>
                <w:rtl/>
              </w:rPr>
              <w:t>والمؤتمر</w:t>
            </w:r>
            <w:r w:rsidRPr="002019A7">
              <w:rPr>
                <w:i/>
                <w:iCs/>
                <w:rtl/>
              </w:rPr>
              <w:t xml:space="preserve"> </w:t>
            </w:r>
            <w:r w:rsidRPr="002019A7">
              <w:rPr>
                <w:rFonts w:hint="eastAsia"/>
                <w:i/>
                <w:iCs/>
                <w:rtl/>
              </w:rPr>
              <w:t>العالمي</w:t>
            </w:r>
            <w:r w:rsidRPr="002019A7">
              <w:rPr>
                <w:i/>
                <w:iCs/>
                <w:rtl/>
              </w:rPr>
              <w:t xml:space="preserve"> </w:t>
            </w:r>
            <w:r w:rsidRPr="002019A7">
              <w:rPr>
                <w:rFonts w:hint="eastAsia"/>
                <w:i/>
                <w:iCs/>
                <w:rtl/>
              </w:rPr>
              <w:t>لتنمية</w:t>
            </w:r>
            <w:r w:rsidRPr="002019A7">
              <w:rPr>
                <w:i/>
                <w:iCs/>
                <w:rtl/>
              </w:rPr>
              <w:t xml:space="preserve"> </w:t>
            </w:r>
            <w:r w:rsidRPr="002019A7">
              <w:rPr>
                <w:rFonts w:hint="eastAsia"/>
                <w:i/>
                <w:iCs/>
                <w:rtl/>
              </w:rPr>
              <w:t>الاتصالات</w:t>
            </w:r>
            <w:r w:rsidRPr="002019A7">
              <w:rPr>
                <w:i/>
                <w:iCs/>
                <w:rtl/>
              </w:rPr>
              <w:t xml:space="preserve"> </w:t>
            </w:r>
            <w:r w:rsidRPr="002019A7">
              <w:rPr>
                <w:rFonts w:hint="eastAsia"/>
                <w:i/>
                <w:iCs/>
                <w:rtl/>
              </w:rPr>
              <w:t>بتعيين</w:t>
            </w:r>
            <w:r w:rsidRPr="002019A7">
              <w:rPr>
                <w:i/>
                <w:iCs/>
                <w:rtl/>
              </w:rPr>
              <w:t xml:space="preserve"> </w:t>
            </w:r>
            <w:r w:rsidRPr="002019A7">
              <w:rPr>
                <w:rFonts w:hint="eastAsia"/>
                <w:i/>
                <w:iCs/>
                <w:rtl/>
              </w:rPr>
              <w:t>رئيس</w:t>
            </w:r>
            <w:r w:rsidRPr="002019A7">
              <w:rPr>
                <w:i/>
                <w:iCs/>
                <w:rtl/>
              </w:rPr>
              <w:t xml:space="preserve"> </w:t>
            </w:r>
            <w:r w:rsidRPr="002019A7">
              <w:rPr>
                <w:rFonts w:hint="eastAsia"/>
                <w:i/>
                <w:iCs/>
                <w:rtl/>
              </w:rPr>
              <w:t>لكل</w:t>
            </w:r>
            <w:r w:rsidRPr="002019A7">
              <w:rPr>
                <w:i/>
                <w:iCs/>
                <w:rtl/>
              </w:rPr>
              <w:t xml:space="preserve"> </w:t>
            </w:r>
            <w:r w:rsidRPr="002019A7">
              <w:rPr>
                <w:rFonts w:hint="eastAsia"/>
                <w:i/>
                <w:iCs/>
                <w:rtl/>
              </w:rPr>
              <w:t>لجنة</w:t>
            </w:r>
            <w:r w:rsidRPr="002019A7">
              <w:rPr>
                <w:i/>
                <w:iCs/>
                <w:rtl/>
              </w:rPr>
              <w:t xml:space="preserve"> </w:t>
            </w:r>
            <w:r w:rsidRPr="002019A7">
              <w:rPr>
                <w:rFonts w:hint="eastAsia"/>
                <w:i/>
                <w:iCs/>
                <w:rtl/>
              </w:rPr>
              <w:t>دراسات</w:t>
            </w:r>
            <w:r w:rsidRPr="002019A7">
              <w:rPr>
                <w:i/>
                <w:iCs/>
                <w:rtl/>
              </w:rPr>
              <w:t xml:space="preserve"> </w:t>
            </w:r>
            <w:r w:rsidRPr="002019A7">
              <w:rPr>
                <w:rFonts w:hint="eastAsia"/>
                <w:i/>
                <w:iCs/>
                <w:rtl/>
              </w:rPr>
              <w:t>ونائب</w:t>
            </w:r>
            <w:r w:rsidRPr="002019A7">
              <w:rPr>
                <w:i/>
                <w:iCs/>
                <w:rtl/>
              </w:rPr>
              <w:t xml:space="preserve"> </w:t>
            </w:r>
            <w:r w:rsidRPr="002019A7">
              <w:rPr>
                <w:rFonts w:hint="eastAsia"/>
                <w:i/>
                <w:iCs/>
                <w:rtl/>
              </w:rPr>
              <w:t>واحد</w:t>
            </w:r>
            <w:r w:rsidRPr="002019A7">
              <w:rPr>
                <w:i/>
                <w:iCs/>
                <w:rtl/>
              </w:rPr>
              <w:t xml:space="preserve"> </w:t>
            </w:r>
            <w:r w:rsidRPr="002019A7">
              <w:rPr>
                <w:rFonts w:hint="eastAsia"/>
                <w:i/>
                <w:iCs/>
                <w:rtl/>
              </w:rPr>
              <w:t>للرئيس</w:t>
            </w:r>
            <w:r w:rsidRPr="002019A7">
              <w:rPr>
                <w:i/>
                <w:iCs/>
                <w:rtl/>
              </w:rPr>
              <w:t xml:space="preserve"> </w:t>
            </w:r>
            <w:r w:rsidRPr="002019A7">
              <w:rPr>
                <w:rFonts w:hint="eastAsia"/>
                <w:i/>
                <w:iCs/>
                <w:rtl/>
              </w:rPr>
              <w:t>أو</w:t>
            </w:r>
            <w:r w:rsidRPr="002019A7">
              <w:rPr>
                <w:i/>
                <w:iCs/>
                <w:rtl/>
              </w:rPr>
              <w:t xml:space="preserve"> </w:t>
            </w:r>
            <w:r w:rsidRPr="002019A7">
              <w:rPr>
                <w:rFonts w:hint="eastAsia"/>
                <w:i/>
                <w:iCs/>
                <w:rtl/>
              </w:rPr>
              <w:t>أكثر</w:t>
            </w:r>
            <w:r w:rsidRPr="002019A7">
              <w:rPr>
                <w:i/>
                <w:iCs/>
                <w:rtl/>
              </w:rPr>
              <w:t xml:space="preserve">. </w:t>
            </w:r>
            <w:r w:rsidRPr="002019A7">
              <w:rPr>
                <w:rFonts w:hint="eastAsia"/>
                <w:i/>
                <w:iCs/>
                <w:rtl/>
              </w:rPr>
              <w:t>وتراعى</w:t>
            </w:r>
            <w:r w:rsidRPr="002019A7">
              <w:rPr>
                <w:i/>
                <w:iCs/>
                <w:rtl/>
              </w:rPr>
              <w:t xml:space="preserve"> </w:t>
            </w:r>
            <w:r w:rsidRPr="002019A7">
              <w:rPr>
                <w:rFonts w:hint="eastAsia"/>
                <w:i/>
                <w:iCs/>
                <w:rtl/>
              </w:rPr>
              <w:t>بوجه</w:t>
            </w:r>
            <w:r w:rsidRPr="002019A7">
              <w:rPr>
                <w:i/>
                <w:iCs/>
                <w:rtl/>
              </w:rPr>
              <w:t xml:space="preserve"> </w:t>
            </w:r>
            <w:r w:rsidRPr="002019A7">
              <w:rPr>
                <w:rFonts w:hint="eastAsia"/>
                <w:i/>
                <w:iCs/>
                <w:rtl/>
              </w:rPr>
              <w:t>خاص</w:t>
            </w:r>
            <w:r w:rsidRPr="002019A7">
              <w:rPr>
                <w:i/>
                <w:iCs/>
                <w:rtl/>
              </w:rPr>
              <w:t xml:space="preserve"> </w:t>
            </w:r>
            <w:r w:rsidRPr="002019A7">
              <w:rPr>
                <w:rFonts w:hint="eastAsia"/>
                <w:i/>
                <w:iCs/>
                <w:rtl/>
              </w:rPr>
              <w:t>في</w:t>
            </w:r>
            <w:r w:rsidRPr="002019A7">
              <w:rPr>
                <w:i/>
                <w:iCs/>
                <w:rtl/>
              </w:rPr>
              <w:t xml:space="preserve"> </w:t>
            </w:r>
            <w:r w:rsidRPr="002019A7">
              <w:rPr>
                <w:rFonts w:hint="eastAsia"/>
                <w:i/>
                <w:iCs/>
                <w:rtl/>
              </w:rPr>
              <w:t>تعيين</w:t>
            </w:r>
            <w:r w:rsidRPr="002019A7">
              <w:rPr>
                <w:i/>
                <w:iCs/>
                <w:rtl/>
              </w:rPr>
              <w:t xml:space="preserve"> </w:t>
            </w:r>
            <w:r w:rsidRPr="002019A7">
              <w:rPr>
                <w:rFonts w:hint="eastAsia"/>
                <w:i/>
                <w:iCs/>
                <w:rtl/>
              </w:rPr>
              <w:t>الرؤساء</w:t>
            </w:r>
            <w:r w:rsidRPr="002019A7">
              <w:rPr>
                <w:i/>
                <w:iCs/>
                <w:rtl/>
              </w:rPr>
              <w:t xml:space="preserve"> </w:t>
            </w:r>
            <w:r w:rsidRPr="002019A7">
              <w:rPr>
                <w:rFonts w:hint="eastAsia"/>
                <w:i/>
                <w:iCs/>
                <w:rtl/>
              </w:rPr>
              <w:t>ونواب</w:t>
            </w:r>
            <w:r w:rsidRPr="002019A7">
              <w:rPr>
                <w:i/>
                <w:iCs/>
                <w:rtl/>
              </w:rPr>
              <w:t xml:space="preserve"> </w:t>
            </w:r>
            <w:r w:rsidRPr="002019A7">
              <w:rPr>
                <w:rFonts w:hint="eastAsia"/>
                <w:i/>
                <w:iCs/>
                <w:rtl/>
              </w:rPr>
              <w:t>الرؤساء</w:t>
            </w:r>
            <w:r w:rsidRPr="002019A7">
              <w:rPr>
                <w:i/>
                <w:iCs/>
                <w:rtl/>
              </w:rPr>
              <w:t xml:space="preserve"> </w:t>
            </w:r>
            <w:r w:rsidRPr="002019A7">
              <w:rPr>
                <w:rFonts w:hint="eastAsia"/>
                <w:i/>
                <w:iCs/>
                <w:rtl/>
              </w:rPr>
              <w:t>معايير</w:t>
            </w:r>
            <w:r w:rsidRPr="002019A7">
              <w:rPr>
                <w:i/>
                <w:iCs/>
                <w:rtl/>
              </w:rPr>
              <w:t xml:space="preserve"> </w:t>
            </w:r>
            <w:r w:rsidRPr="002019A7">
              <w:rPr>
                <w:rFonts w:hint="eastAsia"/>
                <w:i/>
                <w:iCs/>
                <w:rtl/>
              </w:rPr>
              <w:t>الكفاءة</w:t>
            </w:r>
            <w:r w:rsidRPr="002019A7">
              <w:rPr>
                <w:i/>
                <w:iCs/>
                <w:rtl/>
              </w:rPr>
              <w:t xml:space="preserve"> </w:t>
            </w:r>
            <w:r w:rsidRPr="002019A7">
              <w:rPr>
                <w:rFonts w:hint="eastAsia"/>
                <w:i/>
                <w:iCs/>
                <w:rtl/>
              </w:rPr>
              <w:t>ومتطلبات</w:t>
            </w:r>
            <w:r w:rsidRPr="002019A7">
              <w:rPr>
                <w:i/>
                <w:iCs/>
                <w:rtl/>
              </w:rPr>
              <w:t xml:space="preserve"> </w:t>
            </w:r>
            <w:r w:rsidRPr="002019A7">
              <w:rPr>
                <w:rFonts w:hint="eastAsia"/>
                <w:i/>
                <w:iCs/>
                <w:rtl/>
              </w:rPr>
              <w:t>التوزيع</w:t>
            </w:r>
            <w:r w:rsidRPr="002019A7">
              <w:rPr>
                <w:i/>
                <w:iCs/>
                <w:rtl/>
              </w:rPr>
              <w:t xml:space="preserve"> </w:t>
            </w:r>
            <w:r w:rsidRPr="002019A7">
              <w:rPr>
                <w:rFonts w:hint="eastAsia"/>
                <w:i/>
                <w:iCs/>
                <w:rtl/>
              </w:rPr>
              <w:t>الجغرافي</w:t>
            </w:r>
            <w:r w:rsidRPr="002019A7">
              <w:rPr>
                <w:i/>
                <w:iCs/>
                <w:rtl/>
              </w:rPr>
              <w:t xml:space="preserve"> </w:t>
            </w:r>
            <w:r w:rsidRPr="002019A7">
              <w:rPr>
                <w:rFonts w:hint="eastAsia"/>
                <w:i/>
                <w:iCs/>
                <w:rtl/>
              </w:rPr>
              <w:t>المنصف،</w:t>
            </w:r>
            <w:r w:rsidRPr="002019A7">
              <w:rPr>
                <w:i/>
                <w:iCs/>
                <w:rtl/>
              </w:rPr>
              <w:t xml:space="preserve"> </w:t>
            </w:r>
            <w:r w:rsidRPr="002019A7">
              <w:rPr>
                <w:rFonts w:hint="eastAsia"/>
                <w:i/>
                <w:iCs/>
                <w:rtl/>
              </w:rPr>
              <w:t>وكذلك</w:t>
            </w:r>
            <w:r w:rsidRPr="002019A7">
              <w:rPr>
                <w:i/>
                <w:iCs/>
                <w:rtl/>
              </w:rPr>
              <w:t xml:space="preserve"> </w:t>
            </w:r>
            <w:r w:rsidRPr="002019A7">
              <w:rPr>
                <w:rFonts w:hint="eastAsia"/>
                <w:i/>
                <w:iCs/>
                <w:rtl/>
              </w:rPr>
              <w:t>ضرورة</w:t>
            </w:r>
            <w:r w:rsidRPr="002019A7">
              <w:rPr>
                <w:i/>
                <w:iCs/>
                <w:rtl/>
              </w:rPr>
              <w:t xml:space="preserve"> </w:t>
            </w:r>
            <w:r w:rsidRPr="002019A7">
              <w:rPr>
                <w:rFonts w:hint="eastAsia"/>
                <w:i/>
                <w:iCs/>
                <w:rtl/>
              </w:rPr>
              <w:t>تشجيع</w:t>
            </w:r>
            <w:r w:rsidRPr="002019A7">
              <w:rPr>
                <w:i/>
                <w:iCs/>
                <w:rtl/>
              </w:rPr>
              <w:t xml:space="preserve"> </w:t>
            </w:r>
            <w:r w:rsidRPr="002019A7">
              <w:rPr>
                <w:rFonts w:hint="eastAsia"/>
                <w:i/>
                <w:iCs/>
                <w:rtl/>
              </w:rPr>
              <w:t>البلدان</w:t>
            </w:r>
            <w:r w:rsidRPr="002019A7">
              <w:rPr>
                <w:i/>
                <w:iCs/>
                <w:rtl/>
              </w:rPr>
              <w:t xml:space="preserve"> </w:t>
            </w:r>
            <w:r w:rsidRPr="002019A7">
              <w:rPr>
                <w:rFonts w:hint="eastAsia"/>
                <w:i/>
                <w:iCs/>
                <w:rtl/>
              </w:rPr>
              <w:t>النامية</w:t>
            </w:r>
            <w:r w:rsidRPr="002019A7">
              <w:rPr>
                <w:i/>
                <w:iCs/>
                <w:rtl/>
              </w:rPr>
              <w:t xml:space="preserve"> </w:t>
            </w:r>
            <w:r w:rsidRPr="002019A7">
              <w:rPr>
                <w:rFonts w:hint="eastAsia"/>
                <w:i/>
                <w:iCs/>
                <w:rtl/>
              </w:rPr>
              <w:t>على</w:t>
            </w:r>
            <w:r w:rsidRPr="002019A7">
              <w:rPr>
                <w:i/>
                <w:iCs/>
                <w:rtl/>
              </w:rPr>
              <w:t xml:space="preserve"> </w:t>
            </w:r>
            <w:r w:rsidRPr="002019A7">
              <w:rPr>
                <w:rFonts w:hint="eastAsia"/>
                <w:i/>
                <w:iCs/>
                <w:rtl/>
              </w:rPr>
              <w:t>المشاركة</w:t>
            </w:r>
            <w:r w:rsidRPr="002019A7">
              <w:rPr>
                <w:i/>
                <w:iCs/>
                <w:rtl/>
              </w:rPr>
              <w:t xml:space="preserve"> </w:t>
            </w:r>
            <w:r w:rsidRPr="002019A7">
              <w:rPr>
                <w:rFonts w:hint="eastAsia"/>
                <w:i/>
                <w:iCs/>
                <w:rtl/>
              </w:rPr>
              <w:t>على</w:t>
            </w:r>
            <w:r w:rsidRPr="002019A7">
              <w:rPr>
                <w:i/>
                <w:iCs/>
                <w:rtl/>
              </w:rPr>
              <w:t xml:space="preserve"> </w:t>
            </w:r>
            <w:r w:rsidRPr="002019A7">
              <w:rPr>
                <w:rFonts w:hint="eastAsia"/>
                <w:i/>
                <w:iCs/>
                <w:rtl/>
              </w:rPr>
              <w:t>نحو</w:t>
            </w:r>
            <w:r w:rsidRPr="002019A7">
              <w:rPr>
                <w:i/>
                <w:iCs/>
                <w:rtl/>
              </w:rPr>
              <w:t xml:space="preserve"> </w:t>
            </w:r>
            <w:r w:rsidRPr="002019A7">
              <w:rPr>
                <w:rFonts w:hint="eastAsia"/>
                <w:i/>
                <w:iCs/>
                <w:rtl/>
              </w:rPr>
              <w:t>أكثر</w:t>
            </w:r>
            <w:r w:rsidRPr="002019A7">
              <w:rPr>
                <w:i/>
                <w:iCs/>
                <w:rtl/>
              </w:rPr>
              <w:t> </w:t>
            </w:r>
            <w:r w:rsidRPr="002019A7">
              <w:rPr>
                <w:rFonts w:hint="eastAsia"/>
                <w:i/>
                <w:iCs/>
                <w:rtl/>
              </w:rPr>
              <w:t>فاعلية؛</w:t>
            </w:r>
          </w:p>
        </w:tc>
      </w:tr>
      <w:tr w:rsidR="006D4A4E" w:rsidRPr="00B15B6F" w:rsidTr="007D6ABD">
        <w:trPr>
          <w:cantSplit/>
        </w:trPr>
        <w:tc>
          <w:tcPr>
            <w:tcW w:w="939" w:type="dxa"/>
            <w:tcMar>
              <w:top w:w="57" w:type="dxa"/>
              <w:bottom w:w="57" w:type="dxa"/>
            </w:tcMar>
          </w:tcPr>
          <w:p w:rsidR="006D4A4E" w:rsidRPr="00606DB9" w:rsidRDefault="00530531" w:rsidP="00942A9C">
            <w:pPr>
              <w:pStyle w:val="NormalS2"/>
            </w:pPr>
            <w:r w:rsidRPr="00606DB9">
              <w:t>243</w:t>
            </w:r>
            <w:bookmarkStart w:id="90" w:name="_GoBack"/>
            <w:bookmarkEnd w:id="90"/>
            <w:r w:rsidR="0057026F" w:rsidRPr="00606DB9">
              <w:rPr>
                <w:rtl/>
              </w:rPr>
              <w:br/>
            </w:r>
            <w:r w:rsidRPr="00F00C6F">
              <w:rPr>
                <w:i/>
                <w:iCs/>
              </w:rPr>
              <w:t>PP-98</w:t>
            </w:r>
          </w:p>
        </w:tc>
        <w:tc>
          <w:tcPr>
            <w:tcW w:w="7226" w:type="dxa"/>
            <w:tcMar>
              <w:top w:w="57" w:type="dxa"/>
              <w:bottom w:w="57" w:type="dxa"/>
            </w:tcMar>
          </w:tcPr>
          <w:p w:rsidR="006D4A4E" w:rsidRPr="002019A7" w:rsidRDefault="00530531" w:rsidP="007D6ABD">
            <w:pPr>
              <w:rPr>
                <w:i/>
                <w:iCs/>
                <w:rtl/>
              </w:rPr>
            </w:pPr>
            <w:r w:rsidRPr="002019A7">
              <w:rPr>
                <w:i/>
                <w:iCs/>
              </w:rPr>
              <w:t>2</w:t>
            </w:r>
            <w:r w:rsidRPr="002019A7">
              <w:rPr>
                <w:i/>
                <w:iCs/>
              </w:rPr>
              <w:tab/>
            </w:r>
            <w:r w:rsidRPr="002019A7">
              <w:rPr>
                <w:rFonts w:hint="eastAsia"/>
                <w:i/>
                <w:iCs/>
                <w:rtl/>
              </w:rPr>
              <w:t>إذا</w:t>
            </w:r>
            <w:r w:rsidRPr="002019A7">
              <w:rPr>
                <w:i/>
                <w:iCs/>
                <w:rtl/>
              </w:rPr>
              <w:t xml:space="preserve"> </w:t>
            </w:r>
            <w:r w:rsidRPr="002019A7">
              <w:rPr>
                <w:rFonts w:hint="eastAsia"/>
                <w:i/>
                <w:iCs/>
                <w:rtl/>
              </w:rPr>
              <w:t>استدعت</w:t>
            </w:r>
            <w:r w:rsidRPr="002019A7">
              <w:rPr>
                <w:i/>
                <w:iCs/>
                <w:rtl/>
              </w:rPr>
              <w:t xml:space="preserve"> </w:t>
            </w:r>
            <w:r w:rsidRPr="002019A7">
              <w:rPr>
                <w:rFonts w:hint="eastAsia"/>
                <w:i/>
                <w:iCs/>
                <w:rtl/>
              </w:rPr>
              <w:t>أعباء</w:t>
            </w:r>
            <w:r w:rsidRPr="002019A7">
              <w:rPr>
                <w:i/>
                <w:iCs/>
                <w:rtl/>
              </w:rPr>
              <w:t xml:space="preserve"> </w:t>
            </w:r>
            <w:r w:rsidRPr="002019A7">
              <w:rPr>
                <w:rFonts w:hint="eastAsia"/>
                <w:i/>
                <w:iCs/>
                <w:rtl/>
              </w:rPr>
              <w:t>الأعمال</w:t>
            </w:r>
            <w:r w:rsidRPr="002019A7">
              <w:rPr>
                <w:i/>
                <w:iCs/>
                <w:rtl/>
              </w:rPr>
              <w:t xml:space="preserve"> </w:t>
            </w:r>
            <w:r w:rsidRPr="002019A7">
              <w:rPr>
                <w:rFonts w:hint="eastAsia"/>
                <w:i/>
                <w:iCs/>
                <w:rtl/>
              </w:rPr>
              <w:t>الملقاة</w:t>
            </w:r>
            <w:r w:rsidRPr="002019A7">
              <w:rPr>
                <w:i/>
                <w:iCs/>
                <w:rtl/>
              </w:rPr>
              <w:t xml:space="preserve"> </w:t>
            </w:r>
            <w:r w:rsidRPr="002019A7">
              <w:rPr>
                <w:rFonts w:hint="eastAsia"/>
                <w:i/>
                <w:iCs/>
                <w:rtl/>
              </w:rPr>
              <w:t>على</w:t>
            </w:r>
            <w:r w:rsidRPr="002019A7">
              <w:rPr>
                <w:i/>
                <w:iCs/>
                <w:rtl/>
              </w:rPr>
              <w:t xml:space="preserve"> </w:t>
            </w:r>
            <w:r w:rsidRPr="002019A7">
              <w:rPr>
                <w:rFonts w:hint="eastAsia"/>
                <w:i/>
                <w:iCs/>
                <w:rtl/>
              </w:rPr>
              <w:t>عاتق</w:t>
            </w:r>
            <w:r w:rsidRPr="002019A7">
              <w:rPr>
                <w:i/>
                <w:iCs/>
                <w:rtl/>
              </w:rPr>
              <w:t xml:space="preserve"> </w:t>
            </w:r>
            <w:r w:rsidRPr="002019A7">
              <w:rPr>
                <w:rFonts w:hint="eastAsia"/>
                <w:i/>
                <w:iCs/>
                <w:rtl/>
              </w:rPr>
              <w:t>أي</w:t>
            </w:r>
            <w:r w:rsidRPr="002019A7">
              <w:rPr>
                <w:i/>
                <w:iCs/>
                <w:rtl/>
              </w:rPr>
              <w:t xml:space="preserve"> </w:t>
            </w:r>
            <w:r w:rsidRPr="002019A7">
              <w:rPr>
                <w:rFonts w:hint="eastAsia"/>
                <w:i/>
                <w:iCs/>
                <w:rtl/>
              </w:rPr>
              <w:t>لجنة</w:t>
            </w:r>
            <w:r w:rsidRPr="002019A7">
              <w:rPr>
                <w:i/>
                <w:iCs/>
                <w:rtl/>
              </w:rPr>
              <w:t xml:space="preserve"> </w:t>
            </w:r>
            <w:r w:rsidRPr="002019A7">
              <w:rPr>
                <w:rFonts w:hint="eastAsia"/>
                <w:i/>
                <w:iCs/>
                <w:rtl/>
              </w:rPr>
              <w:t>من</w:t>
            </w:r>
            <w:r w:rsidRPr="002019A7">
              <w:rPr>
                <w:i/>
                <w:iCs/>
                <w:rtl/>
              </w:rPr>
              <w:t xml:space="preserve"> </w:t>
            </w:r>
            <w:r w:rsidRPr="002019A7">
              <w:rPr>
                <w:rFonts w:hint="eastAsia"/>
                <w:i/>
                <w:iCs/>
                <w:rtl/>
              </w:rPr>
              <w:t>لجان</w:t>
            </w:r>
            <w:r w:rsidRPr="002019A7">
              <w:rPr>
                <w:i/>
                <w:iCs/>
                <w:rtl/>
              </w:rPr>
              <w:t xml:space="preserve"> </w:t>
            </w:r>
            <w:r w:rsidRPr="002019A7">
              <w:rPr>
                <w:rFonts w:hint="eastAsia"/>
                <w:i/>
                <w:iCs/>
                <w:rtl/>
              </w:rPr>
              <w:t>الدراسات</w:t>
            </w:r>
            <w:r w:rsidRPr="002019A7">
              <w:rPr>
                <w:i/>
                <w:iCs/>
                <w:rtl/>
              </w:rPr>
              <w:t xml:space="preserve"> </w:t>
            </w:r>
            <w:r w:rsidRPr="002019A7">
              <w:rPr>
                <w:rFonts w:hint="eastAsia"/>
                <w:i/>
                <w:iCs/>
                <w:rtl/>
              </w:rPr>
              <w:t>ذلك،</w:t>
            </w:r>
            <w:r w:rsidRPr="002019A7">
              <w:rPr>
                <w:i/>
                <w:iCs/>
                <w:rtl/>
              </w:rPr>
              <w:t xml:space="preserve"> </w:t>
            </w:r>
            <w:r w:rsidRPr="002019A7">
              <w:rPr>
                <w:rFonts w:hint="eastAsia"/>
                <w:i/>
                <w:iCs/>
                <w:rtl/>
              </w:rPr>
              <w:t>تعين</w:t>
            </w:r>
            <w:r w:rsidRPr="002019A7">
              <w:rPr>
                <w:i/>
                <w:iCs/>
                <w:rtl/>
              </w:rPr>
              <w:t xml:space="preserve"> </w:t>
            </w:r>
            <w:r w:rsidRPr="002019A7">
              <w:rPr>
                <w:rFonts w:hint="eastAsia"/>
                <w:i/>
                <w:iCs/>
                <w:rtl/>
              </w:rPr>
              <w:t>الجمعية</w:t>
            </w:r>
            <w:r w:rsidRPr="002019A7">
              <w:rPr>
                <w:i/>
                <w:iCs/>
                <w:rtl/>
              </w:rPr>
              <w:t xml:space="preserve"> </w:t>
            </w:r>
            <w:r w:rsidRPr="002019A7">
              <w:rPr>
                <w:rFonts w:hint="eastAsia"/>
                <w:i/>
                <w:iCs/>
                <w:rtl/>
              </w:rPr>
              <w:t>أو</w:t>
            </w:r>
            <w:r w:rsidRPr="002019A7">
              <w:rPr>
                <w:i/>
                <w:iCs/>
                <w:rtl/>
              </w:rPr>
              <w:t xml:space="preserve"> </w:t>
            </w:r>
            <w:r w:rsidRPr="002019A7">
              <w:rPr>
                <w:rFonts w:hint="eastAsia"/>
                <w:i/>
                <w:iCs/>
                <w:rtl/>
              </w:rPr>
              <w:t>المؤتمر</w:t>
            </w:r>
            <w:r w:rsidRPr="002019A7">
              <w:rPr>
                <w:i/>
                <w:iCs/>
                <w:rtl/>
              </w:rPr>
              <w:t xml:space="preserve"> </w:t>
            </w:r>
            <w:r w:rsidRPr="002019A7">
              <w:rPr>
                <w:rFonts w:hint="eastAsia"/>
                <w:i/>
                <w:iCs/>
                <w:rtl/>
              </w:rPr>
              <w:t>العدد</w:t>
            </w:r>
            <w:r w:rsidRPr="002019A7">
              <w:rPr>
                <w:i/>
                <w:iCs/>
                <w:rtl/>
              </w:rPr>
              <w:t xml:space="preserve"> </w:t>
            </w:r>
            <w:r w:rsidRPr="002019A7">
              <w:rPr>
                <w:rFonts w:hint="eastAsia"/>
                <w:i/>
                <w:iCs/>
                <w:rtl/>
              </w:rPr>
              <w:t>الإضافي</w:t>
            </w:r>
            <w:r w:rsidRPr="002019A7">
              <w:rPr>
                <w:i/>
                <w:iCs/>
                <w:rtl/>
              </w:rPr>
              <w:t xml:space="preserve"> </w:t>
            </w:r>
            <w:r w:rsidRPr="002019A7">
              <w:rPr>
                <w:rFonts w:hint="eastAsia"/>
                <w:i/>
                <w:iCs/>
                <w:rtl/>
              </w:rPr>
              <w:t>الذي</w:t>
            </w:r>
            <w:r w:rsidRPr="002019A7">
              <w:rPr>
                <w:i/>
                <w:iCs/>
                <w:rtl/>
              </w:rPr>
              <w:t xml:space="preserve"> </w:t>
            </w:r>
            <w:r w:rsidRPr="002019A7">
              <w:rPr>
                <w:rFonts w:hint="eastAsia"/>
                <w:i/>
                <w:iCs/>
                <w:rtl/>
              </w:rPr>
              <w:t>تراه</w:t>
            </w:r>
            <w:r w:rsidRPr="002019A7">
              <w:rPr>
                <w:i/>
                <w:iCs/>
                <w:rtl/>
              </w:rPr>
              <w:t xml:space="preserve"> </w:t>
            </w:r>
            <w:r w:rsidRPr="002019A7">
              <w:rPr>
                <w:rFonts w:hint="eastAsia"/>
                <w:i/>
                <w:iCs/>
                <w:rtl/>
              </w:rPr>
              <w:t>ضرورياً</w:t>
            </w:r>
            <w:r w:rsidRPr="002019A7">
              <w:rPr>
                <w:i/>
                <w:iCs/>
                <w:rtl/>
              </w:rPr>
              <w:t xml:space="preserve"> </w:t>
            </w:r>
            <w:r w:rsidRPr="002019A7">
              <w:rPr>
                <w:rFonts w:hint="eastAsia"/>
                <w:i/>
                <w:iCs/>
                <w:rtl/>
              </w:rPr>
              <w:t>من</w:t>
            </w:r>
            <w:r w:rsidRPr="002019A7">
              <w:rPr>
                <w:i/>
                <w:iCs/>
                <w:rtl/>
              </w:rPr>
              <w:t xml:space="preserve"> </w:t>
            </w:r>
            <w:r w:rsidRPr="002019A7">
              <w:rPr>
                <w:rFonts w:hint="eastAsia"/>
                <w:i/>
                <w:iCs/>
                <w:rtl/>
              </w:rPr>
              <w:t>نواب</w:t>
            </w:r>
            <w:r w:rsidRPr="002019A7">
              <w:rPr>
                <w:i/>
                <w:iCs/>
                <w:rtl/>
              </w:rPr>
              <w:t> </w:t>
            </w:r>
            <w:r w:rsidRPr="002019A7">
              <w:rPr>
                <w:rFonts w:hint="eastAsia"/>
                <w:i/>
                <w:iCs/>
                <w:rtl/>
              </w:rPr>
              <w:t>الرئيس؛</w:t>
            </w:r>
          </w:p>
        </w:tc>
      </w:tr>
    </w:tbl>
    <w:p w:rsidR="006D4A4E" w:rsidRPr="000A5D63" w:rsidRDefault="00530531" w:rsidP="004809F6">
      <w:pPr>
        <w:spacing w:before="240"/>
        <w:rPr>
          <w:spacing w:val="-2"/>
          <w:rtl/>
        </w:rPr>
      </w:pPr>
      <w:r w:rsidRPr="000A5D63">
        <w:rPr>
          <w:rFonts w:hint="eastAsia"/>
          <w:i/>
          <w:iCs/>
          <w:spacing w:val="-2"/>
          <w:rtl/>
        </w:rPr>
        <w:t>ب</w:t>
      </w:r>
      <w:r w:rsidRPr="000A5D63">
        <w:rPr>
          <w:i/>
          <w:iCs/>
          <w:spacing w:val="-2"/>
          <w:rtl/>
        </w:rPr>
        <w:t>)</w:t>
      </w:r>
      <w:r w:rsidRPr="000A5D63">
        <w:rPr>
          <w:spacing w:val="-2"/>
          <w:rtl/>
        </w:rPr>
        <w:tab/>
      </w:r>
      <w:r w:rsidRPr="000A5D63">
        <w:rPr>
          <w:rFonts w:hint="eastAsia"/>
          <w:spacing w:val="-2"/>
          <w:rtl/>
        </w:rPr>
        <w:t>أن</w:t>
      </w:r>
      <w:r w:rsidRPr="000A5D63">
        <w:rPr>
          <w:spacing w:val="-2"/>
          <w:rtl/>
        </w:rPr>
        <w:t xml:space="preserve"> </w:t>
      </w:r>
      <w:r w:rsidRPr="000A5D63">
        <w:rPr>
          <w:rFonts w:hint="eastAsia"/>
          <w:spacing w:val="-2"/>
          <w:rtl/>
        </w:rPr>
        <w:t>جمعية</w:t>
      </w:r>
      <w:r w:rsidRPr="000A5D63">
        <w:rPr>
          <w:spacing w:val="-2"/>
          <w:rtl/>
        </w:rPr>
        <w:t xml:space="preserve"> </w:t>
      </w:r>
      <w:r w:rsidRPr="000A5D63">
        <w:rPr>
          <w:rFonts w:hint="eastAsia"/>
          <w:spacing w:val="-2"/>
          <w:rtl/>
        </w:rPr>
        <w:t>الاتصالات</w:t>
      </w:r>
      <w:r w:rsidRPr="000A5D63">
        <w:rPr>
          <w:spacing w:val="-2"/>
          <w:rtl/>
        </w:rPr>
        <w:t xml:space="preserve"> </w:t>
      </w:r>
      <w:r w:rsidRPr="000A5D63">
        <w:rPr>
          <w:rFonts w:hint="eastAsia"/>
          <w:spacing w:val="-2"/>
          <w:rtl/>
        </w:rPr>
        <w:t>الراديوية</w:t>
      </w:r>
      <w:r w:rsidRPr="000A5D63">
        <w:rPr>
          <w:rFonts w:hint="cs"/>
          <w:spacing w:val="-2"/>
          <w:rtl/>
        </w:rPr>
        <w:t xml:space="preserve"> </w:t>
      </w:r>
      <w:r w:rsidRPr="000A5D63">
        <w:rPr>
          <w:spacing w:val="-2"/>
          <w:lang w:val="en-US"/>
        </w:rPr>
        <w:t>(RA)</w:t>
      </w:r>
      <w:r w:rsidRPr="000A5D63">
        <w:rPr>
          <w:spacing w:val="-2"/>
          <w:rtl/>
        </w:rPr>
        <w:t xml:space="preserve"> </w:t>
      </w:r>
      <w:r w:rsidRPr="000A5D63">
        <w:rPr>
          <w:rFonts w:hint="eastAsia"/>
          <w:spacing w:val="-2"/>
          <w:rtl/>
        </w:rPr>
        <w:t>والجمعية</w:t>
      </w:r>
      <w:r w:rsidRPr="000A5D63">
        <w:rPr>
          <w:spacing w:val="-2"/>
          <w:rtl/>
        </w:rPr>
        <w:t xml:space="preserve"> </w:t>
      </w:r>
      <w:r w:rsidRPr="000A5D63">
        <w:rPr>
          <w:rFonts w:hint="eastAsia"/>
          <w:spacing w:val="-2"/>
          <w:rtl/>
        </w:rPr>
        <w:t>العالمية</w:t>
      </w:r>
      <w:r w:rsidRPr="000A5D63">
        <w:rPr>
          <w:spacing w:val="-2"/>
          <w:rtl/>
        </w:rPr>
        <w:t xml:space="preserve"> </w:t>
      </w:r>
      <w:r w:rsidRPr="000A5D63">
        <w:rPr>
          <w:rFonts w:hint="eastAsia"/>
          <w:spacing w:val="-2"/>
          <w:rtl/>
        </w:rPr>
        <w:t>لتقييس</w:t>
      </w:r>
      <w:r w:rsidRPr="000A5D63">
        <w:rPr>
          <w:spacing w:val="-2"/>
          <w:rtl/>
        </w:rPr>
        <w:t xml:space="preserve"> </w:t>
      </w:r>
      <w:r w:rsidRPr="000A5D63">
        <w:rPr>
          <w:rFonts w:hint="eastAsia"/>
          <w:spacing w:val="-2"/>
          <w:rtl/>
        </w:rPr>
        <w:t>الاتصالات</w:t>
      </w:r>
      <w:r w:rsidRPr="000A5D63">
        <w:rPr>
          <w:rFonts w:hint="cs"/>
          <w:spacing w:val="-2"/>
          <w:rtl/>
        </w:rPr>
        <w:t xml:space="preserve"> </w:t>
      </w:r>
      <w:r w:rsidRPr="000A5D63">
        <w:rPr>
          <w:spacing w:val="-2"/>
          <w:lang w:val="en-US"/>
        </w:rPr>
        <w:t>(WTSA)</w:t>
      </w:r>
      <w:r w:rsidRPr="000A5D63">
        <w:rPr>
          <w:spacing w:val="-2"/>
          <w:rtl/>
        </w:rPr>
        <w:t xml:space="preserve"> </w:t>
      </w:r>
      <w:r w:rsidRPr="000A5D63">
        <w:rPr>
          <w:rFonts w:hint="eastAsia"/>
          <w:spacing w:val="-2"/>
          <w:rtl/>
        </w:rPr>
        <w:t>والمؤتمر</w:t>
      </w:r>
      <w:r w:rsidRPr="000A5D63">
        <w:rPr>
          <w:spacing w:val="-2"/>
          <w:rtl/>
        </w:rPr>
        <w:t xml:space="preserve"> </w:t>
      </w:r>
      <w:r w:rsidRPr="000A5D63">
        <w:rPr>
          <w:rFonts w:hint="eastAsia"/>
          <w:spacing w:val="-2"/>
          <w:rtl/>
        </w:rPr>
        <w:t>العالمي</w:t>
      </w:r>
      <w:r w:rsidRPr="000A5D63">
        <w:rPr>
          <w:spacing w:val="-2"/>
          <w:rtl/>
        </w:rPr>
        <w:t xml:space="preserve"> </w:t>
      </w:r>
      <w:r w:rsidRPr="000A5D63">
        <w:rPr>
          <w:rFonts w:hint="eastAsia"/>
          <w:spacing w:val="-2"/>
          <w:rtl/>
        </w:rPr>
        <w:t>لتنمية</w:t>
      </w:r>
      <w:r w:rsidRPr="000A5D63">
        <w:rPr>
          <w:spacing w:val="-2"/>
          <w:rtl/>
        </w:rPr>
        <w:t xml:space="preserve"> </w:t>
      </w:r>
      <w:r w:rsidRPr="000A5D63">
        <w:rPr>
          <w:rFonts w:hint="eastAsia"/>
          <w:spacing w:val="-2"/>
          <w:rtl/>
        </w:rPr>
        <w:t>الاتصالات </w:t>
      </w:r>
      <w:r w:rsidRPr="000A5D63">
        <w:rPr>
          <w:spacing w:val="-2"/>
          <w:lang w:val="en-US"/>
        </w:rPr>
        <w:t>(WTDC)</w:t>
      </w:r>
      <w:r w:rsidRPr="000A5D63">
        <w:rPr>
          <w:spacing w:val="-2"/>
          <w:rtl/>
        </w:rPr>
        <w:t xml:space="preserve"> </w:t>
      </w:r>
      <w:r w:rsidRPr="000A5D63">
        <w:rPr>
          <w:rFonts w:hint="cs"/>
          <w:spacing w:val="-2"/>
          <w:rtl/>
        </w:rPr>
        <w:t>قد اعتمدت</w:t>
      </w:r>
      <w:r w:rsidRPr="000A5D63">
        <w:rPr>
          <w:spacing w:val="-2"/>
          <w:rtl/>
        </w:rPr>
        <w:t xml:space="preserve"> </w:t>
      </w:r>
      <w:r w:rsidRPr="000A5D63">
        <w:rPr>
          <w:rFonts w:hint="eastAsia"/>
          <w:spacing w:val="-2"/>
          <w:rtl/>
        </w:rPr>
        <w:t>قرارات</w:t>
      </w:r>
      <w:r w:rsidRPr="000A5D63">
        <w:rPr>
          <w:spacing w:val="-2"/>
          <w:rtl/>
        </w:rPr>
        <w:t xml:space="preserve"> </w:t>
      </w:r>
      <w:r w:rsidRPr="000A5D63">
        <w:rPr>
          <w:rFonts w:hint="cs"/>
          <w:spacing w:val="-2"/>
          <w:rtl/>
        </w:rPr>
        <w:t>تتعلق</w:t>
      </w:r>
      <w:r w:rsidRPr="000A5D63">
        <w:rPr>
          <w:spacing w:val="-2"/>
          <w:rtl/>
        </w:rPr>
        <w:t xml:space="preserve"> </w:t>
      </w:r>
      <w:r w:rsidRPr="000A5D63">
        <w:rPr>
          <w:rFonts w:hint="eastAsia"/>
          <w:spacing w:val="-2"/>
          <w:rtl/>
        </w:rPr>
        <w:t>بتعيين</w:t>
      </w:r>
      <w:r w:rsidRPr="000A5D63">
        <w:rPr>
          <w:spacing w:val="-2"/>
          <w:rtl/>
        </w:rPr>
        <w:t xml:space="preserve"> </w:t>
      </w:r>
      <w:r w:rsidRPr="000A5D63">
        <w:rPr>
          <w:rFonts w:hint="cs"/>
          <w:spacing w:val="-2"/>
          <w:rtl/>
        </w:rPr>
        <w:t>ال</w:t>
      </w:r>
      <w:r w:rsidRPr="000A5D63">
        <w:rPr>
          <w:rFonts w:hint="eastAsia"/>
          <w:spacing w:val="-2"/>
          <w:rtl/>
        </w:rPr>
        <w:t>رؤساء</w:t>
      </w:r>
      <w:r w:rsidRPr="000A5D63">
        <w:rPr>
          <w:spacing w:val="-2"/>
          <w:rtl/>
        </w:rPr>
        <w:t xml:space="preserve"> </w:t>
      </w:r>
      <w:r w:rsidRPr="000A5D63">
        <w:rPr>
          <w:rFonts w:hint="eastAsia"/>
          <w:spacing w:val="-2"/>
          <w:rtl/>
        </w:rPr>
        <w:t>ونواب</w:t>
      </w:r>
      <w:r w:rsidRPr="000A5D63">
        <w:rPr>
          <w:spacing w:val="-2"/>
          <w:rtl/>
        </w:rPr>
        <w:t xml:space="preserve"> </w:t>
      </w:r>
      <w:r w:rsidRPr="000A5D63">
        <w:rPr>
          <w:rFonts w:hint="cs"/>
          <w:spacing w:val="-2"/>
          <w:rtl/>
        </w:rPr>
        <w:t>ال</w:t>
      </w:r>
      <w:r w:rsidRPr="000A5D63">
        <w:rPr>
          <w:rFonts w:hint="eastAsia"/>
          <w:spacing w:val="-2"/>
          <w:rtl/>
        </w:rPr>
        <w:t>رؤساء</w:t>
      </w:r>
      <w:r w:rsidRPr="000A5D63">
        <w:rPr>
          <w:spacing w:val="-2"/>
          <w:rtl/>
        </w:rPr>
        <w:t xml:space="preserve"> </w:t>
      </w:r>
      <w:r w:rsidRPr="000A5D63">
        <w:rPr>
          <w:rFonts w:hint="eastAsia"/>
          <w:spacing w:val="-2"/>
          <w:rtl/>
        </w:rPr>
        <w:t>ل</w:t>
      </w:r>
      <w:r w:rsidRPr="000A5D63">
        <w:rPr>
          <w:rFonts w:hint="cs"/>
          <w:spacing w:val="-2"/>
          <w:rtl/>
        </w:rPr>
        <w:t>ل</w:t>
      </w:r>
      <w:r w:rsidRPr="000A5D63">
        <w:rPr>
          <w:rFonts w:hint="eastAsia"/>
          <w:spacing w:val="-2"/>
          <w:rtl/>
        </w:rPr>
        <w:t>جان</w:t>
      </w:r>
      <w:r w:rsidRPr="000A5D63">
        <w:rPr>
          <w:spacing w:val="-2"/>
          <w:rtl/>
        </w:rPr>
        <w:t xml:space="preserve"> </w:t>
      </w:r>
      <w:r w:rsidRPr="000A5D63">
        <w:rPr>
          <w:rFonts w:hint="eastAsia"/>
          <w:spacing w:val="-2"/>
          <w:rtl/>
        </w:rPr>
        <w:t>الدراسات</w:t>
      </w:r>
      <w:r w:rsidRPr="000A5D63">
        <w:rPr>
          <w:spacing w:val="-2"/>
          <w:rtl/>
        </w:rPr>
        <w:t xml:space="preserve"> </w:t>
      </w:r>
      <w:r w:rsidRPr="000A5D63">
        <w:rPr>
          <w:rFonts w:hint="eastAsia"/>
          <w:spacing w:val="-2"/>
          <w:rtl/>
        </w:rPr>
        <w:t>والأفرقة</w:t>
      </w:r>
      <w:r w:rsidRPr="000A5D63">
        <w:rPr>
          <w:spacing w:val="-2"/>
          <w:rtl/>
        </w:rPr>
        <w:t xml:space="preserve"> </w:t>
      </w:r>
      <w:r w:rsidRPr="000A5D63">
        <w:rPr>
          <w:rFonts w:hint="eastAsia"/>
          <w:spacing w:val="-2"/>
          <w:rtl/>
        </w:rPr>
        <w:t>الاستشارية</w:t>
      </w:r>
      <w:r w:rsidRPr="000A5D63">
        <w:rPr>
          <w:spacing w:val="-2"/>
          <w:rtl/>
        </w:rPr>
        <w:t xml:space="preserve"> </w:t>
      </w:r>
      <w:r w:rsidRPr="000A5D63">
        <w:rPr>
          <w:rFonts w:hint="eastAsia"/>
          <w:spacing w:val="-2"/>
          <w:rtl/>
        </w:rPr>
        <w:t>لكل</w:t>
      </w:r>
      <w:r w:rsidRPr="000A5D63">
        <w:rPr>
          <w:spacing w:val="-2"/>
          <w:rtl/>
        </w:rPr>
        <w:t xml:space="preserve"> </w:t>
      </w:r>
      <w:r w:rsidRPr="000A5D63">
        <w:rPr>
          <w:rFonts w:hint="eastAsia"/>
          <w:spacing w:val="-2"/>
          <w:rtl/>
        </w:rPr>
        <w:t>منها</w:t>
      </w:r>
      <w:r w:rsidRPr="000A5D63">
        <w:rPr>
          <w:spacing w:val="-2"/>
          <w:rtl/>
        </w:rPr>
        <w:t xml:space="preserve"> </w:t>
      </w:r>
      <w:r w:rsidRPr="000A5D63">
        <w:rPr>
          <w:rFonts w:hint="eastAsia"/>
          <w:spacing w:val="-2"/>
          <w:rtl/>
        </w:rPr>
        <w:t>والحد</w:t>
      </w:r>
      <w:r w:rsidRPr="000A5D63">
        <w:rPr>
          <w:spacing w:val="-2"/>
          <w:rtl/>
        </w:rPr>
        <w:t xml:space="preserve"> </w:t>
      </w:r>
      <w:r w:rsidRPr="000A5D63">
        <w:rPr>
          <w:rFonts w:hint="eastAsia"/>
          <w:spacing w:val="-2"/>
          <w:rtl/>
        </w:rPr>
        <w:t>الأقصى</w:t>
      </w:r>
      <w:r w:rsidRPr="000A5D63">
        <w:rPr>
          <w:spacing w:val="-2"/>
          <w:rtl/>
        </w:rPr>
        <w:t xml:space="preserve"> </w:t>
      </w:r>
      <w:r w:rsidRPr="000A5D63">
        <w:rPr>
          <w:rFonts w:hint="eastAsia"/>
          <w:spacing w:val="-2"/>
          <w:rtl/>
        </w:rPr>
        <w:t>لفترات</w:t>
      </w:r>
      <w:r w:rsidRPr="000A5D63">
        <w:rPr>
          <w:rFonts w:hint="cs"/>
          <w:spacing w:val="-2"/>
          <w:rtl/>
        </w:rPr>
        <w:t> </w:t>
      </w:r>
      <w:r w:rsidRPr="000A5D63">
        <w:rPr>
          <w:rFonts w:hint="eastAsia"/>
          <w:spacing w:val="-2"/>
          <w:rtl/>
        </w:rPr>
        <w:t>ولايتهم،</w:t>
      </w:r>
    </w:p>
    <w:p w:rsidR="006D4A4E" w:rsidRPr="00B15B6F" w:rsidRDefault="00530531" w:rsidP="00766EB5">
      <w:pPr>
        <w:pStyle w:val="Call"/>
        <w:rPr>
          <w:rtl/>
        </w:rPr>
      </w:pPr>
      <w:r w:rsidRPr="00B15B6F">
        <w:rPr>
          <w:rFonts w:hint="eastAsia"/>
          <w:rtl/>
        </w:rPr>
        <w:t>وإذ</w:t>
      </w:r>
      <w:r w:rsidRPr="00B15B6F">
        <w:rPr>
          <w:rtl/>
        </w:rPr>
        <w:t xml:space="preserve"> </w:t>
      </w:r>
      <w:r w:rsidRPr="00B15B6F">
        <w:rPr>
          <w:rFonts w:hint="eastAsia"/>
          <w:rtl/>
        </w:rPr>
        <w:t>يدرك</w:t>
      </w:r>
    </w:p>
    <w:p w:rsidR="006D4A4E" w:rsidRPr="00B15B6F" w:rsidRDefault="00530531" w:rsidP="007D6ABD">
      <w:pPr>
        <w:rPr>
          <w:rtl/>
        </w:rPr>
      </w:pPr>
      <w:r w:rsidRPr="00B15B6F">
        <w:rPr>
          <w:rFonts w:hint="eastAsia"/>
          <w:rtl/>
        </w:rPr>
        <w:t>أنه</w:t>
      </w:r>
      <w:r w:rsidRPr="00B15B6F">
        <w:rPr>
          <w:rtl/>
        </w:rPr>
        <w:t xml:space="preserve"> </w:t>
      </w:r>
      <w:r w:rsidRPr="00B15B6F">
        <w:rPr>
          <w:rFonts w:hint="eastAsia"/>
          <w:rtl/>
        </w:rPr>
        <w:t>لا</w:t>
      </w:r>
      <w:r w:rsidRPr="00B15B6F">
        <w:rPr>
          <w:rtl/>
        </w:rPr>
        <w:t> </w:t>
      </w:r>
      <w:r w:rsidRPr="00B15B6F">
        <w:rPr>
          <w:rFonts w:hint="eastAsia"/>
          <w:rtl/>
        </w:rPr>
        <w:t>توجد</w:t>
      </w:r>
      <w:r w:rsidRPr="00B15B6F">
        <w:rPr>
          <w:rtl/>
        </w:rPr>
        <w:t xml:space="preserve"> </w:t>
      </w:r>
      <w:r w:rsidRPr="00B15B6F">
        <w:rPr>
          <w:rFonts w:hint="eastAsia"/>
          <w:rtl/>
        </w:rPr>
        <w:t>في</w:t>
      </w:r>
      <w:r w:rsidRPr="00B15B6F">
        <w:rPr>
          <w:rtl/>
        </w:rPr>
        <w:t xml:space="preserve"> </w:t>
      </w:r>
      <w:r w:rsidRPr="00B15B6F">
        <w:rPr>
          <w:rFonts w:hint="eastAsia"/>
          <w:rtl/>
        </w:rPr>
        <w:t>الوقت</w:t>
      </w:r>
      <w:r w:rsidRPr="00B15B6F">
        <w:rPr>
          <w:rtl/>
        </w:rPr>
        <w:t xml:space="preserve"> </w:t>
      </w:r>
      <w:r w:rsidRPr="00B15B6F">
        <w:rPr>
          <w:rFonts w:hint="eastAsia"/>
          <w:rtl/>
        </w:rPr>
        <w:t>الراهن</w:t>
      </w:r>
      <w:r w:rsidRPr="00B15B6F">
        <w:rPr>
          <w:rtl/>
        </w:rPr>
        <w:t xml:space="preserve"> </w:t>
      </w:r>
      <w:r w:rsidRPr="00B15B6F">
        <w:rPr>
          <w:rFonts w:hint="eastAsia"/>
          <w:rtl/>
        </w:rPr>
        <w:t>معايير</w:t>
      </w:r>
      <w:r w:rsidRPr="00B15B6F">
        <w:rPr>
          <w:rtl/>
        </w:rPr>
        <w:t xml:space="preserve"> </w:t>
      </w:r>
      <w:r>
        <w:rPr>
          <w:rFonts w:hint="cs"/>
          <w:rtl/>
        </w:rPr>
        <w:t>ثابتة</w:t>
      </w:r>
      <w:r w:rsidRPr="00B15B6F">
        <w:rPr>
          <w:rtl/>
        </w:rPr>
        <w:t xml:space="preserve"> </w:t>
      </w:r>
      <w:r w:rsidRPr="00B15B6F">
        <w:rPr>
          <w:rFonts w:hint="eastAsia"/>
          <w:rtl/>
        </w:rPr>
        <w:t>في</w:t>
      </w:r>
      <w:r w:rsidRPr="00B15B6F">
        <w:rPr>
          <w:rtl/>
        </w:rPr>
        <w:t xml:space="preserve"> </w:t>
      </w:r>
      <w:r w:rsidRPr="00B15B6F">
        <w:rPr>
          <w:rFonts w:hint="eastAsia"/>
          <w:rtl/>
        </w:rPr>
        <w:t>أي</w:t>
      </w:r>
      <w:r w:rsidRPr="00B15B6F">
        <w:rPr>
          <w:rtl/>
        </w:rPr>
        <w:t xml:space="preserve"> </w:t>
      </w:r>
      <w:r w:rsidRPr="00B15B6F">
        <w:rPr>
          <w:rFonts w:hint="eastAsia"/>
          <w:rtl/>
        </w:rPr>
        <w:t>قطاع</w:t>
      </w:r>
      <w:r w:rsidRPr="00B15B6F">
        <w:rPr>
          <w:rtl/>
        </w:rPr>
        <w:t xml:space="preserve"> </w:t>
      </w:r>
      <w:r w:rsidRPr="00B15B6F">
        <w:rPr>
          <w:rFonts w:hint="eastAsia"/>
          <w:rtl/>
        </w:rPr>
        <w:t>من</w:t>
      </w:r>
      <w:r w:rsidRPr="00B15B6F">
        <w:rPr>
          <w:rtl/>
        </w:rPr>
        <w:t xml:space="preserve"> </w:t>
      </w:r>
      <w:r w:rsidRPr="00B15B6F">
        <w:rPr>
          <w:rFonts w:hint="eastAsia"/>
          <w:rtl/>
        </w:rPr>
        <w:t>قطاعات</w:t>
      </w:r>
      <w:r w:rsidRPr="00B15B6F">
        <w:rPr>
          <w:rtl/>
        </w:rPr>
        <w:t xml:space="preserve"> </w:t>
      </w:r>
      <w:r w:rsidRPr="00B15B6F">
        <w:rPr>
          <w:rFonts w:hint="eastAsia"/>
          <w:rtl/>
        </w:rPr>
        <w:t>الاتحاد</w:t>
      </w:r>
      <w:r w:rsidRPr="00B15B6F">
        <w:rPr>
          <w:rtl/>
        </w:rPr>
        <w:t xml:space="preserve"> </w:t>
      </w:r>
      <w:r w:rsidRPr="00B15B6F">
        <w:rPr>
          <w:rFonts w:hint="eastAsia"/>
          <w:rtl/>
        </w:rPr>
        <w:t>الثلاثة</w:t>
      </w:r>
      <w:r w:rsidRPr="00B15B6F">
        <w:rPr>
          <w:rtl/>
        </w:rPr>
        <w:t xml:space="preserve"> </w:t>
      </w:r>
      <w:r w:rsidRPr="00B15B6F">
        <w:rPr>
          <w:rFonts w:hint="eastAsia"/>
          <w:rtl/>
        </w:rPr>
        <w:t>بشأن</w:t>
      </w:r>
      <w:r w:rsidRPr="00B15B6F">
        <w:rPr>
          <w:rtl/>
        </w:rPr>
        <w:t xml:space="preserve"> </w:t>
      </w:r>
      <w:r w:rsidRPr="00B15B6F">
        <w:rPr>
          <w:rFonts w:hint="eastAsia"/>
          <w:rtl/>
        </w:rPr>
        <w:t>عدد</w:t>
      </w:r>
      <w:r w:rsidRPr="00B15B6F">
        <w:rPr>
          <w:rtl/>
        </w:rPr>
        <w:t xml:space="preserve"> </w:t>
      </w:r>
      <w:r w:rsidRPr="00B15B6F">
        <w:rPr>
          <w:rFonts w:hint="eastAsia"/>
          <w:rtl/>
        </w:rPr>
        <w:t>نواب</w:t>
      </w:r>
      <w:r w:rsidRPr="00B15B6F">
        <w:rPr>
          <w:rtl/>
        </w:rPr>
        <w:t xml:space="preserve"> </w:t>
      </w:r>
      <w:r w:rsidRPr="00B15B6F">
        <w:rPr>
          <w:rFonts w:hint="eastAsia"/>
          <w:rtl/>
        </w:rPr>
        <w:t>رؤساء</w:t>
      </w:r>
      <w:r w:rsidRPr="00B15B6F">
        <w:rPr>
          <w:rtl/>
        </w:rPr>
        <w:t xml:space="preserve"> </w:t>
      </w:r>
      <w:r>
        <w:rPr>
          <w:rFonts w:hint="cs"/>
          <w:rtl/>
        </w:rPr>
        <w:t>الأفرقة الاستشارية للقطاعات</w:t>
      </w:r>
      <w:r w:rsidRPr="00D25187">
        <w:rPr>
          <w:rFonts w:hint="eastAsia"/>
          <w:rtl/>
        </w:rPr>
        <w:t xml:space="preserve"> </w:t>
      </w:r>
      <w:r>
        <w:rPr>
          <w:rFonts w:hint="cs"/>
          <w:rtl/>
        </w:rPr>
        <w:t>و</w:t>
      </w:r>
      <w:r w:rsidRPr="00B15B6F">
        <w:rPr>
          <w:rFonts w:hint="eastAsia"/>
          <w:rtl/>
        </w:rPr>
        <w:t>لجان</w:t>
      </w:r>
      <w:r w:rsidRPr="00B15B6F">
        <w:rPr>
          <w:rtl/>
        </w:rPr>
        <w:t xml:space="preserve"> </w:t>
      </w:r>
      <w:r w:rsidRPr="00B15B6F">
        <w:rPr>
          <w:rFonts w:hint="eastAsia"/>
          <w:rtl/>
        </w:rPr>
        <w:t>الدراسات</w:t>
      </w:r>
      <w:r w:rsidRPr="00B15B6F">
        <w:rPr>
          <w:rtl/>
        </w:rPr>
        <w:t xml:space="preserve"> </w:t>
      </w:r>
      <w:r w:rsidRPr="00B15B6F">
        <w:rPr>
          <w:rFonts w:hint="eastAsia"/>
          <w:rtl/>
        </w:rPr>
        <w:t>والأفرقة</w:t>
      </w:r>
      <w:r w:rsidRPr="00B15B6F">
        <w:rPr>
          <w:rtl/>
        </w:rPr>
        <w:t xml:space="preserve"> </w:t>
      </w:r>
      <w:r w:rsidRPr="00B15B6F">
        <w:rPr>
          <w:rFonts w:hint="eastAsia"/>
          <w:rtl/>
        </w:rPr>
        <w:t>الأخرى</w:t>
      </w:r>
      <w:r>
        <w:rPr>
          <w:rFonts w:hint="cs"/>
          <w:rtl/>
        </w:rPr>
        <w:t xml:space="preserve"> التابعة للقطاعات</w:t>
      </w:r>
      <w:r w:rsidRPr="009A4C71">
        <w:rPr>
          <w:rStyle w:val="FootnoteReference"/>
          <w:rtl/>
        </w:rPr>
        <w:footnoteReference w:customMarkFollows="1" w:id="2"/>
        <w:t>1</w:t>
      </w:r>
      <w:r>
        <w:rPr>
          <w:rFonts w:hint="cs"/>
          <w:rtl/>
        </w:rPr>
        <w:t xml:space="preserve"> (بما في</w:t>
      </w:r>
      <w:r>
        <w:rPr>
          <w:rFonts w:hint="eastAsia"/>
          <w:rtl/>
        </w:rPr>
        <w:t> </w:t>
      </w:r>
      <w:r>
        <w:rPr>
          <w:rFonts w:hint="cs"/>
          <w:rtl/>
        </w:rPr>
        <w:t>ذلك الاجتماع التحضيري للمؤتمر واللجنة الخاصة المعنية بالمسائل التنظيمية والإجرائية التابعان لقطاع الاتصالات الراديوية في الاتحاد)</w:t>
      </w:r>
      <w:r w:rsidRPr="00B15B6F">
        <w:rPr>
          <w:rFonts w:hint="eastAsia"/>
          <w:rtl/>
        </w:rPr>
        <w:t>،</w:t>
      </w:r>
    </w:p>
    <w:p w:rsidR="006D4A4E" w:rsidRPr="00B15B6F" w:rsidRDefault="00530531" w:rsidP="00766EB5">
      <w:pPr>
        <w:pStyle w:val="Call"/>
        <w:rPr>
          <w:rtl/>
        </w:rPr>
      </w:pPr>
      <w:r w:rsidRPr="00B15B6F">
        <w:rPr>
          <w:rFonts w:hint="eastAsia"/>
          <w:rtl/>
        </w:rPr>
        <w:t>وإذ</w:t>
      </w:r>
      <w:r w:rsidRPr="00B15B6F">
        <w:rPr>
          <w:rtl/>
        </w:rPr>
        <w:t xml:space="preserve"> </w:t>
      </w:r>
      <w:r w:rsidRPr="00B15B6F">
        <w:rPr>
          <w:rFonts w:hint="eastAsia"/>
          <w:rtl/>
        </w:rPr>
        <w:t>يدرك</w:t>
      </w:r>
      <w:r w:rsidRPr="00B15B6F">
        <w:rPr>
          <w:rtl/>
        </w:rPr>
        <w:t xml:space="preserve"> </w:t>
      </w:r>
      <w:r>
        <w:rPr>
          <w:rFonts w:hint="cs"/>
          <w:rtl/>
        </w:rPr>
        <w:t>كذلك</w:t>
      </w:r>
    </w:p>
    <w:p w:rsidR="006D4A4E" w:rsidRPr="00B15B6F" w:rsidRDefault="00530531" w:rsidP="007D6ABD">
      <w:pPr>
        <w:rPr>
          <w:rtl/>
        </w:rPr>
      </w:pPr>
      <w:r w:rsidRPr="00B15B6F">
        <w:rPr>
          <w:i/>
          <w:iCs/>
          <w:rtl/>
        </w:rPr>
        <w:t xml:space="preserve"> </w:t>
      </w:r>
      <w:r w:rsidRPr="00B15B6F">
        <w:rPr>
          <w:rFonts w:hint="eastAsia"/>
          <w:i/>
          <w:iCs/>
          <w:rtl/>
        </w:rPr>
        <w:t>أ</w:t>
      </w:r>
      <w:r w:rsidRPr="00B15B6F">
        <w:rPr>
          <w:i/>
          <w:iCs/>
          <w:rtl/>
        </w:rPr>
        <w:t xml:space="preserve"> )</w:t>
      </w:r>
      <w:r w:rsidRPr="00B15B6F">
        <w:rPr>
          <w:rtl/>
        </w:rPr>
        <w:tab/>
      </w:r>
      <w:r w:rsidRPr="00B15B6F">
        <w:rPr>
          <w:rFonts w:hint="eastAsia"/>
          <w:rtl/>
        </w:rPr>
        <w:t>أنه</w:t>
      </w:r>
      <w:r w:rsidRPr="00B15B6F">
        <w:rPr>
          <w:rtl/>
        </w:rPr>
        <w:t xml:space="preserve"> </w:t>
      </w:r>
      <w:r w:rsidRPr="00B15B6F">
        <w:rPr>
          <w:rFonts w:hint="eastAsia"/>
          <w:rtl/>
        </w:rPr>
        <w:t>ينبغي</w:t>
      </w:r>
      <w:r w:rsidRPr="00B15B6F">
        <w:rPr>
          <w:rtl/>
        </w:rPr>
        <w:t xml:space="preserve"> </w:t>
      </w:r>
      <w:r>
        <w:rPr>
          <w:rFonts w:hint="cs"/>
          <w:rtl/>
        </w:rPr>
        <w:t>للأفرقة الاستشارية للقطاعات ولجان</w:t>
      </w:r>
      <w:r w:rsidRPr="00B15B6F">
        <w:rPr>
          <w:rtl/>
        </w:rPr>
        <w:t xml:space="preserve"> </w:t>
      </w:r>
      <w:r w:rsidRPr="00B15B6F">
        <w:rPr>
          <w:rFonts w:hint="eastAsia"/>
          <w:rtl/>
        </w:rPr>
        <w:t>الدراسات</w:t>
      </w:r>
      <w:r w:rsidRPr="00B15B6F">
        <w:rPr>
          <w:rtl/>
        </w:rPr>
        <w:t xml:space="preserve"> </w:t>
      </w:r>
      <w:r w:rsidRPr="00B15B6F">
        <w:rPr>
          <w:rFonts w:hint="eastAsia"/>
          <w:rtl/>
        </w:rPr>
        <w:t>والأفرقة</w:t>
      </w:r>
      <w:r w:rsidRPr="00B15B6F">
        <w:rPr>
          <w:rtl/>
        </w:rPr>
        <w:t xml:space="preserve"> </w:t>
      </w:r>
      <w:r w:rsidRPr="00B15B6F">
        <w:rPr>
          <w:rFonts w:hint="eastAsia"/>
          <w:rtl/>
        </w:rPr>
        <w:t>الأخرى</w:t>
      </w:r>
      <w:r w:rsidRPr="00B15B6F">
        <w:rPr>
          <w:rtl/>
        </w:rPr>
        <w:t xml:space="preserve"> </w:t>
      </w:r>
      <w:r w:rsidRPr="00B15B6F">
        <w:rPr>
          <w:rFonts w:hint="eastAsia"/>
          <w:rtl/>
        </w:rPr>
        <w:t>التابعة</w:t>
      </w:r>
      <w:r w:rsidRPr="00B15B6F">
        <w:rPr>
          <w:rtl/>
        </w:rPr>
        <w:t xml:space="preserve"> </w:t>
      </w:r>
      <w:r w:rsidRPr="00B15B6F">
        <w:rPr>
          <w:rFonts w:hint="eastAsia"/>
          <w:rtl/>
        </w:rPr>
        <w:t>للقطاعات،</w:t>
      </w:r>
      <w:r w:rsidRPr="00B15B6F">
        <w:rPr>
          <w:rtl/>
        </w:rPr>
        <w:t xml:space="preserve"> </w:t>
      </w:r>
      <w:r>
        <w:rPr>
          <w:rFonts w:hint="cs"/>
          <w:rtl/>
        </w:rPr>
        <w:t xml:space="preserve">ألاّ تعين </w:t>
      </w:r>
      <w:r w:rsidRPr="00B15B6F">
        <w:rPr>
          <w:rFonts w:hint="eastAsia"/>
          <w:rtl/>
        </w:rPr>
        <w:t>سوى</w:t>
      </w:r>
      <w:r w:rsidRPr="00B15B6F">
        <w:rPr>
          <w:rtl/>
        </w:rPr>
        <w:t xml:space="preserve"> </w:t>
      </w:r>
      <w:r w:rsidRPr="00B15B6F">
        <w:rPr>
          <w:rFonts w:hint="eastAsia"/>
          <w:rtl/>
        </w:rPr>
        <w:t>العدد</w:t>
      </w:r>
      <w:r w:rsidRPr="00B15B6F">
        <w:rPr>
          <w:rtl/>
        </w:rPr>
        <w:t xml:space="preserve"> </w:t>
      </w:r>
      <w:r>
        <w:rPr>
          <w:rFonts w:hint="cs"/>
          <w:rtl/>
        </w:rPr>
        <w:t xml:space="preserve">اللازم </w:t>
      </w:r>
      <w:r w:rsidRPr="00B15B6F">
        <w:rPr>
          <w:rFonts w:hint="eastAsia"/>
          <w:rtl/>
        </w:rPr>
        <w:t>من</w:t>
      </w:r>
      <w:r w:rsidRPr="00B15B6F">
        <w:rPr>
          <w:rtl/>
        </w:rPr>
        <w:t xml:space="preserve"> </w:t>
      </w:r>
      <w:r w:rsidRPr="00B15B6F">
        <w:rPr>
          <w:rFonts w:hint="eastAsia"/>
          <w:rtl/>
        </w:rPr>
        <w:t>نواب</w:t>
      </w:r>
      <w:r w:rsidRPr="00B15B6F">
        <w:rPr>
          <w:rtl/>
        </w:rPr>
        <w:t xml:space="preserve"> </w:t>
      </w:r>
      <w:r w:rsidRPr="00B15B6F">
        <w:rPr>
          <w:rFonts w:hint="eastAsia"/>
          <w:rtl/>
        </w:rPr>
        <w:t>الرئيس</w:t>
      </w:r>
      <w:r w:rsidRPr="00B15B6F">
        <w:rPr>
          <w:rtl/>
        </w:rPr>
        <w:t xml:space="preserve"> </w:t>
      </w:r>
      <w:r w:rsidRPr="00B15B6F">
        <w:rPr>
          <w:rFonts w:hint="eastAsia"/>
          <w:rtl/>
        </w:rPr>
        <w:t>الذي</w:t>
      </w:r>
      <w:r w:rsidRPr="00B15B6F">
        <w:rPr>
          <w:rtl/>
        </w:rPr>
        <w:t xml:space="preserve"> </w:t>
      </w:r>
      <w:r w:rsidRPr="00B15B6F">
        <w:rPr>
          <w:rFonts w:hint="eastAsia"/>
          <w:rtl/>
        </w:rPr>
        <w:t>يعتبر</w:t>
      </w:r>
      <w:r w:rsidRPr="00B15B6F">
        <w:rPr>
          <w:rtl/>
        </w:rPr>
        <w:t xml:space="preserve"> </w:t>
      </w:r>
      <w:r w:rsidRPr="00B15B6F">
        <w:rPr>
          <w:rFonts w:hint="eastAsia"/>
          <w:rtl/>
        </w:rPr>
        <w:t>ضرورياً</w:t>
      </w:r>
      <w:r w:rsidRPr="00B15B6F">
        <w:rPr>
          <w:rtl/>
        </w:rPr>
        <w:t xml:space="preserve"> </w:t>
      </w:r>
      <w:r w:rsidRPr="00B15B6F">
        <w:rPr>
          <w:rFonts w:hint="eastAsia"/>
          <w:rtl/>
        </w:rPr>
        <w:t>لإدارة</w:t>
      </w:r>
      <w:r w:rsidRPr="00B15B6F">
        <w:rPr>
          <w:rtl/>
        </w:rPr>
        <w:t xml:space="preserve"> </w:t>
      </w:r>
      <w:r w:rsidRPr="00B15B6F">
        <w:rPr>
          <w:rFonts w:hint="eastAsia"/>
          <w:rtl/>
        </w:rPr>
        <w:t>الفريق</w:t>
      </w:r>
      <w:r w:rsidRPr="00B15B6F">
        <w:rPr>
          <w:rtl/>
        </w:rPr>
        <w:t xml:space="preserve"> </w:t>
      </w:r>
      <w:r w:rsidRPr="00B15B6F">
        <w:rPr>
          <w:rFonts w:hint="eastAsia"/>
          <w:rtl/>
        </w:rPr>
        <w:t>المعني</w:t>
      </w:r>
      <w:r w:rsidRPr="00B15B6F">
        <w:rPr>
          <w:rtl/>
        </w:rPr>
        <w:t xml:space="preserve"> </w:t>
      </w:r>
      <w:r w:rsidRPr="00B15B6F">
        <w:rPr>
          <w:rFonts w:hint="eastAsia"/>
          <w:rtl/>
        </w:rPr>
        <w:t>وتسيير</w:t>
      </w:r>
      <w:r w:rsidRPr="00B15B6F">
        <w:rPr>
          <w:rtl/>
        </w:rPr>
        <w:t xml:space="preserve"> </w:t>
      </w:r>
      <w:r w:rsidRPr="00B15B6F">
        <w:rPr>
          <w:rFonts w:hint="eastAsia"/>
          <w:rtl/>
        </w:rPr>
        <w:t>عمله</w:t>
      </w:r>
      <w:r w:rsidRPr="00B15B6F">
        <w:rPr>
          <w:rtl/>
        </w:rPr>
        <w:t xml:space="preserve"> </w:t>
      </w:r>
      <w:r w:rsidRPr="00B15B6F">
        <w:rPr>
          <w:rFonts w:hint="eastAsia"/>
          <w:rtl/>
        </w:rPr>
        <w:t>بشكل</w:t>
      </w:r>
      <w:r w:rsidRPr="00B15B6F">
        <w:rPr>
          <w:rtl/>
        </w:rPr>
        <w:t xml:space="preserve"> </w:t>
      </w:r>
      <w:r w:rsidRPr="00B15B6F">
        <w:rPr>
          <w:rFonts w:hint="eastAsia"/>
          <w:rtl/>
        </w:rPr>
        <w:t>يتسم</w:t>
      </w:r>
      <w:r w:rsidRPr="00B15B6F">
        <w:rPr>
          <w:rtl/>
        </w:rPr>
        <w:t xml:space="preserve"> </w:t>
      </w:r>
      <w:r w:rsidRPr="00B15B6F">
        <w:rPr>
          <w:rFonts w:hint="eastAsia"/>
          <w:rtl/>
        </w:rPr>
        <w:t>بالكفاءة</w:t>
      </w:r>
      <w:r w:rsidRPr="00B15B6F">
        <w:rPr>
          <w:rtl/>
        </w:rPr>
        <w:t> </w:t>
      </w:r>
      <w:r w:rsidRPr="00B15B6F">
        <w:rPr>
          <w:rFonts w:hint="eastAsia"/>
          <w:rtl/>
        </w:rPr>
        <w:t>والفعالية؛</w:t>
      </w:r>
    </w:p>
    <w:p w:rsidR="006D4A4E" w:rsidRDefault="00530531" w:rsidP="007D6ABD">
      <w:pPr>
        <w:rPr>
          <w:rtl/>
        </w:rPr>
      </w:pPr>
      <w:r w:rsidRPr="00B15B6F">
        <w:rPr>
          <w:rFonts w:hint="eastAsia"/>
          <w:i/>
          <w:iCs/>
          <w:rtl/>
        </w:rPr>
        <w:t>ب</w:t>
      </w:r>
      <w:r w:rsidRPr="00B15B6F">
        <w:rPr>
          <w:i/>
          <w:iCs/>
          <w:rtl/>
        </w:rPr>
        <w:t>)</w:t>
      </w:r>
      <w:r w:rsidRPr="00B15B6F">
        <w:rPr>
          <w:rtl/>
        </w:rPr>
        <w:tab/>
      </w:r>
      <w:r w:rsidRPr="00B15B6F">
        <w:rPr>
          <w:rFonts w:hint="eastAsia"/>
          <w:rtl/>
        </w:rPr>
        <w:t>أنه</w:t>
      </w:r>
      <w:r w:rsidRPr="00B15B6F">
        <w:rPr>
          <w:rtl/>
        </w:rPr>
        <w:t xml:space="preserve"> </w:t>
      </w:r>
      <w:r w:rsidRPr="00B15B6F">
        <w:rPr>
          <w:rFonts w:hint="eastAsia"/>
          <w:rtl/>
        </w:rPr>
        <w:t>ينبغي</w:t>
      </w:r>
      <w:r w:rsidRPr="00B15B6F">
        <w:rPr>
          <w:rtl/>
        </w:rPr>
        <w:t xml:space="preserve"> </w:t>
      </w:r>
      <w:r>
        <w:rPr>
          <w:rFonts w:hint="cs"/>
          <w:rtl/>
        </w:rPr>
        <w:t>اتخاذ الخطوات اللازمة</w:t>
      </w:r>
      <w:r w:rsidRPr="00B15B6F">
        <w:rPr>
          <w:rtl/>
        </w:rPr>
        <w:t xml:space="preserve"> </w:t>
      </w:r>
      <w:r w:rsidRPr="00B15B6F">
        <w:rPr>
          <w:rFonts w:hint="eastAsia"/>
          <w:rtl/>
        </w:rPr>
        <w:t>لتوفير</w:t>
      </w:r>
      <w:r w:rsidRPr="00B15B6F">
        <w:rPr>
          <w:rtl/>
        </w:rPr>
        <w:t xml:space="preserve"> </w:t>
      </w:r>
      <w:r w:rsidRPr="00B15B6F">
        <w:rPr>
          <w:rFonts w:hint="eastAsia"/>
          <w:rtl/>
        </w:rPr>
        <w:t>شيء</w:t>
      </w:r>
      <w:r w:rsidRPr="00B15B6F">
        <w:rPr>
          <w:rtl/>
        </w:rPr>
        <w:t xml:space="preserve"> </w:t>
      </w:r>
      <w:r w:rsidRPr="00B15B6F">
        <w:rPr>
          <w:rFonts w:hint="eastAsia"/>
          <w:rtl/>
        </w:rPr>
        <w:t>من</w:t>
      </w:r>
      <w:r w:rsidRPr="00B15B6F">
        <w:rPr>
          <w:rtl/>
        </w:rPr>
        <w:t xml:space="preserve"> </w:t>
      </w:r>
      <w:r w:rsidRPr="00B15B6F">
        <w:rPr>
          <w:rFonts w:hint="eastAsia"/>
          <w:rtl/>
        </w:rPr>
        <w:t>الاستمرارية</w:t>
      </w:r>
      <w:r w:rsidRPr="00B15B6F">
        <w:rPr>
          <w:rtl/>
        </w:rPr>
        <w:t xml:space="preserve"> </w:t>
      </w:r>
      <w:r w:rsidRPr="00B15B6F">
        <w:rPr>
          <w:rFonts w:hint="eastAsia"/>
          <w:rtl/>
        </w:rPr>
        <w:t>بين</w:t>
      </w:r>
      <w:r w:rsidRPr="00B15B6F">
        <w:rPr>
          <w:rtl/>
        </w:rPr>
        <w:t xml:space="preserve"> </w:t>
      </w:r>
      <w:r w:rsidRPr="00B15B6F">
        <w:rPr>
          <w:rFonts w:hint="eastAsia"/>
          <w:rtl/>
        </w:rPr>
        <w:t>الرؤساء</w:t>
      </w:r>
      <w:r w:rsidRPr="00B15B6F">
        <w:rPr>
          <w:rtl/>
        </w:rPr>
        <w:t xml:space="preserve"> </w:t>
      </w:r>
      <w:r w:rsidRPr="00B15B6F">
        <w:rPr>
          <w:rFonts w:hint="eastAsia"/>
          <w:rtl/>
        </w:rPr>
        <w:t>ونواب</w:t>
      </w:r>
      <w:r>
        <w:rPr>
          <w:rFonts w:hint="cs"/>
          <w:rtl/>
        </w:rPr>
        <w:t> </w:t>
      </w:r>
      <w:r w:rsidRPr="00B15B6F">
        <w:rPr>
          <w:rFonts w:hint="eastAsia"/>
          <w:rtl/>
        </w:rPr>
        <w:t>الرؤساء،</w:t>
      </w:r>
    </w:p>
    <w:p w:rsidR="006D4A4E" w:rsidRPr="00B15B6F" w:rsidRDefault="00530531" w:rsidP="00766EB5">
      <w:pPr>
        <w:pStyle w:val="Call"/>
        <w:rPr>
          <w:rtl/>
        </w:rPr>
      </w:pPr>
      <w:r w:rsidRPr="00B15B6F">
        <w:rPr>
          <w:rFonts w:hint="eastAsia"/>
          <w:rtl/>
        </w:rPr>
        <w:t>وإذ</w:t>
      </w:r>
      <w:r w:rsidRPr="00B15B6F">
        <w:rPr>
          <w:rtl/>
        </w:rPr>
        <w:t xml:space="preserve"> </w:t>
      </w:r>
      <w:r w:rsidRPr="00B15B6F">
        <w:rPr>
          <w:rFonts w:hint="eastAsia"/>
          <w:rtl/>
        </w:rPr>
        <w:t>يأخذ</w:t>
      </w:r>
      <w:r w:rsidRPr="00B15B6F">
        <w:rPr>
          <w:rtl/>
        </w:rPr>
        <w:t xml:space="preserve"> </w:t>
      </w:r>
      <w:r w:rsidRPr="00B15B6F">
        <w:rPr>
          <w:rFonts w:hint="eastAsia"/>
          <w:rtl/>
        </w:rPr>
        <w:t>في</w:t>
      </w:r>
      <w:r w:rsidRPr="00B15B6F">
        <w:rPr>
          <w:rtl/>
        </w:rPr>
        <w:t xml:space="preserve"> </w:t>
      </w:r>
      <w:r w:rsidRPr="00B15B6F">
        <w:rPr>
          <w:rFonts w:hint="eastAsia"/>
          <w:rtl/>
        </w:rPr>
        <w:t>الحسبان</w:t>
      </w:r>
    </w:p>
    <w:p w:rsidR="006D4A4E" w:rsidRPr="00B15B6F" w:rsidRDefault="00530531" w:rsidP="007D6ABD">
      <w:pPr>
        <w:rPr>
          <w:rtl/>
        </w:rPr>
      </w:pPr>
      <w:r w:rsidRPr="00B15B6F">
        <w:rPr>
          <w:i/>
          <w:iCs/>
          <w:rtl/>
        </w:rPr>
        <w:t xml:space="preserve"> </w:t>
      </w:r>
      <w:r w:rsidRPr="00B15B6F">
        <w:rPr>
          <w:rFonts w:hint="eastAsia"/>
          <w:i/>
          <w:iCs/>
          <w:rtl/>
        </w:rPr>
        <w:t>أ</w:t>
      </w:r>
      <w:r w:rsidRPr="00B15B6F">
        <w:rPr>
          <w:rtl/>
        </w:rPr>
        <w:t xml:space="preserve"> </w:t>
      </w:r>
      <w:r w:rsidRPr="00B15B6F">
        <w:rPr>
          <w:i/>
          <w:iCs/>
          <w:rtl/>
        </w:rPr>
        <w:t>)</w:t>
      </w:r>
      <w:r w:rsidRPr="00B15B6F">
        <w:rPr>
          <w:rtl/>
        </w:rPr>
        <w:tab/>
      </w:r>
      <w:r w:rsidRPr="00B15B6F">
        <w:rPr>
          <w:rFonts w:hint="eastAsia"/>
          <w:rtl/>
        </w:rPr>
        <w:t>المناقشات</w:t>
      </w:r>
      <w:r w:rsidRPr="00B15B6F">
        <w:rPr>
          <w:rtl/>
        </w:rPr>
        <w:t xml:space="preserve"> </w:t>
      </w:r>
      <w:r w:rsidRPr="00B15B6F">
        <w:rPr>
          <w:rFonts w:hint="eastAsia"/>
          <w:rtl/>
        </w:rPr>
        <w:t>التي</w:t>
      </w:r>
      <w:r w:rsidRPr="00B15B6F">
        <w:rPr>
          <w:rtl/>
        </w:rPr>
        <w:t xml:space="preserve"> </w:t>
      </w:r>
      <w:r w:rsidRPr="00B15B6F">
        <w:rPr>
          <w:rFonts w:hint="eastAsia"/>
          <w:rtl/>
        </w:rPr>
        <w:t>دارت</w:t>
      </w:r>
      <w:r w:rsidRPr="00B15B6F">
        <w:rPr>
          <w:rtl/>
        </w:rPr>
        <w:t xml:space="preserve"> </w:t>
      </w:r>
      <w:r w:rsidRPr="00B15B6F">
        <w:rPr>
          <w:rFonts w:hint="eastAsia"/>
          <w:rtl/>
        </w:rPr>
        <w:t>في</w:t>
      </w:r>
      <w:r w:rsidRPr="00B15B6F">
        <w:rPr>
          <w:rtl/>
        </w:rPr>
        <w:t xml:space="preserve"> </w:t>
      </w:r>
      <w:r w:rsidRPr="00B15B6F">
        <w:rPr>
          <w:rFonts w:hint="eastAsia"/>
          <w:rtl/>
        </w:rPr>
        <w:t>الجلسة</w:t>
      </w:r>
      <w:r w:rsidRPr="00B15B6F">
        <w:rPr>
          <w:rtl/>
        </w:rPr>
        <w:t xml:space="preserve"> </w:t>
      </w:r>
      <w:r w:rsidRPr="00B15B6F">
        <w:rPr>
          <w:rFonts w:hint="eastAsia"/>
          <w:rtl/>
        </w:rPr>
        <w:t>العامة</w:t>
      </w:r>
      <w:r>
        <w:rPr>
          <w:rFonts w:hint="cs"/>
          <w:rtl/>
        </w:rPr>
        <w:t xml:space="preserve"> الأخيرة</w:t>
      </w:r>
      <w:r w:rsidRPr="00B15B6F">
        <w:rPr>
          <w:rtl/>
        </w:rPr>
        <w:t xml:space="preserve"> </w:t>
      </w:r>
      <w:r w:rsidRPr="00B15B6F">
        <w:rPr>
          <w:rFonts w:hint="eastAsia"/>
          <w:rtl/>
        </w:rPr>
        <w:t>للمؤتمر</w:t>
      </w:r>
      <w:r w:rsidRPr="00B15B6F">
        <w:rPr>
          <w:rtl/>
        </w:rPr>
        <w:t xml:space="preserve"> </w:t>
      </w:r>
      <w:r w:rsidRPr="00B15B6F">
        <w:rPr>
          <w:rFonts w:hint="eastAsia"/>
          <w:rtl/>
        </w:rPr>
        <w:t>العالمي</w:t>
      </w:r>
      <w:r w:rsidRPr="00B15B6F">
        <w:rPr>
          <w:rtl/>
        </w:rPr>
        <w:t xml:space="preserve"> </w:t>
      </w:r>
      <w:r w:rsidRPr="00B15B6F">
        <w:rPr>
          <w:rFonts w:hint="eastAsia"/>
          <w:rtl/>
        </w:rPr>
        <w:t>لتنمية</w:t>
      </w:r>
      <w:r w:rsidRPr="00B15B6F">
        <w:rPr>
          <w:rtl/>
        </w:rPr>
        <w:t xml:space="preserve"> </w:t>
      </w:r>
      <w:r w:rsidRPr="00B15B6F">
        <w:rPr>
          <w:rFonts w:hint="eastAsia"/>
          <w:rtl/>
        </w:rPr>
        <w:t>الاتصالات</w:t>
      </w:r>
      <w:r w:rsidRPr="00B15B6F">
        <w:rPr>
          <w:rtl/>
        </w:rPr>
        <w:t xml:space="preserve"> </w:t>
      </w:r>
      <w:r w:rsidRPr="00B15B6F">
        <w:rPr>
          <w:rFonts w:hint="eastAsia"/>
          <w:rtl/>
        </w:rPr>
        <w:t>لعام</w:t>
      </w:r>
      <w:r>
        <w:rPr>
          <w:rFonts w:hint="cs"/>
          <w:rtl/>
        </w:rPr>
        <w:t> </w:t>
      </w:r>
      <w:r w:rsidRPr="00B15B6F">
        <w:rPr>
          <w:lang w:val="en-US"/>
        </w:rPr>
        <w:t>2010</w:t>
      </w:r>
      <w:r w:rsidRPr="00B15B6F">
        <w:rPr>
          <w:rtl/>
        </w:rPr>
        <w:t xml:space="preserve"> </w:t>
      </w:r>
      <w:r w:rsidRPr="00B15B6F">
        <w:rPr>
          <w:rFonts w:hint="eastAsia"/>
          <w:rtl/>
        </w:rPr>
        <w:t>في</w:t>
      </w:r>
      <w:r w:rsidRPr="00B15B6F">
        <w:rPr>
          <w:rtl/>
        </w:rPr>
        <w:t xml:space="preserve"> </w:t>
      </w:r>
      <w:r w:rsidRPr="00B15B6F">
        <w:rPr>
          <w:rFonts w:hint="eastAsia"/>
          <w:rtl/>
        </w:rPr>
        <w:t>حيدر</w:t>
      </w:r>
      <w:r w:rsidRPr="00B15B6F">
        <w:rPr>
          <w:rtl/>
        </w:rPr>
        <w:t> </w:t>
      </w:r>
      <w:r w:rsidRPr="00B15B6F">
        <w:rPr>
          <w:rFonts w:hint="eastAsia"/>
          <w:rtl/>
        </w:rPr>
        <w:t>آباد</w:t>
      </w:r>
      <w:r w:rsidRPr="00B15B6F">
        <w:rPr>
          <w:rtl/>
        </w:rPr>
        <w:t xml:space="preserve"> </w:t>
      </w:r>
      <w:r w:rsidRPr="00B15B6F">
        <w:rPr>
          <w:rFonts w:hint="eastAsia"/>
          <w:rtl/>
        </w:rPr>
        <w:t>بشأن</w:t>
      </w:r>
      <w:r w:rsidRPr="00B15B6F">
        <w:rPr>
          <w:rtl/>
        </w:rPr>
        <w:t xml:space="preserve"> </w:t>
      </w:r>
      <w:r w:rsidRPr="00B15B6F">
        <w:rPr>
          <w:rFonts w:hint="eastAsia"/>
          <w:rtl/>
        </w:rPr>
        <w:t>الحاجة</w:t>
      </w:r>
      <w:r w:rsidRPr="00B15B6F">
        <w:rPr>
          <w:rtl/>
        </w:rPr>
        <w:t xml:space="preserve"> </w:t>
      </w:r>
      <w:r w:rsidRPr="00B15B6F">
        <w:rPr>
          <w:rFonts w:hint="eastAsia"/>
          <w:rtl/>
        </w:rPr>
        <w:t>إلى</w:t>
      </w:r>
      <w:r w:rsidRPr="00B15B6F">
        <w:rPr>
          <w:rtl/>
        </w:rPr>
        <w:t xml:space="preserve"> </w:t>
      </w:r>
      <w:r w:rsidRPr="00B15B6F">
        <w:rPr>
          <w:rFonts w:hint="eastAsia"/>
          <w:rtl/>
        </w:rPr>
        <w:t>دعوة</w:t>
      </w:r>
      <w:r w:rsidRPr="00B15B6F">
        <w:rPr>
          <w:rtl/>
        </w:rPr>
        <w:t xml:space="preserve"> </w:t>
      </w:r>
      <w:r w:rsidRPr="00B15B6F">
        <w:rPr>
          <w:rFonts w:hint="eastAsia"/>
          <w:rtl/>
        </w:rPr>
        <w:t>مؤتمر</w:t>
      </w:r>
      <w:r w:rsidRPr="00B15B6F">
        <w:rPr>
          <w:rtl/>
        </w:rPr>
        <w:t xml:space="preserve"> </w:t>
      </w:r>
      <w:r w:rsidRPr="00B15B6F">
        <w:rPr>
          <w:rFonts w:hint="eastAsia"/>
          <w:rtl/>
        </w:rPr>
        <w:t>المندوبين</w:t>
      </w:r>
      <w:r w:rsidRPr="00B15B6F">
        <w:rPr>
          <w:rtl/>
        </w:rPr>
        <w:t xml:space="preserve"> </w:t>
      </w:r>
      <w:r w:rsidRPr="00B15B6F">
        <w:rPr>
          <w:rFonts w:hint="eastAsia"/>
          <w:rtl/>
        </w:rPr>
        <w:t>المفوضين</w:t>
      </w:r>
      <w:r w:rsidRPr="00B15B6F">
        <w:rPr>
          <w:rtl/>
        </w:rPr>
        <w:t xml:space="preserve"> </w:t>
      </w:r>
      <w:r w:rsidRPr="00B15B6F">
        <w:rPr>
          <w:rFonts w:hint="eastAsia"/>
          <w:rtl/>
        </w:rPr>
        <w:t>إلى</w:t>
      </w:r>
      <w:r w:rsidRPr="00B15B6F">
        <w:rPr>
          <w:rtl/>
        </w:rPr>
        <w:t xml:space="preserve"> </w:t>
      </w:r>
      <w:r>
        <w:rPr>
          <w:rFonts w:hint="cs"/>
          <w:rtl/>
        </w:rPr>
        <w:t>وضع خطوط</w:t>
      </w:r>
      <w:r w:rsidRPr="00B15B6F">
        <w:rPr>
          <w:rtl/>
        </w:rPr>
        <w:t xml:space="preserve"> </w:t>
      </w:r>
      <w:r w:rsidRPr="00B15B6F">
        <w:rPr>
          <w:rFonts w:hint="eastAsia"/>
          <w:rtl/>
        </w:rPr>
        <w:t>توجيهية</w:t>
      </w:r>
      <w:r w:rsidRPr="00B15B6F">
        <w:rPr>
          <w:rtl/>
        </w:rPr>
        <w:t xml:space="preserve"> </w:t>
      </w:r>
      <w:r w:rsidRPr="00B15B6F">
        <w:rPr>
          <w:rFonts w:hint="eastAsia"/>
          <w:rtl/>
        </w:rPr>
        <w:t>بشأن</w:t>
      </w:r>
      <w:r w:rsidRPr="00B15B6F">
        <w:rPr>
          <w:rtl/>
        </w:rPr>
        <w:t xml:space="preserve"> </w:t>
      </w:r>
      <w:r w:rsidRPr="00B15B6F">
        <w:rPr>
          <w:rFonts w:hint="eastAsia"/>
          <w:rtl/>
        </w:rPr>
        <w:t>المعايير</w:t>
      </w:r>
      <w:r w:rsidRPr="00B15B6F">
        <w:rPr>
          <w:rtl/>
        </w:rPr>
        <w:t xml:space="preserve"> </w:t>
      </w:r>
      <w:r>
        <w:rPr>
          <w:rFonts w:hint="cs"/>
          <w:rtl/>
        </w:rPr>
        <w:t>المنسقة</w:t>
      </w:r>
      <w:r w:rsidRPr="00B15B6F">
        <w:rPr>
          <w:rtl/>
        </w:rPr>
        <w:t xml:space="preserve"> </w:t>
      </w:r>
      <w:r w:rsidRPr="00B15B6F">
        <w:rPr>
          <w:rFonts w:hint="eastAsia"/>
          <w:rtl/>
        </w:rPr>
        <w:t>الضرورية</w:t>
      </w:r>
      <w:r w:rsidRPr="00B15B6F">
        <w:rPr>
          <w:rtl/>
        </w:rPr>
        <w:t xml:space="preserve"> </w:t>
      </w:r>
      <w:r w:rsidRPr="00B15B6F">
        <w:rPr>
          <w:rFonts w:hint="eastAsia"/>
          <w:rtl/>
        </w:rPr>
        <w:t>التي</w:t>
      </w:r>
      <w:r w:rsidRPr="00B15B6F">
        <w:rPr>
          <w:rtl/>
        </w:rPr>
        <w:t xml:space="preserve"> </w:t>
      </w:r>
      <w:r w:rsidRPr="00B15B6F">
        <w:rPr>
          <w:rFonts w:hint="eastAsia"/>
          <w:rtl/>
        </w:rPr>
        <w:t>يتعين</w:t>
      </w:r>
      <w:r w:rsidRPr="00B15B6F">
        <w:rPr>
          <w:rtl/>
        </w:rPr>
        <w:t xml:space="preserve"> </w:t>
      </w:r>
      <w:r>
        <w:rPr>
          <w:rFonts w:hint="cs"/>
          <w:rtl/>
        </w:rPr>
        <w:t>تحديدها</w:t>
      </w:r>
      <w:r w:rsidRPr="00B15B6F">
        <w:rPr>
          <w:rtl/>
        </w:rPr>
        <w:t xml:space="preserve"> </w:t>
      </w:r>
      <w:r w:rsidRPr="00B15B6F">
        <w:rPr>
          <w:rFonts w:hint="eastAsia"/>
          <w:rtl/>
        </w:rPr>
        <w:t>بصدد</w:t>
      </w:r>
      <w:r w:rsidRPr="00B15B6F">
        <w:rPr>
          <w:rtl/>
        </w:rPr>
        <w:t xml:space="preserve"> </w:t>
      </w:r>
      <w:r w:rsidRPr="00B15B6F">
        <w:rPr>
          <w:rFonts w:hint="eastAsia"/>
          <w:rtl/>
        </w:rPr>
        <w:t>عدد</w:t>
      </w:r>
      <w:r w:rsidRPr="00B15B6F">
        <w:rPr>
          <w:rtl/>
        </w:rPr>
        <w:t xml:space="preserve"> </w:t>
      </w:r>
      <w:r w:rsidRPr="00B15B6F">
        <w:rPr>
          <w:rFonts w:hint="eastAsia"/>
          <w:rtl/>
        </w:rPr>
        <w:t>نواب</w:t>
      </w:r>
      <w:r w:rsidRPr="00B15B6F">
        <w:rPr>
          <w:rtl/>
        </w:rPr>
        <w:t xml:space="preserve"> </w:t>
      </w:r>
      <w:r w:rsidRPr="00B15B6F">
        <w:rPr>
          <w:rFonts w:hint="eastAsia"/>
          <w:rtl/>
        </w:rPr>
        <w:t>رؤساء</w:t>
      </w:r>
      <w:r>
        <w:rPr>
          <w:rFonts w:hint="cs"/>
          <w:rtl/>
        </w:rPr>
        <w:t xml:space="preserve"> الأفرقة الاستشارية للقطاعات</w:t>
      </w:r>
      <w:r w:rsidRPr="00B15B6F">
        <w:rPr>
          <w:rtl/>
        </w:rPr>
        <w:t xml:space="preserve"> </w:t>
      </w:r>
      <w:r>
        <w:rPr>
          <w:rFonts w:hint="cs"/>
          <w:rtl/>
        </w:rPr>
        <w:t>و</w:t>
      </w:r>
      <w:r w:rsidRPr="00B15B6F">
        <w:rPr>
          <w:rFonts w:hint="eastAsia"/>
          <w:rtl/>
        </w:rPr>
        <w:t>لجان</w:t>
      </w:r>
      <w:r w:rsidRPr="00B15B6F">
        <w:rPr>
          <w:rtl/>
        </w:rPr>
        <w:t xml:space="preserve"> </w:t>
      </w:r>
      <w:r w:rsidRPr="00B15B6F">
        <w:rPr>
          <w:rFonts w:hint="eastAsia"/>
          <w:rtl/>
        </w:rPr>
        <w:t>الدراسات</w:t>
      </w:r>
      <w:r w:rsidRPr="00B15B6F">
        <w:rPr>
          <w:rtl/>
        </w:rPr>
        <w:t xml:space="preserve"> </w:t>
      </w:r>
      <w:r w:rsidRPr="00B15B6F">
        <w:rPr>
          <w:rFonts w:hint="eastAsia"/>
          <w:rtl/>
        </w:rPr>
        <w:t>والأفرقة</w:t>
      </w:r>
      <w:r w:rsidRPr="00B15B6F">
        <w:rPr>
          <w:rtl/>
        </w:rPr>
        <w:t xml:space="preserve"> </w:t>
      </w:r>
      <w:r w:rsidRPr="00B15B6F">
        <w:rPr>
          <w:rFonts w:hint="eastAsia"/>
          <w:rtl/>
        </w:rPr>
        <w:t>الأخرى</w:t>
      </w:r>
      <w:r w:rsidRPr="00B15B6F">
        <w:rPr>
          <w:rtl/>
        </w:rPr>
        <w:t xml:space="preserve"> </w:t>
      </w:r>
      <w:r w:rsidRPr="00B15B6F">
        <w:rPr>
          <w:rFonts w:hint="eastAsia"/>
          <w:rtl/>
        </w:rPr>
        <w:t>التابعة</w:t>
      </w:r>
      <w:r>
        <w:rPr>
          <w:rFonts w:hint="cs"/>
          <w:rtl/>
        </w:rPr>
        <w:t> </w:t>
      </w:r>
      <w:r w:rsidRPr="00B15B6F">
        <w:rPr>
          <w:rFonts w:hint="eastAsia"/>
          <w:rtl/>
        </w:rPr>
        <w:t>للقطاعات؛</w:t>
      </w:r>
    </w:p>
    <w:p w:rsidR="006D4A4E" w:rsidRPr="00B15B6F" w:rsidRDefault="00530531">
      <w:pPr>
        <w:rPr>
          <w:rtl/>
        </w:rPr>
        <w:pPrChange w:id="91" w:author="Author">
          <w:pPr/>
        </w:pPrChange>
      </w:pPr>
      <w:r w:rsidRPr="00B15B6F">
        <w:rPr>
          <w:rFonts w:hint="eastAsia"/>
          <w:i/>
          <w:iCs/>
          <w:rtl/>
        </w:rPr>
        <w:t>ب</w:t>
      </w:r>
      <w:r w:rsidRPr="00B15B6F">
        <w:rPr>
          <w:i/>
          <w:iCs/>
          <w:rtl/>
        </w:rPr>
        <w:t>)</w:t>
      </w:r>
      <w:r w:rsidRPr="00B15B6F">
        <w:rPr>
          <w:rtl/>
        </w:rPr>
        <w:tab/>
      </w:r>
      <w:r w:rsidR="000774B6" w:rsidRPr="000774B6">
        <w:rPr>
          <w:rFonts w:hint="eastAsia"/>
          <w:rtl/>
          <w:lang w:bidi="ar-SA"/>
        </w:rPr>
        <w:t>أنه</w:t>
      </w:r>
      <w:r w:rsidR="000774B6" w:rsidRPr="000774B6">
        <w:rPr>
          <w:rtl/>
          <w:lang w:bidi="ar-SA"/>
        </w:rPr>
        <w:t xml:space="preserve"> </w:t>
      </w:r>
      <w:r w:rsidR="000774B6" w:rsidRPr="000774B6">
        <w:rPr>
          <w:rFonts w:hint="eastAsia"/>
          <w:rtl/>
          <w:lang w:bidi="ar-SA"/>
        </w:rPr>
        <w:t>يمكن</w:t>
      </w:r>
      <w:r w:rsidR="000774B6" w:rsidRPr="000774B6">
        <w:rPr>
          <w:rtl/>
          <w:lang w:bidi="ar-SA"/>
        </w:rPr>
        <w:t xml:space="preserve"> </w:t>
      </w:r>
      <w:r w:rsidR="000774B6" w:rsidRPr="000774B6">
        <w:rPr>
          <w:rFonts w:hint="eastAsia"/>
          <w:rtl/>
          <w:lang w:bidi="ar-SA"/>
        </w:rPr>
        <w:t>في</w:t>
      </w:r>
      <w:r w:rsidR="000774B6" w:rsidRPr="000774B6">
        <w:rPr>
          <w:rtl/>
          <w:lang w:bidi="ar-SA"/>
        </w:rPr>
        <w:t xml:space="preserve"> </w:t>
      </w:r>
      <w:r w:rsidR="000774B6" w:rsidRPr="000774B6">
        <w:rPr>
          <w:rFonts w:hint="eastAsia"/>
          <w:rtl/>
          <w:lang w:bidi="ar-SA"/>
        </w:rPr>
        <w:t>الوقت</w:t>
      </w:r>
      <w:r w:rsidR="000774B6" w:rsidRPr="000774B6">
        <w:rPr>
          <w:rtl/>
          <w:lang w:bidi="ar-SA"/>
        </w:rPr>
        <w:t xml:space="preserve"> </w:t>
      </w:r>
      <w:r w:rsidR="000774B6" w:rsidRPr="000774B6">
        <w:rPr>
          <w:rFonts w:hint="eastAsia"/>
          <w:rtl/>
          <w:lang w:bidi="ar-SA"/>
        </w:rPr>
        <w:t>الراهن</w:t>
      </w:r>
      <w:r w:rsidR="000774B6" w:rsidRPr="000774B6">
        <w:rPr>
          <w:rtl/>
          <w:lang w:bidi="ar-SA"/>
        </w:rPr>
        <w:t xml:space="preserve"> </w:t>
      </w:r>
      <w:r w:rsidR="000774B6" w:rsidRPr="000774B6">
        <w:rPr>
          <w:rFonts w:hint="eastAsia"/>
          <w:rtl/>
          <w:lang w:bidi="ar-SA"/>
        </w:rPr>
        <w:t>لفرد</w:t>
      </w:r>
      <w:r w:rsidR="000774B6" w:rsidRPr="000774B6">
        <w:rPr>
          <w:rtl/>
          <w:lang w:bidi="ar-SA"/>
        </w:rPr>
        <w:t xml:space="preserve"> </w:t>
      </w:r>
      <w:r w:rsidR="000774B6" w:rsidRPr="000774B6">
        <w:rPr>
          <w:rFonts w:hint="eastAsia"/>
          <w:rtl/>
          <w:lang w:bidi="ar-SA"/>
        </w:rPr>
        <w:t>ما</w:t>
      </w:r>
      <w:r w:rsidR="000774B6" w:rsidRPr="000774B6">
        <w:rPr>
          <w:rtl/>
          <w:lang w:bidi="ar-SA"/>
        </w:rPr>
        <w:t> </w:t>
      </w:r>
      <w:r w:rsidR="000774B6" w:rsidRPr="000774B6">
        <w:rPr>
          <w:rFonts w:hint="eastAsia"/>
          <w:rtl/>
          <w:lang w:bidi="ar-SA"/>
        </w:rPr>
        <w:t>من</w:t>
      </w:r>
      <w:r w:rsidR="000774B6" w:rsidRPr="000774B6">
        <w:rPr>
          <w:rtl/>
          <w:lang w:bidi="ar-SA"/>
        </w:rPr>
        <w:t xml:space="preserve"> </w:t>
      </w:r>
      <w:r w:rsidR="000774B6" w:rsidRPr="000774B6">
        <w:rPr>
          <w:rFonts w:hint="eastAsia"/>
          <w:rtl/>
          <w:lang w:bidi="ar-SA"/>
        </w:rPr>
        <w:t>دولة</w:t>
      </w:r>
      <w:r w:rsidR="000774B6" w:rsidRPr="000774B6">
        <w:rPr>
          <w:rtl/>
          <w:lang w:bidi="ar-SA"/>
        </w:rPr>
        <w:t xml:space="preserve"> </w:t>
      </w:r>
      <w:r w:rsidR="000774B6" w:rsidRPr="000774B6">
        <w:rPr>
          <w:rFonts w:hint="eastAsia"/>
          <w:rtl/>
          <w:lang w:bidi="ar-SA"/>
        </w:rPr>
        <w:t>عضو</w:t>
      </w:r>
      <w:r w:rsidR="000774B6" w:rsidRPr="000774B6">
        <w:rPr>
          <w:rtl/>
          <w:lang w:bidi="ar-SA"/>
        </w:rPr>
        <w:t xml:space="preserve"> </w:t>
      </w:r>
      <w:r w:rsidR="000774B6" w:rsidRPr="000774B6">
        <w:rPr>
          <w:rFonts w:hint="eastAsia"/>
          <w:rtl/>
          <w:lang w:bidi="ar-SA"/>
        </w:rPr>
        <w:t>واحدة</w:t>
      </w:r>
      <w:r w:rsidR="000774B6" w:rsidRPr="000774B6">
        <w:rPr>
          <w:rtl/>
          <w:lang w:bidi="ar-SA"/>
        </w:rPr>
        <w:t xml:space="preserve"> </w:t>
      </w:r>
      <w:r w:rsidR="000774B6" w:rsidRPr="000774B6">
        <w:rPr>
          <w:rFonts w:hint="eastAsia"/>
          <w:rtl/>
          <w:lang w:bidi="ar-SA"/>
        </w:rPr>
        <w:t>أن</w:t>
      </w:r>
      <w:r w:rsidR="000774B6" w:rsidRPr="000774B6">
        <w:rPr>
          <w:rtl/>
          <w:lang w:bidi="ar-SA"/>
        </w:rPr>
        <w:t xml:space="preserve"> </w:t>
      </w:r>
      <w:r w:rsidR="000774B6" w:rsidRPr="000774B6">
        <w:rPr>
          <w:rFonts w:hint="eastAsia"/>
          <w:rtl/>
          <w:lang w:bidi="ar-SA"/>
        </w:rPr>
        <w:t>يشغل</w:t>
      </w:r>
      <w:r w:rsidR="000774B6" w:rsidRPr="000774B6">
        <w:rPr>
          <w:rtl/>
          <w:lang w:bidi="ar-SA"/>
        </w:rPr>
        <w:t xml:space="preserve"> </w:t>
      </w:r>
      <w:r w:rsidR="000774B6" w:rsidRPr="000774B6">
        <w:rPr>
          <w:rFonts w:hint="eastAsia"/>
          <w:rtl/>
          <w:lang w:bidi="ar-SA"/>
        </w:rPr>
        <w:t>أكثر</w:t>
      </w:r>
      <w:r w:rsidR="000774B6" w:rsidRPr="000774B6">
        <w:rPr>
          <w:rtl/>
          <w:lang w:bidi="ar-SA"/>
        </w:rPr>
        <w:t xml:space="preserve"> </w:t>
      </w:r>
      <w:r w:rsidR="000774B6" w:rsidRPr="000774B6">
        <w:rPr>
          <w:rFonts w:hint="eastAsia"/>
          <w:rtl/>
          <w:lang w:bidi="ar-SA"/>
        </w:rPr>
        <w:t>من</w:t>
      </w:r>
      <w:r w:rsidR="000774B6" w:rsidRPr="000774B6">
        <w:rPr>
          <w:rtl/>
          <w:lang w:bidi="ar-SA"/>
        </w:rPr>
        <w:t xml:space="preserve"> </w:t>
      </w:r>
      <w:r w:rsidR="000774B6" w:rsidRPr="000774B6">
        <w:rPr>
          <w:rFonts w:hint="eastAsia"/>
          <w:rtl/>
          <w:lang w:bidi="ar-SA"/>
        </w:rPr>
        <w:t>منصب</w:t>
      </w:r>
      <w:r w:rsidR="000774B6" w:rsidRPr="000774B6">
        <w:rPr>
          <w:rtl/>
          <w:lang w:bidi="ar-SA"/>
        </w:rPr>
        <w:t xml:space="preserve"> </w:t>
      </w:r>
      <w:r w:rsidR="000774B6" w:rsidRPr="000774B6">
        <w:rPr>
          <w:rFonts w:hint="eastAsia"/>
          <w:rtl/>
          <w:lang w:bidi="ar-SA"/>
        </w:rPr>
        <w:t>في</w:t>
      </w:r>
      <w:r w:rsidR="000774B6" w:rsidRPr="000774B6">
        <w:rPr>
          <w:rtl/>
          <w:lang w:bidi="ar-SA"/>
        </w:rPr>
        <w:t xml:space="preserve"> </w:t>
      </w:r>
      <w:r w:rsidR="000774B6" w:rsidRPr="000774B6">
        <w:rPr>
          <w:rFonts w:hint="eastAsia"/>
          <w:rtl/>
          <w:lang w:bidi="ar-SA"/>
        </w:rPr>
        <w:t>قطاع</w:t>
      </w:r>
      <w:r w:rsidR="000774B6" w:rsidRPr="000774B6">
        <w:rPr>
          <w:rtl/>
          <w:lang w:bidi="ar-SA"/>
        </w:rPr>
        <w:t xml:space="preserve"> </w:t>
      </w:r>
      <w:r w:rsidR="000774B6" w:rsidRPr="000774B6">
        <w:rPr>
          <w:rFonts w:hint="eastAsia"/>
          <w:rtl/>
          <w:lang w:bidi="ar-SA"/>
        </w:rPr>
        <w:t>معين</w:t>
      </w:r>
      <w:r w:rsidR="000774B6" w:rsidRPr="000774B6">
        <w:rPr>
          <w:rtl/>
          <w:lang w:bidi="ar-SA"/>
        </w:rPr>
        <w:t xml:space="preserve"> </w:t>
      </w:r>
      <w:r w:rsidR="000774B6" w:rsidRPr="000774B6">
        <w:rPr>
          <w:rFonts w:hint="eastAsia"/>
          <w:rtl/>
          <w:lang w:bidi="ar-SA"/>
        </w:rPr>
        <w:t>أو</w:t>
      </w:r>
      <w:r w:rsidR="000774B6" w:rsidRPr="000774B6">
        <w:rPr>
          <w:rtl/>
          <w:lang w:bidi="ar-SA"/>
        </w:rPr>
        <w:t xml:space="preserve"> </w:t>
      </w:r>
      <w:r w:rsidR="000774B6" w:rsidRPr="000774B6">
        <w:rPr>
          <w:rFonts w:hint="eastAsia"/>
          <w:rtl/>
          <w:lang w:bidi="ar-SA"/>
        </w:rPr>
        <w:t>في</w:t>
      </w:r>
      <w:r w:rsidR="000774B6" w:rsidRPr="000774B6">
        <w:rPr>
          <w:rtl/>
          <w:lang w:bidi="ar-SA"/>
        </w:rPr>
        <w:t xml:space="preserve"> </w:t>
      </w:r>
      <w:r w:rsidR="000774B6" w:rsidRPr="000774B6">
        <w:rPr>
          <w:rFonts w:hint="eastAsia"/>
          <w:rtl/>
          <w:lang w:bidi="ar-SA"/>
        </w:rPr>
        <w:t>القطاعات</w:t>
      </w:r>
      <w:r w:rsidR="000774B6" w:rsidRPr="000774B6">
        <w:rPr>
          <w:rtl/>
          <w:lang w:bidi="ar-SA"/>
        </w:rPr>
        <w:t xml:space="preserve"> </w:t>
      </w:r>
      <w:r w:rsidR="000774B6" w:rsidRPr="000774B6">
        <w:rPr>
          <w:rFonts w:hint="eastAsia"/>
          <w:rtl/>
          <w:lang w:bidi="ar-SA"/>
        </w:rPr>
        <w:t>الثلاثة،</w:t>
      </w:r>
      <w:del w:id="92" w:author="Author">
        <w:r w:rsidR="000774B6" w:rsidRPr="000774B6" w:rsidDel="004922F6">
          <w:rPr>
            <w:rtl/>
            <w:lang w:bidi="ar-SA"/>
          </w:rPr>
          <w:delText xml:space="preserve"> </w:delText>
        </w:r>
        <w:r w:rsidR="000774B6" w:rsidRPr="000774B6" w:rsidDel="004922F6">
          <w:rPr>
            <w:rFonts w:hint="eastAsia"/>
            <w:rtl/>
            <w:lang w:bidi="ar-SA"/>
          </w:rPr>
          <w:delText>وهو</w:delText>
        </w:r>
        <w:r w:rsidR="000774B6" w:rsidRPr="000774B6" w:rsidDel="004922F6">
          <w:rPr>
            <w:rtl/>
            <w:lang w:bidi="ar-SA"/>
          </w:rPr>
          <w:delText xml:space="preserve"> </w:delText>
        </w:r>
        <w:r w:rsidR="000774B6" w:rsidRPr="000774B6" w:rsidDel="004922F6">
          <w:rPr>
            <w:rFonts w:hint="eastAsia"/>
            <w:rtl/>
            <w:lang w:bidi="ar-SA"/>
          </w:rPr>
          <w:delText>ما</w:delText>
        </w:r>
        <w:r w:rsidR="000774B6" w:rsidRPr="000774B6" w:rsidDel="004922F6">
          <w:rPr>
            <w:rtl/>
            <w:lang w:bidi="ar-SA"/>
          </w:rPr>
          <w:delText> </w:delText>
        </w:r>
        <w:r w:rsidR="000774B6" w:rsidRPr="000774B6" w:rsidDel="004922F6">
          <w:rPr>
            <w:rFonts w:hint="cs"/>
            <w:rtl/>
            <w:lang w:bidi="ar-SA"/>
          </w:rPr>
          <w:delText xml:space="preserve">قد </w:delText>
        </w:r>
        <w:r w:rsidR="000774B6" w:rsidRPr="000774B6" w:rsidDel="004922F6">
          <w:rPr>
            <w:rFonts w:hint="eastAsia"/>
            <w:rtl/>
            <w:lang w:bidi="ar-SA"/>
          </w:rPr>
          <w:delText>يتعارض</w:delText>
        </w:r>
        <w:r w:rsidR="000774B6" w:rsidRPr="000774B6" w:rsidDel="004922F6">
          <w:rPr>
            <w:rtl/>
            <w:lang w:bidi="ar-SA"/>
          </w:rPr>
          <w:delText xml:space="preserve"> </w:delText>
        </w:r>
        <w:r w:rsidR="000774B6" w:rsidRPr="000774B6" w:rsidDel="004922F6">
          <w:rPr>
            <w:rFonts w:hint="eastAsia"/>
            <w:rtl/>
            <w:lang w:bidi="ar-SA"/>
          </w:rPr>
          <w:delText>مع</w:delText>
        </w:r>
        <w:r w:rsidR="000774B6" w:rsidRPr="000774B6" w:rsidDel="004922F6">
          <w:rPr>
            <w:rtl/>
            <w:lang w:bidi="ar-SA"/>
          </w:rPr>
          <w:delText xml:space="preserve"> </w:delText>
        </w:r>
        <w:r w:rsidR="000774B6" w:rsidRPr="000774B6" w:rsidDel="004922F6">
          <w:rPr>
            <w:rFonts w:hint="eastAsia"/>
            <w:rtl/>
            <w:lang w:bidi="ar-SA"/>
          </w:rPr>
          <w:delText>مبدأ</w:delText>
        </w:r>
        <w:r w:rsidR="000774B6" w:rsidRPr="000774B6" w:rsidDel="004922F6">
          <w:rPr>
            <w:rtl/>
            <w:lang w:bidi="ar-SA"/>
          </w:rPr>
          <w:delText xml:space="preserve"> </w:delText>
        </w:r>
        <w:r w:rsidR="000774B6" w:rsidRPr="000774B6" w:rsidDel="004922F6">
          <w:rPr>
            <w:rFonts w:hint="eastAsia"/>
            <w:rtl/>
            <w:lang w:bidi="ar-SA"/>
          </w:rPr>
          <w:delText>التوزيع</w:delText>
        </w:r>
        <w:r w:rsidR="000774B6" w:rsidRPr="000774B6" w:rsidDel="004922F6">
          <w:rPr>
            <w:rtl/>
            <w:lang w:bidi="ar-SA"/>
          </w:rPr>
          <w:delText xml:space="preserve"> </w:delText>
        </w:r>
        <w:r w:rsidR="000774B6" w:rsidRPr="000774B6" w:rsidDel="004922F6">
          <w:rPr>
            <w:rFonts w:hint="eastAsia"/>
            <w:rtl/>
            <w:lang w:bidi="ar-SA"/>
          </w:rPr>
          <w:delText>الجغرافي</w:delText>
        </w:r>
        <w:r w:rsidR="000774B6" w:rsidRPr="000774B6" w:rsidDel="004922F6">
          <w:rPr>
            <w:rtl/>
            <w:lang w:bidi="ar-SA"/>
          </w:rPr>
          <w:delText xml:space="preserve"> </w:delText>
        </w:r>
        <w:r w:rsidR="000774B6" w:rsidRPr="000774B6" w:rsidDel="004922F6">
          <w:rPr>
            <w:rFonts w:hint="eastAsia"/>
            <w:rtl/>
            <w:lang w:bidi="ar-SA"/>
          </w:rPr>
          <w:delText>المنصف</w:delText>
        </w:r>
        <w:r w:rsidR="000774B6" w:rsidRPr="000774B6" w:rsidDel="004922F6">
          <w:rPr>
            <w:rtl/>
            <w:lang w:bidi="ar-SA"/>
          </w:rPr>
          <w:delText xml:space="preserve"> </w:delText>
        </w:r>
        <w:r w:rsidR="000774B6" w:rsidRPr="000774B6" w:rsidDel="004922F6">
          <w:rPr>
            <w:rFonts w:hint="eastAsia"/>
            <w:rtl/>
            <w:lang w:bidi="ar-SA"/>
          </w:rPr>
          <w:delText>و</w:delText>
        </w:r>
        <w:r w:rsidR="000774B6" w:rsidRPr="000774B6" w:rsidDel="004922F6">
          <w:rPr>
            <w:rFonts w:hint="cs"/>
            <w:rtl/>
            <w:lang w:bidi="ar-SA"/>
          </w:rPr>
          <w:delText>مع ا</w:delText>
        </w:r>
        <w:r w:rsidR="000774B6" w:rsidRPr="000774B6" w:rsidDel="004922F6">
          <w:rPr>
            <w:rFonts w:hint="eastAsia"/>
            <w:rtl/>
            <w:lang w:bidi="ar-SA"/>
          </w:rPr>
          <w:delText>لحاجة</w:delText>
        </w:r>
        <w:r w:rsidR="000774B6" w:rsidRPr="000774B6" w:rsidDel="004922F6">
          <w:rPr>
            <w:rtl/>
            <w:lang w:bidi="ar-SA"/>
          </w:rPr>
          <w:delText xml:space="preserve"> </w:delText>
        </w:r>
        <w:r w:rsidR="000774B6" w:rsidRPr="000774B6" w:rsidDel="004922F6">
          <w:rPr>
            <w:rFonts w:hint="eastAsia"/>
            <w:rtl/>
            <w:lang w:bidi="ar-SA"/>
          </w:rPr>
          <w:delText>إلى</w:delText>
        </w:r>
        <w:r w:rsidR="000774B6" w:rsidRPr="000774B6" w:rsidDel="004922F6">
          <w:rPr>
            <w:rtl/>
            <w:lang w:bidi="ar-SA"/>
          </w:rPr>
          <w:delText xml:space="preserve"> </w:delText>
        </w:r>
        <w:r w:rsidR="000774B6" w:rsidRPr="000774B6" w:rsidDel="004922F6">
          <w:rPr>
            <w:rFonts w:hint="eastAsia"/>
            <w:rtl/>
            <w:lang w:bidi="ar-SA"/>
          </w:rPr>
          <w:delText>تشجيع</w:delText>
        </w:r>
        <w:r w:rsidR="000774B6" w:rsidRPr="000774B6" w:rsidDel="004922F6">
          <w:rPr>
            <w:rtl/>
            <w:lang w:bidi="ar-SA"/>
          </w:rPr>
          <w:delText xml:space="preserve"> </w:delText>
        </w:r>
        <w:r w:rsidR="000774B6" w:rsidRPr="000774B6" w:rsidDel="004922F6">
          <w:rPr>
            <w:rFonts w:hint="eastAsia"/>
            <w:rtl/>
            <w:lang w:bidi="ar-SA"/>
          </w:rPr>
          <w:delText>البلدان</w:delText>
        </w:r>
        <w:r w:rsidR="000774B6" w:rsidRPr="000774B6" w:rsidDel="004922F6">
          <w:rPr>
            <w:rtl/>
            <w:lang w:bidi="ar-SA"/>
          </w:rPr>
          <w:delText xml:space="preserve"> </w:delText>
        </w:r>
        <w:r w:rsidR="000774B6" w:rsidRPr="000774B6" w:rsidDel="004922F6">
          <w:rPr>
            <w:rFonts w:hint="eastAsia"/>
            <w:rtl/>
            <w:lang w:bidi="ar-SA"/>
          </w:rPr>
          <w:delText>النامية</w:delText>
        </w:r>
        <w:r w:rsidR="000774B6" w:rsidRPr="000774B6" w:rsidDel="004922F6">
          <w:rPr>
            <w:rtl/>
            <w:lang w:bidi="ar-SA"/>
          </w:rPr>
          <w:delText xml:space="preserve"> </w:delText>
        </w:r>
        <w:r w:rsidR="000774B6" w:rsidRPr="000774B6" w:rsidDel="004922F6">
          <w:rPr>
            <w:rFonts w:hint="eastAsia"/>
            <w:rtl/>
            <w:lang w:bidi="ar-SA"/>
          </w:rPr>
          <w:delText>على</w:delText>
        </w:r>
        <w:r w:rsidR="000774B6" w:rsidRPr="000774B6" w:rsidDel="004922F6">
          <w:rPr>
            <w:rtl/>
            <w:lang w:bidi="ar-SA"/>
          </w:rPr>
          <w:delText xml:space="preserve"> </w:delText>
        </w:r>
        <w:r w:rsidR="000774B6" w:rsidRPr="000774B6" w:rsidDel="004922F6">
          <w:rPr>
            <w:rFonts w:hint="eastAsia"/>
            <w:rtl/>
            <w:lang w:bidi="ar-SA"/>
          </w:rPr>
          <w:delText>المشاركة</w:delText>
        </w:r>
        <w:r w:rsidR="000774B6" w:rsidRPr="000774B6" w:rsidDel="004922F6">
          <w:rPr>
            <w:rtl/>
            <w:lang w:bidi="ar-SA"/>
          </w:rPr>
          <w:delText xml:space="preserve"> </w:delText>
        </w:r>
        <w:r w:rsidR="000774B6" w:rsidRPr="000774B6" w:rsidDel="004922F6">
          <w:rPr>
            <w:rFonts w:hint="eastAsia"/>
            <w:rtl/>
            <w:lang w:bidi="ar-SA"/>
          </w:rPr>
          <w:delText>على</w:delText>
        </w:r>
        <w:r w:rsidR="000774B6" w:rsidRPr="000774B6" w:rsidDel="004922F6">
          <w:rPr>
            <w:rtl/>
            <w:lang w:bidi="ar-SA"/>
          </w:rPr>
          <w:delText xml:space="preserve"> </w:delText>
        </w:r>
        <w:r w:rsidR="000774B6" w:rsidRPr="000774B6" w:rsidDel="004922F6">
          <w:rPr>
            <w:rFonts w:hint="eastAsia"/>
            <w:rtl/>
            <w:lang w:bidi="ar-SA"/>
          </w:rPr>
          <w:delText>نحو</w:delText>
        </w:r>
        <w:r w:rsidR="000774B6" w:rsidRPr="000774B6" w:rsidDel="004922F6">
          <w:rPr>
            <w:rtl/>
            <w:lang w:bidi="ar-SA"/>
          </w:rPr>
          <w:delText xml:space="preserve"> </w:delText>
        </w:r>
        <w:r w:rsidR="000774B6" w:rsidRPr="000774B6" w:rsidDel="004922F6">
          <w:rPr>
            <w:rFonts w:hint="eastAsia"/>
            <w:rtl/>
            <w:lang w:bidi="ar-SA"/>
          </w:rPr>
          <w:delText>أكثر</w:delText>
        </w:r>
        <w:r w:rsidR="000774B6" w:rsidRPr="000774B6" w:rsidDel="004922F6">
          <w:rPr>
            <w:rtl/>
            <w:lang w:bidi="ar-SA"/>
          </w:rPr>
          <w:delText> </w:delText>
        </w:r>
        <w:r w:rsidR="000774B6" w:rsidRPr="000774B6" w:rsidDel="004922F6">
          <w:rPr>
            <w:rFonts w:hint="eastAsia"/>
            <w:rtl/>
            <w:lang w:bidi="ar-SA"/>
          </w:rPr>
          <w:delText>فاعلية</w:delText>
        </w:r>
        <w:r w:rsidR="000774B6" w:rsidRPr="000774B6" w:rsidDel="000774B6">
          <w:rPr>
            <w:rFonts w:hint="eastAsia"/>
            <w:rtl/>
            <w:lang w:bidi="ar-SA"/>
          </w:rPr>
          <w:delText>،</w:delText>
        </w:r>
      </w:del>
    </w:p>
    <w:p w:rsidR="006D4A4E" w:rsidRPr="00B15B6F" w:rsidRDefault="00530531" w:rsidP="006D4A4E">
      <w:pPr>
        <w:pStyle w:val="Call"/>
        <w:rPr>
          <w:rtl/>
        </w:rPr>
      </w:pPr>
      <w:r w:rsidRPr="00DB68C7">
        <w:rPr>
          <w:rFonts w:hint="eastAsia"/>
          <w:rtl/>
        </w:rPr>
        <w:t>يقرر</w:t>
      </w:r>
      <w:r w:rsidRPr="00DB68C7">
        <w:rPr>
          <w:rtl/>
        </w:rPr>
        <w:t xml:space="preserve"> </w:t>
      </w:r>
      <w:r w:rsidRPr="00DB68C7">
        <w:rPr>
          <w:rFonts w:hint="cs"/>
          <w:rtl/>
        </w:rPr>
        <w:t>دعوة جمعية الاتصالات الراديوية والجمعية العالمية لتقييس الاتصالات والمؤتمر العالمي لتنمية الاتصالات</w:t>
      </w:r>
      <w:r w:rsidRPr="00DB68C7">
        <w:rPr>
          <w:rtl/>
        </w:rPr>
        <w:t xml:space="preserve"> </w:t>
      </w:r>
      <w:r w:rsidRPr="00DB68C7">
        <w:rPr>
          <w:rFonts w:hint="cs"/>
          <w:rtl/>
        </w:rPr>
        <w:t>إلى</w:t>
      </w:r>
      <w:r w:rsidRPr="00DB68C7">
        <w:rPr>
          <w:rtl/>
        </w:rPr>
        <w:t xml:space="preserve"> </w:t>
      </w:r>
      <w:r w:rsidRPr="00DB68C7">
        <w:rPr>
          <w:rFonts w:hint="eastAsia"/>
          <w:rtl/>
        </w:rPr>
        <w:t>أن</w:t>
      </w:r>
      <w:r w:rsidRPr="00DB68C7">
        <w:rPr>
          <w:rtl/>
        </w:rPr>
        <w:t xml:space="preserve"> </w:t>
      </w:r>
      <w:r w:rsidRPr="00DB68C7">
        <w:rPr>
          <w:rFonts w:hint="eastAsia"/>
          <w:rtl/>
        </w:rPr>
        <w:t>تقوم</w:t>
      </w:r>
      <w:r w:rsidRPr="00DB68C7">
        <w:rPr>
          <w:rtl/>
        </w:rPr>
        <w:t xml:space="preserve"> </w:t>
      </w:r>
      <w:r w:rsidRPr="00DB68C7">
        <w:rPr>
          <w:rFonts w:hint="cs"/>
          <w:rtl/>
        </w:rPr>
        <w:t xml:space="preserve">بما يلي، </w:t>
      </w:r>
      <w:r w:rsidRPr="00DB68C7">
        <w:rPr>
          <w:rFonts w:hint="eastAsia"/>
          <w:rtl/>
        </w:rPr>
        <w:t>بالتشاور</w:t>
      </w:r>
      <w:r w:rsidRPr="00DB68C7">
        <w:rPr>
          <w:rtl/>
        </w:rPr>
        <w:t xml:space="preserve"> </w:t>
      </w:r>
      <w:r w:rsidRPr="00DB68C7">
        <w:rPr>
          <w:rFonts w:hint="eastAsia"/>
          <w:rtl/>
        </w:rPr>
        <w:t>مع</w:t>
      </w:r>
      <w:r w:rsidRPr="00DB68C7">
        <w:rPr>
          <w:rFonts w:hint="cs"/>
          <w:rtl/>
        </w:rPr>
        <w:t xml:space="preserve"> </w:t>
      </w:r>
      <w:r w:rsidRPr="00DB68C7">
        <w:rPr>
          <w:rFonts w:hint="eastAsia"/>
          <w:rtl/>
        </w:rPr>
        <w:t>مديري</w:t>
      </w:r>
      <w:r w:rsidRPr="00DB68C7">
        <w:rPr>
          <w:rtl/>
        </w:rPr>
        <w:t xml:space="preserve"> </w:t>
      </w:r>
      <w:r w:rsidRPr="00DB68C7">
        <w:rPr>
          <w:rFonts w:hint="eastAsia"/>
          <w:rtl/>
        </w:rPr>
        <w:t>المكاتب</w:t>
      </w:r>
      <w:r w:rsidRPr="00DB68C7">
        <w:rPr>
          <w:rtl/>
        </w:rPr>
        <w:t xml:space="preserve"> </w:t>
      </w:r>
      <w:r w:rsidRPr="00DB68C7">
        <w:rPr>
          <w:rFonts w:hint="eastAsia"/>
          <w:rtl/>
        </w:rPr>
        <w:t>الثلاثة</w:t>
      </w:r>
    </w:p>
    <w:p w:rsidR="006D4A4E" w:rsidRPr="00B15B6F" w:rsidRDefault="00530531" w:rsidP="007D6ABD">
      <w:pPr>
        <w:rPr>
          <w:rtl/>
        </w:rPr>
      </w:pPr>
      <w:r w:rsidRPr="00B15B6F">
        <w:rPr>
          <w:rFonts w:hint="eastAsia"/>
          <w:rtl/>
        </w:rPr>
        <w:t>استعراض</w:t>
      </w:r>
      <w:r w:rsidRPr="00B15B6F">
        <w:rPr>
          <w:rtl/>
        </w:rPr>
        <w:t xml:space="preserve"> </w:t>
      </w:r>
      <w:r w:rsidRPr="00B15B6F">
        <w:rPr>
          <w:rFonts w:hint="eastAsia"/>
          <w:rtl/>
        </w:rPr>
        <w:t>الحالة</w:t>
      </w:r>
      <w:r w:rsidRPr="00B15B6F">
        <w:rPr>
          <w:rtl/>
        </w:rPr>
        <w:t xml:space="preserve"> </w:t>
      </w:r>
      <w:r w:rsidRPr="00B15B6F">
        <w:rPr>
          <w:rFonts w:hint="eastAsia"/>
          <w:rtl/>
        </w:rPr>
        <w:t>الراهنة</w:t>
      </w:r>
      <w:r w:rsidRPr="00B15B6F">
        <w:rPr>
          <w:rtl/>
        </w:rPr>
        <w:t xml:space="preserve"> </w:t>
      </w:r>
      <w:r w:rsidRPr="00B15B6F">
        <w:rPr>
          <w:rFonts w:hint="eastAsia"/>
          <w:rtl/>
        </w:rPr>
        <w:t>بهدف</w:t>
      </w:r>
      <w:r w:rsidRPr="00B15B6F">
        <w:rPr>
          <w:rtl/>
        </w:rPr>
        <w:t xml:space="preserve"> </w:t>
      </w:r>
      <w:r w:rsidRPr="00B15B6F">
        <w:rPr>
          <w:rFonts w:hint="eastAsia"/>
          <w:rtl/>
        </w:rPr>
        <w:t>صياغة</w:t>
      </w:r>
      <w:r w:rsidRPr="00B15B6F">
        <w:rPr>
          <w:rtl/>
        </w:rPr>
        <w:t xml:space="preserve"> </w:t>
      </w:r>
      <w:r w:rsidRPr="00B15B6F">
        <w:rPr>
          <w:rFonts w:hint="eastAsia"/>
          <w:rtl/>
        </w:rPr>
        <w:t>المعايير</w:t>
      </w:r>
      <w:r w:rsidRPr="00B15B6F">
        <w:rPr>
          <w:rtl/>
        </w:rPr>
        <w:t xml:space="preserve"> </w:t>
      </w:r>
      <w:r w:rsidRPr="00B15B6F">
        <w:rPr>
          <w:rFonts w:hint="eastAsia"/>
          <w:rtl/>
        </w:rPr>
        <w:t>الضرورية</w:t>
      </w:r>
      <w:r w:rsidRPr="00B15B6F">
        <w:rPr>
          <w:rtl/>
        </w:rPr>
        <w:t xml:space="preserve"> </w:t>
      </w:r>
      <w:r w:rsidRPr="00B15B6F">
        <w:rPr>
          <w:rFonts w:hint="eastAsia"/>
          <w:rtl/>
        </w:rPr>
        <w:t>بشأن</w:t>
      </w:r>
      <w:r w:rsidRPr="00B15B6F">
        <w:rPr>
          <w:rtl/>
        </w:rPr>
        <w:t xml:space="preserve"> </w:t>
      </w:r>
      <w:r w:rsidRPr="00B15B6F">
        <w:rPr>
          <w:rFonts w:hint="eastAsia"/>
          <w:rtl/>
        </w:rPr>
        <w:t>تعيين</w:t>
      </w:r>
      <w:r w:rsidRPr="00B15B6F">
        <w:rPr>
          <w:rtl/>
        </w:rPr>
        <w:t xml:space="preserve"> </w:t>
      </w:r>
      <w:r w:rsidRPr="00B15B6F">
        <w:rPr>
          <w:rFonts w:hint="eastAsia"/>
          <w:rtl/>
        </w:rPr>
        <w:t>العدد</w:t>
      </w:r>
      <w:r w:rsidRPr="00B15B6F">
        <w:rPr>
          <w:rtl/>
        </w:rPr>
        <w:t xml:space="preserve"> </w:t>
      </w:r>
      <w:r w:rsidRPr="00B15B6F">
        <w:rPr>
          <w:rFonts w:hint="eastAsia"/>
          <w:rtl/>
        </w:rPr>
        <w:t>الأمثل</w:t>
      </w:r>
      <w:r w:rsidRPr="00B15B6F">
        <w:rPr>
          <w:rtl/>
        </w:rPr>
        <w:t xml:space="preserve"> </w:t>
      </w:r>
      <w:r w:rsidRPr="00B15B6F">
        <w:rPr>
          <w:rFonts w:hint="eastAsia"/>
          <w:rtl/>
        </w:rPr>
        <w:t>من</w:t>
      </w:r>
      <w:r w:rsidRPr="00B15B6F">
        <w:rPr>
          <w:rtl/>
        </w:rPr>
        <w:t xml:space="preserve"> </w:t>
      </w:r>
      <w:r w:rsidRPr="00B15B6F">
        <w:rPr>
          <w:rFonts w:hint="eastAsia"/>
          <w:rtl/>
        </w:rPr>
        <w:t>نواب</w:t>
      </w:r>
      <w:r w:rsidRPr="00B15B6F">
        <w:rPr>
          <w:rtl/>
        </w:rPr>
        <w:t xml:space="preserve"> </w:t>
      </w:r>
      <w:r w:rsidRPr="00B15B6F">
        <w:rPr>
          <w:rFonts w:hint="eastAsia"/>
          <w:rtl/>
        </w:rPr>
        <w:t>رؤساء</w:t>
      </w:r>
      <w:r>
        <w:rPr>
          <w:rFonts w:hint="cs"/>
          <w:rtl/>
        </w:rPr>
        <w:t xml:space="preserve"> الأفرقة الاستشارية للقطاعات و</w:t>
      </w:r>
      <w:r w:rsidRPr="00B15B6F">
        <w:rPr>
          <w:rFonts w:hint="eastAsia"/>
          <w:rtl/>
        </w:rPr>
        <w:t>لجان</w:t>
      </w:r>
      <w:r w:rsidRPr="00B15B6F">
        <w:rPr>
          <w:rtl/>
        </w:rPr>
        <w:t xml:space="preserve"> </w:t>
      </w:r>
      <w:r w:rsidRPr="00B15B6F">
        <w:rPr>
          <w:rFonts w:hint="eastAsia"/>
          <w:rtl/>
        </w:rPr>
        <w:t>الدراسات</w:t>
      </w:r>
      <w:r w:rsidRPr="00B15B6F">
        <w:rPr>
          <w:rtl/>
        </w:rPr>
        <w:t xml:space="preserve"> </w:t>
      </w:r>
      <w:r w:rsidRPr="00B15B6F">
        <w:rPr>
          <w:rFonts w:hint="eastAsia"/>
          <w:rtl/>
        </w:rPr>
        <w:t>والأفرقة</w:t>
      </w:r>
      <w:r w:rsidRPr="00B15B6F">
        <w:rPr>
          <w:rtl/>
        </w:rPr>
        <w:t xml:space="preserve"> </w:t>
      </w:r>
      <w:r w:rsidRPr="00B15B6F">
        <w:rPr>
          <w:rFonts w:hint="eastAsia"/>
          <w:rtl/>
        </w:rPr>
        <w:t>الأخرى</w:t>
      </w:r>
      <w:r w:rsidRPr="00B15B6F">
        <w:rPr>
          <w:rtl/>
        </w:rPr>
        <w:t xml:space="preserve"> </w:t>
      </w:r>
      <w:r w:rsidRPr="00B15B6F">
        <w:rPr>
          <w:rFonts w:hint="eastAsia"/>
          <w:rtl/>
        </w:rPr>
        <w:t>التابعة</w:t>
      </w:r>
      <w:r w:rsidRPr="00B15B6F">
        <w:rPr>
          <w:rtl/>
        </w:rPr>
        <w:t xml:space="preserve"> </w:t>
      </w:r>
      <w:r w:rsidRPr="00B15B6F">
        <w:rPr>
          <w:rFonts w:hint="eastAsia"/>
          <w:rtl/>
        </w:rPr>
        <w:t>للقطاعات</w:t>
      </w:r>
      <w:r w:rsidRPr="00B15B6F">
        <w:rPr>
          <w:rtl/>
        </w:rPr>
        <w:t xml:space="preserve"> </w:t>
      </w:r>
      <w:r w:rsidRPr="00D02A2B">
        <w:rPr>
          <w:rtl/>
        </w:rPr>
        <w:t>(</w:t>
      </w:r>
      <w:r w:rsidRPr="00B15B6F">
        <w:rPr>
          <w:rFonts w:hint="eastAsia"/>
          <w:rtl/>
        </w:rPr>
        <w:t>بما</w:t>
      </w:r>
      <w:r w:rsidRPr="00B15B6F">
        <w:rPr>
          <w:rtl/>
        </w:rPr>
        <w:t> </w:t>
      </w:r>
      <w:r w:rsidRPr="00B15B6F">
        <w:rPr>
          <w:rFonts w:hint="eastAsia"/>
          <w:rtl/>
        </w:rPr>
        <w:t>في</w:t>
      </w:r>
      <w:r w:rsidRPr="00B15B6F">
        <w:rPr>
          <w:rtl/>
        </w:rPr>
        <w:t xml:space="preserve"> </w:t>
      </w:r>
      <w:r w:rsidRPr="00B15B6F">
        <w:rPr>
          <w:rFonts w:hint="eastAsia"/>
          <w:rtl/>
        </w:rPr>
        <w:t>ذلك</w:t>
      </w:r>
      <w:r>
        <w:rPr>
          <w:rFonts w:hint="cs"/>
          <w:rtl/>
        </w:rPr>
        <w:t>، قدر الإمكان عملياً،</w:t>
      </w:r>
      <w:r w:rsidRPr="00B15B6F">
        <w:rPr>
          <w:rtl/>
        </w:rPr>
        <w:t xml:space="preserve"> </w:t>
      </w:r>
      <w:r w:rsidRPr="00B15B6F">
        <w:rPr>
          <w:rFonts w:hint="eastAsia"/>
          <w:rtl/>
        </w:rPr>
        <w:t>الاجتماع</w:t>
      </w:r>
      <w:r w:rsidRPr="00B15B6F">
        <w:rPr>
          <w:rtl/>
        </w:rPr>
        <w:t xml:space="preserve"> </w:t>
      </w:r>
      <w:r w:rsidRPr="00B15B6F">
        <w:rPr>
          <w:rFonts w:hint="eastAsia"/>
          <w:rtl/>
        </w:rPr>
        <w:t>التحضيري</w:t>
      </w:r>
      <w:r w:rsidRPr="00B15B6F">
        <w:rPr>
          <w:rtl/>
        </w:rPr>
        <w:t xml:space="preserve"> </w:t>
      </w:r>
      <w:r w:rsidRPr="00B15B6F">
        <w:rPr>
          <w:rFonts w:hint="eastAsia"/>
          <w:rtl/>
        </w:rPr>
        <w:t>للمؤتمر</w:t>
      </w:r>
      <w:r w:rsidRPr="00B15B6F">
        <w:rPr>
          <w:rtl/>
        </w:rPr>
        <w:t xml:space="preserve"> </w:t>
      </w:r>
      <w:r w:rsidRPr="00B15B6F">
        <w:rPr>
          <w:rFonts w:hint="eastAsia"/>
          <w:rtl/>
        </w:rPr>
        <w:t>واللجنة</w:t>
      </w:r>
      <w:r w:rsidRPr="00B15B6F">
        <w:rPr>
          <w:rtl/>
        </w:rPr>
        <w:t xml:space="preserve"> </w:t>
      </w:r>
      <w:r w:rsidRPr="00B15B6F">
        <w:rPr>
          <w:rFonts w:hint="eastAsia"/>
          <w:rtl/>
        </w:rPr>
        <w:t>الخاصة</w:t>
      </w:r>
      <w:r>
        <w:rPr>
          <w:rFonts w:hint="cs"/>
          <w:rtl/>
        </w:rPr>
        <w:t xml:space="preserve"> المعنية بالمسائل التنظيمية والإجرائية التابعان لقطاع الاتصالات الراديوية)، </w:t>
      </w:r>
      <w:r w:rsidRPr="00B15B6F">
        <w:rPr>
          <w:rFonts w:hint="eastAsia"/>
          <w:rtl/>
        </w:rPr>
        <w:t>مع</w:t>
      </w:r>
      <w:r w:rsidRPr="00B15B6F">
        <w:rPr>
          <w:rtl/>
        </w:rPr>
        <w:t xml:space="preserve"> </w:t>
      </w:r>
      <w:r>
        <w:rPr>
          <w:rFonts w:hint="cs"/>
          <w:rtl/>
        </w:rPr>
        <w:t>مراعاة</w:t>
      </w:r>
      <w:r w:rsidRPr="00B15B6F">
        <w:rPr>
          <w:rtl/>
        </w:rPr>
        <w:t xml:space="preserve"> </w:t>
      </w:r>
      <w:r w:rsidRPr="00B15B6F">
        <w:rPr>
          <w:rFonts w:hint="eastAsia"/>
          <w:rtl/>
        </w:rPr>
        <w:t>المبادئ</w:t>
      </w:r>
      <w:r w:rsidRPr="00B15B6F">
        <w:rPr>
          <w:rtl/>
        </w:rPr>
        <w:t xml:space="preserve"> </w:t>
      </w:r>
      <w:r w:rsidRPr="00B15B6F">
        <w:rPr>
          <w:rFonts w:hint="eastAsia"/>
          <w:rtl/>
        </w:rPr>
        <w:t>التوجيهية</w:t>
      </w:r>
      <w:r w:rsidRPr="00B15B6F">
        <w:rPr>
          <w:rtl/>
        </w:rPr>
        <w:t> </w:t>
      </w:r>
      <w:r w:rsidRPr="00B15B6F">
        <w:rPr>
          <w:rFonts w:hint="eastAsia"/>
          <w:rtl/>
        </w:rPr>
        <w:t>التالية</w:t>
      </w:r>
      <w:r w:rsidRPr="00B15B6F">
        <w:rPr>
          <w:rtl/>
        </w:rPr>
        <w:t>:</w:t>
      </w:r>
    </w:p>
    <w:p w:rsidR="006D4A4E" w:rsidRPr="00BC52FA" w:rsidRDefault="00530531" w:rsidP="007D6ABD">
      <w:pPr>
        <w:pStyle w:val="enumlev1"/>
        <w:rPr>
          <w:rtl/>
        </w:rPr>
      </w:pPr>
      <w:r w:rsidRPr="007D6ABD">
        <w:t>(1</w:t>
      </w:r>
      <w:r w:rsidRPr="00BC52FA">
        <w:rPr>
          <w:rtl/>
        </w:rPr>
        <w:tab/>
      </w:r>
      <w:r w:rsidRPr="00BC52FA">
        <w:rPr>
          <w:rFonts w:hint="eastAsia"/>
          <w:rtl/>
        </w:rPr>
        <w:t>ينبغي</w:t>
      </w:r>
      <w:r w:rsidRPr="00BC52FA">
        <w:rPr>
          <w:rtl/>
        </w:rPr>
        <w:t xml:space="preserve"> </w:t>
      </w:r>
      <w:r w:rsidRPr="00BC52FA">
        <w:rPr>
          <w:rFonts w:hint="eastAsia"/>
          <w:rtl/>
        </w:rPr>
        <w:t>أن</w:t>
      </w:r>
      <w:r w:rsidRPr="00BC52FA">
        <w:rPr>
          <w:rtl/>
        </w:rPr>
        <w:t xml:space="preserve"> </w:t>
      </w:r>
      <w:r w:rsidRPr="00BC52FA">
        <w:rPr>
          <w:rFonts w:hint="cs"/>
          <w:rtl/>
        </w:rPr>
        <w:t>يقتصر</w:t>
      </w:r>
      <w:r w:rsidRPr="00BC52FA">
        <w:rPr>
          <w:rtl/>
        </w:rPr>
        <w:t xml:space="preserve"> </w:t>
      </w:r>
      <w:r w:rsidRPr="00BC52FA">
        <w:rPr>
          <w:rFonts w:hint="eastAsia"/>
          <w:rtl/>
        </w:rPr>
        <w:t>عدد</w:t>
      </w:r>
      <w:r w:rsidRPr="00BC52FA">
        <w:rPr>
          <w:rtl/>
        </w:rPr>
        <w:t xml:space="preserve"> </w:t>
      </w:r>
      <w:r w:rsidRPr="00BC52FA">
        <w:rPr>
          <w:rFonts w:hint="eastAsia"/>
          <w:rtl/>
        </w:rPr>
        <w:t>نواب</w:t>
      </w:r>
      <w:r w:rsidRPr="00BC52FA">
        <w:rPr>
          <w:rtl/>
        </w:rPr>
        <w:t xml:space="preserve"> </w:t>
      </w:r>
      <w:r w:rsidRPr="00BC52FA">
        <w:rPr>
          <w:rFonts w:hint="eastAsia"/>
          <w:rtl/>
        </w:rPr>
        <w:t>الرئيس</w:t>
      </w:r>
      <w:r w:rsidRPr="00BC52FA">
        <w:rPr>
          <w:rtl/>
        </w:rPr>
        <w:t xml:space="preserve"> </w:t>
      </w:r>
      <w:r w:rsidRPr="00BC52FA">
        <w:rPr>
          <w:rFonts w:hint="cs"/>
          <w:rtl/>
        </w:rPr>
        <w:t>على</w:t>
      </w:r>
      <w:r w:rsidRPr="00BC52FA">
        <w:rPr>
          <w:rtl/>
        </w:rPr>
        <w:t xml:space="preserve"> </w:t>
      </w:r>
      <w:r w:rsidRPr="00BC52FA">
        <w:rPr>
          <w:rFonts w:hint="eastAsia"/>
          <w:rtl/>
        </w:rPr>
        <w:t>الحد</w:t>
      </w:r>
      <w:r w:rsidRPr="00BC52FA">
        <w:rPr>
          <w:rtl/>
        </w:rPr>
        <w:t xml:space="preserve"> </w:t>
      </w:r>
      <w:r w:rsidRPr="00BC52FA">
        <w:rPr>
          <w:rFonts w:hint="eastAsia"/>
          <w:rtl/>
        </w:rPr>
        <w:t>الأدنى</w:t>
      </w:r>
      <w:r w:rsidRPr="00BC52FA">
        <w:rPr>
          <w:rtl/>
        </w:rPr>
        <w:t xml:space="preserve"> </w:t>
      </w:r>
      <w:r w:rsidRPr="00BC52FA">
        <w:rPr>
          <w:rFonts w:hint="eastAsia"/>
          <w:rtl/>
        </w:rPr>
        <w:t>الضروري</w:t>
      </w:r>
      <w:r w:rsidRPr="00BC52FA">
        <w:rPr>
          <w:rtl/>
        </w:rPr>
        <w:t xml:space="preserve"> </w:t>
      </w:r>
      <w:r w:rsidRPr="00BC52FA">
        <w:rPr>
          <w:rFonts w:hint="eastAsia"/>
          <w:rtl/>
        </w:rPr>
        <w:t>من</w:t>
      </w:r>
      <w:r w:rsidRPr="00BC52FA">
        <w:rPr>
          <w:rtl/>
        </w:rPr>
        <w:t xml:space="preserve"> </w:t>
      </w:r>
      <w:r w:rsidRPr="00BC52FA">
        <w:rPr>
          <w:rFonts w:hint="eastAsia"/>
          <w:rtl/>
        </w:rPr>
        <w:t>المهنيين</w:t>
      </w:r>
      <w:r w:rsidRPr="00BC52FA">
        <w:rPr>
          <w:rtl/>
        </w:rPr>
        <w:t xml:space="preserve"> </w:t>
      </w:r>
      <w:r w:rsidRPr="00BC52FA">
        <w:rPr>
          <w:rFonts w:hint="eastAsia"/>
          <w:rtl/>
        </w:rPr>
        <w:t>ذوي</w:t>
      </w:r>
      <w:r w:rsidRPr="00BC52FA">
        <w:rPr>
          <w:rtl/>
        </w:rPr>
        <w:t xml:space="preserve"> </w:t>
      </w:r>
      <w:r w:rsidRPr="00BC52FA">
        <w:rPr>
          <w:rFonts w:hint="cs"/>
          <w:rtl/>
        </w:rPr>
        <w:t>الخبرة</w:t>
      </w:r>
      <w:r w:rsidRPr="00BC52FA">
        <w:rPr>
          <w:rFonts w:hint="eastAsia"/>
          <w:rtl/>
        </w:rPr>
        <w:t>،</w:t>
      </w:r>
      <w:r w:rsidRPr="00BC52FA">
        <w:rPr>
          <w:rtl/>
        </w:rPr>
        <w:t xml:space="preserve"> </w:t>
      </w:r>
      <w:r w:rsidRPr="00BC52FA">
        <w:rPr>
          <w:rFonts w:hint="cs"/>
          <w:rtl/>
        </w:rPr>
        <w:t>وفقاً لقرارات القطاع المعني المتعلقة بتعيين نواب رؤساء الأفرقة الاستشارية ولجان الدراسات والأفرقة الأخرى</w:t>
      </w:r>
      <w:r w:rsidRPr="00BC52FA">
        <w:rPr>
          <w:rFonts w:hint="eastAsia"/>
          <w:rtl/>
        </w:rPr>
        <w:t>؛</w:t>
      </w:r>
    </w:p>
    <w:p w:rsidR="006D4A4E" w:rsidRPr="00BC52FA" w:rsidRDefault="00530531" w:rsidP="007D6ABD">
      <w:pPr>
        <w:pStyle w:val="enumlev1"/>
        <w:rPr>
          <w:rtl/>
        </w:rPr>
      </w:pPr>
      <w:r w:rsidRPr="007D6ABD">
        <w:t>(2</w:t>
      </w:r>
      <w:r w:rsidRPr="00BC52FA">
        <w:rPr>
          <w:rtl/>
        </w:rPr>
        <w:tab/>
      </w:r>
      <w:r w:rsidRPr="00BC52FA">
        <w:rPr>
          <w:rFonts w:hint="cs"/>
          <w:rtl/>
        </w:rPr>
        <w:t>ينبغي مراعاة</w:t>
      </w:r>
      <w:r w:rsidRPr="00BC52FA">
        <w:rPr>
          <w:rtl/>
        </w:rPr>
        <w:t xml:space="preserve"> </w:t>
      </w:r>
      <w:r w:rsidRPr="00BC52FA">
        <w:rPr>
          <w:rFonts w:hint="eastAsia"/>
          <w:rtl/>
        </w:rPr>
        <w:t>التوزيع</w:t>
      </w:r>
      <w:r w:rsidRPr="00BC52FA">
        <w:rPr>
          <w:rtl/>
        </w:rPr>
        <w:t xml:space="preserve"> </w:t>
      </w:r>
      <w:r w:rsidRPr="00BC52FA">
        <w:rPr>
          <w:rFonts w:hint="eastAsia"/>
          <w:rtl/>
        </w:rPr>
        <w:t>الجغرافي</w:t>
      </w:r>
      <w:r w:rsidRPr="00BC52FA">
        <w:rPr>
          <w:rtl/>
        </w:rPr>
        <w:t xml:space="preserve"> </w:t>
      </w:r>
      <w:r w:rsidRPr="00BC52FA">
        <w:rPr>
          <w:rFonts w:hint="eastAsia"/>
          <w:rtl/>
        </w:rPr>
        <w:t>المنصف</w:t>
      </w:r>
      <w:r w:rsidRPr="00BC52FA">
        <w:rPr>
          <w:rtl/>
        </w:rPr>
        <w:t xml:space="preserve"> </w:t>
      </w:r>
      <w:r w:rsidRPr="00BC52FA">
        <w:rPr>
          <w:rFonts w:hint="eastAsia"/>
          <w:rtl/>
        </w:rPr>
        <w:t>فيما</w:t>
      </w:r>
      <w:r w:rsidRPr="00BC52FA">
        <w:rPr>
          <w:rtl/>
        </w:rPr>
        <w:t> </w:t>
      </w:r>
      <w:r w:rsidRPr="00BC52FA">
        <w:rPr>
          <w:rFonts w:hint="eastAsia"/>
          <w:rtl/>
        </w:rPr>
        <w:t>بين</w:t>
      </w:r>
      <w:r w:rsidRPr="00BC52FA">
        <w:rPr>
          <w:rtl/>
        </w:rPr>
        <w:t xml:space="preserve"> </w:t>
      </w:r>
      <w:r w:rsidRPr="00BC52FA">
        <w:rPr>
          <w:rFonts w:hint="cs"/>
          <w:rtl/>
        </w:rPr>
        <w:t>مناطق</w:t>
      </w:r>
      <w:r w:rsidRPr="00BC52FA">
        <w:rPr>
          <w:rtl/>
        </w:rPr>
        <w:t xml:space="preserve"> </w:t>
      </w:r>
      <w:r w:rsidRPr="00BC52FA">
        <w:rPr>
          <w:rFonts w:hint="eastAsia"/>
          <w:rtl/>
        </w:rPr>
        <w:t>الاتحاد،</w:t>
      </w:r>
      <w:r w:rsidRPr="00BC52FA">
        <w:rPr>
          <w:rtl/>
        </w:rPr>
        <w:t xml:space="preserve"> </w:t>
      </w:r>
      <w:r w:rsidRPr="00BC52FA">
        <w:rPr>
          <w:rFonts w:hint="eastAsia"/>
          <w:rtl/>
        </w:rPr>
        <w:t>والحاجة</w:t>
      </w:r>
      <w:r w:rsidRPr="00BC52FA">
        <w:rPr>
          <w:rtl/>
        </w:rPr>
        <w:t xml:space="preserve"> </w:t>
      </w:r>
      <w:r w:rsidRPr="00BC52FA">
        <w:rPr>
          <w:rFonts w:hint="eastAsia"/>
          <w:rtl/>
        </w:rPr>
        <w:t>إلى</w:t>
      </w:r>
      <w:r w:rsidRPr="00BC52FA">
        <w:rPr>
          <w:rtl/>
        </w:rPr>
        <w:t xml:space="preserve"> </w:t>
      </w:r>
      <w:r w:rsidRPr="00BC52FA">
        <w:rPr>
          <w:rFonts w:hint="eastAsia"/>
          <w:rtl/>
        </w:rPr>
        <w:t>تشجيع</w:t>
      </w:r>
      <w:r w:rsidRPr="00BC52FA">
        <w:rPr>
          <w:rtl/>
        </w:rPr>
        <w:t xml:space="preserve"> </w:t>
      </w:r>
      <w:r w:rsidRPr="00BC52FA">
        <w:rPr>
          <w:rFonts w:hint="eastAsia"/>
          <w:rtl/>
        </w:rPr>
        <w:t>البلدان</w:t>
      </w:r>
      <w:r w:rsidRPr="00BC52FA">
        <w:rPr>
          <w:rtl/>
        </w:rPr>
        <w:t xml:space="preserve"> </w:t>
      </w:r>
      <w:r w:rsidRPr="00BC52FA">
        <w:rPr>
          <w:rFonts w:hint="eastAsia"/>
          <w:rtl/>
        </w:rPr>
        <w:t>النامية</w:t>
      </w:r>
      <w:r w:rsidRPr="00BC52FA">
        <w:rPr>
          <w:rtl/>
        </w:rPr>
        <w:t xml:space="preserve"> </w:t>
      </w:r>
      <w:r w:rsidRPr="00BC52FA">
        <w:rPr>
          <w:rFonts w:hint="eastAsia"/>
          <w:rtl/>
        </w:rPr>
        <w:t>على</w:t>
      </w:r>
      <w:r w:rsidRPr="00BC52FA">
        <w:rPr>
          <w:rtl/>
        </w:rPr>
        <w:t xml:space="preserve"> </w:t>
      </w:r>
      <w:r w:rsidRPr="00BC52FA">
        <w:rPr>
          <w:rFonts w:hint="eastAsia"/>
          <w:rtl/>
        </w:rPr>
        <w:t>المشاركة</w:t>
      </w:r>
      <w:r w:rsidRPr="00BC52FA">
        <w:rPr>
          <w:rtl/>
        </w:rPr>
        <w:t xml:space="preserve"> </w:t>
      </w:r>
      <w:r w:rsidRPr="00BC52FA">
        <w:rPr>
          <w:rFonts w:hint="eastAsia"/>
          <w:rtl/>
        </w:rPr>
        <w:t>على</w:t>
      </w:r>
      <w:r w:rsidRPr="00BC52FA">
        <w:rPr>
          <w:rtl/>
        </w:rPr>
        <w:t xml:space="preserve"> </w:t>
      </w:r>
      <w:r w:rsidRPr="00BC52FA">
        <w:rPr>
          <w:rFonts w:hint="eastAsia"/>
          <w:rtl/>
        </w:rPr>
        <w:t>نحو</w:t>
      </w:r>
      <w:r w:rsidRPr="00BC52FA">
        <w:rPr>
          <w:rtl/>
        </w:rPr>
        <w:t xml:space="preserve"> </w:t>
      </w:r>
      <w:r w:rsidRPr="00BC52FA">
        <w:rPr>
          <w:rFonts w:hint="eastAsia"/>
          <w:rtl/>
        </w:rPr>
        <w:t>أكثر</w:t>
      </w:r>
      <w:r w:rsidRPr="00BC52FA">
        <w:rPr>
          <w:rtl/>
        </w:rPr>
        <w:t xml:space="preserve"> </w:t>
      </w:r>
      <w:r w:rsidRPr="00BC52FA">
        <w:rPr>
          <w:rFonts w:hint="eastAsia"/>
          <w:rtl/>
        </w:rPr>
        <w:t>فاعلية،</w:t>
      </w:r>
      <w:r w:rsidRPr="00BC52FA">
        <w:rPr>
          <w:rtl/>
        </w:rPr>
        <w:t xml:space="preserve"> </w:t>
      </w:r>
      <w:r w:rsidRPr="00BC52FA">
        <w:rPr>
          <w:rFonts w:hint="cs"/>
          <w:rtl/>
        </w:rPr>
        <w:t>من أجل ضمان تمثيل</w:t>
      </w:r>
      <w:r w:rsidRPr="00BC52FA">
        <w:rPr>
          <w:rtl/>
        </w:rPr>
        <w:t xml:space="preserve"> </w:t>
      </w:r>
      <w:r w:rsidRPr="00BC52FA">
        <w:rPr>
          <w:rFonts w:hint="eastAsia"/>
          <w:rtl/>
        </w:rPr>
        <w:t>كل</w:t>
      </w:r>
      <w:r w:rsidRPr="00BC52FA">
        <w:rPr>
          <w:rtl/>
        </w:rPr>
        <w:t xml:space="preserve"> </w:t>
      </w:r>
      <w:r w:rsidRPr="00BC52FA">
        <w:rPr>
          <w:rFonts w:hint="cs"/>
          <w:rtl/>
        </w:rPr>
        <w:t>منطقة</w:t>
      </w:r>
      <w:r w:rsidRPr="00BC52FA">
        <w:rPr>
          <w:rtl/>
        </w:rPr>
        <w:t xml:space="preserve"> </w:t>
      </w:r>
      <w:r w:rsidRPr="00BC52FA">
        <w:rPr>
          <w:rFonts w:hint="eastAsia"/>
          <w:rtl/>
        </w:rPr>
        <w:t>في</w:t>
      </w:r>
      <w:r w:rsidRPr="00BC52FA">
        <w:rPr>
          <w:rFonts w:hint="cs"/>
          <w:rtl/>
        </w:rPr>
        <w:t xml:space="preserve"> الأفرقة الاستشارية للقطاعات</w:t>
      </w:r>
      <w:r w:rsidRPr="00BC52FA">
        <w:rPr>
          <w:rtl/>
        </w:rPr>
        <w:t xml:space="preserve"> </w:t>
      </w:r>
      <w:r w:rsidRPr="00BC52FA">
        <w:rPr>
          <w:rFonts w:hint="cs"/>
          <w:rtl/>
        </w:rPr>
        <w:t>و</w:t>
      </w:r>
      <w:r w:rsidRPr="00BC52FA">
        <w:rPr>
          <w:rFonts w:hint="eastAsia"/>
          <w:rtl/>
        </w:rPr>
        <w:t>لجان</w:t>
      </w:r>
      <w:r w:rsidRPr="00BC52FA">
        <w:rPr>
          <w:rtl/>
        </w:rPr>
        <w:t xml:space="preserve"> </w:t>
      </w:r>
      <w:r w:rsidRPr="00BC52FA">
        <w:rPr>
          <w:rFonts w:hint="eastAsia"/>
          <w:rtl/>
        </w:rPr>
        <w:t>الدراسات</w:t>
      </w:r>
      <w:r w:rsidRPr="00BC52FA">
        <w:rPr>
          <w:rtl/>
        </w:rPr>
        <w:t xml:space="preserve"> </w:t>
      </w:r>
      <w:r w:rsidRPr="00BC52FA">
        <w:rPr>
          <w:rFonts w:hint="eastAsia"/>
          <w:rtl/>
        </w:rPr>
        <w:t>والأفرقة</w:t>
      </w:r>
      <w:r w:rsidRPr="00BC52FA">
        <w:rPr>
          <w:rtl/>
        </w:rPr>
        <w:t xml:space="preserve"> </w:t>
      </w:r>
      <w:r w:rsidRPr="00BC52FA">
        <w:rPr>
          <w:rFonts w:hint="eastAsia"/>
          <w:rtl/>
        </w:rPr>
        <w:t>الأخرى</w:t>
      </w:r>
      <w:r w:rsidRPr="00BC52FA">
        <w:rPr>
          <w:rtl/>
        </w:rPr>
        <w:t xml:space="preserve"> </w:t>
      </w:r>
      <w:r w:rsidRPr="00BC52FA">
        <w:rPr>
          <w:rFonts w:hint="eastAsia"/>
          <w:rtl/>
        </w:rPr>
        <w:t>التابعة</w:t>
      </w:r>
      <w:r w:rsidRPr="00BC52FA">
        <w:rPr>
          <w:rtl/>
        </w:rPr>
        <w:t xml:space="preserve"> </w:t>
      </w:r>
      <w:r w:rsidRPr="00BC52FA">
        <w:rPr>
          <w:rFonts w:hint="eastAsia"/>
          <w:rtl/>
        </w:rPr>
        <w:t>للقطاعات،</w:t>
      </w:r>
      <w:r w:rsidRPr="00BC52FA">
        <w:rPr>
          <w:rtl/>
        </w:rPr>
        <w:t xml:space="preserve"> </w:t>
      </w:r>
      <w:r w:rsidRPr="00BC52FA">
        <w:rPr>
          <w:rFonts w:hint="eastAsia"/>
          <w:rtl/>
        </w:rPr>
        <w:t>بشخص</w:t>
      </w:r>
      <w:r w:rsidRPr="00BC52FA">
        <w:rPr>
          <w:rtl/>
        </w:rPr>
        <w:t xml:space="preserve"> </w:t>
      </w:r>
      <w:r w:rsidRPr="00BC52FA">
        <w:rPr>
          <w:rFonts w:hint="eastAsia"/>
          <w:rtl/>
        </w:rPr>
        <w:t>واحد</w:t>
      </w:r>
      <w:r w:rsidRPr="00BC52FA">
        <w:rPr>
          <w:rtl/>
        </w:rPr>
        <w:t xml:space="preserve"> </w:t>
      </w:r>
      <w:r w:rsidRPr="00BC52FA">
        <w:rPr>
          <w:rFonts w:hint="eastAsia"/>
          <w:rtl/>
        </w:rPr>
        <w:t>على</w:t>
      </w:r>
      <w:r w:rsidRPr="00BC52FA">
        <w:rPr>
          <w:rtl/>
        </w:rPr>
        <w:t xml:space="preserve"> </w:t>
      </w:r>
      <w:r w:rsidRPr="00BC52FA">
        <w:rPr>
          <w:rFonts w:hint="eastAsia"/>
          <w:rtl/>
        </w:rPr>
        <w:t>الأقل</w:t>
      </w:r>
      <w:r w:rsidRPr="00BC52FA">
        <w:rPr>
          <w:rtl/>
        </w:rPr>
        <w:t xml:space="preserve"> </w:t>
      </w:r>
      <w:r w:rsidRPr="00BC52FA">
        <w:rPr>
          <w:rFonts w:hint="eastAsia"/>
          <w:rtl/>
        </w:rPr>
        <w:t>أو</w:t>
      </w:r>
      <w:r w:rsidRPr="00BC52FA">
        <w:rPr>
          <w:rtl/>
        </w:rPr>
        <w:t xml:space="preserve"> </w:t>
      </w:r>
      <w:r w:rsidRPr="00BC52FA">
        <w:rPr>
          <w:rFonts w:hint="eastAsia"/>
          <w:rtl/>
        </w:rPr>
        <w:t>اثنين</w:t>
      </w:r>
      <w:r w:rsidRPr="00BC52FA">
        <w:rPr>
          <w:rtl/>
        </w:rPr>
        <w:t xml:space="preserve"> </w:t>
      </w:r>
      <w:r w:rsidRPr="00BC52FA">
        <w:rPr>
          <w:rFonts w:hint="eastAsia"/>
          <w:rtl/>
        </w:rPr>
        <w:t>ممن</w:t>
      </w:r>
      <w:r w:rsidRPr="00BC52FA">
        <w:rPr>
          <w:rtl/>
        </w:rPr>
        <w:t xml:space="preserve"> </w:t>
      </w:r>
      <w:r w:rsidRPr="00BC52FA">
        <w:rPr>
          <w:rFonts w:hint="eastAsia"/>
          <w:rtl/>
        </w:rPr>
        <w:t>يتمتعون</w:t>
      </w:r>
      <w:r w:rsidRPr="00BC52FA">
        <w:rPr>
          <w:rtl/>
        </w:rPr>
        <w:t xml:space="preserve"> </w:t>
      </w:r>
      <w:r w:rsidRPr="00BC52FA">
        <w:rPr>
          <w:rFonts w:hint="eastAsia"/>
          <w:rtl/>
        </w:rPr>
        <w:t>بالكفاءة</w:t>
      </w:r>
      <w:r w:rsidRPr="00BC52FA">
        <w:rPr>
          <w:rFonts w:hint="cs"/>
          <w:rtl/>
        </w:rPr>
        <w:t> والخبرة</w:t>
      </w:r>
      <w:r w:rsidRPr="00BC52FA">
        <w:rPr>
          <w:rFonts w:hint="eastAsia"/>
          <w:rtl/>
        </w:rPr>
        <w:t>؛</w:t>
      </w:r>
    </w:p>
    <w:p w:rsidR="006D4A4E" w:rsidRPr="00BC52FA" w:rsidRDefault="00530531" w:rsidP="007D6ABD">
      <w:pPr>
        <w:pStyle w:val="enumlev1"/>
        <w:rPr>
          <w:rtl/>
        </w:rPr>
      </w:pPr>
      <w:r w:rsidRPr="007D6ABD">
        <w:t>(3</w:t>
      </w:r>
      <w:r w:rsidRPr="00BC52FA">
        <w:rPr>
          <w:rtl/>
        </w:rPr>
        <w:tab/>
      </w:r>
      <w:r w:rsidRPr="00BC52FA">
        <w:rPr>
          <w:rFonts w:hint="eastAsia"/>
          <w:rtl/>
        </w:rPr>
        <w:t>ينبغي</w:t>
      </w:r>
      <w:r w:rsidRPr="00BC52FA">
        <w:rPr>
          <w:rtl/>
        </w:rPr>
        <w:t xml:space="preserve"> </w:t>
      </w:r>
      <w:r w:rsidRPr="00BC52FA">
        <w:rPr>
          <w:rFonts w:hint="eastAsia"/>
          <w:rtl/>
        </w:rPr>
        <w:t>أن</w:t>
      </w:r>
      <w:r w:rsidRPr="00BC52FA">
        <w:rPr>
          <w:rtl/>
        </w:rPr>
        <w:t xml:space="preserve"> </w:t>
      </w:r>
      <w:r w:rsidRPr="00BC52FA">
        <w:rPr>
          <w:rFonts w:hint="eastAsia"/>
          <w:rtl/>
        </w:rPr>
        <w:t>يكون</w:t>
      </w:r>
      <w:r w:rsidRPr="00BC52FA">
        <w:rPr>
          <w:rtl/>
        </w:rPr>
        <w:t xml:space="preserve"> </w:t>
      </w:r>
      <w:r w:rsidRPr="00BC52FA">
        <w:rPr>
          <w:rFonts w:hint="cs"/>
          <w:rtl/>
        </w:rPr>
        <w:t>مجموع عدد</w:t>
      </w:r>
      <w:r w:rsidRPr="00BC52FA">
        <w:rPr>
          <w:rtl/>
        </w:rPr>
        <w:t xml:space="preserve"> </w:t>
      </w:r>
      <w:r w:rsidRPr="00BC52FA">
        <w:rPr>
          <w:rFonts w:hint="cs"/>
          <w:rtl/>
        </w:rPr>
        <w:t>ا</w:t>
      </w:r>
      <w:r w:rsidRPr="00BC52FA">
        <w:rPr>
          <w:rFonts w:hint="eastAsia"/>
          <w:rtl/>
        </w:rPr>
        <w:t>لرؤساء</w:t>
      </w:r>
      <w:r w:rsidRPr="00BC52FA">
        <w:rPr>
          <w:rtl/>
        </w:rPr>
        <w:t xml:space="preserve"> </w:t>
      </w:r>
      <w:r w:rsidRPr="00BC52FA">
        <w:rPr>
          <w:rFonts w:hint="eastAsia"/>
          <w:rtl/>
        </w:rPr>
        <w:t>ونواب</w:t>
      </w:r>
      <w:r w:rsidRPr="00BC52FA">
        <w:rPr>
          <w:rtl/>
        </w:rPr>
        <w:t xml:space="preserve"> </w:t>
      </w:r>
      <w:r w:rsidRPr="00BC52FA">
        <w:rPr>
          <w:rFonts w:hint="eastAsia"/>
          <w:rtl/>
        </w:rPr>
        <w:t>الرؤساء</w:t>
      </w:r>
      <w:r w:rsidRPr="00BC52FA">
        <w:rPr>
          <w:rtl/>
        </w:rPr>
        <w:t xml:space="preserve"> </w:t>
      </w:r>
      <w:r w:rsidRPr="00BC52FA">
        <w:rPr>
          <w:rFonts w:hint="eastAsia"/>
          <w:rtl/>
        </w:rPr>
        <w:t>المقترحين</w:t>
      </w:r>
      <w:r w:rsidRPr="00BC52FA">
        <w:rPr>
          <w:rtl/>
        </w:rPr>
        <w:t xml:space="preserve"> </w:t>
      </w:r>
      <w:r w:rsidRPr="00BC52FA">
        <w:rPr>
          <w:rFonts w:hint="eastAsia"/>
          <w:rtl/>
        </w:rPr>
        <w:t>من</w:t>
      </w:r>
      <w:r w:rsidRPr="00BC52FA">
        <w:rPr>
          <w:rtl/>
        </w:rPr>
        <w:t xml:space="preserve"> </w:t>
      </w:r>
      <w:r w:rsidRPr="00BC52FA">
        <w:rPr>
          <w:rFonts w:hint="eastAsia"/>
          <w:rtl/>
        </w:rPr>
        <w:t>أي</w:t>
      </w:r>
      <w:r w:rsidRPr="00BC52FA">
        <w:rPr>
          <w:rtl/>
        </w:rPr>
        <w:t xml:space="preserve"> </w:t>
      </w:r>
      <w:r w:rsidRPr="00BC52FA">
        <w:rPr>
          <w:rFonts w:hint="eastAsia"/>
          <w:rtl/>
        </w:rPr>
        <w:t>إدارة</w:t>
      </w:r>
      <w:r w:rsidRPr="00BC52FA">
        <w:rPr>
          <w:rtl/>
        </w:rPr>
        <w:t xml:space="preserve"> </w:t>
      </w:r>
      <w:r w:rsidRPr="00BC52FA">
        <w:rPr>
          <w:rFonts w:hint="eastAsia"/>
          <w:rtl/>
        </w:rPr>
        <w:t>معقولاً</w:t>
      </w:r>
      <w:r w:rsidRPr="00BC52FA">
        <w:rPr>
          <w:rtl/>
        </w:rPr>
        <w:t xml:space="preserve"> </w:t>
      </w:r>
      <w:r w:rsidRPr="00BC52FA">
        <w:rPr>
          <w:rFonts w:hint="eastAsia"/>
          <w:rtl/>
        </w:rPr>
        <w:t>نوعاً</w:t>
      </w:r>
      <w:r w:rsidRPr="00BC52FA">
        <w:rPr>
          <w:rtl/>
        </w:rPr>
        <w:t xml:space="preserve"> </w:t>
      </w:r>
      <w:r w:rsidRPr="00BC52FA">
        <w:rPr>
          <w:rFonts w:hint="eastAsia"/>
          <w:rtl/>
        </w:rPr>
        <w:t>ما</w:t>
      </w:r>
      <w:r w:rsidRPr="00BC52FA">
        <w:rPr>
          <w:rtl/>
        </w:rPr>
        <w:t> </w:t>
      </w:r>
      <w:r w:rsidRPr="00BC52FA">
        <w:rPr>
          <w:rFonts w:hint="eastAsia"/>
          <w:rtl/>
        </w:rPr>
        <w:t>بما</w:t>
      </w:r>
      <w:r w:rsidRPr="00BC52FA">
        <w:rPr>
          <w:rtl/>
        </w:rPr>
        <w:t> </w:t>
      </w:r>
      <w:r w:rsidRPr="00BC52FA">
        <w:rPr>
          <w:rFonts w:hint="eastAsia"/>
          <w:rtl/>
        </w:rPr>
        <w:t>يراعي</w:t>
      </w:r>
      <w:r w:rsidRPr="00BC52FA">
        <w:rPr>
          <w:rtl/>
        </w:rPr>
        <w:t xml:space="preserve"> </w:t>
      </w:r>
      <w:r w:rsidRPr="00BC52FA">
        <w:rPr>
          <w:rFonts w:hint="eastAsia"/>
          <w:rtl/>
        </w:rPr>
        <w:t>مبدأ</w:t>
      </w:r>
      <w:r w:rsidRPr="00BC52FA">
        <w:rPr>
          <w:rtl/>
        </w:rPr>
        <w:t xml:space="preserve"> </w:t>
      </w:r>
      <w:r w:rsidRPr="00BC52FA">
        <w:rPr>
          <w:rFonts w:hint="eastAsia"/>
          <w:rtl/>
        </w:rPr>
        <w:t>التوزيع</w:t>
      </w:r>
      <w:r w:rsidRPr="00BC52FA">
        <w:rPr>
          <w:rtl/>
        </w:rPr>
        <w:t xml:space="preserve"> </w:t>
      </w:r>
      <w:r w:rsidRPr="00BC52FA">
        <w:rPr>
          <w:rFonts w:hint="eastAsia"/>
          <w:rtl/>
        </w:rPr>
        <w:t>الجغرافي</w:t>
      </w:r>
      <w:r w:rsidRPr="00BC52FA">
        <w:rPr>
          <w:rtl/>
        </w:rPr>
        <w:t xml:space="preserve"> </w:t>
      </w:r>
      <w:r w:rsidRPr="00BC52FA">
        <w:rPr>
          <w:rFonts w:hint="eastAsia"/>
          <w:rtl/>
        </w:rPr>
        <w:t>المنصف</w:t>
      </w:r>
      <w:r w:rsidRPr="00BC52FA">
        <w:rPr>
          <w:rtl/>
        </w:rPr>
        <w:t xml:space="preserve"> </w:t>
      </w:r>
      <w:r w:rsidRPr="00BC52FA">
        <w:rPr>
          <w:rFonts w:hint="eastAsia"/>
          <w:rtl/>
        </w:rPr>
        <w:t>للمناصب</w:t>
      </w:r>
      <w:r w:rsidRPr="00BC52FA">
        <w:rPr>
          <w:rtl/>
        </w:rPr>
        <w:t xml:space="preserve"> </w:t>
      </w:r>
      <w:r w:rsidRPr="00BC52FA">
        <w:rPr>
          <w:rFonts w:hint="eastAsia"/>
          <w:rtl/>
        </w:rPr>
        <w:t>فيما</w:t>
      </w:r>
      <w:r w:rsidRPr="00BC52FA">
        <w:rPr>
          <w:rtl/>
        </w:rPr>
        <w:t> </w:t>
      </w:r>
      <w:r w:rsidRPr="00BC52FA">
        <w:rPr>
          <w:rFonts w:hint="eastAsia"/>
          <w:rtl/>
        </w:rPr>
        <w:t>بين</w:t>
      </w:r>
      <w:r w:rsidRPr="00BC52FA">
        <w:rPr>
          <w:rtl/>
        </w:rPr>
        <w:t xml:space="preserve"> </w:t>
      </w:r>
      <w:r w:rsidRPr="00BC52FA">
        <w:rPr>
          <w:rFonts w:hint="eastAsia"/>
          <w:rtl/>
        </w:rPr>
        <w:t>الدول</w:t>
      </w:r>
      <w:r w:rsidRPr="00BC52FA">
        <w:rPr>
          <w:rtl/>
        </w:rPr>
        <w:t xml:space="preserve"> </w:t>
      </w:r>
      <w:r w:rsidRPr="00BC52FA">
        <w:rPr>
          <w:rFonts w:hint="eastAsia"/>
          <w:rtl/>
        </w:rPr>
        <w:t>الأعضاء</w:t>
      </w:r>
      <w:r w:rsidRPr="00BC52FA">
        <w:rPr>
          <w:rtl/>
        </w:rPr>
        <w:t xml:space="preserve"> </w:t>
      </w:r>
      <w:r w:rsidRPr="00BC52FA">
        <w:rPr>
          <w:rFonts w:hint="eastAsia"/>
          <w:rtl/>
        </w:rPr>
        <w:t>المعنية؛</w:t>
      </w:r>
    </w:p>
    <w:p w:rsidR="006D4A4E" w:rsidRPr="007D6ABD" w:rsidRDefault="00530531" w:rsidP="00543D87">
      <w:pPr>
        <w:pStyle w:val="enumlev1"/>
      </w:pPr>
      <w:r w:rsidRPr="007D6ABD">
        <w:t>(4</w:t>
      </w:r>
      <w:r w:rsidRPr="00BC52FA">
        <w:rPr>
          <w:rtl/>
        </w:rPr>
        <w:tab/>
      </w:r>
      <w:r w:rsidRPr="005822AE">
        <w:rPr>
          <w:rFonts w:hint="eastAsia"/>
          <w:spacing w:val="6"/>
          <w:rtl/>
        </w:rPr>
        <w:t>ينبغي</w:t>
      </w:r>
      <w:r w:rsidRPr="005822AE">
        <w:rPr>
          <w:spacing w:val="6"/>
          <w:rtl/>
        </w:rPr>
        <w:t xml:space="preserve"> </w:t>
      </w:r>
      <w:r w:rsidRPr="005822AE">
        <w:rPr>
          <w:rFonts w:hint="eastAsia"/>
          <w:spacing w:val="6"/>
          <w:rtl/>
        </w:rPr>
        <w:t>أن</w:t>
      </w:r>
      <w:r w:rsidRPr="005822AE">
        <w:rPr>
          <w:spacing w:val="6"/>
          <w:rtl/>
        </w:rPr>
        <w:t xml:space="preserve"> </w:t>
      </w:r>
      <w:r w:rsidRPr="005822AE">
        <w:rPr>
          <w:rFonts w:hint="cs"/>
          <w:spacing w:val="6"/>
          <w:rtl/>
        </w:rPr>
        <w:t>يُراعى</w:t>
      </w:r>
      <w:r w:rsidRPr="005822AE">
        <w:rPr>
          <w:spacing w:val="6"/>
          <w:rtl/>
        </w:rPr>
        <w:t xml:space="preserve"> </w:t>
      </w:r>
      <w:r w:rsidRPr="005822AE">
        <w:rPr>
          <w:rFonts w:hint="eastAsia"/>
          <w:spacing w:val="6"/>
          <w:rtl/>
        </w:rPr>
        <w:t>التمثيل</w:t>
      </w:r>
      <w:r w:rsidRPr="005822AE">
        <w:rPr>
          <w:spacing w:val="6"/>
          <w:rtl/>
        </w:rPr>
        <w:t xml:space="preserve"> </w:t>
      </w:r>
      <w:r w:rsidRPr="005822AE">
        <w:rPr>
          <w:rFonts w:hint="cs"/>
          <w:spacing w:val="6"/>
          <w:rtl/>
        </w:rPr>
        <w:t>الإقليمي</w:t>
      </w:r>
      <w:r w:rsidRPr="005822AE">
        <w:rPr>
          <w:spacing w:val="6"/>
          <w:rtl/>
        </w:rPr>
        <w:t xml:space="preserve"> </w:t>
      </w:r>
      <w:r w:rsidRPr="005822AE">
        <w:rPr>
          <w:rFonts w:hint="eastAsia"/>
          <w:spacing w:val="6"/>
          <w:rtl/>
        </w:rPr>
        <w:t>في</w:t>
      </w:r>
      <w:r w:rsidRPr="005822AE">
        <w:rPr>
          <w:rFonts w:hint="cs"/>
          <w:spacing w:val="6"/>
          <w:rtl/>
        </w:rPr>
        <w:t xml:space="preserve"> الأفرقة الاستشارية و</w:t>
      </w:r>
      <w:r w:rsidRPr="005822AE">
        <w:rPr>
          <w:rFonts w:hint="eastAsia"/>
          <w:spacing w:val="6"/>
          <w:rtl/>
        </w:rPr>
        <w:t>لجان</w:t>
      </w:r>
      <w:r w:rsidRPr="005822AE">
        <w:rPr>
          <w:spacing w:val="6"/>
          <w:rtl/>
        </w:rPr>
        <w:t xml:space="preserve"> </w:t>
      </w:r>
      <w:r w:rsidRPr="005822AE">
        <w:rPr>
          <w:rFonts w:hint="eastAsia"/>
          <w:spacing w:val="6"/>
          <w:rtl/>
        </w:rPr>
        <w:t>الدراسات</w:t>
      </w:r>
      <w:r w:rsidRPr="005822AE">
        <w:rPr>
          <w:spacing w:val="6"/>
          <w:rtl/>
        </w:rPr>
        <w:t xml:space="preserve"> </w:t>
      </w:r>
      <w:r w:rsidRPr="005822AE">
        <w:rPr>
          <w:rFonts w:hint="eastAsia"/>
          <w:spacing w:val="6"/>
          <w:rtl/>
        </w:rPr>
        <w:t>والأفرقة</w:t>
      </w:r>
      <w:r w:rsidRPr="005822AE">
        <w:rPr>
          <w:spacing w:val="6"/>
          <w:rtl/>
        </w:rPr>
        <w:t xml:space="preserve"> </w:t>
      </w:r>
      <w:r w:rsidRPr="005822AE">
        <w:rPr>
          <w:rFonts w:hint="eastAsia"/>
          <w:spacing w:val="6"/>
          <w:rtl/>
        </w:rPr>
        <w:t>الأخرى</w:t>
      </w:r>
      <w:r w:rsidRPr="005822AE">
        <w:rPr>
          <w:spacing w:val="6"/>
          <w:rtl/>
        </w:rPr>
        <w:t xml:space="preserve"> </w:t>
      </w:r>
      <w:r w:rsidRPr="005822AE">
        <w:rPr>
          <w:rFonts w:hint="eastAsia"/>
          <w:spacing w:val="6"/>
          <w:rtl/>
        </w:rPr>
        <w:t>التابعة</w:t>
      </w:r>
      <w:r w:rsidRPr="005822AE">
        <w:rPr>
          <w:spacing w:val="6"/>
          <w:rtl/>
        </w:rPr>
        <w:t xml:space="preserve"> </w:t>
      </w:r>
      <w:r w:rsidRPr="005822AE">
        <w:rPr>
          <w:rFonts w:hint="eastAsia"/>
          <w:spacing w:val="6"/>
          <w:rtl/>
        </w:rPr>
        <w:t>للقطاعات</w:t>
      </w:r>
      <w:r w:rsidRPr="005822AE">
        <w:rPr>
          <w:spacing w:val="6"/>
          <w:rtl/>
        </w:rPr>
        <w:t xml:space="preserve"> </w:t>
      </w:r>
      <w:r w:rsidRPr="005822AE">
        <w:rPr>
          <w:rFonts w:hint="eastAsia"/>
          <w:spacing w:val="6"/>
          <w:rtl/>
        </w:rPr>
        <w:t>الثلاثة،</w:t>
      </w:r>
      <w:r w:rsidRPr="005822AE">
        <w:rPr>
          <w:spacing w:val="6"/>
          <w:rtl/>
        </w:rPr>
        <w:t xml:space="preserve"> </w:t>
      </w:r>
      <w:r w:rsidRPr="005822AE">
        <w:rPr>
          <w:rFonts w:hint="cs"/>
          <w:spacing w:val="6"/>
          <w:rtl/>
        </w:rPr>
        <w:t>ولا يجوز بالتالي لفرد واحد أن يشغل أكثر من منصب واحد كنائب رئيس في هذه الأفرقة واللجان في أي قطاع من</w:t>
      </w:r>
      <w:r w:rsidR="005822AE">
        <w:rPr>
          <w:rFonts w:hint="eastAsia"/>
          <w:rtl/>
        </w:rPr>
        <w:t> </w:t>
      </w:r>
      <w:r w:rsidRPr="00BC52FA">
        <w:rPr>
          <w:rFonts w:hint="cs"/>
          <w:rtl/>
        </w:rPr>
        <w:t>القطاعات ولا يجوز له أن يشغل منصباً كهذا في أكثر من قطاع واحد إلاّ في حالات استثنائية</w:t>
      </w:r>
      <w:r w:rsidRPr="000774B6">
        <w:rPr>
          <w:rStyle w:val="FootnoteReference"/>
          <w:rtl/>
        </w:rPr>
        <w:footnoteReference w:customMarkFollows="1" w:id="3"/>
        <w:t>2</w:t>
      </w:r>
      <w:ins w:id="93" w:author="Author">
        <w:r w:rsidR="000774B6" w:rsidRPr="000774B6">
          <w:rPr>
            <w:rFonts w:hint="cs"/>
            <w:rtl/>
            <w:lang w:bidi="ar-SA"/>
          </w:rPr>
          <w:t xml:space="preserve"> وبناءً على احتياجات كل منطقة إقليمية؛</w:t>
        </w:r>
      </w:ins>
    </w:p>
    <w:p w:rsidR="006D4A4E" w:rsidRPr="00B15B6F" w:rsidRDefault="00530531" w:rsidP="006D4A4E">
      <w:pPr>
        <w:pStyle w:val="enumlev1"/>
        <w:rPr>
          <w:rtl/>
        </w:rPr>
      </w:pPr>
      <w:r>
        <w:t>(</w:t>
      </w:r>
      <w:r w:rsidRPr="00B15B6F">
        <w:t>5</w:t>
      </w:r>
      <w:r w:rsidRPr="00B15B6F">
        <w:rPr>
          <w:rtl/>
        </w:rPr>
        <w:tab/>
      </w:r>
      <w:r>
        <w:rPr>
          <w:rFonts w:hint="cs"/>
          <w:rtl/>
        </w:rPr>
        <w:t>تشجَّع</w:t>
      </w:r>
      <w:r w:rsidRPr="00B15B6F">
        <w:rPr>
          <w:rtl/>
        </w:rPr>
        <w:t xml:space="preserve"> </w:t>
      </w:r>
      <w:r w:rsidRPr="00B15B6F">
        <w:rPr>
          <w:rFonts w:hint="eastAsia"/>
          <w:rtl/>
        </w:rPr>
        <w:t>كل</w:t>
      </w:r>
      <w:r w:rsidRPr="00B15B6F">
        <w:rPr>
          <w:rtl/>
        </w:rPr>
        <w:t xml:space="preserve"> </w:t>
      </w:r>
      <w:r>
        <w:rPr>
          <w:rFonts w:hint="cs"/>
          <w:rtl/>
        </w:rPr>
        <w:t>منطقة</w:t>
      </w:r>
      <w:r w:rsidRPr="00B15B6F">
        <w:rPr>
          <w:rtl/>
        </w:rPr>
        <w:t xml:space="preserve"> </w:t>
      </w:r>
      <w:r w:rsidRPr="00B15B6F">
        <w:rPr>
          <w:rFonts w:hint="eastAsia"/>
          <w:rtl/>
        </w:rPr>
        <w:t>من</w:t>
      </w:r>
      <w:r w:rsidRPr="00B15B6F">
        <w:rPr>
          <w:rtl/>
        </w:rPr>
        <w:t xml:space="preserve"> </w:t>
      </w:r>
      <w:r>
        <w:rPr>
          <w:rFonts w:hint="cs"/>
          <w:rtl/>
        </w:rPr>
        <w:t>مناطق</w:t>
      </w:r>
      <w:r w:rsidRPr="00B15B6F">
        <w:rPr>
          <w:rtl/>
        </w:rPr>
        <w:t xml:space="preserve"> </w:t>
      </w:r>
      <w:r w:rsidRPr="00B15B6F">
        <w:rPr>
          <w:rFonts w:hint="eastAsia"/>
          <w:rtl/>
        </w:rPr>
        <w:t>الاتحاد</w:t>
      </w:r>
      <w:r w:rsidRPr="00B15B6F">
        <w:rPr>
          <w:rtl/>
        </w:rPr>
        <w:t xml:space="preserve"> </w:t>
      </w:r>
      <w:r>
        <w:rPr>
          <w:rFonts w:hint="cs"/>
          <w:rtl/>
        </w:rPr>
        <w:t>تحضر</w:t>
      </w:r>
      <w:r w:rsidRPr="00B15B6F">
        <w:rPr>
          <w:rtl/>
        </w:rPr>
        <w:t xml:space="preserve"> </w:t>
      </w:r>
      <w:r>
        <w:rPr>
          <w:rFonts w:hint="cs"/>
          <w:rtl/>
        </w:rPr>
        <w:t>اجتماعات</w:t>
      </w:r>
      <w:r w:rsidRPr="00B15B6F">
        <w:rPr>
          <w:rtl/>
        </w:rPr>
        <w:t xml:space="preserve"> </w:t>
      </w:r>
      <w:r w:rsidRPr="00B15B6F">
        <w:rPr>
          <w:rFonts w:hint="eastAsia"/>
          <w:rtl/>
        </w:rPr>
        <w:t>جمعية</w:t>
      </w:r>
      <w:r w:rsidRPr="00B15B6F">
        <w:rPr>
          <w:rtl/>
        </w:rPr>
        <w:t xml:space="preserve"> </w:t>
      </w:r>
      <w:r w:rsidRPr="00B15B6F">
        <w:rPr>
          <w:rFonts w:hint="eastAsia"/>
          <w:rtl/>
        </w:rPr>
        <w:t>الاتصالات</w:t>
      </w:r>
      <w:r w:rsidRPr="00B15B6F">
        <w:rPr>
          <w:rtl/>
        </w:rPr>
        <w:t xml:space="preserve"> </w:t>
      </w:r>
      <w:r w:rsidRPr="00B15B6F">
        <w:rPr>
          <w:rFonts w:hint="eastAsia"/>
          <w:rtl/>
        </w:rPr>
        <w:t>الراديوية</w:t>
      </w:r>
      <w:r w:rsidRPr="00B15B6F">
        <w:rPr>
          <w:rtl/>
        </w:rPr>
        <w:t xml:space="preserve"> </w:t>
      </w:r>
      <w:r w:rsidRPr="00B15B6F">
        <w:rPr>
          <w:rFonts w:hint="eastAsia"/>
          <w:rtl/>
        </w:rPr>
        <w:t>والجمعية</w:t>
      </w:r>
      <w:r w:rsidRPr="00B15B6F">
        <w:rPr>
          <w:rtl/>
        </w:rPr>
        <w:t xml:space="preserve"> </w:t>
      </w:r>
      <w:r w:rsidRPr="00B15B6F">
        <w:rPr>
          <w:rFonts w:hint="eastAsia"/>
          <w:rtl/>
        </w:rPr>
        <w:t>العالمية</w:t>
      </w:r>
      <w:r w:rsidRPr="00B15B6F">
        <w:rPr>
          <w:rtl/>
        </w:rPr>
        <w:t xml:space="preserve"> </w:t>
      </w:r>
      <w:r w:rsidRPr="00B15B6F">
        <w:rPr>
          <w:rFonts w:hint="eastAsia"/>
          <w:rtl/>
        </w:rPr>
        <w:t>لتقييس</w:t>
      </w:r>
      <w:r w:rsidRPr="00B15B6F">
        <w:rPr>
          <w:rtl/>
        </w:rPr>
        <w:t xml:space="preserve"> </w:t>
      </w:r>
      <w:r w:rsidRPr="00B15B6F">
        <w:rPr>
          <w:rFonts w:hint="eastAsia"/>
          <w:rtl/>
        </w:rPr>
        <w:t>الاتصالات والمؤتمر</w:t>
      </w:r>
      <w:r w:rsidRPr="00B15B6F">
        <w:rPr>
          <w:rtl/>
        </w:rPr>
        <w:t xml:space="preserve"> </w:t>
      </w:r>
      <w:r w:rsidRPr="00B15B6F">
        <w:rPr>
          <w:rFonts w:hint="eastAsia"/>
          <w:rtl/>
        </w:rPr>
        <w:t>العالمي</w:t>
      </w:r>
      <w:r w:rsidRPr="00377D1D">
        <w:rPr>
          <w:rFonts w:hint="eastAsia"/>
          <w:rtl/>
        </w:rPr>
        <w:t xml:space="preserve"> </w:t>
      </w:r>
      <w:r w:rsidRPr="00B15B6F">
        <w:rPr>
          <w:rFonts w:hint="eastAsia"/>
          <w:rtl/>
        </w:rPr>
        <w:t>لتنمية</w:t>
      </w:r>
      <w:r w:rsidRPr="00B15B6F">
        <w:rPr>
          <w:rtl/>
        </w:rPr>
        <w:t xml:space="preserve"> </w:t>
      </w:r>
      <w:r w:rsidRPr="00B15B6F">
        <w:rPr>
          <w:rFonts w:hint="eastAsia"/>
          <w:rtl/>
        </w:rPr>
        <w:t>الاتصالات</w:t>
      </w:r>
      <w:r>
        <w:rPr>
          <w:rFonts w:hint="cs"/>
          <w:rtl/>
        </w:rPr>
        <w:t>،</w:t>
      </w:r>
      <w:r w:rsidRPr="00B15B6F">
        <w:rPr>
          <w:rtl/>
        </w:rPr>
        <w:t xml:space="preserve"> </w:t>
      </w:r>
      <w:r w:rsidRPr="00B15B6F">
        <w:rPr>
          <w:rFonts w:hint="eastAsia"/>
          <w:rtl/>
        </w:rPr>
        <w:t>عندما</w:t>
      </w:r>
      <w:r w:rsidRPr="00B15B6F">
        <w:rPr>
          <w:rtl/>
        </w:rPr>
        <w:t xml:space="preserve"> </w:t>
      </w:r>
      <w:r>
        <w:rPr>
          <w:rFonts w:hint="cs"/>
          <w:rtl/>
        </w:rPr>
        <w:t>تخصص</w:t>
      </w:r>
      <w:r w:rsidRPr="00B15B6F">
        <w:rPr>
          <w:rtl/>
        </w:rPr>
        <w:t xml:space="preserve"> </w:t>
      </w:r>
      <w:r w:rsidRPr="00B15B6F">
        <w:rPr>
          <w:rFonts w:hint="eastAsia"/>
          <w:rtl/>
        </w:rPr>
        <w:t>المناصب</w:t>
      </w:r>
      <w:r w:rsidRPr="00B15B6F">
        <w:rPr>
          <w:rtl/>
        </w:rPr>
        <w:t xml:space="preserve"> </w:t>
      </w:r>
      <w:r w:rsidRPr="00B15B6F">
        <w:rPr>
          <w:rFonts w:hint="eastAsia"/>
          <w:rtl/>
        </w:rPr>
        <w:t>لفرادى</w:t>
      </w:r>
      <w:r w:rsidRPr="00B15B6F">
        <w:rPr>
          <w:rtl/>
        </w:rPr>
        <w:t xml:space="preserve"> </w:t>
      </w:r>
      <w:r w:rsidRPr="00B15B6F">
        <w:rPr>
          <w:rFonts w:hint="eastAsia"/>
          <w:rtl/>
        </w:rPr>
        <w:t>المهنيين</w:t>
      </w:r>
      <w:r w:rsidRPr="00B15B6F">
        <w:rPr>
          <w:rtl/>
        </w:rPr>
        <w:t xml:space="preserve"> </w:t>
      </w:r>
      <w:r w:rsidRPr="00B15B6F">
        <w:rPr>
          <w:rFonts w:hint="eastAsia"/>
          <w:rtl/>
        </w:rPr>
        <w:t>ذوي</w:t>
      </w:r>
      <w:r w:rsidRPr="00B15B6F">
        <w:rPr>
          <w:rtl/>
        </w:rPr>
        <w:t xml:space="preserve"> </w:t>
      </w:r>
      <w:r>
        <w:rPr>
          <w:rFonts w:hint="cs"/>
          <w:rtl/>
        </w:rPr>
        <w:t>الخبرة، على</w:t>
      </w:r>
      <w:r w:rsidRPr="00B15B6F">
        <w:rPr>
          <w:rtl/>
        </w:rPr>
        <w:t xml:space="preserve"> </w:t>
      </w:r>
      <w:r w:rsidRPr="00B15B6F">
        <w:rPr>
          <w:rFonts w:hint="eastAsia"/>
          <w:rtl/>
        </w:rPr>
        <w:t>أن</w:t>
      </w:r>
      <w:r w:rsidRPr="00B15B6F">
        <w:rPr>
          <w:rtl/>
        </w:rPr>
        <w:t xml:space="preserve"> </w:t>
      </w:r>
      <w:r>
        <w:rPr>
          <w:rFonts w:hint="cs"/>
          <w:rtl/>
        </w:rPr>
        <w:t>ت</w:t>
      </w:r>
      <w:r w:rsidRPr="00B15B6F">
        <w:rPr>
          <w:rFonts w:hint="eastAsia"/>
          <w:rtl/>
        </w:rPr>
        <w:t>راعي</w:t>
      </w:r>
      <w:r w:rsidRPr="00B15B6F">
        <w:rPr>
          <w:rtl/>
        </w:rPr>
        <w:t xml:space="preserve"> </w:t>
      </w:r>
      <w:r w:rsidRPr="00B15B6F">
        <w:rPr>
          <w:rFonts w:hint="eastAsia"/>
          <w:rtl/>
        </w:rPr>
        <w:t>تماماً</w:t>
      </w:r>
      <w:r w:rsidRPr="00B15B6F">
        <w:rPr>
          <w:rtl/>
        </w:rPr>
        <w:t xml:space="preserve"> </w:t>
      </w:r>
      <w:r w:rsidRPr="00B15B6F">
        <w:rPr>
          <w:rFonts w:hint="eastAsia"/>
          <w:rtl/>
        </w:rPr>
        <w:t>مبدأ</w:t>
      </w:r>
      <w:r w:rsidRPr="00B15B6F">
        <w:rPr>
          <w:rtl/>
        </w:rPr>
        <w:t xml:space="preserve"> </w:t>
      </w:r>
      <w:r w:rsidRPr="00B15B6F">
        <w:rPr>
          <w:rFonts w:hint="eastAsia"/>
          <w:rtl/>
        </w:rPr>
        <w:t>التوزيع</w:t>
      </w:r>
      <w:r w:rsidRPr="00B15B6F">
        <w:rPr>
          <w:rtl/>
        </w:rPr>
        <w:t xml:space="preserve"> </w:t>
      </w:r>
      <w:r w:rsidRPr="00B15B6F">
        <w:rPr>
          <w:rFonts w:hint="eastAsia"/>
          <w:rtl/>
        </w:rPr>
        <w:t>الجغرافي</w:t>
      </w:r>
      <w:r w:rsidRPr="00B15B6F">
        <w:rPr>
          <w:rtl/>
        </w:rPr>
        <w:t xml:space="preserve"> </w:t>
      </w:r>
      <w:r w:rsidRPr="00B15B6F">
        <w:rPr>
          <w:rFonts w:hint="eastAsia"/>
          <w:rtl/>
        </w:rPr>
        <w:t>المنصف</w:t>
      </w:r>
      <w:r w:rsidRPr="00B15B6F">
        <w:rPr>
          <w:rtl/>
        </w:rPr>
        <w:t xml:space="preserve"> </w:t>
      </w:r>
      <w:r w:rsidRPr="00B15B6F">
        <w:rPr>
          <w:rFonts w:hint="eastAsia"/>
          <w:rtl/>
        </w:rPr>
        <w:t>فيما</w:t>
      </w:r>
      <w:r w:rsidRPr="00B15B6F">
        <w:rPr>
          <w:rtl/>
        </w:rPr>
        <w:t> </w:t>
      </w:r>
      <w:r w:rsidRPr="00B15B6F">
        <w:rPr>
          <w:rFonts w:hint="eastAsia"/>
          <w:rtl/>
        </w:rPr>
        <w:t>بين</w:t>
      </w:r>
      <w:r w:rsidRPr="00B15B6F">
        <w:rPr>
          <w:rtl/>
        </w:rPr>
        <w:t xml:space="preserve"> </w:t>
      </w:r>
      <w:r>
        <w:rPr>
          <w:rFonts w:hint="cs"/>
          <w:rtl/>
        </w:rPr>
        <w:t>مناطق</w:t>
      </w:r>
      <w:r w:rsidRPr="00B15B6F">
        <w:rPr>
          <w:rtl/>
        </w:rPr>
        <w:t xml:space="preserve"> </w:t>
      </w:r>
      <w:r w:rsidRPr="00B15B6F">
        <w:rPr>
          <w:rFonts w:hint="eastAsia"/>
          <w:rtl/>
        </w:rPr>
        <w:t>الاتحاد</w:t>
      </w:r>
      <w:r w:rsidRPr="00B15B6F">
        <w:rPr>
          <w:rtl/>
        </w:rPr>
        <w:t xml:space="preserve"> </w:t>
      </w:r>
      <w:r w:rsidRPr="00B15B6F">
        <w:rPr>
          <w:rFonts w:hint="eastAsia"/>
          <w:rtl/>
        </w:rPr>
        <w:t>والحاجة</w:t>
      </w:r>
      <w:r w:rsidRPr="00B15B6F">
        <w:rPr>
          <w:rtl/>
        </w:rPr>
        <w:t xml:space="preserve"> </w:t>
      </w:r>
      <w:r w:rsidRPr="00B15B6F">
        <w:rPr>
          <w:rFonts w:hint="eastAsia"/>
          <w:rtl/>
        </w:rPr>
        <w:t>إلى</w:t>
      </w:r>
      <w:r w:rsidRPr="00B15B6F">
        <w:rPr>
          <w:rtl/>
        </w:rPr>
        <w:t xml:space="preserve"> </w:t>
      </w:r>
      <w:r w:rsidRPr="00B15B6F">
        <w:rPr>
          <w:rFonts w:hint="eastAsia"/>
          <w:rtl/>
        </w:rPr>
        <w:t>تشجيع</w:t>
      </w:r>
      <w:r w:rsidRPr="00B15B6F">
        <w:rPr>
          <w:rtl/>
        </w:rPr>
        <w:t xml:space="preserve"> </w:t>
      </w:r>
      <w:r w:rsidRPr="00B15B6F">
        <w:rPr>
          <w:rFonts w:hint="eastAsia"/>
          <w:rtl/>
        </w:rPr>
        <w:t>البلدان</w:t>
      </w:r>
      <w:r w:rsidRPr="00B15B6F">
        <w:rPr>
          <w:rtl/>
        </w:rPr>
        <w:t xml:space="preserve"> </w:t>
      </w:r>
      <w:r w:rsidRPr="00B15B6F">
        <w:rPr>
          <w:rFonts w:hint="eastAsia"/>
          <w:rtl/>
        </w:rPr>
        <w:t>النامية</w:t>
      </w:r>
      <w:r w:rsidRPr="00B15B6F">
        <w:rPr>
          <w:rtl/>
        </w:rPr>
        <w:t xml:space="preserve"> </w:t>
      </w:r>
      <w:r w:rsidRPr="00B15B6F">
        <w:rPr>
          <w:rFonts w:hint="eastAsia"/>
          <w:rtl/>
        </w:rPr>
        <w:t>على</w:t>
      </w:r>
      <w:r w:rsidRPr="00B15B6F">
        <w:rPr>
          <w:rtl/>
        </w:rPr>
        <w:t xml:space="preserve"> </w:t>
      </w:r>
      <w:r w:rsidRPr="00B15B6F">
        <w:rPr>
          <w:rFonts w:hint="eastAsia"/>
          <w:rtl/>
        </w:rPr>
        <w:t>المشاركة</w:t>
      </w:r>
      <w:r w:rsidRPr="00B15B6F">
        <w:rPr>
          <w:rtl/>
        </w:rPr>
        <w:t xml:space="preserve"> </w:t>
      </w:r>
      <w:r w:rsidRPr="00B15B6F">
        <w:rPr>
          <w:rFonts w:hint="eastAsia"/>
          <w:rtl/>
        </w:rPr>
        <w:t>على</w:t>
      </w:r>
      <w:r w:rsidRPr="00B15B6F">
        <w:rPr>
          <w:rtl/>
        </w:rPr>
        <w:t xml:space="preserve"> </w:t>
      </w:r>
      <w:r w:rsidRPr="00B15B6F">
        <w:rPr>
          <w:rFonts w:hint="eastAsia"/>
          <w:rtl/>
        </w:rPr>
        <w:t>نحو</w:t>
      </w:r>
      <w:r w:rsidRPr="00B15B6F">
        <w:rPr>
          <w:rtl/>
        </w:rPr>
        <w:t xml:space="preserve"> </w:t>
      </w:r>
      <w:r w:rsidRPr="00B15B6F">
        <w:rPr>
          <w:rFonts w:hint="eastAsia"/>
          <w:rtl/>
        </w:rPr>
        <w:t>أكثر</w:t>
      </w:r>
      <w:r>
        <w:rPr>
          <w:rFonts w:hint="cs"/>
          <w:rtl/>
        </w:rPr>
        <w:t> </w:t>
      </w:r>
      <w:r w:rsidRPr="00B15B6F">
        <w:rPr>
          <w:rFonts w:hint="eastAsia"/>
          <w:rtl/>
        </w:rPr>
        <w:t>فاعلية؛</w:t>
      </w:r>
    </w:p>
    <w:p w:rsidR="006D4A4E" w:rsidRPr="00B15B6F" w:rsidRDefault="00530531" w:rsidP="006D4A4E">
      <w:pPr>
        <w:pStyle w:val="enumlev1"/>
        <w:rPr>
          <w:rtl/>
        </w:rPr>
      </w:pPr>
      <w:r>
        <w:t>(6</w:t>
      </w:r>
      <w:r>
        <w:rPr>
          <w:rFonts w:hint="cs"/>
          <w:rtl/>
        </w:rPr>
        <w:tab/>
      </w:r>
      <w:r w:rsidRPr="0065164A">
        <w:rPr>
          <w:rFonts w:hint="cs"/>
          <w:rtl/>
        </w:rPr>
        <w:t>يجوز</w:t>
      </w:r>
      <w:r w:rsidRPr="00B15B6F">
        <w:rPr>
          <w:rtl/>
        </w:rPr>
        <w:t xml:space="preserve"> </w:t>
      </w:r>
      <w:r w:rsidRPr="00B15B6F">
        <w:rPr>
          <w:rFonts w:hint="eastAsia"/>
          <w:rtl/>
        </w:rPr>
        <w:t>تطبيق</w:t>
      </w:r>
      <w:r w:rsidRPr="00B15B6F">
        <w:rPr>
          <w:rtl/>
        </w:rPr>
        <w:t xml:space="preserve"> </w:t>
      </w:r>
      <w:r w:rsidRPr="00B15B6F">
        <w:rPr>
          <w:rFonts w:hint="eastAsia"/>
          <w:rtl/>
        </w:rPr>
        <w:t>المبادئ</w:t>
      </w:r>
      <w:r w:rsidRPr="00B15B6F">
        <w:rPr>
          <w:rtl/>
        </w:rPr>
        <w:t xml:space="preserve"> </w:t>
      </w:r>
      <w:r w:rsidRPr="00B15B6F">
        <w:rPr>
          <w:rFonts w:hint="eastAsia"/>
          <w:rtl/>
        </w:rPr>
        <w:t>التوجيهية</w:t>
      </w:r>
      <w:r w:rsidRPr="00B15B6F">
        <w:rPr>
          <w:rtl/>
        </w:rPr>
        <w:t xml:space="preserve"> </w:t>
      </w:r>
      <w:r>
        <w:rPr>
          <w:rFonts w:hint="cs"/>
          <w:rtl/>
        </w:rPr>
        <w:t>المذكورة أعلاه،</w:t>
      </w:r>
      <w:r w:rsidRPr="00B15B6F">
        <w:rPr>
          <w:rtl/>
        </w:rPr>
        <w:t xml:space="preserve"> </w:t>
      </w:r>
      <w:r>
        <w:rPr>
          <w:rFonts w:hint="cs"/>
          <w:rtl/>
        </w:rPr>
        <w:t>قدر المستطاع عملياً،</w:t>
      </w:r>
      <w:r w:rsidRPr="00B15B6F">
        <w:rPr>
          <w:rtl/>
        </w:rPr>
        <w:t xml:space="preserve"> </w:t>
      </w:r>
      <w:r w:rsidRPr="00B15B6F">
        <w:rPr>
          <w:rFonts w:hint="eastAsia"/>
          <w:rtl/>
        </w:rPr>
        <w:t>على</w:t>
      </w:r>
      <w:r w:rsidRPr="00B15B6F">
        <w:rPr>
          <w:rtl/>
        </w:rPr>
        <w:t xml:space="preserve"> </w:t>
      </w:r>
      <w:r w:rsidRPr="00B15B6F">
        <w:rPr>
          <w:rFonts w:hint="eastAsia"/>
          <w:rtl/>
        </w:rPr>
        <w:t>الاجتماع</w:t>
      </w:r>
      <w:r w:rsidRPr="00B15B6F">
        <w:rPr>
          <w:rtl/>
        </w:rPr>
        <w:t xml:space="preserve"> </w:t>
      </w:r>
      <w:r w:rsidRPr="00B15B6F">
        <w:rPr>
          <w:rFonts w:hint="eastAsia"/>
          <w:rtl/>
        </w:rPr>
        <w:t>التحضيري</w:t>
      </w:r>
      <w:r w:rsidRPr="00B15B6F">
        <w:rPr>
          <w:rtl/>
        </w:rPr>
        <w:t xml:space="preserve"> </w:t>
      </w:r>
      <w:r w:rsidRPr="00B15B6F">
        <w:rPr>
          <w:rFonts w:hint="eastAsia"/>
          <w:rtl/>
        </w:rPr>
        <w:t>للمؤتمر</w:t>
      </w:r>
      <w:r w:rsidRPr="00B15B6F">
        <w:rPr>
          <w:rtl/>
        </w:rPr>
        <w:t xml:space="preserve"> </w:t>
      </w:r>
      <w:r w:rsidRPr="00B15B6F">
        <w:rPr>
          <w:rFonts w:hint="eastAsia"/>
          <w:rtl/>
        </w:rPr>
        <w:t>واللجنة</w:t>
      </w:r>
      <w:r w:rsidRPr="00B15B6F">
        <w:rPr>
          <w:rtl/>
        </w:rPr>
        <w:t xml:space="preserve"> </w:t>
      </w:r>
      <w:r w:rsidRPr="00B15B6F">
        <w:rPr>
          <w:rFonts w:hint="eastAsia"/>
          <w:rtl/>
        </w:rPr>
        <w:t>الخاصة</w:t>
      </w:r>
      <w:r w:rsidRPr="00B15B6F">
        <w:rPr>
          <w:rtl/>
        </w:rPr>
        <w:t xml:space="preserve"> </w:t>
      </w:r>
      <w:r>
        <w:rPr>
          <w:rFonts w:hint="cs"/>
          <w:rtl/>
        </w:rPr>
        <w:t>المعنية بالمسائل</w:t>
      </w:r>
      <w:r w:rsidRPr="00B15B6F">
        <w:rPr>
          <w:rtl/>
        </w:rPr>
        <w:t xml:space="preserve"> </w:t>
      </w:r>
      <w:r w:rsidRPr="00B15B6F">
        <w:rPr>
          <w:rFonts w:hint="eastAsia"/>
          <w:rtl/>
        </w:rPr>
        <w:t>التنظيمية</w:t>
      </w:r>
      <w:r>
        <w:rPr>
          <w:rFonts w:hint="cs"/>
          <w:rtl/>
        </w:rPr>
        <w:t xml:space="preserve"> والإجرائية التابعين</w:t>
      </w:r>
      <w:r w:rsidRPr="00B15B6F">
        <w:rPr>
          <w:rtl/>
        </w:rPr>
        <w:t xml:space="preserve"> </w:t>
      </w:r>
      <w:r w:rsidRPr="00B15B6F">
        <w:rPr>
          <w:rFonts w:hint="eastAsia"/>
          <w:rtl/>
        </w:rPr>
        <w:t>لقطاع</w:t>
      </w:r>
      <w:r w:rsidRPr="00B15B6F">
        <w:rPr>
          <w:rtl/>
        </w:rPr>
        <w:t xml:space="preserve"> </w:t>
      </w:r>
      <w:r w:rsidRPr="00B15B6F">
        <w:rPr>
          <w:rFonts w:hint="eastAsia"/>
          <w:rtl/>
        </w:rPr>
        <w:t>الاتصالات</w:t>
      </w:r>
      <w:r w:rsidRPr="00B15B6F">
        <w:rPr>
          <w:rtl/>
        </w:rPr>
        <w:t xml:space="preserve"> </w:t>
      </w:r>
      <w:r w:rsidRPr="00B15B6F">
        <w:rPr>
          <w:rFonts w:hint="eastAsia"/>
          <w:rtl/>
        </w:rPr>
        <w:t>الراديوية</w:t>
      </w:r>
      <w:r w:rsidRPr="00B15B6F">
        <w:rPr>
          <w:rtl/>
        </w:rPr>
        <w:t xml:space="preserve"> </w:t>
      </w:r>
      <w:r w:rsidRPr="00B15B6F">
        <w:rPr>
          <w:rFonts w:hint="eastAsia"/>
          <w:rtl/>
        </w:rPr>
        <w:t>في</w:t>
      </w:r>
      <w:r>
        <w:rPr>
          <w:rFonts w:hint="cs"/>
          <w:rtl/>
        </w:rPr>
        <w:t> </w:t>
      </w:r>
      <w:r w:rsidRPr="00B15B6F">
        <w:rPr>
          <w:rFonts w:hint="eastAsia"/>
          <w:rtl/>
        </w:rPr>
        <w:t>الاتحاد،</w:t>
      </w:r>
    </w:p>
    <w:p w:rsidR="006D4A4E" w:rsidRPr="00B15B6F" w:rsidRDefault="00530531" w:rsidP="006D4A4E">
      <w:pPr>
        <w:pStyle w:val="Call"/>
        <w:rPr>
          <w:rtl/>
        </w:rPr>
      </w:pPr>
      <w:r w:rsidRPr="00B15B6F">
        <w:rPr>
          <w:rFonts w:hint="eastAsia"/>
          <w:rtl/>
        </w:rPr>
        <w:t>يكلف</w:t>
      </w:r>
      <w:r w:rsidRPr="00B15B6F">
        <w:rPr>
          <w:rtl/>
        </w:rPr>
        <w:t xml:space="preserve"> </w:t>
      </w:r>
      <w:r w:rsidRPr="00B15B6F">
        <w:rPr>
          <w:rFonts w:hint="eastAsia"/>
          <w:rtl/>
        </w:rPr>
        <w:t>الأمين</w:t>
      </w:r>
      <w:r w:rsidRPr="00B15B6F">
        <w:rPr>
          <w:rtl/>
        </w:rPr>
        <w:t xml:space="preserve"> </w:t>
      </w:r>
      <w:r w:rsidRPr="00B15B6F">
        <w:rPr>
          <w:rFonts w:hint="eastAsia"/>
          <w:rtl/>
        </w:rPr>
        <w:t>العام</w:t>
      </w:r>
      <w:r w:rsidRPr="00B15B6F">
        <w:rPr>
          <w:rtl/>
        </w:rPr>
        <w:t xml:space="preserve"> </w:t>
      </w:r>
      <w:r>
        <w:rPr>
          <w:rFonts w:hint="cs"/>
          <w:rtl/>
        </w:rPr>
        <w:t>ومديري</w:t>
      </w:r>
      <w:r w:rsidRPr="00B15B6F">
        <w:rPr>
          <w:rtl/>
        </w:rPr>
        <w:t xml:space="preserve"> </w:t>
      </w:r>
      <w:r w:rsidRPr="00B15B6F">
        <w:rPr>
          <w:rFonts w:hint="eastAsia"/>
          <w:rtl/>
        </w:rPr>
        <w:t>المكاتب</w:t>
      </w:r>
      <w:r w:rsidRPr="00B15B6F">
        <w:rPr>
          <w:rtl/>
        </w:rPr>
        <w:t xml:space="preserve"> </w:t>
      </w:r>
      <w:r w:rsidRPr="00B15B6F">
        <w:rPr>
          <w:rFonts w:hint="eastAsia"/>
          <w:rtl/>
        </w:rPr>
        <w:t>الثلاثة</w:t>
      </w:r>
    </w:p>
    <w:p w:rsidR="006D4A4E" w:rsidRPr="00B15B6F" w:rsidRDefault="00530531" w:rsidP="006D4A4E">
      <w:pPr>
        <w:rPr>
          <w:rtl/>
        </w:rPr>
      </w:pPr>
      <w:r w:rsidRPr="00B15B6F">
        <w:rPr>
          <w:rFonts w:hint="eastAsia"/>
          <w:rtl/>
        </w:rPr>
        <w:t>باتخاذ</w:t>
      </w:r>
      <w:r w:rsidRPr="00B15B6F">
        <w:rPr>
          <w:rtl/>
        </w:rPr>
        <w:t xml:space="preserve"> </w:t>
      </w:r>
      <w:r w:rsidRPr="00B15B6F">
        <w:rPr>
          <w:rFonts w:hint="eastAsia"/>
          <w:rtl/>
        </w:rPr>
        <w:t>الترتيبات</w:t>
      </w:r>
      <w:r w:rsidRPr="00B15B6F">
        <w:rPr>
          <w:rtl/>
        </w:rPr>
        <w:t xml:space="preserve"> </w:t>
      </w:r>
      <w:r w:rsidRPr="00B15B6F">
        <w:rPr>
          <w:rFonts w:hint="eastAsia"/>
          <w:rtl/>
        </w:rPr>
        <w:t>اللازمة</w:t>
      </w:r>
      <w:r w:rsidRPr="00B15B6F">
        <w:rPr>
          <w:rtl/>
        </w:rPr>
        <w:t xml:space="preserve"> </w:t>
      </w:r>
      <w:r w:rsidRPr="00B15B6F">
        <w:rPr>
          <w:rFonts w:hint="eastAsia"/>
          <w:rtl/>
        </w:rPr>
        <w:t>لتنفيذ</w:t>
      </w:r>
      <w:r>
        <w:rPr>
          <w:rFonts w:hint="cs"/>
          <w:rtl/>
        </w:rPr>
        <w:t xml:space="preserve"> هذا</w:t>
      </w:r>
      <w:r w:rsidRPr="00B15B6F">
        <w:rPr>
          <w:rtl/>
        </w:rPr>
        <w:t xml:space="preserve"> </w:t>
      </w:r>
      <w:r w:rsidRPr="00B15B6F">
        <w:rPr>
          <w:rFonts w:hint="eastAsia"/>
          <w:rtl/>
        </w:rPr>
        <w:t>القرار</w:t>
      </w:r>
      <w:r w:rsidRPr="00B15B6F">
        <w:rPr>
          <w:rtl/>
        </w:rPr>
        <w:t xml:space="preserve"> </w:t>
      </w:r>
      <w:r w:rsidRPr="00B15B6F">
        <w:rPr>
          <w:rFonts w:hint="eastAsia"/>
          <w:rtl/>
        </w:rPr>
        <w:t>على</w:t>
      </w:r>
      <w:r w:rsidRPr="00B15B6F">
        <w:rPr>
          <w:rtl/>
        </w:rPr>
        <w:t xml:space="preserve"> </w:t>
      </w:r>
      <w:r>
        <w:rPr>
          <w:rFonts w:hint="cs"/>
          <w:rtl/>
        </w:rPr>
        <w:t>النحو </w:t>
      </w:r>
      <w:r w:rsidRPr="00B15B6F">
        <w:rPr>
          <w:rFonts w:hint="eastAsia"/>
          <w:rtl/>
        </w:rPr>
        <w:t>الصحيح،</w:t>
      </w:r>
    </w:p>
    <w:p w:rsidR="006D4A4E" w:rsidRPr="00B15B6F" w:rsidRDefault="00530531" w:rsidP="006D4A4E">
      <w:pPr>
        <w:pStyle w:val="Call"/>
        <w:rPr>
          <w:rtl/>
        </w:rPr>
      </w:pPr>
      <w:r w:rsidRPr="00B15B6F">
        <w:rPr>
          <w:rFonts w:hint="eastAsia"/>
          <w:rtl/>
        </w:rPr>
        <w:t>يكلف</w:t>
      </w:r>
      <w:r w:rsidRPr="00B15B6F">
        <w:rPr>
          <w:rtl/>
        </w:rPr>
        <w:t xml:space="preserve"> </w:t>
      </w:r>
      <w:r>
        <w:rPr>
          <w:rFonts w:hint="cs"/>
          <w:rtl/>
        </w:rPr>
        <w:t>مديري</w:t>
      </w:r>
      <w:r w:rsidRPr="00B15B6F">
        <w:rPr>
          <w:rtl/>
        </w:rPr>
        <w:t xml:space="preserve"> </w:t>
      </w:r>
      <w:r w:rsidRPr="00B15B6F">
        <w:rPr>
          <w:rFonts w:hint="eastAsia"/>
          <w:rtl/>
        </w:rPr>
        <w:t>المكاتب</w:t>
      </w:r>
      <w:r w:rsidRPr="00B15B6F">
        <w:rPr>
          <w:rtl/>
        </w:rPr>
        <w:t xml:space="preserve"> </w:t>
      </w:r>
      <w:r w:rsidRPr="00B15B6F">
        <w:rPr>
          <w:rFonts w:hint="eastAsia"/>
          <w:rtl/>
        </w:rPr>
        <w:t>الثلاثة</w:t>
      </w:r>
    </w:p>
    <w:p w:rsidR="006D4A4E" w:rsidRPr="00B15B6F" w:rsidRDefault="00530531" w:rsidP="006D4A4E">
      <w:pPr>
        <w:rPr>
          <w:rtl/>
        </w:rPr>
      </w:pPr>
      <w:r w:rsidRPr="00B15B6F">
        <w:rPr>
          <w:lang w:val="en-US"/>
        </w:rPr>
        <w:t>1</w:t>
      </w:r>
      <w:r w:rsidRPr="00B15B6F">
        <w:rPr>
          <w:rtl/>
        </w:rPr>
        <w:tab/>
      </w:r>
      <w:r w:rsidRPr="005822AE">
        <w:rPr>
          <w:rFonts w:hint="eastAsia"/>
          <w:spacing w:val="6"/>
          <w:rtl/>
        </w:rPr>
        <w:t>بإدراج</w:t>
      </w:r>
      <w:r w:rsidRPr="005822AE">
        <w:rPr>
          <w:rFonts w:hint="cs"/>
          <w:spacing w:val="6"/>
          <w:rtl/>
        </w:rPr>
        <w:t xml:space="preserve"> هذا</w:t>
      </w:r>
      <w:r w:rsidRPr="005822AE">
        <w:rPr>
          <w:spacing w:val="6"/>
          <w:rtl/>
        </w:rPr>
        <w:t xml:space="preserve"> </w:t>
      </w:r>
      <w:r w:rsidRPr="005822AE">
        <w:rPr>
          <w:rFonts w:hint="eastAsia"/>
          <w:spacing w:val="6"/>
          <w:rtl/>
        </w:rPr>
        <w:t>الموضوع</w:t>
      </w:r>
      <w:r w:rsidRPr="005822AE">
        <w:rPr>
          <w:spacing w:val="6"/>
          <w:rtl/>
        </w:rPr>
        <w:t xml:space="preserve"> </w:t>
      </w:r>
      <w:r w:rsidRPr="005822AE">
        <w:rPr>
          <w:rFonts w:hint="eastAsia"/>
          <w:spacing w:val="6"/>
          <w:rtl/>
        </w:rPr>
        <w:t>في</w:t>
      </w:r>
      <w:r w:rsidRPr="005822AE">
        <w:rPr>
          <w:spacing w:val="6"/>
          <w:rtl/>
        </w:rPr>
        <w:t xml:space="preserve"> </w:t>
      </w:r>
      <w:r w:rsidRPr="005822AE">
        <w:rPr>
          <w:rFonts w:hint="eastAsia"/>
          <w:spacing w:val="6"/>
          <w:rtl/>
        </w:rPr>
        <w:t>جدول</w:t>
      </w:r>
      <w:r w:rsidRPr="005822AE">
        <w:rPr>
          <w:spacing w:val="6"/>
          <w:rtl/>
        </w:rPr>
        <w:t xml:space="preserve"> </w:t>
      </w:r>
      <w:r w:rsidRPr="005822AE">
        <w:rPr>
          <w:rFonts w:hint="eastAsia"/>
          <w:spacing w:val="6"/>
          <w:rtl/>
        </w:rPr>
        <w:t>أعمال</w:t>
      </w:r>
      <w:r w:rsidRPr="005822AE">
        <w:rPr>
          <w:spacing w:val="6"/>
          <w:rtl/>
        </w:rPr>
        <w:t xml:space="preserve"> </w:t>
      </w:r>
      <w:r w:rsidRPr="005822AE">
        <w:rPr>
          <w:rFonts w:hint="eastAsia"/>
          <w:spacing w:val="6"/>
          <w:rtl/>
        </w:rPr>
        <w:t>الاجتماع</w:t>
      </w:r>
      <w:r w:rsidRPr="005822AE">
        <w:rPr>
          <w:spacing w:val="6"/>
          <w:rtl/>
        </w:rPr>
        <w:t xml:space="preserve"> </w:t>
      </w:r>
      <w:r w:rsidRPr="005822AE">
        <w:rPr>
          <w:rFonts w:hint="eastAsia"/>
          <w:spacing w:val="6"/>
          <w:rtl/>
        </w:rPr>
        <w:t>المقبل</w:t>
      </w:r>
      <w:r w:rsidRPr="005822AE">
        <w:rPr>
          <w:spacing w:val="6"/>
          <w:rtl/>
        </w:rPr>
        <w:t xml:space="preserve"> </w:t>
      </w:r>
      <w:r w:rsidRPr="005822AE">
        <w:rPr>
          <w:rFonts w:hint="eastAsia"/>
          <w:spacing w:val="6"/>
          <w:rtl/>
        </w:rPr>
        <w:t>لأفرقتهم</w:t>
      </w:r>
      <w:r w:rsidRPr="005822AE">
        <w:rPr>
          <w:spacing w:val="6"/>
          <w:rtl/>
        </w:rPr>
        <w:t xml:space="preserve"> </w:t>
      </w:r>
      <w:r w:rsidRPr="005822AE">
        <w:rPr>
          <w:rFonts w:hint="eastAsia"/>
          <w:spacing w:val="6"/>
          <w:rtl/>
        </w:rPr>
        <w:t>الاستشارية</w:t>
      </w:r>
      <w:r w:rsidRPr="005822AE">
        <w:rPr>
          <w:spacing w:val="6"/>
          <w:rtl/>
        </w:rPr>
        <w:t xml:space="preserve"> </w:t>
      </w:r>
      <w:r w:rsidRPr="005822AE">
        <w:rPr>
          <w:rFonts w:hint="eastAsia"/>
          <w:spacing w:val="6"/>
          <w:rtl/>
        </w:rPr>
        <w:t>بهدف</w:t>
      </w:r>
      <w:r w:rsidRPr="005822AE">
        <w:rPr>
          <w:spacing w:val="6"/>
          <w:rtl/>
        </w:rPr>
        <w:t xml:space="preserve"> </w:t>
      </w:r>
      <w:r w:rsidRPr="005822AE">
        <w:rPr>
          <w:rFonts w:hint="eastAsia"/>
          <w:spacing w:val="6"/>
          <w:rtl/>
        </w:rPr>
        <w:t>صياغة</w:t>
      </w:r>
      <w:r w:rsidRPr="005822AE">
        <w:rPr>
          <w:spacing w:val="6"/>
          <w:rtl/>
        </w:rPr>
        <w:t xml:space="preserve"> </w:t>
      </w:r>
      <w:r w:rsidRPr="005822AE">
        <w:rPr>
          <w:rFonts w:hint="eastAsia"/>
          <w:spacing w:val="6"/>
          <w:rtl/>
        </w:rPr>
        <w:t>المعايير</w:t>
      </w:r>
      <w:r w:rsidRPr="005822AE">
        <w:rPr>
          <w:spacing w:val="6"/>
          <w:rtl/>
        </w:rPr>
        <w:t xml:space="preserve"> </w:t>
      </w:r>
      <w:r w:rsidRPr="005822AE">
        <w:rPr>
          <w:rFonts w:hint="eastAsia"/>
          <w:spacing w:val="6"/>
          <w:rtl/>
        </w:rPr>
        <w:t>المتجانسة</w:t>
      </w:r>
      <w:r w:rsidRPr="005822AE">
        <w:rPr>
          <w:spacing w:val="6"/>
          <w:rtl/>
        </w:rPr>
        <w:t xml:space="preserve"> </w:t>
      </w:r>
      <w:r w:rsidRPr="005822AE">
        <w:rPr>
          <w:rFonts w:hint="eastAsia"/>
          <w:spacing w:val="6"/>
          <w:rtl/>
        </w:rPr>
        <w:t>بشأن</w:t>
      </w:r>
      <w:r w:rsidRPr="00B15B6F">
        <w:rPr>
          <w:rtl/>
        </w:rPr>
        <w:t xml:space="preserve"> </w:t>
      </w:r>
      <w:r w:rsidRPr="00B15B6F">
        <w:rPr>
          <w:rFonts w:hint="eastAsia"/>
          <w:rtl/>
        </w:rPr>
        <w:t>اختيار</w:t>
      </w:r>
      <w:r w:rsidRPr="00B15B6F">
        <w:rPr>
          <w:rtl/>
        </w:rPr>
        <w:t>/</w:t>
      </w:r>
      <w:r w:rsidRPr="00B15B6F">
        <w:rPr>
          <w:rFonts w:hint="eastAsia"/>
          <w:rtl/>
        </w:rPr>
        <w:t>تعيين</w:t>
      </w:r>
      <w:r w:rsidRPr="00B15B6F">
        <w:rPr>
          <w:rtl/>
        </w:rPr>
        <w:t xml:space="preserve"> </w:t>
      </w:r>
      <w:r w:rsidRPr="00B15B6F">
        <w:rPr>
          <w:rFonts w:hint="eastAsia"/>
          <w:rtl/>
        </w:rPr>
        <w:t>المناصب</w:t>
      </w:r>
      <w:r w:rsidRPr="00B15B6F">
        <w:rPr>
          <w:rtl/>
        </w:rPr>
        <w:t xml:space="preserve"> </w:t>
      </w:r>
      <w:r>
        <w:rPr>
          <w:rFonts w:hint="cs"/>
          <w:rtl/>
        </w:rPr>
        <w:t>المذكورة أعلاه</w:t>
      </w:r>
      <w:r w:rsidRPr="00B15B6F">
        <w:rPr>
          <w:rtl/>
        </w:rPr>
        <w:t xml:space="preserve"> </w:t>
      </w:r>
      <w:r w:rsidRPr="00B15B6F">
        <w:rPr>
          <w:rFonts w:hint="eastAsia"/>
          <w:rtl/>
        </w:rPr>
        <w:t>على</w:t>
      </w:r>
      <w:r w:rsidRPr="00B15B6F">
        <w:rPr>
          <w:rtl/>
        </w:rPr>
        <w:t xml:space="preserve"> </w:t>
      </w:r>
      <w:r w:rsidRPr="00B15B6F">
        <w:rPr>
          <w:rFonts w:hint="eastAsia"/>
          <w:rtl/>
        </w:rPr>
        <w:t>النحو</w:t>
      </w:r>
      <w:r>
        <w:rPr>
          <w:rFonts w:hint="cs"/>
          <w:rtl/>
        </w:rPr>
        <w:t> </w:t>
      </w:r>
      <w:r w:rsidRPr="00B15B6F">
        <w:rPr>
          <w:rFonts w:hint="eastAsia"/>
          <w:rtl/>
        </w:rPr>
        <w:t>الواجب؛</w:t>
      </w:r>
    </w:p>
    <w:p w:rsidR="006D4A4E" w:rsidRDefault="00530531" w:rsidP="006D4A4E">
      <w:pPr>
        <w:rPr>
          <w:rtl/>
          <w:lang w:val="en-US"/>
        </w:rPr>
      </w:pPr>
      <w:r w:rsidRPr="00B15B6F">
        <w:rPr>
          <w:lang w:val="en-US"/>
        </w:rPr>
        <w:t>2</w:t>
      </w:r>
      <w:r w:rsidRPr="00B15B6F">
        <w:rPr>
          <w:rtl/>
        </w:rPr>
        <w:tab/>
      </w:r>
      <w:r w:rsidRPr="00B15B6F">
        <w:rPr>
          <w:rFonts w:hint="eastAsia"/>
          <w:rtl/>
        </w:rPr>
        <w:t>باتخاذ</w:t>
      </w:r>
      <w:r w:rsidRPr="00B15B6F">
        <w:rPr>
          <w:rtl/>
        </w:rPr>
        <w:t xml:space="preserve"> </w:t>
      </w:r>
      <w:r w:rsidRPr="00B15B6F">
        <w:rPr>
          <w:rFonts w:hint="eastAsia"/>
          <w:rtl/>
        </w:rPr>
        <w:t>الترتيبات</w:t>
      </w:r>
      <w:r w:rsidRPr="00B15B6F">
        <w:rPr>
          <w:rtl/>
        </w:rPr>
        <w:t xml:space="preserve"> </w:t>
      </w:r>
      <w:r w:rsidRPr="00B15B6F">
        <w:rPr>
          <w:rFonts w:hint="eastAsia"/>
          <w:rtl/>
        </w:rPr>
        <w:t>اللازمة</w:t>
      </w:r>
      <w:r w:rsidRPr="00B15B6F">
        <w:rPr>
          <w:rtl/>
        </w:rPr>
        <w:t xml:space="preserve"> </w:t>
      </w:r>
      <w:r>
        <w:rPr>
          <w:rFonts w:hint="cs"/>
          <w:rtl/>
        </w:rPr>
        <w:t>كي تقوم</w:t>
      </w:r>
      <w:r w:rsidRPr="00B15B6F">
        <w:rPr>
          <w:rtl/>
        </w:rPr>
        <w:t xml:space="preserve"> </w:t>
      </w:r>
      <w:r w:rsidRPr="00B15B6F">
        <w:rPr>
          <w:rFonts w:hint="eastAsia"/>
          <w:rtl/>
        </w:rPr>
        <w:t>جمعية</w:t>
      </w:r>
      <w:r w:rsidRPr="00B15B6F">
        <w:rPr>
          <w:rtl/>
        </w:rPr>
        <w:t xml:space="preserve"> </w:t>
      </w:r>
      <w:r w:rsidRPr="00B15B6F">
        <w:rPr>
          <w:rFonts w:hint="eastAsia"/>
          <w:rtl/>
        </w:rPr>
        <w:t>الاتصالات</w:t>
      </w:r>
      <w:r w:rsidRPr="00B15B6F">
        <w:rPr>
          <w:rtl/>
        </w:rPr>
        <w:t xml:space="preserve"> </w:t>
      </w:r>
      <w:r w:rsidRPr="00B15B6F">
        <w:rPr>
          <w:rFonts w:hint="eastAsia"/>
          <w:rtl/>
        </w:rPr>
        <w:t>الراديوية</w:t>
      </w:r>
      <w:r w:rsidRPr="00B15B6F">
        <w:rPr>
          <w:rtl/>
        </w:rPr>
        <w:t xml:space="preserve"> </w:t>
      </w:r>
      <w:r w:rsidRPr="00B15B6F">
        <w:rPr>
          <w:rFonts w:hint="eastAsia"/>
          <w:rtl/>
        </w:rPr>
        <w:t>والجمعية</w:t>
      </w:r>
      <w:r w:rsidRPr="00B15B6F">
        <w:rPr>
          <w:rtl/>
        </w:rPr>
        <w:t xml:space="preserve"> </w:t>
      </w:r>
      <w:r w:rsidRPr="00B15B6F">
        <w:rPr>
          <w:rFonts w:hint="eastAsia"/>
          <w:rtl/>
        </w:rPr>
        <w:t>العالمية</w:t>
      </w:r>
      <w:r w:rsidRPr="00B15B6F">
        <w:rPr>
          <w:rtl/>
        </w:rPr>
        <w:t xml:space="preserve"> </w:t>
      </w:r>
      <w:r w:rsidRPr="00B15B6F">
        <w:rPr>
          <w:rFonts w:hint="eastAsia"/>
          <w:rtl/>
        </w:rPr>
        <w:t>لتقييس</w:t>
      </w:r>
      <w:r w:rsidRPr="00B15B6F">
        <w:rPr>
          <w:rtl/>
        </w:rPr>
        <w:t xml:space="preserve"> </w:t>
      </w:r>
      <w:r w:rsidRPr="00B15B6F">
        <w:rPr>
          <w:rFonts w:hint="eastAsia"/>
          <w:rtl/>
        </w:rPr>
        <w:t>الاتصالات</w:t>
      </w:r>
      <w:r w:rsidRPr="00B15B6F">
        <w:rPr>
          <w:rtl/>
        </w:rPr>
        <w:t xml:space="preserve"> </w:t>
      </w:r>
      <w:r w:rsidRPr="00B15B6F">
        <w:rPr>
          <w:rFonts w:hint="eastAsia"/>
          <w:rtl/>
        </w:rPr>
        <w:t>والمؤتمر</w:t>
      </w:r>
      <w:r w:rsidRPr="00B15B6F">
        <w:rPr>
          <w:rtl/>
        </w:rPr>
        <w:t xml:space="preserve"> </w:t>
      </w:r>
      <w:r w:rsidRPr="00B15B6F">
        <w:rPr>
          <w:rFonts w:hint="eastAsia"/>
          <w:rtl/>
        </w:rPr>
        <w:t>العالمي</w:t>
      </w:r>
      <w:r w:rsidRPr="00B15B6F">
        <w:rPr>
          <w:rtl/>
        </w:rPr>
        <w:t xml:space="preserve"> </w:t>
      </w:r>
      <w:r w:rsidRPr="00B15B6F">
        <w:rPr>
          <w:rFonts w:hint="eastAsia"/>
          <w:rtl/>
        </w:rPr>
        <w:t>لتنمية</w:t>
      </w:r>
      <w:r w:rsidRPr="00B15B6F">
        <w:rPr>
          <w:rtl/>
        </w:rPr>
        <w:t xml:space="preserve"> </w:t>
      </w:r>
      <w:r w:rsidRPr="00B15B6F">
        <w:rPr>
          <w:rFonts w:hint="eastAsia"/>
          <w:rtl/>
        </w:rPr>
        <w:t>الاتصالات</w:t>
      </w:r>
      <w:r w:rsidRPr="00B15B6F">
        <w:rPr>
          <w:rtl/>
        </w:rPr>
        <w:t xml:space="preserve"> </w:t>
      </w:r>
      <w:r>
        <w:rPr>
          <w:rFonts w:hint="cs"/>
          <w:rtl/>
        </w:rPr>
        <w:t>بمراجعة</w:t>
      </w:r>
      <w:r w:rsidRPr="00B15B6F">
        <w:rPr>
          <w:rtl/>
        </w:rPr>
        <w:t xml:space="preserve"> </w:t>
      </w:r>
      <w:r w:rsidRPr="00B15B6F">
        <w:rPr>
          <w:rFonts w:hint="eastAsia"/>
          <w:rtl/>
        </w:rPr>
        <w:t>المعايير</w:t>
      </w:r>
      <w:r w:rsidRPr="00B15B6F">
        <w:rPr>
          <w:rtl/>
        </w:rPr>
        <w:t xml:space="preserve"> </w:t>
      </w:r>
      <w:r w:rsidRPr="00B15B6F">
        <w:rPr>
          <w:rFonts w:hint="eastAsia"/>
          <w:rtl/>
        </w:rPr>
        <w:t>المشار</w:t>
      </w:r>
      <w:r w:rsidRPr="00B15B6F">
        <w:rPr>
          <w:rtl/>
        </w:rPr>
        <w:t xml:space="preserve"> </w:t>
      </w:r>
      <w:r w:rsidRPr="00B15B6F">
        <w:rPr>
          <w:rFonts w:hint="eastAsia"/>
          <w:rtl/>
        </w:rPr>
        <w:t>إليها</w:t>
      </w:r>
      <w:r w:rsidRPr="00B15B6F">
        <w:rPr>
          <w:rtl/>
        </w:rPr>
        <w:t xml:space="preserve"> </w:t>
      </w:r>
      <w:r>
        <w:rPr>
          <w:rFonts w:hint="cs"/>
          <w:rtl/>
        </w:rPr>
        <w:t>أعلاه</w:t>
      </w:r>
      <w:r w:rsidRPr="00B15B6F">
        <w:rPr>
          <w:rtl/>
        </w:rPr>
        <w:t xml:space="preserve"> </w:t>
      </w:r>
      <w:r>
        <w:rPr>
          <w:rFonts w:hint="cs"/>
          <w:rtl/>
        </w:rPr>
        <w:t>في القرارات و/أو التوصيات الصادرة عنها</w:t>
      </w:r>
      <w:r w:rsidRPr="00B15B6F">
        <w:rPr>
          <w:rFonts w:hint="eastAsia"/>
          <w:rtl/>
        </w:rPr>
        <w:t>،</w:t>
      </w:r>
      <w:r w:rsidRPr="00B15B6F">
        <w:rPr>
          <w:rtl/>
        </w:rPr>
        <w:t xml:space="preserve"> </w:t>
      </w:r>
      <w:r w:rsidRPr="00B15B6F">
        <w:rPr>
          <w:rFonts w:hint="eastAsia"/>
          <w:rtl/>
        </w:rPr>
        <w:t>بما</w:t>
      </w:r>
      <w:r w:rsidRPr="00B15B6F">
        <w:rPr>
          <w:rtl/>
        </w:rPr>
        <w:t> </w:t>
      </w:r>
      <w:r w:rsidRPr="00B15B6F">
        <w:rPr>
          <w:rFonts w:hint="eastAsia"/>
          <w:rtl/>
        </w:rPr>
        <w:t>في</w:t>
      </w:r>
      <w:r w:rsidRPr="00B15B6F">
        <w:rPr>
          <w:rtl/>
        </w:rPr>
        <w:t xml:space="preserve"> </w:t>
      </w:r>
      <w:r w:rsidRPr="00B15B6F">
        <w:rPr>
          <w:rFonts w:hint="eastAsia"/>
          <w:rtl/>
        </w:rPr>
        <w:t>ذلك</w:t>
      </w:r>
      <w:r w:rsidRPr="00B15B6F">
        <w:rPr>
          <w:rtl/>
        </w:rPr>
        <w:t xml:space="preserve"> </w:t>
      </w:r>
      <w:r w:rsidRPr="00B15B6F">
        <w:rPr>
          <w:rFonts w:hint="eastAsia"/>
          <w:rtl/>
        </w:rPr>
        <w:t>تحضير</w:t>
      </w:r>
      <w:r w:rsidRPr="00B15B6F">
        <w:rPr>
          <w:rtl/>
        </w:rPr>
        <w:t xml:space="preserve"> </w:t>
      </w:r>
      <w:r w:rsidRPr="00B15B6F">
        <w:rPr>
          <w:rFonts w:hint="eastAsia"/>
          <w:rtl/>
        </w:rPr>
        <w:t>وتقديم</w:t>
      </w:r>
      <w:r w:rsidRPr="00B15B6F">
        <w:rPr>
          <w:rtl/>
        </w:rPr>
        <w:t xml:space="preserve"> </w:t>
      </w:r>
      <w:r w:rsidRPr="00B15B6F">
        <w:rPr>
          <w:rFonts w:hint="eastAsia"/>
          <w:rtl/>
        </w:rPr>
        <w:t>المعلومات</w:t>
      </w:r>
      <w:r w:rsidRPr="00B15B6F">
        <w:rPr>
          <w:rtl/>
        </w:rPr>
        <w:t xml:space="preserve"> </w:t>
      </w:r>
      <w:r w:rsidRPr="00B15B6F">
        <w:rPr>
          <w:rFonts w:hint="eastAsia"/>
          <w:rtl/>
        </w:rPr>
        <w:t>الضرورية</w:t>
      </w:r>
      <w:r w:rsidRPr="00B15B6F">
        <w:rPr>
          <w:rtl/>
        </w:rPr>
        <w:t xml:space="preserve"> </w:t>
      </w:r>
      <w:r w:rsidRPr="00B15B6F">
        <w:rPr>
          <w:rFonts w:hint="eastAsia"/>
          <w:rtl/>
        </w:rPr>
        <w:t>بشأن</w:t>
      </w:r>
      <w:r w:rsidRPr="00B15B6F">
        <w:rPr>
          <w:rtl/>
        </w:rPr>
        <w:t xml:space="preserve"> </w:t>
      </w:r>
      <w:r w:rsidRPr="00B15B6F">
        <w:rPr>
          <w:rFonts w:hint="eastAsia"/>
          <w:rtl/>
        </w:rPr>
        <w:t>المنصب</w:t>
      </w:r>
      <w:r w:rsidRPr="00B15B6F">
        <w:rPr>
          <w:rtl/>
        </w:rPr>
        <w:t xml:space="preserve"> (</w:t>
      </w:r>
      <w:r w:rsidRPr="00B15B6F">
        <w:rPr>
          <w:rFonts w:hint="eastAsia"/>
          <w:rtl/>
        </w:rPr>
        <w:t>المناصب</w:t>
      </w:r>
      <w:r w:rsidRPr="00B15B6F">
        <w:rPr>
          <w:rtl/>
        </w:rPr>
        <w:t xml:space="preserve">) </w:t>
      </w:r>
      <w:r w:rsidRPr="00B15B6F">
        <w:rPr>
          <w:rFonts w:hint="eastAsia"/>
          <w:rtl/>
        </w:rPr>
        <w:t>الذي</w:t>
      </w:r>
      <w:r w:rsidRPr="00B15B6F">
        <w:rPr>
          <w:rtl/>
        </w:rPr>
        <w:t xml:space="preserve"> </w:t>
      </w:r>
      <w:r w:rsidRPr="00B15B6F">
        <w:rPr>
          <w:rFonts w:hint="eastAsia"/>
          <w:rtl/>
        </w:rPr>
        <w:t>يشغله</w:t>
      </w:r>
      <w:r>
        <w:rPr>
          <w:rFonts w:hint="cs"/>
          <w:rtl/>
        </w:rPr>
        <w:t xml:space="preserve"> (التي يشغلها)</w:t>
      </w:r>
      <w:r w:rsidRPr="00B15B6F">
        <w:rPr>
          <w:rtl/>
        </w:rPr>
        <w:t xml:space="preserve"> </w:t>
      </w:r>
      <w:r w:rsidRPr="00B15B6F">
        <w:rPr>
          <w:rFonts w:hint="eastAsia"/>
          <w:rtl/>
        </w:rPr>
        <w:t>بالفعل</w:t>
      </w:r>
      <w:r w:rsidRPr="00B15B6F">
        <w:rPr>
          <w:rtl/>
        </w:rPr>
        <w:t xml:space="preserve"> </w:t>
      </w:r>
      <w:r w:rsidRPr="00B15B6F">
        <w:rPr>
          <w:rFonts w:hint="eastAsia"/>
          <w:rtl/>
        </w:rPr>
        <w:t>فرادى</w:t>
      </w:r>
      <w:r w:rsidRPr="00B15B6F">
        <w:rPr>
          <w:rtl/>
        </w:rPr>
        <w:t xml:space="preserve"> </w:t>
      </w:r>
      <w:r w:rsidRPr="00B15B6F">
        <w:rPr>
          <w:rFonts w:hint="eastAsia"/>
          <w:rtl/>
        </w:rPr>
        <w:t>الأشخاص</w:t>
      </w:r>
      <w:r w:rsidRPr="00B15B6F">
        <w:rPr>
          <w:rtl/>
        </w:rPr>
        <w:t xml:space="preserve"> </w:t>
      </w:r>
      <w:r w:rsidRPr="00B15B6F">
        <w:rPr>
          <w:rFonts w:hint="eastAsia"/>
          <w:rtl/>
        </w:rPr>
        <w:t>من</w:t>
      </w:r>
      <w:r w:rsidRPr="00B15B6F">
        <w:rPr>
          <w:rtl/>
        </w:rPr>
        <w:t xml:space="preserve"> </w:t>
      </w:r>
      <w:r w:rsidRPr="00B15B6F">
        <w:rPr>
          <w:rFonts w:hint="eastAsia"/>
          <w:rtl/>
        </w:rPr>
        <w:t>كل</w:t>
      </w:r>
      <w:r w:rsidRPr="00B15B6F">
        <w:rPr>
          <w:rtl/>
        </w:rPr>
        <w:t xml:space="preserve"> </w:t>
      </w:r>
      <w:r w:rsidRPr="00B15B6F">
        <w:rPr>
          <w:rFonts w:hint="eastAsia"/>
          <w:rtl/>
        </w:rPr>
        <w:t>بلد</w:t>
      </w:r>
      <w:r w:rsidRPr="00B15B6F">
        <w:rPr>
          <w:rtl/>
        </w:rPr>
        <w:t xml:space="preserve"> </w:t>
      </w:r>
      <w:r w:rsidRPr="00B15B6F">
        <w:rPr>
          <w:rFonts w:hint="eastAsia"/>
          <w:rtl/>
        </w:rPr>
        <w:t>في</w:t>
      </w:r>
      <w:r>
        <w:rPr>
          <w:rFonts w:hint="cs"/>
          <w:rtl/>
        </w:rPr>
        <w:t> الاتحاد في جميع قطاعات الاتحاد الثلاثة والمشار إليها في الفقرة </w:t>
      </w:r>
      <w:r>
        <w:rPr>
          <w:lang w:val="en-US"/>
        </w:rPr>
        <w:t>1</w:t>
      </w:r>
      <w:r>
        <w:rPr>
          <w:rFonts w:hint="cs"/>
          <w:rtl/>
          <w:lang w:val="en-US"/>
        </w:rPr>
        <w:t xml:space="preserve"> من "</w:t>
      </w:r>
      <w:r w:rsidRPr="002F07BE">
        <w:rPr>
          <w:rFonts w:hint="cs"/>
          <w:i/>
          <w:iCs/>
          <w:rtl/>
          <w:lang w:val="en-US"/>
        </w:rPr>
        <w:t>يكلف مديري المكاتب</w:t>
      </w:r>
      <w:r>
        <w:rPr>
          <w:rFonts w:hint="eastAsia"/>
          <w:i/>
          <w:iCs/>
          <w:rtl/>
          <w:lang w:val="en-US"/>
        </w:rPr>
        <w:t> </w:t>
      </w:r>
      <w:r w:rsidRPr="002F07BE">
        <w:rPr>
          <w:rFonts w:hint="cs"/>
          <w:i/>
          <w:iCs/>
          <w:rtl/>
          <w:lang w:val="en-US"/>
        </w:rPr>
        <w:t>الثلاثة</w:t>
      </w:r>
      <w:r>
        <w:rPr>
          <w:rFonts w:hint="cs"/>
          <w:rtl/>
          <w:lang w:val="en-US"/>
        </w:rPr>
        <w:t>".</w:t>
      </w:r>
    </w:p>
    <w:p w:rsidR="00117A2A" w:rsidRDefault="00117A2A" w:rsidP="00117A2A">
      <w:pPr>
        <w:pStyle w:val="Reasons"/>
        <w:rPr>
          <w:rtl/>
          <w:lang w:val="en-US"/>
        </w:rPr>
      </w:pPr>
    </w:p>
    <w:p w:rsidR="00606DB9" w:rsidRPr="002E0FF5" w:rsidRDefault="00606DB9" w:rsidP="00C7273F">
      <w:pPr>
        <w:pStyle w:val="PartNO"/>
        <w:rPr>
          <w:rFonts w:eastAsia="SimSun"/>
          <w:rtl/>
          <w:lang w:bidi="ar-EG"/>
        </w:rPr>
      </w:pPr>
      <w:r w:rsidRPr="002E0FF5">
        <w:rPr>
          <w:rFonts w:eastAsia="SimSun" w:hint="cs"/>
          <w:rtl/>
        </w:rPr>
        <w:t xml:space="preserve">الجزء </w:t>
      </w:r>
      <w:r w:rsidRPr="00606DB9">
        <w:rPr>
          <w:rFonts w:eastAsia="SimSun" w:hint="cs"/>
          <w:rtl/>
          <w:lang w:bidi="ar-EG"/>
        </w:rPr>
        <w:t>الثالث</w:t>
      </w:r>
      <w:r w:rsidRPr="002E0FF5">
        <w:rPr>
          <w:rFonts w:eastAsia="SimSun"/>
          <w:rtl/>
        </w:rPr>
        <w:br/>
      </w:r>
      <w:r w:rsidR="00C7273F">
        <w:rPr>
          <w:rFonts w:eastAsia="SimSun" w:hint="cs"/>
          <w:highlight w:val="yellow"/>
          <w:rtl/>
          <w:lang w:bidi="ar-EG"/>
        </w:rPr>
        <w:t>إلغاء</w:t>
      </w:r>
      <w:r w:rsidRPr="00606DB9">
        <w:rPr>
          <w:rFonts w:eastAsia="SimSun" w:hint="cs"/>
          <w:highlight w:val="yellow"/>
          <w:rtl/>
          <w:lang w:bidi="ar-EG"/>
        </w:rPr>
        <w:t xml:space="preserve"> ا</w:t>
      </w:r>
      <w:r w:rsidRPr="00606DB9">
        <w:rPr>
          <w:rFonts w:eastAsia="SimSun"/>
          <w:highlight w:val="yellow"/>
          <w:rtl/>
          <w:lang w:bidi="ar-EG"/>
        </w:rPr>
        <w:t>لق</w:t>
      </w:r>
      <w:r w:rsidRPr="00606DB9">
        <w:rPr>
          <w:rFonts w:eastAsia="SimSun" w:hint="cs"/>
          <w:highlight w:val="yellow"/>
          <w:rtl/>
          <w:lang w:bidi="ar-EG"/>
        </w:rPr>
        <w:t>ـ</w:t>
      </w:r>
      <w:r w:rsidRPr="00606DB9">
        <w:rPr>
          <w:rFonts w:eastAsia="SimSun"/>
          <w:highlight w:val="yellow"/>
          <w:rtl/>
          <w:lang w:bidi="ar-EG"/>
        </w:rPr>
        <w:t xml:space="preserve">رار </w:t>
      </w:r>
      <w:r w:rsidRPr="00606DB9">
        <w:rPr>
          <w:rFonts w:eastAsia="SimSun"/>
          <w:highlight w:val="yellow"/>
          <w:lang w:val="en-GB" w:bidi="ar-EG"/>
        </w:rPr>
        <w:t>35</w:t>
      </w:r>
      <w:r w:rsidRPr="00606DB9">
        <w:rPr>
          <w:rFonts w:eastAsia="SimSun" w:hint="cs"/>
          <w:highlight w:val="yellow"/>
          <w:rtl/>
          <w:lang w:bidi="ar-EG"/>
        </w:rPr>
        <w:t xml:space="preserve"> (كيوتو، </w:t>
      </w:r>
      <w:r w:rsidRPr="00606DB9">
        <w:rPr>
          <w:rFonts w:eastAsia="SimSun"/>
          <w:highlight w:val="yellow"/>
          <w:lang w:val="en-GB" w:bidi="ar-EG"/>
        </w:rPr>
        <w:t>1994</w:t>
      </w:r>
      <w:r w:rsidRPr="00606DB9">
        <w:rPr>
          <w:rFonts w:eastAsia="SimSun" w:hint="cs"/>
          <w:highlight w:val="yellow"/>
          <w:rtl/>
          <w:lang w:bidi="ar-EG"/>
        </w:rPr>
        <w:t>)</w:t>
      </w:r>
    </w:p>
    <w:p w:rsidR="00606DB9" w:rsidRDefault="00606DB9" w:rsidP="00606DB9">
      <w:pPr>
        <w:pStyle w:val="Headingb"/>
        <w:spacing w:before="480"/>
        <w:rPr>
          <w:lang w:bidi="ar-SA"/>
        </w:rPr>
      </w:pPr>
      <w:r w:rsidRPr="007D2ACC">
        <w:rPr>
          <w:rFonts w:hint="cs"/>
          <w:rtl/>
          <w:lang w:bidi="ar-SA"/>
        </w:rPr>
        <w:t>المقترح</w:t>
      </w:r>
    </w:p>
    <w:p w:rsidR="00606DB9" w:rsidRDefault="00606DB9" w:rsidP="00C7273F">
      <w:pPr>
        <w:rPr>
          <w:rtl/>
        </w:rPr>
      </w:pPr>
      <w:r w:rsidRPr="009A4C71">
        <w:rPr>
          <w:rFonts w:hint="cs"/>
          <w:rtl/>
          <w:lang w:bidi="ar-AE"/>
        </w:rPr>
        <w:t xml:space="preserve">تقترح دولة الإمارات العربية المتحدة </w:t>
      </w:r>
      <w:r w:rsidR="00C7273F">
        <w:rPr>
          <w:rFonts w:hint="cs"/>
          <w:rtl/>
        </w:rPr>
        <w:t>إلغاء</w:t>
      </w:r>
      <w:r w:rsidRPr="00606DB9">
        <w:rPr>
          <w:rFonts w:hint="cs"/>
          <w:rtl/>
        </w:rPr>
        <w:t xml:space="preserve"> ا</w:t>
      </w:r>
      <w:r w:rsidRPr="00606DB9">
        <w:rPr>
          <w:rtl/>
        </w:rPr>
        <w:t>لق</w:t>
      </w:r>
      <w:r w:rsidRPr="00606DB9">
        <w:rPr>
          <w:rFonts w:hint="cs"/>
          <w:rtl/>
        </w:rPr>
        <w:t>ـ</w:t>
      </w:r>
      <w:r w:rsidRPr="00606DB9">
        <w:rPr>
          <w:rtl/>
        </w:rPr>
        <w:t xml:space="preserve">رار </w:t>
      </w:r>
      <w:r w:rsidRPr="00606DB9">
        <w:rPr>
          <w:lang w:bidi="ar-AE"/>
        </w:rPr>
        <w:t>35</w:t>
      </w:r>
      <w:r w:rsidRPr="00606DB9">
        <w:rPr>
          <w:rFonts w:hint="cs"/>
          <w:rtl/>
        </w:rPr>
        <w:t xml:space="preserve"> </w:t>
      </w:r>
      <w:r w:rsidRPr="00606DB9">
        <w:rPr>
          <w:rFonts w:hint="cs"/>
          <w:highlight w:val="yellow"/>
          <w:rtl/>
        </w:rPr>
        <w:t xml:space="preserve">(كيوتو، </w:t>
      </w:r>
      <w:r w:rsidRPr="00606DB9">
        <w:rPr>
          <w:highlight w:val="yellow"/>
          <w:lang w:bidi="ar-AE"/>
        </w:rPr>
        <w:t>1994</w:t>
      </w:r>
      <w:r w:rsidRPr="00606DB9">
        <w:rPr>
          <w:rFonts w:hint="cs"/>
          <w:highlight w:val="yellow"/>
          <w:rtl/>
        </w:rPr>
        <w:t>)</w:t>
      </w:r>
      <w:r>
        <w:rPr>
          <w:rFonts w:hint="cs"/>
          <w:rtl/>
        </w:rPr>
        <w:t xml:space="preserve"> ودمجه مع القرار </w:t>
      </w:r>
      <w:r>
        <w:rPr>
          <w:lang w:val="en-US"/>
        </w:rPr>
        <w:t>182</w:t>
      </w:r>
      <w:r w:rsidRPr="009A4C71">
        <w:rPr>
          <w:rFonts w:hint="cs"/>
          <w:rtl/>
          <w:lang w:bidi="ar-SY"/>
        </w:rPr>
        <w:t>.</w:t>
      </w:r>
    </w:p>
    <w:p w:rsidR="002C0AD3" w:rsidRDefault="00530531">
      <w:pPr>
        <w:pStyle w:val="Proposal"/>
        <w:rPr>
          <w:rtl/>
          <w:lang w:bidi="ar-EG"/>
        </w:rPr>
      </w:pPr>
      <w:r>
        <w:t>SUP</w:t>
      </w:r>
      <w:r>
        <w:tab/>
        <w:t>UAE/86/3</w:t>
      </w:r>
      <w:r w:rsidR="009A4C71">
        <w:rPr>
          <w:rFonts w:hint="cs"/>
          <w:rtl/>
        </w:rPr>
        <w:t> </w:t>
      </w:r>
    </w:p>
    <w:p w:rsidR="00E25580" w:rsidRDefault="00E25580" w:rsidP="00E25580">
      <w:pPr>
        <w:pStyle w:val="ResNo"/>
        <w:rPr>
          <w:rtl/>
        </w:rPr>
      </w:pPr>
      <w:r>
        <w:rPr>
          <w:rtl/>
        </w:rPr>
        <w:t>الق</w:t>
      </w:r>
      <w:r>
        <w:rPr>
          <w:rFonts w:hint="cs"/>
          <w:rtl/>
        </w:rPr>
        <w:t>ـ</w:t>
      </w:r>
      <w:r>
        <w:rPr>
          <w:rtl/>
        </w:rPr>
        <w:t xml:space="preserve">رار </w:t>
      </w:r>
      <w:r w:rsidRPr="00C14474">
        <w:t>35</w:t>
      </w:r>
      <w:r>
        <w:rPr>
          <w:rFonts w:hint="cs"/>
          <w:rtl/>
        </w:rPr>
        <w:t xml:space="preserve"> (كيوتو، </w:t>
      </w:r>
      <w:r>
        <w:t>1994</w:t>
      </w:r>
      <w:r>
        <w:rPr>
          <w:rFonts w:hint="cs"/>
          <w:rtl/>
        </w:rPr>
        <w:t>)</w:t>
      </w:r>
    </w:p>
    <w:p w:rsidR="00E25580" w:rsidRDefault="00E25580" w:rsidP="00E25580">
      <w:pPr>
        <w:pStyle w:val="Restitle"/>
        <w:rPr>
          <w:rtl/>
        </w:rPr>
      </w:pPr>
      <w:r>
        <w:rPr>
          <w:rtl/>
        </w:rPr>
        <w:t>مساهمة الاتصالات في حماية البيئة</w:t>
      </w:r>
    </w:p>
    <w:p w:rsidR="00E25580" w:rsidRDefault="00E25580" w:rsidP="00E25580">
      <w:pPr>
        <w:rPr>
          <w:rtl/>
        </w:rPr>
      </w:pPr>
      <w:r>
        <w:rPr>
          <w:rtl/>
        </w:rPr>
        <w:t xml:space="preserve">إن مؤتمر المندوبين المفوضين للاتحاد الدولي للاتصالات </w:t>
      </w:r>
      <w:r w:rsidRPr="00606DB9">
        <w:rPr>
          <w:highlight w:val="yellow"/>
          <w:rtl/>
        </w:rPr>
        <w:t xml:space="preserve">(كيوتو، </w:t>
      </w:r>
      <w:r w:rsidRPr="00606DB9">
        <w:rPr>
          <w:highlight w:val="yellow"/>
        </w:rPr>
        <w:t>1994</w:t>
      </w:r>
      <w:r w:rsidRPr="00606DB9">
        <w:rPr>
          <w:highlight w:val="yellow"/>
          <w:rtl/>
        </w:rPr>
        <w:t>)</w:t>
      </w:r>
      <w:r>
        <w:rPr>
          <w:rtl/>
        </w:rPr>
        <w:t>،</w:t>
      </w:r>
    </w:p>
    <w:p w:rsidR="00E25580" w:rsidRDefault="00E25580" w:rsidP="00E25580">
      <w:pPr>
        <w:pStyle w:val="Reasons"/>
      </w:pPr>
    </w:p>
    <w:sectPr w:rsidR="00E25580">
      <w:headerReference w:type="even" r:id="rId10"/>
      <w:headerReference w:type="default" r:id="rId11"/>
      <w:footerReference w:type="default" r:id="rId12"/>
      <w:headerReference w:type="first" r:id="rId13"/>
      <w:footerReference w:type="first" r:id="rId14"/>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32" w:rsidRDefault="008E6832" w:rsidP="00FE7FCA">
      <w:r>
        <w:separator/>
      </w:r>
    </w:p>
  </w:endnote>
  <w:endnote w:type="continuationSeparator" w:id="0">
    <w:p w:rsidR="008E6832" w:rsidRDefault="008E6832"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20B080403050404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B9" w:rsidRPr="00B37433" w:rsidRDefault="00B37433" w:rsidP="00A56CC0">
    <w:pPr>
      <w:tabs>
        <w:tab w:val="clear" w:pos="567"/>
        <w:tab w:val="clear" w:pos="1134"/>
        <w:tab w:val="clear" w:pos="1701"/>
        <w:tab w:val="clear" w:pos="2268"/>
        <w:tab w:val="clear" w:pos="2835"/>
        <w:tab w:val="center" w:pos="5103"/>
        <w:tab w:val="right" w:pos="9639"/>
      </w:tabs>
      <w:overflowPunct/>
      <w:autoSpaceDE/>
      <w:autoSpaceDN/>
      <w:bidi w:val="0"/>
      <w:adjustRightInd/>
      <w:textAlignment w:val="auto"/>
      <w:rPr>
        <w:rFonts w:asciiTheme="minorHAnsi" w:hAnsiTheme="minorHAnsi"/>
        <w:noProof/>
        <w:sz w:val="16"/>
        <w:szCs w:val="16"/>
        <w:lang w:val="en-US" w:bidi="ar-SA"/>
      </w:rPr>
    </w:pPr>
    <w:r w:rsidRPr="00255055">
      <w:rPr>
        <w:rFonts w:asciiTheme="minorHAnsi" w:hAnsiTheme="minorHAnsi"/>
        <w:noProof/>
        <w:sz w:val="16"/>
        <w:szCs w:val="16"/>
        <w:lang w:val="en-US" w:bidi="ar-SA"/>
      </w:rPr>
      <w:fldChar w:fldCharType="begin"/>
    </w:r>
    <w:r w:rsidRPr="00255055">
      <w:rPr>
        <w:rFonts w:asciiTheme="minorHAnsi" w:hAnsiTheme="minorHAnsi"/>
        <w:noProof/>
        <w:sz w:val="16"/>
        <w:szCs w:val="16"/>
        <w:lang w:val="en-US" w:bidi="ar-SA"/>
      </w:rPr>
      <w:instrText xml:space="preserve"> FILENAME \p \* MERGEFORMAT </w:instrText>
    </w:r>
    <w:r w:rsidRPr="00255055">
      <w:rPr>
        <w:rFonts w:asciiTheme="minorHAnsi" w:hAnsiTheme="minorHAnsi"/>
        <w:noProof/>
        <w:sz w:val="16"/>
        <w:szCs w:val="16"/>
        <w:lang w:val="en-US" w:bidi="ar-SA"/>
      </w:rPr>
      <w:fldChar w:fldCharType="separate"/>
    </w:r>
    <w:r w:rsidR="00466FE9">
      <w:rPr>
        <w:rFonts w:asciiTheme="minorHAnsi" w:hAnsiTheme="minorHAnsi"/>
        <w:noProof/>
        <w:sz w:val="16"/>
        <w:szCs w:val="16"/>
        <w:lang w:val="en-US" w:bidi="ar-SA"/>
      </w:rPr>
      <w:t>P:\ARA\SG\CONF-SG\PP14\000\086A.docx</w:t>
    </w:r>
    <w:r w:rsidRPr="00255055">
      <w:rPr>
        <w:rFonts w:asciiTheme="minorHAnsi" w:hAnsiTheme="minorHAnsi"/>
        <w:noProof/>
        <w:sz w:val="16"/>
        <w:szCs w:val="16"/>
        <w:lang w:val="en-US" w:bidi="ar-SA"/>
      </w:rPr>
      <w:fldChar w:fldCharType="end"/>
    </w:r>
    <w:r w:rsidR="009F079E">
      <w:rPr>
        <w:rFonts w:asciiTheme="minorHAnsi" w:hAnsiTheme="minorHAnsi"/>
        <w:noProof/>
        <w:sz w:val="16"/>
        <w:szCs w:val="16"/>
        <w:lang w:val="en-US" w:bidi="ar-SA"/>
      </w:rPr>
      <w:t xml:space="preserve">    (370202)</w:t>
    </w:r>
    <w:r w:rsidRPr="00255055">
      <w:rPr>
        <w:rFonts w:asciiTheme="minorHAnsi" w:hAnsiTheme="minorHAnsi"/>
        <w:noProof/>
        <w:sz w:val="16"/>
        <w:szCs w:val="16"/>
        <w:lang w:val="en-US" w:bidi="ar-SA"/>
      </w:rPr>
      <w:tab/>
    </w:r>
    <w:r w:rsidRPr="00255055">
      <w:rPr>
        <w:rFonts w:asciiTheme="minorHAnsi" w:hAnsiTheme="minorHAnsi"/>
        <w:noProof/>
        <w:sz w:val="16"/>
        <w:szCs w:val="16"/>
        <w:lang w:val="en-US" w:bidi="ar-SA"/>
      </w:rPr>
      <w:fldChar w:fldCharType="begin"/>
    </w:r>
    <w:r w:rsidRPr="00255055">
      <w:rPr>
        <w:rFonts w:asciiTheme="minorHAnsi" w:hAnsiTheme="minorHAnsi"/>
        <w:noProof/>
        <w:sz w:val="16"/>
        <w:szCs w:val="16"/>
        <w:lang w:val="en-US" w:bidi="ar-SA"/>
      </w:rPr>
      <w:instrText xml:space="preserve"> savedate \@ dd.MM.yy </w:instrText>
    </w:r>
    <w:r w:rsidRPr="00255055">
      <w:rPr>
        <w:rFonts w:asciiTheme="minorHAnsi" w:hAnsiTheme="minorHAnsi"/>
        <w:noProof/>
        <w:sz w:val="16"/>
        <w:szCs w:val="16"/>
        <w:lang w:val="en-US" w:bidi="ar-SA"/>
      </w:rPr>
      <w:fldChar w:fldCharType="separate"/>
    </w:r>
    <w:r w:rsidR="00942A9C">
      <w:rPr>
        <w:rFonts w:asciiTheme="minorHAnsi" w:hAnsiTheme="minorHAnsi"/>
        <w:noProof/>
        <w:sz w:val="16"/>
        <w:szCs w:val="16"/>
        <w:rtl/>
        <w:lang w:val="en-US" w:bidi="ar-SA"/>
      </w:rPr>
      <w:t>10.10.14</w:t>
    </w:r>
    <w:r w:rsidRPr="00255055">
      <w:rPr>
        <w:rFonts w:asciiTheme="minorHAnsi" w:hAnsiTheme="minorHAnsi"/>
        <w:noProof/>
        <w:sz w:val="16"/>
        <w:szCs w:val="16"/>
        <w:lang w:val="en-US" w:bidi="ar-SA"/>
      </w:rPr>
      <w:fldChar w:fldCharType="end"/>
    </w:r>
    <w:r w:rsidR="00F77CA2">
      <w:rPr>
        <w:rFonts w:asciiTheme="minorHAnsi" w:hAnsiTheme="minorHAnsi"/>
        <w:noProof/>
        <w:sz w:val="16"/>
        <w:szCs w:val="16"/>
        <w:lang w:val="en-US" w:bidi="ar-SA"/>
      </w:rPr>
      <w:tab/>
    </w:r>
    <w:r w:rsidRPr="00255055">
      <w:rPr>
        <w:rFonts w:asciiTheme="minorHAnsi" w:hAnsiTheme="minorHAnsi"/>
        <w:noProof/>
        <w:sz w:val="16"/>
        <w:szCs w:val="16"/>
        <w:lang w:val="en-US" w:bidi="ar-SA"/>
      </w:rPr>
      <w:fldChar w:fldCharType="begin"/>
    </w:r>
    <w:r w:rsidRPr="00255055">
      <w:rPr>
        <w:rFonts w:asciiTheme="minorHAnsi" w:hAnsiTheme="minorHAnsi"/>
        <w:noProof/>
        <w:sz w:val="16"/>
        <w:szCs w:val="16"/>
        <w:lang w:val="en-US" w:bidi="ar-SA"/>
      </w:rPr>
      <w:instrText xml:space="preserve"> printdate \@ dd.MM.yy </w:instrText>
    </w:r>
    <w:r w:rsidRPr="00255055">
      <w:rPr>
        <w:rFonts w:asciiTheme="minorHAnsi" w:hAnsiTheme="minorHAnsi"/>
        <w:noProof/>
        <w:sz w:val="16"/>
        <w:szCs w:val="16"/>
        <w:lang w:val="en-US" w:bidi="ar-SA"/>
      </w:rPr>
      <w:fldChar w:fldCharType="separate"/>
    </w:r>
    <w:r w:rsidR="00466FE9">
      <w:rPr>
        <w:rFonts w:asciiTheme="minorHAnsi" w:hAnsiTheme="minorHAnsi"/>
        <w:noProof/>
        <w:sz w:val="16"/>
        <w:szCs w:val="16"/>
        <w:lang w:val="en-US" w:bidi="ar-SA"/>
      </w:rPr>
      <w:t>00.00.00</w:t>
    </w:r>
    <w:r w:rsidRPr="00255055">
      <w:rPr>
        <w:rFonts w:asciiTheme="minorHAnsi" w:hAnsiTheme="minorHAnsi"/>
        <w:noProof/>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255055" w:rsidRPr="00255055" w:rsidRDefault="00255055" w:rsidP="00A56CC0">
    <w:pPr>
      <w:tabs>
        <w:tab w:val="clear" w:pos="567"/>
        <w:tab w:val="clear" w:pos="1134"/>
        <w:tab w:val="clear" w:pos="1701"/>
        <w:tab w:val="clear" w:pos="2268"/>
        <w:tab w:val="clear" w:pos="2835"/>
        <w:tab w:val="center" w:pos="5103"/>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466FE9">
      <w:rPr>
        <w:rFonts w:asciiTheme="minorHAnsi" w:hAnsiTheme="minorHAnsi"/>
        <w:noProof/>
        <w:sz w:val="16"/>
        <w:szCs w:val="16"/>
        <w:lang w:val="en-US" w:bidi="ar-SA"/>
      </w:rPr>
      <w:t>P:\ARA\SG\CONF-SG\PP14\000\086A.docx</w:t>
    </w:r>
    <w:r w:rsidRPr="00255055">
      <w:rPr>
        <w:rFonts w:asciiTheme="minorHAnsi" w:hAnsiTheme="minorHAnsi"/>
        <w:sz w:val="16"/>
        <w:szCs w:val="16"/>
        <w:lang w:val="en-US" w:bidi="ar-SA"/>
      </w:rPr>
      <w:fldChar w:fldCharType="end"/>
    </w:r>
    <w:r w:rsidR="009F079E" w:rsidRPr="009F079E">
      <w:rPr>
        <w:rFonts w:asciiTheme="minorHAnsi" w:hAnsiTheme="minorHAnsi"/>
        <w:sz w:val="16"/>
        <w:szCs w:val="16"/>
        <w:lang w:val="en-US" w:bidi="ar-SA"/>
      </w:rPr>
      <w:t xml:space="preserve">    (370202)</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942A9C">
      <w:rPr>
        <w:rFonts w:asciiTheme="minorHAnsi" w:hAnsiTheme="minorHAnsi"/>
        <w:noProof/>
        <w:sz w:val="16"/>
        <w:szCs w:val="16"/>
        <w:rtl/>
        <w:lang w:val="en-US" w:bidi="ar-SA"/>
      </w:rPr>
      <w:t>10.10.14</w:t>
    </w:r>
    <w:r w:rsidRPr="00255055">
      <w:rPr>
        <w:rFonts w:asciiTheme="minorHAnsi" w:hAnsiTheme="minorHAnsi"/>
        <w:sz w:val="16"/>
        <w:szCs w:val="16"/>
        <w:lang w:val="en-US" w:bidi="ar-SA"/>
      </w:rPr>
      <w:fldChar w:fldCharType="end"/>
    </w:r>
    <w:r w:rsidR="00F77CA2">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466FE9">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32" w:rsidRDefault="008E6832">
      <w:r>
        <w:t>_______________</w:t>
      </w:r>
    </w:p>
  </w:footnote>
  <w:footnote w:type="continuationSeparator" w:id="0">
    <w:p w:rsidR="008E6832" w:rsidRDefault="008E6832" w:rsidP="00FE7FCA">
      <w:r>
        <w:continuationSeparator/>
      </w:r>
    </w:p>
  </w:footnote>
  <w:footnote w:id="1">
    <w:p w:rsidR="00193B47" w:rsidRPr="005B57AF" w:rsidRDefault="00530531" w:rsidP="006D4A4E">
      <w:pPr>
        <w:ind w:right="142"/>
        <w:rPr>
          <w:rStyle w:val="FootnoteTextChar"/>
        </w:rPr>
      </w:pPr>
      <w:r w:rsidRPr="005B57AF">
        <w:rPr>
          <w:rStyle w:val="FootnoteReference"/>
          <w:rtl/>
        </w:rPr>
        <w:t>1</w:t>
      </w:r>
      <w:r w:rsidRPr="00CA25CF">
        <w:rPr>
          <w:rFonts w:hint="cs"/>
          <w:rtl/>
        </w:rPr>
        <w:tab/>
      </w:r>
      <w:r w:rsidRPr="005B57AF">
        <w:rPr>
          <w:rStyle w:val="FootnoteTextChar"/>
          <w:rFonts w:hint="cs"/>
          <w:rtl/>
        </w:rPr>
        <w:t>وتشمل أقل البلدان نمواً والدول الجزرية الصغيرة النامية والبلدان النامية غير الساحلية والبلدان التي تمر اقتصاداتها بمرحلة انتقالية.</w:t>
      </w:r>
    </w:p>
  </w:footnote>
  <w:footnote w:id="2">
    <w:p w:rsidR="00193B47" w:rsidRPr="009A4C71" w:rsidRDefault="00530531" w:rsidP="006D4A4E">
      <w:pPr>
        <w:rPr>
          <w:rStyle w:val="FootnoteTextChar"/>
          <w:rtl/>
        </w:rPr>
      </w:pPr>
      <w:r w:rsidRPr="009A4C71">
        <w:rPr>
          <w:rStyle w:val="FootnoteReference"/>
          <w:rtl/>
        </w:rPr>
        <w:t>1</w:t>
      </w:r>
      <w:r>
        <w:tab/>
      </w:r>
      <w:r w:rsidRPr="009A4C71">
        <w:rPr>
          <w:rStyle w:val="FootnoteTextChar"/>
          <w:rFonts w:hint="cs"/>
          <w:rtl/>
        </w:rPr>
        <w:t>لا تنطبق المعايير الواردة في هذا القرار على تعيين رؤساء أفرقة التركيز أو نوابهم.</w:t>
      </w:r>
    </w:p>
  </w:footnote>
  <w:footnote w:id="3">
    <w:p w:rsidR="00193B47" w:rsidRPr="000774B6" w:rsidRDefault="00530531" w:rsidP="0057026F">
      <w:pPr>
        <w:ind w:left="567" w:hanging="567"/>
        <w:rPr>
          <w:rStyle w:val="FootnoteTextChar"/>
          <w:rtl/>
        </w:rPr>
      </w:pPr>
      <w:r w:rsidRPr="000774B6">
        <w:rPr>
          <w:rStyle w:val="FootnoteReference"/>
          <w:rtl/>
        </w:rPr>
        <w:t>2</w:t>
      </w:r>
      <w:r>
        <w:tab/>
      </w:r>
      <w:r w:rsidRPr="000774B6">
        <w:rPr>
          <w:rStyle w:val="FootnoteTextChar"/>
          <w:rFonts w:hint="cs"/>
          <w:rtl/>
        </w:rPr>
        <w:t>ينبغي ألاّ يمنع المعيار المذكور في هذه الفقرة أي نائب رئيس لفريق استشاري معين أو للجنة معينة من لجان الدراسات من شغل منصب الرئيس أو</w:t>
      </w:r>
      <w:r w:rsidR="005822AE">
        <w:rPr>
          <w:rStyle w:val="FootnoteTextChar"/>
          <w:rFonts w:hint="eastAsia"/>
          <w:rtl/>
        </w:rPr>
        <w:t> </w:t>
      </w:r>
      <w:r w:rsidRPr="000774B6">
        <w:rPr>
          <w:rStyle w:val="FootnoteTextChar"/>
          <w:rFonts w:hint="cs"/>
          <w:rtl/>
        </w:rPr>
        <w:t>نائب الرئيس لفرقة عمل أو منصب المقرر أو مساعد المقرر لأي فريق ضمن ولاية هذا الفريق أو هذه اللجنة التابعين للقطاع.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466FE9">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F502DF" w:rsidRDefault="009F279B" w:rsidP="009F279B">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F00C6F">
      <w:rPr>
        <w:rStyle w:val="PageNumber"/>
        <w:rFonts w:asciiTheme="minorHAnsi" w:hAnsiTheme="minorHAnsi"/>
        <w:noProof/>
      </w:rPr>
      <w:t>8</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PP14/86-A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5D847D2"/>
    <w:lvl w:ilvl="0">
      <w:start w:val="1"/>
      <w:numFmt w:val="decimal"/>
      <w:lvlText w:val="%1."/>
      <w:lvlJc w:val="left"/>
      <w:pPr>
        <w:tabs>
          <w:tab w:val="num" w:pos="1492"/>
        </w:tabs>
        <w:ind w:left="1492" w:hanging="360"/>
      </w:pPr>
    </w:lvl>
  </w:abstractNum>
  <w:abstractNum w:abstractNumId="1">
    <w:nsid w:val="FFFFFF7D"/>
    <w:multiLevelType w:val="singleLevel"/>
    <w:tmpl w:val="A8065C1E"/>
    <w:lvl w:ilvl="0">
      <w:start w:val="1"/>
      <w:numFmt w:val="decimal"/>
      <w:lvlText w:val="%1."/>
      <w:lvlJc w:val="left"/>
      <w:pPr>
        <w:tabs>
          <w:tab w:val="num" w:pos="1209"/>
        </w:tabs>
        <w:ind w:left="1209" w:hanging="360"/>
      </w:pPr>
    </w:lvl>
  </w:abstractNum>
  <w:abstractNum w:abstractNumId="2">
    <w:nsid w:val="FFFFFF7E"/>
    <w:multiLevelType w:val="singleLevel"/>
    <w:tmpl w:val="1BB66B52"/>
    <w:lvl w:ilvl="0">
      <w:start w:val="1"/>
      <w:numFmt w:val="decimal"/>
      <w:lvlText w:val="%1."/>
      <w:lvlJc w:val="left"/>
      <w:pPr>
        <w:tabs>
          <w:tab w:val="num" w:pos="926"/>
        </w:tabs>
        <w:ind w:left="926" w:hanging="360"/>
      </w:pPr>
    </w:lvl>
  </w:abstractNum>
  <w:abstractNum w:abstractNumId="3">
    <w:nsid w:val="FFFFFF7F"/>
    <w:multiLevelType w:val="singleLevel"/>
    <w:tmpl w:val="051EC78E"/>
    <w:lvl w:ilvl="0">
      <w:start w:val="1"/>
      <w:numFmt w:val="decimal"/>
      <w:lvlText w:val="%1."/>
      <w:lvlJc w:val="left"/>
      <w:pPr>
        <w:tabs>
          <w:tab w:val="num" w:pos="643"/>
        </w:tabs>
        <w:ind w:left="643" w:hanging="360"/>
      </w:pPr>
    </w:lvl>
  </w:abstractNum>
  <w:abstractNum w:abstractNumId="4">
    <w:nsid w:val="FFFFFF80"/>
    <w:multiLevelType w:val="singleLevel"/>
    <w:tmpl w:val="6504A3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FA7D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4016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9A41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AA3080"/>
    <w:lvl w:ilvl="0">
      <w:start w:val="1"/>
      <w:numFmt w:val="decimal"/>
      <w:lvlText w:val="%1."/>
      <w:lvlJc w:val="left"/>
      <w:pPr>
        <w:tabs>
          <w:tab w:val="num" w:pos="360"/>
        </w:tabs>
        <w:ind w:left="360" w:hanging="360"/>
      </w:pPr>
    </w:lvl>
  </w:abstractNum>
  <w:abstractNum w:abstractNumId="9">
    <w:nsid w:val="FFFFFF89"/>
    <w:multiLevelType w:val="singleLevel"/>
    <w:tmpl w:val="9F863F0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774B6"/>
    <w:rsid w:val="00083144"/>
    <w:rsid w:val="00093C07"/>
    <w:rsid w:val="00093D7D"/>
    <w:rsid w:val="00093EE3"/>
    <w:rsid w:val="000960D3"/>
    <w:rsid w:val="000969A1"/>
    <w:rsid w:val="00097232"/>
    <w:rsid w:val="000972E1"/>
    <w:rsid w:val="000A557E"/>
    <w:rsid w:val="000A5D63"/>
    <w:rsid w:val="000A6DD9"/>
    <w:rsid w:val="000B13CF"/>
    <w:rsid w:val="000B169B"/>
    <w:rsid w:val="000B2234"/>
    <w:rsid w:val="000B339E"/>
    <w:rsid w:val="000B5B65"/>
    <w:rsid w:val="000B6571"/>
    <w:rsid w:val="000C0CA9"/>
    <w:rsid w:val="000C29AB"/>
    <w:rsid w:val="000C2A75"/>
    <w:rsid w:val="000C4701"/>
    <w:rsid w:val="000C5059"/>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A2A"/>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485"/>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034F"/>
    <w:rsid w:val="002471D5"/>
    <w:rsid w:val="0025361D"/>
    <w:rsid w:val="00253C26"/>
    <w:rsid w:val="00255055"/>
    <w:rsid w:val="00255DD0"/>
    <w:rsid w:val="00255FAB"/>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AD3"/>
    <w:rsid w:val="002C0FE5"/>
    <w:rsid w:val="002C13B9"/>
    <w:rsid w:val="002C25AF"/>
    <w:rsid w:val="002C3D13"/>
    <w:rsid w:val="002D1213"/>
    <w:rsid w:val="002D207A"/>
    <w:rsid w:val="002E0FF5"/>
    <w:rsid w:val="002E120B"/>
    <w:rsid w:val="002E141C"/>
    <w:rsid w:val="002E20D6"/>
    <w:rsid w:val="002E24F7"/>
    <w:rsid w:val="002E79C6"/>
    <w:rsid w:val="002F0B1D"/>
    <w:rsid w:val="002F5546"/>
    <w:rsid w:val="002F6EA1"/>
    <w:rsid w:val="002F6FAE"/>
    <w:rsid w:val="002F736F"/>
    <w:rsid w:val="002F7461"/>
    <w:rsid w:val="00302911"/>
    <w:rsid w:val="00303069"/>
    <w:rsid w:val="00304676"/>
    <w:rsid w:val="00306982"/>
    <w:rsid w:val="0031047C"/>
    <w:rsid w:val="00321AEB"/>
    <w:rsid w:val="00324167"/>
    <w:rsid w:val="0032611B"/>
    <w:rsid w:val="00326A4C"/>
    <w:rsid w:val="00333132"/>
    <w:rsid w:val="003340A3"/>
    <w:rsid w:val="00335B35"/>
    <w:rsid w:val="00337F61"/>
    <w:rsid w:val="00342815"/>
    <w:rsid w:val="003466E8"/>
    <w:rsid w:val="003466E9"/>
    <w:rsid w:val="00346F52"/>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185D"/>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6FE9"/>
    <w:rsid w:val="004676C0"/>
    <w:rsid w:val="00471899"/>
    <w:rsid w:val="00472BA1"/>
    <w:rsid w:val="00473962"/>
    <w:rsid w:val="0047406F"/>
    <w:rsid w:val="004809F6"/>
    <w:rsid w:val="00481B25"/>
    <w:rsid w:val="0048341F"/>
    <w:rsid w:val="00484AB9"/>
    <w:rsid w:val="004869DA"/>
    <w:rsid w:val="00486AC3"/>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27C77"/>
    <w:rsid w:val="00530531"/>
    <w:rsid w:val="00531259"/>
    <w:rsid w:val="0053287E"/>
    <w:rsid w:val="00534AB6"/>
    <w:rsid w:val="005356FD"/>
    <w:rsid w:val="00536C2A"/>
    <w:rsid w:val="00540A48"/>
    <w:rsid w:val="00543D87"/>
    <w:rsid w:val="0054496A"/>
    <w:rsid w:val="005463D4"/>
    <w:rsid w:val="005466D0"/>
    <w:rsid w:val="00546892"/>
    <w:rsid w:val="0054699D"/>
    <w:rsid w:val="0055050D"/>
    <w:rsid w:val="005521A6"/>
    <w:rsid w:val="00553258"/>
    <w:rsid w:val="005536C7"/>
    <w:rsid w:val="00554E24"/>
    <w:rsid w:val="005610F0"/>
    <w:rsid w:val="0056395A"/>
    <w:rsid w:val="00565E64"/>
    <w:rsid w:val="00565FD0"/>
    <w:rsid w:val="00567130"/>
    <w:rsid w:val="0057026F"/>
    <w:rsid w:val="00573BC2"/>
    <w:rsid w:val="005741E5"/>
    <w:rsid w:val="00575907"/>
    <w:rsid w:val="00576C04"/>
    <w:rsid w:val="00577207"/>
    <w:rsid w:val="00577F3A"/>
    <w:rsid w:val="005805E4"/>
    <w:rsid w:val="005822AE"/>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B57AF"/>
    <w:rsid w:val="005C1D03"/>
    <w:rsid w:val="005C4053"/>
    <w:rsid w:val="005C4FB8"/>
    <w:rsid w:val="005D1D95"/>
    <w:rsid w:val="005D20FB"/>
    <w:rsid w:val="005E1350"/>
    <w:rsid w:val="005E2751"/>
    <w:rsid w:val="005E4059"/>
    <w:rsid w:val="005E4B45"/>
    <w:rsid w:val="005E4B7D"/>
    <w:rsid w:val="005E6673"/>
    <w:rsid w:val="005F0D0D"/>
    <w:rsid w:val="005F1778"/>
    <w:rsid w:val="005F4A00"/>
    <w:rsid w:val="005F7DC9"/>
    <w:rsid w:val="0060333E"/>
    <w:rsid w:val="00603B49"/>
    <w:rsid w:val="006042F4"/>
    <w:rsid w:val="00604DAF"/>
    <w:rsid w:val="00606DB9"/>
    <w:rsid w:val="00611488"/>
    <w:rsid w:val="00611B15"/>
    <w:rsid w:val="00617145"/>
    <w:rsid w:val="0061732C"/>
    <w:rsid w:val="00617AE4"/>
    <w:rsid w:val="00617BE4"/>
    <w:rsid w:val="00620258"/>
    <w:rsid w:val="00620660"/>
    <w:rsid w:val="00620F32"/>
    <w:rsid w:val="006213E7"/>
    <w:rsid w:val="0062228A"/>
    <w:rsid w:val="006422DC"/>
    <w:rsid w:val="006438BD"/>
    <w:rsid w:val="0064601E"/>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C43A3"/>
    <w:rsid w:val="007D06DC"/>
    <w:rsid w:val="007D2ACC"/>
    <w:rsid w:val="007D40C4"/>
    <w:rsid w:val="007E13E6"/>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2A9C"/>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4C71"/>
    <w:rsid w:val="009A56BE"/>
    <w:rsid w:val="009A5778"/>
    <w:rsid w:val="009A5B8C"/>
    <w:rsid w:val="009A5F91"/>
    <w:rsid w:val="009A6AAC"/>
    <w:rsid w:val="009A7334"/>
    <w:rsid w:val="009B2293"/>
    <w:rsid w:val="009B26E8"/>
    <w:rsid w:val="009B52ED"/>
    <w:rsid w:val="009B5C6C"/>
    <w:rsid w:val="009B6118"/>
    <w:rsid w:val="009C06F0"/>
    <w:rsid w:val="009C36BA"/>
    <w:rsid w:val="009C3D0B"/>
    <w:rsid w:val="009C6891"/>
    <w:rsid w:val="009C7F00"/>
    <w:rsid w:val="009D0064"/>
    <w:rsid w:val="009D20D2"/>
    <w:rsid w:val="009D5674"/>
    <w:rsid w:val="009E0255"/>
    <w:rsid w:val="009E369F"/>
    <w:rsid w:val="009F079E"/>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14E7"/>
    <w:rsid w:val="00A542B9"/>
    <w:rsid w:val="00A5456B"/>
    <w:rsid w:val="00A56CC0"/>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13C2"/>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291"/>
    <w:rsid w:val="00C32565"/>
    <w:rsid w:val="00C341F3"/>
    <w:rsid w:val="00C430C6"/>
    <w:rsid w:val="00C43888"/>
    <w:rsid w:val="00C439BE"/>
    <w:rsid w:val="00C470D6"/>
    <w:rsid w:val="00C47580"/>
    <w:rsid w:val="00C52D1E"/>
    <w:rsid w:val="00C548BF"/>
    <w:rsid w:val="00C54CFB"/>
    <w:rsid w:val="00C5780B"/>
    <w:rsid w:val="00C6627E"/>
    <w:rsid w:val="00C71396"/>
    <w:rsid w:val="00C7273F"/>
    <w:rsid w:val="00C73415"/>
    <w:rsid w:val="00C7395D"/>
    <w:rsid w:val="00C7703B"/>
    <w:rsid w:val="00C77966"/>
    <w:rsid w:val="00C779E4"/>
    <w:rsid w:val="00C77ECB"/>
    <w:rsid w:val="00C80590"/>
    <w:rsid w:val="00C80E21"/>
    <w:rsid w:val="00C80FE3"/>
    <w:rsid w:val="00C82928"/>
    <w:rsid w:val="00C83D62"/>
    <w:rsid w:val="00C938C1"/>
    <w:rsid w:val="00C976F3"/>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07F7"/>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E4E7E"/>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5580"/>
    <w:rsid w:val="00E275BA"/>
    <w:rsid w:val="00E33424"/>
    <w:rsid w:val="00E350E8"/>
    <w:rsid w:val="00E35AD7"/>
    <w:rsid w:val="00E36718"/>
    <w:rsid w:val="00E376E3"/>
    <w:rsid w:val="00E4260F"/>
    <w:rsid w:val="00E42FCB"/>
    <w:rsid w:val="00E50C87"/>
    <w:rsid w:val="00E51FB8"/>
    <w:rsid w:val="00E521B4"/>
    <w:rsid w:val="00E53CED"/>
    <w:rsid w:val="00E54571"/>
    <w:rsid w:val="00E5552F"/>
    <w:rsid w:val="00E556D1"/>
    <w:rsid w:val="00E56E57"/>
    <w:rsid w:val="00E5739B"/>
    <w:rsid w:val="00E623BB"/>
    <w:rsid w:val="00E657C9"/>
    <w:rsid w:val="00E67950"/>
    <w:rsid w:val="00E730C3"/>
    <w:rsid w:val="00E7609D"/>
    <w:rsid w:val="00E83936"/>
    <w:rsid w:val="00E83C20"/>
    <w:rsid w:val="00E900EB"/>
    <w:rsid w:val="00E91163"/>
    <w:rsid w:val="00E930F5"/>
    <w:rsid w:val="00E97FCB"/>
    <w:rsid w:val="00EA36BF"/>
    <w:rsid w:val="00EA4CBA"/>
    <w:rsid w:val="00EA6527"/>
    <w:rsid w:val="00EA656F"/>
    <w:rsid w:val="00EB1336"/>
    <w:rsid w:val="00EB4347"/>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0C6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0E9C"/>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7A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7D2ACC"/>
    <w:pPr>
      <w:spacing w:before="600"/>
    </w:pPr>
    <w:rPr>
      <w:b/>
      <w:bCs/>
    </w:rPr>
  </w:style>
  <w:style w:type="character" w:customStyle="1" w:styleId="ReasonsChar">
    <w:name w:val="Reasons Char"/>
    <w:basedOn w:val="DefaultParagraphFont"/>
    <w:link w:val="Reasons"/>
    <w:rsid w:val="007D2ACC"/>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qFormat/>
    <w:rsid w:val="00255FAB"/>
    <w:pPr>
      <w:keepNext w:val="0"/>
      <w:framePr w:wrap="auto"/>
      <w:spacing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hAnchor="text"/>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paragraph" w:customStyle="1" w:styleId="PartNO">
    <w:name w:val="(Part_NO)"/>
    <w:basedOn w:val="Normal"/>
    <w:qFormat/>
    <w:rsid w:val="002E0FF5"/>
    <w:pPr>
      <w:keepNext/>
      <w:keepLines/>
      <w:tabs>
        <w:tab w:val="clear" w:pos="567"/>
        <w:tab w:val="clear" w:pos="1134"/>
        <w:tab w:val="clear" w:pos="1701"/>
        <w:tab w:val="clear" w:pos="2268"/>
        <w:tab w:val="clear" w:pos="2835"/>
      </w:tabs>
      <w:spacing w:before="240"/>
      <w:jc w:val="center"/>
    </w:pPr>
    <w:rPr>
      <w:rFonts w:eastAsia="Times New Roman"/>
      <w:sz w:val="28"/>
      <w:szCs w:val="4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eeef856-4833-451d-a19d-f27742026611">Documents Proposals Manager (DPM)</DPM_x0020_Author>
    <DPM_x0020_File_x0020_name xmlns="1eeef856-4833-451d-a19d-f27742026611">S14-PP-C-0086!!MSW-A</DPM_x0020_File_x0020_name>
    <DPM_x0020_Version xmlns="1eeef856-4833-451d-a19d-f27742026611">DPM_v5.7.1.21_prod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eeef856-4833-451d-a19d-f27742026611" targetNamespace="http://schemas.microsoft.com/office/2006/metadata/properties" ma:root="true" ma:fieldsID="d41af5c836d734370eb92e7ee5f83852" ns2:_="" ns3:_="">
    <xsd:import namespace="996b2e75-67fd-4955-a3b0-5ab9934cb50b"/>
    <xsd:import namespace="1eeef856-4833-451d-a19d-f2774202661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eeef856-4833-451d-a19d-f2774202661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996b2e75-67fd-4955-a3b0-5ab9934cb50b"/>
    <ds:schemaRef ds:uri="1eeef856-4833-451d-a19d-f27742026611"/>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eeef856-4833-451d-a19d-f2774202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2496</Words>
  <Characters>14504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S14-PP-C-0086!!MSW-A</vt:lpstr>
    </vt:vector>
  </TitlesOfParts>
  <Manager/>
  <Company/>
  <LinksUpToDate>false</LinksUpToDate>
  <CharactersWithSpaces>16967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S14-PP-C-0086!!MSW-A</dc:title>
  <dc:subject>Plenipotentiary Conference (PP-14)</dc:subject>
  <dc:creator/>
  <cp:keywords>DPM_v5.7.1.21_prod</cp:keywords>
  <dc:description/>
  <cp:lastModifiedBy/>
  <cp:revision>1</cp:revision>
  <dcterms:created xsi:type="dcterms:W3CDTF">2014-10-21T06:09:00Z</dcterms:created>
  <dcterms:modified xsi:type="dcterms:W3CDTF">2014-10-21T06:10:00Z</dcterms:modified>
  <cp:category>Conference document</cp:category>
</cp:coreProperties>
</file>