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51635D">
        <w:trPr>
          <w:cantSplit/>
        </w:trPr>
        <w:tc>
          <w:tcPr>
            <w:tcW w:w="6911" w:type="dxa"/>
          </w:tcPr>
          <w:p w:rsidR="00C710E5" w:rsidRPr="00566240" w:rsidRDefault="00C710E5" w:rsidP="00223330">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2E0309FA" wp14:editId="45A2775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51635D">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51635D">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51635D">
        <w:trPr>
          <w:cantSplit/>
          <w:trHeight w:val="23"/>
        </w:trPr>
        <w:tc>
          <w:tcPr>
            <w:tcW w:w="6911" w:type="dxa"/>
            <w:shd w:val="clear" w:color="auto" w:fill="auto"/>
          </w:tcPr>
          <w:p w:rsidR="00C710E5" w:rsidRPr="007F0374" w:rsidRDefault="00C710E5" w:rsidP="00226B70">
            <w:pPr>
              <w:pStyle w:val="Committee"/>
              <w:framePr w:hSpace="0" w:wrap="auto" w:hAnchor="text" w:yAlign="inline"/>
              <w:spacing w:line="240" w:lineRule="auto"/>
            </w:pPr>
            <w:r w:rsidRPr="007F0374">
              <w:t>全体会议</w:t>
            </w:r>
          </w:p>
        </w:tc>
        <w:tc>
          <w:tcPr>
            <w:tcW w:w="3120" w:type="dxa"/>
            <w:shd w:val="clear" w:color="auto" w:fill="auto"/>
          </w:tcPr>
          <w:p w:rsidR="00C710E5" w:rsidRPr="007F0374" w:rsidRDefault="00C710E5" w:rsidP="00226B70">
            <w:pPr>
              <w:spacing w:before="0"/>
              <w:rPr>
                <w:rFonts w:cstheme="minorHAnsi"/>
                <w:szCs w:val="24"/>
              </w:rPr>
            </w:pPr>
            <w:r>
              <w:rPr>
                <w:rFonts w:cstheme="minorHAnsi"/>
                <w:b/>
                <w:szCs w:val="24"/>
              </w:rPr>
              <w:t>文件</w:t>
            </w:r>
            <w:r>
              <w:rPr>
                <w:rFonts w:cstheme="minorHAnsi"/>
                <w:b/>
                <w:szCs w:val="24"/>
              </w:rPr>
              <w:t xml:space="preserve"> 86</w:t>
            </w:r>
            <w:r w:rsidR="003B74F0" w:rsidRPr="00F44B1A">
              <w:rPr>
                <w:rFonts w:cstheme="minorHAnsi"/>
                <w:b/>
                <w:szCs w:val="24"/>
              </w:rPr>
              <w:t>-C</w:t>
            </w:r>
          </w:p>
        </w:tc>
      </w:tr>
      <w:tr w:rsidR="00C710E5" w:rsidRPr="00C324A8" w:rsidTr="0051635D">
        <w:trPr>
          <w:cantSplit/>
          <w:trHeight w:val="23"/>
        </w:trPr>
        <w:tc>
          <w:tcPr>
            <w:tcW w:w="6911" w:type="dxa"/>
            <w:shd w:val="clear" w:color="auto" w:fill="auto"/>
          </w:tcPr>
          <w:p w:rsidR="00C710E5" w:rsidRPr="007F0374" w:rsidRDefault="00C710E5" w:rsidP="00226B70">
            <w:pPr>
              <w:spacing w:before="0"/>
              <w:rPr>
                <w:rFonts w:cstheme="minorHAnsi"/>
                <w:b/>
                <w:bCs/>
                <w:szCs w:val="24"/>
              </w:rPr>
            </w:pPr>
          </w:p>
        </w:tc>
        <w:tc>
          <w:tcPr>
            <w:tcW w:w="3120" w:type="dxa"/>
            <w:shd w:val="clear" w:color="auto" w:fill="auto"/>
          </w:tcPr>
          <w:p w:rsidR="00C710E5" w:rsidRPr="007F0374" w:rsidRDefault="00C710E5" w:rsidP="00226B70">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7</w:t>
            </w:r>
            <w:r w:rsidRPr="007F0374">
              <w:rPr>
                <w:rFonts w:cstheme="minorHAnsi"/>
                <w:b/>
                <w:bCs/>
                <w:szCs w:val="24"/>
              </w:rPr>
              <w:t>日</w:t>
            </w:r>
          </w:p>
        </w:tc>
      </w:tr>
      <w:tr w:rsidR="00C710E5" w:rsidRPr="00C324A8" w:rsidTr="0051635D">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C710E5" w:rsidP="00226B70">
            <w:pPr>
              <w:spacing w:before="0"/>
              <w:rPr>
                <w:rFonts w:cstheme="minorHAnsi"/>
                <w:szCs w:val="24"/>
              </w:rPr>
            </w:pPr>
            <w:r w:rsidRPr="007F0374">
              <w:rPr>
                <w:rFonts w:cstheme="minorHAnsi"/>
                <w:b/>
                <w:bCs/>
                <w:szCs w:val="24"/>
              </w:rPr>
              <w:t>原文：阿拉伯文</w:t>
            </w:r>
          </w:p>
        </w:tc>
      </w:tr>
      <w:tr w:rsidR="00C710E5" w:rsidRPr="00C324A8" w:rsidTr="0051635D">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51635D">
        <w:trPr>
          <w:cantSplit/>
        </w:trPr>
        <w:tc>
          <w:tcPr>
            <w:tcW w:w="10031" w:type="dxa"/>
            <w:gridSpan w:val="2"/>
          </w:tcPr>
          <w:p w:rsidR="00C710E5" w:rsidRDefault="00C710E5" w:rsidP="00223330">
            <w:pPr>
              <w:pStyle w:val="Source"/>
            </w:pPr>
            <w:bookmarkStart w:id="4" w:name="dsource" w:colFirst="0" w:colLast="0"/>
            <w:bookmarkEnd w:id="1"/>
            <w:bookmarkEnd w:id="3"/>
            <w:r w:rsidRPr="000273B7">
              <w:t>阿拉伯联合酋长国</w:t>
            </w:r>
          </w:p>
        </w:tc>
      </w:tr>
      <w:tr w:rsidR="00C710E5" w:rsidTr="0051635D">
        <w:trPr>
          <w:cantSplit/>
        </w:trPr>
        <w:tc>
          <w:tcPr>
            <w:tcW w:w="10031" w:type="dxa"/>
            <w:gridSpan w:val="2"/>
          </w:tcPr>
          <w:p w:rsidR="00C710E5" w:rsidRPr="0051635D" w:rsidRDefault="0051635D" w:rsidP="00223330">
            <w:pPr>
              <w:pStyle w:val="Title1"/>
              <w:rPr>
                <w:lang w:val="fr-CH" w:eastAsia="zh-CN"/>
              </w:rPr>
            </w:pPr>
            <w:bookmarkStart w:id="5" w:name="dtitle1" w:colFirst="0" w:colLast="0"/>
            <w:bookmarkEnd w:id="4"/>
            <w:r>
              <w:rPr>
                <w:rFonts w:hint="eastAsia"/>
                <w:lang w:val="fr-CH" w:eastAsia="zh-CN"/>
              </w:rPr>
              <w:t>有关</w:t>
            </w:r>
            <w:r>
              <w:rPr>
                <w:lang w:val="fr-CH" w:eastAsia="zh-CN"/>
              </w:rPr>
              <w:t>大会工作的提案</w:t>
            </w:r>
          </w:p>
        </w:tc>
      </w:tr>
    </w:tbl>
    <w:bookmarkEnd w:id="5"/>
    <w:p w:rsidR="0051635D" w:rsidRDefault="00F65E4F" w:rsidP="00F65E4F">
      <w:pPr>
        <w:pStyle w:val="Part"/>
        <w:rPr>
          <w:lang w:eastAsia="zh-CN"/>
        </w:rPr>
      </w:pPr>
      <w:r>
        <w:rPr>
          <w:rFonts w:hint="eastAsia"/>
          <w:lang w:val="fr-CH" w:eastAsia="zh-CN"/>
        </w:rPr>
        <w:t>第</w:t>
      </w:r>
      <w:r w:rsidR="0051635D" w:rsidRPr="000D7099">
        <w:t>1</w:t>
      </w:r>
      <w:r>
        <w:rPr>
          <w:rFonts w:hint="eastAsia"/>
          <w:lang w:eastAsia="zh-CN"/>
        </w:rPr>
        <w:t>部分</w:t>
      </w:r>
    </w:p>
    <w:p w:rsidR="0051635D" w:rsidRPr="000D7099" w:rsidRDefault="0051635D" w:rsidP="0051635D">
      <w:pPr>
        <w:pStyle w:val="Restitle"/>
        <w:rPr>
          <w:lang w:eastAsia="zh-CN"/>
        </w:rPr>
      </w:pPr>
      <w:r>
        <w:rPr>
          <w:rFonts w:hint="eastAsia"/>
          <w:lang w:eastAsia="zh-CN"/>
        </w:rPr>
        <w:t>第</w:t>
      </w:r>
      <w:r w:rsidRPr="000D7099">
        <w:rPr>
          <w:lang w:eastAsia="zh-CN"/>
        </w:rPr>
        <w:t>11</w:t>
      </w:r>
      <w:r>
        <w:rPr>
          <w:rFonts w:hint="eastAsia"/>
          <w:lang w:eastAsia="zh-CN"/>
        </w:rPr>
        <w:t>号</w:t>
      </w:r>
      <w:r>
        <w:rPr>
          <w:lang w:eastAsia="zh-CN"/>
        </w:rPr>
        <w:t>决议</w:t>
      </w:r>
      <w:r>
        <w:rPr>
          <w:rFonts w:hint="eastAsia"/>
          <w:lang w:eastAsia="zh-CN"/>
        </w:rPr>
        <w:t>（</w:t>
      </w:r>
      <w:r>
        <w:rPr>
          <w:rFonts w:hint="eastAsia"/>
          <w:lang w:eastAsia="zh-CN"/>
        </w:rPr>
        <w:t>2010</w:t>
      </w:r>
      <w:r>
        <w:rPr>
          <w:rFonts w:hint="eastAsia"/>
          <w:lang w:eastAsia="zh-CN"/>
        </w:rPr>
        <w:t>年</w:t>
      </w:r>
      <w:r>
        <w:rPr>
          <w:lang w:eastAsia="zh-CN"/>
        </w:rPr>
        <w:t>，瓜达拉哈拉，修订版）</w:t>
      </w:r>
      <w:r w:rsidR="00F65E4F">
        <w:rPr>
          <w:rFonts w:hint="eastAsia"/>
          <w:lang w:eastAsia="zh-CN"/>
        </w:rPr>
        <w:t>的修正</w:t>
      </w:r>
    </w:p>
    <w:p w:rsidR="0051635D" w:rsidRPr="000D7099" w:rsidRDefault="00F65E4F" w:rsidP="0046539A">
      <w:pPr>
        <w:pStyle w:val="Headingb"/>
        <w:rPr>
          <w:lang w:eastAsia="zh-CN"/>
        </w:rPr>
      </w:pPr>
      <w:r>
        <w:rPr>
          <w:rFonts w:hint="eastAsia"/>
          <w:lang w:eastAsia="zh-CN"/>
        </w:rPr>
        <w:t>提案</w:t>
      </w:r>
    </w:p>
    <w:p w:rsidR="0051635D" w:rsidRPr="001A25A6" w:rsidRDefault="00C25CB0" w:rsidP="007D34AB">
      <w:pPr>
        <w:ind w:firstLineChars="200" w:firstLine="480"/>
        <w:rPr>
          <w:lang w:eastAsia="zh-CN"/>
        </w:rPr>
      </w:pPr>
      <w:r>
        <w:rPr>
          <w:rFonts w:hint="eastAsia"/>
          <w:lang w:eastAsia="zh-CN"/>
        </w:rPr>
        <w:t>阿拉伯联合酋长国建议修正有关国际</w:t>
      </w:r>
      <w:r w:rsidR="00404D7D">
        <w:rPr>
          <w:rFonts w:hint="eastAsia"/>
          <w:lang w:eastAsia="zh-CN"/>
        </w:rPr>
        <w:t>电联</w:t>
      </w:r>
      <w:r w:rsidR="007152CB">
        <w:rPr>
          <w:rFonts w:hint="eastAsia"/>
          <w:lang w:eastAsia="zh-CN"/>
        </w:rPr>
        <w:t>电信</w:t>
      </w:r>
      <w:r w:rsidR="001A25A6">
        <w:rPr>
          <w:rFonts w:hint="eastAsia"/>
          <w:lang w:eastAsia="zh-CN"/>
        </w:rPr>
        <w:t>展</w:t>
      </w:r>
      <w:r w:rsidR="001A25A6">
        <w:rPr>
          <w:lang w:eastAsia="zh-CN"/>
        </w:rPr>
        <w:t>活动的第</w:t>
      </w:r>
      <w:r w:rsidR="001A25A6">
        <w:rPr>
          <w:rFonts w:hint="eastAsia"/>
          <w:lang w:eastAsia="zh-CN"/>
        </w:rPr>
        <w:t>11</w:t>
      </w:r>
      <w:r w:rsidR="001A25A6">
        <w:rPr>
          <w:rFonts w:hint="eastAsia"/>
          <w:lang w:eastAsia="zh-CN"/>
        </w:rPr>
        <w:t>号</w:t>
      </w:r>
      <w:r w:rsidR="001A25A6">
        <w:rPr>
          <w:lang w:eastAsia="zh-CN"/>
        </w:rPr>
        <w:t>决议（</w:t>
      </w:r>
      <w:r w:rsidR="001A25A6">
        <w:rPr>
          <w:rFonts w:hint="eastAsia"/>
          <w:lang w:eastAsia="zh-CN"/>
        </w:rPr>
        <w:t>2010</w:t>
      </w:r>
      <w:r w:rsidR="001A25A6">
        <w:rPr>
          <w:rFonts w:hint="eastAsia"/>
          <w:lang w:eastAsia="zh-CN"/>
        </w:rPr>
        <w:t>年</w:t>
      </w:r>
      <w:r w:rsidR="001A25A6">
        <w:rPr>
          <w:lang w:eastAsia="zh-CN"/>
        </w:rPr>
        <w:t>，瓜达拉哈拉，修订版），建议电信展每两年定期举办一次</w:t>
      </w:r>
      <w:r w:rsidR="001A25A6">
        <w:rPr>
          <w:rFonts w:hint="eastAsia"/>
          <w:lang w:eastAsia="zh-CN"/>
        </w:rPr>
        <w:t>并</w:t>
      </w:r>
      <w:r w:rsidR="001A25A6">
        <w:rPr>
          <w:lang w:eastAsia="zh-CN"/>
        </w:rPr>
        <w:t>对东道国协议样本予以修</w:t>
      </w:r>
      <w:r w:rsidR="007D34AB">
        <w:rPr>
          <w:rFonts w:hint="eastAsia"/>
          <w:lang w:eastAsia="zh-CN"/>
        </w:rPr>
        <w:t>订</w:t>
      </w:r>
      <w:r w:rsidR="001A25A6">
        <w:rPr>
          <w:lang w:eastAsia="zh-CN"/>
        </w:rPr>
        <w:t>。</w:t>
      </w:r>
    </w:p>
    <w:p w:rsidR="00774B3F" w:rsidRDefault="00B07CA7">
      <w:pPr>
        <w:pStyle w:val="Proposal"/>
        <w:rPr>
          <w:lang w:eastAsia="zh-CN"/>
        </w:rPr>
      </w:pPr>
      <w:r>
        <w:rPr>
          <w:lang w:eastAsia="zh-CN"/>
        </w:rPr>
        <w:t>MOD</w:t>
      </w:r>
      <w:r>
        <w:rPr>
          <w:lang w:eastAsia="zh-CN"/>
        </w:rPr>
        <w:tab/>
        <w:t>UAE/86/1</w:t>
      </w:r>
    </w:p>
    <w:p w:rsidR="00B4572A" w:rsidRPr="009C5ACC" w:rsidRDefault="00B07CA7" w:rsidP="00DC515D">
      <w:pPr>
        <w:pStyle w:val="ResNo"/>
        <w:rPr>
          <w:lang w:eastAsia="zh-CN"/>
        </w:rPr>
      </w:pPr>
      <w:r w:rsidRPr="00051FD5">
        <w:rPr>
          <w:rFonts w:hint="eastAsia"/>
          <w:lang w:eastAsia="zh-CN"/>
        </w:rPr>
        <w:t>第</w:t>
      </w:r>
      <w:r w:rsidR="007D34AB">
        <w:rPr>
          <w:rFonts w:hint="eastAsia"/>
          <w:lang w:eastAsia="zh-CN"/>
        </w:rPr>
        <w:t xml:space="preserve"> </w:t>
      </w:r>
      <w:r w:rsidR="0040431E">
        <w:rPr>
          <w:rFonts w:hint="eastAsia"/>
          <w:lang w:eastAsia="zh-CN"/>
        </w:rPr>
        <w:t>11</w:t>
      </w:r>
      <w:r w:rsidR="007D34AB">
        <w:rPr>
          <w:lang w:eastAsia="zh-CN"/>
        </w:rPr>
        <w:t xml:space="preserve"> </w:t>
      </w:r>
      <w:r w:rsidRPr="00051FD5">
        <w:rPr>
          <w:rFonts w:hint="eastAsia"/>
          <w:lang w:eastAsia="zh-CN"/>
        </w:rPr>
        <w:t>号决议</w:t>
      </w:r>
      <w:r w:rsidRPr="009C5ACC">
        <w:rPr>
          <w:rFonts w:hint="eastAsia"/>
          <w:lang w:eastAsia="zh-CN"/>
        </w:rPr>
        <w:t>（</w:t>
      </w:r>
      <w:del w:id="6" w:author="Author">
        <w:r w:rsidRPr="009C5ACC" w:rsidDel="00DC515D">
          <w:rPr>
            <w:rFonts w:hint="eastAsia"/>
            <w:lang w:eastAsia="zh-CN"/>
          </w:rPr>
          <w:delText>2010</w:delText>
        </w:r>
        <w:r w:rsidRPr="009C5ACC" w:rsidDel="00DC515D">
          <w:rPr>
            <w:rFonts w:hint="eastAsia"/>
            <w:lang w:eastAsia="zh-CN"/>
          </w:rPr>
          <w:delText>年，瓜达拉哈拉</w:delText>
        </w:r>
      </w:del>
      <w:ins w:id="7" w:author="Author">
        <w:r w:rsidR="00DC515D">
          <w:rPr>
            <w:rFonts w:hint="eastAsia"/>
            <w:lang w:eastAsia="zh-CN"/>
          </w:rPr>
          <w:t>2014</w:t>
        </w:r>
        <w:r w:rsidR="00DC515D">
          <w:rPr>
            <w:rFonts w:hint="eastAsia"/>
            <w:lang w:eastAsia="zh-CN"/>
          </w:rPr>
          <w:t>年</w:t>
        </w:r>
        <w:r w:rsidR="00DC515D">
          <w:rPr>
            <w:lang w:eastAsia="zh-CN"/>
          </w:rPr>
          <w:t>，釜山</w:t>
        </w:r>
      </w:ins>
      <w:r w:rsidRPr="009C5ACC">
        <w:rPr>
          <w:rFonts w:hint="eastAsia"/>
          <w:lang w:eastAsia="zh-CN"/>
        </w:rPr>
        <w:t>，修订版）</w:t>
      </w:r>
    </w:p>
    <w:p w:rsidR="00B4572A" w:rsidRDefault="00B07CA7" w:rsidP="00145B5A">
      <w:pPr>
        <w:pStyle w:val="Restitle"/>
        <w:rPr>
          <w:lang w:eastAsia="zh-CN"/>
        </w:rPr>
      </w:pPr>
      <w:r w:rsidRPr="009C5ACC">
        <w:rPr>
          <w:rFonts w:hint="eastAsia"/>
          <w:lang w:eastAsia="zh-CN"/>
        </w:rPr>
        <w:t>国际电联电信展活动</w:t>
      </w:r>
    </w:p>
    <w:p w:rsidR="00B4572A" w:rsidRPr="009C5ACC" w:rsidRDefault="00B07CA7">
      <w:pPr>
        <w:pStyle w:val="Normalaftertitle"/>
        <w:rPr>
          <w:lang w:eastAsia="zh-CN"/>
        </w:rPr>
      </w:pPr>
      <w:r w:rsidRPr="009C5ACC">
        <w:rPr>
          <w:rFonts w:hint="eastAsia"/>
          <w:lang w:eastAsia="zh-CN"/>
        </w:rPr>
        <w:t>国际电信联盟全权代表大会（</w:t>
      </w:r>
      <w:del w:id="8" w:author="Author">
        <w:r w:rsidRPr="009C5ACC" w:rsidDel="00DC515D">
          <w:rPr>
            <w:lang w:eastAsia="zh-CN"/>
          </w:rPr>
          <w:delText>2010</w:delText>
        </w:r>
        <w:r w:rsidRPr="009C5ACC" w:rsidDel="00DC515D">
          <w:rPr>
            <w:rFonts w:hint="eastAsia"/>
            <w:lang w:eastAsia="zh-CN"/>
          </w:rPr>
          <w:delText>年，瓜达拉哈拉</w:delText>
        </w:r>
      </w:del>
      <w:ins w:id="9" w:author="Author">
        <w:r w:rsidR="00DC515D">
          <w:rPr>
            <w:rFonts w:hint="eastAsia"/>
            <w:lang w:eastAsia="zh-CN"/>
          </w:rPr>
          <w:t>2014</w:t>
        </w:r>
        <w:r w:rsidR="00DC515D">
          <w:rPr>
            <w:rFonts w:hint="eastAsia"/>
            <w:lang w:eastAsia="zh-CN"/>
          </w:rPr>
          <w:t>年</w:t>
        </w:r>
        <w:r w:rsidR="00DC515D">
          <w:rPr>
            <w:lang w:eastAsia="zh-CN"/>
          </w:rPr>
          <w:t>，釜山</w:t>
        </w:r>
      </w:ins>
      <w:r w:rsidRPr="009C5ACC">
        <w:rPr>
          <w:rFonts w:hint="eastAsia"/>
          <w:lang w:eastAsia="zh-CN"/>
        </w:rPr>
        <w:t>），</w:t>
      </w:r>
    </w:p>
    <w:p w:rsidR="00B4572A" w:rsidRPr="003925F5" w:rsidRDefault="00B07CA7" w:rsidP="00145B5A">
      <w:pPr>
        <w:pStyle w:val="Call"/>
        <w:rPr>
          <w:lang w:eastAsia="zh-CN"/>
        </w:rPr>
      </w:pPr>
      <w:r w:rsidRPr="003925F5">
        <w:rPr>
          <w:rFonts w:hint="eastAsia"/>
          <w:lang w:eastAsia="zh-CN"/>
        </w:rPr>
        <w:t>考虑到</w:t>
      </w:r>
    </w:p>
    <w:p w:rsidR="00B4572A" w:rsidRDefault="00B07CA7" w:rsidP="001E0291">
      <w:pPr>
        <w:rPr>
          <w:lang w:val="sv-SE" w:eastAsia="zh-CN"/>
        </w:rPr>
      </w:pPr>
      <w:r>
        <w:rPr>
          <w:i/>
          <w:iCs/>
          <w:lang w:eastAsia="zh-CN"/>
        </w:rPr>
        <w:t>a)</w:t>
      </w:r>
      <w:r w:rsidRPr="00C9450A">
        <w:rPr>
          <w:lang w:val="sv-SE" w:eastAsia="zh-CN"/>
        </w:rPr>
        <w:tab/>
      </w:r>
      <w:r>
        <w:rPr>
          <w:rFonts w:hint="eastAsia"/>
          <w:lang w:val="sv-SE" w:eastAsia="zh-CN"/>
        </w:rPr>
        <w:t>国际电联《组织法》第</w:t>
      </w:r>
      <w:r>
        <w:rPr>
          <w:lang w:val="sv-SE" w:eastAsia="zh-CN"/>
        </w:rPr>
        <w:t>1</w:t>
      </w:r>
      <w:r>
        <w:rPr>
          <w:rFonts w:hint="eastAsia"/>
          <w:lang w:val="sv-SE" w:eastAsia="zh-CN"/>
        </w:rPr>
        <w:t>款规定的宗旨，包括促使世界上所有居民都得益于新的电信技术；并协调各成员国和部门成员在达到上述目的方面的行动；</w:t>
      </w:r>
    </w:p>
    <w:p w:rsidR="00B4572A" w:rsidRPr="00B25ABC" w:rsidRDefault="00B07CA7" w:rsidP="00145B5A">
      <w:pPr>
        <w:rPr>
          <w:lang w:val="sv-SE" w:eastAsia="zh-CN"/>
        </w:rPr>
      </w:pPr>
      <w:r w:rsidRPr="00E372FD">
        <w:rPr>
          <w:i/>
          <w:iCs/>
          <w:lang w:eastAsia="zh-CN"/>
        </w:rPr>
        <w:t>b)</w:t>
      </w:r>
      <w:r w:rsidRPr="00E372FD">
        <w:rPr>
          <w:lang w:val="sv-SE" w:eastAsia="zh-CN"/>
        </w:rPr>
        <w:tab/>
      </w:r>
      <w:r>
        <w:rPr>
          <w:rFonts w:hint="eastAsia"/>
          <w:lang w:val="sv-SE" w:eastAsia="zh-CN"/>
        </w:rPr>
        <w:t>在技术进步、市场全球化和用户对适应其需要的综合跨境业务的需求增长的综合影响下，</w:t>
      </w:r>
      <w:r>
        <w:rPr>
          <w:rFonts w:hint="eastAsia"/>
          <w:lang w:eastAsia="zh-CN"/>
        </w:rPr>
        <w:t>电信环境正在经历着巨大的变化</w:t>
      </w:r>
      <w:r w:rsidRPr="00E372FD">
        <w:rPr>
          <w:rFonts w:hint="eastAsia"/>
          <w:lang w:val="sv-SE" w:eastAsia="zh-CN"/>
        </w:rPr>
        <w:t>；</w:t>
      </w:r>
    </w:p>
    <w:p w:rsidR="00B4572A" w:rsidRPr="007152CB" w:rsidRDefault="00B07CA7" w:rsidP="00145B5A">
      <w:pPr>
        <w:rPr>
          <w:lang w:val="fr-CH" w:eastAsia="zh-CN"/>
        </w:rPr>
      </w:pPr>
      <w:r>
        <w:rPr>
          <w:i/>
          <w:iCs/>
          <w:lang w:eastAsia="zh-CN"/>
        </w:rPr>
        <w:t>c)</w:t>
      </w:r>
      <w:r w:rsidRPr="00E372FD">
        <w:rPr>
          <w:lang w:val="sv-SE" w:eastAsia="zh-CN"/>
        </w:rPr>
        <w:tab/>
      </w:r>
      <w:r>
        <w:rPr>
          <w:rFonts w:hint="eastAsia"/>
          <w:lang w:eastAsia="zh-CN"/>
        </w:rPr>
        <w:t>多年实践表明，有必要就电信战略和政策的信息交流制定一个全球性框架</w:t>
      </w:r>
      <w:r w:rsidRPr="00E372FD">
        <w:rPr>
          <w:rFonts w:hint="eastAsia"/>
          <w:lang w:val="sv-SE" w:eastAsia="zh-CN"/>
        </w:rPr>
        <w:t>；</w:t>
      </w:r>
    </w:p>
    <w:p w:rsidR="00B4572A" w:rsidRDefault="00B07CA7" w:rsidP="00145B5A">
      <w:pPr>
        <w:rPr>
          <w:lang w:val="sv-SE" w:eastAsia="zh-CN"/>
        </w:rPr>
      </w:pPr>
      <w:r w:rsidRPr="00E372FD">
        <w:rPr>
          <w:i/>
          <w:iCs/>
          <w:lang w:val="sv-SE" w:eastAsia="zh-CN"/>
        </w:rPr>
        <w:lastRenderedPageBreak/>
        <w:t>d</w:t>
      </w:r>
      <w:r w:rsidRPr="00BD4B18">
        <w:rPr>
          <w:i/>
          <w:iCs/>
          <w:lang w:val="sv-SE" w:eastAsia="zh-CN"/>
        </w:rPr>
        <w:t>)</w:t>
      </w:r>
      <w:r>
        <w:rPr>
          <w:lang w:val="sv-SE" w:eastAsia="zh-CN"/>
        </w:rPr>
        <w:tab/>
      </w:r>
      <w:r>
        <w:rPr>
          <w:rFonts w:hint="eastAsia"/>
          <w:lang w:val="sv-SE" w:eastAsia="zh-CN"/>
        </w:rPr>
        <w:t>开展</w:t>
      </w:r>
      <w:r w:rsidRPr="00677A23">
        <w:rPr>
          <w:rFonts w:hint="eastAsia"/>
          <w:lang w:eastAsia="zh-CN"/>
        </w:rPr>
        <w:t>电信</w:t>
      </w:r>
      <w:r w:rsidRPr="004D698A">
        <w:rPr>
          <w:lang w:val="sv-SE" w:eastAsia="zh-CN"/>
        </w:rPr>
        <w:t>/</w:t>
      </w:r>
      <w:r w:rsidRPr="00677A23">
        <w:rPr>
          <w:rFonts w:hint="eastAsia"/>
          <w:lang w:eastAsia="zh-CN"/>
        </w:rPr>
        <w:t>信息通信技术</w:t>
      </w:r>
      <w:r w:rsidRPr="004D698A">
        <w:rPr>
          <w:rFonts w:hint="eastAsia"/>
          <w:lang w:val="sv-SE" w:eastAsia="zh-CN"/>
        </w:rPr>
        <w:t>（</w:t>
      </w:r>
      <w:r w:rsidRPr="004D698A">
        <w:rPr>
          <w:lang w:val="sv-SE" w:eastAsia="zh-CN"/>
        </w:rPr>
        <w:t>ICT</w:t>
      </w:r>
      <w:r w:rsidRPr="004D698A">
        <w:rPr>
          <w:rFonts w:hint="eastAsia"/>
          <w:lang w:val="sv-SE" w:eastAsia="zh-CN"/>
        </w:rPr>
        <w:t>）</w:t>
      </w:r>
      <w:r>
        <w:rPr>
          <w:rFonts w:hint="eastAsia"/>
          <w:lang w:val="sv-SE" w:eastAsia="zh-CN"/>
        </w:rPr>
        <w:t>活动相当重要</w:t>
      </w:r>
      <w:r>
        <w:rPr>
          <w:rFonts w:ascii="SimSun" w:hAnsi="SimSun" w:hint="eastAsia"/>
          <w:lang w:eastAsia="zh-CN"/>
        </w:rPr>
        <w:t>，可</w:t>
      </w:r>
      <w:r>
        <w:rPr>
          <w:rFonts w:hint="eastAsia"/>
          <w:lang w:eastAsia="zh-CN"/>
        </w:rPr>
        <w:t>使</w:t>
      </w:r>
      <w:r w:rsidRPr="00677A23">
        <w:rPr>
          <w:rFonts w:hint="eastAsia"/>
          <w:lang w:eastAsia="zh-CN"/>
        </w:rPr>
        <w:t>国际电联成员和更广泛的电信</w:t>
      </w:r>
      <w:r w:rsidRPr="004D698A">
        <w:rPr>
          <w:lang w:val="sv-SE" w:eastAsia="zh-CN"/>
        </w:rPr>
        <w:t>/ICT</w:t>
      </w:r>
      <w:r w:rsidRPr="00677A23">
        <w:rPr>
          <w:rFonts w:hint="eastAsia"/>
          <w:lang w:eastAsia="zh-CN"/>
        </w:rPr>
        <w:t>行业及时了解电信</w:t>
      </w:r>
      <w:r w:rsidRPr="004D698A">
        <w:rPr>
          <w:lang w:val="sv-SE" w:eastAsia="zh-CN"/>
        </w:rPr>
        <w:t>/ICT</w:t>
      </w:r>
      <w:r w:rsidRPr="00677A23">
        <w:rPr>
          <w:rFonts w:hint="eastAsia"/>
          <w:lang w:eastAsia="zh-CN"/>
        </w:rPr>
        <w:t>领域的最新发展</w:t>
      </w:r>
      <w:r w:rsidRPr="004D698A">
        <w:rPr>
          <w:rFonts w:hint="eastAsia"/>
          <w:lang w:val="sv-SE" w:eastAsia="zh-CN"/>
        </w:rPr>
        <w:t>，</w:t>
      </w:r>
      <w:r w:rsidRPr="00677A23">
        <w:rPr>
          <w:rFonts w:hint="eastAsia"/>
          <w:lang w:eastAsia="zh-CN"/>
        </w:rPr>
        <w:t>并可能将</w:t>
      </w:r>
      <w:r>
        <w:rPr>
          <w:rFonts w:hint="eastAsia"/>
          <w:lang w:eastAsia="zh-CN"/>
        </w:rPr>
        <w:t>这些成就</w:t>
      </w:r>
      <w:r w:rsidRPr="00677A23">
        <w:rPr>
          <w:rFonts w:hint="eastAsia"/>
          <w:lang w:eastAsia="zh-CN"/>
        </w:rPr>
        <w:t>应用于所有成员国和部门成员</w:t>
      </w:r>
      <w:r>
        <w:rPr>
          <w:rFonts w:hint="eastAsia"/>
          <w:lang w:val="sv-SE" w:eastAsia="zh-CN"/>
        </w:rPr>
        <w:t>（</w:t>
      </w:r>
      <w:r w:rsidRPr="00677A23">
        <w:rPr>
          <w:rFonts w:hint="eastAsia"/>
          <w:lang w:eastAsia="zh-CN"/>
        </w:rPr>
        <w:t>尤其是发展中国家</w:t>
      </w:r>
      <w:r>
        <w:rPr>
          <w:rStyle w:val="FootnoteReference"/>
          <w:lang w:eastAsia="zh-CN"/>
        </w:rPr>
        <w:footnoteReference w:customMarkFollows="1" w:id="1"/>
        <w:t>1</w:t>
      </w:r>
      <w:r>
        <w:rPr>
          <w:rFonts w:hint="eastAsia"/>
          <w:lang w:eastAsia="zh-CN"/>
        </w:rPr>
        <w:t>），以使它们</w:t>
      </w:r>
      <w:r w:rsidRPr="00677A23">
        <w:rPr>
          <w:rFonts w:hint="eastAsia"/>
          <w:lang w:eastAsia="zh-CN"/>
        </w:rPr>
        <w:t>获益</w:t>
      </w:r>
      <w:r>
        <w:rPr>
          <w:rFonts w:hint="eastAsia"/>
          <w:lang w:val="sv-SE" w:eastAsia="zh-CN"/>
        </w:rPr>
        <w:t>；</w:t>
      </w:r>
    </w:p>
    <w:p w:rsidR="00B4572A" w:rsidRDefault="00B07CA7" w:rsidP="00145B5A">
      <w:pPr>
        <w:rPr>
          <w:lang w:val="sv-SE" w:eastAsia="zh-CN"/>
        </w:rPr>
      </w:pPr>
      <w:r w:rsidRPr="00E372FD">
        <w:rPr>
          <w:i/>
          <w:iCs/>
          <w:lang w:val="sv-SE" w:eastAsia="zh-CN"/>
        </w:rPr>
        <w:t>e)</w:t>
      </w:r>
      <w:r w:rsidRPr="00540E59">
        <w:rPr>
          <w:lang w:val="sv-SE" w:eastAsia="zh-CN"/>
        </w:rPr>
        <w:tab/>
      </w:r>
      <w:r w:rsidRPr="00677A23">
        <w:rPr>
          <w:rFonts w:hint="eastAsia"/>
          <w:lang w:eastAsia="zh-CN"/>
        </w:rPr>
        <w:t>国际电联电信展活动的职责是使成员国和部门成员了解电信</w:t>
      </w:r>
      <w:r w:rsidRPr="00540E59">
        <w:rPr>
          <w:lang w:val="sv-SE" w:eastAsia="zh-CN"/>
        </w:rPr>
        <w:t>/ICT</w:t>
      </w:r>
      <w:r>
        <w:rPr>
          <w:rFonts w:hint="eastAsia"/>
          <w:lang w:eastAsia="zh-CN"/>
        </w:rPr>
        <w:t>及相关活动领域的方方面面和最新技术</w:t>
      </w:r>
      <w:r w:rsidRPr="00540E59">
        <w:rPr>
          <w:rFonts w:hint="eastAsia"/>
          <w:lang w:val="sv-SE" w:eastAsia="zh-CN"/>
        </w:rPr>
        <w:t>，</w:t>
      </w:r>
      <w:r w:rsidRPr="00677A23">
        <w:rPr>
          <w:rFonts w:hint="eastAsia"/>
          <w:lang w:eastAsia="zh-CN"/>
        </w:rPr>
        <w:t>提供一个共同展示这些技术的机会</w:t>
      </w:r>
      <w:r w:rsidRPr="00540E59">
        <w:rPr>
          <w:rFonts w:hint="eastAsia"/>
          <w:lang w:val="sv-SE" w:eastAsia="zh-CN"/>
        </w:rPr>
        <w:t>，</w:t>
      </w:r>
      <w:r>
        <w:rPr>
          <w:rFonts w:hint="eastAsia"/>
          <w:lang w:val="sv-SE" w:eastAsia="zh-CN"/>
        </w:rPr>
        <w:t>并为成员国和业界提供一个交流观点的论坛；</w:t>
      </w:r>
    </w:p>
    <w:p w:rsidR="00B4572A" w:rsidRDefault="00B07CA7" w:rsidP="00145B5A">
      <w:pPr>
        <w:rPr>
          <w:lang w:val="sv-SE" w:eastAsia="zh-CN"/>
        </w:rPr>
      </w:pPr>
      <w:r w:rsidRPr="00E372FD">
        <w:rPr>
          <w:i/>
          <w:iCs/>
          <w:lang w:val="sv-SE" w:eastAsia="zh-CN"/>
        </w:rPr>
        <w:t>f)</w:t>
      </w:r>
      <w:r w:rsidRPr="00E372FD">
        <w:rPr>
          <w:i/>
          <w:iCs/>
          <w:lang w:val="sv-SE" w:eastAsia="zh-CN"/>
        </w:rPr>
        <w:tab/>
      </w:r>
      <w:r>
        <w:rPr>
          <w:rFonts w:hint="eastAsia"/>
          <w:lang w:val="sv-SE" w:eastAsia="zh-CN"/>
        </w:rPr>
        <w:t>国际电联参加各国、区域性和全球电信</w:t>
      </w:r>
      <w:r>
        <w:rPr>
          <w:lang w:val="sv-SE" w:eastAsia="zh-CN"/>
        </w:rPr>
        <w:t>/ICT</w:t>
      </w:r>
      <w:r>
        <w:rPr>
          <w:rFonts w:hint="eastAsia"/>
          <w:lang w:val="sv-SE" w:eastAsia="zh-CN"/>
        </w:rPr>
        <w:t>展览及相关领域的活动，将有助宣传和强化国际电联的形象，而且在不显著增加财务支出的情况下，扩大向最终用户宣传其成就的范围，与此同时还可吸引新的部门成员和部门准成员参加这些活动；</w:t>
      </w:r>
    </w:p>
    <w:p w:rsidR="00B4572A" w:rsidRDefault="00B07CA7" w:rsidP="00145B5A">
      <w:pPr>
        <w:rPr>
          <w:lang w:val="sv-SE" w:eastAsia="zh-CN"/>
        </w:rPr>
      </w:pPr>
      <w:r w:rsidRPr="00E372FD">
        <w:rPr>
          <w:i/>
          <w:iCs/>
          <w:lang w:val="sv-SE" w:eastAsia="zh-CN"/>
        </w:rPr>
        <w:t>g)</w:t>
      </w:r>
      <w:r>
        <w:rPr>
          <w:lang w:val="sv-SE" w:eastAsia="zh-CN"/>
        </w:rPr>
        <w:tab/>
      </w:r>
      <w:r>
        <w:rPr>
          <w:rFonts w:ascii="SimSun" w:hAnsi="SimSun" w:cs="SimSun" w:hint="eastAsia"/>
          <w:lang w:val="sv-SE" w:eastAsia="zh-CN"/>
        </w:rPr>
        <w:t>瑞士和日内瓦州（国际电联总部所在地）对国际电联电信展活动做出的承诺，特别是自</w:t>
      </w:r>
      <w:r>
        <w:rPr>
          <w:lang w:val="sv-SE" w:eastAsia="zh-CN"/>
        </w:rPr>
        <w:t>1971</w:t>
      </w:r>
      <w:r>
        <w:rPr>
          <w:rFonts w:ascii="SimSun" w:hAnsi="SimSun" w:cs="SimSun" w:hint="eastAsia"/>
          <w:lang w:val="sv-SE" w:eastAsia="zh-CN"/>
        </w:rPr>
        <w:t>年以来为成功举办多届国际电联世界电信展提供的出色支持，</w:t>
      </w:r>
    </w:p>
    <w:p w:rsidR="00B4572A" w:rsidRPr="003925F5" w:rsidRDefault="00B07CA7" w:rsidP="00145B5A">
      <w:pPr>
        <w:pStyle w:val="Call"/>
        <w:rPr>
          <w:lang w:eastAsia="zh-CN"/>
        </w:rPr>
      </w:pPr>
      <w:r w:rsidRPr="003925F5">
        <w:rPr>
          <w:rFonts w:hint="eastAsia"/>
          <w:lang w:eastAsia="zh-CN"/>
        </w:rPr>
        <w:t>强调</w:t>
      </w:r>
    </w:p>
    <w:p w:rsidR="00B4572A" w:rsidRDefault="00B07CA7" w:rsidP="001E0291">
      <w:pPr>
        <w:rPr>
          <w:lang w:eastAsia="zh-CN"/>
        </w:rPr>
      </w:pPr>
      <w:r w:rsidRPr="00E372FD">
        <w:rPr>
          <w:i/>
          <w:iCs/>
          <w:lang w:eastAsia="zh-CN"/>
        </w:rPr>
        <w:t>a)</w:t>
      </w:r>
      <w:r w:rsidRPr="00FC5B10">
        <w:rPr>
          <w:lang w:eastAsia="zh-CN"/>
        </w:rPr>
        <w:tab/>
      </w:r>
      <w:r>
        <w:rPr>
          <w:rFonts w:hint="eastAsia"/>
          <w:lang w:eastAsia="zh-CN"/>
        </w:rPr>
        <w:t>作为在电信</w:t>
      </w:r>
      <w:r>
        <w:rPr>
          <w:lang w:eastAsia="zh-CN"/>
        </w:rPr>
        <w:t>/ICT</w:t>
      </w:r>
      <w:r>
        <w:rPr>
          <w:rFonts w:hint="eastAsia"/>
          <w:lang w:eastAsia="zh-CN"/>
        </w:rPr>
        <w:t>领域起主导作用的国际组织，国际电联有必要继续组织年度</w:t>
      </w:r>
      <w:ins w:id="10" w:author="Author">
        <w:r w:rsidR="001E0291">
          <w:rPr>
            <w:rFonts w:hint="eastAsia"/>
            <w:lang w:eastAsia="zh-CN"/>
          </w:rPr>
          <w:t>或</w:t>
        </w:r>
        <w:r w:rsidR="001E0291">
          <w:rPr>
            <w:lang w:eastAsia="zh-CN"/>
          </w:rPr>
          <w:t>双年度</w:t>
        </w:r>
      </w:ins>
      <w:r>
        <w:rPr>
          <w:rFonts w:hint="eastAsia"/>
          <w:lang w:eastAsia="zh-CN"/>
        </w:rPr>
        <w:t>电信展活动，促进高层参与者就电信政策相互交流信息；</w:t>
      </w:r>
    </w:p>
    <w:p w:rsidR="00B4572A" w:rsidRDefault="00B07CA7" w:rsidP="00145B5A">
      <w:pPr>
        <w:rPr>
          <w:lang w:eastAsia="zh-CN"/>
        </w:rPr>
      </w:pPr>
      <w:r w:rsidRPr="00BD4B18">
        <w:rPr>
          <w:i/>
          <w:iCs/>
          <w:lang w:eastAsia="zh-CN"/>
        </w:rPr>
        <w:t>b)</w:t>
      </w:r>
      <w:r w:rsidRPr="0016430C">
        <w:rPr>
          <w:lang w:eastAsia="zh-CN"/>
        </w:rPr>
        <w:tab/>
      </w:r>
      <w:r>
        <w:rPr>
          <w:rFonts w:hint="eastAsia"/>
          <w:lang w:eastAsia="zh-CN"/>
        </w:rPr>
        <w:t>组办展览并不是国际电联的主要目的，如果决定安排此类展览与电信展活动共同举办，则最好将展览外包，</w:t>
      </w:r>
    </w:p>
    <w:p w:rsidR="00B4572A" w:rsidRPr="003925F5" w:rsidRDefault="00B07CA7" w:rsidP="00145B5A">
      <w:pPr>
        <w:pStyle w:val="Call"/>
        <w:rPr>
          <w:lang w:eastAsia="zh-CN"/>
        </w:rPr>
      </w:pPr>
      <w:r w:rsidRPr="003925F5">
        <w:rPr>
          <w:rFonts w:hint="eastAsia"/>
          <w:lang w:eastAsia="zh-CN"/>
        </w:rPr>
        <w:t>注意到</w:t>
      </w:r>
    </w:p>
    <w:p w:rsidR="00B4572A" w:rsidRDefault="00B07CA7" w:rsidP="00145B5A">
      <w:pPr>
        <w:rPr>
          <w:lang w:eastAsia="zh-CN"/>
        </w:rPr>
      </w:pPr>
      <w:r w:rsidRPr="00E372FD">
        <w:rPr>
          <w:i/>
          <w:lang w:eastAsia="zh-CN"/>
        </w:rPr>
        <w:t>a)</w:t>
      </w:r>
      <w:r w:rsidRPr="0016430C">
        <w:rPr>
          <w:lang w:eastAsia="zh-CN"/>
        </w:rPr>
        <w:tab/>
      </w:r>
      <w:r w:rsidRPr="00677A23">
        <w:rPr>
          <w:rFonts w:hint="eastAsia"/>
          <w:lang w:eastAsia="zh-CN"/>
        </w:rPr>
        <w:t>已成立国际电联电信展览部董事会，</w:t>
      </w:r>
      <w:r>
        <w:rPr>
          <w:rFonts w:hint="eastAsia"/>
          <w:lang w:eastAsia="zh-CN"/>
        </w:rPr>
        <w:t>就</w:t>
      </w:r>
      <w:r w:rsidRPr="00677A23">
        <w:rPr>
          <w:rFonts w:hint="eastAsia"/>
          <w:lang w:eastAsia="zh-CN"/>
        </w:rPr>
        <w:t>国际电联电信展活动</w:t>
      </w:r>
      <w:r>
        <w:rPr>
          <w:rFonts w:hint="eastAsia"/>
          <w:lang w:eastAsia="zh-CN"/>
        </w:rPr>
        <w:t>的</w:t>
      </w:r>
      <w:r w:rsidRPr="00677A23">
        <w:rPr>
          <w:rFonts w:hint="eastAsia"/>
          <w:lang w:eastAsia="zh-CN"/>
        </w:rPr>
        <w:t>管理</w:t>
      </w:r>
      <w:r>
        <w:rPr>
          <w:rFonts w:hint="eastAsia"/>
          <w:lang w:eastAsia="zh-CN"/>
        </w:rPr>
        <w:t>向</w:t>
      </w:r>
      <w:r w:rsidRPr="00677A23">
        <w:rPr>
          <w:rFonts w:hint="eastAsia"/>
          <w:lang w:eastAsia="zh-CN"/>
        </w:rPr>
        <w:t>秘书长</w:t>
      </w:r>
      <w:r>
        <w:rPr>
          <w:rFonts w:hint="eastAsia"/>
          <w:lang w:eastAsia="zh-CN"/>
        </w:rPr>
        <w:t>提供咨询，该董事会将按照理事会的决定行事</w:t>
      </w:r>
      <w:r w:rsidRPr="00677A23">
        <w:rPr>
          <w:rFonts w:hint="eastAsia"/>
          <w:lang w:eastAsia="zh-CN"/>
        </w:rPr>
        <w:t>；</w:t>
      </w:r>
    </w:p>
    <w:p w:rsidR="00B4572A" w:rsidRDefault="00B07CA7" w:rsidP="00145B5A">
      <w:pPr>
        <w:rPr>
          <w:lang w:eastAsia="zh-CN"/>
        </w:rPr>
      </w:pPr>
      <w:r>
        <w:rPr>
          <w:i/>
          <w:iCs/>
          <w:lang w:eastAsia="zh-CN"/>
        </w:rPr>
        <w:t>b</w:t>
      </w:r>
      <w:r w:rsidRPr="00BD4B18">
        <w:rPr>
          <w:i/>
          <w:iCs/>
          <w:lang w:eastAsia="zh-CN"/>
        </w:rPr>
        <w:t>)</w:t>
      </w:r>
      <w:r w:rsidRPr="0016430C">
        <w:rPr>
          <w:lang w:eastAsia="zh-CN"/>
        </w:rPr>
        <w:tab/>
      </w:r>
      <w:r w:rsidRPr="00677A23">
        <w:rPr>
          <w:rFonts w:hint="eastAsia"/>
          <w:lang w:eastAsia="zh-CN"/>
        </w:rPr>
        <w:t>国际电联电信展活动还面临</w:t>
      </w:r>
      <w:r>
        <w:rPr>
          <w:rFonts w:hint="eastAsia"/>
          <w:lang w:eastAsia="zh-CN"/>
        </w:rPr>
        <w:t>着不少挑战，</w:t>
      </w:r>
      <w:r w:rsidRPr="00677A23">
        <w:rPr>
          <w:rFonts w:hint="eastAsia"/>
          <w:lang w:eastAsia="zh-CN"/>
        </w:rPr>
        <w:t>如</w:t>
      </w:r>
      <w:r>
        <w:rPr>
          <w:rFonts w:hint="eastAsia"/>
          <w:lang w:eastAsia="zh-CN"/>
        </w:rPr>
        <w:t>，</w:t>
      </w:r>
      <w:r w:rsidRPr="00677A23">
        <w:rPr>
          <w:rFonts w:hint="eastAsia"/>
          <w:lang w:eastAsia="zh-CN"/>
        </w:rPr>
        <w:t>展览费用提高</w:t>
      </w:r>
      <w:r>
        <w:rPr>
          <w:rFonts w:hint="eastAsia"/>
          <w:lang w:eastAsia="zh-CN"/>
        </w:rPr>
        <w:t>、</w:t>
      </w:r>
      <w:r w:rsidRPr="00677A23">
        <w:rPr>
          <w:rFonts w:hint="eastAsia"/>
          <w:lang w:eastAsia="zh-CN"/>
        </w:rPr>
        <w:t>展</w:t>
      </w:r>
      <w:r>
        <w:rPr>
          <w:rFonts w:hint="eastAsia"/>
          <w:lang w:eastAsia="zh-CN"/>
        </w:rPr>
        <w:t>览</w:t>
      </w:r>
      <w:r w:rsidRPr="00677A23">
        <w:rPr>
          <w:rFonts w:hint="eastAsia"/>
          <w:lang w:eastAsia="zh-CN"/>
        </w:rPr>
        <w:t>规模日趋缩小</w:t>
      </w:r>
      <w:r>
        <w:rPr>
          <w:rFonts w:hint="eastAsia"/>
          <w:lang w:eastAsia="zh-CN"/>
        </w:rPr>
        <w:t>，展览日益专业化的趋势以及为</w:t>
      </w:r>
      <w:r w:rsidRPr="00677A23">
        <w:rPr>
          <w:rFonts w:hint="eastAsia"/>
          <w:lang w:eastAsia="zh-CN"/>
        </w:rPr>
        <w:t>业界创造价值</w:t>
      </w:r>
      <w:r>
        <w:rPr>
          <w:rFonts w:hint="eastAsia"/>
          <w:lang w:eastAsia="zh-CN"/>
        </w:rPr>
        <w:t>的需要；</w:t>
      </w:r>
    </w:p>
    <w:p w:rsidR="00B4572A" w:rsidRDefault="00B07CA7" w:rsidP="00145B5A">
      <w:pPr>
        <w:rPr>
          <w:lang w:eastAsia="zh-CN"/>
        </w:rPr>
      </w:pPr>
      <w:r>
        <w:rPr>
          <w:i/>
          <w:iCs/>
          <w:lang w:eastAsia="zh-CN"/>
        </w:rPr>
        <w:t>c</w:t>
      </w:r>
      <w:r w:rsidRPr="00BD4B18">
        <w:rPr>
          <w:i/>
          <w:iCs/>
          <w:lang w:eastAsia="zh-CN"/>
        </w:rPr>
        <w:t>)</w:t>
      </w:r>
      <w:r w:rsidRPr="0016430C">
        <w:rPr>
          <w:lang w:eastAsia="zh-CN"/>
        </w:rPr>
        <w:tab/>
      </w:r>
      <w:r w:rsidRPr="00677A23">
        <w:rPr>
          <w:rFonts w:hint="eastAsia"/>
          <w:lang w:eastAsia="zh-CN"/>
        </w:rPr>
        <w:t>国际电联电信展活动</w:t>
      </w:r>
      <w:r>
        <w:rPr>
          <w:rFonts w:hint="eastAsia"/>
          <w:lang w:eastAsia="zh-CN"/>
        </w:rPr>
        <w:t>需要为参与者带来</w:t>
      </w:r>
      <w:r w:rsidRPr="00677A23">
        <w:rPr>
          <w:rFonts w:hint="eastAsia"/>
          <w:lang w:eastAsia="zh-CN"/>
        </w:rPr>
        <w:t>价值</w:t>
      </w:r>
      <w:r>
        <w:rPr>
          <w:rFonts w:hint="eastAsia"/>
          <w:lang w:eastAsia="zh-CN"/>
        </w:rPr>
        <w:t>，并为他们提供获得合理投资回报的机会</w:t>
      </w:r>
      <w:r w:rsidRPr="00677A23">
        <w:rPr>
          <w:rFonts w:hint="eastAsia"/>
          <w:lang w:eastAsia="zh-CN"/>
        </w:rPr>
        <w:t>；</w:t>
      </w:r>
    </w:p>
    <w:p w:rsidR="00B4572A" w:rsidRDefault="00B07CA7" w:rsidP="00145B5A">
      <w:pPr>
        <w:rPr>
          <w:lang w:eastAsia="zh-CN"/>
        </w:rPr>
      </w:pPr>
      <w:r>
        <w:rPr>
          <w:i/>
          <w:iCs/>
          <w:lang w:eastAsia="zh-CN"/>
        </w:rPr>
        <w:t>d</w:t>
      </w:r>
      <w:r w:rsidRPr="0016430C">
        <w:rPr>
          <w:i/>
          <w:iCs/>
          <w:lang w:eastAsia="zh-CN"/>
        </w:rPr>
        <w:t>)</w:t>
      </w:r>
      <w:r w:rsidRPr="0016430C">
        <w:rPr>
          <w:lang w:eastAsia="zh-CN"/>
        </w:rPr>
        <w:tab/>
      </w:r>
      <w:r>
        <w:rPr>
          <w:rFonts w:hint="eastAsia"/>
          <w:lang w:eastAsia="zh-CN"/>
        </w:rPr>
        <w:t>为使</w:t>
      </w:r>
      <w:r w:rsidRPr="00677A23">
        <w:rPr>
          <w:rFonts w:hint="eastAsia"/>
          <w:lang w:eastAsia="zh-CN"/>
        </w:rPr>
        <w:t>国际电联电信</w:t>
      </w:r>
      <w:r>
        <w:rPr>
          <w:rFonts w:hint="eastAsia"/>
          <w:lang w:eastAsia="zh-CN"/>
        </w:rPr>
        <w:t>展览部</w:t>
      </w:r>
      <w:r w:rsidRPr="00677A23">
        <w:rPr>
          <w:rFonts w:hint="eastAsia"/>
          <w:lang w:eastAsia="zh-CN"/>
        </w:rPr>
        <w:t>管理</w:t>
      </w:r>
      <w:r>
        <w:rPr>
          <w:rFonts w:hint="eastAsia"/>
          <w:lang w:eastAsia="zh-CN"/>
        </w:rPr>
        <w:t>层能应对在活动领域中的挑战并在</w:t>
      </w:r>
      <w:r w:rsidRPr="00677A23">
        <w:rPr>
          <w:rFonts w:hint="eastAsia"/>
          <w:lang w:eastAsia="zh-CN"/>
        </w:rPr>
        <w:t>商业化的环境中展开竞争</w:t>
      </w:r>
      <w:r>
        <w:rPr>
          <w:rFonts w:hint="eastAsia"/>
          <w:lang w:eastAsia="zh-CN"/>
        </w:rPr>
        <w:t>，给予了管理层操作上的灵活性，事实证明提供这些灵活性是非常有帮助的；</w:t>
      </w:r>
    </w:p>
    <w:p w:rsidR="00B4572A" w:rsidRDefault="00B07CA7" w:rsidP="00145B5A">
      <w:pPr>
        <w:rPr>
          <w:lang w:eastAsia="zh-CN"/>
        </w:rPr>
      </w:pPr>
      <w:r w:rsidRPr="00E372FD">
        <w:rPr>
          <w:i/>
          <w:iCs/>
          <w:lang w:eastAsia="zh-CN"/>
        </w:rPr>
        <w:t>e)</w:t>
      </w:r>
      <w:r>
        <w:rPr>
          <w:lang w:eastAsia="zh-CN"/>
        </w:rPr>
        <w:tab/>
      </w:r>
      <w:r>
        <w:rPr>
          <w:rFonts w:hint="eastAsia"/>
          <w:lang w:eastAsia="zh-CN"/>
        </w:rPr>
        <w:t>国际电联电信展览部需要一段过渡期来适应新的市场条件；</w:t>
      </w:r>
    </w:p>
    <w:p w:rsidR="00B4572A" w:rsidRDefault="00B07CA7" w:rsidP="00145B5A">
      <w:pPr>
        <w:rPr>
          <w:lang w:eastAsia="zh-CN"/>
        </w:rPr>
      </w:pPr>
      <w:r w:rsidRPr="00E372FD">
        <w:rPr>
          <w:i/>
          <w:iCs/>
          <w:lang w:eastAsia="zh-CN"/>
        </w:rPr>
        <w:t>f)</w:t>
      </w:r>
      <w:r>
        <w:rPr>
          <w:lang w:eastAsia="zh-CN"/>
        </w:rPr>
        <w:tab/>
      </w:r>
      <w:r>
        <w:rPr>
          <w:rFonts w:hint="eastAsia"/>
          <w:lang w:eastAsia="zh-CN"/>
        </w:rPr>
        <w:t>国际电联作为参展者参加过其它各方组织的展览活动，</w:t>
      </w:r>
    </w:p>
    <w:p w:rsidR="00B4572A" w:rsidRPr="003925F5" w:rsidRDefault="00B07CA7" w:rsidP="00145B5A">
      <w:pPr>
        <w:pStyle w:val="Call"/>
        <w:rPr>
          <w:lang w:eastAsia="zh-CN"/>
        </w:rPr>
      </w:pPr>
      <w:r w:rsidRPr="003925F5">
        <w:rPr>
          <w:rFonts w:hint="eastAsia"/>
          <w:lang w:eastAsia="zh-CN"/>
        </w:rPr>
        <w:t>进一步注意到</w:t>
      </w:r>
    </w:p>
    <w:p w:rsidR="00B4572A" w:rsidRPr="00220D71" w:rsidRDefault="00B07CA7" w:rsidP="00145B5A">
      <w:pPr>
        <w:rPr>
          <w:lang w:eastAsia="zh-CN"/>
        </w:rPr>
      </w:pPr>
      <w:r w:rsidRPr="00E372FD">
        <w:rPr>
          <w:i/>
          <w:iCs/>
          <w:lang w:eastAsia="zh-CN"/>
        </w:rPr>
        <w:t>a)</w:t>
      </w:r>
      <w:r w:rsidRPr="00BD4B18">
        <w:rPr>
          <w:lang w:eastAsia="zh-CN"/>
        </w:rPr>
        <w:tab/>
      </w:r>
      <w:r>
        <w:rPr>
          <w:rFonts w:hint="eastAsia"/>
          <w:lang w:eastAsia="zh-CN"/>
        </w:rPr>
        <w:t>参与者，特别是业界成员，希望了解</w:t>
      </w:r>
      <w:r w:rsidRPr="00677A23">
        <w:rPr>
          <w:rFonts w:hint="eastAsia"/>
          <w:lang w:eastAsia="zh-CN"/>
        </w:rPr>
        <w:t>国际电联电信展活动</w:t>
      </w:r>
      <w:r>
        <w:rPr>
          <w:rFonts w:hint="eastAsia"/>
          <w:lang w:eastAsia="zh-CN"/>
        </w:rPr>
        <w:t>时间和地点</w:t>
      </w:r>
      <w:r w:rsidRPr="00677A23">
        <w:rPr>
          <w:rFonts w:hint="eastAsia"/>
          <w:lang w:eastAsia="zh-CN"/>
        </w:rPr>
        <w:t>安排</w:t>
      </w:r>
      <w:r>
        <w:rPr>
          <w:rFonts w:hint="eastAsia"/>
          <w:lang w:eastAsia="zh-CN"/>
        </w:rPr>
        <w:t>方面的合理的</w:t>
      </w:r>
      <w:r w:rsidRPr="00677A23">
        <w:rPr>
          <w:rFonts w:hint="eastAsia"/>
          <w:lang w:eastAsia="zh-CN"/>
        </w:rPr>
        <w:t>可预测性</w:t>
      </w:r>
      <w:r>
        <w:rPr>
          <w:rFonts w:hint="eastAsia"/>
          <w:lang w:eastAsia="zh-CN"/>
        </w:rPr>
        <w:t>，以及从投资中得到合理回报的机遇</w:t>
      </w:r>
      <w:r w:rsidRPr="00677A23">
        <w:rPr>
          <w:rFonts w:hint="eastAsia"/>
          <w:lang w:eastAsia="zh-CN"/>
        </w:rPr>
        <w:t>；</w:t>
      </w:r>
    </w:p>
    <w:p w:rsidR="00B4572A" w:rsidRDefault="00B07CA7" w:rsidP="00145B5A">
      <w:pPr>
        <w:rPr>
          <w:lang w:eastAsia="zh-CN"/>
        </w:rPr>
      </w:pPr>
      <w:r w:rsidRPr="00E372FD">
        <w:rPr>
          <w:i/>
          <w:iCs/>
          <w:lang w:eastAsia="zh-CN"/>
        </w:rPr>
        <w:t>b)</w:t>
      </w:r>
      <w:r w:rsidRPr="00E372FD">
        <w:rPr>
          <w:i/>
          <w:iCs/>
          <w:lang w:eastAsia="zh-CN"/>
        </w:rPr>
        <w:tab/>
      </w:r>
      <w:r>
        <w:rPr>
          <w:rFonts w:hint="eastAsia"/>
          <w:lang w:eastAsia="zh-CN"/>
        </w:rPr>
        <w:t>人们愈来愈感兴趣的是，将国际电联电信展活动进一步发展成为决策机构、监管机构和行业领先者之间开展讨论的重要平台</w:t>
      </w:r>
      <w:r w:rsidRPr="00677A23">
        <w:rPr>
          <w:rFonts w:hint="eastAsia"/>
          <w:lang w:eastAsia="zh-CN"/>
        </w:rPr>
        <w:t>；</w:t>
      </w:r>
    </w:p>
    <w:p w:rsidR="00B4572A" w:rsidRDefault="00B07CA7" w:rsidP="00145B5A">
      <w:pPr>
        <w:rPr>
          <w:lang w:eastAsia="zh-CN"/>
        </w:rPr>
      </w:pPr>
      <w:r w:rsidRPr="00B00F45">
        <w:rPr>
          <w:i/>
          <w:iCs/>
          <w:lang w:eastAsia="zh-CN"/>
        </w:rPr>
        <w:t>c)</w:t>
      </w:r>
      <w:r>
        <w:rPr>
          <w:lang w:eastAsia="zh-CN"/>
        </w:rPr>
        <w:tab/>
      </w:r>
      <w:r>
        <w:rPr>
          <w:rFonts w:hint="eastAsia"/>
          <w:lang w:eastAsia="zh-CN"/>
        </w:rPr>
        <w:t>人们要求光地售价和参展费用更具竞争力、提供优惠或打折扣的酒店价格和充足的酒店客房数量，从而更加容易、更加经济地参加电信展活动；</w:t>
      </w:r>
    </w:p>
    <w:p w:rsidR="00B4572A" w:rsidRDefault="00B07CA7" w:rsidP="00145B5A">
      <w:pPr>
        <w:rPr>
          <w:lang w:eastAsia="zh-CN"/>
        </w:rPr>
      </w:pPr>
      <w:r w:rsidRPr="00E372FD">
        <w:rPr>
          <w:i/>
          <w:iCs/>
          <w:lang w:eastAsia="zh-CN"/>
        </w:rPr>
        <w:lastRenderedPageBreak/>
        <w:t>d)</w:t>
      </w:r>
      <w:r>
        <w:rPr>
          <w:lang w:eastAsia="zh-CN"/>
        </w:rPr>
        <w:tab/>
      </w:r>
      <w:r>
        <w:rPr>
          <w:rFonts w:hint="eastAsia"/>
          <w:lang w:eastAsia="zh-CN"/>
        </w:rPr>
        <w:t>应通过适当宣传手段增强国际电联电信展品牌的影响力，使其继续保持</w:t>
      </w:r>
      <w:r w:rsidRPr="00677A23">
        <w:rPr>
          <w:rFonts w:hint="eastAsia"/>
          <w:lang w:eastAsia="zh-CN"/>
        </w:rPr>
        <w:t>最受</w:t>
      </w:r>
      <w:r>
        <w:rPr>
          <w:rFonts w:hint="eastAsia"/>
          <w:lang w:eastAsia="zh-CN"/>
        </w:rPr>
        <w:t>推崇的</w:t>
      </w:r>
      <w:r w:rsidRPr="00677A23">
        <w:rPr>
          <w:rFonts w:hint="eastAsia"/>
          <w:lang w:eastAsia="zh-CN"/>
        </w:rPr>
        <w:t>电信</w:t>
      </w:r>
      <w:r w:rsidRPr="00677A23">
        <w:rPr>
          <w:lang w:eastAsia="zh-CN"/>
        </w:rPr>
        <w:t>/ICT</w:t>
      </w:r>
      <w:r>
        <w:rPr>
          <w:rFonts w:hint="eastAsia"/>
          <w:lang w:eastAsia="zh-CN"/>
        </w:rPr>
        <w:t>活动之一的地位</w:t>
      </w:r>
      <w:r w:rsidRPr="00677A23">
        <w:rPr>
          <w:rFonts w:hint="eastAsia"/>
          <w:lang w:eastAsia="zh-CN"/>
        </w:rPr>
        <w:t>；</w:t>
      </w:r>
    </w:p>
    <w:p w:rsidR="00B4572A" w:rsidRDefault="00B07CA7" w:rsidP="00145B5A">
      <w:pPr>
        <w:rPr>
          <w:lang w:eastAsia="zh-CN"/>
        </w:rPr>
      </w:pPr>
      <w:r w:rsidRPr="00E372FD">
        <w:rPr>
          <w:i/>
          <w:iCs/>
          <w:lang w:eastAsia="zh-CN"/>
        </w:rPr>
        <w:t>e)</w:t>
      </w:r>
      <w:r>
        <w:rPr>
          <w:lang w:eastAsia="zh-CN"/>
        </w:rPr>
        <w:tab/>
      </w:r>
      <w:r>
        <w:rPr>
          <w:rFonts w:hint="eastAsia"/>
          <w:lang w:eastAsia="zh-CN"/>
        </w:rPr>
        <w:t>有必要确保国际电联电信展活动在财务上的可行性；</w:t>
      </w:r>
    </w:p>
    <w:p w:rsidR="00B4572A" w:rsidRDefault="00B07CA7">
      <w:pPr>
        <w:tabs>
          <w:tab w:val="clear" w:pos="1134"/>
          <w:tab w:val="clear" w:pos="1701"/>
          <w:tab w:val="clear" w:pos="2268"/>
          <w:tab w:val="clear" w:pos="2835"/>
        </w:tabs>
        <w:overflowPunct/>
        <w:autoSpaceDE/>
        <w:autoSpaceDN/>
        <w:adjustRightInd/>
        <w:spacing w:before="0"/>
        <w:textAlignment w:val="auto"/>
        <w:rPr>
          <w:lang w:eastAsia="zh-CN"/>
        </w:rPr>
      </w:pPr>
      <w:r w:rsidRPr="00E87848">
        <w:rPr>
          <w:i/>
          <w:iCs/>
          <w:lang w:eastAsia="zh-CN"/>
        </w:rPr>
        <w:t>f)</w:t>
      </w:r>
      <w:r>
        <w:rPr>
          <w:lang w:eastAsia="zh-CN"/>
        </w:rPr>
        <w:tab/>
      </w:r>
      <w:r>
        <w:rPr>
          <w:rFonts w:hint="eastAsia"/>
          <w:lang w:eastAsia="zh-CN"/>
        </w:rPr>
        <w:t>国际电联</w:t>
      </w:r>
      <w:r>
        <w:rPr>
          <w:lang w:eastAsia="zh-CN"/>
        </w:rPr>
        <w:t>2009</w:t>
      </w:r>
      <w:r>
        <w:rPr>
          <w:rFonts w:hint="eastAsia"/>
          <w:lang w:eastAsia="zh-CN"/>
        </w:rPr>
        <w:t>年世界电信展采纳了国际电联理事会第</w:t>
      </w:r>
      <w:r>
        <w:rPr>
          <w:lang w:eastAsia="zh-CN"/>
        </w:rPr>
        <w:t>1292</w:t>
      </w:r>
      <w:r>
        <w:rPr>
          <w:rFonts w:hint="eastAsia"/>
          <w:lang w:eastAsia="zh-CN"/>
        </w:rPr>
        <w:t>号决议（</w:t>
      </w:r>
      <w:r>
        <w:rPr>
          <w:lang w:eastAsia="zh-CN"/>
        </w:rPr>
        <w:t>2008</w:t>
      </w:r>
      <w:r>
        <w:rPr>
          <w:rFonts w:hint="eastAsia"/>
          <w:lang w:eastAsia="zh-CN"/>
        </w:rPr>
        <w:t>年）规定的措施，即，适当考虑新兴论坛的趋势，吸收更多行业</w:t>
      </w:r>
      <w:r>
        <w:rPr>
          <w:lang w:eastAsia="zh-CN"/>
        </w:rPr>
        <w:t>/</w:t>
      </w:r>
      <w:r>
        <w:rPr>
          <w:rFonts w:hint="eastAsia"/>
          <w:lang w:eastAsia="zh-CN"/>
        </w:rPr>
        <w:t>企业参与的必要性，积极鼓励国家和政府首脑、部长、企业首席执行官（</w:t>
      </w:r>
      <w:r>
        <w:rPr>
          <w:lang w:eastAsia="zh-CN"/>
        </w:rPr>
        <w:t>CEO</w:t>
      </w:r>
      <w:r>
        <w:rPr>
          <w:rFonts w:hint="eastAsia"/>
          <w:lang w:eastAsia="zh-CN"/>
        </w:rPr>
        <w:t>）和贵宾参与的必要性，以及更广泛地传播论坛的讨论和成果的必要性</w:t>
      </w:r>
      <w:del w:id="11" w:author="Author">
        <w:r w:rsidDel="00A467D0">
          <w:rPr>
            <w:rFonts w:hint="eastAsia"/>
            <w:lang w:eastAsia="zh-CN"/>
          </w:rPr>
          <w:delText>，</w:delText>
        </w:r>
      </w:del>
      <w:ins w:id="12" w:author="Author">
        <w:r w:rsidR="00A467D0">
          <w:rPr>
            <w:rFonts w:hint="eastAsia"/>
            <w:lang w:eastAsia="zh-CN"/>
          </w:rPr>
          <w:t>；</w:t>
        </w:r>
      </w:ins>
    </w:p>
    <w:p w:rsidR="001C46BB" w:rsidRDefault="001C46BB" w:rsidP="00D72720">
      <w:pPr>
        <w:tabs>
          <w:tab w:val="clear" w:pos="1134"/>
          <w:tab w:val="clear" w:pos="1701"/>
          <w:tab w:val="clear" w:pos="2268"/>
          <w:tab w:val="clear" w:pos="2835"/>
        </w:tabs>
        <w:overflowPunct/>
        <w:autoSpaceDE/>
        <w:autoSpaceDN/>
        <w:adjustRightInd/>
        <w:spacing w:before="0"/>
        <w:textAlignment w:val="auto"/>
        <w:rPr>
          <w:lang w:eastAsia="zh-CN"/>
        </w:rPr>
      </w:pPr>
      <w:ins w:id="13" w:author="Author">
        <w:r w:rsidRPr="000D7099">
          <w:rPr>
            <w:i/>
            <w:iCs/>
            <w:lang w:eastAsia="zh-CN"/>
          </w:rPr>
          <w:t>g)</w:t>
        </w:r>
        <w:r w:rsidRPr="000D7099">
          <w:rPr>
            <w:lang w:eastAsia="zh-CN"/>
          </w:rPr>
          <w:tab/>
        </w:r>
        <w:r w:rsidR="00D72720">
          <w:rPr>
            <w:lang w:eastAsia="zh-CN"/>
          </w:rPr>
          <w:t>2012</w:t>
        </w:r>
        <w:r w:rsidR="00D72720">
          <w:rPr>
            <w:rFonts w:hint="eastAsia"/>
            <w:lang w:eastAsia="zh-CN"/>
          </w:rPr>
          <w:t>年</w:t>
        </w:r>
        <w:r w:rsidR="00D72720">
          <w:rPr>
            <w:lang w:eastAsia="zh-CN"/>
          </w:rPr>
          <w:t>在迪拜和</w:t>
        </w:r>
        <w:r w:rsidR="00D72720">
          <w:rPr>
            <w:rFonts w:hint="eastAsia"/>
            <w:lang w:eastAsia="zh-CN"/>
          </w:rPr>
          <w:t>2013</w:t>
        </w:r>
        <w:r w:rsidR="00D72720">
          <w:rPr>
            <w:rFonts w:hint="eastAsia"/>
            <w:lang w:eastAsia="zh-CN"/>
          </w:rPr>
          <w:t>年</w:t>
        </w:r>
        <w:r w:rsidR="00D72720">
          <w:rPr>
            <w:lang w:eastAsia="zh-CN"/>
          </w:rPr>
          <w:t>在泰国举办的国际电联电信展活动取得圆满成功并受到高度</w:t>
        </w:r>
        <w:r w:rsidR="00D72720">
          <w:rPr>
            <w:rFonts w:hint="eastAsia"/>
            <w:lang w:eastAsia="zh-CN"/>
          </w:rPr>
          <w:t>赞肯</w:t>
        </w:r>
        <w:r w:rsidR="00D72720">
          <w:rPr>
            <w:lang w:eastAsia="zh-CN"/>
          </w:rPr>
          <w:t>，</w:t>
        </w:r>
      </w:ins>
    </w:p>
    <w:p w:rsidR="00B4572A" w:rsidRPr="003925F5" w:rsidRDefault="00B07CA7" w:rsidP="00145B5A">
      <w:pPr>
        <w:pStyle w:val="Call"/>
        <w:rPr>
          <w:lang w:eastAsia="zh-CN"/>
        </w:rPr>
      </w:pPr>
      <w:r w:rsidRPr="003925F5">
        <w:rPr>
          <w:rFonts w:hint="eastAsia"/>
          <w:lang w:eastAsia="zh-CN"/>
        </w:rPr>
        <w:t>做出决议</w:t>
      </w:r>
    </w:p>
    <w:p w:rsidR="00B4572A" w:rsidRDefault="00B07CA7" w:rsidP="00145B5A">
      <w:pPr>
        <w:rPr>
          <w:lang w:eastAsia="zh-CN"/>
        </w:rPr>
      </w:pPr>
      <w:r w:rsidRPr="00FC5B10">
        <w:rPr>
          <w:lang w:eastAsia="zh-CN"/>
        </w:rPr>
        <w:t>1</w:t>
      </w:r>
      <w:r w:rsidRPr="0016430C">
        <w:rPr>
          <w:lang w:eastAsia="zh-CN"/>
        </w:rPr>
        <w:tab/>
      </w:r>
      <w:r w:rsidRPr="00677A23">
        <w:rPr>
          <w:rFonts w:hint="eastAsia"/>
          <w:lang w:eastAsia="zh-CN"/>
        </w:rPr>
        <w:t>国际电联应与</w:t>
      </w:r>
      <w:r>
        <w:rPr>
          <w:rFonts w:hint="eastAsia"/>
          <w:lang w:eastAsia="zh-CN"/>
        </w:rPr>
        <w:t>其</w:t>
      </w:r>
      <w:r w:rsidRPr="00677A23">
        <w:rPr>
          <w:rFonts w:hint="eastAsia"/>
          <w:lang w:eastAsia="zh-CN"/>
        </w:rPr>
        <w:t>成员国和部门成员</w:t>
      </w:r>
      <w:r>
        <w:rPr>
          <w:rFonts w:hint="eastAsia"/>
          <w:lang w:eastAsia="zh-CN"/>
        </w:rPr>
        <w:t>协</w:t>
      </w:r>
      <w:r w:rsidRPr="00677A23">
        <w:rPr>
          <w:rFonts w:hint="eastAsia"/>
          <w:lang w:eastAsia="zh-CN"/>
        </w:rPr>
        <w:t>作，</w:t>
      </w:r>
      <w:r>
        <w:rPr>
          <w:rFonts w:hint="eastAsia"/>
          <w:lang w:eastAsia="zh-CN"/>
        </w:rPr>
        <w:t>针对目前电信</w:t>
      </w:r>
      <w:r>
        <w:rPr>
          <w:lang w:eastAsia="zh-CN"/>
        </w:rPr>
        <w:t>/ICT</w:t>
      </w:r>
      <w:r>
        <w:rPr>
          <w:rFonts w:hint="eastAsia"/>
          <w:lang w:eastAsia="zh-CN"/>
        </w:rPr>
        <w:t>环境中的重大问题组办国际电联电信展活动，并就市场趋势、技术发展和监管等问题进行探讨；</w:t>
      </w:r>
    </w:p>
    <w:p w:rsidR="001C46BB" w:rsidRDefault="001C46BB" w:rsidP="000528B8">
      <w:pPr>
        <w:rPr>
          <w:lang w:eastAsia="zh-CN"/>
        </w:rPr>
      </w:pPr>
      <w:ins w:id="14" w:author="Author">
        <w:r w:rsidRPr="000D7099">
          <w:rPr>
            <w:lang w:eastAsia="zh-CN"/>
          </w:rPr>
          <w:t>2</w:t>
        </w:r>
        <w:r w:rsidRPr="000D7099">
          <w:rPr>
            <w:lang w:eastAsia="zh-CN"/>
          </w:rPr>
          <w:tab/>
        </w:r>
        <w:r w:rsidR="000528B8">
          <w:rPr>
            <w:rFonts w:hint="eastAsia"/>
            <w:lang w:eastAsia="zh-CN"/>
          </w:rPr>
          <w:t>国际电联</w:t>
        </w:r>
        <w:r w:rsidR="000528B8">
          <w:rPr>
            <w:lang w:eastAsia="zh-CN"/>
          </w:rPr>
          <w:t>电信展览部职员遵守国际电联的人力资源管理制度，包括</w:t>
        </w:r>
        <w:r w:rsidR="000528B8">
          <w:rPr>
            <w:rFonts w:hint="eastAsia"/>
            <w:lang w:eastAsia="zh-CN"/>
          </w:rPr>
          <w:t>职等</w:t>
        </w:r>
        <w:r w:rsidR="000528B8">
          <w:rPr>
            <w:lang w:eastAsia="zh-CN"/>
          </w:rPr>
          <w:t>、工资和补贴。东道国</w:t>
        </w:r>
        <w:r w:rsidR="000528B8">
          <w:rPr>
            <w:rFonts w:hint="eastAsia"/>
            <w:lang w:eastAsia="zh-CN"/>
          </w:rPr>
          <w:t>协议</w:t>
        </w:r>
        <w:r w:rsidR="000528B8">
          <w:rPr>
            <w:lang w:eastAsia="zh-CN"/>
          </w:rPr>
          <w:t>样本中除参加在东道国举办的国际电联电信展活动外，不得涵盖对国际电联电信展览部职员的任何财务负担；</w:t>
        </w:r>
      </w:ins>
    </w:p>
    <w:p w:rsidR="00B4572A" w:rsidRPr="0016430C" w:rsidRDefault="00B07CA7" w:rsidP="007D34AB">
      <w:pPr>
        <w:rPr>
          <w:lang w:eastAsia="zh-CN"/>
        </w:rPr>
      </w:pPr>
      <w:del w:id="15" w:author="Author">
        <w:r w:rsidDel="001C46BB">
          <w:rPr>
            <w:lang w:eastAsia="zh-CN"/>
          </w:rPr>
          <w:delText>2</w:delText>
        </w:r>
      </w:del>
      <w:ins w:id="16" w:author="Author">
        <w:r w:rsidR="001C46BB">
          <w:rPr>
            <w:lang w:eastAsia="zh-CN"/>
          </w:rPr>
          <w:t>3</w:t>
        </w:r>
      </w:ins>
      <w:r>
        <w:rPr>
          <w:lang w:eastAsia="zh-CN"/>
        </w:rPr>
        <w:tab/>
      </w:r>
      <w:r w:rsidRPr="00677A23">
        <w:rPr>
          <w:rFonts w:hint="eastAsia"/>
          <w:lang w:eastAsia="zh-CN"/>
        </w:rPr>
        <w:t>秘书长对国际电联电信展活动（包括规划、组织和财务）负有全部责任</w:t>
      </w:r>
      <w:r>
        <w:rPr>
          <w:rFonts w:hint="eastAsia"/>
          <w:lang w:eastAsia="zh-CN"/>
        </w:rPr>
        <w:t>；</w:t>
      </w:r>
    </w:p>
    <w:p w:rsidR="00B4572A" w:rsidRDefault="00B07CA7" w:rsidP="00145B5A">
      <w:pPr>
        <w:rPr>
          <w:lang w:eastAsia="zh-CN"/>
        </w:rPr>
      </w:pPr>
      <w:del w:id="17" w:author="Author">
        <w:r w:rsidDel="001C46BB">
          <w:rPr>
            <w:lang w:eastAsia="zh-CN"/>
          </w:rPr>
          <w:delText>3</w:delText>
        </w:r>
      </w:del>
      <w:ins w:id="18" w:author="Author">
        <w:r w:rsidR="001C46BB">
          <w:rPr>
            <w:lang w:eastAsia="zh-CN"/>
          </w:rPr>
          <w:t>4</w:t>
        </w:r>
      </w:ins>
      <w:r w:rsidRPr="0016430C">
        <w:rPr>
          <w:lang w:eastAsia="zh-CN"/>
        </w:rPr>
        <w:tab/>
      </w:r>
      <w:r w:rsidRPr="00677A23">
        <w:rPr>
          <w:rFonts w:hint="eastAsia"/>
          <w:lang w:eastAsia="zh-CN"/>
        </w:rPr>
        <w:t>国际电联</w:t>
      </w:r>
      <w:r>
        <w:rPr>
          <w:rFonts w:hint="eastAsia"/>
          <w:lang w:eastAsia="zh-CN"/>
        </w:rPr>
        <w:t>电信展活动应在可预测和</w:t>
      </w:r>
      <w:ins w:id="19" w:author="Author">
        <w:r w:rsidR="00D57AB0">
          <w:rPr>
            <w:rFonts w:hint="eastAsia"/>
            <w:lang w:eastAsia="zh-CN"/>
          </w:rPr>
          <w:t>每年</w:t>
        </w:r>
        <w:r w:rsidR="00D57AB0">
          <w:rPr>
            <w:lang w:eastAsia="zh-CN"/>
          </w:rPr>
          <w:t>或每两年</w:t>
        </w:r>
      </w:ins>
      <w:r>
        <w:rPr>
          <w:rFonts w:hint="eastAsia"/>
          <w:lang w:eastAsia="zh-CN"/>
        </w:rPr>
        <w:t>定期的基础上举办</w:t>
      </w:r>
      <w:r w:rsidRPr="00677A23">
        <w:rPr>
          <w:rFonts w:hint="eastAsia"/>
          <w:lang w:eastAsia="zh-CN"/>
        </w:rPr>
        <w:t>，</w:t>
      </w:r>
      <w:r>
        <w:rPr>
          <w:rFonts w:hint="eastAsia"/>
          <w:lang w:eastAsia="zh-CN"/>
        </w:rPr>
        <w:t>最好在每年</w:t>
      </w:r>
      <w:ins w:id="20" w:author="Author">
        <w:r w:rsidR="00D57AB0">
          <w:rPr>
            <w:rFonts w:hint="eastAsia"/>
            <w:lang w:eastAsia="zh-CN"/>
          </w:rPr>
          <w:t>或</w:t>
        </w:r>
        <w:r w:rsidR="00D57AB0">
          <w:rPr>
            <w:lang w:eastAsia="zh-CN"/>
          </w:rPr>
          <w:t>每两年</w:t>
        </w:r>
      </w:ins>
      <w:r>
        <w:rPr>
          <w:rFonts w:hint="eastAsia"/>
          <w:lang w:eastAsia="zh-CN"/>
        </w:rPr>
        <w:t>的同一时间举办，同时注意确保所有参与此类活动的利益攸关方的期待能得到满足，此外还确保国际电联电信展活动不与国际电联的主要大会或全会相</w:t>
      </w:r>
      <w:r>
        <w:rPr>
          <w:lang w:val="en-US" w:eastAsia="zh-CN"/>
        </w:rPr>
        <w:br/>
      </w:r>
      <w:r>
        <w:rPr>
          <w:rFonts w:hint="eastAsia"/>
          <w:lang w:eastAsia="zh-CN"/>
        </w:rPr>
        <w:t>重叠；</w:t>
      </w:r>
    </w:p>
    <w:p w:rsidR="00B4572A" w:rsidRDefault="00B07CA7" w:rsidP="00145B5A">
      <w:pPr>
        <w:rPr>
          <w:lang w:eastAsia="zh-CN"/>
        </w:rPr>
      </w:pPr>
      <w:del w:id="21" w:author="Author">
        <w:r w:rsidDel="001C46BB">
          <w:rPr>
            <w:lang w:eastAsia="zh-CN"/>
          </w:rPr>
          <w:delText>4</w:delText>
        </w:r>
      </w:del>
      <w:ins w:id="22" w:author="Author">
        <w:r w:rsidR="001C46BB">
          <w:rPr>
            <w:lang w:eastAsia="zh-CN"/>
          </w:rPr>
          <w:t>5</w:t>
        </w:r>
      </w:ins>
      <w:r>
        <w:rPr>
          <w:lang w:eastAsia="zh-CN"/>
        </w:rPr>
        <w:tab/>
      </w:r>
      <w:r>
        <w:rPr>
          <w:rFonts w:hint="eastAsia"/>
          <w:lang w:eastAsia="zh-CN"/>
        </w:rPr>
        <w:t>每项国际电联电信展活动均须具有财务上的可行性，而且在</w:t>
      </w:r>
      <w:r>
        <w:rPr>
          <w:rFonts w:ascii="SimSun" w:hAnsi="SimSun" w:cs="SimSun" w:hint="eastAsia"/>
          <w:lang w:eastAsia="zh-CN"/>
        </w:rPr>
        <w:t>理事会所确定的</w:t>
      </w:r>
      <w:r>
        <w:rPr>
          <w:rFonts w:hint="eastAsia"/>
          <w:lang w:eastAsia="zh-CN"/>
        </w:rPr>
        <w:t>现行成本分配制度的基础上，不得对国际电联预算产生负面影响；</w:t>
      </w:r>
    </w:p>
    <w:p w:rsidR="00B4572A" w:rsidRDefault="00B07CA7" w:rsidP="00145B5A">
      <w:pPr>
        <w:rPr>
          <w:lang w:eastAsia="zh-CN"/>
        </w:rPr>
      </w:pPr>
      <w:del w:id="23" w:author="Author">
        <w:r w:rsidRPr="00FC5B10" w:rsidDel="001C46BB">
          <w:rPr>
            <w:lang w:eastAsia="zh-CN"/>
          </w:rPr>
          <w:delText>5</w:delText>
        </w:r>
      </w:del>
      <w:ins w:id="24" w:author="Author">
        <w:r w:rsidR="001C46BB">
          <w:rPr>
            <w:lang w:eastAsia="zh-CN"/>
          </w:rPr>
          <w:t>6</w:t>
        </w:r>
      </w:ins>
      <w:r w:rsidRPr="0016430C">
        <w:rPr>
          <w:lang w:eastAsia="zh-CN"/>
        </w:rPr>
        <w:tab/>
      </w:r>
      <w:r>
        <w:rPr>
          <w:rFonts w:hint="eastAsia"/>
          <w:lang w:eastAsia="zh-CN"/>
        </w:rPr>
        <w:t>国际电联在为国际电联电信展活动选址的过程中，须确保：</w:t>
      </w:r>
    </w:p>
    <w:p w:rsidR="00B4572A" w:rsidRDefault="00B07CA7">
      <w:pPr>
        <w:pStyle w:val="enumlev1"/>
        <w:rPr>
          <w:lang w:eastAsia="zh-CN"/>
        </w:rPr>
      </w:pPr>
      <w:del w:id="25" w:author="Author">
        <w:r w:rsidDel="001C46BB">
          <w:rPr>
            <w:lang w:eastAsia="zh-CN"/>
          </w:rPr>
          <w:delText>5</w:delText>
        </w:r>
      </w:del>
      <w:ins w:id="26" w:author="Author">
        <w:r w:rsidR="001C46BB">
          <w:rPr>
            <w:lang w:eastAsia="zh-CN"/>
          </w:rPr>
          <w:t>6</w:t>
        </w:r>
      </w:ins>
      <w:r>
        <w:rPr>
          <w:lang w:eastAsia="zh-CN"/>
        </w:rPr>
        <w:t>.1</w:t>
      </w:r>
      <w:r>
        <w:rPr>
          <w:lang w:eastAsia="zh-CN"/>
        </w:rPr>
        <w:tab/>
      </w:r>
      <w:r>
        <w:rPr>
          <w:rFonts w:hint="eastAsia"/>
          <w:lang w:eastAsia="zh-CN"/>
        </w:rPr>
        <w:t>按照理事会批准的《东道国协议样本》和客观的标准（包括财务可行性），</w:t>
      </w:r>
      <w:r>
        <w:rPr>
          <w:rFonts w:ascii="SimSun" w:hAnsi="SimSun" w:cs="SimSun" w:hint="eastAsia"/>
          <w:lang w:eastAsia="zh-CN"/>
        </w:rPr>
        <w:t>经与成员国磋商</w:t>
      </w:r>
      <w:r>
        <w:rPr>
          <w:rFonts w:ascii="SimSun" w:hAnsi="SimSun" w:hint="eastAsia"/>
          <w:lang w:eastAsia="zh-CN"/>
        </w:rPr>
        <w:t>，</w:t>
      </w:r>
      <w:r>
        <w:rPr>
          <w:rFonts w:hint="eastAsia"/>
          <w:lang w:eastAsia="zh-CN"/>
        </w:rPr>
        <w:t>进行</w:t>
      </w:r>
      <w:r w:rsidRPr="00195480">
        <w:rPr>
          <w:rFonts w:hint="eastAsia"/>
          <w:lang w:eastAsia="zh-CN"/>
        </w:rPr>
        <w:t>公开透明的竞标</w:t>
      </w:r>
      <w:del w:id="27" w:author="Author">
        <w:r w:rsidRPr="00195480" w:rsidDel="009343D9">
          <w:rPr>
            <w:rFonts w:cs="SimSun" w:hint="eastAsia"/>
            <w:lang w:eastAsia="zh-CN"/>
          </w:rPr>
          <w:delText>（国际电联</w:delText>
        </w:r>
        <w:r w:rsidRPr="00195480" w:rsidDel="009343D9">
          <w:rPr>
            <w:lang w:eastAsia="zh-CN"/>
          </w:rPr>
          <w:delText>2011</w:delText>
        </w:r>
        <w:r w:rsidDel="009343D9">
          <w:rPr>
            <w:rFonts w:hint="eastAsia"/>
            <w:lang w:eastAsia="zh-CN"/>
          </w:rPr>
          <w:delText>年</w:delText>
        </w:r>
        <w:r w:rsidRPr="00195480" w:rsidDel="009343D9">
          <w:rPr>
            <w:rFonts w:cs="SimSun" w:hint="eastAsia"/>
            <w:lang w:eastAsia="zh-CN"/>
          </w:rPr>
          <w:delText>和</w:delText>
        </w:r>
        <w:r w:rsidRPr="00195480" w:rsidDel="009343D9">
          <w:rPr>
            <w:lang w:eastAsia="zh-CN"/>
          </w:rPr>
          <w:delText>2012</w:delText>
        </w:r>
        <w:r w:rsidRPr="00195480" w:rsidDel="009343D9">
          <w:rPr>
            <w:rFonts w:cs="SimSun" w:hint="eastAsia"/>
            <w:lang w:eastAsia="zh-CN"/>
          </w:rPr>
          <w:delText>年电信展活动除外</w:delText>
        </w:r>
        <w:r w:rsidDel="009343D9">
          <w:rPr>
            <w:rFonts w:ascii="SimSun" w:hAnsi="SimSun" w:cs="SimSun" w:hint="eastAsia"/>
            <w:lang w:eastAsia="zh-CN"/>
          </w:rPr>
          <w:delText>）</w:delText>
        </w:r>
      </w:del>
      <w:r>
        <w:rPr>
          <w:rFonts w:hint="eastAsia"/>
          <w:lang w:eastAsia="zh-CN"/>
        </w:rPr>
        <w:t>；</w:t>
      </w:r>
    </w:p>
    <w:p w:rsidR="00B4572A" w:rsidRDefault="00B07CA7" w:rsidP="00145B5A">
      <w:pPr>
        <w:pStyle w:val="enumlev1"/>
        <w:rPr>
          <w:lang w:eastAsia="zh-CN"/>
        </w:rPr>
      </w:pPr>
      <w:del w:id="28" w:author="Author">
        <w:r w:rsidDel="001C46BB">
          <w:rPr>
            <w:lang w:eastAsia="zh-CN"/>
          </w:rPr>
          <w:delText>5</w:delText>
        </w:r>
      </w:del>
      <w:ins w:id="29" w:author="Author">
        <w:r w:rsidR="001C46BB">
          <w:rPr>
            <w:lang w:eastAsia="zh-CN"/>
          </w:rPr>
          <w:t>6</w:t>
        </w:r>
      </w:ins>
      <w:r>
        <w:rPr>
          <w:lang w:eastAsia="zh-CN"/>
        </w:rPr>
        <w:t>.2</w:t>
      </w:r>
      <w:r>
        <w:rPr>
          <w:lang w:eastAsia="zh-CN"/>
        </w:rPr>
        <w:tab/>
      </w:r>
      <w:r>
        <w:rPr>
          <w:rFonts w:ascii="SimSun" w:hAnsi="SimSun" w:cs="SimSun" w:hint="eastAsia"/>
          <w:lang w:eastAsia="zh-CN"/>
        </w:rPr>
        <w:t>开展</w:t>
      </w:r>
      <w:r>
        <w:rPr>
          <w:rFonts w:hint="eastAsia"/>
          <w:lang w:eastAsia="zh-CN"/>
        </w:rPr>
        <w:t>初步市场研究和可行性研究，包括与所有区域的感兴趣的参与者进行磋商；</w:t>
      </w:r>
    </w:p>
    <w:p w:rsidR="00B4572A" w:rsidRDefault="00B07CA7" w:rsidP="00145B5A">
      <w:pPr>
        <w:pStyle w:val="enumlev1"/>
        <w:rPr>
          <w:lang w:eastAsia="zh-CN"/>
        </w:rPr>
      </w:pPr>
      <w:del w:id="30" w:author="Author">
        <w:r w:rsidDel="001C46BB">
          <w:rPr>
            <w:lang w:eastAsia="zh-CN"/>
          </w:rPr>
          <w:delText>5</w:delText>
        </w:r>
      </w:del>
      <w:ins w:id="31" w:author="Author">
        <w:r w:rsidR="001C46BB">
          <w:rPr>
            <w:lang w:eastAsia="zh-CN"/>
          </w:rPr>
          <w:t>6</w:t>
        </w:r>
      </w:ins>
      <w:r>
        <w:rPr>
          <w:lang w:eastAsia="zh-CN"/>
        </w:rPr>
        <w:t>.3</w:t>
      </w:r>
      <w:r>
        <w:rPr>
          <w:lang w:eastAsia="zh-CN"/>
        </w:rPr>
        <w:tab/>
      </w:r>
      <w:r>
        <w:rPr>
          <w:rFonts w:hint="eastAsia"/>
          <w:lang w:eastAsia="zh-CN"/>
        </w:rPr>
        <w:t>为参与方提供便利与合理价格；</w:t>
      </w:r>
    </w:p>
    <w:p w:rsidR="00B4572A" w:rsidRDefault="00B07CA7" w:rsidP="00145B5A">
      <w:pPr>
        <w:pStyle w:val="enumlev1"/>
        <w:rPr>
          <w:lang w:eastAsia="zh-CN"/>
        </w:rPr>
      </w:pPr>
      <w:del w:id="32" w:author="Author">
        <w:r w:rsidDel="001C46BB">
          <w:rPr>
            <w:lang w:eastAsia="zh-CN"/>
          </w:rPr>
          <w:delText>5</w:delText>
        </w:r>
      </w:del>
      <w:ins w:id="33" w:author="Author">
        <w:r w:rsidR="001C46BB">
          <w:rPr>
            <w:lang w:eastAsia="zh-CN"/>
          </w:rPr>
          <w:t>6</w:t>
        </w:r>
      </w:ins>
      <w:r>
        <w:rPr>
          <w:lang w:eastAsia="zh-CN"/>
        </w:rPr>
        <w:t>.4</w:t>
      </w:r>
      <w:r>
        <w:rPr>
          <w:lang w:eastAsia="zh-CN"/>
        </w:rPr>
        <w:tab/>
      </w:r>
      <w:r>
        <w:rPr>
          <w:rFonts w:hint="eastAsia"/>
          <w:lang w:eastAsia="zh-CN"/>
        </w:rPr>
        <w:t>国际电联电信展活动产生盈余；</w:t>
      </w:r>
    </w:p>
    <w:p w:rsidR="00B4572A" w:rsidRDefault="00B07CA7">
      <w:pPr>
        <w:pStyle w:val="enumlev1"/>
        <w:rPr>
          <w:lang w:eastAsia="zh-CN"/>
        </w:rPr>
      </w:pPr>
      <w:del w:id="34" w:author="Author">
        <w:r w:rsidDel="001C46BB">
          <w:rPr>
            <w:lang w:eastAsia="zh-CN"/>
          </w:rPr>
          <w:delText>5</w:delText>
        </w:r>
      </w:del>
      <w:ins w:id="35" w:author="Author">
        <w:r w:rsidR="001C46BB">
          <w:rPr>
            <w:lang w:eastAsia="zh-CN"/>
          </w:rPr>
          <w:t>6</w:t>
        </w:r>
      </w:ins>
      <w:r>
        <w:rPr>
          <w:lang w:eastAsia="zh-CN"/>
        </w:rPr>
        <w:t>.5</w:t>
      </w:r>
      <w:r>
        <w:rPr>
          <w:lang w:eastAsia="zh-CN"/>
        </w:rPr>
        <w:tab/>
      </w:r>
      <w:r>
        <w:rPr>
          <w:rFonts w:hint="eastAsia"/>
          <w:lang w:eastAsia="zh-CN"/>
        </w:rPr>
        <w:t>应尽可能基于区域间轮换和区域内不同成员国之间轮换原则，选择国际电联电信展举办地</w:t>
      </w:r>
      <w:del w:id="36" w:author="Author">
        <w:r w:rsidDel="009343D9">
          <w:rPr>
            <w:rFonts w:hint="eastAsia"/>
            <w:lang w:eastAsia="zh-CN"/>
          </w:rPr>
          <w:delText>，在区域举办地和电信展固定举办地一年交替举办一届</w:delText>
        </w:r>
      </w:del>
      <w:r>
        <w:rPr>
          <w:rFonts w:hint="eastAsia"/>
          <w:lang w:eastAsia="zh-CN"/>
        </w:rPr>
        <w:t>；</w:t>
      </w:r>
    </w:p>
    <w:p w:rsidR="00B4572A" w:rsidRDefault="00B07CA7" w:rsidP="00145B5A">
      <w:pPr>
        <w:pStyle w:val="enumlev1"/>
        <w:rPr>
          <w:lang w:eastAsia="zh-CN"/>
        </w:rPr>
      </w:pPr>
      <w:del w:id="37" w:author="Author">
        <w:r w:rsidDel="001C46BB">
          <w:rPr>
            <w:lang w:eastAsia="zh-CN"/>
          </w:rPr>
          <w:delText>5.6</w:delText>
        </w:r>
        <w:r w:rsidDel="001C46BB">
          <w:rPr>
            <w:lang w:eastAsia="zh-CN"/>
          </w:rPr>
          <w:tab/>
        </w:r>
        <w:r w:rsidDel="001C46BB">
          <w:rPr>
            <w:rFonts w:hint="eastAsia"/>
            <w:lang w:eastAsia="zh-CN"/>
          </w:rPr>
          <w:delText>固定举办地一经谈判确定，将连续举办三届，下一轮三届固定举办地将通过新一轮招标确定；</w:delText>
        </w:r>
      </w:del>
    </w:p>
    <w:p w:rsidR="00B4572A" w:rsidRDefault="00B07CA7" w:rsidP="00145B5A">
      <w:pPr>
        <w:rPr>
          <w:lang w:eastAsia="zh-CN"/>
        </w:rPr>
      </w:pPr>
      <w:del w:id="38" w:author="Author">
        <w:r w:rsidRPr="00FC5B10" w:rsidDel="001C46BB">
          <w:rPr>
            <w:lang w:eastAsia="zh-CN"/>
          </w:rPr>
          <w:delText>6</w:delText>
        </w:r>
      </w:del>
      <w:ins w:id="39" w:author="Author">
        <w:r w:rsidR="001C46BB">
          <w:rPr>
            <w:lang w:eastAsia="zh-CN"/>
          </w:rPr>
          <w:t>7</w:t>
        </w:r>
      </w:ins>
      <w:r>
        <w:rPr>
          <w:lang w:eastAsia="zh-CN"/>
        </w:rPr>
        <w:tab/>
      </w:r>
      <w:r w:rsidRPr="00677A23">
        <w:rPr>
          <w:rFonts w:hint="eastAsia"/>
          <w:lang w:eastAsia="zh-CN"/>
        </w:rPr>
        <w:t>国际电联电信展账目</w:t>
      </w:r>
      <w:r>
        <w:rPr>
          <w:rFonts w:hint="eastAsia"/>
          <w:lang w:eastAsia="zh-CN"/>
        </w:rPr>
        <w:t>须</w:t>
      </w:r>
      <w:r w:rsidRPr="00677A23">
        <w:rPr>
          <w:rFonts w:hint="eastAsia"/>
          <w:lang w:eastAsia="zh-CN"/>
        </w:rPr>
        <w:t>由国际电联的外部审计员进行</w:t>
      </w:r>
      <w:r>
        <w:rPr>
          <w:rFonts w:hint="eastAsia"/>
          <w:lang w:eastAsia="zh-CN"/>
        </w:rPr>
        <w:t>审计</w:t>
      </w:r>
      <w:r w:rsidRPr="00677A23">
        <w:rPr>
          <w:rFonts w:hint="eastAsia"/>
          <w:lang w:eastAsia="zh-CN"/>
        </w:rPr>
        <w:t>；</w:t>
      </w:r>
    </w:p>
    <w:p w:rsidR="00B4572A" w:rsidRDefault="00B07CA7">
      <w:pPr>
        <w:rPr>
          <w:lang w:eastAsia="zh-CN"/>
        </w:rPr>
      </w:pPr>
      <w:del w:id="40" w:author="Author">
        <w:r w:rsidDel="001C46BB">
          <w:rPr>
            <w:lang w:eastAsia="zh-CN"/>
          </w:rPr>
          <w:delText>7</w:delText>
        </w:r>
      </w:del>
      <w:ins w:id="41" w:author="Author">
        <w:r w:rsidR="001C46BB">
          <w:rPr>
            <w:lang w:eastAsia="zh-CN"/>
          </w:rPr>
          <w:t>8</w:t>
        </w:r>
      </w:ins>
      <w:r w:rsidRPr="0016430C">
        <w:rPr>
          <w:lang w:eastAsia="zh-CN"/>
        </w:rPr>
        <w:tab/>
      </w:r>
      <w:r>
        <w:rPr>
          <w:rFonts w:hint="eastAsia"/>
          <w:lang w:eastAsia="zh-CN"/>
        </w:rPr>
        <w:t>全部支出</w:t>
      </w:r>
      <w:r w:rsidRPr="00677A23">
        <w:rPr>
          <w:rFonts w:hint="eastAsia"/>
          <w:lang w:eastAsia="zh-CN"/>
        </w:rPr>
        <w:t>回收</w:t>
      </w:r>
      <w:r>
        <w:rPr>
          <w:rFonts w:hint="eastAsia"/>
          <w:lang w:eastAsia="zh-CN"/>
        </w:rPr>
        <w:t>后</w:t>
      </w:r>
      <w:r w:rsidRPr="00677A23">
        <w:rPr>
          <w:rFonts w:hint="eastAsia"/>
          <w:lang w:eastAsia="zh-CN"/>
        </w:rPr>
        <w:t>，扣除国际电联电信展活动支出后的</w:t>
      </w:r>
      <w:r>
        <w:rPr>
          <w:rFonts w:hint="eastAsia"/>
          <w:lang w:eastAsia="zh-CN"/>
        </w:rPr>
        <w:t>大部分盈余须转入国际电联电信发展局名下的“</w:t>
      </w:r>
      <w:r>
        <w:rPr>
          <w:lang w:eastAsia="zh-CN"/>
        </w:rPr>
        <w:t>ICT</w:t>
      </w:r>
      <w:r>
        <w:rPr>
          <w:rFonts w:hint="eastAsia"/>
          <w:lang w:eastAsia="zh-CN"/>
        </w:rPr>
        <w:t>发展基金”，</w:t>
      </w:r>
      <w:r w:rsidRPr="00677A23">
        <w:rPr>
          <w:rFonts w:hint="eastAsia"/>
          <w:lang w:eastAsia="zh-CN"/>
        </w:rPr>
        <w:t>用于实施具体电信发展项目，主要用于最不发达国家</w:t>
      </w:r>
      <w:r>
        <w:rPr>
          <w:rFonts w:hint="eastAsia"/>
          <w:lang w:eastAsia="zh-CN"/>
        </w:rPr>
        <w:t>、小岛屿发展中国家、内陆发展中国家和经济转型国家</w:t>
      </w:r>
      <w:del w:id="42" w:author="Author">
        <w:r w:rsidDel="003E286B">
          <w:rPr>
            <w:rFonts w:hint="eastAsia"/>
            <w:lang w:eastAsia="zh-CN"/>
          </w:rPr>
          <w:delText>；</w:delText>
        </w:r>
      </w:del>
      <w:ins w:id="43" w:author="Author">
        <w:r w:rsidR="003E286B">
          <w:rPr>
            <w:rFonts w:hint="eastAsia"/>
            <w:lang w:eastAsia="zh-CN"/>
          </w:rPr>
          <w:t>，</w:t>
        </w:r>
      </w:ins>
    </w:p>
    <w:p w:rsidR="00B4572A" w:rsidRPr="0016430C" w:rsidDel="001C46BB" w:rsidRDefault="00B07CA7" w:rsidP="00145B5A">
      <w:pPr>
        <w:rPr>
          <w:del w:id="44" w:author="Author"/>
          <w:lang w:eastAsia="zh-CN"/>
        </w:rPr>
      </w:pPr>
      <w:del w:id="45" w:author="Author">
        <w:r w:rsidDel="001C46BB">
          <w:rPr>
            <w:lang w:eastAsia="zh-CN"/>
          </w:rPr>
          <w:delText>8</w:delText>
        </w:r>
        <w:r w:rsidDel="001C46BB">
          <w:rPr>
            <w:lang w:eastAsia="zh-CN"/>
          </w:rPr>
          <w:tab/>
        </w:r>
        <w:r w:rsidDel="001C46BB">
          <w:rPr>
            <w:rFonts w:hint="eastAsia"/>
            <w:lang w:eastAsia="zh-CN"/>
          </w:rPr>
          <w:delText>本决议须自定于</w:delText>
        </w:r>
        <w:r w:rsidDel="001C46BB">
          <w:rPr>
            <w:lang w:eastAsia="zh-CN"/>
          </w:rPr>
          <w:delText>2012</w:delText>
        </w:r>
        <w:r w:rsidDel="001C46BB">
          <w:rPr>
            <w:rFonts w:hint="eastAsia"/>
            <w:lang w:eastAsia="zh-CN"/>
          </w:rPr>
          <w:delText>年举办的国际电联电信展活动起生效，</w:delText>
        </w:r>
      </w:del>
    </w:p>
    <w:p w:rsidR="00B4572A" w:rsidRPr="003925F5" w:rsidRDefault="00B07CA7" w:rsidP="00145B5A">
      <w:pPr>
        <w:pStyle w:val="Call"/>
        <w:rPr>
          <w:lang w:eastAsia="zh-CN"/>
        </w:rPr>
      </w:pPr>
      <w:r w:rsidRPr="003925F5">
        <w:rPr>
          <w:rFonts w:hint="eastAsia"/>
          <w:lang w:eastAsia="zh-CN"/>
        </w:rPr>
        <w:lastRenderedPageBreak/>
        <w:t>责成秘书长</w:t>
      </w:r>
    </w:p>
    <w:p w:rsidR="00B4572A" w:rsidRDefault="00B07CA7" w:rsidP="00145B5A">
      <w:pPr>
        <w:rPr>
          <w:lang w:eastAsia="zh-CN"/>
        </w:rPr>
      </w:pPr>
      <w:r>
        <w:rPr>
          <w:lang w:eastAsia="zh-CN"/>
        </w:rPr>
        <w:t>1</w:t>
      </w:r>
      <w:r>
        <w:rPr>
          <w:lang w:eastAsia="zh-CN"/>
        </w:rPr>
        <w:tab/>
      </w:r>
      <w:r>
        <w:rPr>
          <w:rFonts w:hint="eastAsia"/>
          <w:lang w:eastAsia="zh-CN"/>
        </w:rPr>
        <w:t>确定并提出国际电联电信展览部董事会的职责范围、原则及</w:t>
      </w:r>
      <w:r>
        <w:rPr>
          <w:rFonts w:ascii="SimSun" w:hAnsi="SimSun" w:cs="SimSun" w:hint="eastAsia"/>
          <w:lang w:eastAsia="zh-CN"/>
        </w:rPr>
        <w:t>构</w:t>
      </w:r>
      <w:r>
        <w:rPr>
          <w:rFonts w:hint="eastAsia"/>
          <w:lang w:eastAsia="zh-CN"/>
        </w:rPr>
        <w:t>成，并提交理事会批准，同时注意确保透明度，并任命一些在组办电信</w:t>
      </w:r>
      <w:r>
        <w:rPr>
          <w:lang w:eastAsia="zh-CN"/>
        </w:rPr>
        <w:t>/ICT</w:t>
      </w:r>
      <w:r>
        <w:rPr>
          <w:rFonts w:hint="eastAsia"/>
          <w:lang w:eastAsia="zh-CN"/>
        </w:rPr>
        <w:t>活动方面经验丰富的人士；</w:t>
      </w:r>
    </w:p>
    <w:p w:rsidR="00B4572A" w:rsidRDefault="00B07CA7" w:rsidP="00145B5A">
      <w:pPr>
        <w:rPr>
          <w:lang w:eastAsia="zh-CN"/>
        </w:rPr>
      </w:pPr>
      <w:r>
        <w:rPr>
          <w:lang w:eastAsia="zh-CN"/>
        </w:rPr>
        <w:t>2</w:t>
      </w:r>
      <w:r w:rsidRPr="0016430C">
        <w:rPr>
          <w:lang w:eastAsia="zh-CN"/>
        </w:rPr>
        <w:tab/>
      </w:r>
      <w:r w:rsidRPr="00677A23">
        <w:rPr>
          <w:rFonts w:hint="eastAsia"/>
          <w:lang w:eastAsia="zh-CN"/>
        </w:rPr>
        <w:t>确保所有国际电联电信展活动</w:t>
      </w:r>
      <w:r>
        <w:rPr>
          <w:rFonts w:hint="eastAsia"/>
          <w:lang w:eastAsia="zh-CN"/>
        </w:rPr>
        <w:t>及资源均得到</w:t>
      </w:r>
      <w:r w:rsidRPr="00677A23">
        <w:rPr>
          <w:rFonts w:hint="eastAsia"/>
          <w:lang w:eastAsia="zh-CN"/>
        </w:rPr>
        <w:t>适当管理</w:t>
      </w:r>
      <w:r>
        <w:rPr>
          <w:rFonts w:hint="eastAsia"/>
          <w:lang w:eastAsia="zh-CN"/>
        </w:rPr>
        <w:t>，</w:t>
      </w:r>
      <w:r w:rsidRPr="00677A23">
        <w:rPr>
          <w:rFonts w:hint="eastAsia"/>
          <w:lang w:eastAsia="zh-CN"/>
        </w:rPr>
        <w:t>符合国际电联的</w:t>
      </w:r>
      <w:r>
        <w:rPr>
          <w:rFonts w:hint="eastAsia"/>
          <w:lang w:eastAsia="zh-CN"/>
        </w:rPr>
        <w:t>各项</w:t>
      </w:r>
      <w:r w:rsidRPr="00677A23">
        <w:rPr>
          <w:rFonts w:hint="eastAsia"/>
          <w:lang w:eastAsia="zh-CN"/>
        </w:rPr>
        <w:t>规则；</w:t>
      </w:r>
    </w:p>
    <w:p w:rsidR="00B4572A" w:rsidRDefault="00B07CA7" w:rsidP="00145B5A">
      <w:pPr>
        <w:rPr>
          <w:lang w:eastAsia="zh-CN"/>
        </w:rPr>
      </w:pPr>
      <w:r>
        <w:rPr>
          <w:lang w:eastAsia="zh-CN"/>
        </w:rPr>
        <w:t>3</w:t>
      </w:r>
      <w:r w:rsidRPr="0016430C">
        <w:rPr>
          <w:lang w:eastAsia="zh-CN"/>
        </w:rPr>
        <w:tab/>
      </w:r>
      <w:r>
        <w:rPr>
          <w:rFonts w:hint="eastAsia"/>
          <w:lang w:eastAsia="zh-CN"/>
        </w:rPr>
        <w:t>考虑采取</w:t>
      </w:r>
      <w:r w:rsidRPr="00677A23">
        <w:rPr>
          <w:rFonts w:hint="eastAsia"/>
          <w:lang w:eastAsia="zh-CN"/>
        </w:rPr>
        <w:t>那些能够促使和帮助有主办能力和愿望的成员国</w:t>
      </w:r>
      <w:r>
        <w:rPr>
          <w:rFonts w:hint="eastAsia"/>
          <w:lang w:eastAsia="zh-CN"/>
        </w:rPr>
        <w:t>（</w:t>
      </w:r>
      <w:r w:rsidRPr="00677A23">
        <w:rPr>
          <w:rFonts w:hint="eastAsia"/>
          <w:lang w:eastAsia="zh-CN"/>
        </w:rPr>
        <w:t>特别是发展中国家</w:t>
      </w:r>
      <w:r>
        <w:rPr>
          <w:rFonts w:hint="eastAsia"/>
          <w:lang w:eastAsia="zh-CN"/>
        </w:rPr>
        <w:t>）</w:t>
      </w:r>
      <w:r w:rsidRPr="00677A23">
        <w:rPr>
          <w:rFonts w:hint="eastAsia"/>
          <w:lang w:eastAsia="zh-CN"/>
        </w:rPr>
        <w:t>，</w:t>
      </w:r>
      <w:r>
        <w:rPr>
          <w:rFonts w:hint="eastAsia"/>
          <w:lang w:eastAsia="zh-CN"/>
        </w:rPr>
        <w:t>主</w:t>
      </w:r>
      <w:r w:rsidRPr="00677A23">
        <w:rPr>
          <w:rFonts w:hint="eastAsia"/>
          <w:lang w:eastAsia="zh-CN"/>
        </w:rPr>
        <w:t>办和</w:t>
      </w:r>
      <w:r>
        <w:rPr>
          <w:rFonts w:hint="eastAsia"/>
          <w:lang w:eastAsia="zh-CN"/>
        </w:rPr>
        <w:t>组织参加</w:t>
      </w:r>
      <w:r w:rsidRPr="00677A23">
        <w:rPr>
          <w:rFonts w:hint="eastAsia"/>
          <w:lang w:eastAsia="zh-CN"/>
        </w:rPr>
        <w:t>国际电联电信展活动的措施；</w:t>
      </w:r>
    </w:p>
    <w:p w:rsidR="00B4572A" w:rsidRDefault="00B07CA7" w:rsidP="00145B5A">
      <w:pPr>
        <w:rPr>
          <w:lang w:eastAsia="zh-CN"/>
        </w:rPr>
      </w:pPr>
      <w:r>
        <w:rPr>
          <w:lang w:eastAsia="zh-CN"/>
        </w:rPr>
        <w:t>4</w:t>
      </w:r>
      <w:r w:rsidRPr="0016430C">
        <w:rPr>
          <w:lang w:eastAsia="zh-CN"/>
        </w:rPr>
        <w:tab/>
      </w:r>
      <w:r>
        <w:rPr>
          <w:rFonts w:hint="eastAsia"/>
          <w:lang w:eastAsia="zh-CN"/>
        </w:rPr>
        <w:t>持续不断地与</w:t>
      </w:r>
      <w:r w:rsidRPr="00677A23">
        <w:rPr>
          <w:rFonts w:hint="eastAsia"/>
          <w:lang w:eastAsia="zh-CN"/>
        </w:rPr>
        <w:t>国际电联电信展览部董事会</w:t>
      </w:r>
      <w:r>
        <w:rPr>
          <w:rFonts w:hint="eastAsia"/>
          <w:lang w:eastAsia="zh-CN"/>
        </w:rPr>
        <w:t>就广泛的议题进行磋商；</w:t>
      </w:r>
    </w:p>
    <w:p w:rsidR="00B4572A" w:rsidRPr="0016430C" w:rsidRDefault="00B07CA7" w:rsidP="00145B5A">
      <w:pPr>
        <w:rPr>
          <w:lang w:eastAsia="zh-CN"/>
        </w:rPr>
      </w:pPr>
      <w:r>
        <w:rPr>
          <w:lang w:eastAsia="zh-CN"/>
        </w:rPr>
        <w:t>5</w:t>
      </w:r>
      <w:r>
        <w:rPr>
          <w:lang w:eastAsia="zh-CN"/>
        </w:rPr>
        <w:tab/>
      </w:r>
      <w:r>
        <w:rPr>
          <w:rFonts w:hint="eastAsia"/>
          <w:lang w:eastAsia="zh-CN"/>
        </w:rPr>
        <w:t>为每项拟举办的活动均制定一份业务计划；</w:t>
      </w:r>
    </w:p>
    <w:p w:rsidR="00B4572A" w:rsidRPr="0016430C" w:rsidRDefault="00B07CA7">
      <w:pPr>
        <w:rPr>
          <w:lang w:eastAsia="zh-CN"/>
        </w:rPr>
      </w:pPr>
      <w:r w:rsidRPr="00FC5B10">
        <w:rPr>
          <w:lang w:eastAsia="zh-CN"/>
        </w:rPr>
        <w:t>6</w:t>
      </w:r>
      <w:r w:rsidRPr="0016430C">
        <w:rPr>
          <w:lang w:eastAsia="zh-CN"/>
        </w:rPr>
        <w:tab/>
      </w:r>
      <w:r w:rsidRPr="00677A23">
        <w:rPr>
          <w:rFonts w:hint="eastAsia"/>
          <w:lang w:eastAsia="zh-CN"/>
        </w:rPr>
        <w:t>确保国际电联电信展活动的透明度，并</w:t>
      </w:r>
      <w:r>
        <w:rPr>
          <w:rFonts w:hint="eastAsia"/>
          <w:lang w:eastAsia="zh-CN"/>
        </w:rPr>
        <w:t>以单独</w:t>
      </w:r>
      <w:del w:id="46" w:author="Author">
        <w:r w:rsidDel="007D34AB">
          <w:rPr>
            <w:rFonts w:hint="eastAsia"/>
            <w:lang w:eastAsia="zh-CN"/>
          </w:rPr>
          <w:delText>年度</w:delText>
        </w:r>
      </w:del>
      <w:r>
        <w:rPr>
          <w:rFonts w:hint="eastAsia"/>
          <w:lang w:eastAsia="zh-CN"/>
        </w:rPr>
        <w:t>报告的形式</w:t>
      </w:r>
      <w:r w:rsidRPr="00677A23">
        <w:rPr>
          <w:rFonts w:hint="eastAsia"/>
          <w:lang w:eastAsia="zh-CN"/>
        </w:rPr>
        <w:t>向理事会</w:t>
      </w:r>
      <w:r>
        <w:rPr>
          <w:rFonts w:hint="eastAsia"/>
          <w:lang w:eastAsia="zh-CN"/>
        </w:rPr>
        <w:t>做出</w:t>
      </w:r>
      <w:r w:rsidRPr="00677A23">
        <w:rPr>
          <w:rFonts w:hint="eastAsia"/>
          <w:lang w:eastAsia="zh-CN"/>
        </w:rPr>
        <w:t>汇报</w:t>
      </w:r>
      <w:r>
        <w:rPr>
          <w:rFonts w:hint="eastAsia"/>
          <w:lang w:eastAsia="zh-CN"/>
        </w:rPr>
        <w:t>，其中</w:t>
      </w:r>
      <w:r w:rsidRPr="00677A23">
        <w:rPr>
          <w:rFonts w:hint="eastAsia"/>
          <w:lang w:eastAsia="zh-CN"/>
        </w:rPr>
        <w:t>包括：</w:t>
      </w:r>
    </w:p>
    <w:p w:rsidR="00B4572A" w:rsidRPr="00E85A49" w:rsidRDefault="00B07CA7" w:rsidP="00145B5A">
      <w:pPr>
        <w:pStyle w:val="enumlev1"/>
        <w:rPr>
          <w:lang w:eastAsia="zh-CN"/>
        </w:rPr>
      </w:pPr>
      <w:r w:rsidRPr="00E85A49">
        <w:rPr>
          <w:lang w:eastAsia="zh-CN"/>
        </w:rPr>
        <w:t>–</w:t>
      </w:r>
      <w:r w:rsidRPr="00E85A49">
        <w:rPr>
          <w:lang w:eastAsia="zh-CN"/>
        </w:rPr>
        <w:tab/>
      </w:r>
      <w:r w:rsidRPr="00E85A49">
        <w:rPr>
          <w:rFonts w:hint="eastAsia"/>
          <w:lang w:eastAsia="zh-CN"/>
        </w:rPr>
        <w:t>国际电联电信展的所有</w:t>
      </w:r>
      <w:r>
        <w:rPr>
          <w:rFonts w:hint="eastAsia"/>
          <w:lang w:eastAsia="zh-CN"/>
        </w:rPr>
        <w:t>商业</w:t>
      </w:r>
      <w:r w:rsidRPr="00E85A49">
        <w:rPr>
          <w:rFonts w:hint="eastAsia"/>
          <w:lang w:eastAsia="zh-CN"/>
        </w:rPr>
        <w:t>活动；</w:t>
      </w:r>
    </w:p>
    <w:p w:rsidR="00B4572A" w:rsidRPr="00E85A49" w:rsidRDefault="00B07CA7" w:rsidP="00145B5A">
      <w:pPr>
        <w:pStyle w:val="enumlev1"/>
        <w:rPr>
          <w:lang w:eastAsia="zh-CN"/>
        </w:rPr>
      </w:pPr>
      <w:r w:rsidRPr="00E85A49">
        <w:rPr>
          <w:lang w:eastAsia="zh-CN"/>
        </w:rPr>
        <w:t>–</w:t>
      </w:r>
      <w:r w:rsidRPr="00E85A49">
        <w:rPr>
          <w:lang w:eastAsia="zh-CN"/>
        </w:rPr>
        <w:tab/>
      </w:r>
      <w:r w:rsidRPr="00E85A49">
        <w:rPr>
          <w:rFonts w:hint="eastAsia"/>
          <w:lang w:eastAsia="zh-CN"/>
        </w:rPr>
        <w:t>国际电联电信展览部董事会的所有活动，</w:t>
      </w:r>
      <w:r>
        <w:rPr>
          <w:rFonts w:hint="eastAsia"/>
          <w:lang w:eastAsia="zh-CN"/>
        </w:rPr>
        <w:t>包括有关</w:t>
      </w:r>
      <w:r w:rsidRPr="00E85A49">
        <w:rPr>
          <w:rFonts w:hint="eastAsia"/>
          <w:lang w:eastAsia="zh-CN"/>
        </w:rPr>
        <w:t>电信展活动的主题和地</w:t>
      </w:r>
      <w:r>
        <w:rPr>
          <w:rFonts w:hint="eastAsia"/>
          <w:lang w:eastAsia="zh-CN"/>
        </w:rPr>
        <w:t>点</w:t>
      </w:r>
      <w:r w:rsidRPr="00E85A49">
        <w:rPr>
          <w:rFonts w:hint="eastAsia"/>
          <w:lang w:eastAsia="zh-CN"/>
        </w:rPr>
        <w:t>的建议；</w:t>
      </w:r>
    </w:p>
    <w:p w:rsidR="00B4572A" w:rsidRDefault="00B07CA7" w:rsidP="00145B5A">
      <w:pPr>
        <w:pStyle w:val="enumlev1"/>
        <w:rPr>
          <w:lang w:eastAsia="zh-CN"/>
        </w:rPr>
      </w:pPr>
      <w:r w:rsidRPr="00E85A49">
        <w:rPr>
          <w:lang w:eastAsia="zh-CN"/>
        </w:rPr>
        <w:t>–</w:t>
      </w:r>
      <w:r w:rsidRPr="00E85A49">
        <w:rPr>
          <w:lang w:eastAsia="zh-CN"/>
        </w:rPr>
        <w:tab/>
      </w:r>
      <w:r w:rsidRPr="00E85A49">
        <w:rPr>
          <w:rFonts w:hint="eastAsia"/>
          <w:lang w:eastAsia="zh-CN"/>
        </w:rPr>
        <w:t>说明选择未来国际电联电信展活动举办地的理由；</w:t>
      </w:r>
    </w:p>
    <w:p w:rsidR="00B4572A" w:rsidRPr="00E85A49" w:rsidRDefault="00B07CA7" w:rsidP="00145B5A">
      <w:pPr>
        <w:pStyle w:val="enumlev1"/>
        <w:rPr>
          <w:lang w:eastAsia="zh-CN"/>
        </w:rPr>
      </w:pPr>
      <w:r w:rsidRPr="00E85A49">
        <w:rPr>
          <w:lang w:eastAsia="zh-CN"/>
        </w:rPr>
        <w:t>–</w:t>
      </w:r>
      <w:r w:rsidRPr="00E85A49">
        <w:rPr>
          <w:lang w:eastAsia="zh-CN"/>
        </w:rPr>
        <w:tab/>
      </w:r>
      <w:r>
        <w:rPr>
          <w:rFonts w:hint="eastAsia"/>
          <w:lang w:eastAsia="zh-CN"/>
        </w:rPr>
        <w:t>宜</w:t>
      </w:r>
      <w:r w:rsidRPr="00E85A49">
        <w:rPr>
          <w:rFonts w:hint="eastAsia"/>
          <w:lang w:eastAsia="zh-CN"/>
        </w:rPr>
        <w:t>提前两年说明未来国际电联电信展活动的财务影响和风险；</w:t>
      </w:r>
    </w:p>
    <w:p w:rsidR="00B4572A" w:rsidRDefault="00B07CA7" w:rsidP="00145B5A">
      <w:pPr>
        <w:pStyle w:val="enumlev1"/>
        <w:rPr>
          <w:lang w:eastAsia="zh-CN"/>
        </w:rPr>
      </w:pPr>
      <w:r w:rsidRPr="00E85A49">
        <w:rPr>
          <w:lang w:eastAsia="zh-CN"/>
        </w:rPr>
        <w:t>–</w:t>
      </w:r>
      <w:r w:rsidRPr="00E85A49">
        <w:rPr>
          <w:lang w:eastAsia="zh-CN"/>
        </w:rPr>
        <w:tab/>
      </w:r>
      <w:r>
        <w:rPr>
          <w:rFonts w:hint="eastAsia"/>
          <w:lang w:eastAsia="zh-CN"/>
        </w:rPr>
        <w:t>在</w:t>
      </w:r>
      <w:r w:rsidRPr="00E85A49">
        <w:rPr>
          <w:rFonts w:hint="eastAsia"/>
          <w:lang w:eastAsia="zh-CN"/>
        </w:rPr>
        <w:t>使用生</w:t>
      </w:r>
      <w:r>
        <w:rPr>
          <w:rFonts w:hint="eastAsia"/>
          <w:lang w:eastAsia="zh-CN"/>
        </w:rPr>
        <w:t>成</w:t>
      </w:r>
      <w:r w:rsidRPr="00E85A49">
        <w:rPr>
          <w:rFonts w:hint="eastAsia"/>
          <w:lang w:eastAsia="zh-CN"/>
        </w:rPr>
        <w:t>的</w:t>
      </w:r>
      <w:r>
        <w:rPr>
          <w:rFonts w:hint="eastAsia"/>
          <w:lang w:eastAsia="zh-CN"/>
        </w:rPr>
        <w:t>盈余方面</w:t>
      </w:r>
      <w:r w:rsidRPr="00E85A49">
        <w:rPr>
          <w:rFonts w:hint="eastAsia"/>
          <w:lang w:eastAsia="zh-CN"/>
        </w:rPr>
        <w:t>所采取的行动；</w:t>
      </w:r>
    </w:p>
    <w:p w:rsidR="00B4572A" w:rsidRDefault="00B07CA7">
      <w:pPr>
        <w:rPr>
          <w:lang w:eastAsia="zh-CN"/>
        </w:rPr>
      </w:pPr>
      <w:r>
        <w:rPr>
          <w:lang w:eastAsia="zh-CN"/>
        </w:rPr>
        <w:t>7</w:t>
      </w:r>
      <w:r w:rsidRPr="0016430C">
        <w:rPr>
          <w:lang w:eastAsia="zh-CN"/>
        </w:rPr>
        <w:tab/>
      </w:r>
      <w:r>
        <w:rPr>
          <w:rFonts w:hint="eastAsia"/>
          <w:lang w:eastAsia="zh-CN"/>
        </w:rPr>
        <w:t>为</w:t>
      </w:r>
      <w:r w:rsidRPr="00677A23">
        <w:rPr>
          <w:rFonts w:hint="eastAsia"/>
          <w:lang w:eastAsia="zh-CN"/>
        </w:rPr>
        <w:t>实施上述</w:t>
      </w:r>
      <w:r w:rsidRPr="00C1293E">
        <w:rPr>
          <w:rFonts w:ascii="STKaiti" w:eastAsia="STKaiti" w:hAnsi="STKaiti" w:cs="SimSun" w:hint="eastAsia"/>
          <w:lang w:eastAsia="zh-CN"/>
        </w:rPr>
        <w:t>做出决议</w:t>
      </w:r>
      <w:r w:rsidRPr="00677A23">
        <w:rPr>
          <w:lang w:eastAsia="zh-CN"/>
        </w:rPr>
        <w:t>5</w:t>
      </w:r>
      <w:ins w:id="47" w:author="Author">
        <w:r w:rsidR="00DE07FC">
          <w:rPr>
            <w:rFonts w:hint="eastAsia"/>
            <w:lang w:eastAsia="zh-CN"/>
          </w:rPr>
          <w:t>段</w:t>
        </w:r>
        <w:r w:rsidR="00E30331">
          <w:rPr>
            <w:rFonts w:hint="eastAsia"/>
            <w:lang w:eastAsia="zh-CN"/>
          </w:rPr>
          <w:t>向</w:t>
        </w:r>
        <w:r w:rsidR="00DE07FC">
          <w:rPr>
            <w:lang w:eastAsia="zh-CN"/>
          </w:rPr>
          <w:t>理事会</w:t>
        </w:r>
        <w:r w:rsidR="00DE07FC">
          <w:rPr>
            <w:rFonts w:hint="eastAsia"/>
            <w:lang w:eastAsia="zh-CN"/>
          </w:rPr>
          <w:t>2015</w:t>
        </w:r>
        <w:r w:rsidR="00DE07FC">
          <w:rPr>
            <w:rFonts w:hint="eastAsia"/>
            <w:lang w:eastAsia="zh-CN"/>
          </w:rPr>
          <w:t>年</w:t>
        </w:r>
        <w:r w:rsidR="00DE07FC">
          <w:rPr>
            <w:lang w:eastAsia="zh-CN"/>
          </w:rPr>
          <w:t>会议建议</w:t>
        </w:r>
      </w:ins>
      <w:del w:id="48" w:author="Author">
        <w:r w:rsidDel="00BF4508">
          <w:rPr>
            <w:rFonts w:hint="eastAsia"/>
            <w:lang w:eastAsia="zh-CN"/>
          </w:rPr>
          <w:delText>建立</w:delText>
        </w:r>
      </w:del>
      <w:r>
        <w:rPr>
          <w:rFonts w:hint="eastAsia"/>
          <w:lang w:eastAsia="zh-CN"/>
        </w:rPr>
        <w:t>一个</w:t>
      </w:r>
      <w:r w:rsidRPr="00677A23">
        <w:rPr>
          <w:rFonts w:hint="eastAsia"/>
          <w:lang w:eastAsia="zh-CN"/>
        </w:rPr>
        <w:t>机制；</w:t>
      </w:r>
    </w:p>
    <w:p w:rsidR="00B4572A" w:rsidRDefault="00B07CA7">
      <w:pPr>
        <w:rPr>
          <w:lang w:eastAsia="zh-CN"/>
        </w:rPr>
      </w:pPr>
      <w:r>
        <w:rPr>
          <w:lang w:eastAsia="zh-CN"/>
        </w:rPr>
        <w:t>8</w:t>
      </w:r>
      <w:r w:rsidRPr="0016430C">
        <w:rPr>
          <w:lang w:eastAsia="zh-CN"/>
        </w:rPr>
        <w:tab/>
      </w:r>
      <w:del w:id="49" w:author="Author">
        <w:r w:rsidDel="00DE07FC">
          <w:rPr>
            <w:rFonts w:hint="eastAsia"/>
            <w:lang w:eastAsia="zh-CN"/>
          </w:rPr>
          <w:delText>制定</w:delText>
        </w:r>
      </w:del>
      <w:ins w:id="50" w:author="Author">
        <w:r w:rsidR="00DE07FC">
          <w:rPr>
            <w:rFonts w:hint="eastAsia"/>
            <w:lang w:eastAsia="zh-CN"/>
          </w:rPr>
          <w:t>修订</w:t>
        </w:r>
      </w:ins>
      <w:r>
        <w:rPr>
          <w:rFonts w:hint="eastAsia"/>
          <w:lang w:eastAsia="zh-CN"/>
        </w:rPr>
        <w:t>东道国协议样本并采取各种可能的手段使其尽快得到理事会的批准；</w:t>
      </w:r>
      <w:r>
        <w:rPr>
          <w:rFonts w:ascii="SimSun" w:hAnsi="SimSun" w:cs="SimSun" w:hint="eastAsia"/>
          <w:lang w:eastAsia="zh-CN"/>
        </w:rPr>
        <w:t>上述东道国协议样本包含</w:t>
      </w:r>
      <w:r>
        <w:rPr>
          <w:rFonts w:ascii="SimSun" w:hAnsi="SimSun" w:hint="eastAsia"/>
          <w:lang w:eastAsia="zh-CN"/>
        </w:rPr>
        <w:t>允许</w:t>
      </w:r>
      <w:r>
        <w:rPr>
          <w:rFonts w:ascii="SimSun" w:hAnsi="SimSun" w:cs="SimSun" w:hint="eastAsia"/>
          <w:lang w:eastAsia="zh-CN"/>
        </w:rPr>
        <w:t>国际电联和东道国因不可抗力而做出</w:t>
      </w:r>
      <w:r>
        <w:rPr>
          <w:rFonts w:ascii="SimSun" w:hAnsi="SimSun" w:hint="eastAsia"/>
          <w:lang w:eastAsia="zh-CN"/>
        </w:rPr>
        <w:t>必要变更</w:t>
      </w:r>
      <w:r>
        <w:rPr>
          <w:rFonts w:ascii="SimSun" w:hAnsi="SimSun" w:cs="SimSun" w:hint="eastAsia"/>
          <w:lang w:eastAsia="zh-CN"/>
        </w:rPr>
        <w:t>的条款或其它绩效标准；</w:t>
      </w:r>
    </w:p>
    <w:p w:rsidR="00B4572A" w:rsidRDefault="00B07CA7" w:rsidP="00B12C92">
      <w:pPr>
        <w:rPr>
          <w:lang w:eastAsia="zh-CN"/>
        </w:rPr>
      </w:pPr>
      <w:r w:rsidRPr="00FC5B10">
        <w:rPr>
          <w:lang w:eastAsia="zh-CN"/>
        </w:rPr>
        <w:t>9</w:t>
      </w:r>
      <w:r w:rsidRPr="00FC5B10">
        <w:rPr>
          <w:lang w:eastAsia="zh-CN"/>
        </w:rPr>
        <w:tab/>
      </w:r>
      <w:r w:rsidRPr="00FC5B10">
        <w:rPr>
          <w:rFonts w:hint="eastAsia"/>
          <w:lang w:eastAsia="zh-CN"/>
        </w:rPr>
        <w:t>国际电联电信展活动应</w:t>
      </w:r>
      <w:r>
        <w:rPr>
          <w:rFonts w:hint="eastAsia"/>
          <w:lang w:eastAsia="zh-CN"/>
        </w:rPr>
        <w:t>每</w:t>
      </w:r>
      <w:ins w:id="51" w:author="Author">
        <w:r w:rsidR="00DE07FC">
          <w:rPr>
            <w:rFonts w:hint="eastAsia"/>
            <w:lang w:eastAsia="zh-CN"/>
          </w:rPr>
          <w:t>两</w:t>
        </w:r>
      </w:ins>
      <w:r>
        <w:rPr>
          <w:rFonts w:hint="eastAsia"/>
          <w:lang w:eastAsia="zh-CN"/>
        </w:rPr>
        <w:t>年举办一届，确保不与国际电联任何主要大会或全会重叠，</w:t>
      </w:r>
      <w:ins w:id="52" w:author="Author">
        <w:r w:rsidR="00DE07FC">
          <w:rPr>
            <w:rFonts w:hint="eastAsia"/>
            <w:lang w:eastAsia="zh-CN"/>
          </w:rPr>
          <w:t>地点</w:t>
        </w:r>
        <w:r w:rsidR="00DE07FC">
          <w:rPr>
            <w:lang w:eastAsia="zh-CN"/>
          </w:rPr>
          <w:t>的</w:t>
        </w:r>
        <w:r w:rsidR="00DE07FC">
          <w:rPr>
            <w:rFonts w:hint="eastAsia"/>
            <w:lang w:eastAsia="zh-CN"/>
          </w:rPr>
          <w:t>确定</w:t>
        </w:r>
        <w:r w:rsidR="00DE07FC">
          <w:rPr>
            <w:lang w:eastAsia="zh-CN"/>
          </w:rPr>
          <w:t>须基</w:t>
        </w:r>
        <w:r w:rsidR="00DE07FC">
          <w:rPr>
            <w:rFonts w:hint="eastAsia"/>
            <w:lang w:eastAsia="zh-CN"/>
          </w:rPr>
          <w:t>于</w:t>
        </w:r>
        <w:r w:rsidR="00DE07FC">
          <w:rPr>
            <w:lang w:eastAsia="zh-CN"/>
          </w:rPr>
          <w:t>竞标，合同的谈判须以理事会批准的东道国协议样本为基础</w:t>
        </w:r>
      </w:ins>
      <w:del w:id="53" w:author="Author">
        <w:r w:rsidDel="00DE07FC">
          <w:rPr>
            <w:rFonts w:hint="eastAsia"/>
            <w:lang w:eastAsia="zh-CN"/>
          </w:rPr>
          <w:delText>举办的频次如下</w:delText>
        </w:r>
      </w:del>
      <w:r>
        <w:rPr>
          <w:rFonts w:hint="eastAsia"/>
          <w:lang w:eastAsia="zh-CN"/>
        </w:rPr>
        <w:t>：</w:t>
      </w:r>
    </w:p>
    <w:p w:rsidR="00B4572A" w:rsidRPr="00E85A49" w:rsidDel="001C46BB" w:rsidRDefault="00B07CA7" w:rsidP="00092929">
      <w:pPr>
        <w:pStyle w:val="enumlev1"/>
        <w:rPr>
          <w:del w:id="54" w:author="Author"/>
          <w:lang w:eastAsia="zh-CN"/>
        </w:rPr>
      </w:pPr>
      <w:del w:id="55" w:author="Author">
        <w:r w:rsidRPr="00E85A49" w:rsidDel="001C46BB">
          <w:rPr>
            <w:lang w:eastAsia="zh-CN"/>
          </w:rPr>
          <w:delText>–</w:delText>
        </w:r>
        <w:r w:rsidRPr="00E85A49" w:rsidDel="001C46BB">
          <w:rPr>
            <w:lang w:eastAsia="zh-CN"/>
          </w:rPr>
          <w:tab/>
        </w:r>
        <w:r w:rsidRPr="00E85A49" w:rsidDel="001C46BB">
          <w:rPr>
            <w:rFonts w:hint="eastAsia"/>
            <w:lang w:eastAsia="zh-CN"/>
          </w:rPr>
          <w:delText>在固定</w:delText>
        </w:r>
        <w:r w:rsidDel="001C46BB">
          <w:rPr>
            <w:rFonts w:hint="eastAsia"/>
            <w:lang w:eastAsia="zh-CN"/>
          </w:rPr>
          <w:delText>举办</w:delText>
        </w:r>
        <w:r w:rsidRPr="00E85A49" w:rsidDel="001C46BB">
          <w:rPr>
            <w:rFonts w:hint="eastAsia"/>
            <w:lang w:eastAsia="zh-CN"/>
          </w:rPr>
          <w:delText>地每</w:delText>
        </w:r>
        <w:r w:rsidDel="001C46BB">
          <w:rPr>
            <w:rFonts w:hint="eastAsia"/>
            <w:lang w:eastAsia="zh-CN"/>
          </w:rPr>
          <w:delText>两</w:delText>
        </w:r>
        <w:r w:rsidRPr="00E85A49" w:rsidDel="001C46BB">
          <w:rPr>
            <w:rFonts w:hint="eastAsia"/>
            <w:lang w:eastAsia="zh-CN"/>
          </w:rPr>
          <w:delText>年举</w:delText>
        </w:r>
        <w:r w:rsidDel="001C46BB">
          <w:rPr>
            <w:rFonts w:hint="eastAsia"/>
            <w:lang w:eastAsia="zh-CN"/>
          </w:rPr>
          <w:delText>办</w:delText>
        </w:r>
        <w:r w:rsidRPr="00E85A49" w:rsidDel="001C46BB">
          <w:rPr>
            <w:rFonts w:hint="eastAsia"/>
            <w:lang w:eastAsia="zh-CN"/>
          </w:rPr>
          <w:delText>一</w:delText>
        </w:r>
        <w:r w:rsidDel="001C46BB">
          <w:rPr>
            <w:rFonts w:hint="eastAsia"/>
            <w:lang w:eastAsia="zh-CN"/>
          </w:rPr>
          <w:delText>届</w:delText>
        </w:r>
        <w:r w:rsidRPr="00E85A49" w:rsidDel="001C46BB">
          <w:rPr>
            <w:rFonts w:hint="eastAsia"/>
            <w:lang w:eastAsia="zh-CN"/>
          </w:rPr>
          <w:delText>国际电联电信展活动；</w:delText>
        </w:r>
      </w:del>
    </w:p>
    <w:p w:rsidR="00B4572A" w:rsidDel="001C46BB" w:rsidRDefault="00B07CA7" w:rsidP="00092929">
      <w:pPr>
        <w:pStyle w:val="enumlev1"/>
        <w:rPr>
          <w:del w:id="56" w:author="Author"/>
          <w:lang w:eastAsia="zh-CN"/>
        </w:rPr>
      </w:pPr>
      <w:del w:id="57" w:author="Author">
        <w:r w:rsidRPr="00E85A49" w:rsidDel="001C46BB">
          <w:rPr>
            <w:lang w:eastAsia="zh-CN"/>
          </w:rPr>
          <w:delText>–</w:delText>
        </w:r>
        <w:r w:rsidRPr="00E85A49" w:rsidDel="001C46BB">
          <w:rPr>
            <w:lang w:eastAsia="zh-CN"/>
          </w:rPr>
          <w:tab/>
        </w:r>
        <w:r w:rsidRPr="00E85A49" w:rsidDel="001C46BB">
          <w:rPr>
            <w:rFonts w:hint="eastAsia"/>
            <w:lang w:eastAsia="zh-CN"/>
          </w:rPr>
          <w:delText>国际电联电信展活动不在固定</w:delText>
        </w:r>
        <w:r w:rsidDel="001C46BB">
          <w:rPr>
            <w:rFonts w:hint="eastAsia"/>
            <w:lang w:eastAsia="zh-CN"/>
          </w:rPr>
          <w:delText>举办</w:delText>
        </w:r>
        <w:r w:rsidRPr="00E85A49" w:rsidDel="001C46BB">
          <w:rPr>
            <w:rFonts w:hint="eastAsia"/>
            <w:lang w:eastAsia="zh-CN"/>
          </w:rPr>
          <w:delText>地举</w:delText>
        </w:r>
        <w:r w:rsidDel="001C46BB">
          <w:rPr>
            <w:rFonts w:hint="eastAsia"/>
            <w:lang w:eastAsia="zh-CN"/>
          </w:rPr>
          <w:delText>办</w:delText>
        </w:r>
        <w:r w:rsidRPr="00E85A49" w:rsidDel="001C46BB">
          <w:rPr>
            <w:rFonts w:hint="eastAsia"/>
            <w:lang w:eastAsia="zh-CN"/>
          </w:rPr>
          <w:delText>的年份，则在另</w:delText>
        </w:r>
        <w:r w:rsidDel="001C46BB">
          <w:rPr>
            <w:rFonts w:hint="eastAsia"/>
            <w:lang w:eastAsia="zh-CN"/>
          </w:rPr>
          <w:delText>外的</w:delText>
        </w:r>
        <w:r w:rsidRPr="00E85A49" w:rsidDel="001C46BB">
          <w:rPr>
            <w:rFonts w:hint="eastAsia"/>
            <w:lang w:eastAsia="zh-CN"/>
          </w:rPr>
          <w:delText>地点举</w:delText>
        </w:r>
        <w:r w:rsidDel="001C46BB">
          <w:rPr>
            <w:rFonts w:hint="eastAsia"/>
            <w:lang w:eastAsia="zh-CN"/>
          </w:rPr>
          <w:delText>办</w:delText>
        </w:r>
        <w:r w:rsidRPr="00E85A49" w:rsidDel="001C46BB">
          <w:rPr>
            <w:rFonts w:hint="eastAsia"/>
            <w:lang w:eastAsia="zh-CN"/>
          </w:rPr>
          <w:delText>；</w:delText>
        </w:r>
      </w:del>
    </w:p>
    <w:p w:rsidR="00B4572A" w:rsidDel="001C46BB" w:rsidRDefault="00B07CA7" w:rsidP="00092929">
      <w:pPr>
        <w:ind w:firstLineChars="200" w:firstLine="480"/>
        <w:rPr>
          <w:del w:id="58" w:author="Author"/>
          <w:lang w:eastAsia="zh-CN"/>
        </w:rPr>
      </w:pPr>
      <w:del w:id="59" w:author="Author">
        <w:r w:rsidDel="001C46BB">
          <w:rPr>
            <w:rFonts w:hint="eastAsia"/>
            <w:lang w:eastAsia="zh-CN"/>
          </w:rPr>
          <w:delText>在上述两种情况下，举办地均须以竞争方式确定；合同谈判均须在理事会批准的东道国协议样本的基础上进行；</w:delText>
        </w:r>
      </w:del>
    </w:p>
    <w:p w:rsidR="00B4572A" w:rsidRDefault="00B07CA7">
      <w:pPr>
        <w:rPr>
          <w:lang w:eastAsia="zh-CN"/>
        </w:rPr>
      </w:pPr>
      <w:r>
        <w:rPr>
          <w:lang w:eastAsia="zh-CN"/>
        </w:rPr>
        <w:t>10</w:t>
      </w:r>
      <w:r>
        <w:rPr>
          <w:lang w:eastAsia="zh-CN"/>
        </w:rPr>
        <w:tab/>
      </w:r>
      <w:del w:id="60" w:author="Author">
        <w:r w:rsidDel="001C46BB">
          <w:rPr>
            <w:rFonts w:hint="eastAsia"/>
            <w:lang w:eastAsia="zh-CN"/>
          </w:rPr>
          <w:delText>自</w:delText>
        </w:r>
        <w:r w:rsidDel="001C46BB">
          <w:rPr>
            <w:lang w:eastAsia="zh-CN"/>
          </w:rPr>
          <w:delText>2012</w:delText>
        </w:r>
        <w:r w:rsidDel="001C46BB">
          <w:rPr>
            <w:rFonts w:hint="eastAsia"/>
            <w:lang w:eastAsia="zh-CN"/>
          </w:rPr>
          <w:delText>年起，确定之后五年的国际电联电信展活动举办地（三届固定举办地和两届轮换举办地），并就</w:delText>
        </w:r>
        <w:r w:rsidDel="001C46BB">
          <w:rPr>
            <w:lang w:eastAsia="zh-CN"/>
          </w:rPr>
          <w:delText>2016</w:delText>
        </w:r>
        <w:r w:rsidDel="001C46BB">
          <w:rPr>
            <w:rFonts w:hint="eastAsia"/>
            <w:lang w:eastAsia="zh-CN"/>
          </w:rPr>
          <w:delText>年以后的国际电联电信展活动举办地的选择机制向理事会提出建议，供批准</w:delText>
        </w:r>
        <w:r w:rsidDel="00DE07FC">
          <w:rPr>
            <w:rFonts w:hint="eastAsia"/>
            <w:lang w:eastAsia="zh-CN"/>
          </w:rPr>
          <w:delText>；</w:delText>
        </w:r>
      </w:del>
      <w:ins w:id="61" w:author="Author">
        <w:r w:rsidR="00DE07FC">
          <w:rPr>
            <w:rFonts w:hint="eastAsia"/>
            <w:lang w:eastAsia="zh-CN"/>
          </w:rPr>
          <w:t>如</w:t>
        </w:r>
        <w:r w:rsidR="00DE07FC">
          <w:rPr>
            <w:lang w:eastAsia="zh-CN"/>
          </w:rPr>
          <w:t>国际电联电信展活动与</w:t>
        </w:r>
        <w:r w:rsidR="00DE07FC">
          <w:rPr>
            <w:rFonts w:hint="eastAsia"/>
            <w:lang w:eastAsia="zh-CN"/>
          </w:rPr>
          <w:t>全权代表</w:t>
        </w:r>
        <w:r w:rsidR="00DE07FC">
          <w:rPr>
            <w:lang w:eastAsia="zh-CN"/>
          </w:rPr>
          <w:t>大会</w:t>
        </w:r>
        <w:r w:rsidR="00DE07FC">
          <w:rPr>
            <w:rFonts w:hint="eastAsia"/>
            <w:lang w:eastAsia="zh-CN"/>
          </w:rPr>
          <w:t>同年举办</w:t>
        </w:r>
        <w:r w:rsidR="00DE07FC">
          <w:rPr>
            <w:lang w:eastAsia="zh-CN"/>
          </w:rPr>
          <w:t>，最好在全权代表大会之前举办国际电联电信展活动；</w:t>
        </w:r>
      </w:ins>
    </w:p>
    <w:p w:rsidR="00B4572A" w:rsidRPr="0016430C" w:rsidRDefault="00B07CA7" w:rsidP="00145B5A">
      <w:pPr>
        <w:rPr>
          <w:lang w:eastAsia="zh-CN"/>
        </w:rPr>
      </w:pPr>
      <w:r w:rsidRPr="00FC5B10">
        <w:rPr>
          <w:lang w:eastAsia="zh-CN"/>
        </w:rPr>
        <w:t>11</w:t>
      </w:r>
      <w:r w:rsidRPr="0016430C">
        <w:rPr>
          <w:lang w:eastAsia="zh-CN"/>
        </w:rPr>
        <w:tab/>
      </w:r>
      <w:r w:rsidRPr="00677A23">
        <w:rPr>
          <w:rFonts w:hint="eastAsia"/>
          <w:lang w:eastAsia="zh-CN"/>
        </w:rPr>
        <w:t>确保</w:t>
      </w:r>
      <w:r>
        <w:rPr>
          <w:rFonts w:hint="eastAsia"/>
          <w:lang w:eastAsia="zh-CN"/>
        </w:rPr>
        <w:t>有内部控制，定期对不同</w:t>
      </w:r>
      <w:r w:rsidRPr="00677A23">
        <w:rPr>
          <w:rFonts w:hint="eastAsia"/>
          <w:lang w:eastAsia="zh-CN"/>
        </w:rPr>
        <w:t>国际电联电信展活动</w:t>
      </w:r>
      <w:r>
        <w:rPr>
          <w:rFonts w:hint="eastAsia"/>
          <w:lang w:eastAsia="zh-CN"/>
        </w:rPr>
        <w:t>的</w:t>
      </w:r>
      <w:r w:rsidRPr="00677A23">
        <w:rPr>
          <w:rFonts w:hint="eastAsia"/>
          <w:lang w:eastAsia="zh-CN"/>
        </w:rPr>
        <w:t>账目</w:t>
      </w:r>
      <w:r>
        <w:rPr>
          <w:rFonts w:hint="eastAsia"/>
          <w:lang w:eastAsia="zh-CN"/>
        </w:rPr>
        <w:t>进行</w:t>
      </w:r>
      <w:r w:rsidRPr="00677A23">
        <w:rPr>
          <w:rFonts w:hint="eastAsia"/>
          <w:lang w:eastAsia="zh-CN"/>
        </w:rPr>
        <w:t>内部</w:t>
      </w:r>
      <w:r>
        <w:rPr>
          <w:rFonts w:hint="eastAsia"/>
          <w:lang w:eastAsia="zh-CN"/>
        </w:rPr>
        <w:t>和外部审计；</w:t>
      </w:r>
    </w:p>
    <w:p w:rsidR="00B4572A" w:rsidRPr="0016430C" w:rsidRDefault="00B07CA7" w:rsidP="00145B5A">
      <w:pPr>
        <w:rPr>
          <w:lang w:eastAsia="zh-CN"/>
        </w:rPr>
      </w:pPr>
      <w:r>
        <w:rPr>
          <w:lang w:eastAsia="zh-CN"/>
        </w:rPr>
        <w:t>12</w:t>
      </w:r>
      <w:r w:rsidRPr="0016430C">
        <w:rPr>
          <w:lang w:eastAsia="zh-CN"/>
        </w:rPr>
        <w:tab/>
      </w:r>
      <w:r>
        <w:rPr>
          <w:rFonts w:hint="eastAsia"/>
          <w:lang w:eastAsia="zh-CN"/>
        </w:rPr>
        <w:t>每年向理事会报告本决议的落实情况，并向下届全权代表大会报告国际电联电信展活动的今后发展，</w:t>
      </w:r>
    </w:p>
    <w:p w:rsidR="00B4572A" w:rsidRPr="003925F5" w:rsidRDefault="00B07CA7" w:rsidP="00145B5A">
      <w:pPr>
        <w:pStyle w:val="Call"/>
        <w:rPr>
          <w:lang w:eastAsia="zh-CN"/>
        </w:rPr>
      </w:pPr>
      <w:r w:rsidRPr="003925F5">
        <w:rPr>
          <w:rFonts w:hint="eastAsia"/>
          <w:lang w:eastAsia="zh-CN"/>
        </w:rPr>
        <w:t>责成秘书长，与各局主任合作</w:t>
      </w:r>
    </w:p>
    <w:p w:rsidR="00B4572A" w:rsidRDefault="00B07CA7" w:rsidP="00145B5A">
      <w:pPr>
        <w:rPr>
          <w:lang w:eastAsia="zh-CN"/>
        </w:rPr>
      </w:pPr>
      <w:r>
        <w:rPr>
          <w:lang w:eastAsia="zh-CN"/>
        </w:rPr>
        <w:t>1</w:t>
      </w:r>
      <w:r>
        <w:rPr>
          <w:lang w:eastAsia="zh-CN"/>
        </w:rPr>
        <w:tab/>
      </w:r>
      <w:r>
        <w:rPr>
          <w:rFonts w:hint="eastAsia"/>
          <w:lang w:eastAsia="zh-CN"/>
        </w:rPr>
        <w:t>在规划国际电联电信展活动时，在理由充分的情况下，适当考虑电信展活动与国际电联各主要大会和会议之间的协同效应，反之亦然；</w:t>
      </w:r>
    </w:p>
    <w:p w:rsidR="00B4572A" w:rsidRPr="001F33CB" w:rsidRDefault="00B07CA7" w:rsidP="00145B5A">
      <w:pPr>
        <w:rPr>
          <w:lang w:eastAsia="zh-CN"/>
        </w:rPr>
      </w:pPr>
      <w:r>
        <w:rPr>
          <w:lang w:eastAsia="zh-CN"/>
        </w:rPr>
        <w:lastRenderedPageBreak/>
        <w:t>2</w:t>
      </w:r>
      <w:r>
        <w:rPr>
          <w:lang w:eastAsia="zh-CN"/>
        </w:rPr>
        <w:tab/>
      </w:r>
      <w:r>
        <w:rPr>
          <w:rFonts w:hint="eastAsia"/>
          <w:lang w:eastAsia="zh-CN"/>
        </w:rPr>
        <w:t>在现有财务资源的范围内，鼓励国际电联参加各国、区域性和全球电信</w:t>
      </w:r>
      <w:r>
        <w:rPr>
          <w:lang w:eastAsia="zh-CN"/>
        </w:rPr>
        <w:t>/ICT</w:t>
      </w:r>
      <w:r>
        <w:rPr>
          <w:rFonts w:hint="eastAsia"/>
          <w:lang w:eastAsia="zh-CN"/>
        </w:rPr>
        <w:t>活动，</w:t>
      </w:r>
    </w:p>
    <w:p w:rsidR="00B4572A" w:rsidRPr="003925F5" w:rsidRDefault="00B07CA7" w:rsidP="00145B5A">
      <w:pPr>
        <w:pStyle w:val="Call"/>
        <w:rPr>
          <w:lang w:eastAsia="zh-CN"/>
        </w:rPr>
      </w:pPr>
      <w:r w:rsidRPr="003925F5">
        <w:rPr>
          <w:rFonts w:hint="eastAsia"/>
          <w:lang w:eastAsia="zh-CN"/>
        </w:rPr>
        <w:t>责成理事会</w:t>
      </w:r>
    </w:p>
    <w:p w:rsidR="00B4572A" w:rsidRPr="0016430C" w:rsidRDefault="00B07CA7" w:rsidP="00DC229F">
      <w:pPr>
        <w:rPr>
          <w:lang w:eastAsia="zh-CN"/>
        </w:rPr>
      </w:pPr>
      <w:r w:rsidRPr="00FC5B10">
        <w:rPr>
          <w:lang w:eastAsia="zh-CN"/>
        </w:rPr>
        <w:t>1</w:t>
      </w:r>
      <w:r w:rsidRPr="0016430C">
        <w:rPr>
          <w:lang w:eastAsia="zh-CN"/>
        </w:rPr>
        <w:tab/>
      </w:r>
      <w:r w:rsidRPr="00677A23">
        <w:rPr>
          <w:rFonts w:hint="eastAsia"/>
          <w:lang w:eastAsia="zh-CN"/>
        </w:rPr>
        <w:t>审议上述</w:t>
      </w:r>
      <w:r w:rsidRPr="000F4838">
        <w:rPr>
          <w:rFonts w:ascii="STKaiti" w:eastAsia="STKaiti" w:hAnsi="STKaiti" w:cs="SimSun" w:hint="eastAsia"/>
          <w:lang w:eastAsia="zh-CN"/>
        </w:rPr>
        <w:t>责成秘书长</w:t>
      </w:r>
      <w:r>
        <w:rPr>
          <w:rFonts w:hint="eastAsia"/>
          <w:lang w:eastAsia="zh-CN"/>
        </w:rPr>
        <w:t>6</w:t>
      </w:r>
      <w:r w:rsidRPr="00677A23">
        <w:rPr>
          <w:rFonts w:hint="eastAsia"/>
          <w:lang w:eastAsia="zh-CN"/>
        </w:rPr>
        <w:t>中</w:t>
      </w:r>
      <w:r>
        <w:rPr>
          <w:rFonts w:hint="eastAsia"/>
          <w:lang w:eastAsia="zh-CN"/>
        </w:rPr>
        <w:t>所</w:t>
      </w:r>
      <w:r w:rsidRPr="00677A23">
        <w:rPr>
          <w:rFonts w:hint="eastAsia"/>
          <w:lang w:eastAsia="zh-CN"/>
        </w:rPr>
        <w:t>述的国际电联电信展活动的</w:t>
      </w:r>
      <w:del w:id="62" w:author="Author">
        <w:r w:rsidRPr="00677A23" w:rsidDel="00DE07FC">
          <w:rPr>
            <w:rFonts w:hint="eastAsia"/>
            <w:lang w:eastAsia="zh-CN"/>
          </w:rPr>
          <w:delText>年度</w:delText>
        </w:r>
      </w:del>
      <w:ins w:id="63" w:author="Author">
        <w:r w:rsidR="00DC229F">
          <w:rPr>
            <w:rFonts w:hint="eastAsia"/>
            <w:lang w:eastAsia="zh-CN"/>
          </w:rPr>
          <w:t>未来</w:t>
        </w:r>
      </w:ins>
      <w:r w:rsidRPr="00677A23">
        <w:rPr>
          <w:rFonts w:hint="eastAsia"/>
          <w:lang w:eastAsia="zh-CN"/>
        </w:rPr>
        <w:t>报告</w:t>
      </w:r>
      <w:ins w:id="64" w:author="Author">
        <w:r w:rsidR="00DE07FC">
          <w:rPr>
            <w:rFonts w:hint="eastAsia"/>
            <w:lang w:eastAsia="zh-CN"/>
          </w:rPr>
          <w:t>以及</w:t>
        </w:r>
        <w:r w:rsidR="00DE07FC">
          <w:rPr>
            <w:lang w:eastAsia="zh-CN"/>
          </w:rPr>
          <w:t>上述</w:t>
        </w:r>
        <w:r w:rsidR="00DE07FC" w:rsidRPr="00092929">
          <w:rPr>
            <w:rFonts w:ascii="STKaiti" w:eastAsia="STKaiti" w:hAnsi="STKaiti" w:hint="eastAsia"/>
            <w:lang w:eastAsia="zh-CN"/>
            <w:rPrChange w:id="65" w:author="Author">
              <w:rPr>
                <w:rFonts w:hint="eastAsia"/>
                <w:lang w:eastAsia="zh-CN"/>
              </w:rPr>
            </w:rPrChange>
          </w:rPr>
          <w:t>责成秘书长</w:t>
        </w:r>
        <w:r w:rsidR="00DE07FC" w:rsidRPr="00092929">
          <w:rPr>
            <w:rFonts w:ascii="STKaiti" w:eastAsia="STKaiti" w:hAnsi="STKaiti"/>
            <w:lang w:eastAsia="zh-CN"/>
            <w:rPrChange w:id="66" w:author="Author">
              <w:rPr>
                <w:lang w:eastAsia="zh-CN"/>
              </w:rPr>
            </w:rPrChange>
          </w:rPr>
          <w:t>7</w:t>
        </w:r>
        <w:r w:rsidR="00DE07FC">
          <w:rPr>
            <w:rFonts w:hint="eastAsia"/>
            <w:lang w:eastAsia="zh-CN"/>
          </w:rPr>
          <w:t>段</w:t>
        </w:r>
        <w:r w:rsidR="00DE07FC">
          <w:rPr>
            <w:lang w:eastAsia="zh-CN"/>
          </w:rPr>
          <w:t>所述机制</w:t>
        </w:r>
      </w:ins>
      <w:r>
        <w:rPr>
          <w:rFonts w:hint="eastAsia"/>
          <w:lang w:eastAsia="zh-CN"/>
        </w:rPr>
        <w:t>，</w:t>
      </w:r>
      <w:r w:rsidRPr="00677A23">
        <w:rPr>
          <w:rFonts w:hint="eastAsia"/>
          <w:lang w:eastAsia="zh-CN"/>
        </w:rPr>
        <w:t>并对</w:t>
      </w:r>
      <w:r>
        <w:rPr>
          <w:rFonts w:hint="eastAsia"/>
          <w:lang w:eastAsia="zh-CN"/>
        </w:rPr>
        <w:t>这些活动的未来</w:t>
      </w:r>
      <w:r w:rsidRPr="00677A23">
        <w:rPr>
          <w:rFonts w:hint="eastAsia"/>
          <w:lang w:eastAsia="zh-CN"/>
        </w:rPr>
        <w:t>趋势提出指导意见；</w:t>
      </w:r>
    </w:p>
    <w:p w:rsidR="00B4572A" w:rsidRDefault="00B07CA7" w:rsidP="00145B5A">
      <w:pPr>
        <w:rPr>
          <w:lang w:eastAsia="zh-CN"/>
        </w:rPr>
      </w:pPr>
      <w:r w:rsidRPr="00FC5B10">
        <w:rPr>
          <w:lang w:eastAsia="zh-CN"/>
        </w:rPr>
        <w:t>2</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批准国际电联电信展</w:t>
      </w:r>
      <w:r>
        <w:rPr>
          <w:rFonts w:hint="eastAsia"/>
          <w:lang w:eastAsia="zh-CN"/>
        </w:rPr>
        <w:t>活动生成的盈余部分在“</w:t>
      </w:r>
      <w:r>
        <w:rPr>
          <w:lang w:eastAsia="zh-CN"/>
        </w:rPr>
        <w:t>ICT</w:t>
      </w:r>
      <w:r>
        <w:rPr>
          <w:rFonts w:hint="eastAsia"/>
          <w:lang w:eastAsia="zh-CN"/>
        </w:rPr>
        <w:t>发展基金”框架内分配给发展项目；</w:t>
      </w:r>
    </w:p>
    <w:p w:rsidR="00B4572A" w:rsidRPr="0016430C" w:rsidDel="00FA5B26" w:rsidRDefault="00B07CA7" w:rsidP="00145B5A">
      <w:pPr>
        <w:rPr>
          <w:lang w:eastAsia="zh-CN"/>
        </w:rPr>
      </w:pPr>
      <w:r w:rsidRPr="00FC5B10">
        <w:rPr>
          <w:lang w:eastAsia="zh-CN"/>
        </w:rPr>
        <w:t>3</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批准秘书长</w:t>
      </w:r>
      <w:r>
        <w:rPr>
          <w:rFonts w:hint="eastAsia"/>
          <w:lang w:eastAsia="zh-CN"/>
        </w:rPr>
        <w:t>有关</w:t>
      </w:r>
      <w:r w:rsidRPr="00677A23">
        <w:rPr>
          <w:rFonts w:hint="eastAsia"/>
          <w:lang w:eastAsia="zh-CN"/>
        </w:rPr>
        <w:t>国际电联电信展活动</w:t>
      </w:r>
      <w:r>
        <w:rPr>
          <w:rFonts w:hint="eastAsia"/>
          <w:lang w:eastAsia="zh-CN"/>
        </w:rPr>
        <w:t>举</w:t>
      </w:r>
      <w:r w:rsidRPr="00677A23">
        <w:rPr>
          <w:rFonts w:hint="eastAsia"/>
          <w:lang w:eastAsia="zh-CN"/>
        </w:rPr>
        <w:t>办地透明决策</w:t>
      </w:r>
      <w:r>
        <w:rPr>
          <w:rFonts w:hint="eastAsia"/>
          <w:lang w:eastAsia="zh-CN"/>
        </w:rPr>
        <w:t>进</w:t>
      </w:r>
      <w:r w:rsidRPr="00677A23">
        <w:rPr>
          <w:rFonts w:hint="eastAsia"/>
          <w:lang w:eastAsia="zh-CN"/>
        </w:rPr>
        <w:t>程</w:t>
      </w:r>
      <w:r>
        <w:rPr>
          <w:rFonts w:hint="eastAsia"/>
          <w:lang w:eastAsia="zh-CN"/>
        </w:rPr>
        <w:t>原则的建议</w:t>
      </w:r>
      <w:r w:rsidRPr="00677A23">
        <w:rPr>
          <w:rFonts w:hint="eastAsia"/>
          <w:lang w:eastAsia="zh-CN"/>
        </w:rPr>
        <w:t>，包括作为该</w:t>
      </w:r>
      <w:r>
        <w:rPr>
          <w:rFonts w:hint="eastAsia"/>
          <w:lang w:eastAsia="zh-CN"/>
        </w:rPr>
        <w:t>进</w:t>
      </w:r>
      <w:r w:rsidRPr="00677A23">
        <w:rPr>
          <w:rFonts w:hint="eastAsia"/>
          <w:lang w:eastAsia="zh-CN"/>
        </w:rPr>
        <w:t>程基础的</w:t>
      </w:r>
      <w:r>
        <w:rPr>
          <w:rFonts w:hint="eastAsia"/>
          <w:lang w:eastAsia="zh-CN"/>
        </w:rPr>
        <w:t>标</w:t>
      </w:r>
      <w:r w:rsidRPr="00677A23">
        <w:rPr>
          <w:rFonts w:hint="eastAsia"/>
          <w:lang w:eastAsia="zh-CN"/>
        </w:rPr>
        <w:t>准；此类标准</w:t>
      </w:r>
      <w:r>
        <w:rPr>
          <w:rFonts w:hint="eastAsia"/>
          <w:lang w:eastAsia="zh-CN"/>
        </w:rPr>
        <w:t>须</w:t>
      </w:r>
      <w:r w:rsidRPr="00677A23">
        <w:rPr>
          <w:rFonts w:hint="eastAsia"/>
          <w:lang w:eastAsia="zh-CN"/>
        </w:rPr>
        <w:t>包括成本</w:t>
      </w:r>
      <w:r>
        <w:rPr>
          <w:rFonts w:hint="eastAsia"/>
          <w:lang w:eastAsia="zh-CN"/>
        </w:rPr>
        <w:t>构成及</w:t>
      </w:r>
      <w:r w:rsidRPr="00677A23">
        <w:rPr>
          <w:rFonts w:hint="eastAsia"/>
          <w:lang w:eastAsia="zh-CN"/>
        </w:rPr>
        <w:t>上述</w:t>
      </w:r>
      <w:r w:rsidRPr="000F4838">
        <w:rPr>
          <w:rFonts w:ascii="STKaiti" w:eastAsia="STKaiti" w:hAnsi="STKaiti" w:cs="SimSun" w:hint="eastAsia"/>
          <w:lang w:eastAsia="zh-CN"/>
        </w:rPr>
        <w:t>做出决议</w:t>
      </w:r>
      <w:r w:rsidRPr="00F850FC">
        <w:rPr>
          <w:lang w:eastAsia="zh-CN"/>
        </w:rPr>
        <w:t>5</w:t>
      </w:r>
      <w:r w:rsidRPr="00B54BAC">
        <w:rPr>
          <w:rFonts w:ascii="SimSun" w:hAnsi="SimSun" w:hint="eastAsia"/>
          <w:lang w:eastAsia="zh-CN"/>
        </w:rPr>
        <w:t>和</w:t>
      </w:r>
      <w:r w:rsidRPr="000F4838">
        <w:rPr>
          <w:rFonts w:ascii="STKaiti" w:eastAsia="STKaiti" w:hAnsi="STKaiti" w:cs="SimSun" w:hint="eastAsia"/>
          <w:lang w:eastAsia="zh-CN"/>
        </w:rPr>
        <w:t>责成秘书长</w:t>
      </w:r>
      <w:r w:rsidRPr="00F850FC">
        <w:rPr>
          <w:lang w:eastAsia="zh-CN"/>
        </w:rPr>
        <w:t>9</w:t>
      </w:r>
      <w:r>
        <w:rPr>
          <w:rFonts w:ascii="SimSun" w:hAnsi="SimSun" w:hint="eastAsia"/>
          <w:lang w:eastAsia="zh-CN"/>
        </w:rPr>
        <w:t>所述的</w:t>
      </w:r>
      <w:r w:rsidRPr="00677A23">
        <w:rPr>
          <w:rFonts w:hint="eastAsia"/>
          <w:lang w:eastAsia="zh-CN"/>
        </w:rPr>
        <w:t>轮</w:t>
      </w:r>
      <w:r>
        <w:rPr>
          <w:rFonts w:hint="eastAsia"/>
          <w:lang w:eastAsia="zh-CN"/>
        </w:rPr>
        <w:t>换举办</w:t>
      </w:r>
      <w:r w:rsidRPr="00677A23">
        <w:rPr>
          <w:rFonts w:hint="eastAsia"/>
          <w:lang w:eastAsia="zh-CN"/>
        </w:rPr>
        <w:t>制，</w:t>
      </w:r>
      <w:r>
        <w:rPr>
          <w:rFonts w:hint="eastAsia"/>
          <w:lang w:eastAsia="zh-CN"/>
        </w:rPr>
        <w:t>以及在</w:t>
      </w:r>
      <w:r w:rsidRPr="00677A23">
        <w:rPr>
          <w:rFonts w:hint="eastAsia"/>
          <w:lang w:eastAsia="zh-CN"/>
        </w:rPr>
        <w:t>国际电联</w:t>
      </w:r>
      <w:r>
        <w:rPr>
          <w:rFonts w:hint="eastAsia"/>
          <w:lang w:eastAsia="zh-CN"/>
        </w:rPr>
        <w:t>总部</w:t>
      </w:r>
      <w:r w:rsidRPr="00677A23">
        <w:rPr>
          <w:rFonts w:hint="eastAsia"/>
          <w:lang w:eastAsia="zh-CN"/>
        </w:rPr>
        <w:t>所在城市</w:t>
      </w:r>
      <w:r>
        <w:rPr>
          <w:rFonts w:hint="eastAsia"/>
          <w:lang w:eastAsia="zh-CN"/>
        </w:rPr>
        <w:t>以外地区举办的电信展活动可能产生的额外费用</w:t>
      </w:r>
      <w:r w:rsidRPr="00677A23">
        <w:rPr>
          <w:rFonts w:hint="eastAsia"/>
          <w:lang w:eastAsia="zh-CN"/>
        </w:rPr>
        <w:t>；</w:t>
      </w:r>
    </w:p>
    <w:p w:rsidR="00B4572A" w:rsidRDefault="00B07CA7" w:rsidP="004A5577">
      <w:pPr>
        <w:rPr>
          <w:lang w:eastAsia="zh-CN"/>
        </w:rPr>
      </w:pPr>
      <w:r w:rsidRPr="00FC5B10">
        <w:rPr>
          <w:lang w:eastAsia="zh-CN"/>
        </w:rPr>
        <w:t>4</w:t>
      </w:r>
      <w:r w:rsidRPr="0016430C">
        <w:rPr>
          <w:lang w:eastAsia="zh-CN"/>
        </w:rPr>
        <w:tab/>
      </w:r>
      <w:r w:rsidRPr="00677A23">
        <w:rPr>
          <w:rFonts w:hint="eastAsia"/>
          <w:lang w:eastAsia="zh-CN"/>
        </w:rPr>
        <w:t>审议和批准秘书长</w:t>
      </w:r>
      <w:r>
        <w:rPr>
          <w:rFonts w:hint="eastAsia"/>
          <w:lang w:eastAsia="zh-CN"/>
        </w:rPr>
        <w:t>有</w:t>
      </w:r>
      <w:r w:rsidRPr="00677A23">
        <w:rPr>
          <w:rFonts w:hint="eastAsia"/>
          <w:lang w:eastAsia="zh-CN"/>
        </w:rPr>
        <w:t>关国际电联电信展览部董事会职权范围和构成的</w:t>
      </w:r>
      <w:r>
        <w:rPr>
          <w:rFonts w:hint="eastAsia"/>
          <w:lang w:eastAsia="zh-CN"/>
        </w:rPr>
        <w:t>建议</w:t>
      </w:r>
      <w:r w:rsidRPr="00677A23">
        <w:rPr>
          <w:rFonts w:hint="eastAsia"/>
          <w:lang w:eastAsia="zh-CN"/>
        </w:rPr>
        <w:t>，同时考虑到</w:t>
      </w:r>
      <w:r>
        <w:rPr>
          <w:rFonts w:hint="eastAsia"/>
          <w:lang w:eastAsia="zh-CN"/>
        </w:rPr>
        <w:t>上述</w:t>
      </w:r>
      <w:r w:rsidRPr="000F4838">
        <w:rPr>
          <w:rFonts w:ascii="STKaiti" w:eastAsia="STKaiti" w:hAnsi="STKaiti" w:hint="eastAsia"/>
          <w:lang w:eastAsia="zh-CN"/>
        </w:rPr>
        <w:t>责成秘书长</w:t>
      </w:r>
      <w:r>
        <w:rPr>
          <w:lang w:eastAsia="zh-CN"/>
        </w:rPr>
        <w:t>1</w:t>
      </w:r>
      <w:r>
        <w:rPr>
          <w:rFonts w:hint="eastAsia"/>
          <w:lang w:eastAsia="zh-CN"/>
        </w:rPr>
        <w:t>的内容；</w:t>
      </w:r>
    </w:p>
    <w:p w:rsidR="00B4572A" w:rsidRDefault="00B07CA7" w:rsidP="003E286B">
      <w:pPr>
        <w:rPr>
          <w:lang w:eastAsia="zh-CN"/>
        </w:rPr>
      </w:pPr>
      <w:r>
        <w:rPr>
          <w:lang w:eastAsia="zh-CN"/>
        </w:rPr>
        <w:t>5</w:t>
      </w:r>
      <w:r>
        <w:rPr>
          <w:lang w:eastAsia="zh-CN"/>
        </w:rPr>
        <w:tab/>
      </w:r>
      <w:r>
        <w:rPr>
          <w:rFonts w:hint="eastAsia"/>
          <w:lang w:eastAsia="zh-CN"/>
        </w:rPr>
        <w:t>尽快审议</w:t>
      </w:r>
      <w:ins w:id="67" w:author="Author">
        <w:r w:rsidR="004A5577">
          <w:rPr>
            <w:rFonts w:hint="eastAsia"/>
            <w:lang w:eastAsia="zh-CN"/>
          </w:rPr>
          <w:t>、</w:t>
        </w:r>
        <w:r w:rsidR="004A5577">
          <w:rPr>
            <w:lang w:eastAsia="zh-CN"/>
          </w:rPr>
          <w:t>修订</w:t>
        </w:r>
      </w:ins>
      <w:r>
        <w:rPr>
          <w:rFonts w:hint="eastAsia"/>
          <w:lang w:eastAsia="zh-CN"/>
        </w:rPr>
        <w:t>和批准东道国协议样本；</w:t>
      </w:r>
    </w:p>
    <w:p w:rsidR="00B4572A" w:rsidRDefault="00B07CA7" w:rsidP="00145B5A">
      <w:pPr>
        <w:rPr>
          <w:lang w:eastAsia="zh-CN"/>
        </w:rPr>
      </w:pPr>
      <w:r>
        <w:rPr>
          <w:lang w:eastAsia="zh-CN"/>
        </w:rPr>
        <w:t>6</w:t>
      </w:r>
      <w:r w:rsidRPr="0016430C">
        <w:rPr>
          <w:lang w:eastAsia="zh-CN"/>
        </w:rPr>
        <w:tab/>
      </w:r>
      <w:r>
        <w:rPr>
          <w:rFonts w:hint="eastAsia"/>
          <w:lang w:eastAsia="zh-CN"/>
        </w:rPr>
        <w:t>根据这些活动的财务结果，</w:t>
      </w:r>
      <w:r>
        <w:rPr>
          <w:rFonts w:ascii="SimSun" w:hAnsi="SimSun" w:cs="SimSun" w:hint="eastAsia"/>
          <w:lang w:eastAsia="zh-CN"/>
        </w:rPr>
        <w:t>酌情</w:t>
      </w:r>
      <w:r>
        <w:rPr>
          <w:rFonts w:hint="eastAsia"/>
          <w:lang w:eastAsia="zh-CN"/>
        </w:rPr>
        <w:t>审议国际电联电信展活动的举办频次和举办地；</w:t>
      </w:r>
    </w:p>
    <w:p w:rsidR="003B2342" w:rsidRDefault="003B2342" w:rsidP="00145B5A">
      <w:pPr>
        <w:rPr>
          <w:lang w:eastAsia="zh-CN"/>
        </w:rPr>
      </w:pPr>
      <w:r>
        <w:rPr>
          <w:rFonts w:hint="eastAsia"/>
          <w:lang w:eastAsia="zh-CN"/>
        </w:rPr>
        <w:t>7</w:t>
      </w:r>
      <w:r>
        <w:rPr>
          <w:rFonts w:hint="eastAsia"/>
          <w:lang w:eastAsia="zh-CN"/>
        </w:rPr>
        <w:tab/>
      </w:r>
      <w:r>
        <w:rPr>
          <w:rFonts w:hint="eastAsia"/>
          <w:lang w:eastAsia="zh-CN"/>
        </w:rPr>
        <w:t>向</w:t>
      </w:r>
      <w:r>
        <w:rPr>
          <w:lang w:eastAsia="zh-CN"/>
        </w:rPr>
        <w:t>下届全权代表大会报告这些活动的未来发展，包括有关组办这些活动的各项方案和机制的全新研究建议。</w:t>
      </w:r>
    </w:p>
    <w:p w:rsidR="0040431E" w:rsidRDefault="0040431E" w:rsidP="00B07CA7">
      <w:pPr>
        <w:pStyle w:val="Reasons"/>
        <w:rPr>
          <w:lang w:eastAsia="zh-CN"/>
        </w:rPr>
      </w:pPr>
    </w:p>
    <w:p w:rsidR="001C46BB" w:rsidRDefault="001C46BB" w:rsidP="0040431E">
      <w:pPr>
        <w:rPr>
          <w:lang w:eastAsia="zh-CN"/>
        </w:rPr>
      </w:pPr>
      <w:r>
        <w:rPr>
          <w:lang w:eastAsia="zh-CN"/>
        </w:rPr>
        <w:br w:type="page"/>
      </w:r>
    </w:p>
    <w:p w:rsidR="001C46BB" w:rsidRPr="000D7099" w:rsidRDefault="00DE07FC" w:rsidP="001C46BB">
      <w:pPr>
        <w:pStyle w:val="Part"/>
        <w:rPr>
          <w:lang w:eastAsia="zh-CN"/>
        </w:rPr>
      </w:pPr>
      <w:r>
        <w:rPr>
          <w:rFonts w:hint="eastAsia"/>
          <w:lang w:eastAsia="zh-CN"/>
        </w:rPr>
        <w:lastRenderedPageBreak/>
        <w:t>第</w:t>
      </w:r>
      <w:r w:rsidR="001C46BB" w:rsidRPr="000D7099">
        <w:rPr>
          <w:lang w:eastAsia="zh-CN"/>
        </w:rPr>
        <w:t>2</w:t>
      </w:r>
      <w:r>
        <w:rPr>
          <w:rFonts w:hint="eastAsia"/>
          <w:lang w:eastAsia="zh-CN"/>
        </w:rPr>
        <w:t>部分</w:t>
      </w:r>
    </w:p>
    <w:p w:rsidR="001C46BB" w:rsidRPr="000D7099" w:rsidRDefault="001C46BB" w:rsidP="0046539A">
      <w:pPr>
        <w:pStyle w:val="Restitle"/>
        <w:rPr>
          <w:lang w:eastAsia="zh-CN"/>
        </w:rPr>
      </w:pPr>
      <w:r>
        <w:rPr>
          <w:rFonts w:hint="eastAsia"/>
          <w:lang w:eastAsia="zh-CN"/>
        </w:rPr>
        <w:t>第</w:t>
      </w:r>
      <w:r w:rsidRPr="000D7099">
        <w:rPr>
          <w:lang w:eastAsia="zh-CN"/>
        </w:rPr>
        <w:t>166</w:t>
      </w:r>
      <w:r>
        <w:rPr>
          <w:rFonts w:hint="eastAsia"/>
          <w:lang w:eastAsia="zh-CN"/>
        </w:rPr>
        <w:t>号</w:t>
      </w:r>
      <w:r>
        <w:rPr>
          <w:lang w:eastAsia="zh-CN"/>
        </w:rPr>
        <w:t>决议（</w:t>
      </w:r>
      <w:r w:rsidRPr="000D7099">
        <w:rPr>
          <w:lang w:eastAsia="zh-CN"/>
        </w:rPr>
        <w:t>2010</w:t>
      </w:r>
      <w:r w:rsidR="0046539A">
        <w:rPr>
          <w:rFonts w:hint="eastAsia"/>
          <w:lang w:eastAsia="zh-CN"/>
        </w:rPr>
        <w:t>年</w:t>
      </w:r>
      <w:r>
        <w:rPr>
          <w:rFonts w:hint="eastAsia"/>
          <w:lang w:eastAsia="zh-CN"/>
        </w:rPr>
        <w:t>，</w:t>
      </w:r>
      <w:r w:rsidR="0046539A">
        <w:rPr>
          <w:rFonts w:hint="eastAsia"/>
          <w:lang w:eastAsia="zh-CN"/>
        </w:rPr>
        <w:t>瓜达拉哈拉</w:t>
      </w:r>
      <w:r w:rsidR="0046539A">
        <w:rPr>
          <w:lang w:eastAsia="zh-CN"/>
        </w:rPr>
        <w:t>）</w:t>
      </w:r>
      <w:r w:rsidR="00DE07FC">
        <w:rPr>
          <w:rFonts w:hint="eastAsia"/>
          <w:lang w:eastAsia="zh-CN"/>
        </w:rPr>
        <w:t>的</w:t>
      </w:r>
      <w:r w:rsidR="00DE07FC">
        <w:rPr>
          <w:lang w:eastAsia="zh-CN"/>
        </w:rPr>
        <w:t>修正</w:t>
      </w:r>
    </w:p>
    <w:p w:rsidR="001C46BB" w:rsidRPr="000D7099" w:rsidRDefault="00DE07FC" w:rsidP="001C46BB">
      <w:pPr>
        <w:pStyle w:val="Headingb"/>
        <w:rPr>
          <w:lang w:eastAsia="zh-CN"/>
        </w:rPr>
      </w:pPr>
      <w:r>
        <w:rPr>
          <w:rFonts w:hint="eastAsia"/>
          <w:lang w:eastAsia="zh-CN"/>
        </w:rPr>
        <w:t>提案</w:t>
      </w:r>
    </w:p>
    <w:p w:rsidR="00774B3F" w:rsidRDefault="00DE07FC" w:rsidP="00B06F37">
      <w:pPr>
        <w:ind w:firstLineChars="200" w:firstLine="480"/>
        <w:rPr>
          <w:lang w:eastAsia="zh-CN"/>
        </w:rPr>
      </w:pPr>
      <w:r>
        <w:rPr>
          <w:rFonts w:hint="eastAsia"/>
          <w:lang w:eastAsia="zh-CN"/>
        </w:rPr>
        <w:t>阿拉伯</w:t>
      </w:r>
      <w:r>
        <w:rPr>
          <w:lang w:eastAsia="zh-CN"/>
        </w:rPr>
        <w:t>联合</w:t>
      </w:r>
      <w:r>
        <w:rPr>
          <w:rFonts w:hint="eastAsia"/>
          <w:lang w:eastAsia="zh-CN"/>
        </w:rPr>
        <w:t>酋长国</w:t>
      </w:r>
      <w:r>
        <w:rPr>
          <w:lang w:eastAsia="zh-CN"/>
        </w:rPr>
        <w:t>建议对有关部门顾问组、部门研究组和</w:t>
      </w:r>
      <w:r>
        <w:rPr>
          <w:rFonts w:hint="eastAsia"/>
          <w:lang w:eastAsia="zh-CN"/>
        </w:rPr>
        <w:t>其它</w:t>
      </w:r>
      <w:r>
        <w:rPr>
          <w:lang w:eastAsia="zh-CN"/>
        </w:rPr>
        <w:t>组的副主席人数</w:t>
      </w:r>
      <w:r w:rsidR="00092929">
        <w:rPr>
          <w:rFonts w:hint="eastAsia"/>
          <w:lang w:eastAsia="zh-CN"/>
        </w:rPr>
        <w:t>的</w:t>
      </w:r>
      <w:r w:rsidR="00092929">
        <w:rPr>
          <w:lang w:eastAsia="zh-CN"/>
        </w:rPr>
        <w:t>第</w:t>
      </w:r>
      <w:r w:rsidR="00092929">
        <w:rPr>
          <w:rFonts w:hint="eastAsia"/>
          <w:lang w:eastAsia="zh-CN"/>
        </w:rPr>
        <w:t>166</w:t>
      </w:r>
      <w:r w:rsidR="00092929">
        <w:rPr>
          <w:rFonts w:hint="eastAsia"/>
          <w:lang w:eastAsia="zh-CN"/>
        </w:rPr>
        <w:t>号</w:t>
      </w:r>
      <w:r w:rsidR="00092929">
        <w:rPr>
          <w:lang w:eastAsia="zh-CN"/>
        </w:rPr>
        <w:t>决议（</w:t>
      </w:r>
      <w:r w:rsidR="00092929">
        <w:rPr>
          <w:rFonts w:hint="eastAsia"/>
          <w:lang w:eastAsia="zh-CN"/>
        </w:rPr>
        <w:t>2010</w:t>
      </w:r>
      <w:r w:rsidR="00092929">
        <w:rPr>
          <w:rFonts w:hint="eastAsia"/>
          <w:lang w:eastAsia="zh-CN"/>
        </w:rPr>
        <w:t>年</w:t>
      </w:r>
      <w:r w:rsidR="00092929">
        <w:rPr>
          <w:lang w:eastAsia="zh-CN"/>
        </w:rPr>
        <w:t>，瓜达拉哈拉）做出如下修正。</w:t>
      </w:r>
    </w:p>
    <w:p w:rsidR="00774B3F" w:rsidRDefault="00B07CA7">
      <w:pPr>
        <w:pStyle w:val="Proposal"/>
        <w:rPr>
          <w:lang w:eastAsia="zh-CN"/>
        </w:rPr>
      </w:pPr>
      <w:r>
        <w:rPr>
          <w:lang w:eastAsia="zh-CN"/>
        </w:rPr>
        <w:t>MOD</w:t>
      </w:r>
      <w:r>
        <w:rPr>
          <w:lang w:eastAsia="zh-CN"/>
        </w:rPr>
        <w:tab/>
        <w:t>UAE/86/2</w:t>
      </w:r>
    </w:p>
    <w:p w:rsidR="00B4572A" w:rsidRPr="00DA3650" w:rsidRDefault="00B07CA7">
      <w:pPr>
        <w:pStyle w:val="ResNo"/>
        <w:rPr>
          <w:lang w:eastAsia="zh-CN"/>
        </w:rPr>
      </w:pPr>
      <w:r w:rsidRPr="00876D3F">
        <w:rPr>
          <w:rFonts w:hint="eastAsia"/>
          <w:lang w:eastAsia="zh-CN"/>
        </w:rPr>
        <w:t>第</w:t>
      </w:r>
      <w:r w:rsidR="007D34AB">
        <w:rPr>
          <w:rFonts w:hint="eastAsia"/>
          <w:lang w:eastAsia="zh-CN"/>
        </w:rPr>
        <w:t xml:space="preserve"> </w:t>
      </w:r>
      <w:r w:rsidRPr="00876D3F">
        <w:rPr>
          <w:rFonts w:hint="eastAsia"/>
          <w:lang w:eastAsia="zh-CN"/>
        </w:rPr>
        <w:t>166</w:t>
      </w:r>
      <w:r w:rsidR="007D34AB">
        <w:rPr>
          <w:lang w:eastAsia="zh-CN"/>
        </w:rPr>
        <w:t xml:space="preserve"> </w:t>
      </w:r>
      <w:r w:rsidRPr="00876D3F">
        <w:rPr>
          <w:rFonts w:hint="eastAsia"/>
          <w:lang w:eastAsia="zh-CN"/>
        </w:rPr>
        <w:t>号决议</w:t>
      </w:r>
      <w:r>
        <w:rPr>
          <w:rFonts w:hint="eastAsia"/>
          <w:lang w:eastAsia="zh-CN"/>
        </w:rPr>
        <w:t>（</w:t>
      </w:r>
      <w:del w:id="68" w:author="Author">
        <w:r w:rsidDel="00B07CA7">
          <w:rPr>
            <w:rFonts w:hint="eastAsia"/>
            <w:lang w:eastAsia="zh-CN"/>
          </w:rPr>
          <w:delText>2010</w:delText>
        </w:r>
        <w:r w:rsidDel="00B07CA7">
          <w:rPr>
            <w:rFonts w:hint="eastAsia"/>
            <w:lang w:eastAsia="zh-CN"/>
          </w:rPr>
          <w:delText>年，瓜达拉哈拉</w:delText>
        </w:r>
      </w:del>
      <w:ins w:id="69" w:author="Author">
        <w:r>
          <w:rPr>
            <w:rFonts w:hint="eastAsia"/>
            <w:lang w:eastAsia="zh-CN"/>
          </w:rPr>
          <w:t>2014</w:t>
        </w:r>
        <w:r>
          <w:rPr>
            <w:rFonts w:hint="eastAsia"/>
            <w:lang w:eastAsia="zh-CN"/>
          </w:rPr>
          <w:t>年</w:t>
        </w:r>
        <w:r>
          <w:rPr>
            <w:lang w:eastAsia="zh-CN"/>
          </w:rPr>
          <w:t>，釜山，修订版</w:t>
        </w:r>
      </w:ins>
      <w:r>
        <w:rPr>
          <w:rFonts w:hint="eastAsia"/>
          <w:lang w:eastAsia="zh-CN"/>
        </w:rPr>
        <w:t>）</w:t>
      </w:r>
    </w:p>
    <w:p w:rsidR="00B4572A" w:rsidRPr="00BB5D9B" w:rsidRDefault="00B07CA7" w:rsidP="00145B5A">
      <w:pPr>
        <w:pStyle w:val="Restitle"/>
        <w:rPr>
          <w:lang w:eastAsia="zh-CN"/>
        </w:rPr>
      </w:pPr>
      <w:r>
        <w:rPr>
          <w:rFonts w:hint="eastAsia"/>
          <w:lang w:eastAsia="zh-CN"/>
        </w:rPr>
        <w:t>部门顾问组、部门研究组和其它组的副主席人数</w:t>
      </w:r>
    </w:p>
    <w:p w:rsidR="00B4572A" w:rsidRPr="00BB5D9B" w:rsidRDefault="00B07CA7">
      <w:pPr>
        <w:pStyle w:val="Normalaftertitle"/>
        <w:rPr>
          <w:lang w:eastAsia="zh-CN"/>
        </w:rPr>
      </w:pPr>
      <w:r>
        <w:rPr>
          <w:rFonts w:hint="eastAsia"/>
          <w:lang w:eastAsia="zh-CN"/>
        </w:rPr>
        <w:t>国际电信联盟全权代表大会（</w:t>
      </w:r>
      <w:del w:id="70" w:author="Author">
        <w:r w:rsidDel="00B07CA7">
          <w:rPr>
            <w:rFonts w:hint="eastAsia"/>
            <w:lang w:eastAsia="zh-CN"/>
          </w:rPr>
          <w:delText>2010</w:delText>
        </w:r>
        <w:r w:rsidDel="00B07CA7">
          <w:rPr>
            <w:rFonts w:hint="eastAsia"/>
            <w:lang w:eastAsia="zh-CN"/>
          </w:rPr>
          <w:delText>年，瓜达拉哈拉</w:delText>
        </w:r>
      </w:del>
      <w:ins w:id="71" w:author="Author">
        <w:r>
          <w:rPr>
            <w:rFonts w:hint="eastAsia"/>
            <w:lang w:eastAsia="zh-CN"/>
          </w:rPr>
          <w:t>2014</w:t>
        </w:r>
        <w:r>
          <w:rPr>
            <w:rFonts w:hint="eastAsia"/>
            <w:lang w:eastAsia="zh-CN"/>
          </w:rPr>
          <w:t>年</w:t>
        </w:r>
        <w:r>
          <w:rPr>
            <w:lang w:eastAsia="zh-CN"/>
          </w:rPr>
          <w:t>，釜山</w:t>
        </w:r>
      </w:ins>
      <w:r>
        <w:rPr>
          <w:rFonts w:hint="eastAsia"/>
          <w:lang w:eastAsia="zh-CN"/>
        </w:rPr>
        <w:t>），</w:t>
      </w:r>
    </w:p>
    <w:p w:rsidR="00B4572A" w:rsidRPr="009445E8" w:rsidRDefault="00B07CA7" w:rsidP="00145B5A">
      <w:pPr>
        <w:pStyle w:val="Call"/>
        <w:rPr>
          <w:lang w:eastAsia="zh-CN"/>
        </w:rPr>
      </w:pPr>
      <w:r w:rsidRPr="009445E8">
        <w:rPr>
          <w:rFonts w:hint="eastAsia"/>
          <w:lang w:eastAsia="zh-CN"/>
        </w:rPr>
        <w:t>考虑到</w:t>
      </w:r>
    </w:p>
    <w:p w:rsidR="00B4572A" w:rsidRDefault="00B07CA7" w:rsidP="00145B5A">
      <w:pPr>
        <w:rPr>
          <w:lang w:val="en-US" w:eastAsia="zh-CN"/>
        </w:rPr>
      </w:pPr>
      <w:r w:rsidRPr="008920D1">
        <w:rPr>
          <w:rFonts w:hint="eastAsia"/>
          <w:i/>
          <w:iCs/>
          <w:lang w:eastAsia="zh-CN"/>
        </w:rPr>
        <w:t>a)</w:t>
      </w:r>
      <w:r>
        <w:rPr>
          <w:rFonts w:hint="eastAsia"/>
          <w:lang w:eastAsia="zh-CN"/>
        </w:rPr>
        <w:tab/>
      </w:r>
      <w:r>
        <w:rPr>
          <w:rFonts w:hint="eastAsia"/>
          <w:lang w:eastAsia="zh-CN"/>
        </w:rPr>
        <w:t>国际电联《公约》有关开展研究组工作的第</w:t>
      </w:r>
      <w:r>
        <w:rPr>
          <w:rFonts w:hint="eastAsia"/>
          <w:lang w:eastAsia="zh-CN"/>
        </w:rPr>
        <w:t>20</w:t>
      </w:r>
      <w:r>
        <w:rPr>
          <w:rFonts w:hint="eastAsia"/>
          <w:lang w:eastAsia="zh-CN"/>
        </w:rPr>
        <w:t>条规定：</w:t>
      </w:r>
    </w:p>
    <w:tbl>
      <w:tblPr>
        <w:tblW w:w="7938" w:type="dxa"/>
        <w:tblLayout w:type="fixed"/>
        <w:tblCellMar>
          <w:left w:w="107" w:type="dxa"/>
          <w:right w:w="107" w:type="dxa"/>
        </w:tblCellMar>
        <w:tblLook w:val="0000" w:firstRow="0" w:lastRow="0" w:firstColumn="0" w:lastColumn="0" w:noHBand="0" w:noVBand="0"/>
      </w:tblPr>
      <w:tblGrid>
        <w:gridCol w:w="841"/>
        <w:gridCol w:w="7097"/>
      </w:tblGrid>
      <w:tr w:rsidR="00B4572A" w:rsidRPr="00CD7047" w:rsidTr="00145B5A">
        <w:tc>
          <w:tcPr>
            <w:tcW w:w="851" w:type="dxa"/>
          </w:tcPr>
          <w:p w:rsidR="00B4572A" w:rsidRPr="00B80F3A" w:rsidRDefault="00B07CA7" w:rsidP="00145B5A">
            <w:pPr>
              <w:rPr>
                <w:b/>
                <w:bCs/>
                <w:i/>
                <w:iCs/>
              </w:rPr>
            </w:pPr>
            <w:r w:rsidRPr="00B80F3A">
              <w:rPr>
                <w:b/>
                <w:bCs/>
                <w:i/>
                <w:iCs/>
              </w:rPr>
              <w:t>242</w:t>
            </w:r>
            <w:r w:rsidRPr="00B80F3A">
              <w:rPr>
                <w:b/>
                <w:bCs/>
                <w:i/>
                <w:iCs/>
              </w:rPr>
              <w:br/>
            </w:r>
            <w:r w:rsidRPr="00B80F3A">
              <w:rPr>
                <w:b/>
                <w:bCs/>
                <w:i/>
                <w:iCs/>
                <w:sz w:val="20"/>
              </w:rPr>
              <w:t>PP-98</w:t>
            </w:r>
          </w:p>
        </w:tc>
        <w:tc>
          <w:tcPr>
            <w:tcW w:w="7207" w:type="dxa"/>
          </w:tcPr>
          <w:p w:rsidR="00B4572A" w:rsidRPr="0065261A" w:rsidRDefault="00B07CA7" w:rsidP="00145B5A">
            <w:pPr>
              <w:rPr>
                <w:highlight w:val="yellow"/>
                <w:lang w:eastAsia="zh-CN"/>
              </w:rPr>
            </w:pPr>
            <w:r w:rsidRPr="00B80F3A">
              <w:rPr>
                <w:lang w:eastAsia="zh-CN"/>
              </w:rPr>
              <w:t>1</w:t>
            </w:r>
            <w:r w:rsidRPr="00E10BF1">
              <w:rPr>
                <w:lang w:eastAsia="zh-CN"/>
              </w:rPr>
              <w:tab/>
            </w:r>
            <w:r w:rsidRPr="00316AFE">
              <w:rPr>
                <w:rFonts w:ascii="STKaiti" w:eastAsia="STKaiti" w:hAnsi="STKaiti" w:hint="eastAsia"/>
                <w:lang w:eastAsia="zh-CN"/>
              </w:rPr>
              <w:t>无线电通信全会、世界电信标准化全会和世界电信发展大会须为每一研究组任命主席和一至多名副主席。在任命正副主席时，须特别注意对能力的要求和按地域公平分配以及促进发展中国家更有效地参与的必要性</w:t>
            </w:r>
            <w:r w:rsidRPr="00316AFE">
              <w:rPr>
                <w:rFonts w:hint="eastAsia"/>
                <w:lang w:eastAsia="zh-CN"/>
              </w:rPr>
              <w:t>；</w:t>
            </w:r>
          </w:p>
        </w:tc>
      </w:tr>
      <w:tr w:rsidR="00B4572A" w:rsidRPr="00CD7047" w:rsidTr="00145B5A">
        <w:tc>
          <w:tcPr>
            <w:tcW w:w="851" w:type="dxa"/>
          </w:tcPr>
          <w:p w:rsidR="00B4572A" w:rsidRPr="00B80F3A" w:rsidRDefault="00B07CA7" w:rsidP="00145B5A">
            <w:pPr>
              <w:rPr>
                <w:b/>
                <w:bCs/>
                <w:i/>
                <w:iCs/>
              </w:rPr>
            </w:pPr>
            <w:r w:rsidRPr="00B80F3A">
              <w:rPr>
                <w:b/>
                <w:bCs/>
                <w:i/>
                <w:iCs/>
              </w:rPr>
              <w:t>243</w:t>
            </w:r>
            <w:r w:rsidRPr="00B80F3A">
              <w:rPr>
                <w:b/>
                <w:bCs/>
                <w:i/>
                <w:iCs/>
              </w:rPr>
              <w:br/>
            </w:r>
            <w:r w:rsidRPr="00B80F3A">
              <w:rPr>
                <w:b/>
                <w:bCs/>
                <w:i/>
                <w:iCs/>
                <w:sz w:val="20"/>
              </w:rPr>
              <w:t>PP-98</w:t>
            </w:r>
          </w:p>
        </w:tc>
        <w:tc>
          <w:tcPr>
            <w:tcW w:w="7207" w:type="dxa"/>
          </w:tcPr>
          <w:p w:rsidR="00B4572A" w:rsidRPr="0065261A" w:rsidRDefault="00B07CA7" w:rsidP="00145B5A">
            <w:pPr>
              <w:rPr>
                <w:highlight w:val="yellow"/>
                <w:lang w:eastAsia="zh-CN"/>
              </w:rPr>
            </w:pPr>
            <w:r w:rsidRPr="00316AFE">
              <w:rPr>
                <w:lang w:eastAsia="zh-CN"/>
              </w:rPr>
              <w:t>2</w:t>
            </w:r>
            <w:r w:rsidRPr="00E10BF1">
              <w:rPr>
                <w:lang w:eastAsia="zh-CN"/>
              </w:rPr>
              <w:tab/>
            </w:r>
            <w:r w:rsidRPr="00316AFE">
              <w:rPr>
                <w:rFonts w:ascii="STKaiti" w:eastAsia="STKaiti" w:hAnsi="STKaiti" w:hint="eastAsia"/>
                <w:lang w:eastAsia="zh-CN"/>
              </w:rPr>
              <w:t>如属研究组工作量的需要，全会或大会须任命其认为必要的增补副主席</w:t>
            </w:r>
            <w:r w:rsidRPr="00316AFE">
              <w:rPr>
                <w:rFonts w:hint="eastAsia"/>
                <w:lang w:eastAsia="zh-CN"/>
              </w:rPr>
              <w:t>；</w:t>
            </w:r>
          </w:p>
        </w:tc>
      </w:tr>
    </w:tbl>
    <w:p w:rsidR="00B4572A" w:rsidRDefault="00B07CA7" w:rsidP="00145B5A">
      <w:pPr>
        <w:rPr>
          <w:lang w:val="en-US" w:eastAsia="zh-CN"/>
        </w:rPr>
      </w:pPr>
      <w:r w:rsidRPr="008920D1">
        <w:rPr>
          <w:rFonts w:hint="eastAsia"/>
          <w:i/>
          <w:iCs/>
          <w:lang w:eastAsia="zh-CN"/>
        </w:rPr>
        <w:t>b)</w:t>
      </w:r>
      <w:r>
        <w:rPr>
          <w:rFonts w:hint="eastAsia"/>
          <w:lang w:eastAsia="zh-CN"/>
        </w:rPr>
        <w:tab/>
      </w:r>
      <w:r w:rsidRPr="008E4DEF">
        <w:rPr>
          <w:rFonts w:hint="eastAsia"/>
          <w:spacing w:val="-2"/>
          <w:lang w:eastAsia="zh-CN"/>
        </w:rPr>
        <w:t>无线电通信全会</w:t>
      </w:r>
      <w:r w:rsidRPr="00674A2F">
        <w:rPr>
          <w:lang w:eastAsia="zh-CN"/>
        </w:rPr>
        <w:t>（</w:t>
      </w:r>
      <w:r w:rsidRPr="00E55818">
        <w:rPr>
          <w:lang w:eastAsia="zh-CN"/>
        </w:rPr>
        <w:t>RA</w:t>
      </w:r>
      <w:r w:rsidRPr="00674A2F">
        <w:rPr>
          <w:lang w:eastAsia="zh-CN"/>
        </w:rPr>
        <w:t>）</w:t>
      </w:r>
      <w:r w:rsidRPr="008E4DEF">
        <w:rPr>
          <w:rFonts w:hint="eastAsia"/>
          <w:spacing w:val="-2"/>
          <w:lang w:eastAsia="zh-CN"/>
        </w:rPr>
        <w:t>、世界电信标准化全会（</w:t>
      </w:r>
      <w:r w:rsidRPr="008E4DEF">
        <w:rPr>
          <w:rFonts w:hint="eastAsia"/>
          <w:spacing w:val="-2"/>
          <w:lang w:eastAsia="zh-CN"/>
        </w:rPr>
        <w:t>WTSA</w:t>
      </w:r>
      <w:r w:rsidRPr="008E4DEF">
        <w:rPr>
          <w:rFonts w:hint="eastAsia"/>
          <w:spacing w:val="-2"/>
          <w:lang w:eastAsia="zh-CN"/>
        </w:rPr>
        <w:t>）和世界电信发展大会</w:t>
      </w:r>
      <w:r>
        <w:rPr>
          <w:rFonts w:hint="eastAsia"/>
          <w:lang w:eastAsia="zh-CN"/>
        </w:rPr>
        <w:t>（</w:t>
      </w:r>
      <w:r>
        <w:rPr>
          <w:rFonts w:hint="eastAsia"/>
          <w:lang w:eastAsia="zh-CN"/>
        </w:rPr>
        <w:t>WTDC</w:t>
      </w:r>
      <w:r>
        <w:rPr>
          <w:rFonts w:hint="eastAsia"/>
          <w:lang w:eastAsia="zh-CN"/>
        </w:rPr>
        <w:t>）通过了有关任命其各自顾问组和研究组的正副主席及其最长任期的决议，</w:t>
      </w:r>
    </w:p>
    <w:p w:rsidR="00B4572A" w:rsidRPr="009445E8" w:rsidRDefault="00B07CA7" w:rsidP="00145B5A">
      <w:pPr>
        <w:pStyle w:val="Call"/>
        <w:rPr>
          <w:lang w:eastAsia="zh-CN"/>
        </w:rPr>
      </w:pPr>
      <w:r w:rsidRPr="009445E8">
        <w:rPr>
          <w:rFonts w:hint="eastAsia"/>
          <w:lang w:eastAsia="zh-CN"/>
        </w:rPr>
        <w:t>认识到</w:t>
      </w:r>
    </w:p>
    <w:p w:rsidR="00B4572A" w:rsidRPr="00BB5D9B" w:rsidRDefault="00B07CA7" w:rsidP="00145B5A">
      <w:pPr>
        <w:ind w:firstLineChars="200" w:firstLine="480"/>
        <w:rPr>
          <w:lang w:eastAsia="zh-CN"/>
        </w:rPr>
      </w:pPr>
      <w:r>
        <w:rPr>
          <w:rFonts w:hint="eastAsia"/>
          <w:lang w:eastAsia="zh-CN"/>
        </w:rPr>
        <w:t>目前国际电联三个部门均无有关部门顾问组、研究组和其它组</w:t>
      </w:r>
      <w:r>
        <w:rPr>
          <w:rStyle w:val="FootnoteReference"/>
          <w:lang w:eastAsia="zh-CN"/>
        </w:rPr>
        <w:footnoteReference w:customMarkFollows="1" w:id="2"/>
        <w:t>1</w:t>
      </w:r>
      <w:r>
        <w:rPr>
          <w:rFonts w:hint="eastAsia"/>
          <w:lang w:eastAsia="zh-CN"/>
        </w:rPr>
        <w:t>（包括大会筹备会议（</w:t>
      </w:r>
      <w:r>
        <w:rPr>
          <w:rFonts w:hint="eastAsia"/>
          <w:lang w:eastAsia="zh-CN"/>
        </w:rPr>
        <w:t>CPM</w:t>
      </w:r>
      <w:r>
        <w:rPr>
          <w:rFonts w:hint="eastAsia"/>
          <w:lang w:eastAsia="zh-CN"/>
        </w:rPr>
        <w:t>）和国际电联无线电通信部门（</w:t>
      </w:r>
      <w:r>
        <w:rPr>
          <w:rFonts w:hint="eastAsia"/>
          <w:lang w:eastAsia="zh-CN"/>
        </w:rPr>
        <w:t>ITU-R</w:t>
      </w:r>
      <w:r>
        <w:rPr>
          <w:rFonts w:hint="eastAsia"/>
          <w:lang w:eastAsia="zh-CN"/>
        </w:rPr>
        <w:t>）部门规则和程序问题特别委员会（</w:t>
      </w:r>
      <w:r>
        <w:rPr>
          <w:rFonts w:hint="eastAsia"/>
          <w:lang w:eastAsia="zh-CN"/>
        </w:rPr>
        <w:t>SC-RPM</w:t>
      </w:r>
      <w:r>
        <w:rPr>
          <w:rFonts w:hint="eastAsia"/>
          <w:lang w:eastAsia="zh-CN"/>
        </w:rPr>
        <w:t>））副主席人数的既定标准，</w:t>
      </w:r>
    </w:p>
    <w:p w:rsidR="00B4572A" w:rsidRPr="009445E8" w:rsidRDefault="00B07CA7" w:rsidP="00145B5A">
      <w:pPr>
        <w:pStyle w:val="Call"/>
        <w:rPr>
          <w:lang w:eastAsia="zh-CN"/>
        </w:rPr>
      </w:pPr>
      <w:r w:rsidRPr="009445E8">
        <w:rPr>
          <w:rFonts w:hint="eastAsia"/>
          <w:lang w:eastAsia="zh-CN"/>
        </w:rPr>
        <w:t>进一步认识到</w:t>
      </w:r>
    </w:p>
    <w:p w:rsidR="00B4572A" w:rsidRDefault="00B07CA7" w:rsidP="00145B5A">
      <w:pPr>
        <w:rPr>
          <w:lang w:eastAsia="zh-CN"/>
        </w:rPr>
      </w:pPr>
      <w:r w:rsidRPr="008920D1">
        <w:rPr>
          <w:rFonts w:hint="eastAsia"/>
          <w:i/>
          <w:iCs/>
          <w:lang w:eastAsia="zh-CN"/>
        </w:rPr>
        <w:t>a)</w:t>
      </w:r>
      <w:r>
        <w:rPr>
          <w:rFonts w:hint="eastAsia"/>
          <w:lang w:eastAsia="zh-CN"/>
        </w:rPr>
        <w:tab/>
      </w:r>
      <w:r>
        <w:rPr>
          <w:rFonts w:hint="eastAsia"/>
          <w:lang w:eastAsia="zh-CN"/>
        </w:rPr>
        <w:t>各部门顾问组、研究组和其它组应仅为相关组的高效和有效管理和运转指定确实必要的副主席人数；</w:t>
      </w:r>
    </w:p>
    <w:p w:rsidR="00B4572A" w:rsidRPr="008920D1" w:rsidRDefault="00B07CA7" w:rsidP="00145B5A">
      <w:pPr>
        <w:rPr>
          <w:lang w:eastAsia="zh-CN"/>
        </w:rPr>
      </w:pPr>
      <w:r w:rsidRPr="008920D1">
        <w:rPr>
          <w:rFonts w:hint="eastAsia"/>
          <w:i/>
          <w:iCs/>
          <w:lang w:eastAsia="zh-CN"/>
        </w:rPr>
        <w:t>b)</w:t>
      </w:r>
      <w:r>
        <w:rPr>
          <w:rFonts w:hint="eastAsia"/>
          <w:lang w:eastAsia="zh-CN"/>
        </w:rPr>
        <w:tab/>
      </w:r>
      <w:r>
        <w:rPr>
          <w:rFonts w:hint="eastAsia"/>
          <w:lang w:eastAsia="zh-CN"/>
        </w:rPr>
        <w:t>应采取措施，在主席和副主席之间实现一定的延续性，</w:t>
      </w:r>
    </w:p>
    <w:p w:rsidR="00B4572A" w:rsidRPr="009445E8" w:rsidRDefault="00B07CA7" w:rsidP="00145B5A">
      <w:pPr>
        <w:pStyle w:val="Call"/>
        <w:rPr>
          <w:lang w:eastAsia="zh-CN"/>
        </w:rPr>
      </w:pPr>
      <w:r>
        <w:rPr>
          <w:rFonts w:hint="eastAsia"/>
          <w:lang w:eastAsia="zh-CN"/>
        </w:rPr>
        <w:lastRenderedPageBreak/>
        <w:t>顾及</w:t>
      </w:r>
    </w:p>
    <w:p w:rsidR="00B4572A" w:rsidRDefault="00B07CA7" w:rsidP="00145B5A">
      <w:pPr>
        <w:rPr>
          <w:lang w:eastAsia="zh-CN"/>
        </w:rPr>
      </w:pPr>
      <w:r w:rsidRPr="008920D1">
        <w:rPr>
          <w:rFonts w:hint="eastAsia"/>
          <w:i/>
          <w:iCs/>
          <w:lang w:eastAsia="zh-CN"/>
        </w:rPr>
        <w:t>a)</w:t>
      </w:r>
      <w:r>
        <w:rPr>
          <w:rFonts w:hint="eastAsia"/>
          <w:lang w:eastAsia="zh-CN"/>
        </w:rPr>
        <w:tab/>
        <w:t>2010</w:t>
      </w:r>
      <w:r>
        <w:rPr>
          <w:rFonts w:hint="eastAsia"/>
          <w:lang w:eastAsia="zh-CN"/>
        </w:rPr>
        <w:t>年世界电信发展大会最后一次全体会议的讨论认为，有必要请全权代表大会为各部门顾问组、研究组和其它组的副主席人数确定统一标准提供指导原则；</w:t>
      </w:r>
    </w:p>
    <w:p w:rsidR="00B4572A" w:rsidRDefault="00B07CA7" w:rsidP="007D34AB">
      <w:pPr>
        <w:rPr>
          <w:lang w:val="fr-CH" w:eastAsia="zh-CN"/>
        </w:rPr>
      </w:pPr>
      <w:r w:rsidRPr="008920D1">
        <w:rPr>
          <w:rFonts w:hint="eastAsia"/>
          <w:i/>
          <w:iCs/>
          <w:lang w:eastAsia="zh-CN"/>
        </w:rPr>
        <w:t>b)</w:t>
      </w:r>
      <w:r>
        <w:rPr>
          <w:rFonts w:hint="eastAsia"/>
          <w:lang w:eastAsia="zh-CN"/>
        </w:rPr>
        <w:tab/>
      </w:r>
      <w:r>
        <w:rPr>
          <w:rFonts w:hint="eastAsia"/>
          <w:lang w:eastAsia="zh-CN"/>
        </w:rPr>
        <w:t>目前来自同一成员国的一人可在一特定部门或在三个部门担任一个以上的职务</w:t>
      </w:r>
      <w:del w:id="72" w:author="Author">
        <w:r w:rsidDel="007D34AB">
          <w:rPr>
            <w:rFonts w:hint="eastAsia"/>
            <w:lang w:eastAsia="zh-CN"/>
          </w:rPr>
          <w:delText>，</w:delText>
        </w:r>
        <w:r w:rsidDel="00092929">
          <w:rPr>
            <w:rFonts w:hint="eastAsia"/>
            <w:lang w:eastAsia="zh-CN"/>
          </w:rPr>
          <w:delText>这可能不符合地域公平分配的原则，亦不利于促进发展中国家更有效地参与</w:delText>
        </w:r>
      </w:del>
      <w:r>
        <w:rPr>
          <w:rFonts w:hint="eastAsia"/>
          <w:lang w:eastAsia="zh-CN"/>
        </w:rPr>
        <w:t>，</w:t>
      </w:r>
    </w:p>
    <w:p w:rsidR="00B4572A" w:rsidRPr="009445E8" w:rsidRDefault="00B07CA7" w:rsidP="00145B5A">
      <w:pPr>
        <w:pStyle w:val="Call"/>
        <w:rPr>
          <w:lang w:eastAsia="zh-CN"/>
        </w:rPr>
      </w:pPr>
      <w:r w:rsidRPr="009445E8">
        <w:rPr>
          <w:rFonts w:hint="eastAsia"/>
          <w:lang w:eastAsia="zh-CN"/>
        </w:rPr>
        <w:t>做出决议，</w:t>
      </w:r>
      <w:r>
        <w:rPr>
          <w:rFonts w:hint="eastAsia"/>
          <w:lang w:eastAsia="zh-CN"/>
        </w:rPr>
        <w:t>请无线电通信全会、世界电信标准化全会和世界电信发展大会分别</w:t>
      </w:r>
      <w:r w:rsidRPr="009445E8">
        <w:rPr>
          <w:rFonts w:hint="eastAsia"/>
          <w:lang w:eastAsia="zh-CN"/>
        </w:rPr>
        <w:t>与</w:t>
      </w:r>
      <w:r>
        <w:rPr>
          <w:rFonts w:hint="eastAsia"/>
          <w:lang w:eastAsia="zh-CN"/>
        </w:rPr>
        <w:t>三个</w:t>
      </w:r>
      <w:r w:rsidRPr="009445E8">
        <w:rPr>
          <w:rFonts w:hint="eastAsia"/>
          <w:lang w:eastAsia="zh-CN"/>
        </w:rPr>
        <w:t>局</w:t>
      </w:r>
      <w:r>
        <w:rPr>
          <w:rFonts w:hint="eastAsia"/>
          <w:lang w:eastAsia="zh-CN"/>
        </w:rPr>
        <w:t>的</w:t>
      </w:r>
      <w:r w:rsidRPr="009445E8">
        <w:rPr>
          <w:rFonts w:hint="eastAsia"/>
          <w:lang w:eastAsia="zh-CN"/>
        </w:rPr>
        <w:t>主任磋商</w:t>
      </w:r>
    </w:p>
    <w:p w:rsidR="00B4572A" w:rsidRPr="00BB5D9B" w:rsidRDefault="00B07CA7" w:rsidP="00145B5A">
      <w:pPr>
        <w:ind w:firstLineChars="200" w:firstLine="480"/>
        <w:rPr>
          <w:lang w:eastAsia="zh-CN"/>
        </w:rPr>
      </w:pPr>
      <w:r>
        <w:rPr>
          <w:rFonts w:hint="eastAsia"/>
          <w:lang w:eastAsia="zh-CN"/>
        </w:rPr>
        <w:t>审议目前的状况，以便为各部门顾问组、研究组和其它组（尽可能包括大会筹备会议和</w:t>
      </w:r>
      <w:r>
        <w:rPr>
          <w:rFonts w:hint="eastAsia"/>
          <w:lang w:eastAsia="zh-CN"/>
        </w:rPr>
        <w:t>ITU-R</w:t>
      </w:r>
      <w:r>
        <w:rPr>
          <w:rFonts w:hint="eastAsia"/>
          <w:lang w:eastAsia="zh-CN"/>
        </w:rPr>
        <w:t>部门规则和程序问题特别委员会）确定合适的副主席人数制定必要的标准，同时兼顾以下指导原则：</w:t>
      </w:r>
    </w:p>
    <w:p w:rsidR="00B4572A" w:rsidRPr="00BB5D9B" w:rsidRDefault="00B07CA7" w:rsidP="00145B5A">
      <w:pPr>
        <w:pStyle w:val="enumlev1"/>
        <w:rPr>
          <w:lang w:eastAsia="zh-CN"/>
        </w:rPr>
      </w:pPr>
      <w:r>
        <w:rPr>
          <w:lang w:eastAsia="zh-CN"/>
        </w:rPr>
        <w:t>1</w:t>
      </w:r>
      <w:r w:rsidRPr="00145B5A">
        <w:rPr>
          <w:lang w:eastAsia="zh-CN"/>
        </w:rPr>
        <w:t>)</w:t>
      </w:r>
      <w:r>
        <w:rPr>
          <w:lang w:eastAsia="zh-CN"/>
        </w:rPr>
        <w:tab/>
      </w:r>
      <w:r>
        <w:rPr>
          <w:rFonts w:hint="eastAsia"/>
          <w:lang w:eastAsia="zh-CN"/>
        </w:rPr>
        <w:t>根据各自部门有关任命顾问组、研究组和其它组的副主席的决议，副主席的人数应限制在最低必要水平，由经验丰富的专业人士担任；</w:t>
      </w:r>
    </w:p>
    <w:p w:rsidR="00B4572A" w:rsidRPr="00BB5D9B" w:rsidRDefault="00B07CA7" w:rsidP="00145B5A">
      <w:pPr>
        <w:pStyle w:val="enumlev1"/>
        <w:rPr>
          <w:lang w:eastAsia="zh-CN"/>
        </w:rPr>
      </w:pPr>
      <w:r>
        <w:rPr>
          <w:lang w:eastAsia="zh-CN"/>
        </w:rPr>
        <w:t>2</w:t>
      </w:r>
      <w:r w:rsidRPr="00145B5A">
        <w:rPr>
          <w:lang w:eastAsia="zh-CN"/>
        </w:rPr>
        <w:t>)</w:t>
      </w:r>
      <w:r>
        <w:rPr>
          <w:lang w:eastAsia="zh-CN"/>
        </w:rPr>
        <w:tab/>
      </w:r>
      <w:r>
        <w:rPr>
          <w:rFonts w:hint="eastAsia"/>
          <w:lang w:eastAsia="zh-CN"/>
        </w:rPr>
        <w:t>应考虑到国际电联各区域之间的地域公平分配以及促进发展中国家更加有效地参与的必要性，以确保每个区域在各部门顾问组、研究组和其它组中至少有一名或两名德才兼备和经验丰富的代表；</w:t>
      </w:r>
    </w:p>
    <w:p w:rsidR="00B4572A" w:rsidRPr="00BB5D9B" w:rsidRDefault="00B07CA7" w:rsidP="00145B5A">
      <w:pPr>
        <w:pStyle w:val="enumlev1"/>
        <w:rPr>
          <w:lang w:eastAsia="zh-CN"/>
        </w:rPr>
      </w:pPr>
      <w:r>
        <w:rPr>
          <w:lang w:eastAsia="zh-CN"/>
        </w:rPr>
        <w:t>3</w:t>
      </w:r>
      <w:r w:rsidRPr="00145B5A">
        <w:rPr>
          <w:lang w:eastAsia="zh-CN"/>
        </w:rPr>
        <w:t>)</w:t>
      </w:r>
      <w:r>
        <w:rPr>
          <w:lang w:eastAsia="zh-CN"/>
        </w:rPr>
        <w:tab/>
      </w:r>
      <w:r>
        <w:rPr>
          <w:rFonts w:hint="eastAsia"/>
          <w:lang w:eastAsia="zh-CN"/>
        </w:rPr>
        <w:t>任何主管部门提名的主席和副主席人选的总数应公平合理，以便遵守相关成员国之间职务公平分配的原则；</w:t>
      </w:r>
    </w:p>
    <w:p w:rsidR="00B4572A" w:rsidRDefault="00B07CA7" w:rsidP="00145B5A">
      <w:pPr>
        <w:pStyle w:val="enumlev1"/>
        <w:rPr>
          <w:lang w:val="en-US" w:eastAsia="zh-CN"/>
        </w:rPr>
      </w:pPr>
      <w:r>
        <w:rPr>
          <w:lang w:eastAsia="zh-CN"/>
        </w:rPr>
        <w:t>4</w:t>
      </w:r>
      <w:r w:rsidRPr="00145B5A">
        <w:rPr>
          <w:lang w:eastAsia="zh-CN"/>
        </w:rPr>
        <w:t>)</w:t>
      </w:r>
      <w:r>
        <w:rPr>
          <w:lang w:eastAsia="zh-CN"/>
        </w:rPr>
        <w:tab/>
      </w:r>
      <w:ins w:id="73" w:author="Author">
        <w:r w:rsidR="00092929">
          <w:rPr>
            <w:rFonts w:hint="eastAsia"/>
            <w:lang w:eastAsia="zh-CN"/>
          </w:rPr>
          <w:t>根据</w:t>
        </w:r>
        <w:r w:rsidR="00092929">
          <w:rPr>
            <w:lang w:eastAsia="zh-CN"/>
          </w:rPr>
          <w:t>各区域的需求，</w:t>
        </w:r>
      </w:ins>
      <w:r>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r>
        <w:rPr>
          <w:rStyle w:val="FootnoteReference"/>
          <w:lang w:eastAsia="zh-CN"/>
        </w:rPr>
        <w:footnoteReference w:customMarkFollows="1" w:id="3"/>
        <w:t>2</w:t>
      </w:r>
      <w:r>
        <w:rPr>
          <w:rFonts w:hint="eastAsia"/>
          <w:lang w:eastAsia="zh-CN"/>
        </w:rPr>
        <w:t>；</w:t>
      </w:r>
    </w:p>
    <w:p w:rsidR="00B4572A" w:rsidRPr="00BB5D9B" w:rsidRDefault="00B07CA7" w:rsidP="00BF4508">
      <w:pPr>
        <w:pStyle w:val="enumlev1"/>
        <w:rPr>
          <w:lang w:eastAsia="zh-CN"/>
        </w:rPr>
      </w:pPr>
      <w:r>
        <w:rPr>
          <w:lang w:eastAsia="zh-CN"/>
        </w:rPr>
        <w:t>5</w:t>
      </w:r>
      <w:r w:rsidRPr="00145B5A">
        <w:rPr>
          <w:lang w:eastAsia="zh-CN"/>
        </w:rPr>
        <w:t>)</w:t>
      </w:r>
      <w:r>
        <w:rPr>
          <w:lang w:eastAsia="zh-CN"/>
        </w:rPr>
        <w:tab/>
      </w:r>
      <w:r>
        <w:rPr>
          <w:rFonts w:hint="eastAsia"/>
          <w:lang w:eastAsia="zh-CN"/>
        </w:rPr>
        <w:t>鼓励参加无线电通信全会、世界电信标准化全会和世界电信发展大会的国际电联每个区域向经验丰富的个人分配职务，从而全面遵守国际电联各区域间地域公平分配的原则并促进发展中国家更加有效地参与；</w:t>
      </w:r>
    </w:p>
    <w:p w:rsidR="001E0291" w:rsidRPr="001E0291" w:rsidRDefault="00B07CA7" w:rsidP="001E0291">
      <w:pPr>
        <w:pStyle w:val="enumlev1"/>
        <w:rPr>
          <w:lang w:eastAsia="zh-CN"/>
        </w:rPr>
      </w:pPr>
      <w:r>
        <w:rPr>
          <w:rFonts w:hint="eastAsia"/>
          <w:lang w:eastAsia="zh-CN"/>
        </w:rPr>
        <w:t>6)</w:t>
      </w:r>
      <w:r>
        <w:rPr>
          <w:rFonts w:hint="eastAsia"/>
          <w:lang w:eastAsia="zh-CN"/>
        </w:rPr>
        <w:tab/>
      </w:r>
      <w:r>
        <w:rPr>
          <w:rFonts w:hint="eastAsia"/>
          <w:lang w:eastAsia="zh-CN"/>
        </w:rPr>
        <w:t>上述各指导原则可在最大可行情况下用于大会筹备会议和</w:t>
      </w:r>
      <w:r w:rsidRPr="00BB5D9B">
        <w:rPr>
          <w:lang w:eastAsia="zh-CN"/>
        </w:rPr>
        <w:t>ITU-R</w:t>
      </w:r>
      <w:r>
        <w:rPr>
          <w:rFonts w:hint="eastAsia"/>
          <w:lang w:eastAsia="zh-CN"/>
        </w:rPr>
        <w:t>部门程序和规则问题特别委员会，</w:t>
      </w:r>
    </w:p>
    <w:p w:rsidR="00B4572A" w:rsidRPr="009445E8" w:rsidRDefault="00B07CA7" w:rsidP="00145B5A">
      <w:pPr>
        <w:pStyle w:val="Call"/>
        <w:rPr>
          <w:lang w:eastAsia="zh-CN"/>
        </w:rPr>
      </w:pPr>
      <w:r w:rsidRPr="009445E8">
        <w:rPr>
          <w:rFonts w:hint="eastAsia"/>
          <w:lang w:eastAsia="zh-CN"/>
        </w:rPr>
        <w:t>责成秘书长和三</w:t>
      </w:r>
      <w:r>
        <w:rPr>
          <w:rFonts w:hint="eastAsia"/>
          <w:lang w:eastAsia="zh-CN"/>
        </w:rPr>
        <w:t>个</w:t>
      </w:r>
      <w:r w:rsidRPr="009445E8">
        <w:rPr>
          <w:rFonts w:hint="eastAsia"/>
          <w:lang w:eastAsia="zh-CN"/>
        </w:rPr>
        <w:t>局</w:t>
      </w:r>
      <w:r>
        <w:rPr>
          <w:rFonts w:hint="eastAsia"/>
          <w:lang w:eastAsia="zh-CN"/>
        </w:rPr>
        <w:t>的</w:t>
      </w:r>
      <w:r w:rsidRPr="009445E8">
        <w:rPr>
          <w:rFonts w:hint="eastAsia"/>
          <w:lang w:eastAsia="zh-CN"/>
        </w:rPr>
        <w:t>主任</w:t>
      </w:r>
    </w:p>
    <w:p w:rsidR="00B4572A" w:rsidRPr="0087650F" w:rsidRDefault="00B07CA7" w:rsidP="00145B5A">
      <w:pPr>
        <w:ind w:firstLineChars="200" w:firstLine="480"/>
        <w:rPr>
          <w:lang w:eastAsia="zh-CN"/>
        </w:rPr>
      </w:pPr>
      <w:r>
        <w:rPr>
          <w:rFonts w:hint="eastAsia"/>
          <w:lang w:eastAsia="zh-CN"/>
        </w:rPr>
        <w:t>为妥善落实本决议做出必要的安排，</w:t>
      </w:r>
    </w:p>
    <w:p w:rsidR="00B4572A" w:rsidRPr="009445E8" w:rsidRDefault="00B07CA7" w:rsidP="00145B5A">
      <w:pPr>
        <w:pStyle w:val="Call"/>
        <w:rPr>
          <w:lang w:eastAsia="zh-CN"/>
        </w:rPr>
      </w:pPr>
      <w:r w:rsidRPr="009445E8">
        <w:rPr>
          <w:rFonts w:hint="eastAsia"/>
          <w:lang w:eastAsia="zh-CN"/>
        </w:rPr>
        <w:t>责成三</w:t>
      </w:r>
      <w:r>
        <w:rPr>
          <w:rFonts w:hint="eastAsia"/>
          <w:lang w:eastAsia="zh-CN"/>
        </w:rPr>
        <w:t>个</w:t>
      </w:r>
      <w:r w:rsidRPr="009445E8">
        <w:rPr>
          <w:rFonts w:hint="eastAsia"/>
          <w:lang w:eastAsia="zh-CN"/>
        </w:rPr>
        <w:t>局</w:t>
      </w:r>
      <w:r>
        <w:rPr>
          <w:rFonts w:hint="eastAsia"/>
          <w:lang w:eastAsia="zh-CN"/>
        </w:rPr>
        <w:t>的</w:t>
      </w:r>
      <w:r w:rsidRPr="009445E8">
        <w:rPr>
          <w:rFonts w:hint="eastAsia"/>
          <w:lang w:eastAsia="zh-CN"/>
        </w:rPr>
        <w:t>主任</w:t>
      </w:r>
    </w:p>
    <w:p w:rsidR="00B4572A" w:rsidRPr="0087650F" w:rsidRDefault="00B07CA7" w:rsidP="00145B5A">
      <w:pPr>
        <w:rPr>
          <w:lang w:eastAsia="zh-CN"/>
        </w:rPr>
      </w:pPr>
      <w:r>
        <w:rPr>
          <w:lang w:eastAsia="zh-CN"/>
        </w:rPr>
        <w:t>1</w:t>
      </w:r>
      <w:r w:rsidRPr="0087650F">
        <w:rPr>
          <w:lang w:eastAsia="zh-CN"/>
        </w:rPr>
        <w:tab/>
      </w:r>
      <w:r>
        <w:rPr>
          <w:rFonts w:hint="eastAsia"/>
          <w:lang w:eastAsia="zh-CN"/>
        </w:rPr>
        <w:t>将此议题纳入相关顾问组下次会议的议程，以便为上述职务候选人的选择</w:t>
      </w:r>
      <w:r>
        <w:rPr>
          <w:rFonts w:hint="eastAsia"/>
          <w:lang w:eastAsia="zh-CN"/>
        </w:rPr>
        <w:t>/</w:t>
      </w:r>
      <w:r>
        <w:rPr>
          <w:rFonts w:hint="eastAsia"/>
          <w:lang w:eastAsia="zh-CN"/>
        </w:rPr>
        <w:t>任命制定必要的统一标准；</w:t>
      </w:r>
    </w:p>
    <w:p w:rsidR="00B4572A" w:rsidRDefault="00B07CA7" w:rsidP="0040431E">
      <w:pPr>
        <w:rPr>
          <w:lang w:eastAsia="zh-CN"/>
        </w:rPr>
      </w:pPr>
      <w:r>
        <w:rPr>
          <w:lang w:eastAsia="zh-CN"/>
        </w:rPr>
        <w:t>2</w:t>
      </w:r>
      <w:r w:rsidRPr="0087650F">
        <w:rPr>
          <w:lang w:eastAsia="zh-CN"/>
        </w:rPr>
        <w:tab/>
      </w:r>
      <w:r>
        <w:rPr>
          <w:rFonts w:hint="eastAsia"/>
          <w:lang w:eastAsia="zh-CN"/>
        </w:rPr>
        <w:t>为无线电通信全会、世界电信标准化全会和世界电信发展大会做出必要的安排，审议其各自决议和</w:t>
      </w:r>
      <w:r>
        <w:rPr>
          <w:rFonts w:hint="eastAsia"/>
          <w:lang w:eastAsia="zh-CN"/>
        </w:rPr>
        <w:t>/</w:t>
      </w:r>
      <w:r>
        <w:rPr>
          <w:rFonts w:hint="eastAsia"/>
          <w:lang w:eastAsia="zh-CN"/>
        </w:rPr>
        <w:t>或建议中的上述标准，包括按照</w:t>
      </w:r>
      <w:r w:rsidRPr="009445E8">
        <w:rPr>
          <w:rFonts w:ascii="STKaiti" w:eastAsia="STKaiti" w:hAnsi="STKaiti" w:hint="eastAsia"/>
          <w:lang w:eastAsia="zh-CN"/>
        </w:rPr>
        <w:t>责成</w:t>
      </w:r>
      <w:r>
        <w:rPr>
          <w:rFonts w:ascii="STKaiti" w:eastAsia="STKaiti" w:hAnsi="STKaiti" w:hint="eastAsia"/>
          <w:lang w:eastAsia="zh-CN"/>
        </w:rPr>
        <w:t>三个局的主任</w:t>
      </w:r>
      <w:r w:rsidRPr="007E64A2">
        <w:rPr>
          <w:lang w:eastAsia="zh-CN"/>
        </w:rPr>
        <w:t>1</w:t>
      </w:r>
      <w:r>
        <w:rPr>
          <w:rFonts w:hint="eastAsia"/>
          <w:lang w:eastAsia="zh-CN"/>
        </w:rPr>
        <w:t>的规定，就各国相关个人在国际电联所有三个部门中已担任职务的情况准备和提供必要的信息。</w:t>
      </w:r>
    </w:p>
    <w:p w:rsidR="007D34AB" w:rsidRDefault="007D34AB" w:rsidP="007D34AB">
      <w:pPr>
        <w:pStyle w:val="Reasons"/>
        <w:rPr>
          <w:lang w:eastAsia="zh-CN"/>
        </w:rPr>
      </w:pPr>
      <w:r>
        <w:rPr>
          <w:lang w:eastAsia="zh-CN"/>
        </w:rPr>
        <w:lastRenderedPageBreak/>
        <w:br w:type="page"/>
      </w:r>
    </w:p>
    <w:p w:rsidR="00B07CA7" w:rsidRPr="000D7099" w:rsidRDefault="00092929" w:rsidP="00B07CA7">
      <w:pPr>
        <w:pStyle w:val="Part"/>
        <w:rPr>
          <w:lang w:eastAsia="zh-CN"/>
        </w:rPr>
      </w:pPr>
      <w:r>
        <w:rPr>
          <w:rFonts w:hint="eastAsia"/>
          <w:lang w:eastAsia="zh-CN"/>
        </w:rPr>
        <w:lastRenderedPageBreak/>
        <w:t>第</w:t>
      </w:r>
      <w:r w:rsidR="00B07CA7" w:rsidRPr="000D7099">
        <w:rPr>
          <w:lang w:eastAsia="zh-CN"/>
        </w:rPr>
        <w:t>3</w:t>
      </w:r>
      <w:r>
        <w:rPr>
          <w:rFonts w:hint="eastAsia"/>
          <w:lang w:eastAsia="zh-CN"/>
        </w:rPr>
        <w:t>部分</w:t>
      </w:r>
    </w:p>
    <w:p w:rsidR="00B07CA7" w:rsidRPr="000D7099" w:rsidRDefault="00B07CA7" w:rsidP="00B07CA7">
      <w:pPr>
        <w:pStyle w:val="Restitle"/>
        <w:rPr>
          <w:lang w:eastAsia="zh-CN"/>
        </w:rPr>
      </w:pPr>
      <w:r>
        <w:rPr>
          <w:rFonts w:hint="eastAsia"/>
          <w:lang w:eastAsia="zh-CN"/>
        </w:rPr>
        <w:t>第</w:t>
      </w:r>
      <w:r w:rsidRPr="000D7099">
        <w:rPr>
          <w:lang w:eastAsia="zh-CN"/>
        </w:rPr>
        <w:t>35</w:t>
      </w:r>
      <w:r>
        <w:rPr>
          <w:rFonts w:hint="eastAsia"/>
          <w:lang w:eastAsia="zh-CN"/>
        </w:rPr>
        <w:t>号</w:t>
      </w:r>
      <w:r>
        <w:rPr>
          <w:lang w:eastAsia="zh-CN"/>
        </w:rPr>
        <w:t>决议（</w:t>
      </w:r>
      <w:r w:rsidRPr="000D7099">
        <w:rPr>
          <w:lang w:eastAsia="zh-CN"/>
        </w:rPr>
        <w:t>1994</w:t>
      </w:r>
      <w:r>
        <w:rPr>
          <w:rFonts w:hint="eastAsia"/>
          <w:lang w:eastAsia="zh-CN"/>
        </w:rPr>
        <w:t>年</w:t>
      </w:r>
      <w:r>
        <w:rPr>
          <w:lang w:eastAsia="zh-CN"/>
        </w:rPr>
        <w:t>，</w:t>
      </w:r>
      <w:r>
        <w:rPr>
          <w:rFonts w:hint="eastAsia"/>
          <w:lang w:eastAsia="zh-CN"/>
        </w:rPr>
        <w:t>京都</w:t>
      </w:r>
      <w:r>
        <w:rPr>
          <w:lang w:eastAsia="zh-CN"/>
        </w:rPr>
        <w:t>）</w:t>
      </w:r>
      <w:r w:rsidR="009777F7">
        <w:rPr>
          <w:rFonts w:hint="eastAsia"/>
          <w:lang w:eastAsia="zh-CN"/>
        </w:rPr>
        <w:t>的</w:t>
      </w:r>
      <w:r w:rsidR="009777F7">
        <w:rPr>
          <w:lang w:eastAsia="zh-CN"/>
        </w:rPr>
        <w:t>删除</w:t>
      </w:r>
    </w:p>
    <w:p w:rsidR="00B07CA7" w:rsidRPr="000D7099" w:rsidRDefault="00092929" w:rsidP="00B07CA7">
      <w:pPr>
        <w:pStyle w:val="Headingb"/>
        <w:rPr>
          <w:lang w:eastAsia="zh-CN"/>
        </w:rPr>
      </w:pPr>
      <w:r>
        <w:rPr>
          <w:rFonts w:hint="eastAsia"/>
          <w:lang w:eastAsia="zh-CN"/>
        </w:rPr>
        <w:t>提案</w:t>
      </w:r>
    </w:p>
    <w:p w:rsidR="00B07CA7" w:rsidRPr="000D7099" w:rsidRDefault="009777F7" w:rsidP="00B06F37">
      <w:pPr>
        <w:ind w:firstLineChars="200" w:firstLine="480"/>
        <w:rPr>
          <w:lang w:eastAsia="zh-CN"/>
        </w:rPr>
      </w:pPr>
      <w:r>
        <w:rPr>
          <w:rFonts w:hint="eastAsia"/>
          <w:lang w:eastAsia="zh-CN"/>
        </w:rPr>
        <w:t>阿拉伯联合</w:t>
      </w:r>
      <w:r>
        <w:rPr>
          <w:lang w:eastAsia="zh-CN"/>
        </w:rPr>
        <w:t>酋长国</w:t>
      </w:r>
      <w:r w:rsidR="003D2A46">
        <w:rPr>
          <w:rFonts w:hint="eastAsia"/>
          <w:lang w:eastAsia="zh-CN"/>
        </w:rPr>
        <w:t>建议</w:t>
      </w:r>
      <w:r w:rsidR="003D2A46">
        <w:rPr>
          <w:lang w:eastAsia="zh-CN"/>
        </w:rPr>
        <w:t>删除</w:t>
      </w:r>
      <w:r>
        <w:rPr>
          <w:lang w:eastAsia="zh-CN"/>
        </w:rPr>
        <w:t>第</w:t>
      </w:r>
      <w:r>
        <w:rPr>
          <w:rFonts w:hint="eastAsia"/>
          <w:lang w:eastAsia="zh-CN"/>
        </w:rPr>
        <w:t>35</w:t>
      </w:r>
      <w:r w:rsidR="003D2A46">
        <w:rPr>
          <w:rFonts w:hint="eastAsia"/>
          <w:lang w:eastAsia="zh-CN"/>
        </w:rPr>
        <w:t>号</w:t>
      </w:r>
      <w:r>
        <w:rPr>
          <w:lang w:eastAsia="zh-CN"/>
        </w:rPr>
        <w:t>决议（</w:t>
      </w:r>
      <w:r>
        <w:rPr>
          <w:rFonts w:hint="eastAsia"/>
          <w:lang w:eastAsia="zh-CN"/>
        </w:rPr>
        <w:t>1994</w:t>
      </w:r>
      <w:r>
        <w:rPr>
          <w:rFonts w:hint="eastAsia"/>
          <w:lang w:eastAsia="zh-CN"/>
        </w:rPr>
        <w:t>年</w:t>
      </w:r>
      <w:r>
        <w:rPr>
          <w:lang w:eastAsia="zh-CN"/>
        </w:rPr>
        <w:t>，</w:t>
      </w:r>
      <w:r w:rsidR="003D2A46">
        <w:rPr>
          <w:rFonts w:hint="eastAsia"/>
          <w:lang w:eastAsia="zh-CN"/>
        </w:rPr>
        <w:t>京都</w:t>
      </w:r>
      <w:r>
        <w:rPr>
          <w:lang w:eastAsia="zh-CN"/>
        </w:rPr>
        <w:t>）</w:t>
      </w:r>
      <w:r w:rsidR="003D2A46">
        <w:rPr>
          <w:rFonts w:hint="eastAsia"/>
          <w:lang w:eastAsia="zh-CN"/>
        </w:rPr>
        <w:t>并将其</w:t>
      </w:r>
      <w:r w:rsidR="003D2A46">
        <w:rPr>
          <w:lang w:eastAsia="zh-CN"/>
        </w:rPr>
        <w:t>与第</w:t>
      </w:r>
      <w:r w:rsidR="003D2A46">
        <w:rPr>
          <w:rFonts w:hint="eastAsia"/>
          <w:lang w:eastAsia="zh-CN"/>
        </w:rPr>
        <w:t>182</w:t>
      </w:r>
      <w:r w:rsidR="003D2A46">
        <w:rPr>
          <w:rFonts w:hint="eastAsia"/>
          <w:lang w:eastAsia="zh-CN"/>
        </w:rPr>
        <w:t>号</w:t>
      </w:r>
      <w:r w:rsidR="003D2A46">
        <w:rPr>
          <w:lang w:eastAsia="zh-CN"/>
        </w:rPr>
        <w:t>决议合并。</w:t>
      </w:r>
    </w:p>
    <w:p w:rsidR="00774B3F" w:rsidRDefault="00B07CA7">
      <w:pPr>
        <w:pStyle w:val="Proposal"/>
        <w:rPr>
          <w:lang w:eastAsia="zh-CN"/>
        </w:rPr>
      </w:pPr>
      <w:r>
        <w:rPr>
          <w:lang w:eastAsia="zh-CN"/>
        </w:rPr>
        <w:t>SUP</w:t>
      </w:r>
      <w:r>
        <w:rPr>
          <w:lang w:eastAsia="zh-CN"/>
        </w:rPr>
        <w:tab/>
        <w:t>UAE/86/3</w:t>
      </w:r>
    </w:p>
    <w:p w:rsidR="00B4572A" w:rsidRPr="00056CDF" w:rsidRDefault="00B07CA7" w:rsidP="00145B5A">
      <w:pPr>
        <w:pStyle w:val="ResNo"/>
        <w:rPr>
          <w:lang w:val="fr-FR" w:eastAsia="zh-CN"/>
        </w:rPr>
      </w:pPr>
      <w:r>
        <w:rPr>
          <w:rFonts w:hint="eastAsia"/>
          <w:lang w:eastAsia="zh-CN"/>
        </w:rPr>
        <w:t>第</w:t>
      </w:r>
      <w:r w:rsidR="007D34AB">
        <w:rPr>
          <w:rFonts w:hint="eastAsia"/>
          <w:lang w:eastAsia="zh-CN"/>
        </w:rPr>
        <w:t xml:space="preserve"> </w:t>
      </w:r>
      <w:r>
        <w:rPr>
          <w:lang w:eastAsia="zh-CN"/>
        </w:rPr>
        <w:t>35</w:t>
      </w:r>
      <w:r w:rsidR="007D34AB">
        <w:rPr>
          <w:lang w:eastAsia="zh-CN"/>
        </w:rPr>
        <w:t xml:space="preserve"> </w:t>
      </w:r>
      <w:r>
        <w:rPr>
          <w:rFonts w:hint="eastAsia"/>
          <w:lang w:eastAsia="zh-CN"/>
        </w:rPr>
        <w:t>号决议</w:t>
      </w:r>
      <w:r w:rsidRPr="00DA3650">
        <w:rPr>
          <w:rFonts w:hint="eastAsia"/>
          <w:lang w:eastAsia="zh-CN"/>
        </w:rPr>
        <w:t>（</w:t>
      </w:r>
      <w:r>
        <w:rPr>
          <w:lang w:val="fr-FR" w:eastAsia="zh-CN"/>
        </w:rPr>
        <w:t>1994</w:t>
      </w:r>
      <w:r>
        <w:rPr>
          <w:rFonts w:hint="eastAsia"/>
          <w:lang w:val="fr-FR" w:eastAsia="zh-CN"/>
        </w:rPr>
        <w:t>年，京都</w:t>
      </w:r>
      <w:r w:rsidRPr="00DA3650">
        <w:rPr>
          <w:rFonts w:hint="eastAsia"/>
          <w:lang w:eastAsia="zh-CN"/>
        </w:rPr>
        <w:t>）</w:t>
      </w:r>
    </w:p>
    <w:p w:rsidR="00B4572A" w:rsidRDefault="00B07CA7" w:rsidP="00145B5A">
      <w:pPr>
        <w:pStyle w:val="Restitle"/>
        <w:rPr>
          <w:lang w:eastAsia="zh-CN"/>
        </w:rPr>
      </w:pPr>
      <w:r>
        <w:rPr>
          <w:rFonts w:hint="eastAsia"/>
          <w:lang w:eastAsia="zh-CN"/>
        </w:rPr>
        <w:t>电信对环境保护的支持</w:t>
      </w:r>
    </w:p>
    <w:p w:rsidR="00B4572A" w:rsidRDefault="00B07CA7" w:rsidP="00145B5A">
      <w:pPr>
        <w:pStyle w:val="Normalaftertitle"/>
        <w:rPr>
          <w:lang w:eastAsia="zh-CN"/>
        </w:rPr>
      </w:pPr>
      <w:r>
        <w:rPr>
          <w:rFonts w:hint="eastAsia"/>
          <w:lang w:eastAsia="zh-CN"/>
        </w:rPr>
        <w:t>国际电信联盟全权代表大会（</w:t>
      </w:r>
      <w:r>
        <w:rPr>
          <w:rFonts w:hint="eastAsia"/>
          <w:lang w:eastAsia="zh-CN"/>
        </w:rPr>
        <w:t>1994</w:t>
      </w:r>
      <w:r>
        <w:rPr>
          <w:rFonts w:hint="eastAsia"/>
          <w:lang w:eastAsia="zh-CN"/>
        </w:rPr>
        <w:t>年，京都），</w:t>
      </w:r>
    </w:p>
    <w:p w:rsidR="00774B3F" w:rsidRDefault="00774B3F">
      <w:pPr>
        <w:pStyle w:val="Reasons"/>
        <w:rPr>
          <w:lang w:eastAsia="zh-CN"/>
        </w:rPr>
      </w:pPr>
    </w:p>
    <w:p w:rsidR="00330A36" w:rsidRDefault="00330A36" w:rsidP="0040431E">
      <w:pPr>
        <w:rPr>
          <w:lang w:eastAsia="zh-CN"/>
        </w:rPr>
      </w:pPr>
    </w:p>
    <w:p w:rsidR="00330A36" w:rsidRDefault="00330A36">
      <w:pPr>
        <w:jc w:val="center"/>
      </w:pPr>
      <w:r>
        <w:t>______________</w:t>
      </w:r>
    </w:p>
    <w:sectPr w:rsidR="00330A36">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5C" w:rsidRDefault="00FB675C">
      <w:r>
        <w:separator/>
      </w:r>
    </w:p>
  </w:endnote>
  <w:endnote w:type="continuationSeparator" w:id="0">
    <w:p w:rsidR="00FB675C" w:rsidRDefault="00FB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3" w:rsidRDefault="00A52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4" w:name="_GoBack"/>
  <w:p w:rsidR="00010578" w:rsidRPr="00A52F73" w:rsidRDefault="008830C5" w:rsidP="00010578">
    <w:pPr>
      <w:pStyle w:val="Footer"/>
      <w:tabs>
        <w:tab w:val="clear" w:pos="5954"/>
        <w:tab w:val="clear" w:pos="9639"/>
        <w:tab w:val="left" w:pos="7655"/>
        <w:tab w:val="right" w:pos="9498"/>
      </w:tabs>
      <w:rPr>
        <w:color w:val="FFFFFF" w:themeColor="background1"/>
        <w:rPrChange w:id="75" w:author="Author">
          <w:rPr/>
        </w:rPrChange>
      </w:rPr>
    </w:pPr>
    <w:r w:rsidRPr="00A52F73">
      <w:rPr>
        <w:color w:val="FFFFFF" w:themeColor="background1"/>
        <w:rPrChange w:id="76" w:author="Author">
          <w:rPr/>
        </w:rPrChange>
      </w:rPr>
      <w:fldChar w:fldCharType="begin"/>
    </w:r>
    <w:r w:rsidRPr="00A52F73">
      <w:rPr>
        <w:color w:val="FFFFFF" w:themeColor="background1"/>
        <w:rPrChange w:id="77" w:author="Author">
          <w:rPr/>
        </w:rPrChange>
      </w:rPr>
      <w:instrText xml:space="preserve"> FILENAME \p \* MERGEFORMAT </w:instrText>
    </w:r>
    <w:r w:rsidRPr="00A52F73">
      <w:rPr>
        <w:color w:val="FFFFFF" w:themeColor="background1"/>
        <w:rPrChange w:id="78" w:author="Author">
          <w:rPr/>
        </w:rPrChange>
      </w:rPr>
      <w:fldChar w:fldCharType="separate"/>
    </w:r>
    <w:r w:rsidR="001E0291" w:rsidRPr="00A52F73">
      <w:rPr>
        <w:color w:val="FFFFFF" w:themeColor="background1"/>
        <w:rPrChange w:id="79" w:author="Author">
          <w:rPr/>
        </w:rPrChange>
      </w:rPr>
      <w:t>P:\CHI\SG\CONF-SG\PP14\000\086C.docx</w:t>
    </w:r>
    <w:r w:rsidRPr="00A52F73">
      <w:rPr>
        <w:color w:val="FFFFFF" w:themeColor="background1"/>
        <w:rPrChange w:id="80" w:author="Author">
          <w:rPr/>
        </w:rPrChange>
      </w:rPr>
      <w:fldChar w:fldCharType="end"/>
    </w:r>
    <w:r w:rsidR="00010578" w:rsidRPr="00A52F73">
      <w:rPr>
        <w:color w:val="FFFFFF" w:themeColor="background1"/>
        <w:rPrChange w:id="81" w:author="Author">
          <w:rPr/>
        </w:rPrChange>
      </w:rPr>
      <w:t xml:space="preserve"> (370202)</w:t>
    </w:r>
    <w:r w:rsidR="00010578" w:rsidRPr="00A52F73">
      <w:rPr>
        <w:color w:val="FFFFFF" w:themeColor="background1"/>
        <w:rPrChange w:id="82" w:author="Author">
          <w:rPr/>
        </w:rPrChange>
      </w:rPr>
      <w:tab/>
    </w:r>
    <w:r w:rsidR="00010578" w:rsidRPr="00A52F73">
      <w:rPr>
        <w:color w:val="FFFFFF" w:themeColor="background1"/>
        <w:rPrChange w:id="83" w:author="Author">
          <w:rPr/>
        </w:rPrChange>
      </w:rPr>
      <w:fldChar w:fldCharType="begin"/>
    </w:r>
    <w:r w:rsidR="00010578" w:rsidRPr="00A52F73">
      <w:rPr>
        <w:color w:val="FFFFFF" w:themeColor="background1"/>
        <w:rPrChange w:id="84" w:author="Author">
          <w:rPr/>
        </w:rPrChange>
      </w:rPr>
      <w:instrText xml:space="preserve"> savedate \@ dd.MM.yy </w:instrText>
    </w:r>
    <w:r w:rsidR="00010578" w:rsidRPr="00A52F73">
      <w:rPr>
        <w:color w:val="FFFFFF" w:themeColor="background1"/>
        <w:rPrChange w:id="85" w:author="Author">
          <w:rPr/>
        </w:rPrChange>
      </w:rPr>
      <w:fldChar w:fldCharType="separate"/>
    </w:r>
    <w:r w:rsidR="00A52F73" w:rsidRPr="00A52F73">
      <w:rPr>
        <w:color w:val="FFFFFF" w:themeColor="background1"/>
        <w:rPrChange w:id="86" w:author="Author">
          <w:rPr/>
        </w:rPrChange>
      </w:rPr>
      <w:t>13.10.14</w:t>
    </w:r>
    <w:r w:rsidR="00010578" w:rsidRPr="00A52F73">
      <w:rPr>
        <w:color w:val="FFFFFF" w:themeColor="background1"/>
        <w:rPrChange w:id="87" w:author="Author">
          <w:rPr/>
        </w:rPrChange>
      </w:rPr>
      <w:fldChar w:fldCharType="end"/>
    </w:r>
    <w:r w:rsidR="00010578" w:rsidRPr="00A52F73">
      <w:rPr>
        <w:color w:val="FFFFFF" w:themeColor="background1"/>
        <w:rPrChange w:id="88" w:author="Author">
          <w:rPr/>
        </w:rPrChange>
      </w:rPr>
      <w:tab/>
    </w:r>
    <w:r w:rsidR="00010578" w:rsidRPr="00A52F73">
      <w:rPr>
        <w:color w:val="FFFFFF" w:themeColor="background1"/>
        <w:rPrChange w:id="89" w:author="Author">
          <w:rPr/>
        </w:rPrChange>
      </w:rPr>
      <w:fldChar w:fldCharType="begin"/>
    </w:r>
    <w:r w:rsidR="00010578" w:rsidRPr="00A52F73">
      <w:rPr>
        <w:color w:val="FFFFFF" w:themeColor="background1"/>
        <w:rPrChange w:id="90" w:author="Author">
          <w:rPr/>
        </w:rPrChange>
      </w:rPr>
      <w:instrText xml:space="preserve"> printdate \@ dd.MM.yy </w:instrText>
    </w:r>
    <w:r w:rsidR="00010578" w:rsidRPr="00A52F73">
      <w:rPr>
        <w:color w:val="FFFFFF" w:themeColor="background1"/>
        <w:rPrChange w:id="91" w:author="Author">
          <w:rPr/>
        </w:rPrChange>
      </w:rPr>
      <w:fldChar w:fldCharType="separate"/>
    </w:r>
    <w:r w:rsidR="001E0291" w:rsidRPr="00A52F73">
      <w:rPr>
        <w:color w:val="FFFFFF" w:themeColor="background1"/>
        <w:rPrChange w:id="92" w:author="Author">
          <w:rPr/>
        </w:rPrChange>
      </w:rPr>
      <w:t>00.00.00</w:t>
    </w:r>
    <w:r w:rsidR="00010578" w:rsidRPr="00A52F73">
      <w:rPr>
        <w:color w:val="FFFFFF" w:themeColor="background1"/>
        <w:rPrChange w:id="93" w:author="Author">
          <w:rPr/>
        </w:rPrChange>
      </w:rPr>
      <w:fldChar w:fldCharType="end"/>
    </w:r>
    <w:bookmarkEnd w:id="7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010578" w:rsidRPr="00A52F73" w:rsidRDefault="00010578" w:rsidP="00010578">
    <w:pPr>
      <w:tabs>
        <w:tab w:val="clear" w:pos="567"/>
        <w:tab w:val="clear" w:pos="1134"/>
        <w:tab w:val="clear" w:pos="1701"/>
        <w:tab w:val="clear" w:pos="2268"/>
        <w:tab w:val="clear" w:pos="2835"/>
        <w:tab w:val="left" w:pos="7655"/>
        <w:tab w:val="right" w:pos="9498"/>
      </w:tabs>
      <w:spacing w:before="0"/>
      <w:rPr>
        <w:rFonts w:eastAsia="Times New Roman"/>
        <w:caps/>
        <w:noProof/>
        <w:color w:val="FFFFFF" w:themeColor="background1"/>
        <w:sz w:val="16"/>
        <w:rPrChange w:id="94" w:author="Author">
          <w:rPr>
            <w:rFonts w:eastAsia="Times New Roman"/>
            <w:caps/>
            <w:noProof/>
            <w:sz w:val="16"/>
          </w:rPr>
        </w:rPrChange>
      </w:rPr>
    </w:pPr>
    <w:r w:rsidRPr="00A52F73">
      <w:rPr>
        <w:rFonts w:eastAsia="Times New Roman"/>
        <w:caps/>
        <w:noProof/>
        <w:color w:val="FFFFFF" w:themeColor="background1"/>
        <w:sz w:val="16"/>
        <w:rPrChange w:id="95" w:author="Author">
          <w:rPr>
            <w:rFonts w:eastAsia="Times New Roman"/>
            <w:caps/>
            <w:noProof/>
            <w:sz w:val="16"/>
          </w:rPr>
        </w:rPrChange>
      </w:rPr>
      <w:fldChar w:fldCharType="begin"/>
    </w:r>
    <w:r w:rsidRPr="00A52F73">
      <w:rPr>
        <w:rFonts w:eastAsia="Times New Roman"/>
        <w:caps/>
        <w:noProof/>
        <w:color w:val="FFFFFF" w:themeColor="background1"/>
        <w:sz w:val="16"/>
        <w:rPrChange w:id="96" w:author="Author">
          <w:rPr>
            <w:rFonts w:eastAsia="Times New Roman"/>
            <w:caps/>
            <w:noProof/>
            <w:sz w:val="16"/>
          </w:rPr>
        </w:rPrChange>
      </w:rPr>
      <w:instrText xml:space="preserve"> FILENAME \p \* MERGEFORMAT </w:instrText>
    </w:r>
    <w:r w:rsidRPr="00A52F73">
      <w:rPr>
        <w:rFonts w:eastAsia="Times New Roman"/>
        <w:caps/>
        <w:noProof/>
        <w:color w:val="FFFFFF" w:themeColor="background1"/>
        <w:sz w:val="16"/>
        <w:rPrChange w:id="97" w:author="Author">
          <w:rPr>
            <w:rFonts w:eastAsia="Times New Roman"/>
            <w:caps/>
            <w:noProof/>
            <w:sz w:val="16"/>
          </w:rPr>
        </w:rPrChange>
      </w:rPr>
      <w:fldChar w:fldCharType="separate"/>
    </w:r>
    <w:r w:rsidR="001E0291" w:rsidRPr="00A52F73">
      <w:rPr>
        <w:rFonts w:eastAsia="Times New Roman"/>
        <w:caps/>
        <w:noProof/>
        <w:color w:val="FFFFFF" w:themeColor="background1"/>
        <w:sz w:val="16"/>
        <w:rPrChange w:id="98" w:author="Author">
          <w:rPr>
            <w:rFonts w:eastAsia="Times New Roman"/>
            <w:caps/>
            <w:noProof/>
            <w:sz w:val="16"/>
          </w:rPr>
        </w:rPrChange>
      </w:rPr>
      <w:t>P:\CHI\SG\CONF-SG\PP14\000\086C.docx</w:t>
    </w:r>
    <w:r w:rsidRPr="00A52F73">
      <w:rPr>
        <w:rFonts w:eastAsia="Times New Roman"/>
        <w:caps/>
        <w:noProof/>
        <w:color w:val="FFFFFF" w:themeColor="background1"/>
        <w:sz w:val="16"/>
        <w:rPrChange w:id="99" w:author="Author">
          <w:rPr>
            <w:rFonts w:eastAsia="Times New Roman"/>
            <w:caps/>
            <w:noProof/>
            <w:sz w:val="16"/>
          </w:rPr>
        </w:rPrChange>
      </w:rPr>
      <w:fldChar w:fldCharType="end"/>
    </w:r>
    <w:r w:rsidRPr="00A52F73">
      <w:rPr>
        <w:rFonts w:eastAsia="Times New Roman"/>
        <w:caps/>
        <w:noProof/>
        <w:color w:val="FFFFFF" w:themeColor="background1"/>
        <w:sz w:val="16"/>
        <w:rPrChange w:id="100" w:author="Author">
          <w:rPr>
            <w:rFonts w:eastAsia="Times New Roman"/>
            <w:caps/>
            <w:noProof/>
            <w:sz w:val="16"/>
          </w:rPr>
        </w:rPrChange>
      </w:rPr>
      <w:t xml:space="preserve"> (370202)</w:t>
    </w:r>
    <w:r w:rsidRPr="00A52F73">
      <w:rPr>
        <w:rFonts w:eastAsia="Times New Roman"/>
        <w:caps/>
        <w:noProof/>
        <w:color w:val="FFFFFF" w:themeColor="background1"/>
        <w:sz w:val="16"/>
        <w:rPrChange w:id="101" w:author="Author">
          <w:rPr>
            <w:rFonts w:eastAsia="Times New Roman"/>
            <w:caps/>
            <w:noProof/>
            <w:sz w:val="16"/>
          </w:rPr>
        </w:rPrChange>
      </w:rPr>
      <w:tab/>
    </w:r>
    <w:r w:rsidRPr="00A52F73">
      <w:rPr>
        <w:rFonts w:eastAsia="Times New Roman"/>
        <w:caps/>
        <w:noProof/>
        <w:color w:val="FFFFFF" w:themeColor="background1"/>
        <w:sz w:val="16"/>
        <w:rPrChange w:id="102" w:author="Author">
          <w:rPr>
            <w:rFonts w:eastAsia="Times New Roman"/>
            <w:caps/>
            <w:noProof/>
            <w:sz w:val="16"/>
          </w:rPr>
        </w:rPrChange>
      </w:rPr>
      <w:fldChar w:fldCharType="begin"/>
    </w:r>
    <w:r w:rsidRPr="00A52F73">
      <w:rPr>
        <w:rFonts w:eastAsia="Times New Roman"/>
        <w:caps/>
        <w:noProof/>
        <w:color w:val="FFFFFF" w:themeColor="background1"/>
        <w:sz w:val="16"/>
        <w:rPrChange w:id="103" w:author="Author">
          <w:rPr>
            <w:rFonts w:eastAsia="Times New Roman"/>
            <w:caps/>
            <w:noProof/>
            <w:sz w:val="16"/>
          </w:rPr>
        </w:rPrChange>
      </w:rPr>
      <w:instrText xml:space="preserve"> savedate \@ dd.MM.yy </w:instrText>
    </w:r>
    <w:r w:rsidRPr="00A52F73">
      <w:rPr>
        <w:rFonts w:eastAsia="Times New Roman"/>
        <w:caps/>
        <w:noProof/>
        <w:color w:val="FFFFFF" w:themeColor="background1"/>
        <w:sz w:val="16"/>
        <w:rPrChange w:id="104" w:author="Author">
          <w:rPr>
            <w:rFonts w:eastAsia="Times New Roman"/>
            <w:caps/>
            <w:noProof/>
            <w:sz w:val="16"/>
          </w:rPr>
        </w:rPrChange>
      </w:rPr>
      <w:fldChar w:fldCharType="separate"/>
    </w:r>
    <w:r w:rsidR="00A52F73" w:rsidRPr="00A52F73">
      <w:rPr>
        <w:rFonts w:eastAsia="Times New Roman"/>
        <w:caps/>
        <w:noProof/>
        <w:color w:val="FFFFFF" w:themeColor="background1"/>
        <w:sz w:val="16"/>
        <w:rPrChange w:id="105" w:author="Author">
          <w:rPr>
            <w:rFonts w:eastAsia="Times New Roman"/>
            <w:caps/>
            <w:noProof/>
            <w:sz w:val="16"/>
          </w:rPr>
        </w:rPrChange>
      </w:rPr>
      <w:t>13.10.14</w:t>
    </w:r>
    <w:r w:rsidRPr="00A52F73">
      <w:rPr>
        <w:rFonts w:eastAsia="Times New Roman"/>
        <w:caps/>
        <w:noProof/>
        <w:color w:val="FFFFFF" w:themeColor="background1"/>
        <w:sz w:val="16"/>
        <w:rPrChange w:id="106" w:author="Author">
          <w:rPr>
            <w:rFonts w:eastAsia="Times New Roman"/>
            <w:caps/>
            <w:noProof/>
            <w:sz w:val="16"/>
          </w:rPr>
        </w:rPrChange>
      </w:rPr>
      <w:fldChar w:fldCharType="end"/>
    </w:r>
    <w:r w:rsidRPr="00A52F73">
      <w:rPr>
        <w:rFonts w:eastAsia="Times New Roman"/>
        <w:caps/>
        <w:noProof/>
        <w:color w:val="FFFFFF" w:themeColor="background1"/>
        <w:sz w:val="16"/>
        <w:rPrChange w:id="107" w:author="Author">
          <w:rPr>
            <w:rFonts w:eastAsia="Times New Roman"/>
            <w:caps/>
            <w:noProof/>
            <w:sz w:val="16"/>
          </w:rPr>
        </w:rPrChange>
      </w:rPr>
      <w:tab/>
    </w:r>
    <w:r w:rsidRPr="00A52F73">
      <w:rPr>
        <w:rFonts w:eastAsia="Times New Roman"/>
        <w:caps/>
        <w:noProof/>
        <w:color w:val="FFFFFF" w:themeColor="background1"/>
        <w:sz w:val="16"/>
        <w:rPrChange w:id="108" w:author="Author">
          <w:rPr>
            <w:rFonts w:eastAsia="Times New Roman"/>
            <w:caps/>
            <w:noProof/>
            <w:sz w:val="16"/>
          </w:rPr>
        </w:rPrChange>
      </w:rPr>
      <w:fldChar w:fldCharType="begin"/>
    </w:r>
    <w:r w:rsidRPr="00A52F73">
      <w:rPr>
        <w:rFonts w:eastAsia="Times New Roman"/>
        <w:caps/>
        <w:noProof/>
        <w:color w:val="FFFFFF" w:themeColor="background1"/>
        <w:sz w:val="16"/>
        <w:rPrChange w:id="109" w:author="Author">
          <w:rPr>
            <w:rFonts w:eastAsia="Times New Roman"/>
            <w:caps/>
            <w:noProof/>
            <w:sz w:val="16"/>
          </w:rPr>
        </w:rPrChange>
      </w:rPr>
      <w:instrText xml:space="preserve"> printdate \@ dd.MM.yy </w:instrText>
    </w:r>
    <w:r w:rsidRPr="00A52F73">
      <w:rPr>
        <w:rFonts w:eastAsia="Times New Roman"/>
        <w:caps/>
        <w:noProof/>
        <w:color w:val="FFFFFF" w:themeColor="background1"/>
        <w:sz w:val="16"/>
        <w:rPrChange w:id="110" w:author="Author">
          <w:rPr>
            <w:rFonts w:eastAsia="Times New Roman"/>
            <w:caps/>
            <w:noProof/>
            <w:sz w:val="16"/>
          </w:rPr>
        </w:rPrChange>
      </w:rPr>
      <w:fldChar w:fldCharType="separate"/>
    </w:r>
    <w:r w:rsidR="001E0291" w:rsidRPr="00A52F73">
      <w:rPr>
        <w:rFonts w:eastAsia="Times New Roman"/>
        <w:caps/>
        <w:noProof/>
        <w:color w:val="FFFFFF" w:themeColor="background1"/>
        <w:sz w:val="16"/>
        <w:rPrChange w:id="111" w:author="Author">
          <w:rPr>
            <w:rFonts w:eastAsia="Times New Roman"/>
            <w:caps/>
            <w:noProof/>
            <w:sz w:val="16"/>
          </w:rPr>
        </w:rPrChange>
      </w:rPr>
      <w:t>00.00.00</w:t>
    </w:r>
    <w:r w:rsidRPr="00A52F73">
      <w:rPr>
        <w:rFonts w:eastAsia="Times New Roman"/>
        <w:caps/>
        <w:noProof/>
        <w:color w:val="FFFFFF" w:themeColor="background1"/>
        <w:sz w:val="16"/>
        <w:rPrChange w:id="112" w:author="Author">
          <w:rPr>
            <w:rFonts w:eastAsia="Times New Roman"/>
            <w:caps/>
            <w:noProof/>
            <w:sz w:val="16"/>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5C" w:rsidRDefault="00FB675C">
      <w:r>
        <w:t>____________________</w:t>
      </w:r>
    </w:p>
  </w:footnote>
  <w:footnote w:type="continuationSeparator" w:id="0">
    <w:p w:rsidR="00FB675C" w:rsidRDefault="00FB675C">
      <w:r>
        <w:continuationSeparator/>
      </w:r>
    </w:p>
  </w:footnote>
  <w:footnote w:id="1">
    <w:p w:rsidR="00500EFB" w:rsidRPr="00C723AE" w:rsidRDefault="00B07CA7" w:rsidP="00145B5A">
      <w:pPr>
        <w:pStyle w:val="FootnoteText"/>
        <w:rPr>
          <w:lang w:eastAsia="zh-CN"/>
        </w:rPr>
      </w:pPr>
      <w:r>
        <w:rPr>
          <w:rStyle w:val="FootnoteReference"/>
          <w:lang w:eastAsia="zh-CN"/>
        </w:rPr>
        <w:t>1</w:t>
      </w:r>
      <w:r>
        <w:rPr>
          <w:lang w:eastAsia="zh-CN"/>
        </w:rPr>
        <w:t xml:space="preserve"> </w:t>
      </w:r>
      <w:r w:rsidRPr="00C723AE">
        <w:rPr>
          <w:lang w:eastAsia="zh-CN"/>
        </w:rPr>
        <w:tab/>
      </w:r>
      <w:r w:rsidRPr="00C723AE">
        <w:rPr>
          <w:rFonts w:ascii="SimSun" w:hAnsi="SimSun" w:hint="eastAsia"/>
          <w:lang w:eastAsia="zh-CN"/>
        </w:rPr>
        <w:t>这些国家包括最不发达国家、</w:t>
      </w:r>
      <w:r w:rsidRPr="00C723AE">
        <w:rPr>
          <w:rFonts w:hint="eastAsia"/>
          <w:lang w:eastAsia="zh-CN"/>
        </w:rPr>
        <w:t>小岛屿发展中国家、内陆发展中国家和经济转型国家。</w:t>
      </w:r>
    </w:p>
  </w:footnote>
  <w:footnote w:id="2">
    <w:p w:rsidR="00500EFB" w:rsidRDefault="00B07CA7" w:rsidP="00145B5A">
      <w:pPr>
        <w:pStyle w:val="FootnoteText"/>
        <w:rPr>
          <w:lang w:eastAsia="zh-CN"/>
        </w:rPr>
      </w:pPr>
      <w:r>
        <w:rPr>
          <w:rStyle w:val="FootnoteReference"/>
          <w:lang w:eastAsia="zh-CN"/>
        </w:rPr>
        <w:t>1</w:t>
      </w:r>
      <w:r>
        <w:rPr>
          <w:lang w:eastAsia="zh-CN"/>
        </w:rPr>
        <w:t xml:space="preserve"> </w:t>
      </w:r>
      <w:r>
        <w:rPr>
          <w:rFonts w:hint="eastAsia"/>
          <w:lang w:eastAsia="zh-CN"/>
        </w:rPr>
        <w:tab/>
      </w:r>
      <w:r w:rsidRPr="007E40D8">
        <w:rPr>
          <w:rFonts w:hint="eastAsia"/>
          <w:szCs w:val="24"/>
          <w:lang w:eastAsia="zh-CN"/>
        </w:rPr>
        <w:t>本决议中包含的标准不适用于焦点组主席或副主席的指定。</w:t>
      </w:r>
    </w:p>
  </w:footnote>
  <w:footnote w:id="3">
    <w:p w:rsidR="00500EFB" w:rsidRDefault="00B07CA7" w:rsidP="00145B5A">
      <w:pPr>
        <w:pStyle w:val="FootnoteText"/>
        <w:rPr>
          <w:lang w:eastAsia="zh-CN"/>
        </w:rPr>
      </w:pPr>
      <w:r>
        <w:rPr>
          <w:rStyle w:val="FootnoteReference"/>
          <w:lang w:eastAsia="zh-CN"/>
        </w:rPr>
        <w:t>2</w:t>
      </w:r>
      <w:r>
        <w:rPr>
          <w:lang w:eastAsia="zh-CN"/>
        </w:rPr>
        <w:t xml:space="preserve"> </w:t>
      </w:r>
      <w:r>
        <w:rPr>
          <w:rFonts w:hint="eastAsia"/>
          <w:lang w:eastAsia="zh-CN"/>
        </w:rPr>
        <w:tab/>
      </w:r>
      <w:r w:rsidRPr="007E40D8">
        <w:rPr>
          <w:rFonts w:hint="eastAsia"/>
          <w:szCs w:val="24"/>
          <w:lang w:eastAsia="zh-CN"/>
        </w:rPr>
        <w:t>本段中提到的标准不应妨碍某顾问组副主席或某研究组副主席担任某工作组的主席或副主席或</w:t>
      </w:r>
      <w:r>
        <w:rPr>
          <w:rFonts w:hint="eastAsia"/>
          <w:szCs w:val="24"/>
          <w:lang w:eastAsia="zh-CN"/>
        </w:rPr>
        <w:t>该</w:t>
      </w:r>
      <w:r w:rsidRPr="007E40D8">
        <w:rPr>
          <w:rFonts w:hint="eastAsia"/>
          <w:szCs w:val="24"/>
          <w:lang w:eastAsia="zh-CN"/>
        </w:rPr>
        <w:t>部门组下属任何组的报告人或副报告人。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3" w:rsidRDefault="00A52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A52F73">
      <w:rPr>
        <w:noProof/>
      </w:rPr>
      <w:t>2</w:t>
    </w:r>
    <w:r>
      <w:fldChar w:fldCharType="end"/>
    </w:r>
  </w:p>
  <w:p w:rsidR="00C710E5" w:rsidRPr="00C710E5" w:rsidRDefault="00C710E5" w:rsidP="00C710E5">
    <w:pPr>
      <w:pStyle w:val="Header"/>
    </w:pPr>
    <w:r>
      <w:t>PP14/86-</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3" w:rsidRDefault="00A52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78"/>
    <w:rsid w:val="000105A6"/>
    <w:rsid w:val="000134DB"/>
    <w:rsid w:val="00014808"/>
    <w:rsid w:val="00040A47"/>
    <w:rsid w:val="000528B8"/>
    <w:rsid w:val="00057B6E"/>
    <w:rsid w:val="00076062"/>
    <w:rsid w:val="00092929"/>
    <w:rsid w:val="0009673E"/>
    <w:rsid w:val="000B0F30"/>
    <w:rsid w:val="000C4701"/>
    <w:rsid w:val="000E4C7A"/>
    <w:rsid w:val="000F68C6"/>
    <w:rsid w:val="00124C8F"/>
    <w:rsid w:val="00125484"/>
    <w:rsid w:val="00126FE1"/>
    <w:rsid w:val="0013327E"/>
    <w:rsid w:val="00137909"/>
    <w:rsid w:val="0014254A"/>
    <w:rsid w:val="00167FD3"/>
    <w:rsid w:val="00171990"/>
    <w:rsid w:val="00171B68"/>
    <w:rsid w:val="001A0EEB"/>
    <w:rsid w:val="001A25A6"/>
    <w:rsid w:val="001A4A66"/>
    <w:rsid w:val="001B25D1"/>
    <w:rsid w:val="001C46BB"/>
    <w:rsid w:val="001E0291"/>
    <w:rsid w:val="002043DD"/>
    <w:rsid w:val="002155B0"/>
    <w:rsid w:val="00226B70"/>
    <w:rsid w:val="00231ABC"/>
    <w:rsid w:val="00231AD3"/>
    <w:rsid w:val="00241DDB"/>
    <w:rsid w:val="002578B4"/>
    <w:rsid w:val="002A0F5C"/>
    <w:rsid w:val="002A2125"/>
    <w:rsid w:val="002B39F5"/>
    <w:rsid w:val="002E37AF"/>
    <w:rsid w:val="00307225"/>
    <w:rsid w:val="00330A36"/>
    <w:rsid w:val="00345493"/>
    <w:rsid w:val="003477D4"/>
    <w:rsid w:val="00375BBA"/>
    <w:rsid w:val="003760D8"/>
    <w:rsid w:val="00383A29"/>
    <w:rsid w:val="0038484C"/>
    <w:rsid w:val="0038575F"/>
    <w:rsid w:val="00387EA2"/>
    <w:rsid w:val="003907C4"/>
    <w:rsid w:val="00395CE4"/>
    <w:rsid w:val="003A5483"/>
    <w:rsid w:val="003A593A"/>
    <w:rsid w:val="003B2342"/>
    <w:rsid w:val="003B74F0"/>
    <w:rsid w:val="003D2A46"/>
    <w:rsid w:val="003E286B"/>
    <w:rsid w:val="004014B0"/>
    <w:rsid w:val="0040431E"/>
    <w:rsid w:val="00404D7D"/>
    <w:rsid w:val="00410011"/>
    <w:rsid w:val="00414872"/>
    <w:rsid w:val="00415EFC"/>
    <w:rsid w:val="00426AC1"/>
    <w:rsid w:val="0045019C"/>
    <w:rsid w:val="0046539A"/>
    <w:rsid w:val="004676C0"/>
    <w:rsid w:val="00476923"/>
    <w:rsid w:val="00476CAF"/>
    <w:rsid w:val="00485E71"/>
    <w:rsid w:val="004A5577"/>
    <w:rsid w:val="004C2CF2"/>
    <w:rsid w:val="004C2D42"/>
    <w:rsid w:val="004D3182"/>
    <w:rsid w:val="005061F9"/>
    <w:rsid w:val="0051635D"/>
    <w:rsid w:val="00517E65"/>
    <w:rsid w:val="005356FD"/>
    <w:rsid w:val="00535E15"/>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E3BEB"/>
    <w:rsid w:val="006E57C8"/>
    <w:rsid w:val="006E6BA4"/>
    <w:rsid w:val="006E7C52"/>
    <w:rsid w:val="006F0211"/>
    <w:rsid w:val="006F68BE"/>
    <w:rsid w:val="007152CB"/>
    <w:rsid w:val="00722343"/>
    <w:rsid w:val="007235A4"/>
    <w:rsid w:val="0073319E"/>
    <w:rsid w:val="00750829"/>
    <w:rsid w:val="00770CF8"/>
    <w:rsid w:val="00774B3F"/>
    <w:rsid w:val="007917DE"/>
    <w:rsid w:val="00794799"/>
    <w:rsid w:val="007B558F"/>
    <w:rsid w:val="007C4DC3"/>
    <w:rsid w:val="007D34AB"/>
    <w:rsid w:val="00814482"/>
    <w:rsid w:val="008160BF"/>
    <w:rsid w:val="008433E4"/>
    <w:rsid w:val="00850AEF"/>
    <w:rsid w:val="008652E7"/>
    <w:rsid w:val="008726C7"/>
    <w:rsid w:val="00873D04"/>
    <w:rsid w:val="008830C5"/>
    <w:rsid w:val="008B44F5"/>
    <w:rsid w:val="008D3BE2"/>
    <w:rsid w:val="008D7300"/>
    <w:rsid w:val="008E2996"/>
    <w:rsid w:val="008E4324"/>
    <w:rsid w:val="008E45D4"/>
    <w:rsid w:val="008E6AE7"/>
    <w:rsid w:val="008E6BC6"/>
    <w:rsid w:val="00904E65"/>
    <w:rsid w:val="00905B6A"/>
    <w:rsid w:val="009343D9"/>
    <w:rsid w:val="009361C2"/>
    <w:rsid w:val="00950E0F"/>
    <w:rsid w:val="00966EBB"/>
    <w:rsid w:val="009777F7"/>
    <w:rsid w:val="0099173A"/>
    <w:rsid w:val="009A47A2"/>
    <w:rsid w:val="009C4B97"/>
    <w:rsid w:val="009D1E93"/>
    <w:rsid w:val="00A0135A"/>
    <w:rsid w:val="00A03693"/>
    <w:rsid w:val="00A23536"/>
    <w:rsid w:val="00A467D0"/>
    <w:rsid w:val="00A52F73"/>
    <w:rsid w:val="00A6085C"/>
    <w:rsid w:val="00A62DA7"/>
    <w:rsid w:val="00A865E4"/>
    <w:rsid w:val="00AC07C0"/>
    <w:rsid w:val="00AC79BA"/>
    <w:rsid w:val="00AD1198"/>
    <w:rsid w:val="00AD2C62"/>
    <w:rsid w:val="00AE49B9"/>
    <w:rsid w:val="00AF45E1"/>
    <w:rsid w:val="00B04E59"/>
    <w:rsid w:val="00B05785"/>
    <w:rsid w:val="00B06F37"/>
    <w:rsid w:val="00B07CA7"/>
    <w:rsid w:val="00B11373"/>
    <w:rsid w:val="00B12C92"/>
    <w:rsid w:val="00B15AF8"/>
    <w:rsid w:val="00B1733E"/>
    <w:rsid w:val="00B23943"/>
    <w:rsid w:val="00B60A63"/>
    <w:rsid w:val="00B650EC"/>
    <w:rsid w:val="00B96F78"/>
    <w:rsid w:val="00BA154E"/>
    <w:rsid w:val="00BA20B6"/>
    <w:rsid w:val="00BF4137"/>
    <w:rsid w:val="00BF4508"/>
    <w:rsid w:val="00BF720B"/>
    <w:rsid w:val="00C02B7F"/>
    <w:rsid w:val="00C04511"/>
    <w:rsid w:val="00C101EE"/>
    <w:rsid w:val="00C16846"/>
    <w:rsid w:val="00C16AC0"/>
    <w:rsid w:val="00C25CB0"/>
    <w:rsid w:val="00C4035A"/>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14D98"/>
    <w:rsid w:val="00D2057D"/>
    <w:rsid w:val="00D215E8"/>
    <w:rsid w:val="00D57AB0"/>
    <w:rsid w:val="00D57C64"/>
    <w:rsid w:val="00D65220"/>
    <w:rsid w:val="00D70FF1"/>
    <w:rsid w:val="00D72720"/>
    <w:rsid w:val="00D82A9F"/>
    <w:rsid w:val="00D97614"/>
    <w:rsid w:val="00DC229F"/>
    <w:rsid w:val="00DC515D"/>
    <w:rsid w:val="00DC6CDC"/>
    <w:rsid w:val="00DD26B1"/>
    <w:rsid w:val="00DE07FC"/>
    <w:rsid w:val="00DF23FC"/>
    <w:rsid w:val="00DF39CD"/>
    <w:rsid w:val="00DF51DD"/>
    <w:rsid w:val="00E121F2"/>
    <w:rsid w:val="00E12CDA"/>
    <w:rsid w:val="00E26F09"/>
    <w:rsid w:val="00E30331"/>
    <w:rsid w:val="00E56E57"/>
    <w:rsid w:val="00EF2642"/>
    <w:rsid w:val="00EF3681"/>
    <w:rsid w:val="00EF5523"/>
    <w:rsid w:val="00F00FD0"/>
    <w:rsid w:val="00F02A26"/>
    <w:rsid w:val="00F20BC2"/>
    <w:rsid w:val="00F24F0A"/>
    <w:rsid w:val="00F342E4"/>
    <w:rsid w:val="00F44613"/>
    <w:rsid w:val="00F574D8"/>
    <w:rsid w:val="00F65E4F"/>
    <w:rsid w:val="00FB675C"/>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b79f69-dcdb-4037-8722-9b5a098cd643" targetNamespace="http://schemas.microsoft.com/office/2006/metadata/properties" ma:root="true" ma:fieldsID="d41af5c836d734370eb92e7ee5f83852" ns2:_="" ns3:_="">
    <xsd:import namespace="996b2e75-67fd-4955-a3b0-5ab9934cb50b"/>
    <xsd:import namespace="54b79f69-dcdb-4037-8722-9b5a098cd64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b79f69-dcdb-4037-8722-9b5a098cd64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4b79f69-dcdb-4037-8722-9b5a098cd643">Documents Proposals Manager (DPM)</DPM_x0020_Author>
    <DPM_x0020_File_x0020_name xmlns="54b79f69-dcdb-4037-8722-9b5a098cd643">S14-PP-C-0086!!MSW-C</DPM_x0020_File_x0020_name>
    <DPM_x0020_Version xmlns="54b79f69-dcdb-4037-8722-9b5a098cd643">DPM_v5.7.1.25_prod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b79f69-dcdb-4037-8722-9b5a098cd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4b79f69-dcdb-4037-8722-9b5a098cd643"/>
  </ds:schemaRefs>
</ds:datastoreItem>
</file>

<file path=customXml/itemProps3.xml><?xml version="1.0" encoding="utf-8"?>
<ds:datastoreItem xmlns:ds="http://schemas.openxmlformats.org/officeDocument/2006/customXml" ds:itemID="{947A9276-079C-4658-8935-79FBA99D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S14-PP-C-0086!!MSW-C</vt:lpstr>
    </vt:vector>
  </TitlesOfParts>
  <LinksUpToDate>false</LinksUpToDate>
  <CharactersWithSpaces>5789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S14-PP-C-0086!!MSW-C</dc:title>
  <dc:subject>Plenipotentiary Conference (PP-14)</dc:subject>
  <dc:creator/>
  <cp:keywords>DPM_v5.7.1.25_prod</cp:keywords>
  <cp:lastModifiedBy/>
  <cp:revision>1</cp:revision>
  <dcterms:created xsi:type="dcterms:W3CDTF">2014-10-13T09:18:00Z</dcterms:created>
  <dcterms:modified xsi:type="dcterms:W3CDTF">2014-10-14T07:30:00Z</dcterms:modified>
  <cp:category>Conference document</cp:category>
</cp:coreProperties>
</file>