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shd w:val="clear" w:color="auto" w:fill="auto"/>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shd w:val="clear" w:color="auto" w:fill="auto"/>
          </w:tcPr>
          <w:p w:rsidR="00BD1614" w:rsidRPr="008C10D9" w:rsidRDefault="00BD1614" w:rsidP="003D637A">
            <w:pPr>
              <w:spacing w:before="0"/>
              <w:rPr>
                <w:rFonts w:cstheme="minorHAnsi"/>
                <w:szCs w:val="24"/>
                <w:lang w:val="en-US"/>
              </w:rPr>
            </w:pPr>
            <w:r>
              <w:rPr>
                <w:rFonts w:cstheme="minorHAnsi"/>
                <w:b/>
                <w:szCs w:val="24"/>
                <w:lang w:val="en-US"/>
              </w:rPr>
              <w:t>Document 86</w:t>
            </w:r>
            <w:r w:rsidR="005F63BD" w:rsidRPr="00F44B1A">
              <w:rPr>
                <w:rFonts w:cstheme="minorHAnsi"/>
                <w:b/>
                <w:szCs w:val="24"/>
              </w:rPr>
              <w:t>-F</w:t>
            </w:r>
          </w:p>
        </w:tc>
      </w:tr>
      <w:tr w:rsidR="00BD1614" w:rsidRPr="002A6F8F" w:rsidTr="006A046E">
        <w:trPr>
          <w:cantSplit/>
        </w:trPr>
        <w:tc>
          <w:tcPr>
            <w:tcW w:w="6911" w:type="dxa"/>
            <w:shd w:val="clear" w:color="auto" w:fill="auto"/>
          </w:tcPr>
          <w:p w:rsidR="00BD1614" w:rsidRPr="00D0464B" w:rsidRDefault="00BD1614" w:rsidP="003D637A">
            <w:pPr>
              <w:spacing w:before="0"/>
              <w:rPr>
                <w:rFonts w:cstheme="minorHAnsi"/>
                <w:b/>
                <w:szCs w:val="24"/>
                <w:lang w:val="en-US"/>
              </w:rPr>
            </w:pPr>
          </w:p>
        </w:tc>
        <w:tc>
          <w:tcPr>
            <w:tcW w:w="3120" w:type="dxa"/>
            <w:shd w:val="clear" w:color="auto" w:fill="auto"/>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7 </w:t>
            </w:r>
            <w:proofErr w:type="spellStart"/>
            <w:r w:rsidRPr="008C10D9">
              <w:rPr>
                <w:rFonts w:cstheme="minorHAnsi"/>
                <w:b/>
                <w:szCs w:val="24"/>
                <w:lang w:val="en-US"/>
              </w:rPr>
              <w:t>octobre</w:t>
            </w:r>
            <w:proofErr w:type="spellEnd"/>
            <w:r w:rsidRPr="008C10D9">
              <w:rPr>
                <w:rFonts w:cstheme="minorHAnsi"/>
                <w:b/>
                <w:szCs w:val="24"/>
                <w:lang w:val="en-US"/>
              </w:rPr>
              <w:t xml:space="preserve"> 2014</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arabe</w:t>
            </w:r>
            <w:proofErr w:type="spellEnd"/>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2A6F8F" w:rsidRDefault="00BD1614" w:rsidP="006A046E">
            <w:pPr>
              <w:pStyle w:val="Source"/>
              <w:rPr>
                <w:lang w:val="en-US"/>
              </w:rPr>
            </w:pPr>
            <w:bookmarkStart w:id="4" w:name="dsource" w:colFirst="0" w:colLast="0"/>
            <w:bookmarkEnd w:id="3"/>
            <w:proofErr w:type="spellStart"/>
            <w:r w:rsidRPr="002A6F8F">
              <w:rPr>
                <w:lang w:val="en-US"/>
              </w:rPr>
              <w:t>Emirats</w:t>
            </w:r>
            <w:proofErr w:type="spellEnd"/>
            <w:r w:rsidRPr="002A6F8F">
              <w:rPr>
                <w:lang w:val="en-US"/>
              </w:rPr>
              <w:t xml:space="preserve"> </w:t>
            </w:r>
            <w:proofErr w:type="spellStart"/>
            <w:r w:rsidRPr="002A6F8F">
              <w:rPr>
                <w:lang w:val="en-US"/>
              </w:rPr>
              <w:t>arabes</w:t>
            </w:r>
            <w:proofErr w:type="spellEnd"/>
            <w:r w:rsidRPr="002A6F8F">
              <w:rPr>
                <w:lang w:val="en-US"/>
              </w:rPr>
              <w:t xml:space="preserve"> unis</w:t>
            </w:r>
          </w:p>
        </w:tc>
      </w:tr>
      <w:tr w:rsidR="00BD1614" w:rsidRPr="002A6F8F" w:rsidTr="006A046E">
        <w:trPr>
          <w:cantSplit/>
        </w:trPr>
        <w:tc>
          <w:tcPr>
            <w:tcW w:w="10031" w:type="dxa"/>
            <w:gridSpan w:val="2"/>
          </w:tcPr>
          <w:p w:rsidR="00BD1614" w:rsidRPr="00725E1A" w:rsidRDefault="00BD1614" w:rsidP="006A046E">
            <w:pPr>
              <w:pStyle w:val="Title1"/>
              <w:rPr>
                <w:lang w:val="fr-CH"/>
              </w:rPr>
            </w:pPr>
            <w:bookmarkStart w:id="5" w:name="dtitle1" w:colFirst="0" w:colLast="0"/>
            <w:bookmarkEnd w:id="4"/>
            <w:r w:rsidRPr="00725E1A">
              <w:rPr>
                <w:lang w:val="fr-CH"/>
              </w:rPr>
              <w:t>PROPOSITIONS POUR LES TRAVAUX DE LA CONFÉRENCE</w:t>
            </w:r>
          </w:p>
        </w:tc>
      </w:tr>
      <w:tr w:rsidR="00BD1614" w:rsidRPr="002A6F8F" w:rsidTr="006A046E">
        <w:trPr>
          <w:cantSplit/>
        </w:trPr>
        <w:tc>
          <w:tcPr>
            <w:tcW w:w="10031" w:type="dxa"/>
            <w:gridSpan w:val="2"/>
          </w:tcPr>
          <w:p w:rsidR="00BD1614" w:rsidRPr="00725E1A" w:rsidRDefault="00BD1614" w:rsidP="006A046E">
            <w:pPr>
              <w:pStyle w:val="Title2"/>
              <w:rPr>
                <w:lang w:val="fr-CH"/>
              </w:rPr>
            </w:pPr>
            <w:bookmarkStart w:id="6" w:name="dtitle2" w:colFirst="0" w:colLast="0"/>
            <w:bookmarkEnd w:id="5"/>
          </w:p>
        </w:tc>
      </w:tr>
      <w:tr w:rsidR="00BD1614" w:rsidTr="006A046E">
        <w:trPr>
          <w:cantSplit/>
        </w:trPr>
        <w:tc>
          <w:tcPr>
            <w:tcW w:w="10031" w:type="dxa"/>
            <w:gridSpan w:val="2"/>
          </w:tcPr>
          <w:p w:rsidR="00725E1A" w:rsidRPr="00725E1A" w:rsidRDefault="00725E1A" w:rsidP="00956D78">
            <w:pPr>
              <w:pStyle w:val="Part"/>
            </w:pPr>
            <w:bookmarkStart w:id="7" w:name="dtitle3" w:colFirst="0" w:colLast="0"/>
            <w:bookmarkEnd w:id="6"/>
            <w:r>
              <w:t>PARTIE 1</w:t>
            </w:r>
          </w:p>
        </w:tc>
      </w:tr>
    </w:tbl>
    <w:bookmarkEnd w:id="7"/>
    <w:p w:rsidR="000D15FB" w:rsidRPr="008B412A" w:rsidRDefault="00956D78" w:rsidP="00956D78">
      <w:pPr>
        <w:pStyle w:val="Restitle"/>
        <w:rPr>
          <w:lang w:val="fr-CH"/>
        </w:rPr>
      </w:pPr>
      <w:r w:rsidRPr="008B412A">
        <w:rPr>
          <w:lang w:val="fr-CH"/>
        </w:rPr>
        <w:t>Modifications apportées à la Résolution 11 (</w:t>
      </w:r>
      <w:proofErr w:type="spellStart"/>
      <w:r w:rsidRPr="008B412A">
        <w:rPr>
          <w:lang w:val="fr-CH"/>
        </w:rPr>
        <w:t>Rév</w:t>
      </w:r>
      <w:proofErr w:type="spellEnd"/>
      <w:r w:rsidRPr="008B412A">
        <w:rPr>
          <w:lang w:val="fr-CH"/>
        </w:rPr>
        <w:t>. Guadalajara, 2010)</w:t>
      </w:r>
      <w:r w:rsidRPr="008B412A">
        <w:rPr>
          <w:lang w:val="fr-CH"/>
        </w:rPr>
        <w:br/>
        <w:t>de la Conférence de plénipotentiaires</w:t>
      </w:r>
    </w:p>
    <w:p w:rsidR="00725E1A" w:rsidRPr="008B412A" w:rsidRDefault="00725E1A" w:rsidP="00956D78">
      <w:pPr>
        <w:pStyle w:val="Headingb"/>
        <w:rPr>
          <w:lang w:val="fr-CH"/>
        </w:rPr>
      </w:pPr>
      <w:r w:rsidRPr="008B412A">
        <w:rPr>
          <w:lang w:val="fr-CH"/>
        </w:rPr>
        <w:t>Proposition:</w:t>
      </w:r>
    </w:p>
    <w:p w:rsidR="00BD1614" w:rsidRPr="00725E1A" w:rsidRDefault="00725E1A" w:rsidP="003F36C0">
      <w:pPr>
        <w:tabs>
          <w:tab w:val="clear" w:pos="567"/>
          <w:tab w:val="clear" w:pos="1134"/>
          <w:tab w:val="clear" w:pos="1701"/>
          <w:tab w:val="clear" w:pos="2268"/>
          <w:tab w:val="clear" w:pos="2835"/>
        </w:tabs>
        <w:overflowPunct/>
        <w:autoSpaceDE/>
        <w:autoSpaceDN/>
        <w:adjustRightInd/>
        <w:textAlignment w:val="auto"/>
      </w:pPr>
      <w:r>
        <w:t xml:space="preserve">Les </w:t>
      </w:r>
      <w:proofErr w:type="spellStart"/>
      <w:r w:rsidR="003F36C0">
        <w:t>Emirats</w:t>
      </w:r>
      <w:proofErr w:type="spellEnd"/>
      <w:r>
        <w:t xml:space="preserve"> arabes unis proposent </w:t>
      </w:r>
      <w:r w:rsidR="003F36C0">
        <w:t>d'apporter</w:t>
      </w:r>
      <w:r>
        <w:t xml:space="preserve"> des modifications </w:t>
      </w:r>
      <w:r w:rsidR="003F36C0">
        <w:t>à la Résolution </w:t>
      </w:r>
      <w:r>
        <w:t>11 (</w:t>
      </w:r>
      <w:proofErr w:type="spellStart"/>
      <w:r>
        <w:t>Rév</w:t>
      </w:r>
      <w:proofErr w:type="spellEnd"/>
      <w:r>
        <w:t>.</w:t>
      </w:r>
      <w:r w:rsidR="003F36C0">
        <w:t> Guadalajara, </w:t>
      </w:r>
      <w:r>
        <w:t xml:space="preserve">2010) de la Conférence de plénipotentiaires </w:t>
      </w:r>
      <w:r w:rsidR="003F36C0">
        <w:t>relative aux manifestations ITU </w:t>
      </w:r>
      <w:r>
        <w:t>TELECOM</w:t>
      </w:r>
      <w:r w:rsidR="003F36C0">
        <w:t>,</w:t>
      </w:r>
      <w:r w:rsidR="00094BED">
        <w:t xml:space="preserve"> </w:t>
      </w:r>
      <w:r w:rsidR="003F36C0">
        <w:t>afin</w:t>
      </w:r>
      <w:r w:rsidR="00094BED">
        <w:t xml:space="preserve"> </w:t>
      </w:r>
      <w:r>
        <w:t>que la manifestation se tienne à intervalle</w:t>
      </w:r>
      <w:r w:rsidR="003F36C0">
        <w:t>s</w:t>
      </w:r>
      <w:r>
        <w:t xml:space="preserve"> régulier</w:t>
      </w:r>
      <w:r w:rsidR="003F36C0">
        <w:t>s</w:t>
      </w:r>
      <w:r>
        <w:t xml:space="preserve"> tous les deux ans et que </w:t>
      </w:r>
      <w:r w:rsidR="00094BED">
        <w:t>le modèle d'</w:t>
      </w:r>
      <w:r>
        <w:t>a</w:t>
      </w:r>
      <w:r w:rsidR="009038B3">
        <w:t xml:space="preserve">ccord de pays hôte soit </w:t>
      </w:r>
      <w:r w:rsidR="003F36C0">
        <w:t>revu</w:t>
      </w:r>
      <w:r w:rsidR="009038B3">
        <w:t>.</w:t>
      </w:r>
    </w:p>
    <w:p w:rsidR="00BD1614" w:rsidRPr="00BD1614" w:rsidRDefault="00BD1614" w:rsidP="00BD1614"/>
    <w:p w:rsidR="005272F9" w:rsidRDefault="00C35477">
      <w:pPr>
        <w:pStyle w:val="Proposal"/>
      </w:pPr>
      <w:r>
        <w:t>MOD</w:t>
      </w:r>
      <w:r>
        <w:tab/>
        <w:t>UAE/86/1</w:t>
      </w:r>
    </w:p>
    <w:p w:rsidR="00994560" w:rsidRPr="00C70940" w:rsidRDefault="00C35477" w:rsidP="00725E1A">
      <w:pPr>
        <w:pStyle w:val="ResNo"/>
      </w:pPr>
      <w:bookmarkStart w:id="8" w:name="_Toc414236937"/>
      <w:r w:rsidRPr="00C70940">
        <w:t>RÉSOLUTION 11</w:t>
      </w:r>
      <w:r>
        <w:t xml:space="preserve"> (</w:t>
      </w:r>
      <w:r w:rsidR="003F36C0">
        <w:t xml:space="preserve">RéV. </w:t>
      </w:r>
      <w:del w:id="9" w:author="Author">
        <w:r w:rsidRPr="004B0BEF" w:rsidDel="00725E1A">
          <w:delText>GUADALAJARA, 2010</w:delText>
        </w:r>
      </w:del>
      <w:ins w:id="10" w:author="Author">
        <w:r w:rsidR="00725E1A">
          <w:t>BUSAN, 2014</w:t>
        </w:r>
      </w:ins>
      <w:r>
        <w:t>)</w:t>
      </w:r>
      <w:bookmarkEnd w:id="8"/>
    </w:p>
    <w:p w:rsidR="00994560" w:rsidRPr="00332982" w:rsidRDefault="00C35477" w:rsidP="00994560">
      <w:pPr>
        <w:pStyle w:val="Restitle"/>
      </w:pPr>
      <w:r w:rsidRPr="00ED70F6">
        <w:t>Manifestations</w:t>
      </w:r>
      <w:r>
        <w:t xml:space="preserve"> </w:t>
      </w:r>
      <w:r w:rsidRPr="00ED70F6">
        <w:t>ITU</w:t>
      </w:r>
      <w:r>
        <w:t xml:space="preserve"> </w:t>
      </w:r>
      <w:r w:rsidR="00332982" w:rsidRPr="005D6355">
        <w:t>T</w:t>
      </w:r>
      <w:r w:rsidR="00332982" w:rsidRPr="00332982">
        <w:t>ELECOM</w:t>
      </w:r>
    </w:p>
    <w:p w:rsidR="00994560" w:rsidRPr="00991C1D" w:rsidRDefault="00C35477">
      <w:pPr>
        <w:pStyle w:val="Normalaftertitle"/>
        <w:rPr>
          <w:lang w:val="fr-CH"/>
        </w:rPr>
      </w:pPr>
      <w:r w:rsidRPr="00ED70F6">
        <w:t>La</w:t>
      </w:r>
      <w:r>
        <w:t xml:space="preserve"> </w:t>
      </w:r>
      <w:r w:rsidRPr="00E14E04">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Pr>
          <w:lang w:val="fr-CH"/>
        </w:rPr>
        <w:t xml:space="preserve">télécommunications </w:t>
      </w:r>
      <w:r w:rsidRPr="00ED70F6">
        <w:t>(</w:t>
      </w:r>
      <w:del w:id="11" w:author="Author">
        <w:r w:rsidRPr="00ED70F6" w:rsidDel="00725E1A">
          <w:delText>Guadalajara,</w:delText>
        </w:r>
        <w:r w:rsidDel="00725E1A">
          <w:delText xml:space="preserve"> </w:delText>
        </w:r>
        <w:r w:rsidRPr="00ED70F6" w:rsidDel="00725E1A">
          <w:delText>2010</w:delText>
        </w:r>
      </w:del>
      <w:ins w:id="12" w:author="Author">
        <w:r w:rsidR="00725E1A">
          <w:t>Busan, 2014</w:t>
        </w:r>
      </w:ins>
      <w:r w:rsidRPr="00ED70F6">
        <w:t>),</w:t>
      </w:r>
    </w:p>
    <w:p w:rsidR="00991C1D" w:rsidRPr="00ED70F6" w:rsidRDefault="00C35477" w:rsidP="00991C1D">
      <w:pPr>
        <w:pStyle w:val="Call"/>
      </w:pPr>
      <w:proofErr w:type="gramStart"/>
      <w:r w:rsidRPr="00ED70F6">
        <w:t>considérant</w:t>
      </w:r>
      <w:proofErr w:type="gramEnd"/>
    </w:p>
    <w:p w:rsidR="00991C1D" w:rsidRPr="00ED70F6" w:rsidRDefault="00C35477" w:rsidP="00991C1D">
      <w:r w:rsidRPr="00ED70F6">
        <w:rPr>
          <w:i/>
          <w:iCs/>
        </w:rPr>
        <w:t>a)</w:t>
      </w:r>
      <w:r w:rsidRPr="00ED70F6">
        <w:tab/>
        <w:t>que</w:t>
      </w:r>
      <w:r>
        <w:t xml:space="preserve"> </w:t>
      </w:r>
      <w:r w:rsidRPr="00ED70F6">
        <w:t>l'Union</w:t>
      </w:r>
      <w:r>
        <w:t xml:space="preserve"> </w:t>
      </w:r>
      <w:r w:rsidRPr="00ED70F6">
        <w:t>a</w:t>
      </w:r>
      <w:r>
        <w:t xml:space="preserve"> </w:t>
      </w:r>
      <w:r w:rsidRPr="00ED70F6">
        <w:t>notamment</w:t>
      </w:r>
      <w:r>
        <w:t xml:space="preserve"> </w:t>
      </w:r>
      <w:r w:rsidRPr="00ED70F6">
        <w:t>pour</w:t>
      </w:r>
      <w:r>
        <w:t xml:space="preserve"> </w:t>
      </w:r>
      <w:r w:rsidRPr="00ED70F6">
        <w:t>objet,</w:t>
      </w:r>
      <w:r>
        <w:t xml:space="preserve"> </w:t>
      </w:r>
      <w:r w:rsidRPr="00ED70F6">
        <w:t>aux</w:t>
      </w:r>
      <w:r>
        <w:t xml:space="preserve"> </w:t>
      </w:r>
      <w:r w:rsidRPr="00ED70F6">
        <w:t>termes</w:t>
      </w:r>
      <w:r>
        <w:t xml:space="preserve"> </w:t>
      </w:r>
      <w:r w:rsidRPr="00ED70F6">
        <w:t>de</w:t>
      </w:r>
      <w:r>
        <w:t xml:space="preserve"> </w:t>
      </w:r>
      <w:r w:rsidRPr="00ED70F6">
        <w:t>l'Article</w:t>
      </w:r>
      <w:r>
        <w:t xml:space="preserve"> </w:t>
      </w:r>
      <w:r w:rsidRPr="00ED70F6">
        <w:t>1</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de</w:t>
      </w:r>
      <w:r>
        <w:t xml:space="preserve"> </w:t>
      </w:r>
      <w:r w:rsidRPr="00ED70F6">
        <w:t>s'efforcer</w:t>
      </w:r>
      <w:r>
        <w:t xml:space="preserve"> </w:t>
      </w:r>
      <w:r w:rsidRPr="00ED70F6">
        <w:t>d'étendre</w:t>
      </w:r>
      <w:r>
        <w:t xml:space="preserve"> </w:t>
      </w:r>
      <w:r w:rsidRPr="00ED70F6">
        <w:t>les</w:t>
      </w:r>
      <w:r>
        <w:t xml:space="preserve"> </w:t>
      </w:r>
      <w:r w:rsidRPr="00ED70F6">
        <w:t>avantages</w:t>
      </w:r>
      <w:r>
        <w:t xml:space="preserve"> </w:t>
      </w:r>
      <w:r w:rsidRPr="00ED70F6">
        <w:t>des</w:t>
      </w:r>
      <w:r>
        <w:t xml:space="preserve"> </w:t>
      </w:r>
      <w:r w:rsidRPr="00ED70F6">
        <w:t>nouvelles</w:t>
      </w:r>
      <w:r>
        <w:t xml:space="preserve"> </w:t>
      </w:r>
      <w:r w:rsidRPr="00ED70F6">
        <w:t>technologies</w:t>
      </w:r>
      <w:r>
        <w:t xml:space="preserve"> </w:t>
      </w:r>
      <w:r w:rsidRPr="00ED70F6">
        <w:t>de</w:t>
      </w:r>
      <w:r>
        <w:t xml:space="preserve"> </w:t>
      </w:r>
      <w:r w:rsidRPr="00ED70F6">
        <w:t>télécommunication</w:t>
      </w:r>
      <w:r>
        <w:t xml:space="preserve"> </w:t>
      </w:r>
      <w:r w:rsidRPr="00ED70F6">
        <w:t>à</w:t>
      </w:r>
      <w:r>
        <w:t xml:space="preserve"> </w:t>
      </w:r>
      <w:r w:rsidRPr="00ED70F6">
        <w:t>tous</w:t>
      </w:r>
      <w:r>
        <w:t xml:space="preserve"> </w:t>
      </w:r>
      <w:r w:rsidRPr="00ED70F6">
        <w:t>les</w:t>
      </w:r>
      <w:r>
        <w:t xml:space="preserve"> </w:t>
      </w:r>
      <w:r w:rsidRPr="00ED70F6">
        <w:t>habitants</w:t>
      </w:r>
      <w:r>
        <w:t xml:space="preserve"> </w:t>
      </w:r>
      <w:r w:rsidRPr="00ED70F6">
        <w:t>de</w:t>
      </w:r>
      <w:r>
        <w:t xml:space="preserve"> </w:t>
      </w:r>
      <w:r w:rsidRPr="00ED70F6">
        <w:t>la</w:t>
      </w:r>
      <w:r>
        <w:t xml:space="preserve"> </w:t>
      </w:r>
      <w:r w:rsidRPr="00ED70F6">
        <w:t>planète</w:t>
      </w:r>
      <w:r>
        <w:t xml:space="preserve"> </w:t>
      </w:r>
      <w:r w:rsidRPr="00ED70F6">
        <w:t>et</w:t>
      </w:r>
      <w:r>
        <w:t xml:space="preserve"> </w:t>
      </w:r>
      <w:r w:rsidRPr="00ED70F6">
        <w:t>d'harmoniser</w:t>
      </w:r>
      <w:r>
        <w:t xml:space="preserve"> </w:t>
      </w:r>
      <w:r w:rsidRPr="00ED70F6">
        <w:t>les</w:t>
      </w:r>
      <w:r>
        <w:t xml:space="preserve"> </w:t>
      </w:r>
      <w:r w:rsidRPr="00ED70F6">
        <w:t>efforts</w:t>
      </w:r>
      <w:r>
        <w:t xml:space="preserve"> </w:t>
      </w:r>
      <w:r w:rsidRPr="00ED70F6">
        <w:t>des</w:t>
      </w:r>
      <w:r>
        <w:t xml:space="preserve"> </w:t>
      </w:r>
      <w:proofErr w:type="spellStart"/>
      <w:r w:rsidRPr="00ED70F6">
        <w:t>Etats</w:t>
      </w:r>
      <w:proofErr w:type="spellEnd"/>
      <w:r>
        <w:t xml:space="preserve"> </w:t>
      </w:r>
      <w:r w:rsidRPr="00ED70F6">
        <w:t>Membres</w:t>
      </w:r>
      <w:r>
        <w:t xml:space="preserve"> </w:t>
      </w:r>
      <w:r w:rsidRPr="00ED70F6">
        <w:t>et</w:t>
      </w:r>
      <w:r>
        <w:t xml:space="preserve"> </w:t>
      </w:r>
      <w:r w:rsidRPr="00ED70F6">
        <w:t>des</w:t>
      </w:r>
      <w:r>
        <w:t xml:space="preserve"> </w:t>
      </w:r>
      <w:r w:rsidRPr="00ED70F6">
        <w:t>Membres</w:t>
      </w:r>
      <w:r>
        <w:t xml:space="preserve"> </w:t>
      </w:r>
      <w:r w:rsidRPr="00ED70F6">
        <w:t>des</w:t>
      </w:r>
      <w:r>
        <w:t xml:space="preserve"> </w:t>
      </w:r>
      <w:r w:rsidRPr="00ED70F6">
        <w:t>Secteurs</w:t>
      </w:r>
      <w:r>
        <w:t xml:space="preserve"> </w:t>
      </w:r>
      <w:r w:rsidRPr="00ED70F6">
        <w:t>vers</w:t>
      </w:r>
      <w:r>
        <w:t xml:space="preserve"> </w:t>
      </w:r>
      <w:r w:rsidRPr="00ED70F6">
        <w:t>ces</w:t>
      </w:r>
      <w:r>
        <w:t xml:space="preserve"> </w:t>
      </w:r>
      <w:r w:rsidRPr="00ED70F6">
        <w:t>fins;</w:t>
      </w:r>
    </w:p>
    <w:p w:rsidR="00991C1D" w:rsidRPr="00ED70F6" w:rsidRDefault="00C35477" w:rsidP="00991C1D">
      <w:r w:rsidRPr="00ED70F6">
        <w:rPr>
          <w:i/>
          <w:iCs/>
        </w:rPr>
        <w:lastRenderedPageBreak/>
        <w:t>b)</w:t>
      </w:r>
      <w:r w:rsidRPr="00ED70F6">
        <w:tab/>
        <w:t>que</w:t>
      </w:r>
      <w:r>
        <w:t xml:space="preserve"> </w:t>
      </w:r>
      <w:r w:rsidRPr="00ED70F6">
        <w:t>l'environnement</w:t>
      </w:r>
      <w:r>
        <w:t xml:space="preserve"> </w:t>
      </w:r>
      <w:r w:rsidRPr="00ED70F6">
        <w:t>des</w:t>
      </w:r>
      <w:r>
        <w:t xml:space="preserve"> </w:t>
      </w:r>
      <w:r w:rsidRPr="00ED70F6">
        <w:t>télécommunications</w:t>
      </w:r>
      <w:r>
        <w:t xml:space="preserve"> </w:t>
      </w:r>
      <w:r w:rsidRPr="00ED70F6">
        <w:t>connaît</w:t>
      </w:r>
      <w:r>
        <w:t xml:space="preserve"> </w:t>
      </w:r>
      <w:r w:rsidRPr="00ED70F6">
        <w:t>actuellement</w:t>
      </w:r>
      <w:r>
        <w:t xml:space="preserve"> </w:t>
      </w:r>
      <w:r w:rsidRPr="00ED70F6">
        <w:t>de</w:t>
      </w:r>
      <w:r>
        <w:t xml:space="preserve"> </w:t>
      </w:r>
      <w:r w:rsidRPr="00ED70F6">
        <w:t>profondes</w:t>
      </w:r>
      <w:r>
        <w:t xml:space="preserve"> </w:t>
      </w:r>
      <w:r w:rsidRPr="00ED70F6">
        <w:t>mutations,</w:t>
      </w:r>
      <w:r>
        <w:t xml:space="preserve"> </w:t>
      </w:r>
      <w:r w:rsidRPr="00ED70F6">
        <w:t>sous</w:t>
      </w:r>
      <w:r>
        <w:t xml:space="preserve"> </w:t>
      </w:r>
      <w:r w:rsidRPr="00ED70F6">
        <w:t>l'effet</w:t>
      </w:r>
      <w:r>
        <w:t xml:space="preserve"> </w:t>
      </w:r>
      <w:r w:rsidRPr="00ED70F6">
        <w:t>conjugué</w:t>
      </w:r>
      <w:r>
        <w:t xml:space="preserve"> </w:t>
      </w:r>
      <w:r w:rsidRPr="00ED70F6">
        <w:t>des</w:t>
      </w:r>
      <w:r>
        <w:t xml:space="preserve"> </w:t>
      </w:r>
      <w:r w:rsidRPr="00ED70F6">
        <w:t>progrès</w:t>
      </w:r>
      <w:r>
        <w:t xml:space="preserve"> </w:t>
      </w:r>
      <w:r w:rsidRPr="00ED70F6">
        <w:t>techniques,</w:t>
      </w:r>
      <w:r>
        <w:t xml:space="preserve"> </w:t>
      </w:r>
      <w:r w:rsidRPr="00ED70F6">
        <w:t>de</w:t>
      </w:r>
      <w:r>
        <w:t xml:space="preserve"> </w:t>
      </w:r>
      <w:r w:rsidRPr="00ED70F6">
        <w:t>la</w:t>
      </w:r>
      <w:r>
        <w:t xml:space="preserve"> </w:t>
      </w:r>
      <w:r w:rsidRPr="00ED70F6">
        <w:t>mondialisation</w:t>
      </w:r>
      <w:r>
        <w:t xml:space="preserve"> </w:t>
      </w:r>
      <w:r w:rsidRPr="00ED70F6">
        <w:t>des</w:t>
      </w:r>
      <w:r>
        <w:t xml:space="preserve"> </w:t>
      </w:r>
      <w:r w:rsidRPr="00ED70F6">
        <w:t>marchés</w:t>
      </w:r>
      <w:r>
        <w:t xml:space="preserve"> </w:t>
      </w:r>
      <w:r w:rsidRPr="00ED70F6">
        <w:t>et</w:t>
      </w:r>
      <w:r>
        <w:t xml:space="preserve"> </w:t>
      </w:r>
      <w:r w:rsidRPr="00ED70F6">
        <w:t>de</w:t>
      </w:r>
      <w:r>
        <w:t xml:space="preserve"> </w:t>
      </w:r>
      <w:r w:rsidRPr="00ED70F6">
        <w:t>la</w:t>
      </w:r>
      <w:r>
        <w:t xml:space="preserve"> </w:t>
      </w:r>
      <w:r w:rsidRPr="00ED70F6">
        <w:t>demande</w:t>
      </w:r>
      <w:r>
        <w:t xml:space="preserve"> </w:t>
      </w:r>
      <w:r w:rsidRPr="00ED70F6">
        <w:t>croissante</w:t>
      </w:r>
      <w:r>
        <w:t xml:space="preserve"> </w:t>
      </w:r>
      <w:r w:rsidRPr="00ED70F6">
        <w:t>des</w:t>
      </w:r>
      <w:r>
        <w:t xml:space="preserve"> </w:t>
      </w:r>
      <w:r w:rsidRPr="00ED70F6">
        <w:t>utilisateurs,</w:t>
      </w:r>
      <w:r>
        <w:t xml:space="preserve"> </w:t>
      </w:r>
      <w:r w:rsidRPr="00ED70F6">
        <w:t>qui</w:t>
      </w:r>
      <w:r>
        <w:t xml:space="preserve"> </w:t>
      </w:r>
      <w:r w:rsidRPr="00ED70F6">
        <w:t>veulent</w:t>
      </w:r>
      <w:r>
        <w:t xml:space="preserve"> </w:t>
      </w:r>
      <w:r w:rsidRPr="00ED70F6">
        <w:t>des</w:t>
      </w:r>
      <w:r>
        <w:t xml:space="preserve"> </w:t>
      </w:r>
      <w:r w:rsidRPr="00ED70F6">
        <w:t>services</w:t>
      </w:r>
      <w:r>
        <w:t xml:space="preserve"> </w:t>
      </w:r>
      <w:r w:rsidRPr="00ED70F6">
        <w:t>transfrontières</w:t>
      </w:r>
      <w:r>
        <w:t xml:space="preserve"> </w:t>
      </w:r>
      <w:r w:rsidRPr="00ED70F6">
        <w:t>intégrés</w:t>
      </w:r>
      <w:r>
        <w:t xml:space="preserve"> </w:t>
      </w:r>
      <w:r w:rsidRPr="00ED70F6">
        <w:t>et</w:t>
      </w:r>
      <w:r>
        <w:t xml:space="preserve"> </w:t>
      </w:r>
      <w:r w:rsidRPr="00ED70F6">
        <w:t>adaptés</w:t>
      </w:r>
      <w:r>
        <w:t xml:space="preserve"> </w:t>
      </w:r>
      <w:r w:rsidRPr="00ED70F6">
        <w:t>à</w:t>
      </w:r>
      <w:r>
        <w:t xml:space="preserve"> </w:t>
      </w:r>
      <w:r w:rsidRPr="00ED70F6">
        <w:t>leurs</w:t>
      </w:r>
      <w:r>
        <w:t xml:space="preserve"> </w:t>
      </w:r>
      <w:r w:rsidRPr="00ED70F6">
        <w:t>besoins;</w:t>
      </w:r>
    </w:p>
    <w:p w:rsidR="00991C1D" w:rsidRPr="00ED70F6" w:rsidRDefault="00C35477" w:rsidP="00991C1D">
      <w:r w:rsidRPr="00ED70F6">
        <w:rPr>
          <w:i/>
          <w:iCs/>
        </w:rPr>
        <w:t>c)</w:t>
      </w:r>
      <w:r w:rsidRPr="00ED70F6">
        <w:tab/>
        <w:t>que</w:t>
      </w:r>
      <w:r>
        <w:t xml:space="preserve"> </w:t>
      </w:r>
      <w:r w:rsidRPr="00ED70F6">
        <w:t>la</w:t>
      </w:r>
      <w:r>
        <w:t xml:space="preserve"> </w:t>
      </w:r>
      <w:r w:rsidRPr="00ED70F6">
        <w:t>nécessité</w:t>
      </w:r>
      <w:r>
        <w:t xml:space="preserve"> </w:t>
      </w:r>
      <w:r w:rsidRPr="00ED70F6">
        <w:t>d'un</w:t>
      </w:r>
      <w:r>
        <w:t xml:space="preserve"> </w:t>
      </w:r>
      <w:r w:rsidRPr="00ED70F6">
        <w:t>cadre</w:t>
      </w:r>
      <w:r>
        <w:t xml:space="preserve"> </w:t>
      </w:r>
      <w:r w:rsidRPr="00ED70F6">
        <w:t>global</w:t>
      </w:r>
      <w:r>
        <w:t xml:space="preserve"> </w:t>
      </w:r>
      <w:r w:rsidRPr="00ED70F6">
        <w:t>d'échange</w:t>
      </w:r>
      <w:r>
        <w:t xml:space="preserve"> </w:t>
      </w:r>
      <w:r w:rsidRPr="00ED70F6">
        <w:t>d'informations</w:t>
      </w:r>
      <w:r>
        <w:t xml:space="preserve"> </w:t>
      </w:r>
      <w:r w:rsidRPr="00ED70F6">
        <w:t>sur</w:t>
      </w:r>
      <w:r>
        <w:t xml:space="preserve"> </w:t>
      </w:r>
      <w:r w:rsidRPr="00ED70F6">
        <w:t>les</w:t>
      </w:r>
      <w:r>
        <w:t xml:space="preserve"> </w:t>
      </w:r>
      <w:r w:rsidRPr="00ED70F6">
        <w:t>stratégies</w:t>
      </w:r>
      <w:r>
        <w:t xml:space="preserve"> </w:t>
      </w:r>
      <w:r w:rsidRPr="00ED70F6">
        <w:t>et</w:t>
      </w:r>
      <w:r>
        <w:t xml:space="preserve"> </w:t>
      </w:r>
      <w:r w:rsidRPr="00ED70F6">
        <w:t>les</w:t>
      </w:r>
      <w:r>
        <w:t xml:space="preserve"> </w:t>
      </w:r>
      <w:r w:rsidRPr="00ED70F6">
        <w:t>politiques</w:t>
      </w:r>
      <w:r>
        <w:t xml:space="preserve"> </w:t>
      </w:r>
      <w:r w:rsidRPr="00ED70F6">
        <w:t>de</w:t>
      </w:r>
      <w:r>
        <w:t xml:space="preserve"> </w:t>
      </w:r>
      <w:r w:rsidRPr="00ED70F6">
        <w:t>télécommunication</w:t>
      </w:r>
      <w:r>
        <w:t xml:space="preserve"> </w:t>
      </w:r>
      <w:r w:rsidRPr="00ED70F6">
        <w:t>est</w:t>
      </w:r>
      <w:r>
        <w:t xml:space="preserve"> </w:t>
      </w:r>
      <w:r w:rsidRPr="00ED70F6">
        <w:t>manifeste</w:t>
      </w:r>
      <w:r>
        <w:t xml:space="preserve"> </w:t>
      </w:r>
      <w:r w:rsidRPr="00ED70F6">
        <w:t>depuis</w:t>
      </w:r>
      <w:r>
        <w:t xml:space="preserve"> </w:t>
      </w:r>
      <w:r w:rsidRPr="00ED70F6">
        <w:t>de</w:t>
      </w:r>
      <w:r>
        <w:t xml:space="preserve"> </w:t>
      </w:r>
      <w:r w:rsidRPr="00ED70F6">
        <w:t>nombreuses</w:t>
      </w:r>
      <w:r>
        <w:t xml:space="preserve"> </w:t>
      </w:r>
      <w:r w:rsidRPr="00ED70F6">
        <w:t>années;</w:t>
      </w:r>
    </w:p>
    <w:p w:rsidR="00991C1D" w:rsidRPr="00ED70F6" w:rsidRDefault="00C35477" w:rsidP="00991C1D">
      <w:r w:rsidRPr="00ED70F6">
        <w:rPr>
          <w:i/>
          <w:iCs/>
        </w:rPr>
        <w:t>d)</w:t>
      </w:r>
      <w:r w:rsidRPr="00ED70F6">
        <w:rPr>
          <w:i/>
          <w:iCs/>
        </w:rPr>
        <w:tab/>
      </w:r>
      <w:r w:rsidRPr="00ED70F6">
        <w:t>que</w:t>
      </w:r>
      <w:r>
        <w:t xml:space="preserve"> </w:t>
      </w:r>
      <w:r w:rsidRPr="00ED70F6">
        <w:t>les</w:t>
      </w:r>
      <w:r>
        <w:t xml:space="preserve"> </w:t>
      </w:r>
      <w:r w:rsidRPr="00ED70F6">
        <w:t>manifestations</w:t>
      </w:r>
      <w:r>
        <w:t xml:space="preserve"> </w:t>
      </w:r>
      <w:r w:rsidRPr="00ED70F6">
        <w:t>sur</w:t>
      </w:r>
      <w:r>
        <w:t xml:space="preserve"> </w:t>
      </w:r>
      <w:r w:rsidRPr="00ED70F6">
        <w:t>les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présentent</w:t>
      </w:r>
      <w:r>
        <w:t xml:space="preserve"> </w:t>
      </w:r>
      <w:r w:rsidRPr="00ED70F6">
        <w:t>une</w:t>
      </w:r>
      <w:r>
        <w:t xml:space="preserve"> </w:t>
      </w:r>
      <w:r w:rsidRPr="00ED70F6">
        <w:t>importance</w:t>
      </w:r>
      <w:r>
        <w:t xml:space="preserve"> </w:t>
      </w:r>
      <w:r w:rsidRPr="00ED70F6">
        <w:t>considérable</w:t>
      </w:r>
      <w:r>
        <w:t xml:space="preserve"> </w:t>
      </w:r>
      <w:r w:rsidRPr="00ED70F6">
        <w:t>pour</w:t>
      </w:r>
      <w:r>
        <w:t xml:space="preserve"> </w:t>
      </w:r>
      <w:r w:rsidRPr="00ED70F6">
        <w:t>tenir</w:t>
      </w:r>
      <w:r>
        <w:t xml:space="preserve"> </w:t>
      </w:r>
      <w:r w:rsidRPr="00ED70F6">
        <w:t>les</w:t>
      </w:r>
      <w:r>
        <w:t xml:space="preserve"> </w:t>
      </w:r>
      <w:r w:rsidRPr="00ED70F6">
        <w:t>membres</w:t>
      </w:r>
      <w:r>
        <w:t xml:space="preserve"> </w:t>
      </w:r>
      <w:r w:rsidRPr="00ED70F6">
        <w:t>de</w:t>
      </w:r>
      <w:r>
        <w:t xml:space="preserve"> </w:t>
      </w:r>
      <w:r w:rsidRPr="00ED70F6">
        <w:t>l'Union</w:t>
      </w:r>
      <w:r>
        <w:t xml:space="preserve"> </w:t>
      </w:r>
      <w:r w:rsidRPr="00ED70F6">
        <w:t>et</w:t>
      </w:r>
      <w:r>
        <w:t xml:space="preserve"> </w:t>
      </w:r>
      <w:r w:rsidRPr="00ED70F6">
        <w:t>la</w:t>
      </w:r>
      <w:r>
        <w:t xml:space="preserve"> </w:t>
      </w:r>
      <w:r w:rsidRPr="00ED70F6">
        <w:t>communauté</w:t>
      </w:r>
      <w:r>
        <w:t xml:space="preserve"> </w:t>
      </w:r>
      <w:r w:rsidRPr="00ED70F6">
        <w:t>des</w:t>
      </w:r>
      <w:r>
        <w:t xml:space="preserve"> </w:t>
      </w:r>
      <w:r w:rsidRPr="00ED70F6">
        <w:t>télécommunications/TIC</w:t>
      </w:r>
      <w:r>
        <w:t xml:space="preserve"> </w:t>
      </w:r>
      <w:r w:rsidRPr="00ED70F6">
        <w:t>au</w:t>
      </w:r>
      <w:r>
        <w:t xml:space="preserve"> </w:t>
      </w:r>
      <w:r w:rsidRPr="00ED70F6">
        <w:t>sens</w:t>
      </w:r>
      <w:r>
        <w:t xml:space="preserve"> </w:t>
      </w:r>
      <w:r w:rsidRPr="00ED70F6">
        <w:t>large</w:t>
      </w:r>
      <w:r>
        <w:t xml:space="preserve"> </w:t>
      </w:r>
      <w:r w:rsidRPr="00ED70F6">
        <w:t>informés</w:t>
      </w:r>
      <w:r>
        <w:t xml:space="preserve"> </w:t>
      </w:r>
      <w:r w:rsidRPr="00ED70F6">
        <w:t>des</w:t>
      </w:r>
      <w:r>
        <w:t xml:space="preserve"> </w:t>
      </w:r>
      <w:r w:rsidRPr="00ED70F6">
        <w:t>derniers</w:t>
      </w:r>
      <w:r>
        <w:t xml:space="preserve"> </w:t>
      </w:r>
      <w:r w:rsidRPr="00ED70F6">
        <w:t>progrès</w:t>
      </w:r>
      <w:r>
        <w:t xml:space="preserve"> </w:t>
      </w:r>
      <w:r w:rsidRPr="00ED70F6">
        <w:t>accomplis</w:t>
      </w:r>
      <w:r>
        <w:t xml:space="preserve"> </w:t>
      </w:r>
      <w:r w:rsidRPr="00ED70F6">
        <w:t>dans</w:t>
      </w:r>
      <w:r>
        <w:t xml:space="preserve"> </w:t>
      </w:r>
      <w:r w:rsidRPr="00ED70F6">
        <w:t>tous</w:t>
      </w:r>
      <w:r>
        <w:t xml:space="preserve"> </w:t>
      </w:r>
      <w:r w:rsidRPr="00ED70F6">
        <w:t>les</w:t>
      </w:r>
      <w:r>
        <w:t xml:space="preserve"> </w:t>
      </w:r>
      <w:r w:rsidRPr="00ED70F6">
        <w:t>domaines</w:t>
      </w:r>
      <w:r>
        <w:t xml:space="preserve"> </w:t>
      </w:r>
      <w:r w:rsidRPr="00ED70F6">
        <w:t>des</w:t>
      </w:r>
      <w:r>
        <w:t xml:space="preserve"> </w:t>
      </w:r>
      <w:r w:rsidRPr="00ED70F6">
        <w:t>télécommunications/TIC</w:t>
      </w:r>
      <w:r>
        <w:t xml:space="preserve"> </w:t>
      </w:r>
      <w:r w:rsidRPr="00ED70F6">
        <w:t>et</w:t>
      </w:r>
      <w:r>
        <w:t xml:space="preserve"> </w:t>
      </w:r>
      <w:r w:rsidRPr="00ED70F6">
        <w:t>des</w:t>
      </w:r>
      <w:r>
        <w:t xml:space="preserve"> </w:t>
      </w:r>
      <w:r w:rsidRPr="00ED70F6">
        <w:t>possibilités</w:t>
      </w:r>
      <w:r>
        <w:t xml:space="preserve"> </w:t>
      </w:r>
      <w:r w:rsidRPr="00ED70F6">
        <w:t>de</w:t>
      </w:r>
      <w:r>
        <w:t xml:space="preserve"> </w:t>
      </w:r>
      <w:r w:rsidRPr="00ED70F6">
        <w:t>mettre</w:t>
      </w:r>
      <w:r>
        <w:t xml:space="preserve"> </w:t>
      </w:r>
      <w:r w:rsidRPr="00ED70F6">
        <w:t>ces</w:t>
      </w:r>
      <w:r>
        <w:t xml:space="preserve"> </w:t>
      </w:r>
      <w:r w:rsidRPr="00ED70F6">
        <w:t>réalisations</w:t>
      </w:r>
      <w:r>
        <w:t xml:space="preserve"> </w:t>
      </w:r>
      <w:r w:rsidRPr="00ED70F6">
        <w:t>au</w:t>
      </w:r>
      <w:r>
        <w:t xml:space="preserve"> </w:t>
      </w:r>
      <w:r w:rsidRPr="00ED70F6">
        <w:t>service</w:t>
      </w:r>
      <w:r>
        <w:t xml:space="preserve"> </w:t>
      </w:r>
      <w:r w:rsidRPr="00ED70F6">
        <w:t>de</w:t>
      </w:r>
      <w:r>
        <w:t xml:space="preserve"> </w:t>
      </w:r>
      <w:r w:rsidRPr="00ED70F6">
        <w:t>tous</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et</w:t>
      </w:r>
      <w:r>
        <w:t xml:space="preserve"> </w:t>
      </w:r>
      <w:r w:rsidRPr="00ED70F6">
        <w:t>Membres</w:t>
      </w:r>
      <w:r>
        <w:t xml:space="preserve"> </w:t>
      </w:r>
      <w:r w:rsidRPr="00ED70F6">
        <w:t>des</w:t>
      </w:r>
      <w:r>
        <w:t xml:space="preserve"> </w:t>
      </w:r>
      <w:r w:rsidRPr="00ED70F6">
        <w:t>Secteurs,</w:t>
      </w:r>
      <w:r>
        <w:t xml:space="preserve"> </w:t>
      </w:r>
      <w:r w:rsidRPr="00ED70F6">
        <w:t>notamment</w:t>
      </w:r>
      <w:r>
        <w:t xml:space="preserve"> </w:t>
      </w:r>
      <w:r w:rsidRPr="00ED70F6">
        <w:t>des</w:t>
      </w:r>
      <w:r>
        <w:t xml:space="preserve"> </w:t>
      </w:r>
      <w:r w:rsidRPr="00ED70F6">
        <w:t>pays</w:t>
      </w:r>
      <w:r>
        <w:t xml:space="preserve"> </w:t>
      </w:r>
      <w:r w:rsidRPr="00ED70F6">
        <w:t>en</w:t>
      </w:r>
      <w:r>
        <w:t xml:space="preserve"> </w:t>
      </w:r>
      <w:r w:rsidRPr="00ED70F6">
        <w:t>développement</w:t>
      </w:r>
      <w:r w:rsidRPr="003F034A">
        <w:rPr>
          <w:position w:val="6"/>
          <w:sz w:val="16"/>
          <w:szCs w:val="16"/>
        </w:rPr>
        <w:footnoteReference w:customMarkFollows="1" w:id="1"/>
        <w:t>1</w:t>
      </w:r>
      <w:r w:rsidRPr="00ED70F6">
        <w:t>;</w:t>
      </w:r>
    </w:p>
    <w:p w:rsidR="00994560" w:rsidRPr="00991C1D" w:rsidRDefault="00C35477" w:rsidP="00991C1D">
      <w:pPr>
        <w:rPr>
          <w:lang w:val="fr-CH"/>
        </w:rPr>
      </w:pPr>
      <w:r w:rsidRPr="00ED70F6">
        <w:rPr>
          <w:i/>
          <w:iCs/>
        </w:rPr>
        <w:t>e)</w:t>
      </w:r>
      <w:r w:rsidRPr="00ED70F6">
        <w:rPr>
          <w:i/>
          <w:iCs/>
        </w:rPr>
        <w:tab/>
      </w:r>
      <w:r w:rsidRPr="00ED70F6">
        <w:t>que</w:t>
      </w:r>
      <w:r>
        <w:t xml:space="preserve"> </w:t>
      </w:r>
      <w:r w:rsidRPr="00ED70F6">
        <w:t>les</w:t>
      </w:r>
      <w:r>
        <w:t xml:space="preserve"> </w:t>
      </w:r>
      <w:r w:rsidRPr="00ED70F6">
        <w:t>manifestations</w:t>
      </w:r>
      <w:r>
        <w:t xml:space="preserve"> </w:t>
      </w:r>
      <w:r w:rsidRPr="00ED70F6">
        <w:rPr>
          <w:smallCaps/>
        </w:rPr>
        <w:t>ITU</w:t>
      </w:r>
      <w:r>
        <w:rPr>
          <w:smallCaps/>
        </w:rPr>
        <w:t xml:space="preserve"> </w:t>
      </w:r>
      <w:r w:rsidR="00332982" w:rsidRPr="00332982">
        <w:t>TELECOM</w:t>
      </w:r>
      <w:r>
        <w:t xml:space="preserve"> </w:t>
      </w:r>
      <w:r w:rsidRPr="00ED70F6">
        <w:t>ont</w:t>
      </w:r>
      <w:r>
        <w:t xml:space="preserve"> </w:t>
      </w:r>
      <w:r w:rsidRPr="00ED70F6">
        <w:t>pour</w:t>
      </w:r>
      <w:r>
        <w:t xml:space="preserve"> </w:t>
      </w:r>
      <w:r w:rsidRPr="00ED70F6">
        <w:t>objet</w:t>
      </w:r>
      <w:r>
        <w:t xml:space="preserve"> </w:t>
      </w:r>
      <w:r w:rsidRPr="00ED70F6">
        <w:t>de</w:t>
      </w:r>
      <w:r>
        <w:t xml:space="preserve"> </w:t>
      </w:r>
      <w:r w:rsidRPr="00ED70F6">
        <w:t>tenir</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et</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informés</w:t>
      </w:r>
      <w:r>
        <w:t xml:space="preserve"> </w:t>
      </w:r>
      <w:r w:rsidRPr="00ED70F6">
        <w:t>des</w:t>
      </w:r>
      <w:r>
        <w:t xml:space="preserve"> </w:t>
      </w:r>
      <w:r w:rsidRPr="00ED70F6">
        <w:t>techniques</w:t>
      </w:r>
      <w:r>
        <w:t xml:space="preserve"> </w:t>
      </w:r>
      <w:r w:rsidRPr="00ED70F6">
        <w:t>de</w:t>
      </w:r>
      <w:r>
        <w:t xml:space="preserve"> </w:t>
      </w:r>
      <w:r w:rsidRPr="00ED70F6">
        <w:t>pointe</w:t>
      </w:r>
      <w:r>
        <w:t xml:space="preserve"> </w:t>
      </w:r>
      <w:r w:rsidRPr="00ED70F6">
        <w:t>concernant</w:t>
      </w:r>
      <w:r>
        <w:t xml:space="preserve"> </w:t>
      </w:r>
      <w:r w:rsidRPr="00ED70F6">
        <w:t>tous</w:t>
      </w:r>
      <w:r>
        <w:t xml:space="preserve"> </w:t>
      </w:r>
      <w:r w:rsidRPr="00ED70F6">
        <w:t>les</w:t>
      </w:r>
      <w:r>
        <w:t xml:space="preserve"> </w:t>
      </w:r>
      <w:r w:rsidRPr="00ED70F6">
        <w:t>aspects</w:t>
      </w:r>
      <w:r>
        <w:t xml:space="preserve"> </w:t>
      </w:r>
      <w:r w:rsidRPr="00ED70F6">
        <w:t>des</w:t>
      </w:r>
      <w:r>
        <w:t xml:space="preserve"> </w:t>
      </w:r>
      <w:r w:rsidRPr="00ED70F6">
        <w:t>télécommunications/TIC</w:t>
      </w:r>
      <w:r>
        <w:t xml:space="preserve"> </w:t>
      </w:r>
      <w:r w:rsidRPr="00ED70F6">
        <w:t>et</w:t>
      </w:r>
      <w:r>
        <w:t xml:space="preserve"> </w:t>
      </w:r>
      <w:r w:rsidRPr="00ED70F6">
        <w:t>les</w:t>
      </w:r>
      <w:r>
        <w:t xml:space="preserve"> </w:t>
      </w:r>
      <w:r w:rsidRPr="00ED70F6">
        <w:t>domaines</w:t>
      </w:r>
      <w:r>
        <w:t xml:space="preserve"> </w:t>
      </w:r>
      <w:r w:rsidRPr="00ED70F6">
        <w:t>connexes,</w:t>
      </w:r>
      <w:r>
        <w:t xml:space="preserve"> </w:t>
      </w:r>
      <w:r w:rsidRPr="00ED70F6">
        <w:t>qu'elles</w:t>
      </w:r>
      <w:r>
        <w:t xml:space="preserve"> </w:t>
      </w:r>
      <w:r w:rsidRPr="00ED70F6">
        <w:t>sont</w:t>
      </w:r>
      <w:r>
        <w:t xml:space="preserve"> </w:t>
      </w:r>
      <w:r w:rsidRPr="00ED70F6">
        <w:t>par</w:t>
      </w:r>
      <w:r>
        <w:t xml:space="preserve"> </w:t>
      </w:r>
      <w:r w:rsidRPr="00ED70F6">
        <w:t>ailleurs</w:t>
      </w:r>
      <w:r>
        <w:t xml:space="preserve"> </w:t>
      </w:r>
      <w:r w:rsidRPr="00ED70F6">
        <w:t>une</w:t>
      </w:r>
      <w:r>
        <w:t xml:space="preserve"> </w:t>
      </w:r>
      <w:r w:rsidRPr="00ED70F6">
        <w:t>vitrine</w:t>
      </w:r>
      <w:r>
        <w:t xml:space="preserve"> </w:t>
      </w:r>
      <w:r w:rsidRPr="00ED70F6">
        <w:t>mondiale</w:t>
      </w:r>
      <w:r>
        <w:t xml:space="preserve"> </w:t>
      </w:r>
      <w:r w:rsidRPr="00ED70F6">
        <w:t>de</w:t>
      </w:r>
      <w:r>
        <w:t xml:space="preserve"> </w:t>
      </w:r>
      <w:r w:rsidRPr="00ED70F6">
        <w:t>ces</w:t>
      </w:r>
      <w:r>
        <w:t xml:space="preserve"> </w:t>
      </w:r>
      <w:r w:rsidRPr="00ED70F6">
        <w:t>techniques</w:t>
      </w:r>
      <w:r>
        <w:t xml:space="preserve"> </w:t>
      </w:r>
      <w:r w:rsidRPr="00ED70F6">
        <w:t>et</w:t>
      </w:r>
      <w:r>
        <w:t xml:space="preserve"> </w:t>
      </w:r>
      <w:r w:rsidRPr="00ED70F6">
        <w:t>qu'elles</w:t>
      </w:r>
      <w:r>
        <w:t xml:space="preserve"> </w:t>
      </w:r>
      <w:r w:rsidRPr="00ED70F6">
        <w:t>constituent</w:t>
      </w:r>
      <w:r>
        <w:t xml:space="preserve"> </w:t>
      </w:r>
      <w:r w:rsidRPr="00ED70F6">
        <w:t>une</w:t>
      </w:r>
      <w:r>
        <w:t xml:space="preserve"> </w:t>
      </w:r>
      <w:r w:rsidRPr="00ED70F6">
        <w:t>tribune</w:t>
      </w:r>
      <w:r>
        <w:t xml:space="preserve"> </w:t>
      </w:r>
      <w:r w:rsidRPr="00ED70F6">
        <w:t>pour</w:t>
      </w:r>
      <w:r>
        <w:t xml:space="preserve"> </w:t>
      </w:r>
      <w:r w:rsidRPr="00ED70F6">
        <w:t>les</w:t>
      </w:r>
      <w:r>
        <w:t xml:space="preserve"> </w:t>
      </w:r>
      <w:r w:rsidRPr="00ED70F6">
        <w:t>échanges</w:t>
      </w:r>
      <w:r>
        <w:t xml:space="preserve"> </w:t>
      </w:r>
      <w:r w:rsidRPr="00ED70F6">
        <w:t>de</w:t>
      </w:r>
      <w:r>
        <w:t xml:space="preserve"> </w:t>
      </w:r>
      <w:r w:rsidRPr="00ED70F6">
        <w:t>vues</w:t>
      </w:r>
      <w:r>
        <w:t xml:space="preserve"> </w:t>
      </w:r>
      <w:r w:rsidRPr="00ED70F6">
        <w:t>entre</w:t>
      </w:r>
      <w:r>
        <w:t xml:space="preserve"> </w:t>
      </w:r>
      <w:r w:rsidRPr="00ED70F6">
        <w:t>les</w:t>
      </w:r>
      <w:r>
        <w:t xml:space="preserve"> </w:t>
      </w:r>
      <w:proofErr w:type="spellStart"/>
      <w:r w:rsidRPr="00ED70F6">
        <w:t>Etats</w:t>
      </w:r>
      <w:proofErr w:type="spellEnd"/>
      <w:r w:rsidR="007D1D30">
        <w:t> </w:t>
      </w:r>
      <w:r w:rsidRPr="00ED70F6">
        <w:t>Membres</w:t>
      </w:r>
      <w:r>
        <w:t xml:space="preserve"> </w:t>
      </w:r>
      <w:r w:rsidRPr="00ED70F6">
        <w:t>et</w:t>
      </w:r>
      <w:r>
        <w:t xml:space="preserve"> </w:t>
      </w:r>
      <w:r w:rsidRPr="00ED70F6">
        <w:t>le</w:t>
      </w:r>
      <w:r>
        <w:t xml:space="preserve"> </w:t>
      </w:r>
      <w:r w:rsidRPr="00ED70F6">
        <w:t>secteur</w:t>
      </w:r>
      <w:r>
        <w:t xml:space="preserve"> </w:t>
      </w:r>
      <w:r w:rsidRPr="00ED70F6">
        <w:t>privé;</w:t>
      </w:r>
    </w:p>
    <w:p w:rsidR="00991C1D" w:rsidRPr="00ED70F6" w:rsidRDefault="00C35477" w:rsidP="00991C1D">
      <w:r w:rsidRPr="00ED70F6">
        <w:rPr>
          <w:i/>
          <w:iCs/>
        </w:rPr>
        <w:t>f)</w:t>
      </w:r>
      <w:r w:rsidRPr="00ED70F6">
        <w:rPr>
          <w:i/>
          <w:iCs/>
        </w:rPr>
        <w:tab/>
      </w:r>
      <w:r w:rsidRPr="00ED70F6">
        <w:t>que</w:t>
      </w:r>
      <w:r>
        <w:t xml:space="preserve"> </w:t>
      </w:r>
      <w:r w:rsidRPr="00ED70F6">
        <w:t>la</w:t>
      </w:r>
      <w:r>
        <w:t xml:space="preserve"> </w:t>
      </w:r>
      <w:r w:rsidRPr="00ED70F6">
        <w:t>participation</w:t>
      </w:r>
      <w:r>
        <w:t xml:space="preserve"> </w:t>
      </w:r>
      <w:r w:rsidRPr="00ED70F6">
        <w:t>de</w:t>
      </w:r>
      <w:r>
        <w:t xml:space="preserve"> </w:t>
      </w:r>
      <w:r w:rsidRPr="00ED70F6">
        <w:t>l'UIT</w:t>
      </w:r>
      <w:r>
        <w:t xml:space="preserve"> </w:t>
      </w:r>
      <w:r w:rsidRPr="00ED70F6">
        <w:t>aux</w:t>
      </w:r>
      <w:r>
        <w:t xml:space="preserve"> </w:t>
      </w:r>
      <w:r w:rsidRPr="00ED70F6">
        <w:t>expositions</w:t>
      </w:r>
      <w:r>
        <w:t xml:space="preserve"> </w:t>
      </w:r>
      <w:r w:rsidRPr="00ED70F6">
        <w:t>nationales,</w:t>
      </w:r>
      <w:r>
        <w:t xml:space="preserve"> </w:t>
      </w:r>
      <w:r w:rsidRPr="00ED70F6">
        <w:t>régionales</w:t>
      </w:r>
      <w:r>
        <w:t xml:space="preserve"> </w:t>
      </w:r>
      <w:r w:rsidRPr="00ED70F6">
        <w:t>ou</w:t>
      </w:r>
      <w:r>
        <w:t xml:space="preserve"> </w:t>
      </w:r>
      <w:r w:rsidRPr="00ED70F6">
        <w:t>mondiales</w:t>
      </w:r>
      <w:r>
        <w:t xml:space="preserve"> </w:t>
      </w:r>
      <w:r w:rsidRPr="00ED70F6">
        <w:t>sur</w:t>
      </w:r>
      <w:r>
        <w:t xml:space="preserve"> </w:t>
      </w:r>
      <w:r w:rsidRPr="00ED70F6">
        <w:t>les</w:t>
      </w:r>
      <w:r>
        <w:t xml:space="preserve"> </w:t>
      </w:r>
      <w:r w:rsidRPr="00ED70F6">
        <w:t>télécommunications/TIC</w:t>
      </w:r>
      <w:r>
        <w:t xml:space="preserve"> </w:t>
      </w:r>
      <w:r w:rsidRPr="00ED70F6">
        <w:t>et</w:t>
      </w:r>
      <w:r>
        <w:t xml:space="preserve"> </w:t>
      </w:r>
      <w:r w:rsidRPr="00ED70F6">
        <w:t>les</w:t>
      </w:r>
      <w:r>
        <w:t xml:space="preserve"> </w:t>
      </w:r>
      <w:r w:rsidRPr="00ED70F6">
        <w:t>domaines</w:t>
      </w:r>
      <w:r>
        <w:t xml:space="preserve"> </w:t>
      </w:r>
      <w:r w:rsidRPr="00ED70F6">
        <w:t>connexes</w:t>
      </w:r>
      <w:r>
        <w:t xml:space="preserve"> </w:t>
      </w:r>
      <w:r w:rsidRPr="00ED70F6">
        <w:t>contribuera</w:t>
      </w:r>
      <w:r>
        <w:t xml:space="preserve"> </w:t>
      </w:r>
      <w:r w:rsidRPr="00ED70F6">
        <w:t>à</w:t>
      </w:r>
      <w:r>
        <w:t xml:space="preserve"> </w:t>
      </w:r>
      <w:r w:rsidRPr="00ED70F6">
        <w:t>valoriser</w:t>
      </w:r>
      <w:r>
        <w:t xml:space="preserve"> </w:t>
      </w:r>
      <w:r w:rsidRPr="00ED70F6">
        <w:t>et</w:t>
      </w:r>
      <w:r>
        <w:t xml:space="preserve"> </w:t>
      </w:r>
      <w:r w:rsidRPr="00ED70F6">
        <w:t>renforcer</w:t>
      </w:r>
      <w:r>
        <w:t xml:space="preserve"> </w:t>
      </w:r>
      <w:r w:rsidRPr="00ED70F6">
        <w:t>l'image</w:t>
      </w:r>
      <w:r>
        <w:t xml:space="preserve"> </w:t>
      </w:r>
      <w:r w:rsidRPr="00ED70F6">
        <w:t>de</w:t>
      </w:r>
      <w:r>
        <w:t xml:space="preserve"> </w:t>
      </w:r>
      <w:r w:rsidRPr="00ED70F6">
        <w:t>l'UIT</w:t>
      </w:r>
      <w:r>
        <w:t xml:space="preserve"> </w:t>
      </w:r>
      <w:r w:rsidRPr="00ED70F6">
        <w:t>et</w:t>
      </w:r>
      <w:r>
        <w:t xml:space="preserve"> </w:t>
      </w:r>
      <w:r w:rsidRPr="00ED70F6">
        <w:t>permettra,</w:t>
      </w:r>
      <w:r>
        <w:t xml:space="preserve"> </w:t>
      </w:r>
      <w:r w:rsidRPr="00ED70F6">
        <w:t>sans</w:t>
      </w:r>
      <w:r>
        <w:t xml:space="preserve"> </w:t>
      </w:r>
      <w:r w:rsidRPr="00ED70F6">
        <w:t>dépenses</w:t>
      </w:r>
      <w:r>
        <w:t xml:space="preserve"> </w:t>
      </w:r>
      <w:r w:rsidRPr="00ED70F6">
        <w:t>financières</w:t>
      </w:r>
      <w:r>
        <w:t xml:space="preserve"> </w:t>
      </w:r>
      <w:r w:rsidRPr="00ED70F6">
        <w:t>importantes,</w:t>
      </w:r>
      <w:r>
        <w:t xml:space="preserve"> </w:t>
      </w:r>
      <w:r w:rsidRPr="00ED70F6">
        <w:t>d'élargir</w:t>
      </w:r>
      <w:r>
        <w:t xml:space="preserve"> </w:t>
      </w:r>
      <w:r w:rsidRPr="00ED70F6">
        <w:t>la</w:t>
      </w:r>
      <w:r>
        <w:t xml:space="preserve"> </w:t>
      </w:r>
      <w:r w:rsidRPr="00ED70F6">
        <w:t>présentation</w:t>
      </w:r>
      <w:r>
        <w:t xml:space="preserve"> </w:t>
      </w:r>
      <w:r w:rsidRPr="00ED70F6">
        <w:t>de</w:t>
      </w:r>
      <w:r>
        <w:t xml:space="preserve"> </w:t>
      </w:r>
      <w:r w:rsidRPr="00ED70F6">
        <w:t>ses</w:t>
      </w:r>
      <w:r>
        <w:t xml:space="preserve"> </w:t>
      </w:r>
      <w:r w:rsidRPr="00ED70F6">
        <w:t>réalisations</w:t>
      </w:r>
      <w:r>
        <w:t xml:space="preserve"> </w:t>
      </w:r>
      <w:r w:rsidRPr="00ED70F6">
        <w:t>aux</w:t>
      </w:r>
      <w:r>
        <w:t xml:space="preserve"> </w:t>
      </w:r>
      <w:r w:rsidRPr="00ED70F6">
        <w:t>utilisateurs</w:t>
      </w:r>
      <w:r>
        <w:t xml:space="preserve"> </w:t>
      </w:r>
      <w:r w:rsidRPr="00ED70F6">
        <w:t>finals,</w:t>
      </w:r>
      <w:r>
        <w:t xml:space="preserve"> </w:t>
      </w:r>
      <w:r w:rsidRPr="00ED70F6">
        <w:t>tout</w:t>
      </w:r>
      <w:r>
        <w:t xml:space="preserve"> </w:t>
      </w:r>
      <w:r w:rsidRPr="00ED70F6">
        <w:t>en</w:t>
      </w:r>
      <w:r>
        <w:t xml:space="preserve"> </w:t>
      </w:r>
      <w:r w:rsidRPr="00ED70F6">
        <w:t>attirant</w:t>
      </w:r>
      <w:r>
        <w:t xml:space="preserve"> </w:t>
      </w:r>
      <w:r w:rsidRPr="00ED70F6">
        <w:t>de</w:t>
      </w:r>
      <w:r>
        <w:t xml:space="preserve"> </w:t>
      </w:r>
      <w:r w:rsidRPr="00ED70F6">
        <w:t>nouveaux</w:t>
      </w:r>
      <w:r>
        <w:t xml:space="preserve"> </w:t>
      </w:r>
      <w:r w:rsidRPr="00ED70F6">
        <w:t>Membres</w:t>
      </w:r>
      <w:r>
        <w:t xml:space="preserve"> </w:t>
      </w:r>
      <w:r w:rsidRPr="00ED70F6">
        <w:t>de</w:t>
      </w:r>
      <w:r>
        <w:t xml:space="preserve"> </w:t>
      </w:r>
      <w:r w:rsidRPr="00ED70F6">
        <w:t>Secteur</w:t>
      </w:r>
      <w:r>
        <w:t xml:space="preserve"> </w:t>
      </w:r>
      <w:r w:rsidRPr="00ED70F6">
        <w:t>et</w:t>
      </w:r>
      <w:r>
        <w:t xml:space="preserve"> </w:t>
      </w:r>
      <w:r w:rsidRPr="00ED70F6">
        <w:t>de</w:t>
      </w:r>
      <w:r>
        <w:t xml:space="preserve"> </w:t>
      </w:r>
      <w:r w:rsidRPr="00ED70F6">
        <w:t>nouveaux</w:t>
      </w:r>
      <w:r>
        <w:t xml:space="preserve"> </w:t>
      </w:r>
      <w:r w:rsidRPr="00ED70F6">
        <w:t>Associés</w:t>
      </w:r>
      <w:r>
        <w:t xml:space="preserve"> </w:t>
      </w:r>
      <w:r w:rsidRPr="00ED70F6">
        <w:t>qui</w:t>
      </w:r>
      <w:r>
        <w:t xml:space="preserve"> </w:t>
      </w:r>
      <w:r w:rsidRPr="00ED70F6">
        <w:t>participeront</w:t>
      </w:r>
      <w:r>
        <w:t xml:space="preserve"> </w:t>
      </w:r>
      <w:r w:rsidRPr="00ED70F6">
        <w:t>à</w:t>
      </w:r>
      <w:r>
        <w:t xml:space="preserve"> </w:t>
      </w:r>
      <w:r w:rsidRPr="00ED70F6">
        <w:t>ses</w:t>
      </w:r>
      <w:r>
        <w:t xml:space="preserve"> </w:t>
      </w:r>
      <w:r w:rsidRPr="00ED70F6">
        <w:t>activités;</w:t>
      </w:r>
    </w:p>
    <w:p w:rsidR="00991C1D" w:rsidRPr="00ED70F6" w:rsidRDefault="00C35477" w:rsidP="00332982">
      <w:r w:rsidRPr="00ED70F6">
        <w:rPr>
          <w:i/>
          <w:iCs/>
        </w:rPr>
        <w:t>g)</w:t>
      </w:r>
      <w:r w:rsidRPr="00ED70F6">
        <w:tab/>
        <w:t>les</w:t>
      </w:r>
      <w:r>
        <w:t xml:space="preserve"> </w:t>
      </w:r>
      <w:r w:rsidRPr="00ED70F6">
        <w:t>engagements</w:t>
      </w:r>
      <w:r>
        <w:t xml:space="preserve"> </w:t>
      </w:r>
      <w:r w:rsidRPr="00ED70F6">
        <w:t>pris</w:t>
      </w:r>
      <w:r>
        <w:t xml:space="preserve"> </w:t>
      </w:r>
      <w:r w:rsidRPr="00ED70F6">
        <w:t>par</w:t>
      </w:r>
      <w:r>
        <w:t xml:space="preserve"> </w:t>
      </w:r>
      <w:r w:rsidRPr="00ED70F6">
        <w:t>la</w:t>
      </w:r>
      <w:r>
        <w:t xml:space="preserve"> </w:t>
      </w:r>
      <w:r w:rsidRPr="00ED70F6">
        <w:t>Suisse</w:t>
      </w:r>
      <w:r>
        <w:t xml:space="preserve"> </w:t>
      </w:r>
      <w:r w:rsidRPr="00ED70F6">
        <w:t>et</w:t>
      </w:r>
      <w:r>
        <w:t xml:space="preserve"> </w:t>
      </w:r>
      <w:r w:rsidRPr="00ED70F6">
        <w:t>l'</w:t>
      </w:r>
      <w:proofErr w:type="spellStart"/>
      <w:r w:rsidRPr="00ED70F6">
        <w:t>Etat</w:t>
      </w:r>
      <w:proofErr w:type="spellEnd"/>
      <w:r>
        <w:t xml:space="preserve"> </w:t>
      </w:r>
      <w:r w:rsidRPr="00ED70F6">
        <w:t>de</w:t>
      </w:r>
      <w:r>
        <w:t xml:space="preserve"> </w:t>
      </w:r>
      <w:r w:rsidRPr="00ED70F6">
        <w:t>Genève</w:t>
      </w:r>
      <w:r>
        <w:t xml:space="preserve"> </w:t>
      </w:r>
      <w:r w:rsidRPr="00ED70F6">
        <w:t>(où</w:t>
      </w:r>
      <w:r>
        <w:t xml:space="preserve"> </w:t>
      </w:r>
      <w:r w:rsidRPr="00ED70F6">
        <w:t>se</w:t>
      </w:r>
      <w:r>
        <w:t xml:space="preserve"> </w:t>
      </w:r>
      <w:r w:rsidRPr="00ED70F6">
        <w:t>trouve</w:t>
      </w:r>
      <w:r>
        <w:t xml:space="preserve"> </w:t>
      </w:r>
      <w:r w:rsidRPr="00ED70F6">
        <w:t>le</w:t>
      </w:r>
      <w:r>
        <w:t xml:space="preserve"> </w:t>
      </w:r>
      <w:r w:rsidRPr="00ED70F6">
        <w:t>siège</w:t>
      </w:r>
      <w:r>
        <w:t xml:space="preserve"> </w:t>
      </w:r>
      <w:r w:rsidRPr="00ED70F6">
        <w:t>de</w:t>
      </w:r>
      <w:r>
        <w:t xml:space="preserve"> </w:t>
      </w:r>
      <w:r w:rsidRPr="00ED70F6">
        <w:t>l'UIT)</w:t>
      </w:r>
      <w:r>
        <w:t xml:space="preserve"> </w:t>
      </w:r>
      <w:r w:rsidRPr="00ED70F6">
        <w:t>à</w:t>
      </w:r>
      <w:r>
        <w:t xml:space="preserve"> </w:t>
      </w:r>
      <w:r w:rsidRPr="00ED70F6">
        <w:t>l'égard</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rsidRPr="00ED70F6">
        <w:t>,</w:t>
      </w:r>
      <w:r>
        <w:t xml:space="preserve"> </w:t>
      </w:r>
      <w:r w:rsidRPr="00ED70F6">
        <w:t>notamment</w:t>
      </w:r>
      <w:r>
        <w:t xml:space="preserve"> </w:t>
      </w:r>
      <w:r w:rsidRPr="00ED70F6">
        <w:t>l'appui</w:t>
      </w:r>
      <w:r>
        <w:t xml:space="preserve"> </w:t>
      </w:r>
      <w:r w:rsidRPr="00ED70F6">
        <w:t>exceptionnel</w:t>
      </w:r>
      <w:r>
        <w:t xml:space="preserve"> </w:t>
      </w:r>
      <w:r w:rsidRPr="00ED70F6">
        <w:t>dont</w:t>
      </w:r>
      <w:r>
        <w:t xml:space="preserve"> </w:t>
      </w:r>
      <w:r w:rsidRPr="00ED70F6">
        <w:t>ils</w:t>
      </w:r>
      <w:r>
        <w:t xml:space="preserve"> </w:t>
      </w:r>
      <w:r w:rsidRPr="00ED70F6">
        <w:t>ont</w:t>
      </w:r>
      <w:r>
        <w:t xml:space="preserve"> </w:t>
      </w:r>
      <w:r w:rsidRPr="00ED70F6">
        <w:t>fait</w:t>
      </w:r>
      <w:r>
        <w:t xml:space="preserve"> </w:t>
      </w:r>
      <w:r w:rsidRPr="00ED70F6">
        <w:t>preuve</w:t>
      </w:r>
      <w:r>
        <w:t xml:space="preserve"> </w:t>
      </w:r>
      <w:r w:rsidRPr="00ED70F6">
        <w:t>envers</w:t>
      </w:r>
      <w:r>
        <w:t xml:space="preserve"> </w:t>
      </w:r>
      <w:r w:rsidRPr="00ED70F6">
        <w:t>les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World</w:t>
      </w:r>
      <w:r>
        <w:t xml:space="preserve"> </w:t>
      </w:r>
      <w:r w:rsidRPr="00ED70F6">
        <w:t>depuis</w:t>
      </w:r>
      <w:r>
        <w:t xml:space="preserve"> </w:t>
      </w:r>
      <w:r w:rsidRPr="00ED70F6">
        <w:t>1971,</w:t>
      </w:r>
      <w:r>
        <w:t xml:space="preserve"> </w:t>
      </w:r>
      <w:r w:rsidRPr="00ED70F6">
        <w:t>en</w:t>
      </w:r>
      <w:r>
        <w:t xml:space="preserve"> </w:t>
      </w:r>
      <w:r w:rsidRPr="00ED70F6">
        <w:t>accueillant</w:t>
      </w:r>
      <w:r>
        <w:t xml:space="preserve"> </w:t>
      </w:r>
      <w:r w:rsidRPr="00ED70F6">
        <w:t>la</w:t>
      </w:r>
      <w:r>
        <w:t xml:space="preserve"> </w:t>
      </w:r>
      <w:r w:rsidRPr="00ED70F6">
        <w:t>plupart</w:t>
      </w:r>
      <w:r>
        <w:t xml:space="preserve"> </w:t>
      </w:r>
      <w:r w:rsidRPr="00ED70F6">
        <w:t>d'entre</w:t>
      </w:r>
      <w:r>
        <w:t xml:space="preserve"> </w:t>
      </w:r>
      <w:r w:rsidRPr="00ED70F6">
        <w:t>elles</w:t>
      </w:r>
      <w:r>
        <w:t xml:space="preserve"> </w:t>
      </w:r>
      <w:r w:rsidRPr="00ED70F6">
        <w:t>dans</w:t>
      </w:r>
      <w:r>
        <w:t xml:space="preserve"> </w:t>
      </w:r>
      <w:r w:rsidRPr="00ED70F6">
        <w:t>d'excellentes</w:t>
      </w:r>
      <w:r>
        <w:t xml:space="preserve"> </w:t>
      </w:r>
      <w:r w:rsidRPr="00ED70F6">
        <w:t>conditions,</w:t>
      </w:r>
    </w:p>
    <w:p w:rsidR="00991C1D" w:rsidRPr="00A87821" w:rsidRDefault="00C35477" w:rsidP="00A87821">
      <w:pPr>
        <w:pStyle w:val="Call"/>
      </w:pPr>
      <w:proofErr w:type="gramStart"/>
      <w:r w:rsidRPr="00A87821">
        <w:t>soulignant</w:t>
      </w:r>
      <w:proofErr w:type="gramEnd"/>
    </w:p>
    <w:p w:rsidR="00991C1D" w:rsidRPr="00ED70F6" w:rsidRDefault="00C35477" w:rsidP="00AF09CC">
      <w:r w:rsidRPr="00ED70F6">
        <w:rPr>
          <w:i/>
          <w:iCs/>
        </w:rPr>
        <w:t>a)</w:t>
      </w:r>
      <w:r w:rsidRPr="00ED70F6">
        <w:tab/>
        <w:t>qu'il</w:t>
      </w:r>
      <w:r>
        <w:t xml:space="preserve"> </w:t>
      </w:r>
      <w:r w:rsidRPr="00ED70F6">
        <w:t>est</w:t>
      </w:r>
      <w:r>
        <w:t xml:space="preserve"> </w:t>
      </w:r>
      <w:r w:rsidRPr="00ED70F6">
        <w:t>nécessaire</w:t>
      </w:r>
      <w:r>
        <w:t xml:space="preserve"> </w:t>
      </w:r>
      <w:r w:rsidRPr="00ED70F6">
        <w:t>pour</w:t>
      </w:r>
      <w:r>
        <w:t xml:space="preserve"> </w:t>
      </w:r>
      <w:r w:rsidRPr="00ED70F6">
        <w:t>l'Union,</w:t>
      </w:r>
      <w:r>
        <w:t xml:space="preserve"> </w:t>
      </w:r>
      <w:r w:rsidRPr="00ED70F6">
        <w:t>en</w:t>
      </w:r>
      <w:r>
        <w:t xml:space="preserve"> </w:t>
      </w:r>
      <w:r w:rsidRPr="00ED70F6">
        <w:t>tant</w:t>
      </w:r>
      <w:r>
        <w:t xml:space="preserve"> </w:t>
      </w:r>
      <w:r w:rsidRPr="00ED70F6">
        <w:t>qu'organisation</w:t>
      </w:r>
      <w:r>
        <w:t xml:space="preserve"> </w:t>
      </w:r>
      <w:r w:rsidRPr="00ED70F6">
        <w:t>internationale</w:t>
      </w:r>
      <w:r>
        <w:t xml:space="preserve"> </w:t>
      </w:r>
      <w:r w:rsidRPr="00ED70F6">
        <w:t>jouant</w:t>
      </w:r>
      <w:r>
        <w:t xml:space="preserve"> </w:t>
      </w:r>
      <w:r w:rsidRPr="00ED70F6">
        <w:t>un</w:t>
      </w:r>
      <w:r>
        <w:t xml:space="preserve"> </w:t>
      </w:r>
      <w:r w:rsidRPr="00ED70F6">
        <w:t>rôle</w:t>
      </w:r>
      <w:r>
        <w:t xml:space="preserve"> </w:t>
      </w:r>
      <w:r w:rsidRPr="00ED70F6">
        <w:t>de</w:t>
      </w:r>
      <w:r>
        <w:t xml:space="preserve"> </w:t>
      </w:r>
      <w:r w:rsidRPr="00ED70F6">
        <w:t>premier</w:t>
      </w:r>
      <w:r>
        <w:t xml:space="preserve"> </w:t>
      </w:r>
      <w:r w:rsidRPr="00ED70F6">
        <w:t>plan</w:t>
      </w:r>
      <w:r>
        <w:t xml:space="preserve"> </w:t>
      </w:r>
      <w:r w:rsidRPr="00ED70F6">
        <w:t>dans</w:t>
      </w:r>
      <w:r>
        <w:t xml:space="preserve"> </w:t>
      </w:r>
      <w:r w:rsidRPr="00ED70F6">
        <w:t>le</w:t>
      </w:r>
      <w:r>
        <w:t xml:space="preserve"> </w:t>
      </w:r>
      <w:r w:rsidRPr="00ED70F6">
        <w:t>domaine</w:t>
      </w:r>
      <w:r>
        <w:t xml:space="preserve"> </w:t>
      </w:r>
      <w:r w:rsidRPr="00ED70F6">
        <w:t>des</w:t>
      </w:r>
      <w:r>
        <w:t xml:space="preserve"> </w:t>
      </w:r>
      <w:r w:rsidRPr="00ED70F6">
        <w:t>télécommunications/TIC,</w:t>
      </w:r>
      <w:r>
        <w:t xml:space="preserve"> </w:t>
      </w:r>
      <w:r w:rsidRPr="00ED70F6">
        <w:t>de</w:t>
      </w:r>
      <w:r>
        <w:t xml:space="preserve"> </w:t>
      </w:r>
      <w:r w:rsidRPr="00ED70F6">
        <w:t>continuer</w:t>
      </w:r>
      <w:r>
        <w:t xml:space="preserve"> </w:t>
      </w:r>
      <w:r w:rsidRPr="00ED70F6">
        <w:t>à</w:t>
      </w:r>
      <w:r>
        <w:t xml:space="preserve"> </w:t>
      </w:r>
      <w:r w:rsidRPr="00ED70F6">
        <w:t>organiser</w:t>
      </w:r>
      <w:r>
        <w:t xml:space="preserve"> </w:t>
      </w:r>
      <w:r w:rsidRPr="00ED70F6">
        <w:t>une</w:t>
      </w:r>
      <w:r>
        <w:t xml:space="preserve"> </w:t>
      </w:r>
      <w:r w:rsidRPr="00ED70F6">
        <w:t>manifestation</w:t>
      </w:r>
      <w:r>
        <w:t xml:space="preserve"> </w:t>
      </w:r>
      <w:r w:rsidRPr="00ED70F6">
        <w:t>annuelle</w:t>
      </w:r>
      <w:r>
        <w:t xml:space="preserve"> </w:t>
      </w:r>
      <w:ins w:id="13" w:author="Author">
        <w:r w:rsidR="00A271E3">
          <w:t xml:space="preserve">ou </w:t>
        </w:r>
        <w:r w:rsidR="00AF09CC">
          <w:t xml:space="preserve">biennale </w:t>
        </w:r>
      </w:ins>
      <w:r w:rsidRPr="00ED70F6">
        <w:t>pour</w:t>
      </w:r>
      <w:r>
        <w:t xml:space="preserve"> </w:t>
      </w:r>
      <w:r w:rsidRPr="00ED70F6">
        <w:t>faciliter</w:t>
      </w:r>
      <w:r>
        <w:t xml:space="preserve"> </w:t>
      </w:r>
      <w:r w:rsidRPr="00ED70F6">
        <w:t>l'échange</w:t>
      </w:r>
      <w:r>
        <w:t xml:space="preserve"> </w:t>
      </w:r>
      <w:r w:rsidRPr="00ED70F6">
        <w:t>d'informations</w:t>
      </w:r>
      <w:r>
        <w:t xml:space="preserve"> </w:t>
      </w:r>
      <w:r w:rsidRPr="00ED70F6">
        <w:t>entre</w:t>
      </w:r>
      <w:r>
        <w:t xml:space="preserve"> </w:t>
      </w:r>
      <w:r w:rsidRPr="00ED70F6">
        <w:t>des</w:t>
      </w:r>
      <w:r>
        <w:t xml:space="preserve"> </w:t>
      </w:r>
      <w:r w:rsidRPr="00ED70F6">
        <w:t>participants</w:t>
      </w:r>
      <w:r>
        <w:t xml:space="preserve"> </w:t>
      </w:r>
      <w:r w:rsidRPr="00ED70F6">
        <w:t>de</w:t>
      </w:r>
      <w:r>
        <w:t xml:space="preserve"> </w:t>
      </w:r>
      <w:r w:rsidRPr="00ED70F6">
        <w:t>haut</w:t>
      </w:r>
      <w:r>
        <w:t xml:space="preserve"> </w:t>
      </w:r>
      <w:r w:rsidRPr="00ED70F6">
        <w:t>niveau</w:t>
      </w:r>
      <w:r>
        <w:t xml:space="preserve"> </w:t>
      </w:r>
      <w:r w:rsidRPr="00ED70F6">
        <w:t>sur</w:t>
      </w:r>
      <w:r>
        <w:t xml:space="preserve"> </w:t>
      </w:r>
      <w:r w:rsidRPr="00ED70F6">
        <w:t>les</w:t>
      </w:r>
      <w:r>
        <w:t xml:space="preserve"> </w:t>
      </w:r>
      <w:r w:rsidRPr="00ED70F6">
        <w:t>politiques</w:t>
      </w:r>
      <w:r>
        <w:t xml:space="preserve"> </w:t>
      </w:r>
      <w:r w:rsidRPr="00ED70F6">
        <w:t>de</w:t>
      </w:r>
      <w:r>
        <w:t xml:space="preserve"> </w:t>
      </w:r>
      <w:r w:rsidRPr="00ED70F6">
        <w:t>télécommunication;</w:t>
      </w:r>
    </w:p>
    <w:p w:rsidR="00991C1D" w:rsidRPr="00ED70F6" w:rsidRDefault="00C35477" w:rsidP="00991C1D">
      <w:r w:rsidRPr="00ED70F6">
        <w:rPr>
          <w:i/>
          <w:iCs/>
        </w:rPr>
        <w:t>b)</w:t>
      </w:r>
      <w:r w:rsidRPr="00ED70F6">
        <w:tab/>
        <w:t>que</w:t>
      </w:r>
      <w:r>
        <w:t xml:space="preserve"> </w:t>
      </w:r>
      <w:r w:rsidRPr="00ED70F6">
        <w:t>l'organisation</w:t>
      </w:r>
      <w:r>
        <w:t xml:space="preserve"> </w:t>
      </w:r>
      <w:r w:rsidRPr="00ED70F6">
        <w:t>d'expositions</w:t>
      </w:r>
      <w:r>
        <w:t xml:space="preserve"> </w:t>
      </w:r>
      <w:r w:rsidRPr="00ED70F6">
        <w:t>n'est</w:t>
      </w:r>
      <w:r>
        <w:t xml:space="preserve"> </w:t>
      </w:r>
      <w:r w:rsidRPr="00ED70F6">
        <w:t>pas</w:t>
      </w:r>
      <w:r>
        <w:t xml:space="preserve"> </w:t>
      </w:r>
      <w:r w:rsidRPr="00ED70F6">
        <w:t>l'objectif</w:t>
      </w:r>
      <w:r>
        <w:t xml:space="preserve"> </w:t>
      </w:r>
      <w:r w:rsidRPr="00ED70F6">
        <w:t>principal</w:t>
      </w:r>
      <w:r>
        <w:t xml:space="preserve"> </w:t>
      </w:r>
      <w:r w:rsidRPr="00ED70F6">
        <w:t>de</w:t>
      </w:r>
      <w:r>
        <w:t xml:space="preserve"> </w:t>
      </w:r>
      <w:r w:rsidRPr="00ED70F6">
        <w:t>l'UIT</w:t>
      </w:r>
      <w:r>
        <w:t xml:space="preserve"> </w:t>
      </w:r>
      <w:r w:rsidRPr="00ED70F6">
        <w:t>et</w:t>
      </w:r>
      <w:r>
        <w:t xml:space="preserve"> </w:t>
      </w:r>
      <w:r w:rsidRPr="00ED70F6">
        <w:t>que</w:t>
      </w:r>
      <w:r>
        <w:t xml:space="preserve"> </w:t>
      </w:r>
      <w:r w:rsidRPr="00ED70F6">
        <w:t>s'il</w:t>
      </w:r>
      <w:r>
        <w:t xml:space="preserve"> </w:t>
      </w:r>
      <w:r w:rsidRPr="00ED70F6">
        <w:t>est</w:t>
      </w:r>
      <w:r>
        <w:t xml:space="preserve"> </w:t>
      </w:r>
      <w:r w:rsidRPr="00ED70F6">
        <w:t>décidé</w:t>
      </w:r>
      <w:r>
        <w:t xml:space="preserve"> </w:t>
      </w:r>
      <w:r w:rsidRPr="00ED70F6">
        <w:t>d'organiser</w:t>
      </w:r>
      <w:r>
        <w:t xml:space="preserve"> </w:t>
      </w:r>
      <w:r w:rsidRPr="00ED70F6">
        <w:t>de</w:t>
      </w:r>
      <w:r>
        <w:t xml:space="preserve"> </w:t>
      </w:r>
      <w:r w:rsidRPr="00ED70F6">
        <w:t>telles</w:t>
      </w:r>
      <w:r>
        <w:t xml:space="preserve"> </w:t>
      </w:r>
      <w:r w:rsidRPr="00ED70F6">
        <w:t>expositions</w:t>
      </w:r>
      <w:r>
        <w:t xml:space="preserve"> </w:t>
      </w:r>
      <w:r w:rsidRPr="00ED70F6">
        <w:t>en</w:t>
      </w:r>
      <w:r>
        <w:t xml:space="preserve"> </w:t>
      </w:r>
      <w:r w:rsidRPr="00ED70F6">
        <w:t>relation</w:t>
      </w:r>
      <w:r>
        <w:t xml:space="preserve"> </w:t>
      </w:r>
      <w:r w:rsidRPr="00ED70F6">
        <w:t>avec</w:t>
      </w:r>
      <w:r>
        <w:t xml:space="preserve"> </w:t>
      </w:r>
      <w:r w:rsidRPr="00ED70F6">
        <w:t>des</w:t>
      </w:r>
      <w:r>
        <w:t xml:space="preserve"> </w:t>
      </w:r>
      <w:r w:rsidRPr="00ED70F6">
        <w:t>manifestations</w:t>
      </w:r>
      <w:r>
        <w:t xml:space="preserve"> </w:t>
      </w:r>
      <w:r w:rsidRPr="00ED70F6">
        <w:rPr>
          <w:smallCaps/>
        </w:rPr>
        <w:t>TELECOM</w:t>
      </w:r>
      <w:r w:rsidRPr="00ED70F6">
        <w:t>,</w:t>
      </w:r>
      <w:r>
        <w:t xml:space="preserve"> </w:t>
      </w:r>
      <w:r w:rsidRPr="00ED70F6">
        <w:t>ce</w:t>
      </w:r>
      <w:r>
        <w:t xml:space="preserve"> </w:t>
      </w:r>
      <w:r w:rsidRPr="00ED70F6">
        <w:t>travail</w:t>
      </w:r>
      <w:r>
        <w:t xml:space="preserve"> </w:t>
      </w:r>
      <w:r w:rsidRPr="00ED70F6">
        <w:t>d'organisation</w:t>
      </w:r>
      <w:r>
        <w:t xml:space="preserve"> </w:t>
      </w:r>
      <w:r w:rsidRPr="00ED70F6">
        <w:t>devrait</w:t>
      </w:r>
      <w:r>
        <w:t xml:space="preserve"> </w:t>
      </w:r>
      <w:r w:rsidRPr="00ED70F6">
        <w:t>de</w:t>
      </w:r>
      <w:r>
        <w:t xml:space="preserve"> </w:t>
      </w:r>
      <w:r w:rsidRPr="00ED70F6">
        <w:t>préférence</w:t>
      </w:r>
      <w:r>
        <w:t xml:space="preserve"> </w:t>
      </w:r>
      <w:r w:rsidRPr="00ED70F6">
        <w:t>être</w:t>
      </w:r>
      <w:r>
        <w:t xml:space="preserve"> </w:t>
      </w:r>
      <w:r w:rsidRPr="00ED70F6">
        <w:t>confié</w:t>
      </w:r>
      <w:r>
        <w:t xml:space="preserve"> </w:t>
      </w:r>
      <w:r w:rsidRPr="00ED70F6">
        <w:t>à</w:t>
      </w:r>
      <w:r>
        <w:t xml:space="preserve"> </w:t>
      </w:r>
      <w:r w:rsidRPr="00ED70F6">
        <w:t>l'extérieur,</w:t>
      </w:r>
    </w:p>
    <w:p w:rsidR="00991C1D" w:rsidRPr="00A87821" w:rsidRDefault="00C35477" w:rsidP="00A87821">
      <w:pPr>
        <w:pStyle w:val="Call"/>
      </w:pPr>
      <w:proofErr w:type="gramStart"/>
      <w:r w:rsidRPr="00A87821">
        <w:t>notant</w:t>
      </w:r>
      <w:proofErr w:type="gramEnd"/>
    </w:p>
    <w:p w:rsidR="00991C1D" w:rsidRPr="00ED70F6" w:rsidRDefault="00C35477" w:rsidP="00332982">
      <w:r w:rsidRPr="00ED70F6">
        <w:rPr>
          <w:i/>
          <w:iCs/>
        </w:rPr>
        <w:t>a)</w:t>
      </w:r>
      <w:r w:rsidRPr="00ED70F6">
        <w:rPr>
          <w:i/>
          <w:iCs/>
        </w:rPr>
        <w:tab/>
      </w:r>
      <w:r w:rsidRPr="00ED70F6">
        <w:t>qu'un</w:t>
      </w:r>
      <w:r>
        <w:t xml:space="preserve"> </w:t>
      </w:r>
      <w:r w:rsidRPr="00ED70F6">
        <w:t>Comité</w:t>
      </w:r>
      <w:r>
        <w:t xml:space="preserve"> </w:t>
      </w:r>
      <w:r w:rsidR="00332982" w:rsidRPr="00ED70F6">
        <w:rPr>
          <w:smallCaps/>
        </w:rPr>
        <w:t>ITU</w:t>
      </w:r>
      <w:r w:rsidR="00332982">
        <w:rPr>
          <w:smallCaps/>
        </w:rPr>
        <w:t xml:space="preserve"> </w:t>
      </w:r>
      <w:r w:rsidR="00332982" w:rsidRPr="00332982">
        <w:t>TELECOM</w:t>
      </w:r>
      <w:r>
        <w:t xml:space="preserve"> </w:t>
      </w:r>
      <w:r w:rsidRPr="00ED70F6">
        <w:t>a</w:t>
      </w:r>
      <w:r>
        <w:t xml:space="preserve"> </w:t>
      </w:r>
      <w:r w:rsidRPr="00ED70F6">
        <w:t>été</w:t>
      </w:r>
      <w:r>
        <w:t xml:space="preserve"> </w:t>
      </w:r>
      <w:r w:rsidRPr="00ED70F6">
        <w:t>créé</w:t>
      </w:r>
      <w:r>
        <w:t xml:space="preserve"> </w:t>
      </w:r>
      <w:r w:rsidRPr="00ED70F6">
        <w:t>afin</w:t>
      </w:r>
      <w:r>
        <w:t xml:space="preserve"> </w:t>
      </w:r>
      <w:r w:rsidRPr="00ED70F6">
        <w:t>de</w:t>
      </w:r>
      <w:r>
        <w:t xml:space="preserve"> </w:t>
      </w:r>
      <w:r w:rsidRPr="00ED70F6">
        <w:t>donner</w:t>
      </w:r>
      <w:r>
        <w:t xml:space="preserve"> </w:t>
      </w:r>
      <w:r w:rsidRPr="00ED70F6">
        <w:t>des</w:t>
      </w:r>
      <w:r>
        <w:t xml:space="preserve"> </w:t>
      </w:r>
      <w:r w:rsidRPr="00ED70F6">
        <w:t>avis</w:t>
      </w:r>
      <w:r>
        <w:t xml:space="preserve"> </w:t>
      </w:r>
      <w:r w:rsidRPr="00ED70F6">
        <w:t>au</w:t>
      </w:r>
      <w:r>
        <w:t xml:space="preserve"> </w:t>
      </w:r>
      <w:r w:rsidRPr="00ED70F6">
        <w:t>Secrétaire</w:t>
      </w:r>
      <w:r>
        <w:t xml:space="preserve"> </w:t>
      </w:r>
      <w:r w:rsidRPr="00ED70F6">
        <w:t>général</w:t>
      </w:r>
      <w:r>
        <w:t xml:space="preserve"> </w:t>
      </w:r>
      <w:r w:rsidRPr="00ED70F6">
        <w:t>sur</w:t>
      </w:r>
      <w:r>
        <w:t xml:space="preserve"> </w:t>
      </w:r>
      <w:r w:rsidRPr="00ED70F6">
        <w:t>la</w:t>
      </w:r>
      <w:r>
        <w:t xml:space="preserve"> </w:t>
      </w:r>
      <w:r w:rsidRPr="00ED70F6">
        <w:t>gestion</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et</w:t>
      </w:r>
      <w:r>
        <w:t xml:space="preserve"> </w:t>
      </w:r>
      <w:r w:rsidRPr="00ED70F6">
        <w:t>que</w:t>
      </w:r>
      <w:r>
        <w:t xml:space="preserve"> </w:t>
      </w:r>
      <w:r w:rsidRPr="00ED70F6">
        <w:t>ce</w:t>
      </w:r>
      <w:r>
        <w:t xml:space="preserve"> </w:t>
      </w:r>
      <w:r w:rsidRPr="00ED70F6">
        <w:t>Comité</w:t>
      </w:r>
      <w:r>
        <w:t xml:space="preserve"> </w:t>
      </w:r>
      <w:r w:rsidRPr="00ED70F6">
        <w:t>agira</w:t>
      </w:r>
      <w:r>
        <w:t xml:space="preserve"> </w:t>
      </w:r>
      <w:r w:rsidRPr="00ED70F6">
        <w:t>conformément</w:t>
      </w:r>
      <w:r>
        <w:t xml:space="preserve"> </w:t>
      </w:r>
      <w:r w:rsidRPr="00ED70F6">
        <w:t>aux</w:t>
      </w:r>
      <w:r>
        <w:t xml:space="preserve"> </w:t>
      </w:r>
      <w:r w:rsidRPr="00ED70F6">
        <w:t>décisions</w:t>
      </w:r>
      <w:r>
        <w:t xml:space="preserve"> </w:t>
      </w:r>
      <w:r w:rsidRPr="00ED70F6">
        <w:t>du</w:t>
      </w:r>
      <w:r>
        <w:t xml:space="preserve"> </w:t>
      </w:r>
      <w:r w:rsidRPr="00ED70F6">
        <w:t>Conseil;</w:t>
      </w:r>
    </w:p>
    <w:p w:rsidR="00991C1D" w:rsidRPr="00ED70F6" w:rsidRDefault="00C35477" w:rsidP="00332982">
      <w:r w:rsidRPr="00ED70F6">
        <w:rPr>
          <w:i/>
          <w:iCs/>
        </w:rPr>
        <w:lastRenderedPageBreak/>
        <w:t>b)</w:t>
      </w:r>
      <w:r w:rsidRPr="00ED70F6">
        <w:tab/>
        <w:t>que</w:t>
      </w:r>
      <w:r>
        <w:t xml:space="preserve"> </w:t>
      </w:r>
      <w:r w:rsidRPr="00ED70F6">
        <w:t>les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sont</w:t>
      </w:r>
      <w:r>
        <w:t xml:space="preserve"> </w:t>
      </w:r>
      <w:r w:rsidRPr="00ED70F6">
        <w:t>également</w:t>
      </w:r>
      <w:r>
        <w:t xml:space="preserve"> </w:t>
      </w:r>
      <w:r w:rsidRPr="00ED70F6">
        <w:t>confrontées</w:t>
      </w:r>
      <w:r>
        <w:t xml:space="preserve"> </w:t>
      </w:r>
      <w:r w:rsidRPr="00ED70F6">
        <w:t>à</w:t>
      </w:r>
      <w:r>
        <w:t xml:space="preserve"> </w:t>
      </w:r>
      <w:r w:rsidRPr="00ED70F6">
        <w:t>des</w:t>
      </w:r>
      <w:r>
        <w:t xml:space="preserve"> </w:t>
      </w:r>
      <w:r w:rsidRPr="00ED70F6">
        <w:t>problèmes,</w:t>
      </w:r>
      <w:r>
        <w:t xml:space="preserve"> </w:t>
      </w:r>
      <w:r w:rsidRPr="00ED70F6">
        <w:t>tels</w:t>
      </w:r>
      <w:r>
        <w:t xml:space="preserve"> </w:t>
      </w:r>
      <w:r w:rsidRPr="00ED70F6">
        <w:t>que</w:t>
      </w:r>
      <w:r>
        <w:t xml:space="preserve"> </w:t>
      </w:r>
      <w:r w:rsidRPr="00ED70F6">
        <w:t>la</w:t>
      </w:r>
      <w:r>
        <w:t xml:space="preserve"> </w:t>
      </w:r>
      <w:r w:rsidRPr="00ED70F6">
        <w:t>hausse</w:t>
      </w:r>
      <w:r>
        <w:t xml:space="preserve"> </w:t>
      </w:r>
      <w:r w:rsidRPr="00ED70F6">
        <w:t>du</w:t>
      </w:r>
      <w:r>
        <w:t xml:space="preserve"> </w:t>
      </w:r>
      <w:r w:rsidRPr="00ED70F6">
        <w:t>coût</w:t>
      </w:r>
      <w:r>
        <w:t xml:space="preserve"> </w:t>
      </w:r>
      <w:r w:rsidRPr="00ED70F6">
        <w:t>des</w:t>
      </w:r>
      <w:r>
        <w:t xml:space="preserve"> </w:t>
      </w:r>
      <w:r w:rsidRPr="00ED70F6">
        <w:t>emplacements</w:t>
      </w:r>
      <w:r>
        <w:t xml:space="preserve"> </w:t>
      </w:r>
      <w:r w:rsidRPr="00ED70F6">
        <w:t>et</w:t>
      </w:r>
      <w:r>
        <w:t xml:space="preserve"> </w:t>
      </w:r>
      <w:r w:rsidRPr="00ED70F6">
        <w:t>la</w:t>
      </w:r>
      <w:r>
        <w:t xml:space="preserve"> </w:t>
      </w:r>
      <w:r w:rsidRPr="00ED70F6">
        <w:t>tendance</w:t>
      </w:r>
      <w:r>
        <w:t xml:space="preserve"> </w:t>
      </w:r>
      <w:r w:rsidRPr="00ED70F6">
        <w:t>à</w:t>
      </w:r>
      <w:r>
        <w:t xml:space="preserve"> </w:t>
      </w:r>
      <w:r w:rsidRPr="00ED70F6">
        <w:t>réduire</w:t>
      </w:r>
      <w:r>
        <w:t xml:space="preserve"> </w:t>
      </w:r>
      <w:r w:rsidRPr="00ED70F6">
        <w:t>leur</w:t>
      </w:r>
      <w:r>
        <w:t xml:space="preserve"> </w:t>
      </w:r>
      <w:r w:rsidRPr="00ED70F6">
        <w:t>taille,</w:t>
      </w:r>
      <w:r>
        <w:t xml:space="preserve"> </w:t>
      </w:r>
      <w:r w:rsidRPr="00ED70F6">
        <w:t>la</w:t>
      </w:r>
      <w:r>
        <w:t xml:space="preserve"> </w:t>
      </w:r>
      <w:r w:rsidRPr="00ED70F6">
        <w:t>spécialisation</w:t>
      </w:r>
      <w:r>
        <w:t xml:space="preserve"> </w:t>
      </w:r>
      <w:r w:rsidRPr="00ED70F6">
        <w:t>de</w:t>
      </w:r>
      <w:r>
        <w:t xml:space="preserve"> </w:t>
      </w:r>
      <w:r w:rsidRPr="00ED70F6">
        <w:t>leur</w:t>
      </w:r>
      <w:r>
        <w:t xml:space="preserve"> </w:t>
      </w:r>
      <w:r w:rsidRPr="00ED70F6">
        <w:t>domaine</w:t>
      </w:r>
      <w:r>
        <w:t xml:space="preserve"> </w:t>
      </w:r>
      <w:r w:rsidRPr="00ED70F6">
        <w:t>d'activité</w:t>
      </w:r>
      <w:r>
        <w:t xml:space="preserve"> </w:t>
      </w:r>
      <w:r w:rsidRPr="00ED70F6">
        <w:t>et</w:t>
      </w:r>
      <w:r>
        <w:t xml:space="preserve"> </w:t>
      </w:r>
      <w:r w:rsidRPr="00ED70F6">
        <w:t>la</w:t>
      </w:r>
      <w:r>
        <w:t xml:space="preserve"> </w:t>
      </w:r>
      <w:r w:rsidRPr="00ED70F6">
        <w:t>nécessité</w:t>
      </w:r>
      <w:r>
        <w:t xml:space="preserve"> </w:t>
      </w:r>
      <w:r w:rsidRPr="00ED70F6">
        <w:t>d'apporter</w:t>
      </w:r>
      <w:r>
        <w:t xml:space="preserve"> </w:t>
      </w:r>
      <w:r w:rsidRPr="00ED70F6">
        <w:t>un</w:t>
      </w:r>
      <w:r>
        <w:t xml:space="preserve"> "</w:t>
      </w:r>
      <w:r w:rsidRPr="00ED70F6">
        <w:t>plus</w:t>
      </w:r>
      <w:r>
        <w:t xml:space="preserve">" </w:t>
      </w:r>
      <w:r w:rsidRPr="00ED70F6">
        <w:t>au</w:t>
      </w:r>
      <w:r>
        <w:t xml:space="preserve"> </w:t>
      </w:r>
      <w:r w:rsidRPr="00ED70F6">
        <w:t>secteur;</w:t>
      </w:r>
    </w:p>
    <w:p w:rsidR="00991C1D" w:rsidRPr="00ED70F6" w:rsidRDefault="00C35477" w:rsidP="00332982">
      <w:r w:rsidRPr="00ED70F6">
        <w:rPr>
          <w:i/>
          <w:iCs/>
        </w:rPr>
        <w:t>c)</w:t>
      </w:r>
      <w:r w:rsidRPr="00ED70F6">
        <w:tab/>
        <w:t>que</w:t>
      </w:r>
      <w:r>
        <w:t xml:space="preserve"> </w:t>
      </w:r>
      <w:r w:rsidRPr="00ED70F6">
        <w:t>les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doivent</w:t>
      </w:r>
      <w:r>
        <w:t xml:space="preserve"> </w:t>
      </w:r>
      <w:r w:rsidRPr="00ED70F6">
        <w:t>apporter</w:t>
      </w:r>
      <w:r>
        <w:t xml:space="preserve"> </w:t>
      </w:r>
      <w:r w:rsidRPr="00ED70F6">
        <w:t>une</w:t>
      </w:r>
      <w:r>
        <w:t xml:space="preserve"> </w:t>
      </w:r>
      <w:r w:rsidRPr="00ED70F6">
        <w:t>valeur</w:t>
      </w:r>
      <w:r>
        <w:t xml:space="preserve"> </w:t>
      </w:r>
      <w:r w:rsidRPr="00ED70F6">
        <w:t>ajoutée</w:t>
      </w:r>
      <w:r>
        <w:t xml:space="preserve"> </w:t>
      </w:r>
      <w:r w:rsidRPr="00ED70F6">
        <w:t>aux</w:t>
      </w:r>
      <w:r>
        <w:t xml:space="preserve"> </w:t>
      </w:r>
      <w:r w:rsidRPr="00ED70F6">
        <w:t>participants</w:t>
      </w:r>
      <w:r>
        <w:t xml:space="preserve"> </w:t>
      </w:r>
      <w:r w:rsidRPr="00ED70F6">
        <w:t>et</w:t>
      </w:r>
      <w:r>
        <w:t xml:space="preserve"> </w:t>
      </w:r>
      <w:r w:rsidRPr="00ED70F6">
        <w:t>leur</w:t>
      </w:r>
      <w:r>
        <w:t xml:space="preserve"> </w:t>
      </w:r>
      <w:r w:rsidRPr="00ED70F6">
        <w:t>offrir</w:t>
      </w:r>
      <w:r>
        <w:t xml:space="preserve"> </w:t>
      </w:r>
      <w:r w:rsidRPr="00ED70F6">
        <w:t>des</w:t>
      </w:r>
      <w:r>
        <w:t xml:space="preserve"> </w:t>
      </w:r>
      <w:r w:rsidRPr="00ED70F6">
        <w:t>possibilités</w:t>
      </w:r>
      <w:r>
        <w:t xml:space="preserve"> </w:t>
      </w:r>
      <w:r w:rsidRPr="00ED70F6">
        <w:t>de</w:t>
      </w:r>
      <w:r>
        <w:t xml:space="preserve"> </w:t>
      </w:r>
      <w:r w:rsidRPr="00ED70F6">
        <w:t>retour</w:t>
      </w:r>
      <w:r>
        <w:t xml:space="preserve"> </w:t>
      </w:r>
      <w:r w:rsidRPr="00ED70F6">
        <w:t>raisonnable</w:t>
      </w:r>
      <w:r>
        <w:t xml:space="preserve"> </w:t>
      </w:r>
      <w:r w:rsidRPr="00ED70F6">
        <w:t>sur</w:t>
      </w:r>
      <w:r>
        <w:t xml:space="preserve"> </w:t>
      </w:r>
      <w:r w:rsidRPr="00ED70F6">
        <w:t>investissement;</w:t>
      </w:r>
    </w:p>
    <w:p w:rsidR="00994560" w:rsidRPr="00991C1D" w:rsidRDefault="00C35477" w:rsidP="00332982">
      <w:pPr>
        <w:rPr>
          <w:lang w:val="fr-CH"/>
        </w:rPr>
      </w:pPr>
      <w:r w:rsidRPr="00ED70F6">
        <w:rPr>
          <w:i/>
          <w:iCs/>
        </w:rPr>
        <w:t>d)</w:t>
      </w:r>
      <w:r w:rsidRPr="00ED70F6">
        <w:tab/>
        <w:t>que</w:t>
      </w:r>
      <w:r>
        <w:t xml:space="preserve"> </w:t>
      </w:r>
      <w:r w:rsidRPr="00ED70F6">
        <w:t>la</w:t>
      </w:r>
      <w:r>
        <w:t xml:space="preserve"> </w:t>
      </w:r>
      <w:r w:rsidRPr="00ED70F6">
        <w:t>souplesse</w:t>
      </w:r>
      <w:r>
        <w:t xml:space="preserve"> </w:t>
      </w:r>
      <w:r w:rsidRPr="00ED70F6">
        <w:t>opérationnelle</w:t>
      </w:r>
      <w:r>
        <w:t xml:space="preserve"> </w:t>
      </w:r>
      <w:r w:rsidRPr="00ED70F6">
        <w:t>accordée</w:t>
      </w:r>
      <w:r>
        <w:t xml:space="preserve"> </w:t>
      </w:r>
      <w:r w:rsidRPr="00ED70F6">
        <w:t>à</w:t>
      </w:r>
      <w:r>
        <w:t xml:space="preserve"> </w:t>
      </w:r>
      <w:r w:rsidRPr="00ED70F6">
        <w:t>la</w:t>
      </w:r>
      <w:r>
        <w:t xml:space="preserve"> </w:t>
      </w:r>
      <w:r w:rsidRPr="00ED70F6">
        <w:t>direction</w:t>
      </w:r>
      <w:r>
        <w:t xml:space="preserve"> </w:t>
      </w:r>
      <w:r w:rsidRPr="00ED70F6">
        <w:t>d'</w:t>
      </w:r>
      <w:r w:rsidR="00332982" w:rsidRPr="00ED70F6">
        <w:rPr>
          <w:smallCaps/>
        </w:rPr>
        <w:t>ITU</w:t>
      </w:r>
      <w:r w:rsidR="00332982">
        <w:rPr>
          <w:smallCaps/>
        </w:rPr>
        <w:t xml:space="preserve"> </w:t>
      </w:r>
      <w:r w:rsidR="00332982" w:rsidRPr="00332982">
        <w:t>TELECOM</w:t>
      </w:r>
      <w:r>
        <w:t xml:space="preserve"> </w:t>
      </w:r>
      <w:r w:rsidRPr="00ED70F6">
        <w:t>pour</w:t>
      </w:r>
      <w:r>
        <w:t xml:space="preserve"> </w:t>
      </w:r>
      <w:r w:rsidRPr="00ED70F6">
        <w:t>relever</w:t>
      </w:r>
      <w:r>
        <w:t xml:space="preserve"> </w:t>
      </w:r>
      <w:r w:rsidRPr="00ED70F6">
        <w:t>tous</w:t>
      </w:r>
      <w:r>
        <w:t xml:space="preserve"> </w:t>
      </w:r>
      <w:r w:rsidRPr="00ED70F6">
        <w:t>les</w:t>
      </w:r>
      <w:r>
        <w:t xml:space="preserve"> </w:t>
      </w:r>
      <w:r w:rsidRPr="00ED70F6">
        <w:t>défis</w:t>
      </w:r>
      <w:r>
        <w:t xml:space="preserve"> </w:t>
      </w:r>
      <w:r w:rsidRPr="00ED70F6">
        <w:t>auxquels</w:t>
      </w:r>
      <w:r>
        <w:t xml:space="preserve"> </w:t>
      </w:r>
      <w:r w:rsidRPr="00ED70F6">
        <w:t>elle</w:t>
      </w:r>
      <w:r>
        <w:t xml:space="preserve"> </w:t>
      </w:r>
      <w:r w:rsidRPr="00ED70F6">
        <w:t>est</w:t>
      </w:r>
      <w:r>
        <w:t xml:space="preserve"> </w:t>
      </w:r>
      <w:r w:rsidRPr="00ED70F6">
        <w:t>confrontée</w:t>
      </w:r>
      <w:r>
        <w:t xml:space="preserve"> </w:t>
      </w:r>
      <w:r w:rsidRPr="00ED70F6">
        <w:t>dans</w:t>
      </w:r>
      <w:r>
        <w:t xml:space="preserve"> </w:t>
      </w:r>
      <w:r w:rsidRPr="00ED70F6">
        <w:t>son</w:t>
      </w:r>
      <w:r>
        <w:t xml:space="preserve"> </w:t>
      </w:r>
      <w:r w:rsidRPr="00ED70F6">
        <w:t>domaine</w:t>
      </w:r>
      <w:r>
        <w:t xml:space="preserve"> </w:t>
      </w:r>
      <w:r w:rsidRPr="00ED70F6">
        <w:t>d'activité</w:t>
      </w:r>
      <w:r>
        <w:t xml:space="preserve"> </w:t>
      </w:r>
      <w:r w:rsidRPr="00ED70F6">
        <w:t>et</w:t>
      </w:r>
      <w:r>
        <w:t xml:space="preserve"> </w:t>
      </w:r>
      <w:r w:rsidRPr="00ED70F6">
        <w:t>pour</w:t>
      </w:r>
      <w:r>
        <w:t xml:space="preserve"> </w:t>
      </w:r>
      <w:r w:rsidRPr="00ED70F6">
        <w:t>être</w:t>
      </w:r>
      <w:r>
        <w:t xml:space="preserve"> </w:t>
      </w:r>
      <w:r w:rsidRPr="00ED70F6">
        <w:t>compétitive</w:t>
      </w:r>
      <w:r>
        <w:t xml:space="preserve"> </w:t>
      </w:r>
      <w:r w:rsidRPr="00ED70F6">
        <w:t>dans</w:t>
      </w:r>
      <w:r>
        <w:t xml:space="preserve"> </w:t>
      </w:r>
      <w:r w:rsidRPr="00ED70F6">
        <w:t>l'environnement</w:t>
      </w:r>
      <w:r>
        <w:t xml:space="preserve"> </w:t>
      </w:r>
      <w:r w:rsidRPr="00ED70F6">
        <w:t>commercial</w:t>
      </w:r>
      <w:r>
        <w:t xml:space="preserve"> </w:t>
      </w:r>
      <w:r w:rsidRPr="00ED70F6">
        <w:t>s'est</w:t>
      </w:r>
      <w:r>
        <w:t xml:space="preserve"> </w:t>
      </w:r>
      <w:r w:rsidRPr="00ED70F6">
        <w:t>révélée</w:t>
      </w:r>
      <w:r>
        <w:t xml:space="preserve"> </w:t>
      </w:r>
      <w:r w:rsidRPr="00ED70F6">
        <w:t>utile;</w:t>
      </w:r>
    </w:p>
    <w:p w:rsidR="00991C1D" w:rsidRPr="00ED70F6" w:rsidRDefault="00C35477" w:rsidP="00332982">
      <w:r w:rsidRPr="00ED70F6">
        <w:rPr>
          <w:i/>
          <w:iCs/>
        </w:rPr>
        <w:t>e)</w:t>
      </w:r>
      <w:r w:rsidRPr="00ED70F6">
        <w:rPr>
          <w:i/>
          <w:iCs/>
        </w:rPr>
        <w:tab/>
      </w:r>
      <w:r w:rsidRPr="00ED70F6">
        <w:t>qu'</w:t>
      </w:r>
      <w:r w:rsidR="00332982" w:rsidRPr="00ED70F6">
        <w:rPr>
          <w:smallCaps/>
        </w:rPr>
        <w:t>ITU</w:t>
      </w:r>
      <w:r w:rsidR="00332982">
        <w:rPr>
          <w:smallCaps/>
        </w:rPr>
        <w:t xml:space="preserve"> </w:t>
      </w:r>
      <w:r w:rsidR="00332982" w:rsidRPr="00332982">
        <w:t>TELECOM</w:t>
      </w:r>
      <w:r>
        <w:t xml:space="preserve"> </w:t>
      </w:r>
      <w:r w:rsidRPr="00ED70F6">
        <w:t>a</w:t>
      </w:r>
      <w:r>
        <w:t xml:space="preserve"> </w:t>
      </w:r>
      <w:r w:rsidRPr="00ED70F6">
        <w:t>besoin</w:t>
      </w:r>
      <w:r>
        <w:t xml:space="preserve"> </w:t>
      </w:r>
      <w:r w:rsidRPr="00ED70F6">
        <w:t>d'une</w:t>
      </w:r>
      <w:r>
        <w:t xml:space="preserve"> </w:t>
      </w:r>
      <w:r w:rsidRPr="00ED70F6">
        <w:t>période</w:t>
      </w:r>
      <w:r>
        <w:t xml:space="preserve"> </w:t>
      </w:r>
      <w:r w:rsidRPr="00ED70F6">
        <w:t>de</w:t>
      </w:r>
      <w:r>
        <w:t xml:space="preserve"> </w:t>
      </w:r>
      <w:r w:rsidRPr="00ED70F6">
        <w:t>transition</w:t>
      </w:r>
      <w:r>
        <w:t xml:space="preserve"> </w:t>
      </w:r>
      <w:r w:rsidRPr="00ED70F6">
        <w:t>pour</w:t>
      </w:r>
      <w:r>
        <w:t xml:space="preserve"> </w:t>
      </w:r>
      <w:r w:rsidRPr="00ED70F6">
        <w:t>s'adapter</w:t>
      </w:r>
      <w:r>
        <w:t xml:space="preserve"> </w:t>
      </w:r>
      <w:r w:rsidRPr="00ED70F6">
        <w:t>à</w:t>
      </w:r>
      <w:r>
        <w:t xml:space="preserve"> </w:t>
      </w:r>
      <w:r w:rsidRPr="00ED70F6">
        <w:t>la</w:t>
      </w:r>
      <w:r>
        <w:t xml:space="preserve"> </w:t>
      </w:r>
      <w:r w:rsidRPr="00ED70F6">
        <w:t>nouvelle</w:t>
      </w:r>
      <w:r>
        <w:t xml:space="preserve"> </w:t>
      </w:r>
      <w:r w:rsidRPr="00ED70F6">
        <w:t>donne</w:t>
      </w:r>
      <w:r>
        <w:t xml:space="preserve"> </w:t>
      </w:r>
      <w:r w:rsidRPr="00ED70F6">
        <w:t>du</w:t>
      </w:r>
      <w:r>
        <w:t xml:space="preserve"> </w:t>
      </w:r>
      <w:r w:rsidRPr="00ED70F6">
        <w:t>marché;</w:t>
      </w:r>
    </w:p>
    <w:p w:rsidR="00991C1D" w:rsidRPr="00ED70F6" w:rsidRDefault="00C35477">
      <w:pPr>
        <w:rPr>
          <w:i/>
          <w:iCs/>
        </w:rPr>
      </w:pPr>
      <w:r w:rsidRPr="00ED70F6">
        <w:rPr>
          <w:i/>
          <w:iCs/>
        </w:rPr>
        <w:t>f)</w:t>
      </w:r>
      <w:r w:rsidRPr="00ED70F6">
        <w:tab/>
        <w:t>que</w:t>
      </w:r>
      <w:r>
        <w:t xml:space="preserve"> </w:t>
      </w:r>
      <w:r w:rsidRPr="00ED70F6">
        <w:t>l'UIT</w:t>
      </w:r>
      <w:r>
        <w:t xml:space="preserve"> </w:t>
      </w:r>
      <w:r w:rsidRPr="00ED70F6">
        <w:t>a</w:t>
      </w:r>
      <w:r>
        <w:t xml:space="preserve"> </w:t>
      </w:r>
      <w:r w:rsidRPr="00ED70F6">
        <w:t>participé</w:t>
      </w:r>
      <w:r>
        <w:t xml:space="preserve"> </w:t>
      </w:r>
      <w:r w:rsidRPr="00ED70F6">
        <w:t>en</w:t>
      </w:r>
      <w:r>
        <w:t xml:space="preserve"> </w:t>
      </w:r>
      <w:r w:rsidRPr="00ED70F6">
        <w:t>tant</w:t>
      </w:r>
      <w:r>
        <w:t xml:space="preserve"> </w:t>
      </w:r>
      <w:r w:rsidRPr="00ED70F6">
        <w:t>qu'exposant</w:t>
      </w:r>
      <w:r>
        <w:t xml:space="preserve"> </w:t>
      </w:r>
      <w:r w:rsidRPr="00ED70F6">
        <w:t>à</w:t>
      </w:r>
      <w:r>
        <w:t xml:space="preserve"> </w:t>
      </w:r>
      <w:r w:rsidRPr="00ED70F6">
        <w:t>des</w:t>
      </w:r>
      <w:r>
        <w:t xml:space="preserve"> </w:t>
      </w:r>
      <w:r w:rsidRPr="00ED70F6">
        <w:t>expositions</w:t>
      </w:r>
      <w:r>
        <w:t xml:space="preserve"> </w:t>
      </w:r>
      <w:r w:rsidRPr="00ED70F6">
        <w:t>organisées</w:t>
      </w:r>
      <w:r>
        <w:t xml:space="preserve"> </w:t>
      </w:r>
      <w:r w:rsidRPr="00ED70F6">
        <w:t>par</w:t>
      </w:r>
      <w:r>
        <w:t xml:space="preserve"> </w:t>
      </w:r>
      <w:r w:rsidRPr="00ED70F6">
        <w:t>d'autres,</w:t>
      </w:r>
    </w:p>
    <w:p w:rsidR="00991C1D" w:rsidRPr="00ED70F6" w:rsidRDefault="00C35477" w:rsidP="00A87821">
      <w:pPr>
        <w:pStyle w:val="Call"/>
      </w:pPr>
      <w:proofErr w:type="gramStart"/>
      <w:r w:rsidRPr="00ED70F6">
        <w:t>notant</w:t>
      </w:r>
      <w:proofErr w:type="gramEnd"/>
      <w:r>
        <w:t xml:space="preserve"> </w:t>
      </w:r>
      <w:r w:rsidRPr="00ED70F6">
        <w:t>en</w:t>
      </w:r>
      <w:r>
        <w:t xml:space="preserve"> </w:t>
      </w:r>
      <w:r w:rsidRPr="00ED70F6">
        <w:t>outre</w:t>
      </w:r>
    </w:p>
    <w:p w:rsidR="00991C1D" w:rsidRPr="00ED70F6" w:rsidRDefault="00C35477" w:rsidP="00332982">
      <w:r w:rsidRPr="00ED70F6">
        <w:rPr>
          <w:i/>
          <w:iCs/>
        </w:rPr>
        <w:t>a)</w:t>
      </w:r>
      <w:r w:rsidRPr="00ED70F6">
        <w:tab/>
        <w:t>que</w:t>
      </w:r>
      <w:r>
        <w:t xml:space="preserve"> </w:t>
      </w:r>
      <w:r w:rsidRPr="00ED70F6">
        <w:t>les</w:t>
      </w:r>
      <w:r>
        <w:t xml:space="preserve"> </w:t>
      </w:r>
      <w:r w:rsidRPr="00ED70F6">
        <w:t>participants,</w:t>
      </w:r>
      <w:r>
        <w:t xml:space="preserve"> </w:t>
      </w:r>
      <w:r w:rsidRPr="00ED70F6">
        <w:t>en</w:t>
      </w:r>
      <w:r>
        <w:t xml:space="preserve"> </w:t>
      </w:r>
      <w:r w:rsidRPr="00ED70F6">
        <w:t>particulier</w:t>
      </w:r>
      <w:r>
        <w:t xml:space="preserve"> </w:t>
      </w:r>
      <w:r w:rsidRPr="00ED70F6">
        <w:t>les</w:t>
      </w:r>
      <w:r>
        <w:t xml:space="preserve"> </w:t>
      </w:r>
      <w:r w:rsidRPr="00ED70F6">
        <w:t>professionnels</w:t>
      </w:r>
      <w:r>
        <w:t xml:space="preserve"> </w:t>
      </w:r>
      <w:r w:rsidRPr="00ED70F6">
        <w:t>du</w:t>
      </w:r>
      <w:r>
        <w:t xml:space="preserve"> </w:t>
      </w:r>
      <w:r w:rsidRPr="00ED70F6">
        <w:t>secteur</w:t>
      </w:r>
      <w:r>
        <w:t xml:space="preserve"> </w:t>
      </w:r>
      <w:r w:rsidRPr="00ED70F6">
        <w:t>privé,</w:t>
      </w:r>
      <w:r>
        <w:t xml:space="preserve"> </w:t>
      </w:r>
      <w:r w:rsidRPr="00ED70F6">
        <w:t>veulent</w:t>
      </w:r>
      <w:r>
        <w:t xml:space="preserve"> </w:t>
      </w:r>
      <w:r w:rsidRPr="00ED70F6">
        <w:t>une</w:t>
      </w:r>
      <w:r>
        <w:t xml:space="preserve"> </w:t>
      </w:r>
      <w:r w:rsidRPr="00ED70F6">
        <w:t>planification</w:t>
      </w:r>
      <w:r>
        <w:t xml:space="preserve"> </w:t>
      </w:r>
      <w:r w:rsidRPr="00ED70F6">
        <w:t>raisonnable</w:t>
      </w:r>
      <w:r>
        <w:t xml:space="preserve"> </w:t>
      </w:r>
      <w:r w:rsidRPr="00ED70F6">
        <w:t>des</w:t>
      </w:r>
      <w:r>
        <w:t xml:space="preserve"> </w:t>
      </w:r>
      <w:r w:rsidRPr="00ED70F6">
        <w:t>dates</w:t>
      </w:r>
      <w:r>
        <w:t xml:space="preserve"> </w:t>
      </w:r>
      <w:r w:rsidRPr="00ED70F6">
        <w:t>et</w:t>
      </w:r>
      <w:r>
        <w:t xml:space="preserve"> </w:t>
      </w:r>
      <w:r w:rsidRPr="00ED70F6">
        <w:t>du</w:t>
      </w:r>
      <w:r>
        <w:t xml:space="preserve"> </w:t>
      </w:r>
      <w:r w:rsidRPr="00ED70F6">
        <w:t>lieu</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et</w:t>
      </w:r>
      <w:r>
        <w:t xml:space="preserve"> </w:t>
      </w:r>
      <w:r w:rsidRPr="00ED70F6">
        <w:t>des</w:t>
      </w:r>
      <w:r>
        <w:t xml:space="preserve"> </w:t>
      </w:r>
      <w:r w:rsidRPr="00ED70F6">
        <w:t>possibilités</w:t>
      </w:r>
      <w:r>
        <w:t xml:space="preserve"> </w:t>
      </w:r>
      <w:r w:rsidRPr="00ED70F6">
        <w:t>de</w:t>
      </w:r>
      <w:r>
        <w:t xml:space="preserve"> </w:t>
      </w:r>
      <w:r w:rsidRPr="00ED70F6">
        <w:t>retour</w:t>
      </w:r>
      <w:r>
        <w:t xml:space="preserve"> </w:t>
      </w:r>
      <w:r w:rsidRPr="00ED70F6">
        <w:t>raisonnable</w:t>
      </w:r>
      <w:r>
        <w:t xml:space="preserve"> </w:t>
      </w:r>
      <w:r w:rsidRPr="00ED70F6">
        <w:t>sur</w:t>
      </w:r>
      <w:r>
        <w:t xml:space="preserve"> </w:t>
      </w:r>
      <w:r w:rsidRPr="00ED70F6">
        <w:t>investissement;</w:t>
      </w:r>
    </w:p>
    <w:p w:rsidR="00991C1D" w:rsidRPr="00ED70F6" w:rsidRDefault="00C35477" w:rsidP="00332982">
      <w:r w:rsidRPr="00ED70F6">
        <w:rPr>
          <w:i/>
          <w:iCs/>
        </w:rPr>
        <w:t>b)</w:t>
      </w:r>
      <w:r w:rsidRPr="00ED70F6">
        <w:rPr>
          <w:i/>
          <w:iCs/>
        </w:rPr>
        <w:tab/>
      </w:r>
      <w:r w:rsidRPr="00ED70F6">
        <w:t>que</w:t>
      </w:r>
      <w:r>
        <w:t xml:space="preserve"> </w:t>
      </w:r>
      <w:r w:rsidRPr="00ED70F6">
        <w:t>le</w:t>
      </w:r>
      <w:r>
        <w:t xml:space="preserve"> </w:t>
      </w:r>
      <w:r w:rsidRPr="00ED70F6">
        <w:t>développement</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comme</w:t>
      </w:r>
      <w:r>
        <w:t xml:space="preserve"> </w:t>
      </w:r>
      <w:r w:rsidRPr="00ED70F6">
        <w:t>plate</w:t>
      </w:r>
      <w:r w:rsidRPr="00ED70F6">
        <w:noBreakHyphen/>
        <w:t>forme</w:t>
      </w:r>
      <w:r>
        <w:t xml:space="preserve"> </w:t>
      </w:r>
      <w:r w:rsidRPr="00ED70F6">
        <w:t>essentielle</w:t>
      </w:r>
      <w:r>
        <w:t xml:space="preserve"> </w:t>
      </w:r>
      <w:r w:rsidRPr="00ED70F6">
        <w:t>de</w:t>
      </w:r>
      <w:r>
        <w:t xml:space="preserve"> </w:t>
      </w:r>
      <w:r w:rsidRPr="00ED70F6">
        <w:t>discussion</w:t>
      </w:r>
      <w:r>
        <w:t xml:space="preserve"> </w:t>
      </w:r>
      <w:r w:rsidRPr="00ED70F6">
        <w:t>entre</w:t>
      </w:r>
      <w:r>
        <w:t xml:space="preserve"> </w:t>
      </w:r>
      <w:r w:rsidRPr="00ED70F6">
        <w:t>les</w:t>
      </w:r>
      <w:r>
        <w:t xml:space="preserve"> </w:t>
      </w:r>
      <w:r w:rsidRPr="00ED70F6">
        <w:t>décideurs,</w:t>
      </w:r>
      <w:r>
        <w:t xml:space="preserve"> </w:t>
      </w:r>
      <w:r w:rsidRPr="00ED70F6">
        <w:t>les</w:t>
      </w:r>
      <w:r>
        <w:t xml:space="preserve"> </w:t>
      </w:r>
      <w:r w:rsidRPr="00ED70F6">
        <w:t>régulateurs</w:t>
      </w:r>
      <w:r>
        <w:t xml:space="preserve"> </w:t>
      </w:r>
      <w:r w:rsidRPr="00ED70F6">
        <w:t>et</w:t>
      </w:r>
      <w:r>
        <w:t xml:space="preserve"> </w:t>
      </w:r>
      <w:r w:rsidRPr="00ED70F6">
        <w:t>les</w:t>
      </w:r>
      <w:r>
        <w:t xml:space="preserve"> </w:t>
      </w:r>
      <w:r w:rsidRPr="00ED70F6">
        <w:t>dirigeants</w:t>
      </w:r>
      <w:r>
        <w:t xml:space="preserve"> </w:t>
      </w:r>
      <w:r w:rsidRPr="00ED70F6">
        <w:t>du</w:t>
      </w:r>
      <w:r>
        <w:t xml:space="preserve"> </w:t>
      </w:r>
      <w:r w:rsidRPr="00ED70F6">
        <w:t>secteur</w:t>
      </w:r>
      <w:r>
        <w:t xml:space="preserve"> </w:t>
      </w:r>
      <w:r w:rsidRPr="00ED70F6">
        <w:t>suscite</w:t>
      </w:r>
      <w:r>
        <w:t xml:space="preserve"> </w:t>
      </w:r>
      <w:r w:rsidRPr="00ED70F6">
        <w:t>un</w:t>
      </w:r>
      <w:r>
        <w:t xml:space="preserve"> </w:t>
      </w:r>
      <w:r w:rsidRPr="00ED70F6">
        <w:t>intérêt</w:t>
      </w:r>
      <w:r>
        <w:t xml:space="preserve"> </w:t>
      </w:r>
      <w:r w:rsidRPr="00ED70F6">
        <w:t>accru;</w:t>
      </w:r>
    </w:p>
    <w:p w:rsidR="00991C1D" w:rsidRPr="00ED70F6" w:rsidRDefault="00C35477" w:rsidP="00A87821">
      <w:r w:rsidRPr="0017051E">
        <w:rPr>
          <w:i/>
          <w:iCs/>
        </w:rPr>
        <w:t>c)</w:t>
      </w:r>
      <w:r w:rsidRPr="002A3494">
        <w:tab/>
      </w:r>
      <w:r w:rsidRPr="00ED70F6">
        <w:t>qu'il</w:t>
      </w:r>
      <w:r>
        <w:t xml:space="preserve"> </w:t>
      </w:r>
      <w:r w:rsidRPr="00ED70F6">
        <w:t>est</w:t>
      </w:r>
      <w:r>
        <w:t xml:space="preserve"> </w:t>
      </w:r>
      <w:r w:rsidRPr="00ED70F6">
        <w:t>demandé</w:t>
      </w:r>
      <w:r>
        <w:t xml:space="preserve"> </w:t>
      </w:r>
      <w:r w:rsidRPr="00ED70F6">
        <w:t>de</w:t>
      </w:r>
      <w:r>
        <w:t xml:space="preserve"> </w:t>
      </w:r>
      <w:r w:rsidRPr="00ED70F6">
        <w:t>pratiquer</w:t>
      </w:r>
      <w:r>
        <w:t xml:space="preserve"> </w:t>
      </w:r>
      <w:r w:rsidRPr="00ED70F6">
        <w:t>des</w:t>
      </w:r>
      <w:r>
        <w:t xml:space="preserve"> </w:t>
      </w:r>
      <w:r w:rsidRPr="00ED70F6">
        <w:t>prix</w:t>
      </w:r>
      <w:r>
        <w:t xml:space="preserve"> </w:t>
      </w:r>
      <w:r w:rsidRPr="00ED70F6">
        <w:t>plus</w:t>
      </w:r>
      <w:r>
        <w:t xml:space="preserve"> </w:t>
      </w:r>
      <w:r w:rsidRPr="00ED70F6">
        <w:t>compétitifs</w:t>
      </w:r>
      <w:r>
        <w:t xml:space="preserve"> </w:t>
      </w:r>
      <w:r w:rsidRPr="00ED70F6">
        <w:t>pour</w:t>
      </w:r>
      <w:r>
        <w:t xml:space="preserve"> </w:t>
      </w:r>
      <w:r w:rsidRPr="00ED70F6">
        <w:t>les</w:t>
      </w:r>
      <w:r>
        <w:t xml:space="preserve"> </w:t>
      </w:r>
      <w:r w:rsidRPr="00ED70F6">
        <w:t>surfaces</w:t>
      </w:r>
      <w:r>
        <w:t xml:space="preserve"> </w:t>
      </w:r>
      <w:r w:rsidRPr="00ED70F6">
        <w:t>brutes</w:t>
      </w:r>
      <w:r>
        <w:t xml:space="preserve"> </w:t>
      </w:r>
      <w:r w:rsidRPr="00ED70F6">
        <w:t>d'exposition</w:t>
      </w:r>
      <w:r>
        <w:t xml:space="preserve"> </w:t>
      </w:r>
      <w:r w:rsidRPr="00ED70F6">
        <w:t>et</w:t>
      </w:r>
      <w:r>
        <w:t xml:space="preserve"> </w:t>
      </w:r>
      <w:r w:rsidRPr="00ED70F6">
        <w:t>les</w:t>
      </w:r>
      <w:r>
        <w:t xml:space="preserve"> </w:t>
      </w:r>
      <w:r w:rsidRPr="00ED70F6">
        <w:t>droits</w:t>
      </w:r>
      <w:r>
        <w:t xml:space="preserve"> </w:t>
      </w:r>
      <w:r w:rsidRPr="00ED70F6">
        <w:t>de</w:t>
      </w:r>
      <w:r>
        <w:t xml:space="preserve"> </w:t>
      </w:r>
      <w:r w:rsidRPr="00ED70F6">
        <w:t>participation,</w:t>
      </w:r>
      <w:r>
        <w:t xml:space="preserve"> </w:t>
      </w:r>
      <w:r w:rsidRPr="00ED70F6">
        <w:t>ainsi</w:t>
      </w:r>
      <w:r>
        <w:t xml:space="preserve"> </w:t>
      </w:r>
      <w:r w:rsidRPr="00ED70F6">
        <w:t>que</w:t>
      </w:r>
      <w:r>
        <w:t xml:space="preserve"> </w:t>
      </w:r>
      <w:r w:rsidRPr="00ED70F6">
        <w:t>des</w:t>
      </w:r>
      <w:r>
        <w:t xml:space="preserve"> </w:t>
      </w:r>
      <w:r w:rsidRPr="00ED70F6">
        <w:t>tarifs</w:t>
      </w:r>
      <w:r>
        <w:t xml:space="preserve"> </w:t>
      </w:r>
      <w:r w:rsidRPr="00ED70F6">
        <w:t>hôteliers</w:t>
      </w:r>
      <w:r>
        <w:t xml:space="preserve"> </w:t>
      </w:r>
      <w:r w:rsidRPr="00ED70F6">
        <w:t>préférentiels</w:t>
      </w:r>
      <w:r>
        <w:t xml:space="preserve"> </w:t>
      </w:r>
      <w:r w:rsidRPr="00ED70F6">
        <w:t>ou</w:t>
      </w:r>
      <w:r>
        <w:t xml:space="preserve"> </w:t>
      </w:r>
      <w:r w:rsidRPr="00ED70F6">
        <w:t>réduits</w:t>
      </w:r>
      <w:r>
        <w:t xml:space="preserve"> </w:t>
      </w:r>
      <w:r w:rsidRPr="00ED70F6">
        <w:t>et</w:t>
      </w:r>
      <w:r>
        <w:t xml:space="preserve"> </w:t>
      </w:r>
      <w:r w:rsidRPr="00ED70F6">
        <w:t>de</w:t>
      </w:r>
      <w:r>
        <w:t xml:space="preserve"> </w:t>
      </w:r>
      <w:r w:rsidRPr="00ED70F6">
        <w:t>prévoir</w:t>
      </w:r>
      <w:r>
        <w:t xml:space="preserve"> </w:t>
      </w:r>
      <w:r w:rsidRPr="00ED70F6">
        <w:t>un</w:t>
      </w:r>
      <w:r>
        <w:t xml:space="preserve"> </w:t>
      </w:r>
      <w:r w:rsidRPr="00ED70F6">
        <w:t>nombre</w:t>
      </w:r>
      <w:r>
        <w:t xml:space="preserve"> </w:t>
      </w:r>
      <w:r w:rsidRPr="00ED70F6">
        <w:t>adéquat</w:t>
      </w:r>
      <w:r>
        <w:t xml:space="preserve"> </w:t>
      </w:r>
      <w:r w:rsidRPr="00ED70F6">
        <w:t>de</w:t>
      </w:r>
      <w:r>
        <w:t xml:space="preserve"> </w:t>
      </w:r>
      <w:r w:rsidRPr="00ED70F6">
        <w:t>chambres</w:t>
      </w:r>
      <w:r>
        <w:t xml:space="preserve"> </w:t>
      </w:r>
      <w:r w:rsidRPr="00ED70F6">
        <w:t>d'hôtel,</w:t>
      </w:r>
      <w:r>
        <w:t xml:space="preserve"> </w:t>
      </w:r>
      <w:r w:rsidRPr="00ED70F6">
        <w:t>pour</w:t>
      </w:r>
      <w:r>
        <w:t xml:space="preserve"> </w:t>
      </w:r>
      <w:r w:rsidRPr="00ED70F6">
        <w:t>rendre</w:t>
      </w:r>
      <w:r>
        <w:t xml:space="preserve"> </w:t>
      </w:r>
      <w:r w:rsidRPr="00ED70F6">
        <w:t>ces</w:t>
      </w:r>
      <w:r>
        <w:t xml:space="preserve"> </w:t>
      </w:r>
      <w:r w:rsidRPr="00ED70F6">
        <w:t>manifestations</w:t>
      </w:r>
      <w:r>
        <w:t xml:space="preserve"> </w:t>
      </w:r>
      <w:r w:rsidRPr="00ED70F6">
        <w:t>plus</w:t>
      </w:r>
      <w:r>
        <w:t xml:space="preserve"> </w:t>
      </w:r>
      <w:r w:rsidRPr="00ED70F6">
        <w:t>accessibles</w:t>
      </w:r>
      <w:r>
        <w:t xml:space="preserve"> </w:t>
      </w:r>
      <w:r w:rsidRPr="00ED70F6">
        <w:t>et</w:t>
      </w:r>
      <w:r>
        <w:t xml:space="preserve"> </w:t>
      </w:r>
      <w:r w:rsidRPr="00ED70F6">
        <w:t>financièrement</w:t>
      </w:r>
      <w:r>
        <w:t xml:space="preserve"> </w:t>
      </w:r>
      <w:r w:rsidRPr="00ED70F6">
        <w:t>abordables;</w:t>
      </w:r>
    </w:p>
    <w:p w:rsidR="00991C1D" w:rsidRPr="00A87821" w:rsidRDefault="00C35477" w:rsidP="00332982">
      <w:r w:rsidRPr="00ED70F6">
        <w:rPr>
          <w:i/>
          <w:iCs/>
        </w:rPr>
        <w:t>d)</w:t>
      </w:r>
      <w:r w:rsidRPr="00ED70F6">
        <w:tab/>
      </w:r>
      <w:r w:rsidRPr="00A87821">
        <w:t>que l'image de marque d'</w:t>
      </w:r>
      <w:r w:rsidR="00332982" w:rsidRPr="00ED70F6">
        <w:rPr>
          <w:smallCaps/>
        </w:rPr>
        <w:t>ITU</w:t>
      </w:r>
      <w:r w:rsidR="00332982">
        <w:rPr>
          <w:smallCaps/>
        </w:rPr>
        <w:t xml:space="preserve"> </w:t>
      </w:r>
      <w:r w:rsidR="00332982" w:rsidRPr="00332982">
        <w:t>TELECOM</w:t>
      </w:r>
      <w:r w:rsidRPr="00A87821">
        <w:t xml:space="preserve"> devrait être renforcée par des moyens de communication appropriés, afin que </w:t>
      </w:r>
      <w:r w:rsidR="00332982" w:rsidRPr="00ED70F6">
        <w:rPr>
          <w:smallCaps/>
        </w:rPr>
        <w:t>ITU</w:t>
      </w:r>
      <w:r w:rsidR="00332982">
        <w:rPr>
          <w:smallCaps/>
        </w:rPr>
        <w:t xml:space="preserve"> </w:t>
      </w:r>
      <w:r w:rsidR="00332982" w:rsidRPr="00332982">
        <w:t>TELECOM</w:t>
      </w:r>
      <w:r w:rsidRPr="00A87821">
        <w:t xml:space="preserve"> reste l'une des manifestations de référence dans le domaine des télécommunications/TIC;</w:t>
      </w:r>
    </w:p>
    <w:p w:rsidR="00991C1D" w:rsidRPr="00ED70F6" w:rsidRDefault="00C35477" w:rsidP="0008085C">
      <w:r w:rsidRPr="00ED70F6">
        <w:rPr>
          <w:i/>
          <w:iCs/>
        </w:rPr>
        <w:t>e)</w:t>
      </w:r>
      <w:r w:rsidRPr="00ED70F6">
        <w:rPr>
          <w:i/>
          <w:iCs/>
        </w:rPr>
        <w:tab/>
      </w:r>
      <w:r w:rsidRPr="00ED70F6">
        <w:t>qu'il</w:t>
      </w:r>
      <w:r>
        <w:t xml:space="preserve"> </w:t>
      </w:r>
      <w:r w:rsidRPr="00ED70F6">
        <w:t>est</w:t>
      </w:r>
      <w:r>
        <w:t xml:space="preserve"> </w:t>
      </w:r>
      <w:r w:rsidRPr="00ED70F6">
        <w:t>nécessaire</w:t>
      </w:r>
      <w:r>
        <w:t xml:space="preserve"> </w:t>
      </w:r>
      <w:r w:rsidRPr="00ED70F6">
        <w:t>de</w:t>
      </w:r>
      <w:r>
        <w:t xml:space="preserve"> </w:t>
      </w:r>
      <w:r w:rsidRPr="00ED70F6">
        <w:t>garantir</w:t>
      </w:r>
      <w:r>
        <w:t xml:space="preserve"> </w:t>
      </w:r>
      <w:r w:rsidRPr="00ED70F6">
        <w:t>la</w:t>
      </w:r>
      <w:r>
        <w:t xml:space="preserve"> </w:t>
      </w:r>
      <w:r w:rsidRPr="00ED70F6">
        <w:t>viabilité</w:t>
      </w:r>
      <w:r>
        <w:t xml:space="preserve"> </w:t>
      </w:r>
      <w:r w:rsidRPr="00ED70F6">
        <w:t>financière</w:t>
      </w:r>
      <w:r>
        <w:t xml:space="preserve"> </w:t>
      </w:r>
      <w:r w:rsidRPr="00ED70F6">
        <w:t>des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rsidRPr="00ED70F6">
        <w:rPr>
          <w:smallCaps/>
        </w:rPr>
        <w:t>;</w:t>
      </w:r>
    </w:p>
    <w:p w:rsidR="00A271E3" w:rsidRDefault="00C35477" w:rsidP="00332982">
      <w:pPr>
        <w:rPr>
          <w:ins w:id="14" w:author="Author"/>
        </w:rPr>
      </w:pPr>
      <w:r w:rsidRPr="00ED70F6">
        <w:rPr>
          <w:i/>
          <w:iCs/>
        </w:rPr>
        <w:t>f)</w:t>
      </w:r>
      <w:r w:rsidRPr="00ED70F6">
        <w:tab/>
        <w:t>que</w:t>
      </w:r>
      <w:r>
        <w:t xml:space="preserve"> </w:t>
      </w:r>
      <w:r w:rsidRPr="00ED70F6">
        <w:t>la</w:t>
      </w:r>
      <w:r>
        <w:t xml:space="preserve"> </w:t>
      </w:r>
      <w:r w:rsidRPr="00ED70F6">
        <w:t>manifestation</w:t>
      </w:r>
      <w:r>
        <w:t xml:space="preserve"> </w:t>
      </w:r>
      <w:r w:rsidR="00332982" w:rsidRPr="00ED70F6">
        <w:rPr>
          <w:smallCaps/>
        </w:rPr>
        <w:t>ITU</w:t>
      </w:r>
      <w:r w:rsidR="00332982">
        <w:rPr>
          <w:smallCaps/>
        </w:rPr>
        <w:t xml:space="preserve"> </w:t>
      </w:r>
      <w:r w:rsidR="00332982" w:rsidRPr="00332982">
        <w:t>TELECOM</w:t>
      </w:r>
      <w:r>
        <w:t xml:space="preserve"> </w:t>
      </w:r>
      <w:r w:rsidRPr="00ED70F6">
        <w:rPr>
          <w:smallCaps/>
        </w:rPr>
        <w:t>2009</w:t>
      </w:r>
      <w:r>
        <w:rPr>
          <w:smallCaps/>
        </w:rPr>
        <w:t xml:space="preserve"> </w:t>
      </w:r>
      <w:r w:rsidRPr="00ED70F6">
        <w:t>a</w:t>
      </w:r>
      <w:r>
        <w:t xml:space="preserve"> </w:t>
      </w:r>
      <w:r w:rsidRPr="00ED70F6">
        <w:t>intégré</w:t>
      </w:r>
      <w:r>
        <w:t xml:space="preserve"> </w:t>
      </w:r>
      <w:r w:rsidRPr="00ED70F6">
        <w:t>les</w:t>
      </w:r>
      <w:r>
        <w:t xml:space="preserve"> </w:t>
      </w:r>
      <w:r w:rsidRPr="00ED70F6">
        <w:t>mesures</w:t>
      </w:r>
      <w:r>
        <w:t xml:space="preserve"> </w:t>
      </w:r>
      <w:r w:rsidRPr="00ED70F6">
        <w:t>préconisées</w:t>
      </w:r>
      <w:r>
        <w:t xml:space="preserve"> </w:t>
      </w:r>
      <w:r w:rsidRPr="00ED70F6">
        <w:t>dans</w:t>
      </w:r>
      <w:r>
        <w:t xml:space="preserve"> </w:t>
      </w:r>
      <w:r w:rsidRPr="00ED70F6">
        <w:t>la</w:t>
      </w:r>
      <w:r>
        <w:t xml:space="preserve"> </w:t>
      </w:r>
      <w:r w:rsidRPr="00ED70F6">
        <w:t>Résolution</w:t>
      </w:r>
      <w:r>
        <w:t> </w:t>
      </w:r>
      <w:r w:rsidRPr="00ED70F6">
        <w:t>1292</w:t>
      </w:r>
      <w:r>
        <w:t xml:space="preserve"> </w:t>
      </w:r>
      <w:r w:rsidRPr="00ED70F6">
        <w:t>du</w:t>
      </w:r>
      <w:r>
        <w:t xml:space="preserve"> </w:t>
      </w:r>
      <w:r w:rsidRPr="00ED70F6">
        <w:t>Conseil</w:t>
      </w:r>
      <w:r>
        <w:t xml:space="preserve"> </w:t>
      </w:r>
      <w:r w:rsidRPr="00ED70F6">
        <w:t>de</w:t>
      </w:r>
      <w:r>
        <w:t xml:space="preserve"> </w:t>
      </w:r>
      <w:r w:rsidRPr="00ED70F6">
        <w:t>l'UIT</w:t>
      </w:r>
      <w:r>
        <w:t xml:space="preserve"> </w:t>
      </w:r>
      <w:r w:rsidRPr="00ED70F6">
        <w:t>(session</w:t>
      </w:r>
      <w:r>
        <w:t xml:space="preserve"> </w:t>
      </w:r>
      <w:r w:rsidRPr="00ED70F6">
        <w:t>de</w:t>
      </w:r>
      <w:r>
        <w:t xml:space="preserve"> </w:t>
      </w:r>
      <w:r w:rsidRPr="00ED70F6">
        <w:t>2008),</w:t>
      </w:r>
      <w:r>
        <w:t xml:space="preserve"> </w:t>
      </w:r>
      <w:r w:rsidRPr="00ED70F6">
        <w:t>en</w:t>
      </w:r>
      <w:r>
        <w:t xml:space="preserve"> </w:t>
      </w:r>
      <w:r w:rsidRPr="00ED70F6">
        <w:t>examinant</w:t>
      </w:r>
      <w:r>
        <w:t xml:space="preserve"> </w:t>
      </w:r>
      <w:r w:rsidRPr="00ED70F6">
        <w:t>avec</w:t>
      </w:r>
      <w:r>
        <w:t xml:space="preserve"> </w:t>
      </w:r>
      <w:r w:rsidRPr="00ED70F6">
        <w:t>toute</w:t>
      </w:r>
      <w:r>
        <w:t xml:space="preserve"> </w:t>
      </w:r>
      <w:r w:rsidRPr="00ED70F6">
        <w:t>l'attention</w:t>
      </w:r>
      <w:r>
        <w:t xml:space="preserve"> </w:t>
      </w:r>
      <w:r w:rsidRPr="00ED70F6">
        <w:t>requise</w:t>
      </w:r>
      <w:r>
        <w:t xml:space="preserve"> </w:t>
      </w:r>
      <w:r w:rsidRPr="00ED70F6">
        <w:t>la</w:t>
      </w:r>
      <w:r>
        <w:t xml:space="preserve"> </w:t>
      </w:r>
      <w:r w:rsidRPr="00ED70F6">
        <w:t>tendance</w:t>
      </w:r>
      <w:r>
        <w:t xml:space="preserve"> </w:t>
      </w:r>
      <w:r w:rsidRPr="00ED70F6">
        <w:t>actuelle</w:t>
      </w:r>
      <w:r>
        <w:t xml:space="preserve"> </w:t>
      </w:r>
      <w:r w:rsidRPr="00ED70F6">
        <w:t>à</w:t>
      </w:r>
      <w:r>
        <w:t xml:space="preserve"> </w:t>
      </w:r>
      <w:r w:rsidRPr="00ED70F6">
        <w:t>l'organisation</w:t>
      </w:r>
      <w:r>
        <w:t xml:space="preserve"> </w:t>
      </w:r>
      <w:r w:rsidRPr="00ED70F6">
        <w:t>de</w:t>
      </w:r>
      <w:r>
        <w:t xml:space="preserve"> </w:t>
      </w:r>
      <w:r w:rsidRPr="00ED70F6">
        <w:t>forums,</w:t>
      </w:r>
      <w:r>
        <w:t xml:space="preserve"> </w:t>
      </w:r>
      <w:r w:rsidRPr="00ED70F6">
        <w:t>la</w:t>
      </w:r>
      <w:r>
        <w:t xml:space="preserve"> </w:t>
      </w:r>
      <w:r w:rsidRPr="00ED70F6">
        <w:t>nécessité</w:t>
      </w:r>
      <w:r>
        <w:t xml:space="preserve"> </w:t>
      </w:r>
      <w:r w:rsidRPr="00ED70F6">
        <w:t>de</w:t>
      </w:r>
      <w:r>
        <w:t xml:space="preserve"> </w:t>
      </w:r>
      <w:r w:rsidRPr="00ED70F6">
        <w:t>rechercher</w:t>
      </w:r>
      <w:r>
        <w:t xml:space="preserve"> </w:t>
      </w:r>
      <w:r w:rsidRPr="00ED70F6">
        <w:t>des</w:t>
      </w:r>
      <w:r>
        <w:t xml:space="preserve"> </w:t>
      </w:r>
      <w:r w:rsidRPr="00ED70F6">
        <w:t>participants</w:t>
      </w:r>
      <w:r>
        <w:t xml:space="preserve"> </w:t>
      </w:r>
      <w:r w:rsidRPr="00ED70F6">
        <w:t>venant</w:t>
      </w:r>
      <w:r>
        <w:t xml:space="preserve"> </w:t>
      </w:r>
      <w:r w:rsidRPr="00ED70F6">
        <w:t>d'horizons</w:t>
      </w:r>
      <w:r>
        <w:t xml:space="preserve"> </w:t>
      </w:r>
      <w:r w:rsidRPr="00ED70F6">
        <w:t>plus</w:t>
      </w:r>
      <w:r>
        <w:t xml:space="preserve"> </w:t>
      </w:r>
      <w:r w:rsidRPr="00ED70F6">
        <w:t>larges</w:t>
      </w:r>
      <w:r>
        <w:t xml:space="preserve"> </w:t>
      </w:r>
      <w:r w:rsidRPr="00ED70F6">
        <w:t>de</w:t>
      </w:r>
      <w:r>
        <w:t xml:space="preserve"> </w:t>
      </w:r>
      <w:r w:rsidRPr="00ED70F6">
        <w:t>l'industrie</w:t>
      </w:r>
      <w:r>
        <w:t xml:space="preserve"> </w:t>
      </w:r>
      <w:r w:rsidRPr="00ED70F6">
        <w:t>ou</w:t>
      </w:r>
      <w:r>
        <w:t xml:space="preserve"> </w:t>
      </w:r>
      <w:r w:rsidRPr="00ED70F6">
        <w:t>du</w:t>
      </w:r>
      <w:r>
        <w:t xml:space="preserve"> </w:t>
      </w:r>
      <w:r w:rsidRPr="00ED70F6">
        <w:t>secteur</w:t>
      </w:r>
      <w:r>
        <w:t xml:space="preserve"> </w:t>
      </w:r>
      <w:r w:rsidRPr="00ED70F6">
        <w:t>privé,</w:t>
      </w:r>
      <w:r>
        <w:t xml:space="preserve"> </w:t>
      </w:r>
      <w:r w:rsidRPr="00ED70F6">
        <w:t>la</w:t>
      </w:r>
      <w:r>
        <w:t xml:space="preserve"> </w:t>
      </w:r>
      <w:r w:rsidRPr="00ED70F6">
        <w:t>nécessité</w:t>
      </w:r>
      <w:r>
        <w:t xml:space="preserve"> </w:t>
      </w:r>
      <w:r w:rsidRPr="00ED70F6">
        <w:t>d'encourager</w:t>
      </w:r>
      <w:r>
        <w:t xml:space="preserve"> </w:t>
      </w:r>
      <w:r w:rsidRPr="00ED70F6">
        <w:t>activement</w:t>
      </w:r>
      <w:r>
        <w:t xml:space="preserve"> </w:t>
      </w:r>
      <w:r w:rsidRPr="00ED70F6">
        <w:t>la</w:t>
      </w:r>
      <w:r>
        <w:t xml:space="preserve"> </w:t>
      </w:r>
      <w:r w:rsidRPr="00ED70F6">
        <w:t>participation</w:t>
      </w:r>
      <w:r>
        <w:t xml:space="preserve"> </w:t>
      </w:r>
      <w:r w:rsidRPr="00ED70F6">
        <w:t>de</w:t>
      </w:r>
      <w:r>
        <w:t xml:space="preserve"> </w:t>
      </w:r>
      <w:r w:rsidRPr="00ED70F6">
        <w:t>chefs</w:t>
      </w:r>
      <w:r>
        <w:t xml:space="preserve"> </w:t>
      </w:r>
      <w:r w:rsidRPr="00ED70F6">
        <w:t>d'</w:t>
      </w:r>
      <w:proofErr w:type="spellStart"/>
      <w:r w:rsidRPr="00ED70F6">
        <w:t>Etat</w:t>
      </w:r>
      <w:proofErr w:type="spellEnd"/>
      <w:r w:rsidRPr="00ED70F6">
        <w:t>,</w:t>
      </w:r>
      <w:r>
        <w:t xml:space="preserve"> </w:t>
      </w:r>
      <w:r w:rsidRPr="00ED70F6">
        <w:t>de</w:t>
      </w:r>
      <w:r>
        <w:t xml:space="preserve"> </w:t>
      </w:r>
      <w:r w:rsidRPr="00ED70F6">
        <w:t>chefs</w:t>
      </w:r>
      <w:r>
        <w:t xml:space="preserve"> </w:t>
      </w:r>
      <w:r w:rsidRPr="00ED70F6">
        <w:t>de</w:t>
      </w:r>
      <w:r>
        <w:t xml:space="preserve"> </w:t>
      </w:r>
      <w:r w:rsidRPr="00ED70F6">
        <w:t>gouvernement,</w:t>
      </w:r>
      <w:r>
        <w:t xml:space="preserve"> </w:t>
      </w:r>
      <w:r w:rsidRPr="00ED70F6">
        <w:t>de</w:t>
      </w:r>
      <w:r>
        <w:t xml:space="preserve"> </w:t>
      </w:r>
      <w:r w:rsidRPr="00ED70F6">
        <w:t>ministres,</w:t>
      </w:r>
      <w:r>
        <w:t xml:space="preserve"> </w:t>
      </w:r>
      <w:r w:rsidRPr="00ED70F6">
        <w:t>de</w:t>
      </w:r>
      <w:r>
        <w:t xml:space="preserve"> </w:t>
      </w:r>
      <w:r w:rsidRPr="00ED70F6">
        <w:t>P.-D.</w:t>
      </w:r>
      <w:r>
        <w:t xml:space="preserve"> </w:t>
      </w:r>
      <w:r w:rsidRPr="00ED70F6">
        <w:t>G.</w:t>
      </w:r>
      <w:r>
        <w:t xml:space="preserve"> </w:t>
      </w:r>
      <w:r w:rsidRPr="00ED70F6">
        <w:t>et</w:t>
      </w:r>
      <w:r>
        <w:t xml:space="preserve"> </w:t>
      </w:r>
      <w:r w:rsidRPr="00ED70F6">
        <w:t>de</w:t>
      </w:r>
      <w:r>
        <w:t xml:space="preserve"> </w:t>
      </w:r>
      <w:r w:rsidRPr="00ED70F6">
        <w:t>hautes</w:t>
      </w:r>
      <w:r>
        <w:t xml:space="preserve"> </w:t>
      </w:r>
      <w:r w:rsidRPr="00ED70F6">
        <w:t>personnalités</w:t>
      </w:r>
      <w:r>
        <w:t xml:space="preserve"> </w:t>
      </w:r>
      <w:r w:rsidRPr="00ED70F6">
        <w:t>et</w:t>
      </w:r>
      <w:r>
        <w:t xml:space="preserve"> </w:t>
      </w:r>
      <w:r w:rsidRPr="00ED70F6">
        <w:t>la</w:t>
      </w:r>
      <w:r>
        <w:t xml:space="preserve"> </w:t>
      </w:r>
      <w:r w:rsidRPr="00ED70F6">
        <w:t>nécessité</w:t>
      </w:r>
      <w:r>
        <w:t xml:space="preserve"> </w:t>
      </w:r>
      <w:r w:rsidRPr="00ED70F6">
        <w:t>de</w:t>
      </w:r>
      <w:r>
        <w:t xml:space="preserve"> </w:t>
      </w:r>
      <w:r w:rsidRPr="00ED70F6">
        <w:t>faire</w:t>
      </w:r>
      <w:r>
        <w:t xml:space="preserve"> </w:t>
      </w:r>
      <w:r w:rsidRPr="00ED70F6">
        <w:t>plus</w:t>
      </w:r>
      <w:r>
        <w:t xml:space="preserve"> </w:t>
      </w:r>
      <w:r w:rsidRPr="00ED70F6">
        <w:t>largement</w:t>
      </w:r>
      <w:r>
        <w:t xml:space="preserve"> </w:t>
      </w:r>
      <w:r w:rsidRPr="00ED70F6">
        <w:t>connaître</w:t>
      </w:r>
      <w:r>
        <w:t xml:space="preserve"> </w:t>
      </w:r>
      <w:r w:rsidRPr="00ED70F6">
        <w:t>les</w:t>
      </w:r>
      <w:r>
        <w:t xml:space="preserve"> </w:t>
      </w:r>
      <w:r w:rsidRPr="00ED70F6">
        <w:t>discussions</w:t>
      </w:r>
      <w:r>
        <w:t xml:space="preserve"> </w:t>
      </w:r>
      <w:r w:rsidRPr="00ED70F6">
        <w:t>et</w:t>
      </w:r>
      <w:r>
        <w:t xml:space="preserve"> </w:t>
      </w:r>
      <w:r w:rsidRPr="00ED70F6">
        <w:t>les</w:t>
      </w:r>
      <w:r>
        <w:t xml:space="preserve"> </w:t>
      </w:r>
      <w:r w:rsidRPr="00ED70F6">
        <w:t>résultats</w:t>
      </w:r>
      <w:r>
        <w:t xml:space="preserve"> </w:t>
      </w:r>
      <w:r w:rsidRPr="00ED70F6">
        <w:t>du</w:t>
      </w:r>
      <w:r>
        <w:t xml:space="preserve"> </w:t>
      </w:r>
      <w:r w:rsidRPr="00ED70F6">
        <w:t>Forum</w:t>
      </w:r>
      <w:del w:id="15" w:author="Author">
        <w:r w:rsidR="00332982" w:rsidDel="00332982">
          <w:delText>,</w:delText>
        </w:r>
      </w:del>
      <w:ins w:id="16" w:author="Author">
        <w:r w:rsidR="00332982">
          <w:t>;</w:t>
        </w:r>
      </w:ins>
    </w:p>
    <w:p w:rsidR="00991C1D" w:rsidRPr="00ED70F6" w:rsidRDefault="00A271E3" w:rsidP="00332982">
      <w:ins w:id="17" w:author="Author">
        <w:r>
          <w:rPr>
            <w:i/>
            <w:iCs/>
          </w:rPr>
          <w:t>g)</w:t>
        </w:r>
        <w:r>
          <w:rPr>
            <w:i/>
            <w:iCs/>
          </w:rPr>
          <w:tab/>
        </w:r>
        <w:r>
          <w:t xml:space="preserve">que les manifestations </w:t>
        </w:r>
        <w:r w:rsidR="00332982" w:rsidRPr="00ED70F6">
          <w:rPr>
            <w:smallCaps/>
          </w:rPr>
          <w:t>ITU</w:t>
        </w:r>
        <w:r w:rsidR="00332982">
          <w:rPr>
            <w:smallCaps/>
          </w:rPr>
          <w:t xml:space="preserve"> </w:t>
        </w:r>
        <w:r w:rsidR="00332982" w:rsidRPr="00332982">
          <w:t>TELECOM</w:t>
        </w:r>
        <w:r>
          <w:t xml:space="preserve"> tenues à Dubaï en 2012 et à Bangkok en 2013 ont été couronnées de succès et très appréciées</w:t>
        </w:r>
      </w:ins>
      <w:r w:rsidR="00C35477" w:rsidRPr="00ED70F6">
        <w:t>,</w:t>
      </w:r>
    </w:p>
    <w:p w:rsidR="00991C1D" w:rsidRPr="00ED70F6" w:rsidRDefault="00C35477" w:rsidP="00A87821">
      <w:pPr>
        <w:pStyle w:val="Call"/>
      </w:pPr>
      <w:proofErr w:type="gramStart"/>
      <w:r w:rsidRPr="00ED70F6">
        <w:t>décide</w:t>
      </w:r>
      <w:proofErr w:type="gramEnd"/>
    </w:p>
    <w:p w:rsidR="00991C1D" w:rsidRPr="00ED70F6" w:rsidRDefault="00C35477" w:rsidP="00332982">
      <w:r w:rsidRPr="00ED70F6">
        <w:t>1</w:t>
      </w:r>
      <w:r w:rsidRPr="00ED70F6">
        <w:tab/>
        <w:t>que</w:t>
      </w:r>
      <w:r>
        <w:t xml:space="preserve"> </w:t>
      </w:r>
      <w:r w:rsidRPr="00ED70F6">
        <w:t>l'Union</w:t>
      </w:r>
      <w:r>
        <w:t xml:space="preserve"> </w:t>
      </w:r>
      <w:r w:rsidRPr="00ED70F6">
        <w:t>devra,</w:t>
      </w:r>
      <w:r>
        <w:t xml:space="preserve"> </w:t>
      </w:r>
      <w:r w:rsidRPr="00ED70F6">
        <w:t>en</w:t>
      </w:r>
      <w:r>
        <w:t xml:space="preserve"> </w:t>
      </w:r>
      <w:r w:rsidRPr="00ED70F6">
        <w:t>collaboration</w:t>
      </w:r>
      <w:r>
        <w:t xml:space="preserve"> </w:t>
      </w:r>
      <w:r w:rsidRPr="00ED70F6">
        <w:t>avec</w:t>
      </w:r>
      <w:r>
        <w:t xml:space="preserve"> </w:t>
      </w:r>
      <w:r w:rsidRPr="00ED70F6">
        <w:t>ses</w:t>
      </w:r>
      <w:r>
        <w:t xml:space="preserve"> </w:t>
      </w:r>
      <w:proofErr w:type="spellStart"/>
      <w:r w:rsidRPr="00ED70F6">
        <w:t>Etats</w:t>
      </w:r>
      <w:proofErr w:type="spellEnd"/>
      <w:r>
        <w:t xml:space="preserve"> </w:t>
      </w:r>
      <w:r w:rsidRPr="00ED70F6">
        <w:t>Membres</w:t>
      </w:r>
      <w:r>
        <w:t xml:space="preserve"> </w:t>
      </w:r>
      <w:r w:rsidRPr="00ED70F6">
        <w:t>et</w:t>
      </w:r>
      <w:r>
        <w:t xml:space="preserve"> </w:t>
      </w:r>
      <w:r w:rsidRPr="00ED70F6">
        <w:t>ses</w:t>
      </w:r>
      <w:r>
        <w:t xml:space="preserve"> </w:t>
      </w:r>
      <w:r w:rsidRPr="00ED70F6">
        <w:t>Membres</w:t>
      </w:r>
      <w:r>
        <w:t xml:space="preserve"> </w:t>
      </w:r>
      <w:r w:rsidRPr="00ED70F6">
        <w:t>de</w:t>
      </w:r>
      <w:r>
        <w:t xml:space="preserve"> </w:t>
      </w:r>
      <w:r w:rsidRPr="00ED70F6">
        <w:t>Secteur,</w:t>
      </w:r>
      <w:r>
        <w:t xml:space="preserve"> </w:t>
      </w:r>
      <w:r w:rsidRPr="00ED70F6">
        <w:t>organiser</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liées</w:t>
      </w:r>
      <w:r>
        <w:t xml:space="preserve"> </w:t>
      </w:r>
      <w:r w:rsidRPr="00ED70F6">
        <w:t>à</w:t>
      </w:r>
      <w:r>
        <w:t xml:space="preserve"> </w:t>
      </w:r>
      <w:r w:rsidRPr="00ED70F6">
        <w:t>des</w:t>
      </w:r>
      <w:r>
        <w:t xml:space="preserve"> </w:t>
      </w:r>
      <w:r w:rsidRPr="00ED70F6">
        <w:t>questions</w:t>
      </w:r>
      <w:r>
        <w:t xml:space="preserve"> </w:t>
      </w:r>
      <w:r w:rsidRPr="00ED70F6">
        <w:t>d'importance</w:t>
      </w:r>
      <w:r>
        <w:t xml:space="preserve"> </w:t>
      </w:r>
      <w:r w:rsidRPr="00ED70F6">
        <w:t>majeure</w:t>
      </w:r>
      <w:r>
        <w:t xml:space="preserve"> </w:t>
      </w:r>
      <w:r w:rsidRPr="00ED70F6">
        <w:t>dans</w:t>
      </w:r>
      <w:r>
        <w:t xml:space="preserve"> </w:t>
      </w:r>
      <w:r w:rsidRPr="00ED70F6">
        <w:t>l'environnement</w:t>
      </w:r>
      <w:r>
        <w:t xml:space="preserve"> </w:t>
      </w:r>
      <w:r w:rsidRPr="00ED70F6">
        <w:t>actuel</w:t>
      </w:r>
      <w:r>
        <w:t xml:space="preserve"> </w:t>
      </w:r>
      <w:r w:rsidRPr="00ED70F6">
        <w:t>des</w:t>
      </w:r>
      <w:r>
        <w:t xml:space="preserve"> </w:t>
      </w:r>
      <w:r w:rsidRPr="00ED70F6">
        <w:t>télécommunications/TIC</w:t>
      </w:r>
      <w:r>
        <w:t xml:space="preserve"> </w:t>
      </w:r>
      <w:r w:rsidRPr="00ED70F6">
        <w:t>et</w:t>
      </w:r>
      <w:r>
        <w:t xml:space="preserve"> </w:t>
      </w:r>
      <w:r w:rsidRPr="00ED70F6">
        <w:t>portant,</w:t>
      </w:r>
      <w:r>
        <w:t xml:space="preserve"> </w:t>
      </w:r>
      <w:r w:rsidRPr="00ED70F6">
        <w:t>notamment,</w:t>
      </w:r>
      <w:r>
        <w:t xml:space="preserve"> </w:t>
      </w:r>
      <w:r w:rsidRPr="00ED70F6">
        <w:t>sur</w:t>
      </w:r>
      <w:r>
        <w:t xml:space="preserve"> </w:t>
      </w:r>
      <w:r w:rsidRPr="00ED70F6">
        <w:t>les</w:t>
      </w:r>
      <w:r>
        <w:t xml:space="preserve"> </w:t>
      </w:r>
      <w:r w:rsidRPr="00ED70F6">
        <w:t>tendances</w:t>
      </w:r>
      <w:r>
        <w:t xml:space="preserve"> </w:t>
      </w:r>
      <w:r w:rsidRPr="00ED70F6">
        <w:t>du</w:t>
      </w:r>
      <w:r>
        <w:t xml:space="preserve"> </w:t>
      </w:r>
      <w:r w:rsidRPr="00ED70F6">
        <w:t>marché,</w:t>
      </w:r>
      <w:r>
        <w:t xml:space="preserve"> </w:t>
      </w:r>
      <w:r w:rsidRPr="00ED70F6">
        <w:t>sur</w:t>
      </w:r>
      <w:r>
        <w:t xml:space="preserve"> </w:t>
      </w:r>
      <w:r w:rsidRPr="00ED70F6">
        <w:t>l'évolution</w:t>
      </w:r>
      <w:r>
        <w:t xml:space="preserve"> </w:t>
      </w:r>
      <w:r w:rsidRPr="00ED70F6">
        <w:t>des</w:t>
      </w:r>
      <w:r>
        <w:t xml:space="preserve"> </w:t>
      </w:r>
      <w:r w:rsidRPr="00ED70F6">
        <w:t>technologies</w:t>
      </w:r>
      <w:r>
        <w:t xml:space="preserve"> </w:t>
      </w:r>
      <w:r w:rsidRPr="00ED70F6">
        <w:t>et</w:t>
      </w:r>
      <w:r>
        <w:t xml:space="preserve"> </w:t>
      </w:r>
      <w:r w:rsidRPr="00ED70F6">
        <w:t>sur</w:t>
      </w:r>
      <w:r>
        <w:t xml:space="preserve"> </w:t>
      </w:r>
      <w:r w:rsidRPr="00ED70F6">
        <w:t>des</w:t>
      </w:r>
      <w:r>
        <w:t xml:space="preserve"> </w:t>
      </w:r>
      <w:r w:rsidRPr="00ED70F6">
        <w:t>questions</w:t>
      </w:r>
      <w:r>
        <w:t xml:space="preserve"> </w:t>
      </w:r>
      <w:r w:rsidRPr="00ED70F6">
        <w:t>de</w:t>
      </w:r>
      <w:r>
        <w:t xml:space="preserve"> </w:t>
      </w:r>
      <w:r w:rsidRPr="00ED70F6">
        <w:t>réglementation;</w:t>
      </w:r>
    </w:p>
    <w:p w:rsidR="00A271E3" w:rsidRDefault="00C35477">
      <w:pPr>
        <w:rPr>
          <w:ins w:id="18" w:author="Author"/>
        </w:rPr>
      </w:pPr>
      <w:r w:rsidRPr="00ED70F6">
        <w:t>2</w:t>
      </w:r>
      <w:r w:rsidRPr="00ED70F6">
        <w:tab/>
      </w:r>
      <w:ins w:id="19" w:author="Author">
        <w:r w:rsidR="00A271E3">
          <w:t>que le personnel d'</w:t>
        </w:r>
        <w:r w:rsidR="00332982" w:rsidRPr="00ED70F6">
          <w:rPr>
            <w:smallCaps/>
          </w:rPr>
          <w:t>ITU</w:t>
        </w:r>
        <w:r w:rsidR="00332982">
          <w:rPr>
            <w:smallCaps/>
          </w:rPr>
          <w:t xml:space="preserve"> </w:t>
        </w:r>
        <w:r w:rsidR="00332982" w:rsidRPr="00332982">
          <w:t>TELECOM</w:t>
        </w:r>
        <w:r w:rsidR="00A520B3">
          <w:t xml:space="preserve"> devra</w:t>
        </w:r>
        <w:r w:rsidR="00A271E3">
          <w:t xml:space="preserve"> être </w:t>
        </w:r>
        <w:r w:rsidR="00A520B3">
          <w:t xml:space="preserve">assujetti </w:t>
        </w:r>
        <w:r w:rsidR="00A271E3">
          <w:t>au système de gestion des ressources humaines de l'Union, notamment en ce qui concerne les grades, les traitements et les</w:t>
        </w:r>
        <w:r w:rsidR="00A520B3">
          <w:t xml:space="preserve"> prestations</w:t>
        </w:r>
        <w:r w:rsidR="006F71F2">
          <w:t xml:space="preserve">, </w:t>
        </w:r>
        <w:r w:rsidR="006F71F2">
          <w:lastRenderedPageBreak/>
          <w:t>et que l</w:t>
        </w:r>
        <w:r w:rsidR="00094BED">
          <w:t>e modèle d</w:t>
        </w:r>
        <w:r w:rsidR="006F71F2">
          <w:t>'accord de pays hôte ne</w:t>
        </w:r>
        <w:r w:rsidR="00A520B3">
          <w:t xml:space="preserve"> d</w:t>
        </w:r>
        <w:r w:rsidR="001E3930">
          <w:t>evra</w:t>
        </w:r>
        <w:r w:rsidR="00A520B3">
          <w:t xml:space="preserve"> </w:t>
        </w:r>
        <w:r w:rsidR="00AF09CC">
          <w:t xml:space="preserve">prévoir </w:t>
        </w:r>
        <w:r w:rsidR="006F71F2">
          <w:t xml:space="preserve">aucune charge financière </w:t>
        </w:r>
        <w:r w:rsidR="00AF09CC">
          <w:t xml:space="preserve">pour ce qui est du </w:t>
        </w:r>
        <w:r w:rsidR="006F71F2">
          <w:t xml:space="preserve">personnel d'ITU TELECOM, sauf </w:t>
        </w:r>
        <w:r w:rsidR="00A520B3">
          <w:t xml:space="preserve">pour la participation </w:t>
        </w:r>
        <w:r w:rsidR="006F71F2">
          <w:t>à la manifestation ITU TELECOM dans le pays hôte;</w:t>
        </w:r>
      </w:ins>
    </w:p>
    <w:p w:rsidR="00991C1D" w:rsidRPr="00ED70F6" w:rsidRDefault="003F0DCE" w:rsidP="00332982">
      <w:del w:id="20" w:author="Author">
        <w:r w:rsidDel="003F0DCE">
          <w:delText>2</w:delText>
        </w:r>
      </w:del>
      <w:ins w:id="21" w:author="Author">
        <w:r w:rsidR="006F71F2">
          <w:t>3</w:t>
        </w:r>
        <w:r w:rsidR="006F71F2">
          <w:tab/>
        </w:r>
      </w:ins>
      <w:r w:rsidR="00C35477" w:rsidRPr="00ED70F6">
        <w:t>que</w:t>
      </w:r>
      <w:r w:rsidR="00C35477">
        <w:t xml:space="preserve"> </w:t>
      </w:r>
      <w:r w:rsidR="00C35477" w:rsidRPr="00ED70F6">
        <w:t>le</w:t>
      </w:r>
      <w:r w:rsidR="00C35477">
        <w:t xml:space="preserve"> </w:t>
      </w:r>
      <w:r w:rsidR="00C35477" w:rsidRPr="00ED70F6">
        <w:t>Secrétaire</w:t>
      </w:r>
      <w:r w:rsidR="00C35477">
        <w:t xml:space="preserve"> </w:t>
      </w:r>
      <w:r w:rsidR="00C35477" w:rsidRPr="00ED70F6">
        <w:t>général</w:t>
      </w:r>
      <w:r w:rsidR="00C35477">
        <w:t xml:space="preserve"> </w:t>
      </w:r>
      <w:r w:rsidR="00C35477" w:rsidRPr="00ED70F6">
        <w:t>est</w:t>
      </w:r>
      <w:r w:rsidR="00C35477">
        <w:t xml:space="preserve"> </w:t>
      </w:r>
      <w:r w:rsidR="00C35477" w:rsidRPr="00ED70F6">
        <w:t>pleinement</w:t>
      </w:r>
      <w:r w:rsidR="00C35477">
        <w:t xml:space="preserve"> </w:t>
      </w:r>
      <w:r w:rsidR="00C35477" w:rsidRPr="00ED70F6">
        <w:t>responsable</w:t>
      </w:r>
      <w:r w:rsidR="00C35477">
        <w:t xml:space="preserve"> </w:t>
      </w:r>
      <w:r w:rsidR="00C35477" w:rsidRPr="00ED70F6">
        <w:t>des</w:t>
      </w:r>
      <w:r w:rsidR="00C35477">
        <w:t xml:space="preserve"> </w:t>
      </w:r>
      <w:r w:rsidR="00C35477" w:rsidRPr="00ED70F6">
        <w:t>activités</w:t>
      </w:r>
      <w:r w:rsidR="00C35477">
        <w:t xml:space="preserve"> </w:t>
      </w:r>
      <w:r w:rsidR="00C35477" w:rsidRPr="00ED70F6">
        <w:t>d'</w:t>
      </w:r>
      <w:r w:rsidR="00332982" w:rsidRPr="00ED70F6">
        <w:rPr>
          <w:smallCaps/>
        </w:rPr>
        <w:t>ITU</w:t>
      </w:r>
      <w:r w:rsidR="00332982">
        <w:rPr>
          <w:smallCaps/>
        </w:rPr>
        <w:t xml:space="preserve"> </w:t>
      </w:r>
      <w:r w:rsidR="00332982" w:rsidRPr="00332982">
        <w:t>TELECOM</w:t>
      </w:r>
      <w:r w:rsidR="00C35477">
        <w:t xml:space="preserve"> </w:t>
      </w:r>
      <w:r w:rsidR="00C35477" w:rsidRPr="00ED70F6">
        <w:t>(y</w:t>
      </w:r>
      <w:r w:rsidR="00C35477">
        <w:t xml:space="preserve"> </w:t>
      </w:r>
      <w:r w:rsidR="00C35477" w:rsidRPr="00ED70F6">
        <w:t>compris</w:t>
      </w:r>
      <w:r w:rsidR="00C35477">
        <w:t xml:space="preserve"> </w:t>
      </w:r>
      <w:r w:rsidR="00C35477" w:rsidRPr="00ED70F6">
        <w:t>de</w:t>
      </w:r>
      <w:r w:rsidR="00C35477">
        <w:t xml:space="preserve"> </w:t>
      </w:r>
      <w:r w:rsidR="00C35477" w:rsidRPr="00ED70F6">
        <w:t>leur</w:t>
      </w:r>
      <w:r w:rsidR="00C35477">
        <w:t xml:space="preserve"> </w:t>
      </w:r>
      <w:r w:rsidR="00C35477" w:rsidRPr="00ED70F6">
        <w:t>planification,</w:t>
      </w:r>
      <w:r w:rsidR="00C35477">
        <w:t xml:space="preserve"> </w:t>
      </w:r>
      <w:r w:rsidR="00C35477" w:rsidRPr="00ED70F6">
        <w:t>de</w:t>
      </w:r>
      <w:r w:rsidR="00C35477">
        <w:t xml:space="preserve"> </w:t>
      </w:r>
      <w:r w:rsidR="00C35477" w:rsidRPr="00ED70F6">
        <w:t>leur</w:t>
      </w:r>
      <w:r w:rsidR="00C35477">
        <w:t xml:space="preserve"> </w:t>
      </w:r>
      <w:r w:rsidR="00C35477" w:rsidRPr="00ED70F6">
        <w:t>organisation</w:t>
      </w:r>
      <w:r w:rsidR="00C35477">
        <w:t xml:space="preserve"> </w:t>
      </w:r>
      <w:r w:rsidR="00C35477" w:rsidRPr="00ED70F6">
        <w:t>et</w:t>
      </w:r>
      <w:r w:rsidR="00C35477">
        <w:t xml:space="preserve"> </w:t>
      </w:r>
      <w:r w:rsidR="00C35477" w:rsidRPr="00ED70F6">
        <w:t>de</w:t>
      </w:r>
      <w:r w:rsidR="00C35477">
        <w:t xml:space="preserve"> </w:t>
      </w:r>
      <w:r w:rsidR="00C35477" w:rsidRPr="00ED70F6">
        <w:t>leur</w:t>
      </w:r>
      <w:r w:rsidR="00C35477">
        <w:t xml:space="preserve"> </w:t>
      </w:r>
      <w:r w:rsidR="00C35477" w:rsidRPr="00ED70F6">
        <w:t>financement);</w:t>
      </w:r>
    </w:p>
    <w:p w:rsidR="00991C1D" w:rsidRPr="00ED70F6" w:rsidRDefault="00C35477" w:rsidP="00332982">
      <w:del w:id="22" w:author="Author">
        <w:r w:rsidRPr="00ED70F6" w:rsidDel="006F71F2">
          <w:delText>3</w:delText>
        </w:r>
      </w:del>
      <w:ins w:id="23" w:author="Author">
        <w:r w:rsidR="006F71F2">
          <w:t>4</w:t>
        </w:r>
      </w:ins>
      <w:r w:rsidRPr="00ED70F6">
        <w:tab/>
        <w:t>que</w:t>
      </w:r>
      <w:r>
        <w:t xml:space="preserve"> </w:t>
      </w:r>
      <w:r w:rsidRPr="00ED70F6">
        <w:t>les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devront</w:t>
      </w:r>
      <w:r>
        <w:t xml:space="preserve"> </w:t>
      </w:r>
      <w:r w:rsidRPr="00ED70F6">
        <w:t>être</w:t>
      </w:r>
      <w:r>
        <w:t xml:space="preserve"> </w:t>
      </w:r>
      <w:r w:rsidRPr="00ED70F6">
        <w:t>organisées</w:t>
      </w:r>
      <w:r>
        <w:t xml:space="preserve"> </w:t>
      </w:r>
      <w:r w:rsidRPr="00ED70F6">
        <w:t>de</w:t>
      </w:r>
      <w:r>
        <w:t xml:space="preserve"> </w:t>
      </w:r>
      <w:r w:rsidRPr="00ED70F6">
        <w:t>façon</w:t>
      </w:r>
      <w:r>
        <w:t xml:space="preserve"> </w:t>
      </w:r>
      <w:r w:rsidRPr="00ED70F6">
        <w:t>prévisible</w:t>
      </w:r>
      <w:r>
        <w:t xml:space="preserve"> </w:t>
      </w:r>
      <w:r w:rsidRPr="00ED70F6">
        <w:t>et</w:t>
      </w:r>
      <w:r>
        <w:t xml:space="preserve"> </w:t>
      </w:r>
      <w:r w:rsidRPr="00ED70F6">
        <w:t>régulière,</w:t>
      </w:r>
      <w:r>
        <w:t xml:space="preserve"> </w:t>
      </w:r>
      <w:ins w:id="24" w:author="Author">
        <w:r w:rsidR="006F71F2">
          <w:t xml:space="preserve">chaque année ou tous les deux ans, </w:t>
        </w:r>
      </w:ins>
      <w:r w:rsidRPr="00ED70F6">
        <w:t>de</w:t>
      </w:r>
      <w:r>
        <w:t xml:space="preserve"> </w:t>
      </w:r>
      <w:r w:rsidRPr="00ED70F6">
        <w:t>préférence</w:t>
      </w:r>
      <w:r>
        <w:t xml:space="preserve"> </w:t>
      </w:r>
      <w:r w:rsidRPr="00ED70F6">
        <w:t>à</w:t>
      </w:r>
      <w:r>
        <w:t xml:space="preserve"> </w:t>
      </w:r>
      <w:r w:rsidRPr="00ED70F6">
        <w:t>la</w:t>
      </w:r>
      <w:r>
        <w:t xml:space="preserve"> </w:t>
      </w:r>
      <w:r w:rsidRPr="00ED70F6">
        <w:t>même</w:t>
      </w:r>
      <w:r>
        <w:t xml:space="preserve"> </w:t>
      </w:r>
      <w:r w:rsidRPr="00ED70F6">
        <w:t>période</w:t>
      </w:r>
      <w:r>
        <w:t xml:space="preserve"> </w:t>
      </w:r>
      <w:r w:rsidRPr="00ED70F6">
        <w:t>chaque</w:t>
      </w:r>
      <w:r>
        <w:t xml:space="preserve"> </w:t>
      </w:r>
      <w:r w:rsidRPr="00ED70F6">
        <w:t>année</w:t>
      </w:r>
      <w:ins w:id="25" w:author="Author">
        <w:r w:rsidR="006F71F2">
          <w:t xml:space="preserve"> ou tous les deux ans</w:t>
        </w:r>
      </w:ins>
      <w:r w:rsidRPr="00ED70F6">
        <w:t>,</w:t>
      </w:r>
      <w:r>
        <w:t xml:space="preserve"> </w:t>
      </w:r>
      <w:r w:rsidRPr="00ED70F6">
        <w:t>compte</w:t>
      </w:r>
      <w:r>
        <w:t xml:space="preserve"> </w:t>
      </w:r>
      <w:r w:rsidRPr="00ED70F6">
        <w:t>dûment</w:t>
      </w:r>
      <w:r>
        <w:t xml:space="preserve"> </w:t>
      </w:r>
      <w:r w:rsidRPr="00ED70F6">
        <w:t>tenu</w:t>
      </w:r>
      <w:r>
        <w:t xml:space="preserve"> </w:t>
      </w:r>
      <w:r w:rsidRPr="00ED70F6">
        <w:t>de</w:t>
      </w:r>
      <w:r>
        <w:t xml:space="preserve"> </w:t>
      </w:r>
      <w:r w:rsidRPr="00ED70F6">
        <w:t>la</w:t>
      </w:r>
      <w:r>
        <w:t xml:space="preserve"> </w:t>
      </w:r>
      <w:r w:rsidRPr="00ED70F6">
        <w:t>nécessité</w:t>
      </w:r>
      <w:r>
        <w:t xml:space="preserve"> </w:t>
      </w:r>
      <w:r w:rsidRPr="00ED70F6">
        <w:t>de</w:t>
      </w:r>
      <w:r>
        <w:t xml:space="preserve"> </w:t>
      </w:r>
      <w:r w:rsidRPr="00ED70F6">
        <w:t>répondre</w:t>
      </w:r>
      <w:r>
        <w:t xml:space="preserve"> </w:t>
      </w:r>
      <w:r w:rsidRPr="00ED70F6">
        <w:t>aux</w:t>
      </w:r>
      <w:r>
        <w:t xml:space="preserve"> </w:t>
      </w:r>
      <w:r w:rsidRPr="00ED70F6">
        <w:t>attentes</w:t>
      </w:r>
      <w:r>
        <w:t xml:space="preserve"> </w:t>
      </w:r>
      <w:r w:rsidRPr="00ED70F6">
        <w:t>de</w:t>
      </w:r>
      <w:r>
        <w:t xml:space="preserve"> </w:t>
      </w:r>
      <w:r w:rsidRPr="00ED70F6">
        <w:t>toutes</w:t>
      </w:r>
      <w:r>
        <w:t xml:space="preserve"> </w:t>
      </w:r>
      <w:r w:rsidRPr="00ED70F6">
        <w:t>les</w:t>
      </w:r>
      <w:r>
        <w:t xml:space="preserve"> </w:t>
      </w:r>
      <w:r w:rsidRPr="00ED70F6">
        <w:t>parties</w:t>
      </w:r>
      <w:r>
        <w:t xml:space="preserve"> </w:t>
      </w:r>
      <w:r w:rsidRPr="00ED70F6">
        <w:t>prenantes</w:t>
      </w:r>
      <w:r>
        <w:t xml:space="preserve"> </w:t>
      </w:r>
      <w:r w:rsidRPr="00ED70F6">
        <w:t>participant</w:t>
      </w:r>
      <w:r>
        <w:t xml:space="preserve"> </w:t>
      </w:r>
      <w:r w:rsidRPr="00ED70F6">
        <w:t>à</w:t>
      </w:r>
      <w:r>
        <w:t xml:space="preserve"> </w:t>
      </w:r>
      <w:r w:rsidRPr="00ED70F6">
        <w:t>ces</w:t>
      </w:r>
      <w:r>
        <w:t xml:space="preserve"> </w:t>
      </w:r>
      <w:r w:rsidRPr="00ED70F6">
        <w:t>manifestations</w:t>
      </w:r>
      <w:r>
        <w:t xml:space="preserve"> </w:t>
      </w:r>
      <w:r w:rsidRPr="00ED70F6">
        <w:t>et</w:t>
      </w:r>
      <w:r>
        <w:t xml:space="preserve"> </w:t>
      </w:r>
      <w:r w:rsidRPr="00ED70F6">
        <w:t>en</w:t>
      </w:r>
      <w:r>
        <w:t xml:space="preserve"> </w:t>
      </w:r>
      <w:r w:rsidRPr="00ED70F6">
        <w:t>veillant</w:t>
      </w:r>
      <w:r>
        <w:t xml:space="preserve"> </w:t>
      </w:r>
      <w:r w:rsidRPr="00ED70F6">
        <w:t>à</w:t>
      </w:r>
      <w:r>
        <w:t xml:space="preserve"> </w:t>
      </w:r>
      <w:r w:rsidRPr="00ED70F6">
        <w:t>ce</w:t>
      </w:r>
      <w:r>
        <w:t xml:space="preserve"> </w:t>
      </w:r>
      <w:r w:rsidRPr="00ED70F6">
        <w:t>qu'elles</w:t>
      </w:r>
      <w:r>
        <w:t xml:space="preserve"> </w:t>
      </w:r>
      <w:r w:rsidRPr="00ED70F6">
        <w:t>ne</w:t>
      </w:r>
      <w:r>
        <w:t xml:space="preserve"> </w:t>
      </w:r>
      <w:r w:rsidRPr="00ED70F6">
        <w:t>coïncident</w:t>
      </w:r>
      <w:r>
        <w:t xml:space="preserve"> </w:t>
      </w:r>
      <w:r w:rsidRPr="00ED70F6">
        <w:t>pas</w:t>
      </w:r>
      <w:r>
        <w:t xml:space="preserve"> </w:t>
      </w:r>
      <w:r w:rsidRPr="00ED70F6">
        <w:t>avec</w:t>
      </w:r>
      <w:r>
        <w:t xml:space="preserve"> </w:t>
      </w:r>
      <w:r w:rsidRPr="00ED70F6">
        <w:t>de</w:t>
      </w:r>
      <w:r>
        <w:t xml:space="preserve"> </w:t>
      </w:r>
      <w:r w:rsidRPr="00ED70F6">
        <w:t>grandes</w:t>
      </w:r>
      <w:r>
        <w:t xml:space="preserve"> </w:t>
      </w:r>
      <w:r w:rsidRPr="00ED70F6">
        <w:t>conférences</w:t>
      </w:r>
      <w:r>
        <w:t xml:space="preserve"> </w:t>
      </w:r>
      <w:r w:rsidRPr="00ED70F6">
        <w:t>ou</w:t>
      </w:r>
      <w:r>
        <w:t xml:space="preserve"> </w:t>
      </w:r>
      <w:r w:rsidRPr="00ED70F6">
        <w:t>assemblées</w:t>
      </w:r>
      <w:r>
        <w:t xml:space="preserve"> </w:t>
      </w:r>
      <w:r w:rsidRPr="00ED70F6">
        <w:t>de</w:t>
      </w:r>
      <w:r>
        <w:t xml:space="preserve"> </w:t>
      </w:r>
      <w:r w:rsidRPr="00ED70F6">
        <w:t>l'UIT;</w:t>
      </w:r>
    </w:p>
    <w:p w:rsidR="00991C1D" w:rsidRPr="00ED70F6" w:rsidRDefault="00C35477" w:rsidP="00332982">
      <w:del w:id="26" w:author="Author">
        <w:r w:rsidRPr="00ED70F6" w:rsidDel="006F71F2">
          <w:delText>4</w:delText>
        </w:r>
      </w:del>
      <w:ins w:id="27" w:author="Author">
        <w:r w:rsidR="006F71F2">
          <w:t>5</w:t>
        </w:r>
      </w:ins>
      <w:r w:rsidRPr="00ED70F6">
        <w:tab/>
        <w:t>que</w:t>
      </w:r>
      <w:r>
        <w:t xml:space="preserve"> </w:t>
      </w:r>
      <w:r w:rsidRPr="00ED70F6">
        <w:t>chaque</w:t>
      </w:r>
      <w:r>
        <w:t xml:space="preserve"> </w:t>
      </w:r>
      <w:r w:rsidRPr="00ED70F6">
        <w:t>manifestation</w:t>
      </w:r>
      <w:r>
        <w:t xml:space="preserve"> </w:t>
      </w:r>
      <w:r w:rsidR="00332982" w:rsidRPr="00ED70F6">
        <w:rPr>
          <w:smallCaps/>
        </w:rPr>
        <w:t>ITU</w:t>
      </w:r>
      <w:r w:rsidR="00332982">
        <w:rPr>
          <w:smallCaps/>
        </w:rPr>
        <w:t xml:space="preserve"> </w:t>
      </w:r>
      <w:r w:rsidR="00332982" w:rsidRPr="00332982">
        <w:t>TELECOM</w:t>
      </w:r>
      <w:r>
        <w:t xml:space="preserve"> </w:t>
      </w:r>
      <w:r w:rsidRPr="00ED70F6">
        <w:t>devra</w:t>
      </w:r>
      <w:r>
        <w:t xml:space="preserve"> </w:t>
      </w:r>
      <w:r w:rsidRPr="00ED70F6">
        <w:t>être</w:t>
      </w:r>
      <w:r>
        <w:t xml:space="preserve"> </w:t>
      </w:r>
      <w:r w:rsidRPr="00ED70F6">
        <w:t>financièrement</w:t>
      </w:r>
      <w:r>
        <w:t xml:space="preserve"> </w:t>
      </w:r>
      <w:r w:rsidRPr="00ED70F6">
        <w:t>viable</w:t>
      </w:r>
      <w:r>
        <w:t xml:space="preserve"> </w:t>
      </w:r>
      <w:r w:rsidRPr="00ED70F6">
        <w:t>et</w:t>
      </w:r>
      <w:r>
        <w:t xml:space="preserve"> </w:t>
      </w:r>
      <w:r w:rsidRPr="00ED70F6">
        <w:t>ne</w:t>
      </w:r>
      <w:r>
        <w:t xml:space="preserve"> </w:t>
      </w:r>
      <w:r w:rsidRPr="00ED70F6">
        <w:t>pas</w:t>
      </w:r>
      <w:r>
        <w:t xml:space="preserve"> </w:t>
      </w:r>
      <w:r w:rsidRPr="00ED70F6">
        <w:t>avoir</w:t>
      </w:r>
      <w:r>
        <w:t xml:space="preserve"> </w:t>
      </w:r>
      <w:r w:rsidRPr="00ED70F6">
        <w:t>d'incidence</w:t>
      </w:r>
      <w:r>
        <w:t xml:space="preserve"> </w:t>
      </w:r>
      <w:r w:rsidRPr="00ED70F6">
        <w:t>négative</w:t>
      </w:r>
      <w:r>
        <w:t xml:space="preserve"> </w:t>
      </w:r>
      <w:r w:rsidRPr="00ED70F6">
        <w:t>sur</w:t>
      </w:r>
      <w:r>
        <w:t xml:space="preserve"> </w:t>
      </w:r>
      <w:r w:rsidRPr="00ED70F6">
        <w:t>le</w:t>
      </w:r>
      <w:r>
        <w:t xml:space="preserve"> </w:t>
      </w:r>
      <w:r w:rsidRPr="00ED70F6">
        <w:t>budget</w:t>
      </w:r>
      <w:r>
        <w:t xml:space="preserve"> </w:t>
      </w:r>
      <w:r w:rsidRPr="00ED70F6">
        <w:t>de</w:t>
      </w:r>
      <w:r>
        <w:t xml:space="preserve"> </w:t>
      </w:r>
      <w:r w:rsidRPr="00ED70F6">
        <w:t>l'UIT</w:t>
      </w:r>
      <w:r>
        <w:t xml:space="preserve"> </w:t>
      </w:r>
      <w:r w:rsidRPr="00ED70F6">
        <w:t>sur</w:t>
      </w:r>
      <w:r>
        <w:t xml:space="preserve"> </w:t>
      </w:r>
      <w:r w:rsidRPr="00ED70F6">
        <w:t>la</w:t>
      </w:r>
      <w:r>
        <w:t xml:space="preserve"> </w:t>
      </w:r>
      <w:r w:rsidRPr="00ED70F6">
        <w:t>base</w:t>
      </w:r>
      <w:r>
        <w:t xml:space="preserve"> </w:t>
      </w:r>
      <w:r w:rsidRPr="00ED70F6">
        <w:t>du</w:t>
      </w:r>
      <w:r>
        <w:t xml:space="preserve"> </w:t>
      </w:r>
      <w:r w:rsidRPr="00ED70F6">
        <w:t>système</w:t>
      </w:r>
      <w:r>
        <w:t xml:space="preserve"> </w:t>
      </w:r>
      <w:r w:rsidRPr="00ED70F6">
        <w:t>d'imputation</w:t>
      </w:r>
      <w:r>
        <w:t xml:space="preserve"> </w:t>
      </w:r>
      <w:r w:rsidRPr="00ED70F6">
        <w:t>des</w:t>
      </w:r>
      <w:r>
        <w:t xml:space="preserve"> </w:t>
      </w:r>
      <w:r w:rsidRPr="00ED70F6">
        <w:t>coûts</w:t>
      </w:r>
      <w:r>
        <w:t xml:space="preserve"> </w:t>
      </w:r>
      <w:r w:rsidRPr="00ED70F6">
        <w:t>existant,</w:t>
      </w:r>
      <w:r>
        <w:t xml:space="preserve"> </w:t>
      </w:r>
      <w:r w:rsidRPr="00ED70F6">
        <w:t>comme</w:t>
      </w:r>
      <w:r>
        <w:t xml:space="preserve"> </w:t>
      </w:r>
      <w:r w:rsidRPr="00ED70F6">
        <w:t>l'a</w:t>
      </w:r>
      <w:r>
        <w:t xml:space="preserve"> </w:t>
      </w:r>
      <w:r w:rsidRPr="00ED70F6">
        <w:t>établi</w:t>
      </w:r>
      <w:r>
        <w:t xml:space="preserve"> </w:t>
      </w:r>
      <w:r w:rsidRPr="00ED70F6">
        <w:t>le</w:t>
      </w:r>
      <w:r>
        <w:t xml:space="preserve"> </w:t>
      </w:r>
      <w:r w:rsidRPr="00ED70F6">
        <w:t>Conseil;</w:t>
      </w:r>
    </w:p>
    <w:p w:rsidR="00991C1D" w:rsidRDefault="00C35477" w:rsidP="00332982">
      <w:del w:id="28" w:author="Author">
        <w:r w:rsidRPr="00ED70F6" w:rsidDel="006F71F2">
          <w:delText>5</w:delText>
        </w:r>
      </w:del>
      <w:ins w:id="29" w:author="Author">
        <w:r w:rsidR="006F71F2">
          <w:t>6</w:t>
        </w:r>
      </w:ins>
      <w:r w:rsidRPr="00ED70F6">
        <w:tab/>
        <w:t>que</w:t>
      </w:r>
      <w:r>
        <w:t xml:space="preserve"> </w:t>
      </w:r>
      <w:r w:rsidRPr="00ED70F6">
        <w:t>l'Union,</w:t>
      </w:r>
      <w:r>
        <w:t xml:space="preserve"> </w:t>
      </w:r>
      <w:r w:rsidRPr="00ED70F6">
        <w:t>dans</w:t>
      </w:r>
      <w:r>
        <w:t xml:space="preserve"> </w:t>
      </w:r>
      <w:r w:rsidRPr="00ED70F6">
        <w:t>sa</w:t>
      </w:r>
      <w:r>
        <w:t xml:space="preserve"> </w:t>
      </w:r>
      <w:r w:rsidRPr="00ED70F6">
        <w:t>procédure</w:t>
      </w:r>
      <w:r>
        <w:t xml:space="preserve"> </w:t>
      </w:r>
      <w:r w:rsidRPr="00ED70F6">
        <w:t>de</w:t>
      </w:r>
      <w:r>
        <w:t xml:space="preserve"> </w:t>
      </w:r>
      <w:r w:rsidRPr="00ED70F6">
        <w:t>sélection</w:t>
      </w:r>
      <w:r>
        <w:t xml:space="preserve"> </w:t>
      </w:r>
      <w:r w:rsidRPr="00ED70F6">
        <w:t>du</w:t>
      </w:r>
      <w:r>
        <w:t xml:space="preserve"> </w:t>
      </w:r>
      <w:r w:rsidRPr="00ED70F6">
        <w:t>lieu</w:t>
      </w:r>
      <w:r>
        <w:t xml:space="preserve"> </w:t>
      </w:r>
      <w:r w:rsidRPr="00ED70F6">
        <w:t>des</w:t>
      </w:r>
      <w:r>
        <w:t xml:space="preserve"> </w:t>
      </w:r>
      <w:r w:rsidRPr="00ED70F6">
        <w:t>manifestions</w:t>
      </w:r>
      <w:r>
        <w:t xml:space="preserve"> </w:t>
      </w:r>
      <w:r w:rsidR="00332982" w:rsidRPr="00ED70F6">
        <w:rPr>
          <w:smallCaps/>
        </w:rPr>
        <w:t>ITU</w:t>
      </w:r>
      <w:r w:rsidR="00332982">
        <w:rPr>
          <w:smallCaps/>
        </w:rPr>
        <w:t xml:space="preserve"> </w:t>
      </w:r>
      <w:r w:rsidR="00332982" w:rsidRPr="00332982">
        <w:t>TELECOM</w:t>
      </w:r>
      <w:r w:rsidRPr="00ED70F6">
        <w:rPr>
          <w:sz w:val="20"/>
        </w:rPr>
        <w:t>,</w:t>
      </w:r>
      <w:r>
        <w:t xml:space="preserve"> </w:t>
      </w:r>
      <w:r w:rsidRPr="00ED70F6">
        <w:t>doit:</w:t>
      </w:r>
    </w:p>
    <w:p w:rsidR="00A87821" w:rsidRDefault="00C35477">
      <w:pPr>
        <w:pStyle w:val="enumlev1"/>
      </w:pPr>
      <w:del w:id="30" w:author="Author">
        <w:r w:rsidRPr="00A87821" w:rsidDel="006F71F2">
          <w:delText>5</w:delText>
        </w:r>
      </w:del>
      <w:ins w:id="31" w:author="Author">
        <w:r w:rsidR="003F0DCE">
          <w:t>6</w:t>
        </w:r>
      </w:ins>
      <w:r w:rsidRPr="00A87821">
        <w:t>.1</w:t>
      </w:r>
      <w:r w:rsidRPr="00A87821">
        <w:tab/>
        <w:t xml:space="preserve">assurer une procédure d'appel d'offres ouverte et transparente, fondée sur le modèle d'accord de pays hôte approuvé par le Conseil, en concertation avec les </w:t>
      </w:r>
      <w:proofErr w:type="spellStart"/>
      <w:r w:rsidRPr="00A87821">
        <w:t>Etats</w:t>
      </w:r>
      <w:proofErr w:type="spellEnd"/>
      <w:r w:rsidRPr="00A87821">
        <w:t xml:space="preserve"> Membres</w:t>
      </w:r>
      <w:del w:id="32" w:author="Author">
        <w:r w:rsidRPr="00A87821" w:rsidDel="006F71F2">
          <w:delText xml:space="preserve">, sauf pour les manifestations </w:delText>
        </w:r>
        <w:r w:rsidR="00332982" w:rsidRPr="00ED70F6" w:rsidDel="00332982">
          <w:rPr>
            <w:smallCaps/>
          </w:rPr>
          <w:delText>ITU</w:delText>
        </w:r>
        <w:r w:rsidR="00332982" w:rsidDel="00332982">
          <w:rPr>
            <w:smallCaps/>
          </w:rPr>
          <w:delText xml:space="preserve"> </w:delText>
        </w:r>
        <w:r w:rsidR="00332982" w:rsidRPr="00332982" w:rsidDel="00332982">
          <w:delText>TELECOM</w:delText>
        </w:r>
        <w:r w:rsidRPr="00A87821" w:rsidDel="006F71F2">
          <w:delText xml:space="preserve"> de 2011 et de 2012, avec des critères objectifs – y compris celui de la viabilité financière</w:delText>
        </w:r>
      </w:del>
      <w:r w:rsidRPr="00A87821">
        <w:t>;</w:t>
      </w:r>
    </w:p>
    <w:p w:rsidR="00991C1D" w:rsidRPr="00A87821" w:rsidRDefault="00C35477" w:rsidP="00C70940">
      <w:pPr>
        <w:pStyle w:val="enumlev1"/>
      </w:pPr>
      <w:del w:id="33" w:author="Author">
        <w:r w:rsidRPr="00A87821" w:rsidDel="006F71F2">
          <w:delText>5</w:delText>
        </w:r>
      </w:del>
      <w:ins w:id="34" w:author="Author">
        <w:r w:rsidR="003F0DCE">
          <w:t>6</w:t>
        </w:r>
      </w:ins>
      <w:r w:rsidRPr="00A87821">
        <w:t>.2</w:t>
      </w:r>
      <w:r w:rsidRPr="00A87821">
        <w:tab/>
      </w:r>
      <w:proofErr w:type="gramStart"/>
      <w:r w:rsidRPr="00A87821">
        <w:t>effectuer</w:t>
      </w:r>
      <w:proofErr w:type="gramEnd"/>
      <w:r w:rsidRPr="00A87821">
        <w:t xml:space="preserve"> des études préliminaires de marché et de faisabilité comprenant des consultations avec les participants intéressés de toutes les régions;</w:t>
      </w:r>
    </w:p>
    <w:p w:rsidR="00991C1D" w:rsidRPr="00A87821" w:rsidRDefault="00C35477" w:rsidP="00C70940">
      <w:pPr>
        <w:pStyle w:val="enumlev1"/>
      </w:pPr>
      <w:del w:id="35" w:author="Author">
        <w:r w:rsidRPr="00A87821" w:rsidDel="006F71F2">
          <w:delText>5</w:delText>
        </w:r>
      </w:del>
      <w:ins w:id="36" w:author="Author">
        <w:r w:rsidR="003F0DCE">
          <w:t>6</w:t>
        </w:r>
      </w:ins>
      <w:r w:rsidRPr="00A87821">
        <w:t>.3</w:t>
      </w:r>
      <w:r w:rsidRPr="00A87821">
        <w:tab/>
      </w:r>
      <w:proofErr w:type="gramStart"/>
      <w:r w:rsidRPr="00A87821">
        <w:t>veiller</w:t>
      </w:r>
      <w:proofErr w:type="gramEnd"/>
      <w:r w:rsidRPr="00A87821">
        <w:t xml:space="preserve"> à l'accessibilité, y compris économique, pour les participants;</w:t>
      </w:r>
    </w:p>
    <w:p w:rsidR="00991C1D" w:rsidRPr="00A87821" w:rsidRDefault="00C35477" w:rsidP="00332982">
      <w:pPr>
        <w:pStyle w:val="enumlev1"/>
      </w:pPr>
      <w:del w:id="37" w:author="Author">
        <w:r w:rsidRPr="00A87821" w:rsidDel="006F71F2">
          <w:delText>5</w:delText>
        </w:r>
      </w:del>
      <w:ins w:id="38" w:author="Author">
        <w:r w:rsidR="003F0DCE">
          <w:t>6</w:t>
        </w:r>
      </w:ins>
      <w:r w:rsidRPr="00A87821">
        <w:t>.4</w:t>
      </w:r>
      <w:r w:rsidRPr="00A87821">
        <w:tab/>
      </w:r>
      <w:proofErr w:type="gramStart"/>
      <w:r w:rsidRPr="00A87821">
        <w:t>veiller</w:t>
      </w:r>
      <w:proofErr w:type="gramEnd"/>
      <w:r w:rsidRPr="00A87821">
        <w:t xml:space="preserve"> à ce que les manifestations </w:t>
      </w:r>
      <w:r w:rsidR="00332982" w:rsidRPr="00ED70F6">
        <w:rPr>
          <w:smallCaps/>
        </w:rPr>
        <w:t>ITU</w:t>
      </w:r>
      <w:r w:rsidR="00332982">
        <w:rPr>
          <w:smallCaps/>
        </w:rPr>
        <w:t xml:space="preserve"> </w:t>
      </w:r>
      <w:r w:rsidR="00332982" w:rsidRPr="00332982">
        <w:t>TELECOM</w:t>
      </w:r>
      <w:r w:rsidRPr="00A87821">
        <w:t xml:space="preserve"> dégagent un excédent de recettes;</w:t>
      </w:r>
    </w:p>
    <w:p w:rsidR="00991C1D" w:rsidRPr="00A87821" w:rsidRDefault="00C35477" w:rsidP="00332982">
      <w:pPr>
        <w:pStyle w:val="enumlev1"/>
      </w:pPr>
      <w:del w:id="39" w:author="Author">
        <w:r w:rsidRPr="00A87821" w:rsidDel="006F71F2">
          <w:delText>5</w:delText>
        </w:r>
      </w:del>
      <w:ins w:id="40" w:author="Author">
        <w:r w:rsidR="003F0DCE">
          <w:t>6</w:t>
        </w:r>
      </w:ins>
      <w:r w:rsidRPr="00A87821">
        <w:t>.5</w:t>
      </w:r>
      <w:r w:rsidRPr="00A87821">
        <w:tab/>
        <w:t xml:space="preserve">choisir le lieu des manifestations </w:t>
      </w:r>
      <w:r w:rsidR="00332982" w:rsidRPr="00ED70F6">
        <w:rPr>
          <w:smallCaps/>
        </w:rPr>
        <w:t>ITU</w:t>
      </w:r>
      <w:r w:rsidR="00332982">
        <w:rPr>
          <w:smallCaps/>
        </w:rPr>
        <w:t xml:space="preserve"> </w:t>
      </w:r>
      <w:r w:rsidR="00332982" w:rsidRPr="00332982">
        <w:t>TELECOM</w:t>
      </w:r>
      <w:r w:rsidRPr="00A87821">
        <w:t xml:space="preserve"> sur la base du principe de la rotation entre les régions, et entre les </w:t>
      </w:r>
      <w:proofErr w:type="spellStart"/>
      <w:r w:rsidRPr="00A87821">
        <w:t>Etats</w:t>
      </w:r>
      <w:proofErr w:type="spellEnd"/>
      <w:r w:rsidRPr="00A87821">
        <w:t xml:space="preserve"> Membres au sein des régions dans la mesure possible</w:t>
      </w:r>
      <w:del w:id="41" w:author="Author">
        <w:r w:rsidRPr="00A87821" w:rsidDel="006F71F2">
          <w:delText>, en alternant chaque année avec le lieu fixe de la manifestation</w:delText>
        </w:r>
      </w:del>
      <w:r w:rsidRPr="00A87821">
        <w:t>;</w:t>
      </w:r>
    </w:p>
    <w:p w:rsidR="00991C1D" w:rsidRPr="00A87821" w:rsidDel="006F71F2" w:rsidRDefault="00C35477" w:rsidP="00C70940">
      <w:pPr>
        <w:pStyle w:val="enumlev1"/>
        <w:rPr>
          <w:del w:id="42" w:author="Author"/>
        </w:rPr>
      </w:pPr>
      <w:del w:id="43" w:author="Author">
        <w:r w:rsidRPr="00A87821" w:rsidDel="006F71F2">
          <w:delText>5.6</w:delText>
        </w:r>
        <w:r w:rsidRPr="00A87821" w:rsidDel="006F71F2">
          <w:tab/>
          <w:delText>faire en sorte que les lieux fixes de la manifestation fassent l'objet de négociations pour trois manifestations consécutives, après quoi un nouvel appel d'offres sera lancé pour les trois prochaines manifestations prévues dans le lieu fixe;</w:delText>
        </w:r>
      </w:del>
    </w:p>
    <w:p w:rsidR="00991C1D" w:rsidRPr="00ED70F6" w:rsidRDefault="00C35477" w:rsidP="00332982">
      <w:del w:id="44" w:author="Author">
        <w:r w:rsidRPr="00ED70F6" w:rsidDel="006F71F2">
          <w:delText>6</w:delText>
        </w:r>
      </w:del>
      <w:ins w:id="45" w:author="Author">
        <w:r w:rsidR="003F0DCE">
          <w:t>7</w:t>
        </w:r>
      </w:ins>
      <w:r w:rsidRPr="00ED70F6">
        <w:rPr>
          <w:i/>
          <w:iCs/>
        </w:rPr>
        <w:tab/>
      </w:r>
      <w:r w:rsidRPr="00ED70F6">
        <w:t>que</w:t>
      </w:r>
      <w:r>
        <w:t xml:space="preserve"> </w:t>
      </w:r>
      <w:r w:rsidRPr="00ED70F6">
        <w:t>la</w:t>
      </w:r>
      <w:r>
        <w:t xml:space="preserve"> </w:t>
      </w:r>
      <w:r w:rsidRPr="00ED70F6">
        <w:t>vérification</w:t>
      </w:r>
      <w:r>
        <w:t xml:space="preserve"> </w:t>
      </w:r>
      <w:r w:rsidRPr="00ED70F6">
        <w:t>des</w:t>
      </w:r>
      <w:r>
        <w:t xml:space="preserve"> </w:t>
      </w:r>
      <w:r w:rsidRPr="00ED70F6">
        <w:t>comptes</w:t>
      </w:r>
      <w:r>
        <w:t xml:space="preserve"> </w:t>
      </w:r>
      <w:r w:rsidRPr="00ED70F6">
        <w:t>des</w:t>
      </w:r>
      <w:r>
        <w:t xml:space="preserve"> </w:t>
      </w:r>
      <w:r w:rsidRPr="00ED70F6">
        <w:t>activités</w:t>
      </w:r>
      <w:r>
        <w:t xml:space="preserve"> </w:t>
      </w:r>
      <w:r w:rsidRPr="00ED70F6">
        <w:t>d'</w:t>
      </w:r>
      <w:r w:rsidR="00332982" w:rsidRPr="00ED70F6">
        <w:rPr>
          <w:smallCaps/>
        </w:rPr>
        <w:t>ITU</w:t>
      </w:r>
      <w:r w:rsidR="00332982">
        <w:rPr>
          <w:smallCaps/>
        </w:rPr>
        <w:t xml:space="preserve"> </w:t>
      </w:r>
      <w:r w:rsidR="00332982" w:rsidRPr="00332982">
        <w:t>TELECOM</w:t>
      </w:r>
      <w:r>
        <w:t xml:space="preserve"> </w:t>
      </w:r>
      <w:r w:rsidRPr="00ED70F6">
        <w:t>doit</w:t>
      </w:r>
      <w:r>
        <w:t xml:space="preserve"> </w:t>
      </w:r>
      <w:r w:rsidRPr="00ED70F6">
        <w:t>être</w:t>
      </w:r>
      <w:r>
        <w:t xml:space="preserve"> </w:t>
      </w:r>
      <w:r w:rsidRPr="00ED70F6">
        <w:t>assurée</w:t>
      </w:r>
      <w:r>
        <w:t xml:space="preserve"> </w:t>
      </w:r>
      <w:r w:rsidRPr="00ED70F6">
        <w:t>par</w:t>
      </w:r>
      <w:r>
        <w:t xml:space="preserve"> </w:t>
      </w:r>
      <w:r w:rsidRPr="00ED70F6">
        <w:t>le</w:t>
      </w:r>
      <w:r>
        <w:t xml:space="preserve"> </w:t>
      </w:r>
      <w:r w:rsidRPr="00ED70F6">
        <w:t>Vérificateur</w:t>
      </w:r>
      <w:r>
        <w:t xml:space="preserve"> </w:t>
      </w:r>
      <w:r w:rsidRPr="00ED70F6">
        <w:t>extérieur</w:t>
      </w:r>
      <w:r>
        <w:t xml:space="preserve"> </w:t>
      </w:r>
      <w:r w:rsidRPr="00ED70F6">
        <w:t>des</w:t>
      </w:r>
      <w:r>
        <w:t xml:space="preserve"> </w:t>
      </w:r>
      <w:r w:rsidRPr="00ED70F6">
        <w:t>comptes</w:t>
      </w:r>
      <w:r>
        <w:t xml:space="preserve"> </w:t>
      </w:r>
      <w:r w:rsidRPr="00ED70F6">
        <w:t>de</w:t>
      </w:r>
      <w:r>
        <w:t xml:space="preserve"> </w:t>
      </w:r>
      <w:r w:rsidRPr="00ED70F6">
        <w:t>l'Union;</w:t>
      </w:r>
    </w:p>
    <w:p w:rsidR="00991C1D" w:rsidRPr="00ED70F6" w:rsidRDefault="00C35477" w:rsidP="00332982">
      <w:del w:id="46" w:author="Author">
        <w:r w:rsidRPr="00ED70F6" w:rsidDel="006F71F2">
          <w:delText>7</w:delText>
        </w:r>
      </w:del>
      <w:ins w:id="47" w:author="Author">
        <w:r w:rsidR="003F0DCE">
          <w:t>8</w:t>
        </w:r>
      </w:ins>
      <w:r w:rsidRPr="00ED70F6">
        <w:tab/>
        <w:t>qu'une</w:t>
      </w:r>
      <w:r>
        <w:t xml:space="preserve"> </w:t>
      </w:r>
      <w:r w:rsidRPr="00ED70F6">
        <w:t>fois</w:t>
      </w:r>
      <w:r>
        <w:t xml:space="preserve"> </w:t>
      </w:r>
      <w:r w:rsidRPr="00ED70F6">
        <w:t>que</w:t>
      </w:r>
      <w:r>
        <w:t xml:space="preserve"> </w:t>
      </w:r>
      <w:r w:rsidRPr="00ED70F6">
        <w:t>toutes</w:t>
      </w:r>
      <w:r>
        <w:t xml:space="preserve"> </w:t>
      </w:r>
      <w:r w:rsidRPr="00ED70F6">
        <w:t>les</w:t>
      </w:r>
      <w:r>
        <w:t xml:space="preserve"> </w:t>
      </w:r>
      <w:r w:rsidRPr="00ED70F6">
        <w:t>dépenses</w:t>
      </w:r>
      <w:r>
        <w:t xml:space="preserve"> </w:t>
      </w:r>
      <w:r w:rsidRPr="00ED70F6">
        <w:t>ont</w:t>
      </w:r>
      <w:r>
        <w:t xml:space="preserve"> </w:t>
      </w:r>
      <w:r w:rsidRPr="00ED70F6">
        <w:t>été</w:t>
      </w:r>
      <w:r>
        <w:t xml:space="preserve"> </w:t>
      </w:r>
      <w:r w:rsidRPr="00ED70F6">
        <w:t>recouvrées,</w:t>
      </w:r>
      <w:r>
        <w:t xml:space="preserve"> </w:t>
      </w:r>
      <w:r w:rsidRPr="00ED70F6">
        <w:t>une</w:t>
      </w:r>
      <w:r>
        <w:t xml:space="preserve"> </w:t>
      </w:r>
      <w:r w:rsidRPr="00ED70F6">
        <w:t>partie</w:t>
      </w:r>
      <w:r>
        <w:t xml:space="preserve"> </w:t>
      </w:r>
      <w:r w:rsidRPr="00ED70F6">
        <w:t>importante</w:t>
      </w:r>
      <w:r>
        <w:t xml:space="preserve"> </w:t>
      </w:r>
      <w:r w:rsidRPr="00ED70F6">
        <w:t>de</w:t>
      </w:r>
      <w:r>
        <w:t xml:space="preserve"> </w:t>
      </w:r>
      <w:r w:rsidRPr="00ED70F6">
        <w:t>tout</w:t>
      </w:r>
      <w:r>
        <w:t xml:space="preserve"> </w:t>
      </w:r>
      <w:r w:rsidRPr="00ED70F6">
        <w:t>excédent</w:t>
      </w:r>
      <w:r>
        <w:t xml:space="preserve"> </w:t>
      </w:r>
      <w:r w:rsidRPr="00ED70F6">
        <w:t>de</w:t>
      </w:r>
      <w:r>
        <w:t xml:space="preserve"> </w:t>
      </w:r>
      <w:r w:rsidRPr="00ED70F6">
        <w:t>recettes</w:t>
      </w:r>
      <w:r>
        <w:t xml:space="preserve"> </w:t>
      </w:r>
      <w:r w:rsidRPr="00ED70F6">
        <w:t>produit</w:t>
      </w:r>
      <w:r>
        <w:t xml:space="preserve"> </w:t>
      </w:r>
      <w:r w:rsidRPr="00ED70F6">
        <w:t>par</w:t>
      </w:r>
      <w:r>
        <w:t xml:space="preserve"> </w:t>
      </w:r>
      <w:r w:rsidRPr="00ED70F6">
        <w:t>les</w:t>
      </w:r>
      <w:r>
        <w:t xml:space="preserve"> </w:t>
      </w:r>
      <w:r w:rsidRPr="00ED70F6">
        <w:t>activités</w:t>
      </w:r>
      <w:r>
        <w:t xml:space="preserve"> </w:t>
      </w:r>
      <w:r w:rsidRPr="00ED70F6">
        <w:t>d'</w:t>
      </w:r>
      <w:r w:rsidR="00332982" w:rsidRPr="00ED70F6">
        <w:rPr>
          <w:smallCaps/>
        </w:rPr>
        <w:t>ITU</w:t>
      </w:r>
      <w:r w:rsidR="00332982">
        <w:rPr>
          <w:smallCaps/>
        </w:rPr>
        <w:t xml:space="preserve"> </w:t>
      </w:r>
      <w:r w:rsidR="00332982" w:rsidRPr="00332982">
        <w:t>TELECOM</w:t>
      </w:r>
      <w:r>
        <w:t xml:space="preserve"> </w:t>
      </w:r>
      <w:r w:rsidRPr="00ED70F6">
        <w:t>devra</w:t>
      </w:r>
      <w:r>
        <w:t xml:space="preserve"> </w:t>
      </w:r>
      <w:r w:rsidRPr="00ED70F6">
        <w:t>être</w:t>
      </w:r>
      <w:r>
        <w:t xml:space="preserve"> </w:t>
      </w:r>
      <w:r w:rsidRPr="00ED70F6">
        <w:t>transférée</w:t>
      </w:r>
      <w:r>
        <w:t xml:space="preserve"> </w:t>
      </w:r>
      <w:r w:rsidRPr="00ED70F6">
        <w:t>sur</w:t>
      </w:r>
      <w:r>
        <w:t xml:space="preserve"> </w:t>
      </w:r>
      <w:r w:rsidRPr="00ED70F6">
        <w:t>le</w:t>
      </w:r>
      <w:r>
        <w:t xml:space="preserve"> </w:t>
      </w:r>
      <w:r w:rsidRPr="00ED70F6">
        <w:t>Fonds</w:t>
      </w:r>
      <w:r>
        <w:t xml:space="preserve"> </w:t>
      </w:r>
      <w:r w:rsidRPr="00ED70F6">
        <w:t>pour</w:t>
      </w:r>
      <w:r>
        <w:t xml:space="preserve"> </w:t>
      </w:r>
      <w:r w:rsidRPr="00ED70F6">
        <w:t>le</w:t>
      </w:r>
      <w:r>
        <w:t xml:space="preserve"> </w:t>
      </w:r>
      <w:r w:rsidRPr="00ED70F6">
        <w:t>développement</w:t>
      </w:r>
      <w:r>
        <w:t xml:space="preserve"> </w:t>
      </w:r>
      <w:r w:rsidRPr="00ED70F6">
        <w:t>des</w:t>
      </w:r>
      <w:r>
        <w:t xml:space="preserve"> </w:t>
      </w:r>
      <w:r w:rsidRPr="00ED70F6">
        <w:t>TIC</w:t>
      </w:r>
      <w:r>
        <w:t xml:space="preserve"> </w:t>
      </w:r>
      <w:r w:rsidRPr="00ED70F6">
        <w:t>relevant</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et</w:t>
      </w:r>
      <w:r>
        <w:t xml:space="preserve"> </w:t>
      </w:r>
      <w:r w:rsidRPr="00ED70F6">
        <w:t>consacrée</w:t>
      </w:r>
      <w:r>
        <w:t xml:space="preserve"> </w:t>
      </w:r>
      <w:r w:rsidRPr="00ED70F6">
        <w:t>à</w:t>
      </w:r>
      <w:r>
        <w:t xml:space="preserve"> </w:t>
      </w:r>
      <w:r w:rsidRPr="00ED70F6">
        <w:t>des</w:t>
      </w:r>
      <w:r>
        <w:t xml:space="preserve"> </w:t>
      </w:r>
      <w:r w:rsidRPr="00ED70F6">
        <w:t>projets</w:t>
      </w:r>
      <w:r>
        <w:t xml:space="preserve"> </w:t>
      </w:r>
      <w:r w:rsidRPr="00ED70F6">
        <w:t>concrets</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principalement</w:t>
      </w:r>
      <w:r>
        <w:t xml:space="preserve"> </w:t>
      </w:r>
      <w:r w:rsidRPr="00ED70F6">
        <w:t>dans</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proofErr w:type="spellStart"/>
      <w:r w:rsidRPr="00ED70F6">
        <w:t>Etats</w:t>
      </w:r>
      <w:proofErr w:type="spellEnd"/>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del w:id="48" w:author="Author">
        <w:r w:rsidRPr="00ED70F6" w:rsidDel="006F71F2">
          <w:delText>;</w:delText>
        </w:r>
      </w:del>
      <w:ins w:id="49" w:author="Author">
        <w:r w:rsidR="003F0DCE">
          <w:t>,</w:t>
        </w:r>
      </w:ins>
    </w:p>
    <w:p w:rsidR="00991C1D" w:rsidRPr="00ED70F6" w:rsidRDefault="00C35477" w:rsidP="003F0DCE">
      <w:del w:id="50" w:author="Author">
        <w:r w:rsidRPr="00ED70F6" w:rsidDel="006F71F2">
          <w:delText>8</w:delText>
        </w:r>
        <w:r w:rsidRPr="00ED70F6" w:rsidDel="006F71F2">
          <w:tab/>
          <w:delText>que</w:delText>
        </w:r>
        <w:r w:rsidDel="006F71F2">
          <w:delText xml:space="preserve"> </w:delText>
        </w:r>
        <w:r w:rsidRPr="00ED70F6" w:rsidDel="006F71F2">
          <w:delText>la</w:delText>
        </w:r>
        <w:r w:rsidDel="006F71F2">
          <w:delText xml:space="preserve"> </w:delText>
        </w:r>
        <w:r w:rsidRPr="00ED70F6" w:rsidDel="006F71F2">
          <w:delText>présente</w:delText>
        </w:r>
        <w:r w:rsidDel="006F71F2">
          <w:delText xml:space="preserve"> </w:delText>
        </w:r>
        <w:r w:rsidRPr="00ED70F6" w:rsidDel="006F71F2">
          <w:delText>Résolution</w:delText>
        </w:r>
        <w:r w:rsidDel="006F71F2">
          <w:delText xml:space="preserve"> </w:delText>
        </w:r>
        <w:r w:rsidRPr="00ED70F6" w:rsidDel="006F71F2">
          <w:delText>prendra</w:delText>
        </w:r>
        <w:r w:rsidDel="006F71F2">
          <w:delText xml:space="preserve"> </w:delText>
        </w:r>
        <w:r w:rsidRPr="00ED70F6" w:rsidDel="006F71F2">
          <w:delText>effet</w:delText>
        </w:r>
        <w:r w:rsidDel="006F71F2">
          <w:delText xml:space="preserve"> </w:delText>
        </w:r>
        <w:r w:rsidRPr="00ED70F6" w:rsidDel="006F71F2">
          <w:delText>à</w:delText>
        </w:r>
        <w:r w:rsidDel="006F71F2">
          <w:delText xml:space="preserve"> </w:delText>
        </w:r>
        <w:r w:rsidRPr="00ED70F6" w:rsidDel="006F71F2">
          <w:delText>compter</w:delText>
        </w:r>
        <w:r w:rsidDel="006F71F2">
          <w:delText xml:space="preserve"> </w:delText>
        </w:r>
        <w:r w:rsidRPr="00ED70F6" w:rsidDel="006F71F2">
          <w:delText>de</w:delText>
        </w:r>
        <w:r w:rsidDel="006F71F2">
          <w:delText xml:space="preserve"> </w:delText>
        </w:r>
        <w:r w:rsidRPr="00ED70F6" w:rsidDel="006F71F2">
          <w:delText>la</w:delText>
        </w:r>
        <w:r w:rsidDel="006F71F2">
          <w:delText xml:space="preserve"> </w:delText>
        </w:r>
        <w:r w:rsidRPr="00ED70F6" w:rsidDel="006F71F2">
          <w:delText>manifestation</w:delText>
        </w:r>
        <w:r w:rsidDel="006F71F2">
          <w:delText xml:space="preserve"> </w:delText>
        </w:r>
        <w:r w:rsidR="00332982" w:rsidRPr="00ED70F6" w:rsidDel="00332982">
          <w:rPr>
            <w:smallCaps/>
          </w:rPr>
          <w:delText>ITU</w:delText>
        </w:r>
        <w:r w:rsidR="00332982" w:rsidDel="00332982">
          <w:rPr>
            <w:smallCaps/>
          </w:rPr>
          <w:delText xml:space="preserve"> </w:delText>
        </w:r>
        <w:r w:rsidR="00332982" w:rsidRPr="00332982" w:rsidDel="00332982">
          <w:delText>TELECOM</w:delText>
        </w:r>
        <w:r w:rsidDel="006F71F2">
          <w:delText xml:space="preserve"> </w:delText>
        </w:r>
        <w:r w:rsidRPr="00ED70F6" w:rsidDel="006F71F2">
          <w:delText>prévue</w:delText>
        </w:r>
        <w:r w:rsidDel="006F71F2">
          <w:delText xml:space="preserve"> </w:delText>
        </w:r>
        <w:r w:rsidRPr="00ED70F6" w:rsidDel="006F71F2">
          <w:delText>en</w:delText>
        </w:r>
        <w:r w:rsidDel="006F71F2">
          <w:delText xml:space="preserve"> </w:delText>
        </w:r>
        <w:r w:rsidRPr="00ED70F6" w:rsidDel="006F71F2">
          <w:delText>2012</w:delText>
        </w:r>
        <w:r w:rsidR="003F0DCE" w:rsidDel="003F0DCE">
          <w:delText>,</w:delText>
        </w:r>
      </w:del>
    </w:p>
    <w:p w:rsidR="00991C1D" w:rsidRPr="00ED70F6" w:rsidRDefault="00C35477" w:rsidP="00991C1D">
      <w:pPr>
        <w:pStyle w:val="Call"/>
      </w:pPr>
      <w:proofErr w:type="gramStart"/>
      <w:r w:rsidRPr="00ED70F6">
        <w:t>charge</w:t>
      </w:r>
      <w:proofErr w:type="gramEnd"/>
      <w:r>
        <w:t xml:space="preserve"> </w:t>
      </w:r>
      <w:r w:rsidRPr="00ED70F6">
        <w:t>le</w:t>
      </w:r>
      <w:r>
        <w:t xml:space="preserve"> </w:t>
      </w:r>
      <w:r w:rsidRPr="00ED70F6">
        <w:t>Secrétaire</w:t>
      </w:r>
      <w:r>
        <w:t xml:space="preserve"> </w:t>
      </w:r>
      <w:r w:rsidRPr="00ED70F6">
        <w:t>général</w:t>
      </w:r>
    </w:p>
    <w:p w:rsidR="00991C1D" w:rsidRPr="00ED70F6" w:rsidRDefault="00C35477" w:rsidP="00332982">
      <w:r w:rsidRPr="00ED70F6">
        <w:t>1</w:t>
      </w:r>
      <w:r w:rsidRPr="00ED70F6">
        <w:tab/>
        <w:t>de</w:t>
      </w:r>
      <w:r>
        <w:t xml:space="preserve"> </w:t>
      </w:r>
      <w:r w:rsidRPr="00ED70F6">
        <w:t>définir</w:t>
      </w:r>
      <w:r>
        <w:t xml:space="preserve"> </w:t>
      </w:r>
      <w:r w:rsidRPr="00ED70F6">
        <w:t>et</w:t>
      </w:r>
      <w:r>
        <w:t xml:space="preserve"> </w:t>
      </w:r>
      <w:r w:rsidRPr="00ED70F6">
        <w:t>de</w:t>
      </w:r>
      <w:r>
        <w:t xml:space="preserve"> </w:t>
      </w:r>
      <w:r w:rsidRPr="00ED70F6">
        <w:t>proposer</w:t>
      </w:r>
      <w:r>
        <w:t xml:space="preserve"> </w:t>
      </w:r>
      <w:r w:rsidRPr="00ED70F6">
        <w:t>le</w:t>
      </w:r>
      <w:r>
        <w:t xml:space="preserve"> </w:t>
      </w:r>
      <w:r w:rsidRPr="00ED70F6">
        <w:t>mandat</w:t>
      </w:r>
      <w:r>
        <w:t xml:space="preserve"> </w:t>
      </w:r>
      <w:r w:rsidRPr="00ED70F6">
        <w:t>et</w:t>
      </w:r>
      <w:r>
        <w:t xml:space="preserve"> </w:t>
      </w:r>
      <w:r w:rsidRPr="00ED70F6">
        <w:t>la</w:t>
      </w:r>
      <w:r>
        <w:t xml:space="preserve"> </w:t>
      </w:r>
      <w:r w:rsidRPr="00ED70F6">
        <w:t>composition</w:t>
      </w:r>
      <w:r>
        <w:t xml:space="preserve"> </w:t>
      </w:r>
      <w:r w:rsidRPr="00ED70F6">
        <w:t>du</w:t>
      </w:r>
      <w:r>
        <w:t xml:space="preserve"> </w:t>
      </w:r>
      <w:r w:rsidRPr="00ED70F6">
        <w:t>Comité</w:t>
      </w:r>
      <w:r>
        <w:t xml:space="preserve"> </w:t>
      </w:r>
      <w:r w:rsidR="00332982" w:rsidRPr="00ED70F6">
        <w:rPr>
          <w:smallCaps/>
        </w:rPr>
        <w:t>ITU</w:t>
      </w:r>
      <w:r w:rsidR="00332982">
        <w:rPr>
          <w:smallCaps/>
        </w:rPr>
        <w:t xml:space="preserve"> </w:t>
      </w:r>
      <w:r w:rsidR="00332982" w:rsidRPr="00332982">
        <w:t>TELECOM</w:t>
      </w:r>
      <w:r>
        <w:t xml:space="preserve"> </w:t>
      </w:r>
      <w:r w:rsidRPr="00ED70F6">
        <w:t>ainsi</w:t>
      </w:r>
      <w:r>
        <w:t xml:space="preserve"> </w:t>
      </w:r>
      <w:r w:rsidRPr="00ED70F6">
        <w:t>que</w:t>
      </w:r>
      <w:r>
        <w:t xml:space="preserve"> </w:t>
      </w:r>
      <w:r w:rsidRPr="00ED70F6">
        <w:t>les</w:t>
      </w:r>
      <w:r>
        <w:t xml:space="preserve"> </w:t>
      </w:r>
      <w:r w:rsidRPr="00ED70F6">
        <w:t>principes</w:t>
      </w:r>
      <w:r>
        <w:t xml:space="preserve"> </w:t>
      </w:r>
      <w:r w:rsidRPr="00ED70F6">
        <w:t>qu'il</w:t>
      </w:r>
      <w:r>
        <w:t xml:space="preserve"> </w:t>
      </w:r>
      <w:r w:rsidRPr="00ED70F6">
        <w:t>doit</w:t>
      </w:r>
      <w:r>
        <w:t xml:space="preserve"> </w:t>
      </w:r>
      <w:r w:rsidRPr="00ED70F6">
        <w:t>appliquer,</w:t>
      </w:r>
      <w:r>
        <w:t xml:space="preserve"> </w:t>
      </w:r>
      <w:r w:rsidRPr="00ED70F6">
        <w:t>qui</w:t>
      </w:r>
      <w:r>
        <w:t xml:space="preserve"> </w:t>
      </w:r>
      <w:r w:rsidRPr="00ED70F6">
        <w:t>seront</w:t>
      </w:r>
      <w:r>
        <w:t xml:space="preserve"> </w:t>
      </w:r>
      <w:r w:rsidRPr="00ED70F6">
        <w:t>présentés</w:t>
      </w:r>
      <w:r>
        <w:t xml:space="preserve"> </w:t>
      </w:r>
      <w:r w:rsidRPr="00ED70F6">
        <w:t>au</w:t>
      </w:r>
      <w:r>
        <w:t xml:space="preserve"> </w:t>
      </w:r>
      <w:r w:rsidRPr="00ED70F6">
        <w:t>Conseil</w:t>
      </w:r>
      <w:r>
        <w:t xml:space="preserve"> </w:t>
      </w:r>
      <w:r w:rsidRPr="00ED70F6">
        <w:t>pour</w:t>
      </w:r>
      <w:r>
        <w:t xml:space="preserve"> </w:t>
      </w:r>
      <w:r w:rsidRPr="00ED70F6">
        <w:t>approbation,</w:t>
      </w:r>
      <w:r>
        <w:t xml:space="preserve"> </w:t>
      </w:r>
      <w:r w:rsidRPr="00ED70F6">
        <w:t>compte</w:t>
      </w:r>
      <w:r>
        <w:t xml:space="preserve"> </w:t>
      </w:r>
      <w:r w:rsidRPr="00ED70F6">
        <w:t>dûment</w:t>
      </w:r>
      <w:r>
        <w:t xml:space="preserve"> </w:t>
      </w:r>
      <w:r w:rsidRPr="00ED70F6">
        <w:lastRenderedPageBreak/>
        <w:t>tenu</w:t>
      </w:r>
      <w:r>
        <w:t xml:space="preserve"> </w:t>
      </w:r>
      <w:r w:rsidRPr="00ED70F6">
        <w:t>de</w:t>
      </w:r>
      <w:r>
        <w:t xml:space="preserve"> </w:t>
      </w:r>
      <w:r w:rsidRPr="00ED70F6">
        <w:t>la</w:t>
      </w:r>
      <w:r>
        <w:t xml:space="preserve"> </w:t>
      </w:r>
      <w:r w:rsidRPr="00ED70F6">
        <w:t>nécessité</w:t>
      </w:r>
      <w:r>
        <w:t xml:space="preserve"> </w:t>
      </w:r>
      <w:r w:rsidRPr="00ED70F6">
        <w:t>d'assurer</w:t>
      </w:r>
      <w:r>
        <w:t xml:space="preserve"> </w:t>
      </w:r>
      <w:r w:rsidRPr="00ED70F6">
        <w:t>la</w:t>
      </w:r>
      <w:r>
        <w:t xml:space="preserve"> </w:t>
      </w:r>
      <w:r w:rsidRPr="00ED70F6">
        <w:t>transparence</w:t>
      </w:r>
      <w:r>
        <w:t xml:space="preserve"> </w:t>
      </w:r>
      <w:r w:rsidRPr="00ED70F6">
        <w:t>et</w:t>
      </w:r>
      <w:r>
        <w:t xml:space="preserve"> </w:t>
      </w:r>
      <w:r w:rsidRPr="00ED70F6">
        <w:t>de</w:t>
      </w:r>
      <w:r>
        <w:t xml:space="preserve"> </w:t>
      </w:r>
      <w:r w:rsidRPr="00ED70F6">
        <w:t>nommer</w:t>
      </w:r>
      <w:r>
        <w:t xml:space="preserve"> </w:t>
      </w:r>
      <w:r w:rsidRPr="00ED70F6">
        <w:t>des</w:t>
      </w:r>
      <w:r>
        <w:t xml:space="preserve"> </w:t>
      </w:r>
      <w:r w:rsidRPr="00ED70F6">
        <w:t>personnes</w:t>
      </w:r>
      <w:r>
        <w:t xml:space="preserve"> </w:t>
      </w:r>
      <w:r w:rsidRPr="00ED70F6">
        <w:t>dont</w:t>
      </w:r>
      <w:r>
        <w:t xml:space="preserve"> </w:t>
      </w:r>
      <w:r w:rsidRPr="00ED70F6">
        <w:t>certaines</w:t>
      </w:r>
      <w:r>
        <w:t xml:space="preserve"> </w:t>
      </w:r>
      <w:r w:rsidRPr="00ED70F6">
        <w:t>auront</w:t>
      </w:r>
      <w:r>
        <w:t xml:space="preserve"> </w:t>
      </w:r>
      <w:r w:rsidRPr="00ED70F6">
        <w:t>l'expérience</w:t>
      </w:r>
      <w:r>
        <w:t xml:space="preserve"> </w:t>
      </w:r>
      <w:r w:rsidRPr="00ED70F6">
        <w:t>de</w:t>
      </w:r>
      <w:r>
        <w:t xml:space="preserve"> </w:t>
      </w:r>
      <w:r w:rsidRPr="00ED70F6">
        <w:t>l'organisation</w:t>
      </w:r>
      <w:r>
        <w:t xml:space="preserve"> </w:t>
      </w:r>
      <w:r w:rsidRPr="00ED70F6">
        <w:t>de</w:t>
      </w:r>
      <w:r>
        <w:t xml:space="preserve"> </w:t>
      </w:r>
      <w:r w:rsidRPr="00ED70F6">
        <w:t>manifestations</w:t>
      </w:r>
      <w:r>
        <w:t xml:space="preserve"> </w:t>
      </w:r>
      <w:r w:rsidRPr="00ED70F6">
        <w:t>sur</w:t>
      </w:r>
      <w:r>
        <w:t xml:space="preserve"> </w:t>
      </w:r>
      <w:r w:rsidRPr="00ED70F6">
        <w:t>les</w:t>
      </w:r>
      <w:r>
        <w:t xml:space="preserve"> </w:t>
      </w:r>
      <w:r w:rsidRPr="00ED70F6">
        <w:t>télécommunications/TIC;</w:t>
      </w:r>
    </w:p>
    <w:p w:rsidR="00991C1D" w:rsidRPr="00ED70F6" w:rsidRDefault="00C35477" w:rsidP="00332982">
      <w:r w:rsidRPr="00ED70F6">
        <w:t>2</w:t>
      </w:r>
      <w:r w:rsidRPr="00ED70F6">
        <w:tab/>
        <w:t>d'assurer</w:t>
      </w:r>
      <w:r>
        <w:t xml:space="preserve"> </w:t>
      </w:r>
      <w:r w:rsidRPr="00ED70F6">
        <w:t>la</w:t>
      </w:r>
      <w:r>
        <w:t xml:space="preserve"> </w:t>
      </w:r>
      <w:r w:rsidRPr="00ED70F6">
        <w:t>bonne</w:t>
      </w:r>
      <w:r>
        <w:t xml:space="preserve"> </w:t>
      </w:r>
      <w:r w:rsidRPr="00ED70F6">
        <w:t>gestion</w:t>
      </w:r>
      <w:r>
        <w:t xml:space="preserve"> </w:t>
      </w:r>
      <w:r w:rsidRPr="00ED70F6">
        <w:t>de</w:t>
      </w:r>
      <w:r>
        <w:t xml:space="preserve"> </w:t>
      </w:r>
      <w:r w:rsidRPr="00ED70F6">
        <w:t>toutes</w:t>
      </w:r>
      <w:r>
        <w:t xml:space="preserve"> </w:t>
      </w:r>
      <w:r w:rsidRPr="00ED70F6">
        <w:t>les</w:t>
      </w:r>
      <w:r>
        <w:t xml:space="preserve"> </w:t>
      </w:r>
      <w:r w:rsidRPr="00ED70F6">
        <w:t>manifestations</w:t>
      </w:r>
      <w:r>
        <w:t xml:space="preserve"> </w:t>
      </w:r>
      <w:r w:rsidRPr="00ED70F6">
        <w:t>et</w:t>
      </w:r>
      <w:r>
        <w:t xml:space="preserve"> </w:t>
      </w:r>
      <w:r w:rsidRPr="00ED70F6">
        <w:t>ressources</w:t>
      </w:r>
      <w:r>
        <w:t xml:space="preserve"> </w:t>
      </w:r>
      <w:r w:rsidR="00332982" w:rsidRPr="00ED70F6">
        <w:rPr>
          <w:smallCaps/>
        </w:rPr>
        <w:t>ITU</w:t>
      </w:r>
      <w:r w:rsidR="00332982">
        <w:rPr>
          <w:smallCaps/>
        </w:rPr>
        <w:t xml:space="preserve"> </w:t>
      </w:r>
      <w:r w:rsidR="00332982" w:rsidRPr="00332982">
        <w:t>TELECOM</w:t>
      </w:r>
      <w:r w:rsidRPr="00ED70F6">
        <w:rPr>
          <w:smallCaps/>
        </w:rPr>
        <w:t>,</w:t>
      </w:r>
      <w:r>
        <w:t xml:space="preserve"> </w:t>
      </w:r>
      <w:r w:rsidRPr="00ED70F6">
        <w:t>conformément</w:t>
      </w:r>
      <w:r>
        <w:t xml:space="preserve"> </w:t>
      </w:r>
      <w:r w:rsidRPr="00ED70F6">
        <w:t>aux</w:t>
      </w:r>
      <w:r>
        <w:t xml:space="preserve"> </w:t>
      </w:r>
      <w:r w:rsidRPr="00ED70F6">
        <w:t>dispositions</w:t>
      </w:r>
      <w:r>
        <w:t xml:space="preserve"> </w:t>
      </w:r>
      <w:r w:rsidRPr="00ED70F6">
        <w:t>réglementaires</w:t>
      </w:r>
      <w:r>
        <w:t xml:space="preserve"> </w:t>
      </w:r>
      <w:r w:rsidRPr="00ED70F6">
        <w:t>en</w:t>
      </w:r>
      <w:r>
        <w:t xml:space="preserve"> </w:t>
      </w:r>
      <w:r w:rsidRPr="00ED70F6">
        <w:t>vigueur</w:t>
      </w:r>
      <w:r>
        <w:t xml:space="preserve"> </w:t>
      </w:r>
      <w:r w:rsidRPr="00ED70F6">
        <w:t>à</w:t>
      </w:r>
      <w:r>
        <w:t xml:space="preserve"> </w:t>
      </w:r>
      <w:r w:rsidRPr="00ED70F6">
        <w:t>l'Union;</w:t>
      </w:r>
    </w:p>
    <w:p w:rsidR="00991C1D" w:rsidRPr="00ED70F6" w:rsidRDefault="00C35477" w:rsidP="00332982">
      <w:r w:rsidRPr="00ED70F6">
        <w:t>3</w:t>
      </w:r>
      <w:r w:rsidRPr="00ED70F6">
        <w:tab/>
        <w:t>d'examiner</w:t>
      </w:r>
      <w:r>
        <w:t xml:space="preserve"> </w:t>
      </w:r>
      <w:r w:rsidRPr="00ED70F6">
        <w:t>les</w:t>
      </w:r>
      <w:r>
        <w:t xml:space="preserve"> </w:t>
      </w:r>
      <w:r w:rsidRPr="00ED70F6">
        <w:t>mesures</w:t>
      </w:r>
      <w:r>
        <w:t xml:space="preserve"> </w:t>
      </w:r>
      <w:r w:rsidRPr="00ED70F6">
        <w:t>propres</w:t>
      </w:r>
      <w:r>
        <w:t xml:space="preserve"> </w:t>
      </w:r>
      <w:r w:rsidRPr="00ED70F6">
        <w:t>à</w:t>
      </w:r>
      <w:r>
        <w:t xml:space="preserve"> </w:t>
      </w:r>
      <w:r w:rsidRPr="00ED70F6">
        <w:t>permettre</w:t>
      </w:r>
      <w:r>
        <w:t xml:space="preserve"> </w:t>
      </w:r>
      <w:r w:rsidRPr="00ED70F6">
        <w:t>aux</w:t>
      </w:r>
      <w:r>
        <w:t xml:space="preserve"> </w:t>
      </w:r>
      <w:proofErr w:type="spellStart"/>
      <w:r w:rsidRPr="00ED70F6">
        <w:t>Etats</w:t>
      </w:r>
      <w:proofErr w:type="spellEnd"/>
      <w:r>
        <w:t xml:space="preserve"> </w:t>
      </w:r>
      <w:r w:rsidRPr="00ED70F6">
        <w:t>Membres</w:t>
      </w:r>
      <w:r>
        <w:t xml:space="preserve"> </w:t>
      </w:r>
      <w:r w:rsidRPr="00ED70F6">
        <w:t>qui</w:t>
      </w:r>
      <w:r>
        <w:t xml:space="preserve"> </w:t>
      </w:r>
      <w:r w:rsidRPr="00ED70F6">
        <w:t>en</w:t>
      </w:r>
      <w:r>
        <w:t xml:space="preserve"> </w:t>
      </w:r>
      <w:r w:rsidRPr="00ED70F6">
        <w:t>ont</w:t>
      </w:r>
      <w:r>
        <w:t xml:space="preserve"> </w:t>
      </w:r>
      <w:r w:rsidRPr="00ED70F6">
        <w:t>la</w:t>
      </w:r>
      <w:r>
        <w:t xml:space="preserve"> </w:t>
      </w:r>
      <w:r w:rsidRPr="00ED70F6">
        <w:t>capacité</w:t>
      </w:r>
      <w:r>
        <w:t xml:space="preserve"> </w:t>
      </w:r>
      <w:r w:rsidRPr="00ED70F6">
        <w:t>et</w:t>
      </w:r>
      <w:r>
        <w:t xml:space="preserve"> </w:t>
      </w:r>
      <w:r w:rsidRPr="00ED70F6">
        <w:t>la</w:t>
      </w:r>
      <w:r>
        <w:t xml:space="preserve"> </w:t>
      </w:r>
      <w:r w:rsidRPr="00ED70F6">
        <w:t>volonté,</w:t>
      </w:r>
      <w:r>
        <w:t xml:space="preserve"> </w:t>
      </w:r>
      <w:r w:rsidRPr="00ED70F6">
        <w:t>en</w:t>
      </w:r>
      <w:r>
        <w:t xml:space="preserve"> </w:t>
      </w:r>
      <w:r w:rsidRPr="00ED70F6">
        <w:t>particulier</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d'accueillir</w:t>
      </w:r>
      <w:r>
        <w:t xml:space="preserve"> </w:t>
      </w:r>
      <w:r w:rsidRPr="00ED70F6">
        <w:t>et</w:t>
      </w:r>
      <w:r>
        <w:t xml:space="preserve"> </w:t>
      </w:r>
      <w:r w:rsidRPr="00ED70F6">
        <w:t>d'organiser</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rsidRPr="00ED70F6">
        <w:t>;</w:t>
      </w:r>
    </w:p>
    <w:p w:rsidR="00991C1D" w:rsidRPr="00ED70F6" w:rsidRDefault="00C35477" w:rsidP="00332982">
      <w:r w:rsidRPr="00ED70F6">
        <w:t>4</w:t>
      </w:r>
      <w:r w:rsidRPr="00ED70F6">
        <w:tab/>
        <w:t>de</w:t>
      </w:r>
      <w:r>
        <w:t xml:space="preserve"> </w:t>
      </w:r>
      <w:r w:rsidRPr="00ED70F6">
        <w:t>consulter</w:t>
      </w:r>
      <w:r>
        <w:t xml:space="preserve"> </w:t>
      </w:r>
      <w:r w:rsidRPr="00ED70F6">
        <w:t>régulièrement</w:t>
      </w:r>
      <w:r>
        <w:t xml:space="preserve"> </w:t>
      </w:r>
      <w:r w:rsidRPr="00ED70F6">
        <w:t>le</w:t>
      </w:r>
      <w:r>
        <w:t xml:space="preserve"> </w:t>
      </w:r>
      <w:r w:rsidRPr="00ED70F6">
        <w:t>Comité</w:t>
      </w:r>
      <w:r>
        <w:t xml:space="preserve"> </w:t>
      </w:r>
      <w:r w:rsidR="00332982" w:rsidRPr="00ED70F6">
        <w:rPr>
          <w:smallCaps/>
        </w:rPr>
        <w:t>ITU</w:t>
      </w:r>
      <w:r w:rsidR="00332982">
        <w:rPr>
          <w:smallCaps/>
        </w:rPr>
        <w:t xml:space="preserve"> </w:t>
      </w:r>
      <w:r w:rsidR="00332982" w:rsidRPr="00332982">
        <w:t>TELECOM</w:t>
      </w:r>
      <w:r>
        <w:t xml:space="preserve"> </w:t>
      </w:r>
      <w:r w:rsidRPr="00ED70F6">
        <w:t>sur</w:t>
      </w:r>
      <w:r>
        <w:t xml:space="preserve"> </w:t>
      </w:r>
      <w:r w:rsidRPr="00ED70F6">
        <w:t>une</w:t>
      </w:r>
      <w:r>
        <w:t xml:space="preserve"> </w:t>
      </w:r>
      <w:r w:rsidRPr="00ED70F6">
        <w:t>grande</w:t>
      </w:r>
      <w:r>
        <w:t xml:space="preserve"> </w:t>
      </w:r>
      <w:r w:rsidRPr="00ED70F6">
        <w:t>diversité</w:t>
      </w:r>
      <w:r>
        <w:t xml:space="preserve"> </w:t>
      </w:r>
      <w:r w:rsidRPr="00ED70F6">
        <w:t>de</w:t>
      </w:r>
      <w:r>
        <w:t xml:space="preserve"> </w:t>
      </w:r>
      <w:r w:rsidRPr="00ED70F6">
        <w:t>questions;</w:t>
      </w:r>
    </w:p>
    <w:p w:rsidR="00991C1D" w:rsidRPr="00ED70F6" w:rsidRDefault="00C35477" w:rsidP="00991C1D">
      <w:r w:rsidRPr="00ED70F6">
        <w:t>5</w:t>
      </w:r>
      <w:r w:rsidRPr="00ED70F6">
        <w:tab/>
        <w:t>d'élaborer</w:t>
      </w:r>
      <w:r>
        <w:t xml:space="preserve"> </w:t>
      </w:r>
      <w:r w:rsidRPr="00ED70F6">
        <w:t>un</w:t>
      </w:r>
      <w:r>
        <w:t xml:space="preserve"> </w:t>
      </w:r>
      <w:r w:rsidRPr="00ED70F6">
        <w:t>plan</w:t>
      </w:r>
      <w:r>
        <w:t xml:space="preserve"> </w:t>
      </w:r>
      <w:r w:rsidRPr="00ED70F6">
        <w:t>commercial</w:t>
      </w:r>
      <w:r>
        <w:t xml:space="preserve"> </w:t>
      </w:r>
      <w:r w:rsidRPr="00ED70F6">
        <w:t>pour</w:t>
      </w:r>
      <w:r>
        <w:t xml:space="preserve"> </w:t>
      </w:r>
      <w:r w:rsidRPr="00ED70F6">
        <w:t>chaque</w:t>
      </w:r>
      <w:r>
        <w:t xml:space="preserve"> </w:t>
      </w:r>
      <w:r w:rsidRPr="00ED70F6">
        <w:t>manifestation</w:t>
      </w:r>
      <w:r>
        <w:t xml:space="preserve"> </w:t>
      </w:r>
      <w:r w:rsidRPr="00ED70F6">
        <w:t>proposée;</w:t>
      </w:r>
    </w:p>
    <w:p w:rsidR="00991C1D" w:rsidRPr="00ED70F6" w:rsidRDefault="00C35477" w:rsidP="00332982">
      <w:r w:rsidRPr="00ED70F6">
        <w:t>6</w:t>
      </w:r>
      <w:r w:rsidRPr="00ED70F6">
        <w:tab/>
        <w:t>d'assurer</w:t>
      </w:r>
      <w:r>
        <w:t xml:space="preserve"> </w:t>
      </w:r>
      <w:r w:rsidRPr="00ED70F6">
        <w:t>la</w:t>
      </w:r>
      <w:r>
        <w:t xml:space="preserve"> </w:t>
      </w:r>
      <w:r w:rsidRPr="00ED70F6">
        <w:t>transparence</w:t>
      </w:r>
      <w:r>
        <w:t xml:space="preserve"> </w:t>
      </w:r>
      <w:r w:rsidRPr="00ED70F6">
        <w:t>des</w:t>
      </w:r>
      <w:r>
        <w:t xml:space="preserve"> </w:t>
      </w:r>
      <w:r w:rsidRPr="00ED70F6">
        <w:t>manifestations</w:t>
      </w:r>
      <w:r>
        <w:t xml:space="preserve"> </w:t>
      </w:r>
      <w:r w:rsidR="00332982" w:rsidRPr="00ED70F6">
        <w:rPr>
          <w:smallCaps/>
        </w:rPr>
        <w:t>ITU</w:t>
      </w:r>
      <w:r w:rsidR="00332982">
        <w:rPr>
          <w:smallCaps/>
        </w:rPr>
        <w:t xml:space="preserve"> </w:t>
      </w:r>
      <w:r w:rsidR="00332982" w:rsidRPr="00332982">
        <w:t>TELECOM</w:t>
      </w:r>
      <w:r>
        <w:t xml:space="preserve"> </w:t>
      </w:r>
      <w:r w:rsidRPr="00ED70F6">
        <w:t>et</w:t>
      </w:r>
      <w:r>
        <w:t xml:space="preserve"> </w:t>
      </w:r>
      <w:r w:rsidRPr="00ED70F6">
        <w:t>de</w:t>
      </w:r>
      <w:r>
        <w:t xml:space="preserve"> </w:t>
      </w:r>
      <w:r w:rsidRPr="00ED70F6">
        <w:t>rendre</w:t>
      </w:r>
      <w:r>
        <w:t xml:space="preserve"> </w:t>
      </w:r>
      <w:r w:rsidRPr="00ED70F6">
        <w:t>compte</w:t>
      </w:r>
      <w:r>
        <w:t xml:space="preserve"> </w:t>
      </w:r>
      <w:r w:rsidRPr="00ED70F6">
        <w:t>au</w:t>
      </w:r>
      <w:r>
        <w:t xml:space="preserve"> </w:t>
      </w:r>
      <w:r w:rsidRPr="00ED70F6">
        <w:t>Conseil,</w:t>
      </w:r>
      <w:r>
        <w:t xml:space="preserve"> </w:t>
      </w:r>
      <w:r w:rsidRPr="00ED70F6">
        <w:t>dans</w:t>
      </w:r>
      <w:r>
        <w:t xml:space="preserve"> </w:t>
      </w:r>
      <w:r w:rsidRPr="00ED70F6">
        <w:t>un</w:t>
      </w:r>
      <w:r>
        <w:t xml:space="preserve"> </w:t>
      </w:r>
      <w:r w:rsidRPr="00ED70F6">
        <w:t>rapport</w:t>
      </w:r>
      <w:r>
        <w:t xml:space="preserve"> </w:t>
      </w:r>
      <w:del w:id="51" w:author="Author">
        <w:r w:rsidRPr="00ED70F6" w:rsidDel="006F71F2">
          <w:delText>annuel</w:delText>
        </w:r>
        <w:r w:rsidDel="006F71F2">
          <w:delText xml:space="preserve"> </w:delText>
        </w:r>
      </w:del>
      <w:r w:rsidRPr="00ED70F6">
        <w:t>distinct,</w:t>
      </w:r>
      <w:r>
        <w:t xml:space="preserve"> </w:t>
      </w:r>
      <w:r w:rsidRPr="00ED70F6">
        <w:t>de</w:t>
      </w:r>
      <w:r>
        <w:t xml:space="preserve"> </w:t>
      </w:r>
      <w:r w:rsidRPr="00ED70F6">
        <w:t>ces</w:t>
      </w:r>
      <w:r>
        <w:t xml:space="preserve"> </w:t>
      </w:r>
      <w:r w:rsidRPr="00ED70F6">
        <w:t>manifestations,</w:t>
      </w:r>
      <w:r>
        <w:t xml:space="preserve"> </w:t>
      </w:r>
      <w:r w:rsidRPr="00ED70F6">
        <w:t>et</w:t>
      </w:r>
      <w:r>
        <w:t xml:space="preserve"> </w:t>
      </w:r>
      <w:r w:rsidRPr="00ED70F6">
        <w:t>notamment:</w:t>
      </w:r>
    </w:p>
    <w:p w:rsidR="00991C1D" w:rsidRPr="00ED70F6" w:rsidRDefault="00C35477" w:rsidP="0008085C">
      <w:pPr>
        <w:pStyle w:val="enumlev1"/>
      </w:pPr>
      <w:r w:rsidRPr="00A27BEA">
        <w:sym w:font="Symbol" w:char="F02D"/>
      </w:r>
      <w:r w:rsidRPr="00ED70F6">
        <w:tab/>
      </w:r>
      <w:proofErr w:type="gramStart"/>
      <w:r w:rsidRPr="00ED70F6">
        <w:t>de</w:t>
      </w:r>
      <w:proofErr w:type="gramEnd"/>
      <w:r>
        <w:t xml:space="preserve"> </w:t>
      </w:r>
      <w:r w:rsidRPr="00ED70F6">
        <w:t>toutes</w:t>
      </w:r>
      <w:r>
        <w:t xml:space="preserve"> </w:t>
      </w:r>
      <w:r w:rsidRPr="00ED70F6">
        <w:t>les</w:t>
      </w:r>
      <w:r>
        <w:t xml:space="preserve"> </w:t>
      </w:r>
      <w:r w:rsidRPr="00ED70F6">
        <w:t>activités</w:t>
      </w:r>
      <w:r>
        <w:t xml:space="preserve"> </w:t>
      </w:r>
      <w:r w:rsidRPr="00ED70F6">
        <w:t>commerciales</w:t>
      </w:r>
      <w:r>
        <w:t xml:space="preserve"> </w:t>
      </w:r>
      <w:r w:rsidRPr="00ED70F6">
        <w:t>d'</w:t>
      </w:r>
      <w:r w:rsidR="0008085C" w:rsidRPr="00ED70F6">
        <w:rPr>
          <w:smallCaps/>
        </w:rPr>
        <w:t>ITU</w:t>
      </w:r>
      <w:r w:rsidR="0008085C">
        <w:rPr>
          <w:smallCaps/>
        </w:rPr>
        <w:t xml:space="preserve"> </w:t>
      </w:r>
      <w:r w:rsidR="0008085C" w:rsidRPr="00332982">
        <w:t>TELECOM</w:t>
      </w:r>
      <w:r w:rsidRPr="00ED70F6">
        <w:t>;</w:t>
      </w:r>
    </w:p>
    <w:p w:rsidR="00991C1D" w:rsidRPr="00ED70F6" w:rsidRDefault="00C35477" w:rsidP="0008085C">
      <w:pPr>
        <w:pStyle w:val="enumlev1"/>
      </w:pPr>
      <w:r w:rsidRPr="00A27BEA">
        <w:sym w:font="Symbol" w:char="F02D"/>
      </w:r>
      <w:r w:rsidRPr="00ED70F6">
        <w:tab/>
      </w:r>
      <w:proofErr w:type="gramStart"/>
      <w:r w:rsidRPr="00ED70F6">
        <w:t>de</w:t>
      </w:r>
      <w:proofErr w:type="gramEnd"/>
      <w:r>
        <w:t xml:space="preserve"> </w:t>
      </w:r>
      <w:r w:rsidRPr="00ED70F6">
        <w:t>toutes</w:t>
      </w:r>
      <w:r>
        <w:t xml:space="preserve"> </w:t>
      </w:r>
      <w:r w:rsidRPr="00ED70F6">
        <w:t>les</w:t>
      </w:r>
      <w:r>
        <w:t xml:space="preserve"> </w:t>
      </w:r>
      <w:r w:rsidRPr="00ED70F6">
        <w:t>activités</w:t>
      </w:r>
      <w:r>
        <w:t xml:space="preserve"> </w:t>
      </w:r>
      <w:r w:rsidRPr="00ED70F6">
        <w:t>du</w:t>
      </w:r>
      <w:r>
        <w:t xml:space="preserve"> </w:t>
      </w:r>
      <w:r w:rsidRPr="00ED70F6">
        <w:t>Comité</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y</w:t>
      </w:r>
      <w:r>
        <w:t xml:space="preserve"> </w:t>
      </w:r>
      <w:r w:rsidRPr="00ED70F6">
        <w:t>compris</w:t>
      </w:r>
      <w:r>
        <w:t xml:space="preserve"> </w:t>
      </w:r>
      <w:r w:rsidRPr="00ED70F6">
        <w:t>des</w:t>
      </w:r>
      <w:r>
        <w:t xml:space="preserve"> </w:t>
      </w:r>
      <w:r w:rsidRPr="00ED70F6">
        <w:t>propositions</w:t>
      </w:r>
      <w:r>
        <w:t xml:space="preserve"> </w:t>
      </w:r>
      <w:r w:rsidRPr="00ED70F6">
        <w:t>sur</w:t>
      </w:r>
      <w:r>
        <w:t xml:space="preserve"> </w:t>
      </w:r>
      <w:r w:rsidRPr="00ED70F6">
        <w:t>les</w:t>
      </w:r>
      <w:r>
        <w:t xml:space="preserve"> </w:t>
      </w:r>
      <w:r w:rsidRPr="00ED70F6">
        <w:t>thèmes</w:t>
      </w:r>
      <w:r>
        <w:t xml:space="preserve"> </w:t>
      </w:r>
      <w:r w:rsidRPr="00ED70F6">
        <w:t>et</w:t>
      </w:r>
      <w:r>
        <w:t xml:space="preserve"> </w:t>
      </w:r>
      <w:r w:rsidRPr="00ED70F6">
        <w:t>le</w:t>
      </w:r>
      <w:r>
        <w:t xml:space="preserve"> </w:t>
      </w:r>
      <w:r w:rsidRPr="00ED70F6">
        <w:t>lieu</w:t>
      </w:r>
      <w:r>
        <w:t xml:space="preserve"> </w:t>
      </w:r>
      <w:r w:rsidRPr="00ED70F6">
        <w:t>des</w:t>
      </w:r>
      <w:r>
        <w:t xml:space="preserve"> </w:t>
      </w:r>
      <w:r w:rsidRPr="00ED70F6">
        <w:t>manifestations;</w:t>
      </w:r>
    </w:p>
    <w:p w:rsidR="00991C1D" w:rsidRPr="00ED70F6" w:rsidRDefault="00C35477" w:rsidP="0008085C">
      <w:pPr>
        <w:pStyle w:val="enumlev1"/>
      </w:pPr>
      <w:r w:rsidRPr="00A27BEA">
        <w:sym w:font="Symbol" w:char="F02D"/>
      </w:r>
      <w:r w:rsidRPr="00ED70F6">
        <w:tab/>
      </w:r>
      <w:proofErr w:type="gramStart"/>
      <w:r w:rsidRPr="00ED70F6">
        <w:t>des</w:t>
      </w:r>
      <w:proofErr w:type="gramEnd"/>
      <w:r>
        <w:t xml:space="preserve"> </w:t>
      </w:r>
      <w:r w:rsidRPr="00ED70F6">
        <w:t>raisons</w:t>
      </w:r>
      <w:r>
        <w:t xml:space="preserve"> </w:t>
      </w:r>
      <w:r w:rsidRPr="00ED70F6">
        <w:t>qui</w:t>
      </w:r>
      <w:r>
        <w:t xml:space="preserve"> </w:t>
      </w:r>
      <w:r w:rsidRPr="00ED70F6">
        <w:t>ont</w:t>
      </w:r>
      <w:r>
        <w:t xml:space="preserve"> </w:t>
      </w:r>
      <w:r w:rsidRPr="00ED70F6">
        <w:t>motivé</w:t>
      </w:r>
      <w:r>
        <w:t xml:space="preserve"> </w:t>
      </w:r>
      <w:r w:rsidRPr="00ED70F6">
        <w:t>le</w:t>
      </w:r>
      <w:r>
        <w:t xml:space="preserve"> </w:t>
      </w:r>
      <w:r w:rsidRPr="00ED70F6">
        <w:t>choix</w:t>
      </w:r>
      <w:r>
        <w:t xml:space="preserve"> </w:t>
      </w:r>
      <w:r w:rsidRPr="00ED70F6">
        <w:t>du</w:t>
      </w:r>
      <w:r>
        <w:t xml:space="preserve"> </w:t>
      </w:r>
      <w:r w:rsidRPr="00ED70F6">
        <w:t>lieu</w:t>
      </w:r>
      <w:r>
        <w:t xml:space="preserve"> </w:t>
      </w:r>
      <w:r w:rsidRPr="00ED70F6">
        <w:t>des</w:t>
      </w:r>
      <w:r>
        <w:t xml:space="preserve"> </w:t>
      </w:r>
      <w:r w:rsidRPr="00ED70F6">
        <w:t>futures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rsidRPr="00ED70F6">
        <w:t>;</w:t>
      </w:r>
    </w:p>
    <w:p w:rsidR="00991C1D" w:rsidRPr="00ED70F6" w:rsidRDefault="00C35477" w:rsidP="0008085C">
      <w:pPr>
        <w:pStyle w:val="enumlev1"/>
      </w:pPr>
      <w:r w:rsidRPr="00A27BEA">
        <w:sym w:font="Symbol" w:char="F02D"/>
      </w:r>
      <w:r w:rsidRPr="00ED70F6">
        <w:tab/>
      </w:r>
      <w:proofErr w:type="gramStart"/>
      <w:r w:rsidRPr="00ED70F6">
        <w:t>des</w:t>
      </w:r>
      <w:proofErr w:type="gramEnd"/>
      <w:r>
        <w:t xml:space="preserve"> </w:t>
      </w:r>
      <w:r w:rsidRPr="00ED70F6">
        <w:t>incidences</w:t>
      </w:r>
      <w:r>
        <w:t xml:space="preserve"> </w:t>
      </w:r>
      <w:r w:rsidRPr="00ED70F6">
        <w:t>financières</w:t>
      </w:r>
      <w:r>
        <w:t xml:space="preserve"> </w:t>
      </w:r>
      <w:r w:rsidRPr="00ED70F6">
        <w:t>et</w:t>
      </w:r>
      <w:r>
        <w:t xml:space="preserve"> </w:t>
      </w:r>
      <w:r w:rsidRPr="00ED70F6">
        <w:t>des</w:t>
      </w:r>
      <w:r>
        <w:t xml:space="preserve"> </w:t>
      </w:r>
      <w:r w:rsidRPr="00ED70F6">
        <w:t>risques</w:t>
      </w:r>
      <w:r>
        <w:t xml:space="preserve"> </w:t>
      </w:r>
      <w:r w:rsidRPr="00ED70F6">
        <w:t>liés</w:t>
      </w:r>
      <w:r>
        <w:t xml:space="preserve"> </w:t>
      </w:r>
      <w:r w:rsidRPr="00ED70F6">
        <w:t>aux</w:t>
      </w:r>
      <w:r>
        <w:t xml:space="preserve"> </w:t>
      </w:r>
      <w:r w:rsidRPr="00ED70F6">
        <w:t>manifestations</w:t>
      </w:r>
      <w:r>
        <w:t xml:space="preserve"> </w:t>
      </w:r>
      <w:r w:rsidRPr="00ED70F6">
        <w:t>futures</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de</w:t>
      </w:r>
      <w:r>
        <w:t xml:space="preserve"> </w:t>
      </w:r>
      <w:r w:rsidRPr="00ED70F6">
        <w:t>préférence</w:t>
      </w:r>
      <w:r>
        <w:t xml:space="preserve"> </w:t>
      </w:r>
      <w:r w:rsidRPr="00ED70F6">
        <w:t>deux</w:t>
      </w:r>
      <w:r>
        <w:t xml:space="preserve"> </w:t>
      </w:r>
      <w:r w:rsidRPr="00ED70F6">
        <w:t>ans</w:t>
      </w:r>
      <w:r>
        <w:t xml:space="preserve"> </w:t>
      </w:r>
      <w:r w:rsidRPr="00ED70F6">
        <w:t>à</w:t>
      </w:r>
      <w:r>
        <w:t xml:space="preserve"> </w:t>
      </w:r>
      <w:r w:rsidRPr="00ED70F6">
        <w:t>l'avance;</w:t>
      </w:r>
    </w:p>
    <w:p w:rsidR="00991C1D" w:rsidRPr="00ED70F6" w:rsidRDefault="00C35477" w:rsidP="00991C1D">
      <w:pPr>
        <w:pStyle w:val="enumlev1"/>
      </w:pPr>
      <w:r w:rsidRPr="00A27BEA">
        <w:sym w:font="Symbol" w:char="F02D"/>
      </w:r>
      <w:r w:rsidRPr="00ED70F6">
        <w:tab/>
      </w:r>
      <w:proofErr w:type="gramStart"/>
      <w:r w:rsidRPr="00ED70F6">
        <w:t>des</w:t>
      </w:r>
      <w:proofErr w:type="gramEnd"/>
      <w:r>
        <w:t xml:space="preserve"> </w:t>
      </w:r>
      <w:r w:rsidRPr="00ED70F6">
        <w:t>mesures</w:t>
      </w:r>
      <w:r>
        <w:t xml:space="preserve"> </w:t>
      </w:r>
      <w:r w:rsidRPr="00ED70F6">
        <w:t>prises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l'utilisation</w:t>
      </w:r>
      <w:r>
        <w:t xml:space="preserve"> </w:t>
      </w:r>
      <w:r w:rsidRPr="00ED70F6">
        <w:t>de</w:t>
      </w:r>
      <w:r>
        <w:t xml:space="preserve"> </w:t>
      </w:r>
      <w:r w:rsidRPr="00ED70F6">
        <w:t>tout</w:t>
      </w:r>
      <w:r>
        <w:t xml:space="preserve"> </w:t>
      </w:r>
      <w:r w:rsidRPr="00ED70F6">
        <w:t>excédent</w:t>
      </w:r>
      <w:r>
        <w:t xml:space="preserve"> </w:t>
      </w:r>
      <w:r w:rsidRPr="00ED70F6">
        <w:t>de</w:t>
      </w:r>
      <w:r>
        <w:t xml:space="preserve"> </w:t>
      </w:r>
      <w:r w:rsidRPr="00ED70F6">
        <w:t>recettes;</w:t>
      </w:r>
    </w:p>
    <w:p w:rsidR="00991C1D" w:rsidRPr="00ED70F6" w:rsidRDefault="00C35477">
      <w:r w:rsidRPr="00ED70F6">
        <w:t>7</w:t>
      </w:r>
      <w:r w:rsidRPr="00ED70F6">
        <w:tab/>
      </w:r>
      <w:del w:id="52" w:author="Author">
        <w:r w:rsidRPr="00ED70F6" w:rsidDel="006F71F2">
          <w:delText>d'établir</w:delText>
        </w:r>
        <w:r w:rsidDel="006F71F2">
          <w:delText xml:space="preserve"> </w:delText>
        </w:r>
      </w:del>
      <w:ins w:id="53" w:author="Author">
        <w:r w:rsidR="006F71F2">
          <w:t xml:space="preserve">de proposer à la session de 2015 du Conseil </w:t>
        </w:r>
      </w:ins>
      <w:r w:rsidRPr="00ED70F6">
        <w:t>un</w:t>
      </w:r>
      <w:r>
        <w:t xml:space="preserve"> </w:t>
      </w:r>
      <w:r w:rsidRPr="00ED70F6">
        <w:t>mécanisme</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du</w:t>
      </w:r>
      <w:r>
        <w:t xml:space="preserve"> </w:t>
      </w:r>
      <w:r w:rsidRPr="00ED70F6">
        <w:t>point</w:t>
      </w:r>
      <w:r>
        <w:t xml:space="preserve"> </w:t>
      </w:r>
      <w:r w:rsidRPr="00ED70F6">
        <w:t>5</w:t>
      </w:r>
      <w:r>
        <w:t xml:space="preserve"> </w:t>
      </w:r>
      <w:r w:rsidRPr="00ED70F6">
        <w:t>du</w:t>
      </w:r>
      <w:r>
        <w:t xml:space="preserve"> </w:t>
      </w:r>
      <w:r w:rsidRPr="00ED70F6">
        <w:rPr>
          <w:i/>
          <w:iCs/>
        </w:rPr>
        <w:t>décide</w:t>
      </w:r>
      <w:r w:rsidRPr="00ED70F6">
        <w:t>;</w:t>
      </w:r>
    </w:p>
    <w:p w:rsidR="00991C1D" w:rsidRPr="00ED70F6" w:rsidRDefault="00C35477" w:rsidP="003F0DCE">
      <w:r w:rsidRPr="00ED70F6">
        <w:t>8</w:t>
      </w:r>
      <w:r w:rsidRPr="00ED70F6">
        <w:tab/>
      </w:r>
      <w:del w:id="54" w:author="Author">
        <w:r w:rsidRPr="00ED70F6" w:rsidDel="006F71F2">
          <w:delText>d'élaborer</w:delText>
        </w:r>
      </w:del>
      <w:ins w:id="55" w:author="Author">
        <w:r w:rsidR="006F71F2">
          <w:t>de r</w:t>
        </w:r>
        <w:r w:rsidR="003F0DCE">
          <w:t>evoi</w:t>
        </w:r>
        <w:r w:rsidR="006F71F2">
          <w:t>r</w:t>
        </w:r>
      </w:ins>
      <w:r w:rsidR="003F0DCE">
        <w:t xml:space="preserve"> </w:t>
      </w:r>
      <w:del w:id="56" w:author="Author">
        <w:r w:rsidRPr="00ED70F6" w:rsidDel="006B6809">
          <w:delText>un</w:delText>
        </w:r>
      </w:del>
      <w:ins w:id="57" w:author="Author">
        <w:r w:rsidR="003F0DCE">
          <w:t>le</w:t>
        </w:r>
      </w:ins>
      <w:r w:rsidR="003F0DCE">
        <w:t xml:space="preserve"> </w:t>
      </w:r>
      <w:r w:rsidRPr="00ED70F6">
        <w:t>modèle</w:t>
      </w:r>
      <w:r>
        <w:t xml:space="preserve"> </w:t>
      </w:r>
      <w:r w:rsidRPr="00ED70F6">
        <w:t>d'accord</w:t>
      </w:r>
      <w:r>
        <w:t xml:space="preserve"> </w:t>
      </w:r>
      <w:r w:rsidRPr="00ED70F6">
        <w:t>de</w:t>
      </w:r>
      <w:r>
        <w:t xml:space="preserve"> </w:t>
      </w:r>
      <w:r w:rsidRPr="00ED70F6">
        <w:t>pays</w:t>
      </w:r>
      <w:r>
        <w:t xml:space="preserve"> </w:t>
      </w:r>
      <w:r w:rsidRPr="00ED70F6">
        <w:t>hôte</w:t>
      </w:r>
      <w:r>
        <w:t xml:space="preserve"> </w:t>
      </w:r>
      <w:r w:rsidRPr="00ED70F6">
        <w:t>et</w:t>
      </w:r>
      <w:r>
        <w:t xml:space="preserve"> </w:t>
      </w:r>
      <w:r w:rsidRPr="00ED70F6">
        <w:t>d'employer</w:t>
      </w:r>
      <w:r>
        <w:t xml:space="preserve"> </w:t>
      </w:r>
      <w:r w:rsidRPr="00ED70F6">
        <w:t>tous</w:t>
      </w:r>
      <w:r>
        <w:t xml:space="preserve"> </w:t>
      </w:r>
      <w:r w:rsidRPr="00ED70F6">
        <w:t>les</w:t>
      </w:r>
      <w:r>
        <w:t xml:space="preserve"> </w:t>
      </w:r>
      <w:r w:rsidRPr="00ED70F6">
        <w:t>moyens</w:t>
      </w:r>
      <w:r>
        <w:t xml:space="preserve"> </w:t>
      </w:r>
      <w:r w:rsidRPr="00ED70F6">
        <w:t>possibles</w:t>
      </w:r>
      <w:r>
        <w:t xml:space="preserve"> </w:t>
      </w:r>
      <w:r w:rsidRPr="00ED70F6">
        <w:t>pour</w:t>
      </w:r>
      <w:r>
        <w:t xml:space="preserve"> </w:t>
      </w:r>
      <w:r w:rsidRPr="00ED70F6">
        <w:t>que</w:t>
      </w:r>
      <w:r>
        <w:t xml:space="preserve"> </w:t>
      </w:r>
      <w:r w:rsidRPr="00ED70F6">
        <w:t>le</w:t>
      </w:r>
      <w:r>
        <w:t xml:space="preserve"> </w:t>
      </w:r>
      <w:r w:rsidRPr="00ED70F6">
        <w:t>Conseil</w:t>
      </w:r>
      <w:r>
        <w:t xml:space="preserve"> </w:t>
      </w:r>
      <w:r w:rsidRPr="00ED70F6">
        <w:t>l'approuve</w:t>
      </w:r>
      <w:r>
        <w:t xml:space="preserve"> </w:t>
      </w:r>
      <w:r w:rsidRPr="00ED70F6">
        <w:t>dans</w:t>
      </w:r>
      <w:r>
        <w:t xml:space="preserve"> </w:t>
      </w:r>
      <w:r w:rsidRPr="00ED70F6">
        <w:t>les</w:t>
      </w:r>
      <w:r>
        <w:t xml:space="preserve"> </w:t>
      </w:r>
      <w:r w:rsidRPr="00ED70F6">
        <w:t>meilleurs</w:t>
      </w:r>
      <w:r>
        <w:t xml:space="preserve"> </w:t>
      </w:r>
      <w:r w:rsidRPr="00ED70F6">
        <w:t>délais;</w:t>
      </w:r>
      <w:r>
        <w:t xml:space="preserve"> </w:t>
      </w:r>
      <w:r w:rsidRPr="00ED70F6">
        <w:t>ledit</w:t>
      </w:r>
      <w:r>
        <w:t xml:space="preserve"> </w:t>
      </w:r>
      <w:r w:rsidRPr="00ED70F6">
        <w:t>modèle</w:t>
      </w:r>
      <w:r>
        <w:t xml:space="preserve"> </w:t>
      </w:r>
      <w:r w:rsidRPr="00ED70F6">
        <w:t>d'accord</w:t>
      </w:r>
      <w:r>
        <w:t xml:space="preserve"> </w:t>
      </w:r>
      <w:r w:rsidRPr="00ED70F6">
        <w:t>devra</w:t>
      </w:r>
      <w:r>
        <w:t xml:space="preserve"> </w:t>
      </w:r>
      <w:r w:rsidRPr="00ED70F6">
        <w:t>contenir</w:t>
      </w:r>
      <w:r>
        <w:t xml:space="preserve"> </w:t>
      </w:r>
      <w:r w:rsidRPr="00ED70F6">
        <w:t>des</w:t>
      </w:r>
      <w:r>
        <w:t xml:space="preserve"> </w:t>
      </w:r>
      <w:r w:rsidRPr="00ED70F6">
        <w:t>dispositions</w:t>
      </w:r>
      <w:r>
        <w:t xml:space="preserve"> </w:t>
      </w:r>
      <w:r w:rsidRPr="00ED70F6">
        <w:t>qui</w:t>
      </w:r>
      <w:r>
        <w:t xml:space="preserve"> </w:t>
      </w:r>
      <w:r w:rsidRPr="00ED70F6">
        <w:t>permettront</w:t>
      </w:r>
      <w:r>
        <w:t xml:space="preserve"> </w:t>
      </w:r>
      <w:r w:rsidRPr="00ED70F6">
        <w:t>à</w:t>
      </w:r>
      <w:r>
        <w:t xml:space="preserve"> </w:t>
      </w:r>
      <w:r w:rsidRPr="00ED70F6">
        <w:t>l'Union</w:t>
      </w:r>
      <w:r>
        <w:t xml:space="preserve"> </w:t>
      </w:r>
      <w:r w:rsidRPr="00ED70F6">
        <w:t>et</w:t>
      </w:r>
      <w:r>
        <w:t xml:space="preserve"> </w:t>
      </w:r>
      <w:r w:rsidRPr="00ED70F6">
        <w:t>au</w:t>
      </w:r>
      <w:r>
        <w:t xml:space="preserve"> </w:t>
      </w:r>
      <w:r w:rsidRPr="00ED70F6">
        <w:t>pays</w:t>
      </w:r>
      <w:r>
        <w:t xml:space="preserve"> </w:t>
      </w:r>
      <w:r w:rsidRPr="00ED70F6">
        <w:t>hôte</w:t>
      </w:r>
      <w:r>
        <w:t xml:space="preserve"> </w:t>
      </w:r>
      <w:r w:rsidRPr="00ED70F6">
        <w:t>d'apporter</w:t>
      </w:r>
      <w:r>
        <w:t xml:space="preserve"> </w:t>
      </w:r>
      <w:r w:rsidRPr="00ED70F6">
        <w:t>les</w:t>
      </w:r>
      <w:r>
        <w:t xml:space="preserve"> </w:t>
      </w:r>
      <w:r w:rsidRPr="00ED70F6">
        <w:t>modifications</w:t>
      </w:r>
      <w:r>
        <w:t xml:space="preserve"> </w:t>
      </w:r>
      <w:r w:rsidRPr="00ED70F6">
        <w:t>qu'ils</w:t>
      </w:r>
      <w:r>
        <w:t xml:space="preserve"> </w:t>
      </w:r>
      <w:r w:rsidRPr="00ED70F6">
        <w:t>jugeront</w:t>
      </w:r>
      <w:r>
        <w:t xml:space="preserve"> </w:t>
      </w:r>
      <w:r w:rsidRPr="00ED70F6">
        <w:t>nécessaires</w:t>
      </w:r>
      <w:r>
        <w:t xml:space="preserve"> </w:t>
      </w:r>
      <w:r w:rsidRPr="00ED70F6">
        <w:t>en</w:t>
      </w:r>
      <w:r>
        <w:t xml:space="preserve"> </w:t>
      </w:r>
      <w:r w:rsidRPr="00ED70F6">
        <w:t>cas</w:t>
      </w:r>
      <w:r>
        <w:t xml:space="preserve"> </w:t>
      </w:r>
      <w:r w:rsidRPr="00ED70F6">
        <w:t>de</w:t>
      </w:r>
      <w:r>
        <w:t xml:space="preserve"> </w:t>
      </w:r>
      <w:r w:rsidRPr="00ED70F6">
        <w:t>force</w:t>
      </w:r>
      <w:r>
        <w:t xml:space="preserve"> </w:t>
      </w:r>
      <w:r w:rsidRPr="00ED70F6">
        <w:t>majeure</w:t>
      </w:r>
      <w:r>
        <w:t xml:space="preserve"> </w:t>
      </w:r>
      <w:r w:rsidRPr="00ED70F6">
        <w:t>ou</w:t>
      </w:r>
      <w:r>
        <w:t xml:space="preserve"> </w:t>
      </w:r>
      <w:r w:rsidRPr="00ED70F6">
        <w:t>en</w:t>
      </w:r>
      <w:r>
        <w:t xml:space="preserve"> </w:t>
      </w:r>
      <w:r w:rsidRPr="00ED70F6">
        <w:t>fonction</w:t>
      </w:r>
      <w:r>
        <w:t xml:space="preserve"> </w:t>
      </w:r>
      <w:r w:rsidRPr="00ED70F6">
        <w:t>d'autres</w:t>
      </w:r>
      <w:r>
        <w:t xml:space="preserve"> </w:t>
      </w:r>
      <w:r w:rsidRPr="00ED70F6">
        <w:t>critères</w:t>
      </w:r>
      <w:r>
        <w:t xml:space="preserve"> </w:t>
      </w:r>
      <w:r w:rsidRPr="00ED70F6">
        <w:t>de</w:t>
      </w:r>
      <w:r>
        <w:t xml:space="preserve"> </w:t>
      </w:r>
      <w:r w:rsidRPr="00ED70F6">
        <w:t>réalisation;</w:t>
      </w:r>
    </w:p>
    <w:p w:rsidR="00991C1D" w:rsidRPr="00ED70F6" w:rsidDel="006F71F2" w:rsidRDefault="00C35477" w:rsidP="0008085C">
      <w:pPr>
        <w:rPr>
          <w:del w:id="58" w:author="Author"/>
        </w:rPr>
      </w:pPr>
      <w:r w:rsidRPr="00ED70F6">
        <w:t>9</w:t>
      </w:r>
      <w:r w:rsidRPr="00ED70F6">
        <w:tab/>
        <w:t>d'organiser</w:t>
      </w:r>
      <w:r w:rsidR="003F0DCE">
        <w:t xml:space="preserve"> </w:t>
      </w:r>
      <w:del w:id="59" w:author="Author">
        <w:r w:rsidRPr="00ED70F6" w:rsidDel="006F71F2">
          <w:delText>chaque</w:delText>
        </w:r>
        <w:r w:rsidDel="006F71F2">
          <w:delText xml:space="preserve"> </w:delText>
        </w:r>
        <w:r w:rsidRPr="00ED70F6" w:rsidDel="006F71F2">
          <w:delText>année</w:delText>
        </w:r>
      </w:del>
      <w:ins w:id="60" w:author="Author">
        <w:r w:rsidR="006F71F2">
          <w:t xml:space="preserve">tous les deux ans </w:t>
        </w:r>
      </w:ins>
      <w:r w:rsidRPr="00ED70F6">
        <w:t>une</w:t>
      </w:r>
      <w:r>
        <w:t xml:space="preserve"> </w:t>
      </w:r>
      <w:r w:rsidRPr="00ED70F6">
        <w:t>manifestation</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en</w:t>
      </w:r>
      <w:r>
        <w:t xml:space="preserve"> </w:t>
      </w:r>
      <w:r w:rsidRPr="00ED70F6">
        <w:t>veillant</w:t>
      </w:r>
      <w:r>
        <w:t xml:space="preserve"> </w:t>
      </w:r>
      <w:r w:rsidRPr="00ED70F6">
        <w:t>à</w:t>
      </w:r>
      <w:r>
        <w:t xml:space="preserve"> </w:t>
      </w:r>
      <w:r w:rsidRPr="00ED70F6">
        <w:t>ce</w:t>
      </w:r>
      <w:r>
        <w:t xml:space="preserve"> </w:t>
      </w:r>
      <w:r w:rsidRPr="00ED70F6">
        <w:t>qu'il</w:t>
      </w:r>
      <w:r>
        <w:t xml:space="preserve"> </w:t>
      </w:r>
      <w:r w:rsidRPr="00ED70F6">
        <w:t>n'y</w:t>
      </w:r>
      <w:r>
        <w:t xml:space="preserve"> </w:t>
      </w:r>
      <w:r w:rsidRPr="00ED70F6">
        <w:t>ait</w:t>
      </w:r>
      <w:r>
        <w:t xml:space="preserve"> </w:t>
      </w:r>
      <w:r w:rsidRPr="00ED70F6">
        <w:t>pas</w:t>
      </w:r>
      <w:r>
        <w:t xml:space="preserve"> </w:t>
      </w:r>
      <w:r w:rsidRPr="00ED70F6">
        <w:t>de</w:t>
      </w:r>
      <w:r>
        <w:t xml:space="preserve"> </w:t>
      </w:r>
      <w:r w:rsidRPr="00ED70F6">
        <w:t>chevauchement</w:t>
      </w:r>
      <w:r>
        <w:t xml:space="preserve"> </w:t>
      </w:r>
      <w:r w:rsidRPr="00ED70F6">
        <w:t>avec</w:t>
      </w:r>
      <w:r>
        <w:t xml:space="preserve"> </w:t>
      </w:r>
      <w:r w:rsidRPr="00ED70F6">
        <w:t>l'une</w:t>
      </w:r>
      <w:r>
        <w:t xml:space="preserve"> </w:t>
      </w:r>
      <w:r w:rsidRPr="00ED70F6">
        <w:t>des</w:t>
      </w:r>
      <w:r>
        <w:t xml:space="preserve"> </w:t>
      </w:r>
      <w:r w:rsidRPr="00ED70F6">
        <w:t>grandes</w:t>
      </w:r>
      <w:r>
        <w:t xml:space="preserve"> </w:t>
      </w:r>
      <w:r w:rsidRPr="00ED70F6">
        <w:t>conférences</w:t>
      </w:r>
      <w:r>
        <w:t xml:space="preserve"> </w:t>
      </w:r>
      <w:r w:rsidRPr="00ED70F6">
        <w:t>ou</w:t>
      </w:r>
      <w:r>
        <w:t xml:space="preserve"> </w:t>
      </w:r>
      <w:r w:rsidRPr="00ED70F6">
        <w:t>assemblées</w:t>
      </w:r>
      <w:r>
        <w:t xml:space="preserve"> </w:t>
      </w:r>
      <w:r w:rsidRPr="00ED70F6">
        <w:t>de</w:t>
      </w:r>
      <w:r>
        <w:t xml:space="preserve"> </w:t>
      </w:r>
      <w:r w:rsidRPr="00ED70F6">
        <w:t>l'UIT</w:t>
      </w:r>
      <w:del w:id="61" w:author="Author">
        <w:r w:rsidR="005764DB" w:rsidDel="005764DB">
          <w:delText>,</w:delText>
        </w:r>
      </w:del>
      <w:ins w:id="62" w:author="Author">
        <w:r w:rsidR="006F71F2">
          <w:t xml:space="preserve">: </w:t>
        </w:r>
        <w:r w:rsidR="006B6809">
          <w:t xml:space="preserve">le </w:t>
        </w:r>
        <w:r w:rsidR="006F71F2">
          <w:t xml:space="preserve">lieu de la manifestation </w:t>
        </w:r>
        <w:r w:rsidR="006B6809">
          <w:t xml:space="preserve">sera déterminé sur une base concurrentielle et la </w:t>
        </w:r>
        <w:r w:rsidR="006B6809" w:rsidRPr="006B6809">
          <w:t xml:space="preserve">négociation </w:t>
        </w:r>
        <w:r w:rsidR="006B6809">
          <w:t>des contrats sera fondée</w:t>
        </w:r>
        <w:r w:rsidR="006B6809" w:rsidRPr="006B6809">
          <w:t xml:space="preserve"> sur </w:t>
        </w:r>
        <w:r w:rsidR="006B6809">
          <w:t>le</w:t>
        </w:r>
        <w:r w:rsidR="006B6809" w:rsidRPr="006B6809">
          <w:t xml:space="preserve"> modèle d'accord de pays hôte approuvé par le Conseil</w:t>
        </w:r>
        <w:r w:rsidR="005764DB">
          <w:t>;</w:t>
        </w:r>
      </w:ins>
      <w:r>
        <w:t xml:space="preserve"> </w:t>
      </w:r>
      <w:del w:id="63" w:author="Author">
        <w:r w:rsidRPr="00ED70F6" w:rsidDel="006F71F2">
          <w:delText>selon</w:delText>
        </w:r>
        <w:r w:rsidDel="006F71F2">
          <w:delText xml:space="preserve"> </w:delText>
        </w:r>
        <w:r w:rsidRPr="00ED70F6" w:rsidDel="006F71F2">
          <w:delText>la</w:delText>
        </w:r>
        <w:r w:rsidDel="006F71F2">
          <w:delText xml:space="preserve"> </w:delText>
        </w:r>
        <w:r w:rsidRPr="00ED70F6" w:rsidDel="006F71F2">
          <w:delText>périodicité</w:delText>
        </w:r>
        <w:r w:rsidDel="006F71F2">
          <w:delText xml:space="preserve"> </w:delText>
        </w:r>
        <w:r w:rsidRPr="00ED70F6" w:rsidDel="006F71F2">
          <w:delText>suivante:</w:delText>
        </w:r>
      </w:del>
    </w:p>
    <w:p w:rsidR="00991C1D" w:rsidRPr="00ED70F6" w:rsidDel="006F71F2" w:rsidRDefault="00C35477">
      <w:pPr>
        <w:rPr>
          <w:del w:id="64" w:author="Author"/>
        </w:rPr>
        <w:pPrChange w:id="65" w:author="Author">
          <w:pPr>
            <w:pStyle w:val="enumlev1"/>
          </w:pPr>
        </w:pPrChange>
      </w:pPr>
      <w:del w:id="66" w:author="Author">
        <w:r w:rsidRPr="00CF074D" w:rsidDel="006F71F2">
          <w:sym w:font="Symbol" w:char="F02D"/>
        </w:r>
        <w:r w:rsidRPr="00ED70F6" w:rsidDel="006F71F2">
          <w:tab/>
          <w:delText>une</w:delText>
        </w:r>
        <w:r w:rsidDel="006F71F2">
          <w:delText xml:space="preserve"> </w:delText>
        </w:r>
        <w:r w:rsidRPr="00ED70F6" w:rsidDel="006F71F2">
          <w:delText>manifestation</w:delText>
        </w:r>
        <w:r w:rsidDel="006F71F2">
          <w:delText xml:space="preserve"> </w:delText>
        </w:r>
        <w:r w:rsidR="0008085C" w:rsidRPr="00ED70F6" w:rsidDel="0008085C">
          <w:rPr>
            <w:smallCaps/>
          </w:rPr>
          <w:delText>ITU</w:delText>
        </w:r>
        <w:r w:rsidR="0008085C" w:rsidDel="0008085C">
          <w:rPr>
            <w:smallCaps/>
          </w:rPr>
          <w:delText xml:space="preserve"> </w:delText>
        </w:r>
        <w:r w:rsidR="0008085C" w:rsidRPr="00332982" w:rsidDel="0008085C">
          <w:delText>TELECOM</w:delText>
        </w:r>
        <w:r w:rsidDel="006F71F2">
          <w:delText xml:space="preserve"> </w:delText>
        </w:r>
        <w:r w:rsidRPr="00ED70F6" w:rsidDel="006F71F2">
          <w:delText>se</w:delText>
        </w:r>
        <w:r w:rsidDel="006F71F2">
          <w:delText xml:space="preserve"> </w:delText>
        </w:r>
        <w:r w:rsidRPr="003A3DF1" w:rsidDel="006F71F2">
          <w:delText>tiendrait</w:delText>
        </w:r>
        <w:r w:rsidDel="006F71F2">
          <w:delText xml:space="preserve"> </w:delText>
        </w:r>
        <w:r w:rsidRPr="00ED70F6" w:rsidDel="006F71F2">
          <w:delText>tous</w:delText>
        </w:r>
        <w:r w:rsidDel="006F71F2">
          <w:delText xml:space="preserve"> </w:delText>
        </w:r>
        <w:r w:rsidRPr="00ED70F6" w:rsidDel="006F71F2">
          <w:delText>les</w:delText>
        </w:r>
        <w:r w:rsidDel="006F71F2">
          <w:delText xml:space="preserve"> </w:delText>
        </w:r>
        <w:r w:rsidRPr="00ED70F6" w:rsidDel="006F71F2">
          <w:delText>deux</w:delText>
        </w:r>
        <w:r w:rsidDel="006F71F2">
          <w:delText xml:space="preserve"> </w:delText>
        </w:r>
        <w:r w:rsidRPr="00ED70F6" w:rsidDel="006F71F2">
          <w:delText>ans</w:delText>
        </w:r>
        <w:r w:rsidDel="006F71F2">
          <w:delText xml:space="preserve"> </w:delText>
        </w:r>
        <w:r w:rsidRPr="00ED70F6" w:rsidDel="006F71F2">
          <w:delText>dans</w:delText>
        </w:r>
        <w:r w:rsidDel="006F71F2">
          <w:delText xml:space="preserve"> </w:delText>
        </w:r>
        <w:r w:rsidRPr="00ED70F6" w:rsidDel="006F71F2">
          <w:delText>un</w:delText>
        </w:r>
        <w:r w:rsidDel="006F71F2">
          <w:delText xml:space="preserve"> </w:delText>
        </w:r>
        <w:r w:rsidRPr="00ED70F6" w:rsidDel="006F71F2">
          <w:delText>lieu</w:delText>
        </w:r>
        <w:r w:rsidDel="006F71F2">
          <w:delText xml:space="preserve"> </w:delText>
        </w:r>
        <w:r w:rsidRPr="00ED70F6" w:rsidDel="006F71F2">
          <w:delText>fixe;</w:delText>
        </w:r>
      </w:del>
    </w:p>
    <w:p w:rsidR="00991C1D" w:rsidRPr="00ED70F6" w:rsidRDefault="00C35477">
      <w:pPr>
        <w:pPrChange w:id="67" w:author="Author">
          <w:pPr>
            <w:pStyle w:val="enumlev1"/>
          </w:pPr>
        </w:pPrChange>
      </w:pPr>
      <w:del w:id="68" w:author="Author">
        <w:r w:rsidRPr="00CF074D" w:rsidDel="006F71F2">
          <w:sym w:font="Symbol" w:char="F02D"/>
        </w:r>
        <w:r w:rsidRPr="00ED70F6" w:rsidDel="006F71F2">
          <w:tab/>
          <w:delText>une</w:delText>
        </w:r>
        <w:r w:rsidDel="006F71F2">
          <w:delText xml:space="preserve"> </w:delText>
        </w:r>
        <w:r w:rsidRPr="00ED70F6" w:rsidDel="006F71F2">
          <w:delText>manifestation</w:delText>
        </w:r>
        <w:r w:rsidDel="006F71F2">
          <w:delText xml:space="preserve"> </w:delText>
        </w:r>
        <w:r w:rsidR="0008085C" w:rsidRPr="00ED70F6" w:rsidDel="0008085C">
          <w:rPr>
            <w:smallCaps/>
          </w:rPr>
          <w:delText>ITU</w:delText>
        </w:r>
        <w:r w:rsidR="0008085C" w:rsidDel="0008085C">
          <w:rPr>
            <w:smallCaps/>
          </w:rPr>
          <w:delText xml:space="preserve"> </w:delText>
        </w:r>
        <w:r w:rsidR="0008085C" w:rsidRPr="00332982" w:rsidDel="0008085C">
          <w:delText>TELECOM</w:delText>
        </w:r>
        <w:r w:rsidDel="006F71F2">
          <w:delText xml:space="preserve"> </w:delText>
        </w:r>
        <w:r w:rsidRPr="00ED70F6" w:rsidDel="006F71F2">
          <w:delText>se</w:delText>
        </w:r>
        <w:r w:rsidDel="006F71F2">
          <w:delText xml:space="preserve"> </w:delText>
        </w:r>
        <w:r w:rsidRPr="00ED70F6" w:rsidDel="006F71F2">
          <w:delText>tiendrait</w:delText>
        </w:r>
        <w:r w:rsidDel="006F71F2">
          <w:delText xml:space="preserve"> </w:delText>
        </w:r>
        <w:r w:rsidRPr="00ED70F6" w:rsidDel="006F71F2">
          <w:delText>dans</w:delText>
        </w:r>
        <w:r w:rsidDel="006F71F2">
          <w:delText xml:space="preserve"> </w:delText>
        </w:r>
        <w:r w:rsidRPr="00ED70F6" w:rsidDel="006F71F2">
          <w:delText>un</w:delText>
        </w:r>
        <w:r w:rsidDel="006F71F2">
          <w:delText xml:space="preserve"> </w:delText>
        </w:r>
        <w:r w:rsidRPr="00ED70F6" w:rsidDel="006F71F2">
          <w:delText>autre</w:delText>
        </w:r>
        <w:r w:rsidDel="006F71F2">
          <w:delText xml:space="preserve"> </w:delText>
        </w:r>
        <w:r w:rsidRPr="00ED70F6" w:rsidDel="006F71F2">
          <w:delText>lieu,</w:delText>
        </w:r>
        <w:r w:rsidDel="006F71F2">
          <w:delText xml:space="preserve"> </w:delText>
        </w:r>
        <w:r w:rsidRPr="00ED70F6" w:rsidDel="006F71F2">
          <w:delText>les</w:delText>
        </w:r>
        <w:r w:rsidDel="006F71F2">
          <w:delText xml:space="preserve"> </w:delText>
        </w:r>
        <w:r w:rsidRPr="00ED70F6" w:rsidDel="006F71F2">
          <w:delText>années</w:delText>
        </w:r>
        <w:r w:rsidDel="006F71F2">
          <w:delText xml:space="preserve"> </w:delText>
        </w:r>
        <w:r w:rsidRPr="00ED70F6" w:rsidDel="006F71F2">
          <w:delText>où</w:delText>
        </w:r>
        <w:r w:rsidDel="006F71F2">
          <w:delText xml:space="preserve"> </w:delText>
        </w:r>
        <w:r w:rsidRPr="00ED70F6" w:rsidDel="006F71F2">
          <w:delText>la</w:delText>
        </w:r>
        <w:r w:rsidDel="006F71F2">
          <w:delText xml:space="preserve"> </w:delText>
        </w:r>
        <w:r w:rsidRPr="00ED70F6" w:rsidDel="006F71F2">
          <w:delText>manifestation</w:delText>
        </w:r>
        <w:r w:rsidDel="006F71F2">
          <w:delText xml:space="preserve"> </w:delText>
        </w:r>
        <w:r w:rsidRPr="00ED70F6" w:rsidDel="006F71F2">
          <w:delText>ne</w:delText>
        </w:r>
        <w:r w:rsidDel="006F71F2">
          <w:delText xml:space="preserve"> </w:delText>
        </w:r>
        <w:r w:rsidRPr="00ED70F6" w:rsidDel="006F71F2">
          <w:delText>se</w:delText>
        </w:r>
        <w:r w:rsidDel="006F71F2">
          <w:delText xml:space="preserve"> </w:delText>
        </w:r>
        <w:r w:rsidRPr="00ED70F6" w:rsidDel="006F71F2">
          <w:delText>tient</w:delText>
        </w:r>
        <w:r w:rsidDel="006F71F2">
          <w:delText xml:space="preserve"> </w:delText>
        </w:r>
        <w:r w:rsidRPr="00ED70F6" w:rsidDel="006F71F2">
          <w:delText>pas</w:delText>
        </w:r>
        <w:r w:rsidDel="006F71F2">
          <w:delText xml:space="preserve"> </w:delText>
        </w:r>
        <w:r w:rsidRPr="00ED70F6" w:rsidDel="006F71F2">
          <w:delText>dans</w:delText>
        </w:r>
        <w:r w:rsidDel="006F71F2">
          <w:delText xml:space="preserve"> </w:delText>
        </w:r>
        <w:r w:rsidRPr="00ED70F6" w:rsidDel="006F71F2">
          <w:delText>le</w:delText>
        </w:r>
        <w:r w:rsidDel="006F71F2">
          <w:delText xml:space="preserve"> </w:delText>
        </w:r>
        <w:r w:rsidRPr="00ED70F6" w:rsidDel="006F71F2">
          <w:delText>lieu</w:delText>
        </w:r>
        <w:r w:rsidDel="006F71F2">
          <w:delText xml:space="preserve"> </w:delText>
        </w:r>
        <w:r w:rsidRPr="00ED70F6" w:rsidDel="006F71F2">
          <w:delText>fixe;</w:delText>
        </w:r>
      </w:del>
    </w:p>
    <w:p w:rsidR="00991C1D" w:rsidRPr="00ED70F6" w:rsidRDefault="00C35477">
      <w:del w:id="69" w:author="Author">
        <w:r w:rsidRPr="00ED70F6" w:rsidDel="006F71F2">
          <w:delText>dans</w:delText>
        </w:r>
        <w:r w:rsidDel="006F71F2">
          <w:delText xml:space="preserve"> </w:delText>
        </w:r>
        <w:r w:rsidRPr="00ED70F6" w:rsidDel="006F71F2">
          <w:delText>les</w:delText>
        </w:r>
        <w:r w:rsidDel="006F71F2">
          <w:delText xml:space="preserve"> </w:delText>
        </w:r>
        <w:r w:rsidRPr="00ED70F6" w:rsidDel="006F71F2">
          <w:delText>deux</w:delText>
        </w:r>
        <w:r w:rsidDel="006F71F2">
          <w:delText xml:space="preserve"> </w:delText>
        </w:r>
        <w:r w:rsidRPr="00ED70F6" w:rsidDel="006F71F2">
          <w:delText>cas,</w:delText>
        </w:r>
        <w:r w:rsidDel="006F71F2">
          <w:delText xml:space="preserve"> </w:delText>
        </w:r>
        <w:r w:rsidRPr="00ED70F6" w:rsidDel="006F71F2">
          <w:delText>le</w:delText>
        </w:r>
        <w:r w:rsidDel="006F71F2">
          <w:delText xml:space="preserve"> </w:delText>
        </w:r>
        <w:r w:rsidRPr="00ED70F6" w:rsidDel="006F71F2">
          <w:delText>lieu</w:delText>
        </w:r>
        <w:r w:rsidDel="006F71F2">
          <w:delText xml:space="preserve"> </w:delText>
        </w:r>
        <w:r w:rsidRPr="00ED70F6" w:rsidDel="006F71F2">
          <w:delText>sera</w:delText>
        </w:r>
        <w:r w:rsidDel="006F71F2">
          <w:delText xml:space="preserve"> </w:delText>
        </w:r>
        <w:r w:rsidRPr="00ED70F6" w:rsidDel="006F71F2">
          <w:delText>déterminé</w:delText>
        </w:r>
        <w:r w:rsidDel="006F71F2">
          <w:delText xml:space="preserve"> </w:delText>
        </w:r>
        <w:r w:rsidRPr="00ED70F6" w:rsidDel="006F71F2">
          <w:delText>sur</w:delText>
        </w:r>
        <w:r w:rsidDel="006F71F2">
          <w:delText xml:space="preserve"> </w:delText>
        </w:r>
        <w:r w:rsidRPr="00ED70F6" w:rsidDel="006F71F2">
          <w:delText>une</w:delText>
        </w:r>
        <w:r w:rsidDel="006F71F2">
          <w:delText xml:space="preserve"> </w:delText>
        </w:r>
        <w:r w:rsidRPr="00ED70F6" w:rsidDel="006F71F2">
          <w:delText>base</w:delText>
        </w:r>
        <w:r w:rsidDel="006F71F2">
          <w:delText xml:space="preserve"> </w:delText>
        </w:r>
        <w:r w:rsidRPr="00ED70F6" w:rsidDel="006F71F2">
          <w:delText>concurrentielle;</w:delText>
        </w:r>
        <w:r w:rsidDel="006F71F2">
          <w:delText xml:space="preserve"> </w:delText>
        </w:r>
        <w:r w:rsidRPr="00ED70F6" w:rsidDel="006F71F2">
          <w:delText>la</w:delText>
        </w:r>
        <w:r w:rsidDel="006F71F2">
          <w:delText xml:space="preserve"> </w:delText>
        </w:r>
        <w:r w:rsidRPr="00ED70F6" w:rsidDel="006F71F2">
          <w:delText>négociation</w:delText>
        </w:r>
        <w:r w:rsidDel="006F71F2">
          <w:delText xml:space="preserve"> </w:delText>
        </w:r>
        <w:r w:rsidRPr="00ED70F6" w:rsidDel="006F71F2">
          <w:delText>des</w:delText>
        </w:r>
        <w:r w:rsidDel="006F71F2">
          <w:delText xml:space="preserve"> </w:delText>
        </w:r>
        <w:r w:rsidRPr="00ED70F6" w:rsidDel="006F71F2">
          <w:delText>contrats</w:delText>
        </w:r>
        <w:r w:rsidDel="006F71F2">
          <w:delText xml:space="preserve"> </w:delText>
        </w:r>
        <w:r w:rsidRPr="00ED70F6" w:rsidDel="006F71F2">
          <w:delText>sera</w:delText>
        </w:r>
        <w:r w:rsidDel="006F71F2">
          <w:delText xml:space="preserve"> </w:delText>
        </w:r>
        <w:r w:rsidRPr="00ED70F6" w:rsidDel="006F71F2">
          <w:delText>fondée</w:delText>
        </w:r>
        <w:r w:rsidDel="006F71F2">
          <w:delText xml:space="preserve"> </w:delText>
        </w:r>
        <w:r w:rsidRPr="00ED70F6" w:rsidDel="006F71F2">
          <w:delText>sur</w:delText>
        </w:r>
        <w:r w:rsidDel="006F71F2">
          <w:delText xml:space="preserve"> </w:delText>
        </w:r>
        <w:r w:rsidRPr="00ED70F6" w:rsidDel="006F71F2">
          <w:delText>le</w:delText>
        </w:r>
        <w:r w:rsidDel="006F71F2">
          <w:delText xml:space="preserve"> </w:delText>
        </w:r>
        <w:r w:rsidRPr="00ED70F6" w:rsidDel="006F71F2">
          <w:delText>modèle</w:delText>
        </w:r>
        <w:r w:rsidDel="006F71F2">
          <w:delText xml:space="preserve"> </w:delText>
        </w:r>
        <w:r w:rsidRPr="00ED70F6" w:rsidDel="006F71F2">
          <w:delText>d'accord</w:delText>
        </w:r>
        <w:r w:rsidDel="006F71F2">
          <w:delText xml:space="preserve"> </w:delText>
        </w:r>
        <w:r w:rsidRPr="00ED70F6" w:rsidDel="006F71F2">
          <w:delText>de</w:delText>
        </w:r>
        <w:r w:rsidDel="006F71F2">
          <w:delText xml:space="preserve"> </w:delText>
        </w:r>
        <w:r w:rsidRPr="00ED70F6" w:rsidDel="006F71F2">
          <w:delText>pays</w:delText>
        </w:r>
        <w:r w:rsidDel="006F71F2">
          <w:delText xml:space="preserve"> </w:delText>
        </w:r>
        <w:r w:rsidRPr="00ED70F6" w:rsidDel="006F71F2">
          <w:delText>hôte</w:delText>
        </w:r>
        <w:r w:rsidDel="006F71F2">
          <w:delText xml:space="preserve"> </w:delText>
        </w:r>
        <w:r w:rsidRPr="00ED70F6" w:rsidDel="006F71F2">
          <w:delText>approuvé</w:delText>
        </w:r>
        <w:r w:rsidDel="006F71F2">
          <w:delText xml:space="preserve"> </w:delText>
        </w:r>
        <w:r w:rsidRPr="00ED70F6" w:rsidDel="006F71F2">
          <w:delText>par</w:delText>
        </w:r>
        <w:r w:rsidDel="006F71F2">
          <w:delText xml:space="preserve"> </w:delText>
        </w:r>
        <w:r w:rsidRPr="00ED70F6" w:rsidDel="006F71F2">
          <w:delText>le</w:delText>
        </w:r>
        <w:r w:rsidDel="006F71F2">
          <w:delText xml:space="preserve"> </w:delText>
        </w:r>
        <w:r w:rsidRPr="00ED70F6" w:rsidDel="006F71F2">
          <w:delText>Conseil</w:delText>
        </w:r>
        <w:r w:rsidRPr="00ED70F6" w:rsidDel="005764DB">
          <w:delText>;</w:delText>
        </w:r>
      </w:del>
    </w:p>
    <w:p w:rsidR="00991C1D" w:rsidRPr="00ED70F6" w:rsidRDefault="00C35477" w:rsidP="0008085C">
      <w:r w:rsidRPr="00ED70F6">
        <w:t>10</w:t>
      </w:r>
      <w:r w:rsidRPr="00ED70F6">
        <w:tab/>
      </w:r>
      <w:del w:id="70" w:author="Author">
        <w:r w:rsidRPr="00ED70F6" w:rsidDel="006B6809">
          <w:delText>de</w:delText>
        </w:r>
        <w:r w:rsidDel="006B6809">
          <w:delText xml:space="preserve"> </w:delText>
        </w:r>
        <w:r w:rsidRPr="00ED70F6" w:rsidDel="006B6809">
          <w:delText>déterminer</w:delText>
        </w:r>
        <w:r w:rsidDel="006B6809">
          <w:delText xml:space="preserve"> </w:delText>
        </w:r>
        <w:r w:rsidRPr="00ED70F6" w:rsidDel="006B6809">
          <w:delText>le</w:delText>
        </w:r>
        <w:r w:rsidDel="006B6809">
          <w:delText xml:space="preserve"> </w:delText>
        </w:r>
        <w:r w:rsidRPr="00ED70F6" w:rsidDel="006B6809">
          <w:delText>lieu</w:delText>
        </w:r>
        <w:r w:rsidDel="006B6809">
          <w:delText xml:space="preserve"> </w:delText>
        </w:r>
        <w:r w:rsidRPr="00ED70F6" w:rsidDel="006B6809">
          <w:delText>des</w:delText>
        </w:r>
        <w:r w:rsidDel="006B6809">
          <w:delText xml:space="preserve"> </w:delText>
        </w:r>
        <w:r w:rsidRPr="00ED70F6" w:rsidDel="006B6809">
          <w:delText>cinq</w:delText>
        </w:r>
        <w:r w:rsidDel="006B6809">
          <w:delText xml:space="preserve"> </w:delText>
        </w:r>
        <w:r w:rsidRPr="00ED70F6" w:rsidDel="006B6809">
          <w:delText>prochaines</w:delText>
        </w:r>
        <w:r w:rsidDel="006B6809">
          <w:delText xml:space="preserve"> </w:delText>
        </w:r>
        <w:r w:rsidRPr="00ED70F6" w:rsidDel="006B6809">
          <w:delText>manifestations</w:delText>
        </w:r>
        <w:r w:rsidDel="006B6809">
          <w:delText xml:space="preserve"> </w:delText>
        </w:r>
        <w:r w:rsidR="0008085C" w:rsidRPr="00ED70F6" w:rsidDel="0008085C">
          <w:rPr>
            <w:smallCaps/>
          </w:rPr>
          <w:delText>ITU</w:delText>
        </w:r>
        <w:r w:rsidR="0008085C" w:rsidDel="0008085C">
          <w:rPr>
            <w:smallCaps/>
          </w:rPr>
          <w:delText xml:space="preserve"> </w:delText>
        </w:r>
        <w:r w:rsidR="0008085C" w:rsidRPr="00332982" w:rsidDel="0008085C">
          <w:delText>TELECOM</w:delText>
        </w:r>
        <w:r w:rsidDel="006B6809">
          <w:delText xml:space="preserve"> </w:delText>
        </w:r>
        <w:r w:rsidRPr="00ED70F6" w:rsidDel="006B6809">
          <w:delText>(trois</w:delText>
        </w:r>
        <w:r w:rsidDel="006B6809">
          <w:delText xml:space="preserve"> </w:delText>
        </w:r>
        <w:r w:rsidRPr="00ED70F6" w:rsidDel="006B6809">
          <w:delText>manifestations</w:delText>
        </w:r>
        <w:r w:rsidDel="006B6809">
          <w:delText xml:space="preserve"> </w:delText>
        </w:r>
        <w:r w:rsidRPr="00ED70F6" w:rsidDel="006B6809">
          <w:delText>fixes</w:delText>
        </w:r>
        <w:r w:rsidDel="006B6809">
          <w:delText xml:space="preserve"> </w:delText>
        </w:r>
        <w:r w:rsidRPr="00ED70F6" w:rsidDel="006B6809">
          <w:delText>et</w:delText>
        </w:r>
        <w:r w:rsidDel="006B6809">
          <w:delText xml:space="preserve"> </w:delText>
        </w:r>
        <w:r w:rsidRPr="00ED70F6" w:rsidDel="006B6809">
          <w:delText>deux</w:delText>
        </w:r>
        <w:r w:rsidDel="006B6809">
          <w:delText xml:space="preserve"> </w:delText>
        </w:r>
        <w:r w:rsidRPr="00ED70F6" w:rsidDel="006B6809">
          <w:delText>par</w:delText>
        </w:r>
        <w:r w:rsidDel="006B6809">
          <w:delText xml:space="preserve"> </w:delText>
        </w:r>
        <w:r w:rsidRPr="00ED70F6" w:rsidDel="006B6809">
          <w:delText>rotation)</w:delText>
        </w:r>
        <w:r w:rsidDel="006B6809">
          <w:delText xml:space="preserve"> </w:delText>
        </w:r>
        <w:r w:rsidRPr="00ED70F6" w:rsidDel="006B6809">
          <w:delText>à</w:delText>
        </w:r>
        <w:r w:rsidDel="006B6809">
          <w:delText xml:space="preserve"> </w:delText>
        </w:r>
        <w:r w:rsidRPr="00ED70F6" w:rsidDel="006B6809">
          <w:delText>partir</w:delText>
        </w:r>
        <w:r w:rsidDel="006B6809">
          <w:delText xml:space="preserve"> </w:delText>
        </w:r>
        <w:r w:rsidRPr="00ED70F6" w:rsidDel="006B6809">
          <w:delText>de</w:delText>
        </w:r>
        <w:r w:rsidDel="006B6809">
          <w:delText xml:space="preserve"> </w:delText>
        </w:r>
        <w:r w:rsidRPr="00ED70F6" w:rsidDel="006B6809">
          <w:delText>2012,</w:delText>
        </w:r>
        <w:r w:rsidDel="006B6809">
          <w:delText xml:space="preserve"> </w:delText>
        </w:r>
        <w:r w:rsidRPr="00ED70F6" w:rsidDel="006B6809">
          <w:delText>et</w:delText>
        </w:r>
        <w:r w:rsidDel="006B6809">
          <w:delText xml:space="preserve"> </w:delText>
        </w:r>
        <w:r w:rsidRPr="00ED70F6" w:rsidDel="006B6809">
          <w:delText>de</w:delText>
        </w:r>
        <w:r w:rsidDel="006B6809">
          <w:delText xml:space="preserve"> </w:delText>
        </w:r>
        <w:r w:rsidRPr="00ED70F6" w:rsidDel="006B6809">
          <w:delText>proposer</w:delText>
        </w:r>
        <w:r w:rsidDel="006B6809">
          <w:delText xml:space="preserve"> </w:delText>
        </w:r>
        <w:r w:rsidRPr="00ED70F6" w:rsidDel="006B6809">
          <w:delText>au</w:delText>
        </w:r>
        <w:r w:rsidDel="006B6809">
          <w:delText xml:space="preserve"> </w:delText>
        </w:r>
        <w:r w:rsidRPr="00ED70F6" w:rsidDel="006B6809">
          <w:delText>Conseil,</w:delText>
        </w:r>
        <w:r w:rsidDel="006B6809">
          <w:delText xml:space="preserve"> </w:delText>
        </w:r>
        <w:r w:rsidRPr="00ED70F6" w:rsidDel="006B6809">
          <w:delText>pour</w:delText>
        </w:r>
        <w:r w:rsidDel="006B6809">
          <w:delText xml:space="preserve"> </w:delText>
        </w:r>
        <w:r w:rsidRPr="00ED70F6" w:rsidDel="006B6809">
          <w:delText>approbation,</w:delText>
        </w:r>
        <w:r w:rsidDel="006B6809">
          <w:delText xml:space="preserve"> </w:delText>
        </w:r>
        <w:r w:rsidRPr="00ED70F6" w:rsidDel="006B6809">
          <w:delText>un</w:delText>
        </w:r>
        <w:r w:rsidDel="006B6809">
          <w:delText xml:space="preserve"> </w:delText>
        </w:r>
        <w:r w:rsidRPr="00ED70F6" w:rsidDel="006B6809">
          <w:delText>mécanisme</w:delText>
        </w:r>
        <w:r w:rsidDel="006B6809">
          <w:delText xml:space="preserve"> </w:delText>
        </w:r>
        <w:r w:rsidRPr="00ED70F6" w:rsidDel="006B6809">
          <w:delText>permettant</w:delText>
        </w:r>
        <w:r w:rsidDel="006B6809">
          <w:delText xml:space="preserve"> </w:delText>
        </w:r>
        <w:r w:rsidRPr="00ED70F6" w:rsidDel="006B6809">
          <w:delText>de</w:delText>
        </w:r>
        <w:r w:rsidDel="006B6809">
          <w:delText xml:space="preserve"> </w:delText>
        </w:r>
        <w:r w:rsidRPr="00ED70F6" w:rsidDel="006B6809">
          <w:delText>déterminer</w:delText>
        </w:r>
        <w:r w:rsidDel="006B6809">
          <w:delText xml:space="preserve"> </w:delText>
        </w:r>
        <w:r w:rsidRPr="00ED70F6" w:rsidDel="006B6809">
          <w:delText>le</w:delText>
        </w:r>
        <w:r w:rsidDel="006B6809">
          <w:delText xml:space="preserve"> </w:delText>
        </w:r>
        <w:r w:rsidRPr="00ED70F6" w:rsidDel="006B6809">
          <w:delText>lieu</w:delText>
        </w:r>
        <w:r w:rsidDel="006B6809">
          <w:delText xml:space="preserve"> </w:delText>
        </w:r>
        <w:r w:rsidRPr="00ED70F6" w:rsidDel="006B6809">
          <w:delText>des</w:delText>
        </w:r>
        <w:r w:rsidDel="006B6809">
          <w:delText xml:space="preserve"> </w:delText>
        </w:r>
        <w:r w:rsidRPr="00ED70F6" w:rsidDel="006B6809">
          <w:delText>futures</w:delText>
        </w:r>
        <w:r w:rsidDel="006B6809">
          <w:delText xml:space="preserve"> </w:delText>
        </w:r>
        <w:r w:rsidRPr="00ED70F6" w:rsidDel="006B6809">
          <w:delText>manifestations</w:delText>
        </w:r>
        <w:r w:rsidDel="006B6809">
          <w:delText xml:space="preserve"> </w:delText>
        </w:r>
        <w:r w:rsidR="0008085C" w:rsidRPr="00ED70F6" w:rsidDel="0008085C">
          <w:rPr>
            <w:smallCaps/>
          </w:rPr>
          <w:delText>ITU</w:delText>
        </w:r>
        <w:r w:rsidR="0008085C" w:rsidDel="0008085C">
          <w:rPr>
            <w:smallCaps/>
          </w:rPr>
          <w:delText xml:space="preserve"> </w:delText>
        </w:r>
        <w:r w:rsidR="0008085C" w:rsidRPr="00332982" w:rsidDel="0008085C">
          <w:delText>TELECOM</w:delText>
        </w:r>
        <w:r w:rsidDel="006B6809">
          <w:delText xml:space="preserve"> </w:delText>
        </w:r>
        <w:r w:rsidRPr="00ED70F6" w:rsidDel="006B6809">
          <w:delText>au-delà</w:delText>
        </w:r>
        <w:r w:rsidDel="006B6809">
          <w:delText xml:space="preserve"> </w:delText>
        </w:r>
        <w:r w:rsidRPr="00ED70F6" w:rsidDel="006B6809">
          <w:delText>de</w:delText>
        </w:r>
        <w:r w:rsidDel="006B6809">
          <w:delText xml:space="preserve"> </w:delText>
        </w:r>
        <w:r w:rsidRPr="00ED70F6" w:rsidDel="006B6809">
          <w:delText>2016</w:delText>
        </w:r>
      </w:del>
      <w:ins w:id="71" w:author="Author">
        <w:r w:rsidR="00094BED">
          <w:t>de faire en sorte</w:t>
        </w:r>
        <w:r w:rsidR="009004F6">
          <w:t>,</w:t>
        </w:r>
        <w:r w:rsidR="00094BED">
          <w:t xml:space="preserve"> que </w:t>
        </w:r>
        <w:r w:rsidR="008A3409">
          <w:t xml:space="preserve">si une manifestation ITU TELECOM a lieu la même année qu'une </w:t>
        </w:r>
        <w:r w:rsidR="009004F6">
          <w:t>C</w:t>
        </w:r>
        <w:r w:rsidR="008A3409">
          <w:t>onférence de plénipotentiaires, la manifestation ITU TELECOM se</w:t>
        </w:r>
        <w:r w:rsidR="00094BED">
          <w:t xml:space="preserve"> tienne</w:t>
        </w:r>
        <w:r w:rsidR="008A3409">
          <w:t xml:space="preserve"> de préférence avant la </w:t>
        </w:r>
        <w:r w:rsidR="009004F6">
          <w:t>C</w:t>
        </w:r>
        <w:r w:rsidR="008A3409">
          <w:t>onférence de plénipotentiaires</w:t>
        </w:r>
      </w:ins>
      <w:r w:rsidRPr="00ED70F6">
        <w:t>;</w:t>
      </w:r>
    </w:p>
    <w:p w:rsidR="00991C1D" w:rsidRPr="00ED70F6" w:rsidRDefault="00C35477" w:rsidP="0008085C">
      <w:r w:rsidRPr="00ED70F6">
        <w:lastRenderedPageBreak/>
        <w:t>11</w:t>
      </w:r>
      <w:r w:rsidRPr="00ED70F6">
        <w:tab/>
        <w:t>de</w:t>
      </w:r>
      <w:r>
        <w:t xml:space="preserve"> </w:t>
      </w:r>
      <w:r w:rsidRPr="00ED70F6">
        <w:t>veiller</w:t>
      </w:r>
      <w:r>
        <w:t xml:space="preserve"> </w:t>
      </w:r>
      <w:r w:rsidRPr="00ED70F6">
        <w:t>à</w:t>
      </w:r>
      <w:r>
        <w:t xml:space="preserve"> </w:t>
      </w:r>
      <w:r w:rsidRPr="00ED70F6">
        <w:t>ce</w:t>
      </w:r>
      <w:r>
        <w:t xml:space="preserve"> </w:t>
      </w:r>
      <w:r w:rsidRPr="00ED70F6">
        <w:t>qu'il</w:t>
      </w:r>
      <w:r>
        <w:t xml:space="preserve"> </w:t>
      </w:r>
      <w:r w:rsidRPr="00ED70F6">
        <w:t>soit</w:t>
      </w:r>
      <w:r>
        <w:t xml:space="preserve"> </w:t>
      </w:r>
      <w:r w:rsidRPr="00ED70F6">
        <w:t>procédé</w:t>
      </w:r>
      <w:r>
        <w:t xml:space="preserve"> </w:t>
      </w:r>
      <w:r w:rsidRPr="00ED70F6">
        <w:t>à</w:t>
      </w:r>
      <w:r>
        <w:t xml:space="preserve"> </w:t>
      </w:r>
      <w:r w:rsidRPr="00ED70F6">
        <w:t>un</w:t>
      </w:r>
      <w:r>
        <w:t xml:space="preserve"> </w:t>
      </w:r>
      <w:r w:rsidRPr="00ED70F6">
        <w:t>contrôle</w:t>
      </w:r>
      <w:r>
        <w:t xml:space="preserve"> </w:t>
      </w:r>
      <w:r w:rsidRPr="00ED70F6">
        <w:t>interne</w:t>
      </w:r>
      <w:r>
        <w:t xml:space="preserve"> </w:t>
      </w:r>
      <w:r w:rsidRPr="00ED70F6">
        <w:t>et</w:t>
      </w:r>
      <w:r>
        <w:t xml:space="preserve"> </w:t>
      </w:r>
      <w:r w:rsidRPr="00ED70F6">
        <w:t>à</w:t>
      </w:r>
      <w:r>
        <w:t xml:space="preserve"> </w:t>
      </w:r>
      <w:r w:rsidRPr="00ED70F6">
        <w:t>ce</w:t>
      </w:r>
      <w:r>
        <w:t xml:space="preserve"> </w:t>
      </w:r>
      <w:r w:rsidRPr="00ED70F6">
        <w:t>que</w:t>
      </w:r>
      <w:r>
        <w:t xml:space="preserve"> </w:t>
      </w:r>
      <w:r w:rsidRPr="00ED70F6">
        <w:t>l'audit</w:t>
      </w:r>
      <w:r>
        <w:t xml:space="preserve"> </w:t>
      </w:r>
      <w:r w:rsidRPr="00ED70F6">
        <w:t>interne</w:t>
      </w:r>
      <w:r>
        <w:t xml:space="preserve"> </w:t>
      </w:r>
      <w:r w:rsidRPr="00ED70F6">
        <w:t>et</w:t>
      </w:r>
      <w:r>
        <w:t xml:space="preserve"> </w:t>
      </w:r>
      <w:r w:rsidRPr="00ED70F6">
        <w:t>la</w:t>
      </w:r>
      <w:r>
        <w:t xml:space="preserve"> </w:t>
      </w:r>
      <w:r w:rsidRPr="00ED70F6">
        <w:t>vérification</w:t>
      </w:r>
      <w:r>
        <w:t xml:space="preserve"> </w:t>
      </w:r>
      <w:r w:rsidRPr="00ED70F6">
        <w:t>extérieure</w:t>
      </w:r>
      <w:r>
        <w:t xml:space="preserve"> </w:t>
      </w:r>
      <w:r w:rsidRPr="00ED70F6">
        <w:t>des</w:t>
      </w:r>
      <w:r>
        <w:t xml:space="preserve"> </w:t>
      </w:r>
      <w:r w:rsidRPr="00ED70F6">
        <w:t>comptes</w:t>
      </w:r>
      <w:r>
        <w:t xml:space="preserve"> </w:t>
      </w:r>
      <w:r w:rsidRPr="00ED70F6">
        <w:t>relatifs</w:t>
      </w:r>
      <w:r>
        <w:t xml:space="preserve"> </w:t>
      </w:r>
      <w:r w:rsidRPr="00ED70F6">
        <w:t>aux</w:t>
      </w:r>
      <w:r>
        <w:t xml:space="preserve"> </w:t>
      </w:r>
      <w:r w:rsidRPr="00ED70F6">
        <w:t>différentes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t xml:space="preserve"> </w:t>
      </w:r>
      <w:r w:rsidRPr="00ED70F6">
        <w:t>soient</w:t>
      </w:r>
      <w:r>
        <w:t xml:space="preserve"> </w:t>
      </w:r>
      <w:r w:rsidRPr="00ED70F6">
        <w:t>effectués</w:t>
      </w:r>
      <w:r>
        <w:t xml:space="preserve"> </w:t>
      </w:r>
      <w:r w:rsidRPr="00ED70F6">
        <w:t>régulièrement;</w:t>
      </w:r>
    </w:p>
    <w:p w:rsidR="00991C1D" w:rsidRPr="00ED70F6" w:rsidRDefault="00C35477" w:rsidP="0008085C">
      <w:r w:rsidRPr="00ED70F6">
        <w:t>12</w:t>
      </w:r>
      <w:r w:rsidRPr="00ED70F6">
        <w:tab/>
        <w:t>de</w:t>
      </w:r>
      <w:r>
        <w:t xml:space="preserve"> </w:t>
      </w:r>
      <w:r w:rsidRPr="00ED70F6">
        <w:t>présenter</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un</w:t>
      </w:r>
      <w:r>
        <w:t xml:space="preserve"> </w:t>
      </w:r>
      <w:r w:rsidRPr="00ED70F6">
        <w:t>rapport</w:t>
      </w:r>
      <w:r>
        <w:t xml:space="preserve"> </w:t>
      </w:r>
      <w:r w:rsidRPr="00ED70F6">
        <w:t>sur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et</w:t>
      </w:r>
      <w:r>
        <w:t xml:space="preserve"> </w:t>
      </w:r>
      <w:r w:rsidRPr="00ED70F6">
        <w:t>de</w:t>
      </w:r>
      <w:r>
        <w:t xml:space="preserve"> </w:t>
      </w:r>
      <w:r w:rsidRPr="00ED70F6">
        <w:t>présenter</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un</w:t>
      </w:r>
      <w:r>
        <w:t xml:space="preserve"> </w:t>
      </w:r>
      <w:r w:rsidRPr="00ED70F6">
        <w:t>rapport</w:t>
      </w:r>
      <w:r>
        <w:t xml:space="preserve"> </w:t>
      </w:r>
      <w:r w:rsidRPr="00ED70F6">
        <w:t>sur</w:t>
      </w:r>
      <w:r>
        <w:t xml:space="preserve"> </w:t>
      </w:r>
      <w:r w:rsidRPr="00ED70F6">
        <w:t>l'évolution</w:t>
      </w:r>
      <w:r>
        <w:t xml:space="preserve"> </w:t>
      </w:r>
      <w:r w:rsidRPr="00ED70F6">
        <w:t>future</w:t>
      </w:r>
      <w:r>
        <w:t xml:space="preserve"> </w:t>
      </w:r>
      <w:r w:rsidRPr="00ED70F6">
        <w:t>des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rsidRPr="00ED70F6">
        <w:t>,</w:t>
      </w:r>
    </w:p>
    <w:p w:rsidR="00991C1D" w:rsidRPr="00ED70F6" w:rsidRDefault="00C35477" w:rsidP="00991C1D">
      <w:pPr>
        <w:pStyle w:val="Call"/>
      </w:pPr>
      <w:proofErr w:type="gramStart"/>
      <w:r w:rsidRPr="00ED70F6">
        <w:t>charge</w:t>
      </w:r>
      <w:proofErr w:type="gramEnd"/>
      <w:r>
        <w:t xml:space="preserve"> </w:t>
      </w:r>
      <w:r w:rsidRPr="00ED70F6">
        <w:t>le</w:t>
      </w:r>
      <w:r>
        <w:t xml:space="preserve"> </w:t>
      </w:r>
      <w:r w:rsidRPr="00ED70F6">
        <w:t>Secrétaire</w:t>
      </w:r>
      <w:r>
        <w:t xml:space="preserve"> </w:t>
      </w:r>
      <w:r w:rsidRPr="00ED70F6">
        <w:t>général,</w:t>
      </w:r>
      <w:r>
        <w:t xml:space="preserve"> </w:t>
      </w:r>
      <w:r w:rsidRPr="00ED70F6">
        <w:t>en</w:t>
      </w:r>
      <w:r>
        <w:t xml:space="preserve"> </w:t>
      </w:r>
      <w:r w:rsidRPr="00ED70F6">
        <w:t>coopération</w:t>
      </w:r>
      <w:r>
        <w:t xml:space="preserve"> </w:t>
      </w:r>
      <w:r w:rsidRPr="00ED70F6">
        <w:t>avec</w:t>
      </w:r>
      <w:r>
        <w:t xml:space="preserve"> </w:t>
      </w:r>
      <w:r w:rsidRPr="00ED70F6">
        <w:t>les</w:t>
      </w:r>
      <w:r>
        <w:t xml:space="preserve"> </w:t>
      </w:r>
      <w:r w:rsidRPr="00ED70F6">
        <w:t>directeurs</w:t>
      </w:r>
      <w:r>
        <w:t xml:space="preserve"> </w:t>
      </w:r>
      <w:r w:rsidRPr="00ED70F6">
        <w:t>des</w:t>
      </w:r>
      <w:r>
        <w:t xml:space="preserve"> </w:t>
      </w:r>
      <w:r w:rsidRPr="00ED70F6">
        <w:t>Bureaux</w:t>
      </w:r>
    </w:p>
    <w:p w:rsidR="00991C1D" w:rsidRPr="00ED70F6" w:rsidRDefault="00C35477" w:rsidP="0008085C">
      <w:r w:rsidRPr="00ED70F6">
        <w:t>1</w:t>
      </w:r>
      <w:r w:rsidRPr="00ED70F6">
        <w:tab/>
        <w:t>de</w:t>
      </w:r>
      <w:r>
        <w:t xml:space="preserve"> </w:t>
      </w:r>
      <w:r w:rsidRPr="00ED70F6">
        <w:t>tenir</w:t>
      </w:r>
      <w:r>
        <w:t xml:space="preserve"> </w:t>
      </w:r>
      <w:r w:rsidRPr="00ED70F6">
        <w:t>dûment</w:t>
      </w:r>
      <w:r>
        <w:t xml:space="preserve"> </w:t>
      </w:r>
      <w:r w:rsidRPr="00ED70F6">
        <w:t>compte,</w:t>
      </w:r>
      <w:r>
        <w:t xml:space="preserve"> </w:t>
      </w:r>
      <w:r w:rsidRPr="00ED70F6">
        <w:t>dans</w:t>
      </w:r>
      <w:r>
        <w:t xml:space="preserve"> </w:t>
      </w:r>
      <w:r w:rsidRPr="00ED70F6">
        <w:t>la</w:t>
      </w:r>
      <w:r>
        <w:t xml:space="preserve"> </w:t>
      </w:r>
      <w:r w:rsidRPr="00ED70F6">
        <w:t>planification</w:t>
      </w:r>
      <w:r>
        <w:t xml:space="preserve"> </w:t>
      </w:r>
      <w:r w:rsidRPr="00ED70F6">
        <w:t>des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des</w:t>
      </w:r>
      <w:r>
        <w:t xml:space="preserve"> </w:t>
      </w:r>
      <w:r w:rsidRPr="00ED70F6">
        <w:t>synergies</w:t>
      </w:r>
      <w:r>
        <w:t xml:space="preserve"> </w:t>
      </w:r>
      <w:r w:rsidRPr="00ED70F6">
        <w:t>possibles</w:t>
      </w:r>
      <w:r>
        <w:t xml:space="preserve"> </w:t>
      </w:r>
      <w:r w:rsidRPr="00ED70F6">
        <w:t>avec</w:t>
      </w:r>
      <w:r>
        <w:t xml:space="preserve"> </w:t>
      </w:r>
      <w:r w:rsidRPr="00ED70F6">
        <w:t>les</w:t>
      </w:r>
      <w:r>
        <w:t xml:space="preserve"> </w:t>
      </w:r>
      <w:r w:rsidRPr="00ED70F6">
        <w:t>grandes</w:t>
      </w:r>
      <w:r>
        <w:t xml:space="preserve"> </w:t>
      </w:r>
      <w:r w:rsidRPr="00ED70F6">
        <w:t>conférences</w:t>
      </w:r>
      <w:r>
        <w:t xml:space="preserve"> </w:t>
      </w:r>
      <w:r w:rsidRPr="00ED70F6">
        <w:t>et</w:t>
      </w:r>
      <w:r>
        <w:t xml:space="preserve"> </w:t>
      </w:r>
      <w:r w:rsidRPr="00ED70F6">
        <w:t>réunions</w:t>
      </w:r>
      <w:r>
        <w:t xml:space="preserve"> </w:t>
      </w:r>
      <w:r w:rsidRPr="00ED70F6">
        <w:t>de</w:t>
      </w:r>
      <w:r>
        <w:t xml:space="preserve"> </w:t>
      </w:r>
      <w:r w:rsidRPr="00ED70F6">
        <w:t>l'UIT,</w:t>
      </w:r>
      <w:r>
        <w:t xml:space="preserve"> </w:t>
      </w:r>
      <w:r w:rsidRPr="00ED70F6">
        <w:t>et</w:t>
      </w:r>
      <w:r>
        <w:t xml:space="preserve"> </w:t>
      </w:r>
      <w:r w:rsidRPr="00ED70F6">
        <w:t>vice</w:t>
      </w:r>
      <w:r>
        <w:t xml:space="preserve"> </w:t>
      </w:r>
      <w:r w:rsidRPr="00ED70F6">
        <w:t>versa,</w:t>
      </w:r>
      <w:r>
        <w:t xml:space="preserve"> </w:t>
      </w:r>
      <w:r w:rsidRPr="00ED70F6">
        <w:t>lorsque</w:t>
      </w:r>
      <w:r>
        <w:t xml:space="preserve"> </w:t>
      </w:r>
      <w:r w:rsidRPr="00ED70F6">
        <w:t>cela</w:t>
      </w:r>
      <w:r>
        <w:t xml:space="preserve"> </w:t>
      </w:r>
      <w:r w:rsidRPr="00ED70F6">
        <w:t>est</w:t>
      </w:r>
      <w:r>
        <w:t xml:space="preserve"> </w:t>
      </w:r>
      <w:r w:rsidRPr="00ED70F6">
        <w:t>justifié;</w:t>
      </w:r>
    </w:p>
    <w:p w:rsidR="00991C1D" w:rsidRPr="00ED70F6" w:rsidRDefault="00C35477" w:rsidP="00991C1D">
      <w:r w:rsidRPr="00ED70F6">
        <w:t>2</w:t>
      </w:r>
      <w:r w:rsidRPr="00ED70F6">
        <w:tab/>
        <w:t>d'encourager</w:t>
      </w:r>
      <w:r>
        <w:t xml:space="preserve"> </w:t>
      </w:r>
      <w:r w:rsidRPr="00ED70F6">
        <w:t>la</w:t>
      </w:r>
      <w:r>
        <w:t xml:space="preserve"> </w:t>
      </w:r>
      <w:r w:rsidRPr="00ED70F6">
        <w:t>participation</w:t>
      </w:r>
      <w:r>
        <w:t xml:space="preserve"> </w:t>
      </w:r>
      <w:r w:rsidRPr="00ED70F6">
        <w:t>de</w:t>
      </w:r>
      <w:r>
        <w:t xml:space="preserve"> </w:t>
      </w:r>
      <w:r w:rsidRPr="00ED70F6">
        <w:t>l'UIT</w:t>
      </w:r>
      <w:r>
        <w:t xml:space="preserve"> </w:t>
      </w:r>
      <w:r w:rsidRPr="00ED70F6">
        <w:t>aux</w:t>
      </w:r>
      <w:r>
        <w:t xml:space="preserve"> </w:t>
      </w:r>
      <w:r w:rsidRPr="00ED70F6">
        <w:t>manifestations</w:t>
      </w:r>
      <w:r>
        <w:t xml:space="preserve"> </w:t>
      </w:r>
      <w:r w:rsidRPr="00ED70F6">
        <w:t>nationales,</w:t>
      </w:r>
      <w:r>
        <w:t xml:space="preserve"> </w:t>
      </w:r>
      <w:r w:rsidRPr="00ED70F6">
        <w:t>régionales</w:t>
      </w:r>
      <w:r>
        <w:t xml:space="preserve"> </w:t>
      </w:r>
      <w:r w:rsidRPr="00ED70F6">
        <w:t>et</w:t>
      </w:r>
      <w:r>
        <w:t xml:space="preserve"> </w:t>
      </w:r>
      <w:r w:rsidRPr="00ED70F6">
        <w:t>mondiales</w:t>
      </w:r>
      <w:r>
        <w:t xml:space="preserve"> </w:t>
      </w:r>
      <w:r w:rsidRPr="00ED70F6">
        <w:t>portant</w:t>
      </w:r>
      <w:r>
        <w:t xml:space="preserve"> </w:t>
      </w:r>
      <w:r w:rsidRPr="00ED70F6">
        <w:t>sur</w:t>
      </w:r>
      <w:r>
        <w:t xml:space="preserve"> </w:t>
      </w:r>
      <w:r w:rsidRPr="00ED70F6">
        <w:t>les</w:t>
      </w:r>
      <w:r>
        <w:t xml:space="preserve"> </w:t>
      </w:r>
      <w:r w:rsidRPr="00ED70F6">
        <w:t>télécommunications/TIC,</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financières</w:t>
      </w:r>
      <w:r>
        <w:t xml:space="preserve"> </w:t>
      </w:r>
      <w:r w:rsidRPr="00ED70F6">
        <w:t>disponibles,</w:t>
      </w:r>
    </w:p>
    <w:p w:rsidR="00991C1D" w:rsidRPr="00ED70F6" w:rsidRDefault="00C35477" w:rsidP="00991C1D">
      <w:pPr>
        <w:pStyle w:val="Call"/>
      </w:pPr>
      <w:proofErr w:type="gramStart"/>
      <w:r w:rsidRPr="00ED70F6">
        <w:t>charge</w:t>
      </w:r>
      <w:proofErr w:type="gramEnd"/>
      <w:r>
        <w:t xml:space="preserve"> </w:t>
      </w:r>
      <w:r w:rsidRPr="00ED70F6">
        <w:t>le</w:t>
      </w:r>
      <w:r>
        <w:t xml:space="preserve"> </w:t>
      </w:r>
      <w:r w:rsidRPr="00ED70F6">
        <w:t>Conseil</w:t>
      </w:r>
    </w:p>
    <w:p w:rsidR="00991C1D" w:rsidRPr="00ED70F6" w:rsidRDefault="00C35477" w:rsidP="0008085C">
      <w:r w:rsidRPr="00ED70F6">
        <w:t>1</w:t>
      </w:r>
      <w:r w:rsidRPr="00ED70F6">
        <w:tab/>
        <w:t>d'examiner</w:t>
      </w:r>
      <w:r>
        <w:t xml:space="preserve"> </w:t>
      </w:r>
      <w:r w:rsidRPr="00ED70F6">
        <w:t>le</w:t>
      </w:r>
      <w:r>
        <w:t xml:space="preserve"> </w:t>
      </w:r>
      <w:r w:rsidRPr="00ED70F6">
        <w:t>rapport</w:t>
      </w:r>
      <w:r>
        <w:t xml:space="preserve"> </w:t>
      </w:r>
      <w:del w:id="72" w:author="Author">
        <w:r w:rsidRPr="00ED70F6" w:rsidDel="008A3409">
          <w:delText>annuel</w:delText>
        </w:r>
      </w:del>
      <w:ins w:id="73" w:author="Author">
        <w:r w:rsidR="008A3409">
          <w:t xml:space="preserve">futur </w:t>
        </w:r>
      </w:ins>
      <w:r w:rsidRPr="00ED70F6">
        <w:t>sur</w:t>
      </w:r>
      <w:r>
        <w:t xml:space="preserve"> </w:t>
      </w:r>
      <w:r w:rsidRPr="00ED70F6">
        <w:t>les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telles</w:t>
      </w:r>
      <w:r>
        <w:t xml:space="preserve"> </w:t>
      </w:r>
      <w:r w:rsidRPr="00ED70F6">
        <w:t>qu'elles</w:t>
      </w:r>
      <w:r>
        <w:t xml:space="preserve"> </w:t>
      </w:r>
      <w:r w:rsidRPr="00ED70F6">
        <w:t>sont</w:t>
      </w:r>
      <w:r>
        <w:t xml:space="preserve"> </w:t>
      </w:r>
      <w:r w:rsidRPr="00ED70F6">
        <w:t>décrites</w:t>
      </w:r>
      <w:r>
        <w:t xml:space="preserve"> </w:t>
      </w:r>
      <w:r w:rsidRPr="00ED70F6">
        <w:t>au</w:t>
      </w:r>
      <w:r>
        <w:t xml:space="preserve"> </w:t>
      </w:r>
      <w:r w:rsidRPr="00ED70F6">
        <w:t>point</w:t>
      </w:r>
      <w:r>
        <w:t xml:space="preserve"> </w:t>
      </w:r>
      <w:r w:rsidRPr="00ED70F6">
        <w:t>6</w:t>
      </w:r>
      <w:r>
        <w:t xml:space="preserve"> </w:t>
      </w:r>
      <w:r w:rsidRPr="00ED70F6">
        <w:t>du</w:t>
      </w:r>
      <w:r>
        <w:t xml:space="preserve"> </w:t>
      </w:r>
      <w:r w:rsidRPr="00ED70F6">
        <w:rPr>
          <w:i/>
          <w:iCs/>
        </w:rPr>
        <w:t>charge</w:t>
      </w:r>
      <w:r>
        <w:rPr>
          <w:i/>
          <w:iCs/>
        </w:rPr>
        <w:t xml:space="preserve"> </w:t>
      </w:r>
      <w:r w:rsidRPr="00ED70F6">
        <w:rPr>
          <w:i/>
          <w:iCs/>
        </w:rPr>
        <w:t>le</w:t>
      </w:r>
      <w:r>
        <w:rPr>
          <w:i/>
          <w:iCs/>
        </w:rPr>
        <w:t xml:space="preserve"> </w:t>
      </w:r>
      <w:r w:rsidRPr="00ED70F6">
        <w:rPr>
          <w:i/>
          <w:iCs/>
        </w:rPr>
        <w:t>Secrétaire</w:t>
      </w:r>
      <w:r>
        <w:rPr>
          <w:i/>
          <w:iCs/>
        </w:rPr>
        <w:t xml:space="preserve"> </w:t>
      </w:r>
      <w:r w:rsidRPr="00ED70F6">
        <w:rPr>
          <w:i/>
          <w:iCs/>
        </w:rPr>
        <w:t>général</w:t>
      </w:r>
      <w:r>
        <w:rPr>
          <w:i/>
          <w:iCs/>
        </w:rPr>
        <w:t xml:space="preserve"> </w:t>
      </w:r>
      <w:ins w:id="74" w:author="Author">
        <w:r w:rsidR="00094BED" w:rsidRPr="00094BED">
          <w:rPr>
            <w:rPrChange w:id="75" w:author="Author">
              <w:rPr>
                <w:i/>
                <w:iCs/>
              </w:rPr>
            </w:rPrChange>
          </w:rPr>
          <w:t>ci-dessus</w:t>
        </w:r>
        <w:r w:rsidR="00094BED">
          <w:t>,</w:t>
        </w:r>
        <w:r w:rsidR="00094BED">
          <w:rPr>
            <w:i/>
            <w:iCs/>
          </w:rPr>
          <w:t xml:space="preserve"> </w:t>
        </w:r>
        <w:r w:rsidR="000223F6">
          <w:t xml:space="preserve">et les mécanismes visés </w:t>
        </w:r>
        <w:r w:rsidR="004F4CD8">
          <w:t>au</w:t>
        </w:r>
        <w:r w:rsidR="000223F6">
          <w:t xml:space="preserve"> point</w:t>
        </w:r>
        <w:r w:rsidR="004F4CD8">
          <w:t> </w:t>
        </w:r>
        <w:r w:rsidR="000223F6">
          <w:t xml:space="preserve">7 du </w:t>
        </w:r>
        <w:r w:rsidR="000223F6">
          <w:rPr>
            <w:i/>
            <w:iCs/>
          </w:rPr>
          <w:t>charge le Secrétaire général</w:t>
        </w:r>
        <w:r w:rsidR="000223F6" w:rsidRPr="00ED70F6">
          <w:t xml:space="preserve"> </w:t>
        </w:r>
      </w:ins>
      <w:r w:rsidRPr="00ED70F6">
        <w:t>ci</w:t>
      </w:r>
      <w:r w:rsidRPr="00ED70F6">
        <w:noBreakHyphen/>
        <w:t>dessus,</w:t>
      </w:r>
      <w:r>
        <w:t xml:space="preserve"> </w:t>
      </w:r>
      <w:r w:rsidRPr="00ED70F6">
        <w:t>et</w:t>
      </w:r>
      <w:r>
        <w:t xml:space="preserve"> </w:t>
      </w:r>
      <w:r w:rsidRPr="00ED70F6">
        <w:t>de</w:t>
      </w:r>
      <w:r>
        <w:t xml:space="preserve"> </w:t>
      </w:r>
      <w:r w:rsidRPr="00ED70F6">
        <w:t>donner</w:t>
      </w:r>
      <w:r>
        <w:t xml:space="preserve"> </w:t>
      </w:r>
      <w:r w:rsidRPr="00ED70F6">
        <w:t>des</w:t>
      </w:r>
      <w:r>
        <w:t xml:space="preserve"> </w:t>
      </w:r>
      <w:r w:rsidRPr="00ED70F6">
        <w:t>directives</w:t>
      </w:r>
      <w:r>
        <w:t xml:space="preserve"> </w:t>
      </w:r>
      <w:r w:rsidRPr="00ED70F6">
        <w:t>sur</w:t>
      </w:r>
      <w:r>
        <w:t xml:space="preserve"> </w:t>
      </w:r>
      <w:r w:rsidRPr="00ED70F6">
        <w:t>l'évolution</w:t>
      </w:r>
      <w:r>
        <w:t xml:space="preserve"> </w:t>
      </w:r>
      <w:r w:rsidRPr="00ED70F6">
        <w:t>future</w:t>
      </w:r>
      <w:r>
        <w:t xml:space="preserve"> </w:t>
      </w:r>
      <w:r w:rsidRPr="00ED70F6">
        <w:t>de</w:t>
      </w:r>
      <w:r>
        <w:t xml:space="preserve"> </w:t>
      </w:r>
      <w:r w:rsidRPr="00ED70F6">
        <w:t>ces</w:t>
      </w:r>
      <w:r>
        <w:t xml:space="preserve"> </w:t>
      </w:r>
      <w:r w:rsidRPr="00ED70F6">
        <w:t>activités;</w:t>
      </w:r>
    </w:p>
    <w:p w:rsidR="00991C1D" w:rsidRPr="00ED70F6" w:rsidRDefault="00C35477" w:rsidP="0008085C">
      <w:r w:rsidRPr="00ED70F6">
        <w:t>2</w:t>
      </w:r>
      <w:r w:rsidRPr="00ED70F6">
        <w:tab/>
        <w:t>d'examiner</w:t>
      </w:r>
      <w:r>
        <w:t xml:space="preserve"> </w:t>
      </w:r>
      <w:r w:rsidRPr="00ED70F6">
        <w:t>et</w:t>
      </w:r>
      <w:r>
        <w:t xml:space="preserve"> </w:t>
      </w:r>
      <w:r w:rsidRPr="00ED70F6">
        <w:t>d'approuver</w:t>
      </w:r>
      <w:r>
        <w:t xml:space="preserve"> </w:t>
      </w:r>
      <w:r w:rsidRPr="00ED70F6">
        <w:t>l'affectation</w:t>
      </w:r>
      <w:r>
        <w:t xml:space="preserve"> </w:t>
      </w:r>
      <w:r w:rsidRPr="00ED70F6">
        <w:t>d'une</w:t>
      </w:r>
      <w:r>
        <w:t xml:space="preserve"> </w:t>
      </w:r>
      <w:r w:rsidRPr="00ED70F6">
        <w:t>partie</w:t>
      </w:r>
      <w:r>
        <w:t xml:space="preserve"> </w:t>
      </w:r>
      <w:r w:rsidRPr="00ED70F6">
        <w:t>des</w:t>
      </w:r>
      <w:r>
        <w:t xml:space="preserve"> </w:t>
      </w:r>
      <w:r w:rsidRPr="00ED70F6">
        <w:t>excédents</w:t>
      </w:r>
      <w:r>
        <w:t xml:space="preserve"> </w:t>
      </w:r>
      <w:r w:rsidRPr="00ED70F6">
        <w:t>de</w:t>
      </w:r>
      <w:r>
        <w:t xml:space="preserve"> </w:t>
      </w:r>
      <w:r w:rsidRPr="00ED70F6">
        <w:t>recettes</w:t>
      </w:r>
      <w:r>
        <w:t xml:space="preserve"> </w:t>
      </w:r>
      <w:r w:rsidRPr="00ED70F6">
        <w:t>de</w:t>
      </w:r>
      <w:r>
        <w:t xml:space="preserve"> </w:t>
      </w:r>
      <w:r w:rsidR="0008085C" w:rsidRPr="00ED70F6">
        <w:rPr>
          <w:smallCaps/>
        </w:rPr>
        <w:t>ITU</w:t>
      </w:r>
      <w:r w:rsidR="0008085C">
        <w:rPr>
          <w:smallCaps/>
        </w:rPr>
        <w:t> </w:t>
      </w:r>
      <w:r w:rsidR="0008085C" w:rsidRPr="00332982">
        <w:t>TELECOM</w:t>
      </w:r>
      <w:r>
        <w:t xml:space="preserve"> </w:t>
      </w:r>
      <w:r w:rsidRPr="00ED70F6">
        <w:t>à</w:t>
      </w:r>
      <w:r>
        <w:t xml:space="preserve"> </w:t>
      </w:r>
      <w:r w:rsidRPr="00ED70F6">
        <w:t>des</w:t>
      </w:r>
      <w:r>
        <w:t xml:space="preserve"> </w:t>
      </w:r>
      <w:r w:rsidRPr="00ED70F6">
        <w:t>projets</w:t>
      </w:r>
      <w:r>
        <w:t xml:space="preserve"> </w:t>
      </w:r>
      <w:r w:rsidRPr="00ED70F6">
        <w:t>de</w:t>
      </w:r>
      <w:r>
        <w:t xml:space="preserve"> </w:t>
      </w:r>
      <w:r w:rsidRPr="00ED70F6">
        <w:t>développement,</w:t>
      </w:r>
      <w:r>
        <w:t xml:space="preserve"> </w:t>
      </w:r>
      <w:r w:rsidRPr="00ED70F6">
        <w:t>dans</w:t>
      </w:r>
      <w:r>
        <w:t xml:space="preserve"> </w:t>
      </w:r>
      <w:r w:rsidRPr="00ED70F6">
        <w:t>le</w:t>
      </w:r>
      <w:r>
        <w:t xml:space="preserve"> </w:t>
      </w:r>
      <w:r w:rsidRPr="00ED70F6">
        <w:t>cadre</w:t>
      </w:r>
      <w:r>
        <w:t xml:space="preserve"> </w:t>
      </w:r>
      <w:r w:rsidRPr="00ED70F6">
        <w:t>du</w:t>
      </w:r>
      <w:r>
        <w:t xml:space="preserve"> </w:t>
      </w:r>
      <w:r w:rsidRPr="00ED70F6">
        <w:t>Fonds</w:t>
      </w:r>
      <w:r>
        <w:t xml:space="preserve"> </w:t>
      </w:r>
      <w:r w:rsidRPr="00ED70F6">
        <w:t>pour</w:t>
      </w:r>
      <w:r>
        <w:t xml:space="preserve"> </w:t>
      </w:r>
      <w:r w:rsidRPr="00ED70F6">
        <w:t>le</w:t>
      </w:r>
      <w:r>
        <w:t xml:space="preserve"> </w:t>
      </w:r>
      <w:r w:rsidRPr="00ED70F6">
        <w:t>développement</w:t>
      </w:r>
      <w:r>
        <w:t xml:space="preserve"> </w:t>
      </w:r>
      <w:r w:rsidRPr="00ED70F6">
        <w:t>des</w:t>
      </w:r>
      <w:r>
        <w:t xml:space="preserve"> </w:t>
      </w:r>
      <w:r w:rsidRPr="00ED70F6">
        <w:t>TIC;</w:t>
      </w:r>
    </w:p>
    <w:p w:rsidR="00991C1D" w:rsidRPr="00ED70F6" w:rsidRDefault="00C35477" w:rsidP="0008085C">
      <w:r w:rsidRPr="00ED70F6">
        <w:t>3</w:t>
      </w:r>
      <w:r w:rsidRPr="00ED70F6">
        <w:tab/>
        <w:t>d'examiner</w:t>
      </w:r>
      <w:r>
        <w:t xml:space="preserve"> </w:t>
      </w:r>
      <w:r w:rsidRPr="00ED70F6">
        <w:t>et</w:t>
      </w:r>
      <w:r>
        <w:t xml:space="preserve"> </w:t>
      </w:r>
      <w:r w:rsidRPr="00ED70F6">
        <w:t>d'approuver</w:t>
      </w:r>
      <w:r>
        <w:t xml:space="preserve"> </w:t>
      </w:r>
      <w:r w:rsidRPr="00ED70F6">
        <w:t>les</w:t>
      </w:r>
      <w:r>
        <w:t xml:space="preserve"> </w:t>
      </w:r>
      <w:r w:rsidRPr="00ED70F6">
        <w:t>propositions</w:t>
      </w:r>
      <w:r>
        <w:t xml:space="preserve"> </w:t>
      </w:r>
      <w:r w:rsidRPr="00ED70F6">
        <w:t>du</w:t>
      </w:r>
      <w:r>
        <w:t xml:space="preserve"> </w:t>
      </w:r>
      <w:r w:rsidRPr="00ED70F6">
        <w:t>Secrétaire</w:t>
      </w:r>
      <w:r>
        <w:t xml:space="preserve"> </w:t>
      </w:r>
      <w:r w:rsidRPr="00ED70F6">
        <w:t>général</w:t>
      </w:r>
      <w:r>
        <w:t xml:space="preserve"> </w:t>
      </w:r>
      <w:r w:rsidRPr="00ED70F6">
        <w:t>relatives</w:t>
      </w:r>
      <w:r>
        <w:t xml:space="preserve"> </w:t>
      </w:r>
      <w:r w:rsidRPr="00ED70F6">
        <w:t>aux</w:t>
      </w:r>
      <w:r>
        <w:t xml:space="preserve"> </w:t>
      </w:r>
      <w:r w:rsidRPr="00ED70F6">
        <w:t>principes</w:t>
      </w:r>
      <w:r>
        <w:t xml:space="preserve"> </w:t>
      </w:r>
      <w:r w:rsidRPr="00ED70F6">
        <w:t>applicables</w:t>
      </w:r>
      <w:r>
        <w:t xml:space="preserve"> </w:t>
      </w:r>
      <w:r w:rsidRPr="00ED70F6">
        <w:t>à</w:t>
      </w:r>
      <w:r>
        <w:t xml:space="preserve"> </w:t>
      </w:r>
      <w:r w:rsidRPr="00ED70F6">
        <w:t>un</w:t>
      </w:r>
      <w:r>
        <w:t xml:space="preserve"> </w:t>
      </w:r>
      <w:r w:rsidRPr="00ED70F6">
        <w:t>processus</w:t>
      </w:r>
      <w:r>
        <w:t xml:space="preserve"> </w:t>
      </w:r>
      <w:r w:rsidRPr="00ED70F6">
        <w:t>transparent</w:t>
      </w:r>
      <w:r>
        <w:t xml:space="preserve"> </w:t>
      </w:r>
      <w:r w:rsidRPr="00ED70F6">
        <w:t>de</w:t>
      </w:r>
      <w:r>
        <w:t xml:space="preserve"> </w:t>
      </w:r>
      <w:r w:rsidRPr="00ED70F6">
        <w:t>prise</w:t>
      </w:r>
      <w:r>
        <w:t xml:space="preserve"> </w:t>
      </w:r>
      <w:r w:rsidRPr="00ED70F6">
        <w:t>de</w:t>
      </w:r>
      <w:r>
        <w:t xml:space="preserve"> </w:t>
      </w:r>
      <w:r w:rsidRPr="00ED70F6">
        <w:t>décision</w:t>
      </w:r>
      <w:r>
        <w:t xml:space="preserve"> </w:t>
      </w:r>
      <w:r w:rsidRPr="00ED70F6">
        <w:t>concernant</w:t>
      </w:r>
      <w:r>
        <w:t xml:space="preserve"> </w:t>
      </w:r>
      <w:r w:rsidRPr="00ED70F6">
        <w:t>le</w:t>
      </w:r>
      <w:r>
        <w:t xml:space="preserve"> </w:t>
      </w:r>
      <w:r w:rsidRPr="00ED70F6">
        <w:t>lieu</w:t>
      </w:r>
      <w:r>
        <w:t xml:space="preserve"> </w:t>
      </w:r>
      <w:r w:rsidRPr="00ED70F6">
        <w:t>des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ainsi</w:t>
      </w:r>
      <w:r>
        <w:t xml:space="preserve"> </w:t>
      </w:r>
      <w:r w:rsidRPr="00ED70F6">
        <w:t>qu'aux</w:t>
      </w:r>
      <w:r>
        <w:t xml:space="preserve"> </w:t>
      </w:r>
      <w:r w:rsidRPr="00ED70F6">
        <w:t>critères</w:t>
      </w:r>
      <w:r>
        <w:t xml:space="preserve"> </w:t>
      </w:r>
      <w:r w:rsidRPr="00ED70F6">
        <w:t>sur</w:t>
      </w:r>
      <w:r>
        <w:t xml:space="preserve"> </w:t>
      </w:r>
      <w:r w:rsidRPr="00ED70F6">
        <w:t>lesquels</w:t>
      </w:r>
      <w:r>
        <w:t xml:space="preserve"> </w:t>
      </w:r>
      <w:r w:rsidRPr="00ED70F6">
        <w:t>repose</w:t>
      </w:r>
      <w:r>
        <w:t xml:space="preserve"> </w:t>
      </w:r>
      <w:r w:rsidRPr="00ED70F6">
        <w:t>ce</w:t>
      </w:r>
      <w:r>
        <w:t xml:space="preserve"> </w:t>
      </w:r>
      <w:r w:rsidRPr="00ED70F6">
        <w:t>processus;</w:t>
      </w:r>
      <w:r>
        <w:t xml:space="preserve"> </w:t>
      </w:r>
      <w:r w:rsidRPr="00ED70F6">
        <w:t>ces</w:t>
      </w:r>
      <w:r>
        <w:t xml:space="preserve"> </w:t>
      </w:r>
      <w:r w:rsidRPr="00ED70F6">
        <w:t>critères</w:t>
      </w:r>
      <w:r>
        <w:t xml:space="preserve"> </w:t>
      </w:r>
      <w:r w:rsidRPr="00ED70F6">
        <w:t>comprennent</w:t>
      </w:r>
      <w:r>
        <w:t xml:space="preserve"> </w:t>
      </w:r>
      <w:r w:rsidRPr="00ED70F6">
        <w:t>des</w:t>
      </w:r>
      <w:r>
        <w:t xml:space="preserve"> </w:t>
      </w:r>
      <w:r w:rsidRPr="00ED70F6">
        <w:t>éléments</w:t>
      </w:r>
      <w:r>
        <w:t xml:space="preserve"> </w:t>
      </w:r>
      <w:r w:rsidRPr="00ED70F6">
        <w:t>de</w:t>
      </w:r>
      <w:r>
        <w:t xml:space="preserve"> </w:t>
      </w:r>
      <w:r w:rsidRPr="00ED70F6">
        <w:t>coût</w:t>
      </w:r>
      <w:r>
        <w:t xml:space="preserve"> </w:t>
      </w:r>
      <w:r w:rsidRPr="00ED70F6">
        <w:t>ainsi</w:t>
      </w:r>
      <w:r>
        <w:t xml:space="preserve"> </w:t>
      </w:r>
      <w:r w:rsidRPr="00ED70F6">
        <w:t>que</w:t>
      </w:r>
      <w:r>
        <w:t xml:space="preserve"> </w:t>
      </w:r>
      <w:r w:rsidRPr="00ED70F6">
        <w:t>le</w:t>
      </w:r>
      <w:r>
        <w:t xml:space="preserve"> </w:t>
      </w:r>
      <w:r w:rsidRPr="00ED70F6">
        <w:t>système</w:t>
      </w:r>
      <w:r>
        <w:t xml:space="preserve"> </w:t>
      </w:r>
      <w:r w:rsidRPr="00ED70F6">
        <w:t>de</w:t>
      </w:r>
      <w:r>
        <w:t xml:space="preserve"> </w:t>
      </w:r>
      <w:r w:rsidRPr="00ED70F6">
        <w:t>rotation</w:t>
      </w:r>
      <w:r>
        <w:t xml:space="preserve"> </w:t>
      </w:r>
      <w:r w:rsidRPr="00ED70F6">
        <w:t>mentionné</w:t>
      </w:r>
      <w:r>
        <w:t xml:space="preserve"> </w:t>
      </w:r>
      <w:r w:rsidRPr="00ED70F6">
        <w:t>au</w:t>
      </w:r>
      <w:r>
        <w:t xml:space="preserve"> </w:t>
      </w:r>
      <w:r w:rsidRPr="00ED70F6">
        <w:t>point</w:t>
      </w:r>
      <w:r>
        <w:t xml:space="preserve"> </w:t>
      </w:r>
      <w:r w:rsidRPr="00ED70F6">
        <w:t>5</w:t>
      </w:r>
      <w:r>
        <w:t xml:space="preserve"> </w:t>
      </w:r>
      <w:r w:rsidRPr="00ED70F6">
        <w:t>du</w:t>
      </w:r>
      <w:r>
        <w:t xml:space="preserve"> </w:t>
      </w:r>
      <w:r w:rsidRPr="00ED70F6">
        <w:rPr>
          <w:i/>
          <w:iCs/>
        </w:rPr>
        <w:t>décide</w:t>
      </w:r>
      <w:r>
        <w:t xml:space="preserve"> </w:t>
      </w:r>
      <w:r w:rsidRPr="00ED70F6">
        <w:t>et</w:t>
      </w:r>
      <w:r>
        <w:t xml:space="preserve"> </w:t>
      </w:r>
      <w:r w:rsidRPr="00ED70F6">
        <w:t>au</w:t>
      </w:r>
      <w:r>
        <w:t xml:space="preserve"> </w:t>
      </w:r>
      <w:r w:rsidRPr="00ED70F6">
        <w:t>point</w:t>
      </w:r>
      <w:r w:rsidR="00DB7F98">
        <w:t> </w:t>
      </w:r>
      <w:r w:rsidRPr="00ED70F6">
        <w:t>9</w:t>
      </w:r>
      <w:r>
        <w:t xml:space="preserve"> </w:t>
      </w:r>
      <w:r w:rsidRPr="00ED70F6">
        <w:t>du</w:t>
      </w:r>
      <w:r>
        <w:t xml:space="preserve"> </w:t>
      </w:r>
      <w:r w:rsidRPr="00ED70F6">
        <w:rPr>
          <w:i/>
          <w:iCs/>
        </w:rPr>
        <w:t>charge</w:t>
      </w:r>
      <w:r>
        <w:rPr>
          <w:i/>
          <w:iCs/>
        </w:rPr>
        <w:t xml:space="preserve"> </w:t>
      </w:r>
      <w:r w:rsidRPr="00ED70F6">
        <w:rPr>
          <w:i/>
          <w:iCs/>
        </w:rPr>
        <w:t>le</w:t>
      </w:r>
      <w:r>
        <w:rPr>
          <w:i/>
          <w:iCs/>
        </w:rPr>
        <w:t xml:space="preserve"> </w:t>
      </w:r>
      <w:r w:rsidRPr="00ED70F6">
        <w:rPr>
          <w:i/>
          <w:iCs/>
        </w:rPr>
        <w:t>Secrétaire</w:t>
      </w:r>
      <w:r>
        <w:rPr>
          <w:i/>
          <w:iCs/>
        </w:rPr>
        <w:t xml:space="preserve"> </w:t>
      </w:r>
      <w:r w:rsidRPr="00ED70F6">
        <w:rPr>
          <w:i/>
          <w:iCs/>
        </w:rPr>
        <w:t>général</w:t>
      </w:r>
      <w:r>
        <w:t xml:space="preserve"> </w:t>
      </w:r>
      <w:r w:rsidRPr="00ED70F6">
        <w:t>ci-dessus</w:t>
      </w:r>
      <w:r>
        <w:t xml:space="preserve"> </w:t>
      </w:r>
      <w:r w:rsidRPr="00ED70F6">
        <w:t>et</w:t>
      </w:r>
      <w:r>
        <w:t xml:space="preserve"> </w:t>
      </w:r>
      <w:r w:rsidRPr="00ED70F6">
        <w:t>les</w:t>
      </w:r>
      <w:r>
        <w:t xml:space="preserve"> </w:t>
      </w:r>
      <w:r w:rsidRPr="00ED70F6">
        <w:t>coûts</w:t>
      </w:r>
      <w:r>
        <w:t xml:space="preserve"> </w:t>
      </w:r>
      <w:r w:rsidRPr="00ED70F6">
        <w:t>supplémentaires</w:t>
      </w:r>
      <w:r>
        <w:t xml:space="preserve"> </w:t>
      </w:r>
      <w:r w:rsidRPr="00ED70F6">
        <w:t>qui</w:t>
      </w:r>
      <w:r>
        <w:t xml:space="preserve"> </w:t>
      </w:r>
      <w:r w:rsidRPr="00ED70F6">
        <w:t>peuvent</w:t>
      </w:r>
      <w:r>
        <w:t xml:space="preserve"> </w:t>
      </w:r>
      <w:r w:rsidRPr="00ED70F6">
        <w:t>résulter</w:t>
      </w:r>
      <w:r>
        <w:t xml:space="preserve"> </w:t>
      </w:r>
      <w:r w:rsidRPr="00ED70F6">
        <w:t>de</w:t>
      </w:r>
      <w:r>
        <w:t xml:space="preserve"> </w:t>
      </w:r>
      <w:r w:rsidRPr="00ED70F6">
        <w:t>la</w:t>
      </w:r>
      <w:r>
        <w:t xml:space="preserve"> </w:t>
      </w:r>
      <w:r w:rsidRPr="00ED70F6">
        <w:t>tenue</w:t>
      </w:r>
      <w:r>
        <w:t xml:space="preserve"> </w:t>
      </w:r>
      <w:r w:rsidRPr="00ED70F6">
        <w:t>de</w:t>
      </w:r>
      <w:r>
        <w:t xml:space="preserve"> </w:t>
      </w:r>
      <w:r w:rsidRPr="00ED70F6">
        <w:t>ces</w:t>
      </w:r>
      <w:r>
        <w:t xml:space="preserve"> </w:t>
      </w:r>
      <w:r w:rsidRPr="00ED70F6">
        <w:t>manifestations</w:t>
      </w:r>
      <w:r>
        <w:t xml:space="preserve"> </w:t>
      </w:r>
      <w:r w:rsidRPr="00ED70F6">
        <w:t>dans</w:t>
      </w:r>
      <w:r>
        <w:t xml:space="preserve"> </w:t>
      </w:r>
      <w:r w:rsidRPr="00ED70F6">
        <w:t>une</w:t>
      </w:r>
      <w:r>
        <w:t xml:space="preserve"> </w:t>
      </w:r>
      <w:r w:rsidRPr="00ED70F6">
        <w:t>ville</w:t>
      </w:r>
      <w:r>
        <w:t xml:space="preserve"> </w:t>
      </w:r>
      <w:r w:rsidRPr="00ED70F6">
        <w:t>autre</w:t>
      </w:r>
      <w:r>
        <w:t xml:space="preserve"> </w:t>
      </w:r>
      <w:r w:rsidRPr="00ED70F6">
        <w:t>que</w:t>
      </w:r>
      <w:r>
        <w:t xml:space="preserve"> </w:t>
      </w:r>
      <w:r w:rsidRPr="00ED70F6">
        <w:t>celle</w:t>
      </w:r>
      <w:r>
        <w:t xml:space="preserve"> </w:t>
      </w:r>
      <w:r w:rsidRPr="00ED70F6">
        <w:t>du</w:t>
      </w:r>
      <w:r>
        <w:t xml:space="preserve"> </w:t>
      </w:r>
      <w:r w:rsidRPr="00ED70F6">
        <w:t>siège</w:t>
      </w:r>
      <w:r>
        <w:t xml:space="preserve"> </w:t>
      </w:r>
      <w:r w:rsidRPr="00ED70F6">
        <w:t>de</w:t>
      </w:r>
      <w:r>
        <w:t xml:space="preserve"> </w:t>
      </w:r>
      <w:r w:rsidRPr="00ED70F6">
        <w:t>l'Union;</w:t>
      </w:r>
    </w:p>
    <w:p w:rsidR="00991C1D" w:rsidRPr="00ED70F6" w:rsidRDefault="00C35477" w:rsidP="0008085C">
      <w:r w:rsidRPr="00ED70F6">
        <w:t>4</w:t>
      </w:r>
      <w:r w:rsidRPr="00ED70F6">
        <w:tab/>
        <w:t>d'examiner</w:t>
      </w:r>
      <w:ins w:id="76" w:author="Author">
        <w:r w:rsidR="000223F6">
          <w:t>, de r</w:t>
        </w:r>
        <w:r w:rsidR="008B412A">
          <w:t>evoir</w:t>
        </w:r>
      </w:ins>
      <w:r>
        <w:t xml:space="preserve"> </w:t>
      </w:r>
      <w:r w:rsidRPr="00ED70F6">
        <w:t>et</w:t>
      </w:r>
      <w:r>
        <w:t xml:space="preserve"> </w:t>
      </w:r>
      <w:r w:rsidRPr="00ED70F6">
        <w:t>d'approuver</w:t>
      </w:r>
      <w:r>
        <w:t xml:space="preserve"> </w:t>
      </w:r>
      <w:r w:rsidRPr="00ED70F6">
        <w:t>les</w:t>
      </w:r>
      <w:r>
        <w:t xml:space="preserve"> </w:t>
      </w:r>
      <w:r w:rsidRPr="00ED70F6">
        <w:t>propositions</w:t>
      </w:r>
      <w:r>
        <w:t xml:space="preserve"> </w:t>
      </w:r>
      <w:r w:rsidRPr="00ED70F6">
        <w:t>du</w:t>
      </w:r>
      <w:r>
        <w:t xml:space="preserve"> </w:t>
      </w:r>
      <w:r w:rsidRPr="00ED70F6">
        <w:t>Secrétaire</w:t>
      </w:r>
      <w:r>
        <w:t xml:space="preserve"> </w:t>
      </w:r>
      <w:r w:rsidRPr="00ED70F6">
        <w:t>général</w:t>
      </w:r>
      <w:r>
        <w:t xml:space="preserve"> </w:t>
      </w:r>
      <w:r w:rsidRPr="00ED70F6">
        <w:t>concernant</w:t>
      </w:r>
      <w:r>
        <w:t xml:space="preserve"> </w:t>
      </w:r>
      <w:r w:rsidRPr="00ED70F6">
        <w:t>le</w:t>
      </w:r>
      <w:r>
        <w:t xml:space="preserve"> </w:t>
      </w:r>
      <w:r w:rsidRPr="00ED70F6">
        <w:t>mandat</w:t>
      </w:r>
      <w:r>
        <w:t xml:space="preserve"> </w:t>
      </w:r>
      <w:r w:rsidRPr="00ED70F6">
        <w:t>et</w:t>
      </w:r>
      <w:r>
        <w:t xml:space="preserve"> </w:t>
      </w:r>
      <w:r w:rsidRPr="00ED70F6">
        <w:t>la</w:t>
      </w:r>
      <w:r>
        <w:t xml:space="preserve"> </w:t>
      </w:r>
      <w:r w:rsidRPr="00ED70F6">
        <w:t>composition</w:t>
      </w:r>
      <w:r>
        <w:t xml:space="preserve"> </w:t>
      </w:r>
      <w:r w:rsidRPr="00ED70F6">
        <w:t>du</w:t>
      </w:r>
      <w:r>
        <w:t xml:space="preserve"> </w:t>
      </w:r>
      <w:r w:rsidRPr="00ED70F6">
        <w:t>Comité</w:t>
      </w:r>
      <w:r>
        <w:t xml:space="preserve"> </w:t>
      </w:r>
      <w:r w:rsidR="0008085C" w:rsidRPr="00ED70F6">
        <w:rPr>
          <w:smallCaps/>
        </w:rPr>
        <w:t>ITU</w:t>
      </w:r>
      <w:r w:rsidR="0008085C">
        <w:rPr>
          <w:smallCaps/>
        </w:rPr>
        <w:t xml:space="preserve"> </w:t>
      </w:r>
      <w:r w:rsidR="0008085C" w:rsidRPr="00332982">
        <w:t>TELECOM</w:t>
      </w:r>
      <w:r w:rsidRPr="00ED70F6">
        <w:t>,</w:t>
      </w:r>
      <w:r>
        <w:t xml:space="preserve"> </w:t>
      </w:r>
      <w:r w:rsidRPr="00ED70F6">
        <w:t>compte</w:t>
      </w:r>
      <w:r>
        <w:t xml:space="preserve"> </w:t>
      </w:r>
      <w:r w:rsidRPr="00ED70F6">
        <w:t>dûment</w:t>
      </w:r>
      <w:r>
        <w:t xml:space="preserve"> </w:t>
      </w:r>
      <w:r w:rsidRPr="00ED70F6">
        <w:t>tenu</w:t>
      </w:r>
      <w:r>
        <w:t xml:space="preserve"> </w:t>
      </w:r>
      <w:r w:rsidRPr="00ED70F6">
        <w:t>du</w:t>
      </w:r>
      <w:r>
        <w:t xml:space="preserve"> </w:t>
      </w:r>
      <w:r w:rsidRPr="00ED70F6">
        <w:t>point</w:t>
      </w:r>
      <w:r>
        <w:t xml:space="preserve"> </w:t>
      </w:r>
      <w:r w:rsidRPr="00ED70F6">
        <w:t>1</w:t>
      </w:r>
      <w:r>
        <w:t xml:space="preserve"> </w:t>
      </w:r>
      <w:r w:rsidRPr="00ED70F6">
        <w:t>du</w:t>
      </w:r>
      <w:r>
        <w:t xml:space="preserve"> </w:t>
      </w:r>
      <w:r w:rsidRPr="00ED70F6">
        <w:rPr>
          <w:i/>
          <w:iCs/>
        </w:rPr>
        <w:t>charge</w:t>
      </w:r>
      <w:r>
        <w:rPr>
          <w:i/>
          <w:iCs/>
        </w:rPr>
        <w:t xml:space="preserve"> </w:t>
      </w:r>
      <w:r w:rsidRPr="00ED70F6">
        <w:rPr>
          <w:i/>
          <w:iCs/>
        </w:rPr>
        <w:t>le</w:t>
      </w:r>
      <w:r>
        <w:rPr>
          <w:i/>
          <w:iCs/>
        </w:rPr>
        <w:t xml:space="preserve"> </w:t>
      </w:r>
      <w:r w:rsidRPr="00ED70F6">
        <w:rPr>
          <w:i/>
          <w:iCs/>
        </w:rPr>
        <w:t>Secrétaire</w:t>
      </w:r>
      <w:r>
        <w:rPr>
          <w:i/>
          <w:iCs/>
        </w:rPr>
        <w:t xml:space="preserve"> </w:t>
      </w:r>
      <w:r w:rsidRPr="00ED70F6">
        <w:rPr>
          <w:i/>
          <w:iCs/>
        </w:rPr>
        <w:t>général</w:t>
      </w:r>
      <w:r>
        <w:t xml:space="preserve"> </w:t>
      </w:r>
      <w:r w:rsidRPr="00ED70F6">
        <w:t>ci-dessus;</w:t>
      </w:r>
    </w:p>
    <w:p w:rsidR="00991C1D" w:rsidRPr="00ED70F6" w:rsidRDefault="00C35477" w:rsidP="00991C1D">
      <w:r w:rsidRPr="00ED70F6">
        <w:t>5</w:t>
      </w:r>
      <w:r w:rsidRPr="00ED70F6">
        <w:tab/>
        <w:t>d'examiner</w:t>
      </w:r>
      <w:ins w:id="77" w:author="Author">
        <w:r w:rsidR="000223F6">
          <w:t>, de r</w:t>
        </w:r>
        <w:r w:rsidR="008B412A">
          <w:t>evoir</w:t>
        </w:r>
      </w:ins>
      <w:r>
        <w:t xml:space="preserve"> </w:t>
      </w:r>
      <w:r w:rsidRPr="00ED70F6">
        <w:t>et</w:t>
      </w:r>
      <w:r>
        <w:t xml:space="preserve"> </w:t>
      </w:r>
      <w:r w:rsidRPr="00ED70F6">
        <w:t>d'approuver</w:t>
      </w:r>
      <w:r>
        <w:t xml:space="preserve"> </w:t>
      </w:r>
      <w:r w:rsidRPr="00ED70F6">
        <w:t>dès</w:t>
      </w:r>
      <w:r>
        <w:t xml:space="preserve"> </w:t>
      </w:r>
      <w:r w:rsidRPr="00ED70F6">
        <w:t>que</w:t>
      </w:r>
      <w:r>
        <w:t xml:space="preserve"> </w:t>
      </w:r>
      <w:r w:rsidRPr="00ED70F6">
        <w:t>possible</w:t>
      </w:r>
      <w:r>
        <w:t xml:space="preserve"> </w:t>
      </w:r>
      <w:r w:rsidRPr="00ED70F6">
        <w:t>le</w:t>
      </w:r>
      <w:r>
        <w:t xml:space="preserve"> </w:t>
      </w:r>
      <w:r w:rsidRPr="00ED70F6">
        <w:t>modèle</w:t>
      </w:r>
      <w:r>
        <w:t xml:space="preserve"> </w:t>
      </w:r>
      <w:r w:rsidRPr="00ED70F6">
        <w:t>d'accord</w:t>
      </w:r>
      <w:r>
        <w:t xml:space="preserve"> </w:t>
      </w:r>
      <w:r w:rsidRPr="00ED70F6">
        <w:t>de</w:t>
      </w:r>
      <w:r>
        <w:t xml:space="preserve"> </w:t>
      </w:r>
      <w:r w:rsidRPr="00ED70F6">
        <w:t>pays</w:t>
      </w:r>
      <w:r>
        <w:t xml:space="preserve"> </w:t>
      </w:r>
      <w:r w:rsidRPr="00ED70F6">
        <w:t>hôte;</w:t>
      </w:r>
    </w:p>
    <w:p w:rsidR="00991C1D" w:rsidRPr="00ED70F6" w:rsidRDefault="00C35477" w:rsidP="0008085C">
      <w:r w:rsidRPr="00ED70F6">
        <w:t>6</w:t>
      </w:r>
      <w:r w:rsidRPr="00ED70F6">
        <w:tab/>
        <w:t>d'examiner,</w:t>
      </w:r>
      <w:r>
        <w:t xml:space="preserve"> </w:t>
      </w:r>
      <w:r w:rsidRPr="00ED70F6">
        <w:t>selon</w:t>
      </w:r>
      <w:r>
        <w:t xml:space="preserve"> </w:t>
      </w:r>
      <w:r w:rsidRPr="00ED70F6">
        <w:t>qu'il</w:t>
      </w:r>
      <w:r>
        <w:t xml:space="preserve"> </w:t>
      </w:r>
      <w:r w:rsidRPr="00ED70F6">
        <w:t>conviendra,</w:t>
      </w:r>
      <w:r>
        <w:t xml:space="preserve"> </w:t>
      </w:r>
      <w:r w:rsidRPr="00ED70F6">
        <w:t>la</w:t>
      </w:r>
      <w:r>
        <w:t xml:space="preserve"> </w:t>
      </w:r>
      <w:r w:rsidRPr="00ED70F6">
        <w:t>fréquence</w:t>
      </w:r>
      <w:r>
        <w:t xml:space="preserve"> </w:t>
      </w:r>
      <w:r w:rsidRPr="00ED70F6">
        <w:t>et</w:t>
      </w:r>
      <w:r>
        <w:t xml:space="preserve"> </w:t>
      </w:r>
      <w:r w:rsidRPr="00ED70F6">
        <w:t>le</w:t>
      </w:r>
      <w:r>
        <w:t xml:space="preserve"> </w:t>
      </w:r>
      <w:r w:rsidRPr="00ED70F6">
        <w:t>lieu</w:t>
      </w:r>
      <w:r>
        <w:t xml:space="preserve"> </w:t>
      </w:r>
      <w:r w:rsidRPr="00ED70F6">
        <w:t>des</w:t>
      </w:r>
      <w:r>
        <w:t xml:space="preserve"> </w:t>
      </w:r>
      <w:r w:rsidRPr="00ED70F6">
        <w:t>manifestations</w:t>
      </w:r>
      <w:r>
        <w:t xml:space="preserve"> </w:t>
      </w:r>
      <w:r w:rsidR="0008085C" w:rsidRPr="00ED70F6">
        <w:rPr>
          <w:smallCaps/>
        </w:rPr>
        <w:t>ITU</w:t>
      </w:r>
      <w:r w:rsidR="0008085C">
        <w:rPr>
          <w:smallCaps/>
        </w:rPr>
        <w:t xml:space="preserve"> </w:t>
      </w:r>
      <w:r w:rsidR="0008085C" w:rsidRPr="00332982">
        <w:t>TELECOM</w:t>
      </w:r>
      <w:r>
        <w:t xml:space="preserve"> </w:t>
      </w:r>
      <w:r w:rsidRPr="00ED70F6">
        <w:t>sur</w:t>
      </w:r>
      <w:r>
        <w:t xml:space="preserve"> </w:t>
      </w:r>
      <w:r w:rsidRPr="00ED70F6">
        <w:t>la</w:t>
      </w:r>
      <w:r>
        <w:t xml:space="preserve"> </w:t>
      </w:r>
      <w:r w:rsidRPr="00ED70F6">
        <w:t>base</w:t>
      </w:r>
      <w:r>
        <w:t xml:space="preserve"> </w:t>
      </w:r>
      <w:r w:rsidRPr="00ED70F6">
        <w:t>des</w:t>
      </w:r>
      <w:r>
        <w:t xml:space="preserve"> </w:t>
      </w:r>
      <w:r w:rsidRPr="00ED70F6">
        <w:t>résultats</w:t>
      </w:r>
      <w:r>
        <w:t xml:space="preserve"> </w:t>
      </w:r>
      <w:r w:rsidRPr="00ED70F6">
        <w:t>financiers</w:t>
      </w:r>
      <w:r>
        <w:t xml:space="preserve"> </w:t>
      </w:r>
      <w:r w:rsidRPr="00ED70F6">
        <w:t>de</w:t>
      </w:r>
      <w:r>
        <w:t xml:space="preserve"> </w:t>
      </w:r>
      <w:r w:rsidRPr="00ED70F6">
        <w:t>ces</w:t>
      </w:r>
      <w:r>
        <w:t xml:space="preserve"> </w:t>
      </w:r>
      <w:r w:rsidRPr="00ED70F6">
        <w:t>manifestations;</w:t>
      </w:r>
    </w:p>
    <w:p w:rsidR="00994560" w:rsidRDefault="00C35477" w:rsidP="00991C1D">
      <w:r w:rsidRPr="00ED70F6">
        <w:t>7</w:t>
      </w:r>
      <w:r w:rsidRPr="00ED70F6">
        <w:tab/>
        <w:t>de</w:t>
      </w:r>
      <w:r>
        <w:t xml:space="preserve"> </w:t>
      </w:r>
      <w:r w:rsidRPr="00ED70F6">
        <w:t>présenter</w:t>
      </w:r>
      <w:r>
        <w:t xml:space="preserve"> </w:t>
      </w:r>
      <w:r w:rsidRPr="00ED70F6">
        <w:t>un</w:t>
      </w:r>
      <w:r>
        <w:t xml:space="preserve"> </w:t>
      </w:r>
      <w:r w:rsidRPr="00ED70F6">
        <w:t>rapport</w:t>
      </w:r>
      <w:r>
        <w:t xml:space="preserve"> </w:t>
      </w:r>
      <w:r w:rsidRPr="00ED70F6">
        <w:t>sur</w:t>
      </w:r>
      <w:r>
        <w:t xml:space="preserve"> </w:t>
      </w:r>
      <w:r w:rsidRPr="00ED70F6">
        <w:t>l'avenir</w:t>
      </w:r>
      <w:r>
        <w:t xml:space="preserve"> </w:t>
      </w:r>
      <w:r w:rsidRPr="00ED70F6">
        <w:t>de</w:t>
      </w:r>
      <w:r>
        <w:t xml:space="preserve"> </w:t>
      </w:r>
      <w:r w:rsidRPr="00ED70F6">
        <w:t>ces</w:t>
      </w:r>
      <w:r>
        <w:t xml:space="preserve"> </w:t>
      </w:r>
      <w:r w:rsidRPr="00ED70F6">
        <w:t>manifestations</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contenant</w:t>
      </w:r>
      <w:r>
        <w:t xml:space="preserve"> </w:t>
      </w:r>
      <w:r w:rsidRPr="00ED70F6">
        <w:t>des</w:t>
      </w:r>
      <w:r>
        <w:t xml:space="preserve"> </w:t>
      </w:r>
      <w:r w:rsidRPr="00ED70F6">
        <w:t>propositions</w:t>
      </w:r>
      <w:r>
        <w:t xml:space="preserve"> </w:t>
      </w:r>
      <w:r w:rsidRPr="00ED70F6">
        <w:t>de</w:t>
      </w:r>
      <w:r>
        <w:t xml:space="preserve"> </w:t>
      </w:r>
      <w:r w:rsidRPr="00ED70F6">
        <w:t>nouvelle</w:t>
      </w:r>
      <w:r>
        <w:t xml:space="preserve"> </w:t>
      </w:r>
      <w:r w:rsidRPr="00ED70F6">
        <w:t>étude</w:t>
      </w:r>
      <w:r>
        <w:t xml:space="preserve"> </w:t>
      </w:r>
      <w:r w:rsidRPr="00ED70F6">
        <w:t>sur</w:t>
      </w:r>
      <w:r>
        <w:t xml:space="preserve"> </w:t>
      </w:r>
      <w:r w:rsidRPr="00ED70F6">
        <w:t>les</w:t>
      </w:r>
      <w:r>
        <w:t xml:space="preserve"> </w:t>
      </w:r>
      <w:r w:rsidRPr="00ED70F6">
        <w:t>différentes</w:t>
      </w:r>
      <w:r>
        <w:t xml:space="preserve"> </w:t>
      </w:r>
      <w:r w:rsidRPr="00ED70F6">
        <w:t>options</w:t>
      </w:r>
      <w:r>
        <w:t xml:space="preserve"> </w:t>
      </w:r>
      <w:r w:rsidRPr="00ED70F6">
        <w:t>et</w:t>
      </w:r>
      <w:r>
        <w:t xml:space="preserve"> </w:t>
      </w:r>
      <w:r w:rsidRPr="00ED70F6">
        <w:t>les</w:t>
      </w:r>
      <w:r>
        <w:t xml:space="preserve"> </w:t>
      </w:r>
      <w:r w:rsidRPr="00ED70F6">
        <w:t>différents</w:t>
      </w:r>
      <w:r>
        <w:t xml:space="preserve"> </w:t>
      </w:r>
      <w:r w:rsidRPr="00ED70F6">
        <w:t>mécanismes</w:t>
      </w:r>
      <w:r>
        <w:t xml:space="preserve"> </w:t>
      </w:r>
      <w:r w:rsidRPr="00ED70F6">
        <w:t>concernant</w:t>
      </w:r>
      <w:r>
        <w:t xml:space="preserve"> </w:t>
      </w:r>
      <w:r w:rsidRPr="00ED70F6">
        <w:t>l'organisation</w:t>
      </w:r>
      <w:r>
        <w:t xml:space="preserve"> </w:t>
      </w:r>
      <w:r w:rsidRPr="00ED70F6">
        <w:t>de</w:t>
      </w:r>
      <w:r>
        <w:t xml:space="preserve"> </w:t>
      </w:r>
      <w:r w:rsidRPr="00ED70F6">
        <w:t>ces</w:t>
      </w:r>
      <w:r>
        <w:t xml:space="preserve"> </w:t>
      </w:r>
      <w:r w:rsidRPr="00ED70F6">
        <w:t>manifestations.</w:t>
      </w:r>
    </w:p>
    <w:p w:rsidR="00554067" w:rsidRPr="00991C1D" w:rsidRDefault="00554067" w:rsidP="00554067">
      <w:pPr>
        <w:pStyle w:val="Reasons"/>
        <w:rPr>
          <w:lang w:val="fr-CH"/>
        </w:rPr>
      </w:pPr>
    </w:p>
    <w:p w:rsidR="005272F9" w:rsidRPr="00CA65A9" w:rsidRDefault="000223F6" w:rsidP="00766B07">
      <w:pPr>
        <w:pStyle w:val="Part"/>
        <w:keepNext/>
        <w:keepLines/>
        <w:rPr>
          <w:lang w:val="fr-CH"/>
        </w:rPr>
      </w:pPr>
      <w:r w:rsidRPr="00CA65A9">
        <w:rPr>
          <w:lang w:val="fr-CH"/>
        </w:rPr>
        <w:lastRenderedPageBreak/>
        <w:t>PARTIE 2</w:t>
      </w:r>
    </w:p>
    <w:p w:rsidR="000223F6" w:rsidRPr="008B412A" w:rsidRDefault="000223F6" w:rsidP="00766B07">
      <w:pPr>
        <w:pStyle w:val="Restitle"/>
        <w:keepNext/>
        <w:keepLines/>
        <w:rPr>
          <w:lang w:val="fr-CH"/>
        </w:rPr>
      </w:pPr>
      <w:r w:rsidRPr="008B412A">
        <w:rPr>
          <w:lang w:val="fr-CH"/>
        </w:rPr>
        <w:t xml:space="preserve">Modifications </w:t>
      </w:r>
      <w:r w:rsidR="00CA65A9">
        <w:rPr>
          <w:lang w:val="fr-CH"/>
        </w:rPr>
        <w:t>apportées à</w:t>
      </w:r>
      <w:r w:rsidRPr="008B412A">
        <w:rPr>
          <w:lang w:val="fr-CH"/>
        </w:rPr>
        <w:t xml:space="preserve"> la Résolution 166 (Guadalajara, 2010) </w:t>
      </w:r>
      <w:r w:rsidR="008B412A" w:rsidRPr="008B412A">
        <w:rPr>
          <w:lang w:val="fr-CH"/>
        </w:rPr>
        <w:br/>
      </w:r>
      <w:r w:rsidRPr="008B412A">
        <w:rPr>
          <w:lang w:val="fr-CH"/>
        </w:rPr>
        <w:t>de la Conférence de plénipotentiaires</w:t>
      </w:r>
    </w:p>
    <w:p w:rsidR="000223F6" w:rsidRDefault="000223F6" w:rsidP="00554067">
      <w:pPr>
        <w:pStyle w:val="Headingb"/>
      </w:pPr>
      <w:r>
        <w:t>Proposition:</w:t>
      </w:r>
    </w:p>
    <w:p w:rsidR="000223F6" w:rsidRDefault="000223F6" w:rsidP="009E44BA">
      <w:r>
        <w:t xml:space="preserve">Les </w:t>
      </w:r>
      <w:proofErr w:type="spellStart"/>
      <w:r w:rsidR="003F36C0">
        <w:t>Emirats</w:t>
      </w:r>
      <w:proofErr w:type="spellEnd"/>
      <w:r>
        <w:t xml:space="preserve"> arabes unis proposent </w:t>
      </w:r>
      <w:r w:rsidR="008B412A">
        <w:t>d'apporter</w:t>
      </w:r>
      <w:r>
        <w:t xml:space="preserve"> des modifications </w:t>
      </w:r>
      <w:r w:rsidR="008B412A">
        <w:t>à la Résolution 166 (Guadalajara, </w:t>
      </w:r>
      <w:r>
        <w:t>2010) de la Conférence de plénipotentiaires relative au n</w:t>
      </w:r>
      <w:r w:rsidRPr="00ED70F6">
        <w:t>ombre</w:t>
      </w:r>
      <w:r>
        <w:t xml:space="preserve"> </w:t>
      </w:r>
      <w:r w:rsidRPr="00ED70F6">
        <w:t>de</w:t>
      </w:r>
      <w:r>
        <w:t xml:space="preserve"> </w:t>
      </w:r>
      <w:r w:rsidRPr="00ED70F6">
        <w:t>vice-présidents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commissions</w:t>
      </w:r>
      <w:r>
        <w:t xml:space="preserve"> </w:t>
      </w:r>
      <w:r w:rsidRPr="00ED70F6">
        <w:t>d'études,</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des</w:t>
      </w:r>
      <w:r>
        <w:t xml:space="preserve"> </w:t>
      </w:r>
      <w:r w:rsidRPr="00ED70F6">
        <w:t>Secteurs</w:t>
      </w:r>
      <w:r>
        <w:t>.</w:t>
      </w:r>
      <w:r w:rsidR="00C40F91" w:rsidRPr="00C40F91">
        <w:t xml:space="preserve"> </w:t>
      </w:r>
    </w:p>
    <w:p w:rsidR="005272F9" w:rsidRDefault="00C35477">
      <w:pPr>
        <w:pStyle w:val="Proposal"/>
      </w:pPr>
      <w:r>
        <w:t>MOD</w:t>
      </w:r>
      <w:r>
        <w:tab/>
        <w:t>UAE/86/2</w:t>
      </w:r>
    </w:p>
    <w:p w:rsidR="00994560" w:rsidRPr="00C4033C" w:rsidRDefault="00C35477" w:rsidP="00994560">
      <w:pPr>
        <w:pStyle w:val="ResNo"/>
        <w:rPr>
          <w:lang w:val="fr-CH"/>
        </w:rPr>
      </w:pPr>
      <w:r w:rsidRPr="00ED70F6">
        <w:t>RÉSOLUTION</w:t>
      </w:r>
      <w:r>
        <w:t xml:space="preserve"> </w:t>
      </w:r>
      <w:r w:rsidRPr="00C4033C">
        <w:rPr>
          <w:lang w:val="fr-CH"/>
        </w:rPr>
        <w:t>166</w:t>
      </w:r>
      <w:r>
        <w:rPr>
          <w:lang w:val="fr-CH"/>
        </w:rPr>
        <w:t xml:space="preserve"> </w:t>
      </w:r>
      <w:r w:rsidRPr="00C4033C">
        <w:rPr>
          <w:lang w:val="fr-CH"/>
        </w:rPr>
        <w:t>(</w:t>
      </w:r>
      <w:del w:id="78" w:author="Author">
        <w:r w:rsidRPr="00AF3E30" w:rsidDel="00FA2DCF">
          <w:delText>GUADALAJARA, 2010</w:delText>
        </w:r>
      </w:del>
      <w:ins w:id="79" w:author="Author">
        <w:r w:rsidR="00FA2DCF">
          <w:t>RéV. BUSAN, 2014</w:t>
        </w:r>
      </w:ins>
      <w:r w:rsidRPr="00C4033C">
        <w:rPr>
          <w:lang w:val="fr-CH"/>
        </w:rPr>
        <w:t>)</w:t>
      </w:r>
    </w:p>
    <w:p w:rsidR="00994560" w:rsidRPr="00C4033C" w:rsidRDefault="00C35477" w:rsidP="00C4033C">
      <w:pPr>
        <w:pStyle w:val="Restitle"/>
        <w:rPr>
          <w:lang w:val="fr-CH"/>
        </w:rPr>
      </w:pPr>
      <w:r w:rsidRPr="00ED70F6">
        <w:t>Nombre</w:t>
      </w:r>
      <w:r>
        <w:t xml:space="preserve"> </w:t>
      </w:r>
      <w:r w:rsidRPr="00ED70F6">
        <w:t>de</w:t>
      </w:r>
      <w:r>
        <w:t xml:space="preserve"> </w:t>
      </w:r>
      <w:r w:rsidRPr="00ED70F6">
        <w:t>vice-présidents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commissions</w:t>
      </w:r>
      <w:r>
        <w:t xml:space="preserve"> </w:t>
      </w:r>
      <w:r w:rsidRPr="00ED70F6">
        <w:t>d'études,</w:t>
      </w:r>
      <w:r>
        <w:t xml:space="preserve"> </w:t>
      </w:r>
      <w:r w:rsidRPr="00ED70F6">
        <w:t>des</w:t>
      </w:r>
      <w:r>
        <w:t xml:space="preserve"> </w:t>
      </w:r>
      <w:r w:rsidRPr="00ED70F6">
        <w:t>groupes</w:t>
      </w:r>
      <w:r>
        <w:t xml:space="preserve"> </w:t>
      </w:r>
      <w:r w:rsidRPr="00ED70F6">
        <w:t>de</w:t>
      </w:r>
      <w:r>
        <w:t xml:space="preserve"> </w:t>
      </w:r>
      <w:r w:rsidRPr="00ED70F6">
        <w:t>travail</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des</w:t>
      </w:r>
      <w:r>
        <w:t xml:space="preserve"> </w:t>
      </w:r>
      <w:r w:rsidRPr="00ED70F6">
        <w:t>Secteurs</w:t>
      </w:r>
    </w:p>
    <w:p w:rsidR="00C4033C" w:rsidRPr="00CA65A9" w:rsidRDefault="00C35477" w:rsidP="008B412A">
      <w:pPr>
        <w:pStyle w:val="Normalaftertitle"/>
        <w:rPr>
          <w:lang w:val="fr-CH"/>
        </w:rPr>
      </w:pPr>
      <w:r w:rsidRPr="00CA65A9">
        <w:rPr>
          <w:lang w:val="fr-CH"/>
        </w:rPr>
        <w:t>La Conférence de plénipotentiaires de l'Union internationale des télécommunications (</w:t>
      </w:r>
      <w:del w:id="80" w:author="Author">
        <w:r w:rsidRPr="00CA65A9" w:rsidDel="000223F6">
          <w:rPr>
            <w:lang w:val="fr-CH"/>
          </w:rPr>
          <w:delText>Guadalajara, 2010</w:delText>
        </w:r>
      </w:del>
      <w:ins w:id="81" w:author="Author">
        <w:r w:rsidR="000223F6" w:rsidRPr="00CA65A9">
          <w:rPr>
            <w:lang w:val="fr-CH"/>
          </w:rPr>
          <w:t>Busan, 2014</w:t>
        </w:r>
      </w:ins>
      <w:r w:rsidRPr="00CA65A9">
        <w:rPr>
          <w:lang w:val="fr-CH"/>
        </w:rPr>
        <w:t>),</w:t>
      </w:r>
    </w:p>
    <w:p w:rsidR="00C4033C" w:rsidRPr="00ED70F6" w:rsidRDefault="00C35477" w:rsidP="00C4033C">
      <w:pPr>
        <w:pStyle w:val="Call"/>
      </w:pPr>
      <w:proofErr w:type="gramStart"/>
      <w:r w:rsidRPr="00ED70F6">
        <w:t>considérant</w:t>
      </w:r>
      <w:proofErr w:type="gramEnd"/>
    </w:p>
    <w:p w:rsidR="00C4033C" w:rsidRPr="00ED70F6" w:rsidRDefault="00C35477" w:rsidP="00C4033C">
      <w:r w:rsidRPr="00ED70F6">
        <w:rPr>
          <w:i/>
          <w:iCs/>
        </w:rPr>
        <w:t>a)</w:t>
      </w:r>
      <w:r w:rsidRPr="00ED70F6">
        <w:tab/>
        <w:t>que</w:t>
      </w:r>
      <w:r>
        <w:t xml:space="preserve"> </w:t>
      </w:r>
      <w:r w:rsidRPr="00ED70F6">
        <w:t>l'article</w:t>
      </w:r>
      <w:r>
        <w:t xml:space="preserve"> </w:t>
      </w:r>
      <w:r w:rsidRPr="00ED70F6">
        <w:t>20</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r>
        <w:t xml:space="preserve"> </w:t>
      </w:r>
      <w:r w:rsidRPr="00ED70F6">
        <w:t>relatif</w:t>
      </w:r>
      <w:r>
        <w:t xml:space="preserve"> </w:t>
      </w:r>
      <w:r w:rsidRPr="00ED70F6">
        <w:t>à</w:t>
      </w:r>
      <w:r>
        <w:t xml:space="preserve"> </w:t>
      </w:r>
      <w:r w:rsidRPr="00ED70F6">
        <w:t>la</w:t>
      </w:r>
      <w:r>
        <w:t xml:space="preserve"> </w:t>
      </w:r>
      <w:r w:rsidRPr="00ED70F6">
        <w:t>conduite</w:t>
      </w:r>
      <w:r>
        <w:t xml:space="preserve"> </w:t>
      </w:r>
      <w:r w:rsidRPr="00ED70F6">
        <w:t>des</w:t>
      </w:r>
      <w:r>
        <w:t xml:space="preserve"> </w:t>
      </w:r>
      <w:r w:rsidRPr="00ED70F6">
        <w:t>travaux</w:t>
      </w:r>
      <w:r>
        <w:t xml:space="preserve"> </w:t>
      </w:r>
      <w:r w:rsidRPr="00ED70F6">
        <w:t>des</w:t>
      </w:r>
      <w:r>
        <w:t xml:space="preserve"> </w:t>
      </w:r>
      <w:r w:rsidRPr="00ED70F6">
        <w:t>commissions</w:t>
      </w:r>
      <w:r>
        <w:t xml:space="preserve"> </w:t>
      </w:r>
      <w:r w:rsidRPr="00ED70F6">
        <w:t>d'études</w:t>
      </w:r>
      <w:r>
        <w:t xml:space="preserve"> </w:t>
      </w:r>
      <w:r w:rsidRPr="00ED70F6">
        <w:t>dispose</w:t>
      </w:r>
      <w:r>
        <w:t xml:space="preserve"> </w:t>
      </w:r>
      <w:r w:rsidRPr="00ED70F6">
        <w:t>ce</w:t>
      </w:r>
      <w:r>
        <w:t xml:space="preserve"> </w:t>
      </w:r>
      <w:r w:rsidRPr="00ED70F6">
        <w:t>qui</w:t>
      </w:r>
      <w:r>
        <w:t xml:space="preserve"> </w:t>
      </w:r>
      <w:r w:rsidRPr="00ED70F6">
        <w:t>suit:</w:t>
      </w:r>
    </w:p>
    <w:tbl>
      <w:tblPr>
        <w:tblW w:w="8165" w:type="dxa"/>
        <w:tblLayout w:type="fixed"/>
        <w:tblCellMar>
          <w:left w:w="107" w:type="dxa"/>
          <w:right w:w="107" w:type="dxa"/>
        </w:tblCellMar>
        <w:tblLook w:val="0000" w:firstRow="0" w:lastRow="0" w:firstColumn="0" w:lastColumn="0" w:noHBand="0" w:noVBand="0"/>
      </w:tblPr>
      <w:tblGrid>
        <w:gridCol w:w="1559"/>
        <w:gridCol w:w="6606"/>
      </w:tblGrid>
      <w:tr w:rsidR="00C4033C" w:rsidRPr="00BA6E4B" w:rsidTr="00DB0815">
        <w:tc>
          <w:tcPr>
            <w:tcW w:w="1559" w:type="dxa"/>
          </w:tcPr>
          <w:p w:rsidR="00C4033C" w:rsidRPr="005667AF" w:rsidRDefault="00C35477" w:rsidP="00DB0815">
            <w:pPr>
              <w:rPr>
                <w:b/>
                <w:bCs/>
                <w:i/>
                <w:iCs/>
                <w:szCs w:val="24"/>
              </w:rPr>
            </w:pPr>
            <w:r w:rsidRPr="003F034A">
              <w:rPr>
                <w:b/>
                <w:bCs/>
                <w:i/>
                <w:iCs/>
              </w:rPr>
              <w:t>242</w:t>
            </w:r>
            <w:r w:rsidRPr="003F034A">
              <w:rPr>
                <w:b/>
                <w:bCs/>
                <w:i/>
                <w:iCs/>
              </w:rPr>
              <w:br/>
            </w:r>
            <w:r w:rsidRPr="003058F1">
              <w:rPr>
                <w:b/>
                <w:bCs/>
                <w:i/>
                <w:iCs/>
                <w:sz w:val="20"/>
              </w:rPr>
              <w:t>PP-98</w:t>
            </w:r>
          </w:p>
        </w:tc>
        <w:tc>
          <w:tcPr>
            <w:tcW w:w="6606" w:type="dxa"/>
          </w:tcPr>
          <w:p w:rsidR="00C4033C" w:rsidRPr="006307B0" w:rsidRDefault="00C35477" w:rsidP="00DB0815">
            <w:pPr>
              <w:ind w:left="567" w:hanging="567"/>
              <w:rPr>
                <w:i/>
                <w:iCs/>
              </w:rPr>
            </w:pPr>
            <w:r w:rsidRPr="006307B0">
              <w:rPr>
                <w:i/>
                <w:iCs/>
              </w:rPr>
              <w:t>1</w:t>
            </w:r>
            <w:r w:rsidRPr="002A3494">
              <w:tab/>
            </w:r>
            <w:r w:rsidRPr="005667AF">
              <w:rPr>
                <w:i/>
                <w:iCs/>
              </w:rPr>
              <w:t>L'assemblée</w:t>
            </w:r>
            <w:r>
              <w:rPr>
                <w:i/>
                <w:iCs/>
              </w:rPr>
              <w:t xml:space="preserve"> </w:t>
            </w:r>
            <w:r w:rsidRPr="005667AF">
              <w:rPr>
                <w:i/>
                <w:iCs/>
              </w:rPr>
              <w:t>des</w:t>
            </w:r>
            <w:r>
              <w:rPr>
                <w:i/>
                <w:iCs/>
              </w:rPr>
              <w:t xml:space="preserve"> </w:t>
            </w:r>
            <w:r w:rsidRPr="005667AF">
              <w:rPr>
                <w:i/>
                <w:iCs/>
              </w:rPr>
              <w:t>radiocommunications,</w:t>
            </w:r>
            <w:r>
              <w:rPr>
                <w:i/>
                <w:iCs/>
              </w:rPr>
              <w:t xml:space="preserve"> </w:t>
            </w:r>
            <w:r w:rsidRPr="005667AF">
              <w:rPr>
                <w:i/>
                <w:iCs/>
              </w:rPr>
              <w:t>l'assemblée</w:t>
            </w:r>
            <w:r>
              <w:rPr>
                <w:i/>
                <w:iCs/>
              </w:rPr>
              <w:t xml:space="preserve"> </w:t>
            </w:r>
            <w:r w:rsidRPr="005667AF">
              <w:rPr>
                <w:i/>
                <w:iCs/>
              </w:rPr>
              <w:t>mondiale</w:t>
            </w:r>
            <w:r>
              <w:rPr>
                <w:i/>
                <w:iCs/>
              </w:rPr>
              <w:t xml:space="preserve"> </w:t>
            </w:r>
            <w:r w:rsidRPr="005667AF">
              <w:rPr>
                <w:i/>
                <w:iCs/>
              </w:rPr>
              <w:t>de</w:t>
            </w:r>
            <w:r>
              <w:rPr>
                <w:i/>
                <w:iCs/>
              </w:rPr>
              <w:t xml:space="preserve"> </w:t>
            </w:r>
            <w:r w:rsidRPr="005667AF">
              <w:rPr>
                <w:i/>
                <w:iCs/>
              </w:rPr>
              <w:t>normalisation</w:t>
            </w:r>
            <w:r>
              <w:rPr>
                <w:i/>
                <w:iCs/>
              </w:rPr>
              <w:t xml:space="preserve"> </w:t>
            </w:r>
            <w:r w:rsidRPr="005667AF">
              <w:rPr>
                <w:i/>
                <w:iCs/>
              </w:rPr>
              <w:t>des</w:t>
            </w:r>
            <w:r>
              <w:rPr>
                <w:i/>
                <w:iCs/>
              </w:rPr>
              <w:t xml:space="preserve"> </w:t>
            </w:r>
            <w:r w:rsidRPr="005667AF">
              <w:rPr>
                <w:i/>
                <w:iCs/>
              </w:rPr>
              <w:t>télécommunications</w:t>
            </w:r>
            <w:r>
              <w:rPr>
                <w:i/>
                <w:iCs/>
              </w:rPr>
              <w:t xml:space="preserve"> </w:t>
            </w:r>
            <w:r w:rsidRPr="005667AF">
              <w:rPr>
                <w:i/>
                <w:iCs/>
              </w:rPr>
              <w:t>et</w:t>
            </w:r>
            <w:r>
              <w:rPr>
                <w:i/>
                <w:iCs/>
              </w:rPr>
              <w:t xml:space="preserve"> </w:t>
            </w:r>
            <w:r w:rsidRPr="005667AF">
              <w:rPr>
                <w:i/>
                <w:iCs/>
              </w:rPr>
              <w:t>la</w:t>
            </w:r>
            <w:r>
              <w:rPr>
                <w:i/>
                <w:iCs/>
              </w:rPr>
              <w:t xml:space="preserve"> </w:t>
            </w:r>
            <w:r w:rsidRPr="005667AF">
              <w:rPr>
                <w:i/>
                <w:iCs/>
              </w:rPr>
              <w:t>conférence</w:t>
            </w:r>
            <w:r>
              <w:rPr>
                <w:i/>
                <w:iCs/>
              </w:rPr>
              <w:t xml:space="preserve"> </w:t>
            </w:r>
            <w:r w:rsidRPr="005667AF">
              <w:rPr>
                <w:i/>
                <w:iCs/>
              </w:rPr>
              <w:t>mondiale</w:t>
            </w:r>
            <w:r>
              <w:rPr>
                <w:i/>
                <w:iCs/>
              </w:rPr>
              <w:t xml:space="preserve"> </w:t>
            </w:r>
            <w:r w:rsidRPr="005667AF">
              <w:rPr>
                <w:i/>
                <w:iCs/>
              </w:rPr>
              <w:t>de</w:t>
            </w:r>
            <w:r>
              <w:rPr>
                <w:i/>
                <w:iCs/>
              </w:rPr>
              <w:t xml:space="preserve"> </w:t>
            </w:r>
            <w:r w:rsidRPr="005667AF">
              <w:rPr>
                <w:i/>
                <w:iCs/>
              </w:rPr>
              <w:t>développement</w:t>
            </w:r>
            <w:r>
              <w:rPr>
                <w:i/>
                <w:iCs/>
              </w:rPr>
              <w:t xml:space="preserve"> </w:t>
            </w:r>
            <w:r w:rsidRPr="005667AF">
              <w:rPr>
                <w:i/>
                <w:iCs/>
              </w:rPr>
              <w:t>des</w:t>
            </w:r>
            <w:r>
              <w:rPr>
                <w:i/>
                <w:iCs/>
              </w:rPr>
              <w:t xml:space="preserve"> </w:t>
            </w:r>
            <w:r w:rsidRPr="005667AF">
              <w:rPr>
                <w:i/>
                <w:iCs/>
              </w:rPr>
              <w:t>télécommunications</w:t>
            </w:r>
            <w:r>
              <w:rPr>
                <w:i/>
                <w:iCs/>
              </w:rPr>
              <w:t xml:space="preserve"> </w:t>
            </w:r>
            <w:r w:rsidRPr="005667AF">
              <w:rPr>
                <w:i/>
                <w:iCs/>
              </w:rPr>
              <w:t>nomment</w:t>
            </w:r>
            <w:r>
              <w:rPr>
                <w:i/>
                <w:iCs/>
              </w:rPr>
              <w:t xml:space="preserve"> </w:t>
            </w:r>
            <w:r w:rsidRPr="005667AF">
              <w:rPr>
                <w:i/>
                <w:iCs/>
              </w:rPr>
              <w:t>le</w:t>
            </w:r>
            <w:r>
              <w:rPr>
                <w:i/>
                <w:iCs/>
              </w:rPr>
              <w:t xml:space="preserve"> </w:t>
            </w:r>
            <w:r w:rsidRPr="005667AF">
              <w:rPr>
                <w:i/>
                <w:iCs/>
              </w:rPr>
              <w:t>président</w:t>
            </w:r>
            <w:r>
              <w:rPr>
                <w:i/>
                <w:iCs/>
              </w:rPr>
              <w:t xml:space="preserve"> </w:t>
            </w:r>
            <w:r w:rsidRPr="005667AF">
              <w:rPr>
                <w:i/>
                <w:iCs/>
              </w:rPr>
              <w:t>de</w:t>
            </w:r>
            <w:r>
              <w:rPr>
                <w:i/>
                <w:iCs/>
              </w:rPr>
              <w:t xml:space="preserve"> </w:t>
            </w:r>
            <w:r w:rsidRPr="005667AF">
              <w:rPr>
                <w:i/>
                <w:iCs/>
              </w:rPr>
              <w:t>chaque</w:t>
            </w:r>
            <w:r>
              <w:rPr>
                <w:i/>
                <w:iCs/>
              </w:rPr>
              <w:t xml:space="preserve"> </w:t>
            </w:r>
            <w:r w:rsidRPr="005667AF">
              <w:rPr>
                <w:i/>
                <w:iCs/>
              </w:rPr>
              <w:t>commission</w:t>
            </w:r>
            <w:r>
              <w:rPr>
                <w:i/>
                <w:iCs/>
              </w:rPr>
              <w:t xml:space="preserve"> </w:t>
            </w:r>
            <w:r w:rsidRPr="005667AF">
              <w:rPr>
                <w:i/>
                <w:iCs/>
              </w:rPr>
              <w:t>d'études</w:t>
            </w:r>
            <w:r>
              <w:rPr>
                <w:i/>
                <w:iCs/>
              </w:rPr>
              <w:t xml:space="preserve"> </w:t>
            </w:r>
            <w:r w:rsidRPr="005667AF">
              <w:rPr>
                <w:i/>
                <w:iCs/>
              </w:rPr>
              <w:t>et</w:t>
            </w:r>
            <w:r>
              <w:rPr>
                <w:i/>
                <w:iCs/>
              </w:rPr>
              <w:t xml:space="preserve"> </w:t>
            </w:r>
            <w:r w:rsidRPr="005667AF">
              <w:rPr>
                <w:i/>
                <w:iCs/>
              </w:rPr>
              <w:t>un</w:t>
            </w:r>
            <w:r>
              <w:rPr>
                <w:i/>
                <w:iCs/>
              </w:rPr>
              <w:t xml:space="preserve"> </w:t>
            </w:r>
            <w:r w:rsidRPr="005667AF">
              <w:rPr>
                <w:i/>
                <w:iCs/>
              </w:rPr>
              <w:t>ou</w:t>
            </w:r>
            <w:r>
              <w:rPr>
                <w:i/>
                <w:iCs/>
              </w:rPr>
              <w:t xml:space="preserve"> </w:t>
            </w:r>
            <w:r w:rsidRPr="005667AF">
              <w:rPr>
                <w:i/>
                <w:iCs/>
              </w:rPr>
              <w:t>plusieurs</w:t>
            </w:r>
            <w:r>
              <w:rPr>
                <w:i/>
                <w:iCs/>
              </w:rPr>
              <w:t xml:space="preserve"> </w:t>
            </w:r>
            <w:r w:rsidRPr="005667AF">
              <w:rPr>
                <w:i/>
                <w:iCs/>
              </w:rPr>
              <w:t>vice-présidents.</w:t>
            </w:r>
            <w:r>
              <w:rPr>
                <w:i/>
                <w:iCs/>
              </w:rPr>
              <w:t xml:space="preserve"> </w:t>
            </w:r>
            <w:r w:rsidRPr="005667AF">
              <w:rPr>
                <w:i/>
                <w:iCs/>
              </w:rPr>
              <w:t>Lors</w:t>
            </w:r>
            <w:r>
              <w:rPr>
                <w:i/>
                <w:iCs/>
              </w:rPr>
              <w:t xml:space="preserve"> </w:t>
            </w:r>
            <w:r w:rsidRPr="005667AF">
              <w:rPr>
                <w:i/>
                <w:iCs/>
              </w:rPr>
              <w:t>de</w:t>
            </w:r>
            <w:r>
              <w:rPr>
                <w:i/>
                <w:iCs/>
              </w:rPr>
              <w:t xml:space="preserve"> </w:t>
            </w:r>
            <w:r w:rsidRPr="005667AF">
              <w:rPr>
                <w:i/>
                <w:iCs/>
              </w:rPr>
              <w:t>la</w:t>
            </w:r>
            <w:r>
              <w:rPr>
                <w:i/>
                <w:iCs/>
              </w:rPr>
              <w:t xml:space="preserve"> </w:t>
            </w:r>
            <w:r w:rsidRPr="005667AF">
              <w:rPr>
                <w:i/>
                <w:iCs/>
              </w:rPr>
              <w:t>nomination</w:t>
            </w:r>
            <w:r>
              <w:rPr>
                <w:i/>
                <w:iCs/>
              </w:rPr>
              <w:t xml:space="preserve"> </w:t>
            </w:r>
            <w:r w:rsidRPr="005667AF">
              <w:rPr>
                <w:i/>
                <w:iCs/>
              </w:rPr>
              <w:t>des</w:t>
            </w:r>
            <w:r>
              <w:rPr>
                <w:i/>
                <w:iCs/>
              </w:rPr>
              <w:t xml:space="preserve"> </w:t>
            </w:r>
            <w:r w:rsidRPr="005667AF">
              <w:rPr>
                <w:i/>
                <w:iCs/>
              </w:rPr>
              <w:t>présidents</w:t>
            </w:r>
            <w:r>
              <w:rPr>
                <w:i/>
                <w:iCs/>
              </w:rPr>
              <w:t xml:space="preserve"> </w:t>
            </w:r>
            <w:r w:rsidRPr="005667AF">
              <w:rPr>
                <w:i/>
                <w:iCs/>
              </w:rPr>
              <w:t>et</w:t>
            </w:r>
            <w:r>
              <w:rPr>
                <w:i/>
                <w:iCs/>
              </w:rPr>
              <w:t xml:space="preserve"> </w:t>
            </w:r>
            <w:r w:rsidRPr="005667AF">
              <w:rPr>
                <w:i/>
                <w:iCs/>
              </w:rPr>
              <w:t>des</w:t>
            </w:r>
            <w:r>
              <w:rPr>
                <w:i/>
                <w:iCs/>
              </w:rPr>
              <w:t xml:space="preserve"> </w:t>
            </w:r>
            <w:r w:rsidRPr="005667AF">
              <w:rPr>
                <w:i/>
                <w:iCs/>
              </w:rPr>
              <w:t>vice-présidents,</w:t>
            </w:r>
            <w:r>
              <w:rPr>
                <w:i/>
                <w:iCs/>
              </w:rPr>
              <w:t xml:space="preserve"> </w:t>
            </w:r>
            <w:r w:rsidRPr="005667AF">
              <w:rPr>
                <w:i/>
                <w:iCs/>
              </w:rPr>
              <w:t>on</w:t>
            </w:r>
            <w:r>
              <w:rPr>
                <w:i/>
                <w:iCs/>
              </w:rPr>
              <w:t xml:space="preserve"> </w:t>
            </w:r>
            <w:r w:rsidRPr="005667AF">
              <w:rPr>
                <w:i/>
                <w:iCs/>
              </w:rPr>
              <w:t>tiendra</w:t>
            </w:r>
            <w:r>
              <w:rPr>
                <w:i/>
                <w:iCs/>
              </w:rPr>
              <w:t xml:space="preserve"> </w:t>
            </w:r>
            <w:r w:rsidRPr="005667AF">
              <w:rPr>
                <w:i/>
                <w:iCs/>
              </w:rPr>
              <w:t>compte</w:t>
            </w:r>
            <w:r>
              <w:rPr>
                <w:i/>
                <w:iCs/>
              </w:rPr>
              <w:t xml:space="preserve"> </w:t>
            </w:r>
            <w:r w:rsidRPr="005667AF">
              <w:rPr>
                <w:i/>
                <w:iCs/>
              </w:rPr>
              <w:t>tout</w:t>
            </w:r>
            <w:r>
              <w:rPr>
                <w:i/>
                <w:iCs/>
              </w:rPr>
              <w:t xml:space="preserve"> </w:t>
            </w:r>
            <w:r w:rsidRPr="005667AF">
              <w:rPr>
                <w:i/>
                <w:iCs/>
              </w:rPr>
              <w:t>particulièrement</w:t>
            </w:r>
            <w:r>
              <w:rPr>
                <w:i/>
                <w:iCs/>
              </w:rPr>
              <w:t xml:space="preserve"> </w:t>
            </w:r>
            <w:r w:rsidRPr="005667AF">
              <w:rPr>
                <w:i/>
                <w:iCs/>
              </w:rPr>
              <w:t>des</w:t>
            </w:r>
            <w:r>
              <w:rPr>
                <w:i/>
                <w:iCs/>
              </w:rPr>
              <w:t xml:space="preserve"> </w:t>
            </w:r>
            <w:r w:rsidRPr="005667AF">
              <w:rPr>
                <w:i/>
                <w:iCs/>
              </w:rPr>
              <w:t>critères</w:t>
            </w:r>
            <w:r>
              <w:rPr>
                <w:i/>
                <w:iCs/>
              </w:rPr>
              <w:t xml:space="preserve"> </w:t>
            </w:r>
            <w:r w:rsidRPr="005667AF">
              <w:rPr>
                <w:i/>
                <w:iCs/>
              </w:rPr>
              <w:t>de</w:t>
            </w:r>
            <w:r>
              <w:rPr>
                <w:i/>
                <w:iCs/>
              </w:rPr>
              <w:t xml:space="preserve"> </w:t>
            </w:r>
            <w:r w:rsidRPr="005667AF">
              <w:rPr>
                <w:i/>
                <w:iCs/>
              </w:rPr>
              <w:t>compétence</w:t>
            </w:r>
            <w:r>
              <w:rPr>
                <w:i/>
                <w:iCs/>
              </w:rPr>
              <w:t xml:space="preserve"> </w:t>
            </w:r>
            <w:r w:rsidRPr="005667AF">
              <w:rPr>
                <w:i/>
                <w:iCs/>
              </w:rPr>
              <w:t>et</w:t>
            </w:r>
            <w:r>
              <w:rPr>
                <w:i/>
                <w:iCs/>
              </w:rPr>
              <w:t xml:space="preserve"> </w:t>
            </w:r>
            <w:r w:rsidRPr="005667AF">
              <w:rPr>
                <w:i/>
                <w:iCs/>
              </w:rPr>
              <w:t>de</w:t>
            </w:r>
            <w:r>
              <w:rPr>
                <w:i/>
                <w:iCs/>
              </w:rPr>
              <w:t xml:space="preserve"> </w:t>
            </w:r>
            <w:r w:rsidRPr="005667AF">
              <w:rPr>
                <w:i/>
                <w:iCs/>
              </w:rPr>
              <w:t>l'exigence</w:t>
            </w:r>
            <w:r>
              <w:rPr>
                <w:i/>
                <w:iCs/>
              </w:rPr>
              <w:t xml:space="preserve"> </w:t>
            </w:r>
            <w:r w:rsidRPr="005667AF">
              <w:rPr>
                <w:i/>
                <w:iCs/>
              </w:rPr>
              <w:t>d'une</w:t>
            </w:r>
            <w:r>
              <w:rPr>
                <w:i/>
                <w:iCs/>
              </w:rPr>
              <w:t xml:space="preserve"> </w:t>
            </w:r>
            <w:r w:rsidRPr="005667AF">
              <w:rPr>
                <w:i/>
                <w:iCs/>
              </w:rPr>
              <w:t>répartition</w:t>
            </w:r>
            <w:r>
              <w:rPr>
                <w:i/>
                <w:iCs/>
              </w:rPr>
              <w:t xml:space="preserve"> </w:t>
            </w:r>
            <w:r w:rsidRPr="005667AF">
              <w:rPr>
                <w:i/>
                <w:iCs/>
              </w:rPr>
              <w:t>géographique</w:t>
            </w:r>
            <w:r>
              <w:rPr>
                <w:i/>
                <w:iCs/>
              </w:rPr>
              <w:t xml:space="preserve"> </w:t>
            </w:r>
            <w:r w:rsidRPr="005667AF">
              <w:rPr>
                <w:i/>
                <w:iCs/>
              </w:rPr>
              <w:t>équitable,</w:t>
            </w:r>
            <w:r>
              <w:rPr>
                <w:i/>
                <w:iCs/>
              </w:rPr>
              <w:t xml:space="preserve"> </w:t>
            </w:r>
            <w:r w:rsidRPr="005667AF">
              <w:rPr>
                <w:i/>
                <w:iCs/>
              </w:rPr>
              <w:t>ainsi</w:t>
            </w:r>
            <w:r>
              <w:rPr>
                <w:i/>
                <w:iCs/>
              </w:rPr>
              <w:t xml:space="preserve"> </w:t>
            </w:r>
            <w:r w:rsidRPr="005667AF">
              <w:rPr>
                <w:i/>
                <w:iCs/>
              </w:rPr>
              <w:t>que</w:t>
            </w:r>
            <w:r>
              <w:rPr>
                <w:i/>
                <w:iCs/>
              </w:rPr>
              <w:t xml:space="preserve"> </w:t>
            </w:r>
            <w:r w:rsidRPr="005667AF">
              <w:rPr>
                <w:i/>
                <w:iCs/>
              </w:rPr>
              <w:t>de</w:t>
            </w:r>
            <w:r>
              <w:rPr>
                <w:i/>
                <w:iCs/>
              </w:rPr>
              <w:t xml:space="preserve"> </w:t>
            </w:r>
            <w:r w:rsidRPr="005667AF">
              <w:rPr>
                <w:i/>
                <w:iCs/>
              </w:rPr>
              <w:t>la</w:t>
            </w:r>
            <w:r>
              <w:rPr>
                <w:i/>
                <w:iCs/>
              </w:rPr>
              <w:t xml:space="preserve"> </w:t>
            </w:r>
            <w:r w:rsidRPr="005667AF">
              <w:rPr>
                <w:i/>
                <w:iCs/>
              </w:rPr>
              <w:t>nécessité</w:t>
            </w:r>
            <w:r>
              <w:rPr>
                <w:i/>
                <w:iCs/>
              </w:rPr>
              <w:t xml:space="preserve"> </w:t>
            </w:r>
            <w:r w:rsidRPr="005667AF">
              <w:rPr>
                <w:i/>
                <w:iCs/>
              </w:rPr>
              <w:t>de</w:t>
            </w:r>
            <w:r>
              <w:rPr>
                <w:i/>
                <w:iCs/>
              </w:rPr>
              <w:t xml:space="preserve"> </w:t>
            </w:r>
            <w:r w:rsidRPr="005667AF">
              <w:rPr>
                <w:i/>
                <w:iCs/>
              </w:rPr>
              <w:t>favoriser</w:t>
            </w:r>
            <w:r>
              <w:rPr>
                <w:i/>
                <w:iCs/>
              </w:rPr>
              <w:t xml:space="preserve"> </w:t>
            </w:r>
            <w:r w:rsidRPr="005667AF">
              <w:rPr>
                <w:i/>
                <w:iCs/>
              </w:rPr>
              <w:t>une</w:t>
            </w:r>
            <w:r>
              <w:rPr>
                <w:i/>
                <w:iCs/>
              </w:rPr>
              <w:t xml:space="preserve"> </w:t>
            </w:r>
            <w:r w:rsidRPr="005667AF">
              <w:rPr>
                <w:i/>
                <w:iCs/>
              </w:rPr>
              <w:t>participation</w:t>
            </w:r>
            <w:r>
              <w:rPr>
                <w:i/>
                <w:iCs/>
              </w:rPr>
              <w:t xml:space="preserve"> </w:t>
            </w:r>
            <w:r w:rsidRPr="005667AF">
              <w:rPr>
                <w:i/>
                <w:iCs/>
              </w:rPr>
              <w:t>plus</w:t>
            </w:r>
            <w:r>
              <w:rPr>
                <w:i/>
                <w:iCs/>
              </w:rPr>
              <w:t xml:space="preserve"> </w:t>
            </w:r>
            <w:r w:rsidRPr="005667AF">
              <w:rPr>
                <w:i/>
                <w:iCs/>
              </w:rPr>
              <w:t>efficace</w:t>
            </w:r>
            <w:r>
              <w:rPr>
                <w:i/>
                <w:iCs/>
              </w:rPr>
              <w:t xml:space="preserve"> </w:t>
            </w:r>
            <w:r w:rsidRPr="005667AF">
              <w:rPr>
                <w:i/>
                <w:iCs/>
              </w:rPr>
              <w:t>des</w:t>
            </w:r>
            <w:r>
              <w:rPr>
                <w:i/>
                <w:iCs/>
              </w:rPr>
              <w:t xml:space="preserve"> </w:t>
            </w:r>
            <w:r w:rsidRPr="005667AF">
              <w:rPr>
                <w:i/>
                <w:iCs/>
              </w:rPr>
              <w:t>pays</w:t>
            </w:r>
            <w:r>
              <w:rPr>
                <w:i/>
                <w:iCs/>
              </w:rPr>
              <w:t xml:space="preserve"> </w:t>
            </w:r>
            <w:r w:rsidRPr="005667AF">
              <w:rPr>
                <w:i/>
                <w:iCs/>
              </w:rPr>
              <w:t>en</w:t>
            </w:r>
            <w:r>
              <w:rPr>
                <w:i/>
                <w:iCs/>
              </w:rPr>
              <w:t xml:space="preserve"> </w:t>
            </w:r>
            <w:r w:rsidRPr="005667AF">
              <w:rPr>
                <w:i/>
                <w:iCs/>
              </w:rPr>
              <w:t>développement</w:t>
            </w:r>
            <w:r w:rsidRPr="006307B0">
              <w:rPr>
                <w:i/>
                <w:iCs/>
              </w:rPr>
              <w:t>;</w:t>
            </w:r>
          </w:p>
        </w:tc>
      </w:tr>
      <w:tr w:rsidR="00C4033C" w:rsidRPr="00BA6E4B" w:rsidTr="00DB0815">
        <w:tc>
          <w:tcPr>
            <w:tcW w:w="1559" w:type="dxa"/>
          </w:tcPr>
          <w:p w:rsidR="00C4033C" w:rsidRPr="005667AF" w:rsidRDefault="00C35477" w:rsidP="00DB0815">
            <w:pPr>
              <w:rPr>
                <w:b/>
                <w:bCs/>
                <w:i/>
                <w:iCs/>
                <w:szCs w:val="24"/>
              </w:rPr>
            </w:pPr>
            <w:r w:rsidRPr="003F034A">
              <w:rPr>
                <w:b/>
                <w:bCs/>
                <w:i/>
                <w:iCs/>
              </w:rPr>
              <w:t>243</w:t>
            </w:r>
            <w:r w:rsidRPr="003F034A">
              <w:rPr>
                <w:b/>
                <w:bCs/>
                <w:i/>
                <w:iCs/>
              </w:rPr>
              <w:br/>
            </w:r>
            <w:r w:rsidRPr="003058F1">
              <w:rPr>
                <w:b/>
                <w:bCs/>
                <w:i/>
                <w:iCs/>
                <w:sz w:val="20"/>
              </w:rPr>
              <w:t>PP-98</w:t>
            </w:r>
          </w:p>
        </w:tc>
        <w:tc>
          <w:tcPr>
            <w:tcW w:w="6606" w:type="dxa"/>
          </w:tcPr>
          <w:p w:rsidR="00C4033C" w:rsidRPr="006307B0" w:rsidRDefault="00C35477" w:rsidP="00DB0815">
            <w:pPr>
              <w:ind w:left="567" w:hanging="567"/>
              <w:rPr>
                <w:i/>
                <w:iCs/>
              </w:rPr>
            </w:pPr>
            <w:r w:rsidRPr="006307B0">
              <w:rPr>
                <w:i/>
                <w:iCs/>
              </w:rPr>
              <w:t>2</w:t>
            </w:r>
            <w:r w:rsidRPr="002A3494">
              <w:tab/>
            </w:r>
            <w:r w:rsidRPr="005667AF">
              <w:rPr>
                <w:i/>
                <w:iCs/>
              </w:rPr>
              <w:t>Si</w:t>
            </w:r>
            <w:r>
              <w:rPr>
                <w:i/>
                <w:iCs/>
              </w:rPr>
              <w:t xml:space="preserve"> </w:t>
            </w:r>
            <w:r w:rsidRPr="005667AF">
              <w:rPr>
                <w:i/>
                <w:iCs/>
              </w:rPr>
              <w:t>le</w:t>
            </w:r>
            <w:r>
              <w:rPr>
                <w:i/>
                <w:iCs/>
              </w:rPr>
              <w:t xml:space="preserve"> </w:t>
            </w:r>
            <w:r w:rsidRPr="005667AF">
              <w:rPr>
                <w:i/>
                <w:iCs/>
              </w:rPr>
              <w:t>volume</w:t>
            </w:r>
            <w:r>
              <w:rPr>
                <w:i/>
                <w:iCs/>
              </w:rPr>
              <w:t xml:space="preserve"> </w:t>
            </w:r>
            <w:r w:rsidRPr="005667AF">
              <w:rPr>
                <w:i/>
                <w:iCs/>
              </w:rPr>
              <w:t>de</w:t>
            </w:r>
            <w:r>
              <w:rPr>
                <w:i/>
                <w:iCs/>
              </w:rPr>
              <w:t xml:space="preserve"> </w:t>
            </w:r>
            <w:r w:rsidRPr="005667AF">
              <w:rPr>
                <w:i/>
                <w:iCs/>
              </w:rPr>
              <w:t>travail</w:t>
            </w:r>
            <w:r>
              <w:rPr>
                <w:i/>
                <w:iCs/>
              </w:rPr>
              <w:t xml:space="preserve"> </w:t>
            </w:r>
            <w:r w:rsidRPr="005667AF">
              <w:rPr>
                <w:i/>
                <w:iCs/>
              </w:rPr>
              <w:t>des</w:t>
            </w:r>
            <w:r>
              <w:rPr>
                <w:i/>
                <w:iCs/>
              </w:rPr>
              <w:t xml:space="preserve"> </w:t>
            </w:r>
            <w:r w:rsidRPr="005667AF">
              <w:rPr>
                <w:i/>
                <w:iCs/>
              </w:rPr>
              <w:t>commissions</w:t>
            </w:r>
            <w:r>
              <w:rPr>
                <w:i/>
                <w:iCs/>
              </w:rPr>
              <w:t xml:space="preserve"> </w:t>
            </w:r>
            <w:r w:rsidRPr="005667AF">
              <w:rPr>
                <w:i/>
                <w:iCs/>
              </w:rPr>
              <w:t>d'études</w:t>
            </w:r>
            <w:r>
              <w:rPr>
                <w:i/>
                <w:iCs/>
              </w:rPr>
              <w:t xml:space="preserve"> </w:t>
            </w:r>
            <w:r w:rsidRPr="005667AF">
              <w:rPr>
                <w:i/>
                <w:iCs/>
              </w:rPr>
              <w:t>l'exige,</w:t>
            </w:r>
            <w:r>
              <w:rPr>
                <w:i/>
                <w:iCs/>
              </w:rPr>
              <w:t xml:space="preserve"> </w:t>
            </w:r>
            <w:r w:rsidRPr="005667AF">
              <w:rPr>
                <w:i/>
                <w:iCs/>
              </w:rPr>
              <w:t>l'assemblée</w:t>
            </w:r>
            <w:r>
              <w:rPr>
                <w:i/>
                <w:iCs/>
              </w:rPr>
              <w:t xml:space="preserve"> </w:t>
            </w:r>
            <w:r w:rsidRPr="005667AF">
              <w:rPr>
                <w:i/>
                <w:iCs/>
              </w:rPr>
              <w:t>ou</w:t>
            </w:r>
            <w:r>
              <w:rPr>
                <w:i/>
                <w:iCs/>
              </w:rPr>
              <w:t xml:space="preserve"> </w:t>
            </w:r>
            <w:r w:rsidRPr="005667AF">
              <w:rPr>
                <w:i/>
                <w:iCs/>
              </w:rPr>
              <w:t>la</w:t>
            </w:r>
            <w:r>
              <w:rPr>
                <w:i/>
                <w:iCs/>
              </w:rPr>
              <w:t xml:space="preserve"> </w:t>
            </w:r>
            <w:r w:rsidRPr="005667AF">
              <w:rPr>
                <w:i/>
                <w:iCs/>
              </w:rPr>
              <w:t>conférence</w:t>
            </w:r>
            <w:r>
              <w:rPr>
                <w:i/>
                <w:iCs/>
              </w:rPr>
              <w:t xml:space="preserve"> </w:t>
            </w:r>
            <w:r w:rsidRPr="005667AF">
              <w:rPr>
                <w:i/>
                <w:iCs/>
              </w:rPr>
              <w:t>nomme</w:t>
            </w:r>
            <w:r>
              <w:rPr>
                <w:i/>
                <w:iCs/>
              </w:rPr>
              <w:t xml:space="preserve"> </w:t>
            </w:r>
            <w:r w:rsidRPr="005667AF">
              <w:rPr>
                <w:i/>
                <w:iCs/>
              </w:rPr>
              <w:t>autant</w:t>
            </w:r>
            <w:r>
              <w:rPr>
                <w:i/>
                <w:iCs/>
              </w:rPr>
              <w:t xml:space="preserve"> </w:t>
            </w:r>
            <w:r w:rsidRPr="005667AF">
              <w:rPr>
                <w:i/>
                <w:iCs/>
              </w:rPr>
              <w:t>de</w:t>
            </w:r>
            <w:r>
              <w:rPr>
                <w:i/>
                <w:iCs/>
              </w:rPr>
              <w:t xml:space="preserve"> </w:t>
            </w:r>
            <w:r w:rsidRPr="005667AF">
              <w:rPr>
                <w:i/>
                <w:iCs/>
              </w:rPr>
              <w:t>vice-présidents</w:t>
            </w:r>
            <w:r>
              <w:rPr>
                <w:i/>
                <w:iCs/>
              </w:rPr>
              <w:t xml:space="preserve"> </w:t>
            </w:r>
            <w:r w:rsidRPr="005667AF">
              <w:rPr>
                <w:i/>
                <w:iCs/>
              </w:rPr>
              <w:t>qu'elle</w:t>
            </w:r>
            <w:r>
              <w:rPr>
                <w:i/>
                <w:iCs/>
              </w:rPr>
              <w:t xml:space="preserve"> </w:t>
            </w:r>
            <w:r w:rsidRPr="005667AF">
              <w:rPr>
                <w:i/>
                <w:iCs/>
              </w:rPr>
              <w:t>l'estime</w:t>
            </w:r>
            <w:r>
              <w:rPr>
                <w:i/>
                <w:iCs/>
              </w:rPr>
              <w:t xml:space="preserve"> </w:t>
            </w:r>
            <w:r w:rsidRPr="005667AF">
              <w:rPr>
                <w:i/>
                <w:iCs/>
              </w:rPr>
              <w:t>nécessaire</w:t>
            </w:r>
            <w:r w:rsidRPr="006307B0">
              <w:rPr>
                <w:i/>
                <w:iCs/>
              </w:rPr>
              <w:t>;</w:t>
            </w:r>
          </w:p>
        </w:tc>
      </w:tr>
    </w:tbl>
    <w:p w:rsidR="00C4033C" w:rsidRPr="002A3494" w:rsidRDefault="00C35477" w:rsidP="0005731F">
      <w:r w:rsidRPr="00ED70F6">
        <w:rPr>
          <w:i/>
          <w:iCs/>
        </w:rPr>
        <w:t>b)</w:t>
      </w:r>
      <w:r w:rsidRPr="00ED70F6">
        <w:tab/>
        <w:t>que</w:t>
      </w:r>
      <w:r>
        <w:t xml:space="preserve"> </w:t>
      </w:r>
      <w:r w:rsidRPr="00ED70F6">
        <w:t>l'Assemblée</w:t>
      </w:r>
      <w:r>
        <w:t xml:space="preserve"> </w:t>
      </w:r>
      <w:r w:rsidRPr="00ED70F6">
        <w:t>des</w:t>
      </w:r>
      <w:r>
        <w:t xml:space="preserve"> </w:t>
      </w:r>
      <w:r w:rsidRPr="00ED70F6">
        <w:t>radiocommunications</w:t>
      </w:r>
      <w:r>
        <w:t xml:space="preserve"> </w:t>
      </w:r>
      <w:r w:rsidRPr="00ED70F6">
        <w:t>(AR),</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(AMNT)</w:t>
      </w:r>
      <w:r>
        <w:t xml:space="preserve"> </w:t>
      </w:r>
      <w:r w:rsidRPr="00ED70F6">
        <w:t>et</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ont</w:t>
      </w:r>
      <w:r>
        <w:t xml:space="preserve"> </w:t>
      </w:r>
      <w:r w:rsidRPr="00ED70F6">
        <w:t>adopté</w:t>
      </w:r>
      <w:r>
        <w:t xml:space="preserve"> </w:t>
      </w:r>
      <w:r w:rsidRPr="00ED70F6">
        <w:t>des</w:t>
      </w:r>
      <w:r>
        <w:t xml:space="preserve"> </w:t>
      </w:r>
      <w:r w:rsidRPr="00ED70F6">
        <w:t>résolutions</w:t>
      </w:r>
      <w:r>
        <w:t xml:space="preserve"> </w:t>
      </w:r>
      <w:r w:rsidRPr="00ED70F6">
        <w:t>relatives</w:t>
      </w:r>
      <w:r>
        <w:t xml:space="preserve"> </w:t>
      </w:r>
      <w:r w:rsidRPr="00ED70F6">
        <w:t>à</w:t>
      </w:r>
      <w:r>
        <w:t xml:space="preserve"> </w:t>
      </w:r>
      <w:r w:rsidRPr="00ED70F6">
        <w:t>la</w:t>
      </w:r>
      <w:r>
        <w:t xml:space="preserve"> </w:t>
      </w:r>
      <w:r w:rsidRPr="00ED70F6">
        <w:t>nomination</w:t>
      </w:r>
      <w:r>
        <w:t xml:space="preserve"> </w:t>
      </w:r>
      <w:r w:rsidRPr="00ED70F6">
        <w:t>et</w:t>
      </w:r>
      <w:r>
        <w:t xml:space="preserve"> </w:t>
      </w:r>
      <w:r w:rsidRPr="00ED70F6">
        <w:t>à</w:t>
      </w:r>
      <w:r>
        <w:t xml:space="preserve"> </w:t>
      </w:r>
      <w:r w:rsidRPr="00ED70F6">
        <w:t>la</w:t>
      </w:r>
      <w:r>
        <w:t xml:space="preserve"> </w:t>
      </w:r>
      <w:r w:rsidRPr="00ED70F6">
        <w:t>durée</w:t>
      </w:r>
      <w:r>
        <w:t xml:space="preserve"> </w:t>
      </w:r>
      <w:r w:rsidRPr="00ED70F6">
        <w:t>maximale</w:t>
      </w:r>
      <w:r>
        <w:t xml:space="preserve"> </w:t>
      </w:r>
      <w:r w:rsidRPr="00ED70F6">
        <w:t>du</w:t>
      </w:r>
      <w:r>
        <w:t xml:space="preserve"> </w:t>
      </w:r>
      <w:r w:rsidRPr="00ED70F6">
        <w:t>mandat</w:t>
      </w:r>
      <w:r>
        <w:t xml:space="preserve"> </w:t>
      </w:r>
      <w:r w:rsidRPr="00ED70F6">
        <w:t>des</w:t>
      </w:r>
      <w:r>
        <w:t xml:space="preserve"> </w:t>
      </w:r>
      <w:r w:rsidRPr="00ED70F6">
        <w:t>présidents</w:t>
      </w:r>
      <w:r>
        <w:t xml:space="preserve"> </w:t>
      </w:r>
      <w:r w:rsidRPr="00ED70F6">
        <w:t>et</w:t>
      </w:r>
      <w:r>
        <w:t xml:space="preserve"> </w:t>
      </w:r>
      <w:r w:rsidRPr="00ED70F6">
        <w:t>vice-présidents</w:t>
      </w:r>
      <w:r>
        <w:t xml:space="preserve"> </w:t>
      </w:r>
      <w:r w:rsidRPr="00ED70F6">
        <w:t>des</w:t>
      </w:r>
      <w:r>
        <w:t xml:space="preserve"> </w:t>
      </w:r>
      <w:r w:rsidRPr="00ED70F6">
        <w:t>groupes</w:t>
      </w:r>
      <w:r>
        <w:t xml:space="preserve"> </w:t>
      </w:r>
      <w:r w:rsidRPr="00ED70F6">
        <w:t>consultatifs</w:t>
      </w:r>
      <w:r>
        <w:t xml:space="preserve"> </w:t>
      </w:r>
      <w:r w:rsidRPr="00ED70F6">
        <w:t>et</w:t>
      </w:r>
      <w:r>
        <w:t xml:space="preserve"> </w:t>
      </w:r>
      <w:r w:rsidRPr="00ED70F6">
        <w:t>des</w:t>
      </w:r>
      <w:r>
        <w:t xml:space="preserve"> </w:t>
      </w:r>
      <w:r w:rsidRPr="00ED70F6">
        <w:t>commissions</w:t>
      </w:r>
      <w:r>
        <w:t xml:space="preserve"> </w:t>
      </w:r>
      <w:r w:rsidRPr="00ED70F6">
        <w:t>d'études</w:t>
      </w:r>
      <w:r>
        <w:t xml:space="preserve"> </w:t>
      </w:r>
      <w:r w:rsidRPr="00ED70F6">
        <w:t>respectifs,</w:t>
      </w:r>
    </w:p>
    <w:p w:rsidR="00C4033C" w:rsidRPr="00ED70F6" w:rsidRDefault="00C35477" w:rsidP="00C4033C">
      <w:pPr>
        <w:pStyle w:val="Call"/>
      </w:pPr>
      <w:proofErr w:type="gramStart"/>
      <w:r w:rsidRPr="00ED70F6">
        <w:lastRenderedPageBreak/>
        <w:t>reconnaissant</w:t>
      </w:r>
      <w:proofErr w:type="gramEnd"/>
    </w:p>
    <w:p w:rsidR="00C4033C" w:rsidRPr="00ED70F6" w:rsidRDefault="00C35477" w:rsidP="00C4033C">
      <w:r w:rsidRPr="00ED70F6">
        <w:t>qu'il</w:t>
      </w:r>
      <w:r>
        <w:t xml:space="preserve"> </w:t>
      </w:r>
      <w:r w:rsidRPr="00ED70F6">
        <w:t>n'existe</w:t>
      </w:r>
      <w:r>
        <w:t xml:space="preserve"> </w:t>
      </w:r>
      <w:r w:rsidRPr="00ED70F6">
        <w:t>à</w:t>
      </w:r>
      <w:r>
        <w:t xml:space="preserve"> </w:t>
      </w:r>
      <w:r w:rsidRPr="00ED70F6">
        <w:t>l'heure</w:t>
      </w:r>
      <w:r>
        <w:t xml:space="preserve"> </w:t>
      </w:r>
      <w:r w:rsidRPr="00ED70F6">
        <w:t>actuelle</w:t>
      </w:r>
      <w:r>
        <w:t xml:space="preserve"> </w:t>
      </w:r>
      <w:r w:rsidRPr="00ED70F6">
        <w:t>aucun</w:t>
      </w:r>
      <w:r>
        <w:t xml:space="preserve"> </w:t>
      </w:r>
      <w:r w:rsidRPr="00ED70F6">
        <w:t>critère</w:t>
      </w:r>
      <w:r>
        <w:t xml:space="preserve"> </w:t>
      </w:r>
      <w:r w:rsidRPr="00ED70F6">
        <w:t>établi,</w:t>
      </w:r>
      <w:r>
        <w:t xml:space="preserve"> </w:t>
      </w:r>
      <w:r w:rsidRPr="00ED70F6">
        <w:t>dans</w:t>
      </w:r>
      <w:r>
        <w:t xml:space="preserve"> </w:t>
      </w:r>
      <w:r w:rsidRPr="00ED70F6">
        <w:t>aucun</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l'UIT,</w:t>
      </w:r>
      <w:r>
        <w:t xml:space="preserve"> </w:t>
      </w:r>
      <w:r w:rsidRPr="00ED70F6">
        <w:t>concernant</w:t>
      </w:r>
      <w:r>
        <w:t xml:space="preserve"> </w:t>
      </w:r>
      <w:r w:rsidRPr="00ED70F6">
        <w:t>le</w:t>
      </w:r>
      <w:r>
        <w:t xml:space="preserve"> </w:t>
      </w:r>
      <w:r w:rsidRPr="00ED70F6">
        <w:t>nombre</w:t>
      </w:r>
      <w:r>
        <w:t xml:space="preserve"> </w:t>
      </w:r>
      <w:r w:rsidRPr="00ED70F6">
        <w:t>de</w:t>
      </w:r>
      <w:r>
        <w:t xml:space="preserve"> </w:t>
      </w:r>
      <w:r w:rsidRPr="00ED70F6">
        <w:t>vice-présidents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commissions</w:t>
      </w:r>
      <w:r>
        <w:t xml:space="preserve"> </w:t>
      </w:r>
      <w:r w:rsidRPr="00ED70F6">
        <w:t>d'études</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des</w:t>
      </w:r>
      <w:r>
        <w:t xml:space="preserve"> </w:t>
      </w:r>
      <w:r w:rsidRPr="00ED70F6">
        <w:t>Secteurs</w:t>
      </w:r>
      <w:r w:rsidRPr="003F034A">
        <w:rPr>
          <w:position w:val="6"/>
          <w:sz w:val="16"/>
          <w:szCs w:val="16"/>
        </w:rPr>
        <w:footnoteReference w:customMarkFollows="1" w:id="2"/>
        <w:t>1</w:t>
      </w:r>
      <w:r>
        <w:t xml:space="preserve"> </w:t>
      </w:r>
      <w:r w:rsidRPr="00ED70F6">
        <w:t>(y</w:t>
      </w:r>
      <w:r>
        <w:t xml:space="preserve"> </w:t>
      </w:r>
      <w:r w:rsidRPr="00ED70F6">
        <w:t>compris</w:t>
      </w:r>
      <w:r>
        <w:t xml:space="preserve"> </w:t>
      </w:r>
      <w:r w:rsidRPr="00ED70F6">
        <w:t>de</w:t>
      </w:r>
      <w:r>
        <w:t xml:space="preserve"> </w:t>
      </w:r>
      <w:r w:rsidRPr="00ED70F6">
        <w:t>la</w:t>
      </w:r>
      <w:r>
        <w:t xml:space="preserve"> </w:t>
      </w:r>
      <w:r w:rsidRPr="00ED70F6">
        <w:t>Réunion</w:t>
      </w:r>
      <w:r>
        <w:t xml:space="preserve"> </w:t>
      </w:r>
      <w:r w:rsidRPr="00ED70F6">
        <w:t>de</w:t>
      </w:r>
      <w:r>
        <w:t xml:space="preserve"> </w:t>
      </w:r>
      <w:r w:rsidRPr="00ED70F6">
        <w:t>préparation</w:t>
      </w:r>
      <w:r>
        <w:t xml:space="preserve"> </w:t>
      </w:r>
      <w:r w:rsidRPr="00ED70F6">
        <w:t>à</w:t>
      </w:r>
      <w:r>
        <w:t xml:space="preserve"> </w:t>
      </w:r>
      <w:r w:rsidRPr="00ED70F6">
        <w:t>la</w:t>
      </w:r>
      <w:r>
        <w:t xml:space="preserve"> </w:t>
      </w:r>
      <w:r w:rsidRPr="00ED70F6">
        <w:t>Conférence</w:t>
      </w:r>
      <w:r>
        <w:t xml:space="preserve"> </w:t>
      </w:r>
      <w:r w:rsidRPr="00ED70F6">
        <w:t>(RPC)</w:t>
      </w:r>
      <w:r>
        <w:t xml:space="preserve"> </w:t>
      </w:r>
      <w:r w:rsidRPr="00ED70F6">
        <w:t>et</w:t>
      </w:r>
      <w:r>
        <w:t xml:space="preserve"> </w:t>
      </w:r>
      <w:r w:rsidRPr="00ED70F6">
        <w:t>de</w:t>
      </w:r>
      <w:r>
        <w:t xml:space="preserve"> </w:t>
      </w:r>
      <w:r w:rsidRPr="00ED70F6">
        <w:t>la</w:t>
      </w:r>
      <w:r>
        <w:t xml:space="preserve"> </w:t>
      </w:r>
      <w:r w:rsidRPr="00ED70F6">
        <w:t>Commission</w:t>
      </w:r>
      <w:r>
        <w:t xml:space="preserve"> </w:t>
      </w:r>
      <w:r w:rsidRPr="00ED70F6">
        <w:t>spéciale</w:t>
      </w:r>
      <w:r>
        <w:t xml:space="preserve"> </w:t>
      </w:r>
      <w:r w:rsidRPr="00ED70F6">
        <w:t>chargée</w:t>
      </w:r>
      <w:r>
        <w:t xml:space="preserve"> </w:t>
      </w:r>
      <w:r w:rsidRPr="00ED70F6">
        <w:t>d'examiner</w:t>
      </w:r>
      <w:r>
        <w:t xml:space="preserve"> </w:t>
      </w:r>
      <w:r w:rsidRPr="00ED70F6">
        <w:t>les</w:t>
      </w:r>
      <w:r>
        <w:t xml:space="preserve"> </w:t>
      </w:r>
      <w:r w:rsidRPr="00ED70F6">
        <w:t>questions</w:t>
      </w:r>
      <w:r>
        <w:t xml:space="preserve"> </w:t>
      </w:r>
      <w:r w:rsidRPr="00ED70F6">
        <w:t>réglementaires</w:t>
      </w:r>
      <w:r>
        <w:t xml:space="preserve"> </w:t>
      </w:r>
      <w:r w:rsidRPr="00ED70F6">
        <w:t>et</w:t>
      </w:r>
      <w:r>
        <w:t xml:space="preserve"> </w:t>
      </w:r>
      <w:r w:rsidRPr="00ED70F6">
        <w:t>de</w:t>
      </w:r>
      <w:r>
        <w:t xml:space="preserve"> </w:t>
      </w:r>
      <w:r w:rsidRPr="00ED70F6">
        <w:t>procédure</w:t>
      </w:r>
      <w:r>
        <w:t xml:space="preserve"> </w:t>
      </w:r>
      <w:r w:rsidRPr="00ED70F6">
        <w:t>du</w:t>
      </w:r>
      <w:r>
        <w:t xml:space="preserve"> </w:t>
      </w:r>
      <w:r w:rsidRPr="00ED70F6">
        <w:t>Secteur</w:t>
      </w:r>
      <w:r>
        <w:t xml:space="preserve"> </w:t>
      </w:r>
      <w:r w:rsidRPr="00ED70F6">
        <w:t>des</w:t>
      </w:r>
      <w:r>
        <w:t xml:space="preserve"> </w:t>
      </w:r>
      <w:r w:rsidRPr="00ED70F6">
        <w:t>radiocommunications</w:t>
      </w:r>
      <w:r>
        <w:t xml:space="preserve"> </w:t>
      </w:r>
      <w:r w:rsidRPr="00ED70F6">
        <w:t>de</w:t>
      </w:r>
      <w:r>
        <w:t xml:space="preserve"> </w:t>
      </w:r>
      <w:r w:rsidRPr="00ED70F6">
        <w:t>l'UIT</w:t>
      </w:r>
      <w:r>
        <w:t xml:space="preserve"> </w:t>
      </w:r>
      <w:r w:rsidRPr="00ED70F6">
        <w:t>(UIT-R)),</w:t>
      </w:r>
    </w:p>
    <w:p w:rsidR="00C4033C" w:rsidRPr="00ED70F6" w:rsidRDefault="00C35477" w:rsidP="00C4033C">
      <w:pPr>
        <w:pStyle w:val="Call"/>
      </w:pPr>
      <w:proofErr w:type="gramStart"/>
      <w:r w:rsidRPr="00ED70F6">
        <w:t>reconnaissant</w:t>
      </w:r>
      <w:proofErr w:type="gramEnd"/>
      <w:r>
        <w:t xml:space="preserve"> </w:t>
      </w:r>
      <w:r w:rsidRPr="00ED70F6">
        <w:t>en</w:t>
      </w:r>
      <w:r>
        <w:t xml:space="preserve"> </w:t>
      </w:r>
      <w:r w:rsidRPr="00ED70F6">
        <w:t>outre</w:t>
      </w:r>
    </w:p>
    <w:p w:rsidR="00C4033C" w:rsidRPr="00ED70F6" w:rsidRDefault="00C35477" w:rsidP="00C4033C">
      <w:r w:rsidRPr="00ED70F6">
        <w:rPr>
          <w:i/>
          <w:iCs/>
        </w:rPr>
        <w:t>a)</w:t>
      </w:r>
      <w:r w:rsidRPr="00ED70F6">
        <w:tab/>
        <w:t>que</w:t>
      </w:r>
      <w:r>
        <w:t xml:space="preserve"> </w:t>
      </w:r>
      <w:r w:rsidRPr="00ED70F6">
        <w:t>les</w:t>
      </w:r>
      <w:r>
        <w:t xml:space="preserve"> </w:t>
      </w:r>
      <w:r w:rsidRPr="00ED70F6">
        <w:t>groupes</w:t>
      </w:r>
      <w:r>
        <w:t xml:space="preserve"> </w:t>
      </w:r>
      <w:r w:rsidRPr="00ED70F6">
        <w:t>consultatifs,</w:t>
      </w:r>
      <w:r>
        <w:t xml:space="preserve"> </w:t>
      </w:r>
      <w:r w:rsidRPr="00ED70F6">
        <w:t>les</w:t>
      </w:r>
      <w:r>
        <w:t xml:space="preserve"> </w:t>
      </w:r>
      <w:r w:rsidRPr="00ED70F6">
        <w:t>commissions</w:t>
      </w:r>
      <w:r>
        <w:t xml:space="preserve"> </w:t>
      </w:r>
      <w:r w:rsidRPr="00ED70F6">
        <w:t>d'études</w:t>
      </w:r>
      <w:r>
        <w:t xml:space="preserve"> </w:t>
      </w:r>
      <w:r w:rsidRPr="00ED70F6">
        <w:t>et</w:t>
      </w:r>
      <w:r>
        <w:t xml:space="preserve"> </w:t>
      </w:r>
      <w:r w:rsidRPr="00ED70F6">
        <w:t>les</w:t>
      </w:r>
      <w:r>
        <w:t xml:space="preserve"> </w:t>
      </w:r>
      <w:r w:rsidRPr="00ED70F6">
        <w:t>autres</w:t>
      </w:r>
      <w:r>
        <w:t xml:space="preserve"> </w:t>
      </w:r>
      <w:r w:rsidRPr="00ED70F6">
        <w:t>groupes</w:t>
      </w:r>
      <w:r>
        <w:t xml:space="preserve"> </w:t>
      </w:r>
      <w:r w:rsidRPr="00ED70F6">
        <w:t>des</w:t>
      </w:r>
      <w:r>
        <w:t xml:space="preserve"> </w:t>
      </w:r>
      <w:r w:rsidRPr="00ED70F6">
        <w:t>Secteurs</w:t>
      </w:r>
      <w:r>
        <w:t xml:space="preserve"> </w:t>
      </w:r>
      <w:r w:rsidRPr="00ED70F6">
        <w:t>devraient</w:t>
      </w:r>
      <w:r>
        <w:t xml:space="preserve"> </w:t>
      </w:r>
      <w:r w:rsidRPr="00ED70F6">
        <w:t>nommer</w:t>
      </w:r>
      <w:r>
        <w:t xml:space="preserve"> </w:t>
      </w:r>
      <w:r w:rsidRPr="00ED70F6">
        <w:t>uniquement</w:t>
      </w:r>
      <w:r>
        <w:t xml:space="preserve"> </w:t>
      </w:r>
      <w:r w:rsidRPr="00ED70F6">
        <w:t>le</w:t>
      </w:r>
      <w:r>
        <w:t xml:space="preserve"> </w:t>
      </w:r>
      <w:r w:rsidRPr="00ED70F6">
        <w:t>nombre</w:t>
      </w:r>
      <w:r>
        <w:t xml:space="preserve"> </w:t>
      </w:r>
      <w:r w:rsidRPr="00ED70F6">
        <w:t>de</w:t>
      </w:r>
      <w:r>
        <w:t xml:space="preserve"> </w:t>
      </w:r>
      <w:r w:rsidRPr="00ED70F6">
        <w:t>vice-présidents</w:t>
      </w:r>
      <w:r>
        <w:t xml:space="preserve"> </w:t>
      </w:r>
      <w:r w:rsidRPr="00ED70F6">
        <w:t>qui</w:t>
      </w:r>
      <w:r>
        <w:t xml:space="preserve"> </w:t>
      </w:r>
      <w:r w:rsidRPr="00ED70F6">
        <w:t>est</w:t>
      </w:r>
      <w:r>
        <w:t xml:space="preserve"> </w:t>
      </w:r>
      <w:r w:rsidRPr="00ED70F6">
        <w:t>jugé</w:t>
      </w:r>
      <w:r>
        <w:t xml:space="preserve"> </w:t>
      </w:r>
      <w:r w:rsidRPr="00ED70F6">
        <w:t>nécessaire</w:t>
      </w:r>
      <w:r>
        <w:t xml:space="preserve"> </w:t>
      </w:r>
      <w:r w:rsidRPr="00ED70F6">
        <w:t>pour</w:t>
      </w:r>
      <w:r>
        <w:t xml:space="preserve"> </w:t>
      </w:r>
      <w:r w:rsidRPr="00ED70F6">
        <w:t>assurer</w:t>
      </w:r>
      <w:r>
        <w:t xml:space="preserve"> </w:t>
      </w:r>
      <w:r w:rsidRPr="00ED70F6">
        <w:t>une</w:t>
      </w:r>
      <w:r>
        <w:t xml:space="preserve"> </w:t>
      </w:r>
      <w:r w:rsidRPr="00ED70F6">
        <w:t>gestion</w:t>
      </w:r>
      <w:r>
        <w:t xml:space="preserve"> </w:t>
      </w:r>
      <w:r w:rsidRPr="00ED70F6">
        <w:t>et</w:t>
      </w:r>
      <w:r>
        <w:t xml:space="preserve"> </w:t>
      </w:r>
      <w:r w:rsidRPr="00ED70F6">
        <w:t>un</w:t>
      </w:r>
      <w:r>
        <w:t xml:space="preserve"> </w:t>
      </w:r>
      <w:r w:rsidRPr="00ED70F6">
        <w:t>fonctionnement</w:t>
      </w:r>
      <w:r>
        <w:t xml:space="preserve"> </w:t>
      </w:r>
      <w:r w:rsidRPr="00ED70F6">
        <w:t>efficients</w:t>
      </w:r>
      <w:r>
        <w:t xml:space="preserve"> </w:t>
      </w:r>
      <w:r w:rsidRPr="00ED70F6">
        <w:t>et</w:t>
      </w:r>
      <w:r>
        <w:t xml:space="preserve"> </w:t>
      </w:r>
      <w:r w:rsidRPr="00ED70F6">
        <w:t>efficaces</w:t>
      </w:r>
      <w:r>
        <w:t xml:space="preserve"> </w:t>
      </w:r>
      <w:r w:rsidRPr="00ED70F6">
        <w:t>du</w:t>
      </w:r>
      <w:r>
        <w:t xml:space="preserve"> </w:t>
      </w:r>
      <w:r w:rsidRPr="00ED70F6">
        <w:t>groupe</w:t>
      </w:r>
      <w:r>
        <w:t xml:space="preserve"> </w:t>
      </w:r>
      <w:r w:rsidRPr="00ED70F6">
        <w:t>en</w:t>
      </w:r>
      <w:r>
        <w:t xml:space="preserve"> </w:t>
      </w:r>
      <w:r w:rsidRPr="00ED70F6">
        <w:t>question;</w:t>
      </w:r>
      <w:r>
        <w:t xml:space="preserve"> </w:t>
      </w:r>
    </w:p>
    <w:p w:rsidR="00C4033C" w:rsidRPr="00ED70F6" w:rsidRDefault="00C35477" w:rsidP="00C4033C">
      <w:r w:rsidRPr="00ED70F6">
        <w:rPr>
          <w:i/>
          <w:iCs/>
        </w:rPr>
        <w:t>b)</w:t>
      </w:r>
      <w:r w:rsidRPr="00ED70F6">
        <w:rPr>
          <w:i/>
          <w:iCs/>
        </w:rPr>
        <w:tab/>
      </w:r>
      <w:r w:rsidRPr="00ED70F6">
        <w:t>que</w:t>
      </w:r>
      <w:r>
        <w:t xml:space="preserve"> </w:t>
      </w:r>
      <w:r w:rsidRPr="00ED70F6">
        <w:t>des</w:t>
      </w:r>
      <w:r>
        <w:t xml:space="preserve"> </w:t>
      </w:r>
      <w:r w:rsidRPr="00ED70F6">
        <w:t>mesures</w:t>
      </w:r>
      <w:r>
        <w:t xml:space="preserve"> </w:t>
      </w:r>
      <w:r w:rsidRPr="00ED70F6">
        <w:t>devraient</w:t>
      </w:r>
      <w:r>
        <w:t xml:space="preserve"> </w:t>
      </w:r>
      <w:r w:rsidRPr="00ED70F6">
        <w:t>être</w:t>
      </w:r>
      <w:r>
        <w:t xml:space="preserve"> </w:t>
      </w:r>
      <w:r w:rsidRPr="00ED70F6">
        <w:t>prises</w:t>
      </w:r>
      <w:r>
        <w:t xml:space="preserve"> </w:t>
      </w:r>
      <w:r w:rsidRPr="00ED70F6">
        <w:t>pour</w:t>
      </w:r>
      <w:r>
        <w:t xml:space="preserve"> </w:t>
      </w:r>
      <w:r w:rsidRPr="00ED70F6">
        <w:t>assurer</w:t>
      </w:r>
      <w:r>
        <w:t xml:space="preserve"> </w:t>
      </w:r>
      <w:r w:rsidRPr="00ED70F6">
        <w:t>une</w:t>
      </w:r>
      <w:r>
        <w:t xml:space="preserve"> </w:t>
      </w:r>
      <w:r w:rsidRPr="00ED70F6">
        <w:t>certaine</w:t>
      </w:r>
      <w:r>
        <w:t xml:space="preserve"> </w:t>
      </w:r>
      <w:r w:rsidRPr="00ED70F6">
        <w:t>continuité</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présidents</w:t>
      </w:r>
      <w:r>
        <w:t xml:space="preserve"> </w:t>
      </w:r>
      <w:r w:rsidRPr="00ED70F6">
        <w:t>et</w:t>
      </w:r>
      <w:r>
        <w:t xml:space="preserve"> </w:t>
      </w:r>
      <w:r w:rsidRPr="00ED70F6">
        <w:t>les</w:t>
      </w:r>
      <w:r>
        <w:t xml:space="preserve"> </w:t>
      </w:r>
      <w:r w:rsidRPr="00ED70F6">
        <w:t>vice-présidents,</w:t>
      </w:r>
    </w:p>
    <w:p w:rsidR="00C4033C" w:rsidRPr="00ED70F6" w:rsidRDefault="00C35477" w:rsidP="00C4033C">
      <w:pPr>
        <w:pStyle w:val="Call"/>
      </w:pPr>
      <w:proofErr w:type="gramStart"/>
      <w:r w:rsidRPr="00ED70F6">
        <w:t>compte</w:t>
      </w:r>
      <w:proofErr w:type="gramEnd"/>
      <w:r>
        <w:t xml:space="preserve"> </w:t>
      </w:r>
      <w:r w:rsidRPr="00ED70F6">
        <w:t>tenu</w:t>
      </w:r>
    </w:p>
    <w:p w:rsidR="00C4033C" w:rsidRPr="00ED70F6" w:rsidRDefault="00C35477" w:rsidP="00C4033C">
      <w:r w:rsidRPr="00ED70F6">
        <w:rPr>
          <w:i/>
          <w:iCs/>
        </w:rPr>
        <w:t>a)</w:t>
      </w:r>
      <w:r w:rsidRPr="00ED70F6">
        <w:rPr>
          <w:i/>
          <w:iCs/>
        </w:rPr>
        <w:tab/>
      </w:r>
      <w:r w:rsidRPr="00ED70F6">
        <w:t>des</w:t>
      </w:r>
      <w:r>
        <w:t xml:space="preserve"> </w:t>
      </w:r>
      <w:r w:rsidRPr="00ED70F6">
        <w:t>discussions</w:t>
      </w:r>
      <w:r>
        <w:t xml:space="preserve"> </w:t>
      </w:r>
      <w:r w:rsidRPr="00ED70F6">
        <w:t>qui</w:t>
      </w:r>
      <w:r>
        <w:t xml:space="preserve"> </w:t>
      </w:r>
      <w:r w:rsidRPr="00ED70F6">
        <w:t>ont</w:t>
      </w:r>
      <w:r>
        <w:t xml:space="preserve"> </w:t>
      </w:r>
      <w:r w:rsidRPr="00ED70F6">
        <w:t>eu</w:t>
      </w:r>
      <w:r>
        <w:t xml:space="preserve"> </w:t>
      </w:r>
      <w:r w:rsidRPr="00ED70F6">
        <w:t>lieu</w:t>
      </w:r>
      <w:r>
        <w:t xml:space="preserve"> </w:t>
      </w:r>
      <w:r w:rsidRPr="00ED70F6">
        <w:t>lors</w:t>
      </w:r>
      <w:r>
        <w:t xml:space="preserve"> </w:t>
      </w:r>
      <w:r w:rsidRPr="00ED70F6">
        <w:t>de</w:t>
      </w:r>
      <w:r>
        <w:t xml:space="preserve"> </w:t>
      </w:r>
      <w:r w:rsidRPr="00ED70F6">
        <w:t>la</w:t>
      </w:r>
      <w:r>
        <w:t xml:space="preserve"> </w:t>
      </w:r>
      <w:r w:rsidRPr="00ED70F6">
        <w:t>dernière</w:t>
      </w:r>
      <w:r>
        <w:t xml:space="preserve"> </w:t>
      </w:r>
      <w:r w:rsidRPr="00ED70F6">
        <w:t>séance</w:t>
      </w:r>
      <w:r>
        <w:t xml:space="preserve"> </w:t>
      </w:r>
      <w:r w:rsidRPr="00ED70F6">
        <w:t>plénière</w:t>
      </w:r>
      <w:r>
        <w:t xml:space="preserve"> </w:t>
      </w:r>
      <w:r w:rsidRPr="00ED70F6">
        <w:t>de</w:t>
      </w:r>
      <w:r>
        <w:t xml:space="preserve"> </w:t>
      </w:r>
      <w:r w:rsidRPr="00ED70F6">
        <w:t>la</w:t>
      </w:r>
      <w:r>
        <w:t xml:space="preserve"> </w:t>
      </w:r>
      <w:r w:rsidRPr="00ED70F6">
        <w:t>CMDT-10</w:t>
      </w:r>
      <w:r>
        <w:t xml:space="preserve"> </w:t>
      </w:r>
      <w:r w:rsidRPr="00ED70F6">
        <w:t>au</w:t>
      </w:r>
      <w:r>
        <w:t xml:space="preserve"> </w:t>
      </w:r>
      <w:r w:rsidRPr="00ED70F6">
        <w:t>sujet</w:t>
      </w:r>
      <w:r>
        <w:t xml:space="preserve"> </w:t>
      </w:r>
      <w:r w:rsidRPr="00ED70F6">
        <w:t>de</w:t>
      </w:r>
      <w:r>
        <w:t xml:space="preserve"> </w:t>
      </w:r>
      <w:r w:rsidRPr="00ED70F6">
        <w:t>la</w:t>
      </w:r>
      <w:r>
        <w:t xml:space="preserve"> </w:t>
      </w:r>
      <w:r w:rsidRPr="00ED70F6">
        <w:t>nécessité</w:t>
      </w:r>
      <w:r>
        <w:t xml:space="preserve"> </w:t>
      </w:r>
      <w:r w:rsidRPr="00ED70F6">
        <w:t>d'inviter</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à</w:t>
      </w:r>
      <w:r>
        <w:t xml:space="preserve"> </w:t>
      </w:r>
      <w:r w:rsidRPr="00ED70F6">
        <w:t>fournir</w:t>
      </w:r>
      <w:r>
        <w:t xml:space="preserve"> </w:t>
      </w:r>
      <w:r w:rsidRPr="00ED70F6">
        <w:t>des</w:t>
      </w:r>
      <w:r>
        <w:t xml:space="preserve"> </w:t>
      </w:r>
      <w:r w:rsidRPr="00ED70F6">
        <w:t>lignes</w:t>
      </w:r>
      <w:r>
        <w:t xml:space="preserve"> </w:t>
      </w:r>
      <w:r w:rsidRPr="00ED70F6">
        <w:t>directrices</w:t>
      </w:r>
      <w:r>
        <w:t xml:space="preserve"> </w:t>
      </w:r>
      <w:r w:rsidRPr="00ED70F6">
        <w:t>sur</w:t>
      </w:r>
      <w:r>
        <w:t xml:space="preserve"> </w:t>
      </w:r>
      <w:r w:rsidRPr="00ED70F6">
        <w:t>les</w:t>
      </w:r>
      <w:r>
        <w:t xml:space="preserve"> </w:t>
      </w:r>
      <w:r w:rsidRPr="00ED70F6">
        <w:t>critères</w:t>
      </w:r>
      <w:r>
        <w:t xml:space="preserve"> </w:t>
      </w:r>
      <w:r w:rsidRPr="00ED70F6">
        <w:t>harmonisés</w:t>
      </w:r>
      <w:r>
        <w:t xml:space="preserve"> </w:t>
      </w:r>
      <w:r w:rsidRPr="00ED70F6">
        <w:t>devant</w:t>
      </w:r>
      <w:r>
        <w:t xml:space="preserve"> </w:t>
      </w:r>
      <w:r w:rsidRPr="00ED70F6">
        <w:t>être</w:t>
      </w:r>
      <w:r>
        <w:t xml:space="preserve"> </w:t>
      </w:r>
      <w:r w:rsidRPr="00ED70F6">
        <w:t>élaborés</w:t>
      </w:r>
      <w:r>
        <w:t xml:space="preserve"> </w:t>
      </w:r>
      <w:r w:rsidRPr="00ED70F6">
        <w:t>concernant</w:t>
      </w:r>
      <w:r>
        <w:t xml:space="preserve"> </w:t>
      </w:r>
      <w:r w:rsidRPr="00ED70F6">
        <w:t>le</w:t>
      </w:r>
      <w:r>
        <w:t xml:space="preserve"> </w:t>
      </w:r>
      <w:r w:rsidRPr="00ED70F6">
        <w:t>nombre</w:t>
      </w:r>
      <w:r>
        <w:t xml:space="preserve"> </w:t>
      </w:r>
      <w:r w:rsidRPr="00ED70F6">
        <w:t>de</w:t>
      </w:r>
      <w:r>
        <w:t xml:space="preserve"> </w:t>
      </w:r>
      <w:r w:rsidRPr="00ED70F6">
        <w:t>vice</w:t>
      </w:r>
      <w:r w:rsidRPr="00ED70F6">
        <w:noBreakHyphen/>
        <w:t>présidents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commissions</w:t>
      </w:r>
      <w:r>
        <w:t xml:space="preserve"> </w:t>
      </w:r>
      <w:r w:rsidRPr="00ED70F6">
        <w:t>d'études</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des</w:t>
      </w:r>
      <w:r>
        <w:t xml:space="preserve"> </w:t>
      </w:r>
      <w:r w:rsidRPr="00ED70F6">
        <w:t>Secteurs;</w:t>
      </w:r>
      <w:r>
        <w:t xml:space="preserve"> </w:t>
      </w:r>
    </w:p>
    <w:p w:rsidR="00C4033C" w:rsidRPr="002A3494" w:rsidRDefault="00C35477">
      <w:r w:rsidRPr="00ED70F6">
        <w:rPr>
          <w:i/>
          <w:iCs/>
        </w:rPr>
        <w:t>b)</w:t>
      </w:r>
      <w:r w:rsidRPr="00ED70F6">
        <w:rPr>
          <w:i/>
          <w:iCs/>
        </w:rPr>
        <w:tab/>
      </w:r>
      <w:r w:rsidRPr="00ED70F6">
        <w:t>du</w:t>
      </w:r>
      <w:r>
        <w:t xml:space="preserve"> </w:t>
      </w:r>
      <w:r w:rsidRPr="00ED70F6">
        <w:t>fait</w:t>
      </w:r>
      <w:r>
        <w:t xml:space="preserve"> </w:t>
      </w:r>
      <w:r w:rsidRPr="00ED70F6">
        <w:t>que,</w:t>
      </w:r>
      <w:r>
        <w:t xml:space="preserve"> </w:t>
      </w:r>
      <w:r w:rsidRPr="00ED70F6">
        <w:t>à</w:t>
      </w:r>
      <w:r>
        <w:t xml:space="preserve"> </w:t>
      </w:r>
      <w:r w:rsidRPr="00ED70F6">
        <w:t>l'heure</w:t>
      </w:r>
      <w:r>
        <w:t xml:space="preserve"> </w:t>
      </w:r>
      <w:r w:rsidRPr="00ED70F6">
        <w:t>actuelle,</w:t>
      </w:r>
      <w:r>
        <w:t xml:space="preserve"> </w:t>
      </w:r>
      <w:r w:rsidRPr="00ED70F6">
        <w:t>une</w:t>
      </w:r>
      <w:r>
        <w:t xml:space="preserve"> </w:t>
      </w:r>
      <w:r w:rsidRPr="00ED70F6">
        <w:t>personne</w:t>
      </w:r>
      <w:r>
        <w:t xml:space="preserve"> </w:t>
      </w:r>
      <w:r w:rsidRPr="00ED70F6">
        <w:t>originaire</w:t>
      </w:r>
      <w:r>
        <w:t xml:space="preserve"> </w:t>
      </w:r>
      <w:r w:rsidRPr="00ED70F6">
        <w:t>d'un</w:t>
      </w:r>
      <w:r>
        <w:t xml:space="preserve"> </w:t>
      </w:r>
      <w:r w:rsidRPr="00ED70F6">
        <w:t>même</w:t>
      </w:r>
      <w:r>
        <w:t xml:space="preserve"> </w:t>
      </w:r>
      <w:proofErr w:type="spellStart"/>
      <w:r w:rsidRPr="00ED70F6">
        <w:t>Etat</w:t>
      </w:r>
      <w:proofErr w:type="spellEnd"/>
      <w:r>
        <w:t xml:space="preserve"> </w:t>
      </w:r>
      <w:r w:rsidRPr="00ED70F6">
        <w:t>Membre</w:t>
      </w:r>
      <w:r>
        <w:t xml:space="preserve"> </w:t>
      </w:r>
      <w:r w:rsidRPr="00ED70F6">
        <w:t>peut</w:t>
      </w:r>
      <w:r>
        <w:t xml:space="preserve"> </w:t>
      </w:r>
      <w:r w:rsidRPr="00ED70F6">
        <w:t>occuper</w:t>
      </w:r>
      <w:r>
        <w:t xml:space="preserve"> </w:t>
      </w:r>
      <w:r w:rsidRPr="00ED70F6">
        <w:t>plusieurs</w:t>
      </w:r>
      <w:r>
        <w:t xml:space="preserve"> </w:t>
      </w:r>
      <w:r w:rsidRPr="00ED70F6">
        <w:t>fonctions</w:t>
      </w:r>
      <w:r>
        <w:t xml:space="preserve"> </w:t>
      </w:r>
      <w:r w:rsidRPr="00ED70F6">
        <w:t>dans</w:t>
      </w:r>
      <w:r>
        <w:t xml:space="preserve"> </w:t>
      </w:r>
      <w:r w:rsidRPr="00ED70F6">
        <w:t>un</w:t>
      </w:r>
      <w:r>
        <w:t xml:space="preserve"> </w:t>
      </w:r>
      <w:r w:rsidRPr="00ED70F6">
        <w:t>Secteur</w:t>
      </w:r>
      <w:r>
        <w:t xml:space="preserve"> </w:t>
      </w:r>
      <w:r w:rsidRPr="00ED70F6">
        <w:t>donné</w:t>
      </w:r>
      <w:r>
        <w:t xml:space="preserve"> </w:t>
      </w:r>
      <w:r w:rsidRPr="00ED70F6">
        <w:t>ou</w:t>
      </w:r>
      <w:r>
        <w:t xml:space="preserve"> </w:t>
      </w:r>
      <w:r w:rsidRPr="00ED70F6">
        <w:t>dans</w:t>
      </w:r>
      <w:r>
        <w:t xml:space="preserve"> </w:t>
      </w:r>
      <w:r w:rsidRPr="00ED70F6">
        <w:t>les</w:t>
      </w:r>
      <w:r>
        <w:t xml:space="preserve"> </w:t>
      </w:r>
      <w:r w:rsidRPr="00ED70F6">
        <w:t>trois</w:t>
      </w:r>
      <w:r>
        <w:t xml:space="preserve"> </w:t>
      </w:r>
      <w:r w:rsidRPr="00ED70F6">
        <w:t>Secteurs</w:t>
      </w:r>
      <w:r w:rsidR="00FA2DCF">
        <w:t>,</w:t>
      </w:r>
      <w:del w:id="82" w:author="Author">
        <w:r w:rsidDel="000223F6">
          <w:delText xml:space="preserve"> </w:delText>
        </w:r>
        <w:r w:rsidRPr="00ED70F6" w:rsidDel="000223F6">
          <w:delText>ce</w:delText>
        </w:r>
        <w:r w:rsidDel="000223F6">
          <w:delText xml:space="preserve"> </w:delText>
        </w:r>
        <w:r w:rsidRPr="00ED70F6" w:rsidDel="000223F6">
          <w:delText>qui</w:delText>
        </w:r>
        <w:r w:rsidDel="000223F6">
          <w:delText xml:space="preserve"> </w:delText>
        </w:r>
        <w:r w:rsidRPr="00ED70F6" w:rsidDel="000223F6">
          <w:delText>peut</w:delText>
        </w:r>
        <w:r w:rsidDel="000223F6">
          <w:delText xml:space="preserve"> </w:delText>
        </w:r>
        <w:r w:rsidRPr="00ED70F6" w:rsidDel="000223F6">
          <w:delText>aller</w:delText>
        </w:r>
        <w:r w:rsidDel="000223F6">
          <w:delText xml:space="preserve"> </w:delText>
        </w:r>
        <w:r w:rsidRPr="00ED70F6" w:rsidDel="000223F6">
          <w:delText>à</w:delText>
        </w:r>
        <w:r w:rsidDel="000223F6">
          <w:delText xml:space="preserve"> </w:delText>
        </w:r>
        <w:r w:rsidRPr="00ED70F6" w:rsidDel="000223F6">
          <w:delText>l'encontre</w:delText>
        </w:r>
        <w:r w:rsidDel="000223F6">
          <w:delText xml:space="preserve"> </w:delText>
        </w:r>
        <w:r w:rsidRPr="00ED70F6" w:rsidDel="000223F6">
          <w:delText>du</w:delText>
        </w:r>
        <w:r w:rsidDel="000223F6">
          <w:delText xml:space="preserve"> </w:delText>
        </w:r>
        <w:r w:rsidRPr="00ED70F6" w:rsidDel="000223F6">
          <w:delText>principe</w:delText>
        </w:r>
        <w:r w:rsidDel="000223F6">
          <w:delText xml:space="preserve"> </w:delText>
        </w:r>
        <w:r w:rsidRPr="00ED70F6" w:rsidDel="000223F6">
          <w:delText>de</w:delText>
        </w:r>
        <w:r w:rsidDel="000223F6">
          <w:delText xml:space="preserve"> </w:delText>
        </w:r>
        <w:r w:rsidRPr="00ED70F6" w:rsidDel="000223F6">
          <w:delText>la</w:delText>
        </w:r>
        <w:r w:rsidDel="000223F6">
          <w:delText xml:space="preserve"> </w:delText>
        </w:r>
        <w:r w:rsidRPr="00ED70F6" w:rsidDel="000223F6">
          <w:delText>répartition</w:delText>
        </w:r>
        <w:r w:rsidDel="000223F6">
          <w:delText xml:space="preserve"> </w:delText>
        </w:r>
        <w:r w:rsidRPr="00ED70F6" w:rsidDel="000223F6">
          <w:delText>géographique</w:delText>
        </w:r>
        <w:r w:rsidDel="000223F6">
          <w:delText xml:space="preserve"> </w:delText>
        </w:r>
        <w:r w:rsidRPr="00ED70F6" w:rsidDel="000223F6">
          <w:delText>équitable</w:delText>
        </w:r>
        <w:r w:rsidDel="000223F6">
          <w:delText xml:space="preserve"> </w:delText>
        </w:r>
        <w:r w:rsidRPr="00ED70F6" w:rsidDel="000223F6">
          <w:delText>et</w:delText>
        </w:r>
        <w:r w:rsidDel="000223F6">
          <w:delText xml:space="preserve"> </w:delText>
        </w:r>
        <w:r w:rsidRPr="00ED70F6" w:rsidDel="000223F6">
          <w:delText>de</w:delText>
        </w:r>
        <w:r w:rsidDel="000223F6">
          <w:delText xml:space="preserve"> </w:delText>
        </w:r>
        <w:r w:rsidRPr="00ED70F6" w:rsidDel="000223F6">
          <w:delText>la</w:delText>
        </w:r>
        <w:r w:rsidDel="000223F6">
          <w:delText xml:space="preserve"> </w:delText>
        </w:r>
        <w:r w:rsidRPr="00ED70F6" w:rsidDel="000223F6">
          <w:delText>nécessité</w:delText>
        </w:r>
        <w:r w:rsidDel="000223F6">
          <w:delText xml:space="preserve"> </w:delText>
        </w:r>
        <w:r w:rsidRPr="00ED70F6" w:rsidDel="000223F6">
          <w:delText>de</w:delText>
        </w:r>
        <w:r w:rsidDel="000223F6">
          <w:delText xml:space="preserve"> </w:delText>
        </w:r>
        <w:r w:rsidRPr="00ED70F6" w:rsidDel="000223F6">
          <w:delText>favoriser</w:delText>
        </w:r>
        <w:r w:rsidDel="000223F6">
          <w:delText xml:space="preserve"> </w:delText>
        </w:r>
        <w:r w:rsidRPr="00ED70F6" w:rsidDel="000223F6">
          <w:delText>une</w:delText>
        </w:r>
        <w:r w:rsidDel="000223F6">
          <w:delText xml:space="preserve"> </w:delText>
        </w:r>
        <w:r w:rsidRPr="00ED70F6" w:rsidDel="000223F6">
          <w:delText>participation</w:delText>
        </w:r>
        <w:r w:rsidDel="000223F6">
          <w:delText xml:space="preserve"> </w:delText>
        </w:r>
        <w:r w:rsidRPr="00ED70F6" w:rsidDel="000223F6">
          <w:delText>plus</w:delText>
        </w:r>
        <w:r w:rsidDel="000223F6">
          <w:delText xml:space="preserve"> </w:delText>
        </w:r>
        <w:r w:rsidRPr="00ED70F6" w:rsidDel="000223F6">
          <w:delText>efficace</w:delText>
        </w:r>
        <w:r w:rsidDel="000223F6">
          <w:delText xml:space="preserve"> </w:delText>
        </w:r>
        <w:r w:rsidRPr="00ED70F6" w:rsidDel="000223F6">
          <w:delText>des</w:delText>
        </w:r>
        <w:r w:rsidDel="000223F6">
          <w:delText xml:space="preserve"> </w:delText>
        </w:r>
        <w:r w:rsidRPr="00ED70F6" w:rsidDel="000223F6">
          <w:delText>pays</w:delText>
        </w:r>
        <w:r w:rsidDel="000223F6">
          <w:delText xml:space="preserve"> </w:delText>
        </w:r>
        <w:r w:rsidRPr="00ED70F6" w:rsidDel="000223F6">
          <w:delText>en</w:delText>
        </w:r>
        <w:r w:rsidDel="000223F6">
          <w:delText xml:space="preserve"> </w:delText>
        </w:r>
        <w:r w:rsidRPr="00ED70F6" w:rsidDel="000223F6">
          <w:delText>développement</w:delText>
        </w:r>
        <w:r w:rsidRPr="00ED70F6" w:rsidDel="00FA2DCF">
          <w:delText>,</w:delText>
        </w:r>
      </w:del>
    </w:p>
    <w:p w:rsidR="00C4033C" w:rsidRPr="00B024B3" w:rsidRDefault="00C35477" w:rsidP="00B024B3">
      <w:pPr>
        <w:pStyle w:val="Call"/>
      </w:pPr>
      <w:proofErr w:type="gramStart"/>
      <w:r w:rsidRPr="00B024B3">
        <w:t>décide</w:t>
      </w:r>
      <w:proofErr w:type="gramEnd"/>
      <w:r w:rsidRPr="00B024B3">
        <w:t xml:space="preserve"> d'inviter l'Assemblée des radiocommunications, l'Assemblée mondiale de normalisation des télécommunications et la Conférence mondiale de développement des télécommunications, après consultation des directeurs des trois Bureaux</w:t>
      </w:r>
    </w:p>
    <w:p w:rsidR="00C4033C" w:rsidRPr="00ED70F6" w:rsidRDefault="00C35477" w:rsidP="00C4033C">
      <w:r w:rsidRPr="00ED70F6">
        <w:t>à</w:t>
      </w:r>
      <w:r>
        <w:t xml:space="preserve"> </w:t>
      </w:r>
      <w:r w:rsidRPr="00ED70F6">
        <w:t>examiner</w:t>
      </w:r>
      <w:r>
        <w:t xml:space="preserve"> </w:t>
      </w:r>
      <w:r w:rsidRPr="00ED70F6">
        <w:t>la</w:t>
      </w:r>
      <w:r>
        <w:t xml:space="preserve"> </w:t>
      </w:r>
      <w:r w:rsidRPr="00ED70F6">
        <w:t>situation</w:t>
      </w:r>
      <w:r>
        <w:t xml:space="preserve"> </w:t>
      </w:r>
      <w:r w:rsidRPr="00ED70F6">
        <w:t>actuelle,</w:t>
      </w:r>
      <w:r>
        <w:t xml:space="preserve"> </w:t>
      </w:r>
      <w:r w:rsidRPr="00ED70F6">
        <w:t>en</w:t>
      </w:r>
      <w:r>
        <w:t xml:space="preserve"> </w:t>
      </w:r>
      <w:r w:rsidRPr="00ED70F6">
        <w:t>vue</w:t>
      </w:r>
      <w:r>
        <w:t xml:space="preserve"> </w:t>
      </w:r>
      <w:r w:rsidRPr="00ED70F6">
        <w:t>d'élaborer</w:t>
      </w:r>
      <w:r>
        <w:t xml:space="preserve"> </w:t>
      </w:r>
      <w:r w:rsidRPr="00ED70F6">
        <w:t>les</w:t>
      </w:r>
      <w:r>
        <w:t xml:space="preserve"> </w:t>
      </w:r>
      <w:r w:rsidRPr="00ED70F6">
        <w:t>critères</w:t>
      </w:r>
      <w:r>
        <w:t xml:space="preserve"> </w:t>
      </w:r>
      <w:r w:rsidRPr="00ED70F6">
        <w:t>nécessaires</w:t>
      </w:r>
      <w:r>
        <w:t xml:space="preserve"> </w:t>
      </w:r>
      <w:r w:rsidRPr="00ED70F6">
        <w:t>applicables</w:t>
      </w:r>
      <w:r>
        <w:t xml:space="preserve"> </w:t>
      </w:r>
      <w:r w:rsidRPr="00ED70F6">
        <w:t>à</w:t>
      </w:r>
      <w:r>
        <w:t xml:space="preserve"> </w:t>
      </w:r>
      <w:r w:rsidRPr="00ED70F6">
        <w:t>la</w:t>
      </w:r>
      <w:r>
        <w:t xml:space="preserve"> </w:t>
      </w:r>
      <w:r w:rsidRPr="00ED70F6">
        <w:t>nomination</w:t>
      </w:r>
      <w:r>
        <w:t xml:space="preserve"> </w:t>
      </w:r>
      <w:r w:rsidRPr="00ED70F6">
        <w:t>du</w:t>
      </w:r>
      <w:r>
        <w:t xml:space="preserve"> </w:t>
      </w:r>
      <w:r w:rsidRPr="00ED70F6">
        <w:t>nombre</w:t>
      </w:r>
      <w:r>
        <w:t xml:space="preserve"> </w:t>
      </w:r>
      <w:r w:rsidRPr="00ED70F6">
        <w:t>optimal</w:t>
      </w:r>
      <w:r>
        <w:t xml:space="preserve"> </w:t>
      </w:r>
      <w:r w:rsidRPr="00ED70F6">
        <w:t>de</w:t>
      </w:r>
      <w:r>
        <w:t xml:space="preserve"> </w:t>
      </w:r>
      <w:r w:rsidRPr="00ED70F6">
        <w:t>vice-présidents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commissions</w:t>
      </w:r>
      <w:r>
        <w:t xml:space="preserve"> </w:t>
      </w:r>
      <w:r w:rsidRPr="00ED70F6">
        <w:t>d'études</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des</w:t>
      </w:r>
      <w:r>
        <w:t xml:space="preserve"> </w:t>
      </w:r>
      <w:r w:rsidRPr="00ED70F6">
        <w:t>Secteurs</w:t>
      </w:r>
      <w:r>
        <w:t xml:space="preserve"> </w:t>
      </w:r>
      <w:r w:rsidRPr="00ED70F6">
        <w:t>(y</w:t>
      </w:r>
      <w:r>
        <w:t xml:space="preserve"> </w:t>
      </w:r>
      <w:r w:rsidRPr="00ED70F6">
        <w:t>compris,</w:t>
      </w:r>
      <w:r>
        <w:t xml:space="preserve"> </w:t>
      </w:r>
      <w:r w:rsidRPr="00ED70F6">
        <w:t>dans</w:t>
      </w:r>
      <w:r>
        <w:t xml:space="preserve"> </w:t>
      </w:r>
      <w:r w:rsidRPr="00ED70F6">
        <w:t>la</w:t>
      </w:r>
      <w:r>
        <w:t xml:space="preserve"> </w:t>
      </w:r>
      <w:r w:rsidRPr="00ED70F6">
        <w:t>mesure</w:t>
      </w:r>
      <w:r>
        <w:t xml:space="preserve"> </w:t>
      </w:r>
      <w:r w:rsidRPr="00ED70F6">
        <w:t>du</w:t>
      </w:r>
      <w:r>
        <w:t xml:space="preserve"> </w:t>
      </w:r>
      <w:r w:rsidRPr="00ED70F6">
        <w:t>possible,</w:t>
      </w:r>
      <w:r>
        <w:t xml:space="preserve"> </w:t>
      </w:r>
      <w:r w:rsidRPr="00ED70F6">
        <w:t>de</w:t>
      </w:r>
      <w:r>
        <w:t xml:space="preserve"> </w:t>
      </w:r>
      <w:r w:rsidRPr="00ED70F6">
        <w:t>la</w:t>
      </w:r>
      <w:r>
        <w:t xml:space="preserve"> </w:t>
      </w:r>
      <w:r w:rsidRPr="00ED70F6">
        <w:t>RPC</w:t>
      </w:r>
      <w:r>
        <w:t xml:space="preserve"> </w:t>
      </w:r>
      <w:r w:rsidRPr="00ED70F6">
        <w:t>et</w:t>
      </w:r>
      <w:r>
        <w:t xml:space="preserve"> </w:t>
      </w:r>
      <w:r w:rsidRPr="00ED70F6">
        <w:t>de</w:t>
      </w:r>
      <w:r>
        <w:t xml:space="preserve"> </w:t>
      </w:r>
      <w:r w:rsidRPr="00ED70F6">
        <w:t>la</w:t>
      </w:r>
      <w:r>
        <w:t xml:space="preserve"> </w:t>
      </w:r>
      <w:r w:rsidRPr="00ED70F6">
        <w:t>Commission</w:t>
      </w:r>
      <w:r>
        <w:t xml:space="preserve"> </w:t>
      </w:r>
      <w:r w:rsidRPr="00ED70F6">
        <w:t>spéciale</w:t>
      </w:r>
      <w:r>
        <w:t xml:space="preserve"> </w:t>
      </w:r>
      <w:r w:rsidRPr="00ED70F6">
        <w:t>chargée</w:t>
      </w:r>
      <w:r>
        <w:t xml:space="preserve"> </w:t>
      </w:r>
      <w:r w:rsidRPr="00ED70F6">
        <w:t>d'examiner</w:t>
      </w:r>
      <w:r>
        <w:t xml:space="preserve"> </w:t>
      </w:r>
      <w:r w:rsidRPr="00ED70F6">
        <w:t>les</w:t>
      </w:r>
      <w:r>
        <w:t xml:space="preserve"> </w:t>
      </w:r>
      <w:r w:rsidRPr="00ED70F6">
        <w:t>questions</w:t>
      </w:r>
      <w:r>
        <w:t xml:space="preserve"> </w:t>
      </w:r>
      <w:r w:rsidRPr="00ED70F6">
        <w:t>réglementaires</w:t>
      </w:r>
      <w:r>
        <w:t xml:space="preserve"> </w:t>
      </w:r>
      <w:r w:rsidRPr="00ED70F6">
        <w:t>et</w:t>
      </w:r>
      <w:r>
        <w:t xml:space="preserve"> </w:t>
      </w:r>
      <w:r w:rsidRPr="00ED70F6">
        <w:t>de</w:t>
      </w:r>
      <w:r>
        <w:t xml:space="preserve"> </w:t>
      </w:r>
      <w:r w:rsidRPr="00ED70F6">
        <w:t>procédure</w:t>
      </w:r>
      <w:r>
        <w:t xml:space="preserve"> </w:t>
      </w:r>
      <w:r w:rsidRPr="00ED70F6">
        <w:t>de</w:t>
      </w:r>
      <w:r>
        <w:t xml:space="preserve"> </w:t>
      </w:r>
      <w:r w:rsidRPr="00ED70F6">
        <w:t>l'UIT-R)</w:t>
      </w:r>
      <w:r>
        <w:t xml:space="preserve"> </w:t>
      </w:r>
      <w:r w:rsidRPr="00ED70F6">
        <w:t>selon</w:t>
      </w:r>
      <w:r>
        <w:t xml:space="preserve"> </w:t>
      </w:r>
      <w:r w:rsidRPr="00ED70F6">
        <w:t>le</w:t>
      </w:r>
      <w:r>
        <w:t xml:space="preserve"> </w:t>
      </w:r>
      <w:r w:rsidRPr="00ED70F6">
        <w:t>cas,</w:t>
      </w:r>
      <w:r>
        <w:t xml:space="preserve"> </w:t>
      </w:r>
      <w:r w:rsidRPr="00ED70F6">
        <w:t>en</w:t>
      </w:r>
      <w:r>
        <w:t xml:space="preserve"> </w:t>
      </w:r>
      <w:r w:rsidRPr="00ED70F6">
        <w:t>tenant</w:t>
      </w:r>
      <w:r>
        <w:t xml:space="preserve"> </w:t>
      </w:r>
      <w:r w:rsidRPr="00ED70F6">
        <w:t>compte</w:t>
      </w:r>
      <w:r>
        <w:t xml:space="preserve"> </w:t>
      </w:r>
      <w:r w:rsidRPr="00ED70F6">
        <w:t>des</w:t>
      </w:r>
      <w:r>
        <w:t xml:space="preserve"> </w:t>
      </w:r>
      <w:r w:rsidRPr="00ED70F6">
        <w:t>lignes</w:t>
      </w:r>
      <w:r>
        <w:t xml:space="preserve"> </w:t>
      </w:r>
      <w:r w:rsidRPr="00ED70F6">
        <w:t>directrices</w:t>
      </w:r>
      <w:r>
        <w:t xml:space="preserve"> </w:t>
      </w:r>
      <w:r w:rsidRPr="00ED70F6">
        <w:t>suivantes:</w:t>
      </w:r>
    </w:p>
    <w:p w:rsidR="00C4033C" w:rsidRPr="00ED70F6" w:rsidRDefault="00C35477" w:rsidP="00C4033C">
      <w:pPr>
        <w:pStyle w:val="enumlev1"/>
      </w:pPr>
      <w:r w:rsidRPr="00ED70F6">
        <w:t>1)</w:t>
      </w:r>
      <w:r w:rsidRPr="00ED70F6">
        <w:tab/>
        <w:t>le</w:t>
      </w:r>
      <w:r>
        <w:t xml:space="preserve"> </w:t>
      </w:r>
      <w:r w:rsidRPr="00ED70F6">
        <w:t>nombre</w:t>
      </w:r>
      <w:r>
        <w:t xml:space="preserve"> </w:t>
      </w:r>
      <w:r w:rsidRPr="00ED70F6">
        <w:t>de</w:t>
      </w:r>
      <w:r>
        <w:t xml:space="preserve"> </w:t>
      </w:r>
      <w:r w:rsidRPr="00ED70F6">
        <w:t>vice-présidents</w:t>
      </w:r>
      <w:r>
        <w:t xml:space="preserve"> </w:t>
      </w:r>
      <w:r w:rsidRPr="00ED70F6">
        <w:t>devrait</w:t>
      </w:r>
      <w:r>
        <w:t xml:space="preserve"> </w:t>
      </w:r>
      <w:r w:rsidRPr="00ED70F6">
        <w:t>être</w:t>
      </w:r>
      <w:r>
        <w:t xml:space="preserve"> </w:t>
      </w:r>
      <w:r w:rsidRPr="00ED70F6">
        <w:t>limité</w:t>
      </w:r>
      <w:r>
        <w:t xml:space="preserve"> </w:t>
      </w:r>
      <w:r w:rsidRPr="00ED70F6">
        <w:t>au</w:t>
      </w:r>
      <w:r>
        <w:t xml:space="preserve"> </w:t>
      </w:r>
      <w:r w:rsidRPr="00ED70F6">
        <w:t>nombre</w:t>
      </w:r>
      <w:r>
        <w:t xml:space="preserve"> </w:t>
      </w:r>
      <w:r w:rsidRPr="00ED70F6">
        <w:t>minimal</w:t>
      </w:r>
      <w:r>
        <w:t xml:space="preserve"> </w:t>
      </w:r>
      <w:r w:rsidRPr="00ED70F6">
        <w:t>nécessaire</w:t>
      </w:r>
      <w:r>
        <w:t xml:space="preserve"> </w:t>
      </w:r>
      <w:r w:rsidRPr="00ED70F6">
        <w:t>de</w:t>
      </w:r>
      <w:r>
        <w:t xml:space="preserve"> </w:t>
      </w:r>
      <w:r w:rsidRPr="00ED70F6">
        <w:t>professionnels</w:t>
      </w:r>
      <w:r>
        <w:t xml:space="preserve"> </w:t>
      </w:r>
      <w:r w:rsidRPr="00ED70F6">
        <w:t>expérimentés,</w:t>
      </w:r>
      <w:r>
        <w:t xml:space="preserve"> </w:t>
      </w:r>
      <w:r w:rsidRPr="00ED70F6">
        <w:t>conformément</w:t>
      </w:r>
      <w:r>
        <w:t xml:space="preserve"> </w:t>
      </w:r>
      <w:r w:rsidRPr="00ED70F6">
        <w:t>aux</w:t>
      </w:r>
      <w:r>
        <w:t xml:space="preserve"> </w:t>
      </w:r>
      <w:r w:rsidRPr="00ED70F6">
        <w:t>Résolutions</w:t>
      </w:r>
      <w:r>
        <w:t xml:space="preserve"> </w:t>
      </w:r>
      <w:r w:rsidRPr="00ED70F6">
        <w:t>de</w:t>
      </w:r>
      <w:r>
        <w:t xml:space="preserve"> </w:t>
      </w:r>
      <w:r w:rsidRPr="00ED70F6">
        <w:t>chaque</w:t>
      </w:r>
      <w:r>
        <w:t xml:space="preserve"> </w:t>
      </w:r>
      <w:r w:rsidRPr="00ED70F6">
        <w:t>Secteur</w:t>
      </w:r>
      <w:r>
        <w:t xml:space="preserve"> </w:t>
      </w:r>
      <w:r w:rsidRPr="00ED70F6">
        <w:t>relatives</w:t>
      </w:r>
      <w:r>
        <w:t xml:space="preserve"> </w:t>
      </w:r>
      <w:r w:rsidRPr="00ED70F6">
        <w:t>à</w:t>
      </w:r>
      <w:r>
        <w:t xml:space="preserve"> </w:t>
      </w:r>
      <w:r w:rsidRPr="00ED70F6">
        <w:t>la</w:t>
      </w:r>
      <w:r>
        <w:t xml:space="preserve"> </w:t>
      </w:r>
      <w:r w:rsidRPr="00ED70F6">
        <w:t>nomination</w:t>
      </w:r>
      <w:r>
        <w:t xml:space="preserve"> </w:t>
      </w:r>
      <w:r w:rsidRPr="00ED70F6">
        <w:t>des</w:t>
      </w:r>
      <w:r>
        <w:t xml:space="preserve"> </w:t>
      </w:r>
      <w:r w:rsidRPr="00ED70F6">
        <w:t>vice</w:t>
      </w:r>
      <w:r w:rsidRPr="00ED70F6">
        <w:noBreakHyphen/>
        <w:t>présidents</w:t>
      </w:r>
      <w:r>
        <w:t xml:space="preserve"> </w:t>
      </w:r>
      <w:r w:rsidRPr="00ED70F6">
        <w:t>des</w:t>
      </w:r>
      <w:r>
        <w:t xml:space="preserve"> </w:t>
      </w:r>
      <w:r w:rsidRPr="00ED70F6">
        <w:t>groupes</w:t>
      </w:r>
      <w:r>
        <w:t xml:space="preserve"> </w:t>
      </w:r>
      <w:r w:rsidRPr="00ED70F6">
        <w:t>consultatifs,</w:t>
      </w:r>
      <w:r>
        <w:t xml:space="preserve"> </w:t>
      </w:r>
      <w:r w:rsidRPr="00ED70F6">
        <w:t>des</w:t>
      </w:r>
      <w:r>
        <w:t xml:space="preserve"> </w:t>
      </w:r>
      <w:r w:rsidRPr="00ED70F6">
        <w:t>commissions</w:t>
      </w:r>
      <w:r>
        <w:t xml:space="preserve"> </w:t>
      </w:r>
      <w:r w:rsidRPr="00ED70F6">
        <w:t>d'études</w:t>
      </w:r>
      <w:r>
        <w:t xml:space="preserve"> </w:t>
      </w:r>
      <w:r w:rsidRPr="00ED70F6">
        <w:t>et</w:t>
      </w:r>
      <w:r>
        <w:t xml:space="preserve"> </w:t>
      </w:r>
      <w:r w:rsidRPr="00ED70F6">
        <w:t>des</w:t>
      </w:r>
      <w:r>
        <w:t xml:space="preserve"> </w:t>
      </w:r>
      <w:r w:rsidRPr="00ED70F6">
        <w:t>autres</w:t>
      </w:r>
      <w:r>
        <w:t xml:space="preserve"> </w:t>
      </w:r>
      <w:r w:rsidRPr="00ED70F6">
        <w:t>groupes</w:t>
      </w:r>
      <w:r>
        <w:t xml:space="preserve"> </w:t>
      </w:r>
      <w:r w:rsidRPr="00ED70F6">
        <w:t>des</w:t>
      </w:r>
      <w:r>
        <w:t xml:space="preserve"> </w:t>
      </w:r>
      <w:r w:rsidRPr="00ED70F6">
        <w:t>Secteurs;</w:t>
      </w:r>
    </w:p>
    <w:p w:rsidR="00C4033C" w:rsidRPr="00ED70F6" w:rsidRDefault="00C35477" w:rsidP="00C4033C">
      <w:pPr>
        <w:pStyle w:val="enumlev1"/>
      </w:pPr>
      <w:r w:rsidRPr="00ED70F6">
        <w:t>2)</w:t>
      </w:r>
      <w:r w:rsidRPr="00ED70F6">
        <w:tab/>
        <w:t>il</w:t>
      </w:r>
      <w:r>
        <w:t xml:space="preserve"> </w:t>
      </w:r>
      <w:r w:rsidRPr="00ED70F6">
        <w:t>conviendrait</w:t>
      </w:r>
      <w:r>
        <w:t xml:space="preserve"> </w:t>
      </w:r>
      <w:r w:rsidRPr="00ED70F6">
        <w:t>de</w:t>
      </w:r>
      <w:r>
        <w:t xml:space="preserve"> </w:t>
      </w:r>
      <w:r w:rsidRPr="00ED70F6">
        <w:t>tenir</w:t>
      </w:r>
      <w:r>
        <w:t xml:space="preserve"> </w:t>
      </w:r>
      <w:r w:rsidRPr="00ED70F6">
        <w:t>compte</w:t>
      </w:r>
      <w:r>
        <w:t xml:space="preserve"> </w:t>
      </w:r>
      <w:r w:rsidRPr="00ED70F6">
        <w:t>d'une</w:t>
      </w:r>
      <w:r>
        <w:t xml:space="preserve"> </w:t>
      </w:r>
      <w:r w:rsidRPr="00ED70F6">
        <w:t>répartition</w:t>
      </w:r>
      <w:r>
        <w:t xml:space="preserve"> </w:t>
      </w:r>
      <w:r w:rsidRPr="00ED70F6">
        <w:t>géographique</w:t>
      </w:r>
      <w:r>
        <w:t xml:space="preserve"> </w:t>
      </w:r>
      <w:r w:rsidRPr="00ED70F6">
        <w:t>équitable</w:t>
      </w:r>
      <w:r>
        <w:t xml:space="preserve"> </w:t>
      </w:r>
      <w:r w:rsidRPr="00ED70F6">
        <w:t>entre</w:t>
      </w:r>
      <w:r>
        <w:t xml:space="preserve"> </w:t>
      </w:r>
      <w:r w:rsidRPr="00ED70F6">
        <w:t>les</w:t>
      </w:r>
      <w:r>
        <w:t xml:space="preserve"> </w:t>
      </w:r>
      <w:r w:rsidRPr="00ED70F6">
        <w:t>régions</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la</w:t>
      </w:r>
      <w:r>
        <w:t xml:space="preserve"> </w:t>
      </w:r>
      <w:r w:rsidRPr="00ED70F6">
        <w:t>nécessité</w:t>
      </w:r>
      <w:r>
        <w:t xml:space="preserve"> </w:t>
      </w:r>
      <w:r w:rsidRPr="00ED70F6">
        <w:t>d'encourager</w:t>
      </w:r>
      <w:r>
        <w:t xml:space="preserve"> </w:t>
      </w:r>
      <w:r w:rsidRPr="00ED70F6">
        <w:t>une</w:t>
      </w:r>
      <w:r>
        <w:t xml:space="preserve"> </w:t>
      </w:r>
      <w:r w:rsidRPr="00ED70F6">
        <w:t>participation</w:t>
      </w:r>
      <w:r>
        <w:t xml:space="preserve"> </w:t>
      </w:r>
      <w:r w:rsidRPr="00ED70F6">
        <w:t>plus</w:t>
      </w:r>
      <w:r>
        <w:t xml:space="preserve"> </w:t>
      </w:r>
      <w:r w:rsidRPr="00ED70F6">
        <w:t>effective</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de</w:t>
      </w:r>
      <w:r>
        <w:t xml:space="preserve"> </w:t>
      </w:r>
      <w:r w:rsidRPr="00ED70F6">
        <w:t>façon</w:t>
      </w:r>
      <w:r>
        <w:t xml:space="preserve"> </w:t>
      </w:r>
      <w:r w:rsidRPr="00ED70F6">
        <w:t>à</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chaque</w:t>
      </w:r>
      <w:r>
        <w:t xml:space="preserve"> </w:t>
      </w:r>
      <w:r w:rsidRPr="00ED70F6">
        <w:t>région</w:t>
      </w:r>
      <w:r>
        <w:t xml:space="preserve"> </w:t>
      </w:r>
      <w:r w:rsidRPr="00ED70F6">
        <w:t>soit</w:t>
      </w:r>
      <w:r>
        <w:t xml:space="preserve"> </w:t>
      </w:r>
      <w:r w:rsidRPr="00ED70F6">
        <w:t>représentée</w:t>
      </w:r>
      <w:r>
        <w:t xml:space="preserve"> </w:t>
      </w:r>
      <w:r w:rsidRPr="00ED70F6">
        <w:t>au</w:t>
      </w:r>
      <w:r>
        <w:t xml:space="preserve"> </w:t>
      </w:r>
      <w:r w:rsidRPr="00ED70F6">
        <w:t>moins</w:t>
      </w:r>
      <w:r>
        <w:t xml:space="preserve"> </w:t>
      </w:r>
      <w:r w:rsidRPr="00ED70F6">
        <w:t>par</w:t>
      </w:r>
      <w:r>
        <w:t xml:space="preserve"> </w:t>
      </w:r>
      <w:r w:rsidRPr="00ED70F6">
        <w:t>une</w:t>
      </w:r>
      <w:r>
        <w:t xml:space="preserve"> </w:t>
      </w:r>
      <w:r w:rsidRPr="00ED70F6">
        <w:t>ou</w:t>
      </w:r>
      <w:r>
        <w:t xml:space="preserve"> </w:t>
      </w:r>
      <w:r w:rsidRPr="00ED70F6">
        <w:t>deux</w:t>
      </w:r>
      <w:r>
        <w:t xml:space="preserve"> </w:t>
      </w:r>
      <w:r w:rsidRPr="00ED70F6">
        <w:t>personnes</w:t>
      </w:r>
      <w:r>
        <w:t xml:space="preserve"> </w:t>
      </w:r>
      <w:r w:rsidRPr="00ED70F6">
        <w:t>compétentes</w:t>
      </w:r>
      <w:r>
        <w:t xml:space="preserve"> </w:t>
      </w:r>
      <w:r w:rsidRPr="00ED70F6">
        <w:t>et</w:t>
      </w:r>
      <w:r>
        <w:t xml:space="preserve"> </w:t>
      </w:r>
      <w:r w:rsidRPr="00ED70F6">
        <w:t>expérimentées</w:t>
      </w:r>
      <w:r>
        <w:t xml:space="preserve"> </w:t>
      </w:r>
      <w:r w:rsidRPr="00ED70F6">
        <w:t>dans</w:t>
      </w:r>
      <w:r>
        <w:t xml:space="preserve"> </w:t>
      </w:r>
      <w:r w:rsidRPr="00ED70F6">
        <w:t>les</w:t>
      </w:r>
      <w:r>
        <w:t xml:space="preserve"> </w:t>
      </w:r>
      <w:r w:rsidRPr="00ED70F6">
        <w:t>groupes</w:t>
      </w:r>
      <w:r>
        <w:t xml:space="preserve"> </w:t>
      </w:r>
      <w:r w:rsidRPr="00ED70F6">
        <w:t>consultatifs,</w:t>
      </w:r>
      <w:r>
        <w:t xml:space="preserve"> </w:t>
      </w:r>
      <w:r w:rsidRPr="00ED70F6">
        <w:t>les</w:t>
      </w:r>
      <w:r>
        <w:t xml:space="preserve"> </w:t>
      </w:r>
      <w:r w:rsidRPr="00ED70F6">
        <w:t>commissions</w:t>
      </w:r>
      <w:r>
        <w:t xml:space="preserve"> </w:t>
      </w:r>
      <w:r w:rsidRPr="00ED70F6">
        <w:t>d'études</w:t>
      </w:r>
      <w:r>
        <w:t xml:space="preserve"> </w:t>
      </w:r>
      <w:r w:rsidRPr="00ED70F6">
        <w:t>et</w:t>
      </w:r>
      <w:r>
        <w:t xml:space="preserve"> </w:t>
      </w:r>
      <w:r w:rsidRPr="00ED70F6">
        <w:t>les</w:t>
      </w:r>
      <w:r>
        <w:t xml:space="preserve"> </w:t>
      </w:r>
      <w:r w:rsidRPr="00ED70F6">
        <w:t>autres</w:t>
      </w:r>
      <w:r>
        <w:t xml:space="preserve"> </w:t>
      </w:r>
      <w:r w:rsidRPr="00ED70F6">
        <w:t>groupes</w:t>
      </w:r>
      <w:r>
        <w:t xml:space="preserve"> </w:t>
      </w:r>
      <w:r w:rsidRPr="00ED70F6">
        <w:t>des</w:t>
      </w:r>
      <w:r>
        <w:t xml:space="preserve"> </w:t>
      </w:r>
      <w:r w:rsidRPr="00ED70F6">
        <w:t>Secteurs;</w:t>
      </w:r>
    </w:p>
    <w:p w:rsidR="00C4033C" w:rsidRPr="00ED70F6" w:rsidRDefault="00C35477" w:rsidP="00C4033C">
      <w:pPr>
        <w:pStyle w:val="enumlev1"/>
      </w:pPr>
      <w:r w:rsidRPr="00ED70F6">
        <w:lastRenderedPageBreak/>
        <w:t>3)</w:t>
      </w:r>
      <w:r w:rsidRPr="00ED70F6">
        <w:tab/>
        <w:t>le</w:t>
      </w:r>
      <w:r>
        <w:t xml:space="preserve"> </w:t>
      </w:r>
      <w:r w:rsidRPr="00ED70F6">
        <w:t>nombre</w:t>
      </w:r>
      <w:r>
        <w:t xml:space="preserve"> </w:t>
      </w:r>
      <w:r w:rsidRPr="00ED70F6">
        <w:t>total</w:t>
      </w:r>
      <w:r>
        <w:t xml:space="preserve"> </w:t>
      </w:r>
      <w:r w:rsidRPr="00ED70F6">
        <w:t>de</w:t>
      </w:r>
      <w:r>
        <w:t xml:space="preserve"> </w:t>
      </w:r>
      <w:r w:rsidRPr="00ED70F6">
        <w:t>présidents</w:t>
      </w:r>
      <w:r>
        <w:t xml:space="preserve"> </w:t>
      </w:r>
      <w:r w:rsidRPr="00ED70F6">
        <w:t>et</w:t>
      </w:r>
      <w:r>
        <w:t xml:space="preserve"> </w:t>
      </w:r>
      <w:r w:rsidRPr="00ED70F6">
        <w:t>de</w:t>
      </w:r>
      <w:r>
        <w:t xml:space="preserve"> </w:t>
      </w:r>
      <w:r w:rsidRPr="00ED70F6">
        <w:t>vice-présidents</w:t>
      </w:r>
      <w:r>
        <w:t xml:space="preserve"> </w:t>
      </w:r>
      <w:r w:rsidRPr="00ED70F6">
        <w:t>proposé</w:t>
      </w:r>
      <w:r>
        <w:t xml:space="preserve"> </w:t>
      </w:r>
      <w:r w:rsidRPr="00ED70F6">
        <w:t>par</w:t>
      </w:r>
      <w:r>
        <w:t xml:space="preserve"> </w:t>
      </w:r>
      <w:r w:rsidRPr="00ED70F6">
        <w:t>une</w:t>
      </w:r>
      <w:r>
        <w:t xml:space="preserve"> </w:t>
      </w:r>
      <w:r w:rsidRPr="00ED70F6">
        <w:t>administration</w:t>
      </w:r>
      <w:r>
        <w:t xml:space="preserve"> </w:t>
      </w:r>
      <w:r w:rsidRPr="00ED70F6">
        <w:t>devrait</w:t>
      </w:r>
      <w:r>
        <w:t xml:space="preserve"> </w:t>
      </w:r>
      <w:r w:rsidRPr="00ED70F6">
        <w:t>être</w:t>
      </w:r>
      <w:r>
        <w:t xml:space="preserve"> </w:t>
      </w:r>
      <w:r w:rsidRPr="00ED70F6">
        <w:t>suffisamment</w:t>
      </w:r>
      <w:r>
        <w:t xml:space="preserve"> </w:t>
      </w:r>
      <w:r w:rsidRPr="00ED70F6">
        <w:t>raisonnable</w:t>
      </w:r>
      <w:r>
        <w:t xml:space="preserve"> </w:t>
      </w:r>
      <w:r w:rsidRPr="00ED70F6">
        <w:t>pour</w:t>
      </w:r>
      <w:r>
        <w:t xml:space="preserve"> </w:t>
      </w:r>
      <w:r w:rsidRPr="00ED70F6">
        <w:t>respecter</w:t>
      </w:r>
      <w:r>
        <w:t xml:space="preserve"> </w:t>
      </w:r>
      <w:r w:rsidRPr="00ED70F6">
        <w:t>le</w:t>
      </w:r>
      <w:r>
        <w:t xml:space="preserve"> </w:t>
      </w:r>
      <w:r w:rsidRPr="00ED70F6">
        <w:t>principe</w:t>
      </w:r>
      <w:r>
        <w:t xml:space="preserve"> </w:t>
      </w:r>
      <w:r w:rsidRPr="00ED70F6">
        <w:t>de</w:t>
      </w:r>
      <w:r>
        <w:t xml:space="preserve"> </w:t>
      </w:r>
      <w:r w:rsidRPr="00ED70F6">
        <w:t>la</w:t>
      </w:r>
      <w:r>
        <w:t xml:space="preserve"> </w:t>
      </w:r>
      <w:r w:rsidRPr="00ED70F6">
        <w:t>répartition</w:t>
      </w:r>
      <w:r>
        <w:t xml:space="preserve"> </w:t>
      </w:r>
      <w:r w:rsidRPr="00ED70F6">
        <w:t>équitable</w:t>
      </w:r>
      <w:r>
        <w:t xml:space="preserve"> </w:t>
      </w:r>
      <w:r w:rsidRPr="00ED70F6">
        <w:t>des</w:t>
      </w:r>
      <w:r>
        <w:t xml:space="preserve"> </w:t>
      </w:r>
      <w:r w:rsidRPr="00ED70F6">
        <w:t>postes</w:t>
      </w:r>
      <w:r>
        <w:t xml:space="preserve"> </w:t>
      </w:r>
      <w:r w:rsidRPr="00ED70F6">
        <w:t>entre</w:t>
      </w:r>
      <w:r>
        <w:t xml:space="preserve"> </w:t>
      </w:r>
      <w:r w:rsidRPr="00ED70F6">
        <w:t>les</w:t>
      </w:r>
      <w:r>
        <w:t xml:space="preserve"> </w:t>
      </w:r>
      <w:proofErr w:type="spellStart"/>
      <w:r w:rsidRPr="00ED70F6">
        <w:t>Etats</w:t>
      </w:r>
      <w:proofErr w:type="spellEnd"/>
      <w:r>
        <w:t xml:space="preserve"> </w:t>
      </w:r>
      <w:r w:rsidRPr="00ED70F6">
        <w:t>Membres</w:t>
      </w:r>
      <w:r>
        <w:t xml:space="preserve"> </w:t>
      </w:r>
      <w:r w:rsidRPr="00ED70F6">
        <w:t>concernés;</w:t>
      </w:r>
    </w:p>
    <w:p w:rsidR="00C4033C" w:rsidRPr="00ED70F6" w:rsidRDefault="00C35477" w:rsidP="001E3930">
      <w:pPr>
        <w:pStyle w:val="enumlev1"/>
      </w:pPr>
      <w:r w:rsidRPr="00ED70F6">
        <w:t>4)</w:t>
      </w:r>
      <w:r w:rsidRPr="00ED70F6">
        <w:tab/>
        <w:t>il</w:t>
      </w:r>
      <w:r>
        <w:t xml:space="preserve"> </w:t>
      </w:r>
      <w:r w:rsidRPr="00ED70F6">
        <w:t>conviendrait</w:t>
      </w:r>
      <w:r>
        <w:t xml:space="preserve"> </w:t>
      </w:r>
      <w:r w:rsidRPr="00ED70F6">
        <w:t>de</w:t>
      </w:r>
      <w:r>
        <w:t xml:space="preserve"> </w:t>
      </w:r>
      <w:r w:rsidRPr="00ED70F6">
        <w:t>tenir</w:t>
      </w:r>
      <w:r>
        <w:t xml:space="preserve"> </w:t>
      </w:r>
      <w:r w:rsidRPr="00ED70F6">
        <w:t>compte</w:t>
      </w:r>
      <w:r>
        <w:t xml:space="preserve"> </w:t>
      </w:r>
      <w:r w:rsidRPr="00ED70F6">
        <w:t>de</w:t>
      </w:r>
      <w:r>
        <w:t xml:space="preserve"> </w:t>
      </w:r>
      <w:r w:rsidRPr="00ED70F6">
        <w:t>la</w:t>
      </w:r>
      <w:r>
        <w:t xml:space="preserve"> </w:t>
      </w:r>
      <w:r w:rsidRPr="00ED70F6">
        <w:t>représentation</w:t>
      </w:r>
      <w:r>
        <w:t xml:space="preserve"> </w:t>
      </w:r>
      <w:r w:rsidRPr="00ED70F6">
        <w:t>régionale</w:t>
      </w:r>
      <w:r>
        <w:t xml:space="preserve"> </w:t>
      </w:r>
      <w:r w:rsidRPr="00ED70F6">
        <w:t>dans</w:t>
      </w:r>
      <w:r>
        <w:t xml:space="preserve"> </w:t>
      </w:r>
      <w:r w:rsidRPr="00ED70F6">
        <w:t>les</w:t>
      </w:r>
      <w:r>
        <w:t xml:space="preserve"> </w:t>
      </w:r>
      <w:r w:rsidRPr="00ED70F6">
        <w:t>groupes</w:t>
      </w:r>
      <w:r>
        <w:t xml:space="preserve"> </w:t>
      </w:r>
      <w:r w:rsidRPr="00ED70F6">
        <w:t>consultatifs,</w:t>
      </w:r>
      <w:r>
        <w:t xml:space="preserve"> </w:t>
      </w:r>
      <w:r w:rsidRPr="00ED70F6">
        <w:t>les</w:t>
      </w:r>
      <w:r>
        <w:t xml:space="preserve"> </w:t>
      </w:r>
      <w:r w:rsidRPr="00ED70F6">
        <w:t>commissions</w:t>
      </w:r>
      <w:r>
        <w:t xml:space="preserve"> </w:t>
      </w:r>
      <w:r w:rsidRPr="00ED70F6">
        <w:t>d'études</w:t>
      </w:r>
      <w:r>
        <w:t xml:space="preserve"> </w:t>
      </w:r>
      <w:r w:rsidRPr="00ED70F6">
        <w:t>et</w:t>
      </w:r>
      <w:r>
        <w:t xml:space="preserve"> </w:t>
      </w:r>
      <w:r w:rsidRPr="00ED70F6">
        <w:t>les</w:t>
      </w:r>
      <w:r>
        <w:t xml:space="preserve"> </w:t>
      </w:r>
      <w:r w:rsidRPr="00ED70F6">
        <w:t>autres</w:t>
      </w:r>
      <w:r>
        <w:t xml:space="preserve"> </w:t>
      </w:r>
      <w:r w:rsidRPr="00ED70F6">
        <w:t>groupes</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sorte</w:t>
      </w:r>
      <w:r>
        <w:t xml:space="preserve"> </w:t>
      </w:r>
      <w:r w:rsidRPr="00ED70F6">
        <w:t>qu'une</w:t>
      </w:r>
      <w:r>
        <w:t xml:space="preserve"> </w:t>
      </w:r>
      <w:r w:rsidRPr="00ED70F6">
        <w:t>personne</w:t>
      </w:r>
      <w:r>
        <w:t xml:space="preserve"> </w:t>
      </w:r>
      <w:r w:rsidRPr="00ED70F6">
        <w:t>ne</w:t>
      </w:r>
      <w:r>
        <w:t xml:space="preserve"> </w:t>
      </w:r>
      <w:r w:rsidRPr="00ED70F6">
        <w:t>puisse</w:t>
      </w:r>
      <w:r>
        <w:t xml:space="preserve"> </w:t>
      </w:r>
      <w:r w:rsidRPr="00ED70F6">
        <w:t>pas</w:t>
      </w:r>
      <w:r>
        <w:t xml:space="preserve"> </w:t>
      </w:r>
      <w:r w:rsidRPr="00ED70F6">
        <w:t>occuper</w:t>
      </w:r>
      <w:r>
        <w:t xml:space="preserve"> </w:t>
      </w:r>
      <w:r w:rsidRPr="00ED70F6">
        <w:t>plus</w:t>
      </w:r>
      <w:r>
        <w:t xml:space="preserve"> </w:t>
      </w:r>
      <w:r w:rsidRPr="00ED70F6">
        <w:t>d'un</w:t>
      </w:r>
      <w:r>
        <w:t xml:space="preserve"> </w:t>
      </w:r>
      <w:r w:rsidRPr="00ED70F6">
        <w:t>poste</w:t>
      </w:r>
      <w:r>
        <w:t xml:space="preserve"> </w:t>
      </w:r>
      <w:r w:rsidRPr="00ED70F6">
        <w:t>de</w:t>
      </w:r>
      <w:r>
        <w:t xml:space="preserve"> </w:t>
      </w:r>
      <w:r w:rsidRPr="00ED70F6">
        <w:t>vice-président</w:t>
      </w:r>
      <w:r>
        <w:t xml:space="preserve"> </w:t>
      </w:r>
      <w:r w:rsidRPr="00ED70F6">
        <w:t>de</w:t>
      </w:r>
      <w:r>
        <w:t xml:space="preserve"> </w:t>
      </w:r>
      <w:r w:rsidRPr="00ED70F6">
        <w:t>ces</w:t>
      </w:r>
      <w:r>
        <w:t xml:space="preserve"> </w:t>
      </w:r>
      <w:r w:rsidRPr="00ED70F6">
        <w:t>groupes</w:t>
      </w:r>
      <w:r>
        <w:t xml:space="preserve"> </w:t>
      </w:r>
      <w:r w:rsidRPr="00ED70F6">
        <w:t>dans</w:t>
      </w:r>
      <w:r>
        <w:t xml:space="preserve"> </w:t>
      </w:r>
      <w:r w:rsidRPr="00ED70F6">
        <w:t>l'un</w:t>
      </w:r>
      <w:r>
        <w:t xml:space="preserve"> </w:t>
      </w:r>
      <w:r w:rsidRPr="00ED70F6">
        <w:t>quelconque</w:t>
      </w:r>
      <w:r>
        <w:t xml:space="preserve"> </w:t>
      </w:r>
      <w:r w:rsidRPr="00ED70F6">
        <w:t>des</w:t>
      </w:r>
      <w:r>
        <w:t xml:space="preserve"> </w:t>
      </w:r>
      <w:r w:rsidRPr="00ED70F6">
        <w:t>Secteurs,</w:t>
      </w:r>
      <w:r>
        <w:t xml:space="preserve"> </w:t>
      </w:r>
      <w:r w:rsidRPr="00ED70F6">
        <w:t>et</w:t>
      </w:r>
      <w:r>
        <w:t xml:space="preserve"> </w:t>
      </w:r>
      <w:r w:rsidRPr="00ED70F6">
        <w:t>ne</w:t>
      </w:r>
      <w:r>
        <w:t xml:space="preserve"> </w:t>
      </w:r>
      <w:r w:rsidRPr="00ED70F6">
        <w:t>puisse</w:t>
      </w:r>
      <w:r>
        <w:t xml:space="preserve"> </w:t>
      </w:r>
      <w:r w:rsidRPr="00ED70F6">
        <w:t>occuper</w:t>
      </w:r>
      <w:r>
        <w:t xml:space="preserve"> </w:t>
      </w:r>
      <w:r w:rsidRPr="00ED70F6">
        <w:t>un</w:t>
      </w:r>
      <w:r>
        <w:t xml:space="preserve"> </w:t>
      </w:r>
      <w:r w:rsidRPr="00ED70F6">
        <w:t>tel</w:t>
      </w:r>
      <w:r>
        <w:t xml:space="preserve"> </w:t>
      </w:r>
      <w:r w:rsidRPr="00ED70F6">
        <w:t>poste</w:t>
      </w:r>
      <w:r>
        <w:t xml:space="preserve"> </w:t>
      </w:r>
      <w:r w:rsidRPr="00ED70F6">
        <w:t>dans</w:t>
      </w:r>
      <w:r>
        <w:t xml:space="preserve"> </w:t>
      </w:r>
      <w:r w:rsidRPr="00ED70F6">
        <w:t>plus</w:t>
      </w:r>
      <w:r>
        <w:t xml:space="preserve"> </w:t>
      </w:r>
      <w:r w:rsidRPr="00ED70F6">
        <w:t>d'un</w:t>
      </w:r>
      <w:r>
        <w:t xml:space="preserve"> </w:t>
      </w:r>
      <w:r w:rsidRPr="00ED70F6">
        <w:t>Secteur</w:t>
      </w:r>
      <w:r>
        <w:t xml:space="preserve"> </w:t>
      </w:r>
      <w:r w:rsidRPr="00ED70F6">
        <w:t>qu'à</w:t>
      </w:r>
      <w:r>
        <w:t xml:space="preserve"> </w:t>
      </w:r>
      <w:r w:rsidRPr="00ED70F6">
        <w:t>titre</w:t>
      </w:r>
      <w:r>
        <w:t xml:space="preserve"> </w:t>
      </w:r>
      <w:r w:rsidRPr="00ED70F6">
        <w:t>exceptionnel</w:t>
      </w:r>
      <w:ins w:id="83" w:author="Author">
        <w:r w:rsidR="000223F6">
          <w:t xml:space="preserve">, </w:t>
        </w:r>
        <w:r w:rsidR="001E3930">
          <w:t xml:space="preserve">en fonction </w:t>
        </w:r>
        <w:r w:rsidR="000223F6">
          <w:t xml:space="preserve">des besoins de chaque région </w:t>
        </w:r>
      </w:ins>
      <w:r w:rsidRPr="00ED70F6">
        <w:rPr>
          <w:position w:val="6"/>
          <w:sz w:val="16"/>
        </w:rPr>
        <w:footnoteReference w:customMarkFollows="1" w:id="3"/>
        <w:t>2</w:t>
      </w:r>
      <w:r w:rsidRPr="00ED70F6">
        <w:t>;</w:t>
      </w:r>
    </w:p>
    <w:p w:rsidR="00C4033C" w:rsidRPr="00ED70F6" w:rsidRDefault="00C35477" w:rsidP="00C4033C">
      <w:pPr>
        <w:pStyle w:val="enumlev1"/>
      </w:pPr>
      <w:r w:rsidRPr="00ED70F6">
        <w:t>5)</w:t>
      </w:r>
      <w:r w:rsidRPr="00ED70F6">
        <w:tab/>
        <w:t>chaque</w:t>
      </w:r>
      <w:r>
        <w:t xml:space="preserve"> </w:t>
      </w:r>
      <w:r w:rsidRPr="00ED70F6">
        <w:t>région</w:t>
      </w:r>
      <w:r>
        <w:t xml:space="preserve"> </w:t>
      </w:r>
      <w:r w:rsidRPr="00ED70F6">
        <w:t>de</w:t>
      </w:r>
      <w:r>
        <w:t xml:space="preserve"> </w:t>
      </w:r>
      <w:r w:rsidRPr="00ED70F6">
        <w:t>l'UIT</w:t>
      </w:r>
      <w:r>
        <w:t xml:space="preserve"> </w:t>
      </w:r>
      <w:r w:rsidRPr="00ED70F6">
        <w:t>participant</w:t>
      </w:r>
      <w:r>
        <w:t xml:space="preserve"> </w:t>
      </w:r>
      <w:r w:rsidRPr="00ED70F6">
        <w:t>à</w:t>
      </w:r>
      <w:r>
        <w:t xml:space="preserve"> </w:t>
      </w:r>
      <w:r w:rsidRPr="00ED70F6">
        <w:t>l'AR,</w:t>
      </w:r>
      <w:r>
        <w:t xml:space="preserve"> </w:t>
      </w:r>
      <w:r w:rsidRPr="00ED70F6">
        <w:t>à</w:t>
      </w:r>
      <w:r>
        <w:t xml:space="preserve"> </w:t>
      </w:r>
      <w:r w:rsidRPr="00ED70F6">
        <w:t>l'AMNT</w:t>
      </w:r>
      <w:r>
        <w:t xml:space="preserve"> </w:t>
      </w:r>
      <w:r w:rsidRPr="00ED70F6">
        <w:t>et</w:t>
      </w:r>
      <w:r>
        <w:t xml:space="preserve"> </w:t>
      </w:r>
      <w:r w:rsidRPr="00ED70F6">
        <w:t>à</w:t>
      </w:r>
      <w:r>
        <w:t xml:space="preserve"> </w:t>
      </w:r>
      <w:r w:rsidRPr="00ED70F6">
        <w:t>la</w:t>
      </w:r>
      <w:r>
        <w:t xml:space="preserve"> </w:t>
      </w:r>
      <w:r w:rsidRPr="00ED70F6">
        <w:t>CMDT</w:t>
      </w:r>
      <w:r>
        <w:t xml:space="preserve"> </w:t>
      </w:r>
      <w:r w:rsidRPr="00ED70F6">
        <w:t>est</w:t>
      </w:r>
      <w:r>
        <w:t xml:space="preserve"> </w:t>
      </w:r>
      <w:r w:rsidRPr="00ED70F6">
        <w:t>encouragée,</w:t>
      </w:r>
      <w:r>
        <w:t xml:space="preserve"> </w:t>
      </w:r>
      <w:r w:rsidRPr="00ED70F6">
        <w:t>lors</w:t>
      </w:r>
      <w:r>
        <w:t xml:space="preserve"> </w:t>
      </w:r>
      <w:r w:rsidRPr="00ED70F6">
        <w:t>de</w:t>
      </w:r>
      <w:r>
        <w:t xml:space="preserve"> </w:t>
      </w:r>
      <w:r w:rsidRPr="00ED70F6">
        <w:t>l'attribution</w:t>
      </w:r>
      <w:r>
        <w:t xml:space="preserve"> </w:t>
      </w:r>
      <w:r w:rsidRPr="00ED70F6">
        <w:t>des</w:t>
      </w:r>
      <w:r>
        <w:t xml:space="preserve"> </w:t>
      </w:r>
      <w:r w:rsidRPr="00ED70F6">
        <w:t>fonctions</w:t>
      </w:r>
      <w:r>
        <w:t xml:space="preserve"> </w:t>
      </w:r>
      <w:r w:rsidRPr="00ED70F6">
        <w:t>à</w:t>
      </w:r>
      <w:r>
        <w:t xml:space="preserve"> </w:t>
      </w:r>
      <w:r w:rsidRPr="00ED70F6">
        <w:t>différents</w:t>
      </w:r>
      <w:r>
        <w:t xml:space="preserve"> </w:t>
      </w:r>
      <w:r w:rsidRPr="00ED70F6">
        <w:t>professionnels</w:t>
      </w:r>
      <w:r>
        <w:t xml:space="preserve"> </w:t>
      </w:r>
      <w:r w:rsidRPr="00ED70F6">
        <w:t>expérimentés,</w:t>
      </w:r>
      <w:r>
        <w:t xml:space="preserve"> </w:t>
      </w:r>
      <w:r w:rsidRPr="00ED70F6">
        <w:t>à</w:t>
      </w:r>
      <w:r>
        <w:t xml:space="preserve"> </w:t>
      </w:r>
      <w:r w:rsidRPr="00ED70F6">
        <w:t>respecter</w:t>
      </w:r>
      <w:r>
        <w:t xml:space="preserve"> </w:t>
      </w:r>
      <w:r w:rsidRPr="00ED70F6">
        <w:t>pleinement</w:t>
      </w:r>
      <w:r>
        <w:t xml:space="preserve"> </w:t>
      </w:r>
      <w:r w:rsidRPr="00ED70F6">
        <w:t>le</w:t>
      </w:r>
      <w:r>
        <w:t xml:space="preserve"> </w:t>
      </w:r>
      <w:r w:rsidRPr="00ED70F6">
        <w:t>principe</w:t>
      </w:r>
      <w:r>
        <w:t xml:space="preserve"> </w:t>
      </w:r>
      <w:r w:rsidRPr="00ED70F6">
        <w:t>de</w:t>
      </w:r>
      <w:r>
        <w:t xml:space="preserve"> </w:t>
      </w:r>
      <w:r w:rsidRPr="00ED70F6">
        <w:t>la</w:t>
      </w:r>
      <w:r>
        <w:t xml:space="preserve"> </w:t>
      </w:r>
      <w:r w:rsidRPr="00ED70F6">
        <w:t>répartition</w:t>
      </w:r>
      <w:r>
        <w:t xml:space="preserve"> </w:t>
      </w:r>
      <w:r w:rsidRPr="00ED70F6">
        <w:t>géographique</w:t>
      </w:r>
      <w:r>
        <w:t xml:space="preserve"> </w:t>
      </w:r>
      <w:r w:rsidRPr="00ED70F6">
        <w:t>équitable</w:t>
      </w:r>
      <w:r>
        <w:t xml:space="preserve"> </w:t>
      </w:r>
      <w:r w:rsidRPr="00ED70F6">
        <w:t>entre</w:t>
      </w:r>
      <w:r>
        <w:t xml:space="preserve"> </w:t>
      </w:r>
      <w:r w:rsidRPr="00ED70F6">
        <w:t>les</w:t>
      </w:r>
      <w:r>
        <w:t xml:space="preserve"> </w:t>
      </w:r>
      <w:r w:rsidRPr="00ED70F6">
        <w:t>régions</w:t>
      </w:r>
      <w:r>
        <w:t xml:space="preserve"> </w:t>
      </w:r>
      <w:r w:rsidRPr="00ED70F6">
        <w:t>de</w:t>
      </w:r>
      <w:r>
        <w:t xml:space="preserve"> </w:t>
      </w:r>
      <w:r w:rsidRPr="00ED70F6">
        <w:t>l'UIT</w:t>
      </w:r>
      <w:r>
        <w:t xml:space="preserve"> </w:t>
      </w:r>
      <w:r w:rsidRPr="00ED70F6">
        <w:t>et</w:t>
      </w:r>
      <w:r>
        <w:t xml:space="preserve"> </w:t>
      </w:r>
      <w:r w:rsidRPr="00ED70F6">
        <w:t>la</w:t>
      </w:r>
      <w:r>
        <w:t xml:space="preserve"> </w:t>
      </w:r>
      <w:r w:rsidRPr="00ED70F6">
        <w:t>nécessité</w:t>
      </w:r>
      <w:r>
        <w:t xml:space="preserve"> </w:t>
      </w:r>
      <w:r w:rsidRPr="00ED70F6">
        <w:t>d'encourager</w:t>
      </w:r>
      <w:r>
        <w:t xml:space="preserve"> </w:t>
      </w:r>
      <w:r w:rsidRPr="00ED70F6">
        <w:t>une</w:t>
      </w:r>
      <w:r>
        <w:t xml:space="preserve"> </w:t>
      </w:r>
      <w:r w:rsidRPr="00ED70F6">
        <w:t>participation</w:t>
      </w:r>
      <w:r>
        <w:t xml:space="preserve"> </w:t>
      </w:r>
      <w:r w:rsidRPr="00ED70F6">
        <w:t>plus</w:t>
      </w:r>
      <w:r>
        <w:t xml:space="preserve"> </w:t>
      </w:r>
      <w:r w:rsidRPr="00ED70F6">
        <w:t>efficace</w:t>
      </w:r>
      <w:r>
        <w:t xml:space="preserve"> </w:t>
      </w:r>
      <w:r w:rsidRPr="00ED70F6">
        <w:t>des</w:t>
      </w:r>
      <w:r>
        <w:t xml:space="preserve"> </w:t>
      </w:r>
      <w:r w:rsidRPr="00ED70F6">
        <w:t>pays</w:t>
      </w:r>
      <w:r>
        <w:t xml:space="preserve"> </w:t>
      </w:r>
      <w:r w:rsidRPr="00ED70F6">
        <w:t>en</w:t>
      </w:r>
      <w:r>
        <w:t xml:space="preserve"> </w:t>
      </w:r>
      <w:r w:rsidRPr="00ED70F6">
        <w:t>développement;</w:t>
      </w:r>
    </w:p>
    <w:p w:rsidR="00C4033C" w:rsidRPr="00ED70F6" w:rsidRDefault="00C35477" w:rsidP="00C4033C">
      <w:pPr>
        <w:pStyle w:val="enumlev1"/>
      </w:pPr>
      <w:r w:rsidRPr="00ED70F6">
        <w:t>6)</w:t>
      </w:r>
      <w:r w:rsidRPr="00ED70F6">
        <w:tab/>
        <w:t>les</w:t>
      </w:r>
      <w:r>
        <w:t xml:space="preserve"> </w:t>
      </w:r>
      <w:r w:rsidRPr="00ED70F6">
        <w:t>lignes</w:t>
      </w:r>
      <w:r>
        <w:t xml:space="preserve"> </w:t>
      </w:r>
      <w:r w:rsidRPr="00ED70F6">
        <w:t>directrices</w:t>
      </w:r>
      <w:r>
        <w:t xml:space="preserve"> </w:t>
      </w:r>
      <w:r w:rsidRPr="00ED70F6">
        <w:t>susmentionnées</w:t>
      </w:r>
      <w:r>
        <w:t xml:space="preserve"> </w:t>
      </w:r>
      <w:r w:rsidRPr="00ED70F6">
        <w:t>pourront</w:t>
      </w:r>
      <w:r>
        <w:t xml:space="preserve"> </w:t>
      </w:r>
      <w:r w:rsidRPr="00ED70F6">
        <w:t>s'appliquer,</w:t>
      </w:r>
      <w:r>
        <w:t xml:space="preserve"> </w:t>
      </w:r>
      <w:r w:rsidRPr="00ED70F6">
        <w:t>dans</w:t>
      </w:r>
      <w:r>
        <w:t xml:space="preserve"> </w:t>
      </w:r>
      <w:r w:rsidRPr="00ED70F6">
        <w:t>la</w:t>
      </w:r>
      <w:r>
        <w:t xml:space="preserve"> </w:t>
      </w:r>
      <w:r w:rsidRPr="00ED70F6">
        <w:t>mesure</w:t>
      </w:r>
      <w:r>
        <w:t xml:space="preserve"> </w:t>
      </w:r>
      <w:r w:rsidRPr="00ED70F6">
        <w:t>du</w:t>
      </w:r>
      <w:r>
        <w:t xml:space="preserve"> </w:t>
      </w:r>
      <w:r w:rsidRPr="00ED70F6">
        <w:t>possible,</w:t>
      </w:r>
      <w:r>
        <w:t xml:space="preserve"> </w:t>
      </w:r>
      <w:r w:rsidRPr="00ED70F6">
        <w:t>à</w:t>
      </w:r>
      <w:r>
        <w:t xml:space="preserve"> </w:t>
      </w:r>
      <w:r w:rsidRPr="00ED70F6">
        <w:t>la</w:t>
      </w:r>
      <w:r>
        <w:t xml:space="preserve"> </w:t>
      </w:r>
      <w:r w:rsidRPr="00ED70F6">
        <w:t>RPC</w:t>
      </w:r>
      <w:r>
        <w:t xml:space="preserve"> </w:t>
      </w:r>
      <w:r w:rsidRPr="00ED70F6">
        <w:t>et</w:t>
      </w:r>
      <w:r>
        <w:t xml:space="preserve"> </w:t>
      </w:r>
      <w:r w:rsidRPr="00ED70F6">
        <w:t>à</w:t>
      </w:r>
      <w:r>
        <w:t xml:space="preserve"> </w:t>
      </w:r>
      <w:r w:rsidRPr="00ED70F6">
        <w:t>la</w:t>
      </w:r>
      <w:r>
        <w:t xml:space="preserve"> </w:t>
      </w:r>
      <w:r w:rsidRPr="00ED70F6">
        <w:t>Commission</w:t>
      </w:r>
      <w:r>
        <w:t xml:space="preserve"> </w:t>
      </w:r>
      <w:r w:rsidRPr="00ED70F6">
        <w:t>spéciale</w:t>
      </w:r>
      <w:r>
        <w:t xml:space="preserve"> </w:t>
      </w:r>
      <w:r w:rsidRPr="00ED70F6">
        <w:t>chargée</w:t>
      </w:r>
      <w:r>
        <w:t xml:space="preserve"> </w:t>
      </w:r>
      <w:r w:rsidRPr="00ED70F6">
        <w:t>d'examiner</w:t>
      </w:r>
      <w:r>
        <w:t xml:space="preserve"> </w:t>
      </w:r>
      <w:r w:rsidRPr="00ED70F6">
        <w:t>les</w:t>
      </w:r>
      <w:r>
        <w:t xml:space="preserve"> </w:t>
      </w:r>
      <w:r w:rsidRPr="00ED70F6">
        <w:t>questions</w:t>
      </w:r>
      <w:r>
        <w:t xml:space="preserve"> </w:t>
      </w:r>
      <w:r w:rsidRPr="00ED70F6">
        <w:t>réglementaires</w:t>
      </w:r>
      <w:r>
        <w:t xml:space="preserve"> </w:t>
      </w:r>
      <w:r w:rsidRPr="00ED70F6">
        <w:t>et</w:t>
      </w:r>
      <w:r>
        <w:t xml:space="preserve"> </w:t>
      </w:r>
      <w:r w:rsidRPr="00ED70F6">
        <w:t>de</w:t>
      </w:r>
      <w:r>
        <w:t xml:space="preserve"> </w:t>
      </w:r>
      <w:r w:rsidRPr="00ED70F6">
        <w:t>procédure</w:t>
      </w:r>
      <w:r>
        <w:t xml:space="preserve"> </w:t>
      </w:r>
      <w:r w:rsidRPr="00ED70F6">
        <w:t>de</w:t>
      </w:r>
      <w:r>
        <w:t xml:space="preserve"> </w:t>
      </w:r>
      <w:r w:rsidRPr="00ED70F6">
        <w:t>l'UIT-R,</w:t>
      </w:r>
    </w:p>
    <w:p w:rsidR="00C4033C" w:rsidRPr="00ED70F6" w:rsidRDefault="00C35477" w:rsidP="00C4033C">
      <w:pPr>
        <w:pStyle w:val="Call"/>
      </w:pPr>
      <w:proofErr w:type="gramStart"/>
      <w:r w:rsidRPr="00ED70F6">
        <w:t>charge</w:t>
      </w:r>
      <w:proofErr w:type="gramEnd"/>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p>
    <w:p w:rsidR="00C4033C" w:rsidRPr="00ED70F6" w:rsidRDefault="00C35477" w:rsidP="00C4033C">
      <w:proofErr w:type="gramStart"/>
      <w:r w:rsidRPr="00ED70F6">
        <w:t>de</w:t>
      </w:r>
      <w:proofErr w:type="gramEnd"/>
      <w:r>
        <w:t xml:space="preserve"> </w:t>
      </w:r>
      <w:r w:rsidRPr="00ED70F6">
        <w:t>prendre</w:t>
      </w:r>
      <w:r>
        <w:t xml:space="preserve"> </w:t>
      </w:r>
      <w:r w:rsidRPr="00ED70F6">
        <w:t>les</w:t>
      </w:r>
      <w:r>
        <w:t xml:space="preserve"> </w:t>
      </w:r>
      <w:r w:rsidRPr="00ED70F6">
        <w:t>dispositions</w:t>
      </w:r>
      <w:r>
        <w:t xml:space="preserve"> </w:t>
      </w:r>
      <w:r w:rsidRPr="00ED70F6">
        <w:t>nécessaires</w:t>
      </w:r>
      <w:r>
        <w:t xml:space="preserve"> </w:t>
      </w:r>
      <w:r w:rsidRPr="00ED70F6">
        <w:t>pour</w:t>
      </w:r>
      <w:r>
        <w:t xml:space="preserve"> </w:t>
      </w:r>
      <w:r w:rsidRPr="00ED70F6">
        <w:t>assurer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appropriée</w:t>
      </w:r>
      <w:r>
        <w:t xml:space="preserve"> </w:t>
      </w:r>
      <w:r w:rsidRPr="00ED70F6">
        <w:t>de</w:t>
      </w:r>
      <w:r>
        <w:t xml:space="preserve"> </w:t>
      </w:r>
      <w:r w:rsidRPr="00ED70F6">
        <w:t>la</w:t>
      </w:r>
      <w:r>
        <w:t xml:space="preserve"> </w:t>
      </w:r>
      <w:r w:rsidRPr="00ED70F6">
        <w:t>présente</w:t>
      </w:r>
      <w:r>
        <w:t xml:space="preserve"> </w:t>
      </w:r>
      <w:r w:rsidRPr="00ED70F6">
        <w:t>Résolution,</w:t>
      </w:r>
    </w:p>
    <w:p w:rsidR="00C4033C" w:rsidRPr="00ED70F6" w:rsidRDefault="00C35477" w:rsidP="00C4033C">
      <w:pPr>
        <w:pStyle w:val="Call"/>
      </w:pPr>
      <w:proofErr w:type="gramStart"/>
      <w:r w:rsidRPr="00ED70F6">
        <w:t>charge</w:t>
      </w:r>
      <w:proofErr w:type="gramEnd"/>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p>
    <w:p w:rsidR="00C4033C" w:rsidRPr="00ED70F6" w:rsidRDefault="00C35477" w:rsidP="00C4033C">
      <w:r w:rsidRPr="00ED70F6">
        <w:t>1</w:t>
      </w:r>
      <w:r w:rsidRPr="00ED70F6">
        <w:tab/>
        <w:t>d'inscrire</w:t>
      </w:r>
      <w:r>
        <w:t xml:space="preserve"> </w:t>
      </w:r>
      <w:r w:rsidRPr="00ED70F6">
        <w:t>la</w:t>
      </w:r>
      <w:r>
        <w:t xml:space="preserve"> </w:t>
      </w:r>
      <w:r w:rsidRPr="00ED70F6">
        <w:t>question</w:t>
      </w:r>
      <w:r>
        <w:t xml:space="preserve"> </w:t>
      </w:r>
      <w:r w:rsidRPr="00ED70F6">
        <w:t>à</w:t>
      </w:r>
      <w:r>
        <w:t xml:space="preserve"> </w:t>
      </w:r>
      <w:r w:rsidRPr="00ED70F6">
        <w:t>l'ordre</w:t>
      </w:r>
      <w:r>
        <w:t xml:space="preserve"> </w:t>
      </w:r>
      <w:r w:rsidRPr="00ED70F6">
        <w:t>du</w:t>
      </w:r>
      <w:r>
        <w:t xml:space="preserve"> </w:t>
      </w:r>
      <w:r w:rsidRPr="00ED70F6">
        <w:t>jour</w:t>
      </w:r>
      <w:r>
        <w:t xml:space="preserve"> </w:t>
      </w:r>
      <w:r w:rsidRPr="00ED70F6">
        <w:t>de</w:t>
      </w:r>
      <w:r>
        <w:t xml:space="preserve"> </w:t>
      </w:r>
      <w:r w:rsidRPr="00ED70F6">
        <w:t>la</w:t>
      </w:r>
      <w:r>
        <w:t xml:space="preserve"> </w:t>
      </w:r>
      <w:r w:rsidRPr="00ED70F6">
        <w:t>prochaine</w:t>
      </w:r>
      <w:r>
        <w:t xml:space="preserve"> </w:t>
      </w:r>
      <w:r w:rsidRPr="00ED70F6">
        <w:t>réunion</w:t>
      </w:r>
      <w:r>
        <w:t xml:space="preserve"> </w:t>
      </w:r>
      <w:r w:rsidRPr="00ED70F6">
        <w:t>de</w:t>
      </w:r>
      <w:r>
        <w:t xml:space="preserve"> </w:t>
      </w:r>
      <w:r w:rsidRPr="00ED70F6">
        <w:t>leurs</w:t>
      </w:r>
      <w:r>
        <w:t xml:space="preserve"> </w:t>
      </w:r>
      <w:r w:rsidRPr="00ED70F6">
        <w:t>groupes</w:t>
      </w:r>
      <w:r>
        <w:t xml:space="preserve"> </w:t>
      </w:r>
      <w:r w:rsidRPr="00ED70F6">
        <w:t>consultatifs</w:t>
      </w:r>
      <w:r>
        <w:t xml:space="preserve"> </w:t>
      </w:r>
      <w:r w:rsidRPr="00ED70F6">
        <w:t>respectifs,</w:t>
      </w:r>
      <w:r>
        <w:t xml:space="preserve"> </w:t>
      </w:r>
      <w:r w:rsidRPr="00ED70F6">
        <w:t>afin</w:t>
      </w:r>
      <w:r>
        <w:t xml:space="preserve"> </w:t>
      </w:r>
      <w:r w:rsidRPr="00ED70F6">
        <w:t>que</w:t>
      </w:r>
      <w:r>
        <w:t xml:space="preserve"> </w:t>
      </w:r>
      <w:r w:rsidRPr="00ED70F6">
        <w:t>les</w:t>
      </w:r>
      <w:r>
        <w:t xml:space="preserve"> </w:t>
      </w:r>
      <w:r w:rsidRPr="00ED70F6">
        <w:t>critères</w:t>
      </w:r>
      <w:r>
        <w:t xml:space="preserve"> </w:t>
      </w:r>
      <w:r w:rsidRPr="00ED70F6">
        <w:t>harmonisés</w:t>
      </w:r>
      <w:r>
        <w:t xml:space="preserve"> </w:t>
      </w:r>
      <w:r w:rsidRPr="00ED70F6">
        <w:t>nécessaires</w:t>
      </w:r>
      <w:r>
        <w:t xml:space="preserve"> </w:t>
      </w:r>
      <w:r w:rsidRPr="00ED70F6">
        <w:t>au</w:t>
      </w:r>
      <w:r>
        <w:t xml:space="preserve"> </w:t>
      </w:r>
      <w:r w:rsidRPr="00ED70F6">
        <w:t>choix/à</w:t>
      </w:r>
      <w:r>
        <w:t xml:space="preserve"> </w:t>
      </w:r>
      <w:r w:rsidRPr="00ED70F6">
        <w:t>la</w:t>
      </w:r>
      <w:r>
        <w:t xml:space="preserve"> </w:t>
      </w:r>
      <w:r w:rsidRPr="00ED70F6">
        <w:t>nomination</w:t>
      </w:r>
      <w:r>
        <w:t xml:space="preserve"> </w:t>
      </w:r>
      <w:r w:rsidRPr="00ED70F6">
        <w:t>des</w:t>
      </w:r>
      <w:r>
        <w:t xml:space="preserve"> </w:t>
      </w:r>
      <w:r w:rsidRPr="00ED70F6">
        <w:t>candidats</w:t>
      </w:r>
      <w:r>
        <w:t xml:space="preserve"> </w:t>
      </w:r>
      <w:r w:rsidRPr="00ED70F6">
        <w:t>aux</w:t>
      </w:r>
      <w:r>
        <w:t xml:space="preserve"> </w:t>
      </w:r>
      <w:r w:rsidRPr="00ED70F6">
        <w:t>postes</w:t>
      </w:r>
      <w:r>
        <w:t xml:space="preserve"> </w:t>
      </w:r>
      <w:r w:rsidRPr="00ED70F6">
        <w:t>visés</w:t>
      </w:r>
      <w:r>
        <w:t xml:space="preserve"> </w:t>
      </w:r>
      <w:r w:rsidRPr="00ED70F6">
        <w:t>ci-dessus</w:t>
      </w:r>
      <w:r>
        <w:t xml:space="preserve"> </w:t>
      </w:r>
      <w:r w:rsidRPr="00ED70F6">
        <w:t>puissent</w:t>
      </w:r>
      <w:r>
        <w:t xml:space="preserve"> </w:t>
      </w:r>
      <w:r w:rsidRPr="00ED70F6">
        <w:t>être</w:t>
      </w:r>
      <w:r>
        <w:t xml:space="preserve"> </w:t>
      </w:r>
      <w:r w:rsidRPr="00ED70F6">
        <w:t>dûment</w:t>
      </w:r>
      <w:r>
        <w:t xml:space="preserve"> </w:t>
      </w:r>
      <w:r w:rsidRPr="00ED70F6">
        <w:t>élaborés;</w:t>
      </w:r>
    </w:p>
    <w:p w:rsidR="00C4263D" w:rsidRDefault="00C35477" w:rsidP="00C4033C">
      <w:r w:rsidRPr="00ED70F6">
        <w:t>2</w:t>
      </w:r>
      <w:r w:rsidRPr="00ED70F6">
        <w:tab/>
        <w:t>de</w:t>
      </w:r>
      <w:r>
        <w:t xml:space="preserve"> </w:t>
      </w:r>
      <w:r w:rsidRPr="00ED70F6">
        <w:t>prendre</w:t>
      </w:r>
      <w:r>
        <w:t xml:space="preserve"> </w:t>
      </w:r>
      <w:r w:rsidRPr="00ED70F6">
        <w:t>les</w:t>
      </w:r>
      <w:r>
        <w:t xml:space="preserve"> </w:t>
      </w:r>
      <w:r w:rsidRPr="00ED70F6">
        <w:t>dispositions</w:t>
      </w:r>
      <w:r>
        <w:t xml:space="preserve"> </w:t>
      </w:r>
      <w:r w:rsidRPr="00ED70F6">
        <w:t>nécessaires</w:t>
      </w:r>
      <w:r>
        <w:t xml:space="preserve"> </w:t>
      </w:r>
      <w:r w:rsidRPr="00ED70F6">
        <w:t>pour</w:t>
      </w:r>
      <w:r>
        <w:t xml:space="preserve"> </w:t>
      </w:r>
      <w:r w:rsidRPr="00ED70F6">
        <w:t>que</w:t>
      </w:r>
      <w:r>
        <w:t xml:space="preserve"> </w:t>
      </w:r>
      <w:r w:rsidRPr="00ED70F6">
        <w:t>l'AR,</w:t>
      </w:r>
      <w:r>
        <w:t xml:space="preserve"> </w:t>
      </w:r>
      <w:r w:rsidRPr="00ED70F6">
        <w:t>l'AMNT</w:t>
      </w:r>
      <w:r>
        <w:t xml:space="preserve"> </w:t>
      </w:r>
      <w:r w:rsidRPr="00ED70F6">
        <w:t>et</w:t>
      </w:r>
      <w:r>
        <w:t xml:space="preserve"> </w:t>
      </w:r>
      <w:r w:rsidRPr="00ED70F6">
        <w:t>la</w:t>
      </w:r>
      <w:r>
        <w:t xml:space="preserve"> </w:t>
      </w:r>
      <w:r w:rsidRPr="00ED70F6">
        <w:t>CMDT</w:t>
      </w:r>
      <w:r>
        <w:t xml:space="preserve"> </w:t>
      </w:r>
      <w:r w:rsidRPr="00ED70F6">
        <w:t>examinent</w:t>
      </w:r>
      <w:r>
        <w:t xml:space="preserve"> </w:t>
      </w:r>
      <w:r w:rsidRPr="00ED70F6">
        <w:t>les</w:t>
      </w:r>
      <w:r>
        <w:t xml:space="preserve"> </w:t>
      </w:r>
      <w:r w:rsidRPr="00ED70F6">
        <w:t>critères</w:t>
      </w:r>
      <w:r>
        <w:t xml:space="preserve"> </w:t>
      </w:r>
      <w:r w:rsidRPr="00ED70F6">
        <w:t>visés</w:t>
      </w:r>
      <w:r>
        <w:t xml:space="preserve"> </w:t>
      </w:r>
      <w:r w:rsidRPr="00ED70F6">
        <w:t>ci-dessus</w:t>
      </w:r>
      <w:r>
        <w:t xml:space="preserve"> </w:t>
      </w:r>
      <w:r w:rsidRPr="00ED70F6">
        <w:t>dans</w:t>
      </w:r>
      <w:r>
        <w:t xml:space="preserve"> </w:t>
      </w:r>
      <w:r w:rsidRPr="00ED70F6">
        <w:t>leurs</w:t>
      </w:r>
      <w:r>
        <w:t xml:space="preserve"> </w:t>
      </w:r>
      <w:r w:rsidRPr="00ED70F6">
        <w:t>résolutions</w:t>
      </w:r>
      <w:r>
        <w:t xml:space="preserve"> </w:t>
      </w:r>
      <w:r w:rsidRPr="00ED70F6">
        <w:t>ou</w:t>
      </w:r>
      <w:r>
        <w:t xml:space="preserve"> </w:t>
      </w:r>
      <w:r w:rsidRPr="00ED70F6">
        <w:t>recommandations</w:t>
      </w:r>
      <w:r>
        <w:t xml:space="preserve"> </w:t>
      </w:r>
      <w:r w:rsidRPr="00ED70F6">
        <w:t>respectives,</w:t>
      </w:r>
      <w:r>
        <w:t xml:space="preserve"> </w:t>
      </w:r>
      <w:r w:rsidRPr="00ED70F6">
        <w:t>y</w:t>
      </w:r>
      <w:r>
        <w:t xml:space="preserve"> </w:t>
      </w:r>
      <w:r w:rsidRPr="00ED70F6">
        <w:t>compris</w:t>
      </w:r>
      <w:r>
        <w:t xml:space="preserve"> </w:t>
      </w:r>
      <w:r w:rsidRPr="00ED70F6">
        <w:t>en</w:t>
      </w:r>
      <w:r>
        <w:t xml:space="preserve"> </w:t>
      </w:r>
      <w:r w:rsidRPr="00ED70F6">
        <w:t>préparant</w:t>
      </w:r>
      <w:r>
        <w:t xml:space="preserve"> </w:t>
      </w:r>
      <w:r w:rsidRPr="00ED70F6">
        <w:t>et</w:t>
      </w:r>
      <w:r>
        <w:t xml:space="preserve"> </w:t>
      </w:r>
      <w:r w:rsidRPr="00ED70F6">
        <w:t>en</w:t>
      </w:r>
      <w:r>
        <w:t xml:space="preserve"> </w:t>
      </w:r>
      <w:r w:rsidRPr="00ED70F6">
        <w:t>fournissant</w:t>
      </w:r>
      <w:r>
        <w:t xml:space="preserve"> </w:t>
      </w:r>
      <w:r w:rsidRPr="00ED70F6">
        <w:t>les</w:t>
      </w:r>
      <w:r>
        <w:t xml:space="preserve"> </w:t>
      </w:r>
      <w:r w:rsidRPr="00ED70F6">
        <w:t>informations</w:t>
      </w:r>
      <w:r>
        <w:t xml:space="preserve"> </w:t>
      </w:r>
      <w:r w:rsidRPr="00ED70F6">
        <w:t>nécessaires</w:t>
      </w:r>
      <w:r>
        <w:t xml:space="preserve"> </w:t>
      </w:r>
      <w:r w:rsidRPr="00ED70F6">
        <w:t>concernant</w:t>
      </w:r>
      <w:r>
        <w:t xml:space="preserve"> </w:t>
      </w:r>
      <w:r w:rsidRPr="00ED70F6">
        <w:t>le</w:t>
      </w:r>
      <w:r>
        <w:t xml:space="preserve"> </w:t>
      </w:r>
      <w:r w:rsidRPr="00ED70F6">
        <w:t>ou</w:t>
      </w:r>
      <w:r>
        <w:t xml:space="preserve"> </w:t>
      </w:r>
      <w:r w:rsidRPr="00ED70F6">
        <w:t>les</w:t>
      </w:r>
      <w:r>
        <w:t xml:space="preserve"> </w:t>
      </w:r>
      <w:r w:rsidRPr="00ED70F6">
        <w:t>postes</w:t>
      </w:r>
      <w:r>
        <w:t xml:space="preserve"> </w:t>
      </w:r>
      <w:r w:rsidRPr="00ED70F6">
        <w:t>déjà</w:t>
      </w:r>
      <w:r>
        <w:t xml:space="preserve"> </w:t>
      </w:r>
      <w:r w:rsidRPr="00ED70F6">
        <w:t>occupés</w:t>
      </w:r>
      <w:r>
        <w:t xml:space="preserve"> </w:t>
      </w:r>
      <w:r w:rsidRPr="00ED70F6">
        <w:t>par</w:t>
      </w:r>
      <w:r>
        <w:t xml:space="preserve"> </w:t>
      </w:r>
      <w:r w:rsidRPr="00ED70F6">
        <w:t>différentes</w:t>
      </w:r>
      <w:r>
        <w:t xml:space="preserve"> </w:t>
      </w:r>
      <w:r w:rsidRPr="00ED70F6">
        <w:t>personnes</w:t>
      </w:r>
      <w:r>
        <w:t xml:space="preserve"> </w:t>
      </w:r>
      <w:r w:rsidRPr="00ED70F6">
        <w:t>de</w:t>
      </w:r>
      <w:r>
        <w:t xml:space="preserve"> </w:t>
      </w:r>
      <w:r w:rsidRPr="00ED70F6">
        <w:t>chaque</w:t>
      </w:r>
      <w:r>
        <w:t xml:space="preserve"> </w:t>
      </w:r>
      <w:r w:rsidRPr="00ED70F6">
        <w:t>pays</w:t>
      </w:r>
      <w:r>
        <w:t xml:space="preserve"> </w:t>
      </w:r>
      <w:r w:rsidRPr="00ED70F6">
        <w:t>dans</w:t>
      </w:r>
      <w:r>
        <w:t xml:space="preserve"> </w:t>
      </w:r>
      <w:r w:rsidRPr="00ED70F6">
        <w:t>les</w:t>
      </w:r>
      <w:r>
        <w:t xml:space="preserve"> </w:t>
      </w:r>
      <w:r w:rsidRPr="00ED70F6">
        <w:t>trois</w:t>
      </w:r>
      <w:r>
        <w:t xml:space="preserve"> </w:t>
      </w:r>
      <w:r w:rsidRPr="00ED70F6">
        <w:t>Secteurs,</w:t>
      </w:r>
      <w:r>
        <w:t xml:space="preserve"> </w:t>
      </w:r>
      <w:r w:rsidRPr="00ED70F6">
        <w:t>conformément</w:t>
      </w:r>
      <w:r>
        <w:t xml:space="preserve"> </w:t>
      </w:r>
      <w:r w:rsidRPr="00ED70F6">
        <w:t>au</w:t>
      </w:r>
      <w:r>
        <w:t xml:space="preserve"> </w:t>
      </w:r>
      <w:r w:rsidRPr="00ED70F6">
        <w:t>point</w:t>
      </w:r>
      <w:r>
        <w:t xml:space="preserve"> </w:t>
      </w:r>
      <w:r w:rsidRPr="00ED70F6">
        <w:t>1</w:t>
      </w:r>
      <w:r>
        <w:t xml:space="preserve"> </w:t>
      </w:r>
      <w:r w:rsidRPr="00ED70F6">
        <w:t>du</w:t>
      </w:r>
      <w:r>
        <w:t xml:space="preserve"> </w:t>
      </w:r>
      <w:r w:rsidRPr="00ED70F6">
        <w:rPr>
          <w:i/>
          <w:iCs/>
        </w:rPr>
        <w:t>charge</w:t>
      </w:r>
      <w:r>
        <w:rPr>
          <w:i/>
          <w:iCs/>
        </w:rPr>
        <w:t xml:space="preserve"> </w:t>
      </w:r>
      <w:r w:rsidRPr="00ED70F6">
        <w:rPr>
          <w:i/>
          <w:iCs/>
        </w:rPr>
        <w:t>les</w:t>
      </w:r>
      <w:r>
        <w:rPr>
          <w:i/>
          <w:iCs/>
        </w:rPr>
        <w:t xml:space="preserve"> </w:t>
      </w:r>
      <w:r w:rsidRPr="00ED70F6">
        <w:rPr>
          <w:i/>
          <w:iCs/>
        </w:rPr>
        <w:t>directeurs</w:t>
      </w:r>
      <w:r>
        <w:rPr>
          <w:i/>
          <w:iCs/>
        </w:rPr>
        <w:t xml:space="preserve"> </w:t>
      </w:r>
      <w:r w:rsidRPr="00ED70F6">
        <w:rPr>
          <w:i/>
          <w:iCs/>
        </w:rPr>
        <w:t>des</w:t>
      </w:r>
      <w:r>
        <w:rPr>
          <w:i/>
          <w:iCs/>
        </w:rPr>
        <w:t xml:space="preserve"> </w:t>
      </w:r>
      <w:r w:rsidRPr="00ED70F6">
        <w:rPr>
          <w:i/>
          <w:iCs/>
        </w:rPr>
        <w:t>trois</w:t>
      </w:r>
      <w:r>
        <w:rPr>
          <w:i/>
          <w:iCs/>
        </w:rPr>
        <w:t xml:space="preserve"> </w:t>
      </w:r>
      <w:r w:rsidRPr="00ED70F6">
        <w:rPr>
          <w:i/>
          <w:iCs/>
        </w:rPr>
        <w:t>Bureaux</w:t>
      </w:r>
      <w:r w:rsidRPr="00ED70F6">
        <w:t>.</w:t>
      </w:r>
    </w:p>
    <w:p w:rsidR="00387D90" w:rsidRDefault="00387D90" w:rsidP="00387D90">
      <w:pPr>
        <w:pStyle w:val="Reasons"/>
        <w:rPr>
          <w:ins w:id="84" w:author="Author"/>
        </w:rPr>
      </w:pPr>
    </w:p>
    <w:p w:rsidR="00994560" w:rsidRPr="00CA65A9" w:rsidRDefault="00C4263D" w:rsidP="00387D90">
      <w:pPr>
        <w:pStyle w:val="Part"/>
        <w:keepNext/>
        <w:keepLines/>
        <w:rPr>
          <w:lang w:val="fr-CH"/>
        </w:rPr>
      </w:pPr>
      <w:r w:rsidRPr="00CA65A9">
        <w:rPr>
          <w:lang w:val="fr-CH"/>
        </w:rPr>
        <w:lastRenderedPageBreak/>
        <w:t>PARTIE 3</w:t>
      </w:r>
    </w:p>
    <w:p w:rsidR="00C4263D" w:rsidRPr="00FA2DCF" w:rsidRDefault="00C4263D" w:rsidP="00387D90">
      <w:pPr>
        <w:pStyle w:val="Restitle"/>
        <w:keepNext/>
        <w:keepLines/>
        <w:rPr>
          <w:lang w:val="fr-CH"/>
        </w:rPr>
      </w:pPr>
      <w:r w:rsidRPr="00FA2DCF">
        <w:rPr>
          <w:lang w:val="fr-CH"/>
        </w:rPr>
        <w:t xml:space="preserve">Suppression de la Résolution 35 (Kyoto, 1994) </w:t>
      </w:r>
      <w:r w:rsidR="00FA2DCF" w:rsidRPr="00FA2DCF">
        <w:rPr>
          <w:lang w:val="fr-CH"/>
        </w:rPr>
        <w:br/>
      </w:r>
      <w:r w:rsidRPr="00FA2DCF">
        <w:rPr>
          <w:lang w:val="fr-CH"/>
        </w:rPr>
        <w:t>de la Conférence de plénipotentiaires</w:t>
      </w:r>
    </w:p>
    <w:p w:rsidR="005272F9" w:rsidRDefault="00C4263D" w:rsidP="00387D90">
      <w:pPr>
        <w:pStyle w:val="Headingb"/>
        <w:rPr>
          <w:lang w:val="fr-CH"/>
        </w:rPr>
      </w:pPr>
      <w:r>
        <w:rPr>
          <w:lang w:val="fr-CH"/>
        </w:rPr>
        <w:t>Proposition:</w:t>
      </w:r>
    </w:p>
    <w:p w:rsidR="00C4263D" w:rsidRPr="006C1B3B" w:rsidRDefault="00C4263D" w:rsidP="006C1B3B">
      <w:pPr>
        <w:rPr>
          <w:lang w:val="fr-CH"/>
        </w:rPr>
      </w:pPr>
      <w:r w:rsidRPr="006C1B3B">
        <w:rPr>
          <w:lang w:val="fr-CH"/>
        </w:rPr>
        <w:t xml:space="preserve">Les </w:t>
      </w:r>
      <w:proofErr w:type="spellStart"/>
      <w:r w:rsidR="003F36C0" w:rsidRPr="006C1B3B">
        <w:rPr>
          <w:lang w:val="fr-CH"/>
        </w:rPr>
        <w:t>Emirats</w:t>
      </w:r>
      <w:proofErr w:type="spellEnd"/>
      <w:r w:rsidRPr="006C1B3B">
        <w:rPr>
          <w:lang w:val="fr-CH"/>
        </w:rPr>
        <w:t xml:space="preserve"> arabes unis proposent </w:t>
      </w:r>
      <w:r w:rsidR="006C1B3B" w:rsidRPr="006C1B3B">
        <w:rPr>
          <w:lang w:val="fr-CH"/>
        </w:rPr>
        <w:t>de supprimer</w:t>
      </w:r>
      <w:r w:rsidRPr="006C1B3B">
        <w:rPr>
          <w:lang w:val="fr-CH"/>
        </w:rPr>
        <w:t xml:space="preserve"> la Résolution 35 (Kyoto, 1994) de la Conférence de plénipotentiaires et </w:t>
      </w:r>
      <w:r w:rsidR="006C1B3B">
        <w:rPr>
          <w:lang w:val="fr-CH"/>
        </w:rPr>
        <w:t>de la regrouper</w:t>
      </w:r>
      <w:r w:rsidRPr="006C1B3B">
        <w:rPr>
          <w:lang w:val="fr-CH"/>
        </w:rPr>
        <w:t xml:space="preserve"> avec </w:t>
      </w:r>
      <w:r w:rsidR="00C2316C">
        <w:rPr>
          <w:lang w:val="fr-CH"/>
        </w:rPr>
        <w:t>la Résolution 182 (Guadalajara, </w:t>
      </w:r>
      <w:r w:rsidRPr="006C1B3B">
        <w:rPr>
          <w:lang w:val="fr-CH"/>
        </w:rPr>
        <w:t>2010) de la Conférence de plénipotentiaires.</w:t>
      </w:r>
    </w:p>
    <w:p w:rsidR="005272F9" w:rsidRDefault="00C35477">
      <w:pPr>
        <w:pStyle w:val="Proposal"/>
      </w:pPr>
      <w:r>
        <w:t>SUP</w:t>
      </w:r>
      <w:r>
        <w:tab/>
        <w:t>UAE/86/3</w:t>
      </w:r>
    </w:p>
    <w:p w:rsidR="00994560" w:rsidRPr="00D27907" w:rsidRDefault="00C35477" w:rsidP="00994560">
      <w:pPr>
        <w:pStyle w:val="ResNo"/>
        <w:rPr>
          <w:lang w:val="fr-CH"/>
        </w:rPr>
      </w:pPr>
      <w:bookmarkStart w:id="85" w:name="_Toc164569726"/>
      <w:r w:rsidRPr="00ED70F6">
        <w:t>RÉSOLUTION</w:t>
      </w:r>
      <w:r>
        <w:t xml:space="preserve"> </w:t>
      </w:r>
      <w:r w:rsidRPr="00D27907">
        <w:rPr>
          <w:lang w:val="fr-CH"/>
        </w:rPr>
        <w:t>35</w:t>
      </w:r>
      <w:bookmarkStart w:id="86" w:name="_GoBack"/>
      <w:bookmarkEnd w:id="85"/>
      <w:bookmarkEnd w:id="86"/>
      <w:r>
        <w:rPr>
          <w:lang w:val="fr-CH"/>
        </w:rPr>
        <w:t xml:space="preserve"> </w:t>
      </w:r>
      <w:r w:rsidRPr="00D27907">
        <w:rPr>
          <w:lang w:val="fr-CH"/>
        </w:rPr>
        <w:t>(</w:t>
      </w:r>
      <w:r w:rsidRPr="00AC48EC">
        <w:t>KYOTO, 1994</w:t>
      </w:r>
      <w:r w:rsidRPr="00D27907">
        <w:rPr>
          <w:lang w:val="fr-CH"/>
        </w:rPr>
        <w:t>)</w:t>
      </w:r>
    </w:p>
    <w:p w:rsidR="00994560" w:rsidRPr="00D27907" w:rsidRDefault="00C35477" w:rsidP="00994560">
      <w:pPr>
        <w:pStyle w:val="Restitle"/>
        <w:rPr>
          <w:lang w:val="fr-CH"/>
        </w:rPr>
      </w:pPr>
      <w:bookmarkStart w:id="87" w:name="_Toc165351392"/>
      <w:r w:rsidRPr="00ED70F6">
        <w:t>Contribution</w:t>
      </w:r>
      <w:r>
        <w:t xml:space="preserve"> </w:t>
      </w:r>
      <w:r w:rsidRPr="00ED70F6">
        <w:t>des</w:t>
      </w:r>
      <w:r>
        <w:t xml:space="preserve"> </w:t>
      </w:r>
      <w:r w:rsidRPr="00ED70F6">
        <w:t>télécommunications</w:t>
      </w:r>
      <w:r>
        <w:t xml:space="preserve"> </w:t>
      </w:r>
      <w:r w:rsidRPr="00ED70F6">
        <w:br/>
        <w:t>à</w:t>
      </w:r>
      <w:r>
        <w:t xml:space="preserve"> </w:t>
      </w:r>
      <w:r w:rsidRPr="00ED70F6">
        <w:t>la</w:t>
      </w:r>
      <w:r>
        <w:t xml:space="preserve"> </w:t>
      </w:r>
      <w:r w:rsidRPr="00ED70F6">
        <w:t>protection</w:t>
      </w:r>
      <w:r>
        <w:t xml:space="preserve"> </w:t>
      </w:r>
      <w:r w:rsidRPr="00ED70F6">
        <w:t>de</w:t>
      </w:r>
      <w:r>
        <w:t xml:space="preserve"> </w:t>
      </w:r>
      <w:r w:rsidRPr="00ED70F6">
        <w:t>l'environnement</w:t>
      </w:r>
      <w:bookmarkEnd w:id="87"/>
    </w:p>
    <w:p w:rsidR="00994560" w:rsidRDefault="00C35477" w:rsidP="00994560">
      <w:pPr>
        <w:pStyle w:val="Normalaftertitl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(Kyoto,</w:t>
      </w:r>
      <w:r w:rsidR="00FA2DCF">
        <w:t> </w:t>
      </w:r>
      <w:r w:rsidRPr="00ED70F6">
        <w:t>1994),</w:t>
      </w:r>
    </w:p>
    <w:p w:rsidR="00CA65A9" w:rsidRDefault="00CA65A9" w:rsidP="0032202E">
      <w:pPr>
        <w:pStyle w:val="Reasons"/>
      </w:pPr>
    </w:p>
    <w:p w:rsidR="00CA65A9" w:rsidRDefault="00CA65A9">
      <w:pPr>
        <w:jc w:val="center"/>
      </w:pPr>
      <w:r>
        <w:t>______________</w:t>
      </w:r>
    </w:p>
    <w:p w:rsidR="00CA65A9" w:rsidRPr="00CA65A9" w:rsidRDefault="00CA65A9" w:rsidP="00CA65A9"/>
    <w:p w:rsidR="005272F9" w:rsidRPr="00FA2DCF" w:rsidRDefault="005272F9">
      <w:pPr>
        <w:pStyle w:val="Reasons"/>
        <w:rPr>
          <w:lang w:val="fr-CH"/>
        </w:rPr>
      </w:pPr>
    </w:p>
    <w:sectPr w:rsidR="005272F9" w:rsidRPr="00FA2DCF">
      <w:headerReference w:type="default" r:id="rId12"/>
      <w:footerReference w:type="default" r:id="rId13"/>
      <w:footerReference w:type="first" r:id="rId14"/>
      <w:type w:val="continuous"/>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77" w:rsidRDefault="00C35477">
      <w:r>
        <w:separator/>
      </w:r>
    </w:p>
  </w:endnote>
  <w:endnote w:type="continuationSeparator" w:id="0">
    <w:p w:rsidR="00C35477" w:rsidRDefault="00C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2" w:rsidRPr="00332982" w:rsidRDefault="00332982">
    <w:pPr>
      <w:pStyle w:val="Footer"/>
      <w:rPr>
        <w:szCs w:val="16"/>
      </w:rPr>
    </w:pPr>
    <w:r w:rsidRPr="00332982">
      <w:rPr>
        <w:noProof w:val="0"/>
        <w:szCs w:val="16"/>
      </w:rPr>
      <w:fldChar w:fldCharType="begin"/>
    </w:r>
    <w:r w:rsidRPr="00332982">
      <w:rPr>
        <w:szCs w:val="16"/>
      </w:rPr>
      <w:instrText xml:space="preserve"> FILENAME \p  \* MERGEFORMAT </w:instrText>
    </w:r>
    <w:r w:rsidRPr="00332982">
      <w:rPr>
        <w:noProof w:val="0"/>
        <w:szCs w:val="16"/>
      </w:rPr>
      <w:fldChar w:fldCharType="separate"/>
    </w:r>
    <w:r w:rsidR="006C1B3B">
      <w:rPr>
        <w:szCs w:val="16"/>
      </w:rPr>
      <w:t>P:\FRA\SG\CONF-SG\PP14\000\086F.docx</w:t>
    </w:r>
    <w:r w:rsidRPr="00332982">
      <w:rPr>
        <w:szCs w:val="16"/>
      </w:rPr>
      <w:fldChar w:fldCharType="end"/>
    </w:r>
    <w:r>
      <w:rPr>
        <w:szCs w:val="16"/>
      </w:rPr>
      <w:t xml:space="preserve"> (370202)</w:t>
    </w:r>
    <w:r w:rsidRPr="00332982">
      <w:rPr>
        <w:szCs w:val="16"/>
      </w:rPr>
      <w:tab/>
    </w:r>
    <w:r w:rsidRPr="00332982">
      <w:rPr>
        <w:szCs w:val="16"/>
      </w:rPr>
      <w:fldChar w:fldCharType="begin"/>
    </w:r>
    <w:r w:rsidRPr="00332982">
      <w:rPr>
        <w:szCs w:val="16"/>
      </w:rPr>
      <w:instrText xml:space="preserve"> SAVEDATE \@ DD.MM.YY </w:instrText>
    </w:r>
    <w:r w:rsidRPr="00332982">
      <w:rPr>
        <w:szCs w:val="16"/>
      </w:rPr>
      <w:fldChar w:fldCharType="separate"/>
    </w:r>
    <w:r w:rsidR="00554067">
      <w:rPr>
        <w:szCs w:val="16"/>
      </w:rPr>
      <w:t>14.10.14</w:t>
    </w:r>
    <w:r w:rsidRPr="00332982">
      <w:rPr>
        <w:szCs w:val="16"/>
      </w:rPr>
      <w:fldChar w:fldCharType="end"/>
    </w:r>
    <w:r w:rsidRPr="00332982">
      <w:rPr>
        <w:szCs w:val="16"/>
      </w:rPr>
      <w:tab/>
    </w:r>
    <w:r w:rsidRPr="00332982">
      <w:rPr>
        <w:szCs w:val="16"/>
      </w:rPr>
      <w:fldChar w:fldCharType="begin"/>
    </w:r>
    <w:r w:rsidRPr="00332982">
      <w:rPr>
        <w:szCs w:val="16"/>
      </w:rPr>
      <w:instrText xml:space="preserve"> PRINTDATE \@ DD.MM.YY </w:instrText>
    </w:r>
    <w:r w:rsidRPr="00332982">
      <w:rPr>
        <w:szCs w:val="16"/>
      </w:rPr>
      <w:fldChar w:fldCharType="separate"/>
    </w:r>
    <w:r w:rsidR="006C1B3B">
      <w:rPr>
        <w:szCs w:val="16"/>
      </w:rPr>
      <w:t>00.00.00</w:t>
    </w:r>
    <w:r w:rsidRPr="00332982">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Pr="009038B3" w:rsidRDefault="000D15FB" w:rsidP="000D15FB">
    <w:pPr>
      <w:pStyle w:val="firstfooter0"/>
      <w:spacing w:before="0" w:beforeAutospacing="0" w:after="0" w:afterAutospacing="0"/>
      <w:jc w:val="center"/>
      <w:rPr>
        <w:rFonts w:ascii="Symbol" w:hAnsi="Symbol"/>
        <w:sz w:val="22"/>
        <w:szCs w:val="20"/>
        <w:lang w:val="de-CH"/>
        <w:rPrChange w:id="88" w:author="Author">
          <w:rPr>
            <w:rFonts w:ascii="Symbol" w:hAnsi="Symbol" w:hint="eastAsia"/>
            <w:sz w:val="22"/>
            <w:szCs w:val="20"/>
            <w:lang w:val="en-GB"/>
          </w:rPr>
        </w:rPrChange>
      </w:rPr>
    </w:pPr>
    <w:r>
      <w:rPr>
        <w:rFonts w:ascii="Symbol" w:hAnsi="Symbol"/>
        <w:sz w:val="22"/>
        <w:szCs w:val="20"/>
        <w:lang w:val="en-GB"/>
      </w:rPr>
      <w:t></w:t>
    </w:r>
    <w:r w:rsidRPr="009038B3">
      <w:rPr>
        <w:sz w:val="20"/>
        <w:szCs w:val="20"/>
        <w:lang w:val="de-CH"/>
        <w:rPrChange w:id="89" w:author="Author">
          <w:rPr>
            <w:sz w:val="20"/>
            <w:szCs w:val="20"/>
            <w:lang w:val="en-GB"/>
          </w:rPr>
        </w:rPrChange>
      </w:rPr>
      <w:t xml:space="preserve"> </w:t>
    </w:r>
    <w:r w:rsidRPr="009038B3">
      <w:rPr>
        <w:rStyle w:val="Hyperlink"/>
        <w:sz w:val="22"/>
        <w:szCs w:val="22"/>
        <w:lang w:val="de-CH"/>
        <w:rPrChange w:id="90" w:author="Author">
          <w:rPr>
            <w:rStyle w:val="Hyperlink"/>
            <w:sz w:val="22"/>
            <w:szCs w:val="22"/>
            <w:lang w:val="en-GB"/>
          </w:rPr>
        </w:rPrChange>
      </w:rPr>
      <w:t>www.itu.int/plenipotentiary/</w:t>
    </w:r>
    <w:r w:rsidRPr="009038B3">
      <w:rPr>
        <w:sz w:val="20"/>
        <w:szCs w:val="20"/>
        <w:lang w:val="de-CH"/>
        <w:rPrChange w:id="91" w:author="Author">
          <w:rPr>
            <w:sz w:val="20"/>
            <w:szCs w:val="20"/>
            <w:lang w:val="en-GB"/>
          </w:rPr>
        </w:rPrChange>
      </w:rPr>
      <w:t xml:space="preserve"> </w:t>
    </w:r>
    <w:r>
      <w:rPr>
        <w:rFonts w:ascii="Symbol" w:hAnsi="Symbol"/>
        <w:sz w:val="22"/>
        <w:szCs w:val="20"/>
        <w:lang w:val="en-GB"/>
      </w:rPr>
      <w:t></w:t>
    </w:r>
  </w:p>
  <w:p w:rsidR="00AF09CC" w:rsidRPr="00AF09CC" w:rsidRDefault="00AF09CC">
    <w:pPr>
      <w:pStyle w:val="Footer"/>
      <w:rPr>
        <w:lang w:val="de-CH"/>
      </w:rPr>
    </w:pPr>
    <w:r>
      <w:rPr>
        <w:noProof w:val="0"/>
        <w:sz w:val="24"/>
      </w:rPr>
      <w:fldChar w:fldCharType="begin"/>
    </w:r>
    <w:r w:rsidRPr="00AF09CC">
      <w:rPr>
        <w:lang w:val="de-CH"/>
      </w:rPr>
      <w:instrText xml:space="preserve"> FILENAME \p  \* MERGEFORMAT </w:instrText>
    </w:r>
    <w:r>
      <w:rPr>
        <w:noProof w:val="0"/>
        <w:sz w:val="24"/>
      </w:rPr>
      <w:fldChar w:fldCharType="separate"/>
    </w:r>
    <w:r w:rsidR="006C1B3B">
      <w:rPr>
        <w:lang w:val="de-CH"/>
      </w:rPr>
      <w:t>P:\FRA\SG\CONF-SG\PP14\000\086F.docx</w:t>
    </w:r>
    <w:r>
      <w:fldChar w:fldCharType="end"/>
    </w:r>
    <w:r w:rsidRPr="00AF09CC">
      <w:rPr>
        <w:lang w:val="de-CH"/>
      </w:rPr>
      <w:t xml:space="preserve"> (370202)</w:t>
    </w:r>
    <w:r w:rsidRPr="00AF09CC">
      <w:rPr>
        <w:lang w:val="de-CH"/>
      </w:rPr>
      <w:tab/>
    </w:r>
    <w:r>
      <w:fldChar w:fldCharType="begin"/>
    </w:r>
    <w:r>
      <w:instrText xml:space="preserve"> SAVEDATE \@ DD.MM.YY </w:instrText>
    </w:r>
    <w:r>
      <w:fldChar w:fldCharType="separate"/>
    </w:r>
    <w:r w:rsidR="00554067">
      <w:t>14.10.14</w:t>
    </w:r>
    <w:r>
      <w:fldChar w:fldCharType="end"/>
    </w:r>
    <w:r w:rsidRPr="00AF09CC">
      <w:rPr>
        <w:lang w:val="de-CH"/>
      </w:rPr>
      <w:tab/>
    </w:r>
    <w:r>
      <w:fldChar w:fldCharType="begin"/>
    </w:r>
    <w:r>
      <w:instrText xml:space="preserve"> PRINTDATE \@ DD.MM.YY </w:instrText>
    </w:r>
    <w:r>
      <w:fldChar w:fldCharType="separate"/>
    </w:r>
    <w:r w:rsidR="006C1B3B">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77" w:rsidRDefault="00C35477">
      <w:r>
        <w:t>____________________</w:t>
      </w:r>
    </w:p>
  </w:footnote>
  <w:footnote w:type="continuationSeparator" w:id="0">
    <w:p w:rsidR="00C35477" w:rsidRDefault="00C35477">
      <w:r>
        <w:continuationSeparator/>
      </w:r>
    </w:p>
  </w:footnote>
  <w:footnote w:id="1">
    <w:p w:rsidR="006B10A4" w:rsidRPr="00ED70F6" w:rsidRDefault="00C35477" w:rsidP="00317D02">
      <w:pPr>
        <w:pStyle w:val="FootnoteText"/>
      </w:pP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proofErr w:type="spellStart"/>
      <w:r w:rsidRPr="00ED70F6">
        <w:t>Etats</w:t>
      </w:r>
      <w:proofErr w:type="spellEnd"/>
      <w:r>
        <w:t xml:space="preserve"> </w:t>
      </w:r>
      <w:r w:rsidRPr="00ED70F6">
        <w:t>insulaires</w:t>
      </w:r>
      <w:r>
        <w:t xml:space="preserve"> </w:t>
      </w:r>
      <w:r w:rsidRPr="00ED70F6">
        <w:t>en</w:t>
      </w:r>
      <w:r>
        <w:t xml:space="preserve"> </w:t>
      </w:r>
      <w:r w:rsidRPr="00317D02">
        <w:t>développement</w:t>
      </w:r>
      <w:r w:rsidRPr="00ED70F6">
        <w: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p>
  </w:footnote>
  <w:footnote w:id="2">
    <w:p w:rsidR="006B10A4" w:rsidRPr="00ED70F6" w:rsidRDefault="00C35477" w:rsidP="00CC4AEF">
      <w:pPr>
        <w:pStyle w:val="FootnoteText"/>
      </w:pPr>
      <w:r w:rsidRPr="00ED70F6">
        <w:rPr>
          <w:rStyle w:val="FootnoteReference"/>
        </w:rPr>
        <w:t>1</w:t>
      </w:r>
      <w:r>
        <w:t xml:space="preserve"> </w:t>
      </w:r>
      <w:r w:rsidRPr="00ED70F6">
        <w:tab/>
        <w:t>Les</w:t>
      </w:r>
      <w:r>
        <w:t xml:space="preserve"> </w:t>
      </w:r>
      <w:r w:rsidRPr="00ED70F6">
        <w:t>critères</w:t>
      </w:r>
      <w:r>
        <w:t xml:space="preserve"> </w:t>
      </w:r>
      <w:r w:rsidRPr="00ED70F6">
        <w:t>énoncés</w:t>
      </w:r>
      <w:r>
        <w:t xml:space="preserve"> </w:t>
      </w:r>
      <w:r w:rsidRPr="00ED70F6">
        <w:t>dans</w:t>
      </w:r>
      <w:r>
        <w:t xml:space="preserve"> </w:t>
      </w:r>
      <w:r w:rsidRPr="00ED70F6">
        <w:t>la</w:t>
      </w:r>
      <w:r>
        <w:t xml:space="preserve"> </w:t>
      </w:r>
      <w:r w:rsidRPr="00ED70F6">
        <w:t>présente</w:t>
      </w:r>
      <w:r>
        <w:t xml:space="preserve"> </w:t>
      </w:r>
      <w:r w:rsidRPr="00ED70F6">
        <w:t>Résolution</w:t>
      </w:r>
      <w:r>
        <w:t xml:space="preserve"> </w:t>
      </w:r>
      <w:r w:rsidRPr="00ED70F6">
        <w:t>ne</w:t>
      </w:r>
      <w:r>
        <w:t xml:space="preserve"> </w:t>
      </w:r>
      <w:r w:rsidRPr="00ED70F6">
        <w:t>s'appliquent</w:t>
      </w:r>
      <w:r>
        <w:t xml:space="preserve"> </w:t>
      </w:r>
      <w:r w:rsidRPr="00ED70F6">
        <w:t>pas</w:t>
      </w:r>
      <w:r>
        <w:t xml:space="preserve"> </w:t>
      </w:r>
      <w:r w:rsidRPr="00ED70F6">
        <w:t>à</w:t>
      </w:r>
      <w:r>
        <w:t xml:space="preserve"> </w:t>
      </w:r>
      <w:r w:rsidRPr="00ED70F6">
        <w:t>la</w:t>
      </w:r>
      <w:r>
        <w:t xml:space="preserve"> </w:t>
      </w:r>
      <w:r w:rsidRPr="00ED70F6">
        <w:t>désignation</w:t>
      </w:r>
      <w:r>
        <w:t xml:space="preserve"> </w:t>
      </w:r>
      <w:r w:rsidRPr="00ED70F6">
        <w:t>des</w:t>
      </w:r>
      <w:r>
        <w:t xml:space="preserve"> </w:t>
      </w:r>
      <w:r w:rsidRPr="00ED70F6">
        <w:t>présidents</w:t>
      </w:r>
      <w:r>
        <w:t xml:space="preserve"> </w:t>
      </w:r>
      <w:r w:rsidRPr="00ED70F6">
        <w:t>ou</w:t>
      </w:r>
      <w:r>
        <w:t xml:space="preserve"> </w:t>
      </w:r>
      <w:r w:rsidRPr="00ED70F6">
        <w:t>des</w:t>
      </w:r>
      <w:r>
        <w:t xml:space="preserve"> </w:t>
      </w:r>
      <w:r w:rsidRPr="00ED70F6">
        <w:t>vice-</w:t>
      </w:r>
      <w:r w:rsidRPr="00CC4AEF">
        <w:t>présidents</w:t>
      </w:r>
      <w:r>
        <w:t xml:space="preserve"> </w:t>
      </w:r>
      <w:r w:rsidRPr="00ED70F6">
        <w:t>des</w:t>
      </w:r>
      <w:r>
        <w:t xml:space="preserve"> </w:t>
      </w:r>
      <w:r w:rsidRPr="00ED70F6">
        <w:t>groupes</w:t>
      </w:r>
      <w:r>
        <w:t xml:space="preserve"> </w:t>
      </w:r>
      <w:r w:rsidRPr="00ED70F6">
        <w:t>spécialisés.</w:t>
      </w:r>
    </w:p>
  </w:footnote>
  <w:footnote w:id="3">
    <w:p w:rsidR="006B10A4" w:rsidRPr="00ED70F6" w:rsidRDefault="00C35477" w:rsidP="00CC4AEF">
      <w:pPr>
        <w:pStyle w:val="FootnoteText"/>
      </w:pPr>
      <w:r w:rsidRPr="00ED70F6">
        <w:rPr>
          <w:rStyle w:val="FootnoteReference"/>
        </w:rPr>
        <w:t>2</w:t>
      </w:r>
      <w:r>
        <w:t xml:space="preserve"> </w:t>
      </w:r>
      <w:r w:rsidRPr="00ED70F6">
        <w:tab/>
        <w:t>Le</w:t>
      </w:r>
      <w:r>
        <w:t xml:space="preserve"> </w:t>
      </w:r>
      <w:r w:rsidRPr="00ED70F6">
        <w:t>critère</w:t>
      </w:r>
      <w:r>
        <w:t xml:space="preserve"> </w:t>
      </w:r>
      <w:r w:rsidRPr="00ED70F6">
        <w:t>indiqué</w:t>
      </w:r>
      <w:r>
        <w:t xml:space="preserve"> </w:t>
      </w:r>
      <w:r w:rsidRPr="00ED70F6">
        <w:t>dans</w:t>
      </w:r>
      <w:r>
        <w:t xml:space="preserve"> </w:t>
      </w:r>
      <w:r w:rsidRPr="00ED70F6">
        <w:t>ce</w:t>
      </w:r>
      <w:r>
        <w:t xml:space="preserve"> </w:t>
      </w:r>
      <w:r w:rsidRPr="00ED70F6">
        <w:t>paragraphe</w:t>
      </w:r>
      <w:r>
        <w:t xml:space="preserve"> </w:t>
      </w:r>
      <w:r w:rsidRPr="00ED70F6">
        <w:t>ne</w:t>
      </w:r>
      <w:r>
        <w:t xml:space="preserve"> </w:t>
      </w:r>
      <w:r w:rsidRPr="00ED70F6">
        <w:t>devrait</w:t>
      </w:r>
      <w:r>
        <w:t xml:space="preserve"> </w:t>
      </w:r>
      <w:r w:rsidRPr="00ED70F6">
        <w:t>pas</w:t>
      </w:r>
      <w:r>
        <w:t xml:space="preserve"> </w:t>
      </w:r>
      <w:r w:rsidRPr="00ED70F6">
        <w:t>empêcher</w:t>
      </w:r>
      <w:r>
        <w:t xml:space="preserve"> </w:t>
      </w:r>
      <w:r w:rsidRPr="00ED70F6">
        <w:t>le</w:t>
      </w:r>
      <w:r>
        <w:t xml:space="preserve"> </w:t>
      </w:r>
      <w:r w:rsidRPr="00ED70F6">
        <w:t>vice-président</w:t>
      </w:r>
      <w:r>
        <w:t xml:space="preserve"> </w:t>
      </w:r>
      <w:r w:rsidRPr="00ED70F6">
        <w:t>d'un</w:t>
      </w:r>
      <w:r>
        <w:t xml:space="preserve"> </w:t>
      </w:r>
      <w:r w:rsidRPr="00ED70F6">
        <w:t>groupe</w:t>
      </w:r>
      <w:r>
        <w:t xml:space="preserve"> </w:t>
      </w:r>
      <w:r w:rsidRPr="00ED70F6">
        <w:t>consultatif</w:t>
      </w:r>
      <w:r>
        <w:t xml:space="preserve"> </w:t>
      </w:r>
      <w:r w:rsidRPr="00ED70F6">
        <w:t>donné</w:t>
      </w:r>
      <w:r>
        <w:t xml:space="preserve"> </w:t>
      </w:r>
      <w:r w:rsidRPr="00ED70F6">
        <w:t>ou</w:t>
      </w:r>
      <w:r>
        <w:t xml:space="preserve"> </w:t>
      </w:r>
      <w:r w:rsidRPr="00ED70F6">
        <w:t>le</w:t>
      </w:r>
      <w:r>
        <w:t xml:space="preserve"> </w:t>
      </w:r>
      <w:r w:rsidRPr="00ED70F6">
        <w:t>vice-président</w:t>
      </w:r>
      <w:r>
        <w:t xml:space="preserve"> </w:t>
      </w:r>
      <w:r w:rsidRPr="00ED70F6">
        <w:t>d'une</w:t>
      </w:r>
      <w:r>
        <w:t xml:space="preserve"> </w:t>
      </w:r>
      <w:r w:rsidRPr="00ED70F6">
        <w:t>commission</w:t>
      </w:r>
      <w:r>
        <w:t xml:space="preserve"> </w:t>
      </w:r>
      <w:r w:rsidRPr="00ED70F6">
        <w:t>d'études</w:t>
      </w:r>
      <w:r>
        <w:t xml:space="preserve"> </w:t>
      </w:r>
      <w:r w:rsidRPr="00ED70F6">
        <w:t>donnée</w:t>
      </w:r>
      <w:r>
        <w:t xml:space="preserve"> </w:t>
      </w:r>
      <w:r w:rsidRPr="00ED70F6">
        <w:t>d'occuper</w:t>
      </w:r>
      <w:r>
        <w:t xml:space="preserve"> </w:t>
      </w:r>
      <w:r w:rsidRPr="00ED70F6">
        <w:t>un</w:t>
      </w:r>
      <w:r>
        <w:t xml:space="preserve"> </w:t>
      </w:r>
      <w:r w:rsidRPr="00ED70F6">
        <w:t>ou</w:t>
      </w:r>
      <w:r>
        <w:t xml:space="preserve"> </w:t>
      </w:r>
      <w:r w:rsidRPr="00ED70F6">
        <w:t>des</w:t>
      </w:r>
      <w:r>
        <w:t xml:space="preserve"> </w:t>
      </w:r>
      <w:r w:rsidRPr="00ED70F6">
        <w:t>postes</w:t>
      </w:r>
      <w:r>
        <w:t xml:space="preserve"> </w:t>
      </w:r>
      <w:r w:rsidRPr="00ED70F6">
        <w:t>de</w:t>
      </w:r>
      <w:r>
        <w:t xml:space="preserve"> </w:t>
      </w:r>
      <w:r w:rsidRPr="00ED70F6">
        <w:t>président</w:t>
      </w:r>
      <w:r>
        <w:t xml:space="preserve"> </w:t>
      </w:r>
      <w:r w:rsidRPr="00ED70F6">
        <w:t>ou</w:t>
      </w:r>
      <w:r>
        <w:t xml:space="preserve"> </w:t>
      </w:r>
      <w:r w:rsidRPr="00ED70F6">
        <w:t>de</w:t>
      </w:r>
      <w:r>
        <w:t xml:space="preserve"> </w:t>
      </w:r>
      <w:r w:rsidRPr="00ED70F6">
        <w:t>vice-président</w:t>
      </w:r>
      <w:r>
        <w:t xml:space="preserve"> </w:t>
      </w:r>
      <w:r w:rsidRPr="00ED70F6">
        <w:t>d'un</w:t>
      </w:r>
      <w:r>
        <w:t xml:space="preserve"> </w:t>
      </w:r>
      <w:r w:rsidRPr="00ED70F6">
        <w:t>groupe</w:t>
      </w:r>
      <w:r>
        <w:t xml:space="preserve"> </w:t>
      </w:r>
      <w:r w:rsidRPr="00ED70F6">
        <w:t>de</w:t>
      </w:r>
      <w:r>
        <w:t xml:space="preserve"> </w:t>
      </w:r>
      <w:r w:rsidRPr="00ED70F6">
        <w:t>travail</w:t>
      </w:r>
      <w:r>
        <w:t xml:space="preserve"> </w:t>
      </w:r>
      <w:r w:rsidRPr="00ED70F6">
        <w:t>donné</w:t>
      </w:r>
      <w:r>
        <w:t xml:space="preserve"> </w:t>
      </w:r>
      <w:r w:rsidRPr="00ED70F6">
        <w:t>ou</w:t>
      </w:r>
      <w:r>
        <w:t xml:space="preserve"> </w:t>
      </w:r>
      <w:r w:rsidRPr="00ED70F6">
        <w:t>encore</w:t>
      </w:r>
      <w:r>
        <w:t xml:space="preserve"> </w:t>
      </w:r>
      <w:r w:rsidRPr="00ED70F6">
        <w:t>un</w:t>
      </w:r>
      <w:r>
        <w:t xml:space="preserve"> </w:t>
      </w:r>
      <w:r w:rsidRPr="00ED70F6">
        <w:t>poste</w:t>
      </w:r>
      <w:r>
        <w:t xml:space="preserve"> </w:t>
      </w:r>
      <w:r w:rsidRPr="00ED70F6">
        <w:t>de</w:t>
      </w:r>
      <w:r>
        <w:t xml:space="preserve"> </w:t>
      </w:r>
      <w:r w:rsidRPr="00ED70F6">
        <w:t>rapporteur</w:t>
      </w:r>
      <w:r>
        <w:t xml:space="preserve"> </w:t>
      </w:r>
      <w:r w:rsidRPr="00ED70F6">
        <w:t>ou</w:t>
      </w:r>
      <w:r>
        <w:t xml:space="preserve"> </w:t>
      </w:r>
      <w:r w:rsidRPr="00ED70F6">
        <w:t>de</w:t>
      </w:r>
      <w:r>
        <w:t xml:space="preserve"> </w:t>
      </w:r>
      <w:r w:rsidRPr="00ED70F6">
        <w:t>rapporteur</w:t>
      </w:r>
      <w:r>
        <w:t xml:space="preserve"> </w:t>
      </w:r>
      <w:r w:rsidRPr="00ED70F6">
        <w:t>associé</w:t>
      </w:r>
      <w:r>
        <w:t xml:space="preserve"> </w:t>
      </w:r>
      <w:r w:rsidRPr="00ED70F6">
        <w:t>d'un</w:t>
      </w:r>
      <w:r>
        <w:t xml:space="preserve"> </w:t>
      </w:r>
      <w:r w:rsidRPr="00ED70F6">
        <w:t>groupe</w:t>
      </w:r>
      <w:r>
        <w:t xml:space="preserve"> </w:t>
      </w:r>
      <w:r w:rsidRPr="00ED70F6">
        <w:t>relevant</w:t>
      </w:r>
      <w:r>
        <w:t xml:space="preserve"> </w:t>
      </w:r>
      <w:r w:rsidRPr="00ED70F6">
        <w:t>du</w:t>
      </w:r>
      <w:r>
        <w:t xml:space="preserve"> </w:t>
      </w:r>
      <w:r w:rsidRPr="00ED70F6">
        <w:t>mandat</w:t>
      </w:r>
      <w:r>
        <w:t xml:space="preserve"> </w:t>
      </w:r>
      <w:r w:rsidRPr="00ED70F6">
        <w:t>de</w:t>
      </w:r>
      <w:r>
        <w:t xml:space="preserve"> </w:t>
      </w:r>
      <w:r w:rsidRPr="00ED70F6">
        <w:t>ce</w:t>
      </w:r>
      <w:r>
        <w:t xml:space="preserve"> </w:t>
      </w:r>
      <w:r w:rsidRPr="00ED70F6">
        <w:t>groupe</w:t>
      </w:r>
      <w:r>
        <w:t xml:space="preserve"> </w:t>
      </w:r>
      <w:r w:rsidRPr="00ED70F6">
        <w:t>de</w:t>
      </w:r>
      <w:r>
        <w:t xml:space="preserve"> </w:t>
      </w:r>
      <w:r w:rsidRPr="00ED70F6">
        <w:t>Secteur.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387D90">
      <w:rPr>
        <w:noProof/>
      </w:rPr>
      <w:t>10</w:t>
    </w:r>
    <w:r>
      <w:fldChar w:fldCharType="end"/>
    </w:r>
  </w:p>
  <w:p w:rsidR="00BD1614" w:rsidRDefault="00BD1614" w:rsidP="00BD1614">
    <w:pPr>
      <w:pStyle w:val="Header"/>
    </w:pPr>
    <w:r>
      <w:t>PP14/86-</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80B86E"/>
    <w:lvl w:ilvl="0">
      <w:start w:val="1"/>
      <w:numFmt w:val="decimal"/>
      <w:lvlText w:val="%1."/>
      <w:lvlJc w:val="left"/>
      <w:pPr>
        <w:tabs>
          <w:tab w:val="num" w:pos="1492"/>
        </w:tabs>
        <w:ind w:left="1492" w:hanging="360"/>
      </w:pPr>
    </w:lvl>
  </w:abstractNum>
  <w:abstractNum w:abstractNumId="1">
    <w:nsid w:val="FFFFFF7D"/>
    <w:multiLevelType w:val="singleLevel"/>
    <w:tmpl w:val="126E5944"/>
    <w:lvl w:ilvl="0">
      <w:start w:val="1"/>
      <w:numFmt w:val="decimal"/>
      <w:lvlText w:val="%1."/>
      <w:lvlJc w:val="left"/>
      <w:pPr>
        <w:tabs>
          <w:tab w:val="num" w:pos="1209"/>
        </w:tabs>
        <w:ind w:left="1209" w:hanging="360"/>
      </w:pPr>
    </w:lvl>
  </w:abstractNum>
  <w:abstractNum w:abstractNumId="2">
    <w:nsid w:val="FFFFFF7E"/>
    <w:multiLevelType w:val="singleLevel"/>
    <w:tmpl w:val="4F84E202"/>
    <w:lvl w:ilvl="0">
      <w:start w:val="1"/>
      <w:numFmt w:val="decimal"/>
      <w:lvlText w:val="%1."/>
      <w:lvlJc w:val="left"/>
      <w:pPr>
        <w:tabs>
          <w:tab w:val="num" w:pos="926"/>
        </w:tabs>
        <w:ind w:left="926" w:hanging="360"/>
      </w:pPr>
    </w:lvl>
  </w:abstractNum>
  <w:abstractNum w:abstractNumId="3">
    <w:nsid w:val="FFFFFF7F"/>
    <w:multiLevelType w:val="singleLevel"/>
    <w:tmpl w:val="1DC20EE2"/>
    <w:lvl w:ilvl="0">
      <w:start w:val="1"/>
      <w:numFmt w:val="decimal"/>
      <w:lvlText w:val="%1."/>
      <w:lvlJc w:val="left"/>
      <w:pPr>
        <w:tabs>
          <w:tab w:val="num" w:pos="643"/>
        </w:tabs>
        <w:ind w:left="643" w:hanging="360"/>
      </w:pPr>
    </w:lvl>
  </w:abstractNum>
  <w:abstractNum w:abstractNumId="4">
    <w:nsid w:val="FFFFFF80"/>
    <w:multiLevelType w:val="singleLevel"/>
    <w:tmpl w:val="7A3CC2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22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C4D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78A7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96ECB2"/>
    <w:lvl w:ilvl="0">
      <w:start w:val="1"/>
      <w:numFmt w:val="decimal"/>
      <w:lvlText w:val="%1."/>
      <w:lvlJc w:val="left"/>
      <w:pPr>
        <w:tabs>
          <w:tab w:val="num" w:pos="360"/>
        </w:tabs>
        <w:ind w:left="360" w:hanging="360"/>
      </w:pPr>
    </w:lvl>
  </w:abstractNum>
  <w:abstractNum w:abstractNumId="9">
    <w:nsid w:val="FFFFFF89"/>
    <w:multiLevelType w:val="singleLevel"/>
    <w:tmpl w:val="B03EAF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223F6"/>
    <w:rsid w:val="00053FA9"/>
    <w:rsid w:val="00060D74"/>
    <w:rsid w:val="000613DD"/>
    <w:rsid w:val="00072D5C"/>
    <w:rsid w:val="0008085C"/>
    <w:rsid w:val="0008398C"/>
    <w:rsid w:val="00084308"/>
    <w:rsid w:val="00094BED"/>
    <w:rsid w:val="000B14B6"/>
    <w:rsid w:val="000C467B"/>
    <w:rsid w:val="000D15FB"/>
    <w:rsid w:val="000F58F7"/>
    <w:rsid w:val="001051E4"/>
    <w:rsid w:val="001354EA"/>
    <w:rsid w:val="00136FCE"/>
    <w:rsid w:val="00153BA4"/>
    <w:rsid w:val="001941AD"/>
    <w:rsid w:val="001A0682"/>
    <w:rsid w:val="001B37E8"/>
    <w:rsid w:val="001B4D8D"/>
    <w:rsid w:val="001D31B2"/>
    <w:rsid w:val="001E1B9B"/>
    <w:rsid w:val="001E3930"/>
    <w:rsid w:val="001F6233"/>
    <w:rsid w:val="002355CD"/>
    <w:rsid w:val="00270B2F"/>
    <w:rsid w:val="002A0E1B"/>
    <w:rsid w:val="002C1059"/>
    <w:rsid w:val="002C2F9C"/>
    <w:rsid w:val="00322DEA"/>
    <w:rsid w:val="00332982"/>
    <w:rsid w:val="00387D90"/>
    <w:rsid w:val="003A0B7D"/>
    <w:rsid w:val="003A45C2"/>
    <w:rsid w:val="003A78E1"/>
    <w:rsid w:val="003C4BE2"/>
    <w:rsid w:val="003D147D"/>
    <w:rsid w:val="003D637A"/>
    <w:rsid w:val="003F0DCE"/>
    <w:rsid w:val="003F36C0"/>
    <w:rsid w:val="00430015"/>
    <w:rsid w:val="004374F1"/>
    <w:rsid w:val="004678D0"/>
    <w:rsid w:val="00482954"/>
    <w:rsid w:val="004951C0"/>
    <w:rsid w:val="004F4CD8"/>
    <w:rsid w:val="00524001"/>
    <w:rsid w:val="005272F9"/>
    <w:rsid w:val="00554067"/>
    <w:rsid w:val="00564B63"/>
    <w:rsid w:val="00575DC7"/>
    <w:rsid w:val="005764DB"/>
    <w:rsid w:val="005836C2"/>
    <w:rsid w:val="005A4EFD"/>
    <w:rsid w:val="005A5362"/>
    <w:rsid w:val="005A5ABE"/>
    <w:rsid w:val="005C2ECC"/>
    <w:rsid w:val="005C6744"/>
    <w:rsid w:val="005E419E"/>
    <w:rsid w:val="005F63BD"/>
    <w:rsid w:val="00611CF1"/>
    <w:rsid w:val="006201D9"/>
    <w:rsid w:val="006277DB"/>
    <w:rsid w:val="00635B7B"/>
    <w:rsid w:val="00655B98"/>
    <w:rsid w:val="006710E6"/>
    <w:rsid w:val="00681114"/>
    <w:rsid w:val="00686973"/>
    <w:rsid w:val="006A6342"/>
    <w:rsid w:val="006B6809"/>
    <w:rsid w:val="006B6C9C"/>
    <w:rsid w:val="006C1B3B"/>
    <w:rsid w:val="006C7AE3"/>
    <w:rsid w:val="006D55E8"/>
    <w:rsid w:val="006E1921"/>
    <w:rsid w:val="006F36F9"/>
    <w:rsid w:val="006F71F2"/>
    <w:rsid w:val="0070576B"/>
    <w:rsid w:val="00713335"/>
    <w:rsid w:val="00725E1A"/>
    <w:rsid w:val="00727C2F"/>
    <w:rsid w:val="00735F13"/>
    <w:rsid w:val="00766B07"/>
    <w:rsid w:val="007717F2"/>
    <w:rsid w:val="00772E3B"/>
    <w:rsid w:val="0078134C"/>
    <w:rsid w:val="007A5830"/>
    <w:rsid w:val="007D1D30"/>
    <w:rsid w:val="00801256"/>
    <w:rsid w:val="008703CB"/>
    <w:rsid w:val="008A3409"/>
    <w:rsid w:val="008B412A"/>
    <w:rsid w:val="008B61AF"/>
    <w:rsid w:val="008C33C2"/>
    <w:rsid w:val="008C6137"/>
    <w:rsid w:val="008E2DB4"/>
    <w:rsid w:val="009004F6"/>
    <w:rsid w:val="009014B4"/>
    <w:rsid w:val="00901DD5"/>
    <w:rsid w:val="009038B3"/>
    <w:rsid w:val="0090735B"/>
    <w:rsid w:val="00912D5E"/>
    <w:rsid w:val="00934340"/>
    <w:rsid w:val="00956D78"/>
    <w:rsid w:val="00956DC7"/>
    <w:rsid w:val="00966CD3"/>
    <w:rsid w:val="00987A20"/>
    <w:rsid w:val="009A0E15"/>
    <w:rsid w:val="009D4037"/>
    <w:rsid w:val="009E44BA"/>
    <w:rsid w:val="009F0592"/>
    <w:rsid w:val="00A20E72"/>
    <w:rsid w:val="00A246DC"/>
    <w:rsid w:val="00A271E3"/>
    <w:rsid w:val="00A47BAF"/>
    <w:rsid w:val="00A520B3"/>
    <w:rsid w:val="00A542D3"/>
    <w:rsid w:val="00A5784F"/>
    <w:rsid w:val="00A8436E"/>
    <w:rsid w:val="00A95B66"/>
    <w:rsid w:val="00AE0667"/>
    <w:rsid w:val="00AF09CC"/>
    <w:rsid w:val="00B41E0A"/>
    <w:rsid w:val="00B56DE0"/>
    <w:rsid w:val="00B71F12"/>
    <w:rsid w:val="00B96B1E"/>
    <w:rsid w:val="00BB2A6F"/>
    <w:rsid w:val="00BD1614"/>
    <w:rsid w:val="00BD5DA6"/>
    <w:rsid w:val="00BF7D25"/>
    <w:rsid w:val="00C010C0"/>
    <w:rsid w:val="00C2316C"/>
    <w:rsid w:val="00C35477"/>
    <w:rsid w:val="00C40CB5"/>
    <w:rsid w:val="00C40F91"/>
    <w:rsid w:val="00C4263D"/>
    <w:rsid w:val="00C54CE6"/>
    <w:rsid w:val="00C575E2"/>
    <w:rsid w:val="00C7368B"/>
    <w:rsid w:val="00C92746"/>
    <w:rsid w:val="00CA65A9"/>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B7F98"/>
    <w:rsid w:val="00DF25C1"/>
    <w:rsid w:val="00DF48F7"/>
    <w:rsid w:val="00DF4964"/>
    <w:rsid w:val="00DF4D73"/>
    <w:rsid w:val="00DF79B0"/>
    <w:rsid w:val="00E1047D"/>
    <w:rsid w:val="00E443FA"/>
    <w:rsid w:val="00E54FCE"/>
    <w:rsid w:val="00E60DA1"/>
    <w:rsid w:val="00E93D35"/>
    <w:rsid w:val="00EA45DB"/>
    <w:rsid w:val="00ED2CD9"/>
    <w:rsid w:val="00F07DA7"/>
    <w:rsid w:val="00F564C1"/>
    <w:rsid w:val="00F77FA2"/>
    <w:rsid w:val="00F8357A"/>
    <w:rsid w:val="00FA1B77"/>
    <w:rsid w:val="00FA2DCF"/>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16273c-f6df-45ca-b85f-da66973b04d7" targetNamespace="http://schemas.microsoft.com/office/2006/metadata/properties" ma:root="true" ma:fieldsID="d41af5c836d734370eb92e7ee5f83852" ns2:_="" ns3:_="">
    <xsd:import namespace="996b2e75-67fd-4955-a3b0-5ab9934cb50b"/>
    <xsd:import namespace="ae16273c-f6df-45ca-b85f-da66973b04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16273c-f6df-45ca-b85f-da66973b04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e16273c-f6df-45ca-b85f-da66973b04d7">Documents Proposals Manager (DPM)</DPM_x0020_Author>
    <DPM_x0020_File_x0020_name xmlns="ae16273c-f6df-45ca-b85f-da66973b04d7">S14-PP-C-0086!!MSW-F</DPM_x0020_File_x0020_name>
    <DPM_x0020_Version xmlns="ae16273c-f6df-45ca-b85f-da66973b04d7">DPM_v5.7.1.25_prod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16273c-f6df-45ca-b85f-da66973b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996b2e75-67fd-4955-a3b0-5ab9934cb50b"/>
    <ds:schemaRef ds:uri="http://purl.org/dc/elements/1.1/"/>
    <ds:schemaRef ds:uri="ae16273c-f6df-45ca-b85f-da66973b04d7"/>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88766BA-A4FD-4F73-92B9-D2434FB1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3297</Words>
  <Characters>20501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S14-PP-C-0086!!MSW-F</vt:lpstr>
    </vt:vector>
  </TitlesOfParts>
  <Manager/>
  <Company/>
  <LinksUpToDate>false</LinksUpToDate>
  <CharactersWithSpaces>23751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S14-PP-C-0086!!MSW-F</dc:title>
  <dc:subject>Plenipotentiary Conference (PP-14)</dc:subject>
  <dc:creator/>
  <cp:keywords>DPM_v5.7.1.25_prod</cp:keywords>
  <dc:description/>
  <cp:lastModifiedBy/>
  <cp:revision>1</cp:revision>
  <dcterms:created xsi:type="dcterms:W3CDTF">2014-10-13T13:42:00Z</dcterms:created>
  <dcterms:modified xsi:type="dcterms:W3CDTF">2014-10-15T07:37:00Z</dcterms:modified>
  <cp:category>Conference document</cp:category>
</cp:coreProperties>
</file>