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400692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4006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(PP-14)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بوسان، </w:t>
            </w:r>
            <w:r w:rsidRPr="00716FEB">
              <w:rPr>
                <w:b/>
                <w:bCs/>
                <w:sz w:val="24"/>
                <w:szCs w:val="32"/>
              </w:rPr>
              <w:t>20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Pr="00716FEB">
              <w:rPr>
                <w:b/>
                <w:bCs/>
                <w:sz w:val="24"/>
                <w:szCs w:val="32"/>
              </w:rPr>
              <w:t>7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2014</w:t>
            </w:r>
          </w:p>
        </w:tc>
        <w:tc>
          <w:tcPr>
            <w:tcW w:w="3053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62F7BBB5" wp14:editId="54E8F149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6619" w:type="dxa"/>
            <w:shd w:val="clear" w:color="auto" w:fill="auto"/>
          </w:tcPr>
          <w:p w:rsidR="009F279B" w:rsidRPr="002315F2" w:rsidRDefault="009F279B" w:rsidP="00400692">
            <w:pPr>
              <w:pStyle w:val="Committee"/>
              <w:spacing w:before="0" w:line="240" w:lineRule="auto"/>
              <w:rPr>
                <w:rtl/>
                <w:lang w:val="ru-RU"/>
              </w:rPr>
            </w:pPr>
            <w:r w:rsidRPr="009F279B">
              <w:rPr>
                <w:rFonts w:ascii="Traditional Arabic" w:hAnsi="Traditional Arabic"/>
                <w:rtl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F279B" w:rsidRPr="007D2ACC" w:rsidRDefault="00A24CA3" w:rsidP="00A24CA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التصويب </w:t>
            </w:r>
            <w:r>
              <w:rPr>
                <w:b/>
                <w:bCs/>
                <w:lang w:val="en-US" w:bidi="ar-SA"/>
              </w:rPr>
              <w:t>1</w:t>
            </w:r>
            <w:r>
              <w:rPr>
                <w:b/>
                <w:bCs/>
                <w:rtl/>
                <w:lang w:val="en-US" w:bidi="ar-SA"/>
              </w:rPr>
              <w:br/>
            </w:r>
            <w:r>
              <w:rPr>
                <w:rFonts w:hint="cs"/>
                <w:b/>
                <w:bCs/>
                <w:rtl/>
              </w:rPr>
              <w:t>ل</w:t>
            </w:r>
            <w:r w:rsidR="007D2ACC" w:rsidRPr="006A7C71">
              <w:rPr>
                <w:rFonts w:hint="cs"/>
                <w:b/>
                <w:bCs/>
                <w:rtl/>
              </w:rPr>
              <w:t xml:space="preserve">لوثيقة </w:t>
            </w:r>
            <w:r w:rsidR="007D2ACC">
              <w:rPr>
                <w:rFonts w:ascii="Verdana" w:hAnsi="Verdana"/>
                <w:b/>
                <w:bCs/>
                <w:sz w:val="19"/>
                <w:szCs w:val="19"/>
              </w:rPr>
              <w:t>86</w:t>
            </w:r>
            <w:r w:rsidR="007D2ACC" w:rsidRPr="006A7C71">
              <w:rPr>
                <w:rFonts w:ascii="Verdana" w:hAnsi="Verdana"/>
                <w:b/>
                <w:bCs/>
                <w:sz w:val="19"/>
                <w:szCs w:val="19"/>
              </w:rPr>
              <w:t>-A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  <w:shd w:val="clear" w:color="auto" w:fill="auto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/>
                <w:b/>
                <w:bCs/>
                <w:rtl/>
                <w:lang w:val="en-US" w:bidi="ar-SA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F279B" w:rsidRPr="007D2ACC" w:rsidRDefault="00A24CA3" w:rsidP="007D2AC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  <w:r w:rsidR="002315F2" w:rsidRPr="007D2ACC">
              <w:rPr>
                <w:rFonts w:eastAsia="Times New Roman"/>
                <w:b/>
                <w:bCs/>
                <w:rtl/>
              </w:rPr>
              <w:t xml:space="preserve"> أكتوبر </w:t>
            </w:r>
            <w:r w:rsidR="007D2ACC">
              <w:rPr>
                <w:rFonts w:eastAsia="Times New Roman"/>
                <w:b/>
                <w:bCs/>
              </w:rPr>
              <w:t>2014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9F279B" w:rsidRPr="007D2ACC" w:rsidRDefault="002315F2" w:rsidP="00A24CA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Times New Roman"/>
                <w:b/>
                <w:bCs/>
                <w:rtl/>
              </w:rPr>
            </w:pPr>
            <w:r w:rsidRPr="007D2ACC">
              <w:rPr>
                <w:rFonts w:eastAsia="Times New Roman"/>
                <w:b/>
                <w:bCs/>
                <w:rtl/>
              </w:rPr>
              <w:t xml:space="preserve">الأصل: </w:t>
            </w:r>
            <w:r w:rsidR="00E16A83">
              <w:rPr>
                <w:rFonts w:eastAsia="Times New Roman" w:hint="cs"/>
                <w:b/>
                <w:bCs/>
                <w:rtl/>
              </w:rPr>
              <w:t>بالإنك</w:t>
            </w:r>
            <w:r w:rsidR="00A24CA3">
              <w:rPr>
                <w:rFonts w:eastAsia="Times New Roman" w:hint="cs"/>
                <w:b/>
                <w:bCs/>
                <w:rtl/>
              </w:rPr>
              <w:t>ليزية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055471" w:rsidTr="00400692">
        <w:trPr>
          <w:cantSplit/>
        </w:trPr>
        <w:tc>
          <w:tcPr>
            <w:tcW w:w="9672" w:type="dxa"/>
            <w:gridSpan w:val="2"/>
          </w:tcPr>
          <w:p w:rsidR="009F279B" w:rsidRPr="00B932DB" w:rsidRDefault="00CA2335" w:rsidP="00F87011">
            <w:pPr>
              <w:pStyle w:val="Source"/>
              <w:spacing w:before="600"/>
              <w:rPr>
                <w:snapToGrid w:val="0"/>
                <w:rtl/>
              </w:rPr>
            </w:pPr>
            <w:r w:rsidRPr="00B932DB">
              <w:rPr>
                <w:rFonts w:hint="cs"/>
                <w:snapToGrid w:val="0"/>
                <w:rtl/>
              </w:rPr>
              <w:t>جمهورية الجزائر الديمقراطية</w:t>
            </w:r>
            <w:r w:rsidR="00E16A83" w:rsidRPr="00B932DB">
              <w:rPr>
                <w:rFonts w:hint="cs"/>
                <w:snapToGrid w:val="0"/>
                <w:rtl/>
              </w:rPr>
              <w:t xml:space="preserve"> الشعب</w:t>
            </w:r>
            <w:bookmarkStart w:id="1" w:name="_GoBack"/>
            <w:bookmarkEnd w:id="1"/>
            <w:r w:rsidR="00E16A83" w:rsidRPr="00B932DB">
              <w:rPr>
                <w:rFonts w:hint="cs"/>
                <w:snapToGrid w:val="0"/>
                <w:rtl/>
              </w:rPr>
              <w:t>ية</w:t>
            </w:r>
            <w:r w:rsidRPr="00B932DB">
              <w:rPr>
                <w:rFonts w:hint="cs"/>
                <w:snapToGrid w:val="0"/>
                <w:rtl/>
              </w:rPr>
              <w:t>/المملكة العربية السعودية/</w:t>
            </w:r>
            <w:r w:rsidR="00B52559" w:rsidRPr="00B932DB">
              <w:rPr>
                <w:snapToGrid w:val="0"/>
                <w:rtl/>
              </w:rPr>
              <w:br/>
            </w:r>
            <w:r w:rsidRPr="00B932DB">
              <w:rPr>
                <w:rFonts w:hint="cs"/>
                <w:snapToGrid w:val="0"/>
                <w:rtl/>
              </w:rPr>
              <w:t>جمهورية</w:t>
            </w:r>
            <w:r w:rsidR="00105CAB" w:rsidRPr="00B932DB">
              <w:rPr>
                <w:rFonts w:hint="eastAsia"/>
                <w:snapToGrid w:val="0"/>
                <w:rtl/>
              </w:rPr>
              <w:t> </w:t>
            </w:r>
            <w:r w:rsidRPr="00B932DB">
              <w:rPr>
                <w:rFonts w:hint="cs"/>
                <w:snapToGrid w:val="0"/>
                <w:rtl/>
              </w:rPr>
              <w:t>مصر</w:t>
            </w:r>
            <w:r w:rsidR="00105CAB" w:rsidRPr="00B932DB">
              <w:rPr>
                <w:rFonts w:hint="eastAsia"/>
                <w:snapToGrid w:val="0"/>
                <w:rtl/>
              </w:rPr>
              <w:t> </w:t>
            </w:r>
            <w:r w:rsidRPr="00B932DB">
              <w:rPr>
                <w:rFonts w:hint="cs"/>
                <w:snapToGrid w:val="0"/>
                <w:rtl/>
              </w:rPr>
              <w:t>العربية/لبنان/سلطنة ع</w:t>
            </w:r>
            <w:r w:rsidR="00D71C41" w:rsidRPr="00B932DB">
              <w:rPr>
                <w:rFonts w:hint="cs"/>
                <w:snapToGrid w:val="0"/>
                <w:rtl/>
              </w:rPr>
              <w:t>ُ</w:t>
            </w:r>
            <w:r w:rsidRPr="00B932DB">
              <w:rPr>
                <w:rFonts w:hint="cs"/>
                <w:snapToGrid w:val="0"/>
                <w:rtl/>
              </w:rPr>
              <w:t>مان/</w:t>
            </w:r>
            <w:r w:rsidR="007D2ACC" w:rsidRPr="00B932DB">
              <w:rPr>
                <w:rFonts w:hint="cs"/>
                <w:snapToGrid w:val="0"/>
                <w:rtl/>
              </w:rPr>
              <w:t xml:space="preserve">دولة </w:t>
            </w:r>
            <w:r w:rsidR="009F279B" w:rsidRPr="00B932DB">
              <w:rPr>
                <w:snapToGrid w:val="0"/>
                <w:rtl/>
              </w:rPr>
              <w:t>الإمارات العربية</w:t>
            </w:r>
            <w:r w:rsidR="00B52559" w:rsidRPr="00B932DB">
              <w:rPr>
                <w:rFonts w:hint="cs"/>
                <w:snapToGrid w:val="0"/>
                <w:rtl/>
              </w:rPr>
              <w:t> </w:t>
            </w:r>
            <w:r w:rsidR="009F279B" w:rsidRPr="00B932DB">
              <w:rPr>
                <w:snapToGrid w:val="0"/>
                <w:rtl/>
              </w:rPr>
              <w:t>المتحدة</w:t>
            </w:r>
            <w:r w:rsidR="00E16A83" w:rsidRPr="00B932DB">
              <w:rPr>
                <w:rFonts w:hint="cs"/>
                <w:snapToGrid w:val="0"/>
                <w:rtl/>
              </w:rPr>
              <w:t>/</w:t>
            </w:r>
            <w:r w:rsidR="00B52559" w:rsidRPr="00B932DB">
              <w:rPr>
                <w:snapToGrid w:val="0"/>
                <w:rtl/>
              </w:rPr>
              <w:br/>
            </w:r>
            <w:r w:rsidR="00E16A83" w:rsidRPr="00B932DB">
              <w:rPr>
                <w:rFonts w:hint="cs"/>
                <w:snapToGrid w:val="0"/>
                <w:rtl/>
              </w:rPr>
              <w:t>الجمهورية</w:t>
            </w:r>
            <w:r w:rsidR="0097409B" w:rsidRPr="00B932DB">
              <w:rPr>
                <w:rFonts w:hint="eastAsia"/>
                <w:snapToGrid w:val="0"/>
                <w:rtl/>
              </w:rPr>
              <w:t> </w:t>
            </w:r>
            <w:r w:rsidR="00E16A83" w:rsidRPr="00B932DB">
              <w:rPr>
                <w:rFonts w:hint="cs"/>
                <w:snapToGrid w:val="0"/>
                <w:rtl/>
              </w:rPr>
              <w:t>اليمينية</w:t>
            </w:r>
          </w:p>
        </w:tc>
      </w:tr>
      <w:tr w:rsidR="009F279B" w:rsidRPr="00055471" w:rsidTr="00400692">
        <w:trPr>
          <w:cantSplit/>
        </w:trPr>
        <w:tc>
          <w:tcPr>
            <w:tcW w:w="9672" w:type="dxa"/>
            <w:gridSpan w:val="2"/>
          </w:tcPr>
          <w:p w:rsidR="009F279B" w:rsidRPr="00055471" w:rsidRDefault="009F279B" w:rsidP="00DB26CA">
            <w:pPr>
              <w:pStyle w:val="Title1"/>
              <w:spacing w:after="0"/>
              <w:rPr>
                <w:rtl/>
              </w:rPr>
            </w:pPr>
            <w:r w:rsidRPr="00055471">
              <w:rPr>
                <w:rtl/>
              </w:rPr>
              <w:t>مقترحات مقدمة بشأن أعمال المؤتمر</w:t>
            </w:r>
          </w:p>
        </w:tc>
      </w:tr>
      <w:tr w:rsidR="009F279B" w:rsidRPr="00055471" w:rsidTr="00400692">
        <w:trPr>
          <w:cantSplit/>
        </w:trPr>
        <w:tc>
          <w:tcPr>
            <w:tcW w:w="9672" w:type="dxa"/>
            <w:gridSpan w:val="2"/>
          </w:tcPr>
          <w:p w:rsidR="00CC7B7E" w:rsidRPr="00055471" w:rsidRDefault="00CC7B7E" w:rsidP="00400692">
            <w:pPr>
              <w:pStyle w:val="Agendaitem"/>
              <w:rPr>
                <w:b/>
                <w:bCs/>
                <w:sz w:val="30"/>
                <w:szCs w:val="30"/>
              </w:rPr>
            </w:pPr>
          </w:p>
        </w:tc>
      </w:tr>
    </w:tbl>
    <w:p w:rsidR="006174B7" w:rsidRPr="00374848" w:rsidRDefault="006174B7" w:rsidP="00DB26CA">
      <w:pPr>
        <w:pStyle w:val="Normalaftertitle"/>
        <w:jc w:val="center"/>
        <w:rPr>
          <w:w w:val="120"/>
          <w:sz w:val="26"/>
          <w:szCs w:val="36"/>
          <w:rtl/>
        </w:rPr>
      </w:pPr>
      <w:r w:rsidRPr="00374848">
        <w:rPr>
          <w:rFonts w:hint="cs"/>
          <w:w w:val="120"/>
          <w:sz w:val="26"/>
          <w:szCs w:val="36"/>
          <w:rtl/>
        </w:rPr>
        <w:t xml:space="preserve">تؤيد الدول الأعضاء التالية المقترحات الواردة في الوثيقة </w:t>
      </w:r>
      <w:r w:rsidRPr="00374848">
        <w:rPr>
          <w:w w:val="120"/>
          <w:sz w:val="26"/>
          <w:szCs w:val="36"/>
        </w:rPr>
        <w:t>86</w:t>
      </w:r>
      <w:r w:rsidRPr="00374848">
        <w:rPr>
          <w:rFonts w:hint="cs"/>
          <w:w w:val="120"/>
          <w:sz w:val="26"/>
          <w:szCs w:val="36"/>
          <w:rtl/>
        </w:rPr>
        <w:t>:</w:t>
      </w:r>
    </w:p>
    <w:p w:rsidR="006174B7" w:rsidRPr="006174B7" w:rsidRDefault="006174B7" w:rsidP="006174B7">
      <w:pPr>
        <w:jc w:val="center"/>
        <w:rPr>
          <w:b/>
          <w:bCs/>
          <w:rtl/>
        </w:rPr>
      </w:pPr>
      <w:r w:rsidRPr="006174B7">
        <w:rPr>
          <w:rFonts w:hint="cs"/>
          <w:b/>
          <w:bCs/>
          <w:rtl/>
        </w:rPr>
        <w:t>الجزائر/المملكة العربية السعودية/مصر/ع</w:t>
      </w:r>
      <w:r w:rsidR="00611998">
        <w:rPr>
          <w:rFonts w:hint="cs"/>
          <w:b/>
          <w:bCs/>
          <w:rtl/>
        </w:rPr>
        <w:t>ُ</w:t>
      </w:r>
      <w:r w:rsidRPr="006174B7">
        <w:rPr>
          <w:rFonts w:hint="cs"/>
          <w:b/>
          <w:bCs/>
          <w:rtl/>
        </w:rPr>
        <w:t>مان/الإمارات العربية المتحدة/اليمن</w:t>
      </w:r>
    </w:p>
    <w:p w:rsidR="002C0AD3" w:rsidRPr="000D3814" w:rsidRDefault="00530531" w:rsidP="00DB26CA">
      <w:pPr>
        <w:rPr>
          <w:rFonts w:hint="cs"/>
          <w:b/>
          <w:bCs/>
          <w:rtl/>
        </w:rPr>
      </w:pPr>
      <w:r w:rsidRPr="000D3814">
        <w:rPr>
          <w:b/>
          <w:bCs/>
        </w:rPr>
        <w:t>MOD</w:t>
      </w:r>
      <w:r w:rsidRPr="000D3814">
        <w:rPr>
          <w:b/>
          <w:bCs/>
        </w:rPr>
        <w:tab/>
        <w:t>UAE/86/1</w:t>
      </w:r>
      <w:r w:rsidR="00E4260F" w:rsidRPr="000D3814">
        <w:rPr>
          <w:rFonts w:hint="eastAsia"/>
          <w:b/>
          <w:bCs/>
          <w:rtl/>
        </w:rPr>
        <w:t> </w:t>
      </w:r>
    </w:p>
    <w:p w:rsidR="006D4A4E" w:rsidRPr="00055471" w:rsidRDefault="00530531" w:rsidP="008025A3">
      <w:pPr>
        <w:pStyle w:val="ResNo"/>
        <w:spacing w:before="240"/>
        <w:rPr>
          <w:rtl/>
          <w:lang w:bidi="ar-SY"/>
        </w:rPr>
      </w:pPr>
      <w:bookmarkStart w:id="2" w:name="_Toc280260235"/>
      <w:r w:rsidRPr="00055471">
        <w:rPr>
          <w:rFonts w:hint="cs"/>
          <w:rtl/>
          <w:lang w:bidi="ar-SY"/>
        </w:rPr>
        <w:t xml:space="preserve">القـرار </w:t>
      </w:r>
      <w:r w:rsidRPr="00055471">
        <w:t>11</w:t>
      </w:r>
      <w:r w:rsidRPr="00055471">
        <w:rPr>
          <w:rFonts w:hint="cs"/>
          <w:rtl/>
          <w:lang w:bidi="ar-SY"/>
        </w:rPr>
        <w:t xml:space="preserve"> (المراج</w:t>
      </w:r>
      <w:r w:rsidR="00E4260F" w:rsidRPr="00055471">
        <w:rPr>
          <w:rFonts w:hint="cs"/>
          <w:rtl/>
          <w:lang w:bidi="ar-SY"/>
        </w:rPr>
        <w:t>َ</w:t>
      </w:r>
      <w:r w:rsidRPr="00055471">
        <w:rPr>
          <w:rFonts w:hint="cs"/>
          <w:rtl/>
          <w:lang w:bidi="ar-SY"/>
        </w:rPr>
        <w:t>ع في</w:t>
      </w:r>
      <w:del w:id="3" w:author="Author">
        <w:r w:rsidRPr="00055471" w:rsidDel="007D2ACC">
          <w:rPr>
            <w:rFonts w:hint="cs"/>
            <w:rtl/>
            <w:lang w:bidi="ar-SY"/>
          </w:rPr>
          <w:delText xml:space="preserve"> غوادالاخارا، </w:delText>
        </w:r>
        <w:r w:rsidRPr="00055471" w:rsidDel="007D2ACC">
          <w:rPr>
            <w:lang w:val="fr-FR"/>
          </w:rPr>
          <w:delText>2010</w:delText>
        </w:r>
      </w:del>
      <w:ins w:id="4" w:author="Author">
        <w:r w:rsidR="007D2ACC" w:rsidRPr="00055471">
          <w:rPr>
            <w:rFonts w:hint="cs"/>
            <w:rtl/>
            <w:lang w:val="fr-FR"/>
          </w:rPr>
          <w:t xml:space="preserve"> بوسان، </w:t>
        </w:r>
        <w:r w:rsidR="007D2ACC" w:rsidRPr="00055471">
          <w:t>2014</w:t>
        </w:r>
      </w:ins>
      <w:r w:rsidRPr="00055471">
        <w:rPr>
          <w:rFonts w:hint="cs"/>
          <w:rtl/>
          <w:lang w:bidi="ar-SY"/>
        </w:rPr>
        <w:t>)</w:t>
      </w:r>
      <w:bookmarkEnd w:id="2"/>
    </w:p>
    <w:p w:rsidR="006D4A4E" w:rsidRPr="00055471" w:rsidRDefault="00530531" w:rsidP="006D4A4E">
      <w:pPr>
        <w:pStyle w:val="Restitle"/>
        <w:rPr>
          <w:rtl/>
        </w:rPr>
      </w:pPr>
      <w:bookmarkStart w:id="5" w:name="_Toc280260236"/>
      <w:r w:rsidRPr="00055471">
        <w:rPr>
          <w:rFonts w:hint="cs"/>
          <w:rtl/>
        </w:rPr>
        <w:t>أحداث تليكوم الاتحاد الدولي للاتصالات</w:t>
      </w:r>
      <w:bookmarkEnd w:id="5"/>
    </w:p>
    <w:p w:rsidR="00211189" w:rsidRPr="00055471" w:rsidRDefault="006174B7" w:rsidP="008025A3">
      <w:pPr>
        <w:spacing w:before="240"/>
        <w:jc w:val="center"/>
        <w:rPr>
          <w:b/>
          <w:bCs/>
          <w:rtl/>
          <w:lang w:val="en-US" w:bidi="ar-SA"/>
        </w:rPr>
      </w:pPr>
      <w:r w:rsidRPr="006174B7">
        <w:rPr>
          <w:b/>
          <w:bCs/>
          <w:lang w:bidi="ar-SA"/>
        </w:rPr>
        <w:t>* * * * * * * *</w:t>
      </w:r>
    </w:p>
    <w:p w:rsidR="00126371" w:rsidRPr="00055471" w:rsidRDefault="00126371" w:rsidP="00211189">
      <w:pPr>
        <w:jc w:val="center"/>
        <w:rPr>
          <w:b/>
          <w:bCs/>
          <w:rtl/>
          <w:lang w:val="en-US" w:bidi="ar-SA"/>
        </w:rPr>
      </w:pPr>
      <w:r w:rsidRPr="00055471">
        <w:rPr>
          <w:rFonts w:hint="cs"/>
          <w:b/>
          <w:bCs/>
          <w:sz w:val="30"/>
          <w:rtl/>
        </w:rPr>
        <w:t>الجزائر/ا</w:t>
      </w:r>
      <w:r w:rsidR="002D148D" w:rsidRPr="00055471">
        <w:rPr>
          <w:rFonts w:hint="cs"/>
          <w:b/>
          <w:bCs/>
          <w:sz w:val="30"/>
          <w:rtl/>
        </w:rPr>
        <w:t>لمملكة ا</w:t>
      </w:r>
      <w:r w:rsidRPr="00055471">
        <w:rPr>
          <w:rFonts w:hint="cs"/>
          <w:b/>
          <w:bCs/>
          <w:sz w:val="30"/>
          <w:rtl/>
        </w:rPr>
        <w:t>لعربية السعودية/مصر</w:t>
      </w:r>
      <w:r w:rsidR="002D148D" w:rsidRPr="00055471">
        <w:rPr>
          <w:rFonts w:hint="cs"/>
          <w:b/>
          <w:bCs/>
          <w:sz w:val="30"/>
          <w:rtl/>
        </w:rPr>
        <w:t>/لبنان</w:t>
      </w:r>
      <w:r w:rsidRPr="00055471">
        <w:rPr>
          <w:rFonts w:hint="cs"/>
          <w:b/>
          <w:bCs/>
          <w:sz w:val="30"/>
          <w:rtl/>
        </w:rPr>
        <w:t>/ع</w:t>
      </w:r>
      <w:r w:rsidR="00611998">
        <w:rPr>
          <w:rFonts w:hint="cs"/>
          <w:b/>
          <w:bCs/>
          <w:sz w:val="30"/>
          <w:rtl/>
        </w:rPr>
        <w:t>ُ</w:t>
      </w:r>
      <w:r w:rsidRPr="00055471">
        <w:rPr>
          <w:rFonts w:hint="cs"/>
          <w:b/>
          <w:bCs/>
          <w:sz w:val="30"/>
          <w:rtl/>
        </w:rPr>
        <w:t>مان/الإمارات العربية المتحدة/اليمن</w:t>
      </w:r>
    </w:p>
    <w:p w:rsidR="002C0AD3" w:rsidRPr="00055471" w:rsidRDefault="00530531" w:rsidP="00DB26CA">
      <w:pPr>
        <w:rPr>
          <w:rFonts w:hint="cs"/>
          <w:b/>
          <w:bCs/>
          <w:rtl/>
        </w:rPr>
      </w:pPr>
      <w:r w:rsidRPr="00055471">
        <w:rPr>
          <w:b/>
          <w:bCs/>
        </w:rPr>
        <w:t>MOD</w:t>
      </w:r>
      <w:r w:rsidRPr="00055471">
        <w:rPr>
          <w:b/>
          <w:bCs/>
        </w:rPr>
        <w:tab/>
        <w:t>UAE/86/2</w:t>
      </w:r>
      <w:r w:rsidR="009A4C71" w:rsidRPr="00055471">
        <w:rPr>
          <w:rFonts w:hint="cs"/>
          <w:b/>
          <w:bCs/>
          <w:rtl/>
        </w:rPr>
        <w:t> </w:t>
      </w:r>
    </w:p>
    <w:p w:rsidR="006D4A4E" w:rsidRPr="00055471" w:rsidRDefault="00530531" w:rsidP="008025A3">
      <w:pPr>
        <w:pStyle w:val="ResNo"/>
        <w:spacing w:before="240"/>
        <w:rPr>
          <w:rtl/>
          <w:lang w:bidi="ar-JO"/>
        </w:rPr>
      </w:pPr>
      <w:r w:rsidRPr="00055471">
        <w:rPr>
          <w:rFonts w:hint="eastAsia"/>
          <w:rtl/>
        </w:rPr>
        <w:t>القـرار</w:t>
      </w:r>
      <w:r w:rsidRPr="00055471">
        <w:rPr>
          <w:rtl/>
        </w:rPr>
        <w:t xml:space="preserve"> </w:t>
      </w:r>
      <w:r w:rsidRPr="00055471">
        <w:t>166</w:t>
      </w:r>
      <w:r w:rsidRPr="00055471">
        <w:rPr>
          <w:rFonts w:hint="cs"/>
          <w:rtl/>
          <w:lang w:bidi="ar-JO"/>
        </w:rPr>
        <w:t xml:space="preserve"> (</w:t>
      </w:r>
      <w:del w:id="6" w:author="Unknown">
        <w:r w:rsidR="009A4C71" w:rsidRPr="00055471" w:rsidDel="007D2ACC">
          <w:rPr>
            <w:rFonts w:hint="cs"/>
            <w:rtl/>
            <w:lang w:bidi="ar-SY"/>
          </w:rPr>
          <w:delText xml:space="preserve">غوادالاخارا، </w:delText>
        </w:r>
        <w:r w:rsidR="009A4C71" w:rsidRPr="00055471" w:rsidDel="007D2ACC">
          <w:rPr>
            <w:lang w:val="fr-FR" w:bidi="ar-JO"/>
          </w:rPr>
          <w:delText>2010</w:delText>
        </w:r>
      </w:del>
      <w:ins w:id="7" w:author="Author">
        <w:r w:rsidR="00C7273F" w:rsidRPr="00055471">
          <w:rPr>
            <w:rFonts w:hint="cs"/>
            <w:rtl/>
          </w:rPr>
          <w:t>المراج</w:t>
        </w:r>
        <w:r w:rsidR="006174B7">
          <w:rPr>
            <w:rFonts w:hint="cs"/>
            <w:rtl/>
          </w:rPr>
          <w:t>َ</w:t>
        </w:r>
        <w:r w:rsidR="00C7273F" w:rsidRPr="00055471">
          <w:rPr>
            <w:rFonts w:hint="cs"/>
            <w:rtl/>
          </w:rPr>
          <w:t xml:space="preserve">ع في </w:t>
        </w:r>
        <w:r w:rsidR="009A4C71" w:rsidRPr="00055471">
          <w:rPr>
            <w:rFonts w:hint="cs"/>
            <w:rtl/>
          </w:rPr>
          <w:t xml:space="preserve">بوسان، </w:t>
        </w:r>
        <w:r w:rsidR="009A4C71" w:rsidRPr="00055471">
          <w:rPr>
            <w:lang w:val="en-GB" w:bidi="ar-JO"/>
          </w:rPr>
          <w:t>2014</w:t>
        </w:r>
      </w:ins>
      <w:r w:rsidRPr="00055471">
        <w:rPr>
          <w:rFonts w:hint="cs"/>
          <w:rtl/>
          <w:lang w:bidi="ar-JO"/>
        </w:rPr>
        <w:t>)</w:t>
      </w:r>
    </w:p>
    <w:p w:rsidR="006D4A4E" w:rsidRPr="00055471" w:rsidRDefault="00530531" w:rsidP="006D4A4E">
      <w:pPr>
        <w:pStyle w:val="Restitle"/>
        <w:rPr>
          <w:rtl/>
        </w:rPr>
      </w:pPr>
      <w:bookmarkStart w:id="8" w:name="_Toc280260330"/>
      <w:r w:rsidRPr="00055471">
        <w:rPr>
          <w:rFonts w:hint="eastAsia"/>
          <w:rtl/>
        </w:rPr>
        <w:t>عدد</w:t>
      </w:r>
      <w:r w:rsidRPr="00055471">
        <w:rPr>
          <w:rtl/>
        </w:rPr>
        <w:t xml:space="preserve"> </w:t>
      </w:r>
      <w:r w:rsidRPr="00055471">
        <w:rPr>
          <w:rFonts w:hint="eastAsia"/>
          <w:rtl/>
        </w:rPr>
        <w:t>نواب</w:t>
      </w:r>
      <w:r w:rsidRPr="00055471">
        <w:rPr>
          <w:rtl/>
        </w:rPr>
        <w:t xml:space="preserve"> </w:t>
      </w:r>
      <w:r w:rsidRPr="00055471">
        <w:rPr>
          <w:rFonts w:hint="eastAsia"/>
          <w:rtl/>
        </w:rPr>
        <w:t>رؤساء</w:t>
      </w:r>
      <w:r w:rsidRPr="00055471">
        <w:rPr>
          <w:rtl/>
        </w:rPr>
        <w:t xml:space="preserve"> </w:t>
      </w:r>
      <w:r w:rsidRPr="00055471">
        <w:rPr>
          <w:rFonts w:hint="eastAsia"/>
          <w:rtl/>
        </w:rPr>
        <w:t>الأفرقة</w:t>
      </w:r>
      <w:r w:rsidRPr="00055471">
        <w:rPr>
          <w:rtl/>
        </w:rPr>
        <w:t xml:space="preserve"> </w:t>
      </w:r>
      <w:r w:rsidRPr="00055471">
        <w:rPr>
          <w:rFonts w:hint="eastAsia"/>
          <w:rtl/>
        </w:rPr>
        <w:t>الاستشارية</w:t>
      </w:r>
      <w:r w:rsidRPr="00055471">
        <w:rPr>
          <w:rtl/>
        </w:rPr>
        <w:t xml:space="preserve"> </w:t>
      </w:r>
      <w:r w:rsidRPr="00055471">
        <w:rPr>
          <w:rFonts w:hint="eastAsia"/>
          <w:rtl/>
        </w:rPr>
        <w:t>للقطاعات</w:t>
      </w:r>
      <w:r w:rsidRPr="00055471">
        <w:rPr>
          <w:rtl/>
        </w:rPr>
        <w:t xml:space="preserve"> </w:t>
      </w:r>
      <w:r w:rsidRPr="00055471">
        <w:rPr>
          <w:rFonts w:hint="eastAsia"/>
          <w:rtl/>
        </w:rPr>
        <w:t>ولجان</w:t>
      </w:r>
      <w:r w:rsidRPr="00055471">
        <w:rPr>
          <w:rtl/>
        </w:rPr>
        <w:t xml:space="preserve"> </w:t>
      </w:r>
      <w:r w:rsidRPr="00055471">
        <w:rPr>
          <w:rFonts w:hint="eastAsia"/>
          <w:rtl/>
        </w:rPr>
        <w:t>الدراسات</w:t>
      </w:r>
      <w:r w:rsidRPr="00055471">
        <w:rPr>
          <w:rtl/>
        </w:rPr>
        <w:br/>
      </w:r>
      <w:r w:rsidRPr="00055471">
        <w:rPr>
          <w:rFonts w:hint="eastAsia"/>
          <w:rtl/>
        </w:rPr>
        <w:t>والأفرقة</w:t>
      </w:r>
      <w:r w:rsidRPr="00055471">
        <w:rPr>
          <w:rtl/>
        </w:rPr>
        <w:t xml:space="preserve"> </w:t>
      </w:r>
      <w:r w:rsidRPr="00055471">
        <w:rPr>
          <w:rFonts w:hint="eastAsia"/>
          <w:rtl/>
        </w:rPr>
        <w:t>الأخرى</w:t>
      </w:r>
      <w:r w:rsidRPr="00055471">
        <w:rPr>
          <w:rtl/>
        </w:rPr>
        <w:t xml:space="preserve"> </w:t>
      </w:r>
      <w:r w:rsidRPr="00055471">
        <w:rPr>
          <w:rFonts w:hint="eastAsia"/>
          <w:rtl/>
        </w:rPr>
        <w:t>التابعة</w:t>
      </w:r>
      <w:r w:rsidRPr="00055471">
        <w:rPr>
          <w:rtl/>
        </w:rPr>
        <w:t xml:space="preserve"> </w:t>
      </w:r>
      <w:r w:rsidRPr="00055471">
        <w:rPr>
          <w:rFonts w:hint="eastAsia"/>
          <w:rtl/>
        </w:rPr>
        <w:t>للقطاعات</w:t>
      </w:r>
      <w:bookmarkEnd w:id="8"/>
    </w:p>
    <w:p w:rsidR="00126371" w:rsidRPr="00055471" w:rsidRDefault="002E00AC" w:rsidP="008025A3">
      <w:pPr>
        <w:spacing w:before="240"/>
        <w:jc w:val="center"/>
        <w:rPr>
          <w:rFonts w:hint="cs"/>
          <w:b/>
          <w:bCs/>
          <w:rtl/>
          <w:lang w:val="en-US"/>
        </w:rPr>
      </w:pPr>
      <w:r w:rsidRPr="006174B7">
        <w:rPr>
          <w:b/>
          <w:bCs/>
          <w:lang w:bidi="ar-SA"/>
        </w:rPr>
        <w:t>* * * * * * * *</w:t>
      </w:r>
    </w:p>
    <w:p w:rsidR="00126371" w:rsidRPr="00055471" w:rsidRDefault="00126371" w:rsidP="00126371">
      <w:pPr>
        <w:jc w:val="center"/>
        <w:rPr>
          <w:b/>
          <w:bCs/>
          <w:rtl/>
          <w:lang w:val="en-US" w:bidi="ar-SA"/>
        </w:rPr>
      </w:pPr>
      <w:r w:rsidRPr="00055471">
        <w:rPr>
          <w:rFonts w:hint="cs"/>
          <w:b/>
          <w:bCs/>
          <w:sz w:val="30"/>
          <w:rtl/>
        </w:rPr>
        <w:lastRenderedPageBreak/>
        <w:t>الجزائر/</w:t>
      </w:r>
      <w:r w:rsidR="002D148D" w:rsidRPr="00055471">
        <w:rPr>
          <w:rFonts w:hint="cs"/>
          <w:b/>
          <w:bCs/>
          <w:sz w:val="30"/>
          <w:rtl/>
          <w:lang w:bidi="ar-SA"/>
        </w:rPr>
        <w:t xml:space="preserve">المملكة </w:t>
      </w:r>
      <w:r w:rsidRPr="00055471">
        <w:rPr>
          <w:rFonts w:hint="cs"/>
          <w:b/>
          <w:bCs/>
          <w:sz w:val="30"/>
          <w:rtl/>
        </w:rPr>
        <w:t>العربية السعودية/مصر</w:t>
      </w:r>
      <w:r w:rsidR="002D148D" w:rsidRPr="00055471">
        <w:rPr>
          <w:rFonts w:hint="cs"/>
          <w:b/>
          <w:bCs/>
          <w:sz w:val="30"/>
          <w:rtl/>
        </w:rPr>
        <w:t>/لبنان</w:t>
      </w:r>
      <w:r w:rsidRPr="00055471">
        <w:rPr>
          <w:rFonts w:hint="cs"/>
          <w:b/>
          <w:bCs/>
          <w:sz w:val="30"/>
          <w:rtl/>
        </w:rPr>
        <w:t>/ع</w:t>
      </w:r>
      <w:r w:rsidR="00611998">
        <w:rPr>
          <w:rFonts w:hint="cs"/>
          <w:b/>
          <w:bCs/>
          <w:sz w:val="30"/>
          <w:rtl/>
        </w:rPr>
        <w:t>ُ</w:t>
      </w:r>
      <w:r w:rsidRPr="00055471">
        <w:rPr>
          <w:rFonts w:hint="cs"/>
          <w:b/>
          <w:bCs/>
          <w:sz w:val="30"/>
          <w:rtl/>
        </w:rPr>
        <w:t>مان/الإمارات العربية المتحدة/اليمن</w:t>
      </w:r>
    </w:p>
    <w:p w:rsidR="002C0AD3" w:rsidRPr="000D3814" w:rsidRDefault="00530531" w:rsidP="00DB26CA">
      <w:pPr>
        <w:rPr>
          <w:b/>
          <w:bCs/>
          <w:rtl/>
        </w:rPr>
      </w:pPr>
      <w:r w:rsidRPr="000D3814">
        <w:rPr>
          <w:b/>
          <w:bCs/>
        </w:rPr>
        <w:t>SUP</w:t>
      </w:r>
      <w:r w:rsidRPr="000D3814">
        <w:rPr>
          <w:b/>
          <w:bCs/>
        </w:rPr>
        <w:tab/>
        <w:t>UAE/86/3</w:t>
      </w:r>
      <w:r w:rsidR="009A4C71" w:rsidRPr="000D3814">
        <w:rPr>
          <w:rFonts w:hint="cs"/>
          <w:b/>
          <w:bCs/>
          <w:rtl/>
        </w:rPr>
        <w:t> </w:t>
      </w:r>
    </w:p>
    <w:p w:rsidR="00E25580" w:rsidRPr="00055471" w:rsidRDefault="00E25580" w:rsidP="008025A3">
      <w:pPr>
        <w:pStyle w:val="ResNo"/>
        <w:spacing w:before="240"/>
        <w:rPr>
          <w:rtl/>
        </w:rPr>
      </w:pPr>
      <w:r w:rsidRPr="00055471">
        <w:rPr>
          <w:rtl/>
        </w:rPr>
        <w:t>الق</w:t>
      </w:r>
      <w:r w:rsidRPr="00055471">
        <w:rPr>
          <w:rFonts w:hint="cs"/>
          <w:rtl/>
        </w:rPr>
        <w:t>ـ</w:t>
      </w:r>
      <w:r w:rsidRPr="00055471">
        <w:rPr>
          <w:rtl/>
        </w:rPr>
        <w:t xml:space="preserve">رار </w:t>
      </w:r>
      <w:r w:rsidRPr="00055471">
        <w:t>35</w:t>
      </w:r>
      <w:r w:rsidRPr="00055471">
        <w:rPr>
          <w:rFonts w:hint="cs"/>
          <w:rtl/>
        </w:rPr>
        <w:t xml:space="preserve"> (كيوتو، </w:t>
      </w:r>
      <w:r w:rsidRPr="00055471">
        <w:t>1994</w:t>
      </w:r>
      <w:r w:rsidRPr="00055471">
        <w:rPr>
          <w:rFonts w:hint="cs"/>
          <w:rtl/>
        </w:rPr>
        <w:t>)</w:t>
      </w:r>
    </w:p>
    <w:p w:rsidR="00E25580" w:rsidRPr="00055471" w:rsidRDefault="00E25580" w:rsidP="00E25580">
      <w:pPr>
        <w:pStyle w:val="Restitle"/>
        <w:rPr>
          <w:rtl/>
        </w:rPr>
      </w:pPr>
      <w:r w:rsidRPr="00055471">
        <w:rPr>
          <w:rtl/>
        </w:rPr>
        <w:t>مساهمة الاتصالات في حماية البيئة</w:t>
      </w:r>
    </w:p>
    <w:p w:rsidR="00E25580" w:rsidRDefault="00126371" w:rsidP="00126371">
      <w:pPr>
        <w:pStyle w:val="Reasons"/>
        <w:rPr>
          <w:rFonts w:hint="cs"/>
          <w:rtl/>
        </w:rPr>
      </w:pPr>
      <w:r w:rsidRPr="00055471">
        <w:rPr>
          <w:rFonts w:hint="cs"/>
          <w:rtl/>
        </w:rPr>
        <w:t>_______</w:t>
      </w:r>
      <w:r>
        <w:rPr>
          <w:rFonts w:hint="cs"/>
          <w:rtl/>
        </w:rPr>
        <w:t>_____</w:t>
      </w:r>
    </w:p>
    <w:sectPr w:rsidR="00E2558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32" w:rsidRDefault="008E6832" w:rsidP="00FE7FCA">
      <w:r>
        <w:separator/>
      </w:r>
    </w:p>
  </w:endnote>
  <w:endnote w:type="continuationSeparator" w:id="0">
    <w:p w:rsidR="008E6832" w:rsidRDefault="008E6832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B9" w:rsidRDefault="00B37433" w:rsidP="000C0C59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103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noProof/>
        <w:sz w:val="16"/>
        <w:szCs w:val="16"/>
        <w:lang w:val="en-US" w:bidi="ar-SA"/>
      </w:rPr>
    </w:pPr>
    <w:r w:rsidRPr="00255055">
      <w:rPr>
        <w:rFonts w:asciiTheme="minorHAnsi" w:hAnsiTheme="minorHAnsi"/>
        <w:noProof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noProof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noProof/>
        <w:sz w:val="16"/>
        <w:szCs w:val="16"/>
        <w:lang w:val="en-US" w:bidi="ar-SA"/>
      </w:rPr>
      <w:fldChar w:fldCharType="separate"/>
    </w:r>
    <w:r w:rsidR="008A3C5A">
      <w:rPr>
        <w:rFonts w:asciiTheme="minorHAnsi" w:hAnsiTheme="minorHAnsi"/>
        <w:noProof/>
        <w:sz w:val="16"/>
        <w:szCs w:val="16"/>
        <w:lang w:val="en-US" w:bidi="ar-SA"/>
      </w:rPr>
      <w:t>P:\ARA\SG\CONF-SG\PP14\000\086COR1A.docx</w:t>
    </w:r>
    <w:r w:rsidRPr="00255055">
      <w:rPr>
        <w:rFonts w:asciiTheme="minorHAnsi" w:hAnsiTheme="minorHAnsi"/>
        <w:noProof/>
        <w:sz w:val="16"/>
        <w:szCs w:val="16"/>
        <w:lang w:val="en-US" w:bidi="ar-SA"/>
      </w:rPr>
      <w:fldChar w:fldCharType="end"/>
    </w:r>
    <w:r w:rsidR="009F079E">
      <w:rPr>
        <w:rFonts w:asciiTheme="minorHAnsi" w:hAnsiTheme="minorHAnsi"/>
        <w:noProof/>
        <w:sz w:val="16"/>
        <w:szCs w:val="16"/>
        <w:lang w:val="en-US" w:bidi="ar-SA"/>
      </w:rPr>
      <w:t xml:space="preserve">    (</w:t>
    </w:r>
    <w:r w:rsidR="000C0C59">
      <w:rPr>
        <w:rFonts w:asciiTheme="minorHAnsi" w:hAnsiTheme="minorHAnsi"/>
        <w:noProof/>
        <w:sz w:val="16"/>
        <w:szCs w:val="16"/>
        <w:lang w:val="en-US" w:bidi="ar-SA"/>
      </w:rPr>
      <w:t>371368</w:t>
    </w:r>
    <w:r w:rsidR="009F079E">
      <w:rPr>
        <w:rFonts w:asciiTheme="minorHAnsi" w:hAnsiTheme="minorHAnsi"/>
        <w:noProof/>
        <w:sz w:val="16"/>
        <w:szCs w:val="16"/>
        <w:lang w:val="en-US" w:bidi="ar-SA"/>
      </w:rPr>
      <w:t>)</w:t>
    </w:r>
    <w:r w:rsidRPr="00255055">
      <w:rPr>
        <w:rFonts w:asciiTheme="minorHAnsi" w:hAnsiTheme="minorHAnsi"/>
        <w:noProof/>
        <w:sz w:val="16"/>
        <w:szCs w:val="16"/>
        <w:lang w:val="en-US" w:bidi="ar-SA"/>
      </w:rPr>
      <w:tab/>
    </w:r>
    <w:r w:rsidRPr="00255055">
      <w:rPr>
        <w:rFonts w:asciiTheme="minorHAnsi" w:hAnsiTheme="minorHAnsi"/>
        <w:noProof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noProof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noProof/>
        <w:sz w:val="16"/>
        <w:szCs w:val="16"/>
        <w:lang w:val="en-US" w:bidi="ar-SA"/>
      </w:rPr>
      <w:fldChar w:fldCharType="separate"/>
    </w:r>
    <w:r w:rsidR="008A3C5A">
      <w:rPr>
        <w:rFonts w:asciiTheme="minorHAnsi" w:hAnsiTheme="minorHAnsi"/>
        <w:noProof/>
        <w:sz w:val="16"/>
        <w:szCs w:val="16"/>
        <w:lang w:val="en-US" w:bidi="ar-SA"/>
      </w:rPr>
      <w:t>22.10.14</w:t>
    </w:r>
    <w:r w:rsidRPr="00255055">
      <w:rPr>
        <w:rFonts w:asciiTheme="minorHAnsi" w:hAnsiTheme="minorHAnsi"/>
        <w:noProof/>
        <w:sz w:val="16"/>
        <w:szCs w:val="16"/>
        <w:lang w:val="en-US" w:bidi="ar-SA"/>
      </w:rPr>
      <w:fldChar w:fldCharType="end"/>
    </w:r>
    <w:r w:rsidR="00F77CA2">
      <w:rPr>
        <w:rFonts w:asciiTheme="minorHAnsi" w:hAnsiTheme="minorHAnsi"/>
        <w:noProof/>
        <w:sz w:val="16"/>
        <w:szCs w:val="16"/>
        <w:lang w:val="en-US" w:bidi="ar-SA"/>
      </w:rPr>
      <w:tab/>
    </w:r>
    <w:r w:rsidRPr="00255055">
      <w:rPr>
        <w:rFonts w:asciiTheme="minorHAnsi" w:hAnsiTheme="minorHAnsi"/>
        <w:noProof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noProof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noProof/>
        <w:sz w:val="16"/>
        <w:szCs w:val="16"/>
        <w:lang w:val="en-US" w:bidi="ar-SA"/>
      </w:rPr>
      <w:fldChar w:fldCharType="separate"/>
    </w:r>
    <w:r w:rsidR="008A3C5A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noProof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55055" w:rsidRDefault="00255055" w:rsidP="000C0C59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103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8A3C5A">
      <w:rPr>
        <w:rFonts w:asciiTheme="minorHAnsi" w:hAnsiTheme="minorHAnsi"/>
        <w:noProof/>
        <w:sz w:val="16"/>
        <w:szCs w:val="16"/>
        <w:lang w:val="en-US" w:bidi="ar-SA"/>
      </w:rPr>
      <w:t>P:\ARA\SG\CONF-SG\PP14\000\086COR1A.docx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9F079E" w:rsidRPr="009F079E">
      <w:rPr>
        <w:rFonts w:asciiTheme="minorHAnsi" w:hAnsiTheme="minorHAnsi"/>
        <w:sz w:val="16"/>
        <w:szCs w:val="16"/>
        <w:lang w:val="en-US" w:bidi="ar-SA"/>
      </w:rPr>
      <w:t xml:space="preserve">    (</w:t>
    </w:r>
    <w:r w:rsidR="000C0C59">
      <w:rPr>
        <w:rFonts w:asciiTheme="minorHAnsi" w:hAnsiTheme="minorHAnsi"/>
        <w:sz w:val="16"/>
        <w:szCs w:val="16"/>
        <w:lang w:val="en-US" w:bidi="ar-SA"/>
      </w:rPr>
      <w:t>371368</w:t>
    </w:r>
    <w:r w:rsidR="009F079E" w:rsidRPr="009F079E">
      <w:rPr>
        <w:rFonts w:asciiTheme="minorHAnsi" w:hAnsiTheme="minorHAnsi"/>
        <w:sz w:val="16"/>
        <w:szCs w:val="16"/>
        <w:lang w:val="en-US" w:bidi="ar-SA"/>
      </w:rPr>
      <w:t>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8A3C5A">
      <w:rPr>
        <w:rFonts w:asciiTheme="minorHAnsi" w:hAnsiTheme="minorHAnsi"/>
        <w:noProof/>
        <w:sz w:val="16"/>
        <w:szCs w:val="16"/>
        <w:lang w:val="en-US" w:bidi="ar-SA"/>
      </w:rPr>
      <w:t>22.10.14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F77CA2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8A3C5A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32" w:rsidRDefault="008E6832">
      <w:r>
        <w:t>_______________</w:t>
      </w:r>
    </w:p>
  </w:footnote>
  <w:footnote w:type="continuationSeparator" w:id="0">
    <w:p w:rsidR="008E6832" w:rsidRDefault="008E6832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8A3C5A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F502DF" w:rsidRDefault="009F279B" w:rsidP="009F279B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F87011">
      <w:rPr>
        <w:rStyle w:val="PageNumber"/>
        <w:rFonts w:asciiTheme="minorHAnsi" w:hAnsiTheme="minorHAnsi"/>
        <w:noProof/>
      </w:rPr>
      <w:t>2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PP14/86</w:t>
    </w:r>
    <w:r w:rsidR="000C0C59">
      <w:rPr>
        <w:rStyle w:val="PageNumber"/>
        <w:rFonts w:asciiTheme="minorHAnsi" w:hAnsiTheme="minorHAnsi"/>
      </w:rPr>
      <w:t>(Cor</w:t>
    </w:r>
    <w:r w:rsidR="00885859">
      <w:rPr>
        <w:rStyle w:val="PageNumber"/>
        <w:rFonts w:asciiTheme="minorHAnsi" w:hAnsiTheme="minorHAnsi"/>
      </w:rPr>
      <w:t>r</w:t>
    </w:r>
    <w:r w:rsidR="000C0C59">
      <w:rPr>
        <w:rStyle w:val="PageNumber"/>
        <w:rFonts w:asciiTheme="minorHAnsi" w:hAnsiTheme="minorHAnsi"/>
      </w:rPr>
      <w:t>.1)</w:t>
    </w:r>
    <w:r w:rsidRPr="00F502DF">
      <w:rPr>
        <w:rStyle w:val="PageNumber"/>
        <w:rFonts w:asciiTheme="minorHAnsi" w:hAnsiTheme="minorHAnsi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AE9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887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943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E09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480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5832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5086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988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84B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740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2057"/>
    <w:rsid w:val="00046E96"/>
    <w:rsid w:val="00046FB4"/>
    <w:rsid w:val="00050C62"/>
    <w:rsid w:val="00051A7D"/>
    <w:rsid w:val="00053565"/>
    <w:rsid w:val="00053D23"/>
    <w:rsid w:val="00055471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774B6"/>
    <w:rsid w:val="00082231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5D63"/>
    <w:rsid w:val="000A6DD9"/>
    <w:rsid w:val="000B13CF"/>
    <w:rsid w:val="000B169B"/>
    <w:rsid w:val="000B2234"/>
    <w:rsid w:val="000B339E"/>
    <w:rsid w:val="000B5B65"/>
    <w:rsid w:val="000B6571"/>
    <w:rsid w:val="000C0C59"/>
    <w:rsid w:val="000C0CA9"/>
    <w:rsid w:val="000C29AB"/>
    <w:rsid w:val="000C2A75"/>
    <w:rsid w:val="000C4701"/>
    <w:rsid w:val="000C5059"/>
    <w:rsid w:val="000C527E"/>
    <w:rsid w:val="000D0B72"/>
    <w:rsid w:val="000D1672"/>
    <w:rsid w:val="000D3814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05CAB"/>
    <w:rsid w:val="00112FD0"/>
    <w:rsid w:val="00115591"/>
    <w:rsid w:val="0011763A"/>
    <w:rsid w:val="001177C4"/>
    <w:rsid w:val="00117A2A"/>
    <w:rsid w:val="00117D4E"/>
    <w:rsid w:val="00124807"/>
    <w:rsid w:val="001252B0"/>
    <w:rsid w:val="00126205"/>
    <w:rsid w:val="00126371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485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189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034F"/>
    <w:rsid w:val="002471D5"/>
    <w:rsid w:val="0025361D"/>
    <w:rsid w:val="00253C26"/>
    <w:rsid w:val="00255055"/>
    <w:rsid w:val="00255DD0"/>
    <w:rsid w:val="00255FAB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649"/>
    <w:rsid w:val="002C0AD3"/>
    <w:rsid w:val="002C0FE5"/>
    <w:rsid w:val="002C13B9"/>
    <w:rsid w:val="002C25AF"/>
    <w:rsid w:val="002C3D13"/>
    <w:rsid w:val="002D1213"/>
    <w:rsid w:val="002D148D"/>
    <w:rsid w:val="002D207A"/>
    <w:rsid w:val="002E00AC"/>
    <w:rsid w:val="002E0FF5"/>
    <w:rsid w:val="002E120B"/>
    <w:rsid w:val="002E141C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1AEB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46F52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848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6FE9"/>
    <w:rsid w:val="004676C0"/>
    <w:rsid w:val="00471899"/>
    <w:rsid w:val="00472BA1"/>
    <w:rsid w:val="00473962"/>
    <w:rsid w:val="0047406F"/>
    <w:rsid w:val="004809F6"/>
    <w:rsid w:val="00481B25"/>
    <w:rsid w:val="0048341F"/>
    <w:rsid w:val="00484AB9"/>
    <w:rsid w:val="004869DA"/>
    <w:rsid w:val="00486AC3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27C77"/>
    <w:rsid w:val="00530531"/>
    <w:rsid w:val="00531259"/>
    <w:rsid w:val="0053287E"/>
    <w:rsid w:val="00534AB6"/>
    <w:rsid w:val="005356FD"/>
    <w:rsid w:val="00536C2A"/>
    <w:rsid w:val="00540A48"/>
    <w:rsid w:val="00543D87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5FD0"/>
    <w:rsid w:val="00567130"/>
    <w:rsid w:val="0057026F"/>
    <w:rsid w:val="00573BC2"/>
    <w:rsid w:val="005741E5"/>
    <w:rsid w:val="00575907"/>
    <w:rsid w:val="00576C04"/>
    <w:rsid w:val="00577207"/>
    <w:rsid w:val="00577F3A"/>
    <w:rsid w:val="005805E4"/>
    <w:rsid w:val="005822AE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B56D3"/>
    <w:rsid w:val="005B57AF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4A00"/>
    <w:rsid w:val="005F7DC9"/>
    <w:rsid w:val="0060333E"/>
    <w:rsid w:val="00603B49"/>
    <w:rsid w:val="006042F4"/>
    <w:rsid w:val="00604DAF"/>
    <w:rsid w:val="00606DB9"/>
    <w:rsid w:val="00611488"/>
    <w:rsid w:val="00611998"/>
    <w:rsid w:val="00611B15"/>
    <w:rsid w:val="00617145"/>
    <w:rsid w:val="0061732C"/>
    <w:rsid w:val="006174B7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01E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64BB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07DA2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0AA0"/>
    <w:rsid w:val="007B2866"/>
    <w:rsid w:val="007C43A3"/>
    <w:rsid w:val="007D06DC"/>
    <w:rsid w:val="007D2AC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25A3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85859"/>
    <w:rsid w:val="008923DA"/>
    <w:rsid w:val="008929EA"/>
    <w:rsid w:val="008930C3"/>
    <w:rsid w:val="00893734"/>
    <w:rsid w:val="00896B87"/>
    <w:rsid w:val="008A14A2"/>
    <w:rsid w:val="008A29FB"/>
    <w:rsid w:val="008A36AB"/>
    <w:rsid w:val="008A3C5A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5AE0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2A9C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409B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4C71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079E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4CA3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14E7"/>
    <w:rsid w:val="00A542B9"/>
    <w:rsid w:val="00A5456B"/>
    <w:rsid w:val="00A56CC0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3B5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13C2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19D7"/>
    <w:rsid w:val="00B22596"/>
    <w:rsid w:val="00B26D73"/>
    <w:rsid w:val="00B3661A"/>
    <w:rsid w:val="00B37433"/>
    <w:rsid w:val="00B40192"/>
    <w:rsid w:val="00B40AF4"/>
    <w:rsid w:val="00B46E3B"/>
    <w:rsid w:val="00B474D9"/>
    <w:rsid w:val="00B52559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2DB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291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273F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2335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B7E"/>
    <w:rsid w:val="00CC7DDA"/>
    <w:rsid w:val="00CC7E0B"/>
    <w:rsid w:val="00CD7B99"/>
    <w:rsid w:val="00CD7C7E"/>
    <w:rsid w:val="00CE3355"/>
    <w:rsid w:val="00CE40BB"/>
    <w:rsid w:val="00CE4F75"/>
    <w:rsid w:val="00CF07F7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1C41"/>
    <w:rsid w:val="00D71D70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26CA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E4E7E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16A83"/>
    <w:rsid w:val="00E20102"/>
    <w:rsid w:val="00E224C4"/>
    <w:rsid w:val="00E24590"/>
    <w:rsid w:val="00E25580"/>
    <w:rsid w:val="00E275BA"/>
    <w:rsid w:val="00E33424"/>
    <w:rsid w:val="00E350E8"/>
    <w:rsid w:val="00E35AD7"/>
    <w:rsid w:val="00E36718"/>
    <w:rsid w:val="00E376E3"/>
    <w:rsid w:val="00E4260F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67D4A"/>
    <w:rsid w:val="00E730C3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4347"/>
    <w:rsid w:val="00EB5921"/>
    <w:rsid w:val="00EC08B9"/>
    <w:rsid w:val="00EC6350"/>
    <w:rsid w:val="00EC6F99"/>
    <w:rsid w:val="00EE0792"/>
    <w:rsid w:val="00EE3215"/>
    <w:rsid w:val="00EE3371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0C6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442F8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87011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0E9C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A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126371"/>
    <w:pPr>
      <w:spacing w:before="600"/>
      <w:jc w:val="center"/>
    </w:pPr>
    <w:rPr>
      <w:b/>
      <w:bCs/>
    </w:rPr>
  </w:style>
  <w:style w:type="character" w:customStyle="1" w:styleId="ReasonsChar">
    <w:name w:val="Reasons Char"/>
    <w:basedOn w:val="DefaultParagraphFont"/>
    <w:link w:val="Reasons"/>
    <w:rsid w:val="0012637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qFormat/>
    <w:rsid w:val="00255FAB"/>
    <w:pPr>
      <w:keepNext w:val="0"/>
      <w:framePr w:wrap="auto"/>
      <w:spacing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 w:hAnchor="text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6174B7"/>
    <w:pPr>
      <w:keepNext/>
      <w:keepLines/>
      <w:tabs>
        <w:tab w:val="clear" w:pos="567"/>
        <w:tab w:val="clear" w:pos="1701"/>
        <w:tab w:val="clear" w:pos="2268"/>
        <w:tab w:val="clear" w:pos="2835"/>
      </w:tabs>
      <w:spacing w:before="240"/>
      <w:jc w:val="left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paragraph" w:customStyle="1" w:styleId="PartNO">
    <w:name w:val="(Part_NO)"/>
    <w:basedOn w:val="Normal"/>
    <w:qFormat/>
    <w:rsid w:val="002E0FF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/>
      <w:jc w:val="center"/>
    </w:pPr>
    <w:rPr>
      <w:rFonts w:eastAsia="Times New Roman"/>
      <w:sz w:val="28"/>
      <w:szCs w:val="4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eeef856-4833-451d-a19d-f27742026611" targetNamespace="http://schemas.microsoft.com/office/2006/metadata/properties" ma:root="true" ma:fieldsID="d41af5c836d734370eb92e7ee5f83852" ns2:_="" ns3:_="">
    <xsd:import namespace="996b2e75-67fd-4955-a3b0-5ab9934cb50b"/>
    <xsd:import namespace="1eeef856-4833-451d-a19d-f2774202661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ef856-4833-451d-a19d-f2774202661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eeef856-4833-451d-a19d-f27742026611">Documents Proposals Manager (DPM)</DPM_x0020_Author>
    <DPM_x0020_File_x0020_name xmlns="1eeef856-4833-451d-a19d-f27742026611">S14-PP-C-0086!!MSW-A</DPM_x0020_File_x0020_name>
    <DPM_x0020_Version xmlns="1eeef856-4833-451d-a19d-f27742026611">DPM_v5.7.1.21_prod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eeef856-4833-451d-a19d-f27742026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96b2e75-67fd-4955-a3b0-5ab9934cb50b"/>
    <ds:schemaRef ds:uri="http://schemas.openxmlformats.org/package/2006/metadata/core-properties"/>
    <ds:schemaRef ds:uri="1eeef856-4833-451d-a19d-f2774202661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627F38-B941-4BDF-BEEB-83D6B541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891</Characters>
  <Application>Microsoft Office Word</Application>
  <DocSecurity>0</DocSecurity>
  <Lines>59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S14-PP-C-0086!!MSW-A</vt:lpstr>
    </vt:vector>
  </TitlesOfParts>
  <Manager/>
  <Company/>
  <LinksUpToDate>false</LinksUpToDate>
  <CharactersWithSpaces>965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S14-PP-C-0086!!MSW-A</dc:title>
  <dc:subject>Plenipotentiary Conference (PP-14)</dc:subject>
  <dc:creator/>
  <cp:keywords>DPM_v5.7.1.21_prod</cp:keywords>
  <dc:description/>
  <cp:lastModifiedBy/>
  <cp:revision>1</cp:revision>
  <dcterms:created xsi:type="dcterms:W3CDTF">2014-10-22T10:26:00Z</dcterms:created>
  <dcterms:modified xsi:type="dcterms:W3CDTF">2014-10-22T11:50:00Z</dcterms:modified>
  <cp:category>Conference document</cp:category>
</cp:coreProperties>
</file>