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A30F96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A30F96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6894CB3A" wp14:editId="2F456BD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A30F96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A30F96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A30F96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A30F96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A30F96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A30F96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 w:rsidR="00B738A1">
              <w:rPr>
                <w:rFonts w:cstheme="minorHAnsi"/>
                <w:b/>
                <w:szCs w:val="24"/>
              </w:rPr>
              <w:t xml:space="preserve"> 86</w:t>
            </w:r>
            <w:r w:rsidR="00B738A1">
              <w:rPr>
                <w:rFonts w:cstheme="minorHAnsi"/>
                <w:b/>
                <w:szCs w:val="24"/>
                <w:lang w:val="en-US"/>
              </w:rPr>
              <w:t>(Cor.1)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A30F9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B738A1" w:rsidP="00A30F96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年</w:t>
            </w:r>
            <w:r>
              <w:rPr>
                <w:rFonts w:cstheme="minorHAnsi"/>
                <w:b/>
                <w:bCs/>
                <w:szCs w:val="24"/>
              </w:rPr>
              <w:t>10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月</w:t>
            </w:r>
            <w:r>
              <w:rPr>
                <w:rFonts w:cstheme="minorHAnsi"/>
                <w:b/>
                <w:bCs/>
                <w:szCs w:val="24"/>
              </w:rPr>
              <w:t>22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A30F9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A30F96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A30F9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A30F96" w:rsidP="00A30F96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阿尔及利亚（人民民主共和国）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沙特阿拉伯（王国）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埃及（阿拉伯共和国）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黎巴嫩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阿曼（苏丹国）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lang w:val="en-US" w:eastAsia="zh-CN"/>
              </w:rPr>
              <w:br/>
            </w:r>
            <w:r>
              <w:rPr>
                <w:rFonts w:hint="eastAsia"/>
                <w:lang w:val="en-US" w:eastAsia="zh-CN"/>
              </w:rPr>
              <w:t>阿拉伯联合酋长国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也门（共和国）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A30F96" w:rsidP="00A30F96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A30F96">
            <w:pPr>
              <w:pStyle w:val="Title2"/>
            </w:pPr>
            <w:bookmarkStart w:id="6" w:name="dtitle2" w:colFirst="0" w:colLast="0"/>
            <w:bookmarkEnd w:id="5"/>
          </w:p>
        </w:tc>
      </w:tr>
    </w:tbl>
    <w:bookmarkEnd w:id="6"/>
    <w:p w:rsidR="00C710E5" w:rsidRDefault="00A30F96" w:rsidP="00186D84">
      <w:pPr>
        <w:pStyle w:val="Normalaftertitle"/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以下成员国共同签署了</w:t>
      </w:r>
      <w:r>
        <w:rPr>
          <w:rFonts w:hint="eastAsia"/>
          <w:lang w:eastAsia="zh-CN"/>
        </w:rPr>
        <w:t>86</w:t>
      </w:r>
      <w:r>
        <w:rPr>
          <w:rFonts w:hint="eastAsia"/>
          <w:lang w:eastAsia="zh-CN"/>
        </w:rPr>
        <w:t>号文件中的提案：</w:t>
      </w:r>
    </w:p>
    <w:p w:rsidR="007A0B93" w:rsidRDefault="00A30F96" w:rsidP="00186D84">
      <w:pPr>
        <w:jc w:val="center"/>
        <w:rPr>
          <w:lang w:val="en-US" w:eastAsia="zh-CN"/>
        </w:rPr>
      </w:pPr>
      <w:r>
        <w:rPr>
          <w:b/>
          <w:bCs/>
          <w:lang w:eastAsia="zh-CN"/>
        </w:rPr>
        <w:t>阿尔及利亚</w:t>
      </w:r>
      <w:r w:rsidR="007A0B93" w:rsidRPr="003E093B">
        <w:rPr>
          <w:b/>
          <w:bCs/>
          <w:lang w:eastAsia="zh-CN"/>
        </w:rPr>
        <w:t>/</w:t>
      </w:r>
      <w:r>
        <w:rPr>
          <w:b/>
          <w:bCs/>
          <w:lang w:eastAsia="zh-CN"/>
        </w:rPr>
        <w:t>沙特阿拉伯</w:t>
      </w:r>
      <w:r w:rsidR="007A0B93" w:rsidRPr="003E093B">
        <w:rPr>
          <w:b/>
          <w:bCs/>
          <w:lang w:eastAsia="zh-CN"/>
        </w:rPr>
        <w:t>/</w:t>
      </w:r>
      <w:r>
        <w:rPr>
          <w:b/>
          <w:bCs/>
          <w:lang w:eastAsia="zh-CN"/>
        </w:rPr>
        <w:t>埃及</w:t>
      </w:r>
      <w:r w:rsidR="007A0B93" w:rsidRPr="003E093B">
        <w:rPr>
          <w:b/>
          <w:bCs/>
          <w:lang w:eastAsia="zh-CN"/>
        </w:rPr>
        <w:t>/</w:t>
      </w:r>
      <w:r>
        <w:rPr>
          <w:b/>
          <w:bCs/>
          <w:lang w:eastAsia="zh-CN"/>
        </w:rPr>
        <w:t>阿曼</w:t>
      </w:r>
      <w:r w:rsidR="007A0B93" w:rsidRPr="003E093B">
        <w:rPr>
          <w:b/>
          <w:bCs/>
          <w:lang w:eastAsia="zh-CN"/>
        </w:rPr>
        <w:t>/</w:t>
      </w:r>
      <w:r>
        <w:rPr>
          <w:b/>
          <w:bCs/>
          <w:lang w:eastAsia="zh-CN"/>
        </w:rPr>
        <w:t>阿拉伯联合酋长国</w:t>
      </w:r>
      <w:r w:rsidR="007A0B93" w:rsidRPr="003E093B">
        <w:rPr>
          <w:b/>
          <w:bCs/>
          <w:lang w:eastAsia="zh-CN"/>
        </w:rPr>
        <w:t>/</w:t>
      </w:r>
      <w:r>
        <w:rPr>
          <w:b/>
          <w:bCs/>
          <w:lang w:eastAsia="zh-CN"/>
        </w:rPr>
        <w:t>也门</w:t>
      </w:r>
    </w:p>
    <w:p w:rsidR="00952964" w:rsidRPr="007A27FE" w:rsidRDefault="00952964" w:rsidP="004E6539">
      <w:pPr>
        <w:tabs>
          <w:tab w:val="clear" w:pos="567"/>
        </w:tabs>
        <w:rPr>
          <w:b/>
          <w:bCs/>
          <w:lang w:eastAsia="zh-CN"/>
        </w:rPr>
      </w:pPr>
      <w:r w:rsidRPr="007A27FE">
        <w:rPr>
          <w:b/>
          <w:bCs/>
          <w:lang w:eastAsia="zh-CN"/>
        </w:rPr>
        <w:t>MOD</w:t>
      </w:r>
      <w:r w:rsidRPr="007A27FE">
        <w:rPr>
          <w:b/>
          <w:bCs/>
          <w:lang w:eastAsia="zh-CN"/>
        </w:rPr>
        <w:tab/>
        <w:t>UAE/86/1</w:t>
      </w:r>
    </w:p>
    <w:p w:rsidR="00952964" w:rsidRPr="009C5ACC" w:rsidRDefault="00952964" w:rsidP="00B5073D">
      <w:pPr>
        <w:pStyle w:val="ResNo"/>
        <w:rPr>
          <w:lang w:eastAsia="zh-CN"/>
        </w:rPr>
      </w:pPr>
      <w:r w:rsidRPr="00051FD5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 xml:space="preserve"> 11</w:t>
      </w:r>
      <w:r>
        <w:rPr>
          <w:lang w:eastAsia="zh-CN"/>
        </w:rPr>
        <w:t xml:space="preserve"> </w:t>
      </w:r>
      <w:r w:rsidRPr="00051FD5">
        <w:rPr>
          <w:rFonts w:hint="eastAsia"/>
          <w:lang w:eastAsia="zh-CN"/>
        </w:rPr>
        <w:t>号决议</w:t>
      </w:r>
      <w:r w:rsidRPr="009C5ACC">
        <w:rPr>
          <w:rFonts w:hint="eastAsia"/>
          <w:lang w:eastAsia="zh-CN"/>
        </w:rPr>
        <w:t>（</w:t>
      </w:r>
      <w:del w:id="7" w:author="Xu, Hui" w:date="2014-10-22T12:52:00Z">
        <w:r w:rsidR="00B5073D" w:rsidDel="00B5073D">
          <w:rPr>
            <w:rFonts w:hint="eastAsia"/>
            <w:lang w:eastAsia="zh-CN"/>
          </w:rPr>
          <w:delText>2010</w:delText>
        </w:r>
        <w:r w:rsidR="00B5073D" w:rsidDel="00B5073D">
          <w:rPr>
            <w:rFonts w:hint="eastAsia"/>
            <w:lang w:eastAsia="zh-CN"/>
          </w:rPr>
          <w:delText>年，瓜达拉哈拉</w:delText>
        </w:r>
      </w:del>
      <w:ins w:id="8" w:author="Xu, Hui" w:date="2014-10-22T12:52:00Z">
        <w:r w:rsidR="00B5073D">
          <w:rPr>
            <w:rFonts w:hint="eastAsia"/>
            <w:lang w:eastAsia="zh-CN"/>
          </w:rPr>
          <w:t>2014</w:t>
        </w:r>
        <w:r w:rsidR="00B5073D">
          <w:rPr>
            <w:rFonts w:hint="eastAsia"/>
            <w:lang w:eastAsia="zh-CN"/>
          </w:rPr>
          <w:t>年，釜山，</w:t>
        </w:r>
      </w:ins>
      <w:r w:rsidR="00795E8B" w:rsidRPr="009C5ACC">
        <w:rPr>
          <w:rFonts w:hint="eastAsia"/>
          <w:lang w:eastAsia="zh-CN"/>
        </w:rPr>
        <w:t>修订版</w:t>
      </w:r>
      <w:r w:rsidRPr="009C5ACC">
        <w:rPr>
          <w:rFonts w:hint="eastAsia"/>
          <w:lang w:eastAsia="zh-CN"/>
        </w:rPr>
        <w:t>）</w:t>
      </w:r>
    </w:p>
    <w:p w:rsidR="00952964" w:rsidRDefault="00952964" w:rsidP="00952964">
      <w:pPr>
        <w:pStyle w:val="Restitle"/>
        <w:rPr>
          <w:lang w:eastAsia="zh-CN"/>
        </w:rPr>
      </w:pPr>
      <w:r w:rsidRPr="009C5ACC">
        <w:rPr>
          <w:rFonts w:hint="eastAsia"/>
          <w:lang w:eastAsia="zh-CN"/>
        </w:rPr>
        <w:t>国际电联电信展活动</w:t>
      </w:r>
    </w:p>
    <w:p w:rsidR="007A0B93" w:rsidRPr="00422087" w:rsidRDefault="007A0B93" w:rsidP="00A30F96">
      <w:pPr>
        <w:jc w:val="center"/>
        <w:rPr>
          <w:b/>
          <w:bCs/>
        </w:rPr>
      </w:pPr>
      <w:r w:rsidRPr="00422087">
        <w:rPr>
          <w:b/>
          <w:bCs/>
        </w:rPr>
        <w:t>* * * * * * * *</w:t>
      </w:r>
    </w:p>
    <w:p w:rsidR="007A0B93" w:rsidRDefault="005C4759" w:rsidP="00A30F96">
      <w:pPr>
        <w:jc w:val="center"/>
        <w:rPr>
          <w:lang w:eastAsia="zh-CN"/>
        </w:rPr>
      </w:pPr>
      <w:r>
        <w:rPr>
          <w:b/>
          <w:bCs/>
          <w:lang w:eastAsia="zh-CN"/>
        </w:rPr>
        <w:t>阿尔及利亚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沙特阿拉伯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埃及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黎巴嫩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阿曼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阿拉伯联合酋长国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也门</w:t>
      </w:r>
    </w:p>
    <w:p w:rsidR="002F0B18" w:rsidRPr="004E6539" w:rsidRDefault="002F0B18" w:rsidP="004E6539">
      <w:pPr>
        <w:tabs>
          <w:tab w:val="clear" w:pos="567"/>
        </w:tabs>
        <w:rPr>
          <w:b/>
          <w:bCs/>
          <w:lang w:eastAsia="zh-CN"/>
        </w:rPr>
      </w:pPr>
      <w:r w:rsidRPr="004E6539">
        <w:rPr>
          <w:b/>
          <w:bCs/>
          <w:lang w:eastAsia="zh-CN"/>
        </w:rPr>
        <w:t>MOD</w:t>
      </w:r>
      <w:r w:rsidRPr="004E6539">
        <w:rPr>
          <w:b/>
          <w:bCs/>
          <w:lang w:eastAsia="zh-CN"/>
        </w:rPr>
        <w:tab/>
        <w:t>UAE/86/2</w:t>
      </w:r>
    </w:p>
    <w:p w:rsidR="002F0B18" w:rsidRPr="00DA3650" w:rsidRDefault="002F0B18" w:rsidP="00B5073D">
      <w:pPr>
        <w:pStyle w:val="ResNo"/>
        <w:rPr>
          <w:lang w:eastAsia="zh-CN"/>
        </w:rPr>
      </w:pPr>
      <w:r w:rsidRPr="00876D3F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 xml:space="preserve"> </w:t>
      </w:r>
      <w:r w:rsidRPr="00876D3F">
        <w:rPr>
          <w:rFonts w:hint="eastAsia"/>
          <w:lang w:eastAsia="zh-CN"/>
        </w:rPr>
        <w:t>166</w:t>
      </w:r>
      <w:r>
        <w:rPr>
          <w:lang w:eastAsia="zh-CN"/>
        </w:rPr>
        <w:t xml:space="preserve"> </w:t>
      </w:r>
      <w:r w:rsidRPr="00876D3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del w:id="9" w:author="Xu, Hui" w:date="2014-10-22T12:52:00Z">
        <w:r w:rsidR="00B5073D" w:rsidDel="00B5073D">
          <w:rPr>
            <w:rFonts w:hint="eastAsia"/>
            <w:lang w:eastAsia="zh-CN"/>
          </w:rPr>
          <w:delText>2010</w:delText>
        </w:r>
        <w:r w:rsidR="00B5073D" w:rsidDel="00B5073D">
          <w:rPr>
            <w:rFonts w:hint="eastAsia"/>
            <w:lang w:eastAsia="zh-CN"/>
          </w:rPr>
          <w:delText>年，瓜达拉哈拉</w:delText>
        </w:r>
      </w:del>
      <w:ins w:id="10" w:author="Xu, Hui" w:date="2014-10-22T12:52:00Z">
        <w:r w:rsidR="00B5073D">
          <w:rPr>
            <w:rFonts w:hint="eastAsia"/>
            <w:lang w:eastAsia="zh-CN"/>
          </w:rPr>
          <w:t>2014</w:t>
        </w:r>
        <w:r w:rsidR="00B5073D">
          <w:rPr>
            <w:rFonts w:hint="eastAsia"/>
            <w:lang w:eastAsia="zh-CN"/>
          </w:rPr>
          <w:t>年，釜山，</w:t>
        </w:r>
      </w:ins>
      <w:ins w:id="11" w:author="Xu, Hui" w:date="2014-10-22T12:55:00Z">
        <w:r w:rsidR="00A81F07" w:rsidRPr="009C5ACC">
          <w:rPr>
            <w:rFonts w:hint="eastAsia"/>
            <w:lang w:eastAsia="zh-CN"/>
          </w:rPr>
          <w:t>修订版</w:t>
        </w:r>
      </w:ins>
      <w:r>
        <w:rPr>
          <w:rFonts w:hint="eastAsia"/>
          <w:lang w:eastAsia="zh-CN"/>
        </w:rPr>
        <w:t>）</w:t>
      </w:r>
    </w:p>
    <w:p w:rsidR="002F0B18" w:rsidRDefault="002F0B18" w:rsidP="00A30F96">
      <w:pPr>
        <w:pStyle w:val="Restitle"/>
        <w:rPr>
          <w:lang w:eastAsia="zh-CN"/>
        </w:rPr>
      </w:pPr>
      <w:r>
        <w:rPr>
          <w:rFonts w:hint="eastAsia"/>
          <w:lang w:eastAsia="zh-CN"/>
        </w:rPr>
        <w:t>部门顾问组、部门研究组和其它组的副主席人数</w:t>
      </w:r>
    </w:p>
    <w:p w:rsidR="007A0B93" w:rsidRDefault="007A0B93" w:rsidP="00A30F96">
      <w:pPr>
        <w:jc w:val="center"/>
        <w:rPr>
          <w:lang w:eastAsia="zh-CN"/>
        </w:rPr>
      </w:pPr>
      <w:r>
        <w:rPr>
          <w:b/>
          <w:bCs/>
        </w:rPr>
        <w:t>* * * * * * * *</w:t>
      </w:r>
    </w:p>
    <w:p w:rsidR="007A0B93" w:rsidRPr="007A0B93" w:rsidRDefault="005C4759" w:rsidP="00A30F96">
      <w:pPr>
        <w:jc w:val="center"/>
        <w:rPr>
          <w:lang w:eastAsia="zh-CN"/>
        </w:rPr>
      </w:pPr>
      <w:r>
        <w:rPr>
          <w:b/>
          <w:bCs/>
          <w:lang w:eastAsia="zh-CN"/>
        </w:rPr>
        <w:t>阿尔及利亚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沙特阿拉伯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埃及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黎巴嫩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阿曼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阿拉伯联合酋长国</w:t>
      </w:r>
      <w:r w:rsidR="007A0B93" w:rsidRPr="003E093B">
        <w:rPr>
          <w:b/>
          <w:bCs/>
          <w:lang w:eastAsia="zh-CN"/>
        </w:rPr>
        <w:t>/</w:t>
      </w:r>
      <w:r w:rsidR="00A30F96">
        <w:rPr>
          <w:b/>
          <w:bCs/>
          <w:lang w:eastAsia="zh-CN"/>
        </w:rPr>
        <w:t>也门</w:t>
      </w:r>
    </w:p>
    <w:p w:rsidR="002F0B18" w:rsidRPr="004E6539" w:rsidRDefault="002F0B18" w:rsidP="008D21DE">
      <w:pPr>
        <w:keepNext/>
        <w:tabs>
          <w:tab w:val="clear" w:pos="567"/>
        </w:tabs>
        <w:rPr>
          <w:b/>
          <w:bCs/>
          <w:lang w:eastAsia="zh-CN"/>
        </w:rPr>
      </w:pPr>
      <w:r w:rsidRPr="004E6539">
        <w:rPr>
          <w:b/>
          <w:bCs/>
          <w:lang w:eastAsia="zh-CN"/>
        </w:rPr>
        <w:lastRenderedPageBreak/>
        <w:t>SUP</w:t>
      </w:r>
      <w:r w:rsidRPr="004E6539">
        <w:rPr>
          <w:b/>
          <w:bCs/>
          <w:lang w:eastAsia="zh-CN"/>
        </w:rPr>
        <w:tab/>
        <w:t>UAE/86/3</w:t>
      </w:r>
      <w:bookmarkStart w:id="12" w:name="_GoBack"/>
      <w:bookmarkEnd w:id="12"/>
    </w:p>
    <w:p w:rsidR="002F0B18" w:rsidRPr="00056CDF" w:rsidRDefault="002F0B18" w:rsidP="00A30F96">
      <w:pPr>
        <w:pStyle w:val="ResNo"/>
        <w:rPr>
          <w:lang w:val="fr-FR"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35 </w:t>
      </w:r>
      <w:r>
        <w:rPr>
          <w:rFonts w:hint="eastAsia"/>
          <w:lang w:eastAsia="zh-CN"/>
        </w:rPr>
        <w:t>号决议</w:t>
      </w:r>
      <w:r w:rsidRPr="00DA3650">
        <w:rPr>
          <w:rFonts w:hint="eastAsia"/>
          <w:lang w:eastAsia="zh-CN"/>
        </w:rPr>
        <w:t>（</w:t>
      </w:r>
      <w:r>
        <w:rPr>
          <w:lang w:val="fr-FR" w:eastAsia="zh-CN"/>
        </w:rPr>
        <w:t>1994</w:t>
      </w:r>
      <w:r>
        <w:rPr>
          <w:rFonts w:hint="eastAsia"/>
          <w:lang w:val="fr-FR" w:eastAsia="zh-CN"/>
        </w:rPr>
        <w:t>年，京都</w:t>
      </w:r>
      <w:r w:rsidRPr="00DA3650">
        <w:rPr>
          <w:rFonts w:hint="eastAsia"/>
          <w:lang w:eastAsia="zh-CN"/>
        </w:rPr>
        <w:t>）</w:t>
      </w:r>
    </w:p>
    <w:p w:rsidR="002F0B18" w:rsidRDefault="002F0B18" w:rsidP="00A30F96">
      <w:pPr>
        <w:pStyle w:val="Restitle"/>
        <w:rPr>
          <w:lang w:eastAsia="zh-CN"/>
        </w:rPr>
      </w:pPr>
      <w:r>
        <w:rPr>
          <w:rFonts w:hint="eastAsia"/>
          <w:lang w:eastAsia="zh-CN"/>
        </w:rPr>
        <w:t>电信对环境保护的支持</w:t>
      </w:r>
    </w:p>
    <w:p w:rsidR="00C710E5" w:rsidRDefault="00C710E5" w:rsidP="00A30F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p w:rsidR="006B62C7" w:rsidRDefault="006B62C7" w:rsidP="00A30F96">
      <w:pPr>
        <w:pStyle w:val="Reasons"/>
        <w:rPr>
          <w:lang w:eastAsia="zh-CN"/>
        </w:rPr>
      </w:pPr>
    </w:p>
    <w:p w:rsidR="006B62C7" w:rsidRDefault="006B62C7" w:rsidP="00A30F96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476923" w:rsidRDefault="00476923" w:rsidP="00A30F96">
      <w:pPr>
        <w:rPr>
          <w:lang w:val="en-US" w:eastAsia="zh-CN"/>
        </w:rPr>
      </w:pPr>
    </w:p>
    <w:sectPr w:rsidR="00476923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51" w:rsidRDefault="00662151">
      <w:r>
        <w:separator/>
      </w:r>
    </w:p>
  </w:endnote>
  <w:endnote w:type="continuationSeparator" w:id="0">
    <w:p w:rsidR="00662151" w:rsidRDefault="0066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8D21DE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01517">
      <w:t>P:\CHI\SG\CONF-SG\PP14\000\086COR1C.docx</w:t>
    </w:r>
    <w:r>
      <w:fldChar w:fldCharType="end"/>
    </w:r>
    <w:r w:rsidR="00914351">
      <w:t xml:space="preserve"> (371368)</w:t>
    </w:r>
    <w:r w:rsidR="00914351">
      <w:tab/>
    </w:r>
    <w:r w:rsidR="00914351">
      <w:fldChar w:fldCharType="begin"/>
    </w:r>
    <w:r w:rsidR="00914351">
      <w:instrText xml:space="preserve"> SAVEDATE \@ DD.MM.YY </w:instrText>
    </w:r>
    <w:r w:rsidR="00914351">
      <w:fldChar w:fldCharType="separate"/>
    </w:r>
    <w:r w:rsidR="007A27FE">
      <w:t>22.10.14</w:t>
    </w:r>
    <w:r w:rsidR="00914351">
      <w:fldChar w:fldCharType="end"/>
    </w:r>
    <w:r w:rsidR="00914351">
      <w:tab/>
    </w:r>
    <w:r w:rsidR="00914351">
      <w:fldChar w:fldCharType="begin"/>
    </w:r>
    <w:r w:rsidR="00914351">
      <w:instrText xml:space="preserve"> PRINTDATE \@ DD.MM.YY </w:instrText>
    </w:r>
    <w:r w:rsidR="00914351">
      <w:fldChar w:fldCharType="separate"/>
    </w:r>
    <w:r w:rsidR="00401517">
      <w:t>30.09.02</w:t>
    </w:r>
    <w:r w:rsidR="0091435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7B558F" w:rsidRDefault="00DD0124" w:rsidP="00914351">
    <w:pPr>
      <w:pStyle w:val="Footer"/>
    </w:pPr>
    <w:fldSimple w:instr=" FILENAME \p  \* MERGEFORMAT ">
      <w:r w:rsidR="00401517">
        <w:t>P:\CHI\SG\CONF-SG\PP14\000\086COR1C.docx</w:t>
      </w:r>
    </w:fldSimple>
    <w:r w:rsidR="00914351">
      <w:t xml:space="preserve"> (371368)</w:t>
    </w:r>
    <w:r w:rsidR="00914351">
      <w:tab/>
    </w:r>
    <w:r w:rsidR="00914351">
      <w:fldChar w:fldCharType="begin"/>
    </w:r>
    <w:r w:rsidR="00914351">
      <w:instrText xml:space="preserve"> SAVEDATE \@ DD.MM.YY </w:instrText>
    </w:r>
    <w:r w:rsidR="00914351">
      <w:fldChar w:fldCharType="separate"/>
    </w:r>
    <w:r w:rsidR="007A27FE">
      <w:t>22.10.14</w:t>
    </w:r>
    <w:r w:rsidR="00914351">
      <w:fldChar w:fldCharType="end"/>
    </w:r>
    <w:r w:rsidR="00914351">
      <w:tab/>
    </w:r>
    <w:r w:rsidR="00914351">
      <w:fldChar w:fldCharType="begin"/>
    </w:r>
    <w:r w:rsidR="00914351">
      <w:instrText xml:space="preserve"> PRINTDATE \@ DD.MM.YY </w:instrText>
    </w:r>
    <w:r w:rsidR="00914351">
      <w:fldChar w:fldCharType="separate"/>
    </w:r>
    <w:r w:rsidR="00401517">
      <w:t>30.09.02</w:t>
    </w:r>
    <w:r w:rsidR="0091435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51" w:rsidRDefault="00662151">
      <w:r>
        <w:t>____________________</w:t>
      </w:r>
    </w:p>
  </w:footnote>
  <w:footnote w:type="continuationSeparator" w:id="0">
    <w:p w:rsidR="00662151" w:rsidRDefault="0066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21DE">
      <w:rPr>
        <w:noProof/>
      </w:rPr>
      <w:t>2</w:t>
    </w:r>
    <w:r>
      <w:fldChar w:fldCharType="end"/>
    </w:r>
  </w:p>
  <w:p w:rsidR="00C710E5" w:rsidRPr="00811D55" w:rsidRDefault="00914351" w:rsidP="00B6228F">
    <w:pPr>
      <w:pStyle w:val="Header"/>
    </w:pPr>
    <w:r>
      <w:t>PP14/86(Cor</w:t>
    </w:r>
    <w:r w:rsidR="00DD0124">
      <w:rPr>
        <w:lang w:val="en-US"/>
      </w:rPr>
      <w:t>r</w:t>
    </w:r>
    <w:r>
      <w:t>.1)</w:t>
    </w:r>
    <w:r w:rsidR="00811D55">
      <w:t>-</w:t>
    </w:r>
    <w:r w:rsidR="00811D55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Hui">
    <w15:presenceInfo w15:providerId="AD" w15:userId="S-1-5-21-8740799-900759487-1415713722-35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86D84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2F0B18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A28F4"/>
    <w:rsid w:val="004014B0"/>
    <w:rsid w:val="00401517"/>
    <w:rsid w:val="00414872"/>
    <w:rsid w:val="00422087"/>
    <w:rsid w:val="00426AC1"/>
    <w:rsid w:val="0045019C"/>
    <w:rsid w:val="004676C0"/>
    <w:rsid w:val="00476923"/>
    <w:rsid w:val="00476CAF"/>
    <w:rsid w:val="00485E71"/>
    <w:rsid w:val="004A6710"/>
    <w:rsid w:val="004D3182"/>
    <w:rsid w:val="004E6539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C4759"/>
    <w:rsid w:val="005E4794"/>
    <w:rsid w:val="005F67CE"/>
    <w:rsid w:val="00617BE4"/>
    <w:rsid w:val="00622189"/>
    <w:rsid w:val="00662151"/>
    <w:rsid w:val="0067125A"/>
    <w:rsid w:val="00680265"/>
    <w:rsid w:val="006A0092"/>
    <w:rsid w:val="006B62C7"/>
    <w:rsid w:val="006E57C8"/>
    <w:rsid w:val="006E6BA4"/>
    <w:rsid w:val="006F0211"/>
    <w:rsid w:val="007235A4"/>
    <w:rsid w:val="0073319E"/>
    <w:rsid w:val="00750829"/>
    <w:rsid w:val="00770CF8"/>
    <w:rsid w:val="007917DE"/>
    <w:rsid w:val="00795E8B"/>
    <w:rsid w:val="007A0B93"/>
    <w:rsid w:val="007A27FE"/>
    <w:rsid w:val="007B558F"/>
    <w:rsid w:val="007C4DC3"/>
    <w:rsid w:val="00811D55"/>
    <w:rsid w:val="00814482"/>
    <w:rsid w:val="008160BF"/>
    <w:rsid w:val="008433E4"/>
    <w:rsid w:val="00850AEF"/>
    <w:rsid w:val="008726C7"/>
    <w:rsid w:val="008B44F5"/>
    <w:rsid w:val="008D21DE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14351"/>
    <w:rsid w:val="00950E0F"/>
    <w:rsid w:val="00952964"/>
    <w:rsid w:val="0099173A"/>
    <w:rsid w:val="009A47A2"/>
    <w:rsid w:val="009C0479"/>
    <w:rsid w:val="009C4B97"/>
    <w:rsid w:val="009D1E93"/>
    <w:rsid w:val="00A03693"/>
    <w:rsid w:val="00A23536"/>
    <w:rsid w:val="00A30F96"/>
    <w:rsid w:val="00A6085C"/>
    <w:rsid w:val="00A62DA7"/>
    <w:rsid w:val="00A81F0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5073D"/>
    <w:rsid w:val="00B60A63"/>
    <w:rsid w:val="00B6228F"/>
    <w:rsid w:val="00B650EC"/>
    <w:rsid w:val="00B738A1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0124"/>
    <w:rsid w:val="00DD26B1"/>
    <w:rsid w:val="00DF23FC"/>
    <w:rsid w:val="00DF39CD"/>
    <w:rsid w:val="00DF51DD"/>
    <w:rsid w:val="00E121F2"/>
    <w:rsid w:val="00E26F09"/>
    <w:rsid w:val="00E56E57"/>
    <w:rsid w:val="00EB1508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40375691-5088-4BA8-89E3-A47293F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24</TotalTime>
  <Pages>2</Pages>
  <Words>331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Xu, Hui</dc:creator>
  <cp:keywords>PP-06</cp:keywords>
  <dc:description>PC_PP10.dotx  For: _x000d_Document date: _x000d_Saved by ITU51009317 at 11:14:59 on 19/03/2013</dc:description>
  <cp:lastModifiedBy>Xu, Hui</cp:lastModifiedBy>
  <cp:revision>21</cp:revision>
  <cp:lastPrinted>2002-09-30T08:24:00Z</cp:lastPrinted>
  <dcterms:created xsi:type="dcterms:W3CDTF">2014-10-22T10:34:00Z</dcterms:created>
  <dcterms:modified xsi:type="dcterms:W3CDTF">2014-10-22T11:27:00Z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