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1A16ED" w:rsidRPr="000D7099" w:rsidTr="00AB2D04">
        <w:trPr>
          <w:cantSplit/>
        </w:trPr>
        <w:tc>
          <w:tcPr>
            <w:tcW w:w="6629" w:type="dxa"/>
          </w:tcPr>
          <w:p w:rsidR="001A16ED" w:rsidRPr="000D7099" w:rsidRDefault="001A16ED" w:rsidP="006A046E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sz w:val="28"/>
                <w:szCs w:val="28"/>
              </w:rPr>
            </w:pPr>
            <w:bookmarkStart w:id="0" w:name="dpp"/>
            <w:bookmarkEnd w:id="0"/>
            <w:r w:rsidRPr="000D7099">
              <w:rPr>
                <w:rFonts w:cs="Times"/>
                <w:b/>
                <w:position w:val="6"/>
                <w:sz w:val="30"/>
                <w:szCs w:val="30"/>
              </w:rPr>
              <w:t>Plenipotentiary Conference (PP-14)</w:t>
            </w:r>
            <w:r w:rsidRPr="000D7099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 w:rsidRPr="000D7099">
              <w:rPr>
                <w:b/>
                <w:bCs/>
                <w:position w:val="6"/>
                <w:szCs w:val="24"/>
              </w:rPr>
              <w:t>Busan, 20 October – 7 November 2014</w:t>
            </w:r>
          </w:p>
        </w:tc>
        <w:tc>
          <w:tcPr>
            <w:tcW w:w="3402" w:type="dxa"/>
          </w:tcPr>
          <w:p w:rsidR="001A16ED" w:rsidRPr="000D7099" w:rsidRDefault="001A16ED" w:rsidP="006A046E">
            <w:pPr>
              <w:spacing w:line="240" w:lineRule="atLeast"/>
              <w:rPr>
                <w:rFonts w:cstheme="minorHAnsi"/>
              </w:rPr>
            </w:pPr>
            <w:bookmarkStart w:id="1" w:name="ditulogo"/>
            <w:bookmarkEnd w:id="1"/>
            <w:r w:rsidRPr="000D7099">
              <w:rPr>
                <w:rFonts w:cstheme="minorHAnsi"/>
                <w:noProof/>
                <w:lang w:val="en-US" w:eastAsia="zh-CN"/>
              </w:rPr>
              <w:drawing>
                <wp:inline distT="0" distB="0" distL="0" distR="0" wp14:anchorId="4019EF2D" wp14:editId="3DF96498">
                  <wp:extent cx="176212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6ED" w:rsidRPr="000D7099" w:rsidTr="00AB2D04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1A16ED" w:rsidRPr="000D7099" w:rsidRDefault="001A16ED" w:rsidP="003740BC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1A16ED" w:rsidRPr="000D7099" w:rsidRDefault="001A16ED" w:rsidP="003740BC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1A16ED" w:rsidRPr="000D7099" w:rsidTr="00AB2D04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1A16ED" w:rsidRPr="000D7099" w:rsidRDefault="001A16ED" w:rsidP="003740BC">
            <w:pPr>
              <w:spacing w:before="0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1A16ED" w:rsidRPr="000D7099" w:rsidRDefault="001A16ED" w:rsidP="003740BC">
            <w:pPr>
              <w:spacing w:before="0"/>
              <w:rPr>
                <w:rFonts w:cstheme="minorHAnsi"/>
                <w:sz w:val="20"/>
              </w:rPr>
            </w:pPr>
          </w:p>
        </w:tc>
      </w:tr>
      <w:tr w:rsidR="001A16ED" w:rsidRPr="000D7099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:rsidR="001A16ED" w:rsidRPr="000D7099" w:rsidRDefault="00E844D5" w:rsidP="002E77F4">
            <w:pPr>
              <w:pStyle w:val="Committee"/>
              <w:spacing w:after="0"/>
              <w:rPr>
                <w:lang w:val="en-GB"/>
              </w:rPr>
            </w:pPr>
            <w:bookmarkStart w:id="3" w:name="dnum" w:colFirst="1" w:colLast="1"/>
            <w:bookmarkStart w:id="4" w:name="dmeeting" w:colFirst="0" w:colLast="0"/>
            <w:bookmarkEnd w:id="2"/>
            <w:r w:rsidRPr="000D7099">
              <w:rPr>
                <w:lang w:val="en-GB"/>
              </w:rPr>
              <w:t>PLENARY MEETING</w:t>
            </w:r>
          </w:p>
        </w:tc>
        <w:tc>
          <w:tcPr>
            <w:tcW w:w="3402" w:type="dxa"/>
            <w:shd w:val="clear" w:color="auto" w:fill="auto"/>
          </w:tcPr>
          <w:p w:rsidR="001A16ED" w:rsidRPr="000D7099" w:rsidRDefault="00B73853" w:rsidP="003740BC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Corrigendum 1 to</w:t>
            </w:r>
            <w:r>
              <w:rPr>
                <w:rFonts w:cstheme="minorHAnsi"/>
                <w:b/>
                <w:szCs w:val="24"/>
              </w:rPr>
              <w:br/>
            </w:r>
            <w:r w:rsidR="001A16ED" w:rsidRPr="000D7099">
              <w:rPr>
                <w:rFonts w:cstheme="minorHAnsi"/>
                <w:b/>
                <w:szCs w:val="24"/>
              </w:rPr>
              <w:t>Document 86</w:t>
            </w:r>
            <w:r w:rsidR="00F44B1A" w:rsidRPr="000D7099">
              <w:rPr>
                <w:rFonts w:cstheme="minorHAnsi"/>
                <w:b/>
                <w:szCs w:val="24"/>
              </w:rPr>
              <w:t>-E</w:t>
            </w:r>
          </w:p>
        </w:tc>
      </w:tr>
      <w:tr w:rsidR="001A16ED" w:rsidRPr="000D7099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:rsidR="001A16ED" w:rsidRPr="000D7099" w:rsidRDefault="001A16ED" w:rsidP="003740BC">
            <w:pPr>
              <w:tabs>
                <w:tab w:val="left" w:pos="851"/>
              </w:tabs>
              <w:spacing w:before="0"/>
              <w:rPr>
                <w:rFonts w:asciiTheme="minorHAnsi" w:hAnsiTheme="minorHAnsi" w:cstheme="minorHAnsi"/>
                <w:b/>
                <w:szCs w:val="24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402" w:type="dxa"/>
            <w:shd w:val="clear" w:color="auto" w:fill="auto"/>
          </w:tcPr>
          <w:p w:rsidR="001A16ED" w:rsidRPr="000D7099" w:rsidRDefault="00B73853" w:rsidP="003740BC">
            <w:pPr>
              <w:spacing w:before="0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22</w:t>
            </w:r>
            <w:r w:rsidR="001A16ED" w:rsidRPr="000D7099">
              <w:rPr>
                <w:rFonts w:cstheme="minorHAnsi"/>
                <w:b/>
                <w:szCs w:val="24"/>
              </w:rPr>
              <w:t xml:space="preserve"> October 2014</w:t>
            </w:r>
          </w:p>
        </w:tc>
      </w:tr>
      <w:tr w:rsidR="001A16ED" w:rsidRPr="000D7099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:rsidR="001A16ED" w:rsidRPr="000D7099" w:rsidRDefault="001A16ED" w:rsidP="003740BC">
            <w:pPr>
              <w:tabs>
                <w:tab w:val="left" w:pos="851"/>
              </w:tabs>
              <w:spacing w:before="0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402" w:type="dxa"/>
          </w:tcPr>
          <w:p w:rsidR="001A16ED" w:rsidRPr="000D7099" w:rsidRDefault="001A16ED" w:rsidP="00B73853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0D7099">
              <w:rPr>
                <w:rFonts w:cstheme="minorHAnsi"/>
                <w:b/>
                <w:szCs w:val="24"/>
              </w:rPr>
              <w:t xml:space="preserve">Original: </w:t>
            </w:r>
            <w:r w:rsidR="00B73853">
              <w:rPr>
                <w:rFonts w:cstheme="minorHAnsi"/>
                <w:b/>
                <w:szCs w:val="24"/>
              </w:rPr>
              <w:t>English</w:t>
            </w:r>
          </w:p>
        </w:tc>
      </w:tr>
      <w:tr w:rsidR="001A16ED" w:rsidRPr="000D7099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A16ED" w:rsidRPr="000D7099" w:rsidRDefault="001A16ED" w:rsidP="003E093B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Cs w:val="24"/>
              </w:rPr>
            </w:pPr>
          </w:p>
        </w:tc>
      </w:tr>
      <w:tr w:rsidR="001A16ED" w:rsidRPr="000D7099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A16ED" w:rsidRPr="000D7099" w:rsidRDefault="00B73853" w:rsidP="003E093B">
            <w:pPr>
              <w:pStyle w:val="Source"/>
              <w:spacing w:before="240"/>
            </w:pPr>
            <w:r>
              <w:rPr>
                <w:rFonts w:eastAsia="SimSun"/>
              </w:rPr>
              <w:t>Algeria (People's Democratic Republic of)/Saudi Arabia (Kingdom of)</w:t>
            </w:r>
            <w:r>
              <w:rPr>
                <w:rFonts w:eastAsia="SimSun"/>
              </w:rPr>
              <w:t>/</w:t>
            </w:r>
            <w:r>
              <w:rPr>
                <w:rFonts w:eastAsia="SimSun"/>
              </w:rPr>
              <w:br/>
            </w:r>
            <w:r>
              <w:rPr>
                <w:rFonts w:eastAsia="SimSun"/>
              </w:rPr>
              <w:t>Egypt (Arab Republic of)</w:t>
            </w:r>
            <w:r>
              <w:rPr>
                <w:rFonts w:eastAsia="SimSun"/>
              </w:rPr>
              <w:t>/</w:t>
            </w:r>
            <w:r>
              <w:rPr>
                <w:rFonts w:eastAsia="SimSun"/>
              </w:rPr>
              <w:t>Lebanon/Oman (Sultanate of)/</w:t>
            </w:r>
            <w:r>
              <w:rPr>
                <w:rFonts w:eastAsia="SimSun"/>
              </w:rPr>
              <w:br/>
            </w:r>
            <w:r w:rsidRPr="000D7099">
              <w:t>United Arab Emirates</w:t>
            </w:r>
            <w:r>
              <w:t>/</w:t>
            </w:r>
            <w:r>
              <w:rPr>
                <w:rFonts w:eastAsia="SimSun"/>
              </w:rPr>
              <w:t>Yemen (Republic of)</w:t>
            </w:r>
            <w:r w:rsidRPr="000D7099">
              <w:t xml:space="preserve"> </w:t>
            </w:r>
          </w:p>
        </w:tc>
      </w:tr>
      <w:tr w:rsidR="001A16ED" w:rsidRPr="000D7099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A16ED" w:rsidRPr="000D7099" w:rsidRDefault="001A16ED" w:rsidP="006A046E">
            <w:pPr>
              <w:pStyle w:val="Title1"/>
            </w:pPr>
            <w:r w:rsidRPr="000D7099">
              <w:t>PROPOSALS FOR THE WORK OF THE CONFERENCE</w:t>
            </w:r>
          </w:p>
        </w:tc>
      </w:tr>
    </w:tbl>
    <w:bookmarkEnd w:id="7"/>
    <w:bookmarkEnd w:id="8"/>
    <w:p w:rsidR="00B73853" w:rsidRPr="003E093B" w:rsidRDefault="00B73853" w:rsidP="003E093B">
      <w:pPr>
        <w:pStyle w:val="Proposal"/>
        <w:rPr>
          <w:b w:val="0"/>
          <w:bCs/>
          <w:sz w:val="28"/>
          <w:szCs w:val="22"/>
        </w:rPr>
      </w:pPr>
      <w:r w:rsidRPr="003E093B">
        <w:rPr>
          <w:b w:val="0"/>
          <w:bCs/>
          <w:sz w:val="28"/>
          <w:szCs w:val="22"/>
        </w:rPr>
        <w:t>Proposals of Document 86 are co-signed by the following Member States:</w:t>
      </w:r>
    </w:p>
    <w:p w:rsidR="00B73853" w:rsidRPr="003E093B" w:rsidRDefault="00B73853" w:rsidP="003E093B">
      <w:pPr>
        <w:spacing w:before="360"/>
        <w:jc w:val="center"/>
        <w:rPr>
          <w:b/>
          <w:bCs/>
        </w:rPr>
      </w:pPr>
      <w:r w:rsidRPr="003E093B">
        <w:rPr>
          <w:rFonts w:eastAsia="SimSun"/>
          <w:b/>
          <w:bCs/>
        </w:rPr>
        <w:t>Algeria</w:t>
      </w:r>
      <w:r w:rsidRPr="003E093B">
        <w:rPr>
          <w:rFonts w:eastAsia="SimSun"/>
          <w:b/>
          <w:bCs/>
        </w:rPr>
        <w:t>/Saudi Arabia/Egypt/</w:t>
      </w:r>
      <w:r w:rsidR="003E093B" w:rsidRPr="003E093B">
        <w:rPr>
          <w:rFonts w:eastAsia="SimSun"/>
          <w:b/>
          <w:bCs/>
        </w:rPr>
        <w:t>Oman</w:t>
      </w:r>
      <w:r w:rsidRPr="003E093B">
        <w:rPr>
          <w:rFonts w:eastAsia="SimSun"/>
          <w:b/>
          <w:bCs/>
        </w:rPr>
        <w:t>/</w:t>
      </w:r>
      <w:r w:rsidRPr="003E093B">
        <w:rPr>
          <w:b/>
          <w:bCs/>
        </w:rPr>
        <w:t>United Arab Emirates/</w:t>
      </w:r>
      <w:r w:rsidRPr="003E093B">
        <w:rPr>
          <w:rFonts w:eastAsia="SimSun"/>
          <w:b/>
          <w:bCs/>
        </w:rPr>
        <w:t>Yemen</w:t>
      </w:r>
    </w:p>
    <w:p w:rsidR="007E5448" w:rsidRPr="003E093B" w:rsidRDefault="000D7099" w:rsidP="003E093B">
      <w:pPr>
        <w:tabs>
          <w:tab w:val="clear" w:pos="567"/>
          <w:tab w:val="left" w:pos="709"/>
        </w:tabs>
        <w:spacing w:before="240"/>
        <w:rPr>
          <w:b/>
          <w:bCs/>
        </w:rPr>
      </w:pPr>
      <w:r w:rsidRPr="003E093B">
        <w:rPr>
          <w:b/>
          <w:bCs/>
        </w:rPr>
        <w:t>MOD</w:t>
      </w:r>
      <w:r w:rsidRPr="003E093B">
        <w:rPr>
          <w:b/>
          <w:bCs/>
        </w:rPr>
        <w:tab/>
        <w:t>UAE/86/1</w:t>
      </w:r>
    </w:p>
    <w:p w:rsidR="00234D47" w:rsidRPr="003E093B" w:rsidRDefault="000D7099" w:rsidP="003E093B">
      <w:pPr>
        <w:pStyle w:val="ResNo"/>
        <w:spacing w:before="160"/>
        <w:rPr>
          <w:sz w:val="24"/>
          <w:szCs w:val="18"/>
        </w:rPr>
      </w:pPr>
      <w:r w:rsidRPr="003E093B">
        <w:rPr>
          <w:sz w:val="24"/>
          <w:szCs w:val="18"/>
        </w:rPr>
        <w:t xml:space="preserve">RESOLUTION 11 (REV. </w:t>
      </w:r>
      <w:del w:id="9" w:author="Author">
        <w:r w:rsidRPr="003E093B" w:rsidDel="00262494">
          <w:rPr>
            <w:sz w:val="24"/>
            <w:szCs w:val="18"/>
          </w:rPr>
          <w:delText>GUADALAJARA, 2010</w:delText>
        </w:r>
      </w:del>
      <w:ins w:id="10" w:author="Author">
        <w:r w:rsidR="00262494" w:rsidRPr="003E093B">
          <w:rPr>
            <w:sz w:val="24"/>
            <w:szCs w:val="18"/>
          </w:rPr>
          <w:t>Busan, 2014</w:t>
        </w:r>
      </w:ins>
      <w:r w:rsidRPr="003E093B">
        <w:rPr>
          <w:sz w:val="24"/>
          <w:szCs w:val="18"/>
        </w:rPr>
        <w:t>)</w:t>
      </w:r>
    </w:p>
    <w:p w:rsidR="00994560" w:rsidRPr="003E093B" w:rsidRDefault="000D7099" w:rsidP="00994560">
      <w:pPr>
        <w:pStyle w:val="Restitle"/>
        <w:rPr>
          <w:sz w:val="24"/>
          <w:szCs w:val="18"/>
        </w:rPr>
      </w:pPr>
      <w:r w:rsidRPr="003E093B">
        <w:rPr>
          <w:sz w:val="24"/>
          <w:szCs w:val="18"/>
        </w:rPr>
        <w:t>ITU T</w:t>
      </w:r>
      <w:r w:rsidRPr="003E093B">
        <w:rPr>
          <w:rFonts w:cs="Times New Roman Bold"/>
          <w:smallCaps/>
          <w:sz w:val="24"/>
          <w:szCs w:val="18"/>
        </w:rPr>
        <w:t>elecom</w:t>
      </w:r>
      <w:r w:rsidRPr="003E093B">
        <w:rPr>
          <w:sz w:val="24"/>
          <w:szCs w:val="18"/>
        </w:rPr>
        <w:t xml:space="preserve"> events</w:t>
      </w:r>
    </w:p>
    <w:p w:rsidR="003E093B" w:rsidRDefault="003E093B" w:rsidP="003E093B">
      <w:pPr>
        <w:spacing w:before="360"/>
        <w:jc w:val="center"/>
        <w:rPr>
          <w:rFonts w:eastAsia="SimSun"/>
          <w:b/>
          <w:bCs/>
        </w:rPr>
      </w:pPr>
      <w:r>
        <w:rPr>
          <w:rFonts w:eastAsia="SimSun"/>
          <w:b/>
          <w:bCs/>
        </w:rPr>
        <w:t xml:space="preserve">* * * * * * * * </w:t>
      </w:r>
    </w:p>
    <w:p w:rsidR="003E093B" w:rsidRPr="003E093B" w:rsidRDefault="003E093B" w:rsidP="003E093B">
      <w:pPr>
        <w:spacing w:before="480"/>
        <w:jc w:val="center"/>
        <w:rPr>
          <w:b/>
          <w:bCs/>
        </w:rPr>
      </w:pPr>
      <w:r w:rsidRPr="003E093B">
        <w:rPr>
          <w:rFonts w:eastAsia="SimSun"/>
          <w:b/>
          <w:bCs/>
        </w:rPr>
        <w:t>Algeria/Saudi Arabia/Egypt/Lebanon/Oman/</w:t>
      </w:r>
      <w:r w:rsidRPr="003E093B">
        <w:rPr>
          <w:b/>
          <w:bCs/>
        </w:rPr>
        <w:t>United Arab Emirates/</w:t>
      </w:r>
      <w:r w:rsidRPr="003E093B">
        <w:rPr>
          <w:rFonts w:eastAsia="SimSun"/>
          <w:b/>
          <w:bCs/>
        </w:rPr>
        <w:t>Yemen</w:t>
      </w:r>
    </w:p>
    <w:p w:rsidR="007E5448" w:rsidRPr="003E093B" w:rsidRDefault="000D7099" w:rsidP="003E093B">
      <w:pPr>
        <w:tabs>
          <w:tab w:val="clear" w:pos="567"/>
          <w:tab w:val="left" w:pos="709"/>
        </w:tabs>
        <w:rPr>
          <w:b/>
          <w:bCs/>
        </w:rPr>
      </w:pPr>
      <w:r w:rsidRPr="003E093B">
        <w:rPr>
          <w:b/>
          <w:bCs/>
        </w:rPr>
        <w:t>MOD</w:t>
      </w:r>
      <w:r w:rsidRPr="003E093B">
        <w:rPr>
          <w:b/>
          <w:bCs/>
        </w:rPr>
        <w:tab/>
        <w:t>UAE/86/2</w:t>
      </w:r>
    </w:p>
    <w:p w:rsidR="00994560" w:rsidRPr="003E093B" w:rsidRDefault="000D7099" w:rsidP="003E093B">
      <w:pPr>
        <w:pStyle w:val="ResNo"/>
        <w:spacing w:before="160"/>
        <w:rPr>
          <w:sz w:val="24"/>
          <w:szCs w:val="18"/>
        </w:rPr>
      </w:pPr>
      <w:r w:rsidRPr="003E093B">
        <w:rPr>
          <w:sz w:val="24"/>
          <w:szCs w:val="18"/>
        </w:rPr>
        <w:t>RESOLUTION 166 (</w:t>
      </w:r>
      <w:del w:id="11" w:author="Author">
        <w:r w:rsidRPr="003E093B" w:rsidDel="00D0742A">
          <w:rPr>
            <w:sz w:val="24"/>
            <w:szCs w:val="18"/>
          </w:rPr>
          <w:delText>Guadalajara, 2010</w:delText>
        </w:r>
      </w:del>
      <w:ins w:id="12" w:author="Author">
        <w:r w:rsidR="00D0742A" w:rsidRPr="003E093B">
          <w:rPr>
            <w:sz w:val="24"/>
            <w:szCs w:val="18"/>
          </w:rPr>
          <w:t>Rev. Busan, 2014</w:t>
        </w:r>
      </w:ins>
      <w:r w:rsidRPr="003E093B">
        <w:rPr>
          <w:sz w:val="24"/>
          <w:szCs w:val="18"/>
        </w:rPr>
        <w:t>)</w:t>
      </w:r>
    </w:p>
    <w:p w:rsidR="00994560" w:rsidRPr="003E093B" w:rsidRDefault="000D7099" w:rsidP="00994560">
      <w:pPr>
        <w:pStyle w:val="Restitle"/>
        <w:rPr>
          <w:sz w:val="24"/>
          <w:szCs w:val="18"/>
        </w:rPr>
      </w:pPr>
      <w:r w:rsidRPr="003E093B">
        <w:rPr>
          <w:sz w:val="24"/>
          <w:szCs w:val="18"/>
        </w:rPr>
        <w:t xml:space="preserve">Number of vice-chairmen of Sector advisory groups, </w:t>
      </w:r>
      <w:r w:rsidRPr="003E093B">
        <w:rPr>
          <w:sz w:val="24"/>
          <w:szCs w:val="18"/>
        </w:rPr>
        <w:br/>
        <w:t>study groups and other groups</w:t>
      </w:r>
    </w:p>
    <w:p w:rsidR="003E093B" w:rsidRDefault="003E093B" w:rsidP="003E093B">
      <w:pPr>
        <w:spacing w:before="360"/>
        <w:jc w:val="center"/>
        <w:rPr>
          <w:rFonts w:eastAsia="SimSun"/>
          <w:b/>
          <w:bCs/>
        </w:rPr>
      </w:pPr>
      <w:r>
        <w:rPr>
          <w:rFonts w:eastAsia="SimSun"/>
          <w:b/>
          <w:bCs/>
        </w:rPr>
        <w:t xml:space="preserve">* * * * * * * * </w:t>
      </w:r>
    </w:p>
    <w:p w:rsidR="003E093B" w:rsidRPr="003E093B" w:rsidRDefault="003E093B" w:rsidP="003E093B">
      <w:pPr>
        <w:spacing w:before="480"/>
        <w:jc w:val="center"/>
        <w:rPr>
          <w:b/>
          <w:bCs/>
        </w:rPr>
      </w:pPr>
      <w:r w:rsidRPr="003E093B">
        <w:rPr>
          <w:rFonts w:eastAsia="SimSun"/>
          <w:b/>
          <w:bCs/>
        </w:rPr>
        <w:t>Algeria/Saudi Arabia/Egypt/Lebanon/Oman/</w:t>
      </w:r>
      <w:r w:rsidRPr="003E093B">
        <w:rPr>
          <w:b/>
          <w:bCs/>
        </w:rPr>
        <w:t>United Arab Emirates/</w:t>
      </w:r>
      <w:r w:rsidRPr="003E093B">
        <w:rPr>
          <w:rFonts w:eastAsia="SimSun"/>
          <w:b/>
          <w:bCs/>
        </w:rPr>
        <w:t>Yemen</w:t>
      </w:r>
    </w:p>
    <w:p w:rsidR="007E5448" w:rsidRPr="003E093B" w:rsidRDefault="000D7099" w:rsidP="003E093B">
      <w:pPr>
        <w:rPr>
          <w:b/>
          <w:bCs/>
        </w:rPr>
      </w:pPr>
      <w:r w:rsidRPr="003E093B">
        <w:rPr>
          <w:b/>
          <w:bCs/>
        </w:rPr>
        <w:t>SUP</w:t>
      </w:r>
      <w:r w:rsidRPr="003E093B">
        <w:rPr>
          <w:b/>
          <w:bCs/>
        </w:rPr>
        <w:tab/>
        <w:t>UAE/86/3</w:t>
      </w:r>
      <w:bookmarkStart w:id="13" w:name="_GoBack"/>
      <w:bookmarkEnd w:id="13"/>
    </w:p>
    <w:p w:rsidR="00994560" w:rsidRPr="003E093B" w:rsidRDefault="000D7099" w:rsidP="003E093B">
      <w:pPr>
        <w:pStyle w:val="ResNo"/>
        <w:spacing w:before="160"/>
        <w:rPr>
          <w:sz w:val="24"/>
          <w:szCs w:val="18"/>
        </w:rPr>
      </w:pPr>
      <w:bookmarkStart w:id="14" w:name="_Toc164569726"/>
      <w:r w:rsidRPr="003E093B">
        <w:rPr>
          <w:sz w:val="24"/>
          <w:szCs w:val="18"/>
        </w:rPr>
        <w:t>RESOLUTION 35</w:t>
      </w:r>
      <w:bookmarkEnd w:id="14"/>
      <w:r w:rsidRPr="003E093B">
        <w:rPr>
          <w:sz w:val="24"/>
          <w:szCs w:val="18"/>
        </w:rPr>
        <w:t xml:space="preserve"> (Kyoto, 1994)</w:t>
      </w:r>
    </w:p>
    <w:p w:rsidR="00994560" w:rsidRPr="003E093B" w:rsidRDefault="000D7099" w:rsidP="00994560">
      <w:pPr>
        <w:pStyle w:val="Restitle"/>
        <w:rPr>
          <w:sz w:val="24"/>
          <w:szCs w:val="18"/>
        </w:rPr>
      </w:pPr>
      <w:bookmarkStart w:id="15" w:name="_Toc164569727"/>
      <w:r w:rsidRPr="003E093B">
        <w:rPr>
          <w:sz w:val="24"/>
          <w:szCs w:val="18"/>
        </w:rPr>
        <w:t>Telecommunication support</w:t>
      </w:r>
      <w:r w:rsidRPr="003E093B">
        <w:rPr>
          <w:sz w:val="24"/>
          <w:szCs w:val="18"/>
        </w:rPr>
        <w:br/>
        <w:t>for the protection of the environment</w:t>
      </w:r>
      <w:bookmarkEnd w:id="15"/>
    </w:p>
    <w:p w:rsidR="00D0742A" w:rsidRPr="000D7099" w:rsidRDefault="00D0742A" w:rsidP="003E093B">
      <w:pPr>
        <w:spacing w:before="0"/>
        <w:jc w:val="center"/>
      </w:pPr>
      <w:r w:rsidRPr="000D7099">
        <w:t>______________</w:t>
      </w:r>
    </w:p>
    <w:sectPr w:rsidR="00D0742A" w:rsidRPr="000D7099" w:rsidSect="003E093B"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418" w:right="1134" w:bottom="851" w:left="1134" w:header="720" w:footer="720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4B6" w:rsidRDefault="00F744B6">
      <w:r>
        <w:separator/>
      </w:r>
    </w:p>
  </w:endnote>
  <w:endnote w:type="continuationSeparator" w:id="0">
    <w:p w:rsidR="00F744B6" w:rsidRDefault="00F7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B63" w:rsidRPr="0093112C" w:rsidRDefault="000074AF" w:rsidP="00855DAB">
    <w:pPr>
      <w:pStyle w:val="Footer"/>
      <w:tabs>
        <w:tab w:val="clear" w:pos="5954"/>
        <w:tab w:val="clear" w:pos="9639"/>
        <w:tab w:val="left" w:pos="7655"/>
        <w:tab w:val="right" w:pos="9498"/>
      </w:tabs>
      <w:rPr>
        <w:color w:val="FFFFFF" w:themeColor="background1"/>
      </w:rPr>
    </w:pPr>
    <w:r w:rsidRPr="0093112C">
      <w:rPr>
        <w:color w:val="FFFFFF" w:themeColor="background1"/>
      </w:rPr>
      <w:fldChar w:fldCharType="begin"/>
    </w:r>
    <w:r w:rsidRPr="0093112C">
      <w:rPr>
        <w:color w:val="FFFFFF" w:themeColor="background1"/>
      </w:rPr>
      <w:instrText xml:space="preserve"> FILENAME \p \* MERGEFORMAT </w:instrText>
    </w:r>
    <w:r w:rsidRPr="0093112C">
      <w:rPr>
        <w:color w:val="FFFFFF" w:themeColor="background1"/>
      </w:rPr>
      <w:fldChar w:fldCharType="separate"/>
    </w:r>
    <w:r w:rsidR="003E093B">
      <w:rPr>
        <w:color w:val="FFFFFF" w:themeColor="background1"/>
      </w:rPr>
      <w:t>P:\SPM\GBS\pp\pp-14\DOC\000\086cor1-e.docx</w:t>
    </w:r>
    <w:r w:rsidRPr="0093112C">
      <w:rPr>
        <w:color w:val="FFFFFF" w:themeColor="background1"/>
      </w:rPr>
      <w:fldChar w:fldCharType="end"/>
    </w:r>
    <w:r w:rsidR="00D0742A" w:rsidRPr="0093112C">
      <w:rPr>
        <w:color w:val="FFFFFF" w:themeColor="background1"/>
      </w:rPr>
      <w:t xml:space="preserve"> (370202)</w:t>
    </w:r>
    <w:r w:rsidR="007E7B63" w:rsidRPr="0093112C">
      <w:rPr>
        <w:color w:val="FFFFFF" w:themeColor="background1"/>
      </w:rPr>
      <w:tab/>
    </w:r>
    <w:r w:rsidR="007E7B63" w:rsidRPr="0093112C">
      <w:rPr>
        <w:color w:val="FFFFFF" w:themeColor="background1"/>
      </w:rPr>
      <w:fldChar w:fldCharType="begin"/>
    </w:r>
    <w:r w:rsidR="007E7B63" w:rsidRPr="0093112C">
      <w:rPr>
        <w:color w:val="FFFFFF" w:themeColor="background1"/>
      </w:rPr>
      <w:instrText xml:space="preserve"> savedate \@ dd.MM.yy </w:instrText>
    </w:r>
    <w:r w:rsidR="007E7B63" w:rsidRPr="0093112C">
      <w:rPr>
        <w:color w:val="FFFFFF" w:themeColor="background1"/>
      </w:rPr>
      <w:fldChar w:fldCharType="separate"/>
    </w:r>
    <w:r w:rsidR="003E093B">
      <w:rPr>
        <w:color w:val="FFFFFF" w:themeColor="background1"/>
      </w:rPr>
      <w:t>22.10.14</w:t>
    </w:r>
    <w:r w:rsidR="007E7B63" w:rsidRPr="0093112C">
      <w:rPr>
        <w:color w:val="FFFFFF" w:themeColor="background1"/>
      </w:rPr>
      <w:fldChar w:fldCharType="end"/>
    </w:r>
    <w:r w:rsidR="007E7B63" w:rsidRPr="0093112C">
      <w:rPr>
        <w:color w:val="FFFFFF" w:themeColor="background1"/>
      </w:rPr>
      <w:tab/>
    </w:r>
    <w:r w:rsidR="007E7B63" w:rsidRPr="0093112C">
      <w:rPr>
        <w:color w:val="FFFFFF" w:themeColor="background1"/>
      </w:rPr>
      <w:fldChar w:fldCharType="begin"/>
    </w:r>
    <w:r w:rsidR="007E7B63" w:rsidRPr="0093112C">
      <w:rPr>
        <w:color w:val="FFFFFF" w:themeColor="background1"/>
      </w:rPr>
      <w:instrText xml:space="preserve"> printdate \@ dd.MM.yy </w:instrText>
    </w:r>
    <w:r w:rsidR="007E7B63" w:rsidRPr="0093112C">
      <w:rPr>
        <w:color w:val="FFFFFF" w:themeColor="background1"/>
      </w:rPr>
      <w:fldChar w:fldCharType="separate"/>
    </w:r>
    <w:r w:rsidR="003E093B">
      <w:rPr>
        <w:color w:val="FFFFFF" w:themeColor="background1"/>
      </w:rPr>
      <w:t>00.00.00</w:t>
    </w:r>
    <w:r w:rsidR="007E7B63" w:rsidRPr="0093112C">
      <w:rPr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C0B" w:rsidRDefault="00AB2D04" w:rsidP="00AB2D04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A516BB" w:rsidRPr="0093112C" w:rsidRDefault="00A516BB" w:rsidP="003E093B">
    <w:pPr>
      <w:pStyle w:val="Footer"/>
      <w:tabs>
        <w:tab w:val="clear" w:pos="5954"/>
        <w:tab w:val="clear" w:pos="9639"/>
        <w:tab w:val="left" w:pos="7655"/>
        <w:tab w:val="right" w:pos="9498"/>
      </w:tabs>
      <w:rPr>
        <w:color w:val="FFFFFF" w:themeColor="background1"/>
      </w:rPr>
    </w:pPr>
    <w:r w:rsidRPr="0093112C">
      <w:rPr>
        <w:color w:val="FFFFFF" w:themeColor="background1"/>
      </w:rPr>
      <w:fldChar w:fldCharType="begin"/>
    </w:r>
    <w:r w:rsidRPr="0093112C">
      <w:rPr>
        <w:color w:val="FFFFFF" w:themeColor="background1"/>
      </w:rPr>
      <w:instrText xml:space="preserve"> printdate \@ dd.MM.yy </w:instrText>
    </w:r>
    <w:r w:rsidRPr="0093112C">
      <w:rPr>
        <w:color w:val="FFFFFF" w:themeColor="background1"/>
      </w:rPr>
      <w:fldChar w:fldCharType="separate"/>
    </w:r>
    <w:r w:rsidR="003E093B">
      <w:rPr>
        <w:color w:val="FFFFFF" w:themeColor="background1"/>
      </w:rPr>
      <w:t>00.00.00</w:t>
    </w:r>
    <w:r w:rsidRPr="0093112C">
      <w:rPr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4B6" w:rsidRDefault="00F744B6">
      <w:r>
        <w:t>____________________</w:t>
      </w:r>
    </w:p>
  </w:footnote>
  <w:footnote w:type="continuationSeparator" w:id="0">
    <w:p w:rsidR="00F744B6" w:rsidRDefault="00F74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7C1" w:rsidRDefault="000507C1" w:rsidP="00CE1B90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3E093B">
      <w:rPr>
        <w:noProof/>
      </w:rPr>
      <w:t>2</w:t>
    </w:r>
    <w:r>
      <w:fldChar w:fldCharType="end"/>
    </w:r>
  </w:p>
  <w:p w:rsidR="00CE1B90" w:rsidRDefault="00CE1B90" w:rsidP="00CE1B90">
    <w:pPr>
      <w:pStyle w:val="Header"/>
    </w:pPr>
    <w:r>
      <w:t>PP14/86-E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7D24B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52C0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FC8B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049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903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E22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4A6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6E75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22A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B22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00AF8"/>
    <w:rsid w:val="00001935"/>
    <w:rsid w:val="000048E4"/>
    <w:rsid w:val="000074AF"/>
    <w:rsid w:val="00010B2A"/>
    <w:rsid w:val="00011208"/>
    <w:rsid w:val="000143FA"/>
    <w:rsid w:val="00014808"/>
    <w:rsid w:val="00015E97"/>
    <w:rsid w:val="00041924"/>
    <w:rsid w:val="000507C1"/>
    <w:rsid w:val="00053B97"/>
    <w:rsid w:val="00082EB9"/>
    <w:rsid w:val="0008540E"/>
    <w:rsid w:val="00094B4F"/>
    <w:rsid w:val="000A1015"/>
    <w:rsid w:val="000B03F9"/>
    <w:rsid w:val="000B0A77"/>
    <w:rsid w:val="000B0D6C"/>
    <w:rsid w:val="000B5BB9"/>
    <w:rsid w:val="000B7152"/>
    <w:rsid w:val="000C4701"/>
    <w:rsid w:val="000D7099"/>
    <w:rsid w:val="000E4C7A"/>
    <w:rsid w:val="000E5E15"/>
    <w:rsid w:val="000F5A9A"/>
    <w:rsid w:val="000F73D1"/>
    <w:rsid w:val="001001C5"/>
    <w:rsid w:val="00105EFE"/>
    <w:rsid w:val="00106777"/>
    <w:rsid w:val="0011489E"/>
    <w:rsid w:val="00114BA3"/>
    <w:rsid w:val="00115DEC"/>
    <w:rsid w:val="00123F09"/>
    <w:rsid w:val="00136175"/>
    <w:rsid w:val="00140FF0"/>
    <w:rsid w:val="00142F28"/>
    <w:rsid w:val="00146057"/>
    <w:rsid w:val="0016633C"/>
    <w:rsid w:val="00171990"/>
    <w:rsid w:val="00195B70"/>
    <w:rsid w:val="001A0EEB"/>
    <w:rsid w:val="001A16ED"/>
    <w:rsid w:val="001B18AB"/>
    <w:rsid w:val="001B70D1"/>
    <w:rsid w:val="001C3804"/>
    <w:rsid w:val="001D3322"/>
    <w:rsid w:val="001E01A5"/>
    <w:rsid w:val="001E18AB"/>
    <w:rsid w:val="001E1C8F"/>
    <w:rsid w:val="002115E0"/>
    <w:rsid w:val="00215F12"/>
    <w:rsid w:val="00232B31"/>
    <w:rsid w:val="00235A3B"/>
    <w:rsid w:val="00243BE4"/>
    <w:rsid w:val="00257188"/>
    <w:rsid w:val="002578B4"/>
    <w:rsid w:val="00262494"/>
    <w:rsid w:val="00267D12"/>
    <w:rsid w:val="00281792"/>
    <w:rsid w:val="0028799E"/>
    <w:rsid w:val="002962A8"/>
    <w:rsid w:val="002A56C0"/>
    <w:rsid w:val="002B3BAC"/>
    <w:rsid w:val="002E77F4"/>
    <w:rsid w:val="002F36B9"/>
    <w:rsid w:val="002F5FA2"/>
    <w:rsid w:val="003126B0"/>
    <w:rsid w:val="00314127"/>
    <w:rsid w:val="00314C12"/>
    <w:rsid w:val="003261C3"/>
    <w:rsid w:val="003453DA"/>
    <w:rsid w:val="00357754"/>
    <w:rsid w:val="003578E4"/>
    <w:rsid w:val="00361097"/>
    <w:rsid w:val="00373A0D"/>
    <w:rsid w:val="003740BC"/>
    <w:rsid w:val="00375076"/>
    <w:rsid w:val="00375BBA"/>
    <w:rsid w:val="003826EA"/>
    <w:rsid w:val="00395CE4"/>
    <w:rsid w:val="003A32AD"/>
    <w:rsid w:val="003A3938"/>
    <w:rsid w:val="003A4E67"/>
    <w:rsid w:val="003A5FFB"/>
    <w:rsid w:val="003A7FB6"/>
    <w:rsid w:val="003B3751"/>
    <w:rsid w:val="003E093B"/>
    <w:rsid w:val="003F0763"/>
    <w:rsid w:val="003F5771"/>
    <w:rsid w:val="004014B0"/>
    <w:rsid w:val="004059B0"/>
    <w:rsid w:val="00426AC1"/>
    <w:rsid w:val="004321DC"/>
    <w:rsid w:val="00435AA4"/>
    <w:rsid w:val="00435EA8"/>
    <w:rsid w:val="004360BB"/>
    <w:rsid w:val="0045533C"/>
    <w:rsid w:val="004606DA"/>
    <w:rsid w:val="00463092"/>
    <w:rsid w:val="004676C0"/>
    <w:rsid w:val="00474E00"/>
    <w:rsid w:val="004835DB"/>
    <w:rsid w:val="00491D2D"/>
    <w:rsid w:val="00494797"/>
    <w:rsid w:val="004B0C10"/>
    <w:rsid w:val="004C19D7"/>
    <w:rsid w:val="004C297B"/>
    <w:rsid w:val="004C73C9"/>
    <w:rsid w:val="004E01FA"/>
    <w:rsid w:val="004E6764"/>
    <w:rsid w:val="004F041D"/>
    <w:rsid w:val="004F1C55"/>
    <w:rsid w:val="00504FE5"/>
    <w:rsid w:val="00507348"/>
    <w:rsid w:val="00522C97"/>
    <w:rsid w:val="005356FD"/>
    <w:rsid w:val="00547D75"/>
    <w:rsid w:val="00551C8B"/>
    <w:rsid w:val="00554E24"/>
    <w:rsid w:val="00555A0F"/>
    <w:rsid w:val="00567130"/>
    <w:rsid w:val="0057034B"/>
    <w:rsid w:val="00581E8F"/>
    <w:rsid w:val="00586A98"/>
    <w:rsid w:val="005927A4"/>
    <w:rsid w:val="00596B48"/>
    <w:rsid w:val="005B10E8"/>
    <w:rsid w:val="005B5026"/>
    <w:rsid w:val="005B661F"/>
    <w:rsid w:val="005C3315"/>
    <w:rsid w:val="005E1CC3"/>
    <w:rsid w:val="005F05C8"/>
    <w:rsid w:val="00604079"/>
    <w:rsid w:val="00617BE4"/>
    <w:rsid w:val="00620233"/>
    <w:rsid w:val="006404B0"/>
    <w:rsid w:val="0066499C"/>
    <w:rsid w:val="00676E68"/>
    <w:rsid w:val="006A7108"/>
    <w:rsid w:val="006B2035"/>
    <w:rsid w:val="006B40DA"/>
    <w:rsid w:val="006C5D5D"/>
    <w:rsid w:val="006E215D"/>
    <w:rsid w:val="006E57C8"/>
    <w:rsid w:val="006E70E1"/>
    <w:rsid w:val="006F565E"/>
    <w:rsid w:val="00701ABB"/>
    <w:rsid w:val="00711035"/>
    <w:rsid w:val="007130ED"/>
    <w:rsid w:val="007140CF"/>
    <w:rsid w:val="0071582A"/>
    <w:rsid w:val="00722595"/>
    <w:rsid w:val="0073319E"/>
    <w:rsid w:val="00733C8A"/>
    <w:rsid w:val="00737F2E"/>
    <w:rsid w:val="00745A37"/>
    <w:rsid w:val="00750829"/>
    <w:rsid w:val="007538C9"/>
    <w:rsid w:val="00753F63"/>
    <w:rsid w:val="007542C4"/>
    <w:rsid w:val="00754C0B"/>
    <w:rsid w:val="00755067"/>
    <w:rsid w:val="007561B6"/>
    <w:rsid w:val="007648ED"/>
    <w:rsid w:val="007649DA"/>
    <w:rsid w:val="00765553"/>
    <w:rsid w:val="00777B8B"/>
    <w:rsid w:val="00794795"/>
    <w:rsid w:val="007949EA"/>
    <w:rsid w:val="00796849"/>
    <w:rsid w:val="007A59C3"/>
    <w:rsid w:val="007B0E06"/>
    <w:rsid w:val="007B30FC"/>
    <w:rsid w:val="007C3643"/>
    <w:rsid w:val="007E00D2"/>
    <w:rsid w:val="007E2AD4"/>
    <w:rsid w:val="007E3469"/>
    <w:rsid w:val="007E5448"/>
    <w:rsid w:val="007E7B63"/>
    <w:rsid w:val="00810AD6"/>
    <w:rsid w:val="0082780C"/>
    <w:rsid w:val="008333C7"/>
    <w:rsid w:val="00833E0F"/>
    <w:rsid w:val="008404FD"/>
    <w:rsid w:val="00841AB4"/>
    <w:rsid w:val="00846DBA"/>
    <w:rsid w:val="00850AEF"/>
    <w:rsid w:val="00855DAB"/>
    <w:rsid w:val="00860C6A"/>
    <w:rsid w:val="00862891"/>
    <w:rsid w:val="00875048"/>
    <w:rsid w:val="00875BE1"/>
    <w:rsid w:val="00877715"/>
    <w:rsid w:val="00895CE3"/>
    <w:rsid w:val="0089603F"/>
    <w:rsid w:val="00897970"/>
    <w:rsid w:val="008B5A71"/>
    <w:rsid w:val="008D3BE2"/>
    <w:rsid w:val="008D4D98"/>
    <w:rsid w:val="008E2A7B"/>
    <w:rsid w:val="008E6E9B"/>
    <w:rsid w:val="008F2C56"/>
    <w:rsid w:val="008F3C99"/>
    <w:rsid w:val="00900D5B"/>
    <w:rsid w:val="009236FE"/>
    <w:rsid w:val="0093112C"/>
    <w:rsid w:val="00940E00"/>
    <w:rsid w:val="00945D4B"/>
    <w:rsid w:val="00950E0F"/>
    <w:rsid w:val="0096150D"/>
    <w:rsid w:val="009630FA"/>
    <w:rsid w:val="00967103"/>
    <w:rsid w:val="00967670"/>
    <w:rsid w:val="00970996"/>
    <w:rsid w:val="009800CC"/>
    <w:rsid w:val="009A078E"/>
    <w:rsid w:val="009A2B30"/>
    <w:rsid w:val="009A4211"/>
    <w:rsid w:val="009A47A2"/>
    <w:rsid w:val="009E425E"/>
    <w:rsid w:val="009E4322"/>
    <w:rsid w:val="009F4384"/>
    <w:rsid w:val="009F442D"/>
    <w:rsid w:val="009F50DA"/>
    <w:rsid w:val="00A06D56"/>
    <w:rsid w:val="00A314A2"/>
    <w:rsid w:val="00A516BB"/>
    <w:rsid w:val="00A619C5"/>
    <w:rsid w:val="00A808E1"/>
    <w:rsid w:val="00A8262F"/>
    <w:rsid w:val="00A84B32"/>
    <w:rsid w:val="00A84B3A"/>
    <w:rsid w:val="00A93B71"/>
    <w:rsid w:val="00AB0B32"/>
    <w:rsid w:val="00AB2D04"/>
    <w:rsid w:val="00AB5C39"/>
    <w:rsid w:val="00AB75A9"/>
    <w:rsid w:val="00AD1C5C"/>
    <w:rsid w:val="00AD566F"/>
    <w:rsid w:val="00B156F9"/>
    <w:rsid w:val="00B1733E"/>
    <w:rsid w:val="00B25A86"/>
    <w:rsid w:val="00B304B9"/>
    <w:rsid w:val="00B55E1A"/>
    <w:rsid w:val="00B57988"/>
    <w:rsid w:val="00B62032"/>
    <w:rsid w:val="00B65F8C"/>
    <w:rsid w:val="00B7263B"/>
    <w:rsid w:val="00B73853"/>
    <w:rsid w:val="00B73F47"/>
    <w:rsid w:val="00B7638A"/>
    <w:rsid w:val="00B80DF9"/>
    <w:rsid w:val="00B840D8"/>
    <w:rsid w:val="00B96467"/>
    <w:rsid w:val="00BA154E"/>
    <w:rsid w:val="00BA37CE"/>
    <w:rsid w:val="00BA4692"/>
    <w:rsid w:val="00BC6FDB"/>
    <w:rsid w:val="00BC7DE8"/>
    <w:rsid w:val="00BE0966"/>
    <w:rsid w:val="00BF43BA"/>
    <w:rsid w:val="00BF5722"/>
    <w:rsid w:val="00BF6268"/>
    <w:rsid w:val="00BF720B"/>
    <w:rsid w:val="00C04511"/>
    <w:rsid w:val="00C112A3"/>
    <w:rsid w:val="00C16846"/>
    <w:rsid w:val="00C34851"/>
    <w:rsid w:val="00C42A5B"/>
    <w:rsid w:val="00C56038"/>
    <w:rsid w:val="00C6729F"/>
    <w:rsid w:val="00C72664"/>
    <w:rsid w:val="00C86F24"/>
    <w:rsid w:val="00CA38C9"/>
    <w:rsid w:val="00CB4984"/>
    <w:rsid w:val="00CB5DD7"/>
    <w:rsid w:val="00CB7795"/>
    <w:rsid w:val="00CB77D5"/>
    <w:rsid w:val="00CC14F0"/>
    <w:rsid w:val="00CE1B90"/>
    <w:rsid w:val="00CE3B0F"/>
    <w:rsid w:val="00CE40BB"/>
    <w:rsid w:val="00CF1C71"/>
    <w:rsid w:val="00CF510F"/>
    <w:rsid w:val="00D0742A"/>
    <w:rsid w:val="00D07696"/>
    <w:rsid w:val="00D11956"/>
    <w:rsid w:val="00D15A98"/>
    <w:rsid w:val="00D500DC"/>
    <w:rsid w:val="00D54B39"/>
    <w:rsid w:val="00D64FF3"/>
    <w:rsid w:val="00D657A2"/>
    <w:rsid w:val="00D760C8"/>
    <w:rsid w:val="00D83FFD"/>
    <w:rsid w:val="00D8451F"/>
    <w:rsid w:val="00D8617D"/>
    <w:rsid w:val="00D92563"/>
    <w:rsid w:val="00DC7C10"/>
    <w:rsid w:val="00DD26B1"/>
    <w:rsid w:val="00DD5177"/>
    <w:rsid w:val="00DE16B8"/>
    <w:rsid w:val="00DE20DF"/>
    <w:rsid w:val="00DE4CC2"/>
    <w:rsid w:val="00DF23FC"/>
    <w:rsid w:val="00DF39CD"/>
    <w:rsid w:val="00DF3BBE"/>
    <w:rsid w:val="00E0094D"/>
    <w:rsid w:val="00E10A17"/>
    <w:rsid w:val="00E13427"/>
    <w:rsid w:val="00E1374D"/>
    <w:rsid w:val="00E20134"/>
    <w:rsid w:val="00E24CB2"/>
    <w:rsid w:val="00E31D1C"/>
    <w:rsid w:val="00E32981"/>
    <w:rsid w:val="00E3536D"/>
    <w:rsid w:val="00E44456"/>
    <w:rsid w:val="00E553B9"/>
    <w:rsid w:val="00E56E57"/>
    <w:rsid w:val="00E6599B"/>
    <w:rsid w:val="00E726DE"/>
    <w:rsid w:val="00E844D5"/>
    <w:rsid w:val="00E86536"/>
    <w:rsid w:val="00E871C2"/>
    <w:rsid w:val="00E9477C"/>
    <w:rsid w:val="00EA1BAA"/>
    <w:rsid w:val="00ED401C"/>
    <w:rsid w:val="00EE333B"/>
    <w:rsid w:val="00EF2642"/>
    <w:rsid w:val="00EF3681"/>
    <w:rsid w:val="00EF4954"/>
    <w:rsid w:val="00F10790"/>
    <w:rsid w:val="00F10E7C"/>
    <w:rsid w:val="00F13C1E"/>
    <w:rsid w:val="00F16F17"/>
    <w:rsid w:val="00F20BC2"/>
    <w:rsid w:val="00F342E4"/>
    <w:rsid w:val="00F35330"/>
    <w:rsid w:val="00F41C91"/>
    <w:rsid w:val="00F433A4"/>
    <w:rsid w:val="00F4421A"/>
    <w:rsid w:val="00F44B1A"/>
    <w:rsid w:val="00F47316"/>
    <w:rsid w:val="00F55DA5"/>
    <w:rsid w:val="00F744B6"/>
    <w:rsid w:val="00F95ABE"/>
    <w:rsid w:val="00F9756D"/>
    <w:rsid w:val="00FB5F12"/>
    <w:rsid w:val="00FD417F"/>
    <w:rsid w:val="00FD7255"/>
    <w:rsid w:val="00FD7B1D"/>
    <w:rsid w:val="00FE1E22"/>
    <w:rsid w:val="00F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3A4E67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title"/>
    <w:next w:val="Normalaftertitle"/>
    <w:qFormat/>
    <w:rsid w:val="00142F28"/>
  </w:style>
  <w:style w:type="paragraph" w:customStyle="1" w:styleId="DecNo">
    <w:name w:val="Dec_No"/>
    <w:basedOn w:val="ResNo"/>
    <w:next w:val="Dectitle"/>
    <w:qFormat/>
    <w:rsid w:val="00142F28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CB7795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1A16E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3A4E6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1A16ED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808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08E1"/>
    <w:rPr>
      <w:rFonts w:ascii="Tahoma" w:hAnsi="Tahoma" w:cs="Tahoma"/>
      <w:sz w:val="16"/>
      <w:szCs w:val="16"/>
      <w:lang w:val="en-GB" w:eastAsia="en-US"/>
    </w:rPr>
  </w:style>
  <w:style w:type="paragraph" w:customStyle="1" w:styleId="VolumeTitle">
    <w:name w:val="VolumeTitle"/>
    <w:basedOn w:val="Normal"/>
    <w:next w:val="Normal"/>
    <w:rsid w:val="00B156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215F12"/>
  </w:style>
  <w:style w:type="paragraph" w:customStyle="1" w:styleId="OP">
    <w:name w:val="OP"/>
    <w:basedOn w:val="Normal"/>
    <w:next w:val="Normal"/>
    <w:qFormat/>
    <w:rsid w:val="00FF04D6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</w:rPr>
  </w:style>
  <w:style w:type="paragraph" w:customStyle="1" w:styleId="OPtitle">
    <w:name w:val="OP_title"/>
    <w:basedOn w:val="Normal"/>
    <w:next w:val="Normalaftertitle"/>
    <w:qFormat/>
    <w:rsid w:val="00FF04D6"/>
    <w:pPr>
      <w:jc w:val="center"/>
    </w:pPr>
    <w:rPr>
      <w:b/>
      <w:bCs/>
    </w:rPr>
  </w:style>
  <w:style w:type="paragraph" w:customStyle="1" w:styleId="StyleCommitteeAfter0ptLinespacingsingle">
    <w:name w:val="Style Committee + After:  0 pt Line spacing:  single"/>
    <w:basedOn w:val="Committee"/>
    <w:rsid w:val="00841AB4"/>
    <w:pPr>
      <w:framePr w:wrap="around" w:hAnchor="text"/>
      <w:spacing w:after="0" w:line="240" w:lineRule="auto"/>
    </w:pPr>
    <w:rPr>
      <w:rFonts w:eastAsia="Times New Roman" w:cs="Times New Roman"/>
      <w:bCs/>
      <w:szCs w:val="20"/>
    </w:rPr>
  </w:style>
  <w:style w:type="paragraph" w:styleId="ListParagraph">
    <w:name w:val="List Paragraph"/>
    <w:basedOn w:val="Normal"/>
    <w:uiPriority w:val="34"/>
    <w:qFormat/>
    <w:rsid w:val="003E0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f819f5db-d4fe-4681-b34e-c4c86377dbb1">Documents Proposals Manager (DPM)</DPM_x0020_Author>
    <DPM_x0020_File_x0020_name xmlns="f819f5db-d4fe-4681-b34e-c4c86377dbb1">S14-PP-C-0086!!MSW-E</DPM_x0020_File_x0020_name>
    <DPM_x0020_Version xmlns="f819f5db-d4fe-4681-b34e-c4c86377dbb1">DPM_v5.7.1.24_prod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f819f5db-d4fe-4681-b34e-c4c86377dbb1" targetNamespace="http://schemas.microsoft.com/office/2006/metadata/properties" ma:root="true" ma:fieldsID="d41af5c836d734370eb92e7ee5f83852" ns2:_="" ns3:_="">
    <xsd:import namespace="996b2e75-67fd-4955-a3b0-5ab9934cb50b"/>
    <xsd:import namespace="f819f5db-d4fe-4681-b34e-c4c86377dbb1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9f5db-d4fe-4681-b34e-c4c86377dbb1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f819f5db-d4fe-4681-b34e-c4c86377dbb1"/>
    <ds:schemaRef ds:uri="996b2e75-67fd-4955-a3b0-5ab9934cb50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f819f5db-d4fe-4681-b34e-c4c86377d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S14-PP-C-0086!!MSW-E</vt:lpstr>
    </vt:vector>
  </TitlesOfParts>
  <Manager/>
  <Company/>
  <LinksUpToDate>false</LinksUpToDate>
  <CharactersWithSpaces>1020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S14-PP-C-0086!!MSW-E</dc:title>
  <dc:subject>Plenipotentiary Conference (PP-14)</dc:subject>
  <dc:creator/>
  <cp:keywords>DPM_v5.7.1.24_prod</cp:keywords>
  <cp:lastModifiedBy/>
  <cp:revision>1</cp:revision>
  <dcterms:created xsi:type="dcterms:W3CDTF">2014-10-22T03:21:00Z</dcterms:created>
  <dcterms:modified xsi:type="dcterms:W3CDTF">2014-10-22T03:40:00Z</dcterms:modified>
  <cp:category>Conference document</cp:category>
</cp:coreProperties>
</file>