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4C0C58" w:rsidTr="00682B62">
        <w:trPr>
          <w:cantSplit/>
        </w:trPr>
        <w:tc>
          <w:tcPr>
            <w:tcW w:w="6911" w:type="dxa"/>
          </w:tcPr>
          <w:p w:rsidR="00255FA1" w:rsidRPr="004C0C58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4C0C58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</w:t>
            </w:r>
            <w:bookmarkStart w:id="2" w:name="_GoBack"/>
            <w:bookmarkEnd w:id="2"/>
            <w:r w:rsidRPr="004C0C58">
              <w:rPr>
                <w:rStyle w:val="PageNumber"/>
                <w:rFonts w:cs="Times"/>
                <w:b/>
                <w:sz w:val="30"/>
                <w:szCs w:val="30"/>
              </w:rPr>
              <w:t>P-14)</w:t>
            </w:r>
            <w:r w:rsidRPr="004C0C58">
              <w:rPr>
                <w:rStyle w:val="PageNumber"/>
                <w:rFonts w:cs="Times"/>
                <w:sz w:val="26"/>
                <w:szCs w:val="26"/>
              </w:rPr>
              <w:br/>
            </w:r>
            <w:r w:rsidRPr="004C0C58">
              <w:rPr>
                <w:rStyle w:val="PageNumber"/>
                <w:b/>
                <w:bCs/>
                <w:szCs w:val="24"/>
              </w:rPr>
              <w:t>Bus</w:t>
            </w:r>
            <w:r w:rsidR="006B6D52" w:rsidRPr="004C0C58">
              <w:rPr>
                <w:rStyle w:val="PageNumber"/>
                <w:b/>
                <w:bCs/>
                <w:szCs w:val="24"/>
              </w:rPr>
              <w:t>á</w:t>
            </w:r>
            <w:r w:rsidRPr="004C0C58">
              <w:rPr>
                <w:rStyle w:val="PageNumber"/>
                <w:b/>
                <w:bCs/>
                <w:szCs w:val="24"/>
              </w:rPr>
              <w:t xml:space="preserve">n, </w:t>
            </w:r>
            <w:r w:rsidRPr="004C0C58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4C0C58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3" w:name="ditulogo"/>
            <w:bookmarkEnd w:id="3"/>
            <w:r w:rsidRPr="004C0C58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3FA64E3E" wp14:editId="6A147B0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4C0C58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0C58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0C58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4"/>
      <w:tr w:rsidR="00605474" w:rsidRPr="004C0C58" w:rsidTr="00682B62">
        <w:trPr>
          <w:cantSplit/>
        </w:trPr>
        <w:tc>
          <w:tcPr>
            <w:tcW w:w="6911" w:type="dxa"/>
          </w:tcPr>
          <w:p w:rsidR="00605474" w:rsidRPr="004C0C58" w:rsidRDefault="00605474" w:rsidP="004C0C58">
            <w:pPr>
              <w:pStyle w:val="Committee"/>
              <w:framePr w:hSpace="0" w:wrap="auto" w:hAnchor="text" w:yAlign="inline"/>
              <w:spacing w:before="60"/>
              <w:rPr>
                <w:lang w:val="es-ES_tradnl"/>
              </w:rPr>
            </w:pPr>
            <w:r w:rsidRPr="004C0C58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285303" w:rsidRPr="004C0C58" w:rsidRDefault="00285303" w:rsidP="004C0C58">
            <w:pPr>
              <w:spacing w:before="60" w:line="240" w:lineRule="atLeast"/>
              <w:rPr>
                <w:rFonts w:cstheme="minorHAnsi"/>
                <w:b/>
                <w:szCs w:val="24"/>
              </w:rPr>
            </w:pPr>
            <w:r w:rsidRPr="004C0C58">
              <w:rPr>
                <w:rFonts w:cstheme="minorHAnsi"/>
                <w:b/>
                <w:szCs w:val="24"/>
              </w:rPr>
              <w:t>Corrigéndum 1 al</w:t>
            </w:r>
          </w:p>
          <w:p w:rsidR="00605474" w:rsidRPr="004C0C58" w:rsidRDefault="00605474" w:rsidP="00285303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4C0C58">
              <w:rPr>
                <w:rFonts w:cstheme="minorHAnsi"/>
                <w:b/>
                <w:szCs w:val="24"/>
              </w:rPr>
              <w:t xml:space="preserve">Documento </w:t>
            </w:r>
            <w:r w:rsidR="00285303" w:rsidRPr="004C0C58">
              <w:rPr>
                <w:rFonts w:cstheme="minorHAnsi"/>
                <w:b/>
                <w:szCs w:val="24"/>
              </w:rPr>
              <w:t>86</w:t>
            </w:r>
            <w:r w:rsidRPr="004C0C58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4C0C58" w:rsidTr="00682B62">
        <w:trPr>
          <w:cantSplit/>
        </w:trPr>
        <w:tc>
          <w:tcPr>
            <w:tcW w:w="6911" w:type="dxa"/>
          </w:tcPr>
          <w:p w:rsidR="00605474" w:rsidRPr="004C0C58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4C0C58" w:rsidRDefault="00285303" w:rsidP="00AA52FF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4C0C58">
              <w:rPr>
                <w:rFonts w:cstheme="minorHAnsi"/>
                <w:b/>
                <w:szCs w:val="24"/>
              </w:rPr>
              <w:t>22 de octubre</w:t>
            </w:r>
            <w:r w:rsidR="00F5603D" w:rsidRPr="004C0C58">
              <w:rPr>
                <w:rFonts w:cstheme="minorHAnsi"/>
                <w:b/>
                <w:szCs w:val="24"/>
              </w:rPr>
              <w:t xml:space="preserve"> de </w:t>
            </w:r>
            <w:r w:rsidR="00605474" w:rsidRPr="004C0C58">
              <w:rPr>
                <w:rFonts w:cstheme="minorHAnsi"/>
                <w:b/>
                <w:szCs w:val="24"/>
              </w:rPr>
              <w:t>201</w:t>
            </w:r>
            <w:r w:rsidR="00AA52FF" w:rsidRPr="004C0C58"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4C0C58" w:rsidTr="00682B62">
        <w:trPr>
          <w:cantSplit/>
        </w:trPr>
        <w:tc>
          <w:tcPr>
            <w:tcW w:w="6911" w:type="dxa"/>
          </w:tcPr>
          <w:p w:rsidR="00605474" w:rsidRPr="004C0C58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4C0C58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4C0C58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4C0C58" w:rsidTr="00682B62">
        <w:trPr>
          <w:cantSplit/>
        </w:trPr>
        <w:tc>
          <w:tcPr>
            <w:tcW w:w="10031" w:type="dxa"/>
            <w:gridSpan w:val="2"/>
          </w:tcPr>
          <w:p w:rsidR="00605474" w:rsidRPr="004C0C58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4C0C58" w:rsidTr="00682B62">
        <w:trPr>
          <w:cantSplit/>
        </w:trPr>
        <w:tc>
          <w:tcPr>
            <w:tcW w:w="10031" w:type="dxa"/>
            <w:gridSpan w:val="2"/>
          </w:tcPr>
          <w:p w:rsidR="00605474" w:rsidRPr="004C0C58" w:rsidRDefault="00285303" w:rsidP="002D226B">
            <w:pPr>
              <w:pStyle w:val="Source"/>
              <w:spacing w:before="480"/>
            </w:pPr>
            <w:bookmarkStart w:id="5" w:name="dsource" w:colFirst="0" w:colLast="0"/>
            <w:r w:rsidRPr="004C0C58">
              <w:rPr>
                <w:color w:val="000000"/>
              </w:rPr>
              <w:t>Argelia (República Argelina Democrática y Popular)/Arabia Saudita</w:t>
            </w:r>
            <w:r w:rsidR="002D226B">
              <w:rPr>
                <w:color w:val="000000"/>
              </w:rPr>
              <w:br/>
            </w:r>
            <w:r w:rsidRPr="004C0C58">
              <w:rPr>
                <w:color w:val="000000"/>
              </w:rPr>
              <w:t>(Reino de)/Egipto (República Árabe de)/Líbano/Omán</w:t>
            </w:r>
            <w:r w:rsidR="002D226B">
              <w:rPr>
                <w:color w:val="000000"/>
              </w:rPr>
              <w:br/>
            </w:r>
            <w:r w:rsidRPr="004C0C58">
              <w:rPr>
                <w:color w:val="000000"/>
              </w:rPr>
              <w:t>(Sultanía de)/Emiratos Árabes Unidos/Yemen (República del)</w:t>
            </w:r>
          </w:p>
        </w:tc>
      </w:tr>
      <w:tr w:rsidR="00605474" w:rsidRPr="004C0C58" w:rsidTr="00682B62">
        <w:trPr>
          <w:cantSplit/>
        </w:trPr>
        <w:tc>
          <w:tcPr>
            <w:tcW w:w="10031" w:type="dxa"/>
            <w:gridSpan w:val="2"/>
          </w:tcPr>
          <w:p w:rsidR="00605474" w:rsidRPr="004C0C58" w:rsidRDefault="00285303" w:rsidP="004C0C58">
            <w:pPr>
              <w:pStyle w:val="Title1"/>
              <w:spacing w:before="360"/>
            </w:pPr>
            <w:bookmarkStart w:id="6" w:name="dtitle1" w:colFirst="0" w:colLast="0"/>
            <w:bookmarkEnd w:id="5"/>
            <w:r w:rsidRPr="004C0C58">
              <w:rPr>
                <w:caps w:val="0"/>
              </w:rPr>
              <w:t>PROPUESTAS PARA LOS TRABAJOS DE LA CONFERENCIA</w:t>
            </w:r>
          </w:p>
        </w:tc>
      </w:tr>
    </w:tbl>
    <w:bookmarkEnd w:id="6"/>
    <w:p w:rsidR="00255FA1" w:rsidRPr="004C0C58" w:rsidRDefault="00285303" w:rsidP="004C0C58">
      <w:pPr>
        <w:spacing w:before="360"/>
      </w:pPr>
      <w:r w:rsidRPr="004C0C58">
        <w:t>Las propuestas que figuran en el Documento 86 han sido suscritas por los siguientes Estados Miembros:</w:t>
      </w:r>
    </w:p>
    <w:p w:rsidR="00285303" w:rsidRPr="00E402BB" w:rsidRDefault="00285303" w:rsidP="00E402BB">
      <w:pPr>
        <w:jc w:val="center"/>
        <w:rPr>
          <w:b/>
          <w:bCs/>
          <w:szCs w:val="24"/>
        </w:rPr>
      </w:pPr>
      <w:r w:rsidRPr="00E402BB">
        <w:rPr>
          <w:b/>
          <w:bCs/>
          <w:szCs w:val="24"/>
        </w:rPr>
        <w:t>Argelia/Arabia Saudita/Egipto/Omán/Emiratos Árabes Unidos/Yemen</w:t>
      </w:r>
    </w:p>
    <w:p w:rsidR="00285303" w:rsidRPr="004C0C58" w:rsidRDefault="00285303" w:rsidP="004C0C58">
      <w:pPr>
        <w:tabs>
          <w:tab w:val="clear" w:pos="567"/>
        </w:tabs>
        <w:rPr>
          <w:b/>
          <w:bCs/>
        </w:rPr>
      </w:pPr>
      <w:r w:rsidRPr="004C0C58">
        <w:rPr>
          <w:b/>
          <w:bCs/>
        </w:rPr>
        <w:t>MOD</w:t>
      </w:r>
      <w:r w:rsidRPr="004C0C58">
        <w:rPr>
          <w:b/>
          <w:bCs/>
        </w:rPr>
        <w:tab/>
        <w:t>UAE/86/1</w:t>
      </w:r>
    </w:p>
    <w:p w:rsidR="00285303" w:rsidRPr="004C0C58" w:rsidRDefault="00285303" w:rsidP="004C0C58">
      <w:pPr>
        <w:pStyle w:val="ResNo"/>
        <w:spacing w:before="360"/>
      </w:pPr>
      <w:r w:rsidRPr="004C0C58">
        <w:t xml:space="preserve">RESOLUCIÓN 11 (REV. </w:t>
      </w:r>
      <w:del w:id="7" w:author="Author">
        <w:r w:rsidRPr="004C0C58" w:rsidDel="00320013">
          <w:delText>GUADALAJARA, 2010</w:delText>
        </w:r>
      </w:del>
      <w:ins w:id="8" w:author="Author">
        <w:r w:rsidRPr="004C0C58">
          <w:t>BUSÁN, 2014</w:t>
        </w:r>
      </w:ins>
      <w:r w:rsidRPr="004C0C58">
        <w:t>)</w:t>
      </w:r>
    </w:p>
    <w:p w:rsidR="00285303" w:rsidRPr="004C0C58" w:rsidRDefault="00285303" w:rsidP="00285303">
      <w:pPr>
        <w:pStyle w:val="Restitle"/>
        <w:rPr>
          <w:smallCaps/>
        </w:rPr>
      </w:pPr>
      <w:r w:rsidRPr="004C0C58">
        <w:t>Eventos ITU T</w:t>
      </w:r>
      <w:r w:rsidRPr="004C0C58">
        <w:rPr>
          <w:smallCaps/>
        </w:rPr>
        <w:t>elecom</w:t>
      </w:r>
    </w:p>
    <w:p w:rsidR="00285303" w:rsidRPr="004C0C58" w:rsidRDefault="00285303" w:rsidP="004C0C58">
      <w:pPr>
        <w:spacing w:after="120"/>
        <w:jc w:val="center"/>
        <w:rPr>
          <w:rFonts w:eastAsia="SimSun"/>
          <w:b/>
          <w:bCs/>
        </w:rPr>
      </w:pPr>
      <w:r w:rsidRPr="004C0C58">
        <w:rPr>
          <w:rFonts w:eastAsia="SimSun"/>
          <w:b/>
          <w:bCs/>
        </w:rPr>
        <w:t xml:space="preserve">* * * * * * * * </w:t>
      </w:r>
    </w:p>
    <w:p w:rsidR="00285303" w:rsidRPr="004C0C58" w:rsidRDefault="00285303" w:rsidP="00285303">
      <w:pPr>
        <w:jc w:val="center"/>
        <w:rPr>
          <w:b/>
          <w:bCs/>
        </w:rPr>
      </w:pPr>
      <w:r w:rsidRPr="004C0C58">
        <w:rPr>
          <w:b/>
          <w:bCs/>
        </w:rPr>
        <w:t>Argelia/Arabia Saudita/Egipto/Líbano/Omán/Emiratos Árabes Unidos/Yemen</w:t>
      </w:r>
    </w:p>
    <w:p w:rsidR="00285303" w:rsidRPr="004C0C58" w:rsidRDefault="00285303" w:rsidP="004C0C58">
      <w:pPr>
        <w:tabs>
          <w:tab w:val="clear" w:pos="567"/>
        </w:tabs>
        <w:rPr>
          <w:b/>
          <w:bCs/>
        </w:rPr>
      </w:pPr>
      <w:r w:rsidRPr="004C0C58">
        <w:rPr>
          <w:b/>
          <w:bCs/>
        </w:rPr>
        <w:t>MOD</w:t>
      </w:r>
      <w:r w:rsidRPr="004C0C58">
        <w:rPr>
          <w:b/>
          <w:bCs/>
        </w:rPr>
        <w:tab/>
        <w:t>UAE/86/2</w:t>
      </w:r>
    </w:p>
    <w:p w:rsidR="00285303" w:rsidRPr="004C0C58" w:rsidRDefault="00285303" w:rsidP="004C0C58">
      <w:pPr>
        <w:pStyle w:val="ResNo"/>
        <w:spacing w:before="360"/>
      </w:pPr>
      <w:r w:rsidRPr="004C0C58">
        <w:t>RESOLUCIÓN 166 (</w:t>
      </w:r>
      <w:del w:id="9" w:author="Author">
        <w:r w:rsidRPr="004C0C58" w:rsidDel="00C133AA">
          <w:delText>GUADALAJARA, 2010</w:delText>
        </w:r>
      </w:del>
      <w:ins w:id="10" w:author="Author">
        <w:r w:rsidRPr="004C0C58">
          <w:t>REV. BUSÁN, 2014</w:t>
        </w:r>
      </w:ins>
      <w:r w:rsidRPr="004C0C58">
        <w:t>)</w:t>
      </w:r>
    </w:p>
    <w:p w:rsidR="00285303" w:rsidRPr="004C0C58" w:rsidRDefault="00285303" w:rsidP="004C0C58">
      <w:pPr>
        <w:pStyle w:val="Restitle"/>
        <w:spacing w:before="120" w:after="120"/>
      </w:pPr>
      <w:r w:rsidRPr="004C0C58">
        <w:t>Número de vicepresidentes de los Grupos Asesores,</w:t>
      </w:r>
      <w:r w:rsidRPr="004C0C58">
        <w:br/>
        <w:t>las Comisiones de Estudio y otros grupos</w:t>
      </w:r>
    </w:p>
    <w:p w:rsidR="00285303" w:rsidRPr="004C0C58" w:rsidRDefault="00285303" w:rsidP="00285303">
      <w:pPr>
        <w:jc w:val="center"/>
        <w:rPr>
          <w:szCs w:val="24"/>
        </w:rPr>
      </w:pPr>
      <w:r w:rsidRPr="004C0C58">
        <w:rPr>
          <w:szCs w:val="24"/>
        </w:rPr>
        <w:t>* * * * * * * *</w:t>
      </w:r>
    </w:p>
    <w:p w:rsidR="00285303" w:rsidRPr="004C0C58" w:rsidRDefault="00285303" w:rsidP="00285303">
      <w:pPr>
        <w:jc w:val="center"/>
        <w:rPr>
          <w:b/>
          <w:bCs/>
        </w:rPr>
      </w:pPr>
      <w:r w:rsidRPr="004C0C58">
        <w:rPr>
          <w:b/>
          <w:bCs/>
          <w:szCs w:val="24"/>
        </w:rPr>
        <w:t>Argelia/Arabia Saudita/Egipto/Líbano/Omán/Emiratos Árabes Unidos/Yemen</w:t>
      </w:r>
    </w:p>
    <w:p w:rsidR="00285303" w:rsidRPr="004C0C58" w:rsidRDefault="00285303" w:rsidP="004C0C58">
      <w:pPr>
        <w:tabs>
          <w:tab w:val="clear" w:pos="567"/>
        </w:tabs>
        <w:rPr>
          <w:b/>
          <w:bCs/>
        </w:rPr>
      </w:pPr>
      <w:r w:rsidRPr="004C0C58">
        <w:rPr>
          <w:b/>
          <w:bCs/>
        </w:rPr>
        <w:t>SUP</w:t>
      </w:r>
      <w:r w:rsidRPr="004C0C58">
        <w:rPr>
          <w:b/>
          <w:bCs/>
        </w:rPr>
        <w:tab/>
        <w:t>UAE/86/3</w:t>
      </w:r>
    </w:p>
    <w:p w:rsidR="00285303" w:rsidRPr="004C0C58" w:rsidRDefault="00285303" w:rsidP="004C0C58">
      <w:pPr>
        <w:pStyle w:val="ResNo"/>
        <w:spacing w:before="360"/>
      </w:pPr>
      <w:r w:rsidRPr="004C0C58">
        <w:t>RESOLUCIÓN 35 (KYOTO, 1994)</w:t>
      </w:r>
    </w:p>
    <w:p w:rsidR="00285303" w:rsidRPr="004C0C58" w:rsidRDefault="00285303" w:rsidP="004C0C58">
      <w:pPr>
        <w:pStyle w:val="Restitle"/>
        <w:spacing w:before="120" w:after="120"/>
      </w:pPr>
      <w:bookmarkStart w:id="11" w:name="_Toc37487508"/>
      <w:r w:rsidRPr="004C0C58">
        <w:t xml:space="preserve">Contribución de las telecomunicaciones </w:t>
      </w:r>
      <w:r w:rsidRPr="004C0C58">
        <w:br/>
        <w:t>a la protección del medio ambiente</w:t>
      </w:r>
      <w:bookmarkEnd w:id="11"/>
    </w:p>
    <w:p w:rsidR="00285303" w:rsidRPr="004C0C58" w:rsidRDefault="00285303" w:rsidP="004C0C58">
      <w:pPr>
        <w:spacing w:before="0"/>
        <w:jc w:val="center"/>
      </w:pPr>
      <w:r w:rsidRPr="004C0C58">
        <w:t>______________</w:t>
      </w:r>
    </w:p>
    <w:sectPr w:rsidR="00285303" w:rsidRPr="004C0C58" w:rsidSect="00A70E95">
      <w:footerReference w:type="default" r:id="rId7"/>
      <w:footerReference w:type="first" r:id="rId8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03" w:rsidRDefault="00285303">
      <w:r>
        <w:separator/>
      </w:r>
    </w:p>
  </w:endnote>
  <w:endnote w:type="continuationSeparator" w:id="0">
    <w:p w:rsidR="00285303" w:rsidRDefault="0028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9A1A86" w:rsidP="004C0C58">
    <w:pPr>
      <w:pStyle w:val="Footer"/>
      <w:tabs>
        <w:tab w:val="clear" w:pos="9639"/>
        <w:tab w:val="right" w:pos="9072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2D226B">
      <w:rPr>
        <w:lang w:val="en-US"/>
      </w:rPr>
      <w:t>P:\ESP\SG\CONF-SG\PP14\000\086COR1S.docx</w:t>
    </w:r>
    <w:r>
      <w:rPr>
        <w:lang w:val="en-US"/>
      </w:rPr>
      <w:fldChar w:fldCharType="end"/>
    </w:r>
    <w:r w:rsidR="004C0C58">
      <w:rPr>
        <w:lang w:val="en-US"/>
      </w:rPr>
      <w:t xml:space="preserve"> (371368)</w:t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E402BB">
      <w:t>22.10.14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2D226B">
      <w:t>22.10.14</w:t>
    </w:r>
    <w:r w:rsidR="00F016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9A1A86" w:rsidP="004C0C58">
    <w:pPr>
      <w:pStyle w:val="Footer"/>
      <w:tabs>
        <w:tab w:val="clear" w:pos="5954"/>
        <w:tab w:val="clear" w:pos="9639"/>
        <w:tab w:val="left" w:pos="5670"/>
        <w:tab w:val="right" w:pos="8931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2D226B">
      <w:rPr>
        <w:lang w:val="en-US"/>
      </w:rPr>
      <w:t>P:\ESP\SG\CONF-SG\PP14\000\086COR1S.docx</w:t>
    </w:r>
    <w:r>
      <w:rPr>
        <w:lang w:val="en-US"/>
      </w:rPr>
      <w:fldChar w:fldCharType="end"/>
    </w:r>
    <w:r w:rsidR="004C0C58">
      <w:rPr>
        <w:lang w:val="en-US"/>
      </w:rPr>
      <w:t xml:space="preserve"> (371368)</w:t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E402BB">
      <w:t>22.10.14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2D226B">
      <w:t>22.10.14</w:t>
    </w:r>
    <w:r w:rsidR="00F01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03" w:rsidRDefault="00285303">
      <w:r>
        <w:t>____________________</w:t>
      </w:r>
    </w:p>
  </w:footnote>
  <w:footnote w:type="continuationSeparator" w:id="0">
    <w:p w:rsidR="00285303" w:rsidRDefault="0028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3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85303"/>
    <w:rsid w:val="002C6527"/>
    <w:rsid w:val="002D226B"/>
    <w:rsid w:val="002E44FC"/>
    <w:rsid w:val="003707E5"/>
    <w:rsid w:val="003E6E73"/>
    <w:rsid w:val="00484B72"/>
    <w:rsid w:val="004A346E"/>
    <w:rsid w:val="004A63A9"/>
    <w:rsid w:val="004B07DB"/>
    <w:rsid w:val="004B0BCB"/>
    <w:rsid w:val="004C0C58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E0C42"/>
    <w:rsid w:val="00A70E95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402BB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F29DE5-A58B-4381-BC04-7206EE2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12</TotalTime>
  <Pages>1</Pages>
  <Words>145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1120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Soriano, Manuel</dc:creator>
  <cp:keywords>PP-06</cp:keywords>
  <dc:description>PS_PP14.dotx  For: _x000d_Document date: _x000d_Saved by ITU51009317 at 10:37:49 on 19/03/2013</dc:description>
  <cp:lastModifiedBy>Soriano, Manuel</cp:lastModifiedBy>
  <cp:revision>4</cp:revision>
  <cp:lastPrinted>2014-10-22T10:40:00Z</cp:lastPrinted>
  <dcterms:created xsi:type="dcterms:W3CDTF">2014-10-22T10:31:00Z</dcterms:created>
  <dcterms:modified xsi:type="dcterms:W3CDTF">2014-10-22T11:25:00Z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